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D514" w14:textId="212E2DCF" w:rsidR="00672C70" w:rsidRPr="005B00C6" w:rsidRDefault="00672C70" w:rsidP="00672C70">
      <w:pPr>
        <w:pStyle w:val="ZA"/>
        <w:framePr w:wrap="notBeside"/>
        <w:rPr>
          <w:noProof w:val="0"/>
        </w:rPr>
      </w:pPr>
      <w:bookmarkStart w:id="0" w:name="page1"/>
      <w:bookmarkStart w:id="1" w:name="historyclause"/>
      <w:r w:rsidRPr="005B00C6">
        <w:rPr>
          <w:noProof w:val="0"/>
          <w:sz w:val="64"/>
        </w:rPr>
        <w:t xml:space="preserve">3GPP TS 38.508-2 </w:t>
      </w:r>
      <w:r w:rsidRPr="005B00C6">
        <w:rPr>
          <w:noProof w:val="0"/>
        </w:rPr>
        <w:t>V1</w:t>
      </w:r>
      <w:r w:rsidR="00812B3E">
        <w:rPr>
          <w:noProof w:val="0"/>
        </w:rPr>
        <w:t>8</w:t>
      </w:r>
      <w:r w:rsidR="003A0F41" w:rsidRPr="005B00C6">
        <w:rPr>
          <w:noProof w:val="0"/>
        </w:rPr>
        <w:t>.</w:t>
      </w:r>
      <w:r w:rsidR="00503255">
        <w:rPr>
          <w:noProof w:val="0"/>
        </w:rPr>
        <w:t>2</w:t>
      </w:r>
      <w:r w:rsidRPr="005B00C6">
        <w:rPr>
          <w:noProof w:val="0"/>
        </w:rPr>
        <w:t>.</w:t>
      </w:r>
      <w:r w:rsidR="00DE2532">
        <w:rPr>
          <w:noProof w:val="0"/>
        </w:rPr>
        <w:t>0</w:t>
      </w:r>
      <w:r w:rsidRPr="005B00C6">
        <w:rPr>
          <w:noProof w:val="0"/>
        </w:rPr>
        <w:t xml:space="preserve"> </w:t>
      </w:r>
      <w:r w:rsidR="00616752" w:rsidRPr="005B00C6">
        <w:rPr>
          <w:noProof w:val="0"/>
          <w:sz w:val="32"/>
        </w:rPr>
        <w:t>(20</w:t>
      </w:r>
      <w:r w:rsidR="00D95EA8" w:rsidRPr="005B00C6">
        <w:rPr>
          <w:noProof w:val="0"/>
          <w:sz w:val="32"/>
        </w:rPr>
        <w:t>2</w:t>
      </w:r>
      <w:r w:rsidR="00503255">
        <w:rPr>
          <w:noProof w:val="0"/>
          <w:sz w:val="32"/>
        </w:rPr>
        <w:t>4</w:t>
      </w:r>
      <w:r w:rsidR="00616752" w:rsidRPr="005B00C6">
        <w:rPr>
          <w:noProof w:val="0"/>
          <w:sz w:val="32"/>
        </w:rPr>
        <w:t>-</w:t>
      </w:r>
      <w:r w:rsidR="00503255">
        <w:rPr>
          <w:noProof w:val="0"/>
          <w:sz w:val="32"/>
        </w:rPr>
        <w:t>03</w:t>
      </w:r>
      <w:r w:rsidRPr="005B00C6">
        <w:rPr>
          <w:noProof w:val="0"/>
          <w:sz w:val="32"/>
        </w:rPr>
        <w:t>)</w:t>
      </w:r>
    </w:p>
    <w:p w14:paraId="1D5243FF" w14:textId="77777777" w:rsidR="00672C70" w:rsidRPr="005B00C6" w:rsidRDefault="00672C70" w:rsidP="00672C70">
      <w:pPr>
        <w:pStyle w:val="ZB"/>
        <w:framePr w:wrap="notBeside"/>
        <w:rPr>
          <w:noProof w:val="0"/>
        </w:rPr>
      </w:pPr>
      <w:r w:rsidRPr="005B00C6">
        <w:rPr>
          <w:noProof w:val="0"/>
        </w:rPr>
        <w:t>Technical Specification</w:t>
      </w:r>
    </w:p>
    <w:p w14:paraId="78075E68" w14:textId="77777777" w:rsidR="00672C70" w:rsidRPr="005B00C6" w:rsidRDefault="00672C70" w:rsidP="00672C70">
      <w:pPr>
        <w:pStyle w:val="ZT"/>
        <w:framePr w:wrap="notBeside"/>
      </w:pPr>
      <w:r w:rsidRPr="005B00C6">
        <w:t>3rd Generation Partnership Project;</w:t>
      </w:r>
    </w:p>
    <w:p w14:paraId="4DBDB4A4" w14:textId="77777777" w:rsidR="00672C70" w:rsidRPr="005B00C6" w:rsidRDefault="00672C70" w:rsidP="00672C70">
      <w:pPr>
        <w:pStyle w:val="ZT"/>
        <w:framePr w:wrap="notBeside"/>
      </w:pPr>
      <w:r w:rsidRPr="005B00C6">
        <w:t>Technical Specification Group Radio Access Network;</w:t>
      </w:r>
    </w:p>
    <w:p w14:paraId="01C7D0F9" w14:textId="77777777" w:rsidR="00672C70" w:rsidRPr="005B00C6" w:rsidRDefault="00672C70" w:rsidP="00672C70">
      <w:pPr>
        <w:pStyle w:val="ZT"/>
        <w:framePr w:wrap="notBeside"/>
      </w:pPr>
      <w:r w:rsidRPr="005B00C6">
        <w:t>5GS;</w:t>
      </w:r>
    </w:p>
    <w:p w14:paraId="69A88851" w14:textId="77777777" w:rsidR="00672C70" w:rsidRPr="005B00C6" w:rsidRDefault="00672C70" w:rsidP="00672C70">
      <w:pPr>
        <w:pStyle w:val="ZT"/>
        <w:framePr w:wrap="notBeside"/>
      </w:pPr>
      <w:r w:rsidRPr="005B00C6">
        <w:t>User Equipment (UE) conformance specification;</w:t>
      </w:r>
    </w:p>
    <w:p w14:paraId="01827D8C" w14:textId="065F1B2E" w:rsidR="00672C70" w:rsidRPr="005B00C6" w:rsidRDefault="00672C70" w:rsidP="00672C70">
      <w:pPr>
        <w:pStyle w:val="ZT"/>
        <w:framePr w:wrap="notBeside"/>
        <w:rPr>
          <w:i/>
          <w:sz w:val="28"/>
        </w:rPr>
      </w:pPr>
      <w:r w:rsidRPr="005B00C6">
        <w:t>Part 2: Common Implementation Conformance Statement (ICS) proforma (</w:t>
      </w:r>
      <w:r w:rsidRPr="005B00C6">
        <w:rPr>
          <w:rStyle w:val="ZGSM"/>
        </w:rPr>
        <w:t>Release 1</w:t>
      </w:r>
      <w:r w:rsidR="00812B3E">
        <w:rPr>
          <w:rStyle w:val="ZGSM"/>
        </w:rPr>
        <w:t>8</w:t>
      </w:r>
      <w:r w:rsidRPr="005B00C6">
        <w:t>)</w:t>
      </w:r>
    </w:p>
    <w:p w14:paraId="0617207B" w14:textId="05D904AD" w:rsidR="00672C70" w:rsidRPr="005B00C6" w:rsidRDefault="00672C70" w:rsidP="00672C70">
      <w:pPr>
        <w:pStyle w:val="ZU"/>
        <w:framePr w:h="4929" w:hRule="exact" w:wrap="notBeside"/>
        <w:tabs>
          <w:tab w:val="right" w:pos="10206"/>
        </w:tabs>
        <w:jc w:val="left"/>
        <w:rPr>
          <w:noProof w:val="0"/>
        </w:rPr>
      </w:pPr>
      <w:r w:rsidRPr="005B00C6">
        <w:rPr>
          <w:i/>
          <w:noProof w:val="0"/>
        </w:rPr>
        <w:t xml:space="preserve">  </w:t>
      </w:r>
      <w:r w:rsidR="00B43043">
        <w:rPr>
          <w:i/>
        </w:rPr>
        <w:drawing>
          <wp:inline distT="0" distB="0" distL="0" distR="0" wp14:anchorId="20FE1D8B" wp14:editId="549C28E0">
            <wp:extent cx="1214755" cy="82550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4755" cy="825500"/>
                    </a:xfrm>
                    <a:prstGeom prst="rect">
                      <a:avLst/>
                    </a:prstGeom>
                    <a:noFill/>
                    <a:ln>
                      <a:noFill/>
                    </a:ln>
                  </pic:spPr>
                </pic:pic>
              </a:graphicData>
            </a:graphic>
          </wp:inline>
        </w:drawing>
      </w:r>
      <w:r w:rsidRPr="005B00C6">
        <w:rPr>
          <w:noProof w:val="0"/>
          <w:color w:val="0000FF"/>
        </w:rPr>
        <w:tab/>
      </w:r>
      <w:r w:rsidR="00B43043">
        <w:drawing>
          <wp:inline distT="0" distB="0" distL="0" distR="0" wp14:anchorId="4FC0146B" wp14:editId="247E7A39">
            <wp:extent cx="1624330" cy="941705"/>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4330" cy="941705"/>
                    </a:xfrm>
                    <a:prstGeom prst="rect">
                      <a:avLst/>
                    </a:prstGeom>
                    <a:noFill/>
                    <a:ln>
                      <a:noFill/>
                    </a:ln>
                  </pic:spPr>
                </pic:pic>
              </a:graphicData>
            </a:graphic>
          </wp:inline>
        </w:drawing>
      </w:r>
    </w:p>
    <w:p w14:paraId="4045C023" w14:textId="77777777" w:rsidR="00672C70" w:rsidRPr="005B00C6" w:rsidRDefault="00672C70" w:rsidP="00672C70">
      <w:pPr>
        <w:pStyle w:val="ZU"/>
        <w:framePr w:h="4929" w:hRule="exact" w:wrap="notBeside"/>
        <w:tabs>
          <w:tab w:val="right" w:pos="10206"/>
        </w:tabs>
        <w:jc w:val="left"/>
        <w:rPr>
          <w:noProof w:val="0"/>
        </w:rPr>
      </w:pPr>
    </w:p>
    <w:p w14:paraId="4EE8DF8E" w14:textId="77777777" w:rsidR="00672C70" w:rsidRPr="005B00C6" w:rsidRDefault="00672C70" w:rsidP="00672C70">
      <w:pPr>
        <w:framePr w:h="1377" w:hRule="exact" w:wrap="notBeside" w:vAnchor="page" w:hAnchor="margin" w:y="15305"/>
        <w:rPr>
          <w:sz w:val="16"/>
        </w:rPr>
      </w:pPr>
      <w:r w:rsidRPr="005B00C6">
        <w:rPr>
          <w:sz w:val="16"/>
        </w:rPr>
        <w:t>The present document has been developed within the 3rd Generation Partnership Project (3GPP</w:t>
      </w:r>
      <w:r w:rsidRPr="005B00C6">
        <w:rPr>
          <w:sz w:val="16"/>
          <w:vertAlign w:val="superscript"/>
        </w:rPr>
        <w:t xml:space="preserve"> TM</w:t>
      </w:r>
      <w:r w:rsidRPr="005B00C6">
        <w:rPr>
          <w:sz w:val="16"/>
        </w:rPr>
        <w:t>) and may be further elaborated for the purposes of 3GPP..</w:t>
      </w:r>
      <w:r w:rsidRPr="005B00C6">
        <w:rPr>
          <w:sz w:val="16"/>
        </w:rPr>
        <w:br/>
        <w:t>The present document has not been subject to any approval process by the 3GPP</w:t>
      </w:r>
      <w:r w:rsidRPr="005B00C6">
        <w:rPr>
          <w:sz w:val="16"/>
          <w:vertAlign w:val="superscript"/>
        </w:rPr>
        <w:t xml:space="preserve"> </w:t>
      </w:r>
      <w:r w:rsidRPr="005B00C6">
        <w:rPr>
          <w:sz w:val="16"/>
        </w:rPr>
        <w:t>Organizational Partners and shall not be implemented.</w:t>
      </w:r>
      <w:r w:rsidRPr="005B00C6">
        <w:rPr>
          <w:sz w:val="16"/>
        </w:rPr>
        <w:br/>
        <w:t>This Specification is provided for future development work within 3GPP</w:t>
      </w:r>
      <w:r w:rsidRPr="005B00C6">
        <w:rPr>
          <w:sz w:val="16"/>
          <w:vertAlign w:val="superscript"/>
        </w:rPr>
        <w:t xml:space="preserve"> </w:t>
      </w:r>
      <w:r w:rsidRPr="005B00C6">
        <w:rPr>
          <w:sz w:val="16"/>
        </w:rPr>
        <w:t>only. The Organizational Partners accept no liability for any use of this Specification.</w:t>
      </w:r>
      <w:r w:rsidRPr="005B00C6">
        <w:rPr>
          <w:sz w:val="16"/>
        </w:rPr>
        <w:br/>
        <w:t>Specifications and Reports for implementation of the 3GPP</w:t>
      </w:r>
      <w:r w:rsidRPr="005B00C6">
        <w:rPr>
          <w:sz w:val="16"/>
          <w:vertAlign w:val="superscript"/>
        </w:rPr>
        <w:t xml:space="preserve"> TM</w:t>
      </w:r>
      <w:r w:rsidRPr="005B00C6">
        <w:rPr>
          <w:sz w:val="16"/>
        </w:rPr>
        <w:t xml:space="preserve"> system should be obtained via the 3GPP Organizational Partners' Publications Offices.</w:t>
      </w:r>
    </w:p>
    <w:p w14:paraId="56D52732" w14:textId="77777777" w:rsidR="00672C70" w:rsidRPr="005B00C6" w:rsidRDefault="00672C70" w:rsidP="00672C70">
      <w:pPr>
        <w:pStyle w:val="ZV"/>
        <w:framePr w:wrap="notBeside"/>
        <w:rPr>
          <w:noProof w:val="0"/>
        </w:rPr>
      </w:pPr>
    </w:p>
    <w:p w14:paraId="4A4D967C" w14:textId="77777777" w:rsidR="00672C70" w:rsidRPr="005B00C6" w:rsidRDefault="00672C70" w:rsidP="00672C70"/>
    <w:bookmarkEnd w:id="0"/>
    <w:p w14:paraId="1D92ED6A" w14:textId="77777777" w:rsidR="00672C70" w:rsidRPr="005B00C6" w:rsidRDefault="00672C70" w:rsidP="00672C70">
      <w:pPr>
        <w:sectPr w:rsidR="00672C70" w:rsidRPr="005B00C6" w:rsidSect="00040B40">
          <w:footnotePr>
            <w:numRestart w:val="eachSect"/>
          </w:footnotePr>
          <w:pgSz w:w="11907" w:h="16840"/>
          <w:pgMar w:top="2268" w:right="851" w:bottom="10773" w:left="851" w:header="0" w:footer="0" w:gutter="0"/>
          <w:cols w:space="720"/>
        </w:sectPr>
      </w:pPr>
    </w:p>
    <w:p w14:paraId="28AAB13C" w14:textId="77777777" w:rsidR="00672C70" w:rsidRPr="005B00C6" w:rsidRDefault="00672C70" w:rsidP="00672C70">
      <w:bookmarkStart w:id="2" w:name="page2"/>
    </w:p>
    <w:p w14:paraId="375E0757" w14:textId="77777777" w:rsidR="00672C70" w:rsidRPr="005B00C6" w:rsidRDefault="00672C70" w:rsidP="00672C70">
      <w:pPr>
        <w:pStyle w:val="FP"/>
        <w:framePr w:wrap="notBeside" w:hAnchor="margin" w:y="1419"/>
        <w:pBdr>
          <w:bottom w:val="single" w:sz="6" w:space="1" w:color="auto"/>
        </w:pBdr>
        <w:spacing w:before="240"/>
        <w:ind w:left="2835" w:right="2835"/>
        <w:jc w:val="center"/>
      </w:pPr>
      <w:r w:rsidRPr="005B00C6">
        <w:t>Keywords</w:t>
      </w:r>
    </w:p>
    <w:p w14:paraId="2D4C6574" w14:textId="77777777" w:rsidR="00672C70" w:rsidRPr="005B00C6" w:rsidRDefault="004A5E57" w:rsidP="00672C70">
      <w:pPr>
        <w:pStyle w:val="FP"/>
        <w:framePr w:wrap="notBeside" w:hAnchor="margin" w:y="1419"/>
        <w:ind w:left="2835" w:right="2835"/>
        <w:jc w:val="center"/>
        <w:rPr>
          <w:rFonts w:ascii="Arial" w:hAnsi="Arial"/>
          <w:sz w:val="18"/>
        </w:rPr>
      </w:pPr>
      <w:r w:rsidRPr="005B00C6">
        <w:rPr>
          <w:rFonts w:ascii="Arial" w:hAnsi="Arial"/>
          <w:sz w:val="18"/>
        </w:rPr>
        <w:t>5GS, UE, terminal, testing</w:t>
      </w:r>
    </w:p>
    <w:p w14:paraId="66DCEC9A" w14:textId="77777777" w:rsidR="00672C70" w:rsidRPr="005B00C6" w:rsidRDefault="00672C70" w:rsidP="00672C70"/>
    <w:p w14:paraId="446DCB81" w14:textId="77777777" w:rsidR="00672C70" w:rsidRPr="005B00C6" w:rsidRDefault="00672C70" w:rsidP="00672C70">
      <w:pPr>
        <w:pStyle w:val="FP"/>
        <w:framePr w:wrap="notBeside" w:hAnchor="margin" w:yAlign="center"/>
        <w:spacing w:after="240"/>
        <w:ind w:left="2835" w:right="2835"/>
        <w:jc w:val="center"/>
        <w:rPr>
          <w:rFonts w:ascii="Arial" w:hAnsi="Arial"/>
          <w:b/>
          <w:i/>
        </w:rPr>
      </w:pPr>
      <w:r w:rsidRPr="005B00C6">
        <w:rPr>
          <w:rFonts w:ascii="Arial" w:hAnsi="Arial"/>
          <w:b/>
          <w:i/>
        </w:rPr>
        <w:t>3GPP</w:t>
      </w:r>
    </w:p>
    <w:p w14:paraId="4324DB7F" w14:textId="77777777" w:rsidR="00672C70" w:rsidRPr="005B00C6" w:rsidRDefault="00672C70" w:rsidP="00672C70">
      <w:pPr>
        <w:pStyle w:val="FP"/>
        <w:framePr w:wrap="notBeside" w:hAnchor="margin" w:yAlign="center"/>
        <w:pBdr>
          <w:bottom w:val="single" w:sz="6" w:space="1" w:color="auto"/>
        </w:pBdr>
        <w:ind w:left="2835" w:right="2835"/>
        <w:jc w:val="center"/>
      </w:pPr>
      <w:r w:rsidRPr="005B00C6">
        <w:t>Postal address</w:t>
      </w:r>
    </w:p>
    <w:p w14:paraId="7805637C" w14:textId="77777777" w:rsidR="00672C70" w:rsidRPr="005B00C6" w:rsidRDefault="00672C70" w:rsidP="00672C70">
      <w:pPr>
        <w:pStyle w:val="FP"/>
        <w:framePr w:wrap="notBeside" w:hAnchor="margin" w:yAlign="center"/>
        <w:ind w:left="2835" w:right="2835"/>
        <w:jc w:val="center"/>
        <w:rPr>
          <w:rFonts w:ascii="Arial" w:hAnsi="Arial"/>
          <w:sz w:val="18"/>
        </w:rPr>
      </w:pPr>
    </w:p>
    <w:p w14:paraId="01C68FC6" w14:textId="77777777" w:rsidR="00672C70" w:rsidRPr="005B00C6" w:rsidRDefault="00672C70" w:rsidP="00672C70">
      <w:pPr>
        <w:pStyle w:val="FP"/>
        <w:framePr w:wrap="notBeside" w:hAnchor="margin" w:yAlign="center"/>
        <w:pBdr>
          <w:bottom w:val="single" w:sz="6" w:space="1" w:color="auto"/>
        </w:pBdr>
        <w:spacing w:before="240"/>
        <w:ind w:left="2835" w:right="2835"/>
        <w:jc w:val="center"/>
      </w:pPr>
      <w:r w:rsidRPr="005B00C6">
        <w:t>3GPP support office address</w:t>
      </w:r>
    </w:p>
    <w:p w14:paraId="39865EFE" w14:textId="77777777" w:rsidR="00672C70" w:rsidRPr="005B00C6" w:rsidRDefault="00672C70" w:rsidP="00672C70">
      <w:pPr>
        <w:pStyle w:val="FP"/>
        <w:framePr w:wrap="notBeside" w:hAnchor="margin" w:yAlign="center"/>
        <w:ind w:left="2835" w:right="2835"/>
        <w:jc w:val="center"/>
        <w:rPr>
          <w:rFonts w:ascii="Arial" w:hAnsi="Arial"/>
          <w:sz w:val="18"/>
        </w:rPr>
      </w:pPr>
      <w:r w:rsidRPr="005B00C6">
        <w:rPr>
          <w:rFonts w:ascii="Arial" w:hAnsi="Arial"/>
          <w:sz w:val="18"/>
        </w:rPr>
        <w:t xml:space="preserve">650 Route des </w:t>
      </w:r>
      <w:proofErr w:type="spellStart"/>
      <w:r w:rsidRPr="005B00C6">
        <w:rPr>
          <w:rFonts w:ascii="Arial" w:hAnsi="Arial"/>
          <w:sz w:val="18"/>
        </w:rPr>
        <w:t>Lucioles</w:t>
      </w:r>
      <w:proofErr w:type="spellEnd"/>
      <w:r w:rsidRPr="005B00C6">
        <w:rPr>
          <w:rFonts w:ascii="Arial" w:hAnsi="Arial"/>
          <w:sz w:val="18"/>
        </w:rPr>
        <w:t xml:space="preserve"> - Sophia Antipolis</w:t>
      </w:r>
    </w:p>
    <w:p w14:paraId="72F71BBA" w14:textId="77777777" w:rsidR="00672C70" w:rsidRPr="005B00C6" w:rsidRDefault="00672C70" w:rsidP="00672C70">
      <w:pPr>
        <w:pStyle w:val="FP"/>
        <w:framePr w:wrap="notBeside" w:hAnchor="margin" w:yAlign="center"/>
        <w:ind w:left="2835" w:right="2835"/>
        <w:jc w:val="center"/>
        <w:rPr>
          <w:rFonts w:ascii="Arial" w:hAnsi="Arial"/>
          <w:sz w:val="18"/>
        </w:rPr>
      </w:pPr>
      <w:proofErr w:type="spellStart"/>
      <w:r w:rsidRPr="005B00C6">
        <w:rPr>
          <w:rFonts w:ascii="Arial" w:hAnsi="Arial"/>
          <w:sz w:val="18"/>
        </w:rPr>
        <w:t>Valbonne</w:t>
      </w:r>
      <w:proofErr w:type="spellEnd"/>
      <w:r w:rsidRPr="005B00C6">
        <w:rPr>
          <w:rFonts w:ascii="Arial" w:hAnsi="Arial"/>
          <w:sz w:val="18"/>
        </w:rPr>
        <w:t xml:space="preserve"> - FRANCE</w:t>
      </w:r>
    </w:p>
    <w:p w14:paraId="0CEF9D2B" w14:textId="77777777" w:rsidR="00672C70" w:rsidRPr="005B00C6" w:rsidRDefault="00672C70" w:rsidP="00672C70">
      <w:pPr>
        <w:pStyle w:val="FP"/>
        <w:framePr w:wrap="notBeside" w:hAnchor="margin" w:yAlign="center"/>
        <w:spacing w:after="20"/>
        <w:ind w:left="2835" w:right="2835"/>
        <w:jc w:val="center"/>
        <w:rPr>
          <w:rFonts w:ascii="Arial" w:hAnsi="Arial"/>
          <w:sz w:val="18"/>
        </w:rPr>
      </w:pPr>
      <w:r w:rsidRPr="005B00C6">
        <w:rPr>
          <w:rFonts w:ascii="Arial" w:hAnsi="Arial"/>
          <w:sz w:val="18"/>
        </w:rPr>
        <w:t>Tel.: +33 4 92 94 42 00 Fax: +33 4 93 65 47 16</w:t>
      </w:r>
    </w:p>
    <w:p w14:paraId="5F6D31FE" w14:textId="77777777" w:rsidR="00672C70" w:rsidRPr="005B00C6" w:rsidRDefault="00672C70" w:rsidP="00672C70">
      <w:pPr>
        <w:pStyle w:val="FP"/>
        <w:framePr w:wrap="notBeside" w:hAnchor="margin" w:yAlign="center"/>
        <w:pBdr>
          <w:bottom w:val="single" w:sz="6" w:space="1" w:color="auto"/>
        </w:pBdr>
        <w:spacing w:before="240"/>
        <w:ind w:left="2835" w:right="2835"/>
        <w:jc w:val="center"/>
      </w:pPr>
      <w:r w:rsidRPr="005B00C6">
        <w:t>Internet</w:t>
      </w:r>
    </w:p>
    <w:p w14:paraId="7B23C007" w14:textId="77777777" w:rsidR="00672C70" w:rsidRPr="005B00C6" w:rsidRDefault="00672C70" w:rsidP="00672C70">
      <w:pPr>
        <w:pStyle w:val="FP"/>
        <w:framePr w:wrap="notBeside" w:hAnchor="margin" w:yAlign="center"/>
        <w:ind w:left="2835" w:right="2835"/>
        <w:jc w:val="center"/>
        <w:rPr>
          <w:rFonts w:ascii="Arial" w:hAnsi="Arial"/>
          <w:sz w:val="18"/>
        </w:rPr>
      </w:pPr>
      <w:r w:rsidRPr="005B00C6">
        <w:rPr>
          <w:rFonts w:ascii="Arial" w:hAnsi="Arial"/>
          <w:sz w:val="18"/>
        </w:rPr>
        <w:t>http://www.3gpp.org</w:t>
      </w:r>
    </w:p>
    <w:p w14:paraId="258AB5D2" w14:textId="77777777" w:rsidR="00672C70" w:rsidRPr="005B00C6" w:rsidRDefault="00672C70" w:rsidP="00672C70"/>
    <w:p w14:paraId="556DF4B5" w14:textId="77777777" w:rsidR="00672C70" w:rsidRPr="005B00C6" w:rsidRDefault="00672C70" w:rsidP="00672C70">
      <w:pPr>
        <w:pStyle w:val="FP"/>
        <w:framePr w:h="3057" w:hRule="exact" w:wrap="notBeside" w:vAnchor="page" w:hAnchor="margin" w:y="12605"/>
        <w:pBdr>
          <w:bottom w:val="single" w:sz="6" w:space="1" w:color="auto"/>
        </w:pBdr>
        <w:spacing w:after="240"/>
        <w:jc w:val="center"/>
        <w:rPr>
          <w:rFonts w:ascii="Arial" w:hAnsi="Arial"/>
          <w:b/>
          <w:i/>
        </w:rPr>
      </w:pPr>
      <w:r w:rsidRPr="005B00C6">
        <w:rPr>
          <w:rFonts w:ascii="Arial" w:hAnsi="Arial"/>
          <w:b/>
          <w:i/>
        </w:rPr>
        <w:t>Copyright Notification</w:t>
      </w:r>
    </w:p>
    <w:p w14:paraId="76519F2A" w14:textId="77777777" w:rsidR="00672C70" w:rsidRPr="005B00C6" w:rsidRDefault="00672C70" w:rsidP="00672C70">
      <w:pPr>
        <w:pStyle w:val="FP"/>
        <w:framePr w:h="3057" w:hRule="exact" w:wrap="notBeside" w:vAnchor="page" w:hAnchor="margin" w:y="12605"/>
        <w:jc w:val="center"/>
      </w:pPr>
      <w:r w:rsidRPr="005B00C6">
        <w:t>No part may be reproduced except as authorized by written permission.</w:t>
      </w:r>
      <w:r w:rsidRPr="005B00C6">
        <w:br/>
        <w:t>The copyright and the foregoing restriction extend to reproduction in all media.</w:t>
      </w:r>
    </w:p>
    <w:p w14:paraId="3453FF2D" w14:textId="77777777" w:rsidR="00672C70" w:rsidRPr="005B00C6" w:rsidRDefault="00672C70" w:rsidP="00672C70">
      <w:pPr>
        <w:pStyle w:val="FP"/>
        <w:framePr w:h="3057" w:hRule="exact" w:wrap="notBeside" w:vAnchor="page" w:hAnchor="margin" w:y="12605"/>
        <w:jc w:val="center"/>
      </w:pPr>
    </w:p>
    <w:p w14:paraId="15713100" w14:textId="439F7675" w:rsidR="00672C70" w:rsidRPr="005B00C6" w:rsidRDefault="00672C70" w:rsidP="00672C70">
      <w:pPr>
        <w:pStyle w:val="FP"/>
        <w:framePr w:h="3057" w:hRule="exact" w:wrap="notBeside" w:vAnchor="page" w:hAnchor="margin" w:y="12605"/>
        <w:jc w:val="center"/>
        <w:rPr>
          <w:sz w:val="18"/>
        </w:rPr>
      </w:pPr>
      <w:r w:rsidRPr="005B00C6">
        <w:rPr>
          <w:sz w:val="18"/>
        </w:rPr>
        <w:t xml:space="preserve">© </w:t>
      </w:r>
      <w:r w:rsidR="00CA3C22" w:rsidRPr="005B00C6">
        <w:rPr>
          <w:sz w:val="18"/>
        </w:rPr>
        <w:t>2</w:t>
      </w:r>
      <w:r w:rsidR="007D29DA" w:rsidRPr="005B00C6">
        <w:rPr>
          <w:sz w:val="18"/>
        </w:rPr>
        <w:t>0</w:t>
      </w:r>
      <w:r w:rsidR="00D95EA8" w:rsidRPr="005B00C6">
        <w:rPr>
          <w:sz w:val="18"/>
        </w:rPr>
        <w:t>2</w:t>
      </w:r>
      <w:r w:rsidR="00D82CAE">
        <w:rPr>
          <w:sz w:val="18"/>
        </w:rPr>
        <w:t>4</w:t>
      </w:r>
      <w:r w:rsidRPr="005B00C6">
        <w:rPr>
          <w:sz w:val="18"/>
        </w:rPr>
        <w:t>, 3GPP Organizational Partners (ARIB, ATIS, CCSA, ETSI, TSDSI, TTA, TTC).</w:t>
      </w:r>
      <w:bookmarkStart w:id="3" w:name="copyrightaddon"/>
      <w:bookmarkEnd w:id="3"/>
    </w:p>
    <w:p w14:paraId="327183B3" w14:textId="77777777" w:rsidR="00672C70" w:rsidRPr="005B00C6" w:rsidRDefault="00672C70" w:rsidP="00672C70">
      <w:pPr>
        <w:pStyle w:val="FP"/>
        <w:framePr w:h="3057" w:hRule="exact" w:wrap="notBeside" w:vAnchor="page" w:hAnchor="margin" w:y="12605"/>
        <w:jc w:val="center"/>
        <w:rPr>
          <w:sz w:val="18"/>
        </w:rPr>
      </w:pPr>
      <w:r w:rsidRPr="005B00C6">
        <w:rPr>
          <w:sz w:val="18"/>
        </w:rPr>
        <w:t>All rights reserved.</w:t>
      </w:r>
    </w:p>
    <w:p w14:paraId="47D6346E" w14:textId="77777777" w:rsidR="00672C70" w:rsidRPr="005B00C6" w:rsidRDefault="00672C70" w:rsidP="00672C70">
      <w:pPr>
        <w:pStyle w:val="FP"/>
        <w:framePr w:h="3057" w:hRule="exact" w:wrap="notBeside" w:vAnchor="page" w:hAnchor="margin" w:y="12605"/>
        <w:rPr>
          <w:sz w:val="18"/>
        </w:rPr>
      </w:pPr>
    </w:p>
    <w:p w14:paraId="7FA647F5" w14:textId="77777777" w:rsidR="00672C70" w:rsidRPr="005B00C6" w:rsidRDefault="00672C70" w:rsidP="00672C70">
      <w:pPr>
        <w:pStyle w:val="FP"/>
        <w:framePr w:h="3057" w:hRule="exact" w:wrap="notBeside" w:vAnchor="page" w:hAnchor="margin" w:y="12605"/>
        <w:rPr>
          <w:sz w:val="18"/>
        </w:rPr>
      </w:pPr>
      <w:r w:rsidRPr="005B00C6">
        <w:rPr>
          <w:sz w:val="18"/>
        </w:rPr>
        <w:t xml:space="preserve">UMTS™ is a </w:t>
      </w:r>
      <w:proofErr w:type="gramStart"/>
      <w:r w:rsidRPr="005B00C6">
        <w:rPr>
          <w:sz w:val="18"/>
        </w:rPr>
        <w:t>Trade Mark</w:t>
      </w:r>
      <w:proofErr w:type="gramEnd"/>
      <w:r w:rsidRPr="005B00C6">
        <w:rPr>
          <w:sz w:val="18"/>
        </w:rPr>
        <w:t xml:space="preserve"> of ETSI registered for the benefit of its members</w:t>
      </w:r>
    </w:p>
    <w:p w14:paraId="292386B4" w14:textId="77777777" w:rsidR="00672C70" w:rsidRPr="005B00C6" w:rsidRDefault="00672C70" w:rsidP="00672C70">
      <w:pPr>
        <w:pStyle w:val="FP"/>
        <w:framePr w:h="3057" w:hRule="exact" w:wrap="notBeside" w:vAnchor="page" w:hAnchor="margin" w:y="12605"/>
        <w:rPr>
          <w:sz w:val="18"/>
        </w:rPr>
      </w:pPr>
      <w:r w:rsidRPr="005B00C6">
        <w:rPr>
          <w:sz w:val="18"/>
        </w:rPr>
        <w:t xml:space="preserve">3GPP™ is a </w:t>
      </w:r>
      <w:proofErr w:type="gramStart"/>
      <w:r w:rsidRPr="005B00C6">
        <w:rPr>
          <w:sz w:val="18"/>
        </w:rPr>
        <w:t>Trade Mark</w:t>
      </w:r>
      <w:proofErr w:type="gramEnd"/>
      <w:r w:rsidRPr="005B00C6">
        <w:rPr>
          <w:sz w:val="18"/>
        </w:rPr>
        <w:t xml:space="preserve"> of ETSI registered for the benefit of its Members and of the 3GPP Organizational Partners</w:t>
      </w:r>
      <w:r w:rsidRPr="005B00C6">
        <w:rPr>
          <w:sz w:val="18"/>
        </w:rPr>
        <w:br/>
        <w:t>LTE™ is a Trade Mark of ETSI registered for the benefit of its Members and of the 3GPP Organizational Partners</w:t>
      </w:r>
    </w:p>
    <w:p w14:paraId="52F3753E" w14:textId="77777777" w:rsidR="00672C70" w:rsidRPr="005B00C6" w:rsidRDefault="00672C70" w:rsidP="00672C70">
      <w:pPr>
        <w:pStyle w:val="FP"/>
        <w:framePr w:h="3057" w:hRule="exact" w:wrap="notBeside" w:vAnchor="page" w:hAnchor="margin" w:y="12605"/>
        <w:rPr>
          <w:sz w:val="18"/>
        </w:rPr>
      </w:pPr>
      <w:r w:rsidRPr="005B00C6">
        <w:rPr>
          <w:sz w:val="18"/>
        </w:rPr>
        <w:t>GSM® and the GSM logo are registered and owned by the GSM Association</w:t>
      </w:r>
    </w:p>
    <w:bookmarkEnd w:id="2"/>
    <w:p w14:paraId="60E59ACC" w14:textId="77777777" w:rsidR="00672C70" w:rsidRPr="005B00C6" w:rsidRDefault="00672C70" w:rsidP="00672C70">
      <w:pPr>
        <w:pStyle w:val="TT"/>
      </w:pPr>
      <w:r w:rsidRPr="005B00C6">
        <w:br w:type="page"/>
      </w:r>
      <w:r w:rsidRPr="005B00C6">
        <w:lastRenderedPageBreak/>
        <w:t>Contents</w:t>
      </w:r>
    </w:p>
    <w:p w14:paraId="3EB50E73" w14:textId="08A1F275" w:rsidR="00A14EF2" w:rsidRDefault="007F715C">
      <w:pPr>
        <w:pStyle w:val="TOC1"/>
        <w:rPr>
          <w:rFonts w:asciiTheme="minorHAnsi" w:eastAsiaTheme="minorEastAsia" w:hAnsiTheme="minorHAnsi" w:cstheme="minorBidi"/>
          <w:kern w:val="2"/>
          <w:szCs w:val="22"/>
          <w14:ligatures w14:val="standardContextual"/>
        </w:rPr>
      </w:pPr>
      <w:r>
        <w:fldChar w:fldCharType="begin" w:fldLock="1"/>
      </w:r>
      <w:r>
        <w:instrText xml:space="preserve"> TOC \o "1-9" </w:instrText>
      </w:r>
      <w:r>
        <w:fldChar w:fldCharType="separate"/>
      </w:r>
      <w:r w:rsidR="00A14EF2">
        <w:t>Foreword</w:t>
      </w:r>
      <w:r w:rsidR="00A14EF2">
        <w:tab/>
      </w:r>
      <w:r w:rsidR="00A14EF2">
        <w:fldChar w:fldCharType="begin" w:fldLock="1"/>
      </w:r>
      <w:r w:rsidR="00A14EF2">
        <w:instrText xml:space="preserve"> PAGEREF _Toc155037816 \h </w:instrText>
      </w:r>
      <w:r w:rsidR="00A14EF2">
        <w:fldChar w:fldCharType="separate"/>
      </w:r>
      <w:r w:rsidR="00A14EF2">
        <w:t>5</w:t>
      </w:r>
      <w:r w:rsidR="00A14EF2">
        <w:fldChar w:fldCharType="end"/>
      </w:r>
    </w:p>
    <w:p w14:paraId="42F8173C" w14:textId="05390538" w:rsidR="00A14EF2" w:rsidRDefault="00A14EF2">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_Toc155037817 \h </w:instrText>
      </w:r>
      <w:r>
        <w:fldChar w:fldCharType="separate"/>
      </w:r>
      <w:r>
        <w:t>6</w:t>
      </w:r>
      <w:r>
        <w:fldChar w:fldCharType="end"/>
      </w:r>
    </w:p>
    <w:p w14:paraId="42A0413F" w14:textId="646CFB09" w:rsidR="00A14EF2" w:rsidRDefault="00A14EF2">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_Toc155037818 \h </w:instrText>
      </w:r>
      <w:r>
        <w:fldChar w:fldCharType="separate"/>
      </w:r>
      <w:r>
        <w:t>6</w:t>
      </w:r>
      <w:r>
        <w:fldChar w:fldCharType="end"/>
      </w:r>
    </w:p>
    <w:p w14:paraId="18F3EFAC" w14:textId="65EAC765" w:rsidR="00A14EF2" w:rsidRDefault="00A14EF2">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_Toc155037819 \h </w:instrText>
      </w:r>
      <w:r>
        <w:fldChar w:fldCharType="separate"/>
      </w:r>
      <w:r>
        <w:t>8</w:t>
      </w:r>
      <w:r>
        <w:fldChar w:fldCharType="end"/>
      </w:r>
    </w:p>
    <w:p w14:paraId="613E4E88" w14:textId="74F7F98E" w:rsidR="00A14EF2" w:rsidRDefault="00A14EF2">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_Toc155037820 \h </w:instrText>
      </w:r>
      <w:r>
        <w:fldChar w:fldCharType="separate"/>
      </w:r>
      <w:r>
        <w:t>8</w:t>
      </w:r>
      <w:r>
        <w:fldChar w:fldCharType="end"/>
      </w:r>
    </w:p>
    <w:p w14:paraId="2E57A853" w14:textId="50D48396" w:rsidR="00A14EF2" w:rsidRDefault="00A14EF2">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Symbols</w:t>
      </w:r>
      <w:r>
        <w:tab/>
      </w:r>
      <w:r>
        <w:fldChar w:fldCharType="begin" w:fldLock="1"/>
      </w:r>
      <w:r>
        <w:instrText xml:space="preserve"> PAGEREF _Toc155037821 \h </w:instrText>
      </w:r>
      <w:r>
        <w:fldChar w:fldCharType="separate"/>
      </w:r>
      <w:r>
        <w:t>8</w:t>
      </w:r>
      <w:r>
        <w:fldChar w:fldCharType="end"/>
      </w:r>
    </w:p>
    <w:p w14:paraId="73E147B9" w14:textId="286631D6" w:rsidR="00A14EF2" w:rsidRDefault="00A14EF2">
      <w:pPr>
        <w:pStyle w:val="TOC2"/>
        <w:rPr>
          <w:rFonts w:asciiTheme="minorHAnsi" w:eastAsiaTheme="minorEastAsia" w:hAnsiTheme="minorHAnsi" w:cstheme="minorBidi"/>
          <w:kern w:val="2"/>
          <w:sz w:val="22"/>
          <w:szCs w:val="22"/>
          <w14:ligatures w14:val="standardContextual"/>
        </w:rPr>
      </w:pPr>
      <w:r>
        <w:t>3.3</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_Toc155037822 \h </w:instrText>
      </w:r>
      <w:r>
        <w:fldChar w:fldCharType="separate"/>
      </w:r>
      <w:r>
        <w:t>8</w:t>
      </w:r>
      <w:r>
        <w:fldChar w:fldCharType="end"/>
      </w:r>
    </w:p>
    <w:p w14:paraId="248980AA" w14:textId="164B2CFC" w:rsidR="00A14EF2" w:rsidRDefault="00A14EF2" w:rsidP="00A14EF2">
      <w:pPr>
        <w:pStyle w:val="TOC8"/>
        <w:rPr>
          <w:rFonts w:asciiTheme="minorHAnsi" w:eastAsiaTheme="minorEastAsia" w:hAnsiTheme="minorHAnsi" w:cstheme="minorBidi"/>
          <w:b w:val="0"/>
          <w:kern w:val="2"/>
          <w:szCs w:val="22"/>
          <w14:ligatures w14:val="standardContextual"/>
        </w:rPr>
      </w:pPr>
      <w:r>
        <w:t>Annex A (normative):ICS proforma for NR/5GS Generation User Equipment</w:t>
      </w:r>
      <w:r>
        <w:tab/>
      </w:r>
      <w:r>
        <w:fldChar w:fldCharType="begin" w:fldLock="1"/>
      </w:r>
      <w:r>
        <w:instrText xml:space="preserve"> PAGEREF _Toc155037823 \h </w:instrText>
      </w:r>
      <w:r>
        <w:fldChar w:fldCharType="separate"/>
      </w:r>
      <w:r>
        <w:t>9</w:t>
      </w:r>
      <w:r>
        <w:fldChar w:fldCharType="end"/>
      </w:r>
    </w:p>
    <w:p w14:paraId="4A19C85B" w14:textId="7288E79C" w:rsidR="00A14EF2" w:rsidRDefault="00A14EF2">
      <w:pPr>
        <w:pStyle w:val="TOC1"/>
        <w:rPr>
          <w:rFonts w:asciiTheme="minorHAnsi" w:eastAsiaTheme="minorEastAsia" w:hAnsiTheme="minorHAnsi" w:cstheme="minorBidi"/>
          <w:kern w:val="2"/>
          <w:szCs w:val="22"/>
          <w14:ligatures w14:val="standardContextual"/>
        </w:rPr>
      </w:pPr>
      <w:r>
        <w:t>A.1</w:t>
      </w:r>
      <w:r>
        <w:rPr>
          <w:rFonts w:asciiTheme="minorHAnsi" w:eastAsiaTheme="minorEastAsia" w:hAnsiTheme="minorHAnsi" w:cstheme="minorBidi"/>
          <w:kern w:val="2"/>
          <w:szCs w:val="22"/>
          <w14:ligatures w14:val="standardContextual"/>
        </w:rPr>
        <w:tab/>
      </w:r>
      <w:r>
        <w:t>Guidance for completing the ICS proforma</w:t>
      </w:r>
      <w:r>
        <w:tab/>
      </w:r>
      <w:r>
        <w:fldChar w:fldCharType="begin" w:fldLock="1"/>
      </w:r>
      <w:r>
        <w:instrText xml:space="preserve"> PAGEREF _Toc155037824 \h </w:instrText>
      </w:r>
      <w:r>
        <w:fldChar w:fldCharType="separate"/>
      </w:r>
      <w:r>
        <w:t>9</w:t>
      </w:r>
      <w:r>
        <w:fldChar w:fldCharType="end"/>
      </w:r>
    </w:p>
    <w:p w14:paraId="5A2839A7" w14:textId="1585FBA4" w:rsidR="00A14EF2" w:rsidRDefault="00A14EF2">
      <w:pPr>
        <w:pStyle w:val="TOC2"/>
        <w:rPr>
          <w:rFonts w:asciiTheme="minorHAnsi" w:eastAsiaTheme="minorEastAsia" w:hAnsiTheme="minorHAnsi" w:cstheme="minorBidi"/>
          <w:kern w:val="2"/>
          <w:sz w:val="22"/>
          <w:szCs w:val="22"/>
          <w14:ligatures w14:val="standardContextual"/>
        </w:rPr>
      </w:pPr>
      <w:r>
        <w:t>A.1.1</w:t>
      </w:r>
      <w:r>
        <w:rPr>
          <w:rFonts w:asciiTheme="minorHAnsi" w:eastAsiaTheme="minorEastAsia" w:hAnsiTheme="minorHAnsi" w:cstheme="minorBidi"/>
          <w:kern w:val="2"/>
          <w:sz w:val="22"/>
          <w:szCs w:val="22"/>
          <w14:ligatures w14:val="standardContextual"/>
        </w:rPr>
        <w:tab/>
      </w:r>
      <w:r>
        <w:t>Purposes and structure</w:t>
      </w:r>
      <w:r>
        <w:tab/>
      </w:r>
      <w:r>
        <w:fldChar w:fldCharType="begin" w:fldLock="1"/>
      </w:r>
      <w:r>
        <w:instrText xml:space="preserve"> PAGEREF _Toc155037825 \h </w:instrText>
      </w:r>
      <w:r>
        <w:fldChar w:fldCharType="separate"/>
      </w:r>
      <w:r>
        <w:t>9</w:t>
      </w:r>
      <w:r>
        <w:fldChar w:fldCharType="end"/>
      </w:r>
    </w:p>
    <w:p w14:paraId="54389967" w14:textId="5FE9E2FD" w:rsidR="00A14EF2" w:rsidRDefault="00A14EF2">
      <w:pPr>
        <w:pStyle w:val="TOC2"/>
        <w:rPr>
          <w:rFonts w:asciiTheme="minorHAnsi" w:eastAsiaTheme="minorEastAsia" w:hAnsiTheme="minorHAnsi" w:cstheme="minorBidi"/>
          <w:kern w:val="2"/>
          <w:sz w:val="22"/>
          <w:szCs w:val="22"/>
          <w14:ligatures w14:val="standardContextual"/>
        </w:rPr>
      </w:pPr>
      <w:r>
        <w:t>A.1.2</w:t>
      </w:r>
      <w:r>
        <w:rPr>
          <w:rFonts w:asciiTheme="minorHAnsi" w:eastAsiaTheme="minorEastAsia" w:hAnsiTheme="minorHAnsi" w:cstheme="minorBidi"/>
          <w:kern w:val="2"/>
          <w:sz w:val="22"/>
          <w:szCs w:val="22"/>
          <w14:ligatures w14:val="standardContextual"/>
        </w:rPr>
        <w:tab/>
      </w:r>
      <w:r>
        <w:t>Abbreviations and conventions</w:t>
      </w:r>
      <w:r>
        <w:tab/>
      </w:r>
      <w:r>
        <w:fldChar w:fldCharType="begin" w:fldLock="1"/>
      </w:r>
      <w:r>
        <w:instrText xml:space="preserve"> PAGEREF _Toc155037826 \h </w:instrText>
      </w:r>
      <w:r>
        <w:fldChar w:fldCharType="separate"/>
      </w:r>
      <w:r>
        <w:t>9</w:t>
      </w:r>
      <w:r>
        <w:fldChar w:fldCharType="end"/>
      </w:r>
    </w:p>
    <w:p w14:paraId="1A61E72D" w14:textId="58C89F37" w:rsidR="00A14EF2" w:rsidRDefault="00A14EF2">
      <w:pPr>
        <w:pStyle w:val="TOC2"/>
        <w:rPr>
          <w:rFonts w:asciiTheme="minorHAnsi" w:eastAsiaTheme="minorEastAsia" w:hAnsiTheme="minorHAnsi" w:cstheme="minorBidi"/>
          <w:kern w:val="2"/>
          <w:sz w:val="22"/>
          <w:szCs w:val="22"/>
          <w14:ligatures w14:val="standardContextual"/>
        </w:rPr>
      </w:pPr>
      <w:r>
        <w:t>A.1.3</w:t>
      </w:r>
      <w:r>
        <w:rPr>
          <w:rFonts w:asciiTheme="minorHAnsi" w:eastAsiaTheme="minorEastAsia" w:hAnsiTheme="minorHAnsi" w:cstheme="minorBidi"/>
          <w:kern w:val="2"/>
          <w:sz w:val="22"/>
          <w:szCs w:val="22"/>
          <w14:ligatures w14:val="standardContextual"/>
        </w:rPr>
        <w:tab/>
      </w:r>
      <w:r>
        <w:t>Instructions for completing the ICS proforma</w:t>
      </w:r>
      <w:r>
        <w:tab/>
      </w:r>
      <w:r>
        <w:fldChar w:fldCharType="begin" w:fldLock="1"/>
      </w:r>
      <w:r>
        <w:instrText xml:space="preserve"> PAGEREF _Toc155037827 \h </w:instrText>
      </w:r>
      <w:r>
        <w:fldChar w:fldCharType="separate"/>
      </w:r>
      <w:r>
        <w:t>10</w:t>
      </w:r>
      <w:r>
        <w:fldChar w:fldCharType="end"/>
      </w:r>
    </w:p>
    <w:p w14:paraId="38EE6C42" w14:textId="35A9019D" w:rsidR="00A14EF2" w:rsidRDefault="00A14EF2">
      <w:pPr>
        <w:pStyle w:val="TOC1"/>
        <w:rPr>
          <w:rFonts w:asciiTheme="minorHAnsi" w:eastAsiaTheme="minorEastAsia" w:hAnsiTheme="minorHAnsi" w:cstheme="minorBidi"/>
          <w:kern w:val="2"/>
          <w:szCs w:val="22"/>
          <w14:ligatures w14:val="standardContextual"/>
        </w:rPr>
      </w:pPr>
      <w:r>
        <w:t>A.2</w:t>
      </w:r>
      <w:r>
        <w:rPr>
          <w:rFonts w:asciiTheme="minorHAnsi" w:eastAsiaTheme="minorEastAsia" w:hAnsiTheme="minorHAnsi" w:cstheme="minorBidi"/>
          <w:kern w:val="2"/>
          <w:szCs w:val="22"/>
          <w14:ligatures w14:val="standardContextual"/>
        </w:rPr>
        <w:tab/>
      </w:r>
      <w:r>
        <w:t>Identification of the User Equipment</w:t>
      </w:r>
      <w:r>
        <w:tab/>
      </w:r>
      <w:r>
        <w:fldChar w:fldCharType="begin" w:fldLock="1"/>
      </w:r>
      <w:r>
        <w:instrText xml:space="preserve"> PAGEREF _Toc155037828 \h </w:instrText>
      </w:r>
      <w:r>
        <w:fldChar w:fldCharType="separate"/>
      </w:r>
      <w:r>
        <w:t>10</w:t>
      </w:r>
      <w:r>
        <w:fldChar w:fldCharType="end"/>
      </w:r>
    </w:p>
    <w:p w14:paraId="2DBC01AF" w14:textId="5D5597E9" w:rsidR="00A14EF2" w:rsidRDefault="00A14EF2">
      <w:pPr>
        <w:pStyle w:val="TOC2"/>
        <w:rPr>
          <w:rFonts w:asciiTheme="minorHAnsi" w:eastAsiaTheme="minorEastAsia" w:hAnsiTheme="minorHAnsi" w:cstheme="minorBidi"/>
          <w:kern w:val="2"/>
          <w:sz w:val="22"/>
          <w:szCs w:val="22"/>
          <w14:ligatures w14:val="standardContextual"/>
        </w:rPr>
      </w:pPr>
      <w:r>
        <w:t>A.2.1</w:t>
      </w:r>
      <w:r>
        <w:rPr>
          <w:rFonts w:asciiTheme="minorHAnsi" w:eastAsiaTheme="minorEastAsia" w:hAnsiTheme="minorHAnsi" w:cstheme="minorBidi"/>
          <w:kern w:val="2"/>
          <w:sz w:val="22"/>
          <w:szCs w:val="22"/>
          <w14:ligatures w14:val="standardContextual"/>
        </w:rPr>
        <w:tab/>
      </w:r>
      <w:r>
        <w:t>Date of the statement</w:t>
      </w:r>
      <w:r>
        <w:tab/>
      </w:r>
      <w:r>
        <w:fldChar w:fldCharType="begin" w:fldLock="1"/>
      </w:r>
      <w:r>
        <w:instrText xml:space="preserve"> PAGEREF _Toc155037829 \h </w:instrText>
      </w:r>
      <w:r>
        <w:fldChar w:fldCharType="separate"/>
      </w:r>
      <w:r>
        <w:t>10</w:t>
      </w:r>
      <w:r>
        <w:fldChar w:fldCharType="end"/>
      </w:r>
    </w:p>
    <w:p w14:paraId="20996B05" w14:textId="022F4746" w:rsidR="00A14EF2" w:rsidRDefault="00A14EF2">
      <w:pPr>
        <w:pStyle w:val="TOC2"/>
        <w:rPr>
          <w:rFonts w:asciiTheme="minorHAnsi" w:eastAsiaTheme="minorEastAsia" w:hAnsiTheme="minorHAnsi" w:cstheme="minorBidi"/>
          <w:kern w:val="2"/>
          <w:sz w:val="22"/>
          <w:szCs w:val="22"/>
          <w14:ligatures w14:val="standardContextual"/>
        </w:rPr>
      </w:pPr>
      <w:r>
        <w:t>A.2.2</w:t>
      </w:r>
      <w:r>
        <w:rPr>
          <w:rFonts w:asciiTheme="minorHAnsi" w:eastAsiaTheme="minorEastAsia" w:hAnsiTheme="minorHAnsi" w:cstheme="minorBidi"/>
          <w:kern w:val="2"/>
          <w:sz w:val="22"/>
          <w:szCs w:val="22"/>
          <w14:ligatures w14:val="standardContextual"/>
        </w:rPr>
        <w:tab/>
      </w:r>
      <w:r>
        <w:t>User Equipment Under Test (UEUT) identification</w:t>
      </w:r>
      <w:r>
        <w:tab/>
      </w:r>
      <w:r>
        <w:fldChar w:fldCharType="begin" w:fldLock="1"/>
      </w:r>
      <w:r>
        <w:instrText xml:space="preserve"> PAGEREF _Toc155037830 \h </w:instrText>
      </w:r>
      <w:r>
        <w:fldChar w:fldCharType="separate"/>
      </w:r>
      <w:r>
        <w:t>10</w:t>
      </w:r>
      <w:r>
        <w:fldChar w:fldCharType="end"/>
      </w:r>
    </w:p>
    <w:p w14:paraId="38AB6D7E" w14:textId="44949B83" w:rsidR="00A14EF2" w:rsidRDefault="00A14EF2">
      <w:pPr>
        <w:pStyle w:val="TOC2"/>
        <w:rPr>
          <w:rFonts w:asciiTheme="minorHAnsi" w:eastAsiaTheme="minorEastAsia" w:hAnsiTheme="minorHAnsi" w:cstheme="minorBidi"/>
          <w:kern w:val="2"/>
          <w:sz w:val="22"/>
          <w:szCs w:val="22"/>
          <w14:ligatures w14:val="standardContextual"/>
        </w:rPr>
      </w:pPr>
      <w:r>
        <w:t>A.2.3</w:t>
      </w:r>
      <w:r>
        <w:rPr>
          <w:rFonts w:asciiTheme="minorHAnsi" w:eastAsiaTheme="minorEastAsia" w:hAnsiTheme="minorHAnsi" w:cstheme="minorBidi"/>
          <w:kern w:val="2"/>
          <w:sz w:val="22"/>
          <w:szCs w:val="22"/>
          <w14:ligatures w14:val="standardContextual"/>
        </w:rPr>
        <w:tab/>
      </w:r>
      <w:r>
        <w:t>Product supplier</w:t>
      </w:r>
      <w:r>
        <w:tab/>
      </w:r>
      <w:r>
        <w:fldChar w:fldCharType="begin" w:fldLock="1"/>
      </w:r>
      <w:r>
        <w:instrText xml:space="preserve"> PAGEREF _Toc155037831 \h </w:instrText>
      </w:r>
      <w:r>
        <w:fldChar w:fldCharType="separate"/>
      </w:r>
      <w:r>
        <w:t>11</w:t>
      </w:r>
      <w:r>
        <w:fldChar w:fldCharType="end"/>
      </w:r>
    </w:p>
    <w:p w14:paraId="239449FA" w14:textId="5009B330" w:rsidR="00A14EF2" w:rsidRDefault="00A14EF2">
      <w:pPr>
        <w:pStyle w:val="TOC2"/>
        <w:rPr>
          <w:rFonts w:asciiTheme="minorHAnsi" w:eastAsiaTheme="minorEastAsia" w:hAnsiTheme="minorHAnsi" w:cstheme="minorBidi"/>
          <w:kern w:val="2"/>
          <w:sz w:val="22"/>
          <w:szCs w:val="22"/>
          <w14:ligatures w14:val="standardContextual"/>
        </w:rPr>
      </w:pPr>
      <w:r>
        <w:t>A.2.4</w:t>
      </w:r>
      <w:r>
        <w:rPr>
          <w:rFonts w:asciiTheme="minorHAnsi" w:eastAsiaTheme="minorEastAsia" w:hAnsiTheme="minorHAnsi" w:cstheme="minorBidi"/>
          <w:kern w:val="2"/>
          <w:sz w:val="22"/>
          <w:szCs w:val="22"/>
          <w14:ligatures w14:val="standardContextual"/>
        </w:rPr>
        <w:tab/>
      </w:r>
      <w:r>
        <w:t>Client</w:t>
      </w:r>
      <w:r>
        <w:tab/>
      </w:r>
      <w:r>
        <w:fldChar w:fldCharType="begin" w:fldLock="1"/>
      </w:r>
      <w:r>
        <w:instrText xml:space="preserve"> PAGEREF _Toc155037832 \h </w:instrText>
      </w:r>
      <w:r>
        <w:fldChar w:fldCharType="separate"/>
      </w:r>
      <w:r>
        <w:t>11</w:t>
      </w:r>
      <w:r>
        <w:fldChar w:fldCharType="end"/>
      </w:r>
    </w:p>
    <w:p w14:paraId="0AE6AF13" w14:textId="45720E26" w:rsidR="00A14EF2" w:rsidRDefault="00A14EF2">
      <w:pPr>
        <w:pStyle w:val="TOC2"/>
        <w:rPr>
          <w:rFonts w:asciiTheme="minorHAnsi" w:eastAsiaTheme="minorEastAsia" w:hAnsiTheme="minorHAnsi" w:cstheme="minorBidi"/>
          <w:kern w:val="2"/>
          <w:sz w:val="22"/>
          <w:szCs w:val="22"/>
          <w14:ligatures w14:val="standardContextual"/>
        </w:rPr>
      </w:pPr>
      <w:r>
        <w:t>A.2.5</w:t>
      </w:r>
      <w:r>
        <w:rPr>
          <w:rFonts w:asciiTheme="minorHAnsi" w:eastAsiaTheme="minorEastAsia" w:hAnsiTheme="minorHAnsi" w:cstheme="minorBidi"/>
          <w:kern w:val="2"/>
          <w:sz w:val="22"/>
          <w:szCs w:val="22"/>
          <w14:ligatures w14:val="standardContextual"/>
        </w:rPr>
        <w:tab/>
      </w:r>
      <w:r>
        <w:t>ICS contact person</w:t>
      </w:r>
      <w:r>
        <w:tab/>
      </w:r>
      <w:r>
        <w:fldChar w:fldCharType="begin" w:fldLock="1"/>
      </w:r>
      <w:r>
        <w:instrText xml:space="preserve"> PAGEREF _Toc155037833 \h </w:instrText>
      </w:r>
      <w:r>
        <w:fldChar w:fldCharType="separate"/>
      </w:r>
      <w:r>
        <w:t>12</w:t>
      </w:r>
      <w:r>
        <w:fldChar w:fldCharType="end"/>
      </w:r>
    </w:p>
    <w:p w14:paraId="4ED728AB" w14:textId="68F50BEC" w:rsidR="00A14EF2" w:rsidRDefault="00A14EF2">
      <w:pPr>
        <w:pStyle w:val="TOC1"/>
        <w:rPr>
          <w:rFonts w:asciiTheme="minorHAnsi" w:eastAsiaTheme="minorEastAsia" w:hAnsiTheme="minorHAnsi" w:cstheme="minorBidi"/>
          <w:kern w:val="2"/>
          <w:szCs w:val="22"/>
          <w14:ligatures w14:val="standardContextual"/>
        </w:rPr>
      </w:pPr>
      <w:r>
        <w:t>A.3</w:t>
      </w:r>
      <w:r>
        <w:rPr>
          <w:rFonts w:asciiTheme="minorHAnsi" w:eastAsiaTheme="minorEastAsia" w:hAnsiTheme="minorHAnsi" w:cstheme="minorBidi"/>
          <w:kern w:val="2"/>
          <w:szCs w:val="22"/>
          <w14:ligatures w14:val="standardContextual"/>
        </w:rPr>
        <w:tab/>
      </w:r>
      <w:r>
        <w:t>Identification of the protocol</w:t>
      </w:r>
      <w:r>
        <w:tab/>
      </w:r>
      <w:r>
        <w:fldChar w:fldCharType="begin" w:fldLock="1"/>
      </w:r>
      <w:r>
        <w:instrText xml:space="preserve"> PAGEREF _Toc155037834 \h </w:instrText>
      </w:r>
      <w:r>
        <w:fldChar w:fldCharType="separate"/>
      </w:r>
      <w:r>
        <w:t>12</w:t>
      </w:r>
      <w:r>
        <w:fldChar w:fldCharType="end"/>
      </w:r>
    </w:p>
    <w:p w14:paraId="2F400DE0" w14:textId="07F569C2" w:rsidR="00A14EF2" w:rsidRDefault="00A14EF2">
      <w:pPr>
        <w:pStyle w:val="TOC1"/>
        <w:rPr>
          <w:rFonts w:asciiTheme="minorHAnsi" w:eastAsiaTheme="minorEastAsia" w:hAnsiTheme="minorHAnsi" w:cstheme="minorBidi"/>
          <w:kern w:val="2"/>
          <w:szCs w:val="22"/>
          <w14:ligatures w14:val="standardContextual"/>
        </w:rPr>
      </w:pPr>
      <w:r>
        <w:t>A.4</w:t>
      </w:r>
      <w:r>
        <w:rPr>
          <w:rFonts w:asciiTheme="minorHAnsi" w:eastAsiaTheme="minorEastAsia" w:hAnsiTheme="minorHAnsi" w:cstheme="minorBidi"/>
          <w:kern w:val="2"/>
          <w:szCs w:val="22"/>
          <w14:ligatures w14:val="standardContextual"/>
        </w:rPr>
        <w:tab/>
      </w:r>
      <w:r>
        <w:t>ICS proforma tables</w:t>
      </w:r>
      <w:r>
        <w:tab/>
      </w:r>
      <w:r>
        <w:fldChar w:fldCharType="begin" w:fldLock="1"/>
      </w:r>
      <w:r>
        <w:instrText xml:space="preserve"> PAGEREF _Toc155037835 \h </w:instrText>
      </w:r>
      <w:r>
        <w:fldChar w:fldCharType="separate"/>
      </w:r>
      <w:r>
        <w:t>12</w:t>
      </w:r>
      <w:r>
        <w:fldChar w:fldCharType="end"/>
      </w:r>
    </w:p>
    <w:p w14:paraId="4761177A" w14:textId="5148EBAA" w:rsidR="00A14EF2" w:rsidRDefault="00A14EF2">
      <w:pPr>
        <w:pStyle w:val="TOC2"/>
        <w:rPr>
          <w:rFonts w:asciiTheme="minorHAnsi" w:eastAsiaTheme="minorEastAsia" w:hAnsiTheme="minorHAnsi" w:cstheme="minorBidi"/>
          <w:kern w:val="2"/>
          <w:sz w:val="22"/>
          <w:szCs w:val="22"/>
          <w14:ligatures w14:val="standardContextual"/>
        </w:rPr>
      </w:pPr>
      <w:r>
        <w:t>A.4.1</w:t>
      </w:r>
      <w:r>
        <w:rPr>
          <w:rFonts w:asciiTheme="minorHAnsi" w:eastAsiaTheme="minorEastAsia" w:hAnsiTheme="minorHAnsi" w:cstheme="minorBidi"/>
          <w:kern w:val="2"/>
          <w:sz w:val="22"/>
          <w:szCs w:val="22"/>
          <w14:ligatures w14:val="standardContextual"/>
        </w:rPr>
        <w:tab/>
      </w:r>
      <w:r>
        <w:t>UE Implementation Types</w:t>
      </w:r>
      <w:r>
        <w:tab/>
      </w:r>
      <w:r>
        <w:fldChar w:fldCharType="begin" w:fldLock="1"/>
      </w:r>
      <w:r>
        <w:instrText xml:space="preserve"> PAGEREF _Toc155037836 \h </w:instrText>
      </w:r>
      <w:r>
        <w:fldChar w:fldCharType="separate"/>
      </w:r>
      <w:r>
        <w:t>12</w:t>
      </w:r>
      <w:r>
        <w:fldChar w:fldCharType="end"/>
      </w:r>
    </w:p>
    <w:p w14:paraId="72CE79A3" w14:textId="7A4E5F15" w:rsidR="00A14EF2" w:rsidRDefault="00A14EF2">
      <w:pPr>
        <w:pStyle w:val="TOC2"/>
        <w:rPr>
          <w:rFonts w:asciiTheme="minorHAnsi" w:eastAsiaTheme="minorEastAsia" w:hAnsiTheme="minorHAnsi" w:cstheme="minorBidi"/>
          <w:kern w:val="2"/>
          <w:sz w:val="22"/>
          <w:szCs w:val="22"/>
          <w14:ligatures w14:val="standardContextual"/>
        </w:rPr>
      </w:pPr>
      <w:r>
        <w:t>A.4.2</w:t>
      </w:r>
      <w:r>
        <w:rPr>
          <w:rFonts w:asciiTheme="minorHAnsi" w:eastAsiaTheme="minorEastAsia" w:hAnsiTheme="minorHAnsi" w:cstheme="minorBidi"/>
          <w:kern w:val="2"/>
          <w:sz w:val="22"/>
          <w:szCs w:val="22"/>
          <w14:ligatures w14:val="standardContextual"/>
        </w:rPr>
        <w:tab/>
      </w:r>
      <w:r>
        <w:t>UE Service Capabilities</w:t>
      </w:r>
      <w:r>
        <w:tab/>
      </w:r>
      <w:r>
        <w:fldChar w:fldCharType="begin" w:fldLock="1"/>
      </w:r>
      <w:r>
        <w:instrText xml:space="preserve"> PAGEREF _Toc155037837 \h </w:instrText>
      </w:r>
      <w:r>
        <w:fldChar w:fldCharType="separate"/>
      </w:r>
      <w:r>
        <w:t>14</w:t>
      </w:r>
      <w:r>
        <w:fldChar w:fldCharType="end"/>
      </w:r>
    </w:p>
    <w:p w14:paraId="761D45A4" w14:textId="54F4E627" w:rsidR="00A14EF2" w:rsidRDefault="00A14EF2">
      <w:pPr>
        <w:pStyle w:val="TOC3"/>
        <w:rPr>
          <w:rFonts w:asciiTheme="minorHAnsi" w:eastAsiaTheme="minorEastAsia" w:hAnsiTheme="minorHAnsi" w:cstheme="minorBidi"/>
          <w:kern w:val="2"/>
          <w:sz w:val="22"/>
          <w:szCs w:val="22"/>
          <w14:ligatures w14:val="standardContextual"/>
        </w:rPr>
      </w:pPr>
      <w:r>
        <w:t>A.4.2.1</w:t>
      </w:r>
      <w:r>
        <w:rPr>
          <w:rFonts w:asciiTheme="minorHAnsi" w:eastAsiaTheme="minorEastAsia" w:hAnsiTheme="minorHAnsi" w:cstheme="minorBidi"/>
          <w:kern w:val="2"/>
          <w:sz w:val="22"/>
          <w:szCs w:val="22"/>
          <w14:ligatures w14:val="standardContextual"/>
        </w:rPr>
        <w:tab/>
      </w:r>
      <w:r>
        <w:t>3GPP Standardised UE Service Capabilities</w:t>
      </w:r>
      <w:r>
        <w:tab/>
      </w:r>
      <w:r>
        <w:fldChar w:fldCharType="begin" w:fldLock="1"/>
      </w:r>
      <w:r>
        <w:instrText xml:space="preserve"> PAGEREF _Toc155037838 \h </w:instrText>
      </w:r>
      <w:r>
        <w:fldChar w:fldCharType="separate"/>
      </w:r>
      <w:r>
        <w:t>14</w:t>
      </w:r>
      <w:r>
        <w:fldChar w:fldCharType="end"/>
      </w:r>
    </w:p>
    <w:p w14:paraId="5C05A647" w14:textId="432399E9" w:rsidR="00A14EF2" w:rsidRDefault="00A14EF2">
      <w:pPr>
        <w:pStyle w:val="TOC4"/>
        <w:rPr>
          <w:rFonts w:asciiTheme="minorHAnsi" w:eastAsiaTheme="minorEastAsia" w:hAnsiTheme="minorHAnsi" w:cstheme="minorBidi"/>
          <w:kern w:val="2"/>
          <w:sz w:val="22"/>
          <w:szCs w:val="22"/>
          <w14:ligatures w14:val="standardContextual"/>
        </w:rPr>
      </w:pPr>
      <w:r w:rsidRPr="001E3BC1">
        <w:rPr>
          <w:rFonts w:eastAsia="MS Mincho"/>
        </w:rPr>
        <w:t>A.4.2.1.1</w:t>
      </w:r>
      <w:r>
        <w:rPr>
          <w:rFonts w:asciiTheme="minorHAnsi" w:eastAsiaTheme="minorEastAsia" w:hAnsiTheme="minorHAnsi" w:cstheme="minorBidi"/>
          <w:kern w:val="2"/>
          <w:sz w:val="22"/>
          <w:szCs w:val="22"/>
          <w14:ligatures w14:val="standardContextual"/>
        </w:rPr>
        <w:tab/>
      </w:r>
      <w:r w:rsidRPr="001E3BC1">
        <w:rPr>
          <w:rFonts w:eastAsia="MS Mincho"/>
        </w:rPr>
        <w:t>Bearer Services</w:t>
      </w:r>
      <w:r>
        <w:tab/>
      </w:r>
      <w:r>
        <w:fldChar w:fldCharType="begin" w:fldLock="1"/>
      </w:r>
      <w:r>
        <w:instrText xml:space="preserve"> PAGEREF _Toc155037839 \h </w:instrText>
      </w:r>
      <w:r>
        <w:fldChar w:fldCharType="separate"/>
      </w:r>
      <w:r>
        <w:t>14</w:t>
      </w:r>
      <w:r>
        <w:fldChar w:fldCharType="end"/>
      </w:r>
    </w:p>
    <w:p w14:paraId="5FC8DBD1" w14:textId="48919D89" w:rsidR="00A14EF2" w:rsidRDefault="00A14EF2">
      <w:pPr>
        <w:pStyle w:val="TOC2"/>
        <w:rPr>
          <w:rFonts w:asciiTheme="minorHAnsi" w:eastAsiaTheme="minorEastAsia" w:hAnsiTheme="minorHAnsi" w:cstheme="minorBidi"/>
          <w:kern w:val="2"/>
          <w:sz w:val="22"/>
          <w:szCs w:val="22"/>
          <w14:ligatures w14:val="standardContextual"/>
        </w:rPr>
      </w:pPr>
      <w:r>
        <w:t>A.4.3</w:t>
      </w:r>
      <w:r>
        <w:rPr>
          <w:rFonts w:asciiTheme="minorHAnsi" w:eastAsiaTheme="minorEastAsia" w:hAnsiTheme="minorHAnsi" w:cstheme="minorBidi"/>
          <w:kern w:val="2"/>
          <w:sz w:val="22"/>
          <w:szCs w:val="22"/>
          <w14:ligatures w14:val="standardContextual"/>
        </w:rPr>
        <w:tab/>
      </w:r>
      <w:r>
        <w:t>Baseline Implementation Capabilities</w:t>
      </w:r>
      <w:r>
        <w:tab/>
      </w:r>
      <w:r>
        <w:fldChar w:fldCharType="begin" w:fldLock="1"/>
      </w:r>
      <w:r>
        <w:instrText xml:space="preserve"> PAGEREF _Toc155037840 \h </w:instrText>
      </w:r>
      <w:r>
        <w:fldChar w:fldCharType="separate"/>
      </w:r>
      <w:r>
        <w:t>14</w:t>
      </w:r>
      <w:r>
        <w:fldChar w:fldCharType="end"/>
      </w:r>
    </w:p>
    <w:p w14:paraId="37A5BB97" w14:textId="5FAFD3CA" w:rsidR="00A14EF2" w:rsidRDefault="00A14EF2">
      <w:pPr>
        <w:pStyle w:val="TOC3"/>
        <w:rPr>
          <w:rFonts w:asciiTheme="minorHAnsi" w:eastAsiaTheme="minorEastAsia" w:hAnsiTheme="minorHAnsi" w:cstheme="minorBidi"/>
          <w:kern w:val="2"/>
          <w:sz w:val="22"/>
          <w:szCs w:val="22"/>
          <w14:ligatures w14:val="standardContextual"/>
        </w:rPr>
      </w:pPr>
      <w:r>
        <w:t>A.4.3.1</w:t>
      </w:r>
      <w:r>
        <w:rPr>
          <w:rFonts w:asciiTheme="minorHAnsi" w:eastAsiaTheme="minorEastAsia" w:hAnsiTheme="minorHAnsi" w:cstheme="minorBidi"/>
          <w:kern w:val="2"/>
          <w:sz w:val="22"/>
          <w:szCs w:val="22"/>
          <w14:ligatures w14:val="standardContextual"/>
        </w:rPr>
        <w:tab/>
      </w:r>
      <w:r>
        <w:t>RF Baseline Implementation Capabilities</w:t>
      </w:r>
      <w:r>
        <w:tab/>
      </w:r>
      <w:r>
        <w:fldChar w:fldCharType="begin" w:fldLock="1"/>
      </w:r>
      <w:r>
        <w:instrText xml:space="preserve"> PAGEREF _Toc155037841 \h </w:instrText>
      </w:r>
      <w:r>
        <w:fldChar w:fldCharType="separate"/>
      </w:r>
      <w:r>
        <w:t>15</w:t>
      </w:r>
      <w:r>
        <w:fldChar w:fldCharType="end"/>
      </w:r>
    </w:p>
    <w:p w14:paraId="6C1A6173" w14:textId="1507B7DB" w:rsidR="00A14EF2" w:rsidRDefault="00A14EF2">
      <w:pPr>
        <w:pStyle w:val="TOC3"/>
        <w:rPr>
          <w:rFonts w:asciiTheme="minorHAnsi" w:eastAsiaTheme="minorEastAsia" w:hAnsiTheme="minorHAnsi" w:cstheme="minorBidi"/>
          <w:kern w:val="2"/>
          <w:sz w:val="22"/>
          <w:szCs w:val="22"/>
          <w14:ligatures w14:val="standardContextual"/>
        </w:rPr>
      </w:pPr>
      <w:r>
        <w:t>A.4.3.2</w:t>
      </w:r>
      <w:r>
        <w:rPr>
          <w:rFonts w:asciiTheme="minorHAnsi" w:eastAsiaTheme="minorEastAsia" w:hAnsiTheme="minorHAnsi" w:cstheme="minorBidi"/>
          <w:kern w:val="2"/>
          <w:sz w:val="22"/>
          <w:szCs w:val="22"/>
          <w14:ligatures w14:val="standardContextual"/>
        </w:rPr>
        <w:tab/>
      </w:r>
      <w:r>
        <w:t>Physical Layer Baseline Implementation Capabilities</w:t>
      </w:r>
      <w:r>
        <w:tab/>
      </w:r>
      <w:r>
        <w:fldChar w:fldCharType="begin" w:fldLock="1"/>
      </w:r>
      <w:r>
        <w:instrText xml:space="preserve"> PAGEREF _Toc155037842 \h </w:instrText>
      </w:r>
      <w:r>
        <w:fldChar w:fldCharType="separate"/>
      </w:r>
      <w:r>
        <w:t>24</w:t>
      </w:r>
      <w:r>
        <w:fldChar w:fldCharType="end"/>
      </w:r>
    </w:p>
    <w:p w14:paraId="4B197190" w14:textId="5258436C" w:rsidR="00A14EF2" w:rsidRDefault="00A14EF2">
      <w:pPr>
        <w:pStyle w:val="TOC3"/>
        <w:rPr>
          <w:rFonts w:asciiTheme="minorHAnsi" w:eastAsiaTheme="minorEastAsia" w:hAnsiTheme="minorHAnsi" w:cstheme="minorBidi"/>
          <w:kern w:val="2"/>
          <w:sz w:val="22"/>
          <w:szCs w:val="22"/>
          <w14:ligatures w14:val="standardContextual"/>
        </w:rPr>
      </w:pPr>
      <w:r>
        <w:t>A.4.3.2A</w:t>
      </w:r>
      <w:r>
        <w:rPr>
          <w:rFonts w:asciiTheme="minorHAnsi" w:eastAsiaTheme="minorEastAsia" w:hAnsiTheme="minorHAnsi" w:cstheme="minorBidi"/>
          <w:kern w:val="2"/>
          <w:sz w:val="22"/>
          <w:szCs w:val="22"/>
          <w14:ligatures w14:val="standardContextual"/>
        </w:rPr>
        <w:tab/>
      </w:r>
      <w:r>
        <w:t>NR CA Physical Layer Baseline Implementation Capabilities</w:t>
      </w:r>
      <w:r>
        <w:tab/>
      </w:r>
      <w:r>
        <w:fldChar w:fldCharType="begin" w:fldLock="1"/>
      </w:r>
      <w:r>
        <w:instrText xml:space="preserve"> PAGEREF _Toc155037843 \h </w:instrText>
      </w:r>
      <w:r>
        <w:fldChar w:fldCharType="separate"/>
      </w:r>
      <w:r>
        <w:t>37</w:t>
      </w:r>
      <w:r>
        <w:fldChar w:fldCharType="end"/>
      </w:r>
    </w:p>
    <w:p w14:paraId="2A2673A9" w14:textId="7660E22B" w:rsidR="00A14EF2" w:rsidRDefault="00A14EF2">
      <w:pPr>
        <w:pStyle w:val="TOC4"/>
        <w:rPr>
          <w:rFonts w:asciiTheme="minorHAnsi" w:eastAsiaTheme="minorEastAsia" w:hAnsiTheme="minorHAnsi" w:cstheme="minorBidi"/>
          <w:kern w:val="2"/>
          <w:sz w:val="22"/>
          <w:szCs w:val="22"/>
          <w14:ligatures w14:val="standardContextual"/>
        </w:rPr>
      </w:pPr>
      <w:r>
        <w:t>A.4.3.2A.1</w:t>
      </w:r>
      <w:r>
        <w:rPr>
          <w:rFonts w:asciiTheme="minorHAnsi" w:eastAsiaTheme="minorEastAsia" w:hAnsiTheme="minorHAnsi" w:cstheme="minorBidi"/>
          <w:kern w:val="2"/>
          <w:sz w:val="22"/>
          <w:szCs w:val="22"/>
          <w14:ligatures w14:val="standardContextual"/>
        </w:rPr>
        <w:tab/>
      </w:r>
      <w:r>
        <w:t>General NR CA capabilities</w:t>
      </w:r>
      <w:r>
        <w:tab/>
      </w:r>
      <w:r>
        <w:fldChar w:fldCharType="begin" w:fldLock="1"/>
      </w:r>
      <w:r>
        <w:instrText xml:space="preserve"> PAGEREF _Toc155037844 \h </w:instrText>
      </w:r>
      <w:r>
        <w:fldChar w:fldCharType="separate"/>
      </w:r>
      <w:r>
        <w:t>37</w:t>
      </w:r>
      <w:r>
        <w:fldChar w:fldCharType="end"/>
      </w:r>
    </w:p>
    <w:p w14:paraId="202FE5C6" w14:textId="54979473" w:rsidR="00A14EF2" w:rsidRDefault="00A14EF2">
      <w:pPr>
        <w:pStyle w:val="TOC4"/>
        <w:rPr>
          <w:rFonts w:asciiTheme="minorHAnsi" w:eastAsiaTheme="minorEastAsia" w:hAnsiTheme="minorHAnsi" w:cstheme="minorBidi"/>
          <w:kern w:val="2"/>
          <w:sz w:val="22"/>
          <w:szCs w:val="22"/>
          <w14:ligatures w14:val="standardContextual"/>
        </w:rPr>
      </w:pPr>
      <w:r>
        <w:t>A.4.3.2A.2</w:t>
      </w:r>
      <w:r>
        <w:rPr>
          <w:rFonts w:asciiTheme="minorHAnsi" w:eastAsiaTheme="minorEastAsia" w:hAnsiTheme="minorHAnsi" w:cstheme="minorBidi"/>
          <w:kern w:val="2"/>
          <w:sz w:val="22"/>
          <w:szCs w:val="22"/>
          <w14:ligatures w14:val="standardContextual"/>
        </w:rPr>
        <w:tab/>
      </w:r>
      <w:r>
        <w:t>NR Intra-band contiguous CA</w:t>
      </w:r>
      <w:r>
        <w:tab/>
      </w:r>
      <w:r>
        <w:fldChar w:fldCharType="begin" w:fldLock="1"/>
      </w:r>
      <w:r>
        <w:instrText xml:space="preserve"> PAGEREF _Toc155037845 \h </w:instrText>
      </w:r>
      <w:r>
        <w:fldChar w:fldCharType="separate"/>
      </w:r>
      <w:r>
        <w:t>38</w:t>
      </w:r>
      <w:r>
        <w:fldChar w:fldCharType="end"/>
      </w:r>
    </w:p>
    <w:p w14:paraId="688EAC6D" w14:textId="162C63BD" w:rsidR="00A14EF2" w:rsidRDefault="00A14EF2">
      <w:pPr>
        <w:pStyle w:val="TOC5"/>
        <w:rPr>
          <w:rFonts w:asciiTheme="minorHAnsi" w:eastAsiaTheme="minorEastAsia" w:hAnsiTheme="minorHAnsi" w:cstheme="minorBidi"/>
          <w:kern w:val="2"/>
          <w:sz w:val="22"/>
          <w:szCs w:val="22"/>
          <w14:ligatures w14:val="standardContextual"/>
        </w:rPr>
      </w:pPr>
      <w:r>
        <w:t>A.4.3.2A.2.1</w:t>
      </w:r>
      <w:r>
        <w:rPr>
          <w:rFonts w:asciiTheme="minorHAnsi" w:eastAsiaTheme="minorEastAsia" w:hAnsiTheme="minorHAnsi" w:cstheme="minorBidi"/>
          <w:kern w:val="2"/>
          <w:sz w:val="22"/>
          <w:szCs w:val="22"/>
          <w14:ligatures w14:val="standardContextual"/>
        </w:rPr>
        <w:tab/>
      </w:r>
      <w:r>
        <w:t>NR Intra-band contiguous CA within FR1</w:t>
      </w:r>
      <w:r>
        <w:tab/>
      </w:r>
      <w:r>
        <w:fldChar w:fldCharType="begin" w:fldLock="1"/>
      </w:r>
      <w:r>
        <w:instrText xml:space="preserve"> PAGEREF _Toc155037846 \h </w:instrText>
      </w:r>
      <w:r>
        <w:fldChar w:fldCharType="separate"/>
      </w:r>
      <w:r>
        <w:t>38</w:t>
      </w:r>
      <w:r>
        <w:fldChar w:fldCharType="end"/>
      </w:r>
    </w:p>
    <w:p w14:paraId="4479C716" w14:textId="23633A62" w:rsidR="00A14EF2" w:rsidRDefault="00A14EF2">
      <w:pPr>
        <w:pStyle w:val="TOC5"/>
        <w:rPr>
          <w:rFonts w:asciiTheme="minorHAnsi" w:eastAsiaTheme="minorEastAsia" w:hAnsiTheme="minorHAnsi" w:cstheme="minorBidi"/>
          <w:kern w:val="2"/>
          <w:sz w:val="22"/>
          <w:szCs w:val="22"/>
          <w14:ligatures w14:val="standardContextual"/>
        </w:rPr>
      </w:pPr>
      <w:r>
        <w:t>A.4.3.2A.2.2</w:t>
      </w:r>
      <w:r>
        <w:rPr>
          <w:rFonts w:asciiTheme="minorHAnsi" w:eastAsiaTheme="minorEastAsia" w:hAnsiTheme="minorHAnsi" w:cstheme="minorBidi"/>
          <w:kern w:val="2"/>
          <w:sz w:val="22"/>
          <w:szCs w:val="22"/>
          <w14:ligatures w14:val="standardContextual"/>
        </w:rPr>
        <w:tab/>
      </w:r>
      <w:r>
        <w:t>NR Intra-band contiguous CA within FR2</w:t>
      </w:r>
      <w:r>
        <w:tab/>
      </w:r>
      <w:r>
        <w:fldChar w:fldCharType="begin" w:fldLock="1"/>
      </w:r>
      <w:r>
        <w:instrText xml:space="preserve"> PAGEREF _Toc155037847 \h </w:instrText>
      </w:r>
      <w:r>
        <w:fldChar w:fldCharType="separate"/>
      </w:r>
      <w:r>
        <w:t>42</w:t>
      </w:r>
      <w:r>
        <w:fldChar w:fldCharType="end"/>
      </w:r>
    </w:p>
    <w:p w14:paraId="0ED769A4" w14:textId="66D3FEA0" w:rsidR="00A14EF2" w:rsidRDefault="00A14EF2">
      <w:pPr>
        <w:pStyle w:val="TOC4"/>
        <w:rPr>
          <w:rFonts w:asciiTheme="minorHAnsi" w:eastAsiaTheme="minorEastAsia" w:hAnsiTheme="minorHAnsi" w:cstheme="minorBidi"/>
          <w:kern w:val="2"/>
          <w:sz w:val="22"/>
          <w:szCs w:val="22"/>
          <w14:ligatures w14:val="standardContextual"/>
        </w:rPr>
      </w:pPr>
      <w:r>
        <w:t>A.4.3.2A.3</w:t>
      </w:r>
      <w:r>
        <w:rPr>
          <w:rFonts w:asciiTheme="minorHAnsi" w:eastAsiaTheme="minorEastAsia" w:hAnsiTheme="minorHAnsi" w:cstheme="minorBidi"/>
          <w:kern w:val="2"/>
          <w:sz w:val="22"/>
          <w:szCs w:val="22"/>
          <w14:ligatures w14:val="standardContextual"/>
        </w:rPr>
        <w:tab/>
      </w:r>
      <w:r>
        <w:t>NR Intra-band non-contiguous CA</w:t>
      </w:r>
      <w:r>
        <w:tab/>
      </w:r>
      <w:r>
        <w:fldChar w:fldCharType="begin" w:fldLock="1"/>
      </w:r>
      <w:r>
        <w:instrText xml:space="preserve"> PAGEREF _Toc155037848 \h </w:instrText>
      </w:r>
      <w:r>
        <w:fldChar w:fldCharType="separate"/>
      </w:r>
      <w:r>
        <w:t>50</w:t>
      </w:r>
      <w:r>
        <w:fldChar w:fldCharType="end"/>
      </w:r>
    </w:p>
    <w:p w14:paraId="78FC7976" w14:textId="7E07D2FE" w:rsidR="00A14EF2" w:rsidRDefault="00A14EF2">
      <w:pPr>
        <w:pStyle w:val="TOC5"/>
        <w:rPr>
          <w:rFonts w:asciiTheme="minorHAnsi" w:eastAsiaTheme="minorEastAsia" w:hAnsiTheme="minorHAnsi" w:cstheme="minorBidi"/>
          <w:kern w:val="2"/>
          <w:sz w:val="22"/>
          <w:szCs w:val="22"/>
          <w14:ligatures w14:val="standardContextual"/>
        </w:rPr>
      </w:pPr>
      <w:r>
        <w:t>A.4.3.2A.3.1</w:t>
      </w:r>
      <w:r>
        <w:rPr>
          <w:rFonts w:asciiTheme="minorHAnsi" w:eastAsiaTheme="minorEastAsia" w:hAnsiTheme="minorHAnsi" w:cstheme="minorBidi"/>
          <w:kern w:val="2"/>
          <w:sz w:val="22"/>
          <w:szCs w:val="22"/>
          <w14:ligatures w14:val="standardContextual"/>
        </w:rPr>
        <w:tab/>
      </w:r>
      <w:r>
        <w:t>NR Intra-band non-contiguous CA within FR1</w:t>
      </w:r>
      <w:r>
        <w:tab/>
      </w:r>
      <w:r>
        <w:fldChar w:fldCharType="begin" w:fldLock="1"/>
      </w:r>
      <w:r>
        <w:instrText xml:space="preserve"> PAGEREF _Toc155037849 \h </w:instrText>
      </w:r>
      <w:r>
        <w:fldChar w:fldCharType="separate"/>
      </w:r>
      <w:r>
        <w:t>50</w:t>
      </w:r>
      <w:r>
        <w:fldChar w:fldCharType="end"/>
      </w:r>
    </w:p>
    <w:p w14:paraId="08CCAF9D" w14:textId="001AE3FF" w:rsidR="00A14EF2" w:rsidRDefault="00A14EF2">
      <w:pPr>
        <w:pStyle w:val="TOC5"/>
        <w:rPr>
          <w:rFonts w:asciiTheme="minorHAnsi" w:eastAsiaTheme="minorEastAsia" w:hAnsiTheme="minorHAnsi" w:cstheme="minorBidi"/>
          <w:kern w:val="2"/>
          <w:sz w:val="22"/>
          <w:szCs w:val="22"/>
          <w14:ligatures w14:val="standardContextual"/>
        </w:rPr>
      </w:pPr>
      <w:r>
        <w:t>A.4.3.2A.3.2</w:t>
      </w:r>
      <w:r>
        <w:rPr>
          <w:rFonts w:asciiTheme="minorHAnsi" w:eastAsiaTheme="minorEastAsia" w:hAnsiTheme="minorHAnsi" w:cstheme="minorBidi"/>
          <w:kern w:val="2"/>
          <w:sz w:val="22"/>
          <w:szCs w:val="22"/>
          <w14:ligatures w14:val="standardContextual"/>
        </w:rPr>
        <w:tab/>
      </w:r>
      <w:r>
        <w:t>NR Intra-band non-contiguous CA within FR2</w:t>
      </w:r>
      <w:r>
        <w:tab/>
      </w:r>
      <w:r>
        <w:fldChar w:fldCharType="begin" w:fldLock="1"/>
      </w:r>
      <w:r>
        <w:instrText xml:space="preserve"> PAGEREF _Toc155037850 \h </w:instrText>
      </w:r>
      <w:r>
        <w:fldChar w:fldCharType="separate"/>
      </w:r>
      <w:r>
        <w:t>52</w:t>
      </w:r>
      <w:r>
        <w:fldChar w:fldCharType="end"/>
      </w:r>
    </w:p>
    <w:p w14:paraId="2F79C45F" w14:textId="18F6236A" w:rsidR="00A14EF2" w:rsidRDefault="00A14EF2">
      <w:pPr>
        <w:pStyle w:val="TOC4"/>
        <w:rPr>
          <w:rFonts w:asciiTheme="minorHAnsi" w:eastAsiaTheme="minorEastAsia" w:hAnsiTheme="minorHAnsi" w:cstheme="minorBidi"/>
          <w:kern w:val="2"/>
          <w:sz w:val="22"/>
          <w:szCs w:val="22"/>
          <w14:ligatures w14:val="standardContextual"/>
        </w:rPr>
      </w:pPr>
      <w:r>
        <w:t>A.4.3.2A.4</w:t>
      </w:r>
      <w:r>
        <w:rPr>
          <w:rFonts w:asciiTheme="minorHAnsi" w:eastAsiaTheme="minorEastAsia" w:hAnsiTheme="minorHAnsi" w:cstheme="minorBidi"/>
          <w:kern w:val="2"/>
          <w:sz w:val="22"/>
          <w:szCs w:val="22"/>
          <w14:ligatures w14:val="standardContextual"/>
        </w:rPr>
        <w:tab/>
      </w:r>
      <w:r>
        <w:t>NR Inter-band CA within FR1</w:t>
      </w:r>
      <w:r>
        <w:tab/>
      </w:r>
      <w:r>
        <w:fldChar w:fldCharType="begin" w:fldLock="1"/>
      </w:r>
      <w:r>
        <w:instrText xml:space="preserve"> PAGEREF _Toc155037851 \h </w:instrText>
      </w:r>
      <w:r>
        <w:fldChar w:fldCharType="separate"/>
      </w:r>
      <w:r>
        <w:t>66</w:t>
      </w:r>
      <w:r>
        <w:fldChar w:fldCharType="end"/>
      </w:r>
    </w:p>
    <w:p w14:paraId="6D6F3C09" w14:textId="2C260990" w:rsidR="00A14EF2" w:rsidRDefault="00A14EF2">
      <w:pPr>
        <w:pStyle w:val="TOC5"/>
        <w:rPr>
          <w:rFonts w:asciiTheme="minorHAnsi" w:eastAsiaTheme="minorEastAsia" w:hAnsiTheme="minorHAnsi" w:cstheme="minorBidi"/>
          <w:kern w:val="2"/>
          <w:sz w:val="22"/>
          <w:szCs w:val="22"/>
          <w14:ligatures w14:val="standardContextual"/>
        </w:rPr>
      </w:pPr>
      <w:r>
        <w:t>A.4.3.2A.4.1</w:t>
      </w:r>
      <w:r>
        <w:rPr>
          <w:rFonts w:asciiTheme="minorHAnsi" w:eastAsiaTheme="minorEastAsia" w:hAnsiTheme="minorHAnsi" w:cstheme="minorBidi"/>
          <w:kern w:val="2"/>
          <w:sz w:val="22"/>
          <w:szCs w:val="22"/>
          <w14:ligatures w14:val="standardContextual"/>
        </w:rPr>
        <w:tab/>
      </w:r>
      <w:r>
        <w:t>NR Inter-band CA within FR1 (two bands)</w:t>
      </w:r>
      <w:r>
        <w:tab/>
      </w:r>
      <w:r>
        <w:fldChar w:fldCharType="begin" w:fldLock="1"/>
      </w:r>
      <w:r>
        <w:instrText xml:space="preserve"> PAGEREF _Toc155037852 \h </w:instrText>
      </w:r>
      <w:r>
        <w:fldChar w:fldCharType="separate"/>
      </w:r>
      <w:r>
        <w:t>66</w:t>
      </w:r>
      <w:r>
        <w:fldChar w:fldCharType="end"/>
      </w:r>
    </w:p>
    <w:p w14:paraId="5F5F2911" w14:textId="314EDE97" w:rsidR="00A14EF2" w:rsidRDefault="00A14EF2">
      <w:pPr>
        <w:pStyle w:val="TOC5"/>
        <w:rPr>
          <w:rFonts w:asciiTheme="minorHAnsi" w:eastAsiaTheme="minorEastAsia" w:hAnsiTheme="minorHAnsi" w:cstheme="minorBidi"/>
          <w:kern w:val="2"/>
          <w:sz w:val="22"/>
          <w:szCs w:val="22"/>
          <w14:ligatures w14:val="standardContextual"/>
        </w:rPr>
      </w:pPr>
      <w:r>
        <w:t>A.4.3.2A.4.2</w:t>
      </w:r>
      <w:r>
        <w:rPr>
          <w:rFonts w:asciiTheme="minorHAnsi" w:eastAsiaTheme="minorEastAsia" w:hAnsiTheme="minorHAnsi" w:cstheme="minorBidi"/>
          <w:kern w:val="2"/>
          <w:sz w:val="22"/>
          <w:szCs w:val="22"/>
          <w14:ligatures w14:val="standardContextual"/>
        </w:rPr>
        <w:tab/>
      </w:r>
      <w:r>
        <w:t>NR Inter-band CA within FR1 (three bands)</w:t>
      </w:r>
      <w:r>
        <w:tab/>
      </w:r>
      <w:r>
        <w:fldChar w:fldCharType="begin" w:fldLock="1"/>
      </w:r>
      <w:r>
        <w:instrText xml:space="preserve"> PAGEREF _Toc155037853 \h </w:instrText>
      </w:r>
      <w:r>
        <w:fldChar w:fldCharType="separate"/>
      </w:r>
      <w:r>
        <w:t>73</w:t>
      </w:r>
      <w:r>
        <w:fldChar w:fldCharType="end"/>
      </w:r>
    </w:p>
    <w:p w14:paraId="60B75E7F" w14:textId="1AAAD70C" w:rsidR="00A14EF2" w:rsidRDefault="00A14EF2">
      <w:pPr>
        <w:pStyle w:val="TOC5"/>
        <w:rPr>
          <w:rFonts w:asciiTheme="minorHAnsi" w:eastAsiaTheme="minorEastAsia" w:hAnsiTheme="minorHAnsi" w:cstheme="minorBidi"/>
          <w:kern w:val="2"/>
          <w:sz w:val="22"/>
          <w:szCs w:val="22"/>
          <w14:ligatures w14:val="standardContextual"/>
        </w:rPr>
      </w:pPr>
      <w:r>
        <w:t>A.4.3.2A.4.3</w:t>
      </w:r>
      <w:r>
        <w:rPr>
          <w:rFonts w:asciiTheme="minorHAnsi" w:eastAsiaTheme="minorEastAsia" w:hAnsiTheme="minorHAnsi" w:cstheme="minorBidi"/>
          <w:kern w:val="2"/>
          <w:sz w:val="22"/>
          <w:szCs w:val="22"/>
          <w14:ligatures w14:val="standardContextual"/>
        </w:rPr>
        <w:tab/>
      </w:r>
      <w:r>
        <w:t>NR Inter-band CA within FR1 (four bands)</w:t>
      </w:r>
      <w:r>
        <w:tab/>
      </w:r>
      <w:r>
        <w:fldChar w:fldCharType="begin" w:fldLock="1"/>
      </w:r>
      <w:r>
        <w:instrText xml:space="preserve"> PAGEREF _Toc155037854 \h </w:instrText>
      </w:r>
      <w:r>
        <w:fldChar w:fldCharType="separate"/>
      </w:r>
      <w:r>
        <w:t>76</w:t>
      </w:r>
      <w:r>
        <w:fldChar w:fldCharType="end"/>
      </w:r>
    </w:p>
    <w:p w14:paraId="75B1087F" w14:textId="637B5DF9" w:rsidR="00A14EF2" w:rsidRDefault="00A14EF2">
      <w:pPr>
        <w:pStyle w:val="TOC4"/>
        <w:rPr>
          <w:rFonts w:asciiTheme="minorHAnsi" w:eastAsiaTheme="minorEastAsia" w:hAnsiTheme="minorHAnsi" w:cstheme="minorBidi"/>
          <w:kern w:val="2"/>
          <w:sz w:val="22"/>
          <w:szCs w:val="22"/>
          <w14:ligatures w14:val="standardContextual"/>
        </w:rPr>
      </w:pPr>
      <w:r>
        <w:t>A.4.3.2A.</w:t>
      </w:r>
      <w:r w:rsidRPr="001E3BC1">
        <w:rPr>
          <w:rFonts w:eastAsia="SimSun"/>
          <w:lang w:eastAsia="zh-CN"/>
        </w:rPr>
        <w:t>5</w:t>
      </w:r>
      <w:r>
        <w:rPr>
          <w:rFonts w:asciiTheme="minorHAnsi" w:eastAsiaTheme="minorEastAsia" w:hAnsiTheme="minorHAnsi" w:cstheme="minorBidi"/>
          <w:kern w:val="2"/>
          <w:sz w:val="22"/>
          <w:szCs w:val="22"/>
          <w14:ligatures w14:val="standardContextual"/>
        </w:rPr>
        <w:tab/>
      </w:r>
      <w:r>
        <w:t>NR Inter-band CA within FR</w:t>
      </w:r>
      <w:r w:rsidRPr="001E3BC1">
        <w:rPr>
          <w:rFonts w:eastAsia="SimSun"/>
          <w:lang w:eastAsia="zh-CN"/>
        </w:rPr>
        <w:t>2</w:t>
      </w:r>
      <w:r>
        <w:tab/>
      </w:r>
      <w:r>
        <w:fldChar w:fldCharType="begin" w:fldLock="1"/>
      </w:r>
      <w:r>
        <w:instrText xml:space="preserve"> PAGEREF _Toc155037855 \h </w:instrText>
      </w:r>
      <w:r>
        <w:fldChar w:fldCharType="separate"/>
      </w:r>
      <w:r>
        <w:t>77</w:t>
      </w:r>
      <w:r>
        <w:fldChar w:fldCharType="end"/>
      </w:r>
    </w:p>
    <w:p w14:paraId="239FF297" w14:textId="13B17FD1" w:rsidR="00A14EF2" w:rsidRDefault="00A14EF2">
      <w:pPr>
        <w:pStyle w:val="TOC5"/>
        <w:rPr>
          <w:rFonts w:asciiTheme="minorHAnsi" w:eastAsiaTheme="minorEastAsia" w:hAnsiTheme="minorHAnsi" w:cstheme="minorBidi"/>
          <w:kern w:val="2"/>
          <w:sz w:val="22"/>
          <w:szCs w:val="22"/>
          <w14:ligatures w14:val="standardContextual"/>
        </w:rPr>
      </w:pPr>
      <w:r>
        <w:t>A.4.3.2A.</w:t>
      </w:r>
      <w:r w:rsidRPr="001E3BC1">
        <w:rPr>
          <w:rFonts w:eastAsia="SimSun"/>
          <w:lang w:eastAsia="zh-CN"/>
        </w:rPr>
        <w:t>5</w:t>
      </w:r>
      <w:r>
        <w:t>.1</w:t>
      </w:r>
      <w:r>
        <w:rPr>
          <w:rFonts w:asciiTheme="minorHAnsi" w:eastAsiaTheme="minorEastAsia" w:hAnsiTheme="minorHAnsi" w:cstheme="minorBidi"/>
          <w:kern w:val="2"/>
          <w:sz w:val="22"/>
          <w:szCs w:val="22"/>
          <w14:ligatures w14:val="standardContextual"/>
        </w:rPr>
        <w:tab/>
      </w:r>
      <w:r>
        <w:t>NR Inter-band CA within FR</w:t>
      </w:r>
      <w:r w:rsidRPr="001E3BC1">
        <w:rPr>
          <w:rFonts w:eastAsia="SimSun"/>
          <w:lang w:eastAsia="zh-CN"/>
        </w:rPr>
        <w:t>2</w:t>
      </w:r>
      <w:r>
        <w:t xml:space="preserve"> (two bands)</w:t>
      </w:r>
      <w:r>
        <w:tab/>
      </w:r>
      <w:r>
        <w:fldChar w:fldCharType="begin" w:fldLock="1"/>
      </w:r>
      <w:r>
        <w:instrText xml:space="preserve"> PAGEREF _Toc155037856 \h </w:instrText>
      </w:r>
      <w:r>
        <w:fldChar w:fldCharType="separate"/>
      </w:r>
      <w:r>
        <w:t>77</w:t>
      </w:r>
      <w:r>
        <w:fldChar w:fldCharType="end"/>
      </w:r>
    </w:p>
    <w:p w14:paraId="4A2A4779" w14:textId="6020BD55" w:rsidR="00A14EF2" w:rsidRDefault="00A14EF2">
      <w:pPr>
        <w:pStyle w:val="TOC4"/>
        <w:rPr>
          <w:rFonts w:asciiTheme="minorHAnsi" w:eastAsiaTheme="minorEastAsia" w:hAnsiTheme="minorHAnsi" w:cstheme="minorBidi"/>
          <w:kern w:val="2"/>
          <w:sz w:val="22"/>
          <w:szCs w:val="22"/>
          <w14:ligatures w14:val="standardContextual"/>
        </w:rPr>
      </w:pPr>
      <w:r>
        <w:t>A.4.3.2A.</w:t>
      </w:r>
      <w:r w:rsidRPr="001E3BC1">
        <w:rPr>
          <w:rFonts w:eastAsia="SimSun"/>
          <w:lang w:eastAsia="zh-CN"/>
        </w:rPr>
        <w:t>6</w:t>
      </w:r>
      <w:r>
        <w:rPr>
          <w:rFonts w:asciiTheme="minorHAnsi" w:eastAsiaTheme="minorEastAsia" w:hAnsiTheme="minorHAnsi" w:cstheme="minorBidi"/>
          <w:kern w:val="2"/>
          <w:sz w:val="22"/>
          <w:szCs w:val="22"/>
          <w14:ligatures w14:val="standardContextual"/>
        </w:rPr>
        <w:tab/>
      </w:r>
      <w:r>
        <w:t xml:space="preserve">NR Inter-band CA </w:t>
      </w:r>
      <w:r w:rsidRPr="001E3BC1">
        <w:rPr>
          <w:rFonts w:eastAsia="SimSun"/>
          <w:lang w:eastAsia="zh-CN"/>
        </w:rPr>
        <w:t>between FR1 and</w:t>
      </w:r>
      <w:r>
        <w:t xml:space="preserve"> FR</w:t>
      </w:r>
      <w:r w:rsidRPr="001E3BC1">
        <w:rPr>
          <w:rFonts w:eastAsia="SimSun"/>
          <w:lang w:eastAsia="zh-CN"/>
        </w:rPr>
        <w:t>2</w:t>
      </w:r>
      <w:r>
        <w:tab/>
      </w:r>
      <w:r>
        <w:fldChar w:fldCharType="begin" w:fldLock="1"/>
      </w:r>
      <w:r>
        <w:instrText xml:space="preserve"> PAGEREF _Toc155037857 \h </w:instrText>
      </w:r>
      <w:r>
        <w:fldChar w:fldCharType="separate"/>
      </w:r>
      <w:r>
        <w:t>79</w:t>
      </w:r>
      <w:r>
        <w:fldChar w:fldCharType="end"/>
      </w:r>
    </w:p>
    <w:p w14:paraId="5304C4C6" w14:textId="41561183" w:rsidR="00A14EF2" w:rsidRDefault="00A14EF2">
      <w:pPr>
        <w:pStyle w:val="TOC5"/>
        <w:rPr>
          <w:rFonts w:asciiTheme="minorHAnsi" w:eastAsiaTheme="minorEastAsia" w:hAnsiTheme="minorHAnsi" w:cstheme="minorBidi"/>
          <w:kern w:val="2"/>
          <w:sz w:val="22"/>
          <w:szCs w:val="22"/>
          <w14:ligatures w14:val="standardContextual"/>
        </w:rPr>
      </w:pPr>
      <w:r>
        <w:t>A.4.3.2A.</w:t>
      </w:r>
      <w:r w:rsidRPr="001E3BC1">
        <w:rPr>
          <w:rFonts w:eastAsia="SimSun"/>
          <w:lang w:eastAsia="zh-CN"/>
        </w:rPr>
        <w:t>6</w:t>
      </w:r>
      <w:r>
        <w:t>.1</w:t>
      </w:r>
      <w:r>
        <w:rPr>
          <w:rFonts w:asciiTheme="minorHAnsi" w:eastAsiaTheme="minorEastAsia" w:hAnsiTheme="minorHAnsi" w:cstheme="minorBidi"/>
          <w:kern w:val="2"/>
          <w:sz w:val="22"/>
          <w:szCs w:val="22"/>
          <w14:ligatures w14:val="standardContextual"/>
        </w:rPr>
        <w:tab/>
      </w:r>
      <w:r>
        <w:t xml:space="preserve">NR Inter-band CA </w:t>
      </w:r>
      <w:r w:rsidRPr="001E3BC1">
        <w:rPr>
          <w:rFonts w:eastAsia="SimSun"/>
          <w:lang w:eastAsia="zh-CN"/>
        </w:rPr>
        <w:t>between FR1 and</w:t>
      </w:r>
      <w:r>
        <w:t xml:space="preserve"> FR</w:t>
      </w:r>
      <w:r w:rsidRPr="001E3BC1">
        <w:rPr>
          <w:rFonts w:eastAsia="SimSun"/>
          <w:lang w:eastAsia="zh-CN"/>
        </w:rPr>
        <w:t>2</w:t>
      </w:r>
      <w:r>
        <w:t xml:space="preserve"> (two bands)</w:t>
      </w:r>
      <w:r>
        <w:tab/>
      </w:r>
      <w:r>
        <w:fldChar w:fldCharType="begin" w:fldLock="1"/>
      </w:r>
      <w:r>
        <w:instrText xml:space="preserve"> PAGEREF _Toc155037858 \h </w:instrText>
      </w:r>
      <w:r>
        <w:fldChar w:fldCharType="separate"/>
      </w:r>
      <w:r>
        <w:t>79</w:t>
      </w:r>
      <w:r>
        <w:fldChar w:fldCharType="end"/>
      </w:r>
    </w:p>
    <w:p w14:paraId="78FDB545" w14:textId="447A2FDB" w:rsidR="00A14EF2" w:rsidRDefault="00A14EF2">
      <w:pPr>
        <w:pStyle w:val="TOC5"/>
        <w:rPr>
          <w:rFonts w:asciiTheme="minorHAnsi" w:eastAsiaTheme="minorEastAsia" w:hAnsiTheme="minorHAnsi" w:cstheme="minorBidi"/>
          <w:kern w:val="2"/>
          <w:sz w:val="22"/>
          <w:szCs w:val="22"/>
          <w14:ligatures w14:val="standardContextual"/>
        </w:rPr>
      </w:pPr>
      <w:r>
        <w:t>A.4.3.2A.</w:t>
      </w:r>
      <w:r w:rsidRPr="001E3BC1">
        <w:rPr>
          <w:rFonts w:eastAsia="SimSun"/>
          <w:lang w:eastAsia="zh-CN"/>
        </w:rPr>
        <w:t>6</w:t>
      </w:r>
      <w:r>
        <w:t>.</w:t>
      </w:r>
      <w:r w:rsidRPr="001E3BC1">
        <w:rPr>
          <w:rFonts w:eastAsia="SimSun"/>
          <w:lang w:eastAsia="zh-CN"/>
        </w:rPr>
        <w:t>2</w:t>
      </w:r>
      <w:r>
        <w:rPr>
          <w:rFonts w:asciiTheme="minorHAnsi" w:eastAsiaTheme="minorEastAsia" w:hAnsiTheme="minorHAnsi" w:cstheme="minorBidi"/>
          <w:kern w:val="2"/>
          <w:sz w:val="22"/>
          <w:szCs w:val="22"/>
          <w14:ligatures w14:val="standardContextual"/>
        </w:rPr>
        <w:tab/>
      </w:r>
      <w:r>
        <w:t xml:space="preserve">NR Inter-band CA </w:t>
      </w:r>
      <w:r w:rsidRPr="001E3BC1">
        <w:rPr>
          <w:rFonts w:eastAsia="SimSun"/>
          <w:lang w:eastAsia="zh-CN"/>
        </w:rPr>
        <w:t>between FR1 and</w:t>
      </w:r>
      <w:r>
        <w:t xml:space="preserve"> FR</w:t>
      </w:r>
      <w:r w:rsidRPr="001E3BC1">
        <w:rPr>
          <w:rFonts w:eastAsia="SimSun"/>
          <w:lang w:eastAsia="zh-CN"/>
        </w:rPr>
        <w:t>2</w:t>
      </w:r>
      <w:r>
        <w:t xml:space="preserve"> (t</w:t>
      </w:r>
      <w:r w:rsidRPr="001E3BC1">
        <w:rPr>
          <w:rFonts w:eastAsia="SimSun"/>
          <w:lang w:eastAsia="zh-CN"/>
        </w:rPr>
        <w:t>hree</w:t>
      </w:r>
      <w:r>
        <w:t xml:space="preserve"> bands)</w:t>
      </w:r>
      <w:r>
        <w:tab/>
      </w:r>
      <w:r>
        <w:fldChar w:fldCharType="begin" w:fldLock="1"/>
      </w:r>
      <w:r>
        <w:instrText xml:space="preserve"> PAGEREF _Toc155037859 \h </w:instrText>
      </w:r>
      <w:r>
        <w:fldChar w:fldCharType="separate"/>
      </w:r>
      <w:r>
        <w:t>83</w:t>
      </w:r>
      <w:r>
        <w:fldChar w:fldCharType="end"/>
      </w:r>
    </w:p>
    <w:p w14:paraId="38201400" w14:textId="1C357D0A" w:rsidR="00A14EF2" w:rsidRDefault="00A14EF2">
      <w:pPr>
        <w:pStyle w:val="TOC5"/>
        <w:rPr>
          <w:rFonts w:asciiTheme="minorHAnsi" w:eastAsiaTheme="minorEastAsia" w:hAnsiTheme="minorHAnsi" w:cstheme="minorBidi"/>
          <w:kern w:val="2"/>
          <w:sz w:val="22"/>
          <w:szCs w:val="22"/>
          <w14:ligatures w14:val="standardContextual"/>
        </w:rPr>
      </w:pPr>
      <w:r>
        <w:t>A.4.3.2A.</w:t>
      </w:r>
      <w:r w:rsidRPr="001E3BC1">
        <w:rPr>
          <w:rFonts w:eastAsia="SimSun"/>
          <w:lang w:eastAsia="zh-CN"/>
        </w:rPr>
        <w:t>6</w:t>
      </w:r>
      <w:r>
        <w:t>.</w:t>
      </w:r>
      <w:r w:rsidRPr="001E3BC1">
        <w:rPr>
          <w:rFonts w:eastAsia="SimSun"/>
          <w:lang w:eastAsia="zh-CN"/>
        </w:rPr>
        <w:t>3</w:t>
      </w:r>
      <w:r>
        <w:rPr>
          <w:rFonts w:asciiTheme="minorHAnsi" w:eastAsiaTheme="minorEastAsia" w:hAnsiTheme="minorHAnsi" w:cstheme="minorBidi"/>
          <w:kern w:val="2"/>
          <w:sz w:val="22"/>
          <w:szCs w:val="22"/>
          <w14:ligatures w14:val="standardContextual"/>
        </w:rPr>
        <w:tab/>
      </w:r>
      <w:r>
        <w:t xml:space="preserve">NR Inter-band CA </w:t>
      </w:r>
      <w:r w:rsidRPr="001E3BC1">
        <w:rPr>
          <w:rFonts w:eastAsia="SimSun"/>
          <w:lang w:eastAsia="zh-CN"/>
        </w:rPr>
        <w:t>between FR1 and</w:t>
      </w:r>
      <w:r>
        <w:t xml:space="preserve"> FR</w:t>
      </w:r>
      <w:r w:rsidRPr="001E3BC1">
        <w:rPr>
          <w:rFonts w:eastAsia="SimSun"/>
          <w:lang w:eastAsia="zh-CN"/>
        </w:rPr>
        <w:t>2</w:t>
      </w:r>
      <w:r>
        <w:t xml:space="preserve"> (</w:t>
      </w:r>
      <w:r w:rsidRPr="001E3BC1">
        <w:rPr>
          <w:rFonts w:eastAsia="SimSun"/>
          <w:lang w:eastAsia="zh-CN"/>
        </w:rPr>
        <w:t>four</w:t>
      </w:r>
      <w:r>
        <w:t xml:space="preserve"> bands)</w:t>
      </w:r>
      <w:r>
        <w:tab/>
      </w:r>
      <w:r>
        <w:fldChar w:fldCharType="begin" w:fldLock="1"/>
      </w:r>
      <w:r>
        <w:instrText xml:space="preserve"> PAGEREF _Toc155037860 \h </w:instrText>
      </w:r>
      <w:r>
        <w:fldChar w:fldCharType="separate"/>
      </w:r>
      <w:r>
        <w:t>84</w:t>
      </w:r>
      <w:r>
        <w:fldChar w:fldCharType="end"/>
      </w:r>
    </w:p>
    <w:p w14:paraId="41AC0843" w14:textId="775E2A35" w:rsidR="00A14EF2" w:rsidRDefault="00A14EF2">
      <w:pPr>
        <w:pStyle w:val="TOC3"/>
        <w:rPr>
          <w:rFonts w:asciiTheme="minorHAnsi" w:eastAsiaTheme="minorEastAsia" w:hAnsiTheme="minorHAnsi" w:cstheme="minorBidi"/>
          <w:kern w:val="2"/>
          <w:sz w:val="22"/>
          <w:szCs w:val="22"/>
          <w14:ligatures w14:val="standardContextual"/>
        </w:rPr>
      </w:pPr>
      <w:r>
        <w:t>A.4.3.2B</w:t>
      </w:r>
      <w:r>
        <w:rPr>
          <w:rFonts w:asciiTheme="minorHAnsi" w:eastAsiaTheme="minorEastAsia" w:hAnsiTheme="minorHAnsi" w:cstheme="minorBidi"/>
          <w:kern w:val="2"/>
          <w:sz w:val="22"/>
          <w:szCs w:val="22"/>
          <w14:ligatures w14:val="standardContextual"/>
        </w:rPr>
        <w:tab/>
      </w:r>
      <w:r>
        <w:t>NR-DC, EN-DC and NE-DC Physical Layer Baseline Implementation Capabilities</w:t>
      </w:r>
      <w:r>
        <w:tab/>
      </w:r>
      <w:r>
        <w:fldChar w:fldCharType="begin" w:fldLock="1"/>
      </w:r>
      <w:r>
        <w:instrText xml:space="preserve"> PAGEREF _Toc155037861 \h </w:instrText>
      </w:r>
      <w:r>
        <w:fldChar w:fldCharType="separate"/>
      </w:r>
      <w:r>
        <w:t>85</w:t>
      </w:r>
      <w:r>
        <w:fldChar w:fldCharType="end"/>
      </w:r>
    </w:p>
    <w:p w14:paraId="7FC5B805" w14:textId="5ECCCE40" w:rsidR="00A14EF2" w:rsidRDefault="00A14EF2">
      <w:pPr>
        <w:pStyle w:val="TOC4"/>
        <w:rPr>
          <w:rFonts w:asciiTheme="minorHAnsi" w:eastAsiaTheme="minorEastAsia" w:hAnsiTheme="minorHAnsi" w:cstheme="minorBidi"/>
          <w:kern w:val="2"/>
          <w:sz w:val="22"/>
          <w:szCs w:val="22"/>
          <w14:ligatures w14:val="standardContextual"/>
        </w:rPr>
      </w:pPr>
      <w:r>
        <w:t>A.4.3.2B.1</w:t>
      </w:r>
      <w:r>
        <w:rPr>
          <w:rFonts w:asciiTheme="minorHAnsi" w:eastAsiaTheme="minorEastAsia" w:hAnsiTheme="minorHAnsi" w:cstheme="minorBidi"/>
          <w:kern w:val="2"/>
          <w:sz w:val="22"/>
          <w:szCs w:val="22"/>
          <w14:ligatures w14:val="standardContextual"/>
        </w:rPr>
        <w:tab/>
      </w:r>
      <w:r>
        <w:t>NR-DC Physical Layer Baseline Implementation Capabilities</w:t>
      </w:r>
      <w:r>
        <w:tab/>
      </w:r>
      <w:r>
        <w:fldChar w:fldCharType="begin" w:fldLock="1"/>
      </w:r>
      <w:r>
        <w:instrText xml:space="preserve"> PAGEREF _Toc155037862 \h </w:instrText>
      </w:r>
      <w:r>
        <w:fldChar w:fldCharType="separate"/>
      </w:r>
      <w:r>
        <w:t>85</w:t>
      </w:r>
      <w:r>
        <w:fldChar w:fldCharType="end"/>
      </w:r>
    </w:p>
    <w:p w14:paraId="5F31952B" w14:textId="7E912B9D" w:rsidR="00A14EF2" w:rsidRDefault="00A14EF2">
      <w:pPr>
        <w:pStyle w:val="TOC4"/>
        <w:rPr>
          <w:rFonts w:asciiTheme="minorHAnsi" w:eastAsiaTheme="minorEastAsia" w:hAnsiTheme="minorHAnsi" w:cstheme="minorBidi"/>
          <w:kern w:val="2"/>
          <w:sz w:val="22"/>
          <w:szCs w:val="22"/>
          <w14:ligatures w14:val="standardContextual"/>
        </w:rPr>
      </w:pPr>
      <w:r>
        <w:t>A.4.3.2B.1.0</w:t>
      </w:r>
      <w:r>
        <w:rPr>
          <w:rFonts w:asciiTheme="minorHAnsi" w:eastAsiaTheme="minorEastAsia" w:hAnsiTheme="minorHAnsi" w:cstheme="minorBidi"/>
          <w:kern w:val="2"/>
          <w:sz w:val="22"/>
          <w:szCs w:val="22"/>
          <w14:ligatures w14:val="standardContextual"/>
        </w:rPr>
        <w:tab/>
      </w:r>
      <w:r>
        <w:t>General NR-DC capabilities</w:t>
      </w:r>
      <w:r>
        <w:tab/>
      </w:r>
      <w:r>
        <w:fldChar w:fldCharType="begin" w:fldLock="1"/>
      </w:r>
      <w:r>
        <w:instrText xml:space="preserve"> PAGEREF _Toc155037863 \h </w:instrText>
      </w:r>
      <w:r>
        <w:fldChar w:fldCharType="separate"/>
      </w:r>
      <w:r>
        <w:t>85</w:t>
      </w:r>
      <w:r>
        <w:fldChar w:fldCharType="end"/>
      </w:r>
    </w:p>
    <w:p w14:paraId="0C348E7B" w14:textId="17E0139A" w:rsidR="00A14EF2" w:rsidRDefault="00A14EF2">
      <w:pPr>
        <w:pStyle w:val="TOC4"/>
        <w:rPr>
          <w:rFonts w:asciiTheme="minorHAnsi" w:eastAsiaTheme="minorEastAsia" w:hAnsiTheme="minorHAnsi" w:cstheme="minorBidi"/>
          <w:kern w:val="2"/>
          <w:sz w:val="22"/>
          <w:szCs w:val="22"/>
          <w14:ligatures w14:val="standardContextual"/>
        </w:rPr>
      </w:pPr>
      <w:r>
        <w:t>A.4.3.2B.1.</w:t>
      </w:r>
      <w:r w:rsidRPr="001E3BC1">
        <w:rPr>
          <w:rFonts w:eastAsia="SimSun"/>
          <w:lang w:eastAsia="zh-CN"/>
        </w:rPr>
        <w:t>0a</w:t>
      </w:r>
      <w:r>
        <w:rPr>
          <w:rFonts w:asciiTheme="minorHAnsi" w:eastAsiaTheme="minorEastAsia" w:hAnsiTheme="minorHAnsi" w:cstheme="minorBidi"/>
          <w:kern w:val="2"/>
          <w:sz w:val="22"/>
          <w:szCs w:val="22"/>
          <w14:ligatures w14:val="standardContextual"/>
        </w:rPr>
        <w:tab/>
      </w:r>
      <w:r>
        <w:t xml:space="preserve">NR-DC </w:t>
      </w:r>
      <w:r w:rsidRPr="001E3BC1">
        <w:rPr>
          <w:rFonts w:eastAsia="SimSun"/>
          <w:lang w:eastAsia="zh-CN"/>
        </w:rPr>
        <w:t>within</w:t>
      </w:r>
      <w:r>
        <w:t xml:space="preserve"> FR1</w:t>
      </w:r>
      <w:r>
        <w:tab/>
      </w:r>
      <w:r>
        <w:fldChar w:fldCharType="begin" w:fldLock="1"/>
      </w:r>
      <w:r>
        <w:instrText xml:space="preserve"> PAGEREF _Toc155037864 \h </w:instrText>
      </w:r>
      <w:r>
        <w:fldChar w:fldCharType="separate"/>
      </w:r>
      <w:r>
        <w:t>85</w:t>
      </w:r>
      <w:r>
        <w:fldChar w:fldCharType="end"/>
      </w:r>
    </w:p>
    <w:p w14:paraId="574AC1D3" w14:textId="2D3775C7" w:rsidR="00A14EF2" w:rsidRDefault="00A14EF2">
      <w:pPr>
        <w:pStyle w:val="TOC5"/>
        <w:rPr>
          <w:rFonts w:asciiTheme="minorHAnsi" w:eastAsiaTheme="minorEastAsia" w:hAnsiTheme="minorHAnsi" w:cstheme="minorBidi"/>
          <w:kern w:val="2"/>
          <w:sz w:val="22"/>
          <w:szCs w:val="22"/>
          <w14:ligatures w14:val="standardContextual"/>
        </w:rPr>
      </w:pPr>
      <w:r>
        <w:t>A.4.3.2B.1.</w:t>
      </w:r>
      <w:r>
        <w:rPr>
          <w:lang w:eastAsia="en-US"/>
        </w:rPr>
        <w:t>0a.1</w:t>
      </w:r>
      <w:r>
        <w:rPr>
          <w:rFonts w:asciiTheme="minorHAnsi" w:eastAsiaTheme="minorEastAsia" w:hAnsiTheme="minorHAnsi" w:cstheme="minorBidi"/>
          <w:kern w:val="2"/>
          <w:sz w:val="22"/>
          <w:szCs w:val="22"/>
          <w14:ligatures w14:val="standardContextual"/>
        </w:rPr>
        <w:tab/>
      </w:r>
      <w:r>
        <w:t xml:space="preserve">NR-DC </w:t>
      </w:r>
      <w:r>
        <w:rPr>
          <w:lang w:eastAsia="en-US"/>
        </w:rPr>
        <w:t>within</w:t>
      </w:r>
      <w:r>
        <w:t xml:space="preserve"> FR1</w:t>
      </w:r>
      <w:r>
        <w:rPr>
          <w:lang w:eastAsia="en-US"/>
        </w:rPr>
        <w:t xml:space="preserve"> (two bands)</w:t>
      </w:r>
      <w:r>
        <w:tab/>
      </w:r>
      <w:r>
        <w:fldChar w:fldCharType="begin" w:fldLock="1"/>
      </w:r>
      <w:r>
        <w:instrText xml:space="preserve"> PAGEREF _Toc155037865 \h </w:instrText>
      </w:r>
      <w:r>
        <w:fldChar w:fldCharType="separate"/>
      </w:r>
      <w:r>
        <w:t>85</w:t>
      </w:r>
      <w:r>
        <w:fldChar w:fldCharType="end"/>
      </w:r>
    </w:p>
    <w:p w14:paraId="69FA9DE2" w14:textId="2A7DC3FD" w:rsidR="00A14EF2" w:rsidRDefault="00A14EF2">
      <w:pPr>
        <w:pStyle w:val="TOC4"/>
        <w:rPr>
          <w:rFonts w:asciiTheme="minorHAnsi" w:eastAsiaTheme="minorEastAsia" w:hAnsiTheme="minorHAnsi" w:cstheme="minorBidi"/>
          <w:kern w:val="2"/>
          <w:sz w:val="22"/>
          <w:szCs w:val="22"/>
          <w14:ligatures w14:val="standardContextual"/>
        </w:rPr>
      </w:pPr>
      <w:r>
        <w:t>A.4.3.2B.1.</w:t>
      </w:r>
      <w:r w:rsidRPr="001E3BC1">
        <w:rPr>
          <w:rFonts w:eastAsia="SimSun"/>
          <w:lang w:eastAsia="zh-CN"/>
        </w:rPr>
        <w:t>0b</w:t>
      </w:r>
      <w:r>
        <w:rPr>
          <w:rFonts w:asciiTheme="minorHAnsi" w:eastAsiaTheme="minorEastAsia" w:hAnsiTheme="minorHAnsi" w:cstheme="minorBidi"/>
          <w:kern w:val="2"/>
          <w:sz w:val="22"/>
          <w:szCs w:val="22"/>
          <w14:ligatures w14:val="standardContextual"/>
        </w:rPr>
        <w:tab/>
      </w:r>
      <w:r>
        <w:t xml:space="preserve">NR-DC </w:t>
      </w:r>
      <w:r w:rsidRPr="001E3BC1">
        <w:rPr>
          <w:rFonts w:eastAsia="SimSun"/>
          <w:lang w:eastAsia="zh-CN"/>
        </w:rPr>
        <w:t>within</w:t>
      </w:r>
      <w:r>
        <w:t xml:space="preserve"> FR</w:t>
      </w:r>
      <w:r w:rsidRPr="001E3BC1">
        <w:rPr>
          <w:rFonts w:eastAsia="SimSun"/>
          <w:lang w:eastAsia="zh-CN"/>
        </w:rPr>
        <w:t>2</w:t>
      </w:r>
      <w:r>
        <w:tab/>
      </w:r>
      <w:r>
        <w:fldChar w:fldCharType="begin" w:fldLock="1"/>
      </w:r>
      <w:r>
        <w:instrText xml:space="preserve"> PAGEREF _Toc155037866 \h </w:instrText>
      </w:r>
      <w:r>
        <w:fldChar w:fldCharType="separate"/>
      </w:r>
      <w:r>
        <w:t>86</w:t>
      </w:r>
      <w:r>
        <w:fldChar w:fldCharType="end"/>
      </w:r>
    </w:p>
    <w:p w14:paraId="4E87C5F6" w14:textId="5D89DBAC" w:rsidR="00A14EF2" w:rsidRDefault="00A14EF2">
      <w:pPr>
        <w:pStyle w:val="TOC4"/>
        <w:rPr>
          <w:rFonts w:asciiTheme="minorHAnsi" w:eastAsiaTheme="minorEastAsia" w:hAnsiTheme="minorHAnsi" w:cstheme="minorBidi"/>
          <w:kern w:val="2"/>
          <w:sz w:val="22"/>
          <w:szCs w:val="22"/>
          <w14:ligatures w14:val="standardContextual"/>
        </w:rPr>
      </w:pPr>
      <w:r>
        <w:t>A.4.3.2B.1.1</w:t>
      </w:r>
      <w:r>
        <w:rPr>
          <w:rFonts w:asciiTheme="minorHAnsi" w:eastAsiaTheme="minorEastAsia" w:hAnsiTheme="minorHAnsi" w:cstheme="minorBidi"/>
          <w:kern w:val="2"/>
          <w:sz w:val="22"/>
          <w:szCs w:val="22"/>
          <w14:ligatures w14:val="standardContextual"/>
        </w:rPr>
        <w:tab/>
      </w:r>
      <w:r>
        <w:t>NR-DC between FR1 and FR2</w:t>
      </w:r>
      <w:r>
        <w:tab/>
      </w:r>
      <w:r>
        <w:fldChar w:fldCharType="begin" w:fldLock="1"/>
      </w:r>
      <w:r>
        <w:instrText xml:space="preserve"> PAGEREF _Toc155037867 \h </w:instrText>
      </w:r>
      <w:r>
        <w:fldChar w:fldCharType="separate"/>
      </w:r>
      <w:r>
        <w:t>87</w:t>
      </w:r>
      <w:r>
        <w:fldChar w:fldCharType="end"/>
      </w:r>
    </w:p>
    <w:p w14:paraId="49C2468F" w14:textId="58514550" w:rsidR="00A14EF2" w:rsidRDefault="00A14EF2">
      <w:pPr>
        <w:pStyle w:val="TOC6"/>
        <w:rPr>
          <w:rFonts w:asciiTheme="minorHAnsi" w:eastAsiaTheme="minorEastAsia" w:hAnsiTheme="minorHAnsi" w:cstheme="minorBidi"/>
          <w:kern w:val="2"/>
          <w:sz w:val="22"/>
          <w:szCs w:val="22"/>
          <w14:ligatures w14:val="standardContextual"/>
        </w:rPr>
      </w:pPr>
      <w:r>
        <w:t>A.4.3.2B.1.1.1</w:t>
      </w:r>
      <w:r>
        <w:rPr>
          <w:rFonts w:asciiTheme="minorHAnsi" w:eastAsiaTheme="minorEastAsia" w:hAnsiTheme="minorHAnsi" w:cstheme="minorBidi"/>
          <w:kern w:val="2"/>
          <w:sz w:val="22"/>
          <w:szCs w:val="22"/>
          <w14:ligatures w14:val="standardContextual"/>
        </w:rPr>
        <w:tab/>
      </w:r>
      <w:r>
        <w:t xml:space="preserve">NR-DC </w:t>
      </w:r>
      <w:r>
        <w:rPr>
          <w:lang w:eastAsia="zh-CN"/>
        </w:rPr>
        <w:t xml:space="preserve">between FR1 and </w:t>
      </w:r>
      <w:r>
        <w:t>FR2 (two bands)</w:t>
      </w:r>
      <w:r>
        <w:tab/>
      </w:r>
      <w:r>
        <w:fldChar w:fldCharType="begin" w:fldLock="1"/>
      </w:r>
      <w:r>
        <w:instrText xml:space="preserve"> PAGEREF _Toc155037868 \h </w:instrText>
      </w:r>
      <w:r>
        <w:fldChar w:fldCharType="separate"/>
      </w:r>
      <w:r>
        <w:t>87</w:t>
      </w:r>
      <w:r>
        <w:fldChar w:fldCharType="end"/>
      </w:r>
    </w:p>
    <w:p w14:paraId="3D19ADC5" w14:textId="19C9B588" w:rsidR="00A14EF2" w:rsidRDefault="00A14EF2">
      <w:pPr>
        <w:pStyle w:val="TOC4"/>
        <w:rPr>
          <w:rFonts w:asciiTheme="minorHAnsi" w:eastAsiaTheme="minorEastAsia" w:hAnsiTheme="minorHAnsi" w:cstheme="minorBidi"/>
          <w:kern w:val="2"/>
          <w:sz w:val="22"/>
          <w:szCs w:val="22"/>
          <w14:ligatures w14:val="standardContextual"/>
        </w:rPr>
      </w:pPr>
      <w:r>
        <w:lastRenderedPageBreak/>
        <w:t>A.4.3.2B.2</w:t>
      </w:r>
      <w:r>
        <w:rPr>
          <w:rFonts w:asciiTheme="minorHAnsi" w:eastAsiaTheme="minorEastAsia" w:hAnsiTheme="minorHAnsi" w:cstheme="minorBidi"/>
          <w:kern w:val="2"/>
          <w:sz w:val="22"/>
          <w:szCs w:val="22"/>
          <w14:ligatures w14:val="standardContextual"/>
        </w:rPr>
        <w:tab/>
      </w:r>
      <w:r>
        <w:t>EN-DC Physical Layer Baseline Implementation Capabilities</w:t>
      </w:r>
      <w:r>
        <w:tab/>
      </w:r>
      <w:r>
        <w:fldChar w:fldCharType="begin" w:fldLock="1"/>
      </w:r>
      <w:r>
        <w:instrText xml:space="preserve"> PAGEREF _Toc155037869 \h </w:instrText>
      </w:r>
      <w:r>
        <w:fldChar w:fldCharType="separate"/>
      </w:r>
      <w:r>
        <w:t>90</w:t>
      </w:r>
      <w:r>
        <w:fldChar w:fldCharType="end"/>
      </w:r>
    </w:p>
    <w:p w14:paraId="1D2C45E5" w14:textId="0F9A5096" w:rsidR="00A14EF2" w:rsidRDefault="00A14EF2">
      <w:pPr>
        <w:pStyle w:val="TOC5"/>
        <w:rPr>
          <w:rFonts w:asciiTheme="minorHAnsi" w:eastAsiaTheme="minorEastAsia" w:hAnsiTheme="minorHAnsi" w:cstheme="minorBidi"/>
          <w:kern w:val="2"/>
          <w:sz w:val="22"/>
          <w:szCs w:val="22"/>
          <w14:ligatures w14:val="standardContextual"/>
        </w:rPr>
      </w:pPr>
      <w:r>
        <w:t>A.4.3.2B</w:t>
      </w:r>
      <w:r w:rsidRPr="001E3BC1">
        <w:rPr>
          <w:rFonts w:eastAsia="SimSun"/>
          <w:lang w:eastAsia="zh-CN"/>
        </w:rPr>
        <w:t>.2.</w:t>
      </w:r>
      <w:r>
        <w:t>0</w:t>
      </w:r>
      <w:r>
        <w:rPr>
          <w:rFonts w:asciiTheme="minorHAnsi" w:eastAsiaTheme="minorEastAsia" w:hAnsiTheme="minorHAnsi" w:cstheme="minorBidi"/>
          <w:kern w:val="2"/>
          <w:sz w:val="22"/>
          <w:szCs w:val="22"/>
          <w14:ligatures w14:val="standardContextual"/>
        </w:rPr>
        <w:tab/>
      </w:r>
      <w:r>
        <w:t xml:space="preserve">General </w:t>
      </w:r>
      <w:r w:rsidRPr="001E3BC1">
        <w:rPr>
          <w:rFonts w:eastAsia="SimSun"/>
          <w:lang w:eastAsia="zh-CN"/>
        </w:rPr>
        <w:t>EN-DC</w:t>
      </w:r>
      <w:r>
        <w:t xml:space="preserve"> capabilities</w:t>
      </w:r>
      <w:r>
        <w:tab/>
      </w:r>
      <w:r>
        <w:fldChar w:fldCharType="begin" w:fldLock="1"/>
      </w:r>
      <w:r>
        <w:instrText xml:space="preserve"> PAGEREF _Toc155037870 \h </w:instrText>
      </w:r>
      <w:r>
        <w:fldChar w:fldCharType="separate"/>
      </w:r>
      <w:r>
        <w:t>90</w:t>
      </w:r>
      <w:r>
        <w:fldChar w:fldCharType="end"/>
      </w:r>
    </w:p>
    <w:p w14:paraId="4682282D" w14:textId="50E8BFCB" w:rsidR="00A14EF2" w:rsidRDefault="00A14EF2">
      <w:pPr>
        <w:pStyle w:val="TOC5"/>
        <w:rPr>
          <w:rFonts w:asciiTheme="minorHAnsi" w:eastAsiaTheme="minorEastAsia" w:hAnsiTheme="minorHAnsi" w:cstheme="minorBidi"/>
          <w:kern w:val="2"/>
          <w:sz w:val="22"/>
          <w:szCs w:val="22"/>
          <w14:ligatures w14:val="standardContextual"/>
        </w:rPr>
      </w:pPr>
      <w:r>
        <w:t>A.4.3.2B.2.1</w:t>
      </w:r>
      <w:r>
        <w:rPr>
          <w:rFonts w:asciiTheme="minorHAnsi" w:eastAsiaTheme="minorEastAsia" w:hAnsiTheme="minorHAnsi" w:cstheme="minorBidi"/>
          <w:kern w:val="2"/>
          <w:sz w:val="22"/>
          <w:szCs w:val="22"/>
          <w14:ligatures w14:val="standardContextual"/>
        </w:rPr>
        <w:tab/>
      </w:r>
      <w:r>
        <w:t>Intra-band contiguous EN-DC</w:t>
      </w:r>
      <w:r>
        <w:tab/>
      </w:r>
      <w:r>
        <w:fldChar w:fldCharType="begin" w:fldLock="1"/>
      </w:r>
      <w:r>
        <w:instrText xml:space="preserve"> PAGEREF _Toc155037871 \h </w:instrText>
      </w:r>
      <w:r>
        <w:fldChar w:fldCharType="separate"/>
      </w:r>
      <w:r>
        <w:t>91</w:t>
      </w:r>
      <w:r>
        <w:fldChar w:fldCharType="end"/>
      </w:r>
    </w:p>
    <w:p w14:paraId="0A4C12DA" w14:textId="63EC93A0" w:rsidR="00A14EF2" w:rsidRDefault="00A14EF2">
      <w:pPr>
        <w:pStyle w:val="TOC5"/>
        <w:rPr>
          <w:rFonts w:asciiTheme="minorHAnsi" w:eastAsiaTheme="minorEastAsia" w:hAnsiTheme="minorHAnsi" w:cstheme="minorBidi"/>
          <w:kern w:val="2"/>
          <w:sz w:val="22"/>
          <w:szCs w:val="22"/>
          <w14:ligatures w14:val="standardContextual"/>
        </w:rPr>
      </w:pPr>
      <w:r>
        <w:t>A.4.3.2B.2.2</w:t>
      </w:r>
      <w:r>
        <w:rPr>
          <w:rFonts w:asciiTheme="minorHAnsi" w:eastAsiaTheme="minorEastAsia" w:hAnsiTheme="minorHAnsi" w:cstheme="minorBidi"/>
          <w:kern w:val="2"/>
          <w:sz w:val="22"/>
          <w:szCs w:val="22"/>
          <w14:ligatures w14:val="standardContextual"/>
        </w:rPr>
        <w:tab/>
      </w:r>
      <w:r>
        <w:t>Intra-band non-contiguous EN-DC</w:t>
      </w:r>
      <w:r>
        <w:tab/>
      </w:r>
      <w:r>
        <w:fldChar w:fldCharType="begin" w:fldLock="1"/>
      </w:r>
      <w:r>
        <w:instrText xml:space="preserve"> PAGEREF _Toc155037872 \h </w:instrText>
      </w:r>
      <w:r>
        <w:fldChar w:fldCharType="separate"/>
      </w:r>
      <w:r>
        <w:t>93</w:t>
      </w:r>
      <w:r>
        <w:fldChar w:fldCharType="end"/>
      </w:r>
    </w:p>
    <w:p w14:paraId="237BFA22" w14:textId="53071D9E" w:rsidR="00A14EF2" w:rsidRDefault="00A14EF2">
      <w:pPr>
        <w:pStyle w:val="TOC5"/>
        <w:rPr>
          <w:rFonts w:asciiTheme="minorHAnsi" w:eastAsiaTheme="minorEastAsia" w:hAnsiTheme="minorHAnsi" w:cstheme="minorBidi"/>
          <w:kern w:val="2"/>
          <w:sz w:val="22"/>
          <w:szCs w:val="22"/>
          <w14:ligatures w14:val="standardContextual"/>
        </w:rPr>
      </w:pPr>
      <w:r>
        <w:t>A.4.3.2B.2.3</w:t>
      </w:r>
      <w:r>
        <w:rPr>
          <w:rFonts w:asciiTheme="minorHAnsi" w:eastAsiaTheme="minorEastAsia" w:hAnsiTheme="minorHAnsi" w:cstheme="minorBidi"/>
          <w:kern w:val="2"/>
          <w:sz w:val="22"/>
          <w:szCs w:val="22"/>
          <w14:ligatures w14:val="standardContextual"/>
        </w:rPr>
        <w:tab/>
      </w:r>
      <w:r>
        <w:t>Inter-band EN-DC</w:t>
      </w:r>
      <w:r>
        <w:tab/>
      </w:r>
      <w:r>
        <w:fldChar w:fldCharType="begin" w:fldLock="1"/>
      </w:r>
      <w:r>
        <w:instrText xml:space="preserve"> PAGEREF _Toc155037873 \h </w:instrText>
      </w:r>
      <w:r>
        <w:fldChar w:fldCharType="separate"/>
      </w:r>
      <w:r>
        <w:t>95</w:t>
      </w:r>
      <w:r>
        <w:fldChar w:fldCharType="end"/>
      </w:r>
    </w:p>
    <w:p w14:paraId="6637A205" w14:textId="47C271B4" w:rsidR="00A14EF2" w:rsidRDefault="00A14EF2">
      <w:pPr>
        <w:pStyle w:val="TOC6"/>
        <w:rPr>
          <w:rFonts w:asciiTheme="minorHAnsi" w:eastAsiaTheme="minorEastAsia" w:hAnsiTheme="minorHAnsi" w:cstheme="minorBidi"/>
          <w:kern w:val="2"/>
          <w:sz w:val="22"/>
          <w:szCs w:val="22"/>
          <w14:ligatures w14:val="standardContextual"/>
        </w:rPr>
      </w:pPr>
      <w:r>
        <w:t>A.4.3.2B.2.3.1</w:t>
      </w:r>
      <w:r>
        <w:rPr>
          <w:rFonts w:asciiTheme="minorHAnsi" w:eastAsiaTheme="minorEastAsia" w:hAnsiTheme="minorHAnsi" w:cstheme="minorBidi"/>
          <w:kern w:val="2"/>
          <w:sz w:val="22"/>
          <w:szCs w:val="22"/>
          <w14:ligatures w14:val="standardContextual"/>
        </w:rPr>
        <w:tab/>
      </w:r>
      <w:r>
        <w:t>Inter-band EN-DC within FR1 (two bands)</w:t>
      </w:r>
      <w:r>
        <w:tab/>
      </w:r>
      <w:r>
        <w:fldChar w:fldCharType="begin" w:fldLock="1"/>
      </w:r>
      <w:r>
        <w:instrText xml:space="preserve"> PAGEREF _Toc155037874 \h </w:instrText>
      </w:r>
      <w:r>
        <w:fldChar w:fldCharType="separate"/>
      </w:r>
      <w:r>
        <w:t>95</w:t>
      </w:r>
      <w:r>
        <w:fldChar w:fldCharType="end"/>
      </w:r>
    </w:p>
    <w:p w14:paraId="7F4F9871" w14:textId="6E1ACABC" w:rsidR="00A14EF2" w:rsidRDefault="00A14EF2">
      <w:pPr>
        <w:pStyle w:val="TOC6"/>
        <w:rPr>
          <w:rFonts w:asciiTheme="minorHAnsi" w:eastAsiaTheme="minorEastAsia" w:hAnsiTheme="minorHAnsi" w:cstheme="minorBidi"/>
          <w:kern w:val="2"/>
          <w:sz w:val="22"/>
          <w:szCs w:val="22"/>
          <w14:ligatures w14:val="standardContextual"/>
        </w:rPr>
      </w:pPr>
      <w:r>
        <w:t>A.4.3.2B.2.3.2</w:t>
      </w:r>
      <w:r>
        <w:rPr>
          <w:rFonts w:asciiTheme="minorHAnsi" w:eastAsiaTheme="minorEastAsia" w:hAnsiTheme="minorHAnsi" w:cstheme="minorBidi"/>
          <w:kern w:val="2"/>
          <w:sz w:val="22"/>
          <w:szCs w:val="22"/>
          <w14:ligatures w14:val="standardContextual"/>
        </w:rPr>
        <w:tab/>
      </w:r>
      <w:r>
        <w:t>Inter-band EN-DC within FR1 (three bands)</w:t>
      </w:r>
      <w:r>
        <w:tab/>
      </w:r>
      <w:r>
        <w:fldChar w:fldCharType="begin" w:fldLock="1"/>
      </w:r>
      <w:r>
        <w:instrText xml:space="preserve"> PAGEREF _Toc155037875 \h </w:instrText>
      </w:r>
      <w:r>
        <w:fldChar w:fldCharType="separate"/>
      </w:r>
      <w:r>
        <w:t>106</w:t>
      </w:r>
      <w:r>
        <w:fldChar w:fldCharType="end"/>
      </w:r>
    </w:p>
    <w:p w14:paraId="2B982635" w14:textId="576124B6" w:rsidR="00A14EF2" w:rsidRDefault="00A14EF2">
      <w:pPr>
        <w:pStyle w:val="TOC6"/>
        <w:rPr>
          <w:rFonts w:asciiTheme="minorHAnsi" w:eastAsiaTheme="minorEastAsia" w:hAnsiTheme="minorHAnsi" w:cstheme="minorBidi"/>
          <w:kern w:val="2"/>
          <w:sz w:val="22"/>
          <w:szCs w:val="22"/>
          <w14:ligatures w14:val="standardContextual"/>
        </w:rPr>
      </w:pPr>
      <w:r>
        <w:t>A.4.3.2B.2.3.3</w:t>
      </w:r>
      <w:r>
        <w:rPr>
          <w:rFonts w:asciiTheme="minorHAnsi" w:eastAsiaTheme="minorEastAsia" w:hAnsiTheme="minorHAnsi" w:cstheme="minorBidi"/>
          <w:kern w:val="2"/>
          <w:sz w:val="22"/>
          <w:szCs w:val="22"/>
          <w14:ligatures w14:val="standardContextual"/>
        </w:rPr>
        <w:tab/>
      </w:r>
      <w:r>
        <w:t>Inter-band EN-DC within FR1 (four bands)</w:t>
      </w:r>
      <w:r>
        <w:tab/>
      </w:r>
      <w:r>
        <w:fldChar w:fldCharType="begin" w:fldLock="1"/>
      </w:r>
      <w:r>
        <w:instrText xml:space="preserve"> PAGEREF _Toc155037876 \h </w:instrText>
      </w:r>
      <w:r>
        <w:fldChar w:fldCharType="separate"/>
      </w:r>
      <w:r>
        <w:t>115</w:t>
      </w:r>
      <w:r>
        <w:fldChar w:fldCharType="end"/>
      </w:r>
    </w:p>
    <w:p w14:paraId="06FE7C2D" w14:textId="4A288094" w:rsidR="00A14EF2" w:rsidRDefault="00A14EF2">
      <w:pPr>
        <w:pStyle w:val="TOC6"/>
        <w:rPr>
          <w:rFonts w:asciiTheme="minorHAnsi" w:eastAsiaTheme="minorEastAsia" w:hAnsiTheme="minorHAnsi" w:cstheme="minorBidi"/>
          <w:kern w:val="2"/>
          <w:sz w:val="22"/>
          <w:szCs w:val="22"/>
          <w14:ligatures w14:val="standardContextual"/>
        </w:rPr>
      </w:pPr>
      <w:r>
        <w:t>A.4.3.2B.2.3.4</w:t>
      </w:r>
      <w:r>
        <w:rPr>
          <w:rFonts w:asciiTheme="minorHAnsi" w:eastAsiaTheme="minorEastAsia" w:hAnsiTheme="minorHAnsi" w:cstheme="minorBidi"/>
          <w:kern w:val="2"/>
          <w:sz w:val="22"/>
          <w:szCs w:val="22"/>
          <w14:ligatures w14:val="standardContextual"/>
        </w:rPr>
        <w:tab/>
      </w:r>
      <w:r>
        <w:t>Inter-band EN-DC within FR1 (five bands)</w:t>
      </w:r>
      <w:r>
        <w:tab/>
      </w:r>
      <w:r>
        <w:fldChar w:fldCharType="begin" w:fldLock="1"/>
      </w:r>
      <w:r>
        <w:instrText xml:space="preserve"> PAGEREF _Toc155037877 \h </w:instrText>
      </w:r>
      <w:r>
        <w:fldChar w:fldCharType="separate"/>
      </w:r>
      <w:r>
        <w:t>119</w:t>
      </w:r>
      <w:r>
        <w:fldChar w:fldCharType="end"/>
      </w:r>
    </w:p>
    <w:p w14:paraId="6BEE714F" w14:textId="1A22977B" w:rsidR="00A14EF2" w:rsidRDefault="00A14EF2">
      <w:pPr>
        <w:pStyle w:val="TOC6"/>
        <w:rPr>
          <w:rFonts w:asciiTheme="minorHAnsi" w:eastAsiaTheme="minorEastAsia" w:hAnsiTheme="minorHAnsi" w:cstheme="minorBidi"/>
          <w:kern w:val="2"/>
          <w:sz w:val="22"/>
          <w:szCs w:val="22"/>
          <w14:ligatures w14:val="standardContextual"/>
        </w:rPr>
      </w:pPr>
      <w:r>
        <w:t>A.4.3.2B.2.3.5</w:t>
      </w:r>
      <w:r>
        <w:rPr>
          <w:rFonts w:asciiTheme="minorHAnsi" w:eastAsiaTheme="minorEastAsia" w:hAnsiTheme="minorHAnsi" w:cstheme="minorBidi"/>
          <w:kern w:val="2"/>
          <w:sz w:val="22"/>
          <w:szCs w:val="22"/>
          <w14:ligatures w14:val="standardContextual"/>
        </w:rPr>
        <w:tab/>
      </w:r>
      <w:r>
        <w:t>Inter-band EN-DC within FR1 (six bands)</w:t>
      </w:r>
      <w:r>
        <w:tab/>
      </w:r>
      <w:r>
        <w:fldChar w:fldCharType="begin" w:fldLock="1"/>
      </w:r>
      <w:r>
        <w:instrText xml:space="preserve"> PAGEREF _Toc155037878 \h </w:instrText>
      </w:r>
      <w:r>
        <w:fldChar w:fldCharType="separate"/>
      </w:r>
      <w:r>
        <w:t>121</w:t>
      </w:r>
      <w:r>
        <w:fldChar w:fldCharType="end"/>
      </w:r>
    </w:p>
    <w:p w14:paraId="357DCEEC" w14:textId="36ACF091" w:rsidR="00A14EF2" w:rsidRDefault="00A14EF2">
      <w:pPr>
        <w:pStyle w:val="TOC6"/>
        <w:rPr>
          <w:rFonts w:asciiTheme="minorHAnsi" w:eastAsiaTheme="minorEastAsia" w:hAnsiTheme="minorHAnsi" w:cstheme="minorBidi"/>
          <w:kern w:val="2"/>
          <w:sz w:val="22"/>
          <w:szCs w:val="22"/>
          <w14:ligatures w14:val="standardContextual"/>
        </w:rPr>
      </w:pPr>
      <w:r>
        <w:t>A.4.3.2B.2.3.6</w:t>
      </w:r>
      <w:r>
        <w:rPr>
          <w:rFonts w:asciiTheme="minorHAnsi" w:eastAsiaTheme="minorEastAsia" w:hAnsiTheme="minorHAnsi" w:cstheme="minorBidi"/>
          <w:kern w:val="2"/>
          <w:sz w:val="22"/>
          <w:szCs w:val="22"/>
          <w14:ligatures w14:val="standardContextual"/>
        </w:rPr>
        <w:tab/>
      </w:r>
      <w:r>
        <w:t>Inter-band EN-DC including FR2 (two bands)</w:t>
      </w:r>
      <w:r>
        <w:tab/>
      </w:r>
      <w:r>
        <w:fldChar w:fldCharType="begin" w:fldLock="1"/>
      </w:r>
      <w:r>
        <w:instrText xml:space="preserve"> PAGEREF _Toc155037879 \h </w:instrText>
      </w:r>
      <w:r>
        <w:fldChar w:fldCharType="separate"/>
      </w:r>
      <w:r>
        <w:t>122</w:t>
      </w:r>
      <w:r>
        <w:fldChar w:fldCharType="end"/>
      </w:r>
    </w:p>
    <w:p w14:paraId="36780AE0" w14:textId="2CC7CEE2" w:rsidR="00A14EF2" w:rsidRDefault="00A14EF2">
      <w:pPr>
        <w:pStyle w:val="TOC6"/>
        <w:rPr>
          <w:rFonts w:asciiTheme="minorHAnsi" w:eastAsiaTheme="minorEastAsia" w:hAnsiTheme="minorHAnsi" w:cstheme="minorBidi"/>
          <w:kern w:val="2"/>
          <w:sz w:val="22"/>
          <w:szCs w:val="22"/>
          <w14:ligatures w14:val="standardContextual"/>
        </w:rPr>
      </w:pPr>
      <w:r>
        <w:t>A.4.3.2B.2.3.7</w:t>
      </w:r>
      <w:r>
        <w:rPr>
          <w:rFonts w:asciiTheme="minorHAnsi" w:eastAsiaTheme="minorEastAsia" w:hAnsiTheme="minorHAnsi" w:cstheme="minorBidi"/>
          <w:kern w:val="2"/>
          <w:sz w:val="22"/>
          <w:szCs w:val="22"/>
          <w14:ligatures w14:val="standardContextual"/>
        </w:rPr>
        <w:tab/>
      </w:r>
      <w:r>
        <w:t>Inter-band EN-DC including FR2 (three bands)</w:t>
      </w:r>
      <w:r>
        <w:tab/>
      </w:r>
      <w:r>
        <w:fldChar w:fldCharType="begin" w:fldLock="1"/>
      </w:r>
      <w:r>
        <w:instrText xml:space="preserve"> PAGEREF _Toc155037880 \h </w:instrText>
      </w:r>
      <w:r>
        <w:fldChar w:fldCharType="separate"/>
      </w:r>
      <w:r>
        <w:t>126</w:t>
      </w:r>
      <w:r>
        <w:fldChar w:fldCharType="end"/>
      </w:r>
    </w:p>
    <w:p w14:paraId="364616BB" w14:textId="5DEFEAED" w:rsidR="00A14EF2" w:rsidRDefault="00A14EF2">
      <w:pPr>
        <w:pStyle w:val="TOC6"/>
        <w:rPr>
          <w:rFonts w:asciiTheme="minorHAnsi" w:eastAsiaTheme="minorEastAsia" w:hAnsiTheme="minorHAnsi" w:cstheme="minorBidi"/>
          <w:kern w:val="2"/>
          <w:sz w:val="22"/>
          <w:szCs w:val="22"/>
          <w14:ligatures w14:val="standardContextual"/>
        </w:rPr>
      </w:pPr>
      <w:r>
        <w:t>A.4.3.2B.2.3.8</w:t>
      </w:r>
      <w:r>
        <w:rPr>
          <w:rFonts w:asciiTheme="minorHAnsi" w:eastAsiaTheme="minorEastAsia" w:hAnsiTheme="minorHAnsi" w:cstheme="minorBidi"/>
          <w:kern w:val="2"/>
          <w:sz w:val="22"/>
          <w:szCs w:val="22"/>
          <w14:ligatures w14:val="standardContextual"/>
        </w:rPr>
        <w:tab/>
      </w:r>
      <w:r>
        <w:t>Inter-band EN-DC including FR2 (four bands)</w:t>
      </w:r>
      <w:r>
        <w:tab/>
      </w:r>
      <w:r>
        <w:fldChar w:fldCharType="begin" w:fldLock="1"/>
      </w:r>
      <w:r>
        <w:instrText xml:space="preserve"> PAGEREF _Toc155037881 \h </w:instrText>
      </w:r>
      <w:r>
        <w:fldChar w:fldCharType="separate"/>
      </w:r>
      <w:r>
        <w:t>132</w:t>
      </w:r>
      <w:r>
        <w:fldChar w:fldCharType="end"/>
      </w:r>
    </w:p>
    <w:p w14:paraId="39E2D83B" w14:textId="7DF7ED67" w:rsidR="00A14EF2" w:rsidRDefault="00A14EF2">
      <w:pPr>
        <w:pStyle w:val="TOC6"/>
        <w:rPr>
          <w:rFonts w:asciiTheme="minorHAnsi" w:eastAsiaTheme="minorEastAsia" w:hAnsiTheme="minorHAnsi" w:cstheme="minorBidi"/>
          <w:kern w:val="2"/>
          <w:sz w:val="22"/>
          <w:szCs w:val="22"/>
          <w14:ligatures w14:val="standardContextual"/>
        </w:rPr>
      </w:pPr>
      <w:r>
        <w:t>A.4.3.2B.2.3.9</w:t>
      </w:r>
      <w:r>
        <w:rPr>
          <w:rFonts w:asciiTheme="minorHAnsi" w:eastAsiaTheme="minorEastAsia" w:hAnsiTheme="minorHAnsi" w:cstheme="minorBidi"/>
          <w:kern w:val="2"/>
          <w:sz w:val="22"/>
          <w:szCs w:val="22"/>
          <w14:ligatures w14:val="standardContextual"/>
        </w:rPr>
        <w:tab/>
      </w:r>
      <w:r>
        <w:t>Inter-band EN-DC including FR2 (five bands)</w:t>
      </w:r>
      <w:r>
        <w:tab/>
      </w:r>
      <w:r>
        <w:fldChar w:fldCharType="begin" w:fldLock="1"/>
      </w:r>
      <w:r>
        <w:instrText xml:space="preserve"> PAGEREF _Toc155037882 \h </w:instrText>
      </w:r>
      <w:r>
        <w:fldChar w:fldCharType="separate"/>
      </w:r>
      <w:r>
        <w:t>138</w:t>
      </w:r>
      <w:r>
        <w:fldChar w:fldCharType="end"/>
      </w:r>
    </w:p>
    <w:p w14:paraId="4E8E102C" w14:textId="2FD428DF" w:rsidR="00A14EF2" w:rsidRDefault="00A14EF2">
      <w:pPr>
        <w:pStyle w:val="TOC6"/>
        <w:rPr>
          <w:rFonts w:asciiTheme="minorHAnsi" w:eastAsiaTheme="minorEastAsia" w:hAnsiTheme="minorHAnsi" w:cstheme="minorBidi"/>
          <w:kern w:val="2"/>
          <w:sz w:val="22"/>
          <w:szCs w:val="22"/>
          <w14:ligatures w14:val="standardContextual"/>
        </w:rPr>
      </w:pPr>
      <w:r>
        <w:t>A.4.3.2B.2.3.10</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_Toc155037883 \h </w:instrText>
      </w:r>
      <w:r>
        <w:fldChar w:fldCharType="separate"/>
      </w:r>
      <w:r>
        <w:t>140</w:t>
      </w:r>
      <w:r>
        <w:fldChar w:fldCharType="end"/>
      </w:r>
    </w:p>
    <w:p w14:paraId="3B0F3F6D" w14:textId="646B230D" w:rsidR="00A14EF2" w:rsidRDefault="00A14EF2">
      <w:pPr>
        <w:pStyle w:val="TOC6"/>
        <w:rPr>
          <w:rFonts w:asciiTheme="minorHAnsi" w:eastAsiaTheme="minorEastAsia" w:hAnsiTheme="minorHAnsi" w:cstheme="minorBidi"/>
          <w:kern w:val="2"/>
          <w:sz w:val="22"/>
          <w:szCs w:val="22"/>
          <w14:ligatures w14:val="standardContextual"/>
        </w:rPr>
      </w:pPr>
      <w:r>
        <w:t>A.4.3.2B.2.3.11</w:t>
      </w:r>
      <w:r>
        <w:rPr>
          <w:rFonts w:asciiTheme="minorHAnsi" w:eastAsiaTheme="minorEastAsia" w:hAnsiTheme="minorHAnsi" w:cstheme="minorBidi"/>
          <w:kern w:val="2"/>
          <w:sz w:val="22"/>
          <w:szCs w:val="22"/>
          <w14:ligatures w14:val="standardContextual"/>
        </w:rPr>
        <w:tab/>
      </w:r>
      <w:r>
        <w:t>Inter-band EN-DC including FR1 and FR2 (three bands)</w:t>
      </w:r>
      <w:r>
        <w:tab/>
      </w:r>
      <w:r>
        <w:fldChar w:fldCharType="begin" w:fldLock="1"/>
      </w:r>
      <w:r>
        <w:instrText xml:space="preserve"> PAGEREF _Toc155037884 \h </w:instrText>
      </w:r>
      <w:r>
        <w:fldChar w:fldCharType="separate"/>
      </w:r>
      <w:r>
        <w:t>140</w:t>
      </w:r>
      <w:r>
        <w:fldChar w:fldCharType="end"/>
      </w:r>
    </w:p>
    <w:p w14:paraId="53011176" w14:textId="59495401" w:rsidR="00A14EF2" w:rsidRDefault="00A14EF2">
      <w:pPr>
        <w:pStyle w:val="TOC6"/>
        <w:rPr>
          <w:rFonts w:asciiTheme="minorHAnsi" w:eastAsiaTheme="minorEastAsia" w:hAnsiTheme="minorHAnsi" w:cstheme="minorBidi"/>
          <w:kern w:val="2"/>
          <w:sz w:val="22"/>
          <w:szCs w:val="22"/>
          <w14:ligatures w14:val="standardContextual"/>
        </w:rPr>
      </w:pPr>
      <w:r>
        <w:t>A.4.3.2B.2.3.12</w:t>
      </w:r>
      <w:r>
        <w:rPr>
          <w:rFonts w:asciiTheme="minorHAnsi" w:eastAsiaTheme="minorEastAsia" w:hAnsiTheme="minorHAnsi" w:cstheme="minorBidi"/>
          <w:kern w:val="2"/>
          <w:sz w:val="22"/>
          <w:szCs w:val="22"/>
          <w14:ligatures w14:val="standardContextual"/>
        </w:rPr>
        <w:tab/>
      </w:r>
      <w:r>
        <w:t>Inter-band EN-DC including FR1 and FR2 (four bands)</w:t>
      </w:r>
      <w:r>
        <w:tab/>
      </w:r>
      <w:r>
        <w:fldChar w:fldCharType="begin" w:fldLock="1"/>
      </w:r>
      <w:r>
        <w:instrText xml:space="preserve"> PAGEREF _Toc155037885 \h </w:instrText>
      </w:r>
      <w:r>
        <w:fldChar w:fldCharType="separate"/>
      </w:r>
      <w:r>
        <w:t>141</w:t>
      </w:r>
      <w:r>
        <w:fldChar w:fldCharType="end"/>
      </w:r>
    </w:p>
    <w:p w14:paraId="6B07C60A" w14:textId="4A065F7C" w:rsidR="00A14EF2" w:rsidRDefault="00A14EF2">
      <w:pPr>
        <w:pStyle w:val="TOC6"/>
        <w:rPr>
          <w:rFonts w:asciiTheme="minorHAnsi" w:eastAsiaTheme="minorEastAsia" w:hAnsiTheme="minorHAnsi" w:cstheme="minorBidi"/>
          <w:kern w:val="2"/>
          <w:sz w:val="22"/>
          <w:szCs w:val="22"/>
          <w14:ligatures w14:val="standardContextual"/>
        </w:rPr>
      </w:pPr>
      <w:r>
        <w:t>A.4.3.2B.2.3.13</w:t>
      </w:r>
      <w:r>
        <w:rPr>
          <w:rFonts w:asciiTheme="minorHAnsi" w:eastAsiaTheme="minorEastAsia" w:hAnsiTheme="minorHAnsi" w:cstheme="minorBidi"/>
          <w:kern w:val="2"/>
          <w:sz w:val="22"/>
          <w:szCs w:val="22"/>
          <w14:ligatures w14:val="standardContextual"/>
        </w:rPr>
        <w:tab/>
      </w:r>
      <w:r>
        <w:t>Inter-band EN-DC including FR1 and FR2 (five bands)</w:t>
      </w:r>
      <w:r>
        <w:tab/>
      </w:r>
      <w:r>
        <w:fldChar w:fldCharType="begin" w:fldLock="1"/>
      </w:r>
      <w:r>
        <w:instrText xml:space="preserve"> PAGEREF _Toc155037886 \h </w:instrText>
      </w:r>
      <w:r>
        <w:fldChar w:fldCharType="separate"/>
      </w:r>
      <w:r>
        <w:t>143</w:t>
      </w:r>
      <w:r>
        <w:fldChar w:fldCharType="end"/>
      </w:r>
    </w:p>
    <w:p w14:paraId="2445563C" w14:textId="631DCA7B" w:rsidR="00A14EF2" w:rsidRDefault="00A14EF2">
      <w:pPr>
        <w:pStyle w:val="TOC6"/>
        <w:rPr>
          <w:rFonts w:asciiTheme="minorHAnsi" w:eastAsiaTheme="minorEastAsia" w:hAnsiTheme="minorHAnsi" w:cstheme="minorBidi"/>
          <w:kern w:val="2"/>
          <w:sz w:val="22"/>
          <w:szCs w:val="22"/>
          <w14:ligatures w14:val="standardContextual"/>
        </w:rPr>
      </w:pPr>
      <w:r>
        <w:t>A.4.3.2B.2.3.14</w:t>
      </w:r>
      <w:r>
        <w:rPr>
          <w:rFonts w:asciiTheme="minorHAnsi" w:eastAsiaTheme="minorEastAsia" w:hAnsiTheme="minorHAnsi" w:cstheme="minorBidi"/>
          <w:kern w:val="2"/>
          <w:sz w:val="22"/>
          <w:szCs w:val="22"/>
          <w14:ligatures w14:val="standardContextual"/>
        </w:rPr>
        <w:tab/>
      </w:r>
      <w:r>
        <w:t>Inter-band EN-DC including FR1 and FR2 (six bands)</w:t>
      </w:r>
      <w:r>
        <w:tab/>
      </w:r>
      <w:r>
        <w:fldChar w:fldCharType="begin" w:fldLock="1"/>
      </w:r>
      <w:r>
        <w:instrText xml:space="preserve"> PAGEREF _Toc155037887 \h </w:instrText>
      </w:r>
      <w:r>
        <w:fldChar w:fldCharType="separate"/>
      </w:r>
      <w:r>
        <w:t>143</w:t>
      </w:r>
      <w:r>
        <w:fldChar w:fldCharType="end"/>
      </w:r>
    </w:p>
    <w:p w14:paraId="130A0528" w14:textId="3298995D" w:rsidR="00A14EF2" w:rsidRDefault="00A14EF2">
      <w:pPr>
        <w:pStyle w:val="TOC4"/>
        <w:rPr>
          <w:rFonts w:asciiTheme="minorHAnsi" w:eastAsiaTheme="minorEastAsia" w:hAnsiTheme="minorHAnsi" w:cstheme="minorBidi"/>
          <w:kern w:val="2"/>
          <w:sz w:val="22"/>
          <w:szCs w:val="22"/>
          <w14:ligatures w14:val="standardContextual"/>
        </w:rPr>
      </w:pPr>
      <w:r>
        <w:t>A.4.3.2B.3</w:t>
      </w:r>
      <w:r>
        <w:rPr>
          <w:rFonts w:asciiTheme="minorHAnsi" w:eastAsiaTheme="minorEastAsia" w:hAnsiTheme="minorHAnsi" w:cstheme="minorBidi"/>
          <w:kern w:val="2"/>
          <w:sz w:val="22"/>
          <w:szCs w:val="22"/>
          <w14:ligatures w14:val="standardContextual"/>
        </w:rPr>
        <w:tab/>
      </w:r>
      <w:r>
        <w:t>NE-DC Physical Layer Baseline Implementation Capabilities</w:t>
      </w:r>
      <w:r>
        <w:tab/>
      </w:r>
      <w:r>
        <w:fldChar w:fldCharType="begin" w:fldLock="1"/>
      </w:r>
      <w:r>
        <w:instrText xml:space="preserve"> PAGEREF _Toc155037888 \h </w:instrText>
      </w:r>
      <w:r>
        <w:fldChar w:fldCharType="separate"/>
      </w:r>
      <w:r>
        <w:t>144</w:t>
      </w:r>
      <w:r>
        <w:fldChar w:fldCharType="end"/>
      </w:r>
    </w:p>
    <w:p w14:paraId="02747C58" w14:textId="0FF0ABC6" w:rsidR="00A14EF2" w:rsidRDefault="00A14EF2">
      <w:pPr>
        <w:pStyle w:val="TOC5"/>
        <w:rPr>
          <w:rFonts w:asciiTheme="minorHAnsi" w:eastAsiaTheme="minorEastAsia" w:hAnsiTheme="minorHAnsi" w:cstheme="minorBidi"/>
          <w:kern w:val="2"/>
          <w:sz w:val="22"/>
          <w:szCs w:val="22"/>
          <w14:ligatures w14:val="standardContextual"/>
        </w:rPr>
      </w:pPr>
      <w:r>
        <w:t>A.4.3.2B</w:t>
      </w:r>
      <w:r w:rsidRPr="001E3BC1">
        <w:rPr>
          <w:rFonts w:eastAsia="SimSun"/>
          <w:lang w:eastAsia="zh-CN"/>
        </w:rPr>
        <w:t>.3.</w:t>
      </w:r>
      <w:r>
        <w:t>0</w:t>
      </w:r>
      <w:r>
        <w:rPr>
          <w:rFonts w:asciiTheme="minorHAnsi" w:eastAsiaTheme="minorEastAsia" w:hAnsiTheme="minorHAnsi" w:cstheme="minorBidi"/>
          <w:kern w:val="2"/>
          <w:sz w:val="22"/>
          <w:szCs w:val="22"/>
          <w14:ligatures w14:val="standardContextual"/>
        </w:rPr>
        <w:tab/>
      </w:r>
      <w:r>
        <w:t xml:space="preserve">General </w:t>
      </w:r>
      <w:r w:rsidRPr="001E3BC1">
        <w:rPr>
          <w:rFonts w:eastAsia="SimSun"/>
          <w:lang w:eastAsia="zh-CN"/>
        </w:rPr>
        <w:t>NE-DC</w:t>
      </w:r>
      <w:r>
        <w:t xml:space="preserve"> capabilities</w:t>
      </w:r>
      <w:r>
        <w:tab/>
      </w:r>
      <w:r>
        <w:fldChar w:fldCharType="begin" w:fldLock="1"/>
      </w:r>
      <w:r>
        <w:instrText xml:space="preserve"> PAGEREF _Toc155037889 \h </w:instrText>
      </w:r>
      <w:r>
        <w:fldChar w:fldCharType="separate"/>
      </w:r>
      <w:r>
        <w:t>144</w:t>
      </w:r>
      <w:r>
        <w:fldChar w:fldCharType="end"/>
      </w:r>
    </w:p>
    <w:p w14:paraId="49D2E0E8" w14:textId="4238B9C7" w:rsidR="00A14EF2" w:rsidRDefault="00A14EF2">
      <w:pPr>
        <w:pStyle w:val="TOC5"/>
        <w:rPr>
          <w:rFonts w:asciiTheme="minorHAnsi" w:eastAsiaTheme="minorEastAsia" w:hAnsiTheme="minorHAnsi" w:cstheme="minorBidi"/>
          <w:kern w:val="2"/>
          <w:sz w:val="22"/>
          <w:szCs w:val="22"/>
          <w14:ligatures w14:val="standardContextual"/>
        </w:rPr>
      </w:pPr>
      <w:r>
        <w:t>A.4.3.2B.3.1</w:t>
      </w:r>
      <w:r>
        <w:rPr>
          <w:rFonts w:asciiTheme="minorHAnsi" w:eastAsiaTheme="minorEastAsia" w:hAnsiTheme="minorHAnsi" w:cstheme="minorBidi"/>
          <w:kern w:val="2"/>
          <w:sz w:val="22"/>
          <w:szCs w:val="22"/>
          <w14:ligatures w14:val="standardContextual"/>
        </w:rPr>
        <w:tab/>
      </w:r>
      <w:r>
        <w:t>Inter-band NE-DC within FR1</w:t>
      </w:r>
      <w:r>
        <w:tab/>
      </w:r>
      <w:r>
        <w:fldChar w:fldCharType="begin" w:fldLock="1"/>
      </w:r>
      <w:r>
        <w:instrText xml:space="preserve"> PAGEREF _Toc155037890 \h </w:instrText>
      </w:r>
      <w:r>
        <w:fldChar w:fldCharType="separate"/>
      </w:r>
      <w:r>
        <w:t>144</w:t>
      </w:r>
      <w:r>
        <w:fldChar w:fldCharType="end"/>
      </w:r>
    </w:p>
    <w:p w14:paraId="3A0B132E" w14:textId="3F9ACFC7" w:rsidR="00A14EF2" w:rsidRDefault="00A14EF2">
      <w:pPr>
        <w:pStyle w:val="TOC6"/>
        <w:rPr>
          <w:rFonts w:asciiTheme="minorHAnsi" w:eastAsiaTheme="minorEastAsia" w:hAnsiTheme="minorHAnsi" w:cstheme="minorBidi"/>
          <w:kern w:val="2"/>
          <w:sz w:val="22"/>
          <w:szCs w:val="22"/>
          <w14:ligatures w14:val="standardContextual"/>
        </w:rPr>
      </w:pPr>
      <w:r>
        <w:t>A.4.3.2B.3.1.1</w:t>
      </w:r>
      <w:r>
        <w:rPr>
          <w:rFonts w:asciiTheme="minorHAnsi" w:eastAsiaTheme="minorEastAsia" w:hAnsiTheme="minorHAnsi" w:cstheme="minorBidi"/>
          <w:kern w:val="2"/>
          <w:sz w:val="22"/>
          <w:szCs w:val="22"/>
          <w14:ligatures w14:val="standardContextual"/>
        </w:rPr>
        <w:tab/>
      </w:r>
      <w:r>
        <w:t>Inter-band NE-DC within FR1 (two bands)</w:t>
      </w:r>
      <w:r>
        <w:tab/>
      </w:r>
      <w:r>
        <w:fldChar w:fldCharType="begin" w:fldLock="1"/>
      </w:r>
      <w:r>
        <w:instrText xml:space="preserve"> PAGEREF _Toc155037891 \h </w:instrText>
      </w:r>
      <w:r>
        <w:fldChar w:fldCharType="separate"/>
      </w:r>
      <w:r>
        <w:t>144</w:t>
      </w:r>
      <w:r>
        <w:fldChar w:fldCharType="end"/>
      </w:r>
    </w:p>
    <w:p w14:paraId="55EB8F98" w14:textId="3CF8ED89" w:rsidR="00A14EF2" w:rsidRDefault="00A14EF2">
      <w:pPr>
        <w:pStyle w:val="TOC3"/>
        <w:rPr>
          <w:rFonts w:asciiTheme="minorHAnsi" w:eastAsiaTheme="minorEastAsia" w:hAnsiTheme="minorHAnsi" w:cstheme="minorBidi"/>
          <w:kern w:val="2"/>
          <w:sz w:val="22"/>
          <w:szCs w:val="22"/>
          <w14:ligatures w14:val="standardContextual"/>
        </w:rPr>
      </w:pPr>
      <w:r>
        <w:t>A.4.3.2C</w:t>
      </w:r>
      <w:r>
        <w:rPr>
          <w:rFonts w:asciiTheme="minorHAnsi" w:eastAsiaTheme="minorEastAsia" w:hAnsiTheme="minorHAnsi" w:cstheme="minorBidi"/>
          <w:kern w:val="2"/>
          <w:sz w:val="22"/>
          <w:szCs w:val="22"/>
          <w14:ligatures w14:val="standardContextual"/>
        </w:rPr>
        <w:tab/>
      </w:r>
      <w:r>
        <w:t>NR SUL Physical Layer Baseline Implementation Capabilities</w:t>
      </w:r>
      <w:r>
        <w:tab/>
      </w:r>
      <w:r>
        <w:fldChar w:fldCharType="begin" w:fldLock="1"/>
      </w:r>
      <w:r>
        <w:instrText xml:space="preserve"> PAGEREF _Toc155037892 \h </w:instrText>
      </w:r>
      <w:r>
        <w:fldChar w:fldCharType="separate"/>
      </w:r>
      <w:r>
        <w:t>146</w:t>
      </w:r>
      <w:r>
        <w:fldChar w:fldCharType="end"/>
      </w:r>
    </w:p>
    <w:p w14:paraId="48F0A9C9" w14:textId="42357B0B" w:rsidR="00A14EF2" w:rsidRDefault="00A14EF2">
      <w:pPr>
        <w:pStyle w:val="TOC4"/>
        <w:rPr>
          <w:rFonts w:asciiTheme="minorHAnsi" w:eastAsiaTheme="minorEastAsia" w:hAnsiTheme="minorHAnsi" w:cstheme="minorBidi"/>
          <w:kern w:val="2"/>
          <w:sz w:val="22"/>
          <w:szCs w:val="22"/>
          <w14:ligatures w14:val="standardContextual"/>
        </w:rPr>
      </w:pPr>
      <w:r>
        <w:t>A.4.3.2C.1</w:t>
      </w:r>
      <w:r>
        <w:rPr>
          <w:rFonts w:asciiTheme="minorHAnsi" w:eastAsiaTheme="minorEastAsia" w:hAnsiTheme="minorHAnsi" w:cstheme="minorBidi"/>
          <w:kern w:val="2"/>
          <w:sz w:val="22"/>
          <w:szCs w:val="22"/>
          <w14:ligatures w14:val="standardContextual"/>
        </w:rPr>
        <w:tab/>
      </w:r>
      <w:r>
        <w:t>General NR SUL capabilities</w:t>
      </w:r>
      <w:r>
        <w:tab/>
      </w:r>
      <w:r>
        <w:fldChar w:fldCharType="begin" w:fldLock="1"/>
      </w:r>
      <w:r>
        <w:instrText xml:space="preserve"> PAGEREF _Toc155037893 \h </w:instrText>
      </w:r>
      <w:r>
        <w:fldChar w:fldCharType="separate"/>
      </w:r>
      <w:r>
        <w:t>146</w:t>
      </w:r>
      <w:r>
        <w:fldChar w:fldCharType="end"/>
      </w:r>
    </w:p>
    <w:p w14:paraId="53AE6F9E" w14:textId="1413704B" w:rsidR="00A14EF2" w:rsidRDefault="00A14EF2">
      <w:pPr>
        <w:pStyle w:val="TOC4"/>
        <w:rPr>
          <w:rFonts w:asciiTheme="minorHAnsi" w:eastAsiaTheme="minorEastAsia" w:hAnsiTheme="minorHAnsi" w:cstheme="minorBidi"/>
          <w:kern w:val="2"/>
          <w:sz w:val="22"/>
          <w:szCs w:val="22"/>
          <w14:ligatures w14:val="standardContextual"/>
        </w:rPr>
      </w:pPr>
      <w:r>
        <w:t>A.4.3.2C.2</w:t>
      </w:r>
      <w:r>
        <w:rPr>
          <w:rFonts w:asciiTheme="minorHAnsi" w:eastAsiaTheme="minorEastAsia" w:hAnsiTheme="minorHAnsi" w:cstheme="minorBidi"/>
          <w:kern w:val="2"/>
          <w:sz w:val="22"/>
          <w:szCs w:val="22"/>
          <w14:ligatures w14:val="standardContextual"/>
        </w:rPr>
        <w:tab/>
      </w:r>
      <w:r>
        <w:t>SUL band combinations without CA</w:t>
      </w:r>
      <w:r>
        <w:tab/>
      </w:r>
      <w:r>
        <w:fldChar w:fldCharType="begin" w:fldLock="1"/>
      </w:r>
      <w:r>
        <w:instrText xml:space="preserve"> PAGEREF _Toc155037894 \h </w:instrText>
      </w:r>
      <w:r>
        <w:fldChar w:fldCharType="separate"/>
      </w:r>
      <w:r>
        <w:t>146</w:t>
      </w:r>
      <w:r>
        <w:fldChar w:fldCharType="end"/>
      </w:r>
    </w:p>
    <w:p w14:paraId="65FCD3F1" w14:textId="0A05D30D" w:rsidR="00A14EF2" w:rsidRDefault="00A14EF2">
      <w:pPr>
        <w:pStyle w:val="TOC4"/>
        <w:rPr>
          <w:rFonts w:asciiTheme="minorHAnsi" w:eastAsiaTheme="minorEastAsia" w:hAnsiTheme="minorHAnsi" w:cstheme="minorBidi"/>
          <w:kern w:val="2"/>
          <w:sz w:val="22"/>
          <w:szCs w:val="22"/>
          <w14:ligatures w14:val="standardContextual"/>
        </w:rPr>
      </w:pPr>
      <w:r>
        <w:t>A.4.3.2C.3</w:t>
      </w:r>
      <w:r>
        <w:rPr>
          <w:rFonts w:asciiTheme="minorHAnsi" w:eastAsiaTheme="minorEastAsia" w:hAnsiTheme="minorHAnsi" w:cstheme="minorBidi"/>
          <w:kern w:val="2"/>
          <w:sz w:val="22"/>
          <w:szCs w:val="22"/>
          <w14:ligatures w14:val="standardContextual"/>
        </w:rPr>
        <w:tab/>
      </w:r>
      <w:r>
        <w:t>SUL band combinations with CA</w:t>
      </w:r>
      <w:r>
        <w:tab/>
      </w:r>
      <w:r>
        <w:fldChar w:fldCharType="begin" w:fldLock="1"/>
      </w:r>
      <w:r>
        <w:instrText xml:space="preserve"> PAGEREF _Toc155037895 \h </w:instrText>
      </w:r>
      <w:r>
        <w:fldChar w:fldCharType="separate"/>
      </w:r>
      <w:r>
        <w:t>147</w:t>
      </w:r>
      <w:r>
        <w:fldChar w:fldCharType="end"/>
      </w:r>
    </w:p>
    <w:p w14:paraId="2F5BB2B2" w14:textId="62C3DB66" w:rsidR="00A14EF2" w:rsidRDefault="00A14EF2">
      <w:pPr>
        <w:pStyle w:val="TOC3"/>
        <w:rPr>
          <w:rFonts w:asciiTheme="minorHAnsi" w:eastAsiaTheme="minorEastAsia" w:hAnsiTheme="minorHAnsi" w:cstheme="minorBidi"/>
          <w:kern w:val="2"/>
          <w:sz w:val="22"/>
          <w:szCs w:val="22"/>
          <w14:ligatures w14:val="standardContextual"/>
        </w:rPr>
      </w:pPr>
      <w:r>
        <w:t>A.4.3.3</w:t>
      </w:r>
      <w:r>
        <w:rPr>
          <w:rFonts w:asciiTheme="minorHAnsi" w:eastAsiaTheme="minorEastAsia" w:hAnsiTheme="minorHAnsi" w:cstheme="minorBidi"/>
          <w:kern w:val="2"/>
          <w:sz w:val="22"/>
          <w:szCs w:val="22"/>
          <w14:ligatures w14:val="standardContextual"/>
        </w:rPr>
        <w:tab/>
      </w:r>
      <w:r>
        <w:t>PDCP Implementation Capabilities</w:t>
      </w:r>
      <w:r>
        <w:tab/>
      </w:r>
      <w:r>
        <w:fldChar w:fldCharType="begin" w:fldLock="1"/>
      </w:r>
      <w:r>
        <w:instrText xml:space="preserve"> PAGEREF _Toc155037896 \h </w:instrText>
      </w:r>
      <w:r>
        <w:fldChar w:fldCharType="separate"/>
      </w:r>
      <w:r>
        <w:t>149</w:t>
      </w:r>
      <w:r>
        <w:fldChar w:fldCharType="end"/>
      </w:r>
    </w:p>
    <w:p w14:paraId="6BE330F3" w14:textId="52442A0E" w:rsidR="00A14EF2" w:rsidRDefault="00A14EF2">
      <w:pPr>
        <w:pStyle w:val="TOC3"/>
        <w:rPr>
          <w:rFonts w:asciiTheme="minorHAnsi" w:eastAsiaTheme="minorEastAsia" w:hAnsiTheme="minorHAnsi" w:cstheme="minorBidi"/>
          <w:kern w:val="2"/>
          <w:sz w:val="22"/>
          <w:szCs w:val="22"/>
          <w14:ligatures w14:val="standardContextual"/>
        </w:rPr>
      </w:pPr>
      <w:r>
        <w:t>A.4.3.4</w:t>
      </w:r>
      <w:r>
        <w:rPr>
          <w:rFonts w:asciiTheme="minorHAnsi" w:eastAsiaTheme="minorEastAsia" w:hAnsiTheme="minorHAnsi" w:cstheme="minorBidi"/>
          <w:kern w:val="2"/>
          <w:sz w:val="22"/>
          <w:szCs w:val="22"/>
          <w14:ligatures w14:val="standardContextual"/>
        </w:rPr>
        <w:tab/>
      </w:r>
      <w:r>
        <w:t>RLC Implementation Capabilities</w:t>
      </w:r>
      <w:r>
        <w:tab/>
      </w:r>
      <w:r>
        <w:fldChar w:fldCharType="begin" w:fldLock="1"/>
      </w:r>
      <w:r>
        <w:instrText xml:space="preserve"> PAGEREF _Toc155037897 \h </w:instrText>
      </w:r>
      <w:r>
        <w:fldChar w:fldCharType="separate"/>
      </w:r>
      <w:r>
        <w:t>151</w:t>
      </w:r>
      <w:r>
        <w:fldChar w:fldCharType="end"/>
      </w:r>
    </w:p>
    <w:p w14:paraId="05D9D5C3" w14:textId="07768BCB" w:rsidR="00A14EF2" w:rsidRDefault="00A14EF2">
      <w:pPr>
        <w:pStyle w:val="TOC3"/>
        <w:rPr>
          <w:rFonts w:asciiTheme="minorHAnsi" w:eastAsiaTheme="minorEastAsia" w:hAnsiTheme="minorHAnsi" w:cstheme="minorBidi"/>
          <w:kern w:val="2"/>
          <w:sz w:val="22"/>
          <w:szCs w:val="22"/>
          <w14:ligatures w14:val="standardContextual"/>
        </w:rPr>
      </w:pPr>
      <w:r>
        <w:t>A.4.3.5</w:t>
      </w:r>
      <w:r>
        <w:rPr>
          <w:rFonts w:asciiTheme="minorHAnsi" w:eastAsiaTheme="minorEastAsia" w:hAnsiTheme="minorHAnsi" w:cstheme="minorBidi"/>
          <w:kern w:val="2"/>
          <w:sz w:val="22"/>
          <w:szCs w:val="22"/>
          <w14:ligatures w14:val="standardContextual"/>
        </w:rPr>
        <w:tab/>
      </w:r>
      <w:r>
        <w:t>MAC Implementation Capabilities</w:t>
      </w:r>
      <w:r>
        <w:tab/>
      </w:r>
      <w:r>
        <w:fldChar w:fldCharType="begin" w:fldLock="1"/>
      </w:r>
      <w:r>
        <w:instrText xml:space="preserve"> PAGEREF _Toc155037898 \h </w:instrText>
      </w:r>
      <w:r>
        <w:fldChar w:fldCharType="separate"/>
      </w:r>
      <w:r>
        <w:t>152</w:t>
      </w:r>
      <w:r>
        <w:fldChar w:fldCharType="end"/>
      </w:r>
    </w:p>
    <w:p w14:paraId="10EA5A82" w14:textId="389D4EB7" w:rsidR="00A14EF2" w:rsidRDefault="00A14EF2">
      <w:pPr>
        <w:pStyle w:val="TOC3"/>
        <w:rPr>
          <w:rFonts w:asciiTheme="minorHAnsi" w:eastAsiaTheme="minorEastAsia" w:hAnsiTheme="minorHAnsi" w:cstheme="minorBidi"/>
          <w:kern w:val="2"/>
          <w:sz w:val="22"/>
          <w:szCs w:val="22"/>
          <w14:ligatures w14:val="standardContextual"/>
        </w:rPr>
      </w:pPr>
      <w:r>
        <w:t>A.4.3.6</w:t>
      </w:r>
      <w:r>
        <w:rPr>
          <w:rFonts w:asciiTheme="minorHAnsi" w:eastAsiaTheme="minorEastAsia" w:hAnsiTheme="minorHAnsi" w:cstheme="minorBidi"/>
          <w:kern w:val="2"/>
          <w:sz w:val="22"/>
          <w:szCs w:val="22"/>
          <w14:ligatures w14:val="standardContextual"/>
        </w:rPr>
        <w:tab/>
      </w:r>
      <w:r>
        <w:t>Measurement Capabilities</w:t>
      </w:r>
      <w:r>
        <w:tab/>
      </w:r>
      <w:r>
        <w:fldChar w:fldCharType="begin" w:fldLock="1"/>
      </w:r>
      <w:r>
        <w:instrText xml:space="preserve"> PAGEREF _Toc155037899 \h </w:instrText>
      </w:r>
      <w:r>
        <w:fldChar w:fldCharType="separate"/>
      </w:r>
      <w:r>
        <w:t>156</w:t>
      </w:r>
      <w:r>
        <w:fldChar w:fldCharType="end"/>
      </w:r>
    </w:p>
    <w:p w14:paraId="099ED757" w14:textId="710CEA90" w:rsidR="00A14EF2" w:rsidRDefault="00A14EF2">
      <w:pPr>
        <w:pStyle w:val="TOC3"/>
        <w:rPr>
          <w:rFonts w:asciiTheme="minorHAnsi" w:eastAsiaTheme="minorEastAsia" w:hAnsiTheme="minorHAnsi" w:cstheme="minorBidi"/>
          <w:kern w:val="2"/>
          <w:sz w:val="22"/>
          <w:szCs w:val="22"/>
          <w14:ligatures w14:val="standardContextual"/>
        </w:rPr>
      </w:pPr>
      <w:r>
        <w:t>A.4.3.7</w:t>
      </w:r>
      <w:r>
        <w:rPr>
          <w:rFonts w:asciiTheme="minorHAnsi" w:eastAsiaTheme="minorEastAsia" w:hAnsiTheme="minorHAnsi" w:cstheme="minorBidi"/>
          <w:kern w:val="2"/>
          <w:sz w:val="22"/>
          <w:szCs w:val="22"/>
          <w14:ligatures w14:val="standardContextual"/>
        </w:rPr>
        <w:tab/>
      </w:r>
      <w:r>
        <w:t>General Capabilities</w:t>
      </w:r>
      <w:r>
        <w:tab/>
      </w:r>
      <w:r>
        <w:fldChar w:fldCharType="begin" w:fldLock="1"/>
      </w:r>
      <w:r>
        <w:instrText xml:space="preserve"> PAGEREF _Toc155037900 \h </w:instrText>
      </w:r>
      <w:r>
        <w:fldChar w:fldCharType="separate"/>
      </w:r>
      <w:r>
        <w:t>167</w:t>
      </w:r>
      <w:r>
        <w:fldChar w:fldCharType="end"/>
      </w:r>
    </w:p>
    <w:p w14:paraId="2DB7DB3B" w14:textId="77D54E04" w:rsidR="00A14EF2" w:rsidRDefault="00A14EF2">
      <w:pPr>
        <w:pStyle w:val="TOC3"/>
        <w:rPr>
          <w:rFonts w:asciiTheme="minorHAnsi" w:eastAsiaTheme="minorEastAsia" w:hAnsiTheme="minorHAnsi" w:cstheme="minorBidi"/>
          <w:kern w:val="2"/>
          <w:sz w:val="22"/>
          <w:szCs w:val="22"/>
          <w14:ligatures w14:val="standardContextual"/>
        </w:rPr>
      </w:pPr>
      <w:r>
        <w:t>A.4.3.8</w:t>
      </w:r>
      <w:r>
        <w:rPr>
          <w:rFonts w:asciiTheme="minorHAnsi" w:eastAsiaTheme="minorEastAsia" w:hAnsiTheme="minorHAnsi" w:cstheme="minorBidi"/>
          <w:kern w:val="2"/>
          <w:sz w:val="22"/>
          <w:szCs w:val="22"/>
          <w14:ligatures w14:val="standardContextual"/>
        </w:rPr>
        <w:tab/>
      </w:r>
      <w:r>
        <w:t>Mobility Capabilities</w:t>
      </w:r>
      <w:r>
        <w:tab/>
      </w:r>
      <w:r>
        <w:fldChar w:fldCharType="begin" w:fldLock="1"/>
      </w:r>
      <w:r>
        <w:instrText xml:space="preserve"> PAGEREF _Toc155037901 \h </w:instrText>
      </w:r>
      <w:r>
        <w:fldChar w:fldCharType="separate"/>
      </w:r>
      <w:r>
        <w:t>173</w:t>
      </w:r>
      <w:r>
        <w:fldChar w:fldCharType="end"/>
      </w:r>
    </w:p>
    <w:p w14:paraId="016229E0" w14:textId="4D174BF3" w:rsidR="00A14EF2" w:rsidRDefault="00A14EF2">
      <w:pPr>
        <w:pStyle w:val="TOC3"/>
        <w:rPr>
          <w:rFonts w:asciiTheme="minorHAnsi" w:eastAsiaTheme="minorEastAsia" w:hAnsiTheme="minorHAnsi" w:cstheme="minorBidi"/>
          <w:kern w:val="2"/>
          <w:sz w:val="22"/>
          <w:szCs w:val="22"/>
          <w14:ligatures w14:val="standardContextual"/>
        </w:rPr>
      </w:pPr>
      <w:r w:rsidRPr="001E3BC1">
        <w:rPr>
          <w:rFonts w:eastAsia="SimSun"/>
          <w:lang w:eastAsia="en-US"/>
        </w:rPr>
        <w:t>A.4.3.9</w:t>
      </w:r>
      <w:r>
        <w:rPr>
          <w:rFonts w:asciiTheme="minorHAnsi" w:eastAsiaTheme="minorEastAsia" w:hAnsiTheme="minorHAnsi" w:cstheme="minorBidi"/>
          <w:kern w:val="2"/>
          <w:sz w:val="22"/>
          <w:szCs w:val="22"/>
          <w14:ligatures w14:val="standardContextual"/>
        </w:rPr>
        <w:tab/>
      </w:r>
      <w:r w:rsidRPr="001E3BC1">
        <w:rPr>
          <w:rFonts w:eastAsia="SimSun"/>
          <w:lang w:eastAsia="en-US"/>
        </w:rPr>
        <w:t>Additional capabilities for UE declared capability</w:t>
      </w:r>
      <w:r>
        <w:tab/>
      </w:r>
      <w:r>
        <w:fldChar w:fldCharType="begin" w:fldLock="1"/>
      </w:r>
      <w:r>
        <w:instrText xml:space="preserve"> PAGEREF _Toc155037902 \h </w:instrText>
      </w:r>
      <w:r>
        <w:fldChar w:fldCharType="separate"/>
      </w:r>
      <w:r>
        <w:t>177</w:t>
      </w:r>
      <w:r>
        <w:fldChar w:fldCharType="end"/>
      </w:r>
    </w:p>
    <w:p w14:paraId="2DED15C5" w14:textId="293145F8" w:rsidR="00A14EF2" w:rsidRDefault="00A14EF2">
      <w:pPr>
        <w:pStyle w:val="TOC3"/>
        <w:rPr>
          <w:rFonts w:asciiTheme="minorHAnsi" w:eastAsiaTheme="minorEastAsia" w:hAnsiTheme="minorHAnsi" w:cstheme="minorBidi"/>
          <w:kern w:val="2"/>
          <w:sz w:val="22"/>
          <w:szCs w:val="22"/>
          <w14:ligatures w14:val="standardContextual"/>
        </w:rPr>
      </w:pPr>
      <w:r>
        <w:t>A.4.3.10</w:t>
      </w:r>
      <w:r>
        <w:rPr>
          <w:rFonts w:asciiTheme="minorHAnsi" w:eastAsiaTheme="minorEastAsia" w:hAnsiTheme="minorHAnsi" w:cstheme="minorBidi"/>
          <w:kern w:val="2"/>
          <w:sz w:val="22"/>
          <w:szCs w:val="22"/>
          <w14:ligatures w14:val="standardContextual"/>
        </w:rPr>
        <w:tab/>
      </w:r>
      <w:r>
        <w:t>Sidelink Capabilities</w:t>
      </w:r>
      <w:r>
        <w:tab/>
      </w:r>
      <w:r>
        <w:fldChar w:fldCharType="begin" w:fldLock="1"/>
      </w:r>
      <w:r>
        <w:instrText xml:space="preserve"> PAGEREF _Toc155037903 \h </w:instrText>
      </w:r>
      <w:r>
        <w:fldChar w:fldCharType="separate"/>
      </w:r>
      <w:r>
        <w:t>199</w:t>
      </w:r>
      <w:r>
        <w:fldChar w:fldCharType="end"/>
      </w:r>
    </w:p>
    <w:p w14:paraId="7B690486" w14:textId="52F94F04" w:rsidR="00A14EF2" w:rsidRDefault="00A14EF2">
      <w:pPr>
        <w:pStyle w:val="TOC3"/>
        <w:rPr>
          <w:rFonts w:asciiTheme="minorHAnsi" w:eastAsiaTheme="minorEastAsia" w:hAnsiTheme="minorHAnsi" w:cstheme="minorBidi"/>
          <w:kern w:val="2"/>
          <w:sz w:val="22"/>
          <w:szCs w:val="22"/>
          <w14:ligatures w14:val="standardContextual"/>
        </w:rPr>
      </w:pPr>
      <w:r>
        <w:t>A.4.3.1</w:t>
      </w:r>
      <w:r>
        <w:rPr>
          <w:lang w:eastAsia="zh-CN"/>
        </w:rPr>
        <w:t>1</w:t>
      </w:r>
      <w:r>
        <w:rPr>
          <w:rFonts w:asciiTheme="minorHAnsi" w:eastAsiaTheme="minorEastAsia" w:hAnsiTheme="minorHAnsi" w:cstheme="minorBidi"/>
          <w:kern w:val="2"/>
          <w:sz w:val="22"/>
          <w:szCs w:val="22"/>
          <w14:ligatures w14:val="standardContextual"/>
        </w:rPr>
        <w:tab/>
      </w:r>
      <w:r>
        <w:rPr>
          <w:lang w:eastAsia="zh-CN"/>
        </w:rPr>
        <w:t>High Speed Capabilities</w:t>
      </w:r>
      <w:r>
        <w:tab/>
      </w:r>
      <w:r>
        <w:fldChar w:fldCharType="begin" w:fldLock="1"/>
      </w:r>
      <w:r>
        <w:instrText xml:space="preserve"> PAGEREF _Toc155037904 \h </w:instrText>
      </w:r>
      <w:r>
        <w:fldChar w:fldCharType="separate"/>
      </w:r>
      <w:r>
        <w:t>202</w:t>
      </w:r>
      <w:r>
        <w:fldChar w:fldCharType="end"/>
      </w:r>
    </w:p>
    <w:p w14:paraId="06DF8BD8" w14:textId="14D39537" w:rsidR="00A14EF2" w:rsidRDefault="00A14EF2">
      <w:pPr>
        <w:pStyle w:val="TOC3"/>
        <w:rPr>
          <w:rFonts w:asciiTheme="minorHAnsi" w:eastAsiaTheme="minorEastAsia" w:hAnsiTheme="minorHAnsi" w:cstheme="minorBidi"/>
          <w:kern w:val="2"/>
          <w:sz w:val="22"/>
          <w:szCs w:val="22"/>
          <w14:ligatures w14:val="standardContextual"/>
        </w:rPr>
      </w:pPr>
      <w:r>
        <w:t>A.4.3.12</w:t>
      </w:r>
      <w:r>
        <w:rPr>
          <w:rFonts w:asciiTheme="minorHAnsi" w:eastAsiaTheme="minorEastAsia" w:hAnsiTheme="minorHAnsi" w:cstheme="minorBidi"/>
          <w:kern w:val="2"/>
          <w:sz w:val="22"/>
          <w:szCs w:val="22"/>
          <w14:ligatures w14:val="standardContextual"/>
        </w:rPr>
        <w:tab/>
      </w:r>
      <w:r>
        <w:t>RedCap Capabilities</w:t>
      </w:r>
      <w:r>
        <w:tab/>
      </w:r>
      <w:r>
        <w:fldChar w:fldCharType="begin" w:fldLock="1"/>
      </w:r>
      <w:r>
        <w:instrText xml:space="preserve"> PAGEREF _Toc155037905 \h </w:instrText>
      </w:r>
      <w:r>
        <w:fldChar w:fldCharType="separate"/>
      </w:r>
      <w:r>
        <w:t>204</w:t>
      </w:r>
      <w:r>
        <w:fldChar w:fldCharType="end"/>
      </w:r>
    </w:p>
    <w:p w14:paraId="4904A2C7" w14:textId="376C10F6" w:rsidR="00A14EF2" w:rsidRDefault="00A14EF2">
      <w:pPr>
        <w:pStyle w:val="TOC3"/>
        <w:rPr>
          <w:rFonts w:asciiTheme="minorHAnsi" w:eastAsiaTheme="minorEastAsia" w:hAnsiTheme="minorHAnsi" w:cstheme="minorBidi"/>
          <w:kern w:val="2"/>
          <w:sz w:val="22"/>
          <w:szCs w:val="22"/>
          <w14:ligatures w14:val="standardContextual"/>
        </w:rPr>
      </w:pPr>
      <w:r w:rsidRPr="001E3BC1">
        <w:rPr>
          <w:rFonts w:eastAsia="SimSun"/>
          <w:lang w:val="en-US" w:eastAsia="zh-CN"/>
        </w:rPr>
        <w:t>A.4.3.13</w:t>
      </w:r>
      <w:r>
        <w:rPr>
          <w:rFonts w:asciiTheme="minorHAnsi" w:eastAsiaTheme="minorEastAsia" w:hAnsiTheme="minorHAnsi" w:cstheme="minorBidi"/>
          <w:kern w:val="2"/>
          <w:sz w:val="22"/>
          <w:szCs w:val="22"/>
          <w14:ligatures w14:val="standardContextual"/>
        </w:rPr>
        <w:tab/>
      </w:r>
      <w:r w:rsidRPr="001E3BC1">
        <w:rPr>
          <w:rFonts w:eastAsia="SimSun"/>
          <w:lang w:val="en-US" w:eastAsia="zh-CN"/>
        </w:rPr>
        <w:t>Multi-SIM Capabilities</w:t>
      </w:r>
      <w:r>
        <w:tab/>
      </w:r>
      <w:r>
        <w:fldChar w:fldCharType="begin" w:fldLock="1"/>
      </w:r>
      <w:r>
        <w:instrText xml:space="preserve"> PAGEREF _Toc155037906 \h </w:instrText>
      </w:r>
      <w:r>
        <w:fldChar w:fldCharType="separate"/>
      </w:r>
      <w:r>
        <w:t>207</w:t>
      </w:r>
      <w:r>
        <w:fldChar w:fldCharType="end"/>
      </w:r>
    </w:p>
    <w:p w14:paraId="51E586CE" w14:textId="07152B86" w:rsidR="00A14EF2" w:rsidRDefault="00A14EF2">
      <w:pPr>
        <w:pStyle w:val="TOC3"/>
        <w:rPr>
          <w:rFonts w:asciiTheme="minorHAnsi" w:eastAsiaTheme="minorEastAsia" w:hAnsiTheme="minorHAnsi" w:cstheme="minorBidi"/>
          <w:kern w:val="2"/>
          <w:sz w:val="22"/>
          <w:szCs w:val="22"/>
          <w14:ligatures w14:val="standardContextual"/>
        </w:rPr>
      </w:pPr>
      <w:r>
        <w:t>A.4.3.14</w:t>
      </w:r>
      <w:r>
        <w:rPr>
          <w:rFonts w:asciiTheme="minorHAnsi" w:eastAsiaTheme="minorEastAsia" w:hAnsiTheme="minorHAnsi" w:cstheme="minorBidi"/>
          <w:kern w:val="2"/>
          <w:sz w:val="22"/>
          <w:szCs w:val="22"/>
          <w14:ligatures w14:val="standardContextual"/>
        </w:rPr>
        <w:tab/>
      </w:r>
      <w:r>
        <w:t>MBS Capabilities</w:t>
      </w:r>
      <w:r>
        <w:tab/>
      </w:r>
      <w:r>
        <w:fldChar w:fldCharType="begin" w:fldLock="1"/>
      </w:r>
      <w:r>
        <w:instrText xml:space="preserve"> PAGEREF _Toc155037907 \h </w:instrText>
      </w:r>
      <w:r>
        <w:fldChar w:fldCharType="separate"/>
      </w:r>
      <w:r>
        <w:t>208</w:t>
      </w:r>
      <w:r>
        <w:fldChar w:fldCharType="end"/>
      </w:r>
    </w:p>
    <w:p w14:paraId="6D7176DB" w14:textId="17E5BF79" w:rsidR="00A14EF2" w:rsidRDefault="00A14EF2">
      <w:pPr>
        <w:pStyle w:val="TOC2"/>
        <w:rPr>
          <w:rFonts w:asciiTheme="minorHAnsi" w:eastAsiaTheme="minorEastAsia" w:hAnsiTheme="minorHAnsi" w:cstheme="minorBidi"/>
          <w:kern w:val="2"/>
          <w:sz w:val="22"/>
          <w:szCs w:val="22"/>
          <w14:ligatures w14:val="standardContextual"/>
        </w:rPr>
      </w:pPr>
      <w:r>
        <w:t>A.4.4</w:t>
      </w:r>
      <w:r>
        <w:rPr>
          <w:rFonts w:asciiTheme="minorHAnsi" w:eastAsiaTheme="minorEastAsia" w:hAnsiTheme="minorHAnsi" w:cstheme="minorBidi"/>
          <w:kern w:val="2"/>
          <w:sz w:val="22"/>
          <w:szCs w:val="22"/>
          <w14:ligatures w14:val="standardContextual"/>
        </w:rPr>
        <w:tab/>
      </w:r>
      <w:r>
        <w:t>Additional information</w:t>
      </w:r>
      <w:r>
        <w:tab/>
      </w:r>
      <w:r>
        <w:fldChar w:fldCharType="begin" w:fldLock="1"/>
      </w:r>
      <w:r>
        <w:instrText xml:space="preserve"> PAGEREF _Toc155037908 \h </w:instrText>
      </w:r>
      <w:r>
        <w:fldChar w:fldCharType="separate"/>
      </w:r>
      <w:r>
        <w:t>211</w:t>
      </w:r>
      <w:r>
        <w:fldChar w:fldCharType="end"/>
      </w:r>
    </w:p>
    <w:p w14:paraId="34E9B096" w14:textId="07080EEF" w:rsidR="00A14EF2" w:rsidRDefault="00A14EF2" w:rsidP="00A14EF2">
      <w:pPr>
        <w:pStyle w:val="TOC8"/>
        <w:rPr>
          <w:rFonts w:asciiTheme="minorHAnsi" w:eastAsiaTheme="minorEastAsia" w:hAnsiTheme="minorHAnsi" w:cstheme="minorBidi"/>
          <w:b w:val="0"/>
          <w:kern w:val="2"/>
          <w:szCs w:val="22"/>
          <w14:ligatures w14:val="standardContextual"/>
        </w:rPr>
      </w:pPr>
      <w:r>
        <w:t>Annex B (informative): Status of NR band and NR CA, NR-DC, EN-DC, NE-DC and NR SUL configurations in 3GPP UE conformance test specifications</w:t>
      </w:r>
      <w:r>
        <w:tab/>
      </w:r>
      <w:r>
        <w:fldChar w:fldCharType="begin" w:fldLock="1"/>
      </w:r>
      <w:r>
        <w:instrText xml:space="preserve"> PAGEREF _Toc155037909 \h </w:instrText>
      </w:r>
      <w:r>
        <w:fldChar w:fldCharType="separate"/>
      </w:r>
      <w:r>
        <w:t>220</w:t>
      </w:r>
      <w:r>
        <w:fldChar w:fldCharType="end"/>
      </w:r>
    </w:p>
    <w:p w14:paraId="04283C3E" w14:textId="580E2A87" w:rsidR="00A14EF2" w:rsidRDefault="00A14EF2" w:rsidP="00A14EF2">
      <w:pPr>
        <w:pStyle w:val="TOC8"/>
        <w:rPr>
          <w:rFonts w:asciiTheme="minorHAnsi" w:eastAsiaTheme="minorEastAsia" w:hAnsiTheme="minorHAnsi" w:cstheme="minorBidi"/>
          <w:b w:val="0"/>
          <w:kern w:val="2"/>
          <w:szCs w:val="22"/>
          <w14:ligatures w14:val="standardContextual"/>
        </w:rPr>
      </w:pPr>
      <w:r>
        <w:t>Annex C (informative): Change history</w:t>
      </w:r>
      <w:r>
        <w:tab/>
      </w:r>
      <w:r>
        <w:fldChar w:fldCharType="begin" w:fldLock="1"/>
      </w:r>
      <w:r>
        <w:instrText xml:space="preserve"> PAGEREF _Toc155037910 \h </w:instrText>
      </w:r>
      <w:r>
        <w:fldChar w:fldCharType="separate"/>
      </w:r>
      <w:r>
        <w:t>221</w:t>
      </w:r>
      <w:r>
        <w:fldChar w:fldCharType="end"/>
      </w:r>
    </w:p>
    <w:p w14:paraId="5A0EE078" w14:textId="169BD085" w:rsidR="00672C70" w:rsidRPr="005B00C6" w:rsidRDefault="007F715C" w:rsidP="00672C70">
      <w:r>
        <w:rPr>
          <w:noProof/>
          <w:sz w:val="22"/>
        </w:rPr>
        <w:fldChar w:fldCharType="end"/>
      </w:r>
    </w:p>
    <w:p w14:paraId="07C653DB" w14:textId="77777777" w:rsidR="00672C70" w:rsidRPr="005B00C6" w:rsidRDefault="00672C70" w:rsidP="00672C70">
      <w:pPr>
        <w:pStyle w:val="Heading1"/>
      </w:pPr>
      <w:r w:rsidRPr="005B00C6">
        <w:br w:type="page"/>
      </w:r>
      <w:bookmarkStart w:id="4" w:name="_Toc27410875"/>
      <w:bookmarkStart w:id="5" w:name="_Toc36039387"/>
      <w:bookmarkStart w:id="6" w:name="_Toc43838747"/>
      <w:bookmarkStart w:id="7" w:name="_Toc51772902"/>
      <w:bookmarkStart w:id="8" w:name="_Toc58245108"/>
      <w:bookmarkStart w:id="9" w:name="_Toc68089557"/>
      <w:bookmarkStart w:id="10" w:name="_Toc69067678"/>
      <w:bookmarkStart w:id="11" w:name="_Toc75383216"/>
      <w:bookmarkStart w:id="12" w:name="_Toc83706864"/>
      <w:bookmarkStart w:id="13" w:name="_Toc90491569"/>
      <w:bookmarkStart w:id="14" w:name="_Toc100147663"/>
      <w:bookmarkStart w:id="15" w:name="_Toc106740935"/>
      <w:bookmarkStart w:id="16" w:name="_Toc114916291"/>
      <w:bookmarkStart w:id="17" w:name="_Toc155037816"/>
      <w:r w:rsidRPr="005B00C6">
        <w:lastRenderedPageBreak/>
        <w:t>Foreword</w:t>
      </w:r>
      <w:bookmarkEnd w:id="4"/>
      <w:bookmarkEnd w:id="5"/>
      <w:bookmarkEnd w:id="6"/>
      <w:bookmarkEnd w:id="7"/>
      <w:bookmarkEnd w:id="8"/>
      <w:bookmarkEnd w:id="9"/>
      <w:bookmarkEnd w:id="10"/>
      <w:bookmarkEnd w:id="11"/>
      <w:bookmarkEnd w:id="12"/>
      <w:bookmarkEnd w:id="13"/>
      <w:bookmarkEnd w:id="14"/>
      <w:bookmarkEnd w:id="15"/>
      <w:bookmarkEnd w:id="16"/>
      <w:bookmarkEnd w:id="17"/>
    </w:p>
    <w:p w14:paraId="5E8BC07D" w14:textId="77777777" w:rsidR="00672C70" w:rsidRPr="005B00C6" w:rsidRDefault="00672C70" w:rsidP="00672C70">
      <w:r w:rsidRPr="005B00C6">
        <w:t>This Technical Specification has been produced by the 3rd Generation Partnership Project (3GPP).</w:t>
      </w:r>
    </w:p>
    <w:p w14:paraId="326463A3" w14:textId="77777777" w:rsidR="00672C70" w:rsidRPr="005B00C6" w:rsidRDefault="00672C70" w:rsidP="00672C70">
      <w:r w:rsidRPr="005B00C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04F3117" w14:textId="77777777" w:rsidR="00672C70" w:rsidRPr="005B00C6" w:rsidRDefault="00672C70" w:rsidP="00672C70">
      <w:pPr>
        <w:pStyle w:val="B1"/>
      </w:pPr>
      <w:r w:rsidRPr="005B00C6">
        <w:t>Version x.y.z</w:t>
      </w:r>
    </w:p>
    <w:p w14:paraId="091B2723" w14:textId="77777777" w:rsidR="00672C70" w:rsidRPr="005B00C6" w:rsidRDefault="00672C70" w:rsidP="00672C70">
      <w:pPr>
        <w:pStyle w:val="B1"/>
      </w:pPr>
      <w:r w:rsidRPr="005B00C6">
        <w:t>where:</w:t>
      </w:r>
    </w:p>
    <w:p w14:paraId="71B90CC7" w14:textId="77777777" w:rsidR="00672C70" w:rsidRPr="005B00C6" w:rsidRDefault="00672C70" w:rsidP="00672C70">
      <w:pPr>
        <w:pStyle w:val="B2"/>
      </w:pPr>
      <w:r w:rsidRPr="005B00C6">
        <w:t>x</w:t>
      </w:r>
      <w:r w:rsidRPr="005B00C6">
        <w:tab/>
        <w:t>the first digit:</w:t>
      </w:r>
    </w:p>
    <w:p w14:paraId="632C2ECB" w14:textId="77777777" w:rsidR="00672C70" w:rsidRPr="005B00C6" w:rsidRDefault="00672C70" w:rsidP="00672C70">
      <w:pPr>
        <w:pStyle w:val="B3"/>
      </w:pPr>
      <w:r w:rsidRPr="005B00C6">
        <w:t>1</w:t>
      </w:r>
      <w:r w:rsidRPr="005B00C6">
        <w:tab/>
        <w:t>presented to TSG for information;</w:t>
      </w:r>
    </w:p>
    <w:p w14:paraId="310C0F5E" w14:textId="77777777" w:rsidR="00672C70" w:rsidRPr="005B00C6" w:rsidRDefault="00672C70" w:rsidP="00672C70">
      <w:pPr>
        <w:pStyle w:val="B3"/>
      </w:pPr>
      <w:r w:rsidRPr="005B00C6">
        <w:t>2</w:t>
      </w:r>
      <w:r w:rsidRPr="005B00C6">
        <w:tab/>
        <w:t>presented to TSG for approval;</w:t>
      </w:r>
    </w:p>
    <w:p w14:paraId="36B65906" w14:textId="77777777" w:rsidR="00672C70" w:rsidRPr="005B00C6" w:rsidRDefault="00672C70" w:rsidP="00672C70">
      <w:pPr>
        <w:pStyle w:val="B3"/>
      </w:pPr>
      <w:r w:rsidRPr="005B00C6">
        <w:t>3</w:t>
      </w:r>
      <w:r w:rsidRPr="005B00C6">
        <w:tab/>
        <w:t>or greater indicates TSG approved document under change control.</w:t>
      </w:r>
    </w:p>
    <w:p w14:paraId="0C8206C9" w14:textId="77777777" w:rsidR="00672C70" w:rsidRPr="005B00C6" w:rsidRDefault="00672C70" w:rsidP="00672C70">
      <w:pPr>
        <w:pStyle w:val="B2"/>
      </w:pPr>
      <w:r w:rsidRPr="005B00C6">
        <w:t>y</w:t>
      </w:r>
      <w:r w:rsidRPr="005B00C6">
        <w:tab/>
        <w:t>the second digit is incremented for all changes of substance, i.e. technical enhancements, corrections, updates, etc.</w:t>
      </w:r>
    </w:p>
    <w:p w14:paraId="734B0B0F" w14:textId="77777777" w:rsidR="00672C70" w:rsidRPr="005B00C6" w:rsidRDefault="00672C70" w:rsidP="00672C70">
      <w:pPr>
        <w:pStyle w:val="B2"/>
      </w:pPr>
      <w:r w:rsidRPr="005B00C6">
        <w:t>z</w:t>
      </w:r>
      <w:r w:rsidRPr="005B00C6">
        <w:tab/>
        <w:t>the third digit is incremented when editorial only changes have been incorporated in the document.</w:t>
      </w:r>
    </w:p>
    <w:p w14:paraId="20F42793" w14:textId="77777777" w:rsidR="00672C70" w:rsidRPr="005B00C6" w:rsidRDefault="00672C70" w:rsidP="00672C70">
      <w:r w:rsidRPr="005B00C6">
        <w:t xml:space="preserve">The present document is part 2 of a multi-part deliverable covering the 5G System (5GS) User Equipment (UE) protocol conformance specification, as identified below: </w:t>
      </w:r>
    </w:p>
    <w:p w14:paraId="519F063F" w14:textId="77777777" w:rsidR="00672C70" w:rsidRPr="005B00C6" w:rsidRDefault="00672C70" w:rsidP="00672C70">
      <w:pPr>
        <w:pStyle w:val="B1"/>
      </w:pPr>
      <w:r w:rsidRPr="005B00C6">
        <w:t>-</w:t>
      </w:r>
      <w:r w:rsidRPr="005B00C6">
        <w:tab/>
        <w:t>3GPP TS 38.508-1 [11]: "</w:t>
      </w:r>
      <w:r w:rsidR="00CA3C22" w:rsidRPr="005B00C6">
        <w:rPr>
          <w:snapToGrid w:val="0"/>
        </w:rPr>
        <w:t>5GS; User Equipment (UE) conformance specification; Part 1: Common test environment</w:t>
      </w:r>
      <w:r w:rsidR="00CA3C22" w:rsidRPr="005B00C6" w:rsidDel="00CA3C22">
        <w:t xml:space="preserve"> </w:t>
      </w:r>
      <w:r w:rsidRPr="005B00C6">
        <w:t>".</w:t>
      </w:r>
    </w:p>
    <w:p w14:paraId="5CBF828A" w14:textId="77777777" w:rsidR="00672C70" w:rsidRPr="005B00C6" w:rsidRDefault="00672C70" w:rsidP="00672C70">
      <w:pPr>
        <w:pStyle w:val="B1"/>
      </w:pPr>
      <w:r w:rsidRPr="005B00C6">
        <w:t>-</w:t>
      </w:r>
      <w:r w:rsidRPr="005B00C6">
        <w:tab/>
        <w:t>3GPP TS 38.508-2: "</w:t>
      </w:r>
      <w:r w:rsidRPr="005B00C6">
        <w:rPr>
          <w:b/>
        </w:rPr>
        <w:t>5GS; User Equipment (UE) conformance specification; Part 2: Common Implementation Conformance Statement (ICS) proforma</w:t>
      </w:r>
      <w:r w:rsidR="008765EE" w:rsidRPr="005B00C6">
        <w:t>"</w:t>
      </w:r>
      <w:r w:rsidRPr="005B00C6">
        <w:t xml:space="preserve"> (the present document).</w:t>
      </w:r>
    </w:p>
    <w:p w14:paraId="39FFD84D" w14:textId="77777777" w:rsidR="00672C70" w:rsidRPr="005B00C6" w:rsidRDefault="00672C70" w:rsidP="00672C70">
      <w:pPr>
        <w:pStyle w:val="Heading1"/>
      </w:pPr>
      <w:r w:rsidRPr="005B00C6">
        <w:br w:type="page"/>
      </w:r>
      <w:bookmarkStart w:id="18" w:name="_Toc27410876"/>
      <w:bookmarkStart w:id="19" w:name="_Toc36039388"/>
      <w:bookmarkStart w:id="20" w:name="_Toc43838748"/>
      <w:bookmarkStart w:id="21" w:name="_Toc51772903"/>
      <w:bookmarkStart w:id="22" w:name="_Toc58245109"/>
      <w:bookmarkStart w:id="23" w:name="_Toc68089558"/>
      <w:bookmarkStart w:id="24" w:name="_Toc69067679"/>
      <w:bookmarkStart w:id="25" w:name="_Toc75383217"/>
      <w:bookmarkStart w:id="26" w:name="_Toc83706865"/>
      <w:bookmarkStart w:id="27" w:name="_Toc90491570"/>
      <w:bookmarkStart w:id="28" w:name="_Toc100147664"/>
      <w:bookmarkStart w:id="29" w:name="_Toc106740936"/>
      <w:bookmarkStart w:id="30" w:name="_Toc114916292"/>
      <w:bookmarkStart w:id="31" w:name="_Toc155037817"/>
      <w:r w:rsidRPr="005B00C6">
        <w:lastRenderedPageBreak/>
        <w:t>1</w:t>
      </w:r>
      <w:r w:rsidRPr="005B00C6">
        <w:tab/>
        <w:t>Scope</w:t>
      </w:r>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2719D897" w14:textId="77777777" w:rsidR="00672C70" w:rsidRPr="005B00C6" w:rsidRDefault="00672C70" w:rsidP="00672C70">
      <w:pPr>
        <w:rPr>
          <w:rFonts w:eastAsia="SimSun"/>
        </w:rPr>
      </w:pPr>
      <w:r w:rsidRPr="005B00C6">
        <w:rPr>
          <w:rFonts w:eastAsia="SimSun"/>
        </w:rPr>
        <w:t>The present document provides the Implementation Conformance Statement (ICS) proforma for 5G New Radio (NR) User Equipment (UE), in compliance with the relevant requirements.</w:t>
      </w:r>
    </w:p>
    <w:p w14:paraId="2596F1CC" w14:textId="77777777" w:rsidR="00672C70" w:rsidRPr="005B00C6" w:rsidRDefault="00672C70" w:rsidP="00672C70">
      <w:pPr>
        <w:rPr>
          <w:rFonts w:eastAsia="SimSun"/>
        </w:rPr>
      </w:pPr>
      <w:r w:rsidRPr="005B00C6">
        <w:rPr>
          <w:rFonts w:eastAsia="SimSun"/>
        </w:rPr>
        <w:t>Special conformance testing functions can be found in 3GPP TS 38.509 [12] and 3GPP TS 36.509 [14] and the common test environments are included in 3GPP TS 38.508-1 [11] and 3GPP TS 36.508 [13].</w:t>
      </w:r>
    </w:p>
    <w:p w14:paraId="2AC6E9E4" w14:textId="77777777" w:rsidR="00672C70" w:rsidRPr="005B00C6" w:rsidRDefault="00672C70" w:rsidP="00672C70">
      <w:r w:rsidRPr="005B00C6">
        <w:t>The present document is valid for UE implemented according to 3GPP Releases starting from Release 15 up to the Release indicated on the cover page of the present document.</w:t>
      </w:r>
    </w:p>
    <w:p w14:paraId="2C078DF2" w14:textId="77777777" w:rsidR="00672C70" w:rsidRPr="005B00C6" w:rsidRDefault="00672C70" w:rsidP="00672C70">
      <w:pPr>
        <w:pStyle w:val="Heading1"/>
      </w:pPr>
      <w:bookmarkStart w:id="32" w:name="_Toc27410877"/>
      <w:bookmarkStart w:id="33" w:name="_Toc36039389"/>
      <w:bookmarkStart w:id="34" w:name="_Toc43838749"/>
      <w:bookmarkStart w:id="35" w:name="_Toc51772904"/>
      <w:bookmarkStart w:id="36" w:name="_Toc58245110"/>
      <w:bookmarkStart w:id="37" w:name="_Toc68089559"/>
      <w:bookmarkStart w:id="38" w:name="_Toc69067680"/>
      <w:bookmarkStart w:id="39" w:name="_Toc75383218"/>
      <w:bookmarkStart w:id="40" w:name="_Toc83706866"/>
      <w:bookmarkStart w:id="41" w:name="_Toc90491571"/>
      <w:bookmarkStart w:id="42" w:name="_Toc100147665"/>
      <w:bookmarkStart w:id="43" w:name="_Toc106740937"/>
      <w:bookmarkStart w:id="44" w:name="_Toc114916293"/>
      <w:bookmarkStart w:id="45" w:name="_Toc155037818"/>
      <w:r w:rsidRPr="005B00C6">
        <w:t>2</w:t>
      </w:r>
      <w:r w:rsidRPr="005B00C6">
        <w:tab/>
        <w:t>References</w:t>
      </w:r>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8DD46A5" w14:textId="77777777" w:rsidR="00672C70" w:rsidRPr="005B00C6" w:rsidRDefault="00672C70" w:rsidP="00672C70">
      <w:r w:rsidRPr="005B00C6">
        <w:t>The following documents contain provisions which, through reference in this text, constitute provisions of the present document.</w:t>
      </w:r>
    </w:p>
    <w:p w14:paraId="1BEBF798" w14:textId="77777777" w:rsidR="00672C70" w:rsidRPr="005B00C6" w:rsidRDefault="00672C70" w:rsidP="00672C70">
      <w:pPr>
        <w:pStyle w:val="B1"/>
      </w:pPr>
      <w:bookmarkStart w:id="46" w:name="OLE_LINK4"/>
      <w:bookmarkStart w:id="47" w:name="OLE_LINK3"/>
      <w:bookmarkStart w:id="48" w:name="OLE_LINK2"/>
      <w:bookmarkStart w:id="49" w:name="OLE_LINK1"/>
      <w:r w:rsidRPr="005B00C6">
        <w:t>-</w:t>
      </w:r>
      <w:r w:rsidRPr="005B00C6">
        <w:tab/>
        <w:t>References are either specific (identified by date of publication, edition number, version number, etc.) or non</w:t>
      </w:r>
      <w:r w:rsidRPr="005B00C6">
        <w:noBreakHyphen/>
        <w:t>specific.</w:t>
      </w:r>
    </w:p>
    <w:p w14:paraId="468638EB" w14:textId="77777777" w:rsidR="00672C70" w:rsidRPr="005B00C6" w:rsidRDefault="00672C70" w:rsidP="00672C70">
      <w:pPr>
        <w:pStyle w:val="B1"/>
      </w:pPr>
      <w:r w:rsidRPr="005B00C6">
        <w:t>-</w:t>
      </w:r>
      <w:r w:rsidRPr="005B00C6">
        <w:tab/>
        <w:t>For a specific reference, subsequent revisions do not apply.</w:t>
      </w:r>
    </w:p>
    <w:p w14:paraId="264259C7" w14:textId="77777777" w:rsidR="00672C70" w:rsidRPr="005B00C6" w:rsidRDefault="00672C70" w:rsidP="00672C70">
      <w:pPr>
        <w:pStyle w:val="B1"/>
      </w:pPr>
      <w:r w:rsidRPr="005B00C6">
        <w:t>-</w:t>
      </w:r>
      <w:r w:rsidRPr="005B00C6">
        <w:tab/>
        <w:t>For a non-specific reference, the latest version applies. In the case of a reference to a 3GPP document (including a GSM document), a non-specific reference implicitly refers to the latest version of that document</w:t>
      </w:r>
      <w:r w:rsidRPr="005B00C6">
        <w:rPr>
          <w:i/>
        </w:rPr>
        <w:t xml:space="preserve"> in the same Release as the present document</w:t>
      </w:r>
      <w:r w:rsidRPr="005B00C6">
        <w:t>.</w:t>
      </w:r>
    </w:p>
    <w:bookmarkEnd w:id="46"/>
    <w:bookmarkEnd w:id="47"/>
    <w:bookmarkEnd w:id="48"/>
    <w:bookmarkEnd w:id="49"/>
    <w:p w14:paraId="5A7AE8EE" w14:textId="77777777" w:rsidR="00672C70" w:rsidRPr="005B00C6" w:rsidRDefault="00672C70" w:rsidP="00672C70">
      <w:pPr>
        <w:pStyle w:val="EX"/>
      </w:pPr>
      <w:r w:rsidRPr="005B00C6">
        <w:t>[1]</w:t>
      </w:r>
      <w:r w:rsidRPr="005B00C6">
        <w:tab/>
        <w:t>3GPP TR 21.905: "Vocabulary for 3GPP Specifications".</w:t>
      </w:r>
    </w:p>
    <w:p w14:paraId="3846D0CC" w14:textId="77777777" w:rsidR="00672C70" w:rsidRPr="005B00C6" w:rsidRDefault="00672C70" w:rsidP="00672C70">
      <w:pPr>
        <w:pStyle w:val="EX"/>
      </w:pPr>
      <w:r w:rsidRPr="005B00C6">
        <w:t>[2]</w:t>
      </w:r>
      <w:r w:rsidRPr="005B00C6">
        <w:tab/>
        <w:t>3GPP TS 38.523-1: "5GS; UE conformance specification; Part 1: Protocol conformance specification".</w:t>
      </w:r>
    </w:p>
    <w:p w14:paraId="0FC4EFE3" w14:textId="77777777" w:rsidR="00672C70" w:rsidRPr="005B00C6" w:rsidRDefault="00672C70" w:rsidP="00672C70">
      <w:pPr>
        <w:pStyle w:val="EX"/>
      </w:pPr>
      <w:r w:rsidRPr="005B00C6">
        <w:t>[3]</w:t>
      </w:r>
      <w:r w:rsidRPr="005B00C6">
        <w:tab/>
        <w:t>3GPP TS 38.523-2: “5GS; User Equipment (UE) conformance specification; Part 2: Applicability of protocol test cases”.</w:t>
      </w:r>
    </w:p>
    <w:p w14:paraId="11339FC6" w14:textId="77777777" w:rsidR="00672C70" w:rsidRPr="005B00C6" w:rsidRDefault="00672C70" w:rsidP="00672C70">
      <w:pPr>
        <w:pStyle w:val="EX"/>
      </w:pPr>
      <w:r w:rsidRPr="005B00C6">
        <w:t>[4]</w:t>
      </w:r>
      <w:r w:rsidRPr="005B00C6">
        <w:tab/>
        <w:t>3GPP TS 38.523-3: “5GS; User Equipment (UE) conformance specification; Part 3: Protocol Test Suites”.</w:t>
      </w:r>
    </w:p>
    <w:p w14:paraId="04852D46" w14:textId="77777777" w:rsidR="00672C70" w:rsidRPr="005B00C6" w:rsidRDefault="00672C70" w:rsidP="00672C70">
      <w:pPr>
        <w:pStyle w:val="EX"/>
      </w:pPr>
      <w:r w:rsidRPr="005B00C6">
        <w:t>[5]</w:t>
      </w:r>
      <w:r w:rsidRPr="005B00C6">
        <w:tab/>
        <w:t>3GPP TS 38.521-1: “NR; User Equipment (UE) conformance specification; Radio transmission and reception; Part 1: Range 1 Standalone”.</w:t>
      </w:r>
    </w:p>
    <w:p w14:paraId="04268EB4" w14:textId="77777777" w:rsidR="00672C70" w:rsidRPr="005B00C6" w:rsidRDefault="00672C70" w:rsidP="00672C70">
      <w:pPr>
        <w:pStyle w:val="EX"/>
      </w:pPr>
      <w:r w:rsidRPr="005B00C6">
        <w:t>[6]</w:t>
      </w:r>
      <w:r w:rsidRPr="005B00C6">
        <w:tab/>
        <w:t>3GPP TS 38.521-2: “NR; User Equipment (UE) conformance specification; Radio transmission and reception; Part 2: Range 2 Standalone”.</w:t>
      </w:r>
    </w:p>
    <w:p w14:paraId="563D52AD" w14:textId="77777777" w:rsidR="00672C70" w:rsidRPr="005B00C6" w:rsidRDefault="00672C70" w:rsidP="00672C70">
      <w:pPr>
        <w:pStyle w:val="EX"/>
      </w:pPr>
      <w:r w:rsidRPr="005B00C6">
        <w:t>[7]</w:t>
      </w:r>
      <w:r w:rsidRPr="005B00C6">
        <w:tab/>
        <w:t>3GPP TS 38.521-3: “NR; User Equipment (UE) conformance specification; Radio transmission and reception; Part 3: Range 1 and Range 2 Interworking operation with other radios”.</w:t>
      </w:r>
    </w:p>
    <w:p w14:paraId="09999509" w14:textId="77777777" w:rsidR="00672C70" w:rsidRPr="005B00C6" w:rsidRDefault="00672C70" w:rsidP="00672C70">
      <w:pPr>
        <w:pStyle w:val="EX"/>
      </w:pPr>
      <w:r w:rsidRPr="005B00C6">
        <w:t>[8]</w:t>
      </w:r>
      <w:r w:rsidRPr="005B00C6">
        <w:tab/>
        <w:t>3GPP TS 38.521-4: “NR; User Equipment conformance specification; Radio transmission and reception; Part 4: Performance”.</w:t>
      </w:r>
    </w:p>
    <w:p w14:paraId="63F73A1B" w14:textId="77777777" w:rsidR="00672C70" w:rsidRPr="005B00C6" w:rsidRDefault="00672C70" w:rsidP="00672C70">
      <w:pPr>
        <w:pStyle w:val="EX"/>
      </w:pPr>
      <w:r w:rsidRPr="005B00C6">
        <w:t>[9]</w:t>
      </w:r>
      <w:r w:rsidRPr="005B00C6">
        <w:tab/>
        <w:t>3GPP TS 38.522: “NR; User Equipment (UE) conformance specification; Applicability of radio transmission, radio reception and radio resource management test cases”.</w:t>
      </w:r>
    </w:p>
    <w:p w14:paraId="1E7D14B9" w14:textId="77777777" w:rsidR="00672C70" w:rsidRPr="005B00C6" w:rsidRDefault="00672C70" w:rsidP="00672C70">
      <w:pPr>
        <w:pStyle w:val="EX"/>
      </w:pPr>
      <w:r w:rsidRPr="005B00C6">
        <w:t>[10]</w:t>
      </w:r>
      <w:r w:rsidRPr="005B00C6">
        <w:tab/>
        <w:t>3GPP TS 38.5</w:t>
      </w:r>
      <w:r w:rsidR="00326E64" w:rsidRPr="005B00C6">
        <w:t>3</w:t>
      </w:r>
      <w:r w:rsidRPr="005B00C6">
        <w:t>3: “NR; User Equipment (UE) conformance specification; Radio resource management”.</w:t>
      </w:r>
    </w:p>
    <w:p w14:paraId="3F90BACC" w14:textId="77777777" w:rsidR="00672C70" w:rsidRPr="005B00C6" w:rsidRDefault="00672C70" w:rsidP="00672C70">
      <w:pPr>
        <w:pStyle w:val="EX"/>
      </w:pPr>
      <w:r w:rsidRPr="005B00C6">
        <w:t>[11]</w:t>
      </w:r>
      <w:r w:rsidRPr="005B00C6">
        <w:tab/>
        <w:t>3GPP TS 38.508-1: "5GS; User Equipment (UE) conformance specification; Part 1: Common test environment".</w:t>
      </w:r>
    </w:p>
    <w:p w14:paraId="2E5B09CA" w14:textId="77777777" w:rsidR="00672C70" w:rsidRPr="005B00C6" w:rsidRDefault="00672C70" w:rsidP="00672C70">
      <w:pPr>
        <w:pStyle w:val="EX"/>
      </w:pPr>
      <w:r w:rsidRPr="005B00C6">
        <w:t>[12]</w:t>
      </w:r>
      <w:r w:rsidRPr="005B00C6">
        <w:tab/>
        <w:t>3GPP TS 38.509: "5GS; Special conformance testing functions for UE".</w:t>
      </w:r>
    </w:p>
    <w:p w14:paraId="75935083" w14:textId="77777777" w:rsidR="00672C70" w:rsidRPr="005B00C6" w:rsidRDefault="00672C70" w:rsidP="00672C70">
      <w:pPr>
        <w:pStyle w:val="EX"/>
      </w:pPr>
      <w:r w:rsidRPr="005B00C6">
        <w:t>[13]</w:t>
      </w:r>
      <w:r w:rsidRPr="005B00C6">
        <w:tab/>
        <w:t>3GPP TS 36.508: "Evolved Universal Terrestrial Radio Access (E-UTRA) and Evolved Universal Terrestrial Radio Access (E-UTRAN); Common Test Environments for User Equipment (UE) Conformance Testing".</w:t>
      </w:r>
    </w:p>
    <w:p w14:paraId="2F84B265" w14:textId="77777777" w:rsidR="00672C70" w:rsidRPr="005B00C6" w:rsidRDefault="00672C70" w:rsidP="00672C70">
      <w:pPr>
        <w:pStyle w:val="EX"/>
      </w:pPr>
      <w:r w:rsidRPr="005B00C6">
        <w:lastRenderedPageBreak/>
        <w:t>[14]</w:t>
      </w:r>
      <w:r w:rsidRPr="005B00C6">
        <w:tab/>
        <w:t>3GPP TS 36.509: "Evolved Universal Terrestrial Radio Access (E-UTRA) and Evolved Universal Terrestrial Radio Access Network (E-UTRAN); Special conformance testing functions for User Equipment (UE)".</w:t>
      </w:r>
    </w:p>
    <w:p w14:paraId="10BC8976" w14:textId="77777777" w:rsidR="00672C70" w:rsidRPr="005B00C6" w:rsidRDefault="00672C70" w:rsidP="00672C70">
      <w:pPr>
        <w:pStyle w:val="EX"/>
      </w:pPr>
      <w:r w:rsidRPr="005B00C6">
        <w:t>[15]</w:t>
      </w:r>
      <w:r w:rsidRPr="005B00C6">
        <w:tab/>
        <w:t>3GPP TS 34.229-2: "Internet Protocol (IP) multimedia call control protocol based on Session Initiation Protocol (SIP) and Session Description Protocol (SDP);User Equipment (UE) conformance specification; Part 2: Implementation Conformance Statement (ICS) specification".</w:t>
      </w:r>
    </w:p>
    <w:p w14:paraId="2BF23342" w14:textId="77777777" w:rsidR="00672C70" w:rsidRPr="005B00C6" w:rsidRDefault="00672C70" w:rsidP="00672C70">
      <w:pPr>
        <w:pStyle w:val="EX"/>
      </w:pPr>
      <w:r w:rsidRPr="005B00C6">
        <w:t>[16]</w:t>
      </w:r>
      <w:r w:rsidRPr="005B00C6">
        <w:tab/>
        <w:t>3GPP TS 36.523-2: "Evolved Universal Terrestrial Radio Access (E-UTRA) and Evolved Universal Terrestrial Radio Access (E-UTRAN); User Equipment (UE) conformance specification; Part 2: Implementation Conformance Statement (ICS) proforma specification".</w:t>
      </w:r>
    </w:p>
    <w:p w14:paraId="05A53815" w14:textId="77777777" w:rsidR="00672C70" w:rsidRPr="005B00C6" w:rsidRDefault="000C7438" w:rsidP="00672C70">
      <w:pPr>
        <w:pStyle w:val="EX"/>
      </w:pPr>
      <w:r w:rsidRPr="005B00C6">
        <w:t>[17]</w:t>
      </w:r>
      <w:r w:rsidRPr="005B00C6">
        <w:tab/>
      </w:r>
      <w:r w:rsidR="00672C70" w:rsidRPr="005B00C6">
        <w:t>3GPP TS 38.306: “NR; User Equipment (UE) radio access capabilities”.</w:t>
      </w:r>
    </w:p>
    <w:p w14:paraId="2E652D96" w14:textId="77777777" w:rsidR="00672C70" w:rsidRPr="005B00C6" w:rsidRDefault="00672C70" w:rsidP="00672C70">
      <w:pPr>
        <w:pStyle w:val="EX"/>
      </w:pPr>
      <w:r w:rsidRPr="005B00C6">
        <w:t>[18]</w:t>
      </w:r>
      <w:r w:rsidRPr="005B00C6">
        <w:tab/>
        <w:t>ISO/IEC 9646-7: "Information technology - Open systems interconnection - Conformance testing methodology and framework - Part 7: Implementation Conformance Statements".</w:t>
      </w:r>
    </w:p>
    <w:p w14:paraId="7A92908E" w14:textId="77777777" w:rsidR="003A0F41" w:rsidRPr="005B00C6" w:rsidRDefault="00672C70" w:rsidP="003A0F41">
      <w:pPr>
        <w:pStyle w:val="EX"/>
      </w:pPr>
      <w:r w:rsidRPr="005B00C6">
        <w:t>[19]</w:t>
      </w:r>
      <w:r w:rsidRPr="005B00C6">
        <w:tab/>
        <w:t xml:space="preserve">3GPP TS 38.307: “NR; User </w:t>
      </w:r>
      <w:proofErr w:type="spellStart"/>
      <w:r w:rsidRPr="005B00C6">
        <w:t>Equipments</w:t>
      </w:r>
      <w:proofErr w:type="spellEnd"/>
      <w:r w:rsidRPr="005B00C6">
        <w:t xml:space="preserve"> (UEs) supporting a release-independent frequency band”.</w:t>
      </w:r>
    </w:p>
    <w:p w14:paraId="63C09936" w14:textId="77777777" w:rsidR="003A0F41" w:rsidRPr="005B00C6" w:rsidRDefault="003A0F41" w:rsidP="003A0F41">
      <w:pPr>
        <w:pStyle w:val="EX"/>
      </w:pPr>
      <w:r w:rsidRPr="005B00C6">
        <w:t>[20]</w:t>
      </w:r>
      <w:r w:rsidRPr="005B00C6">
        <w:tab/>
        <w:t>3GPP TS 37.340:"Evolved Universal Terrestrial Radio Access (E-UTRA) and NR; Multi-connectivity; Stage 2".</w:t>
      </w:r>
    </w:p>
    <w:p w14:paraId="6EC28FBF" w14:textId="77777777" w:rsidR="00672C70" w:rsidRPr="005B00C6" w:rsidRDefault="003A0F41" w:rsidP="003A0F41">
      <w:pPr>
        <w:pStyle w:val="EX"/>
      </w:pPr>
      <w:r w:rsidRPr="005B00C6">
        <w:t>[21]</w:t>
      </w:r>
      <w:r w:rsidRPr="005B00C6">
        <w:tab/>
        <w:t>3GPP TS 38.300: "NR; NR and NG-RAN Overall Description; Stage 2".</w:t>
      </w:r>
    </w:p>
    <w:p w14:paraId="39117824" w14:textId="77777777" w:rsidR="00D97121" w:rsidRPr="005B00C6" w:rsidRDefault="00A730D4" w:rsidP="00D97121">
      <w:pPr>
        <w:pStyle w:val="EX"/>
        <w:rPr>
          <w:lang w:eastAsia="zh-CN"/>
        </w:rPr>
      </w:pPr>
      <w:r w:rsidRPr="005B00C6">
        <w:t>[22]</w:t>
      </w:r>
      <w:r w:rsidRPr="005B00C6">
        <w:tab/>
        <w:t>3GPP TS 24.229: "IP multimedia call control protocol based on Session Initiation Protocol (SIP) and Session Description Protocol (SDP); Stage 3"</w:t>
      </w:r>
    </w:p>
    <w:p w14:paraId="6E3ACA54" w14:textId="77777777" w:rsidR="00672C70" w:rsidRPr="005B00C6" w:rsidRDefault="00D97121" w:rsidP="00D97121">
      <w:pPr>
        <w:pStyle w:val="EX"/>
      </w:pPr>
      <w:r w:rsidRPr="005B00C6">
        <w:t>[2</w:t>
      </w:r>
      <w:r w:rsidRPr="005B00C6">
        <w:rPr>
          <w:lang w:eastAsia="zh-CN"/>
        </w:rPr>
        <w:t>3</w:t>
      </w:r>
      <w:r w:rsidRPr="005B00C6">
        <w:t>]</w:t>
      </w:r>
      <w:r w:rsidRPr="005B00C6">
        <w:tab/>
        <w:t>3GPP TS 38.101-1: “NR; User Equipment (UE) radio transmission and reception; Part 1: Range 1 Standalone”</w:t>
      </w:r>
    </w:p>
    <w:p w14:paraId="6070DCC5" w14:textId="77777777" w:rsidR="00984E84" w:rsidRPr="005B00C6" w:rsidRDefault="00984E84" w:rsidP="007624D2">
      <w:pPr>
        <w:pStyle w:val="EX"/>
        <w:rPr>
          <w:rFonts w:eastAsia="PMingLiU"/>
          <w:lang w:eastAsia="en-US"/>
        </w:rPr>
      </w:pPr>
      <w:r w:rsidRPr="005B00C6">
        <w:rPr>
          <w:rFonts w:eastAsia="PMingLiU"/>
          <w:lang w:eastAsia="en-US"/>
        </w:rPr>
        <w:t>[24]</w:t>
      </w:r>
      <w:r w:rsidRPr="005B00C6">
        <w:rPr>
          <w:rFonts w:eastAsia="PMingLiU"/>
          <w:lang w:eastAsia="en-US"/>
        </w:rPr>
        <w:tab/>
        <w:t>3GPP TS 38.101-2: “NR; User Equipment (UE) radio transmission and reception; Part 2: Range 2 Standalone”</w:t>
      </w:r>
    </w:p>
    <w:p w14:paraId="483D18DC" w14:textId="77777777" w:rsidR="00BC6E5E" w:rsidRPr="005B00C6" w:rsidRDefault="00984E84" w:rsidP="007624D2">
      <w:pPr>
        <w:pStyle w:val="EX"/>
        <w:rPr>
          <w:rFonts w:eastAsia="PMingLiU"/>
          <w:lang w:eastAsia="en-US"/>
        </w:rPr>
      </w:pPr>
      <w:r w:rsidRPr="005B00C6">
        <w:rPr>
          <w:rFonts w:eastAsia="PMingLiU"/>
          <w:lang w:eastAsia="en-US"/>
        </w:rPr>
        <w:t>[25]</w:t>
      </w:r>
      <w:r w:rsidRPr="005B00C6">
        <w:rPr>
          <w:rFonts w:eastAsia="PMingLiU"/>
          <w:lang w:eastAsia="en-US"/>
        </w:rPr>
        <w:tab/>
        <w:t>3GPP TS 38.101-3: “NR; User Equipment (UE) radio transmission and reception; Part 3: Range 1 and Range 2 Interworking operation with other radios”</w:t>
      </w:r>
    </w:p>
    <w:p w14:paraId="64D24CE7" w14:textId="6AEF8018" w:rsidR="00984E84" w:rsidRPr="005B00C6" w:rsidRDefault="00BC6E5E" w:rsidP="007624D2">
      <w:pPr>
        <w:pStyle w:val="EX"/>
        <w:rPr>
          <w:rFonts w:eastAsia="PMingLiU"/>
          <w:lang w:eastAsia="en-US"/>
        </w:rPr>
      </w:pPr>
      <w:r w:rsidRPr="005B00C6">
        <w:rPr>
          <w:rFonts w:eastAsia="PMingLiU"/>
          <w:lang w:eastAsia="en-US"/>
        </w:rPr>
        <w:t>[26]</w:t>
      </w:r>
      <w:r w:rsidRPr="005B00C6">
        <w:rPr>
          <w:rFonts w:eastAsia="PMingLiU"/>
          <w:lang w:eastAsia="en-US"/>
        </w:rPr>
        <w:tab/>
        <w:t>3GPP TS 23.003: “Numbering, addressing and identification”</w:t>
      </w:r>
    </w:p>
    <w:p w14:paraId="72DD23DD" w14:textId="77777777" w:rsidR="00672C70" w:rsidRPr="005B00C6" w:rsidRDefault="000C7438" w:rsidP="00672C70">
      <w:pPr>
        <w:pStyle w:val="Heading1"/>
      </w:pPr>
      <w:r w:rsidRPr="005B00C6">
        <w:br w:type="page"/>
      </w:r>
      <w:bookmarkStart w:id="50" w:name="_Toc27410878"/>
      <w:bookmarkStart w:id="51" w:name="_Toc36039390"/>
      <w:bookmarkStart w:id="52" w:name="_Toc43838750"/>
      <w:bookmarkStart w:id="53" w:name="_Toc51772905"/>
      <w:bookmarkStart w:id="54" w:name="_Toc58245111"/>
      <w:bookmarkStart w:id="55" w:name="_Toc68089560"/>
      <w:bookmarkStart w:id="56" w:name="_Toc69067681"/>
      <w:bookmarkStart w:id="57" w:name="_Toc75383219"/>
      <w:bookmarkStart w:id="58" w:name="_Toc83706867"/>
      <w:bookmarkStart w:id="59" w:name="_Toc90491572"/>
      <w:bookmarkStart w:id="60" w:name="_Toc100147666"/>
      <w:bookmarkStart w:id="61" w:name="_Toc106740938"/>
      <w:bookmarkStart w:id="62" w:name="_Toc114916294"/>
      <w:bookmarkStart w:id="63" w:name="_Toc155037819"/>
      <w:r w:rsidR="00672C70" w:rsidRPr="005B00C6">
        <w:lastRenderedPageBreak/>
        <w:t>3</w:t>
      </w:r>
      <w:r w:rsidR="00672C70" w:rsidRPr="005B00C6">
        <w:tab/>
        <w:t xml:space="preserve">Definitions, </w:t>
      </w:r>
      <w:proofErr w:type="gramStart"/>
      <w:r w:rsidR="00672C70" w:rsidRPr="005B00C6">
        <w:t>symbols</w:t>
      </w:r>
      <w:proofErr w:type="gramEnd"/>
      <w:r w:rsidR="00672C70" w:rsidRPr="005B00C6">
        <w:t xml:space="preserve"> and abbreviations</w:t>
      </w:r>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28B5CF58" w14:textId="77777777" w:rsidR="00672C70" w:rsidRPr="005B00C6" w:rsidRDefault="00672C70" w:rsidP="00672C70">
      <w:pPr>
        <w:pStyle w:val="Heading2"/>
      </w:pPr>
      <w:bookmarkStart w:id="64" w:name="_Toc27410879"/>
      <w:bookmarkStart w:id="65" w:name="_Toc36039391"/>
      <w:bookmarkStart w:id="66" w:name="_Toc43838751"/>
      <w:bookmarkStart w:id="67" w:name="_Toc51772906"/>
      <w:bookmarkStart w:id="68" w:name="_Toc58245112"/>
      <w:bookmarkStart w:id="69" w:name="_Toc68089561"/>
      <w:bookmarkStart w:id="70" w:name="_Toc69067682"/>
      <w:bookmarkStart w:id="71" w:name="_Toc75383220"/>
      <w:bookmarkStart w:id="72" w:name="_Toc83706868"/>
      <w:bookmarkStart w:id="73" w:name="_Toc90491573"/>
      <w:bookmarkStart w:id="74" w:name="_Toc100147667"/>
      <w:bookmarkStart w:id="75" w:name="_Toc106740939"/>
      <w:bookmarkStart w:id="76" w:name="_Toc114916295"/>
      <w:bookmarkStart w:id="77" w:name="_Toc155037820"/>
      <w:r w:rsidRPr="005B00C6">
        <w:t>3.1</w:t>
      </w:r>
      <w:r w:rsidRPr="005B00C6">
        <w:tab/>
        <w:t>Definitions</w:t>
      </w:r>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1E038C3" w14:textId="77777777" w:rsidR="00672C70" w:rsidRPr="005B00C6" w:rsidRDefault="00672C70" w:rsidP="00672C70">
      <w:r w:rsidRPr="005B00C6">
        <w:t>For the purposes of the present document, the terms and definitions given in TR 21.905 [5] and the following apply. A term defined in the present document takes precedence over the definition of the same term, if any, in TR 21.905 [5].</w:t>
      </w:r>
    </w:p>
    <w:p w14:paraId="71EE69DA" w14:textId="77777777" w:rsidR="00672C70" w:rsidRPr="005B00C6" w:rsidRDefault="00672C70" w:rsidP="00672C70">
      <w:pPr>
        <w:rPr>
          <w:rFonts w:eastAsia="SimSun"/>
        </w:rPr>
      </w:pPr>
      <w:r w:rsidRPr="005B00C6">
        <w:rPr>
          <w:rFonts w:eastAsia="SimSun"/>
          <w:b/>
        </w:rPr>
        <w:t>Implementation Conformance Statement (ICS):</w:t>
      </w:r>
      <w:r w:rsidRPr="005B00C6">
        <w:rPr>
          <w:rFonts w:eastAsia="SimSun"/>
        </w:rPr>
        <w:t xml:space="preserve"> statement made by the supplier of an implementation or system claimed to conform to a given specification, stating which capabilities have been implemented</w:t>
      </w:r>
    </w:p>
    <w:p w14:paraId="625FC84E" w14:textId="77777777" w:rsidR="00672C70" w:rsidRPr="005B00C6" w:rsidRDefault="00672C70" w:rsidP="00672C70">
      <w:pPr>
        <w:rPr>
          <w:rFonts w:eastAsia="SimSun"/>
        </w:rPr>
      </w:pPr>
      <w:r w:rsidRPr="005B00C6">
        <w:rPr>
          <w:rFonts w:eastAsia="SimSun"/>
          <w:b/>
        </w:rPr>
        <w:t>ICS proforma:</w:t>
      </w:r>
      <w:r w:rsidRPr="005B00C6">
        <w:rPr>
          <w:rFonts w:eastAsia="SimSun"/>
        </w:rPr>
        <w:t xml:space="preserve"> document, in the form of a questionnaire, which when completed for an implementation or system becomes an ICS</w:t>
      </w:r>
    </w:p>
    <w:p w14:paraId="0F9438C6" w14:textId="77777777" w:rsidR="00672C70" w:rsidRPr="005B00C6" w:rsidRDefault="00672C70" w:rsidP="00672C70">
      <w:pPr>
        <w:rPr>
          <w:rFonts w:eastAsia="SimSun"/>
        </w:rPr>
      </w:pPr>
      <w:r w:rsidRPr="005B00C6">
        <w:rPr>
          <w:rFonts w:eastAsia="SimSun"/>
          <w:b/>
          <w:bCs/>
        </w:rPr>
        <w:t>Implementation extra Information for Testing (IXIT):</w:t>
      </w:r>
      <w:r w:rsidRPr="005B00C6">
        <w:rPr>
          <w:rFonts w:eastAsia="SimSun"/>
        </w:rPr>
        <w:t xml:space="preserve"> A statement made by a supplier or implementer of an UEUT which contains or references </w:t>
      </w:r>
      <w:proofErr w:type="gramStart"/>
      <w:r w:rsidRPr="005B00C6">
        <w:rPr>
          <w:rFonts w:eastAsia="SimSun"/>
        </w:rPr>
        <w:t>all of</w:t>
      </w:r>
      <w:proofErr w:type="gramEnd"/>
      <w:r w:rsidRPr="005B00C6">
        <w:rPr>
          <w:rFonts w:eastAsia="SimSun"/>
        </w:rPr>
        <w:t xml:space="preserve"> the information (in addition to that given in the ICS) related to the UEUT and its testing environment, which will enable the test laboratory to run an appropriate test suite against the UEUT</w:t>
      </w:r>
    </w:p>
    <w:p w14:paraId="4452AEA4" w14:textId="77777777" w:rsidR="00672C70" w:rsidRPr="005B00C6" w:rsidRDefault="00672C70" w:rsidP="00672C70">
      <w:pPr>
        <w:rPr>
          <w:rFonts w:eastAsia="SimSun"/>
        </w:rPr>
      </w:pPr>
      <w:r w:rsidRPr="005B00C6">
        <w:rPr>
          <w:rFonts w:eastAsia="SimSun"/>
          <w:b/>
        </w:rPr>
        <w:t>IXIT proforma:</w:t>
      </w:r>
      <w:r w:rsidRPr="005B00C6">
        <w:rPr>
          <w:rFonts w:eastAsia="SimSun"/>
        </w:rPr>
        <w:t xml:space="preserve"> A document, in the form of a questionnaire, which when completed for an UEUT becomes an IXIT</w:t>
      </w:r>
    </w:p>
    <w:p w14:paraId="33029196" w14:textId="77777777" w:rsidR="00672C70" w:rsidRPr="005B00C6" w:rsidRDefault="00672C70" w:rsidP="00672C70">
      <w:pPr>
        <w:rPr>
          <w:rFonts w:eastAsia="SimSun"/>
        </w:rPr>
      </w:pPr>
      <w:r w:rsidRPr="005B00C6">
        <w:rPr>
          <w:rFonts w:eastAsia="SimSun"/>
          <w:b/>
          <w:bCs/>
        </w:rPr>
        <w:t>Protocol Implementation Conformance Statement (PICS)</w:t>
      </w:r>
      <w:r w:rsidRPr="005B00C6">
        <w:rPr>
          <w:rFonts w:eastAsia="SimSun"/>
          <w:b/>
        </w:rPr>
        <w:t>:</w:t>
      </w:r>
      <w:r w:rsidRPr="005B00C6">
        <w:rPr>
          <w:rFonts w:eastAsia="SimSun"/>
        </w:rPr>
        <w:t xml:space="preserve"> An ICS for an implementation or system claimed to conform to a given protocol specification</w:t>
      </w:r>
    </w:p>
    <w:p w14:paraId="0497F054" w14:textId="77777777" w:rsidR="00672C70" w:rsidRPr="005B00C6" w:rsidRDefault="00672C70" w:rsidP="00672C70">
      <w:pPr>
        <w:rPr>
          <w:rFonts w:eastAsia="SimSun"/>
        </w:rPr>
      </w:pPr>
      <w:r w:rsidRPr="005B00C6">
        <w:rPr>
          <w:rFonts w:eastAsia="SimSun"/>
          <w:b/>
          <w:bCs/>
        </w:rPr>
        <w:t>Protocol Implementation extra Information for Testing (PIXIT)</w:t>
      </w:r>
      <w:r w:rsidRPr="005B00C6">
        <w:rPr>
          <w:rFonts w:eastAsia="SimSun"/>
          <w:b/>
        </w:rPr>
        <w:t>:</w:t>
      </w:r>
      <w:r w:rsidRPr="005B00C6">
        <w:rPr>
          <w:rFonts w:eastAsia="SimSun"/>
        </w:rPr>
        <w:t xml:space="preserve"> An IXIT related to testing for conformance to a given protocol specification</w:t>
      </w:r>
    </w:p>
    <w:p w14:paraId="53EB68E8" w14:textId="77777777" w:rsidR="00672C70" w:rsidRPr="005B00C6" w:rsidRDefault="00672C70" w:rsidP="00672C70">
      <w:pPr>
        <w:rPr>
          <w:rFonts w:eastAsia="SimSun"/>
        </w:rPr>
      </w:pPr>
      <w:r w:rsidRPr="005B00C6">
        <w:rPr>
          <w:rFonts w:eastAsia="SimSun"/>
          <w:b/>
          <w:bCs/>
        </w:rPr>
        <w:t>Static conformance review</w:t>
      </w:r>
      <w:r w:rsidRPr="005B00C6">
        <w:rPr>
          <w:rFonts w:eastAsia="SimSun"/>
        </w:rPr>
        <w:t>: A review of the extent to which the static conformance requirements are claimed to be supported by the UEUT, by comparing the answers in the ICS(s) with the static conformance requirements expressed in the relevant specification(s)</w:t>
      </w:r>
    </w:p>
    <w:p w14:paraId="0924746F" w14:textId="77777777" w:rsidR="00672C70" w:rsidRPr="005B00C6" w:rsidRDefault="00672C70" w:rsidP="00672C70">
      <w:pPr>
        <w:pStyle w:val="Heading2"/>
      </w:pPr>
      <w:bookmarkStart w:id="78" w:name="_Toc27410880"/>
      <w:bookmarkStart w:id="79" w:name="_Toc36039392"/>
      <w:bookmarkStart w:id="80" w:name="_Toc43838752"/>
      <w:bookmarkStart w:id="81" w:name="_Toc51772907"/>
      <w:bookmarkStart w:id="82" w:name="_Toc58245113"/>
      <w:bookmarkStart w:id="83" w:name="_Toc68089562"/>
      <w:bookmarkStart w:id="84" w:name="_Toc69067683"/>
      <w:bookmarkStart w:id="85" w:name="_Toc75383221"/>
      <w:bookmarkStart w:id="86" w:name="_Toc83706869"/>
      <w:bookmarkStart w:id="87" w:name="_Toc90491574"/>
      <w:bookmarkStart w:id="88" w:name="_Toc100147668"/>
      <w:bookmarkStart w:id="89" w:name="_Toc106740940"/>
      <w:bookmarkStart w:id="90" w:name="_Toc114916296"/>
      <w:bookmarkStart w:id="91" w:name="_Toc155037821"/>
      <w:r w:rsidRPr="005B00C6">
        <w:t>3.2</w:t>
      </w:r>
      <w:r w:rsidRPr="005B00C6">
        <w:tab/>
        <w:t>Symbols</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56938C3B" w14:textId="77777777" w:rsidR="00672C70" w:rsidRPr="005B00C6" w:rsidRDefault="00672C70" w:rsidP="00672C70">
      <w:pPr>
        <w:keepNext/>
      </w:pPr>
      <w:r w:rsidRPr="005B00C6">
        <w:t>For the purposes of the present document, the following symbols apply:</w:t>
      </w:r>
    </w:p>
    <w:p w14:paraId="75779F54" w14:textId="77777777" w:rsidR="00672C70" w:rsidRPr="005B00C6" w:rsidRDefault="00672C70" w:rsidP="00672C70">
      <w:pPr>
        <w:pStyle w:val="EW"/>
      </w:pPr>
      <w:r w:rsidRPr="005B00C6">
        <w:t>&lt;symbol&gt;</w:t>
      </w:r>
      <w:r w:rsidRPr="005B00C6">
        <w:tab/>
        <w:t>&lt;Explanation&gt;</w:t>
      </w:r>
    </w:p>
    <w:p w14:paraId="092848F0" w14:textId="77777777" w:rsidR="00672C70" w:rsidRPr="005B00C6" w:rsidRDefault="00672C70" w:rsidP="00672C70">
      <w:pPr>
        <w:pStyle w:val="Heading2"/>
      </w:pPr>
      <w:bookmarkStart w:id="92" w:name="_Toc27410881"/>
      <w:bookmarkStart w:id="93" w:name="_Toc36039393"/>
      <w:bookmarkStart w:id="94" w:name="_Toc43838753"/>
      <w:bookmarkStart w:id="95" w:name="_Toc51772908"/>
      <w:bookmarkStart w:id="96" w:name="_Toc58245114"/>
      <w:bookmarkStart w:id="97" w:name="_Toc68089563"/>
      <w:bookmarkStart w:id="98" w:name="_Toc69067684"/>
      <w:bookmarkStart w:id="99" w:name="_Toc75383222"/>
      <w:bookmarkStart w:id="100" w:name="_Toc83706870"/>
      <w:bookmarkStart w:id="101" w:name="_Toc90491575"/>
      <w:bookmarkStart w:id="102" w:name="_Toc100147669"/>
      <w:bookmarkStart w:id="103" w:name="_Toc106740941"/>
      <w:bookmarkStart w:id="104" w:name="_Toc114916297"/>
      <w:bookmarkStart w:id="105" w:name="_Toc155037822"/>
      <w:r w:rsidRPr="005B00C6">
        <w:t>3.3</w:t>
      </w:r>
      <w:r w:rsidRPr="005B00C6">
        <w:tab/>
        <w:t>Abbreviations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6982D68F" w14:textId="77777777" w:rsidR="00672C70" w:rsidRPr="005B00C6" w:rsidRDefault="00672C70" w:rsidP="00672C70">
      <w:pPr>
        <w:keepNext/>
      </w:pPr>
      <w:r w:rsidRPr="005B00C6">
        <w:t>For the purposes of the present document, the abbreviations given in 3GPP TR 21.905 [1] and the following apply. An abbreviation defined in the present document takes precedence over the definition of the same abbreviation, if any, in 3GPP TR 21.905 [1].</w:t>
      </w:r>
    </w:p>
    <w:p w14:paraId="5B6E0EB4" w14:textId="77777777" w:rsidR="00672C70" w:rsidRPr="005B00C6" w:rsidRDefault="00672C70" w:rsidP="00672C70">
      <w:pPr>
        <w:rPr>
          <w:rFonts w:eastAsia="SimSun"/>
        </w:rPr>
      </w:pPr>
      <w:r w:rsidRPr="005B00C6">
        <w:rPr>
          <w:rFonts w:eastAsia="SimSun"/>
        </w:rPr>
        <w:t>For the purposes of the present document, the following abbreviations apply:</w:t>
      </w:r>
    </w:p>
    <w:p w14:paraId="2836F8AB" w14:textId="77777777" w:rsidR="00672C70" w:rsidRPr="005B00C6" w:rsidRDefault="00672C70" w:rsidP="00672C70">
      <w:pPr>
        <w:keepLines/>
        <w:spacing w:after="0"/>
        <w:ind w:left="1702" w:hanging="1418"/>
        <w:rPr>
          <w:rFonts w:eastAsia="SimSun"/>
          <w:lang w:eastAsia="x-none"/>
        </w:rPr>
      </w:pPr>
      <w:r w:rsidRPr="005B00C6">
        <w:rPr>
          <w:rFonts w:eastAsia="SimSun"/>
          <w:lang w:eastAsia="x-none"/>
        </w:rPr>
        <w:t>FFS</w:t>
      </w:r>
      <w:r w:rsidRPr="005B00C6">
        <w:rPr>
          <w:rFonts w:eastAsia="SimSun"/>
          <w:lang w:eastAsia="x-none"/>
        </w:rPr>
        <w:tab/>
        <w:t>For Further Study</w:t>
      </w:r>
    </w:p>
    <w:p w14:paraId="5FEE7376" w14:textId="77777777" w:rsidR="00672C70" w:rsidRPr="005B00C6" w:rsidRDefault="00672C70" w:rsidP="00672C70">
      <w:pPr>
        <w:keepLines/>
        <w:spacing w:after="0"/>
        <w:ind w:left="1702" w:hanging="1418"/>
        <w:rPr>
          <w:rFonts w:eastAsia="SimSun"/>
          <w:lang w:eastAsia="x-none"/>
        </w:rPr>
      </w:pPr>
      <w:r w:rsidRPr="005B00C6">
        <w:rPr>
          <w:rFonts w:eastAsia="SimSun"/>
          <w:lang w:eastAsia="x-none"/>
        </w:rPr>
        <w:t>ICS</w:t>
      </w:r>
      <w:r w:rsidRPr="005B00C6">
        <w:rPr>
          <w:rFonts w:eastAsia="SimSun"/>
          <w:lang w:eastAsia="x-none"/>
        </w:rPr>
        <w:tab/>
        <w:t>Implementation Conformance Statement</w:t>
      </w:r>
    </w:p>
    <w:p w14:paraId="59D070AC" w14:textId="77777777" w:rsidR="00672C70" w:rsidRPr="005B00C6" w:rsidRDefault="00672C70" w:rsidP="00672C70">
      <w:pPr>
        <w:keepLines/>
        <w:spacing w:after="0"/>
        <w:ind w:left="1702" w:hanging="1418"/>
        <w:rPr>
          <w:rFonts w:eastAsia="SimSun"/>
          <w:lang w:eastAsia="x-none"/>
        </w:rPr>
      </w:pPr>
      <w:r w:rsidRPr="005B00C6">
        <w:rPr>
          <w:rFonts w:eastAsia="SimSun"/>
          <w:lang w:eastAsia="x-none"/>
        </w:rPr>
        <w:t>IXIT</w:t>
      </w:r>
      <w:r w:rsidRPr="005B00C6">
        <w:rPr>
          <w:rFonts w:eastAsia="SimSun"/>
          <w:lang w:eastAsia="x-none"/>
        </w:rPr>
        <w:tab/>
        <w:t>Implementation extra Information for Testing</w:t>
      </w:r>
    </w:p>
    <w:p w14:paraId="2C7F6B86" w14:textId="77777777" w:rsidR="00672C70" w:rsidRPr="005B00C6" w:rsidRDefault="00672C70" w:rsidP="00672C70">
      <w:pPr>
        <w:keepLines/>
        <w:spacing w:after="0"/>
        <w:ind w:left="1702" w:hanging="1418"/>
        <w:rPr>
          <w:rFonts w:eastAsia="SimSun"/>
          <w:lang w:eastAsia="x-none"/>
        </w:rPr>
      </w:pPr>
      <w:r w:rsidRPr="005B00C6">
        <w:rPr>
          <w:rFonts w:eastAsia="SimSun"/>
          <w:lang w:eastAsia="x-none"/>
        </w:rPr>
        <w:t>PICS</w:t>
      </w:r>
      <w:r w:rsidRPr="005B00C6">
        <w:rPr>
          <w:rFonts w:eastAsia="SimSun"/>
          <w:lang w:eastAsia="x-none"/>
        </w:rPr>
        <w:tab/>
        <w:t>Protocol Implementation Conformance Statement</w:t>
      </w:r>
    </w:p>
    <w:p w14:paraId="2F4CC2E1" w14:textId="77777777" w:rsidR="00672C70" w:rsidRPr="005B00C6" w:rsidRDefault="00672C70" w:rsidP="00672C70">
      <w:pPr>
        <w:keepLines/>
        <w:spacing w:after="0"/>
        <w:ind w:left="1702" w:hanging="1418"/>
        <w:rPr>
          <w:rFonts w:eastAsia="SimSun"/>
          <w:lang w:eastAsia="x-none"/>
        </w:rPr>
      </w:pPr>
      <w:r w:rsidRPr="005B00C6">
        <w:rPr>
          <w:rFonts w:eastAsia="SimSun"/>
          <w:lang w:eastAsia="x-none"/>
        </w:rPr>
        <w:t>PIXIT</w:t>
      </w:r>
      <w:r w:rsidRPr="005B00C6">
        <w:rPr>
          <w:rFonts w:eastAsia="SimSun"/>
          <w:lang w:eastAsia="x-none"/>
        </w:rPr>
        <w:tab/>
        <w:t>Protocol Implementation extra Information for Testing</w:t>
      </w:r>
    </w:p>
    <w:p w14:paraId="2EDD0B5B" w14:textId="77777777" w:rsidR="00672C70" w:rsidRPr="005B00C6" w:rsidRDefault="00672C70" w:rsidP="00672C70">
      <w:pPr>
        <w:keepLines/>
        <w:spacing w:after="0"/>
        <w:ind w:left="1702" w:hanging="1418"/>
        <w:rPr>
          <w:rFonts w:eastAsia="SimSun"/>
          <w:lang w:eastAsia="x-none"/>
        </w:rPr>
      </w:pPr>
      <w:r w:rsidRPr="005B00C6">
        <w:rPr>
          <w:rFonts w:eastAsia="SimSun"/>
          <w:lang w:eastAsia="x-none"/>
        </w:rPr>
        <w:t>SCS</w:t>
      </w:r>
      <w:r w:rsidRPr="005B00C6">
        <w:rPr>
          <w:rFonts w:eastAsia="SimSun"/>
          <w:lang w:eastAsia="x-none"/>
        </w:rPr>
        <w:tab/>
        <w:t>System Conformance Statement</w:t>
      </w:r>
    </w:p>
    <w:p w14:paraId="71095ED3" w14:textId="77777777" w:rsidR="00672C70" w:rsidRPr="005B00C6" w:rsidRDefault="00672C70" w:rsidP="00672C70">
      <w:pPr>
        <w:keepLines/>
        <w:spacing w:after="0"/>
        <w:ind w:left="1702" w:hanging="1418"/>
        <w:rPr>
          <w:rFonts w:eastAsia="SimSun"/>
          <w:lang w:eastAsia="x-none"/>
        </w:rPr>
      </w:pPr>
      <w:r w:rsidRPr="005B00C6">
        <w:rPr>
          <w:rFonts w:eastAsia="SimSun"/>
          <w:lang w:eastAsia="x-none"/>
        </w:rPr>
        <w:t>TC</w:t>
      </w:r>
      <w:r w:rsidRPr="005B00C6">
        <w:rPr>
          <w:rFonts w:eastAsia="SimSun"/>
          <w:lang w:eastAsia="x-none"/>
        </w:rPr>
        <w:tab/>
        <w:t>Test Case</w:t>
      </w:r>
    </w:p>
    <w:p w14:paraId="0F87AA69" w14:textId="77777777" w:rsidR="00672C70" w:rsidRPr="005B00C6" w:rsidRDefault="00672C70" w:rsidP="00672C70">
      <w:pPr>
        <w:keepLines/>
        <w:spacing w:after="0"/>
        <w:ind w:left="1702" w:hanging="1418"/>
        <w:rPr>
          <w:rFonts w:eastAsia="SimSun"/>
          <w:lang w:eastAsia="x-none"/>
        </w:rPr>
      </w:pPr>
      <w:r w:rsidRPr="005B00C6">
        <w:rPr>
          <w:rFonts w:eastAsia="SimSun"/>
          <w:lang w:eastAsia="x-none"/>
        </w:rPr>
        <w:t>UEUT</w:t>
      </w:r>
      <w:r w:rsidRPr="005B00C6">
        <w:rPr>
          <w:rFonts w:eastAsia="SimSun"/>
          <w:lang w:eastAsia="x-none"/>
        </w:rPr>
        <w:tab/>
        <w:t>User Equipment Under Test</w:t>
      </w:r>
    </w:p>
    <w:p w14:paraId="62A12508" w14:textId="77777777" w:rsidR="00672C70" w:rsidRPr="005B00C6" w:rsidRDefault="00672C70" w:rsidP="00672C70">
      <w:pPr>
        <w:pStyle w:val="B1"/>
      </w:pPr>
    </w:p>
    <w:p w14:paraId="5B168829" w14:textId="77777777" w:rsidR="00672C70" w:rsidRPr="005B00C6" w:rsidRDefault="000C7438" w:rsidP="00672C70">
      <w:pPr>
        <w:pStyle w:val="Heading8"/>
      </w:pPr>
      <w:bookmarkStart w:id="106" w:name="OLE_LINK6"/>
      <w:bookmarkStart w:id="107" w:name="OLE_LINK5"/>
      <w:r w:rsidRPr="005B00C6">
        <w:br w:type="page"/>
      </w:r>
      <w:bookmarkStart w:id="108" w:name="_Toc27410882"/>
      <w:bookmarkStart w:id="109" w:name="_Toc36039394"/>
      <w:bookmarkStart w:id="110" w:name="_Toc43838754"/>
      <w:bookmarkStart w:id="111" w:name="_Toc51772909"/>
      <w:bookmarkStart w:id="112" w:name="_Toc58245115"/>
      <w:bookmarkStart w:id="113" w:name="_Toc68089564"/>
      <w:bookmarkStart w:id="114" w:name="_Toc69067685"/>
      <w:bookmarkStart w:id="115" w:name="_Toc75383223"/>
      <w:bookmarkStart w:id="116" w:name="_Toc83706871"/>
      <w:bookmarkStart w:id="117" w:name="_Toc90491576"/>
      <w:bookmarkStart w:id="118" w:name="_Toc100147670"/>
      <w:bookmarkStart w:id="119" w:name="_Toc106740942"/>
      <w:bookmarkStart w:id="120" w:name="_Toc114916298"/>
      <w:bookmarkStart w:id="121" w:name="_Toc155037823"/>
      <w:r w:rsidR="00672C70" w:rsidRPr="005B00C6">
        <w:lastRenderedPageBreak/>
        <w:t>Annex A (normative):</w:t>
      </w:r>
      <w:bookmarkEnd w:id="106"/>
      <w:bookmarkEnd w:id="107"/>
      <w:r w:rsidR="00672C70" w:rsidRPr="005B00C6">
        <w:t>ICS proforma for NR/5GS Generation User Equipment</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0A726816" w14:textId="77777777" w:rsidR="00672C70" w:rsidRPr="005B00C6" w:rsidRDefault="00672C70" w:rsidP="00672C70">
      <w:pPr>
        <w:pBdr>
          <w:top w:val="single" w:sz="6" w:space="1" w:color="auto"/>
          <w:left w:val="single" w:sz="6" w:space="1" w:color="auto"/>
          <w:bottom w:val="single" w:sz="6" w:space="1" w:color="auto"/>
          <w:right w:val="single" w:sz="6" w:space="1" w:color="auto"/>
        </w:pBdr>
      </w:pPr>
      <w:r w:rsidRPr="005B00C6">
        <w:t>Notwithstanding the provisions of the copyright clause related to the text of the present document, The Organizational Partners of 3GPP grant that users of the present document may freely reproduce the ICS proforma in this annex so that it can be used for its intended purposes and may further publish the completed ICS.</w:t>
      </w:r>
    </w:p>
    <w:p w14:paraId="620FC9A4" w14:textId="77777777" w:rsidR="00672C70" w:rsidRPr="005B00C6" w:rsidRDefault="00672C70" w:rsidP="00672C70">
      <w:pPr>
        <w:pStyle w:val="Heading1"/>
      </w:pPr>
      <w:bookmarkStart w:id="122" w:name="_Toc27410883"/>
      <w:bookmarkStart w:id="123" w:name="_Toc36039395"/>
      <w:bookmarkStart w:id="124" w:name="_Toc43838755"/>
      <w:bookmarkStart w:id="125" w:name="_Toc51772910"/>
      <w:bookmarkStart w:id="126" w:name="_Toc58245116"/>
      <w:bookmarkStart w:id="127" w:name="_Toc68089565"/>
      <w:bookmarkStart w:id="128" w:name="_Toc69067686"/>
      <w:bookmarkStart w:id="129" w:name="_Toc75383224"/>
      <w:bookmarkStart w:id="130" w:name="_Toc83706872"/>
      <w:bookmarkStart w:id="131" w:name="_Toc90491577"/>
      <w:bookmarkStart w:id="132" w:name="_Toc100147671"/>
      <w:bookmarkStart w:id="133" w:name="_Toc106740943"/>
      <w:bookmarkStart w:id="134" w:name="_Toc114916299"/>
      <w:bookmarkStart w:id="135" w:name="_Toc155037824"/>
      <w:r w:rsidRPr="005B00C6">
        <w:t>A.1</w:t>
      </w:r>
      <w:r w:rsidRPr="005B00C6">
        <w:tab/>
        <w:t>Guidance for completing the ICS proforma</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12B77485" w14:textId="77777777" w:rsidR="00672C70" w:rsidRPr="005B00C6" w:rsidRDefault="00672C70" w:rsidP="00672C70">
      <w:pPr>
        <w:pStyle w:val="Heading2"/>
      </w:pPr>
      <w:bookmarkStart w:id="136" w:name="_Toc27410884"/>
      <w:bookmarkStart w:id="137" w:name="_Toc36039396"/>
      <w:bookmarkStart w:id="138" w:name="_Toc43838756"/>
      <w:bookmarkStart w:id="139" w:name="_Toc51772911"/>
      <w:bookmarkStart w:id="140" w:name="_Toc58245117"/>
      <w:bookmarkStart w:id="141" w:name="_Toc68089566"/>
      <w:bookmarkStart w:id="142" w:name="_Toc69067687"/>
      <w:bookmarkStart w:id="143" w:name="_Toc75383225"/>
      <w:bookmarkStart w:id="144" w:name="_Toc83706873"/>
      <w:bookmarkStart w:id="145" w:name="_Toc90491578"/>
      <w:bookmarkStart w:id="146" w:name="_Toc100147672"/>
      <w:bookmarkStart w:id="147" w:name="_Toc106740944"/>
      <w:bookmarkStart w:id="148" w:name="_Toc114916300"/>
      <w:bookmarkStart w:id="149" w:name="_Toc155037825"/>
      <w:r w:rsidRPr="005B00C6">
        <w:t>A.1.1</w:t>
      </w:r>
      <w:r w:rsidRPr="005B00C6">
        <w:tab/>
        <w:t>Purposes and structure</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22FDC0ED" w14:textId="77777777" w:rsidR="00672C70" w:rsidRPr="005B00C6" w:rsidRDefault="00672C70" w:rsidP="00672C70">
      <w:r w:rsidRPr="005B00C6">
        <w:t>The purpose of this ICS proforma is to provide a mechanism whereby a supplier of an implementation of the requirements defined in relevant specifications may provide information about the implementation in a standardised manner.</w:t>
      </w:r>
    </w:p>
    <w:p w14:paraId="7BDEF6D2" w14:textId="77777777" w:rsidR="00672C70" w:rsidRPr="005B00C6" w:rsidRDefault="00672C70" w:rsidP="00672C70">
      <w:r w:rsidRPr="005B00C6">
        <w:t>The ICS proforma is subdivided into clauses for the following categories of information:</w:t>
      </w:r>
    </w:p>
    <w:p w14:paraId="33AFD55E" w14:textId="77777777" w:rsidR="00672C70" w:rsidRPr="005B00C6" w:rsidRDefault="00672C70" w:rsidP="00672C70">
      <w:pPr>
        <w:pStyle w:val="B1"/>
      </w:pPr>
      <w:r w:rsidRPr="005B00C6">
        <w:t>-</w:t>
      </w:r>
      <w:r w:rsidRPr="005B00C6">
        <w:tab/>
        <w:t>instructions for completing the ICS proforma;</w:t>
      </w:r>
    </w:p>
    <w:p w14:paraId="7B995362" w14:textId="77777777" w:rsidR="00672C70" w:rsidRPr="005B00C6" w:rsidRDefault="00672C70" w:rsidP="00672C70">
      <w:pPr>
        <w:pStyle w:val="B1"/>
      </w:pPr>
      <w:r w:rsidRPr="005B00C6">
        <w:t>-</w:t>
      </w:r>
      <w:r w:rsidRPr="005B00C6">
        <w:tab/>
        <w:t>identification of the implementation;</w:t>
      </w:r>
    </w:p>
    <w:p w14:paraId="4420C772" w14:textId="77777777" w:rsidR="00672C70" w:rsidRPr="005B00C6" w:rsidRDefault="00672C70" w:rsidP="00672C70">
      <w:pPr>
        <w:pStyle w:val="B1"/>
      </w:pPr>
      <w:r w:rsidRPr="005B00C6">
        <w:t>-</w:t>
      </w:r>
      <w:r w:rsidRPr="005B00C6">
        <w:tab/>
        <w:t>identification of the protocol;</w:t>
      </w:r>
    </w:p>
    <w:p w14:paraId="3890292C" w14:textId="77777777" w:rsidR="00672C70" w:rsidRPr="005B00C6" w:rsidRDefault="00672C70" w:rsidP="00672C70">
      <w:pPr>
        <w:pStyle w:val="B1"/>
      </w:pPr>
      <w:r w:rsidRPr="005B00C6">
        <w:t>-</w:t>
      </w:r>
      <w:r w:rsidRPr="005B00C6">
        <w:tab/>
        <w:t>ICS proforma tables (for example: UE implementation types, Teleservices, etc).</w:t>
      </w:r>
    </w:p>
    <w:p w14:paraId="0D883EC6" w14:textId="77777777" w:rsidR="00672C70" w:rsidRPr="005B00C6" w:rsidRDefault="00672C70" w:rsidP="00672C70">
      <w:pPr>
        <w:pStyle w:val="Heading2"/>
      </w:pPr>
      <w:bookmarkStart w:id="150" w:name="_Toc27410885"/>
      <w:bookmarkStart w:id="151" w:name="_Toc36039397"/>
      <w:bookmarkStart w:id="152" w:name="_Toc43838757"/>
      <w:bookmarkStart w:id="153" w:name="_Toc51772912"/>
      <w:bookmarkStart w:id="154" w:name="_Toc58245118"/>
      <w:bookmarkStart w:id="155" w:name="_Toc68089567"/>
      <w:bookmarkStart w:id="156" w:name="_Toc69067688"/>
      <w:bookmarkStart w:id="157" w:name="_Toc75383226"/>
      <w:bookmarkStart w:id="158" w:name="_Toc83706874"/>
      <w:bookmarkStart w:id="159" w:name="_Toc90491579"/>
      <w:bookmarkStart w:id="160" w:name="_Toc100147673"/>
      <w:bookmarkStart w:id="161" w:name="_Toc106740945"/>
      <w:bookmarkStart w:id="162" w:name="_Toc114916301"/>
      <w:bookmarkStart w:id="163" w:name="_Toc155037826"/>
      <w:r w:rsidRPr="005B00C6">
        <w:t>A.1.2</w:t>
      </w:r>
      <w:r w:rsidRPr="005B00C6">
        <w:tab/>
        <w:t>Abbreviations and conventions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3EDCF7D7" w14:textId="77777777" w:rsidR="00672C70" w:rsidRPr="005B00C6" w:rsidRDefault="00672C70" w:rsidP="00672C70">
      <w:r w:rsidRPr="005B00C6">
        <w:t>The ICS proforma contained in this annex is comprised of information in tabular form in accordance with the guidelines presented in ISO/IEC 9646</w:t>
      </w:r>
      <w:r w:rsidRPr="005B00C6">
        <w:noBreakHyphen/>
        <w:t>7 [18].</w:t>
      </w:r>
    </w:p>
    <w:p w14:paraId="3E1CB8A4" w14:textId="77777777" w:rsidR="00672C70" w:rsidRPr="005B00C6" w:rsidRDefault="00672C70" w:rsidP="00672C70">
      <w:pPr>
        <w:pStyle w:val="H6"/>
      </w:pPr>
      <w:r w:rsidRPr="005B00C6">
        <w:t>Item column</w:t>
      </w:r>
    </w:p>
    <w:p w14:paraId="6EE434A1" w14:textId="77777777" w:rsidR="00672C70" w:rsidRPr="005B00C6" w:rsidRDefault="00672C70" w:rsidP="00672C70">
      <w:r w:rsidRPr="005B00C6">
        <w:t>The item column contains a number which identifies the item in the table.</w:t>
      </w:r>
    </w:p>
    <w:p w14:paraId="43C40883" w14:textId="77777777" w:rsidR="00672C70" w:rsidRPr="005B00C6" w:rsidRDefault="00672C70" w:rsidP="00672C70">
      <w:pPr>
        <w:pStyle w:val="H6"/>
      </w:pPr>
      <w:r w:rsidRPr="005B00C6">
        <w:t>Item description column</w:t>
      </w:r>
    </w:p>
    <w:p w14:paraId="52876587" w14:textId="77777777" w:rsidR="00672C70" w:rsidRPr="005B00C6" w:rsidRDefault="00672C70" w:rsidP="00672C70">
      <w:r w:rsidRPr="005B00C6">
        <w:t>The item description column describes in free text each respective item (e.g. parameters, timers, etc.). It implicitly means "is &lt;item description&gt; supported by the implementation?".</w:t>
      </w:r>
    </w:p>
    <w:p w14:paraId="2F4EC103" w14:textId="77777777" w:rsidR="00672C70" w:rsidRPr="005B00C6" w:rsidRDefault="00672C70" w:rsidP="00672C70">
      <w:pPr>
        <w:pStyle w:val="H6"/>
      </w:pPr>
      <w:r w:rsidRPr="005B00C6">
        <w:t>Reference column</w:t>
      </w:r>
    </w:p>
    <w:p w14:paraId="7B4F692D" w14:textId="77777777" w:rsidR="00672C70" w:rsidRPr="005B00C6" w:rsidRDefault="00672C70" w:rsidP="00672C70">
      <w:r w:rsidRPr="005B00C6">
        <w:t>The reference column gives reference to the relevant 3GPP core specifications.</w:t>
      </w:r>
    </w:p>
    <w:p w14:paraId="3082E26D" w14:textId="77777777" w:rsidR="00672C70" w:rsidRPr="005B00C6" w:rsidRDefault="00672C70" w:rsidP="00672C70">
      <w:pPr>
        <w:pStyle w:val="H6"/>
      </w:pPr>
      <w:r w:rsidRPr="005B00C6">
        <w:t>Release column</w:t>
      </w:r>
    </w:p>
    <w:p w14:paraId="28354BD6" w14:textId="72205D7F" w:rsidR="00672C70" w:rsidRPr="005B00C6" w:rsidRDefault="00672C70" w:rsidP="00672C70">
      <w:pPr>
        <w:pStyle w:val="CommentText"/>
      </w:pPr>
      <w:r w:rsidRPr="005B00C6">
        <w:t xml:space="preserve">The release column indicates the earliest release from which the capability or option is </w:t>
      </w:r>
      <w:r w:rsidR="00CC3B24">
        <w:rPr>
          <w:lang w:val="en-US"/>
        </w:rPr>
        <w:t>introduced</w:t>
      </w:r>
      <w:r w:rsidRPr="005B00C6">
        <w:t>.</w:t>
      </w:r>
    </w:p>
    <w:p w14:paraId="1FAB1B39" w14:textId="77777777" w:rsidR="00672C70" w:rsidRPr="005B00C6" w:rsidRDefault="00672C70" w:rsidP="00672C70">
      <w:pPr>
        <w:pStyle w:val="H6"/>
      </w:pPr>
      <w:r w:rsidRPr="005B00C6">
        <w:t>Mnemonic column</w:t>
      </w:r>
    </w:p>
    <w:p w14:paraId="02402251" w14:textId="77777777" w:rsidR="00672C70" w:rsidRPr="005B00C6" w:rsidRDefault="00672C70" w:rsidP="00672C70">
      <w:r w:rsidRPr="005B00C6">
        <w:t>The Mnemonic column contains mnemonic identifiers for each item.</w:t>
      </w:r>
    </w:p>
    <w:p w14:paraId="71713146" w14:textId="77777777" w:rsidR="00672C70" w:rsidRPr="005B00C6" w:rsidRDefault="00672C70" w:rsidP="00672C70">
      <w:pPr>
        <w:pStyle w:val="H6"/>
      </w:pPr>
      <w:r w:rsidRPr="005B00C6">
        <w:t>Comments column</w:t>
      </w:r>
    </w:p>
    <w:p w14:paraId="1E7C3EF3" w14:textId="77777777" w:rsidR="00672C70" w:rsidRPr="005B00C6" w:rsidRDefault="00672C70" w:rsidP="00672C70">
      <w:r w:rsidRPr="005B00C6">
        <w:t>This column is left blank for particular use by the reader of the present document.</w:t>
      </w:r>
    </w:p>
    <w:p w14:paraId="1F87A5B4" w14:textId="77777777" w:rsidR="00672C70" w:rsidRPr="005B00C6" w:rsidRDefault="00672C70" w:rsidP="00672C70">
      <w:pPr>
        <w:pStyle w:val="H6"/>
      </w:pPr>
      <w:r w:rsidRPr="005B00C6">
        <w:lastRenderedPageBreak/>
        <w:t>References to items</w:t>
      </w:r>
    </w:p>
    <w:p w14:paraId="31ECB16D" w14:textId="77777777" w:rsidR="00672C70" w:rsidRPr="005B00C6" w:rsidRDefault="00672C70" w:rsidP="00672C70">
      <w:pPr>
        <w:keepNext/>
        <w:keepLines/>
      </w:pPr>
      <w:r w:rsidRPr="005B00C6">
        <w:t>For each possible item answer (answer in the support column) within the ICS proforma there exists a unique reference, used, for example, in the conditional expressions. It is defined as the table identifier, followed by a solidus character "/", followed by the item number in the table. If there is more than one support column in a table, the columns shall be discriminated by letters (a, b, etc.), respectively.</w:t>
      </w:r>
    </w:p>
    <w:p w14:paraId="605F5D91" w14:textId="77777777" w:rsidR="00672C70" w:rsidRPr="005B00C6" w:rsidRDefault="00672C70" w:rsidP="00672C70">
      <w:pPr>
        <w:pStyle w:val="Heading2"/>
      </w:pPr>
      <w:bookmarkStart w:id="164" w:name="_Toc27410886"/>
      <w:bookmarkStart w:id="165" w:name="_Toc36039398"/>
      <w:bookmarkStart w:id="166" w:name="_Toc43838758"/>
      <w:bookmarkStart w:id="167" w:name="_Toc51772913"/>
      <w:bookmarkStart w:id="168" w:name="_Toc58245119"/>
      <w:bookmarkStart w:id="169" w:name="_Toc68089568"/>
      <w:bookmarkStart w:id="170" w:name="_Toc69067689"/>
      <w:bookmarkStart w:id="171" w:name="_Toc75383227"/>
      <w:bookmarkStart w:id="172" w:name="_Toc83706875"/>
      <w:bookmarkStart w:id="173" w:name="_Toc90491580"/>
      <w:bookmarkStart w:id="174" w:name="_Toc100147674"/>
      <w:bookmarkStart w:id="175" w:name="_Toc106740946"/>
      <w:bookmarkStart w:id="176" w:name="_Toc114916302"/>
      <w:bookmarkStart w:id="177" w:name="_Toc155037827"/>
      <w:r w:rsidRPr="005B00C6">
        <w:t>A.1.3</w:t>
      </w:r>
      <w:r w:rsidRPr="005B00C6">
        <w:tab/>
        <w:t>Instructions for completing the ICS proforma</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45955BA4" w14:textId="77777777" w:rsidR="00672C70" w:rsidRPr="005B00C6" w:rsidRDefault="00672C70" w:rsidP="00672C70">
      <w:r w:rsidRPr="005B00C6">
        <w:t>The supplier of the implementation may complete the ICS proforma in each of the spaces provided. More detailed instructions are given at the beginning of the different clauses of the ICS proforma.</w:t>
      </w:r>
    </w:p>
    <w:p w14:paraId="0DE985DD" w14:textId="77777777" w:rsidR="00672C70" w:rsidRPr="005B00C6" w:rsidRDefault="00672C70" w:rsidP="00672C70">
      <w:pPr>
        <w:pStyle w:val="Heading1"/>
      </w:pPr>
      <w:bookmarkStart w:id="178" w:name="_Toc27410887"/>
      <w:bookmarkStart w:id="179" w:name="_Toc36039399"/>
      <w:bookmarkStart w:id="180" w:name="_Toc43838759"/>
      <w:bookmarkStart w:id="181" w:name="_Toc51772914"/>
      <w:bookmarkStart w:id="182" w:name="_Toc58245120"/>
      <w:bookmarkStart w:id="183" w:name="_Toc68089569"/>
      <w:bookmarkStart w:id="184" w:name="_Toc69067690"/>
      <w:bookmarkStart w:id="185" w:name="_Toc75383228"/>
      <w:bookmarkStart w:id="186" w:name="_Toc83706876"/>
      <w:bookmarkStart w:id="187" w:name="_Toc90491581"/>
      <w:bookmarkStart w:id="188" w:name="_Toc100147675"/>
      <w:bookmarkStart w:id="189" w:name="_Toc106740947"/>
      <w:bookmarkStart w:id="190" w:name="_Toc114916303"/>
      <w:bookmarkStart w:id="191" w:name="_Toc155037828"/>
      <w:r w:rsidRPr="005B00C6">
        <w:t>A.2</w:t>
      </w:r>
      <w:r w:rsidRPr="005B00C6">
        <w:tab/>
        <w:t>Identification of the User Equipment</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52C1163F" w14:textId="77777777" w:rsidR="00672C70" w:rsidRPr="005B00C6" w:rsidRDefault="00672C70" w:rsidP="00672C70">
      <w:r w:rsidRPr="005B00C6">
        <w:t xml:space="preserve">Identification of the User Equipment should be filled in </w:t>
      </w:r>
      <w:proofErr w:type="gramStart"/>
      <w:r w:rsidRPr="005B00C6">
        <w:t>so as to</w:t>
      </w:r>
      <w:proofErr w:type="gramEnd"/>
      <w:r w:rsidRPr="005B00C6">
        <w:t xml:space="preserve"> provide as much detail as possible regarding version numbers and configuration options.</w:t>
      </w:r>
    </w:p>
    <w:p w14:paraId="547F5A1C" w14:textId="77777777" w:rsidR="00672C70" w:rsidRPr="005B00C6" w:rsidRDefault="00672C70" w:rsidP="00672C70">
      <w:r w:rsidRPr="005B00C6">
        <w:t>The product supplier information and client information should both be filled in if they are different.</w:t>
      </w:r>
    </w:p>
    <w:p w14:paraId="34B0BB3D" w14:textId="77777777" w:rsidR="00672C70" w:rsidRPr="005B00C6" w:rsidRDefault="00672C70" w:rsidP="00672C70">
      <w:r w:rsidRPr="005B00C6">
        <w:t>A person who can answer queries regarding information supplied in the ICS should be named as the contact person.</w:t>
      </w:r>
    </w:p>
    <w:p w14:paraId="7B0BEF8B" w14:textId="77777777" w:rsidR="00672C70" w:rsidRPr="005B00C6" w:rsidRDefault="00672C70" w:rsidP="00672C70">
      <w:pPr>
        <w:pStyle w:val="Heading2"/>
      </w:pPr>
      <w:bookmarkStart w:id="192" w:name="_Toc27410888"/>
      <w:bookmarkStart w:id="193" w:name="_Toc36039400"/>
      <w:bookmarkStart w:id="194" w:name="_Toc43838760"/>
      <w:bookmarkStart w:id="195" w:name="_Toc51772915"/>
      <w:bookmarkStart w:id="196" w:name="_Toc58245121"/>
      <w:bookmarkStart w:id="197" w:name="_Toc68089570"/>
      <w:bookmarkStart w:id="198" w:name="_Toc69067691"/>
      <w:bookmarkStart w:id="199" w:name="_Toc75383229"/>
      <w:bookmarkStart w:id="200" w:name="_Toc83706877"/>
      <w:bookmarkStart w:id="201" w:name="_Toc90491582"/>
      <w:bookmarkStart w:id="202" w:name="_Toc100147676"/>
      <w:bookmarkStart w:id="203" w:name="_Toc106740948"/>
      <w:bookmarkStart w:id="204" w:name="_Toc114916304"/>
      <w:bookmarkStart w:id="205" w:name="_Toc155037829"/>
      <w:r w:rsidRPr="005B00C6">
        <w:t>A.2.1</w:t>
      </w:r>
      <w:r w:rsidRPr="005B00C6">
        <w:tab/>
        <w:t>Date of the statement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13F1A647" w14:textId="77777777" w:rsidR="00672C70" w:rsidRPr="005B00C6" w:rsidRDefault="00672C70" w:rsidP="00672C70">
      <w:pPr>
        <w:tabs>
          <w:tab w:val="right" w:leader="dot" w:pos="9356"/>
        </w:tabs>
      </w:pPr>
      <w:r w:rsidRPr="005B00C6">
        <w:tab/>
      </w:r>
    </w:p>
    <w:p w14:paraId="3884B228" w14:textId="77777777" w:rsidR="00672C70" w:rsidRPr="005B00C6" w:rsidRDefault="00672C70" w:rsidP="00672C70">
      <w:pPr>
        <w:pStyle w:val="Heading2"/>
      </w:pPr>
      <w:bookmarkStart w:id="206" w:name="_Toc27410889"/>
      <w:bookmarkStart w:id="207" w:name="_Toc36039401"/>
      <w:bookmarkStart w:id="208" w:name="_Toc43838761"/>
      <w:bookmarkStart w:id="209" w:name="_Toc51772916"/>
      <w:bookmarkStart w:id="210" w:name="_Toc58245122"/>
      <w:bookmarkStart w:id="211" w:name="_Toc68089571"/>
      <w:bookmarkStart w:id="212" w:name="_Toc69067692"/>
      <w:bookmarkStart w:id="213" w:name="_Toc75383230"/>
      <w:bookmarkStart w:id="214" w:name="_Toc83706878"/>
      <w:bookmarkStart w:id="215" w:name="_Toc90491583"/>
      <w:bookmarkStart w:id="216" w:name="_Toc100147677"/>
      <w:bookmarkStart w:id="217" w:name="_Toc106740949"/>
      <w:bookmarkStart w:id="218" w:name="_Toc114916305"/>
      <w:bookmarkStart w:id="219" w:name="_Toc155037830"/>
      <w:r w:rsidRPr="005B00C6">
        <w:t>A.2.2</w:t>
      </w:r>
      <w:r w:rsidRPr="005B00C6">
        <w:tab/>
        <w:t>User Equipment Under Test (UEUT) identification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55B3837E" w14:textId="77777777" w:rsidR="00672C70" w:rsidRPr="005B00C6" w:rsidRDefault="00672C70" w:rsidP="00672C70">
      <w:r w:rsidRPr="005B00C6">
        <w:t>UEUT name:</w:t>
      </w:r>
    </w:p>
    <w:p w14:paraId="62C8663E" w14:textId="77777777" w:rsidR="00672C70" w:rsidRPr="005B00C6" w:rsidRDefault="00672C70" w:rsidP="00672C70">
      <w:pPr>
        <w:tabs>
          <w:tab w:val="right" w:leader="dot" w:pos="9356"/>
        </w:tabs>
      </w:pPr>
      <w:r w:rsidRPr="005B00C6">
        <w:tab/>
      </w:r>
    </w:p>
    <w:p w14:paraId="3D0740D3" w14:textId="77777777" w:rsidR="00672C70" w:rsidRPr="005B00C6" w:rsidRDefault="00672C70" w:rsidP="00672C70">
      <w:pPr>
        <w:tabs>
          <w:tab w:val="right" w:leader="dot" w:pos="9356"/>
        </w:tabs>
      </w:pPr>
      <w:r w:rsidRPr="005B00C6">
        <w:tab/>
      </w:r>
    </w:p>
    <w:p w14:paraId="5A4EB27F" w14:textId="77777777" w:rsidR="00672C70" w:rsidRPr="005B00C6" w:rsidRDefault="00672C70" w:rsidP="00672C70">
      <w:r w:rsidRPr="005B00C6">
        <w:t>Hardware configuration:</w:t>
      </w:r>
    </w:p>
    <w:p w14:paraId="182295CB" w14:textId="77777777" w:rsidR="00672C70" w:rsidRPr="005B00C6" w:rsidRDefault="00672C70" w:rsidP="00672C70">
      <w:pPr>
        <w:tabs>
          <w:tab w:val="right" w:leader="dot" w:pos="9356"/>
        </w:tabs>
      </w:pPr>
      <w:r w:rsidRPr="005B00C6">
        <w:tab/>
      </w:r>
    </w:p>
    <w:p w14:paraId="01D9568E" w14:textId="77777777" w:rsidR="00672C70" w:rsidRPr="005B00C6" w:rsidRDefault="00672C70" w:rsidP="00672C70">
      <w:pPr>
        <w:tabs>
          <w:tab w:val="right" w:leader="dot" w:pos="9356"/>
        </w:tabs>
      </w:pPr>
      <w:r w:rsidRPr="005B00C6">
        <w:tab/>
      </w:r>
    </w:p>
    <w:p w14:paraId="09DA35D8" w14:textId="77777777" w:rsidR="00672C70" w:rsidRPr="005B00C6" w:rsidRDefault="00672C70" w:rsidP="00672C70">
      <w:pPr>
        <w:tabs>
          <w:tab w:val="right" w:leader="dot" w:pos="9356"/>
        </w:tabs>
      </w:pPr>
      <w:r w:rsidRPr="005B00C6">
        <w:tab/>
      </w:r>
    </w:p>
    <w:p w14:paraId="1350520D" w14:textId="77777777" w:rsidR="00672C70" w:rsidRPr="005B00C6" w:rsidRDefault="00672C70" w:rsidP="00672C70">
      <w:r w:rsidRPr="005B00C6">
        <w:t>Software configuration:</w:t>
      </w:r>
    </w:p>
    <w:p w14:paraId="0B687823" w14:textId="77777777" w:rsidR="00672C70" w:rsidRPr="005B00C6" w:rsidRDefault="00672C70" w:rsidP="00672C70">
      <w:pPr>
        <w:tabs>
          <w:tab w:val="right" w:leader="dot" w:pos="9356"/>
        </w:tabs>
      </w:pPr>
      <w:r w:rsidRPr="005B00C6">
        <w:tab/>
      </w:r>
    </w:p>
    <w:p w14:paraId="41D57C84" w14:textId="77777777" w:rsidR="00672C70" w:rsidRPr="005B00C6" w:rsidRDefault="00672C70" w:rsidP="00672C70">
      <w:pPr>
        <w:tabs>
          <w:tab w:val="right" w:leader="dot" w:pos="9356"/>
        </w:tabs>
      </w:pPr>
      <w:r w:rsidRPr="005B00C6">
        <w:tab/>
      </w:r>
    </w:p>
    <w:p w14:paraId="3616B313" w14:textId="77777777" w:rsidR="00672C70" w:rsidRPr="005B00C6" w:rsidRDefault="00672C70" w:rsidP="00672C70">
      <w:pPr>
        <w:tabs>
          <w:tab w:val="right" w:leader="dot" w:pos="9356"/>
        </w:tabs>
      </w:pPr>
      <w:r w:rsidRPr="005B00C6">
        <w:tab/>
      </w:r>
    </w:p>
    <w:p w14:paraId="1FE0BD44" w14:textId="77777777" w:rsidR="00672C70" w:rsidRPr="005B00C6" w:rsidRDefault="00672C70" w:rsidP="00672C70">
      <w:pPr>
        <w:pStyle w:val="Heading2"/>
      </w:pPr>
      <w:bookmarkStart w:id="220" w:name="_Toc27410890"/>
      <w:bookmarkStart w:id="221" w:name="_Toc36039402"/>
      <w:bookmarkStart w:id="222" w:name="_Toc43838762"/>
      <w:bookmarkStart w:id="223" w:name="_Toc51772917"/>
      <w:bookmarkStart w:id="224" w:name="_Toc58245123"/>
      <w:bookmarkStart w:id="225" w:name="_Toc68089572"/>
      <w:bookmarkStart w:id="226" w:name="_Toc69067693"/>
      <w:bookmarkStart w:id="227" w:name="_Toc75383231"/>
      <w:bookmarkStart w:id="228" w:name="_Toc83706879"/>
      <w:bookmarkStart w:id="229" w:name="_Toc90491584"/>
      <w:bookmarkStart w:id="230" w:name="_Toc100147678"/>
      <w:bookmarkStart w:id="231" w:name="_Toc106740950"/>
      <w:bookmarkStart w:id="232" w:name="_Toc114916306"/>
      <w:bookmarkStart w:id="233" w:name="_Toc155037831"/>
      <w:r w:rsidRPr="005B00C6">
        <w:lastRenderedPageBreak/>
        <w:t>A.2.3</w:t>
      </w:r>
      <w:r w:rsidRPr="005B00C6">
        <w:tab/>
        <w:t>Product supplier</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0BC9999F" w14:textId="77777777" w:rsidR="00672C70" w:rsidRPr="005B00C6" w:rsidRDefault="00672C70" w:rsidP="00672C70">
      <w:pPr>
        <w:keepNext/>
        <w:keepLines/>
      </w:pPr>
      <w:r w:rsidRPr="005B00C6">
        <w:t>Name:</w:t>
      </w:r>
    </w:p>
    <w:p w14:paraId="501719EA" w14:textId="77777777" w:rsidR="00672C70" w:rsidRPr="005B00C6" w:rsidRDefault="00672C70" w:rsidP="00672C70">
      <w:pPr>
        <w:keepNext/>
        <w:keepLines/>
        <w:tabs>
          <w:tab w:val="right" w:leader="dot" w:pos="9356"/>
        </w:tabs>
      </w:pPr>
      <w:r w:rsidRPr="005B00C6">
        <w:tab/>
      </w:r>
    </w:p>
    <w:p w14:paraId="214A05D8" w14:textId="77777777" w:rsidR="00672C70" w:rsidRPr="005B00C6" w:rsidRDefault="00672C70" w:rsidP="00672C70">
      <w:pPr>
        <w:keepNext/>
        <w:keepLines/>
      </w:pPr>
      <w:r w:rsidRPr="005B00C6">
        <w:t>Address:</w:t>
      </w:r>
    </w:p>
    <w:p w14:paraId="2FCEEF29" w14:textId="77777777" w:rsidR="00672C70" w:rsidRPr="005B00C6" w:rsidRDefault="00672C70" w:rsidP="00672C70">
      <w:pPr>
        <w:keepNext/>
        <w:tabs>
          <w:tab w:val="right" w:leader="dot" w:pos="9356"/>
        </w:tabs>
      </w:pPr>
      <w:r w:rsidRPr="005B00C6">
        <w:tab/>
      </w:r>
    </w:p>
    <w:p w14:paraId="30B9BA82" w14:textId="77777777" w:rsidR="00672C70" w:rsidRPr="005B00C6" w:rsidRDefault="00672C70" w:rsidP="00672C70">
      <w:pPr>
        <w:keepNext/>
        <w:tabs>
          <w:tab w:val="right" w:leader="dot" w:pos="9356"/>
        </w:tabs>
      </w:pPr>
      <w:r w:rsidRPr="005B00C6">
        <w:tab/>
      </w:r>
    </w:p>
    <w:p w14:paraId="6034D30F" w14:textId="77777777" w:rsidR="00672C70" w:rsidRPr="005B00C6" w:rsidRDefault="00672C70" w:rsidP="00672C70">
      <w:pPr>
        <w:tabs>
          <w:tab w:val="right" w:leader="dot" w:pos="9356"/>
        </w:tabs>
      </w:pPr>
      <w:r w:rsidRPr="005B00C6">
        <w:tab/>
      </w:r>
    </w:p>
    <w:p w14:paraId="6591CB60" w14:textId="77777777" w:rsidR="00672C70" w:rsidRPr="005B00C6" w:rsidRDefault="00672C70" w:rsidP="00672C70">
      <w:r w:rsidRPr="005B00C6">
        <w:t>Telephone number:</w:t>
      </w:r>
    </w:p>
    <w:p w14:paraId="2534156B" w14:textId="77777777" w:rsidR="00672C70" w:rsidRPr="005B00C6" w:rsidRDefault="00672C70" w:rsidP="00672C70">
      <w:pPr>
        <w:tabs>
          <w:tab w:val="right" w:leader="dot" w:pos="9356"/>
        </w:tabs>
      </w:pPr>
      <w:r w:rsidRPr="005B00C6">
        <w:tab/>
      </w:r>
    </w:p>
    <w:p w14:paraId="5A2660CB" w14:textId="77777777" w:rsidR="00672C70" w:rsidRPr="005B00C6" w:rsidRDefault="00672C70" w:rsidP="00672C70">
      <w:r w:rsidRPr="005B00C6">
        <w:t>Facsimile number:</w:t>
      </w:r>
    </w:p>
    <w:p w14:paraId="0D5C2B0F" w14:textId="77777777" w:rsidR="00672C70" w:rsidRPr="005B00C6" w:rsidRDefault="00672C70" w:rsidP="00672C70">
      <w:pPr>
        <w:tabs>
          <w:tab w:val="right" w:leader="dot" w:pos="9356"/>
        </w:tabs>
      </w:pPr>
      <w:r w:rsidRPr="005B00C6">
        <w:tab/>
      </w:r>
    </w:p>
    <w:p w14:paraId="23EC93BA" w14:textId="77777777" w:rsidR="00672C70" w:rsidRPr="005B00C6" w:rsidRDefault="00672C70" w:rsidP="00672C70">
      <w:r w:rsidRPr="005B00C6">
        <w:t>E-mail address:</w:t>
      </w:r>
    </w:p>
    <w:p w14:paraId="45EBFFAA" w14:textId="77777777" w:rsidR="00672C70" w:rsidRPr="005B00C6" w:rsidRDefault="00672C70" w:rsidP="00672C70">
      <w:pPr>
        <w:tabs>
          <w:tab w:val="right" w:leader="dot" w:pos="9356"/>
        </w:tabs>
      </w:pPr>
      <w:r w:rsidRPr="005B00C6">
        <w:tab/>
      </w:r>
    </w:p>
    <w:p w14:paraId="09BC0656" w14:textId="77777777" w:rsidR="00672C70" w:rsidRPr="005B00C6" w:rsidRDefault="00672C70" w:rsidP="00672C70">
      <w:r w:rsidRPr="005B00C6">
        <w:t>Additional information:</w:t>
      </w:r>
    </w:p>
    <w:p w14:paraId="0D4BC219" w14:textId="77777777" w:rsidR="00672C70" w:rsidRPr="005B00C6" w:rsidRDefault="00672C70" w:rsidP="00672C70">
      <w:pPr>
        <w:tabs>
          <w:tab w:val="right" w:leader="dot" w:pos="9356"/>
        </w:tabs>
      </w:pPr>
      <w:r w:rsidRPr="005B00C6">
        <w:tab/>
      </w:r>
    </w:p>
    <w:p w14:paraId="2E61FD0B" w14:textId="77777777" w:rsidR="00672C70" w:rsidRPr="005B00C6" w:rsidRDefault="00672C70" w:rsidP="00672C70">
      <w:pPr>
        <w:tabs>
          <w:tab w:val="right" w:leader="dot" w:pos="9356"/>
        </w:tabs>
      </w:pPr>
      <w:r w:rsidRPr="005B00C6">
        <w:tab/>
      </w:r>
    </w:p>
    <w:p w14:paraId="00355F2C" w14:textId="77777777" w:rsidR="00672C70" w:rsidRPr="005B00C6" w:rsidRDefault="00672C70" w:rsidP="00672C70">
      <w:pPr>
        <w:tabs>
          <w:tab w:val="right" w:leader="dot" w:pos="9356"/>
        </w:tabs>
      </w:pPr>
      <w:r w:rsidRPr="005B00C6">
        <w:tab/>
      </w:r>
    </w:p>
    <w:p w14:paraId="1A90DC1A" w14:textId="77777777" w:rsidR="00672C70" w:rsidRPr="005B00C6" w:rsidRDefault="00672C70" w:rsidP="00672C70">
      <w:pPr>
        <w:pStyle w:val="Heading2"/>
      </w:pPr>
      <w:bookmarkStart w:id="234" w:name="_Toc27410891"/>
      <w:bookmarkStart w:id="235" w:name="_Toc36039403"/>
      <w:bookmarkStart w:id="236" w:name="_Toc43838763"/>
      <w:bookmarkStart w:id="237" w:name="_Toc51772918"/>
      <w:bookmarkStart w:id="238" w:name="_Toc58245124"/>
      <w:bookmarkStart w:id="239" w:name="_Toc68089573"/>
      <w:bookmarkStart w:id="240" w:name="_Toc69067694"/>
      <w:bookmarkStart w:id="241" w:name="_Toc75383232"/>
      <w:bookmarkStart w:id="242" w:name="_Toc83706880"/>
      <w:bookmarkStart w:id="243" w:name="_Toc90491585"/>
      <w:bookmarkStart w:id="244" w:name="_Toc100147679"/>
      <w:bookmarkStart w:id="245" w:name="_Toc106740951"/>
      <w:bookmarkStart w:id="246" w:name="_Toc114916307"/>
      <w:bookmarkStart w:id="247" w:name="_Toc155037832"/>
      <w:r w:rsidRPr="005B00C6">
        <w:t>A.2.4</w:t>
      </w:r>
      <w:r w:rsidRPr="005B00C6">
        <w:tab/>
        <w:t>Client</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42587F01" w14:textId="77777777" w:rsidR="00672C70" w:rsidRPr="005B00C6" w:rsidRDefault="00672C70" w:rsidP="00672C70">
      <w:r w:rsidRPr="005B00C6">
        <w:t>Name:</w:t>
      </w:r>
    </w:p>
    <w:p w14:paraId="580D1BFD" w14:textId="77777777" w:rsidR="00672C70" w:rsidRPr="005B00C6" w:rsidRDefault="00672C70" w:rsidP="00672C70">
      <w:pPr>
        <w:tabs>
          <w:tab w:val="right" w:leader="dot" w:pos="9356"/>
        </w:tabs>
      </w:pPr>
      <w:r w:rsidRPr="005B00C6">
        <w:tab/>
      </w:r>
    </w:p>
    <w:p w14:paraId="09F7A808" w14:textId="77777777" w:rsidR="00672C70" w:rsidRPr="005B00C6" w:rsidRDefault="00672C70" w:rsidP="00672C70">
      <w:r w:rsidRPr="005B00C6">
        <w:t>Address:</w:t>
      </w:r>
    </w:p>
    <w:p w14:paraId="7CF5FCB1" w14:textId="77777777" w:rsidR="00672C70" w:rsidRPr="005B00C6" w:rsidRDefault="00672C70" w:rsidP="00672C70">
      <w:pPr>
        <w:tabs>
          <w:tab w:val="right" w:leader="dot" w:pos="9356"/>
        </w:tabs>
      </w:pPr>
      <w:r w:rsidRPr="005B00C6">
        <w:tab/>
      </w:r>
    </w:p>
    <w:p w14:paraId="03EBFE93" w14:textId="77777777" w:rsidR="00672C70" w:rsidRPr="005B00C6" w:rsidRDefault="00672C70" w:rsidP="00672C70">
      <w:pPr>
        <w:tabs>
          <w:tab w:val="right" w:leader="dot" w:pos="9356"/>
        </w:tabs>
      </w:pPr>
      <w:r w:rsidRPr="005B00C6">
        <w:tab/>
      </w:r>
    </w:p>
    <w:p w14:paraId="0F921304" w14:textId="77777777" w:rsidR="00672C70" w:rsidRPr="005B00C6" w:rsidRDefault="00672C70" w:rsidP="00672C70">
      <w:pPr>
        <w:tabs>
          <w:tab w:val="right" w:leader="dot" w:pos="9356"/>
        </w:tabs>
      </w:pPr>
      <w:r w:rsidRPr="005B00C6">
        <w:tab/>
      </w:r>
    </w:p>
    <w:p w14:paraId="71F02A1C" w14:textId="77777777" w:rsidR="00672C70" w:rsidRPr="005B00C6" w:rsidRDefault="00672C70" w:rsidP="00672C70">
      <w:r w:rsidRPr="005B00C6">
        <w:t>Telephone number:</w:t>
      </w:r>
    </w:p>
    <w:p w14:paraId="258C7414" w14:textId="77777777" w:rsidR="00672C70" w:rsidRPr="005B00C6" w:rsidRDefault="00672C70" w:rsidP="00672C70">
      <w:pPr>
        <w:tabs>
          <w:tab w:val="right" w:leader="dot" w:pos="9356"/>
        </w:tabs>
      </w:pPr>
      <w:r w:rsidRPr="005B00C6">
        <w:tab/>
      </w:r>
    </w:p>
    <w:p w14:paraId="184DD924" w14:textId="77777777" w:rsidR="00672C70" w:rsidRPr="005B00C6" w:rsidRDefault="00672C70" w:rsidP="00672C70">
      <w:r w:rsidRPr="005B00C6">
        <w:t>Facsimile number:</w:t>
      </w:r>
    </w:p>
    <w:p w14:paraId="7D90048E" w14:textId="77777777" w:rsidR="00672C70" w:rsidRPr="005B00C6" w:rsidRDefault="00672C70" w:rsidP="00672C70">
      <w:pPr>
        <w:tabs>
          <w:tab w:val="right" w:leader="dot" w:pos="9356"/>
        </w:tabs>
      </w:pPr>
      <w:r w:rsidRPr="005B00C6">
        <w:tab/>
      </w:r>
    </w:p>
    <w:p w14:paraId="190BAA8F" w14:textId="77777777" w:rsidR="00672C70" w:rsidRPr="005B00C6" w:rsidRDefault="00672C70" w:rsidP="00672C70">
      <w:r w:rsidRPr="005B00C6">
        <w:t>E-mail address:</w:t>
      </w:r>
    </w:p>
    <w:p w14:paraId="6F9AE3DF" w14:textId="77777777" w:rsidR="00672C70" w:rsidRPr="005B00C6" w:rsidRDefault="00672C70" w:rsidP="00672C70">
      <w:pPr>
        <w:tabs>
          <w:tab w:val="right" w:leader="dot" w:pos="9356"/>
        </w:tabs>
      </w:pPr>
      <w:r w:rsidRPr="005B00C6">
        <w:tab/>
      </w:r>
    </w:p>
    <w:p w14:paraId="2424DD7F" w14:textId="77777777" w:rsidR="00672C70" w:rsidRPr="005B00C6" w:rsidRDefault="00672C70" w:rsidP="00672C70">
      <w:pPr>
        <w:keepNext/>
        <w:keepLines/>
      </w:pPr>
      <w:r w:rsidRPr="005B00C6">
        <w:lastRenderedPageBreak/>
        <w:t>Additional information:</w:t>
      </w:r>
    </w:p>
    <w:p w14:paraId="355211CD" w14:textId="77777777" w:rsidR="00672C70" w:rsidRPr="005B00C6" w:rsidRDefault="00672C70" w:rsidP="00672C70">
      <w:pPr>
        <w:keepNext/>
        <w:keepLines/>
        <w:tabs>
          <w:tab w:val="right" w:leader="dot" w:pos="9356"/>
        </w:tabs>
        <w:spacing w:after="120"/>
      </w:pPr>
      <w:r w:rsidRPr="005B00C6">
        <w:tab/>
      </w:r>
    </w:p>
    <w:p w14:paraId="2881B5F3" w14:textId="77777777" w:rsidR="00672C70" w:rsidRPr="005B00C6" w:rsidRDefault="00672C70" w:rsidP="00672C70">
      <w:pPr>
        <w:keepNext/>
        <w:keepLines/>
        <w:tabs>
          <w:tab w:val="left" w:leader="dot" w:pos="9356"/>
        </w:tabs>
      </w:pPr>
      <w:r w:rsidRPr="005B00C6">
        <w:tab/>
      </w:r>
    </w:p>
    <w:p w14:paraId="132DE1E7" w14:textId="77777777" w:rsidR="00672C70" w:rsidRPr="005B00C6" w:rsidRDefault="00672C70" w:rsidP="00672C70">
      <w:pPr>
        <w:keepNext/>
        <w:keepLines/>
        <w:tabs>
          <w:tab w:val="left" w:leader="dot" w:pos="9356"/>
        </w:tabs>
      </w:pPr>
      <w:r w:rsidRPr="005B00C6">
        <w:tab/>
      </w:r>
    </w:p>
    <w:p w14:paraId="62401E5A" w14:textId="77777777" w:rsidR="00672C70" w:rsidRPr="005B00C6" w:rsidRDefault="00672C70" w:rsidP="00672C70">
      <w:pPr>
        <w:pStyle w:val="Heading2"/>
      </w:pPr>
      <w:bookmarkStart w:id="248" w:name="_Toc27410892"/>
      <w:bookmarkStart w:id="249" w:name="_Toc36039404"/>
      <w:bookmarkStart w:id="250" w:name="_Toc43838764"/>
      <w:bookmarkStart w:id="251" w:name="_Toc51772919"/>
      <w:bookmarkStart w:id="252" w:name="_Toc58245125"/>
      <w:bookmarkStart w:id="253" w:name="_Toc68089574"/>
      <w:bookmarkStart w:id="254" w:name="_Toc69067695"/>
      <w:bookmarkStart w:id="255" w:name="_Toc75383233"/>
      <w:bookmarkStart w:id="256" w:name="_Toc83706881"/>
      <w:bookmarkStart w:id="257" w:name="_Toc90491586"/>
      <w:bookmarkStart w:id="258" w:name="_Toc100147680"/>
      <w:bookmarkStart w:id="259" w:name="_Toc106740952"/>
      <w:bookmarkStart w:id="260" w:name="_Toc114916308"/>
      <w:bookmarkStart w:id="261" w:name="_Toc155037833"/>
      <w:r w:rsidRPr="005B00C6">
        <w:t>A.2.5</w:t>
      </w:r>
      <w:r w:rsidRPr="005B00C6">
        <w:tab/>
        <w:t>ICS contact person</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50D94ED1" w14:textId="77777777" w:rsidR="00672C70" w:rsidRPr="005B00C6" w:rsidRDefault="00672C70" w:rsidP="00672C70">
      <w:pPr>
        <w:keepNext/>
      </w:pPr>
      <w:r w:rsidRPr="005B00C6">
        <w:t>Name:</w:t>
      </w:r>
    </w:p>
    <w:p w14:paraId="3BB185E3" w14:textId="77777777" w:rsidR="00672C70" w:rsidRPr="005B00C6" w:rsidRDefault="00672C70" w:rsidP="00672C70">
      <w:pPr>
        <w:tabs>
          <w:tab w:val="right" w:leader="dot" w:pos="9356"/>
        </w:tabs>
      </w:pPr>
      <w:r w:rsidRPr="005B00C6">
        <w:tab/>
      </w:r>
    </w:p>
    <w:p w14:paraId="246A26C4" w14:textId="77777777" w:rsidR="00672C70" w:rsidRPr="005B00C6" w:rsidRDefault="00672C70" w:rsidP="00672C70">
      <w:pPr>
        <w:keepNext/>
      </w:pPr>
      <w:r w:rsidRPr="005B00C6">
        <w:t>Telephone number:</w:t>
      </w:r>
    </w:p>
    <w:p w14:paraId="175DE3C1" w14:textId="77777777" w:rsidR="00672C70" w:rsidRPr="005B00C6" w:rsidRDefault="00672C70" w:rsidP="00672C70">
      <w:pPr>
        <w:tabs>
          <w:tab w:val="right" w:leader="dot" w:pos="9356"/>
        </w:tabs>
      </w:pPr>
      <w:r w:rsidRPr="005B00C6">
        <w:tab/>
      </w:r>
    </w:p>
    <w:p w14:paraId="07F71F96" w14:textId="77777777" w:rsidR="00672C70" w:rsidRPr="005B00C6" w:rsidRDefault="00672C70" w:rsidP="00672C70">
      <w:pPr>
        <w:keepNext/>
      </w:pPr>
      <w:r w:rsidRPr="005B00C6">
        <w:t>Facsimile number:</w:t>
      </w:r>
    </w:p>
    <w:p w14:paraId="2E836102" w14:textId="77777777" w:rsidR="00672C70" w:rsidRPr="005B00C6" w:rsidRDefault="00672C70" w:rsidP="00672C70">
      <w:pPr>
        <w:tabs>
          <w:tab w:val="right" w:leader="dot" w:pos="9356"/>
        </w:tabs>
      </w:pPr>
      <w:r w:rsidRPr="005B00C6">
        <w:tab/>
      </w:r>
    </w:p>
    <w:p w14:paraId="012D6751" w14:textId="77777777" w:rsidR="00672C70" w:rsidRPr="005B00C6" w:rsidRDefault="00672C70" w:rsidP="00672C70">
      <w:r w:rsidRPr="005B00C6">
        <w:t>E-mail address:</w:t>
      </w:r>
    </w:p>
    <w:p w14:paraId="45E13CE2" w14:textId="77777777" w:rsidR="00672C70" w:rsidRPr="005B00C6" w:rsidRDefault="00672C70" w:rsidP="00672C70">
      <w:pPr>
        <w:tabs>
          <w:tab w:val="right" w:leader="dot" w:pos="9356"/>
        </w:tabs>
      </w:pPr>
      <w:r w:rsidRPr="005B00C6">
        <w:tab/>
      </w:r>
    </w:p>
    <w:p w14:paraId="6CE97541" w14:textId="77777777" w:rsidR="00672C70" w:rsidRPr="005B00C6" w:rsidRDefault="00672C70" w:rsidP="00672C70">
      <w:r w:rsidRPr="005B00C6">
        <w:t>Additional information:</w:t>
      </w:r>
    </w:p>
    <w:p w14:paraId="53442B09" w14:textId="77777777" w:rsidR="00672C70" w:rsidRPr="005B00C6" w:rsidRDefault="00672C70" w:rsidP="00672C70">
      <w:pPr>
        <w:tabs>
          <w:tab w:val="right" w:leader="dot" w:pos="9356"/>
        </w:tabs>
      </w:pPr>
      <w:r w:rsidRPr="005B00C6">
        <w:tab/>
      </w:r>
    </w:p>
    <w:p w14:paraId="7933CBD0" w14:textId="77777777" w:rsidR="00672C70" w:rsidRPr="005B00C6" w:rsidRDefault="00672C70" w:rsidP="00672C70">
      <w:pPr>
        <w:tabs>
          <w:tab w:val="right" w:leader="dot" w:pos="9356"/>
        </w:tabs>
      </w:pPr>
      <w:r w:rsidRPr="005B00C6">
        <w:tab/>
      </w:r>
    </w:p>
    <w:p w14:paraId="531ED8B5" w14:textId="77777777" w:rsidR="00672C70" w:rsidRPr="005B00C6" w:rsidRDefault="00672C70" w:rsidP="00672C70">
      <w:pPr>
        <w:pStyle w:val="Heading1"/>
      </w:pPr>
      <w:bookmarkStart w:id="262" w:name="_Toc27410893"/>
      <w:bookmarkStart w:id="263" w:name="_Toc36039405"/>
      <w:bookmarkStart w:id="264" w:name="_Toc43838765"/>
      <w:bookmarkStart w:id="265" w:name="_Toc51772920"/>
      <w:bookmarkStart w:id="266" w:name="_Toc58245126"/>
      <w:bookmarkStart w:id="267" w:name="_Toc68089575"/>
      <w:bookmarkStart w:id="268" w:name="_Toc69067696"/>
      <w:bookmarkStart w:id="269" w:name="_Toc75383234"/>
      <w:bookmarkStart w:id="270" w:name="_Toc83706882"/>
      <w:bookmarkStart w:id="271" w:name="_Toc90491587"/>
      <w:bookmarkStart w:id="272" w:name="_Toc100147681"/>
      <w:bookmarkStart w:id="273" w:name="_Toc106740953"/>
      <w:bookmarkStart w:id="274" w:name="_Toc114916309"/>
      <w:bookmarkStart w:id="275" w:name="_Toc155037834"/>
      <w:r w:rsidRPr="005B00C6">
        <w:t>A.3</w:t>
      </w:r>
      <w:r w:rsidRPr="005B00C6">
        <w:tab/>
        <w:t>Identification of the protocol</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616C7231" w14:textId="77777777" w:rsidR="00672C70" w:rsidRPr="005B00C6" w:rsidRDefault="00672C70" w:rsidP="000C7438">
      <w:r w:rsidRPr="005B00C6">
        <w:t>This ICS proforma applies to the 3GPP standards listed in the normative references clause of the present document.</w:t>
      </w:r>
    </w:p>
    <w:p w14:paraId="1865A4DC" w14:textId="77777777" w:rsidR="004C7DD8" w:rsidRPr="005B00C6" w:rsidRDefault="004C7DD8" w:rsidP="004C7DD8">
      <w:pPr>
        <w:pStyle w:val="Heading1"/>
      </w:pPr>
      <w:bookmarkStart w:id="276" w:name="_Toc27410894"/>
      <w:bookmarkStart w:id="277" w:name="_Toc36039406"/>
      <w:bookmarkStart w:id="278" w:name="_Toc43838766"/>
      <w:bookmarkStart w:id="279" w:name="_Toc51772921"/>
      <w:bookmarkStart w:id="280" w:name="_Toc58245127"/>
      <w:bookmarkStart w:id="281" w:name="_Toc68089576"/>
      <w:bookmarkStart w:id="282" w:name="_Toc69067697"/>
      <w:bookmarkStart w:id="283" w:name="_Toc75383235"/>
      <w:bookmarkStart w:id="284" w:name="_Toc83706883"/>
      <w:bookmarkStart w:id="285" w:name="_Toc90491588"/>
      <w:bookmarkStart w:id="286" w:name="_Toc100147682"/>
      <w:bookmarkStart w:id="287" w:name="_Toc106740954"/>
      <w:bookmarkStart w:id="288" w:name="_Toc114916310"/>
      <w:bookmarkStart w:id="289" w:name="_Toc155037835"/>
      <w:r w:rsidRPr="005B00C6">
        <w:t>A.4</w:t>
      </w:r>
      <w:r w:rsidRPr="005B00C6">
        <w:tab/>
        <w:t>ICS proforma tables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0E724459" w14:textId="77777777" w:rsidR="004C7DD8" w:rsidRPr="005B00C6" w:rsidRDefault="004C7DD8" w:rsidP="004C7DD8">
      <w:pPr>
        <w:pStyle w:val="Heading2"/>
      </w:pPr>
      <w:bookmarkStart w:id="290" w:name="_Toc27410895"/>
      <w:bookmarkStart w:id="291" w:name="_Toc36039407"/>
      <w:bookmarkStart w:id="292" w:name="_Toc43838767"/>
      <w:bookmarkStart w:id="293" w:name="_Toc51772922"/>
      <w:bookmarkStart w:id="294" w:name="_Toc58245128"/>
      <w:bookmarkStart w:id="295" w:name="_Toc68089577"/>
      <w:bookmarkStart w:id="296" w:name="_Toc69067698"/>
      <w:bookmarkStart w:id="297" w:name="_Toc75383236"/>
      <w:bookmarkStart w:id="298" w:name="_Toc83706884"/>
      <w:bookmarkStart w:id="299" w:name="_Toc90491589"/>
      <w:bookmarkStart w:id="300" w:name="_Toc100147683"/>
      <w:bookmarkStart w:id="301" w:name="_Toc106740955"/>
      <w:bookmarkStart w:id="302" w:name="_Toc114916311"/>
      <w:bookmarkStart w:id="303" w:name="_Toc155037836"/>
      <w:r w:rsidRPr="005B00C6">
        <w:t>A.4.1</w:t>
      </w:r>
      <w:r w:rsidRPr="005B00C6">
        <w:tab/>
        <w:t>UE Implementation Types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50B4B531" w14:textId="77777777" w:rsidR="004C7DD8" w:rsidRPr="005B00C6" w:rsidRDefault="004C7DD8" w:rsidP="004C7DD8">
      <w:pPr>
        <w:pStyle w:val="TH"/>
      </w:pPr>
      <w:r w:rsidRPr="005B00C6">
        <w:t>Table A.4.1-1: UE Radio Technologies</w:t>
      </w:r>
    </w:p>
    <w:tbl>
      <w:tblPr>
        <w:tblW w:w="9605" w:type="dxa"/>
        <w:jc w:val="center"/>
        <w:tblLayout w:type="fixed"/>
        <w:tblCellMar>
          <w:left w:w="56" w:type="dxa"/>
          <w:right w:w="56" w:type="dxa"/>
        </w:tblCellMar>
        <w:tblLook w:val="04A0" w:firstRow="1" w:lastRow="0" w:firstColumn="1" w:lastColumn="0" w:noHBand="0" w:noVBand="1"/>
      </w:tblPr>
      <w:tblGrid>
        <w:gridCol w:w="744"/>
        <w:gridCol w:w="2470"/>
        <w:gridCol w:w="1178"/>
        <w:gridCol w:w="918"/>
        <w:gridCol w:w="2147"/>
        <w:gridCol w:w="2148"/>
      </w:tblGrid>
      <w:tr w:rsidR="004C7DD8" w:rsidRPr="005B00C6" w14:paraId="15CBF23B" w14:textId="77777777" w:rsidTr="004D6533">
        <w:trPr>
          <w:cantSplit/>
          <w:jc w:val="center"/>
        </w:trPr>
        <w:tc>
          <w:tcPr>
            <w:tcW w:w="738" w:type="dxa"/>
            <w:tcBorders>
              <w:top w:val="single" w:sz="6" w:space="0" w:color="auto"/>
              <w:left w:val="single" w:sz="6" w:space="0" w:color="auto"/>
              <w:bottom w:val="single" w:sz="6" w:space="0" w:color="auto"/>
              <w:right w:val="single" w:sz="6" w:space="0" w:color="auto"/>
            </w:tcBorders>
            <w:hideMark/>
          </w:tcPr>
          <w:p w14:paraId="3F97EEBE" w14:textId="77777777" w:rsidR="004C7DD8" w:rsidRPr="005B00C6" w:rsidRDefault="004C7DD8">
            <w:pPr>
              <w:pStyle w:val="TAH"/>
              <w:rPr>
                <w:lang w:eastAsia="en-US"/>
              </w:rPr>
            </w:pPr>
            <w:r w:rsidRPr="005B00C6">
              <w:rPr>
                <w:lang w:eastAsia="en-US"/>
              </w:rPr>
              <w:t>Item</w:t>
            </w:r>
          </w:p>
        </w:tc>
        <w:tc>
          <w:tcPr>
            <w:tcW w:w="2454" w:type="dxa"/>
            <w:tcBorders>
              <w:top w:val="single" w:sz="6" w:space="0" w:color="auto"/>
              <w:left w:val="single" w:sz="6" w:space="0" w:color="auto"/>
              <w:bottom w:val="single" w:sz="6" w:space="0" w:color="auto"/>
              <w:right w:val="single" w:sz="6" w:space="0" w:color="auto"/>
            </w:tcBorders>
            <w:hideMark/>
          </w:tcPr>
          <w:p w14:paraId="42AED5FA" w14:textId="77777777" w:rsidR="004C7DD8" w:rsidRPr="005B00C6" w:rsidRDefault="004C7DD8">
            <w:pPr>
              <w:pStyle w:val="TAH"/>
              <w:rPr>
                <w:lang w:eastAsia="en-US"/>
              </w:rPr>
            </w:pPr>
            <w:r w:rsidRPr="005B00C6">
              <w:rPr>
                <w:lang w:eastAsia="en-US"/>
              </w:rPr>
              <w:t>UE Radio Technologies</w:t>
            </w:r>
          </w:p>
        </w:tc>
        <w:tc>
          <w:tcPr>
            <w:tcW w:w="1170" w:type="dxa"/>
            <w:tcBorders>
              <w:top w:val="single" w:sz="6" w:space="0" w:color="auto"/>
              <w:left w:val="single" w:sz="6" w:space="0" w:color="auto"/>
              <w:bottom w:val="single" w:sz="6" w:space="0" w:color="auto"/>
              <w:right w:val="single" w:sz="4" w:space="0" w:color="auto"/>
            </w:tcBorders>
            <w:hideMark/>
          </w:tcPr>
          <w:p w14:paraId="4853A153" w14:textId="77777777" w:rsidR="004C7DD8" w:rsidRPr="005B00C6" w:rsidRDefault="004C7DD8">
            <w:pPr>
              <w:pStyle w:val="TAH"/>
              <w:rPr>
                <w:lang w:eastAsia="en-US"/>
              </w:rPr>
            </w:pPr>
            <w:r w:rsidRPr="005B00C6">
              <w:rPr>
                <w:lang w:eastAsia="en-US"/>
              </w:rPr>
              <w:t>Ref.</w:t>
            </w:r>
          </w:p>
        </w:tc>
        <w:tc>
          <w:tcPr>
            <w:tcW w:w="912" w:type="dxa"/>
            <w:tcBorders>
              <w:top w:val="single" w:sz="4" w:space="0" w:color="auto"/>
              <w:left w:val="single" w:sz="4" w:space="0" w:color="auto"/>
              <w:bottom w:val="single" w:sz="4" w:space="0" w:color="auto"/>
              <w:right w:val="single" w:sz="4" w:space="0" w:color="auto"/>
            </w:tcBorders>
            <w:hideMark/>
          </w:tcPr>
          <w:p w14:paraId="4B60CE42" w14:textId="77777777" w:rsidR="004C7DD8" w:rsidRPr="005B00C6" w:rsidRDefault="004C7DD8">
            <w:pPr>
              <w:pStyle w:val="TAH"/>
              <w:rPr>
                <w:lang w:eastAsia="en-US"/>
              </w:rPr>
            </w:pPr>
            <w:r w:rsidRPr="005B00C6">
              <w:rPr>
                <w:lang w:eastAsia="en-US"/>
              </w:rPr>
              <w:t>Release</w:t>
            </w:r>
          </w:p>
        </w:tc>
        <w:tc>
          <w:tcPr>
            <w:tcW w:w="2133" w:type="dxa"/>
            <w:tcBorders>
              <w:top w:val="single" w:sz="4" w:space="0" w:color="auto"/>
              <w:left w:val="single" w:sz="4" w:space="0" w:color="auto"/>
              <w:bottom w:val="single" w:sz="4" w:space="0" w:color="auto"/>
              <w:right w:val="single" w:sz="4" w:space="0" w:color="auto"/>
            </w:tcBorders>
            <w:hideMark/>
          </w:tcPr>
          <w:p w14:paraId="5BD5A366" w14:textId="77777777" w:rsidR="004C7DD8" w:rsidRPr="005B00C6" w:rsidRDefault="004C7DD8">
            <w:pPr>
              <w:pStyle w:val="TAH"/>
              <w:rPr>
                <w:lang w:eastAsia="en-US"/>
              </w:rPr>
            </w:pPr>
            <w:r w:rsidRPr="005B00C6">
              <w:rPr>
                <w:lang w:eastAsia="en-US"/>
              </w:rPr>
              <w:t>Mnemonic</w:t>
            </w:r>
          </w:p>
        </w:tc>
        <w:tc>
          <w:tcPr>
            <w:tcW w:w="2134" w:type="dxa"/>
            <w:tcBorders>
              <w:top w:val="single" w:sz="4" w:space="0" w:color="auto"/>
              <w:left w:val="single" w:sz="4" w:space="0" w:color="auto"/>
              <w:bottom w:val="single" w:sz="4" w:space="0" w:color="auto"/>
              <w:right w:val="single" w:sz="4" w:space="0" w:color="auto"/>
            </w:tcBorders>
            <w:hideMark/>
          </w:tcPr>
          <w:p w14:paraId="2DEA6FB3" w14:textId="77777777" w:rsidR="004C7DD8" w:rsidRPr="005B00C6" w:rsidRDefault="004C7DD8">
            <w:pPr>
              <w:pStyle w:val="TAH"/>
              <w:rPr>
                <w:lang w:eastAsia="en-US"/>
              </w:rPr>
            </w:pPr>
            <w:r w:rsidRPr="005B00C6">
              <w:rPr>
                <w:lang w:eastAsia="en-US"/>
              </w:rPr>
              <w:t>Comments</w:t>
            </w:r>
          </w:p>
        </w:tc>
      </w:tr>
      <w:tr w:rsidR="004C7DD8" w:rsidRPr="005B00C6" w14:paraId="377CBC9D" w14:textId="77777777" w:rsidTr="004D6533">
        <w:trPr>
          <w:cantSplit/>
          <w:jc w:val="center"/>
        </w:trPr>
        <w:tc>
          <w:tcPr>
            <w:tcW w:w="738" w:type="dxa"/>
            <w:tcBorders>
              <w:top w:val="single" w:sz="6" w:space="0" w:color="auto"/>
              <w:left w:val="single" w:sz="6" w:space="0" w:color="auto"/>
              <w:bottom w:val="single" w:sz="4" w:space="0" w:color="auto"/>
              <w:right w:val="single" w:sz="6" w:space="0" w:color="auto"/>
            </w:tcBorders>
            <w:hideMark/>
          </w:tcPr>
          <w:p w14:paraId="4C1890DB" w14:textId="77777777" w:rsidR="004C7DD8" w:rsidRPr="005B00C6" w:rsidRDefault="004C7DD8">
            <w:pPr>
              <w:pStyle w:val="TAC"/>
              <w:rPr>
                <w:lang w:eastAsia="en-US"/>
              </w:rPr>
            </w:pPr>
            <w:r w:rsidRPr="005B00C6">
              <w:rPr>
                <w:lang w:eastAsia="en-US"/>
              </w:rPr>
              <w:t>1</w:t>
            </w:r>
          </w:p>
        </w:tc>
        <w:tc>
          <w:tcPr>
            <w:tcW w:w="2454" w:type="dxa"/>
            <w:tcBorders>
              <w:top w:val="single" w:sz="6" w:space="0" w:color="auto"/>
              <w:left w:val="single" w:sz="6" w:space="0" w:color="auto"/>
              <w:bottom w:val="single" w:sz="4" w:space="0" w:color="auto"/>
              <w:right w:val="single" w:sz="6" w:space="0" w:color="auto"/>
            </w:tcBorders>
            <w:hideMark/>
          </w:tcPr>
          <w:p w14:paraId="657A1013" w14:textId="77777777" w:rsidR="004C7DD8" w:rsidRPr="005B00C6" w:rsidRDefault="004C7DD8" w:rsidP="000C7438">
            <w:pPr>
              <w:pStyle w:val="TAL"/>
              <w:rPr>
                <w:lang w:eastAsia="en-US"/>
              </w:rPr>
            </w:pPr>
            <w:r w:rsidRPr="005B00C6">
              <w:rPr>
                <w:lang w:eastAsia="en-US"/>
              </w:rPr>
              <w:t xml:space="preserve">NR FDD </w:t>
            </w:r>
          </w:p>
        </w:tc>
        <w:tc>
          <w:tcPr>
            <w:tcW w:w="1170" w:type="dxa"/>
            <w:tcBorders>
              <w:top w:val="single" w:sz="6" w:space="0" w:color="auto"/>
              <w:left w:val="single" w:sz="6" w:space="0" w:color="auto"/>
              <w:bottom w:val="single" w:sz="4" w:space="0" w:color="auto"/>
              <w:right w:val="single" w:sz="4" w:space="0" w:color="auto"/>
            </w:tcBorders>
            <w:hideMark/>
          </w:tcPr>
          <w:p w14:paraId="16C7A609" w14:textId="77777777" w:rsidR="004C7DD8" w:rsidRPr="005B00C6" w:rsidRDefault="004C7DD8" w:rsidP="003A0F41">
            <w:pPr>
              <w:pStyle w:val="TAL"/>
              <w:rPr>
                <w:lang w:eastAsia="en-US"/>
              </w:rPr>
            </w:pPr>
            <w:r w:rsidRPr="005B00C6">
              <w:rPr>
                <w:lang w:eastAsia="en-US"/>
              </w:rPr>
              <w:t>38.101</w:t>
            </w:r>
            <w:r w:rsidR="003A0F41" w:rsidRPr="005B00C6">
              <w:rPr>
                <w:lang w:eastAsia="en-US"/>
              </w:rPr>
              <w:t>-1</w:t>
            </w:r>
          </w:p>
        </w:tc>
        <w:tc>
          <w:tcPr>
            <w:tcW w:w="912" w:type="dxa"/>
            <w:tcBorders>
              <w:top w:val="single" w:sz="4" w:space="0" w:color="auto"/>
              <w:left w:val="single" w:sz="4" w:space="0" w:color="auto"/>
              <w:bottom w:val="single" w:sz="4" w:space="0" w:color="auto"/>
              <w:right w:val="single" w:sz="4" w:space="0" w:color="auto"/>
            </w:tcBorders>
            <w:hideMark/>
          </w:tcPr>
          <w:p w14:paraId="043967C9" w14:textId="77777777" w:rsidR="004C7DD8" w:rsidRPr="005B00C6" w:rsidRDefault="004C7DD8">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294F4C8F" w14:textId="77777777" w:rsidR="004C7DD8" w:rsidRPr="005B00C6" w:rsidRDefault="004C7DD8">
            <w:pPr>
              <w:pStyle w:val="TAL"/>
              <w:rPr>
                <w:lang w:eastAsia="en-US"/>
              </w:rPr>
            </w:pPr>
            <w:proofErr w:type="spellStart"/>
            <w:r w:rsidRPr="005B00C6">
              <w:rPr>
                <w:lang w:eastAsia="en-US"/>
              </w:rPr>
              <w:t>pc_nrFDD</w:t>
            </w:r>
            <w:proofErr w:type="spellEnd"/>
          </w:p>
        </w:tc>
        <w:tc>
          <w:tcPr>
            <w:tcW w:w="2134" w:type="dxa"/>
            <w:tcBorders>
              <w:top w:val="single" w:sz="4" w:space="0" w:color="auto"/>
              <w:left w:val="single" w:sz="4" w:space="0" w:color="auto"/>
              <w:bottom w:val="single" w:sz="4" w:space="0" w:color="auto"/>
              <w:right w:val="single" w:sz="4" w:space="0" w:color="auto"/>
            </w:tcBorders>
          </w:tcPr>
          <w:p w14:paraId="6238C8D0" w14:textId="77777777" w:rsidR="004C7DD8" w:rsidRPr="005B00C6" w:rsidRDefault="004C7DD8">
            <w:pPr>
              <w:pStyle w:val="TAL"/>
              <w:rPr>
                <w:lang w:eastAsia="en-US"/>
              </w:rPr>
            </w:pPr>
          </w:p>
        </w:tc>
      </w:tr>
      <w:tr w:rsidR="004C7DD8" w:rsidRPr="005B00C6" w14:paraId="193BF32A" w14:textId="77777777" w:rsidTr="004D6533">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475C9FD6" w14:textId="77777777" w:rsidR="004C7DD8" w:rsidRPr="005B00C6" w:rsidRDefault="004C7DD8">
            <w:pPr>
              <w:pStyle w:val="TAC"/>
              <w:rPr>
                <w:lang w:eastAsia="en-US"/>
              </w:rPr>
            </w:pPr>
            <w:r w:rsidRPr="005B00C6">
              <w:rPr>
                <w:lang w:eastAsia="en-US"/>
              </w:rPr>
              <w:t>2</w:t>
            </w:r>
          </w:p>
        </w:tc>
        <w:tc>
          <w:tcPr>
            <w:tcW w:w="2454" w:type="dxa"/>
            <w:tcBorders>
              <w:top w:val="single" w:sz="4" w:space="0" w:color="auto"/>
              <w:left w:val="single" w:sz="4" w:space="0" w:color="auto"/>
              <w:bottom w:val="single" w:sz="4" w:space="0" w:color="auto"/>
              <w:right w:val="single" w:sz="4" w:space="0" w:color="auto"/>
            </w:tcBorders>
            <w:hideMark/>
          </w:tcPr>
          <w:p w14:paraId="476CB58D" w14:textId="77777777" w:rsidR="004C7DD8" w:rsidRPr="005B00C6" w:rsidRDefault="004C7DD8">
            <w:pPr>
              <w:pStyle w:val="TAL"/>
              <w:rPr>
                <w:lang w:eastAsia="en-US"/>
              </w:rPr>
            </w:pPr>
            <w:r w:rsidRPr="005B00C6">
              <w:rPr>
                <w:lang w:eastAsia="en-US"/>
              </w:rPr>
              <w:t xml:space="preserve">NR TDD </w:t>
            </w:r>
          </w:p>
        </w:tc>
        <w:tc>
          <w:tcPr>
            <w:tcW w:w="1170" w:type="dxa"/>
            <w:tcBorders>
              <w:top w:val="single" w:sz="4" w:space="0" w:color="auto"/>
              <w:left w:val="single" w:sz="4" w:space="0" w:color="auto"/>
              <w:bottom w:val="single" w:sz="4" w:space="0" w:color="auto"/>
              <w:right w:val="single" w:sz="4" w:space="0" w:color="auto"/>
            </w:tcBorders>
            <w:hideMark/>
          </w:tcPr>
          <w:p w14:paraId="307DAFC6" w14:textId="77777777" w:rsidR="003A0F41" w:rsidRPr="005B00C6" w:rsidRDefault="004C7DD8" w:rsidP="003A0F41">
            <w:pPr>
              <w:pStyle w:val="TAL"/>
              <w:rPr>
                <w:lang w:eastAsia="en-US"/>
              </w:rPr>
            </w:pPr>
            <w:r w:rsidRPr="005B00C6">
              <w:rPr>
                <w:lang w:eastAsia="en-US"/>
              </w:rPr>
              <w:t>38.101</w:t>
            </w:r>
            <w:r w:rsidR="003A0F41" w:rsidRPr="005B00C6">
              <w:rPr>
                <w:lang w:eastAsia="en-US"/>
              </w:rPr>
              <w:t>-1,</w:t>
            </w:r>
          </w:p>
          <w:p w14:paraId="60CD18B1" w14:textId="77777777" w:rsidR="004C7DD8" w:rsidRPr="005B00C6" w:rsidRDefault="003A0F41" w:rsidP="003A0F41">
            <w:pPr>
              <w:pStyle w:val="TAL"/>
              <w:rPr>
                <w:lang w:eastAsia="en-US"/>
              </w:rPr>
            </w:pPr>
            <w:r w:rsidRPr="005B00C6">
              <w:rPr>
                <w:lang w:eastAsia="en-US"/>
              </w:rPr>
              <w:t>38.101-2</w:t>
            </w:r>
          </w:p>
        </w:tc>
        <w:tc>
          <w:tcPr>
            <w:tcW w:w="912" w:type="dxa"/>
            <w:tcBorders>
              <w:top w:val="single" w:sz="4" w:space="0" w:color="auto"/>
              <w:left w:val="single" w:sz="4" w:space="0" w:color="auto"/>
              <w:bottom w:val="single" w:sz="4" w:space="0" w:color="auto"/>
              <w:right w:val="single" w:sz="4" w:space="0" w:color="auto"/>
            </w:tcBorders>
            <w:hideMark/>
          </w:tcPr>
          <w:p w14:paraId="37392F5E" w14:textId="77777777" w:rsidR="004C7DD8" w:rsidRPr="005B00C6" w:rsidRDefault="004C7DD8">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27DB06A9" w14:textId="77777777" w:rsidR="004C7DD8" w:rsidRPr="005B00C6" w:rsidRDefault="004C7DD8">
            <w:pPr>
              <w:pStyle w:val="TAL"/>
              <w:rPr>
                <w:lang w:eastAsia="en-US"/>
              </w:rPr>
            </w:pPr>
            <w:proofErr w:type="spellStart"/>
            <w:r w:rsidRPr="005B00C6">
              <w:rPr>
                <w:lang w:eastAsia="en-US"/>
              </w:rPr>
              <w:t>pc_nrTDD</w:t>
            </w:r>
            <w:proofErr w:type="spellEnd"/>
          </w:p>
        </w:tc>
        <w:tc>
          <w:tcPr>
            <w:tcW w:w="2134" w:type="dxa"/>
            <w:tcBorders>
              <w:top w:val="single" w:sz="4" w:space="0" w:color="auto"/>
              <w:left w:val="single" w:sz="4" w:space="0" w:color="auto"/>
              <w:bottom w:val="single" w:sz="4" w:space="0" w:color="auto"/>
              <w:right w:val="single" w:sz="4" w:space="0" w:color="auto"/>
            </w:tcBorders>
          </w:tcPr>
          <w:p w14:paraId="189B4F3F" w14:textId="77777777" w:rsidR="004C7DD8" w:rsidRPr="005B00C6" w:rsidRDefault="004C7DD8">
            <w:pPr>
              <w:pStyle w:val="TAL"/>
              <w:rPr>
                <w:lang w:eastAsia="en-US"/>
              </w:rPr>
            </w:pPr>
          </w:p>
        </w:tc>
      </w:tr>
      <w:tr w:rsidR="00B43043" w:rsidRPr="005B00C6" w14:paraId="687CF0FE" w14:textId="77777777" w:rsidTr="004D6533">
        <w:trPr>
          <w:cantSplit/>
          <w:jc w:val="center"/>
        </w:trPr>
        <w:tc>
          <w:tcPr>
            <w:tcW w:w="738" w:type="dxa"/>
            <w:tcBorders>
              <w:top w:val="single" w:sz="4" w:space="0" w:color="auto"/>
              <w:left w:val="single" w:sz="4" w:space="0" w:color="auto"/>
              <w:bottom w:val="single" w:sz="4" w:space="0" w:color="auto"/>
              <w:right w:val="single" w:sz="4" w:space="0" w:color="auto"/>
            </w:tcBorders>
          </w:tcPr>
          <w:p w14:paraId="3B7E4332" w14:textId="6DC5F0C0" w:rsidR="00B43043" w:rsidRPr="005B00C6" w:rsidRDefault="00B43043" w:rsidP="00B43043">
            <w:pPr>
              <w:pStyle w:val="TAC"/>
              <w:rPr>
                <w:lang w:eastAsia="en-US"/>
              </w:rPr>
            </w:pPr>
            <w:r w:rsidRPr="005B00C6">
              <w:rPr>
                <w:lang w:eastAsia="zh-CN"/>
              </w:rPr>
              <w:t>3</w:t>
            </w:r>
          </w:p>
        </w:tc>
        <w:tc>
          <w:tcPr>
            <w:tcW w:w="2454" w:type="dxa"/>
            <w:tcBorders>
              <w:top w:val="single" w:sz="4" w:space="0" w:color="auto"/>
              <w:left w:val="single" w:sz="4" w:space="0" w:color="auto"/>
              <w:bottom w:val="single" w:sz="4" w:space="0" w:color="auto"/>
              <w:right w:val="single" w:sz="4" w:space="0" w:color="auto"/>
            </w:tcBorders>
          </w:tcPr>
          <w:p w14:paraId="75E4A14A" w14:textId="5DB1F7E6" w:rsidR="00B43043" w:rsidRPr="005B00C6" w:rsidRDefault="00B43043" w:rsidP="00B43043">
            <w:pPr>
              <w:pStyle w:val="TAL"/>
              <w:rPr>
                <w:lang w:eastAsia="en-US"/>
              </w:rPr>
            </w:pPr>
            <w:r w:rsidRPr="005B00C6">
              <w:t xml:space="preserve">NR </w:t>
            </w:r>
            <w:proofErr w:type="spellStart"/>
            <w:r w:rsidRPr="005B00C6">
              <w:t>sidelink</w:t>
            </w:r>
            <w:proofErr w:type="spellEnd"/>
          </w:p>
        </w:tc>
        <w:tc>
          <w:tcPr>
            <w:tcW w:w="1170" w:type="dxa"/>
            <w:tcBorders>
              <w:top w:val="single" w:sz="4" w:space="0" w:color="auto"/>
              <w:left w:val="single" w:sz="4" w:space="0" w:color="auto"/>
              <w:bottom w:val="single" w:sz="4" w:space="0" w:color="auto"/>
              <w:right w:val="single" w:sz="4" w:space="0" w:color="auto"/>
            </w:tcBorders>
          </w:tcPr>
          <w:p w14:paraId="5F0C82B3" w14:textId="0F802B91" w:rsidR="00B43043" w:rsidRPr="005B00C6" w:rsidRDefault="00B43043" w:rsidP="00B43043">
            <w:pPr>
              <w:pStyle w:val="TAL"/>
              <w:rPr>
                <w:lang w:eastAsia="en-US"/>
              </w:rPr>
            </w:pPr>
            <w:r w:rsidRPr="005B00C6">
              <w:t>38.101-1</w:t>
            </w:r>
          </w:p>
        </w:tc>
        <w:tc>
          <w:tcPr>
            <w:tcW w:w="912" w:type="dxa"/>
            <w:tcBorders>
              <w:top w:val="single" w:sz="4" w:space="0" w:color="auto"/>
              <w:left w:val="single" w:sz="4" w:space="0" w:color="auto"/>
              <w:bottom w:val="single" w:sz="4" w:space="0" w:color="auto"/>
              <w:right w:val="single" w:sz="4" w:space="0" w:color="auto"/>
            </w:tcBorders>
          </w:tcPr>
          <w:p w14:paraId="7DFEFFBD" w14:textId="43141A90" w:rsidR="00B43043" w:rsidRPr="005B00C6" w:rsidRDefault="00B43043" w:rsidP="00B43043">
            <w:pPr>
              <w:pStyle w:val="TAC"/>
              <w:rPr>
                <w:lang w:eastAsia="en-US"/>
              </w:rPr>
            </w:pPr>
            <w:r w:rsidRPr="005B00C6">
              <w:t>Rel-16</w:t>
            </w:r>
          </w:p>
        </w:tc>
        <w:tc>
          <w:tcPr>
            <w:tcW w:w="2133" w:type="dxa"/>
            <w:tcBorders>
              <w:top w:val="single" w:sz="4" w:space="0" w:color="auto"/>
              <w:left w:val="single" w:sz="4" w:space="0" w:color="auto"/>
              <w:bottom w:val="single" w:sz="4" w:space="0" w:color="auto"/>
              <w:right w:val="single" w:sz="4" w:space="0" w:color="auto"/>
            </w:tcBorders>
          </w:tcPr>
          <w:p w14:paraId="3AA5F962" w14:textId="754BEBB0" w:rsidR="00B43043" w:rsidRPr="005B00C6" w:rsidRDefault="00B43043" w:rsidP="00B43043">
            <w:pPr>
              <w:pStyle w:val="TAL"/>
              <w:rPr>
                <w:lang w:eastAsia="en-US"/>
              </w:rPr>
            </w:pPr>
            <w:proofErr w:type="spellStart"/>
            <w:r w:rsidRPr="005B00C6">
              <w:t>pc_nrSL</w:t>
            </w:r>
            <w:proofErr w:type="spellEnd"/>
          </w:p>
        </w:tc>
        <w:tc>
          <w:tcPr>
            <w:tcW w:w="2134" w:type="dxa"/>
            <w:tcBorders>
              <w:top w:val="single" w:sz="4" w:space="0" w:color="auto"/>
              <w:left w:val="single" w:sz="4" w:space="0" w:color="auto"/>
              <w:bottom w:val="single" w:sz="4" w:space="0" w:color="auto"/>
              <w:right w:val="single" w:sz="4" w:space="0" w:color="auto"/>
            </w:tcBorders>
          </w:tcPr>
          <w:p w14:paraId="0C5D0B08" w14:textId="77777777" w:rsidR="00B43043" w:rsidRPr="005B00C6" w:rsidRDefault="00B43043" w:rsidP="00B43043">
            <w:pPr>
              <w:pStyle w:val="TAL"/>
              <w:rPr>
                <w:lang w:eastAsia="en-US"/>
              </w:rPr>
            </w:pPr>
          </w:p>
        </w:tc>
      </w:tr>
    </w:tbl>
    <w:p w14:paraId="2BEC4C7B" w14:textId="77777777" w:rsidR="004C7DD8" w:rsidRPr="005B00C6" w:rsidRDefault="004C7DD8" w:rsidP="004C7DD8"/>
    <w:p w14:paraId="233EC355" w14:textId="77777777" w:rsidR="004C7DD8" w:rsidRPr="005B00C6" w:rsidRDefault="004C7DD8" w:rsidP="004C7DD8">
      <w:pPr>
        <w:pStyle w:val="TH"/>
      </w:pPr>
      <w:r w:rsidRPr="005B00C6">
        <w:lastRenderedPageBreak/>
        <w:t>Table A.4.1-2: UE general functionality</w:t>
      </w:r>
    </w:p>
    <w:tbl>
      <w:tblPr>
        <w:tblW w:w="9541" w:type="dxa"/>
        <w:jc w:val="center"/>
        <w:tblLayout w:type="fixed"/>
        <w:tblCellMar>
          <w:left w:w="56" w:type="dxa"/>
          <w:right w:w="56" w:type="dxa"/>
        </w:tblCellMar>
        <w:tblLook w:val="04A0" w:firstRow="1" w:lastRow="0" w:firstColumn="1" w:lastColumn="0" w:noHBand="0" w:noVBand="1"/>
      </w:tblPr>
      <w:tblGrid>
        <w:gridCol w:w="738"/>
        <w:gridCol w:w="2454"/>
        <w:gridCol w:w="1170"/>
        <w:gridCol w:w="912"/>
        <w:gridCol w:w="2133"/>
        <w:gridCol w:w="2134"/>
      </w:tblGrid>
      <w:tr w:rsidR="004C7DD8" w:rsidRPr="005B00C6" w14:paraId="7B7E0976" w14:textId="77777777" w:rsidTr="00485170">
        <w:trPr>
          <w:cantSplit/>
          <w:jc w:val="center"/>
        </w:trPr>
        <w:tc>
          <w:tcPr>
            <w:tcW w:w="738" w:type="dxa"/>
            <w:tcBorders>
              <w:top w:val="single" w:sz="6" w:space="0" w:color="auto"/>
              <w:left w:val="single" w:sz="6" w:space="0" w:color="auto"/>
              <w:bottom w:val="single" w:sz="6" w:space="0" w:color="auto"/>
              <w:right w:val="single" w:sz="6" w:space="0" w:color="auto"/>
            </w:tcBorders>
            <w:hideMark/>
          </w:tcPr>
          <w:p w14:paraId="39D853A5" w14:textId="77777777" w:rsidR="004C7DD8" w:rsidRPr="005B00C6" w:rsidRDefault="004C7DD8">
            <w:pPr>
              <w:pStyle w:val="TAH"/>
              <w:rPr>
                <w:lang w:eastAsia="en-US"/>
              </w:rPr>
            </w:pPr>
            <w:r w:rsidRPr="005B00C6">
              <w:rPr>
                <w:lang w:eastAsia="en-US"/>
              </w:rPr>
              <w:t>Item</w:t>
            </w:r>
          </w:p>
        </w:tc>
        <w:tc>
          <w:tcPr>
            <w:tcW w:w="2454" w:type="dxa"/>
            <w:tcBorders>
              <w:top w:val="single" w:sz="6" w:space="0" w:color="auto"/>
              <w:left w:val="single" w:sz="6" w:space="0" w:color="auto"/>
              <w:bottom w:val="single" w:sz="6" w:space="0" w:color="auto"/>
              <w:right w:val="single" w:sz="6" w:space="0" w:color="auto"/>
            </w:tcBorders>
            <w:hideMark/>
          </w:tcPr>
          <w:p w14:paraId="3B0DAA86" w14:textId="77777777" w:rsidR="004C7DD8" w:rsidRPr="005B00C6" w:rsidRDefault="004C7DD8">
            <w:pPr>
              <w:pStyle w:val="TAH"/>
              <w:rPr>
                <w:lang w:eastAsia="en-US"/>
              </w:rPr>
            </w:pPr>
            <w:r w:rsidRPr="005B00C6">
              <w:rPr>
                <w:lang w:eastAsia="en-US"/>
              </w:rPr>
              <w:t>UE Functionality</w:t>
            </w:r>
          </w:p>
        </w:tc>
        <w:tc>
          <w:tcPr>
            <w:tcW w:w="1170" w:type="dxa"/>
            <w:tcBorders>
              <w:top w:val="single" w:sz="6" w:space="0" w:color="auto"/>
              <w:left w:val="single" w:sz="6" w:space="0" w:color="auto"/>
              <w:bottom w:val="single" w:sz="6" w:space="0" w:color="auto"/>
              <w:right w:val="single" w:sz="4" w:space="0" w:color="auto"/>
            </w:tcBorders>
            <w:hideMark/>
          </w:tcPr>
          <w:p w14:paraId="16539865" w14:textId="77777777" w:rsidR="004C7DD8" w:rsidRPr="005B00C6" w:rsidRDefault="004C7DD8">
            <w:pPr>
              <w:pStyle w:val="TAH"/>
              <w:rPr>
                <w:lang w:eastAsia="en-US"/>
              </w:rPr>
            </w:pPr>
            <w:r w:rsidRPr="005B00C6">
              <w:rPr>
                <w:lang w:eastAsia="en-US"/>
              </w:rPr>
              <w:t>Ref.</w:t>
            </w:r>
          </w:p>
        </w:tc>
        <w:tc>
          <w:tcPr>
            <w:tcW w:w="912" w:type="dxa"/>
            <w:tcBorders>
              <w:top w:val="single" w:sz="4" w:space="0" w:color="auto"/>
              <w:left w:val="single" w:sz="4" w:space="0" w:color="auto"/>
              <w:bottom w:val="single" w:sz="4" w:space="0" w:color="auto"/>
              <w:right w:val="single" w:sz="4" w:space="0" w:color="auto"/>
            </w:tcBorders>
            <w:hideMark/>
          </w:tcPr>
          <w:p w14:paraId="200A19A2" w14:textId="77777777" w:rsidR="004C7DD8" w:rsidRPr="005B00C6" w:rsidRDefault="004C7DD8">
            <w:pPr>
              <w:pStyle w:val="TAH"/>
              <w:rPr>
                <w:lang w:eastAsia="en-US"/>
              </w:rPr>
            </w:pPr>
            <w:r w:rsidRPr="005B00C6">
              <w:rPr>
                <w:lang w:eastAsia="en-US"/>
              </w:rPr>
              <w:t>Release</w:t>
            </w:r>
          </w:p>
        </w:tc>
        <w:tc>
          <w:tcPr>
            <w:tcW w:w="2133" w:type="dxa"/>
            <w:tcBorders>
              <w:top w:val="single" w:sz="4" w:space="0" w:color="auto"/>
              <w:left w:val="single" w:sz="4" w:space="0" w:color="auto"/>
              <w:bottom w:val="single" w:sz="4" w:space="0" w:color="auto"/>
              <w:right w:val="single" w:sz="4" w:space="0" w:color="auto"/>
            </w:tcBorders>
            <w:hideMark/>
          </w:tcPr>
          <w:p w14:paraId="3E862582" w14:textId="77777777" w:rsidR="004C7DD8" w:rsidRPr="005B00C6" w:rsidRDefault="004C7DD8">
            <w:pPr>
              <w:pStyle w:val="TAH"/>
              <w:rPr>
                <w:lang w:eastAsia="en-US"/>
              </w:rPr>
            </w:pPr>
            <w:r w:rsidRPr="005B00C6">
              <w:rPr>
                <w:lang w:eastAsia="en-US"/>
              </w:rPr>
              <w:t>Mnemonic</w:t>
            </w:r>
          </w:p>
        </w:tc>
        <w:tc>
          <w:tcPr>
            <w:tcW w:w="2134" w:type="dxa"/>
            <w:tcBorders>
              <w:top w:val="single" w:sz="4" w:space="0" w:color="auto"/>
              <w:left w:val="single" w:sz="4" w:space="0" w:color="auto"/>
              <w:bottom w:val="single" w:sz="4" w:space="0" w:color="auto"/>
              <w:right w:val="single" w:sz="4" w:space="0" w:color="auto"/>
            </w:tcBorders>
            <w:hideMark/>
          </w:tcPr>
          <w:p w14:paraId="3B59B4E8" w14:textId="77777777" w:rsidR="004C7DD8" w:rsidRPr="005B00C6" w:rsidRDefault="004C7DD8">
            <w:pPr>
              <w:pStyle w:val="TAH"/>
              <w:rPr>
                <w:lang w:eastAsia="en-US"/>
              </w:rPr>
            </w:pPr>
            <w:r w:rsidRPr="005B00C6">
              <w:rPr>
                <w:lang w:eastAsia="en-US"/>
              </w:rPr>
              <w:t>Comments</w:t>
            </w:r>
          </w:p>
        </w:tc>
      </w:tr>
      <w:tr w:rsidR="004C7DD8" w:rsidRPr="005B00C6" w14:paraId="206E1D6A" w14:textId="77777777" w:rsidTr="00485170">
        <w:trPr>
          <w:cantSplit/>
          <w:jc w:val="center"/>
        </w:trPr>
        <w:tc>
          <w:tcPr>
            <w:tcW w:w="738" w:type="dxa"/>
            <w:tcBorders>
              <w:top w:val="single" w:sz="6" w:space="0" w:color="auto"/>
              <w:left w:val="single" w:sz="6" w:space="0" w:color="auto"/>
              <w:bottom w:val="single" w:sz="4" w:space="0" w:color="auto"/>
              <w:right w:val="single" w:sz="6" w:space="0" w:color="auto"/>
            </w:tcBorders>
            <w:hideMark/>
          </w:tcPr>
          <w:p w14:paraId="2D3DE443" w14:textId="77777777" w:rsidR="004C7DD8" w:rsidRPr="005B00C6" w:rsidRDefault="004C7DD8">
            <w:pPr>
              <w:pStyle w:val="TAC"/>
              <w:rPr>
                <w:lang w:eastAsia="en-US"/>
              </w:rPr>
            </w:pPr>
            <w:r w:rsidRPr="005B00C6">
              <w:rPr>
                <w:lang w:eastAsia="en-US"/>
              </w:rPr>
              <w:t>1</w:t>
            </w:r>
          </w:p>
        </w:tc>
        <w:tc>
          <w:tcPr>
            <w:tcW w:w="2454" w:type="dxa"/>
            <w:tcBorders>
              <w:top w:val="single" w:sz="6" w:space="0" w:color="auto"/>
              <w:left w:val="single" w:sz="6" w:space="0" w:color="auto"/>
              <w:bottom w:val="single" w:sz="4" w:space="0" w:color="auto"/>
              <w:right w:val="single" w:sz="6" w:space="0" w:color="auto"/>
            </w:tcBorders>
            <w:hideMark/>
          </w:tcPr>
          <w:p w14:paraId="3A6AA380" w14:textId="77777777" w:rsidR="004C7DD8" w:rsidRPr="005B00C6" w:rsidRDefault="00A22D52">
            <w:pPr>
              <w:pStyle w:val="TAL"/>
              <w:rPr>
                <w:lang w:eastAsia="en-US"/>
              </w:rPr>
            </w:pPr>
            <w:r w:rsidRPr="005B00C6">
              <w:rPr>
                <w:lang w:eastAsia="en-US"/>
              </w:rPr>
              <w:t>M</w:t>
            </w:r>
            <w:r w:rsidR="004C7DD8" w:rsidRPr="005B00C6">
              <w:rPr>
                <w:lang w:eastAsia="en-US"/>
              </w:rPr>
              <w:t>ultiple NR FDD bands</w:t>
            </w:r>
          </w:p>
        </w:tc>
        <w:tc>
          <w:tcPr>
            <w:tcW w:w="1170" w:type="dxa"/>
            <w:tcBorders>
              <w:top w:val="single" w:sz="6" w:space="0" w:color="auto"/>
              <w:left w:val="single" w:sz="6" w:space="0" w:color="auto"/>
              <w:bottom w:val="single" w:sz="4" w:space="0" w:color="auto"/>
              <w:right w:val="single" w:sz="4" w:space="0" w:color="auto"/>
            </w:tcBorders>
            <w:hideMark/>
          </w:tcPr>
          <w:p w14:paraId="280F3214" w14:textId="77777777" w:rsidR="004C7DD8" w:rsidRPr="005B00C6" w:rsidRDefault="004C7DD8" w:rsidP="00B63410">
            <w:pPr>
              <w:pStyle w:val="TAL"/>
              <w:rPr>
                <w:lang w:eastAsia="en-US"/>
              </w:rPr>
            </w:pPr>
            <w:r w:rsidRPr="005B00C6">
              <w:rPr>
                <w:lang w:eastAsia="en-US"/>
              </w:rPr>
              <w:t>38.101</w:t>
            </w:r>
            <w:r w:rsidR="00D82135" w:rsidRPr="005B00C6">
              <w:t>-1</w:t>
            </w:r>
            <w:r w:rsidRPr="005B00C6">
              <w:rPr>
                <w:lang w:eastAsia="en-US"/>
              </w:rPr>
              <w:t xml:space="preserve">, </w:t>
            </w:r>
            <w:r w:rsidR="00B63410" w:rsidRPr="005B00C6">
              <w:rPr>
                <w:lang w:eastAsia="en-US"/>
              </w:rPr>
              <w:t>5.2</w:t>
            </w:r>
          </w:p>
        </w:tc>
        <w:tc>
          <w:tcPr>
            <w:tcW w:w="912" w:type="dxa"/>
            <w:tcBorders>
              <w:top w:val="single" w:sz="4" w:space="0" w:color="auto"/>
              <w:left w:val="single" w:sz="4" w:space="0" w:color="auto"/>
              <w:bottom w:val="single" w:sz="4" w:space="0" w:color="auto"/>
              <w:right w:val="single" w:sz="4" w:space="0" w:color="auto"/>
            </w:tcBorders>
            <w:hideMark/>
          </w:tcPr>
          <w:p w14:paraId="6A00F52A" w14:textId="77777777" w:rsidR="004C7DD8" w:rsidRPr="005B00C6" w:rsidRDefault="004C7DD8">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41CA4C89" w14:textId="77777777" w:rsidR="004C7DD8" w:rsidRPr="005B00C6" w:rsidRDefault="004C7DD8">
            <w:pPr>
              <w:pStyle w:val="TAL"/>
              <w:rPr>
                <w:lang w:eastAsia="en-US"/>
              </w:rPr>
            </w:pPr>
            <w:proofErr w:type="spellStart"/>
            <w:r w:rsidRPr="005B00C6">
              <w:rPr>
                <w:lang w:eastAsia="en-US"/>
              </w:rPr>
              <w:t>pc_nrFDD_MultiBand</w:t>
            </w:r>
            <w:proofErr w:type="spellEnd"/>
          </w:p>
        </w:tc>
        <w:tc>
          <w:tcPr>
            <w:tcW w:w="2134" w:type="dxa"/>
            <w:tcBorders>
              <w:top w:val="single" w:sz="4" w:space="0" w:color="auto"/>
              <w:left w:val="single" w:sz="4" w:space="0" w:color="auto"/>
              <w:bottom w:val="single" w:sz="4" w:space="0" w:color="auto"/>
              <w:right w:val="single" w:sz="4" w:space="0" w:color="auto"/>
            </w:tcBorders>
          </w:tcPr>
          <w:p w14:paraId="08E6FC6A" w14:textId="77777777" w:rsidR="004C7DD8" w:rsidRPr="005B00C6" w:rsidRDefault="004C7DD8">
            <w:pPr>
              <w:pStyle w:val="TAL"/>
              <w:rPr>
                <w:lang w:eastAsia="en-US"/>
              </w:rPr>
            </w:pPr>
          </w:p>
        </w:tc>
      </w:tr>
      <w:tr w:rsidR="004C7DD8" w:rsidRPr="005B00C6" w14:paraId="46740251" w14:textId="77777777" w:rsidTr="00485170">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3B6B3A1C" w14:textId="77777777" w:rsidR="004C7DD8" w:rsidRPr="005B00C6" w:rsidRDefault="004C7DD8">
            <w:pPr>
              <w:pStyle w:val="TAC"/>
              <w:rPr>
                <w:lang w:eastAsia="en-US"/>
              </w:rPr>
            </w:pPr>
            <w:r w:rsidRPr="005B00C6">
              <w:rPr>
                <w:lang w:eastAsia="en-US"/>
              </w:rPr>
              <w:t>2</w:t>
            </w:r>
          </w:p>
        </w:tc>
        <w:tc>
          <w:tcPr>
            <w:tcW w:w="2454" w:type="dxa"/>
            <w:tcBorders>
              <w:top w:val="single" w:sz="4" w:space="0" w:color="auto"/>
              <w:left w:val="single" w:sz="4" w:space="0" w:color="auto"/>
              <w:bottom w:val="single" w:sz="4" w:space="0" w:color="auto"/>
              <w:right w:val="single" w:sz="4" w:space="0" w:color="auto"/>
            </w:tcBorders>
            <w:hideMark/>
          </w:tcPr>
          <w:p w14:paraId="1BA10C68" w14:textId="77777777" w:rsidR="004C7DD8" w:rsidRPr="005B00C6" w:rsidRDefault="00A22D52">
            <w:pPr>
              <w:pStyle w:val="TAL"/>
              <w:rPr>
                <w:lang w:eastAsia="en-US"/>
              </w:rPr>
            </w:pPr>
            <w:r w:rsidRPr="005B00C6">
              <w:rPr>
                <w:lang w:eastAsia="en-US"/>
              </w:rPr>
              <w:t>M</w:t>
            </w:r>
            <w:r w:rsidR="004C7DD8" w:rsidRPr="005B00C6">
              <w:rPr>
                <w:lang w:eastAsia="en-US"/>
              </w:rPr>
              <w:t>ultiple NR TDD bands</w:t>
            </w:r>
          </w:p>
        </w:tc>
        <w:tc>
          <w:tcPr>
            <w:tcW w:w="1170" w:type="dxa"/>
            <w:tcBorders>
              <w:top w:val="single" w:sz="4" w:space="0" w:color="auto"/>
              <w:left w:val="single" w:sz="4" w:space="0" w:color="auto"/>
              <w:bottom w:val="single" w:sz="4" w:space="0" w:color="auto"/>
              <w:right w:val="single" w:sz="4" w:space="0" w:color="auto"/>
            </w:tcBorders>
            <w:hideMark/>
          </w:tcPr>
          <w:p w14:paraId="0C65A928" w14:textId="77777777" w:rsidR="00D82135" w:rsidRPr="005B00C6" w:rsidRDefault="004C7DD8" w:rsidP="00D82135">
            <w:pPr>
              <w:pStyle w:val="TAL"/>
            </w:pPr>
            <w:r w:rsidRPr="005B00C6">
              <w:rPr>
                <w:lang w:eastAsia="en-US"/>
              </w:rPr>
              <w:t>38.101</w:t>
            </w:r>
            <w:r w:rsidR="00D82135" w:rsidRPr="005B00C6">
              <w:t>-1</w:t>
            </w:r>
            <w:r w:rsidRPr="005B00C6">
              <w:rPr>
                <w:lang w:eastAsia="en-US"/>
              </w:rPr>
              <w:t xml:space="preserve">, </w:t>
            </w:r>
            <w:r w:rsidR="00B63410" w:rsidRPr="005B00C6">
              <w:rPr>
                <w:lang w:eastAsia="en-US"/>
              </w:rPr>
              <w:t>5.2</w:t>
            </w:r>
            <w:r w:rsidR="00D82135" w:rsidRPr="005B00C6">
              <w:t>,</w:t>
            </w:r>
          </w:p>
          <w:p w14:paraId="33171FED" w14:textId="77777777" w:rsidR="004C7DD8" w:rsidRPr="005B00C6" w:rsidRDefault="00D82135" w:rsidP="00D82135">
            <w:pPr>
              <w:pStyle w:val="TAL"/>
              <w:rPr>
                <w:lang w:eastAsia="en-US"/>
              </w:rPr>
            </w:pPr>
            <w:r w:rsidRPr="005B00C6">
              <w:t>38.101-2, 5.2</w:t>
            </w:r>
          </w:p>
        </w:tc>
        <w:tc>
          <w:tcPr>
            <w:tcW w:w="912" w:type="dxa"/>
            <w:tcBorders>
              <w:top w:val="single" w:sz="4" w:space="0" w:color="auto"/>
              <w:left w:val="single" w:sz="4" w:space="0" w:color="auto"/>
              <w:bottom w:val="single" w:sz="4" w:space="0" w:color="auto"/>
              <w:right w:val="single" w:sz="4" w:space="0" w:color="auto"/>
            </w:tcBorders>
            <w:hideMark/>
          </w:tcPr>
          <w:p w14:paraId="19308A03" w14:textId="77777777" w:rsidR="004C7DD8" w:rsidRPr="005B00C6" w:rsidRDefault="004C7DD8">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762B506E" w14:textId="77777777" w:rsidR="004C7DD8" w:rsidRPr="005B00C6" w:rsidRDefault="004C7DD8">
            <w:pPr>
              <w:pStyle w:val="TAL"/>
              <w:rPr>
                <w:lang w:eastAsia="en-US"/>
              </w:rPr>
            </w:pPr>
            <w:proofErr w:type="spellStart"/>
            <w:r w:rsidRPr="005B00C6">
              <w:rPr>
                <w:lang w:eastAsia="en-US"/>
              </w:rPr>
              <w:t>pc_nrTDD_MultiBand</w:t>
            </w:r>
            <w:proofErr w:type="spellEnd"/>
          </w:p>
        </w:tc>
        <w:tc>
          <w:tcPr>
            <w:tcW w:w="2134" w:type="dxa"/>
            <w:tcBorders>
              <w:top w:val="single" w:sz="4" w:space="0" w:color="auto"/>
              <w:left w:val="single" w:sz="4" w:space="0" w:color="auto"/>
              <w:bottom w:val="single" w:sz="4" w:space="0" w:color="auto"/>
              <w:right w:val="single" w:sz="4" w:space="0" w:color="auto"/>
            </w:tcBorders>
          </w:tcPr>
          <w:p w14:paraId="76B986C4" w14:textId="77777777" w:rsidR="004C7DD8" w:rsidRPr="005B00C6" w:rsidRDefault="004C7DD8">
            <w:pPr>
              <w:pStyle w:val="TAL"/>
              <w:rPr>
                <w:lang w:eastAsia="en-US"/>
              </w:rPr>
            </w:pPr>
          </w:p>
        </w:tc>
      </w:tr>
      <w:tr w:rsidR="00A730D4" w:rsidRPr="005B00C6" w14:paraId="70DED535" w14:textId="77777777" w:rsidTr="00617EA3">
        <w:trPr>
          <w:cantSplit/>
          <w:jc w:val="center"/>
        </w:trPr>
        <w:tc>
          <w:tcPr>
            <w:tcW w:w="738" w:type="dxa"/>
            <w:tcBorders>
              <w:top w:val="single" w:sz="4" w:space="0" w:color="auto"/>
              <w:left w:val="single" w:sz="4" w:space="0" w:color="auto"/>
              <w:bottom w:val="single" w:sz="4" w:space="0" w:color="auto"/>
              <w:right w:val="single" w:sz="4" w:space="0" w:color="auto"/>
            </w:tcBorders>
          </w:tcPr>
          <w:p w14:paraId="6B89B3AA" w14:textId="77777777" w:rsidR="00A730D4" w:rsidRPr="005B00C6" w:rsidRDefault="00A730D4" w:rsidP="00617EA3">
            <w:pPr>
              <w:pStyle w:val="TAC"/>
            </w:pPr>
            <w:r w:rsidRPr="005B00C6">
              <w:rPr>
                <w:lang w:eastAsia="zh-CN"/>
              </w:rPr>
              <w:t>3</w:t>
            </w:r>
          </w:p>
        </w:tc>
        <w:tc>
          <w:tcPr>
            <w:tcW w:w="2454" w:type="dxa"/>
            <w:tcBorders>
              <w:top w:val="single" w:sz="4" w:space="0" w:color="auto"/>
              <w:left w:val="single" w:sz="4" w:space="0" w:color="auto"/>
              <w:bottom w:val="single" w:sz="4" w:space="0" w:color="auto"/>
              <w:right w:val="single" w:sz="4" w:space="0" w:color="auto"/>
            </w:tcBorders>
          </w:tcPr>
          <w:p w14:paraId="1CBE8396" w14:textId="77777777" w:rsidR="00A730D4" w:rsidRPr="005B00C6" w:rsidRDefault="00A730D4" w:rsidP="00617EA3">
            <w:pPr>
              <w:pStyle w:val="TAL"/>
            </w:pPr>
            <w:r w:rsidRPr="005B00C6">
              <w:rPr>
                <w:lang w:eastAsia="zh-CN"/>
              </w:rPr>
              <w:t>NR SUL</w:t>
            </w:r>
          </w:p>
        </w:tc>
        <w:tc>
          <w:tcPr>
            <w:tcW w:w="1170" w:type="dxa"/>
            <w:tcBorders>
              <w:top w:val="single" w:sz="4" w:space="0" w:color="auto"/>
              <w:left w:val="single" w:sz="4" w:space="0" w:color="auto"/>
              <w:bottom w:val="single" w:sz="4" w:space="0" w:color="auto"/>
              <w:right w:val="single" w:sz="4" w:space="0" w:color="auto"/>
            </w:tcBorders>
          </w:tcPr>
          <w:p w14:paraId="53CACAA9" w14:textId="77777777" w:rsidR="00A730D4" w:rsidRPr="005B00C6" w:rsidRDefault="00A730D4" w:rsidP="00617EA3">
            <w:pPr>
              <w:pStyle w:val="TAL"/>
            </w:pPr>
            <w:r w:rsidRPr="005B00C6">
              <w:rPr>
                <w:lang w:eastAsia="zh-CN"/>
              </w:rPr>
              <w:t>38.101-1</w:t>
            </w:r>
          </w:p>
        </w:tc>
        <w:tc>
          <w:tcPr>
            <w:tcW w:w="912" w:type="dxa"/>
            <w:tcBorders>
              <w:top w:val="single" w:sz="4" w:space="0" w:color="auto"/>
              <w:left w:val="single" w:sz="4" w:space="0" w:color="auto"/>
              <w:bottom w:val="single" w:sz="4" w:space="0" w:color="auto"/>
              <w:right w:val="single" w:sz="4" w:space="0" w:color="auto"/>
            </w:tcBorders>
          </w:tcPr>
          <w:p w14:paraId="25CDA5F0" w14:textId="77777777" w:rsidR="00A730D4" w:rsidRPr="005B00C6" w:rsidRDefault="00A730D4" w:rsidP="00617EA3">
            <w:pPr>
              <w:pStyle w:val="TAC"/>
            </w:pPr>
            <w:r w:rsidRPr="005B00C6">
              <w:t>Rel-15</w:t>
            </w:r>
          </w:p>
        </w:tc>
        <w:tc>
          <w:tcPr>
            <w:tcW w:w="2133" w:type="dxa"/>
            <w:tcBorders>
              <w:top w:val="single" w:sz="4" w:space="0" w:color="auto"/>
              <w:left w:val="single" w:sz="4" w:space="0" w:color="auto"/>
              <w:bottom w:val="single" w:sz="4" w:space="0" w:color="auto"/>
              <w:right w:val="single" w:sz="4" w:space="0" w:color="auto"/>
            </w:tcBorders>
          </w:tcPr>
          <w:p w14:paraId="5D63BB48" w14:textId="77777777" w:rsidR="00A730D4" w:rsidRPr="005B00C6" w:rsidRDefault="00A730D4" w:rsidP="00617EA3">
            <w:pPr>
              <w:pStyle w:val="TAL"/>
            </w:pPr>
            <w:proofErr w:type="spellStart"/>
            <w:r w:rsidRPr="005B00C6">
              <w:t>pc_nr</w:t>
            </w:r>
            <w:r w:rsidRPr="005B00C6">
              <w:rPr>
                <w:lang w:eastAsia="zh-CN"/>
              </w:rPr>
              <w:t>SUL</w:t>
            </w:r>
            <w:proofErr w:type="spellEnd"/>
          </w:p>
        </w:tc>
        <w:tc>
          <w:tcPr>
            <w:tcW w:w="2134" w:type="dxa"/>
            <w:tcBorders>
              <w:top w:val="single" w:sz="4" w:space="0" w:color="auto"/>
              <w:left w:val="single" w:sz="4" w:space="0" w:color="auto"/>
              <w:bottom w:val="single" w:sz="4" w:space="0" w:color="auto"/>
              <w:right w:val="single" w:sz="4" w:space="0" w:color="auto"/>
            </w:tcBorders>
          </w:tcPr>
          <w:p w14:paraId="5614A3DA" w14:textId="77777777" w:rsidR="00A730D4" w:rsidRPr="005B00C6" w:rsidRDefault="00A730D4" w:rsidP="00617EA3">
            <w:pPr>
              <w:pStyle w:val="TAL"/>
            </w:pPr>
          </w:p>
        </w:tc>
      </w:tr>
      <w:tr w:rsidR="00A730D4" w:rsidRPr="005B00C6" w14:paraId="631BDD1E" w14:textId="77777777" w:rsidTr="00617EA3">
        <w:trPr>
          <w:cantSplit/>
          <w:jc w:val="center"/>
        </w:trPr>
        <w:tc>
          <w:tcPr>
            <w:tcW w:w="738" w:type="dxa"/>
            <w:tcBorders>
              <w:top w:val="single" w:sz="4" w:space="0" w:color="auto"/>
              <w:left w:val="single" w:sz="4" w:space="0" w:color="auto"/>
              <w:bottom w:val="single" w:sz="4" w:space="0" w:color="auto"/>
              <w:right w:val="single" w:sz="4" w:space="0" w:color="auto"/>
            </w:tcBorders>
          </w:tcPr>
          <w:p w14:paraId="2FA64B7D" w14:textId="77777777" w:rsidR="00A730D4" w:rsidRPr="005B00C6" w:rsidRDefault="00A730D4" w:rsidP="00617EA3">
            <w:pPr>
              <w:pStyle w:val="TAC"/>
            </w:pPr>
            <w:r w:rsidRPr="005B00C6">
              <w:rPr>
                <w:lang w:eastAsia="zh-CN"/>
              </w:rPr>
              <w:t>4</w:t>
            </w:r>
          </w:p>
        </w:tc>
        <w:tc>
          <w:tcPr>
            <w:tcW w:w="2454" w:type="dxa"/>
            <w:tcBorders>
              <w:top w:val="single" w:sz="4" w:space="0" w:color="auto"/>
              <w:left w:val="single" w:sz="4" w:space="0" w:color="auto"/>
              <w:bottom w:val="single" w:sz="4" w:space="0" w:color="auto"/>
              <w:right w:val="single" w:sz="4" w:space="0" w:color="auto"/>
            </w:tcBorders>
          </w:tcPr>
          <w:p w14:paraId="19AAD05B" w14:textId="77777777" w:rsidR="00A730D4" w:rsidRPr="005B00C6" w:rsidRDefault="00A730D4" w:rsidP="00617EA3">
            <w:pPr>
              <w:pStyle w:val="TAL"/>
            </w:pPr>
            <w:r w:rsidRPr="005B00C6">
              <w:rPr>
                <w:lang w:eastAsia="zh-CN"/>
              </w:rPr>
              <w:t>NR SDL</w:t>
            </w:r>
          </w:p>
        </w:tc>
        <w:tc>
          <w:tcPr>
            <w:tcW w:w="1170" w:type="dxa"/>
            <w:tcBorders>
              <w:top w:val="single" w:sz="4" w:space="0" w:color="auto"/>
              <w:left w:val="single" w:sz="4" w:space="0" w:color="auto"/>
              <w:bottom w:val="single" w:sz="4" w:space="0" w:color="auto"/>
              <w:right w:val="single" w:sz="4" w:space="0" w:color="auto"/>
            </w:tcBorders>
          </w:tcPr>
          <w:p w14:paraId="4907F3A6" w14:textId="77777777" w:rsidR="00A730D4" w:rsidRPr="005B00C6" w:rsidRDefault="00A730D4" w:rsidP="00617EA3">
            <w:pPr>
              <w:pStyle w:val="TAL"/>
            </w:pPr>
            <w:r w:rsidRPr="005B00C6">
              <w:rPr>
                <w:lang w:eastAsia="zh-CN"/>
              </w:rPr>
              <w:t>38.101-1</w:t>
            </w:r>
          </w:p>
        </w:tc>
        <w:tc>
          <w:tcPr>
            <w:tcW w:w="912" w:type="dxa"/>
            <w:tcBorders>
              <w:top w:val="single" w:sz="4" w:space="0" w:color="auto"/>
              <w:left w:val="single" w:sz="4" w:space="0" w:color="auto"/>
              <w:bottom w:val="single" w:sz="4" w:space="0" w:color="auto"/>
              <w:right w:val="single" w:sz="4" w:space="0" w:color="auto"/>
            </w:tcBorders>
          </w:tcPr>
          <w:p w14:paraId="511AF0CF" w14:textId="77777777" w:rsidR="00A730D4" w:rsidRPr="005B00C6" w:rsidRDefault="00A730D4" w:rsidP="00617EA3">
            <w:pPr>
              <w:pStyle w:val="TAC"/>
            </w:pPr>
            <w:r w:rsidRPr="005B00C6">
              <w:t>Rel-15</w:t>
            </w:r>
          </w:p>
        </w:tc>
        <w:tc>
          <w:tcPr>
            <w:tcW w:w="2133" w:type="dxa"/>
            <w:tcBorders>
              <w:top w:val="single" w:sz="4" w:space="0" w:color="auto"/>
              <w:left w:val="single" w:sz="4" w:space="0" w:color="auto"/>
              <w:bottom w:val="single" w:sz="4" w:space="0" w:color="auto"/>
              <w:right w:val="single" w:sz="4" w:space="0" w:color="auto"/>
            </w:tcBorders>
          </w:tcPr>
          <w:p w14:paraId="1195164F" w14:textId="77777777" w:rsidR="00A730D4" w:rsidRPr="005B00C6" w:rsidRDefault="00A730D4" w:rsidP="00617EA3">
            <w:pPr>
              <w:pStyle w:val="TAL"/>
            </w:pPr>
            <w:proofErr w:type="spellStart"/>
            <w:r w:rsidRPr="005B00C6">
              <w:t>pc_nr</w:t>
            </w:r>
            <w:r w:rsidRPr="005B00C6">
              <w:rPr>
                <w:lang w:eastAsia="zh-CN"/>
              </w:rPr>
              <w:t>SDL</w:t>
            </w:r>
            <w:proofErr w:type="spellEnd"/>
          </w:p>
        </w:tc>
        <w:tc>
          <w:tcPr>
            <w:tcW w:w="2134" w:type="dxa"/>
            <w:tcBorders>
              <w:top w:val="single" w:sz="4" w:space="0" w:color="auto"/>
              <w:left w:val="single" w:sz="4" w:space="0" w:color="auto"/>
              <w:bottom w:val="single" w:sz="4" w:space="0" w:color="auto"/>
              <w:right w:val="single" w:sz="4" w:space="0" w:color="auto"/>
            </w:tcBorders>
          </w:tcPr>
          <w:p w14:paraId="1F8597C3" w14:textId="77777777" w:rsidR="00A730D4" w:rsidRPr="005B00C6" w:rsidRDefault="00A730D4" w:rsidP="00617EA3">
            <w:pPr>
              <w:pStyle w:val="TAL"/>
            </w:pPr>
          </w:p>
        </w:tc>
      </w:tr>
      <w:tr w:rsidR="00A730D4" w:rsidRPr="005B00C6" w14:paraId="020B16AD" w14:textId="77777777" w:rsidTr="00617EA3">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3EFEBA77" w14:textId="77777777" w:rsidR="00A730D4" w:rsidRPr="005B00C6" w:rsidRDefault="00A730D4" w:rsidP="00617EA3">
            <w:pPr>
              <w:pStyle w:val="TAC"/>
              <w:rPr>
                <w:lang w:eastAsia="zh-CN"/>
              </w:rPr>
            </w:pPr>
            <w:r w:rsidRPr="005B00C6">
              <w:rPr>
                <w:lang w:eastAsia="zh-CN"/>
              </w:rPr>
              <w:t>5</w:t>
            </w:r>
          </w:p>
        </w:tc>
        <w:tc>
          <w:tcPr>
            <w:tcW w:w="2454" w:type="dxa"/>
            <w:tcBorders>
              <w:top w:val="single" w:sz="4" w:space="0" w:color="auto"/>
              <w:left w:val="single" w:sz="4" w:space="0" w:color="auto"/>
              <w:bottom w:val="single" w:sz="4" w:space="0" w:color="auto"/>
              <w:right w:val="single" w:sz="4" w:space="0" w:color="auto"/>
            </w:tcBorders>
            <w:hideMark/>
          </w:tcPr>
          <w:p w14:paraId="4D4436A7" w14:textId="77777777" w:rsidR="00A730D4" w:rsidRPr="005B00C6" w:rsidRDefault="00A22D52" w:rsidP="00617EA3">
            <w:pPr>
              <w:pStyle w:val="TAL"/>
            </w:pPr>
            <w:r w:rsidRPr="005B00C6">
              <w:t>M</w:t>
            </w:r>
            <w:r w:rsidR="00A730D4" w:rsidRPr="005B00C6">
              <w:t xml:space="preserve">ultiple NR </w:t>
            </w:r>
            <w:r w:rsidR="00A730D4" w:rsidRPr="005B00C6">
              <w:rPr>
                <w:lang w:eastAsia="zh-CN"/>
              </w:rPr>
              <w:t>SUL</w:t>
            </w:r>
            <w:r w:rsidR="00A730D4" w:rsidRPr="005B00C6">
              <w:t xml:space="preserve"> bands</w:t>
            </w:r>
          </w:p>
        </w:tc>
        <w:tc>
          <w:tcPr>
            <w:tcW w:w="1170" w:type="dxa"/>
            <w:tcBorders>
              <w:top w:val="single" w:sz="4" w:space="0" w:color="auto"/>
              <w:left w:val="single" w:sz="4" w:space="0" w:color="auto"/>
              <w:bottom w:val="single" w:sz="4" w:space="0" w:color="auto"/>
              <w:right w:val="single" w:sz="4" w:space="0" w:color="auto"/>
            </w:tcBorders>
            <w:hideMark/>
          </w:tcPr>
          <w:p w14:paraId="4CF19330" w14:textId="77777777" w:rsidR="00A730D4" w:rsidRPr="005B00C6" w:rsidRDefault="00A730D4" w:rsidP="00617EA3">
            <w:pPr>
              <w:pStyle w:val="TAL"/>
            </w:pPr>
            <w:r w:rsidRPr="005B00C6">
              <w:t>38.101</w:t>
            </w:r>
            <w:r w:rsidR="00D82135" w:rsidRPr="005B00C6">
              <w:t>-1</w:t>
            </w:r>
            <w:r w:rsidRPr="005B00C6">
              <w:t>, 5.2</w:t>
            </w:r>
          </w:p>
        </w:tc>
        <w:tc>
          <w:tcPr>
            <w:tcW w:w="912" w:type="dxa"/>
            <w:tcBorders>
              <w:top w:val="single" w:sz="4" w:space="0" w:color="auto"/>
              <w:left w:val="single" w:sz="4" w:space="0" w:color="auto"/>
              <w:bottom w:val="single" w:sz="4" w:space="0" w:color="auto"/>
              <w:right w:val="single" w:sz="4" w:space="0" w:color="auto"/>
            </w:tcBorders>
            <w:hideMark/>
          </w:tcPr>
          <w:p w14:paraId="6AA86F34" w14:textId="77777777" w:rsidR="00A730D4" w:rsidRPr="005B00C6" w:rsidRDefault="00A730D4" w:rsidP="00617EA3">
            <w:pPr>
              <w:pStyle w:val="TAC"/>
            </w:pPr>
            <w:r w:rsidRPr="005B00C6">
              <w:t>Rel-15</w:t>
            </w:r>
          </w:p>
        </w:tc>
        <w:tc>
          <w:tcPr>
            <w:tcW w:w="2133" w:type="dxa"/>
            <w:tcBorders>
              <w:top w:val="single" w:sz="4" w:space="0" w:color="auto"/>
              <w:left w:val="single" w:sz="4" w:space="0" w:color="auto"/>
              <w:bottom w:val="single" w:sz="4" w:space="0" w:color="auto"/>
              <w:right w:val="single" w:sz="4" w:space="0" w:color="auto"/>
            </w:tcBorders>
            <w:hideMark/>
          </w:tcPr>
          <w:p w14:paraId="5ABF04C4" w14:textId="77777777" w:rsidR="00A730D4" w:rsidRPr="005B00C6" w:rsidRDefault="00A730D4" w:rsidP="00617EA3">
            <w:pPr>
              <w:pStyle w:val="TAL"/>
            </w:pPr>
            <w:proofErr w:type="spellStart"/>
            <w:r w:rsidRPr="005B00C6">
              <w:t>pc_nr</w:t>
            </w:r>
            <w:r w:rsidRPr="005B00C6">
              <w:rPr>
                <w:lang w:eastAsia="zh-CN"/>
              </w:rPr>
              <w:t>SUL</w:t>
            </w:r>
            <w:r w:rsidRPr="005B00C6">
              <w:t>_MultiBand</w:t>
            </w:r>
            <w:proofErr w:type="spellEnd"/>
          </w:p>
        </w:tc>
        <w:tc>
          <w:tcPr>
            <w:tcW w:w="2134" w:type="dxa"/>
            <w:tcBorders>
              <w:top w:val="single" w:sz="4" w:space="0" w:color="auto"/>
              <w:left w:val="single" w:sz="4" w:space="0" w:color="auto"/>
              <w:bottom w:val="single" w:sz="4" w:space="0" w:color="auto"/>
              <w:right w:val="single" w:sz="4" w:space="0" w:color="auto"/>
            </w:tcBorders>
          </w:tcPr>
          <w:p w14:paraId="6D26BC1A" w14:textId="77777777" w:rsidR="00A730D4" w:rsidRPr="005B00C6" w:rsidRDefault="00A730D4" w:rsidP="00617EA3">
            <w:pPr>
              <w:pStyle w:val="TAL"/>
            </w:pPr>
          </w:p>
        </w:tc>
      </w:tr>
      <w:tr w:rsidR="00A730D4" w:rsidRPr="005B00C6" w14:paraId="48BA2B83" w14:textId="77777777" w:rsidTr="00617EA3">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7E71AD9B" w14:textId="77777777" w:rsidR="00A730D4" w:rsidRPr="005B00C6" w:rsidRDefault="00A730D4" w:rsidP="00617EA3">
            <w:pPr>
              <w:pStyle w:val="TAC"/>
              <w:rPr>
                <w:lang w:eastAsia="zh-CN"/>
              </w:rPr>
            </w:pPr>
            <w:r w:rsidRPr="005B00C6">
              <w:rPr>
                <w:lang w:eastAsia="zh-CN"/>
              </w:rPr>
              <w:t>6</w:t>
            </w:r>
          </w:p>
        </w:tc>
        <w:tc>
          <w:tcPr>
            <w:tcW w:w="2454" w:type="dxa"/>
            <w:tcBorders>
              <w:top w:val="single" w:sz="4" w:space="0" w:color="auto"/>
              <w:left w:val="single" w:sz="4" w:space="0" w:color="auto"/>
              <w:bottom w:val="single" w:sz="4" w:space="0" w:color="auto"/>
              <w:right w:val="single" w:sz="4" w:space="0" w:color="auto"/>
            </w:tcBorders>
            <w:hideMark/>
          </w:tcPr>
          <w:p w14:paraId="6A1E0D71" w14:textId="77777777" w:rsidR="00A730D4" w:rsidRPr="005B00C6" w:rsidRDefault="00A22D52" w:rsidP="00617EA3">
            <w:pPr>
              <w:pStyle w:val="TAL"/>
            </w:pPr>
            <w:r w:rsidRPr="005B00C6">
              <w:t>M</w:t>
            </w:r>
            <w:r w:rsidR="00A730D4" w:rsidRPr="005B00C6">
              <w:t xml:space="preserve">ultiple NR </w:t>
            </w:r>
            <w:r w:rsidR="00A730D4" w:rsidRPr="005B00C6">
              <w:rPr>
                <w:lang w:eastAsia="zh-CN"/>
              </w:rPr>
              <w:t>SDL</w:t>
            </w:r>
            <w:r w:rsidR="00A730D4" w:rsidRPr="005B00C6">
              <w:t xml:space="preserve"> bands</w:t>
            </w:r>
          </w:p>
        </w:tc>
        <w:tc>
          <w:tcPr>
            <w:tcW w:w="1170" w:type="dxa"/>
            <w:tcBorders>
              <w:top w:val="single" w:sz="4" w:space="0" w:color="auto"/>
              <w:left w:val="single" w:sz="4" w:space="0" w:color="auto"/>
              <w:bottom w:val="single" w:sz="4" w:space="0" w:color="auto"/>
              <w:right w:val="single" w:sz="4" w:space="0" w:color="auto"/>
            </w:tcBorders>
            <w:hideMark/>
          </w:tcPr>
          <w:p w14:paraId="1DF69BD1" w14:textId="77777777" w:rsidR="00A730D4" w:rsidRPr="005B00C6" w:rsidRDefault="00A730D4" w:rsidP="00617EA3">
            <w:pPr>
              <w:pStyle w:val="TAL"/>
            </w:pPr>
            <w:r w:rsidRPr="005B00C6">
              <w:t>38.101</w:t>
            </w:r>
            <w:r w:rsidR="00D82135" w:rsidRPr="005B00C6">
              <w:t>-1</w:t>
            </w:r>
            <w:r w:rsidRPr="005B00C6">
              <w:t>, 5.2</w:t>
            </w:r>
          </w:p>
        </w:tc>
        <w:tc>
          <w:tcPr>
            <w:tcW w:w="912" w:type="dxa"/>
            <w:tcBorders>
              <w:top w:val="single" w:sz="4" w:space="0" w:color="auto"/>
              <w:left w:val="single" w:sz="4" w:space="0" w:color="auto"/>
              <w:bottom w:val="single" w:sz="4" w:space="0" w:color="auto"/>
              <w:right w:val="single" w:sz="4" w:space="0" w:color="auto"/>
            </w:tcBorders>
            <w:hideMark/>
          </w:tcPr>
          <w:p w14:paraId="18C46CC2" w14:textId="77777777" w:rsidR="00A730D4" w:rsidRPr="005B00C6" w:rsidRDefault="00A730D4" w:rsidP="00617EA3">
            <w:pPr>
              <w:pStyle w:val="TAC"/>
            </w:pPr>
            <w:r w:rsidRPr="005B00C6">
              <w:t>Rel-15</w:t>
            </w:r>
          </w:p>
        </w:tc>
        <w:tc>
          <w:tcPr>
            <w:tcW w:w="2133" w:type="dxa"/>
            <w:tcBorders>
              <w:top w:val="single" w:sz="4" w:space="0" w:color="auto"/>
              <w:left w:val="single" w:sz="4" w:space="0" w:color="auto"/>
              <w:bottom w:val="single" w:sz="4" w:space="0" w:color="auto"/>
              <w:right w:val="single" w:sz="4" w:space="0" w:color="auto"/>
            </w:tcBorders>
            <w:hideMark/>
          </w:tcPr>
          <w:p w14:paraId="428CFB0F" w14:textId="77777777" w:rsidR="00A730D4" w:rsidRPr="005B00C6" w:rsidRDefault="00A730D4" w:rsidP="00617EA3">
            <w:pPr>
              <w:pStyle w:val="TAL"/>
            </w:pPr>
            <w:proofErr w:type="spellStart"/>
            <w:r w:rsidRPr="005B00C6">
              <w:t>pc_nr</w:t>
            </w:r>
            <w:r w:rsidRPr="005B00C6">
              <w:rPr>
                <w:lang w:eastAsia="zh-CN"/>
              </w:rPr>
              <w:t>SDL</w:t>
            </w:r>
            <w:r w:rsidRPr="005B00C6">
              <w:t>_MultiBand</w:t>
            </w:r>
            <w:proofErr w:type="spellEnd"/>
          </w:p>
        </w:tc>
        <w:tc>
          <w:tcPr>
            <w:tcW w:w="2134" w:type="dxa"/>
            <w:tcBorders>
              <w:top w:val="single" w:sz="4" w:space="0" w:color="auto"/>
              <w:left w:val="single" w:sz="4" w:space="0" w:color="auto"/>
              <w:bottom w:val="single" w:sz="4" w:space="0" w:color="auto"/>
              <w:right w:val="single" w:sz="4" w:space="0" w:color="auto"/>
            </w:tcBorders>
          </w:tcPr>
          <w:p w14:paraId="35884B36" w14:textId="77777777" w:rsidR="00A730D4" w:rsidRPr="005B00C6" w:rsidRDefault="00A730D4" w:rsidP="00617EA3">
            <w:pPr>
              <w:pStyle w:val="TAL"/>
            </w:pPr>
          </w:p>
        </w:tc>
      </w:tr>
      <w:tr w:rsidR="00C06A6E" w:rsidRPr="005B00C6" w14:paraId="7FBFB759" w14:textId="77777777" w:rsidTr="00C06A6E">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292412B7" w14:textId="77777777" w:rsidR="00C06A6E" w:rsidRPr="005B00C6" w:rsidRDefault="00C06A6E" w:rsidP="00531C95">
            <w:pPr>
              <w:pStyle w:val="TAC"/>
              <w:rPr>
                <w:lang w:eastAsia="zh-CN"/>
              </w:rPr>
            </w:pPr>
            <w:r w:rsidRPr="005B00C6">
              <w:rPr>
                <w:lang w:eastAsia="zh-CN"/>
              </w:rPr>
              <w:t>7</w:t>
            </w:r>
          </w:p>
        </w:tc>
        <w:tc>
          <w:tcPr>
            <w:tcW w:w="2454" w:type="dxa"/>
            <w:tcBorders>
              <w:top w:val="single" w:sz="4" w:space="0" w:color="auto"/>
              <w:left w:val="single" w:sz="4" w:space="0" w:color="auto"/>
              <w:bottom w:val="single" w:sz="4" w:space="0" w:color="auto"/>
              <w:right w:val="single" w:sz="4" w:space="0" w:color="auto"/>
            </w:tcBorders>
            <w:hideMark/>
          </w:tcPr>
          <w:p w14:paraId="67EEACF4" w14:textId="77777777" w:rsidR="00C06A6E" w:rsidRPr="005B00C6" w:rsidRDefault="00A22D52" w:rsidP="00531C95">
            <w:pPr>
              <w:pStyle w:val="TAL"/>
            </w:pPr>
            <w:r w:rsidRPr="005B00C6">
              <w:t>F</w:t>
            </w:r>
            <w:r w:rsidR="00C06A6E" w:rsidRPr="005B00C6">
              <w:t>requency range FR1</w:t>
            </w:r>
          </w:p>
        </w:tc>
        <w:tc>
          <w:tcPr>
            <w:tcW w:w="1170" w:type="dxa"/>
            <w:tcBorders>
              <w:top w:val="single" w:sz="4" w:space="0" w:color="auto"/>
              <w:left w:val="single" w:sz="4" w:space="0" w:color="auto"/>
              <w:bottom w:val="single" w:sz="4" w:space="0" w:color="auto"/>
              <w:right w:val="single" w:sz="4" w:space="0" w:color="auto"/>
            </w:tcBorders>
            <w:hideMark/>
          </w:tcPr>
          <w:p w14:paraId="757D6ADC" w14:textId="0C7B6B74" w:rsidR="00C06A6E" w:rsidRPr="005B00C6" w:rsidRDefault="00C06A6E" w:rsidP="00531C95">
            <w:pPr>
              <w:pStyle w:val="TAL"/>
            </w:pPr>
            <w:r w:rsidRPr="005B00C6">
              <w:t>38.101-1</w:t>
            </w:r>
            <w:r w:rsidR="00D82135" w:rsidRPr="005B00C6">
              <w:t>, 5.1</w:t>
            </w:r>
          </w:p>
        </w:tc>
        <w:tc>
          <w:tcPr>
            <w:tcW w:w="912" w:type="dxa"/>
            <w:tcBorders>
              <w:top w:val="single" w:sz="4" w:space="0" w:color="auto"/>
              <w:left w:val="single" w:sz="4" w:space="0" w:color="auto"/>
              <w:bottom w:val="single" w:sz="4" w:space="0" w:color="auto"/>
              <w:right w:val="single" w:sz="4" w:space="0" w:color="auto"/>
            </w:tcBorders>
            <w:hideMark/>
          </w:tcPr>
          <w:p w14:paraId="67797D7E" w14:textId="77777777" w:rsidR="00C06A6E" w:rsidRPr="005B00C6" w:rsidRDefault="00C06A6E" w:rsidP="00531C95">
            <w:pPr>
              <w:pStyle w:val="TAC"/>
            </w:pPr>
            <w:r w:rsidRPr="005B00C6">
              <w:t>Rel-15</w:t>
            </w:r>
          </w:p>
        </w:tc>
        <w:tc>
          <w:tcPr>
            <w:tcW w:w="2133" w:type="dxa"/>
            <w:tcBorders>
              <w:top w:val="single" w:sz="4" w:space="0" w:color="auto"/>
              <w:left w:val="single" w:sz="4" w:space="0" w:color="auto"/>
              <w:bottom w:val="single" w:sz="4" w:space="0" w:color="auto"/>
              <w:right w:val="single" w:sz="4" w:space="0" w:color="auto"/>
            </w:tcBorders>
            <w:hideMark/>
          </w:tcPr>
          <w:p w14:paraId="3AD0497A" w14:textId="77777777" w:rsidR="00C06A6E" w:rsidRPr="005B00C6" w:rsidRDefault="00C06A6E" w:rsidP="00531C95">
            <w:pPr>
              <w:pStyle w:val="TAL"/>
            </w:pPr>
            <w:r w:rsidRPr="005B00C6">
              <w:t>pc_nrFR1</w:t>
            </w:r>
          </w:p>
        </w:tc>
        <w:tc>
          <w:tcPr>
            <w:tcW w:w="2134" w:type="dxa"/>
            <w:tcBorders>
              <w:top w:val="single" w:sz="4" w:space="0" w:color="auto"/>
              <w:left w:val="single" w:sz="4" w:space="0" w:color="auto"/>
              <w:bottom w:val="single" w:sz="4" w:space="0" w:color="auto"/>
              <w:right w:val="single" w:sz="4" w:space="0" w:color="auto"/>
            </w:tcBorders>
          </w:tcPr>
          <w:p w14:paraId="639FAD14" w14:textId="77777777" w:rsidR="00C06A6E" w:rsidRPr="005B00C6" w:rsidRDefault="00C06A6E" w:rsidP="00531C95">
            <w:pPr>
              <w:pStyle w:val="TAL"/>
            </w:pPr>
          </w:p>
        </w:tc>
      </w:tr>
      <w:tr w:rsidR="00C06A6E" w:rsidRPr="005B00C6" w14:paraId="6A0A3E9B" w14:textId="77777777" w:rsidTr="00C06A6E">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78E9BE6D" w14:textId="77777777" w:rsidR="00C06A6E" w:rsidRPr="005B00C6" w:rsidRDefault="00C06A6E" w:rsidP="00531C95">
            <w:pPr>
              <w:pStyle w:val="TAC"/>
              <w:rPr>
                <w:lang w:eastAsia="zh-CN"/>
              </w:rPr>
            </w:pPr>
            <w:r w:rsidRPr="005B00C6">
              <w:rPr>
                <w:lang w:eastAsia="zh-CN"/>
              </w:rPr>
              <w:t>8</w:t>
            </w:r>
          </w:p>
        </w:tc>
        <w:tc>
          <w:tcPr>
            <w:tcW w:w="2454" w:type="dxa"/>
            <w:tcBorders>
              <w:top w:val="single" w:sz="4" w:space="0" w:color="auto"/>
              <w:left w:val="single" w:sz="4" w:space="0" w:color="auto"/>
              <w:bottom w:val="single" w:sz="4" w:space="0" w:color="auto"/>
              <w:right w:val="single" w:sz="4" w:space="0" w:color="auto"/>
            </w:tcBorders>
            <w:hideMark/>
          </w:tcPr>
          <w:p w14:paraId="3A3B476C" w14:textId="77777777" w:rsidR="00C06A6E" w:rsidRPr="005B00C6" w:rsidRDefault="00A22D52" w:rsidP="00531C95">
            <w:pPr>
              <w:pStyle w:val="TAL"/>
            </w:pPr>
            <w:r w:rsidRPr="005B00C6">
              <w:t>F</w:t>
            </w:r>
            <w:r w:rsidR="00C06A6E" w:rsidRPr="005B00C6">
              <w:t>requency range FR2</w:t>
            </w:r>
          </w:p>
        </w:tc>
        <w:tc>
          <w:tcPr>
            <w:tcW w:w="1170" w:type="dxa"/>
            <w:tcBorders>
              <w:top w:val="single" w:sz="4" w:space="0" w:color="auto"/>
              <w:left w:val="single" w:sz="4" w:space="0" w:color="auto"/>
              <w:bottom w:val="single" w:sz="4" w:space="0" w:color="auto"/>
              <w:right w:val="single" w:sz="4" w:space="0" w:color="auto"/>
            </w:tcBorders>
            <w:hideMark/>
          </w:tcPr>
          <w:p w14:paraId="0F2FBC66" w14:textId="77777777" w:rsidR="00C06A6E" w:rsidRPr="005B00C6" w:rsidRDefault="00C06A6E" w:rsidP="00531C95">
            <w:pPr>
              <w:pStyle w:val="TAL"/>
            </w:pPr>
            <w:r w:rsidRPr="005B00C6">
              <w:t>38.101-2</w:t>
            </w:r>
            <w:r w:rsidR="00D82135" w:rsidRPr="005B00C6">
              <w:t>, 5.1</w:t>
            </w:r>
          </w:p>
        </w:tc>
        <w:tc>
          <w:tcPr>
            <w:tcW w:w="912" w:type="dxa"/>
            <w:tcBorders>
              <w:top w:val="single" w:sz="4" w:space="0" w:color="auto"/>
              <w:left w:val="single" w:sz="4" w:space="0" w:color="auto"/>
              <w:bottom w:val="single" w:sz="4" w:space="0" w:color="auto"/>
              <w:right w:val="single" w:sz="4" w:space="0" w:color="auto"/>
            </w:tcBorders>
            <w:hideMark/>
          </w:tcPr>
          <w:p w14:paraId="355B5771" w14:textId="77777777" w:rsidR="00C06A6E" w:rsidRPr="005B00C6" w:rsidRDefault="00C06A6E" w:rsidP="00531C95">
            <w:pPr>
              <w:pStyle w:val="TAC"/>
            </w:pPr>
            <w:r w:rsidRPr="005B00C6">
              <w:t>Rel-15</w:t>
            </w:r>
          </w:p>
        </w:tc>
        <w:tc>
          <w:tcPr>
            <w:tcW w:w="2133" w:type="dxa"/>
            <w:tcBorders>
              <w:top w:val="single" w:sz="4" w:space="0" w:color="auto"/>
              <w:left w:val="single" w:sz="4" w:space="0" w:color="auto"/>
              <w:bottom w:val="single" w:sz="4" w:space="0" w:color="auto"/>
              <w:right w:val="single" w:sz="4" w:space="0" w:color="auto"/>
            </w:tcBorders>
            <w:hideMark/>
          </w:tcPr>
          <w:p w14:paraId="0C366159" w14:textId="77777777" w:rsidR="00C06A6E" w:rsidRPr="005B00C6" w:rsidRDefault="00C06A6E" w:rsidP="00531C95">
            <w:pPr>
              <w:pStyle w:val="TAL"/>
            </w:pPr>
            <w:r w:rsidRPr="005B00C6">
              <w:t>pc_nrFR2</w:t>
            </w:r>
          </w:p>
        </w:tc>
        <w:tc>
          <w:tcPr>
            <w:tcW w:w="2134" w:type="dxa"/>
            <w:tcBorders>
              <w:top w:val="single" w:sz="4" w:space="0" w:color="auto"/>
              <w:left w:val="single" w:sz="4" w:space="0" w:color="auto"/>
              <w:bottom w:val="single" w:sz="4" w:space="0" w:color="auto"/>
              <w:right w:val="single" w:sz="4" w:space="0" w:color="auto"/>
            </w:tcBorders>
          </w:tcPr>
          <w:p w14:paraId="1D4137E6" w14:textId="77777777" w:rsidR="00C06A6E" w:rsidRPr="005B00C6" w:rsidRDefault="00C06A6E" w:rsidP="00531C95">
            <w:pPr>
              <w:pStyle w:val="TAL"/>
            </w:pPr>
          </w:p>
        </w:tc>
      </w:tr>
      <w:tr w:rsidR="004B4B35" w:rsidRPr="005B00C6" w14:paraId="45309A41" w14:textId="77777777" w:rsidTr="004B4B35">
        <w:trPr>
          <w:cantSplit/>
          <w:jc w:val="center"/>
          <w:ins w:id="304" w:author="1909" w:date="2024-03-19T15:17:00Z"/>
        </w:trPr>
        <w:tc>
          <w:tcPr>
            <w:tcW w:w="738" w:type="dxa"/>
            <w:tcBorders>
              <w:top w:val="single" w:sz="4" w:space="0" w:color="auto"/>
              <w:left w:val="single" w:sz="4" w:space="0" w:color="auto"/>
              <w:bottom w:val="single" w:sz="4" w:space="0" w:color="auto"/>
              <w:right w:val="single" w:sz="4" w:space="0" w:color="auto"/>
            </w:tcBorders>
            <w:hideMark/>
          </w:tcPr>
          <w:p w14:paraId="2D031764" w14:textId="518BB0A2" w:rsidR="004B4B35" w:rsidRPr="005B00C6" w:rsidRDefault="004B4B35" w:rsidP="000D631A">
            <w:pPr>
              <w:pStyle w:val="TAC"/>
              <w:rPr>
                <w:ins w:id="305" w:author="1909" w:date="2024-03-19T15:17:00Z"/>
                <w:lang w:eastAsia="zh-CN"/>
              </w:rPr>
            </w:pPr>
            <w:ins w:id="306" w:author="1909" w:date="2024-03-19T15:17:00Z">
              <w:r w:rsidRPr="004B4B35">
                <w:rPr>
                  <w:lang w:eastAsia="zh-CN"/>
                </w:rPr>
                <w:t>YY</w:t>
              </w:r>
              <w:r>
                <w:rPr>
                  <w:lang w:eastAsia="zh-CN"/>
                </w:rPr>
                <w:t>-&gt;9</w:t>
              </w:r>
            </w:ins>
          </w:p>
        </w:tc>
        <w:tc>
          <w:tcPr>
            <w:tcW w:w="2454" w:type="dxa"/>
            <w:tcBorders>
              <w:top w:val="single" w:sz="4" w:space="0" w:color="auto"/>
              <w:left w:val="single" w:sz="4" w:space="0" w:color="auto"/>
              <w:bottom w:val="single" w:sz="4" w:space="0" w:color="auto"/>
              <w:right w:val="single" w:sz="4" w:space="0" w:color="auto"/>
            </w:tcBorders>
            <w:hideMark/>
          </w:tcPr>
          <w:p w14:paraId="6AA51A63" w14:textId="77777777" w:rsidR="004B4B35" w:rsidRPr="00775C8A" w:rsidRDefault="004B4B35" w:rsidP="000D631A">
            <w:pPr>
              <w:pStyle w:val="TAL"/>
              <w:rPr>
                <w:ins w:id="307" w:author="1909" w:date="2024-03-19T15:17:00Z"/>
              </w:rPr>
            </w:pPr>
            <w:ins w:id="308" w:author="1909" w:date="2024-03-19T15:17:00Z">
              <w:r w:rsidRPr="00775C8A">
                <w:t>NR NTN Frequency range FR1</w:t>
              </w:r>
            </w:ins>
          </w:p>
        </w:tc>
        <w:tc>
          <w:tcPr>
            <w:tcW w:w="1170" w:type="dxa"/>
            <w:tcBorders>
              <w:top w:val="single" w:sz="4" w:space="0" w:color="auto"/>
              <w:left w:val="single" w:sz="4" w:space="0" w:color="auto"/>
              <w:bottom w:val="single" w:sz="4" w:space="0" w:color="auto"/>
              <w:right w:val="single" w:sz="4" w:space="0" w:color="auto"/>
            </w:tcBorders>
            <w:hideMark/>
          </w:tcPr>
          <w:p w14:paraId="5AF2379B" w14:textId="77777777" w:rsidR="004B4B35" w:rsidRPr="00775C8A" w:rsidRDefault="004B4B35" w:rsidP="000D631A">
            <w:pPr>
              <w:pStyle w:val="TAL"/>
              <w:rPr>
                <w:ins w:id="309" w:author="1909" w:date="2024-03-19T15:17:00Z"/>
              </w:rPr>
            </w:pPr>
            <w:ins w:id="310" w:author="1909" w:date="2024-03-19T15:17:00Z">
              <w:r w:rsidRPr="00775C8A">
                <w:t>38.101-5, 5.1</w:t>
              </w:r>
            </w:ins>
          </w:p>
        </w:tc>
        <w:tc>
          <w:tcPr>
            <w:tcW w:w="912" w:type="dxa"/>
            <w:tcBorders>
              <w:top w:val="single" w:sz="4" w:space="0" w:color="auto"/>
              <w:left w:val="single" w:sz="4" w:space="0" w:color="auto"/>
              <w:bottom w:val="single" w:sz="4" w:space="0" w:color="auto"/>
              <w:right w:val="single" w:sz="4" w:space="0" w:color="auto"/>
            </w:tcBorders>
            <w:hideMark/>
          </w:tcPr>
          <w:p w14:paraId="194C27E0" w14:textId="77777777" w:rsidR="004B4B35" w:rsidRPr="00775C8A" w:rsidRDefault="004B4B35" w:rsidP="000D631A">
            <w:pPr>
              <w:pStyle w:val="TAC"/>
              <w:rPr>
                <w:ins w:id="311" w:author="1909" w:date="2024-03-19T15:17:00Z"/>
              </w:rPr>
            </w:pPr>
            <w:ins w:id="312" w:author="1909" w:date="2024-03-19T15:17:00Z">
              <w:r w:rsidRPr="00775C8A">
                <w:t>Rel-17</w:t>
              </w:r>
            </w:ins>
          </w:p>
        </w:tc>
        <w:tc>
          <w:tcPr>
            <w:tcW w:w="2133" w:type="dxa"/>
            <w:tcBorders>
              <w:top w:val="single" w:sz="4" w:space="0" w:color="auto"/>
              <w:left w:val="single" w:sz="4" w:space="0" w:color="auto"/>
              <w:bottom w:val="single" w:sz="4" w:space="0" w:color="auto"/>
              <w:right w:val="single" w:sz="4" w:space="0" w:color="auto"/>
            </w:tcBorders>
            <w:hideMark/>
          </w:tcPr>
          <w:p w14:paraId="19A28BCD" w14:textId="77777777" w:rsidR="004B4B35" w:rsidRPr="00775C8A" w:rsidRDefault="004B4B35" w:rsidP="000D631A">
            <w:pPr>
              <w:pStyle w:val="TAL"/>
              <w:rPr>
                <w:ins w:id="313" w:author="1909" w:date="2024-03-19T15:17:00Z"/>
              </w:rPr>
            </w:pPr>
            <w:ins w:id="314" w:author="1909" w:date="2024-03-19T15:17:00Z">
              <w:r w:rsidRPr="00775C8A">
                <w:t>pc_nrNTN</w:t>
              </w:r>
              <w:r w:rsidRPr="00775C8A">
                <w:rPr>
                  <w:rFonts w:hint="eastAsia"/>
                </w:rPr>
                <w:t>_</w:t>
              </w:r>
              <w:r w:rsidRPr="00775C8A">
                <w:t>FR1</w:t>
              </w:r>
            </w:ins>
          </w:p>
        </w:tc>
        <w:tc>
          <w:tcPr>
            <w:tcW w:w="2134" w:type="dxa"/>
            <w:tcBorders>
              <w:top w:val="single" w:sz="4" w:space="0" w:color="auto"/>
              <w:left w:val="single" w:sz="4" w:space="0" w:color="auto"/>
              <w:bottom w:val="single" w:sz="4" w:space="0" w:color="auto"/>
              <w:right w:val="single" w:sz="4" w:space="0" w:color="auto"/>
            </w:tcBorders>
          </w:tcPr>
          <w:p w14:paraId="0BD9FFA2" w14:textId="77777777" w:rsidR="004B4B35" w:rsidRPr="005B00C6" w:rsidRDefault="004B4B35" w:rsidP="000D631A">
            <w:pPr>
              <w:pStyle w:val="TAL"/>
              <w:rPr>
                <w:ins w:id="315" w:author="1909" w:date="2024-03-19T15:17:00Z"/>
              </w:rPr>
            </w:pPr>
          </w:p>
        </w:tc>
      </w:tr>
    </w:tbl>
    <w:p w14:paraId="2610A829" w14:textId="77777777" w:rsidR="003A0F41" w:rsidRPr="005B00C6" w:rsidRDefault="003A0F41" w:rsidP="003A0F41"/>
    <w:p w14:paraId="680FFD4A" w14:textId="77777777" w:rsidR="003A0F41" w:rsidRPr="005B00C6" w:rsidRDefault="003A0F41" w:rsidP="003A0F41">
      <w:pPr>
        <w:pStyle w:val="TH"/>
      </w:pPr>
      <w:r w:rsidRPr="005B00C6">
        <w:t>Table A.4.1-3: RAN-CN Interface Options</w:t>
      </w:r>
    </w:p>
    <w:tbl>
      <w:tblPr>
        <w:tblW w:w="9541" w:type="dxa"/>
        <w:jc w:val="center"/>
        <w:tblLayout w:type="fixed"/>
        <w:tblCellMar>
          <w:left w:w="56" w:type="dxa"/>
          <w:right w:w="56" w:type="dxa"/>
        </w:tblCellMar>
        <w:tblLook w:val="04A0" w:firstRow="1" w:lastRow="0" w:firstColumn="1" w:lastColumn="0" w:noHBand="0" w:noVBand="1"/>
      </w:tblPr>
      <w:tblGrid>
        <w:gridCol w:w="738"/>
        <w:gridCol w:w="2454"/>
        <w:gridCol w:w="1170"/>
        <w:gridCol w:w="912"/>
        <w:gridCol w:w="2133"/>
        <w:gridCol w:w="2134"/>
      </w:tblGrid>
      <w:tr w:rsidR="003A0F41" w:rsidRPr="005B00C6" w14:paraId="5D9DA284" w14:textId="77777777" w:rsidTr="00B759BC">
        <w:trPr>
          <w:cantSplit/>
          <w:jc w:val="center"/>
        </w:trPr>
        <w:tc>
          <w:tcPr>
            <w:tcW w:w="738" w:type="dxa"/>
            <w:tcBorders>
              <w:top w:val="single" w:sz="6" w:space="0" w:color="auto"/>
              <w:left w:val="single" w:sz="6" w:space="0" w:color="auto"/>
              <w:bottom w:val="single" w:sz="6" w:space="0" w:color="auto"/>
              <w:right w:val="single" w:sz="6" w:space="0" w:color="auto"/>
            </w:tcBorders>
            <w:hideMark/>
          </w:tcPr>
          <w:p w14:paraId="4874FC43" w14:textId="77777777" w:rsidR="003A0F41" w:rsidRPr="005B00C6" w:rsidRDefault="003A0F41" w:rsidP="00B759BC">
            <w:pPr>
              <w:pStyle w:val="TAH"/>
              <w:rPr>
                <w:lang w:eastAsia="en-US"/>
              </w:rPr>
            </w:pPr>
            <w:r w:rsidRPr="005B00C6">
              <w:rPr>
                <w:lang w:eastAsia="en-US"/>
              </w:rPr>
              <w:t>Item</w:t>
            </w:r>
          </w:p>
        </w:tc>
        <w:tc>
          <w:tcPr>
            <w:tcW w:w="2454" w:type="dxa"/>
            <w:tcBorders>
              <w:top w:val="single" w:sz="6" w:space="0" w:color="auto"/>
              <w:left w:val="single" w:sz="6" w:space="0" w:color="auto"/>
              <w:bottom w:val="single" w:sz="6" w:space="0" w:color="auto"/>
              <w:right w:val="single" w:sz="6" w:space="0" w:color="auto"/>
            </w:tcBorders>
            <w:hideMark/>
          </w:tcPr>
          <w:p w14:paraId="4AFE8442" w14:textId="77777777" w:rsidR="003A0F41" w:rsidRPr="005B00C6" w:rsidRDefault="003A0F41" w:rsidP="00B759BC">
            <w:pPr>
              <w:pStyle w:val="TAH"/>
              <w:rPr>
                <w:lang w:eastAsia="en-US"/>
              </w:rPr>
            </w:pPr>
            <w:r w:rsidRPr="005B00C6">
              <w:rPr>
                <w:lang w:eastAsia="en-US"/>
              </w:rPr>
              <w:t xml:space="preserve">UE </w:t>
            </w:r>
            <w:r w:rsidRPr="005B00C6">
              <w:t xml:space="preserve">support of RAN-CN Interface Options </w:t>
            </w:r>
          </w:p>
        </w:tc>
        <w:tc>
          <w:tcPr>
            <w:tcW w:w="1170" w:type="dxa"/>
            <w:tcBorders>
              <w:top w:val="single" w:sz="6" w:space="0" w:color="auto"/>
              <w:left w:val="single" w:sz="6" w:space="0" w:color="auto"/>
              <w:bottom w:val="single" w:sz="6" w:space="0" w:color="auto"/>
              <w:right w:val="single" w:sz="4" w:space="0" w:color="auto"/>
            </w:tcBorders>
            <w:hideMark/>
          </w:tcPr>
          <w:p w14:paraId="2124C3BA" w14:textId="77777777" w:rsidR="003A0F41" w:rsidRPr="005B00C6" w:rsidRDefault="003A0F41" w:rsidP="00B759BC">
            <w:pPr>
              <w:pStyle w:val="TAH"/>
              <w:rPr>
                <w:lang w:eastAsia="en-US"/>
              </w:rPr>
            </w:pPr>
            <w:r w:rsidRPr="005B00C6">
              <w:rPr>
                <w:lang w:eastAsia="en-US"/>
              </w:rPr>
              <w:t>Ref.</w:t>
            </w:r>
          </w:p>
        </w:tc>
        <w:tc>
          <w:tcPr>
            <w:tcW w:w="912" w:type="dxa"/>
            <w:tcBorders>
              <w:top w:val="single" w:sz="4" w:space="0" w:color="auto"/>
              <w:left w:val="single" w:sz="4" w:space="0" w:color="auto"/>
              <w:bottom w:val="single" w:sz="4" w:space="0" w:color="auto"/>
              <w:right w:val="single" w:sz="4" w:space="0" w:color="auto"/>
            </w:tcBorders>
            <w:hideMark/>
          </w:tcPr>
          <w:p w14:paraId="1A7571B1" w14:textId="77777777" w:rsidR="003A0F41" w:rsidRPr="005B00C6" w:rsidRDefault="003A0F41" w:rsidP="00B759BC">
            <w:pPr>
              <w:pStyle w:val="TAH"/>
              <w:rPr>
                <w:lang w:eastAsia="en-US"/>
              </w:rPr>
            </w:pPr>
            <w:r w:rsidRPr="005B00C6">
              <w:rPr>
                <w:lang w:eastAsia="en-US"/>
              </w:rPr>
              <w:t>Release</w:t>
            </w:r>
          </w:p>
        </w:tc>
        <w:tc>
          <w:tcPr>
            <w:tcW w:w="2133" w:type="dxa"/>
            <w:tcBorders>
              <w:top w:val="single" w:sz="4" w:space="0" w:color="auto"/>
              <w:left w:val="single" w:sz="4" w:space="0" w:color="auto"/>
              <w:bottom w:val="single" w:sz="4" w:space="0" w:color="auto"/>
              <w:right w:val="single" w:sz="4" w:space="0" w:color="auto"/>
            </w:tcBorders>
            <w:hideMark/>
          </w:tcPr>
          <w:p w14:paraId="269752D8" w14:textId="77777777" w:rsidR="003A0F41" w:rsidRPr="005B00C6" w:rsidRDefault="003A0F41" w:rsidP="00B759BC">
            <w:pPr>
              <w:pStyle w:val="TAH"/>
              <w:rPr>
                <w:lang w:eastAsia="en-US"/>
              </w:rPr>
            </w:pPr>
            <w:r w:rsidRPr="005B00C6">
              <w:rPr>
                <w:lang w:eastAsia="en-US"/>
              </w:rPr>
              <w:t>Mnemonic</w:t>
            </w:r>
          </w:p>
        </w:tc>
        <w:tc>
          <w:tcPr>
            <w:tcW w:w="2134" w:type="dxa"/>
            <w:tcBorders>
              <w:top w:val="single" w:sz="4" w:space="0" w:color="auto"/>
              <w:left w:val="single" w:sz="4" w:space="0" w:color="auto"/>
              <w:bottom w:val="single" w:sz="4" w:space="0" w:color="auto"/>
              <w:right w:val="single" w:sz="4" w:space="0" w:color="auto"/>
            </w:tcBorders>
            <w:hideMark/>
          </w:tcPr>
          <w:p w14:paraId="1651DD25" w14:textId="77777777" w:rsidR="003A0F41" w:rsidRPr="005B00C6" w:rsidRDefault="003A0F41" w:rsidP="00B759BC">
            <w:pPr>
              <w:pStyle w:val="TAH"/>
              <w:rPr>
                <w:lang w:eastAsia="en-US"/>
              </w:rPr>
            </w:pPr>
            <w:r w:rsidRPr="005B00C6">
              <w:rPr>
                <w:lang w:eastAsia="en-US"/>
              </w:rPr>
              <w:t>Comments</w:t>
            </w:r>
          </w:p>
        </w:tc>
      </w:tr>
      <w:tr w:rsidR="003A0F41" w:rsidRPr="005B00C6" w14:paraId="540AA462" w14:textId="77777777" w:rsidTr="00B759BC">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03708623" w14:textId="77777777" w:rsidR="003A0F41" w:rsidRPr="005B00C6" w:rsidRDefault="003A0F41" w:rsidP="00B759BC">
            <w:pPr>
              <w:pStyle w:val="TAC"/>
              <w:rPr>
                <w:lang w:eastAsia="en-US"/>
              </w:rPr>
            </w:pPr>
            <w:r w:rsidRPr="005B00C6">
              <w:rPr>
                <w:lang w:eastAsia="en-US"/>
              </w:rPr>
              <w:t>1</w:t>
            </w:r>
          </w:p>
        </w:tc>
        <w:tc>
          <w:tcPr>
            <w:tcW w:w="2454" w:type="dxa"/>
            <w:tcBorders>
              <w:top w:val="single" w:sz="4" w:space="0" w:color="auto"/>
              <w:left w:val="single" w:sz="4" w:space="0" w:color="auto"/>
              <w:bottom w:val="single" w:sz="4" w:space="0" w:color="auto"/>
              <w:right w:val="single" w:sz="4" w:space="0" w:color="auto"/>
            </w:tcBorders>
            <w:hideMark/>
          </w:tcPr>
          <w:p w14:paraId="0ED69A93" w14:textId="77777777" w:rsidR="003A0F41" w:rsidRPr="005B00C6" w:rsidRDefault="003A0F41" w:rsidP="00B759BC">
            <w:pPr>
              <w:pStyle w:val="TAL"/>
              <w:rPr>
                <w:lang w:eastAsia="en-US"/>
              </w:rPr>
            </w:pPr>
            <w:r w:rsidRPr="005B00C6">
              <w:rPr>
                <w:lang w:eastAsia="en-US"/>
              </w:rPr>
              <w:t>NG-RAN NR</w:t>
            </w:r>
          </w:p>
        </w:tc>
        <w:tc>
          <w:tcPr>
            <w:tcW w:w="1170" w:type="dxa"/>
            <w:tcBorders>
              <w:top w:val="single" w:sz="4" w:space="0" w:color="auto"/>
              <w:left w:val="single" w:sz="4" w:space="0" w:color="auto"/>
              <w:bottom w:val="single" w:sz="4" w:space="0" w:color="auto"/>
              <w:right w:val="single" w:sz="4" w:space="0" w:color="auto"/>
            </w:tcBorders>
            <w:hideMark/>
          </w:tcPr>
          <w:p w14:paraId="59F4B32C" w14:textId="77777777" w:rsidR="003A0F41" w:rsidRPr="005B00C6" w:rsidRDefault="003A0F41" w:rsidP="00B759BC">
            <w:pPr>
              <w:pStyle w:val="TAL"/>
              <w:rPr>
                <w:lang w:eastAsia="en-US"/>
              </w:rPr>
            </w:pPr>
            <w:r w:rsidRPr="005B00C6">
              <w:rPr>
                <w:lang w:eastAsia="en-US"/>
              </w:rPr>
              <w:t>38.300</w:t>
            </w:r>
          </w:p>
        </w:tc>
        <w:tc>
          <w:tcPr>
            <w:tcW w:w="912" w:type="dxa"/>
            <w:tcBorders>
              <w:top w:val="single" w:sz="4" w:space="0" w:color="auto"/>
              <w:left w:val="single" w:sz="4" w:space="0" w:color="auto"/>
              <w:bottom w:val="single" w:sz="4" w:space="0" w:color="auto"/>
              <w:right w:val="single" w:sz="4" w:space="0" w:color="auto"/>
            </w:tcBorders>
            <w:hideMark/>
          </w:tcPr>
          <w:p w14:paraId="1B8A7A8D" w14:textId="77777777" w:rsidR="003A0F41" w:rsidRPr="005B00C6" w:rsidRDefault="003A0F41" w:rsidP="00B759BC">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2A8C255A" w14:textId="77777777" w:rsidR="003A0F41" w:rsidRPr="005B00C6" w:rsidRDefault="003A0F41" w:rsidP="00B759BC">
            <w:pPr>
              <w:pStyle w:val="TAL"/>
              <w:rPr>
                <w:lang w:eastAsia="en-US"/>
              </w:rPr>
            </w:pPr>
            <w:proofErr w:type="spellStart"/>
            <w:r w:rsidRPr="005B00C6">
              <w:rPr>
                <w:lang w:eastAsia="en-US"/>
              </w:rPr>
              <w:t>pc_NG_RAN_NR</w:t>
            </w:r>
            <w:proofErr w:type="spellEnd"/>
          </w:p>
        </w:tc>
        <w:tc>
          <w:tcPr>
            <w:tcW w:w="2134" w:type="dxa"/>
            <w:tcBorders>
              <w:top w:val="single" w:sz="4" w:space="0" w:color="auto"/>
              <w:left w:val="single" w:sz="4" w:space="0" w:color="auto"/>
              <w:bottom w:val="single" w:sz="4" w:space="0" w:color="auto"/>
              <w:right w:val="single" w:sz="4" w:space="0" w:color="auto"/>
            </w:tcBorders>
          </w:tcPr>
          <w:p w14:paraId="5D81B507" w14:textId="77777777" w:rsidR="003A0F41" w:rsidRPr="005B00C6" w:rsidRDefault="007F4004" w:rsidP="00B759BC">
            <w:pPr>
              <w:pStyle w:val="TAL"/>
              <w:rPr>
                <w:lang w:eastAsia="en-US"/>
              </w:rPr>
            </w:pPr>
            <w:r w:rsidRPr="005B00C6">
              <w:rPr>
                <w:lang w:eastAsia="en-US"/>
              </w:rPr>
              <w:t>Option 2</w:t>
            </w:r>
          </w:p>
        </w:tc>
      </w:tr>
      <w:tr w:rsidR="003A0F41" w:rsidRPr="005B00C6" w14:paraId="31042186" w14:textId="77777777" w:rsidTr="00B759BC">
        <w:trPr>
          <w:cantSplit/>
          <w:jc w:val="center"/>
        </w:trPr>
        <w:tc>
          <w:tcPr>
            <w:tcW w:w="738" w:type="dxa"/>
            <w:tcBorders>
              <w:top w:val="single" w:sz="4" w:space="0" w:color="auto"/>
              <w:left w:val="single" w:sz="4" w:space="0" w:color="auto"/>
              <w:bottom w:val="single" w:sz="4" w:space="0" w:color="auto"/>
              <w:right w:val="single" w:sz="4" w:space="0" w:color="auto"/>
            </w:tcBorders>
          </w:tcPr>
          <w:p w14:paraId="37513173" w14:textId="77777777" w:rsidR="003A0F41" w:rsidRPr="005B00C6" w:rsidRDefault="003A0F41" w:rsidP="00B759BC">
            <w:pPr>
              <w:pStyle w:val="TAC"/>
              <w:rPr>
                <w:lang w:eastAsia="en-US"/>
              </w:rPr>
            </w:pPr>
            <w:r w:rsidRPr="005B00C6">
              <w:rPr>
                <w:lang w:eastAsia="en-US"/>
              </w:rPr>
              <w:t>2</w:t>
            </w:r>
          </w:p>
        </w:tc>
        <w:tc>
          <w:tcPr>
            <w:tcW w:w="2454" w:type="dxa"/>
            <w:tcBorders>
              <w:top w:val="single" w:sz="4" w:space="0" w:color="auto"/>
              <w:left w:val="single" w:sz="4" w:space="0" w:color="auto"/>
              <w:bottom w:val="single" w:sz="4" w:space="0" w:color="auto"/>
              <w:right w:val="single" w:sz="4" w:space="0" w:color="auto"/>
            </w:tcBorders>
          </w:tcPr>
          <w:p w14:paraId="40E2C731" w14:textId="77777777" w:rsidR="003A0F41" w:rsidRPr="005B00C6" w:rsidRDefault="003A0F41" w:rsidP="00B759BC">
            <w:pPr>
              <w:pStyle w:val="TAL"/>
              <w:rPr>
                <w:lang w:eastAsia="en-US"/>
              </w:rPr>
            </w:pPr>
            <w:r w:rsidRPr="005B00C6">
              <w:rPr>
                <w:lang w:eastAsia="en-US"/>
              </w:rPr>
              <w:t>EN-DC</w:t>
            </w:r>
          </w:p>
        </w:tc>
        <w:tc>
          <w:tcPr>
            <w:tcW w:w="1170" w:type="dxa"/>
            <w:tcBorders>
              <w:top w:val="single" w:sz="4" w:space="0" w:color="auto"/>
              <w:left w:val="single" w:sz="4" w:space="0" w:color="auto"/>
              <w:bottom w:val="single" w:sz="4" w:space="0" w:color="auto"/>
              <w:right w:val="single" w:sz="4" w:space="0" w:color="auto"/>
            </w:tcBorders>
          </w:tcPr>
          <w:p w14:paraId="57008867" w14:textId="77777777" w:rsidR="003A0F41" w:rsidRPr="005B00C6" w:rsidRDefault="003A0F41" w:rsidP="00B759BC">
            <w:pPr>
              <w:pStyle w:val="TAL"/>
              <w:rPr>
                <w:lang w:eastAsia="en-US"/>
              </w:rPr>
            </w:pPr>
            <w:r w:rsidRPr="005B00C6">
              <w:rPr>
                <w:lang w:eastAsia="en-US"/>
              </w:rPr>
              <w:t>37.340</w:t>
            </w:r>
          </w:p>
        </w:tc>
        <w:tc>
          <w:tcPr>
            <w:tcW w:w="912" w:type="dxa"/>
            <w:tcBorders>
              <w:top w:val="single" w:sz="4" w:space="0" w:color="auto"/>
              <w:left w:val="single" w:sz="4" w:space="0" w:color="auto"/>
              <w:bottom w:val="single" w:sz="4" w:space="0" w:color="auto"/>
              <w:right w:val="single" w:sz="4" w:space="0" w:color="auto"/>
            </w:tcBorders>
          </w:tcPr>
          <w:p w14:paraId="4A7DBCF2" w14:textId="77777777" w:rsidR="003A0F41" w:rsidRPr="005B00C6" w:rsidRDefault="003A0F41" w:rsidP="00B759BC">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tcPr>
          <w:p w14:paraId="54C66E79" w14:textId="77777777" w:rsidR="003A0F41" w:rsidRPr="005B00C6" w:rsidRDefault="003A0F41" w:rsidP="00B759BC">
            <w:pPr>
              <w:pStyle w:val="TAL"/>
              <w:rPr>
                <w:lang w:eastAsia="en-US"/>
              </w:rPr>
            </w:pPr>
            <w:proofErr w:type="spellStart"/>
            <w:r w:rsidRPr="005B00C6">
              <w:rPr>
                <w:lang w:eastAsia="en-US"/>
              </w:rPr>
              <w:t>pc_EN_DC</w:t>
            </w:r>
            <w:proofErr w:type="spellEnd"/>
          </w:p>
        </w:tc>
        <w:tc>
          <w:tcPr>
            <w:tcW w:w="2134" w:type="dxa"/>
            <w:tcBorders>
              <w:top w:val="single" w:sz="4" w:space="0" w:color="auto"/>
              <w:left w:val="single" w:sz="4" w:space="0" w:color="auto"/>
              <w:bottom w:val="single" w:sz="4" w:space="0" w:color="auto"/>
              <w:right w:val="single" w:sz="4" w:space="0" w:color="auto"/>
            </w:tcBorders>
          </w:tcPr>
          <w:p w14:paraId="5B88FAA3" w14:textId="77777777" w:rsidR="003A0F41" w:rsidRPr="005B00C6" w:rsidRDefault="007F4004" w:rsidP="00B759BC">
            <w:pPr>
              <w:pStyle w:val="TAL"/>
              <w:rPr>
                <w:lang w:eastAsia="en-US"/>
              </w:rPr>
            </w:pPr>
            <w:r w:rsidRPr="005B00C6">
              <w:rPr>
                <w:lang w:eastAsia="en-US"/>
              </w:rPr>
              <w:t>Option 3</w:t>
            </w:r>
          </w:p>
        </w:tc>
      </w:tr>
      <w:tr w:rsidR="003A0F41" w:rsidRPr="005B00C6" w14:paraId="0D393212" w14:textId="77777777" w:rsidTr="00B759BC">
        <w:trPr>
          <w:cantSplit/>
          <w:jc w:val="center"/>
        </w:trPr>
        <w:tc>
          <w:tcPr>
            <w:tcW w:w="738" w:type="dxa"/>
            <w:tcBorders>
              <w:top w:val="single" w:sz="4" w:space="0" w:color="auto"/>
              <w:left w:val="single" w:sz="4" w:space="0" w:color="auto"/>
              <w:bottom w:val="single" w:sz="4" w:space="0" w:color="auto"/>
              <w:right w:val="single" w:sz="4" w:space="0" w:color="auto"/>
            </w:tcBorders>
          </w:tcPr>
          <w:p w14:paraId="0686D126" w14:textId="77777777" w:rsidR="003A0F41" w:rsidRPr="005B00C6" w:rsidRDefault="003A0F41" w:rsidP="00B759BC">
            <w:pPr>
              <w:pStyle w:val="TAC"/>
              <w:rPr>
                <w:lang w:eastAsia="en-US"/>
              </w:rPr>
            </w:pPr>
            <w:r w:rsidRPr="005B00C6">
              <w:rPr>
                <w:lang w:eastAsia="en-US"/>
              </w:rPr>
              <w:t>3</w:t>
            </w:r>
          </w:p>
        </w:tc>
        <w:tc>
          <w:tcPr>
            <w:tcW w:w="2454" w:type="dxa"/>
            <w:tcBorders>
              <w:top w:val="single" w:sz="4" w:space="0" w:color="auto"/>
              <w:left w:val="single" w:sz="4" w:space="0" w:color="auto"/>
              <w:bottom w:val="single" w:sz="4" w:space="0" w:color="auto"/>
              <w:right w:val="single" w:sz="4" w:space="0" w:color="auto"/>
            </w:tcBorders>
          </w:tcPr>
          <w:p w14:paraId="7D124C82" w14:textId="77777777" w:rsidR="003A0F41" w:rsidRPr="005B00C6" w:rsidRDefault="003A0F41" w:rsidP="00B759BC">
            <w:pPr>
              <w:pStyle w:val="TAL"/>
              <w:rPr>
                <w:lang w:eastAsia="en-US"/>
              </w:rPr>
            </w:pPr>
            <w:r w:rsidRPr="005B00C6">
              <w:rPr>
                <w:lang w:eastAsia="en-US"/>
              </w:rPr>
              <w:t>NE-DC</w:t>
            </w:r>
          </w:p>
        </w:tc>
        <w:tc>
          <w:tcPr>
            <w:tcW w:w="1170" w:type="dxa"/>
            <w:tcBorders>
              <w:top w:val="single" w:sz="4" w:space="0" w:color="auto"/>
              <w:left w:val="single" w:sz="4" w:space="0" w:color="auto"/>
              <w:bottom w:val="single" w:sz="4" w:space="0" w:color="auto"/>
              <w:right w:val="single" w:sz="4" w:space="0" w:color="auto"/>
            </w:tcBorders>
          </w:tcPr>
          <w:p w14:paraId="420E0FC9" w14:textId="77777777" w:rsidR="003A0F41" w:rsidRPr="005B00C6" w:rsidRDefault="003A0F41" w:rsidP="00B759BC">
            <w:pPr>
              <w:pStyle w:val="TAL"/>
              <w:rPr>
                <w:lang w:eastAsia="en-US"/>
              </w:rPr>
            </w:pPr>
            <w:r w:rsidRPr="005B00C6">
              <w:rPr>
                <w:lang w:eastAsia="en-US"/>
              </w:rPr>
              <w:t>37.340</w:t>
            </w:r>
          </w:p>
        </w:tc>
        <w:tc>
          <w:tcPr>
            <w:tcW w:w="912" w:type="dxa"/>
            <w:tcBorders>
              <w:top w:val="single" w:sz="4" w:space="0" w:color="auto"/>
              <w:left w:val="single" w:sz="4" w:space="0" w:color="auto"/>
              <w:bottom w:val="single" w:sz="4" w:space="0" w:color="auto"/>
              <w:right w:val="single" w:sz="4" w:space="0" w:color="auto"/>
            </w:tcBorders>
          </w:tcPr>
          <w:p w14:paraId="308075E6" w14:textId="77777777" w:rsidR="003A0F41" w:rsidRPr="005B00C6" w:rsidRDefault="003A0F41" w:rsidP="00B759BC">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tcPr>
          <w:p w14:paraId="4B37D744" w14:textId="77777777" w:rsidR="003A0F41" w:rsidRPr="005B00C6" w:rsidRDefault="003A0F41" w:rsidP="00B759BC">
            <w:pPr>
              <w:pStyle w:val="TAL"/>
              <w:rPr>
                <w:lang w:eastAsia="en-US"/>
              </w:rPr>
            </w:pPr>
            <w:proofErr w:type="spellStart"/>
            <w:r w:rsidRPr="005B00C6">
              <w:rPr>
                <w:lang w:eastAsia="en-US"/>
              </w:rPr>
              <w:t>pc_NE_DC</w:t>
            </w:r>
            <w:proofErr w:type="spellEnd"/>
          </w:p>
        </w:tc>
        <w:tc>
          <w:tcPr>
            <w:tcW w:w="2134" w:type="dxa"/>
            <w:tcBorders>
              <w:top w:val="single" w:sz="4" w:space="0" w:color="auto"/>
              <w:left w:val="single" w:sz="4" w:space="0" w:color="auto"/>
              <w:bottom w:val="single" w:sz="4" w:space="0" w:color="auto"/>
              <w:right w:val="single" w:sz="4" w:space="0" w:color="auto"/>
            </w:tcBorders>
          </w:tcPr>
          <w:p w14:paraId="384A15F5" w14:textId="77777777" w:rsidR="003A0F41" w:rsidRPr="005B00C6" w:rsidRDefault="007F4004" w:rsidP="00B759BC">
            <w:pPr>
              <w:pStyle w:val="TAL"/>
              <w:rPr>
                <w:lang w:eastAsia="en-US"/>
              </w:rPr>
            </w:pPr>
            <w:r w:rsidRPr="005B00C6">
              <w:rPr>
                <w:lang w:eastAsia="en-US"/>
              </w:rPr>
              <w:t>Option 4</w:t>
            </w:r>
          </w:p>
        </w:tc>
      </w:tr>
      <w:tr w:rsidR="003A0F41" w:rsidRPr="005B00C6" w14:paraId="7B31F2E4" w14:textId="77777777" w:rsidTr="00B759BC">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66429CC0" w14:textId="77777777" w:rsidR="003A0F41" w:rsidRPr="005B00C6" w:rsidRDefault="003A0F41" w:rsidP="00B759BC">
            <w:pPr>
              <w:pStyle w:val="TAC"/>
              <w:rPr>
                <w:lang w:eastAsia="en-US"/>
              </w:rPr>
            </w:pPr>
            <w:r w:rsidRPr="005B00C6">
              <w:rPr>
                <w:lang w:eastAsia="en-US"/>
              </w:rPr>
              <w:t>4</w:t>
            </w:r>
          </w:p>
        </w:tc>
        <w:tc>
          <w:tcPr>
            <w:tcW w:w="2454" w:type="dxa"/>
            <w:tcBorders>
              <w:top w:val="single" w:sz="4" w:space="0" w:color="auto"/>
              <w:left w:val="single" w:sz="4" w:space="0" w:color="auto"/>
              <w:bottom w:val="single" w:sz="4" w:space="0" w:color="auto"/>
              <w:right w:val="single" w:sz="4" w:space="0" w:color="auto"/>
            </w:tcBorders>
            <w:hideMark/>
          </w:tcPr>
          <w:p w14:paraId="24846524" w14:textId="77777777" w:rsidR="003A0F41" w:rsidRPr="005B00C6" w:rsidRDefault="003A0F41" w:rsidP="00B759BC">
            <w:pPr>
              <w:pStyle w:val="TAL"/>
              <w:rPr>
                <w:lang w:eastAsia="en-US"/>
              </w:rPr>
            </w:pPr>
            <w:r w:rsidRPr="005B00C6">
              <w:rPr>
                <w:lang w:eastAsia="en-US"/>
              </w:rPr>
              <w:t>NG-RAN E-UTRA</w:t>
            </w:r>
          </w:p>
        </w:tc>
        <w:tc>
          <w:tcPr>
            <w:tcW w:w="1170" w:type="dxa"/>
            <w:tcBorders>
              <w:top w:val="single" w:sz="4" w:space="0" w:color="auto"/>
              <w:left w:val="single" w:sz="4" w:space="0" w:color="auto"/>
              <w:bottom w:val="single" w:sz="4" w:space="0" w:color="auto"/>
              <w:right w:val="single" w:sz="4" w:space="0" w:color="auto"/>
            </w:tcBorders>
            <w:hideMark/>
          </w:tcPr>
          <w:p w14:paraId="0628E56E" w14:textId="77777777" w:rsidR="003A0F41" w:rsidRPr="005B00C6" w:rsidRDefault="003A0F41" w:rsidP="00B759BC">
            <w:pPr>
              <w:pStyle w:val="TAL"/>
              <w:rPr>
                <w:lang w:eastAsia="en-US"/>
              </w:rPr>
            </w:pPr>
            <w:r w:rsidRPr="005B00C6">
              <w:rPr>
                <w:lang w:eastAsia="en-US"/>
              </w:rPr>
              <w:t>38.300</w:t>
            </w:r>
          </w:p>
        </w:tc>
        <w:tc>
          <w:tcPr>
            <w:tcW w:w="912" w:type="dxa"/>
            <w:tcBorders>
              <w:top w:val="single" w:sz="4" w:space="0" w:color="auto"/>
              <w:left w:val="single" w:sz="4" w:space="0" w:color="auto"/>
              <w:bottom w:val="single" w:sz="4" w:space="0" w:color="auto"/>
              <w:right w:val="single" w:sz="4" w:space="0" w:color="auto"/>
            </w:tcBorders>
            <w:hideMark/>
          </w:tcPr>
          <w:p w14:paraId="69F66E25" w14:textId="77777777" w:rsidR="003A0F41" w:rsidRPr="005B00C6" w:rsidRDefault="003A0F41" w:rsidP="00B759BC">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2DEC82B2" w14:textId="77777777" w:rsidR="003A0F41" w:rsidRPr="005B00C6" w:rsidRDefault="003A0F41" w:rsidP="00B759BC">
            <w:pPr>
              <w:pStyle w:val="TAL"/>
              <w:rPr>
                <w:lang w:eastAsia="en-US"/>
              </w:rPr>
            </w:pPr>
            <w:proofErr w:type="spellStart"/>
            <w:r w:rsidRPr="005B00C6">
              <w:rPr>
                <w:lang w:eastAsia="en-US"/>
              </w:rPr>
              <w:t>pc_NG_RAN_EUTRA</w:t>
            </w:r>
            <w:proofErr w:type="spellEnd"/>
          </w:p>
        </w:tc>
        <w:tc>
          <w:tcPr>
            <w:tcW w:w="2134" w:type="dxa"/>
            <w:tcBorders>
              <w:top w:val="single" w:sz="4" w:space="0" w:color="auto"/>
              <w:left w:val="single" w:sz="4" w:space="0" w:color="auto"/>
              <w:bottom w:val="single" w:sz="4" w:space="0" w:color="auto"/>
              <w:right w:val="single" w:sz="4" w:space="0" w:color="auto"/>
            </w:tcBorders>
          </w:tcPr>
          <w:p w14:paraId="655EA6CD" w14:textId="77777777" w:rsidR="003A0F41" w:rsidRPr="005B00C6" w:rsidRDefault="007F4004" w:rsidP="00B759BC">
            <w:pPr>
              <w:pStyle w:val="TAL"/>
              <w:rPr>
                <w:lang w:eastAsia="en-US"/>
              </w:rPr>
            </w:pPr>
            <w:r w:rsidRPr="005B00C6">
              <w:rPr>
                <w:lang w:eastAsia="en-US"/>
              </w:rPr>
              <w:t>Option 5</w:t>
            </w:r>
          </w:p>
        </w:tc>
      </w:tr>
      <w:tr w:rsidR="003A0F41" w:rsidRPr="005B00C6" w14:paraId="193C4ECA" w14:textId="77777777" w:rsidTr="00B759BC">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46400EA9" w14:textId="77777777" w:rsidR="003A0F41" w:rsidRPr="005B00C6" w:rsidRDefault="003A0F41" w:rsidP="00B759BC">
            <w:pPr>
              <w:pStyle w:val="TAC"/>
              <w:rPr>
                <w:lang w:eastAsia="en-US"/>
              </w:rPr>
            </w:pPr>
            <w:r w:rsidRPr="005B00C6">
              <w:rPr>
                <w:lang w:eastAsia="en-US"/>
              </w:rPr>
              <w:t>5</w:t>
            </w:r>
          </w:p>
        </w:tc>
        <w:tc>
          <w:tcPr>
            <w:tcW w:w="2454" w:type="dxa"/>
            <w:tcBorders>
              <w:top w:val="single" w:sz="4" w:space="0" w:color="auto"/>
              <w:left w:val="single" w:sz="4" w:space="0" w:color="auto"/>
              <w:bottom w:val="single" w:sz="4" w:space="0" w:color="auto"/>
              <w:right w:val="single" w:sz="4" w:space="0" w:color="auto"/>
            </w:tcBorders>
            <w:hideMark/>
          </w:tcPr>
          <w:p w14:paraId="227F50B9" w14:textId="77777777" w:rsidR="003A0F41" w:rsidRPr="005B00C6" w:rsidRDefault="003A0F41" w:rsidP="00B759BC">
            <w:pPr>
              <w:pStyle w:val="TAL"/>
              <w:rPr>
                <w:lang w:eastAsia="en-US"/>
              </w:rPr>
            </w:pPr>
            <w:r w:rsidRPr="005B00C6">
              <w:rPr>
                <w:lang w:eastAsia="en-US"/>
              </w:rPr>
              <w:t>NGEN-DC</w:t>
            </w:r>
          </w:p>
        </w:tc>
        <w:tc>
          <w:tcPr>
            <w:tcW w:w="1170" w:type="dxa"/>
            <w:tcBorders>
              <w:top w:val="single" w:sz="4" w:space="0" w:color="auto"/>
              <w:left w:val="single" w:sz="4" w:space="0" w:color="auto"/>
              <w:bottom w:val="single" w:sz="4" w:space="0" w:color="auto"/>
              <w:right w:val="single" w:sz="4" w:space="0" w:color="auto"/>
            </w:tcBorders>
            <w:hideMark/>
          </w:tcPr>
          <w:p w14:paraId="09488F32" w14:textId="77777777" w:rsidR="003A0F41" w:rsidRPr="005B00C6" w:rsidRDefault="003A0F41" w:rsidP="00B759BC">
            <w:pPr>
              <w:pStyle w:val="TAL"/>
              <w:rPr>
                <w:lang w:eastAsia="en-US"/>
              </w:rPr>
            </w:pPr>
            <w:r w:rsidRPr="005B00C6">
              <w:rPr>
                <w:lang w:eastAsia="en-US"/>
              </w:rPr>
              <w:t>37.340</w:t>
            </w:r>
          </w:p>
        </w:tc>
        <w:tc>
          <w:tcPr>
            <w:tcW w:w="912" w:type="dxa"/>
            <w:tcBorders>
              <w:top w:val="single" w:sz="4" w:space="0" w:color="auto"/>
              <w:left w:val="single" w:sz="4" w:space="0" w:color="auto"/>
              <w:bottom w:val="single" w:sz="4" w:space="0" w:color="auto"/>
              <w:right w:val="single" w:sz="4" w:space="0" w:color="auto"/>
            </w:tcBorders>
            <w:hideMark/>
          </w:tcPr>
          <w:p w14:paraId="3FAA174E" w14:textId="77777777" w:rsidR="003A0F41" w:rsidRPr="005B00C6" w:rsidRDefault="003A0F41" w:rsidP="00B759BC">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7B4CD044" w14:textId="77777777" w:rsidR="003A0F41" w:rsidRPr="005B00C6" w:rsidRDefault="003A0F41" w:rsidP="00B759BC">
            <w:pPr>
              <w:pStyle w:val="TAL"/>
              <w:rPr>
                <w:lang w:eastAsia="en-US"/>
              </w:rPr>
            </w:pPr>
            <w:proofErr w:type="spellStart"/>
            <w:r w:rsidRPr="005B00C6">
              <w:rPr>
                <w:lang w:eastAsia="en-US"/>
              </w:rPr>
              <w:t>pc_NGEN_DC</w:t>
            </w:r>
            <w:proofErr w:type="spellEnd"/>
          </w:p>
        </w:tc>
        <w:tc>
          <w:tcPr>
            <w:tcW w:w="2134" w:type="dxa"/>
            <w:tcBorders>
              <w:top w:val="single" w:sz="4" w:space="0" w:color="auto"/>
              <w:left w:val="single" w:sz="4" w:space="0" w:color="auto"/>
              <w:bottom w:val="single" w:sz="4" w:space="0" w:color="auto"/>
              <w:right w:val="single" w:sz="4" w:space="0" w:color="auto"/>
            </w:tcBorders>
          </w:tcPr>
          <w:p w14:paraId="4CDEC51A" w14:textId="77777777" w:rsidR="003A0F41" w:rsidRPr="005B00C6" w:rsidRDefault="007F4004" w:rsidP="00B759BC">
            <w:pPr>
              <w:pStyle w:val="TAL"/>
              <w:rPr>
                <w:lang w:eastAsia="en-US"/>
              </w:rPr>
            </w:pPr>
            <w:r w:rsidRPr="005B00C6">
              <w:rPr>
                <w:lang w:eastAsia="en-US"/>
              </w:rPr>
              <w:t>Option 7</w:t>
            </w:r>
          </w:p>
        </w:tc>
      </w:tr>
    </w:tbl>
    <w:p w14:paraId="39A754C7" w14:textId="77777777" w:rsidR="007F4004" w:rsidRPr="005B00C6" w:rsidRDefault="007F4004" w:rsidP="007F4004"/>
    <w:p w14:paraId="636C3560" w14:textId="77777777" w:rsidR="007F4004" w:rsidRPr="005B00C6" w:rsidRDefault="007F4004" w:rsidP="007F4004">
      <w:pPr>
        <w:pStyle w:val="TH"/>
      </w:pPr>
      <w:r w:rsidRPr="005B00C6">
        <w:t>Table A.4.1-</w:t>
      </w:r>
      <w:r w:rsidRPr="005B00C6">
        <w:rPr>
          <w:lang w:eastAsia="zh-CN"/>
        </w:rPr>
        <w:t>4</w:t>
      </w:r>
      <w:r w:rsidRPr="005B00C6">
        <w:t xml:space="preserve">: </w:t>
      </w:r>
      <w:r w:rsidRPr="005B00C6">
        <w:rPr>
          <w:lang w:eastAsia="zh-CN"/>
        </w:rPr>
        <w:t>NSA</w:t>
      </w:r>
      <w:r w:rsidRPr="005B00C6">
        <w:t xml:space="preserve"> DC </w:t>
      </w:r>
      <w:r w:rsidRPr="005B00C6">
        <w:rPr>
          <w:lang w:eastAsia="zh-CN"/>
        </w:rPr>
        <w:t xml:space="preserve">UE </w:t>
      </w:r>
      <w:r w:rsidRPr="005B00C6">
        <w:t>Radio Technologies</w:t>
      </w:r>
    </w:p>
    <w:tbl>
      <w:tblPr>
        <w:tblW w:w="9541" w:type="dxa"/>
        <w:jc w:val="center"/>
        <w:tblLayout w:type="fixed"/>
        <w:tblCellMar>
          <w:left w:w="56" w:type="dxa"/>
          <w:right w:w="56" w:type="dxa"/>
        </w:tblCellMar>
        <w:tblLook w:val="04A0" w:firstRow="1" w:lastRow="0" w:firstColumn="1" w:lastColumn="0" w:noHBand="0" w:noVBand="1"/>
      </w:tblPr>
      <w:tblGrid>
        <w:gridCol w:w="738"/>
        <w:gridCol w:w="2454"/>
        <w:gridCol w:w="1170"/>
        <w:gridCol w:w="912"/>
        <w:gridCol w:w="2133"/>
        <w:gridCol w:w="2134"/>
      </w:tblGrid>
      <w:tr w:rsidR="007F4004" w:rsidRPr="005B00C6" w14:paraId="62D2F11C" w14:textId="77777777" w:rsidTr="00FB5600">
        <w:trPr>
          <w:cantSplit/>
          <w:jc w:val="center"/>
        </w:trPr>
        <w:tc>
          <w:tcPr>
            <w:tcW w:w="738" w:type="dxa"/>
            <w:tcBorders>
              <w:top w:val="single" w:sz="6" w:space="0" w:color="auto"/>
              <w:left w:val="single" w:sz="6" w:space="0" w:color="auto"/>
              <w:bottom w:val="single" w:sz="6" w:space="0" w:color="auto"/>
              <w:right w:val="single" w:sz="6" w:space="0" w:color="auto"/>
            </w:tcBorders>
            <w:hideMark/>
          </w:tcPr>
          <w:p w14:paraId="494890F8" w14:textId="77777777" w:rsidR="007F4004" w:rsidRPr="005B00C6" w:rsidRDefault="007F4004" w:rsidP="00FB5600">
            <w:pPr>
              <w:pStyle w:val="TAH"/>
              <w:rPr>
                <w:lang w:eastAsia="en-US"/>
              </w:rPr>
            </w:pPr>
            <w:r w:rsidRPr="005B00C6">
              <w:rPr>
                <w:lang w:eastAsia="en-US"/>
              </w:rPr>
              <w:t>Item</w:t>
            </w:r>
          </w:p>
        </w:tc>
        <w:tc>
          <w:tcPr>
            <w:tcW w:w="2454" w:type="dxa"/>
            <w:tcBorders>
              <w:top w:val="single" w:sz="6" w:space="0" w:color="auto"/>
              <w:left w:val="single" w:sz="6" w:space="0" w:color="auto"/>
              <w:bottom w:val="single" w:sz="6" w:space="0" w:color="auto"/>
              <w:right w:val="single" w:sz="6" w:space="0" w:color="auto"/>
            </w:tcBorders>
            <w:hideMark/>
          </w:tcPr>
          <w:p w14:paraId="7FEE65E9" w14:textId="77777777" w:rsidR="007F4004" w:rsidRPr="005B00C6" w:rsidRDefault="007F4004" w:rsidP="00FB5600">
            <w:pPr>
              <w:pStyle w:val="TAH"/>
              <w:rPr>
                <w:lang w:eastAsia="en-US"/>
              </w:rPr>
            </w:pPr>
            <w:r w:rsidRPr="005B00C6">
              <w:rPr>
                <w:lang w:eastAsia="zh-CN"/>
              </w:rPr>
              <w:t xml:space="preserve">NSA </w:t>
            </w:r>
            <w:r w:rsidRPr="005B00C6">
              <w:rPr>
                <w:lang w:eastAsia="en-US"/>
              </w:rPr>
              <w:t>UE Radio Technologies</w:t>
            </w:r>
          </w:p>
        </w:tc>
        <w:tc>
          <w:tcPr>
            <w:tcW w:w="1170" w:type="dxa"/>
            <w:tcBorders>
              <w:top w:val="single" w:sz="6" w:space="0" w:color="auto"/>
              <w:left w:val="single" w:sz="6" w:space="0" w:color="auto"/>
              <w:bottom w:val="single" w:sz="6" w:space="0" w:color="auto"/>
              <w:right w:val="single" w:sz="4" w:space="0" w:color="auto"/>
            </w:tcBorders>
            <w:hideMark/>
          </w:tcPr>
          <w:p w14:paraId="77C8AA74" w14:textId="77777777" w:rsidR="007F4004" w:rsidRPr="005B00C6" w:rsidRDefault="007F4004" w:rsidP="00FB5600">
            <w:pPr>
              <w:pStyle w:val="TAH"/>
              <w:rPr>
                <w:lang w:eastAsia="en-US"/>
              </w:rPr>
            </w:pPr>
            <w:r w:rsidRPr="005B00C6">
              <w:rPr>
                <w:lang w:eastAsia="en-US"/>
              </w:rPr>
              <w:t>Ref.</w:t>
            </w:r>
          </w:p>
        </w:tc>
        <w:tc>
          <w:tcPr>
            <w:tcW w:w="912" w:type="dxa"/>
            <w:tcBorders>
              <w:top w:val="single" w:sz="4" w:space="0" w:color="auto"/>
              <w:left w:val="single" w:sz="4" w:space="0" w:color="auto"/>
              <w:bottom w:val="single" w:sz="4" w:space="0" w:color="auto"/>
              <w:right w:val="single" w:sz="4" w:space="0" w:color="auto"/>
            </w:tcBorders>
            <w:hideMark/>
          </w:tcPr>
          <w:p w14:paraId="68402C6F" w14:textId="77777777" w:rsidR="007F4004" w:rsidRPr="005B00C6" w:rsidRDefault="007F4004" w:rsidP="00FB5600">
            <w:pPr>
              <w:pStyle w:val="TAH"/>
              <w:rPr>
                <w:lang w:eastAsia="en-US"/>
              </w:rPr>
            </w:pPr>
            <w:r w:rsidRPr="005B00C6">
              <w:rPr>
                <w:lang w:eastAsia="en-US"/>
              </w:rPr>
              <w:t>Release</w:t>
            </w:r>
          </w:p>
        </w:tc>
        <w:tc>
          <w:tcPr>
            <w:tcW w:w="2133" w:type="dxa"/>
            <w:tcBorders>
              <w:top w:val="single" w:sz="4" w:space="0" w:color="auto"/>
              <w:left w:val="single" w:sz="4" w:space="0" w:color="auto"/>
              <w:bottom w:val="single" w:sz="4" w:space="0" w:color="auto"/>
              <w:right w:val="single" w:sz="4" w:space="0" w:color="auto"/>
            </w:tcBorders>
            <w:hideMark/>
          </w:tcPr>
          <w:p w14:paraId="00F587C1" w14:textId="77777777" w:rsidR="007F4004" w:rsidRPr="005B00C6" w:rsidRDefault="007F4004" w:rsidP="00FB5600">
            <w:pPr>
              <w:pStyle w:val="TAH"/>
              <w:rPr>
                <w:lang w:eastAsia="en-US"/>
              </w:rPr>
            </w:pPr>
            <w:r w:rsidRPr="005B00C6">
              <w:rPr>
                <w:lang w:eastAsia="en-US"/>
              </w:rPr>
              <w:t>Mnemonic</w:t>
            </w:r>
          </w:p>
        </w:tc>
        <w:tc>
          <w:tcPr>
            <w:tcW w:w="2134" w:type="dxa"/>
            <w:tcBorders>
              <w:top w:val="single" w:sz="4" w:space="0" w:color="auto"/>
              <w:left w:val="single" w:sz="4" w:space="0" w:color="auto"/>
              <w:bottom w:val="single" w:sz="4" w:space="0" w:color="auto"/>
              <w:right w:val="single" w:sz="4" w:space="0" w:color="auto"/>
            </w:tcBorders>
            <w:hideMark/>
          </w:tcPr>
          <w:p w14:paraId="66659A07" w14:textId="77777777" w:rsidR="007F4004" w:rsidRPr="005B00C6" w:rsidRDefault="007F4004" w:rsidP="00FB5600">
            <w:pPr>
              <w:pStyle w:val="TAH"/>
              <w:rPr>
                <w:lang w:eastAsia="en-US"/>
              </w:rPr>
            </w:pPr>
            <w:r w:rsidRPr="005B00C6">
              <w:rPr>
                <w:lang w:eastAsia="en-US"/>
              </w:rPr>
              <w:t>Comments</w:t>
            </w:r>
          </w:p>
        </w:tc>
      </w:tr>
      <w:tr w:rsidR="007F4004" w:rsidRPr="005B00C6" w14:paraId="3A9DEBB4" w14:textId="77777777" w:rsidTr="00FB5600">
        <w:trPr>
          <w:cantSplit/>
          <w:jc w:val="center"/>
        </w:trPr>
        <w:tc>
          <w:tcPr>
            <w:tcW w:w="738" w:type="dxa"/>
            <w:tcBorders>
              <w:top w:val="single" w:sz="6" w:space="0" w:color="auto"/>
              <w:left w:val="single" w:sz="6" w:space="0" w:color="auto"/>
              <w:bottom w:val="single" w:sz="4" w:space="0" w:color="auto"/>
              <w:right w:val="single" w:sz="6" w:space="0" w:color="auto"/>
            </w:tcBorders>
            <w:hideMark/>
          </w:tcPr>
          <w:p w14:paraId="51789A0F" w14:textId="77777777" w:rsidR="007F4004" w:rsidRPr="005B00C6" w:rsidRDefault="007F4004" w:rsidP="00FB5600">
            <w:pPr>
              <w:pStyle w:val="TAC"/>
              <w:rPr>
                <w:lang w:eastAsia="en-US"/>
              </w:rPr>
            </w:pPr>
            <w:r w:rsidRPr="005B00C6">
              <w:rPr>
                <w:lang w:eastAsia="en-US"/>
              </w:rPr>
              <w:t>1</w:t>
            </w:r>
          </w:p>
        </w:tc>
        <w:tc>
          <w:tcPr>
            <w:tcW w:w="2454" w:type="dxa"/>
            <w:tcBorders>
              <w:top w:val="single" w:sz="6" w:space="0" w:color="auto"/>
              <w:left w:val="single" w:sz="6" w:space="0" w:color="auto"/>
              <w:bottom w:val="single" w:sz="4" w:space="0" w:color="auto"/>
              <w:right w:val="single" w:sz="6" w:space="0" w:color="auto"/>
            </w:tcBorders>
            <w:hideMark/>
          </w:tcPr>
          <w:p w14:paraId="1ABB17F4" w14:textId="77777777" w:rsidR="007F4004" w:rsidRPr="005B00C6" w:rsidRDefault="007F4004" w:rsidP="00FB5600">
            <w:pPr>
              <w:pStyle w:val="TAL"/>
              <w:rPr>
                <w:lang w:eastAsia="en-US"/>
              </w:rPr>
            </w:pPr>
            <w:r w:rsidRPr="005B00C6">
              <w:rPr>
                <w:lang w:eastAsia="zh-CN"/>
              </w:rPr>
              <w:t>Intra-Band Contiguous EN-DC</w:t>
            </w:r>
          </w:p>
        </w:tc>
        <w:tc>
          <w:tcPr>
            <w:tcW w:w="1170" w:type="dxa"/>
            <w:tcBorders>
              <w:top w:val="single" w:sz="6" w:space="0" w:color="auto"/>
              <w:left w:val="single" w:sz="6" w:space="0" w:color="auto"/>
              <w:bottom w:val="single" w:sz="4" w:space="0" w:color="auto"/>
              <w:right w:val="single" w:sz="4" w:space="0" w:color="auto"/>
            </w:tcBorders>
            <w:hideMark/>
          </w:tcPr>
          <w:p w14:paraId="1692B1B4" w14:textId="77777777" w:rsidR="007F4004" w:rsidRPr="005B00C6" w:rsidRDefault="007F4004" w:rsidP="00FB5600">
            <w:pPr>
              <w:pStyle w:val="TAL"/>
              <w:rPr>
                <w:lang w:eastAsia="zh-CN"/>
              </w:rPr>
            </w:pPr>
            <w:r w:rsidRPr="005B00C6">
              <w:rPr>
                <w:lang w:eastAsia="en-US"/>
              </w:rPr>
              <w:t>38.101-3, 5.</w:t>
            </w:r>
            <w:r w:rsidR="00462DB8" w:rsidRPr="005B00C6">
              <w:t>5B</w:t>
            </w:r>
            <w:r w:rsidRPr="005B00C6">
              <w:rPr>
                <w:lang w:eastAsia="en-US"/>
              </w:rPr>
              <w:t>.2</w:t>
            </w:r>
          </w:p>
        </w:tc>
        <w:tc>
          <w:tcPr>
            <w:tcW w:w="912" w:type="dxa"/>
            <w:tcBorders>
              <w:top w:val="single" w:sz="4" w:space="0" w:color="auto"/>
              <w:left w:val="single" w:sz="4" w:space="0" w:color="auto"/>
              <w:bottom w:val="single" w:sz="4" w:space="0" w:color="auto"/>
              <w:right w:val="single" w:sz="4" w:space="0" w:color="auto"/>
            </w:tcBorders>
            <w:hideMark/>
          </w:tcPr>
          <w:p w14:paraId="14B7F380" w14:textId="77777777" w:rsidR="007F4004" w:rsidRPr="005B00C6" w:rsidRDefault="007F4004" w:rsidP="00FB5600">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7005364F" w14:textId="77777777" w:rsidR="007F4004" w:rsidRPr="005B00C6" w:rsidRDefault="007F4004" w:rsidP="00FB5600">
            <w:pPr>
              <w:pStyle w:val="TAL"/>
              <w:rPr>
                <w:lang w:eastAsia="en-US"/>
              </w:rPr>
            </w:pPr>
            <w:proofErr w:type="spellStart"/>
            <w:r w:rsidRPr="005B00C6">
              <w:rPr>
                <w:lang w:eastAsia="en-US"/>
              </w:rPr>
              <w:t>pc_</w:t>
            </w:r>
            <w:r w:rsidRPr="005B00C6">
              <w:rPr>
                <w:lang w:eastAsia="zh-CN"/>
              </w:rPr>
              <w:t>IntraBand_Contiguous_ENDC</w:t>
            </w:r>
            <w:proofErr w:type="spellEnd"/>
          </w:p>
        </w:tc>
        <w:tc>
          <w:tcPr>
            <w:tcW w:w="2134" w:type="dxa"/>
            <w:tcBorders>
              <w:top w:val="single" w:sz="4" w:space="0" w:color="auto"/>
              <w:left w:val="single" w:sz="4" w:space="0" w:color="auto"/>
              <w:bottom w:val="single" w:sz="4" w:space="0" w:color="auto"/>
              <w:right w:val="single" w:sz="4" w:space="0" w:color="auto"/>
            </w:tcBorders>
          </w:tcPr>
          <w:p w14:paraId="1301797A" w14:textId="77777777" w:rsidR="007F4004" w:rsidRPr="005B00C6" w:rsidRDefault="007F4004" w:rsidP="00FB5600">
            <w:pPr>
              <w:pStyle w:val="TAL"/>
              <w:rPr>
                <w:lang w:eastAsia="en-US"/>
              </w:rPr>
            </w:pPr>
          </w:p>
        </w:tc>
      </w:tr>
      <w:tr w:rsidR="007F4004" w:rsidRPr="005B00C6" w14:paraId="0809F35F" w14:textId="77777777" w:rsidTr="00FB5600">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57681C93" w14:textId="77777777" w:rsidR="007F4004" w:rsidRPr="005B00C6" w:rsidRDefault="007F4004" w:rsidP="00FB5600">
            <w:pPr>
              <w:pStyle w:val="TAC"/>
              <w:rPr>
                <w:lang w:eastAsia="en-US"/>
              </w:rPr>
            </w:pPr>
            <w:r w:rsidRPr="005B00C6">
              <w:rPr>
                <w:lang w:eastAsia="en-US"/>
              </w:rPr>
              <w:t>2</w:t>
            </w:r>
          </w:p>
        </w:tc>
        <w:tc>
          <w:tcPr>
            <w:tcW w:w="2454" w:type="dxa"/>
            <w:tcBorders>
              <w:top w:val="single" w:sz="4" w:space="0" w:color="auto"/>
              <w:left w:val="single" w:sz="4" w:space="0" w:color="auto"/>
              <w:bottom w:val="single" w:sz="4" w:space="0" w:color="auto"/>
              <w:right w:val="single" w:sz="4" w:space="0" w:color="auto"/>
            </w:tcBorders>
            <w:hideMark/>
          </w:tcPr>
          <w:p w14:paraId="501D187B" w14:textId="77777777" w:rsidR="007F4004" w:rsidRPr="005B00C6" w:rsidRDefault="007F4004" w:rsidP="00FB5600">
            <w:pPr>
              <w:pStyle w:val="TAL"/>
              <w:rPr>
                <w:lang w:eastAsia="en-US"/>
              </w:rPr>
            </w:pPr>
            <w:r w:rsidRPr="005B00C6">
              <w:t>Intra-Band Non-Contiguous EN-DC</w:t>
            </w:r>
          </w:p>
        </w:tc>
        <w:tc>
          <w:tcPr>
            <w:tcW w:w="1170" w:type="dxa"/>
            <w:tcBorders>
              <w:top w:val="single" w:sz="4" w:space="0" w:color="auto"/>
              <w:left w:val="single" w:sz="4" w:space="0" w:color="auto"/>
              <w:bottom w:val="single" w:sz="4" w:space="0" w:color="auto"/>
              <w:right w:val="single" w:sz="4" w:space="0" w:color="auto"/>
            </w:tcBorders>
            <w:hideMark/>
          </w:tcPr>
          <w:p w14:paraId="074101CD" w14:textId="77777777" w:rsidR="007F4004" w:rsidRPr="005B00C6" w:rsidRDefault="007F4004" w:rsidP="00FB5600">
            <w:pPr>
              <w:pStyle w:val="TAL"/>
              <w:rPr>
                <w:lang w:eastAsia="zh-CN"/>
              </w:rPr>
            </w:pPr>
            <w:r w:rsidRPr="005B00C6">
              <w:rPr>
                <w:lang w:eastAsia="en-US"/>
              </w:rPr>
              <w:t>38.101-3, 5.</w:t>
            </w:r>
            <w:r w:rsidR="00462DB8" w:rsidRPr="005B00C6">
              <w:t>5B</w:t>
            </w:r>
            <w:r w:rsidRPr="005B00C6">
              <w:rPr>
                <w:lang w:eastAsia="en-US"/>
              </w:rPr>
              <w:t>.3</w:t>
            </w:r>
          </w:p>
        </w:tc>
        <w:tc>
          <w:tcPr>
            <w:tcW w:w="912" w:type="dxa"/>
            <w:tcBorders>
              <w:top w:val="single" w:sz="4" w:space="0" w:color="auto"/>
              <w:left w:val="single" w:sz="4" w:space="0" w:color="auto"/>
              <w:bottom w:val="single" w:sz="4" w:space="0" w:color="auto"/>
              <w:right w:val="single" w:sz="4" w:space="0" w:color="auto"/>
            </w:tcBorders>
            <w:hideMark/>
          </w:tcPr>
          <w:p w14:paraId="63EEC427" w14:textId="77777777" w:rsidR="007F4004" w:rsidRPr="005B00C6" w:rsidRDefault="007F4004" w:rsidP="00FB5600">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59E7EC3A" w14:textId="02A5EFFA" w:rsidR="007F4004" w:rsidRPr="005B00C6" w:rsidRDefault="007F4004" w:rsidP="00FB5600">
            <w:pPr>
              <w:pStyle w:val="TAL"/>
              <w:rPr>
                <w:lang w:eastAsia="en-US"/>
              </w:rPr>
            </w:pPr>
            <w:proofErr w:type="spellStart"/>
            <w:r w:rsidRPr="005B00C6">
              <w:rPr>
                <w:lang w:eastAsia="en-US"/>
              </w:rPr>
              <w:t>pc_</w:t>
            </w:r>
            <w:r w:rsidRPr="005B00C6">
              <w:t>IntraBand</w:t>
            </w:r>
            <w:r w:rsidRPr="005B00C6">
              <w:rPr>
                <w:lang w:eastAsia="zh-CN"/>
              </w:rPr>
              <w:t>_</w:t>
            </w:r>
            <w:r w:rsidRPr="005B00C6">
              <w:t>NonContiguous</w:t>
            </w:r>
            <w:r w:rsidRPr="005B00C6">
              <w:rPr>
                <w:lang w:eastAsia="zh-CN"/>
              </w:rPr>
              <w:t>_</w:t>
            </w:r>
            <w:r w:rsidRPr="005B00C6">
              <w:t>ENDC</w:t>
            </w:r>
            <w:proofErr w:type="spellEnd"/>
          </w:p>
        </w:tc>
        <w:tc>
          <w:tcPr>
            <w:tcW w:w="2134" w:type="dxa"/>
            <w:tcBorders>
              <w:top w:val="single" w:sz="4" w:space="0" w:color="auto"/>
              <w:left w:val="single" w:sz="4" w:space="0" w:color="auto"/>
              <w:bottom w:val="single" w:sz="4" w:space="0" w:color="auto"/>
              <w:right w:val="single" w:sz="4" w:space="0" w:color="auto"/>
            </w:tcBorders>
          </w:tcPr>
          <w:p w14:paraId="315E41AA" w14:textId="77777777" w:rsidR="007F4004" w:rsidRPr="005B00C6" w:rsidRDefault="007F4004" w:rsidP="00FB5600">
            <w:pPr>
              <w:pStyle w:val="TAL"/>
              <w:rPr>
                <w:lang w:eastAsia="en-US"/>
              </w:rPr>
            </w:pPr>
          </w:p>
        </w:tc>
      </w:tr>
      <w:tr w:rsidR="007F4004" w:rsidRPr="005B00C6" w14:paraId="39F8AE9E" w14:textId="77777777" w:rsidTr="00FB5600">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00CA4A79" w14:textId="77777777" w:rsidR="007F4004" w:rsidRPr="005B00C6" w:rsidRDefault="007F4004" w:rsidP="00FB5600">
            <w:pPr>
              <w:pStyle w:val="TAC"/>
              <w:rPr>
                <w:lang w:eastAsia="zh-CN"/>
              </w:rPr>
            </w:pPr>
            <w:r w:rsidRPr="005B00C6">
              <w:rPr>
                <w:lang w:eastAsia="zh-CN"/>
              </w:rPr>
              <w:t>3</w:t>
            </w:r>
          </w:p>
        </w:tc>
        <w:tc>
          <w:tcPr>
            <w:tcW w:w="2454" w:type="dxa"/>
            <w:tcBorders>
              <w:top w:val="single" w:sz="4" w:space="0" w:color="auto"/>
              <w:left w:val="single" w:sz="4" w:space="0" w:color="auto"/>
              <w:bottom w:val="single" w:sz="4" w:space="0" w:color="auto"/>
              <w:right w:val="single" w:sz="4" w:space="0" w:color="auto"/>
            </w:tcBorders>
            <w:hideMark/>
          </w:tcPr>
          <w:p w14:paraId="6B97B7F4" w14:textId="77777777" w:rsidR="007F4004" w:rsidRPr="0044756D" w:rsidRDefault="007F4004" w:rsidP="00FB5600">
            <w:pPr>
              <w:pStyle w:val="TAL"/>
              <w:rPr>
                <w:lang w:val="de-DE"/>
              </w:rPr>
            </w:pPr>
            <w:r w:rsidRPr="0044756D">
              <w:rPr>
                <w:lang w:val="de-DE" w:eastAsia="zh-CN"/>
              </w:rPr>
              <w:t>Inter-Band EN-DC within FR1</w:t>
            </w:r>
          </w:p>
        </w:tc>
        <w:tc>
          <w:tcPr>
            <w:tcW w:w="1170" w:type="dxa"/>
            <w:tcBorders>
              <w:top w:val="single" w:sz="4" w:space="0" w:color="auto"/>
              <w:left w:val="single" w:sz="4" w:space="0" w:color="auto"/>
              <w:bottom w:val="single" w:sz="4" w:space="0" w:color="auto"/>
              <w:right w:val="single" w:sz="4" w:space="0" w:color="auto"/>
            </w:tcBorders>
            <w:hideMark/>
          </w:tcPr>
          <w:p w14:paraId="36790E18" w14:textId="77777777" w:rsidR="007F4004" w:rsidRPr="005B00C6" w:rsidRDefault="007F4004" w:rsidP="00FB5600">
            <w:pPr>
              <w:pStyle w:val="TAL"/>
              <w:rPr>
                <w:lang w:eastAsia="en-US"/>
              </w:rPr>
            </w:pPr>
            <w:r w:rsidRPr="005B00C6">
              <w:rPr>
                <w:lang w:eastAsia="en-US"/>
              </w:rPr>
              <w:t>38.101-3, 5.</w:t>
            </w:r>
            <w:r w:rsidR="00462DB8" w:rsidRPr="005B00C6">
              <w:t>5B</w:t>
            </w:r>
            <w:r w:rsidRPr="005B00C6">
              <w:rPr>
                <w:lang w:eastAsia="en-US"/>
              </w:rPr>
              <w:t>.4</w:t>
            </w:r>
          </w:p>
        </w:tc>
        <w:tc>
          <w:tcPr>
            <w:tcW w:w="912" w:type="dxa"/>
            <w:tcBorders>
              <w:top w:val="single" w:sz="4" w:space="0" w:color="auto"/>
              <w:left w:val="single" w:sz="4" w:space="0" w:color="auto"/>
              <w:bottom w:val="single" w:sz="4" w:space="0" w:color="auto"/>
              <w:right w:val="single" w:sz="4" w:space="0" w:color="auto"/>
            </w:tcBorders>
            <w:hideMark/>
          </w:tcPr>
          <w:p w14:paraId="5D1E76E0" w14:textId="77777777" w:rsidR="007F4004" w:rsidRPr="005B00C6" w:rsidRDefault="007F4004" w:rsidP="00FB5600">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74C34624" w14:textId="77777777" w:rsidR="007F4004" w:rsidRPr="005B00C6" w:rsidRDefault="007F4004" w:rsidP="00FB5600">
            <w:pPr>
              <w:pStyle w:val="TAL"/>
              <w:rPr>
                <w:lang w:eastAsia="en-US"/>
              </w:rPr>
            </w:pPr>
            <w:r w:rsidRPr="005B00C6">
              <w:rPr>
                <w:lang w:eastAsia="en-US"/>
              </w:rPr>
              <w:t>pc_</w:t>
            </w:r>
            <w:r w:rsidRPr="005B00C6">
              <w:rPr>
                <w:lang w:eastAsia="zh-CN"/>
              </w:rPr>
              <w:t>InterBand_ENDC_WithinFR1</w:t>
            </w:r>
          </w:p>
        </w:tc>
        <w:tc>
          <w:tcPr>
            <w:tcW w:w="2134" w:type="dxa"/>
            <w:tcBorders>
              <w:top w:val="single" w:sz="4" w:space="0" w:color="auto"/>
              <w:left w:val="single" w:sz="4" w:space="0" w:color="auto"/>
              <w:bottom w:val="single" w:sz="4" w:space="0" w:color="auto"/>
              <w:right w:val="single" w:sz="4" w:space="0" w:color="auto"/>
            </w:tcBorders>
          </w:tcPr>
          <w:p w14:paraId="0266B9F5" w14:textId="77777777" w:rsidR="007F4004" w:rsidRPr="005B00C6" w:rsidRDefault="007F4004" w:rsidP="00FB5600">
            <w:pPr>
              <w:pStyle w:val="TAL"/>
              <w:rPr>
                <w:lang w:eastAsia="en-US"/>
              </w:rPr>
            </w:pPr>
          </w:p>
        </w:tc>
      </w:tr>
      <w:tr w:rsidR="007F4004" w:rsidRPr="005B00C6" w14:paraId="520CE63D" w14:textId="77777777" w:rsidTr="00FB5600">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144FA93D" w14:textId="77777777" w:rsidR="007F4004" w:rsidRPr="005B00C6" w:rsidRDefault="007F4004" w:rsidP="00FB5600">
            <w:pPr>
              <w:pStyle w:val="TAC"/>
              <w:rPr>
                <w:lang w:eastAsia="zh-CN"/>
              </w:rPr>
            </w:pPr>
            <w:r w:rsidRPr="005B00C6">
              <w:rPr>
                <w:lang w:eastAsia="zh-CN"/>
              </w:rPr>
              <w:t>4</w:t>
            </w:r>
          </w:p>
        </w:tc>
        <w:tc>
          <w:tcPr>
            <w:tcW w:w="2454" w:type="dxa"/>
            <w:tcBorders>
              <w:top w:val="single" w:sz="4" w:space="0" w:color="auto"/>
              <w:left w:val="single" w:sz="4" w:space="0" w:color="auto"/>
              <w:bottom w:val="single" w:sz="4" w:space="0" w:color="auto"/>
              <w:right w:val="single" w:sz="4" w:space="0" w:color="auto"/>
            </w:tcBorders>
            <w:hideMark/>
          </w:tcPr>
          <w:p w14:paraId="4F1C385D" w14:textId="77777777" w:rsidR="007F4004" w:rsidRPr="005B00C6" w:rsidRDefault="007F4004" w:rsidP="00FB5600">
            <w:pPr>
              <w:pStyle w:val="TAL"/>
            </w:pPr>
            <w:r w:rsidRPr="005B00C6">
              <w:t>Inter-Band EN-DC including FR2</w:t>
            </w:r>
          </w:p>
        </w:tc>
        <w:tc>
          <w:tcPr>
            <w:tcW w:w="1170" w:type="dxa"/>
            <w:tcBorders>
              <w:top w:val="single" w:sz="4" w:space="0" w:color="auto"/>
              <w:left w:val="single" w:sz="4" w:space="0" w:color="auto"/>
              <w:bottom w:val="single" w:sz="4" w:space="0" w:color="auto"/>
              <w:right w:val="single" w:sz="4" w:space="0" w:color="auto"/>
            </w:tcBorders>
            <w:hideMark/>
          </w:tcPr>
          <w:p w14:paraId="08AB3243" w14:textId="77777777" w:rsidR="007F4004" w:rsidRPr="005B00C6" w:rsidRDefault="007F4004" w:rsidP="00FB5600">
            <w:pPr>
              <w:pStyle w:val="TAL"/>
              <w:rPr>
                <w:lang w:eastAsia="en-US"/>
              </w:rPr>
            </w:pPr>
            <w:r w:rsidRPr="005B00C6">
              <w:rPr>
                <w:lang w:eastAsia="en-US"/>
              </w:rPr>
              <w:t>38.101-3, 5.</w:t>
            </w:r>
            <w:r w:rsidR="00D82135" w:rsidRPr="005B00C6">
              <w:t>5B</w:t>
            </w:r>
            <w:r w:rsidRPr="005B00C6">
              <w:rPr>
                <w:lang w:eastAsia="en-US"/>
              </w:rPr>
              <w:t>.5</w:t>
            </w:r>
          </w:p>
        </w:tc>
        <w:tc>
          <w:tcPr>
            <w:tcW w:w="912" w:type="dxa"/>
            <w:tcBorders>
              <w:top w:val="single" w:sz="4" w:space="0" w:color="auto"/>
              <w:left w:val="single" w:sz="4" w:space="0" w:color="auto"/>
              <w:bottom w:val="single" w:sz="4" w:space="0" w:color="auto"/>
              <w:right w:val="single" w:sz="4" w:space="0" w:color="auto"/>
            </w:tcBorders>
            <w:hideMark/>
          </w:tcPr>
          <w:p w14:paraId="2AB3EC17" w14:textId="77777777" w:rsidR="007F4004" w:rsidRPr="005B00C6" w:rsidRDefault="007F4004" w:rsidP="00FB5600">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5374E73A" w14:textId="77777777" w:rsidR="007F4004" w:rsidRPr="005B00C6" w:rsidRDefault="007F4004" w:rsidP="00FB5600">
            <w:pPr>
              <w:pStyle w:val="TAL"/>
              <w:rPr>
                <w:lang w:eastAsia="en-US"/>
              </w:rPr>
            </w:pPr>
            <w:r w:rsidRPr="005B00C6">
              <w:rPr>
                <w:lang w:eastAsia="en-US"/>
              </w:rPr>
              <w:t>pc_</w:t>
            </w:r>
            <w:r w:rsidRPr="005B00C6">
              <w:t>InterBand</w:t>
            </w:r>
            <w:r w:rsidRPr="005B00C6">
              <w:rPr>
                <w:lang w:eastAsia="zh-CN"/>
              </w:rPr>
              <w:t>_</w:t>
            </w:r>
            <w:r w:rsidRPr="005B00C6">
              <w:t>ENDC</w:t>
            </w:r>
            <w:r w:rsidRPr="005B00C6">
              <w:rPr>
                <w:lang w:eastAsia="zh-CN"/>
              </w:rPr>
              <w:t>_</w:t>
            </w:r>
            <w:r w:rsidRPr="005B00C6">
              <w:t>IncludingFR2</w:t>
            </w:r>
          </w:p>
        </w:tc>
        <w:tc>
          <w:tcPr>
            <w:tcW w:w="2134" w:type="dxa"/>
            <w:tcBorders>
              <w:top w:val="single" w:sz="4" w:space="0" w:color="auto"/>
              <w:left w:val="single" w:sz="4" w:space="0" w:color="auto"/>
              <w:bottom w:val="single" w:sz="4" w:space="0" w:color="auto"/>
              <w:right w:val="single" w:sz="4" w:space="0" w:color="auto"/>
            </w:tcBorders>
          </w:tcPr>
          <w:p w14:paraId="46D770BD" w14:textId="77777777" w:rsidR="007F4004" w:rsidRPr="005B00C6" w:rsidRDefault="007F4004" w:rsidP="00FB5600">
            <w:pPr>
              <w:pStyle w:val="TAL"/>
              <w:rPr>
                <w:lang w:eastAsia="en-US"/>
              </w:rPr>
            </w:pPr>
          </w:p>
        </w:tc>
      </w:tr>
      <w:tr w:rsidR="007F4004" w:rsidRPr="005B00C6" w14:paraId="6AFF93E8" w14:textId="77777777" w:rsidTr="00FB5600">
        <w:trPr>
          <w:cantSplit/>
          <w:jc w:val="center"/>
        </w:trPr>
        <w:tc>
          <w:tcPr>
            <w:tcW w:w="738" w:type="dxa"/>
            <w:tcBorders>
              <w:top w:val="single" w:sz="4" w:space="0" w:color="auto"/>
              <w:left w:val="single" w:sz="4" w:space="0" w:color="auto"/>
              <w:bottom w:val="single" w:sz="4" w:space="0" w:color="auto"/>
              <w:right w:val="single" w:sz="4" w:space="0" w:color="auto"/>
            </w:tcBorders>
          </w:tcPr>
          <w:p w14:paraId="53E99B5C" w14:textId="77777777" w:rsidR="007F4004" w:rsidRPr="005B00C6" w:rsidRDefault="007F4004" w:rsidP="00FB5600">
            <w:pPr>
              <w:pStyle w:val="TAC"/>
              <w:rPr>
                <w:lang w:eastAsia="zh-CN"/>
              </w:rPr>
            </w:pPr>
            <w:r w:rsidRPr="005B00C6">
              <w:rPr>
                <w:lang w:eastAsia="zh-CN"/>
              </w:rPr>
              <w:t>5</w:t>
            </w:r>
          </w:p>
        </w:tc>
        <w:tc>
          <w:tcPr>
            <w:tcW w:w="2454" w:type="dxa"/>
            <w:tcBorders>
              <w:top w:val="single" w:sz="4" w:space="0" w:color="auto"/>
              <w:left w:val="single" w:sz="4" w:space="0" w:color="auto"/>
              <w:bottom w:val="single" w:sz="4" w:space="0" w:color="auto"/>
              <w:right w:val="single" w:sz="4" w:space="0" w:color="auto"/>
            </w:tcBorders>
          </w:tcPr>
          <w:p w14:paraId="43F9F329" w14:textId="25581EE3" w:rsidR="007F4004" w:rsidRPr="005B00C6" w:rsidRDefault="007F4004" w:rsidP="00FB5600">
            <w:pPr>
              <w:pStyle w:val="TAL"/>
            </w:pPr>
            <w:r w:rsidRPr="005B00C6">
              <w:t>Inter-band EN-DC including FR1 and FR2</w:t>
            </w:r>
          </w:p>
        </w:tc>
        <w:tc>
          <w:tcPr>
            <w:tcW w:w="1170" w:type="dxa"/>
            <w:tcBorders>
              <w:top w:val="single" w:sz="4" w:space="0" w:color="auto"/>
              <w:left w:val="single" w:sz="4" w:space="0" w:color="auto"/>
              <w:bottom w:val="single" w:sz="4" w:space="0" w:color="auto"/>
              <w:right w:val="single" w:sz="4" w:space="0" w:color="auto"/>
            </w:tcBorders>
          </w:tcPr>
          <w:p w14:paraId="66F24475" w14:textId="77777777" w:rsidR="007F4004" w:rsidRPr="005B00C6" w:rsidRDefault="007F4004" w:rsidP="00FB5600">
            <w:pPr>
              <w:pStyle w:val="TAL"/>
              <w:rPr>
                <w:lang w:eastAsia="en-US"/>
              </w:rPr>
            </w:pPr>
            <w:r w:rsidRPr="005B00C6">
              <w:rPr>
                <w:lang w:eastAsia="en-US"/>
              </w:rPr>
              <w:t>38.101-3, 5.</w:t>
            </w:r>
            <w:r w:rsidR="00462DB8" w:rsidRPr="005B00C6">
              <w:t>5B</w:t>
            </w:r>
            <w:r w:rsidRPr="005B00C6">
              <w:rPr>
                <w:lang w:eastAsia="en-US"/>
              </w:rPr>
              <w:t>.6</w:t>
            </w:r>
          </w:p>
        </w:tc>
        <w:tc>
          <w:tcPr>
            <w:tcW w:w="912" w:type="dxa"/>
            <w:tcBorders>
              <w:top w:val="single" w:sz="4" w:space="0" w:color="auto"/>
              <w:left w:val="single" w:sz="4" w:space="0" w:color="auto"/>
              <w:bottom w:val="single" w:sz="4" w:space="0" w:color="auto"/>
              <w:right w:val="single" w:sz="4" w:space="0" w:color="auto"/>
            </w:tcBorders>
          </w:tcPr>
          <w:p w14:paraId="7739312A" w14:textId="77777777" w:rsidR="007F4004" w:rsidRPr="005B00C6" w:rsidRDefault="007F4004" w:rsidP="00FB5600">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tcPr>
          <w:p w14:paraId="68201157" w14:textId="77777777" w:rsidR="007F4004" w:rsidRPr="005B00C6" w:rsidRDefault="007F4004" w:rsidP="00FB5600">
            <w:pPr>
              <w:pStyle w:val="TAL"/>
              <w:rPr>
                <w:lang w:eastAsia="en-US"/>
              </w:rPr>
            </w:pPr>
            <w:r w:rsidRPr="005B00C6">
              <w:rPr>
                <w:lang w:eastAsia="en-US"/>
              </w:rPr>
              <w:t>pc_</w:t>
            </w:r>
            <w:r w:rsidRPr="005B00C6">
              <w:t>InterBand</w:t>
            </w:r>
            <w:r w:rsidRPr="005B00C6">
              <w:rPr>
                <w:lang w:eastAsia="zh-CN"/>
              </w:rPr>
              <w:t>_</w:t>
            </w:r>
            <w:r w:rsidRPr="005B00C6">
              <w:t>ENDC</w:t>
            </w:r>
            <w:r w:rsidRPr="005B00C6">
              <w:rPr>
                <w:lang w:eastAsia="zh-CN"/>
              </w:rPr>
              <w:t>_</w:t>
            </w:r>
            <w:r w:rsidRPr="005B00C6">
              <w:t>IncludingFR1_FR2</w:t>
            </w:r>
          </w:p>
        </w:tc>
        <w:tc>
          <w:tcPr>
            <w:tcW w:w="2134" w:type="dxa"/>
            <w:tcBorders>
              <w:top w:val="single" w:sz="4" w:space="0" w:color="auto"/>
              <w:left w:val="single" w:sz="4" w:space="0" w:color="auto"/>
              <w:bottom w:val="single" w:sz="4" w:space="0" w:color="auto"/>
              <w:right w:val="single" w:sz="4" w:space="0" w:color="auto"/>
            </w:tcBorders>
          </w:tcPr>
          <w:p w14:paraId="314624D4" w14:textId="77777777" w:rsidR="007F4004" w:rsidRPr="005B00C6" w:rsidRDefault="007F4004" w:rsidP="00FB5600">
            <w:pPr>
              <w:pStyle w:val="TAL"/>
              <w:rPr>
                <w:lang w:eastAsia="en-US"/>
              </w:rPr>
            </w:pPr>
          </w:p>
        </w:tc>
      </w:tr>
      <w:tr w:rsidR="007F4004" w:rsidRPr="005B00C6" w14:paraId="39B7B809" w14:textId="77777777" w:rsidTr="00FB5600">
        <w:trPr>
          <w:cantSplit/>
          <w:jc w:val="center"/>
        </w:trPr>
        <w:tc>
          <w:tcPr>
            <w:tcW w:w="738" w:type="dxa"/>
            <w:tcBorders>
              <w:top w:val="single" w:sz="4" w:space="0" w:color="auto"/>
              <w:left w:val="single" w:sz="4" w:space="0" w:color="auto"/>
              <w:bottom w:val="single" w:sz="4" w:space="0" w:color="auto"/>
              <w:right w:val="single" w:sz="4" w:space="0" w:color="auto"/>
            </w:tcBorders>
          </w:tcPr>
          <w:p w14:paraId="69DA22A4" w14:textId="77777777" w:rsidR="007F4004" w:rsidRPr="005B00C6" w:rsidRDefault="007F4004" w:rsidP="00FB5600">
            <w:pPr>
              <w:pStyle w:val="TAC"/>
              <w:rPr>
                <w:lang w:eastAsia="zh-CN"/>
              </w:rPr>
            </w:pPr>
            <w:r w:rsidRPr="005B00C6">
              <w:rPr>
                <w:lang w:eastAsia="zh-CN"/>
              </w:rPr>
              <w:t>6</w:t>
            </w:r>
          </w:p>
        </w:tc>
        <w:tc>
          <w:tcPr>
            <w:tcW w:w="2454" w:type="dxa"/>
            <w:tcBorders>
              <w:top w:val="single" w:sz="4" w:space="0" w:color="auto"/>
              <w:left w:val="single" w:sz="4" w:space="0" w:color="auto"/>
              <w:bottom w:val="single" w:sz="4" w:space="0" w:color="auto"/>
              <w:right w:val="single" w:sz="4" w:space="0" w:color="auto"/>
            </w:tcBorders>
          </w:tcPr>
          <w:p w14:paraId="706FD50D" w14:textId="77777777" w:rsidR="007F4004" w:rsidRPr="005B00C6" w:rsidRDefault="007F4004" w:rsidP="00FB5600">
            <w:pPr>
              <w:pStyle w:val="TAL"/>
            </w:pPr>
            <w:r w:rsidRPr="005B00C6">
              <w:t xml:space="preserve">Inter-band </w:t>
            </w:r>
            <w:r w:rsidRPr="005B00C6">
              <w:rPr>
                <w:lang w:eastAsia="zh-CN"/>
              </w:rPr>
              <w:t>NR</w:t>
            </w:r>
            <w:r w:rsidRPr="005B00C6">
              <w:t xml:space="preserve">-DC </w:t>
            </w:r>
            <w:r w:rsidRPr="005B00C6">
              <w:rPr>
                <w:lang w:eastAsia="zh-CN"/>
              </w:rPr>
              <w:t>between</w:t>
            </w:r>
            <w:r w:rsidRPr="005B00C6">
              <w:t xml:space="preserve"> FR1 and FR2</w:t>
            </w:r>
          </w:p>
        </w:tc>
        <w:tc>
          <w:tcPr>
            <w:tcW w:w="1170" w:type="dxa"/>
            <w:tcBorders>
              <w:top w:val="single" w:sz="4" w:space="0" w:color="auto"/>
              <w:left w:val="single" w:sz="4" w:space="0" w:color="auto"/>
              <w:bottom w:val="single" w:sz="4" w:space="0" w:color="auto"/>
              <w:right w:val="single" w:sz="4" w:space="0" w:color="auto"/>
            </w:tcBorders>
          </w:tcPr>
          <w:p w14:paraId="0D4D4E02" w14:textId="77777777" w:rsidR="007F4004" w:rsidRPr="005B00C6" w:rsidRDefault="007F4004" w:rsidP="00FB5600">
            <w:pPr>
              <w:pStyle w:val="TAL"/>
              <w:rPr>
                <w:lang w:eastAsia="en-US"/>
              </w:rPr>
            </w:pPr>
            <w:r w:rsidRPr="005B00C6">
              <w:rPr>
                <w:lang w:eastAsia="en-US"/>
              </w:rPr>
              <w:t>38.101-3, 5.</w:t>
            </w:r>
            <w:r w:rsidR="00462DB8" w:rsidRPr="005B00C6">
              <w:t>5B.7</w:t>
            </w:r>
          </w:p>
        </w:tc>
        <w:tc>
          <w:tcPr>
            <w:tcW w:w="912" w:type="dxa"/>
            <w:tcBorders>
              <w:top w:val="single" w:sz="4" w:space="0" w:color="auto"/>
              <w:left w:val="single" w:sz="4" w:space="0" w:color="auto"/>
              <w:bottom w:val="single" w:sz="4" w:space="0" w:color="auto"/>
              <w:right w:val="single" w:sz="4" w:space="0" w:color="auto"/>
            </w:tcBorders>
          </w:tcPr>
          <w:p w14:paraId="69B666FC" w14:textId="77777777" w:rsidR="007F4004" w:rsidRPr="005B00C6" w:rsidRDefault="007F4004" w:rsidP="00FB5600">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tcPr>
          <w:p w14:paraId="1599BD99" w14:textId="77777777" w:rsidR="007F4004" w:rsidRPr="005B00C6" w:rsidRDefault="007F4004" w:rsidP="00FB5600">
            <w:pPr>
              <w:pStyle w:val="TAL"/>
              <w:rPr>
                <w:lang w:eastAsia="en-US"/>
              </w:rPr>
            </w:pPr>
            <w:r w:rsidRPr="005B00C6">
              <w:rPr>
                <w:lang w:eastAsia="en-US"/>
              </w:rPr>
              <w:t>pc_</w:t>
            </w:r>
            <w:r w:rsidRPr="005B00C6">
              <w:t>InterBand</w:t>
            </w:r>
            <w:r w:rsidRPr="005B00C6">
              <w:rPr>
                <w:lang w:eastAsia="zh-CN"/>
              </w:rPr>
              <w:t>_</w:t>
            </w:r>
            <w:r w:rsidRPr="005B00C6">
              <w:t>NRDC</w:t>
            </w:r>
            <w:r w:rsidRPr="005B00C6">
              <w:rPr>
                <w:lang w:eastAsia="zh-CN"/>
              </w:rPr>
              <w:t>_</w:t>
            </w:r>
            <w:r w:rsidRPr="005B00C6">
              <w:t>BetweenFR1_FR2</w:t>
            </w:r>
          </w:p>
        </w:tc>
        <w:tc>
          <w:tcPr>
            <w:tcW w:w="2134" w:type="dxa"/>
            <w:tcBorders>
              <w:top w:val="single" w:sz="4" w:space="0" w:color="auto"/>
              <w:left w:val="single" w:sz="4" w:space="0" w:color="auto"/>
              <w:bottom w:val="single" w:sz="4" w:space="0" w:color="auto"/>
              <w:right w:val="single" w:sz="4" w:space="0" w:color="auto"/>
            </w:tcBorders>
          </w:tcPr>
          <w:p w14:paraId="460B4736" w14:textId="77777777" w:rsidR="007F4004" w:rsidRPr="005B00C6" w:rsidRDefault="007F4004" w:rsidP="00FB5600">
            <w:pPr>
              <w:pStyle w:val="TAL"/>
              <w:rPr>
                <w:lang w:eastAsia="en-US"/>
              </w:rPr>
            </w:pPr>
          </w:p>
        </w:tc>
      </w:tr>
      <w:tr w:rsidR="00E55F02" w:rsidRPr="005B00C6" w14:paraId="0EDB8C80" w14:textId="77777777" w:rsidTr="00E55F02">
        <w:trPr>
          <w:cantSplit/>
          <w:jc w:val="center"/>
        </w:trPr>
        <w:tc>
          <w:tcPr>
            <w:tcW w:w="738" w:type="dxa"/>
            <w:tcBorders>
              <w:top w:val="single" w:sz="4" w:space="0" w:color="auto"/>
              <w:left w:val="single" w:sz="4" w:space="0" w:color="auto"/>
              <w:bottom w:val="single" w:sz="4" w:space="0" w:color="auto"/>
              <w:right w:val="single" w:sz="4" w:space="0" w:color="auto"/>
            </w:tcBorders>
          </w:tcPr>
          <w:p w14:paraId="2EFA0D83" w14:textId="77777777" w:rsidR="00E55F02" w:rsidRPr="005B00C6" w:rsidRDefault="00E55F02">
            <w:pPr>
              <w:pStyle w:val="TAC"/>
              <w:rPr>
                <w:lang w:eastAsia="zh-CN"/>
              </w:rPr>
            </w:pPr>
            <w:r w:rsidRPr="005B00C6">
              <w:rPr>
                <w:lang w:eastAsia="zh-CN"/>
              </w:rPr>
              <w:t>7</w:t>
            </w:r>
          </w:p>
        </w:tc>
        <w:tc>
          <w:tcPr>
            <w:tcW w:w="2454" w:type="dxa"/>
            <w:tcBorders>
              <w:top w:val="single" w:sz="4" w:space="0" w:color="auto"/>
              <w:left w:val="single" w:sz="4" w:space="0" w:color="auto"/>
              <w:bottom w:val="single" w:sz="4" w:space="0" w:color="auto"/>
              <w:right w:val="single" w:sz="4" w:space="0" w:color="auto"/>
            </w:tcBorders>
          </w:tcPr>
          <w:p w14:paraId="49E52884" w14:textId="77777777" w:rsidR="00E55F02" w:rsidRPr="005B00C6" w:rsidRDefault="00E55F02">
            <w:pPr>
              <w:pStyle w:val="TAL"/>
            </w:pPr>
            <w:r w:rsidRPr="005B00C6">
              <w:t>Inter-Band NE-DC within FR1</w:t>
            </w:r>
          </w:p>
        </w:tc>
        <w:tc>
          <w:tcPr>
            <w:tcW w:w="1170" w:type="dxa"/>
            <w:tcBorders>
              <w:top w:val="single" w:sz="4" w:space="0" w:color="auto"/>
              <w:left w:val="single" w:sz="4" w:space="0" w:color="auto"/>
              <w:bottom w:val="single" w:sz="4" w:space="0" w:color="auto"/>
              <w:right w:val="single" w:sz="4" w:space="0" w:color="auto"/>
            </w:tcBorders>
          </w:tcPr>
          <w:p w14:paraId="77502631" w14:textId="77777777" w:rsidR="00E55F02" w:rsidRPr="005B00C6" w:rsidRDefault="00E55F02">
            <w:pPr>
              <w:pStyle w:val="TAL"/>
              <w:rPr>
                <w:lang w:eastAsia="en-US"/>
              </w:rPr>
            </w:pPr>
            <w:r w:rsidRPr="005B00C6">
              <w:rPr>
                <w:lang w:eastAsia="en-US"/>
              </w:rPr>
              <w:t>38.101-3, 5.5B.4a</w:t>
            </w:r>
          </w:p>
        </w:tc>
        <w:tc>
          <w:tcPr>
            <w:tcW w:w="912" w:type="dxa"/>
            <w:tcBorders>
              <w:top w:val="single" w:sz="4" w:space="0" w:color="auto"/>
              <w:left w:val="single" w:sz="4" w:space="0" w:color="auto"/>
              <w:bottom w:val="single" w:sz="4" w:space="0" w:color="auto"/>
              <w:right w:val="single" w:sz="4" w:space="0" w:color="auto"/>
            </w:tcBorders>
          </w:tcPr>
          <w:p w14:paraId="58D628A0" w14:textId="77777777" w:rsidR="00E55F02" w:rsidRPr="005B00C6" w:rsidRDefault="00E55F02">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tcPr>
          <w:p w14:paraId="2AE161A9" w14:textId="77777777" w:rsidR="00E55F02" w:rsidRPr="005B00C6" w:rsidRDefault="00E55F02">
            <w:pPr>
              <w:pStyle w:val="TAL"/>
              <w:rPr>
                <w:lang w:eastAsia="en-US"/>
              </w:rPr>
            </w:pPr>
            <w:r w:rsidRPr="005B00C6">
              <w:rPr>
                <w:lang w:eastAsia="en-US"/>
              </w:rPr>
              <w:t>pc_InterBand_NEDC_WithinFR1</w:t>
            </w:r>
          </w:p>
        </w:tc>
        <w:tc>
          <w:tcPr>
            <w:tcW w:w="2134" w:type="dxa"/>
            <w:tcBorders>
              <w:top w:val="single" w:sz="4" w:space="0" w:color="auto"/>
              <w:left w:val="single" w:sz="4" w:space="0" w:color="auto"/>
              <w:bottom w:val="single" w:sz="4" w:space="0" w:color="auto"/>
              <w:right w:val="single" w:sz="4" w:space="0" w:color="auto"/>
            </w:tcBorders>
          </w:tcPr>
          <w:p w14:paraId="236C5A93" w14:textId="77777777" w:rsidR="00E55F02" w:rsidRPr="005B00C6" w:rsidRDefault="00E55F02">
            <w:pPr>
              <w:pStyle w:val="TAL"/>
              <w:rPr>
                <w:lang w:eastAsia="en-US"/>
              </w:rPr>
            </w:pPr>
          </w:p>
        </w:tc>
      </w:tr>
    </w:tbl>
    <w:p w14:paraId="581C0DCE" w14:textId="77777777" w:rsidR="007F4004" w:rsidRPr="005B00C6" w:rsidRDefault="007F4004" w:rsidP="007F4004"/>
    <w:p w14:paraId="474A7E30" w14:textId="77777777" w:rsidR="00A730D4" w:rsidRPr="005B00C6" w:rsidRDefault="00A730D4" w:rsidP="00A730D4">
      <w:pPr>
        <w:pStyle w:val="TH"/>
      </w:pPr>
      <w:r w:rsidRPr="005B00C6">
        <w:lastRenderedPageBreak/>
        <w:t>Table A.4.1-</w:t>
      </w:r>
      <w:r w:rsidRPr="005B00C6">
        <w:rPr>
          <w:lang w:eastAsia="zh-CN"/>
        </w:rPr>
        <w:t>4A</w:t>
      </w:r>
      <w:r w:rsidRPr="005B00C6">
        <w:t xml:space="preserve">: </w:t>
      </w:r>
      <w:r w:rsidRPr="005B00C6">
        <w:rPr>
          <w:lang w:eastAsia="zh-CN"/>
        </w:rPr>
        <w:t>SA</w:t>
      </w:r>
      <w:r w:rsidRPr="005B00C6">
        <w:t xml:space="preserve"> CA </w:t>
      </w:r>
      <w:r w:rsidRPr="005B00C6">
        <w:rPr>
          <w:lang w:eastAsia="zh-CN"/>
        </w:rPr>
        <w:t xml:space="preserve">UE </w:t>
      </w:r>
      <w:r w:rsidRPr="005B00C6">
        <w:t>Radio Technologies</w:t>
      </w:r>
    </w:p>
    <w:tbl>
      <w:tblPr>
        <w:tblW w:w="9541" w:type="dxa"/>
        <w:jc w:val="center"/>
        <w:tblLayout w:type="fixed"/>
        <w:tblCellMar>
          <w:left w:w="56" w:type="dxa"/>
          <w:right w:w="56" w:type="dxa"/>
        </w:tblCellMar>
        <w:tblLook w:val="04A0" w:firstRow="1" w:lastRow="0" w:firstColumn="1" w:lastColumn="0" w:noHBand="0" w:noVBand="1"/>
      </w:tblPr>
      <w:tblGrid>
        <w:gridCol w:w="738"/>
        <w:gridCol w:w="2454"/>
        <w:gridCol w:w="1170"/>
        <w:gridCol w:w="912"/>
        <w:gridCol w:w="2133"/>
        <w:gridCol w:w="2134"/>
      </w:tblGrid>
      <w:tr w:rsidR="00A730D4" w:rsidRPr="005B00C6" w14:paraId="2ED9B1C2" w14:textId="77777777" w:rsidTr="00617EA3">
        <w:trPr>
          <w:cantSplit/>
          <w:jc w:val="center"/>
        </w:trPr>
        <w:tc>
          <w:tcPr>
            <w:tcW w:w="738" w:type="dxa"/>
            <w:tcBorders>
              <w:top w:val="single" w:sz="6" w:space="0" w:color="auto"/>
              <w:left w:val="single" w:sz="6" w:space="0" w:color="auto"/>
              <w:bottom w:val="single" w:sz="6" w:space="0" w:color="auto"/>
              <w:right w:val="single" w:sz="6" w:space="0" w:color="auto"/>
            </w:tcBorders>
            <w:hideMark/>
          </w:tcPr>
          <w:p w14:paraId="0FD7D5ED" w14:textId="77777777" w:rsidR="00A730D4" w:rsidRPr="005B00C6" w:rsidRDefault="00A730D4" w:rsidP="00617EA3">
            <w:pPr>
              <w:pStyle w:val="TAH"/>
              <w:rPr>
                <w:lang w:eastAsia="en-US"/>
              </w:rPr>
            </w:pPr>
            <w:r w:rsidRPr="005B00C6">
              <w:rPr>
                <w:lang w:eastAsia="en-US"/>
              </w:rPr>
              <w:t>Item</w:t>
            </w:r>
          </w:p>
        </w:tc>
        <w:tc>
          <w:tcPr>
            <w:tcW w:w="2454" w:type="dxa"/>
            <w:tcBorders>
              <w:top w:val="single" w:sz="6" w:space="0" w:color="auto"/>
              <w:left w:val="single" w:sz="6" w:space="0" w:color="auto"/>
              <w:bottom w:val="single" w:sz="6" w:space="0" w:color="auto"/>
              <w:right w:val="single" w:sz="6" w:space="0" w:color="auto"/>
            </w:tcBorders>
            <w:hideMark/>
          </w:tcPr>
          <w:p w14:paraId="66369A72" w14:textId="77777777" w:rsidR="00A730D4" w:rsidRPr="005B00C6" w:rsidRDefault="00A730D4" w:rsidP="00617EA3">
            <w:pPr>
              <w:pStyle w:val="TAH"/>
              <w:rPr>
                <w:lang w:eastAsia="en-US"/>
              </w:rPr>
            </w:pPr>
            <w:r w:rsidRPr="005B00C6">
              <w:rPr>
                <w:lang w:eastAsia="zh-CN"/>
              </w:rPr>
              <w:t xml:space="preserve">SA </w:t>
            </w:r>
            <w:r w:rsidRPr="005B00C6">
              <w:rPr>
                <w:lang w:eastAsia="en-US"/>
              </w:rPr>
              <w:t>UE Radio Technologies</w:t>
            </w:r>
          </w:p>
        </w:tc>
        <w:tc>
          <w:tcPr>
            <w:tcW w:w="1170" w:type="dxa"/>
            <w:tcBorders>
              <w:top w:val="single" w:sz="6" w:space="0" w:color="auto"/>
              <w:left w:val="single" w:sz="6" w:space="0" w:color="auto"/>
              <w:bottom w:val="single" w:sz="6" w:space="0" w:color="auto"/>
              <w:right w:val="single" w:sz="4" w:space="0" w:color="auto"/>
            </w:tcBorders>
            <w:hideMark/>
          </w:tcPr>
          <w:p w14:paraId="57CFEDD7" w14:textId="77777777" w:rsidR="00A730D4" w:rsidRPr="005B00C6" w:rsidRDefault="00A730D4" w:rsidP="00617EA3">
            <w:pPr>
              <w:pStyle w:val="TAH"/>
              <w:rPr>
                <w:lang w:eastAsia="en-US"/>
              </w:rPr>
            </w:pPr>
            <w:r w:rsidRPr="005B00C6">
              <w:rPr>
                <w:lang w:eastAsia="en-US"/>
              </w:rPr>
              <w:t>Ref.</w:t>
            </w:r>
          </w:p>
        </w:tc>
        <w:tc>
          <w:tcPr>
            <w:tcW w:w="912" w:type="dxa"/>
            <w:tcBorders>
              <w:top w:val="single" w:sz="4" w:space="0" w:color="auto"/>
              <w:left w:val="single" w:sz="4" w:space="0" w:color="auto"/>
              <w:bottom w:val="single" w:sz="4" w:space="0" w:color="auto"/>
              <w:right w:val="single" w:sz="4" w:space="0" w:color="auto"/>
            </w:tcBorders>
            <w:hideMark/>
          </w:tcPr>
          <w:p w14:paraId="5EE4368F" w14:textId="77777777" w:rsidR="00A730D4" w:rsidRPr="005B00C6" w:rsidRDefault="00A730D4" w:rsidP="00617EA3">
            <w:pPr>
              <w:pStyle w:val="TAH"/>
              <w:rPr>
                <w:lang w:eastAsia="en-US"/>
              </w:rPr>
            </w:pPr>
            <w:r w:rsidRPr="005B00C6">
              <w:rPr>
                <w:lang w:eastAsia="en-US"/>
              </w:rPr>
              <w:t>Release</w:t>
            </w:r>
          </w:p>
        </w:tc>
        <w:tc>
          <w:tcPr>
            <w:tcW w:w="2133" w:type="dxa"/>
            <w:tcBorders>
              <w:top w:val="single" w:sz="4" w:space="0" w:color="auto"/>
              <w:left w:val="single" w:sz="4" w:space="0" w:color="auto"/>
              <w:bottom w:val="single" w:sz="4" w:space="0" w:color="auto"/>
              <w:right w:val="single" w:sz="4" w:space="0" w:color="auto"/>
            </w:tcBorders>
            <w:hideMark/>
          </w:tcPr>
          <w:p w14:paraId="740DE38A" w14:textId="77777777" w:rsidR="00A730D4" w:rsidRPr="005B00C6" w:rsidRDefault="00A730D4" w:rsidP="00617EA3">
            <w:pPr>
              <w:pStyle w:val="TAH"/>
              <w:rPr>
                <w:lang w:eastAsia="en-US"/>
              </w:rPr>
            </w:pPr>
            <w:r w:rsidRPr="005B00C6">
              <w:rPr>
                <w:lang w:eastAsia="en-US"/>
              </w:rPr>
              <w:t>Mnemonic</w:t>
            </w:r>
          </w:p>
        </w:tc>
        <w:tc>
          <w:tcPr>
            <w:tcW w:w="2134" w:type="dxa"/>
            <w:tcBorders>
              <w:top w:val="single" w:sz="4" w:space="0" w:color="auto"/>
              <w:left w:val="single" w:sz="4" w:space="0" w:color="auto"/>
              <w:bottom w:val="single" w:sz="4" w:space="0" w:color="auto"/>
              <w:right w:val="single" w:sz="4" w:space="0" w:color="auto"/>
            </w:tcBorders>
            <w:hideMark/>
          </w:tcPr>
          <w:p w14:paraId="53DF0BEF" w14:textId="77777777" w:rsidR="00A730D4" w:rsidRPr="005B00C6" w:rsidRDefault="00A730D4" w:rsidP="00617EA3">
            <w:pPr>
              <w:pStyle w:val="TAH"/>
              <w:rPr>
                <w:lang w:eastAsia="en-US"/>
              </w:rPr>
            </w:pPr>
            <w:r w:rsidRPr="005B00C6">
              <w:rPr>
                <w:lang w:eastAsia="en-US"/>
              </w:rPr>
              <w:t>Comments</w:t>
            </w:r>
          </w:p>
        </w:tc>
      </w:tr>
      <w:tr w:rsidR="00A730D4" w:rsidRPr="005B00C6" w14:paraId="1F8C4096" w14:textId="77777777" w:rsidTr="00617EA3">
        <w:trPr>
          <w:cantSplit/>
          <w:jc w:val="center"/>
        </w:trPr>
        <w:tc>
          <w:tcPr>
            <w:tcW w:w="738" w:type="dxa"/>
            <w:tcBorders>
              <w:top w:val="single" w:sz="6" w:space="0" w:color="auto"/>
              <w:left w:val="single" w:sz="6" w:space="0" w:color="auto"/>
              <w:bottom w:val="single" w:sz="4" w:space="0" w:color="auto"/>
              <w:right w:val="single" w:sz="6" w:space="0" w:color="auto"/>
            </w:tcBorders>
            <w:hideMark/>
          </w:tcPr>
          <w:p w14:paraId="70852276" w14:textId="77777777" w:rsidR="00A730D4" w:rsidRPr="005B00C6" w:rsidRDefault="00A730D4" w:rsidP="00617EA3">
            <w:pPr>
              <w:pStyle w:val="TAC"/>
              <w:rPr>
                <w:lang w:eastAsia="en-US"/>
              </w:rPr>
            </w:pPr>
            <w:r w:rsidRPr="005B00C6">
              <w:rPr>
                <w:lang w:eastAsia="en-US"/>
              </w:rPr>
              <w:t>1</w:t>
            </w:r>
          </w:p>
        </w:tc>
        <w:tc>
          <w:tcPr>
            <w:tcW w:w="2454" w:type="dxa"/>
            <w:tcBorders>
              <w:top w:val="single" w:sz="6" w:space="0" w:color="auto"/>
              <w:left w:val="single" w:sz="6" w:space="0" w:color="auto"/>
              <w:bottom w:val="single" w:sz="4" w:space="0" w:color="auto"/>
              <w:right w:val="single" w:sz="6" w:space="0" w:color="auto"/>
            </w:tcBorders>
            <w:hideMark/>
          </w:tcPr>
          <w:p w14:paraId="3E87F18B" w14:textId="77777777" w:rsidR="00A730D4" w:rsidRPr="005B00C6" w:rsidRDefault="00A730D4" w:rsidP="00617EA3">
            <w:pPr>
              <w:pStyle w:val="TAL"/>
              <w:rPr>
                <w:lang w:eastAsia="en-US"/>
              </w:rPr>
            </w:pPr>
            <w:r w:rsidRPr="005B00C6">
              <w:rPr>
                <w:lang w:eastAsia="en-US"/>
              </w:rPr>
              <w:t>Intra-Band Contiguous CA within FR1</w:t>
            </w:r>
          </w:p>
        </w:tc>
        <w:tc>
          <w:tcPr>
            <w:tcW w:w="1170" w:type="dxa"/>
            <w:tcBorders>
              <w:top w:val="single" w:sz="6" w:space="0" w:color="auto"/>
              <w:left w:val="single" w:sz="6" w:space="0" w:color="auto"/>
              <w:bottom w:val="single" w:sz="4" w:space="0" w:color="auto"/>
              <w:right w:val="single" w:sz="4" w:space="0" w:color="auto"/>
            </w:tcBorders>
            <w:hideMark/>
          </w:tcPr>
          <w:p w14:paraId="004A31E6" w14:textId="77777777" w:rsidR="00A730D4" w:rsidRPr="005B00C6" w:rsidRDefault="00A730D4" w:rsidP="00617EA3">
            <w:pPr>
              <w:pStyle w:val="TAL"/>
              <w:rPr>
                <w:lang w:eastAsia="en-US"/>
              </w:rPr>
            </w:pPr>
            <w:r w:rsidRPr="005B00C6">
              <w:rPr>
                <w:lang w:eastAsia="en-US"/>
              </w:rPr>
              <w:t>38.101-1, 5.</w:t>
            </w:r>
            <w:r w:rsidR="00D82135" w:rsidRPr="005B00C6">
              <w:t>5A</w:t>
            </w:r>
            <w:r w:rsidRPr="005B00C6">
              <w:rPr>
                <w:lang w:eastAsia="en-US"/>
              </w:rPr>
              <w:t>.1</w:t>
            </w:r>
          </w:p>
        </w:tc>
        <w:tc>
          <w:tcPr>
            <w:tcW w:w="912" w:type="dxa"/>
            <w:tcBorders>
              <w:top w:val="single" w:sz="4" w:space="0" w:color="auto"/>
              <w:left w:val="single" w:sz="4" w:space="0" w:color="auto"/>
              <w:bottom w:val="single" w:sz="4" w:space="0" w:color="auto"/>
              <w:right w:val="single" w:sz="4" w:space="0" w:color="auto"/>
            </w:tcBorders>
            <w:hideMark/>
          </w:tcPr>
          <w:p w14:paraId="3968F436" w14:textId="77777777" w:rsidR="00A730D4" w:rsidRPr="005B00C6" w:rsidRDefault="00A730D4" w:rsidP="00617EA3">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0A6D832E" w14:textId="77777777" w:rsidR="00A730D4" w:rsidRPr="005B00C6" w:rsidRDefault="00A730D4" w:rsidP="00617EA3">
            <w:pPr>
              <w:pStyle w:val="TAL"/>
              <w:rPr>
                <w:lang w:eastAsia="en-US"/>
              </w:rPr>
            </w:pPr>
            <w:r w:rsidRPr="005B00C6">
              <w:rPr>
                <w:lang w:eastAsia="en-US"/>
              </w:rPr>
              <w:t>pc_IntraBand_Contiguous_CA_WithinFR1</w:t>
            </w:r>
          </w:p>
        </w:tc>
        <w:tc>
          <w:tcPr>
            <w:tcW w:w="2134" w:type="dxa"/>
            <w:tcBorders>
              <w:top w:val="single" w:sz="4" w:space="0" w:color="auto"/>
              <w:left w:val="single" w:sz="4" w:space="0" w:color="auto"/>
              <w:bottom w:val="single" w:sz="4" w:space="0" w:color="auto"/>
              <w:right w:val="single" w:sz="4" w:space="0" w:color="auto"/>
            </w:tcBorders>
          </w:tcPr>
          <w:p w14:paraId="264E291F" w14:textId="77777777" w:rsidR="00A730D4" w:rsidRPr="005B00C6" w:rsidRDefault="00A730D4" w:rsidP="00617EA3">
            <w:pPr>
              <w:pStyle w:val="TAL"/>
              <w:rPr>
                <w:lang w:eastAsia="en-US"/>
              </w:rPr>
            </w:pPr>
          </w:p>
        </w:tc>
      </w:tr>
      <w:tr w:rsidR="00A730D4" w:rsidRPr="005B00C6" w14:paraId="7F523BFC" w14:textId="77777777" w:rsidTr="00617EA3">
        <w:trPr>
          <w:cantSplit/>
          <w:jc w:val="center"/>
        </w:trPr>
        <w:tc>
          <w:tcPr>
            <w:tcW w:w="738" w:type="dxa"/>
            <w:tcBorders>
              <w:top w:val="single" w:sz="6" w:space="0" w:color="auto"/>
              <w:left w:val="single" w:sz="6" w:space="0" w:color="auto"/>
              <w:bottom w:val="single" w:sz="4" w:space="0" w:color="auto"/>
              <w:right w:val="single" w:sz="6" w:space="0" w:color="auto"/>
            </w:tcBorders>
          </w:tcPr>
          <w:p w14:paraId="6296886A" w14:textId="77777777" w:rsidR="00A730D4" w:rsidRPr="005B00C6" w:rsidRDefault="00A730D4" w:rsidP="00617EA3">
            <w:pPr>
              <w:pStyle w:val="TAC"/>
              <w:rPr>
                <w:lang w:eastAsia="en-US"/>
              </w:rPr>
            </w:pPr>
            <w:r w:rsidRPr="005B00C6">
              <w:rPr>
                <w:lang w:eastAsia="en-US"/>
              </w:rPr>
              <w:t>2</w:t>
            </w:r>
          </w:p>
        </w:tc>
        <w:tc>
          <w:tcPr>
            <w:tcW w:w="2454" w:type="dxa"/>
            <w:tcBorders>
              <w:top w:val="single" w:sz="6" w:space="0" w:color="auto"/>
              <w:left w:val="single" w:sz="6" w:space="0" w:color="auto"/>
              <w:bottom w:val="single" w:sz="4" w:space="0" w:color="auto"/>
              <w:right w:val="single" w:sz="6" w:space="0" w:color="auto"/>
            </w:tcBorders>
          </w:tcPr>
          <w:p w14:paraId="43FC471D" w14:textId="77777777" w:rsidR="00A730D4" w:rsidRPr="005B00C6" w:rsidRDefault="00A730D4" w:rsidP="00617EA3">
            <w:pPr>
              <w:pStyle w:val="TAL"/>
              <w:rPr>
                <w:lang w:eastAsia="en-US"/>
              </w:rPr>
            </w:pPr>
            <w:r w:rsidRPr="005B00C6">
              <w:rPr>
                <w:lang w:eastAsia="en-US"/>
              </w:rPr>
              <w:t>Intra-Band Non-contiguous CA within FR1</w:t>
            </w:r>
          </w:p>
        </w:tc>
        <w:tc>
          <w:tcPr>
            <w:tcW w:w="1170" w:type="dxa"/>
            <w:tcBorders>
              <w:top w:val="single" w:sz="6" w:space="0" w:color="auto"/>
              <w:left w:val="single" w:sz="6" w:space="0" w:color="auto"/>
              <w:bottom w:val="single" w:sz="4" w:space="0" w:color="auto"/>
              <w:right w:val="single" w:sz="4" w:space="0" w:color="auto"/>
            </w:tcBorders>
          </w:tcPr>
          <w:p w14:paraId="4040FFFF" w14:textId="77777777" w:rsidR="00A730D4" w:rsidRPr="005B00C6" w:rsidRDefault="00A730D4" w:rsidP="00617EA3">
            <w:pPr>
              <w:pStyle w:val="TAL"/>
              <w:rPr>
                <w:lang w:eastAsia="en-US"/>
              </w:rPr>
            </w:pPr>
            <w:r w:rsidRPr="005B00C6">
              <w:rPr>
                <w:lang w:eastAsia="en-US"/>
              </w:rPr>
              <w:t>38.101-1, 5.</w:t>
            </w:r>
            <w:r w:rsidR="00D82135" w:rsidRPr="005B00C6">
              <w:t>5A.2</w:t>
            </w:r>
          </w:p>
        </w:tc>
        <w:tc>
          <w:tcPr>
            <w:tcW w:w="912" w:type="dxa"/>
            <w:tcBorders>
              <w:top w:val="single" w:sz="4" w:space="0" w:color="auto"/>
              <w:left w:val="single" w:sz="4" w:space="0" w:color="auto"/>
              <w:bottom w:val="single" w:sz="4" w:space="0" w:color="auto"/>
              <w:right w:val="single" w:sz="4" w:space="0" w:color="auto"/>
            </w:tcBorders>
          </w:tcPr>
          <w:p w14:paraId="18A9B906" w14:textId="40A5ACB4" w:rsidR="00A730D4" w:rsidRPr="005B00C6" w:rsidRDefault="00A730D4" w:rsidP="00617EA3">
            <w:pPr>
              <w:pStyle w:val="TAC"/>
              <w:rPr>
                <w:lang w:eastAsia="en-US"/>
              </w:rPr>
            </w:pPr>
            <w:r w:rsidRPr="005B00C6">
              <w:rPr>
                <w:lang w:eastAsia="en-US"/>
              </w:rPr>
              <w:t>Rel-1</w:t>
            </w:r>
            <w:r w:rsidR="00B1496E" w:rsidRPr="005B00C6">
              <w:rPr>
                <w:lang w:eastAsia="en-US"/>
              </w:rPr>
              <w:t>6</w:t>
            </w:r>
          </w:p>
        </w:tc>
        <w:tc>
          <w:tcPr>
            <w:tcW w:w="2133" w:type="dxa"/>
            <w:tcBorders>
              <w:top w:val="single" w:sz="4" w:space="0" w:color="auto"/>
              <w:left w:val="single" w:sz="4" w:space="0" w:color="auto"/>
              <w:bottom w:val="single" w:sz="4" w:space="0" w:color="auto"/>
              <w:right w:val="single" w:sz="4" w:space="0" w:color="auto"/>
            </w:tcBorders>
          </w:tcPr>
          <w:p w14:paraId="422BD76C" w14:textId="77777777" w:rsidR="00A730D4" w:rsidRPr="005B00C6" w:rsidRDefault="00A730D4" w:rsidP="00617EA3">
            <w:pPr>
              <w:pStyle w:val="TAL"/>
              <w:rPr>
                <w:lang w:eastAsia="en-US"/>
              </w:rPr>
            </w:pPr>
            <w:r w:rsidRPr="005B00C6">
              <w:rPr>
                <w:lang w:eastAsia="en-US"/>
              </w:rPr>
              <w:t>pc_IntraBand_NonContiguous_CA_WithinFR1</w:t>
            </w:r>
          </w:p>
        </w:tc>
        <w:tc>
          <w:tcPr>
            <w:tcW w:w="2134" w:type="dxa"/>
            <w:tcBorders>
              <w:top w:val="single" w:sz="4" w:space="0" w:color="auto"/>
              <w:left w:val="single" w:sz="4" w:space="0" w:color="auto"/>
              <w:bottom w:val="single" w:sz="4" w:space="0" w:color="auto"/>
              <w:right w:val="single" w:sz="4" w:space="0" w:color="auto"/>
            </w:tcBorders>
          </w:tcPr>
          <w:p w14:paraId="26F42593" w14:textId="77777777" w:rsidR="00A730D4" w:rsidRPr="005B00C6" w:rsidRDefault="00A730D4" w:rsidP="00617EA3">
            <w:pPr>
              <w:pStyle w:val="TAL"/>
              <w:rPr>
                <w:lang w:eastAsia="en-US"/>
              </w:rPr>
            </w:pPr>
          </w:p>
        </w:tc>
      </w:tr>
      <w:tr w:rsidR="00A730D4" w:rsidRPr="005B00C6" w14:paraId="7501EF6B" w14:textId="77777777" w:rsidTr="00617EA3">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10D42C9C" w14:textId="77777777" w:rsidR="00A730D4" w:rsidRPr="005B00C6" w:rsidRDefault="00A730D4" w:rsidP="00617EA3">
            <w:pPr>
              <w:pStyle w:val="TAC"/>
              <w:rPr>
                <w:lang w:eastAsia="en-US"/>
              </w:rPr>
            </w:pPr>
            <w:r w:rsidRPr="005B00C6">
              <w:rPr>
                <w:lang w:eastAsia="en-US"/>
              </w:rPr>
              <w:t>3</w:t>
            </w:r>
          </w:p>
        </w:tc>
        <w:tc>
          <w:tcPr>
            <w:tcW w:w="2454" w:type="dxa"/>
            <w:tcBorders>
              <w:top w:val="single" w:sz="4" w:space="0" w:color="auto"/>
              <w:left w:val="single" w:sz="4" w:space="0" w:color="auto"/>
              <w:bottom w:val="single" w:sz="4" w:space="0" w:color="auto"/>
              <w:right w:val="single" w:sz="4" w:space="0" w:color="auto"/>
            </w:tcBorders>
            <w:hideMark/>
          </w:tcPr>
          <w:p w14:paraId="36C00C1A" w14:textId="77777777" w:rsidR="00A730D4" w:rsidRPr="005B00C6" w:rsidRDefault="00A730D4" w:rsidP="00617EA3">
            <w:pPr>
              <w:pStyle w:val="TAL"/>
              <w:rPr>
                <w:lang w:eastAsia="en-US"/>
              </w:rPr>
            </w:pPr>
            <w:r w:rsidRPr="005B00C6">
              <w:rPr>
                <w:lang w:eastAsia="en-US"/>
              </w:rPr>
              <w:t>Intra-Band Contiguous CA within FR2</w:t>
            </w:r>
          </w:p>
        </w:tc>
        <w:tc>
          <w:tcPr>
            <w:tcW w:w="1170" w:type="dxa"/>
            <w:tcBorders>
              <w:top w:val="single" w:sz="4" w:space="0" w:color="auto"/>
              <w:left w:val="single" w:sz="4" w:space="0" w:color="auto"/>
              <w:bottom w:val="single" w:sz="4" w:space="0" w:color="auto"/>
              <w:right w:val="single" w:sz="4" w:space="0" w:color="auto"/>
            </w:tcBorders>
            <w:hideMark/>
          </w:tcPr>
          <w:p w14:paraId="009D1A77" w14:textId="77777777" w:rsidR="00A730D4" w:rsidRPr="005B00C6" w:rsidRDefault="00A730D4" w:rsidP="00617EA3">
            <w:pPr>
              <w:pStyle w:val="TAL"/>
              <w:rPr>
                <w:lang w:eastAsia="en-US"/>
              </w:rPr>
            </w:pPr>
            <w:r w:rsidRPr="005B00C6">
              <w:rPr>
                <w:lang w:eastAsia="en-US"/>
              </w:rPr>
              <w:t>38.101-2, 5.</w:t>
            </w:r>
            <w:r w:rsidR="00D82135" w:rsidRPr="005B00C6">
              <w:t>5A</w:t>
            </w:r>
            <w:r w:rsidRPr="005B00C6">
              <w:rPr>
                <w:lang w:eastAsia="en-US"/>
              </w:rPr>
              <w:t>.1</w:t>
            </w:r>
          </w:p>
        </w:tc>
        <w:tc>
          <w:tcPr>
            <w:tcW w:w="912" w:type="dxa"/>
            <w:tcBorders>
              <w:top w:val="single" w:sz="4" w:space="0" w:color="auto"/>
              <w:left w:val="single" w:sz="4" w:space="0" w:color="auto"/>
              <w:bottom w:val="single" w:sz="4" w:space="0" w:color="auto"/>
              <w:right w:val="single" w:sz="4" w:space="0" w:color="auto"/>
            </w:tcBorders>
            <w:hideMark/>
          </w:tcPr>
          <w:p w14:paraId="260CF29E" w14:textId="77777777" w:rsidR="00A730D4" w:rsidRPr="005B00C6" w:rsidRDefault="00A730D4" w:rsidP="00617EA3">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59C45165" w14:textId="77777777" w:rsidR="00A730D4" w:rsidRPr="005B00C6" w:rsidRDefault="00A730D4" w:rsidP="00617EA3">
            <w:pPr>
              <w:pStyle w:val="TAL"/>
              <w:rPr>
                <w:lang w:eastAsia="en-US"/>
              </w:rPr>
            </w:pPr>
            <w:r w:rsidRPr="005B00C6">
              <w:rPr>
                <w:lang w:eastAsia="en-US"/>
              </w:rPr>
              <w:t>pc_IntraBand_Contiguous_CA_WithinFR2</w:t>
            </w:r>
          </w:p>
        </w:tc>
        <w:tc>
          <w:tcPr>
            <w:tcW w:w="2134" w:type="dxa"/>
            <w:tcBorders>
              <w:top w:val="single" w:sz="4" w:space="0" w:color="auto"/>
              <w:left w:val="single" w:sz="4" w:space="0" w:color="auto"/>
              <w:bottom w:val="single" w:sz="4" w:space="0" w:color="auto"/>
              <w:right w:val="single" w:sz="4" w:space="0" w:color="auto"/>
            </w:tcBorders>
          </w:tcPr>
          <w:p w14:paraId="5B73654C" w14:textId="77777777" w:rsidR="00A730D4" w:rsidRPr="005B00C6" w:rsidRDefault="00A730D4" w:rsidP="00617EA3">
            <w:pPr>
              <w:pStyle w:val="TAL"/>
              <w:rPr>
                <w:lang w:eastAsia="en-US"/>
              </w:rPr>
            </w:pPr>
          </w:p>
        </w:tc>
      </w:tr>
      <w:tr w:rsidR="00A730D4" w:rsidRPr="005B00C6" w14:paraId="48605BC0" w14:textId="77777777" w:rsidTr="00617EA3">
        <w:trPr>
          <w:cantSplit/>
          <w:jc w:val="center"/>
        </w:trPr>
        <w:tc>
          <w:tcPr>
            <w:tcW w:w="738" w:type="dxa"/>
            <w:tcBorders>
              <w:top w:val="single" w:sz="4" w:space="0" w:color="auto"/>
              <w:left w:val="single" w:sz="4" w:space="0" w:color="auto"/>
              <w:bottom w:val="single" w:sz="4" w:space="0" w:color="auto"/>
              <w:right w:val="single" w:sz="4" w:space="0" w:color="auto"/>
            </w:tcBorders>
          </w:tcPr>
          <w:p w14:paraId="664AE1C4" w14:textId="77777777" w:rsidR="00A730D4" w:rsidRPr="005B00C6" w:rsidRDefault="00A730D4" w:rsidP="00617EA3">
            <w:pPr>
              <w:pStyle w:val="TAC"/>
              <w:rPr>
                <w:lang w:eastAsia="en-US"/>
              </w:rPr>
            </w:pPr>
            <w:r w:rsidRPr="005B00C6">
              <w:rPr>
                <w:lang w:eastAsia="en-US"/>
              </w:rPr>
              <w:t>4</w:t>
            </w:r>
          </w:p>
        </w:tc>
        <w:tc>
          <w:tcPr>
            <w:tcW w:w="2454" w:type="dxa"/>
            <w:tcBorders>
              <w:top w:val="single" w:sz="4" w:space="0" w:color="auto"/>
              <w:left w:val="single" w:sz="4" w:space="0" w:color="auto"/>
              <w:bottom w:val="single" w:sz="4" w:space="0" w:color="auto"/>
              <w:right w:val="single" w:sz="4" w:space="0" w:color="auto"/>
            </w:tcBorders>
          </w:tcPr>
          <w:p w14:paraId="61C40CD2" w14:textId="77777777" w:rsidR="00A730D4" w:rsidRPr="005B00C6" w:rsidRDefault="00A730D4" w:rsidP="00617EA3">
            <w:pPr>
              <w:pStyle w:val="TAL"/>
              <w:rPr>
                <w:lang w:eastAsia="en-US"/>
              </w:rPr>
            </w:pPr>
            <w:r w:rsidRPr="005B00C6">
              <w:rPr>
                <w:lang w:eastAsia="en-US"/>
              </w:rPr>
              <w:t>Intra-Band Non-contiguous CA within FR2</w:t>
            </w:r>
          </w:p>
        </w:tc>
        <w:tc>
          <w:tcPr>
            <w:tcW w:w="1170" w:type="dxa"/>
            <w:tcBorders>
              <w:top w:val="single" w:sz="4" w:space="0" w:color="auto"/>
              <w:left w:val="single" w:sz="4" w:space="0" w:color="auto"/>
              <w:bottom w:val="single" w:sz="4" w:space="0" w:color="auto"/>
              <w:right w:val="single" w:sz="4" w:space="0" w:color="auto"/>
            </w:tcBorders>
          </w:tcPr>
          <w:p w14:paraId="392CAE5B" w14:textId="77777777" w:rsidR="00A730D4" w:rsidRPr="005B00C6" w:rsidRDefault="00A730D4" w:rsidP="00617EA3">
            <w:pPr>
              <w:pStyle w:val="TAL"/>
              <w:rPr>
                <w:lang w:eastAsia="en-US"/>
              </w:rPr>
            </w:pPr>
            <w:r w:rsidRPr="005B00C6">
              <w:rPr>
                <w:lang w:eastAsia="en-US"/>
              </w:rPr>
              <w:t>38.101-2, 5.</w:t>
            </w:r>
            <w:r w:rsidR="00D82135" w:rsidRPr="005B00C6">
              <w:t>5A.2</w:t>
            </w:r>
          </w:p>
        </w:tc>
        <w:tc>
          <w:tcPr>
            <w:tcW w:w="912" w:type="dxa"/>
            <w:tcBorders>
              <w:top w:val="single" w:sz="4" w:space="0" w:color="auto"/>
              <w:left w:val="single" w:sz="4" w:space="0" w:color="auto"/>
              <w:bottom w:val="single" w:sz="4" w:space="0" w:color="auto"/>
              <w:right w:val="single" w:sz="4" w:space="0" w:color="auto"/>
            </w:tcBorders>
          </w:tcPr>
          <w:p w14:paraId="02299947" w14:textId="77777777" w:rsidR="00A730D4" w:rsidRPr="005B00C6" w:rsidRDefault="00A730D4" w:rsidP="00617EA3">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tcPr>
          <w:p w14:paraId="10E9DF76" w14:textId="77777777" w:rsidR="00A730D4" w:rsidRPr="005B00C6" w:rsidRDefault="00A730D4" w:rsidP="00617EA3">
            <w:pPr>
              <w:pStyle w:val="TAL"/>
              <w:rPr>
                <w:lang w:eastAsia="en-US"/>
              </w:rPr>
            </w:pPr>
            <w:r w:rsidRPr="005B00C6">
              <w:rPr>
                <w:lang w:eastAsia="en-US"/>
              </w:rPr>
              <w:t>pc_IntraBand_NonContiguous_CA_WithinFR2</w:t>
            </w:r>
          </w:p>
        </w:tc>
        <w:tc>
          <w:tcPr>
            <w:tcW w:w="2134" w:type="dxa"/>
            <w:tcBorders>
              <w:top w:val="single" w:sz="4" w:space="0" w:color="auto"/>
              <w:left w:val="single" w:sz="4" w:space="0" w:color="auto"/>
              <w:bottom w:val="single" w:sz="4" w:space="0" w:color="auto"/>
              <w:right w:val="single" w:sz="4" w:space="0" w:color="auto"/>
            </w:tcBorders>
          </w:tcPr>
          <w:p w14:paraId="772E5ADA" w14:textId="77777777" w:rsidR="00A730D4" w:rsidRPr="005B00C6" w:rsidRDefault="00A730D4" w:rsidP="00617EA3">
            <w:pPr>
              <w:pStyle w:val="TAL"/>
              <w:rPr>
                <w:lang w:eastAsia="en-US"/>
              </w:rPr>
            </w:pPr>
          </w:p>
        </w:tc>
      </w:tr>
      <w:tr w:rsidR="00A730D4" w:rsidRPr="005B00C6" w14:paraId="6DC1E7C7" w14:textId="77777777" w:rsidTr="00617EA3">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33ACA6A6" w14:textId="77777777" w:rsidR="00A730D4" w:rsidRPr="005B00C6" w:rsidRDefault="00A730D4" w:rsidP="00617EA3">
            <w:pPr>
              <w:pStyle w:val="TAC"/>
              <w:rPr>
                <w:lang w:eastAsia="en-US"/>
              </w:rPr>
            </w:pPr>
            <w:r w:rsidRPr="005B00C6">
              <w:rPr>
                <w:lang w:eastAsia="en-US"/>
              </w:rPr>
              <w:t>5</w:t>
            </w:r>
          </w:p>
        </w:tc>
        <w:tc>
          <w:tcPr>
            <w:tcW w:w="2454" w:type="dxa"/>
            <w:tcBorders>
              <w:top w:val="single" w:sz="4" w:space="0" w:color="auto"/>
              <w:left w:val="single" w:sz="4" w:space="0" w:color="auto"/>
              <w:bottom w:val="single" w:sz="4" w:space="0" w:color="auto"/>
              <w:right w:val="single" w:sz="4" w:space="0" w:color="auto"/>
            </w:tcBorders>
            <w:hideMark/>
          </w:tcPr>
          <w:p w14:paraId="0181F63D" w14:textId="77777777" w:rsidR="00A730D4" w:rsidRPr="005B00C6" w:rsidRDefault="00A730D4" w:rsidP="00617EA3">
            <w:pPr>
              <w:pStyle w:val="TAL"/>
              <w:rPr>
                <w:lang w:eastAsia="en-US"/>
              </w:rPr>
            </w:pPr>
            <w:r w:rsidRPr="005B00C6">
              <w:rPr>
                <w:lang w:eastAsia="en-US"/>
              </w:rPr>
              <w:t>Inter-Band CA within FR1</w:t>
            </w:r>
          </w:p>
        </w:tc>
        <w:tc>
          <w:tcPr>
            <w:tcW w:w="1170" w:type="dxa"/>
            <w:tcBorders>
              <w:top w:val="single" w:sz="4" w:space="0" w:color="auto"/>
              <w:left w:val="single" w:sz="4" w:space="0" w:color="auto"/>
              <w:bottom w:val="single" w:sz="4" w:space="0" w:color="auto"/>
              <w:right w:val="single" w:sz="4" w:space="0" w:color="auto"/>
            </w:tcBorders>
            <w:hideMark/>
          </w:tcPr>
          <w:p w14:paraId="71D04405" w14:textId="77777777" w:rsidR="00A730D4" w:rsidRPr="005B00C6" w:rsidRDefault="00A730D4" w:rsidP="00617EA3">
            <w:pPr>
              <w:pStyle w:val="TAL"/>
              <w:rPr>
                <w:lang w:eastAsia="en-US"/>
              </w:rPr>
            </w:pPr>
            <w:r w:rsidRPr="005B00C6">
              <w:rPr>
                <w:lang w:eastAsia="en-US"/>
              </w:rPr>
              <w:t>38.101-1, 5.</w:t>
            </w:r>
            <w:r w:rsidR="00D82135" w:rsidRPr="005B00C6">
              <w:t>5A.3</w:t>
            </w:r>
          </w:p>
        </w:tc>
        <w:tc>
          <w:tcPr>
            <w:tcW w:w="912" w:type="dxa"/>
            <w:tcBorders>
              <w:top w:val="single" w:sz="4" w:space="0" w:color="auto"/>
              <w:left w:val="single" w:sz="4" w:space="0" w:color="auto"/>
              <w:bottom w:val="single" w:sz="4" w:space="0" w:color="auto"/>
              <w:right w:val="single" w:sz="4" w:space="0" w:color="auto"/>
            </w:tcBorders>
            <w:hideMark/>
          </w:tcPr>
          <w:p w14:paraId="5DCE670E" w14:textId="77777777" w:rsidR="00A730D4" w:rsidRPr="005B00C6" w:rsidRDefault="00A730D4" w:rsidP="00617EA3">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52547766" w14:textId="77777777" w:rsidR="00A730D4" w:rsidRPr="005B00C6" w:rsidRDefault="00A730D4" w:rsidP="00617EA3">
            <w:pPr>
              <w:pStyle w:val="TAL"/>
              <w:rPr>
                <w:lang w:eastAsia="en-US"/>
              </w:rPr>
            </w:pPr>
            <w:r w:rsidRPr="005B00C6">
              <w:rPr>
                <w:lang w:eastAsia="en-US"/>
              </w:rPr>
              <w:t>pc_InterBand_CA_WithinFR1</w:t>
            </w:r>
          </w:p>
        </w:tc>
        <w:tc>
          <w:tcPr>
            <w:tcW w:w="2134" w:type="dxa"/>
            <w:tcBorders>
              <w:top w:val="single" w:sz="4" w:space="0" w:color="auto"/>
              <w:left w:val="single" w:sz="4" w:space="0" w:color="auto"/>
              <w:bottom w:val="single" w:sz="4" w:space="0" w:color="auto"/>
              <w:right w:val="single" w:sz="4" w:space="0" w:color="auto"/>
            </w:tcBorders>
          </w:tcPr>
          <w:p w14:paraId="0D7572CD" w14:textId="77777777" w:rsidR="00A730D4" w:rsidRPr="005B00C6" w:rsidRDefault="00A730D4" w:rsidP="00617EA3">
            <w:pPr>
              <w:pStyle w:val="TAL"/>
              <w:rPr>
                <w:lang w:eastAsia="en-US"/>
              </w:rPr>
            </w:pPr>
          </w:p>
        </w:tc>
      </w:tr>
      <w:tr w:rsidR="00A22D52" w:rsidRPr="005B00C6" w14:paraId="17607779" w14:textId="77777777" w:rsidTr="00617EA3">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42E5BE2B" w14:textId="77777777" w:rsidR="00A22D52" w:rsidRPr="005B00C6" w:rsidRDefault="00A22D52" w:rsidP="00A22D52">
            <w:pPr>
              <w:pStyle w:val="TAC"/>
              <w:rPr>
                <w:lang w:eastAsia="en-US"/>
              </w:rPr>
            </w:pPr>
            <w:r w:rsidRPr="005B00C6">
              <w:rPr>
                <w:lang w:eastAsia="en-US"/>
              </w:rPr>
              <w:t>6</w:t>
            </w:r>
          </w:p>
        </w:tc>
        <w:tc>
          <w:tcPr>
            <w:tcW w:w="2454" w:type="dxa"/>
            <w:tcBorders>
              <w:top w:val="single" w:sz="4" w:space="0" w:color="auto"/>
              <w:left w:val="single" w:sz="4" w:space="0" w:color="auto"/>
              <w:bottom w:val="single" w:sz="4" w:space="0" w:color="auto"/>
              <w:right w:val="single" w:sz="4" w:space="0" w:color="auto"/>
            </w:tcBorders>
            <w:hideMark/>
          </w:tcPr>
          <w:p w14:paraId="02BD61A6" w14:textId="77777777" w:rsidR="00A22D52" w:rsidRPr="005B00C6" w:rsidRDefault="00A22D52" w:rsidP="00A22D52">
            <w:pPr>
              <w:pStyle w:val="TAL"/>
              <w:rPr>
                <w:lang w:eastAsia="en-US"/>
              </w:rPr>
            </w:pPr>
            <w:r w:rsidRPr="005B00C6">
              <w:rPr>
                <w:lang w:eastAsia="en-US"/>
              </w:rPr>
              <w:t>Inter-Band CA within FR2</w:t>
            </w:r>
          </w:p>
        </w:tc>
        <w:tc>
          <w:tcPr>
            <w:tcW w:w="1170" w:type="dxa"/>
            <w:tcBorders>
              <w:top w:val="single" w:sz="4" w:space="0" w:color="auto"/>
              <w:left w:val="single" w:sz="4" w:space="0" w:color="auto"/>
              <w:bottom w:val="single" w:sz="4" w:space="0" w:color="auto"/>
              <w:right w:val="single" w:sz="4" w:space="0" w:color="auto"/>
            </w:tcBorders>
            <w:hideMark/>
          </w:tcPr>
          <w:p w14:paraId="3657D19B" w14:textId="77777777" w:rsidR="00A22D52" w:rsidRPr="005B00C6" w:rsidRDefault="00A22D52" w:rsidP="00A22D52">
            <w:pPr>
              <w:pStyle w:val="TAL"/>
              <w:rPr>
                <w:lang w:eastAsia="en-US"/>
              </w:rPr>
            </w:pPr>
            <w:r w:rsidRPr="005B00C6">
              <w:t>38.101-2, 5.5A.3</w:t>
            </w:r>
          </w:p>
        </w:tc>
        <w:tc>
          <w:tcPr>
            <w:tcW w:w="912" w:type="dxa"/>
            <w:tcBorders>
              <w:top w:val="single" w:sz="4" w:space="0" w:color="auto"/>
              <w:left w:val="single" w:sz="4" w:space="0" w:color="auto"/>
              <w:bottom w:val="single" w:sz="4" w:space="0" w:color="auto"/>
              <w:right w:val="single" w:sz="4" w:space="0" w:color="auto"/>
            </w:tcBorders>
            <w:hideMark/>
          </w:tcPr>
          <w:p w14:paraId="6210F8E8" w14:textId="77777777" w:rsidR="00A22D52" w:rsidRPr="005B00C6" w:rsidRDefault="00A22D52" w:rsidP="00A22D52">
            <w:pPr>
              <w:pStyle w:val="TAC"/>
              <w:rPr>
                <w:lang w:eastAsia="en-US"/>
              </w:rPr>
            </w:pPr>
            <w:r w:rsidRPr="005B00C6">
              <w:t>Rel-16</w:t>
            </w:r>
          </w:p>
        </w:tc>
        <w:tc>
          <w:tcPr>
            <w:tcW w:w="2133" w:type="dxa"/>
            <w:tcBorders>
              <w:top w:val="single" w:sz="4" w:space="0" w:color="auto"/>
              <w:left w:val="single" w:sz="4" w:space="0" w:color="auto"/>
              <w:bottom w:val="single" w:sz="4" w:space="0" w:color="auto"/>
              <w:right w:val="single" w:sz="4" w:space="0" w:color="auto"/>
            </w:tcBorders>
            <w:hideMark/>
          </w:tcPr>
          <w:p w14:paraId="4029C5B5" w14:textId="77777777" w:rsidR="00A22D52" w:rsidRPr="005B00C6" w:rsidRDefault="00A22D52" w:rsidP="00A22D52">
            <w:pPr>
              <w:pStyle w:val="TAL"/>
              <w:rPr>
                <w:lang w:eastAsia="en-US"/>
              </w:rPr>
            </w:pPr>
            <w:r w:rsidRPr="005B00C6">
              <w:rPr>
                <w:lang w:eastAsia="en-US"/>
              </w:rPr>
              <w:t>pc_InterBand_CA_WithinFR2</w:t>
            </w:r>
          </w:p>
        </w:tc>
        <w:tc>
          <w:tcPr>
            <w:tcW w:w="2134" w:type="dxa"/>
            <w:tcBorders>
              <w:top w:val="single" w:sz="4" w:space="0" w:color="auto"/>
              <w:left w:val="single" w:sz="4" w:space="0" w:color="auto"/>
              <w:bottom w:val="single" w:sz="4" w:space="0" w:color="auto"/>
              <w:right w:val="single" w:sz="4" w:space="0" w:color="auto"/>
            </w:tcBorders>
          </w:tcPr>
          <w:p w14:paraId="1D927A09" w14:textId="77777777" w:rsidR="00A22D52" w:rsidRPr="005B00C6" w:rsidRDefault="00A22D52" w:rsidP="00A22D52">
            <w:pPr>
              <w:pStyle w:val="TAL"/>
              <w:rPr>
                <w:lang w:eastAsia="en-US"/>
              </w:rPr>
            </w:pPr>
          </w:p>
        </w:tc>
      </w:tr>
      <w:tr w:rsidR="00A730D4" w:rsidRPr="005B00C6" w14:paraId="416AA411" w14:textId="77777777" w:rsidTr="00617EA3">
        <w:trPr>
          <w:cantSplit/>
          <w:jc w:val="center"/>
        </w:trPr>
        <w:tc>
          <w:tcPr>
            <w:tcW w:w="738" w:type="dxa"/>
            <w:tcBorders>
              <w:top w:val="single" w:sz="4" w:space="0" w:color="auto"/>
              <w:left w:val="single" w:sz="4" w:space="0" w:color="auto"/>
              <w:bottom w:val="single" w:sz="4" w:space="0" w:color="auto"/>
              <w:right w:val="single" w:sz="4" w:space="0" w:color="auto"/>
            </w:tcBorders>
          </w:tcPr>
          <w:p w14:paraId="6AD42C61" w14:textId="77777777" w:rsidR="00A730D4" w:rsidRPr="005B00C6" w:rsidRDefault="00A730D4" w:rsidP="00617EA3">
            <w:pPr>
              <w:pStyle w:val="TAC"/>
              <w:rPr>
                <w:lang w:eastAsia="en-US"/>
              </w:rPr>
            </w:pPr>
            <w:r w:rsidRPr="005B00C6">
              <w:rPr>
                <w:lang w:eastAsia="en-US"/>
              </w:rPr>
              <w:t>7</w:t>
            </w:r>
          </w:p>
        </w:tc>
        <w:tc>
          <w:tcPr>
            <w:tcW w:w="2454" w:type="dxa"/>
            <w:tcBorders>
              <w:top w:val="single" w:sz="4" w:space="0" w:color="auto"/>
              <w:left w:val="single" w:sz="4" w:space="0" w:color="auto"/>
              <w:bottom w:val="single" w:sz="4" w:space="0" w:color="auto"/>
              <w:right w:val="single" w:sz="4" w:space="0" w:color="auto"/>
            </w:tcBorders>
          </w:tcPr>
          <w:p w14:paraId="68B773C1" w14:textId="57D98C6F" w:rsidR="00A730D4" w:rsidRPr="005B00C6" w:rsidRDefault="00A730D4" w:rsidP="00617EA3">
            <w:pPr>
              <w:pStyle w:val="TAL"/>
              <w:rPr>
                <w:lang w:eastAsia="en-US"/>
              </w:rPr>
            </w:pPr>
            <w:r w:rsidRPr="005B00C6">
              <w:rPr>
                <w:lang w:eastAsia="en-US"/>
              </w:rPr>
              <w:t>Inter-band CA between FR1</w:t>
            </w:r>
            <w:ins w:id="316" w:author="0522" w:date="2024-03-19T13:54:00Z">
              <w:r w:rsidR="00FE1646" w:rsidRPr="00FE1646">
                <w:rPr>
                  <w:lang w:eastAsia="en-US"/>
                </w:rPr>
                <w:t xml:space="preserve"> </w:t>
              </w:r>
              <w:proofErr w:type="spellStart"/>
              <w:r w:rsidR="00FE1646" w:rsidRPr="00FE1646">
                <w:rPr>
                  <w:lang w:eastAsia="en-US"/>
                </w:rPr>
                <w:t>PCell</w:t>
              </w:r>
            </w:ins>
            <w:proofErr w:type="spellEnd"/>
            <w:r w:rsidRPr="005B00C6">
              <w:rPr>
                <w:lang w:eastAsia="en-US"/>
              </w:rPr>
              <w:t xml:space="preserve"> and FR2</w:t>
            </w:r>
            <w:ins w:id="317" w:author="0522" w:date="2024-03-19T13:54:00Z">
              <w:r w:rsidR="00FE1646" w:rsidRPr="00FE1646">
                <w:rPr>
                  <w:lang w:eastAsia="en-US"/>
                </w:rPr>
                <w:t xml:space="preserve"> </w:t>
              </w:r>
              <w:proofErr w:type="spellStart"/>
              <w:r w:rsidR="00FE1646" w:rsidRPr="00FE1646">
                <w:rPr>
                  <w:lang w:eastAsia="en-US"/>
                </w:rPr>
                <w:t>SCell</w:t>
              </w:r>
            </w:ins>
            <w:proofErr w:type="spellEnd"/>
          </w:p>
        </w:tc>
        <w:tc>
          <w:tcPr>
            <w:tcW w:w="1170" w:type="dxa"/>
            <w:tcBorders>
              <w:top w:val="single" w:sz="4" w:space="0" w:color="auto"/>
              <w:left w:val="single" w:sz="4" w:space="0" w:color="auto"/>
              <w:bottom w:val="single" w:sz="4" w:space="0" w:color="auto"/>
              <w:right w:val="single" w:sz="4" w:space="0" w:color="auto"/>
            </w:tcBorders>
          </w:tcPr>
          <w:p w14:paraId="60E0B051" w14:textId="77777777" w:rsidR="00A730D4" w:rsidRPr="005B00C6" w:rsidRDefault="00A730D4" w:rsidP="00617EA3">
            <w:pPr>
              <w:pStyle w:val="TAL"/>
              <w:rPr>
                <w:lang w:eastAsia="en-US"/>
              </w:rPr>
            </w:pPr>
            <w:r w:rsidRPr="005B00C6">
              <w:rPr>
                <w:lang w:eastAsia="en-US"/>
              </w:rPr>
              <w:t>38.101-3, 5.</w:t>
            </w:r>
            <w:r w:rsidR="00D82135" w:rsidRPr="005B00C6">
              <w:t>5A</w:t>
            </w:r>
            <w:r w:rsidRPr="005B00C6">
              <w:rPr>
                <w:lang w:eastAsia="en-US"/>
              </w:rPr>
              <w:t>.1</w:t>
            </w:r>
          </w:p>
        </w:tc>
        <w:tc>
          <w:tcPr>
            <w:tcW w:w="912" w:type="dxa"/>
            <w:tcBorders>
              <w:top w:val="single" w:sz="4" w:space="0" w:color="auto"/>
              <w:left w:val="single" w:sz="4" w:space="0" w:color="auto"/>
              <w:bottom w:val="single" w:sz="4" w:space="0" w:color="auto"/>
              <w:right w:val="single" w:sz="4" w:space="0" w:color="auto"/>
            </w:tcBorders>
          </w:tcPr>
          <w:p w14:paraId="26D90146" w14:textId="77777777" w:rsidR="00A730D4" w:rsidRPr="005B00C6" w:rsidRDefault="00A730D4" w:rsidP="00617EA3">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tcPr>
          <w:p w14:paraId="6E1298D8" w14:textId="3860F118" w:rsidR="00A730D4" w:rsidRPr="005B00C6" w:rsidRDefault="00A730D4" w:rsidP="00617EA3">
            <w:pPr>
              <w:pStyle w:val="TAL"/>
              <w:rPr>
                <w:lang w:eastAsia="en-US"/>
              </w:rPr>
            </w:pPr>
            <w:r w:rsidRPr="005B00C6">
              <w:rPr>
                <w:lang w:eastAsia="en-US"/>
              </w:rPr>
              <w:t>pc_InterBand_CA_BetweenFR1</w:t>
            </w:r>
            <w:ins w:id="318" w:author="0522" w:date="2024-03-19T13:54:00Z">
              <w:r w:rsidR="00FE1646" w:rsidRPr="00FE1646">
                <w:rPr>
                  <w:lang w:eastAsia="en-US"/>
                </w:rPr>
                <w:t>PCell</w:t>
              </w:r>
            </w:ins>
            <w:r w:rsidRPr="005B00C6">
              <w:rPr>
                <w:lang w:eastAsia="en-US"/>
              </w:rPr>
              <w:t>_FR2</w:t>
            </w:r>
            <w:ins w:id="319" w:author="0522" w:date="2024-03-19T13:54:00Z">
              <w:r w:rsidR="00FE1646" w:rsidRPr="00FE1646">
                <w:rPr>
                  <w:lang w:eastAsia="en-US"/>
                </w:rPr>
                <w:t>SCell</w:t>
              </w:r>
            </w:ins>
          </w:p>
        </w:tc>
        <w:tc>
          <w:tcPr>
            <w:tcW w:w="2134" w:type="dxa"/>
            <w:tcBorders>
              <w:top w:val="single" w:sz="4" w:space="0" w:color="auto"/>
              <w:left w:val="single" w:sz="4" w:space="0" w:color="auto"/>
              <w:bottom w:val="single" w:sz="4" w:space="0" w:color="auto"/>
              <w:right w:val="single" w:sz="4" w:space="0" w:color="auto"/>
            </w:tcBorders>
          </w:tcPr>
          <w:p w14:paraId="5A7E7C12" w14:textId="77777777" w:rsidR="00A730D4" w:rsidRPr="005B00C6" w:rsidRDefault="00A730D4" w:rsidP="00617EA3">
            <w:pPr>
              <w:pStyle w:val="TAL"/>
              <w:rPr>
                <w:lang w:eastAsia="en-US"/>
              </w:rPr>
            </w:pPr>
          </w:p>
        </w:tc>
      </w:tr>
    </w:tbl>
    <w:p w14:paraId="3324FEBD" w14:textId="77777777" w:rsidR="00A730D4" w:rsidRPr="005B00C6" w:rsidRDefault="00A730D4" w:rsidP="006B444D"/>
    <w:p w14:paraId="2D4D54FB" w14:textId="77777777" w:rsidR="007F4004" w:rsidRPr="005B00C6" w:rsidRDefault="007F4004" w:rsidP="007F4004">
      <w:pPr>
        <w:pStyle w:val="TH"/>
      </w:pPr>
      <w:r w:rsidRPr="005B00C6">
        <w:t>Table A.4.1-</w:t>
      </w:r>
      <w:r w:rsidRPr="005B00C6">
        <w:rPr>
          <w:lang w:eastAsia="zh-CN"/>
        </w:rPr>
        <w:t>5</w:t>
      </w:r>
      <w:r w:rsidRPr="005B00C6">
        <w:t xml:space="preserve">: </w:t>
      </w:r>
      <w:r w:rsidRPr="005B00C6">
        <w:rPr>
          <w:lang w:eastAsia="zh-CN"/>
        </w:rPr>
        <w:t xml:space="preserve">5GS UE Core </w:t>
      </w:r>
      <w:r w:rsidRPr="005B00C6">
        <w:t>Technologies</w:t>
      </w:r>
    </w:p>
    <w:tbl>
      <w:tblPr>
        <w:tblW w:w="9605" w:type="dxa"/>
        <w:jc w:val="center"/>
        <w:tblLayout w:type="fixed"/>
        <w:tblCellMar>
          <w:left w:w="56" w:type="dxa"/>
          <w:right w:w="56" w:type="dxa"/>
        </w:tblCellMar>
        <w:tblLook w:val="04A0" w:firstRow="1" w:lastRow="0" w:firstColumn="1" w:lastColumn="0" w:noHBand="0" w:noVBand="1"/>
      </w:tblPr>
      <w:tblGrid>
        <w:gridCol w:w="744"/>
        <w:gridCol w:w="2470"/>
        <w:gridCol w:w="1178"/>
        <w:gridCol w:w="918"/>
        <w:gridCol w:w="2147"/>
        <w:gridCol w:w="2148"/>
      </w:tblGrid>
      <w:tr w:rsidR="007F4004" w:rsidRPr="005B00C6" w14:paraId="317FEE34" w14:textId="77777777" w:rsidTr="00B245BD">
        <w:trPr>
          <w:cantSplit/>
          <w:jc w:val="center"/>
        </w:trPr>
        <w:tc>
          <w:tcPr>
            <w:tcW w:w="738" w:type="dxa"/>
            <w:tcBorders>
              <w:top w:val="single" w:sz="6" w:space="0" w:color="auto"/>
              <w:left w:val="single" w:sz="6" w:space="0" w:color="auto"/>
              <w:bottom w:val="single" w:sz="6" w:space="0" w:color="auto"/>
              <w:right w:val="single" w:sz="6" w:space="0" w:color="auto"/>
            </w:tcBorders>
            <w:hideMark/>
          </w:tcPr>
          <w:p w14:paraId="0AC1DD21" w14:textId="77777777" w:rsidR="007F4004" w:rsidRPr="005B00C6" w:rsidRDefault="007F4004" w:rsidP="00FB5600">
            <w:pPr>
              <w:pStyle w:val="TAH"/>
              <w:rPr>
                <w:lang w:eastAsia="en-US"/>
              </w:rPr>
            </w:pPr>
            <w:r w:rsidRPr="005B00C6">
              <w:rPr>
                <w:lang w:eastAsia="en-US"/>
              </w:rPr>
              <w:t>Item</w:t>
            </w:r>
          </w:p>
        </w:tc>
        <w:tc>
          <w:tcPr>
            <w:tcW w:w="2454" w:type="dxa"/>
            <w:tcBorders>
              <w:top w:val="single" w:sz="6" w:space="0" w:color="auto"/>
              <w:left w:val="single" w:sz="6" w:space="0" w:color="auto"/>
              <w:bottom w:val="single" w:sz="6" w:space="0" w:color="auto"/>
              <w:right w:val="single" w:sz="6" w:space="0" w:color="auto"/>
            </w:tcBorders>
            <w:hideMark/>
          </w:tcPr>
          <w:p w14:paraId="4A4CFA74" w14:textId="77777777" w:rsidR="007F4004" w:rsidRPr="005B00C6" w:rsidRDefault="007F4004" w:rsidP="00FB5600">
            <w:pPr>
              <w:pStyle w:val="TAH"/>
              <w:rPr>
                <w:lang w:eastAsia="en-US"/>
              </w:rPr>
            </w:pPr>
            <w:r w:rsidRPr="005B00C6">
              <w:rPr>
                <w:lang w:eastAsia="zh-CN"/>
              </w:rPr>
              <w:t xml:space="preserve">5GS UE Core </w:t>
            </w:r>
            <w:r w:rsidRPr="005B00C6">
              <w:t>Technologies</w:t>
            </w:r>
          </w:p>
        </w:tc>
        <w:tc>
          <w:tcPr>
            <w:tcW w:w="1170" w:type="dxa"/>
            <w:tcBorders>
              <w:top w:val="single" w:sz="6" w:space="0" w:color="auto"/>
              <w:left w:val="single" w:sz="6" w:space="0" w:color="auto"/>
              <w:bottom w:val="single" w:sz="6" w:space="0" w:color="auto"/>
              <w:right w:val="single" w:sz="4" w:space="0" w:color="auto"/>
            </w:tcBorders>
            <w:hideMark/>
          </w:tcPr>
          <w:p w14:paraId="06310837" w14:textId="77777777" w:rsidR="007F4004" w:rsidRPr="005B00C6" w:rsidRDefault="007F4004" w:rsidP="00FB5600">
            <w:pPr>
              <w:pStyle w:val="TAH"/>
              <w:rPr>
                <w:lang w:eastAsia="en-US"/>
              </w:rPr>
            </w:pPr>
            <w:r w:rsidRPr="005B00C6">
              <w:rPr>
                <w:lang w:eastAsia="en-US"/>
              </w:rPr>
              <w:t>Ref.</w:t>
            </w:r>
          </w:p>
        </w:tc>
        <w:tc>
          <w:tcPr>
            <w:tcW w:w="912" w:type="dxa"/>
            <w:tcBorders>
              <w:top w:val="single" w:sz="4" w:space="0" w:color="auto"/>
              <w:left w:val="single" w:sz="4" w:space="0" w:color="auto"/>
              <w:bottom w:val="single" w:sz="4" w:space="0" w:color="auto"/>
              <w:right w:val="single" w:sz="4" w:space="0" w:color="auto"/>
            </w:tcBorders>
            <w:hideMark/>
          </w:tcPr>
          <w:p w14:paraId="2214D1D1" w14:textId="77777777" w:rsidR="007F4004" w:rsidRPr="005B00C6" w:rsidRDefault="007F4004" w:rsidP="00FB5600">
            <w:pPr>
              <w:pStyle w:val="TAH"/>
              <w:rPr>
                <w:lang w:eastAsia="en-US"/>
              </w:rPr>
            </w:pPr>
            <w:r w:rsidRPr="005B00C6">
              <w:rPr>
                <w:lang w:eastAsia="en-US"/>
              </w:rPr>
              <w:t>Release</w:t>
            </w:r>
          </w:p>
        </w:tc>
        <w:tc>
          <w:tcPr>
            <w:tcW w:w="2133" w:type="dxa"/>
            <w:tcBorders>
              <w:top w:val="single" w:sz="4" w:space="0" w:color="auto"/>
              <w:left w:val="single" w:sz="4" w:space="0" w:color="auto"/>
              <w:bottom w:val="single" w:sz="4" w:space="0" w:color="auto"/>
              <w:right w:val="single" w:sz="4" w:space="0" w:color="auto"/>
            </w:tcBorders>
            <w:hideMark/>
          </w:tcPr>
          <w:p w14:paraId="13C1FC5F" w14:textId="77777777" w:rsidR="007F4004" w:rsidRPr="005B00C6" w:rsidRDefault="007F4004" w:rsidP="00FB5600">
            <w:pPr>
              <w:pStyle w:val="TAH"/>
              <w:rPr>
                <w:lang w:eastAsia="en-US"/>
              </w:rPr>
            </w:pPr>
            <w:r w:rsidRPr="005B00C6">
              <w:rPr>
                <w:lang w:eastAsia="en-US"/>
              </w:rPr>
              <w:t>Mnemonic</w:t>
            </w:r>
          </w:p>
        </w:tc>
        <w:tc>
          <w:tcPr>
            <w:tcW w:w="2134" w:type="dxa"/>
            <w:tcBorders>
              <w:top w:val="single" w:sz="4" w:space="0" w:color="auto"/>
              <w:left w:val="single" w:sz="4" w:space="0" w:color="auto"/>
              <w:bottom w:val="single" w:sz="4" w:space="0" w:color="auto"/>
              <w:right w:val="single" w:sz="4" w:space="0" w:color="auto"/>
            </w:tcBorders>
            <w:hideMark/>
          </w:tcPr>
          <w:p w14:paraId="13FB79E4" w14:textId="77777777" w:rsidR="007F4004" w:rsidRPr="005B00C6" w:rsidRDefault="007F4004" w:rsidP="00FB5600">
            <w:pPr>
              <w:pStyle w:val="TAH"/>
              <w:rPr>
                <w:lang w:eastAsia="en-US"/>
              </w:rPr>
            </w:pPr>
            <w:r w:rsidRPr="005B00C6">
              <w:rPr>
                <w:lang w:eastAsia="en-US"/>
              </w:rPr>
              <w:t>Comments</w:t>
            </w:r>
          </w:p>
        </w:tc>
      </w:tr>
      <w:tr w:rsidR="007F4004" w:rsidRPr="005B00C6" w14:paraId="439D1433" w14:textId="77777777" w:rsidTr="00B245BD">
        <w:trPr>
          <w:cantSplit/>
          <w:jc w:val="center"/>
        </w:trPr>
        <w:tc>
          <w:tcPr>
            <w:tcW w:w="738" w:type="dxa"/>
            <w:tcBorders>
              <w:top w:val="single" w:sz="6" w:space="0" w:color="auto"/>
              <w:left w:val="single" w:sz="6" w:space="0" w:color="auto"/>
              <w:bottom w:val="single" w:sz="4" w:space="0" w:color="auto"/>
              <w:right w:val="single" w:sz="6" w:space="0" w:color="auto"/>
            </w:tcBorders>
            <w:hideMark/>
          </w:tcPr>
          <w:p w14:paraId="13E21A95" w14:textId="77777777" w:rsidR="007F4004" w:rsidRPr="005B00C6" w:rsidRDefault="007F4004" w:rsidP="00FB5600">
            <w:pPr>
              <w:pStyle w:val="TAC"/>
              <w:rPr>
                <w:lang w:eastAsia="en-US"/>
              </w:rPr>
            </w:pPr>
            <w:r w:rsidRPr="005B00C6">
              <w:rPr>
                <w:lang w:eastAsia="en-US"/>
              </w:rPr>
              <w:t>1</w:t>
            </w:r>
          </w:p>
        </w:tc>
        <w:tc>
          <w:tcPr>
            <w:tcW w:w="2454" w:type="dxa"/>
            <w:tcBorders>
              <w:top w:val="single" w:sz="6" w:space="0" w:color="auto"/>
              <w:left w:val="single" w:sz="6" w:space="0" w:color="auto"/>
              <w:bottom w:val="single" w:sz="4" w:space="0" w:color="auto"/>
              <w:right w:val="single" w:sz="6" w:space="0" w:color="auto"/>
            </w:tcBorders>
            <w:hideMark/>
          </w:tcPr>
          <w:p w14:paraId="642289DD" w14:textId="77777777" w:rsidR="007F4004" w:rsidRPr="005B00C6" w:rsidRDefault="007F4004" w:rsidP="00FB5600">
            <w:pPr>
              <w:pStyle w:val="TAL"/>
              <w:rPr>
                <w:lang w:eastAsia="en-US"/>
              </w:rPr>
            </w:pPr>
            <w:r w:rsidRPr="005B00C6">
              <w:rPr>
                <w:lang w:eastAsia="zh-CN"/>
              </w:rPr>
              <w:t>UE Supports 5G Core</w:t>
            </w:r>
            <w:r w:rsidR="00C06A6E" w:rsidRPr="005B00C6">
              <w:rPr>
                <w:lang w:eastAsia="zh-CN"/>
              </w:rPr>
              <w:t xml:space="preserve"> Network</w:t>
            </w:r>
          </w:p>
        </w:tc>
        <w:tc>
          <w:tcPr>
            <w:tcW w:w="1170" w:type="dxa"/>
            <w:tcBorders>
              <w:top w:val="single" w:sz="6" w:space="0" w:color="auto"/>
              <w:left w:val="single" w:sz="6" w:space="0" w:color="auto"/>
              <w:bottom w:val="single" w:sz="4" w:space="0" w:color="auto"/>
              <w:right w:val="single" w:sz="4" w:space="0" w:color="auto"/>
            </w:tcBorders>
            <w:hideMark/>
          </w:tcPr>
          <w:p w14:paraId="1C0FC4EB" w14:textId="77777777" w:rsidR="007F4004" w:rsidRPr="005B00C6" w:rsidRDefault="007F4004" w:rsidP="00FB5600">
            <w:pPr>
              <w:pStyle w:val="TAL"/>
              <w:rPr>
                <w:lang w:eastAsia="zh-CN"/>
              </w:rPr>
            </w:pPr>
            <w:r w:rsidRPr="005B00C6">
              <w:rPr>
                <w:lang w:eastAsia="en-US"/>
              </w:rPr>
              <w:t>24.501</w:t>
            </w:r>
          </w:p>
        </w:tc>
        <w:tc>
          <w:tcPr>
            <w:tcW w:w="912" w:type="dxa"/>
            <w:tcBorders>
              <w:top w:val="single" w:sz="4" w:space="0" w:color="auto"/>
              <w:left w:val="single" w:sz="4" w:space="0" w:color="auto"/>
              <w:bottom w:val="single" w:sz="4" w:space="0" w:color="auto"/>
              <w:right w:val="single" w:sz="4" w:space="0" w:color="auto"/>
            </w:tcBorders>
            <w:hideMark/>
          </w:tcPr>
          <w:p w14:paraId="240238D9" w14:textId="77777777" w:rsidR="007F4004" w:rsidRPr="005B00C6" w:rsidRDefault="007F4004" w:rsidP="00FB5600">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044BAFA2" w14:textId="77777777" w:rsidR="007F4004" w:rsidRPr="005B00C6" w:rsidRDefault="007F4004" w:rsidP="00FB5600">
            <w:pPr>
              <w:pStyle w:val="TAL"/>
              <w:rPr>
                <w:lang w:eastAsia="en-US"/>
              </w:rPr>
            </w:pPr>
            <w:r w:rsidRPr="005B00C6">
              <w:rPr>
                <w:lang w:eastAsia="en-US"/>
              </w:rPr>
              <w:t>pc_</w:t>
            </w:r>
            <w:r w:rsidRPr="005B00C6">
              <w:rPr>
                <w:lang w:eastAsia="zh-CN"/>
              </w:rPr>
              <w:t>5GCN</w:t>
            </w:r>
          </w:p>
        </w:tc>
        <w:tc>
          <w:tcPr>
            <w:tcW w:w="2134" w:type="dxa"/>
            <w:tcBorders>
              <w:top w:val="single" w:sz="4" w:space="0" w:color="auto"/>
              <w:left w:val="single" w:sz="4" w:space="0" w:color="auto"/>
              <w:bottom w:val="single" w:sz="4" w:space="0" w:color="auto"/>
              <w:right w:val="single" w:sz="4" w:space="0" w:color="auto"/>
            </w:tcBorders>
          </w:tcPr>
          <w:p w14:paraId="669D8250" w14:textId="77777777" w:rsidR="007F4004" w:rsidRPr="005B00C6" w:rsidRDefault="007F4004" w:rsidP="00FB5600">
            <w:pPr>
              <w:pStyle w:val="TAL"/>
              <w:rPr>
                <w:lang w:eastAsia="en-US"/>
              </w:rPr>
            </w:pPr>
          </w:p>
        </w:tc>
      </w:tr>
      <w:tr w:rsidR="00A730D4" w:rsidRPr="005B00C6" w14:paraId="4128B98B" w14:textId="77777777" w:rsidTr="00B245BD">
        <w:trPr>
          <w:cantSplit/>
          <w:jc w:val="center"/>
        </w:trPr>
        <w:tc>
          <w:tcPr>
            <w:tcW w:w="738" w:type="dxa"/>
            <w:tcBorders>
              <w:top w:val="single" w:sz="6" w:space="0" w:color="auto"/>
              <w:left w:val="single" w:sz="6" w:space="0" w:color="auto"/>
              <w:bottom w:val="single" w:sz="6" w:space="0" w:color="auto"/>
              <w:right w:val="single" w:sz="6" w:space="0" w:color="auto"/>
            </w:tcBorders>
          </w:tcPr>
          <w:p w14:paraId="7C1CB9E5" w14:textId="77777777" w:rsidR="00A730D4" w:rsidRPr="005B00C6" w:rsidRDefault="00A730D4" w:rsidP="00617EA3">
            <w:pPr>
              <w:pStyle w:val="TAC"/>
            </w:pPr>
            <w:r w:rsidRPr="005B00C6">
              <w:t>2</w:t>
            </w:r>
          </w:p>
        </w:tc>
        <w:tc>
          <w:tcPr>
            <w:tcW w:w="2454" w:type="dxa"/>
            <w:tcBorders>
              <w:top w:val="single" w:sz="6" w:space="0" w:color="auto"/>
              <w:left w:val="single" w:sz="6" w:space="0" w:color="auto"/>
              <w:bottom w:val="single" w:sz="6" w:space="0" w:color="auto"/>
              <w:right w:val="single" w:sz="6" w:space="0" w:color="auto"/>
            </w:tcBorders>
          </w:tcPr>
          <w:p w14:paraId="7514906E" w14:textId="77777777" w:rsidR="00A730D4" w:rsidRPr="005B00C6" w:rsidRDefault="00A730D4" w:rsidP="00617EA3">
            <w:pPr>
              <w:pStyle w:val="TAL"/>
              <w:rPr>
                <w:lang w:eastAsia="zh-CN"/>
              </w:rPr>
            </w:pPr>
            <w:r w:rsidRPr="005B00C6">
              <w:rPr>
                <w:lang w:eastAsia="zh-CN"/>
              </w:rPr>
              <w:t xml:space="preserve">UE Supports 5G </w:t>
            </w:r>
            <w:r w:rsidR="00C06A6E" w:rsidRPr="005B00C6">
              <w:rPr>
                <w:lang w:eastAsia="zh-CN"/>
              </w:rPr>
              <w:t>C</w:t>
            </w:r>
            <w:r w:rsidRPr="005B00C6">
              <w:rPr>
                <w:lang w:eastAsia="zh-CN"/>
              </w:rPr>
              <w:t xml:space="preserve">ore </w:t>
            </w:r>
            <w:r w:rsidR="00C06A6E" w:rsidRPr="005B00C6">
              <w:rPr>
                <w:lang w:eastAsia="zh-CN"/>
              </w:rPr>
              <w:t xml:space="preserve">Network </w:t>
            </w:r>
            <w:r w:rsidRPr="005B00C6">
              <w:rPr>
                <w:lang w:eastAsia="zh-CN"/>
              </w:rPr>
              <w:t>over non-3GPP Access Network</w:t>
            </w:r>
          </w:p>
        </w:tc>
        <w:tc>
          <w:tcPr>
            <w:tcW w:w="1170" w:type="dxa"/>
            <w:tcBorders>
              <w:top w:val="single" w:sz="6" w:space="0" w:color="auto"/>
              <w:left w:val="single" w:sz="6" w:space="0" w:color="auto"/>
              <w:bottom w:val="single" w:sz="6" w:space="0" w:color="auto"/>
              <w:right w:val="single" w:sz="4" w:space="0" w:color="auto"/>
            </w:tcBorders>
          </w:tcPr>
          <w:p w14:paraId="30F5D11C" w14:textId="77777777" w:rsidR="00A730D4" w:rsidRPr="005B00C6" w:rsidRDefault="00A730D4" w:rsidP="00617EA3">
            <w:pPr>
              <w:pStyle w:val="TAL"/>
            </w:pPr>
            <w:r w:rsidRPr="005B00C6">
              <w:t>24.501, 4.7</w:t>
            </w:r>
          </w:p>
        </w:tc>
        <w:tc>
          <w:tcPr>
            <w:tcW w:w="912" w:type="dxa"/>
            <w:tcBorders>
              <w:top w:val="single" w:sz="4" w:space="0" w:color="auto"/>
              <w:left w:val="single" w:sz="4" w:space="0" w:color="auto"/>
              <w:bottom w:val="single" w:sz="4" w:space="0" w:color="auto"/>
              <w:right w:val="single" w:sz="4" w:space="0" w:color="auto"/>
            </w:tcBorders>
          </w:tcPr>
          <w:p w14:paraId="6163F078" w14:textId="77777777" w:rsidR="00A730D4" w:rsidRPr="005B00C6" w:rsidRDefault="00A730D4" w:rsidP="00617EA3">
            <w:pPr>
              <w:pStyle w:val="TAC"/>
            </w:pPr>
            <w:r w:rsidRPr="005B00C6">
              <w:t>Rel-15</w:t>
            </w:r>
          </w:p>
        </w:tc>
        <w:tc>
          <w:tcPr>
            <w:tcW w:w="2133" w:type="dxa"/>
            <w:tcBorders>
              <w:top w:val="single" w:sz="4" w:space="0" w:color="auto"/>
              <w:left w:val="single" w:sz="4" w:space="0" w:color="auto"/>
              <w:bottom w:val="single" w:sz="4" w:space="0" w:color="auto"/>
              <w:right w:val="single" w:sz="4" w:space="0" w:color="auto"/>
            </w:tcBorders>
          </w:tcPr>
          <w:p w14:paraId="520D0881" w14:textId="77777777" w:rsidR="00A730D4" w:rsidRPr="005B00C6" w:rsidRDefault="00A730D4" w:rsidP="00617EA3">
            <w:pPr>
              <w:pStyle w:val="TAL"/>
            </w:pPr>
            <w:r w:rsidRPr="005B00C6">
              <w:t>pc_5GCN_N3AN</w:t>
            </w:r>
          </w:p>
        </w:tc>
        <w:tc>
          <w:tcPr>
            <w:tcW w:w="2134" w:type="dxa"/>
            <w:tcBorders>
              <w:top w:val="single" w:sz="4" w:space="0" w:color="auto"/>
              <w:left w:val="single" w:sz="4" w:space="0" w:color="auto"/>
              <w:bottom w:val="single" w:sz="4" w:space="0" w:color="auto"/>
              <w:right w:val="single" w:sz="4" w:space="0" w:color="auto"/>
            </w:tcBorders>
          </w:tcPr>
          <w:p w14:paraId="590C1FB1" w14:textId="77777777" w:rsidR="00A730D4" w:rsidRPr="005B00C6" w:rsidRDefault="00A730D4" w:rsidP="00617EA3">
            <w:pPr>
              <w:pStyle w:val="TAL"/>
            </w:pPr>
          </w:p>
        </w:tc>
      </w:tr>
      <w:tr w:rsidR="00B43043" w:rsidRPr="005B00C6" w14:paraId="527F5C2B" w14:textId="77777777" w:rsidTr="00B245BD">
        <w:trPr>
          <w:cantSplit/>
          <w:jc w:val="center"/>
        </w:trPr>
        <w:tc>
          <w:tcPr>
            <w:tcW w:w="738" w:type="dxa"/>
            <w:tcBorders>
              <w:top w:val="single" w:sz="6" w:space="0" w:color="auto"/>
              <w:left w:val="single" w:sz="6" w:space="0" w:color="auto"/>
              <w:bottom w:val="single" w:sz="6" w:space="0" w:color="auto"/>
              <w:right w:val="single" w:sz="6" w:space="0" w:color="auto"/>
            </w:tcBorders>
          </w:tcPr>
          <w:p w14:paraId="7EF01975" w14:textId="3D2DA870" w:rsidR="00B43043" w:rsidRPr="005B00C6" w:rsidRDefault="00B43043" w:rsidP="00B43043">
            <w:pPr>
              <w:pStyle w:val="TAC"/>
            </w:pPr>
            <w:r w:rsidRPr="00BC3D34">
              <w:t>3</w:t>
            </w:r>
          </w:p>
        </w:tc>
        <w:tc>
          <w:tcPr>
            <w:tcW w:w="2454" w:type="dxa"/>
            <w:tcBorders>
              <w:top w:val="single" w:sz="6" w:space="0" w:color="auto"/>
              <w:left w:val="single" w:sz="6" w:space="0" w:color="auto"/>
              <w:bottom w:val="single" w:sz="6" w:space="0" w:color="auto"/>
              <w:right w:val="single" w:sz="6" w:space="0" w:color="auto"/>
            </w:tcBorders>
          </w:tcPr>
          <w:p w14:paraId="5C0D94B7" w14:textId="1BA3B59E" w:rsidR="00B43043" w:rsidRPr="005B00C6" w:rsidRDefault="00B43043" w:rsidP="00B43043">
            <w:pPr>
              <w:pStyle w:val="TAL"/>
              <w:rPr>
                <w:lang w:eastAsia="zh-CN"/>
              </w:rPr>
            </w:pPr>
            <w:r w:rsidRPr="00BC3D34">
              <w:t>UE Supports only Stand-alone Non-Public Network</w:t>
            </w:r>
          </w:p>
        </w:tc>
        <w:tc>
          <w:tcPr>
            <w:tcW w:w="1170" w:type="dxa"/>
            <w:tcBorders>
              <w:top w:val="single" w:sz="6" w:space="0" w:color="auto"/>
              <w:left w:val="single" w:sz="6" w:space="0" w:color="auto"/>
              <w:bottom w:val="single" w:sz="6" w:space="0" w:color="auto"/>
              <w:right w:val="single" w:sz="4" w:space="0" w:color="auto"/>
            </w:tcBorders>
          </w:tcPr>
          <w:p w14:paraId="727B3B92" w14:textId="77777777" w:rsidR="00B43043" w:rsidRPr="00BC3D34" w:rsidRDefault="00B43043" w:rsidP="00B43043">
            <w:pPr>
              <w:pStyle w:val="TAL"/>
            </w:pPr>
            <w:r w:rsidRPr="00BC3D34">
              <w:t>23.501, 5.30.2.3,</w:t>
            </w:r>
          </w:p>
          <w:p w14:paraId="100F0A06" w14:textId="7CA953AF" w:rsidR="00B43043" w:rsidRPr="005B00C6" w:rsidRDefault="00B43043" w:rsidP="00B43043">
            <w:pPr>
              <w:pStyle w:val="TAL"/>
            </w:pPr>
            <w:r w:rsidRPr="00BC3D34">
              <w:t>38.300, 16.6.1</w:t>
            </w:r>
          </w:p>
        </w:tc>
        <w:tc>
          <w:tcPr>
            <w:tcW w:w="912" w:type="dxa"/>
            <w:tcBorders>
              <w:top w:val="single" w:sz="4" w:space="0" w:color="auto"/>
              <w:left w:val="single" w:sz="4" w:space="0" w:color="auto"/>
              <w:bottom w:val="single" w:sz="4" w:space="0" w:color="auto"/>
              <w:right w:val="single" w:sz="4" w:space="0" w:color="auto"/>
            </w:tcBorders>
          </w:tcPr>
          <w:p w14:paraId="2C003DFB" w14:textId="06FC6653" w:rsidR="00B43043" w:rsidRPr="005B00C6" w:rsidRDefault="00B43043" w:rsidP="00B43043">
            <w:pPr>
              <w:pStyle w:val="TAC"/>
            </w:pPr>
            <w:r w:rsidRPr="00BC3D34">
              <w:t>Rel-16</w:t>
            </w:r>
          </w:p>
        </w:tc>
        <w:tc>
          <w:tcPr>
            <w:tcW w:w="2133" w:type="dxa"/>
            <w:tcBorders>
              <w:top w:val="single" w:sz="4" w:space="0" w:color="auto"/>
              <w:left w:val="single" w:sz="4" w:space="0" w:color="auto"/>
              <w:bottom w:val="single" w:sz="4" w:space="0" w:color="auto"/>
              <w:right w:val="single" w:sz="4" w:space="0" w:color="auto"/>
            </w:tcBorders>
          </w:tcPr>
          <w:p w14:paraId="205689B2" w14:textId="1BEE3A79" w:rsidR="00B43043" w:rsidRPr="005B00C6" w:rsidRDefault="00B43043" w:rsidP="00B43043">
            <w:pPr>
              <w:pStyle w:val="TAL"/>
            </w:pPr>
            <w:proofErr w:type="spellStart"/>
            <w:r w:rsidRPr="00BC3D34">
              <w:rPr>
                <w:color w:val="000000"/>
              </w:rPr>
              <w:t>pc_SNPN_only</w:t>
            </w:r>
            <w:proofErr w:type="spellEnd"/>
          </w:p>
        </w:tc>
        <w:tc>
          <w:tcPr>
            <w:tcW w:w="2134" w:type="dxa"/>
            <w:tcBorders>
              <w:top w:val="single" w:sz="4" w:space="0" w:color="auto"/>
              <w:left w:val="single" w:sz="4" w:space="0" w:color="auto"/>
              <w:bottom w:val="single" w:sz="4" w:space="0" w:color="auto"/>
              <w:right w:val="single" w:sz="4" w:space="0" w:color="auto"/>
            </w:tcBorders>
          </w:tcPr>
          <w:p w14:paraId="32ED3E64" w14:textId="1D45EFE7" w:rsidR="00B43043" w:rsidRPr="005B00C6" w:rsidRDefault="00B43043" w:rsidP="00B43043">
            <w:pPr>
              <w:pStyle w:val="TAL"/>
            </w:pPr>
            <w:r w:rsidRPr="00BC3D34">
              <w:t>UEs operating only in SNPN access mode</w:t>
            </w:r>
            <w:r>
              <w:t xml:space="preserve"> </w:t>
            </w:r>
          </w:p>
        </w:tc>
      </w:tr>
    </w:tbl>
    <w:p w14:paraId="5262E715" w14:textId="77777777" w:rsidR="004C7DD8" w:rsidRPr="005B00C6" w:rsidRDefault="004C7DD8" w:rsidP="004C7DD8"/>
    <w:p w14:paraId="3747E573" w14:textId="77777777" w:rsidR="004C7DD8" w:rsidRPr="005B00C6" w:rsidRDefault="004C7DD8" w:rsidP="004C7DD8">
      <w:pPr>
        <w:pStyle w:val="Heading2"/>
      </w:pPr>
      <w:bookmarkStart w:id="320" w:name="_Toc27410896"/>
      <w:bookmarkStart w:id="321" w:name="_Toc36039408"/>
      <w:bookmarkStart w:id="322" w:name="_Toc43838768"/>
      <w:bookmarkStart w:id="323" w:name="_Toc51772923"/>
      <w:bookmarkStart w:id="324" w:name="_Toc58245129"/>
      <w:bookmarkStart w:id="325" w:name="_Toc68089578"/>
      <w:bookmarkStart w:id="326" w:name="_Toc69067699"/>
      <w:bookmarkStart w:id="327" w:name="_Toc75383237"/>
      <w:bookmarkStart w:id="328" w:name="_Toc83706885"/>
      <w:bookmarkStart w:id="329" w:name="_Toc90491590"/>
      <w:bookmarkStart w:id="330" w:name="_Toc100147684"/>
      <w:bookmarkStart w:id="331" w:name="_Toc106740956"/>
      <w:bookmarkStart w:id="332" w:name="_Toc114916312"/>
      <w:bookmarkStart w:id="333" w:name="_Toc155037837"/>
      <w:r w:rsidRPr="005B00C6">
        <w:t>A.4.2</w:t>
      </w:r>
      <w:r w:rsidRPr="005B00C6">
        <w:tab/>
        <w:t>UE Service Capabilities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5C3A37EE" w14:textId="77777777" w:rsidR="004C7DD8" w:rsidRPr="005B00C6" w:rsidRDefault="004C7DD8" w:rsidP="004C7DD8">
      <w:pPr>
        <w:pStyle w:val="Heading3"/>
      </w:pPr>
      <w:bookmarkStart w:id="334" w:name="_Toc27410897"/>
      <w:bookmarkStart w:id="335" w:name="_Toc36039409"/>
      <w:bookmarkStart w:id="336" w:name="_Toc43838769"/>
      <w:bookmarkStart w:id="337" w:name="_Toc51772924"/>
      <w:bookmarkStart w:id="338" w:name="_Toc58245130"/>
      <w:bookmarkStart w:id="339" w:name="_Toc68089579"/>
      <w:bookmarkStart w:id="340" w:name="_Toc69067700"/>
      <w:bookmarkStart w:id="341" w:name="_Toc75383238"/>
      <w:bookmarkStart w:id="342" w:name="_Toc83706886"/>
      <w:bookmarkStart w:id="343" w:name="_Toc90491591"/>
      <w:bookmarkStart w:id="344" w:name="_Toc100147685"/>
      <w:bookmarkStart w:id="345" w:name="_Toc106740957"/>
      <w:bookmarkStart w:id="346" w:name="_Toc114916313"/>
      <w:bookmarkStart w:id="347" w:name="_Toc155037838"/>
      <w:r w:rsidRPr="005B00C6">
        <w:t>A.4.2.1</w:t>
      </w:r>
      <w:r w:rsidRPr="005B00C6">
        <w:tab/>
        <w:t>3GPP Standardised UE Service Capabilities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4080866B" w14:textId="77777777" w:rsidR="004C7DD8" w:rsidRPr="005B00C6" w:rsidRDefault="004C7DD8" w:rsidP="004C7DD8">
      <w:pPr>
        <w:pStyle w:val="Heading4"/>
        <w:rPr>
          <w:rFonts w:eastAsia="MS Mincho"/>
        </w:rPr>
      </w:pPr>
      <w:bookmarkStart w:id="348" w:name="_Toc27410898"/>
      <w:bookmarkStart w:id="349" w:name="_Toc36039410"/>
      <w:bookmarkStart w:id="350" w:name="_Toc43838770"/>
      <w:bookmarkStart w:id="351" w:name="_Toc51772925"/>
      <w:bookmarkStart w:id="352" w:name="_Toc58245131"/>
      <w:bookmarkStart w:id="353" w:name="_Toc68089580"/>
      <w:bookmarkStart w:id="354" w:name="_Toc69067701"/>
      <w:bookmarkStart w:id="355" w:name="_Toc75383239"/>
      <w:bookmarkStart w:id="356" w:name="_Toc83706887"/>
      <w:bookmarkStart w:id="357" w:name="_Toc90491592"/>
      <w:bookmarkStart w:id="358" w:name="_Toc100147686"/>
      <w:bookmarkStart w:id="359" w:name="_Toc106740958"/>
      <w:bookmarkStart w:id="360" w:name="_Toc114916314"/>
      <w:bookmarkStart w:id="361" w:name="_Toc155037839"/>
      <w:r w:rsidRPr="005B00C6">
        <w:rPr>
          <w:rFonts w:eastAsia="MS Mincho"/>
        </w:rPr>
        <w:t>A.4.2.1.1</w:t>
      </w:r>
      <w:r w:rsidRPr="005B00C6">
        <w:rPr>
          <w:rFonts w:eastAsia="MS Mincho"/>
        </w:rPr>
        <w:tab/>
        <w:t>Bearer Services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1DB1925C" w14:textId="77777777" w:rsidR="004C7DD8" w:rsidRPr="005B00C6" w:rsidRDefault="004C7DD8" w:rsidP="004C7DD8">
      <w:pPr>
        <w:pStyle w:val="TH"/>
        <w:rPr>
          <w:rFonts w:eastAsia="MS Mincho"/>
        </w:rPr>
      </w:pPr>
      <w:r w:rsidRPr="005B00C6">
        <w:rPr>
          <w:rFonts w:eastAsia="MS Mincho"/>
        </w:rPr>
        <w:t>Table A.4.2.1.1-1: Definition of Bearer Services</w:t>
      </w:r>
    </w:p>
    <w:tbl>
      <w:tblPr>
        <w:tblW w:w="9619" w:type="dxa"/>
        <w:jc w:val="center"/>
        <w:tblLayout w:type="fixed"/>
        <w:tblCellMar>
          <w:left w:w="56" w:type="dxa"/>
          <w:right w:w="56" w:type="dxa"/>
        </w:tblCellMar>
        <w:tblLook w:val="04A0" w:firstRow="1" w:lastRow="0" w:firstColumn="1" w:lastColumn="0" w:noHBand="0" w:noVBand="1"/>
      </w:tblPr>
      <w:tblGrid>
        <w:gridCol w:w="738"/>
        <w:gridCol w:w="3047"/>
        <w:gridCol w:w="1276"/>
        <w:gridCol w:w="851"/>
        <w:gridCol w:w="1944"/>
        <w:gridCol w:w="1763"/>
      </w:tblGrid>
      <w:tr w:rsidR="004C7DD8" w:rsidRPr="005B00C6" w14:paraId="098212A6" w14:textId="77777777" w:rsidTr="000C7438">
        <w:trPr>
          <w:cantSplit/>
          <w:jc w:val="center"/>
        </w:trPr>
        <w:tc>
          <w:tcPr>
            <w:tcW w:w="738" w:type="dxa"/>
            <w:tcBorders>
              <w:top w:val="single" w:sz="6" w:space="0" w:color="auto"/>
              <w:left w:val="single" w:sz="6" w:space="0" w:color="auto"/>
              <w:bottom w:val="single" w:sz="6" w:space="0" w:color="auto"/>
              <w:right w:val="single" w:sz="6" w:space="0" w:color="auto"/>
            </w:tcBorders>
            <w:hideMark/>
          </w:tcPr>
          <w:p w14:paraId="4048A4F2" w14:textId="77777777" w:rsidR="004C7DD8" w:rsidRPr="005B00C6" w:rsidRDefault="004C7DD8">
            <w:pPr>
              <w:keepNext/>
              <w:keepLines/>
              <w:spacing w:after="0"/>
              <w:jc w:val="center"/>
              <w:rPr>
                <w:rFonts w:ascii="Arial" w:eastAsia="MS Mincho" w:hAnsi="Arial"/>
                <w:b/>
                <w:sz w:val="18"/>
              </w:rPr>
            </w:pPr>
            <w:r w:rsidRPr="005B00C6">
              <w:rPr>
                <w:rFonts w:ascii="Arial" w:eastAsia="MS Mincho" w:hAnsi="Arial"/>
                <w:b/>
                <w:sz w:val="18"/>
              </w:rPr>
              <w:t>Item</w:t>
            </w:r>
          </w:p>
        </w:tc>
        <w:tc>
          <w:tcPr>
            <w:tcW w:w="3047" w:type="dxa"/>
            <w:tcBorders>
              <w:top w:val="single" w:sz="6" w:space="0" w:color="auto"/>
              <w:left w:val="single" w:sz="6" w:space="0" w:color="auto"/>
              <w:bottom w:val="single" w:sz="6" w:space="0" w:color="auto"/>
              <w:right w:val="single" w:sz="6" w:space="0" w:color="auto"/>
            </w:tcBorders>
            <w:hideMark/>
          </w:tcPr>
          <w:p w14:paraId="3DECA35E" w14:textId="77777777" w:rsidR="004C7DD8" w:rsidRPr="005B00C6" w:rsidRDefault="004C7DD8">
            <w:pPr>
              <w:keepNext/>
              <w:keepLines/>
              <w:spacing w:after="0"/>
              <w:jc w:val="center"/>
              <w:rPr>
                <w:rFonts w:ascii="Arial" w:eastAsia="MS Mincho" w:hAnsi="Arial"/>
                <w:b/>
                <w:sz w:val="18"/>
              </w:rPr>
            </w:pPr>
            <w:r w:rsidRPr="005B00C6">
              <w:rPr>
                <w:rFonts w:ascii="Arial" w:eastAsia="MS Mincho" w:hAnsi="Arial"/>
                <w:b/>
                <w:sz w:val="18"/>
              </w:rPr>
              <w:t>Definition of Bearer Services</w:t>
            </w:r>
          </w:p>
        </w:tc>
        <w:tc>
          <w:tcPr>
            <w:tcW w:w="1276" w:type="dxa"/>
            <w:tcBorders>
              <w:top w:val="single" w:sz="6" w:space="0" w:color="auto"/>
              <w:left w:val="single" w:sz="6" w:space="0" w:color="auto"/>
              <w:bottom w:val="single" w:sz="6" w:space="0" w:color="auto"/>
              <w:right w:val="single" w:sz="4" w:space="0" w:color="auto"/>
            </w:tcBorders>
            <w:hideMark/>
          </w:tcPr>
          <w:p w14:paraId="3A44239E" w14:textId="77777777" w:rsidR="004C7DD8" w:rsidRPr="005B00C6" w:rsidRDefault="004C7DD8">
            <w:pPr>
              <w:keepNext/>
              <w:keepLines/>
              <w:spacing w:after="0"/>
              <w:jc w:val="center"/>
              <w:rPr>
                <w:rFonts w:ascii="Arial" w:eastAsia="MS Mincho" w:hAnsi="Arial"/>
                <w:b/>
                <w:sz w:val="18"/>
              </w:rPr>
            </w:pPr>
            <w:r w:rsidRPr="005B00C6">
              <w:rPr>
                <w:rFonts w:ascii="Arial" w:eastAsia="MS Mincho" w:hAnsi="Arial"/>
                <w:b/>
                <w:sz w:val="18"/>
              </w:rPr>
              <w:t>Ref.</w:t>
            </w:r>
          </w:p>
        </w:tc>
        <w:tc>
          <w:tcPr>
            <w:tcW w:w="851" w:type="dxa"/>
            <w:tcBorders>
              <w:top w:val="single" w:sz="4" w:space="0" w:color="auto"/>
              <w:left w:val="single" w:sz="4" w:space="0" w:color="auto"/>
              <w:bottom w:val="single" w:sz="4" w:space="0" w:color="auto"/>
              <w:right w:val="single" w:sz="4" w:space="0" w:color="auto"/>
            </w:tcBorders>
            <w:hideMark/>
          </w:tcPr>
          <w:p w14:paraId="63172F66" w14:textId="77777777" w:rsidR="004C7DD8" w:rsidRPr="005B00C6" w:rsidRDefault="004C7DD8">
            <w:pPr>
              <w:keepNext/>
              <w:keepLines/>
              <w:spacing w:after="0"/>
              <w:jc w:val="center"/>
              <w:rPr>
                <w:rFonts w:ascii="Arial" w:eastAsia="MS Mincho" w:hAnsi="Arial"/>
                <w:b/>
                <w:sz w:val="18"/>
              </w:rPr>
            </w:pPr>
            <w:r w:rsidRPr="005B00C6">
              <w:rPr>
                <w:rFonts w:ascii="Arial" w:eastAsia="MS Mincho" w:hAnsi="Arial"/>
                <w:b/>
                <w:sz w:val="18"/>
              </w:rPr>
              <w:t>Release</w:t>
            </w:r>
          </w:p>
        </w:tc>
        <w:tc>
          <w:tcPr>
            <w:tcW w:w="1944" w:type="dxa"/>
            <w:tcBorders>
              <w:top w:val="single" w:sz="4" w:space="0" w:color="auto"/>
              <w:left w:val="single" w:sz="4" w:space="0" w:color="auto"/>
              <w:bottom w:val="single" w:sz="4" w:space="0" w:color="auto"/>
              <w:right w:val="single" w:sz="4" w:space="0" w:color="auto"/>
            </w:tcBorders>
            <w:hideMark/>
          </w:tcPr>
          <w:p w14:paraId="0B825571" w14:textId="77777777" w:rsidR="004C7DD8" w:rsidRPr="005B00C6" w:rsidRDefault="004C7DD8">
            <w:pPr>
              <w:keepNext/>
              <w:keepLines/>
              <w:spacing w:after="0"/>
              <w:jc w:val="center"/>
              <w:rPr>
                <w:rFonts w:ascii="Arial" w:eastAsia="MS Mincho" w:hAnsi="Arial"/>
                <w:b/>
                <w:sz w:val="18"/>
              </w:rPr>
            </w:pPr>
            <w:r w:rsidRPr="005B00C6">
              <w:rPr>
                <w:rFonts w:ascii="Arial" w:eastAsia="MS Mincho" w:hAnsi="Arial"/>
                <w:b/>
                <w:sz w:val="18"/>
              </w:rPr>
              <w:t>Mnemonic</w:t>
            </w:r>
          </w:p>
        </w:tc>
        <w:tc>
          <w:tcPr>
            <w:tcW w:w="1763" w:type="dxa"/>
            <w:tcBorders>
              <w:top w:val="single" w:sz="4" w:space="0" w:color="auto"/>
              <w:left w:val="single" w:sz="4" w:space="0" w:color="auto"/>
              <w:bottom w:val="single" w:sz="4" w:space="0" w:color="auto"/>
              <w:right w:val="single" w:sz="4" w:space="0" w:color="auto"/>
            </w:tcBorders>
            <w:hideMark/>
          </w:tcPr>
          <w:p w14:paraId="22148D6B" w14:textId="77777777" w:rsidR="004C7DD8" w:rsidRPr="005B00C6" w:rsidRDefault="004C7DD8">
            <w:pPr>
              <w:keepNext/>
              <w:keepLines/>
              <w:spacing w:after="0"/>
              <w:jc w:val="center"/>
              <w:rPr>
                <w:rFonts w:ascii="Arial" w:eastAsia="MS Mincho" w:hAnsi="Arial"/>
                <w:b/>
                <w:sz w:val="18"/>
              </w:rPr>
            </w:pPr>
            <w:r w:rsidRPr="005B00C6">
              <w:rPr>
                <w:rFonts w:ascii="Arial" w:eastAsia="MS Mincho" w:hAnsi="Arial"/>
                <w:b/>
                <w:sz w:val="18"/>
              </w:rPr>
              <w:t>Comments</w:t>
            </w:r>
          </w:p>
        </w:tc>
      </w:tr>
      <w:tr w:rsidR="004C7DD8" w:rsidRPr="005B00C6" w14:paraId="40567B9B" w14:textId="77777777" w:rsidTr="000C7438">
        <w:trPr>
          <w:cantSplit/>
          <w:jc w:val="center"/>
        </w:trPr>
        <w:tc>
          <w:tcPr>
            <w:tcW w:w="738" w:type="dxa"/>
            <w:tcBorders>
              <w:top w:val="single" w:sz="6" w:space="0" w:color="auto"/>
              <w:left w:val="single" w:sz="6" w:space="0" w:color="auto"/>
              <w:bottom w:val="single" w:sz="6" w:space="0" w:color="auto"/>
              <w:right w:val="single" w:sz="6" w:space="0" w:color="auto"/>
            </w:tcBorders>
            <w:hideMark/>
          </w:tcPr>
          <w:p w14:paraId="5E121670" w14:textId="77777777" w:rsidR="004C7DD8" w:rsidRPr="005B00C6" w:rsidRDefault="004C7DD8">
            <w:pPr>
              <w:pStyle w:val="TAC"/>
              <w:rPr>
                <w:rFonts w:eastAsia="MS Mincho"/>
                <w:lang w:eastAsia="en-US"/>
              </w:rPr>
            </w:pPr>
            <w:r w:rsidRPr="005B00C6">
              <w:rPr>
                <w:rFonts w:eastAsia="MS Mincho"/>
                <w:lang w:eastAsia="en-US"/>
              </w:rPr>
              <w:t>1</w:t>
            </w:r>
          </w:p>
        </w:tc>
        <w:tc>
          <w:tcPr>
            <w:tcW w:w="3047" w:type="dxa"/>
            <w:tcBorders>
              <w:top w:val="single" w:sz="6" w:space="0" w:color="auto"/>
              <w:left w:val="single" w:sz="6" w:space="0" w:color="auto"/>
              <w:bottom w:val="single" w:sz="6" w:space="0" w:color="auto"/>
              <w:right w:val="single" w:sz="6" w:space="0" w:color="auto"/>
            </w:tcBorders>
          </w:tcPr>
          <w:p w14:paraId="76F3A000" w14:textId="77777777" w:rsidR="004C7DD8" w:rsidRPr="005B00C6" w:rsidRDefault="000C7438">
            <w:pPr>
              <w:keepNext/>
              <w:keepLines/>
              <w:spacing w:after="0"/>
              <w:rPr>
                <w:rFonts w:ascii="Arial" w:eastAsia="MS Mincho" w:hAnsi="Arial"/>
                <w:sz w:val="18"/>
              </w:rPr>
            </w:pPr>
            <w:r w:rsidRPr="005B00C6">
              <w:rPr>
                <w:rFonts w:ascii="Arial" w:eastAsia="MS Mincho" w:hAnsi="Arial"/>
                <w:sz w:val="18"/>
              </w:rPr>
              <w:t>FFS</w:t>
            </w:r>
          </w:p>
        </w:tc>
        <w:tc>
          <w:tcPr>
            <w:tcW w:w="1276" w:type="dxa"/>
            <w:tcBorders>
              <w:top w:val="single" w:sz="6" w:space="0" w:color="auto"/>
              <w:left w:val="single" w:sz="6" w:space="0" w:color="auto"/>
              <w:bottom w:val="single" w:sz="6" w:space="0" w:color="auto"/>
              <w:right w:val="single" w:sz="4" w:space="0" w:color="auto"/>
            </w:tcBorders>
          </w:tcPr>
          <w:p w14:paraId="7B4E0D9E" w14:textId="77777777" w:rsidR="004C7DD8" w:rsidRPr="005B00C6" w:rsidRDefault="004C7DD8">
            <w:pPr>
              <w:keepNext/>
              <w:keepLines/>
              <w:spacing w:after="0"/>
              <w:rPr>
                <w:rFonts w:ascii="Arial" w:eastAsia="MS Mincho" w:hAnsi="Arial"/>
                <w:sz w:val="18"/>
              </w:rPr>
            </w:pPr>
          </w:p>
        </w:tc>
        <w:tc>
          <w:tcPr>
            <w:tcW w:w="851" w:type="dxa"/>
            <w:tcBorders>
              <w:top w:val="single" w:sz="4" w:space="0" w:color="auto"/>
              <w:left w:val="single" w:sz="4" w:space="0" w:color="auto"/>
              <w:bottom w:val="single" w:sz="4" w:space="0" w:color="auto"/>
              <w:right w:val="single" w:sz="4" w:space="0" w:color="auto"/>
            </w:tcBorders>
          </w:tcPr>
          <w:p w14:paraId="7C6D5CB5" w14:textId="77777777" w:rsidR="004C7DD8" w:rsidRPr="005B00C6" w:rsidRDefault="004C7DD8">
            <w:pPr>
              <w:keepNext/>
              <w:keepLines/>
              <w:spacing w:after="0"/>
              <w:jc w:val="center"/>
              <w:rPr>
                <w:rFonts w:ascii="Arial" w:eastAsia="MS Mincho" w:hAnsi="Arial"/>
                <w:sz w:val="18"/>
              </w:rPr>
            </w:pPr>
          </w:p>
        </w:tc>
        <w:tc>
          <w:tcPr>
            <w:tcW w:w="1944" w:type="dxa"/>
            <w:tcBorders>
              <w:top w:val="single" w:sz="4" w:space="0" w:color="auto"/>
              <w:left w:val="single" w:sz="4" w:space="0" w:color="auto"/>
              <w:bottom w:val="single" w:sz="4" w:space="0" w:color="auto"/>
              <w:right w:val="single" w:sz="4" w:space="0" w:color="auto"/>
            </w:tcBorders>
          </w:tcPr>
          <w:p w14:paraId="0A8A84C4" w14:textId="77777777" w:rsidR="004C7DD8" w:rsidRPr="005B00C6" w:rsidRDefault="004C7DD8">
            <w:pPr>
              <w:pStyle w:val="TAL"/>
              <w:rPr>
                <w:lang w:eastAsia="en-US"/>
              </w:rPr>
            </w:pPr>
          </w:p>
        </w:tc>
        <w:tc>
          <w:tcPr>
            <w:tcW w:w="1763" w:type="dxa"/>
            <w:tcBorders>
              <w:top w:val="single" w:sz="4" w:space="0" w:color="auto"/>
              <w:left w:val="single" w:sz="4" w:space="0" w:color="auto"/>
              <w:bottom w:val="single" w:sz="4" w:space="0" w:color="auto"/>
              <w:right w:val="single" w:sz="4" w:space="0" w:color="auto"/>
            </w:tcBorders>
          </w:tcPr>
          <w:p w14:paraId="7F14142A" w14:textId="77777777" w:rsidR="004C7DD8" w:rsidRPr="005B00C6" w:rsidRDefault="004C7DD8">
            <w:pPr>
              <w:pStyle w:val="TAL"/>
              <w:rPr>
                <w:rFonts w:eastAsia="MS Mincho"/>
                <w:lang w:eastAsia="en-US"/>
              </w:rPr>
            </w:pPr>
          </w:p>
        </w:tc>
      </w:tr>
    </w:tbl>
    <w:p w14:paraId="50D0B5F6" w14:textId="77777777" w:rsidR="004C7DD8" w:rsidRPr="005B00C6" w:rsidRDefault="004C7DD8" w:rsidP="004C7DD8"/>
    <w:p w14:paraId="71E1713C" w14:textId="77777777" w:rsidR="004C7DD8" w:rsidRPr="005B00C6" w:rsidRDefault="004C7DD8" w:rsidP="004C7DD8">
      <w:pPr>
        <w:pStyle w:val="Heading2"/>
      </w:pPr>
      <w:bookmarkStart w:id="362" w:name="_Toc27410899"/>
      <w:bookmarkStart w:id="363" w:name="_Toc36039411"/>
      <w:bookmarkStart w:id="364" w:name="_Toc43838771"/>
      <w:bookmarkStart w:id="365" w:name="_Toc51772926"/>
      <w:bookmarkStart w:id="366" w:name="_Toc58245132"/>
      <w:bookmarkStart w:id="367" w:name="_Toc68089581"/>
      <w:bookmarkStart w:id="368" w:name="_Toc69067702"/>
      <w:bookmarkStart w:id="369" w:name="_Toc75383240"/>
      <w:bookmarkStart w:id="370" w:name="_Toc83706888"/>
      <w:bookmarkStart w:id="371" w:name="_Toc90491593"/>
      <w:bookmarkStart w:id="372" w:name="_Toc100147687"/>
      <w:bookmarkStart w:id="373" w:name="_Toc106740959"/>
      <w:bookmarkStart w:id="374" w:name="_Toc114916315"/>
      <w:bookmarkStart w:id="375" w:name="_Toc155037840"/>
      <w:r w:rsidRPr="005B00C6">
        <w:t>A.4.3</w:t>
      </w:r>
      <w:r w:rsidRPr="005B00C6">
        <w:tab/>
        <w:t>Baseline Implementation Capabilities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70C206F3" w14:textId="77777777" w:rsidR="004C7DD8" w:rsidRPr="005B00C6" w:rsidRDefault="004C7DD8" w:rsidP="004C7DD8">
      <w:pPr>
        <w:pStyle w:val="TH"/>
      </w:pPr>
      <w:r w:rsidRPr="005B00C6">
        <w:t>Table A.4.3-1: Supported protocols</w:t>
      </w:r>
    </w:p>
    <w:tbl>
      <w:tblPr>
        <w:tblW w:w="0" w:type="dxa"/>
        <w:jc w:val="center"/>
        <w:tblLayout w:type="fixed"/>
        <w:tblCellMar>
          <w:left w:w="28" w:type="dxa"/>
          <w:right w:w="56" w:type="dxa"/>
        </w:tblCellMar>
        <w:tblLook w:val="04A0" w:firstRow="1" w:lastRow="0" w:firstColumn="1" w:lastColumn="0" w:noHBand="0" w:noVBand="1"/>
      </w:tblPr>
      <w:tblGrid>
        <w:gridCol w:w="482"/>
        <w:gridCol w:w="3060"/>
        <w:gridCol w:w="1276"/>
        <w:gridCol w:w="851"/>
        <w:gridCol w:w="1672"/>
        <w:gridCol w:w="2348"/>
      </w:tblGrid>
      <w:tr w:rsidR="004C7DD8" w:rsidRPr="005B00C6" w14:paraId="57B307A9" w14:textId="77777777" w:rsidTr="004C7DD8">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5E9197BB" w14:textId="77777777" w:rsidR="004C7DD8" w:rsidRPr="005B00C6" w:rsidRDefault="004C7DD8">
            <w:pPr>
              <w:pStyle w:val="TAH"/>
              <w:rPr>
                <w:lang w:eastAsia="en-US"/>
              </w:rPr>
            </w:pPr>
            <w:r w:rsidRPr="005B00C6">
              <w:rPr>
                <w:lang w:eastAsia="en-US"/>
              </w:rPr>
              <w:t>Item</w:t>
            </w:r>
          </w:p>
        </w:tc>
        <w:tc>
          <w:tcPr>
            <w:tcW w:w="3060" w:type="dxa"/>
            <w:tcBorders>
              <w:top w:val="single" w:sz="6" w:space="0" w:color="auto"/>
              <w:left w:val="single" w:sz="6" w:space="0" w:color="auto"/>
              <w:bottom w:val="single" w:sz="6" w:space="0" w:color="auto"/>
              <w:right w:val="single" w:sz="6" w:space="0" w:color="auto"/>
            </w:tcBorders>
            <w:hideMark/>
          </w:tcPr>
          <w:p w14:paraId="1276B9BA" w14:textId="77777777" w:rsidR="004C7DD8" w:rsidRPr="005B00C6" w:rsidRDefault="004C7DD8">
            <w:pPr>
              <w:pStyle w:val="TAH"/>
              <w:rPr>
                <w:lang w:eastAsia="en-US"/>
              </w:rPr>
            </w:pPr>
            <w:r w:rsidRPr="005B00C6">
              <w:rPr>
                <w:lang w:eastAsia="en-US"/>
              </w:rPr>
              <w:t>Supported protocols</w:t>
            </w:r>
          </w:p>
        </w:tc>
        <w:tc>
          <w:tcPr>
            <w:tcW w:w="1276" w:type="dxa"/>
            <w:tcBorders>
              <w:top w:val="single" w:sz="6" w:space="0" w:color="auto"/>
              <w:left w:val="single" w:sz="6" w:space="0" w:color="auto"/>
              <w:bottom w:val="single" w:sz="6" w:space="0" w:color="auto"/>
              <w:right w:val="single" w:sz="4" w:space="0" w:color="auto"/>
            </w:tcBorders>
            <w:hideMark/>
          </w:tcPr>
          <w:p w14:paraId="6FBFD169" w14:textId="77777777" w:rsidR="004C7DD8" w:rsidRPr="005B00C6" w:rsidRDefault="004C7DD8">
            <w:pPr>
              <w:pStyle w:val="TAH"/>
              <w:rPr>
                <w:lang w:eastAsia="en-US"/>
              </w:rPr>
            </w:pPr>
            <w:r w:rsidRPr="005B00C6">
              <w:rPr>
                <w:lang w:eastAsia="en-US"/>
              </w:rPr>
              <w:t>Ref.</w:t>
            </w:r>
          </w:p>
        </w:tc>
        <w:tc>
          <w:tcPr>
            <w:tcW w:w="851" w:type="dxa"/>
            <w:tcBorders>
              <w:top w:val="single" w:sz="4" w:space="0" w:color="auto"/>
              <w:left w:val="single" w:sz="4" w:space="0" w:color="auto"/>
              <w:bottom w:val="single" w:sz="4" w:space="0" w:color="auto"/>
              <w:right w:val="single" w:sz="4" w:space="0" w:color="auto"/>
            </w:tcBorders>
            <w:hideMark/>
          </w:tcPr>
          <w:p w14:paraId="2CD195DE" w14:textId="77777777" w:rsidR="004C7DD8" w:rsidRPr="005B00C6" w:rsidRDefault="004C7DD8">
            <w:pPr>
              <w:pStyle w:val="TAH"/>
              <w:rPr>
                <w:lang w:eastAsia="en-US"/>
              </w:rPr>
            </w:pPr>
            <w:r w:rsidRPr="005B00C6">
              <w:rPr>
                <w:lang w:eastAsia="en-US"/>
              </w:rPr>
              <w:t>Release</w:t>
            </w:r>
          </w:p>
        </w:tc>
        <w:tc>
          <w:tcPr>
            <w:tcW w:w="1672" w:type="dxa"/>
            <w:tcBorders>
              <w:top w:val="single" w:sz="4" w:space="0" w:color="auto"/>
              <w:left w:val="single" w:sz="4" w:space="0" w:color="auto"/>
              <w:bottom w:val="single" w:sz="4" w:space="0" w:color="auto"/>
              <w:right w:val="single" w:sz="4" w:space="0" w:color="auto"/>
            </w:tcBorders>
            <w:hideMark/>
          </w:tcPr>
          <w:p w14:paraId="7F6F2EB3" w14:textId="77777777" w:rsidR="004C7DD8" w:rsidRPr="005B00C6" w:rsidRDefault="004C7DD8">
            <w:pPr>
              <w:pStyle w:val="TAH"/>
              <w:rPr>
                <w:lang w:eastAsia="en-US"/>
              </w:rPr>
            </w:pPr>
            <w:r w:rsidRPr="005B00C6">
              <w:rPr>
                <w:lang w:eastAsia="en-US"/>
              </w:rPr>
              <w:t>Mnemonic</w:t>
            </w:r>
          </w:p>
        </w:tc>
        <w:tc>
          <w:tcPr>
            <w:tcW w:w="2348" w:type="dxa"/>
            <w:tcBorders>
              <w:top w:val="single" w:sz="4" w:space="0" w:color="auto"/>
              <w:left w:val="single" w:sz="4" w:space="0" w:color="auto"/>
              <w:bottom w:val="single" w:sz="4" w:space="0" w:color="auto"/>
              <w:right w:val="single" w:sz="4" w:space="0" w:color="auto"/>
            </w:tcBorders>
            <w:hideMark/>
          </w:tcPr>
          <w:p w14:paraId="675F8D0D" w14:textId="77777777" w:rsidR="004C7DD8" w:rsidRPr="005B00C6" w:rsidRDefault="004C7DD8">
            <w:pPr>
              <w:pStyle w:val="TAH"/>
              <w:rPr>
                <w:lang w:eastAsia="en-US"/>
              </w:rPr>
            </w:pPr>
            <w:r w:rsidRPr="005B00C6">
              <w:rPr>
                <w:lang w:eastAsia="en-US"/>
              </w:rPr>
              <w:t>Comments</w:t>
            </w:r>
          </w:p>
        </w:tc>
      </w:tr>
      <w:tr w:rsidR="004C7DD8" w:rsidRPr="005B00C6" w14:paraId="5813BBCE" w14:textId="77777777" w:rsidTr="004C7DD8">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0A39B35E" w14:textId="77777777" w:rsidR="004C7DD8" w:rsidRPr="005B00C6" w:rsidRDefault="004C7DD8">
            <w:pPr>
              <w:pStyle w:val="TAC"/>
              <w:rPr>
                <w:lang w:eastAsia="en-US"/>
              </w:rPr>
            </w:pPr>
            <w:r w:rsidRPr="005B00C6">
              <w:rPr>
                <w:lang w:eastAsia="en-US"/>
              </w:rPr>
              <w:t>1</w:t>
            </w:r>
          </w:p>
        </w:tc>
        <w:tc>
          <w:tcPr>
            <w:tcW w:w="3060" w:type="dxa"/>
            <w:tcBorders>
              <w:top w:val="single" w:sz="6" w:space="0" w:color="auto"/>
              <w:left w:val="single" w:sz="6" w:space="0" w:color="auto"/>
              <w:bottom w:val="single" w:sz="6" w:space="0" w:color="auto"/>
              <w:right w:val="single" w:sz="6" w:space="0" w:color="auto"/>
            </w:tcBorders>
            <w:hideMark/>
          </w:tcPr>
          <w:p w14:paraId="62A2CFE0" w14:textId="77777777" w:rsidR="004C7DD8" w:rsidRPr="005B00C6" w:rsidRDefault="004C7DD8">
            <w:pPr>
              <w:pStyle w:val="TAL"/>
              <w:rPr>
                <w:lang w:eastAsia="en-US"/>
              </w:rPr>
            </w:pPr>
            <w:r w:rsidRPr="005B00C6">
              <w:rPr>
                <w:lang w:eastAsia="en-US"/>
              </w:rPr>
              <w:t xml:space="preserve">5GS Mobility Management </w:t>
            </w:r>
          </w:p>
        </w:tc>
        <w:tc>
          <w:tcPr>
            <w:tcW w:w="1276" w:type="dxa"/>
            <w:tcBorders>
              <w:top w:val="single" w:sz="6" w:space="0" w:color="auto"/>
              <w:left w:val="single" w:sz="6" w:space="0" w:color="auto"/>
              <w:bottom w:val="single" w:sz="6" w:space="0" w:color="auto"/>
              <w:right w:val="single" w:sz="4" w:space="0" w:color="auto"/>
            </w:tcBorders>
            <w:hideMark/>
          </w:tcPr>
          <w:p w14:paraId="1B0D9D18" w14:textId="77777777" w:rsidR="004C7DD8" w:rsidRPr="005B00C6" w:rsidRDefault="0036278C">
            <w:pPr>
              <w:pStyle w:val="TAL"/>
              <w:rPr>
                <w:lang w:eastAsia="en-US"/>
              </w:rPr>
            </w:pPr>
            <w:r w:rsidRPr="005B00C6">
              <w:rPr>
                <w:lang w:eastAsia="en-US"/>
              </w:rPr>
              <w:t>24.501</w:t>
            </w:r>
          </w:p>
        </w:tc>
        <w:tc>
          <w:tcPr>
            <w:tcW w:w="851" w:type="dxa"/>
            <w:tcBorders>
              <w:top w:val="single" w:sz="4" w:space="0" w:color="auto"/>
              <w:left w:val="single" w:sz="4" w:space="0" w:color="auto"/>
              <w:bottom w:val="single" w:sz="4" w:space="0" w:color="auto"/>
              <w:right w:val="single" w:sz="4" w:space="0" w:color="auto"/>
            </w:tcBorders>
            <w:hideMark/>
          </w:tcPr>
          <w:p w14:paraId="74505797" w14:textId="77777777" w:rsidR="004C7DD8" w:rsidRPr="005B00C6" w:rsidRDefault="004C7DD8">
            <w:pPr>
              <w:pStyle w:val="TAC"/>
              <w:rPr>
                <w:lang w:eastAsia="en-US"/>
              </w:rPr>
            </w:pPr>
            <w:r w:rsidRPr="005B00C6">
              <w:rPr>
                <w:lang w:eastAsia="en-US"/>
              </w:rPr>
              <w:t>Rel-15</w:t>
            </w:r>
          </w:p>
        </w:tc>
        <w:tc>
          <w:tcPr>
            <w:tcW w:w="1672" w:type="dxa"/>
            <w:tcBorders>
              <w:top w:val="single" w:sz="4" w:space="0" w:color="auto"/>
              <w:left w:val="single" w:sz="4" w:space="0" w:color="auto"/>
              <w:bottom w:val="single" w:sz="4" w:space="0" w:color="auto"/>
              <w:right w:val="single" w:sz="4" w:space="0" w:color="auto"/>
            </w:tcBorders>
          </w:tcPr>
          <w:p w14:paraId="493D2CB2" w14:textId="77777777" w:rsidR="004C7DD8" w:rsidRPr="005B00C6" w:rsidRDefault="004C7DD8">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4AE897C8" w14:textId="77777777" w:rsidR="004C7DD8" w:rsidRPr="005B00C6" w:rsidRDefault="004C7DD8">
            <w:pPr>
              <w:pStyle w:val="TAL"/>
              <w:rPr>
                <w:lang w:eastAsia="en-US"/>
              </w:rPr>
            </w:pPr>
          </w:p>
        </w:tc>
      </w:tr>
      <w:tr w:rsidR="004C7DD8" w:rsidRPr="005B00C6" w14:paraId="3D499E23" w14:textId="77777777" w:rsidTr="004C7DD8">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0818BA1C" w14:textId="77777777" w:rsidR="004C7DD8" w:rsidRPr="005B00C6" w:rsidRDefault="004C7DD8">
            <w:pPr>
              <w:pStyle w:val="TAC"/>
              <w:rPr>
                <w:lang w:eastAsia="en-US"/>
              </w:rPr>
            </w:pPr>
            <w:r w:rsidRPr="005B00C6">
              <w:rPr>
                <w:lang w:eastAsia="en-US"/>
              </w:rPr>
              <w:t>2</w:t>
            </w:r>
          </w:p>
        </w:tc>
        <w:tc>
          <w:tcPr>
            <w:tcW w:w="3060" w:type="dxa"/>
            <w:tcBorders>
              <w:top w:val="single" w:sz="6" w:space="0" w:color="auto"/>
              <w:left w:val="single" w:sz="6" w:space="0" w:color="auto"/>
              <w:bottom w:val="single" w:sz="6" w:space="0" w:color="auto"/>
              <w:right w:val="single" w:sz="6" w:space="0" w:color="auto"/>
            </w:tcBorders>
            <w:hideMark/>
          </w:tcPr>
          <w:p w14:paraId="37A889B5" w14:textId="77777777" w:rsidR="004C7DD8" w:rsidRPr="005B00C6" w:rsidRDefault="004C7DD8">
            <w:pPr>
              <w:pStyle w:val="TAL"/>
              <w:rPr>
                <w:lang w:eastAsia="en-US"/>
              </w:rPr>
            </w:pPr>
            <w:r w:rsidRPr="005B00C6">
              <w:rPr>
                <w:lang w:eastAsia="en-US"/>
              </w:rPr>
              <w:t xml:space="preserve">5GS Session Management </w:t>
            </w:r>
          </w:p>
        </w:tc>
        <w:tc>
          <w:tcPr>
            <w:tcW w:w="1276" w:type="dxa"/>
            <w:tcBorders>
              <w:top w:val="single" w:sz="6" w:space="0" w:color="auto"/>
              <w:left w:val="single" w:sz="6" w:space="0" w:color="auto"/>
              <w:bottom w:val="single" w:sz="6" w:space="0" w:color="auto"/>
              <w:right w:val="single" w:sz="4" w:space="0" w:color="auto"/>
            </w:tcBorders>
            <w:hideMark/>
          </w:tcPr>
          <w:p w14:paraId="57B7ADCF" w14:textId="77777777" w:rsidR="004C7DD8" w:rsidRPr="005B00C6" w:rsidRDefault="0036278C">
            <w:pPr>
              <w:pStyle w:val="TAL"/>
              <w:rPr>
                <w:lang w:eastAsia="en-US"/>
              </w:rPr>
            </w:pPr>
            <w:r w:rsidRPr="005B00C6">
              <w:rPr>
                <w:lang w:eastAsia="en-US"/>
              </w:rPr>
              <w:t>24.501</w:t>
            </w:r>
          </w:p>
        </w:tc>
        <w:tc>
          <w:tcPr>
            <w:tcW w:w="851" w:type="dxa"/>
            <w:tcBorders>
              <w:top w:val="single" w:sz="4" w:space="0" w:color="auto"/>
              <w:left w:val="single" w:sz="4" w:space="0" w:color="auto"/>
              <w:bottom w:val="single" w:sz="4" w:space="0" w:color="auto"/>
              <w:right w:val="single" w:sz="4" w:space="0" w:color="auto"/>
            </w:tcBorders>
            <w:hideMark/>
          </w:tcPr>
          <w:p w14:paraId="3C93BBDC" w14:textId="77777777" w:rsidR="004C7DD8" w:rsidRPr="005B00C6" w:rsidRDefault="004C7DD8">
            <w:pPr>
              <w:pStyle w:val="TAC"/>
              <w:rPr>
                <w:lang w:eastAsia="en-US"/>
              </w:rPr>
            </w:pPr>
            <w:r w:rsidRPr="005B00C6">
              <w:rPr>
                <w:lang w:eastAsia="en-US"/>
              </w:rPr>
              <w:t>Rel-15</w:t>
            </w:r>
          </w:p>
        </w:tc>
        <w:tc>
          <w:tcPr>
            <w:tcW w:w="1672" w:type="dxa"/>
            <w:tcBorders>
              <w:top w:val="single" w:sz="4" w:space="0" w:color="auto"/>
              <w:left w:val="single" w:sz="4" w:space="0" w:color="auto"/>
              <w:bottom w:val="single" w:sz="4" w:space="0" w:color="auto"/>
              <w:right w:val="single" w:sz="4" w:space="0" w:color="auto"/>
            </w:tcBorders>
          </w:tcPr>
          <w:p w14:paraId="0A9AC2B6" w14:textId="77777777" w:rsidR="004C7DD8" w:rsidRPr="005B00C6" w:rsidRDefault="004C7DD8">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6E2C8726" w14:textId="77777777" w:rsidR="004C7DD8" w:rsidRPr="005B00C6" w:rsidRDefault="004C7DD8">
            <w:pPr>
              <w:pStyle w:val="TAL"/>
              <w:rPr>
                <w:lang w:eastAsia="en-US"/>
              </w:rPr>
            </w:pPr>
          </w:p>
        </w:tc>
      </w:tr>
      <w:tr w:rsidR="004C7DD8" w:rsidRPr="005B00C6" w14:paraId="2677109C" w14:textId="77777777" w:rsidTr="004C7DD8">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4C447CC1" w14:textId="77777777" w:rsidR="004C7DD8" w:rsidRPr="005B00C6" w:rsidRDefault="004C7DD8">
            <w:pPr>
              <w:pStyle w:val="TAC"/>
              <w:rPr>
                <w:lang w:eastAsia="en-US"/>
              </w:rPr>
            </w:pPr>
            <w:r w:rsidRPr="005B00C6">
              <w:rPr>
                <w:lang w:eastAsia="en-US"/>
              </w:rPr>
              <w:t>3</w:t>
            </w:r>
          </w:p>
        </w:tc>
        <w:tc>
          <w:tcPr>
            <w:tcW w:w="3060" w:type="dxa"/>
            <w:tcBorders>
              <w:top w:val="single" w:sz="6" w:space="0" w:color="auto"/>
              <w:left w:val="single" w:sz="6" w:space="0" w:color="auto"/>
              <w:bottom w:val="single" w:sz="6" w:space="0" w:color="auto"/>
              <w:right w:val="single" w:sz="6" w:space="0" w:color="auto"/>
            </w:tcBorders>
            <w:hideMark/>
          </w:tcPr>
          <w:p w14:paraId="7A72E25C" w14:textId="77777777" w:rsidR="004C7DD8" w:rsidRPr="005B00C6" w:rsidRDefault="004C7DD8">
            <w:pPr>
              <w:pStyle w:val="TAL"/>
              <w:rPr>
                <w:lang w:eastAsia="en-US"/>
              </w:rPr>
            </w:pPr>
            <w:r w:rsidRPr="005B00C6">
              <w:rPr>
                <w:lang w:eastAsia="en-US"/>
              </w:rPr>
              <w:t>Radio Resource Control</w:t>
            </w:r>
          </w:p>
        </w:tc>
        <w:tc>
          <w:tcPr>
            <w:tcW w:w="1276" w:type="dxa"/>
            <w:tcBorders>
              <w:top w:val="single" w:sz="6" w:space="0" w:color="auto"/>
              <w:left w:val="single" w:sz="6" w:space="0" w:color="auto"/>
              <w:bottom w:val="single" w:sz="6" w:space="0" w:color="auto"/>
              <w:right w:val="single" w:sz="4" w:space="0" w:color="auto"/>
            </w:tcBorders>
            <w:hideMark/>
          </w:tcPr>
          <w:p w14:paraId="2462D2FE" w14:textId="77777777" w:rsidR="004C7DD8" w:rsidRPr="005B00C6" w:rsidRDefault="004C7DD8">
            <w:pPr>
              <w:pStyle w:val="TAL"/>
              <w:rPr>
                <w:lang w:eastAsia="en-US"/>
              </w:rPr>
            </w:pPr>
            <w:r w:rsidRPr="005B00C6">
              <w:rPr>
                <w:lang w:eastAsia="en-US"/>
              </w:rPr>
              <w:t>38.331</w:t>
            </w:r>
          </w:p>
        </w:tc>
        <w:tc>
          <w:tcPr>
            <w:tcW w:w="851" w:type="dxa"/>
            <w:tcBorders>
              <w:top w:val="single" w:sz="4" w:space="0" w:color="auto"/>
              <w:left w:val="single" w:sz="4" w:space="0" w:color="auto"/>
              <w:bottom w:val="single" w:sz="4" w:space="0" w:color="auto"/>
              <w:right w:val="single" w:sz="4" w:space="0" w:color="auto"/>
            </w:tcBorders>
            <w:hideMark/>
          </w:tcPr>
          <w:p w14:paraId="7E451F94" w14:textId="77777777" w:rsidR="004C7DD8" w:rsidRPr="005B00C6" w:rsidRDefault="004C7DD8">
            <w:pPr>
              <w:pStyle w:val="TAC"/>
              <w:rPr>
                <w:lang w:eastAsia="en-US"/>
              </w:rPr>
            </w:pPr>
            <w:r w:rsidRPr="005B00C6">
              <w:rPr>
                <w:lang w:eastAsia="en-US"/>
              </w:rPr>
              <w:t>Rel-15</w:t>
            </w:r>
          </w:p>
        </w:tc>
        <w:tc>
          <w:tcPr>
            <w:tcW w:w="1672" w:type="dxa"/>
            <w:tcBorders>
              <w:top w:val="single" w:sz="4" w:space="0" w:color="auto"/>
              <w:left w:val="single" w:sz="4" w:space="0" w:color="auto"/>
              <w:bottom w:val="single" w:sz="4" w:space="0" w:color="auto"/>
              <w:right w:val="single" w:sz="4" w:space="0" w:color="auto"/>
            </w:tcBorders>
          </w:tcPr>
          <w:p w14:paraId="3CD971A5" w14:textId="77777777" w:rsidR="004C7DD8" w:rsidRPr="005B00C6" w:rsidRDefault="004C7DD8">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7CE98A99" w14:textId="77777777" w:rsidR="004C7DD8" w:rsidRPr="005B00C6" w:rsidRDefault="004C7DD8">
            <w:pPr>
              <w:pStyle w:val="TAL"/>
              <w:rPr>
                <w:lang w:eastAsia="en-US"/>
              </w:rPr>
            </w:pPr>
          </w:p>
        </w:tc>
      </w:tr>
      <w:tr w:rsidR="004C7DD8" w:rsidRPr="005B00C6" w14:paraId="04EC4E3B" w14:textId="77777777" w:rsidTr="004C7DD8">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40C5026B" w14:textId="77777777" w:rsidR="004C7DD8" w:rsidRPr="005B00C6" w:rsidRDefault="004C7DD8">
            <w:pPr>
              <w:pStyle w:val="TAC"/>
              <w:rPr>
                <w:lang w:eastAsia="en-US"/>
              </w:rPr>
            </w:pPr>
            <w:r w:rsidRPr="005B00C6">
              <w:rPr>
                <w:lang w:eastAsia="en-US"/>
              </w:rPr>
              <w:t>4</w:t>
            </w:r>
          </w:p>
        </w:tc>
        <w:tc>
          <w:tcPr>
            <w:tcW w:w="3060" w:type="dxa"/>
            <w:tcBorders>
              <w:top w:val="single" w:sz="6" w:space="0" w:color="auto"/>
              <w:left w:val="single" w:sz="6" w:space="0" w:color="auto"/>
              <w:bottom w:val="single" w:sz="6" w:space="0" w:color="auto"/>
              <w:right w:val="single" w:sz="6" w:space="0" w:color="auto"/>
            </w:tcBorders>
            <w:hideMark/>
          </w:tcPr>
          <w:p w14:paraId="60FAA33A" w14:textId="77777777" w:rsidR="004C7DD8" w:rsidRPr="005B00C6" w:rsidRDefault="004C7DD8">
            <w:pPr>
              <w:pStyle w:val="TAL"/>
              <w:rPr>
                <w:lang w:eastAsia="en-US"/>
              </w:rPr>
            </w:pPr>
            <w:r w:rsidRPr="005B00C6">
              <w:rPr>
                <w:lang w:eastAsia="en-US"/>
              </w:rPr>
              <w:t>Service Data Adaptation Protocol</w:t>
            </w:r>
          </w:p>
        </w:tc>
        <w:tc>
          <w:tcPr>
            <w:tcW w:w="1276" w:type="dxa"/>
            <w:tcBorders>
              <w:top w:val="single" w:sz="6" w:space="0" w:color="auto"/>
              <w:left w:val="single" w:sz="6" w:space="0" w:color="auto"/>
              <w:bottom w:val="single" w:sz="6" w:space="0" w:color="auto"/>
              <w:right w:val="single" w:sz="4" w:space="0" w:color="auto"/>
            </w:tcBorders>
            <w:hideMark/>
          </w:tcPr>
          <w:p w14:paraId="0A54D88B" w14:textId="77777777" w:rsidR="004C7DD8" w:rsidRPr="005B00C6" w:rsidRDefault="004C7DD8">
            <w:pPr>
              <w:pStyle w:val="TAL"/>
              <w:rPr>
                <w:lang w:eastAsia="en-US"/>
              </w:rPr>
            </w:pPr>
            <w:r w:rsidRPr="005B00C6">
              <w:rPr>
                <w:lang w:eastAsia="en-US"/>
              </w:rPr>
              <w:t>37.324</w:t>
            </w:r>
          </w:p>
        </w:tc>
        <w:tc>
          <w:tcPr>
            <w:tcW w:w="851" w:type="dxa"/>
            <w:tcBorders>
              <w:top w:val="single" w:sz="4" w:space="0" w:color="auto"/>
              <w:left w:val="single" w:sz="4" w:space="0" w:color="auto"/>
              <w:bottom w:val="single" w:sz="4" w:space="0" w:color="auto"/>
              <w:right w:val="single" w:sz="4" w:space="0" w:color="auto"/>
            </w:tcBorders>
            <w:hideMark/>
          </w:tcPr>
          <w:p w14:paraId="7403F242" w14:textId="77777777" w:rsidR="004C7DD8" w:rsidRPr="005B00C6" w:rsidRDefault="004C7DD8">
            <w:pPr>
              <w:pStyle w:val="TAC"/>
              <w:rPr>
                <w:lang w:eastAsia="en-US"/>
              </w:rPr>
            </w:pPr>
            <w:r w:rsidRPr="005B00C6">
              <w:rPr>
                <w:lang w:eastAsia="en-US"/>
              </w:rPr>
              <w:t>Rel-15</w:t>
            </w:r>
          </w:p>
        </w:tc>
        <w:tc>
          <w:tcPr>
            <w:tcW w:w="1672" w:type="dxa"/>
            <w:tcBorders>
              <w:top w:val="single" w:sz="4" w:space="0" w:color="auto"/>
              <w:left w:val="single" w:sz="4" w:space="0" w:color="auto"/>
              <w:bottom w:val="single" w:sz="4" w:space="0" w:color="auto"/>
              <w:right w:val="single" w:sz="4" w:space="0" w:color="auto"/>
            </w:tcBorders>
          </w:tcPr>
          <w:p w14:paraId="5671BCCB" w14:textId="77777777" w:rsidR="004C7DD8" w:rsidRPr="005B00C6" w:rsidRDefault="004C7DD8">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6464AA76" w14:textId="77777777" w:rsidR="004C7DD8" w:rsidRPr="005B00C6" w:rsidRDefault="004C7DD8">
            <w:pPr>
              <w:pStyle w:val="TAL"/>
              <w:rPr>
                <w:lang w:eastAsia="en-US"/>
              </w:rPr>
            </w:pPr>
          </w:p>
        </w:tc>
      </w:tr>
      <w:tr w:rsidR="004C7DD8" w:rsidRPr="005B00C6" w14:paraId="4BC0E8A4" w14:textId="77777777" w:rsidTr="004C7DD8">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7881ED58" w14:textId="77777777" w:rsidR="004C7DD8" w:rsidRPr="005B00C6" w:rsidRDefault="004C7DD8">
            <w:pPr>
              <w:pStyle w:val="TAC"/>
              <w:rPr>
                <w:lang w:eastAsia="en-US"/>
              </w:rPr>
            </w:pPr>
            <w:r w:rsidRPr="005B00C6">
              <w:rPr>
                <w:lang w:eastAsia="en-US"/>
              </w:rPr>
              <w:t>5</w:t>
            </w:r>
          </w:p>
        </w:tc>
        <w:tc>
          <w:tcPr>
            <w:tcW w:w="3060" w:type="dxa"/>
            <w:tcBorders>
              <w:top w:val="single" w:sz="6" w:space="0" w:color="auto"/>
              <w:left w:val="single" w:sz="6" w:space="0" w:color="auto"/>
              <w:bottom w:val="single" w:sz="6" w:space="0" w:color="auto"/>
              <w:right w:val="single" w:sz="6" w:space="0" w:color="auto"/>
            </w:tcBorders>
            <w:hideMark/>
          </w:tcPr>
          <w:p w14:paraId="2B7B46DA" w14:textId="77777777" w:rsidR="004C7DD8" w:rsidRPr="005B00C6" w:rsidRDefault="004C7DD8">
            <w:pPr>
              <w:pStyle w:val="TAL"/>
              <w:rPr>
                <w:lang w:eastAsia="en-US"/>
              </w:rPr>
            </w:pPr>
            <w:r w:rsidRPr="005B00C6">
              <w:rPr>
                <w:lang w:eastAsia="en-US"/>
              </w:rPr>
              <w:t>Packet Data Convergence Protocol</w:t>
            </w:r>
          </w:p>
        </w:tc>
        <w:tc>
          <w:tcPr>
            <w:tcW w:w="1276" w:type="dxa"/>
            <w:tcBorders>
              <w:top w:val="single" w:sz="6" w:space="0" w:color="auto"/>
              <w:left w:val="single" w:sz="6" w:space="0" w:color="auto"/>
              <w:bottom w:val="single" w:sz="6" w:space="0" w:color="auto"/>
              <w:right w:val="single" w:sz="4" w:space="0" w:color="auto"/>
            </w:tcBorders>
            <w:hideMark/>
          </w:tcPr>
          <w:p w14:paraId="3359D2AB" w14:textId="77777777" w:rsidR="004C7DD8" w:rsidRPr="005B00C6" w:rsidRDefault="004C7DD8">
            <w:pPr>
              <w:pStyle w:val="TAL"/>
              <w:rPr>
                <w:lang w:eastAsia="en-US"/>
              </w:rPr>
            </w:pPr>
            <w:r w:rsidRPr="005B00C6">
              <w:rPr>
                <w:lang w:eastAsia="en-US"/>
              </w:rPr>
              <w:t>38.323</w:t>
            </w:r>
          </w:p>
        </w:tc>
        <w:tc>
          <w:tcPr>
            <w:tcW w:w="851" w:type="dxa"/>
            <w:tcBorders>
              <w:top w:val="single" w:sz="4" w:space="0" w:color="auto"/>
              <w:left w:val="single" w:sz="4" w:space="0" w:color="auto"/>
              <w:bottom w:val="single" w:sz="4" w:space="0" w:color="auto"/>
              <w:right w:val="single" w:sz="4" w:space="0" w:color="auto"/>
            </w:tcBorders>
            <w:hideMark/>
          </w:tcPr>
          <w:p w14:paraId="17F3A9D0" w14:textId="77777777" w:rsidR="004C7DD8" w:rsidRPr="005B00C6" w:rsidRDefault="004C7DD8">
            <w:pPr>
              <w:pStyle w:val="TAC"/>
              <w:rPr>
                <w:lang w:eastAsia="en-US"/>
              </w:rPr>
            </w:pPr>
            <w:r w:rsidRPr="005B00C6">
              <w:rPr>
                <w:lang w:eastAsia="en-US"/>
              </w:rPr>
              <w:t>Rel-15</w:t>
            </w:r>
          </w:p>
        </w:tc>
        <w:tc>
          <w:tcPr>
            <w:tcW w:w="1672" w:type="dxa"/>
            <w:tcBorders>
              <w:top w:val="single" w:sz="4" w:space="0" w:color="auto"/>
              <w:left w:val="single" w:sz="4" w:space="0" w:color="auto"/>
              <w:bottom w:val="single" w:sz="4" w:space="0" w:color="auto"/>
              <w:right w:val="single" w:sz="4" w:space="0" w:color="auto"/>
            </w:tcBorders>
          </w:tcPr>
          <w:p w14:paraId="79C6532C" w14:textId="77777777" w:rsidR="004C7DD8" w:rsidRPr="005B00C6" w:rsidRDefault="004C7DD8">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4871AB2E" w14:textId="77777777" w:rsidR="004C7DD8" w:rsidRPr="005B00C6" w:rsidRDefault="004C7DD8">
            <w:pPr>
              <w:pStyle w:val="TAL"/>
              <w:rPr>
                <w:lang w:eastAsia="en-US"/>
              </w:rPr>
            </w:pPr>
          </w:p>
        </w:tc>
      </w:tr>
      <w:tr w:rsidR="004C7DD8" w:rsidRPr="005B00C6" w14:paraId="1421D207" w14:textId="77777777" w:rsidTr="004C7DD8">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42A9A8C1" w14:textId="77777777" w:rsidR="004C7DD8" w:rsidRPr="005B00C6" w:rsidRDefault="004C7DD8">
            <w:pPr>
              <w:pStyle w:val="TAC"/>
              <w:rPr>
                <w:lang w:eastAsia="en-US"/>
              </w:rPr>
            </w:pPr>
            <w:r w:rsidRPr="005B00C6">
              <w:rPr>
                <w:lang w:eastAsia="en-US"/>
              </w:rPr>
              <w:t>6</w:t>
            </w:r>
          </w:p>
        </w:tc>
        <w:tc>
          <w:tcPr>
            <w:tcW w:w="3060" w:type="dxa"/>
            <w:tcBorders>
              <w:top w:val="single" w:sz="6" w:space="0" w:color="auto"/>
              <w:left w:val="single" w:sz="6" w:space="0" w:color="auto"/>
              <w:bottom w:val="single" w:sz="6" w:space="0" w:color="auto"/>
              <w:right w:val="single" w:sz="6" w:space="0" w:color="auto"/>
            </w:tcBorders>
            <w:hideMark/>
          </w:tcPr>
          <w:p w14:paraId="01BBD167" w14:textId="77777777" w:rsidR="004C7DD8" w:rsidRPr="005B00C6" w:rsidRDefault="004C7DD8">
            <w:pPr>
              <w:pStyle w:val="TAL"/>
              <w:rPr>
                <w:lang w:eastAsia="en-US"/>
              </w:rPr>
            </w:pPr>
            <w:r w:rsidRPr="005B00C6">
              <w:rPr>
                <w:lang w:eastAsia="en-US"/>
              </w:rPr>
              <w:t>Radio Link Control</w:t>
            </w:r>
          </w:p>
        </w:tc>
        <w:tc>
          <w:tcPr>
            <w:tcW w:w="1276" w:type="dxa"/>
            <w:tcBorders>
              <w:top w:val="single" w:sz="6" w:space="0" w:color="auto"/>
              <w:left w:val="single" w:sz="6" w:space="0" w:color="auto"/>
              <w:bottom w:val="single" w:sz="6" w:space="0" w:color="auto"/>
              <w:right w:val="single" w:sz="4" w:space="0" w:color="auto"/>
            </w:tcBorders>
            <w:hideMark/>
          </w:tcPr>
          <w:p w14:paraId="1D5D155E" w14:textId="77777777" w:rsidR="004C7DD8" w:rsidRPr="005B00C6" w:rsidRDefault="004C7DD8">
            <w:pPr>
              <w:pStyle w:val="TAL"/>
              <w:rPr>
                <w:lang w:eastAsia="en-US"/>
              </w:rPr>
            </w:pPr>
            <w:r w:rsidRPr="005B00C6">
              <w:rPr>
                <w:lang w:eastAsia="en-US"/>
              </w:rPr>
              <w:t>38.322</w:t>
            </w:r>
          </w:p>
        </w:tc>
        <w:tc>
          <w:tcPr>
            <w:tcW w:w="851" w:type="dxa"/>
            <w:tcBorders>
              <w:top w:val="single" w:sz="4" w:space="0" w:color="auto"/>
              <w:left w:val="single" w:sz="4" w:space="0" w:color="auto"/>
              <w:bottom w:val="single" w:sz="4" w:space="0" w:color="auto"/>
              <w:right w:val="single" w:sz="4" w:space="0" w:color="auto"/>
            </w:tcBorders>
            <w:hideMark/>
          </w:tcPr>
          <w:p w14:paraId="17096C6D" w14:textId="77777777" w:rsidR="004C7DD8" w:rsidRPr="005B00C6" w:rsidRDefault="004C7DD8">
            <w:pPr>
              <w:pStyle w:val="TAC"/>
              <w:rPr>
                <w:lang w:eastAsia="en-US"/>
              </w:rPr>
            </w:pPr>
            <w:r w:rsidRPr="005B00C6">
              <w:rPr>
                <w:lang w:eastAsia="en-US"/>
              </w:rPr>
              <w:t>Rel-15</w:t>
            </w:r>
          </w:p>
        </w:tc>
        <w:tc>
          <w:tcPr>
            <w:tcW w:w="1672" w:type="dxa"/>
            <w:tcBorders>
              <w:top w:val="single" w:sz="4" w:space="0" w:color="auto"/>
              <w:left w:val="single" w:sz="4" w:space="0" w:color="auto"/>
              <w:bottom w:val="single" w:sz="4" w:space="0" w:color="auto"/>
              <w:right w:val="single" w:sz="4" w:space="0" w:color="auto"/>
            </w:tcBorders>
          </w:tcPr>
          <w:p w14:paraId="5F9161B2" w14:textId="77777777" w:rsidR="004C7DD8" w:rsidRPr="005B00C6" w:rsidRDefault="004C7DD8">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675DCA2B" w14:textId="77777777" w:rsidR="004C7DD8" w:rsidRPr="005B00C6" w:rsidRDefault="004C7DD8">
            <w:pPr>
              <w:pStyle w:val="TAL"/>
              <w:rPr>
                <w:lang w:eastAsia="en-US"/>
              </w:rPr>
            </w:pPr>
          </w:p>
        </w:tc>
      </w:tr>
      <w:tr w:rsidR="004C7DD8" w:rsidRPr="005B00C6" w14:paraId="26099C22" w14:textId="77777777" w:rsidTr="004C7DD8">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70831A6D" w14:textId="77777777" w:rsidR="004C7DD8" w:rsidRPr="005B00C6" w:rsidRDefault="004C7DD8">
            <w:pPr>
              <w:pStyle w:val="TAC"/>
              <w:rPr>
                <w:lang w:eastAsia="en-US"/>
              </w:rPr>
            </w:pPr>
            <w:r w:rsidRPr="005B00C6">
              <w:rPr>
                <w:lang w:eastAsia="en-US"/>
              </w:rPr>
              <w:t>7</w:t>
            </w:r>
          </w:p>
        </w:tc>
        <w:tc>
          <w:tcPr>
            <w:tcW w:w="3060" w:type="dxa"/>
            <w:tcBorders>
              <w:top w:val="single" w:sz="6" w:space="0" w:color="auto"/>
              <w:left w:val="single" w:sz="6" w:space="0" w:color="auto"/>
              <w:bottom w:val="single" w:sz="6" w:space="0" w:color="auto"/>
              <w:right w:val="single" w:sz="6" w:space="0" w:color="auto"/>
            </w:tcBorders>
            <w:hideMark/>
          </w:tcPr>
          <w:p w14:paraId="7099B72A" w14:textId="77777777" w:rsidR="004C7DD8" w:rsidRPr="005B00C6" w:rsidRDefault="004C7DD8">
            <w:pPr>
              <w:pStyle w:val="TAL"/>
              <w:rPr>
                <w:lang w:eastAsia="en-US"/>
              </w:rPr>
            </w:pPr>
            <w:r w:rsidRPr="005B00C6">
              <w:rPr>
                <w:lang w:eastAsia="en-US"/>
              </w:rPr>
              <w:t>Medium Access Control</w:t>
            </w:r>
          </w:p>
        </w:tc>
        <w:tc>
          <w:tcPr>
            <w:tcW w:w="1276" w:type="dxa"/>
            <w:tcBorders>
              <w:top w:val="single" w:sz="6" w:space="0" w:color="auto"/>
              <w:left w:val="single" w:sz="6" w:space="0" w:color="auto"/>
              <w:bottom w:val="single" w:sz="6" w:space="0" w:color="auto"/>
              <w:right w:val="single" w:sz="4" w:space="0" w:color="auto"/>
            </w:tcBorders>
            <w:hideMark/>
          </w:tcPr>
          <w:p w14:paraId="5414B1EE" w14:textId="77777777" w:rsidR="004C7DD8" w:rsidRPr="005B00C6" w:rsidRDefault="004C7DD8">
            <w:pPr>
              <w:pStyle w:val="TAL"/>
              <w:rPr>
                <w:lang w:eastAsia="en-US"/>
              </w:rPr>
            </w:pPr>
            <w:r w:rsidRPr="005B00C6">
              <w:rPr>
                <w:lang w:eastAsia="en-US"/>
              </w:rPr>
              <w:t>38.321</w:t>
            </w:r>
          </w:p>
        </w:tc>
        <w:tc>
          <w:tcPr>
            <w:tcW w:w="851" w:type="dxa"/>
            <w:tcBorders>
              <w:top w:val="single" w:sz="4" w:space="0" w:color="auto"/>
              <w:left w:val="single" w:sz="4" w:space="0" w:color="auto"/>
              <w:bottom w:val="single" w:sz="4" w:space="0" w:color="auto"/>
              <w:right w:val="single" w:sz="4" w:space="0" w:color="auto"/>
            </w:tcBorders>
            <w:hideMark/>
          </w:tcPr>
          <w:p w14:paraId="38FAD20D" w14:textId="77777777" w:rsidR="004C7DD8" w:rsidRPr="005B00C6" w:rsidRDefault="004C7DD8">
            <w:pPr>
              <w:pStyle w:val="TAC"/>
              <w:rPr>
                <w:lang w:eastAsia="en-US"/>
              </w:rPr>
            </w:pPr>
            <w:r w:rsidRPr="005B00C6">
              <w:rPr>
                <w:lang w:eastAsia="en-US"/>
              </w:rPr>
              <w:t>Rel-15</w:t>
            </w:r>
          </w:p>
        </w:tc>
        <w:tc>
          <w:tcPr>
            <w:tcW w:w="1672" w:type="dxa"/>
            <w:tcBorders>
              <w:top w:val="single" w:sz="4" w:space="0" w:color="auto"/>
              <w:left w:val="single" w:sz="4" w:space="0" w:color="auto"/>
              <w:bottom w:val="single" w:sz="4" w:space="0" w:color="auto"/>
              <w:right w:val="single" w:sz="4" w:space="0" w:color="auto"/>
            </w:tcBorders>
          </w:tcPr>
          <w:p w14:paraId="0959075B" w14:textId="77777777" w:rsidR="004C7DD8" w:rsidRPr="005B00C6" w:rsidRDefault="004C7DD8">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377BDE3D" w14:textId="77777777" w:rsidR="004C7DD8" w:rsidRPr="005B00C6" w:rsidRDefault="004C7DD8">
            <w:pPr>
              <w:pStyle w:val="TAL"/>
              <w:rPr>
                <w:lang w:eastAsia="en-US"/>
              </w:rPr>
            </w:pPr>
          </w:p>
        </w:tc>
      </w:tr>
      <w:tr w:rsidR="004C7DD8" w:rsidRPr="005B00C6" w14:paraId="1A7B6EBA" w14:textId="77777777" w:rsidTr="004C7DD8">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59B79340" w14:textId="77777777" w:rsidR="004C7DD8" w:rsidRPr="005B00C6" w:rsidRDefault="004C7DD8">
            <w:pPr>
              <w:pStyle w:val="TAC"/>
              <w:rPr>
                <w:lang w:eastAsia="en-US"/>
              </w:rPr>
            </w:pPr>
            <w:r w:rsidRPr="005B00C6">
              <w:rPr>
                <w:lang w:eastAsia="en-US"/>
              </w:rPr>
              <w:t>8</w:t>
            </w:r>
          </w:p>
        </w:tc>
        <w:tc>
          <w:tcPr>
            <w:tcW w:w="3060" w:type="dxa"/>
            <w:tcBorders>
              <w:top w:val="single" w:sz="6" w:space="0" w:color="auto"/>
              <w:left w:val="single" w:sz="6" w:space="0" w:color="auto"/>
              <w:bottom w:val="single" w:sz="6" w:space="0" w:color="auto"/>
              <w:right w:val="single" w:sz="6" w:space="0" w:color="auto"/>
            </w:tcBorders>
            <w:hideMark/>
          </w:tcPr>
          <w:p w14:paraId="7298E25A" w14:textId="77777777" w:rsidR="004C7DD8" w:rsidRPr="005B00C6" w:rsidRDefault="004C7DD8">
            <w:pPr>
              <w:pStyle w:val="TAL"/>
              <w:rPr>
                <w:lang w:eastAsia="en-US"/>
              </w:rPr>
            </w:pPr>
            <w:r w:rsidRPr="005B00C6">
              <w:rPr>
                <w:lang w:eastAsia="en-US"/>
              </w:rPr>
              <w:t>Physical Layer</w:t>
            </w:r>
          </w:p>
        </w:tc>
        <w:tc>
          <w:tcPr>
            <w:tcW w:w="1276" w:type="dxa"/>
            <w:tcBorders>
              <w:top w:val="single" w:sz="6" w:space="0" w:color="auto"/>
              <w:left w:val="single" w:sz="6" w:space="0" w:color="auto"/>
              <w:bottom w:val="single" w:sz="6" w:space="0" w:color="auto"/>
              <w:right w:val="single" w:sz="4" w:space="0" w:color="auto"/>
            </w:tcBorders>
            <w:hideMark/>
          </w:tcPr>
          <w:p w14:paraId="6E308A4F" w14:textId="77777777" w:rsidR="004C7DD8" w:rsidRPr="005B00C6" w:rsidRDefault="004C7DD8">
            <w:pPr>
              <w:pStyle w:val="TAL"/>
              <w:rPr>
                <w:lang w:eastAsia="en-US"/>
              </w:rPr>
            </w:pPr>
            <w:r w:rsidRPr="005B00C6">
              <w:rPr>
                <w:lang w:eastAsia="en-US"/>
              </w:rPr>
              <w:t>38.201</w:t>
            </w:r>
          </w:p>
        </w:tc>
        <w:tc>
          <w:tcPr>
            <w:tcW w:w="851" w:type="dxa"/>
            <w:tcBorders>
              <w:top w:val="single" w:sz="4" w:space="0" w:color="auto"/>
              <w:left w:val="single" w:sz="4" w:space="0" w:color="auto"/>
              <w:bottom w:val="single" w:sz="4" w:space="0" w:color="auto"/>
              <w:right w:val="single" w:sz="4" w:space="0" w:color="auto"/>
            </w:tcBorders>
            <w:hideMark/>
          </w:tcPr>
          <w:p w14:paraId="5736DD07" w14:textId="77777777" w:rsidR="004C7DD8" w:rsidRPr="005B00C6" w:rsidRDefault="004C7DD8">
            <w:pPr>
              <w:pStyle w:val="TAC"/>
              <w:rPr>
                <w:lang w:eastAsia="en-US"/>
              </w:rPr>
            </w:pPr>
            <w:r w:rsidRPr="005B00C6">
              <w:rPr>
                <w:lang w:eastAsia="en-US"/>
              </w:rPr>
              <w:t>Rel-15</w:t>
            </w:r>
          </w:p>
        </w:tc>
        <w:tc>
          <w:tcPr>
            <w:tcW w:w="1672" w:type="dxa"/>
            <w:tcBorders>
              <w:top w:val="single" w:sz="4" w:space="0" w:color="auto"/>
              <w:left w:val="single" w:sz="4" w:space="0" w:color="auto"/>
              <w:bottom w:val="single" w:sz="4" w:space="0" w:color="auto"/>
              <w:right w:val="single" w:sz="4" w:space="0" w:color="auto"/>
            </w:tcBorders>
          </w:tcPr>
          <w:p w14:paraId="6ECA37C5" w14:textId="77777777" w:rsidR="004C7DD8" w:rsidRPr="005B00C6" w:rsidRDefault="004C7DD8">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5ECA85CA" w14:textId="77777777" w:rsidR="004C7DD8" w:rsidRPr="005B00C6" w:rsidRDefault="004C7DD8">
            <w:pPr>
              <w:pStyle w:val="TAL"/>
              <w:rPr>
                <w:lang w:eastAsia="en-US"/>
              </w:rPr>
            </w:pPr>
          </w:p>
        </w:tc>
      </w:tr>
    </w:tbl>
    <w:p w14:paraId="0C538EF8" w14:textId="77777777" w:rsidR="004C7DD8" w:rsidRPr="005B00C6" w:rsidRDefault="004C7DD8" w:rsidP="004C7DD8"/>
    <w:p w14:paraId="7CA078D0" w14:textId="77777777" w:rsidR="004C7DD8" w:rsidRPr="005B00C6" w:rsidRDefault="004C7DD8" w:rsidP="004C7DD8">
      <w:pPr>
        <w:pStyle w:val="TH"/>
      </w:pPr>
      <w:r w:rsidRPr="005B00C6">
        <w:lastRenderedPageBreak/>
        <w:t>Table A.4.3-2: Special Conformance Testing Functions</w:t>
      </w:r>
    </w:p>
    <w:tbl>
      <w:tblPr>
        <w:tblW w:w="9830" w:type="dxa"/>
        <w:jc w:val="center"/>
        <w:tblLayout w:type="fixed"/>
        <w:tblCellMar>
          <w:left w:w="28" w:type="dxa"/>
          <w:right w:w="56" w:type="dxa"/>
        </w:tblCellMar>
        <w:tblLook w:val="04A0" w:firstRow="1" w:lastRow="0" w:firstColumn="1" w:lastColumn="0" w:noHBand="0" w:noVBand="1"/>
      </w:tblPr>
      <w:tblGrid>
        <w:gridCol w:w="482"/>
        <w:gridCol w:w="3543"/>
        <w:gridCol w:w="1276"/>
        <w:gridCol w:w="851"/>
        <w:gridCol w:w="1743"/>
        <w:gridCol w:w="1935"/>
      </w:tblGrid>
      <w:tr w:rsidR="004C7DD8" w:rsidRPr="005B00C6" w14:paraId="480CFF13" w14:textId="77777777" w:rsidTr="000C7438">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3347B0A9" w14:textId="77777777" w:rsidR="004C7DD8" w:rsidRPr="005B00C6" w:rsidRDefault="004C7DD8">
            <w:pPr>
              <w:keepNext/>
              <w:keepLines/>
              <w:spacing w:after="0"/>
              <w:jc w:val="center"/>
              <w:rPr>
                <w:rFonts w:ascii="Arial" w:hAnsi="Arial"/>
                <w:b/>
                <w:sz w:val="18"/>
              </w:rPr>
            </w:pPr>
            <w:r w:rsidRPr="005B00C6">
              <w:rPr>
                <w:rFonts w:ascii="Arial" w:hAnsi="Arial"/>
                <w:b/>
                <w:sz w:val="18"/>
              </w:rPr>
              <w:t>Item</w:t>
            </w:r>
          </w:p>
        </w:tc>
        <w:tc>
          <w:tcPr>
            <w:tcW w:w="3543" w:type="dxa"/>
            <w:tcBorders>
              <w:top w:val="single" w:sz="6" w:space="0" w:color="auto"/>
              <w:left w:val="single" w:sz="6" w:space="0" w:color="auto"/>
              <w:bottom w:val="single" w:sz="6" w:space="0" w:color="auto"/>
              <w:right w:val="single" w:sz="6" w:space="0" w:color="auto"/>
            </w:tcBorders>
            <w:hideMark/>
          </w:tcPr>
          <w:p w14:paraId="605108DA" w14:textId="77777777" w:rsidR="004C7DD8" w:rsidRPr="005B00C6" w:rsidRDefault="004C7DD8">
            <w:pPr>
              <w:keepNext/>
              <w:keepLines/>
              <w:spacing w:after="0"/>
              <w:jc w:val="center"/>
              <w:rPr>
                <w:rFonts w:ascii="Arial" w:hAnsi="Arial"/>
                <w:b/>
                <w:sz w:val="18"/>
              </w:rPr>
            </w:pPr>
            <w:r w:rsidRPr="005B00C6">
              <w:rPr>
                <w:rFonts w:ascii="Arial" w:hAnsi="Arial"/>
                <w:b/>
                <w:sz w:val="18"/>
              </w:rPr>
              <w:t>Special Conformance Testing Functions</w:t>
            </w:r>
          </w:p>
        </w:tc>
        <w:tc>
          <w:tcPr>
            <w:tcW w:w="1276" w:type="dxa"/>
            <w:tcBorders>
              <w:top w:val="single" w:sz="6" w:space="0" w:color="auto"/>
              <w:left w:val="single" w:sz="6" w:space="0" w:color="auto"/>
              <w:bottom w:val="single" w:sz="6" w:space="0" w:color="auto"/>
              <w:right w:val="single" w:sz="4" w:space="0" w:color="auto"/>
            </w:tcBorders>
            <w:hideMark/>
          </w:tcPr>
          <w:p w14:paraId="1FCD7BA6" w14:textId="77777777" w:rsidR="004C7DD8" w:rsidRPr="005B00C6" w:rsidRDefault="004C7DD8">
            <w:pPr>
              <w:keepNext/>
              <w:keepLines/>
              <w:spacing w:after="0"/>
              <w:jc w:val="center"/>
              <w:rPr>
                <w:rFonts w:ascii="Arial" w:hAnsi="Arial"/>
                <w:b/>
                <w:sz w:val="18"/>
              </w:rPr>
            </w:pPr>
            <w:r w:rsidRPr="005B00C6">
              <w:rPr>
                <w:rFonts w:ascii="Arial" w:hAnsi="Arial"/>
                <w:b/>
                <w:sz w:val="18"/>
              </w:rPr>
              <w:t>Ref.</w:t>
            </w:r>
          </w:p>
        </w:tc>
        <w:tc>
          <w:tcPr>
            <w:tcW w:w="851" w:type="dxa"/>
            <w:tcBorders>
              <w:top w:val="single" w:sz="4" w:space="0" w:color="auto"/>
              <w:left w:val="single" w:sz="4" w:space="0" w:color="auto"/>
              <w:bottom w:val="single" w:sz="4" w:space="0" w:color="auto"/>
              <w:right w:val="single" w:sz="4" w:space="0" w:color="auto"/>
            </w:tcBorders>
            <w:hideMark/>
          </w:tcPr>
          <w:p w14:paraId="290D4AB9" w14:textId="77777777" w:rsidR="004C7DD8" w:rsidRPr="005B00C6" w:rsidRDefault="004C7DD8">
            <w:pPr>
              <w:keepNext/>
              <w:keepLines/>
              <w:spacing w:after="0"/>
              <w:jc w:val="center"/>
              <w:rPr>
                <w:rFonts w:ascii="Arial" w:hAnsi="Arial"/>
                <w:b/>
                <w:sz w:val="18"/>
              </w:rPr>
            </w:pPr>
            <w:r w:rsidRPr="005B00C6">
              <w:rPr>
                <w:rFonts w:ascii="Arial" w:hAnsi="Arial"/>
                <w:b/>
                <w:sz w:val="18"/>
              </w:rPr>
              <w:t>Release</w:t>
            </w:r>
          </w:p>
        </w:tc>
        <w:tc>
          <w:tcPr>
            <w:tcW w:w="1743" w:type="dxa"/>
            <w:tcBorders>
              <w:top w:val="single" w:sz="4" w:space="0" w:color="auto"/>
              <w:left w:val="single" w:sz="4" w:space="0" w:color="auto"/>
              <w:bottom w:val="single" w:sz="4" w:space="0" w:color="auto"/>
              <w:right w:val="single" w:sz="4" w:space="0" w:color="auto"/>
            </w:tcBorders>
            <w:hideMark/>
          </w:tcPr>
          <w:p w14:paraId="7DF8769E" w14:textId="77777777" w:rsidR="004C7DD8" w:rsidRPr="005B00C6" w:rsidRDefault="004C7DD8">
            <w:pPr>
              <w:keepNext/>
              <w:keepLines/>
              <w:spacing w:after="0"/>
              <w:jc w:val="center"/>
              <w:rPr>
                <w:rFonts w:ascii="Arial" w:hAnsi="Arial"/>
                <w:b/>
                <w:sz w:val="18"/>
              </w:rPr>
            </w:pPr>
            <w:r w:rsidRPr="005B00C6">
              <w:rPr>
                <w:rFonts w:ascii="Arial" w:hAnsi="Arial"/>
                <w:b/>
                <w:sz w:val="18"/>
              </w:rPr>
              <w:t>Mnemonic</w:t>
            </w:r>
          </w:p>
        </w:tc>
        <w:tc>
          <w:tcPr>
            <w:tcW w:w="1935" w:type="dxa"/>
            <w:tcBorders>
              <w:top w:val="single" w:sz="4" w:space="0" w:color="auto"/>
              <w:left w:val="single" w:sz="4" w:space="0" w:color="auto"/>
              <w:bottom w:val="single" w:sz="4" w:space="0" w:color="auto"/>
              <w:right w:val="single" w:sz="4" w:space="0" w:color="auto"/>
            </w:tcBorders>
            <w:hideMark/>
          </w:tcPr>
          <w:p w14:paraId="3FEB7C51" w14:textId="77777777" w:rsidR="004C7DD8" w:rsidRPr="005B00C6" w:rsidRDefault="004C7DD8">
            <w:pPr>
              <w:keepNext/>
              <w:keepLines/>
              <w:spacing w:after="0"/>
              <w:jc w:val="center"/>
              <w:rPr>
                <w:rFonts w:ascii="Arial" w:hAnsi="Arial"/>
                <w:b/>
                <w:sz w:val="18"/>
              </w:rPr>
            </w:pPr>
            <w:r w:rsidRPr="005B00C6">
              <w:rPr>
                <w:rFonts w:ascii="Arial" w:hAnsi="Arial"/>
                <w:b/>
                <w:sz w:val="18"/>
              </w:rPr>
              <w:t>Comments</w:t>
            </w:r>
          </w:p>
        </w:tc>
      </w:tr>
      <w:tr w:rsidR="004C7DD8" w:rsidRPr="005B00C6" w14:paraId="70B1F59C" w14:textId="77777777" w:rsidTr="000C7438">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35A258F7" w14:textId="77777777" w:rsidR="004C7DD8" w:rsidRPr="005B00C6" w:rsidRDefault="004C7DD8">
            <w:pPr>
              <w:pStyle w:val="TAC"/>
              <w:rPr>
                <w:lang w:eastAsia="en-US"/>
              </w:rPr>
            </w:pPr>
            <w:r w:rsidRPr="005B00C6">
              <w:rPr>
                <w:lang w:eastAsia="en-US"/>
              </w:rPr>
              <w:t>1</w:t>
            </w:r>
          </w:p>
        </w:tc>
        <w:tc>
          <w:tcPr>
            <w:tcW w:w="3543" w:type="dxa"/>
            <w:tcBorders>
              <w:top w:val="single" w:sz="6" w:space="0" w:color="auto"/>
              <w:left w:val="single" w:sz="6" w:space="0" w:color="auto"/>
              <w:bottom w:val="single" w:sz="6" w:space="0" w:color="auto"/>
              <w:right w:val="single" w:sz="6" w:space="0" w:color="auto"/>
            </w:tcBorders>
            <w:hideMark/>
          </w:tcPr>
          <w:p w14:paraId="303BC623" w14:textId="77777777" w:rsidR="004C7DD8" w:rsidRPr="005B00C6" w:rsidRDefault="004C7DD8">
            <w:pPr>
              <w:pStyle w:val="TAL"/>
              <w:rPr>
                <w:lang w:eastAsia="en-US"/>
              </w:rPr>
            </w:pPr>
            <w:r w:rsidRPr="005B00C6">
              <w:rPr>
                <w:lang w:eastAsia="en-US"/>
              </w:rPr>
              <w:t>UE test loop</w:t>
            </w:r>
          </w:p>
        </w:tc>
        <w:tc>
          <w:tcPr>
            <w:tcW w:w="1276" w:type="dxa"/>
            <w:tcBorders>
              <w:top w:val="single" w:sz="6" w:space="0" w:color="auto"/>
              <w:left w:val="single" w:sz="6" w:space="0" w:color="auto"/>
              <w:bottom w:val="single" w:sz="6" w:space="0" w:color="auto"/>
              <w:right w:val="single" w:sz="4" w:space="0" w:color="auto"/>
            </w:tcBorders>
            <w:hideMark/>
          </w:tcPr>
          <w:p w14:paraId="002CEE5B" w14:textId="77777777" w:rsidR="004C7DD8" w:rsidRPr="005B00C6" w:rsidRDefault="004C7DD8">
            <w:pPr>
              <w:pStyle w:val="TAL"/>
              <w:rPr>
                <w:lang w:eastAsia="en-US"/>
              </w:rPr>
            </w:pPr>
            <w:r w:rsidRPr="005B00C6">
              <w:rPr>
                <w:lang w:eastAsia="en-US"/>
              </w:rPr>
              <w:t>38.509</w:t>
            </w:r>
          </w:p>
        </w:tc>
        <w:tc>
          <w:tcPr>
            <w:tcW w:w="851" w:type="dxa"/>
            <w:tcBorders>
              <w:top w:val="single" w:sz="4" w:space="0" w:color="auto"/>
              <w:left w:val="single" w:sz="4" w:space="0" w:color="auto"/>
              <w:bottom w:val="single" w:sz="4" w:space="0" w:color="auto"/>
              <w:right w:val="single" w:sz="4" w:space="0" w:color="auto"/>
            </w:tcBorders>
            <w:hideMark/>
          </w:tcPr>
          <w:p w14:paraId="56C0D107" w14:textId="77777777" w:rsidR="004C7DD8" w:rsidRPr="005B00C6" w:rsidRDefault="004C7DD8">
            <w:pPr>
              <w:pStyle w:val="TAC"/>
              <w:rPr>
                <w:lang w:eastAsia="en-US"/>
              </w:rPr>
            </w:pPr>
            <w:r w:rsidRPr="005B00C6">
              <w:rPr>
                <w:lang w:eastAsia="en-US"/>
              </w:rPr>
              <w:t>Rel-15</w:t>
            </w:r>
          </w:p>
        </w:tc>
        <w:tc>
          <w:tcPr>
            <w:tcW w:w="1743" w:type="dxa"/>
            <w:tcBorders>
              <w:top w:val="single" w:sz="4" w:space="0" w:color="auto"/>
              <w:left w:val="single" w:sz="4" w:space="0" w:color="auto"/>
              <w:bottom w:val="single" w:sz="4" w:space="0" w:color="auto"/>
              <w:right w:val="single" w:sz="4" w:space="0" w:color="auto"/>
            </w:tcBorders>
          </w:tcPr>
          <w:p w14:paraId="3E1FEDAF" w14:textId="77777777" w:rsidR="004C7DD8" w:rsidRPr="005B00C6" w:rsidRDefault="004C7DD8">
            <w:pPr>
              <w:pStyle w:val="TAL"/>
              <w:rPr>
                <w:lang w:eastAsia="en-US"/>
              </w:rPr>
            </w:pPr>
          </w:p>
        </w:tc>
        <w:tc>
          <w:tcPr>
            <w:tcW w:w="1935" w:type="dxa"/>
            <w:tcBorders>
              <w:top w:val="single" w:sz="4" w:space="0" w:color="auto"/>
              <w:left w:val="single" w:sz="4" w:space="0" w:color="auto"/>
              <w:bottom w:val="single" w:sz="4" w:space="0" w:color="auto"/>
              <w:right w:val="single" w:sz="4" w:space="0" w:color="auto"/>
            </w:tcBorders>
          </w:tcPr>
          <w:p w14:paraId="69EE2944" w14:textId="77777777" w:rsidR="004C7DD8" w:rsidRPr="005B00C6" w:rsidRDefault="004C7DD8">
            <w:pPr>
              <w:pStyle w:val="TAC"/>
              <w:rPr>
                <w:lang w:eastAsia="en-US"/>
              </w:rPr>
            </w:pPr>
          </w:p>
        </w:tc>
      </w:tr>
      <w:tr w:rsidR="00A52D95" w:rsidRPr="00B13358" w14:paraId="770F968E" w14:textId="77777777" w:rsidTr="00A52D95">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55083CD7" w14:textId="77777777" w:rsidR="00A52D95" w:rsidRPr="00B13358" w:rsidRDefault="00A52D95" w:rsidP="00452594">
            <w:pPr>
              <w:pStyle w:val="TAC"/>
              <w:rPr>
                <w:lang w:eastAsia="en-US"/>
              </w:rPr>
            </w:pPr>
            <w:r w:rsidRPr="00B13358">
              <w:rPr>
                <w:lang w:eastAsia="en-US"/>
              </w:rPr>
              <w:t>2</w:t>
            </w:r>
          </w:p>
        </w:tc>
        <w:tc>
          <w:tcPr>
            <w:tcW w:w="3543" w:type="dxa"/>
            <w:tcBorders>
              <w:top w:val="single" w:sz="6" w:space="0" w:color="auto"/>
              <w:left w:val="single" w:sz="6" w:space="0" w:color="auto"/>
              <w:bottom w:val="single" w:sz="6" w:space="0" w:color="auto"/>
              <w:right w:val="single" w:sz="6" w:space="0" w:color="auto"/>
            </w:tcBorders>
            <w:hideMark/>
          </w:tcPr>
          <w:p w14:paraId="3812EF2E" w14:textId="77777777" w:rsidR="00A52D95" w:rsidRPr="00B13358" w:rsidRDefault="00A52D95" w:rsidP="00452594">
            <w:pPr>
              <w:pStyle w:val="TAL"/>
              <w:rPr>
                <w:lang w:eastAsia="en-US"/>
              </w:rPr>
            </w:pPr>
            <w:r w:rsidRPr="00B13358">
              <w:rPr>
                <w:lang w:eastAsia="en-US"/>
              </w:rPr>
              <w:t>UE Power Limit Function (UPLF)</w:t>
            </w:r>
          </w:p>
        </w:tc>
        <w:tc>
          <w:tcPr>
            <w:tcW w:w="1276" w:type="dxa"/>
            <w:tcBorders>
              <w:top w:val="single" w:sz="6" w:space="0" w:color="auto"/>
              <w:left w:val="single" w:sz="6" w:space="0" w:color="auto"/>
              <w:bottom w:val="single" w:sz="6" w:space="0" w:color="auto"/>
              <w:right w:val="single" w:sz="4" w:space="0" w:color="auto"/>
            </w:tcBorders>
            <w:hideMark/>
          </w:tcPr>
          <w:p w14:paraId="496E80D7" w14:textId="77777777" w:rsidR="00A52D95" w:rsidRPr="00B13358" w:rsidRDefault="00A52D95" w:rsidP="00452594">
            <w:pPr>
              <w:pStyle w:val="TAL"/>
              <w:rPr>
                <w:lang w:eastAsia="en-US"/>
              </w:rPr>
            </w:pPr>
            <w:r w:rsidRPr="00B13358">
              <w:rPr>
                <w:lang w:eastAsia="en-US"/>
              </w:rPr>
              <w:t>38.509, 5.11</w:t>
            </w:r>
          </w:p>
        </w:tc>
        <w:tc>
          <w:tcPr>
            <w:tcW w:w="851" w:type="dxa"/>
            <w:tcBorders>
              <w:top w:val="single" w:sz="4" w:space="0" w:color="auto"/>
              <w:left w:val="single" w:sz="4" w:space="0" w:color="auto"/>
              <w:bottom w:val="single" w:sz="4" w:space="0" w:color="auto"/>
              <w:right w:val="single" w:sz="4" w:space="0" w:color="auto"/>
            </w:tcBorders>
            <w:hideMark/>
          </w:tcPr>
          <w:p w14:paraId="2F519CBC" w14:textId="77777777" w:rsidR="00A52D95" w:rsidRPr="00B13358" w:rsidRDefault="00A52D95" w:rsidP="00452594">
            <w:pPr>
              <w:pStyle w:val="TAC"/>
              <w:rPr>
                <w:lang w:eastAsia="en-US"/>
              </w:rPr>
            </w:pPr>
            <w:r w:rsidRPr="00B13358">
              <w:rPr>
                <w:lang w:eastAsia="en-US"/>
              </w:rPr>
              <w:t>Rel-16</w:t>
            </w:r>
          </w:p>
        </w:tc>
        <w:tc>
          <w:tcPr>
            <w:tcW w:w="1743" w:type="dxa"/>
            <w:tcBorders>
              <w:top w:val="single" w:sz="4" w:space="0" w:color="auto"/>
              <w:left w:val="single" w:sz="4" w:space="0" w:color="auto"/>
              <w:bottom w:val="single" w:sz="4" w:space="0" w:color="auto"/>
              <w:right w:val="single" w:sz="4" w:space="0" w:color="auto"/>
            </w:tcBorders>
          </w:tcPr>
          <w:p w14:paraId="68F6AFF6" w14:textId="77777777" w:rsidR="00A52D95" w:rsidRPr="00B13358" w:rsidRDefault="00A52D95" w:rsidP="00452594">
            <w:pPr>
              <w:pStyle w:val="TAL"/>
              <w:rPr>
                <w:lang w:eastAsia="en-US"/>
              </w:rPr>
            </w:pPr>
          </w:p>
        </w:tc>
        <w:tc>
          <w:tcPr>
            <w:tcW w:w="1935" w:type="dxa"/>
            <w:tcBorders>
              <w:top w:val="single" w:sz="4" w:space="0" w:color="auto"/>
              <w:left w:val="single" w:sz="4" w:space="0" w:color="auto"/>
              <w:bottom w:val="single" w:sz="4" w:space="0" w:color="auto"/>
              <w:right w:val="single" w:sz="4" w:space="0" w:color="auto"/>
            </w:tcBorders>
          </w:tcPr>
          <w:p w14:paraId="5AC95E23" w14:textId="77777777" w:rsidR="00A52D95" w:rsidRPr="00B13358" w:rsidRDefault="00A52D95" w:rsidP="00452594">
            <w:pPr>
              <w:pStyle w:val="TAC"/>
              <w:rPr>
                <w:lang w:eastAsia="en-US"/>
              </w:rPr>
            </w:pPr>
          </w:p>
        </w:tc>
      </w:tr>
    </w:tbl>
    <w:p w14:paraId="76284EB1" w14:textId="77777777" w:rsidR="004C7DD8" w:rsidRPr="005B00C6" w:rsidRDefault="004C7DD8" w:rsidP="004C7DD8"/>
    <w:p w14:paraId="035FC13C" w14:textId="77777777" w:rsidR="004C7DD8" w:rsidRPr="005B00C6" w:rsidRDefault="004C7DD8" w:rsidP="004C7DD8">
      <w:pPr>
        <w:pStyle w:val="Heading3"/>
      </w:pPr>
      <w:bookmarkStart w:id="376" w:name="_Toc27410900"/>
      <w:bookmarkStart w:id="377" w:name="_Toc36039412"/>
      <w:bookmarkStart w:id="378" w:name="_Toc43838772"/>
      <w:bookmarkStart w:id="379" w:name="_Toc51772927"/>
      <w:bookmarkStart w:id="380" w:name="_Toc58245133"/>
      <w:bookmarkStart w:id="381" w:name="_Toc68089582"/>
      <w:bookmarkStart w:id="382" w:name="_Toc69067703"/>
      <w:bookmarkStart w:id="383" w:name="_Toc75383241"/>
      <w:bookmarkStart w:id="384" w:name="_Toc83706889"/>
      <w:bookmarkStart w:id="385" w:name="_Toc90491594"/>
      <w:bookmarkStart w:id="386" w:name="_Toc100147688"/>
      <w:bookmarkStart w:id="387" w:name="_Toc106740960"/>
      <w:bookmarkStart w:id="388" w:name="_Toc114916316"/>
      <w:bookmarkStart w:id="389" w:name="_Toc155037841"/>
      <w:r w:rsidRPr="005B00C6">
        <w:t>A.4.3.1</w:t>
      </w:r>
      <w:r w:rsidRPr="005B00C6">
        <w:tab/>
        <w:t>RF Baseline Implementation Capabilities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67BF13D8" w14:textId="77777777" w:rsidR="008F6674" w:rsidRDefault="004C7DD8" w:rsidP="008F6674">
      <w:pPr>
        <w:pStyle w:val="NO"/>
      </w:pPr>
      <w:r w:rsidRPr="005B00C6">
        <w:t>NOTE:</w:t>
      </w:r>
      <w:r w:rsidRPr="005B00C6">
        <w:tab/>
        <w:t xml:space="preserve">The values indicated in column "Release" </w:t>
      </w:r>
      <w:r w:rsidR="00CC3B24">
        <w:rPr>
          <w:lang w:val="en-US"/>
        </w:rPr>
        <w:t>for bands</w:t>
      </w:r>
      <w:r w:rsidRPr="005B00C6">
        <w:t xml:space="preserve"> are to be understood as the specifications release version in which a band was introduced and not as a mandate that a UE conforming to </w:t>
      </w:r>
      <w:proofErr w:type="gramStart"/>
      <w:r w:rsidRPr="005B00C6">
        <w:t>particular release</w:t>
      </w:r>
      <w:proofErr w:type="gramEnd"/>
      <w:r w:rsidRPr="005B00C6">
        <w:t xml:space="preserve"> shall support a particular band. For further guidance to release independent bands see TS </w:t>
      </w:r>
      <w:r w:rsidR="00DB2874" w:rsidRPr="005B00C6">
        <w:t>38</w:t>
      </w:r>
      <w:r w:rsidRPr="005B00C6">
        <w:t>.307 [</w:t>
      </w:r>
      <w:r w:rsidR="00DB2874" w:rsidRPr="005B00C6">
        <w:t>19</w:t>
      </w:r>
      <w:r w:rsidRPr="005B00C6">
        <w:t>].</w:t>
      </w:r>
    </w:p>
    <w:p w14:paraId="0B84C1B0" w14:textId="28693CE8" w:rsidR="004C7DD8" w:rsidRPr="005B00C6" w:rsidRDefault="008F6674" w:rsidP="008F6674">
      <w:pPr>
        <w:pStyle w:val="NO"/>
      </w:pPr>
      <w:r>
        <w:t>NOTE:</w:t>
      </w:r>
      <w:r>
        <w:tab/>
        <w:t>See Annex B for status of completed NR bands and power classes in this version of 3GPP UE conformance test specifications.</w:t>
      </w:r>
    </w:p>
    <w:p w14:paraId="7F073AD3" w14:textId="77777777" w:rsidR="004C7DD8" w:rsidRPr="005B00C6" w:rsidRDefault="004C7DD8" w:rsidP="004C7DD8">
      <w:pPr>
        <w:pStyle w:val="TH"/>
      </w:pPr>
      <w:r w:rsidRPr="005B00C6">
        <w:lastRenderedPageBreak/>
        <w:t xml:space="preserve">Table A.4.3.1-1: NR FDD </w:t>
      </w:r>
      <w:r w:rsidR="007F4004" w:rsidRPr="005B00C6">
        <w:t xml:space="preserve">FR1 </w:t>
      </w:r>
      <w:r w:rsidRPr="005B00C6">
        <w:t>RF Baseline Implementation Capabilities</w:t>
      </w:r>
    </w:p>
    <w:tbl>
      <w:tblPr>
        <w:tblW w:w="9502" w:type="dxa"/>
        <w:jc w:val="center"/>
        <w:tblLayout w:type="fixed"/>
        <w:tblCellMar>
          <w:left w:w="28" w:type="dxa"/>
          <w:right w:w="56" w:type="dxa"/>
        </w:tblCellMar>
        <w:tblLook w:val="04A0" w:firstRow="1" w:lastRow="0" w:firstColumn="1" w:lastColumn="0" w:noHBand="0" w:noVBand="1"/>
      </w:tblPr>
      <w:tblGrid>
        <w:gridCol w:w="485"/>
        <w:gridCol w:w="3556"/>
        <w:gridCol w:w="1193"/>
        <w:gridCol w:w="854"/>
        <w:gridCol w:w="1707"/>
        <w:gridCol w:w="1707"/>
      </w:tblGrid>
      <w:tr w:rsidR="004C7DD8" w:rsidRPr="005B00C6" w14:paraId="3666C310" w14:textId="77777777" w:rsidTr="007173FE">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5368B234" w14:textId="77777777" w:rsidR="004C7DD8" w:rsidRPr="005B00C6" w:rsidRDefault="004C7DD8">
            <w:pPr>
              <w:pStyle w:val="TAH"/>
              <w:rPr>
                <w:lang w:eastAsia="en-US"/>
              </w:rPr>
            </w:pPr>
            <w:r w:rsidRPr="005B00C6">
              <w:rPr>
                <w:lang w:eastAsia="en-US"/>
              </w:rPr>
              <w:lastRenderedPageBreak/>
              <w:t>Item</w:t>
            </w:r>
          </w:p>
        </w:tc>
        <w:tc>
          <w:tcPr>
            <w:tcW w:w="3543" w:type="dxa"/>
            <w:tcBorders>
              <w:top w:val="single" w:sz="6" w:space="0" w:color="auto"/>
              <w:left w:val="single" w:sz="6" w:space="0" w:color="auto"/>
              <w:bottom w:val="single" w:sz="6" w:space="0" w:color="auto"/>
              <w:right w:val="single" w:sz="6" w:space="0" w:color="auto"/>
            </w:tcBorders>
            <w:hideMark/>
          </w:tcPr>
          <w:p w14:paraId="728950FA" w14:textId="77777777" w:rsidR="004C7DD8" w:rsidRPr="005B00C6" w:rsidRDefault="00F93FA0" w:rsidP="00F93FA0">
            <w:pPr>
              <w:pStyle w:val="TAH"/>
              <w:rPr>
                <w:lang w:eastAsia="en-US"/>
              </w:rPr>
            </w:pPr>
            <w:r w:rsidRPr="005B00C6">
              <w:rPr>
                <w:lang w:eastAsia="en-US"/>
              </w:rPr>
              <w:t xml:space="preserve">NR </w:t>
            </w:r>
            <w:r w:rsidR="004C7DD8" w:rsidRPr="005B00C6">
              <w:rPr>
                <w:lang w:eastAsia="en-US"/>
              </w:rPr>
              <w:t xml:space="preserve">FDD </w:t>
            </w:r>
            <w:r w:rsidR="00D45C61" w:rsidRPr="005B00C6">
              <w:t xml:space="preserve">FR1 </w:t>
            </w:r>
            <w:r w:rsidR="004C7DD8" w:rsidRPr="005B00C6">
              <w:rPr>
                <w:lang w:eastAsia="en-US"/>
              </w:rPr>
              <w:t>RF Baseline Implementation Capabilities</w:t>
            </w:r>
          </w:p>
        </w:tc>
        <w:tc>
          <w:tcPr>
            <w:tcW w:w="1188" w:type="dxa"/>
            <w:tcBorders>
              <w:top w:val="single" w:sz="6" w:space="0" w:color="auto"/>
              <w:left w:val="single" w:sz="6" w:space="0" w:color="auto"/>
              <w:bottom w:val="single" w:sz="6" w:space="0" w:color="auto"/>
              <w:right w:val="single" w:sz="4" w:space="0" w:color="auto"/>
            </w:tcBorders>
            <w:hideMark/>
          </w:tcPr>
          <w:p w14:paraId="18F469BA" w14:textId="77777777" w:rsidR="004C7DD8" w:rsidRPr="005B00C6" w:rsidRDefault="004C7DD8">
            <w:pPr>
              <w:pStyle w:val="TAH"/>
              <w:rPr>
                <w:lang w:eastAsia="en-US"/>
              </w:rPr>
            </w:pPr>
            <w:r w:rsidRPr="005B00C6">
              <w:rPr>
                <w:lang w:eastAsia="en-US"/>
              </w:rPr>
              <w:t>Ref.</w:t>
            </w:r>
          </w:p>
        </w:tc>
        <w:tc>
          <w:tcPr>
            <w:tcW w:w="851" w:type="dxa"/>
            <w:tcBorders>
              <w:top w:val="single" w:sz="4" w:space="0" w:color="auto"/>
              <w:left w:val="single" w:sz="4" w:space="0" w:color="auto"/>
              <w:bottom w:val="single" w:sz="4" w:space="0" w:color="auto"/>
              <w:right w:val="single" w:sz="4" w:space="0" w:color="auto"/>
            </w:tcBorders>
            <w:hideMark/>
          </w:tcPr>
          <w:p w14:paraId="7388D56A" w14:textId="77777777" w:rsidR="004C7DD8" w:rsidRPr="005B00C6" w:rsidRDefault="004C7DD8">
            <w:pPr>
              <w:pStyle w:val="TAH"/>
              <w:rPr>
                <w:lang w:eastAsia="en-US"/>
              </w:rPr>
            </w:pPr>
            <w:r w:rsidRPr="005B00C6">
              <w:rPr>
                <w:lang w:eastAsia="en-US"/>
              </w:rPr>
              <w:t>Release</w:t>
            </w:r>
          </w:p>
        </w:tc>
        <w:tc>
          <w:tcPr>
            <w:tcW w:w="1701" w:type="dxa"/>
            <w:tcBorders>
              <w:top w:val="single" w:sz="4" w:space="0" w:color="auto"/>
              <w:left w:val="single" w:sz="4" w:space="0" w:color="auto"/>
              <w:bottom w:val="single" w:sz="4" w:space="0" w:color="auto"/>
              <w:right w:val="single" w:sz="4" w:space="0" w:color="auto"/>
            </w:tcBorders>
            <w:hideMark/>
          </w:tcPr>
          <w:p w14:paraId="63704355" w14:textId="77777777" w:rsidR="004C7DD8" w:rsidRPr="005B00C6" w:rsidRDefault="004C7DD8">
            <w:pPr>
              <w:pStyle w:val="TAH"/>
              <w:rPr>
                <w:lang w:eastAsia="en-US"/>
              </w:rPr>
            </w:pPr>
            <w:r w:rsidRPr="005B00C6">
              <w:rPr>
                <w:lang w:eastAsia="en-US"/>
              </w:rPr>
              <w:t>Mnemonic</w:t>
            </w:r>
          </w:p>
        </w:tc>
        <w:tc>
          <w:tcPr>
            <w:tcW w:w="1701" w:type="dxa"/>
            <w:tcBorders>
              <w:top w:val="single" w:sz="4" w:space="0" w:color="auto"/>
              <w:left w:val="single" w:sz="4" w:space="0" w:color="auto"/>
              <w:bottom w:val="single" w:sz="4" w:space="0" w:color="auto"/>
              <w:right w:val="single" w:sz="4" w:space="0" w:color="auto"/>
            </w:tcBorders>
            <w:hideMark/>
          </w:tcPr>
          <w:p w14:paraId="64D40F95" w14:textId="77777777" w:rsidR="004C7DD8" w:rsidRPr="005B00C6" w:rsidRDefault="004C7DD8">
            <w:pPr>
              <w:pStyle w:val="TAH"/>
              <w:rPr>
                <w:lang w:eastAsia="en-US"/>
              </w:rPr>
            </w:pPr>
            <w:r w:rsidRPr="005B00C6">
              <w:rPr>
                <w:lang w:eastAsia="en-US"/>
              </w:rPr>
              <w:t>Comments</w:t>
            </w:r>
          </w:p>
        </w:tc>
      </w:tr>
      <w:tr w:rsidR="004C7DD8" w:rsidRPr="005B00C6" w14:paraId="18E721A3"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1F5600ED" w14:textId="77777777" w:rsidR="004C7DD8" w:rsidRPr="005B00C6" w:rsidRDefault="004C7DD8">
            <w:pPr>
              <w:pStyle w:val="TAC"/>
              <w:rPr>
                <w:lang w:eastAsia="en-US"/>
              </w:rPr>
            </w:pPr>
            <w:r w:rsidRPr="005B00C6">
              <w:rPr>
                <w:lang w:eastAsia="en-US"/>
              </w:rPr>
              <w:t>1</w:t>
            </w:r>
          </w:p>
        </w:tc>
        <w:tc>
          <w:tcPr>
            <w:tcW w:w="3543" w:type="dxa"/>
            <w:tcBorders>
              <w:top w:val="single" w:sz="6" w:space="0" w:color="auto"/>
              <w:left w:val="single" w:sz="4" w:space="0" w:color="auto"/>
              <w:bottom w:val="single" w:sz="6" w:space="0" w:color="auto"/>
              <w:right w:val="single" w:sz="6" w:space="0" w:color="auto"/>
            </w:tcBorders>
            <w:hideMark/>
          </w:tcPr>
          <w:p w14:paraId="416E3BD8" w14:textId="77777777" w:rsidR="004C7DD8" w:rsidRPr="005B00C6" w:rsidRDefault="004C7DD8">
            <w:pPr>
              <w:pStyle w:val="TAL"/>
              <w:rPr>
                <w:lang w:eastAsia="en-US"/>
              </w:rPr>
            </w:pPr>
            <w:r w:rsidRPr="005B00C6">
              <w:rPr>
                <w:lang w:eastAsia="en-US"/>
              </w:rPr>
              <w:t>NR Frequency band: 1920-1980</w:t>
            </w:r>
            <w:r w:rsidR="00D45C61" w:rsidRPr="005B00C6">
              <w:t xml:space="preserve"> MHz (UL)</w:t>
            </w:r>
            <w:r w:rsidRPr="005B00C6">
              <w:rPr>
                <w:lang w:eastAsia="en-US"/>
              </w:rPr>
              <w:t>, 2110-2170 MHz</w:t>
            </w:r>
            <w:r w:rsidR="00D45C61" w:rsidRPr="005B00C6">
              <w:t xml:space="preserve"> (DL)</w:t>
            </w:r>
          </w:p>
        </w:tc>
        <w:tc>
          <w:tcPr>
            <w:tcW w:w="1188" w:type="dxa"/>
            <w:tcBorders>
              <w:top w:val="single" w:sz="6" w:space="0" w:color="auto"/>
              <w:left w:val="single" w:sz="6" w:space="0" w:color="auto"/>
              <w:bottom w:val="single" w:sz="6" w:space="0" w:color="auto"/>
              <w:right w:val="single" w:sz="4" w:space="0" w:color="auto"/>
            </w:tcBorders>
            <w:hideMark/>
          </w:tcPr>
          <w:p w14:paraId="3CFAACB4" w14:textId="77777777" w:rsidR="004C7DD8" w:rsidRPr="005B00C6" w:rsidRDefault="004C7DD8">
            <w:pPr>
              <w:pStyle w:val="TAL"/>
              <w:rPr>
                <w:lang w:eastAsia="en-US"/>
              </w:rPr>
            </w:pPr>
            <w:r w:rsidRPr="005B00C6">
              <w:rPr>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77C04A0E" w14:textId="77777777" w:rsidR="004C7DD8" w:rsidRPr="005B00C6" w:rsidRDefault="004C7DD8">
            <w:pPr>
              <w:pStyle w:val="TAC"/>
              <w:rPr>
                <w:lang w:eastAsia="en-US"/>
              </w:rPr>
            </w:pPr>
            <w:r w:rsidRPr="005B00C6">
              <w:rPr>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26E60508" w14:textId="77777777" w:rsidR="004C7DD8" w:rsidRPr="005B00C6" w:rsidRDefault="004C7DD8">
            <w:pPr>
              <w:pStyle w:val="TAC"/>
              <w:rPr>
                <w:lang w:eastAsia="en-US"/>
              </w:rPr>
            </w:pPr>
            <w:r w:rsidRPr="005B00C6">
              <w:rPr>
                <w:lang w:eastAsia="en-US"/>
              </w:rPr>
              <w:t>pc_nrBand1_Supp</w:t>
            </w:r>
          </w:p>
        </w:tc>
        <w:tc>
          <w:tcPr>
            <w:tcW w:w="1701" w:type="dxa"/>
            <w:tcBorders>
              <w:top w:val="single" w:sz="4" w:space="0" w:color="auto"/>
              <w:left w:val="single" w:sz="4" w:space="0" w:color="auto"/>
              <w:bottom w:val="single" w:sz="4" w:space="0" w:color="auto"/>
              <w:right w:val="single" w:sz="4" w:space="0" w:color="auto"/>
            </w:tcBorders>
            <w:hideMark/>
          </w:tcPr>
          <w:p w14:paraId="615BC6D1" w14:textId="355913FF" w:rsidR="004C7DD8" w:rsidRPr="005B00C6" w:rsidRDefault="004C7DD8">
            <w:pPr>
              <w:pStyle w:val="TAL"/>
              <w:rPr>
                <w:lang w:eastAsia="en-US"/>
              </w:rPr>
            </w:pPr>
            <w:r w:rsidRPr="005B00C6">
              <w:rPr>
                <w:lang w:eastAsia="en-US"/>
              </w:rPr>
              <w:t xml:space="preserve">NR </w:t>
            </w:r>
            <w:r w:rsidR="00A22D52" w:rsidRPr="005B00C6">
              <w:t xml:space="preserve">FDD FR1 </w:t>
            </w:r>
            <w:r w:rsidRPr="005B00C6">
              <w:rPr>
                <w:lang w:eastAsia="en-US"/>
              </w:rPr>
              <w:t xml:space="preserve">Band </w:t>
            </w:r>
            <w:r w:rsidR="002D5A42" w:rsidRPr="005B00C6">
              <w:rPr>
                <w:lang w:eastAsia="en-US"/>
              </w:rPr>
              <w:t>n</w:t>
            </w:r>
            <w:r w:rsidRPr="005B00C6">
              <w:rPr>
                <w:lang w:eastAsia="en-US"/>
              </w:rPr>
              <w:t>1</w:t>
            </w:r>
          </w:p>
        </w:tc>
      </w:tr>
      <w:tr w:rsidR="004C7DD8" w:rsidRPr="005B00C6" w14:paraId="52886226"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7602184B" w14:textId="77777777" w:rsidR="004C7DD8" w:rsidRPr="005B00C6" w:rsidRDefault="004C7DD8">
            <w:pPr>
              <w:pStyle w:val="TAC"/>
              <w:rPr>
                <w:lang w:eastAsia="en-US"/>
              </w:rPr>
            </w:pPr>
            <w:r w:rsidRPr="005B00C6">
              <w:rPr>
                <w:lang w:eastAsia="en-US"/>
              </w:rPr>
              <w:t>2</w:t>
            </w:r>
          </w:p>
        </w:tc>
        <w:tc>
          <w:tcPr>
            <w:tcW w:w="3543" w:type="dxa"/>
            <w:tcBorders>
              <w:top w:val="single" w:sz="6" w:space="0" w:color="auto"/>
              <w:left w:val="single" w:sz="4" w:space="0" w:color="auto"/>
              <w:bottom w:val="single" w:sz="6" w:space="0" w:color="auto"/>
              <w:right w:val="single" w:sz="6" w:space="0" w:color="auto"/>
            </w:tcBorders>
            <w:hideMark/>
          </w:tcPr>
          <w:p w14:paraId="496AEA49" w14:textId="77777777" w:rsidR="004C7DD8" w:rsidRPr="005B00C6" w:rsidRDefault="004C7DD8">
            <w:pPr>
              <w:pStyle w:val="TAL"/>
              <w:rPr>
                <w:lang w:eastAsia="en-US"/>
              </w:rPr>
            </w:pPr>
            <w:r w:rsidRPr="005B00C6">
              <w:rPr>
                <w:lang w:eastAsia="en-US"/>
              </w:rPr>
              <w:t>NR Frequency band: 1850-1910</w:t>
            </w:r>
            <w:r w:rsidR="00D45C61" w:rsidRPr="005B00C6">
              <w:t xml:space="preserve"> MHz (UL)</w:t>
            </w:r>
            <w:r w:rsidRPr="005B00C6">
              <w:rPr>
                <w:lang w:eastAsia="en-US"/>
              </w:rPr>
              <w:t>, 1930-1990 MHz</w:t>
            </w:r>
            <w:r w:rsidR="00D45C61" w:rsidRPr="005B00C6">
              <w:t xml:space="preserve"> (DL)</w:t>
            </w:r>
          </w:p>
        </w:tc>
        <w:tc>
          <w:tcPr>
            <w:tcW w:w="1188" w:type="dxa"/>
            <w:tcBorders>
              <w:top w:val="single" w:sz="6" w:space="0" w:color="auto"/>
              <w:left w:val="single" w:sz="6" w:space="0" w:color="auto"/>
              <w:bottom w:val="single" w:sz="6" w:space="0" w:color="auto"/>
              <w:right w:val="single" w:sz="4" w:space="0" w:color="auto"/>
            </w:tcBorders>
            <w:hideMark/>
          </w:tcPr>
          <w:p w14:paraId="25AAC1DF" w14:textId="77777777" w:rsidR="004C7DD8" w:rsidRPr="005B00C6" w:rsidRDefault="004C7DD8">
            <w:pPr>
              <w:pStyle w:val="TAL"/>
              <w:rPr>
                <w:lang w:eastAsia="en-US"/>
              </w:rPr>
            </w:pPr>
            <w:r w:rsidRPr="005B00C6">
              <w:rPr>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22DC4934" w14:textId="77777777" w:rsidR="004C7DD8" w:rsidRPr="005B00C6" w:rsidRDefault="004C7DD8">
            <w:pPr>
              <w:pStyle w:val="TAC"/>
              <w:rPr>
                <w:lang w:eastAsia="en-US"/>
              </w:rPr>
            </w:pPr>
            <w:r w:rsidRPr="005B00C6">
              <w:rPr>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77F1046A" w14:textId="77777777" w:rsidR="004C7DD8" w:rsidRPr="005B00C6" w:rsidRDefault="004C7DD8">
            <w:pPr>
              <w:pStyle w:val="TAC"/>
              <w:rPr>
                <w:lang w:eastAsia="en-US"/>
              </w:rPr>
            </w:pPr>
            <w:r w:rsidRPr="005B00C6">
              <w:rPr>
                <w:lang w:eastAsia="en-US"/>
              </w:rPr>
              <w:t>pc_nrBand2_Supp</w:t>
            </w:r>
          </w:p>
        </w:tc>
        <w:tc>
          <w:tcPr>
            <w:tcW w:w="1701" w:type="dxa"/>
            <w:tcBorders>
              <w:top w:val="single" w:sz="4" w:space="0" w:color="auto"/>
              <w:left w:val="single" w:sz="4" w:space="0" w:color="auto"/>
              <w:bottom w:val="single" w:sz="4" w:space="0" w:color="auto"/>
              <w:right w:val="single" w:sz="4" w:space="0" w:color="auto"/>
            </w:tcBorders>
            <w:hideMark/>
          </w:tcPr>
          <w:p w14:paraId="74433D02" w14:textId="3B3EAACC" w:rsidR="004C7DD8" w:rsidRPr="005B00C6" w:rsidRDefault="004C7DD8">
            <w:pPr>
              <w:pStyle w:val="TAL"/>
              <w:rPr>
                <w:lang w:eastAsia="en-US"/>
              </w:rPr>
            </w:pPr>
            <w:r w:rsidRPr="005B00C6">
              <w:rPr>
                <w:lang w:eastAsia="en-US"/>
              </w:rPr>
              <w:t xml:space="preserve">NR </w:t>
            </w:r>
            <w:r w:rsidR="00A22D52" w:rsidRPr="005B00C6">
              <w:t xml:space="preserve">FDD FR1 </w:t>
            </w:r>
            <w:r w:rsidRPr="005B00C6">
              <w:rPr>
                <w:lang w:eastAsia="en-US"/>
              </w:rPr>
              <w:t xml:space="preserve">Band </w:t>
            </w:r>
            <w:r w:rsidR="00EE1D3C" w:rsidRPr="005B00C6">
              <w:rPr>
                <w:lang w:eastAsia="en-US"/>
              </w:rPr>
              <w:t>n</w:t>
            </w:r>
            <w:r w:rsidRPr="005B00C6">
              <w:rPr>
                <w:lang w:eastAsia="en-US"/>
              </w:rPr>
              <w:t>2</w:t>
            </w:r>
          </w:p>
        </w:tc>
      </w:tr>
      <w:tr w:rsidR="004C7DD8" w:rsidRPr="005B00C6" w14:paraId="6370B888"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552A1F59" w14:textId="77777777" w:rsidR="004C7DD8" w:rsidRPr="005B00C6" w:rsidRDefault="004C7DD8">
            <w:pPr>
              <w:pStyle w:val="TAC"/>
              <w:rPr>
                <w:lang w:eastAsia="en-US"/>
              </w:rPr>
            </w:pPr>
            <w:r w:rsidRPr="005B00C6">
              <w:rPr>
                <w:lang w:eastAsia="en-US"/>
              </w:rPr>
              <w:t>3</w:t>
            </w:r>
          </w:p>
        </w:tc>
        <w:tc>
          <w:tcPr>
            <w:tcW w:w="3543" w:type="dxa"/>
            <w:tcBorders>
              <w:top w:val="single" w:sz="6" w:space="0" w:color="auto"/>
              <w:left w:val="single" w:sz="4" w:space="0" w:color="auto"/>
              <w:bottom w:val="single" w:sz="6" w:space="0" w:color="auto"/>
              <w:right w:val="single" w:sz="6" w:space="0" w:color="auto"/>
            </w:tcBorders>
            <w:hideMark/>
          </w:tcPr>
          <w:p w14:paraId="4C01877A" w14:textId="77777777" w:rsidR="004C7DD8" w:rsidRPr="005B00C6" w:rsidRDefault="004C7DD8">
            <w:pPr>
              <w:pStyle w:val="TAL"/>
              <w:rPr>
                <w:lang w:eastAsia="en-US"/>
              </w:rPr>
            </w:pPr>
            <w:r w:rsidRPr="005B00C6">
              <w:rPr>
                <w:lang w:eastAsia="en-US"/>
              </w:rPr>
              <w:t>NR Frequency band: 1710-1785</w:t>
            </w:r>
            <w:r w:rsidR="00D45C61" w:rsidRPr="005B00C6">
              <w:t xml:space="preserve"> MHz (UL)</w:t>
            </w:r>
            <w:r w:rsidRPr="005B00C6">
              <w:rPr>
                <w:lang w:eastAsia="en-US"/>
              </w:rPr>
              <w:t>, 1805-1880 MHz</w:t>
            </w:r>
            <w:r w:rsidR="00D45C61" w:rsidRPr="005B00C6">
              <w:t xml:space="preserve"> (DL)</w:t>
            </w:r>
          </w:p>
        </w:tc>
        <w:tc>
          <w:tcPr>
            <w:tcW w:w="1188" w:type="dxa"/>
            <w:tcBorders>
              <w:top w:val="single" w:sz="6" w:space="0" w:color="auto"/>
              <w:left w:val="single" w:sz="6" w:space="0" w:color="auto"/>
              <w:bottom w:val="single" w:sz="6" w:space="0" w:color="auto"/>
              <w:right w:val="single" w:sz="4" w:space="0" w:color="auto"/>
            </w:tcBorders>
            <w:hideMark/>
          </w:tcPr>
          <w:p w14:paraId="71B72D9B" w14:textId="77777777" w:rsidR="004C7DD8" w:rsidRPr="005B00C6" w:rsidRDefault="004C7DD8">
            <w:pPr>
              <w:pStyle w:val="TAL"/>
              <w:rPr>
                <w:lang w:eastAsia="en-US"/>
              </w:rPr>
            </w:pPr>
            <w:r w:rsidRPr="005B00C6">
              <w:rPr>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1B5D8ECB" w14:textId="77777777" w:rsidR="004C7DD8" w:rsidRPr="005B00C6" w:rsidRDefault="004C7DD8">
            <w:pPr>
              <w:pStyle w:val="TAC"/>
              <w:rPr>
                <w:lang w:eastAsia="en-US"/>
              </w:rPr>
            </w:pPr>
            <w:r w:rsidRPr="005B00C6">
              <w:rPr>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6F3BC268" w14:textId="77777777" w:rsidR="004C7DD8" w:rsidRPr="005B00C6" w:rsidRDefault="004C7DD8">
            <w:pPr>
              <w:pStyle w:val="TAC"/>
              <w:rPr>
                <w:lang w:eastAsia="en-US"/>
              </w:rPr>
            </w:pPr>
            <w:r w:rsidRPr="005B00C6">
              <w:rPr>
                <w:lang w:eastAsia="en-US"/>
              </w:rPr>
              <w:t>pc_nrBand3_Supp</w:t>
            </w:r>
          </w:p>
        </w:tc>
        <w:tc>
          <w:tcPr>
            <w:tcW w:w="1701" w:type="dxa"/>
            <w:tcBorders>
              <w:top w:val="single" w:sz="4" w:space="0" w:color="auto"/>
              <w:left w:val="single" w:sz="4" w:space="0" w:color="auto"/>
              <w:bottom w:val="single" w:sz="4" w:space="0" w:color="auto"/>
              <w:right w:val="single" w:sz="4" w:space="0" w:color="auto"/>
            </w:tcBorders>
            <w:hideMark/>
          </w:tcPr>
          <w:p w14:paraId="629E069E" w14:textId="1B3654C9" w:rsidR="004C7DD8" w:rsidRPr="005B00C6" w:rsidRDefault="004C7DD8">
            <w:pPr>
              <w:pStyle w:val="TAL"/>
              <w:rPr>
                <w:lang w:eastAsia="en-US"/>
              </w:rPr>
            </w:pPr>
            <w:r w:rsidRPr="005B00C6">
              <w:rPr>
                <w:lang w:eastAsia="en-US"/>
              </w:rPr>
              <w:t xml:space="preserve">NR </w:t>
            </w:r>
            <w:r w:rsidR="00A22D52" w:rsidRPr="005B00C6">
              <w:t xml:space="preserve">FDD FR1 </w:t>
            </w:r>
            <w:r w:rsidRPr="005B00C6">
              <w:rPr>
                <w:lang w:eastAsia="en-US"/>
              </w:rPr>
              <w:t xml:space="preserve">Band </w:t>
            </w:r>
            <w:r w:rsidR="00EE1D3C" w:rsidRPr="005B00C6">
              <w:rPr>
                <w:lang w:eastAsia="en-US"/>
              </w:rPr>
              <w:t>n</w:t>
            </w:r>
            <w:r w:rsidRPr="005B00C6">
              <w:rPr>
                <w:lang w:eastAsia="en-US"/>
              </w:rPr>
              <w:t>3</w:t>
            </w:r>
          </w:p>
        </w:tc>
      </w:tr>
      <w:tr w:rsidR="004C7DD8" w:rsidRPr="005B00C6" w14:paraId="1E3BBE9A"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76643123" w14:textId="77777777" w:rsidR="004C7DD8" w:rsidRPr="005B00C6" w:rsidRDefault="004C7DD8">
            <w:pPr>
              <w:pStyle w:val="TAC"/>
              <w:rPr>
                <w:lang w:eastAsia="en-US"/>
              </w:rPr>
            </w:pPr>
            <w:r w:rsidRPr="005B00C6">
              <w:rPr>
                <w:lang w:eastAsia="en-US"/>
              </w:rPr>
              <w:t>4</w:t>
            </w:r>
          </w:p>
        </w:tc>
        <w:tc>
          <w:tcPr>
            <w:tcW w:w="3543" w:type="dxa"/>
            <w:tcBorders>
              <w:top w:val="single" w:sz="6" w:space="0" w:color="auto"/>
              <w:left w:val="single" w:sz="4" w:space="0" w:color="auto"/>
              <w:bottom w:val="single" w:sz="6" w:space="0" w:color="auto"/>
              <w:right w:val="single" w:sz="6" w:space="0" w:color="auto"/>
            </w:tcBorders>
            <w:hideMark/>
          </w:tcPr>
          <w:p w14:paraId="7CBE15F4" w14:textId="77777777" w:rsidR="004C7DD8" w:rsidRPr="005B00C6" w:rsidRDefault="004C7DD8">
            <w:pPr>
              <w:pStyle w:val="TAL"/>
              <w:rPr>
                <w:lang w:eastAsia="en-US"/>
              </w:rPr>
            </w:pPr>
            <w:r w:rsidRPr="005B00C6">
              <w:rPr>
                <w:lang w:eastAsia="en-US"/>
              </w:rPr>
              <w:t>NR Frequency band: 824-849</w:t>
            </w:r>
            <w:r w:rsidR="00D45C61" w:rsidRPr="005B00C6">
              <w:t xml:space="preserve"> MHz (UL)</w:t>
            </w:r>
            <w:r w:rsidRPr="005B00C6">
              <w:rPr>
                <w:lang w:eastAsia="en-US"/>
              </w:rPr>
              <w:t>, 869-894 MHz</w:t>
            </w:r>
            <w:r w:rsidR="00D45C61" w:rsidRPr="005B00C6">
              <w:t xml:space="preserve"> (DL)</w:t>
            </w:r>
          </w:p>
        </w:tc>
        <w:tc>
          <w:tcPr>
            <w:tcW w:w="1188" w:type="dxa"/>
            <w:tcBorders>
              <w:top w:val="single" w:sz="6" w:space="0" w:color="auto"/>
              <w:left w:val="single" w:sz="6" w:space="0" w:color="auto"/>
              <w:bottom w:val="single" w:sz="6" w:space="0" w:color="auto"/>
              <w:right w:val="single" w:sz="4" w:space="0" w:color="auto"/>
            </w:tcBorders>
            <w:hideMark/>
          </w:tcPr>
          <w:p w14:paraId="235D36CA" w14:textId="77777777" w:rsidR="004C7DD8" w:rsidRPr="005B00C6" w:rsidRDefault="004C7DD8">
            <w:pPr>
              <w:pStyle w:val="TAL"/>
              <w:rPr>
                <w:lang w:eastAsia="en-US"/>
              </w:rPr>
            </w:pPr>
            <w:r w:rsidRPr="005B00C6">
              <w:rPr>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4A0BB4AE" w14:textId="77777777" w:rsidR="004C7DD8" w:rsidRPr="005B00C6" w:rsidRDefault="004C7DD8">
            <w:pPr>
              <w:pStyle w:val="TAC"/>
              <w:rPr>
                <w:lang w:eastAsia="en-US"/>
              </w:rPr>
            </w:pPr>
            <w:r w:rsidRPr="005B00C6">
              <w:rPr>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3E1F541F" w14:textId="77777777" w:rsidR="004C7DD8" w:rsidRPr="005B00C6" w:rsidRDefault="004C7DD8">
            <w:pPr>
              <w:pStyle w:val="TAC"/>
              <w:rPr>
                <w:lang w:eastAsia="en-US"/>
              </w:rPr>
            </w:pPr>
            <w:r w:rsidRPr="005B00C6">
              <w:rPr>
                <w:lang w:eastAsia="en-US"/>
              </w:rPr>
              <w:t>pc_nrBand5_Supp</w:t>
            </w:r>
          </w:p>
        </w:tc>
        <w:tc>
          <w:tcPr>
            <w:tcW w:w="1701" w:type="dxa"/>
            <w:tcBorders>
              <w:top w:val="single" w:sz="4" w:space="0" w:color="auto"/>
              <w:left w:val="single" w:sz="4" w:space="0" w:color="auto"/>
              <w:bottom w:val="single" w:sz="4" w:space="0" w:color="auto"/>
              <w:right w:val="single" w:sz="4" w:space="0" w:color="auto"/>
            </w:tcBorders>
            <w:hideMark/>
          </w:tcPr>
          <w:p w14:paraId="52EB0C17" w14:textId="5B40C596" w:rsidR="004C7DD8" w:rsidRPr="005B00C6" w:rsidRDefault="004C7DD8">
            <w:pPr>
              <w:pStyle w:val="TAL"/>
              <w:rPr>
                <w:lang w:eastAsia="en-US"/>
              </w:rPr>
            </w:pPr>
            <w:r w:rsidRPr="005B00C6">
              <w:rPr>
                <w:lang w:eastAsia="en-US"/>
              </w:rPr>
              <w:t xml:space="preserve">NR </w:t>
            </w:r>
            <w:r w:rsidR="00A22D52" w:rsidRPr="005B00C6">
              <w:t xml:space="preserve">FDD FR1 </w:t>
            </w:r>
            <w:r w:rsidRPr="005B00C6">
              <w:rPr>
                <w:lang w:eastAsia="en-US"/>
              </w:rPr>
              <w:t xml:space="preserve">Band </w:t>
            </w:r>
            <w:r w:rsidR="00EE1D3C" w:rsidRPr="005B00C6">
              <w:rPr>
                <w:lang w:eastAsia="en-US"/>
              </w:rPr>
              <w:t>n</w:t>
            </w:r>
            <w:r w:rsidRPr="005B00C6">
              <w:rPr>
                <w:lang w:eastAsia="en-US"/>
              </w:rPr>
              <w:t>5</w:t>
            </w:r>
          </w:p>
        </w:tc>
      </w:tr>
      <w:tr w:rsidR="004C7DD8" w:rsidRPr="005B00C6" w14:paraId="040B5F85"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750BD12A" w14:textId="77777777" w:rsidR="004C7DD8" w:rsidRPr="005B00C6" w:rsidRDefault="004C7DD8">
            <w:pPr>
              <w:pStyle w:val="TAC"/>
              <w:rPr>
                <w:lang w:eastAsia="en-US"/>
              </w:rPr>
            </w:pPr>
            <w:r w:rsidRPr="005B00C6">
              <w:rPr>
                <w:lang w:eastAsia="en-US"/>
              </w:rPr>
              <w:t>5</w:t>
            </w:r>
          </w:p>
        </w:tc>
        <w:tc>
          <w:tcPr>
            <w:tcW w:w="3543" w:type="dxa"/>
            <w:tcBorders>
              <w:top w:val="single" w:sz="6" w:space="0" w:color="auto"/>
              <w:left w:val="single" w:sz="4" w:space="0" w:color="auto"/>
              <w:bottom w:val="single" w:sz="6" w:space="0" w:color="auto"/>
              <w:right w:val="single" w:sz="6" w:space="0" w:color="auto"/>
            </w:tcBorders>
            <w:hideMark/>
          </w:tcPr>
          <w:p w14:paraId="61643370" w14:textId="77777777" w:rsidR="004C7DD8" w:rsidRPr="005B00C6" w:rsidRDefault="004C7DD8">
            <w:pPr>
              <w:pStyle w:val="TAL"/>
              <w:rPr>
                <w:lang w:eastAsia="en-US"/>
              </w:rPr>
            </w:pPr>
            <w:r w:rsidRPr="005B00C6">
              <w:rPr>
                <w:lang w:eastAsia="en-US"/>
              </w:rPr>
              <w:t>NR Frequency band: 2500-2570</w:t>
            </w:r>
            <w:r w:rsidR="00D45C61" w:rsidRPr="005B00C6">
              <w:t xml:space="preserve"> MHz (UL)</w:t>
            </w:r>
            <w:r w:rsidRPr="005B00C6">
              <w:rPr>
                <w:lang w:eastAsia="en-US"/>
              </w:rPr>
              <w:t>, 2620-2690 MHz</w:t>
            </w:r>
            <w:r w:rsidR="00D45C61" w:rsidRPr="005B00C6">
              <w:t xml:space="preserve"> (DL)</w:t>
            </w:r>
          </w:p>
        </w:tc>
        <w:tc>
          <w:tcPr>
            <w:tcW w:w="1188" w:type="dxa"/>
            <w:tcBorders>
              <w:top w:val="single" w:sz="6" w:space="0" w:color="auto"/>
              <w:left w:val="single" w:sz="6" w:space="0" w:color="auto"/>
              <w:bottom w:val="single" w:sz="6" w:space="0" w:color="auto"/>
              <w:right w:val="single" w:sz="4" w:space="0" w:color="auto"/>
            </w:tcBorders>
            <w:hideMark/>
          </w:tcPr>
          <w:p w14:paraId="5C164134" w14:textId="77777777" w:rsidR="004C7DD8" w:rsidRPr="005B00C6" w:rsidRDefault="004C7DD8">
            <w:pPr>
              <w:pStyle w:val="TAL"/>
              <w:rPr>
                <w:lang w:eastAsia="en-US"/>
              </w:rPr>
            </w:pPr>
            <w:r w:rsidRPr="005B00C6">
              <w:rPr>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5CD048D9" w14:textId="77777777" w:rsidR="004C7DD8" w:rsidRPr="005B00C6" w:rsidRDefault="004C7DD8">
            <w:pPr>
              <w:pStyle w:val="TAC"/>
              <w:rPr>
                <w:lang w:eastAsia="en-US"/>
              </w:rPr>
            </w:pPr>
            <w:r w:rsidRPr="005B00C6">
              <w:rPr>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3D878852" w14:textId="77777777" w:rsidR="004C7DD8" w:rsidRPr="005B00C6" w:rsidRDefault="004C7DD8">
            <w:pPr>
              <w:pStyle w:val="TAC"/>
              <w:rPr>
                <w:lang w:eastAsia="en-US"/>
              </w:rPr>
            </w:pPr>
            <w:r w:rsidRPr="005B00C6">
              <w:rPr>
                <w:lang w:eastAsia="en-US"/>
              </w:rPr>
              <w:t>pc_nrBand7_Supp</w:t>
            </w:r>
          </w:p>
        </w:tc>
        <w:tc>
          <w:tcPr>
            <w:tcW w:w="1701" w:type="dxa"/>
            <w:tcBorders>
              <w:top w:val="single" w:sz="4" w:space="0" w:color="auto"/>
              <w:left w:val="single" w:sz="4" w:space="0" w:color="auto"/>
              <w:bottom w:val="single" w:sz="4" w:space="0" w:color="auto"/>
              <w:right w:val="single" w:sz="4" w:space="0" w:color="auto"/>
            </w:tcBorders>
            <w:hideMark/>
          </w:tcPr>
          <w:p w14:paraId="13858350" w14:textId="27711729" w:rsidR="004C7DD8" w:rsidRPr="005B00C6" w:rsidRDefault="004C7DD8">
            <w:pPr>
              <w:pStyle w:val="TAL"/>
              <w:rPr>
                <w:lang w:eastAsia="en-US"/>
              </w:rPr>
            </w:pPr>
            <w:r w:rsidRPr="005B00C6">
              <w:rPr>
                <w:lang w:eastAsia="en-US"/>
              </w:rPr>
              <w:t xml:space="preserve">NR </w:t>
            </w:r>
            <w:r w:rsidR="00A22D52" w:rsidRPr="005B00C6">
              <w:t xml:space="preserve">FDD FR1 </w:t>
            </w:r>
            <w:r w:rsidRPr="005B00C6">
              <w:rPr>
                <w:lang w:eastAsia="en-US"/>
              </w:rPr>
              <w:t xml:space="preserve">Band </w:t>
            </w:r>
            <w:r w:rsidR="00EE1D3C" w:rsidRPr="005B00C6">
              <w:rPr>
                <w:lang w:eastAsia="en-US"/>
              </w:rPr>
              <w:t>n</w:t>
            </w:r>
            <w:r w:rsidRPr="005B00C6">
              <w:rPr>
                <w:lang w:eastAsia="en-US"/>
              </w:rPr>
              <w:t>7</w:t>
            </w:r>
          </w:p>
        </w:tc>
      </w:tr>
      <w:tr w:rsidR="004C7DD8" w:rsidRPr="005B00C6" w14:paraId="5C88C91E"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435C216C" w14:textId="77777777" w:rsidR="004C7DD8" w:rsidRPr="005B00C6" w:rsidRDefault="004C7DD8">
            <w:pPr>
              <w:pStyle w:val="TAC"/>
              <w:rPr>
                <w:lang w:eastAsia="en-US"/>
              </w:rPr>
            </w:pPr>
            <w:r w:rsidRPr="005B00C6">
              <w:rPr>
                <w:lang w:eastAsia="en-US"/>
              </w:rPr>
              <w:t>6</w:t>
            </w:r>
          </w:p>
        </w:tc>
        <w:tc>
          <w:tcPr>
            <w:tcW w:w="3543" w:type="dxa"/>
            <w:tcBorders>
              <w:top w:val="single" w:sz="6" w:space="0" w:color="auto"/>
              <w:left w:val="single" w:sz="4" w:space="0" w:color="auto"/>
              <w:bottom w:val="single" w:sz="6" w:space="0" w:color="auto"/>
              <w:right w:val="single" w:sz="6" w:space="0" w:color="auto"/>
            </w:tcBorders>
            <w:hideMark/>
          </w:tcPr>
          <w:p w14:paraId="407AF73D" w14:textId="77777777" w:rsidR="004C7DD8" w:rsidRPr="005B00C6" w:rsidRDefault="004C7DD8">
            <w:pPr>
              <w:pStyle w:val="TAL"/>
              <w:rPr>
                <w:lang w:eastAsia="en-US"/>
              </w:rPr>
            </w:pPr>
            <w:r w:rsidRPr="005B00C6">
              <w:rPr>
                <w:lang w:eastAsia="en-US"/>
              </w:rPr>
              <w:t>NR Frequency band: 880-915</w:t>
            </w:r>
            <w:r w:rsidR="00D45C61" w:rsidRPr="005B00C6">
              <w:t xml:space="preserve"> MHz (UL)</w:t>
            </w:r>
            <w:r w:rsidRPr="005B00C6">
              <w:rPr>
                <w:lang w:eastAsia="en-US"/>
              </w:rPr>
              <w:t>, 925-960 MHz</w:t>
            </w:r>
            <w:r w:rsidR="00D45C61" w:rsidRPr="005B00C6">
              <w:t xml:space="preserve"> (DL)</w:t>
            </w:r>
          </w:p>
        </w:tc>
        <w:tc>
          <w:tcPr>
            <w:tcW w:w="1188" w:type="dxa"/>
            <w:tcBorders>
              <w:top w:val="single" w:sz="6" w:space="0" w:color="auto"/>
              <w:left w:val="single" w:sz="6" w:space="0" w:color="auto"/>
              <w:bottom w:val="single" w:sz="6" w:space="0" w:color="auto"/>
              <w:right w:val="single" w:sz="4" w:space="0" w:color="auto"/>
            </w:tcBorders>
            <w:hideMark/>
          </w:tcPr>
          <w:p w14:paraId="486BB22E" w14:textId="77777777" w:rsidR="004C7DD8" w:rsidRPr="005B00C6" w:rsidRDefault="004C7DD8">
            <w:pPr>
              <w:pStyle w:val="TAL"/>
              <w:rPr>
                <w:lang w:eastAsia="en-US"/>
              </w:rPr>
            </w:pPr>
            <w:r w:rsidRPr="005B00C6">
              <w:rPr>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669F7270" w14:textId="77777777" w:rsidR="004C7DD8" w:rsidRPr="005B00C6" w:rsidRDefault="004C7DD8">
            <w:pPr>
              <w:pStyle w:val="TAC"/>
              <w:rPr>
                <w:lang w:eastAsia="en-US"/>
              </w:rPr>
            </w:pPr>
            <w:r w:rsidRPr="005B00C6">
              <w:rPr>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0DF629D4" w14:textId="77777777" w:rsidR="004C7DD8" w:rsidRPr="005B00C6" w:rsidRDefault="004C7DD8">
            <w:pPr>
              <w:pStyle w:val="TAC"/>
              <w:rPr>
                <w:lang w:eastAsia="en-US"/>
              </w:rPr>
            </w:pPr>
            <w:r w:rsidRPr="005B00C6">
              <w:rPr>
                <w:lang w:eastAsia="en-US"/>
              </w:rPr>
              <w:t>pc_nrBand8_Supp</w:t>
            </w:r>
          </w:p>
        </w:tc>
        <w:tc>
          <w:tcPr>
            <w:tcW w:w="1701" w:type="dxa"/>
            <w:tcBorders>
              <w:top w:val="single" w:sz="4" w:space="0" w:color="auto"/>
              <w:left w:val="single" w:sz="4" w:space="0" w:color="auto"/>
              <w:bottom w:val="single" w:sz="4" w:space="0" w:color="auto"/>
              <w:right w:val="single" w:sz="4" w:space="0" w:color="auto"/>
            </w:tcBorders>
            <w:hideMark/>
          </w:tcPr>
          <w:p w14:paraId="37AF5626" w14:textId="6E994193" w:rsidR="004C7DD8" w:rsidRPr="005B00C6" w:rsidRDefault="004C7DD8">
            <w:pPr>
              <w:pStyle w:val="TAL"/>
              <w:rPr>
                <w:lang w:eastAsia="en-US"/>
              </w:rPr>
            </w:pPr>
            <w:r w:rsidRPr="005B00C6">
              <w:rPr>
                <w:lang w:eastAsia="en-US"/>
              </w:rPr>
              <w:t xml:space="preserve">NR </w:t>
            </w:r>
            <w:r w:rsidR="00A22D52" w:rsidRPr="005B00C6">
              <w:t xml:space="preserve">FDD FR1 </w:t>
            </w:r>
            <w:r w:rsidRPr="005B00C6">
              <w:rPr>
                <w:lang w:eastAsia="en-US"/>
              </w:rPr>
              <w:t xml:space="preserve">Band </w:t>
            </w:r>
            <w:r w:rsidR="00EE1D3C" w:rsidRPr="005B00C6">
              <w:rPr>
                <w:lang w:eastAsia="en-US"/>
              </w:rPr>
              <w:t>n</w:t>
            </w:r>
            <w:r w:rsidRPr="005B00C6">
              <w:rPr>
                <w:lang w:eastAsia="en-US"/>
              </w:rPr>
              <w:t>8</w:t>
            </w:r>
          </w:p>
        </w:tc>
      </w:tr>
      <w:tr w:rsidR="00C06A6E" w:rsidRPr="005B00C6" w14:paraId="5974E8A1"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06987186"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6a to 6c</w:t>
            </w:r>
          </w:p>
        </w:tc>
        <w:tc>
          <w:tcPr>
            <w:tcW w:w="3543" w:type="dxa"/>
            <w:tcBorders>
              <w:top w:val="single" w:sz="6" w:space="0" w:color="auto"/>
              <w:left w:val="single" w:sz="4" w:space="0" w:color="auto"/>
              <w:bottom w:val="single" w:sz="6" w:space="0" w:color="auto"/>
              <w:right w:val="single" w:sz="6" w:space="0" w:color="auto"/>
            </w:tcBorders>
            <w:hideMark/>
          </w:tcPr>
          <w:p w14:paraId="2147CB31"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Reserved</w:t>
            </w:r>
          </w:p>
        </w:tc>
        <w:tc>
          <w:tcPr>
            <w:tcW w:w="1188" w:type="dxa"/>
            <w:tcBorders>
              <w:top w:val="single" w:sz="6" w:space="0" w:color="auto"/>
              <w:left w:val="single" w:sz="6" w:space="0" w:color="auto"/>
              <w:bottom w:val="single" w:sz="6" w:space="0" w:color="auto"/>
              <w:right w:val="single" w:sz="4" w:space="0" w:color="auto"/>
            </w:tcBorders>
            <w:hideMark/>
          </w:tcPr>
          <w:p w14:paraId="5A4AE267"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05DC6DD3"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p>
        </w:tc>
        <w:tc>
          <w:tcPr>
            <w:tcW w:w="1701" w:type="dxa"/>
            <w:tcBorders>
              <w:top w:val="single" w:sz="4" w:space="0" w:color="auto"/>
              <w:left w:val="single" w:sz="4" w:space="0" w:color="auto"/>
              <w:bottom w:val="single" w:sz="4" w:space="0" w:color="auto"/>
              <w:right w:val="single" w:sz="4" w:space="0" w:color="auto"/>
            </w:tcBorders>
            <w:hideMark/>
          </w:tcPr>
          <w:p w14:paraId="746DFA69"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3A2C8847"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p>
        </w:tc>
      </w:tr>
      <w:tr w:rsidR="00C06A6E" w:rsidRPr="005B00C6" w14:paraId="477ABDEF"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750D4459"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6d</w:t>
            </w:r>
          </w:p>
        </w:tc>
        <w:tc>
          <w:tcPr>
            <w:tcW w:w="3543" w:type="dxa"/>
            <w:tcBorders>
              <w:top w:val="single" w:sz="6" w:space="0" w:color="auto"/>
              <w:left w:val="single" w:sz="4" w:space="0" w:color="auto"/>
              <w:bottom w:val="single" w:sz="6" w:space="0" w:color="auto"/>
              <w:right w:val="single" w:sz="6" w:space="0" w:color="auto"/>
            </w:tcBorders>
            <w:hideMark/>
          </w:tcPr>
          <w:p w14:paraId="1903FEB3"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NR Frequency band: 699-716</w:t>
            </w:r>
            <w:r w:rsidR="00D45C61" w:rsidRPr="005B00C6">
              <w:rPr>
                <w:rFonts w:ascii="Arial" w:eastAsia="PMingLiU" w:hAnsi="Arial"/>
                <w:sz w:val="18"/>
              </w:rPr>
              <w:t xml:space="preserve"> MHz (UL)</w:t>
            </w:r>
            <w:r w:rsidRPr="005B00C6">
              <w:rPr>
                <w:rFonts w:ascii="Arial" w:eastAsia="PMingLiU" w:hAnsi="Arial"/>
                <w:sz w:val="18"/>
                <w:lang w:eastAsia="en-US"/>
              </w:rPr>
              <w:t>, 729-746 MHz</w:t>
            </w:r>
            <w:r w:rsidR="00D45C61" w:rsidRPr="005B00C6">
              <w:rPr>
                <w:rFonts w:ascii="Arial" w:eastAsia="PMingLiU" w:hAnsi="Arial"/>
                <w:sz w:val="18"/>
              </w:rPr>
              <w:t xml:space="preserve"> (DL)</w:t>
            </w:r>
          </w:p>
        </w:tc>
        <w:tc>
          <w:tcPr>
            <w:tcW w:w="1188" w:type="dxa"/>
            <w:tcBorders>
              <w:top w:val="single" w:sz="6" w:space="0" w:color="auto"/>
              <w:left w:val="single" w:sz="6" w:space="0" w:color="auto"/>
              <w:bottom w:val="single" w:sz="6" w:space="0" w:color="auto"/>
              <w:right w:val="single" w:sz="4" w:space="0" w:color="auto"/>
            </w:tcBorders>
            <w:hideMark/>
          </w:tcPr>
          <w:p w14:paraId="494ECFF3"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6F8C7C95"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r w:rsidRPr="005B00C6">
              <w:rPr>
                <w:rFonts w:ascii="Arial" w:eastAsia="PMingLiU" w:hAnsi="Arial"/>
                <w:sz w:val="18"/>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7B946220"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pc_nrBand12_Supp</w:t>
            </w:r>
          </w:p>
        </w:tc>
        <w:tc>
          <w:tcPr>
            <w:tcW w:w="1701" w:type="dxa"/>
            <w:tcBorders>
              <w:top w:val="single" w:sz="4" w:space="0" w:color="auto"/>
              <w:left w:val="single" w:sz="4" w:space="0" w:color="auto"/>
              <w:bottom w:val="single" w:sz="4" w:space="0" w:color="auto"/>
              <w:right w:val="single" w:sz="4" w:space="0" w:color="auto"/>
            </w:tcBorders>
            <w:hideMark/>
          </w:tcPr>
          <w:p w14:paraId="06856B87" w14:textId="4EC2D9DB"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 xml:space="preserve">NR </w:t>
            </w:r>
            <w:r w:rsidR="00A22D52" w:rsidRPr="005B00C6">
              <w:rPr>
                <w:rFonts w:ascii="Arial" w:eastAsia="PMingLiU" w:hAnsi="Arial"/>
                <w:sz w:val="18"/>
                <w:lang w:eastAsia="en-US"/>
              </w:rPr>
              <w:t xml:space="preserve">FDD FR1 </w:t>
            </w:r>
            <w:r w:rsidRPr="005B00C6">
              <w:rPr>
                <w:rFonts w:ascii="Arial" w:eastAsia="PMingLiU" w:hAnsi="Arial"/>
                <w:sz w:val="18"/>
                <w:lang w:eastAsia="en-US"/>
              </w:rPr>
              <w:t xml:space="preserve">Band </w:t>
            </w:r>
            <w:r w:rsidR="00EE1D3C" w:rsidRPr="005B00C6">
              <w:rPr>
                <w:rFonts w:ascii="Arial" w:eastAsia="PMingLiU" w:hAnsi="Arial"/>
                <w:sz w:val="18"/>
                <w:lang w:eastAsia="en-US"/>
              </w:rPr>
              <w:t>n</w:t>
            </w:r>
            <w:r w:rsidRPr="005B00C6">
              <w:rPr>
                <w:rFonts w:ascii="Arial" w:eastAsia="PMingLiU" w:hAnsi="Arial"/>
                <w:sz w:val="18"/>
                <w:lang w:eastAsia="en-US"/>
              </w:rPr>
              <w:t>12</w:t>
            </w:r>
          </w:p>
        </w:tc>
      </w:tr>
      <w:tr w:rsidR="008304A8" w:rsidRPr="005B00C6" w14:paraId="2F38540E"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tcPr>
          <w:p w14:paraId="4AD553E3" w14:textId="77777777" w:rsidR="008304A8" w:rsidRPr="005B00C6" w:rsidRDefault="008304A8" w:rsidP="008304A8">
            <w:pPr>
              <w:keepNext/>
              <w:keepLines/>
              <w:spacing w:after="0"/>
              <w:jc w:val="center"/>
              <w:rPr>
                <w:rFonts w:ascii="Arial" w:eastAsia="SimSun" w:hAnsi="Arial"/>
                <w:sz w:val="18"/>
                <w:lang w:eastAsia="zh-CN"/>
              </w:rPr>
            </w:pPr>
            <w:r w:rsidRPr="005B00C6">
              <w:rPr>
                <w:rFonts w:ascii="Arial" w:hAnsi="Arial"/>
                <w:sz w:val="18"/>
                <w:lang w:eastAsia="zh-CN"/>
              </w:rPr>
              <w:t>6e</w:t>
            </w:r>
          </w:p>
        </w:tc>
        <w:tc>
          <w:tcPr>
            <w:tcW w:w="3543" w:type="dxa"/>
            <w:tcBorders>
              <w:top w:val="single" w:sz="6" w:space="0" w:color="auto"/>
              <w:left w:val="single" w:sz="4" w:space="0" w:color="auto"/>
              <w:bottom w:val="single" w:sz="6" w:space="0" w:color="auto"/>
              <w:right w:val="single" w:sz="6" w:space="0" w:color="auto"/>
            </w:tcBorders>
          </w:tcPr>
          <w:p w14:paraId="7500120A" w14:textId="1FDE9278" w:rsidR="008304A8" w:rsidRPr="005B00C6" w:rsidRDefault="008304A8" w:rsidP="008304A8">
            <w:pPr>
              <w:keepNext/>
              <w:keepLines/>
              <w:spacing w:after="0"/>
              <w:rPr>
                <w:rFonts w:ascii="Arial" w:eastAsia="PMingLiU" w:hAnsi="Arial"/>
                <w:sz w:val="18"/>
              </w:rPr>
            </w:pPr>
            <w:r w:rsidRPr="008304A8">
              <w:rPr>
                <w:rFonts w:ascii="Arial" w:eastAsia="PMingLiU" w:hAnsi="Arial"/>
                <w:sz w:val="18"/>
              </w:rPr>
              <w:t xml:space="preserve"> NR Frequency band: 777-787 MHz (UL), 746-756 MHz (DL)</w:t>
            </w:r>
          </w:p>
        </w:tc>
        <w:tc>
          <w:tcPr>
            <w:tcW w:w="1188" w:type="dxa"/>
            <w:tcBorders>
              <w:top w:val="single" w:sz="6" w:space="0" w:color="auto"/>
              <w:left w:val="single" w:sz="6" w:space="0" w:color="auto"/>
              <w:bottom w:val="single" w:sz="6" w:space="0" w:color="auto"/>
              <w:right w:val="single" w:sz="4" w:space="0" w:color="auto"/>
            </w:tcBorders>
          </w:tcPr>
          <w:p w14:paraId="1EC0FD06" w14:textId="1C67FA24" w:rsidR="008304A8" w:rsidRPr="005B00C6" w:rsidRDefault="008304A8" w:rsidP="008304A8">
            <w:pPr>
              <w:keepNext/>
              <w:keepLines/>
              <w:spacing w:after="0"/>
              <w:rPr>
                <w:rFonts w:ascii="Arial" w:eastAsia="PMingLiU" w:hAnsi="Arial"/>
                <w:sz w:val="18"/>
              </w:rPr>
            </w:pPr>
            <w:r w:rsidRPr="005B00C6">
              <w:rPr>
                <w:rFonts w:ascii="Arial" w:eastAsia="PMingLiU" w:hAnsi="Arial"/>
                <w:sz w:val="18"/>
              </w:rPr>
              <w:t>38.101-1, 5.2</w:t>
            </w:r>
          </w:p>
        </w:tc>
        <w:tc>
          <w:tcPr>
            <w:tcW w:w="851" w:type="dxa"/>
            <w:tcBorders>
              <w:top w:val="single" w:sz="4" w:space="0" w:color="auto"/>
              <w:left w:val="single" w:sz="4" w:space="0" w:color="auto"/>
              <w:bottom w:val="single" w:sz="4" w:space="0" w:color="auto"/>
              <w:right w:val="single" w:sz="4" w:space="0" w:color="auto"/>
            </w:tcBorders>
          </w:tcPr>
          <w:p w14:paraId="6CB79E87" w14:textId="5BF405D4" w:rsidR="008304A8" w:rsidRPr="005B00C6" w:rsidRDefault="008304A8" w:rsidP="008304A8">
            <w:pPr>
              <w:keepNext/>
              <w:keepLines/>
              <w:spacing w:after="0"/>
              <w:jc w:val="center"/>
              <w:rPr>
                <w:rFonts w:ascii="Arial" w:eastAsia="PMingLiU" w:hAnsi="Arial"/>
                <w:sz w:val="18"/>
                <w:lang w:eastAsia="zh-TW"/>
              </w:rPr>
            </w:pPr>
            <w:r w:rsidRPr="005B00C6">
              <w:rPr>
                <w:rFonts w:ascii="Arial" w:eastAsia="PMingLiU" w:hAnsi="Arial"/>
                <w:sz w:val="18"/>
                <w:lang w:eastAsia="zh-TW"/>
              </w:rPr>
              <w:t>Rel-1</w:t>
            </w:r>
            <w:r>
              <w:rPr>
                <w:rFonts w:ascii="Arial" w:eastAsia="PMingLiU" w:hAnsi="Arial"/>
                <w:sz w:val="18"/>
                <w:lang w:eastAsia="zh-TW"/>
              </w:rPr>
              <w:t>7</w:t>
            </w:r>
          </w:p>
        </w:tc>
        <w:tc>
          <w:tcPr>
            <w:tcW w:w="1701" w:type="dxa"/>
            <w:tcBorders>
              <w:top w:val="single" w:sz="4" w:space="0" w:color="auto"/>
              <w:left w:val="single" w:sz="4" w:space="0" w:color="auto"/>
              <w:bottom w:val="single" w:sz="4" w:space="0" w:color="auto"/>
              <w:right w:val="single" w:sz="4" w:space="0" w:color="auto"/>
            </w:tcBorders>
          </w:tcPr>
          <w:p w14:paraId="5B498898" w14:textId="3B906C2F" w:rsidR="008304A8" w:rsidRPr="005B00C6" w:rsidRDefault="008304A8" w:rsidP="008304A8">
            <w:pPr>
              <w:keepNext/>
              <w:keepLines/>
              <w:spacing w:after="0"/>
              <w:jc w:val="center"/>
              <w:rPr>
                <w:rFonts w:ascii="Arial" w:eastAsia="PMingLiU" w:hAnsi="Arial"/>
                <w:sz w:val="18"/>
              </w:rPr>
            </w:pPr>
            <w:r w:rsidRPr="005B00C6">
              <w:rPr>
                <w:rFonts w:ascii="Arial" w:eastAsia="PMingLiU" w:hAnsi="Arial"/>
                <w:sz w:val="18"/>
              </w:rPr>
              <w:t>pc_nrBand1</w:t>
            </w:r>
            <w:r>
              <w:rPr>
                <w:rFonts w:ascii="Arial" w:eastAsia="PMingLiU" w:hAnsi="Arial"/>
                <w:sz w:val="18"/>
              </w:rPr>
              <w:t>3</w:t>
            </w:r>
            <w:r w:rsidRPr="005B00C6">
              <w:rPr>
                <w:rFonts w:ascii="Arial" w:eastAsia="PMingLiU" w:hAnsi="Arial"/>
                <w:sz w:val="18"/>
              </w:rPr>
              <w:t>_Supp</w:t>
            </w:r>
          </w:p>
        </w:tc>
        <w:tc>
          <w:tcPr>
            <w:tcW w:w="1701" w:type="dxa"/>
            <w:tcBorders>
              <w:top w:val="single" w:sz="4" w:space="0" w:color="auto"/>
              <w:left w:val="single" w:sz="4" w:space="0" w:color="auto"/>
              <w:bottom w:val="single" w:sz="4" w:space="0" w:color="auto"/>
              <w:right w:val="single" w:sz="4" w:space="0" w:color="auto"/>
            </w:tcBorders>
          </w:tcPr>
          <w:p w14:paraId="2F0A0A42" w14:textId="2E931C92" w:rsidR="008304A8" w:rsidRPr="005B00C6" w:rsidRDefault="008304A8" w:rsidP="008304A8">
            <w:pPr>
              <w:keepNext/>
              <w:keepLines/>
              <w:spacing w:after="0"/>
              <w:rPr>
                <w:rFonts w:ascii="Arial" w:eastAsia="PMingLiU" w:hAnsi="Arial"/>
                <w:sz w:val="18"/>
              </w:rPr>
            </w:pPr>
            <w:r w:rsidRPr="005B00C6">
              <w:rPr>
                <w:rFonts w:ascii="Arial" w:eastAsia="PMingLiU" w:hAnsi="Arial"/>
                <w:sz w:val="18"/>
              </w:rPr>
              <w:t>NR FDD FR1 Band n1</w:t>
            </w:r>
            <w:r>
              <w:rPr>
                <w:rFonts w:ascii="Arial" w:eastAsia="PMingLiU" w:hAnsi="Arial"/>
                <w:sz w:val="18"/>
              </w:rPr>
              <w:t>3</w:t>
            </w:r>
          </w:p>
        </w:tc>
      </w:tr>
      <w:tr w:rsidR="00D45C61" w:rsidRPr="005B00C6" w14:paraId="7B50CBD3"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tcPr>
          <w:p w14:paraId="1EFD5AE7" w14:textId="77777777" w:rsidR="00D45C61" w:rsidRPr="005B00C6" w:rsidRDefault="00D45C61" w:rsidP="005A498A">
            <w:pPr>
              <w:keepNext/>
              <w:keepLines/>
              <w:spacing w:after="0"/>
              <w:jc w:val="center"/>
              <w:rPr>
                <w:rFonts w:ascii="Arial" w:eastAsia="SimSun" w:hAnsi="Arial"/>
                <w:sz w:val="18"/>
                <w:lang w:eastAsia="zh-CN"/>
              </w:rPr>
            </w:pPr>
            <w:r w:rsidRPr="005B00C6">
              <w:rPr>
                <w:rFonts w:ascii="Arial" w:hAnsi="Arial"/>
                <w:sz w:val="18"/>
                <w:lang w:eastAsia="zh-CN"/>
              </w:rPr>
              <w:t>6f</w:t>
            </w:r>
          </w:p>
        </w:tc>
        <w:tc>
          <w:tcPr>
            <w:tcW w:w="3543" w:type="dxa"/>
            <w:tcBorders>
              <w:top w:val="single" w:sz="6" w:space="0" w:color="auto"/>
              <w:left w:val="single" w:sz="4" w:space="0" w:color="auto"/>
              <w:bottom w:val="single" w:sz="6" w:space="0" w:color="auto"/>
              <w:right w:val="single" w:sz="6" w:space="0" w:color="auto"/>
            </w:tcBorders>
          </w:tcPr>
          <w:p w14:paraId="78952422" w14:textId="77777777"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NR Frequency band: 788-798 MHz (UL), 758-768 MHz (DL)</w:t>
            </w:r>
          </w:p>
        </w:tc>
        <w:tc>
          <w:tcPr>
            <w:tcW w:w="1188" w:type="dxa"/>
            <w:tcBorders>
              <w:top w:val="single" w:sz="6" w:space="0" w:color="auto"/>
              <w:left w:val="single" w:sz="6" w:space="0" w:color="auto"/>
              <w:bottom w:val="single" w:sz="6" w:space="0" w:color="auto"/>
              <w:right w:val="single" w:sz="4" w:space="0" w:color="auto"/>
            </w:tcBorders>
          </w:tcPr>
          <w:p w14:paraId="0C9832DA" w14:textId="77777777"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38.101-1, 5.2</w:t>
            </w:r>
          </w:p>
        </w:tc>
        <w:tc>
          <w:tcPr>
            <w:tcW w:w="851" w:type="dxa"/>
            <w:tcBorders>
              <w:top w:val="single" w:sz="4" w:space="0" w:color="auto"/>
              <w:left w:val="single" w:sz="4" w:space="0" w:color="auto"/>
              <w:bottom w:val="single" w:sz="4" w:space="0" w:color="auto"/>
              <w:right w:val="single" w:sz="4" w:space="0" w:color="auto"/>
            </w:tcBorders>
          </w:tcPr>
          <w:p w14:paraId="45E38A78" w14:textId="77777777" w:rsidR="00D45C61" w:rsidRPr="005B00C6" w:rsidRDefault="00D45C61" w:rsidP="005A498A">
            <w:pPr>
              <w:keepNext/>
              <w:keepLines/>
              <w:spacing w:after="0"/>
              <w:jc w:val="center"/>
              <w:rPr>
                <w:rFonts w:ascii="Arial" w:eastAsia="PMingLiU" w:hAnsi="Arial"/>
                <w:sz w:val="18"/>
                <w:lang w:eastAsia="zh-TW"/>
              </w:rPr>
            </w:pPr>
            <w:r w:rsidRPr="005B00C6">
              <w:rPr>
                <w:rFonts w:ascii="Arial" w:eastAsia="PMingLiU" w:hAnsi="Arial"/>
                <w:sz w:val="18"/>
                <w:lang w:eastAsia="zh-TW"/>
              </w:rPr>
              <w:t>Rel-16</w:t>
            </w:r>
          </w:p>
        </w:tc>
        <w:tc>
          <w:tcPr>
            <w:tcW w:w="1701" w:type="dxa"/>
            <w:tcBorders>
              <w:top w:val="single" w:sz="4" w:space="0" w:color="auto"/>
              <w:left w:val="single" w:sz="4" w:space="0" w:color="auto"/>
              <w:bottom w:val="single" w:sz="4" w:space="0" w:color="auto"/>
              <w:right w:val="single" w:sz="4" w:space="0" w:color="auto"/>
            </w:tcBorders>
          </w:tcPr>
          <w:p w14:paraId="4543FD0D" w14:textId="77777777" w:rsidR="00D45C61" w:rsidRPr="005B00C6" w:rsidRDefault="00D45C61" w:rsidP="005A498A">
            <w:pPr>
              <w:keepNext/>
              <w:keepLines/>
              <w:spacing w:after="0"/>
              <w:jc w:val="center"/>
              <w:rPr>
                <w:rFonts w:ascii="Arial" w:eastAsia="PMingLiU" w:hAnsi="Arial"/>
                <w:sz w:val="18"/>
              </w:rPr>
            </w:pPr>
            <w:r w:rsidRPr="005B00C6">
              <w:rPr>
                <w:rFonts w:ascii="Arial" w:eastAsia="PMingLiU" w:hAnsi="Arial"/>
                <w:sz w:val="18"/>
              </w:rPr>
              <w:t>pc_nrBand14_Supp</w:t>
            </w:r>
          </w:p>
        </w:tc>
        <w:tc>
          <w:tcPr>
            <w:tcW w:w="1701" w:type="dxa"/>
            <w:tcBorders>
              <w:top w:val="single" w:sz="4" w:space="0" w:color="auto"/>
              <w:left w:val="single" w:sz="4" w:space="0" w:color="auto"/>
              <w:bottom w:val="single" w:sz="4" w:space="0" w:color="auto"/>
              <w:right w:val="single" w:sz="4" w:space="0" w:color="auto"/>
            </w:tcBorders>
          </w:tcPr>
          <w:p w14:paraId="5C4FC54C" w14:textId="5FA56B61"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 xml:space="preserve">NR </w:t>
            </w:r>
            <w:r w:rsidR="00800DFE" w:rsidRPr="005B00C6">
              <w:rPr>
                <w:rFonts w:ascii="Arial" w:eastAsia="PMingLiU" w:hAnsi="Arial"/>
                <w:sz w:val="18"/>
              </w:rPr>
              <w:t xml:space="preserve">FDD FR1 </w:t>
            </w:r>
            <w:r w:rsidRPr="005B00C6">
              <w:rPr>
                <w:rFonts w:ascii="Arial" w:eastAsia="PMingLiU" w:hAnsi="Arial"/>
                <w:sz w:val="18"/>
              </w:rPr>
              <w:t xml:space="preserve">Band </w:t>
            </w:r>
            <w:r w:rsidR="00EE1D3C" w:rsidRPr="005B00C6">
              <w:rPr>
                <w:rFonts w:ascii="Arial" w:eastAsia="PMingLiU" w:hAnsi="Arial"/>
                <w:sz w:val="18"/>
              </w:rPr>
              <w:t>n</w:t>
            </w:r>
            <w:r w:rsidRPr="005B00C6">
              <w:rPr>
                <w:rFonts w:ascii="Arial" w:eastAsia="PMingLiU" w:hAnsi="Arial"/>
                <w:sz w:val="18"/>
              </w:rPr>
              <w:t>14</w:t>
            </w:r>
          </w:p>
        </w:tc>
      </w:tr>
      <w:tr w:rsidR="00D45C61" w:rsidRPr="005B00C6" w14:paraId="7F4EA253"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tcPr>
          <w:p w14:paraId="65A847F9" w14:textId="77777777" w:rsidR="00D45C61" w:rsidRPr="005B00C6" w:rsidRDefault="00D45C61" w:rsidP="005A498A">
            <w:pPr>
              <w:keepNext/>
              <w:keepLines/>
              <w:spacing w:after="0"/>
              <w:jc w:val="center"/>
              <w:rPr>
                <w:rFonts w:ascii="Arial" w:eastAsia="SimSun" w:hAnsi="Arial"/>
                <w:sz w:val="18"/>
                <w:lang w:eastAsia="zh-CN"/>
              </w:rPr>
            </w:pPr>
            <w:r w:rsidRPr="005B00C6">
              <w:rPr>
                <w:rFonts w:ascii="Arial" w:hAnsi="Arial"/>
                <w:sz w:val="18"/>
                <w:lang w:eastAsia="zh-CN"/>
              </w:rPr>
              <w:t>6g to 6i</w:t>
            </w:r>
          </w:p>
        </w:tc>
        <w:tc>
          <w:tcPr>
            <w:tcW w:w="3543" w:type="dxa"/>
            <w:tcBorders>
              <w:top w:val="single" w:sz="6" w:space="0" w:color="auto"/>
              <w:left w:val="single" w:sz="4" w:space="0" w:color="auto"/>
              <w:bottom w:val="single" w:sz="6" w:space="0" w:color="auto"/>
              <w:right w:val="single" w:sz="6" w:space="0" w:color="auto"/>
            </w:tcBorders>
          </w:tcPr>
          <w:p w14:paraId="03DE1213" w14:textId="77777777"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Reserved</w:t>
            </w:r>
          </w:p>
        </w:tc>
        <w:tc>
          <w:tcPr>
            <w:tcW w:w="1188" w:type="dxa"/>
            <w:tcBorders>
              <w:top w:val="single" w:sz="6" w:space="0" w:color="auto"/>
              <w:left w:val="single" w:sz="6" w:space="0" w:color="auto"/>
              <w:bottom w:val="single" w:sz="6" w:space="0" w:color="auto"/>
              <w:right w:val="single" w:sz="4" w:space="0" w:color="auto"/>
            </w:tcBorders>
          </w:tcPr>
          <w:p w14:paraId="7968049E" w14:textId="77777777" w:rsidR="00D45C61" w:rsidRPr="005B00C6" w:rsidRDefault="00D45C61" w:rsidP="005A498A">
            <w:pPr>
              <w:keepNext/>
              <w:keepLines/>
              <w:spacing w:after="0"/>
              <w:rPr>
                <w:rFonts w:ascii="Arial" w:eastAsia="PMingLiU" w:hAnsi="Arial"/>
                <w:sz w:val="18"/>
              </w:rPr>
            </w:pPr>
          </w:p>
        </w:tc>
        <w:tc>
          <w:tcPr>
            <w:tcW w:w="851" w:type="dxa"/>
            <w:tcBorders>
              <w:top w:val="single" w:sz="4" w:space="0" w:color="auto"/>
              <w:left w:val="single" w:sz="4" w:space="0" w:color="auto"/>
              <w:bottom w:val="single" w:sz="4" w:space="0" w:color="auto"/>
              <w:right w:val="single" w:sz="4" w:space="0" w:color="auto"/>
            </w:tcBorders>
          </w:tcPr>
          <w:p w14:paraId="26861790" w14:textId="77777777" w:rsidR="00D45C61" w:rsidRPr="005B00C6" w:rsidRDefault="00D45C61" w:rsidP="005A498A">
            <w:pPr>
              <w:keepNext/>
              <w:keepLines/>
              <w:spacing w:after="0"/>
              <w:jc w:val="center"/>
              <w:rPr>
                <w:rFonts w:ascii="Arial" w:eastAsia="PMingLiU" w:hAnsi="Arial"/>
                <w:sz w:val="18"/>
                <w:lang w:eastAsia="zh-TW"/>
              </w:rPr>
            </w:pPr>
          </w:p>
        </w:tc>
        <w:tc>
          <w:tcPr>
            <w:tcW w:w="1701" w:type="dxa"/>
            <w:tcBorders>
              <w:top w:val="single" w:sz="4" w:space="0" w:color="auto"/>
              <w:left w:val="single" w:sz="4" w:space="0" w:color="auto"/>
              <w:bottom w:val="single" w:sz="4" w:space="0" w:color="auto"/>
              <w:right w:val="single" w:sz="4" w:space="0" w:color="auto"/>
            </w:tcBorders>
          </w:tcPr>
          <w:p w14:paraId="0142B407" w14:textId="77777777" w:rsidR="00D45C61" w:rsidRPr="005B00C6" w:rsidRDefault="00D45C61" w:rsidP="005A498A">
            <w:pPr>
              <w:keepNext/>
              <w:keepLines/>
              <w:spacing w:after="0"/>
              <w:jc w:val="center"/>
              <w:rPr>
                <w:rFonts w:ascii="Arial" w:eastAsia="PMingLiU" w:hAnsi="Arial"/>
                <w:sz w:val="18"/>
              </w:rPr>
            </w:pPr>
          </w:p>
        </w:tc>
        <w:tc>
          <w:tcPr>
            <w:tcW w:w="1701" w:type="dxa"/>
            <w:tcBorders>
              <w:top w:val="single" w:sz="4" w:space="0" w:color="auto"/>
              <w:left w:val="single" w:sz="4" w:space="0" w:color="auto"/>
              <w:bottom w:val="single" w:sz="4" w:space="0" w:color="auto"/>
              <w:right w:val="single" w:sz="4" w:space="0" w:color="auto"/>
            </w:tcBorders>
          </w:tcPr>
          <w:p w14:paraId="7701134F" w14:textId="77777777" w:rsidR="00D45C61" w:rsidRPr="005B00C6" w:rsidRDefault="00D45C61" w:rsidP="005A498A">
            <w:pPr>
              <w:keepNext/>
              <w:keepLines/>
              <w:spacing w:after="0"/>
              <w:rPr>
                <w:rFonts w:ascii="Arial" w:eastAsia="PMingLiU" w:hAnsi="Arial"/>
                <w:sz w:val="18"/>
              </w:rPr>
            </w:pPr>
          </w:p>
        </w:tc>
      </w:tr>
      <w:tr w:rsidR="00D45C61" w:rsidRPr="005B00C6" w14:paraId="71F3D13D"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tcPr>
          <w:p w14:paraId="06B653CD" w14:textId="77777777" w:rsidR="00D45C61" w:rsidRPr="005B00C6" w:rsidRDefault="00D45C61" w:rsidP="005A498A">
            <w:pPr>
              <w:keepNext/>
              <w:keepLines/>
              <w:spacing w:after="0"/>
              <w:jc w:val="center"/>
              <w:rPr>
                <w:rFonts w:ascii="Arial" w:hAnsi="Arial"/>
                <w:sz w:val="18"/>
                <w:lang w:eastAsia="zh-CN"/>
              </w:rPr>
            </w:pPr>
            <w:r w:rsidRPr="005B00C6">
              <w:rPr>
                <w:rFonts w:ascii="Arial" w:hAnsi="Arial"/>
                <w:sz w:val="18"/>
                <w:lang w:eastAsia="zh-CN"/>
              </w:rPr>
              <w:t>6j</w:t>
            </w:r>
          </w:p>
        </w:tc>
        <w:tc>
          <w:tcPr>
            <w:tcW w:w="3543" w:type="dxa"/>
            <w:tcBorders>
              <w:top w:val="single" w:sz="6" w:space="0" w:color="auto"/>
              <w:left w:val="single" w:sz="4" w:space="0" w:color="auto"/>
              <w:bottom w:val="single" w:sz="6" w:space="0" w:color="auto"/>
              <w:right w:val="single" w:sz="6" w:space="0" w:color="auto"/>
            </w:tcBorders>
          </w:tcPr>
          <w:p w14:paraId="1BB98683" w14:textId="77777777"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NR Frequency band: 815-830 MHz (UL), 860-875 MHz (DL)</w:t>
            </w:r>
          </w:p>
        </w:tc>
        <w:tc>
          <w:tcPr>
            <w:tcW w:w="1188" w:type="dxa"/>
            <w:tcBorders>
              <w:top w:val="single" w:sz="6" w:space="0" w:color="auto"/>
              <w:left w:val="single" w:sz="6" w:space="0" w:color="auto"/>
              <w:bottom w:val="single" w:sz="6" w:space="0" w:color="auto"/>
              <w:right w:val="single" w:sz="4" w:space="0" w:color="auto"/>
            </w:tcBorders>
          </w:tcPr>
          <w:p w14:paraId="376A1B6B" w14:textId="77777777"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38.101-1, 5.2</w:t>
            </w:r>
          </w:p>
        </w:tc>
        <w:tc>
          <w:tcPr>
            <w:tcW w:w="851" w:type="dxa"/>
            <w:tcBorders>
              <w:top w:val="single" w:sz="4" w:space="0" w:color="auto"/>
              <w:left w:val="single" w:sz="4" w:space="0" w:color="auto"/>
              <w:bottom w:val="single" w:sz="4" w:space="0" w:color="auto"/>
              <w:right w:val="single" w:sz="4" w:space="0" w:color="auto"/>
            </w:tcBorders>
          </w:tcPr>
          <w:p w14:paraId="7CAAAAD0" w14:textId="77777777" w:rsidR="00D45C61" w:rsidRPr="005B00C6" w:rsidRDefault="00D45C61" w:rsidP="005A498A">
            <w:pPr>
              <w:keepNext/>
              <w:keepLines/>
              <w:spacing w:after="0"/>
              <w:jc w:val="center"/>
              <w:rPr>
                <w:rFonts w:ascii="Arial" w:eastAsia="PMingLiU" w:hAnsi="Arial"/>
                <w:sz w:val="18"/>
                <w:lang w:eastAsia="zh-TW"/>
              </w:rPr>
            </w:pPr>
            <w:r w:rsidRPr="005B00C6">
              <w:rPr>
                <w:rFonts w:ascii="Arial" w:eastAsia="PMingLiU" w:hAnsi="Arial"/>
                <w:sz w:val="18"/>
                <w:lang w:eastAsia="zh-TW"/>
              </w:rPr>
              <w:t>Rel-16</w:t>
            </w:r>
          </w:p>
        </w:tc>
        <w:tc>
          <w:tcPr>
            <w:tcW w:w="1701" w:type="dxa"/>
            <w:tcBorders>
              <w:top w:val="single" w:sz="4" w:space="0" w:color="auto"/>
              <w:left w:val="single" w:sz="4" w:space="0" w:color="auto"/>
              <w:bottom w:val="single" w:sz="4" w:space="0" w:color="auto"/>
              <w:right w:val="single" w:sz="4" w:space="0" w:color="auto"/>
            </w:tcBorders>
          </w:tcPr>
          <w:p w14:paraId="3A67F0B0" w14:textId="77777777" w:rsidR="00D45C61" w:rsidRPr="005B00C6" w:rsidRDefault="00D45C61" w:rsidP="005A498A">
            <w:pPr>
              <w:keepNext/>
              <w:keepLines/>
              <w:spacing w:after="0"/>
              <w:jc w:val="center"/>
              <w:rPr>
                <w:rFonts w:ascii="Arial" w:eastAsia="PMingLiU" w:hAnsi="Arial"/>
                <w:sz w:val="18"/>
              </w:rPr>
            </w:pPr>
            <w:r w:rsidRPr="005B00C6">
              <w:rPr>
                <w:rFonts w:ascii="Arial" w:eastAsia="PMingLiU" w:hAnsi="Arial"/>
                <w:sz w:val="18"/>
              </w:rPr>
              <w:t>pc_nrBand18_Supp</w:t>
            </w:r>
          </w:p>
        </w:tc>
        <w:tc>
          <w:tcPr>
            <w:tcW w:w="1701" w:type="dxa"/>
            <w:tcBorders>
              <w:top w:val="single" w:sz="4" w:space="0" w:color="auto"/>
              <w:left w:val="single" w:sz="4" w:space="0" w:color="auto"/>
              <w:bottom w:val="single" w:sz="4" w:space="0" w:color="auto"/>
              <w:right w:val="single" w:sz="4" w:space="0" w:color="auto"/>
            </w:tcBorders>
          </w:tcPr>
          <w:p w14:paraId="408964FB" w14:textId="7248B37C"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 xml:space="preserve">NR </w:t>
            </w:r>
            <w:r w:rsidR="00800DFE" w:rsidRPr="005B00C6">
              <w:rPr>
                <w:rFonts w:ascii="Arial" w:eastAsia="PMingLiU" w:hAnsi="Arial"/>
                <w:sz w:val="18"/>
              </w:rPr>
              <w:t xml:space="preserve">FDD FR1 </w:t>
            </w:r>
            <w:r w:rsidRPr="005B00C6">
              <w:rPr>
                <w:rFonts w:ascii="Arial" w:eastAsia="PMingLiU" w:hAnsi="Arial"/>
                <w:sz w:val="18"/>
              </w:rPr>
              <w:t xml:space="preserve">Band </w:t>
            </w:r>
            <w:r w:rsidR="00EE1D3C" w:rsidRPr="005B00C6">
              <w:rPr>
                <w:rFonts w:ascii="Arial" w:eastAsia="PMingLiU" w:hAnsi="Arial"/>
                <w:sz w:val="18"/>
              </w:rPr>
              <w:t>n</w:t>
            </w:r>
            <w:r w:rsidRPr="005B00C6">
              <w:rPr>
                <w:rFonts w:ascii="Arial" w:eastAsia="PMingLiU" w:hAnsi="Arial"/>
                <w:sz w:val="18"/>
              </w:rPr>
              <w:t>18</w:t>
            </w:r>
          </w:p>
        </w:tc>
      </w:tr>
      <w:tr w:rsidR="00D45C61" w:rsidRPr="005B00C6" w14:paraId="0612026D"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tcPr>
          <w:p w14:paraId="31AF0C1E" w14:textId="77777777" w:rsidR="00D45C61" w:rsidRPr="005B00C6" w:rsidRDefault="00D45C61" w:rsidP="005A498A">
            <w:pPr>
              <w:keepNext/>
              <w:keepLines/>
              <w:spacing w:after="0"/>
              <w:jc w:val="center"/>
              <w:rPr>
                <w:rFonts w:ascii="Arial" w:hAnsi="Arial"/>
                <w:sz w:val="18"/>
                <w:lang w:eastAsia="zh-CN"/>
              </w:rPr>
            </w:pPr>
            <w:r w:rsidRPr="005B00C6">
              <w:rPr>
                <w:rFonts w:ascii="Arial" w:hAnsi="Arial"/>
                <w:sz w:val="18"/>
                <w:lang w:eastAsia="zh-CN"/>
              </w:rPr>
              <w:t>6k</w:t>
            </w:r>
          </w:p>
        </w:tc>
        <w:tc>
          <w:tcPr>
            <w:tcW w:w="3543" w:type="dxa"/>
            <w:tcBorders>
              <w:top w:val="single" w:sz="6" w:space="0" w:color="auto"/>
              <w:left w:val="single" w:sz="4" w:space="0" w:color="auto"/>
              <w:bottom w:val="single" w:sz="6" w:space="0" w:color="auto"/>
              <w:right w:val="single" w:sz="6" w:space="0" w:color="auto"/>
            </w:tcBorders>
          </w:tcPr>
          <w:p w14:paraId="2370B796" w14:textId="77777777"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Reserved</w:t>
            </w:r>
          </w:p>
        </w:tc>
        <w:tc>
          <w:tcPr>
            <w:tcW w:w="1188" w:type="dxa"/>
            <w:tcBorders>
              <w:top w:val="single" w:sz="6" w:space="0" w:color="auto"/>
              <w:left w:val="single" w:sz="6" w:space="0" w:color="auto"/>
              <w:bottom w:val="single" w:sz="6" w:space="0" w:color="auto"/>
              <w:right w:val="single" w:sz="4" w:space="0" w:color="auto"/>
            </w:tcBorders>
          </w:tcPr>
          <w:p w14:paraId="363FC36B" w14:textId="77777777" w:rsidR="00D45C61" w:rsidRPr="005B00C6" w:rsidRDefault="00D45C61" w:rsidP="005A498A">
            <w:pPr>
              <w:keepNext/>
              <w:keepLines/>
              <w:spacing w:after="0"/>
              <w:rPr>
                <w:rFonts w:ascii="Arial" w:eastAsia="PMingLiU" w:hAnsi="Arial"/>
                <w:sz w:val="18"/>
              </w:rPr>
            </w:pPr>
          </w:p>
        </w:tc>
        <w:tc>
          <w:tcPr>
            <w:tcW w:w="851" w:type="dxa"/>
            <w:tcBorders>
              <w:top w:val="single" w:sz="4" w:space="0" w:color="auto"/>
              <w:left w:val="single" w:sz="4" w:space="0" w:color="auto"/>
              <w:bottom w:val="single" w:sz="4" w:space="0" w:color="auto"/>
              <w:right w:val="single" w:sz="4" w:space="0" w:color="auto"/>
            </w:tcBorders>
          </w:tcPr>
          <w:p w14:paraId="4738B61D" w14:textId="77777777" w:rsidR="00D45C61" w:rsidRPr="005B00C6" w:rsidRDefault="00D45C61" w:rsidP="005A498A">
            <w:pPr>
              <w:keepNext/>
              <w:keepLines/>
              <w:spacing w:after="0"/>
              <w:jc w:val="center"/>
              <w:rPr>
                <w:rFonts w:ascii="Arial" w:eastAsia="PMingLiU" w:hAnsi="Arial"/>
                <w:sz w:val="18"/>
                <w:lang w:eastAsia="zh-TW"/>
              </w:rPr>
            </w:pPr>
          </w:p>
        </w:tc>
        <w:tc>
          <w:tcPr>
            <w:tcW w:w="1701" w:type="dxa"/>
            <w:tcBorders>
              <w:top w:val="single" w:sz="4" w:space="0" w:color="auto"/>
              <w:left w:val="single" w:sz="4" w:space="0" w:color="auto"/>
              <w:bottom w:val="single" w:sz="4" w:space="0" w:color="auto"/>
              <w:right w:val="single" w:sz="4" w:space="0" w:color="auto"/>
            </w:tcBorders>
          </w:tcPr>
          <w:p w14:paraId="65AF52FF" w14:textId="77777777" w:rsidR="00D45C61" w:rsidRPr="005B00C6" w:rsidRDefault="00D45C61" w:rsidP="005A498A">
            <w:pPr>
              <w:keepNext/>
              <w:keepLines/>
              <w:spacing w:after="0"/>
              <w:jc w:val="center"/>
              <w:rPr>
                <w:rFonts w:ascii="Arial" w:eastAsia="PMingLiU" w:hAnsi="Arial"/>
                <w:sz w:val="18"/>
              </w:rPr>
            </w:pPr>
          </w:p>
        </w:tc>
        <w:tc>
          <w:tcPr>
            <w:tcW w:w="1701" w:type="dxa"/>
            <w:tcBorders>
              <w:top w:val="single" w:sz="4" w:space="0" w:color="auto"/>
              <w:left w:val="single" w:sz="4" w:space="0" w:color="auto"/>
              <w:bottom w:val="single" w:sz="4" w:space="0" w:color="auto"/>
              <w:right w:val="single" w:sz="4" w:space="0" w:color="auto"/>
            </w:tcBorders>
          </w:tcPr>
          <w:p w14:paraId="120FE006" w14:textId="77777777" w:rsidR="00D45C61" w:rsidRPr="005B00C6" w:rsidRDefault="00D45C61" w:rsidP="005A498A">
            <w:pPr>
              <w:keepNext/>
              <w:keepLines/>
              <w:spacing w:after="0"/>
              <w:rPr>
                <w:rFonts w:ascii="Arial" w:eastAsia="PMingLiU" w:hAnsi="Arial"/>
                <w:sz w:val="18"/>
              </w:rPr>
            </w:pPr>
          </w:p>
        </w:tc>
      </w:tr>
      <w:tr w:rsidR="004C7DD8" w:rsidRPr="005B00C6" w14:paraId="7CE036ED"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7BF3C492" w14:textId="77777777" w:rsidR="004C7DD8" w:rsidRPr="005B00C6" w:rsidRDefault="004C7DD8">
            <w:pPr>
              <w:pStyle w:val="TAC"/>
              <w:rPr>
                <w:lang w:eastAsia="en-US"/>
              </w:rPr>
            </w:pPr>
            <w:r w:rsidRPr="005B00C6">
              <w:rPr>
                <w:lang w:eastAsia="en-US"/>
              </w:rPr>
              <w:t>7</w:t>
            </w:r>
          </w:p>
        </w:tc>
        <w:tc>
          <w:tcPr>
            <w:tcW w:w="3543" w:type="dxa"/>
            <w:tcBorders>
              <w:top w:val="single" w:sz="6" w:space="0" w:color="auto"/>
              <w:left w:val="single" w:sz="4" w:space="0" w:color="auto"/>
              <w:bottom w:val="single" w:sz="6" w:space="0" w:color="auto"/>
              <w:right w:val="single" w:sz="6" w:space="0" w:color="auto"/>
            </w:tcBorders>
            <w:hideMark/>
          </w:tcPr>
          <w:p w14:paraId="51C8FEFD" w14:textId="77777777" w:rsidR="004C7DD8" w:rsidRPr="005B00C6" w:rsidRDefault="004C7DD8">
            <w:pPr>
              <w:pStyle w:val="TAL"/>
              <w:rPr>
                <w:lang w:eastAsia="en-US"/>
              </w:rPr>
            </w:pPr>
            <w:r w:rsidRPr="005B00C6">
              <w:rPr>
                <w:lang w:eastAsia="en-US"/>
              </w:rPr>
              <w:t>NR Frequency band: 832-862</w:t>
            </w:r>
            <w:r w:rsidR="00D45C61" w:rsidRPr="005B00C6">
              <w:t xml:space="preserve"> MHz (UL)</w:t>
            </w:r>
            <w:r w:rsidRPr="005B00C6">
              <w:rPr>
                <w:lang w:eastAsia="en-US"/>
              </w:rPr>
              <w:t>, 791-821 MHz</w:t>
            </w:r>
            <w:r w:rsidR="00D45C61" w:rsidRPr="005B00C6">
              <w:t xml:space="preserve"> (DL)</w:t>
            </w:r>
          </w:p>
        </w:tc>
        <w:tc>
          <w:tcPr>
            <w:tcW w:w="1188" w:type="dxa"/>
            <w:tcBorders>
              <w:top w:val="single" w:sz="6" w:space="0" w:color="auto"/>
              <w:left w:val="single" w:sz="6" w:space="0" w:color="auto"/>
              <w:bottom w:val="single" w:sz="6" w:space="0" w:color="auto"/>
              <w:right w:val="single" w:sz="4" w:space="0" w:color="auto"/>
            </w:tcBorders>
            <w:hideMark/>
          </w:tcPr>
          <w:p w14:paraId="26EB03C2" w14:textId="77777777" w:rsidR="004C7DD8" w:rsidRPr="005B00C6" w:rsidRDefault="004C7DD8">
            <w:pPr>
              <w:pStyle w:val="TAL"/>
              <w:rPr>
                <w:lang w:eastAsia="en-US"/>
              </w:rPr>
            </w:pPr>
            <w:r w:rsidRPr="005B00C6">
              <w:rPr>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20FBE6C5" w14:textId="77777777" w:rsidR="004C7DD8" w:rsidRPr="005B00C6" w:rsidRDefault="004C7DD8">
            <w:pPr>
              <w:pStyle w:val="TAC"/>
              <w:rPr>
                <w:lang w:eastAsia="zh-TW"/>
              </w:rPr>
            </w:pPr>
            <w:r w:rsidRPr="005B00C6">
              <w:rPr>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7AD0DD5E" w14:textId="77777777" w:rsidR="004C7DD8" w:rsidRPr="005B00C6" w:rsidRDefault="004C7DD8">
            <w:pPr>
              <w:pStyle w:val="TAC"/>
              <w:rPr>
                <w:lang w:eastAsia="en-US"/>
              </w:rPr>
            </w:pPr>
            <w:r w:rsidRPr="005B00C6">
              <w:rPr>
                <w:lang w:eastAsia="en-US"/>
              </w:rPr>
              <w:t>pc_nrBand20_Supp</w:t>
            </w:r>
          </w:p>
        </w:tc>
        <w:tc>
          <w:tcPr>
            <w:tcW w:w="1701" w:type="dxa"/>
            <w:tcBorders>
              <w:top w:val="single" w:sz="4" w:space="0" w:color="auto"/>
              <w:left w:val="single" w:sz="4" w:space="0" w:color="auto"/>
              <w:bottom w:val="single" w:sz="4" w:space="0" w:color="auto"/>
              <w:right w:val="single" w:sz="4" w:space="0" w:color="auto"/>
            </w:tcBorders>
            <w:hideMark/>
          </w:tcPr>
          <w:p w14:paraId="39C95C21" w14:textId="30A9B835" w:rsidR="004C7DD8" w:rsidRPr="005B00C6" w:rsidRDefault="004C7DD8">
            <w:pPr>
              <w:pStyle w:val="TAL"/>
              <w:rPr>
                <w:lang w:eastAsia="en-US"/>
              </w:rPr>
            </w:pPr>
            <w:r w:rsidRPr="005B00C6">
              <w:rPr>
                <w:lang w:eastAsia="en-US"/>
              </w:rPr>
              <w:t xml:space="preserve">NR </w:t>
            </w:r>
            <w:r w:rsidR="00800DFE" w:rsidRPr="005B00C6">
              <w:rPr>
                <w:rFonts w:eastAsia="PMingLiU"/>
              </w:rPr>
              <w:t xml:space="preserve">FDD FR1 </w:t>
            </w:r>
            <w:r w:rsidRPr="005B00C6">
              <w:rPr>
                <w:lang w:eastAsia="en-US"/>
              </w:rPr>
              <w:t xml:space="preserve">Band </w:t>
            </w:r>
            <w:r w:rsidR="00D63728" w:rsidRPr="005B00C6">
              <w:rPr>
                <w:lang w:eastAsia="en-US"/>
              </w:rPr>
              <w:t>n</w:t>
            </w:r>
            <w:r w:rsidRPr="005B00C6">
              <w:rPr>
                <w:lang w:eastAsia="en-US"/>
              </w:rPr>
              <w:t>20</w:t>
            </w:r>
          </w:p>
        </w:tc>
      </w:tr>
      <w:tr w:rsidR="00C06A6E" w:rsidRPr="005B00C6" w14:paraId="339F9888"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40A8133D" w14:textId="4582F1F0"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7a to 7</w:t>
            </w:r>
            <w:r w:rsidR="007173FE" w:rsidRPr="005B00C6">
              <w:rPr>
                <w:rFonts w:ascii="Arial" w:eastAsia="PMingLiU" w:hAnsi="Arial"/>
                <w:sz w:val="18"/>
                <w:lang w:eastAsia="en-US"/>
              </w:rPr>
              <w:t>c</w:t>
            </w:r>
          </w:p>
        </w:tc>
        <w:tc>
          <w:tcPr>
            <w:tcW w:w="3543" w:type="dxa"/>
            <w:tcBorders>
              <w:top w:val="single" w:sz="6" w:space="0" w:color="auto"/>
              <w:left w:val="single" w:sz="4" w:space="0" w:color="auto"/>
              <w:bottom w:val="single" w:sz="6" w:space="0" w:color="auto"/>
              <w:right w:val="single" w:sz="6" w:space="0" w:color="auto"/>
            </w:tcBorders>
            <w:hideMark/>
          </w:tcPr>
          <w:p w14:paraId="0AF6EFCB"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Reserved</w:t>
            </w:r>
          </w:p>
        </w:tc>
        <w:tc>
          <w:tcPr>
            <w:tcW w:w="1188" w:type="dxa"/>
            <w:tcBorders>
              <w:top w:val="single" w:sz="6" w:space="0" w:color="auto"/>
              <w:left w:val="single" w:sz="6" w:space="0" w:color="auto"/>
              <w:bottom w:val="single" w:sz="6" w:space="0" w:color="auto"/>
              <w:right w:val="single" w:sz="4" w:space="0" w:color="auto"/>
            </w:tcBorders>
            <w:hideMark/>
          </w:tcPr>
          <w:p w14:paraId="3E59F00D"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1B5AEA22"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p>
        </w:tc>
        <w:tc>
          <w:tcPr>
            <w:tcW w:w="1701" w:type="dxa"/>
            <w:tcBorders>
              <w:top w:val="single" w:sz="4" w:space="0" w:color="auto"/>
              <w:left w:val="single" w:sz="4" w:space="0" w:color="auto"/>
              <w:bottom w:val="single" w:sz="4" w:space="0" w:color="auto"/>
              <w:right w:val="single" w:sz="4" w:space="0" w:color="auto"/>
            </w:tcBorders>
            <w:hideMark/>
          </w:tcPr>
          <w:p w14:paraId="09D4D1CD"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448168D5"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p>
        </w:tc>
      </w:tr>
      <w:tr w:rsidR="007173FE" w:rsidRPr="005B00C6" w14:paraId="1A106484"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tcPr>
          <w:p w14:paraId="33793461" w14:textId="77777777" w:rsidR="007173FE" w:rsidRPr="005B00C6" w:rsidRDefault="007173FE" w:rsidP="00386DCA">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7d</w:t>
            </w:r>
          </w:p>
        </w:tc>
        <w:tc>
          <w:tcPr>
            <w:tcW w:w="3543" w:type="dxa"/>
            <w:tcBorders>
              <w:top w:val="single" w:sz="6" w:space="0" w:color="auto"/>
              <w:left w:val="single" w:sz="4" w:space="0" w:color="auto"/>
              <w:bottom w:val="single" w:sz="6" w:space="0" w:color="auto"/>
              <w:right w:val="single" w:sz="6" w:space="0" w:color="auto"/>
            </w:tcBorders>
          </w:tcPr>
          <w:p w14:paraId="4BDB37DE" w14:textId="77777777" w:rsidR="007173FE" w:rsidRPr="005B00C6" w:rsidRDefault="007173FE" w:rsidP="00386DCA">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NR Frequency band: 1626.5-1660.5 MHz (UL), 1525-1559 MHz (DL)</w:t>
            </w:r>
          </w:p>
        </w:tc>
        <w:tc>
          <w:tcPr>
            <w:tcW w:w="1188" w:type="dxa"/>
            <w:tcBorders>
              <w:top w:val="single" w:sz="6" w:space="0" w:color="auto"/>
              <w:left w:val="single" w:sz="6" w:space="0" w:color="auto"/>
              <w:bottom w:val="single" w:sz="6" w:space="0" w:color="auto"/>
              <w:right w:val="single" w:sz="4" w:space="0" w:color="auto"/>
            </w:tcBorders>
          </w:tcPr>
          <w:p w14:paraId="33FB1631" w14:textId="77777777" w:rsidR="007173FE" w:rsidRPr="005B00C6" w:rsidRDefault="007173FE" w:rsidP="00386DCA">
            <w:pPr>
              <w:keepNext/>
              <w:keepLines/>
              <w:overflowPunct/>
              <w:autoSpaceDE/>
              <w:autoSpaceDN/>
              <w:adjustRightInd/>
              <w:spacing w:after="0"/>
              <w:textAlignment w:val="auto"/>
              <w:rPr>
                <w:rFonts w:ascii="Arial" w:hAnsi="Arial"/>
                <w:sz w:val="18"/>
                <w:szCs w:val="18"/>
                <w:lang w:eastAsia="en-US"/>
              </w:rPr>
            </w:pPr>
            <w:r w:rsidRPr="005B00C6">
              <w:rPr>
                <w:rFonts w:ascii="Arial" w:hAnsi="Arial"/>
                <w:sz w:val="18"/>
                <w:szCs w:val="18"/>
                <w:lang w:eastAsia="en-US"/>
              </w:rPr>
              <w:t>38.101-1, 5.2</w:t>
            </w:r>
          </w:p>
        </w:tc>
        <w:tc>
          <w:tcPr>
            <w:tcW w:w="851" w:type="dxa"/>
            <w:tcBorders>
              <w:top w:val="single" w:sz="4" w:space="0" w:color="auto"/>
              <w:left w:val="single" w:sz="4" w:space="0" w:color="auto"/>
              <w:bottom w:val="single" w:sz="4" w:space="0" w:color="auto"/>
              <w:right w:val="single" w:sz="4" w:space="0" w:color="auto"/>
            </w:tcBorders>
          </w:tcPr>
          <w:p w14:paraId="428F27C6" w14:textId="77777777" w:rsidR="007173FE" w:rsidRPr="005B00C6" w:rsidRDefault="007173FE" w:rsidP="00386DCA">
            <w:pPr>
              <w:keepNext/>
              <w:keepLines/>
              <w:overflowPunct/>
              <w:autoSpaceDE/>
              <w:autoSpaceDN/>
              <w:adjustRightInd/>
              <w:spacing w:after="0"/>
              <w:jc w:val="center"/>
              <w:textAlignment w:val="auto"/>
              <w:rPr>
                <w:rFonts w:ascii="Arial" w:hAnsi="Arial"/>
                <w:sz w:val="18"/>
                <w:szCs w:val="18"/>
                <w:lang w:eastAsia="en-US"/>
              </w:rPr>
            </w:pPr>
            <w:r w:rsidRPr="005B00C6">
              <w:rPr>
                <w:rFonts w:ascii="Arial" w:hAnsi="Arial"/>
                <w:sz w:val="18"/>
                <w:szCs w:val="18"/>
                <w:lang w:eastAsia="en-US"/>
              </w:rPr>
              <w:t>Rel-17</w:t>
            </w:r>
          </w:p>
        </w:tc>
        <w:tc>
          <w:tcPr>
            <w:tcW w:w="1701" w:type="dxa"/>
            <w:tcBorders>
              <w:top w:val="single" w:sz="4" w:space="0" w:color="auto"/>
              <w:left w:val="single" w:sz="4" w:space="0" w:color="auto"/>
              <w:bottom w:val="single" w:sz="4" w:space="0" w:color="auto"/>
              <w:right w:val="single" w:sz="4" w:space="0" w:color="auto"/>
            </w:tcBorders>
          </w:tcPr>
          <w:p w14:paraId="08F5A5D5" w14:textId="77777777" w:rsidR="007173FE" w:rsidRPr="005B00C6" w:rsidRDefault="007173FE" w:rsidP="00386DCA">
            <w:pPr>
              <w:keepNext/>
              <w:keepLines/>
              <w:overflowPunct/>
              <w:autoSpaceDE/>
              <w:autoSpaceDN/>
              <w:adjustRightInd/>
              <w:spacing w:after="0"/>
              <w:jc w:val="center"/>
              <w:textAlignment w:val="auto"/>
              <w:rPr>
                <w:rFonts w:ascii="Arial" w:hAnsi="Arial"/>
                <w:sz w:val="18"/>
                <w:szCs w:val="18"/>
                <w:lang w:eastAsia="en-US"/>
              </w:rPr>
            </w:pPr>
            <w:r w:rsidRPr="005B00C6">
              <w:rPr>
                <w:rFonts w:ascii="Arial" w:hAnsi="Arial"/>
                <w:sz w:val="18"/>
                <w:szCs w:val="18"/>
                <w:lang w:eastAsia="en-US"/>
              </w:rPr>
              <w:t>pc_nrBand24_Supp</w:t>
            </w:r>
          </w:p>
        </w:tc>
        <w:tc>
          <w:tcPr>
            <w:tcW w:w="1701" w:type="dxa"/>
            <w:tcBorders>
              <w:top w:val="single" w:sz="4" w:space="0" w:color="auto"/>
              <w:left w:val="single" w:sz="4" w:space="0" w:color="auto"/>
              <w:bottom w:val="single" w:sz="4" w:space="0" w:color="auto"/>
              <w:right w:val="single" w:sz="4" w:space="0" w:color="auto"/>
            </w:tcBorders>
          </w:tcPr>
          <w:p w14:paraId="52E79A1E" w14:textId="5FC0C1C9" w:rsidR="007173FE" w:rsidRPr="005B00C6" w:rsidRDefault="007173FE" w:rsidP="00386DCA">
            <w:pPr>
              <w:keepNext/>
              <w:keepLines/>
              <w:overflowPunct/>
              <w:autoSpaceDE/>
              <w:autoSpaceDN/>
              <w:adjustRightInd/>
              <w:spacing w:after="0"/>
              <w:textAlignment w:val="auto"/>
              <w:rPr>
                <w:rFonts w:ascii="Arial" w:hAnsi="Arial"/>
                <w:sz w:val="18"/>
                <w:szCs w:val="18"/>
                <w:lang w:eastAsia="en-US"/>
              </w:rPr>
            </w:pPr>
            <w:r w:rsidRPr="005B00C6">
              <w:rPr>
                <w:rFonts w:ascii="Arial" w:hAnsi="Arial"/>
                <w:sz w:val="18"/>
                <w:szCs w:val="18"/>
                <w:lang w:eastAsia="en-US"/>
              </w:rPr>
              <w:t xml:space="preserve">NR FDD FR1 Band </w:t>
            </w:r>
            <w:r w:rsidR="00D63728" w:rsidRPr="005B00C6">
              <w:rPr>
                <w:rFonts w:ascii="Arial" w:hAnsi="Arial"/>
                <w:sz w:val="18"/>
                <w:szCs w:val="18"/>
                <w:lang w:eastAsia="en-US"/>
              </w:rPr>
              <w:t>n</w:t>
            </w:r>
            <w:r w:rsidRPr="005B00C6">
              <w:rPr>
                <w:rFonts w:ascii="Arial" w:hAnsi="Arial"/>
                <w:sz w:val="18"/>
                <w:szCs w:val="18"/>
                <w:lang w:eastAsia="en-US"/>
              </w:rPr>
              <w:t>24</w:t>
            </w:r>
          </w:p>
        </w:tc>
      </w:tr>
      <w:tr w:rsidR="00C06A6E" w:rsidRPr="005B00C6" w14:paraId="0966DE2C"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0CAB7B7E"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7e</w:t>
            </w:r>
          </w:p>
        </w:tc>
        <w:tc>
          <w:tcPr>
            <w:tcW w:w="3543" w:type="dxa"/>
            <w:tcBorders>
              <w:top w:val="single" w:sz="6" w:space="0" w:color="auto"/>
              <w:left w:val="single" w:sz="4" w:space="0" w:color="auto"/>
              <w:bottom w:val="single" w:sz="6" w:space="0" w:color="auto"/>
              <w:right w:val="single" w:sz="6" w:space="0" w:color="auto"/>
            </w:tcBorders>
            <w:hideMark/>
          </w:tcPr>
          <w:p w14:paraId="29AD3B56"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NR Frequency band: 1850-1915</w:t>
            </w:r>
            <w:r w:rsidR="00D45C61" w:rsidRPr="005B00C6">
              <w:rPr>
                <w:rFonts w:ascii="Arial" w:eastAsia="PMingLiU" w:hAnsi="Arial"/>
                <w:sz w:val="18"/>
              </w:rPr>
              <w:t xml:space="preserve"> MHz (UL)</w:t>
            </w:r>
            <w:r w:rsidRPr="005B00C6">
              <w:rPr>
                <w:rFonts w:ascii="Arial" w:eastAsia="PMingLiU" w:hAnsi="Arial"/>
                <w:sz w:val="18"/>
                <w:lang w:eastAsia="en-US"/>
              </w:rPr>
              <w:t>, 1930- 1995 MHz</w:t>
            </w:r>
            <w:r w:rsidR="00D45C61" w:rsidRPr="005B00C6">
              <w:rPr>
                <w:rFonts w:ascii="Arial" w:eastAsia="PMingLiU" w:hAnsi="Arial"/>
                <w:sz w:val="18"/>
              </w:rPr>
              <w:t xml:space="preserve"> (DL)</w:t>
            </w:r>
          </w:p>
        </w:tc>
        <w:tc>
          <w:tcPr>
            <w:tcW w:w="1188" w:type="dxa"/>
            <w:tcBorders>
              <w:top w:val="single" w:sz="6" w:space="0" w:color="auto"/>
              <w:left w:val="single" w:sz="6" w:space="0" w:color="auto"/>
              <w:bottom w:val="single" w:sz="6" w:space="0" w:color="auto"/>
              <w:right w:val="single" w:sz="4" w:space="0" w:color="auto"/>
            </w:tcBorders>
            <w:hideMark/>
          </w:tcPr>
          <w:p w14:paraId="75CA0C4F"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63472A22"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r w:rsidRPr="005B00C6">
              <w:rPr>
                <w:rFonts w:ascii="Arial" w:eastAsia="PMingLiU" w:hAnsi="Arial"/>
                <w:sz w:val="18"/>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3C2848DF"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pc_nrBand25_Supp</w:t>
            </w:r>
          </w:p>
        </w:tc>
        <w:tc>
          <w:tcPr>
            <w:tcW w:w="1701" w:type="dxa"/>
            <w:tcBorders>
              <w:top w:val="single" w:sz="4" w:space="0" w:color="auto"/>
              <w:left w:val="single" w:sz="4" w:space="0" w:color="auto"/>
              <w:bottom w:val="single" w:sz="4" w:space="0" w:color="auto"/>
              <w:right w:val="single" w:sz="4" w:space="0" w:color="auto"/>
            </w:tcBorders>
            <w:hideMark/>
          </w:tcPr>
          <w:p w14:paraId="708069C7" w14:textId="401B158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 xml:space="preserve">NR </w:t>
            </w:r>
            <w:r w:rsidR="00800DFE" w:rsidRPr="005B00C6">
              <w:rPr>
                <w:rFonts w:ascii="Arial" w:eastAsia="PMingLiU" w:hAnsi="Arial"/>
                <w:sz w:val="18"/>
              </w:rPr>
              <w:t xml:space="preserve">FDD FR1 </w:t>
            </w:r>
            <w:r w:rsidRPr="005B00C6">
              <w:rPr>
                <w:rFonts w:ascii="Arial" w:eastAsia="PMingLiU" w:hAnsi="Arial"/>
                <w:sz w:val="18"/>
                <w:lang w:eastAsia="en-US"/>
              </w:rPr>
              <w:t xml:space="preserve">Band </w:t>
            </w:r>
            <w:r w:rsidR="00D63728" w:rsidRPr="005B00C6">
              <w:rPr>
                <w:rFonts w:ascii="Arial" w:eastAsia="PMingLiU" w:hAnsi="Arial"/>
                <w:sz w:val="18"/>
                <w:lang w:eastAsia="en-US"/>
              </w:rPr>
              <w:t>n</w:t>
            </w:r>
            <w:r w:rsidRPr="005B00C6">
              <w:rPr>
                <w:rFonts w:ascii="Arial" w:eastAsia="PMingLiU" w:hAnsi="Arial"/>
                <w:sz w:val="18"/>
                <w:lang w:eastAsia="en-US"/>
              </w:rPr>
              <w:t>25</w:t>
            </w:r>
          </w:p>
        </w:tc>
      </w:tr>
      <w:tr w:rsidR="00326E64" w:rsidRPr="005B00C6" w14:paraId="3931EFC0"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tcPr>
          <w:p w14:paraId="4A660098" w14:textId="77777777" w:rsidR="00326E64" w:rsidRPr="005B00C6" w:rsidRDefault="00326E64" w:rsidP="00FA72F8">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7f</w:t>
            </w:r>
          </w:p>
        </w:tc>
        <w:tc>
          <w:tcPr>
            <w:tcW w:w="3543" w:type="dxa"/>
            <w:tcBorders>
              <w:top w:val="single" w:sz="6" w:space="0" w:color="auto"/>
              <w:left w:val="single" w:sz="4" w:space="0" w:color="auto"/>
              <w:bottom w:val="single" w:sz="6" w:space="0" w:color="auto"/>
              <w:right w:val="single" w:sz="6" w:space="0" w:color="auto"/>
            </w:tcBorders>
          </w:tcPr>
          <w:p w14:paraId="4631B36A" w14:textId="77777777" w:rsidR="00326E64" w:rsidRPr="005B00C6" w:rsidRDefault="00326E64" w:rsidP="00FA72F8">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NR Frequency band: 814-849</w:t>
            </w:r>
            <w:r w:rsidRPr="005B00C6">
              <w:rPr>
                <w:rFonts w:ascii="Arial" w:eastAsia="PMingLiU" w:hAnsi="Arial"/>
                <w:sz w:val="18"/>
              </w:rPr>
              <w:t xml:space="preserve"> MHz (UL)</w:t>
            </w:r>
            <w:r w:rsidRPr="005B00C6">
              <w:rPr>
                <w:rFonts w:ascii="Arial" w:eastAsia="PMingLiU" w:hAnsi="Arial"/>
                <w:sz w:val="18"/>
                <w:lang w:eastAsia="en-US"/>
              </w:rPr>
              <w:t>, 859-894 MHz</w:t>
            </w:r>
            <w:r w:rsidRPr="005B00C6">
              <w:rPr>
                <w:rFonts w:ascii="Arial" w:eastAsia="PMingLiU" w:hAnsi="Arial"/>
                <w:sz w:val="18"/>
              </w:rPr>
              <w:t xml:space="preserve"> (DL)</w:t>
            </w:r>
          </w:p>
        </w:tc>
        <w:tc>
          <w:tcPr>
            <w:tcW w:w="1188" w:type="dxa"/>
            <w:tcBorders>
              <w:top w:val="single" w:sz="6" w:space="0" w:color="auto"/>
              <w:left w:val="single" w:sz="6" w:space="0" w:color="auto"/>
              <w:bottom w:val="single" w:sz="6" w:space="0" w:color="auto"/>
              <w:right w:val="single" w:sz="4" w:space="0" w:color="auto"/>
            </w:tcBorders>
          </w:tcPr>
          <w:p w14:paraId="7BBCCE6F" w14:textId="77777777" w:rsidR="00326E64" w:rsidRPr="005B00C6" w:rsidRDefault="00326E64" w:rsidP="00FA72F8">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38.101-1, 5.2</w:t>
            </w:r>
          </w:p>
        </w:tc>
        <w:tc>
          <w:tcPr>
            <w:tcW w:w="851" w:type="dxa"/>
            <w:tcBorders>
              <w:top w:val="single" w:sz="4" w:space="0" w:color="auto"/>
              <w:left w:val="single" w:sz="4" w:space="0" w:color="auto"/>
              <w:bottom w:val="single" w:sz="4" w:space="0" w:color="auto"/>
              <w:right w:val="single" w:sz="4" w:space="0" w:color="auto"/>
            </w:tcBorders>
          </w:tcPr>
          <w:p w14:paraId="15486BDE" w14:textId="77777777" w:rsidR="00326E64" w:rsidRPr="005B00C6" w:rsidRDefault="00326E64" w:rsidP="00FA72F8">
            <w:pPr>
              <w:keepNext/>
              <w:keepLines/>
              <w:overflowPunct/>
              <w:autoSpaceDE/>
              <w:autoSpaceDN/>
              <w:adjustRightInd/>
              <w:spacing w:after="0"/>
              <w:jc w:val="center"/>
              <w:textAlignment w:val="auto"/>
              <w:rPr>
                <w:rFonts w:ascii="Arial" w:eastAsia="PMingLiU" w:hAnsi="Arial"/>
                <w:sz w:val="18"/>
                <w:lang w:eastAsia="zh-TW"/>
              </w:rPr>
            </w:pPr>
            <w:r w:rsidRPr="005B00C6">
              <w:rPr>
                <w:rFonts w:ascii="Arial" w:eastAsia="PMingLiU" w:hAnsi="Arial"/>
                <w:sz w:val="18"/>
                <w:lang w:eastAsia="zh-TW"/>
              </w:rPr>
              <w:t>Rel-16</w:t>
            </w:r>
          </w:p>
        </w:tc>
        <w:tc>
          <w:tcPr>
            <w:tcW w:w="1701" w:type="dxa"/>
            <w:tcBorders>
              <w:top w:val="single" w:sz="4" w:space="0" w:color="auto"/>
              <w:left w:val="single" w:sz="4" w:space="0" w:color="auto"/>
              <w:bottom w:val="single" w:sz="4" w:space="0" w:color="auto"/>
              <w:right w:val="single" w:sz="4" w:space="0" w:color="auto"/>
            </w:tcBorders>
          </w:tcPr>
          <w:p w14:paraId="165EDAB9" w14:textId="77777777" w:rsidR="00326E64" w:rsidRPr="005B00C6" w:rsidRDefault="00326E64" w:rsidP="00FA72F8">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pc_nrBand26_Supp</w:t>
            </w:r>
          </w:p>
        </w:tc>
        <w:tc>
          <w:tcPr>
            <w:tcW w:w="1701" w:type="dxa"/>
            <w:tcBorders>
              <w:top w:val="single" w:sz="4" w:space="0" w:color="auto"/>
              <w:left w:val="single" w:sz="4" w:space="0" w:color="auto"/>
              <w:bottom w:val="single" w:sz="4" w:space="0" w:color="auto"/>
              <w:right w:val="single" w:sz="4" w:space="0" w:color="auto"/>
            </w:tcBorders>
          </w:tcPr>
          <w:p w14:paraId="4FF9B217" w14:textId="75E0BFF0" w:rsidR="00326E64" w:rsidRPr="005B00C6" w:rsidRDefault="00326E64" w:rsidP="00FA72F8">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 xml:space="preserve">NR </w:t>
            </w:r>
            <w:r w:rsidR="00800DFE" w:rsidRPr="005B00C6">
              <w:rPr>
                <w:rFonts w:ascii="Arial" w:eastAsia="PMingLiU" w:hAnsi="Arial"/>
                <w:sz w:val="18"/>
              </w:rPr>
              <w:t xml:space="preserve">FDD FR1 </w:t>
            </w:r>
            <w:r w:rsidRPr="005B00C6">
              <w:rPr>
                <w:rFonts w:ascii="Arial" w:eastAsia="PMingLiU" w:hAnsi="Arial"/>
                <w:sz w:val="18"/>
                <w:lang w:eastAsia="en-US"/>
              </w:rPr>
              <w:t xml:space="preserve">Band </w:t>
            </w:r>
            <w:r w:rsidR="00D63728" w:rsidRPr="005B00C6">
              <w:rPr>
                <w:rFonts w:ascii="Arial" w:eastAsia="PMingLiU" w:hAnsi="Arial"/>
                <w:sz w:val="18"/>
                <w:lang w:eastAsia="en-US"/>
              </w:rPr>
              <w:t>n</w:t>
            </w:r>
            <w:r w:rsidRPr="005B00C6">
              <w:rPr>
                <w:rFonts w:ascii="Arial" w:eastAsia="PMingLiU" w:hAnsi="Arial"/>
                <w:sz w:val="18"/>
                <w:lang w:eastAsia="en-US"/>
              </w:rPr>
              <w:t>26</w:t>
            </w:r>
          </w:p>
        </w:tc>
      </w:tr>
      <w:tr w:rsidR="00D45C61" w:rsidRPr="005B00C6" w14:paraId="59BEB61F"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tcPr>
          <w:p w14:paraId="4BC778F5" w14:textId="77777777" w:rsidR="00D45C61" w:rsidRPr="005B00C6" w:rsidRDefault="00D45C61" w:rsidP="005A498A">
            <w:pPr>
              <w:keepNext/>
              <w:keepLines/>
              <w:spacing w:after="0"/>
              <w:jc w:val="center"/>
              <w:rPr>
                <w:rFonts w:ascii="Arial" w:eastAsia="SimSun" w:hAnsi="Arial"/>
                <w:sz w:val="18"/>
                <w:lang w:eastAsia="zh-CN"/>
              </w:rPr>
            </w:pPr>
            <w:r w:rsidRPr="005B00C6">
              <w:rPr>
                <w:rFonts w:ascii="Arial" w:hAnsi="Arial"/>
                <w:sz w:val="18"/>
                <w:lang w:eastAsia="zh-CN"/>
              </w:rPr>
              <w:t>7g</w:t>
            </w:r>
          </w:p>
        </w:tc>
        <w:tc>
          <w:tcPr>
            <w:tcW w:w="3543" w:type="dxa"/>
            <w:tcBorders>
              <w:top w:val="single" w:sz="6" w:space="0" w:color="auto"/>
              <w:left w:val="single" w:sz="4" w:space="0" w:color="auto"/>
              <w:bottom w:val="single" w:sz="6" w:space="0" w:color="auto"/>
              <w:right w:val="single" w:sz="6" w:space="0" w:color="auto"/>
            </w:tcBorders>
          </w:tcPr>
          <w:p w14:paraId="3E783189" w14:textId="77777777"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Reserved</w:t>
            </w:r>
          </w:p>
        </w:tc>
        <w:tc>
          <w:tcPr>
            <w:tcW w:w="1188" w:type="dxa"/>
            <w:tcBorders>
              <w:top w:val="single" w:sz="6" w:space="0" w:color="auto"/>
              <w:left w:val="single" w:sz="6" w:space="0" w:color="auto"/>
              <w:bottom w:val="single" w:sz="6" w:space="0" w:color="auto"/>
              <w:right w:val="single" w:sz="4" w:space="0" w:color="auto"/>
            </w:tcBorders>
          </w:tcPr>
          <w:p w14:paraId="24112924" w14:textId="77777777" w:rsidR="00D45C61" w:rsidRPr="005B00C6" w:rsidRDefault="00D45C61" w:rsidP="005A498A">
            <w:pPr>
              <w:keepNext/>
              <w:keepLines/>
              <w:spacing w:after="0"/>
              <w:rPr>
                <w:rFonts w:ascii="Arial" w:eastAsia="PMingLiU" w:hAnsi="Arial"/>
                <w:sz w:val="18"/>
              </w:rPr>
            </w:pPr>
          </w:p>
        </w:tc>
        <w:tc>
          <w:tcPr>
            <w:tcW w:w="851" w:type="dxa"/>
            <w:tcBorders>
              <w:top w:val="single" w:sz="4" w:space="0" w:color="auto"/>
              <w:left w:val="single" w:sz="4" w:space="0" w:color="auto"/>
              <w:bottom w:val="single" w:sz="4" w:space="0" w:color="auto"/>
              <w:right w:val="single" w:sz="4" w:space="0" w:color="auto"/>
            </w:tcBorders>
          </w:tcPr>
          <w:p w14:paraId="416411C9" w14:textId="77777777" w:rsidR="00D45C61" w:rsidRPr="005B00C6" w:rsidRDefault="00D45C61" w:rsidP="005A498A">
            <w:pPr>
              <w:keepNext/>
              <w:keepLines/>
              <w:spacing w:after="0"/>
              <w:jc w:val="center"/>
              <w:rPr>
                <w:rFonts w:ascii="Arial" w:eastAsia="PMingLiU" w:hAnsi="Arial"/>
                <w:sz w:val="18"/>
                <w:lang w:eastAsia="zh-TW"/>
              </w:rPr>
            </w:pPr>
          </w:p>
        </w:tc>
        <w:tc>
          <w:tcPr>
            <w:tcW w:w="1701" w:type="dxa"/>
            <w:tcBorders>
              <w:top w:val="single" w:sz="4" w:space="0" w:color="auto"/>
              <w:left w:val="single" w:sz="4" w:space="0" w:color="auto"/>
              <w:bottom w:val="single" w:sz="4" w:space="0" w:color="auto"/>
              <w:right w:val="single" w:sz="4" w:space="0" w:color="auto"/>
            </w:tcBorders>
          </w:tcPr>
          <w:p w14:paraId="370B1F57" w14:textId="77777777" w:rsidR="00D45C61" w:rsidRPr="005B00C6" w:rsidRDefault="00D45C61" w:rsidP="005A498A">
            <w:pPr>
              <w:keepNext/>
              <w:keepLines/>
              <w:spacing w:after="0"/>
              <w:jc w:val="center"/>
              <w:rPr>
                <w:rFonts w:ascii="Arial" w:eastAsia="PMingLiU" w:hAnsi="Arial"/>
                <w:sz w:val="18"/>
              </w:rPr>
            </w:pPr>
          </w:p>
        </w:tc>
        <w:tc>
          <w:tcPr>
            <w:tcW w:w="1701" w:type="dxa"/>
            <w:tcBorders>
              <w:top w:val="single" w:sz="4" w:space="0" w:color="auto"/>
              <w:left w:val="single" w:sz="4" w:space="0" w:color="auto"/>
              <w:bottom w:val="single" w:sz="4" w:space="0" w:color="auto"/>
              <w:right w:val="single" w:sz="4" w:space="0" w:color="auto"/>
            </w:tcBorders>
          </w:tcPr>
          <w:p w14:paraId="40BE25D8" w14:textId="77777777" w:rsidR="00D45C61" w:rsidRPr="005B00C6" w:rsidRDefault="00D45C61" w:rsidP="005A498A">
            <w:pPr>
              <w:keepNext/>
              <w:keepLines/>
              <w:spacing w:after="0"/>
              <w:rPr>
                <w:rFonts w:ascii="Arial" w:eastAsia="PMingLiU" w:hAnsi="Arial"/>
                <w:sz w:val="18"/>
              </w:rPr>
            </w:pPr>
          </w:p>
        </w:tc>
      </w:tr>
      <w:tr w:rsidR="004C7DD8" w:rsidRPr="005B00C6" w14:paraId="5B58C7AB"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045D9743" w14:textId="77777777" w:rsidR="004C7DD8" w:rsidRPr="005B00C6" w:rsidRDefault="004C7DD8">
            <w:pPr>
              <w:pStyle w:val="TAC"/>
              <w:rPr>
                <w:lang w:eastAsia="en-US"/>
              </w:rPr>
            </w:pPr>
            <w:r w:rsidRPr="005B00C6">
              <w:rPr>
                <w:lang w:eastAsia="en-US"/>
              </w:rPr>
              <w:t>8</w:t>
            </w:r>
          </w:p>
        </w:tc>
        <w:tc>
          <w:tcPr>
            <w:tcW w:w="3543" w:type="dxa"/>
            <w:tcBorders>
              <w:top w:val="single" w:sz="6" w:space="0" w:color="auto"/>
              <w:left w:val="single" w:sz="4" w:space="0" w:color="auto"/>
              <w:bottom w:val="single" w:sz="6" w:space="0" w:color="auto"/>
              <w:right w:val="single" w:sz="6" w:space="0" w:color="auto"/>
            </w:tcBorders>
            <w:hideMark/>
          </w:tcPr>
          <w:p w14:paraId="15808A35" w14:textId="77777777" w:rsidR="004C7DD8" w:rsidRPr="005B00C6" w:rsidRDefault="004C7DD8">
            <w:pPr>
              <w:pStyle w:val="TAL"/>
              <w:rPr>
                <w:lang w:eastAsia="en-US"/>
              </w:rPr>
            </w:pPr>
            <w:r w:rsidRPr="005B00C6">
              <w:rPr>
                <w:lang w:eastAsia="en-US"/>
              </w:rPr>
              <w:t>NR Frequency band: 703-748</w:t>
            </w:r>
            <w:r w:rsidR="00D45C61" w:rsidRPr="005B00C6">
              <w:t xml:space="preserve"> MHz (UL)</w:t>
            </w:r>
            <w:r w:rsidRPr="005B00C6">
              <w:rPr>
                <w:lang w:eastAsia="en-US"/>
              </w:rPr>
              <w:t>, 758-803 MHz</w:t>
            </w:r>
            <w:r w:rsidR="00D45C61" w:rsidRPr="005B00C6">
              <w:t xml:space="preserve"> (DL)</w:t>
            </w:r>
          </w:p>
        </w:tc>
        <w:tc>
          <w:tcPr>
            <w:tcW w:w="1188" w:type="dxa"/>
            <w:tcBorders>
              <w:top w:val="single" w:sz="6" w:space="0" w:color="auto"/>
              <w:left w:val="single" w:sz="6" w:space="0" w:color="auto"/>
              <w:bottom w:val="single" w:sz="6" w:space="0" w:color="auto"/>
              <w:right w:val="single" w:sz="4" w:space="0" w:color="auto"/>
            </w:tcBorders>
            <w:hideMark/>
          </w:tcPr>
          <w:p w14:paraId="7F42D4D0" w14:textId="77777777" w:rsidR="004C7DD8" w:rsidRPr="005B00C6" w:rsidRDefault="004C7DD8">
            <w:pPr>
              <w:pStyle w:val="TAL"/>
              <w:rPr>
                <w:lang w:eastAsia="en-US"/>
              </w:rPr>
            </w:pPr>
            <w:r w:rsidRPr="005B00C6">
              <w:rPr>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41EB2D4B" w14:textId="77777777" w:rsidR="004C7DD8" w:rsidRPr="005B00C6" w:rsidRDefault="004C7DD8">
            <w:pPr>
              <w:pStyle w:val="TAC"/>
              <w:rPr>
                <w:lang w:eastAsia="zh-TW"/>
              </w:rPr>
            </w:pPr>
            <w:r w:rsidRPr="005B00C6">
              <w:rPr>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7635684A" w14:textId="77777777" w:rsidR="004C7DD8" w:rsidRPr="005B00C6" w:rsidRDefault="004C7DD8">
            <w:pPr>
              <w:pStyle w:val="TAC"/>
              <w:rPr>
                <w:lang w:eastAsia="en-US"/>
              </w:rPr>
            </w:pPr>
            <w:r w:rsidRPr="005B00C6">
              <w:rPr>
                <w:lang w:eastAsia="en-US"/>
              </w:rPr>
              <w:t>pc_nrBand28_Supp</w:t>
            </w:r>
          </w:p>
        </w:tc>
        <w:tc>
          <w:tcPr>
            <w:tcW w:w="1701" w:type="dxa"/>
            <w:tcBorders>
              <w:top w:val="single" w:sz="4" w:space="0" w:color="auto"/>
              <w:left w:val="single" w:sz="4" w:space="0" w:color="auto"/>
              <w:bottom w:val="single" w:sz="4" w:space="0" w:color="auto"/>
              <w:right w:val="single" w:sz="4" w:space="0" w:color="auto"/>
            </w:tcBorders>
            <w:hideMark/>
          </w:tcPr>
          <w:p w14:paraId="79EEDB1C" w14:textId="575E37D3" w:rsidR="004C7DD8" w:rsidRPr="005B00C6" w:rsidRDefault="004C7DD8">
            <w:pPr>
              <w:pStyle w:val="TAL"/>
              <w:rPr>
                <w:lang w:eastAsia="en-US"/>
              </w:rPr>
            </w:pPr>
            <w:r w:rsidRPr="005B00C6">
              <w:rPr>
                <w:lang w:eastAsia="en-US"/>
              </w:rPr>
              <w:t xml:space="preserve">NR </w:t>
            </w:r>
            <w:r w:rsidR="00800DFE" w:rsidRPr="005B00C6">
              <w:rPr>
                <w:rFonts w:eastAsia="PMingLiU"/>
              </w:rPr>
              <w:t xml:space="preserve">FDD FR1 </w:t>
            </w:r>
            <w:r w:rsidRPr="005B00C6">
              <w:rPr>
                <w:lang w:eastAsia="en-US"/>
              </w:rPr>
              <w:t xml:space="preserve">Band </w:t>
            </w:r>
            <w:r w:rsidR="00D63728" w:rsidRPr="005B00C6">
              <w:rPr>
                <w:lang w:eastAsia="en-US"/>
              </w:rPr>
              <w:t>n</w:t>
            </w:r>
            <w:r w:rsidRPr="005B00C6">
              <w:rPr>
                <w:lang w:eastAsia="en-US"/>
              </w:rPr>
              <w:t>28</w:t>
            </w:r>
          </w:p>
        </w:tc>
      </w:tr>
      <w:tr w:rsidR="00D45C61" w:rsidRPr="005B00C6" w14:paraId="78B1E6A8"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tcPr>
          <w:p w14:paraId="77F0C6C1" w14:textId="77777777" w:rsidR="00D45C61" w:rsidRPr="005B00C6" w:rsidRDefault="00D45C61" w:rsidP="005A498A">
            <w:pPr>
              <w:pStyle w:val="TAC"/>
              <w:rPr>
                <w:lang w:eastAsia="zh-CN"/>
              </w:rPr>
            </w:pPr>
            <w:r w:rsidRPr="005B00C6">
              <w:rPr>
                <w:lang w:eastAsia="zh-CN"/>
              </w:rPr>
              <w:t>8a</w:t>
            </w:r>
          </w:p>
        </w:tc>
        <w:tc>
          <w:tcPr>
            <w:tcW w:w="3543" w:type="dxa"/>
            <w:tcBorders>
              <w:top w:val="single" w:sz="6" w:space="0" w:color="auto"/>
              <w:left w:val="single" w:sz="4" w:space="0" w:color="auto"/>
              <w:bottom w:val="single" w:sz="6" w:space="0" w:color="auto"/>
              <w:right w:val="single" w:sz="6" w:space="0" w:color="auto"/>
            </w:tcBorders>
          </w:tcPr>
          <w:p w14:paraId="6B05DFEF" w14:textId="77777777" w:rsidR="00D45C61" w:rsidRPr="005B00C6" w:rsidRDefault="00D45C61" w:rsidP="005A498A">
            <w:pPr>
              <w:pStyle w:val="TAL"/>
            </w:pPr>
            <w:r w:rsidRPr="005B00C6">
              <w:rPr>
                <w:rFonts w:eastAsia="PMingLiU"/>
              </w:rPr>
              <w:t>Reserved</w:t>
            </w:r>
          </w:p>
        </w:tc>
        <w:tc>
          <w:tcPr>
            <w:tcW w:w="1188" w:type="dxa"/>
            <w:tcBorders>
              <w:top w:val="single" w:sz="6" w:space="0" w:color="auto"/>
              <w:left w:val="single" w:sz="6" w:space="0" w:color="auto"/>
              <w:bottom w:val="single" w:sz="6" w:space="0" w:color="auto"/>
              <w:right w:val="single" w:sz="4" w:space="0" w:color="auto"/>
            </w:tcBorders>
          </w:tcPr>
          <w:p w14:paraId="5B6CBD8C" w14:textId="77777777" w:rsidR="00D45C61" w:rsidRPr="005B00C6" w:rsidRDefault="00D45C61" w:rsidP="005A498A">
            <w:pPr>
              <w:pStyle w:val="TAL"/>
            </w:pPr>
          </w:p>
        </w:tc>
        <w:tc>
          <w:tcPr>
            <w:tcW w:w="851" w:type="dxa"/>
            <w:tcBorders>
              <w:top w:val="single" w:sz="4" w:space="0" w:color="auto"/>
              <w:left w:val="single" w:sz="4" w:space="0" w:color="auto"/>
              <w:bottom w:val="single" w:sz="4" w:space="0" w:color="auto"/>
              <w:right w:val="single" w:sz="4" w:space="0" w:color="auto"/>
            </w:tcBorders>
          </w:tcPr>
          <w:p w14:paraId="75B08916" w14:textId="77777777" w:rsidR="00D45C61" w:rsidRPr="005B00C6" w:rsidRDefault="00D45C61" w:rsidP="005A498A">
            <w:pPr>
              <w:pStyle w:val="TAC"/>
              <w:rPr>
                <w:lang w:eastAsia="zh-TW"/>
              </w:rPr>
            </w:pPr>
          </w:p>
        </w:tc>
        <w:tc>
          <w:tcPr>
            <w:tcW w:w="1701" w:type="dxa"/>
            <w:tcBorders>
              <w:top w:val="single" w:sz="4" w:space="0" w:color="auto"/>
              <w:left w:val="single" w:sz="4" w:space="0" w:color="auto"/>
              <w:bottom w:val="single" w:sz="4" w:space="0" w:color="auto"/>
              <w:right w:val="single" w:sz="4" w:space="0" w:color="auto"/>
            </w:tcBorders>
          </w:tcPr>
          <w:p w14:paraId="1087FA0B" w14:textId="77777777" w:rsidR="00D45C61" w:rsidRPr="005B00C6" w:rsidRDefault="00D45C61" w:rsidP="005A498A">
            <w:pPr>
              <w:pStyle w:val="TAC"/>
            </w:pPr>
          </w:p>
        </w:tc>
        <w:tc>
          <w:tcPr>
            <w:tcW w:w="1701" w:type="dxa"/>
            <w:tcBorders>
              <w:top w:val="single" w:sz="4" w:space="0" w:color="auto"/>
              <w:left w:val="single" w:sz="4" w:space="0" w:color="auto"/>
              <w:bottom w:val="single" w:sz="4" w:space="0" w:color="auto"/>
              <w:right w:val="single" w:sz="4" w:space="0" w:color="auto"/>
            </w:tcBorders>
          </w:tcPr>
          <w:p w14:paraId="4B9044F2" w14:textId="77777777" w:rsidR="00D45C61" w:rsidRPr="005B00C6" w:rsidRDefault="00D45C61" w:rsidP="005A498A">
            <w:pPr>
              <w:pStyle w:val="TAL"/>
            </w:pPr>
          </w:p>
        </w:tc>
      </w:tr>
      <w:tr w:rsidR="00D45C61" w:rsidRPr="005B00C6" w14:paraId="003CA9B2"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tcPr>
          <w:p w14:paraId="5BEAA6B4" w14:textId="77777777" w:rsidR="00D45C61" w:rsidRPr="005B00C6" w:rsidRDefault="00D45C61" w:rsidP="005A498A">
            <w:pPr>
              <w:pStyle w:val="TAC"/>
              <w:rPr>
                <w:lang w:eastAsia="zh-CN"/>
              </w:rPr>
            </w:pPr>
            <w:r w:rsidRPr="005B00C6">
              <w:rPr>
                <w:lang w:eastAsia="zh-CN"/>
              </w:rPr>
              <w:t>8b</w:t>
            </w:r>
          </w:p>
        </w:tc>
        <w:tc>
          <w:tcPr>
            <w:tcW w:w="3543" w:type="dxa"/>
            <w:tcBorders>
              <w:top w:val="single" w:sz="6" w:space="0" w:color="auto"/>
              <w:left w:val="single" w:sz="4" w:space="0" w:color="auto"/>
              <w:bottom w:val="single" w:sz="6" w:space="0" w:color="auto"/>
              <w:right w:val="single" w:sz="6" w:space="0" w:color="auto"/>
            </w:tcBorders>
          </w:tcPr>
          <w:p w14:paraId="540A21FA" w14:textId="77777777" w:rsidR="00D45C61" w:rsidRPr="005B00C6" w:rsidRDefault="00D45C61" w:rsidP="005A498A">
            <w:pPr>
              <w:pStyle w:val="TAL"/>
              <w:rPr>
                <w:rFonts w:eastAsia="PMingLiU"/>
              </w:rPr>
            </w:pPr>
            <w:r w:rsidRPr="005B00C6">
              <w:t>NR Frequency band: 2305-2315 MHz (UL), 2350-2360 MHz (DL)</w:t>
            </w:r>
          </w:p>
        </w:tc>
        <w:tc>
          <w:tcPr>
            <w:tcW w:w="1188" w:type="dxa"/>
            <w:tcBorders>
              <w:top w:val="single" w:sz="6" w:space="0" w:color="auto"/>
              <w:left w:val="single" w:sz="6" w:space="0" w:color="auto"/>
              <w:bottom w:val="single" w:sz="6" w:space="0" w:color="auto"/>
              <w:right w:val="single" w:sz="4" w:space="0" w:color="auto"/>
            </w:tcBorders>
          </w:tcPr>
          <w:p w14:paraId="23C664D0" w14:textId="77777777" w:rsidR="00D45C61" w:rsidRPr="005B00C6" w:rsidRDefault="00D45C61" w:rsidP="005A498A">
            <w:pPr>
              <w:pStyle w:val="TAL"/>
            </w:pPr>
            <w:r w:rsidRPr="005B00C6">
              <w:t>38.101-1, 5.2</w:t>
            </w:r>
          </w:p>
        </w:tc>
        <w:tc>
          <w:tcPr>
            <w:tcW w:w="851" w:type="dxa"/>
            <w:tcBorders>
              <w:top w:val="single" w:sz="4" w:space="0" w:color="auto"/>
              <w:left w:val="single" w:sz="4" w:space="0" w:color="auto"/>
              <w:bottom w:val="single" w:sz="4" w:space="0" w:color="auto"/>
              <w:right w:val="single" w:sz="4" w:space="0" w:color="auto"/>
            </w:tcBorders>
          </w:tcPr>
          <w:p w14:paraId="0D16561C" w14:textId="77777777" w:rsidR="00D45C61" w:rsidRPr="005B00C6" w:rsidRDefault="00D45C61" w:rsidP="005A498A">
            <w:pPr>
              <w:pStyle w:val="TAC"/>
              <w:rPr>
                <w:lang w:eastAsia="zh-TW"/>
              </w:rPr>
            </w:pPr>
            <w:r w:rsidRPr="005B00C6">
              <w:rPr>
                <w:lang w:eastAsia="zh-TW"/>
              </w:rPr>
              <w:t>Rel-16</w:t>
            </w:r>
          </w:p>
        </w:tc>
        <w:tc>
          <w:tcPr>
            <w:tcW w:w="1701" w:type="dxa"/>
            <w:tcBorders>
              <w:top w:val="single" w:sz="4" w:space="0" w:color="auto"/>
              <w:left w:val="single" w:sz="4" w:space="0" w:color="auto"/>
              <w:bottom w:val="single" w:sz="4" w:space="0" w:color="auto"/>
              <w:right w:val="single" w:sz="4" w:space="0" w:color="auto"/>
            </w:tcBorders>
          </w:tcPr>
          <w:p w14:paraId="2CF21BC8" w14:textId="77777777" w:rsidR="00D45C61" w:rsidRPr="005B00C6" w:rsidRDefault="00D45C61" w:rsidP="005A498A">
            <w:pPr>
              <w:pStyle w:val="TAC"/>
            </w:pPr>
            <w:r w:rsidRPr="005B00C6">
              <w:t>pc_nrBand30_Supp</w:t>
            </w:r>
          </w:p>
        </w:tc>
        <w:tc>
          <w:tcPr>
            <w:tcW w:w="1701" w:type="dxa"/>
            <w:tcBorders>
              <w:top w:val="single" w:sz="4" w:space="0" w:color="auto"/>
              <w:left w:val="single" w:sz="4" w:space="0" w:color="auto"/>
              <w:bottom w:val="single" w:sz="4" w:space="0" w:color="auto"/>
              <w:right w:val="single" w:sz="4" w:space="0" w:color="auto"/>
            </w:tcBorders>
          </w:tcPr>
          <w:p w14:paraId="5F20968E" w14:textId="7320021F" w:rsidR="00D45C61" w:rsidRPr="005B00C6" w:rsidRDefault="00D45C61" w:rsidP="005A498A">
            <w:pPr>
              <w:pStyle w:val="TAL"/>
            </w:pPr>
            <w:r w:rsidRPr="005B00C6">
              <w:t xml:space="preserve">NR </w:t>
            </w:r>
            <w:r w:rsidR="00800DFE" w:rsidRPr="005B00C6">
              <w:rPr>
                <w:rFonts w:eastAsia="PMingLiU"/>
              </w:rPr>
              <w:t xml:space="preserve">FDD FR1 </w:t>
            </w:r>
            <w:r w:rsidRPr="005B00C6">
              <w:t xml:space="preserve">Band </w:t>
            </w:r>
            <w:r w:rsidR="00D63728" w:rsidRPr="005B00C6">
              <w:t>n</w:t>
            </w:r>
            <w:r w:rsidRPr="005B00C6">
              <w:t>30</w:t>
            </w:r>
          </w:p>
        </w:tc>
      </w:tr>
      <w:tr w:rsidR="00D45C61" w:rsidRPr="005B00C6" w14:paraId="63A0F5A8"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tcPr>
          <w:p w14:paraId="3246B88E" w14:textId="77777777" w:rsidR="00D45C61" w:rsidRPr="005B00C6" w:rsidRDefault="00D45C61" w:rsidP="005A498A">
            <w:pPr>
              <w:pStyle w:val="TAC"/>
              <w:rPr>
                <w:lang w:eastAsia="zh-CN"/>
              </w:rPr>
            </w:pPr>
            <w:r w:rsidRPr="005B00C6">
              <w:rPr>
                <w:lang w:eastAsia="zh-CN"/>
              </w:rPr>
              <w:t>8c to 8d</w:t>
            </w:r>
          </w:p>
        </w:tc>
        <w:tc>
          <w:tcPr>
            <w:tcW w:w="3543" w:type="dxa"/>
            <w:tcBorders>
              <w:top w:val="single" w:sz="6" w:space="0" w:color="auto"/>
              <w:left w:val="single" w:sz="4" w:space="0" w:color="auto"/>
              <w:bottom w:val="single" w:sz="6" w:space="0" w:color="auto"/>
              <w:right w:val="single" w:sz="6" w:space="0" w:color="auto"/>
            </w:tcBorders>
          </w:tcPr>
          <w:p w14:paraId="5E22DD7A" w14:textId="77777777" w:rsidR="00D45C61" w:rsidRPr="005B00C6" w:rsidRDefault="00D45C61" w:rsidP="005A498A">
            <w:pPr>
              <w:pStyle w:val="TAL"/>
              <w:rPr>
                <w:lang w:eastAsia="zh-CN"/>
              </w:rPr>
            </w:pPr>
            <w:r w:rsidRPr="005B00C6">
              <w:rPr>
                <w:lang w:eastAsia="zh-CN"/>
              </w:rPr>
              <w:t>Reserved</w:t>
            </w:r>
          </w:p>
        </w:tc>
        <w:tc>
          <w:tcPr>
            <w:tcW w:w="1188" w:type="dxa"/>
            <w:tcBorders>
              <w:top w:val="single" w:sz="6" w:space="0" w:color="auto"/>
              <w:left w:val="single" w:sz="6" w:space="0" w:color="auto"/>
              <w:bottom w:val="single" w:sz="6" w:space="0" w:color="auto"/>
              <w:right w:val="single" w:sz="4" w:space="0" w:color="auto"/>
            </w:tcBorders>
          </w:tcPr>
          <w:p w14:paraId="7A977AE4" w14:textId="77777777" w:rsidR="00D45C61" w:rsidRPr="005B00C6" w:rsidRDefault="00D45C61" w:rsidP="005A498A">
            <w:pPr>
              <w:pStyle w:val="TAL"/>
            </w:pPr>
          </w:p>
        </w:tc>
        <w:tc>
          <w:tcPr>
            <w:tcW w:w="851" w:type="dxa"/>
            <w:tcBorders>
              <w:top w:val="single" w:sz="4" w:space="0" w:color="auto"/>
              <w:left w:val="single" w:sz="4" w:space="0" w:color="auto"/>
              <w:bottom w:val="single" w:sz="4" w:space="0" w:color="auto"/>
              <w:right w:val="single" w:sz="4" w:space="0" w:color="auto"/>
            </w:tcBorders>
          </w:tcPr>
          <w:p w14:paraId="20527A69" w14:textId="77777777" w:rsidR="00D45C61" w:rsidRPr="005B00C6" w:rsidRDefault="00D45C61" w:rsidP="005A498A">
            <w:pPr>
              <w:pStyle w:val="TAC"/>
              <w:rPr>
                <w:lang w:eastAsia="zh-TW"/>
              </w:rPr>
            </w:pPr>
          </w:p>
        </w:tc>
        <w:tc>
          <w:tcPr>
            <w:tcW w:w="1701" w:type="dxa"/>
            <w:tcBorders>
              <w:top w:val="single" w:sz="4" w:space="0" w:color="auto"/>
              <w:left w:val="single" w:sz="4" w:space="0" w:color="auto"/>
              <w:bottom w:val="single" w:sz="4" w:space="0" w:color="auto"/>
              <w:right w:val="single" w:sz="4" w:space="0" w:color="auto"/>
            </w:tcBorders>
          </w:tcPr>
          <w:p w14:paraId="172ED21B" w14:textId="77777777" w:rsidR="00D45C61" w:rsidRPr="005B00C6" w:rsidRDefault="00D45C61" w:rsidP="005A498A">
            <w:pPr>
              <w:pStyle w:val="TAC"/>
            </w:pPr>
          </w:p>
        </w:tc>
        <w:tc>
          <w:tcPr>
            <w:tcW w:w="1701" w:type="dxa"/>
            <w:tcBorders>
              <w:top w:val="single" w:sz="4" w:space="0" w:color="auto"/>
              <w:left w:val="single" w:sz="4" w:space="0" w:color="auto"/>
              <w:bottom w:val="single" w:sz="4" w:space="0" w:color="auto"/>
              <w:right w:val="single" w:sz="4" w:space="0" w:color="auto"/>
            </w:tcBorders>
          </w:tcPr>
          <w:p w14:paraId="7A3F25FB" w14:textId="77777777" w:rsidR="00D45C61" w:rsidRPr="005B00C6" w:rsidRDefault="00D45C61" w:rsidP="005A498A">
            <w:pPr>
              <w:pStyle w:val="TAL"/>
            </w:pPr>
          </w:p>
        </w:tc>
      </w:tr>
      <w:tr w:rsidR="00196660" w:rsidRPr="005B00C6" w14:paraId="02431BE1"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tcPr>
          <w:p w14:paraId="30FD2864" w14:textId="77777777" w:rsidR="00196660" w:rsidRPr="005B00C6" w:rsidRDefault="00D45C61" w:rsidP="001F77D3">
            <w:pPr>
              <w:pStyle w:val="TAC"/>
            </w:pPr>
            <w:r w:rsidRPr="005B00C6">
              <w:t>8e</w:t>
            </w:r>
          </w:p>
        </w:tc>
        <w:tc>
          <w:tcPr>
            <w:tcW w:w="3543" w:type="dxa"/>
            <w:tcBorders>
              <w:top w:val="single" w:sz="6" w:space="0" w:color="auto"/>
              <w:left w:val="single" w:sz="4" w:space="0" w:color="auto"/>
              <w:bottom w:val="single" w:sz="6" w:space="0" w:color="auto"/>
              <w:right w:val="single" w:sz="6" w:space="0" w:color="auto"/>
            </w:tcBorders>
          </w:tcPr>
          <w:p w14:paraId="7B034F8E" w14:textId="77777777" w:rsidR="00196660" w:rsidRPr="005B00C6" w:rsidRDefault="00196660" w:rsidP="001F77D3">
            <w:pPr>
              <w:pStyle w:val="TAL"/>
            </w:pPr>
            <w:r w:rsidRPr="005B00C6">
              <w:t xml:space="preserve">NR Frequency band: 1920-2010 </w:t>
            </w:r>
            <w:r w:rsidR="00D45C61" w:rsidRPr="005B00C6">
              <w:t>MHz (UL)</w:t>
            </w:r>
            <w:r w:rsidRPr="005B00C6">
              <w:t>,2110-2200 MHz</w:t>
            </w:r>
            <w:r w:rsidR="00D45C61" w:rsidRPr="005B00C6">
              <w:t xml:space="preserve"> (DL)</w:t>
            </w:r>
          </w:p>
        </w:tc>
        <w:tc>
          <w:tcPr>
            <w:tcW w:w="1188" w:type="dxa"/>
            <w:tcBorders>
              <w:top w:val="single" w:sz="6" w:space="0" w:color="auto"/>
              <w:left w:val="single" w:sz="6" w:space="0" w:color="auto"/>
              <w:bottom w:val="single" w:sz="6" w:space="0" w:color="auto"/>
              <w:right w:val="single" w:sz="4" w:space="0" w:color="auto"/>
            </w:tcBorders>
          </w:tcPr>
          <w:p w14:paraId="490FE283" w14:textId="77777777" w:rsidR="00196660" w:rsidRPr="005B00C6" w:rsidRDefault="00196660" w:rsidP="001F77D3">
            <w:pPr>
              <w:pStyle w:val="TAL"/>
            </w:pPr>
            <w:r w:rsidRPr="005B00C6">
              <w:t>38.101-1, 5.2</w:t>
            </w:r>
          </w:p>
        </w:tc>
        <w:tc>
          <w:tcPr>
            <w:tcW w:w="851" w:type="dxa"/>
            <w:tcBorders>
              <w:top w:val="single" w:sz="4" w:space="0" w:color="auto"/>
              <w:left w:val="single" w:sz="4" w:space="0" w:color="auto"/>
              <w:bottom w:val="single" w:sz="4" w:space="0" w:color="auto"/>
              <w:right w:val="single" w:sz="4" w:space="0" w:color="auto"/>
            </w:tcBorders>
          </w:tcPr>
          <w:p w14:paraId="01719309" w14:textId="77777777" w:rsidR="00196660" w:rsidRPr="005B00C6" w:rsidRDefault="00196660" w:rsidP="001F77D3">
            <w:pPr>
              <w:pStyle w:val="TAC"/>
              <w:rPr>
                <w:lang w:eastAsia="zh-TW"/>
              </w:rPr>
            </w:pPr>
            <w:r w:rsidRPr="005B00C6">
              <w:rPr>
                <w:lang w:eastAsia="zh-TW"/>
              </w:rPr>
              <w:t>Rel-16</w:t>
            </w:r>
          </w:p>
        </w:tc>
        <w:tc>
          <w:tcPr>
            <w:tcW w:w="1701" w:type="dxa"/>
            <w:tcBorders>
              <w:top w:val="single" w:sz="4" w:space="0" w:color="auto"/>
              <w:left w:val="single" w:sz="4" w:space="0" w:color="auto"/>
              <w:bottom w:val="single" w:sz="4" w:space="0" w:color="auto"/>
              <w:right w:val="single" w:sz="4" w:space="0" w:color="auto"/>
            </w:tcBorders>
          </w:tcPr>
          <w:p w14:paraId="7D2272C5" w14:textId="77777777" w:rsidR="00196660" w:rsidRPr="005B00C6" w:rsidRDefault="00196660" w:rsidP="001F77D3">
            <w:pPr>
              <w:pStyle w:val="TAC"/>
            </w:pPr>
            <w:r w:rsidRPr="005B00C6">
              <w:t>pc_nrBand65_Supp</w:t>
            </w:r>
          </w:p>
        </w:tc>
        <w:tc>
          <w:tcPr>
            <w:tcW w:w="1701" w:type="dxa"/>
            <w:tcBorders>
              <w:top w:val="single" w:sz="4" w:space="0" w:color="auto"/>
              <w:left w:val="single" w:sz="4" w:space="0" w:color="auto"/>
              <w:bottom w:val="single" w:sz="4" w:space="0" w:color="auto"/>
              <w:right w:val="single" w:sz="4" w:space="0" w:color="auto"/>
            </w:tcBorders>
          </w:tcPr>
          <w:p w14:paraId="2D99D9BE" w14:textId="5DB9E98B" w:rsidR="00196660" w:rsidRPr="005B00C6" w:rsidRDefault="00196660" w:rsidP="001F77D3">
            <w:pPr>
              <w:pStyle w:val="TAL"/>
            </w:pPr>
            <w:r w:rsidRPr="005B00C6">
              <w:t xml:space="preserve">NR </w:t>
            </w:r>
            <w:r w:rsidR="00800DFE" w:rsidRPr="005B00C6">
              <w:rPr>
                <w:rFonts w:eastAsia="PMingLiU"/>
              </w:rPr>
              <w:t xml:space="preserve">FDD FR1 </w:t>
            </w:r>
            <w:r w:rsidRPr="005B00C6">
              <w:t xml:space="preserve">Band </w:t>
            </w:r>
            <w:r w:rsidR="00D63728" w:rsidRPr="005B00C6">
              <w:t>n</w:t>
            </w:r>
            <w:r w:rsidRPr="005B00C6">
              <w:t>65</w:t>
            </w:r>
          </w:p>
        </w:tc>
      </w:tr>
      <w:tr w:rsidR="004C7DD8" w:rsidRPr="005B00C6" w14:paraId="2163E088"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63912FA6" w14:textId="77777777" w:rsidR="004C7DD8" w:rsidRPr="005B00C6" w:rsidRDefault="004C7DD8">
            <w:pPr>
              <w:pStyle w:val="TAC"/>
              <w:rPr>
                <w:lang w:eastAsia="en-US"/>
              </w:rPr>
            </w:pPr>
            <w:r w:rsidRPr="005B00C6">
              <w:rPr>
                <w:lang w:eastAsia="en-US"/>
              </w:rPr>
              <w:t>9</w:t>
            </w:r>
          </w:p>
        </w:tc>
        <w:tc>
          <w:tcPr>
            <w:tcW w:w="3543" w:type="dxa"/>
            <w:tcBorders>
              <w:top w:val="single" w:sz="6" w:space="0" w:color="auto"/>
              <w:left w:val="single" w:sz="4" w:space="0" w:color="auto"/>
              <w:bottom w:val="single" w:sz="6" w:space="0" w:color="auto"/>
              <w:right w:val="single" w:sz="6" w:space="0" w:color="auto"/>
            </w:tcBorders>
            <w:hideMark/>
          </w:tcPr>
          <w:p w14:paraId="53DDD3E4" w14:textId="77777777" w:rsidR="004C7DD8" w:rsidRPr="005B00C6" w:rsidRDefault="004C7DD8">
            <w:pPr>
              <w:pStyle w:val="TAL"/>
              <w:rPr>
                <w:lang w:eastAsia="en-US"/>
              </w:rPr>
            </w:pPr>
            <w:r w:rsidRPr="005B00C6">
              <w:rPr>
                <w:lang w:eastAsia="en-US"/>
              </w:rPr>
              <w:t xml:space="preserve">NR Frequency band: </w:t>
            </w:r>
            <w:r w:rsidRPr="005B00C6">
              <w:rPr>
                <w:rFonts w:cs="Arial"/>
                <w:lang w:eastAsia="en-US"/>
              </w:rPr>
              <w:t>1710-1780</w:t>
            </w:r>
            <w:r w:rsidR="00D45C61" w:rsidRPr="005B00C6">
              <w:rPr>
                <w:rFonts w:cs="Arial"/>
              </w:rPr>
              <w:t xml:space="preserve"> MHz (UL)</w:t>
            </w:r>
            <w:r w:rsidRPr="005B00C6">
              <w:rPr>
                <w:rFonts w:cs="Arial"/>
                <w:lang w:eastAsia="en-US"/>
              </w:rPr>
              <w:t>, 2110-2200 MHz</w:t>
            </w:r>
            <w:r w:rsidR="00D45C61" w:rsidRPr="005B00C6">
              <w:rPr>
                <w:rFonts w:cs="Arial"/>
              </w:rPr>
              <w:t xml:space="preserve"> (DL)</w:t>
            </w:r>
          </w:p>
        </w:tc>
        <w:tc>
          <w:tcPr>
            <w:tcW w:w="1188" w:type="dxa"/>
            <w:tcBorders>
              <w:top w:val="single" w:sz="6" w:space="0" w:color="auto"/>
              <w:left w:val="single" w:sz="6" w:space="0" w:color="auto"/>
              <w:bottom w:val="single" w:sz="6" w:space="0" w:color="auto"/>
              <w:right w:val="single" w:sz="4" w:space="0" w:color="auto"/>
            </w:tcBorders>
            <w:hideMark/>
          </w:tcPr>
          <w:p w14:paraId="0016A17B" w14:textId="77777777" w:rsidR="004C7DD8" w:rsidRPr="005B00C6" w:rsidRDefault="004C7DD8">
            <w:pPr>
              <w:pStyle w:val="TAL"/>
              <w:rPr>
                <w:lang w:eastAsia="en-US"/>
              </w:rPr>
            </w:pPr>
            <w:r w:rsidRPr="005B00C6">
              <w:rPr>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7F3DA261" w14:textId="77777777" w:rsidR="004C7DD8" w:rsidRPr="005B00C6" w:rsidRDefault="004C7DD8">
            <w:pPr>
              <w:pStyle w:val="TAC"/>
              <w:rPr>
                <w:lang w:eastAsia="zh-TW"/>
              </w:rPr>
            </w:pPr>
            <w:r w:rsidRPr="005B00C6">
              <w:rPr>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7A8B5401" w14:textId="77777777" w:rsidR="004C7DD8" w:rsidRPr="005B00C6" w:rsidRDefault="004C7DD8">
            <w:pPr>
              <w:pStyle w:val="TAC"/>
              <w:rPr>
                <w:lang w:eastAsia="en-US"/>
              </w:rPr>
            </w:pPr>
            <w:r w:rsidRPr="005B00C6">
              <w:rPr>
                <w:lang w:eastAsia="en-US"/>
              </w:rPr>
              <w:t>pc_nrBand66_Supp</w:t>
            </w:r>
          </w:p>
        </w:tc>
        <w:tc>
          <w:tcPr>
            <w:tcW w:w="1701" w:type="dxa"/>
            <w:tcBorders>
              <w:top w:val="single" w:sz="4" w:space="0" w:color="auto"/>
              <w:left w:val="single" w:sz="4" w:space="0" w:color="auto"/>
              <w:bottom w:val="single" w:sz="4" w:space="0" w:color="auto"/>
              <w:right w:val="single" w:sz="4" w:space="0" w:color="auto"/>
            </w:tcBorders>
            <w:hideMark/>
          </w:tcPr>
          <w:p w14:paraId="4E22A013" w14:textId="3FC33A85" w:rsidR="004C7DD8" w:rsidRPr="005B00C6" w:rsidRDefault="004C7DD8">
            <w:pPr>
              <w:pStyle w:val="TAL"/>
              <w:rPr>
                <w:lang w:eastAsia="en-US"/>
              </w:rPr>
            </w:pPr>
            <w:r w:rsidRPr="005B00C6">
              <w:rPr>
                <w:lang w:eastAsia="en-US"/>
              </w:rPr>
              <w:t xml:space="preserve">NR </w:t>
            </w:r>
            <w:r w:rsidR="00800DFE" w:rsidRPr="005B00C6">
              <w:rPr>
                <w:rFonts w:eastAsia="PMingLiU"/>
              </w:rPr>
              <w:t xml:space="preserve">FDD FR1 </w:t>
            </w:r>
            <w:r w:rsidRPr="005B00C6">
              <w:rPr>
                <w:lang w:eastAsia="en-US"/>
              </w:rPr>
              <w:t xml:space="preserve">Band </w:t>
            </w:r>
            <w:r w:rsidR="00D63728" w:rsidRPr="005B00C6">
              <w:rPr>
                <w:lang w:eastAsia="en-US"/>
              </w:rPr>
              <w:t>n</w:t>
            </w:r>
            <w:r w:rsidRPr="005B00C6">
              <w:rPr>
                <w:lang w:eastAsia="en-US"/>
              </w:rPr>
              <w:t>66</w:t>
            </w:r>
          </w:p>
        </w:tc>
      </w:tr>
      <w:tr w:rsidR="00D45C61" w:rsidRPr="005B00C6" w14:paraId="13B3CCBD"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tcPr>
          <w:p w14:paraId="0FA97CE7" w14:textId="77777777" w:rsidR="00D45C61" w:rsidRPr="005B00C6" w:rsidRDefault="00D45C61" w:rsidP="005A498A">
            <w:pPr>
              <w:pStyle w:val="TAC"/>
              <w:rPr>
                <w:lang w:eastAsia="zh-CN"/>
              </w:rPr>
            </w:pPr>
            <w:r w:rsidRPr="005B00C6">
              <w:rPr>
                <w:lang w:eastAsia="zh-CN"/>
              </w:rPr>
              <w:t>9a to 9c</w:t>
            </w:r>
          </w:p>
        </w:tc>
        <w:tc>
          <w:tcPr>
            <w:tcW w:w="3543" w:type="dxa"/>
            <w:tcBorders>
              <w:top w:val="single" w:sz="6" w:space="0" w:color="auto"/>
              <w:left w:val="single" w:sz="4" w:space="0" w:color="auto"/>
              <w:bottom w:val="single" w:sz="6" w:space="0" w:color="auto"/>
              <w:right w:val="single" w:sz="6" w:space="0" w:color="auto"/>
            </w:tcBorders>
          </w:tcPr>
          <w:p w14:paraId="742965EF" w14:textId="77777777" w:rsidR="00D45C61" w:rsidRPr="005B00C6" w:rsidRDefault="00D45C61" w:rsidP="005A498A">
            <w:pPr>
              <w:pStyle w:val="TAL"/>
            </w:pPr>
            <w:r w:rsidRPr="005B00C6">
              <w:rPr>
                <w:lang w:eastAsia="zh-TW"/>
              </w:rPr>
              <w:t>Reserved</w:t>
            </w:r>
          </w:p>
        </w:tc>
        <w:tc>
          <w:tcPr>
            <w:tcW w:w="1188" w:type="dxa"/>
            <w:tcBorders>
              <w:top w:val="single" w:sz="6" w:space="0" w:color="auto"/>
              <w:left w:val="single" w:sz="6" w:space="0" w:color="auto"/>
              <w:bottom w:val="single" w:sz="6" w:space="0" w:color="auto"/>
              <w:right w:val="single" w:sz="4" w:space="0" w:color="auto"/>
            </w:tcBorders>
          </w:tcPr>
          <w:p w14:paraId="73386E9E" w14:textId="77777777" w:rsidR="00D45C61" w:rsidRPr="005B00C6" w:rsidRDefault="00D45C61" w:rsidP="005A498A">
            <w:pPr>
              <w:pStyle w:val="TAL"/>
            </w:pPr>
          </w:p>
        </w:tc>
        <w:tc>
          <w:tcPr>
            <w:tcW w:w="851" w:type="dxa"/>
            <w:tcBorders>
              <w:top w:val="single" w:sz="4" w:space="0" w:color="auto"/>
              <w:left w:val="single" w:sz="4" w:space="0" w:color="auto"/>
              <w:bottom w:val="single" w:sz="4" w:space="0" w:color="auto"/>
              <w:right w:val="single" w:sz="4" w:space="0" w:color="auto"/>
            </w:tcBorders>
          </w:tcPr>
          <w:p w14:paraId="56F899B6" w14:textId="77777777" w:rsidR="00D45C61" w:rsidRPr="005B00C6" w:rsidRDefault="00D45C61" w:rsidP="005A498A">
            <w:pPr>
              <w:pStyle w:val="TAC"/>
              <w:rPr>
                <w:lang w:eastAsia="zh-TW"/>
              </w:rPr>
            </w:pPr>
          </w:p>
        </w:tc>
        <w:tc>
          <w:tcPr>
            <w:tcW w:w="1701" w:type="dxa"/>
            <w:tcBorders>
              <w:top w:val="single" w:sz="4" w:space="0" w:color="auto"/>
              <w:left w:val="single" w:sz="4" w:space="0" w:color="auto"/>
              <w:bottom w:val="single" w:sz="4" w:space="0" w:color="auto"/>
              <w:right w:val="single" w:sz="4" w:space="0" w:color="auto"/>
            </w:tcBorders>
          </w:tcPr>
          <w:p w14:paraId="1A2DADC4" w14:textId="77777777" w:rsidR="00D45C61" w:rsidRPr="005B00C6" w:rsidRDefault="00D45C61" w:rsidP="005A498A">
            <w:pPr>
              <w:pStyle w:val="TAC"/>
            </w:pPr>
          </w:p>
        </w:tc>
        <w:tc>
          <w:tcPr>
            <w:tcW w:w="1701" w:type="dxa"/>
            <w:tcBorders>
              <w:top w:val="single" w:sz="4" w:space="0" w:color="auto"/>
              <w:left w:val="single" w:sz="4" w:space="0" w:color="auto"/>
              <w:bottom w:val="single" w:sz="4" w:space="0" w:color="auto"/>
              <w:right w:val="single" w:sz="4" w:space="0" w:color="auto"/>
            </w:tcBorders>
          </w:tcPr>
          <w:p w14:paraId="656FF917" w14:textId="77777777" w:rsidR="00D45C61" w:rsidRPr="005B00C6" w:rsidRDefault="00D45C61" w:rsidP="005A498A">
            <w:pPr>
              <w:pStyle w:val="TAL"/>
            </w:pPr>
          </w:p>
        </w:tc>
      </w:tr>
      <w:tr w:rsidR="004C7DD8" w:rsidRPr="005B00C6" w14:paraId="3CAE61FB"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73C218EB" w14:textId="77777777" w:rsidR="004C7DD8" w:rsidRPr="005B00C6" w:rsidRDefault="004C7DD8">
            <w:pPr>
              <w:pStyle w:val="TAC"/>
              <w:rPr>
                <w:lang w:eastAsia="en-US"/>
              </w:rPr>
            </w:pPr>
            <w:r w:rsidRPr="005B00C6">
              <w:rPr>
                <w:lang w:eastAsia="en-US"/>
              </w:rPr>
              <w:t>10</w:t>
            </w:r>
          </w:p>
        </w:tc>
        <w:tc>
          <w:tcPr>
            <w:tcW w:w="3543" w:type="dxa"/>
            <w:tcBorders>
              <w:top w:val="single" w:sz="6" w:space="0" w:color="auto"/>
              <w:left w:val="single" w:sz="4" w:space="0" w:color="auto"/>
              <w:bottom w:val="single" w:sz="6" w:space="0" w:color="auto"/>
              <w:right w:val="single" w:sz="6" w:space="0" w:color="auto"/>
            </w:tcBorders>
            <w:hideMark/>
          </w:tcPr>
          <w:p w14:paraId="7842DA4A" w14:textId="77777777" w:rsidR="004C7DD8" w:rsidRPr="005B00C6" w:rsidRDefault="004C7DD8">
            <w:pPr>
              <w:pStyle w:val="TAL"/>
              <w:rPr>
                <w:lang w:eastAsia="en-US"/>
              </w:rPr>
            </w:pPr>
            <w:r w:rsidRPr="005B00C6">
              <w:rPr>
                <w:lang w:eastAsia="en-US"/>
              </w:rPr>
              <w:t xml:space="preserve">NR Frequency band: </w:t>
            </w:r>
            <w:r w:rsidRPr="005B00C6">
              <w:rPr>
                <w:rFonts w:cs="Arial"/>
                <w:lang w:eastAsia="en-US"/>
              </w:rPr>
              <w:t>1695-1710</w:t>
            </w:r>
            <w:r w:rsidR="00D45C61" w:rsidRPr="005B00C6">
              <w:rPr>
                <w:rFonts w:cs="Arial"/>
              </w:rPr>
              <w:t xml:space="preserve"> MHz (UL)</w:t>
            </w:r>
            <w:r w:rsidRPr="005B00C6">
              <w:rPr>
                <w:rFonts w:cs="Arial"/>
                <w:lang w:eastAsia="en-US"/>
              </w:rPr>
              <w:t>, 1995-2020 MHz</w:t>
            </w:r>
            <w:r w:rsidR="00D45C61" w:rsidRPr="005B00C6">
              <w:rPr>
                <w:rFonts w:cs="Arial"/>
              </w:rPr>
              <w:t xml:space="preserve"> (DL)</w:t>
            </w:r>
          </w:p>
        </w:tc>
        <w:tc>
          <w:tcPr>
            <w:tcW w:w="1188" w:type="dxa"/>
            <w:tcBorders>
              <w:top w:val="single" w:sz="6" w:space="0" w:color="auto"/>
              <w:left w:val="single" w:sz="6" w:space="0" w:color="auto"/>
              <w:bottom w:val="single" w:sz="6" w:space="0" w:color="auto"/>
              <w:right w:val="single" w:sz="4" w:space="0" w:color="auto"/>
            </w:tcBorders>
            <w:hideMark/>
          </w:tcPr>
          <w:p w14:paraId="37BD50E1" w14:textId="77777777" w:rsidR="004C7DD8" w:rsidRPr="005B00C6" w:rsidRDefault="004C7DD8">
            <w:pPr>
              <w:pStyle w:val="TAL"/>
              <w:rPr>
                <w:lang w:eastAsia="en-US"/>
              </w:rPr>
            </w:pPr>
            <w:r w:rsidRPr="005B00C6">
              <w:rPr>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74D49549" w14:textId="77777777" w:rsidR="004C7DD8" w:rsidRPr="005B00C6" w:rsidRDefault="004C7DD8">
            <w:pPr>
              <w:pStyle w:val="TAC"/>
              <w:rPr>
                <w:lang w:eastAsia="zh-TW"/>
              </w:rPr>
            </w:pPr>
            <w:r w:rsidRPr="005B00C6">
              <w:rPr>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1A7011A6" w14:textId="77777777" w:rsidR="004C7DD8" w:rsidRPr="005B00C6" w:rsidRDefault="004C7DD8">
            <w:pPr>
              <w:pStyle w:val="TAC"/>
              <w:rPr>
                <w:lang w:eastAsia="en-US"/>
              </w:rPr>
            </w:pPr>
            <w:r w:rsidRPr="005B00C6">
              <w:rPr>
                <w:lang w:eastAsia="en-US"/>
              </w:rPr>
              <w:t>pc_nrBand70_Supp</w:t>
            </w:r>
          </w:p>
        </w:tc>
        <w:tc>
          <w:tcPr>
            <w:tcW w:w="1701" w:type="dxa"/>
            <w:tcBorders>
              <w:top w:val="single" w:sz="4" w:space="0" w:color="auto"/>
              <w:left w:val="single" w:sz="4" w:space="0" w:color="auto"/>
              <w:bottom w:val="single" w:sz="4" w:space="0" w:color="auto"/>
              <w:right w:val="single" w:sz="4" w:space="0" w:color="auto"/>
            </w:tcBorders>
            <w:hideMark/>
          </w:tcPr>
          <w:p w14:paraId="5861D828" w14:textId="7E4D2930" w:rsidR="004C7DD8" w:rsidRPr="005B00C6" w:rsidRDefault="004C7DD8">
            <w:pPr>
              <w:pStyle w:val="TAL"/>
              <w:rPr>
                <w:lang w:eastAsia="en-US"/>
              </w:rPr>
            </w:pPr>
            <w:r w:rsidRPr="005B00C6">
              <w:rPr>
                <w:lang w:eastAsia="en-US"/>
              </w:rPr>
              <w:t xml:space="preserve">NR </w:t>
            </w:r>
            <w:r w:rsidR="00800DFE" w:rsidRPr="005B00C6">
              <w:rPr>
                <w:rFonts w:eastAsia="PMingLiU"/>
              </w:rPr>
              <w:t xml:space="preserve">FDD FR1 </w:t>
            </w:r>
            <w:r w:rsidRPr="005B00C6">
              <w:rPr>
                <w:lang w:eastAsia="en-US"/>
              </w:rPr>
              <w:t xml:space="preserve">Band </w:t>
            </w:r>
            <w:r w:rsidR="00D63728" w:rsidRPr="005B00C6">
              <w:rPr>
                <w:lang w:eastAsia="en-US"/>
              </w:rPr>
              <w:t>n</w:t>
            </w:r>
            <w:r w:rsidRPr="005B00C6">
              <w:rPr>
                <w:lang w:eastAsia="en-US"/>
              </w:rPr>
              <w:t>70</w:t>
            </w:r>
          </w:p>
        </w:tc>
      </w:tr>
      <w:tr w:rsidR="00D97121" w:rsidRPr="005B00C6" w14:paraId="497AA6E9"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tcPr>
          <w:p w14:paraId="08F19FCC" w14:textId="77777777" w:rsidR="00D97121" w:rsidRPr="005B00C6" w:rsidRDefault="00D97121" w:rsidP="00417D3C">
            <w:pPr>
              <w:pStyle w:val="TAC"/>
              <w:rPr>
                <w:lang w:eastAsia="zh-TW"/>
              </w:rPr>
            </w:pPr>
            <w:r w:rsidRPr="005B00C6">
              <w:rPr>
                <w:lang w:eastAsia="zh-TW"/>
              </w:rPr>
              <w:t>11</w:t>
            </w:r>
          </w:p>
        </w:tc>
        <w:tc>
          <w:tcPr>
            <w:tcW w:w="3543" w:type="dxa"/>
            <w:tcBorders>
              <w:top w:val="single" w:sz="6" w:space="0" w:color="auto"/>
              <w:left w:val="single" w:sz="4" w:space="0" w:color="auto"/>
              <w:bottom w:val="single" w:sz="6" w:space="0" w:color="auto"/>
              <w:right w:val="single" w:sz="6" w:space="0" w:color="auto"/>
            </w:tcBorders>
          </w:tcPr>
          <w:p w14:paraId="388BFEC5" w14:textId="77777777" w:rsidR="00D97121" w:rsidRPr="005B00C6" w:rsidRDefault="00D97121" w:rsidP="00417D3C">
            <w:pPr>
              <w:pStyle w:val="TAL"/>
              <w:rPr>
                <w:lang w:eastAsia="zh-TW"/>
              </w:rPr>
            </w:pPr>
            <w:r w:rsidRPr="005B00C6">
              <w:rPr>
                <w:lang w:eastAsia="zh-TW"/>
              </w:rPr>
              <w:t>NR Frequency band: 663-698</w:t>
            </w:r>
            <w:r w:rsidR="00D45C61" w:rsidRPr="005B00C6">
              <w:rPr>
                <w:lang w:eastAsia="zh-TW"/>
              </w:rPr>
              <w:t xml:space="preserve"> MHz (UL)</w:t>
            </w:r>
            <w:r w:rsidRPr="005B00C6">
              <w:rPr>
                <w:lang w:eastAsia="zh-TW"/>
              </w:rPr>
              <w:t>, 617-652 MHz</w:t>
            </w:r>
            <w:r w:rsidR="00D45C61" w:rsidRPr="005B00C6">
              <w:rPr>
                <w:lang w:eastAsia="zh-TW"/>
              </w:rPr>
              <w:t xml:space="preserve"> (DL)</w:t>
            </w:r>
          </w:p>
        </w:tc>
        <w:tc>
          <w:tcPr>
            <w:tcW w:w="1188" w:type="dxa"/>
            <w:tcBorders>
              <w:top w:val="single" w:sz="6" w:space="0" w:color="auto"/>
              <w:left w:val="single" w:sz="6" w:space="0" w:color="auto"/>
              <w:bottom w:val="single" w:sz="6" w:space="0" w:color="auto"/>
              <w:right w:val="single" w:sz="4" w:space="0" w:color="auto"/>
            </w:tcBorders>
          </w:tcPr>
          <w:p w14:paraId="6DB9A51A" w14:textId="77777777" w:rsidR="00D97121" w:rsidRPr="005B00C6" w:rsidRDefault="00D97121" w:rsidP="00417D3C">
            <w:pPr>
              <w:pStyle w:val="TAL"/>
            </w:pPr>
            <w:r w:rsidRPr="005B00C6">
              <w:t>38.101-1, 5.2</w:t>
            </w:r>
          </w:p>
        </w:tc>
        <w:tc>
          <w:tcPr>
            <w:tcW w:w="851" w:type="dxa"/>
            <w:tcBorders>
              <w:top w:val="single" w:sz="4" w:space="0" w:color="auto"/>
              <w:left w:val="single" w:sz="4" w:space="0" w:color="auto"/>
              <w:bottom w:val="single" w:sz="4" w:space="0" w:color="auto"/>
              <w:right w:val="single" w:sz="4" w:space="0" w:color="auto"/>
            </w:tcBorders>
          </w:tcPr>
          <w:p w14:paraId="05FFD8F9" w14:textId="77777777" w:rsidR="00D97121" w:rsidRPr="005B00C6" w:rsidRDefault="00D97121" w:rsidP="00417D3C">
            <w:pPr>
              <w:pStyle w:val="TAC"/>
              <w:rPr>
                <w:lang w:eastAsia="zh-TW"/>
              </w:rPr>
            </w:pPr>
            <w:r w:rsidRPr="005B00C6">
              <w:rPr>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43338C1E" w14:textId="77777777" w:rsidR="00D97121" w:rsidRPr="005B00C6" w:rsidRDefault="00D97121" w:rsidP="00417D3C">
            <w:pPr>
              <w:pStyle w:val="TAC"/>
            </w:pPr>
            <w:r w:rsidRPr="005B00C6">
              <w:t>pc_nrBand71_Supp</w:t>
            </w:r>
          </w:p>
        </w:tc>
        <w:tc>
          <w:tcPr>
            <w:tcW w:w="1701" w:type="dxa"/>
            <w:tcBorders>
              <w:top w:val="single" w:sz="4" w:space="0" w:color="auto"/>
              <w:left w:val="single" w:sz="4" w:space="0" w:color="auto"/>
              <w:bottom w:val="single" w:sz="4" w:space="0" w:color="auto"/>
              <w:right w:val="single" w:sz="4" w:space="0" w:color="auto"/>
            </w:tcBorders>
          </w:tcPr>
          <w:p w14:paraId="2B933590" w14:textId="73AE53AE" w:rsidR="00D97121" w:rsidRPr="005B00C6" w:rsidRDefault="00D97121" w:rsidP="00417D3C">
            <w:pPr>
              <w:pStyle w:val="TAL"/>
            </w:pPr>
            <w:r w:rsidRPr="005B00C6">
              <w:t xml:space="preserve">NR </w:t>
            </w:r>
            <w:r w:rsidR="00800DFE" w:rsidRPr="005B00C6">
              <w:rPr>
                <w:rFonts w:eastAsia="PMingLiU"/>
              </w:rPr>
              <w:t xml:space="preserve">FDD FR1 </w:t>
            </w:r>
            <w:r w:rsidRPr="005B00C6">
              <w:t xml:space="preserve">Band </w:t>
            </w:r>
            <w:r w:rsidR="002D5A42" w:rsidRPr="005B00C6">
              <w:t>n</w:t>
            </w:r>
            <w:r w:rsidRPr="005B00C6">
              <w:t>71</w:t>
            </w:r>
          </w:p>
        </w:tc>
      </w:tr>
      <w:tr w:rsidR="00C06A6E" w:rsidRPr="005B00C6" w14:paraId="40369322"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tcPr>
          <w:p w14:paraId="01620B12" w14:textId="77777777" w:rsidR="00C06A6E" w:rsidRPr="005B00C6" w:rsidRDefault="00C06A6E" w:rsidP="00531C95">
            <w:pPr>
              <w:pStyle w:val="TAC"/>
              <w:rPr>
                <w:lang w:eastAsia="zh-TW"/>
              </w:rPr>
            </w:pPr>
            <w:r w:rsidRPr="005B00C6">
              <w:rPr>
                <w:lang w:eastAsia="zh-TW"/>
              </w:rPr>
              <w:t>12 to 13</w:t>
            </w:r>
          </w:p>
        </w:tc>
        <w:tc>
          <w:tcPr>
            <w:tcW w:w="3543" w:type="dxa"/>
            <w:tcBorders>
              <w:top w:val="single" w:sz="6" w:space="0" w:color="auto"/>
              <w:left w:val="single" w:sz="4" w:space="0" w:color="auto"/>
              <w:bottom w:val="single" w:sz="6" w:space="0" w:color="auto"/>
              <w:right w:val="single" w:sz="6" w:space="0" w:color="auto"/>
            </w:tcBorders>
          </w:tcPr>
          <w:p w14:paraId="294F5D86" w14:textId="77777777" w:rsidR="00C06A6E" w:rsidRPr="005B00C6" w:rsidRDefault="00C06A6E" w:rsidP="00531C95">
            <w:pPr>
              <w:pStyle w:val="TAL"/>
              <w:rPr>
                <w:lang w:eastAsia="zh-TW"/>
              </w:rPr>
            </w:pPr>
            <w:r w:rsidRPr="005B00C6">
              <w:rPr>
                <w:lang w:eastAsia="zh-TW"/>
              </w:rPr>
              <w:t>Reserved</w:t>
            </w:r>
          </w:p>
        </w:tc>
        <w:tc>
          <w:tcPr>
            <w:tcW w:w="1188" w:type="dxa"/>
            <w:tcBorders>
              <w:top w:val="single" w:sz="6" w:space="0" w:color="auto"/>
              <w:left w:val="single" w:sz="6" w:space="0" w:color="auto"/>
              <w:bottom w:val="single" w:sz="6" w:space="0" w:color="auto"/>
              <w:right w:val="single" w:sz="4" w:space="0" w:color="auto"/>
            </w:tcBorders>
          </w:tcPr>
          <w:p w14:paraId="64C3A90F" w14:textId="77777777" w:rsidR="00C06A6E" w:rsidRPr="005B00C6" w:rsidRDefault="00C06A6E" w:rsidP="00531C95">
            <w:pPr>
              <w:pStyle w:val="TAL"/>
            </w:pPr>
          </w:p>
        </w:tc>
        <w:tc>
          <w:tcPr>
            <w:tcW w:w="851" w:type="dxa"/>
            <w:tcBorders>
              <w:top w:val="single" w:sz="4" w:space="0" w:color="auto"/>
              <w:left w:val="single" w:sz="4" w:space="0" w:color="auto"/>
              <w:bottom w:val="single" w:sz="4" w:space="0" w:color="auto"/>
              <w:right w:val="single" w:sz="4" w:space="0" w:color="auto"/>
            </w:tcBorders>
          </w:tcPr>
          <w:p w14:paraId="41397F73" w14:textId="77777777" w:rsidR="00C06A6E" w:rsidRPr="005B00C6" w:rsidRDefault="00C06A6E" w:rsidP="00531C95">
            <w:pPr>
              <w:pStyle w:val="TAC"/>
              <w:rPr>
                <w:lang w:eastAsia="zh-TW"/>
              </w:rPr>
            </w:pPr>
          </w:p>
        </w:tc>
        <w:tc>
          <w:tcPr>
            <w:tcW w:w="1701" w:type="dxa"/>
            <w:tcBorders>
              <w:top w:val="single" w:sz="4" w:space="0" w:color="auto"/>
              <w:left w:val="single" w:sz="4" w:space="0" w:color="auto"/>
              <w:bottom w:val="single" w:sz="4" w:space="0" w:color="auto"/>
              <w:right w:val="single" w:sz="4" w:space="0" w:color="auto"/>
            </w:tcBorders>
          </w:tcPr>
          <w:p w14:paraId="55DB3C96" w14:textId="77777777" w:rsidR="00C06A6E" w:rsidRPr="005B00C6" w:rsidRDefault="00C06A6E" w:rsidP="00531C95">
            <w:pPr>
              <w:pStyle w:val="TAC"/>
            </w:pPr>
          </w:p>
        </w:tc>
        <w:tc>
          <w:tcPr>
            <w:tcW w:w="1701" w:type="dxa"/>
            <w:tcBorders>
              <w:top w:val="single" w:sz="4" w:space="0" w:color="auto"/>
              <w:left w:val="single" w:sz="4" w:space="0" w:color="auto"/>
              <w:bottom w:val="single" w:sz="4" w:space="0" w:color="auto"/>
              <w:right w:val="single" w:sz="4" w:space="0" w:color="auto"/>
            </w:tcBorders>
          </w:tcPr>
          <w:p w14:paraId="56B03037" w14:textId="77777777" w:rsidR="00C06A6E" w:rsidRPr="005B00C6" w:rsidRDefault="00C06A6E" w:rsidP="00531C95">
            <w:pPr>
              <w:pStyle w:val="TAL"/>
            </w:pPr>
          </w:p>
        </w:tc>
      </w:tr>
      <w:tr w:rsidR="00C06A6E" w:rsidRPr="005B00C6" w14:paraId="3527B8FC"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tcPr>
          <w:p w14:paraId="08B76170" w14:textId="77777777" w:rsidR="00C06A6E" w:rsidRPr="005B00C6" w:rsidRDefault="00C06A6E" w:rsidP="00531C95">
            <w:pPr>
              <w:pStyle w:val="TAC"/>
              <w:rPr>
                <w:lang w:eastAsia="zh-TW"/>
              </w:rPr>
            </w:pPr>
            <w:r w:rsidRPr="005B00C6">
              <w:rPr>
                <w:lang w:eastAsia="zh-TW"/>
              </w:rPr>
              <w:t>14</w:t>
            </w:r>
          </w:p>
        </w:tc>
        <w:tc>
          <w:tcPr>
            <w:tcW w:w="3543" w:type="dxa"/>
            <w:tcBorders>
              <w:top w:val="single" w:sz="6" w:space="0" w:color="auto"/>
              <w:left w:val="single" w:sz="4" w:space="0" w:color="auto"/>
              <w:bottom w:val="single" w:sz="6" w:space="0" w:color="auto"/>
              <w:right w:val="single" w:sz="6" w:space="0" w:color="auto"/>
            </w:tcBorders>
          </w:tcPr>
          <w:p w14:paraId="7E21B03E" w14:textId="77777777" w:rsidR="00C06A6E" w:rsidRPr="005B00C6" w:rsidRDefault="00C06A6E" w:rsidP="00531C95">
            <w:pPr>
              <w:pStyle w:val="TAL"/>
              <w:rPr>
                <w:lang w:eastAsia="zh-TW"/>
              </w:rPr>
            </w:pPr>
            <w:r w:rsidRPr="005B00C6">
              <w:rPr>
                <w:lang w:eastAsia="zh-TW"/>
              </w:rPr>
              <w:t>NR Frequency band: 1427-1470</w:t>
            </w:r>
            <w:r w:rsidR="00D45C61" w:rsidRPr="005B00C6">
              <w:rPr>
                <w:lang w:eastAsia="zh-TW"/>
              </w:rPr>
              <w:t xml:space="preserve"> MHz (UL)</w:t>
            </w:r>
            <w:r w:rsidRPr="005B00C6">
              <w:rPr>
                <w:lang w:eastAsia="zh-TW"/>
              </w:rPr>
              <w:t>, 1475-1518 MHz</w:t>
            </w:r>
            <w:r w:rsidR="00D45C61" w:rsidRPr="005B00C6">
              <w:rPr>
                <w:lang w:eastAsia="zh-TW"/>
              </w:rPr>
              <w:t xml:space="preserve"> (DL)</w:t>
            </w:r>
          </w:p>
        </w:tc>
        <w:tc>
          <w:tcPr>
            <w:tcW w:w="1188" w:type="dxa"/>
            <w:tcBorders>
              <w:top w:val="single" w:sz="6" w:space="0" w:color="auto"/>
              <w:left w:val="single" w:sz="6" w:space="0" w:color="auto"/>
              <w:bottom w:val="single" w:sz="6" w:space="0" w:color="auto"/>
              <w:right w:val="single" w:sz="4" w:space="0" w:color="auto"/>
            </w:tcBorders>
          </w:tcPr>
          <w:p w14:paraId="6D734151" w14:textId="77777777" w:rsidR="00C06A6E" w:rsidRPr="005B00C6" w:rsidRDefault="00C06A6E" w:rsidP="00531C95">
            <w:pPr>
              <w:pStyle w:val="TAL"/>
            </w:pPr>
            <w:r w:rsidRPr="005B00C6">
              <w:t>38.101-1, 5.2</w:t>
            </w:r>
          </w:p>
        </w:tc>
        <w:tc>
          <w:tcPr>
            <w:tcW w:w="851" w:type="dxa"/>
            <w:tcBorders>
              <w:top w:val="single" w:sz="4" w:space="0" w:color="auto"/>
              <w:left w:val="single" w:sz="4" w:space="0" w:color="auto"/>
              <w:bottom w:val="single" w:sz="4" w:space="0" w:color="auto"/>
              <w:right w:val="single" w:sz="4" w:space="0" w:color="auto"/>
            </w:tcBorders>
          </w:tcPr>
          <w:p w14:paraId="799DB7EF" w14:textId="77777777" w:rsidR="00C06A6E" w:rsidRPr="005B00C6" w:rsidRDefault="00C06A6E" w:rsidP="00531C95">
            <w:pPr>
              <w:pStyle w:val="TAC"/>
              <w:rPr>
                <w:lang w:eastAsia="zh-TW"/>
              </w:rPr>
            </w:pPr>
            <w:r w:rsidRPr="005B00C6">
              <w:rPr>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32A6413D" w14:textId="77777777" w:rsidR="00C06A6E" w:rsidRPr="005B00C6" w:rsidRDefault="00C06A6E" w:rsidP="00531C95">
            <w:pPr>
              <w:pStyle w:val="TAC"/>
            </w:pPr>
            <w:r w:rsidRPr="005B00C6">
              <w:t>pc_nrBand74_Supp</w:t>
            </w:r>
          </w:p>
        </w:tc>
        <w:tc>
          <w:tcPr>
            <w:tcW w:w="1701" w:type="dxa"/>
            <w:tcBorders>
              <w:top w:val="single" w:sz="4" w:space="0" w:color="auto"/>
              <w:left w:val="single" w:sz="4" w:space="0" w:color="auto"/>
              <w:bottom w:val="single" w:sz="4" w:space="0" w:color="auto"/>
              <w:right w:val="single" w:sz="4" w:space="0" w:color="auto"/>
            </w:tcBorders>
          </w:tcPr>
          <w:p w14:paraId="2F218CEA" w14:textId="5D251658" w:rsidR="00C06A6E" w:rsidRPr="005B00C6" w:rsidRDefault="00C06A6E" w:rsidP="00531C95">
            <w:pPr>
              <w:pStyle w:val="TAL"/>
            </w:pPr>
            <w:r w:rsidRPr="005B00C6">
              <w:t xml:space="preserve">NR </w:t>
            </w:r>
            <w:r w:rsidR="00800DFE" w:rsidRPr="005B00C6">
              <w:rPr>
                <w:rFonts w:eastAsia="PMingLiU"/>
              </w:rPr>
              <w:t xml:space="preserve">FDD FR1 </w:t>
            </w:r>
            <w:r w:rsidRPr="005B00C6">
              <w:t xml:space="preserve">Band </w:t>
            </w:r>
            <w:r w:rsidR="00D63728" w:rsidRPr="005B00C6">
              <w:t>n</w:t>
            </w:r>
            <w:r w:rsidRPr="005B00C6">
              <w:t>74</w:t>
            </w:r>
          </w:p>
        </w:tc>
      </w:tr>
      <w:tr w:rsidR="00D45C61" w:rsidRPr="005B00C6" w14:paraId="6BBC7D6E"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tcPr>
          <w:p w14:paraId="4FF07C6E" w14:textId="77777777" w:rsidR="00D45C61" w:rsidRPr="005B00C6" w:rsidRDefault="00D45C61" w:rsidP="005A498A">
            <w:pPr>
              <w:pStyle w:val="TAC"/>
              <w:rPr>
                <w:lang w:eastAsia="zh-CN"/>
              </w:rPr>
            </w:pPr>
            <w:r w:rsidRPr="005B00C6">
              <w:rPr>
                <w:lang w:eastAsia="zh-CN"/>
              </w:rPr>
              <w:t>15</w:t>
            </w:r>
          </w:p>
        </w:tc>
        <w:tc>
          <w:tcPr>
            <w:tcW w:w="3543" w:type="dxa"/>
            <w:tcBorders>
              <w:top w:val="single" w:sz="6" w:space="0" w:color="auto"/>
              <w:left w:val="single" w:sz="4" w:space="0" w:color="auto"/>
              <w:bottom w:val="single" w:sz="6" w:space="0" w:color="auto"/>
              <w:right w:val="single" w:sz="6" w:space="0" w:color="auto"/>
            </w:tcBorders>
          </w:tcPr>
          <w:p w14:paraId="57E25C7B" w14:textId="77777777" w:rsidR="00D45C61" w:rsidRPr="005B00C6" w:rsidRDefault="00D45C61" w:rsidP="005A498A">
            <w:pPr>
              <w:pStyle w:val="TAL"/>
              <w:rPr>
                <w:lang w:eastAsia="zh-TW"/>
              </w:rPr>
            </w:pPr>
            <w:r w:rsidRPr="005B00C6">
              <w:rPr>
                <w:lang w:eastAsia="zh-TW"/>
              </w:rPr>
              <w:t>NR Frequency band: 832-862 MHz (UL), 1427-1432 MHz (DL)</w:t>
            </w:r>
          </w:p>
        </w:tc>
        <w:tc>
          <w:tcPr>
            <w:tcW w:w="1188" w:type="dxa"/>
            <w:tcBorders>
              <w:top w:val="single" w:sz="6" w:space="0" w:color="auto"/>
              <w:left w:val="single" w:sz="6" w:space="0" w:color="auto"/>
              <w:bottom w:val="single" w:sz="6" w:space="0" w:color="auto"/>
              <w:right w:val="single" w:sz="4" w:space="0" w:color="auto"/>
            </w:tcBorders>
          </w:tcPr>
          <w:p w14:paraId="2202B054" w14:textId="77777777" w:rsidR="00D45C61" w:rsidRPr="005B00C6" w:rsidRDefault="00D45C61" w:rsidP="005A498A">
            <w:pPr>
              <w:pStyle w:val="TAL"/>
            </w:pPr>
            <w:r w:rsidRPr="005B00C6">
              <w:t>38.101-1, 5.2</w:t>
            </w:r>
          </w:p>
        </w:tc>
        <w:tc>
          <w:tcPr>
            <w:tcW w:w="851" w:type="dxa"/>
            <w:tcBorders>
              <w:top w:val="single" w:sz="4" w:space="0" w:color="auto"/>
              <w:left w:val="single" w:sz="4" w:space="0" w:color="auto"/>
              <w:bottom w:val="single" w:sz="4" w:space="0" w:color="auto"/>
              <w:right w:val="single" w:sz="4" w:space="0" w:color="auto"/>
            </w:tcBorders>
          </w:tcPr>
          <w:p w14:paraId="5C335198" w14:textId="77777777" w:rsidR="00D45C61" w:rsidRPr="005B00C6" w:rsidRDefault="00D45C61" w:rsidP="005A498A">
            <w:pPr>
              <w:pStyle w:val="TAC"/>
              <w:rPr>
                <w:lang w:eastAsia="zh-TW"/>
              </w:rPr>
            </w:pPr>
            <w:r w:rsidRPr="005B00C6">
              <w:rPr>
                <w:lang w:eastAsia="zh-TW"/>
              </w:rPr>
              <w:t>Rel-16</w:t>
            </w:r>
          </w:p>
        </w:tc>
        <w:tc>
          <w:tcPr>
            <w:tcW w:w="1701" w:type="dxa"/>
            <w:tcBorders>
              <w:top w:val="single" w:sz="4" w:space="0" w:color="auto"/>
              <w:left w:val="single" w:sz="4" w:space="0" w:color="auto"/>
              <w:bottom w:val="single" w:sz="4" w:space="0" w:color="auto"/>
              <w:right w:val="single" w:sz="4" w:space="0" w:color="auto"/>
            </w:tcBorders>
          </w:tcPr>
          <w:p w14:paraId="37CE0E35" w14:textId="77777777" w:rsidR="00D45C61" w:rsidRPr="005B00C6" w:rsidRDefault="00D45C61" w:rsidP="005A498A">
            <w:pPr>
              <w:pStyle w:val="TAC"/>
            </w:pPr>
            <w:r w:rsidRPr="005B00C6">
              <w:t>pc_nrBand91_Supp</w:t>
            </w:r>
          </w:p>
        </w:tc>
        <w:tc>
          <w:tcPr>
            <w:tcW w:w="1701" w:type="dxa"/>
            <w:tcBorders>
              <w:top w:val="single" w:sz="4" w:space="0" w:color="auto"/>
              <w:left w:val="single" w:sz="4" w:space="0" w:color="auto"/>
              <w:bottom w:val="single" w:sz="4" w:space="0" w:color="auto"/>
              <w:right w:val="single" w:sz="4" w:space="0" w:color="auto"/>
            </w:tcBorders>
          </w:tcPr>
          <w:p w14:paraId="7703E6DC" w14:textId="74E4F55F" w:rsidR="00D45C61" w:rsidRPr="005B00C6" w:rsidRDefault="00D45C61" w:rsidP="005A498A">
            <w:pPr>
              <w:pStyle w:val="TAL"/>
            </w:pPr>
            <w:r w:rsidRPr="005B00C6">
              <w:t xml:space="preserve">NR </w:t>
            </w:r>
            <w:r w:rsidR="00800DFE" w:rsidRPr="005B00C6">
              <w:rPr>
                <w:rFonts w:eastAsia="PMingLiU"/>
              </w:rPr>
              <w:t xml:space="preserve">FDD FR1 </w:t>
            </w:r>
            <w:r w:rsidRPr="005B00C6">
              <w:t xml:space="preserve">Band </w:t>
            </w:r>
            <w:r w:rsidR="00D63728" w:rsidRPr="005B00C6">
              <w:t>n</w:t>
            </w:r>
            <w:r w:rsidRPr="005B00C6">
              <w:t>91</w:t>
            </w:r>
          </w:p>
        </w:tc>
      </w:tr>
      <w:tr w:rsidR="00D45C61" w:rsidRPr="005B00C6" w14:paraId="4E2BB603"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tcPr>
          <w:p w14:paraId="3924DA60" w14:textId="77777777" w:rsidR="00D45C61" w:rsidRPr="005B00C6" w:rsidRDefault="00D45C61" w:rsidP="005A498A">
            <w:pPr>
              <w:pStyle w:val="TAC"/>
              <w:rPr>
                <w:lang w:eastAsia="zh-CN"/>
              </w:rPr>
            </w:pPr>
            <w:r w:rsidRPr="005B00C6">
              <w:rPr>
                <w:lang w:eastAsia="zh-CN"/>
              </w:rPr>
              <w:t>16</w:t>
            </w:r>
          </w:p>
        </w:tc>
        <w:tc>
          <w:tcPr>
            <w:tcW w:w="3543" w:type="dxa"/>
            <w:tcBorders>
              <w:top w:val="single" w:sz="6" w:space="0" w:color="auto"/>
              <w:left w:val="single" w:sz="4" w:space="0" w:color="auto"/>
              <w:bottom w:val="single" w:sz="6" w:space="0" w:color="auto"/>
              <w:right w:val="single" w:sz="6" w:space="0" w:color="auto"/>
            </w:tcBorders>
          </w:tcPr>
          <w:p w14:paraId="55DA60A0" w14:textId="77777777" w:rsidR="00D45C61" w:rsidRPr="005B00C6" w:rsidRDefault="00D45C61" w:rsidP="005A498A">
            <w:pPr>
              <w:pStyle w:val="TAL"/>
              <w:rPr>
                <w:lang w:eastAsia="zh-TW"/>
              </w:rPr>
            </w:pPr>
            <w:r w:rsidRPr="005B00C6">
              <w:rPr>
                <w:lang w:eastAsia="zh-TW"/>
              </w:rPr>
              <w:t>NR Frequency band: 832-862 MHz (UL), 1432-1517 MHz (DL)</w:t>
            </w:r>
          </w:p>
        </w:tc>
        <w:tc>
          <w:tcPr>
            <w:tcW w:w="1188" w:type="dxa"/>
            <w:tcBorders>
              <w:top w:val="single" w:sz="6" w:space="0" w:color="auto"/>
              <w:left w:val="single" w:sz="6" w:space="0" w:color="auto"/>
              <w:bottom w:val="single" w:sz="6" w:space="0" w:color="auto"/>
              <w:right w:val="single" w:sz="4" w:space="0" w:color="auto"/>
            </w:tcBorders>
          </w:tcPr>
          <w:p w14:paraId="35B9CC77" w14:textId="77777777" w:rsidR="00D45C61" w:rsidRPr="005B00C6" w:rsidRDefault="00D45C61" w:rsidP="005A498A">
            <w:pPr>
              <w:pStyle w:val="TAL"/>
            </w:pPr>
            <w:r w:rsidRPr="005B00C6">
              <w:t>38.101-1, 5.2</w:t>
            </w:r>
          </w:p>
        </w:tc>
        <w:tc>
          <w:tcPr>
            <w:tcW w:w="851" w:type="dxa"/>
            <w:tcBorders>
              <w:top w:val="single" w:sz="4" w:space="0" w:color="auto"/>
              <w:left w:val="single" w:sz="4" w:space="0" w:color="auto"/>
              <w:bottom w:val="single" w:sz="4" w:space="0" w:color="auto"/>
              <w:right w:val="single" w:sz="4" w:space="0" w:color="auto"/>
            </w:tcBorders>
          </w:tcPr>
          <w:p w14:paraId="33E5D21D" w14:textId="77777777" w:rsidR="00D45C61" w:rsidRPr="005B00C6" w:rsidRDefault="00D45C61" w:rsidP="005A498A">
            <w:pPr>
              <w:pStyle w:val="TAC"/>
              <w:rPr>
                <w:lang w:eastAsia="zh-TW"/>
              </w:rPr>
            </w:pPr>
            <w:r w:rsidRPr="005B00C6">
              <w:rPr>
                <w:lang w:eastAsia="zh-TW"/>
              </w:rPr>
              <w:t>Rel-16</w:t>
            </w:r>
          </w:p>
        </w:tc>
        <w:tc>
          <w:tcPr>
            <w:tcW w:w="1701" w:type="dxa"/>
            <w:tcBorders>
              <w:top w:val="single" w:sz="4" w:space="0" w:color="auto"/>
              <w:left w:val="single" w:sz="4" w:space="0" w:color="auto"/>
              <w:bottom w:val="single" w:sz="4" w:space="0" w:color="auto"/>
              <w:right w:val="single" w:sz="4" w:space="0" w:color="auto"/>
            </w:tcBorders>
          </w:tcPr>
          <w:p w14:paraId="12BA770F" w14:textId="77777777" w:rsidR="00D45C61" w:rsidRPr="005B00C6" w:rsidRDefault="00D45C61" w:rsidP="005A498A">
            <w:pPr>
              <w:pStyle w:val="TAC"/>
            </w:pPr>
            <w:r w:rsidRPr="005B00C6">
              <w:t>pc_nrBand92_Supp</w:t>
            </w:r>
          </w:p>
        </w:tc>
        <w:tc>
          <w:tcPr>
            <w:tcW w:w="1701" w:type="dxa"/>
            <w:tcBorders>
              <w:top w:val="single" w:sz="4" w:space="0" w:color="auto"/>
              <w:left w:val="single" w:sz="4" w:space="0" w:color="auto"/>
              <w:bottom w:val="single" w:sz="4" w:space="0" w:color="auto"/>
              <w:right w:val="single" w:sz="4" w:space="0" w:color="auto"/>
            </w:tcBorders>
          </w:tcPr>
          <w:p w14:paraId="167629BB" w14:textId="13AB26D0" w:rsidR="00D45C61" w:rsidRPr="005B00C6" w:rsidRDefault="00D45C61" w:rsidP="005A498A">
            <w:pPr>
              <w:pStyle w:val="TAL"/>
            </w:pPr>
            <w:r w:rsidRPr="005B00C6">
              <w:t xml:space="preserve">NR </w:t>
            </w:r>
            <w:r w:rsidR="00800DFE" w:rsidRPr="005B00C6">
              <w:rPr>
                <w:rFonts w:eastAsia="PMingLiU"/>
              </w:rPr>
              <w:t xml:space="preserve">FDD FR1 </w:t>
            </w:r>
            <w:r w:rsidRPr="005B00C6">
              <w:t xml:space="preserve">Band </w:t>
            </w:r>
            <w:r w:rsidR="00D63728" w:rsidRPr="005B00C6">
              <w:t>n</w:t>
            </w:r>
            <w:r w:rsidRPr="005B00C6">
              <w:t>92</w:t>
            </w:r>
          </w:p>
        </w:tc>
      </w:tr>
      <w:tr w:rsidR="00D45C61" w:rsidRPr="005B00C6" w14:paraId="77BD3BF6"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tcPr>
          <w:p w14:paraId="7DF26B13" w14:textId="77777777" w:rsidR="00D45C61" w:rsidRPr="005B00C6" w:rsidRDefault="00D45C61" w:rsidP="005A498A">
            <w:pPr>
              <w:pStyle w:val="TAC"/>
              <w:rPr>
                <w:lang w:eastAsia="zh-CN"/>
              </w:rPr>
            </w:pPr>
            <w:r w:rsidRPr="005B00C6">
              <w:rPr>
                <w:lang w:eastAsia="zh-CN"/>
              </w:rPr>
              <w:t>17</w:t>
            </w:r>
          </w:p>
        </w:tc>
        <w:tc>
          <w:tcPr>
            <w:tcW w:w="3543" w:type="dxa"/>
            <w:tcBorders>
              <w:top w:val="single" w:sz="6" w:space="0" w:color="auto"/>
              <w:left w:val="single" w:sz="4" w:space="0" w:color="auto"/>
              <w:bottom w:val="single" w:sz="6" w:space="0" w:color="auto"/>
              <w:right w:val="single" w:sz="6" w:space="0" w:color="auto"/>
            </w:tcBorders>
          </w:tcPr>
          <w:p w14:paraId="5802BDDF" w14:textId="77777777" w:rsidR="00D45C61" w:rsidRPr="005B00C6" w:rsidRDefault="00D45C61" w:rsidP="005A498A">
            <w:pPr>
              <w:pStyle w:val="TAL"/>
              <w:rPr>
                <w:lang w:eastAsia="zh-TW"/>
              </w:rPr>
            </w:pPr>
            <w:r w:rsidRPr="005B00C6">
              <w:rPr>
                <w:lang w:eastAsia="zh-TW"/>
              </w:rPr>
              <w:t>NR Frequency band: 880-915 MHz (UL), 1427-1432 MHz (DL)</w:t>
            </w:r>
          </w:p>
        </w:tc>
        <w:tc>
          <w:tcPr>
            <w:tcW w:w="1188" w:type="dxa"/>
            <w:tcBorders>
              <w:top w:val="single" w:sz="6" w:space="0" w:color="auto"/>
              <w:left w:val="single" w:sz="6" w:space="0" w:color="auto"/>
              <w:bottom w:val="single" w:sz="6" w:space="0" w:color="auto"/>
              <w:right w:val="single" w:sz="4" w:space="0" w:color="auto"/>
            </w:tcBorders>
          </w:tcPr>
          <w:p w14:paraId="7C3B0B85" w14:textId="77777777" w:rsidR="00D45C61" w:rsidRPr="005B00C6" w:rsidRDefault="00D45C61" w:rsidP="005A498A">
            <w:pPr>
              <w:pStyle w:val="TAL"/>
            </w:pPr>
            <w:r w:rsidRPr="005B00C6">
              <w:t>38.101-1, 5.2</w:t>
            </w:r>
          </w:p>
        </w:tc>
        <w:tc>
          <w:tcPr>
            <w:tcW w:w="851" w:type="dxa"/>
            <w:tcBorders>
              <w:top w:val="single" w:sz="4" w:space="0" w:color="auto"/>
              <w:left w:val="single" w:sz="4" w:space="0" w:color="auto"/>
              <w:bottom w:val="single" w:sz="4" w:space="0" w:color="auto"/>
              <w:right w:val="single" w:sz="4" w:space="0" w:color="auto"/>
            </w:tcBorders>
          </w:tcPr>
          <w:p w14:paraId="0035E2A9" w14:textId="77777777" w:rsidR="00D45C61" w:rsidRPr="005B00C6" w:rsidRDefault="00D45C61" w:rsidP="005A498A">
            <w:pPr>
              <w:pStyle w:val="TAC"/>
              <w:rPr>
                <w:lang w:eastAsia="zh-TW"/>
              </w:rPr>
            </w:pPr>
            <w:r w:rsidRPr="005B00C6">
              <w:rPr>
                <w:lang w:eastAsia="zh-TW"/>
              </w:rPr>
              <w:t>Rel-16</w:t>
            </w:r>
          </w:p>
        </w:tc>
        <w:tc>
          <w:tcPr>
            <w:tcW w:w="1701" w:type="dxa"/>
            <w:tcBorders>
              <w:top w:val="single" w:sz="4" w:space="0" w:color="auto"/>
              <w:left w:val="single" w:sz="4" w:space="0" w:color="auto"/>
              <w:bottom w:val="single" w:sz="4" w:space="0" w:color="auto"/>
              <w:right w:val="single" w:sz="4" w:space="0" w:color="auto"/>
            </w:tcBorders>
          </w:tcPr>
          <w:p w14:paraId="2E450BE4" w14:textId="77777777" w:rsidR="00D45C61" w:rsidRPr="005B00C6" w:rsidRDefault="00D45C61" w:rsidP="005A498A">
            <w:pPr>
              <w:pStyle w:val="TAC"/>
            </w:pPr>
            <w:r w:rsidRPr="005B00C6">
              <w:t>pc_nrBand93_Supp</w:t>
            </w:r>
          </w:p>
        </w:tc>
        <w:tc>
          <w:tcPr>
            <w:tcW w:w="1701" w:type="dxa"/>
            <w:tcBorders>
              <w:top w:val="single" w:sz="4" w:space="0" w:color="auto"/>
              <w:left w:val="single" w:sz="4" w:space="0" w:color="auto"/>
              <w:bottom w:val="single" w:sz="4" w:space="0" w:color="auto"/>
              <w:right w:val="single" w:sz="4" w:space="0" w:color="auto"/>
            </w:tcBorders>
          </w:tcPr>
          <w:p w14:paraId="29E600E6" w14:textId="6C50AC37" w:rsidR="00D45C61" w:rsidRPr="005B00C6" w:rsidRDefault="00D45C61" w:rsidP="005A498A">
            <w:pPr>
              <w:pStyle w:val="TAL"/>
            </w:pPr>
            <w:r w:rsidRPr="005B00C6">
              <w:t xml:space="preserve">NR </w:t>
            </w:r>
            <w:r w:rsidR="00800DFE" w:rsidRPr="005B00C6">
              <w:rPr>
                <w:rFonts w:eastAsia="PMingLiU"/>
              </w:rPr>
              <w:t xml:space="preserve">FDD FR1 </w:t>
            </w:r>
            <w:r w:rsidRPr="005B00C6">
              <w:t xml:space="preserve">Band </w:t>
            </w:r>
            <w:r w:rsidR="00D63728" w:rsidRPr="005B00C6">
              <w:t>n</w:t>
            </w:r>
            <w:r w:rsidRPr="005B00C6">
              <w:t>93</w:t>
            </w:r>
          </w:p>
        </w:tc>
      </w:tr>
      <w:tr w:rsidR="00D45C61" w:rsidRPr="005B00C6" w14:paraId="1C92D5B0"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tcPr>
          <w:p w14:paraId="31B2465A" w14:textId="77777777" w:rsidR="00D45C61" w:rsidRPr="005B00C6" w:rsidRDefault="00D45C61" w:rsidP="005A498A">
            <w:pPr>
              <w:pStyle w:val="TAC"/>
              <w:rPr>
                <w:lang w:eastAsia="zh-CN"/>
              </w:rPr>
            </w:pPr>
            <w:r w:rsidRPr="005B00C6">
              <w:rPr>
                <w:lang w:eastAsia="zh-CN"/>
              </w:rPr>
              <w:lastRenderedPageBreak/>
              <w:t>18</w:t>
            </w:r>
          </w:p>
        </w:tc>
        <w:tc>
          <w:tcPr>
            <w:tcW w:w="3543" w:type="dxa"/>
            <w:tcBorders>
              <w:top w:val="single" w:sz="6" w:space="0" w:color="auto"/>
              <w:left w:val="single" w:sz="4" w:space="0" w:color="auto"/>
              <w:bottom w:val="single" w:sz="6" w:space="0" w:color="auto"/>
              <w:right w:val="single" w:sz="6" w:space="0" w:color="auto"/>
            </w:tcBorders>
          </w:tcPr>
          <w:p w14:paraId="1F41B973" w14:textId="77777777" w:rsidR="00D45C61" w:rsidRPr="005B00C6" w:rsidRDefault="00D45C61" w:rsidP="005A498A">
            <w:pPr>
              <w:pStyle w:val="TAL"/>
              <w:rPr>
                <w:lang w:eastAsia="zh-TW"/>
              </w:rPr>
            </w:pPr>
            <w:r w:rsidRPr="005B00C6">
              <w:rPr>
                <w:lang w:eastAsia="zh-TW"/>
              </w:rPr>
              <w:t>NR Frequency band: 880-915 MHz (UL), 1432-1517 MHz (DL)</w:t>
            </w:r>
          </w:p>
        </w:tc>
        <w:tc>
          <w:tcPr>
            <w:tcW w:w="1188" w:type="dxa"/>
            <w:tcBorders>
              <w:top w:val="single" w:sz="6" w:space="0" w:color="auto"/>
              <w:left w:val="single" w:sz="6" w:space="0" w:color="auto"/>
              <w:bottom w:val="single" w:sz="6" w:space="0" w:color="auto"/>
              <w:right w:val="single" w:sz="4" w:space="0" w:color="auto"/>
            </w:tcBorders>
          </w:tcPr>
          <w:p w14:paraId="37742095" w14:textId="77777777" w:rsidR="00D45C61" w:rsidRPr="005B00C6" w:rsidRDefault="00D45C61" w:rsidP="005A498A">
            <w:pPr>
              <w:pStyle w:val="TAL"/>
            </w:pPr>
            <w:r w:rsidRPr="005B00C6">
              <w:t>38.101-1, 5.2</w:t>
            </w:r>
          </w:p>
        </w:tc>
        <w:tc>
          <w:tcPr>
            <w:tcW w:w="851" w:type="dxa"/>
            <w:tcBorders>
              <w:top w:val="single" w:sz="4" w:space="0" w:color="auto"/>
              <w:left w:val="single" w:sz="4" w:space="0" w:color="auto"/>
              <w:bottom w:val="single" w:sz="4" w:space="0" w:color="auto"/>
              <w:right w:val="single" w:sz="4" w:space="0" w:color="auto"/>
            </w:tcBorders>
          </w:tcPr>
          <w:p w14:paraId="7D12C99E" w14:textId="77777777" w:rsidR="00D45C61" w:rsidRPr="005B00C6" w:rsidRDefault="00D45C61" w:rsidP="005A498A">
            <w:pPr>
              <w:pStyle w:val="TAC"/>
              <w:rPr>
                <w:lang w:eastAsia="zh-TW"/>
              </w:rPr>
            </w:pPr>
            <w:r w:rsidRPr="005B00C6">
              <w:rPr>
                <w:lang w:eastAsia="zh-TW"/>
              </w:rPr>
              <w:t>Rel-16</w:t>
            </w:r>
          </w:p>
        </w:tc>
        <w:tc>
          <w:tcPr>
            <w:tcW w:w="1701" w:type="dxa"/>
            <w:tcBorders>
              <w:top w:val="single" w:sz="4" w:space="0" w:color="auto"/>
              <w:left w:val="single" w:sz="4" w:space="0" w:color="auto"/>
              <w:bottom w:val="single" w:sz="4" w:space="0" w:color="auto"/>
              <w:right w:val="single" w:sz="4" w:space="0" w:color="auto"/>
            </w:tcBorders>
          </w:tcPr>
          <w:p w14:paraId="54CDBC44" w14:textId="77777777" w:rsidR="00D45C61" w:rsidRPr="005B00C6" w:rsidRDefault="00D45C61" w:rsidP="005A498A">
            <w:pPr>
              <w:pStyle w:val="TAC"/>
            </w:pPr>
            <w:r w:rsidRPr="005B00C6">
              <w:t>pc_nrBand94_Supp</w:t>
            </w:r>
          </w:p>
        </w:tc>
        <w:tc>
          <w:tcPr>
            <w:tcW w:w="1701" w:type="dxa"/>
            <w:tcBorders>
              <w:top w:val="single" w:sz="4" w:space="0" w:color="auto"/>
              <w:left w:val="single" w:sz="4" w:space="0" w:color="auto"/>
              <w:bottom w:val="single" w:sz="4" w:space="0" w:color="auto"/>
              <w:right w:val="single" w:sz="4" w:space="0" w:color="auto"/>
            </w:tcBorders>
          </w:tcPr>
          <w:p w14:paraId="73BC5EEE" w14:textId="7659E204" w:rsidR="00D45C61" w:rsidRPr="005B00C6" w:rsidRDefault="00D45C61" w:rsidP="005A498A">
            <w:pPr>
              <w:pStyle w:val="TAL"/>
            </w:pPr>
            <w:r w:rsidRPr="005B00C6">
              <w:t xml:space="preserve">NR </w:t>
            </w:r>
            <w:r w:rsidR="00800DFE" w:rsidRPr="005B00C6">
              <w:rPr>
                <w:rFonts w:eastAsia="PMingLiU"/>
              </w:rPr>
              <w:t xml:space="preserve">FDD FR1 </w:t>
            </w:r>
            <w:r w:rsidRPr="005B00C6">
              <w:t xml:space="preserve">Band </w:t>
            </w:r>
            <w:r w:rsidR="00D63728" w:rsidRPr="005B00C6">
              <w:t>n</w:t>
            </w:r>
            <w:r w:rsidRPr="005B00C6">
              <w:t>94</w:t>
            </w:r>
          </w:p>
        </w:tc>
      </w:tr>
      <w:tr w:rsidR="009B3935" w:rsidRPr="005B00C6" w14:paraId="2D5B293A" w14:textId="77777777" w:rsidTr="009B3935">
        <w:trPr>
          <w:cantSplit/>
          <w:jc w:val="center"/>
        </w:trPr>
        <w:tc>
          <w:tcPr>
            <w:tcW w:w="482" w:type="dxa"/>
            <w:tcBorders>
              <w:top w:val="single" w:sz="4" w:space="0" w:color="auto"/>
              <w:left w:val="single" w:sz="4" w:space="0" w:color="auto"/>
              <w:bottom w:val="single" w:sz="4" w:space="0" w:color="auto"/>
              <w:right w:val="single" w:sz="4" w:space="0" w:color="auto"/>
            </w:tcBorders>
          </w:tcPr>
          <w:p w14:paraId="117F50C5" w14:textId="77777777" w:rsidR="009B3935" w:rsidRPr="005B00C6" w:rsidRDefault="009B3935" w:rsidP="00452594">
            <w:pPr>
              <w:pStyle w:val="TAC"/>
              <w:rPr>
                <w:lang w:eastAsia="zh-CN"/>
              </w:rPr>
            </w:pPr>
            <w:r w:rsidRPr="005B00C6">
              <w:rPr>
                <w:lang w:eastAsia="zh-CN"/>
              </w:rPr>
              <w:t>1</w:t>
            </w:r>
            <w:r>
              <w:rPr>
                <w:lang w:eastAsia="zh-CN"/>
              </w:rPr>
              <w:t>9</w:t>
            </w:r>
          </w:p>
        </w:tc>
        <w:tc>
          <w:tcPr>
            <w:tcW w:w="3543" w:type="dxa"/>
            <w:tcBorders>
              <w:top w:val="single" w:sz="6" w:space="0" w:color="auto"/>
              <w:left w:val="single" w:sz="4" w:space="0" w:color="auto"/>
              <w:bottom w:val="single" w:sz="6" w:space="0" w:color="auto"/>
              <w:right w:val="single" w:sz="6" w:space="0" w:color="auto"/>
            </w:tcBorders>
          </w:tcPr>
          <w:p w14:paraId="5C4A4D89" w14:textId="77777777" w:rsidR="009B3935" w:rsidRPr="005B00C6" w:rsidRDefault="009B3935" w:rsidP="00452594">
            <w:pPr>
              <w:pStyle w:val="TAL"/>
              <w:rPr>
                <w:lang w:eastAsia="zh-TW"/>
              </w:rPr>
            </w:pPr>
            <w:r w:rsidRPr="005B00C6">
              <w:rPr>
                <w:lang w:eastAsia="zh-TW"/>
              </w:rPr>
              <w:t>NR Frequency band: 8</w:t>
            </w:r>
            <w:r>
              <w:rPr>
                <w:lang w:eastAsia="zh-TW"/>
              </w:rPr>
              <w:t>74.4</w:t>
            </w:r>
            <w:r w:rsidRPr="005B00C6">
              <w:rPr>
                <w:lang w:eastAsia="zh-TW"/>
              </w:rPr>
              <w:t>-</w:t>
            </w:r>
            <w:r>
              <w:rPr>
                <w:lang w:eastAsia="zh-TW"/>
              </w:rPr>
              <w:t>880</w:t>
            </w:r>
            <w:r w:rsidRPr="005B00C6">
              <w:rPr>
                <w:lang w:eastAsia="zh-TW"/>
              </w:rPr>
              <w:t xml:space="preserve"> MHz (UL), </w:t>
            </w:r>
            <w:r>
              <w:rPr>
                <w:lang w:eastAsia="zh-TW"/>
              </w:rPr>
              <w:t>919.4</w:t>
            </w:r>
            <w:r w:rsidRPr="005B00C6">
              <w:rPr>
                <w:lang w:eastAsia="zh-TW"/>
              </w:rPr>
              <w:t>-</w:t>
            </w:r>
            <w:r>
              <w:rPr>
                <w:lang w:eastAsia="zh-TW"/>
              </w:rPr>
              <w:t>925</w:t>
            </w:r>
            <w:r w:rsidRPr="005B00C6">
              <w:rPr>
                <w:lang w:eastAsia="zh-TW"/>
              </w:rPr>
              <w:t xml:space="preserve"> MHz (DL)</w:t>
            </w:r>
          </w:p>
        </w:tc>
        <w:tc>
          <w:tcPr>
            <w:tcW w:w="1188" w:type="dxa"/>
            <w:tcBorders>
              <w:top w:val="single" w:sz="6" w:space="0" w:color="auto"/>
              <w:left w:val="single" w:sz="6" w:space="0" w:color="auto"/>
              <w:bottom w:val="single" w:sz="6" w:space="0" w:color="auto"/>
              <w:right w:val="single" w:sz="4" w:space="0" w:color="auto"/>
            </w:tcBorders>
          </w:tcPr>
          <w:p w14:paraId="298D74E9" w14:textId="77777777" w:rsidR="009B3935" w:rsidRPr="005B00C6" w:rsidRDefault="009B3935" w:rsidP="00452594">
            <w:pPr>
              <w:pStyle w:val="TAL"/>
            </w:pPr>
            <w:r w:rsidRPr="005B00C6">
              <w:t>38.101-1, 5.2</w:t>
            </w:r>
          </w:p>
        </w:tc>
        <w:tc>
          <w:tcPr>
            <w:tcW w:w="851" w:type="dxa"/>
            <w:tcBorders>
              <w:top w:val="single" w:sz="4" w:space="0" w:color="auto"/>
              <w:left w:val="single" w:sz="4" w:space="0" w:color="auto"/>
              <w:bottom w:val="single" w:sz="4" w:space="0" w:color="auto"/>
              <w:right w:val="single" w:sz="4" w:space="0" w:color="auto"/>
            </w:tcBorders>
          </w:tcPr>
          <w:p w14:paraId="32CAD6F4" w14:textId="77777777" w:rsidR="009B3935" w:rsidRPr="005B00C6" w:rsidRDefault="009B3935" w:rsidP="00452594">
            <w:pPr>
              <w:pStyle w:val="TAC"/>
              <w:rPr>
                <w:lang w:eastAsia="zh-TW"/>
              </w:rPr>
            </w:pPr>
            <w:r w:rsidRPr="005B00C6">
              <w:rPr>
                <w:lang w:eastAsia="zh-TW"/>
              </w:rPr>
              <w:t>Rel-1</w:t>
            </w:r>
            <w:r>
              <w:rPr>
                <w:lang w:eastAsia="zh-TW"/>
              </w:rPr>
              <w:t>7</w:t>
            </w:r>
          </w:p>
        </w:tc>
        <w:tc>
          <w:tcPr>
            <w:tcW w:w="1701" w:type="dxa"/>
            <w:tcBorders>
              <w:top w:val="single" w:sz="4" w:space="0" w:color="auto"/>
              <w:left w:val="single" w:sz="4" w:space="0" w:color="auto"/>
              <w:bottom w:val="single" w:sz="4" w:space="0" w:color="auto"/>
              <w:right w:val="single" w:sz="4" w:space="0" w:color="auto"/>
            </w:tcBorders>
          </w:tcPr>
          <w:p w14:paraId="2AA50CFC" w14:textId="77777777" w:rsidR="009B3935" w:rsidRPr="005B00C6" w:rsidRDefault="009B3935" w:rsidP="00452594">
            <w:pPr>
              <w:pStyle w:val="TAC"/>
            </w:pPr>
            <w:r w:rsidRPr="005B00C6">
              <w:t>pc_nrBand</w:t>
            </w:r>
            <w:r>
              <w:t>100</w:t>
            </w:r>
            <w:r w:rsidRPr="005B00C6">
              <w:t>_Supp</w:t>
            </w:r>
          </w:p>
        </w:tc>
        <w:tc>
          <w:tcPr>
            <w:tcW w:w="1701" w:type="dxa"/>
            <w:tcBorders>
              <w:top w:val="single" w:sz="4" w:space="0" w:color="auto"/>
              <w:left w:val="single" w:sz="4" w:space="0" w:color="auto"/>
              <w:bottom w:val="single" w:sz="4" w:space="0" w:color="auto"/>
              <w:right w:val="single" w:sz="4" w:space="0" w:color="auto"/>
            </w:tcBorders>
          </w:tcPr>
          <w:p w14:paraId="18EFD7D2" w14:textId="77777777" w:rsidR="009B3935" w:rsidRPr="005B00C6" w:rsidRDefault="009B3935" w:rsidP="00452594">
            <w:pPr>
              <w:pStyle w:val="TAL"/>
            </w:pPr>
            <w:r w:rsidRPr="005B00C6">
              <w:t xml:space="preserve">NR </w:t>
            </w:r>
            <w:r w:rsidRPr="009B3935">
              <w:t xml:space="preserve">FDD FR1 </w:t>
            </w:r>
            <w:r w:rsidRPr="005B00C6">
              <w:t>Band n</w:t>
            </w:r>
            <w:r>
              <w:t>100</w:t>
            </w:r>
          </w:p>
        </w:tc>
      </w:tr>
    </w:tbl>
    <w:p w14:paraId="481C72EA" w14:textId="77777777" w:rsidR="004C7DD8" w:rsidRPr="005B00C6" w:rsidRDefault="004C7DD8" w:rsidP="004C7DD8"/>
    <w:p w14:paraId="06715AC5" w14:textId="77777777" w:rsidR="004C7DD8" w:rsidRPr="005B00C6" w:rsidRDefault="004C7DD8" w:rsidP="004C7DD8">
      <w:pPr>
        <w:pStyle w:val="TH"/>
      </w:pPr>
      <w:r w:rsidRPr="005B00C6">
        <w:t>Table A.4.3.1-</w:t>
      </w:r>
      <w:r w:rsidRPr="005B00C6">
        <w:rPr>
          <w:lang w:eastAsia="zh-CN"/>
        </w:rPr>
        <w:t>2</w:t>
      </w:r>
      <w:r w:rsidRPr="005B00C6">
        <w:t xml:space="preserve">: NR </w:t>
      </w:r>
      <w:r w:rsidRPr="005B00C6">
        <w:rPr>
          <w:lang w:eastAsia="zh-CN"/>
        </w:rPr>
        <w:t>T</w:t>
      </w:r>
      <w:r w:rsidRPr="005B00C6">
        <w:t xml:space="preserve">DD </w:t>
      </w:r>
      <w:r w:rsidR="007F4004" w:rsidRPr="005B00C6">
        <w:t xml:space="preserve">FR1 </w:t>
      </w:r>
      <w:r w:rsidRPr="005B00C6">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543"/>
        <w:gridCol w:w="1188"/>
        <w:gridCol w:w="851"/>
        <w:gridCol w:w="1701"/>
        <w:gridCol w:w="1701"/>
      </w:tblGrid>
      <w:tr w:rsidR="004C7DD8" w:rsidRPr="005B00C6" w14:paraId="31C17722" w14:textId="77777777" w:rsidTr="007F4004">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45B3F049" w14:textId="77777777" w:rsidR="004C7DD8" w:rsidRPr="005B00C6" w:rsidRDefault="004C7DD8">
            <w:pPr>
              <w:pStyle w:val="TAH"/>
              <w:rPr>
                <w:lang w:eastAsia="en-US"/>
              </w:rPr>
            </w:pPr>
            <w:r w:rsidRPr="005B00C6">
              <w:rPr>
                <w:lang w:eastAsia="en-US"/>
              </w:rPr>
              <w:t>Item</w:t>
            </w:r>
          </w:p>
        </w:tc>
        <w:tc>
          <w:tcPr>
            <w:tcW w:w="3543" w:type="dxa"/>
            <w:tcBorders>
              <w:top w:val="single" w:sz="6" w:space="0" w:color="auto"/>
              <w:left w:val="single" w:sz="6" w:space="0" w:color="auto"/>
              <w:bottom w:val="single" w:sz="6" w:space="0" w:color="auto"/>
              <w:right w:val="single" w:sz="6" w:space="0" w:color="auto"/>
            </w:tcBorders>
            <w:hideMark/>
          </w:tcPr>
          <w:p w14:paraId="23160D9E" w14:textId="77777777" w:rsidR="004C7DD8" w:rsidRPr="005B00C6" w:rsidRDefault="00F93FA0">
            <w:pPr>
              <w:pStyle w:val="TAH"/>
              <w:rPr>
                <w:lang w:eastAsia="en-US"/>
              </w:rPr>
            </w:pPr>
            <w:r w:rsidRPr="005B00C6">
              <w:rPr>
                <w:lang w:eastAsia="zh-CN"/>
              </w:rPr>
              <w:t xml:space="preserve">NR </w:t>
            </w:r>
            <w:r w:rsidR="004C7DD8" w:rsidRPr="005B00C6">
              <w:rPr>
                <w:lang w:eastAsia="zh-CN"/>
              </w:rPr>
              <w:t>T</w:t>
            </w:r>
            <w:r w:rsidR="004C7DD8" w:rsidRPr="005B00C6">
              <w:rPr>
                <w:lang w:eastAsia="en-US"/>
              </w:rPr>
              <w:t xml:space="preserve">DD </w:t>
            </w:r>
            <w:r w:rsidR="00D45C61" w:rsidRPr="005B00C6">
              <w:t xml:space="preserve">FR1 </w:t>
            </w:r>
            <w:r w:rsidR="004C7DD8" w:rsidRPr="005B00C6">
              <w:rPr>
                <w:lang w:eastAsia="en-US"/>
              </w:rPr>
              <w:t>RF Baseline Implementation Capabilities</w:t>
            </w:r>
          </w:p>
        </w:tc>
        <w:tc>
          <w:tcPr>
            <w:tcW w:w="1188" w:type="dxa"/>
            <w:tcBorders>
              <w:top w:val="single" w:sz="6" w:space="0" w:color="auto"/>
              <w:left w:val="single" w:sz="6" w:space="0" w:color="auto"/>
              <w:bottom w:val="single" w:sz="6" w:space="0" w:color="auto"/>
              <w:right w:val="single" w:sz="4" w:space="0" w:color="auto"/>
            </w:tcBorders>
            <w:hideMark/>
          </w:tcPr>
          <w:p w14:paraId="20152BDC" w14:textId="77777777" w:rsidR="004C7DD8" w:rsidRPr="005B00C6" w:rsidRDefault="004C7DD8">
            <w:pPr>
              <w:pStyle w:val="TAH"/>
              <w:rPr>
                <w:lang w:eastAsia="en-US"/>
              </w:rPr>
            </w:pPr>
            <w:r w:rsidRPr="005B00C6">
              <w:rPr>
                <w:lang w:eastAsia="en-US"/>
              </w:rPr>
              <w:t>Ref.</w:t>
            </w:r>
          </w:p>
        </w:tc>
        <w:tc>
          <w:tcPr>
            <w:tcW w:w="851" w:type="dxa"/>
            <w:tcBorders>
              <w:top w:val="single" w:sz="4" w:space="0" w:color="auto"/>
              <w:left w:val="single" w:sz="4" w:space="0" w:color="auto"/>
              <w:bottom w:val="single" w:sz="4" w:space="0" w:color="auto"/>
              <w:right w:val="single" w:sz="4" w:space="0" w:color="auto"/>
            </w:tcBorders>
            <w:hideMark/>
          </w:tcPr>
          <w:p w14:paraId="67405902" w14:textId="77777777" w:rsidR="004C7DD8" w:rsidRPr="005B00C6" w:rsidRDefault="004C7DD8">
            <w:pPr>
              <w:pStyle w:val="TAH"/>
              <w:rPr>
                <w:lang w:eastAsia="en-US"/>
              </w:rPr>
            </w:pPr>
            <w:r w:rsidRPr="005B00C6">
              <w:rPr>
                <w:lang w:eastAsia="en-US"/>
              </w:rPr>
              <w:t>Release</w:t>
            </w:r>
          </w:p>
        </w:tc>
        <w:tc>
          <w:tcPr>
            <w:tcW w:w="1701" w:type="dxa"/>
            <w:tcBorders>
              <w:top w:val="single" w:sz="4" w:space="0" w:color="auto"/>
              <w:left w:val="single" w:sz="4" w:space="0" w:color="auto"/>
              <w:bottom w:val="single" w:sz="4" w:space="0" w:color="auto"/>
              <w:right w:val="single" w:sz="4" w:space="0" w:color="auto"/>
            </w:tcBorders>
            <w:hideMark/>
          </w:tcPr>
          <w:p w14:paraId="2AA38382" w14:textId="77777777" w:rsidR="004C7DD8" w:rsidRPr="005B00C6" w:rsidRDefault="004C7DD8">
            <w:pPr>
              <w:pStyle w:val="TAH"/>
              <w:rPr>
                <w:lang w:eastAsia="en-US"/>
              </w:rPr>
            </w:pPr>
            <w:r w:rsidRPr="005B00C6">
              <w:rPr>
                <w:lang w:eastAsia="en-US"/>
              </w:rPr>
              <w:t>Mnemonic</w:t>
            </w:r>
          </w:p>
        </w:tc>
        <w:tc>
          <w:tcPr>
            <w:tcW w:w="1701" w:type="dxa"/>
            <w:tcBorders>
              <w:top w:val="single" w:sz="4" w:space="0" w:color="auto"/>
              <w:left w:val="single" w:sz="4" w:space="0" w:color="auto"/>
              <w:bottom w:val="single" w:sz="4" w:space="0" w:color="auto"/>
              <w:right w:val="single" w:sz="4" w:space="0" w:color="auto"/>
            </w:tcBorders>
            <w:hideMark/>
          </w:tcPr>
          <w:p w14:paraId="5DF8EDA3" w14:textId="77777777" w:rsidR="004C7DD8" w:rsidRPr="005B00C6" w:rsidRDefault="004C7DD8">
            <w:pPr>
              <w:pStyle w:val="TAH"/>
              <w:rPr>
                <w:lang w:eastAsia="en-US"/>
              </w:rPr>
            </w:pPr>
            <w:r w:rsidRPr="005B00C6">
              <w:rPr>
                <w:lang w:eastAsia="en-US"/>
              </w:rPr>
              <w:t>Comments</w:t>
            </w:r>
          </w:p>
        </w:tc>
      </w:tr>
      <w:tr w:rsidR="00C06A6E" w:rsidRPr="005B00C6" w14:paraId="2F4D6CDF" w14:textId="77777777" w:rsidTr="00531C9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660422EC"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0</w:t>
            </w:r>
          </w:p>
        </w:tc>
        <w:tc>
          <w:tcPr>
            <w:tcW w:w="3543" w:type="dxa"/>
            <w:tcBorders>
              <w:top w:val="single" w:sz="6" w:space="0" w:color="auto"/>
              <w:left w:val="single" w:sz="4" w:space="0" w:color="auto"/>
              <w:bottom w:val="single" w:sz="6" w:space="0" w:color="auto"/>
              <w:right w:val="single" w:sz="6" w:space="0" w:color="auto"/>
            </w:tcBorders>
            <w:hideMark/>
          </w:tcPr>
          <w:p w14:paraId="47BCB431" w14:textId="1D0472B7" w:rsidR="00C06A6E" w:rsidRPr="005B00C6" w:rsidRDefault="00C06A6E" w:rsidP="00B723AB">
            <w:pPr>
              <w:pStyle w:val="TAL"/>
              <w:rPr>
                <w:rFonts w:eastAsia="PMingLiU"/>
                <w:lang w:eastAsia="en-US"/>
              </w:rPr>
            </w:pPr>
            <w:r w:rsidRPr="005B00C6">
              <w:rPr>
                <w:rFonts w:eastAsia="PMingLiU"/>
                <w:lang w:eastAsia="en-US"/>
              </w:rPr>
              <w:t xml:space="preserve">NR Frequency band: </w:t>
            </w:r>
            <w:r w:rsidRPr="005B00C6">
              <w:rPr>
                <w:rFonts w:eastAsia="PMingLiU"/>
                <w:lang w:eastAsia="zh-CN"/>
              </w:rPr>
              <w:t>2010-2025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hideMark/>
          </w:tcPr>
          <w:p w14:paraId="2D598A54"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5F1C79C7"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6278A926"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pc_nrBand</w:t>
            </w:r>
            <w:r w:rsidRPr="005B00C6">
              <w:rPr>
                <w:rFonts w:ascii="Arial" w:eastAsia="PMingLiU" w:hAnsi="Arial"/>
                <w:sz w:val="18"/>
                <w:lang w:eastAsia="zh-CN"/>
              </w:rPr>
              <w:t>34</w:t>
            </w:r>
            <w:r w:rsidRPr="005B00C6">
              <w:rPr>
                <w:rFonts w:ascii="Arial" w:eastAsia="PMingLiU" w:hAnsi="Arial"/>
                <w:sz w:val="18"/>
                <w:lang w:eastAsia="en-US"/>
              </w:rPr>
              <w:t>_Supp</w:t>
            </w:r>
          </w:p>
        </w:tc>
        <w:tc>
          <w:tcPr>
            <w:tcW w:w="1701" w:type="dxa"/>
            <w:tcBorders>
              <w:top w:val="single" w:sz="4" w:space="0" w:color="auto"/>
              <w:left w:val="single" w:sz="4" w:space="0" w:color="auto"/>
              <w:bottom w:val="single" w:sz="4" w:space="0" w:color="auto"/>
              <w:right w:val="single" w:sz="4" w:space="0" w:color="auto"/>
            </w:tcBorders>
            <w:hideMark/>
          </w:tcPr>
          <w:p w14:paraId="49FDF92F" w14:textId="39B91E79"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 xml:space="preserve">NR </w:t>
            </w:r>
            <w:r w:rsidR="00800DFE" w:rsidRPr="005B00C6">
              <w:rPr>
                <w:rFonts w:ascii="Arial" w:eastAsia="PMingLiU" w:hAnsi="Arial"/>
                <w:sz w:val="18"/>
              </w:rPr>
              <w:t xml:space="preserve">TDD FR1 </w:t>
            </w:r>
            <w:r w:rsidRPr="005B00C6">
              <w:rPr>
                <w:rFonts w:ascii="Arial" w:eastAsia="PMingLiU" w:hAnsi="Arial"/>
                <w:sz w:val="18"/>
                <w:lang w:eastAsia="en-US"/>
              </w:rPr>
              <w:t xml:space="preserve">Band </w:t>
            </w:r>
            <w:r w:rsidR="002D5A42" w:rsidRPr="005B00C6">
              <w:rPr>
                <w:rFonts w:ascii="Arial" w:eastAsia="PMingLiU" w:hAnsi="Arial"/>
                <w:sz w:val="18"/>
                <w:lang w:eastAsia="en-US"/>
              </w:rPr>
              <w:t>n</w:t>
            </w:r>
            <w:r w:rsidRPr="005B00C6">
              <w:rPr>
                <w:rFonts w:ascii="Arial" w:eastAsia="PMingLiU" w:hAnsi="Arial"/>
                <w:sz w:val="18"/>
                <w:lang w:eastAsia="zh-CN"/>
              </w:rPr>
              <w:t>34</w:t>
            </w:r>
          </w:p>
        </w:tc>
      </w:tr>
      <w:tr w:rsidR="00D45C61" w:rsidRPr="005B00C6" w14:paraId="3785A926" w14:textId="77777777" w:rsidTr="005A498A">
        <w:trPr>
          <w:cantSplit/>
          <w:jc w:val="center"/>
        </w:trPr>
        <w:tc>
          <w:tcPr>
            <w:tcW w:w="482" w:type="dxa"/>
            <w:tcBorders>
              <w:top w:val="single" w:sz="4" w:space="0" w:color="auto"/>
              <w:left w:val="single" w:sz="4" w:space="0" w:color="auto"/>
              <w:bottom w:val="single" w:sz="4" w:space="0" w:color="auto"/>
              <w:right w:val="single" w:sz="4" w:space="0" w:color="auto"/>
            </w:tcBorders>
          </w:tcPr>
          <w:p w14:paraId="485676F6" w14:textId="77777777" w:rsidR="00D45C61" w:rsidRPr="005B00C6" w:rsidRDefault="00D45C61" w:rsidP="005A498A">
            <w:pPr>
              <w:keepNext/>
              <w:keepLines/>
              <w:spacing w:after="0"/>
              <w:jc w:val="center"/>
              <w:rPr>
                <w:rFonts w:ascii="Arial" w:eastAsia="SimSun" w:hAnsi="Arial"/>
                <w:sz w:val="18"/>
                <w:lang w:eastAsia="zh-CN"/>
              </w:rPr>
            </w:pPr>
            <w:r w:rsidRPr="005B00C6">
              <w:rPr>
                <w:rFonts w:ascii="Arial" w:hAnsi="Arial"/>
                <w:sz w:val="18"/>
                <w:lang w:eastAsia="zh-CN"/>
              </w:rPr>
              <w:t>0a to 0c</w:t>
            </w:r>
          </w:p>
        </w:tc>
        <w:tc>
          <w:tcPr>
            <w:tcW w:w="3543" w:type="dxa"/>
            <w:tcBorders>
              <w:top w:val="single" w:sz="6" w:space="0" w:color="auto"/>
              <w:left w:val="single" w:sz="4" w:space="0" w:color="auto"/>
              <w:bottom w:val="single" w:sz="6" w:space="0" w:color="auto"/>
              <w:right w:val="single" w:sz="6" w:space="0" w:color="auto"/>
            </w:tcBorders>
          </w:tcPr>
          <w:p w14:paraId="381E8DF0" w14:textId="77777777" w:rsidR="00D45C61" w:rsidRPr="005B00C6" w:rsidRDefault="00D45C61" w:rsidP="00B723AB">
            <w:pPr>
              <w:pStyle w:val="TAL"/>
              <w:rPr>
                <w:rFonts w:eastAsia="SimSun"/>
                <w:lang w:eastAsia="zh-CN"/>
              </w:rPr>
            </w:pPr>
            <w:r w:rsidRPr="005B00C6">
              <w:rPr>
                <w:lang w:eastAsia="zh-CN"/>
              </w:rPr>
              <w:t>Reserved</w:t>
            </w:r>
          </w:p>
        </w:tc>
        <w:tc>
          <w:tcPr>
            <w:tcW w:w="1188" w:type="dxa"/>
            <w:tcBorders>
              <w:top w:val="single" w:sz="6" w:space="0" w:color="auto"/>
              <w:left w:val="single" w:sz="6" w:space="0" w:color="auto"/>
              <w:bottom w:val="single" w:sz="6" w:space="0" w:color="auto"/>
              <w:right w:val="single" w:sz="4" w:space="0" w:color="auto"/>
            </w:tcBorders>
          </w:tcPr>
          <w:p w14:paraId="07381079" w14:textId="77777777" w:rsidR="00D45C61" w:rsidRPr="005B00C6" w:rsidRDefault="00D45C61" w:rsidP="005A498A">
            <w:pPr>
              <w:keepNext/>
              <w:keepLines/>
              <w:spacing w:after="0"/>
              <w:rPr>
                <w:rFonts w:ascii="Arial" w:eastAsia="PMingLiU" w:hAnsi="Arial"/>
                <w:sz w:val="18"/>
              </w:rPr>
            </w:pPr>
          </w:p>
        </w:tc>
        <w:tc>
          <w:tcPr>
            <w:tcW w:w="851" w:type="dxa"/>
            <w:tcBorders>
              <w:top w:val="single" w:sz="4" w:space="0" w:color="auto"/>
              <w:left w:val="single" w:sz="4" w:space="0" w:color="auto"/>
              <w:bottom w:val="single" w:sz="4" w:space="0" w:color="auto"/>
              <w:right w:val="single" w:sz="4" w:space="0" w:color="auto"/>
            </w:tcBorders>
          </w:tcPr>
          <w:p w14:paraId="0CDCB519" w14:textId="77777777" w:rsidR="00D45C61" w:rsidRPr="005B00C6" w:rsidRDefault="00D45C61" w:rsidP="005A498A">
            <w:pPr>
              <w:keepNext/>
              <w:keepLines/>
              <w:spacing w:after="0"/>
              <w:jc w:val="center"/>
              <w:rPr>
                <w:rFonts w:ascii="Arial" w:eastAsia="PMingLiU" w:hAnsi="Arial"/>
                <w:sz w:val="18"/>
                <w:lang w:eastAsia="zh-TW"/>
              </w:rPr>
            </w:pPr>
          </w:p>
        </w:tc>
        <w:tc>
          <w:tcPr>
            <w:tcW w:w="1701" w:type="dxa"/>
            <w:tcBorders>
              <w:top w:val="single" w:sz="4" w:space="0" w:color="auto"/>
              <w:left w:val="single" w:sz="4" w:space="0" w:color="auto"/>
              <w:bottom w:val="single" w:sz="4" w:space="0" w:color="auto"/>
              <w:right w:val="single" w:sz="4" w:space="0" w:color="auto"/>
            </w:tcBorders>
          </w:tcPr>
          <w:p w14:paraId="0A1C29F8" w14:textId="77777777" w:rsidR="00D45C61" w:rsidRPr="005B00C6" w:rsidRDefault="00D45C61" w:rsidP="005A498A">
            <w:pPr>
              <w:keepNext/>
              <w:keepLines/>
              <w:spacing w:after="0"/>
              <w:jc w:val="center"/>
              <w:rPr>
                <w:rFonts w:ascii="Arial" w:eastAsia="PMingLiU" w:hAnsi="Arial"/>
                <w:sz w:val="18"/>
              </w:rPr>
            </w:pPr>
          </w:p>
        </w:tc>
        <w:tc>
          <w:tcPr>
            <w:tcW w:w="1701" w:type="dxa"/>
            <w:tcBorders>
              <w:top w:val="single" w:sz="4" w:space="0" w:color="auto"/>
              <w:left w:val="single" w:sz="4" w:space="0" w:color="auto"/>
              <w:bottom w:val="single" w:sz="4" w:space="0" w:color="auto"/>
              <w:right w:val="single" w:sz="4" w:space="0" w:color="auto"/>
            </w:tcBorders>
          </w:tcPr>
          <w:p w14:paraId="7582D72C" w14:textId="77777777" w:rsidR="00D45C61" w:rsidRPr="005B00C6" w:rsidRDefault="00D45C61" w:rsidP="005A498A">
            <w:pPr>
              <w:keepNext/>
              <w:keepLines/>
              <w:spacing w:after="0"/>
              <w:rPr>
                <w:rFonts w:ascii="Arial" w:eastAsia="PMingLiU" w:hAnsi="Arial"/>
                <w:sz w:val="18"/>
              </w:rPr>
            </w:pPr>
          </w:p>
        </w:tc>
      </w:tr>
      <w:tr w:rsidR="004C7DD8" w:rsidRPr="005B00C6" w14:paraId="2313ECCE" w14:textId="77777777" w:rsidTr="007F400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1DB6DB84" w14:textId="77777777" w:rsidR="004C7DD8" w:rsidRPr="005B00C6" w:rsidRDefault="004C7DD8">
            <w:pPr>
              <w:pStyle w:val="TAC"/>
              <w:rPr>
                <w:lang w:eastAsia="en-US"/>
              </w:rPr>
            </w:pPr>
            <w:r w:rsidRPr="005B00C6">
              <w:rPr>
                <w:lang w:eastAsia="en-US"/>
              </w:rPr>
              <w:t>1</w:t>
            </w:r>
          </w:p>
        </w:tc>
        <w:tc>
          <w:tcPr>
            <w:tcW w:w="3543" w:type="dxa"/>
            <w:tcBorders>
              <w:top w:val="single" w:sz="6" w:space="0" w:color="auto"/>
              <w:left w:val="single" w:sz="4" w:space="0" w:color="auto"/>
              <w:bottom w:val="single" w:sz="6" w:space="0" w:color="auto"/>
              <w:right w:val="single" w:sz="6" w:space="0" w:color="auto"/>
            </w:tcBorders>
            <w:hideMark/>
          </w:tcPr>
          <w:p w14:paraId="0B102016" w14:textId="3161E275" w:rsidR="004C7DD8" w:rsidRPr="005B00C6" w:rsidRDefault="004C7DD8" w:rsidP="00B723AB">
            <w:pPr>
              <w:pStyle w:val="TAL"/>
              <w:rPr>
                <w:lang w:eastAsia="en-US"/>
              </w:rPr>
            </w:pPr>
            <w:r w:rsidRPr="005B00C6">
              <w:rPr>
                <w:lang w:eastAsia="en-US"/>
              </w:rPr>
              <w:t xml:space="preserve">NR Frequency band: </w:t>
            </w:r>
            <w:r w:rsidRPr="005B00C6">
              <w:rPr>
                <w:lang w:eastAsia="zh-CN"/>
              </w:rPr>
              <w:t>2570-2620</w:t>
            </w:r>
            <w:r w:rsidRPr="005B00C6">
              <w:rPr>
                <w:lang w:eastAsia="en-US"/>
              </w:rPr>
              <w:t xml:space="preserve">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hideMark/>
          </w:tcPr>
          <w:p w14:paraId="04ABAA43" w14:textId="77777777" w:rsidR="004C7DD8" w:rsidRPr="005B00C6" w:rsidRDefault="004C7DD8">
            <w:pPr>
              <w:pStyle w:val="TAL"/>
              <w:rPr>
                <w:lang w:eastAsia="en-US"/>
              </w:rPr>
            </w:pPr>
            <w:r w:rsidRPr="005B00C6">
              <w:rPr>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48AF7DA4" w14:textId="77777777" w:rsidR="004C7DD8" w:rsidRPr="005B00C6" w:rsidRDefault="004C7DD8">
            <w:pPr>
              <w:pStyle w:val="TAC"/>
              <w:rPr>
                <w:lang w:eastAsia="en-US"/>
              </w:rPr>
            </w:pPr>
            <w:r w:rsidRPr="005B00C6">
              <w:rPr>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0F73EA5A" w14:textId="77777777" w:rsidR="004C7DD8" w:rsidRPr="005B00C6" w:rsidRDefault="004C7DD8">
            <w:pPr>
              <w:pStyle w:val="TAC"/>
              <w:rPr>
                <w:lang w:eastAsia="en-US"/>
              </w:rPr>
            </w:pPr>
            <w:r w:rsidRPr="005B00C6">
              <w:rPr>
                <w:lang w:eastAsia="en-US"/>
              </w:rPr>
              <w:t>pc_nrBand</w:t>
            </w:r>
            <w:r w:rsidRPr="005B00C6">
              <w:rPr>
                <w:lang w:eastAsia="zh-CN"/>
              </w:rPr>
              <w:t>38</w:t>
            </w:r>
            <w:r w:rsidRPr="005B00C6">
              <w:rPr>
                <w:lang w:eastAsia="en-US"/>
              </w:rPr>
              <w:t>_Supp</w:t>
            </w:r>
          </w:p>
        </w:tc>
        <w:tc>
          <w:tcPr>
            <w:tcW w:w="1701" w:type="dxa"/>
            <w:tcBorders>
              <w:top w:val="single" w:sz="4" w:space="0" w:color="auto"/>
              <w:left w:val="single" w:sz="4" w:space="0" w:color="auto"/>
              <w:bottom w:val="single" w:sz="4" w:space="0" w:color="auto"/>
              <w:right w:val="single" w:sz="4" w:space="0" w:color="auto"/>
            </w:tcBorders>
            <w:hideMark/>
          </w:tcPr>
          <w:p w14:paraId="6CF23624" w14:textId="220E8738" w:rsidR="004C7DD8" w:rsidRPr="005B00C6" w:rsidRDefault="004C7DD8">
            <w:pPr>
              <w:pStyle w:val="TAL"/>
              <w:rPr>
                <w:lang w:eastAsia="en-US"/>
              </w:rPr>
            </w:pPr>
            <w:r w:rsidRPr="005B00C6">
              <w:rPr>
                <w:lang w:eastAsia="en-US"/>
              </w:rPr>
              <w:t xml:space="preserve">NR </w:t>
            </w:r>
            <w:r w:rsidR="00800DFE" w:rsidRPr="005B00C6">
              <w:rPr>
                <w:rFonts w:eastAsia="PMingLiU"/>
              </w:rPr>
              <w:t xml:space="preserve">TDD FR1 </w:t>
            </w:r>
            <w:r w:rsidRPr="005B00C6">
              <w:rPr>
                <w:lang w:eastAsia="en-US"/>
              </w:rPr>
              <w:t xml:space="preserve">Band </w:t>
            </w:r>
            <w:r w:rsidR="00D63728" w:rsidRPr="005B00C6">
              <w:rPr>
                <w:lang w:eastAsia="en-US"/>
              </w:rPr>
              <w:t>n</w:t>
            </w:r>
            <w:r w:rsidRPr="005B00C6">
              <w:rPr>
                <w:lang w:eastAsia="zh-CN"/>
              </w:rPr>
              <w:t>38</w:t>
            </w:r>
          </w:p>
        </w:tc>
      </w:tr>
      <w:tr w:rsidR="00C06A6E" w:rsidRPr="005B00C6" w14:paraId="184DC58A" w14:textId="77777777" w:rsidTr="00531C95">
        <w:trPr>
          <w:cantSplit/>
          <w:jc w:val="center"/>
        </w:trPr>
        <w:tc>
          <w:tcPr>
            <w:tcW w:w="482" w:type="dxa"/>
            <w:tcBorders>
              <w:top w:val="single" w:sz="4" w:space="0" w:color="auto"/>
              <w:left w:val="single" w:sz="4" w:space="0" w:color="auto"/>
              <w:bottom w:val="single" w:sz="4" w:space="0" w:color="auto"/>
              <w:right w:val="single" w:sz="4" w:space="0" w:color="auto"/>
            </w:tcBorders>
          </w:tcPr>
          <w:p w14:paraId="4E7059B3"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r w:rsidRPr="005B00C6">
              <w:rPr>
                <w:rFonts w:ascii="Arial" w:eastAsia="PMingLiU" w:hAnsi="Arial"/>
                <w:sz w:val="18"/>
                <w:lang w:eastAsia="zh-TW"/>
              </w:rPr>
              <w:t>1a</w:t>
            </w:r>
          </w:p>
        </w:tc>
        <w:tc>
          <w:tcPr>
            <w:tcW w:w="3543" w:type="dxa"/>
            <w:tcBorders>
              <w:top w:val="single" w:sz="6" w:space="0" w:color="auto"/>
              <w:left w:val="single" w:sz="4" w:space="0" w:color="auto"/>
              <w:bottom w:val="single" w:sz="6" w:space="0" w:color="auto"/>
              <w:right w:val="single" w:sz="6" w:space="0" w:color="auto"/>
            </w:tcBorders>
          </w:tcPr>
          <w:p w14:paraId="472E1114" w14:textId="6953AE3A" w:rsidR="00C06A6E" w:rsidRPr="005B00C6" w:rsidRDefault="00C06A6E" w:rsidP="00B723AB">
            <w:pPr>
              <w:pStyle w:val="TAL"/>
              <w:rPr>
                <w:rFonts w:eastAsia="PMingLiU"/>
                <w:lang w:eastAsia="zh-TW"/>
              </w:rPr>
            </w:pPr>
            <w:r w:rsidRPr="005B00C6">
              <w:rPr>
                <w:rFonts w:eastAsia="PMingLiU"/>
                <w:lang w:eastAsia="zh-TW"/>
              </w:rPr>
              <w:t>NR Frequency band:</w:t>
            </w:r>
            <w:r w:rsidRPr="005B00C6">
              <w:rPr>
                <w:rFonts w:eastAsia="PMingLiU"/>
                <w:lang w:eastAsia="en-US"/>
              </w:rPr>
              <w:t xml:space="preserve"> </w:t>
            </w:r>
            <w:r w:rsidRPr="005B00C6">
              <w:rPr>
                <w:rFonts w:eastAsia="PMingLiU"/>
                <w:lang w:eastAsia="zh-TW"/>
              </w:rPr>
              <w:t>1880-1920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tcPr>
          <w:p w14:paraId="4D51F911"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38.101-1, 5.2</w:t>
            </w:r>
          </w:p>
        </w:tc>
        <w:tc>
          <w:tcPr>
            <w:tcW w:w="851" w:type="dxa"/>
            <w:tcBorders>
              <w:top w:val="single" w:sz="4" w:space="0" w:color="auto"/>
              <w:left w:val="single" w:sz="4" w:space="0" w:color="auto"/>
              <w:bottom w:val="single" w:sz="4" w:space="0" w:color="auto"/>
              <w:right w:val="single" w:sz="4" w:space="0" w:color="auto"/>
            </w:tcBorders>
          </w:tcPr>
          <w:p w14:paraId="5CCCE1FB"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r w:rsidRPr="005B00C6">
              <w:rPr>
                <w:rFonts w:ascii="Arial" w:eastAsia="PMingLiU" w:hAnsi="Arial"/>
                <w:sz w:val="18"/>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3B064E19"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pc_nrBand</w:t>
            </w:r>
            <w:r w:rsidRPr="005B00C6">
              <w:rPr>
                <w:rFonts w:ascii="Arial" w:eastAsia="PMingLiU" w:hAnsi="Arial"/>
                <w:sz w:val="18"/>
                <w:lang w:eastAsia="zh-CN"/>
              </w:rPr>
              <w:t>39</w:t>
            </w:r>
            <w:r w:rsidRPr="005B00C6">
              <w:rPr>
                <w:rFonts w:ascii="Arial" w:eastAsia="PMingLiU" w:hAnsi="Arial"/>
                <w:sz w:val="18"/>
                <w:lang w:eastAsia="en-US"/>
              </w:rPr>
              <w:t>_Supp</w:t>
            </w:r>
          </w:p>
        </w:tc>
        <w:tc>
          <w:tcPr>
            <w:tcW w:w="1701" w:type="dxa"/>
            <w:tcBorders>
              <w:top w:val="single" w:sz="4" w:space="0" w:color="auto"/>
              <w:left w:val="single" w:sz="4" w:space="0" w:color="auto"/>
              <w:bottom w:val="single" w:sz="4" w:space="0" w:color="auto"/>
              <w:right w:val="single" w:sz="4" w:space="0" w:color="auto"/>
            </w:tcBorders>
          </w:tcPr>
          <w:p w14:paraId="7BEEEED8" w14:textId="57B3CA8B"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 xml:space="preserve">NR </w:t>
            </w:r>
            <w:r w:rsidR="00800DFE" w:rsidRPr="005B00C6">
              <w:rPr>
                <w:rFonts w:ascii="Arial" w:eastAsia="PMingLiU" w:hAnsi="Arial"/>
                <w:sz w:val="18"/>
              </w:rPr>
              <w:t xml:space="preserve">TDD FR1 </w:t>
            </w:r>
            <w:r w:rsidRPr="005B00C6">
              <w:rPr>
                <w:rFonts w:ascii="Arial" w:eastAsia="PMingLiU" w:hAnsi="Arial"/>
                <w:sz w:val="18"/>
                <w:lang w:eastAsia="en-US"/>
              </w:rPr>
              <w:t xml:space="preserve">Band </w:t>
            </w:r>
            <w:r w:rsidR="00D63728" w:rsidRPr="005B00C6">
              <w:rPr>
                <w:rFonts w:ascii="Arial" w:eastAsia="PMingLiU" w:hAnsi="Arial"/>
                <w:sz w:val="18"/>
                <w:lang w:eastAsia="en-US"/>
              </w:rPr>
              <w:t>n</w:t>
            </w:r>
            <w:r w:rsidRPr="005B00C6">
              <w:rPr>
                <w:rFonts w:ascii="Arial" w:eastAsia="PMingLiU" w:hAnsi="Arial"/>
                <w:sz w:val="18"/>
                <w:lang w:eastAsia="zh-CN"/>
              </w:rPr>
              <w:t>39</w:t>
            </w:r>
          </w:p>
        </w:tc>
      </w:tr>
      <w:tr w:rsidR="00C06A6E" w:rsidRPr="005B00C6" w14:paraId="7FAA0133" w14:textId="77777777" w:rsidTr="00531C95">
        <w:trPr>
          <w:cantSplit/>
          <w:jc w:val="center"/>
        </w:trPr>
        <w:tc>
          <w:tcPr>
            <w:tcW w:w="482" w:type="dxa"/>
            <w:tcBorders>
              <w:top w:val="single" w:sz="4" w:space="0" w:color="auto"/>
              <w:left w:val="single" w:sz="4" w:space="0" w:color="auto"/>
              <w:bottom w:val="single" w:sz="4" w:space="0" w:color="auto"/>
              <w:right w:val="single" w:sz="4" w:space="0" w:color="auto"/>
            </w:tcBorders>
          </w:tcPr>
          <w:p w14:paraId="7A9FF65A"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r w:rsidRPr="005B00C6">
              <w:rPr>
                <w:rFonts w:ascii="Arial" w:eastAsia="PMingLiU" w:hAnsi="Arial"/>
                <w:sz w:val="18"/>
                <w:lang w:eastAsia="zh-TW"/>
              </w:rPr>
              <w:t>1b</w:t>
            </w:r>
          </w:p>
        </w:tc>
        <w:tc>
          <w:tcPr>
            <w:tcW w:w="3543" w:type="dxa"/>
            <w:tcBorders>
              <w:top w:val="single" w:sz="6" w:space="0" w:color="auto"/>
              <w:left w:val="single" w:sz="4" w:space="0" w:color="auto"/>
              <w:bottom w:val="single" w:sz="6" w:space="0" w:color="auto"/>
              <w:right w:val="single" w:sz="6" w:space="0" w:color="auto"/>
            </w:tcBorders>
          </w:tcPr>
          <w:p w14:paraId="65BAD5E0" w14:textId="1D6F59A5" w:rsidR="00C06A6E" w:rsidRPr="005B00C6" w:rsidRDefault="00C06A6E" w:rsidP="00B723AB">
            <w:pPr>
              <w:pStyle w:val="TAL"/>
              <w:rPr>
                <w:rFonts w:eastAsia="PMingLiU"/>
                <w:lang w:eastAsia="zh-TW"/>
              </w:rPr>
            </w:pPr>
            <w:r w:rsidRPr="005B00C6">
              <w:rPr>
                <w:rFonts w:eastAsia="PMingLiU"/>
                <w:lang w:eastAsia="zh-TW"/>
              </w:rPr>
              <w:t xml:space="preserve">NR Frequency band: </w:t>
            </w:r>
            <w:r w:rsidRPr="005B00C6">
              <w:rPr>
                <w:rFonts w:eastAsia="PMingLiU"/>
                <w:lang w:eastAsia="en-US"/>
              </w:rPr>
              <w:t>2300-2400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tcPr>
          <w:p w14:paraId="4BABE3E4"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38.101-1, 5.2</w:t>
            </w:r>
          </w:p>
        </w:tc>
        <w:tc>
          <w:tcPr>
            <w:tcW w:w="851" w:type="dxa"/>
            <w:tcBorders>
              <w:top w:val="single" w:sz="4" w:space="0" w:color="auto"/>
              <w:left w:val="single" w:sz="4" w:space="0" w:color="auto"/>
              <w:bottom w:val="single" w:sz="4" w:space="0" w:color="auto"/>
              <w:right w:val="single" w:sz="4" w:space="0" w:color="auto"/>
            </w:tcBorders>
          </w:tcPr>
          <w:p w14:paraId="1C5282CA"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r w:rsidRPr="005B00C6">
              <w:rPr>
                <w:rFonts w:ascii="Arial" w:eastAsia="PMingLiU" w:hAnsi="Arial"/>
                <w:sz w:val="18"/>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24703482"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pc_nrBand40_Supp</w:t>
            </w:r>
          </w:p>
        </w:tc>
        <w:tc>
          <w:tcPr>
            <w:tcW w:w="1701" w:type="dxa"/>
            <w:tcBorders>
              <w:top w:val="single" w:sz="4" w:space="0" w:color="auto"/>
              <w:left w:val="single" w:sz="4" w:space="0" w:color="auto"/>
              <w:bottom w:val="single" w:sz="4" w:space="0" w:color="auto"/>
              <w:right w:val="single" w:sz="4" w:space="0" w:color="auto"/>
            </w:tcBorders>
          </w:tcPr>
          <w:p w14:paraId="7F9B30BF" w14:textId="022246BC"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 xml:space="preserve">NR </w:t>
            </w:r>
            <w:r w:rsidR="00800DFE" w:rsidRPr="005B00C6">
              <w:rPr>
                <w:rFonts w:ascii="Arial" w:eastAsia="PMingLiU" w:hAnsi="Arial"/>
                <w:sz w:val="18"/>
              </w:rPr>
              <w:t xml:space="preserve">TDD FR1 </w:t>
            </w:r>
            <w:r w:rsidRPr="005B00C6">
              <w:rPr>
                <w:rFonts w:ascii="Arial" w:eastAsia="PMingLiU" w:hAnsi="Arial"/>
                <w:sz w:val="18"/>
                <w:lang w:eastAsia="en-US"/>
              </w:rPr>
              <w:t xml:space="preserve">Band </w:t>
            </w:r>
            <w:r w:rsidR="00D63728" w:rsidRPr="005B00C6">
              <w:rPr>
                <w:rFonts w:ascii="Arial" w:eastAsia="PMingLiU" w:hAnsi="Arial"/>
                <w:sz w:val="18"/>
                <w:lang w:eastAsia="en-US"/>
              </w:rPr>
              <w:t>n</w:t>
            </w:r>
            <w:r w:rsidRPr="005B00C6">
              <w:rPr>
                <w:rFonts w:ascii="Arial" w:eastAsia="PMingLiU" w:hAnsi="Arial"/>
                <w:sz w:val="18"/>
                <w:lang w:eastAsia="en-US"/>
              </w:rPr>
              <w:t>40</w:t>
            </w:r>
          </w:p>
        </w:tc>
      </w:tr>
      <w:tr w:rsidR="004C7DD8" w:rsidRPr="005B00C6" w14:paraId="46850006" w14:textId="77777777" w:rsidTr="007F400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37FCFE6F" w14:textId="77777777" w:rsidR="004C7DD8" w:rsidRPr="005B00C6" w:rsidRDefault="004C7DD8">
            <w:pPr>
              <w:pStyle w:val="TAC"/>
              <w:rPr>
                <w:lang w:eastAsia="en-US"/>
              </w:rPr>
            </w:pPr>
            <w:r w:rsidRPr="005B00C6">
              <w:rPr>
                <w:lang w:eastAsia="en-US"/>
              </w:rPr>
              <w:t>2</w:t>
            </w:r>
          </w:p>
        </w:tc>
        <w:tc>
          <w:tcPr>
            <w:tcW w:w="3543" w:type="dxa"/>
            <w:tcBorders>
              <w:top w:val="single" w:sz="6" w:space="0" w:color="auto"/>
              <w:left w:val="single" w:sz="4" w:space="0" w:color="auto"/>
              <w:bottom w:val="single" w:sz="6" w:space="0" w:color="auto"/>
              <w:right w:val="single" w:sz="6" w:space="0" w:color="auto"/>
            </w:tcBorders>
            <w:hideMark/>
          </w:tcPr>
          <w:p w14:paraId="7FB9BA5E" w14:textId="46CD5C9F" w:rsidR="004C7DD8" w:rsidRPr="005B00C6" w:rsidRDefault="004C7DD8" w:rsidP="00B723AB">
            <w:pPr>
              <w:pStyle w:val="TAL"/>
              <w:rPr>
                <w:lang w:eastAsia="en-US"/>
              </w:rPr>
            </w:pPr>
            <w:r w:rsidRPr="005B00C6">
              <w:rPr>
                <w:lang w:eastAsia="en-US"/>
              </w:rPr>
              <w:t>NR Frequency band: 2496-2690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hideMark/>
          </w:tcPr>
          <w:p w14:paraId="132FA462" w14:textId="77777777" w:rsidR="004C7DD8" w:rsidRPr="005B00C6" w:rsidRDefault="004C7DD8">
            <w:pPr>
              <w:pStyle w:val="TAL"/>
              <w:rPr>
                <w:lang w:eastAsia="en-US"/>
              </w:rPr>
            </w:pPr>
            <w:r w:rsidRPr="005B00C6">
              <w:rPr>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25C1FD60" w14:textId="77777777" w:rsidR="004C7DD8" w:rsidRPr="005B00C6" w:rsidRDefault="004C7DD8">
            <w:pPr>
              <w:pStyle w:val="TAC"/>
              <w:rPr>
                <w:lang w:eastAsia="en-US"/>
              </w:rPr>
            </w:pPr>
            <w:r w:rsidRPr="005B00C6">
              <w:rPr>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1E220114" w14:textId="77777777" w:rsidR="004C7DD8" w:rsidRPr="005B00C6" w:rsidRDefault="004C7DD8">
            <w:pPr>
              <w:pStyle w:val="TAC"/>
              <w:rPr>
                <w:lang w:eastAsia="en-US"/>
              </w:rPr>
            </w:pPr>
            <w:r w:rsidRPr="005B00C6">
              <w:rPr>
                <w:lang w:eastAsia="en-US"/>
              </w:rPr>
              <w:t>pc_nrBand41_Supp</w:t>
            </w:r>
          </w:p>
        </w:tc>
        <w:tc>
          <w:tcPr>
            <w:tcW w:w="1701" w:type="dxa"/>
            <w:tcBorders>
              <w:top w:val="single" w:sz="4" w:space="0" w:color="auto"/>
              <w:left w:val="single" w:sz="4" w:space="0" w:color="auto"/>
              <w:bottom w:val="single" w:sz="4" w:space="0" w:color="auto"/>
              <w:right w:val="single" w:sz="4" w:space="0" w:color="auto"/>
            </w:tcBorders>
            <w:hideMark/>
          </w:tcPr>
          <w:p w14:paraId="19900E65" w14:textId="06165733" w:rsidR="004C7DD8" w:rsidRPr="005B00C6" w:rsidRDefault="004C7DD8">
            <w:pPr>
              <w:pStyle w:val="TAL"/>
              <w:rPr>
                <w:lang w:eastAsia="en-US"/>
              </w:rPr>
            </w:pPr>
            <w:r w:rsidRPr="005B00C6">
              <w:rPr>
                <w:lang w:eastAsia="en-US"/>
              </w:rPr>
              <w:t xml:space="preserve">NR </w:t>
            </w:r>
            <w:r w:rsidR="00800DFE" w:rsidRPr="005B00C6">
              <w:rPr>
                <w:rFonts w:eastAsia="PMingLiU"/>
              </w:rPr>
              <w:t xml:space="preserve">TDD FR1 </w:t>
            </w:r>
            <w:r w:rsidRPr="005B00C6">
              <w:rPr>
                <w:lang w:eastAsia="en-US"/>
              </w:rPr>
              <w:t xml:space="preserve">Band </w:t>
            </w:r>
            <w:r w:rsidR="00D63728" w:rsidRPr="005B00C6">
              <w:rPr>
                <w:lang w:eastAsia="en-US"/>
              </w:rPr>
              <w:t>n</w:t>
            </w:r>
            <w:r w:rsidRPr="005B00C6">
              <w:rPr>
                <w:lang w:eastAsia="en-US"/>
              </w:rPr>
              <w:t>41</w:t>
            </w:r>
          </w:p>
        </w:tc>
      </w:tr>
      <w:tr w:rsidR="00C06A6E" w:rsidRPr="005B00C6" w14:paraId="60B4814B" w14:textId="77777777" w:rsidTr="00531C9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775EBD05" w14:textId="4B88520A"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2a to 2</w:t>
            </w:r>
            <w:r w:rsidR="0045095E" w:rsidRPr="005B00C6">
              <w:rPr>
                <w:rFonts w:ascii="Arial" w:eastAsia="PMingLiU" w:hAnsi="Arial"/>
                <w:sz w:val="18"/>
              </w:rPr>
              <w:t>d</w:t>
            </w:r>
          </w:p>
        </w:tc>
        <w:tc>
          <w:tcPr>
            <w:tcW w:w="3543" w:type="dxa"/>
            <w:tcBorders>
              <w:top w:val="single" w:sz="6" w:space="0" w:color="auto"/>
              <w:left w:val="single" w:sz="4" w:space="0" w:color="auto"/>
              <w:bottom w:val="single" w:sz="6" w:space="0" w:color="auto"/>
              <w:right w:val="single" w:sz="6" w:space="0" w:color="auto"/>
            </w:tcBorders>
            <w:hideMark/>
          </w:tcPr>
          <w:p w14:paraId="088656AA" w14:textId="77777777" w:rsidR="00C06A6E" w:rsidRPr="005B00C6" w:rsidRDefault="00C06A6E" w:rsidP="00B723AB">
            <w:pPr>
              <w:pStyle w:val="TAL"/>
              <w:rPr>
                <w:rFonts w:eastAsia="PMingLiU"/>
                <w:lang w:eastAsia="en-US"/>
              </w:rPr>
            </w:pPr>
            <w:r w:rsidRPr="005B00C6">
              <w:rPr>
                <w:rFonts w:eastAsia="PMingLiU"/>
                <w:lang w:eastAsia="en-US"/>
              </w:rPr>
              <w:t>Reserved</w:t>
            </w:r>
          </w:p>
        </w:tc>
        <w:tc>
          <w:tcPr>
            <w:tcW w:w="1188" w:type="dxa"/>
            <w:tcBorders>
              <w:top w:val="single" w:sz="6" w:space="0" w:color="auto"/>
              <w:left w:val="single" w:sz="6" w:space="0" w:color="auto"/>
              <w:bottom w:val="single" w:sz="6" w:space="0" w:color="auto"/>
              <w:right w:val="single" w:sz="4" w:space="0" w:color="auto"/>
            </w:tcBorders>
            <w:hideMark/>
          </w:tcPr>
          <w:p w14:paraId="24B77653"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2D431B54"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p>
        </w:tc>
        <w:tc>
          <w:tcPr>
            <w:tcW w:w="1701" w:type="dxa"/>
            <w:tcBorders>
              <w:top w:val="single" w:sz="4" w:space="0" w:color="auto"/>
              <w:left w:val="single" w:sz="4" w:space="0" w:color="auto"/>
              <w:bottom w:val="single" w:sz="4" w:space="0" w:color="auto"/>
              <w:right w:val="single" w:sz="4" w:space="0" w:color="auto"/>
            </w:tcBorders>
            <w:hideMark/>
          </w:tcPr>
          <w:p w14:paraId="027C42CE"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741B91C7"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p>
        </w:tc>
      </w:tr>
      <w:tr w:rsidR="0045095E" w:rsidRPr="005B00C6" w14:paraId="53CABAD3" w14:textId="77777777" w:rsidTr="00261B49">
        <w:trPr>
          <w:cantSplit/>
          <w:jc w:val="center"/>
        </w:trPr>
        <w:tc>
          <w:tcPr>
            <w:tcW w:w="482" w:type="dxa"/>
            <w:tcBorders>
              <w:top w:val="single" w:sz="4" w:space="0" w:color="auto"/>
              <w:left w:val="single" w:sz="4" w:space="0" w:color="auto"/>
              <w:bottom w:val="single" w:sz="4" w:space="0" w:color="auto"/>
              <w:right w:val="single" w:sz="4" w:space="0" w:color="auto"/>
            </w:tcBorders>
          </w:tcPr>
          <w:p w14:paraId="03031BD2" w14:textId="77777777" w:rsidR="0045095E" w:rsidRPr="005B00C6" w:rsidRDefault="0045095E" w:rsidP="00261B49">
            <w:pPr>
              <w:pStyle w:val="TAC"/>
              <w:rPr>
                <w:rFonts w:eastAsia="PMingLiU"/>
              </w:rPr>
            </w:pPr>
            <w:r w:rsidRPr="005B00C6">
              <w:rPr>
                <w:rFonts w:eastAsia="PMingLiU"/>
              </w:rPr>
              <w:t>2e</w:t>
            </w:r>
          </w:p>
        </w:tc>
        <w:tc>
          <w:tcPr>
            <w:tcW w:w="3543" w:type="dxa"/>
            <w:tcBorders>
              <w:top w:val="single" w:sz="6" w:space="0" w:color="auto"/>
              <w:left w:val="single" w:sz="4" w:space="0" w:color="auto"/>
              <w:bottom w:val="single" w:sz="6" w:space="0" w:color="auto"/>
              <w:right w:val="single" w:sz="6" w:space="0" w:color="auto"/>
            </w:tcBorders>
          </w:tcPr>
          <w:p w14:paraId="294EF778" w14:textId="3926B415" w:rsidR="0045095E" w:rsidRPr="005B00C6" w:rsidRDefault="0045095E" w:rsidP="00B723AB">
            <w:pPr>
              <w:pStyle w:val="TAL"/>
            </w:pPr>
            <w:r w:rsidRPr="005B00C6">
              <w:t xml:space="preserve">NR Frequency band: </w:t>
            </w:r>
            <w:r w:rsidRPr="005B00C6">
              <w:rPr>
                <w:rFonts w:eastAsia="PMingLiU"/>
              </w:rPr>
              <w:t>5150-5925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tcPr>
          <w:p w14:paraId="55788891" w14:textId="77777777" w:rsidR="0045095E" w:rsidRPr="005B00C6" w:rsidRDefault="0045095E" w:rsidP="00261B49">
            <w:pPr>
              <w:pStyle w:val="TAL"/>
            </w:pPr>
            <w:r w:rsidRPr="005B00C6">
              <w:t>38.101-1, 5.2</w:t>
            </w:r>
          </w:p>
        </w:tc>
        <w:tc>
          <w:tcPr>
            <w:tcW w:w="851" w:type="dxa"/>
            <w:tcBorders>
              <w:top w:val="single" w:sz="4" w:space="0" w:color="auto"/>
              <w:left w:val="single" w:sz="4" w:space="0" w:color="auto"/>
              <w:bottom w:val="single" w:sz="4" w:space="0" w:color="auto"/>
              <w:right w:val="single" w:sz="4" w:space="0" w:color="auto"/>
            </w:tcBorders>
          </w:tcPr>
          <w:p w14:paraId="0C1C0895" w14:textId="77777777" w:rsidR="0045095E" w:rsidRPr="005B00C6" w:rsidRDefault="0045095E" w:rsidP="00261B49">
            <w:pPr>
              <w:pStyle w:val="TAC"/>
            </w:pPr>
            <w:r w:rsidRPr="005B00C6">
              <w:t>Rel-16</w:t>
            </w:r>
          </w:p>
        </w:tc>
        <w:tc>
          <w:tcPr>
            <w:tcW w:w="1701" w:type="dxa"/>
            <w:tcBorders>
              <w:top w:val="single" w:sz="4" w:space="0" w:color="auto"/>
              <w:left w:val="single" w:sz="4" w:space="0" w:color="auto"/>
              <w:bottom w:val="single" w:sz="4" w:space="0" w:color="auto"/>
              <w:right w:val="single" w:sz="4" w:space="0" w:color="auto"/>
            </w:tcBorders>
          </w:tcPr>
          <w:p w14:paraId="2A81F0CE" w14:textId="77777777" w:rsidR="0045095E" w:rsidRPr="005B00C6" w:rsidRDefault="0045095E" w:rsidP="00261B49">
            <w:pPr>
              <w:pStyle w:val="TAL"/>
            </w:pPr>
            <w:r w:rsidRPr="005B00C6">
              <w:t>pc_nrBand46_Supp</w:t>
            </w:r>
          </w:p>
        </w:tc>
        <w:tc>
          <w:tcPr>
            <w:tcW w:w="1701" w:type="dxa"/>
            <w:tcBorders>
              <w:top w:val="single" w:sz="4" w:space="0" w:color="auto"/>
              <w:left w:val="single" w:sz="4" w:space="0" w:color="auto"/>
              <w:bottom w:val="single" w:sz="4" w:space="0" w:color="auto"/>
              <w:right w:val="single" w:sz="4" w:space="0" w:color="auto"/>
            </w:tcBorders>
          </w:tcPr>
          <w:p w14:paraId="55FFDCE9" w14:textId="49E8FC9F" w:rsidR="0045095E" w:rsidRPr="005B00C6" w:rsidRDefault="0045095E" w:rsidP="00261B49">
            <w:pPr>
              <w:pStyle w:val="TAL"/>
            </w:pPr>
            <w:r w:rsidRPr="005B00C6">
              <w:t xml:space="preserve">NR </w:t>
            </w:r>
            <w:r w:rsidRPr="005B00C6">
              <w:rPr>
                <w:rFonts w:eastAsia="PMingLiU"/>
              </w:rPr>
              <w:t xml:space="preserve">TDD FR1 </w:t>
            </w:r>
            <w:r w:rsidRPr="005B00C6">
              <w:t xml:space="preserve">Band </w:t>
            </w:r>
            <w:r w:rsidR="00D63728" w:rsidRPr="005B00C6">
              <w:t>n</w:t>
            </w:r>
            <w:r w:rsidRPr="005B00C6">
              <w:t>46</w:t>
            </w:r>
          </w:p>
        </w:tc>
      </w:tr>
      <w:tr w:rsidR="0045095E" w:rsidRPr="005B00C6" w14:paraId="567A22F7" w14:textId="77777777" w:rsidTr="00261B49">
        <w:trPr>
          <w:cantSplit/>
          <w:jc w:val="center"/>
        </w:trPr>
        <w:tc>
          <w:tcPr>
            <w:tcW w:w="482" w:type="dxa"/>
            <w:tcBorders>
              <w:top w:val="single" w:sz="4" w:space="0" w:color="auto"/>
              <w:left w:val="single" w:sz="4" w:space="0" w:color="auto"/>
              <w:bottom w:val="single" w:sz="4" w:space="0" w:color="auto"/>
              <w:right w:val="single" w:sz="4" w:space="0" w:color="auto"/>
            </w:tcBorders>
          </w:tcPr>
          <w:p w14:paraId="236E04E0" w14:textId="77777777" w:rsidR="0045095E" w:rsidRPr="005B00C6" w:rsidRDefault="0045095E" w:rsidP="00261B49">
            <w:pPr>
              <w:pStyle w:val="TAC"/>
              <w:rPr>
                <w:rFonts w:eastAsia="PMingLiU"/>
              </w:rPr>
            </w:pPr>
            <w:r w:rsidRPr="005B00C6">
              <w:rPr>
                <w:rFonts w:eastAsia="PMingLiU"/>
              </w:rPr>
              <w:t>2f</w:t>
            </w:r>
          </w:p>
        </w:tc>
        <w:tc>
          <w:tcPr>
            <w:tcW w:w="3543" w:type="dxa"/>
            <w:tcBorders>
              <w:top w:val="single" w:sz="6" w:space="0" w:color="auto"/>
              <w:left w:val="single" w:sz="4" w:space="0" w:color="auto"/>
              <w:bottom w:val="single" w:sz="6" w:space="0" w:color="auto"/>
              <w:right w:val="single" w:sz="6" w:space="0" w:color="auto"/>
            </w:tcBorders>
          </w:tcPr>
          <w:p w14:paraId="4EBDBF25" w14:textId="77777777" w:rsidR="0045095E" w:rsidRPr="005B00C6" w:rsidRDefault="0045095E" w:rsidP="00B723AB">
            <w:pPr>
              <w:pStyle w:val="TAL"/>
            </w:pPr>
            <w:r w:rsidRPr="005B00C6">
              <w:rPr>
                <w:rFonts w:eastAsia="PMingLiU"/>
                <w:lang w:eastAsia="en-US"/>
              </w:rPr>
              <w:t>Reserved</w:t>
            </w:r>
          </w:p>
        </w:tc>
        <w:tc>
          <w:tcPr>
            <w:tcW w:w="1188" w:type="dxa"/>
            <w:tcBorders>
              <w:top w:val="single" w:sz="6" w:space="0" w:color="auto"/>
              <w:left w:val="single" w:sz="6" w:space="0" w:color="auto"/>
              <w:bottom w:val="single" w:sz="6" w:space="0" w:color="auto"/>
              <w:right w:val="single" w:sz="4" w:space="0" w:color="auto"/>
            </w:tcBorders>
          </w:tcPr>
          <w:p w14:paraId="605ACA01" w14:textId="77777777" w:rsidR="0045095E" w:rsidRPr="005B00C6" w:rsidRDefault="0045095E" w:rsidP="00261B49">
            <w:pPr>
              <w:pStyle w:val="TAL"/>
            </w:pPr>
          </w:p>
        </w:tc>
        <w:tc>
          <w:tcPr>
            <w:tcW w:w="851" w:type="dxa"/>
            <w:tcBorders>
              <w:top w:val="single" w:sz="4" w:space="0" w:color="auto"/>
              <w:left w:val="single" w:sz="4" w:space="0" w:color="auto"/>
              <w:bottom w:val="single" w:sz="4" w:space="0" w:color="auto"/>
              <w:right w:val="single" w:sz="4" w:space="0" w:color="auto"/>
            </w:tcBorders>
          </w:tcPr>
          <w:p w14:paraId="160460DB" w14:textId="77777777" w:rsidR="0045095E" w:rsidRPr="005B00C6" w:rsidRDefault="0045095E" w:rsidP="00261B49">
            <w:pPr>
              <w:pStyle w:val="TAC"/>
            </w:pPr>
          </w:p>
        </w:tc>
        <w:tc>
          <w:tcPr>
            <w:tcW w:w="1701" w:type="dxa"/>
            <w:tcBorders>
              <w:top w:val="single" w:sz="4" w:space="0" w:color="auto"/>
              <w:left w:val="single" w:sz="4" w:space="0" w:color="auto"/>
              <w:bottom w:val="single" w:sz="4" w:space="0" w:color="auto"/>
              <w:right w:val="single" w:sz="4" w:space="0" w:color="auto"/>
            </w:tcBorders>
          </w:tcPr>
          <w:p w14:paraId="410478E4" w14:textId="77777777" w:rsidR="0045095E" w:rsidRPr="005B00C6" w:rsidRDefault="0045095E" w:rsidP="00261B49">
            <w:pPr>
              <w:pStyle w:val="TAL"/>
            </w:pPr>
          </w:p>
        </w:tc>
        <w:tc>
          <w:tcPr>
            <w:tcW w:w="1701" w:type="dxa"/>
            <w:tcBorders>
              <w:top w:val="single" w:sz="4" w:space="0" w:color="auto"/>
              <w:left w:val="single" w:sz="4" w:space="0" w:color="auto"/>
              <w:bottom w:val="single" w:sz="4" w:space="0" w:color="auto"/>
              <w:right w:val="single" w:sz="4" w:space="0" w:color="auto"/>
            </w:tcBorders>
          </w:tcPr>
          <w:p w14:paraId="639E99AB" w14:textId="77777777" w:rsidR="0045095E" w:rsidRPr="005B00C6" w:rsidRDefault="0045095E" w:rsidP="00261B49">
            <w:pPr>
              <w:pStyle w:val="TAL"/>
            </w:pPr>
          </w:p>
        </w:tc>
      </w:tr>
      <w:tr w:rsidR="00196660" w:rsidRPr="005B00C6" w14:paraId="393DC99A" w14:textId="77777777" w:rsidTr="001F77D3">
        <w:trPr>
          <w:cantSplit/>
          <w:jc w:val="center"/>
        </w:trPr>
        <w:tc>
          <w:tcPr>
            <w:tcW w:w="482" w:type="dxa"/>
            <w:tcBorders>
              <w:top w:val="single" w:sz="4" w:space="0" w:color="auto"/>
              <w:left w:val="single" w:sz="4" w:space="0" w:color="auto"/>
              <w:bottom w:val="single" w:sz="4" w:space="0" w:color="auto"/>
              <w:right w:val="single" w:sz="4" w:space="0" w:color="auto"/>
            </w:tcBorders>
          </w:tcPr>
          <w:p w14:paraId="07D110B6" w14:textId="77777777" w:rsidR="00196660" w:rsidRPr="005B00C6" w:rsidRDefault="00196660" w:rsidP="001F77D3">
            <w:pPr>
              <w:pStyle w:val="TAC"/>
              <w:rPr>
                <w:rFonts w:eastAsia="PMingLiU"/>
              </w:rPr>
            </w:pPr>
            <w:r w:rsidRPr="005B00C6">
              <w:rPr>
                <w:rFonts w:eastAsia="PMingLiU"/>
              </w:rPr>
              <w:t>2g</w:t>
            </w:r>
          </w:p>
        </w:tc>
        <w:tc>
          <w:tcPr>
            <w:tcW w:w="3543" w:type="dxa"/>
            <w:tcBorders>
              <w:top w:val="single" w:sz="6" w:space="0" w:color="auto"/>
              <w:left w:val="single" w:sz="4" w:space="0" w:color="auto"/>
              <w:bottom w:val="single" w:sz="6" w:space="0" w:color="auto"/>
              <w:right w:val="single" w:sz="6" w:space="0" w:color="auto"/>
            </w:tcBorders>
          </w:tcPr>
          <w:p w14:paraId="7A7AD042" w14:textId="12EE04ED" w:rsidR="00196660" w:rsidRPr="005B00C6" w:rsidRDefault="00196660" w:rsidP="00B723AB">
            <w:pPr>
              <w:pStyle w:val="TAL"/>
              <w:rPr>
                <w:rFonts w:eastAsia="PMingLiU"/>
              </w:rPr>
            </w:pPr>
            <w:r w:rsidRPr="005B00C6">
              <w:t xml:space="preserve">NR Frequency band: </w:t>
            </w:r>
            <w:r w:rsidRPr="005B00C6">
              <w:rPr>
                <w:rFonts w:eastAsia="PMingLiU"/>
              </w:rPr>
              <w:t>3550-3700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tcPr>
          <w:p w14:paraId="54947261" w14:textId="77777777" w:rsidR="00196660" w:rsidRPr="005B00C6" w:rsidRDefault="00196660" w:rsidP="001F77D3">
            <w:pPr>
              <w:pStyle w:val="TAL"/>
            </w:pPr>
            <w:r w:rsidRPr="005B00C6">
              <w:t>38.101-1, 5.2</w:t>
            </w:r>
          </w:p>
        </w:tc>
        <w:tc>
          <w:tcPr>
            <w:tcW w:w="851" w:type="dxa"/>
            <w:tcBorders>
              <w:top w:val="single" w:sz="4" w:space="0" w:color="auto"/>
              <w:left w:val="single" w:sz="4" w:space="0" w:color="auto"/>
              <w:bottom w:val="single" w:sz="4" w:space="0" w:color="auto"/>
              <w:right w:val="single" w:sz="4" w:space="0" w:color="auto"/>
            </w:tcBorders>
          </w:tcPr>
          <w:p w14:paraId="5DF4DD8F" w14:textId="77777777" w:rsidR="00196660" w:rsidRPr="005B00C6" w:rsidRDefault="00196660" w:rsidP="001F77D3">
            <w:pPr>
              <w:pStyle w:val="TAC"/>
            </w:pPr>
            <w:r w:rsidRPr="005B00C6">
              <w:t>Rel-16</w:t>
            </w:r>
          </w:p>
        </w:tc>
        <w:tc>
          <w:tcPr>
            <w:tcW w:w="1701" w:type="dxa"/>
            <w:tcBorders>
              <w:top w:val="single" w:sz="4" w:space="0" w:color="auto"/>
              <w:left w:val="single" w:sz="4" w:space="0" w:color="auto"/>
              <w:bottom w:val="single" w:sz="4" w:space="0" w:color="auto"/>
              <w:right w:val="single" w:sz="4" w:space="0" w:color="auto"/>
            </w:tcBorders>
          </w:tcPr>
          <w:p w14:paraId="15E4AD7D" w14:textId="77777777" w:rsidR="00196660" w:rsidRPr="005B00C6" w:rsidRDefault="00196660" w:rsidP="001F77D3">
            <w:pPr>
              <w:pStyle w:val="TAL"/>
            </w:pPr>
            <w:r w:rsidRPr="005B00C6">
              <w:t>pc_nrBand48_Supp</w:t>
            </w:r>
          </w:p>
        </w:tc>
        <w:tc>
          <w:tcPr>
            <w:tcW w:w="1701" w:type="dxa"/>
            <w:tcBorders>
              <w:top w:val="single" w:sz="4" w:space="0" w:color="auto"/>
              <w:left w:val="single" w:sz="4" w:space="0" w:color="auto"/>
              <w:bottom w:val="single" w:sz="4" w:space="0" w:color="auto"/>
              <w:right w:val="single" w:sz="4" w:space="0" w:color="auto"/>
            </w:tcBorders>
          </w:tcPr>
          <w:p w14:paraId="00E05587" w14:textId="7E1E38A6" w:rsidR="00196660" w:rsidRPr="005B00C6" w:rsidRDefault="00196660" w:rsidP="001F77D3">
            <w:pPr>
              <w:pStyle w:val="TAL"/>
            </w:pPr>
            <w:r w:rsidRPr="005B00C6">
              <w:t xml:space="preserve">NR </w:t>
            </w:r>
            <w:r w:rsidR="00800DFE" w:rsidRPr="005B00C6">
              <w:rPr>
                <w:rFonts w:eastAsia="PMingLiU"/>
              </w:rPr>
              <w:t xml:space="preserve">TDD FR1 </w:t>
            </w:r>
            <w:r w:rsidRPr="005B00C6">
              <w:t xml:space="preserve">Band </w:t>
            </w:r>
            <w:r w:rsidR="00D63728" w:rsidRPr="005B00C6">
              <w:t>n</w:t>
            </w:r>
            <w:r w:rsidRPr="005B00C6">
              <w:t>48</w:t>
            </w:r>
          </w:p>
        </w:tc>
      </w:tr>
      <w:tr w:rsidR="00196660" w:rsidRPr="005B00C6" w14:paraId="4D46565F" w14:textId="77777777" w:rsidTr="001F77D3">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126BDD36" w14:textId="77777777" w:rsidR="00196660" w:rsidRPr="005B00C6" w:rsidRDefault="00196660" w:rsidP="001F77D3">
            <w:pPr>
              <w:keepNext/>
              <w:keepLines/>
              <w:spacing w:after="0"/>
              <w:jc w:val="center"/>
              <w:rPr>
                <w:rFonts w:ascii="Arial" w:eastAsia="PMingLiU" w:hAnsi="Arial"/>
                <w:sz w:val="18"/>
              </w:rPr>
            </w:pPr>
            <w:r w:rsidRPr="005B00C6">
              <w:rPr>
                <w:rFonts w:ascii="Arial" w:eastAsia="PMingLiU" w:hAnsi="Arial"/>
                <w:sz w:val="18"/>
              </w:rPr>
              <w:t>2h</w:t>
            </w:r>
          </w:p>
        </w:tc>
        <w:tc>
          <w:tcPr>
            <w:tcW w:w="3543" w:type="dxa"/>
            <w:tcBorders>
              <w:top w:val="single" w:sz="6" w:space="0" w:color="auto"/>
              <w:left w:val="single" w:sz="4" w:space="0" w:color="auto"/>
              <w:bottom w:val="single" w:sz="6" w:space="0" w:color="auto"/>
              <w:right w:val="single" w:sz="6" w:space="0" w:color="auto"/>
            </w:tcBorders>
            <w:hideMark/>
          </w:tcPr>
          <w:p w14:paraId="4F120B67" w14:textId="77777777" w:rsidR="00196660" w:rsidRPr="005B00C6" w:rsidRDefault="00196660" w:rsidP="00B723AB">
            <w:pPr>
              <w:pStyle w:val="TAL"/>
              <w:rPr>
                <w:rFonts w:eastAsia="PMingLiU"/>
              </w:rPr>
            </w:pPr>
            <w:r w:rsidRPr="005B00C6">
              <w:rPr>
                <w:rFonts w:eastAsia="PMingLiU"/>
              </w:rPr>
              <w:t>Reserved</w:t>
            </w:r>
          </w:p>
        </w:tc>
        <w:tc>
          <w:tcPr>
            <w:tcW w:w="1188" w:type="dxa"/>
            <w:tcBorders>
              <w:top w:val="single" w:sz="6" w:space="0" w:color="auto"/>
              <w:left w:val="single" w:sz="6" w:space="0" w:color="auto"/>
              <w:bottom w:val="single" w:sz="6" w:space="0" w:color="auto"/>
              <w:right w:val="single" w:sz="4" w:space="0" w:color="auto"/>
            </w:tcBorders>
            <w:hideMark/>
          </w:tcPr>
          <w:p w14:paraId="024C3D65" w14:textId="77777777" w:rsidR="00196660" w:rsidRPr="005B00C6" w:rsidRDefault="00196660" w:rsidP="001F77D3">
            <w:pPr>
              <w:keepNext/>
              <w:keepLines/>
              <w:spacing w:after="0"/>
              <w:rPr>
                <w:rFonts w:ascii="Arial" w:eastAsia="PMingLiU" w:hAnsi="Arial"/>
                <w:sz w:val="18"/>
              </w:rPr>
            </w:pPr>
          </w:p>
        </w:tc>
        <w:tc>
          <w:tcPr>
            <w:tcW w:w="851" w:type="dxa"/>
            <w:tcBorders>
              <w:top w:val="single" w:sz="4" w:space="0" w:color="auto"/>
              <w:left w:val="single" w:sz="4" w:space="0" w:color="auto"/>
              <w:bottom w:val="single" w:sz="4" w:space="0" w:color="auto"/>
              <w:right w:val="single" w:sz="4" w:space="0" w:color="auto"/>
            </w:tcBorders>
            <w:hideMark/>
          </w:tcPr>
          <w:p w14:paraId="41DC1067" w14:textId="77777777" w:rsidR="00196660" w:rsidRPr="005B00C6" w:rsidRDefault="00196660" w:rsidP="001F77D3">
            <w:pPr>
              <w:keepNext/>
              <w:keepLines/>
              <w:spacing w:after="0"/>
              <w:jc w:val="center"/>
              <w:rPr>
                <w:rFonts w:ascii="Arial" w:eastAsia="PMingLiU" w:hAnsi="Arial"/>
                <w:sz w:val="18"/>
                <w:lang w:eastAsia="zh-TW"/>
              </w:rPr>
            </w:pPr>
          </w:p>
        </w:tc>
        <w:tc>
          <w:tcPr>
            <w:tcW w:w="1701" w:type="dxa"/>
            <w:tcBorders>
              <w:top w:val="single" w:sz="4" w:space="0" w:color="auto"/>
              <w:left w:val="single" w:sz="4" w:space="0" w:color="auto"/>
              <w:bottom w:val="single" w:sz="4" w:space="0" w:color="auto"/>
              <w:right w:val="single" w:sz="4" w:space="0" w:color="auto"/>
            </w:tcBorders>
            <w:hideMark/>
          </w:tcPr>
          <w:p w14:paraId="326E088D" w14:textId="77777777" w:rsidR="00196660" w:rsidRPr="005B00C6" w:rsidRDefault="00196660" w:rsidP="001F77D3">
            <w:pPr>
              <w:keepNext/>
              <w:keepLines/>
              <w:spacing w:after="0"/>
              <w:jc w:val="center"/>
              <w:rPr>
                <w:rFonts w:ascii="Arial" w:eastAsia="PMingLiU"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24ADE7E" w14:textId="77777777" w:rsidR="00196660" w:rsidRPr="005B00C6" w:rsidRDefault="00196660" w:rsidP="001F77D3">
            <w:pPr>
              <w:keepNext/>
              <w:keepLines/>
              <w:spacing w:after="0"/>
              <w:rPr>
                <w:rFonts w:ascii="Arial" w:eastAsia="PMingLiU" w:hAnsi="Arial"/>
                <w:sz w:val="18"/>
              </w:rPr>
            </w:pPr>
          </w:p>
        </w:tc>
      </w:tr>
      <w:tr w:rsidR="00C06A6E" w:rsidRPr="005B00C6" w14:paraId="61264FD1" w14:textId="77777777" w:rsidTr="00531C9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1E6C691C"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2i</w:t>
            </w:r>
          </w:p>
        </w:tc>
        <w:tc>
          <w:tcPr>
            <w:tcW w:w="3543" w:type="dxa"/>
            <w:tcBorders>
              <w:top w:val="single" w:sz="6" w:space="0" w:color="auto"/>
              <w:left w:val="single" w:sz="4" w:space="0" w:color="auto"/>
              <w:bottom w:val="single" w:sz="6" w:space="0" w:color="auto"/>
              <w:right w:val="single" w:sz="6" w:space="0" w:color="auto"/>
            </w:tcBorders>
            <w:hideMark/>
          </w:tcPr>
          <w:p w14:paraId="40090E8B" w14:textId="333FA59F" w:rsidR="00C06A6E" w:rsidRPr="005B00C6" w:rsidRDefault="00C06A6E" w:rsidP="00B723AB">
            <w:pPr>
              <w:pStyle w:val="TAL"/>
              <w:rPr>
                <w:rFonts w:eastAsia="PMingLiU"/>
                <w:lang w:eastAsia="en-US"/>
              </w:rPr>
            </w:pPr>
            <w:r w:rsidRPr="005B00C6">
              <w:rPr>
                <w:rFonts w:eastAsia="PMingLiU"/>
                <w:lang w:eastAsia="en-US"/>
              </w:rPr>
              <w:t>NR Frequency band: 1432-1517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hideMark/>
          </w:tcPr>
          <w:p w14:paraId="367FCD41"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5FF1F986"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r w:rsidRPr="005B00C6">
              <w:rPr>
                <w:rFonts w:ascii="Arial" w:eastAsia="PMingLiU" w:hAnsi="Arial"/>
                <w:sz w:val="18"/>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60FE6B62"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pc_nrBand50_Supp</w:t>
            </w:r>
          </w:p>
        </w:tc>
        <w:tc>
          <w:tcPr>
            <w:tcW w:w="1701" w:type="dxa"/>
            <w:tcBorders>
              <w:top w:val="single" w:sz="4" w:space="0" w:color="auto"/>
              <w:left w:val="single" w:sz="4" w:space="0" w:color="auto"/>
              <w:bottom w:val="single" w:sz="4" w:space="0" w:color="auto"/>
              <w:right w:val="single" w:sz="4" w:space="0" w:color="auto"/>
            </w:tcBorders>
            <w:hideMark/>
          </w:tcPr>
          <w:p w14:paraId="1B6A8969" w14:textId="6A9D34D5"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 xml:space="preserve">NR </w:t>
            </w:r>
            <w:r w:rsidR="00800DFE" w:rsidRPr="005B00C6">
              <w:rPr>
                <w:rFonts w:ascii="Arial" w:eastAsia="PMingLiU" w:hAnsi="Arial"/>
                <w:sz w:val="18"/>
              </w:rPr>
              <w:t xml:space="preserve">TDD FR1 </w:t>
            </w:r>
            <w:r w:rsidRPr="005B00C6">
              <w:rPr>
                <w:rFonts w:ascii="Arial" w:eastAsia="PMingLiU" w:hAnsi="Arial"/>
                <w:sz w:val="18"/>
                <w:lang w:eastAsia="en-US"/>
              </w:rPr>
              <w:t xml:space="preserve">Band </w:t>
            </w:r>
            <w:r w:rsidR="00D63728" w:rsidRPr="005B00C6">
              <w:rPr>
                <w:rFonts w:ascii="Arial" w:eastAsia="PMingLiU" w:hAnsi="Arial"/>
                <w:sz w:val="18"/>
                <w:lang w:eastAsia="en-US"/>
              </w:rPr>
              <w:t>n</w:t>
            </w:r>
            <w:r w:rsidRPr="005B00C6">
              <w:rPr>
                <w:rFonts w:ascii="Arial" w:eastAsia="PMingLiU" w:hAnsi="Arial"/>
                <w:sz w:val="18"/>
                <w:lang w:eastAsia="en-US"/>
              </w:rPr>
              <w:t>50</w:t>
            </w:r>
          </w:p>
        </w:tc>
      </w:tr>
      <w:tr w:rsidR="00C06A6E" w:rsidRPr="005B00C6" w14:paraId="5209CE09" w14:textId="77777777" w:rsidTr="00531C9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15D0FA7E" w14:textId="77777777" w:rsidR="00C06A6E" w:rsidRPr="005B00C6" w:rsidRDefault="00D45C61"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rPr>
              <w:t>2j</w:t>
            </w:r>
          </w:p>
        </w:tc>
        <w:tc>
          <w:tcPr>
            <w:tcW w:w="3543" w:type="dxa"/>
            <w:tcBorders>
              <w:top w:val="single" w:sz="6" w:space="0" w:color="auto"/>
              <w:left w:val="single" w:sz="4" w:space="0" w:color="auto"/>
              <w:bottom w:val="single" w:sz="6" w:space="0" w:color="auto"/>
              <w:right w:val="single" w:sz="6" w:space="0" w:color="auto"/>
            </w:tcBorders>
            <w:hideMark/>
          </w:tcPr>
          <w:p w14:paraId="0D266707" w14:textId="71D37EF7" w:rsidR="00C06A6E" w:rsidRPr="005B00C6" w:rsidRDefault="00C06A6E" w:rsidP="00B723AB">
            <w:pPr>
              <w:pStyle w:val="TAL"/>
              <w:rPr>
                <w:rFonts w:eastAsia="PMingLiU"/>
                <w:lang w:eastAsia="en-US"/>
              </w:rPr>
            </w:pPr>
            <w:r w:rsidRPr="005B00C6">
              <w:rPr>
                <w:rFonts w:eastAsia="PMingLiU"/>
                <w:lang w:eastAsia="en-US"/>
              </w:rPr>
              <w:t>NR Frequency band: 1427-1432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hideMark/>
          </w:tcPr>
          <w:p w14:paraId="154B3450"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0122A075"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r w:rsidRPr="005B00C6">
              <w:rPr>
                <w:rFonts w:ascii="Arial" w:eastAsia="PMingLiU" w:hAnsi="Arial"/>
                <w:sz w:val="18"/>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28724F3E"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pc_nrBand51_Supp</w:t>
            </w:r>
          </w:p>
        </w:tc>
        <w:tc>
          <w:tcPr>
            <w:tcW w:w="1701" w:type="dxa"/>
            <w:tcBorders>
              <w:top w:val="single" w:sz="4" w:space="0" w:color="auto"/>
              <w:left w:val="single" w:sz="4" w:space="0" w:color="auto"/>
              <w:bottom w:val="single" w:sz="4" w:space="0" w:color="auto"/>
              <w:right w:val="single" w:sz="4" w:space="0" w:color="auto"/>
            </w:tcBorders>
            <w:hideMark/>
          </w:tcPr>
          <w:p w14:paraId="4456D3D8" w14:textId="67232355"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 xml:space="preserve">NR </w:t>
            </w:r>
            <w:r w:rsidR="00800DFE" w:rsidRPr="005B00C6">
              <w:rPr>
                <w:rFonts w:ascii="Arial" w:eastAsia="PMingLiU" w:hAnsi="Arial"/>
                <w:sz w:val="18"/>
              </w:rPr>
              <w:t xml:space="preserve">TDD FR1 </w:t>
            </w:r>
            <w:r w:rsidRPr="005B00C6">
              <w:rPr>
                <w:rFonts w:ascii="Arial" w:eastAsia="PMingLiU" w:hAnsi="Arial"/>
                <w:sz w:val="18"/>
                <w:lang w:eastAsia="en-US"/>
              </w:rPr>
              <w:t xml:space="preserve">Band </w:t>
            </w:r>
            <w:r w:rsidR="00D63728" w:rsidRPr="005B00C6">
              <w:rPr>
                <w:rFonts w:ascii="Arial" w:eastAsia="PMingLiU" w:hAnsi="Arial"/>
                <w:sz w:val="18"/>
                <w:lang w:eastAsia="en-US"/>
              </w:rPr>
              <w:t>n</w:t>
            </w:r>
            <w:r w:rsidRPr="005B00C6">
              <w:rPr>
                <w:rFonts w:ascii="Arial" w:eastAsia="PMingLiU" w:hAnsi="Arial"/>
                <w:sz w:val="18"/>
                <w:lang w:eastAsia="en-US"/>
              </w:rPr>
              <w:t>51</w:t>
            </w:r>
          </w:p>
        </w:tc>
      </w:tr>
      <w:tr w:rsidR="00D45C61" w:rsidRPr="005B00C6" w14:paraId="57160D30" w14:textId="77777777" w:rsidTr="005A498A">
        <w:trPr>
          <w:cantSplit/>
          <w:jc w:val="center"/>
        </w:trPr>
        <w:tc>
          <w:tcPr>
            <w:tcW w:w="482" w:type="dxa"/>
            <w:tcBorders>
              <w:top w:val="single" w:sz="4" w:space="0" w:color="auto"/>
              <w:left w:val="single" w:sz="4" w:space="0" w:color="auto"/>
              <w:bottom w:val="single" w:sz="4" w:space="0" w:color="auto"/>
              <w:right w:val="single" w:sz="4" w:space="0" w:color="auto"/>
            </w:tcBorders>
          </w:tcPr>
          <w:p w14:paraId="5D321937" w14:textId="77777777" w:rsidR="00D45C61" w:rsidRPr="005B00C6" w:rsidDel="008E3774" w:rsidRDefault="00D45C61" w:rsidP="005A498A">
            <w:pPr>
              <w:keepNext/>
              <w:keepLines/>
              <w:spacing w:after="0"/>
              <w:jc w:val="center"/>
              <w:rPr>
                <w:rFonts w:ascii="Arial" w:eastAsia="SimSun" w:hAnsi="Arial"/>
                <w:sz w:val="18"/>
                <w:lang w:eastAsia="zh-CN"/>
              </w:rPr>
            </w:pPr>
            <w:r w:rsidRPr="005B00C6">
              <w:rPr>
                <w:rFonts w:ascii="Arial" w:hAnsi="Arial"/>
                <w:sz w:val="18"/>
                <w:lang w:eastAsia="zh-CN"/>
              </w:rPr>
              <w:t>2k</w:t>
            </w:r>
          </w:p>
        </w:tc>
        <w:tc>
          <w:tcPr>
            <w:tcW w:w="3543" w:type="dxa"/>
            <w:tcBorders>
              <w:top w:val="single" w:sz="6" w:space="0" w:color="auto"/>
              <w:left w:val="single" w:sz="4" w:space="0" w:color="auto"/>
              <w:bottom w:val="single" w:sz="6" w:space="0" w:color="auto"/>
              <w:right w:val="single" w:sz="6" w:space="0" w:color="auto"/>
            </w:tcBorders>
          </w:tcPr>
          <w:p w14:paraId="65FE4D09" w14:textId="77777777" w:rsidR="00D45C61" w:rsidRPr="005B00C6" w:rsidRDefault="00D45C61" w:rsidP="00B723AB">
            <w:pPr>
              <w:pStyle w:val="TAL"/>
              <w:rPr>
                <w:rFonts w:eastAsia="SimSun"/>
                <w:lang w:eastAsia="zh-CN"/>
              </w:rPr>
            </w:pPr>
            <w:r w:rsidRPr="005B00C6">
              <w:rPr>
                <w:lang w:eastAsia="zh-CN"/>
              </w:rPr>
              <w:t>Reserved</w:t>
            </w:r>
          </w:p>
        </w:tc>
        <w:tc>
          <w:tcPr>
            <w:tcW w:w="1188" w:type="dxa"/>
            <w:tcBorders>
              <w:top w:val="single" w:sz="6" w:space="0" w:color="auto"/>
              <w:left w:val="single" w:sz="6" w:space="0" w:color="auto"/>
              <w:bottom w:val="single" w:sz="6" w:space="0" w:color="auto"/>
              <w:right w:val="single" w:sz="4" w:space="0" w:color="auto"/>
            </w:tcBorders>
          </w:tcPr>
          <w:p w14:paraId="67DE4E59" w14:textId="77777777" w:rsidR="00D45C61" w:rsidRPr="005B00C6" w:rsidRDefault="00D45C61" w:rsidP="005A498A">
            <w:pPr>
              <w:keepNext/>
              <w:keepLines/>
              <w:spacing w:after="0"/>
              <w:rPr>
                <w:rFonts w:ascii="Arial" w:eastAsia="PMingLiU" w:hAnsi="Arial"/>
                <w:sz w:val="18"/>
              </w:rPr>
            </w:pPr>
          </w:p>
        </w:tc>
        <w:tc>
          <w:tcPr>
            <w:tcW w:w="851" w:type="dxa"/>
            <w:tcBorders>
              <w:top w:val="single" w:sz="4" w:space="0" w:color="auto"/>
              <w:left w:val="single" w:sz="4" w:space="0" w:color="auto"/>
              <w:bottom w:val="single" w:sz="4" w:space="0" w:color="auto"/>
              <w:right w:val="single" w:sz="4" w:space="0" w:color="auto"/>
            </w:tcBorders>
          </w:tcPr>
          <w:p w14:paraId="5670A4BE" w14:textId="77777777" w:rsidR="00D45C61" w:rsidRPr="005B00C6" w:rsidRDefault="00D45C61" w:rsidP="005A498A">
            <w:pPr>
              <w:keepNext/>
              <w:keepLines/>
              <w:spacing w:after="0"/>
              <w:jc w:val="center"/>
              <w:rPr>
                <w:rFonts w:ascii="Arial" w:eastAsia="PMingLiU" w:hAnsi="Arial"/>
                <w:sz w:val="18"/>
                <w:lang w:eastAsia="zh-TW"/>
              </w:rPr>
            </w:pPr>
          </w:p>
        </w:tc>
        <w:tc>
          <w:tcPr>
            <w:tcW w:w="1701" w:type="dxa"/>
            <w:tcBorders>
              <w:top w:val="single" w:sz="4" w:space="0" w:color="auto"/>
              <w:left w:val="single" w:sz="4" w:space="0" w:color="auto"/>
              <w:bottom w:val="single" w:sz="4" w:space="0" w:color="auto"/>
              <w:right w:val="single" w:sz="4" w:space="0" w:color="auto"/>
            </w:tcBorders>
          </w:tcPr>
          <w:p w14:paraId="3A6CE2E4" w14:textId="77777777" w:rsidR="00D45C61" w:rsidRPr="005B00C6" w:rsidRDefault="00D45C61" w:rsidP="005A498A">
            <w:pPr>
              <w:keepNext/>
              <w:keepLines/>
              <w:spacing w:after="0"/>
              <w:jc w:val="center"/>
              <w:rPr>
                <w:rFonts w:ascii="Arial" w:eastAsia="PMingLiU" w:hAnsi="Arial"/>
                <w:sz w:val="18"/>
              </w:rPr>
            </w:pPr>
          </w:p>
        </w:tc>
        <w:tc>
          <w:tcPr>
            <w:tcW w:w="1701" w:type="dxa"/>
            <w:tcBorders>
              <w:top w:val="single" w:sz="4" w:space="0" w:color="auto"/>
              <w:left w:val="single" w:sz="4" w:space="0" w:color="auto"/>
              <w:bottom w:val="single" w:sz="4" w:space="0" w:color="auto"/>
              <w:right w:val="single" w:sz="4" w:space="0" w:color="auto"/>
            </w:tcBorders>
          </w:tcPr>
          <w:p w14:paraId="7E4924CF" w14:textId="77777777" w:rsidR="00D45C61" w:rsidRPr="005B00C6" w:rsidRDefault="00D45C61" w:rsidP="005A498A">
            <w:pPr>
              <w:keepNext/>
              <w:keepLines/>
              <w:spacing w:after="0"/>
              <w:rPr>
                <w:rFonts w:ascii="Arial" w:eastAsia="PMingLiU" w:hAnsi="Arial"/>
                <w:sz w:val="18"/>
              </w:rPr>
            </w:pPr>
          </w:p>
        </w:tc>
      </w:tr>
      <w:tr w:rsidR="00D45C61" w:rsidRPr="005B00C6" w14:paraId="381ED143" w14:textId="77777777" w:rsidTr="005A498A">
        <w:trPr>
          <w:cantSplit/>
          <w:jc w:val="center"/>
        </w:trPr>
        <w:tc>
          <w:tcPr>
            <w:tcW w:w="482" w:type="dxa"/>
            <w:tcBorders>
              <w:top w:val="single" w:sz="4" w:space="0" w:color="auto"/>
              <w:left w:val="single" w:sz="4" w:space="0" w:color="auto"/>
              <w:bottom w:val="single" w:sz="4" w:space="0" w:color="auto"/>
              <w:right w:val="single" w:sz="4" w:space="0" w:color="auto"/>
            </w:tcBorders>
          </w:tcPr>
          <w:p w14:paraId="0404CB2D" w14:textId="77777777" w:rsidR="00D45C61" w:rsidRPr="005B00C6" w:rsidRDefault="00D45C61" w:rsidP="005A498A">
            <w:pPr>
              <w:keepNext/>
              <w:keepLines/>
              <w:spacing w:after="0"/>
              <w:jc w:val="center"/>
              <w:rPr>
                <w:rFonts w:ascii="Arial" w:hAnsi="Arial"/>
                <w:sz w:val="18"/>
                <w:lang w:eastAsia="zh-CN"/>
              </w:rPr>
            </w:pPr>
            <w:r w:rsidRPr="005B00C6">
              <w:rPr>
                <w:rFonts w:ascii="Arial" w:hAnsi="Arial"/>
                <w:sz w:val="18"/>
                <w:lang w:eastAsia="zh-CN"/>
              </w:rPr>
              <w:t>2l</w:t>
            </w:r>
          </w:p>
        </w:tc>
        <w:tc>
          <w:tcPr>
            <w:tcW w:w="3543" w:type="dxa"/>
            <w:tcBorders>
              <w:top w:val="single" w:sz="6" w:space="0" w:color="auto"/>
              <w:left w:val="single" w:sz="4" w:space="0" w:color="auto"/>
              <w:bottom w:val="single" w:sz="6" w:space="0" w:color="auto"/>
              <w:right w:val="single" w:sz="6" w:space="0" w:color="auto"/>
            </w:tcBorders>
          </w:tcPr>
          <w:p w14:paraId="46F31D91" w14:textId="45D3FC23" w:rsidR="00D45C61" w:rsidRPr="005B00C6" w:rsidRDefault="00D45C61" w:rsidP="00B723AB">
            <w:pPr>
              <w:pStyle w:val="TAL"/>
              <w:rPr>
                <w:lang w:eastAsia="zh-CN"/>
              </w:rPr>
            </w:pPr>
            <w:r w:rsidRPr="005B00C6">
              <w:rPr>
                <w:rFonts w:eastAsia="PMingLiU"/>
              </w:rPr>
              <w:t>NR Frequency band: 2483.5-2495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tcPr>
          <w:p w14:paraId="77C2218F" w14:textId="77777777"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38.101-1, 5.2</w:t>
            </w:r>
          </w:p>
        </w:tc>
        <w:tc>
          <w:tcPr>
            <w:tcW w:w="851" w:type="dxa"/>
            <w:tcBorders>
              <w:top w:val="single" w:sz="4" w:space="0" w:color="auto"/>
              <w:left w:val="single" w:sz="4" w:space="0" w:color="auto"/>
              <w:bottom w:val="single" w:sz="4" w:space="0" w:color="auto"/>
              <w:right w:val="single" w:sz="4" w:space="0" w:color="auto"/>
            </w:tcBorders>
          </w:tcPr>
          <w:p w14:paraId="6D8E5BA4" w14:textId="77777777" w:rsidR="00D45C61" w:rsidRPr="005B00C6" w:rsidRDefault="00D45C61" w:rsidP="005A498A">
            <w:pPr>
              <w:keepNext/>
              <w:keepLines/>
              <w:spacing w:after="0"/>
              <w:jc w:val="center"/>
              <w:rPr>
                <w:rFonts w:ascii="Arial" w:eastAsia="PMingLiU" w:hAnsi="Arial"/>
                <w:sz w:val="18"/>
                <w:lang w:eastAsia="zh-TW"/>
              </w:rPr>
            </w:pPr>
            <w:r w:rsidRPr="005B00C6">
              <w:rPr>
                <w:rFonts w:ascii="Arial" w:eastAsia="PMingLiU" w:hAnsi="Arial"/>
                <w:sz w:val="18"/>
                <w:lang w:eastAsia="zh-TW"/>
              </w:rPr>
              <w:t>Rel-16</w:t>
            </w:r>
          </w:p>
        </w:tc>
        <w:tc>
          <w:tcPr>
            <w:tcW w:w="1701" w:type="dxa"/>
            <w:tcBorders>
              <w:top w:val="single" w:sz="4" w:space="0" w:color="auto"/>
              <w:left w:val="single" w:sz="4" w:space="0" w:color="auto"/>
              <w:bottom w:val="single" w:sz="4" w:space="0" w:color="auto"/>
              <w:right w:val="single" w:sz="4" w:space="0" w:color="auto"/>
            </w:tcBorders>
          </w:tcPr>
          <w:p w14:paraId="095E839D" w14:textId="77777777" w:rsidR="00D45C61" w:rsidRPr="005B00C6" w:rsidRDefault="00D45C61" w:rsidP="005A498A">
            <w:pPr>
              <w:keepNext/>
              <w:keepLines/>
              <w:spacing w:after="0"/>
              <w:jc w:val="center"/>
              <w:rPr>
                <w:rFonts w:ascii="Arial" w:eastAsia="PMingLiU" w:hAnsi="Arial"/>
                <w:sz w:val="18"/>
              </w:rPr>
            </w:pPr>
            <w:r w:rsidRPr="005B00C6">
              <w:rPr>
                <w:rFonts w:ascii="Arial" w:eastAsia="PMingLiU" w:hAnsi="Arial"/>
                <w:sz w:val="18"/>
              </w:rPr>
              <w:t>pc_nrBand53_Supp</w:t>
            </w:r>
          </w:p>
        </w:tc>
        <w:tc>
          <w:tcPr>
            <w:tcW w:w="1701" w:type="dxa"/>
            <w:tcBorders>
              <w:top w:val="single" w:sz="4" w:space="0" w:color="auto"/>
              <w:left w:val="single" w:sz="4" w:space="0" w:color="auto"/>
              <w:bottom w:val="single" w:sz="4" w:space="0" w:color="auto"/>
              <w:right w:val="single" w:sz="4" w:space="0" w:color="auto"/>
            </w:tcBorders>
          </w:tcPr>
          <w:p w14:paraId="09EBDA35" w14:textId="4D2B529A"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 xml:space="preserve">NR </w:t>
            </w:r>
            <w:r w:rsidR="00800DFE" w:rsidRPr="005B00C6">
              <w:rPr>
                <w:rFonts w:ascii="Arial" w:eastAsia="PMingLiU" w:hAnsi="Arial"/>
                <w:sz w:val="18"/>
              </w:rPr>
              <w:t xml:space="preserve">TDD FR1 </w:t>
            </w:r>
            <w:r w:rsidRPr="005B00C6">
              <w:rPr>
                <w:rFonts w:ascii="Arial" w:eastAsia="PMingLiU" w:hAnsi="Arial"/>
                <w:sz w:val="18"/>
              </w:rPr>
              <w:t xml:space="preserve">Band </w:t>
            </w:r>
            <w:r w:rsidR="00D63728" w:rsidRPr="005B00C6">
              <w:rPr>
                <w:rFonts w:ascii="Arial" w:eastAsia="PMingLiU" w:hAnsi="Arial"/>
                <w:sz w:val="18"/>
              </w:rPr>
              <w:t>n</w:t>
            </w:r>
            <w:r w:rsidRPr="005B00C6">
              <w:rPr>
                <w:rFonts w:ascii="Arial" w:eastAsia="PMingLiU" w:hAnsi="Arial"/>
                <w:sz w:val="18"/>
              </w:rPr>
              <w:t>53</w:t>
            </w:r>
          </w:p>
        </w:tc>
      </w:tr>
      <w:tr w:rsidR="004C7DD8" w:rsidRPr="005B00C6" w14:paraId="61C3305B" w14:textId="77777777" w:rsidTr="007F400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114EBF0D" w14:textId="77777777" w:rsidR="004C7DD8" w:rsidRPr="005B00C6" w:rsidRDefault="004C7DD8">
            <w:pPr>
              <w:pStyle w:val="TAC"/>
              <w:rPr>
                <w:lang w:eastAsia="en-US"/>
              </w:rPr>
            </w:pPr>
            <w:r w:rsidRPr="005B00C6">
              <w:rPr>
                <w:lang w:eastAsia="en-US"/>
              </w:rPr>
              <w:t>3</w:t>
            </w:r>
          </w:p>
        </w:tc>
        <w:tc>
          <w:tcPr>
            <w:tcW w:w="3543" w:type="dxa"/>
            <w:tcBorders>
              <w:top w:val="single" w:sz="6" w:space="0" w:color="auto"/>
              <w:left w:val="single" w:sz="4" w:space="0" w:color="auto"/>
              <w:bottom w:val="single" w:sz="6" w:space="0" w:color="auto"/>
              <w:right w:val="single" w:sz="6" w:space="0" w:color="auto"/>
            </w:tcBorders>
            <w:hideMark/>
          </w:tcPr>
          <w:p w14:paraId="150402AF" w14:textId="19FCDA48" w:rsidR="004C7DD8" w:rsidRPr="005B00C6" w:rsidRDefault="004C7DD8" w:rsidP="00B723AB">
            <w:pPr>
              <w:pStyle w:val="TAL"/>
              <w:rPr>
                <w:lang w:eastAsia="en-US"/>
              </w:rPr>
            </w:pPr>
            <w:r w:rsidRPr="005B00C6">
              <w:rPr>
                <w:lang w:eastAsia="en-US"/>
              </w:rPr>
              <w:t>NR Frequency band: 3300–4200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hideMark/>
          </w:tcPr>
          <w:p w14:paraId="55E7A673" w14:textId="77777777" w:rsidR="004C7DD8" w:rsidRPr="005B00C6" w:rsidRDefault="004C7DD8">
            <w:pPr>
              <w:pStyle w:val="TAL"/>
              <w:rPr>
                <w:lang w:eastAsia="en-US"/>
              </w:rPr>
            </w:pPr>
            <w:r w:rsidRPr="005B00C6">
              <w:rPr>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32E9706E" w14:textId="77777777" w:rsidR="004C7DD8" w:rsidRPr="005B00C6" w:rsidRDefault="004C7DD8">
            <w:pPr>
              <w:pStyle w:val="TAC"/>
              <w:rPr>
                <w:lang w:eastAsia="zh-TW"/>
              </w:rPr>
            </w:pPr>
            <w:r w:rsidRPr="005B00C6">
              <w:rPr>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408AFFF5" w14:textId="77777777" w:rsidR="004C7DD8" w:rsidRPr="005B00C6" w:rsidRDefault="004C7DD8">
            <w:pPr>
              <w:pStyle w:val="TAC"/>
              <w:rPr>
                <w:lang w:eastAsia="en-US"/>
              </w:rPr>
            </w:pPr>
            <w:r w:rsidRPr="005B00C6">
              <w:rPr>
                <w:lang w:eastAsia="en-US"/>
              </w:rPr>
              <w:t>pc_nrBand77_Supp</w:t>
            </w:r>
          </w:p>
        </w:tc>
        <w:tc>
          <w:tcPr>
            <w:tcW w:w="1701" w:type="dxa"/>
            <w:tcBorders>
              <w:top w:val="single" w:sz="4" w:space="0" w:color="auto"/>
              <w:left w:val="single" w:sz="4" w:space="0" w:color="auto"/>
              <w:bottom w:val="single" w:sz="4" w:space="0" w:color="auto"/>
              <w:right w:val="single" w:sz="4" w:space="0" w:color="auto"/>
            </w:tcBorders>
            <w:hideMark/>
          </w:tcPr>
          <w:p w14:paraId="2F8A253C" w14:textId="1B6478E7" w:rsidR="004C7DD8" w:rsidRPr="005B00C6" w:rsidRDefault="004C7DD8">
            <w:pPr>
              <w:pStyle w:val="TAL"/>
              <w:rPr>
                <w:lang w:eastAsia="en-US"/>
              </w:rPr>
            </w:pPr>
            <w:r w:rsidRPr="005B00C6">
              <w:rPr>
                <w:lang w:eastAsia="en-US"/>
              </w:rPr>
              <w:t xml:space="preserve">NR </w:t>
            </w:r>
            <w:r w:rsidR="00800DFE" w:rsidRPr="005B00C6">
              <w:rPr>
                <w:rFonts w:eastAsia="PMingLiU"/>
              </w:rPr>
              <w:t xml:space="preserve">TDD FR1 </w:t>
            </w:r>
            <w:r w:rsidRPr="005B00C6">
              <w:rPr>
                <w:lang w:eastAsia="en-US"/>
              </w:rPr>
              <w:t xml:space="preserve">Band </w:t>
            </w:r>
            <w:r w:rsidR="00D63728" w:rsidRPr="005B00C6">
              <w:rPr>
                <w:lang w:eastAsia="en-US"/>
              </w:rPr>
              <w:t>n</w:t>
            </w:r>
            <w:r w:rsidRPr="005B00C6">
              <w:rPr>
                <w:lang w:eastAsia="en-US"/>
              </w:rPr>
              <w:t>77</w:t>
            </w:r>
          </w:p>
        </w:tc>
      </w:tr>
      <w:tr w:rsidR="004C7DD8" w:rsidRPr="005B00C6" w14:paraId="0F0894B2" w14:textId="77777777" w:rsidTr="007F400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182310CB" w14:textId="77777777" w:rsidR="004C7DD8" w:rsidRPr="005B00C6" w:rsidRDefault="004C7DD8">
            <w:pPr>
              <w:pStyle w:val="TAC"/>
              <w:rPr>
                <w:lang w:eastAsia="en-US"/>
              </w:rPr>
            </w:pPr>
            <w:r w:rsidRPr="005B00C6">
              <w:rPr>
                <w:lang w:eastAsia="en-US"/>
              </w:rPr>
              <w:t>4</w:t>
            </w:r>
          </w:p>
        </w:tc>
        <w:tc>
          <w:tcPr>
            <w:tcW w:w="3543" w:type="dxa"/>
            <w:tcBorders>
              <w:top w:val="single" w:sz="6" w:space="0" w:color="auto"/>
              <w:left w:val="single" w:sz="4" w:space="0" w:color="auto"/>
              <w:bottom w:val="single" w:sz="6" w:space="0" w:color="auto"/>
              <w:right w:val="single" w:sz="6" w:space="0" w:color="auto"/>
            </w:tcBorders>
            <w:hideMark/>
          </w:tcPr>
          <w:p w14:paraId="1447E748" w14:textId="52EBEA4D" w:rsidR="004C7DD8" w:rsidRPr="005B00C6" w:rsidRDefault="004C7DD8" w:rsidP="00B723AB">
            <w:pPr>
              <w:pStyle w:val="TAL"/>
              <w:rPr>
                <w:lang w:eastAsia="en-US"/>
              </w:rPr>
            </w:pPr>
            <w:r w:rsidRPr="005B00C6">
              <w:rPr>
                <w:lang w:eastAsia="en-US"/>
              </w:rPr>
              <w:t>NR Frequency band: 3300–3800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hideMark/>
          </w:tcPr>
          <w:p w14:paraId="25807D17" w14:textId="77777777" w:rsidR="004C7DD8" w:rsidRPr="005B00C6" w:rsidRDefault="004C7DD8">
            <w:pPr>
              <w:pStyle w:val="TAL"/>
              <w:rPr>
                <w:lang w:eastAsia="en-US"/>
              </w:rPr>
            </w:pPr>
            <w:r w:rsidRPr="005B00C6">
              <w:rPr>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4D4B9D38" w14:textId="77777777" w:rsidR="004C7DD8" w:rsidRPr="005B00C6" w:rsidRDefault="004C7DD8">
            <w:pPr>
              <w:pStyle w:val="TAC"/>
              <w:rPr>
                <w:lang w:eastAsia="zh-TW"/>
              </w:rPr>
            </w:pPr>
            <w:r w:rsidRPr="005B00C6">
              <w:rPr>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68DB3A38" w14:textId="77777777" w:rsidR="004C7DD8" w:rsidRPr="005B00C6" w:rsidRDefault="004C7DD8">
            <w:pPr>
              <w:pStyle w:val="TAC"/>
              <w:rPr>
                <w:lang w:eastAsia="en-US"/>
              </w:rPr>
            </w:pPr>
            <w:r w:rsidRPr="005B00C6">
              <w:rPr>
                <w:lang w:eastAsia="en-US"/>
              </w:rPr>
              <w:t>pc_nrBand78_Supp</w:t>
            </w:r>
          </w:p>
        </w:tc>
        <w:tc>
          <w:tcPr>
            <w:tcW w:w="1701" w:type="dxa"/>
            <w:tcBorders>
              <w:top w:val="single" w:sz="4" w:space="0" w:color="auto"/>
              <w:left w:val="single" w:sz="4" w:space="0" w:color="auto"/>
              <w:bottom w:val="single" w:sz="4" w:space="0" w:color="auto"/>
              <w:right w:val="single" w:sz="4" w:space="0" w:color="auto"/>
            </w:tcBorders>
            <w:hideMark/>
          </w:tcPr>
          <w:p w14:paraId="3D555E1F" w14:textId="6CAFCC41" w:rsidR="004C7DD8" w:rsidRPr="005B00C6" w:rsidRDefault="004C7DD8">
            <w:pPr>
              <w:pStyle w:val="TAL"/>
              <w:rPr>
                <w:lang w:eastAsia="en-US"/>
              </w:rPr>
            </w:pPr>
            <w:r w:rsidRPr="005B00C6">
              <w:rPr>
                <w:lang w:eastAsia="en-US"/>
              </w:rPr>
              <w:t xml:space="preserve">NR </w:t>
            </w:r>
            <w:r w:rsidR="00800DFE" w:rsidRPr="005B00C6">
              <w:rPr>
                <w:rFonts w:eastAsia="PMingLiU"/>
              </w:rPr>
              <w:t xml:space="preserve">TDD FR1 </w:t>
            </w:r>
            <w:r w:rsidRPr="005B00C6">
              <w:rPr>
                <w:lang w:eastAsia="en-US"/>
              </w:rPr>
              <w:t xml:space="preserve">Band </w:t>
            </w:r>
            <w:r w:rsidR="00D63728" w:rsidRPr="005B00C6">
              <w:rPr>
                <w:lang w:eastAsia="en-US"/>
              </w:rPr>
              <w:t>n</w:t>
            </w:r>
            <w:r w:rsidRPr="005B00C6">
              <w:rPr>
                <w:lang w:eastAsia="en-US"/>
              </w:rPr>
              <w:t>78</w:t>
            </w:r>
          </w:p>
        </w:tc>
      </w:tr>
      <w:tr w:rsidR="007F4004" w:rsidRPr="005B00C6" w14:paraId="412FD061" w14:textId="77777777" w:rsidTr="007F400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573D2470" w14:textId="77777777" w:rsidR="007F4004" w:rsidRPr="005B00C6" w:rsidRDefault="007F4004" w:rsidP="00FB5600">
            <w:pPr>
              <w:pStyle w:val="TAC"/>
            </w:pPr>
            <w:r w:rsidRPr="005B00C6">
              <w:t>5</w:t>
            </w:r>
          </w:p>
        </w:tc>
        <w:tc>
          <w:tcPr>
            <w:tcW w:w="3543" w:type="dxa"/>
            <w:tcBorders>
              <w:top w:val="single" w:sz="6" w:space="0" w:color="auto"/>
              <w:left w:val="single" w:sz="4" w:space="0" w:color="auto"/>
              <w:bottom w:val="single" w:sz="6" w:space="0" w:color="auto"/>
              <w:right w:val="single" w:sz="6" w:space="0" w:color="auto"/>
            </w:tcBorders>
            <w:hideMark/>
          </w:tcPr>
          <w:p w14:paraId="5FABCA3B" w14:textId="448251CF" w:rsidR="007F4004" w:rsidRPr="005B00C6" w:rsidRDefault="007F4004" w:rsidP="00B723AB">
            <w:pPr>
              <w:pStyle w:val="TAL"/>
            </w:pPr>
            <w:r w:rsidRPr="005B00C6">
              <w:t>NR Frequency band: 4400–5000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hideMark/>
          </w:tcPr>
          <w:p w14:paraId="5C7A28B3" w14:textId="77777777" w:rsidR="007F4004" w:rsidRPr="005B00C6" w:rsidRDefault="007F4004" w:rsidP="00FB5600">
            <w:pPr>
              <w:pStyle w:val="TAL"/>
            </w:pPr>
            <w:r w:rsidRPr="005B00C6">
              <w:t>38.101-1, 5.2</w:t>
            </w:r>
          </w:p>
        </w:tc>
        <w:tc>
          <w:tcPr>
            <w:tcW w:w="851" w:type="dxa"/>
            <w:tcBorders>
              <w:top w:val="single" w:sz="4" w:space="0" w:color="auto"/>
              <w:left w:val="single" w:sz="4" w:space="0" w:color="auto"/>
              <w:bottom w:val="single" w:sz="4" w:space="0" w:color="auto"/>
              <w:right w:val="single" w:sz="4" w:space="0" w:color="auto"/>
            </w:tcBorders>
            <w:hideMark/>
          </w:tcPr>
          <w:p w14:paraId="5578511D" w14:textId="77777777" w:rsidR="007F4004" w:rsidRPr="005B00C6" w:rsidRDefault="007F4004" w:rsidP="00FB5600">
            <w:pPr>
              <w:pStyle w:val="TAC"/>
              <w:rPr>
                <w:lang w:eastAsia="zh-TW"/>
              </w:rPr>
            </w:pPr>
            <w:r w:rsidRPr="005B00C6">
              <w:rPr>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03CCA992" w14:textId="77777777" w:rsidR="007F4004" w:rsidRPr="005B00C6" w:rsidRDefault="007F4004" w:rsidP="00FB5600">
            <w:pPr>
              <w:pStyle w:val="TAC"/>
            </w:pPr>
            <w:r w:rsidRPr="005B00C6">
              <w:t>pc_nrBand79_Supp</w:t>
            </w:r>
          </w:p>
        </w:tc>
        <w:tc>
          <w:tcPr>
            <w:tcW w:w="1701" w:type="dxa"/>
            <w:tcBorders>
              <w:top w:val="single" w:sz="4" w:space="0" w:color="auto"/>
              <w:left w:val="single" w:sz="4" w:space="0" w:color="auto"/>
              <w:bottom w:val="single" w:sz="4" w:space="0" w:color="auto"/>
              <w:right w:val="single" w:sz="4" w:space="0" w:color="auto"/>
            </w:tcBorders>
            <w:hideMark/>
          </w:tcPr>
          <w:p w14:paraId="5D91E5F5" w14:textId="02187DA3" w:rsidR="007F4004" w:rsidRPr="005B00C6" w:rsidRDefault="007F4004" w:rsidP="00FB5600">
            <w:pPr>
              <w:pStyle w:val="TAL"/>
            </w:pPr>
            <w:r w:rsidRPr="005B00C6">
              <w:t xml:space="preserve">NR </w:t>
            </w:r>
            <w:r w:rsidR="00800DFE" w:rsidRPr="005B00C6">
              <w:rPr>
                <w:rFonts w:eastAsia="PMingLiU"/>
              </w:rPr>
              <w:t xml:space="preserve">TDD FR1 </w:t>
            </w:r>
            <w:r w:rsidRPr="005B00C6">
              <w:t xml:space="preserve">Band </w:t>
            </w:r>
            <w:r w:rsidR="00D63728" w:rsidRPr="005B00C6">
              <w:t>n</w:t>
            </w:r>
            <w:r w:rsidRPr="005B00C6">
              <w:t>79</w:t>
            </w:r>
          </w:p>
        </w:tc>
      </w:tr>
      <w:tr w:rsidR="00D45C61" w:rsidRPr="005B00C6" w14:paraId="558DC735" w14:textId="77777777" w:rsidTr="005A498A">
        <w:trPr>
          <w:cantSplit/>
          <w:jc w:val="center"/>
        </w:trPr>
        <w:tc>
          <w:tcPr>
            <w:tcW w:w="482" w:type="dxa"/>
            <w:tcBorders>
              <w:top w:val="single" w:sz="4" w:space="0" w:color="auto"/>
              <w:left w:val="single" w:sz="4" w:space="0" w:color="auto"/>
              <w:bottom w:val="single" w:sz="4" w:space="0" w:color="auto"/>
              <w:right w:val="single" w:sz="4" w:space="0" w:color="auto"/>
            </w:tcBorders>
          </w:tcPr>
          <w:p w14:paraId="6259F40D" w14:textId="77777777" w:rsidR="00D45C61" w:rsidRPr="005B00C6" w:rsidRDefault="00D45C61" w:rsidP="005A498A">
            <w:pPr>
              <w:pStyle w:val="TAC"/>
              <w:rPr>
                <w:lang w:eastAsia="zh-CN"/>
              </w:rPr>
            </w:pPr>
            <w:r w:rsidRPr="005B00C6">
              <w:rPr>
                <w:lang w:eastAsia="zh-CN"/>
              </w:rPr>
              <w:t>6</w:t>
            </w:r>
          </w:p>
        </w:tc>
        <w:tc>
          <w:tcPr>
            <w:tcW w:w="3543" w:type="dxa"/>
            <w:tcBorders>
              <w:top w:val="single" w:sz="6" w:space="0" w:color="auto"/>
              <w:left w:val="single" w:sz="4" w:space="0" w:color="auto"/>
              <w:bottom w:val="single" w:sz="6" w:space="0" w:color="auto"/>
              <w:right w:val="single" w:sz="6" w:space="0" w:color="auto"/>
            </w:tcBorders>
          </w:tcPr>
          <w:p w14:paraId="2FF47642" w14:textId="7BCFC346" w:rsidR="00D45C61" w:rsidRPr="005B00C6" w:rsidRDefault="00B66D41" w:rsidP="00B723AB">
            <w:pPr>
              <w:pStyle w:val="TAL"/>
            </w:pPr>
            <w:r>
              <w:t>Void</w:t>
            </w:r>
          </w:p>
        </w:tc>
        <w:tc>
          <w:tcPr>
            <w:tcW w:w="1188" w:type="dxa"/>
            <w:tcBorders>
              <w:top w:val="single" w:sz="6" w:space="0" w:color="auto"/>
              <w:left w:val="single" w:sz="6" w:space="0" w:color="auto"/>
              <w:bottom w:val="single" w:sz="6" w:space="0" w:color="auto"/>
              <w:right w:val="single" w:sz="4" w:space="0" w:color="auto"/>
            </w:tcBorders>
          </w:tcPr>
          <w:p w14:paraId="50698C28" w14:textId="6C834EDC" w:rsidR="00D45C61" w:rsidRPr="005B00C6" w:rsidRDefault="00D45C61" w:rsidP="005A498A">
            <w:pPr>
              <w:pStyle w:val="TAL"/>
            </w:pPr>
          </w:p>
        </w:tc>
        <w:tc>
          <w:tcPr>
            <w:tcW w:w="851" w:type="dxa"/>
            <w:tcBorders>
              <w:top w:val="single" w:sz="4" w:space="0" w:color="auto"/>
              <w:left w:val="single" w:sz="4" w:space="0" w:color="auto"/>
              <w:bottom w:val="single" w:sz="4" w:space="0" w:color="auto"/>
              <w:right w:val="single" w:sz="4" w:space="0" w:color="auto"/>
            </w:tcBorders>
          </w:tcPr>
          <w:p w14:paraId="7C32ADA0" w14:textId="047546A3" w:rsidR="00D45C61" w:rsidRPr="005B00C6" w:rsidRDefault="00D45C61" w:rsidP="005A498A">
            <w:pPr>
              <w:pStyle w:val="TAC"/>
              <w:rPr>
                <w:lang w:eastAsia="zh-TW"/>
              </w:rPr>
            </w:pPr>
          </w:p>
        </w:tc>
        <w:tc>
          <w:tcPr>
            <w:tcW w:w="1701" w:type="dxa"/>
            <w:tcBorders>
              <w:top w:val="single" w:sz="4" w:space="0" w:color="auto"/>
              <w:left w:val="single" w:sz="4" w:space="0" w:color="auto"/>
              <w:bottom w:val="single" w:sz="4" w:space="0" w:color="auto"/>
              <w:right w:val="single" w:sz="4" w:space="0" w:color="auto"/>
            </w:tcBorders>
          </w:tcPr>
          <w:p w14:paraId="3F3BBDD3" w14:textId="2223804E" w:rsidR="00D45C61" w:rsidRPr="005B00C6" w:rsidRDefault="00D45C61" w:rsidP="005A498A">
            <w:pPr>
              <w:pStyle w:val="TAC"/>
            </w:pPr>
          </w:p>
        </w:tc>
        <w:tc>
          <w:tcPr>
            <w:tcW w:w="1701" w:type="dxa"/>
            <w:tcBorders>
              <w:top w:val="single" w:sz="4" w:space="0" w:color="auto"/>
              <w:left w:val="single" w:sz="4" w:space="0" w:color="auto"/>
              <w:bottom w:val="single" w:sz="4" w:space="0" w:color="auto"/>
              <w:right w:val="single" w:sz="4" w:space="0" w:color="auto"/>
            </w:tcBorders>
          </w:tcPr>
          <w:p w14:paraId="71EE144D" w14:textId="35ACDCD5" w:rsidR="00D45C61" w:rsidRPr="005B00C6" w:rsidRDefault="00D45C61" w:rsidP="005A498A">
            <w:pPr>
              <w:pStyle w:val="TAL"/>
            </w:pPr>
          </w:p>
        </w:tc>
      </w:tr>
      <w:tr w:rsidR="0045095E" w:rsidRPr="005B00C6" w14:paraId="67BAF52B" w14:textId="77777777" w:rsidTr="00261B49">
        <w:trPr>
          <w:cantSplit/>
          <w:jc w:val="center"/>
        </w:trPr>
        <w:tc>
          <w:tcPr>
            <w:tcW w:w="482" w:type="dxa"/>
            <w:tcBorders>
              <w:top w:val="single" w:sz="4" w:space="0" w:color="auto"/>
              <w:left w:val="single" w:sz="4" w:space="0" w:color="auto"/>
              <w:bottom w:val="single" w:sz="4" w:space="0" w:color="auto"/>
              <w:right w:val="single" w:sz="4" w:space="0" w:color="auto"/>
            </w:tcBorders>
          </w:tcPr>
          <w:p w14:paraId="02AE991A" w14:textId="77777777" w:rsidR="0045095E" w:rsidRPr="005B00C6" w:rsidRDefault="0045095E" w:rsidP="00261B49">
            <w:pPr>
              <w:pStyle w:val="TAC"/>
              <w:rPr>
                <w:lang w:eastAsia="zh-CN"/>
              </w:rPr>
            </w:pPr>
            <w:r w:rsidRPr="005B00C6">
              <w:rPr>
                <w:lang w:eastAsia="zh-CN"/>
              </w:rPr>
              <w:t>7-11</w:t>
            </w:r>
          </w:p>
        </w:tc>
        <w:tc>
          <w:tcPr>
            <w:tcW w:w="3543" w:type="dxa"/>
            <w:tcBorders>
              <w:top w:val="single" w:sz="6" w:space="0" w:color="auto"/>
              <w:left w:val="single" w:sz="4" w:space="0" w:color="auto"/>
              <w:bottom w:val="single" w:sz="6" w:space="0" w:color="auto"/>
              <w:right w:val="single" w:sz="6" w:space="0" w:color="auto"/>
            </w:tcBorders>
          </w:tcPr>
          <w:p w14:paraId="7F343902" w14:textId="77777777" w:rsidR="0045095E" w:rsidRPr="005B00C6" w:rsidRDefault="0045095E" w:rsidP="00B723AB">
            <w:pPr>
              <w:pStyle w:val="TAL"/>
            </w:pPr>
            <w:r w:rsidRPr="005B00C6">
              <w:t>Reserved</w:t>
            </w:r>
          </w:p>
        </w:tc>
        <w:tc>
          <w:tcPr>
            <w:tcW w:w="1188" w:type="dxa"/>
            <w:tcBorders>
              <w:top w:val="single" w:sz="6" w:space="0" w:color="auto"/>
              <w:left w:val="single" w:sz="6" w:space="0" w:color="auto"/>
              <w:bottom w:val="single" w:sz="6" w:space="0" w:color="auto"/>
              <w:right w:val="single" w:sz="4" w:space="0" w:color="auto"/>
            </w:tcBorders>
          </w:tcPr>
          <w:p w14:paraId="117BF546" w14:textId="77777777" w:rsidR="0045095E" w:rsidRPr="005B00C6" w:rsidRDefault="0045095E" w:rsidP="00261B49">
            <w:pPr>
              <w:pStyle w:val="TAL"/>
            </w:pPr>
          </w:p>
        </w:tc>
        <w:tc>
          <w:tcPr>
            <w:tcW w:w="851" w:type="dxa"/>
            <w:tcBorders>
              <w:top w:val="single" w:sz="4" w:space="0" w:color="auto"/>
              <w:left w:val="single" w:sz="4" w:space="0" w:color="auto"/>
              <w:bottom w:val="single" w:sz="4" w:space="0" w:color="auto"/>
              <w:right w:val="single" w:sz="4" w:space="0" w:color="auto"/>
            </w:tcBorders>
          </w:tcPr>
          <w:p w14:paraId="5B7D2611" w14:textId="77777777" w:rsidR="0045095E" w:rsidRPr="005B00C6" w:rsidRDefault="0045095E" w:rsidP="00261B49">
            <w:pPr>
              <w:pStyle w:val="TAC"/>
              <w:rPr>
                <w:lang w:eastAsia="zh-TW"/>
              </w:rPr>
            </w:pPr>
          </w:p>
        </w:tc>
        <w:tc>
          <w:tcPr>
            <w:tcW w:w="1701" w:type="dxa"/>
            <w:tcBorders>
              <w:top w:val="single" w:sz="4" w:space="0" w:color="auto"/>
              <w:left w:val="single" w:sz="4" w:space="0" w:color="auto"/>
              <w:bottom w:val="single" w:sz="4" w:space="0" w:color="auto"/>
              <w:right w:val="single" w:sz="4" w:space="0" w:color="auto"/>
            </w:tcBorders>
          </w:tcPr>
          <w:p w14:paraId="6B2A3762" w14:textId="77777777" w:rsidR="0045095E" w:rsidRPr="005B00C6" w:rsidRDefault="0045095E" w:rsidP="00261B49">
            <w:pPr>
              <w:pStyle w:val="TAC"/>
            </w:pPr>
          </w:p>
        </w:tc>
        <w:tc>
          <w:tcPr>
            <w:tcW w:w="1701" w:type="dxa"/>
            <w:tcBorders>
              <w:top w:val="single" w:sz="4" w:space="0" w:color="auto"/>
              <w:left w:val="single" w:sz="4" w:space="0" w:color="auto"/>
              <w:bottom w:val="single" w:sz="4" w:space="0" w:color="auto"/>
              <w:right w:val="single" w:sz="4" w:space="0" w:color="auto"/>
            </w:tcBorders>
          </w:tcPr>
          <w:p w14:paraId="4D9BA94E" w14:textId="77777777" w:rsidR="0045095E" w:rsidRPr="005B00C6" w:rsidRDefault="0045095E" w:rsidP="00261B49">
            <w:pPr>
              <w:pStyle w:val="TAL"/>
            </w:pPr>
          </w:p>
        </w:tc>
      </w:tr>
      <w:tr w:rsidR="0045095E" w:rsidRPr="005B00C6" w14:paraId="4C7AB8F2" w14:textId="77777777" w:rsidTr="00261B49">
        <w:trPr>
          <w:cantSplit/>
          <w:jc w:val="center"/>
        </w:trPr>
        <w:tc>
          <w:tcPr>
            <w:tcW w:w="482" w:type="dxa"/>
            <w:tcBorders>
              <w:top w:val="single" w:sz="4" w:space="0" w:color="auto"/>
              <w:left w:val="single" w:sz="4" w:space="0" w:color="auto"/>
              <w:bottom w:val="single" w:sz="4" w:space="0" w:color="auto"/>
              <w:right w:val="single" w:sz="4" w:space="0" w:color="auto"/>
            </w:tcBorders>
          </w:tcPr>
          <w:p w14:paraId="0A5C58AD" w14:textId="77777777" w:rsidR="0045095E" w:rsidRPr="005B00C6" w:rsidRDefault="0045095E" w:rsidP="00261B49">
            <w:pPr>
              <w:pStyle w:val="TAC"/>
              <w:rPr>
                <w:lang w:eastAsia="zh-CN"/>
              </w:rPr>
            </w:pPr>
            <w:r w:rsidRPr="005B00C6">
              <w:rPr>
                <w:lang w:eastAsia="zh-CN"/>
              </w:rPr>
              <w:t>12</w:t>
            </w:r>
          </w:p>
        </w:tc>
        <w:tc>
          <w:tcPr>
            <w:tcW w:w="3543" w:type="dxa"/>
            <w:tcBorders>
              <w:top w:val="single" w:sz="6" w:space="0" w:color="auto"/>
              <w:left w:val="single" w:sz="4" w:space="0" w:color="auto"/>
              <w:bottom w:val="single" w:sz="6" w:space="0" w:color="auto"/>
              <w:right w:val="single" w:sz="6" w:space="0" w:color="auto"/>
            </w:tcBorders>
          </w:tcPr>
          <w:p w14:paraId="13C2A776" w14:textId="74DC84E6" w:rsidR="0045095E" w:rsidRPr="005B00C6" w:rsidRDefault="0045095E" w:rsidP="00261B49">
            <w:pPr>
              <w:pStyle w:val="TAL"/>
            </w:pPr>
            <w:r w:rsidRPr="005B00C6">
              <w:t>NR Frequency band: 5925–7125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tcPr>
          <w:p w14:paraId="2D9F1FB4" w14:textId="77777777" w:rsidR="0045095E" w:rsidRPr="005B00C6" w:rsidRDefault="0045095E" w:rsidP="00261B49">
            <w:pPr>
              <w:pStyle w:val="TAL"/>
            </w:pPr>
            <w:r w:rsidRPr="005B00C6">
              <w:t>38.101-1, 5.2</w:t>
            </w:r>
          </w:p>
        </w:tc>
        <w:tc>
          <w:tcPr>
            <w:tcW w:w="851" w:type="dxa"/>
            <w:tcBorders>
              <w:top w:val="single" w:sz="4" w:space="0" w:color="auto"/>
              <w:left w:val="single" w:sz="4" w:space="0" w:color="auto"/>
              <w:bottom w:val="single" w:sz="4" w:space="0" w:color="auto"/>
              <w:right w:val="single" w:sz="4" w:space="0" w:color="auto"/>
            </w:tcBorders>
          </w:tcPr>
          <w:p w14:paraId="4C8FFAF5" w14:textId="77777777" w:rsidR="0045095E" w:rsidRPr="005B00C6" w:rsidRDefault="0045095E" w:rsidP="00261B49">
            <w:pPr>
              <w:pStyle w:val="TAC"/>
              <w:rPr>
                <w:lang w:eastAsia="zh-TW"/>
              </w:rPr>
            </w:pPr>
            <w:r w:rsidRPr="005B00C6">
              <w:rPr>
                <w:lang w:eastAsia="zh-TW"/>
              </w:rPr>
              <w:t>Rel-16</w:t>
            </w:r>
          </w:p>
        </w:tc>
        <w:tc>
          <w:tcPr>
            <w:tcW w:w="1701" w:type="dxa"/>
            <w:tcBorders>
              <w:top w:val="single" w:sz="4" w:space="0" w:color="auto"/>
              <w:left w:val="single" w:sz="4" w:space="0" w:color="auto"/>
              <w:bottom w:val="single" w:sz="4" w:space="0" w:color="auto"/>
              <w:right w:val="single" w:sz="4" w:space="0" w:color="auto"/>
            </w:tcBorders>
          </w:tcPr>
          <w:p w14:paraId="4A9B562E" w14:textId="77777777" w:rsidR="0045095E" w:rsidRPr="005B00C6" w:rsidRDefault="0045095E" w:rsidP="00261B49">
            <w:pPr>
              <w:pStyle w:val="TAC"/>
            </w:pPr>
            <w:r w:rsidRPr="005B00C6">
              <w:t>pc_nrBand96_Supp</w:t>
            </w:r>
          </w:p>
        </w:tc>
        <w:tc>
          <w:tcPr>
            <w:tcW w:w="1701" w:type="dxa"/>
            <w:tcBorders>
              <w:top w:val="single" w:sz="4" w:space="0" w:color="auto"/>
              <w:left w:val="single" w:sz="4" w:space="0" w:color="auto"/>
              <w:bottom w:val="single" w:sz="4" w:space="0" w:color="auto"/>
              <w:right w:val="single" w:sz="4" w:space="0" w:color="auto"/>
            </w:tcBorders>
          </w:tcPr>
          <w:p w14:paraId="4445FFFF" w14:textId="5557B1A3" w:rsidR="0045095E" w:rsidRPr="005B00C6" w:rsidRDefault="0045095E" w:rsidP="00261B49">
            <w:pPr>
              <w:pStyle w:val="TAL"/>
            </w:pPr>
            <w:r w:rsidRPr="005B00C6">
              <w:t xml:space="preserve">NR </w:t>
            </w:r>
            <w:r w:rsidRPr="005B00C6">
              <w:rPr>
                <w:rFonts w:eastAsia="PMingLiU"/>
              </w:rPr>
              <w:t xml:space="preserve">TDD FR1 </w:t>
            </w:r>
            <w:r w:rsidRPr="005B00C6">
              <w:t xml:space="preserve">Band </w:t>
            </w:r>
            <w:r w:rsidR="00D63728" w:rsidRPr="005B00C6">
              <w:t>n</w:t>
            </w:r>
            <w:r w:rsidRPr="005B00C6">
              <w:t>96</w:t>
            </w:r>
          </w:p>
        </w:tc>
      </w:tr>
      <w:tr w:rsidR="009B3935" w:rsidRPr="005B00C6" w14:paraId="156E28F6" w14:textId="77777777" w:rsidTr="009B3935">
        <w:trPr>
          <w:cantSplit/>
          <w:jc w:val="center"/>
        </w:trPr>
        <w:tc>
          <w:tcPr>
            <w:tcW w:w="482" w:type="dxa"/>
            <w:tcBorders>
              <w:top w:val="single" w:sz="4" w:space="0" w:color="auto"/>
              <w:left w:val="single" w:sz="4" w:space="0" w:color="auto"/>
              <w:bottom w:val="single" w:sz="4" w:space="0" w:color="auto"/>
              <w:right w:val="single" w:sz="4" w:space="0" w:color="auto"/>
            </w:tcBorders>
          </w:tcPr>
          <w:p w14:paraId="0FBEDE72" w14:textId="77777777" w:rsidR="009B3935" w:rsidRPr="005B00C6" w:rsidRDefault="009B3935" w:rsidP="00452594">
            <w:pPr>
              <w:pStyle w:val="TAC"/>
              <w:rPr>
                <w:lang w:eastAsia="zh-CN"/>
              </w:rPr>
            </w:pPr>
            <w:r w:rsidRPr="005B00C6">
              <w:rPr>
                <w:lang w:eastAsia="zh-CN"/>
              </w:rPr>
              <w:t>1</w:t>
            </w:r>
            <w:r>
              <w:rPr>
                <w:lang w:eastAsia="zh-CN"/>
              </w:rPr>
              <w:t>3</w:t>
            </w:r>
          </w:p>
        </w:tc>
        <w:tc>
          <w:tcPr>
            <w:tcW w:w="3543" w:type="dxa"/>
            <w:tcBorders>
              <w:top w:val="single" w:sz="6" w:space="0" w:color="auto"/>
              <w:left w:val="single" w:sz="4" w:space="0" w:color="auto"/>
              <w:bottom w:val="single" w:sz="6" w:space="0" w:color="auto"/>
              <w:right w:val="single" w:sz="6" w:space="0" w:color="auto"/>
            </w:tcBorders>
          </w:tcPr>
          <w:p w14:paraId="28686E84" w14:textId="77777777" w:rsidR="009B3935" w:rsidRPr="005B00C6" w:rsidRDefault="009B3935" w:rsidP="00452594">
            <w:pPr>
              <w:pStyle w:val="TAL"/>
            </w:pPr>
            <w:r w:rsidRPr="005B00C6">
              <w:t xml:space="preserve">NR Frequency band: </w:t>
            </w:r>
            <w:r>
              <w:t>1900</w:t>
            </w:r>
            <w:r w:rsidRPr="005B00C6">
              <w:t>–</w:t>
            </w:r>
            <w:r>
              <w:t>1910</w:t>
            </w:r>
            <w:r w:rsidRPr="005B00C6">
              <w:t xml:space="preserve"> MHz</w:t>
            </w:r>
            <w:r w:rsidRPr="009B3935">
              <w:t xml:space="preserve"> (UL / DL)</w:t>
            </w:r>
          </w:p>
        </w:tc>
        <w:tc>
          <w:tcPr>
            <w:tcW w:w="1188" w:type="dxa"/>
            <w:tcBorders>
              <w:top w:val="single" w:sz="6" w:space="0" w:color="auto"/>
              <w:left w:val="single" w:sz="6" w:space="0" w:color="auto"/>
              <w:bottom w:val="single" w:sz="6" w:space="0" w:color="auto"/>
              <w:right w:val="single" w:sz="4" w:space="0" w:color="auto"/>
            </w:tcBorders>
          </w:tcPr>
          <w:p w14:paraId="49649325" w14:textId="77777777" w:rsidR="009B3935" w:rsidRPr="005B00C6" w:rsidRDefault="009B3935" w:rsidP="00452594">
            <w:pPr>
              <w:pStyle w:val="TAL"/>
            </w:pPr>
            <w:r w:rsidRPr="005B00C6">
              <w:t>38.101-1, 5.2</w:t>
            </w:r>
          </w:p>
        </w:tc>
        <w:tc>
          <w:tcPr>
            <w:tcW w:w="851" w:type="dxa"/>
            <w:tcBorders>
              <w:top w:val="single" w:sz="4" w:space="0" w:color="auto"/>
              <w:left w:val="single" w:sz="4" w:space="0" w:color="auto"/>
              <w:bottom w:val="single" w:sz="4" w:space="0" w:color="auto"/>
              <w:right w:val="single" w:sz="4" w:space="0" w:color="auto"/>
            </w:tcBorders>
          </w:tcPr>
          <w:p w14:paraId="326DE070" w14:textId="77777777" w:rsidR="009B3935" w:rsidRPr="005B00C6" w:rsidRDefault="009B3935" w:rsidP="00452594">
            <w:pPr>
              <w:pStyle w:val="TAC"/>
              <w:rPr>
                <w:lang w:eastAsia="zh-TW"/>
              </w:rPr>
            </w:pPr>
            <w:r w:rsidRPr="005B00C6">
              <w:rPr>
                <w:lang w:eastAsia="zh-TW"/>
              </w:rPr>
              <w:t>Rel-1</w:t>
            </w:r>
            <w:r>
              <w:rPr>
                <w:lang w:eastAsia="zh-TW"/>
              </w:rPr>
              <w:t>7</w:t>
            </w:r>
          </w:p>
        </w:tc>
        <w:tc>
          <w:tcPr>
            <w:tcW w:w="1701" w:type="dxa"/>
            <w:tcBorders>
              <w:top w:val="single" w:sz="4" w:space="0" w:color="auto"/>
              <w:left w:val="single" w:sz="4" w:space="0" w:color="auto"/>
              <w:bottom w:val="single" w:sz="4" w:space="0" w:color="auto"/>
              <w:right w:val="single" w:sz="4" w:space="0" w:color="auto"/>
            </w:tcBorders>
          </w:tcPr>
          <w:p w14:paraId="3C47F50A" w14:textId="77777777" w:rsidR="009B3935" w:rsidRPr="005B00C6" w:rsidRDefault="009B3935" w:rsidP="00452594">
            <w:pPr>
              <w:pStyle w:val="TAC"/>
            </w:pPr>
            <w:r w:rsidRPr="005B00C6">
              <w:t>pc_nrBand</w:t>
            </w:r>
            <w:r>
              <w:t>101</w:t>
            </w:r>
            <w:r w:rsidRPr="005B00C6">
              <w:t>_Supp</w:t>
            </w:r>
          </w:p>
        </w:tc>
        <w:tc>
          <w:tcPr>
            <w:tcW w:w="1701" w:type="dxa"/>
            <w:tcBorders>
              <w:top w:val="single" w:sz="4" w:space="0" w:color="auto"/>
              <w:left w:val="single" w:sz="4" w:space="0" w:color="auto"/>
              <w:bottom w:val="single" w:sz="4" w:space="0" w:color="auto"/>
              <w:right w:val="single" w:sz="4" w:space="0" w:color="auto"/>
            </w:tcBorders>
          </w:tcPr>
          <w:p w14:paraId="2F905DFF" w14:textId="77777777" w:rsidR="009B3935" w:rsidRPr="005B00C6" w:rsidRDefault="009B3935" w:rsidP="00452594">
            <w:pPr>
              <w:pStyle w:val="TAL"/>
            </w:pPr>
            <w:r w:rsidRPr="005B00C6">
              <w:t xml:space="preserve">NR </w:t>
            </w:r>
            <w:r w:rsidRPr="009B3935">
              <w:t xml:space="preserve">TDD FR1 </w:t>
            </w:r>
            <w:r w:rsidRPr="005B00C6">
              <w:t>Band n</w:t>
            </w:r>
            <w:r>
              <w:t>101</w:t>
            </w:r>
          </w:p>
        </w:tc>
      </w:tr>
      <w:tr w:rsidR="00CF3A66" w:rsidRPr="009D06B4" w14:paraId="6A86241C" w14:textId="77777777" w:rsidTr="00CF3A66">
        <w:trPr>
          <w:cantSplit/>
          <w:jc w:val="center"/>
        </w:trPr>
        <w:tc>
          <w:tcPr>
            <w:tcW w:w="482" w:type="dxa"/>
            <w:tcBorders>
              <w:top w:val="single" w:sz="4" w:space="0" w:color="auto"/>
              <w:left w:val="single" w:sz="4" w:space="0" w:color="auto"/>
              <w:bottom w:val="single" w:sz="4" w:space="0" w:color="auto"/>
              <w:right w:val="single" w:sz="4" w:space="0" w:color="auto"/>
            </w:tcBorders>
          </w:tcPr>
          <w:p w14:paraId="60AD6C27" w14:textId="3C41FF72" w:rsidR="00CF3A66" w:rsidRPr="009D06B4" w:rsidRDefault="00CF3A66" w:rsidP="00452594">
            <w:pPr>
              <w:pStyle w:val="TAC"/>
              <w:rPr>
                <w:lang w:eastAsia="zh-CN"/>
              </w:rPr>
            </w:pPr>
            <w:r>
              <w:rPr>
                <w:lang w:eastAsia="zh-CN"/>
              </w:rPr>
              <w:t>14</w:t>
            </w:r>
          </w:p>
        </w:tc>
        <w:tc>
          <w:tcPr>
            <w:tcW w:w="3543" w:type="dxa"/>
            <w:tcBorders>
              <w:top w:val="single" w:sz="6" w:space="0" w:color="auto"/>
              <w:left w:val="single" w:sz="4" w:space="0" w:color="auto"/>
              <w:bottom w:val="single" w:sz="6" w:space="0" w:color="auto"/>
              <w:right w:val="single" w:sz="6" w:space="0" w:color="auto"/>
            </w:tcBorders>
          </w:tcPr>
          <w:p w14:paraId="781AF220" w14:textId="77777777" w:rsidR="00CF3A66" w:rsidRPr="009D06B4" w:rsidRDefault="00CF3A66" w:rsidP="00452594">
            <w:pPr>
              <w:pStyle w:val="TAL"/>
            </w:pPr>
            <w:r w:rsidRPr="005F07C4">
              <w:t>NR Frequency band: 5925 MHz – 6425 MHz</w:t>
            </w:r>
          </w:p>
        </w:tc>
        <w:tc>
          <w:tcPr>
            <w:tcW w:w="1188" w:type="dxa"/>
            <w:tcBorders>
              <w:top w:val="single" w:sz="6" w:space="0" w:color="auto"/>
              <w:left w:val="single" w:sz="6" w:space="0" w:color="auto"/>
              <w:bottom w:val="single" w:sz="6" w:space="0" w:color="auto"/>
              <w:right w:val="single" w:sz="4" w:space="0" w:color="auto"/>
            </w:tcBorders>
          </w:tcPr>
          <w:p w14:paraId="3CC7AD49" w14:textId="77777777" w:rsidR="00CF3A66" w:rsidRPr="009D06B4" w:rsidRDefault="00CF3A66" w:rsidP="00452594">
            <w:pPr>
              <w:pStyle w:val="TAL"/>
            </w:pPr>
            <w:r w:rsidRPr="005F07C4">
              <w:t>38.101-1, 5.2</w:t>
            </w:r>
          </w:p>
        </w:tc>
        <w:tc>
          <w:tcPr>
            <w:tcW w:w="851" w:type="dxa"/>
            <w:tcBorders>
              <w:top w:val="single" w:sz="4" w:space="0" w:color="auto"/>
              <w:left w:val="single" w:sz="4" w:space="0" w:color="auto"/>
              <w:bottom w:val="single" w:sz="4" w:space="0" w:color="auto"/>
              <w:right w:val="single" w:sz="4" w:space="0" w:color="auto"/>
            </w:tcBorders>
          </w:tcPr>
          <w:p w14:paraId="534FA681" w14:textId="77777777" w:rsidR="00CF3A66" w:rsidRPr="009D06B4" w:rsidRDefault="00CF3A66" w:rsidP="00452594">
            <w:pPr>
              <w:pStyle w:val="TAC"/>
              <w:rPr>
                <w:lang w:eastAsia="zh-TW"/>
              </w:rPr>
            </w:pPr>
            <w:r w:rsidRPr="005F07C4">
              <w:rPr>
                <w:lang w:eastAsia="zh-TW"/>
              </w:rPr>
              <w:t>Rel-16</w:t>
            </w:r>
          </w:p>
        </w:tc>
        <w:tc>
          <w:tcPr>
            <w:tcW w:w="1701" w:type="dxa"/>
            <w:tcBorders>
              <w:top w:val="single" w:sz="4" w:space="0" w:color="auto"/>
              <w:left w:val="single" w:sz="4" w:space="0" w:color="auto"/>
              <w:bottom w:val="single" w:sz="4" w:space="0" w:color="auto"/>
              <w:right w:val="single" w:sz="4" w:space="0" w:color="auto"/>
            </w:tcBorders>
          </w:tcPr>
          <w:p w14:paraId="31B38CAA" w14:textId="77777777" w:rsidR="00CF3A66" w:rsidRPr="009D06B4" w:rsidRDefault="00CF3A66" w:rsidP="00452594">
            <w:pPr>
              <w:pStyle w:val="TAC"/>
            </w:pPr>
            <w:r w:rsidRPr="005F07C4">
              <w:t>pc_nrBand102_Supp</w:t>
            </w:r>
          </w:p>
        </w:tc>
        <w:tc>
          <w:tcPr>
            <w:tcW w:w="1701" w:type="dxa"/>
            <w:tcBorders>
              <w:top w:val="single" w:sz="4" w:space="0" w:color="auto"/>
              <w:left w:val="single" w:sz="4" w:space="0" w:color="auto"/>
              <w:bottom w:val="single" w:sz="4" w:space="0" w:color="auto"/>
              <w:right w:val="single" w:sz="4" w:space="0" w:color="auto"/>
            </w:tcBorders>
          </w:tcPr>
          <w:p w14:paraId="50281B84" w14:textId="77777777" w:rsidR="00CF3A66" w:rsidRPr="009D06B4" w:rsidRDefault="00CF3A66" w:rsidP="00452594">
            <w:pPr>
              <w:pStyle w:val="TAL"/>
            </w:pPr>
            <w:r w:rsidRPr="005F07C4">
              <w:t xml:space="preserve">NR </w:t>
            </w:r>
            <w:r w:rsidRPr="00CF3A66">
              <w:t xml:space="preserve">TDD FR1 </w:t>
            </w:r>
            <w:r w:rsidRPr="005F07C4">
              <w:t>Band n102</w:t>
            </w:r>
          </w:p>
        </w:tc>
      </w:tr>
    </w:tbl>
    <w:p w14:paraId="3B201233" w14:textId="77777777" w:rsidR="007F4004" w:rsidRPr="005B00C6" w:rsidRDefault="007F4004" w:rsidP="007F4004"/>
    <w:p w14:paraId="5866EF1D" w14:textId="77777777" w:rsidR="007F4004" w:rsidRPr="005B00C6" w:rsidRDefault="007F4004" w:rsidP="007F4004">
      <w:pPr>
        <w:pStyle w:val="TH"/>
      </w:pPr>
      <w:r w:rsidRPr="005B00C6">
        <w:lastRenderedPageBreak/>
        <w:t>Table A.4.3.1-</w:t>
      </w:r>
      <w:r w:rsidRPr="005B00C6">
        <w:rPr>
          <w:lang w:eastAsia="zh-CN"/>
        </w:rPr>
        <w:t>3</w:t>
      </w:r>
      <w:r w:rsidRPr="005B00C6">
        <w:t xml:space="preserve">: NR </w:t>
      </w:r>
      <w:r w:rsidR="00745ABD" w:rsidRPr="005B00C6">
        <w:rPr>
          <w:lang w:eastAsia="zh-CN"/>
        </w:rPr>
        <w:t>T</w:t>
      </w:r>
      <w:r w:rsidR="00745ABD" w:rsidRPr="005B00C6">
        <w:t>DD</w:t>
      </w:r>
      <w:r w:rsidR="00745ABD" w:rsidRPr="005B00C6">
        <w:rPr>
          <w:lang w:eastAsia="zh-CN"/>
        </w:rPr>
        <w:t xml:space="preserve"> </w:t>
      </w:r>
      <w:r w:rsidRPr="005B00C6">
        <w:rPr>
          <w:lang w:eastAsia="zh-CN"/>
        </w:rPr>
        <w:t xml:space="preserve">FR2 </w:t>
      </w:r>
      <w:r w:rsidRPr="005B00C6">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543"/>
        <w:gridCol w:w="1188"/>
        <w:gridCol w:w="851"/>
        <w:gridCol w:w="1930"/>
        <w:gridCol w:w="1472"/>
      </w:tblGrid>
      <w:tr w:rsidR="007F4004" w:rsidRPr="005B00C6" w14:paraId="53563C08" w14:textId="77777777" w:rsidTr="00FB5600">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7FF01B66" w14:textId="77777777" w:rsidR="007F4004" w:rsidRPr="005B00C6" w:rsidRDefault="007F4004" w:rsidP="00FB5600">
            <w:pPr>
              <w:pStyle w:val="TAH"/>
              <w:rPr>
                <w:lang w:eastAsia="en-US"/>
              </w:rPr>
            </w:pPr>
            <w:r w:rsidRPr="005B00C6">
              <w:rPr>
                <w:lang w:eastAsia="en-US"/>
              </w:rPr>
              <w:t>Item</w:t>
            </w:r>
          </w:p>
        </w:tc>
        <w:tc>
          <w:tcPr>
            <w:tcW w:w="3543" w:type="dxa"/>
            <w:tcBorders>
              <w:top w:val="single" w:sz="6" w:space="0" w:color="auto"/>
              <w:left w:val="single" w:sz="6" w:space="0" w:color="auto"/>
              <w:bottom w:val="single" w:sz="6" w:space="0" w:color="auto"/>
              <w:right w:val="single" w:sz="6" w:space="0" w:color="auto"/>
            </w:tcBorders>
            <w:hideMark/>
          </w:tcPr>
          <w:p w14:paraId="39581F87" w14:textId="77777777" w:rsidR="007F4004" w:rsidRPr="005B00C6" w:rsidRDefault="007F4004" w:rsidP="00FB5600">
            <w:pPr>
              <w:pStyle w:val="TAH"/>
              <w:rPr>
                <w:lang w:eastAsia="en-US"/>
              </w:rPr>
            </w:pPr>
            <w:r w:rsidRPr="005B00C6">
              <w:rPr>
                <w:lang w:eastAsia="zh-CN"/>
              </w:rPr>
              <w:t>NR T</w:t>
            </w:r>
            <w:r w:rsidRPr="005B00C6">
              <w:rPr>
                <w:lang w:eastAsia="en-US"/>
              </w:rPr>
              <w:t xml:space="preserve">DD </w:t>
            </w:r>
            <w:r w:rsidR="00D45C61" w:rsidRPr="005B00C6">
              <w:t xml:space="preserve">FR2 </w:t>
            </w:r>
            <w:r w:rsidRPr="005B00C6">
              <w:rPr>
                <w:lang w:eastAsia="en-US"/>
              </w:rPr>
              <w:t>RF Baseline Implementation Capabilities</w:t>
            </w:r>
          </w:p>
        </w:tc>
        <w:tc>
          <w:tcPr>
            <w:tcW w:w="1188" w:type="dxa"/>
            <w:tcBorders>
              <w:top w:val="single" w:sz="6" w:space="0" w:color="auto"/>
              <w:left w:val="single" w:sz="6" w:space="0" w:color="auto"/>
              <w:bottom w:val="single" w:sz="6" w:space="0" w:color="auto"/>
              <w:right w:val="single" w:sz="4" w:space="0" w:color="auto"/>
            </w:tcBorders>
            <w:hideMark/>
          </w:tcPr>
          <w:p w14:paraId="04BE411C" w14:textId="77777777" w:rsidR="007F4004" w:rsidRPr="005B00C6" w:rsidRDefault="007F4004" w:rsidP="00FB5600">
            <w:pPr>
              <w:pStyle w:val="TAH"/>
              <w:rPr>
                <w:lang w:eastAsia="en-US"/>
              </w:rPr>
            </w:pPr>
            <w:r w:rsidRPr="005B00C6">
              <w:rPr>
                <w:lang w:eastAsia="en-US"/>
              </w:rPr>
              <w:t>Ref.</w:t>
            </w:r>
          </w:p>
        </w:tc>
        <w:tc>
          <w:tcPr>
            <w:tcW w:w="851" w:type="dxa"/>
            <w:tcBorders>
              <w:top w:val="single" w:sz="4" w:space="0" w:color="auto"/>
              <w:left w:val="single" w:sz="4" w:space="0" w:color="auto"/>
              <w:bottom w:val="single" w:sz="4" w:space="0" w:color="auto"/>
              <w:right w:val="single" w:sz="4" w:space="0" w:color="auto"/>
            </w:tcBorders>
            <w:hideMark/>
          </w:tcPr>
          <w:p w14:paraId="11D47217" w14:textId="77777777" w:rsidR="007F4004" w:rsidRPr="005B00C6" w:rsidRDefault="007F4004" w:rsidP="00FB5600">
            <w:pPr>
              <w:pStyle w:val="TAH"/>
              <w:rPr>
                <w:lang w:eastAsia="en-US"/>
              </w:rPr>
            </w:pPr>
            <w:r w:rsidRPr="005B00C6">
              <w:rPr>
                <w:lang w:eastAsia="en-US"/>
              </w:rPr>
              <w:t>Release</w:t>
            </w:r>
          </w:p>
        </w:tc>
        <w:tc>
          <w:tcPr>
            <w:tcW w:w="1930" w:type="dxa"/>
            <w:tcBorders>
              <w:top w:val="single" w:sz="4" w:space="0" w:color="auto"/>
              <w:left w:val="single" w:sz="4" w:space="0" w:color="auto"/>
              <w:bottom w:val="single" w:sz="4" w:space="0" w:color="auto"/>
              <w:right w:val="single" w:sz="4" w:space="0" w:color="auto"/>
            </w:tcBorders>
            <w:hideMark/>
          </w:tcPr>
          <w:p w14:paraId="1E29A88F" w14:textId="77777777" w:rsidR="007F4004" w:rsidRPr="005B00C6" w:rsidRDefault="007F4004" w:rsidP="00FB5600">
            <w:pPr>
              <w:pStyle w:val="TAH"/>
              <w:rPr>
                <w:lang w:eastAsia="en-US"/>
              </w:rPr>
            </w:pPr>
            <w:r w:rsidRPr="005B00C6">
              <w:rPr>
                <w:lang w:eastAsia="en-US"/>
              </w:rPr>
              <w:t>Mnemonic</w:t>
            </w:r>
          </w:p>
        </w:tc>
        <w:tc>
          <w:tcPr>
            <w:tcW w:w="1472" w:type="dxa"/>
            <w:tcBorders>
              <w:top w:val="single" w:sz="4" w:space="0" w:color="auto"/>
              <w:left w:val="single" w:sz="4" w:space="0" w:color="auto"/>
              <w:bottom w:val="single" w:sz="4" w:space="0" w:color="auto"/>
              <w:right w:val="single" w:sz="4" w:space="0" w:color="auto"/>
            </w:tcBorders>
            <w:hideMark/>
          </w:tcPr>
          <w:p w14:paraId="3F344560" w14:textId="77777777" w:rsidR="007F4004" w:rsidRPr="005B00C6" w:rsidRDefault="007F4004" w:rsidP="00FB5600">
            <w:pPr>
              <w:pStyle w:val="TAH"/>
              <w:rPr>
                <w:lang w:eastAsia="en-US"/>
              </w:rPr>
            </w:pPr>
            <w:r w:rsidRPr="005B00C6">
              <w:rPr>
                <w:lang w:eastAsia="en-US"/>
              </w:rPr>
              <w:t>Comments</w:t>
            </w:r>
          </w:p>
        </w:tc>
      </w:tr>
      <w:tr w:rsidR="007F4004" w:rsidRPr="005B00C6" w14:paraId="385311FF" w14:textId="77777777" w:rsidTr="00FB5600">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2E49D5AD" w14:textId="77777777" w:rsidR="007F4004" w:rsidRPr="005B00C6" w:rsidRDefault="007F4004" w:rsidP="00FB5600">
            <w:pPr>
              <w:pStyle w:val="TAC"/>
              <w:rPr>
                <w:lang w:eastAsia="en-US"/>
              </w:rPr>
            </w:pPr>
            <w:r w:rsidRPr="005B00C6">
              <w:rPr>
                <w:lang w:eastAsia="en-US"/>
              </w:rPr>
              <w:t>1</w:t>
            </w:r>
          </w:p>
        </w:tc>
        <w:tc>
          <w:tcPr>
            <w:tcW w:w="3543" w:type="dxa"/>
            <w:tcBorders>
              <w:top w:val="single" w:sz="6" w:space="0" w:color="auto"/>
              <w:left w:val="single" w:sz="4" w:space="0" w:color="auto"/>
              <w:bottom w:val="single" w:sz="6" w:space="0" w:color="auto"/>
              <w:right w:val="single" w:sz="6" w:space="0" w:color="auto"/>
            </w:tcBorders>
            <w:hideMark/>
          </w:tcPr>
          <w:p w14:paraId="61970E5C" w14:textId="76A347EA" w:rsidR="007F4004" w:rsidRPr="005B00C6" w:rsidRDefault="007F4004" w:rsidP="00FB5600">
            <w:pPr>
              <w:pStyle w:val="TAL"/>
              <w:rPr>
                <w:lang w:eastAsia="en-US"/>
              </w:rPr>
            </w:pPr>
            <w:r w:rsidRPr="005B00C6">
              <w:rPr>
                <w:lang w:eastAsia="en-US"/>
              </w:rPr>
              <w:t xml:space="preserve">NR Frequency band: </w:t>
            </w:r>
            <w:r w:rsidRPr="005B00C6">
              <w:rPr>
                <w:rFonts w:cs="Arial"/>
                <w:szCs w:val="18"/>
              </w:rPr>
              <w:t>26500</w:t>
            </w:r>
            <w:r w:rsidRPr="005B00C6">
              <w:rPr>
                <w:lang w:eastAsia="zh-CN"/>
              </w:rPr>
              <w:t>-</w:t>
            </w:r>
            <w:r w:rsidRPr="005B00C6">
              <w:t>29500</w:t>
            </w:r>
            <w:r w:rsidRPr="005B00C6">
              <w:rPr>
                <w:lang w:eastAsia="en-US"/>
              </w:rPr>
              <w:t xml:space="preserve"> MHz</w:t>
            </w:r>
            <w:r w:rsidR="00D63728" w:rsidRPr="005B00C6">
              <w:rPr>
                <w:lang w:eastAsia="en-US"/>
              </w:rPr>
              <w:t xml:space="preserve"> </w:t>
            </w:r>
            <w:r w:rsidR="00D63728" w:rsidRPr="005B00C6">
              <w:rPr>
                <w:rFonts w:eastAsia="PMingLiU"/>
                <w:lang w:eastAsia="zh-CN"/>
              </w:rPr>
              <w:t>(UL / DL)</w:t>
            </w:r>
          </w:p>
        </w:tc>
        <w:tc>
          <w:tcPr>
            <w:tcW w:w="1188" w:type="dxa"/>
            <w:tcBorders>
              <w:top w:val="single" w:sz="6" w:space="0" w:color="auto"/>
              <w:left w:val="single" w:sz="6" w:space="0" w:color="auto"/>
              <w:bottom w:val="single" w:sz="6" w:space="0" w:color="auto"/>
              <w:right w:val="single" w:sz="4" w:space="0" w:color="auto"/>
            </w:tcBorders>
            <w:hideMark/>
          </w:tcPr>
          <w:p w14:paraId="7B0EC851" w14:textId="77777777" w:rsidR="007F4004" w:rsidRPr="005B00C6" w:rsidRDefault="007F4004" w:rsidP="00FB5600">
            <w:pPr>
              <w:pStyle w:val="TAL"/>
              <w:rPr>
                <w:lang w:eastAsia="en-US"/>
              </w:rPr>
            </w:pPr>
            <w:r w:rsidRPr="005B00C6">
              <w:rPr>
                <w:lang w:eastAsia="en-US"/>
              </w:rPr>
              <w:t>38.101-</w:t>
            </w:r>
            <w:r w:rsidRPr="005B00C6">
              <w:rPr>
                <w:lang w:eastAsia="zh-CN"/>
              </w:rPr>
              <w:t>2</w:t>
            </w:r>
            <w:r w:rsidRPr="005B00C6">
              <w:rPr>
                <w:lang w:eastAsia="en-US"/>
              </w:rPr>
              <w:t>, 5.2</w:t>
            </w:r>
          </w:p>
        </w:tc>
        <w:tc>
          <w:tcPr>
            <w:tcW w:w="851" w:type="dxa"/>
            <w:tcBorders>
              <w:top w:val="single" w:sz="4" w:space="0" w:color="auto"/>
              <w:left w:val="single" w:sz="4" w:space="0" w:color="auto"/>
              <w:bottom w:val="single" w:sz="4" w:space="0" w:color="auto"/>
              <w:right w:val="single" w:sz="4" w:space="0" w:color="auto"/>
            </w:tcBorders>
            <w:hideMark/>
          </w:tcPr>
          <w:p w14:paraId="0127D705" w14:textId="77777777" w:rsidR="007F4004" w:rsidRPr="005B00C6" w:rsidRDefault="007F4004" w:rsidP="00FB5600">
            <w:pPr>
              <w:pStyle w:val="TAC"/>
              <w:rPr>
                <w:lang w:eastAsia="en-US"/>
              </w:rPr>
            </w:pPr>
            <w:r w:rsidRPr="005B00C6">
              <w:rPr>
                <w:lang w:eastAsia="zh-TW"/>
              </w:rPr>
              <w:t>Rel-15</w:t>
            </w:r>
          </w:p>
        </w:tc>
        <w:tc>
          <w:tcPr>
            <w:tcW w:w="1930" w:type="dxa"/>
            <w:tcBorders>
              <w:top w:val="single" w:sz="4" w:space="0" w:color="auto"/>
              <w:left w:val="single" w:sz="4" w:space="0" w:color="auto"/>
              <w:bottom w:val="single" w:sz="4" w:space="0" w:color="auto"/>
              <w:right w:val="single" w:sz="4" w:space="0" w:color="auto"/>
            </w:tcBorders>
            <w:hideMark/>
          </w:tcPr>
          <w:p w14:paraId="70709D93" w14:textId="77777777" w:rsidR="007F4004" w:rsidRPr="005B00C6" w:rsidRDefault="007F4004" w:rsidP="00FB5600">
            <w:pPr>
              <w:pStyle w:val="TAC"/>
              <w:rPr>
                <w:lang w:eastAsia="en-US"/>
              </w:rPr>
            </w:pPr>
            <w:r w:rsidRPr="005B00C6">
              <w:rPr>
                <w:lang w:eastAsia="en-US"/>
              </w:rPr>
              <w:t>pc_nrBand</w:t>
            </w:r>
            <w:r w:rsidRPr="005B00C6">
              <w:rPr>
                <w:lang w:eastAsia="zh-CN"/>
              </w:rPr>
              <w:t>257</w:t>
            </w:r>
            <w:r w:rsidRPr="005B00C6">
              <w:rPr>
                <w:lang w:eastAsia="en-US"/>
              </w:rPr>
              <w:t>_Supp</w:t>
            </w:r>
          </w:p>
        </w:tc>
        <w:tc>
          <w:tcPr>
            <w:tcW w:w="1472" w:type="dxa"/>
            <w:tcBorders>
              <w:top w:val="single" w:sz="4" w:space="0" w:color="auto"/>
              <w:left w:val="single" w:sz="4" w:space="0" w:color="auto"/>
              <w:bottom w:val="single" w:sz="4" w:space="0" w:color="auto"/>
              <w:right w:val="single" w:sz="4" w:space="0" w:color="auto"/>
            </w:tcBorders>
            <w:hideMark/>
          </w:tcPr>
          <w:p w14:paraId="2B5A0A8A" w14:textId="1C9024C8" w:rsidR="007F4004" w:rsidRPr="005B00C6" w:rsidRDefault="007F4004" w:rsidP="00FB5600">
            <w:pPr>
              <w:pStyle w:val="TAL"/>
              <w:rPr>
                <w:lang w:eastAsia="en-US"/>
              </w:rPr>
            </w:pPr>
            <w:r w:rsidRPr="005B00C6">
              <w:rPr>
                <w:lang w:eastAsia="en-US"/>
              </w:rPr>
              <w:t xml:space="preserve">NR </w:t>
            </w:r>
            <w:r w:rsidR="00800DFE" w:rsidRPr="005B00C6">
              <w:t xml:space="preserve">TDD FR2 </w:t>
            </w:r>
            <w:r w:rsidRPr="005B00C6">
              <w:rPr>
                <w:lang w:eastAsia="en-US"/>
              </w:rPr>
              <w:t xml:space="preserve">Band </w:t>
            </w:r>
            <w:r w:rsidR="00D63728" w:rsidRPr="005B00C6">
              <w:rPr>
                <w:lang w:eastAsia="en-US"/>
              </w:rPr>
              <w:t>n</w:t>
            </w:r>
            <w:r w:rsidRPr="005B00C6">
              <w:rPr>
                <w:lang w:eastAsia="zh-CN"/>
              </w:rPr>
              <w:t>257</w:t>
            </w:r>
          </w:p>
        </w:tc>
      </w:tr>
      <w:tr w:rsidR="007F4004" w:rsidRPr="005B00C6" w14:paraId="2C9E4E71" w14:textId="77777777" w:rsidTr="00FB5600">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65E63083" w14:textId="77777777" w:rsidR="007F4004" w:rsidRPr="005B00C6" w:rsidRDefault="007F4004" w:rsidP="00FB5600">
            <w:pPr>
              <w:pStyle w:val="TAC"/>
              <w:rPr>
                <w:lang w:eastAsia="en-US"/>
              </w:rPr>
            </w:pPr>
            <w:r w:rsidRPr="005B00C6">
              <w:rPr>
                <w:lang w:eastAsia="en-US"/>
              </w:rPr>
              <w:t>2</w:t>
            </w:r>
          </w:p>
        </w:tc>
        <w:tc>
          <w:tcPr>
            <w:tcW w:w="3543" w:type="dxa"/>
            <w:tcBorders>
              <w:top w:val="single" w:sz="6" w:space="0" w:color="auto"/>
              <w:left w:val="single" w:sz="4" w:space="0" w:color="auto"/>
              <w:bottom w:val="single" w:sz="6" w:space="0" w:color="auto"/>
              <w:right w:val="single" w:sz="6" w:space="0" w:color="auto"/>
            </w:tcBorders>
            <w:hideMark/>
          </w:tcPr>
          <w:p w14:paraId="4ADFF95D" w14:textId="7D0822A1" w:rsidR="007F4004" w:rsidRPr="005B00C6" w:rsidRDefault="007F4004" w:rsidP="00FB5600">
            <w:pPr>
              <w:pStyle w:val="TAL"/>
              <w:rPr>
                <w:lang w:eastAsia="en-US"/>
              </w:rPr>
            </w:pPr>
            <w:r w:rsidRPr="005B00C6">
              <w:rPr>
                <w:lang w:eastAsia="en-US"/>
              </w:rPr>
              <w:t xml:space="preserve">NR Frequency band: </w:t>
            </w:r>
            <w:r w:rsidRPr="005B00C6">
              <w:rPr>
                <w:rFonts w:cs="Arial"/>
                <w:szCs w:val="18"/>
              </w:rPr>
              <w:t>24250</w:t>
            </w:r>
            <w:r w:rsidRPr="005B00C6">
              <w:rPr>
                <w:lang w:eastAsia="en-US"/>
              </w:rPr>
              <w:t>-</w:t>
            </w:r>
            <w:r w:rsidRPr="005B00C6">
              <w:t>27500</w:t>
            </w:r>
            <w:r w:rsidRPr="005B00C6">
              <w:rPr>
                <w:lang w:eastAsia="en-US"/>
              </w:rPr>
              <w:t xml:space="preserve"> MHz</w:t>
            </w:r>
            <w:r w:rsidR="00D63728" w:rsidRPr="005B00C6">
              <w:rPr>
                <w:lang w:eastAsia="en-US"/>
              </w:rPr>
              <w:t xml:space="preserve"> </w:t>
            </w:r>
            <w:r w:rsidR="00D63728" w:rsidRPr="005B00C6">
              <w:rPr>
                <w:rFonts w:eastAsia="PMingLiU"/>
                <w:lang w:eastAsia="zh-CN"/>
              </w:rPr>
              <w:t>(UL / DL)</w:t>
            </w:r>
          </w:p>
        </w:tc>
        <w:tc>
          <w:tcPr>
            <w:tcW w:w="1188" w:type="dxa"/>
            <w:tcBorders>
              <w:top w:val="single" w:sz="6" w:space="0" w:color="auto"/>
              <w:left w:val="single" w:sz="6" w:space="0" w:color="auto"/>
              <w:bottom w:val="single" w:sz="6" w:space="0" w:color="auto"/>
              <w:right w:val="single" w:sz="4" w:space="0" w:color="auto"/>
            </w:tcBorders>
            <w:hideMark/>
          </w:tcPr>
          <w:p w14:paraId="0D6E5495" w14:textId="77777777" w:rsidR="007F4004" w:rsidRPr="005B00C6" w:rsidRDefault="007F4004" w:rsidP="00FB5600">
            <w:pPr>
              <w:pStyle w:val="TAL"/>
              <w:rPr>
                <w:lang w:eastAsia="en-US"/>
              </w:rPr>
            </w:pPr>
            <w:r w:rsidRPr="005B00C6">
              <w:rPr>
                <w:lang w:eastAsia="en-US"/>
              </w:rPr>
              <w:t>38.101-</w:t>
            </w:r>
            <w:r w:rsidRPr="005B00C6">
              <w:rPr>
                <w:lang w:eastAsia="zh-CN"/>
              </w:rPr>
              <w:t>2</w:t>
            </w:r>
            <w:r w:rsidRPr="005B00C6">
              <w:rPr>
                <w:lang w:eastAsia="en-US"/>
              </w:rPr>
              <w:t>, 5.2</w:t>
            </w:r>
          </w:p>
        </w:tc>
        <w:tc>
          <w:tcPr>
            <w:tcW w:w="851" w:type="dxa"/>
            <w:tcBorders>
              <w:top w:val="single" w:sz="4" w:space="0" w:color="auto"/>
              <w:left w:val="single" w:sz="4" w:space="0" w:color="auto"/>
              <w:bottom w:val="single" w:sz="4" w:space="0" w:color="auto"/>
              <w:right w:val="single" w:sz="4" w:space="0" w:color="auto"/>
            </w:tcBorders>
            <w:hideMark/>
          </w:tcPr>
          <w:p w14:paraId="5CAF8BE7" w14:textId="77777777" w:rsidR="007F4004" w:rsidRPr="005B00C6" w:rsidRDefault="007F4004" w:rsidP="00FB5600">
            <w:pPr>
              <w:pStyle w:val="TAC"/>
              <w:rPr>
                <w:lang w:eastAsia="en-US"/>
              </w:rPr>
            </w:pPr>
            <w:r w:rsidRPr="005B00C6">
              <w:rPr>
                <w:lang w:eastAsia="zh-TW"/>
              </w:rPr>
              <w:t>Rel-15</w:t>
            </w:r>
          </w:p>
        </w:tc>
        <w:tc>
          <w:tcPr>
            <w:tcW w:w="1930" w:type="dxa"/>
            <w:tcBorders>
              <w:top w:val="single" w:sz="4" w:space="0" w:color="auto"/>
              <w:left w:val="single" w:sz="4" w:space="0" w:color="auto"/>
              <w:bottom w:val="single" w:sz="4" w:space="0" w:color="auto"/>
              <w:right w:val="single" w:sz="4" w:space="0" w:color="auto"/>
            </w:tcBorders>
            <w:hideMark/>
          </w:tcPr>
          <w:p w14:paraId="55970A76" w14:textId="77777777" w:rsidR="007F4004" w:rsidRPr="005B00C6" w:rsidRDefault="007F4004" w:rsidP="00FB5600">
            <w:pPr>
              <w:pStyle w:val="TAC"/>
              <w:rPr>
                <w:lang w:eastAsia="en-US"/>
              </w:rPr>
            </w:pPr>
            <w:r w:rsidRPr="005B00C6">
              <w:rPr>
                <w:lang w:eastAsia="en-US"/>
              </w:rPr>
              <w:t>pc_nrBand</w:t>
            </w:r>
            <w:r w:rsidRPr="005B00C6">
              <w:rPr>
                <w:lang w:eastAsia="zh-CN"/>
              </w:rPr>
              <w:t>258</w:t>
            </w:r>
            <w:r w:rsidRPr="005B00C6">
              <w:rPr>
                <w:lang w:eastAsia="en-US"/>
              </w:rPr>
              <w:t>_Supp</w:t>
            </w:r>
          </w:p>
        </w:tc>
        <w:tc>
          <w:tcPr>
            <w:tcW w:w="1472" w:type="dxa"/>
            <w:tcBorders>
              <w:top w:val="single" w:sz="4" w:space="0" w:color="auto"/>
              <w:left w:val="single" w:sz="4" w:space="0" w:color="auto"/>
              <w:bottom w:val="single" w:sz="4" w:space="0" w:color="auto"/>
              <w:right w:val="single" w:sz="4" w:space="0" w:color="auto"/>
            </w:tcBorders>
            <w:hideMark/>
          </w:tcPr>
          <w:p w14:paraId="1E794023" w14:textId="0DABA3AE" w:rsidR="007F4004" w:rsidRPr="005B00C6" w:rsidRDefault="007F4004" w:rsidP="00FB5600">
            <w:pPr>
              <w:pStyle w:val="TAL"/>
              <w:rPr>
                <w:lang w:eastAsia="en-US"/>
              </w:rPr>
            </w:pPr>
            <w:r w:rsidRPr="005B00C6">
              <w:rPr>
                <w:lang w:eastAsia="en-US"/>
              </w:rPr>
              <w:t xml:space="preserve">NR </w:t>
            </w:r>
            <w:r w:rsidR="00800DFE" w:rsidRPr="005B00C6">
              <w:t xml:space="preserve">TDD FR2 </w:t>
            </w:r>
            <w:r w:rsidRPr="005B00C6">
              <w:rPr>
                <w:lang w:eastAsia="en-US"/>
              </w:rPr>
              <w:t xml:space="preserve">Band </w:t>
            </w:r>
            <w:r w:rsidR="00D63728" w:rsidRPr="005B00C6">
              <w:rPr>
                <w:lang w:eastAsia="en-US"/>
              </w:rPr>
              <w:t>n</w:t>
            </w:r>
            <w:r w:rsidRPr="005B00C6">
              <w:rPr>
                <w:lang w:eastAsia="zh-CN"/>
              </w:rPr>
              <w:t>258</w:t>
            </w:r>
          </w:p>
        </w:tc>
      </w:tr>
      <w:tr w:rsidR="00800DFE" w:rsidRPr="005B00C6" w14:paraId="534962A3" w14:textId="77777777" w:rsidTr="00FB5600">
        <w:trPr>
          <w:cantSplit/>
          <w:jc w:val="center"/>
        </w:trPr>
        <w:tc>
          <w:tcPr>
            <w:tcW w:w="482" w:type="dxa"/>
            <w:tcBorders>
              <w:top w:val="single" w:sz="4" w:space="0" w:color="auto"/>
              <w:left w:val="single" w:sz="4" w:space="0" w:color="auto"/>
              <w:bottom w:val="single" w:sz="4" w:space="0" w:color="auto"/>
              <w:right w:val="single" w:sz="4" w:space="0" w:color="auto"/>
            </w:tcBorders>
          </w:tcPr>
          <w:p w14:paraId="503402B7" w14:textId="77777777" w:rsidR="00800DFE" w:rsidRPr="005B00C6" w:rsidRDefault="00800DFE" w:rsidP="00800DFE">
            <w:pPr>
              <w:pStyle w:val="TAC"/>
              <w:rPr>
                <w:lang w:eastAsia="en-US"/>
              </w:rPr>
            </w:pPr>
            <w:r w:rsidRPr="005B00C6">
              <w:rPr>
                <w:lang w:eastAsia="zh-CN"/>
              </w:rPr>
              <w:t>2a</w:t>
            </w:r>
          </w:p>
        </w:tc>
        <w:tc>
          <w:tcPr>
            <w:tcW w:w="3543" w:type="dxa"/>
            <w:tcBorders>
              <w:top w:val="single" w:sz="6" w:space="0" w:color="auto"/>
              <w:left w:val="single" w:sz="4" w:space="0" w:color="auto"/>
              <w:bottom w:val="single" w:sz="6" w:space="0" w:color="auto"/>
              <w:right w:val="single" w:sz="6" w:space="0" w:color="auto"/>
            </w:tcBorders>
          </w:tcPr>
          <w:p w14:paraId="76591320" w14:textId="457BACB9" w:rsidR="00800DFE" w:rsidRPr="005B00C6" w:rsidRDefault="00800DFE" w:rsidP="00800DFE">
            <w:pPr>
              <w:pStyle w:val="TAL"/>
              <w:rPr>
                <w:lang w:eastAsia="en-US"/>
              </w:rPr>
            </w:pPr>
            <w:r w:rsidRPr="005B00C6">
              <w:rPr>
                <w:lang w:eastAsia="zh-CN"/>
              </w:rPr>
              <w:t>NR Frequency band: 39500-43500 MHz</w:t>
            </w:r>
            <w:r w:rsidR="00D63728" w:rsidRPr="005B00C6">
              <w:rPr>
                <w:lang w:eastAsia="zh-CN"/>
              </w:rPr>
              <w:t xml:space="preserve"> </w:t>
            </w:r>
            <w:r w:rsidR="00D63728" w:rsidRPr="005B00C6">
              <w:rPr>
                <w:rFonts w:eastAsia="PMingLiU"/>
                <w:lang w:eastAsia="zh-CN"/>
              </w:rPr>
              <w:t>(UL / DL)</w:t>
            </w:r>
          </w:p>
        </w:tc>
        <w:tc>
          <w:tcPr>
            <w:tcW w:w="1188" w:type="dxa"/>
            <w:tcBorders>
              <w:top w:val="single" w:sz="6" w:space="0" w:color="auto"/>
              <w:left w:val="single" w:sz="6" w:space="0" w:color="auto"/>
              <w:bottom w:val="single" w:sz="6" w:space="0" w:color="auto"/>
              <w:right w:val="single" w:sz="4" w:space="0" w:color="auto"/>
            </w:tcBorders>
          </w:tcPr>
          <w:p w14:paraId="523F9B00" w14:textId="77777777" w:rsidR="00800DFE" w:rsidRPr="005B00C6" w:rsidRDefault="00800DFE" w:rsidP="00800DFE">
            <w:pPr>
              <w:pStyle w:val="TAL"/>
              <w:rPr>
                <w:lang w:eastAsia="en-US"/>
              </w:rPr>
            </w:pPr>
            <w:r w:rsidRPr="005B00C6">
              <w:t>38.101-</w:t>
            </w:r>
            <w:r w:rsidRPr="005B00C6">
              <w:rPr>
                <w:lang w:eastAsia="zh-CN"/>
              </w:rPr>
              <w:t>2</w:t>
            </w:r>
            <w:r w:rsidRPr="005B00C6">
              <w:t>, 5.2</w:t>
            </w:r>
          </w:p>
        </w:tc>
        <w:tc>
          <w:tcPr>
            <w:tcW w:w="851" w:type="dxa"/>
            <w:tcBorders>
              <w:top w:val="single" w:sz="4" w:space="0" w:color="auto"/>
              <w:left w:val="single" w:sz="4" w:space="0" w:color="auto"/>
              <w:bottom w:val="single" w:sz="4" w:space="0" w:color="auto"/>
              <w:right w:val="single" w:sz="4" w:space="0" w:color="auto"/>
            </w:tcBorders>
          </w:tcPr>
          <w:p w14:paraId="6D2A29E3" w14:textId="77777777" w:rsidR="00800DFE" w:rsidRPr="005B00C6" w:rsidRDefault="00800DFE" w:rsidP="00800DFE">
            <w:pPr>
              <w:pStyle w:val="TAC"/>
              <w:rPr>
                <w:lang w:eastAsia="zh-TW"/>
              </w:rPr>
            </w:pPr>
            <w:r w:rsidRPr="005B00C6">
              <w:rPr>
                <w:lang w:eastAsia="zh-CN"/>
              </w:rPr>
              <w:t>Rel-16</w:t>
            </w:r>
          </w:p>
        </w:tc>
        <w:tc>
          <w:tcPr>
            <w:tcW w:w="1930" w:type="dxa"/>
            <w:tcBorders>
              <w:top w:val="single" w:sz="4" w:space="0" w:color="auto"/>
              <w:left w:val="single" w:sz="4" w:space="0" w:color="auto"/>
              <w:bottom w:val="single" w:sz="4" w:space="0" w:color="auto"/>
              <w:right w:val="single" w:sz="4" w:space="0" w:color="auto"/>
            </w:tcBorders>
          </w:tcPr>
          <w:p w14:paraId="0595CFF8" w14:textId="77777777" w:rsidR="00800DFE" w:rsidRPr="005B00C6" w:rsidRDefault="00800DFE" w:rsidP="00800DFE">
            <w:pPr>
              <w:pStyle w:val="TAC"/>
              <w:rPr>
                <w:lang w:eastAsia="en-US"/>
              </w:rPr>
            </w:pPr>
            <w:r w:rsidRPr="005B00C6">
              <w:t>pc_nrBand</w:t>
            </w:r>
            <w:r w:rsidRPr="005B00C6">
              <w:rPr>
                <w:lang w:eastAsia="zh-CN"/>
              </w:rPr>
              <w:t>259</w:t>
            </w:r>
            <w:r w:rsidRPr="005B00C6">
              <w:t>_Supp</w:t>
            </w:r>
          </w:p>
        </w:tc>
        <w:tc>
          <w:tcPr>
            <w:tcW w:w="1472" w:type="dxa"/>
            <w:tcBorders>
              <w:top w:val="single" w:sz="4" w:space="0" w:color="auto"/>
              <w:left w:val="single" w:sz="4" w:space="0" w:color="auto"/>
              <w:bottom w:val="single" w:sz="4" w:space="0" w:color="auto"/>
              <w:right w:val="single" w:sz="4" w:space="0" w:color="auto"/>
            </w:tcBorders>
          </w:tcPr>
          <w:p w14:paraId="5F582326" w14:textId="2B45970A" w:rsidR="00800DFE" w:rsidRPr="005B00C6" w:rsidRDefault="00800DFE" w:rsidP="00800DFE">
            <w:pPr>
              <w:pStyle w:val="TAL"/>
              <w:rPr>
                <w:lang w:eastAsia="en-US"/>
              </w:rPr>
            </w:pPr>
            <w:r w:rsidRPr="005B00C6">
              <w:t xml:space="preserve">NR TDD FR2 Band </w:t>
            </w:r>
            <w:r w:rsidR="00D63728" w:rsidRPr="005B00C6">
              <w:t>n</w:t>
            </w:r>
            <w:r w:rsidRPr="005B00C6">
              <w:rPr>
                <w:lang w:eastAsia="zh-CN"/>
              </w:rPr>
              <w:t>259</w:t>
            </w:r>
          </w:p>
        </w:tc>
      </w:tr>
      <w:tr w:rsidR="007F4004" w:rsidRPr="005B00C6" w14:paraId="3D28FE1B" w14:textId="77777777" w:rsidTr="00FB5600">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4159EE64" w14:textId="77777777" w:rsidR="007F4004" w:rsidRPr="005B00C6" w:rsidRDefault="007F4004" w:rsidP="00FB5600">
            <w:pPr>
              <w:pStyle w:val="TAC"/>
              <w:rPr>
                <w:lang w:eastAsia="en-US"/>
              </w:rPr>
            </w:pPr>
            <w:r w:rsidRPr="005B00C6">
              <w:rPr>
                <w:lang w:eastAsia="en-US"/>
              </w:rPr>
              <w:t>3</w:t>
            </w:r>
          </w:p>
        </w:tc>
        <w:tc>
          <w:tcPr>
            <w:tcW w:w="3543" w:type="dxa"/>
            <w:tcBorders>
              <w:top w:val="single" w:sz="6" w:space="0" w:color="auto"/>
              <w:left w:val="single" w:sz="4" w:space="0" w:color="auto"/>
              <w:bottom w:val="single" w:sz="6" w:space="0" w:color="auto"/>
              <w:right w:val="single" w:sz="6" w:space="0" w:color="auto"/>
            </w:tcBorders>
            <w:hideMark/>
          </w:tcPr>
          <w:p w14:paraId="321B50BD" w14:textId="4C7B5BA4" w:rsidR="007F4004" w:rsidRPr="005B00C6" w:rsidRDefault="007F4004" w:rsidP="00FB5600">
            <w:pPr>
              <w:pStyle w:val="TAL"/>
              <w:rPr>
                <w:lang w:eastAsia="en-US"/>
              </w:rPr>
            </w:pPr>
            <w:r w:rsidRPr="005B00C6">
              <w:rPr>
                <w:lang w:eastAsia="en-US"/>
              </w:rPr>
              <w:t xml:space="preserve">NR Frequency band: </w:t>
            </w:r>
            <w:r w:rsidRPr="005B00C6">
              <w:rPr>
                <w:rFonts w:cs="Arial"/>
                <w:szCs w:val="18"/>
              </w:rPr>
              <w:t>37000</w:t>
            </w:r>
            <w:r w:rsidRPr="005B00C6">
              <w:rPr>
                <w:lang w:eastAsia="en-US"/>
              </w:rPr>
              <w:t>–</w:t>
            </w:r>
            <w:r w:rsidRPr="005B00C6">
              <w:t>40000</w:t>
            </w:r>
            <w:r w:rsidRPr="005B00C6">
              <w:rPr>
                <w:lang w:eastAsia="en-US"/>
              </w:rPr>
              <w:t xml:space="preserve"> MHz</w:t>
            </w:r>
            <w:r w:rsidR="00D63728" w:rsidRPr="005B00C6">
              <w:rPr>
                <w:lang w:eastAsia="en-US"/>
              </w:rPr>
              <w:t xml:space="preserve"> </w:t>
            </w:r>
            <w:r w:rsidR="00D63728" w:rsidRPr="005B00C6">
              <w:rPr>
                <w:rFonts w:eastAsia="PMingLiU"/>
                <w:lang w:eastAsia="zh-CN"/>
              </w:rPr>
              <w:t>(UL / DL)</w:t>
            </w:r>
          </w:p>
        </w:tc>
        <w:tc>
          <w:tcPr>
            <w:tcW w:w="1188" w:type="dxa"/>
            <w:tcBorders>
              <w:top w:val="single" w:sz="6" w:space="0" w:color="auto"/>
              <w:left w:val="single" w:sz="6" w:space="0" w:color="auto"/>
              <w:bottom w:val="single" w:sz="6" w:space="0" w:color="auto"/>
              <w:right w:val="single" w:sz="4" w:space="0" w:color="auto"/>
            </w:tcBorders>
            <w:hideMark/>
          </w:tcPr>
          <w:p w14:paraId="5CF53767" w14:textId="77777777" w:rsidR="007F4004" w:rsidRPr="005B00C6" w:rsidRDefault="007F4004" w:rsidP="00FB5600">
            <w:pPr>
              <w:pStyle w:val="TAL"/>
              <w:rPr>
                <w:lang w:eastAsia="en-US"/>
              </w:rPr>
            </w:pPr>
            <w:r w:rsidRPr="005B00C6">
              <w:rPr>
                <w:lang w:eastAsia="en-US"/>
              </w:rPr>
              <w:t>38.101-</w:t>
            </w:r>
            <w:r w:rsidRPr="005B00C6">
              <w:rPr>
                <w:lang w:eastAsia="zh-CN"/>
              </w:rPr>
              <w:t>2</w:t>
            </w:r>
            <w:r w:rsidRPr="005B00C6">
              <w:rPr>
                <w:lang w:eastAsia="en-US"/>
              </w:rPr>
              <w:t>, 5.2</w:t>
            </w:r>
          </w:p>
        </w:tc>
        <w:tc>
          <w:tcPr>
            <w:tcW w:w="851" w:type="dxa"/>
            <w:tcBorders>
              <w:top w:val="single" w:sz="4" w:space="0" w:color="auto"/>
              <w:left w:val="single" w:sz="4" w:space="0" w:color="auto"/>
              <w:bottom w:val="single" w:sz="4" w:space="0" w:color="auto"/>
              <w:right w:val="single" w:sz="4" w:space="0" w:color="auto"/>
            </w:tcBorders>
            <w:hideMark/>
          </w:tcPr>
          <w:p w14:paraId="465B54F7" w14:textId="77777777" w:rsidR="007F4004" w:rsidRPr="005B00C6" w:rsidRDefault="007F4004" w:rsidP="00FB5600">
            <w:pPr>
              <w:pStyle w:val="TAC"/>
              <w:rPr>
                <w:lang w:eastAsia="zh-TW"/>
              </w:rPr>
            </w:pPr>
            <w:r w:rsidRPr="005B00C6">
              <w:rPr>
                <w:lang w:eastAsia="zh-TW"/>
              </w:rPr>
              <w:t>Rel-15</w:t>
            </w:r>
          </w:p>
        </w:tc>
        <w:tc>
          <w:tcPr>
            <w:tcW w:w="1930" w:type="dxa"/>
            <w:tcBorders>
              <w:top w:val="single" w:sz="4" w:space="0" w:color="auto"/>
              <w:left w:val="single" w:sz="4" w:space="0" w:color="auto"/>
              <w:bottom w:val="single" w:sz="4" w:space="0" w:color="auto"/>
              <w:right w:val="single" w:sz="4" w:space="0" w:color="auto"/>
            </w:tcBorders>
            <w:hideMark/>
          </w:tcPr>
          <w:p w14:paraId="38D76CCF" w14:textId="77777777" w:rsidR="007F4004" w:rsidRPr="005B00C6" w:rsidRDefault="007F4004" w:rsidP="00FB5600">
            <w:pPr>
              <w:pStyle w:val="TAC"/>
              <w:rPr>
                <w:lang w:eastAsia="en-US"/>
              </w:rPr>
            </w:pPr>
            <w:r w:rsidRPr="005B00C6">
              <w:rPr>
                <w:lang w:eastAsia="en-US"/>
              </w:rPr>
              <w:t>pc_nrBand</w:t>
            </w:r>
            <w:r w:rsidRPr="005B00C6">
              <w:rPr>
                <w:lang w:eastAsia="zh-CN"/>
              </w:rPr>
              <w:t>260</w:t>
            </w:r>
            <w:r w:rsidRPr="005B00C6">
              <w:rPr>
                <w:lang w:eastAsia="en-US"/>
              </w:rPr>
              <w:t>_Supp</w:t>
            </w:r>
          </w:p>
        </w:tc>
        <w:tc>
          <w:tcPr>
            <w:tcW w:w="1472" w:type="dxa"/>
            <w:tcBorders>
              <w:top w:val="single" w:sz="4" w:space="0" w:color="auto"/>
              <w:left w:val="single" w:sz="4" w:space="0" w:color="auto"/>
              <w:bottom w:val="single" w:sz="4" w:space="0" w:color="auto"/>
              <w:right w:val="single" w:sz="4" w:space="0" w:color="auto"/>
            </w:tcBorders>
            <w:hideMark/>
          </w:tcPr>
          <w:p w14:paraId="3B761C50" w14:textId="45B7CE94" w:rsidR="007F4004" w:rsidRPr="005B00C6" w:rsidRDefault="007F4004" w:rsidP="00FB5600">
            <w:pPr>
              <w:pStyle w:val="TAL"/>
              <w:rPr>
                <w:lang w:eastAsia="en-US"/>
              </w:rPr>
            </w:pPr>
            <w:r w:rsidRPr="005B00C6">
              <w:rPr>
                <w:lang w:eastAsia="en-US"/>
              </w:rPr>
              <w:t xml:space="preserve">NR </w:t>
            </w:r>
            <w:r w:rsidR="00800DFE" w:rsidRPr="005B00C6">
              <w:t xml:space="preserve">TDD FR2 </w:t>
            </w:r>
            <w:r w:rsidRPr="005B00C6">
              <w:rPr>
                <w:lang w:eastAsia="en-US"/>
              </w:rPr>
              <w:t xml:space="preserve">Band </w:t>
            </w:r>
            <w:r w:rsidR="00D63728" w:rsidRPr="005B00C6">
              <w:rPr>
                <w:lang w:eastAsia="en-US"/>
              </w:rPr>
              <w:t>n</w:t>
            </w:r>
            <w:r w:rsidRPr="005B00C6">
              <w:rPr>
                <w:lang w:eastAsia="zh-CN"/>
              </w:rPr>
              <w:t>260</w:t>
            </w:r>
          </w:p>
        </w:tc>
      </w:tr>
      <w:tr w:rsidR="007F4004" w:rsidRPr="005B00C6" w14:paraId="230DE22B" w14:textId="77777777" w:rsidTr="00FB5600">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68A931DD" w14:textId="77777777" w:rsidR="007F4004" w:rsidRPr="005B00C6" w:rsidRDefault="007F4004" w:rsidP="00FB5600">
            <w:pPr>
              <w:pStyle w:val="TAC"/>
              <w:rPr>
                <w:lang w:eastAsia="en-US"/>
              </w:rPr>
            </w:pPr>
            <w:r w:rsidRPr="005B00C6">
              <w:rPr>
                <w:lang w:eastAsia="en-US"/>
              </w:rPr>
              <w:t>4</w:t>
            </w:r>
          </w:p>
        </w:tc>
        <w:tc>
          <w:tcPr>
            <w:tcW w:w="3543" w:type="dxa"/>
            <w:tcBorders>
              <w:top w:val="single" w:sz="6" w:space="0" w:color="auto"/>
              <w:left w:val="single" w:sz="4" w:space="0" w:color="auto"/>
              <w:bottom w:val="single" w:sz="6" w:space="0" w:color="auto"/>
              <w:right w:val="single" w:sz="6" w:space="0" w:color="auto"/>
            </w:tcBorders>
            <w:hideMark/>
          </w:tcPr>
          <w:p w14:paraId="3DEAE63E" w14:textId="753F0B13" w:rsidR="007F4004" w:rsidRPr="005B00C6" w:rsidRDefault="007F4004" w:rsidP="00FB5600">
            <w:pPr>
              <w:pStyle w:val="TAL"/>
              <w:rPr>
                <w:lang w:eastAsia="en-US"/>
              </w:rPr>
            </w:pPr>
            <w:r w:rsidRPr="005B00C6">
              <w:rPr>
                <w:lang w:eastAsia="en-US"/>
              </w:rPr>
              <w:t xml:space="preserve">NR Frequency band: </w:t>
            </w:r>
            <w:r w:rsidRPr="005B00C6">
              <w:rPr>
                <w:rFonts w:cs="Arial"/>
                <w:szCs w:val="18"/>
              </w:rPr>
              <w:t>27500</w:t>
            </w:r>
            <w:r w:rsidRPr="005B00C6">
              <w:rPr>
                <w:lang w:eastAsia="en-US"/>
              </w:rPr>
              <w:t>–</w:t>
            </w:r>
            <w:r w:rsidRPr="005B00C6">
              <w:rPr>
                <w:rFonts w:cs="Arial"/>
                <w:szCs w:val="18"/>
              </w:rPr>
              <w:t>28350</w:t>
            </w:r>
            <w:r w:rsidRPr="005B00C6">
              <w:rPr>
                <w:lang w:eastAsia="en-US"/>
              </w:rPr>
              <w:t xml:space="preserve"> MHz</w:t>
            </w:r>
            <w:r w:rsidR="00D63728" w:rsidRPr="005B00C6">
              <w:rPr>
                <w:lang w:eastAsia="en-US"/>
              </w:rPr>
              <w:t xml:space="preserve"> </w:t>
            </w:r>
            <w:r w:rsidR="00D63728" w:rsidRPr="005B00C6">
              <w:rPr>
                <w:rFonts w:eastAsia="PMingLiU"/>
                <w:lang w:eastAsia="zh-CN"/>
              </w:rPr>
              <w:t>(UL / DL)</w:t>
            </w:r>
          </w:p>
        </w:tc>
        <w:tc>
          <w:tcPr>
            <w:tcW w:w="1188" w:type="dxa"/>
            <w:tcBorders>
              <w:top w:val="single" w:sz="6" w:space="0" w:color="auto"/>
              <w:left w:val="single" w:sz="6" w:space="0" w:color="auto"/>
              <w:bottom w:val="single" w:sz="6" w:space="0" w:color="auto"/>
              <w:right w:val="single" w:sz="4" w:space="0" w:color="auto"/>
            </w:tcBorders>
            <w:hideMark/>
          </w:tcPr>
          <w:p w14:paraId="778FB522" w14:textId="77777777" w:rsidR="007F4004" w:rsidRPr="005B00C6" w:rsidRDefault="007F4004" w:rsidP="00FB5600">
            <w:pPr>
              <w:pStyle w:val="TAL"/>
              <w:rPr>
                <w:lang w:eastAsia="en-US"/>
              </w:rPr>
            </w:pPr>
            <w:r w:rsidRPr="005B00C6">
              <w:rPr>
                <w:lang w:eastAsia="en-US"/>
              </w:rPr>
              <w:t>38.101-</w:t>
            </w:r>
            <w:r w:rsidRPr="005B00C6">
              <w:rPr>
                <w:lang w:eastAsia="zh-CN"/>
              </w:rPr>
              <w:t>2</w:t>
            </w:r>
            <w:r w:rsidRPr="005B00C6">
              <w:rPr>
                <w:lang w:eastAsia="en-US"/>
              </w:rPr>
              <w:t>, 5.2</w:t>
            </w:r>
          </w:p>
        </w:tc>
        <w:tc>
          <w:tcPr>
            <w:tcW w:w="851" w:type="dxa"/>
            <w:tcBorders>
              <w:top w:val="single" w:sz="4" w:space="0" w:color="auto"/>
              <w:left w:val="single" w:sz="4" w:space="0" w:color="auto"/>
              <w:bottom w:val="single" w:sz="4" w:space="0" w:color="auto"/>
              <w:right w:val="single" w:sz="4" w:space="0" w:color="auto"/>
            </w:tcBorders>
            <w:hideMark/>
          </w:tcPr>
          <w:p w14:paraId="5F24C6AC" w14:textId="77777777" w:rsidR="007F4004" w:rsidRPr="005B00C6" w:rsidRDefault="007F4004" w:rsidP="00FB5600">
            <w:pPr>
              <w:pStyle w:val="TAC"/>
              <w:rPr>
                <w:lang w:eastAsia="zh-TW"/>
              </w:rPr>
            </w:pPr>
            <w:r w:rsidRPr="005B00C6">
              <w:rPr>
                <w:lang w:eastAsia="zh-TW"/>
              </w:rPr>
              <w:t>Rel-15</w:t>
            </w:r>
          </w:p>
        </w:tc>
        <w:tc>
          <w:tcPr>
            <w:tcW w:w="1930" w:type="dxa"/>
            <w:tcBorders>
              <w:top w:val="single" w:sz="4" w:space="0" w:color="auto"/>
              <w:left w:val="single" w:sz="4" w:space="0" w:color="auto"/>
              <w:bottom w:val="single" w:sz="4" w:space="0" w:color="auto"/>
              <w:right w:val="single" w:sz="4" w:space="0" w:color="auto"/>
            </w:tcBorders>
            <w:hideMark/>
          </w:tcPr>
          <w:p w14:paraId="20E68EED" w14:textId="77777777" w:rsidR="007F4004" w:rsidRPr="005B00C6" w:rsidRDefault="007F4004" w:rsidP="00FB5600">
            <w:pPr>
              <w:pStyle w:val="TAC"/>
              <w:rPr>
                <w:lang w:eastAsia="en-US"/>
              </w:rPr>
            </w:pPr>
            <w:r w:rsidRPr="005B00C6">
              <w:rPr>
                <w:lang w:eastAsia="en-US"/>
              </w:rPr>
              <w:t>pc_nrBand</w:t>
            </w:r>
            <w:r w:rsidRPr="005B00C6">
              <w:rPr>
                <w:lang w:eastAsia="zh-CN"/>
              </w:rPr>
              <w:t>261</w:t>
            </w:r>
            <w:r w:rsidRPr="005B00C6">
              <w:rPr>
                <w:lang w:eastAsia="en-US"/>
              </w:rPr>
              <w:t>_Supp</w:t>
            </w:r>
          </w:p>
        </w:tc>
        <w:tc>
          <w:tcPr>
            <w:tcW w:w="1472" w:type="dxa"/>
            <w:tcBorders>
              <w:top w:val="single" w:sz="4" w:space="0" w:color="auto"/>
              <w:left w:val="single" w:sz="4" w:space="0" w:color="auto"/>
              <w:bottom w:val="single" w:sz="4" w:space="0" w:color="auto"/>
              <w:right w:val="single" w:sz="4" w:space="0" w:color="auto"/>
            </w:tcBorders>
            <w:hideMark/>
          </w:tcPr>
          <w:p w14:paraId="4805D6CA" w14:textId="704E6171" w:rsidR="007F4004" w:rsidRPr="005B00C6" w:rsidRDefault="007F4004" w:rsidP="00FB5600">
            <w:pPr>
              <w:pStyle w:val="TAL"/>
              <w:rPr>
                <w:lang w:eastAsia="en-US"/>
              </w:rPr>
            </w:pPr>
            <w:r w:rsidRPr="005B00C6">
              <w:rPr>
                <w:lang w:eastAsia="en-US"/>
              </w:rPr>
              <w:t xml:space="preserve">NR </w:t>
            </w:r>
            <w:r w:rsidR="00800DFE" w:rsidRPr="005B00C6">
              <w:t xml:space="preserve">TDD FR2 </w:t>
            </w:r>
            <w:r w:rsidRPr="005B00C6">
              <w:rPr>
                <w:lang w:eastAsia="en-US"/>
              </w:rPr>
              <w:t xml:space="preserve">Band </w:t>
            </w:r>
            <w:r w:rsidR="00D63728" w:rsidRPr="005B00C6">
              <w:rPr>
                <w:lang w:eastAsia="en-US"/>
              </w:rPr>
              <w:t>n</w:t>
            </w:r>
            <w:r w:rsidRPr="005B00C6">
              <w:rPr>
                <w:lang w:eastAsia="zh-CN"/>
              </w:rPr>
              <w:t>261</w:t>
            </w:r>
          </w:p>
        </w:tc>
      </w:tr>
    </w:tbl>
    <w:p w14:paraId="66AA5CD7" w14:textId="77777777" w:rsidR="007F4004" w:rsidRPr="005B00C6" w:rsidRDefault="007F4004" w:rsidP="007F4004"/>
    <w:p w14:paraId="30B8A06A" w14:textId="77777777" w:rsidR="007F4004" w:rsidRPr="005B00C6" w:rsidRDefault="007F4004" w:rsidP="007F4004">
      <w:pPr>
        <w:pStyle w:val="TH"/>
      </w:pPr>
      <w:r w:rsidRPr="005B00C6">
        <w:t>Table A.4.3.1-</w:t>
      </w:r>
      <w:r w:rsidRPr="005B00C6">
        <w:rPr>
          <w:lang w:eastAsia="zh-CN"/>
        </w:rPr>
        <w:t>4</w:t>
      </w:r>
      <w:r w:rsidRPr="005B00C6">
        <w:t xml:space="preserve">: NR </w:t>
      </w:r>
      <w:r w:rsidR="00745ABD" w:rsidRPr="005B00C6">
        <w:rPr>
          <w:lang w:eastAsia="zh-CN"/>
        </w:rPr>
        <w:t xml:space="preserve">FR1 </w:t>
      </w:r>
      <w:r w:rsidRPr="005B00C6">
        <w:rPr>
          <w:lang w:eastAsia="zh-CN"/>
        </w:rPr>
        <w:t xml:space="preserve">PC2 </w:t>
      </w:r>
      <w:r w:rsidRPr="005B00C6">
        <w:t>RF Baseline Implementation Capabilities</w:t>
      </w:r>
    </w:p>
    <w:tbl>
      <w:tblPr>
        <w:tblW w:w="9502" w:type="dxa"/>
        <w:jc w:val="center"/>
        <w:tblLayout w:type="fixed"/>
        <w:tblCellMar>
          <w:left w:w="28" w:type="dxa"/>
          <w:right w:w="56" w:type="dxa"/>
        </w:tblCellMar>
        <w:tblLook w:val="04A0" w:firstRow="1" w:lastRow="0" w:firstColumn="1" w:lastColumn="0" w:noHBand="0" w:noVBand="1"/>
      </w:tblPr>
      <w:tblGrid>
        <w:gridCol w:w="484"/>
        <w:gridCol w:w="3413"/>
        <w:gridCol w:w="1336"/>
        <w:gridCol w:w="854"/>
        <w:gridCol w:w="2221"/>
        <w:gridCol w:w="1194"/>
      </w:tblGrid>
      <w:tr w:rsidR="007F4004" w:rsidRPr="005B00C6" w14:paraId="516432A5" w14:textId="77777777" w:rsidTr="005A5AE8">
        <w:trPr>
          <w:cantSplit/>
          <w:jc w:val="center"/>
        </w:trPr>
        <w:tc>
          <w:tcPr>
            <w:tcW w:w="484" w:type="dxa"/>
            <w:tcBorders>
              <w:top w:val="single" w:sz="6" w:space="0" w:color="auto"/>
              <w:left w:val="single" w:sz="6" w:space="0" w:color="auto"/>
              <w:bottom w:val="single" w:sz="4" w:space="0" w:color="auto"/>
              <w:right w:val="single" w:sz="6" w:space="0" w:color="auto"/>
            </w:tcBorders>
            <w:hideMark/>
          </w:tcPr>
          <w:p w14:paraId="35EEC319" w14:textId="77777777" w:rsidR="007F4004" w:rsidRPr="005B00C6" w:rsidRDefault="007F4004" w:rsidP="00FB5600">
            <w:pPr>
              <w:pStyle w:val="TAH"/>
              <w:rPr>
                <w:lang w:eastAsia="en-US"/>
              </w:rPr>
            </w:pPr>
            <w:r w:rsidRPr="005B00C6">
              <w:rPr>
                <w:lang w:eastAsia="en-US"/>
              </w:rPr>
              <w:t>Item</w:t>
            </w:r>
          </w:p>
        </w:tc>
        <w:tc>
          <w:tcPr>
            <w:tcW w:w="3413" w:type="dxa"/>
            <w:tcBorders>
              <w:top w:val="single" w:sz="6" w:space="0" w:color="auto"/>
              <w:left w:val="single" w:sz="6" w:space="0" w:color="auto"/>
              <w:bottom w:val="single" w:sz="6" w:space="0" w:color="auto"/>
              <w:right w:val="single" w:sz="6" w:space="0" w:color="auto"/>
            </w:tcBorders>
            <w:hideMark/>
          </w:tcPr>
          <w:p w14:paraId="23BF5F97" w14:textId="77777777" w:rsidR="007F4004" w:rsidRPr="005B00C6" w:rsidRDefault="007F4004" w:rsidP="00FB5600">
            <w:pPr>
              <w:pStyle w:val="TAH"/>
              <w:rPr>
                <w:lang w:eastAsia="en-US"/>
              </w:rPr>
            </w:pPr>
            <w:r w:rsidRPr="005B00C6">
              <w:rPr>
                <w:lang w:eastAsia="zh-CN"/>
              </w:rPr>
              <w:t xml:space="preserve">NR </w:t>
            </w:r>
            <w:r w:rsidR="00D45C61" w:rsidRPr="005B00C6">
              <w:rPr>
                <w:lang w:eastAsia="zh-CN"/>
              </w:rPr>
              <w:t xml:space="preserve">FR1 </w:t>
            </w:r>
            <w:r w:rsidRPr="005B00C6">
              <w:rPr>
                <w:lang w:eastAsia="zh-CN"/>
              </w:rPr>
              <w:t>PC2</w:t>
            </w:r>
            <w:r w:rsidRPr="005B00C6">
              <w:rPr>
                <w:lang w:eastAsia="en-US"/>
              </w:rPr>
              <w:t xml:space="preserve"> RF Baseline Implementation Capabilities</w:t>
            </w:r>
          </w:p>
        </w:tc>
        <w:tc>
          <w:tcPr>
            <w:tcW w:w="1336" w:type="dxa"/>
            <w:tcBorders>
              <w:top w:val="single" w:sz="6" w:space="0" w:color="auto"/>
              <w:left w:val="single" w:sz="6" w:space="0" w:color="auto"/>
              <w:bottom w:val="single" w:sz="6" w:space="0" w:color="auto"/>
              <w:right w:val="single" w:sz="4" w:space="0" w:color="auto"/>
            </w:tcBorders>
            <w:hideMark/>
          </w:tcPr>
          <w:p w14:paraId="7FC2DE98" w14:textId="77777777" w:rsidR="007F4004" w:rsidRPr="005B00C6" w:rsidRDefault="007F4004" w:rsidP="00FB5600">
            <w:pPr>
              <w:pStyle w:val="TAH"/>
              <w:rPr>
                <w:lang w:eastAsia="zh-CN"/>
              </w:rPr>
            </w:pPr>
            <w:r w:rsidRPr="005B00C6">
              <w:rPr>
                <w:lang w:eastAsia="en-US"/>
              </w:rPr>
              <w:t>Ref.</w:t>
            </w:r>
          </w:p>
        </w:tc>
        <w:tc>
          <w:tcPr>
            <w:tcW w:w="854" w:type="dxa"/>
            <w:tcBorders>
              <w:top w:val="single" w:sz="4" w:space="0" w:color="auto"/>
              <w:left w:val="single" w:sz="4" w:space="0" w:color="auto"/>
              <w:bottom w:val="single" w:sz="4" w:space="0" w:color="auto"/>
              <w:right w:val="single" w:sz="4" w:space="0" w:color="auto"/>
            </w:tcBorders>
            <w:hideMark/>
          </w:tcPr>
          <w:p w14:paraId="71E27D01" w14:textId="77777777" w:rsidR="007F4004" w:rsidRPr="005B00C6" w:rsidRDefault="007F4004" w:rsidP="00FB5600">
            <w:pPr>
              <w:pStyle w:val="TAH"/>
              <w:rPr>
                <w:lang w:eastAsia="en-US"/>
              </w:rPr>
            </w:pPr>
            <w:r w:rsidRPr="005B00C6">
              <w:rPr>
                <w:lang w:eastAsia="en-US"/>
              </w:rPr>
              <w:t>Release</w:t>
            </w:r>
          </w:p>
        </w:tc>
        <w:tc>
          <w:tcPr>
            <w:tcW w:w="2221" w:type="dxa"/>
            <w:tcBorders>
              <w:top w:val="single" w:sz="4" w:space="0" w:color="auto"/>
              <w:left w:val="single" w:sz="4" w:space="0" w:color="auto"/>
              <w:bottom w:val="single" w:sz="4" w:space="0" w:color="auto"/>
              <w:right w:val="single" w:sz="4" w:space="0" w:color="auto"/>
            </w:tcBorders>
            <w:hideMark/>
          </w:tcPr>
          <w:p w14:paraId="18E27F16" w14:textId="77777777" w:rsidR="007F4004" w:rsidRPr="005B00C6" w:rsidRDefault="007F4004" w:rsidP="00FB5600">
            <w:pPr>
              <w:pStyle w:val="TAH"/>
              <w:rPr>
                <w:lang w:eastAsia="en-US"/>
              </w:rPr>
            </w:pPr>
            <w:r w:rsidRPr="005B00C6">
              <w:rPr>
                <w:lang w:eastAsia="en-US"/>
              </w:rPr>
              <w:t>Mnemonic</w:t>
            </w:r>
          </w:p>
        </w:tc>
        <w:tc>
          <w:tcPr>
            <w:tcW w:w="1194" w:type="dxa"/>
            <w:tcBorders>
              <w:top w:val="single" w:sz="4" w:space="0" w:color="auto"/>
              <w:left w:val="single" w:sz="4" w:space="0" w:color="auto"/>
              <w:bottom w:val="single" w:sz="4" w:space="0" w:color="auto"/>
              <w:right w:val="single" w:sz="4" w:space="0" w:color="auto"/>
            </w:tcBorders>
            <w:hideMark/>
          </w:tcPr>
          <w:p w14:paraId="44321BE0" w14:textId="77777777" w:rsidR="007F4004" w:rsidRPr="005B00C6" w:rsidRDefault="007F4004" w:rsidP="00FB5600">
            <w:pPr>
              <w:pStyle w:val="TAH"/>
              <w:rPr>
                <w:lang w:eastAsia="en-US"/>
              </w:rPr>
            </w:pPr>
            <w:r w:rsidRPr="005B00C6">
              <w:rPr>
                <w:lang w:eastAsia="en-US"/>
              </w:rPr>
              <w:t>Comments</w:t>
            </w:r>
          </w:p>
        </w:tc>
      </w:tr>
      <w:tr w:rsidR="00800DFE" w:rsidRPr="005B00C6" w14:paraId="1EFD8778" w14:textId="77777777" w:rsidTr="005A5AE8">
        <w:trPr>
          <w:cantSplit/>
          <w:jc w:val="center"/>
        </w:trPr>
        <w:tc>
          <w:tcPr>
            <w:tcW w:w="484" w:type="dxa"/>
            <w:tcBorders>
              <w:top w:val="single" w:sz="6" w:space="0" w:color="auto"/>
              <w:left w:val="single" w:sz="6" w:space="0" w:color="auto"/>
              <w:bottom w:val="single" w:sz="4" w:space="0" w:color="auto"/>
              <w:right w:val="single" w:sz="6" w:space="0" w:color="auto"/>
            </w:tcBorders>
          </w:tcPr>
          <w:p w14:paraId="0BF7CEB8" w14:textId="77777777" w:rsidR="00800DFE" w:rsidRPr="005B00C6" w:rsidRDefault="00800DFE" w:rsidP="00BB3988">
            <w:pPr>
              <w:pStyle w:val="TAC"/>
              <w:rPr>
                <w:lang w:eastAsia="en-US"/>
              </w:rPr>
            </w:pPr>
            <w:r w:rsidRPr="005B00C6">
              <w:rPr>
                <w:lang w:eastAsia="zh-CN"/>
              </w:rPr>
              <w:t>0</w:t>
            </w:r>
          </w:p>
        </w:tc>
        <w:tc>
          <w:tcPr>
            <w:tcW w:w="3413" w:type="dxa"/>
            <w:tcBorders>
              <w:top w:val="single" w:sz="6" w:space="0" w:color="auto"/>
              <w:left w:val="single" w:sz="6" w:space="0" w:color="auto"/>
              <w:bottom w:val="single" w:sz="6" w:space="0" w:color="auto"/>
              <w:right w:val="single" w:sz="6" w:space="0" w:color="auto"/>
            </w:tcBorders>
          </w:tcPr>
          <w:p w14:paraId="3CC2161A" w14:textId="2F0BBAAE" w:rsidR="00800DFE" w:rsidRPr="005B00C6" w:rsidRDefault="00800DFE" w:rsidP="00B723AB">
            <w:pPr>
              <w:pStyle w:val="TAL"/>
              <w:rPr>
                <w:lang w:eastAsia="zh-CN"/>
              </w:rPr>
            </w:pPr>
            <w:r w:rsidRPr="005B00C6">
              <w:t xml:space="preserve">NR Frequency band: </w:t>
            </w:r>
            <w:r w:rsidRPr="005B00C6">
              <w:rPr>
                <w:rFonts w:eastAsia="PMingLiU"/>
              </w:rPr>
              <w:t>2300-2400 MHz</w:t>
            </w:r>
            <w:r w:rsidR="00D63728" w:rsidRPr="005B00C6">
              <w:rPr>
                <w:rFonts w:eastAsia="PMingLiU"/>
              </w:rPr>
              <w:t xml:space="preserve"> </w:t>
            </w:r>
            <w:r w:rsidR="00D63728" w:rsidRPr="005B00C6">
              <w:rPr>
                <w:rFonts w:eastAsia="PMingLiU"/>
                <w:lang w:eastAsia="zh-CN"/>
              </w:rPr>
              <w:t>(UL / DL)</w:t>
            </w:r>
          </w:p>
        </w:tc>
        <w:tc>
          <w:tcPr>
            <w:tcW w:w="1336" w:type="dxa"/>
            <w:tcBorders>
              <w:top w:val="single" w:sz="6" w:space="0" w:color="auto"/>
              <w:left w:val="single" w:sz="6" w:space="0" w:color="auto"/>
              <w:bottom w:val="single" w:sz="6" w:space="0" w:color="auto"/>
              <w:right w:val="single" w:sz="4" w:space="0" w:color="auto"/>
            </w:tcBorders>
          </w:tcPr>
          <w:p w14:paraId="7CD6B231" w14:textId="77777777" w:rsidR="00800DFE" w:rsidRPr="005B00C6" w:rsidRDefault="00800DFE" w:rsidP="00BB3988">
            <w:pPr>
              <w:pStyle w:val="TAC"/>
              <w:rPr>
                <w:lang w:eastAsia="en-US"/>
              </w:rPr>
            </w:pPr>
            <w:r w:rsidRPr="005B00C6">
              <w:t>38.101-</w:t>
            </w:r>
            <w:r w:rsidRPr="005B00C6">
              <w:rPr>
                <w:lang w:eastAsia="zh-CN"/>
              </w:rPr>
              <w:t>1</w:t>
            </w:r>
            <w:r w:rsidRPr="005B00C6">
              <w:t xml:space="preserve">, </w:t>
            </w:r>
            <w:r w:rsidRPr="005B00C6">
              <w:rPr>
                <w:lang w:eastAsia="zh-CN"/>
              </w:rPr>
              <w:t>6</w:t>
            </w:r>
            <w:r w:rsidRPr="005B00C6">
              <w:t>.2</w:t>
            </w:r>
            <w:r w:rsidRPr="005B00C6">
              <w:rPr>
                <w:lang w:eastAsia="zh-CN"/>
              </w:rPr>
              <w:t>.1</w:t>
            </w:r>
          </w:p>
        </w:tc>
        <w:tc>
          <w:tcPr>
            <w:tcW w:w="854" w:type="dxa"/>
            <w:tcBorders>
              <w:top w:val="single" w:sz="4" w:space="0" w:color="auto"/>
              <w:left w:val="single" w:sz="4" w:space="0" w:color="auto"/>
              <w:bottom w:val="single" w:sz="4" w:space="0" w:color="auto"/>
              <w:right w:val="single" w:sz="4" w:space="0" w:color="auto"/>
            </w:tcBorders>
          </w:tcPr>
          <w:p w14:paraId="537EFE55" w14:textId="77777777" w:rsidR="00800DFE" w:rsidRPr="005B00C6" w:rsidRDefault="00800DFE" w:rsidP="00BB3988">
            <w:pPr>
              <w:pStyle w:val="TAC"/>
              <w:rPr>
                <w:lang w:eastAsia="en-US"/>
              </w:rPr>
            </w:pPr>
            <w:r w:rsidRPr="005B00C6">
              <w:rPr>
                <w:lang w:eastAsia="zh-CN"/>
              </w:rPr>
              <w:t>Rel-16</w:t>
            </w:r>
          </w:p>
        </w:tc>
        <w:tc>
          <w:tcPr>
            <w:tcW w:w="2221" w:type="dxa"/>
            <w:tcBorders>
              <w:top w:val="single" w:sz="4" w:space="0" w:color="auto"/>
              <w:left w:val="single" w:sz="4" w:space="0" w:color="auto"/>
              <w:bottom w:val="single" w:sz="4" w:space="0" w:color="auto"/>
              <w:right w:val="single" w:sz="4" w:space="0" w:color="auto"/>
            </w:tcBorders>
          </w:tcPr>
          <w:p w14:paraId="49EFD886" w14:textId="77777777" w:rsidR="00800DFE" w:rsidRPr="005B00C6" w:rsidRDefault="00800DFE" w:rsidP="00BB3988">
            <w:pPr>
              <w:pStyle w:val="TAC"/>
              <w:rPr>
                <w:lang w:eastAsia="en-US"/>
              </w:rPr>
            </w:pPr>
            <w:r w:rsidRPr="005B00C6">
              <w:t>pc_nrBand</w:t>
            </w:r>
            <w:r w:rsidRPr="005B00C6">
              <w:rPr>
                <w:lang w:eastAsia="zh-CN"/>
              </w:rPr>
              <w:t>40_PC2</w:t>
            </w:r>
            <w:r w:rsidRPr="005B00C6">
              <w:t>_Supp</w:t>
            </w:r>
          </w:p>
        </w:tc>
        <w:tc>
          <w:tcPr>
            <w:tcW w:w="1194" w:type="dxa"/>
            <w:tcBorders>
              <w:top w:val="single" w:sz="4" w:space="0" w:color="auto"/>
              <w:left w:val="single" w:sz="4" w:space="0" w:color="auto"/>
              <w:bottom w:val="single" w:sz="4" w:space="0" w:color="auto"/>
              <w:right w:val="single" w:sz="4" w:space="0" w:color="auto"/>
            </w:tcBorders>
          </w:tcPr>
          <w:p w14:paraId="115257C3" w14:textId="601556D5" w:rsidR="00800DFE" w:rsidRPr="005B00C6" w:rsidRDefault="00800DFE" w:rsidP="00BB3988">
            <w:pPr>
              <w:pStyle w:val="TAC"/>
              <w:rPr>
                <w:lang w:eastAsia="en-US"/>
              </w:rPr>
            </w:pPr>
            <w:r w:rsidRPr="005B00C6">
              <w:t xml:space="preserve">NR FR1 PC2 Band </w:t>
            </w:r>
            <w:r w:rsidR="00D63728" w:rsidRPr="005B00C6">
              <w:t>n</w:t>
            </w:r>
            <w:r w:rsidRPr="005B00C6">
              <w:rPr>
                <w:lang w:eastAsia="zh-CN"/>
              </w:rPr>
              <w:t>40</w:t>
            </w:r>
          </w:p>
        </w:tc>
      </w:tr>
      <w:tr w:rsidR="007F4004" w:rsidRPr="005B00C6" w14:paraId="5FBE7744" w14:textId="77777777" w:rsidTr="005A5AE8">
        <w:trPr>
          <w:cantSplit/>
          <w:jc w:val="center"/>
        </w:trPr>
        <w:tc>
          <w:tcPr>
            <w:tcW w:w="484" w:type="dxa"/>
            <w:tcBorders>
              <w:top w:val="single" w:sz="4" w:space="0" w:color="auto"/>
              <w:left w:val="single" w:sz="4" w:space="0" w:color="auto"/>
              <w:bottom w:val="single" w:sz="4" w:space="0" w:color="auto"/>
              <w:right w:val="single" w:sz="4" w:space="0" w:color="auto"/>
            </w:tcBorders>
            <w:hideMark/>
          </w:tcPr>
          <w:p w14:paraId="7F42BFD6" w14:textId="77777777" w:rsidR="007F4004" w:rsidRPr="005B00C6" w:rsidRDefault="007F4004" w:rsidP="00FB5600">
            <w:pPr>
              <w:pStyle w:val="TAC"/>
              <w:rPr>
                <w:lang w:eastAsia="en-US"/>
              </w:rPr>
            </w:pPr>
            <w:r w:rsidRPr="005B00C6">
              <w:rPr>
                <w:lang w:eastAsia="en-US"/>
              </w:rPr>
              <w:t>1</w:t>
            </w:r>
          </w:p>
        </w:tc>
        <w:tc>
          <w:tcPr>
            <w:tcW w:w="3413" w:type="dxa"/>
            <w:tcBorders>
              <w:top w:val="single" w:sz="6" w:space="0" w:color="auto"/>
              <w:left w:val="single" w:sz="4" w:space="0" w:color="auto"/>
              <w:bottom w:val="single" w:sz="6" w:space="0" w:color="auto"/>
              <w:right w:val="single" w:sz="6" w:space="0" w:color="auto"/>
            </w:tcBorders>
            <w:hideMark/>
          </w:tcPr>
          <w:p w14:paraId="3EC66C41" w14:textId="1EA93E73" w:rsidR="007F4004" w:rsidRPr="005B00C6" w:rsidRDefault="007F4004" w:rsidP="00FB5600">
            <w:pPr>
              <w:pStyle w:val="TAL"/>
              <w:rPr>
                <w:lang w:eastAsia="en-US"/>
              </w:rPr>
            </w:pPr>
            <w:r w:rsidRPr="005B00C6">
              <w:rPr>
                <w:lang w:eastAsia="en-US"/>
              </w:rPr>
              <w:t xml:space="preserve">NR Frequency band: </w:t>
            </w:r>
            <w:r w:rsidRPr="005B00C6">
              <w:t>2496</w:t>
            </w:r>
            <w:r w:rsidRPr="005B00C6">
              <w:rPr>
                <w:lang w:eastAsia="zh-CN"/>
              </w:rPr>
              <w:t>-</w:t>
            </w:r>
            <w:r w:rsidRPr="005B00C6">
              <w:t>2690</w:t>
            </w:r>
            <w:r w:rsidRPr="005B00C6">
              <w:rPr>
                <w:lang w:eastAsia="en-US"/>
              </w:rPr>
              <w:t xml:space="preserve"> MHz</w:t>
            </w:r>
            <w:r w:rsidR="00D63728" w:rsidRPr="005B00C6">
              <w:rPr>
                <w:lang w:eastAsia="en-US"/>
              </w:rPr>
              <w:t xml:space="preserve"> </w:t>
            </w:r>
            <w:r w:rsidR="00D63728" w:rsidRPr="005B00C6">
              <w:rPr>
                <w:rFonts w:eastAsia="PMingLiU"/>
                <w:lang w:eastAsia="zh-CN"/>
              </w:rPr>
              <w:t>(UL / DL)</w:t>
            </w:r>
          </w:p>
        </w:tc>
        <w:tc>
          <w:tcPr>
            <w:tcW w:w="1336" w:type="dxa"/>
            <w:tcBorders>
              <w:top w:val="single" w:sz="6" w:space="0" w:color="auto"/>
              <w:left w:val="single" w:sz="6" w:space="0" w:color="auto"/>
              <w:bottom w:val="single" w:sz="6" w:space="0" w:color="auto"/>
              <w:right w:val="single" w:sz="4" w:space="0" w:color="auto"/>
            </w:tcBorders>
            <w:hideMark/>
          </w:tcPr>
          <w:p w14:paraId="5D33C8A9" w14:textId="77777777" w:rsidR="007F4004" w:rsidRPr="005B00C6" w:rsidRDefault="007F4004" w:rsidP="00FB5600">
            <w:pPr>
              <w:pStyle w:val="TAL"/>
              <w:rPr>
                <w:lang w:eastAsia="zh-CN"/>
              </w:rPr>
            </w:pPr>
            <w:r w:rsidRPr="005B00C6">
              <w:rPr>
                <w:lang w:eastAsia="en-US"/>
              </w:rPr>
              <w:t>38.101-</w:t>
            </w:r>
            <w:r w:rsidRPr="005B00C6">
              <w:rPr>
                <w:lang w:eastAsia="zh-CN"/>
              </w:rPr>
              <w:t>1</w:t>
            </w:r>
            <w:r w:rsidRPr="005B00C6">
              <w:rPr>
                <w:lang w:eastAsia="en-US"/>
              </w:rPr>
              <w:t xml:space="preserve">, </w:t>
            </w:r>
            <w:r w:rsidRPr="005B00C6">
              <w:rPr>
                <w:lang w:eastAsia="zh-CN"/>
              </w:rPr>
              <w:t>6</w:t>
            </w:r>
            <w:r w:rsidRPr="005B00C6">
              <w:rPr>
                <w:lang w:eastAsia="en-US"/>
              </w:rPr>
              <w:t>.2</w:t>
            </w:r>
            <w:r w:rsidRPr="005B00C6">
              <w:rPr>
                <w:lang w:eastAsia="zh-CN"/>
              </w:rPr>
              <w:t>.1</w:t>
            </w:r>
          </w:p>
        </w:tc>
        <w:tc>
          <w:tcPr>
            <w:tcW w:w="854" w:type="dxa"/>
            <w:tcBorders>
              <w:top w:val="single" w:sz="4" w:space="0" w:color="auto"/>
              <w:left w:val="single" w:sz="4" w:space="0" w:color="auto"/>
              <w:bottom w:val="single" w:sz="4" w:space="0" w:color="auto"/>
              <w:right w:val="single" w:sz="4" w:space="0" w:color="auto"/>
            </w:tcBorders>
            <w:hideMark/>
          </w:tcPr>
          <w:p w14:paraId="26A5ED70" w14:textId="77777777" w:rsidR="007F4004" w:rsidRPr="005B00C6" w:rsidRDefault="007F4004" w:rsidP="00FB5600">
            <w:pPr>
              <w:pStyle w:val="TAC"/>
              <w:rPr>
                <w:lang w:eastAsia="en-US"/>
              </w:rPr>
            </w:pPr>
            <w:r w:rsidRPr="005B00C6">
              <w:rPr>
                <w:lang w:eastAsia="zh-TW"/>
              </w:rPr>
              <w:t>Rel-15</w:t>
            </w:r>
          </w:p>
        </w:tc>
        <w:tc>
          <w:tcPr>
            <w:tcW w:w="2221" w:type="dxa"/>
            <w:tcBorders>
              <w:top w:val="single" w:sz="4" w:space="0" w:color="auto"/>
              <w:left w:val="single" w:sz="4" w:space="0" w:color="auto"/>
              <w:bottom w:val="single" w:sz="4" w:space="0" w:color="auto"/>
              <w:right w:val="single" w:sz="4" w:space="0" w:color="auto"/>
            </w:tcBorders>
            <w:hideMark/>
          </w:tcPr>
          <w:p w14:paraId="4692A6B2" w14:textId="77777777" w:rsidR="007F4004" w:rsidRPr="005B00C6" w:rsidRDefault="007F4004" w:rsidP="00FB5600">
            <w:pPr>
              <w:pStyle w:val="TAC"/>
              <w:rPr>
                <w:lang w:eastAsia="en-US"/>
              </w:rPr>
            </w:pPr>
            <w:r w:rsidRPr="005B00C6">
              <w:rPr>
                <w:lang w:eastAsia="en-US"/>
              </w:rPr>
              <w:t>pc_nrBand</w:t>
            </w:r>
            <w:r w:rsidRPr="005B00C6">
              <w:rPr>
                <w:lang w:eastAsia="zh-CN"/>
              </w:rPr>
              <w:t>41_PC2</w:t>
            </w:r>
            <w:r w:rsidRPr="005B00C6">
              <w:rPr>
                <w:lang w:eastAsia="en-US"/>
              </w:rPr>
              <w:t>_Supp</w:t>
            </w:r>
          </w:p>
        </w:tc>
        <w:tc>
          <w:tcPr>
            <w:tcW w:w="1194" w:type="dxa"/>
            <w:tcBorders>
              <w:top w:val="single" w:sz="4" w:space="0" w:color="auto"/>
              <w:left w:val="single" w:sz="4" w:space="0" w:color="auto"/>
              <w:bottom w:val="single" w:sz="4" w:space="0" w:color="auto"/>
              <w:right w:val="single" w:sz="4" w:space="0" w:color="auto"/>
            </w:tcBorders>
            <w:hideMark/>
          </w:tcPr>
          <w:p w14:paraId="0311DFAC" w14:textId="2DB12383" w:rsidR="007F4004" w:rsidRPr="005B00C6" w:rsidRDefault="007F4004" w:rsidP="00FB5600">
            <w:pPr>
              <w:pStyle w:val="TAL"/>
              <w:rPr>
                <w:lang w:eastAsia="en-US"/>
              </w:rPr>
            </w:pPr>
            <w:r w:rsidRPr="005B00C6">
              <w:rPr>
                <w:lang w:eastAsia="en-US"/>
              </w:rPr>
              <w:t xml:space="preserve">NR </w:t>
            </w:r>
            <w:r w:rsidR="00800DFE" w:rsidRPr="005B00C6">
              <w:t xml:space="preserve">FR1 PC2 </w:t>
            </w:r>
            <w:r w:rsidRPr="005B00C6">
              <w:rPr>
                <w:lang w:eastAsia="en-US"/>
              </w:rPr>
              <w:t xml:space="preserve">Band </w:t>
            </w:r>
            <w:r w:rsidR="00D63728" w:rsidRPr="005B00C6">
              <w:rPr>
                <w:lang w:eastAsia="en-US"/>
              </w:rPr>
              <w:t>n</w:t>
            </w:r>
            <w:r w:rsidRPr="005B00C6">
              <w:rPr>
                <w:lang w:eastAsia="zh-CN"/>
              </w:rPr>
              <w:t>41</w:t>
            </w:r>
          </w:p>
        </w:tc>
      </w:tr>
      <w:tr w:rsidR="007F4004" w:rsidRPr="005B00C6" w14:paraId="6B678DE8" w14:textId="77777777" w:rsidTr="005A5AE8">
        <w:trPr>
          <w:cantSplit/>
          <w:jc w:val="center"/>
        </w:trPr>
        <w:tc>
          <w:tcPr>
            <w:tcW w:w="484" w:type="dxa"/>
            <w:tcBorders>
              <w:top w:val="single" w:sz="4" w:space="0" w:color="auto"/>
              <w:left w:val="single" w:sz="4" w:space="0" w:color="auto"/>
              <w:bottom w:val="single" w:sz="4" w:space="0" w:color="auto"/>
              <w:right w:val="single" w:sz="4" w:space="0" w:color="auto"/>
            </w:tcBorders>
            <w:hideMark/>
          </w:tcPr>
          <w:p w14:paraId="28F244DF" w14:textId="77777777" w:rsidR="007F4004" w:rsidRPr="005B00C6" w:rsidRDefault="007F4004" w:rsidP="00FB5600">
            <w:pPr>
              <w:pStyle w:val="TAC"/>
              <w:rPr>
                <w:lang w:eastAsia="en-US"/>
              </w:rPr>
            </w:pPr>
            <w:r w:rsidRPr="005B00C6">
              <w:rPr>
                <w:lang w:eastAsia="en-US"/>
              </w:rPr>
              <w:t>2</w:t>
            </w:r>
          </w:p>
        </w:tc>
        <w:tc>
          <w:tcPr>
            <w:tcW w:w="3413" w:type="dxa"/>
            <w:tcBorders>
              <w:top w:val="single" w:sz="6" w:space="0" w:color="auto"/>
              <w:left w:val="single" w:sz="4" w:space="0" w:color="auto"/>
              <w:bottom w:val="single" w:sz="6" w:space="0" w:color="auto"/>
              <w:right w:val="single" w:sz="6" w:space="0" w:color="auto"/>
            </w:tcBorders>
            <w:hideMark/>
          </w:tcPr>
          <w:p w14:paraId="7148EF55" w14:textId="41F942A0" w:rsidR="007F4004" w:rsidRPr="005B00C6" w:rsidRDefault="007F4004" w:rsidP="00FB5600">
            <w:pPr>
              <w:pStyle w:val="TAL"/>
              <w:rPr>
                <w:lang w:eastAsia="en-US"/>
              </w:rPr>
            </w:pPr>
            <w:r w:rsidRPr="005B00C6">
              <w:rPr>
                <w:lang w:eastAsia="en-US"/>
              </w:rPr>
              <w:t xml:space="preserve">NR Frequency band: </w:t>
            </w:r>
            <w:r w:rsidRPr="005B00C6">
              <w:t>3300</w:t>
            </w:r>
            <w:r w:rsidRPr="005B00C6">
              <w:rPr>
                <w:lang w:eastAsia="en-US"/>
              </w:rPr>
              <w:t>-</w:t>
            </w:r>
            <w:r w:rsidRPr="005B00C6">
              <w:rPr>
                <w:lang w:eastAsia="zh-CN"/>
              </w:rPr>
              <w:t>42</w:t>
            </w:r>
            <w:r w:rsidRPr="005B00C6">
              <w:t>00</w:t>
            </w:r>
            <w:r w:rsidRPr="005B00C6">
              <w:rPr>
                <w:lang w:eastAsia="en-US"/>
              </w:rPr>
              <w:t xml:space="preserve"> MHz</w:t>
            </w:r>
            <w:r w:rsidR="00D63728" w:rsidRPr="005B00C6">
              <w:rPr>
                <w:lang w:eastAsia="en-US"/>
              </w:rPr>
              <w:t xml:space="preserve"> </w:t>
            </w:r>
            <w:r w:rsidR="00D63728" w:rsidRPr="005B00C6">
              <w:rPr>
                <w:rFonts w:eastAsia="PMingLiU"/>
                <w:lang w:eastAsia="zh-CN"/>
              </w:rPr>
              <w:t>(UL / DL)</w:t>
            </w:r>
          </w:p>
        </w:tc>
        <w:tc>
          <w:tcPr>
            <w:tcW w:w="1336" w:type="dxa"/>
            <w:tcBorders>
              <w:top w:val="single" w:sz="6" w:space="0" w:color="auto"/>
              <w:left w:val="single" w:sz="6" w:space="0" w:color="auto"/>
              <w:bottom w:val="single" w:sz="6" w:space="0" w:color="auto"/>
              <w:right w:val="single" w:sz="4" w:space="0" w:color="auto"/>
            </w:tcBorders>
            <w:hideMark/>
          </w:tcPr>
          <w:p w14:paraId="1612854B" w14:textId="77777777" w:rsidR="007F4004" w:rsidRPr="005B00C6" w:rsidRDefault="007F4004" w:rsidP="00FB5600">
            <w:pPr>
              <w:pStyle w:val="TAL"/>
              <w:rPr>
                <w:lang w:eastAsia="en-US"/>
              </w:rPr>
            </w:pPr>
            <w:r w:rsidRPr="005B00C6">
              <w:rPr>
                <w:lang w:eastAsia="en-US"/>
              </w:rPr>
              <w:t>38.101-</w:t>
            </w:r>
            <w:r w:rsidRPr="005B00C6">
              <w:rPr>
                <w:lang w:eastAsia="zh-CN"/>
              </w:rPr>
              <w:t>1</w:t>
            </w:r>
            <w:r w:rsidRPr="005B00C6">
              <w:rPr>
                <w:lang w:eastAsia="en-US"/>
              </w:rPr>
              <w:t xml:space="preserve">, </w:t>
            </w:r>
            <w:r w:rsidRPr="005B00C6">
              <w:rPr>
                <w:lang w:eastAsia="zh-CN"/>
              </w:rPr>
              <w:t>6</w:t>
            </w:r>
            <w:r w:rsidRPr="005B00C6">
              <w:rPr>
                <w:lang w:eastAsia="en-US"/>
              </w:rPr>
              <w:t>.2</w:t>
            </w:r>
            <w:r w:rsidRPr="005B00C6">
              <w:rPr>
                <w:lang w:eastAsia="zh-CN"/>
              </w:rPr>
              <w:t>.1</w:t>
            </w:r>
          </w:p>
        </w:tc>
        <w:tc>
          <w:tcPr>
            <w:tcW w:w="854" w:type="dxa"/>
            <w:tcBorders>
              <w:top w:val="single" w:sz="4" w:space="0" w:color="auto"/>
              <w:left w:val="single" w:sz="4" w:space="0" w:color="auto"/>
              <w:bottom w:val="single" w:sz="4" w:space="0" w:color="auto"/>
              <w:right w:val="single" w:sz="4" w:space="0" w:color="auto"/>
            </w:tcBorders>
            <w:hideMark/>
          </w:tcPr>
          <w:p w14:paraId="5F9059FF" w14:textId="77777777" w:rsidR="007F4004" w:rsidRPr="005B00C6" w:rsidRDefault="007F4004" w:rsidP="00FB5600">
            <w:pPr>
              <w:pStyle w:val="TAC"/>
              <w:rPr>
                <w:lang w:eastAsia="en-US"/>
              </w:rPr>
            </w:pPr>
            <w:r w:rsidRPr="005B00C6">
              <w:rPr>
                <w:lang w:eastAsia="zh-TW"/>
              </w:rPr>
              <w:t>Rel-15</w:t>
            </w:r>
          </w:p>
        </w:tc>
        <w:tc>
          <w:tcPr>
            <w:tcW w:w="2221" w:type="dxa"/>
            <w:tcBorders>
              <w:top w:val="single" w:sz="4" w:space="0" w:color="auto"/>
              <w:left w:val="single" w:sz="4" w:space="0" w:color="auto"/>
              <w:bottom w:val="single" w:sz="4" w:space="0" w:color="auto"/>
              <w:right w:val="single" w:sz="4" w:space="0" w:color="auto"/>
            </w:tcBorders>
            <w:hideMark/>
          </w:tcPr>
          <w:p w14:paraId="3FD97DFA" w14:textId="77777777" w:rsidR="007F4004" w:rsidRPr="005B00C6" w:rsidRDefault="007F4004" w:rsidP="00FB5600">
            <w:pPr>
              <w:pStyle w:val="TAC"/>
              <w:rPr>
                <w:lang w:eastAsia="en-US"/>
              </w:rPr>
            </w:pPr>
            <w:r w:rsidRPr="005B00C6">
              <w:rPr>
                <w:lang w:eastAsia="en-US"/>
              </w:rPr>
              <w:t>pc_nrBand</w:t>
            </w:r>
            <w:r w:rsidRPr="005B00C6">
              <w:rPr>
                <w:lang w:eastAsia="zh-CN"/>
              </w:rPr>
              <w:t>77_PC2</w:t>
            </w:r>
            <w:r w:rsidRPr="005B00C6">
              <w:rPr>
                <w:lang w:eastAsia="en-US"/>
              </w:rPr>
              <w:t>_Supp</w:t>
            </w:r>
          </w:p>
        </w:tc>
        <w:tc>
          <w:tcPr>
            <w:tcW w:w="1194" w:type="dxa"/>
            <w:tcBorders>
              <w:top w:val="single" w:sz="4" w:space="0" w:color="auto"/>
              <w:left w:val="single" w:sz="4" w:space="0" w:color="auto"/>
              <w:bottom w:val="single" w:sz="4" w:space="0" w:color="auto"/>
              <w:right w:val="single" w:sz="4" w:space="0" w:color="auto"/>
            </w:tcBorders>
            <w:hideMark/>
          </w:tcPr>
          <w:p w14:paraId="15C2C0B5" w14:textId="7FAC3546" w:rsidR="007F4004" w:rsidRPr="005B00C6" w:rsidRDefault="007F4004" w:rsidP="00FB5600">
            <w:pPr>
              <w:pStyle w:val="TAL"/>
              <w:rPr>
                <w:lang w:eastAsia="en-US"/>
              </w:rPr>
            </w:pPr>
            <w:r w:rsidRPr="005B00C6">
              <w:rPr>
                <w:lang w:eastAsia="en-US"/>
              </w:rPr>
              <w:t xml:space="preserve">NR </w:t>
            </w:r>
            <w:r w:rsidR="00800DFE" w:rsidRPr="005B00C6">
              <w:t xml:space="preserve">FR1 PC2 </w:t>
            </w:r>
            <w:r w:rsidRPr="005B00C6">
              <w:rPr>
                <w:lang w:eastAsia="en-US"/>
              </w:rPr>
              <w:t xml:space="preserve">Band </w:t>
            </w:r>
            <w:r w:rsidR="00D63728" w:rsidRPr="005B00C6">
              <w:rPr>
                <w:lang w:eastAsia="en-US"/>
              </w:rPr>
              <w:t>n</w:t>
            </w:r>
            <w:r w:rsidRPr="005B00C6">
              <w:rPr>
                <w:lang w:eastAsia="zh-CN"/>
              </w:rPr>
              <w:t>77</w:t>
            </w:r>
          </w:p>
        </w:tc>
      </w:tr>
      <w:tr w:rsidR="007F4004" w:rsidRPr="005B00C6" w14:paraId="2E0C9AFB" w14:textId="77777777" w:rsidTr="005A5AE8">
        <w:trPr>
          <w:cantSplit/>
          <w:jc w:val="center"/>
        </w:trPr>
        <w:tc>
          <w:tcPr>
            <w:tcW w:w="484" w:type="dxa"/>
            <w:tcBorders>
              <w:top w:val="single" w:sz="4" w:space="0" w:color="auto"/>
              <w:left w:val="single" w:sz="4" w:space="0" w:color="auto"/>
              <w:bottom w:val="single" w:sz="4" w:space="0" w:color="auto"/>
              <w:right w:val="single" w:sz="4" w:space="0" w:color="auto"/>
            </w:tcBorders>
            <w:hideMark/>
          </w:tcPr>
          <w:p w14:paraId="7EBBF949" w14:textId="77777777" w:rsidR="007F4004" w:rsidRPr="005B00C6" w:rsidRDefault="007F4004" w:rsidP="00FB5600">
            <w:pPr>
              <w:pStyle w:val="TAC"/>
              <w:rPr>
                <w:lang w:eastAsia="en-US"/>
              </w:rPr>
            </w:pPr>
            <w:r w:rsidRPr="005B00C6">
              <w:rPr>
                <w:lang w:eastAsia="en-US"/>
              </w:rPr>
              <w:t>3</w:t>
            </w:r>
          </w:p>
        </w:tc>
        <w:tc>
          <w:tcPr>
            <w:tcW w:w="3413" w:type="dxa"/>
            <w:tcBorders>
              <w:top w:val="single" w:sz="6" w:space="0" w:color="auto"/>
              <w:left w:val="single" w:sz="4" w:space="0" w:color="auto"/>
              <w:bottom w:val="single" w:sz="6" w:space="0" w:color="auto"/>
              <w:right w:val="single" w:sz="6" w:space="0" w:color="auto"/>
            </w:tcBorders>
            <w:hideMark/>
          </w:tcPr>
          <w:p w14:paraId="0C57570A" w14:textId="12AAD501" w:rsidR="007F4004" w:rsidRPr="005B00C6" w:rsidRDefault="007F4004" w:rsidP="00FB5600">
            <w:pPr>
              <w:pStyle w:val="TAL"/>
              <w:rPr>
                <w:lang w:eastAsia="en-US"/>
              </w:rPr>
            </w:pPr>
            <w:r w:rsidRPr="005B00C6">
              <w:rPr>
                <w:lang w:eastAsia="en-US"/>
              </w:rPr>
              <w:t xml:space="preserve">NR Frequency band: </w:t>
            </w:r>
            <w:r w:rsidRPr="005B00C6">
              <w:rPr>
                <w:rFonts w:cs="Arial"/>
                <w:szCs w:val="18"/>
              </w:rPr>
              <w:t>3</w:t>
            </w:r>
            <w:r w:rsidRPr="005B00C6">
              <w:rPr>
                <w:rFonts w:cs="Arial"/>
                <w:szCs w:val="18"/>
                <w:lang w:eastAsia="zh-CN"/>
              </w:rPr>
              <w:t>3</w:t>
            </w:r>
            <w:r w:rsidRPr="005B00C6">
              <w:rPr>
                <w:rFonts w:cs="Arial"/>
                <w:szCs w:val="18"/>
              </w:rPr>
              <w:t>00</w:t>
            </w:r>
            <w:r w:rsidRPr="005B00C6">
              <w:rPr>
                <w:lang w:eastAsia="en-US"/>
              </w:rPr>
              <w:t>–</w:t>
            </w:r>
            <w:r w:rsidRPr="005B00C6">
              <w:rPr>
                <w:lang w:eastAsia="zh-CN"/>
              </w:rPr>
              <w:t>38</w:t>
            </w:r>
            <w:r w:rsidRPr="005B00C6">
              <w:t>00</w:t>
            </w:r>
            <w:r w:rsidRPr="005B00C6">
              <w:rPr>
                <w:lang w:eastAsia="en-US"/>
              </w:rPr>
              <w:t xml:space="preserve"> MHz</w:t>
            </w:r>
            <w:r w:rsidR="00D63728" w:rsidRPr="005B00C6">
              <w:rPr>
                <w:lang w:eastAsia="en-US"/>
              </w:rPr>
              <w:t xml:space="preserve"> </w:t>
            </w:r>
            <w:r w:rsidR="00D63728" w:rsidRPr="005B00C6">
              <w:rPr>
                <w:rFonts w:eastAsia="PMingLiU"/>
                <w:lang w:eastAsia="zh-CN"/>
              </w:rPr>
              <w:t>(UL / DL)</w:t>
            </w:r>
          </w:p>
        </w:tc>
        <w:tc>
          <w:tcPr>
            <w:tcW w:w="1336" w:type="dxa"/>
            <w:tcBorders>
              <w:top w:val="single" w:sz="6" w:space="0" w:color="auto"/>
              <w:left w:val="single" w:sz="6" w:space="0" w:color="auto"/>
              <w:bottom w:val="single" w:sz="6" w:space="0" w:color="auto"/>
              <w:right w:val="single" w:sz="4" w:space="0" w:color="auto"/>
            </w:tcBorders>
            <w:hideMark/>
          </w:tcPr>
          <w:p w14:paraId="0DB2D54E" w14:textId="77777777" w:rsidR="007F4004" w:rsidRPr="005B00C6" w:rsidRDefault="007F4004" w:rsidP="00FB5600">
            <w:pPr>
              <w:pStyle w:val="TAL"/>
              <w:rPr>
                <w:lang w:eastAsia="en-US"/>
              </w:rPr>
            </w:pPr>
            <w:r w:rsidRPr="005B00C6">
              <w:rPr>
                <w:lang w:eastAsia="en-US"/>
              </w:rPr>
              <w:t>38.101-</w:t>
            </w:r>
            <w:r w:rsidRPr="005B00C6">
              <w:rPr>
                <w:lang w:eastAsia="zh-CN"/>
              </w:rPr>
              <w:t>1</w:t>
            </w:r>
            <w:r w:rsidRPr="005B00C6">
              <w:rPr>
                <w:lang w:eastAsia="en-US"/>
              </w:rPr>
              <w:t xml:space="preserve">, </w:t>
            </w:r>
            <w:r w:rsidRPr="005B00C6">
              <w:rPr>
                <w:lang w:eastAsia="zh-CN"/>
              </w:rPr>
              <w:t>6</w:t>
            </w:r>
            <w:r w:rsidRPr="005B00C6">
              <w:rPr>
                <w:lang w:eastAsia="en-US"/>
              </w:rPr>
              <w:t>.2</w:t>
            </w:r>
            <w:r w:rsidRPr="005B00C6">
              <w:rPr>
                <w:lang w:eastAsia="zh-CN"/>
              </w:rPr>
              <w:t>.1</w:t>
            </w:r>
          </w:p>
        </w:tc>
        <w:tc>
          <w:tcPr>
            <w:tcW w:w="854" w:type="dxa"/>
            <w:tcBorders>
              <w:top w:val="single" w:sz="4" w:space="0" w:color="auto"/>
              <w:left w:val="single" w:sz="4" w:space="0" w:color="auto"/>
              <w:bottom w:val="single" w:sz="4" w:space="0" w:color="auto"/>
              <w:right w:val="single" w:sz="4" w:space="0" w:color="auto"/>
            </w:tcBorders>
            <w:hideMark/>
          </w:tcPr>
          <w:p w14:paraId="20ADCD6E" w14:textId="77777777" w:rsidR="007F4004" w:rsidRPr="005B00C6" w:rsidRDefault="007F4004" w:rsidP="00FB5600">
            <w:pPr>
              <w:pStyle w:val="TAC"/>
              <w:rPr>
                <w:lang w:eastAsia="zh-TW"/>
              </w:rPr>
            </w:pPr>
            <w:r w:rsidRPr="005B00C6">
              <w:rPr>
                <w:lang w:eastAsia="zh-TW"/>
              </w:rPr>
              <w:t>Rel-15</w:t>
            </w:r>
          </w:p>
        </w:tc>
        <w:tc>
          <w:tcPr>
            <w:tcW w:w="2221" w:type="dxa"/>
            <w:tcBorders>
              <w:top w:val="single" w:sz="4" w:space="0" w:color="auto"/>
              <w:left w:val="single" w:sz="4" w:space="0" w:color="auto"/>
              <w:bottom w:val="single" w:sz="4" w:space="0" w:color="auto"/>
              <w:right w:val="single" w:sz="4" w:space="0" w:color="auto"/>
            </w:tcBorders>
            <w:hideMark/>
          </w:tcPr>
          <w:p w14:paraId="46AEC25D" w14:textId="77777777" w:rsidR="007F4004" w:rsidRPr="005B00C6" w:rsidRDefault="007F4004" w:rsidP="00FB5600">
            <w:pPr>
              <w:pStyle w:val="TAC"/>
              <w:rPr>
                <w:lang w:eastAsia="en-US"/>
              </w:rPr>
            </w:pPr>
            <w:r w:rsidRPr="005B00C6">
              <w:rPr>
                <w:lang w:eastAsia="en-US"/>
              </w:rPr>
              <w:t>pc_nrBand</w:t>
            </w:r>
            <w:r w:rsidRPr="005B00C6">
              <w:rPr>
                <w:lang w:eastAsia="zh-CN"/>
              </w:rPr>
              <w:t>78_PC2</w:t>
            </w:r>
            <w:r w:rsidRPr="005B00C6">
              <w:rPr>
                <w:lang w:eastAsia="en-US"/>
              </w:rPr>
              <w:t>_Supp</w:t>
            </w:r>
          </w:p>
        </w:tc>
        <w:tc>
          <w:tcPr>
            <w:tcW w:w="1194" w:type="dxa"/>
            <w:tcBorders>
              <w:top w:val="single" w:sz="4" w:space="0" w:color="auto"/>
              <w:left w:val="single" w:sz="4" w:space="0" w:color="auto"/>
              <w:bottom w:val="single" w:sz="4" w:space="0" w:color="auto"/>
              <w:right w:val="single" w:sz="4" w:space="0" w:color="auto"/>
            </w:tcBorders>
            <w:hideMark/>
          </w:tcPr>
          <w:p w14:paraId="3963359D" w14:textId="0C84B2B9" w:rsidR="007F4004" w:rsidRPr="005B00C6" w:rsidRDefault="007F4004" w:rsidP="00FB5600">
            <w:pPr>
              <w:pStyle w:val="TAL"/>
              <w:rPr>
                <w:lang w:eastAsia="en-US"/>
              </w:rPr>
            </w:pPr>
            <w:r w:rsidRPr="005B00C6">
              <w:rPr>
                <w:lang w:eastAsia="en-US"/>
              </w:rPr>
              <w:t xml:space="preserve">NR </w:t>
            </w:r>
            <w:r w:rsidR="00800DFE" w:rsidRPr="005B00C6">
              <w:t xml:space="preserve">FR1 PC2 </w:t>
            </w:r>
            <w:r w:rsidRPr="005B00C6">
              <w:rPr>
                <w:lang w:eastAsia="en-US"/>
              </w:rPr>
              <w:t xml:space="preserve">Band </w:t>
            </w:r>
            <w:r w:rsidR="00D63728" w:rsidRPr="005B00C6">
              <w:rPr>
                <w:lang w:eastAsia="en-US"/>
              </w:rPr>
              <w:t>n</w:t>
            </w:r>
            <w:r w:rsidRPr="005B00C6">
              <w:rPr>
                <w:lang w:eastAsia="zh-CN"/>
              </w:rPr>
              <w:t>78</w:t>
            </w:r>
          </w:p>
        </w:tc>
      </w:tr>
      <w:tr w:rsidR="007F4004" w:rsidRPr="005B00C6" w14:paraId="5D4B6FDB" w14:textId="77777777" w:rsidTr="005A5AE8">
        <w:trPr>
          <w:cantSplit/>
          <w:jc w:val="center"/>
        </w:trPr>
        <w:tc>
          <w:tcPr>
            <w:tcW w:w="484" w:type="dxa"/>
            <w:tcBorders>
              <w:top w:val="single" w:sz="4" w:space="0" w:color="auto"/>
              <w:left w:val="single" w:sz="4" w:space="0" w:color="auto"/>
              <w:bottom w:val="single" w:sz="4" w:space="0" w:color="auto"/>
              <w:right w:val="single" w:sz="4" w:space="0" w:color="auto"/>
            </w:tcBorders>
            <w:hideMark/>
          </w:tcPr>
          <w:p w14:paraId="34A26BF2" w14:textId="77777777" w:rsidR="007F4004" w:rsidRPr="005B00C6" w:rsidRDefault="007F4004" w:rsidP="00FB5600">
            <w:pPr>
              <w:pStyle w:val="TAC"/>
              <w:rPr>
                <w:lang w:eastAsia="en-US"/>
              </w:rPr>
            </w:pPr>
            <w:r w:rsidRPr="005B00C6">
              <w:rPr>
                <w:lang w:eastAsia="en-US"/>
              </w:rPr>
              <w:t>4</w:t>
            </w:r>
          </w:p>
        </w:tc>
        <w:tc>
          <w:tcPr>
            <w:tcW w:w="3413" w:type="dxa"/>
            <w:tcBorders>
              <w:top w:val="single" w:sz="6" w:space="0" w:color="auto"/>
              <w:left w:val="single" w:sz="4" w:space="0" w:color="auto"/>
              <w:bottom w:val="single" w:sz="6" w:space="0" w:color="auto"/>
              <w:right w:val="single" w:sz="6" w:space="0" w:color="auto"/>
            </w:tcBorders>
            <w:hideMark/>
          </w:tcPr>
          <w:p w14:paraId="5613F7CF" w14:textId="1441183C" w:rsidR="007F4004" w:rsidRPr="005B00C6" w:rsidRDefault="007F4004" w:rsidP="00FB5600">
            <w:pPr>
              <w:pStyle w:val="TAL"/>
              <w:rPr>
                <w:lang w:eastAsia="en-US"/>
              </w:rPr>
            </w:pPr>
            <w:r w:rsidRPr="005B00C6">
              <w:rPr>
                <w:lang w:eastAsia="en-US"/>
              </w:rPr>
              <w:t xml:space="preserve">NR Frequency band: </w:t>
            </w:r>
            <w:r w:rsidRPr="005B00C6">
              <w:rPr>
                <w:rFonts w:cs="Arial"/>
                <w:szCs w:val="18"/>
                <w:lang w:eastAsia="zh-CN"/>
              </w:rPr>
              <w:t>44</w:t>
            </w:r>
            <w:r w:rsidRPr="005B00C6">
              <w:rPr>
                <w:rFonts w:cs="Arial"/>
                <w:szCs w:val="18"/>
              </w:rPr>
              <w:t>00</w:t>
            </w:r>
            <w:r w:rsidRPr="005B00C6">
              <w:rPr>
                <w:lang w:eastAsia="en-US"/>
              </w:rPr>
              <w:t>–</w:t>
            </w:r>
            <w:r w:rsidRPr="005B00C6">
              <w:rPr>
                <w:rFonts w:cs="Arial"/>
                <w:szCs w:val="18"/>
              </w:rPr>
              <w:t>50</w:t>
            </w:r>
            <w:r w:rsidRPr="005B00C6">
              <w:rPr>
                <w:rFonts w:cs="Arial"/>
                <w:szCs w:val="18"/>
                <w:lang w:eastAsia="zh-CN"/>
              </w:rPr>
              <w:t>00</w:t>
            </w:r>
            <w:r w:rsidRPr="005B00C6">
              <w:rPr>
                <w:lang w:eastAsia="en-US"/>
              </w:rPr>
              <w:t xml:space="preserve"> MHz</w:t>
            </w:r>
            <w:r w:rsidR="00D63728" w:rsidRPr="005B00C6">
              <w:rPr>
                <w:lang w:eastAsia="en-US"/>
              </w:rPr>
              <w:t xml:space="preserve"> </w:t>
            </w:r>
            <w:r w:rsidR="00D63728" w:rsidRPr="005B00C6">
              <w:rPr>
                <w:rFonts w:eastAsia="PMingLiU"/>
                <w:lang w:eastAsia="zh-CN"/>
              </w:rPr>
              <w:t>(UL / DL)</w:t>
            </w:r>
          </w:p>
        </w:tc>
        <w:tc>
          <w:tcPr>
            <w:tcW w:w="1336" w:type="dxa"/>
            <w:tcBorders>
              <w:top w:val="single" w:sz="6" w:space="0" w:color="auto"/>
              <w:left w:val="single" w:sz="6" w:space="0" w:color="auto"/>
              <w:bottom w:val="single" w:sz="6" w:space="0" w:color="auto"/>
              <w:right w:val="single" w:sz="4" w:space="0" w:color="auto"/>
            </w:tcBorders>
            <w:hideMark/>
          </w:tcPr>
          <w:p w14:paraId="57169252" w14:textId="77777777" w:rsidR="007F4004" w:rsidRPr="005B00C6" w:rsidRDefault="007F4004" w:rsidP="00FB5600">
            <w:pPr>
              <w:pStyle w:val="TAL"/>
              <w:rPr>
                <w:lang w:eastAsia="en-US"/>
              </w:rPr>
            </w:pPr>
            <w:r w:rsidRPr="005B00C6">
              <w:rPr>
                <w:lang w:eastAsia="en-US"/>
              </w:rPr>
              <w:t>38.101-</w:t>
            </w:r>
            <w:r w:rsidRPr="005B00C6">
              <w:rPr>
                <w:lang w:eastAsia="zh-CN"/>
              </w:rPr>
              <w:t>1</w:t>
            </w:r>
            <w:r w:rsidRPr="005B00C6">
              <w:rPr>
                <w:lang w:eastAsia="en-US"/>
              </w:rPr>
              <w:t xml:space="preserve">, </w:t>
            </w:r>
            <w:r w:rsidRPr="005B00C6">
              <w:rPr>
                <w:lang w:eastAsia="zh-CN"/>
              </w:rPr>
              <w:t>6</w:t>
            </w:r>
            <w:r w:rsidRPr="005B00C6">
              <w:rPr>
                <w:lang w:eastAsia="en-US"/>
              </w:rPr>
              <w:t>.2</w:t>
            </w:r>
            <w:r w:rsidRPr="005B00C6">
              <w:rPr>
                <w:lang w:eastAsia="zh-CN"/>
              </w:rPr>
              <w:t>.1</w:t>
            </w:r>
          </w:p>
        </w:tc>
        <w:tc>
          <w:tcPr>
            <w:tcW w:w="854" w:type="dxa"/>
            <w:tcBorders>
              <w:top w:val="single" w:sz="4" w:space="0" w:color="auto"/>
              <w:left w:val="single" w:sz="4" w:space="0" w:color="auto"/>
              <w:bottom w:val="single" w:sz="4" w:space="0" w:color="auto"/>
              <w:right w:val="single" w:sz="4" w:space="0" w:color="auto"/>
            </w:tcBorders>
            <w:hideMark/>
          </w:tcPr>
          <w:p w14:paraId="17F830A1" w14:textId="77777777" w:rsidR="007F4004" w:rsidRPr="005B00C6" w:rsidRDefault="007F4004" w:rsidP="00FB5600">
            <w:pPr>
              <w:pStyle w:val="TAC"/>
              <w:rPr>
                <w:lang w:eastAsia="zh-TW"/>
              </w:rPr>
            </w:pPr>
            <w:r w:rsidRPr="005B00C6">
              <w:rPr>
                <w:lang w:eastAsia="zh-TW"/>
              </w:rPr>
              <w:t>Rel-15</w:t>
            </w:r>
          </w:p>
        </w:tc>
        <w:tc>
          <w:tcPr>
            <w:tcW w:w="2221" w:type="dxa"/>
            <w:tcBorders>
              <w:top w:val="single" w:sz="4" w:space="0" w:color="auto"/>
              <w:left w:val="single" w:sz="4" w:space="0" w:color="auto"/>
              <w:bottom w:val="single" w:sz="4" w:space="0" w:color="auto"/>
              <w:right w:val="single" w:sz="4" w:space="0" w:color="auto"/>
            </w:tcBorders>
            <w:hideMark/>
          </w:tcPr>
          <w:p w14:paraId="276E45FD" w14:textId="77777777" w:rsidR="007F4004" w:rsidRPr="005B00C6" w:rsidRDefault="007F4004" w:rsidP="00FB5600">
            <w:pPr>
              <w:pStyle w:val="TAC"/>
              <w:rPr>
                <w:lang w:eastAsia="en-US"/>
              </w:rPr>
            </w:pPr>
            <w:r w:rsidRPr="005B00C6">
              <w:rPr>
                <w:lang w:eastAsia="en-US"/>
              </w:rPr>
              <w:t>pc_nrBand</w:t>
            </w:r>
            <w:r w:rsidRPr="005B00C6">
              <w:rPr>
                <w:lang w:eastAsia="zh-CN"/>
              </w:rPr>
              <w:t>79_PC2</w:t>
            </w:r>
            <w:r w:rsidRPr="005B00C6">
              <w:rPr>
                <w:lang w:eastAsia="en-US"/>
              </w:rPr>
              <w:t>_Supp</w:t>
            </w:r>
          </w:p>
        </w:tc>
        <w:tc>
          <w:tcPr>
            <w:tcW w:w="1194" w:type="dxa"/>
            <w:tcBorders>
              <w:top w:val="single" w:sz="4" w:space="0" w:color="auto"/>
              <w:left w:val="single" w:sz="4" w:space="0" w:color="auto"/>
              <w:bottom w:val="single" w:sz="4" w:space="0" w:color="auto"/>
              <w:right w:val="single" w:sz="4" w:space="0" w:color="auto"/>
            </w:tcBorders>
            <w:hideMark/>
          </w:tcPr>
          <w:p w14:paraId="4C7FC8E9" w14:textId="59C91316" w:rsidR="007F4004" w:rsidRPr="005B00C6" w:rsidRDefault="007F4004" w:rsidP="00FB5600">
            <w:pPr>
              <w:pStyle w:val="TAL"/>
              <w:rPr>
                <w:lang w:eastAsia="en-US"/>
              </w:rPr>
            </w:pPr>
            <w:r w:rsidRPr="005B00C6">
              <w:rPr>
                <w:lang w:eastAsia="en-US"/>
              </w:rPr>
              <w:t xml:space="preserve">NR </w:t>
            </w:r>
            <w:r w:rsidR="00800DFE" w:rsidRPr="005B00C6">
              <w:t xml:space="preserve">FR1 PC2 </w:t>
            </w:r>
            <w:r w:rsidRPr="005B00C6">
              <w:rPr>
                <w:lang w:eastAsia="en-US"/>
              </w:rPr>
              <w:t xml:space="preserve">Band </w:t>
            </w:r>
            <w:r w:rsidR="00D63728" w:rsidRPr="005B00C6">
              <w:rPr>
                <w:lang w:eastAsia="en-US"/>
              </w:rPr>
              <w:t>n</w:t>
            </w:r>
            <w:r w:rsidRPr="005B00C6">
              <w:rPr>
                <w:lang w:eastAsia="zh-CN"/>
              </w:rPr>
              <w:t>79</w:t>
            </w:r>
          </w:p>
        </w:tc>
      </w:tr>
      <w:tr w:rsidR="00386DCA" w:rsidRPr="005B00C6" w14:paraId="708D2A14" w14:textId="77777777" w:rsidTr="005A5AE8">
        <w:trPr>
          <w:cantSplit/>
          <w:jc w:val="center"/>
        </w:trPr>
        <w:tc>
          <w:tcPr>
            <w:tcW w:w="484" w:type="dxa"/>
            <w:tcBorders>
              <w:top w:val="single" w:sz="4" w:space="0" w:color="auto"/>
              <w:left w:val="single" w:sz="4" w:space="0" w:color="auto"/>
              <w:bottom w:val="single" w:sz="4" w:space="0" w:color="auto"/>
              <w:right w:val="single" w:sz="4" w:space="0" w:color="auto"/>
            </w:tcBorders>
          </w:tcPr>
          <w:p w14:paraId="35A6E764" w14:textId="4CC90A29" w:rsidR="00386DCA" w:rsidRPr="005B00C6" w:rsidRDefault="00386DCA" w:rsidP="00386DCA">
            <w:pPr>
              <w:pStyle w:val="TAC"/>
              <w:rPr>
                <w:lang w:eastAsia="zh-CN"/>
              </w:rPr>
            </w:pPr>
            <w:r w:rsidRPr="005B00C6">
              <w:rPr>
                <w:lang w:eastAsia="zh-CN"/>
              </w:rPr>
              <w:t>5</w:t>
            </w:r>
          </w:p>
        </w:tc>
        <w:tc>
          <w:tcPr>
            <w:tcW w:w="3413" w:type="dxa"/>
            <w:tcBorders>
              <w:top w:val="single" w:sz="6" w:space="0" w:color="auto"/>
              <w:left w:val="single" w:sz="4" w:space="0" w:color="auto"/>
              <w:bottom w:val="single" w:sz="6" w:space="0" w:color="auto"/>
              <w:right w:val="single" w:sz="6" w:space="0" w:color="auto"/>
            </w:tcBorders>
          </w:tcPr>
          <w:p w14:paraId="5F07AF55" w14:textId="77777777" w:rsidR="00386DCA" w:rsidRPr="005B00C6" w:rsidRDefault="00386DCA" w:rsidP="00386DCA">
            <w:pPr>
              <w:pStyle w:val="TAL"/>
            </w:pPr>
            <w:r w:rsidRPr="005B00C6">
              <w:rPr>
                <w:lang w:eastAsia="en-US"/>
              </w:rPr>
              <w:t xml:space="preserve">NR Frequency band: </w:t>
            </w:r>
            <w:r w:rsidRPr="005B00C6">
              <w:rPr>
                <w:lang w:eastAsia="zh-CN"/>
              </w:rPr>
              <w:t>201</w:t>
            </w:r>
            <w:r w:rsidRPr="005B00C6">
              <w:rPr>
                <w:rFonts w:cs="Arial"/>
                <w:szCs w:val="18"/>
              </w:rPr>
              <w:t>0</w:t>
            </w:r>
            <w:r w:rsidRPr="005B00C6">
              <w:rPr>
                <w:lang w:eastAsia="en-US"/>
              </w:rPr>
              <w:t>–</w:t>
            </w:r>
            <w:r w:rsidRPr="005B00C6">
              <w:rPr>
                <w:lang w:eastAsia="zh-CN"/>
              </w:rPr>
              <w:t>202</w:t>
            </w:r>
            <w:r w:rsidRPr="005B00C6">
              <w:rPr>
                <w:rFonts w:cs="Arial"/>
                <w:szCs w:val="18"/>
              </w:rPr>
              <w:t>5</w:t>
            </w:r>
            <w:r w:rsidRPr="005B00C6">
              <w:rPr>
                <w:lang w:eastAsia="en-US"/>
              </w:rPr>
              <w:t xml:space="preserve"> MHz</w:t>
            </w:r>
          </w:p>
        </w:tc>
        <w:tc>
          <w:tcPr>
            <w:tcW w:w="1336" w:type="dxa"/>
            <w:tcBorders>
              <w:top w:val="single" w:sz="6" w:space="0" w:color="auto"/>
              <w:left w:val="single" w:sz="6" w:space="0" w:color="auto"/>
              <w:bottom w:val="single" w:sz="6" w:space="0" w:color="auto"/>
              <w:right w:val="single" w:sz="4" w:space="0" w:color="auto"/>
            </w:tcBorders>
          </w:tcPr>
          <w:p w14:paraId="44DE3F13" w14:textId="77777777" w:rsidR="00386DCA" w:rsidRPr="005B00C6" w:rsidRDefault="00386DCA" w:rsidP="00386DCA">
            <w:pPr>
              <w:pStyle w:val="TAL"/>
            </w:pPr>
            <w:r w:rsidRPr="005B00C6">
              <w:rPr>
                <w:lang w:eastAsia="en-US"/>
              </w:rPr>
              <w:t>38.101-</w:t>
            </w:r>
            <w:r w:rsidRPr="005B00C6">
              <w:rPr>
                <w:lang w:eastAsia="zh-CN"/>
              </w:rPr>
              <w:t>1</w:t>
            </w:r>
            <w:r w:rsidRPr="005B00C6">
              <w:rPr>
                <w:lang w:eastAsia="en-US"/>
              </w:rPr>
              <w:t xml:space="preserve">, </w:t>
            </w:r>
            <w:r w:rsidRPr="005B00C6">
              <w:rPr>
                <w:lang w:eastAsia="zh-CN"/>
              </w:rPr>
              <w:t>6</w:t>
            </w:r>
            <w:r w:rsidRPr="005B00C6">
              <w:rPr>
                <w:lang w:eastAsia="en-US"/>
              </w:rPr>
              <w:t>.2</w:t>
            </w:r>
            <w:r w:rsidRPr="005B00C6">
              <w:rPr>
                <w:lang w:eastAsia="zh-CN"/>
              </w:rPr>
              <w:t>.1</w:t>
            </w:r>
          </w:p>
        </w:tc>
        <w:tc>
          <w:tcPr>
            <w:tcW w:w="854" w:type="dxa"/>
            <w:tcBorders>
              <w:top w:val="single" w:sz="4" w:space="0" w:color="auto"/>
              <w:left w:val="single" w:sz="4" w:space="0" w:color="auto"/>
              <w:bottom w:val="single" w:sz="4" w:space="0" w:color="auto"/>
              <w:right w:val="single" w:sz="4" w:space="0" w:color="auto"/>
            </w:tcBorders>
          </w:tcPr>
          <w:p w14:paraId="1D2684A9" w14:textId="77777777" w:rsidR="00386DCA" w:rsidRPr="005B00C6" w:rsidRDefault="00386DCA" w:rsidP="00386DCA">
            <w:pPr>
              <w:pStyle w:val="TAC"/>
              <w:rPr>
                <w:lang w:eastAsia="zh-CN"/>
              </w:rPr>
            </w:pPr>
            <w:r w:rsidRPr="005B00C6">
              <w:rPr>
                <w:lang w:eastAsia="zh-TW"/>
              </w:rPr>
              <w:t>Rel-1</w:t>
            </w:r>
            <w:r w:rsidRPr="005B00C6">
              <w:rPr>
                <w:lang w:eastAsia="zh-CN"/>
              </w:rPr>
              <w:t>6</w:t>
            </w:r>
          </w:p>
        </w:tc>
        <w:tc>
          <w:tcPr>
            <w:tcW w:w="2221" w:type="dxa"/>
            <w:tcBorders>
              <w:top w:val="single" w:sz="4" w:space="0" w:color="auto"/>
              <w:left w:val="single" w:sz="4" w:space="0" w:color="auto"/>
              <w:bottom w:val="single" w:sz="4" w:space="0" w:color="auto"/>
              <w:right w:val="single" w:sz="4" w:space="0" w:color="auto"/>
            </w:tcBorders>
          </w:tcPr>
          <w:p w14:paraId="69BC092E" w14:textId="77777777" w:rsidR="00386DCA" w:rsidRPr="005B00C6" w:rsidRDefault="00386DCA" w:rsidP="00386DCA">
            <w:pPr>
              <w:pStyle w:val="TAC"/>
            </w:pPr>
            <w:r w:rsidRPr="005B00C6">
              <w:rPr>
                <w:lang w:eastAsia="en-US"/>
              </w:rPr>
              <w:t>pc_nrBand</w:t>
            </w:r>
            <w:r w:rsidRPr="005B00C6">
              <w:rPr>
                <w:lang w:eastAsia="zh-CN"/>
              </w:rPr>
              <w:t>34_PC2</w:t>
            </w:r>
            <w:r w:rsidRPr="005B00C6">
              <w:rPr>
                <w:lang w:eastAsia="en-US"/>
              </w:rPr>
              <w:t>_Supp</w:t>
            </w:r>
          </w:p>
        </w:tc>
        <w:tc>
          <w:tcPr>
            <w:tcW w:w="1194" w:type="dxa"/>
            <w:tcBorders>
              <w:top w:val="single" w:sz="4" w:space="0" w:color="auto"/>
              <w:left w:val="single" w:sz="4" w:space="0" w:color="auto"/>
              <w:bottom w:val="single" w:sz="4" w:space="0" w:color="auto"/>
              <w:right w:val="single" w:sz="4" w:space="0" w:color="auto"/>
            </w:tcBorders>
          </w:tcPr>
          <w:p w14:paraId="6DB915FB" w14:textId="22AF1158" w:rsidR="00386DCA" w:rsidRPr="005B00C6" w:rsidRDefault="00386DCA" w:rsidP="00386DCA">
            <w:pPr>
              <w:pStyle w:val="TAL"/>
              <w:rPr>
                <w:lang w:eastAsia="zh-CN"/>
              </w:rPr>
            </w:pPr>
            <w:r w:rsidRPr="005B00C6">
              <w:rPr>
                <w:lang w:eastAsia="en-US"/>
              </w:rPr>
              <w:t xml:space="preserve">NR </w:t>
            </w:r>
            <w:r w:rsidRPr="005B00C6">
              <w:t xml:space="preserve">FR1 PC2 </w:t>
            </w:r>
            <w:r w:rsidRPr="005B00C6">
              <w:rPr>
                <w:lang w:eastAsia="en-US"/>
              </w:rPr>
              <w:t xml:space="preserve">Band </w:t>
            </w:r>
            <w:r w:rsidR="002D5A42" w:rsidRPr="005B00C6">
              <w:rPr>
                <w:lang w:eastAsia="en-US"/>
              </w:rPr>
              <w:t>n</w:t>
            </w:r>
            <w:r w:rsidRPr="005B00C6">
              <w:rPr>
                <w:lang w:eastAsia="zh-CN"/>
              </w:rPr>
              <w:t>34</w:t>
            </w:r>
          </w:p>
        </w:tc>
      </w:tr>
      <w:tr w:rsidR="00386DCA" w:rsidRPr="005B00C6" w14:paraId="0D7DC8E6" w14:textId="77777777" w:rsidTr="005A5AE8">
        <w:trPr>
          <w:cantSplit/>
          <w:jc w:val="center"/>
        </w:trPr>
        <w:tc>
          <w:tcPr>
            <w:tcW w:w="484" w:type="dxa"/>
            <w:tcBorders>
              <w:top w:val="single" w:sz="4" w:space="0" w:color="auto"/>
              <w:left w:val="single" w:sz="4" w:space="0" w:color="auto"/>
              <w:bottom w:val="single" w:sz="4" w:space="0" w:color="auto"/>
              <w:right w:val="single" w:sz="4" w:space="0" w:color="auto"/>
            </w:tcBorders>
          </w:tcPr>
          <w:p w14:paraId="1D62BD1D" w14:textId="53F8A8C7" w:rsidR="00386DCA" w:rsidRPr="005B00C6" w:rsidRDefault="00386DCA" w:rsidP="00386DCA">
            <w:pPr>
              <w:pStyle w:val="TAC"/>
              <w:rPr>
                <w:lang w:eastAsia="zh-CN"/>
              </w:rPr>
            </w:pPr>
            <w:r w:rsidRPr="005B00C6">
              <w:rPr>
                <w:lang w:eastAsia="zh-CN"/>
              </w:rPr>
              <w:t>6</w:t>
            </w:r>
          </w:p>
        </w:tc>
        <w:tc>
          <w:tcPr>
            <w:tcW w:w="3413" w:type="dxa"/>
            <w:tcBorders>
              <w:top w:val="single" w:sz="6" w:space="0" w:color="auto"/>
              <w:left w:val="single" w:sz="4" w:space="0" w:color="auto"/>
              <w:bottom w:val="single" w:sz="6" w:space="0" w:color="auto"/>
              <w:right w:val="single" w:sz="6" w:space="0" w:color="auto"/>
            </w:tcBorders>
          </w:tcPr>
          <w:p w14:paraId="6FFDD048" w14:textId="77777777" w:rsidR="00386DCA" w:rsidRPr="005B00C6" w:rsidRDefault="00386DCA" w:rsidP="00386DCA">
            <w:pPr>
              <w:pStyle w:val="TAL"/>
            </w:pPr>
            <w:r w:rsidRPr="005B00C6">
              <w:rPr>
                <w:lang w:eastAsia="en-US"/>
              </w:rPr>
              <w:t xml:space="preserve">NR Frequency band: </w:t>
            </w:r>
            <w:r w:rsidRPr="005B00C6">
              <w:rPr>
                <w:lang w:eastAsia="zh-CN"/>
              </w:rPr>
              <w:t>1880</w:t>
            </w:r>
            <w:r w:rsidRPr="005B00C6">
              <w:rPr>
                <w:lang w:eastAsia="en-US"/>
              </w:rPr>
              <w:t>–</w:t>
            </w:r>
            <w:r w:rsidRPr="005B00C6">
              <w:rPr>
                <w:lang w:eastAsia="zh-CN"/>
              </w:rPr>
              <w:t>1920</w:t>
            </w:r>
            <w:r w:rsidRPr="005B00C6">
              <w:rPr>
                <w:lang w:eastAsia="en-US"/>
              </w:rPr>
              <w:t xml:space="preserve"> MHz</w:t>
            </w:r>
          </w:p>
        </w:tc>
        <w:tc>
          <w:tcPr>
            <w:tcW w:w="1336" w:type="dxa"/>
            <w:tcBorders>
              <w:top w:val="single" w:sz="6" w:space="0" w:color="auto"/>
              <w:left w:val="single" w:sz="6" w:space="0" w:color="auto"/>
              <w:bottom w:val="single" w:sz="6" w:space="0" w:color="auto"/>
              <w:right w:val="single" w:sz="4" w:space="0" w:color="auto"/>
            </w:tcBorders>
          </w:tcPr>
          <w:p w14:paraId="772C56AF" w14:textId="77777777" w:rsidR="00386DCA" w:rsidRPr="005B00C6" w:rsidRDefault="00386DCA" w:rsidP="00386DCA">
            <w:pPr>
              <w:pStyle w:val="TAL"/>
            </w:pPr>
            <w:r w:rsidRPr="005B00C6">
              <w:rPr>
                <w:lang w:eastAsia="en-US"/>
              </w:rPr>
              <w:t>38.101-</w:t>
            </w:r>
            <w:r w:rsidRPr="005B00C6">
              <w:rPr>
                <w:lang w:eastAsia="zh-CN"/>
              </w:rPr>
              <w:t>1</w:t>
            </w:r>
            <w:r w:rsidRPr="005B00C6">
              <w:rPr>
                <w:lang w:eastAsia="en-US"/>
              </w:rPr>
              <w:t xml:space="preserve">, </w:t>
            </w:r>
            <w:r w:rsidRPr="005B00C6">
              <w:rPr>
                <w:lang w:eastAsia="zh-CN"/>
              </w:rPr>
              <w:t>6</w:t>
            </w:r>
            <w:r w:rsidRPr="005B00C6">
              <w:rPr>
                <w:lang w:eastAsia="en-US"/>
              </w:rPr>
              <w:t>.2</w:t>
            </w:r>
            <w:r w:rsidRPr="005B00C6">
              <w:rPr>
                <w:lang w:eastAsia="zh-CN"/>
              </w:rPr>
              <w:t>.1</w:t>
            </w:r>
          </w:p>
        </w:tc>
        <w:tc>
          <w:tcPr>
            <w:tcW w:w="854" w:type="dxa"/>
            <w:tcBorders>
              <w:top w:val="single" w:sz="4" w:space="0" w:color="auto"/>
              <w:left w:val="single" w:sz="4" w:space="0" w:color="auto"/>
              <w:bottom w:val="single" w:sz="4" w:space="0" w:color="auto"/>
              <w:right w:val="single" w:sz="4" w:space="0" w:color="auto"/>
            </w:tcBorders>
          </w:tcPr>
          <w:p w14:paraId="7B067394" w14:textId="77777777" w:rsidR="00386DCA" w:rsidRPr="005B00C6" w:rsidRDefault="00386DCA" w:rsidP="00386DCA">
            <w:pPr>
              <w:pStyle w:val="TAC"/>
              <w:rPr>
                <w:lang w:eastAsia="zh-CN"/>
              </w:rPr>
            </w:pPr>
            <w:r w:rsidRPr="005B00C6">
              <w:rPr>
                <w:lang w:eastAsia="zh-TW"/>
              </w:rPr>
              <w:t>Rel-1</w:t>
            </w:r>
            <w:r w:rsidRPr="005B00C6">
              <w:rPr>
                <w:lang w:eastAsia="zh-CN"/>
              </w:rPr>
              <w:t>6</w:t>
            </w:r>
          </w:p>
        </w:tc>
        <w:tc>
          <w:tcPr>
            <w:tcW w:w="2221" w:type="dxa"/>
            <w:tcBorders>
              <w:top w:val="single" w:sz="4" w:space="0" w:color="auto"/>
              <w:left w:val="single" w:sz="4" w:space="0" w:color="auto"/>
              <w:bottom w:val="single" w:sz="4" w:space="0" w:color="auto"/>
              <w:right w:val="single" w:sz="4" w:space="0" w:color="auto"/>
            </w:tcBorders>
          </w:tcPr>
          <w:p w14:paraId="418CE648" w14:textId="77777777" w:rsidR="00386DCA" w:rsidRPr="005B00C6" w:rsidRDefault="00386DCA" w:rsidP="00386DCA">
            <w:pPr>
              <w:pStyle w:val="TAC"/>
            </w:pPr>
            <w:r w:rsidRPr="005B00C6">
              <w:rPr>
                <w:lang w:eastAsia="en-US"/>
              </w:rPr>
              <w:t>pc_nrBand</w:t>
            </w:r>
            <w:r w:rsidRPr="005B00C6">
              <w:rPr>
                <w:lang w:eastAsia="zh-CN"/>
              </w:rPr>
              <w:t>39_PC2</w:t>
            </w:r>
            <w:r w:rsidRPr="005B00C6">
              <w:rPr>
                <w:lang w:eastAsia="en-US"/>
              </w:rPr>
              <w:t>_Supp</w:t>
            </w:r>
          </w:p>
        </w:tc>
        <w:tc>
          <w:tcPr>
            <w:tcW w:w="1194" w:type="dxa"/>
            <w:tcBorders>
              <w:top w:val="single" w:sz="4" w:space="0" w:color="auto"/>
              <w:left w:val="single" w:sz="4" w:space="0" w:color="auto"/>
              <w:bottom w:val="single" w:sz="4" w:space="0" w:color="auto"/>
              <w:right w:val="single" w:sz="4" w:space="0" w:color="auto"/>
            </w:tcBorders>
          </w:tcPr>
          <w:p w14:paraId="556B3930" w14:textId="4BD293B1" w:rsidR="00386DCA" w:rsidRPr="005B00C6" w:rsidRDefault="00386DCA" w:rsidP="00386DCA">
            <w:pPr>
              <w:pStyle w:val="TAL"/>
              <w:rPr>
                <w:lang w:eastAsia="zh-CN"/>
              </w:rPr>
            </w:pPr>
            <w:r w:rsidRPr="005B00C6">
              <w:rPr>
                <w:lang w:eastAsia="en-US"/>
              </w:rPr>
              <w:t xml:space="preserve">NR </w:t>
            </w:r>
            <w:r w:rsidRPr="005B00C6">
              <w:t xml:space="preserve">FR1 PC2 </w:t>
            </w:r>
            <w:r w:rsidRPr="005B00C6">
              <w:rPr>
                <w:lang w:eastAsia="en-US"/>
              </w:rPr>
              <w:t xml:space="preserve">Band </w:t>
            </w:r>
            <w:r w:rsidR="002D5A42" w:rsidRPr="005B00C6">
              <w:rPr>
                <w:lang w:eastAsia="en-US"/>
              </w:rPr>
              <w:t>n</w:t>
            </w:r>
            <w:r w:rsidRPr="005B00C6">
              <w:rPr>
                <w:lang w:eastAsia="zh-CN"/>
              </w:rPr>
              <w:t>39</w:t>
            </w:r>
          </w:p>
        </w:tc>
      </w:tr>
      <w:tr w:rsidR="00B245BD" w:rsidRPr="005B00C6" w14:paraId="29537951" w14:textId="77777777" w:rsidTr="005A5AE8">
        <w:trPr>
          <w:cantSplit/>
          <w:jc w:val="center"/>
        </w:trPr>
        <w:tc>
          <w:tcPr>
            <w:tcW w:w="484" w:type="dxa"/>
            <w:tcBorders>
              <w:top w:val="single" w:sz="4" w:space="0" w:color="auto"/>
              <w:left w:val="single" w:sz="4" w:space="0" w:color="auto"/>
              <w:bottom w:val="single" w:sz="4" w:space="0" w:color="auto"/>
              <w:right w:val="single" w:sz="4" w:space="0" w:color="auto"/>
            </w:tcBorders>
          </w:tcPr>
          <w:p w14:paraId="11747A87" w14:textId="77777777" w:rsidR="00B245BD" w:rsidRPr="005B00C6" w:rsidRDefault="00B245BD" w:rsidP="00452594">
            <w:pPr>
              <w:pStyle w:val="TAC"/>
              <w:rPr>
                <w:lang w:eastAsia="zh-CN"/>
              </w:rPr>
            </w:pPr>
            <w:r>
              <w:rPr>
                <w:rFonts w:hint="eastAsia"/>
                <w:lang w:eastAsia="zh-CN"/>
              </w:rPr>
              <w:t>7</w:t>
            </w:r>
          </w:p>
        </w:tc>
        <w:tc>
          <w:tcPr>
            <w:tcW w:w="3413" w:type="dxa"/>
            <w:tcBorders>
              <w:top w:val="single" w:sz="6" w:space="0" w:color="auto"/>
              <w:left w:val="single" w:sz="4" w:space="0" w:color="auto"/>
              <w:bottom w:val="single" w:sz="6" w:space="0" w:color="auto"/>
              <w:right w:val="single" w:sz="6" w:space="0" w:color="auto"/>
            </w:tcBorders>
          </w:tcPr>
          <w:p w14:paraId="3C8D3DF9" w14:textId="77777777" w:rsidR="00B245BD" w:rsidRPr="005B00C6" w:rsidRDefault="00B245BD" w:rsidP="00452594">
            <w:pPr>
              <w:pStyle w:val="TAL"/>
              <w:rPr>
                <w:lang w:eastAsia="zh-CN"/>
              </w:rPr>
            </w:pPr>
            <w:r w:rsidRPr="005B00C6">
              <w:t>NR Frequency band: 1920-1980 MHz (UL), 2110-2170 MHz (DL)</w:t>
            </w:r>
          </w:p>
        </w:tc>
        <w:tc>
          <w:tcPr>
            <w:tcW w:w="1336" w:type="dxa"/>
            <w:tcBorders>
              <w:top w:val="single" w:sz="6" w:space="0" w:color="auto"/>
              <w:left w:val="single" w:sz="6" w:space="0" w:color="auto"/>
              <w:bottom w:val="single" w:sz="6" w:space="0" w:color="auto"/>
              <w:right w:val="single" w:sz="4" w:space="0" w:color="auto"/>
            </w:tcBorders>
          </w:tcPr>
          <w:p w14:paraId="118F4463" w14:textId="77777777" w:rsidR="00B245BD" w:rsidRPr="005B00C6" w:rsidRDefault="00B245BD" w:rsidP="00452594">
            <w:pPr>
              <w:pStyle w:val="TAL"/>
            </w:pPr>
            <w:r w:rsidRPr="005B00C6">
              <w:t>38.101-</w:t>
            </w:r>
            <w:r w:rsidRPr="005B00C6">
              <w:rPr>
                <w:lang w:eastAsia="zh-CN"/>
              </w:rPr>
              <w:t>1</w:t>
            </w:r>
            <w:r w:rsidRPr="005B00C6">
              <w:t xml:space="preserve">, </w:t>
            </w:r>
            <w:r w:rsidRPr="005B00C6">
              <w:rPr>
                <w:lang w:eastAsia="zh-CN"/>
              </w:rPr>
              <w:t>6</w:t>
            </w:r>
            <w:r w:rsidRPr="005B00C6">
              <w:t>.2</w:t>
            </w:r>
            <w:r w:rsidRPr="005B00C6">
              <w:rPr>
                <w:lang w:eastAsia="zh-CN"/>
              </w:rPr>
              <w:t>.1</w:t>
            </w:r>
          </w:p>
        </w:tc>
        <w:tc>
          <w:tcPr>
            <w:tcW w:w="854" w:type="dxa"/>
            <w:tcBorders>
              <w:top w:val="single" w:sz="4" w:space="0" w:color="auto"/>
              <w:left w:val="single" w:sz="4" w:space="0" w:color="auto"/>
              <w:bottom w:val="single" w:sz="4" w:space="0" w:color="auto"/>
              <w:right w:val="single" w:sz="4" w:space="0" w:color="auto"/>
            </w:tcBorders>
          </w:tcPr>
          <w:p w14:paraId="403F5604" w14:textId="77777777" w:rsidR="00B245BD" w:rsidRPr="005B00C6" w:rsidRDefault="00B245BD" w:rsidP="00452594">
            <w:pPr>
              <w:pStyle w:val="TAC"/>
              <w:rPr>
                <w:lang w:eastAsia="zh-TW"/>
              </w:rPr>
            </w:pPr>
            <w:r w:rsidRPr="005B00C6">
              <w:rPr>
                <w:lang w:eastAsia="zh-TW"/>
              </w:rPr>
              <w:t>Rel-1</w:t>
            </w:r>
            <w:r>
              <w:rPr>
                <w:lang w:eastAsia="zh-CN"/>
              </w:rPr>
              <w:t>7</w:t>
            </w:r>
          </w:p>
        </w:tc>
        <w:tc>
          <w:tcPr>
            <w:tcW w:w="2221" w:type="dxa"/>
            <w:tcBorders>
              <w:top w:val="single" w:sz="4" w:space="0" w:color="auto"/>
              <w:left w:val="single" w:sz="4" w:space="0" w:color="auto"/>
              <w:bottom w:val="single" w:sz="4" w:space="0" w:color="auto"/>
              <w:right w:val="single" w:sz="4" w:space="0" w:color="auto"/>
            </w:tcBorders>
          </w:tcPr>
          <w:p w14:paraId="58D3BF4D" w14:textId="77777777" w:rsidR="00B245BD" w:rsidRPr="005B00C6" w:rsidRDefault="00B245BD" w:rsidP="00452594">
            <w:pPr>
              <w:pStyle w:val="TAC"/>
            </w:pPr>
            <w:r w:rsidRPr="005B00C6">
              <w:t>pc_nrBand</w:t>
            </w:r>
            <w:r>
              <w:rPr>
                <w:lang w:eastAsia="zh-CN"/>
              </w:rPr>
              <w:t>1</w:t>
            </w:r>
            <w:r w:rsidRPr="005B00C6">
              <w:rPr>
                <w:lang w:eastAsia="zh-CN"/>
              </w:rPr>
              <w:t>_PC2</w:t>
            </w:r>
            <w:r w:rsidRPr="005B00C6">
              <w:t>_Supp</w:t>
            </w:r>
          </w:p>
        </w:tc>
        <w:tc>
          <w:tcPr>
            <w:tcW w:w="1194" w:type="dxa"/>
            <w:tcBorders>
              <w:top w:val="single" w:sz="4" w:space="0" w:color="auto"/>
              <w:left w:val="single" w:sz="4" w:space="0" w:color="auto"/>
              <w:bottom w:val="single" w:sz="4" w:space="0" w:color="auto"/>
              <w:right w:val="single" w:sz="4" w:space="0" w:color="auto"/>
            </w:tcBorders>
          </w:tcPr>
          <w:p w14:paraId="4E5EE3BC" w14:textId="77777777" w:rsidR="00B245BD" w:rsidRPr="005B00C6" w:rsidRDefault="00B245BD" w:rsidP="00452594">
            <w:pPr>
              <w:pStyle w:val="TAL"/>
            </w:pPr>
            <w:r w:rsidRPr="005B00C6">
              <w:t>NR FR1 PC2 Band n</w:t>
            </w:r>
            <w:r>
              <w:rPr>
                <w:lang w:eastAsia="zh-CN"/>
              </w:rPr>
              <w:t>1</w:t>
            </w:r>
          </w:p>
        </w:tc>
      </w:tr>
      <w:tr w:rsidR="00B245BD" w:rsidRPr="005B00C6" w14:paraId="1C92637E" w14:textId="77777777" w:rsidTr="005A5AE8">
        <w:trPr>
          <w:cantSplit/>
          <w:jc w:val="center"/>
        </w:trPr>
        <w:tc>
          <w:tcPr>
            <w:tcW w:w="484" w:type="dxa"/>
            <w:tcBorders>
              <w:top w:val="single" w:sz="4" w:space="0" w:color="auto"/>
              <w:left w:val="single" w:sz="4" w:space="0" w:color="auto"/>
              <w:bottom w:val="single" w:sz="4" w:space="0" w:color="auto"/>
              <w:right w:val="single" w:sz="4" w:space="0" w:color="auto"/>
            </w:tcBorders>
          </w:tcPr>
          <w:p w14:paraId="0261DFFD" w14:textId="77777777" w:rsidR="00B245BD" w:rsidRPr="005B00C6" w:rsidRDefault="00B245BD" w:rsidP="00452594">
            <w:pPr>
              <w:pStyle w:val="TAC"/>
              <w:rPr>
                <w:lang w:eastAsia="zh-CN"/>
              </w:rPr>
            </w:pPr>
            <w:r>
              <w:rPr>
                <w:rFonts w:hint="eastAsia"/>
                <w:lang w:eastAsia="zh-CN"/>
              </w:rPr>
              <w:t>8</w:t>
            </w:r>
          </w:p>
        </w:tc>
        <w:tc>
          <w:tcPr>
            <w:tcW w:w="3413" w:type="dxa"/>
            <w:tcBorders>
              <w:top w:val="single" w:sz="6" w:space="0" w:color="auto"/>
              <w:left w:val="single" w:sz="4" w:space="0" w:color="auto"/>
              <w:bottom w:val="single" w:sz="6" w:space="0" w:color="auto"/>
              <w:right w:val="single" w:sz="6" w:space="0" w:color="auto"/>
            </w:tcBorders>
          </w:tcPr>
          <w:p w14:paraId="7FDA8BED" w14:textId="77777777" w:rsidR="00B245BD" w:rsidRPr="005B00C6" w:rsidRDefault="00B245BD" w:rsidP="00452594">
            <w:pPr>
              <w:pStyle w:val="TAL"/>
            </w:pPr>
            <w:r w:rsidRPr="005B00C6">
              <w:t>NR Frequency band: 1710-1785 MHz (UL), 1805-1880 MHz (DL)</w:t>
            </w:r>
          </w:p>
        </w:tc>
        <w:tc>
          <w:tcPr>
            <w:tcW w:w="1336" w:type="dxa"/>
            <w:tcBorders>
              <w:top w:val="single" w:sz="6" w:space="0" w:color="auto"/>
              <w:left w:val="single" w:sz="6" w:space="0" w:color="auto"/>
              <w:bottom w:val="single" w:sz="6" w:space="0" w:color="auto"/>
              <w:right w:val="single" w:sz="4" w:space="0" w:color="auto"/>
            </w:tcBorders>
          </w:tcPr>
          <w:p w14:paraId="7E370AF1" w14:textId="77777777" w:rsidR="00B245BD" w:rsidRPr="005B00C6" w:rsidRDefault="00B245BD" w:rsidP="00452594">
            <w:pPr>
              <w:pStyle w:val="TAL"/>
            </w:pPr>
            <w:r w:rsidRPr="005B00C6">
              <w:t>38.101-</w:t>
            </w:r>
            <w:r w:rsidRPr="005B00C6">
              <w:rPr>
                <w:lang w:eastAsia="zh-CN"/>
              </w:rPr>
              <w:t>1</w:t>
            </w:r>
            <w:r w:rsidRPr="005B00C6">
              <w:t xml:space="preserve">, </w:t>
            </w:r>
            <w:r w:rsidRPr="005B00C6">
              <w:rPr>
                <w:lang w:eastAsia="zh-CN"/>
              </w:rPr>
              <w:t>6</w:t>
            </w:r>
            <w:r w:rsidRPr="005B00C6">
              <w:t>.2</w:t>
            </w:r>
            <w:r w:rsidRPr="005B00C6">
              <w:rPr>
                <w:lang w:eastAsia="zh-CN"/>
              </w:rPr>
              <w:t>.1</w:t>
            </w:r>
          </w:p>
        </w:tc>
        <w:tc>
          <w:tcPr>
            <w:tcW w:w="854" w:type="dxa"/>
            <w:tcBorders>
              <w:top w:val="single" w:sz="4" w:space="0" w:color="auto"/>
              <w:left w:val="single" w:sz="4" w:space="0" w:color="auto"/>
              <w:bottom w:val="single" w:sz="4" w:space="0" w:color="auto"/>
              <w:right w:val="single" w:sz="4" w:space="0" w:color="auto"/>
            </w:tcBorders>
          </w:tcPr>
          <w:p w14:paraId="20ABBC75" w14:textId="77777777" w:rsidR="00B245BD" w:rsidRPr="005B00C6" w:rsidRDefault="00B245BD" w:rsidP="00452594">
            <w:pPr>
              <w:pStyle w:val="TAC"/>
              <w:rPr>
                <w:lang w:eastAsia="zh-TW"/>
              </w:rPr>
            </w:pPr>
            <w:r w:rsidRPr="005B00C6">
              <w:rPr>
                <w:lang w:eastAsia="zh-TW"/>
              </w:rPr>
              <w:t>Rel-1</w:t>
            </w:r>
            <w:r>
              <w:rPr>
                <w:lang w:eastAsia="zh-CN"/>
              </w:rPr>
              <w:t>7</w:t>
            </w:r>
          </w:p>
        </w:tc>
        <w:tc>
          <w:tcPr>
            <w:tcW w:w="2221" w:type="dxa"/>
            <w:tcBorders>
              <w:top w:val="single" w:sz="4" w:space="0" w:color="auto"/>
              <w:left w:val="single" w:sz="4" w:space="0" w:color="auto"/>
              <w:bottom w:val="single" w:sz="4" w:space="0" w:color="auto"/>
              <w:right w:val="single" w:sz="4" w:space="0" w:color="auto"/>
            </w:tcBorders>
          </w:tcPr>
          <w:p w14:paraId="7769A68C" w14:textId="77777777" w:rsidR="00B245BD" w:rsidRPr="005B00C6" w:rsidRDefault="00B245BD" w:rsidP="00452594">
            <w:pPr>
              <w:pStyle w:val="TAC"/>
            </w:pPr>
            <w:r w:rsidRPr="005B00C6">
              <w:t>pc_nrBand</w:t>
            </w:r>
            <w:r>
              <w:rPr>
                <w:lang w:eastAsia="zh-CN"/>
              </w:rPr>
              <w:t>3</w:t>
            </w:r>
            <w:r w:rsidRPr="005B00C6">
              <w:rPr>
                <w:lang w:eastAsia="zh-CN"/>
              </w:rPr>
              <w:t>_PC2</w:t>
            </w:r>
            <w:r w:rsidRPr="005B00C6">
              <w:t>_Supp</w:t>
            </w:r>
          </w:p>
        </w:tc>
        <w:tc>
          <w:tcPr>
            <w:tcW w:w="1194" w:type="dxa"/>
            <w:tcBorders>
              <w:top w:val="single" w:sz="4" w:space="0" w:color="auto"/>
              <w:left w:val="single" w:sz="4" w:space="0" w:color="auto"/>
              <w:bottom w:val="single" w:sz="4" w:space="0" w:color="auto"/>
              <w:right w:val="single" w:sz="4" w:space="0" w:color="auto"/>
            </w:tcBorders>
          </w:tcPr>
          <w:p w14:paraId="2B274518" w14:textId="77777777" w:rsidR="00B245BD" w:rsidRPr="005B00C6" w:rsidRDefault="00B245BD" w:rsidP="00452594">
            <w:pPr>
              <w:pStyle w:val="TAL"/>
            </w:pPr>
            <w:r w:rsidRPr="005B00C6">
              <w:t>NR FR1 PC2 Band n</w:t>
            </w:r>
            <w:r w:rsidRPr="005B00C6">
              <w:rPr>
                <w:lang w:eastAsia="zh-CN"/>
              </w:rPr>
              <w:t>3</w:t>
            </w:r>
          </w:p>
        </w:tc>
      </w:tr>
      <w:tr w:rsidR="00414B19" w:rsidRPr="005B00C6" w14:paraId="4209EEE5" w14:textId="77777777" w:rsidTr="005A5AE8">
        <w:trPr>
          <w:cantSplit/>
          <w:jc w:val="center"/>
          <w:ins w:id="390" w:author="1259" w:date="2024-03-19T14:07:00Z"/>
        </w:trPr>
        <w:tc>
          <w:tcPr>
            <w:tcW w:w="484" w:type="dxa"/>
            <w:tcBorders>
              <w:top w:val="single" w:sz="4" w:space="0" w:color="auto"/>
              <w:left w:val="single" w:sz="4" w:space="0" w:color="auto"/>
              <w:bottom w:val="single" w:sz="4" w:space="0" w:color="auto"/>
              <w:right w:val="single" w:sz="4" w:space="0" w:color="auto"/>
            </w:tcBorders>
          </w:tcPr>
          <w:p w14:paraId="4A1A5196" w14:textId="77777777" w:rsidR="005A5AE8" w:rsidRDefault="005A5AE8" w:rsidP="000D631A">
            <w:pPr>
              <w:pStyle w:val="TAC"/>
              <w:rPr>
                <w:ins w:id="391" w:author="1259" w:date="2024-03-19T14:07:00Z"/>
                <w:lang w:eastAsia="zh-CN"/>
              </w:rPr>
            </w:pPr>
            <w:ins w:id="392" w:author="1259" w:date="2024-03-19T14:07:00Z">
              <w:r>
                <w:rPr>
                  <w:rFonts w:hint="eastAsia"/>
                  <w:lang w:eastAsia="zh-CN"/>
                </w:rPr>
                <w:t>9</w:t>
              </w:r>
            </w:ins>
          </w:p>
        </w:tc>
        <w:tc>
          <w:tcPr>
            <w:tcW w:w="3413" w:type="dxa"/>
            <w:tcBorders>
              <w:top w:val="single" w:sz="6" w:space="0" w:color="auto"/>
              <w:left w:val="single" w:sz="4" w:space="0" w:color="auto"/>
              <w:bottom w:val="single" w:sz="6" w:space="0" w:color="auto"/>
              <w:right w:val="single" w:sz="6" w:space="0" w:color="auto"/>
            </w:tcBorders>
          </w:tcPr>
          <w:p w14:paraId="6EB8C36D" w14:textId="77777777" w:rsidR="005A5AE8" w:rsidRPr="005B00C6" w:rsidRDefault="005A5AE8" w:rsidP="000D631A">
            <w:pPr>
              <w:pStyle w:val="TAL"/>
              <w:rPr>
                <w:ins w:id="393" w:author="1259" w:date="2024-03-19T14:07:00Z"/>
              </w:rPr>
            </w:pPr>
            <w:ins w:id="394" w:author="1259" w:date="2024-03-19T14:07:00Z">
              <w:r w:rsidRPr="005B00C6">
                <w:t>NR Frequency band: 880-915 MHz (UL), 925-960 MHz (DL)</w:t>
              </w:r>
            </w:ins>
          </w:p>
        </w:tc>
        <w:tc>
          <w:tcPr>
            <w:tcW w:w="1336" w:type="dxa"/>
            <w:tcBorders>
              <w:top w:val="single" w:sz="6" w:space="0" w:color="auto"/>
              <w:left w:val="single" w:sz="6" w:space="0" w:color="auto"/>
              <w:bottom w:val="single" w:sz="6" w:space="0" w:color="auto"/>
              <w:right w:val="single" w:sz="4" w:space="0" w:color="auto"/>
            </w:tcBorders>
          </w:tcPr>
          <w:p w14:paraId="412E27EE" w14:textId="77777777" w:rsidR="005A5AE8" w:rsidRPr="005B00C6" w:rsidRDefault="005A5AE8" w:rsidP="000D631A">
            <w:pPr>
              <w:pStyle w:val="TAL"/>
              <w:rPr>
                <w:ins w:id="395" w:author="1259" w:date="2024-03-19T14:07:00Z"/>
              </w:rPr>
            </w:pPr>
            <w:ins w:id="396" w:author="1259" w:date="2024-03-19T14:07:00Z">
              <w:r w:rsidRPr="005B00C6">
                <w:t>38.101-1, 6.2.1</w:t>
              </w:r>
            </w:ins>
          </w:p>
        </w:tc>
        <w:tc>
          <w:tcPr>
            <w:tcW w:w="854" w:type="dxa"/>
            <w:tcBorders>
              <w:top w:val="single" w:sz="4" w:space="0" w:color="auto"/>
              <w:left w:val="single" w:sz="4" w:space="0" w:color="auto"/>
              <w:bottom w:val="single" w:sz="4" w:space="0" w:color="auto"/>
              <w:right w:val="single" w:sz="4" w:space="0" w:color="auto"/>
            </w:tcBorders>
          </w:tcPr>
          <w:p w14:paraId="22BEAEB4" w14:textId="77777777" w:rsidR="005A5AE8" w:rsidRPr="005B00C6" w:rsidRDefault="005A5AE8" w:rsidP="000D631A">
            <w:pPr>
              <w:pStyle w:val="TAC"/>
              <w:rPr>
                <w:ins w:id="397" w:author="1259" w:date="2024-03-19T14:07:00Z"/>
                <w:lang w:eastAsia="zh-TW"/>
              </w:rPr>
            </w:pPr>
            <w:ins w:id="398" w:author="1259" w:date="2024-03-19T14:07:00Z">
              <w:r w:rsidRPr="005B00C6">
                <w:rPr>
                  <w:lang w:eastAsia="zh-TW"/>
                </w:rPr>
                <w:t>Rel-1</w:t>
              </w:r>
              <w:r>
                <w:rPr>
                  <w:lang w:eastAsia="zh-TW"/>
                </w:rPr>
                <w:t>8</w:t>
              </w:r>
            </w:ins>
          </w:p>
        </w:tc>
        <w:tc>
          <w:tcPr>
            <w:tcW w:w="2221" w:type="dxa"/>
            <w:tcBorders>
              <w:top w:val="single" w:sz="4" w:space="0" w:color="auto"/>
              <w:left w:val="single" w:sz="4" w:space="0" w:color="auto"/>
              <w:bottom w:val="single" w:sz="4" w:space="0" w:color="auto"/>
              <w:right w:val="single" w:sz="4" w:space="0" w:color="auto"/>
            </w:tcBorders>
          </w:tcPr>
          <w:p w14:paraId="0840EFAF" w14:textId="77777777" w:rsidR="005A5AE8" w:rsidRPr="005B00C6" w:rsidRDefault="005A5AE8" w:rsidP="000D631A">
            <w:pPr>
              <w:pStyle w:val="TAC"/>
              <w:rPr>
                <w:ins w:id="399" w:author="1259" w:date="2024-03-19T14:07:00Z"/>
              </w:rPr>
            </w:pPr>
            <w:ins w:id="400" w:author="1259" w:date="2024-03-19T14:07:00Z">
              <w:r w:rsidRPr="005B00C6">
                <w:t>pc_nrBand</w:t>
              </w:r>
              <w:r>
                <w:t>8</w:t>
              </w:r>
              <w:r w:rsidRPr="005B00C6">
                <w:t>_PC2_Supp</w:t>
              </w:r>
            </w:ins>
          </w:p>
        </w:tc>
        <w:tc>
          <w:tcPr>
            <w:tcW w:w="1194" w:type="dxa"/>
            <w:tcBorders>
              <w:top w:val="single" w:sz="4" w:space="0" w:color="auto"/>
              <w:left w:val="single" w:sz="4" w:space="0" w:color="auto"/>
              <w:bottom w:val="single" w:sz="4" w:space="0" w:color="auto"/>
              <w:right w:val="single" w:sz="4" w:space="0" w:color="auto"/>
            </w:tcBorders>
          </w:tcPr>
          <w:p w14:paraId="3E37BA35" w14:textId="77777777" w:rsidR="005A5AE8" w:rsidRPr="005B00C6" w:rsidRDefault="005A5AE8" w:rsidP="000D631A">
            <w:pPr>
              <w:pStyle w:val="TAL"/>
              <w:rPr>
                <w:ins w:id="401" w:author="1259" w:date="2024-03-19T14:07:00Z"/>
              </w:rPr>
            </w:pPr>
            <w:ins w:id="402" w:author="1259" w:date="2024-03-19T14:07:00Z">
              <w:r w:rsidRPr="005B00C6">
                <w:t>NR FR1 PC2 Band n</w:t>
              </w:r>
              <w:r>
                <w:t>8</w:t>
              </w:r>
            </w:ins>
          </w:p>
        </w:tc>
      </w:tr>
    </w:tbl>
    <w:p w14:paraId="320EFCE6" w14:textId="77777777" w:rsidR="00745ABD" w:rsidRPr="005B00C6" w:rsidRDefault="00745ABD" w:rsidP="00745ABD">
      <w:pPr>
        <w:rPr>
          <w:lang w:eastAsia="zh-CN"/>
        </w:rPr>
      </w:pPr>
    </w:p>
    <w:p w14:paraId="0408E351" w14:textId="77777777" w:rsidR="00745ABD" w:rsidRPr="005B00C6" w:rsidRDefault="00745ABD" w:rsidP="00745ABD">
      <w:pPr>
        <w:pStyle w:val="TH"/>
        <w:rPr>
          <w:lang w:eastAsia="zh-CN"/>
        </w:rPr>
      </w:pPr>
      <w:r w:rsidRPr="005B00C6">
        <w:t>Table A.4.3.1-</w:t>
      </w:r>
      <w:r w:rsidRPr="005B00C6">
        <w:rPr>
          <w:lang w:eastAsia="zh-CN"/>
        </w:rPr>
        <w:t>4a</w:t>
      </w:r>
      <w:r w:rsidRPr="005B00C6">
        <w:t xml:space="preserve">: NR </w:t>
      </w:r>
      <w:r w:rsidRPr="005B00C6">
        <w:rPr>
          <w:lang w:eastAsia="zh-CN"/>
        </w:rPr>
        <w:t xml:space="preserve">FR2 PC2 </w:t>
      </w:r>
      <w:r w:rsidRPr="005B00C6">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401"/>
        <w:gridCol w:w="1330"/>
        <w:gridCol w:w="851"/>
        <w:gridCol w:w="2213"/>
        <w:gridCol w:w="1189"/>
      </w:tblGrid>
      <w:tr w:rsidR="00745ABD" w:rsidRPr="005B00C6" w14:paraId="7452DE9D" w14:textId="77777777" w:rsidTr="00D748A5">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64055325" w14:textId="77777777" w:rsidR="00745ABD" w:rsidRPr="005B00C6" w:rsidRDefault="00745ABD" w:rsidP="00D748A5">
            <w:pPr>
              <w:pStyle w:val="TAH"/>
            </w:pPr>
            <w:r w:rsidRPr="005B00C6">
              <w:t>Item</w:t>
            </w:r>
          </w:p>
        </w:tc>
        <w:tc>
          <w:tcPr>
            <w:tcW w:w="3401" w:type="dxa"/>
            <w:tcBorders>
              <w:top w:val="single" w:sz="6" w:space="0" w:color="auto"/>
              <w:left w:val="single" w:sz="6" w:space="0" w:color="auto"/>
              <w:bottom w:val="single" w:sz="6" w:space="0" w:color="auto"/>
              <w:right w:val="single" w:sz="6" w:space="0" w:color="auto"/>
            </w:tcBorders>
            <w:hideMark/>
          </w:tcPr>
          <w:p w14:paraId="3B539F8A" w14:textId="77777777" w:rsidR="00745ABD" w:rsidRPr="005B00C6" w:rsidRDefault="00745ABD" w:rsidP="00D748A5">
            <w:pPr>
              <w:pStyle w:val="TAH"/>
            </w:pPr>
            <w:r w:rsidRPr="005B00C6">
              <w:rPr>
                <w:lang w:eastAsia="zh-CN"/>
              </w:rPr>
              <w:t xml:space="preserve">NR </w:t>
            </w:r>
            <w:r w:rsidR="00D45C61" w:rsidRPr="005B00C6">
              <w:rPr>
                <w:lang w:eastAsia="zh-CN"/>
              </w:rPr>
              <w:t xml:space="preserve">FR2 </w:t>
            </w:r>
            <w:r w:rsidRPr="005B00C6">
              <w:rPr>
                <w:lang w:eastAsia="zh-CN"/>
              </w:rPr>
              <w:t>PC2</w:t>
            </w:r>
            <w:r w:rsidRPr="005B00C6">
              <w:t xml:space="preserve"> RF Baseline Implementation Capabilities</w:t>
            </w:r>
          </w:p>
        </w:tc>
        <w:tc>
          <w:tcPr>
            <w:tcW w:w="1330" w:type="dxa"/>
            <w:tcBorders>
              <w:top w:val="single" w:sz="6" w:space="0" w:color="auto"/>
              <w:left w:val="single" w:sz="6" w:space="0" w:color="auto"/>
              <w:bottom w:val="single" w:sz="6" w:space="0" w:color="auto"/>
              <w:right w:val="single" w:sz="4" w:space="0" w:color="auto"/>
            </w:tcBorders>
            <w:hideMark/>
          </w:tcPr>
          <w:p w14:paraId="121C3698" w14:textId="77777777" w:rsidR="00745ABD" w:rsidRPr="005B00C6" w:rsidRDefault="00745ABD" w:rsidP="00D748A5">
            <w:pPr>
              <w:pStyle w:val="TAH"/>
              <w:rPr>
                <w:lang w:eastAsia="zh-CN"/>
              </w:rPr>
            </w:pPr>
            <w:r w:rsidRPr="005B00C6">
              <w:t>Ref.</w:t>
            </w:r>
          </w:p>
        </w:tc>
        <w:tc>
          <w:tcPr>
            <w:tcW w:w="851" w:type="dxa"/>
            <w:tcBorders>
              <w:top w:val="single" w:sz="4" w:space="0" w:color="auto"/>
              <w:left w:val="single" w:sz="4" w:space="0" w:color="auto"/>
              <w:bottom w:val="single" w:sz="4" w:space="0" w:color="auto"/>
              <w:right w:val="single" w:sz="4" w:space="0" w:color="auto"/>
            </w:tcBorders>
            <w:hideMark/>
          </w:tcPr>
          <w:p w14:paraId="5F67274E" w14:textId="77777777" w:rsidR="00745ABD" w:rsidRPr="005B00C6" w:rsidRDefault="00745ABD" w:rsidP="00D748A5">
            <w:pPr>
              <w:pStyle w:val="TAH"/>
            </w:pPr>
            <w:r w:rsidRPr="005B00C6">
              <w:t>Release</w:t>
            </w:r>
          </w:p>
        </w:tc>
        <w:tc>
          <w:tcPr>
            <w:tcW w:w="2213" w:type="dxa"/>
            <w:tcBorders>
              <w:top w:val="single" w:sz="4" w:space="0" w:color="auto"/>
              <w:left w:val="single" w:sz="4" w:space="0" w:color="auto"/>
              <w:bottom w:val="single" w:sz="4" w:space="0" w:color="auto"/>
              <w:right w:val="single" w:sz="4" w:space="0" w:color="auto"/>
            </w:tcBorders>
            <w:hideMark/>
          </w:tcPr>
          <w:p w14:paraId="135BBD1F" w14:textId="77777777" w:rsidR="00745ABD" w:rsidRPr="005B00C6" w:rsidRDefault="00745ABD" w:rsidP="00D748A5">
            <w:pPr>
              <w:pStyle w:val="TAH"/>
            </w:pPr>
            <w:r w:rsidRPr="005B00C6">
              <w:t>Mnemonic</w:t>
            </w:r>
          </w:p>
        </w:tc>
        <w:tc>
          <w:tcPr>
            <w:tcW w:w="1189" w:type="dxa"/>
            <w:tcBorders>
              <w:top w:val="single" w:sz="4" w:space="0" w:color="auto"/>
              <w:left w:val="single" w:sz="4" w:space="0" w:color="auto"/>
              <w:bottom w:val="single" w:sz="4" w:space="0" w:color="auto"/>
              <w:right w:val="single" w:sz="4" w:space="0" w:color="auto"/>
            </w:tcBorders>
            <w:hideMark/>
          </w:tcPr>
          <w:p w14:paraId="41730350" w14:textId="77777777" w:rsidR="00745ABD" w:rsidRPr="005B00C6" w:rsidRDefault="00745ABD" w:rsidP="00D748A5">
            <w:pPr>
              <w:pStyle w:val="TAH"/>
            </w:pPr>
            <w:r w:rsidRPr="005B00C6">
              <w:t>Comments</w:t>
            </w:r>
          </w:p>
        </w:tc>
      </w:tr>
      <w:tr w:rsidR="00745ABD" w:rsidRPr="005B00C6" w14:paraId="2EF6B3DB"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2A3322F9" w14:textId="77777777" w:rsidR="00745ABD" w:rsidRPr="005B00C6" w:rsidRDefault="00745ABD" w:rsidP="00D748A5">
            <w:pPr>
              <w:pStyle w:val="TAC"/>
            </w:pPr>
            <w:r w:rsidRPr="005B00C6">
              <w:t>1</w:t>
            </w:r>
          </w:p>
        </w:tc>
        <w:tc>
          <w:tcPr>
            <w:tcW w:w="3401" w:type="dxa"/>
            <w:tcBorders>
              <w:top w:val="single" w:sz="6" w:space="0" w:color="auto"/>
              <w:left w:val="single" w:sz="4" w:space="0" w:color="auto"/>
              <w:bottom w:val="single" w:sz="6" w:space="0" w:color="auto"/>
              <w:right w:val="single" w:sz="6" w:space="0" w:color="auto"/>
            </w:tcBorders>
            <w:hideMark/>
          </w:tcPr>
          <w:p w14:paraId="06D180B4" w14:textId="014CD80A" w:rsidR="00745ABD" w:rsidRPr="005B00C6" w:rsidRDefault="00745ABD" w:rsidP="00D748A5">
            <w:pPr>
              <w:pStyle w:val="TAL"/>
            </w:pPr>
            <w:r w:rsidRPr="005B00C6">
              <w:t xml:space="preserve">NR Frequency band: </w:t>
            </w:r>
            <w:r w:rsidRPr="005B00C6">
              <w:rPr>
                <w:rFonts w:cs="Arial"/>
                <w:szCs w:val="18"/>
              </w:rPr>
              <w:t>26500</w:t>
            </w:r>
            <w:r w:rsidRPr="005B00C6">
              <w:rPr>
                <w:lang w:eastAsia="zh-CN"/>
              </w:rPr>
              <w:t>-</w:t>
            </w:r>
            <w:r w:rsidRPr="005B00C6">
              <w:t>29500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2E432F7E" w14:textId="77777777" w:rsidR="00745ABD" w:rsidRPr="005B00C6" w:rsidRDefault="00745ABD" w:rsidP="00D748A5">
            <w:pPr>
              <w:pStyle w:val="TAL"/>
              <w:rPr>
                <w:lang w:eastAsia="zh-CN"/>
              </w:rPr>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6281ADCB" w14:textId="77777777" w:rsidR="00745ABD" w:rsidRPr="005B00C6" w:rsidRDefault="00745ABD" w:rsidP="00D748A5">
            <w:pPr>
              <w:pStyle w:val="TAC"/>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23F5275B" w14:textId="77777777" w:rsidR="00745ABD" w:rsidRPr="005B00C6" w:rsidRDefault="00745ABD" w:rsidP="00D748A5">
            <w:pPr>
              <w:pStyle w:val="TAC"/>
            </w:pPr>
            <w:r w:rsidRPr="005B00C6">
              <w:t>pc_nrBand</w:t>
            </w:r>
            <w:r w:rsidRPr="005B00C6">
              <w:rPr>
                <w:lang w:eastAsia="zh-CN"/>
              </w:rPr>
              <w:t>257_PC2</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0EF38309" w14:textId="32F9566C" w:rsidR="00745ABD" w:rsidRPr="005B00C6" w:rsidRDefault="00745ABD" w:rsidP="00D748A5">
            <w:pPr>
              <w:pStyle w:val="TAL"/>
            </w:pPr>
            <w:r w:rsidRPr="005B00C6">
              <w:t xml:space="preserve">NR </w:t>
            </w:r>
            <w:r w:rsidR="00800DFE" w:rsidRPr="005B00C6">
              <w:t xml:space="preserve">FR2 PC2 </w:t>
            </w:r>
            <w:r w:rsidRPr="005B00C6">
              <w:t xml:space="preserve">Band </w:t>
            </w:r>
            <w:r w:rsidR="00D63728" w:rsidRPr="005B00C6">
              <w:t>n</w:t>
            </w:r>
            <w:r w:rsidRPr="005B00C6">
              <w:rPr>
                <w:lang w:eastAsia="zh-CN"/>
              </w:rPr>
              <w:t>257</w:t>
            </w:r>
          </w:p>
        </w:tc>
      </w:tr>
      <w:tr w:rsidR="00745ABD" w:rsidRPr="005B00C6" w14:paraId="515DC78A"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495EAC41" w14:textId="77777777" w:rsidR="00745ABD" w:rsidRPr="005B00C6" w:rsidRDefault="00745ABD" w:rsidP="00D748A5">
            <w:pPr>
              <w:pStyle w:val="TAC"/>
            </w:pPr>
            <w:r w:rsidRPr="005B00C6">
              <w:t>2</w:t>
            </w:r>
          </w:p>
        </w:tc>
        <w:tc>
          <w:tcPr>
            <w:tcW w:w="3401" w:type="dxa"/>
            <w:tcBorders>
              <w:top w:val="single" w:sz="6" w:space="0" w:color="auto"/>
              <w:left w:val="single" w:sz="4" w:space="0" w:color="auto"/>
              <w:bottom w:val="single" w:sz="6" w:space="0" w:color="auto"/>
              <w:right w:val="single" w:sz="6" w:space="0" w:color="auto"/>
            </w:tcBorders>
            <w:hideMark/>
          </w:tcPr>
          <w:p w14:paraId="50030F55" w14:textId="7AECA3E2" w:rsidR="00745ABD" w:rsidRPr="005B00C6" w:rsidRDefault="00745ABD" w:rsidP="00D748A5">
            <w:pPr>
              <w:pStyle w:val="TAL"/>
            </w:pPr>
            <w:r w:rsidRPr="005B00C6">
              <w:t xml:space="preserve">NR Frequency band: </w:t>
            </w:r>
            <w:r w:rsidRPr="005B00C6">
              <w:rPr>
                <w:rFonts w:cs="Arial"/>
                <w:szCs w:val="18"/>
              </w:rPr>
              <w:t>24250</w:t>
            </w:r>
            <w:r w:rsidRPr="005B00C6">
              <w:t>-27500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207001ED" w14:textId="77777777" w:rsidR="00745ABD" w:rsidRPr="005B00C6" w:rsidRDefault="00745ABD" w:rsidP="00D748A5">
            <w:pPr>
              <w:pStyle w:val="TAL"/>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0406B6F8" w14:textId="77777777" w:rsidR="00745ABD" w:rsidRPr="005B00C6" w:rsidRDefault="00745ABD" w:rsidP="00D748A5">
            <w:pPr>
              <w:pStyle w:val="TAC"/>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10A601B8" w14:textId="77777777" w:rsidR="00745ABD" w:rsidRPr="005B00C6" w:rsidRDefault="00745ABD" w:rsidP="00D748A5">
            <w:pPr>
              <w:pStyle w:val="TAC"/>
            </w:pPr>
            <w:r w:rsidRPr="005B00C6">
              <w:t>pc_nrBand</w:t>
            </w:r>
            <w:r w:rsidRPr="005B00C6">
              <w:rPr>
                <w:lang w:eastAsia="zh-CN"/>
              </w:rPr>
              <w:t>258_PC2</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4B9C971B" w14:textId="08D2B457" w:rsidR="00745ABD" w:rsidRPr="005B00C6" w:rsidRDefault="00745ABD" w:rsidP="00D748A5">
            <w:pPr>
              <w:pStyle w:val="TAL"/>
            </w:pPr>
            <w:r w:rsidRPr="005B00C6">
              <w:t xml:space="preserve">NR </w:t>
            </w:r>
            <w:r w:rsidR="00800DFE" w:rsidRPr="005B00C6">
              <w:t xml:space="preserve">FR2 PC2 </w:t>
            </w:r>
            <w:r w:rsidRPr="005B00C6">
              <w:t xml:space="preserve">Band </w:t>
            </w:r>
            <w:r w:rsidR="00D63728" w:rsidRPr="005B00C6">
              <w:t>n</w:t>
            </w:r>
            <w:r w:rsidRPr="005B00C6">
              <w:rPr>
                <w:lang w:eastAsia="zh-CN"/>
              </w:rPr>
              <w:t>258</w:t>
            </w:r>
          </w:p>
        </w:tc>
      </w:tr>
      <w:tr w:rsidR="00745ABD" w:rsidRPr="005B00C6" w14:paraId="45FCC3D7"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15BCE615" w14:textId="77777777" w:rsidR="00745ABD" w:rsidRPr="005B00C6" w:rsidRDefault="00745ABD" w:rsidP="00D748A5">
            <w:pPr>
              <w:pStyle w:val="TAC"/>
            </w:pPr>
            <w:r w:rsidRPr="005B00C6">
              <w:t>3</w:t>
            </w:r>
          </w:p>
        </w:tc>
        <w:tc>
          <w:tcPr>
            <w:tcW w:w="3401" w:type="dxa"/>
            <w:tcBorders>
              <w:top w:val="single" w:sz="6" w:space="0" w:color="auto"/>
              <w:left w:val="single" w:sz="4" w:space="0" w:color="auto"/>
              <w:bottom w:val="single" w:sz="6" w:space="0" w:color="auto"/>
              <w:right w:val="single" w:sz="6" w:space="0" w:color="auto"/>
            </w:tcBorders>
            <w:hideMark/>
          </w:tcPr>
          <w:p w14:paraId="0AD36B28" w14:textId="01AE9786" w:rsidR="00745ABD" w:rsidRPr="005B00C6" w:rsidRDefault="00745ABD" w:rsidP="00D748A5">
            <w:pPr>
              <w:pStyle w:val="TAL"/>
            </w:pPr>
            <w:r w:rsidRPr="005B00C6">
              <w:t xml:space="preserve">NR Frequency band: </w:t>
            </w:r>
            <w:r w:rsidRPr="005B00C6">
              <w:rPr>
                <w:rFonts w:cs="Arial"/>
                <w:szCs w:val="18"/>
              </w:rPr>
              <w:t>27500</w:t>
            </w:r>
            <w:r w:rsidRPr="005B00C6">
              <w:t>–</w:t>
            </w:r>
            <w:r w:rsidRPr="005B00C6">
              <w:rPr>
                <w:rFonts w:cs="Arial"/>
                <w:szCs w:val="18"/>
              </w:rPr>
              <w:t>28350</w:t>
            </w:r>
            <w:r w:rsidRPr="005B00C6">
              <w:t xml:space="preserve">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6BC2817F" w14:textId="77777777" w:rsidR="00745ABD" w:rsidRPr="005B00C6" w:rsidRDefault="00745ABD" w:rsidP="00D748A5">
            <w:pPr>
              <w:pStyle w:val="TAL"/>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1FEEC62C" w14:textId="77777777" w:rsidR="00745ABD" w:rsidRPr="005B00C6" w:rsidRDefault="00745ABD" w:rsidP="00D748A5">
            <w:pPr>
              <w:pStyle w:val="TAC"/>
              <w:rPr>
                <w:lang w:eastAsia="zh-TW"/>
              </w:rPr>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26354227" w14:textId="77777777" w:rsidR="00745ABD" w:rsidRPr="005B00C6" w:rsidRDefault="00745ABD" w:rsidP="00D748A5">
            <w:pPr>
              <w:pStyle w:val="TAC"/>
            </w:pPr>
            <w:r w:rsidRPr="005B00C6">
              <w:t>pc_nrBand</w:t>
            </w:r>
            <w:r w:rsidRPr="005B00C6">
              <w:rPr>
                <w:lang w:eastAsia="zh-CN"/>
              </w:rPr>
              <w:t>261_PC2</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6437A689" w14:textId="5EABE996" w:rsidR="00745ABD" w:rsidRPr="005B00C6" w:rsidRDefault="00745ABD" w:rsidP="00D748A5">
            <w:pPr>
              <w:pStyle w:val="TAL"/>
            </w:pPr>
            <w:r w:rsidRPr="005B00C6">
              <w:t xml:space="preserve">NR </w:t>
            </w:r>
            <w:r w:rsidR="00800DFE" w:rsidRPr="005B00C6">
              <w:t xml:space="preserve">FR2 PC2 </w:t>
            </w:r>
            <w:r w:rsidRPr="005B00C6">
              <w:t xml:space="preserve">Band </w:t>
            </w:r>
            <w:r w:rsidR="00D63728" w:rsidRPr="005B00C6">
              <w:t>n</w:t>
            </w:r>
            <w:r w:rsidRPr="005B00C6">
              <w:rPr>
                <w:lang w:eastAsia="zh-CN"/>
              </w:rPr>
              <w:t>261</w:t>
            </w:r>
          </w:p>
        </w:tc>
      </w:tr>
    </w:tbl>
    <w:p w14:paraId="0CF1E26E" w14:textId="77777777" w:rsidR="00745ABD" w:rsidRPr="005B00C6" w:rsidRDefault="00745ABD" w:rsidP="00745ABD">
      <w:pPr>
        <w:rPr>
          <w:lang w:eastAsia="zh-CN"/>
        </w:rPr>
      </w:pPr>
    </w:p>
    <w:p w14:paraId="368848D7" w14:textId="77777777" w:rsidR="00745ABD" w:rsidRPr="005B00C6" w:rsidRDefault="00745ABD" w:rsidP="00745ABD">
      <w:pPr>
        <w:pStyle w:val="TH"/>
        <w:rPr>
          <w:lang w:eastAsia="zh-CN"/>
        </w:rPr>
      </w:pPr>
      <w:r w:rsidRPr="005B00C6">
        <w:t>Table A.4.3.1-</w:t>
      </w:r>
      <w:r w:rsidRPr="005B00C6">
        <w:rPr>
          <w:lang w:eastAsia="zh-CN"/>
        </w:rPr>
        <w:t>4b</w:t>
      </w:r>
      <w:r w:rsidRPr="005B00C6">
        <w:t xml:space="preserve">: NR </w:t>
      </w:r>
      <w:r w:rsidRPr="005B00C6">
        <w:rPr>
          <w:lang w:eastAsia="zh-CN"/>
        </w:rPr>
        <w:t xml:space="preserve">FR1 PC1 </w:t>
      </w:r>
      <w:r w:rsidRPr="005B00C6">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401"/>
        <w:gridCol w:w="1330"/>
        <w:gridCol w:w="851"/>
        <w:gridCol w:w="2213"/>
        <w:gridCol w:w="1189"/>
      </w:tblGrid>
      <w:tr w:rsidR="00745ABD" w:rsidRPr="005B00C6" w14:paraId="314A5C36" w14:textId="77777777" w:rsidTr="00D748A5">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255F2065" w14:textId="77777777" w:rsidR="00745ABD" w:rsidRPr="005B00C6" w:rsidRDefault="00745ABD" w:rsidP="00D748A5">
            <w:pPr>
              <w:pStyle w:val="TAH"/>
            </w:pPr>
            <w:r w:rsidRPr="005B00C6">
              <w:t>Item</w:t>
            </w:r>
          </w:p>
        </w:tc>
        <w:tc>
          <w:tcPr>
            <w:tcW w:w="3401" w:type="dxa"/>
            <w:tcBorders>
              <w:top w:val="single" w:sz="6" w:space="0" w:color="auto"/>
              <w:left w:val="single" w:sz="6" w:space="0" w:color="auto"/>
              <w:bottom w:val="single" w:sz="6" w:space="0" w:color="auto"/>
              <w:right w:val="single" w:sz="6" w:space="0" w:color="auto"/>
            </w:tcBorders>
            <w:hideMark/>
          </w:tcPr>
          <w:p w14:paraId="4D6A96AF" w14:textId="77777777" w:rsidR="00745ABD" w:rsidRPr="005B00C6" w:rsidRDefault="00745ABD" w:rsidP="00D748A5">
            <w:pPr>
              <w:pStyle w:val="TAH"/>
            </w:pPr>
            <w:r w:rsidRPr="005B00C6">
              <w:rPr>
                <w:lang w:eastAsia="zh-CN"/>
              </w:rPr>
              <w:t xml:space="preserve">NR </w:t>
            </w:r>
            <w:r w:rsidR="00D45C61" w:rsidRPr="005B00C6">
              <w:rPr>
                <w:lang w:eastAsia="zh-CN"/>
              </w:rPr>
              <w:t>FR1 PC1</w:t>
            </w:r>
            <w:r w:rsidR="00D45C61" w:rsidRPr="005B00C6">
              <w:t xml:space="preserve"> </w:t>
            </w:r>
            <w:r w:rsidRPr="005B00C6">
              <w:t>RF Baseline Implementation Capabilities</w:t>
            </w:r>
          </w:p>
        </w:tc>
        <w:tc>
          <w:tcPr>
            <w:tcW w:w="1330" w:type="dxa"/>
            <w:tcBorders>
              <w:top w:val="single" w:sz="6" w:space="0" w:color="auto"/>
              <w:left w:val="single" w:sz="6" w:space="0" w:color="auto"/>
              <w:bottom w:val="single" w:sz="6" w:space="0" w:color="auto"/>
              <w:right w:val="single" w:sz="4" w:space="0" w:color="auto"/>
            </w:tcBorders>
            <w:hideMark/>
          </w:tcPr>
          <w:p w14:paraId="0D23A92B" w14:textId="77777777" w:rsidR="00745ABD" w:rsidRPr="005B00C6" w:rsidRDefault="00745ABD" w:rsidP="00D748A5">
            <w:pPr>
              <w:pStyle w:val="TAH"/>
              <w:rPr>
                <w:lang w:eastAsia="zh-CN"/>
              </w:rPr>
            </w:pPr>
            <w:r w:rsidRPr="005B00C6">
              <w:t>Ref.</w:t>
            </w:r>
          </w:p>
        </w:tc>
        <w:tc>
          <w:tcPr>
            <w:tcW w:w="851" w:type="dxa"/>
            <w:tcBorders>
              <w:top w:val="single" w:sz="4" w:space="0" w:color="auto"/>
              <w:left w:val="single" w:sz="4" w:space="0" w:color="auto"/>
              <w:bottom w:val="single" w:sz="4" w:space="0" w:color="auto"/>
              <w:right w:val="single" w:sz="4" w:space="0" w:color="auto"/>
            </w:tcBorders>
            <w:hideMark/>
          </w:tcPr>
          <w:p w14:paraId="2C1D982F" w14:textId="77777777" w:rsidR="00745ABD" w:rsidRPr="005B00C6" w:rsidRDefault="00745ABD" w:rsidP="00D748A5">
            <w:pPr>
              <w:pStyle w:val="TAH"/>
            </w:pPr>
            <w:r w:rsidRPr="005B00C6">
              <w:t>Release</w:t>
            </w:r>
          </w:p>
        </w:tc>
        <w:tc>
          <w:tcPr>
            <w:tcW w:w="2213" w:type="dxa"/>
            <w:tcBorders>
              <w:top w:val="single" w:sz="4" w:space="0" w:color="auto"/>
              <w:left w:val="single" w:sz="4" w:space="0" w:color="auto"/>
              <w:bottom w:val="single" w:sz="4" w:space="0" w:color="auto"/>
              <w:right w:val="single" w:sz="4" w:space="0" w:color="auto"/>
            </w:tcBorders>
            <w:hideMark/>
          </w:tcPr>
          <w:p w14:paraId="06641A72" w14:textId="77777777" w:rsidR="00745ABD" w:rsidRPr="005B00C6" w:rsidRDefault="00745ABD" w:rsidP="00D748A5">
            <w:pPr>
              <w:pStyle w:val="TAH"/>
            </w:pPr>
            <w:r w:rsidRPr="005B00C6">
              <w:t>Mnemonic</w:t>
            </w:r>
          </w:p>
        </w:tc>
        <w:tc>
          <w:tcPr>
            <w:tcW w:w="1189" w:type="dxa"/>
            <w:tcBorders>
              <w:top w:val="single" w:sz="4" w:space="0" w:color="auto"/>
              <w:left w:val="single" w:sz="4" w:space="0" w:color="auto"/>
              <w:bottom w:val="single" w:sz="4" w:space="0" w:color="auto"/>
              <w:right w:val="single" w:sz="4" w:space="0" w:color="auto"/>
            </w:tcBorders>
            <w:hideMark/>
          </w:tcPr>
          <w:p w14:paraId="495732F2" w14:textId="77777777" w:rsidR="00745ABD" w:rsidRPr="005B00C6" w:rsidRDefault="00745ABD" w:rsidP="00D748A5">
            <w:pPr>
              <w:pStyle w:val="TAH"/>
            </w:pPr>
            <w:r w:rsidRPr="005B00C6">
              <w:t>Comments</w:t>
            </w:r>
          </w:p>
        </w:tc>
      </w:tr>
      <w:tr w:rsidR="00745ABD" w:rsidRPr="005B00C6" w14:paraId="2664073F"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0CC0457C" w14:textId="77777777" w:rsidR="00745ABD" w:rsidRPr="005B00C6" w:rsidRDefault="00745ABD" w:rsidP="00D748A5">
            <w:pPr>
              <w:pStyle w:val="TAC"/>
            </w:pPr>
            <w:r w:rsidRPr="005B00C6">
              <w:t>1</w:t>
            </w:r>
          </w:p>
        </w:tc>
        <w:tc>
          <w:tcPr>
            <w:tcW w:w="3401" w:type="dxa"/>
            <w:tcBorders>
              <w:top w:val="single" w:sz="6" w:space="0" w:color="auto"/>
              <w:left w:val="single" w:sz="4" w:space="0" w:color="auto"/>
              <w:bottom w:val="single" w:sz="6" w:space="0" w:color="auto"/>
              <w:right w:val="single" w:sz="6" w:space="0" w:color="auto"/>
            </w:tcBorders>
            <w:hideMark/>
          </w:tcPr>
          <w:p w14:paraId="47364C8F" w14:textId="1F7D5E8C" w:rsidR="00745ABD" w:rsidRPr="005B00C6" w:rsidRDefault="00745ABD" w:rsidP="00D748A5">
            <w:pPr>
              <w:pStyle w:val="TAL"/>
              <w:rPr>
                <w:lang w:eastAsia="zh-CN"/>
              </w:rPr>
            </w:pPr>
            <w:r w:rsidRPr="005B00C6">
              <w:t xml:space="preserve">NR Frequency band: </w:t>
            </w:r>
            <w:r w:rsidRPr="005B00C6">
              <w:rPr>
                <w:rFonts w:cs="Arial"/>
              </w:rPr>
              <w:t>788</w:t>
            </w:r>
            <w:r w:rsidRPr="005B00C6">
              <w:rPr>
                <w:rFonts w:cs="Arial"/>
                <w:lang w:eastAsia="zh-CN"/>
              </w:rPr>
              <w:t>-</w:t>
            </w:r>
            <w:r w:rsidRPr="005B00C6">
              <w:rPr>
                <w:rFonts w:cs="Arial"/>
              </w:rPr>
              <w:t>798 MHz</w:t>
            </w:r>
            <w:r w:rsidR="00D63728" w:rsidRPr="005B00C6">
              <w:rPr>
                <w:rFonts w:cs="Arial"/>
              </w:rPr>
              <w:t xml:space="preserve"> (UL)</w:t>
            </w:r>
            <w:r w:rsidRPr="005B00C6">
              <w:rPr>
                <w:rFonts w:cs="Arial"/>
                <w:lang w:eastAsia="zh-CN"/>
              </w:rPr>
              <w:t xml:space="preserve">, </w:t>
            </w:r>
            <w:r w:rsidRPr="005B00C6">
              <w:rPr>
                <w:rFonts w:cs="Arial"/>
              </w:rPr>
              <w:t>758</w:t>
            </w:r>
            <w:r w:rsidRPr="005B00C6">
              <w:rPr>
                <w:rFonts w:cs="Arial"/>
                <w:lang w:eastAsia="zh-CN"/>
              </w:rPr>
              <w:t>-</w:t>
            </w:r>
            <w:r w:rsidRPr="005B00C6">
              <w:rPr>
                <w:rFonts w:cs="Arial"/>
              </w:rPr>
              <w:t>768 MHz</w:t>
            </w:r>
            <w:r w:rsidR="00D63728" w:rsidRPr="005B00C6">
              <w:rPr>
                <w:rFonts w:cs="Arial"/>
              </w:rPr>
              <w:t xml:space="preserve"> (DL)</w:t>
            </w:r>
          </w:p>
        </w:tc>
        <w:tc>
          <w:tcPr>
            <w:tcW w:w="1330" w:type="dxa"/>
            <w:tcBorders>
              <w:top w:val="single" w:sz="6" w:space="0" w:color="auto"/>
              <w:left w:val="single" w:sz="6" w:space="0" w:color="auto"/>
              <w:bottom w:val="single" w:sz="6" w:space="0" w:color="auto"/>
              <w:right w:val="single" w:sz="4" w:space="0" w:color="auto"/>
            </w:tcBorders>
            <w:hideMark/>
          </w:tcPr>
          <w:p w14:paraId="0923F1BB" w14:textId="77777777" w:rsidR="00745ABD" w:rsidRPr="005B00C6" w:rsidRDefault="00745ABD" w:rsidP="00D748A5">
            <w:pPr>
              <w:pStyle w:val="TAL"/>
              <w:rPr>
                <w:lang w:eastAsia="zh-CN"/>
              </w:rPr>
            </w:pPr>
            <w:r w:rsidRPr="005B00C6">
              <w:t>38.101-</w:t>
            </w:r>
            <w:r w:rsidRPr="005B00C6">
              <w:rPr>
                <w:lang w:eastAsia="zh-CN"/>
              </w:rPr>
              <w:t>1</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42FD3600" w14:textId="77777777" w:rsidR="00745ABD" w:rsidRPr="005B00C6" w:rsidRDefault="00745ABD" w:rsidP="00D748A5">
            <w:pPr>
              <w:pStyle w:val="TAC"/>
              <w:rPr>
                <w:lang w:eastAsia="zh-CN"/>
              </w:rPr>
            </w:pPr>
            <w:r w:rsidRPr="005B00C6">
              <w:rPr>
                <w:lang w:eastAsia="zh-TW"/>
              </w:rPr>
              <w:t>Rel-1</w:t>
            </w:r>
            <w:r w:rsidRPr="005B00C6">
              <w:rPr>
                <w:lang w:eastAsia="zh-CN"/>
              </w:rPr>
              <w:t>6</w:t>
            </w:r>
          </w:p>
        </w:tc>
        <w:tc>
          <w:tcPr>
            <w:tcW w:w="2213" w:type="dxa"/>
            <w:tcBorders>
              <w:top w:val="single" w:sz="4" w:space="0" w:color="auto"/>
              <w:left w:val="single" w:sz="4" w:space="0" w:color="auto"/>
              <w:bottom w:val="single" w:sz="4" w:space="0" w:color="auto"/>
              <w:right w:val="single" w:sz="4" w:space="0" w:color="auto"/>
            </w:tcBorders>
            <w:hideMark/>
          </w:tcPr>
          <w:p w14:paraId="070D7824" w14:textId="77777777" w:rsidR="00745ABD" w:rsidRPr="005B00C6" w:rsidRDefault="00745ABD" w:rsidP="00D748A5">
            <w:pPr>
              <w:pStyle w:val="TAC"/>
            </w:pPr>
            <w:r w:rsidRPr="005B00C6">
              <w:t>pc_nrBand</w:t>
            </w:r>
            <w:r w:rsidRPr="005B00C6">
              <w:rPr>
                <w:lang w:eastAsia="zh-CN"/>
              </w:rPr>
              <w:t>14_PC1</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2AC6C443" w14:textId="7FD9DF8A" w:rsidR="00745ABD" w:rsidRPr="005B00C6" w:rsidRDefault="00745ABD" w:rsidP="00D748A5">
            <w:pPr>
              <w:pStyle w:val="TAL"/>
            </w:pPr>
            <w:r w:rsidRPr="005B00C6">
              <w:t xml:space="preserve">NR </w:t>
            </w:r>
            <w:r w:rsidR="00800DFE" w:rsidRPr="005B00C6">
              <w:t xml:space="preserve">FR1 PC1 </w:t>
            </w:r>
            <w:r w:rsidRPr="005B00C6">
              <w:t xml:space="preserve">Band </w:t>
            </w:r>
            <w:r w:rsidR="00D63728" w:rsidRPr="005B00C6">
              <w:t>n</w:t>
            </w:r>
            <w:r w:rsidRPr="005B00C6">
              <w:rPr>
                <w:lang w:eastAsia="zh-CN"/>
              </w:rPr>
              <w:t>14</w:t>
            </w:r>
          </w:p>
        </w:tc>
      </w:tr>
      <w:tr w:rsidR="001F423C" w:rsidRPr="005B00C6" w14:paraId="5D1B6C9D" w14:textId="77777777" w:rsidTr="001F423C">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55BC25FD" w14:textId="77777777" w:rsidR="001F423C" w:rsidRPr="005B00C6" w:rsidRDefault="001F423C" w:rsidP="00452594">
            <w:pPr>
              <w:pStyle w:val="TAC"/>
            </w:pPr>
            <w:r>
              <w:t>2</w:t>
            </w:r>
          </w:p>
        </w:tc>
        <w:tc>
          <w:tcPr>
            <w:tcW w:w="3401" w:type="dxa"/>
            <w:tcBorders>
              <w:top w:val="single" w:sz="6" w:space="0" w:color="auto"/>
              <w:left w:val="single" w:sz="4" w:space="0" w:color="auto"/>
              <w:bottom w:val="single" w:sz="6" w:space="0" w:color="auto"/>
              <w:right w:val="single" w:sz="6" w:space="0" w:color="auto"/>
            </w:tcBorders>
            <w:hideMark/>
          </w:tcPr>
          <w:p w14:paraId="2E0A4B14" w14:textId="77777777" w:rsidR="001F423C" w:rsidRPr="005B00C6" w:rsidRDefault="001F423C" w:rsidP="00452594">
            <w:pPr>
              <w:pStyle w:val="TAL"/>
            </w:pPr>
            <w:r w:rsidRPr="005B00C6">
              <w:t>NR Frequency band: 8</w:t>
            </w:r>
            <w:r>
              <w:t>74.4</w:t>
            </w:r>
            <w:r w:rsidRPr="005B00C6">
              <w:t>-</w:t>
            </w:r>
            <w:r>
              <w:t>880</w:t>
            </w:r>
            <w:r w:rsidRPr="005B00C6">
              <w:t xml:space="preserve"> MHz (UL), </w:t>
            </w:r>
            <w:r>
              <w:t>919.4</w:t>
            </w:r>
            <w:r w:rsidRPr="005B00C6">
              <w:t>-</w:t>
            </w:r>
            <w:r>
              <w:t>925</w:t>
            </w:r>
            <w:r w:rsidRPr="005B00C6">
              <w:t xml:space="preserve"> MHz (DL)</w:t>
            </w:r>
          </w:p>
        </w:tc>
        <w:tc>
          <w:tcPr>
            <w:tcW w:w="1330" w:type="dxa"/>
            <w:tcBorders>
              <w:top w:val="single" w:sz="6" w:space="0" w:color="auto"/>
              <w:left w:val="single" w:sz="6" w:space="0" w:color="auto"/>
              <w:bottom w:val="single" w:sz="6" w:space="0" w:color="auto"/>
              <w:right w:val="single" w:sz="4" w:space="0" w:color="auto"/>
            </w:tcBorders>
            <w:hideMark/>
          </w:tcPr>
          <w:p w14:paraId="5BEF14E2" w14:textId="77777777" w:rsidR="001F423C" w:rsidRPr="005B00C6" w:rsidRDefault="001F423C" w:rsidP="00452594">
            <w:pPr>
              <w:pStyle w:val="TAL"/>
            </w:pPr>
            <w:r w:rsidRPr="005B00C6">
              <w:t xml:space="preserve">38.101-1, </w:t>
            </w:r>
            <w:r>
              <w:t>6.2.1</w:t>
            </w:r>
          </w:p>
        </w:tc>
        <w:tc>
          <w:tcPr>
            <w:tcW w:w="851" w:type="dxa"/>
            <w:tcBorders>
              <w:top w:val="single" w:sz="4" w:space="0" w:color="auto"/>
              <w:left w:val="single" w:sz="4" w:space="0" w:color="auto"/>
              <w:bottom w:val="single" w:sz="4" w:space="0" w:color="auto"/>
              <w:right w:val="single" w:sz="4" w:space="0" w:color="auto"/>
            </w:tcBorders>
            <w:hideMark/>
          </w:tcPr>
          <w:p w14:paraId="7E00FB0A" w14:textId="77777777" w:rsidR="001F423C" w:rsidRPr="005B00C6" w:rsidRDefault="001F423C" w:rsidP="00452594">
            <w:pPr>
              <w:pStyle w:val="TAC"/>
              <w:rPr>
                <w:lang w:eastAsia="zh-TW"/>
              </w:rPr>
            </w:pPr>
            <w:r w:rsidRPr="005B00C6">
              <w:rPr>
                <w:lang w:eastAsia="zh-TW"/>
              </w:rPr>
              <w:t>Rel-1</w:t>
            </w:r>
            <w:r>
              <w:rPr>
                <w:lang w:eastAsia="zh-TW"/>
              </w:rPr>
              <w:t>8</w:t>
            </w:r>
          </w:p>
        </w:tc>
        <w:tc>
          <w:tcPr>
            <w:tcW w:w="2213" w:type="dxa"/>
            <w:tcBorders>
              <w:top w:val="single" w:sz="4" w:space="0" w:color="auto"/>
              <w:left w:val="single" w:sz="4" w:space="0" w:color="auto"/>
              <w:bottom w:val="single" w:sz="4" w:space="0" w:color="auto"/>
              <w:right w:val="single" w:sz="4" w:space="0" w:color="auto"/>
            </w:tcBorders>
            <w:hideMark/>
          </w:tcPr>
          <w:p w14:paraId="06AB9FC7" w14:textId="77777777" w:rsidR="001F423C" w:rsidRPr="005B00C6" w:rsidRDefault="001F423C" w:rsidP="00452594">
            <w:pPr>
              <w:pStyle w:val="TAC"/>
            </w:pPr>
            <w:r w:rsidRPr="005B00C6">
              <w:t>pc_nrBand</w:t>
            </w:r>
            <w:r>
              <w:t>100</w:t>
            </w:r>
            <w:r w:rsidRPr="005B00C6">
              <w:t>_</w:t>
            </w:r>
            <w:r>
              <w:t>PC1_</w:t>
            </w:r>
            <w:r w:rsidRPr="005B00C6">
              <w:t>Supp</w:t>
            </w:r>
          </w:p>
        </w:tc>
        <w:tc>
          <w:tcPr>
            <w:tcW w:w="1189" w:type="dxa"/>
            <w:tcBorders>
              <w:top w:val="single" w:sz="4" w:space="0" w:color="auto"/>
              <w:left w:val="single" w:sz="4" w:space="0" w:color="auto"/>
              <w:bottom w:val="single" w:sz="4" w:space="0" w:color="auto"/>
              <w:right w:val="single" w:sz="4" w:space="0" w:color="auto"/>
            </w:tcBorders>
            <w:hideMark/>
          </w:tcPr>
          <w:p w14:paraId="011D5390" w14:textId="77777777" w:rsidR="001F423C" w:rsidRPr="005B00C6" w:rsidRDefault="001F423C" w:rsidP="00452594">
            <w:pPr>
              <w:pStyle w:val="TAL"/>
            </w:pPr>
            <w:r w:rsidRPr="005B00C6">
              <w:t xml:space="preserve">NR </w:t>
            </w:r>
            <w:r w:rsidRPr="009B3935">
              <w:t>FR1</w:t>
            </w:r>
            <w:r>
              <w:t xml:space="preserve"> PC1 </w:t>
            </w:r>
            <w:r w:rsidRPr="005B00C6">
              <w:t>Band n</w:t>
            </w:r>
            <w:r>
              <w:t>100</w:t>
            </w:r>
          </w:p>
        </w:tc>
      </w:tr>
      <w:tr w:rsidR="001F423C" w:rsidRPr="005B00C6" w14:paraId="72AD34FB" w14:textId="77777777" w:rsidTr="001F423C">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0022B0CF" w14:textId="77777777" w:rsidR="001F423C" w:rsidRPr="005B00C6" w:rsidRDefault="001F423C" w:rsidP="00452594">
            <w:pPr>
              <w:pStyle w:val="TAC"/>
            </w:pPr>
            <w:r>
              <w:t>3</w:t>
            </w:r>
          </w:p>
        </w:tc>
        <w:tc>
          <w:tcPr>
            <w:tcW w:w="3401" w:type="dxa"/>
            <w:tcBorders>
              <w:top w:val="single" w:sz="6" w:space="0" w:color="auto"/>
              <w:left w:val="single" w:sz="4" w:space="0" w:color="auto"/>
              <w:bottom w:val="single" w:sz="6" w:space="0" w:color="auto"/>
              <w:right w:val="single" w:sz="6" w:space="0" w:color="auto"/>
            </w:tcBorders>
            <w:hideMark/>
          </w:tcPr>
          <w:p w14:paraId="4DE5B81C" w14:textId="77777777" w:rsidR="001F423C" w:rsidRPr="005B00C6" w:rsidRDefault="001F423C" w:rsidP="00452594">
            <w:pPr>
              <w:pStyle w:val="TAL"/>
            </w:pPr>
            <w:r w:rsidRPr="005B00C6">
              <w:t xml:space="preserve">NR Frequency band: </w:t>
            </w:r>
            <w:r>
              <w:t>1900</w:t>
            </w:r>
            <w:r w:rsidRPr="005B00C6">
              <w:t>–</w:t>
            </w:r>
            <w:r>
              <w:t>1910</w:t>
            </w:r>
            <w:r w:rsidRPr="005B00C6">
              <w:t xml:space="preserve"> MHz</w:t>
            </w:r>
            <w:r w:rsidRPr="009B3935">
              <w:t xml:space="preserve"> (UL / DL)</w:t>
            </w:r>
          </w:p>
        </w:tc>
        <w:tc>
          <w:tcPr>
            <w:tcW w:w="1330" w:type="dxa"/>
            <w:tcBorders>
              <w:top w:val="single" w:sz="6" w:space="0" w:color="auto"/>
              <w:left w:val="single" w:sz="6" w:space="0" w:color="auto"/>
              <w:bottom w:val="single" w:sz="6" w:space="0" w:color="auto"/>
              <w:right w:val="single" w:sz="4" w:space="0" w:color="auto"/>
            </w:tcBorders>
            <w:hideMark/>
          </w:tcPr>
          <w:p w14:paraId="00D4EBE2" w14:textId="77777777" w:rsidR="001F423C" w:rsidRPr="005B00C6" w:rsidRDefault="001F423C" w:rsidP="00452594">
            <w:pPr>
              <w:pStyle w:val="TAL"/>
            </w:pPr>
            <w:r w:rsidRPr="005B00C6">
              <w:t xml:space="preserve">38.101-1, </w:t>
            </w:r>
            <w:r>
              <w:t>6.2.1</w:t>
            </w:r>
          </w:p>
        </w:tc>
        <w:tc>
          <w:tcPr>
            <w:tcW w:w="851" w:type="dxa"/>
            <w:tcBorders>
              <w:top w:val="single" w:sz="4" w:space="0" w:color="auto"/>
              <w:left w:val="single" w:sz="4" w:space="0" w:color="auto"/>
              <w:bottom w:val="single" w:sz="4" w:space="0" w:color="auto"/>
              <w:right w:val="single" w:sz="4" w:space="0" w:color="auto"/>
            </w:tcBorders>
            <w:hideMark/>
          </w:tcPr>
          <w:p w14:paraId="0369F993" w14:textId="77777777" w:rsidR="001F423C" w:rsidRPr="005B00C6" w:rsidRDefault="001F423C" w:rsidP="00452594">
            <w:pPr>
              <w:pStyle w:val="TAC"/>
              <w:rPr>
                <w:lang w:eastAsia="zh-TW"/>
              </w:rPr>
            </w:pPr>
            <w:r w:rsidRPr="005B00C6">
              <w:rPr>
                <w:lang w:eastAsia="zh-TW"/>
              </w:rPr>
              <w:t>Rel-1</w:t>
            </w:r>
            <w:r>
              <w:rPr>
                <w:lang w:eastAsia="zh-TW"/>
              </w:rPr>
              <w:t>8</w:t>
            </w:r>
          </w:p>
        </w:tc>
        <w:tc>
          <w:tcPr>
            <w:tcW w:w="2213" w:type="dxa"/>
            <w:tcBorders>
              <w:top w:val="single" w:sz="4" w:space="0" w:color="auto"/>
              <w:left w:val="single" w:sz="4" w:space="0" w:color="auto"/>
              <w:bottom w:val="single" w:sz="4" w:space="0" w:color="auto"/>
              <w:right w:val="single" w:sz="4" w:space="0" w:color="auto"/>
            </w:tcBorders>
            <w:hideMark/>
          </w:tcPr>
          <w:p w14:paraId="13981FEC" w14:textId="77777777" w:rsidR="001F423C" w:rsidRPr="005B00C6" w:rsidRDefault="001F423C" w:rsidP="00452594">
            <w:pPr>
              <w:pStyle w:val="TAC"/>
            </w:pPr>
            <w:r w:rsidRPr="005B00C6">
              <w:t>pc_nrBand</w:t>
            </w:r>
            <w:r>
              <w:t>101</w:t>
            </w:r>
            <w:r w:rsidRPr="005B00C6">
              <w:t>_</w:t>
            </w:r>
            <w:r>
              <w:t>PC1_</w:t>
            </w:r>
            <w:r w:rsidRPr="005B00C6">
              <w:t>Supp</w:t>
            </w:r>
          </w:p>
        </w:tc>
        <w:tc>
          <w:tcPr>
            <w:tcW w:w="1189" w:type="dxa"/>
            <w:tcBorders>
              <w:top w:val="single" w:sz="4" w:space="0" w:color="auto"/>
              <w:left w:val="single" w:sz="4" w:space="0" w:color="auto"/>
              <w:bottom w:val="single" w:sz="4" w:space="0" w:color="auto"/>
              <w:right w:val="single" w:sz="4" w:space="0" w:color="auto"/>
            </w:tcBorders>
            <w:hideMark/>
          </w:tcPr>
          <w:p w14:paraId="4E0D6374" w14:textId="77777777" w:rsidR="001F423C" w:rsidRPr="005B00C6" w:rsidRDefault="001F423C" w:rsidP="00452594">
            <w:pPr>
              <w:pStyle w:val="TAL"/>
            </w:pPr>
            <w:r w:rsidRPr="005B00C6">
              <w:t xml:space="preserve">NR </w:t>
            </w:r>
            <w:r w:rsidRPr="009B3935">
              <w:t>FR1</w:t>
            </w:r>
            <w:r>
              <w:t xml:space="preserve"> PC1</w:t>
            </w:r>
            <w:r w:rsidRPr="009B3935">
              <w:t xml:space="preserve"> </w:t>
            </w:r>
            <w:r w:rsidRPr="005B00C6">
              <w:t>Band n</w:t>
            </w:r>
            <w:r>
              <w:t>101</w:t>
            </w:r>
          </w:p>
        </w:tc>
      </w:tr>
    </w:tbl>
    <w:p w14:paraId="6676CB9C" w14:textId="77777777" w:rsidR="00745ABD" w:rsidRPr="005B00C6" w:rsidRDefault="00745ABD" w:rsidP="00745ABD">
      <w:pPr>
        <w:rPr>
          <w:lang w:eastAsia="zh-CN"/>
        </w:rPr>
      </w:pPr>
    </w:p>
    <w:p w14:paraId="766E03B3" w14:textId="77777777" w:rsidR="00745ABD" w:rsidRPr="005B00C6" w:rsidRDefault="00745ABD" w:rsidP="00745ABD">
      <w:pPr>
        <w:pStyle w:val="TH"/>
        <w:rPr>
          <w:lang w:eastAsia="zh-CN"/>
        </w:rPr>
      </w:pPr>
      <w:r w:rsidRPr="005B00C6">
        <w:lastRenderedPageBreak/>
        <w:t>Table A.4.3.1-</w:t>
      </w:r>
      <w:r w:rsidRPr="005B00C6">
        <w:rPr>
          <w:lang w:eastAsia="zh-CN"/>
        </w:rPr>
        <w:t>4c</w:t>
      </w:r>
      <w:r w:rsidRPr="005B00C6">
        <w:t xml:space="preserve">: NR </w:t>
      </w:r>
      <w:r w:rsidRPr="005B00C6">
        <w:rPr>
          <w:lang w:eastAsia="zh-CN"/>
        </w:rPr>
        <w:t xml:space="preserve">FR2 PC1 </w:t>
      </w:r>
      <w:r w:rsidRPr="005B00C6">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401"/>
        <w:gridCol w:w="1330"/>
        <w:gridCol w:w="851"/>
        <w:gridCol w:w="2213"/>
        <w:gridCol w:w="1189"/>
      </w:tblGrid>
      <w:tr w:rsidR="00745ABD" w:rsidRPr="005B00C6" w14:paraId="35364CE0" w14:textId="77777777" w:rsidTr="00D748A5">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7590D6AC" w14:textId="77777777" w:rsidR="00745ABD" w:rsidRPr="005B00C6" w:rsidRDefault="00745ABD" w:rsidP="00D748A5">
            <w:pPr>
              <w:pStyle w:val="TAH"/>
            </w:pPr>
            <w:r w:rsidRPr="005B00C6">
              <w:t>Item</w:t>
            </w:r>
          </w:p>
        </w:tc>
        <w:tc>
          <w:tcPr>
            <w:tcW w:w="3401" w:type="dxa"/>
            <w:tcBorders>
              <w:top w:val="single" w:sz="6" w:space="0" w:color="auto"/>
              <w:left w:val="single" w:sz="6" w:space="0" w:color="auto"/>
              <w:bottom w:val="single" w:sz="6" w:space="0" w:color="auto"/>
              <w:right w:val="single" w:sz="6" w:space="0" w:color="auto"/>
            </w:tcBorders>
            <w:hideMark/>
          </w:tcPr>
          <w:p w14:paraId="50886D02" w14:textId="77777777" w:rsidR="00745ABD" w:rsidRPr="005B00C6" w:rsidRDefault="00745ABD" w:rsidP="00D748A5">
            <w:pPr>
              <w:pStyle w:val="TAH"/>
            </w:pPr>
            <w:r w:rsidRPr="005B00C6">
              <w:rPr>
                <w:lang w:eastAsia="zh-CN"/>
              </w:rPr>
              <w:t xml:space="preserve">NR </w:t>
            </w:r>
            <w:r w:rsidR="00D45C61" w:rsidRPr="005B00C6">
              <w:rPr>
                <w:lang w:eastAsia="zh-CN"/>
              </w:rPr>
              <w:t>FR2 PC1</w:t>
            </w:r>
            <w:r w:rsidR="00D45C61" w:rsidRPr="005B00C6">
              <w:t xml:space="preserve"> </w:t>
            </w:r>
            <w:r w:rsidRPr="005B00C6">
              <w:t>RF Baseline Implementation Capabilities</w:t>
            </w:r>
          </w:p>
        </w:tc>
        <w:tc>
          <w:tcPr>
            <w:tcW w:w="1330" w:type="dxa"/>
            <w:tcBorders>
              <w:top w:val="single" w:sz="6" w:space="0" w:color="auto"/>
              <w:left w:val="single" w:sz="6" w:space="0" w:color="auto"/>
              <w:bottom w:val="single" w:sz="6" w:space="0" w:color="auto"/>
              <w:right w:val="single" w:sz="4" w:space="0" w:color="auto"/>
            </w:tcBorders>
            <w:hideMark/>
          </w:tcPr>
          <w:p w14:paraId="1CCACE8E" w14:textId="77777777" w:rsidR="00745ABD" w:rsidRPr="005B00C6" w:rsidRDefault="00745ABD" w:rsidP="00D748A5">
            <w:pPr>
              <w:pStyle w:val="TAH"/>
              <w:rPr>
                <w:lang w:eastAsia="zh-CN"/>
              </w:rPr>
            </w:pPr>
            <w:r w:rsidRPr="005B00C6">
              <w:t>Ref.</w:t>
            </w:r>
          </w:p>
        </w:tc>
        <w:tc>
          <w:tcPr>
            <w:tcW w:w="851" w:type="dxa"/>
            <w:tcBorders>
              <w:top w:val="single" w:sz="4" w:space="0" w:color="auto"/>
              <w:left w:val="single" w:sz="4" w:space="0" w:color="auto"/>
              <w:bottom w:val="single" w:sz="4" w:space="0" w:color="auto"/>
              <w:right w:val="single" w:sz="4" w:space="0" w:color="auto"/>
            </w:tcBorders>
            <w:hideMark/>
          </w:tcPr>
          <w:p w14:paraId="2B62D57C" w14:textId="77777777" w:rsidR="00745ABD" w:rsidRPr="005B00C6" w:rsidRDefault="00745ABD" w:rsidP="00D748A5">
            <w:pPr>
              <w:pStyle w:val="TAH"/>
            </w:pPr>
            <w:r w:rsidRPr="005B00C6">
              <w:t>Release</w:t>
            </w:r>
          </w:p>
        </w:tc>
        <w:tc>
          <w:tcPr>
            <w:tcW w:w="2213" w:type="dxa"/>
            <w:tcBorders>
              <w:top w:val="single" w:sz="4" w:space="0" w:color="auto"/>
              <w:left w:val="single" w:sz="4" w:space="0" w:color="auto"/>
              <w:bottom w:val="single" w:sz="4" w:space="0" w:color="auto"/>
              <w:right w:val="single" w:sz="4" w:space="0" w:color="auto"/>
            </w:tcBorders>
            <w:hideMark/>
          </w:tcPr>
          <w:p w14:paraId="09A4BCDC" w14:textId="77777777" w:rsidR="00745ABD" w:rsidRPr="005B00C6" w:rsidRDefault="00745ABD" w:rsidP="00D748A5">
            <w:pPr>
              <w:pStyle w:val="TAH"/>
            </w:pPr>
            <w:r w:rsidRPr="005B00C6">
              <w:t>Mnemonic</w:t>
            </w:r>
          </w:p>
        </w:tc>
        <w:tc>
          <w:tcPr>
            <w:tcW w:w="1189" w:type="dxa"/>
            <w:tcBorders>
              <w:top w:val="single" w:sz="4" w:space="0" w:color="auto"/>
              <w:left w:val="single" w:sz="4" w:space="0" w:color="auto"/>
              <w:bottom w:val="single" w:sz="4" w:space="0" w:color="auto"/>
              <w:right w:val="single" w:sz="4" w:space="0" w:color="auto"/>
            </w:tcBorders>
            <w:hideMark/>
          </w:tcPr>
          <w:p w14:paraId="0FEDE9FD" w14:textId="77777777" w:rsidR="00745ABD" w:rsidRPr="005B00C6" w:rsidRDefault="00745ABD" w:rsidP="00D748A5">
            <w:pPr>
              <w:pStyle w:val="TAH"/>
            </w:pPr>
            <w:r w:rsidRPr="005B00C6">
              <w:t>Comments</w:t>
            </w:r>
          </w:p>
        </w:tc>
      </w:tr>
      <w:tr w:rsidR="00745ABD" w:rsidRPr="005B00C6" w14:paraId="07264F3A"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7F300F87" w14:textId="77777777" w:rsidR="00745ABD" w:rsidRPr="005B00C6" w:rsidRDefault="00745ABD" w:rsidP="00D748A5">
            <w:pPr>
              <w:pStyle w:val="TAC"/>
            </w:pPr>
            <w:r w:rsidRPr="005B00C6">
              <w:t>1</w:t>
            </w:r>
          </w:p>
        </w:tc>
        <w:tc>
          <w:tcPr>
            <w:tcW w:w="3401" w:type="dxa"/>
            <w:tcBorders>
              <w:top w:val="single" w:sz="6" w:space="0" w:color="auto"/>
              <w:left w:val="single" w:sz="4" w:space="0" w:color="auto"/>
              <w:bottom w:val="single" w:sz="6" w:space="0" w:color="auto"/>
              <w:right w:val="single" w:sz="6" w:space="0" w:color="auto"/>
            </w:tcBorders>
            <w:hideMark/>
          </w:tcPr>
          <w:p w14:paraId="71D0AC4B" w14:textId="03968CF1" w:rsidR="00745ABD" w:rsidRPr="005B00C6" w:rsidRDefault="00745ABD" w:rsidP="00D748A5">
            <w:pPr>
              <w:pStyle w:val="TAL"/>
            </w:pPr>
            <w:r w:rsidRPr="005B00C6">
              <w:t xml:space="preserve">NR Frequency band: </w:t>
            </w:r>
            <w:r w:rsidRPr="005B00C6">
              <w:rPr>
                <w:rFonts w:cs="Arial"/>
                <w:szCs w:val="18"/>
              </w:rPr>
              <w:t>26500</w:t>
            </w:r>
            <w:r w:rsidRPr="005B00C6">
              <w:rPr>
                <w:lang w:eastAsia="zh-CN"/>
              </w:rPr>
              <w:t>-</w:t>
            </w:r>
            <w:r w:rsidRPr="005B00C6">
              <w:t>29500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6D6EBBFE" w14:textId="77777777" w:rsidR="00745ABD" w:rsidRPr="005B00C6" w:rsidRDefault="00745ABD" w:rsidP="00D748A5">
            <w:pPr>
              <w:pStyle w:val="TAL"/>
              <w:rPr>
                <w:lang w:eastAsia="zh-CN"/>
              </w:rPr>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4C2EFE20" w14:textId="77777777" w:rsidR="00745ABD" w:rsidRPr="005B00C6" w:rsidRDefault="00745ABD" w:rsidP="00D748A5">
            <w:pPr>
              <w:pStyle w:val="TAC"/>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41D7FF65" w14:textId="77777777" w:rsidR="00745ABD" w:rsidRPr="005B00C6" w:rsidRDefault="00745ABD" w:rsidP="00D748A5">
            <w:pPr>
              <w:pStyle w:val="TAC"/>
            </w:pPr>
            <w:r w:rsidRPr="005B00C6">
              <w:t>pc_nrBand</w:t>
            </w:r>
            <w:r w:rsidRPr="005B00C6">
              <w:rPr>
                <w:lang w:eastAsia="zh-CN"/>
              </w:rPr>
              <w:t>257_PC1</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166DA381" w14:textId="62BE576E" w:rsidR="00745ABD" w:rsidRPr="005B00C6" w:rsidRDefault="00745ABD" w:rsidP="00D748A5">
            <w:pPr>
              <w:pStyle w:val="TAL"/>
            </w:pPr>
            <w:r w:rsidRPr="005B00C6">
              <w:t xml:space="preserve">NR </w:t>
            </w:r>
            <w:r w:rsidR="00800DFE" w:rsidRPr="005B00C6">
              <w:t xml:space="preserve">FR2 PC1 </w:t>
            </w:r>
            <w:r w:rsidRPr="005B00C6">
              <w:t xml:space="preserve">Band </w:t>
            </w:r>
            <w:r w:rsidR="00D63728" w:rsidRPr="005B00C6">
              <w:t>n</w:t>
            </w:r>
            <w:r w:rsidRPr="005B00C6">
              <w:rPr>
                <w:lang w:eastAsia="zh-CN"/>
              </w:rPr>
              <w:t>257</w:t>
            </w:r>
          </w:p>
        </w:tc>
      </w:tr>
      <w:tr w:rsidR="00745ABD" w:rsidRPr="005B00C6" w14:paraId="011A6C3F"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63BA22DC" w14:textId="77777777" w:rsidR="00745ABD" w:rsidRPr="005B00C6" w:rsidRDefault="00745ABD" w:rsidP="00D748A5">
            <w:pPr>
              <w:pStyle w:val="TAC"/>
            </w:pPr>
            <w:r w:rsidRPr="005B00C6">
              <w:t>2</w:t>
            </w:r>
          </w:p>
        </w:tc>
        <w:tc>
          <w:tcPr>
            <w:tcW w:w="3401" w:type="dxa"/>
            <w:tcBorders>
              <w:top w:val="single" w:sz="6" w:space="0" w:color="auto"/>
              <w:left w:val="single" w:sz="4" w:space="0" w:color="auto"/>
              <w:bottom w:val="single" w:sz="6" w:space="0" w:color="auto"/>
              <w:right w:val="single" w:sz="6" w:space="0" w:color="auto"/>
            </w:tcBorders>
            <w:hideMark/>
          </w:tcPr>
          <w:p w14:paraId="76D83400" w14:textId="2484B180" w:rsidR="00745ABD" w:rsidRPr="005B00C6" w:rsidRDefault="00745ABD" w:rsidP="00D748A5">
            <w:pPr>
              <w:pStyle w:val="TAL"/>
            </w:pPr>
            <w:r w:rsidRPr="005B00C6">
              <w:t xml:space="preserve">NR Frequency band: </w:t>
            </w:r>
            <w:r w:rsidRPr="005B00C6">
              <w:rPr>
                <w:rFonts w:cs="Arial"/>
                <w:szCs w:val="18"/>
              </w:rPr>
              <w:t>24250</w:t>
            </w:r>
            <w:r w:rsidRPr="005B00C6">
              <w:t>-27500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5F4FDB49" w14:textId="77777777" w:rsidR="00745ABD" w:rsidRPr="005B00C6" w:rsidRDefault="00745ABD" w:rsidP="00D748A5">
            <w:pPr>
              <w:pStyle w:val="TAL"/>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159C5FF5" w14:textId="77777777" w:rsidR="00745ABD" w:rsidRPr="005B00C6" w:rsidRDefault="00745ABD" w:rsidP="00D748A5">
            <w:pPr>
              <w:pStyle w:val="TAC"/>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2B19E4B7" w14:textId="77777777" w:rsidR="00745ABD" w:rsidRPr="005B00C6" w:rsidRDefault="00745ABD" w:rsidP="00D748A5">
            <w:pPr>
              <w:pStyle w:val="TAC"/>
            </w:pPr>
            <w:r w:rsidRPr="005B00C6">
              <w:t>pc_nrBand</w:t>
            </w:r>
            <w:r w:rsidRPr="005B00C6">
              <w:rPr>
                <w:lang w:eastAsia="zh-CN"/>
              </w:rPr>
              <w:t>258_PC1</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1B68087D" w14:textId="04BE91C3" w:rsidR="00745ABD" w:rsidRPr="005B00C6" w:rsidRDefault="00745ABD" w:rsidP="00D748A5">
            <w:pPr>
              <w:pStyle w:val="TAL"/>
            </w:pPr>
            <w:r w:rsidRPr="005B00C6">
              <w:t xml:space="preserve">NR </w:t>
            </w:r>
            <w:r w:rsidR="00800DFE" w:rsidRPr="005B00C6">
              <w:t xml:space="preserve">FR2 PC1 </w:t>
            </w:r>
            <w:r w:rsidRPr="005B00C6">
              <w:t xml:space="preserve">Band </w:t>
            </w:r>
            <w:r w:rsidR="00D63728" w:rsidRPr="005B00C6">
              <w:t>n</w:t>
            </w:r>
            <w:r w:rsidRPr="005B00C6">
              <w:rPr>
                <w:lang w:eastAsia="zh-CN"/>
              </w:rPr>
              <w:t>258</w:t>
            </w:r>
          </w:p>
        </w:tc>
      </w:tr>
      <w:tr w:rsidR="00745ABD" w:rsidRPr="005B00C6" w14:paraId="6B9E6CEF"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6DB74F47" w14:textId="77777777" w:rsidR="00745ABD" w:rsidRPr="005B00C6" w:rsidRDefault="00745ABD" w:rsidP="00D748A5">
            <w:pPr>
              <w:pStyle w:val="TAC"/>
              <w:rPr>
                <w:lang w:eastAsia="zh-CN"/>
              </w:rPr>
            </w:pPr>
            <w:r w:rsidRPr="005B00C6">
              <w:rPr>
                <w:lang w:eastAsia="zh-CN"/>
              </w:rPr>
              <w:t>3</w:t>
            </w:r>
          </w:p>
        </w:tc>
        <w:tc>
          <w:tcPr>
            <w:tcW w:w="3401" w:type="dxa"/>
            <w:tcBorders>
              <w:top w:val="single" w:sz="6" w:space="0" w:color="auto"/>
              <w:left w:val="single" w:sz="4" w:space="0" w:color="auto"/>
              <w:bottom w:val="single" w:sz="6" w:space="0" w:color="auto"/>
              <w:right w:val="single" w:sz="6" w:space="0" w:color="auto"/>
            </w:tcBorders>
            <w:hideMark/>
          </w:tcPr>
          <w:p w14:paraId="2C693EF2" w14:textId="109394FD" w:rsidR="00745ABD" w:rsidRPr="005B00C6" w:rsidRDefault="00745ABD" w:rsidP="00D748A5">
            <w:pPr>
              <w:pStyle w:val="TAL"/>
            </w:pPr>
            <w:r w:rsidRPr="005B00C6">
              <w:t xml:space="preserve">NR Frequency band: </w:t>
            </w:r>
            <w:r w:rsidRPr="005B00C6">
              <w:rPr>
                <w:rFonts w:cs="Arial"/>
                <w:szCs w:val="18"/>
              </w:rPr>
              <w:t>37000</w:t>
            </w:r>
            <w:r w:rsidRPr="005B00C6">
              <w:t>-</w:t>
            </w:r>
            <w:r w:rsidRPr="005B00C6">
              <w:rPr>
                <w:lang w:eastAsia="zh-CN"/>
              </w:rPr>
              <w:t>400</w:t>
            </w:r>
            <w:r w:rsidRPr="005B00C6">
              <w:t>00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5CA09B5C" w14:textId="77777777" w:rsidR="00745ABD" w:rsidRPr="005B00C6" w:rsidRDefault="00745ABD" w:rsidP="00D748A5">
            <w:pPr>
              <w:pStyle w:val="TAL"/>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18750346" w14:textId="77777777" w:rsidR="00745ABD" w:rsidRPr="005B00C6" w:rsidRDefault="00745ABD" w:rsidP="00D748A5">
            <w:pPr>
              <w:pStyle w:val="TAC"/>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5C0B48A7" w14:textId="77777777" w:rsidR="00745ABD" w:rsidRPr="005B00C6" w:rsidRDefault="00745ABD" w:rsidP="00D748A5">
            <w:pPr>
              <w:pStyle w:val="TAC"/>
            </w:pPr>
            <w:r w:rsidRPr="005B00C6">
              <w:t>pc_nrBand</w:t>
            </w:r>
            <w:r w:rsidRPr="005B00C6">
              <w:rPr>
                <w:lang w:eastAsia="zh-CN"/>
              </w:rPr>
              <w:t>260_PC1</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37EF1FA9" w14:textId="078BA5A8" w:rsidR="00745ABD" w:rsidRPr="005B00C6" w:rsidRDefault="00745ABD" w:rsidP="00D748A5">
            <w:pPr>
              <w:pStyle w:val="TAL"/>
            </w:pPr>
            <w:r w:rsidRPr="005B00C6">
              <w:t xml:space="preserve">NR </w:t>
            </w:r>
            <w:r w:rsidR="00800DFE" w:rsidRPr="005B00C6">
              <w:t xml:space="preserve">FR2 PC1 </w:t>
            </w:r>
            <w:r w:rsidRPr="005B00C6">
              <w:t xml:space="preserve">Band </w:t>
            </w:r>
            <w:r w:rsidR="00D63728" w:rsidRPr="005B00C6">
              <w:t>n</w:t>
            </w:r>
            <w:r w:rsidRPr="005B00C6">
              <w:rPr>
                <w:lang w:eastAsia="zh-CN"/>
              </w:rPr>
              <w:t>260</w:t>
            </w:r>
          </w:p>
        </w:tc>
      </w:tr>
      <w:tr w:rsidR="00745ABD" w:rsidRPr="005B00C6" w14:paraId="64F31D6A"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37C60529" w14:textId="77777777" w:rsidR="00745ABD" w:rsidRPr="005B00C6" w:rsidRDefault="00745ABD" w:rsidP="00D748A5">
            <w:pPr>
              <w:pStyle w:val="TAC"/>
              <w:rPr>
                <w:lang w:eastAsia="zh-CN"/>
              </w:rPr>
            </w:pPr>
            <w:r w:rsidRPr="005B00C6">
              <w:rPr>
                <w:lang w:eastAsia="zh-CN"/>
              </w:rPr>
              <w:t>4</w:t>
            </w:r>
          </w:p>
        </w:tc>
        <w:tc>
          <w:tcPr>
            <w:tcW w:w="3401" w:type="dxa"/>
            <w:tcBorders>
              <w:top w:val="single" w:sz="6" w:space="0" w:color="auto"/>
              <w:left w:val="single" w:sz="4" w:space="0" w:color="auto"/>
              <w:bottom w:val="single" w:sz="6" w:space="0" w:color="auto"/>
              <w:right w:val="single" w:sz="6" w:space="0" w:color="auto"/>
            </w:tcBorders>
            <w:hideMark/>
          </w:tcPr>
          <w:p w14:paraId="42C0C4F2" w14:textId="45E93AED" w:rsidR="00745ABD" w:rsidRPr="005B00C6" w:rsidRDefault="00745ABD" w:rsidP="00D748A5">
            <w:pPr>
              <w:pStyle w:val="TAL"/>
            </w:pPr>
            <w:r w:rsidRPr="005B00C6">
              <w:t xml:space="preserve">NR Frequency band: </w:t>
            </w:r>
            <w:r w:rsidRPr="005B00C6">
              <w:rPr>
                <w:rFonts w:cs="Arial"/>
                <w:szCs w:val="18"/>
              </w:rPr>
              <w:t>27500</w:t>
            </w:r>
            <w:r w:rsidRPr="005B00C6">
              <w:t>–</w:t>
            </w:r>
            <w:r w:rsidRPr="005B00C6">
              <w:rPr>
                <w:rFonts w:cs="Arial"/>
                <w:szCs w:val="18"/>
              </w:rPr>
              <w:t>28350</w:t>
            </w:r>
            <w:r w:rsidRPr="005B00C6">
              <w:t xml:space="preserve">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78504397" w14:textId="77777777" w:rsidR="00745ABD" w:rsidRPr="005B00C6" w:rsidRDefault="00745ABD" w:rsidP="00D748A5">
            <w:pPr>
              <w:pStyle w:val="TAL"/>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3A3DE33A" w14:textId="77777777" w:rsidR="00745ABD" w:rsidRPr="005B00C6" w:rsidRDefault="00745ABD" w:rsidP="00D748A5">
            <w:pPr>
              <w:pStyle w:val="TAC"/>
              <w:rPr>
                <w:lang w:eastAsia="zh-TW"/>
              </w:rPr>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73430D25" w14:textId="77777777" w:rsidR="00745ABD" w:rsidRPr="005B00C6" w:rsidRDefault="00745ABD" w:rsidP="00D748A5">
            <w:pPr>
              <w:pStyle w:val="TAC"/>
            </w:pPr>
            <w:r w:rsidRPr="005B00C6">
              <w:t>pc_nrBand</w:t>
            </w:r>
            <w:r w:rsidRPr="005B00C6">
              <w:rPr>
                <w:lang w:eastAsia="zh-CN"/>
              </w:rPr>
              <w:t>261_PC1</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6E5C45EA" w14:textId="0D597683" w:rsidR="00745ABD" w:rsidRPr="005B00C6" w:rsidRDefault="00745ABD" w:rsidP="00D748A5">
            <w:pPr>
              <w:pStyle w:val="TAL"/>
            </w:pPr>
            <w:r w:rsidRPr="005B00C6">
              <w:t xml:space="preserve">NR </w:t>
            </w:r>
            <w:r w:rsidR="00800DFE" w:rsidRPr="005B00C6">
              <w:t xml:space="preserve">FR2 PC1 </w:t>
            </w:r>
            <w:r w:rsidRPr="005B00C6">
              <w:t xml:space="preserve">Band </w:t>
            </w:r>
            <w:r w:rsidR="00D63728" w:rsidRPr="005B00C6">
              <w:t>n</w:t>
            </w:r>
            <w:r w:rsidRPr="005B00C6">
              <w:rPr>
                <w:lang w:eastAsia="zh-CN"/>
              </w:rPr>
              <w:t>261</w:t>
            </w:r>
          </w:p>
        </w:tc>
      </w:tr>
    </w:tbl>
    <w:p w14:paraId="5DBC4BA4" w14:textId="77777777" w:rsidR="00745ABD" w:rsidRPr="005B00C6" w:rsidRDefault="00745ABD" w:rsidP="00745ABD">
      <w:pPr>
        <w:rPr>
          <w:lang w:eastAsia="zh-CN"/>
        </w:rPr>
      </w:pPr>
    </w:p>
    <w:p w14:paraId="1BAEAE25" w14:textId="77777777" w:rsidR="00745ABD" w:rsidRPr="005B00C6" w:rsidRDefault="00745ABD" w:rsidP="00745ABD">
      <w:pPr>
        <w:pStyle w:val="TH"/>
        <w:rPr>
          <w:lang w:eastAsia="zh-CN"/>
        </w:rPr>
      </w:pPr>
      <w:r w:rsidRPr="005B00C6">
        <w:t>Table A.4.3.1-</w:t>
      </w:r>
      <w:r w:rsidRPr="005B00C6">
        <w:rPr>
          <w:lang w:eastAsia="zh-CN"/>
        </w:rPr>
        <w:t>4d</w:t>
      </w:r>
      <w:r w:rsidRPr="005B00C6">
        <w:t xml:space="preserve">: NR </w:t>
      </w:r>
      <w:r w:rsidRPr="005B00C6">
        <w:rPr>
          <w:lang w:eastAsia="zh-CN"/>
        </w:rPr>
        <w:t xml:space="preserve">FR2 PC4 </w:t>
      </w:r>
      <w:r w:rsidRPr="005B00C6">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401"/>
        <w:gridCol w:w="1330"/>
        <w:gridCol w:w="851"/>
        <w:gridCol w:w="2213"/>
        <w:gridCol w:w="1189"/>
      </w:tblGrid>
      <w:tr w:rsidR="00745ABD" w:rsidRPr="005B00C6" w14:paraId="1D61E06B" w14:textId="77777777" w:rsidTr="00D748A5">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175B7392" w14:textId="77777777" w:rsidR="00745ABD" w:rsidRPr="005B00C6" w:rsidRDefault="00745ABD" w:rsidP="00D748A5">
            <w:pPr>
              <w:pStyle w:val="TAH"/>
            </w:pPr>
            <w:r w:rsidRPr="005B00C6">
              <w:t>Item</w:t>
            </w:r>
          </w:p>
        </w:tc>
        <w:tc>
          <w:tcPr>
            <w:tcW w:w="3401" w:type="dxa"/>
            <w:tcBorders>
              <w:top w:val="single" w:sz="6" w:space="0" w:color="auto"/>
              <w:left w:val="single" w:sz="6" w:space="0" w:color="auto"/>
              <w:bottom w:val="single" w:sz="6" w:space="0" w:color="auto"/>
              <w:right w:val="single" w:sz="6" w:space="0" w:color="auto"/>
            </w:tcBorders>
            <w:hideMark/>
          </w:tcPr>
          <w:p w14:paraId="2A6D6F5F" w14:textId="77777777" w:rsidR="00745ABD" w:rsidRPr="005B00C6" w:rsidRDefault="00745ABD" w:rsidP="00D748A5">
            <w:pPr>
              <w:pStyle w:val="TAH"/>
            </w:pPr>
            <w:r w:rsidRPr="005B00C6">
              <w:rPr>
                <w:lang w:eastAsia="zh-CN"/>
              </w:rPr>
              <w:t xml:space="preserve">NR </w:t>
            </w:r>
            <w:r w:rsidR="00D45C61" w:rsidRPr="005B00C6">
              <w:rPr>
                <w:lang w:eastAsia="zh-CN"/>
              </w:rPr>
              <w:t>FR2 PC4</w:t>
            </w:r>
            <w:r w:rsidR="00D45C61" w:rsidRPr="005B00C6">
              <w:t xml:space="preserve"> </w:t>
            </w:r>
            <w:r w:rsidRPr="005B00C6">
              <w:t>RF Baseline Implementation Capabilities</w:t>
            </w:r>
          </w:p>
        </w:tc>
        <w:tc>
          <w:tcPr>
            <w:tcW w:w="1330" w:type="dxa"/>
            <w:tcBorders>
              <w:top w:val="single" w:sz="6" w:space="0" w:color="auto"/>
              <w:left w:val="single" w:sz="6" w:space="0" w:color="auto"/>
              <w:bottom w:val="single" w:sz="6" w:space="0" w:color="auto"/>
              <w:right w:val="single" w:sz="4" w:space="0" w:color="auto"/>
            </w:tcBorders>
            <w:hideMark/>
          </w:tcPr>
          <w:p w14:paraId="4356665B" w14:textId="77777777" w:rsidR="00745ABD" w:rsidRPr="005B00C6" w:rsidRDefault="00745ABD" w:rsidP="00D748A5">
            <w:pPr>
              <w:pStyle w:val="TAH"/>
              <w:rPr>
                <w:lang w:eastAsia="zh-CN"/>
              </w:rPr>
            </w:pPr>
            <w:r w:rsidRPr="005B00C6">
              <w:t>Ref.</w:t>
            </w:r>
          </w:p>
        </w:tc>
        <w:tc>
          <w:tcPr>
            <w:tcW w:w="851" w:type="dxa"/>
            <w:tcBorders>
              <w:top w:val="single" w:sz="4" w:space="0" w:color="auto"/>
              <w:left w:val="single" w:sz="4" w:space="0" w:color="auto"/>
              <w:bottom w:val="single" w:sz="4" w:space="0" w:color="auto"/>
              <w:right w:val="single" w:sz="4" w:space="0" w:color="auto"/>
            </w:tcBorders>
            <w:hideMark/>
          </w:tcPr>
          <w:p w14:paraId="64A1788A" w14:textId="77777777" w:rsidR="00745ABD" w:rsidRPr="005B00C6" w:rsidRDefault="00745ABD" w:rsidP="00D748A5">
            <w:pPr>
              <w:pStyle w:val="TAH"/>
            </w:pPr>
            <w:r w:rsidRPr="005B00C6">
              <w:t>Release</w:t>
            </w:r>
          </w:p>
        </w:tc>
        <w:tc>
          <w:tcPr>
            <w:tcW w:w="2213" w:type="dxa"/>
            <w:tcBorders>
              <w:top w:val="single" w:sz="4" w:space="0" w:color="auto"/>
              <w:left w:val="single" w:sz="4" w:space="0" w:color="auto"/>
              <w:bottom w:val="single" w:sz="4" w:space="0" w:color="auto"/>
              <w:right w:val="single" w:sz="4" w:space="0" w:color="auto"/>
            </w:tcBorders>
            <w:hideMark/>
          </w:tcPr>
          <w:p w14:paraId="219A2AEA" w14:textId="77777777" w:rsidR="00745ABD" w:rsidRPr="005B00C6" w:rsidRDefault="00745ABD" w:rsidP="00D748A5">
            <w:pPr>
              <w:pStyle w:val="TAH"/>
            </w:pPr>
            <w:r w:rsidRPr="005B00C6">
              <w:t>Mnemonic</w:t>
            </w:r>
          </w:p>
        </w:tc>
        <w:tc>
          <w:tcPr>
            <w:tcW w:w="1189" w:type="dxa"/>
            <w:tcBorders>
              <w:top w:val="single" w:sz="4" w:space="0" w:color="auto"/>
              <w:left w:val="single" w:sz="4" w:space="0" w:color="auto"/>
              <w:bottom w:val="single" w:sz="4" w:space="0" w:color="auto"/>
              <w:right w:val="single" w:sz="4" w:space="0" w:color="auto"/>
            </w:tcBorders>
            <w:hideMark/>
          </w:tcPr>
          <w:p w14:paraId="326D1240" w14:textId="77777777" w:rsidR="00745ABD" w:rsidRPr="005B00C6" w:rsidRDefault="00745ABD" w:rsidP="00D748A5">
            <w:pPr>
              <w:pStyle w:val="TAH"/>
            </w:pPr>
            <w:r w:rsidRPr="005B00C6">
              <w:t>Comments</w:t>
            </w:r>
          </w:p>
        </w:tc>
      </w:tr>
      <w:tr w:rsidR="00745ABD" w:rsidRPr="005B00C6" w14:paraId="582966AB"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4EEB2111" w14:textId="77777777" w:rsidR="00745ABD" w:rsidRPr="005B00C6" w:rsidRDefault="00745ABD" w:rsidP="00D748A5">
            <w:pPr>
              <w:pStyle w:val="TAC"/>
            </w:pPr>
            <w:r w:rsidRPr="005B00C6">
              <w:t>1</w:t>
            </w:r>
          </w:p>
        </w:tc>
        <w:tc>
          <w:tcPr>
            <w:tcW w:w="3401" w:type="dxa"/>
            <w:tcBorders>
              <w:top w:val="single" w:sz="6" w:space="0" w:color="auto"/>
              <w:left w:val="single" w:sz="4" w:space="0" w:color="auto"/>
              <w:bottom w:val="single" w:sz="6" w:space="0" w:color="auto"/>
              <w:right w:val="single" w:sz="6" w:space="0" w:color="auto"/>
            </w:tcBorders>
            <w:hideMark/>
          </w:tcPr>
          <w:p w14:paraId="2D606BDC" w14:textId="458B436C" w:rsidR="00745ABD" w:rsidRPr="005B00C6" w:rsidRDefault="00745ABD" w:rsidP="00D748A5">
            <w:pPr>
              <w:pStyle w:val="TAL"/>
            </w:pPr>
            <w:r w:rsidRPr="005B00C6">
              <w:t xml:space="preserve">NR Frequency band: </w:t>
            </w:r>
            <w:r w:rsidRPr="005B00C6">
              <w:rPr>
                <w:rFonts w:cs="Arial"/>
                <w:szCs w:val="18"/>
              </w:rPr>
              <w:t>26500</w:t>
            </w:r>
            <w:r w:rsidRPr="005B00C6">
              <w:rPr>
                <w:lang w:eastAsia="zh-CN"/>
              </w:rPr>
              <w:t>-</w:t>
            </w:r>
            <w:r w:rsidRPr="005B00C6">
              <w:t>29500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671692DD" w14:textId="77777777" w:rsidR="00745ABD" w:rsidRPr="005B00C6" w:rsidRDefault="00745ABD" w:rsidP="00D748A5">
            <w:pPr>
              <w:pStyle w:val="TAL"/>
              <w:rPr>
                <w:lang w:eastAsia="zh-CN"/>
              </w:rPr>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680D0E1C" w14:textId="77777777" w:rsidR="00745ABD" w:rsidRPr="005B00C6" w:rsidRDefault="00745ABD" w:rsidP="00D748A5">
            <w:pPr>
              <w:pStyle w:val="TAC"/>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57E3429B" w14:textId="77777777" w:rsidR="00745ABD" w:rsidRPr="005B00C6" w:rsidRDefault="00745ABD" w:rsidP="00D748A5">
            <w:pPr>
              <w:pStyle w:val="TAC"/>
            </w:pPr>
            <w:r w:rsidRPr="005B00C6">
              <w:t>pc_nrBand</w:t>
            </w:r>
            <w:r w:rsidRPr="005B00C6">
              <w:rPr>
                <w:lang w:eastAsia="zh-CN"/>
              </w:rPr>
              <w:t>257_PC4</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447F0681" w14:textId="774A7576" w:rsidR="00745ABD" w:rsidRPr="005B00C6" w:rsidRDefault="00745ABD" w:rsidP="00D748A5">
            <w:pPr>
              <w:pStyle w:val="TAL"/>
            </w:pPr>
            <w:r w:rsidRPr="005B00C6">
              <w:t xml:space="preserve">NR </w:t>
            </w:r>
            <w:r w:rsidR="00800DFE" w:rsidRPr="005B00C6">
              <w:t xml:space="preserve">FR2 PC4 </w:t>
            </w:r>
            <w:r w:rsidRPr="005B00C6">
              <w:t xml:space="preserve">Band </w:t>
            </w:r>
            <w:r w:rsidR="00D63728" w:rsidRPr="005B00C6">
              <w:t>n</w:t>
            </w:r>
            <w:r w:rsidRPr="005B00C6">
              <w:rPr>
                <w:lang w:eastAsia="zh-CN"/>
              </w:rPr>
              <w:t>257</w:t>
            </w:r>
          </w:p>
        </w:tc>
      </w:tr>
      <w:tr w:rsidR="00745ABD" w:rsidRPr="005B00C6" w14:paraId="06153673"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475485DD" w14:textId="77777777" w:rsidR="00745ABD" w:rsidRPr="005B00C6" w:rsidRDefault="00745ABD" w:rsidP="00D748A5">
            <w:pPr>
              <w:pStyle w:val="TAC"/>
            </w:pPr>
            <w:r w:rsidRPr="005B00C6">
              <w:t>2</w:t>
            </w:r>
          </w:p>
        </w:tc>
        <w:tc>
          <w:tcPr>
            <w:tcW w:w="3401" w:type="dxa"/>
            <w:tcBorders>
              <w:top w:val="single" w:sz="6" w:space="0" w:color="auto"/>
              <w:left w:val="single" w:sz="4" w:space="0" w:color="auto"/>
              <w:bottom w:val="single" w:sz="6" w:space="0" w:color="auto"/>
              <w:right w:val="single" w:sz="6" w:space="0" w:color="auto"/>
            </w:tcBorders>
            <w:hideMark/>
          </w:tcPr>
          <w:p w14:paraId="10A03DAA" w14:textId="7280FBD6" w:rsidR="00745ABD" w:rsidRPr="005B00C6" w:rsidRDefault="00745ABD" w:rsidP="00D748A5">
            <w:pPr>
              <w:pStyle w:val="TAL"/>
            </w:pPr>
            <w:r w:rsidRPr="005B00C6">
              <w:t xml:space="preserve">NR Frequency band: </w:t>
            </w:r>
            <w:r w:rsidRPr="005B00C6">
              <w:rPr>
                <w:rFonts w:cs="Arial"/>
                <w:szCs w:val="18"/>
              </w:rPr>
              <w:t>24250</w:t>
            </w:r>
            <w:r w:rsidRPr="005B00C6">
              <w:t>-27500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6E6A5615" w14:textId="77777777" w:rsidR="00745ABD" w:rsidRPr="005B00C6" w:rsidRDefault="00745ABD" w:rsidP="00D748A5">
            <w:pPr>
              <w:pStyle w:val="TAL"/>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00754DBB" w14:textId="77777777" w:rsidR="00745ABD" w:rsidRPr="005B00C6" w:rsidRDefault="00745ABD" w:rsidP="00D748A5">
            <w:pPr>
              <w:pStyle w:val="TAC"/>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2F33BA34" w14:textId="77777777" w:rsidR="00745ABD" w:rsidRPr="005B00C6" w:rsidRDefault="00745ABD" w:rsidP="00D748A5">
            <w:pPr>
              <w:pStyle w:val="TAC"/>
            </w:pPr>
            <w:r w:rsidRPr="005B00C6">
              <w:t>pc_nrBand</w:t>
            </w:r>
            <w:r w:rsidRPr="005B00C6">
              <w:rPr>
                <w:lang w:eastAsia="zh-CN"/>
              </w:rPr>
              <w:t>258_PC4</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6E7B2A5D" w14:textId="2C580BAC" w:rsidR="00745ABD" w:rsidRPr="005B00C6" w:rsidRDefault="00745ABD" w:rsidP="00D748A5">
            <w:pPr>
              <w:pStyle w:val="TAL"/>
            </w:pPr>
            <w:r w:rsidRPr="005B00C6">
              <w:t xml:space="preserve">NR </w:t>
            </w:r>
            <w:r w:rsidR="00800DFE" w:rsidRPr="005B00C6">
              <w:t xml:space="preserve">FR2 PC4 </w:t>
            </w:r>
            <w:r w:rsidRPr="005B00C6">
              <w:t xml:space="preserve">Band </w:t>
            </w:r>
            <w:r w:rsidR="00D63728" w:rsidRPr="005B00C6">
              <w:t>n</w:t>
            </w:r>
            <w:r w:rsidRPr="005B00C6">
              <w:rPr>
                <w:lang w:eastAsia="zh-CN"/>
              </w:rPr>
              <w:t>258</w:t>
            </w:r>
          </w:p>
        </w:tc>
      </w:tr>
      <w:tr w:rsidR="00745ABD" w:rsidRPr="005B00C6" w14:paraId="525E2B51"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76D690FF" w14:textId="77777777" w:rsidR="00745ABD" w:rsidRPr="005B00C6" w:rsidRDefault="00745ABD" w:rsidP="00D748A5">
            <w:pPr>
              <w:pStyle w:val="TAC"/>
              <w:rPr>
                <w:lang w:eastAsia="zh-CN"/>
              </w:rPr>
            </w:pPr>
            <w:r w:rsidRPr="005B00C6">
              <w:rPr>
                <w:lang w:eastAsia="zh-CN"/>
              </w:rPr>
              <w:t>3</w:t>
            </w:r>
          </w:p>
        </w:tc>
        <w:tc>
          <w:tcPr>
            <w:tcW w:w="3401" w:type="dxa"/>
            <w:tcBorders>
              <w:top w:val="single" w:sz="6" w:space="0" w:color="auto"/>
              <w:left w:val="single" w:sz="4" w:space="0" w:color="auto"/>
              <w:bottom w:val="single" w:sz="6" w:space="0" w:color="auto"/>
              <w:right w:val="single" w:sz="6" w:space="0" w:color="auto"/>
            </w:tcBorders>
            <w:hideMark/>
          </w:tcPr>
          <w:p w14:paraId="208581D2" w14:textId="4D439EB9" w:rsidR="00745ABD" w:rsidRPr="005B00C6" w:rsidRDefault="00745ABD" w:rsidP="00D748A5">
            <w:pPr>
              <w:pStyle w:val="TAL"/>
            </w:pPr>
            <w:r w:rsidRPr="005B00C6">
              <w:t xml:space="preserve">NR Frequency band: </w:t>
            </w:r>
            <w:r w:rsidRPr="005B00C6">
              <w:rPr>
                <w:rFonts w:cs="Arial"/>
                <w:szCs w:val="18"/>
              </w:rPr>
              <w:t>37000</w:t>
            </w:r>
            <w:r w:rsidRPr="005B00C6">
              <w:t>-</w:t>
            </w:r>
            <w:r w:rsidRPr="005B00C6">
              <w:rPr>
                <w:lang w:eastAsia="zh-CN"/>
              </w:rPr>
              <w:t>400</w:t>
            </w:r>
            <w:r w:rsidRPr="005B00C6">
              <w:t>00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3CD22071" w14:textId="77777777" w:rsidR="00745ABD" w:rsidRPr="005B00C6" w:rsidRDefault="00745ABD" w:rsidP="00D748A5">
            <w:pPr>
              <w:pStyle w:val="TAL"/>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64337002" w14:textId="77777777" w:rsidR="00745ABD" w:rsidRPr="005B00C6" w:rsidRDefault="00745ABD" w:rsidP="00D748A5">
            <w:pPr>
              <w:pStyle w:val="TAC"/>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245CD837" w14:textId="77777777" w:rsidR="00745ABD" w:rsidRPr="005B00C6" w:rsidRDefault="00745ABD" w:rsidP="00D748A5">
            <w:pPr>
              <w:pStyle w:val="TAC"/>
            </w:pPr>
            <w:r w:rsidRPr="005B00C6">
              <w:t>pc_nrBand</w:t>
            </w:r>
            <w:r w:rsidRPr="005B00C6">
              <w:rPr>
                <w:lang w:eastAsia="zh-CN"/>
              </w:rPr>
              <w:t>260_PC4</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18DF8781" w14:textId="5ED2DD48" w:rsidR="00745ABD" w:rsidRPr="005B00C6" w:rsidRDefault="00745ABD" w:rsidP="00D748A5">
            <w:pPr>
              <w:pStyle w:val="TAL"/>
            </w:pPr>
            <w:r w:rsidRPr="005B00C6">
              <w:t xml:space="preserve">NR </w:t>
            </w:r>
            <w:r w:rsidR="00800DFE" w:rsidRPr="005B00C6">
              <w:t xml:space="preserve">FR2 PC4 </w:t>
            </w:r>
            <w:r w:rsidRPr="005B00C6">
              <w:t xml:space="preserve">Band </w:t>
            </w:r>
            <w:r w:rsidR="00D63728" w:rsidRPr="005B00C6">
              <w:t>n</w:t>
            </w:r>
            <w:r w:rsidRPr="005B00C6">
              <w:rPr>
                <w:lang w:eastAsia="zh-CN"/>
              </w:rPr>
              <w:t>260</w:t>
            </w:r>
          </w:p>
        </w:tc>
      </w:tr>
      <w:tr w:rsidR="00745ABD" w:rsidRPr="005B00C6" w14:paraId="09884277"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01B098E6" w14:textId="77777777" w:rsidR="00745ABD" w:rsidRPr="005B00C6" w:rsidRDefault="00745ABD" w:rsidP="00D748A5">
            <w:pPr>
              <w:pStyle w:val="TAC"/>
              <w:rPr>
                <w:lang w:eastAsia="zh-CN"/>
              </w:rPr>
            </w:pPr>
            <w:r w:rsidRPr="005B00C6">
              <w:rPr>
                <w:lang w:eastAsia="zh-CN"/>
              </w:rPr>
              <w:t>4</w:t>
            </w:r>
          </w:p>
        </w:tc>
        <w:tc>
          <w:tcPr>
            <w:tcW w:w="3401" w:type="dxa"/>
            <w:tcBorders>
              <w:top w:val="single" w:sz="6" w:space="0" w:color="auto"/>
              <w:left w:val="single" w:sz="4" w:space="0" w:color="auto"/>
              <w:bottom w:val="single" w:sz="6" w:space="0" w:color="auto"/>
              <w:right w:val="single" w:sz="6" w:space="0" w:color="auto"/>
            </w:tcBorders>
            <w:hideMark/>
          </w:tcPr>
          <w:p w14:paraId="6EE65431" w14:textId="173D9EC9" w:rsidR="00745ABD" w:rsidRPr="005B00C6" w:rsidRDefault="00745ABD" w:rsidP="00D748A5">
            <w:pPr>
              <w:pStyle w:val="TAL"/>
            </w:pPr>
            <w:r w:rsidRPr="005B00C6">
              <w:t xml:space="preserve">NR Frequency band: </w:t>
            </w:r>
            <w:r w:rsidRPr="005B00C6">
              <w:rPr>
                <w:rFonts w:cs="Arial"/>
                <w:szCs w:val="18"/>
              </w:rPr>
              <w:t>27500</w:t>
            </w:r>
            <w:r w:rsidRPr="005B00C6">
              <w:t>–</w:t>
            </w:r>
            <w:r w:rsidRPr="005B00C6">
              <w:rPr>
                <w:rFonts w:cs="Arial"/>
                <w:szCs w:val="18"/>
              </w:rPr>
              <w:t>28350</w:t>
            </w:r>
            <w:r w:rsidRPr="005B00C6">
              <w:t xml:space="preserve">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1538D531" w14:textId="77777777" w:rsidR="00745ABD" w:rsidRPr="005B00C6" w:rsidRDefault="00745ABD" w:rsidP="00D748A5">
            <w:pPr>
              <w:pStyle w:val="TAL"/>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405766E2" w14:textId="77777777" w:rsidR="00745ABD" w:rsidRPr="005B00C6" w:rsidRDefault="00745ABD" w:rsidP="00D748A5">
            <w:pPr>
              <w:pStyle w:val="TAC"/>
              <w:rPr>
                <w:lang w:eastAsia="zh-TW"/>
              </w:rPr>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7412BAC6" w14:textId="77777777" w:rsidR="00745ABD" w:rsidRPr="005B00C6" w:rsidRDefault="00745ABD" w:rsidP="00D748A5">
            <w:pPr>
              <w:pStyle w:val="TAC"/>
            </w:pPr>
            <w:r w:rsidRPr="005B00C6">
              <w:t>pc_nrBand</w:t>
            </w:r>
            <w:r w:rsidRPr="005B00C6">
              <w:rPr>
                <w:lang w:eastAsia="zh-CN"/>
              </w:rPr>
              <w:t>261_PC4</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0D94337F" w14:textId="7EB7A094" w:rsidR="00745ABD" w:rsidRPr="005B00C6" w:rsidRDefault="00745ABD" w:rsidP="00D748A5">
            <w:pPr>
              <w:pStyle w:val="TAL"/>
            </w:pPr>
            <w:r w:rsidRPr="005B00C6">
              <w:t xml:space="preserve">NR </w:t>
            </w:r>
            <w:r w:rsidR="00800DFE" w:rsidRPr="005B00C6">
              <w:t xml:space="preserve">FR2 PC4 </w:t>
            </w:r>
            <w:r w:rsidRPr="005B00C6">
              <w:t xml:space="preserve">Band </w:t>
            </w:r>
            <w:r w:rsidR="00D63728" w:rsidRPr="005B00C6">
              <w:t>n</w:t>
            </w:r>
            <w:r w:rsidRPr="005B00C6">
              <w:rPr>
                <w:lang w:eastAsia="zh-CN"/>
              </w:rPr>
              <w:t>261</w:t>
            </w:r>
          </w:p>
        </w:tc>
      </w:tr>
    </w:tbl>
    <w:p w14:paraId="5A5FF6ED" w14:textId="77777777" w:rsidR="00386DCA" w:rsidRPr="005B00C6" w:rsidRDefault="00386DCA" w:rsidP="00386DCA">
      <w:pPr>
        <w:rPr>
          <w:lang w:eastAsia="zh-CN"/>
        </w:rPr>
      </w:pPr>
    </w:p>
    <w:p w14:paraId="2E90D676" w14:textId="77777777" w:rsidR="00386DCA" w:rsidRPr="005B00C6" w:rsidRDefault="00386DCA" w:rsidP="00386DCA">
      <w:pPr>
        <w:pStyle w:val="TH"/>
        <w:rPr>
          <w:lang w:eastAsia="zh-CN"/>
        </w:rPr>
      </w:pPr>
      <w:r w:rsidRPr="005B00C6">
        <w:t>Table A.4.3.1-</w:t>
      </w:r>
      <w:r w:rsidRPr="005B00C6">
        <w:rPr>
          <w:lang w:eastAsia="zh-CN"/>
        </w:rPr>
        <w:t>4e</w:t>
      </w:r>
      <w:r w:rsidRPr="005B00C6">
        <w:t xml:space="preserve">: NR </w:t>
      </w:r>
      <w:r w:rsidRPr="005B00C6">
        <w:rPr>
          <w:lang w:eastAsia="zh-CN"/>
        </w:rPr>
        <w:t xml:space="preserve">FR1 PC1.5 </w:t>
      </w:r>
      <w:r w:rsidRPr="005B00C6">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401"/>
        <w:gridCol w:w="1330"/>
        <w:gridCol w:w="851"/>
        <w:gridCol w:w="2213"/>
        <w:gridCol w:w="1189"/>
      </w:tblGrid>
      <w:tr w:rsidR="00386DCA" w:rsidRPr="005B00C6" w14:paraId="097BD261" w14:textId="77777777" w:rsidTr="00386DCA">
        <w:trPr>
          <w:cantSplit/>
          <w:jc w:val="center"/>
        </w:trPr>
        <w:tc>
          <w:tcPr>
            <w:tcW w:w="482" w:type="dxa"/>
            <w:tcBorders>
              <w:top w:val="single" w:sz="6" w:space="0" w:color="auto"/>
              <w:left w:val="single" w:sz="6" w:space="0" w:color="auto"/>
              <w:bottom w:val="single" w:sz="4" w:space="0" w:color="auto"/>
              <w:right w:val="single" w:sz="6" w:space="0" w:color="auto"/>
            </w:tcBorders>
          </w:tcPr>
          <w:p w14:paraId="05804A15" w14:textId="77777777" w:rsidR="00386DCA" w:rsidRPr="005B00C6" w:rsidRDefault="00386DCA" w:rsidP="00386DCA">
            <w:pPr>
              <w:pStyle w:val="TAH"/>
            </w:pPr>
            <w:r w:rsidRPr="005B00C6">
              <w:t>Item</w:t>
            </w:r>
          </w:p>
        </w:tc>
        <w:tc>
          <w:tcPr>
            <w:tcW w:w="3401" w:type="dxa"/>
            <w:tcBorders>
              <w:top w:val="single" w:sz="6" w:space="0" w:color="auto"/>
              <w:left w:val="single" w:sz="6" w:space="0" w:color="auto"/>
              <w:bottom w:val="single" w:sz="6" w:space="0" w:color="auto"/>
              <w:right w:val="single" w:sz="6" w:space="0" w:color="auto"/>
            </w:tcBorders>
          </w:tcPr>
          <w:p w14:paraId="25A6B99C" w14:textId="77777777" w:rsidR="00386DCA" w:rsidRPr="005B00C6" w:rsidRDefault="00386DCA" w:rsidP="00386DCA">
            <w:pPr>
              <w:pStyle w:val="TAH"/>
            </w:pPr>
            <w:r w:rsidRPr="005B00C6">
              <w:rPr>
                <w:lang w:eastAsia="zh-CN"/>
              </w:rPr>
              <w:t>NR FR1 PC1.5</w:t>
            </w:r>
            <w:r w:rsidRPr="005B00C6">
              <w:t xml:space="preserve"> RF Baseline Implementation Capabilities</w:t>
            </w:r>
          </w:p>
        </w:tc>
        <w:tc>
          <w:tcPr>
            <w:tcW w:w="1330" w:type="dxa"/>
            <w:tcBorders>
              <w:top w:val="single" w:sz="6" w:space="0" w:color="auto"/>
              <w:left w:val="single" w:sz="6" w:space="0" w:color="auto"/>
              <w:bottom w:val="single" w:sz="6" w:space="0" w:color="auto"/>
              <w:right w:val="single" w:sz="4" w:space="0" w:color="auto"/>
            </w:tcBorders>
          </w:tcPr>
          <w:p w14:paraId="082B4F12" w14:textId="77777777" w:rsidR="00386DCA" w:rsidRPr="005B00C6" w:rsidRDefault="00386DCA" w:rsidP="00386DCA">
            <w:pPr>
              <w:pStyle w:val="TAH"/>
              <w:rPr>
                <w:lang w:eastAsia="zh-CN"/>
              </w:rPr>
            </w:pPr>
            <w:r w:rsidRPr="005B00C6">
              <w:t>Ref.</w:t>
            </w:r>
          </w:p>
        </w:tc>
        <w:tc>
          <w:tcPr>
            <w:tcW w:w="851" w:type="dxa"/>
            <w:tcBorders>
              <w:top w:val="single" w:sz="4" w:space="0" w:color="auto"/>
              <w:left w:val="single" w:sz="4" w:space="0" w:color="auto"/>
              <w:bottom w:val="single" w:sz="4" w:space="0" w:color="auto"/>
              <w:right w:val="single" w:sz="4" w:space="0" w:color="auto"/>
            </w:tcBorders>
          </w:tcPr>
          <w:p w14:paraId="00851E44" w14:textId="77777777" w:rsidR="00386DCA" w:rsidRPr="005B00C6" w:rsidRDefault="00386DCA" w:rsidP="00386DCA">
            <w:pPr>
              <w:pStyle w:val="TAH"/>
            </w:pPr>
            <w:r w:rsidRPr="005B00C6">
              <w:t>Release</w:t>
            </w:r>
          </w:p>
        </w:tc>
        <w:tc>
          <w:tcPr>
            <w:tcW w:w="2213" w:type="dxa"/>
            <w:tcBorders>
              <w:top w:val="single" w:sz="4" w:space="0" w:color="auto"/>
              <w:left w:val="single" w:sz="4" w:space="0" w:color="auto"/>
              <w:bottom w:val="single" w:sz="4" w:space="0" w:color="auto"/>
              <w:right w:val="single" w:sz="4" w:space="0" w:color="auto"/>
            </w:tcBorders>
          </w:tcPr>
          <w:p w14:paraId="0DE6B713" w14:textId="77777777" w:rsidR="00386DCA" w:rsidRPr="005B00C6" w:rsidRDefault="00386DCA" w:rsidP="00386DCA">
            <w:pPr>
              <w:pStyle w:val="TAH"/>
            </w:pPr>
            <w:r w:rsidRPr="005B00C6">
              <w:t>Mnemonic</w:t>
            </w:r>
          </w:p>
        </w:tc>
        <w:tc>
          <w:tcPr>
            <w:tcW w:w="1189" w:type="dxa"/>
            <w:tcBorders>
              <w:top w:val="single" w:sz="4" w:space="0" w:color="auto"/>
              <w:left w:val="single" w:sz="4" w:space="0" w:color="auto"/>
              <w:bottom w:val="single" w:sz="4" w:space="0" w:color="auto"/>
              <w:right w:val="single" w:sz="4" w:space="0" w:color="auto"/>
            </w:tcBorders>
          </w:tcPr>
          <w:p w14:paraId="670A195C" w14:textId="77777777" w:rsidR="00386DCA" w:rsidRPr="005B00C6" w:rsidRDefault="00386DCA" w:rsidP="00386DCA">
            <w:pPr>
              <w:pStyle w:val="TAH"/>
            </w:pPr>
            <w:r w:rsidRPr="005B00C6">
              <w:t>Comments</w:t>
            </w:r>
          </w:p>
        </w:tc>
      </w:tr>
      <w:tr w:rsidR="00386DCA" w:rsidRPr="005B00C6" w14:paraId="493D2F0A" w14:textId="77777777" w:rsidTr="00386DCA">
        <w:trPr>
          <w:cantSplit/>
          <w:jc w:val="center"/>
        </w:trPr>
        <w:tc>
          <w:tcPr>
            <w:tcW w:w="482" w:type="dxa"/>
            <w:tcBorders>
              <w:top w:val="single" w:sz="4" w:space="0" w:color="auto"/>
              <w:left w:val="single" w:sz="4" w:space="0" w:color="auto"/>
              <w:bottom w:val="single" w:sz="4" w:space="0" w:color="auto"/>
              <w:right w:val="single" w:sz="4" w:space="0" w:color="auto"/>
            </w:tcBorders>
          </w:tcPr>
          <w:p w14:paraId="1D989EFC" w14:textId="4F9315E3" w:rsidR="00386DCA" w:rsidRPr="005B00C6" w:rsidRDefault="00386DCA" w:rsidP="00386DCA">
            <w:pPr>
              <w:pStyle w:val="TAC"/>
              <w:rPr>
                <w:lang w:eastAsia="zh-CN"/>
              </w:rPr>
            </w:pPr>
            <w:r w:rsidRPr="005B00C6">
              <w:t>1</w:t>
            </w:r>
          </w:p>
        </w:tc>
        <w:tc>
          <w:tcPr>
            <w:tcW w:w="3401" w:type="dxa"/>
            <w:tcBorders>
              <w:top w:val="single" w:sz="6" w:space="0" w:color="auto"/>
              <w:left w:val="single" w:sz="4" w:space="0" w:color="auto"/>
              <w:bottom w:val="single" w:sz="6" w:space="0" w:color="auto"/>
              <w:right w:val="single" w:sz="6" w:space="0" w:color="auto"/>
            </w:tcBorders>
          </w:tcPr>
          <w:p w14:paraId="0317E365" w14:textId="39A206B5" w:rsidR="00386DCA" w:rsidRPr="005B00C6" w:rsidRDefault="00386DCA" w:rsidP="00386DCA">
            <w:pPr>
              <w:pStyle w:val="TAL"/>
            </w:pPr>
            <w:r w:rsidRPr="005B00C6">
              <w:t>NR Frequency band: 3300-</w:t>
            </w:r>
            <w:r w:rsidRPr="005B00C6">
              <w:rPr>
                <w:lang w:eastAsia="zh-CN"/>
              </w:rPr>
              <w:t>42</w:t>
            </w:r>
            <w:r w:rsidRPr="005B00C6">
              <w:t>00 MHz</w:t>
            </w:r>
          </w:p>
        </w:tc>
        <w:tc>
          <w:tcPr>
            <w:tcW w:w="1330" w:type="dxa"/>
            <w:tcBorders>
              <w:top w:val="single" w:sz="6" w:space="0" w:color="auto"/>
              <w:left w:val="single" w:sz="6" w:space="0" w:color="auto"/>
              <w:bottom w:val="single" w:sz="6" w:space="0" w:color="auto"/>
              <w:right w:val="single" w:sz="4" w:space="0" w:color="auto"/>
            </w:tcBorders>
          </w:tcPr>
          <w:p w14:paraId="467B55DC" w14:textId="17E81AEF" w:rsidR="00386DCA" w:rsidRPr="005B00C6" w:rsidRDefault="00386DCA" w:rsidP="00386DCA">
            <w:pPr>
              <w:pStyle w:val="TAL"/>
            </w:pPr>
            <w:r w:rsidRPr="005B00C6">
              <w:t>38.101-</w:t>
            </w:r>
            <w:r w:rsidRPr="005B00C6">
              <w:rPr>
                <w:lang w:eastAsia="zh-CN"/>
              </w:rPr>
              <w:t>1</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tcPr>
          <w:p w14:paraId="0499AD4C" w14:textId="3E5DF9BF" w:rsidR="00386DCA" w:rsidRPr="005B00C6" w:rsidRDefault="00386DCA" w:rsidP="00386DCA">
            <w:pPr>
              <w:pStyle w:val="TAC"/>
              <w:rPr>
                <w:lang w:eastAsia="zh-TW"/>
              </w:rPr>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tcPr>
          <w:p w14:paraId="1699F4F5" w14:textId="3642F3B2" w:rsidR="00386DCA" w:rsidRPr="005B00C6" w:rsidRDefault="00386DCA" w:rsidP="00386DCA">
            <w:pPr>
              <w:pStyle w:val="TAC"/>
            </w:pPr>
            <w:r w:rsidRPr="005B00C6">
              <w:t>pc_nrBand</w:t>
            </w:r>
            <w:r w:rsidRPr="005B00C6">
              <w:rPr>
                <w:lang w:eastAsia="zh-CN"/>
              </w:rPr>
              <w:t>77_PC1.5</w:t>
            </w:r>
            <w:r w:rsidRPr="005B00C6">
              <w:t>_Supp</w:t>
            </w:r>
          </w:p>
        </w:tc>
        <w:tc>
          <w:tcPr>
            <w:tcW w:w="1189" w:type="dxa"/>
            <w:tcBorders>
              <w:top w:val="single" w:sz="4" w:space="0" w:color="auto"/>
              <w:left w:val="single" w:sz="4" w:space="0" w:color="auto"/>
              <w:bottom w:val="single" w:sz="4" w:space="0" w:color="auto"/>
              <w:right w:val="single" w:sz="4" w:space="0" w:color="auto"/>
            </w:tcBorders>
          </w:tcPr>
          <w:p w14:paraId="2B572542" w14:textId="70814E3A" w:rsidR="00386DCA" w:rsidRPr="005B00C6" w:rsidRDefault="00386DCA" w:rsidP="00386DCA">
            <w:pPr>
              <w:pStyle w:val="TAL"/>
            </w:pPr>
            <w:r w:rsidRPr="005B00C6">
              <w:t xml:space="preserve">NR FR1 PC1.5 Band </w:t>
            </w:r>
            <w:r w:rsidR="002D5A42" w:rsidRPr="005B00C6">
              <w:t>n</w:t>
            </w:r>
            <w:r w:rsidRPr="005B00C6">
              <w:rPr>
                <w:lang w:eastAsia="zh-CN"/>
              </w:rPr>
              <w:t>77</w:t>
            </w:r>
          </w:p>
        </w:tc>
      </w:tr>
      <w:tr w:rsidR="00386DCA" w:rsidRPr="005B00C6" w14:paraId="2D76EFDB" w14:textId="77777777" w:rsidTr="00386DCA">
        <w:trPr>
          <w:cantSplit/>
          <w:jc w:val="center"/>
        </w:trPr>
        <w:tc>
          <w:tcPr>
            <w:tcW w:w="482" w:type="dxa"/>
            <w:tcBorders>
              <w:top w:val="single" w:sz="4" w:space="0" w:color="auto"/>
              <w:left w:val="single" w:sz="4" w:space="0" w:color="auto"/>
              <w:bottom w:val="single" w:sz="4" w:space="0" w:color="auto"/>
              <w:right w:val="single" w:sz="4" w:space="0" w:color="auto"/>
            </w:tcBorders>
          </w:tcPr>
          <w:p w14:paraId="3B221CCF" w14:textId="6E20324C" w:rsidR="00386DCA" w:rsidRPr="005B00C6" w:rsidRDefault="00386DCA" w:rsidP="00386DCA">
            <w:pPr>
              <w:pStyle w:val="TAC"/>
              <w:rPr>
                <w:lang w:eastAsia="zh-CN"/>
              </w:rPr>
            </w:pPr>
            <w:r w:rsidRPr="005B00C6">
              <w:t>2</w:t>
            </w:r>
          </w:p>
        </w:tc>
        <w:tc>
          <w:tcPr>
            <w:tcW w:w="3401" w:type="dxa"/>
            <w:tcBorders>
              <w:top w:val="single" w:sz="6" w:space="0" w:color="auto"/>
              <w:left w:val="single" w:sz="4" w:space="0" w:color="auto"/>
              <w:bottom w:val="single" w:sz="6" w:space="0" w:color="auto"/>
              <w:right w:val="single" w:sz="6" w:space="0" w:color="auto"/>
            </w:tcBorders>
          </w:tcPr>
          <w:p w14:paraId="26B7F742" w14:textId="322A1189" w:rsidR="00386DCA" w:rsidRPr="005B00C6" w:rsidRDefault="00386DCA" w:rsidP="00386DCA">
            <w:pPr>
              <w:pStyle w:val="TAL"/>
            </w:pPr>
            <w:r w:rsidRPr="005B00C6">
              <w:t xml:space="preserve">NR Frequency band: </w:t>
            </w:r>
            <w:r w:rsidRPr="005B00C6">
              <w:rPr>
                <w:rFonts w:cs="Arial"/>
                <w:szCs w:val="18"/>
              </w:rPr>
              <w:t>3</w:t>
            </w:r>
            <w:r w:rsidRPr="005B00C6">
              <w:rPr>
                <w:rFonts w:cs="Arial"/>
                <w:szCs w:val="18"/>
                <w:lang w:eastAsia="zh-CN"/>
              </w:rPr>
              <w:t>3</w:t>
            </w:r>
            <w:r w:rsidRPr="005B00C6">
              <w:rPr>
                <w:rFonts w:cs="Arial"/>
                <w:szCs w:val="18"/>
              </w:rPr>
              <w:t>00</w:t>
            </w:r>
            <w:r w:rsidRPr="005B00C6">
              <w:t>–</w:t>
            </w:r>
            <w:r w:rsidRPr="005B00C6">
              <w:rPr>
                <w:lang w:eastAsia="zh-CN"/>
              </w:rPr>
              <w:t>38</w:t>
            </w:r>
            <w:r w:rsidRPr="005B00C6">
              <w:t>00 MHz</w:t>
            </w:r>
          </w:p>
        </w:tc>
        <w:tc>
          <w:tcPr>
            <w:tcW w:w="1330" w:type="dxa"/>
            <w:tcBorders>
              <w:top w:val="single" w:sz="6" w:space="0" w:color="auto"/>
              <w:left w:val="single" w:sz="6" w:space="0" w:color="auto"/>
              <w:bottom w:val="single" w:sz="6" w:space="0" w:color="auto"/>
              <w:right w:val="single" w:sz="4" w:space="0" w:color="auto"/>
            </w:tcBorders>
          </w:tcPr>
          <w:p w14:paraId="7A957272" w14:textId="12EF8BFD" w:rsidR="00386DCA" w:rsidRPr="005B00C6" w:rsidRDefault="00386DCA" w:rsidP="00386DCA">
            <w:pPr>
              <w:pStyle w:val="TAL"/>
            </w:pPr>
            <w:r w:rsidRPr="005B00C6">
              <w:t>38.101-</w:t>
            </w:r>
            <w:r w:rsidRPr="005B00C6">
              <w:rPr>
                <w:lang w:eastAsia="zh-CN"/>
              </w:rPr>
              <w:t>1</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tcPr>
          <w:p w14:paraId="52546697" w14:textId="0ADA2CE0" w:rsidR="00386DCA" w:rsidRPr="005B00C6" w:rsidRDefault="00386DCA" w:rsidP="00386DCA">
            <w:pPr>
              <w:pStyle w:val="TAC"/>
              <w:rPr>
                <w:lang w:eastAsia="zh-TW"/>
              </w:rPr>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tcPr>
          <w:p w14:paraId="0AF08D58" w14:textId="6EF8372F" w:rsidR="00386DCA" w:rsidRPr="005B00C6" w:rsidRDefault="00386DCA" w:rsidP="00386DCA">
            <w:pPr>
              <w:pStyle w:val="TAC"/>
            </w:pPr>
            <w:r w:rsidRPr="005B00C6">
              <w:t>pc_nrBand</w:t>
            </w:r>
            <w:r w:rsidRPr="005B00C6">
              <w:rPr>
                <w:lang w:eastAsia="zh-CN"/>
              </w:rPr>
              <w:t>78_PC1.5</w:t>
            </w:r>
            <w:r w:rsidRPr="005B00C6">
              <w:t>_Supp</w:t>
            </w:r>
          </w:p>
        </w:tc>
        <w:tc>
          <w:tcPr>
            <w:tcW w:w="1189" w:type="dxa"/>
            <w:tcBorders>
              <w:top w:val="single" w:sz="4" w:space="0" w:color="auto"/>
              <w:left w:val="single" w:sz="4" w:space="0" w:color="auto"/>
              <w:bottom w:val="single" w:sz="4" w:space="0" w:color="auto"/>
              <w:right w:val="single" w:sz="4" w:space="0" w:color="auto"/>
            </w:tcBorders>
          </w:tcPr>
          <w:p w14:paraId="496B1E51" w14:textId="0A191CC5" w:rsidR="00386DCA" w:rsidRPr="005B00C6" w:rsidRDefault="00386DCA" w:rsidP="00386DCA">
            <w:pPr>
              <w:pStyle w:val="TAL"/>
            </w:pPr>
            <w:r w:rsidRPr="005B00C6">
              <w:t xml:space="preserve">NR FR1 PC1.5 Band </w:t>
            </w:r>
            <w:r w:rsidR="002D5A42" w:rsidRPr="005B00C6">
              <w:t>n</w:t>
            </w:r>
            <w:r w:rsidRPr="005B00C6">
              <w:rPr>
                <w:lang w:eastAsia="zh-CN"/>
              </w:rPr>
              <w:t>78</w:t>
            </w:r>
          </w:p>
        </w:tc>
      </w:tr>
      <w:tr w:rsidR="00386DCA" w:rsidRPr="005B00C6" w14:paraId="636056E5" w14:textId="77777777" w:rsidTr="00386DCA">
        <w:trPr>
          <w:cantSplit/>
          <w:jc w:val="center"/>
        </w:trPr>
        <w:tc>
          <w:tcPr>
            <w:tcW w:w="482" w:type="dxa"/>
            <w:tcBorders>
              <w:top w:val="single" w:sz="4" w:space="0" w:color="auto"/>
              <w:left w:val="single" w:sz="4" w:space="0" w:color="auto"/>
              <w:bottom w:val="single" w:sz="4" w:space="0" w:color="auto"/>
              <w:right w:val="single" w:sz="4" w:space="0" w:color="auto"/>
            </w:tcBorders>
          </w:tcPr>
          <w:p w14:paraId="6E4276E7" w14:textId="01F4DA9C" w:rsidR="00386DCA" w:rsidRPr="005B00C6" w:rsidRDefault="00386DCA" w:rsidP="00386DCA">
            <w:pPr>
              <w:pStyle w:val="TAC"/>
              <w:rPr>
                <w:lang w:eastAsia="zh-CN"/>
              </w:rPr>
            </w:pPr>
            <w:r w:rsidRPr="005B00C6">
              <w:rPr>
                <w:lang w:eastAsia="zh-CN"/>
              </w:rPr>
              <w:t>3</w:t>
            </w:r>
          </w:p>
        </w:tc>
        <w:tc>
          <w:tcPr>
            <w:tcW w:w="3401" w:type="dxa"/>
            <w:tcBorders>
              <w:top w:val="single" w:sz="6" w:space="0" w:color="auto"/>
              <w:left w:val="single" w:sz="4" w:space="0" w:color="auto"/>
              <w:bottom w:val="single" w:sz="6" w:space="0" w:color="auto"/>
              <w:right w:val="single" w:sz="6" w:space="0" w:color="auto"/>
            </w:tcBorders>
          </w:tcPr>
          <w:p w14:paraId="06D86772" w14:textId="77777777" w:rsidR="00386DCA" w:rsidRPr="005B00C6" w:rsidRDefault="00386DCA" w:rsidP="00386DCA">
            <w:pPr>
              <w:pStyle w:val="TAL"/>
            </w:pPr>
            <w:r w:rsidRPr="005B00C6">
              <w:t xml:space="preserve">NR Frequency band: </w:t>
            </w:r>
            <w:r w:rsidRPr="005B00C6">
              <w:rPr>
                <w:rFonts w:cs="Arial"/>
                <w:szCs w:val="18"/>
                <w:lang w:eastAsia="zh-CN"/>
              </w:rPr>
              <w:t>44</w:t>
            </w:r>
            <w:r w:rsidRPr="005B00C6">
              <w:rPr>
                <w:rFonts w:cs="Arial"/>
                <w:szCs w:val="18"/>
              </w:rPr>
              <w:t>00</w:t>
            </w:r>
            <w:r w:rsidRPr="005B00C6">
              <w:rPr>
                <w:lang w:eastAsia="zh-CN"/>
              </w:rPr>
              <w:t>-</w:t>
            </w:r>
            <w:r w:rsidRPr="005B00C6">
              <w:t>5</w:t>
            </w:r>
            <w:r w:rsidRPr="005B00C6">
              <w:rPr>
                <w:lang w:eastAsia="zh-CN"/>
              </w:rPr>
              <w:t>0</w:t>
            </w:r>
            <w:r w:rsidRPr="005B00C6">
              <w:t>00 MHz</w:t>
            </w:r>
          </w:p>
        </w:tc>
        <w:tc>
          <w:tcPr>
            <w:tcW w:w="1330" w:type="dxa"/>
            <w:tcBorders>
              <w:top w:val="single" w:sz="6" w:space="0" w:color="auto"/>
              <w:left w:val="single" w:sz="6" w:space="0" w:color="auto"/>
              <w:bottom w:val="single" w:sz="6" w:space="0" w:color="auto"/>
              <w:right w:val="single" w:sz="4" w:space="0" w:color="auto"/>
            </w:tcBorders>
          </w:tcPr>
          <w:p w14:paraId="370526B4" w14:textId="77777777" w:rsidR="00386DCA" w:rsidRPr="005B00C6" w:rsidRDefault="00386DCA" w:rsidP="00386DCA">
            <w:pPr>
              <w:pStyle w:val="TAL"/>
              <w:rPr>
                <w:lang w:eastAsia="zh-CN"/>
              </w:rPr>
            </w:pPr>
            <w:r w:rsidRPr="005B00C6">
              <w:t>38.101-</w:t>
            </w:r>
            <w:r w:rsidRPr="005B00C6">
              <w:rPr>
                <w:lang w:eastAsia="zh-CN"/>
              </w:rPr>
              <w:t>1</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tcPr>
          <w:p w14:paraId="5BAA9A43" w14:textId="77777777" w:rsidR="00386DCA" w:rsidRPr="005B00C6" w:rsidRDefault="00386DCA" w:rsidP="00386DCA">
            <w:pPr>
              <w:pStyle w:val="TAC"/>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tcPr>
          <w:p w14:paraId="3AECD222" w14:textId="77777777" w:rsidR="00386DCA" w:rsidRPr="005B00C6" w:rsidRDefault="00386DCA" w:rsidP="00386DCA">
            <w:pPr>
              <w:pStyle w:val="TAC"/>
            </w:pPr>
            <w:r w:rsidRPr="005B00C6">
              <w:t>pc_nrBand</w:t>
            </w:r>
            <w:r w:rsidRPr="005B00C6">
              <w:rPr>
                <w:lang w:eastAsia="zh-CN"/>
              </w:rPr>
              <w:t>79_PC1.5</w:t>
            </w:r>
            <w:r w:rsidRPr="005B00C6">
              <w:t>_Supp</w:t>
            </w:r>
          </w:p>
        </w:tc>
        <w:tc>
          <w:tcPr>
            <w:tcW w:w="1189" w:type="dxa"/>
            <w:tcBorders>
              <w:top w:val="single" w:sz="4" w:space="0" w:color="auto"/>
              <w:left w:val="single" w:sz="4" w:space="0" w:color="auto"/>
              <w:bottom w:val="single" w:sz="4" w:space="0" w:color="auto"/>
              <w:right w:val="single" w:sz="4" w:space="0" w:color="auto"/>
            </w:tcBorders>
          </w:tcPr>
          <w:p w14:paraId="2A463B5E" w14:textId="732AD930" w:rsidR="00386DCA" w:rsidRPr="005B00C6" w:rsidRDefault="00386DCA" w:rsidP="00386DCA">
            <w:pPr>
              <w:pStyle w:val="TAL"/>
            </w:pPr>
            <w:r w:rsidRPr="005B00C6">
              <w:t>NR FR</w:t>
            </w:r>
            <w:r w:rsidRPr="005B00C6">
              <w:rPr>
                <w:lang w:eastAsia="zh-CN"/>
              </w:rPr>
              <w:t>1</w:t>
            </w:r>
            <w:r w:rsidRPr="005B00C6">
              <w:t xml:space="preserve"> PC</w:t>
            </w:r>
            <w:r w:rsidRPr="005B00C6">
              <w:rPr>
                <w:lang w:eastAsia="zh-CN"/>
              </w:rPr>
              <w:t>1.5</w:t>
            </w:r>
            <w:r w:rsidRPr="005B00C6">
              <w:t xml:space="preserve"> Band </w:t>
            </w:r>
            <w:r w:rsidR="002D5A42" w:rsidRPr="005B00C6">
              <w:t>n</w:t>
            </w:r>
            <w:r w:rsidRPr="005B00C6">
              <w:rPr>
                <w:lang w:eastAsia="zh-CN"/>
              </w:rPr>
              <w:t>79</w:t>
            </w:r>
          </w:p>
        </w:tc>
      </w:tr>
      <w:tr w:rsidR="00906239" w:rsidRPr="005B00C6" w14:paraId="12DCFECD" w14:textId="77777777" w:rsidTr="00452594">
        <w:trPr>
          <w:cantSplit/>
          <w:jc w:val="center"/>
        </w:trPr>
        <w:tc>
          <w:tcPr>
            <w:tcW w:w="482" w:type="dxa"/>
            <w:tcBorders>
              <w:top w:val="single" w:sz="4" w:space="0" w:color="auto"/>
              <w:left w:val="single" w:sz="4" w:space="0" w:color="auto"/>
              <w:bottom w:val="single" w:sz="4" w:space="0" w:color="auto"/>
              <w:right w:val="single" w:sz="4" w:space="0" w:color="auto"/>
            </w:tcBorders>
          </w:tcPr>
          <w:p w14:paraId="103D6C6D" w14:textId="77777777" w:rsidR="00906239" w:rsidRPr="005B00C6" w:rsidRDefault="00906239" w:rsidP="00452594">
            <w:pPr>
              <w:pStyle w:val="TAC"/>
              <w:rPr>
                <w:lang w:eastAsia="zh-CN"/>
              </w:rPr>
            </w:pPr>
            <w:r w:rsidRPr="005B00C6">
              <w:rPr>
                <w:lang w:eastAsia="zh-CN"/>
              </w:rPr>
              <w:t>4</w:t>
            </w:r>
          </w:p>
        </w:tc>
        <w:tc>
          <w:tcPr>
            <w:tcW w:w="3401" w:type="dxa"/>
            <w:tcBorders>
              <w:top w:val="single" w:sz="6" w:space="0" w:color="auto"/>
              <w:left w:val="single" w:sz="4" w:space="0" w:color="auto"/>
              <w:bottom w:val="single" w:sz="6" w:space="0" w:color="auto"/>
              <w:right w:val="single" w:sz="6" w:space="0" w:color="auto"/>
            </w:tcBorders>
          </w:tcPr>
          <w:p w14:paraId="1F755DA7" w14:textId="77777777" w:rsidR="00906239" w:rsidRPr="005B00C6" w:rsidRDefault="00906239" w:rsidP="00452594">
            <w:pPr>
              <w:pStyle w:val="TAL"/>
            </w:pPr>
            <w:r w:rsidRPr="005B00C6">
              <w:t>NR Frequency band: 2</w:t>
            </w:r>
            <w:r w:rsidRPr="005B00C6">
              <w:rPr>
                <w:rFonts w:cs="Arial"/>
                <w:szCs w:val="18"/>
                <w:lang w:eastAsia="zh-CN"/>
              </w:rPr>
              <w:t>496</w:t>
            </w:r>
            <w:r w:rsidRPr="005B00C6">
              <w:rPr>
                <w:lang w:eastAsia="zh-CN"/>
              </w:rPr>
              <w:t>-</w:t>
            </w:r>
            <w:r w:rsidRPr="005B00C6">
              <w:t>2690 MHz</w:t>
            </w:r>
          </w:p>
        </w:tc>
        <w:tc>
          <w:tcPr>
            <w:tcW w:w="1330" w:type="dxa"/>
            <w:tcBorders>
              <w:top w:val="single" w:sz="6" w:space="0" w:color="auto"/>
              <w:left w:val="single" w:sz="6" w:space="0" w:color="auto"/>
              <w:bottom w:val="single" w:sz="6" w:space="0" w:color="auto"/>
              <w:right w:val="single" w:sz="4" w:space="0" w:color="auto"/>
            </w:tcBorders>
          </w:tcPr>
          <w:p w14:paraId="74969127" w14:textId="77777777" w:rsidR="00906239" w:rsidRPr="005B00C6" w:rsidRDefault="00906239" w:rsidP="00452594">
            <w:pPr>
              <w:pStyle w:val="TAL"/>
            </w:pPr>
            <w:r w:rsidRPr="005B00C6">
              <w:t>38.101-</w:t>
            </w:r>
            <w:r w:rsidRPr="005B00C6">
              <w:rPr>
                <w:lang w:eastAsia="zh-CN"/>
              </w:rPr>
              <w:t>1</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tcPr>
          <w:p w14:paraId="4F4B7BEE" w14:textId="77777777" w:rsidR="00906239" w:rsidRPr="005B00C6" w:rsidRDefault="00906239" w:rsidP="00452594">
            <w:pPr>
              <w:pStyle w:val="TAC"/>
              <w:rPr>
                <w:lang w:eastAsia="zh-TW"/>
              </w:rPr>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tcPr>
          <w:p w14:paraId="1DDE2F8E" w14:textId="77777777" w:rsidR="00906239" w:rsidRPr="005B00C6" w:rsidRDefault="00906239" w:rsidP="00452594">
            <w:pPr>
              <w:pStyle w:val="TAC"/>
            </w:pPr>
            <w:r w:rsidRPr="005B00C6">
              <w:t>pc_nrBand41</w:t>
            </w:r>
            <w:r w:rsidRPr="005B00C6">
              <w:rPr>
                <w:lang w:eastAsia="zh-CN"/>
              </w:rPr>
              <w:t>_PC1.5</w:t>
            </w:r>
            <w:r w:rsidRPr="005B00C6">
              <w:t>_Supp</w:t>
            </w:r>
          </w:p>
        </w:tc>
        <w:tc>
          <w:tcPr>
            <w:tcW w:w="1189" w:type="dxa"/>
            <w:tcBorders>
              <w:top w:val="single" w:sz="4" w:space="0" w:color="auto"/>
              <w:left w:val="single" w:sz="4" w:space="0" w:color="auto"/>
              <w:bottom w:val="single" w:sz="4" w:space="0" w:color="auto"/>
              <w:right w:val="single" w:sz="4" w:space="0" w:color="auto"/>
            </w:tcBorders>
          </w:tcPr>
          <w:p w14:paraId="6FD3291C" w14:textId="7953085F" w:rsidR="00906239" w:rsidRPr="005B00C6" w:rsidRDefault="00906239" w:rsidP="00452594">
            <w:pPr>
              <w:pStyle w:val="TAL"/>
            </w:pPr>
            <w:r w:rsidRPr="005B00C6">
              <w:t>NR FR</w:t>
            </w:r>
            <w:r w:rsidRPr="005B00C6">
              <w:rPr>
                <w:lang w:eastAsia="zh-CN"/>
              </w:rPr>
              <w:t>1</w:t>
            </w:r>
            <w:r w:rsidRPr="005B00C6">
              <w:t xml:space="preserve"> PC</w:t>
            </w:r>
            <w:r w:rsidRPr="005B00C6">
              <w:rPr>
                <w:lang w:eastAsia="zh-CN"/>
              </w:rPr>
              <w:t>1.5</w:t>
            </w:r>
            <w:r w:rsidRPr="005B00C6">
              <w:t xml:space="preserve"> Band </w:t>
            </w:r>
            <w:r w:rsidR="002D5A42" w:rsidRPr="005B00C6">
              <w:t>n</w:t>
            </w:r>
            <w:r w:rsidRPr="005B00C6">
              <w:t>41</w:t>
            </w:r>
          </w:p>
        </w:tc>
      </w:tr>
      <w:tr w:rsidR="005252E6" w14:paraId="28CE427B" w14:textId="77777777" w:rsidTr="005252E6">
        <w:trPr>
          <w:cantSplit/>
          <w:jc w:val="center"/>
        </w:trPr>
        <w:tc>
          <w:tcPr>
            <w:tcW w:w="482" w:type="dxa"/>
            <w:tcBorders>
              <w:top w:val="single" w:sz="4" w:space="0" w:color="auto"/>
              <w:left w:val="single" w:sz="4" w:space="0" w:color="auto"/>
              <w:bottom w:val="single" w:sz="4" w:space="0" w:color="auto"/>
              <w:right w:val="single" w:sz="4" w:space="0" w:color="auto"/>
            </w:tcBorders>
          </w:tcPr>
          <w:p w14:paraId="57E1FDFE" w14:textId="11B125D7" w:rsidR="005252E6" w:rsidRPr="005252E6" w:rsidRDefault="005252E6" w:rsidP="00452594">
            <w:pPr>
              <w:pStyle w:val="TAC"/>
              <w:rPr>
                <w:lang w:eastAsia="zh-CN"/>
              </w:rPr>
            </w:pPr>
            <w:r>
              <w:rPr>
                <w:lang w:eastAsia="zh-CN"/>
              </w:rPr>
              <w:t>5</w:t>
            </w:r>
          </w:p>
        </w:tc>
        <w:tc>
          <w:tcPr>
            <w:tcW w:w="3401" w:type="dxa"/>
            <w:tcBorders>
              <w:top w:val="single" w:sz="6" w:space="0" w:color="auto"/>
              <w:left w:val="single" w:sz="4" w:space="0" w:color="auto"/>
              <w:bottom w:val="single" w:sz="6" w:space="0" w:color="auto"/>
              <w:right w:val="single" w:sz="6" w:space="0" w:color="auto"/>
            </w:tcBorders>
          </w:tcPr>
          <w:p w14:paraId="13D9D1B1" w14:textId="77777777" w:rsidR="005252E6" w:rsidRDefault="005252E6" w:rsidP="00452594">
            <w:pPr>
              <w:pStyle w:val="TAL"/>
            </w:pPr>
            <w:r>
              <w:t>NR Frequency band: 2</w:t>
            </w:r>
            <w:r w:rsidRPr="005252E6">
              <w:rPr>
                <w:rFonts w:hint="eastAsia"/>
              </w:rPr>
              <w:t>010</w:t>
            </w:r>
            <w:r>
              <w:t>-2</w:t>
            </w:r>
            <w:r w:rsidRPr="005252E6">
              <w:rPr>
                <w:rFonts w:hint="eastAsia"/>
              </w:rPr>
              <w:t>025</w:t>
            </w:r>
            <w:r>
              <w:t xml:space="preserve"> MHz</w:t>
            </w:r>
          </w:p>
        </w:tc>
        <w:tc>
          <w:tcPr>
            <w:tcW w:w="1330" w:type="dxa"/>
            <w:tcBorders>
              <w:top w:val="single" w:sz="6" w:space="0" w:color="auto"/>
              <w:left w:val="single" w:sz="6" w:space="0" w:color="auto"/>
              <w:bottom w:val="single" w:sz="6" w:space="0" w:color="auto"/>
              <w:right w:val="single" w:sz="4" w:space="0" w:color="auto"/>
            </w:tcBorders>
          </w:tcPr>
          <w:p w14:paraId="264E420D" w14:textId="77777777" w:rsidR="005252E6" w:rsidRDefault="005252E6" w:rsidP="00452594">
            <w:pPr>
              <w:pStyle w:val="TAL"/>
            </w:pPr>
            <w:r>
              <w:t>38.101-1, 6.2.1</w:t>
            </w:r>
          </w:p>
        </w:tc>
        <w:tc>
          <w:tcPr>
            <w:tcW w:w="851" w:type="dxa"/>
            <w:tcBorders>
              <w:top w:val="single" w:sz="4" w:space="0" w:color="auto"/>
              <w:left w:val="single" w:sz="4" w:space="0" w:color="auto"/>
              <w:bottom w:val="single" w:sz="4" w:space="0" w:color="auto"/>
              <w:right w:val="single" w:sz="4" w:space="0" w:color="auto"/>
            </w:tcBorders>
          </w:tcPr>
          <w:p w14:paraId="2348C2E4" w14:textId="77777777" w:rsidR="005252E6" w:rsidRPr="005252E6" w:rsidRDefault="005252E6" w:rsidP="00452594">
            <w:pPr>
              <w:pStyle w:val="TAC"/>
              <w:rPr>
                <w:lang w:eastAsia="zh-TW"/>
              </w:rPr>
            </w:pPr>
            <w:r>
              <w:rPr>
                <w:lang w:eastAsia="zh-TW"/>
              </w:rPr>
              <w:t>Rel-1</w:t>
            </w:r>
            <w:r w:rsidRPr="005252E6">
              <w:rPr>
                <w:rFonts w:hint="eastAsia"/>
                <w:lang w:eastAsia="zh-TW"/>
              </w:rPr>
              <w:t>5</w:t>
            </w:r>
          </w:p>
        </w:tc>
        <w:tc>
          <w:tcPr>
            <w:tcW w:w="2213" w:type="dxa"/>
            <w:tcBorders>
              <w:top w:val="single" w:sz="4" w:space="0" w:color="auto"/>
              <w:left w:val="single" w:sz="4" w:space="0" w:color="auto"/>
              <w:bottom w:val="single" w:sz="4" w:space="0" w:color="auto"/>
              <w:right w:val="single" w:sz="4" w:space="0" w:color="auto"/>
            </w:tcBorders>
          </w:tcPr>
          <w:p w14:paraId="39697A52" w14:textId="77777777" w:rsidR="005252E6" w:rsidRDefault="005252E6" w:rsidP="00452594">
            <w:pPr>
              <w:pStyle w:val="TAC"/>
            </w:pPr>
            <w:r>
              <w:t>pc_nrBand</w:t>
            </w:r>
            <w:r w:rsidRPr="005252E6">
              <w:rPr>
                <w:rFonts w:hint="eastAsia"/>
              </w:rPr>
              <w:t>34</w:t>
            </w:r>
            <w:r>
              <w:t>_PC1.5_Supp</w:t>
            </w:r>
          </w:p>
        </w:tc>
        <w:tc>
          <w:tcPr>
            <w:tcW w:w="1189" w:type="dxa"/>
            <w:tcBorders>
              <w:top w:val="single" w:sz="4" w:space="0" w:color="auto"/>
              <w:left w:val="single" w:sz="4" w:space="0" w:color="auto"/>
              <w:bottom w:val="single" w:sz="4" w:space="0" w:color="auto"/>
              <w:right w:val="single" w:sz="4" w:space="0" w:color="auto"/>
            </w:tcBorders>
          </w:tcPr>
          <w:p w14:paraId="1E867F4C" w14:textId="77777777" w:rsidR="005252E6" w:rsidRPr="005252E6" w:rsidRDefault="005252E6" w:rsidP="00452594">
            <w:pPr>
              <w:pStyle w:val="TAL"/>
            </w:pPr>
            <w:r>
              <w:t>NR FR1 PC1.5 Band n</w:t>
            </w:r>
            <w:r w:rsidRPr="005252E6">
              <w:rPr>
                <w:rFonts w:hint="eastAsia"/>
              </w:rPr>
              <w:t>34</w:t>
            </w:r>
          </w:p>
        </w:tc>
      </w:tr>
      <w:tr w:rsidR="005252E6" w14:paraId="3EA36299" w14:textId="77777777" w:rsidTr="005252E6">
        <w:trPr>
          <w:cantSplit/>
          <w:jc w:val="center"/>
        </w:trPr>
        <w:tc>
          <w:tcPr>
            <w:tcW w:w="482" w:type="dxa"/>
            <w:tcBorders>
              <w:top w:val="single" w:sz="4" w:space="0" w:color="auto"/>
              <w:left w:val="single" w:sz="4" w:space="0" w:color="auto"/>
              <w:bottom w:val="single" w:sz="4" w:space="0" w:color="auto"/>
              <w:right w:val="single" w:sz="4" w:space="0" w:color="auto"/>
            </w:tcBorders>
          </w:tcPr>
          <w:p w14:paraId="0BD9212F" w14:textId="6846A912" w:rsidR="005252E6" w:rsidRPr="005252E6" w:rsidRDefault="005252E6" w:rsidP="00452594">
            <w:pPr>
              <w:pStyle w:val="TAC"/>
              <w:rPr>
                <w:lang w:eastAsia="zh-CN"/>
              </w:rPr>
            </w:pPr>
            <w:r>
              <w:rPr>
                <w:lang w:eastAsia="zh-CN"/>
              </w:rPr>
              <w:t>6</w:t>
            </w:r>
          </w:p>
        </w:tc>
        <w:tc>
          <w:tcPr>
            <w:tcW w:w="3401" w:type="dxa"/>
            <w:tcBorders>
              <w:top w:val="single" w:sz="6" w:space="0" w:color="auto"/>
              <w:left w:val="single" w:sz="4" w:space="0" w:color="auto"/>
              <w:bottom w:val="single" w:sz="6" w:space="0" w:color="auto"/>
              <w:right w:val="single" w:sz="6" w:space="0" w:color="auto"/>
            </w:tcBorders>
          </w:tcPr>
          <w:p w14:paraId="23DAB9E7" w14:textId="77777777" w:rsidR="005252E6" w:rsidRDefault="005252E6" w:rsidP="00452594">
            <w:pPr>
              <w:pStyle w:val="TAL"/>
            </w:pPr>
            <w:r>
              <w:t>NR Frequency band: 2</w:t>
            </w:r>
            <w:r w:rsidRPr="005252E6">
              <w:rPr>
                <w:rFonts w:hint="eastAsia"/>
              </w:rPr>
              <w:t>300</w:t>
            </w:r>
            <w:r>
              <w:t>-2</w:t>
            </w:r>
            <w:r w:rsidRPr="005252E6">
              <w:rPr>
                <w:rFonts w:hint="eastAsia"/>
              </w:rPr>
              <w:t>400</w:t>
            </w:r>
            <w:r>
              <w:t xml:space="preserve"> MHz</w:t>
            </w:r>
          </w:p>
        </w:tc>
        <w:tc>
          <w:tcPr>
            <w:tcW w:w="1330" w:type="dxa"/>
            <w:tcBorders>
              <w:top w:val="single" w:sz="6" w:space="0" w:color="auto"/>
              <w:left w:val="single" w:sz="6" w:space="0" w:color="auto"/>
              <w:bottom w:val="single" w:sz="6" w:space="0" w:color="auto"/>
              <w:right w:val="single" w:sz="4" w:space="0" w:color="auto"/>
            </w:tcBorders>
          </w:tcPr>
          <w:p w14:paraId="191AA4BE" w14:textId="77777777" w:rsidR="005252E6" w:rsidRDefault="005252E6" w:rsidP="00452594">
            <w:pPr>
              <w:pStyle w:val="TAL"/>
            </w:pPr>
            <w:r>
              <w:t>38.101-1, 6.2.1</w:t>
            </w:r>
          </w:p>
        </w:tc>
        <w:tc>
          <w:tcPr>
            <w:tcW w:w="851" w:type="dxa"/>
            <w:tcBorders>
              <w:top w:val="single" w:sz="4" w:space="0" w:color="auto"/>
              <w:left w:val="single" w:sz="4" w:space="0" w:color="auto"/>
              <w:bottom w:val="single" w:sz="4" w:space="0" w:color="auto"/>
              <w:right w:val="single" w:sz="4" w:space="0" w:color="auto"/>
            </w:tcBorders>
          </w:tcPr>
          <w:p w14:paraId="2E2ECDFD" w14:textId="77777777" w:rsidR="005252E6" w:rsidRPr="005252E6" w:rsidRDefault="005252E6" w:rsidP="00452594">
            <w:pPr>
              <w:pStyle w:val="TAC"/>
              <w:rPr>
                <w:lang w:eastAsia="zh-TW"/>
              </w:rPr>
            </w:pPr>
            <w:r>
              <w:rPr>
                <w:lang w:eastAsia="zh-TW"/>
              </w:rPr>
              <w:t>Rel-1</w:t>
            </w:r>
            <w:r w:rsidRPr="005252E6">
              <w:rPr>
                <w:rFonts w:hint="eastAsia"/>
                <w:lang w:eastAsia="zh-TW"/>
              </w:rPr>
              <w:t>5</w:t>
            </w:r>
          </w:p>
        </w:tc>
        <w:tc>
          <w:tcPr>
            <w:tcW w:w="2213" w:type="dxa"/>
            <w:tcBorders>
              <w:top w:val="single" w:sz="4" w:space="0" w:color="auto"/>
              <w:left w:val="single" w:sz="4" w:space="0" w:color="auto"/>
              <w:bottom w:val="single" w:sz="4" w:space="0" w:color="auto"/>
              <w:right w:val="single" w:sz="4" w:space="0" w:color="auto"/>
            </w:tcBorders>
          </w:tcPr>
          <w:p w14:paraId="54A128E4" w14:textId="77777777" w:rsidR="005252E6" w:rsidRDefault="005252E6" w:rsidP="00452594">
            <w:pPr>
              <w:pStyle w:val="TAC"/>
            </w:pPr>
            <w:r>
              <w:t>pc_nrBand4</w:t>
            </w:r>
            <w:r w:rsidRPr="005252E6">
              <w:rPr>
                <w:rFonts w:hint="eastAsia"/>
              </w:rPr>
              <w:t>0</w:t>
            </w:r>
            <w:r>
              <w:t>_PC1.5_Supp</w:t>
            </w:r>
          </w:p>
        </w:tc>
        <w:tc>
          <w:tcPr>
            <w:tcW w:w="1189" w:type="dxa"/>
            <w:tcBorders>
              <w:top w:val="single" w:sz="4" w:space="0" w:color="auto"/>
              <w:left w:val="single" w:sz="4" w:space="0" w:color="auto"/>
              <w:bottom w:val="single" w:sz="4" w:space="0" w:color="auto"/>
              <w:right w:val="single" w:sz="4" w:space="0" w:color="auto"/>
            </w:tcBorders>
          </w:tcPr>
          <w:p w14:paraId="45AAA5B1" w14:textId="77777777" w:rsidR="005252E6" w:rsidRPr="005252E6" w:rsidRDefault="005252E6" w:rsidP="00452594">
            <w:pPr>
              <w:pStyle w:val="TAL"/>
            </w:pPr>
            <w:r>
              <w:t>NR FR1 PC1.5 Band n4</w:t>
            </w:r>
            <w:r w:rsidRPr="005252E6">
              <w:rPr>
                <w:rFonts w:hint="eastAsia"/>
              </w:rPr>
              <w:t>0</w:t>
            </w:r>
          </w:p>
        </w:tc>
      </w:tr>
      <w:tr w:rsidR="004B4B35" w14:paraId="2B22ED7F" w14:textId="77777777" w:rsidTr="004B4B35">
        <w:trPr>
          <w:cantSplit/>
          <w:jc w:val="center"/>
          <w:ins w:id="403" w:author="2023" w:date="2024-03-19T15:19:00Z"/>
        </w:trPr>
        <w:tc>
          <w:tcPr>
            <w:tcW w:w="482" w:type="dxa"/>
            <w:tcBorders>
              <w:top w:val="single" w:sz="4" w:space="0" w:color="auto"/>
              <w:left w:val="single" w:sz="4" w:space="0" w:color="auto"/>
              <w:bottom w:val="single" w:sz="4" w:space="0" w:color="auto"/>
              <w:right w:val="single" w:sz="4" w:space="0" w:color="auto"/>
            </w:tcBorders>
          </w:tcPr>
          <w:p w14:paraId="776DAB0B" w14:textId="77777777" w:rsidR="004B4B35" w:rsidRPr="004B4B35" w:rsidRDefault="004B4B35" w:rsidP="000D631A">
            <w:pPr>
              <w:pStyle w:val="TAC"/>
              <w:rPr>
                <w:ins w:id="404" w:author="2023" w:date="2024-03-19T15:19:00Z"/>
                <w:lang w:eastAsia="zh-CN"/>
              </w:rPr>
            </w:pPr>
            <w:ins w:id="405" w:author="2023" w:date="2024-03-19T15:19:00Z">
              <w:r w:rsidRPr="004B4B35">
                <w:rPr>
                  <w:rFonts w:hint="eastAsia"/>
                  <w:lang w:eastAsia="zh-CN"/>
                </w:rPr>
                <w:t>7</w:t>
              </w:r>
            </w:ins>
          </w:p>
        </w:tc>
        <w:tc>
          <w:tcPr>
            <w:tcW w:w="3401" w:type="dxa"/>
            <w:tcBorders>
              <w:top w:val="single" w:sz="6" w:space="0" w:color="auto"/>
              <w:left w:val="single" w:sz="4" w:space="0" w:color="auto"/>
              <w:bottom w:val="single" w:sz="6" w:space="0" w:color="auto"/>
              <w:right w:val="single" w:sz="6" w:space="0" w:color="auto"/>
            </w:tcBorders>
          </w:tcPr>
          <w:p w14:paraId="4547B730" w14:textId="77777777" w:rsidR="004B4B35" w:rsidRDefault="004B4B35" w:rsidP="000D631A">
            <w:pPr>
              <w:pStyle w:val="TAL"/>
              <w:rPr>
                <w:ins w:id="406" w:author="2023" w:date="2024-03-19T15:19:00Z"/>
              </w:rPr>
            </w:pPr>
            <w:ins w:id="407" w:author="2023" w:date="2024-03-19T15:19:00Z">
              <w:r>
                <w:t xml:space="preserve">NR Frequency band: </w:t>
              </w:r>
              <w:r w:rsidRPr="004B4B35">
                <w:rPr>
                  <w:rFonts w:hint="eastAsia"/>
                </w:rPr>
                <w:t>1880</w:t>
              </w:r>
              <w:r>
                <w:t>-</w:t>
              </w:r>
              <w:r w:rsidRPr="004B4B35">
                <w:rPr>
                  <w:rFonts w:hint="eastAsia"/>
                </w:rPr>
                <w:t>192</w:t>
              </w:r>
              <w:r>
                <w:rPr>
                  <w:rFonts w:hint="eastAsia"/>
                </w:rPr>
                <w:t>0</w:t>
              </w:r>
              <w:r>
                <w:t xml:space="preserve"> MHz</w:t>
              </w:r>
            </w:ins>
          </w:p>
        </w:tc>
        <w:tc>
          <w:tcPr>
            <w:tcW w:w="1330" w:type="dxa"/>
            <w:tcBorders>
              <w:top w:val="single" w:sz="6" w:space="0" w:color="auto"/>
              <w:left w:val="single" w:sz="6" w:space="0" w:color="auto"/>
              <w:bottom w:val="single" w:sz="6" w:space="0" w:color="auto"/>
              <w:right w:val="single" w:sz="4" w:space="0" w:color="auto"/>
            </w:tcBorders>
          </w:tcPr>
          <w:p w14:paraId="6B4B7F61" w14:textId="77777777" w:rsidR="004B4B35" w:rsidRDefault="004B4B35" w:rsidP="000D631A">
            <w:pPr>
              <w:pStyle w:val="TAL"/>
              <w:rPr>
                <w:ins w:id="408" w:author="2023" w:date="2024-03-19T15:19:00Z"/>
              </w:rPr>
            </w:pPr>
            <w:ins w:id="409" w:author="2023" w:date="2024-03-19T15:19:00Z">
              <w:r>
                <w:t>38.101-1, 6.2.1</w:t>
              </w:r>
            </w:ins>
          </w:p>
        </w:tc>
        <w:tc>
          <w:tcPr>
            <w:tcW w:w="851" w:type="dxa"/>
            <w:tcBorders>
              <w:top w:val="single" w:sz="4" w:space="0" w:color="auto"/>
              <w:left w:val="single" w:sz="4" w:space="0" w:color="auto"/>
              <w:bottom w:val="single" w:sz="4" w:space="0" w:color="auto"/>
              <w:right w:val="single" w:sz="4" w:space="0" w:color="auto"/>
            </w:tcBorders>
          </w:tcPr>
          <w:p w14:paraId="4A62AF5D" w14:textId="77777777" w:rsidR="004B4B35" w:rsidRDefault="004B4B35" w:rsidP="000D631A">
            <w:pPr>
              <w:pStyle w:val="TAC"/>
              <w:rPr>
                <w:ins w:id="410" w:author="2023" w:date="2024-03-19T15:19:00Z"/>
                <w:lang w:eastAsia="zh-TW"/>
              </w:rPr>
            </w:pPr>
            <w:ins w:id="411" w:author="2023" w:date="2024-03-19T15:19:00Z">
              <w:r>
                <w:rPr>
                  <w:lang w:eastAsia="zh-TW"/>
                </w:rPr>
                <w:t>Rel-1</w:t>
              </w:r>
              <w:r>
                <w:rPr>
                  <w:rFonts w:hint="eastAsia"/>
                  <w:lang w:eastAsia="zh-TW"/>
                </w:rPr>
                <w:t>5</w:t>
              </w:r>
            </w:ins>
          </w:p>
        </w:tc>
        <w:tc>
          <w:tcPr>
            <w:tcW w:w="2213" w:type="dxa"/>
            <w:tcBorders>
              <w:top w:val="single" w:sz="4" w:space="0" w:color="auto"/>
              <w:left w:val="single" w:sz="4" w:space="0" w:color="auto"/>
              <w:bottom w:val="single" w:sz="4" w:space="0" w:color="auto"/>
              <w:right w:val="single" w:sz="4" w:space="0" w:color="auto"/>
            </w:tcBorders>
          </w:tcPr>
          <w:p w14:paraId="46EE57D4" w14:textId="77777777" w:rsidR="004B4B35" w:rsidRDefault="004B4B35" w:rsidP="000D631A">
            <w:pPr>
              <w:pStyle w:val="TAC"/>
              <w:rPr>
                <w:ins w:id="412" w:author="2023" w:date="2024-03-19T15:19:00Z"/>
              </w:rPr>
            </w:pPr>
            <w:ins w:id="413" w:author="2023" w:date="2024-03-19T15:19:00Z">
              <w:r>
                <w:t>pc_nrBand</w:t>
              </w:r>
              <w:r w:rsidRPr="004B4B35">
                <w:rPr>
                  <w:rFonts w:hint="eastAsia"/>
                </w:rPr>
                <w:t>39</w:t>
              </w:r>
              <w:r>
                <w:t>_PC1.5_Supp</w:t>
              </w:r>
            </w:ins>
          </w:p>
        </w:tc>
        <w:tc>
          <w:tcPr>
            <w:tcW w:w="1189" w:type="dxa"/>
            <w:tcBorders>
              <w:top w:val="single" w:sz="4" w:space="0" w:color="auto"/>
              <w:left w:val="single" w:sz="4" w:space="0" w:color="auto"/>
              <w:bottom w:val="single" w:sz="4" w:space="0" w:color="auto"/>
              <w:right w:val="single" w:sz="4" w:space="0" w:color="auto"/>
            </w:tcBorders>
          </w:tcPr>
          <w:p w14:paraId="40AC4013" w14:textId="77777777" w:rsidR="004B4B35" w:rsidRPr="004B4B35" w:rsidRDefault="004B4B35" w:rsidP="000D631A">
            <w:pPr>
              <w:pStyle w:val="TAL"/>
              <w:rPr>
                <w:ins w:id="414" w:author="2023" w:date="2024-03-19T15:19:00Z"/>
              </w:rPr>
            </w:pPr>
            <w:ins w:id="415" w:author="2023" w:date="2024-03-19T15:19:00Z">
              <w:r>
                <w:t>NR FR1 PC1.5 Band n</w:t>
              </w:r>
              <w:r w:rsidRPr="004B4B35">
                <w:rPr>
                  <w:rFonts w:hint="eastAsia"/>
                </w:rPr>
                <w:t>39</w:t>
              </w:r>
            </w:ins>
          </w:p>
        </w:tc>
      </w:tr>
    </w:tbl>
    <w:p w14:paraId="3CA0571A" w14:textId="77777777" w:rsidR="00C76379" w:rsidRPr="005B00C6" w:rsidRDefault="00C76379" w:rsidP="00C76379"/>
    <w:p w14:paraId="6E3A520A" w14:textId="0C52C126" w:rsidR="00C76379" w:rsidRDefault="00C76379" w:rsidP="00C76379">
      <w:pPr>
        <w:pStyle w:val="TH"/>
        <w:rPr>
          <w:rFonts w:eastAsia="PMingLiU"/>
        </w:rPr>
      </w:pPr>
      <w:r w:rsidRPr="005B00C6">
        <w:t xml:space="preserve">Table A.4.3.1-4f: NR FR1 </w:t>
      </w:r>
      <w:proofErr w:type="spellStart"/>
      <w:r w:rsidRPr="005B00C6">
        <w:t>maxNumberSRS</w:t>
      </w:r>
      <w:proofErr w:type="spellEnd"/>
      <w:r w:rsidRPr="005B00C6">
        <w:t>-Ports-</w:t>
      </w:r>
      <w:proofErr w:type="spellStart"/>
      <w:r w:rsidRPr="005B00C6">
        <w:t>PerResource</w:t>
      </w:r>
      <w:proofErr w:type="spellEnd"/>
      <w:r w:rsidRPr="005B00C6">
        <w:t xml:space="preserve"> RF Baseline Implementation Capabilities </w:t>
      </w:r>
      <w:r w:rsidRPr="005B00C6">
        <w:rPr>
          <w:rFonts w:eastAsia="PMingLiU"/>
        </w:rPr>
        <w:t>(Rel-15)</w:t>
      </w:r>
    </w:p>
    <w:tbl>
      <w:tblPr>
        <w:tblW w:w="9970" w:type="dxa"/>
        <w:jc w:val="center"/>
        <w:tblLayout w:type="fixed"/>
        <w:tblCellMar>
          <w:left w:w="28" w:type="dxa"/>
          <w:right w:w="56" w:type="dxa"/>
        </w:tblCellMar>
        <w:tblLook w:val="04A0" w:firstRow="1" w:lastRow="0" w:firstColumn="1" w:lastColumn="0" w:noHBand="0" w:noVBand="1"/>
      </w:tblPr>
      <w:tblGrid>
        <w:gridCol w:w="405"/>
        <w:gridCol w:w="577"/>
        <w:gridCol w:w="1759"/>
        <w:gridCol w:w="724"/>
        <w:gridCol w:w="854"/>
        <w:gridCol w:w="1754"/>
        <w:gridCol w:w="1271"/>
        <w:gridCol w:w="1325"/>
        <w:gridCol w:w="1301"/>
      </w:tblGrid>
      <w:tr w:rsidR="004D1D3D" w14:paraId="0C009EC4" w14:textId="77777777" w:rsidTr="00452594">
        <w:trPr>
          <w:cantSplit/>
          <w:jc w:val="center"/>
        </w:trPr>
        <w:tc>
          <w:tcPr>
            <w:tcW w:w="405" w:type="dxa"/>
            <w:tcBorders>
              <w:top w:val="single" w:sz="6" w:space="0" w:color="auto"/>
              <w:left w:val="single" w:sz="6" w:space="0" w:color="auto"/>
              <w:bottom w:val="single" w:sz="4" w:space="0" w:color="auto"/>
              <w:right w:val="single" w:sz="6" w:space="0" w:color="auto"/>
              <w:tl2br w:val="nil"/>
              <w:tr2bl w:val="nil"/>
            </w:tcBorders>
          </w:tcPr>
          <w:p w14:paraId="08157573" w14:textId="77777777" w:rsidR="004D1D3D" w:rsidRDefault="004D1D3D" w:rsidP="00452594">
            <w:pPr>
              <w:pStyle w:val="TAH"/>
              <w:rPr>
                <w:szCs w:val="24"/>
              </w:rPr>
            </w:pPr>
            <w:r>
              <w:rPr>
                <w:szCs w:val="24"/>
              </w:rPr>
              <w:t>Item</w:t>
            </w:r>
          </w:p>
        </w:tc>
        <w:tc>
          <w:tcPr>
            <w:tcW w:w="577" w:type="dxa"/>
            <w:tcBorders>
              <w:top w:val="single" w:sz="6" w:space="0" w:color="auto"/>
              <w:left w:val="single" w:sz="6" w:space="0" w:color="auto"/>
              <w:bottom w:val="single" w:sz="6" w:space="0" w:color="auto"/>
              <w:right w:val="single" w:sz="6" w:space="0" w:color="auto"/>
              <w:tl2br w:val="nil"/>
              <w:tr2bl w:val="nil"/>
            </w:tcBorders>
          </w:tcPr>
          <w:p w14:paraId="3A4782FC" w14:textId="77777777" w:rsidR="004D1D3D" w:rsidRDefault="004D1D3D" w:rsidP="00452594">
            <w:pPr>
              <w:pStyle w:val="TAH"/>
              <w:rPr>
                <w:szCs w:val="24"/>
              </w:rPr>
            </w:pPr>
            <w:r>
              <w:rPr>
                <w:szCs w:val="24"/>
              </w:rPr>
              <w:t xml:space="preserve">NR Band </w:t>
            </w:r>
          </w:p>
        </w:tc>
        <w:tc>
          <w:tcPr>
            <w:tcW w:w="1759" w:type="dxa"/>
            <w:tcBorders>
              <w:top w:val="single" w:sz="6" w:space="0" w:color="auto"/>
              <w:left w:val="single" w:sz="6" w:space="0" w:color="auto"/>
              <w:bottom w:val="single" w:sz="6" w:space="0" w:color="auto"/>
              <w:right w:val="single" w:sz="6" w:space="0" w:color="auto"/>
              <w:tl2br w:val="nil"/>
              <w:tr2bl w:val="nil"/>
            </w:tcBorders>
          </w:tcPr>
          <w:p w14:paraId="6478DEF4" w14:textId="77777777" w:rsidR="004D1D3D" w:rsidRDefault="004D1D3D" w:rsidP="00452594">
            <w:pPr>
              <w:pStyle w:val="TAH"/>
              <w:rPr>
                <w:szCs w:val="24"/>
              </w:rPr>
            </w:pPr>
            <w:r w:rsidRPr="005B00C6">
              <w:t>UE Physical Layer Baseline Implementation Capabilities</w:t>
            </w:r>
          </w:p>
        </w:tc>
        <w:tc>
          <w:tcPr>
            <w:tcW w:w="724" w:type="dxa"/>
            <w:tcBorders>
              <w:top w:val="single" w:sz="6" w:space="0" w:color="auto"/>
              <w:left w:val="single" w:sz="6" w:space="0" w:color="auto"/>
              <w:bottom w:val="single" w:sz="6" w:space="0" w:color="auto"/>
              <w:right w:val="single" w:sz="4" w:space="0" w:color="auto"/>
              <w:tl2br w:val="nil"/>
              <w:tr2bl w:val="nil"/>
            </w:tcBorders>
          </w:tcPr>
          <w:p w14:paraId="0C0E1594" w14:textId="77777777" w:rsidR="004D1D3D" w:rsidRDefault="004D1D3D" w:rsidP="00452594">
            <w:pPr>
              <w:pStyle w:val="TAH"/>
              <w:rPr>
                <w:szCs w:val="24"/>
              </w:rPr>
            </w:pPr>
            <w:r>
              <w:rPr>
                <w:szCs w:val="24"/>
              </w:rPr>
              <w:t>Ref.</w:t>
            </w:r>
          </w:p>
        </w:tc>
        <w:tc>
          <w:tcPr>
            <w:tcW w:w="854" w:type="dxa"/>
            <w:tcBorders>
              <w:top w:val="single" w:sz="4" w:space="0" w:color="auto"/>
              <w:left w:val="single" w:sz="4" w:space="0" w:color="auto"/>
              <w:bottom w:val="single" w:sz="4" w:space="0" w:color="auto"/>
              <w:right w:val="single" w:sz="4" w:space="0" w:color="auto"/>
              <w:tl2br w:val="nil"/>
              <w:tr2bl w:val="nil"/>
            </w:tcBorders>
          </w:tcPr>
          <w:p w14:paraId="135E8790" w14:textId="77777777" w:rsidR="004D1D3D" w:rsidRDefault="004D1D3D" w:rsidP="00452594">
            <w:pPr>
              <w:pStyle w:val="TAH"/>
              <w:rPr>
                <w:szCs w:val="24"/>
              </w:rPr>
            </w:pPr>
            <w:r>
              <w:rPr>
                <w:szCs w:val="24"/>
              </w:rPr>
              <w:t>Release</w:t>
            </w:r>
          </w:p>
        </w:tc>
        <w:tc>
          <w:tcPr>
            <w:tcW w:w="1754" w:type="dxa"/>
            <w:tcBorders>
              <w:top w:val="single" w:sz="4" w:space="0" w:color="auto"/>
              <w:left w:val="single" w:sz="4" w:space="0" w:color="auto"/>
              <w:bottom w:val="single" w:sz="4" w:space="0" w:color="auto"/>
              <w:right w:val="single" w:sz="4" w:space="0" w:color="auto"/>
              <w:tl2br w:val="nil"/>
              <w:tr2bl w:val="nil"/>
            </w:tcBorders>
          </w:tcPr>
          <w:p w14:paraId="2C836D04" w14:textId="77777777" w:rsidR="004D1D3D" w:rsidRDefault="004D1D3D" w:rsidP="00452594">
            <w:pPr>
              <w:pStyle w:val="TAH"/>
              <w:rPr>
                <w:szCs w:val="24"/>
              </w:rPr>
            </w:pPr>
            <w:r w:rsidRPr="005B00C6">
              <w:t>Mnemonic</w:t>
            </w:r>
          </w:p>
        </w:tc>
        <w:tc>
          <w:tcPr>
            <w:tcW w:w="1271" w:type="dxa"/>
            <w:tcBorders>
              <w:top w:val="single" w:sz="4" w:space="0" w:color="auto"/>
              <w:left w:val="single" w:sz="4" w:space="0" w:color="auto"/>
              <w:bottom w:val="single" w:sz="4" w:space="0" w:color="auto"/>
              <w:right w:val="single" w:sz="4" w:space="0" w:color="auto"/>
              <w:tl2br w:val="nil"/>
              <w:tr2bl w:val="nil"/>
            </w:tcBorders>
          </w:tcPr>
          <w:p w14:paraId="48F9F3CA" w14:textId="77777777" w:rsidR="004D1D3D" w:rsidRDefault="004D1D3D" w:rsidP="00452594">
            <w:pPr>
              <w:pStyle w:val="TAH"/>
            </w:pPr>
            <w:r>
              <w:t>Parameter Type</w:t>
            </w:r>
          </w:p>
        </w:tc>
        <w:tc>
          <w:tcPr>
            <w:tcW w:w="1325" w:type="dxa"/>
            <w:tcBorders>
              <w:top w:val="single" w:sz="4" w:space="0" w:color="auto"/>
              <w:left w:val="single" w:sz="4" w:space="0" w:color="auto"/>
              <w:bottom w:val="single" w:sz="4" w:space="0" w:color="auto"/>
              <w:right w:val="single" w:sz="4" w:space="0" w:color="auto"/>
              <w:tl2br w:val="nil"/>
              <w:tr2bl w:val="nil"/>
            </w:tcBorders>
          </w:tcPr>
          <w:p w14:paraId="380A7535" w14:textId="77777777" w:rsidR="004D1D3D" w:rsidRDefault="004D1D3D" w:rsidP="00452594">
            <w:pPr>
              <w:pStyle w:val="TAH"/>
            </w:pPr>
            <w:r>
              <w:t>Supported Value</w:t>
            </w:r>
          </w:p>
        </w:tc>
        <w:tc>
          <w:tcPr>
            <w:tcW w:w="1301" w:type="dxa"/>
            <w:tcBorders>
              <w:top w:val="single" w:sz="4" w:space="0" w:color="auto"/>
              <w:left w:val="single" w:sz="4" w:space="0" w:color="auto"/>
              <w:bottom w:val="single" w:sz="4" w:space="0" w:color="auto"/>
              <w:right w:val="single" w:sz="4" w:space="0" w:color="auto"/>
              <w:tl2br w:val="nil"/>
              <w:tr2bl w:val="nil"/>
            </w:tcBorders>
          </w:tcPr>
          <w:p w14:paraId="043F5085" w14:textId="77777777" w:rsidR="004D1D3D" w:rsidRDefault="004D1D3D" w:rsidP="00452594">
            <w:pPr>
              <w:pStyle w:val="TAH"/>
              <w:rPr>
                <w:szCs w:val="24"/>
              </w:rPr>
            </w:pPr>
            <w:r>
              <w:t>Supported UE capability</w:t>
            </w:r>
          </w:p>
        </w:tc>
      </w:tr>
      <w:tr w:rsidR="004D1D3D" w14:paraId="306F2FDA" w14:textId="77777777" w:rsidTr="00452594">
        <w:trPr>
          <w:cantSplit/>
          <w:jc w:val="center"/>
        </w:trPr>
        <w:tc>
          <w:tcPr>
            <w:tcW w:w="405" w:type="dxa"/>
            <w:tcBorders>
              <w:top w:val="single" w:sz="4" w:space="0" w:color="auto"/>
              <w:left w:val="single" w:sz="4" w:space="0" w:color="auto"/>
              <w:bottom w:val="single" w:sz="4" w:space="0" w:color="auto"/>
              <w:right w:val="single" w:sz="4" w:space="0" w:color="auto"/>
              <w:tl2br w:val="nil"/>
              <w:tr2bl w:val="nil"/>
            </w:tcBorders>
          </w:tcPr>
          <w:p w14:paraId="0ED76B45" w14:textId="77777777" w:rsidR="004D1D3D" w:rsidRDefault="004D1D3D" w:rsidP="00452594">
            <w:pPr>
              <w:pStyle w:val="TAC"/>
            </w:pPr>
            <w:r>
              <w:t>1</w:t>
            </w:r>
          </w:p>
        </w:tc>
        <w:tc>
          <w:tcPr>
            <w:tcW w:w="577" w:type="dxa"/>
            <w:tcBorders>
              <w:top w:val="single" w:sz="6" w:space="0" w:color="auto"/>
              <w:left w:val="single" w:sz="4" w:space="0" w:color="auto"/>
              <w:bottom w:val="single" w:sz="6" w:space="0" w:color="auto"/>
              <w:right w:val="single" w:sz="6" w:space="0" w:color="auto"/>
              <w:tl2br w:val="nil"/>
              <w:tr2bl w:val="nil"/>
            </w:tcBorders>
          </w:tcPr>
          <w:p w14:paraId="793AF407" w14:textId="77777777" w:rsidR="004D1D3D" w:rsidRDefault="004D1D3D" w:rsidP="00452594">
            <w:pPr>
              <w:pStyle w:val="TAC"/>
            </w:pPr>
            <w:r>
              <w:t>n41</w:t>
            </w:r>
          </w:p>
        </w:tc>
        <w:tc>
          <w:tcPr>
            <w:tcW w:w="1759" w:type="dxa"/>
            <w:tcBorders>
              <w:top w:val="single" w:sz="6" w:space="0" w:color="auto"/>
              <w:left w:val="single" w:sz="6" w:space="0" w:color="auto"/>
              <w:bottom w:val="single" w:sz="6" w:space="0" w:color="auto"/>
              <w:right w:val="single" w:sz="4" w:space="0" w:color="auto"/>
              <w:tl2br w:val="nil"/>
              <w:tr2bl w:val="nil"/>
            </w:tcBorders>
          </w:tcPr>
          <w:p w14:paraId="65B0B90F" w14:textId="77777777" w:rsidR="004D1D3D" w:rsidRDefault="004D1D3D" w:rsidP="00452594">
            <w:pPr>
              <w:pStyle w:val="TAC"/>
            </w:pPr>
            <w:r w:rsidRPr="005B00C6">
              <w:t xml:space="preserve">NR_n41 </w:t>
            </w:r>
            <w:proofErr w:type="spellStart"/>
            <w:r w:rsidRPr="005B00C6">
              <w:t>maxNumberSRS</w:t>
            </w:r>
            <w:proofErr w:type="spellEnd"/>
            <w:r w:rsidRPr="005B00C6">
              <w:t>-Ports-</w:t>
            </w:r>
            <w:proofErr w:type="spellStart"/>
            <w:r w:rsidRPr="005B00C6">
              <w:t>PerResource</w:t>
            </w:r>
            <w:proofErr w:type="spellEnd"/>
          </w:p>
        </w:tc>
        <w:tc>
          <w:tcPr>
            <w:tcW w:w="724" w:type="dxa"/>
            <w:tcBorders>
              <w:top w:val="single" w:sz="6" w:space="0" w:color="auto"/>
              <w:left w:val="single" w:sz="4" w:space="0" w:color="auto"/>
              <w:bottom w:val="single" w:sz="6" w:space="0" w:color="auto"/>
              <w:right w:val="single" w:sz="4" w:space="0" w:color="auto"/>
              <w:tl2br w:val="nil"/>
              <w:tr2bl w:val="nil"/>
            </w:tcBorders>
          </w:tcPr>
          <w:p w14:paraId="47B872DA" w14:textId="77777777" w:rsidR="004D1D3D" w:rsidRDefault="004D1D3D" w:rsidP="00452594">
            <w:pPr>
              <w:pStyle w:val="TAC"/>
            </w:pPr>
            <w:r>
              <w:t>38.306, 4.2.7.7</w:t>
            </w:r>
          </w:p>
        </w:tc>
        <w:tc>
          <w:tcPr>
            <w:tcW w:w="854" w:type="dxa"/>
            <w:tcBorders>
              <w:top w:val="single" w:sz="4" w:space="0" w:color="auto"/>
              <w:left w:val="single" w:sz="4" w:space="0" w:color="auto"/>
              <w:bottom w:val="single" w:sz="4" w:space="0" w:color="auto"/>
              <w:right w:val="single" w:sz="4" w:space="0" w:color="auto"/>
              <w:tl2br w:val="nil"/>
              <w:tr2bl w:val="nil"/>
            </w:tcBorders>
          </w:tcPr>
          <w:p w14:paraId="0A1AFF72" w14:textId="77777777" w:rsidR="004D1D3D" w:rsidRDefault="004D1D3D" w:rsidP="00452594">
            <w:pPr>
              <w:pStyle w:val="TAC"/>
            </w:pPr>
            <w:r>
              <w:rPr>
                <w:lang w:eastAsia="zh-TW"/>
              </w:rPr>
              <w:t>Rel-1</w:t>
            </w:r>
            <w:r>
              <w:t>5</w:t>
            </w:r>
          </w:p>
        </w:tc>
        <w:tc>
          <w:tcPr>
            <w:tcW w:w="1754" w:type="dxa"/>
            <w:tcBorders>
              <w:top w:val="single" w:sz="4" w:space="0" w:color="auto"/>
              <w:left w:val="single" w:sz="4" w:space="0" w:color="auto"/>
              <w:bottom w:val="single" w:sz="4" w:space="0" w:color="auto"/>
              <w:right w:val="single" w:sz="4" w:space="0" w:color="auto"/>
              <w:tl2br w:val="nil"/>
              <w:tr2bl w:val="nil"/>
            </w:tcBorders>
          </w:tcPr>
          <w:p w14:paraId="48C6819E" w14:textId="77777777" w:rsidR="004D1D3D" w:rsidRDefault="004D1D3D" w:rsidP="00452594">
            <w:pPr>
              <w:pStyle w:val="TAC"/>
            </w:pPr>
            <w:r w:rsidRPr="005B00C6">
              <w:t>pc_nrBand41_maxNumberSRS-Ports-PerResource_r15</w:t>
            </w:r>
          </w:p>
        </w:tc>
        <w:tc>
          <w:tcPr>
            <w:tcW w:w="1271" w:type="dxa"/>
            <w:tcBorders>
              <w:top w:val="single" w:sz="4" w:space="0" w:color="auto"/>
              <w:left w:val="single" w:sz="4" w:space="0" w:color="auto"/>
              <w:bottom w:val="single" w:sz="4" w:space="0" w:color="auto"/>
              <w:right w:val="single" w:sz="4" w:space="0" w:color="auto"/>
              <w:tl2br w:val="nil"/>
              <w:tr2bl w:val="nil"/>
            </w:tcBorders>
          </w:tcPr>
          <w:p w14:paraId="02677600" w14:textId="77777777" w:rsidR="004D1D3D" w:rsidRDefault="004D1D3D" w:rsidP="00452594">
            <w:pPr>
              <w:pStyle w:val="TAC"/>
              <w:rPr>
                <w:sz w:val="21"/>
              </w:rPr>
            </w:pPr>
            <w:r>
              <w:t>enumerated</w:t>
            </w:r>
          </w:p>
        </w:tc>
        <w:tc>
          <w:tcPr>
            <w:tcW w:w="1325" w:type="dxa"/>
            <w:tcBorders>
              <w:top w:val="single" w:sz="4" w:space="0" w:color="auto"/>
              <w:left w:val="single" w:sz="4" w:space="0" w:color="auto"/>
              <w:bottom w:val="single" w:sz="4" w:space="0" w:color="auto"/>
              <w:right w:val="single" w:sz="4" w:space="0" w:color="auto"/>
              <w:tl2br w:val="nil"/>
              <w:tr2bl w:val="nil"/>
            </w:tcBorders>
          </w:tcPr>
          <w:p w14:paraId="56268B2E" w14:textId="77777777" w:rsidR="004D1D3D" w:rsidRDefault="004D1D3D" w:rsidP="00452594">
            <w:pPr>
              <w:pStyle w:val="TAC"/>
              <w:rPr>
                <w:sz w:val="21"/>
              </w:rPr>
            </w:pPr>
            <w:r w:rsidRPr="004858F4">
              <w:rPr>
                <w:lang w:val="en-US"/>
              </w:rPr>
              <w:t>n1, n2, n4</w:t>
            </w:r>
          </w:p>
        </w:tc>
        <w:tc>
          <w:tcPr>
            <w:tcW w:w="1301" w:type="dxa"/>
            <w:tcBorders>
              <w:top w:val="single" w:sz="4" w:space="0" w:color="auto"/>
              <w:left w:val="single" w:sz="4" w:space="0" w:color="auto"/>
              <w:bottom w:val="single" w:sz="4" w:space="0" w:color="auto"/>
              <w:right w:val="single" w:sz="4" w:space="0" w:color="auto"/>
              <w:tl2br w:val="nil"/>
              <w:tr2bl w:val="nil"/>
            </w:tcBorders>
          </w:tcPr>
          <w:p w14:paraId="1FB651DC" w14:textId="77777777" w:rsidR="004D1D3D" w:rsidRDefault="004D1D3D" w:rsidP="00452594">
            <w:pPr>
              <w:pStyle w:val="TAC"/>
              <w:rPr>
                <w:sz w:val="21"/>
              </w:rPr>
            </w:pPr>
          </w:p>
        </w:tc>
      </w:tr>
    </w:tbl>
    <w:p w14:paraId="348B8A40" w14:textId="77777777" w:rsidR="004D1D3D" w:rsidRDefault="004D1D3D" w:rsidP="004D1D3D"/>
    <w:p w14:paraId="0E8D6443" w14:textId="77777777" w:rsidR="00983AF9" w:rsidRDefault="00983AF9" w:rsidP="00983AF9">
      <w:pPr>
        <w:pStyle w:val="TH"/>
        <w:rPr>
          <w:sz w:val="21"/>
          <w:szCs w:val="24"/>
        </w:rPr>
      </w:pPr>
      <w:r>
        <w:rPr>
          <w:sz w:val="21"/>
          <w:szCs w:val="24"/>
        </w:rPr>
        <w:lastRenderedPageBreak/>
        <w:t xml:space="preserve">Table A.4.3.1-4g: NR FR1 </w:t>
      </w:r>
      <w:r>
        <w:rPr>
          <w:rFonts w:eastAsia="Yu Mincho"/>
          <w:sz w:val="21"/>
          <w:szCs w:val="24"/>
        </w:rPr>
        <w:t>maxUplinkDutyCycle-PC2-FR1</w:t>
      </w:r>
      <w:r>
        <w:rPr>
          <w:sz w:val="21"/>
          <w:szCs w:val="24"/>
        </w:rPr>
        <w:t xml:space="preserve"> RF Baseline Implementation Capabilities</w:t>
      </w:r>
    </w:p>
    <w:tbl>
      <w:tblPr>
        <w:tblW w:w="5000" w:type="pct"/>
        <w:jc w:val="center"/>
        <w:tblLayout w:type="fixed"/>
        <w:tblCellMar>
          <w:left w:w="28" w:type="dxa"/>
          <w:right w:w="56" w:type="dxa"/>
        </w:tblCellMar>
        <w:tblLook w:val="04A0" w:firstRow="1" w:lastRow="0" w:firstColumn="1" w:lastColumn="0" w:noHBand="0" w:noVBand="1"/>
      </w:tblPr>
      <w:tblGrid>
        <w:gridCol w:w="403"/>
        <w:gridCol w:w="578"/>
        <w:gridCol w:w="1479"/>
        <w:gridCol w:w="726"/>
        <w:gridCol w:w="857"/>
        <w:gridCol w:w="2213"/>
        <w:gridCol w:w="1080"/>
        <w:gridCol w:w="1196"/>
        <w:gridCol w:w="1096"/>
      </w:tblGrid>
      <w:tr w:rsidR="00A36FC2" w14:paraId="35FB7143" w14:textId="77777777" w:rsidTr="00983AF9">
        <w:trPr>
          <w:cantSplit/>
          <w:jc w:val="center"/>
        </w:trPr>
        <w:tc>
          <w:tcPr>
            <w:tcW w:w="210" w:type="pct"/>
            <w:tcBorders>
              <w:top w:val="single" w:sz="6" w:space="0" w:color="auto"/>
              <w:left w:val="single" w:sz="6" w:space="0" w:color="auto"/>
              <w:bottom w:val="single" w:sz="4" w:space="0" w:color="auto"/>
              <w:right w:val="single" w:sz="6" w:space="0" w:color="auto"/>
              <w:tl2br w:val="nil"/>
              <w:tr2bl w:val="nil"/>
            </w:tcBorders>
          </w:tcPr>
          <w:p w14:paraId="614C1363" w14:textId="77777777" w:rsidR="00983AF9" w:rsidRDefault="00983AF9" w:rsidP="00452594">
            <w:pPr>
              <w:pStyle w:val="TAH"/>
              <w:rPr>
                <w:szCs w:val="24"/>
              </w:rPr>
            </w:pPr>
            <w:r>
              <w:rPr>
                <w:szCs w:val="24"/>
              </w:rPr>
              <w:t>Item</w:t>
            </w:r>
          </w:p>
        </w:tc>
        <w:tc>
          <w:tcPr>
            <w:tcW w:w="300" w:type="pct"/>
            <w:tcBorders>
              <w:top w:val="single" w:sz="6" w:space="0" w:color="auto"/>
              <w:left w:val="single" w:sz="6" w:space="0" w:color="auto"/>
              <w:bottom w:val="single" w:sz="6" w:space="0" w:color="auto"/>
              <w:right w:val="single" w:sz="6" w:space="0" w:color="auto"/>
              <w:tl2br w:val="nil"/>
              <w:tr2bl w:val="nil"/>
            </w:tcBorders>
          </w:tcPr>
          <w:p w14:paraId="3E90ADE2" w14:textId="77777777" w:rsidR="00983AF9" w:rsidRDefault="00983AF9" w:rsidP="00452594">
            <w:pPr>
              <w:pStyle w:val="TAH"/>
              <w:rPr>
                <w:szCs w:val="24"/>
              </w:rPr>
            </w:pPr>
            <w:r>
              <w:rPr>
                <w:szCs w:val="24"/>
              </w:rPr>
              <w:t xml:space="preserve">NR Band </w:t>
            </w:r>
          </w:p>
        </w:tc>
        <w:tc>
          <w:tcPr>
            <w:tcW w:w="768" w:type="pct"/>
            <w:tcBorders>
              <w:top w:val="single" w:sz="6" w:space="0" w:color="auto"/>
              <w:left w:val="single" w:sz="6" w:space="0" w:color="auto"/>
              <w:bottom w:val="single" w:sz="6" w:space="0" w:color="auto"/>
              <w:right w:val="single" w:sz="6" w:space="0" w:color="auto"/>
              <w:tl2br w:val="nil"/>
              <w:tr2bl w:val="nil"/>
            </w:tcBorders>
          </w:tcPr>
          <w:p w14:paraId="4F6B86AD" w14:textId="77777777" w:rsidR="00983AF9" w:rsidRDefault="00983AF9" w:rsidP="00452594">
            <w:pPr>
              <w:pStyle w:val="TAH"/>
              <w:rPr>
                <w:szCs w:val="24"/>
              </w:rPr>
            </w:pPr>
            <w:r>
              <w:rPr>
                <w:szCs w:val="24"/>
              </w:rPr>
              <w:t>UE Physical Layer Baseline Implementation Capabilities</w:t>
            </w:r>
          </w:p>
        </w:tc>
        <w:tc>
          <w:tcPr>
            <w:tcW w:w="377" w:type="pct"/>
            <w:tcBorders>
              <w:top w:val="single" w:sz="6" w:space="0" w:color="auto"/>
              <w:left w:val="single" w:sz="6" w:space="0" w:color="auto"/>
              <w:bottom w:val="single" w:sz="6" w:space="0" w:color="auto"/>
              <w:right w:val="single" w:sz="4" w:space="0" w:color="auto"/>
              <w:tl2br w:val="nil"/>
              <w:tr2bl w:val="nil"/>
            </w:tcBorders>
          </w:tcPr>
          <w:p w14:paraId="6B1A70F0" w14:textId="77777777" w:rsidR="00983AF9" w:rsidRDefault="00983AF9" w:rsidP="00452594">
            <w:pPr>
              <w:pStyle w:val="TAH"/>
              <w:rPr>
                <w:szCs w:val="24"/>
              </w:rPr>
            </w:pPr>
            <w:r>
              <w:rPr>
                <w:szCs w:val="24"/>
              </w:rPr>
              <w:t>Ref.</w:t>
            </w:r>
          </w:p>
        </w:tc>
        <w:tc>
          <w:tcPr>
            <w:tcW w:w="445" w:type="pct"/>
            <w:tcBorders>
              <w:top w:val="single" w:sz="4" w:space="0" w:color="auto"/>
              <w:left w:val="single" w:sz="4" w:space="0" w:color="auto"/>
              <w:bottom w:val="single" w:sz="4" w:space="0" w:color="auto"/>
              <w:right w:val="single" w:sz="4" w:space="0" w:color="auto"/>
              <w:tl2br w:val="nil"/>
              <w:tr2bl w:val="nil"/>
            </w:tcBorders>
          </w:tcPr>
          <w:p w14:paraId="706B9C13" w14:textId="77777777" w:rsidR="00983AF9" w:rsidRDefault="00983AF9" w:rsidP="00452594">
            <w:pPr>
              <w:pStyle w:val="TAH"/>
              <w:rPr>
                <w:szCs w:val="24"/>
              </w:rPr>
            </w:pPr>
            <w:r>
              <w:rPr>
                <w:szCs w:val="24"/>
              </w:rPr>
              <w:t>Release</w:t>
            </w:r>
          </w:p>
        </w:tc>
        <w:tc>
          <w:tcPr>
            <w:tcW w:w="1149" w:type="pct"/>
            <w:tcBorders>
              <w:top w:val="single" w:sz="4" w:space="0" w:color="auto"/>
              <w:left w:val="single" w:sz="4" w:space="0" w:color="auto"/>
              <w:bottom w:val="single" w:sz="4" w:space="0" w:color="auto"/>
              <w:right w:val="single" w:sz="4" w:space="0" w:color="auto"/>
              <w:tl2br w:val="nil"/>
              <w:tr2bl w:val="nil"/>
            </w:tcBorders>
          </w:tcPr>
          <w:p w14:paraId="6B4F6C87" w14:textId="77777777" w:rsidR="00983AF9" w:rsidRDefault="00983AF9" w:rsidP="00452594">
            <w:pPr>
              <w:pStyle w:val="TAH"/>
              <w:rPr>
                <w:szCs w:val="24"/>
              </w:rPr>
            </w:pPr>
            <w:r>
              <w:rPr>
                <w:szCs w:val="24"/>
              </w:rPr>
              <w:t>Mnemonic</w:t>
            </w:r>
            <w:r>
              <w:rPr>
                <w:szCs w:val="24"/>
                <w:lang w:val="en-US"/>
              </w:rPr>
              <w:t xml:space="preserve"> Parameter Name</w:t>
            </w:r>
          </w:p>
        </w:tc>
        <w:tc>
          <w:tcPr>
            <w:tcW w:w="561" w:type="pct"/>
            <w:tcBorders>
              <w:top w:val="single" w:sz="4" w:space="0" w:color="auto"/>
              <w:left w:val="single" w:sz="4" w:space="0" w:color="auto"/>
              <w:bottom w:val="single" w:sz="4" w:space="0" w:color="auto"/>
              <w:right w:val="single" w:sz="4" w:space="0" w:color="auto"/>
              <w:tl2br w:val="nil"/>
              <w:tr2bl w:val="nil"/>
            </w:tcBorders>
          </w:tcPr>
          <w:p w14:paraId="610358F9" w14:textId="77777777" w:rsidR="00983AF9" w:rsidRDefault="00983AF9" w:rsidP="00452594">
            <w:pPr>
              <w:pStyle w:val="TAH"/>
            </w:pPr>
            <w:r>
              <w:t>Parameter Type</w:t>
            </w:r>
          </w:p>
        </w:tc>
        <w:tc>
          <w:tcPr>
            <w:tcW w:w="621" w:type="pct"/>
            <w:tcBorders>
              <w:top w:val="single" w:sz="4" w:space="0" w:color="auto"/>
              <w:left w:val="single" w:sz="4" w:space="0" w:color="auto"/>
              <w:bottom w:val="single" w:sz="4" w:space="0" w:color="auto"/>
              <w:right w:val="single" w:sz="4" w:space="0" w:color="auto"/>
              <w:tl2br w:val="nil"/>
              <w:tr2bl w:val="nil"/>
            </w:tcBorders>
          </w:tcPr>
          <w:p w14:paraId="587931E1" w14:textId="77777777" w:rsidR="00983AF9" w:rsidRDefault="00983AF9" w:rsidP="00452594">
            <w:pPr>
              <w:pStyle w:val="TAH"/>
            </w:pPr>
            <w:r>
              <w:t>Supported Value</w:t>
            </w:r>
          </w:p>
        </w:tc>
        <w:tc>
          <w:tcPr>
            <w:tcW w:w="569" w:type="pct"/>
            <w:tcBorders>
              <w:top w:val="single" w:sz="4" w:space="0" w:color="auto"/>
              <w:left w:val="single" w:sz="4" w:space="0" w:color="auto"/>
              <w:bottom w:val="single" w:sz="4" w:space="0" w:color="auto"/>
              <w:right w:val="single" w:sz="4" w:space="0" w:color="auto"/>
              <w:tl2br w:val="nil"/>
              <w:tr2bl w:val="nil"/>
            </w:tcBorders>
          </w:tcPr>
          <w:p w14:paraId="3C7B7462" w14:textId="77777777" w:rsidR="00983AF9" w:rsidRDefault="00983AF9" w:rsidP="00452594">
            <w:pPr>
              <w:pStyle w:val="TAH"/>
            </w:pPr>
            <w:r>
              <w:t>Supported UE capability</w:t>
            </w:r>
          </w:p>
          <w:p w14:paraId="672C9FCD" w14:textId="77777777" w:rsidR="00983AF9" w:rsidRDefault="00983AF9" w:rsidP="00452594">
            <w:pPr>
              <w:pStyle w:val="TAH"/>
              <w:rPr>
                <w:szCs w:val="24"/>
              </w:rPr>
            </w:pPr>
            <w:r>
              <w:t>(N</w:t>
            </w:r>
            <w:r>
              <w:rPr>
                <w:lang w:val="en-US"/>
              </w:rPr>
              <w:t>OTE</w:t>
            </w:r>
            <w:r>
              <w:t xml:space="preserve"> </w:t>
            </w:r>
            <w:r>
              <w:rPr>
                <w:lang w:val="en-US"/>
              </w:rPr>
              <w:t>1</w:t>
            </w:r>
            <w:r>
              <w:t>)</w:t>
            </w:r>
          </w:p>
        </w:tc>
      </w:tr>
      <w:tr w:rsidR="00A36FC2" w:rsidRPr="004D1D3D" w14:paraId="0804E7F2" w14:textId="77777777" w:rsidTr="00983AF9">
        <w:trPr>
          <w:cantSplit/>
          <w:jc w:val="center"/>
        </w:trPr>
        <w:tc>
          <w:tcPr>
            <w:tcW w:w="210" w:type="pct"/>
            <w:tcBorders>
              <w:top w:val="single" w:sz="4" w:space="0" w:color="auto"/>
              <w:left w:val="single" w:sz="4" w:space="0" w:color="auto"/>
              <w:bottom w:val="single" w:sz="4" w:space="0" w:color="auto"/>
              <w:right w:val="single" w:sz="4" w:space="0" w:color="auto"/>
              <w:tl2br w:val="nil"/>
              <w:tr2bl w:val="nil"/>
            </w:tcBorders>
          </w:tcPr>
          <w:p w14:paraId="0A34DF80" w14:textId="77777777" w:rsidR="00983AF9" w:rsidRPr="004D1D3D" w:rsidRDefault="00983AF9" w:rsidP="004D1D3D">
            <w:pPr>
              <w:pStyle w:val="TAC"/>
              <w:rPr>
                <w:szCs w:val="18"/>
              </w:rPr>
            </w:pPr>
            <w:r w:rsidRPr="004D1D3D">
              <w:rPr>
                <w:szCs w:val="18"/>
              </w:rPr>
              <w:t>1</w:t>
            </w:r>
          </w:p>
        </w:tc>
        <w:tc>
          <w:tcPr>
            <w:tcW w:w="300" w:type="pct"/>
            <w:tcBorders>
              <w:top w:val="single" w:sz="6" w:space="0" w:color="auto"/>
              <w:left w:val="single" w:sz="4" w:space="0" w:color="auto"/>
              <w:bottom w:val="single" w:sz="6" w:space="0" w:color="auto"/>
              <w:right w:val="single" w:sz="6" w:space="0" w:color="auto"/>
              <w:tl2br w:val="nil"/>
              <w:tr2bl w:val="nil"/>
            </w:tcBorders>
          </w:tcPr>
          <w:p w14:paraId="296EE1E8" w14:textId="77777777" w:rsidR="00983AF9" w:rsidRPr="004D1D3D" w:rsidRDefault="00983AF9" w:rsidP="004D1D3D">
            <w:pPr>
              <w:pStyle w:val="TAC"/>
              <w:rPr>
                <w:szCs w:val="18"/>
              </w:rPr>
            </w:pPr>
            <w:r w:rsidRPr="004D1D3D">
              <w:rPr>
                <w:szCs w:val="18"/>
              </w:rPr>
              <w:t>n41</w:t>
            </w:r>
          </w:p>
        </w:tc>
        <w:tc>
          <w:tcPr>
            <w:tcW w:w="768" w:type="pct"/>
            <w:tcBorders>
              <w:top w:val="single" w:sz="6" w:space="0" w:color="auto"/>
              <w:left w:val="single" w:sz="6" w:space="0" w:color="auto"/>
              <w:bottom w:val="single" w:sz="6" w:space="0" w:color="auto"/>
              <w:right w:val="single" w:sz="4" w:space="0" w:color="auto"/>
              <w:tl2br w:val="nil"/>
              <w:tr2bl w:val="nil"/>
            </w:tcBorders>
          </w:tcPr>
          <w:p w14:paraId="1DDD41CC" w14:textId="77777777" w:rsidR="00983AF9" w:rsidRPr="004D1D3D" w:rsidRDefault="00983AF9" w:rsidP="004D1D3D">
            <w:pPr>
              <w:pStyle w:val="TAC"/>
              <w:rPr>
                <w:szCs w:val="18"/>
              </w:rPr>
            </w:pPr>
            <w:r w:rsidRPr="004D1D3D">
              <w:rPr>
                <w:szCs w:val="18"/>
              </w:rPr>
              <w:t xml:space="preserve">NR_n41 </w:t>
            </w:r>
            <w:r w:rsidRPr="004D1D3D">
              <w:rPr>
                <w:rFonts w:eastAsia="Yu Mincho"/>
                <w:szCs w:val="18"/>
              </w:rPr>
              <w:t>maxUplinkDutyCycle-PC2-FR1</w:t>
            </w:r>
          </w:p>
        </w:tc>
        <w:tc>
          <w:tcPr>
            <w:tcW w:w="377" w:type="pct"/>
            <w:tcBorders>
              <w:top w:val="single" w:sz="6" w:space="0" w:color="auto"/>
              <w:left w:val="single" w:sz="4" w:space="0" w:color="auto"/>
              <w:bottom w:val="single" w:sz="6" w:space="0" w:color="auto"/>
              <w:right w:val="single" w:sz="4" w:space="0" w:color="auto"/>
              <w:tl2br w:val="nil"/>
              <w:tr2bl w:val="nil"/>
            </w:tcBorders>
          </w:tcPr>
          <w:p w14:paraId="4C31F1A5" w14:textId="77777777" w:rsidR="00983AF9" w:rsidRPr="004D1D3D" w:rsidRDefault="00983AF9" w:rsidP="004D1D3D">
            <w:pPr>
              <w:pStyle w:val="TAC"/>
              <w:rPr>
                <w:szCs w:val="18"/>
              </w:rPr>
            </w:pPr>
            <w:r w:rsidRPr="004D1D3D">
              <w:rPr>
                <w:szCs w:val="18"/>
              </w:rPr>
              <w:t>38.306, 4.2.7.2</w:t>
            </w:r>
          </w:p>
        </w:tc>
        <w:tc>
          <w:tcPr>
            <w:tcW w:w="445" w:type="pct"/>
            <w:tcBorders>
              <w:top w:val="single" w:sz="4" w:space="0" w:color="auto"/>
              <w:left w:val="single" w:sz="4" w:space="0" w:color="auto"/>
              <w:bottom w:val="single" w:sz="4" w:space="0" w:color="auto"/>
              <w:right w:val="single" w:sz="4" w:space="0" w:color="auto"/>
              <w:tl2br w:val="nil"/>
              <w:tr2bl w:val="nil"/>
            </w:tcBorders>
          </w:tcPr>
          <w:p w14:paraId="33102C2C" w14:textId="77777777" w:rsidR="00983AF9" w:rsidRPr="004D1D3D" w:rsidRDefault="00983AF9" w:rsidP="004D1D3D">
            <w:pPr>
              <w:pStyle w:val="TAC"/>
              <w:rPr>
                <w:szCs w:val="18"/>
              </w:rPr>
            </w:pPr>
            <w:r w:rsidRPr="004D1D3D">
              <w:rPr>
                <w:szCs w:val="18"/>
                <w:lang w:eastAsia="zh-TW"/>
              </w:rPr>
              <w:t>Rel-1</w:t>
            </w:r>
            <w:r w:rsidRPr="004D1D3D">
              <w:rPr>
                <w:szCs w:val="18"/>
              </w:rPr>
              <w:t>5</w:t>
            </w:r>
          </w:p>
        </w:tc>
        <w:tc>
          <w:tcPr>
            <w:tcW w:w="1149" w:type="pct"/>
            <w:tcBorders>
              <w:top w:val="single" w:sz="4" w:space="0" w:color="auto"/>
              <w:left w:val="single" w:sz="4" w:space="0" w:color="auto"/>
              <w:bottom w:val="single" w:sz="4" w:space="0" w:color="auto"/>
              <w:right w:val="single" w:sz="4" w:space="0" w:color="auto"/>
              <w:tl2br w:val="nil"/>
              <w:tr2bl w:val="nil"/>
            </w:tcBorders>
          </w:tcPr>
          <w:p w14:paraId="0E7B56AD" w14:textId="77777777" w:rsidR="00983AF9" w:rsidRPr="004D1D3D" w:rsidRDefault="00983AF9" w:rsidP="004D1D3D">
            <w:pPr>
              <w:pStyle w:val="TAC"/>
              <w:rPr>
                <w:szCs w:val="18"/>
              </w:rPr>
            </w:pPr>
            <w:r w:rsidRPr="004D1D3D">
              <w:rPr>
                <w:szCs w:val="18"/>
              </w:rPr>
              <w:t>pc_nrBand41_</w:t>
            </w:r>
            <w:r w:rsidRPr="004D1D3D">
              <w:rPr>
                <w:rFonts w:eastAsia="Yu Mincho"/>
                <w:szCs w:val="18"/>
              </w:rPr>
              <w:t>maxUplinkDutyCycle_PC2_FR1</w:t>
            </w:r>
          </w:p>
        </w:tc>
        <w:tc>
          <w:tcPr>
            <w:tcW w:w="561" w:type="pct"/>
            <w:tcBorders>
              <w:top w:val="single" w:sz="4" w:space="0" w:color="auto"/>
              <w:left w:val="single" w:sz="4" w:space="0" w:color="auto"/>
              <w:bottom w:val="single" w:sz="4" w:space="0" w:color="auto"/>
              <w:right w:val="single" w:sz="4" w:space="0" w:color="auto"/>
              <w:tl2br w:val="nil"/>
              <w:tr2bl w:val="nil"/>
            </w:tcBorders>
          </w:tcPr>
          <w:p w14:paraId="2CB8D14A" w14:textId="77777777" w:rsidR="00983AF9" w:rsidRPr="004D1D3D" w:rsidRDefault="00983AF9" w:rsidP="004D1D3D">
            <w:pPr>
              <w:pStyle w:val="TAC"/>
              <w:rPr>
                <w:szCs w:val="18"/>
              </w:rPr>
            </w:pPr>
            <w:r w:rsidRPr="004D1D3D">
              <w:rPr>
                <w:szCs w:val="18"/>
              </w:rPr>
              <w:t>enumerated</w:t>
            </w:r>
          </w:p>
        </w:tc>
        <w:tc>
          <w:tcPr>
            <w:tcW w:w="621" w:type="pct"/>
            <w:tcBorders>
              <w:top w:val="single" w:sz="4" w:space="0" w:color="auto"/>
              <w:left w:val="single" w:sz="4" w:space="0" w:color="auto"/>
              <w:bottom w:val="single" w:sz="4" w:space="0" w:color="auto"/>
              <w:right w:val="single" w:sz="4" w:space="0" w:color="auto"/>
              <w:tl2br w:val="nil"/>
              <w:tr2bl w:val="nil"/>
            </w:tcBorders>
          </w:tcPr>
          <w:p w14:paraId="4941BE54" w14:textId="77777777" w:rsidR="00983AF9" w:rsidRPr="004D1D3D" w:rsidRDefault="00983AF9" w:rsidP="004D1D3D">
            <w:pPr>
              <w:pStyle w:val="TAC"/>
              <w:rPr>
                <w:szCs w:val="18"/>
              </w:rPr>
            </w:pPr>
            <w:r w:rsidRPr="004D1D3D">
              <w:rPr>
                <w:szCs w:val="18"/>
                <w:lang w:val="en-US"/>
              </w:rPr>
              <w:t>n60, n70, n80, n90, n100</w:t>
            </w:r>
          </w:p>
        </w:tc>
        <w:tc>
          <w:tcPr>
            <w:tcW w:w="569" w:type="pct"/>
            <w:tcBorders>
              <w:top w:val="single" w:sz="4" w:space="0" w:color="auto"/>
              <w:left w:val="single" w:sz="4" w:space="0" w:color="auto"/>
              <w:bottom w:val="single" w:sz="4" w:space="0" w:color="auto"/>
              <w:right w:val="single" w:sz="4" w:space="0" w:color="auto"/>
              <w:tl2br w:val="nil"/>
              <w:tr2bl w:val="nil"/>
            </w:tcBorders>
          </w:tcPr>
          <w:p w14:paraId="7A2F6A10" w14:textId="77777777" w:rsidR="00983AF9" w:rsidRPr="004D1D3D" w:rsidRDefault="00983AF9" w:rsidP="004D1D3D">
            <w:pPr>
              <w:pStyle w:val="TAC"/>
              <w:rPr>
                <w:szCs w:val="18"/>
              </w:rPr>
            </w:pPr>
          </w:p>
        </w:tc>
      </w:tr>
      <w:tr w:rsidR="00A36FC2" w:rsidRPr="004D1D3D" w14:paraId="6068BCB3" w14:textId="77777777" w:rsidTr="00983AF9">
        <w:trPr>
          <w:cantSplit/>
          <w:jc w:val="center"/>
        </w:trPr>
        <w:tc>
          <w:tcPr>
            <w:tcW w:w="210" w:type="pct"/>
            <w:tcBorders>
              <w:top w:val="single" w:sz="4" w:space="0" w:color="auto"/>
              <w:left w:val="single" w:sz="4" w:space="0" w:color="auto"/>
              <w:bottom w:val="single" w:sz="4" w:space="0" w:color="auto"/>
              <w:right w:val="single" w:sz="4" w:space="0" w:color="auto"/>
              <w:tl2br w:val="nil"/>
              <w:tr2bl w:val="nil"/>
            </w:tcBorders>
          </w:tcPr>
          <w:p w14:paraId="3F42D368" w14:textId="77777777" w:rsidR="00983AF9" w:rsidRPr="004D1D3D" w:rsidRDefault="00983AF9" w:rsidP="004D1D3D">
            <w:pPr>
              <w:pStyle w:val="TAC"/>
              <w:rPr>
                <w:szCs w:val="18"/>
              </w:rPr>
            </w:pPr>
            <w:r w:rsidRPr="004D1D3D">
              <w:rPr>
                <w:szCs w:val="18"/>
              </w:rPr>
              <w:t>2</w:t>
            </w:r>
          </w:p>
        </w:tc>
        <w:tc>
          <w:tcPr>
            <w:tcW w:w="300" w:type="pct"/>
            <w:tcBorders>
              <w:top w:val="single" w:sz="6" w:space="0" w:color="auto"/>
              <w:left w:val="single" w:sz="4" w:space="0" w:color="auto"/>
              <w:bottom w:val="single" w:sz="6" w:space="0" w:color="auto"/>
              <w:right w:val="single" w:sz="6" w:space="0" w:color="auto"/>
              <w:tl2br w:val="nil"/>
              <w:tr2bl w:val="nil"/>
            </w:tcBorders>
          </w:tcPr>
          <w:p w14:paraId="01B501DF" w14:textId="77777777" w:rsidR="00983AF9" w:rsidRPr="004D1D3D" w:rsidRDefault="00983AF9" w:rsidP="004D1D3D">
            <w:pPr>
              <w:pStyle w:val="TAC"/>
              <w:rPr>
                <w:szCs w:val="18"/>
              </w:rPr>
            </w:pPr>
            <w:r w:rsidRPr="004D1D3D">
              <w:rPr>
                <w:szCs w:val="18"/>
              </w:rPr>
              <w:t>n79</w:t>
            </w:r>
          </w:p>
        </w:tc>
        <w:tc>
          <w:tcPr>
            <w:tcW w:w="768" w:type="pct"/>
            <w:tcBorders>
              <w:top w:val="single" w:sz="6" w:space="0" w:color="auto"/>
              <w:left w:val="single" w:sz="6" w:space="0" w:color="auto"/>
              <w:bottom w:val="single" w:sz="6" w:space="0" w:color="auto"/>
              <w:right w:val="single" w:sz="4" w:space="0" w:color="auto"/>
              <w:tl2br w:val="nil"/>
              <w:tr2bl w:val="nil"/>
            </w:tcBorders>
          </w:tcPr>
          <w:p w14:paraId="18156742" w14:textId="77777777" w:rsidR="00983AF9" w:rsidRPr="004D1D3D" w:rsidRDefault="00983AF9" w:rsidP="004D1D3D">
            <w:pPr>
              <w:pStyle w:val="TAC"/>
              <w:rPr>
                <w:szCs w:val="18"/>
              </w:rPr>
            </w:pPr>
            <w:r w:rsidRPr="004D1D3D">
              <w:rPr>
                <w:szCs w:val="18"/>
              </w:rPr>
              <w:t xml:space="preserve">NR_n79 </w:t>
            </w:r>
            <w:r w:rsidRPr="004D1D3D">
              <w:rPr>
                <w:rFonts w:eastAsia="Yu Mincho"/>
                <w:szCs w:val="18"/>
              </w:rPr>
              <w:t>maxUplinkDutyCycle-PC2-FR1</w:t>
            </w:r>
          </w:p>
        </w:tc>
        <w:tc>
          <w:tcPr>
            <w:tcW w:w="377" w:type="pct"/>
            <w:tcBorders>
              <w:top w:val="single" w:sz="6" w:space="0" w:color="auto"/>
              <w:left w:val="single" w:sz="4" w:space="0" w:color="auto"/>
              <w:bottom w:val="single" w:sz="6" w:space="0" w:color="auto"/>
              <w:right w:val="single" w:sz="4" w:space="0" w:color="auto"/>
              <w:tl2br w:val="nil"/>
              <w:tr2bl w:val="nil"/>
            </w:tcBorders>
          </w:tcPr>
          <w:p w14:paraId="08271F02" w14:textId="77777777" w:rsidR="00983AF9" w:rsidRPr="004D1D3D" w:rsidRDefault="00983AF9" w:rsidP="004D1D3D">
            <w:pPr>
              <w:pStyle w:val="TAC"/>
              <w:rPr>
                <w:szCs w:val="18"/>
              </w:rPr>
            </w:pPr>
            <w:r w:rsidRPr="004D1D3D">
              <w:rPr>
                <w:szCs w:val="18"/>
              </w:rPr>
              <w:t>38.306, 4.2.7.2</w:t>
            </w:r>
          </w:p>
        </w:tc>
        <w:tc>
          <w:tcPr>
            <w:tcW w:w="445" w:type="pct"/>
            <w:tcBorders>
              <w:top w:val="single" w:sz="4" w:space="0" w:color="auto"/>
              <w:left w:val="single" w:sz="4" w:space="0" w:color="auto"/>
              <w:bottom w:val="single" w:sz="4" w:space="0" w:color="auto"/>
              <w:right w:val="single" w:sz="4" w:space="0" w:color="auto"/>
              <w:tl2br w:val="nil"/>
              <w:tr2bl w:val="nil"/>
            </w:tcBorders>
          </w:tcPr>
          <w:p w14:paraId="5FDD338A" w14:textId="77777777" w:rsidR="00983AF9" w:rsidRPr="004D1D3D" w:rsidRDefault="00983AF9" w:rsidP="004D1D3D">
            <w:pPr>
              <w:pStyle w:val="TAC"/>
              <w:rPr>
                <w:szCs w:val="18"/>
                <w:lang w:eastAsia="zh-TW"/>
              </w:rPr>
            </w:pPr>
            <w:r w:rsidRPr="004D1D3D">
              <w:rPr>
                <w:szCs w:val="18"/>
                <w:lang w:eastAsia="zh-TW"/>
              </w:rPr>
              <w:t>Rel-1</w:t>
            </w:r>
            <w:r w:rsidRPr="004D1D3D">
              <w:rPr>
                <w:szCs w:val="18"/>
              </w:rPr>
              <w:t>5</w:t>
            </w:r>
          </w:p>
        </w:tc>
        <w:tc>
          <w:tcPr>
            <w:tcW w:w="1149" w:type="pct"/>
            <w:tcBorders>
              <w:top w:val="single" w:sz="4" w:space="0" w:color="auto"/>
              <w:left w:val="single" w:sz="4" w:space="0" w:color="auto"/>
              <w:bottom w:val="single" w:sz="4" w:space="0" w:color="auto"/>
              <w:right w:val="single" w:sz="4" w:space="0" w:color="auto"/>
              <w:tl2br w:val="nil"/>
              <w:tr2bl w:val="nil"/>
            </w:tcBorders>
          </w:tcPr>
          <w:p w14:paraId="440F2E97" w14:textId="77777777" w:rsidR="00983AF9" w:rsidRPr="004D1D3D" w:rsidRDefault="00983AF9" w:rsidP="004D1D3D">
            <w:pPr>
              <w:pStyle w:val="TAC"/>
              <w:rPr>
                <w:szCs w:val="18"/>
              </w:rPr>
            </w:pPr>
            <w:r w:rsidRPr="004D1D3D">
              <w:rPr>
                <w:szCs w:val="18"/>
              </w:rPr>
              <w:t>pc_nrBand79_</w:t>
            </w:r>
            <w:r w:rsidRPr="004D1D3D">
              <w:rPr>
                <w:rFonts w:eastAsia="Yu Mincho"/>
                <w:szCs w:val="18"/>
              </w:rPr>
              <w:t>maxUplinkDutyCycle_PC2_FR1</w:t>
            </w:r>
          </w:p>
        </w:tc>
        <w:tc>
          <w:tcPr>
            <w:tcW w:w="561" w:type="pct"/>
            <w:tcBorders>
              <w:top w:val="single" w:sz="4" w:space="0" w:color="auto"/>
              <w:left w:val="single" w:sz="4" w:space="0" w:color="auto"/>
              <w:bottom w:val="single" w:sz="4" w:space="0" w:color="auto"/>
              <w:right w:val="single" w:sz="4" w:space="0" w:color="auto"/>
              <w:tl2br w:val="nil"/>
              <w:tr2bl w:val="nil"/>
            </w:tcBorders>
          </w:tcPr>
          <w:p w14:paraId="157B418E" w14:textId="77777777" w:rsidR="00983AF9" w:rsidRPr="004D1D3D" w:rsidRDefault="00983AF9" w:rsidP="004D1D3D">
            <w:pPr>
              <w:pStyle w:val="TAC"/>
              <w:rPr>
                <w:szCs w:val="18"/>
              </w:rPr>
            </w:pPr>
            <w:r w:rsidRPr="004D1D3D">
              <w:rPr>
                <w:szCs w:val="18"/>
              </w:rPr>
              <w:t>enumerated</w:t>
            </w:r>
          </w:p>
        </w:tc>
        <w:tc>
          <w:tcPr>
            <w:tcW w:w="621" w:type="pct"/>
            <w:tcBorders>
              <w:top w:val="single" w:sz="4" w:space="0" w:color="auto"/>
              <w:left w:val="single" w:sz="4" w:space="0" w:color="auto"/>
              <w:bottom w:val="single" w:sz="4" w:space="0" w:color="auto"/>
              <w:right w:val="single" w:sz="4" w:space="0" w:color="auto"/>
              <w:tl2br w:val="nil"/>
              <w:tr2bl w:val="nil"/>
            </w:tcBorders>
          </w:tcPr>
          <w:p w14:paraId="348EB13D" w14:textId="77777777" w:rsidR="00983AF9" w:rsidRPr="004D1D3D" w:rsidRDefault="00983AF9" w:rsidP="004D1D3D">
            <w:pPr>
              <w:pStyle w:val="TAC"/>
              <w:rPr>
                <w:szCs w:val="18"/>
              </w:rPr>
            </w:pPr>
            <w:r w:rsidRPr="004D1D3D">
              <w:rPr>
                <w:szCs w:val="18"/>
                <w:lang w:val="en-US"/>
              </w:rPr>
              <w:t>n60, n70, n80, n90, n100</w:t>
            </w:r>
          </w:p>
        </w:tc>
        <w:tc>
          <w:tcPr>
            <w:tcW w:w="569" w:type="pct"/>
            <w:tcBorders>
              <w:top w:val="single" w:sz="4" w:space="0" w:color="auto"/>
              <w:left w:val="single" w:sz="4" w:space="0" w:color="auto"/>
              <w:bottom w:val="single" w:sz="4" w:space="0" w:color="auto"/>
              <w:right w:val="single" w:sz="4" w:space="0" w:color="auto"/>
              <w:tl2br w:val="nil"/>
              <w:tr2bl w:val="nil"/>
            </w:tcBorders>
          </w:tcPr>
          <w:p w14:paraId="61324407" w14:textId="77777777" w:rsidR="00983AF9" w:rsidRPr="004D1D3D" w:rsidRDefault="00983AF9" w:rsidP="004D1D3D">
            <w:pPr>
              <w:pStyle w:val="TAC"/>
              <w:rPr>
                <w:szCs w:val="18"/>
              </w:rPr>
            </w:pPr>
          </w:p>
        </w:tc>
      </w:tr>
      <w:tr w:rsidR="00983AF9" w14:paraId="3EF4F2B7" w14:textId="77777777" w:rsidTr="00983AF9">
        <w:trPr>
          <w:cantSplit/>
          <w:jc w:val="center"/>
        </w:trPr>
        <w:tc>
          <w:tcPr>
            <w:tcW w:w="5000" w:type="pct"/>
            <w:gridSpan w:val="9"/>
            <w:tcBorders>
              <w:top w:val="single" w:sz="4" w:space="0" w:color="auto"/>
              <w:left w:val="single" w:sz="4" w:space="0" w:color="auto"/>
              <w:bottom w:val="single" w:sz="4" w:space="0" w:color="auto"/>
              <w:right w:val="single" w:sz="4" w:space="0" w:color="auto"/>
              <w:tl2br w:val="nil"/>
              <w:tr2bl w:val="nil"/>
            </w:tcBorders>
          </w:tcPr>
          <w:p w14:paraId="415397D7" w14:textId="79613E87" w:rsidR="00983AF9" w:rsidRDefault="00983AF9" w:rsidP="00A36FC2">
            <w:pPr>
              <w:pStyle w:val="TAN"/>
              <w:rPr>
                <w:sz w:val="21"/>
                <w:szCs w:val="24"/>
              </w:rPr>
            </w:pPr>
            <w:r>
              <w:t>N</w:t>
            </w:r>
            <w:r>
              <w:rPr>
                <w:lang w:val="en-US"/>
              </w:rPr>
              <w:t>OTE</w:t>
            </w:r>
            <w:r>
              <w:t xml:space="preserve"> 1:</w:t>
            </w:r>
            <w:r>
              <w:tab/>
            </w:r>
            <w:r>
              <w:rPr>
                <w:lang w:val="en-US"/>
              </w:rPr>
              <w:t xml:space="preserve">The UE supplier shall indicate the supported </w:t>
            </w:r>
            <w:r w:rsidRPr="00983AF9">
              <w:rPr>
                <w:sz w:val="20"/>
                <w:lang w:val="en-US"/>
              </w:rPr>
              <w:t>maxUplinkDutyCycle-PC2-FR1</w:t>
            </w:r>
            <w:r>
              <w:rPr>
                <w:sz w:val="20"/>
                <w:lang w:val="en-US"/>
              </w:rPr>
              <w:t xml:space="preserve"> as per </w:t>
            </w:r>
            <w:r>
              <w:rPr>
                <w:rFonts w:eastAsia="Malgun Gothic"/>
                <w:i/>
              </w:rPr>
              <w:t>RF-Parameters</w:t>
            </w:r>
            <w:r>
              <w:rPr>
                <w:rFonts w:eastAsia="Malgun Gothic"/>
                <w:i/>
                <w:lang w:val="en-US"/>
              </w:rPr>
              <w:t xml:space="preserve"> </w:t>
            </w:r>
            <w:r w:rsidRPr="00983AF9">
              <w:rPr>
                <w:lang w:val="en-US"/>
              </w:rPr>
              <w:t xml:space="preserve">in </w:t>
            </w:r>
            <w:r>
              <w:rPr>
                <w:sz w:val="20"/>
                <w:lang w:val="en-US"/>
              </w:rPr>
              <w:t xml:space="preserve">TS 38.331 </w:t>
            </w:r>
            <w:bookmarkStart w:id="416" w:name="_Toc60777428"/>
            <w:bookmarkStart w:id="417" w:name="_Toc100930353"/>
            <w:r>
              <w:rPr>
                <w:sz w:val="20"/>
                <w:lang w:val="en-US"/>
              </w:rPr>
              <w:t xml:space="preserve">Section </w:t>
            </w:r>
            <w:r>
              <w:rPr>
                <w:lang w:val="en-US"/>
              </w:rPr>
              <w:t>6.3.3</w:t>
            </w:r>
            <w:r>
              <w:rPr>
                <w:lang w:val="en-US"/>
              </w:rPr>
              <w:tab/>
            </w:r>
            <w:bookmarkEnd w:id="416"/>
            <w:bookmarkEnd w:id="417"/>
            <w:r>
              <w:t>UE capability information elements</w:t>
            </w:r>
            <w:r>
              <w:rPr>
                <w:lang w:val="en-US"/>
              </w:rPr>
              <w:t xml:space="preserve"> and choose the supported value.</w:t>
            </w:r>
          </w:p>
        </w:tc>
      </w:tr>
    </w:tbl>
    <w:p w14:paraId="4B6A92F7" w14:textId="77777777" w:rsidR="00A730D4" w:rsidRPr="005B00C6" w:rsidRDefault="00A730D4" w:rsidP="00A730D4">
      <w:pPr>
        <w:rPr>
          <w:lang w:eastAsia="zh-CN"/>
        </w:rPr>
      </w:pPr>
    </w:p>
    <w:p w14:paraId="1A987B9C" w14:textId="77777777" w:rsidR="00983AF9" w:rsidRDefault="00983AF9" w:rsidP="00983AF9">
      <w:pPr>
        <w:pStyle w:val="TH"/>
        <w:rPr>
          <w:sz w:val="21"/>
          <w:szCs w:val="24"/>
        </w:rPr>
      </w:pPr>
      <w:r>
        <w:rPr>
          <w:sz w:val="21"/>
          <w:szCs w:val="24"/>
        </w:rPr>
        <w:t xml:space="preserve">Table A.4.3.1-4h: NR FR1 </w:t>
      </w:r>
      <w:r>
        <w:rPr>
          <w:rFonts w:hint="eastAsia"/>
          <w:sz w:val="21"/>
          <w:szCs w:val="24"/>
        </w:rPr>
        <w:t>maxUplinkDutyCycle-PC1dot5-MPE-FR1-r16</w:t>
      </w:r>
      <w:r>
        <w:rPr>
          <w:sz w:val="21"/>
          <w:szCs w:val="24"/>
        </w:rPr>
        <w:t xml:space="preserve"> RF Baseline Implementation Capabilities</w:t>
      </w:r>
    </w:p>
    <w:tbl>
      <w:tblPr>
        <w:tblW w:w="5000" w:type="pct"/>
        <w:jc w:val="center"/>
        <w:tblLayout w:type="fixed"/>
        <w:tblCellMar>
          <w:left w:w="28" w:type="dxa"/>
          <w:right w:w="56" w:type="dxa"/>
        </w:tblCellMar>
        <w:tblLook w:val="04A0" w:firstRow="1" w:lastRow="0" w:firstColumn="1" w:lastColumn="0" w:noHBand="0" w:noVBand="1"/>
      </w:tblPr>
      <w:tblGrid>
        <w:gridCol w:w="483"/>
        <w:gridCol w:w="549"/>
        <w:gridCol w:w="1440"/>
        <w:gridCol w:w="657"/>
        <w:gridCol w:w="809"/>
        <w:gridCol w:w="2255"/>
        <w:gridCol w:w="1194"/>
        <w:gridCol w:w="999"/>
        <w:gridCol w:w="1242"/>
      </w:tblGrid>
      <w:tr w:rsidR="00983AF9" w14:paraId="676BD3BE" w14:textId="77777777" w:rsidTr="00983AF9">
        <w:trPr>
          <w:cantSplit/>
          <w:jc w:val="center"/>
        </w:trPr>
        <w:tc>
          <w:tcPr>
            <w:tcW w:w="251" w:type="pct"/>
            <w:tcBorders>
              <w:top w:val="single" w:sz="6" w:space="0" w:color="auto"/>
              <w:left w:val="single" w:sz="6" w:space="0" w:color="auto"/>
              <w:bottom w:val="single" w:sz="4" w:space="0" w:color="auto"/>
              <w:right w:val="single" w:sz="6" w:space="0" w:color="auto"/>
              <w:tl2br w:val="nil"/>
              <w:tr2bl w:val="nil"/>
            </w:tcBorders>
          </w:tcPr>
          <w:p w14:paraId="66CADF78" w14:textId="77777777" w:rsidR="00983AF9" w:rsidRDefault="00983AF9" w:rsidP="00452594">
            <w:pPr>
              <w:pStyle w:val="TAH"/>
              <w:rPr>
                <w:szCs w:val="24"/>
              </w:rPr>
            </w:pPr>
            <w:r>
              <w:rPr>
                <w:szCs w:val="24"/>
              </w:rPr>
              <w:t>Item</w:t>
            </w:r>
          </w:p>
        </w:tc>
        <w:tc>
          <w:tcPr>
            <w:tcW w:w="285" w:type="pct"/>
            <w:tcBorders>
              <w:top w:val="single" w:sz="6" w:space="0" w:color="auto"/>
              <w:left w:val="single" w:sz="6" w:space="0" w:color="auto"/>
              <w:bottom w:val="single" w:sz="6" w:space="0" w:color="auto"/>
              <w:right w:val="single" w:sz="6" w:space="0" w:color="auto"/>
              <w:tl2br w:val="nil"/>
              <w:tr2bl w:val="nil"/>
            </w:tcBorders>
          </w:tcPr>
          <w:p w14:paraId="0FEBE998" w14:textId="77777777" w:rsidR="00983AF9" w:rsidRDefault="00983AF9" w:rsidP="00452594">
            <w:pPr>
              <w:pStyle w:val="TAH"/>
              <w:rPr>
                <w:szCs w:val="24"/>
              </w:rPr>
            </w:pPr>
            <w:r>
              <w:rPr>
                <w:szCs w:val="24"/>
              </w:rPr>
              <w:t xml:space="preserve">NR Band </w:t>
            </w:r>
          </w:p>
        </w:tc>
        <w:tc>
          <w:tcPr>
            <w:tcW w:w="748" w:type="pct"/>
            <w:tcBorders>
              <w:top w:val="single" w:sz="6" w:space="0" w:color="auto"/>
              <w:left w:val="single" w:sz="6" w:space="0" w:color="auto"/>
              <w:bottom w:val="single" w:sz="6" w:space="0" w:color="auto"/>
              <w:right w:val="single" w:sz="6" w:space="0" w:color="auto"/>
              <w:tl2br w:val="nil"/>
              <w:tr2bl w:val="nil"/>
            </w:tcBorders>
          </w:tcPr>
          <w:p w14:paraId="686D2E61" w14:textId="77777777" w:rsidR="00983AF9" w:rsidRDefault="00983AF9" w:rsidP="00452594">
            <w:pPr>
              <w:pStyle w:val="TAH"/>
              <w:rPr>
                <w:szCs w:val="24"/>
              </w:rPr>
            </w:pPr>
            <w:r>
              <w:rPr>
                <w:szCs w:val="24"/>
              </w:rPr>
              <w:t>UE Physical Layer Baseline Implementation Capabilities</w:t>
            </w:r>
          </w:p>
        </w:tc>
        <w:tc>
          <w:tcPr>
            <w:tcW w:w="341" w:type="pct"/>
            <w:tcBorders>
              <w:top w:val="single" w:sz="6" w:space="0" w:color="auto"/>
              <w:left w:val="single" w:sz="6" w:space="0" w:color="auto"/>
              <w:bottom w:val="single" w:sz="6" w:space="0" w:color="auto"/>
              <w:right w:val="single" w:sz="4" w:space="0" w:color="auto"/>
              <w:tl2br w:val="nil"/>
              <w:tr2bl w:val="nil"/>
            </w:tcBorders>
          </w:tcPr>
          <w:p w14:paraId="3F9927FD" w14:textId="77777777" w:rsidR="00983AF9" w:rsidRDefault="00983AF9" w:rsidP="00452594">
            <w:pPr>
              <w:pStyle w:val="TAH"/>
              <w:rPr>
                <w:szCs w:val="24"/>
              </w:rPr>
            </w:pPr>
            <w:r>
              <w:rPr>
                <w:szCs w:val="24"/>
              </w:rPr>
              <w:t>Ref.</w:t>
            </w:r>
          </w:p>
        </w:tc>
        <w:tc>
          <w:tcPr>
            <w:tcW w:w="420" w:type="pct"/>
            <w:tcBorders>
              <w:top w:val="single" w:sz="4" w:space="0" w:color="auto"/>
              <w:left w:val="single" w:sz="4" w:space="0" w:color="auto"/>
              <w:bottom w:val="single" w:sz="4" w:space="0" w:color="auto"/>
              <w:right w:val="single" w:sz="4" w:space="0" w:color="auto"/>
              <w:tl2br w:val="nil"/>
              <w:tr2bl w:val="nil"/>
            </w:tcBorders>
          </w:tcPr>
          <w:p w14:paraId="719FEC33" w14:textId="77777777" w:rsidR="00983AF9" w:rsidRDefault="00983AF9" w:rsidP="00452594">
            <w:pPr>
              <w:pStyle w:val="TAH"/>
              <w:rPr>
                <w:szCs w:val="24"/>
              </w:rPr>
            </w:pPr>
            <w:r>
              <w:rPr>
                <w:szCs w:val="24"/>
              </w:rPr>
              <w:t>Release</w:t>
            </w:r>
          </w:p>
        </w:tc>
        <w:tc>
          <w:tcPr>
            <w:tcW w:w="1171" w:type="pct"/>
            <w:tcBorders>
              <w:top w:val="single" w:sz="4" w:space="0" w:color="auto"/>
              <w:left w:val="single" w:sz="4" w:space="0" w:color="auto"/>
              <w:bottom w:val="single" w:sz="4" w:space="0" w:color="auto"/>
              <w:right w:val="single" w:sz="4" w:space="0" w:color="auto"/>
              <w:tl2br w:val="nil"/>
              <w:tr2bl w:val="nil"/>
            </w:tcBorders>
          </w:tcPr>
          <w:p w14:paraId="1F3551D2" w14:textId="77777777" w:rsidR="00983AF9" w:rsidRDefault="00983AF9" w:rsidP="00452594">
            <w:pPr>
              <w:pStyle w:val="TAH"/>
              <w:rPr>
                <w:szCs w:val="24"/>
                <w:lang w:val="en-US"/>
              </w:rPr>
            </w:pPr>
            <w:r>
              <w:rPr>
                <w:szCs w:val="24"/>
              </w:rPr>
              <w:t>Mnemonic</w:t>
            </w:r>
            <w:r>
              <w:rPr>
                <w:szCs w:val="24"/>
                <w:lang w:val="en-US"/>
              </w:rPr>
              <w:t xml:space="preserve"> Parameter Name</w:t>
            </w:r>
          </w:p>
        </w:tc>
        <w:tc>
          <w:tcPr>
            <w:tcW w:w="620" w:type="pct"/>
            <w:tcBorders>
              <w:top w:val="single" w:sz="4" w:space="0" w:color="auto"/>
              <w:left w:val="single" w:sz="4" w:space="0" w:color="auto"/>
              <w:bottom w:val="single" w:sz="4" w:space="0" w:color="auto"/>
              <w:right w:val="single" w:sz="4" w:space="0" w:color="auto"/>
              <w:tl2br w:val="nil"/>
              <w:tr2bl w:val="nil"/>
            </w:tcBorders>
          </w:tcPr>
          <w:p w14:paraId="5B90B157" w14:textId="77777777" w:rsidR="00983AF9" w:rsidRDefault="00983AF9" w:rsidP="00452594">
            <w:pPr>
              <w:pStyle w:val="TAH"/>
            </w:pPr>
            <w:r>
              <w:t>Parameter Type</w:t>
            </w:r>
          </w:p>
        </w:tc>
        <w:tc>
          <w:tcPr>
            <w:tcW w:w="519" w:type="pct"/>
            <w:tcBorders>
              <w:top w:val="single" w:sz="4" w:space="0" w:color="auto"/>
              <w:left w:val="single" w:sz="4" w:space="0" w:color="auto"/>
              <w:bottom w:val="single" w:sz="4" w:space="0" w:color="auto"/>
              <w:right w:val="single" w:sz="4" w:space="0" w:color="auto"/>
              <w:tl2br w:val="nil"/>
              <w:tr2bl w:val="nil"/>
            </w:tcBorders>
          </w:tcPr>
          <w:p w14:paraId="58F03E74" w14:textId="77777777" w:rsidR="00983AF9" w:rsidRDefault="00983AF9" w:rsidP="00452594">
            <w:pPr>
              <w:pStyle w:val="TAH"/>
            </w:pPr>
            <w:r>
              <w:t>Supported Value</w:t>
            </w:r>
          </w:p>
        </w:tc>
        <w:tc>
          <w:tcPr>
            <w:tcW w:w="645" w:type="pct"/>
            <w:tcBorders>
              <w:top w:val="single" w:sz="4" w:space="0" w:color="auto"/>
              <w:left w:val="single" w:sz="4" w:space="0" w:color="auto"/>
              <w:bottom w:val="single" w:sz="4" w:space="0" w:color="auto"/>
              <w:right w:val="single" w:sz="4" w:space="0" w:color="auto"/>
              <w:tl2br w:val="nil"/>
              <w:tr2bl w:val="nil"/>
            </w:tcBorders>
          </w:tcPr>
          <w:p w14:paraId="1398DEE8" w14:textId="77777777" w:rsidR="00983AF9" w:rsidRDefault="00983AF9" w:rsidP="00452594">
            <w:pPr>
              <w:pStyle w:val="TAH"/>
            </w:pPr>
            <w:r>
              <w:t>Supported UE capability</w:t>
            </w:r>
          </w:p>
          <w:p w14:paraId="6AAC19EF" w14:textId="77777777" w:rsidR="00983AF9" w:rsidRDefault="00983AF9" w:rsidP="00452594">
            <w:pPr>
              <w:pStyle w:val="TAH"/>
              <w:rPr>
                <w:szCs w:val="24"/>
              </w:rPr>
            </w:pPr>
            <w:r>
              <w:t>(N</w:t>
            </w:r>
            <w:r>
              <w:rPr>
                <w:lang w:val="en-US"/>
              </w:rPr>
              <w:t>OTE</w:t>
            </w:r>
            <w:r>
              <w:t xml:space="preserve"> </w:t>
            </w:r>
            <w:r>
              <w:rPr>
                <w:lang w:val="en-US"/>
              </w:rPr>
              <w:t>1</w:t>
            </w:r>
            <w:r>
              <w:t>)</w:t>
            </w:r>
          </w:p>
        </w:tc>
      </w:tr>
      <w:tr w:rsidR="00983AF9" w:rsidRPr="004D1D3D" w14:paraId="3A735686" w14:textId="77777777" w:rsidTr="00983AF9">
        <w:trPr>
          <w:cantSplit/>
          <w:jc w:val="center"/>
        </w:trPr>
        <w:tc>
          <w:tcPr>
            <w:tcW w:w="251" w:type="pct"/>
            <w:tcBorders>
              <w:top w:val="single" w:sz="4" w:space="0" w:color="auto"/>
              <w:left w:val="single" w:sz="4" w:space="0" w:color="auto"/>
              <w:bottom w:val="single" w:sz="4" w:space="0" w:color="auto"/>
              <w:right w:val="single" w:sz="4" w:space="0" w:color="auto"/>
              <w:tl2br w:val="nil"/>
              <w:tr2bl w:val="nil"/>
            </w:tcBorders>
          </w:tcPr>
          <w:p w14:paraId="2EA70BC6" w14:textId="77777777" w:rsidR="00983AF9" w:rsidRPr="004D1D3D" w:rsidRDefault="00983AF9" w:rsidP="004D1D3D">
            <w:pPr>
              <w:pStyle w:val="TAC"/>
              <w:rPr>
                <w:szCs w:val="18"/>
              </w:rPr>
            </w:pPr>
            <w:r w:rsidRPr="004D1D3D">
              <w:rPr>
                <w:szCs w:val="18"/>
              </w:rPr>
              <w:t>1</w:t>
            </w:r>
          </w:p>
        </w:tc>
        <w:tc>
          <w:tcPr>
            <w:tcW w:w="285" w:type="pct"/>
            <w:tcBorders>
              <w:top w:val="single" w:sz="6" w:space="0" w:color="auto"/>
              <w:left w:val="single" w:sz="4" w:space="0" w:color="auto"/>
              <w:bottom w:val="single" w:sz="6" w:space="0" w:color="auto"/>
              <w:right w:val="single" w:sz="6" w:space="0" w:color="auto"/>
              <w:tl2br w:val="nil"/>
              <w:tr2bl w:val="nil"/>
            </w:tcBorders>
          </w:tcPr>
          <w:p w14:paraId="597B660C" w14:textId="77777777" w:rsidR="00983AF9" w:rsidRPr="004D1D3D" w:rsidRDefault="00983AF9" w:rsidP="004D1D3D">
            <w:pPr>
              <w:pStyle w:val="TAC"/>
              <w:rPr>
                <w:szCs w:val="18"/>
              </w:rPr>
            </w:pPr>
            <w:r w:rsidRPr="004D1D3D">
              <w:rPr>
                <w:szCs w:val="18"/>
              </w:rPr>
              <w:t>n41</w:t>
            </w:r>
          </w:p>
        </w:tc>
        <w:tc>
          <w:tcPr>
            <w:tcW w:w="748" w:type="pct"/>
            <w:tcBorders>
              <w:top w:val="single" w:sz="6" w:space="0" w:color="auto"/>
              <w:left w:val="single" w:sz="6" w:space="0" w:color="auto"/>
              <w:bottom w:val="single" w:sz="6" w:space="0" w:color="auto"/>
              <w:right w:val="single" w:sz="4" w:space="0" w:color="auto"/>
              <w:tl2br w:val="nil"/>
              <w:tr2bl w:val="nil"/>
            </w:tcBorders>
          </w:tcPr>
          <w:p w14:paraId="6E06C042" w14:textId="77777777" w:rsidR="00983AF9" w:rsidRPr="004D1D3D" w:rsidRDefault="00983AF9" w:rsidP="004D1D3D">
            <w:pPr>
              <w:pStyle w:val="TAC"/>
              <w:rPr>
                <w:szCs w:val="18"/>
              </w:rPr>
            </w:pPr>
            <w:r w:rsidRPr="004D1D3D">
              <w:rPr>
                <w:szCs w:val="18"/>
              </w:rPr>
              <w:t xml:space="preserve">NR_n41 </w:t>
            </w:r>
            <w:r w:rsidRPr="004D1D3D">
              <w:rPr>
                <w:rFonts w:hint="eastAsia"/>
                <w:szCs w:val="18"/>
              </w:rPr>
              <w:t>maxUplinkDutyCycle-PC1dot5-MPE-FR1-r16</w:t>
            </w:r>
          </w:p>
        </w:tc>
        <w:tc>
          <w:tcPr>
            <w:tcW w:w="341" w:type="pct"/>
            <w:tcBorders>
              <w:top w:val="single" w:sz="6" w:space="0" w:color="auto"/>
              <w:left w:val="single" w:sz="4" w:space="0" w:color="auto"/>
              <w:bottom w:val="single" w:sz="6" w:space="0" w:color="auto"/>
              <w:right w:val="single" w:sz="4" w:space="0" w:color="auto"/>
              <w:tl2br w:val="nil"/>
              <w:tr2bl w:val="nil"/>
            </w:tcBorders>
          </w:tcPr>
          <w:p w14:paraId="140AA561" w14:textId="77777777" w:rsidR="00983AF9" w:rsidRPr="004D1D3D" w:rsidRDefault="00983AF9" w:rsidP="004D1D3D">
            <w:pPr>
              <w:pStyle w:val="TAC"/>
              <w:rPr>
                <w:szCs w:val="18"/>
              </w:rPr>
            </w:pPr>
            <w:r w:rsidRPr="004D1D3D">
              <w:rPr>
                <w:szCs w:val="18"/>
              </w:rPr>
              <w:t>38.306, 4.2.7.2</w:t>
            </w:r>
          </w:p>
        </w:tc>
        <w:tc>
          <w:tcPr>
            <w:tcW w:w="420" w:type="pct"/>
            <w:tcBorders>
              <w:top w:val="single" w:sz="4" w:space="0" w:color="auto"/>
              <w:left w:val="single" w:sz="4" w:space="0" w:color="auto"/>
              <w:bottom w:val="single" w:sz="4" w:space="0" w:color="auto"/>
              <w:right w:val="single" w:sz="4" w:space="0" w:color="auto"/>
              <w:tl2br w:val="nil"/>
              <w:tr2bl w:val="nil"/>
            </w:tcBorders>
          </w:tcPr>
          <w:p w14:paraId="77774863" w14:textId="77777777" w:rsidR="00983AF9" w:rsidRPr="004D1D3D" w:rsidRDefault="00983AF9" w:rsidP="004D1D3D">
            <w:pPr>
              <w:pStyle w:val="TAC"/>
              <w:rPr>
                <w:szCs w:val="18"/>
              </w:rPr>
            </w:pPr>
            <w:r w:rsidRPr="004D1D3D">
              <w:rPr>
                <w:szCs w:val="18"/>
                <w:lang w:eastAsia="zh-TW"/>
              </w:rPr>
              <w:t>Rel-1</w:t>
            </w:r>
            <w:r w:rsidRPr="004D1D3D">
              <w:rPr>
                <w:szCs w:val="18"/>
              </w:rPr>
              <w:t>6</w:t>
            </w:r>
          </w:p>
        </w:tc>
        <w:tc>
          <w:tcPr>
            <w:tcW w:w="1171" w:type="pct"/>
            <w:tcBorders>
              <w:top w:val="single" w:sz="4" w:space="0" w:color="auto"/>
              <w:left w:val="single" w:sz="4" w:space="0" w:color="auto"/>
              <w:bottom w:val="single" w:sz="4" w:space="0" w:color="auto"/>
              <w:right w:val="single" w:sz="4" w:space="0" w:color="auto"/>
              <w:tl2br w:val="nil"/>
              <w:tr2bl w:val="nil"/>
            </w:tcBorders>
          </w:tcPr>
          <w:p w14:paraId="3620E91D" w14:textId="77777777" w:rsidR="00983AF9" w:rsidRPr="004D1D3D" w:rsidRDefault="00983AF9" w:rsidP="004D1D3D">
            <w:pPr>
              <w:pStyle w:val="TAC"/>
              <w:rPr>
                <w:szCs w:val="18"/>
              </w:rPr>
            </w:pPr>
            <w:r w:rsidRPr="004D1D3D">
              <w:rPr>
                <w:szCs w:val="18"/>
              </w:rPr>
              <w:t>pc_nrBand41_</w:t>
            </w:r>
            <w:r w:rsidRPr="004D1D3D">
              <w:rPr>
                <w:rFonts w:hint="eastAsia"/>
                <w:szCs w:val="18"/>
              </w:rPr>
              <w:t>maxUplinkDutyCycle</w:t>
            </w:r>
            <w:r w:rsidRPr="004D1D3D">
              <w:rPr>
                <w:szCs w:val="18"/>
              </w:rPr>
              <w:t>_</w:t>
            </w:r>
            <w:r w:rsidRPr="004D1D3D">
              <w:rPr>
                <w:rFonts w:hint="eastAsia"/>
                <w:szCs w:val="18"/>
              </w:rPr>
              <w:t>PC1dot5</w:t>
            </w:r>
            <w:r w:rsidRPr="004D1D3D">
              <w:rPr>
                <w:szCs w:val="18"/>
              </w:rPr>
              <w:t>_</w:t>
            </w:r>
            <w:r w:rsidRPr="004D1D3D">
              <w:rPr>
                <w:rFonts w:hint="eastAsia"/>
                <w:szCs w:val="18"/>
              </w:rPr>
              <w:t>MPE</w:t>
            </w:r>
            <w:r w:rsidRPr="004D1D3D">
              <w:rPr>
                <w:szCs w:val="18"/>
              </w:rPr>
              <w:t>_</w:t>
            </w:r>
            <w:r w:rsidRPr="004D1D3D">
              <w:rPr>
                <w:rFonts w:hint="eastAsia"/>
                <w:szCs w:val="18"/>
              </w:rPr>
              <w:t>FR1</w:t>
            </w:r>
            <w:r w:rsidRPr="004D1D3D">
              <w:rPr>
                <w:szCs w:val="18"/>
              </w:rPr>
              <w:t>_</w:t>
            </w:r>
            <w:r w:rsidRPr="004D1D3D">
              <w:rPr>
                <w:rFonts w:hint="eastAsia"/>
                <w:szCs w:val="18"/>
              </w:rPr>
              <w:t>r16</w:t>
            </w:r>
          </w:p>
        </w:tc>
        <w:tc>
          <w:tcPr>
            <w:tcW w:w="620" w:type="pct"/>
            <w:tcBorders>
              <w:top w:val="single" w:sz="4" w:space="0" w:color="auto"/>
              <w:left w:val="single" w:sz="4" w:space="0" w:color="auto"/>
              <w:bottom w:val="single" w:sz="4" w:space="0" w:color="auto"/>
              <w:right w:val="single" w:sz="4" w:space="0" w:color="auto"/>
              <w:tl2br w:val="nil"/>
              <w:tr2bl w:val="nil"/>
            </w:tcBorders>
          </w:tcPr>
          <w:p w14:paraId="279BCDC9" w14:textId="77777777" w:rsidR="00983AF9" w:rsidRPr="004D1D3D" w:rsidRDefault="00983AF9" w:rsidP="004D1D3D">
            <w:pPr>
              <w:pStyle w:val="TAC"/>
              <w:rPr>
                <w:szCs w:val="18"/>
              </w:rPr>
            </w:pPr>
            <w:r w:rsidRPr="004D1D3D">
              <w:rPr>
                <w:szCs w:val="18"/>
              </w:rPr>
              <w:t>enumerated</w:t>
            </w:r>
          </w:p>
        </w:tc>
        <w:tc>
          <w:tcPr>
            <w:tcW w:w="519" w:type="pct"/>
            <w:tcBorders>
              <w:top w:val="single" w:sz="4" w:space="0" w:color="auto"/>
              <w:left w:val="single" w:sz="4" w:space="0" w:color="auto"/>
              <w:bottom w:val="single" w:sz="4" w:space="0" w:color="auto"/>
              <w:right w:val="single" w:sz="4" w:space="0" w:color="auto"/>
              <w:tl2br w:val="nil"/>
              <w:tr2bl w:val="nil"/>
            </w:tcBorders>
          </w:tcPr>
          <w:p w14:paraId="1F32601A" w14:textId="77777777" w:rsidR="00983AF9" w:rsidRPr="004D1D3D" w:rsidRDefault="00983AF9" w:rsidP="004D1D3D">
            <w:pPr>
              <w:pStyle w:val="TAC"/>
              <w:rPr>
                <w:szCs w:val="18"/>
                <w:lang w:val="en-US"/>
              </w:rPr>
            </w:pPr>
            <w:r w:rsidRPr="004D1D3D">
              <w:rPr>
                <w:szCs w:val="18"/>
                <w:lang w:val="en-US"/>
              </w:rPr>
              <w:t>n10, n15, n20, n25, n30, n40, n50, n60, n70, n80, n90, n100</w:t>
            </w:r>
          </w:p>
        </w:tc>
        <w:tc>
          <w:tcPr>
            <w:tcW w:w="645" w:type="pct"/>
            <w:tcBorders>
              <w:top w:val="single" w:sz="4" w:space="0" w:color="auto"/>
              <w:left w:val="single" w:sz="4" w:space="0" w:color="auto"/>
              <w:bottom w:val="single" w:sz="4" w:space="0" w:color="auto"/>
              <w:right w:val="single" w:sz="4" w:space="0" w:color="auto"/>
              <w:tl2br w:val="nil"/>
              <w:tr2bl w:val="nil"/>
            </w:tcBorders>
          </w:tcPr>
          <w:p w14:paraId="6A9D953E" w14:textId="77777777" w:rsidR="00983AF9" w:rsidRPr="004D1D3D" w:rsidRDefault="00983AF9" w:rsidP="004D1D3D">
            <w:pPr>
              <w:pStyle w:val="TAC"/>
              <w:rPr>
                <w:szCs w:val="18"/>
              </w:rPr>
            </w:pPr>
          </w:p>
        </w:tc>
      </w:tr>
      <w:tr w:rsidR="00983AF9" w:rsidRPr="004D1D3D" w14:paraId="507BD98A" w14:textId="77777777" w:rsidTr="00983AF9">
        <w:trPr>
          <w:cantSplit/>
          <w:jc w:val="center"/>
        </w:trPr>
        <w:tc>
          <w:tcPr>
            <w:tcW w:w="251" w:type="pct"/>
            <w:tcBorders>
              <w:top w:val="single" w:sz="4" w:space="0" w:color="auto"/>
              <w:left w:val="single" w:sz="4" w:space="0" w:color="auto"/>
              <w:bottom w:val="single" w:sz="4" w:space="0" w:color="auto"/>
              <w:right w:val="single" w:sz="4" w:space="0" w:color="auto"/>
              <w:tl2br w:val="nil"/>
              <w:tr2bl w:val="nil"/>
            </w:tcBorders>
          </w:tcPr>
          <w:p w14:paraId="75CB14D7" w14:textId="77777777" w:rsidR="00983AF9" w:rsidRPr="004D1D3D" w:rsidRDefault="00983AF9" w:rsidP="004D1D3D">
            <w:pPr>
              <w:pStyle w:val="TAC"/>
              <w:rPr>
                <w:szCs w:val="18"/>
              </w:rPr>
            </w:pPr>
            <w:r w:rsidRPr="004D1D3D">
              <w:rPr>
                <w:szCs w:val="18"/>
              </w:rPr>
              <w:t>2</w:t>
            </w:r>
          </w:p>
        </w:tc>
        <w:tc>
          <w:tcPr>
            <w:tcW w:w="285" w:type="pct"/>
            <w:tcBorders>
              <w:top w:val="single" w:sz="6" w:space="0" w:color="auto"/>
              <w:left w:val="single" w:sz="4" w:space="0" w:color="auto"/>
              <w:bottom w:val="single" w:sz="6" w:space="0" w:color="auto"/>
              <w:right w:val="single" w:sz="6" w:space="0" w:color="auto"/>
              <w:tl2br w:val="nil"/>
              <w:tr2bl w:val="nil"/>
            </w:tcBorders>
          </w:tcPr>
          <w:p w14:paraId="0AEB64DC" w14:textId="77777777" w:rsidR="00983AF9" w:rsidRPr="004D1D3D" w:rsidRDefault="00983AF9" w:rsidP="004D1D3D">
            <w:pPr>
              <w:pStyle w:val="TAC"/>
              <w:rPr>
                <w:szCs w:val="18"/>
              </w:rPr>
            </w:pPr>
            <w:r w:rsidRPr="004D1D3D">
              <w:rPr>
                <w:szCs w:val="18"/>
              </w:rPr>
              <w:t>n79</w:t>
            </w:r>
          </w:p>
        </w:tc>
        <w:tc>
          <w:tcPr>
            <w:tcW w:w="748" w:type="pct"/>
            <w:tcBorders>
              <w:top w:val="single" w:sz="6" w:space="0" w:color="auto"/>
              <w:left w:val="single" w:sz="6" w:space="0" w:color="auto"/>
              <w:bottom w:val="single" w:sz="6" w:space="0" w:color="auto"/>
              <w:right w:val="single" w:sz="4" w:space="0" w:color="auto"/>
              <w:tl2br w:val="nil"/>
              <w:tr2bl w:val="nil"/>
            </w:tcBorders>
          </w:tcPr>
          <w:p w14:paraId="0388FD01" w14:textId="77777777" w:rsidR="00983AF9" w:rsidRPr="004D1D3D" w:rsidRDefault="00983AF9" w:rsidP="004D1D3D">
            <w:pPr>
              <w:pStyle w:val="TAC"/>
              <w:rPr>
                <w:szCs w:val="18"/>
              </w:rPr>
            </w:pPr>
            <w:r w:rsidRPr="004D1D3D">
              <w:rPr>
                <w:szCs w:val="18"/>
              </w:rPr>
              <w:t xml:space="preserve">NR_n79 </w:t>
            </w:r>
            <w:r w:rsidRPr="004D1D3D">
              <w:rPr>
                <w:rFonts w:hint="eastAsia"/>
                <w:szCs w:val="18"/>
              </w:rPr>
              <w:t>maxUplinkDutyCycle-PC1dot5-MPE-FR1-r16</w:t>
            </w:r>
          </w:p>
        </w:tc>
        <w:tc>
          <w:tcPr>
            <w:tcW w:w="341" w:type="pct"/>
            <w:tcBorders>
              <w:top w:val="single" w:sz="6" w:space="0" w:color="auto"/>
              <w:left w:val="single" w:sz="4" w:space="0" w:color="auto"/>
              <w:bottom w:val="single" w:sz="6" w:space="0" w:color="auto"/>
              <w:right w:val="single" w:sz="4" w:space="0" w:color="auto"/>
              <w:tl2br w:val="nil"/>
              <w:tr2bl w:val="nil"/>
            </w:tcBorders>
          </w:tcPr>
          <w:p w14:paraId="395EC1DE" w14:textId="77777777" w:rsidR="00983AF9" w:rsidRPr="004D1D3D" w:rsidRDefault="00983AF9" w:rsidP="004D1D3D">
            <w:pPr>
              <w:pStyle w:val="TAC"/>
              <w:rPr>
                <w:szCs w:val="18"/>
              </w:rPr>
            </w:pPr>
            <w:r w:rsidRPr="004D1D3D">
              <w:rPr>
                <w:szCs w:val="18"/>
              </w:rPr>
              <w:t>38.306, 4.2.7.2</w:t>
            </w:r>
          </w:p>
        </w:tc>
        <w:tc>
          <w:tcPr>
            <w:tcW w:w="420" w:type="pct"/>
            <w:tcBorders>
              <w:top w:val="single" w:sz="4" w:space="0" w:color="auto"/>
              <w:left w:val="single" w:sz="4" w:space="0" w:color="auto"/>
              <w:bottom w:val="single" w:sz="4" w:space="0" w:color="auto"/>
              <w:right w:val="single" w:sz="4" w:space="0" w:color="auto"/>
              <w:tl2br w:val="nil"/>
              <w:tr2bl w:val="nil"/>
            </w:tcBorders>
          </w:tcPr>
          <w:p w14:paraId="03402576" w14:textId="77777777" w:rsidR="00983AF9" w:rsidRPr="004D1D3D" w:rsidRDefault="00983AF9" w:rsidP="004D1D3D">
            <w:pPr>
              <w:pStyle w:val="TAC"/>
              <w:rPr>
                <w:szCs w:val="18"/>
                <w:lang w:eastAsia="zh-TW"/>
              </w:rPr>
            </w:pPr>
            <w:r w:rsidRPr="004D1D3D">
              <w:rPr>
                <w:szCs w:val="18"/>
                <w:lang w:eastAsia="zh-TW"/>
              </w:rPr>
              <w:t>Rel-1</w:t>
            </w:r>
            <w:r w:rsidRPr="004D1D3D">
              <w:rPr>
                <w:szCs w:val="18"/>
              </w:rPr>
              <w:t>6</w:t>
            </w:r>
          </w:p>
        </w:tc>
        <w:tc>
          <w:tcPr>
            <w:tcW w:w="1171" w:type="pct"/>
            <w:tcBorders>
              <w:top w:val="single" w:sz="4" w:space="0" w:color="auto"/>
              <w:left w:val="single" w:sz="4" w:space="0" w:color="auto"/>
              <w:bottom w:val="single" w:sz="4" w:space="0" w:color="auto"/>
              <w:right w:val="single" w:sz="4" w:space="0" w:color="auto"/>
              <w:tl2br w:val="nil"/>
              <w:tr2bl w:val="nil"/>
            </w:tcBorders>
          </w:tcPr>
          <w:p w14:paraId="4EE9E21A" w14:textId="77777777" w:rsidR="00983AF9" w:rsidRPr="004D1D3D" w:rsidRDefault="00983AF9" w:rsidP="004D1D3D">
            <w:pPr>
              <w:pStyle w:val="TAC"/>
              <w:rPr>
                <w:szCs w:val="18"/>
              </w:rPr>
            </w:pPr>
            <w:r w:rsidRPr="004D1D3D">
              <w:rPr>
                <w:szCs w:val="18"/>
              </w:rPr>
              <w:t>pc_nrBand79_</w:t>
            </w:r>
            <w:r w:rsidRPr="004D1D3D">
              <w:rPr>
                <w:rFonts w:hint="eastAsia"/>
                <w:szCs w:val="18"/>
              </w:rPr>
              <w:t>maxUplinkDutyCycle</w:t>
            </w:r>
            <w:r w:rsidRPr="004D1D3D">
              <w:rPr>
                <w:szCs w:val="18"/>
              </w:rPr>
              <w:t>_</w:t>
            </w:r>
            <w:r w:rsidRPr="004D1D3D">
              <w:rPr>
                <w:rFonts w:hint="eastAsia"/>
                <w:szCs w:val="18"/>
              </w:rPr>
              <w:t>PC1dot5</w:t>
            </w:r>
            <w:r w:rsidRPr="004D1D3D">
              <w:rPr>
                <w:szCs w:val="18"/>
              </w:rPr>
              <w:t>_</w:t>
            </w:r>
            <w:r w:rsidRPr="004D1D3D">
              <w:rPr>
                <w:rFonts w:hint="eastAsia"/>
                <w:szCs w:val="18"/>
              </w:rPr>
              <w:t>MPE</w:t>
            </w:r>
            <w:r w:rsidRPr="004D1D3D">
              <w:rPr>
                <w:szCs w:val="18"/>
              </w:rPr>
              <w:t>_</w:t>
            </w:r>
            <w:r w:rsidRPr="004D1D3D">
              <w:rPr>
                <w:rFonts w:hint="eastAsia"/>
                <w:szCs w:val="18"/>
              </w:rPr>
              <w:t>FR1</w:t>
            </w:r>
            <w:r w:rsidRPr="004D1D3D">
              <w:rPr>
                <w:szCs w:val="18"/>
              </w:rPr>
              <w:t>_</w:t>
            </w:r>
            <w:r w:rsidRPr="004D1D3D">
              <w:rPr>
                <w:rFonts w:hint="eastAsia"/>
                <w:szCs w:val="18"/>
              </w:rPr>
              <w:t>r16</w:t>
            </w:r>
          </w:p>
        </w:tc>
        <w:tc>
          <w:tcPr>
            <w:tcW w:w="620" w:type="pct"/>
            <w:tcBorders>
              <w:top w:val="single" w:sz="4" w:space="0" w:color="auto"/>
              <w:left w:val="single" w:sz="4" w:space="0" w:color="auto"/>
              <w:bottom w:val="single" w:sz="4" w:space="0" w:color="auto"/>
              <w:right w:val="single" w:sz="4" w:space="0" w:color="auto"/>
              <w:tl2br w:val="nil"/>
              <w:tr2bl w:val="nil"/>
            </w:tcBorders>
          </w:tcPr>
          <w:p w14:paraId="7D93EF2A" w14:textId="77777777" w:rsidR="00983AF9" w:rsidRPr="004D1D3D" w:rsidRDefault="00983AF9" w:rsidP="004D1D3D">
            <w:pPr>
              <w:pStyle w:val="TAC"/>
              <w:rPr>
                <w:szCs w:val="18"/>
              </w:rPr>
            </w:pPr>
            <w:r w:rsidRPr="004D1D3D">
              <w:rPr>
                <w:szCs w:val="18"/>
              </w:rPr>
              <w:t>enumerated</w:t>
            </w:r>
          </w:p>
        </w:tc>
        <w:tc>
          <w:tcPr>
            <w:tcW w:w="519" w:type="pct"/>
            <w:tcBorders>
              <w:top w:val="single" w:sz="4" w:space="0" w:color="auto"/>
              <w:left w:val="single" w:sz="4" w:space="0" w:color="auto"/>
              <w:bottom w:val="single" w:sz="4" w:space="0" w:color="auto"/>
              <w:right w:val="single" w:sz="4" w:space="0" w:color="auto"/>
              <w:tl2br w:val="nil"/>
              <w:tr2bl w:val="nil"/>
            </w:tcBorders>
          </w:tcPr>
          <w:p w14:paraId="2F4B086F" w14:textId="77777777" w:rsidR="00983AF9" w:rsidRPr="004D1D3D" w:rsidRDefault="00983AF9" w:rsidP="004D1D3D">
            <w:pPr>
              <w:pStyle w:val="TAC"/>
              <w:rPr>
                <w:szCs w:val="18"/>
              </w:rPr>
            </w:pPr>
            <w:r w:rsidRPr="004D1D3D">
              <w:rPr>
                <w:szCs w:val="18"/>
                <w:lang w:val="en-US"/>
              </w:rPr>
              <w:t>n10, n15, n20, n25, n30, n40, n50, n60, n70, n80, n90, n100</w:t>
            </w:r>
          </w:p>
        </w:tc>
        <w:tc>
          <w:tcPr>
            <w:tcW w:w="645" w:type="pct"/>
            <w:tcBorders>
              <w:top w:val="single" w:sz="4" w:space="0" w:color="auto"/>
              <w:left w:val="single" w:sz="4" w:space="0" w:color="auto"/>
              <w:bottom w:val="single" w:sz="4" w:space="0" w:color="auto"/>
              <w:right w:val="single" w:sz="4" w:space="0" w:color="auto"/>
              <w:tl2br w:val="nil"/>
              <w:tr2bl w:val="nil"/>
            </w:tcBorders>
          </w:tcPr>
          <w:p w14:paraId="6C8F4CA2" w14:textId="77777777" w:rsidR="00983AF9" w:rsidRPr="004D1D3D" w:rsidRDefault="00983AF9" w:rsidP="004D1D3D">
            <w:pPr>
              <w:pStyle w:val="TAC"/>
              <w:rPr>
                <w:szCs w:val="18"/>
              </w:rPr>
            </w:pPr>
          </w:p>
        </w:tc>
      </w:tr>
      <w:tr w:rsidR="00983AF9" w14:paraId="7A5772D1" w14:textId="77777777" w:rsidTr="00983AF9">
        <w:trPr>
          <w:cantSplit/>
          <w:jc w:val="center"/>
        </w:trPr>
        <w:tc>
          <w:tcPr>
            <w:tcW w:w="5000" w:type="pct"/>
            <w:gridSpan w:val="9"/>
            <w:tcBorders>
              <w:top w:val="single" w:sz="4" w:space="0" w:color="auto"/>
              <w:left w:val="single" w:sz="4" w:space="0" w:color="auto"/>
              <w:bottom w:val="single" w:sz="4" w:space="0" w:color="auto"/>
              <w:right w:val="single" w:sz="4" w:space="0" w:color="auto"/>
              <w:tl2br w:val="nil"/>
              <w:tr2bl w:val="nil"/>
            </w:tcBorders>
          </w:tcPr>
          <w:p w14:paraId="37600974" w14:textId="4DC73AB1" w:rsidR="00983AF9" w:rsidRDefault="00983AF9" w:rsidP="00A36FC2">
            <w:pPr>
              <w:pStyle w:val="TAN"/>
              <w:rPr>
                <w:sz w:val="21"/>
                <w:szCs w:val="24"/>
              </w:rPr>
            </w:pPr>
            <w:r>
              <w:t>N</w:t>
            </w:r>
            <w:r>
              <w:rPr>
                <w:lang w:val="en-US"/>
              </w:rPr>
              <w:t>OTE</w:t>
            </w:r>
            <w:r>
              <w:t xml:space="preserve"> 1:</w:t>
            </w:r>
            <w:r>
              <w:tab/>
            </w:r>
            <w:r>
              <w:rPr>
                <w:lang w:val="en-US"/>
              </w:rPr>
              <w:t xml:space="preserve">The UE supplier shall indicate the supported </w:t>
            </w:r>
            <w:r>
              <w:rPr>
                <w:sz w:val="20"/>
                <w:lang w:val="en-US"/>
              </w:rPr>
              <w:t xml:space="preserve">maxUplinkDutyCycle-PC1dot5-MPE-FR1-r16 as per </w:t>
            </w:r>
            <w:r w:rsidRPr="00983AF9">
              <w:rPr>
                <w:lang w:val="en-US"/>
              </w:rPr>
              <w:t xml:space="preserve">RF-Parameters in </w:t>
            </w:r>
            <w:r>
              <w:rPr>
                <w:sz w:val="20"/>
                <w:lang w:val="en-US"/>
              </w:rPr>
              <w:t xml:space="preserve">TS 38.331 Section </w:t>
            </w:r>
            <w:r>
              <w:rPr>
                <w:lang w:val="en-US"/>
              </w:rPr>
              <w:t>6.3.3</w:t>
            </w:r>
            <w:r>
              <w:rPr>
                <w:lang w:val="en-US"/>
              </w:rPr>
              <w:tab/>
              <w:t>UE capability information elements and choose the supported value.</w:t>
            </w:r>
          </w:p>
        </w:tc>
      </w:tr>
    </w:tbl>
    <w:p w14:paraId="718BA31E" w14:textId="77777777" w:rsidR="00983AF9" w:rsidRDefault="00983AF9" w:rsidP="00A36FC2"/>
    <w:p w14:paraId="7A345A11" w14:textId="77777777" w:rsidR="00813896" w:rsidRPr="005B00C6" w:rsidRDefault="00813896" w:rsidP="00813896">
      <w:pPr>
        <w:pStyle w:val="TH"/>
        <w:rPr>
          <w:lang w:eastAsia="zh-CN"/>
        </w:rPr>
      </w:pPr>
      <w:r w:rsidRPr="005B00C6">
        <w:t>Table A.4.3.1-</w:t>
      </w:r>
      <w:r w:rsidRPr="005B00C6">
        <w:rPr>
          <w:lang w:eastAsia="zh-CN"/>
        </w:rPr>
        <w:t>4</w:t>
      </w:r>
      <w:r>
        <w:rPr>
          <w:lang w:eastAsia="zh-CN"/>
        </w:rPr>
        <w:t>i</w:t>
      </w:r>
      <w:r w:rsidRPr="005B00C6">
        <w:t xml:space="preserve">: NR </w:t>
      </w:r>
      <w:r w:rsidRPr="005B00C6">
        <w:rPr>
          <w:lang w:eastAsia="zh-CN"/>
        </w:rPr>
        <w:t>FR2 PC</w:t>
      </w:r>
      <w:r>
        <w:rPr>
          <w:lang w:eastAsia="zh-CN"/>
        </w:rPr>
        <w:t>6</w:t>
      </w:r>
      <w:r w:rsidRPr="005B00C6">
        <w:rPr>
          <w:lang w:eastAsia="zh-CN"/>
        </w:rPr>
        <w:t xml:space="preserve"> </w:t>
      </w:r>
      <w:r w:rsidRPr="005B00C6">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401"/>
        <w:gridCol w:w="1330"/>
        <w:gridCol w:w="851"/>
        <w:gridCol w:w="2213"/>
        <w:gridCol w:w="1189"/>
      </w:tblGrid>
      <w:tr w:rsidR="00813896" w:rsidRPr="005B00C6" w14:paraId="1160015E" w14:textId="77777777" w:rsidTr="00452594">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4570465A" w14:textId="77777777" w:rsidR="00813896" w:rsidRPr="005B00C6" w:rsidRDefault="00813896" w:rsidP="00452594">
            <w:pPr>
              <w:pStyle w:val="TAH"/>
            </w:pPr>
            <w:r w:rsidRPr="005B00C6">
              <w:t>Item</w:t>
            </w:r>
          </w:p>
        </w:tc>
        <w:tc>
          <w:tcPr>
            <w:tcW w:w="3401" w:type="dxa"/>
            <w:tcBorders>
              <w:top w:val="single" w:sz="6" w:space="0" w:color="auto"/>
              <w:left w:val="single" w:sz="6" w:space="0" w:color="auto"/>
              <w:bottom w:val="single" w:sz="6" w:space="0" w:color="auto"/>
              <w:right w:val="single" w:sz="6" w:space="0" w:color="auto"/>
            </w:tcBorders>
            <w:hideMark/>
          </w:tcPr>
          <w:p w14:paraId="7F47D52A" w14:textId="77777777" w:rsidR="00813896" w:rsidRPr="005B00C6" w:rsidRDefault="00813896" w:rsidP="00452594">
            <w:pPr>
              <w:pStyle w:val="TAH"/>
            </w:pPr>
            <w:r w:rsidRPr="005B00C6">
              <w:rPr>
                <w:lang w:eastAsia="zh-CN"/>
              </w:rPr>
              <w:t>NR FR2 PC4</w:t>
            </w:r>
            <w:r w:rsidRPr="005B00C6">
              <w:t xml:space="preserve"> RF Baseline Implementation Capabilities</w:t>
            </w:r>
          </w:p>
        </w:tc>
        <w:tc>
          <w:tcPr>
            <w:tcW w:w="1330" w:type="dxa"/>
            <w:tcBorders>
              <w:top w:val="single" w:sz="6" w:space="0" w:color="auto"/>
              <w:left w:val="single" w:sz="6" w:space="0" w:color="auto"/>
              <w:bottom w:val="single" w:sz="6" w:space="0" w:color="auto"/>
              <w:right w:val="single" w:sz="4" w:space="0" w:color="auto"/>
            </w:tcBorders>
            <w:hideMark/>
          </w:tcPr>
          <w:p w14:paraId="01C9B0BC" w14:textId="77777777" w:rsidR="00813896" w:rsidRPr="005B00C6" w:rsidRDefault="00813896" w:rsidP="00452594">
            <w:pPr>
              <w:pStyle w:val="TAH"/>
              <w:rPr>
                <w:lang w:eastAsia="zh-CN"/>
              </w:rPr>
            </w:pPr>
            <w:r w:rsidRPr="005B00C6">
              <w:t>Ref.</w:t>
            </w:r>
          </w:p>
        </w:tc>
        <w:tc>
          <w:tcPr>
            <w:tcW w:w="851" w:type="dxa"/>
            <w:tcBorders>
              <w:top w:val="single" w:sz="4" w:space="0" w:color="auto"/>
              <w:left w:val="single" w:sz="4" w:space="0" w:color="auto"/>
              <w:bottom w:val="single" w:sz="4" w:space="0" w:color="auto"/>
              <w:right w:val="single" w:sz="4" w:space="0" w:color="auto"/>
            </w:tcBorders>
            <w:hideMark/>
          </w:tcPr>
          <w:p w14:paraId="318DD52B" w14:textId="77777777" w:rsidR="00813896" w:rsidRPr="005B00C6" w:rsidRDefault="00813896" w:rsidP="00452594">
            <w:pPr>
              <w:pStyle w:val="TAH"/>
            </w:pPr>
            <w:r w:rsidRPr="005B00C6">
              <w:t>Release</w:t>
            </w:r>
          </w:p>
        </w:tc>
        <w:tc>
          <w:tcPr>
            <w:tcW w:w="2213" w:type="dxa"/>
            <w:tcBorders>
              <w:top w:val="single" w:sz="4" w:space="0" w:color="auto"/>
              <w:left w:val="single" w:sz="4" w:space="0" w:color="auto"/>
              <w:bottom w:val="single" w:sz="4" w:space="0" w:color="auto"/>
              <w:right w:val="single" w:sz="4" w:space="0" w:color="auto"/>
            </w:tcBorders>
            <w:hideMark/>
          </w:tcPr>
          <w:p w14:paraId="2937A74B" w14:textId="77777777" w:rsidR="00813896" w:rsidRPr="005B00C6" w:rsidRDefault="00813896" w:rsidP="00452594">
            <w:pPr>
              <w:pStyle w:val="TAH"/>
            </w:pPr>
            <w:r w:rsidRPr="005B00C6">
              <w:t>Mnemonic</w:t>
            </w:r>
          </w:p>
        </w:tc>
        <w:tc>
          <w:tcPr>
            <w:tcW w:w="1189" w:type="dxa"/>
            <w:tcBorders>
              <w:top w:val="single" w:sz="4" w:space="0" w:color="auto"/>
              <w:left w:val="single" w:sz="4" w:space="0" w:color="auto"/>
              <w:bottom w:val="single" w:sz="4" w:space="0" w:color="auto"/>
              <w:right w:val="single" w:sz="4" w:space="0" w:color="auto"/>
            </w:tcBorders>
            <w:hideMark/>
          </w:tcPr>
          <w:p w14:paraId="5719BC77" w14:textId="77777777" w:rsidR="00813896" w:rsidRPr="005B00C6" w:rsidRDefault="00813896" w:rsidP="00452594">
            <w:pPr>
              <w:pStyle w:val="TAH"/>
            </w:pPr>
            <w:r w:rsidRPr="005B00C6">
              <w:t>Comments</w:t>
            </w:r>
          </w:p>
        </w:tc>
      </w:tr>
      <w:tr w:rsidR="00813896" w:rsidRPr="005B00C6" w14:paraId="716F116C" w14:textId="77777777" w:rsidTr="0045259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2B212859" w14:textId="77777777" w:rsidR="00813896" w:rsidRPr="005B00C6" w:rsidRDefault="00813896" w:rsidP="00452594">
            <w:pPr>
              <w:pStyle w:val="TAC"/>
            </w:pPr>
            <w:r w:rsidRPr="005B00C6">
              <w:t>1</w:t>
            </w:r>
          </w:p>
        </w:tc>
        <w:tc>
          <w:tcPr>
            <w:tcW w:w="3401" w:type="dxa"/>
            <w:tcBorders>
              <w:top w:val="single" w:sz="6" w:space="0" w:color="auto"/>
              <w:left w:val="single" w:sz="4" w:space="0" w:color="auto"/>
              <w:bottom w:val="single" w:sz="6" w:space="0" w:color="auto"/>
              <w:right w:val="single" w:sz="6" w:space="0" w:color="auto"/>
            </w:tcBorders>
            <w:hideMark/>
          </w:tcPr>
          <w:p w14:paraId="3215B6D3" w14:textId="77777777" w:rsidR="00813896" w:rsidRPr="005B00C6" w:rsidRDefault="00813896" w:rsidP="00452594">
            <w:pPr>
              <w:pStyle w:val="TAL"/>
            </w:pPr>
            <w:r w:rsidRPr="005B00C6">
              <w:t xml:space="preserve">NR Frequency band: </w:t>
            </w:r>
            <w:r w:rsidRPr="005B00C6">
              <w:rPr>
                <w:rFonts w:cs="Arial"/>
                <w:szCs w:val="18"/>
              </w:rPr>
              <w:t>26500</w:t>
            </w:r>
            <w:r w:rsidRPr="005B00C6">
              <w:rPr>
                <w:lang w:eastAsia="zh-CN"/>
              </w:rPr>
              <w:t>-</w:t>
            </w:r>
            <w:r w:rsidRPr="005B00C6">
              <w:t xml:space="preserve">29500 MHz </w:t>
            </w:r>
            <w:r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061383FD" w14:textId="77777777" w:rsidR="00813896" w:rsidRPr="005B00C6" w:rsidRDefault="00813896" w:rsidP="00452594">
            <w:pPr>
              <w:pStyle w:val="TAL"/>
              <w:rPr>
                <w:lang w:eastAsia="zh-CN"/>
              </w:rPr>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35BB3164" w14:textId="77777777" w:rsidR="00813896" w:rsidRPr="005B00C6" w:rsidRDefault="00813896" w:rsidP="00452594">
            <w:pPr>
              <w:pStyle w:val="TAC"/>
            </w:pPr>
            <w:r w:rsidRPr="005B00C6">
              <w:rPr>
                <w:lang w:eastAsia="zh-TW"/>
              </w:rPr>
              <w:t>Rel-1</w:t>
            </w:r>
            <w:r>
              <w:rPr>
                <w:lang w:eastAsia="zh-TW"/>
              </w:rPr>
              <w:t>7</w:t>
            </w:r>
          </w:p>
        </w:tc>
        <w:tc>
          <w:tcPr>
            <w:tcW w:w="2213" w:type="dxa"/>
            <w:tcBorders>
              <w:top w:val="single" w:sz="4" w:space="0" w:color="auto"/>
              <w:left w:val="single" w:sz="4" w:space="0" w:color="auto"/>
              <w:bottom w:val="single" w:sz="4" w:space="0" w:color="auto"/>
              <w:right w:val="single" w:sz="4" w:space="0" w:color="auto"/>
            </w:tcBorders>
            <w:hideMark/>
          </w:tcPr>
          <w:p w14:paraId="696290CF" w14:textId="77777777" w:rsidR="00813896" w:rsidRPr="005B00C6" w:rsidRDefault="00813896" w:rsidP="00452594">
            <w:pPr>
              <w:pStyle w:val="TAC"/>
            </w:pPr>
            <w:r w:rsidRPr="005B00C6">
              <w:t>pc_nrBand</w:t>
            </w:r>
            <w:r w:rsidRPr="005B00C6">
              <w:rPr>
                <w:lang w:eastAsia="zh-CN"/>
              </w:rPr>
              <w:t>257_PC</w:t>
            </w:r>
            <w:r>
              <w:rPr>
                <w:lang w:eastAsia="zh-CN"/>
              </w:rPr>
              <w:t>6</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055A39FB" w14:textId="77777777" w:rsidR="00813896" w:rsidRPr="005B00C6" w:rsidRDefault="00813896" w:rsidP="00452594">
            <w:pPr>
              <w:pStyle w:val="TAL"/>
            </w:pPr>
            <w:r w:rsidRPr="005B00C6">
              <w:t>NR FR2 PC</w:t>
            </w:r>
            <w:r>
              <w:t>6</w:t>
            </w:r>
            <w:r w:rsidRPr="005B00C6">
              <w:t xml:space="preserve"> Band n</w:t>
            </w:r>
            <w:r w:rsidRPr="005B00C6">
              <w:rPr>
                <w:lang w:eastAsia="zh-CN"/>
              </w:rPr>
              <w:t>257</w:t>
            </w:r>
          </w:p>
        </w:tc>
      </w:tr>
      <w:tr w:rsidR="00813896" w:rsidRPr="005B00C6" w14:paraId="214E1B1B" w14:textId="77777777" w:rsidTr="0045259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4CFC41C3" w14:textId="77777777" w:rsidR="00813896" w:rsidRPr="005B00C6" w:rsidRDefault="00813896" w:rsidP="00452594">
            <w:pPr>
              <w:pStyle w:val="TAC"/>
            </w:pPr>
            <w:r w:rsidRPr="005B00C6">
              <w:t>2</w:t>
            </w:r>
          </w:p>
        </w:tc>
        <w:tc>
          <w:tcPr>
            <w:tcW w:w="3401" w:type="dxa"/>
            <w:tcBorders>
              <w:top w:val="single" w:sz="6" w:space="0" w:color="auto"/>
              <w:left w:val="single" w:sz="4" w:space="0" w:color="auto"/>
              <w:bottom w:val="single" w:sz="6" w:space="0" w:color="auto"/>
              <w:right w:val="single" w:sz="6" w:space="0" w:color="auto"/>
            </w:tcBorders>
            <w:hideMark/>
          </w:tcPr>
          <w:p w14:paraId="0473B47A" w14:textId="77777777" w:rsidR="00813896" w:rsidRPr="005B00C6" w:rsidRDefault="00813896" w:rsidP="00452594">
            <w:pPr>
              <w:pStyle w:val="TAL"/>
            </w:pPr>
            <w:r w:rsidRPr="005B00C6">
              <w:t xml:space="preserve">NR Frequency band: </w:t>
            </w:r>
            <w:r w:rsidRPr="005B00C6">
              <w:rPr>
                <w:rFonts w:cs="Arial"/>
                <w:szCs w:val="18"/>
              </w:rPr>
              <w:t>24250</w:t>
            </w:r>
            <w:r w:rsidRPr="005B00C6">
              <w:t xml:space="preserve">-27500 MHz </w:t>
            </w:r>
            <w:r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65DF6F9B" w14:textId="77777777" w:rsidR="00813896" w:rsidRPr="005B00C6" w:rsidRDefault="00813896" w:rsidP="00452594">
            <w:pPr>
              <w:pStyle w:val="TAL"/>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47C96B7E" w14:textId="77777777" w:rsidR="00813896" w:rsidRPr="005B00C6" w:rsidRDefault="00813896" w:rsidP="00452594">
            <w:pPr>
              <w:pStyle w:val="TAC"/>
            </w:pPr>
            <w:r w:rsidRPr="005B00C6">
              <w:rPr>
                <w:lang w:eastAsia="zh-TW"/>
              </w:rPr>
              <w:t>Rel-1</w:t>
            </w:r>
            <w:r>
              <w:rPr>
                <w:lang w:eastAsia="zh-TW"/>
              </w:rPr>
              <w:t>7</w:t>
            </w:r>
          </w:p>
        </w:tc>
        <w:tc>
          <w:tcPr>
            <w:tcW w:w="2213" w:type="dxa"/>
            <w:tcBorders>
              <w:top w:val="single" w:sz="4" w:space="0" w:color="auto"/>
              <w:left w:val="single" w:sz="4" w:space="0" w:color="auto"/>
              <w:bottom w:val="single" w:sz="4" w:space="0" w:color="auto"/>
              <w:right w:val="single" w:sz="4" w:space="0" w:color="auto"/>
            </w:tcBorders>
            <w:hideMark/>
          </w:tcPr>
          <w:p w14:paraId="152DA6FB" w14:textId="77777777" w:rsidR="00813896" w:rsidRPr="005B00C6" w:rsidRDefault="00813896" w:rsidP="00452594">
            <w:pPr>
              <w:pStyle w:val="TAC"/>
            </w:pPr>
            <w:r w:rsidRPr="005B00C6">
              <w:t>pc_nrBand</w:t>
            </w:r>
            <w:r w:rsidRPr="005B00C6">
              <w:rPr>
                <w:lang w:eastAsia="zh-CN"/>
              </w:rPr>
              <w:t>258_PC</w:t>
            </w:r>
            <w:r>
              <w:rPr>
                <w:lang w:eastAsia="zh-CN"/>
              </w:rPr>
              <w:t>6</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136B955F" w14:textId="77777777" w:rsidR="00813896" w:rsidRPr="005B00C6" w:rsidRDefault="00813896" w:rsidP="00452594">
            <w:pPr>
              <w:pStyle w:val="TAL"/>
            </w:pPr>
            <w:r w:rsidRPr="005B00C6">
              <w:t>NR FR2 PC</w:t>
            </w:r>
            <w:r>
              <w:t>6</w:t>
            </w:r>
            <w:r w:rsidRPr="005B00C6">
              <w:t xml:space="preserve"> Band n</w:t>
            </w:r>
            <w:r w:rsidRPr="005B00C6">
              <w:rPr>
                <w:lang w:eastAsia="zh-CN"/>
              </w:rPr>
              <w:t>258</w:t>
            </w:r>
          </w:p>
        </w:tc>
      </w:tr>
      <w:tr w:rsidR="00813896" w:rsidRPr="005B00C6" w14:paraId="4559D5C7" w14:textId="77777777" w:rsidTr="0045259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4C729A1F" w14:textId="77777777" w:rsidR="00813896" w:rsidRPr="005B00C6" w:rsidRDefault="00813896" w:rsidP="00452594">
            <w:pPr>
              <w:pStyle w:val="TAC"/>
              <w:rPr>
                <w:lang w:eastAsia="zh-CN"/>
              </w:rPr>
            </w:pPr>
            <w:r>
              <w:rPr>
                <w:lang w:eastAsia="zh-CN"/>
              </w:rPr>
              <w:t>3</w:t>
            </w:r>
          </w:p>
        </w:tc>
        <w:tc>
          <w:tcPr>
            <w:tcW w:w="3401" w:type="dxa"/>
            <w:tcBorders>
              <w:top w:val="single" w:sz="6" w:space="0" w:color="auto"/>
              <w:left w:val="single" w:sz="4" w:space="0" w:color="auto"/>
              <w:bottom w:val="single" w:sz="6" w:space="0" w:color="auto"/>
              <w:right w:val="single" w:sz="6" w:space="0" w:color="auto"/>
            </w:tcBorders>
            <w:hideMark/>
          </w:tcPr>
          <w:p w14:paraId="638F83C2" w14:textId="77777777" w:rsidR="00813896" w:rsidRPr="005B00C6" w:rsidRDefault="00813896" w:rsidP="00452594">
            <w:pPr>
              <w:pStyle w:val="TAL"/>
            </w:pPr>
            <w:r w:rsidRPr="005B00C6">
              <w:t xml:space="preserve">NR Frequency band: </w:t>
            </w:r>
            <w:r w:rsidRPr="005B00C6">
              <w:rPr>
                <w:rFonts w:cs="Arial"/>
                <w:szCs w:val="18"/>
              </w:rPr>
              <w:t>27500</w:t>
            </w:r>
            <w:r w:rsidRPr="005B00C6">
              <w:t>–</w:t>
            </w:r>
            <w:r w:rsidRPr="005B00C6">
              <w:rPr>
                <w:rFonts w:cs="Arial"/>
                <w:szCs w:val="18"/>
              </w:rPr>
              <w:t>28350</w:t>
            </w:r>
            <w:r w:rsidRPr="005B00C6">
              <w:t xml:space="preserve"> MHz </w:t>
            </w:r>
            <w:r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13BE83EB" w14:textId="77777777" w:rsidR="00813896" w:rsidRPr="005B00C6" w:rsidRDefault="00813896" w:rsidP="00452594">
            <w:pPr>
              <w:pStyle w:val="TAL"/>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0ED78B11" w14:textId="77777777" w:rsidR="00813896" w:rsidRPr="005B00C6" w:rsidRDefault="00813896" w:rsidP="00452594">
            <w:pPr>
              <w:pStyle w:val="TAC"/>
              <w:rPr>
                <w:lang w:eastAsia="zh-TW"/>
              </w:rPr>
            </w:pPr>
            <w:r w:rsidRPr="005B00C6">
              <w:rPr>
                <w:lang w:eastAsia="zh-TW"/>
              </w:rPr>
              <w:t>Rel-1</w:t>
            </w:r>
            <w:r>
              <w:rPr>
                <w:lang w:eastAsia="zh-TW"/>
              </w:rPr>
              <w:t>7</w:t>
            </w:r>
          </w:p>
        </w:tc>
        <w:tc>
          <w:tcPr>
            <w:tcW w:w="2213" w:type="dxa"/>
            <w:tcBorders>
              <w:top w:val="single" w:sz="4" w:space="0" w:color="auto"/>
              <w:left w:val="single" w:sz="4" w:space="0" w:color="auto"/>
              <w:bottom w:val="single" w:sz="4" w:space="0" w:color="auto"/>
              <w:right w:val="single" w:sz="4" w:space="0" w:color="auto"/>
            </w:tcBorders>
            <w:hideMark/>
          </w:tcPr>
          <w:p w14:paraId="7DFEC398" w14:textId="77777777" w:rsidR="00813896" w:rsidRPr="005B00C6" w:rsidRDefault="00813896" w:rsidP="00452594">
            <w:pPr>
              <w:pStyle w:val="TAC"/>
            </w:pPr>
            <w:r w:rsidRPr="005B00C6">
              <w:t>pc_nrBand</w:t>
            </w:r>
            <w:r w:rsidRPr="005B00C6">
              <w:rPr>
                <w:lang w:eastAsia="zh-CN"/>
              </w:rPr>
              <w:t>261_PC</w:t>
            </w:r>
            <w:r>
              <w:rPr>
                <w:lang w:eastAsia="zh-CN"/>
              </w:rPr>
              <w:t>6</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31A295CE" w14:textId="77777777" w:rsidR="00813896" w:rsidRPr="005B00C6" w:rsidRDefault="00813896" w:rsidP="00452594">
            <w:pPr>
              <w:pStyle w:val="TAL"/>
            </w:pPr>
            <w:r w:rsidRPr="005B00C6">
              <w:t>NR FR2 PC</w:t>
            </w:r>
            <w:r>
              <w:t>6</w:t>
            </w:r>
            <w:r w:rsidRPr="005B00C6">
              <w:t xml:space="preserve"> Band n</w:t>
            </w:r>
            <w:r w:rsidRPr="005B00C6">
              <w:rPr>
                <w:lang w:eastAsia="zh-CN"/>
              </w:rPr>
              <w:t>261</w:t>
            </w:r>
          </w:p>
        </w:tc>
      </w:tr>
    </w:tbl>
    <w:p w14:paraId="72B762A9" w14:textId="77777777" w:rsidR="00813896" w:rsidRDefault="00813896" w:rsidP="00813896"/>
    <w:p w14:paraId="5294EF5C" w14:textId="6D4B0979" w:rsidR="00A730D4" w:rsidRPr="005B00C6" w:rsidRDefault="00A730D4" w:rsidP="00A730D4">
      <w:pPr>
        <w:pStyle w:val="TH"/>
      </w:pPr>
      <w:r w:rsidRPr="005B00C6">
        <w:lastRenderedPageBreak/>
        <w:t>Table A.4.3.1-</w:t>
      </w:r>
      <w:r w:rsidRPr="005B00C6">
        <w:rPr>
          <w:lang w:eastAsia="zh-CN"/>
        </w:rPr>
        <w:t>5</w:t>
      </w:r>
      <w:r w:rsidRPr="005B00C6">
        <w:t xml:space="preserve">: NR </w:t>
      </w:r>
      <w:r w:rsidRPr="005B00C6">
        <w:rPr>
          <w:lang w:eastAsia="zh-CN"/>
        </w:rPr>
        <w:t xml:space="preserve">SUL FR1 </w:t>
      </w:r>
      <w:r w:rsidRPr="005B00C6">
        <w:t>RF Baseline Implementation Capabilities</w:t>
      </w:r>
    </w:p>
    <w:tbl>
      <w:tblPr>
        <w:tblW w:w="9502" w:type="dxa"/>
        <w:jc w:val="center"/>
        <w:tblLayout w:type="fixed"/>
        <w:tblCellMar>
          <w:left w:w="28" w:type="dxa"/>
          <w:right w:w="56" w:type="dxa"/>
        </w:tblCellMar>
        <w:tblLook w:val="04A0" w:firstRow="1" w:lastRow="0" w:firstColumn="1" w:lastColumn="0" w:noHBand="0" w:noVBand="1"/>
      </w:tblPr>
      <w:tblGrid>
        <w:gridCol w:w="484"/>
        <w:gridCol w:w="3413"/>
        <w:gridCol w:w="1336"/>
        <w:gridCol w:w="854"/>
        <w:gridCol w:w="2221"/>
        <w:gridCol w:w="1194"/>
      </w:tblGrid>
      <w:tr w:rsidR="00A730D4" w:rsidRPr="005B00C6" w14:paraId="3CFB7A63" w14:textId="77777777" w:rsidTr="007173FE">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36AF9043" w14:textId="77777777" w:rsidR="00A730D4" w:rsidRPr="005B00C6" w:rsidRDefault="00A730D4" w:rsidP="00617EA3">
            <w:pPr>
              <w:pStyle w:val="TAH"/>
            </w:pPr>
            <w:r w:rsidRPr="005B00C6">
              <w:t>Item</w:t>
            </w:r>
          </w:p>
        </w:tc>
        <w:tc>
          <w:tcPr>
            <w:tcW w:w="3400" w:type="dxa"/>
            <w:tcBorders>
              <w:top w:val="single" w:sz="6" w:space="0" w:color="auto"/>
              <w:left w:val="single" w:sz="6" w:space="0" w:color="auto"/>
              <w:bottom w:val="single" w:sz="6" w:space="0" w:color="auto"/>
              <w:right w:val="single" w:sz="6" w:space="0" w:color="auto"/>
            </w:tcBorders>
            <w:hideMark/>
          </w:tcPr>
          <w:p w14:paraId="083E2D24" w14:textId="77777777" w:rsidR="00A730D4" w:rsidRPr="005B00C6" w:rsidRDefault="00A730D4" w:rsidP="00617EA3">
            <w:pPr>
              <w:pStyle w:val="TAH"/>
            </w:pPr>
            <w:r w:rsidRPr="005B00C6">
              <w:rPr>
                <w:lang w:eastAsia="zh-CN"/>
              </w:rPr>
              <w:t>NR SUL</w:t>
            </w:r>
            <w:r w:rsidRPr="005B00C6">
              <w:t xml:space="preserve"> </w:t>
            </w:r>
            <w:r w:rsidRPr="005B00C6">
              <w:rPr>
                <w:lang w:eastAsia="zh-CN"/>
              </w:rPr>
              <w:t xml:space="preserve">FR1 </w:t>
            </w:r>
            <w:r w:rsidRPr="005B00C6">
              <w:t>RF Baseline Implementation Capabilities</w:t>
            </w:r>
          </w:p>
        </w:tc>
        <w:tc>
          <w:tcPr>
            <w:tcW w:w="1331" w:type="dxa"/>
            <w:tcBorders>
              <w:top w:val="single" w:sz="6" w:space="0" w:color="auto"/>
              <w:left w:val="single" w:sz="6" w:space="0" w:color="auto"/>
              <w:bottom w:val="single" w:sz="6" w:space="0" w:color="auto"/>
              <w:right w:val="single" w:sz="4" w:space="0" w:color="auto"/>
            </w:tcBorders>
            <w:hideMark/>
          </w:tcPr>
          <w:p w14:paraId="5456668A" w14:textId="77777777" w:rsidR="00A730D4" w:rsidRPr="005B00C6" w:rsidRDefault="00A730D4" w:rsidP="00617EA3">
            <w:pPr>
              <w:pStyle w:val="TAH"/>
              <w:rPr>
                <w:lang w:eastAsia="zh-CN"/>
              </w:rPr>
            </w:pPr>
            <w:r w:rsidRPr="005B00C6">
              <w:t>Ref.</w:t>
            </w:r>
          </w:p>
        </w:tc>
        <w:tc>
          <w:tcPr>
            <w:tcW w:w="851" w:type="dxa"/>
            <w:tcBorders>
              <w:top w:val="single" w:sz="4" w:space="0" w:color="auto"/>
              <w:left w:val="single" w:sz="4" w:space="0" w:color="auto"/>
              <w:bottom w:val="single" w:sz="4" w:space="0" w:color="auto"/>
              <w:right w:val="single" w:sz="4" w:space="0" w:color="auto"/>
            </w:tcBorders>
            <w:hideMark/>
          </w:tcPr>
          <w:p w14:paraId="11A89946" w14:textId="77777777" w:rsidR="00A730D4" w:rsidRPr="005B00C6" w:rsidRDefault="00A730D4" w:rsidP="00617EA3">
            <w:pPr>
              <w:pStyle w:val="TAH"/>
            </w:pPr>
            <w:r w:rsidRPr="005B00C6">
              <w:t>Release</w:t>
            </w:r>
          </w:p>
        </w:tc>
        <w:tc>
          <w:tcPr>
            <w:tcW w:w="2213" w:type="dxa"/>
            <w:tcBorders>
              <w:top w:val="single" w:sz="4" w:space="0" w:color="auto"/>
              <w:left w:val="single" w:sz="4" w:space="0" w:color="auto"/>
              <w:bottom w:val="single" w:sz="4" w:space="0" w:color="auto"/>
              <w:right w:val="single" w:sz="4" w:space="0" w:color="auto"/>
            </w:tcBorders>
            <w:hideMark/>
          </w:tcPr>
          <w:p w14:paraId="0C0CBD71" w14:textId="77777777" w:rsidR="00A730D4" w:rsidRPr="005B00C6" w:rsidRDefault="00A730D4" w:rsidP="00617EA3">
            <w:pPr>
              <w:pStyle w:val="TAH"/>
            </w:pPr>
            <w:r w:rsidRPr="005B00C6">
              <w:t>Mnemonic</w:t>
            </w:r>
          </w:p>
        </w:tc>
        <w:tc>
          <w:tcPr>
            <w:tcW w:w="1189" w:type="dxa"/>
            <w:tcBorders>
              <w:top w:val="single" w:sz="4" w:space="0" w:color="auto"/>
              <w:left w:val="single" w:sz="4" w:space="0" w:color="auto"/>
              <w:bottom w:val="single" w:sz="4" w:space="0" w:color="auto"/>
              <w:right w:val="single" w:sz="4" w:space="0" w:color="auto"/>
            </w:tcBorders>
            <w:hideMark/>
          </w:tcPr>
          <w:p w14:paraId="5FCC5591" w14:textId="77777777" w:rsidR="00A730D4" w:rsidRPr="005B00C6" w:rsidRDefault="00A730D4" w:rsidP="00617EA3">
            <w:pPr>
              <w:pStyle w:val="TAH"/>
            </w:pPr>
            <w:r w:rsidRPr="005B00C6">
              <w:t>Comments</w:t>
            </w:r>
          </w:p>
        </w:tc>
      </w:tr>
      <w:tr w:rsidR="00A730D4" w:rsidRPr="005B00C6" w14:paraId="68CF753C"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1692F239" w14:textId="77777777" w:rsidR="00A730D4" w:rsidRPr="005B00C6" w:rsidRDefault="00A730D4" w:rsidP="00617EA3">
            <w:pPr>
              <w:pStyle w:val="TAC"/>
            </w:pPr>
            <w:r w:rsidRPr="005B00C6">
              <w:t>1</w:t>
            </w:r>
          </w:p>
        </w:tc>
        <w:tc>
          <w:tcPr>
            <w:tcW w:w="3400" w:type="dxa"/>
            <w:tcBorders>
              <w:top w:val="single" w:sz="6" w:space="0" w:color="auto"/>
              <w:left w:val="single" w:sz="4" w:space="0" w:color="auto"/>
              <w:bottom w:val="single" w:sz="6" w:space="0" w:color="auto"/>
              <w:right w:val="single" w:sz="6" w:space="0" w:color="auto"/>
            </w:tcBorders>
            <w:hideMark/>
          </w:tcPr>
          <w:p w14:paraId="1E632869" w14:textId="5FBA8829" w:rsidR="00A730D4" w:rsidRPr="005B00C6" w:rsidRDefault="00A730D4" w:rsidP="00617EA3">
            <w:pPr>
              <w:pStyle w:val="TAL"/>
              <w:rPr>
                <w:lang w:eastAsia="zh-CN"/>
              </w:rPr>
            </w:pPr>
            <w:r w:rsidRPr="005B00C6">
              <w:t>NR Frequency band: 1</w:t>
            </w:r>
            <w:r w:rsidRPr="005B00C6">
              <w:rPr>
                <w:lang w:eastAsia="zh-CN"/>
              </w:rPr>
              <w:t>710</w:t>
            </w:r>
            <w:r w:rsidRPr="005B00C6">
              <w:t>-1</w:t>
            </w:r>
            <w:r w:rsidRPr="005B00C6">
              <w:rPr>
                <w:lang w:eastAsia="zh-CN"/>
              </w:rPr>
              <w:t>785</w:t>
            </w:r>
            <w:r w:rsidR="00C06A6E" w:rsidRPr="005B00C6">
              <w:rPr>
                <w:lang w:eastAsia="zh-CN"/>
              </w:rPr>
              <w:t xml:space="preserve"> MHz</w:t>
            </w:r>
            <w:r w:rsidR="00D63728" w:rsidRPr="005B00C6">
              <w:rPr>
                <w:lang w:eastAsia="zh-CN"/>
              </w:rPr>
              <w:t xml:space="preserve"> (UL)</w:t>
            </w:r>
          </w:p>
        </w:tc>
        <w:tc>
          <w:tcPr>
            <w:tcW w:w="1331" w:type="dxa"/>
            <w:tcBorders>
              <w:top w:val="single" w:sz="6" w:space="0" w:color="auto"/>
              <w:left w:val="single" w:sz="6" w:space="0" w:color="auto"/>
              <w:bottom w:val="single" w:sz="6" w:space="0" w:color="auto"/>
              <w:right w:val="single" w:sz="4" w:space="0" w:color="auto"/>
            </w:tcBorders>
            <w:hideMark/>
          </w:tcPr>
          <w:p w14:paraId="5D12045B" w14:textId="77777777" w:rsidR="00A730D4" w:rsidRPr="005B00C6" w:rsidRDefault="00A730D4" w:rsidP="00617EA3">
            <w:pPr>
              <w:pStyle w:val="TAL"/>
              <w:rPr>
                <w:lang w:eastAsia="zh-CN"/>
              </w:rPr>
            </w:pPr>
            <w:r w:rsidRPr="005B00C6">
              <w:t>38.101-1, 5.2</w:t>
            </w:r>
          </w:p>
        </w:tc>
        <w:tc>
          <w:tcPr>
            <w:tcW w:w="851" w:type="dxa"/>
            <w:tcBorders>
              <w:top w:val="single" w:sz="4" w:space="0" w:color="auto"/>
              <w:left w:val="single" w:sz="4" w:space="0" w:color="auto"/>
              <w:bottom w:val="single" w:sz="4" w:space="0" w:color="auto"/>
              <w:right w:val="single" w:sz="4" w:space="0" w:color="auto"/>
            </w:tcBorders>
            <w:hideMark/>
          </w:tcPr>
          <w:p w14:paraId="173E0A73" w14:textId="77777777" w:rsidR="00A730D4" w:rsidRPr="005B00C6" w:rsidRDefault="00A730D4" w:rsidP="00617EA3">
            <w:pPr>
              <w:pStyle w:val="TAC"/>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4223AD20" w14:textId="77777777" w:rsidR="00A730D4" w:rsidRPr="005B00C6" w:rsidRDefault="00A730D4" w:rsidP="00617EA3">
            <w:pPr>
              <w:pStyle w:val="TAC"/>
            </w:pPr>
            <w:r w:rsidRPr="005B00C6">
              <w:t>pc_nrBand</w:t>
            </w:r>
            <w:r w:rsidRPr="005B00C6">
              <w:rPr>
                <w:lang w:eastAsia="zh-CN"/>
              </w:rPr>
              <w:t>80</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6DB58C2C" w14:textId="2746D6E0" w:rsidR="00A730D4" w:rsidRPr="005B00C6" w:rsidRDefault="00A730D4" w:rsidP="00617EA3">
            <w:pPr>
              <w:pStyle w:val="TAL"/>
              <w:rPr>
                <w:lang w:eastAsia="zh-CN"/>
              </w:rPr>
            </w:pPr>
            <w:r w:rsidRPr="005B00C6">
              <w:t xml:space="preserve">NR </w:t>
            </w:r>
            <w:r w:rsidR="00800DFE" w:rsidRPr="005B00C6">
              <w:t xml:space="preserve">SUL FR1 </w:t>
            </w:r>
            <w:r w:rsidRPr="005B00C6">
              <w:t xml:space="preserve">Band </w:t>
            </w:r>
            <w:r w:rsidR="00D63728" w:rsidRPr="005B00C6">
              <w:t>n</w:t>
            </w:r>
            <w:r w:rsidRPr="005B00C6">
              <w:rPr>
                <w:lang w:eastAsia="zh-CN"/>
              </w:rPr>
              <w:t>80</w:t>
            </w:r>
          </w:p>
        </w:tc>
      </w:tr>
      <w:tr w:rsidR="00A730D4" w:rsidRPr="005B00C6" w14:paraId="590C0A9F"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79D1655F" w14:textId="77777777" w:rsidR="00A730D4" w:rsidRPr="005B00C6" w:rsidRDefault="00A730D4" w:rsidP="00617EA3">
            <w:pPr>
              <w:pStyle w:val="TAC"/>
            </w:pPr>
            <w:r w:rsidRPr="005B00C6">
              <w:t>2</w:t>
            </w:r>
          </w:p>
        </w:tc>
        <w:tc>
          <w:tcPr>
            <w:tcW w:w="3400" w:type="dxa"/>
            <w:tcBorders>
              <w:top w:val="single" w:sz="6" w:space="0" w:color="auto"/>
              <w:left w:val="single" w:sz="4" w:space="0" w:color="auto"/>
              <w:bottom w:val="single" w:sz="6" w:space="0" w:color="auto"/>
              <w:right w:val="single" w:sz="6" w:space="0" w:color="auto"/>
            </w:tcBorders>
            <w:hideMark/>
          </w:tcPr>
          <w:p w14:paraId="712AE0E6" w14:textId="26902191" w:rsidR="00A730D4" w:rsidRPr="005B00C6" w:rsidRDefault="00A730D4" w:rsidP="00617EA3">
            <w:pPr>
              <w:pStyle w:val="TAL"/>
            </w:pPr>
            <w:r w:rsidRPr="005B00C6">
              <w:t xml:space="preserve">NR Frequency band: </w:t>
            </w:r>
            <w:r w:rsidRPr="005B00C6">
              <w:rPr>
                <w:lang w:eastAsia="zh-CN"/>
              </w:rPr>
              <w:t>88</w:t>
            </w:r>
            <w:r w:rsidRPr="005B00C6">
              <w:t>0-91</w:t>
            </w:r>
            <w:r w:rsidRPr="005B00C6">
              <w:rPr>
                <w:lang w:eastAsia="zh-CN"/>
              </w:rPr>
              <w:t>5</w:t>
            </w:r>
            <w:r w:rsidR="00C06A6E" w:rsidRPr="005B00C6">
              <w:rPr>
                <w:lang w:eastAsia="zh-CN"/>
              </w:rPr>
              <w:t xml:space="preserve"> MHz</w:t>
            </w:r>
            <w:r w:rsidR="00D63728" w:rsidRPr="005B00C6">
              <w:rPr>
                <w:lang w:eastAsia="zh-CN"/>
              </w:rPr>
              <w:t xml:space="preserve"> (UL)</w:t>
            </w:r>
          </w:p>
        </w:tc>
        <w:tc>
          <w:tcPr>
            <w:tcW w:w="1331" w:type="dxa"/>
            <w:tcBorders>
              <w:top w:val="single" w:sz="6" w:space="0" w:color="auto"/>
              <w:left w:val="single" w:sz="6" w:space="0" w:color="auto"/>
              <w:bottom w:val="single" w:sz="6" w:space="0" w:color="auto"/>
              <w:right w:val="single" w:sz="4" w:space="0" w:color="auto"/>
            </w:tcBorders>
            <w:hideMark/>
          </w:tcPr>
          <w:p w14:paraId="1502CD45" w14:textId="77777777" w:rsidR="00A730D4" w:rsidRPr="005B00C6" w:rsidRDefault="00A730D4" w:rsidP="00617EA3">
            <w:pPr>
              <w:pStyle w:val="TAL"/>
            </w:pPr>
            <w:r w:rsidRPr="005B00C6">
              <w:t>38.101-1, 5.2</w:t>
            </w:r>
          </w:p>
        </w:tc>
        <w:tc>
          <w:tcPr>
            <w:tcW w:w="851" w:type="dxa"/>
            <w:tcBorders>
              <w:top w:val="single" w:sz="4" w:space="0" w:color="auto"/>
              <w:left w:val="single" w:sz="4" w:space="0" w:color="auto"/>
              <w:bottom w:val="single" w:sz="4" w:space="0" w:color="auto"/>
              <w:right w:val="single" w:sz="4" w:space="0" w:color="auto"/>
            </w:tcBorders>
            <w:hideMark/>
          </w:tcPr>
          <w:p w14:paraId="27899155" w14:textId="77777777" w:rsidR="00A730D4" w:rsidRPr="005B00C6" w:rsidRDefault="00A730D4" w:rsidP="00617EA3">
            <w:pPr>
              <w:pStyle w:val="TAC"/>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6399255F" w14:textId="77777777" w:rsidR="00A730D4" w:rsidRPr="005B00C6" w:rsidRDefault="00A730D4" w:rsidP="00617EA3">
            <w:pPr>
              <w:pStyle w:val="TAC"/>
            </w:pPr>
            <w:r w:rsidRPr="005B00C6">
              <w:t>pc_nrBand</w:t>
            </w:r>
            <w:r w:rsidRPr="005B00C6">
              <w:rPr>
                <w:lang w:eastAsia="zh-CN"/>
              </w:rPr>
              <w:t>81</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053B8FE5" w14:textId="5B9F23EE" w:rsidR="00A730D4" w:rsidRPr="005B00C6" w:rsidRDefault="00A730D4" w:rsidP="00617EA3">
            <w:pPr>
              <w:pStyle w:val="TAL"/>
              <w:rPr>
                <w:lang w:eastAsia="zh-CN"/>
              </w:rPr>
            </w:pPr>
            <w:r w:rsidRPr="005B00C6">
              <w:t xml:space="preserve">NR </w:t>
            </w:r>
            <w:r w:rsidR="00800DFE" w:rsidRPr="005B00C6">
              <w:t xml:space="preserve">SUL FR1 </w:t>
            </w:r>
            <w:r w:rsidRPr="005B00C6">
              <w:t xml:space="preserve">Band </w:t>
            </w:r>
            <w:r w:rsidR="00D63728" w:rsidRPr="005B00C6">
              <w:t>n</w:t>
            </w:r>
            <w:r w:rsidRPr="005B00C6">
              <w:rPr>
                <w:lang w:eastAsia="zh-CN"/>
              </w:rPr>
              <w:t>81</w:t>
            </w:r>
          </w:p>
        </w:tc>
      </w:tr>
      <w:tr w:rsidR="00A730D4" w:rsidRPr="005B00C6" w14:paraId="405728FB"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3E006C13" w14:textId="77777777" w:rsidR="00A730D4" w:rsidRPr="005B00C6" w:rsidRDefault="00A730D4" w:rsidP="00617EA3">
            <w:pPr>
              <w:pStyle w:val="TAC"/>
            </w:pPr>
            <w:r w:rsidRPr="005B00C6">
              <w:t>3</w:t>
            </w:r>
          </w:p>
        </w:tc>
        <w:tc>
          <w:tcPr>
            <w:tcW w:w="3400" w:type="dxa"/>
            <w:tcBorders>
              <w:top w:val="single" w:sz="6" w:space="0" w:color="auto"/>
              <w:left w:val="single" w:sz="4" w:space="0" w:color="auto"/>
              <w:bottom w:val="single" w:sz="6" w:space="0" w:color="auto"/>
              <w:right w:val="single" w:sz="6" w:space="0" w:color="auto"/>
            </w:tcBorders>
            <w:hideMark/>
          </w:tcPr>
          <w:p w14:paraId="313EE779" w14:textId="51487F2A" w:rsidR="00A730D4" w:rsidRPr="005B00C6" w:rsidRDefault="00A730D4" w:rsidP="00617EA3">
            <w:pPr>
              <w:pStyle w:val="TAL"/>
              <w:rPr>
                <w:lang w:eastAsia="zh-CN"/>
              </w:rPr>
            </w:pPr>
            <w:r w:rsidRPr="005B00C6">
              <w:t>NR Frequency band: 832-862</w:t>
            </w:r>
            <w:r w:rsidR="00C06A6E" w:rsidRPr="005B00C6">
              <w:rPr>
                <w:lang w:eastAsia="zh-CN"/>
              </w:rPr>
              <w:t xml:space="preserve"> MHz</w:t>
            </w:r>
            <w:r w:rsidR="00D63728" w:rsidRPr="005B00C6">
              <w:rPr>
                <w:lang w:eastAsia="zh-CN"/>
              </w:rPr>
              <w:t xml:space="preserve"> (UL)</w:t>
            </w:r>
          </w:p>
        </w:tc>
        <w:tc>
          <w:tcPr>
            <w:tcW w:w="1331" w:type="dxa"/>
            <w:tcBorders>
              <w:top w:val="single" w:sz="6" w:space="0" w:color="auto"/>
              <w:left w:val="single" w:sz="6" w:space="0" w:color="auto"/>
              <w:bottom w:val="single" w:sz="6" w:space="0" w:color="auto"/>
              <w:right w:val="single" w:sz="4" w:space="0" w:color="auto"/>
            </w:tcBorders>
            <w:hideMark/>
          </w:tcPr>
          <w:p w14:paraId="5542ED3D" w14:textId="77777777" w:rsidR="00A730D4" w:rsidRPr="005B00C6" w:rsidRDefault="00A730D4" w:rsidP="00617EA3">
            <w:pPr>
              <w:pStyle w:val="TAL"/>
            </w:pPr>
            <w:r w:rsidRPr="005B00C6">
              <w:t>38.101-1, 5.2</w:t>
            </w:r>
          </w:p>
        </w:tc>
        <w:tc>
          <w:tcPr>
            <w:tcW w:w="851" w:type="dxa"/>
            <w:tcBorders>
              <w:top w:val="single" w:sz="4" w:space="0" w:color="auto"/>
              <w:left w:val="single" w:sz="4" w:space="0" w:color="auto"/>
              <w:bottom w:val="single" w:sz="4" w:space="0" w:color="auto"/>
              <w:right w:val="single" w:sz="4" w:space="0" w:color="auto"/>
            </w:tcBorders>
            <w:hideMark/>
          </w:tcPr>
          <w:p w14:paraId="039426AA" w14:textId="77777777" w:rsidR="00A730D4" w:rsidRPr="005B00C6" w:rsidRDefault="00A730D4" w:rsidP="00617EA3">
            <w:pPr>
              <w:pStyle w:val="TAC"/>
              <w:rPr>
                <w:lang w:eastAsia="zh-TW"/>
              </w:rPr>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659BF1A4" w14:textId="77777777" w:rsidR="00A730D4" w:rsidRPr="005B00C6" w:rsidRDefault="00A730D4" w:rsidP="00617EA3">
            <w:pPr>
              <w:pStyle w:val="TAC"/>
            </w:pPr>
            <w:r w:rsidRPr="005B00C6">
              <w:t>pc_nrBand</w:t>
            </w:r>
            <w:r w:rsidRPr="005B00C6">
              <w:rPr>
                <w:lang w:eastAsia="zh-CN"/>
              </w:rPr>
              <w:t>82</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2A920F06" w14:textId="15D21B24" w:rsidR="00A730D4" w:rsidRPr="005B00C6" w:rsidRDefault="00A730D4" w:rsidP="00617EA3">
            <w:pPr>
              <w:pStyle w:val="TAL"/>
              <w:rPr>
                <w:lang w:eastAsia="zh-CN"/>
              </w:rPr>
            </w:pPr>
            <w:r w:rsidRPr="005B00C6">
              <w:t xml:space="preserve">NR </w:t>
            </w:r>
            <w:r w:rsidR="00800DFE" w:rsidRPr="005B00C6">
              <w:t xml:space="preserve">SUL FR1 </w:t>
            </w:r>
            <w:r w:rsidRPr="005B00C6">
              <w:t xml:space="preserve">Band </w:t>
            </w:r>
            <w:r w:rsidR="00D63728" w:rsidRPr="005B00C6">
              <w:t>n</w:t>
            </w:r>
            <w:r w:rsidRPr="005B00C6">
              <w:rPr>
                <w:lang w:eastAsia="zh-CN"/>
              </w:rPr>
              <w:t>82</w:t>
            </w:r>
          </w:p>
        </w:tc>
      </w:tr>
      <w:tr w:rsidR="00A730D4" w:rsidRPr="005B00C6" w14:paraId="15C23B7E"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6ACBE9D1" w14:textId="77777777" w:rsidR="00A730D4" w:rsidRPr="005B00C6" w:rsidRDefault="00A730D4" w:rsidP="00617EA3">
            <w:pPr>
              <w:pStyle w:val="TAC"/>
            </w:pPr>
            <w:r w:rsidRPr="005B00C6">
              <w:t>4</w:t>
            </w:r>
          </w:p>
        </w:tc>
        <w:tc>
          <w:tcPr>
            <w:tcW w:w="3400" w:type="dxa"/>
            <w:tcBorders>
              <w:top w:val="single" w:sz="6" w:space="0" w:color="auto"/>
              <w:left w:val="single" w:sz="4" w:space="0" w:color="auto"/>
              <w:bottom w:val="single" w:sz="6" w:space="0" w:color="auto"/>
              <w:right w:val="single" w:sz="6" w:space="0" w:color="auto"/>
            </w:tcBorders>
            <w:hideMark/>
          </w:tcPr>
          <w:p w14:paraId="2BD5DF74" w14:textId="5F21DD3E" w:rsidR="00A730D4" w:rsidRPr="005B00C6" w:rsidRDefault="00A730D4" w:rsidP="00617EA3">
            <w:pPr>
              <w:pStyle w:val="TAL"/>
            </w:pPr>
            <w:r w:rsidRPr="005B00C6">
              <w:t>NR Frequency band: 703-748</w:t>
            </w:r>
            <w:r w:rsidR="00C06A6E" w:rsidRPr="005B00C6">
              <w:rPr>
                <w:lang w:eastAsia="zh-CN"/>
              </w:rPr>
              <w:t xml:space="preserve"> MHz</w:t>
            </w:r>
            <w:r w:rsidR="00D63728" w:rsidRPr="005B00C6">
              <w:rPr>
                <w:lang w:eastAsia="zh-CN"/>
              </w:rPr>
              <w:t xml:space="preserve"> (UL)</w:t>
            </w:r>
          </w:p>
        </w:tc>
        <w:tc>
          <w:tcPr>
            <w:tcW w:w="1331" w:type="dxa"/>
            <w:tcBorders>
              <w:top w:val="single" w:sz="6" w:space="0" w:color="auto"/>
              <w:left w:val="single" w:sz="6" w:space="0" w:color="auto"/>
              <w:bottom w:val="single" w:sz="6" w:space="0" w:color="auto"/>
              <w:right w:val="single" w:sz="4" w:space="0" w:color="auto"/>
            </w:tcBorders>
            <w:hideMark/>
          </w:tcPr>
          <w:p w14:paraId="46EA279A" w14:textId="77777777" w:rsidR="00A730D4" w:rsidRPr="005B00C6" w:rsidRDefault="00A730D4" w:rsidP="00617EA3">
            <w:pPr>
              <w:pStyle w:val="TAL"/>
            </w:pPr>
            <w:r w:rsidRPr="005B00C6">
              <w:t>38.101-1, 5.2</w:t>
            </w:r>
          </w:p>
        </w:tc>
        <w:tc>
          <w:tcPr>
            <w:tcW w:w="851" w:type="dxa"/>
            <w:tcBorders>
              <w:top w:val="single" w:sz="4" w:space="0" w:color="auto"/>
              <w:left w:val="single" w:sz="4" w:space="0" w:color="auto"/>
              <w:bottom w:val="single" w:sz="4" w:space="0" w:color="auto"/>
              <w:right w:val="single" w:sz="4" w:space="0" w:color="auto"/>
            </w:tcBorders>
            <w:hideMark/>
          </w:tcPr>
          <w:p w14:paraId="1FFE1D35" w14:textId="77777777" w:rsidR="00A730D4" w:rsidRPr="005B00C6" w:rsidRDefault="00A730D4" w:rsidP="00617EA3">
            <w:pPr>
              <w:pStyle w:val="TAC"/>
              <w:rPr>
                <w:lang w:eastAsia="zh-TW"/>
              </w:rPr>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72B3410F" w14:textId="77777777" w:rsidR="00A730D4" w:rsidRPr="005B00C6" w:rsidRDefault="00A730D4" w:rsidP="00617EA3">
            <w:pPr>
              <w:pStyle w:val="TAC"/>
            </w:pPr>
            <w:r w:rsidRPr="005B00C6">
              <w:t>pc_nrBand</w:t>
            </w:r>
            <w:r w:rsidRPr="005B00C6">
              <w:rPr>
                <w:lang w:eastAsia="zh-CN"/>
              </w:rPr>
              <w:t>83</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61D3CF3D" w14:textId="64CE1A59" w:rsidR="00A730D4" w:rsidRPr="005B00C6" w:rsidRDefault="00A730D4" w:rsidP="00617EA3">
            <w:pPr>
              <w:pStyle w:val="TAL"/>
              <w:rPr>
                <w:lang w:eastAsia="zh-CN"/>
              </w:rPr>
            </w:pPr>
            <w:r w:rsidRPr="005B00C6">
              <w:t xml:space="preserve">NR </w:t>
            </w:r>
            <w:r w:rsidR="00800DFE" w:rsidRPr="005B00C6">
              <w:t xml:space="preserve">SUL FR1 </w:t>
            </w:r>
            <w:r w:rsidRPr="005B00C6">
              <w:t xml:space="preserve">Band </w:t>
            </w:r>
            <w:r w:rsidR="00D63728" w:rsidRPr="005B00C6">
              <w:t>n</w:t>
            </w:r>
            <w:r w:rsidRPr="005B00C6">
              <w:rPr>
                <w:lang w:eastAsia="zh-CN"/>
              </w:rPr>
              <w:t>83</w:t>
            </w:r>
          </w:p>
        </w:tc>
      </w:tr>
      <w:tr w:rsidR="00A730D4" w:rsidRPr="005B00C6" w14:paraId="1C8FC3A5"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57710C91" w14:textId="77777777" w:rsidR="00A730D4" w:rsidRPr="005B00C6" w:rsidRDefault="00A730D4" w:rsidP="00617EA3">
            <w:pPr>
              <w:pStyle w:val="TAC"/>
              <w:rPr>
                <w:lang w:eastAsia="zh-CN"/>
              </w:rPr>
            </w:pPr>
            <w:r w:rsidRPr="005B00C6">
              <w:rPr>
                <w:lang w:eastAsia="zh-CN"/>
              </w:rPr>
              <w:t>5</w:t>
            </w:r>
          </w:p>
        </w:tc>
        <w:tc>
          <w:tcPr>
            <w:tcW w:w="3400" w:type="dxa"/>
            <w:tcBorders>
              <w:top w:val="single" w:sz="6" w:space="0" w:color="auto"/>
              <w:left w:val="single" w:sz="4" w:space="0" w:color="auto"/>
              <w:bottom w:val="single" w:sz="6" w:space="0" w:color="auto"/>
              <w:right w:val="single" w:sz="6" w:space="0" w:color="auto"/>
            </w:tcBorders>
            <w:hideMark/>
          </w:tcPr>
          <w:p w14:paraId="26FBEE92" w14:textId="652321BB" w:rsidR="00A730D4" w:rsidRPr="005B00C6" w:rsidRDefault="00A730D4" w:rsidP="00617EA3">
            <w:pPr>
              <w:pStyle w:val="TAL"/>
              <w:rPr>
                <w:lang w:eastAsia="zh-CN"/>
              </w:rPr>
            </w:pPr>
            <w:r w:rsidRPr="005B00C6">
              <w:t>NR Frequency band: 1920-1980</w:t>
            </w:r>
            <w:r w:rsidR="00C06A6E" w:rsidRPr="005B00C6">
              <w:rPr>
                <w:lang w:eastAsia="zh-CN"/>
              </w:rPr>
              <w:t xml:space="preserve"> MHz</w:t>
            </w:r>
            <w:r w:rsidR="00D63728" w:rsidRPr="005B00C6">
              <w:rPr>
                <w:lang w:eastAsia="zh-CN"/>
              </w:rPr>
              <w:t xml:space="preserve"> (UL)</w:t>
            </w:r>
          </w:p>
        </w:tc>
        <w:tc>
          <w:tcPr>
            <w:tcW w:w="1331" w:type="dxa"/>
            <w:tcBorders>
              <w:top w:val="single" w:sz="6" w:space="0" w:color="auto"/>
              <w:left w:val="single" w:sz="6" w:space="0" w:color="auto"/>
              <w:bottom w:val="single" w:sz="6" w:space="0" w:color="auto"/>
              <w:right w:val="single" w:sz="4" w:space="0" w:color="auto"/>
            </w:tcBorders>
            <w:hideMark/>
          </w:tcPr>
          <w:p w14:paraId="29FC0CFD" w14:textId="77777777" w:rsidR="00A730D4" w:rsidRPr="005B00C6" w:rsidRDefault="00A730D4" w:rsidP="00617EA3">
            <w:pPr>
              <w:pStyle w:val="TAL"/>
            </w:pPr>
            <w:r w:rsidRPr="005B00C6">
              <w:t>38.101-1, 5.2</w:t>
            </w:r>
          </w:p>
        </w:tc>
        <w:tc>
          <w:tcPr>
            <w:tcW w:w="851" w:type="dxa"/>
            <w:tcBorders>
              <w:top w:val="single" w:sz="4" w:space="0" w:color="auto"/>
              <w:left w:val="single" w:sz="4" w:space="0" w:color="auto"/>
              <w:bottom w:val="single" w:sz="4" w:space="0" w:color="auto"/>
              <w:right w:val="single" w:sz="4" w:space="0" w:color="auto"/>
            </w:tcBorders>
            <w:hideMark/>
          </w:tcPr>
          <w:p w14:paraId="458B175B" w14:textId="77777777" w:rsidR="00A730D4" w:rsidRPr="005B00C6" w:rsidRDefault="00A730D4" w:rsidP="00617EA3">
            <w:pPr>
              <w:pStyle w:val="TAC"/>
              <w:rPr>
                <w:lang w:eastAsia="zh-TW"/>
              </w:rPr>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040BE8E9" w14:textId="77777777" w:rsidR="00A730D4" w:rsidRPr="005B00C6" w:rsidRDefault="00A730D4" w:rsidP="00617EA3">
            <w:pPr>
              <w:pStyle w:val="TAC"/>
            </w:pPr>
            <w:r w:rsidRPr="005B00C6">
              <w:t>pc_nrBand</w:t>
            </w:r>
            <w:r w:rsidRPr="005B00C6">
              <w:rPr>
                <w:lang w:eastAsia="zh-CN"/>
              </w:rPr>
              <w:t>84</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57F2E6DE" w14:textId="24200F3F" w:rsidR="00A730D4" w:rsidRPr="005B00C6" w:rsidRDefault="00A730D4" w:rsidP="00617EA3">
            <w:pPr>
              <w:pStyle w:val="TAL"/>
              <w:rPr>
                <w:lang w:eastAsia="zh-CN"/>
              </w:rPr>
            </w:pPr>
            <w:r w:rsidRPr="005B00C6">
              <w:t xml:space="preserve">NR </w:t>
            </w:r>
            <w:r w:rsidR="00800DFE" w:rsidRPr="005B00C6">
              <w:t xml:space="preserve">SUL FR1 </w:t>
            </w:r>
            <w:r w:rsidRPr="005B00C6">
              <w:t xml:space="preserve">Band </w:t>
            </w:r>
            <w:r w:rsidR="00D63728" w:rsidRPr="005B00C6">
              <w:t>n</w:t>
            </w:r>
            <w:r w:rsidRPr="005B00C6">
              <w:rPr>
                <w:lang w:eastAsia="zh-CN"/>
              </w:rPr>
              <w:t>84</w:t>
            </w:r>
          </w:p>
        </w:tc>
      </w:tr>
      <w:tr w:rsidR="00A730D4" w:rsidRPr="005B00C6" w14:paraId="655F9FE6"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5251411F" w14:textId="77777777" w:rsidR="00A730D4" w:rsidRPr="005B00C6" w:rsidRDefault="00A730D4" w:rsidP="00617EA3">
            <w:pPr>
              <w:pStyle w:val="TAC"/>
              <w:rPr>
                <w:lang w:eastAsia="zh-CN"/>
              </w:rPr>
            </w:pPr>
            <w:r w:rsidRPr="005B00C6">
              <w:rPr>
                <w:lang w:eastAsia="zh-CN"/>
              </w:rPr>
              <w:t>6</w:t>
            </w:r>
          </w:p>
        </w:tc>
        <w:tc>
          <w:tcPr>
            <w:tcW w:w="3400" w:type="dxa"/>
            <w:tcBorders>
              <w:top w:val="single" w:sz="6" w:space="0" w:color="auto"/>
              <w:left w:val="single" w:sz="4" w:space="0" w:color="auto"/>
              <w:bottom w:val="single" w:sz="6" w:space="0" w:color="auto"/>
              <w:right w:val="single" w:sz="6" w:space="0" w:color="auto"/>
            </w:tcBorders>
            <w:hideMark/>
          </w:tcPr>
          <w:p w14:paraId="123C143D" w14:textId="0837C1FF" w:rsidR="00A730D4" w:rsidRPr="005B00C6" w:rsidRDefault="00A730D4" w:rsidP="00617EA3">
            <w:pPr>
              <w:pStyle w:val="TAL"/>
            </w:pPr>
            <w:r w:rsidRPr="005B00C6">
              <w:t>NR Frequency band: 1710-17</w:t>
            </w:r>
            <w:r w:rsidRPr="005B00C6">
              <w:rPr>
                <w:lang w:eastAsia="zh-CN"/>
              </w:rPr>
              <w:t>8</w:t>
            </w:r>
            <w:r w:rsidRPr="005B00C6">
              <w:t>0</w:t>
            </w:r>
            <w:r w:rsidR="00C06A6E" w:rsidRPr="005B00C6">
              <w:rPr>
                <w:lang w:eastAsia="zh-CN"/>
              </w:rPr>
              <w:t xml:space="preserve"> MHz</w:t>
            </w:r>
            <w:r w:rsidR="00D63728" w:rsidRPr="005B00C6">
              <w:rPr>
                <w:lang w:eastAsia="zh-CN"/>
              </w:rPr>
              <w:t xml:space="preserve"> (UL)</w:t>
            </w:r>
          </w:p>
        </w:tc>
        <w:tc>
          <w:tcPr>
            <w:tcW w:w="1331" w:type="dxa"/>
            <w:tcBorders>
              <w:top w:val="single" w:sz="6" w:space="0" w:color="auto"/>
              <w:left w:val="single" w:sz="6" w:space="0" w:color="auto"/>
              <w:bottom w:val="single" w:sz="6" w:space="0" w:color="auto"/>
              <w:right w:val="single" w:sz="4" w:space="0" w:color="auto"/>
            </w:tcBorders>
            <w:hideMark/>
          </w:tcPr>
          <w:p w14:paraId="25E110B3" w14:textId="77777777" w:rsidR="00A730D4" w:rsidRPr="005B00C6" w:rsidRDefault="00A730D4" w:rsidP="00617EA3">
            <w:pPr>
              <w:pStyle w:val="TAL"/>
            </w:pPr>
            <w:r w:rsidRPr="005B00C6">
              <w:t>38.101-1, 5.2</w:t>
            </w:r>
          </w:p>
        </w:tc>
        <w:tc>
          <w:tcPr>
            <w:tcW w:w="851" w:type="dxa"/>
            <w:tcBorders>
              <w:top w:val="single" w:sz="4" w:space="0" w:color="auto"/>
              <w:left w:val="single" w:sz="4" w:space="0" w:color="auto"/>
              <w:bottom w:val="single" w:sz="4" w:space="0" w:color="auto"/>
              <w:right w:val="single" w:sz="4" w:space="0" w:color="auto"/>
            </w:tcBorders>
            <w:hideMark/>
          </w:tcPr>
          <w:p w14:paraId="464A60C5" w14:textId="77777777" w:rsidR="00A730D4" w:rsidRPr="005B00C6" w:rsidRDefault="00A730D4" w:rsidP="00617EA3">
            <w:pPr>
              <w:pStyle w:val="TAC"/>
              <w:rPr>
                <w:lang w:eastAsia="zh-TW"/>
              </w:rPr>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2E6F32D2" w14:textId="77777777" w:rsidR="00A730D4" w:rsidRPr="005B00C6" w:rsidRDefault="00A730D4" w:rsidP="00617EA3">
            <w:pPr>
              <w:pStyle w:val="TAC"/>
            </w:pPr>
            <w:r w:rsidRPr="005B00C6">
              <w:t>pc_nrBand</w:t>
            </w:r>
            <w:r w:rsidRPr="005B00C6">
              <w:rPr>
                <w:lang w:eastAsia="zh-CN"/>
              </w:rPr>
              <w:t>86</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7AFD602D" w14:textId="510B1003" w:rsidR="00A730D4" w:rsidRPr="005B00C6" w:rsidRDefault="00A730D4" w:rsidP="00617EA3">
            <w:pPr>
              <w:pStyle w:val="TAL"/>
              <w:rPr>
                <w:lang w:eastAsia="zh-CN"/>
              </w:rPr>
            </w:pPr>
            <w:r w:rsidRPr="005B00C6">
              <w:t xml:space="preserve">NR </w:t>
            </w:r>
            <w:r w:rsidR="00800DFE" w:rsidRPr="005B00C6">
              <w:t xml:space="preserve">SUL FR1 </w:t>
            </w:r>
            <w:r w:rsidRPr="005B00C6">
              <w:t xml:space="preserve">Band </w:t>
            </w:r>
            <w:r w:rsidR="00D63728" w:rsidRPr="005B00C6">
              <w:t>n</w:t>
            </w:r>
            <w:r w:rsidRPr="005B00C6">
              <w:rPr>
                <w:lang w:eastAsia="zh-CN"/>
              </w:rPr>
              <w:t>86</w:t>
            </w:r>
          </w:p>
        </w:tc>
      </w:tr>
      <w:tr w:rsidR="00D45C61" w:rsidRPr="005B00C6" w14:paraId="26F16E87"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tcPr>
          <w:p w14:paraId="208616A5" w14:textId="77777777" w:rsidR="00D45C61" w:rsidRPr="005B00C6" w:rsidRDefault="00D45C61" w:rsidP="005A498A">
            <w:pPr>
              <w:pStyle w:val="TAC"/>
              <w:rPr>
                <w:lang w:eastAsia="zh-CN"/>
              </w:rPr>
            </w:pPr>
            <w:r w:rsidRPr="005B00C6">
              <w:rPr>
                <w:lang w:eastAsia="zh-CN"/>
              </w:rPr>
              <w:t>6a to 6b</w:t>
            </w:r>
          </w:p>
        </w:tc>
        <w:tc>
          <w:tcPr>
            <w:tcW w:w="3400" w:type="dxa"/>
            <w:tcBorders>
              <w:top w:val="single" w:sz="6" w:space="0" w:color="auto"/>
              <w:left w:val="single" w:sz="4" w:space="0" w:color="auto"/>
              <w:bottom w:val="single" w:sz="6" w:space="0" w:color="auto"/>
              <w:right w:val="single" w:sz="6" w:space="0" w:color="auto"/>
            </w:tcBorders>
          </w:tcPr>
          <w:p w14:paraId="531F747C" w14:textId="77777777" w:rsidR="00D45C61" w:rsidRPr="005B00C6" w:rsidRDefault="00D45C61" w:rsidP="005A498A">
            <w:pPr>
              <w:pStyle w:val="TAL"/>
              <w:rPr>
                <w:lang w:eastAsia="zh-CN"/>
              </w:rPr>
            </w:pPr>
            <w:r w:rsidRPr="005B00C6">
              <w:rPr>
                <w:lang w:eastAsia="zh-CN"/>
              </w:rPr>
              <w:t>Reserved</w:t>
            </w:r>
          </w:p>
        </w:tc>
        <w:tc>
          <w:tcPr>
            <w:tcW w:w="1331" w:type="dxa"/>
            <w:tcBorders>
              <w:top w:val="single" w:sz="6" w:space="0" w:color="auto"/>
              <w:left w:val="single" w:sz="6" w:space="0" w:color="auto"/>
              <w:bottom w:val="single" w:sz="6" w:space="0" w:color="auto"/>
              <w:right w:val="single" w:sz="4" w:space="0" w:color="auto"/>
            </w:tcBorders>
          </w:tcPr>
          <w:p w14:paraId="78C489E4" w14:textId="77777777" w:rsidR="00D45C61" w:rsidRPr="005B00C6" w:rsidRDefault="00D45C61" w:rsidP="005A498A">
            <w:pPr>
              <w:pStyle w:val="TAL"/>
            </w:pPr>
          </w:p>
        </w:tc>
        <w:tc>
          <w:tcPr>
            <w:tcW w:w="851" w:type="dxa"/>
            <w:tcBorders>
              <w:top w:val="single" w:sz="4" w:space="0" w:color="auto"/>
              <w:left w:val="single" w:sz="4" w:space="0" w:color="auto"/>
              <w:bottom w:val="single" w:sz="4" w:space="0" w:color="auto"/>
              <w:right w:val="single" w:sz="4" w:space="0" w:color="auto"/>
            </w:tcBorders>
          </w:tcPr>
          <w:p w14:paraId="26EAEFA8" w14:textId="77777777" w:rsidR="00D45C61" w:rsidRPr="005B00C6" w:rsidRDefault="00D45C61" w:rsidP="005A498A">
            <w:pPr>
              <w:pStyle w:val="TAC"/>
              <w:rPr>
                <w:lang w:eastAsia="zh-TW"/>
              </w:rPr>
            </w:pPr>
          </w:p>
        </w:tc>
        <w:tc>
          <w:tcPr>
            <w:tcW w:w="2213" w:type="dxa"/>
            <w:tcBorders>
              <w:top w:val="single" w:sz="4" w:space="0" w:color="auto"/>
              <w:left w:val="single" w:sz="4" w:space="0" w:color="auto"/>
              <w:bottom w:val="single" w:sz="4" w:space="0" w:color="auto"/>
              <w:right w:val="single" w:sz="4" w:space="0" w:color="auto"/>
            </w:tcBorders>
          </w:tcPr>
          <w:p w14:paraId="1DF8D561" w14:textId="77777777" w:rsidR="00D45C61" w:rsidRPr="005B00C6" w:rsidRDefault="00D45C61" w:rsidP="005A498A">
            <w:pPr>
              <w:pStyle w:val="TAC"/>
            </w:pPr>
          </w:p>
        </w:tc>
        <w:tc>
          <w:tcPr>
            <w:tcW w:w="1189" w:type="dxa"/>
            <w:tcBorders>
              <w:top w:val="single" w:sz="4" w:space="0" w:color="auto"/>
              <w:left w:val="single" w:sz="4" w:space="0" w:color="auto"/>
              <w:bottom w:val="single" w:sz="4" w:space="0" w:color="auto"/>
              <w:right w:val="single" w:sz="4" w:space="0" w:color="auto"/>
            </w:tcBorders>
          </w:tcPr>
          <w:p w14:paraId="6E1E9971" w14:textId="77777777" w:rsidR="00D45C61" w:rsidRPr="005B00C6" w:rsidRDefault="00D45C61" w:rsidP="005A498A">
            <w:pPr>
              <w:pStyle w:val="TAL"/>
            </w:pPr>
          </w:p>
        </w:tc>
      </w:tr>
      <w:tr w:rsidR="00D45C61" w:rsidRPr="005B00C6" w14:paraId="1062F232"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tcPr>
          <w:p w14:paraId="1729E8DE" w14:textId="77777777" w:rsidR="00D45C61" w:rsidRPr="005B00C6" w:rsidRDefault="00D45C61" w:rsidP="005A498A">
            <w:pPr>
              <w:pStyle w:val="TAC"/>
              <w:rPr>
                <w:lang w:eastAsia="zh-CN"/>
              </w:rPr>
            </w:pPr>
            <w:r w:rsidRPr="005B00C6">
              <w:rPr>
                <w:lang w:eastAsia="zh-CN"/>
              </w:rPr>
              <w:t>6c</w:t>
            </w:r>
          </w:p>
        </w:tc>
        <w:tc>
          <w:tcPr>
            <w:tcW w:w="3400" w:type="dxa"/>
            <w:tcBorders>
              <w:top w:val="single" w:sz="6" w:space="0" w:color="auto"/>
              <w:left w:val="single" w:sz="4" w:space="0" w:color="auto"/>
              <w:bottom w:val="single" w:sz="6" w:space="0" w:color="auto"/>
              <w:right w:val="single" w:sz="6" w:space="0" w:color="auto"/>
            </w:tcBorders>
          </w:tcPr>
          <w:p w14:paraId="3DD74C7D" w14:textId="70ACC6A2" w:rsidR="00D45C61" w:rsidRPr="005B00C6" w:rsidRDefault="0038208C" w:rsidP="005A498A">
            <w:pPr>
              <w:pStyle w:val="TAL"/>
            </w:pPr>
            <w:r w:rsidRPr="005B00C6">
              <w:t>Reserved</w:t>
            </w:r>
          </w:p>
        </w:tc>
        <w:tc>
          <w:tcPr>
            <w:tcW w:w="1331" w:type="dxa"/>
            <w:tcBorders>
              <w:top w:val="single" w:sz="6" w:space="0" w:color="auto"/>
              <w:left w:val="single" w:sz="6" w:space="0" w:color="auto"/>
              <w:bottom w:val="single" w:sz="6" w:space="0" w:color="auto"/>
              <w:right w:val="single" w:sz="4" w:space="0" w:color="auto"/>
            </w:tcBorders>
          </w:tcPr>
          <w:p w14:paraId="079E27F6" w14:textId="2F4D3402" w:rsidR="00D45C61" w:rsidRPr="005B00C6" w:rsidRDefault="00D45C61" w:rsidP="005A498A">
            <w:pPr>
              <w:pStyle w:val="TAL"/>
            </w:pPr>
          </w:p>
        </w:tc>
        <w:tc>
          <w:tcPr>
            <w:tcW w:w="851" w:type="dxa"/>
            <w:tcBorders>
              <w:top w:val="single" w:sz="4" w:space="0" w:color="auto"/>
              <w:left w:val="single" w:sz="4" w:space="0" w:color="auto"/>
              <w:bottom w:val="single" w:sz="4" w:space="0" w:color="auto"/>
              <w:right w:val="single" w:sz="4" w:space="0" w:color="auto"/>
            </w:tcBorders>
          </w:tcPr>
          <w:p w14:paraId="596FC5F5" w14:textId="3FD0EDA5" w:rsidR="00D45C61" w:rsidRPr="005B00C6" w:rsidRDefault="00D45C61" w:rsidP="005A498A">
            <w:pPr>
              <w:pStyle w:val="TAC"/>
              <w:rPr>
                <w:lang w:eastAsia="zh-TW"/>
              </w:rPr>
            </w:pPr>
          </w:p>
        </w:tc>
        <w:tc>
          <w:tcPr>
            <w:tcW w:w="2213" w:type="dxa"/>
            <w:tcBorders>
              <w:top w:val="single" w:sz="4" w:space="0" w:color="auto"/>
              <w:left w:val="single" w:sz="4" w:space="0" w:color="auto"/>
              <w:bottom w:val="single" w:sz="4" w:space="0" w:color="auto"/>
              <w:right w:val="single" w:sz="4" w:space="0" w:color="auto"/>
            </w:tcBorders>
          </w:tcPr>
          <w:p w14:paraId="300A2DAF" w14:textId="6DF5CA29" w:rsidR="00D45C61" w:rsidRPr="005B00C6" w:rsidRDefault="00D45C61" w:rsidP="005A498A">
            <w:pPr>
              <w:pStyle w:val="TAC"/>
            </w:pPr>
          </w:p>
        </w:tc>
        <w:tc>
          <w:tcPr>
            <w:tcW w:w="1189" w:type="dxa"/>
            <w:tcBorders>
              <w:top w:val="single" w:sz="4" w:space="0" w:color="auto"/>
              <w:left w:val="single" w:sz="4" w:space="0" w:color="auto"/>
              <w:bottom w:val="single" w:sz="4" w:space="0" w:color="auto"/>
              <w:right w:val="single" w:sz="4" w:space="0" w:color="auto"/>
            </w:tcBorders>
          </w:tcPr>
          <w:p w14:paraId="118758B6" w14:textId="740F93DB" w:rsidR="00D45C61" w:rsidRPr="005B00C6" w:rsidRDefault="00D45C61" w:rsidP="005A498A">
            <w:pPr>
              <w:pStyle w:val="TAL"/>
            </w:pPr>
          </w:p>
        </w:tc>
      </w:tr>
      <w:tr w:rsidR="00A26A9A" w:rsidRPr="005B00C6" w14:paraId="37194E43"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3EF224DB" w14:textId="77777777" w:rsidR="00A26A9A" w:rsidRPr="005B00C6" w:rsidRDefault="00A26A9A" w:rsidP="00D748A5">
            <w:pPr>
              <w:pStyle w:val="TAC"/>
              <w:rPr>
                <w:lang w:eastAsia="zh-CN"/>
              </w:rPr>
            </w:pPr>
            <w:r w:rsidRPr="005B00C6">
              <w:rPr>
                <w:lang w:eastAsia="zh-CN"/>
              </w:rPr>
              <w:t>7</w:t>
            </w:r>
          </w:p>
        </w:tc>
        <w:tc>
          <w:tcPr>
            <w:tcW w:w="3400" w:type="dxa"/>
            <w:tcBorders>
              <w:top w:val="single" w:sz="6" w:space="0" w:color="auto"/>
              <w:left w:val="single" w:sz="4" w:space="0" w:color="auto"/>
              <w:bottom w:val="single" w:sz="6" w:space="0" w:color="auto"/>
              <w:right w:val="single" w:sz="6" w:space="0" w:color="auto"/>
            </w:tcBorders>
            <w:hideMark/>
          </w:tcPr>
          <w:p w14:paraId="6A7CC457" w14:textId="4F0DCCC2" w:rsidR="00A26A9A" w:rsidRPr="005B00C6" w:rsidRDefault="00A26A9A" w:rsidP="00D748A5">
            <w:pPr>
              <w:pStyle w:val="TAL"/>
            </w:pPr>
            <w:r w:rsidRPr="005B00C6">
              <w:rPr>
                <w:rFonts w:eastAsia="PMingLiU"/>
              </w:rPr>
              <w:t>NR Frequency band: 2010-2025 MHz</w:t>
            </w:r>
            <w:r w:rsidR="00D63728" w:rsidRPr="005B00C6">
              <w:rPr>
                <w:rFonts w:eastAsia="PMingLiU"/>
              </w:rPr>
              <w:t xml:space="preserve"> </w:t>
            </w:r>
            <w:r w:rsidR="00D63728" w:rsidRPr="005B00C6">
              <w:rPr>
                <w:lang w:eastAsia="zh-CN"/>
              </w:rPr>
              <w:t>(UL)</w:t>
            </w:r>
          </w:p>
        </w:tc>
        <w:tc>
          <w:tcPr>
            <w:tcW w:w="1331" w:type="dxa"/>
            <w:tcBorders>
              <w:top w:val="single" w:sz="6" w:space="0" w:color="auto"/>
              <w:left w:val="single" w:sz="6" w:space="0" w:color="auto"/>
              <w:bottom w:val="single" w:sz="6" w:space="0" w:color="auto"/>
              <w:right w:val="single" w:sz="4" w:space="0" w:color="auto"/>
            </w:tcBorders>
            <w:hideMark/>
          </w:tcPr>
          <w:p w14:paraId="4F853531" w14:textId="77777777" w:rsidR="00A26A9A" w:rsidRPr="005B00C6" w:rsidRDefault="00A26A9A" w:rsidP="00D748A5">
            <w:pPr>
              <w:pStyle w:val="TAL"/>
            </w:pPr>
            <w:r w:rsidRPr="005B00C6">
              <w:rPr>
                <w:rFonts w:eastAsia="PMingLiU"/>
              </w:rPr>
              <w:t>38.101-1, 5.2</w:t>
            </w:r>
          </w:p>
        </w:tc>
        <w:tc>
          <w:tcPr>
            <w:tcW w:w="851" w:type="dxa"/>
            <w:tcBorders>
              <w:top w:val="single" w:sz="4" w:space="0" w:color="auto"/>
              <w:left w:val="single" w:sz="4" w:space="0" w:color="auto"/>
              <w:bottom w:val="single" w:sz="4" w:space="0" w:color="auto"/>
              <w:right w:val="single" w:sz="4" w:space="0" w:color="auto"/>
            </w:tcBorders>
            <w:hideMark/>
          </w:tcPr>
          <w:p w14:paraId="44566EBE" w14:textId="77777777" w:rsidR="00A26A9A" w:rsidRPr="005B00C6" w:rsidRDefault="00A26A9A" w:rsidP="00D748A5">
            <w:pPr>
              <w:pStyle w:val="TAC"/>
              <w:rPr>
                <w:lang w:eastAsia="zh-TW"/>
              </w:rPr>
            </w:pPr>
            <w:r w:rsidRPr="005B00C6">
              <w:rPr>
                <w:rFonts w:eastAsia="PMingLiU"/>
              </w:rPr>
              <w:t>Rel-16</w:t>
            </w:r>
          </w:p>
        </w:tc>
        <w:tc>
          <w:tcPr>
            <w:tcW w:w="2213" w:type="dxa"/>
            <w:tcBorders>
              <w:top w:val="single" w:sz="4" w:space="0" w:color="auto"/>
              <w:left w:val="single" w:sz="4" w:space="0" w:color="auto"/>
              <w:bottom w:val="single" w:sz="4" w:space="0" w:color="auto"/>
              <w:right w:val="single" w:sz="4" w:space="0" w:color="auto"/>
            </w:tcBorders>
            <w:hideMark/>
          </w:tcPr>
          <w:p w14:paraId="42E355FA" w14:textId="77777777" w:rsidR="00A26A9A" w:rsidRPr="005B00C6" w:rsidRDefault="00A26A9A" w:rsidP="00D748A5">
            <w:pPr>
              <w:pStyle w:val="TAC"/>
            </w:pPr>
            <w:r w:rsidRPr="005B00C6">
              <w:rPr>
                <w:rFonts w:eastAsia="PMingLiU"/>
              </w:rPr>
              <w:t>pc_nrBand95_Supp</w:t>
            </w:r>
          </w:p>
        </w:tc>
        <w:tc>
          <w:tcPr>
            <w:tcW w:w="1189" w:type="dxa"/>
            <w:tcBorders>
              <w:top w:val="single" w:sz="4" w:space="0" w:color="auto"/>
              <w:left w:val="single" w:sz="4" w:space="0" w:color="auto"/>
              <w:bottom w:val="single" w:sz="4" w:space="0" w:color="auto"/>
              <w:right w:val="single" w:sz="4" w:space="0" w:color="auto"/>
            </w:tcBorders>
            <w:hideMark/>
          </w:tcPr>
          <w:p w14:paraId="26662154" w14:textId="4EFA90F2" w:rsidR="00A26A9A" w:rsidRPr="005B00C6" w:rsidRDefault="00A26A9A" w:rsidP="00D748A5">
            <w:pPr>
              <w:pStyle w:val="TAL"/>
            </w:pPr>
            <w:r w:rsidRPr="005B00C6">
              <w:rPr>
                <w:rFonts w:eastAsia="PMingLiU"/>
              </w:rPr>
              <w:t xml:space="preserve">NR </w:t>
            </w:r>
            <w:r w:rsidR="00800DFE" w:rsidRPr="005B00C6">
              <w:t xml:space="preserve">SUL FR1 </w:t>
            </w:r>
            <w:r w:rsidRPr="005B00C6">
              <w:rPr>
                <w:rFonts w:eastAsia="PMingLiU"/>
              </w:rPr>
              <w:t xml:space="preserve">Band </w:t>
            </w:r>
            <w:r w:rsidR="00D63728" w:rsidRPr="005B00C6">
              <w:rPr>
                <w:rFonts w:eastAsia="PMingLiU"/>
              </w:rPr>
              <w:t>n</w:t>
            </w:r>
            <w:r w:rsidRPr="005B00C6">
              <w:rPr>
                <w:rFonts w:eastAsia="PMingLiU"/>
              </w:rPr>
              <w:t>95</w:t>
            </w:r>
          </w:p>
        </w:tc>
      </w:tr>
      <w:tr w:rsidR="00BD5E97" w:rsidRPr="005B00C6" w14:paraId="55384749"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5B4DA274" w14:textId="77777777" w:rsidR="00BD5E97" w:rsidRPr="005B00C6" w:rsidRDefault="00BD5E97">
            <w:pPr>
              <w:pStyle w:val="TAC"/>
              <w:rPr>
                <w:lang w:eastAsia="zh-CN"/>
              </w:rPr>
            </w:pPr>
            <w:r w:rsidRPr="005B00C6">
              <w:rPr>
                <w:lang w:eastAsia="zh-CN"/>
              </w:rPr>
              <w:t>8</w:t>
            </w:r>
          </w:p>
        </w:tc>
        <w:tc>
          <w:tcPr>
            <w:tcW w:w="3400" w:type="dxa"/>
            <w:tcBorders>
              <w:top w:val="single" w:sz="6" w:space="0" w:color="auto"/>
              <w:left w:val="single" w:sz="4" w:space="0" w:color="auto"/>
              <w:bottom w:val="single" w:sz="6" w:space="0" w:color="auto"/>
              <w:right w:val="single" w:sz="6" w:space="0" w:color="auto"/>
            </w:tcBorders>
            <w:hideMark/>
          </w:tcPr>
          <w:p w14:paraId="4C5E2FAE" w14:textId="4B904E2D" w:rsidR="00BD5E97" w:rsidRPr="005B00C6" w:rsidRDefault="00BD5E97">
            <w:pPr>
              <w:pStyle w:val="TAL"/>
              <w:rPr>
                <w:rFonts w:eastAsia="PMingLiU"/>
              </w:rPr>
            </w:pPr>
            <w:r w:rsidRPr="005B00C6">
              <w:rPr>
                <w:rFonts w:eastAsia="PMingLiU"/>
              </w:rPr>
              <w:t>NR Frequency band: 2300 MHz – 2400 MHz</w:t>
            </w:r>
            <w:r w:rsidR="00D63728" w:rsidRPr="005B00C6">
              <w:rPr>
                <w:rFonts w:eastAsia="PMingLiU"/>
              </w:rPr>
              <w:t xml:space="preserve"> </w:t>
            </w:r>
            <w:r w:rsidR="00D63728" w:rsidRPr="005B00C6">
              <w:rPr>
                <w:lang w:eastAsia="zh-CN"/>
              </w:rPr>
              <w:t>(UL)</w:t>
            </w:r>
          </w:p>
        </w:tc>
        <w:tc>
          <w:tcPr>
            <w:tcW w:w="1331" w:type="dxa"/>
            <w:tcBorders>
              <w:top w:val="single" w:sz="6" w:space="0" w:color="auto"/>
              <w:left w:val="single" w:sz="6" w:space="0" w:color="auto"/>
              <w:bottom w:val="single" w:sz="6" w:space="0" w:color="auto"/>
              <w:right w:val="single" w:sz="4" w:space="0" w:color="auto"/>
            </w:tcBorders>
            <w:hideMark/>
          </w:tcPr>
          <w:p w14:paraId="5458037F" w14:textId="77777777" w:rsidR="00BD5E97" w:rsidRPr="005B00C6" w:rsidRDefault="00BD5E97">
            <w:pPr>
              <w:pStyle w:val="TAL"/>
              <w:rPr>
                <w:rFonts w:eastAsia="PMingLiU"/>
              </w:rPr>
            </w:pPr>
            <w:r w:rsidRPr="005B00C6">
              <w:rPr>
                <w:rFonts w:eastAsia="PMingLiU"/>
              </w:rPr>
              <w:t>38.101-1, 5.2</w:t>
            </w:r>
          </w:p>
        </w:tc>
        <w:tc>
          <w:tcPr>
            <w:tcW w:w="851" w:type="dxa"/>
            <w:tcBorders>
              <w:top w:val="single" w:sz="4" w:space="0" w:color="auto"/>
              <w:left w:val="single" w:sz="4" w:space="0" w:color="auto"/>
              <w:bottom w:val="single" w:sz="4" w:space="0" w:color="auto"/>
              <w:right w:val="single" w:sz="4" w:space="0" w:color="auto"/>
            </w:tcBorders>
            <w:hideMark/>
          </w:tcPr>
          <w:p w14:paraId="4F8AFE72" w14:textId="77777777" w:rsidR="00BD5E97" w:rsidRPr="005B00C6" w:rsidRDefault="00BD5E97">
            <w:pPr>
              <w:pStyle w:val="TAC"/>
              <w:rPr>
                <w:rFonts w:eastAsia="PMingLiU"/>
              </w:rPr>
            </w:pPr>
            <w:r w:rsidRPr="005B00C6">
              <w:rPr>
                <w:rFonts w:eastAsia="PMingLiU"/>
              </w:rPr>
              <w:t>Rel-17</w:t>
            </w:r>
          </w:p>
        </w:tc>
        <w:tc>
          <w:tcPr>
            <w:tcW w:w="2213" w:type="dxa"/>
            <w:tcBorders>
              <w:top w:val="single" w:sz="4" w:space="0" w:color="auto"/>
              <w:left w:val="single" w:sz="4" w:space="0" w:color="auto"/>
              <w:bottom w:val="single" w:sz="4" w:space="0" w:color="auto"/>
              <w:right w:val="single" w:sz="4" w:space="0" w:color="auto"/>
            </w:tcBorders>
            <w:hideMark/>
          </w:tcPr>
          <w:p w14:paraId="2250370E" w14:textId="77777777" w:rsidR="00BD5E97" w:rsidRPr="005B00C6" w:rsidRDefault="00BD5E97">
            <w:pPr>
              <w:pStyle w:val="TAC"/>
              <w:rPr>
                <w:rFonts w:eastAsia="PMingLiU"/>
              </w:rPr>
            </w:pPr>
            <w:r w:rsidRPr="005B00C6">
              <w:rPr>
                <w:rFonts w:eastAsia="PMingLiU"/>
              </w:rPr>
              <w:t>pc_nrBand97_Supp</w:t>
            </w:r>
          </w:p>
        </w:tc>
        <w:tc>
          <w:tcPr>
            <w:tcW w:w="1189" w:type="dxa"/>
            <w:tcBorders>
              <w:top w:val="single" w:sz="4" w:space="0" w:color="auto"/>
              <w:left w:val="single" w:sz="4" w:space="0" w:color="auto"/>
              <w:bottom w:val="single" w:sz="4" w:space="0" w:color="auto"/>
              <w:right w:val="single" w:sz="4" w:space="0" w:color="auto"/>
            </w:tcBorders>
            <w:hideMark/>
          </w:tcPr>
          <w:p w14:paraId="7A5CCD2E" w14:textId="15ED8A78" w:rsidR="00BD5E97" w:rsidRPr="005B00C6" w:rsidRDefault="00BD5E97">
            <w:pPr>
              <w:pStyle w:val="TAL"/>
              <w:rPr>
                <w:rFonts w:eastAsia="PMingLiU"/>
              </w:rPr>
            </w:pPr>
            <w:r w:rsidRPr="005B00C6">
              <w:rPr>
                <w:rFonts w:eastAsia="PMingLiU"/>
              </w:rPr>
              <w:t xml:space="preserve">NR SUL FR1 Band </w:t>
            </w:r>
            <w:r w:rsidR="00D63728" w:rsidRPr="005B00C6">
              <w:rPr>
                <w:rFonts w:eastAsia="PMingLiU"/>
              </w:rPr>
              <w:t>n</w:t>
            </w:r>
            <w:r w:rsidRPr="005B00C6">
              <w:rPr>
                <w:rFonts w:eastAsia="PMingLiU"/>
              </w:rPr>
              <w:t>97</w:t>
            </w:r>
          </w:p>
        </w:tc>
      </w:tr>
      <w:tr w:rsidR="007173FE" w:rsidRPr="005B00C6" w14:paraId="3E58EE59" w14:textId="77777777" w:rsidTr="007173FE">
        <w:trPr>
          <w:cantSplit/>
          <w:jc w:val="center"/>
        </w:trPr>
        <w:tc>
          <w:tcPr>
            <w:tcW w:w="482" w:type="dxa"/>
            <w:tcBorders>
              <w:top w:val="single" w:sz="4" w:space="0" w:color="auto"/>
              <w:left w:val="single" w:sz="4" w:space="0" w:color="auto"/>
              <w:bottom w:val="single" w:sz="4" w:space="0" w:color="auto"/>
              <w:right w:val="single" w:sz="4" w:space="0" w:color="auto"/>
            </w:tcBorders>
          </w:tcPr>
          <w:p w14:paraId="3E62CF6B" w14:textId="77777777" w:rsidR="007173FE" w:rsidRPr="005B00C6" w:rsidRDefault="007173FE" w:rsidP="00386DCA">
            <w:pPr>
              <w:pStyle w:val="TAC"/>
              <w:rPr>
                <w:lang w:eastAsia="zh-CN"/>
              </w:rPr>
            </w:pPr>
            <w:r w:rsidRPr="005B00C6">
              <w:rPr>
                <w:lang w:eastAsia="zh-CN"/>
              </w:rPr>
              <w:t>9</w:t>
            </w:r>
          </w:p>
        </w:tc>
        <w:tc>
          <w:tcPr>
            <w:tcW w:w="3400" w:type="dxa"/>
            <w:tcBorders>
              <w:top w:val="single" w:sz="6" w:space="0" w:color="auto"/>
              <w:left w:val="single" w:sz="4" w:space="0" w:color="auto"/>
              <w:bottom w:val="single" w:sz="6" w:space="0" w:color="auto"/>
              <w:right w:val="single" w:sz="6" w:space="0" w:color="auto"/>
            </w:tcBorders>
          </w:tcPr>
          <w:p w14:paraId="6FBC1303" w14:textId="2ABD1206" w:rsidR="007173FE" w:rsidRPr="005B00C6" w:rsidRDefault="007173FE" w:rsidP="00386DCA">
            <w:pPr>
              <w:pStyle w:val="TAL"/>
              <w:rPr>
                <w:rFonts w:eastAsia="PMingLiU"/>
              </w:rPr>
            </w:pPr>
            <w:r w:rsidRPr="005B00C6">
              <w:rPr>
                <w:rFonts w:eastAsia="PMingLiU"/>
              </w:rPr>
              <w:t>NR Frequency band: 1626.5-1660.5 MHz</w:t>
            </w:r>
            <w:r w:rsidR="00D63728" w:rsidRPr="005B00C6">
              <w:rPr>
                <w:rFonts w:eastAsia="PMingLiU"/>
              </w:rPr>
              <w:t xml:space="preserve"> </w:t>
            </w:r>
            <w:r w:rsidR="00D63728" w:rsidRPr="005B00C6">
              <w:rPr>
                <w:lang w:eastAsia="zh-CN"/>
              </w:rPr>
              <w:t>(UL)</w:t>
            </w:r>
          </w:p>
        </w:tc>
        <w:tc>
          <w:tcPr>
            <w:tcW w:w="1331" w:type="dxa"/>
            <w:tcBorders>
              <w:top w:val="single" w:sz="6" w:space="0" w:color="auto"/>
              <w:left w:val="single" w:sz="6" w:space="0" w:color="auto"/>
              <w:bottom w:val="single" w:sz="6" w:space="0" w:color="auto"/>
              <w:right w:val="single" w:sz="4" w:space="0" w:color="auto"/>
            </w:tcBorders>
          </w:tcPr>
          <w:p w14:paraId="1D323D72" w14:textId="77777777" w:rsidR="007173FE" w:rsidRPr="005B00C6" w:rsidRDefault="007173FE" w:rsidP="00386DCA">
            <w:pPr>
              <w:pStyle w:val="TAL"/>
              <w:rPr>
                <w:rFonts w:eastAsia="PMingLiU"/>
              </w:rPr>
            </w:pPr>
            <w:r w:rsidRPr="005B00C6">
              <w:rPr>
                <w:rFonts w:eastAsia="PMingLiU"/>
              </w:rPr>
              <w:t>38.101-1, 5.2</w:t>
            </w:r>
          </w:p>
        </w:tc>
        <w:tc>
          <w:tcPr>
            <w:tcW w:w="851" w:type="dxa"/>
            <w:tcBorders>
              <w:top w:val="single" w:sz="4" w:space="0" w:color="auto"/>
              <w:left w:val="single" w:sz="4" w:space="0" w:color="auto"/>
              <w:bottom w:val="single" w:sz="4" w:space="0" w:color="auto"/>
              <w:right w:val="single" w:sz="4" w:space="0" w:color="auto"/>
            </w:tcBorders>
          </w:tcPr>
          <w:p w14:paraId="2B6C12DC" w14:textId="77777777" w:rsidR="007173FE" w:rsidRPr="005B00C6" w:rsidRDefault="007173FE" w:rsidP="00386DCA">
            <w:pPr>
              <w:pStyle w:val="TAC"/>
              <w:rPr>
                <w:rFonts w:eastAsia="PMingLiU"/>
              </w:rPr>
            </w:pPr>
            <w:r w:rsidRPr="005B00C6">
              <w:rPr>
                <w:rFonts w:eastAsia="PMingLiU"/>
              </w:rPr>
              <w:t>Rel-17</w:t>
            </w:r>
          </w:p>
        </w:tc>
        <w:tc>
          <w:tcPr>
            <w:tcW w:w="2213" w:type="dxa"/>
            <w:tcBorders>
              <w:top w:val="single" w:sz="4" w:space="0" w:color="auto"/>
              <w:left w:val="single" w:sz="4" w:space="0" w:color="auto"/>
              <w:bottom w:val="single" w:sz="4" w:space="0" w:color="auto"/>
              <w:right w:val="single" w:sz="4" w:space="0" w:color="auto"/>
            </w:tcBorders>
          </w:tcPr>
          <w:p w14:paraId="6C1C5098" w14:textId="77777777" w:rsidR="007173FE" w:rsidRPr="005B00C6" w:rsidRDefault="007173FE" w:rsidP="00386DCA">
            <w:pPr>
              <w:pStyle w:val="TAC"/>
              <w:rPr>
                <w:rFonts w:eastAsia="PMingLiU"/>
              </w:rPr>
            </w:pPr>
            <w:r w:rsidRPr="005B00C6">
              <w:rPr>
                <w:rFonts w:eastAsia="PMingLiU"/>
              </w:rPr>
              <w:t>pc_nrBand99_Supp</w:t>
            </w:r>
          </w:p>
        </w:tc>
        <w:tc>
          <w:tcPr>
            <w:tcW w:w="1189" w:type="dxa"/>
            <w:tcBorders>
              <w:top w:val="single" w:sz="4" w:space="0" w:color="auto"/>
              <w:left w:val="single" w:sz="4" w:space="0" w:color="auto"/>
              <w:bottom w:val="single" w:sz="4" w:space="0" w:color="auto"/>
              <w:right w:val="single" w:sz="4" w:space="0" w:color="auto"/>
            </w:tcBorders>
          </w:tcPr>
          <w:p w14:paraId="154CCCC9" w14:textId="1595C370" w:rsidR="007173FE" w:rsidRPr="005B00C6" w:rsidRDefault="007173FE" w:rsidP="00386DCA">
            <w:pPr>
              <w:pStyle w:val="TAL"/>
              <w:rPr>
                <w:rFonts w:eastAsia="PMingLiU"/>
              </w:rPr>
            </w:pPr>
            <w:r w:rsidRPr="005B00C6">
              <w:rPr>
                <w:rFonts w:eastAsia="PMingLiU"/>
              </w:rPr>
              <w:t xml:space="preserve">NR </w:t>
            </w:r>
            <w:r w:rsidRPr="005B00C6">
              <w:t xml:space="preserve">SUL FR1 </w:t>
            </w:r>
            <w:r w:rsidRPr="005B00C6">
              <w:rPr>
                <w:rFonts w:eastAsia="PMingLiU"/>
              </w:rPr>
              <w:t xml:space="preserve">Band </w:t>
            </w:r>
            <w:r w:rsidR="00D63728" w:rsidRPr="005B00C6">
              <w:rPr>
                <w:rFonts w:eastAsia="PMingLiU"/>
              </w:rPr>
              <w:t>n</w:t>
            </w:r>
            <w:r w:rsidRPr="005B00C6">
              <w:rPr>
                <w:rFonts w:eastAsia="PMingLiU"/>
              </w:rPr>
              <w:t>99</w:t>
            </w:r>
          </w:p>
        </w:tc>
      </w:tr>
    </w:tbl>
    <w:p w14:paraId="60DC2366" w14:textId="77777777" w:rsidR="00C06A6E" w:rsidRPr="005B00C6" w:rsidRDefault="00C06A6E" w:rsidP="00C06A6E">
      <w:pPr>
        <w:overflowPunct/>
        <w:autoSpaceDE/>
        <w:autoSpaceDN/>
        <w:adjustRightInd/>
        <w:textAlignment w:val="auto"/>
        <w:rPr>
          <w:rFonts w:eastAsia="PMingLiU"/>
          <w:lang w:eastAsia="en-US"/>
        </w:rPr>
      </w:pPr>
    </w:p>
    <w:p w14:paraId="7846EFB2" w14:textId="77777777" w:rsidR="00C06A6E" w:rsidRPr="005B00C6" w:rsidRDefault="00C06A6E" w:rsidP="00EF04FE">
      <w:pPr>
        <w:pStyle w:val="TH"/>
        <w:rPr>
          <w:rFonts w:eastAsia="PMingLiU"/>
          <w:lang w:eastAsia="en-US"/>
        </w:rPr>
      </w:pPr>
      <w:r w:rsidRPr="005B00C6">
        <w:rPr>
          <w:rFonts w:eastAsia="PMingLiU"/>
          <w:lang w:eastAsia="en-US"/>
        </w:rPr>
        <w:t>Table A.4.3.1-</w:t>
      </w:r>
      <w:r w:rsidRPr="005B00C6">
        <w:rPr>
          <w:rFonts w:eastAsia="PMingLiU"/>
          <w:lang w:eastAsia="zh-CN"/>
        </w:rPr>
        <w:t>6</w:t>
      </w:r>
      <w:r w:rsidRPr="005B00C6">
        <w:rPr>
          <w:rFonts w:eastAsia="PMingLiU"/>
          <w:lang w:eastAsia="en-US"/>
        </w:rPr>
        <w:t xml:space="preserve">: NR </w:t>
      </w:r>
      <w:r w:rsidRPr="005B00C6">
        <w:rPr>
          <w:rFonts w:eastAsia="PMingLiU"/>
          <w:lang w:eastAsia="zh-CN"/>
        </w:rPr>
        <w:t xml:space="preserve">SDL FR1 </w:t>
      </w:r>
      <w:r w:rsidRPr="005B00C6">
        <w:rPr>
          <w:rFonts w:eastAsia="PMingLiU"/>
          <w:lang w:eastAsia="en-US"/>
        </w:rPr>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400"/>
        <w:gridCol w:w="1331"/>
        <w:gridCol w:w="851"/>
        <w:gridCol w:w="2213"/>
        <w:gridCol w:w="1189"/>
      </w:tblGrid>
      <w:tr w:rsidR="00C06A6E" w:rsidRPr="005B00C6" w14:paraId="4FBB4B76" w14:textId="77777777" w:rsidTr="00531C95">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5466723A" w14:textId="77777777" w:rsidR="00C06A6E" w:rsidRPr="005B00C6" w:rsidRDefault="00C06A6E" w:rsidP="00EF04FE">
            <w:pPr>
              <w:pStyle w:val="TAH"/>
              <w:rPr>
                <w:rFonts w:eastAsia="PMingLiU"/>
                <w:lang w:eastAsia="en-US"/>
              </w:rPr>
            </w:pPr>
            <w:r w:rsidRPr="005B00C6">
              <w:rPr>
                <w:rFonts w:eastAsia="PMingLiU"/>
                <w:lang w:eastAsia="en-US"/>
              </w:rPr>
              <w:t>Item</w:t>
            </w:r>
          </w:p>
        </w:tc>
        <w:tc>
          <w:tcPr>
            <w:tcW w:w="3400" w:type="dxa"/>
            <w:tcBorders>
              <w:top w:val="single" w:sz="6" w:space="0" w:color="auto"/>
              <w:left w:val="single" w:sz="6" w:space="0" w:color="auto"/>
              <w:bottom w:val="single" w:sz="6" w:space="0" w:color="auto"/>
              <w:right w:val="single" w:sz="6" w:space="0" w:color="auto"/>
            </w:tcBorders>
            <w:hideMark/>
          </w:tcPr>
          <w:p w14:paraId="793910EE" w14:textId="77777777" w:rsidR="00C06A6E" w:rsidRPr="005B00C6" w:rsidRDefault="00C06A6E" w:rsidP="00EF04FE">
            <w:pPr>
              <w:pStyle w:val="TAH"/>
              <w:rPr>
                <w:rFonts w:eastAsia="PMingLiU"/>
                <w:lang w:eastAsia="en-US"/>
              </w:rPr>
            </w:pPr>
            <w:r w:rsidRPr="005B00C6">
              <w:rPr>
                <w:rFonts w:eastAsia="PMingLiU"/>
                <w:lang w:eastAsia="zh-CN"/>
              </w:rPr>
              <w:t xml:space="preserve">NR </w:t>
            </w:r>
            <w:r w:rsidR="00D45C61" w:rsidRPr="005B00C6">
              <w:rPr>
                <w:rFonts w:eastAsia="PMingLiU"/>
                <w:lang w:eastAsia="zh-CN"/>
              </w:rPr>
              <w:t>SDL</w:t>
            </w:r>
            <w:r w:rsidR="00D45C61" w:rsidRPr="005B00C6">
              <w:rPr>
                <w:rFonts w:eastAsia="PMingLiU"/>
              </w:rPr>
              <w:t xml:space="preserve"> </w:t>
            </w:r>
            <w:r w:rsidRPr="005B00C6">
              <w:rPr>
                <w:rFonts w:eastAsia="PMingLiU"/>
                <w:lang w:eastAsia="zh-CN"/>
              </w:rPr>
              <w:t xml:space="preserve">FR1 </w:t>
            </w:r>
            <w:r w:rsidRPr="005B00C6">
              <w:rPr>
                <w:rFonts w:eastAsia="PMingLiU"/>
                <w:lang w:eastAsia="en-US"/>
              </w:rPr>
              <w:t>RF Baseline Implementation Capabilities</w:t>
            </w:r>
          </w:p>
        </w:tc>
        <w:tc>
          <w:tcPr>
            <w:tcW w:w="1331" w:type="dxa"/>
            <w:tcBorders>
              <w:top w:val="single" w:sz="6" w:space="0" w:color="auto"/>
              <w:left w:val="single" w:sz="6" w:space="0" w:color="auto"/>
              <w:bottom w:val="single" w:sz="6" w:space="0" w:color="auto"/>
              <w:right w:val="single" w:sz="4" w:space="0" w:color="auto"/>
            </w:tcBorders>
            <w:hideMark/>
          </w:tcPr>
          <w:p w14:paraId="1D4B6FF3" w14:textId="77777777" w:rsidR="00C06A6E" w:rsidRPr="005B00C6" w:rsidRDefault="00C06A6E" w:rsidP="00EF04FE">
            <w:pPr>
              <w:pStyle w:val="TAH"/>
              <w:rPr>
                <w:rFonts w:eastAsia="PMingLiU"/>
                <w:lang w:eastAsia="zh-CN"/>
              </w:rPr>
            </w:pPr>
            <w:r w:rsidRPr="005B00C6">
              <w:rPr>
                <w:rFonts w:eastAsia="PMingLiU"/>
                <w:lang w:eastAsia="en-US"/>
              </w:rPr>
              <w:t>Ref.</w:t>
            </w:r>
          </w:p>
        </w:tc>
        <w:tc>
          <w:tcPr>
            <w:tcW w:w="851" w:type="dxa"/>
            <w:tcBorders>
              <w:top w:val="single" w:sz="4" w:space="0" w:color="auto"/>
              <w:left w:val="single" w:sz="4" w:space="0" w:color="auto"/>
              <w:bottom w:val="single" w:sz="4" w:space="0" w:color="auto"/>
              <w:right w:val="single" w:sz="4" w:space="0" w:color="auto"/>
            </w:tcBorders>
            <w:hideMark/>
          </w:tcPr>
          <w:p w14:paraId="72128FEC" w14:textId="77777777" w:rsidR="00C06A6E" w:rsidRPr="005B00C6" w:rsidRDefault="00C06A6E" w:rsidP="00EF04FE">
            <w:pPr>
              <w:pStyle w:val="TAH"/>
              <w:rPr>
                <w:rFonts w:eastAsia="PMingLiU"/>
                <w:lang w:eastAsia="en-US"/>
              </w:rPr>
            </w:pPr>
            <w:r w:rsidRPr="005B00C6">
              <w:rPr>
                <w:rFonts w:eastAsia="PMingLiU"/>
                <w:lang w:eastAsia="en-US"/>
              </w:rPr>
              <w:t>Release</w:t>
            </w:r>
          </w:p>
        </w:tc>
        <w:tc>
          <w:tcPr>
            <w:tcW w:w="2213" w:type="dxa"/>
            <w:tcBorders>
              <w:top w:val="single" w:sz="4" w:space="0" w:color="auto"/>
              <w:left w:val="single" w:sz="4" w:space="0" w:color="auto"/>
              <w:bottom w:val="single" w:sz="4" w:space="0" w:color="auto"/>
              <w:right w:val="single" w:sz="4" w:space="0" w:color="auto"/>
            </w:tcBorders>
            <w:hideMark/>
          </w:tcPr>
          <w:p w14:paraId="4D2837FC" w14:textId="77777777" w:rsidR="00C06A6E" w:rsidRPr="005B00C6" w:rsidRDefault="00C06A6E" w:rsidP="00EF04FE">
            <w:pPr>
              <w:pStyle w:val="TAH"/>
              <w:rPr>
                <w:rFonts w:eastAsia="PMingLiU"/>
                <w:lang w:eastAsia="en-US"/>
              </w:rPr>
            </w:pPr>
            <w:r w:rsidRPr="005B00C6">
              <w:rPr>
                <w:rFonts w:eastAsia="PMingLiU"/>
                <w:lang w:eastAsia="en-US"/>
              </w:rPr>
              <w:t>Mnemonic</w:t>
            </w:r>
          </w:p>
        </w:tc>
        <w:tc>
          <w:tcPr>
            <w:tcW w:w="1189" w:type="dxa"/>
            <w:tcBorders>
              <w:top w:val="single" w:sz="4" w:space="0" w:color="auto"/>
              <w:left w:val="single" w:sz="4" w:space="0" w:color="auto"/>
              <w:bottom w:val="single" w:sz="4" w:space="0" w:color="auto"/>
              <w:right w:val="single" w:sz="4" w:space="0" w:color="auto"/>
            </w:tcBorders>
            <w:hideMark/>
          </w:tcPr>
          <w:p w14:paraId="1AF8A414" w14:textId="77777777" w:rsidR="00C06A6E" w:rsidRPr="005B00C6" w:rsidRDefault="00C06A6E" w:rsidP="00EF04FE">
            <w:pPr>
              <w:pStyle w:val="TAH"/>
              <w:rPr>
                <w:rFonts w:eastAsia="PMingLiU"/>
                <w:lang w:eastAsia="en-US"/>
              </w:rPr>
            </w:pPr>
            <w:r w:rsidRPr="005B00C6">
              <w:rPr>
                <w:rFonts w:eastAsia="PMingLiU"/>
                <w:lang w:eastAsia="en-US"/>
              </w:rPr>
              <w:t>Comments</w:t>
            </w:r>
          </w:p>
        </w:tc>
      </w:tr>
      <w:tr w:rsidR="00D45C61" w:rsidRPr="0084321E" w14:paraId="74FD2B25" w14:textId="77777777" w:rsidTr="005A498A">
        <w:trPr>
          <w:cantSplit/>
          <w:jc w:val="center"/>
        </w:trPr>
        <w:tc>
          <w:tcPr>
            <w:tcW w:w="482" w:type="dxa"/>
            <w:tcBorders>
              <w:top w:val="single" w:sz="4" w:space="0" w:color="auto"/>
              <w:left w:val="single" w:sz="4" w:space="0" w:color="auto"/>
              <w:bottom w:val="single" w:sz="4" w:space="0" w:color="auto"/>
              <w:right w:val="single" w:sz="4" w:space="0" w:color="auto"/>
            </w:tcBorders>
          </w:tcPr>
          <w:p w14:paraId="5F4AD08C" w14:textId="77777777" w:rsidR="00D45C61" w:rsidRPr="005B00C6" w:rsidRDefault="00D45C61" w:rsidP="005A498A">
            <w:pPr>
              <w:pStyle w:val="TAC"/>
              <w:rPr>
                <w:rFonts w:eastAsia="PMingLiU"/>
              </w:rPr>
            </w:pPr>
            <w:r w:rsidRPr="005B00C6">
              <w:rPr>
                <w:rFonts w:eastAsia="PMingLiU"/>
              </w:rPr>
              <w:t>0</w:t>
            </w:r>
          </w:p>
        </w:tc>
        <w:tc>
          <w:tcPr>
            <w:tcW w:w="3400" w:type="dxa"/>
            <w:tcBorders>
              <w:top w:val="single" w:sz="6" w:space="0" w:color="auto"/>
              <w:left w:val="single" w:sz="4" w:space="0" w:color="auto"/>
              <w:bottom w:val="single" w:sz="6" w:space="0" w:color="auto"/>
              <w:right w:val="single" w:sz="6" w:space="0" w:color="auto"/>
            </w:tcBorders>
          </w:tcPr>
          <w:p w14:paraId="542F6D2A" w14:textId="1F885E9F" w:rsidR="00D45C61" w:rsidRPr="005B00C6" w:rsidRDefault="00D45C61" w:rsidP="005A498A">
            <w:pPr>
              <w:pStyle w:val="TAL"/>
              <w:rPr>
                <w:rFonts w:eastAsia="PMingLiU"/>
              </w:rPr>
            </w:pPr>
            <w:r w:rsidRPr="005B00C6">
              <w:rPr>
                <w:rFonts w:eastAsia="PMingLiU"/>
              </w:rPr>
              <w:t xml:space="preserve">NR Frequency band: </w:t>
            </w:r>
            <w:r w:rsidRPr="005B00C6">
              <w:t>717-728 MHz</w:t>
            </w:r>
            <w:r w:rsidR="00D63728" w:rsidRPr="005B00C6">
              <w:t xml:space="preserve"> </w:t>
            </w:r>
            <w:r w:rsidR="00D63728" w:rsidRPr="005B00C6">
              <w:rPr>
                <w:lang w:eastAsia="zh-CN"/>
              </w:rPr>
              <w:t>(DL)</w:t>
            </w:r>
          </w:p>
        </w:tc>
        <w:tc>
          <w:tcPr>
            <w:tcW w:w="1331" w:type="dxa"/>
            <w:tcBorders>
              <w:top w:val="single" w:sz="6" w:space="0" w:color="auto"/>
              <w:left w:val="single" w:sz="6" w:space="0" w:color="auto"/>
              <w:bottom w:val="single" w:sz="6" w:space="0" w:color="auto"/>
              <w:right w:val="single" w:sz="4" w:space="0" w:color="auto"/>
            </w:tcBorders>
          </w:tcPr>
          <w:p w14:paraId="3A7BCA16" w14:textId="77777777" w:rsidR="00D45C61" w:rsidRPr="005B00C6" w:rsidRDefault="00D45C61" w:rsidP="005A498A">
            <w:pPr>
              <w:pStyle w:val="TAC"/>
              <w:rPr>
                <w:rFonts w:eastAsia="PMingLiU"/>
              </w:rPr>
            </w:pPr>
            <w:r w:rsidRPr="005B00C6">
              <w:rPr>
                <w:rFonts w:eastAsia="PMingLiU"/>
              </w:rPr>
              <w:t>38.101-1, 5.2</w:t>
            </w:r>
          </w:p>
        </w:tc>
        <w:tc>
          <w:tcPr>
            <w:tcW w:w="851" w:type="dxa"/>
            <w:tcBorders>
              <w:top w:val="single" w:sz="4" w:space="0" w:color="auto"/>
              <w:left w:val="single" w:sz="4" w:space="0" w:color="auto"/>
              <w:bottom w:val="single" w:sz="4" w:space="0" w:color="auto"/>
              <w:right w:val="single" w:sz="4" w:space="0" w:color="auto"/>
            </w:tcBorders>
          </w:tcPr>
          <w:p w14:paraId="3A048210" w14:textId="77777777" w:rsidR="00D45C61" w:rsidRPr="005B00C6" w:rsidRDefault="00D45C61" w:rsidP="005A498A">
            <w:pPr>
              <w:pStyle w:val="TAC"/>
              <w:rPr>
                <w:rFonts w:eastAsia="PMingLiU"/>
                <w:lang w:eastAsia="zh-TW"/>
              </w:rPr>
            </w:pPr>
            <w:r w:rsidRPr="005B00C6">
              <w:rPr>
                <w:rFonts w:eastAsia="PMingLiU"/>
                <w:lang w:eastAsia="zh-TW"/>
              </w:rPr>
              <w:t>Rel-16</w:t>
            </w:r>
          </w:p>
        </w:tc>
        <w:tc>
          <w:tcPr>
            <w:tcW w:w="2213" w:type="dxa"/>
            <w:tcBorders>
              <w:top w:val="single" w:sz="4" w:space="0" w:color="auto"/>
              <w:left w:val="single" w:sz="4" w:space="0" w:color="auto"/>
              <w:bottom w:val="single" w:sz="4" w:space="0" w:color="auto"/>
              <w:right w:val="single" w:sz="4" w:space="0" w:color="auto"/>
            </w:tcBorders>
          </w:tcPr>
          <w:p w14:paraId="59FE7202" w14:textId="77777777" w:rsidR="00D45C61" w:rsidRPr="005B00C6" w:rsidRDefault="00D45C61" w:rsidP="005A498A">
            <w:pPr>
              <w:pStyle w:val="TAC"/>
              <w:rPr>
                <w:rFonts w:eastAsia="PMingLiU"/>
              </w:rPr>
            </w:pPr>
            <w:r w:rsidRPr="005B00C6">
              <w:rPr>
                <w:rFonts w:eastAsia="PMingLiU"/>
              </w:rPr>
              <w:t>pc_nrBand29_Supp</w:t>
            </w:r>
          </w:p>
        </w:tc>
        <w:tc>
          <w:tcPr>
            <w:tcW w:w="1189" w:type="dxa"/>
            <w:tcBorders>
              <w:top w:val="single" w:sz="4" w:space="0" w:color="auto"/>
              <w:left w:val="single" w:sz="4" w:space="0" w:color="auto"/>
              <w:bottom w:val="single" w:sz="4" w:space="0" w:color="auto"/>
              <w:right w:val="single" w:sz="4" w:space="0" w:color="auto"/>
            </w:tcBorders>
          </w:tcPr>
          <w:p w14:paraId="11689A89" w14:textId="7F9DD0C5" w:rsidR="00D45C61" w:rsidRPr="0084321E" w:rsidRDefault="00D45C61" w:rsidP="005A498A">
            <w:pPr>
              <w:pStyle w:val="TAC"/>
              <w:rPr>
                <w:rFonts w:eastAsia="PMingLiU"/>
                <w:lang w:val="de-DE"/>
              </w:rPr>
            </w:pPr>
            <w:r w:rsidRPr="0084321E">
              <w:rPr>
                <w:rFonts w:eastAsia="PMingLiU"/>
                <w:lang w:val="de-DE"/>
              </w:rPr>
              <w:t xml:space="preserve">NR </w:t>
            </w:r>
            <w:r w:rsidR="00800DFE" w:rsidRPr="0084321E">
              <w:rPr>
                <w:rFonts w:eastAsia="PMingLiU"/>
                <w:lang w:val="de-DE"/>
              </w:rPr>
              <w:t xml:space="preserve">SDL FR1 </w:t>
            </w:r>
            <w:r w:rsidRPr="0084321E">
              <w:rPr>
                <w:rFonts w:eastAsia="PMingLiU"/>
                <w:lang w:val="de-DE"/>
              </w:rPr>
              <w:t xml:space="preserve">Band </w:t>
            </w:r>
            <w:r w:rsidR="00A77304" w:rsidRPr="0084321E">
              <w:rPr>
                <w:rFonts w:eastAsia="PMingLiU"/>
                <w:lang w:val="de-DE"/>
              </w:rPr>
              <w:t>n</w:t>
            </w:r>
            <w:r w:rsidRPr="0084321E">
              <w:rPr>
                <w:rFonts w:eastAsia="PMingLiU"/>
                <w:lang w:val="de-DE"/>
              </w:rPr>
              <w:t>29</w:t>
            </w:r>
          </w:p>
        </w:tc>
      </w:tr>
      <w:tr w:rsidR="00C06A6E" w:rsidRPr="0084321E" w14:paraId="2540F09E" w14:textId="77777777" w:rsidTr="00531C9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2F6D1F2E" w14:textId="77777777" w:rsidR="00C06A6E" w:rsidRPr="005B00C6" w:rsidRDefault="00C06A6E" w:rsidP="00EF04FE">
            <w:pPr>
              <w:pStyle w:val="TAC"/>
              <w:rPr>
                <w:rFonts w:eastAsia="PMingLiU"/>
                <w:lang w:eastAsia="en-US"/>
              </w:rPr>
            </w:pPr>
            <w:r w:rsidRPr="005B00C6">
              <w:rPr>
                <w:rFonts w:eastAsia="PMingLiU"/>
                <w:lang w:eastAsia="en-US"/>
              </w:rPr>
              <w:t>1</w:t>
            </w:r>
          </w:p>
        </w:tc>
        <w:tc>
          <w:tcPr>
            <w:tcW w:w="3400" w:type="dxa"/>
            <w:tcBorders>
              <w:top w:val="single" w:sz="6" w:space="0" w:color="auto"/>
              <w:left w:val="single" w:sz="4" w:space="0" w:color="auto"/>
              <w:bottom w:val="single" w:sz="6" w:space="0" w:color="auto"/>
              <w:right w:val="single" w:sz="6" w:space="0" w:color="auto"/>
            </w:tcBorders>
            <w:hideMark/>
          </w:tcPr>
          <w:p w14:paraId="0852018E" w14:textId="55E46A55" w:rsidR="00C06A6E" w:rsidRPr="005B00C6" w:rsidRDefault="00C06A6E" w:rsidP="00EF04FE">
            <w:pPr>
              <w:pStyle w:val="TAL"/>
              <w:rPr>
                <w:rFonts w:eastAsia="PMingLiU"/>
                <w:lang w:eastAsia="zh-CN"/>
              </w:rPr>
            </w:pPr>
            <w:r w:rsidRPr="005B00C6">
              <w:rPr>
                <w:rFonts w:eastAsia="PMingLiU"/>
                <w:lang w:eastAsia="en-US"/>
              </w:rPr>
              <w:t>NR Frequency band: 1432-1517 MHz</w:t>
            </w:r>
            <w:r w:rsidR="00D63728" w:rsidRPr="005B00C6">
              <w:rPr>
                <w:rFonts w:eastAsia="PMingLiU"/>
                <w:lang w:eastAsia="en-US"/>
              </w:rPr>
              <w:t xml:space="preserve"> </w:t>
            </w:r>
            <w:r w:rsidR="00D63728" w:rsidRPr="005B00C6">
              <w:rPr>
                <w:lang w:eastAsia="zh-CN"/>
              </w:rPr>
              <w:t>(DL)</w:t>
            </w:r>
          </w:p>
        </w:tc>
        <w:tc>
          <w:tcPr>
            <w:tcW w:w="1331" w:type="dxa"/>
            <w:tcBorders>
              <w:top w:val="single" w:sz="6" w:space="0" w:color="auto"/>
              <w:left w:val="single" w:sz="6" w:space="0" w:color="auto"/>
              <w:bottom w:val="single" w:sz="6" w:space="0" w:color="auto"/>
              <w:right w:val="single" w:sz="4" w:space="0" w:color="auto"/>
            </w:tcBorders>
            <w:hideMark/>
          </w:tcPr>
          <w:p w14:paraId="4D124FE5" w14:textId="77777777" w:rsidR="00C06A6E" w:rsidRPr="005B00C6" w:rsidRDefault="00C06A6E" w:rsidP="00EF04FE">
            <w:pPr>
              <w:pStyle w:val="TAC"/>
              <w:rPr>
                <w:rFonts w:eastAsia="PMingLiU"/>
                <w:lang w:eastAsia="zh-CN"/>
              </w:rPr>
            </w:pPr>
            <w:r w:rsidRPr="005B00C6">
              <w:rPr>
                <w:rFonts w:eastAsia="PMingLiU"/>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528FDD94" w14:textId="77777777" w:rsidR="00C06A6E" w:rsidRPr="005B00C6" w:rsidRDefault="00C06A6E" w:rsidP="00EF04FE">
            <w:pPr>
              <w:pStyle w:val="TAC"/>
              <w:rPr>
                <w:rFonts w:eastAsia="PMingLiU"/>
                <w:lang w:eastAsia="en-US"/>
              </w:rPr>
            </w:pPr>
            <w:r w:rsidRPr="005B00C6">
              <w:rPr>
                <w:rFonts w:eastAsia="PMingLiU"/>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74346B5A" w14:textId="77777777" w:rsidR="00C06A6E" w:rsidRPr="005B00C6" w:rsidRDefault="00C06A6E" w:rsidP="00EF04FE">
            <w:pPr>
              <w:pStyle w:val="TAC"/>
              <w:rPr>
                <w:rFonts w:eastAsia="PMingLiU"/>
                <w:lang w:eastAsia="en-US"/>
              </w:rPr>
            </w:pPr>
            <w:r w:rsidRPr="005B00C6">
              <w:rPr>
                <w:rFonts w:eastAsia="PMingLiU"/>
                <w:lang w:eastAsia="en-US"/>
              </w:rPr>
              <w:t>pc_nrBand</w:t>
            </w:r>
            <w:r w:rsidRPr="005B00C6">
              <w:rPr>
                <w:rFonts w:eastAsia="PMingLiU"/>
                <w:lang w:eastAsia="zh-CN"/>
              </w:rPr>
              <w:t>75</w:t>
            </w:r>
            <w:r w:rsidRPr="005B00C6">
              <w:rPr>
                <w:rFonts w:eastAsia="PMingLiU"/>
                <w:lang w:eastAsia="en-US"/>
              </w:rPr>
              <w:t>_Supp</w:t>
            </w:r>
          </w:p>
        </w:tc>
        <w:tc>
          <w:tcPr>
            <w:tcW w:w="1189" w:type="dxa"/>
            <w:tcBorders>
              <w:top w:val="single" w:sz="4" w:space="0" w:color="auto"/>
              <w:left w:val="single" w:sz="4" w:space="0" w:color="auto"/>
              <w:bottom w:val="single" w:sz="4" w:space="0" w:color="auto"/>
              <w:right w:val="single" w:sz="4" w:space="0" w:color="auto"/>
            </w:tcBorders>
            <w:hideMark/>
          </w:tcPr>
          <w:p w14:paraId="1A074DD0" w14:textId="1880664A" w:rsidR="00C06A6E" w:rsidRPr="0084321E" w:rsidRDefault="00C06A6E" w:rsidP="00EF04FE">
            <w:pPr>
              <w:pStyle w:val="TAC"/>
              <w:rPr>
                <w:rFonts w:eastAsia="PMingLiU"/>
                <w:lang w:val="de-DE" w:eastAsia="zh-CN"/>
              </w:rPr>
            </w:pPr>
            <w:r w:rsidRPr="0084321E">
              <w:rPr>
                <w:rFonts w:eastAsia="PMingLiU"/>
                <w:lang w:val="de-DE" w:eastAsia="en-US"/>
              </w:rPr>
              <w:t xml:space="preserve">NR </w:t>
            </w:r>
            <w:r w:rsidR="00800DFE" w:rsidRPr="0084321E">
              <w:rPr>
                <w:rFonts w:eastAsia="PMingLiU"/>
                <w:lang w:val="de-DE"/>
              </w:rPr>
              <w:t xml:space="preserve">SDL FR1 </w:t>
            </w:r>
            <w:r w:rsidRPr="0084321E">
              <w:rPr>
                <w:rFonts w:eastAsia="PMingLiU"/>
                <w:lang w:val="de-DE" w:eastAsia="en-US"/>
              </w:rPr>
              <w:t xml:space="preserve">Band </w:t>
            </w:r>
            <w:r w:rsidR="00A77304" w:rsidRPr="0084321E">
              <w:rPr>
                <w:rFonts w:eastAsia="PMingLiU"/>
                <w:lang w:val="de-DE" w:eastAsia="en-US"/>
              </w:rPr>
              <w:t>n</w:t>
            </w:r>
            <w:r w:rsidRPr="0084321E">
              <w:rPr>
                <w:rFonts w:eastAsia="PMingLiU"/>
                <w:lang w:val="de-DE" w:eastAsia="zh-CN"/>
              </w:rPr>
              <w:t>75</w:t>
            </w:r>
          </w:p>
        </w:tc>
      </w:tr>
      <w:tr w:rsidR="00C06A6E" w:rsidRPr="0084321E" w14:paraId="2448F4E6" w14:textId="77777777" w:rsidTr="00531C9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475B9EE3" w14:textId="77777777" w:rsidR="00C06A6E" w:rsidRPr="005B00C6" w:rsidRDefault="00C06A6E" w:rsidP="00EF04FE">
            <w:pPr>
              <w:pStyle w:val="TAC"/>
              <w:rPr>
                <w:rFonts w:eastAsia="PMingLiU"/>
                <w:lang w:eastAsia="en-US"/>
              </w:rPr>
            </w:pPr>
            <w:r w:rsidRPr="005B00C6">
              <w:rPr>
                <w:rFonts w:eastAsia="PMingLiU"/>
                <w:lang w:eastAsia="en-US"/>
              </w:rPr>
              <w:t>2</w:t>
            </w:r>
          </w:p>
        </w:tc>
        <w:tc>
          <w:tcPr>
            <w:tcW w:w="3400" w:type="dxa"/>
            <w:tcBorders>
              <w:top w:val="single" w:sz="6" w:space="0" w:color="auto"/>
              <w:left w:val="single" w:sz="4" w:space="0" w:color="auto"/>
              <w:bottom w:val="single" w:sz="6" w:space="0" w:color="auto"/>
              <w:right w:val="single" w:sz="6" w:space="0" w:color="auto"/>
            </w:tcBorders>
            <w:hideMark/>
          </w:tcPr>
          <w:p w14:paraId="20EB3ADD" w14:textId="78D93891" w:rsidR="00C06A6E" w:rsidRPr="005B00C6" w:rsidRDefault="00C06A6E" w:rsidP="00EF04FE">
            <w:pPr>
              <w:pStyle w:val="TAL"/>
              <w:rPr>
                <w:rFonts w:eastAsia="PMingLiU"/>
                <w:lang w:eastAsia="en-US"/>
              </w:rPr>
            </w:pPr>
            <w:r w:rsidRPr="005B00C6">
              <w:rPr>
                <w:rFonts w:eastAsia="PMingLiU"/>
                <w:lang w:eastAsia="en-US"/>
              </w:rPr>
              <w:t>NR Frequency band: 1427-1432 MHz</w:t>
            </w:r>
            <w:r w:rsidR="00A77304" w:rsidRPr="005B00C6">
              <w:rPr>
                <w:lang w:eastAsia="zh-CN"/>
              </w:rPr>
              <w:t xml:space="preserve"> (DL)</w:t>
            </w:r>
          </w:p>
        </w:tc>
        <w:tc>
          <w:tcPr>
            <w:tcW w:w="1331" w:type="dxa"/>
            <w:tcBorders>
              <w:top w:val="single" w:sz="6" w:space="0" w:color="auto"/>
              <w:left w:val="single" w:sz="6" w:space="0" w:color="auto"/>
              <w:bottom w:val="single" w:sz="6" w:space="0" w:color="auto"/>
              <w:right w:val="single" w:sz="4" w:space="0" w:color="auto"/>
            </w:tcBorders>
            <w:hideMark/>
          </w:tcPr>
          <w:p w14:paraId="7B3E064D" w14:textId="77777777" w:rsidR="00C06A6E" w:rsidRPr="005B00C6" w:rsidRDefault="00C06A6E" w:rsidP="00EF04FE">
            <w:pPr>
              <w:pStyle w:val="TAC"/>
              <w:rPr>
                <w:rFonts w:eastAsia="PMingLiU"/>
                <w:lang w:eastAsia="en-US"/>
              </w:rPr>
            </w:pPr>
            <w:r w:rsidRPr="005B00C6">
              <w:rPr>
                <w:rFonts w:eastAsia="PMingLiU"/>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1584A5E5" w14:textId="77777777" w:rsidR="00C06A6E" w:rsidRPr="005B00C6" w:rsidRDefault="00C06A6E" w:rsidP="00EF04FE">
            <w:pPr>
              <w:pStyle w:val="TAC"/>
              <w:rPr>
                <w:rFonts w:eastAsia="PMingLiU"/>
                <w:lang w:eastAsia="en-US"/>
              </w:rPr>
            </w:pPr>
            <w:r w:rsidRPr="005B00C6">
              <w:rPr>
                <w:rFonts w:eastAsia="PMingLiU"/>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1CDD07A7" w14:textId="77777777" w:rsidR="00C06A6E" w:rsidRPr="005B00C6" w:rsidRDefault="00C06A6E" w:rsidP="00EF04FE">
            <w:pPr>
              <w:pStyle w:val="TAC"/>
              <w:rPr>
                <w:rFonts w:eastAsia="PMingLiU"/>
                <w:lang w:eastAsia="en-US"/>
              </w:rPr>
            </w:pPr>
            <w:r w:rsidRPr="005B00C6">
              <w:rPr>
                <w:rFonts w:eastAsia="PMingLiU"/>
                <w:lang w:eastAsia="en-US"/>
              </w:rPr>
              <w:t>pc_nrBand</w:t>
            </w:r>
            <w:r w:rsidRPr="005B00C6">
              <w:rPr>
                <w:rFonts w:eastAsia="PMingLiU"/>
                <w:lang w:eastAsia="zh-CN"/>
              </w:rPr>
              <w:t>76</w:t>
            </w:r>
            <w:r w:rsidRPr="005B00C6">
              <w:rPr>
                <w:rFonts w:eastAsia="PMingLiU"/>
                <w:lang w:eastAsia="en-US"/>
              </w:rPr>
              <w:t>_Supp</w:t>
            </w:r>
          </w:p>
        </w:tc>
        <w:tc>
          <w:tcPr>
            <w:tcW w:w="1189" w:type="dxa"/>
            <w:tcBorders>
              <w:top w:val="single" w:sz="4" w:space="0" w:color="auto"/>
              <w:left w:val="single" w:sz="4" w:space="0" w:color="auto"/>
              <w:bottom w:val="single" w:sz="4" w:space="0" w:color="auto"/>
              <w:right w:val="single" w:sz="4" w:space="0" w:color="auto"/>
            </w:tcBorders>
            <w:hideMark/>
          </w:tcPr>
          <w:p w14:paraId="667B53C1" w14:textId="66B2016E" w:rsidR="00C06A6E" w:rsidRPr="0084321E" w:rsidRDefault="00C06A6E" w:rsidP="00EF04FE">
            <w:pPr>
              <w:pStyle w:val="TAC"/>
              <w:rPr>
                <w:rFonts w:eastAsia="PMingLiU"/>
                <w:lang w:val="de-DE" w:eastAsia="zh-CN"/>
              </w:rPr>
            </w:pPr>
            <w:r w:rsidRPr="0084321E">
              <w:rPr>
                <w:rFonts w:eastAsia="PMingLiU"/>
                <w:lang w:val="de-DE" w:eastAsia="en-US"/>
              </w:rPr>
              <w:t xml:space="preserve">NR </w:t>
            </w:r>
            <w:r w:rsidR="00800DFE" w:rsidRPr="0084321E">
              <w:rPr>
                <w:rFonts w:eastAsia="PMingLiU"/>
                <w:lang w:val="de-DE"/>
              </w:rPr>
              <w:t xml:space="preserve">SDL FR1 </w:t>
            </w:r>
            <w:r w:rsidRPr="0084321E">
              <w:rPr>
                <w:rFonts w:eastAsia="PMingLiU"/>
                <w:lang w:val="de-DE" w:eastAsia="en-US"/>
              </w:rPr>
              <w:t xml:space="preserve">Band </w:t>
            </w:r>
            <w:r w:rsidR="00A77304" w:rsidRPr="0084321E">
              <w:rPr>
                <w:rFonts w:eastAsia="PMingLiU"/>
                <w:lang w:val="de-DE" w:eastAsia="en-US"/>
              </w:rPr>
              <w:t>n</w:t>
            </w:r>
            <w:r w:rsidRPr="0084321E">
              <w:rPr>
                <w:rFonts w:eastAsia="PMingLiU"/>
                <w:lang w:val="de-DE" w:eastAsia="zh-CN"/>
              </w:rPr>
              <w:t>76</w:t>
            </w:r>
          </w:p>
        </w:tc>
      </w:tr>
    </w:tbl>
    <w:p w14:paraId="1DE7D09B" w14:textId="77777777" w:rsidR="00745ABD" w:rsidRPr="0084321E" w:rsidRDefault="00745ABD" w:rsidP="00745ABD">
      <w:pPr>
        <w:rPr>
          <w:lang w:val="de-DE" w:eastAsia="zh-CN"/>
        </w:rPr>
      </w:pPr>
    </w:p>
    <w:p w14:paraId="613A94DC" w14:textId="2ABB6B4F" w:rsidR="00745ABD" w:rsidRPr="005B00C6" w:rsidRDefault="00745ABD" w:rsidP="00745ABD">
      <w:pPr>
        <w:pStyle w:val="TH"/>
      </w:pPr>
      <w:r w:rsidRPr="005B00C6">
        <w:t>Table A.4.3</w:t>
      </w:r>
      <w:r w:rsidRPr="005B00C6">
        <w:rPr>
          <w:lang w:eastAsia="zh-CN"/>
        </w:rPr>
        <w:t>.1</w:t>
      </w:r>
      <w:r w:rsidRPr="005B00C6">
        <w:t>-</w:t>
      </w:r>
      <w:r w:rsidRPr="005B00C6">
        <w:rPr>
          <w:lang w:eastAsia="zh-CN"/>
        </w:rPr>
        <w:t>7</w:t>
      </w:r>
      <w:r w:rsidRPr="005B00C6">
        <w:t>: UE Power Class implementation Capabilities</w:t>
      </w:r>
      <w:r w:rsidRPr="005B00C6">
        <w:rPr>
          <w:lang w:eastAsia="zh-CN"/>
        </w:rPr>
        <w:t xml:space="preserve"> (for one or more of the supported UE Power Class Implemented Capabilities in </w:t>
      </w:r>
      <w:r w:rsidRPr="005B00C6">
        <w:t>Table A.4.3</w:t>
      </w:r>
      <w:r w:rsidRPr="005B00C6">
        <w:rPr>
          <w:lang w:eastAsia="zh-CN"/>
        </w:rPr>
        <w:t>.1</w:t>
      </w:r>
      <w:r w:rsidRPr="005B00C6">
        <w:t>-</w:t>
      </w:r>
      <w:r w:rsidRPr="005B00C6">
        <w:rPr>
          <w:lang w:eastAsia="zh-CN"/>
        </w:rPr>
        <w:t xml:space="preserve">4, </w:t>
      </w:r>
      <w:r w:rsidRPr="005B00C6">
        <w:t>Table A.4.3</w:t>
      </w:r>
      <w:r w:rsidRPr="005B00C6">
        <w:rPr>
          <w:lang w:eastAsia="zh-CN"/>
        </w:rPr>
        <w:t>.1</w:t>
      </w:r>
      <w:r w:rsidRPr="005B00C6">
        <w:t>-</w:t>
      </w:r>
      <w:r w:rsidRPr="005B00C6">
        <w:rPr>
          <w:lang w:eastAsia="zh-CN"/>
        </w:rPr>
        <w:t xml:space="preserve">4a, </w:t>
      </w:r>
      <w:r w:rsidRPr="005B00C6">
        <w:t>Table A.4.3</w:t>
      </w:r>
      <w:r w:rsidRPr="005B00C6">
        <w:rPr>
          <w:lang w:eastAsia="zh-CN"/>
        </w:rPr>
        <w:t>.1</w:t>
      </w:r>
      <w:r w:rsidRPr="005B00C6">
        <w:t>-</w:t>
      </w:r>
      <w:r w:rsidRPr="005B00C6">
        <w:rPr>
          <w:lang w:eastAsia="zh-CN"/>
        </w:rPr>
        <w:t xml:space="preserve">4b, </w:t>
      </w:r>
      <w:r w:rsidRPr="005B00C6">
        <w:t>Table A.4.3</w:t>
      </w:r>
      <w:r w:rsidRPr="005B00C6">
        <w:rPr>
          <w:lang w:eastAsia="zh-CN"/>
        </w:rPr>
        <w:t>.1</w:t>
      </w:r>
      <w:r w:rsidRPr="005B00C6">
        <w:t>-</w:t>
      </w:r>
      <w:r w:rsidRPr="005B00C6">
        <w:rPr>
          <w:lang w:eastAsia="zh-CN"/>
        </w:rPr>
        <w:t>4c</w:t>
      </w:r>
      <w:r w:rsidR="00386DCA" w:rsidRPr="005B00C6">
        <w:rPr>
          <w:lang w:eastAsia="zh-CN"/>
        </w:rPr>
        <w:t>,</w:t>
      </w:r>
      <w:r w:rsidRPr="005B00C6">
        <w:rPr>
          <w:lang w:eastAsia="zh-CN"/>
        </w:rPr>
        <w:t xml:space="preserve"> </w:t>
      </w:r>
      <w:r w:rsidRPr="005B00C6">
        <w:t>Table A.4.3</w:t>
      </w:r>
      <w:r w:rsidRPr="005B00C6">
        <w:rPr>
          <w:lang w:eastAsia="zh-CN"/>
        </w:rPr>
        <w:t>.1</w:t>
      </w:r>
      <w:r w:rsidRPr="005B00C6">
        <w:t>-</w:t>
      </w:r>
      <w:r w:rsidRPr="005B00C6">
        <w:rPr>
          <w:lang w:eastAsia="zh-CN"/>
        </w:rPr>
        <w:t>4d</w:t>
      </w:r>
      <w:r w:rsidR="00386DCA" w:rsidRPr="005B00C6">
        <w:rPr>
          <w:lang w:eastAsia="zh-CN"/>
        </w:rPr>
        <w:t xml:space="preserve"> and </w:t>
      </w:r>
      <w:r w:rsidR="00386DCA" w:rsidRPr="005B00C6">
        <w:t>Table A.4.3</w:t>
      </w:r>
      <w:r w:rsidR="00386DCA" w:rsidRPr="005B00C6">
        <w:rPr>
          <w:lang w:eastAsia="zh-CN"/>
        </w:rPr>
        <w:t>.1</w:t>
      </w:r>
      <w:r w:rsidR="00386DCA" w:rsidRPr="005B00C6">
        <w:t>-</w:t>
      </w:r>
      <w:r w:rsidR="00386DCA" w:rsidRPr="005B00C6">
        <w:rPr>
          <w:lang w:eastAsia="zh-CN"/>
        </w:rPr>
        <w:t>4e</w:t>
      </w:r>
      <w:r w:rsidRPr="005B00C6">
        <w:rPr>
          <w:lang w:eastAsia="zh-CN"/>
        </w:rPr>
        <w:t>)</w:t>
      </w:r>
    </w:p>
    <w:tbl>
      <w:tblPr>
        <w:tblW w:w="9675" w:type="dxa"/>
        <w:jc w:val="center"/>
        <w:tblLayout w:type="fixed"/>
        <w:tblCellMar>
          <w:left w:w="28" w:type="dxa"/>
          <w:right w:w="56" w:type="dxa"/>
        </w:tblCellMar>
        <w:tblLook w:val="0000" w:firstRow="0" w:lastRow="0" w:firstColumn="0" w:lastColumn="0" w:noHBand="0" w:noVBand="0"/>
      </w:tblPr>
      <w:tblGrid>
        <w:gridCol w:w="482"/>
        <w:gridCol w:w="2673"/>
        <w:gridCol w:w="1540"/>
        <w:gridCol w:w="1276"/>
        <w:gridCol w:w="1701"/>
        <w:gridCol w:w="2003"/>
      </w:tblGrid>
      <w:tr w:rsidR="00800DFE" w:rsidRPr="005B00C6" w14:paraId="3332DC0C" w14:textId="77777777" w:rsidTr="00BB3988">
        <w:trPr>
          <w:cantSplit/>
          <w:jc w:val="center"/>
        </w:trPr>
        <w:tc>
          <w:tcPr>
            <w:tcW w:w="482" w:type="dxa"/>
            <w:tcBorders>
              <w:top w:val="single" w:sz="6" w:space="0" w:color="auto"/>
              <w:left w:val="single" w:sz="6" w:space="0" w:color="auto"/>
              <w:bottom w:val="single" w:sz="6" w:space="0" w:color="auto"/>
              <w:right w:val="single" w:sz="6" w:space="0" w:color="auto"/>
            </w:tcBorders>
          </w:tcPr>
          <w:p w14:paraId="1F6DB1DC" w14:textId="77777777" w:rsidR="00800DFE" w:rsidRPr="005B00C6" w:rsidRDefault="00800DFE" w:rsidP="00800DFE">
            <w:pPr>
              <w:pStyle w:val="TAH"/>
            </w:pPr>
            <w:r w:rsidRPr="005B00C6">
              <w:t>Item</w:t>
            </w:r>
          </w:p>
        </w:tc>
        <w:tc>
          <w:tcPr>
            <w:tcW w:w="2673" w:type="dxa"/>
            <w:tcBorders>
              <w:top w:val="single" w:sz="6" w:space="0" w:color="auto"/>
              <w:left w:val="single" w:sz="6" w:space="0" w:color="auto"/>
              <w:bottom w:val="single" w:sz="6" w:space="0" w:color="auto"/>
              <w:right w:val="single" w:sz="6" w:space="0" w:color="auto"/>
            </w:tcBorders>
          </w:tcPr>
          <w:p w14:paraId="4E4D1B04" w14:textId="77777777" w:rsidR="00800DFE" w:rsidRPr="005B00C6" w:rsidRDefault="00800DFE" w:rsidP="00800DFE">
            <w:pPr>
              <w:pStyle w:val="TAH"/>
            </w:pPr>
            <w:r w:rsidRPr="005B00C6">
              <w:t>UE Power Class implementation Capabilities</w:t>
            </w:r>
          </w:p>
        </w:tc>
        <w:tc>
          <w:tcPr>
            <w:tcW w:w="1540" w:type="dxa"/>
            <w:tcBorders>
              <w:top w:val="single" w:sz="6" w:space="0" w:color="auto"/>
              <w:left w:val="single" w:sz="6" w:space="0" w:color="auto"/>
              <w:bottom w:val="single" w:sz="6" w:space="0" w:color="auto"/>
              <w:right w:val="single" w:sz="4" w:space="0" w:color="auto"/>
            </w:tcBorders>
          </w:tcPr>
          <w:p w14:paraId="7F1236F9" w14:textId="77777777" w:rsidR="00800DFE" w:rsidRPr="005B00C6" w:rsidRDefault="00800DFE" w:rsidP="00800DFE">
            <w:pPr>
              <w:pStyle w:val="TAH"/>
            </w:pPr>
            <w:r w:rsidRPr="005B00C6">
              <w:t>Ref.</w:t>
            </w:r>
          </w:p>
        </w:tc>
        <w:tc>
          <w:tcPr>
            <w:tcW w:w="1276" w:type="dxa"/>
            <w:tcBorders>
              <w:top w:val="single" w:sz="4" w:space="0" w:color="auto"/>
              <w:left w:val="single" w:sz="4" w:space="0" w:color="auto"/>
              <w:bottom w:val="single" w:sz="4" w:space="0" w:color="auto"/>
              <w:right w:val="single" w:sz="4" w:space="0" w:color="auto"/>
            </w:tcBorders>
          </w:tcPr>
          <w:p w14:paraId="78D3FC71" w14:textId="77777777" w:rsidR="00800DFE" w:rsidRPr="005B00C6" w:rsidRDefault="00800DFE" w:rsidP="00800DFE">
            <w:pPr>
              <w:pStyle w:val="TAH"/>
            </w:pPr>
            <w:r w:rsidRPr="005B00C6">
              <w:rPr>
                <w:lang w:eastAsia="zh-CN"/>
              </w:rPr>
              <w:t>Release</w:t>
            </w:r>
          </w:p>
        </w:tc>
        <w:tc>
          <w:tcPr>
            <w:tcW w:w="1701" w:type="dxa"/>
            <w:tcBorders>
              <w:top w:val="single" w:sz="4" w:space="0" w:color="auto"/>
              <w:left w:val="single" w:sz="4" w:space="0" w:color="auto"/>
              <w:bottom w:val="single" w:sz="4" w:space="0" w:color="auto"/>
              <w:right w:val="single" w:sz="4" w:space="0" w:color="auto"/>
            </w:tcBorders>
          </w:tcPr>
          <w:p w14:paraId="77888358" w14:textId="77777777" w:rsidR="00800DFE" w:rsidRPr="005B00C6" w:rsidRDefault="00800DFE" w:rsidP="00800DFE">
            <w:pPr>
              <w:pStyle w:val="TAH"/>
            </w:pPr>
            <w:r w:rsidRPr="005B00C6">
              <w:rPr>
                <w:rFonts w:eastAsia="PMingLiU"/>
              </w:rPr>
              <w:t>Mnemonic</w:t>
            </w:r>
          </w:p>
        </w:tc>
        <w:tc>
          <w:tcPr>
            <w:tcW w:w="2003" w:type="dxa"/>
            <w:tcBorders>
              <w:top w:val="single" w:sz="4" w:space="0" w:color="auto"/>
              <w:left w:val="single" w:sz="4" w:space="0" w:color="auto"/>
              <w:bottom w:val="single" w:sz="4" w:space="0" w:color="auto"/>
              <w:right w:val="single" w:sz="4" w:space="0" w:color="auto"/>
            </w:tcBorders>
          </w:tcPr>
          <w:p w14:paraId="4B23B064" w14:textId="77777777" w:rsidR="00800DFE" w:rsidRPr="005B00C6" w:rsidRDefault="00800DFE" w:rsidP="00800DFE">
            <w:pPr>
              <w:pStyle w:val="TAH"/>
            </w:pPr>
            <w:r w:rsidRPr="005B00C6">
              <w:t>Comments</w:t>
            </w:r>
          </w:p>
        </w:tc>
      </w:tr>
      <w:tr w:rsidR="00800DFE" w:rsidRPr="005B00C6" w14:paraId="4EA2F17B" w14:textId="77777777" w:rsidTr="00BB3988">
        <w:trPr>
          <w:cantSplit/>
          <w:jc w:val="center"/>
        </w:trPr>
        <w:tc>
          <w:tcPr>
            <w:tcW w:w="482" w:type="dxa"/>
            <w:tcBorders>
              <w:top w:val="single" w:sz="6" w:space="0" w:color="auto"/>
              <w:left w:val="single" w:sz="6" w:space="0" w:color="auto"/>
              <w:bottom w:val="single" w:sz="6" w:space="0" w:color="auto"/>
              <w:right w:val="single" w:sz="6" w:space="0" w:color="auto"/>
            </w:tcBorders>
          </w:tcPr>
          <w:p w14:paraId="41308B88" w14:textId="77777777" w:rsidR="00800DFE" w:rsidRPr="005B00C6" w:rsidRDefault="00800DFE" w:rsidP="00800DFE">
            <w:pPr>
              <w:pStyle w:val="TAC"/>
              <w:rPr>
                <w:lang w:eastAsia="zh-CN"/>
              </w:rPr>
            </w:pPr>
            <w:r w:rsidRPr="005B00C6">
              <w:t>1</w:t>
            </w:r>
          </w:p>
        </w:tc>
        <w:tc>
          <w:tcPr>
            <w:tcW w:w="2673" w:type="dxa"/>
            <w:tcBorders>
              <w:top w:val="single" w:sz="6" w:space="0" w:color="auto"/>
              <w:left w:val="single" w:sz="6" w:space="0" w:color="auto"/>
              <w:bottom w:val="single" w:sz="6" w:space="0" w:color="auto"/>
              <w:right w:val="single" w:sz="6" w:space="0" w:color="auto"/>
            </w:tcBorders>
          </w:tcPr>
          <w:p w14:paraId="7E65ABB5" w14:textId="77777777" w:rsidR="00800DFE" w:rsidRPr="005B00C6" w:rsidRDefault="00800DFE" w:rsidP="00800DFE">
            <w:pPr>
              <w:pStyle w:val="TAL"/>
              <w:rPr>
                <w:lang w:eastAsia="zh-CN"/>
              </w:rPr>
            </w:pPr>
            <w:r w:rsidRPr="005B00C6">
              <w:t>UE Power Class 1</w:t>
            </w:r>
            <w:r w:rsidRPr="005B00C6">
              <w:rPr>
                <w:lang w:eastAsia="zh-CN"/>
              </w:rPr>
              <w:t xml:space="preserve"> in FR1</w:t>
            </w:r>
          </w:p>
        </w:tc>
        <w:tc>
          <w:tcPr>
            <w:tcW w:w="1540" w:type="dxa"/>
            <w:tcBorders>
              <w:top w:val="single" w:sz="6" w:space="0" w:color="auto"/>
              <w:left w:val="single" w:sz="6" w:space="0" w:color="auto"/>
              <w:bottom w:val="single" w:sz="6" w:space="0" w:color="auto"/>
              <w:right w:val="single" w:sz="4" w:space="0" w:color="auto"/>
            </w:tcBorders>
          </w:tcPr>
          <w:p w14:paraId="1D792DA6" w14:textId="77777777" w:rsidR="00800DFE" w:rsidRPr="005B00C6" w:rsidRDefault="00800DFE" w:rsidP="00800DFE">
            <w:pPr>
              <w:pStyle w:val="TAC"/>
              <w:rPr>
                <w:lang w:eastAsia="zh-CN"/>
              </w:rPr>
            </w:pPr>
            <w:r w:rsidRPr="005B00C6">
              <w:t>3</w:t>
            </w:r>
            <w:r w:rsidRPr="005B00C6">
              <w:rPr>
                <w:lang w:eastAsia="zh-CN"/>
              </w:rPr>
              <w:t>8</w:t>
            </w:r>
            <w:r w:rsidRPr="005B00C6">
              <w:t>.101</w:t>
            </w:r>
            <w:r w:rsidRPr="005B00C6">
              <w:rPr>
                <w:lang w:eastAsia="zh-CN"/>
              </w:rPr>
              <w:t>-1</w:t>
            </w:r>
            <w:r w:rsidRPr="005B00C6">
              <w:t>, 6.2.</w:t>
            </w:r>
            <w:r w:rsidRPr="005B00C6">
              <w:rPr>
                <w:lang w:eastAsia="zh-CN"/>
              </w:rPr>
              <w:t>1</w:t>
            </w:r>
          </w:p>
        </w:tc>
        <w:tc>
          <w:tcPr>
            <w:tcW w:w="1276" w:type="dxa"/>
            <w:tcBorders>
              <w:top w:val="single" w:sz="4" w:space="0" w:color="auto"/>
              <w:left w:val="single" w:sz="4" w:space="0" w:color="auto"/>
              <w:bottom w:val="single" w:sz="4" w:space="0" w:color="auto"/>
              <w:right w:val="single" w:sz="4" w:space="0" w:color="auto"/>
            </w:tcBorders>
          </w:tcPr>
          <w:p w14:paraId="4CD90C8D" w14:textId="77777777" w:rsidR="00800DFE" w:rsidRPr="005B00C6" w:rsidRDefault="00800DFE" w:rsidP="00800DFE">
            <w:pPr>
              <w:pStyle w:val="TAC"/>
            </w:pPr>
            <w:r w:rsidRPr="005B00C6">
              <w:rPr>
                <w:lang w:eastAsia="zh-CN"/>
              </w:rPr>
              <w:t>Rel-16</w:t>
            </w:r>
          </w:p>
        </w:tc>
        <w:tc>
          <w:tcPr>
            <w:tcW w:w="1701" w:type="dxa"/>
            <w:tcBorders>
              <w:top w:val="single" w:sz="4" w:space="0" w:color="auto"/>
              <w:left w:val="single" w:sz="4" w:space="0" w:color="auto"/>
              <w:bottom w:val="single" w:sz="4" w:space="0" w:color="auto"/>
              <w:right w:val="single" w:sz="4" w:space="0" w:color="auto"/>
            </w:tcBorders>
          </w:tcPr>
          <w:p w14:paraId="3DC34F7F" w14:textId="77777777" w:rsidR="00800DFE" w:rsidRPr="005B00C6" w:rsidRDefault="00800DFE" w:rsidP="00800DFE">
            <w:pPr>
              <w:pStyle w:val="TAC"/>
            </w:pPr>
            <w:r w:rsidRPr="005B00C6">
              <w:rPr>
                <w:lang w:eastAsia="zh-CN"/>
              </w:rPr>
              <w:t>pc_FR1_PC1</w:t>
            </w:r>
          </w:p>
        </w:tc>
        <w:tc>
          <w:tcPr>
            <w:tcW w:w="2003" w:type="dxa"/>
            <w:tcBorders>
              <w:top w:val="single" w:sz="4" w:space="0" w:color="auto"/>
              <w:left w:val="single" w:sz="4" w:space="0" w:color="auto"/>
              <w:bottom w:val="single" w:sz="4" w:space="0" w:color="auto"/>
              <w:right w:val="single" w:sz="4" w:space="0" w:color="auto"/>
            </w:tcBorders>
          </w:tcPr>
          <w:p w14:paraId="08CD7F8D" w14:textId="77777777" w:rsidR="00800DFE" w:rsidRPr="005B00C6" w:rsidRDefault="00800DFE" w:rsidP="00800DFE">
            <w:pPr>
              <w:pStyle w:val="TAC"/>
              <w:rPr>
                <w:lang w:eastAsia="zh-CN"/>
              </w:rPr>
            </w:pPr>
            <w:r w:rsidRPr="005B00C6">
              <w:t xml:space="preserve">Applicable to </w:t>
            </w:r>
            <w:r w:rsidRPr="005B00C6">
              <w:rPr>
                <w:lang w:eastAsia="zh-CN"/>
              </w:rPr>
              <w:t>the bands in Table A.4.3.1-4b</w:t>
            </w:r>
          </w:p>
        </w:tc>
      </w:tr>
      <w:tr w:rsidR="00800DFE" w:rsidRPr="005B00C6" w14:paraId="4975FBAD" w14:textId="77777777" w:rsidTr="00BB3988">
        <w:trPr>
          <w:cantSplit/>
          <w:jc w:val="center"/>
        </w:trPr>
        <w:tc>
          <w:tcPr>
            <w:tcW w:w="482" w:type="dxa"/>
            <w:tcBorders>
              <w:top w:val="single" w:sz="6" w:space="0" w:color="auto"/>
              <w:left w:val="single" w:sz="6" w:space="0" w:color="auto"/>
              <w:bottom w:val="single" w:sz="6" w:space="0" w:color="auto"/>
              <w:right w:val="single" w:sz="6" w:space="0" w:color="auto"/>
            </w:tcBorders>
          </w:tcPr>
          <w:p w14:paraId="5C16CA6F" w14:textId="77777777" w:rsidR="00800DFE" w:rsidRPr="005B00C6" w:rsidRDefault="00800DFE" w:rsidP="00800DFE">
            <w:pPr>
              <w:pStyle w:val="TAC"/>
              <w:rPr>
                <w:lang w:eastAsia="zh-CN"/>
              </w:rPr>
            </w:pPr>
            <w:r w:rsidRPr="005B00C6">
              <w:t>1</w:t>
            </w:r>
            <w:r w:rsidRPr="005B00C6">
              <w:rPr>
                <w:lang w:eastAsia="zh-CN"/>
              </w:rPr>
              <w:t>a</w:t>
            </w:r>
          </w:p>
        </w:tc>
        <w:tc>
          <w:tcPr>
            <w:tcW w:w="2673" w:type="dxa"/>
            <w:tcBorders>
              <w:top w:val="single" w:sz="6" w:space="0" w:color="auto"/>
              <w:left w:val="single" w:sz="6" w:space="0" w:color="auto"/>
              <w:bottom w:val="single" w:sz="6" w:space="0" w:color="auto"/>
              <w:right w:val="single" w:sz="6" w:space="0" w:color="auto"/>
            </w:tcBorders>
          </w:tcPr>
          <w:p w14:paraId="7160DA7D" w14:textId="77777777" w:rsidR="00800DFE" w:rsidRPr="005B00C6" w:rsidRDefault="00800DFE" w:rsidP="00800DFE">
            <w:pPr>
              <w:pStyle w:val="TAL"/>
              <w:rPr>
                <w:lang w:eastAsia="zh-CN"/>
              </w:rPr>
            </w:pPr>
            <w:r w:rsidRPr="005B00C6">
              <w:t>UE Power Class 1</w:t>
            </w:r>
            <w:r w:rsidRPr="005B00C6">
              <w:rPr>
                <w:lang w:eastAsia="zh-CN"/>
              </w:rPr>
              <w:t xml:space="preserve"> in FR2</w:t>
            </w:r>
          </w:p>
        </w:tc>
        <w:tc>
          <w:tcPr>
            <w:tcW w:w="1540" w:type="dxa"/>
            <w:tcBorders>
              <w:top w:val="single" w:sz="6" w:space="0" w:color="auto"/>
              <w:left w:val="single" w:sz="6" w:space="0" w:color="auto"/>
              <w:bottom w:val="single" w:sz="6" w:space="0" w:color="auto"/>
              <w:right w:val="single" w:sz="4" w:space="0" w:color="auto"/>
            </w:tcBorders>
          </w:tcPr>
          <w:p w14:paraId="2BAAE945" w14:textId="77777777" w:rsidR="00800DFE" w:rsidRPr="005B00C6" w:rsidRDefault="00800DFE" w:rsidP="00800DFE">
            <w:pPr>
              <w:pStyle w:val="TAC"/>
            </w:pPr>
            <w:r w:rsidRPr="005B00C6">
              <w:t>3</w:t>
            </w:r>
            <w:r w:rsidRPr="005B00C6">
              <w:rPr>
                <w:lang w:eastAsia="zh-CN"/>
              </w:rPr>
              <w:t>8</w:t>
            </w:r>
            <w:r w:rsidRPr="005B00C6">
              <w:t>.101</w:t>
            </w:r>
            <w:r w:rsidRPr="005B00C6">
              <w:rPr>
                <w:lang w:eastAsia="zh-CN"/>
              </w:rPr>
              <w:t>-2</w:t>
            </w:r>
            <w:r w:rsidRPr="005B00C6">
              <w:t>, 6.2.</w:t>
            </w:r>
            <w:r w:rsidRPr="005B00C6">
              <w:rPr>
                <w:lang w:eastAsia="zh-CN"/>
              </w:rPr>
              <w:t>1</w:t>
            </w:r>
          </w:p>
        </w:tc>
        <w:tc>
          <w:tcPr>
            <w:tcW w:w="1276" w:type="dxa"/>
            <w:tcBorders>
              <w:top w:val="single" w:sz="4" w:space="0" w:color="auto"/>
              <w:left w:val="single" w:sz="4" w:space="0" w:color="auto"/>
              <w:bottom w:val="single" w:sz="4" w:space="0" w:color="auto"/>
              <w:right w:val="single" w:sz="4" w:space="0" w:color="auto"/>
            </w:tcBorders>
          </w:tcPr>
          <w:p w14:paraId="56C3B948" w14:textId="77777777" w:rsidR="00800DFE" w:rsidRPr="005B00C6" w:rsidRDefault="00800DFE" w:rsidP="00800DFE">
            <w:pPr>
              <w:pStyle w:val="TAC"/>
            </w:pPr>
            <w:r w:rsidRPr="005B00C6">
              <w:rPr>
                <w:lang w:eastAsia="zh-CN"/>
              </w:rPr>
              <w:t>Rel-15</w:t>
            </w:r>
          </w:p>
        </w:tc>
        <w:tc>
          <w:tcPr>
            <w:tcW w:w="1701" w:type="dxa"/>
            <w:tcBorders>
              <w:top w:val="single" w:sz="4" w:space="0" w:color="auto"/>
              <w:left w:val="single" w:sz="4" w:space="0" w:color="auto"/>
              <w:bottom w:val="single" w:sz="4" w:space="0" w:color="auto"/>
              <w:right w:val="single" w:sz="4" w:space="0" w:color="auto"/>
            </w:tcBorders>
          </w:tcPr>
          <w:p w14:paraId="2DA7E85B" w14:textId="77777777" w:rsidR="00800DFE" w:rsidRPr="005B00C6" w:rsidRDefault="00800DFE" w:rsidP="00800DFE">
            <w:pPr>
              <w:pStyle w:val="TAC"/>
            </w:pPr>
            <w:r w:rsidRPr="005B00C6">
              <w:rPr>
                <w:lang w:eastAsia="zh-CN"/>
              </w:rPr>
              <w:t>pc_FR2_PC1</w:t>
            </w:r>
          </w:p>
        </w:tc>
        <w:tc>
          <w:tcPr>
            <w:tcW w:w="2003" w:type="dxa"/>
            <w:tcBorders>
              <w:top w:val="single" w:sz="4" w:space="0" w:color="auto"/>
              <w:left w:val="single" w:sz="4" w:space="0" w:color="auto"/>
              <w:bottom w:val="single" w:sz="4" w:space="0" w:color="auto"/>
              <w:right w:val="single" w:sz="4" w:space="0" w:color="auto"/>
            </w:tcBorders>
          </w:tcPr>
          <w:p w14:paraId="1D89C5CD" w14:textId="77777777" w:rsidR="00800DFE" w:rsidRPr="005B00C6" w:rsidRDefault="00800DFE" w:rsidP="00800DFE">
            <w:pPr>
              <w:pStyle w:val="TAC"/>
            </w:pPr>
            <w:r w:rsidRPr="005B00C6">
              <w:t xml:space="preserve">Applicable to </w:t>
            </w:r>
            <w:r w:rsidRPr="005B00C6">
              <w:rPr>
                <w:lang w:eastAsia="zh-CN"/>
              </w:rPr>
              <w:t>the bands in Table A.4.3.1-4c</w:t>
            </w:r>
          </w:p>
        </w:tc>
      </w:tr>
      <w:tr w:rsidR="00800DFE" w:rsidRPr="005B00C6" w14:paraId="32227A1D" w14:textId="77777777" w:rsidTr="00BB3988">
        <w:trPr>
          <w:cantSplit/>
          <w:jc w:val="center"/>
        </w:trPr>
        <w:tc>
          <w:tcPr>
            <w:tcW w:w="482" w:type="dxa"/>
            <w:tcBorders>
              <w:top w:val="single" w:sz="6" w:space="0" w:color="auto"/>
              <w:left w:val="single" w:sz="6" w:space="0" w:color="auto"/>
              <w:bottom w:val="single" w:sz="6" w:space="0" w:color="auto"/>
              <w:right w:val="single" w:sz="6" w:space="0" w:color="auto"/>
            </w:tcBorders>
          </w:tcPr>
          <w:p w14:paraId="4E44EA26" w14:textId="77777777" w:rsidR="00800DFE" w:rsidRPr="005B00C6" w:rsidRDefault="00800DFE" w:rsidP="00800DFE">
            <w:pPr>
              <w:pStyle w:val="TAC"/>
              <w:rPr>
                <w:lang w:eastAsia="zh-CN"/>
              </w:rPr>
            </w:pPr>
            <w:r w:rsidRPr="005B00C6">
              <w:rPr>
                <w:lang w:eastAsia="zh-CN"/>
              </w:rPr>
              <w:t>2</w:t>
            </w:r>
          </w:p>
        </w:tc>
        <w:tc>
          <w:tcPr>
            <w:tcW w:w="2673" w:type="dxa"/>
            <w:tcBorders>
              <w:top w:val="single" w:sz="6" w:space="0" w:color="auto"/>
              <w:left w:val="single" w:sz="6" w:space="0" w:color="auto"/>
              <w:bottom w:val="single" w:sz="6" w:space="0" w:color="auto"/>
              <w:right w:val="single" w:sz="6" w:space="0" w:color="auto"/>
            </w:tcBorders>
          </w:tcPr>
          <w:p w14:paraId="44D78687" w14:textId="77777777" w:rsidR="00800DFE" w:rsidRPr="005B00C6" w:rsidRDefault="00800DFE" w:rsidP="00800DFE">
            <w:pPr>
              <w:pStyle w:val="TAL"/>
              <w:rPr>
                <w:lang w:eastAsia="zh-CN"/>
              </w:rPr>
            </w:pPr>
            <w:r w:rsidRPr="005B00C6">
              <w:rPr>
                <w:lang w:eastAsia="ko-KR"/>
              </w:rPr>
              <w:t>UE Power Class 2</w:t>
            </w:r>
            <w:r w:rsidRPr="005B00C6">
              <w:rPr>
                <w:lang w:eastAsia="zh-CN"/>
              </w:rPr>
              <w:t xml:space="preserve"> in FR1</w:t>
            </w:r>
          </w:p>
        </w:tc>
        <w:tc>
          <w:tcPr>
            <w:tcW w:w="1540" w:type="dxa"/>
            <w:tcBorders>
              <w:top w:val="single" w:sz="6" w:space="0" w:color="auto"/>
              <w:left w:val="single" w:sz="6" w:space="0" w:color="auto"/>
              <w:bottom w:val="single" w:sz="6" w:space="0" w:color="auto"/>
              <w:right w:val="single" w:sz="4" w:space="0" w:color="auto"/>
            </w:tcBorders>
          </w:tcPr>
          <w:p w14:paraId="1B50B0E7" w14:textId="77777777" w:rsidR="00800DFE" w:rsidRPr="005B00C6" w:rsidRDefault="00800DFE" w:rsidP="00800DFE">
            <w:pPr>
              <w:pStyle w:val="TAC"/>
            </w:pPr>
            <w:r w:rsidRPr="005B00C6">
              <w:t>3</w:t>
            </w:r>
            <w:r w:rsidRPr="005B00C6">
              <w:rPr>
                <w:lang w:eastAsia="zh-CN"/>
              </w:rPr>
              <w:t>8</w:t>
            </w:r>
            <w:r w:rsidRPr="005B00C6">
              <w:t>.101</w:t>
            </w:r>
            <w:r w:rsidRPr="005B00C6">
              <w:rPr>
                <w:lang w:eastAsia="zh-CN"/>
              </w:rPr>
              <w:t>-1</w:t>
            </w:r>
            <w:r w:rsidRPr="005B00C6">
              <w:t>, 6.2.</w:t>
            </w:r>
            <w:r w:rsidRPr="005B00C6">
              <w:rPr>
                <w:lang w:eastAsia="zh-CN"/>
              </w:rPr>
              <w:t>1</w:t>
            </w:r>
          </w:p>
        </w:tc>
        <w:tc>
          <w:tcPr>
            <w:tcW w:w="1276" w:type="dxa"/>
            <w:tcBorders>
              <w:top w:val="single" w:sz="4" w:space="0" w:color="auto"/>
              <w:left w:val="single" w:sz="4" w:space="0" w:color="auto"/>
              <w:bottom w:val="single" w:sz="4" w:space="0" w:color="auto"/>
              <w:right w:val="single" w:sz="4" w:space="0" w:color="auto"/>
            </w:tcBorders>
          </w:tcPr>
          <w:p w14:paraId="019F48D1" w14:textId="77777777" w:rsidR="00800DFE" w:rsidRPr="005B00C6" w:rsidRDefault="00800DFE" w:rsidP="00800DFE">
            <w:pPr>
              <w:pStyle w:val="TAC"/>
            </w:pPr>
            <w:r w:rsidRPr="005B00C6">
              <w:rPr>
                <w:lang w:eastAsia="zh-CN"/>
              </w:rPr>
              <w:t>Rel-15</w:t>
            </w:r>
          </w:p>
        </w:tc>
        <w:tc>
          <w:tcPr>
            <w:tcW w:w="1701" w:type="dxa"/>
            <w:tcBorders>
              <w:top w:val="single" w:sz="4" w:space="0" w:color="auto"/>
              <w:left w:val="single" w:sz="4" w:space="0" w:color="auto"/>
              <w:bottom w:val="single" w:sz="4" w:space="0" w:color="auto"/>
              <w:right w:val="single" w:sz="4" w:space="0" w:color="auto"/>
            </w:tcBorders>
          </w:tcPr>
          <w:p w14:paraId="56B9248F" w14:textId="77777777" w:rsidR="00800DFE" w:rsidRPr="005B00C6" w:rsidRDefault="00800DFE" w:rsidP="00800DFE">
            <w:pPr>
              <w:pStyle w:val="TAC"/>
            </w:pPr>
            <w:r w:rsidRPr="005B00C6">
              <w:rPr>
                <w:lang w:eastAsia="zh-CN"/>
              </w:rPr>
              <w:t>pc_FR1_PC2</w:t>
            </w:r>
          </w:p>
        </w:tc>
        <w:tc>
          <w:tcPr>
            <w:tcW w:w="2003" w:type="dxa"/>
            <w:tcBorders>
              <w:top w:val="single" w:sz="4" w:space="0" w:color="auto"/>
              <w:left w:val="single" w:sz="4" w:space="0" w:color="auto"/>
              <w:bottom w:val="single" w:sz="4" w:space="0" w:color="auto"/>
              <w:right w:val="single" w:sz="4" w:space="0" w:color="auto"/>
            </w:tcBorders>
          </w:tcPr>
          <w:p w14:paraId="17BC695B" w14:textId="77777777" w:rsidR="00800DFE" w:rsidRPr="005B00C6" w:rsidRDefault="00800DFE" w:rsidP="00800DFE">
            <w:pPr>
              <w:pStyle w:val="TAC"/>
              <w:rPr>
                <w:lang w:eastAsia="zh-CN"/>
              </w:rPr>
            </w:pPr>
            <w:r w:rsidRPr="005B00C6">
              <w:t xml:space="preserve">Applicable to </w:t>
            </w:r>
            <w:r w:rsidRPr="005B00C6">
              <w:rPr>
                <w:lang w:eastAsia="zh-CN"/>
              </w:rPr>
              <w:t>the bands in Table A.4.3.1-4</w:t>
            </w:r>
          </w:p>
        </w:tc>
      </w:tr>
      <w:tr w:rsidR="00800DFE" w:rsidRPr="005B00C6" w14:paraId="4B7E4FB7" w14:textId="77777777" w:rsidTr="00BB3988">
        <w:trPr>
          <w:cantSplit/>
          <w:jc w:val="center"/>
        </w:trPr>
        <w:tc>
          <w:tcPr>
            <w:tcW w:w="482" w:type="dxa"/>
            <w:tcBorders>
              <w:top w:val="single" w:sz="6" w:space="0" w:color="auto"/>
              <w:left w:val="single" w:sz="6" w:space="0" w:color="auto"/>
              <w:bottom w:val="single" w:sz="6" w:space="0" w:color="auto"/>
              <w:right w:val="single" w:sz="6" w:space="0" w:color="auto"/>
            </w:tcBorders>
          </w:tcPr>
          <w:p w14:paraId="6FB36AE5" w14:textId="77777777" w:rsidR="00800DFE" w:rsidRPr="005B00C6" w:rsidRDefault="00800DFE" w:rsidP="00800DFE">
            <w:pPr>
              <w:pStyle w:val="TAC"/>
              <w:rPr>
                <w:lang w:eastAsia="zh-CN"/>
              </w:rPr>
            </w:pPr>
            <w:r w:rsidRPr="005B00C6">
              <w:rPr>
                <w:lang w:eastAsia="zh-CN"/>
              </w:rPr>
              <w:t>2a</w:t>
            </w:r>
          </w:p>
        </w:tc>
        <w:tc>
          <w:tcPr>
            <w:tcW w:w="2673" w:type="dxa"/>
            <w:tcBorders>
              <w:top w:val="single" w:sz="6" w:space="0" w:color="auto"/>
              <w:left w:val="single" w:sz="6" w:space="0" w:color="auto"/>
              <w:bottom w:val="single" w:sz="6" w:space="0" w:color="auto"/>
              <w:right w:val="single" w:sz="6" w:space="0" w:color="auto"/>
            </w:tcBorders>
          </w:tcPr>
          <w:p w14:paraId="5118D484" w14:textId="77777777" w:rsidR="00800DFE" w:rsidRPr="005B00C6" w:rsidRDefault="00800DFE" w:rsidP="00800DFE">
            <w:pPr>
              <w:pStyle w:val="TAL"/>
              <w:rPr>
                <w:lang w:eastAsia="zh-CN"/>
              </w:rPr>
            </w:pPr>
            <w:r w:rsidRPr="005B00C6">
              <w:rPr>
                <w:lang w:eastAsia="ko-KR"/>
              </w:rPr>
              <w:t>UE Power Class 2</w:t>
            </w:r>
            <w:r w:rsidRPr="005B00C6">
              <w:rPr>
                <w:lang w:eastAsia="zh-CN"/>
              </w:rPr>
              <w:t xml:space="preserve"> in FR2</w:t>
            </w:r>
          </w:p>
        </w:tc>
        <w:tc>
          <w:tcPr>
            <w:tcW w:w="1540" w:type="dxa"/>
            <w:tcBorders>
              <w:top w:val="single" w:sz="6" w:space="0" w:color="auto"/>
              <w:left w:val="single" w:sz="6" w:space="0" w:color="auto"/>
              <w:bottom w:val="single" w:sz="6" w:space="0" w:color="auto"/>
              <w:right w:val="single" w:sz="4" w:space="0" w:color="auto"/>
            </w:tcBorders>
          </w:tcPr>
          <w:p w14:paraId="409DB993" w14:textId="77777777" w:rsidR="00800DFE" w:rsidRPr="005B00C6" w:rsidRDefault="00800DFE" w:rsidP="00800DFE">
            <w:pPr>
              <w:pStyle w:val="TAC"/>
            </w:pPr>
            <w:r w:rsidRPr="005B00C6">
              <w:t>3</w:t>
            </w:r>
            <w:r w:rsidRPr="005B00C6">
              <w:rPr>
                <w:lang w:eastAsia="zh-CN"/>
              </w:rPr>
              <w:t>8</w:t>
            </w:r>
            <w:r w:rsidRPr="005B00C6">
              <w:t>.101</w:t>
            </w:r>
            <w:r w:rsidRPr="005B00C6">
              <w:rPr>
                <w:lang w:eastAsia="zh-CN"/>
              </w:rPr>
              <w:t>-2</w:t>
            </w:r>
            <w:r w:rsidRPr="005B00C6">
              <w:t>, 6.2.</w:t>
            </w:r>
            <w:r w:rsidRPr="005B00C6">
              <w:rPr>
                <w:lang w:eastAsia="zh-CN"/>
              </w:rPr>
              <w:t>1</w:t>
            </w:r>
          </w:p>
        </w:tc>
        <w:tc>
          <w:tcPr>
            <w:tcW w:w="1276" w:type="dxa"/>
            <w:tcBorders>
              <w:top w:val="single" w:sz="4" w:space="0" w:color="auto"/>
              <w:left w:val="single" w:sz="4" w:space="0" w:color="auto"/>
              <w:bottom w:val="single" w:sz="4" w:space="0" w:color="auto"/>
              <w:right w:val="single" w:sz="4" w:space="0" w:color="auto"/>
            </w:tcBorders>
          </w:tcPr>
          <w:p w14:paraId="7DE50C46" w14:textId="77777777" w:rsidR="00800DFE" w:rsidRPr="005B00C6" w:rsidRDefault="00800DFE" w:rsidP="00800DFE">
            <w:pPr>
              <w:pStyle w:val="TAC"/>
            </w:pPr>
            <w:r w:rsidRPr="005B00C6">
              <w:rPr>
                <w:lang w:eastAsia="zh-CN"/>
              </w:rPr>
              <w:t>Rel-15</w:t>
            </w:r>
          </w:p>
        </w:tc>
        <w:tc>
          <w:tcPr>
            <w:tcW w:w="1701" w:type="dxa"/>
            <w:tcBorders>
              <w:top w:val="single" w:sz="4" w:space="0" w:color="auto"/>
              <w:left w:val="single" w:sz="4" w:space="0" w:color="auto"/>
              <w:bottom w:val="single" w:sz="4" w:space="0" w:color="auto"/>
              <w:right w:val="single" w:sz="4" w:space="0" w:color="auto"/>
            </w:tcBorders>
          </w:tcPr>
          <w:p w14:paraId="5714CB65" w14:textId="77777777" w:rsidR="00800DFE" w:rsidRPr="005B00C6" w:rsidRDefault="00800DFE" w:rsidP="00800DFE">
            <w:pPr>
              <w:pStyle w:val="TAC"/>
            </w:pPr>
            <w:r w:rsidRPr="005B00C6">
              <w:rPr>
                <w:lang w:eastAsia="zh-CN"/>
              </w:rPr>
              <w:t>pc_FR2_PC2</w:t>
            </w:r>
          </w:p>
        </w:tc>
        <w:tc>
          <w:tcPr>
            <w:tcW w:w="2003" w:type="dxa"/>
            <w:tcBorders>
              <w:top w:val="single" w:sz="4" w:space="0" w:color="auto"/>
              <w:left w:val="single" w:sz="4" w:space="0" w:color="auto"/>
              <w:bottom w:val="single" w:sz="4" w:space="0" w:color="auto"/>
              <w:right w:val="single" w:sz="4" w:space="0" w:color="auto"/>
            </w:tcBorders>
          </w:tcPr>
          <w:p w14:paraId="53CBC62B" w14:textId="77777777" w:rsidR="00800DFE" w:rsidRPr="005B00C6" w:rsidRDefault="00800DFE" w:rsidP="00800DFE">
            <w:pPr>
              <w:pStyle w:val="TAC"/>
            </w:pPr>
            <w:r w:rsidRPr="005B00C6">
              <w:t xml:space="preserve">Applicable to </w:t>
            </w:r>
            <w:r w:rsidRPr="005B00C6">
              <w:rPr>
                <w:lang w:eastAsia="zh-CN"/>
              </w:rPr>
              <w:t>the bands in Table A.4.3.1-4a</w:t>
            </w:r>
          </w:p>
        </w:tc>
      </w:tr>
      <w:tr w:rsidR="00800DFE" w:rsidRPr="005B00C6" w14:paraId="3535EC66" w14:textId="77777777" w:rsidTr="00BB3988">
        <w:trPr>
          <w:cantSplit/>
          <w:jc w:val="center"/>
        </w:trPr>
        <w:tc>
          <w:tcPr>
            <w:tcW w:w="482" w:type="dxa"/>
            <w:tcBorders>
              <w:top w:val="single" w:sz="6" w:space="0" w:color="auto"/>
              <w:left w:val="single" w:sz="6" w:space="0" w:color="auto"/>
              <w:bottom w:val="single" w:sz="6" w:space="0" w:color="auto"/>
              <w:right w:val="single" w:sz="6" w:space="0" w:color="auto"/>
            </w:tcBorders>
          </w:tcPr>
          <w:p w14:paraId="47C4EF21" w14:textId="77777777" w:rsidR="00800DFE" w:rsidRPr="005B00C6" w:rsidRDefault="00800DFE" w:rsidP="00800DFE">
            <w:pPr>
              <w:pStyle w:val="TAC"/>
              <w:rPr>
                <w:lang w:eastAsia="zh-CN"/>
              </w:rPr>
            </w:pPr>
            <w:r w:rsidRPr="005B00C6">
              <w:rPr>
                <w:lang w:eastAsia="zh-CN"/>
              </w:rPr>
              <w:t>3</w:t>
            </w:r>
          </w:p>
        </w:tc>
        <w:tc>
          <w:tcPr>
            <w:tcW w:w="2673" w:type="dxa"/>
            <w:tcBorders>
              <w:top w:val="single" w:sz="6" w:space="0" w:color="auto"/>
              <w:left w:val="single" w:sz="6" w:space="0" w:color="auto"/>
              <w:bottom w:val="single" w:sz="6" w:space="0" w:color="auto"/>
              <w:right w:val="single" w:sz="6" w:space="0" w:color="auto"/>
            </w:tcBorders>
          </w:tcPr>
          <w:p w14:paraId="6916A20C" w14:textId="77777777" w:rsidR="00800DFE" w:rsidRPr="005B00C6" w:rsidRDefault="00800DFE" w:rsidP="00800DFE">
            <w:pPr>
              <w:pStyle w:val="TAL"/>
              <w:rPr>
                <w:lang w:eastAsia="zh-CN"/>
              </w:rPr>
            </w:pPr>
            <w:r w:rsidRPr="005B00C6">
              <w:t>UE Power Class 3</w:t>
            </w:r>
            <w:r w:rsidRPr="005B00C6">
              <w:rPr>
                <w:lang w:eastAsia="zh-CN"/>
              </w:rPr>
              <w:t xml:space="preserve"> in FR1</w:t>
            </w:r>
          </w:p>
        </w:tc>
        <w:tc>
          <w:tcPr>
            <w:tcW w:w="1540" w:type="dxa"/>
            <w:tcBorders>
              <w:top w:val="single" w:sz="6" w:space="0" w:color="auto"/>
              <w:left w:val="single" w:sz="6" w:space="0" w:color="auto"/>
              <w:bottom w:val="single" w:sz="6" w:space="0" w:color="auto"/>
              <w:right w:val="single" w:sz="4" w:space="0" w:color="auto"/>
            </w:tcBorders>
          </w:tcPr>
          <w:p w14:paraId="24539721" w14:textId="77777777" w:rsidR="00800DFE" w:rsidRPr="005B00C6" w:rsidRDefault="00800DFE" w:rsidP="00800DFE">
            <w:pPr>
              <w:pStyle w:val="TAC"/>
              <w:rPr>
                <w:lang w:eastAsia="zh-CN"/>
              </w:rPr>
            </w:pPr>
            <w:r w:rsidRPr="005B00C6">
              <w:t>3</w:t>
            </w:r>
            <w:r w:rsidRPr="005B00C6">
              <w:rPr>
                <w:lang w:eastAsia="zh-CN"/>
              </w:rPr>
              <w:t>8</w:t>
            </w:r>
            <w:r w:rsidRPr="005B00C6">
              <w:t>.101</w:t>
            </w:r>
            <w:r w:rsidRPr="005B00C6">
              <w:rPr>
                <w:lang w:eastAsia="zh-CN"/>
              </w:rPr>
              <w:t>-1</w:t>
            </w:r>
            <w:r w:rsidRPr="005B00C6">
              <w:t>, 6.2.</w:t>
            </w:r>
            <w:r w:rsidRPr="005B00C6">
              <w:rPr>
                <w:lang w:eastAsia="zh-CN"/>
              </w:rPr>
              <w:t>1</w:t>
            </w:r>
          </w:p>
        </w:tc>
        <w:tc>
          <w:tcPr>
            <w:tcW w:w="1276" w:type="dxa"/>
            <w:tcBorders>
              <w:top w:val="single" w:sz="4" w:space="0" w:color="auto"/>
              <w:left w:val="single" w:sz="4" w:space="0" w:color="auto"/>
              <w:bottom w:val="single" w:sz="4" w:space="0" w:color="auto"/>
              <w:right w:val="single" w:sz="4" w:space="0" w:color="auto"/>
            </w:tcBorders>
          </w:tcPr>
          <w:p w14:paraId="35D98EA0" w14:textId="77777777" w:rsidR="00800DFE" w:rsidRPr="005B00C6" w:rsidRDefault="00800DFE" w:rsidP="00800DFE">
            <w:pPr>
              <w:pStyle w:val="TAC"/>
            </w:pPr>
            <w:r w:rsidRPr="005B00C6">
              <w:rPr>
                <w:lang w:eastAsia="zh-CN"/>
              </w:rPr>
              <w:t>Rel-15</w:t>
            </w:r>
          </w:p>
        </w:tc>
        <w:tc>
          <w:tcPr>
            <w:tcW w:w="1701" w:type="dxa"/>
            <w:tcBorders>
              <w:top w:val="single" w:sz="4" w:space="0" w:color="auto"/>
              <w:left w:val="single" w:sz="4" w:space="0" w:color="auto"/>
              <w:bottom w:val="single" w:sz="4" w:space="0" w:color="auto"/>
              <w:right w:val="single" w:sz="4" w:space="0" w:color="auto"/>
            </w:tcBorders>
          </w:tcPr>
          <w:p w14:paraId="76416E75" w14:textId="77777777" w:rsidR="00800DFE" w:rsidRPr="005B00C6" w:rsidRDefault="00800DFE" w:rsidP="00800DFE">
            <w:pPr>
              <w:pStyle w:val="TAC"/>
            </w:pPr>
            <w:r w:rsidRPr="005B00C6">
              <w:rPr>
                <w:lang w:eastAsia="zh-CN"/>
              </w:rPr>
              <w:t>pc_FR1_PC3</w:t>
            </w:r>
          </w:p>
        </w:tc>
        <w:tc>
          <w:tcPr>
            <w:tcW w:w="2003" w:type="dxa"/>
            <w:tcBorders>
              <w:top w:val="single" w:sz="4" w:space="0" w:color="auto"/>
              <w:left w:val="single" w:sz="4" w:space="0" w:color="auto"/>
              <w:bottom w:val="single" w:sz="4" w:space="0" w:color="auto"/>
              <w:right w:val="single" w:sz="4" w:space="0" w:color="auto"/>
            </w:tcBorders>
          </w:tcPr>
          <w:p w14:paraId="473772A5" w14:textId="77777777" w:rsidR="00800DFE" w:rsidRPr="005B00C6" w:rsidRDefault="00800DFE" w:rsidP="00800DFE">
            <w:pPr>
              <w:pStyle w:val="TAC"/>
            </w:pPr>
            <w:r w:rsidRPr="005B00C6">
              <w:t xml:space="preserve">All applicable </w:t>
            </w:r>
            <w:r w:rsidRPr="005B00C6">
              <w:rPr>
                <w:lang w:eastAsia="zh-CN"/>
              </w:rPr>
              <w:t>FR1 NR</w:t>
            </w:r>
            <w:r w:rsidRPr="005B00C6">
              <w:t xml:space="preserve"> bands</w:t>
            </w:r>
          </w:p>
        </w:tc>
      </w:tr>
      <w:tr w:rsidR="00800DFE" w:rsidRPr="005B00C6" w14:paraId="4D1AD805" w14:textId="77777777" w:rsidTr="00BB3988">
        <w:trPr>
          <w:cantSplit/>
          <w:jc w:val="center"/>
        </w:trPr>
        <w:tc>
          <w:tcPr>
            <w:tcW w:w="482" w:type="dxa"/>
            <w:tcBorders>
              <w:top w:val="single" w:sz="6" w:space="0" w:color="auto"/>
              <w:left w:val="single" w:sz="6" w:space="0" w:color="auto"/>
              <w:bottom w:val="single" w:sz="6" w:space="0" w:color="auto"/>
              <w:right w:val="single" w:sz="6" w:space="0" w:color="auto"/>
            </w:tcBorders>
          </w:tcPr>
          <w:p w14:paraId="70BAD154" w14:textId="77777777" w:rsidR="00800DFE" w:rsidRPr="005B00C6" w:rsidRDefault="00800DFE" w:rsidP="00800DFE">
            <w:pPr>
              <w:pStyle w:val="TAC"/>
              <w:rPr>
                <w:lang w:eastAsia="zh-CN"/>
              </w:rPr>
            </w:pPr>
            <w:r w:rsidRPr="005B00C6">
              <w:rPr>
                <w:lang w:eastAsia="zh-CN"/>
              </w:rPr>
              <w:t>3a</w:t>
            </w:r>
          </w:p>
        </w:tc>
        <w:tc>
          <w:tcPr>
            <w:tcW w:w="2673" w:type="dxa"/>
            <w:tcBorders>
              <w:top w:val="single" w:sz="6" w:space="0" w:color="auto"/>
              <w:left w:val="single" w:sz="6" w:space="0" w:color="auto"/>
              <w:bottom w:val="single" w:sz="6" w:space="0" w:color="auto"/>
              <w:right w:val="single" w:sz="6" w:space="0" w:color="auto"/>
            </w:tcBorders>
          </w:tcPr>
          <w:p w14:paraId="49FD8045" w14:textId="77777777" w:rsidR="00800DFE" w:rsidRPr="005B00C6" w:rsidRDefault="00800DFE" w:rsidP="00800DFE">
            <w:pPr>
              <w:pStyle w:val="TAL"/>
            </w:pPr>
            <w:r w:rsidRPr="005B00C6">
              <w:t>UE Power Class 3</w:t>
            </w:r>
            <w:r w:rsidRPr="005B00C6">
              <w:rPr>
                <w:lang w:eastAsia="zh-CN"/>
              </w:rPr>
              <w:t xml:space="preserve"> in FR2</w:t>
            </w:r>
          </w:p>
        </w:tc>
        <w:tc>
          <w:tcPr>
            <w:tcW w:w="1540" w:type="dxa"/>
            <w:tcBorders>
              <w:top w:val="single" w:sz="6" w:space="0" w:color="auto"/>
              <w:left w:val="single" w:sz="6" w:space="0" w:color="auto"/>
              <w:bottom w:val="single" w:sz="6" w:space="0" w:color="auto"/>
              <w:right w:val="single" w:sz="4" w:space="0" w:color="auto"/>
            </w:tcBorders>
          </w:tcPr>
          <w:p w14:paraId="1D2EC18B" w14:textId="77777777" w:rsidR="00800DFE" w:rsidRPr="005B00C6" w:rsidRDefault="00800DFE" w:rsidP="00800DFE">
            <w:pPr>
              <w:pStyle w:val="TAC"/>
            </w:pPr>
            <w:r w:rsidRPr="005B00C6">
              <w:t>3</w:t>
            </w:r>
            <w:r w:rsidRPr="005B00C6">
              <w:rPr>
                <w:lang w:eastAsia="zh-CN"/>
              </w:rPr>
              <w:t>8</w:t>
            </w:r>
            <w:r w:rsidRPr="005B00C6">
              <w:t>.101</w:t>
            </w:r>
            <w:r w:rsidRPr="005B00C6">
              <w:rPr>
                <w:lang w:eastAsia="zh-CN"/>
              </w:rPr>
              <w:t>-2</w:t>
            </w:r>
            <w:r w:rsidRPr="005B00C6">
              <w:t>, 6.2.</w:t>
            </w:r>
            <w:r w:rsidRPr="005B00C6">
              <w:rPr>
                <w:lang w:eastAsia="zh-CN"/>
              </w:rPr>
              <w:t>1</w:t>
            </w:r>
          </w:p>
        </w:tc>
        <w:tc>
          <w:tcPr>
            <w:tcW w:w="1276" w:type="dxa"/>
            <w:tcBorders>
              <w:top w:val="single" w:sz="4" w:space="0" w:color="auto"/>
              <w:left w:val="single" w:sz="4" w:space="0" w:color="auto"/>
              <w:bottom w:val="single" w:sz="4" w:space="0" w:color="auto"/>
              <w:right w:val="single" w:sz="4" w:space="0" w:color="auto"/>
            </w:tcBorders>
          </w:tcPr>
          <w:p w14:paraId="25C3A93F" w14:textId="77777777" w:rsidR="00800DFE" w:rsidRPr="005B00C6" w:rsidRDefault="00800DFE" w:rsidP="00800DFE">
            <w:pPr>
              <w:pStyle w:val="TAC"/>
            </w:pPr>
            <w:r w:rsidRPr="005B00C6">
              <w:rPr>
                <w:lang w:eastAsia="zh-CN"/>
              </w:rPr>
              <w:t>Rel-15</w:t>
            </w:r>
          </w:p>
        </w:tc>
        <w:tc>
          <w:tcPr>
            <w:tcW w:w="1701" w:type="dxa"/>
            <w:tcBorders>
              <w:top w:val="single" w:sz="4" w:space="0" w:color="auto"/>
              <w:left w:val="single" w:sz="4" w:space="0" w:color="auto"/>
              <w:bottom w:val="single" w:sz="4" w:space="0" w:color="auto"/>
              <w:right w:val="single" w:sz="4" w:space="0" w:color="auto"/>
            </w:tcBorders>
          </w:tcPr>
          <w:p w14:paraId="5E408EC1" w14:textId="77777777" w:rsidR="00800DFE" w:rsidRPr="005B00C6" w:rsidRDefault="00800DFE" w:rsidP="00800DFE">
            <w:pPr>
              <w:pStyle w:val="TAC"/>
            </w:pPr>
            <w:r w:rsidRPr="005B00C6">
              <w:rPr>
                <w:lang w:eastAsia="zh-CN"/>
              </w:rPr>
              <w:t>pc_FR2_PC3</w:t>
            </w:r>
          </w:p>
        </w:tc>
        <w:tc>
          <w:tcPr>
            <w:tcW w:w="2003" w:type="dxa"/>
            <w:tcBorders>
              <w:top w:val="single" w:sz="4" w:space="0" w:color="auto"/>
              <w:left w:val="single" w:sz="4" w:space="0" w:color="auto"/>
              <w:bottom w:val="single" w:sz="4" w:space="0" w:color="auto"/>
              <w:right w:val="single" w:sz="4" w:space="0" w:color="auto"/>
            </w:tcBorders>
          </w:tcPr>
          <w:p w14:paraId="6DB17D25" w14:textId="77777777" w:rsidR="00800DFE" w:rsidRPr="005B00C6" w:rsidRDefault="00800DFE" w:rsidP="00800DFE">
            <w:pPr>
              <w:pStyle w:val="TAC"/>
            </w:pPr>
            <w:r w:rsidRPr="005B00C6">
              <w:t xml:space="preserve">All applicable </w:t>
            </w:r>
            <w:r w:rsidRPr="005B00C6">
              <w:rPr>
                <w:lang w:eastAsia="zh-CN"/>
              </w:rPr>
              <w:t>FR2 NR</w:t>
            </w:r>
            <w:r w:rsidRPr="005B00C6">
              <w:t xml:space="preserve"> bands</w:t>
            </w:r>
          </w:p>
        </w:tc>
      </w:tr>
      <w:tr w:rsidR="00800DFE" w:rsidRPr="005B00C6" w14:paraId="3B2231AC" w14:textId="77777777" w:rsidTr="00BB3988">
        <w:trPr>
          <w:cantSplit/>
          <w:jc w:val="center"/>
        </w:trPr>
        <w:tc>
          <w:tcPr>
            <w:tcW w:w="482" w:type="dxa"/>
            <w:tcBorders>
              <w:top w:val="single" w:sz="6" w:space="0" w:color="auto"/>
              <w:left w:val="single" w:sz="6" w:space="0" w:color="auto"/>
              <w:bottom w:val="single" w:sz="6" w:space="0" w:color="auto"/>
              <w:right w:val="single" w:sz="6" w:space="0" w:color="auto"/>
            </w:tcBorders>
          </w:tcPr>
          <w:p w14:paraId="19DE2118" w14:textId="77777777" w:rsidR="00800DFE" w:rsidRPr="005B00C6" w:rsidRDefault="00800DFE" w:rsidP="00800DFE">
            <w:pPr>
              <w:pStyle w:val="TAC"/>
              <w:rPr>
                <w:lang w:eastAsia="zh-CN"/>
              </w:rPr>
            </w:pPr>
            <w:r w:rsidRPr="005B00C6">
              <w:rPr>
                <w:lang w:eastAsia="zh-CN"/>
              </w:rPr>
              <w:t>4</w:t>
            </w:r>
          </w:p>
        </w:tc>
        <w:tc>
          <w:tcPr>
            <w:tcW w:w="2673" w:type="dxa"/>
            <w:tcBorders>
              <w:top w:val="single" w:sz="6" w:space="0" w:color="auto"/>
              <w:left w:val="single" w:sz="6" w:space="0" w:color="auto"/>
              <w:bottom w:val="single" w:sz="6" w:space="0" w:color="auto"/>
              <w:right w:val="single" w:sz="6" w:space="0" w:color="auto"/>
            </w:tcBorders>
          </w:tcPr>
          <w:p w14:paraId="79A8510F" w14:textId="77777777" w:rsidR="00800DFE" w:rsidRPr="005B00C6" w:rsidRDefault="00800DFE" w:rsidP="00800DFE">
            <w:pPr>
              <w:pStyle w:val="TAL"/>
              <w:rPr>
                <w:lang w:eastAsia="zh-CN"/>
              </w:rPr>
            </w:pPr>
            <w:r w:rsidRPr="005B00C6">
              <w:t xml:space="preserve">UE Power Class </w:t>
            </w:r>
            <w:r w:rsidRPr="005B00C6">
              <w:rPr>
                <w:lang w:eastAsia="zh-CN"/>
              </w:rPr>
              <w:t>4 in FR2</w:t>
            </w:r>
          </w:p>
        </w:tc>
        <w:tc>
          <w:tcPr>
            <w:tcW w:w="1540" w:type="dxa"/>
            <w:tcBorders>
              <w:top w:val="single" w:sz="6" w:space="0" w:color="auto"/>
              <w:left w:val="single" w:sz="6" w:space="0" w:color="auto"/>
              <w:bottom w:val="single" w:sz="6" w:space="0" w:color="auto"/>
              <w:right w:val="single" w:sz="4" w:space="0" w:color="auto"/>
            </w:tcBorders>
          </w:tcPr>
          <w:p w14:paraId="493AA742" w14:textId="77777777" w:rsidR="00800DFE" w:rsidRPr="005B00C6" w:rsidRDefault="00800DFE" w:rsidP="00800DFE">
            <w:pPr>
              <w:pStyle w:val="TAC"/>
            </w:pPr>
            <w:r w:rsidRPr="005B00C6">
              <w:t>3</w:t>
            </w:r>
            <w:r w:rsidRPr="005B00C6">
              <w:rPr>
                <w:lang w:eastAsia="zh-CN"/>
              </w:rPr>
              <w:t>8</w:t>
            </w:r>
            <w:r w:rsidRPr="005B00C6">
              <w:t>.101</w:t>
            </w:r>
            <w:r w:rsidRPr="005B00C6">
              <w:rPr>
                <w:lang w:eastAsia="zh-CN"/>
              </w:rPr>
              <w:t>-2</w:t>
            </w:r>
            <w:r w:rsidRPr="005B00C6">
              <w:t>, 6.2.</w:t>
            </w:r>
            <w:r w:rsidRPr="005B00C6">
              <w:rPr>
                <w:lang w:eastAsia="zh-CN"/>
              </w:rPr>
              <w:t>1</w:t>
            </w:r>
          </w:p>
        </w:tc>
        <w:tc>
          <w:tcPr>
            <w:tcW w:w="1276" w:type="dxa"/>
            <w:tcBorders>
              <w:top w:val="single" w:sz="4" w:space="0" w:color="auto"/>
              <w:left w:val="single" w:sz="4" w:space="0" w:color="auto"/>
              <w:bottom w:val="single" w:sz="4" w:space="0" w:color="auto"/>
              <w:right w:val="single" w:sz="4" w:space="0" w:color="auto"/>
            </w:tcBorders>
          </w:tcPr>
          <w:p w14:paraId="6A2F5DB9" w14:textId="77777777" w:rsidR="00800DFE" w:rsidRPr="005B00C6" w:rsidRDefault="00800DFE" w:rsidP="00800DFE">
            <w:pPr>
              <w:pStyle w:val="TAC"/>
            </w:pPr>
            <w:r w:rsidRPr="005B00C6">
              <w:rPr>
                <w:lang w:eastAsia="zh-CN"/>
              </w:rPr>
              <w:t>Rel-15</w:t>
            </w:r>
          </w:p>
        </w:tc>
        <w:tc>
          <w:tcPr>
            <w:tcW w:w="1701" w:type="dxa"/>
            <w:tcBorders>
              <w:top w:val="single" w:sz="4" w:space="0" w:color="auto"/>
              <w:left w:val="single" w:sz="4" w:space="0" w:color="auto"/>
              <w:bottom w:val="single" w:sz="4" w:space="0" w:color="auto"/>
              <w:right w:val="single" w:sz="4" w:space="0" w:color="auto"/>
            </w:tcBorders>
          </w:tcPr>
          <w:p w14:paraId="362B7EBD" w14:textId="77777777" w:rsidR="00800DFE" w:rsidRPr="005B00C6" w:rsidRDefault="00800DFE" w:rsidP="00800DFE">
            <w:pPr>
              <w:pStyle w:val="TAC"/>
            </w:pPr>
            <w:r w:rsidRPr="005B00C6">
              <w:rPr>
                <w:lang w:eastAsia="zh-CN"/>
              </w:rPr>
              <w:t>pc_FR2_PC4</w:t>
            </w:r>
          </w:p>
        </w:tc>
        <w:tc>
          <w:tcPr>
            <w:tcW w:w="2003" w:type="dxa"/>
            <w:tcBorders>
              <w:top w:val="single" w:sz="4" w:space="0" w:color="auto"/>
              <w:left w:val="single" w:sz="4" w:space="0" w:color="auto"/>
              <w:bottom w:val="single" w:sz="4" w:space="0" w:color="auto"/>
              <w:right w:val="single" w:sz="4" w:space="0" w:color="auto"/>
            </w:tcBorders>
          </w:tcPr>
          <w:p w14:paraId="3DA9EE27" w14:textId="77777777" w:rsidR="00800DFE" w:rsidRPr="005B00C6" w:rsidRDefault="00800DFE" w:rsidP="00800DFE">
            <w:pPr>
              <w:pStyle w:val="TAC"/>
            </w:pPr>
            <w:r w:rsidRPr="005B00C6">
              <w:t xml:space="preserve">Applicable to </w:t>
            </w:r>
            <w:r w:rsidRPr="005B00C6">
              <w:rPr>
                <w:lang w:eastAsia="zh-CN"/>
              </w:rPr>
              <w:t>the bands in Table A.4.3.1-4d</w:t>
            </w:r>
          </w:p>
        </w:tc>
      </w:tr>
      <w:tr w:rsidR="00386DCA" w:rsidRPr="005B00C6" w14:paraId="54F844C8" w14:textId="77777777" w:rsidTr="00386DCA">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27358674" w14:textId="77777777" w:rsidR="00386DCA" w:rsidRPr="005B00C6" w:rsidRDefault="00386DCA" w:rsidP="00386DCA">
            <w:pPr>
              <w:pStyle w:val="TAC"/>
              <w:rPr>
                <w:lang w:eastAsia="zh-CN"/>
              </w:rPr>
            </w:pPr>
            <w:r w:rsidRPr="005B00C6">
              <w:rPr>
                <w:lang w:eastAsia="zh-CN"/>
              </w:rPr>
              <w:t>5</w:t>
            </w:r>
          </w:p>
        </w:tc>
        <w:tc>
          <w:tcPr>
            <w:tcW w:w="2673" w:type="dxa"/>
            <w:tcBorders>
              <w:top w:val="single" w:sz="6" w:space="0" w:color="auto"/>
              <w:left w:val="single" w:sz="6" w:space="0" w:color="auto"/>
              <w:bottom w:val="single" w:sz="6" w:space="0" w:color="auto"/>
              <w:right w:val="single" w:sz="6" w:space="0" w:color="auto"/>
            </w:tcBorders>
          </w:tcPr>
          <w:p w14:paraId="4B73C4D1" w14:textId="77777777" w:rsidR="00386DCA" w:rsidRPr="005B00C6" w:rsidRDefault="00386DCA" w:rsidP="00386DCA">
            <w:pPr>
              <w:pStyle w:val="TAL"/>
            </w:pPr>
            <w:r w:rsidRPr="005B00C6">
              <w:t xml:space="preserve">UE Power Class </w:t>
            </w:r>
            <w:r w:rsidRPr="005B00C6">
              <w:rPr>
                <w:lang w:eastAsia="zh-CN"/>
              </w:rPr>
              <w:t>1.5 in FR1</w:t>
            </w:r>
          </w:p>
        </w:tc>
        <w:tc>
          <w:tcPr>
            <w:tcW w:w="1540" w:type="dxa"/>
            <w:tcBorders>
              <w:top w:val="single" w:sz="6" w:space="0" w:color="auto"/>
              <w:left w:val="single" w:sz="6" w:space="0" w:color="auto"/>
              <w:bottom w:val="single" w:sz="6" w:space="0" w:color="auto"/>
              <w:right w:val="single" w:sz="4" w:space="0" w:color="auto"/>
            </w:tcBorders>
          </w:tcPr>
          <w:p w14:paraId="33525401" w14:textId="77777777" w:rsidR="00386DCA" w:rsidRPr="005B00C6" w:rsidRDefault="00386DCA" w:rsidP="00386DCA">
            <w:pPr>
              <w:pStyle w:val="TAC"/>
            </w:pPr>
            <w:r w:rsidRPr="005B00C6">
              <w:t>3</w:t>
            </w:r>
            <w:r w:rsidRPr="005B00C6">
              <w:rPr>
                <w:lang w:eastAsia="zh-CN"/>
              </w:rPr>
              <w:t>8</w:t>
            </w:r>
            <w:r w:rsidRPr="005B00C6">
              <w:t>.101</w:t>
            </w:r>
            <w:r w:rsidRPr="005B00C6">
              <w:rPr>
                <w:lang w:eastAsia="zh-CN"/>
              </w:rPr>
              <w:t>-1</w:t>
            </w:r>
            <w:r w:rsidRPr="005B00C6">
              <w:t>, 6.2.</w:t>
            </w:r>
            <w:r w:rsidRPr="005B00C6">
              <w:rPr>
                <w:lang w:eastAsia="zh-CN"/>
              </w:rPr>
              <w:t>1</w:t>
            </w:r>
          </w:p>
        </w:tc>
        <w:tc>
          <w:tcPr>
            <w:tcW w:w="1276" w:type="dxa"/>
            <w:tcBorders>
              <w:top w:val="single" w:sz="4" w:space="0" w:color="auto"/>
              <w:left w:val="single" w:sz="4" w:space="0" w:color="auto"/>
              <w:bottom w:val="single" w:sz="4" w:space="0" w:color="auto"/>
              <w:right w:val="single" w:sz="4" w:space="0" w:color="auto"/>
            </w:tcBorders>
          </w:tcPr>
          <w:p w14:paraId="786D682D" w14:textId="77777777" w:rsidR="00386DCA" w:rsidRPr="005B00C6" w:rsidRDefault="00386DCA" w:rsidP="00386DCA">
            <w:pPr>
              <w:pStyle w:val="TAC"/>
              <w:rPr>
                <w:lang w:eastAsia="zh-CN"/>
              </w:rPr>
            </w:pPr>
            <w:r w:rsidRPr="005B00C6">
              <w:rPr>
                <w:lang w:eastAsia="zh-CN"/>
              </w:rPr>
              <w:t>Rel-15</w:t>
            </w:r>
          </w:p>
        </w:tc>
        <w:tc>
          <w:tcPr>
            <w:tcW w:w="1701" w:type="dxa"/>
            <w:tcBorders>
              <w:top w:val="single" w:sz="4" w:space="0" w:color="auto"/>
              <w:left w:val="single" w:sz="4" w:space="0" w:color="auto"/>
              <w:bottom w:val="single" w:sz="4" w:space="0" w:color="auto"/>
              <w:right w:val="single" w:sz="4" w:space="0" w:color="auto"/>
            </w:tcBorders>
          </w:tcPr>
          <w:p w14:paraId="184280EF" w14:textId="77777777" w:rsidR="00386DCA" w:rsidRPr="005B00C6" w:rsidRDefault="00386DCA" w:rsidP="00386DCA">
            <w:pPr>
              <w:pStyle w:val="TAC"/>
              <w:rPr>
                <w:lang w:eastAsia="zh-CN"/>
              </w:rPr>
            </w:pPr>
            <w:r w:rsidRPr="005B00C6">
              <w:rPr>
                <w:lang w:eastAsia="zh-CN"/>
              </w:rPr>
              <w:t>pc_FR1_PC1.5</w:t>
            </w:r>
          </w:p>
        </w:tc>
        <w:tc>
          <w:tcPr>
            <w:tcW w:w="2003" w:type="dxa"/>
            <w:tcBorders>
              <w:top w:val="single" w:sz="4" w:space="0" w:color="auto"/>
              <w:left w:val="single" w:sz="4" w:space="0" w:color="auto"/>
              <w:bottom w:val="single" w:sz="4" w:space="0" w:color="auto"/>
              <w:right w:val="single" w:sz="4" w:space="0" w:color="auto"/>
            </w:tcBorders>
          </w:tcPr>
          <w:p w14:paraId="4A590A98" w14:textId="77777777" w:rsidR="00386DCA" w:rsidRPr="005B00C6" w:rsidRDefault="00386DCA" w:rsidP="00386DCA">
            <w:pPr>
              <w:pStyle w:val="TAC"/>
            </w:pPr>
            <w:r w:rsidRPr="005B00C6">
              <w:t xml:space="preserve">Applicable to </w:t>
            </w:r>
            <w:r w:rsidRPr="005B00C6">
              <w:rPr>
                <w:lang w:eastAsia="zh-CN"/>
              </w:rPr>
              <w:t>the bands in Table A.4.3.1-4e</w:t>
            </w:r>
          </w:p>
        </w:tc>
      </w:tr>
      <w:tr w:rsidR="00813896" w:rsidRPr="005B00C6" w14:paraId="77B29CFA" w14:textId="77777777" w:rsidTr="00813896">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4786325A" w14:textId="77777777" w:rsidR="00813896" w:rsidRPr="005B00C6" w:rsidRDefault="00813896" w:rsidP="00452594">
            <w:pPr>
              <w:pStyle w:val="TAC"/>
              <w:rPr>
                <w:lang w:eastAsia="zh-CN"/>
              </w:rPr>
            </w:pPr>
            <w:r>
              <w:rPr>
                <w:lang w:eastAsia="zh-CN"/>
              </w:rPr>
              <w:t>6</w:t>
            </w:r>
          </w:p>
        </w:tc>
        <w:tc>
          <w:tcPr>
            <w:tcW w:w="2673" w:type="dxa"/>
            <w:tcBorders>
              <w:top w:val="single" w:sz="6" w:space="0" w:color="auto"/>
              <w:left w:val="single" w:sz="6" w:space="0" w:color="auto"/>
              <w:bottom w:val="single" w:sz="6" w:space="0" w:color="auto"/>
              <w:right w:val="single" w:sz="6" w:space="0" w:color="auto"/>
            </w:tcBorders>
          </w:tcPr>
          <w:p w14:paraId="02467FF0" w14:textId="77777777" w:rsidR="00813896" w:rsidRPr="005B00C6" w:rsidRDefault="00813896" w:rsidP="00452594">
            <w:pPr>
              <w:pStyle w:val="TAL"/>
            </w:pPr>
            <w:r>
              <w:t>UE Power Class 6 in FR2</w:t>
            </w:r>
          </w:p>
        </w:tc>
        <w:tc>
          <w:tcPr>
            <w:tcW w:w="1540" w:type="dxa"/>
            <w:tcBorders>
              <w:top w:val="single" w:sz="6" w:space="0" w:color="auto"/>
              <w:left w:val="single" w:sz="6" w:space="0" w:color="auto"/>
              <w:bottom w:val="single" w:sz="6" w:space="0" w:color="auto"/>
              <w:right w:val="single" w:sz="4" w:space="0" w:color="auto"/>
            </w:tcBorders>
          </w:tcPr>
          <w:p w14:paraId="65A6DA79" w14:textId="77777777" w:rsidR="00813896" w:rsidRPr="005B00C6" w:rsidRDefault="00813896" w:rsidP="00452594">
            <w:pPr>
              <w:pStyle w:val="TAC"/>
            </w:pPr>
            <w:r>
              <w:t>38.101-2, 6.2.1</w:t>
            </w:r>
          </w:p>
        </w:tc>
        <w:tc>
          <w:tcPr>
            <w:tcW w:w="1276" w:type="dxa"/>
            <w:tcBorders>
              <w:top w:val="single" w:sz="4" w:space="0" w:color="auto"/>
              <w:left w:val="single" w:sz="4" w:space="0" w:color="auto"/>
              <w:bottom w:val="single" w:sz="4" w:space="0" w:color="auto"/>
              <w:right w:val="single" w:sz="4" w:space="0" w:color="auto"/>
            </w:tcBorders>
          </w:tcPr>
          <w:p w14:paraId="4D184E51" w14:textId="77777777" w:rsidR="00813896" w:rsidRPr="005B00C6" w:rsidRDefault="00813896" w:rsidP="00452594">
            <w:pPr>
              <w:pStyle w:val="TAC"/>
              <w:rPr>
                <w:lang w:eastAsia="zh-CN"/>
              </w:rPr>
            </w:pPr>
            <w:r>
              <w:rPr>
                <w:lang w:eastAsia="zh-CN"/>
              </w:rPr>
              <w:t>Rel-17</w:t>
            </w:r>
          </w:p>
        </w:tc>
        <w:tc>
          <w:tcPr>
            <w:tcW w:w="1701" w:type="dxa"/>
            <w:tcBorders>
              <w:top w:val="single" w:sz="4" w:space="0" w:color="auto"/>
              <w:left w:val="single" w:sz="4" w:space="0" w:color="auto"/>
              <w:bottom w:val="single" w:sz="4" w:space="0" w:color="auto"/>
              <w:right w:val="single" w:sz="4" w:space="0" w:color="auto"/>
            </w:tcBorders>
          </w:tcPr>
          <w:p w14:paraId="38815BA8" w14:textId="77777777" w:rsidR="00813896" w:rsidRPr="005B00C6" w:rsidRDefault="00813896" w:rsidP="00452594">
            <w:pPr>
              <w:pStyle w:val="TAC"/>
              <w:rPr>
                <w:lang w:eastAsia="zh-CN"/>
              </w:rPr>
            </w:pPr>
            <w:r>
              <w:rPr>
                <w:lang w:eastAsia="zh-CN"/>
              </w:rPr>
              <w:t>pc_FR2_PC6</w:t>
            </w:r>
          </w:p>
        </w:tc>
        <w:tc>
          <w:tcPr>
            <w:tcW w:w="2003" w:type="dxa"/>
            <w:tcBorders>
              <w:top w:val="single" w:sz="4" w:space="0" w:color="auto"/>
              <w:left w:val="single" w:sz="4" w:space="0" w:color="auto"/>
              <w:bottom w:val="single" w:sz="4" w:space="0" w:color="auto"/>
              <w:right w:val="single" w:sz="4" w:space="0" w:color="auto"/>
            </w:tcBorders>
          </w:tcPr>
          <w:p w14:paraId="55A61AE4" w14:textId="77777777" w:rsidR="00813896" w:rsidRPr="005B00C6" w:rsidRDefault="00813896" w:rsidP="00452594">
            <w:pPr>
              <w:pStyle w:val="TAC"/>
            </w:pPr>
            <w:r w:rsidRPr="005B00C6">
              <w:t>Applicable to the bands in Table A.4.3.1-4</w:t>
            </w:r>
            <w:r>
              <w:t>i</w:t>
            </w:r>
          </w:p>
        </w:tc>
      </w:tr>
    </w:tbl>
    <w:p w14:paraId="29D875B8" w14:textId="77777777" w:rsidR="006E2774" w:rsidRPr="005B00C6" w:rsidRDefault="006E2774" w:rsidP="006E2774">
      <w:pPr>
        <w:rPr>
          <w:rFonts w:eastAsia="SimSun"/>
          <w:lang w:eastAsia="zh-CN"/>
        </w:rPr>
      </w:pPr>
    </w:p>
    <w:p w14:paraId="7028CC56" w14:textId="77777777" w:rsidR="006E2774" w:rsidRPr="005B00C6" w:rsidRDefault="006E2774" w:rsidP="006E2774">
      <w:pPr>
        <w:pStyle w:val="TH"/>
      </w:pPr>
      <w:r w:rsidRPr="005B00C6">
        <w:lastRenderedPageBreak/>
        <w:t>Table A.4.3</w:t>
      </w:r>
      <w:r w:rsidRPr="005B00C6">
        <w:rPr>
          <w:lang w:eastAsia="zh-CN"/>
        </w:rPr>
        <w:t>.1</w:t>
      </w:r>
      <w:r w:rsidRPr="005B00C6">
        <w:t>-</w:t>
      </w:r>
      <w:r w:rsidRPr="005B00C6">
        <w:rPr>
          <w:lang w:eastAsia="zh-CN"/>
        </w:rPr>
        <w:t>7</w:t>
      </w:r>
      <w:r w:rsidRPr="005B00C6">
        <w:rPr>
          <w:rFonts w:eastAsia="SimSun"/>
          <w:lang w:eastAsia="zh-CN"/>
        </w:rPr>
        <w:t>a</w:t>
      </w:r>
      <w:r w:rsidRPr="005B00C6">
        <w:t xml:space="preserve">: </w:t>
      </w:r>
      <w:r w:rsidRPr="005B00C6">
        <w:rPr>
          <w:rFonts w:eastAsia="SimSun"/>
          <w:lang w:eastAsia="zh-CN"/>
        </w:rPr>
        <w:t>NR FR1</w:t>
      </w:r>
      <w:r w:rsidRPr="005B00C6">
        <w:t xml:space="preserve"> </w:t>
      </w:r>
      <w:r w:rsidRPr="005B00C6">
        <w:rPr>
          <w:rFonts w:eastAsia="SimSun"/>
          <w:lang w:eastAsia="zh-CN"/>
        </w:rPr>
        <w:t>2Rx/4Rx</w:t>
      </w:r>
      <w:r w:rsidRPr="005B00C6">
        <w:t xml:space="preserve"> implementation Capabilities</w:t>
      </w:r>
    </w:p>
    <w:tbl>
      <w:tblPr>
        <w:tblW w:w="9890" w:type="dxa"/>
        <w:jc w:val="center"/>
        <w:tblLayout w:type="fixed"/>
        <w:tblCellMar>
          <w:left w:w="28" w:type="dxa"/>
          <w:right w:w="56" w:type="dxa"/>
        </w:tblCellMar>
        <w:tblLook w:val="0000" w:firstRow="0" w:lastRow="0" w:firstColumn="0" w:lastColumn="0" w:noHBand="0" w:noVBand="0"/>
      </w:tblPr>
      <w:tblGrid>
        <w:gridCol w:w="484"/>
        <w:gridCol w:w="2293"/>
        <w:gridCol w:w="1991"/>
        <w:gridCol w:w="1599"/>
        <w:gridCol w:w="1423"/>
        <w:gridCol w:w="2100"/>
      </w:tblGrid>
      <w:tr w:rsidR="00454C43" w:rsidRPr="005B00C6" w14:paraId="5B4B59E3" w14:textId="77777777" w:rsidTr="00A651F6">
        <w:trPr>
          <w:cantSplit/>
          <w:jc w:val="center"/>
        </w:trPr>
        <w:tc>
          <w:tcPr>
            <w:tcW w:w="482" w:type="dxa"/>
            <w:tcBorders>
              <w:top w:val="single" w:sz="6" w:space="0" w:color="auto"/>
              <w:left w:val="single" w:sz="6" w:space="0" w:color="auto"/>
              <w:bottom w:val="single" w:sz="6" w:space="0" w:color="auto"/>
              <w:right w:val="single" w:sz="6" w:space="0" w:color="auto"/>
            </w:tcBorders>
          </w:tcPr>
          <w:p w14:paraId="6833FDCB" w14:textId="77777777" w:rsidR="00454C43" w:rsidRPr="005B00C6" w:rsidRDefault="00454C43" w:rsidP="00454C43">
            <w:pPr>
              <w:pStyle w:val="TAH"/>
            </w:pPr>
            <w:r w:rsidRPr="005B00C6">
              <w:t>Item</w:t>
            </w:r>
          </w:p>
        </w:tc>
        <w:tc>
          <w:tcPr>
            <w:tcW w:w="2285" w:type="dxa"/>
            <w:tcBorders>
              <w:top w:val="single" w:sz="6" w:space="0" w:color="auto"/>
              <w:left w:val="single" w:sz="6" w:space="0" w:color="auto"/>
              <w:bottom w:val="single" w:sz="6" w:space="0" w:color="auto"/>
              <w:right w:val="single" w:sz="6" w:space="0" w:color="auto"/>
            </w:tcBorders>
          </w:tcPr>
          <w:p w14:paraId="2D9C4D02" w14:textId="77777777" w:rsidR="00454C43" w:rsidRPr="005B00C6" w:rsidRDefault="00454C43" w:rsidP="00454C43">
            <w:pPr>
              <w:pStyle w:val="TAH"/>
            </w:pPr>
            <w:r w:rsidRPr="005B00C6">
              <w:t xml:space="preserve">UE </w:t>
            </w:r>
            <w:r w:rsidRPr="005B00C6">
              <w:rPr>
                <w:rFonts w:eastAsia="SimSun"/>
                <w:lang w:eastAsia="zh-CN"/>
              </w:rPr>
              <w:t>2Rx/4Rx</w:t>
            </w:r>
            <w:r w:rsidRPr="005B00C6">
              <w:t xml:space="preserve"> implementation Capabilities</w:t>
            </w:r>
          </w:p>
        </w:tc>
        <w:tc>
          <w:tcPr>
            <w:tcW w:w="1984" w:type="dxa"/>
            <w:tcBorders>
              <w:top w:val="single" w:sz="6" w:space="0" w:color="auto"/>
              <w:left w:val="single" w:sz="6" w:space="0" w:color="auto"/>
              <w:bottom w:val="single" w:sz="6" w:space="0" w:color="auto"/>
              <w:right w:val="single" w:sz="4" w:space="0" w:color="auto"/>
            </w:tcBorders>
          </w:tcPr>
          <w:p w14:paraId="60430DA8" w14:textId="77777777" w:rsidR="00454C43" w:rsidRPr="005B00C6" w:rsidRDefault="00454C43" w:rsidP="00454C43">
            <w:pPr>
              <w:pStyle w:val="TAH"/>
            </w:pPr>
            <w:r w:rsidRPr="005B00C6">
              <w:t>Ref.</w:t>
            </w:r>
          </w:p>
        </w:tc>
        <w:tc>
          <w:tcPr>
            <w:tcW w:w="1593" w:type="dxa"/>
            <w:tcBorders>
              <w:top w:val="single" w:sz="4" w:space="0" w:color="auto"/>
              <w:left w:val="single" w:sz="4" w:space="0" w:color="auto"/>
              <w:bottom w:val="single" w:sz="4" w:space="0" w:color="auto"/>
              <w:right w:val="single" w:sz="4" w:space="0" w:color="auto"/>
            </w:tcBorders>
          </w:tcPr>
          <w:p w14:paraId="076FCE43" w14:textId="77777777" w:rsidR="00454C43" w:rsidRPr="005B00C6" w:rsidRDefault="00454C43" w:rsidP="00454C43">
            <w:pPr>
              <w:pStyle w:val="TAH"/>
            </w:pPr>
            <w:r w:rsidRPr="005B00C6">
              <w:rPr>
                <w:lang w:eastAsia="zh-CN"/>
              </w:rPr>
              <w:t>Release</w:t>
            </w:r>
          </w:p>
        </w:tc>
        <w:tc>
          <w:tcPr>
            <w:tcW w:w="1418" w:type="dxa"/>
            <w:tcBorders>
              <w:top w:val="single" w:sz="4" w:space="0" w:color="auto"/>
              <w:left w:val="single" w:sz="4" w:space="0" w:color="auto"/>
              <w:bottom w:val="single" w:sz="4" w:space="0" w:color="auto"/>
              <w:right w:val="single" w:sz="4" w:space="0" w:color="auto"/>
            </w:tcBorders>
          </w:tcPr>
          <w:p w14:paraId="674886DA" w14:textId="77777777" w:rsidR="00454C43" w:rsidRPr="005B00C6" w:rsidRDefault="00454C43" w:rsidP="00454C43">
            <w:pPr>
              <w:pStyle w:val="TAH"/>
            </w:pPr>
            <w:r w:rsidRPr="005B00C6">
              <w:rPr>
                <w:rFonts w:eastAsia="PMingLiU"/>
              </w:rPr>
              <w:t>Mnemonic</w:t>
            </w:r>
          </w:p>
        </w:tc>
        <w:tc>
          <w:tcPr>
            <w:tcW w:w="2092" w:type="dxa"/>
            <w:tcBorders>
              <w:top w:val="single" w:sz="4" w:space="0" w:color="auto"/>
              <w:left w:val="single" w:sz="4" w:space="0" w:color="auto"/>
              <w:bottom w:val="single" w:sz="4" w:space="0" w:color="auto"/>
              <w:right w:val="single" w:sz="4" w:space="0" w:color="auto"/>
            </w:tcBorders>
          </w:tcPr>
          <w:p w14:paraId="646A40F8" w14:textId="77777777" w:rsidR="00454C43" w:rsidRPr="005B00C6" w:rsidRDefault="00454C43" w:rsidP="00454C43">
            <w:pPr>
              <w:pStyle w:val="TAH"/>
            </w:pPr>
            <w:r w:rsidRPr="005B00C6">
              <w:t>Comments</w:t>
            </w:r>
          </w:p>
        </w:tc>
      </w:tr>
      <w:tr w:rsidR="00454C43" w:rsidRPr="005B00C6" w14:paraId="45C61A38" w14:textId="77777777" w:rsidTr="00A651F6">
        <w:trPr>
          <w:cantSplit/>
          <w:jc w:val="center"/>
        </w:trPr>
        <w:tc>
          <w:tcPr>
            <w:tcW w:w="482" w:type="dxa"/>
            <w:tcBorders>
              <w:top w:val="single" w:sz="6" w:space="0" w:color="auto"/>
              <w:left w:val="single" w:sz="6" w:space="0" w:color="auto"/>
              <w:bottom w:val="single" w:sz="6" w:space="0" w:color="auto"/>
              <w:right w:val="single" w:sz="6" w:space="0" w:color="auto"/>
            </w:tcBorders>
          </w:tcPr>
          <w:p w14:paraId="74C4339A" w14:textId="77777777" w:rsidR="00454C43" w:rsidRPr="005B00C6" w:rsidRDefault="00454C43" w:rsidP="00454C43">
            <w:pPr>
              <w:pStyle w:val="TAC"/>
              <w:rPr>
                <w:lang w:eastAsia="zh-CN"/>
              </w:rPr>
            </w:pPr>
            <w:r w:rsidRPr="005B00C6">
              <w:t>1</w:t>
            </w:r>
          </w:p>
        </w:tc>
        <w:tc>
          <w:tcPr>
            <w:tcW w:w="2285" w:type="dxa"/>
            <w:tcBorders>
              <w:top w:val="single" w:sz="6" w:space="0" w:color="auto"/>
              <w:left w:val="single" w:sz="6" w:space="0" w:color="auto"/>
              <w:bottom w:val="single" w:sz="6" w:space="0" w:color="auto"/>
              <w:right w:val="single" w:sz="6" w:space="0" w:color="auto"/>
            </w:tcBorders>
          </w:tcPr>
          <w:p w14:paraId="25FC887E" w14:textId="77777777" w:rsidR="00454C43" w:rsidRPr="005B00C6" w:rsidRDefault="00454C43" w:rsidP="00454C43">
            <w:pPr>
              <w:pStyle w:val="TAL"/>
              <w:rPr>
                <w:lang w:eastAsia="zh-CN"/>
              </w:rPr>
            </w:pPr>
            <w:r w:rsidRPr="005B00C6">
              <w:t xml:space="preserve">UE </w:t>
            </w:r>
            <w:r w:rsidRPr="005B00C6">
              <w:rPr>
                <w:rFonts w:eastAsia="SimSun"/>
                <w:lang w:eastAsia="zh-CN"/>
              </w:rPr>
              <w:t>2Rx</w:t>
            </w:r>
            <w:r w:rsidRPr="005B00C6">
              <w:rPr>
                <w:lang w:eastAsia="zh-CN"/>
              </w:rPr>
              <w:t xml:space="preserve"> in FR1</w:t>
            </w:r>
          </w:p>
        </w:tc>
        <w:tc>
          <w:tcPr>
            <w:tcW w:w="1984" w:type="dxa"/>
            <w:tcBorders>
              <w:top w:val="single" w:sz="6" w:space="0" w:color="auto"/>
              <w:left w:val="single" w:sz="6" w:space="0" w:color="auto"/>
              <w:bottom w:val="single" w:sz="6" w:space="0" w:color="auto"/>
              <w:right w:val="single" w:sz="4" w:space="0" w:color="auto"/>
            </w:tcBorders>
          </w:tcPr>
          <w:p w14:paraId="640D12D4" w14:textId="77777777" w:rsidR="00454C43" w:rsidRPr="005B00C6" w:rsidRDefault="00454C43" w:rsidP="00454C43">
            <w:pPr>
              <w:pStyle w:val="TAC"/>
            </w:pPr>
            <w:r w:rsidRPr="005B00C6">
              <w:t>38.101-1, 7.3</w:t>
            </w:r>
          </w:p>
        </w:tc>
        <w:tc>
          <w:tcPr>
            <w:tcW w:w="1593" w:type="dxa"/>
            <w:tcBorders>
              <w:top w:val="single" w:sz="4" w:space="0" w:color="auto"/>
              <w:left w:val="single" w:sz="4" w:space="0" w:color="auto"/>
              <w:bottom w:val="single" w:sz="4" w:space="0" w:color="auto"/>
              <w:right w:val="single" w:sz="4" w:space="0" w:color="auto"/>
            </w:tcBorders>
          </w:tcPr>
          <w:p w14:paraId="64982CAD" w14:textId="77777777" w:rsidR="00454C43" w:rsidRPr="005B00C6" w:rsidRDefault="00454C43" w:rsidP="00454C43">
            <w:pPr>
              <w:pStyle w:val="TAC"/>
            </w:pPr>
            <w:r w:rsidRPr="005B00C6">
              <w:rPr>
                <w:lang w:eastAsia="zh-CN"/>
              </w:rPr>
              <w:t>Rel-15</w:t>
            </w:r>
          </w:p>
        </w:tc>
        <w:tc>
          <w:tcPr>
            <w:tcW w:w="1418" w:type="dxa"/>
            <w:tcBorders>
              <w:top w:val="single" w:sz="4" w:space="0" w:color="auto"/>
              <w:left w:val="single" w:sz="4" w:space="0" w:color="auto"/>
              <w:bottom w:val="single" w:sz="4" w:space="0" w:color="auto"/>
              <w:right w:val="single" w:sz="4" w:space="0" w:color="auto"/>
            </w:tcBorders>
          </w:tcPr>
          <w:p w14:paraId="3CF6C4A3" w14:textId="77777777" w:rsidR="00454C43" w:rsidRPr="005B00C6" w:rsidRDefault="00454C43" w:rsidP="00454C43">
            <w:pPr>
              <w:pStyle w:val="TAC"/>
            </w:pPr>
            <w:r w:rsidRPr="005B00C6">
              <w:rPr>
                <w:lang w:eastAsia="zh-CN"/>
              </w:rPr>
              <w:t>pc_FR1_2Rx</w:t>
            </w:r>
          </w:p>
        </w:tc>
        <w:tc>
          <w:tcPr>
            <w:tcW w:w="2092" w:type="dxa"/>
            <w:tcBorders>
              <w:top w:val="single" w:sz="4" w:space="0" w:color="auto"/>
              <w:left w:val="single" w:sz="4" w:space="0" w:color="auto"/>
              <w:bottom w:val="single" w:sz="4" w:space="0" w:color="auto"/>
              <w:right w:val="single" w:sz="4" w:space="0" w:color="auto"/>
            </w:tcBorders>
          </w:tcPr>
          <w:p w14:paraId="61E2683F" w14:textId="4BA50FB7" w:rsidR="00454C43" w:rsidRPr="005B00C6" w:rsidRDefault="00FD270C" w:rsidP="005D72E7">
            <w:pPr>
              <w:pStyle w:val="TAL"/>
              <w:rPr>
                <w:rFonts w:eastAsia="SimSun"/>
                <w:lang w:eastAsia="zh-CN"/>
              </w:rPr>
            </w:pPr>
            <w:r w:rsidRPr="005B00C6">
              <w:t xml:space="preserve">If the capability is supported then the Band(s) for which it is supported shall be indicated </w:t>
            </w:r>
            <w:r w:rsidR="00454C43" w:rsidRPr="005B00C6">
              <w:rPr>
                <w:lang w:eastAsia="zh-CN"/>
              </w:rPr>
              <w:t>in Table A.4.3.9-4c</w:t>
            </w:r>
          </w:p>
        </w:tc>
      </w:tr>
      <w:tr w:rsidR="00454C43" w:rsidRPr="005B00C6" w14:paraId="2C16A8FA" w14:textId="77777777" w:rsidTr="00A651F6">
        <w:trPr>
          <w:cantSplit/>
          <w:jc w:val="center"/>
        </w:trPr>
        <w:tc>
          <w:tcPr>
            <w:tcW w:w="482" w:type="dxa"/>
            <w:tcBorders>
              <w:top w:val="single" w:sz="6" w:space="0" w:color="auto"/>
              <w:left w:val="single" w:sz="6" w:space="0" w:color="auto"/>
              <w:bottom w:val="single" w:sz="6" w:space="0" w:color="auto"/>
              <w:right w:val="single" w:sz="6" w:space="0" w:color="auto"/>
            </w:tcBorders>
          </w:tcPr>
          <w:p w14:paraId="5BE8AE4F" w14:textId="77777777" w:rsidR="00454C43" w:rsidRPr="005B00C6" w:rsidRDefault="00454C43" w:rsidP="00454C43">
            <w:pPr>
              <w:pStyle w:val="TAC"/>
              <w:rPr>
                <w:lang w:eastAsia="zh-CN"/>
              </w:rPr>
            </w:pPr>
            <w:r w:rsidRPr="005B00C6">
              <w:rPr>
                <w:lang w:eastAsia="zh-CN"/>
              </w:rPr>
              <w:t>2</w:t>
            </w:r>
          </w:p>
        </w:tc>
        <w:tc>
          <w:tcPr>
            <w:tcW w:w="2285" w:type="dxa"/>
            <w:tcBorders>
              <w:top w:val="single" w:sz="6" w:space="0" w:color="auto"/>
              <w:left w:val="single" w:sz="6" w:space="0" w:color="auto"/>
              <w:bottom w:val="single" w:sz="6" w:space="0" w:color="auto"/>
              <w:right w:val="single" w:sz="6" w:space="0" w:color="auto"/>
            </w:tcBorders>
          </w:tcPr>
          <w:p w14:paraId="0873EFFC" w14:textId="5934C151" w:rsidR="00454C43" w:rsidRPr="005B00C6" w:rsidRDefault="00454C43" w:rsidP="00454C43">
            <w:pPr>
              <w:pStyle w:val="TAL"/>
              <w:rPr>
                <w:lang w:eastAsia="zh-CN"/>
              </w:rPr>
            </w:pPr>
            <w:r w:rsidRPr="005B00C6">
              <w:rPr>
                <w:lang w:eastAsia="ko-KR"/>
              </w:rPr>
              <w:t xml:space="preserve">UE </w:t>
            </w:r>
            <w:r w:rsidR="00FD270C" w:rsidRPr="005B00C6">
              <w:rPr>
                <w:lang w:eastAsia="ko-KR"/>
              </w:rPr>
              <w:t xml:space="preserve">FDD </w:t>
            </w:r>
            <w:r w:rsidRPr="005B00C6">
              <w:rPr>
                <w:rFonts w:eastAsia="SimSun"/>
                <w:lang w:eastAsia="zh-CN"/>
              </w:rPr>
              <w:t>4Rx</w:t>
            </w:r>
            <w:r w:rsidRPr="005B00C6">
              <w:rPr>
                <w:lang w:eastAsia="zh-CN"/>
              </w:rPr>
              <w:t xml:space="preserve"> in FR1</w:t>
            </w:r>
          </w:p>
        </w:tc>
        <w:tc>
          <w:tcPr>
            <w:tcW w:w="1984" w:type="dxa"/>
            <w:tcBorders>
              <w:top w:val="single" w:sz="6" w:space="0" w:color="auto"/>
              <w:left w:val="single" w:sz="6" w:space="0" w:color="auto"/>
              <w:bottom w:val="single" w:sz="6" w:space="0" w:color="auto"/>
              <w:right w:val="single" w:sz="4" w:space="0" w:color="auto"/>
            </w:tcBorders>
          </w:tcPr>
          <w:p w14:paraId="62CA3D82" w14:textId="77777777" w:rsidR="00454C43" w:rsidRPr="005B00C6" w:rsidRDefault="00454C43" w:rsidP="00454C43">
            <w:pPr>
              <w:pStyle w:val="TAC"/>
            </w:pPr>
            <w:r w:rsidRPr="005B00C6">
              <w:t>38.101-1, 7.3</w:t>
            </w:r>
          </w:p>
        </w:tc>
        <w:tc>
          <w:tcPr>
            <w:tcW w:w="1593" w:type="dxa"/>
            <w:tcBorders>
              <w:top w:val="single" w:sz="4" w:space="0" w:color="auto"/>
              <w:left w:val="single" w:sz="4" w:space="0" w:color="auto"/>
              <w:bottom w:val="single" w:sz="4" w:space="0" w:color="auto"/>
              <w:right w:val="single" w:sz="4" w:space="0" w:color="auto"/>
            </w:tcBorders>
          </w:tcPr>
          <w:p w14:paraId="03A68F74" w14:textId="77777777" w:rsidR="00454C43" w:rsidRPr="005B00C6" w:rsidRDefault="00454C43" w:rsidP="00454C43">
            <w:pPr>
              <w:pStyle w:val="TAC"/>
            </w:pPr>
            <w:r w:rsidRPr="005B00C6">
              <w:rPr>
                <w:lang w:eastAsia="zh-CN"/>
              </w:rPr>
              <w:t>Rel-15</w:t>
            </w:r>
          </w:p>
        </w:tc>
        <w:tc>
          <w:tcPr>
            <w:tcW w:w="1418" w:type="dxa"/>
            <w:tcBorders>
              <w:top w:val="single" w:sz="4" w:space="0" w:color="auto"/>
              <w:left w:val="single" w:sz="4" w:space="0" w:color="auto"/>
              <w:bottom w:val="single" w:sz="4" w:space="0" w:color="auto"/>
              <w:right w:val="single" w:sz="4" w:space="0" w:color="auto"/>
            </w:tcBorders>
          </w:tcPr>
          <w:p w14:paraId="27DA05D9" w14:textId="4F454D93" w:rsidR="00454C43" w:rsidRPr="005B00C6" w:rsidRDefault="00454C43" w:rsidP="00454C43">
            <w:pPr>
              <w:pStyle w:val="TAC"/>
            </w:pPr>
            <w:r w:rsidRPr="005B00C6">
              <w:rPr>
                <w:lang w:eastAsia="zh-CN"/>
              </w:rPr>
              <w:t>pc_FR1_</w:t>
            </w:r>
            <w:r w:rsidR="00FD270C" w:rsidRPr="005B00C6">
              <w:rPr>
                <w:lang w:eastAsia="zh-CN"/>
              </w:rPr>
              <w:t>FDD_</w:t>
            </w:r>
            <w:r w:rsidRPr="005B00C6">
              <w:rPr>
                <w:lang w:eastAsia="zh-CN"/>
              </w:rPr>
              <w:t>4Rx</w:t>
            </w:r>
          </w:p>
        </w:tc>
        <w:tc>
          <w:tcPr>
            <w:tcW w:w="2092" w:type="dxa"/>
            <w:tcBorders>
              <w:top w:val="single" w:sz="4" w:space="0" w:color="auto"/>
              <w:left w:val="single" w:sz="4" w:space="0" w:color="auto"/>
              <w:bottom w:val="single" w:sz="4" w:space="0" w:color="auto"/>
              <w:right w:val="single" w:sz="4" w:space="0" w:color="auto"/>
            </w:tcBorders>
          </w:tcPr>
          <w:p w14:paraId="721F0BDA" w14:textId="3A7AB71C" w:rsidR="00454C43" w:rsidRPr="005B00C6" w:rsidRDefault="00FD270C" w:rsidP="005D72E7">
            <w:pPr>
              <w:pStyle w:val="TAL"/>
              <w:rPr>
                <w:lang w:eastAsia="zh-CN"/>
              </w:rPr>
            </w:pPr>
            <w:r w:rsidRPr="005B00C6">
              <w:t xml:space="preserve">If the capability is supported then the Band(s) for which it is supported shall be indicated </w:t>
            </w:r>
            <w:r w:rsidR="00454C43" w:rsidRPr="005B00C6">
              <w:rPr>
                <w:lang w:eastAsia="zh-CN"/>
              </w:rPr>
              <w:t>in Table A.4.3.9-4a</w:t>
            </w:r>
          </w:p>
        </w:tc>
      </w:tr>
      <w:tr w:rsidR="00FD270C" w:rsidRPr="005B00C6" w14:paraId="473F68BD" w14:textId="77777777" w:rsidTr="00A651F6">
        <w:trPr>
          <w:cantSplit/>
          <w:jc w:val="center"/>
        </w:trPr>
        <w:tc>
          <w:tcPr>
            <w:tcW w:w="482" w:type="dxa"/>
            <w:tcBorders>
              <w:top w:val="single" w:sz="6" w:space="0" w:color="auto"/>
              <w:left w:val="single" w:sz="6" w:space="0" w:color="auto"/>
              <w:bottom w:val="single" w:sz="6" w:space="0" w:color="auto"/>
              <w:right w:val="single" w:sz="6" w:space="0" w:color="auto"/>
            </w:tcBorders>
          </w:tcPr>
          <w:p w14:paraId="0C7B6407" w14:textId="49A2FCC8" w:rsidR="00FD270C" w:rsidRPr="005B00C6" w:rsidRDefault="00FD270C" w:rsidP="00FD270C">
            <w:pPr>
              <w:pStyle w:val="TAC"/>
              <w:rPr>
                <w:lang w:eastAsia="zh-CN"/>
              </w:rPr>
            </w:pPr>
            <w:r w:rsidRPr="005B00C6">
              <w:rPr>
                <w:rFonts w:eastAsia="SimSun"/>
                <w:lang w:eastAsia="zh-CN"/>
              </w:rPr>
              <w:t>3</w:t>
            </w:r>
          </w:p>
        </w:tc>
        <w:tc>
          <w:tcPr>
            <w:tcW w:w="2285" w:type="dxa"/>
            <w:tcBorders>
              <w:top w:val="single" w:sz="6" w:space="0" w:color="auto"/>
              <w:left w:val="single" w:sz="6" w:space="0" w:color="auto"/>
              <w:bottom w:val="single" w:sz="6" w:space="0" w:color="auto"/>
              <w:right w:val="single" w:sz="6" w:space="0" w:color="auto"/>
            </w:tcBorders>
          </w:tcPr>
          <w:p w14:paraId="74B9271F" w14:textId="0CC8532F" w:rsidR="00FD270C" w:rsidRPr="005B00C6" w:rsidRDefault="00FD270C" w:rsidP="00FD270C">
            <w:pPr>
              <w:pStyle w:val="TAL"/>
              <w:rPr>
                <w:lang w:eastAsia="ko-KR"/>
              </w:rPr>
            </w:pPr>
            <w:r w:rsidRPr="005B00C6">
              <w:rPr>
                <w:lang w:eastAsia="ko-KR"/>
              </w:rPr>
              <w:t>UE TDD 4Rx in FR1</w:t>
            </w:r>
          </w:p>
        </w:tc>
        <w:tc>
          <w:tcPr>
            <w:tcW w:w="1984" w:type="dxa"/>
            <w:tcBorders>
              <w:top w:val="single" w:sz="6" w:space="0" w:color="auto"/>
              <w:left w:val="single" w:sz="6" w:space="0" w:color="auto"/>
              <w:bottom w:val="single" w:sz="6" w:space="0" w:color="auto"/>
              <w:right w:val="single" w:sz="4" w:space="0" w:color="auto"/>
            </w:tcBorders>
          </w:tcPr>
          <w:p w14:paraId="7E1ED482" w14:textId="7C2BF355" w:rsidR="00FD270C" w:rsidRPr="005B00C6" w:rsidRDefault="00FD270C" w:rsidP="00FD270C">
            <w:pPr>
              <w:pStyle w:val="TAC"/>
            </w:pPr>
            <w:r w:rsidRPr="005B00C6">
              <w:t>38.101-1, 7.3</w:t>
            </w:r>
          </w:p>
        </w:tc>
        <w:tc>
          <w:tcPr>
            <w:tcW w:w="1593" w:type="dxa"/>
            <w:tcBorders>
              <w:top w:val="single" w:sz="4" w:space="0" w:color="auto"/>
              <w:left w:val="single" w:sz="4" w:space="0" w:color="auto"/>
              <w:bottom w:val="single" w:sz="4" w:space="0" w:color="auto"/>
              <w:right w:val="single" w:sz="4" w:space="0" w:color="auto"/>
            </w:tcBorders>
          </w:tcPr>
          <w:p w14:paraId="7FCB6FFD" w14:textId="3D230C19" w:rsidR="00FD270C" w:rsidRPr="005B00C6" w:rsidRDefault="00FD270C" w:rsidP="00FD270C">
            <w:pPr>
              <w:pStyle w:val="TAC"/>
              <w:rPr>
                <w:lang w:eastAsia="zh-CN"/>
              </w:rPr>
            </w:pPr>
            <w:r w:rsidRPr="005B00C6">
              <w:rPr>
                <w:lang w:eastAsia="zh-CN"/>
              </w:rPr>
              <w:t>Rel-15</w:t>
            </w:r>
          </w:p>
        </w:tc>
        <w:tc>
          <w:tcPr>
            <w:tcW w:w="1418" w:type="dxa"/>
            <w:tcBorders>
              <w:top w:val="single" w:sz="4" w:space="0" w:color="auto"/>
              <w:left w:val="single" w:sz="4" w:space="0" w:color="auto"/>
              <w:bottom w:val="single" w:sz="4" w:space="0" w:color="auto"/>
              <w:right w:val="single" w:sz="4" w:space="0" w:color="auto"/>
            </w:tcBorders>
          </w:tcPr>
          <w:p w14:paraId="3A944B59" w14:textId="0493FD9E" w:rsidR="00FD270C" w:rsidRPr="005B00C6" w:rsidRDefault="00FD270C" w:rsidP="00FD270C">
            <w:pPr>
              <w:pStyle w:val="TAC"/>
              <w:rPr>
                <w:lang w:eastAsia="zh-CN"/>
              </w:rPr>
            </w:pPr>
            <w:r w:rsidRPr="005B00C6">
              <w:rPr>
                <w:lang w:eastAsia="zh-CN"/>
              </w:rPr>
              <w:t>pc_FR1_TDD_4Rx</w:t>
            </w:r>
          </w:p>
        </w:tc>
        <w:tc>
          <w:tcPr>
            <w:tcW w:w="2092" w:type="dxa"/>
            <w:tcBorders>
              <w:top w:val="single" w:sz="4" w:space="0" w:color="auto"/>
              <w:left w:val="single" w:sz="4" w:space="0" w:color="auto"/>
              <w:bottom w:val="single" w:sz="4" w:space="0" w:color="auto"/>
              <w:right w:val="single" w:sz="4" w:space="0" w:color="auto"/>
            </w:tcBorders>
          </w:tcPr>
          <w:p w14:paraId="661B7AB5" w14:textId="3C754468" w:rsidR="00FD270C" w:rsidRPr="005B00C6" w:rsidRDefault="00FD270C" w:rsidP="005D72E7">
            <w:pPr>
              <w:pStyle w:val="TAL"/>
            </w:pPr>
            <w:r w:rsidRPr="005B00C6">
              <w:t xml:space="preserve">If the capability is supported then the Band(s) for which it is supported shall be indicated </w:t>
            </w:r>
            <w:r w:rsidRPr="005B00C6">
              <w:rPr>
                <w:lang w:eastAsia="zh-CN"/>
              </w:rPr>
              <w:t>in Table A.4.3.9-4b</w:t>
            </w:r>
          </w:p>
        </w:tc>
      </w:tr>
      <w:tr w:rsidR="00A651F6" w:rsidRPr="001578AD" w14:paraId="0B6CB0E4" w14:textId="77777777" w:rsidTr="00A651F6">
        <w:trPr>
          <w:cantSplit/>
          <w:jc w:val="center"/>
        </w:trPr>
        <w:tc>
          <w:tcPr>
            <w:tcW w:w="482" w:type="dxa"/>
            <w:tcBorders>
              <w:top w:val="single" w:sz="6" w:space="0" w:color="auto"/>
              <w:left w:val="single" w:sz="6" w:space="0" w:color="auto"/>
              <w:bottom w:val="single" w:sz="6" w:space="0" w:color="auto"/>
              <w:right w:val="single" w:sz="6" w:space="0" w:color="auto"/>
            </w:tcBorders>
          </w:tcPr>
          <w:p w14:paraId="05AA4FCF" w14:textId="77777777" w:rsidR="00A651F6" w:rsidRPr="001578AD" w:rsidRDefault="00A651F6" w:rsidP="00452594">
            <w:pPr>
              <w:pStyle w:val="TAC"/>
              <w:rPr>
                <w:lang w:eastAsia="zh-CN"/>
              </w:rPr>
            </w:pPr>
            <w:r w:rsidRPr="001578AD">
              <w:rPr>
                <w:rFonts w:hint="eastAsia"/>
                <w:lang w:eastAsia="zh-CN"/>
              </w:rPr>
              <w:t>4</w:t>
            </w:r>
          </w:p>
        </w:tc>
        <w:tc>
          <w:tcPr>
            <w:tcW w:w="2285" w:type="dxa"/>
            <w:tcBorders>
              <w:top w:val="single" w:sz="6" w:space="0" w:color="auto"/>
              <w:left w:val="single" w:sz="6" w:space="0" w:color="auto"/>
              <w:bottom w:val="single" w:sz="6" w:space="0" w:color="auto"/>
              <w:right w:val="single" w:sz="6" w:space="0" w:color="auto"/>
            </w:tcBorders>
          </w:tcPr>
          <w:p w14:paraId="71C47E7B" w14:textId="77777777" w:rsidR="00A651F6" w:rsidRPr="001578AD" w:rsidRDefault="00A651F6" w:rsidP="00452594">
            <w:pPr>
              <w:pStyle w:val="TAL"/>
              <w:rPr>
                <w:lang w:eastAsia="ko-KR"/>
              </w:rPr>
            </w:pPr>
            <w:r w:rsidRPr="001578AD">
              <w:t xml:space="preserve">UE only supports </w:t>
            </w:r>
            <w:r w:rsidRPr="001578AD">
              <w:rPr>
                <w:lang w:eastAsia="zh-CN"/>
              </w:rPr>
              <w:t>1Rx in FR1</w:t>
            </w:r>
          </w:p>
        </w:tc>
        <w:tc>
          <w:tcPr>
            <w:tcW w:w="1984" w:type="dxa"/>
            <w:tcBorders>
              <w:top w:val="single" w:sz="6" w:space="0" w:color="auto"/>
              <w:left w:val="single" w:sz="6" w:space="0" w:color="auto"/>
              <w:bottom w:val="single" w:sz="6" w:space="0" w:color="auto"/>
              <w:right w:val="single" w:sz="4" w:space="0" w:color="auto"/>
            </w:tcBorders>
          </w:tcPr>
          <w:p w14:paraId="1A351D10" w14:textId="77777777" w:rsidR="00A651F6" w:rsidRPr="001578AD" w:rsidRDefault="00A651F6" w:rsidP="00452594">
            <w:pPr>
              <w:pStyle w:val="TAC"/>
            </w:pPr>
            <w:r w:rsidRPr="001578AD">
              <w:t>38.101-1, 7.3</w:t>
            </w:r>
            <w:r w:rsidRPr="001578AD">
              <w:rPr>
                <w:rFonts w:hint="eastAsia"/>
                <w:lang w:eastAsia="zh-CN"/>
              </w:rPr>
              <w:t>I</w:t>
            </w:r>
          </w:p>
        </w:tc>
        <w:tc>
          <w:tcPr>
            <w:tcW w:w="1593" w:type="dxa"/>
            <w:tcBorders>
              <w:top w:val="single" w:sz="4" w:space="0" w:color="auto"/>
              <w:left w:val="single" w:sz="4" w:space="0" w:color="auto"/>
              <w:bottom w:val="single" w:sz="4" w:space="0" w:color="auto"/>
              <w:right w:val="single" w:sz="4" w:space="0" w:color="auto"/>
            </w:tcBorders>
          </w:tcPr>
          <w:p w14:paraId="02A8A357" w14:textId="77777777" w:rsidR="00A651F6" w:rsidRPr="001578AD" w:rsidRDefault="00A651F6" w:rsidP="00452594">
            <w:pPr>
              <w:pStyle w:val="TAC"/>
              <w:rPr>
                <w:lang w:eastAsia="zh-CN"/>
              </w:rPr>
            </w:pPr>
            <w:r w:rsidRPr="001578AD">
              <w:rPr>
                <w:rFonts w:hint="eastAsia"/>
                <w:lang w:eastAsia="zh-CN"/>
              </w:rPr>
              <w:t>R</w:t>
            </w:r>
            <w:r w:rsidRPr="001578AD">
              <w:rPr>
                <w:lang w:eastAsia="zh-CN"/>
              </w:rPr>
              <w:t>el-17</w:t>
            </w:r>
          </w:p>
        </w:tc>
        <w:tc>
          <w:tcPr>
            <w:tcW w:w="1418" w:type="dxa"/>
            <w:tcBorders>
              <w:top w:val="single" w:sz="4" w:space="0" w:color="auto"/>
              <w:left w:val="single" w:sz="4" w:space="0" w:color="auto"/>
              <w:bottom w:val="single" w:sz="4" w:space="0" w:color="auto"/>
              <w:right w:val="single" w:sz="4" w:space="0" w:color="auto"/>
            </w:tcBorders>
          </w:tcPr>
          <w:p w14:paraId="1A8F00BF" w14:textId="77777777" w:rsidR="00A651F6" w:rsidRPr="001578AD" w:rsidRDefault="00A651F6" w:rsidP="00452594">
            <w:pPr>
              <w:pStyle w:val="TAC"/>
              <w:rPr>
                <w:lang w:eastAsia="zh-CN"/>
              </w:rPr>
            </w:pPr>
            <w:r w:rsidRPr="001578AD">
              <w:rPr>
                <w:lang w:eastAsia="zh-CN"/>
              </w:rPr>
              <w:t>pc_FR1_1Rx</w:t>
            </w:r>
          </w:p>
        </w:tc>
        <w:tc>
          <w:tcPr>
            <w:tcW w:w="2092" w:type="dxa"/>
            <w:tcBorders>
              <w:top w:val="single" w:sz="4" w:space="0" w:color="auto"/>
              <w:left w:val="single" w:sz="4" w:space="0" w:color="auto"/>
              <w:bottom w:val="single" w:sz="4" w:space="0" w:color="auto"/>
              <w:right w:val="single" w:sz="4" w:space="0" w:color="auto"/>
            </w:tcBorders>
          </w:tcPr>
          <w:p w14:paraId="7B1C6572" w14:textId="77777777" w:rsidR="00A651F6" w:rsidRPr="001578AD" w:rsidRDefault="00A651F6" w:rsidP="00452594">
            <w:pPr>
              <w:pStyle w:val="TAL"/>
            </w:pPr>
            <w:r w:rsidRPr="001578AD">
              <w:t xml:space="preserve">If the capability is supported then the Band(s) for which it is supported shall be indicated </w:t>
            </w:r>
            <w:r w:rsidRPr="001578AD">
              <w:rPr>
                <w:lang w:eastAsia="zh-CN"/>
              </w:rPr>
              <w:t>in Table A.4.3.9-4e</w:t>
            </w:r>
          </w:p>
        </w:tc>
      </w:tr>
    </w:tbl>
    <w:p w14:paraId="7C5D3F2E" w14:textId="77777777" w:rsidR="00D45C61" w:rsidRPr="005B00C6" w:rsidRDefault="00D45C61" w:rsidP="00D45C61">
      <w:pPr>
        <w:rPr>
          <w:lang w:eastAsia="zh-CN"/>
        </w:rPr>
      </w:pPr>
    </w:p>
    <w:p w14:paraId="600CADDF" w14:textId="5E59D52B" w:rsidR="004D6533" w:rsidRPr="005B00C6" w:rsidRDefault="00D45C61" w:rsidP="004D6533">
      <w:pPr>
        <w:pStyle w:val="TH"/>
        <w:rPr>
          <w:rFonts w:eastAsia="PMingLiU"/>
        </w:rPr>
      </w:pPr>
      <w:r w:rsidRPr="005B00C6">
        <w:rPr>
          <w:rFonts w:eastAsia="PMingLiU"/>
        </w:rPr>
        <w:t>Table A.4.3.1-</w:t>
      </w:r>
      <w:r w:rsidR="00D35B7F" w:rsidRPr="005B00C6">
        <w:rPr>
          <w:rFonts w:eastAsia="PMingLiU"/>
        </w:rPr>
        <w:t>8</w:t>
      </w:r>
      <w:r w:rsidRPr="005B00C6">
        <w:rPr>
          <w:rFonts w:eastAsia="PMingLiU"/>
        </w:rPr>
        <w:t xml:space="preserve">: </w:t>
      </w:r>
      <w:r w:rsidR="006E2774" w:rsidRPr="005B00C6">
        <w:rPr>
          <w:rFonts w:eastAsia="PMingLiU"/>
        </w:rPr>
        <w:t>Void</w:t>
      </w:r>
    </w:p>
    <w:p w14:paraId="3753B4C7" w14:textId="77777777" w:rsidR="004D6533" w:rsidRPr="005B00C6" w:rsidRDefault="004D6533" w:rsidP="007624D2">
      <w:pPr>
        <w:rPr>
          <w:rFonts w:eastAsia="PMingLiU"/>
        </w:rPr>
      </w:pPr>
    </w:p>
    <w:p w14:paraId="61773D78" w14:textId="77777777" w:rsidR="004D6533" w:rsidRPr="005B00C6" w:rsidRDefault="004D6533" w:rsidP="004D6533">
      <w:pPr>
        <w:pStyle w:val="TH"/>
        <w:rPr>
          <w:rFonts w:eastAsia="PMingLiU"/>
        </w:rPr>
      </w:pPr>
      <w:r w:rsidRPr="005B00C6">
        <w:rPr>
          <w:rFonts w:eastAsia="PMingLiU"/>
        </w:rPr>
        <w:t xml:space="preserve">Table A.4.3.1-9: NR </w:t>
      </w:r>
      <w:proofErr w:type="spellStart"/>
      <w:r w:rsidRPr="005B00C6">
        <w:rPr>
          <w:rFonts w:eastAsia="PMingLiU"/>
        </w:rPr>
        <w:t>Sidelink</w:t>
      </w:r>
      <w:proofErr w:type="spellEnd"/>
      <w:r w:rsidRPr="005B00C6">
        <w:rPr>
          <w:rFonts w:eastAsia="PMingLiU"/>
        </w:rPr>
        <w:t xml:space="preserve"> FR1 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543"/>
        <w:gridCol w:w="1188"/>
        <w:gridCol w:w="851"/>
        <w:gridCol w:w="1701"/>
        <w:gridCol w:w="1701"/>
      </w:tblGrid>
      <w:tr w:rsidR="004D6533" w:rsidRPr="005B00C6" w14:paraId="2DC2F3D7" w14:textId="77777777" w:rsidTr="004D6533">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367E0F4B" w14:textId="77777777" w:rsidR="004D6533" w:rsidRPr="005B00C6" w:rsidRDefault="004D6533" w:rsidP="004D6533">
            <w:pPr>
              <w:pStyle w:val="TAH"/>
            </w:pPr>
            <w:r w:rsidRPr="005B00C6">
              <w:t>Item</w:t>
            </w:r>
          </w:p>
        </w:tc>
        <w:tc>
          <w:tcPr>
            <w:tcW w:w="3543" w:type="dxa"/>
            <w:tcBorders>
              <w:top w:val="single" w:sz="6" w:space="0" w:color="auto"/>
              <w:left w:val="single" w:sz="6" w:space="0" w:color="auto"/>
              <w:bottom w:val="single" w:sz="6" w:space="0" w:color="auto"/>
              <w:right w:val="single" w:sz="6" w:space="0" w:color="auto"/>
            </w:tcBorders>
            <w:hideMark/>
          </w:tcPr>
          <w:p w14:paraId="1D1D7CE6" w14:textId="77777777" w:rsidR="004D6533" w:rsidRPr="005B00C6" w:rsidRDefault="004D6533" w:rsidP="004D6533">
            <w:pPr>
              <w:pStyle w:val="TAH"/>
            </w:pPr>
            <w:r w:rsidRPr="005B00C6">
              <w:t xml:space="preserve">NR </w:t>
            </w:r>
            <w:proofErr w:type="spellStart"/>
            <w:r w:rsidRPr="005B00C6">
              <w:t>Sidelink</w:t>
            </w:r>
            <w:proofErr w:type="spellEnd"/>
            <w:r w:rsidRPr="005B00C6">
              <w:t xml:space="preserve"> FR1 RF Baseline Implementation Capabilities</w:t>
            </w:r>
          </w:p>
        </w:tc>
        <w:tc>
          <w:tcPr>
            <w:tcW w:w="1188" w:type="dxa"/>
            <w:tcBorders>
              <w:top w:val="single" w:sz="6" w:space="0" w:color="auto"/>
              <w:left w:val="single" w:sz="6" w:space="0" w:color="auto"/>
              <w:bottom w:val="single" w:sz="6" w:space="0" w:color="auto"/>
              <w:right w:val="single" w:sz="4" w:space="0" w:color="auto"/>
            </w:tcBorders>
            <w:hideMark/>
          </w:tcPr>
          <w:p w14:paraId="0F4D566E" w14:textId="77777777" w:rsidR="004D6533" w:rsidRPr="005B00C6" w:rsidRDefault="004D6533" w:rsidP="004D6533">
            <w:pPr>
              <w:pStyle w:val="TAH"/>
            </w:pPr>
            <w:r w:rsidRPr="005B00C6">
              <w:t>Ref.</w:t>
            </w:r>
          </w:p>
        </w:tc>
        <w:tc>
          <w:tcPr>
            <w:tcW w:w="851" w:type="dxa"/>
            <w:tcBorders>
              <w:top w:val="single" w:sz="4" w:space="0" w:color="auto"/>
              <w:left w:val="single" w:sz="4" w:space="0" w:color="auto"/>
              <w:bottom w:val="single" w:sz="4" w:space="0" w:color="auto"/>
              <w:right w:val="single" w:sz="4" w:space="0" w:color="auto"/>
            </w:tcBorders>
            <w:hideMark/>
          </w:tcPr>
          <w:p w14:paraId="24F96964" w14:textId="77777777" w:rsidR="004D6533" w:rsidRPr="005B00C6" w:rsidRDefault="004D6533" w:rsidP="004D6533">
            <w:pPr>
              <w:pStyle w:val="TAH"/>
            </w:pPr>
            <w:r w:rsidRPr="005B00C6">
              <w:t>Release</w:t>
            </w:r>
          </w:p>
        </w:tc>
        <w:tc>
          <w:tcPr>
            <w:tcW w:w="1701" w:type="dxa"/>
            <w:tcBorders>
              <w:top w:val="single" w:sz="4" w:space="0" w:color="auto"/>
              <w:left w:val="single" w:sz="4" w:space="0" w:color="auto"/>
              <w:bottom w:val="single" w:sz="4" w:space="0" w:color="auto"/>
              <w:right w:val="single" w:sz="4" w:space="0" w:color="auto"/>
            </w:tcBorders>
            <w:hideMark/>
          </w:tcPr>
          <w:p w14:paraId="0F4CFA59" w14:textId="77777777" w:rsidR="004D6533" w:rsidRPr="005B00C6" w:rsidRDefault="004D6533" w:rsidP="004D6533">
            <w:pPr>
              <w:pStyle w:val="TAH"/>
            </w:pPr>
            <w:r w:rsidRPr="005B00C6">
              <w:t>Mnemonic</w:t>
            </w:r>
          </w:p>
        </w:tc>
        <w:tc>
          <w:tcPr>
            <w:tcW w:w="1701" w:type="dxa"/>
            <w:tcBorders>
              <w:top w:val="single" w:sz="4" w:space="0" w:color="auto"/>
              <w:left w:val="single" w:sz="4" w:space="0" w:color="auto"/>
              <w:bottom w:val="single" w:sz="4" w:space="0" w:color="auto"/>
              <w:right w:val="single" w:sz="4" w:space="0" w:color="auto"/>
            </w:tcBorders>
            <w:hideMark/>
          </w:tcPr>
          <w:p w14:paraId="172CD3B8" w14:textId="77777777" w:rsidR="004D6533" w:rsidRPr="005B00C6" w:rsidRDefault="004D6533" w:rsidP="004D6533">
            <w:pPr>
              <w:pStyle w:val="TAH"/>
            </w:pPr>
            <w:r w:rsidRPr="005B00C6">
              <w:t>Comments</w:t>
            </w:r>
          </w:p>
        </w:tc>
      </w:tr>
      <w:tr w:rsidR="004D6533" w:rsidRPr="005B00C6" w14:paraId="0F7DB772" w14:textId="77777777" w:rsidTr="004D6533">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2B114936" w14:textId="77777777" w:rsidR="004D6533" w:rsidRPr="005B00C6" w:rsidRDefault="004D6533" w:rsidP="004D6533">
            <w:pPr>
              <w:pStyle w:val="TAC"/>
            </w:pPr>
            <w:r w:rsidRPr="005B00C6">
              <w:t>1</w:t>
            </w:r>
          </w:p>
        </w:tc>
        <w:tc>
          <w:tcPr>
            <w:tcW w:w="3543" w:type="dxa"/>
            <w:tcBorders>
              <w:top w:val="single" w:sz="6" w:space="0" w:color="auto"/>
              <w:left w:val="single" w:sz="4" w:space="0" w:color="auto"/>
              <w:bottom w:val="single" w:sz="6" w:space="0" w:color="auto"/>
              <w:right w:val="single" w:sz="6" w:space="0" w:color="auto"/>
            </w:tcBorders>
            <w:hideMark/>
          </w:tcPr>
          <w:p w14:paraId="513268BE" w14:textId="77777777" w:rsidR="004D6533" w:rsidRPr="005B00C6" w:rsidRDefault="004D6533" w:rsidP="004D6533">
            <w:pPr>
              <w:pStyle w:val="TAL"/>
            </w:pPr>
            <w:r w:rsidRPr="005B00C6">
              <w:t>NR Frequency band: 2570-2620 MHz (Transmission), 2570-2620 MHz (Reception)</w:t>
            </w:r>
          </w:p>
        </w:tc>
        <w:tc>
          <w:tcPr>
            <w:tcW w:w="1188" w:type="dxa"/>
            <w:tcBorders>
              <w:top w:val="single" w:sz="6" w:space="0" w:color="auto"/>
              <w:left w:val="single" w:sz="6" w:space="0" w:color="auto"/>
              <w:bottom w:val="single" w:sz="6" w:space="0" w:color="auto"/>
              <w:right w:val="single" w:sz="4" w:space="0" w:color="auto"/>
            </w:tcBorders>
            <w:hideMark/>
          </w:tcPr>
          <w:p w14:paraId="15E92FD8" w14:textId="77777777" w:rsidR="004D6533" w:rsidRPr="005B00C6" w:rsidRDefault="004D6533" w:rsidP="004D6533">
            <w:pPr>
              <w:pStyle w:val="TAL"/>
            </w:pPr>
            <w:r w:rsidRPr="005B00C6">
              <w:t>38.101-1, 5.2E</w:t>
            </w:r>
          </w:p>
        </w:tc>
        <w:tc>
          <w:tcPr>
            <w:tcW w:w="851" w:type="dxa"/>
            <w:tcBorders>
              <w:top w:val="single" w:sz="4" w:space="0" w:color="auto"/>
              <w:left w:val="single" w:sz="4" w:space="0" w:color="auto"/>
              <w:bottom w:val="single" w:sz="4" w:space="0" w:color="auto"/>
              <w:right w:val="single" w:sz="4" w:space="0" w:color="auto"/>
            </w:tcBorders>
            <w:hideMark/>
          </w:tcPr>
          <w:p w14:paraId="2DDD3DBF" w14:textId="77777777" w:rsidR="004D6533" w:rsidRPr="005B00C6" w:rsidRDefault="004D6533" w:rsidP="004D6533">
            <w:pPr>
              <w:pStyle w:val="TAC"/>
            </w:pPr>
            <w:r w:rsidRPr="005B00C6">
              <w:rPr>
                <w:lang w:eastAsia="zh-TW"/>
              </w:rPr>
              <w:t>Rel-16</w:t>
            </w:r>
          </w:p>
        </w:tc>
        <w:tc>
          <w:tcPr>
            <w:tcW w:w="1701" w:type="dxa"/>
            <w:tcBorders>
              <w:top w:val="single" w:sz="4" w:space="0" w:color="auto"/>
              <w:left w:val="single" w:sz="4" w:space="0" w:color="auto"/>
              <w:bottom w:val="single" w:sz="4" w:space="0" w:color="auto"/>
              <w:right w:val="single" w:sz="4" w:space="0" w:color="auto"/>
            </w:tcBorders>
            <w:hideMark/>
          </w:tcPr>
          <w:p w14:paraId="1B969EC8" w14:textId="77777777" w:rsidR="004D6533" w:rsidRPr="005B00C6" w:rsidRDefault="004D6533" w:rsidP="004D6533">
            <w:pPr>
              <w:pStyle w:val="TAC"/>
            </w:pPr>
            <w:r w:rsidRPr="005B00C6">
              <w:t>pc_nrBand38_NRSL_Supp</w:t>
            </w:r>
          </w:p>
        </w:tc>
        <w:tc>
          <w:tcPr>
            <w:tcW w:w="1701" w:type="dxa"/>
            <w:tcBorders>
              <w:top w:val="single" w:sz="4" w:space="0" w:color="auto"/>
              <w:left w:val="single" w:sz="4" w:space="0" w:color="auto"/>
              <w:bottom w:val="single" w:sz="4" w:space="0" w:color="auto"/>
              <w:right w:val="single" w:sz="4" w:space="0" w:color="auto"/>
            </w:tcBorders>
            <w:hideMark/>
          </w:tcPr>
          <w:p w14:paraId="7C5622B0" w14:textId="122F12FB" w:rsidR="004D6533" w:rsidRPr="005B00C6" w:rsidRDefault="004D6533" w:rsidP="004D6533">
            <w:pPr>
              <w:pStyle w:val="TAL"/>
            </w:pPr>
            <w:r w:rsidRPr="005B00C6">
              <w:t xml:space="preserve">NR </w:t>
            </w:r>
            <w:proofErr w:type="spellStart"/>
            <w:r w:rsidRPr="005B00C6">
              <w:rPr>
                <w:lang w:eastAsia="zh-CN"/>
              </w:rPr>
              <w:t>Sidelink</w:t>
            </w:r>
            <w:proofErr w:type="spellEnd"/>
            <w:r w:rsidRPr="005B00C6">
              <w:t xml:space="preserve"> FR1 Band </w:t>
            </w:r>
            <w:r w:rsidR="00A77304" w:rsidRPr="005B00C6">
              <w:t>n</w:t>
            </w:r>
            <w:r w:rsidRPr="005B00C6">
              <w:t>38</w:t>
            </w:r>
          </w:p>
        </w:tc>
      </w:tr>
      <w:tr w:rsidR="004D6533" w:rsidRPr="005B00C6" w14:paraId="2E91FD48" w14:textId="77777777" w:rsidTr="004D6533">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64F34D7B" w14:textId="77777777" w:rsidR="004D6533" w:rsidRPr="005B00C6" w:rsidRDefault="004D6533" w:rsidP="004D6533">
            <w:pPr>
              <w:pStyle w:val="TAC"/>
            </w:pPr>
            <w:r w:rsidRPr="005B00C6">
              <w:t>2</w:t>
            </w:r>
          </w:p>
        </w:tc>
        <w:tc>
          <w:tcPr>
            <w:tcW w:w="3543" w:type="dxa"/>
            <w:tcBorders>
              <w:top w:val="single" w:sz="6" w:space="0" w:color="auto"/>
              <w:left w:val="single" w:sz="4" w:space="0" w:color="auto"/>
              <w:bottom w:val="single" w:sz="6" w:space="0" w:color="auto"/>
              <w:right w:val="single" w:sz="6" w:space="0" w:color="auto"/>
            </w:tcBorders>
            <w:hideMark/>
          </w:tcPr>
          <w:p w14:paraId="64F042F2" w14:textId="77777777" w:rsidR="004D6533" w:rsidRPr="005B00C6" w:rsidRDefault="004D6533" w:rsidP="004D6533">
            <w:pPr>
              <w:pStyle w:val="TAL"/>
            </w:pPr>
            <w:r w:rsidRPr="005B00C6">
              <w:t>NR Frequency band: 5855-5925 MHz (Transmission), 5855-5925 MHz (Reception)</w:t>
            </w:r>
          </w:p>
        </w:tc>
        <w:tc>
          <w:tcPr>
            <w:tcW w:w="1188" w:type="dxa"/>
            <w:tcBorders>
              <w:top w:val="single" w:sz="6" w:space="0" w:color="auto"/>
              <w:left w:val="single" w:sz="6" w:space="0" w:color="auto"/>
              <w:bottom w:val="single" w:sz="6" w:space="0" w:color="auto"/>
              <w:right w:val="single" w:sz="4" w:space="0" w:color="auto"/>
            </w:tcBorders>
            <w:hideMark/>
          </w:tcPr>
          <w:p w14:paraId="704520E4" w14:textId="77777777" w:rsidR="004D6533" w:rsidRPr="005B00C6" w:rsidRDefault="004D6533" w:rsidP="004D6533">
            <w:pPr>
              <w:pStyle w:val="TAL"/>
            </w:pPr>
            <w:r w:rsidRPr="005B00C6">
              <w:t>38.101-1, 5.2E</w:t>
            </w:r>
          </w:p>
        </w:tc>
        <w:tc>
          <w:tcPr>
            <w:tcW w:w="851" w:type="dxa"/>
            <w:tcBorders>
              <w:top w:val="single" w:sz="4" w:space="0" w:color="auto"/>
              <w:left w:val="single" w:sz="4" w:space="0" w:color="auto"/>
              <w:bottom w:val="single" w:sz="4" w:space="0" w:color="auto"/>
              <w:right w:val="single" w:sz="4" w:space="0" w:color="auto"/>
            </w:tcBorders>
            <w:hideMark/>
          </w:tcPr>
          <w:p w14:paraId="270BC902" w14:textId="77777777" w:rsidR="004D6533" w:rsidRPr="005B00C6" w:rsidRDefault="004D6533" w:rsidP="004D6533">
            <w:pPr>
              <w:pStyle w:val="TAC"/>
            </w:pPr>
            <w:r w:rsidRPr="005B00C6">
              <w:rPr>
                <w:lang w:eastAsia="zh-TW"/>
              </w:rPr>
              <w:t>Rel-16</w:t>
            </w:r>
          </w:p>
        </w:tc>
        <w:tc>
          <w:tcPr>
            <w:tcW w:w="1701" w:type="dxa"/>
            <w:tcBorders>
              <w:top w:val="single" w:sz="4" w:space="0" w:color="auto"/>
              <w:left w:val="single" w:sz="4" w:space="0" w:color="auto"/>
              <w:bottom w:val="single" w:sz="4" w:space="0" w:color="auto"/>
              <w:right w:val="single" w:sz="4" w:space="0" w:color="auto"/>
            </w:tcBorders>
            <w:hideMark/>
          </w:tcPr>
          <w:p w14:paraId="0A2B2713" w14:textId="77777777" w:rsidR="004D6533" w:rsidRPr="005B00C6" w:rsidRDefault="004D6533" w:rsidP="004D6533">
            <w:pPr>
              <w:pStyle w:val="TAC"/>
            </w:pPr>
            <w:r w:rsidRPr="005B00C6">
              <w:t>pc_nrBand47_NRSL_Supp</w:t>
            </w:r>
          </w:p>
        </w:tc>
        <w:tc>
          <w:tcPr>
            <w:tcW w:w="1701" w:type="dxa"/>
            <w:tcBorders>
              <w:top w:val="single" w:sz="4" w:space="0" w:color="auto"/>
              <w:left w:val="single" w:sz="4" w:space="0" w:color="auto"/>
              <w:bottom w:val="single" w:sz="4" w:space="0" w:color="auto"/>
              <w:right w:val="single" w:sz="4" w:space="0" w:color="auto"/>
            </w:tcBorders>
            <w:hideMark/>
          </w:tcPr>
          <w:p w14:paraId="3486B31C" w14:textId="728C5D3D" w:rsidR="004D6533" w:rsidRPr="005B00C6" w:rsidRDefault="004D6533" w:rsidP="004D6533">
            <w:pPr>
              <w:pStyle w:val="TAL"/>
            </w:pPr>
            <w:r w:rsidRPr="005B00C6">
              <w:t xml:space="preserve">NR </w:t>
            </w:r>
            <w:proofErr w:type="spellStart"/>
            <w:r w:rsidRPr="005B00C6">
              <w:rPr>
                <w:lang w:eastAsia="zh-CN"/>
              </w:rPr>
              <w:t>Sidelink</w:t>
            </w:r>
            <w:proofErr w:type="spellEnd"/>
            <w:r w:rsidRPr="005B00C6">
              <w:t xml:space="preserve"> FR1 Band </w:t>
            </w:r>
            <w:r w:rsidR="00A77304" w:rsidRPr="005B00C6">
              <w:t>n</w:t>
            </w:r>
            <w:r w:rsidRPr="005B00C6">
              <w:t>47</w:t>
            </w:r>
          </w:p>
        </w:tc>
      </w:tr>
    </w:tbl>
    <w:p w14:paraId="204DC90A" w14:textId="31AE9144" w:rsidR="00D45C61" w:rsidRPr="005B00C6" w:rsidRDefault="00D45C61" w:rsidP="007624D2">
      <w:pPr>
        <w:rPr>
          <w:rFonts w:eastAsia="PMingLiU"/>
        </w:rPr>
      </w:pPr>
    </w:p>
    <w:p w14:paraId="788C8B45" w14:textId="77777777" w:rsidR="004D1D3D" w:rsidRPr="005B00C6" w:rsidRDefault="004D1D3D" w:rsidP="004D1D3D">
      <w:pPr>
        <w:pStyle w:val="TH"/>
        <w:rPr>
          <w:lang w:eastAsia="zh-CN"/>
        </w:rPr>
      </w:pPr>
      <w:bookmarkStart w:id="418" w:name="_Toc27410901"/>
      <w:bookmarkStart w:id="419" w:name="_Toc36039413"/>
      <w:bookmarkStart w:id="420" w:name="_Toc43838773"/>
      <w:bookmarkStart w:id="421" w:name="_Toc51772928"/>
      <w:bookmarkStart w:id="422" w:name="_Toc58245134"/>
      <w:bookmarkStart w:id="423" w:name="_Toc68089583"/>
      <w:bookmarkStart w:id="424" w:name="_Toc69067704"/>
      <w:bookmarkStart w:id="425" w:name="_Toc75383242"/>
      <w:bookmarkStart w:id="426" w:name="_Toc83706890"/>
      <w:bookmarkStart w:id="427" w:name="_Toc90491595"/>
      <w:bookmarkStart w:id="428" w:name="_Toc100147689"/>
      <w:bookmarkStart w:id="429" w:name="_Toc106740961"/>
      <w:bookmarkStart w:id="430" w:name="_Toc114916317"/>
      <w:r w:rsidRPr="005B00C6">
        <w:t>Table A.4.3.1-</w:t>
      </w:r>
      <w:r>
        <w:rPr>
          <w:lang w:eastAsia="zh-CN"/>
        </w:rPr>
        <w:t>10</w:t>
      </w:r>
      <w:r w:rsidRPr="005B00C6">
        <w:t xml:space="preserve">: NR </w:t>
      </w:r>
      <w:r w:rsidRPr="005B00C6">
        <w:rPr>
          <w:lang w:eastAsia="zh-CN"/>
        </w:rPr>
        <w:t>FR2 PC</w:t>
      </w:r>
      <w:r>
        <w:rPr>
          <w:lang w:eastAsia="zh-CN"/>
        </w:rPr>
        <w:t>7</w:t>
      </w:r>
      <w:r w:rsidRPr="005B00C6">
        <w:rPr>
          <w:lang w:eastAsia="zh-CN"/>
        </w:rPr>
        <w:t xml:space="preserve"> </w:t>
      </w:r>
      <w:r w:rsidRPr="005B00C6">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401"/>
        <w:gridCol w:w="1330"/>
        <w:gridCol w:w="851"/>
        <w:gridCol w:w="2213"/>
        <w:gridCol w:w="1189"/>
      </w:tblGrid>
      <w:tr w:rsidR="004D1D3D" w:rsidRPr="005B00C6" w14:paraId="109ECDCF" w14:textId="77777777" w:rsidTr="00452594">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42C7D7B1" w14:textId="77777777" w:rsidR="004D1D3D" w:rsidRPr="005B00C6" w:rsidRDefault="004D1D3D" w:rsidP="00452594">
            <w:pPr>
              <w:pStyle w:val="TAH"/>
            </w:pPr>
            <w:r w:rsidRPr="005B00C6">
              <w:t>Item</w:t>
            </w:r>
          </w:p>
        </w:tc>
        <w:tc>
          <w:tcPr>
            <w:tcW w:w="3401" w:type="dxa"/>
            <w:tcBorders>
              <w:top w:val="single" w:sz="6" w:space="0" w:color="auto"/>
              <w:left w:val="single" w:sz="6" w:space="0" w:color="auto"/>
              <w:bottom w:val="single" w:sz="6" w:space="0" w:color="auto"/>
              <w:right w:val="single" w:sz="6" w:space="0" w:color="auto"/>
            </w:tcBorders>
            <w:hideMark/>
          </w:tcPr>
          <w:p w14:paraId="07AA846F" w14:textId="77777777" w:rsidR="004D1D3D" w:rsidRPr="005B00C6" w:rsidRDefault="004D1D3D" w:rsidP="00452594">
            <w:pPr>
              <w:pStyle w:val="TAH"/>
            </w:pPr>
            <w:r w:rsidRPr="005B00C6">
              <w:rPr>
                <w:lang w:eastAsia="zh-CN"/>
              </w:rPr>
              <w:t>NR FR2 PC</w:t>
            </w:r>
            <w:r>
              <w:rPr>
                <w:lang w:eastAsia="zh-CN"/>
              </w:rPr>
              <w:t>7</w:t>
            </w:r>
            <w:r w:rsidRPr="005B00C6">
              <w:t xml:space="preserve"> RF Baseline Implementation Capabilities</w:t>
            </w:r>
          </w:p>
        </w:tc>
        <w:tc>
          <w:tcPr>
            <w:tcW w:w="1330" w:type="dxa"/>
            <w:tcBorders>
              <w:top w:val="single" w:sz="6" w:space="0" w:color="auto"/>
              <w:left w:val="single" w:sz="6" w:space="0" w:color="auto"/>
              <w:bottom w:val="single" w:sz="6" w:space="0" w:color="auto"/>
              <w:right w:val="single" w:sz="4" w:space="0" w:color="auto"/>
            </w:tcBorders>
            <w:hideMark/>
          </w:tcPr>
          <w:p w14:paraId="33A755B7" w14:textId="77777777" w:rsidR="004D1D3D" w:rsidRPr="005B00C6" w:rsidRDefault="004D1D3D" w:rsidP="00452594">
            <w:pPr>
              <w:pStyle w:val="TAH"/>
              <w:rPr>
                <w:lang w:eastAsia="zh-CN"/>
              </w:rPr>
            </w:pPr>
            <w:r w:rsidRPr="005B00C6">
              <w:t>Ref.</w:t>
            </w:r>
          </w:p>
        </w:tc>
        <w:tc>
          <w:tcPr>
            <w:tcW w:w="851" w:type="dxa"/>
            <w:tcBorders>
              <w:top w:val="single" w:sz="4" w:space="0" w:color="auto"/>
              <w:left w:val="single" w:sz="4" w:space="0" w:color="auto"/>
              <w:bottom w:val="single" w:sz="4" w:space="0" w:color="auto"/>
              <w:right w:val="single" w:sz="4" w:space="0" w:color="auto"/>
            </w:tcBorders>
            <w:hideMark/>
          </w:tcPr>
          <w:p w14:paraId="35901A95" w14:textId="77777777" w:rsidR="004D1D3D" w:rsidRPr="005B00C6" w:rsidRDefault="004D1D3D" w:rsidP="00452594">
            <w:pPr>
              <w:pStyle w:val="TAH"/>
            </w:pPr>
            <w:r w:rsidRPr="005B00C6">
              <w:t>Release</w:t>
            </w:r>
          </w:p>
        </w:tc>
        <w:tc>
          <w:tcPr>
            <w:tcW w:w="2213" w:type="dxa"/>
            <w:tcBorders>
              <w:top w:val="single" w:sz="4" w:space="0" w:color="auto"/>
              <w:left w:val="single" w:sz="4" w:space="0" w:color="auto"/>
              <w:bottom w:val="single" w:sz="4" w:space="0" w:color="auto"/>
              <w:right w:val="single" w:sz="4" w:space="0" w:color="auto"/>
            </w:tcBorders>
            <w:hideMark/>
          </w:tcPr>
          <w:p w14:paraId="74589C72" w14:textId="77777777" w:rsidR="004D1D3D" w:rsidRPr="005B00C6" w:rsidRDefault="004D1D3D" w:rsidP="00452594">
            <w:pPr>
              <w:pStyle w:val="TAH"/>
            </w:pPr>
            <w:r w:rsidRPr="005B00C6">
              <w:t>Mnemonic</w:t>
            </w:r>
          </w:p>
        </w:tc>
        <w:tc>
          <w:tcPr>
            <w:tcW w:w="1189" w:type="dxa"/>
            <w:tcBorders>
              <w:top w:val="single" w:sz="4" w:space="0" w:color="auto"/>
              <w:left w:val="single" w:sz="4" w:space="0" w:color="auto"/>
              <w:bottom w:val="single" w:sz="4" w:space="0" w:color="auto"/>
              <w:right w:val="single" w:sz="4" w:space="0" w:color="auto"/>
            </w:tcBorders>
            <w:hideMark/>
          </w:tcPr>
          <w:p w14:paraId="0676A4D9" w14:textId="77777777" w:rsidR="004D1D3D" w:rsidRPr="005B00C6" w:rsidRDefault="004D1D3D" w:rsidP="00452594">
            <w:pPr>
              <w:pStyle w:val="TAH"/>
            </w:pPr>
            <w:r w:rsidRPr="005B00C6">
              <w:t>Comments</w:t>
            </w:r>
          </w:p>
        </w:tc>
      </w:tr>
      <w:tr w:rsidR="004D1D3D" w:rsidRPr="005B00C6" w14:paraId="63BCD36C" w14:textId="77777777" w:rsidTr="0045259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374A41C9" w14:textId="77777777" w:rsidR="004D1D3D" w:rsidRPr="005B00C6" w:rsidRDefault="004D1D3D" w:rsidP="00452594">
            <w:pPr>
              <w:pStyle w:val="TAC"/>
            </w:pPr>
            <w:r w:rsidRPr="005B00C6">
              <w:t>1</w:t>
            </w:r>
          </w:p>
        </w:tc>
        <w:tc>
          <w:tcPr>
            <w:tcW w:w="3401" w:type="dxa"/>
            <w:tcBorders>
              <w:top w:val="single" w:sz="6" w:space="0" w:color="auto"/>
              <w:left w:val="single" w:sz="4" w:space="0" w:color="auto"/>
              <w:bottom w:val="single" w:sz="6" w:space="0" w:color="auto"/>
              <w:right w:val="single" w:sz="6" w:space="0" w:color="auto"/>
            </w:tcBorders>
            <w:hideMark/>
          </w:tcPr>
          <w:p w14:paraId="36CA8FB7" w14:textId="77777777" w:rsidR="004D1D3D" w:rsidRPr="005B00C6" w:rsidRDefault="004D1D3D" w:rsidP="00452594">
            <w:pPr>
              <w:pStyle w:val="TAL"/>
            </w:pPr>
            <w:r w:rsidRPr="005B00C6">
              <w:t xml:space="preserve">NR Frequency band: </w:t>
            </w:r>
            <w:r w:rsidRPr="005B00C6">
              <w:rPr>
                <w:rFonts w:cs="Arial"/>
                <w:szCs w:val="18"/>
              </w:rPr>
              <w:t>26500</w:t>
            </w:r>
            <w:r w:rsidRPr="005B00C6">
              <w:rPr>
                <w:lang w:eastAsia="zh-CN"/>
              </w:rPr>
              <w:t>-</w:t>
            </w:r>
            <w:r w:rsidRPr="005B00C6">
              <w:t xml:space="preserve">29500 MHz </w:t>
            </w:r>
            <w:r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13F83534" w14:textId="77777777" w:rsidR="004D1D3D" w:rsidRPr="005B00C6" w:rsidRDefault="004D1D3D" w:rsidP="00452594">
            <w:pPr>
              <w:pStyle w:val="TAL"/>
              <w:rPr>
                <w:lang w:eastAsia="zh-CN"/>
              </w:rPr>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341DB793" w14:textId="77777777" w:rsidR="004D1D3D" w:rsidRPr="005B00C6" w:rsidRDefault="004D1D3D" w:rsidP="00452594">
            <w:pPr>
              <w:pStyle w:val="TAC"/>
            </w:pPr>
            <w:r w:rsidRPr="005B00C6">
              <w:rPr>
                <w:lang w:eastAsia="zh-TW"/>
              </w:rPr>
              <w:t>Rel-1</w:t>
            </w:r>
            <w:r>
              <w:rPr>
                <w:lang w:eastAsia="zh-TW"/>
              </w:rPr>
              <w:t>7</w:t>
            </w:r>
          </w:p>
        </w:tc>
        <w:tc>
          <w:tcPr>
            <w:tcW w:w="2213" w:type="dxa"/>
            <w:tcBorders>
              <w:top w:val="single" w:sz="4" w:space="0" w:color="auto"/>
              <w:left w:val="single" w:sz="4" w:space="0" w:color="auto"/>
              <w:bottom w:val="single" w:sz="4" w:space="0" w:color="auto"/>
              <w:right w:val="single" w:sz="4" w:space="0" w:color="auto"/>
            </w:tcBorders>
            <w:hideMark/>
          </w:tcPr>
          <w:p w14:paraId="73185844" w14:textId="77777777" w:rsidR="004D1D3D" w:rsidRPr="005B00C6" w:rsidRDefault="004D1D3D" w:rsidP="00452594">
            <w:pPr>
              <w:pStyle w:val="TAC"/>
            </w:pPr>
            <w:r w:rsidRPr="005B00C6">
              <w:t>pc_nrBand</w:t>
            </w:r>
            <w:r>
              <w:rPr>
                <w:lang w:eastAsia="zh-CN"/>
              </w:rPr>
              <w:t>257_PC7</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07FF2F0E" w14:textId="77777777" w:rsidR="004D1D3D" w:rsidRPr="005B00C6" w:rsidRDefault="004D1D3D" w:rsidP="00452594">
            <w:pPr>
              <w:pStyle w:val="TAL"/>
            </w:pPr>
            <w:r w:rsidRPr="005B00C6">
              <w:t xml:space="preserve">NR </w:t>
            </w:r>
            <w:r>
              <w:t>FR2 PC7</w:t>
            </w:r>
            <w:r w:rsidRPr="005B00C6">
              <w:t xml:space="preserve"> Band n</w:t>
            </w:r>
            <w:r w:rsidRPr="005B00C6">
              <w:rPr>
                <w:lang w:eastAsia="zh-CN"/>
              </w:rPr>
              <w:t>257</w:t>
            </w:r>
          </w:p>
        </w:tc>
      </w:tr>
      <w:tr w:rsidR="004D1D3D" w:rsidRPr="005B00C6" w14:paraId="298086AD" w14:textId="77777777" w:rsidTr="0045259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5E07BDEF" w14:textId="77777777" w:rsidR="004D1D3D" w:rsidRPr="005B00C6" w:rsidRDefault="004D1D3D" w:rsidP="00452594">
            <w:pPr>
              <w:pStyle w:val="TAC"/>
            </w:pPr>
            <w:r w:rsidRPr="005B00C6">
              <w:t>2</w:t>
            </w:r>
          </w:p>
        </w:tc>
        <w:tc>
          <w:tcPr>
            <w:tcW w:w="3401" w:type="dxa"/>
            <w:tcBorders>
              <w:top w:val="single" w:sz="6" w:space="0" w:color="auto"/>
              <w:left w:val="single" w:sz="4" w:space="0" w:color="auto"/>
              <w:bottom w:val="single" w:sz="6" w:space="0" w:color="auto"/>
              <w:right w:val="single" w:sz="6" w:space="0" w:color="auto"/>
            </w:tcBorders>
            <w:hideMark/>
          </w:tcPr>
          <w:p w14:paraId="6A0E62A6" w14:textId="77777777" w:rsidR="004D1D3D" w:rsidRPr="005B00C6" w:rsidRDefault="004D1D3D" w:rsidP="00452594">
            <w:pPr>
              <w:pStyle w:val="TAL"/>
            </w:pPr>
            <w:r w:rsidRPr="005B00C6">
              <w:t xml:space="preserve">NR Frequency band: </w:t>
            </w:r>
            <w:r w:rsidRPr="005B00C6">
              <w:rPr>
                <w:rFonts w:cs="Arial"/>
                <w:szCs w:val="18"/>
              </w:rPr>
              <w:t>24250</w:t>
            </w:r>
            <w:r w:rsidRPr="005B00C6">
              <w:t xml:space="preserve">-27500 MHz </w:t>
            </w:r>
            <w:r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44EB5891" w14:textId="77777777" w:rsidR="004D1D3D" w:rsidRPr="005B00C6" w:rsidRDefault="004D1D3D" w:rsidP="00452594">
            <w:pPr>
              <w:pStyle w:val="TAL"/>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13B1797C" w14:textId="77777777" w:rsidR="004D1D3D" w:rsidRPr="005B00C6" w:rsidRDefault="004D1D3D" w:rsidP="00452594">
            <w:pPr>
              <w:pStyle w:val="TAC"/>
            </w:pPr>
            <w:r w:rsidRPr="005B00C6">
              <w:rPr>
                <w:lang w:eastAsia="zh-TW"/>
              </w:rPr>
              <w:t>Rel-1</w:t>
            </w:r>
            <w:r>
              <w:rPr>
                <w:lang w:eastAsia="zh-TW"/>
              </w:rPr>
              <w:t>7</w:t>
            </w:r>
          </w:p>
        </w:tc>
        <w:tc>
          <w:tcPr>
            <w:tcW w:w="2213" w:type="dxa"/>
            <w:tcBorders>
              <w:top w:val="single" w:sz="4" w:space="0" w:color="auto"/>
              <w:left w:val="single" w:sz="4" w:space="0" w:color="auto"/>
              <w:bottom w:val="single" w:sz="4" w:space="0" w:color="auto"/>
              <w:right w:val="single" w:sz="4" w:space="0" w:color="auto"/>
            </w:tcBorders>
            <w:hideMark/>
          </w:tcPr>
          <w:p w14:paraId="1A8E567A" w14:textId="77777777" w:rsidR="004D1D3D" w:rsidRPr="005B00C6" w:rsidRDefault="004D1D3D" w:rsidP="00452594">
            <w:pPr>
              <w:pStyle w:val="TAC"/>
            </w:pPr>
            <w:r w:rsidRPr="005B00C6">
              <w:t>pc_nrBand</w:t>
            </w:r>
            <w:r>
              <w:rPr>
                <w:lang w:eastAsia="zh-CN"/>
              </w:rPr>
              <w:t>258_PC7</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61984449" w14:textId="77777777" w:rsidR="004D1D3D" w:rsidRPr="005B00C6" w:rsidRDefault="004D1D3D" w:rsidP="00452594">
            <w:pPr>
              <w:pStyle w:val="TAL"/>
            </w:pPr>
            <w:r w:rsidRPr="005B00C6">
              <w:t xml:space="preserve">NR </w:t>
            </w:r>
            <w:r>
              <w:t>FR2 PC7</w:t>
            </w:r>
            <w:r w:rsidRPr="005B00C6">
              <w:t xml:space="preserve"> Band n</w:t>
            </w:r>
            <w:r w:rsidRPr="005B00C6">
              <w:rPr>
                <w:lang w:eastAsia="zh-CN"/>
              </w:rPr>
              <w:t>258</w:t>
            </w:r>
          </w:p>
        </w:tc>
      </w:tr>
      <w:tr w:rsidR="004D1D3D" w:rsidRPr="005B00C6" w14:paraId="3AD1BD33" w14:textId="77777777" w:rsidTr="0045259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42BB72BD" w14:textId="77777777" w:rsidR="004D1D3D" w:rsidRPr="005B00C6" w:rsidRDefault="004D1D3D" w:rsidP="00452594">
            <w:pPr>
              <w:pStyle w:val="TAC"/>
            </w:pPr>
            <w:r w:rsidRPr="005B00C6">
              <w:t>3</w:t>
            </w:r>
          </w:p>
        </w:tc>
        <w:tc>
          <w:tcPr>
            <w:tcW w:w="3401" w:type="dxa"/>
            <w:tcBorders>
              <w:top w:val="single" w:sz="6" w:space="0" w:color="auto"/>
              <w:left w:val="single" w:sz="4" w:space="0" w:color="auto"/>
              <w:bottom w:val="single" w:sz="6" w:space="0" w:color="auto"/>
              <w:right w:val="single" w:sz="6" w:space="0" w:color="auto"/>
            </w:tcBorders>
            <w:hideMark/>
          </w:tcPr>
          <w:p w14:paraId="2C2D98F9" w14:textId="77777777" w:rsidR="004D1D3D" w:rsidRPr="005B00C6" w:rsidRDefault="004D1D3D" w:rsidP="00452594">
            <w:pPr>
              <w:pStyle w:val="TAL"/>
            </w:pPr>
            <w:r w:rsidRPr="005B00C6">
              <w:t xml:space="preserve">NR Frequency band: </w:t>
            </w:r>
            <w:r w:rsidRPr="005B00C6">
              <w:rPr>
                <w:rFonts w:cs="Arial"/>
                <w:szCs w:val="18"/>
              </w:rPr>
              <w:t>27500</w:t>
            </w:r>
            <w:r w:rsidRPr="005B00C6">
              <w:t>–</w:t>
            </w:r>
            <w:r w:rsidRPr="005B00C6">
              <w:rPr>
                <w:rFonts w:cs="Arial"/>
                <w:szCs w:val="18"/>
              </w:rPr>
              <w:t>28350</w:t>
            </w:r>
            <w:r w:rsidRPr="005B00C6">
              <w:t xml:space="preserve"> MHz </w:t>
            </w:r>
            <w:r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6C5259E7" w14:textId="77777777" w:rsidR="004D1D3D" w:rsidRPr="005B00C6" w:rsidRDefault="004D1D3D" w:rsidP="00452594">
            <w:pPr>
              <w:pStyle w:val="TAL"/>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2E4FDDC4" w14:textId="77777777" w:rsidR="004D1D3D" w:rsidRPr="005B00C6" w:rsidRDefault="004D1D3D" w:rsidP="00452594">
            <w:pPr>
              <w:pStyle w:val="TAC"/>
              <w:rPr>
                <w:lang w:eastAsia="zh-TW"/>
              </w:rPr>
            </w:pPr>
            <w:r w:rsidRPr="005B00C6">
              <w:rPr>
                <w:lang w:eastAsia="zh-TW"/>
              </w:rPr>
              <w:t>Rel-1</w:t>
            </w:r>
            <w:r>
              <w:rPr>
                <w:lang w:eastAsia="zh-TW"/>
              </w:rPr>
              <w:t>7</w:t>
            </w:r>
          </w:p>
        </w:tc>
        <w:tc>
          <w:tcPr>
            <w:tcW w:w="2213" w:type="dxa"/>
            <w:tcBorders>
              <w:top w:val="single" w:sz="4" w:space="0" w:color="auto"/>
              <w:left w:val="single" w:sz="4" w:space="0" w:color="auto"/>
              <w:bottom w:val="single" w:sz="4" w:space="0" w:color="auto"/>
              <w:right w:val="single" w:sz="4" w:space="0" w:color="auto"/>
            </w:tcBorders>
            <w:hideMark/>
          </w:tcPr>
          <w:p w14:paraId="48FB82F1" w14:textId="77777777" w:rsidR="004D1D3D" w:rsidRPr="005B00C6" w:rsidRDefault="004D1D3D" w:rsidP="00452594">
            <w:pPr>
              <w:pStyle w:val="TAC"/>
            </w:pPr>
            <w:r w:rsidRPr="005B00C6">
              <w:t>pc_nrBand</w:t>
            </w:r>
            <w:r>
              <w:rPr>
                <w:lang w:eastAsia="zh-CN"/>
              </w:rPr>
              <w:t>261_PC7</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73DB301D" w14:textId="77777777" w:rsidR="004D1D3D" w:rsidRPr="005B00C6" w:rsidRDefault="004D1D3D" w:rsidP="00452594">
            <w:pPr>
              <w:pStyle w:val="TAL"/>
            </w:pPr>
            <w:r w:rsidRPr="005B00C6">
              <w:t xml:space="preserve">NR </w:t>
            </w:r>
            <w:r>
              <w:t>FR2 PC7</w:t>
            </w:r>
            <w:r w:rsidRPr="005B00C6">
              <w:t xml:space="preserve"> Band n</w:t>
            </w:r>
            <w:r w:rsidRPr="005B00C6">
              <w:rPr>
                <w:lang w:eastAsia="zh-CN"/>
              </w:rPr>
              <w:t>261</w:t>
            </w:r>
          </w:p>
        </w:tc>
      </w:tr>
    </w:tbl>
    <w:p w14:paraId="74469DD4" w14:textId="77777777" w:rsidR="004D1D3D" w:rsidRDefault="004D1D3D" w:rsidP="004D1D3D"/>
    <w:p w14:paraId="5393FA14" w14:textId="77777777" w:rsidR="004B4B35" w:rsidRPr="005B00C6" w:rsidRDefault="004B4B35" w:rsidP="004B4B35">
      <w:pPr>
        <w:pStyle w:val="TH"/>
        <w:rPr>
          <w:ins w:id="431" w:author="1909" w:date="2024-03-19T15:18:00Z"/>
          <w:rFonts w:eastAsia="PMingLiU"/>
        </w:rPr>
      </w:pPr>
      <w:bookmarkStart w:id="432" w:name="_Toc155037842"/>
      <w:ins w:id="433" w:author="1909" w:date="2024-03-19T15:18:00Z">
        <w:r w:rsidRPr="00775C8A">
          <w:rPr>
            <w:rFonts w:eastAsia="PMingLiU"/>
          </w:rPr>
          <w:lastRenderedPageBreak/>
          <w:t>Table A.4.3.1-11: NR NTN RF Baseline Implementation Capabilities (</w:t>
        </w:r>
        <w:r w:rsidRPr="00775C8A">
          <w:rPr>
            <w:rFonts w:hint="eastAsia"/>
            <w:bCs/>
            <w:lang w:val="en-US"/>
          </w:rPr>
          <w:t>NTN</w:t>
        </w:r>
        <w:r w:rsidRPr="00775C8A">
          <w:rPr>
            <w:bCs/>
            <w:lang w:val="en-US"/>
          </w:rPr>
          <w:t xml:space="preserve"> satellite</w:t>
        </w:r>
        <w:r w:rsidRPr="00775C8A">
          <w:rPr>
            <w:bCs/>
          </w:rPr>
          <w:t xml:space="preserve"> bands in FR1</w:t>
        </w:r>
        <w:r w:rsidRPr="00775C8A">
          <w:t>)</w:t>
        </w:r>
      </w:ins>
    </w:p>
    <w:tbl>
      <w:tblPr>
        <w:tblW w:w="9466" w:type="dxa"/>
        <w:jc w:val="center"/>
        <w:tblLayout w:type="fixed"/>
        <w:tblCellMar>
          <w:left w:w="28" w:type="dxa"/>
          <w:right w:w="56" w:type="dxa"/>
        </w:tblCellMar>
        <w:tblLook w:val="04A0" w:firstRow="1" w:lastRow="0" w:firstColumn="1" w:lastColumn="0" w:noHBand="0" w:noVBand="1"/>
      </w:tblPr>
      <w:tblGrid>
        <w:gridCol w:w="482"/>
        <w:gridCol w:w="3543"/>
        <w:gridCol w:w="1188"/>
        <w:gridCol w:w="851"/>
        <w:gridCol w:w="1701"/>
        <w:gridCol w:w="1701"/>
      </w:tblGrid>
      <w:tr w:rsidR="004B4B35" w:rsidRPr="005B00C6" w14:paraId="4D5E5AC4" w14:textId="77777777" w:rsidTr="000D631A">
        <w:trPr>
          <w:cantSplit/>
          <w:jc w:val="center"/>
          <w:ins w:id="434" w:author="1909" w:date="2024-03-19T15:18:00Z"/>
        </w:trPr>
        <w:tc>
          <w:tcPr>
            <w:tcW w:w="482" w:type="dxa"/>
            <w:tcBorders>
              <w:top w:val="single" w:sz="6" w:space="0" w:color="auto"/>
              <w:left w:val="single" w:sz="6" w:space="0" w:color="auto"/>
              <w:bottom w:val="single" w:sz="4" w:space="0" w:color="auto"/>
              <w:right w:val="single" w:sz="6" w:space="0" w:color="auto"/>
            </w:tcBorders>
            <w:hideMark/>
          </w:tcPr>
          <w:p w14:paraId="6EEDAA34" w14:textId="77777777" w:rsidR="004B4B35" w:rsidRPr="005B00C6" w:rsidRDefault="004B4B35" w:rsidP="000D631A">
            <w:pPr>
              <w:pStyle w:val="TAH"/>
              <w:rPr>
                <w:ins w:id="435" w:author="1909" w:date="2024-03-19T15:18:00Z"/>
              </w:rPr>
            </w:pPr>
            <w:ins w:id="436" w:author="1909" w:date="2024-03-19T15:18:00Z">
              <w:r w:rsidRPr="005B00C6">
                <w:t>Item</w:t>
              </w:r>
            </w:ins>
          </w:p>
        </w:tc>
        <w:tc>
          <w:tcPr>
            <w:tcW w:w="3543" w:type="dxa"/>
            <w:tcBorders>
              <w:top w:val="single" w:sz="6" w:space="0" w:color="auto"/>
              <w:left w:val="single" w:sz="6" w:space="0" w:color="auto"/>
              <w:bottom w:val="single" w:sz="6" w:space="0" w:color="auto"/>
              <w:right w:val="single" w:sz="6" w:space="0" w:color="auto"/>
            </w:tcBorders>
            <w:hideMark/>
          </w:tcPr>
          <w:p w14:paraId="2EA77E09" w14:textId="77777777" w:rsidR="004B4B35" w:rsidRPr="005B00C6" w:rsidRDefault="004B4B35" w:rsidP="000D631A">
            <w:pPr>
              <w:pStyle w:val="TAH"/>
              <w:rPr>
                <w:ins w:id="437" w:author="1909" w:date="2024-03-19T15:18:00Z"/>
              </w:rPr>
            </w:pPr>
            <w:ins w:id="438" w:author="1909" w:date="2024-03-19T15:18:00Z">
              <w:r w:rsidRPr="005B00C6">
                <w:t xml:space="preserve">NR </w:t>
              </w:r>
              <w:r>
                <w:t>NTN</w:t>
              </w:r>
              <w:r w:rsidRPr="005B00C6">
                <w:t xml:space="preserve"> RF Baseline Implementation Capabilities</w:t>
              </w:r>
            </w:ins>
          </w:p>
        </w:tc>
        <w:tc>
          <w:tcPr>
            <w:tcW w:w="1188" w:type="dxa"/>
            <w:tcBorders>
              <w:top w:val="single" w:sz="6" w:space="0" w:color="auto"/>
              <w:left w:val="single" w:sz="6" w:space="0" w:color="auto"/>
              <w:bottom w:val="single" w:sz="6" w:space="0" w:color="auto"/>
              <w:right w:val="single" w:sz="4" w:space="0" w:color="auto"/>
            </w:tcBorders>
            <w:hideMark/>
          </w:tcPr>
          <w:p w14:paraId="6A9ADD88" w14:textId="77777777" w:rsidR="004B4B35" w:rsidRPr="005B00C6" w:rsidRDefault="004B4B35" w:rsidP="000D631A">
            <w:pPr>
              <w:pStyle w:val="TAH"/>
              <w:rPr>
                <w:ins w:id="439" w:author="1909" w:date="2024-03-19T15:18:00Z"/>
              </w:rPr>
            </w:pPr>
            <w:ins w:id="440" w:author="1909" w:date="2024-03-19T15:18:00Z">
              <w:r w:rsidRPr="005B00C6">
                <w:t>Ref.</w:t>
              </w:r>
            </w:ins>
          </w:p>
        </w:tc>
        <w:tc>
          <w:tcPr>
            <w:tcW w:w="851" w:type="dxa"/>
            <w:tcBorders>
              <w:top w:val="single" w:sz="4" w:space="0" w:color="auto"/>
              <w:left w:val="single" w:sz="4" w:space="0" w:color="auto"/>
              <w:bottom w:val="single" w:sz="4" w:space="0" w:color="auto"/>
              <w:right w:val="single" w:sz="4" w:space="0" w:color="auto"/>
            </w:tcBorders>
            <w:hideMark/>
          </w:tcPr>
          <w:p w14:paraId="5231A86F" w14:textId="77777777" w:rsidR="004B4B35" w:rsidRPr="005B00C6" w:rsidRDefault="004B4B35" w:rsidP="000D631A">
            <w:pPr>
              <w:pStyle w:val="TAH"/>
              <w:rPr>
                <w:ins w:id="441" w:author="1909" w:date="2024-03-19T15:18:00Z"/>
              </w:rPr>
            </w:pPr>
            <w:ins w:id="442" w:author="1909" w:date="2024-03-19T15:18:00Z">
              <w:r w:rsidRPr="005B00C6">
                <w:t>Release</w:t>
              </w:r>
            </w:ins>
          </w:p>
        </w:tc>
        <w:tc>
          <w:tcPr>
            <w:tcW w:w="1701" w:type="dxa"/>
            <w:tcBorders>
              <w:top w:val="single" w:sz="4" w:space="0" w:color="auto"/>
              <w:left w:val="single" w:sz="4" w:space="0" w:color="auto"/>
              <w:bottom w:val="single" w:sz="4" w:space="0" w:color="auto"/>
              <w:right w:val="single" w:sz="4" w:space="0" w:color="auto"/>
            </w:tcBorders>
            <w:hideMark/>
          </w:tcPr>
          <w:p w14:paraId="56179818" w14:textId="77777777" w:rsidR="004B4B35" w:rsidRPr="005B00C6" w:rsidRDefault="004B4B35" w:rsidP="000D631A">
            <w:pPr>
              <w:pStyle w:val="TAH"/>
              <w:rPr>
                <w:ins w:id="443" w:author="1909" w:date="2024-03-19T15:18:00Z"/>
              </w:rPr>
            </w:pPr>
            <w:ins w:id="444" w:author="1909" w:date="2024-03-19T15:18:00Z">
              <w:r w:rsidRPr="005B00C6">
                <w:t>Mnemonic</w:t>
              </w:r>
            </w:ins>
          </w:p>
        </w:tc>
        <w:tc>
          <w:tcPr>
            <w:tcW w:w="1701" w:type="dxa"/>
            <w:tcBorders>
              <w:top w:val="single" w:sz="4" w:space="0" w:color="auto"/>
              <w:left w:val="single" w:sz="4" w:space="0" w:color="auto"/>
              <w:bottom w:val="single" w:sz="4" w:space="0" w:color="auto"/>
              <w:right w:val="single" w:sz="4" w:space="0" w:color="auto"/>
            </w:tcBorders>
            <w:hideMark/>
          </w:tcPr>
          <w:p w14:paraId="6232AE87" w14:textId="77777777" w:rsidR="004B4B35" w:rsidRPr="005B00C6" w:rsidRDefault="004B4B35" w:rsidP="000D631A">
            <w:pPr>
              <w:pStyle w:val="TAH"/>
              <w:rPr>
                <w:ins w:id="445" w:author="1909" w:date="2024-03-19T15:18:00Z"/>
              </w:rPr>
            </w:pPr>
            <w:ins w:id="446" w:author="1909" w:date="2024-03-19T15:18:00Z">
              <w:r w:rsidRPr="005B00C6">
                <w:t>Comments</w:t>
              </w:r>
            </w:ins>
          </w:p>
        </w:tc>
      </w:tr>
      <w:tr w:rsidR="004B4B35" w:rsidRPr="005B00C6" w14:paraId="17C343B8" w14:textId="77777777" w:rsidTr="000D631A">
        <w:trPr>
          <w:cantSplit/>
          <w:jc w:val="center"/>
          <w:ins w:id="447" w:author="1909" w:date="2024-03-19T15:18:00Z"/>
        </w:trPr>
        <w:tc>
          <w:tcPr>
            <w:tcW w:w="482" w:type="dxa"/>
            <w:tcBorders>
              <w:top w:val="single" w:sz="4" w:space="0" w:color="auto"/>
              <w:left w:val="single" w:sz="4" w:space="0" w:color="auto"/>
              <w:bottom w:val="single" w:sz="4" w:space="0" w:color="auto"/>
              <w:right w:val="single" w:sz="4" w:space="0" w:color="auto"/>
            </w:tcBorders>
            <w:hideMark/>
          </w:tcPr>
          <w:p w14:paraId="37CCF65B" w14:textId="77777777" w:rsidR="004B4B35" w:rsidRPr="005B00C6" w:rsidRDefault="004B4B35" w:rsidP="000D631A">
            <w:pPr>
              <w:pStyle w:val="TAC"/>
              <w:rPr>
                <w:ins w:id="448" w:author="1909" w:date="2024-03-19T15:18:00Z"/>
              </w:rPr>
            </w:pPr>
            <w:ins w:id="449" w:author="1909" w:date="2024-03-19T15:18:00Z">
              <w:r w:rsidRPr="005B00C6">
                <w:t>1</w:t>
              </w:r>
            </w:ins>
          </w:p>
        </w:tc>
        <w:tc>
          <w:tcPr>
            <w:tcW w:w="3543" w:type="dxa"/>
            <w:tcBorders>
              <w:top w:val="single" w:sz="6" w:space="0" w:color="auto"/>
              <w:left w:val="single" w:sz="4" w:space="0" w:color="auto"/>
              <w:bottom w:val="single" w:sz="6" w:space="0" w:color="auto"/>
              <w:right w:val="single" w:sz="6" w:space="0" w:color="auto"/>
            </w:tcBorders>
            <w:hideMark/>
          </w:tcPr>
          <w:p w14:paraId="4D13E324" w14:textId="77777777" w:rsidR="004B4B35" w:rsidRPr="005B00C6" w:rsidRDefault="004B4B35" w:rsidP="000D631A">
            <w:pPr>
              <w:pStyle w:val="TAL"/>
              <w:rPr>
                <w:ins w:id="450" w:author="1909" w:date="2024-03-19T15:18:00Z"/>
              </w:rPr>
            </w:pPr>
            <w:ins w:id="451" w:author="1909" w:date="2024-03-19T15:18:00Z">
              <w:r w:rsidRPr="005B00C6">
                <w:t xml:space="preserve">NR </w:t>
              </w:r>
              <w:r>
                <w:t xml:space="preserve">NTN </w:t>
              </w:r>
              <w:r w:rsidRPr="005B00C6">
                <w:t xml:space="preserve">Frequency band: </w:t>
              </w:r>
              <w:r w:rsidRPr="007744F3">
                <w:t>1980–2010 MHz</w:t>
              </w:r>
              <w:r w:rsidRPr="005B00C6">
                <w:t xml:space="preserve"> (Transmission), </w:t>
              </w:r>
              <w:r>
                <w:t>2170–2200 MHz</w:t>
              </w:r>
              <w:r w:rsidRPr="005B00C6">
                <w:t xml:space="preserve"> (Reception)</w:t>
              </w:r>
            </w:ins>
          </w:p>
        </w:tc>
        <w:tc>
          <w:tcPr>
            <w:tcW w:w="1188" w:type="dxa"/>
            <w:tcBorders>
              <w:top w:val="single" w:sz="6" w:space="0" w:color="auto"/>
              <w:left w:val="single" w:sz="6" w:space="0" w:color="auto"/>
              <w:bottom w:val="single" w:sz="6" w:space="0" w:color="auto"/>
              <w:right w:val="single" w:sz="4" w:space="0" w:color="auto"/>
            </w:tcBorders>
            <w:hideMark/>
          </w:tcPr>
          <w:p w14:paraId="0EFDAD01" w14:textId="77777777" w:rsidR="004B4B35" w:rsidRPr="005B00C6" w:rsidRDefault="004B4B35" w:rsidP="000D631A">
            <w:pPr>
              <w:pStyle w:val="TAL"/>
              <w:rPr>
                <w:ins w:id="452" w:author="1909" w:date="2024-03-19T15:18:00Z"/>
              </w:rPr>
            </w:pPr>
            <w:ins w:id="453" w:author="1909" w:date="2024-03-19T15:18:00Z">
              <w:r w:rsidRPr="005B00C6">
                <w:t>38.101-</w:t>
              </w:r>
              <w:r>
                <w:t>5</w:t>
              </w:r>
              <w:r w:rsidRPr="005B00C6">
                <w:t>, 5.2</w:t>
              </w:r>
              <w:r>
                <w:t>.2</w:t>
              </w:r>
            </w:ins>
          </w:p>
        </w:tc>
        <w:tc>
          <w:tcPr>
            <w:tcW w:w="851" w:type="dxa"/>
            <w:tcBorders>
              <w:top w:val="single" w:sz="4" w:space="0" w:color="auto"/>
              <w:left w:val="single" w:sz="4" w:space="0" w:color="auto"/>
              <w:bottom w:val="single" w:sz="4" w:space="0" w:color="auto"/>
              <w:right w:val="single" w:sz="4" w:space="0" w:color="auto"/>
            </w:tcBorders>
            <w:hideMark/>
          </w:tcPr>
          <w:p w14:paraId="34E2B96F" w14:textId="77777777" w:rsidR="004B4B35" w:rsidRPr="005B00C6" w:rsidRDefault="004B4B35" w:rsidP="000D631A">
            <w:pPr>
              <w:pStyle w:val="TAC"/>
              <w:rPr>
                <w:ins w:id="454" w:author="1909" w:date="2024-03-19T15:18:00Z"/>
              </w:rPr>
            </w:pPr>
            <w:ins w:id="455" w:author="1909" w:date="2024-03-19T15:18:00Z">
              <w:r w:rsidRPr="005B00C6">
                <w:rPr>
                  <w:lang w:eastAsia="zh-TW"/>
                </w:rPr>
                <w:t>Rel-1</w:t>
              </w:r>
              <w:r>
                <w:rPr>
                  <w:lang w:eastAsia="zh-TW"/>
                </w:rPr>
                <w:t>7</w:t>
              </w:r>
            </w:ins>
          </w:p>
        </w:tc>
        <w:tc>
          <w:tcPr>
            <w:tcW w:w="1701" w:type="dxa"/>
            <w:tcBorders>
              <w:top w:val="single" w:sz="4" w:space="0" w:color="auto"/>
              <w:left w:val="single" w:sz="4" w:space="0" w:color="auto"/>
              <w:bottom w:val="single" w:sz="4" w:space="0" w:color="auto"/>
              <w:right w:val="single" w:sz="4" w:space="0" w:color="auto"/>
            </w:tcBorders>
            <w:hideMark/>
          </w:tcPr>
          <w:p w14:paraId="78F0A865" w14:textId="77777777" w:rsidR="004B4B35" w:rsidRPr="005B00C6" w:rsidRDefault="004B4B35" w:rsidP="000D631A">
            <w:pPr>
              <w:pStyle w:val="TAC"/>
              <w:rPr>
                <w:ins w:id="456" w:author="1909" w:date="2024-03-19T15:18:00Z"/>
              </w:rPr>
            </w:pPr>
            <w:ins w:id="457" w:author="1909" w:date="2024-03-19T15:18:00Z">
              <w:r w:rsidRPr="005B00C6">
                <w:t>pc_nrBand</w:t>
              </w:r>
              <w:r>
                <w:t>256</w:t>
              </w:r>
              <w:r w:rsidRPr="005B00C6">
                <w:t>_NR</w:t>
              </w:r>
              <w:r>
                <w:t>NTN</w:t>
              </w:r>
            </w:ins>
          </w:p>
        </w:tc>
        <w:tc>
          <w:tcPr>
            <w:tcW w:w="1701" w:type="dxa"/>
            <w:tcBorders>
              <w:top w:val="single" w:sz="4" w:space="0" w:color="auto"/>
              <w:left w:val="single" w:sz="4" w:space="0" w:color="auto"/>
              <w:bottom w:val="single" w:sz="4" w:space="0" w:color="auto"/>
              <w:right w:val="single" w:sz="4" w:space="0" w:color="auto"/>
            </w:tcBorders>
            <w:hideMark/>
          </w:tcPr>
          <w:p w14:paraId="43791910" w14:textId="77777777" w:rsidR="004B4B35" w:rsidRPr="005B00C6" w:rsidRDefault="004B4B35" w:rsidP="000D631A">
            <w:pPr>
              <w:pStyle w:val="TAL"/>
              <w:rPr>
                <w:ins w:id="458" w:author="1909" w:date="2024-03-19T15:18:00Z"/>
              </w:rPr>
            </w:pPr>
            <w:ins w:id="459" w:author="1909" w:date="2024-03-19T15:18:00Z">
              <w:r w:rsidRPr="005B00C6">
                <w:t xml:space="preserve">NR </w:t>
              </w:r>
              <w:r>
                <w:t>NTN</w:t>
              </w:r>
              <w:r w:rsidRPr="005B00C6">
                <w:t xml:space="preserve"> Band n</w:t>
              </w:r>
              <w:r>
                <w:t>256</w:t>
              </w:r>
            </w:ins>
          </w:p>
        </w:tc>
      </w:tr>
      <w:tr w:rsidR="004B4B35" w:rsidRPr="005B00C6" w14:paraId="62BEFF7B" w14:textId="77777777" w:rsidTr="000D631A">
        <w:trPr>
          <w:cantSplit/>
          <w:jc w:val="center"/>
          <w:ins w:id="460" w:author="1909" w:date="2024-03-19T15:18:00Z"/>
        </w:trPr>
        <w:tc>
          <w:tcPr>
            <w:tcW w:w="482" w:type="dxa"/>
            <w:tcBorders>
              <w:top w:val="single" w:sz="4" w:space="0" w:color="auto"/>
              <w:left w:val="single" w:sz="4" w:space="0" w:color="auto"/>
              <w:bottom w:val="single" w:sz="4" w:space="0" w:color="auto"/>
              <w:right w:val="single" w:sz="4" w:space="0" w:color="auto"/>
            </w:tcBorders>
            <w:hideMark/>
          </w:tcPr>
          <w:p w14:paraId="3909B991" w14:textId="77777777" w:rsidR="004B4B35" w:rsidRPr="005B00C6" w:rsidRDefault="004B4B35" w:rsidP="000D631A">
            <w:pPr>
              <w:pStyle w:val="TAC"/>
              <w:rPr>
                <w:ins w:id="461" w:author="1909" w:date="2024-03-19T15:18:00Z"/>
              </w:rPr>
            </w:pPr>
            <w:ins w:id="462" w:author="1909" w:date="2024-03-19T15:18:00Z">
              <w:r w:rsidRPr="005B00C6">
                <w:t>2</w:t>
              </w:r>
            </w:ins>
          </w:p>
        </w:tc>
        <w:tc>
          <w:tcPr>
            <w:tcW w:w="3543" w:type="dxa"/>
            <w:tcBorders>
              <w:top w:val="single" w:sz="6" w:space="0" w:color="auto"/>
              <w:left w:val="single" w:sz="4" w:space="0" w:color="auto"/>
              <w:bottom w:val="single" w:sz="6" w:space="0" w:color="auto"/>
              <w:right w:val="single" w:sz="6" w:space="0" w:color="auto"/>
            </w:tcBorders>
            <w:hideMark/>
          </w:tcPr>
          <w:p w14:paraId="4520D3B4" w14:textId="77777777" w:rsidR="004B4B35" w:rsidRPr="005B00C6" w:rsidRDefault="004B4B35" w:rsidP="000D631A">
            <w:pPr>
              <w:pStyle w:val="TAL"/>
              <w:rPr>
                <w:ins w:id="463" w:author="1909" w:date="2024-03-19T15:18:00Z"/>
              </w:rPr>
            </w:pPr>
            <w:ins w:id="464" w:author="1909" w:date="2024-03-19T15:18:00Z">
              <w:r w:rsidRPr="005B00C6">
                <w:t xml:space="preserve">NR </w:t>
              </w:r>
              <w:r>
                <w:t xml:space="preserve">NTN </w:t>
              </w:r>
              <w:r w:rsidRPr="005B00C6">
                <w:t xml:space="preserve">Frequency band: </w:t>
              </w:r>
              <w:r>
                <w:t>1626.5–1660.5 MHz</w:t>
              </w:r>
              <w:r w:rsidRPr="005B00C6">
                <w:t xml:space="preserve"> (Transmission), </w:t>
              </w:r>
              <w:r>
                <w:t>1525–1559</w:t>
              </w:r>
              <w:r>
                <w:rPr>
                  <w:rFonts w:hint="eastAsia"/>
                </w:rPr>
                <w:t xml:space="preserve"> </w:t>
              </w:r>
              <w:r>
                <w:t>MHz</w:t>
              </w:r>
              <w:r w:rsidRPr="005B00C6">
                <w:t xml:space="preserve"> (Reception)</w:t>
              </w:r>
            </w:ins>
          </w:p>
        </w:tc>
        <w:tc>
          <w:tcPr>
            <w:tcW w:w="1188" w:type="dxa"/>
            <w:tcBorders>
              <w:top w:val="single" w:sz="6" w:space="0" w:color="auto"/>
              <w:left w:val="single" w:sz="6" w:space="0" w:color="auto"/>
              <w:bottom w:val="single" w:sz="6" w:space="0" w:color="auto"/>
              <w:right w:val="single" w:sz="4" w:space="0" w:color="auto"/>
            </w:tcBorders>
            <w:hideMark/>
          </w:tcPr>
          <w:p w14:paraId="17668D0A" w14:textId="77777777" w:rsidR="004B4B35" w:rsidRPr="005B00C6" w:rsidRDefault="004B4B35" w:rsidP="000D631A">
            <w:pPr>
              <w:pStyle w:val="TAL"/>
              <w:rPr>
                <w:ins w:id="465" w:author="1909" w:date="2024-03-19T15:18:00Z"/>
              </w:rPr>
            </w:pPr>
            <w:ins w:id="466" w:author="1909" w:date="2024-03-19T15:18:00Z">
              <w:r w:rsidRPr="005B00C6">
                <w:t>38.101-</w:t>
              </w:r>
              <w:r>
                <w:t>5</w:t>
              </w:r>
              <w:r w:rsidRPr="005B00C6">
                <w:t>, 5.2</w:t>
              </w:r>
              <w:r>
                <w:t>.2</w:t>
              </w:r>
            </w:ins>
          </w:p>
        </w:tc>
        <w:tc>
          <w:tcPr>
            <w:tcW w:w="851" w:type="dxa"/>
            <w:tcBorders>
              <w:top w:val="single" w:sz="4" w:space="0" w:color="auto"/>
              <w:left w:val="single" w:sz="4" w:space="0" w:color="auto"/>
              <w:bottom w:val="single" w:sz="4" w:space="0" w:color="auto"/>
              <w:right w:val="single" w:sz="4" w:space="0" w:color="auto"/>
            </w:tcBorders>
            <w:hideMark/>
          </w:tcPr>
          <w:p w14:paraId="543D7AA5" w14:textId="77777777" w:rsidR="004B4B35" w:rsidRPr="005B00C6" w:rsidRDefault="004B4B35" w:rsidP="000D631A">
            <w:pPr>
              <w:pStyle w:val="TAC"/>
              <w:rPr>
                <w:ins w:id="467" w:author="1909" w:date="2024-03-19T15:18:00Z"/>
              </w:rPr>
            </w:pPr>
            <w:ins w:id="468" w:author="1909" w:date="2024-03-19T15:18:00Z">
              <w:r w:rsidRPr="005B00C6">
                <w:rPr>
                  <w:lang w:eastAsia="zh-TW"/>
                </w:rPr>
                <w:t>Rel-1</w:t>
              </w:r>
              <w:r>
                <w:rPr>
                  <w:lang w:eastAsia="zh-TW"/>
                </w:rPr>
                <w:t>7</w:t>
              </w:r>
            </w:ins>
          </w:p>
        </w:tc>
        <w:tc>
          <w:tcPr>
            <w:tcW w:w="1701" w:type="dxa"/>
            <w:tcBorders>
              <w:top w:val="single" w:sz="4" w:space="0" w:color="auto"/>
              <w:left w:val="single" w:sz="4" w:space="0" w:color="auto"/>
              <w:bottom w:val="single" w:sz="4" w:space="0" w:color="auto"/>
              <w:right w:val="single" w:sz="4" w:space="0" w:color="auto"/>
            </w:tcBorders>
            <w:hideMark/>
          </w:tcPr>
          <w:p w14:paraId="5596E6C1" w14:textId="77777777" w:rsidR="004B4B35" w:rsidRPr="005B00C6" w:rsidRDefault="004B4B35" w:rsidP="000D631A">
            <w:pPr>
              <w:pStyle w:val="TAC"/>
              <w:rPr>
                <w:ins w:id="469" w:author="1909" w:date="2024-03-19T15:18:00Z"/>
              </w:rPr>
            </w:pPr>
            <w:ins w:id="470" w:author="1909" w:date="2024-03-19T15:18:00Z">
              <w:r w:rsidRPr="005B00C6">
                <w:t>pc_nrBand</w:t>
              </w:r>
              <w:r>
                <w:t>255</w:t>
              </w:r>
              <w:r w:rsidRPr="005B00C6">
                <w:t>_NR</w:t>
              </w:r>
              <w:r>
                <w:t>NTN</w:t>
              </w:r>
            </w:ins>
          </w:p>
        </w:tc>
        <w:tc>
          <w:tcPr>
            <w:tcW w:w="1701" w:type="dxa"/>
            <w:tcBorders>
              <w:top w:val="single" w:sz="4" w:space="0" w:color="auto"/>
              <w:left w:val="single" w:sz="4" w:space="0" w:color="auto"/>
              <w:bottom w:val="single" w:sz="4" w:space="0" w:color="auto"/>
              <w:right w:val="single" w:sz="4" w:space="0" w:color="auto"/>
            </w:tcBorders>
            <w:hideMark/>
          </w:tcPr>
          <w:p w14:paraId="191F59A6" w14:textId="77777777" w:rsidR="004B4B35" w:rsidRPr="005B00C6" w:rsidRDefault="004B4B35" w:rsidP="000D631A">
            <w:pPr>
              <w:pStyle w:val="TAL"/>
              <w:rPr>
                <w:ins w:id="471" w:author="1909" w:date="2024-03-19T15:18:00Z"/>
              </w:rPr>
            </w:pPr>
            <w:ins w:id="472" w:author="1909" w:date="2024-03-19T15:18:00Z">
              <w:r w:rsidRPr="005B00C6">
                <w:t xml:space="preserve">NR </w:t>
              </w:r>
              <w:r>
                <w:t>NTN</w:t>
              </w:r>
              <w:r w:rsidRPr="005B00C6">
                <w:t xml:space="preserve"> Band n</w:t>
              </w:r>
              <w:r>
                <w:t>255</w:t>
              </w:r>
            </w:ins>
          </w:p>
        </w:tc>
      </w:tr>
    </w:tbl>
    <w:p w14:paraId="545C0B24" w14:textId="77777777" w:rsidR="004B4B35" w:rsidRPr="00FF7459" w:rsidRDefault="004B4B35" w:rsidP="004B4B35">
      <w:pPr>
        <w:rPr>
          <w:ins w:id="473" w:author="1909" w:date="2024-03-19T15:18:00Z"/>
        </w:rPr>
      </w:pPr>
    </w:p>
    <w:p w14:paraId="63264BE3" w14:textId="3E8AF786" w:rsidR="004C7DD8" w:rsidRPr="005B00C6" w:rsidRDefault="004C7DD8" w:rsidP="004C7DD8">
      <w:pPr>
        <w:pStyle w:val="Heading3"/>
      </w:pPr>
      <w:r w:rsidRPr="005B00C6">
        <w:t>A.4.3.2</w:t>
      </w:r>
      <w:r w:rsidRPr="005B00C6">
        <w:tab/>
        <w:t>Physical Layer Baseline Implementation Capabilities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2"/>
    </w:p>
    <w:p w14:paraId="4F3A39B3" w14:textId="77777777" w:rsidR="004C7DD8" w:rsidRPr="005B00C6" w:rsidRDefault="004C7DD8" w:rsidP="004C7DD8">
      <w:pPr>
        <w:pStyle w:val="TH"/>
      </w:pPr>
      <w:r w:rsidRPr="005B00C6">
        <w:t>Table A.4.3.2-</w:t>
      </w:r>
      <w:r w:rsidRPr="005B00C6">
        <w:rPr>
          <w:lang w:eastAsia="zh-CN"/>
        </w:rPr>
        <w:t>1</w:t>
      </w:r>
      <w:r w:rsidRPr="005B00C6">
        <w:t>: UE Physical Layer Baseline Implementation Capabilities</w:t>
      </w:r>
    </w:p>
    <w:tbl>
      <w:tblPr>
        <w:tblW w:w="10769" w:type="dxa"/>
        <w:jc w:val="center"/>
        <w:tblLayout w:type="fixed"/>
        <w:tblCellMar>
          <w:left w:w="28" w:type="dxa"/>
          <w:right w:w="56" w:type="dxa"/>
        </w:tblCellMar>
        <w:tblLook w:val="04A0" w:firstRow="1" w:lastRow="0" w:firstColumn="1" w:lastColumn="0" w:noHBand="0" w:noVBand="1"/>
      </w:tblPr>
      <w:tblGrid>
        <w:gridCol w:w="480"/>
        <w:gridCol w:w="2685"/>
        <w:gridCol w:w="861"/>
        <w:gridCol w:w="1011"/>
        <w:gridCol w:w="2429"/>
        <w:gridCol w:w="574"/>
        <w:gridCol w:w="1430"/>
        <w:gridCol w:w="1299"/>
      </w:tblGrid>
      <w:tr w:rsidR="007F4004" w:rsidRPr="005B00C6" w14:paraId="1D685AAF" w14:textId="77777777" w:rsidTr="00387D4A">
        <w:trPr>
          <w:cantSplit/>
          <w:jc w:val="center"/>
        </w:trPr>
        <w:tc>
          <w:tcPr>
            <w:tcW w:w="480" w:type="dxa"/>
            <w:tcBorders>
              <w:top w:val="single" w:sz="6" w:space="0" w:color="auto"/>
              <w:left w:val="single" w:sz="6" w:space="0" w:color="auto"/>
              <w:bottom w:val="single" w:sz="4" w:space="0" w:color="auto"/>
              <w:right w:val="single" w:sz="6" w:space="0" w:color="auto"/>
            </w:tcBorders>
            <w:hideMark/>
          </w:tcPr>
          <w:p w14:paraId="07C479FF" w14:textId="77777777" w:rsidR="007F4004" w:rsidRPr="005B00C6" w:rsidRDefault="007F4004">
            <w:pPr>
              <w:pStyle w:val="TAH"/>
              <w:rPr>
                <w:lang w:eastAsia="en-US"/>
              </w:rPr>
            </w:pPr>
            <w:r w:rsidRPr="005B00C6">
              <w:rPr>
                <w:lang w:eastAsia="en-US"/>
              </w:rPr>
              <w:lastRenderedPageBreak/>
              <w:t>Item</w:t>
            </w:r>
          </w:p>
        </w:tc>
        <w:tc>
          <w:tcPr>
            <w:tcW w:w="2685" w:type="dxa"/>
            <w:tcBorders>
              <w:top w:val="single" w:sz="6" w:space="0" w:color="auto"/>
              <w:left w:val="single" w:sz="6" w:space="0" w:color="auto"/>
              <w:bottom w:val="single" w:sz="6" w:space="0" w:color="auto"/>
              <w:right w:val="single" w:sz="6" w:space="0" w:color="auto"/>
            </w:tcBorders>
            <w:hideMark/>
          </w:tcPr>
          <w:p w14:paraId="1788E9AE" w14:textId="77777777" w:rsidR="007F4004" w:rsidRPr="005B00C6" w:rsidRDefault="007F4004">
            <w:pPr>
              <w:pStyle w:val="TAH"/>
              <w:rPr>
                <w:lang w:eastAsia="en-US"/>
              </w:rPr>
            </w:pPr>
            <w:r w:rsidRPr="005B00C6">
              <w:rPr>
                <w:lang w:eastAsia="en-US"/>
              </w:rPr>
              <w:t>UE Physical Layer Baseline Implementation Capabilities</w:t>
            </w:r>
          </w:p>
        </w:tc>
        <w:tc>
          <w:tcPr>
            <w:tcW w:w="861" w:type="dxa"/>
            <w:tcBorders>
              <w:top w:val="single" w:sz="6" w:space="0" w:color="auto"/>
              <w:left w:val="single" w:sz="6" w:space="0" w:color="auto"/>
              <w:bottom w:val="single" w:sz="6" w:space="0" w:color="auto"/>
              <w:right w:val="single" w:sz="4" w:space="0" w:color="auto"/>
            </w:tcBorders>
            <w:hideMark/>
          </w:tcPr>
          <w:p w14:paraId="7A797AF8" w14:textId="77777777" w:rsidR="007F4004" w:rsidRPr="005B00C6" w:rsidRDefault="007F4004">
            <w:pPr>
              <w:pStyle w:val="TAH"/>
              <w:rPr>
                <w:lang w:eastAsia="en-US"/>
              </w:rPr>
            </w:pPr>
            <w:r w:rsidRPr="005B00C6">
              <w:rPr>
                <w:lang w:eastAsia="en-US"/>
              </w:rPr>
              <w:t>Ref.</w:t>
            </w:r>
          </w:p>
        </w:tc>
        <w:tc>
          <w:tcPr>
            <w:tcW w:w="1011" w:type="dxa"/>
            <w:tcBorders>
              <w:top w:val="single" w:sz="4" w:space="0" w:color="auto"/>
              <w:left w:val="single" w:sz="4" w:space="0" w:color="auto"/>
              <w:bottom w:val="single" w:sz="4" w:space="0" w:color="auto"/>
              <w:right w:val="single" w:sz="4" w:space="0" w:color="auto"/>
            </w:tcBorders>
            <w:hideMark/>
          </w:tcPr>
          <w:p w14:paraId="216F763B" w14:textId="77777777" w:rsidR="007F4004" w:rsidRPr="005B00C6" w:rsidRDefault="007F4004">
            <w:pPr>
              <w:pStyle w:val="TAH"/>
              <w:rPr>
                <w:lang w:eastAsia="en-US"/>
              </w:rPr>
            </w:pPr>
            <w:r w:rsidRPr="005B00C6">
              <w:rPr>
                <w:lang w:eastAsia="en-US"/>
              </w:rPr>
              <w:t>Release</w:t>
            </w:r>
          </w:p>
        </w:tc>
        <w:tc>
          <w:tcPr>
            <w:tcW w:w="2429" w:type="dxa"/>
            <w:tcBorders>
              <w:top w:val="single" w:sz="4" w:space="0" w:color="auto"/>
              <w:left w:val="single" w:sz="4" w:space="0" w:color="auto"/>
              <w:bottom w:val="single" w:sz="4" w:space="0" w:color="auto"/>
              <w:right w:val="single" w:sz="4" w:space="0" w:color="auto"/>
            </w:tcBorders>
            <w:hideMark/>
          </w:tcPr>
          <w:p w14:paraId="4C176BE8" w14:textId="77777777" w:rsidR="007F4004" w:rsidRPr="005B00C6" w:rsidRDefault="007F4004">
            <w:pPr>
              <w:pStyle w:val="TAH"/>
              <w:rPr>
                <w:lang w:eastAsia="en-US"/>
              </w:rPr>
            </w:pPr>
            <w:r w:rsidRPr="005B00C6">
              <w:rPr>
                <w:lang w:eastAsia="en-US"/>
              </w:rPr>
              <w:t>Mnemonic</w:t>
            </w:r>
          </w:p>
        </w:tc>
        <w:tc>
          <w:tcPr>
            <w:tcW w:w="574" w:type="dxa"/>
            <w:tcBorders>
              <w:top w:val="single" w:sz="4" w:space="0" w:color="auto"/>
              <w:left w:val="single" w:sz="4" w:space="0" w:color="auto"/>
              <w:bottom w:val="single" w:sz="4" w:space="0" w:color="auto"/>
              <w:right w:val="single" w:sz="4" w:space="0" w:color="auto"/>
            </w:tcBorders>
          </w:tcPr>
          <w:p w14:paraId="39937F25" w14:textId="77777777" w:rsidR="007F4004" w:rsidRPr="005B00C6" w:rsidRDefault="007F4004">
            <w:pPr>
              <w:pStyle w:val="TAH"/>
              <w:rPr>
                <w:lang w:eastAsia="en-US"/>
              </w:rPr>
            </w:pPr>
            <w:r w:rsidRPr="005B00C6">
              <w:rPr>
                <w:lang w:eastAsia="en-US"/>
              </w:rPr>
              <w:t>M</w:t>
            </w:r>
          </w:p>
        </w:tc>
        <w:tc>
          <w:tcPr>
            <w:tcW w:w="1430" w:type="dxa"/>
            <w:tcBorders>
              <w:top w:val="single" w:sz="4" w:space="0" w:color="auto"/>
              <w:left w:val="single" w:sz="4" w:space="0" w:color="auto"/>
              <w:bottom w:val="single" w:sz="4" w:space="0" w:color="auto"/>
              <w:right w:val="single" w:sz="4" w:space="0" w:color="auto"/>
            </w:tcBorders>
          </w:tcPr>
          <w:p w14:paraId="6A817C71" w14:textId="77777777" w:rsidR="007F4004" w:rsidRPr="005B00C6" w:rsidRDefault="007F4004">
            <w:pPr>
              <w:pStyle w:val="TAH"/>
              <w:rPr>
                <w:lang w:eastAsia="en-US"/>
              </w:rPr>
            </w:pPr>
            <w:r w:rsidRPr="005B00C6">
              <w:rPr>
                <w:sz w:val="16"/>
                <w:szCs w:val="16"/>
                <w:lang w:eastAsia="en-US"/>
              </w:rPr>
              <w:t xml:space="preserve">If indicated </w:t>
            </w:r>
            <w:r w:rsidR="00B77B74" w:rsidRPr="005B00C6">
              <w:rPr>
                <w:sz w:val="16"/>
                <w:szCs w:val="16"/>
              </w:rPr>
              <w:t>“</w:t>
            </w:r>
            <w:r w:rsidRPr="005B00C6">
              <w:rPr>
                <w:sz w:val="16"/>
                <w:szCs w:val="16"/>
                <w:lang w:eastAsia="en-US"/>
              </w:rPr>
              <w:t>Yes</w:t>
            </w:r>
            <w:r w:rsidR="00B77B74" w:rsidRPr="005B00C6">
              <w:rPr>
                <w:sz w:val="16"/>
                <w:szCs w:val="16"/>
              </w:rPr>
              <w:t>”</w:t>
            </w:r>
            <w:r w:rsidRPr="005B00C6">
              <w:rPr>
                <w:sz w:val="16"/>
                <w:szCs w:val="16"/>
                <w:lang w:eastAsia="en-US"/>
              </w:rPr>
              <w:t xml:space="preserve"> the feature shall be implemented and successfully tested for the corresponding release</w:t>
            </w:r>
          </w:p>
        </w:tc>
        <w:tc>
          <w:tcPr>
            <w:tcW w:w="1299" w:type="dxa"/>
            <w:tcBorders>
              <w:top w:val="single" w:sz="4" w:space="0" w:color="auto"/>
              <w:left w:val="single" w:sz="4" w:space="0" w:color="auto"/>
              <w:bottom w:val="single" w:sz="4" w:space="0" w:color="auto"/>
              <w:right w:val="single" w:sz="4" w:space="0" w:color="auto"/>
            </w:tcBorders>
            <w:hideMark/>
          </w:tcPr>
          <w:p w14:paraId="048FD844" w14:textId="77777777" w:rsidR="007F4004" w:rsidRPr="005B00C6" w:rsidRDefault="007F4004">
            <w:pPr>
              <w:pStyle w:val="TAH"/>
              <w:rPr>
                <w:lang w:eastAsia="en-US"/>
              </w:rPr>
            </w:pPr>
            <w:r w:rsidRPr="005B00C6">
              <w:rPr>
                <w:lang w:eastAsia="en-US"/>
              </w:rPr>
              <w:t>Comments</w:t>
            </w:r>
          </w:p>
        </w:tc>
      </w:tr>
      <w:tr w:rsidR="007F4004" w:rsidRPr="005B00C6" w14:paraId="0A1CADA2"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hideMark/>
          </w:tcPr>
          <w:p w14:paraId="476BA4F8" w14:textId="77777777" w:rsidR="007F4004" w:rsidRPr="005B00C6" w:rsidRDefault="007F4004">
            <w:pPr>
              <w:pStyle w:val="TAC"/>
              <w:rPr>
                <w:lang w:eastAsia="en-US"/>
              </w:rPr>
            </w:pPr>
            <w:r w:rsidRPr="005B00C6">
              <w:rPr>
                <w:lang w:eastAsia="en-US"/>
              </w:rPr>
              <w:t>1</w:t>
            </w:r>
          </w:p>
        </w:tc>
        <w:tc>
          <w:tcPr>
            <w:tcW w:w="2685" w:type="dxa"/>
            <w:tcBorders>
              <w:top w:val="single" w:sz="6" w:space="0" w:color="auto"/>
              <w:left w:val="single" w:sz="4" w:space="0" w:color="auto"/>
              <w:bottom w:val="single" w:sz="6" w:space="0" w:color="auto"/>
              <w:right w:val="single" w:sz="6" w:space="0" w:color="auto"/>
            </w:tcBorders>
            <w:hideMark/>
          </w:tcPr>
          <w:p w14:paraId="07A49D2E" w14:textId="77777777" w:rsidR="007F4004" w:rsidRPr="005B00C6" w:rsidRDefault="007F4004" w:rsidP="000C7438">
            <w:pPr>
              <w:pStyle w:val="TAL"/>
              <w:rPr>
                <w:lang w:eastAsia="en-US"/>
              </w:rPr>
            </w:pPr>
            <w:r w:rsidRPr="005B00C6">
              <w:rPr>
                <w:lang w:eastAsia="en-US"/>
              </w:rPr>
              <w:t>Support PDSCH reception based on semi-persistent scheduling</w:t>
            </w:r>
          </w:p>
        </w:tc>
        <w:tc>
          <w:tcPr>
            <w:tcW w:w="861" w:type="dxa"/>
            <w:tcBorders>
              <w:top w:val="single" w:sz="6" w:space="0" w:color="auto"/>
              <w:left w:val="single" w:sz="6" w:space="0" w:color="auto"/>
              <w:bottom w:val="single" w:sz="6" w:space="0" w:color="auto"/>
              <w:right w:val="single" w:sz="4" w:space="0" w:color="auto"/>
            </w:tcBorders>
            <w:hideMark/>
          </w:tcPr>
          <w:p w14:paraId="512EB471" w14:textId="77777777" w:rsidR="007F4004" w:rsidRPr="005B00C6" w:rsidRDefault="007F4004" w:rsidP="000C7438">
            <w:pPr>
              <w:pStyle w:val="TAL"/>
              <w:rPr>
                <w:lang w:eastAsia="en-US"/>
              </w:rPr>
            </w:pPr>
            <w:r w:rsidRPr="005B00C6">
              <w:rPr>
                <w:rFonts w:eastAsia="MS Mincho"/>
                <w:lang w:eastAsia="en-US"/>
              </w:rPr>
              <w:t>38.306, 4.2.7</w:t>
            </w:r>
            <w:r w:rsidR="00C06A6E" w:rsidRPr="005B00C6">
              <w:rPr>
                <w:rFonts w:eastAsia="MS Mincho"/>
              </w:rPr>
              <w:t>.10</w:t>
            </w:r>
          </w:p>
        </w:tc>
        <w:tc>
          <w:tcPr>
            <w:tcW w:w="1011" w:type="dxa"/>
            <w:tcBorders>
              <w:top w:val="single" w:sz="4" w:space="0" w:color="auto"/>
              <w:left w:val="single" w:sz="4" w:space="0" w:color="auto"/>
              <w:bottom w:val="single" w:sz="4" w:space="0" w:color="auto"/>
              <w:right w:val="single" w:sz="4" w:space="0" w:color="auto"/>
            </w:tcBorders>
            <w:hideMark/>
          </w:tcPr>
          <w:p w14:paraId="07CD3EE0" w14:textId="77777777" w:rsidR="007F4004" w:rsidRPr="005B00C6" w:rsidRDefault="007F4004" w:rsidP="000C7438">
            <w:pPr>
              <w:pStyle w:val="TAC"/>
              <w:rPr>
                <w:lang w:eastAsia="en-US"/>
              </w:rPr>
            </w:pPr>
            <w:r w:rsidRPr="005B00C6">
              <w:rPr>
                <w:rFonts w:eastAsia="MS Mincho"/>
                <w:lang w:eastAsia="en-US"/>
              </w:rPr>
              <w:t>Rel-15</w:t>
            </w:r>
          </w:p>
        </w:tc>
        <w:tc>
          <w:tcPr>
            <w:tcW w:w="2429" w:type="dxa"/>
            <w:tcBorders>
              <w:top w:val="single" w:sz="4" w:space="0" w:color="auto"/>
              <w:left w:val="single" w:sz="4" w:space="0" w:color="auto"/>
              <w:bottom w:val="single" w:sz="4" w:space="0" w:color="auto"/>
              <w:right w:val="single" w:sz="4" w:space="0" w:color="auto"/>
            </w:tcBorders>
            <w:hideMark/>
          </w:tcPr>
          <w:p w14:paraId="67F1D976" w14:textId="77777777" w:rsidR="007F4004" w:rsidRPr="005B00C6" w:rsidRDefault="007F4004" w:rsidP="000C7438">
            <w:pPr>
              <w:pStyle w:val="TAL"/>
              <w:rPr>
                <w:lang w:eastAsia="en-US"/>
              </w:rPr>
            </w:pPr>
            <w:proofErr w:type="spellStart"/>
            <w:r w:rsidRPr="005B00C6">
              <w:rPr>
                <w:lang w:eastAsia="en-US"/>
              </w:rPr>
              <w:t>pc_downlinkSPS</w:t>
            </w:r>
            <w:proofErr w:type="spellEnd"/>
          </w:p>
        </w:tc>
        <w:tc>
          <w:tcPr>
            <w:tcW w:w="574" w:type="dxa"/>
            <w:tcBorders>
              <w:top w:val="single" w:sz="4" w:space="0" w:color="auto"/>
              <w:left w:val="single" w:sz="4" w:space="0" w:color="auto"/>
              <w:bottom w:val="single" w:sz="4" w:space="0" w:color="auto"/>
              <w:right w:val="single" w:sz="4" w:space="0" w:color="auto"/>
            </w:tcBorders>
          </w:tcPr>
          <w:p w14:paraId="443065A6" w14:textId="77777777" w:rsidR="007F4004" w:rsidRPr="005B00C6" w:rsidRDefault="007F4004" w:rsidP="000C7438">
            <w:pPr>
              <w:pStyle w:val="TAL"/>
              <w:rPr>
                <w:lang w:eastAsia="en-US"/>
              </w:rPr>
            </w:pPr>
            <w:r w:rsidRPr="005B00C6">
              <w:rPr>
                <w:lang w:eastAsia="en-US"/>
              </w:rPr>
              <w:t>No</w:t>
            </w:r>
          </w:p>
        </w:tc>
        <w:tc>
          <w:tcPr>
            <w:tcW w:w="1430" w:type="dxa"/>
            <w:tcBorders>
              <w:top w:val="single" w:sz="4" w:space="0" w:color="auto"/>
              <w:left w:val="single" w:sz="4" w:space="0" w:color="auto"/>
              <w:bottom w:val="single" w:sz="4" w:space="0" w:color="auto"/>
              <w:right w:val="single" w:sz="4" w:space="0" w:color="auto"/>
            </w:tcBorders>
          </w:tcPr>
          <w:p w14:paraId="0FB86CB8" w14:textId="77777777" w:rsidR="007F4004" w:rsidRPr="005B00C6" w:rsidRDefault="007F4004" w:rsidP="000C7438">
            <w:pPr>
              <w:pStyle w:val="TAL"/>
              <w:rPr>
                <w:lang w:eastAsia="en-US"/>
              </w:rPr>
            </w:pPr>
          </w:p>
        </w:tc>
        <w:tc>
          <w:tcPr>
            <w:tcW w:w="1299" w:type="dxa"/>
            <w:tcBorders>
              <w:top w:val="single" w:sz="4" w:space="0" w:color="auto"/>
              <w:left w:val="single" w:sz="4" w:space="0" w:color="auto"/>
              <w:bottom w:val="single" w:sz="4" w:space="0" w:color="auto"/>
              <w:right w:val="single" w:sz="4" w:space="0" w:color="auto"/>
            </w:tcBorders>
          </w:tcPr>
          <w:p w14:paraId="312F9966" w14:textId="77777777" w:rsidR="007F4004" w:rsidRPr="005B00C6" w:rsidRDefault="007F4004" w:rsidP="000C7438">
            <w:pPr>
              <w:pStyle w:val="TAL"/>
              <w:rPr>
                <w:lang w:eastAsia="en-US"/>
              </w:rPr>
            </w:pPr>
          </w:p>
        </w:tc>
      </w:tr>
      <w:tr w:rsidR="007F4004" w:rsidRPr="005B00C6" w14:paraId="3ECED89D"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hideMark/>
          </w:tcPr>
          <w:p w14:paraId="093DCF96" w14:textId="77777777" w:rsidR="007F4004" w:rsidRPr="005B00C6" w:rsidRDefault="007F4004">
            <w:pPr>
              <w:pStyle w:val="TAC"/>
              <w:rPr>
                <w:lang w:eastAsia="en-US"/>
              </w:rPr>
            </w:pPr>
            <w:r w:rsidRPr="005B00C6">
              <w:rPr>
                <w:lang w:eastAsia="en-US"/>
              </w:rPr>
              <w:t>2</w:t>
            </w:r>
          </w:p>
        </w:tc>
        <w:tc>
          <w:tcPr>
            <w:tcW w:w="2685" w:type="dxa"/>
            <w:tcBorders>
              <w:top w:val="single" w:sz="6" w:space="0" w:color="auto"/>
              <w:left w:val="single" w:sz="4" w:space="0" w:color="auto"/>
              <w:bottom w:val="single" w:sz="6" w:space="0" w:color="auto"/>
              <w:right w:val="single" w:sz="6" w:space="0" w:color="auto"/>
            </w:tcBorders>
            <w:hideMark/>
          </w:tcPr>
          <w:p w14:paraId="235155A8" w14:textId="77777777" w:rsidR="007F4004" w:rsidRPr="005B00C6" w:rsidRDefault="007F4004" w:rsidP="000C7438">
            <w:pPr>
              <w:pStyle w:val="TAL"/>
              <w:rPr>
                <w:lang w:eastAsia="en-US"/>
              </w:rPr>
            </w:pPr>
            <w:r w:rsidRPr="005B00C6">
              <w:rPr>
                <w:lang w:eastAsia="en-US"/>
              </w:rPr>
              <w:t>Support 256QAM for PDSCH for FR1</w:t>
            </w:r>
          </w:p>
        </w:tc>
        <w:tc>
          <w:tcPr>
            <w:tcW w:w="861" w:type="dxa"/>
            <w:tcBorders>
              <w:top w:val="single" w:sz="6" w:space="0" w:color="auto"/>
              <w:left w:val="single" w:sz="6" w:space="0" w:color="auto"/>
              <w:bottom w:val="single" w:sz="6" w:space="0" w:color="auto"/>
              <w:right w:val="single" w:sz="4" w:space="0" w:color="auto"/>
            </w:tcBorders>
            <w:hideMark/>
          </w:tcPr>
          <w:p w14:paraId="024FCF4C" w14:textId="77777777" w:rsidR="007F4004" w:rsidRPr="005B00C6" w:rsidRDefault="007F4004" w:rsidP="000C7438">
            <w:pPr>
              <w:pStyle w:val="TAL"/>
              <w:rPr>
                <w:rFonts w:eastAsia="MS Mincho"/>
                <w:lang w:eastAsia="en-US"/>
              </w:rPr>
            </w:pPr>
            <w:r w:rsidRPr="005B00C6">
              <w:rPr>
                <w:rFonts w:eastAsia="MS Mincho"/>
                <w:lang w:eastAsia="en-US"/>
              </w:rPr>
              <w:t>38.306, 4.2.7</w:t>
            </w:r>
            <w:r w:rsidR="00C06A6E" w:rsidRPr="005B00C6">
              <w:rPr>
                <w:rFonts w:eastAsia="MS Mincho"/>
              </w:rPr>
              <w:t>.10</w:t>
            </w:r>
          </w:p>
        </w:tc>
        <w:tc>
          <w:tcPr>
            <w:tcW w:w="1011" w:type="dxa"/>
            <w:tcBorders>
              <w:top w:val="single" w:sz="4" w:space="0" w:color="auto"/>
              <w:left w:val="single" w:sz="4" w:space="0" w:color="auto"/>
              <w:bottom w:val="single" w:sz="4" w:space="0" w:color="auto"/>
              <w:right w:val="single" w:sz="4" w:space="0" w:color="auto"/>
            </w:tcBorders>
            <w:hideMark/>
          </w:tcPr>
          <w:p w14:paraId="4AD0521A" w14:textId="77777777" w:rsidR="007F4004" w:rsidRPr="005B00C6" w:rsidRDefault="007F4004" w:rsidP="000C7438">
            <w:pPr>
              <w:pStyle w:val="TAC"/>
              <w:rPr>
                <w:rFonts w:eastAsia="MS Mincho"/>
                <w:lang w:eastAsia="en-US"/>
              </w:rPr>
            </w:pPr>
            <w:r w:rsidRPr="005B00C6">
              <w:rPr>
                <w:rFonts w:eastAsia="MS Mincho"/>
                <w:lang w:eastAsia="en-US"/>
              </w:rPr>
              <w:t>Rel-15</w:t>
            </w:r>
          </w:p>
        </w:tc>
        <w:tc>
          <w:tcPr>
            <w:tcW w:w="2429" w:type="dxa"/>
            <w:tcBorders>
              <w:top w:val="single" w:sz="4" w:space="0" w:color="auto"/>
              <w:left w:val="single" w:sz="4" w:space="0" w:color="auto"/>
              <w:bottom w:val="single" w:sz="4" w:space="0" w:color="auto"/>
              <w:right w:val="single" w:sz="4" w:space="0" w:color="auto"/>
            </w:tcBorders>
            <w:hideMark/>
          </w:tcPr>
          <w:p w14:paraId="34EA91D4" w14:textId="77777777" w:rsidR="007F4004" w:rsidRPr="005B00C6" w:rsidRDefault="007F4004" w:rsidP="000C7438">
            <w:pPr>
              <w:pStyle w:val="TAL"/>
              <w:rPr>
                <w:lang w:eastAsia="en-US"/>
              </w:rPr>
            </w:pPr>
            <w:r w:rsidRPr="005B00C6">
              <w:rPr>
                <w:lang w:eastAsia="en-US"/>
              </w:rPr>
              <w:t>pc_pdsch_256QAM_FR1</w:t>
            </w:r>
          </w:p>
        </w:tc>
        <w:tc>
          <w:tcPr>
            <w:tcW w:w="574" w:type="dxa"/>
            <w:tcBorders>
              <w:top w:val="single" w:sz="4" w:space="0" w:color="auto"/>
              <w:left w:val="single" w:sz="4" w:space="0" w:color="auto"/>
              <w:bottom w:val="single" w:sz="4" w:space="0" w:color="auto"/>
              <w:right w:val="single" w:sz="4" w:space="0" w:color="auto"/>
            </w:tcBorders>
          </w:tcPr>
          <w:p w14:paraId="25E94F74" w14:textId="14A81D57" w:rsidR="007F4004" w:rsidRPr="005B00C6" w:rsidRDefault="00962CAE" w:rsidP="000C7438">
            <w:pPr>
              <w:pStyle w:val="TAL"/>
              <w:rPr>
                <w:lang w:eastAsia="en-US"/>
              </w:rPr>
            </w:pPr>
            <w:r w:rsidRPr="00BB1A4D">
              <w:t>CY</w:t>
            </w:r>
          </w:p>
        </w:tc>
        <w:tc>
          <w:tcPr>
            <w:tcW w:w="1430" w:type="dxa"/>
            <w:tcBorders>
              <w:top w:val="single" w:sz="4" w:space="0" w:color="auto"/>
              <w:left w:val="single" w:sz="4" w:space="0" w:color="auto"/>
              <w:bottom w:val="single" w:sz="4" w:space="0" w:color="auto"/>
              <w:right w:val="single" w:sz="4" w:space="0" w:color="auto"/>
            </w:tcBorders>
          </w:tcPr>
          <w:p w14:paraId="0299DC07" w14:textId="77777777" w:rsidR="007F4004" w:rsidRPr="005B00C6" w:rsidRDefault="007F4004" w:rsidP="000C7438">
            <w:pPr>
              <w:pStyle w:val="TAL"/>
              <w:rPr>
                <w:lang w:eastAsia="en-US"/>
              </w:rPr>
            </w:pPr>
          </w:p>
        </w:tc>
        <w:tc>
          <w:tcPr>
            <w:tcW w:w="1299" w:type="dxa"/>
            <w:tcBorders>
              <w:top w:val="single" w:sz="4" w:space="0" w:color="auto"/>
              <w:left w:val="single" w:sz="4" w:space="0" w:color="auto"/>
              <w:bottom w:val="single" w:sz="4" w:space="0" w:color="auto"/>
              <w:right w:val="single" w:sz="4" w:space="0" w:color="auto"/>
            </w:tcBorders>
          </w:tcPr>
          <w:p w14:paraId="639AA593" w14:textId="61E944CF" w:rsidR="007F4004" w:rsidRPr="005B00C6" w:rsidRDefault="00962CAE" w:rsidP="000C7438">
            <w:pPr>
              <w:pStyle w:val="TAL"/>
              <w:rPr>
                <w:lang w:eastAsia="en-US"/>
              </w:rPr>
            </w:pPr>
            <w:r w:rsidRPr="00BB1A4D">
              <w:rPr>
                <w:lang w:eastAsia="zh-CN"/>
              </w:rPr>
              <w:t>Mandatory for non-</w:t>
            </w:r>
            <w:proofErr w:type="spellStart"/>
            <w:r w:rsidRPr="00BB1A4D">
              <w:rPr>
                <w:lang w:eastAsia="zh-CN"/>
              </w:rPr>
              <w:t>RedCap</w:t>
            </w:r>
            <w:proofErr w:type="spellEnd"/>
            <w:r w:rsidRPr="00BB1A4D">
              <w:rPr>
                <w:lang w:eastAsia="zh-CN"/>
              </w:rPr>
              <w:t xml:space="preserve"> UEs and optional for </w:t>
            </w:r>
            <w:proofErr w:type="spellStart"/>
            <w:r w:rsidRPr="00BB1A4D">
              <w:rPr>
                <w:lang w:eastAsia="zh-CN"/>
              </w:rPr>
              <w:t>RedCap</w:t>
            </w:r>
            <w:proofErr w:type="spellEnd"/>
            <w:r w:rsidRPr="00BB1A4D">
              <w:rPr>
                <w:lang w:eastAsia="zh-CN"/>
              </w:rPr>
              <w:t xml:space="preserve"> UEs.</w:t>
            </w:r>
          </w:p>
        </w:tc>
      </w:tr>
      <w:tr w:rsidR="007F4004" w:rsidRPr="005B00C6" w14:paraId="5114E5B3"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hideMark/>
          </w:tcPr>
          <w:p w14:paraId="2058D235" w14:textId="77777777" w:rsidR="007F4004" w:rsidRPr="005B00C6" w:rsidRDefault="007F4004">
            <w:pPr>
              <w:pStyle w:val="TAC"/>
              <w:rPr>
                <w:lang w:eastAsia="en-US"/>
              </w:rPr>
            </w:pPr>
            <w:r w:rsidRPr="005B00C6">
              <w:rPr>
                <w:lang w:eastAsia="en-US"/>
              </w:rPr>
              <w:t>3</w:t>
            </w:r>
          </w:p>
        </w:tc>
        <w:tc>
          <w:tcPr>
            <w:tcW w:w="2685" w:type="dxa"/>
            <w:tcBorders>
              <w:top w:val="single" w:sz="6" w:space="0" w:color="auto"/>
              <w:left w:val="single" w:sz="4" w:space="0" w:color="auto"/>
              <w:bottom w:val="single" w:sz="6" w:space="0" w:color="auto"/>
              <w:right w:val="single" w:sz="6" w:space="0" w:color="auto"/>
            </w:tcBorders>
            <w:hideMark/>
          </w:tcPr>
          <w:p w14:paraId="0A85068F" w14:textId="77777777" w:rsidR="007F4004" w:rsidRPr="005B00C6" w:rsidRDefault="007F4004" w:rsidP="000C7438">
            <w:pPr>
              <w:pStyle w:val="TAL"/>
              <w:rPr>
                <w:lang w:eastAsia="en-US"/>
              </w:rPr>
            </w:pPr>
            <w:r w:rsidRPr="005B00C6">
              <w:rPr>
                <w:lang w:eastAsia="en-US"/>
              </w:rPr>
              <w:t xml:space="preserve">Support 256QAM for PDSCH for </w:t>
            </w:r>
            <w:r w:rsidR="001E620A" w:rsidRPr="005B00C6">
              <w:t xml:space="preserve">at least one NR </w:t>
            </w:r>
            <w:r w:rsidRPr="005B00C6">
              <w:rPr>
                <w:lang w:eastAsia="en-US"/>
              </w:rPr>
              <w:t>FR2</w:t>
            </w:r>
            <w:r w:rsidR="001E620A" w:rsidRPr="005B00C6">
              <w:t xml:space="preserve"> band</w:t>
            </w:r>
          </w:p>
        </w:tc>
        <w:tc>
          <w:tcPr>
            <w:tcW w:w="861" w:type="dxa"/>
            <w:tcBorders>
              <w:top w:val="single" w:sz="6" w:space="0" w:color="auto"/>
              <w:left w:val="single" w:sz="6" w:space="0" w:color="auto"/>
              <w:bottom w:val="single" w:sz="6" w:space="0" w:color="auto"/>
              <w:right w:val="single" w:sz="4" w:space="0" w:color="auto"/>
            </w:tcBorders>
            <w:hideMark/>
          </w:tcPr>
          <w:p w14:paraId="2C59647B" w14:textId="77777777" w:rsidR="007F4004" w:rsidRPr="005B00C6" w:rsidRDefault="007F4004" w:rsidP="000C7438">
            <w:pPr>
              <w:pStyle w:val="TAL"/>
              <w:rPr>
                <w:rFonts w:eastAsia="MS Mincho"/>
                <w:lang w:eastAsia="en-US"/>
              </w:rPr>
            </w:pPr>
            <w:r w:rsidRPr="005B00C6">
              <w:rPr>
                <w:rFonts w:eastAsia="MS Mincho"/>
                <w:lang w:eastAsia="en-US"/>
              </w:rPr>
              <w:t>38.306, 4.2.7</w:t>
            </w:r>
            <w:r w:rsidR="00C06A6E" w:rsidRPr="005B00C6">
              <w:rPr>
                <w:rFonts w:eastAsia="MS Mincho"/>
                <w:lang w:eastAsia="en-US"/>
              </w:rPr>
              <w:t>.2</w:t>
            </w:r>
          </w:p>
        </w:tc>
        <w:tc>
          <w:tcPr>
            <w:tcW w:w="1011" w:type="dxa"/>
            <w:tcBorders>
              <w:top w:val="single" w:sz="4" w:space="0" w:color="auto"/>
              <w:left w:val="single" w:sz="4" w:space="0" w:color="auto"/>
              <w:bottom w:val="single" w:sz="4" w:space="0" w:color="auto"/>
              <w:right w:val="single" w:sz="4" w:space="0" w:color="auto"/>
            </w:tcBorders>
            <w:hideMark/>
          </w:tcPr>
          <w:p w14:paraId="7C7095ED" w14:textId="77777777" w:rsidR="007F4004" w:rsidRPr="005B00C6" w:rsidRDefault="007F4004" w:rsidP="000C7438">
            <w:pPr>
              <w:pStyle w:val="TAC"/>
              <w:rPr>
                <w:rFonts w:eastAsia="MS Mincho"/>
                <w:lang w:eastAsia="en-US"/>
              </w:rPr>
            </w:pPr>
            <w:r w:rsidRPr="005B00C6">
              <w:rPr>
                <w:rFonts w:eastAsia="MS Mincho"/>
                <w:lang w:eastAsia="en-US"/>
              </w:rPr>
              <w:t>Rel-15</w:t>
            </w:r>
          </w:p>
        </w:tc>
        <w:tc>
          <w:tcPr>
            <w:tcW w:w="2429" w:type="dxa"/>
            <w:tcBorders>
              <w:top w:val="single" w:sz="4" w:space="0" w:color="auto"/>
              <w:left w:val="single" w:sz="4" w:space="0" w:color="auto"/>
              <w:bottom w:val="single" w:sz="4" w:space="0" w:color="auto"/>
              <w:right w:val="single" w:sz="4" w:space="0" w:color="auto"/>
            </w:tcBorders>
            <w:hideMark/>
          </w:tcPr>
          <w:p w14:paraId="06349DBC" w14:textId="77777777" w:rsidR="007F4004" w:rsidRPr="005B00C6" w:rsidRDefault="007F4004" w:rsidP="000C7438">
            <w:pPr>
              <w:pStyle w:val="TAL"/>
              <w:rPr>
                <w:lang w:eastAsia="en-US"/>
              </w:rPr>
            </w:pPr>
            <w:r w:rsidRPr="005B00C6">
              <w:rPr>
                <w:lang w:eastAsia="en-US"/>
              </w:rPr>
              <w:t>pc_pdsch_256QAM_FR2</w:t>
            </w:r>
          </w:p>
        </w:tc>
        <w:tc>
          <w:tcPr>
            <w:tcW w:w="574" w:type="dxa"/>
            <w:tcBorders>
              <w:top w:val="single" w:sz="4" w:space="0" w:color="auto"/>
              <w:left w:val="single" w:sz="4" w:space="0" w:color="auto"/>
              <w:bottom w:val="single" w:sz="4" w:space="0" w:color="auto"/>
              <w:right w:val="single" w:sz="4" w:space="0" w:color="auto"/>
            </w:tcBorders>
          </w:tcPr>
          <w:p w14:paraId="2B93F9DC" w14:textId="77777777" w:rsidR="007F4004" w:rsidRPr="005B00C6" w:rsidRDefault="007F4004" w:rsidP="000C7438">
            <w:pPr>
              <w:pStyle w:val="TAL"/>
              <w:rPr>
                <w:lang w:eastAsia="en-US"/>
              </w:rPr>
            </w:pPr>
            <w:r w:rsidRPr="005B00C6">
              <w:rPr>
                <w:lang w:eastAsia="en-US"/>
              </w:rPr>
              <w:t>No</w:t>
            </w:r>
          </w:p>
        </w:tc>
        <w:tc>
          <w:tcPr>
            <w:tcW w:w="1430" w:type="dxa"/>
            <w:tcBorders>
              <w:top w:val="single" w:sz="4" w:space="0" w:color="auto"/>
              <w:left w:val="single" w:sz="4" w:space="0" w:color="auto"/>
              <w:bottom w:val="single" w:sz="4" w:space="0" w:color="auto"/>
              <w:right w:val="single" w:sz="4" w:space="0" w:color="auto"/>
            </w:tcBorders>
          </w:tcPr>
          <w:p w14:paraId="66E5281D" w14:textId="77777777" w:rsidR="007F4004" w:rsidRPr="005B00C6" w:rsidRDefault="007F4004" w:rsidP="000C7438">
            <w:pPr>
              <w:pStyle w:val="TAL"/>
              <w:rPr>
                <w:lang w:eastAsia="en-US"/>
              </w:rPr>
            </w:pPr>
          </w:p>
        </w:tc>
        <w:tc>
          <w:tcPr>
            <w:tcW w:w="1299" w:type="dxa"/>
            <w:tcBorders>
              <w:top w:val="single" w:sz="4" w:space="0" w:color="auto"/>
              <w:left w:val="single" w:sz="4" w:space="0" w:color="auto"/>
              <w:bottom w:val="single" w:sz="4" w:space="0" w:color="auto"/>
              <w:right w:val="single" w:sz="4" w:space="0" w:color="auto"/>
            </w:tcBorders>
          </w:tcPr>
          <w:p w14:paraId="0040CD69" w14:textId="77777777" w:rsidR="007F4004" w:rsidRPr="005B00C6" w:rsidRDefault="007F4004" w:rsidP="000C7438">
            <w:pPr>
              <w:pStyle w:val="TAL"/>
              <w:rPr>
                <w:lang w:eastAsia="en-US"/>
              </w:rPr>
            </w:pPr>
          </w:p>
        </w:tc>
      </w:tr>
      <w:tr w:rsidR="007F4004" w:rsidRPr="005B00C6" w14:paraId="61CCDD01"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hideMark/>
          </w:tcPr>
          <w:p w14:paraId="29BCD27B" w14:textId="77777777" w:rsidR="007F4004" w:rsidRPr="005B00C6" w:rsidRDefault="007F4004">
            <w:pPr>
              <w:pStyle w:val="TAC"/>
              <w:rPr>
                <w:lang w:eastAsia="en-US"/>
              </w:rPr>
            </w:pPr>
            <w:r w:rsidRPr="005B00C6">
              <w:rPr>
                <w:lang w:eastAsia="en-US"/>
              </w:rPr>
              <w:t>4</w:t>
            </w:r>
          </w:p>
        </w:tc>
        <w:tc>
          <w:tcPr>
            <w:tcW w:w="2685" w:type="dxa"/>
            <w:tcBorders>
              <w:top w:val="single" w:sz="6" w:space="0" w:color="auto"/>
              <w:left w:val="single" w:sz="4" w:space="0" w:color="auto"/>
              <w:bottom w:val="single" w:sz="6" w:space="0" w:color="auto"/>
              <w:right w:val="single" w:sz="6" w:space="0" w:color="auto"/>
            </w:tcBorders>
            <w:hideMark/>
          </w:tcPr>
          <w:p w14:paraId="4BE3815D" w14:textId="77777777" w:rsidR="007F4004" w:rsidRPr="005B00C6" w:rsidRDefault="007F4004" w:rsidP="000C7438">
            <w:pPr>
              <w:pStyle w:val="TAL"/>
              <w:rPr>
                <w:lang w:eastAsia="en-US"/>
              </w:rPr>
            </w:pPr>
            <w:r w:rsidRPr="005B00C6">
              <w:rPr>
                <w:lang w:eastAsia="en-US"/>
              </w:rPr>
              <w:t xml:space="preserve">Support 256QAM for PUSCH for </w:t>
            </w:r>
            <w:r w:rsidR="001E620A" w:rsidRPr="005B00C6">
              <w:t xml:space="preserve">at least one NR </w:t>
            </w:r>
            <w:r w:rsidRPr="005B00C6">
              <w:rPr>
                <w:lang w:eastAsia="en-US"/>
              </w:rPr>
              <w:t>FR1</w:t>
            </w:r>
            <w:r w:rsidR="001E620A" w:rsidRPr="005B00C6">
              <w:t xml:space="preserve"> band</w:t>
            </w:r>
          </w:p>
        </w:tc>
        <w:tc>
          <w:tcPr>
            <w:tcW w:w="861" w:type="dxa"/>
            <w:tcBorders>
              <w:top w:val="single" w:sz="6" w:space="0" w:color="auto"/>
              <w:left w:val="single" w:sz="6" w:space="0" w:color="auto"/>
              <w:bottom w:val="single" w:sz="6" w:space="0" w:color="auto"/>
              <w:right w:val="single" w:sz="4" w:space="0" w:color="auto"/>
            </w:tcBorders>
            <w:hideMark/>
          </w:tcPr>
          <w:p w14:paraId="71E6ADF7" w14:textId="77777777" w:rsidR="007F4004" w:rsidRPr="005B00C6" w:rsidRDefault="007F4004" w:rsidP="000C7438">
            <w:pPr>
              <w:pStyle w:val="TAL"/>
              <w:rPr>
                <w:rFonts w:eastAsia="MS Mincho"/>
                <w:lang w:eastAsia="en-US"/>
              </w:rPr>
            </w:pPr>
            <w:r w:rsidRPr="005B00C6">
              <w:rPr>
                <w:rFonts w:eastAsia="MS Mincho"/>
                <w:lang w:eastAsia="en-US"/>
              </w:rPr>
              <w:t>38.306, 4.2.7</w:t>
            </w:r>
            <w:r w:rsidR="00C06A6E" w:rsidRPr="005B00C6">
              <w:rPr>
                <w:rFonts w:eastAsia="MS Mincho"/>
                <w:lang w:eastAsia="en-US"/>
              </w:rPr>
              <w:t>.2</w:t>
            </w:r>
          </w:p>
        </w:tc>
        <w:tc>
          <w:tcPr>
            <w:tcW w:w="1011" w:type="dxa"/>
            <w:tcBorders>
              <w:top w:val="single" w:sz="4" w:space="0" w:color="auto"/>
              <w:left w:val="single" w:sz="4" w:space="0" w:color="auto"/>
              <w:bottom w:val="single" w:sz="4" w:space="0" w:color="auto"/>
              <w:right w:val="single" w:sz="4" w:space="0" w:color="auto"/>
            </w:tcBorders>
            <w:hideMark/>
          </w:tcPr>
          <w:p w14:paraId="39ACCD20" w14:textId="77777777" w:rsidR="007F4004" w:rsidRPr="005B00C6" w:rsidRDefault="007F4004" w:rsidP="000C7438">
            <w:pPr>
              <w:pStyle w:val="TAC"/>
              <w:rPr>
                <w:rFonts w:eastAsia="MS Mincho"/>
                <w:lang w:eastAsia="en-US"/>
              </w:rPr>
            </w:pPr>
            <w:r w:rsidRPr="005B00C6">
              <w:rPr>
                <w:rFonts w:eastAsia="MS Mincho"/>
                <w:lang w:eastAsia="en-US"/>
              </w:rPr>
              <w:t>Rel-15</w:t>
            </w:r>
          </w:p>
        </w:tc>
        <w:tc>
          <w:tcPr>
            <w:tcW w:w="2429" w:type="dxa"/>
            <w:tcBorders>
              <w:top w:val="single" w:sz="4" w:space="0" w:color="auto"/>
              <w:left w:val="single" w:sz="4" w:space="0" w:color="auto"/>
              <w:bottom w:val="single" w:sz="4" w:space="0" w:color="auto"/>
              <w:right w:val="single" w:sz="4" w:space="0" w:color="auto"/>
            </w:tcBorders>
            <w:hideMark/>
          </w:tcPr>
          <w:p w14:paraId="354609C9" w14:textId="77777777" w:rsidR="007F4004" w:rsidRPr="005B00C6" w:rsidRDefault="007F4004" w:rsidP="000C7438">
            <w:pPr>
              <w:pStyle w:val="TAL"/>
              <w:rPr>
                <w:lang w:eastAsia="en-US"/>
              </w:rPr>
            </w:pPr>
            <w:r w:rsidRPr="005B00C6">
              <w:rPr>
                <w:lang w:eastAsia="en-US"/>
              </w:rPr>
              <w:t>pc_pusch_256QAM_FR1</w:t>
            </w:r>
          </w:p>
        </w:tc>
        <w:tc>
          <w:tcPr>
            <w:tcW w:w="574" w:type="dxa"/>
            <w:tcBorders>
              <w:top w:val="single" w:sz="4" w:space="0" w:color="auto"/>
              <w:left w:val="single" w:sz="4" w:space="0" w:color="auto"/>
              <w:bottom w:val="single" w:sz="4" w:space="0" w:color="auto"/>
              <w:right w:val="single" w:sz="4" w:space="0" w:color="auto"/>
            </w:tcBorders>
          </w:tcPr>
          <w:p w14:paraId="5AF23098" w14:textId="77777777" w:rsidR="007F4004" w:rsidRPr="005B00C6" w:rsidRDefault="007F4004" w:rsidP="000C7438">
            <w:pPr>
              <w:pStyle w:val="TAL"/>
              <w:rPr>
                <w:lang w:eastAsia="en-US"/>
              </w:rPr>
            </w:pPr>
            <w:r w:rsidRPr="005B00C6">
              <w:rPr>
                <w:lang w:eastAsia="en-US"/>
              </w:rPr>
              <w:t>No</w:t>
            </w:r>
          </w:p>
        </w:tc>
        <w:tc>
          <w:tcPr>
            <w:tcW w:w="1430" w:type="dxa"/>
            <w:tcBorders>
              <w:top w:val="single" w:sz="4" w:space="0" w:color="auto"/>
              <w:left w:val="single" w:sz="4" w:space="0" w:color="auto"/>
              <w:bottom w:val="single" w:sz="4" w:space="0" w:color="auto"/>
              <w:right w:val="single" w:sz="4" w:space="0" w:color="auto"/>
            </w:tcBorders>
          </w:tcPr>
          <w:p w14:paraId="183F297D" w14:textId="77777777" w:rsidR="007F4004" w:rsidRPr="005B00C6" w:rsidRDefault="007F4004" w:rsidP="000C7438">
            <w:pPr>
              <w:pStyle w:val="TAL"/>
              <w:rPr>
                <w:lang w:eastAsia="en-US"/>
              </w:rPr>
            </w:pPr>
          </w:p>
        </w:tc>
        <w:tc>
          <w:tcPr>
            <w:tcW w:w="1299" w:type="dxa"/>
            <w:tcBorders>
              <w:top w:val="single" w:sz="4" w:space="0" w:color="auto"/>
              <w:left w:val="single" w:sz="4" w:space="0" w:color="auto"/>
              <w:bottom w:val="single" w:sz="4" w:space="0" w:color="auto"/>
              <w:right w:val="single" w:sz="4" w:space="0" w:color="auto"/>
            </w:tcBorders>
          </w:tcPr>
          <w:p w14:paraId="4A2753F6" w14:textId="77777777" w:rsidR="007F4004" w:rsidRPr="005B00C6" w:rsidRDefault="007F4004" w:rsidP="000C7438">
            <w:pPr>
              <w:pStyle w:val="TAL"/>
              <w:rPr>
                <w:lang w:eastAsia="en-US"/>
              </w:rPr>
            </w:pPr>
          </w:p>
        </w:tc>
      </w:tr>
      <w:tr w:rsidR="001E620A" w:rsidRPr="005B00C6" w14:paraId="56608506"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0B476B00" w14:textId="77777777" w:rsidR="001E620A" w:rsidRPr="005B00C6" w:rsidRDefault="001E620A" w:rsidP="00D748A5">
            <w:pPr>
              <w:pStyle w:val="TAC"/>
              <w:rPr>
                <w:lang w:eastAsia="zh-CN"/>
              </w:rPr>
            </w:pPr>
            <w:r w:rsidRPr="005B00C6">
              <w:rPr>
                <w:lang w:eastAsia="zh-CN"/>
              </w:rPr>
              <w:t>4a</w:t>
            </w:r>
          </w:p>
        </w:tc>
        <w:tc>
          <w:tcPr>
            <w:tcW w:w="2685" w:type="dxa"/>
            <w:tcBorders>
              <w:top w:val="single" w:sz="6" w:space="0" w:color="auto"/>
              <w:left w:val="single" w:sz="4" w:space="0" w:color="auto"/>
              <w:bottom w:val="single" w:sz="6" w:space="0" w:color="auto"/>
              <w:right w:val="single" w:sz="6" w:space="0" w:color="auto"/>
            </w:tcBorders>
          </w:tcPr>
          <w:p w14:paraId="4DE0873C" w14:textId="77777777" w:rsidR="001E620A" w:rsidRPr="005B00C6" w:rsidRDefault="001E620A" w:rsidP="00D748A5">
            <w:pPr>
              <w:pStyle w:val="TAL"/>
            </w:pPr>
            <w:r w:rsidRPr="005B00C6">
              <w:t>Support 256QAM for PUSCH for at least one NR FR2 band</w:t>
            </w:r>
          </w:p>
        </w:tc>
        <w:tc>
          <w:tcPr>
            <w:tcW w:w="861" w:type="dxa"/>
            <w:tcBorders>
              <w:top w:val="single" w:sz="6" w:space="0" w:color="auto"/>
              <w:left w:val="single" w:sz="6" w:space="0" w:color="auto"/>
              <w:bottom w:val="single" w:sz="6" w:space="0" w:color="auto"/>
              <w:right w:val="single" w:sz="4" w:space="0" w:color="auto"/>
            </w:tcBorders>
          </w:tcPr>
          <w:p w14:paraId="39B0F764" w14:textId="77777777" w:rsidR="001E620A" w:rsidRPr="005B00C6" w:rsidRDefault="001E620A" w:rsidP="00D748A5">
            <w:pPr>
              <w:pStyle w:val="TAL"/>
              <w:rPr>
                <w:rFonts w:eastAsia="MS Mincho"/>
              </w:rPr>
            </w:pPr>
            <w:r w:rsidRPr="005B00C6">
              <w:rPr>
                <w:rFonts w:eastAsia="MS Mincho"/>
              </w:rPr>
              <w:t>38.306, 4.2.7.2</w:t>
            </w:r>
          </w:p>
        </w:tc>
        <w:tc>
          <w:tcPr>
            <w:tcW w:w="1011" w:type="dxa"/>
            <w:tcBorders>
              <w:top w:val="single" w:sz="4" w:space="0" w:color="auto"/>
              <w:left w:val="single" w:sz="4" w:space="0" w:color="auto"/>
              <w:bottom w:val="single" w:sz="4" w:space="0" w:color="auto"/>
              <w:right w:val="single" w:sz="4" w:space="0" w:color="auto"/>
            </w:tcBorders>
          </w:tcPr>
          <w:p w14:paraId="550F9510" w14:textId="77777777" w:rsidR="001E620A" w:rsidRPr="005B00C6" w:rsidRDefault="001E620A" w:rsidP="00D748A5">
            <w:pPr>
              <w:pStyle w:val="TAC"/>
              <w:rPr>
                <w:rFonts w:eastAsia="MS Mincho"/>
              </w:rPr>
            </w:pPr>
            <w:r w:rsidRPr="005B00C6">
              <w:rPr>
                <w:rFonts w:eastAsia="MS Mincho"/>
              </w:rPr>
              <w:t>Rel-15</w:t>
            </w:r>
          </w:p>
        </w:tc>
        <w:tc>
          <w:tcPr>
            <w:tcW w:w="2429" w:type="dxa"/>
            <w:tcBorders>
              <w:top w:val="single" w:sz="4" w:space="0" w:color="auto"/>
              <w:left w:val="single" w:sz="4" w:space="0" w:color="auto"/>
              <w:bottom w:val="single" w:sz="4" w:space="0" w:color="auto"/>
              <w:right w:val="single" w:sz="4" w:space="0" w:color="auto"/>
            </w:tcBorders>
          </w:tcPr>
          <w:p w14:paraId="51D66991" w14:textId="77777777" w:rsidR="001E620A" w:rsidRPr="005B00C6" w:rsidRDefault="001E620A" w:rsidP="00D748A5">
            <w:pPr>
              <w:pStyle w:val="TAL"/>
            </w:pPr>
            <w:r w:rsidRPr="005B00C6">
              <w:t>pc_pusch_256QAM_FR2</w:t>
            </w:r>
          </w:p>
        </w:tc>
        <w:tc>
          <w:tcPr>
            <w:tcW w:w="574" w:type="dxa"/>
            <w:tcBorders>
              <w:top w:val="single" w:sz="4" w:space="0" w:color="auto"/>
              <w:left w:val="single" w:sz="4" w:space="0" w:color="auto"/>
              <w:bottom w:val="single" w:sz="4" w:space="0" w:color="auto"/>
              <w:right w:val="single" w:sz="4" w:space="0" w:color="auto"/>
            </w:tcBorders>
          </w:tcPr>
          <w:p w14:paraId="299CC8F4" w14:textId="77777777" w:rsidR="001E620A" w:rsidRPr="005B00C6" w:rsidRDefault="001E620A" w:rsidP="00D748A5">
            <w:pPr>
              <w:pStyle w:val="TAL"/>
              <w:rPr>
                <w:lang w:eastAsia="zh-CN"/>
              </w:rPr>
            </w:pPr>
            <w:r w:rsidRPr="005B00C6">
              <w:rPr>
                <w:lang w:eastAsia="zh-CN"/>
              </w:rPr>
              <w:t>No</w:t>
            </w:r>
          </w:p>
        </w:tc>
        <w:tc>
          <w:tcPr>
            <w:tcW w:w="1430" w:type="dxa"/>
            <w:tcBorders>
              <w:top w:val="single" w:sz="4" w:space="0" w:color="auto"/>
              <w:left w:val="single" w:sz="4" w:space="0" w:color="auto"/>
              <w:bottom w:val="single" w:sz="4" w:space="0" w:color="auto"/>
              <w:right w:val="single" w:sz="4" w:space="0" w:color="auto"/>
            </w:tcBorders>
          </w:tcPr>
          <w:p w14:paraId="7ED5F3FB" w14:textId="77777777" w:rsidR="001E620A" w:rsidRPr="005B00C6" w:rsidRDefault="001E620A" w:rsidP="00D748A5">
            <w:pPr>
              <w:pStyle w:val="TAL"/>
            </w:pPr>
          </w:p>
        </w:tc>
        <w:tc>
          <w:tcPr>
            <w:tcW w:w="1299" w:type="dxa"/>
            <w:tcBorders>
              <w:top w:val="single" w:sz="4" w:space="0" w:color="auto"/>
              <w:left w:val="single" w:sz="4" w:space="0" w:color="auto"/>
              <w:bottom w:val="single" w:sz="4" w:space="0" w:color="auto"/>
              <w:right w:val="single" w:sz="4" w:space="0" w:color="auto"/>
            </w:tcBorders>
          </w:tcPr>
          <w:p w14:paraId="70FDDEFD" w14:textId="77777777" w:rsidR="001E620A" w:rsidRPr="005B00C6" w:rsidRDefault="001E620A" w:rsidP="00D748A5">
            <w:pPr>
              <w:pStyle w:val="TAL"/>
            </w:pPr>
          </w:p>
        </w:tc>
      </w:tr>
      <w:tr w:rsidR="007F4004" w:rsidRPr="005B00C6" w14:paraId="4D6BEA7A"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hideMark/>
          </w:tcPr>
          <w:p w14:paraId="4FDC0D6C" w14:textId="77777777" w:rsidR="007F4004" w:rsidRPr="005B00C6" w:rsidRDefault="007F4004">
            <w:pPr>
              <w:pStyle w:val="TAC"/>
              <w:rPr>
                <w:lang w:eastAsia="en-US"/>
              </w:rPr>
            </w:pPr>
            <w:r w:rsidRPr="005B00C6">
              <w:rPr>
                <w:lang w:eastAsia="en-US"/>
              </w:rPr>
              <w:t>5</w:t>
            </w:r>
          </w:p>
        </w:tc>
        <w:tc>
          <w:tcPr>
            <w:tcW w:w="2685" w:type="dxa"/>
            <w:tcBorders>
              <w:top w:val="single" w:sz="6" w:space="0" w:color="auto"/>
              <w:left w:val="single" w:sz="4" w:space="0" w:color="auto"/>
              <w:bottom w:val="single" w:sz="6" w:space="0" w:color="auto"/>
              <w:right w:val="single" w:sz="6" w:space="0" w:color="auto"/>
            </w:tcBorders>
            <w:hideMark/>
          </w:tcPr>
          <w:p w14:paraId="47FBC4B2" w14:textId="77777777" w:rsidR="007F4004" w:rsidRPr="005B00C6" w:rsidRDefault="007F4004" w:rsidP="000C7438">
            <w:pPr>
              <w:pStyle w:val="TAL"/>
              <w:rPr>
                <w:lang w:eastAsia="en-US"/>
              </w:rPr>
            </w:pPr>
            <w:r w:rsidRPr="005B00C6">
              <w:rPr>
                <w:lang w:eastAsia="en-US"/>
              </w:rPr>
              <w:t>Support receiving PDSCH using PDSCH mapping type A with less than seven symbols</w:t>
            </w:r>
          </w:p>
        </w:tc>
        <w:tc>
          <w:tcPr>
            <w:tcW w:w="861" w:type="dxa"/>
            <w:tcBorders>
              <w:top w:val="single" w:sz="6" w:space="0" w:color="auto"/>
              <w:left w:val="single" w:sz="6" w:space="0" w:color="auto"/>
              <w:bottom w:val="single" w:sz="6" w:space="0" w:color="auto"/>
              <w:right w:val="single" w:sz="4" w:space="0" w:color="auto"/>
            </w:tcBorders>
            <w:hideMark/>
          </w:tcPr>
          <w:p w14:paraId="20B5C00D" w14:textId="77777777" w:rsidR="007F4004" w:rsidRPr="005B00C6" w:rsidRDefault="007F4004" w:rsidP="000C7438">
            <w:pPr>
              <w:pStyle w:val="TAL"/>
              <w:rPr>
                <w:rFonts w:eastAsia="MS Mincho"/>
                <w:lang w:eastAsia="en-US"/>
              </w:rPr>
            </w:pPr>
            <w:r w:rsidRPr="005B00C6">
              <w:rPr>
                <w:rFonts w:eastAsia="MS Mincho"/>
                <w:lang w:eastAsia="en-US"/>
              </w:rPr>
              <w:t>38.306, 4.2.7</w:t>
            </w:r>
            <w:r w:rsidR="00C06A6E" w:rsidRPr="005B00C6">
              <w:rPr>
                <w:rFonts w:eastAsia="MS Mincho"/>
              </w:rPr>
              <w:t>.10</w:t>
            </w:r>
          </w:p>
        </w:tc>
        <w:tc>
          <w:tcPr>
            <w:tcW w:w="1011" w:type="dxa"/>
            <w:tcBorders>
              <w:top w:val="single" w:sz="4" w:space="0" w:color="auto"/>
              <w:left w:val="single" w:sz="4" w:space="0" w:color="auto"/>
              <w:bottom w:val="single" w:sz="4" w:space="0" w:color="auto"/>
              <w:right w:val="single" w:sz="4" w:space="0" w:color="auto"/>
            </w:tcBorders>
            <w:hideMark/>
          </w:tcPr>
          <w:p w14:paraId="77956EF6" w14:textId="77777777" w:rsidR="007F4004" w:rsidRPr="005B00C6" w:rsidRDefault="007F4004" w:rsidP="000C7438">
            <w:pPr>
              <w:pStyle w:val="TAC"/>
              <w:rPr>
                <w:rFonts w:eastAsia="MS Mincho"/>
                <w:lang w:eastAsia="en-US"/>
              </w:rPr>
            </w:pPr>
            <w:r w:rsidRPr="005B00C6">
              <w:rPr>
                <w:rFonts w:eastAsia="MS Mincho"/>
                <w:lang w:eastAsia="en-US"/>
              </w:rPr>
              <w:t>Rel-15</w:t>
            </w:r>
          </w:p>
        </w:tc>
        <w:tc>
          <w:tcPr>
            <w:tcW w:w="2429" w:type="dxa"/>
            <w:tcBorders>
              <w:top w:val="single" w:sz="4" w:space="0" w:color="auto"/>
              <w:left w:val="single" w:sz="4" w:space="0" w:color="auto"/>
              <w:bottom w:val="single" w:sz="4" w:space="0" w:color="auto"/>
              <w:right w:val="single" w:sz="4" w:space="0" w:color="auto"/>
            </w:tcBorders>
            <w:hideMark/>
          </w:tcPr>
          <w:p w14:paraId="3ACED512" w14:textId="77777777" w:rsidR="007F4004" w:rsidRPr="005B00C6" w:rsidRDefault="007F4004" w:rsidP="000C7438">
            <w:pPr>
              <w:pStyle w:val="TAL"/>
              <w:rPr>
                <w:lang w:eastAsia="en-US"/>
              </w:rPr>
            </w:pPr>
            <w:proofErr w:type="spellStart"/>
            <w:r w:rsidRPr="005B00C6">
              <w:rPr>
                <w:lang w:eastAsia="en-US"/>
              </w:rPr>
              <w:t>pc_pdsch_MappingTypeA</w:t>
            </w:r>
            <w:proofErr w:type="spellEnd"/>
          </w:p>
        </w:tc>
        <w:tc>
          <w:tcPr>
            <w:tcW w:w="574" w:type="dxa"/>
            <w:tcBorders>
              <w:top w:val="single" w:sz="4" w:space="0" w:color="auto"/>
              <w:left w:val="single" w:sz="4" w:space="0" w:color="auto"/>
              <w:bottom w:val="single" w:sz="4" w:space="0" w:color="auto"/>
              <w:right w:val="single" w:sz="4" w:space="0" w:color="auto"/>
            </w:tcBorders>
          </w:tcPr>
          <w:p w14:paraId="2BD0D733" w14:textId="77777777" w:rsidR="007F4004" w:rsidRPr="005B00C6" w:rsidRDefault="007F4004" w:rsidP="000C7438">
            <w:pPr>
              <w:pStyle w:val="TAL"/>
              <w:rPr>
                <w:lang w:eastAsia="en-US"/>
              </w:rPr>
            </w:pPr>
            <w:r w:rsidRPr="005B00C6">
              <w:rPr>
                <w:lang w:eastAsia="en-US"/>
              </w:rPr>
              <w:t>Yes</w:t>
            </w:r>
          </w:p>
        </w:tc>
        <w:tc>
          <w:tcPr>
            <w:tcW w:w="1430" w:type="dxa"/>
            <w:tcBorders>
              <w:top w:val="single" w:sz="4" w:space="0" w:color="auto"/>
              <w:left w:val="single" w:sz="4" w:space="0" w:color="auto"/>
              <w:bottom w:val="single" w:sz="4" w:space="0" w:color="auto"/>
              <w:right w:val="single" w:sz="4" w:space="0" w:color="auto"/>
            </w:tcBorders>
          </w:tcPr>
          <w:p w14:paraId="05DC9A32" w14:textId="3A1440D5" w:rsidR="007F4004" w:rsidRPr="005B00C6" w:rsidRDefault="00630099" w:rsidP="000C7438">
            <w:pPr>
              <w:pStyle w:val="TAL"/>
              <w:rPr>
                <w:lang w:eastAsia="en-US"/>
              </w:rPr>
            </w:pPr>
            <w:r w:rsidRPr="005B00C6">
              <w:rPr>
                <w:lang w:eastAsia="en-US"/>
              </w:rPr>
              <w:t>Yes</w:t>
            </w:r>
          </w:p>
        </w:tc>
        <w:tc>
          <w:tcPr>
            <w:tcW w:w="1299" w:type="dxa"/>
            <w:tcBorders>
              <w:top w:val="single" w:sz="4" w:space="0" w:color="auto"/>
              <w:left w:val="single" w:sz="4" w:space="0" w:color="auto"/>
              <w:bottom w:val="single" w:sz="4" w:space="0" w:color="auto"/>
              <w:right w:val="single" w:sz="4" w:space="0" w:color="auto"/>
            </w:tcBorders>
          </w:tcPr>
          <w:p w14:paraId="7B141B65" w14:textId="77777777" w:rsidR="007F4004" w:rsidRPr="005B00C6" w:rsidRDefault="007F4004" w:rsidP="000C7438">
            <w:pPr>
              <w:pStyle w:val="TAL"/>
              <w:rPr>
                <w:lang w:eastAsia="en-US"/>
              </w:rPr>
            </w:pPr>
          </w:p>
        </w:tc>
      </w:tr>
      <w:tr w:rsidR="007F4004" w:rsidRPr="005B00C6" w14:paraId="030D364D"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hideMark/>
          </w:tcPr>
          <w:p w14:paraId="400F1CAB" w14:textId="77777777" w:rsidR="007F4004" w:rsidRPr="005B00C6" w:rsidRDefault="007F4004">
            <w:pPr>
              <w:pStyle w:val="TAC"/>
              <w:rPr>
                <w:lang w:eastAsia="en-US"/>
              </w:rPr>
            </w:pPr>
            <w:r w:rsidRPr="005B00C6">
              <w:rPr>
                <w:lang w:eastAsia="en-US"/>
              </w:rPr>
              <w:t>6</w:t>
            </w:r>
          </w:p>
        </w:tc>
        <w:tc>
          <w:tcPr>
            <w:tcW w:w="2685" w:type="dxa"/>
            <w:tcBorders>
              <w:top w:val="single" w:sz="6" w:space="0" w:color="auto"/>
              <w:left w:val="single" w:sz="4" w:space="0" w:color="auto"/>
              <w:bottom w:val="single" w:sz="6" w:space="0" w:color="auto"/>
              <w:right w:val="single" w:sz="6" w:space="0" w:color="auto"/>
            </w:tcBorders>
            <w:hideMark/>
          </w:tcPr>
          <w:p w14:paraId="1ECB9780" w14:textId="77777777" w:rsidR="007F4004" w:rsidRPr="005B00C6" w:rsidRDefault="007F4004" w:rsidP="000C7438">
            <w:pPr>
              <w:pStyle w:val="TAL"/>
              <w:rPr>
                <w:lang w:eastAsia="en-US"/>
              </w:rPr>
            </w:pPr>
            <w:r w:rsidRPr="005B00C6">
              <w:rPr>
                <w:lang w:eastAsia="en-US"/>
              </w:rPr>
              <w:t>Support receiving PDSCH using PDSCH mapping type B</w:t>
            </w:r>
          </w:p>
        </w:tc>
        <w:tc>
          <w:tcPr>
            <w:tcW w:w="861" w:type="dxa"/>
            <w:tcBorders>
              <w:top w:val="single" w:sz="6" w:space="0" w:color="auto"/>
              <w:left w:val="single" w:sz="6" w:space="0" w:color="auto"/>
              <w:bottom w:val="single" w:sz="6" w:space="0" w:color="auto"/>
              <w:right w:val="single" w:sz="4" w:space="0" w:color="auto"/>
            </w:tcBorders>
            <w:hideMark/>
          </w:tcPr>
          <w:p w14:paraId="037FD901" w14:textId="77777777" w:rsidR="007F4004" w:rsidRPr="005B00C6" w:rsidRDefault="007F4004" w:rsidP="000C7438">
            <w:pPr>
              <w:pStyle w:val="TAL"/>
              <w:rPr>
                <w:rFonts w:eastAsia="MS Mincho"/>
                <w:lang w:eastAsia="en-US"/>
              </w:rPr>
            </w:pPr>
            <w:r w:rsidRPr="005B00C6">
              <w:rPr>
                <w:rFonts w:eastAsia="MS Mincho"/>
                <w:lang w:eastAsia="en-US"/>
              </w:rPr>
              <w:t>38.306, 4.2.7</w:t>
            </w:r>
            <w:r w:rsidR="00C06A6E" w:rsidRPr="005B00C6">
              <w:rPr>
                <w:rFonts w:eastAsia="MS Mincho"/>
              </w:rPr>
              <w:t>.10</w:t>
            </w:r>
          </w:p>
        </w:tc>
        <w:tc>
          <w:tcPr>
            <w:tcW w:w="1011" w:type="dxa"/>
            <w:tcBorders>
              <w:top w:val="single" w:sz="4" w:space="0" w:color="auto"/>
              <w:left w:val="single" w:sz="4" w:space="0" w:color="auto"/>
              <w:bottom w:val="single" w:sz="4" w:space="0" w:color="auto"/>
              <w:right w:val="single" w:sz="4" w:space="0" w:color="auto"/>
            </w:tcBorders>
            <w:hideMark/>
          </w:tcPr>
          <w:p w14:paraId="5AB4A41F" w14:textId="77777777" w:rsidR="007F4004" w:rsidRPr="005B00C6" w:rsidRDefault="007F4004" w:rsidP="000C7438">
            <w:pPr>
              <w:pStyle w:val="TAC"/>
              <w:rPr>
                <w:rFonts w:eastAsia="MS Mincho"/>
                <w:lang w:eastAsia="en-US"/>
              </w:rPr>
            </w:pPr>
            <w:r w:rsidRPr="005B00C6">
              <w:rPr>
                <w:rFonts w:eastAsia="MS Mincho"/>
                <w:lang w:eastAsia="en-US"/>
              </w:rPr>
              <w:t>Rel-15</w:t>
            </w:r>
          </w:p>
        </w:tc>
        <w:tc>
          <w:tcPr>
            <w:tcW w:w="2429" w:type="dxa"/>
            <w:tcBorders>
              <w:top w:val="single" w:sz="4" w:space="0" w:color="auto"/>
              <w:left w:val="single" w:sz="4" w:space="0" w:color="auto"/>
              <w:bottom w:val="single" w:sz="4" w:space="0" w:color="auto"/>
              <w:right w:val="single" w:sz="4" w:space="0" w:color="auto"/>
            </w:tcBorders>
            <w:hideMark/>
          </w:tcPr>
          <w:p w14:paraId="5F093245" w14:textId="77777777" w:rsidR="007F4004" w:rsidRPr="005B00C6" w:rsidRDefault="007F4004" w:rsidP="000C7438">
            <w:pPr>
              <w:pStyle w:val="TAL"/>
              <w:rPr>
                <w:lang w:eastAsia="en-US"/>
              </w:rPr>
            </w:pPr>
            <w:proofErr w:type="spellStart"/>
            <w:r w:rsidRPr="005B00C6">
              <w:rPr>
                <w:lang w:eastAsia="en-US"/>
              </w:rPr>
              <w:t>pc_pdsch_MappingTypeB</w:t>
            </w:r>
            <w:proofErr w:type="spellEnd"/>
          </w:p>
        </w:tc>
        <w:tc>
          <w:tcPr>
            <w:tcW w:w="574" w:type="dxa"/>
            <w:tcBorders>
              <w:top w:val="single" w:sz="4" w:space="0" w:color="auto"/>
              <w:left w:val="single" w:sz="4" w:space="0" w:color="auto"/>
              <w:bottom w:val="single" w:sz="4" w:space="0" w:color="auto"/>
              <w:right w:val="single" w:sz="4" w:space="0" w:color="auto"/>
            </w:tcBorders>
          </w:tcPr>
          <w:p w14:paraId="7EDA6850" w14:textId="77777777" w:rsidR="007F4004" w:rsidRPr="005B00C6" w:rsidRDefault="007F4004" w:rsidP="000C7438">
            <w:pPr>
              <w:pStyle w:val="TAL"/>
              <w:rPr>
                <w:lang w:eastAsia="en-US"/>
              </w:rPr>
            </w:pPr>
            <w:r w:rsidRPr="005B00C6">
              <w:rPr>
                <w:lang w:eastAsia="en-US"/>
              </w:rPr>
              <w:t>Yes</w:t>
            </w:r>
          </w:p>
        </w:tc>
        <w:tc>
          <w:tcPr>
            <w:tcW w:w="1430" w:type="dxa"/>
            <w:tcBorders>
              <w:top w:val="single" w:sz="4" w:space="0" w:color="auto"/>
              <w:left w:val="single" w:sz="4" w:space="0" w:color="auto"/>
              <w:bottom w:val="single" w:sz="4" w:space="0" w:color="auto"/>
              <w:right w:val="single" w:sz="4" w:space="0" w:color="auto"/>
            </w:tcBorders>
          </w:tcPr>
          <w:p w14:paraId="1BE0D0CE" w14:textId="77777777" w:rsidR="007F4004" w:rsidRPr="005B00C6" w:rsidRDefault="007F4004" w:rsidP="000C7438">
            <w:pPr>
              <w:pStyle w:val="TAL"/>
              <w:rPr>
                <w:lang w:eastAsia="en-US"/>
              </w:rPr>
            </w:pPr>
          </w:p>
        </w:tc>
        <w:tc>
          <w:tcPr>
            <w:tcW w:w="1299" w:type="dxa"/>
            <w:tcBorders>
              <w:top w:val="single" w:sz="4" w:space="0" w:color="auto"/>
              <w:left w:val="single" w:sz="4" w:space="0" w:color="auto"/>
              <w:bottom w:val="single" w:sz="4" w:space="0" w:color="auto"/>
              <w:right w:val="single" w:sz="4" w:space="0" w:color="auto"/>
            </w:tcBorders>
          </w:tcPr>
          <w:p w14:paraId="1AB73F89" w14:textId="77777777" w:rsidR="007F4004" w:rsidRPr="005B00C6" w:rsidRDefault="007F4004" w:rsidP="000C7438">
            <w:pPr>
              <w:pStyle w:val="TAL"/>
              <w:rPr>
                <w:lang w:eastAsia="en-US"/>
              </w:rPr>
            </w:pPr>
          </w:p>
        </w:tc>
      </w:tr>
      <w:tr w:rsidR="007F4004" w:rsidRPr="005B00C6" w14:paraId="08EE558B"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hideMark/>
          </w:tcPr>
          <w:p w14:paraId="2CE8DF0C" w14:textId="77777777" w:rsidR="007F4004" w:rsidRPr="005B00C6" w:rsidRDefault="007F4004">
            <w:pPr>
              <w:pStyle w:val="TAC"/>
              <w:rPr>
                <w:lang w:eastAsia="en-US"/>
              </w:rPr>
            </w:pPr>
            <w:r w:rsidRPr="005B00C6">
              <w:rPr>
                <w:lang w:eastAsia="en-US"/>
              </w:rPr>
              <w:t>7</w:t>
            </w:r>
          </w:p>
        </w:tc>
        <w:tc>
          <w:tcPr>
            <w:tcW w:w="2685" w:type="dxa"/>
            <w:tcBorders>
              <w:top w:val="single" w:sz="6" w:space="0" w:color="auto"/>
              <w:left w:val="single" w:sz="4" w:space="0" w:color="auto"/>
              <w:bottom w:val="single" w:sz="6" w:space="0" w:color="auto"/>
              <w:right w:val="single" w:sz="6" w:space="0" w:color="auto"/>
            </w:tcBorders>
            <w:hideMark/>
          </w:tcPr>
          <w:p w14:paraId="7CC1963E" w14:textId="77777777" w:rsidR="007F4004" w:rsidRPr="005B00C6" w:rsidRDefault="007F4004" w:rsidP="000C7438">
            <w:pPr>
              <w:pStyle w:val="TAL"/>
              <w:rPr>
                <w:lang w:eastAsia="en-US"/>
              </w:rPr>
            </w:pPr>
            <w:r w:rsidRPr="005B00C6">
              <w:rPr>
                <w:lang w:eastAsia="en-US"/>
              </w:rPr>
              <w:t>Support resource allocation Type 0 for PUSCH</w:t>
            </w:r>
          </w:p>
        </w:tc>
        <w:tc>
          <w:tcPr>
            <w:tcW w:w="861" w:type="dxa"/>
            <w:tcBorders>
              <w:top w:val="single" w:sz="6" w:space="0" w:color="auto"/>
              <w:left w:val="single" w:sz="6" w:space="0" w:color="auto"/>
              <w:bottom w:val="single" w:sz="6" w:space="0" w:color="auto"/>
              <w:right w:val="single" w:sz="4" w:space="0" w:color="auto"/>
            </w:tcBorders>
            <w:hideMark/>
          </w:tcPr>
          <w:p w14:paraId="29ADB2EC" w14:textId="77777777" w:rsidR="007F4004" w:rsidRPr="005B00C6" w:rsidRDefault="007F4004" w:rsidP="000C7438">
            <w:pPr>
              <w:pStyle w:val="TAL"/>
              <w:rPr>
                <w:rFonts w:eastAsia="MS Mincho"/>
                <w:lang w:eastAsia="en-US"/>
              </w:rPr>
            </w:pPr>
            <w:r w:rsidRPr="005B00C6">
              <w:rPr>
                <w:rFonts w:eastAsia="MS Mincho"/>
                <w:lang w:eastAsia="en-US"/>
              </w:rPr>
              <w:t>38.306, 4.2.7</w:t>
            </w:r>
            <w:r w:rsidR="00C06A6E" w:rsidRPr="005B00C6">
              <w:rPr>
                <w:rFonts w:eastAsia="MS Mincho"/>
              </w:rPr>
              <w:t>.10</w:t>
            </w:r>
          </w:p>
        </w:tc>
        <w:tc>
          <w:tcPr>
            <w:tcW w:w="1011" w:type="dxa"/>
            <w:tcBorders>
              <w:top w:val="single" w:sz="4" w:space="0" w:color="auto"/>
              <w:left w:val="single" w:sz="4" w:space="0" w:color="auto"/>
              <w:bottom w:val="single" w:sz="4" w:space="0" w:color="auto"/>
              <w:right w:val="single" w:sz="4" w:space="0" w:color="auto"/>
            </w:tcBorders>
            <w:hideMark/>
          </w:tcPr>
          <w:p w14:paraId="07B5DEE1" w14:textId="77777777" w:rsidR="007F4004" w:rsidRPr="005B00C6" w:rsidRDefault="007F4004" w:rsidP="000C7438">
            <w:pPr>
              <w:pStyle w:val="TAC"/>
              <w:rPr>
                <w:rFonts w:eastAsia="MS Mincho"/>
                <w:lang w:eastAsia="en-US"/>
              </w:rPr>
            </w:pPr>
            <w:r w:rsidRPr="005B00C6">
              <w:rPr>
                <w:rFonts w:eastAsia="MS Mincho"/>
                <w:lang w:eastAsia="en-US"/>
              </w:rPr>
              <w:t>Rel-15</w:t>
            </w:r>
          </w:p>
        </w:tc>
        <w:tc>
          <w:tcPr>
            <w:tcW w:w="2429" w:type="dxa"/>
            <w:tcBorders>
              <w:top w:val="single" w:sz="4" w:space="0" w:color="auto"/>
              <w:left w:val="single" w:sz="4" w:space="0" w:color="auto"/>
              <w:bottom w:val="single" w:sz="4" w:space="0" w:color="auto"/>
              <w:right w:val="single" w:sz="4" w:space="0" w:color="auto"/>
            </w:tcBorders>
            <w:hideMark/>
          </w:tcPr>
          <w:p w14:paraId="67341ABA" w14:textId="77777777" w:rsidR="007F4004" w:rsidRPr="005B00C6" w:rsidRDefault="007F4004" w:rsidP="000C7438">
            <w:pPr>
              <w:pStyle w:val="TAL"/>
              <w:rPr>
                <w:i/>
                <w:lang w:eastAsia="en-US"/>
              </w:rPr>
            </w:pPr>
            <w:r w:rsidRPr="005B00C6">
              <w:rPr>
                <w:lang w:eastAsia="en-US"/>
              </w:rPr>
              <w:t>pc_ra_Type0_PUSCH</w:t>
            </w:r>
          </w:p>
        </w:tc>
        <w:tc>
          <w:tcPr>
            <w:tcW w:w="574" w:type="dxa"/>
            <w:tcBorders>
              <w:top w:val="single" w:sz="4" w:space="0" w:color="auto"/>
              <w:left w:val="single" w:sz="4" w:space="0" w:color="auto"/>
              <w:bottom w:val="single" w:sz="4" w:space="0" w:color="auto"/>
              <w:right w:val="single" w:sz="4" w:space="0" w:color="auto"/>
            </w:tcBorders>
          </w:tcPr>
          <w:p w14:paraId="54F24C3A" w14:textId="77777777" w:rsidR="007F4004" w:rsidRPr="005B00C6" w:rsidRDefault="007F4004" w:rsidP="000C7438">
            <w:pPr>
              <w:pStyle w:val="TAL"/>
              <w:rPr>
                <w:lang w:eastAsia="en-US"/>
              </w:rPr>
            </w:pPr>
            <w:r w:rsidRPr="005B00C6">
              <w:rPr>
                <w:lang w:eastAsia="en-US"/>
              </w:rPr>
              <w:t>No</w:t>
            </w:r>
          </w:p>
        </w:tc>
        <w:tc>
          <w:tcPr>
            <w:tcW w:w="1430" w:type="dxa"/>
            <w:tcBorders>
              <w:top w:val="single" w:sz="4" w:space="0" w:color="auto"/>
              <w:left w:val="single" w:sz="4" w:space="0" w:color="auto"/>
              <w:bottom w:val="single" w:sz="4" w:space="0" w:color="auto"/>
              <w:right w:val="single" w:sz="4" w:space="0" w:color="auto"/>
            </w:tcBorders>
          </w:tcPr>
          <w:p w14:paraId="6E63342B" w14:textId="77777777" w:rsidR="007F4004" w:rsidRPr="005B00C6" w:rsidRDefault="007F4004" w:rsidP="000C7438">
            <w:pPr>
              <w:pStyle w:val="TAL"/>
              <w:rPr>
                <w:lang w:eastAsia="en-US"/>
              </w:rPr>
            </w:pPr>
          </w:p>
        </w:tc>
        <w:tc>
          <w:tcPr>
            <w:tcW w:w="1299" w:type="dxa"/>
            <w:tcBorders>
              <w:top w:val="single" w:sz="4" w:space="0" w:color="auto"/>
              <w:left w:val="single" w:sz="4" w:space="0" w:color="auto"/>
              <w:bottom w:val="single" w:sz="4" w:space="0" w:color="auto"/>
              <w:right w:val="single" w:sz="4" w:space="0" w:color="auto"/>
            </w:tcBorders>
          </w:tcPr>
          <w:p w14:paraId="6ED5536C" w14:textId="77777777" w:rsidR="007F4004" w:rsidRPr="005B00C6" w:rsidRDefault="007F4004" w:rsidP="000C7438">
            <w:pPr>
              <w:pStyle w:val="TAL"/>
              <w:rPr>
                <w:lang w:eastAsia="en-US"/>
              </w:rPr>
            </w:pPr>
          </w:p>
        </w:tc>
      </w:tr>
      <w:tr w:rsidR="007F4004" w:rsidRPr="005B00C6" w14:paraId="4F3D2D3D"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hideMark/>
          </w:tcPr>
          <w:p w14:paraId="3A5459FD" w14:textId="77777777" w:rsidR="007F4004" w:rsidRPr="005B00C6" w:rsidRDefault="007F4004">
            <w:pPr>
              <w:pStyle w:val="TAC"/>
              <w:rPr>
                <w:lang w:eastAsia="en-US"/>
              </w:rPr>
            </w:pPr>
            <w:r w:rsidRPr="005B00C6">
              <w:rPr>
                <w:lang w:eastAsia="en-US"/>
              </w:rPr>
              <w:t>8</w:t>
            </w:r>
          </w:p>
        </w:tc>
        <w:tc>
          <w:tcPr>
            <w:tcW w:w="2685" w:type="dxa"/>
            <w:tcBorders>
              <w:top w:val="single" w:sz="6" w:space="0" w:color="auto"/>
              <w:left w:val="single" w:sz="4" w:space="0" w:color="auto"/>
              <w:bottom w:val="single" w:sz="6" w:space="0" w:color="auto"/>
              <w:right w:val="single" w:sz="6" w:space="0" w:color="auto"/>
            </w:tcBorders>
            <w:hideMark/>
          </w:tcPr>
          <w:p w14:paraId="510D03FE" w14:textId="77777777" w:rsidR="007F4004" w:rsidRPr="005B00C6" w:rsidRDefault="007F4004" w:rsidP="000C7438">
            <w:pPr>
              <w:pStyle w:val="TAL"/>
              <w:rPr>
                <w:lang w:eastAsia="en-US"/>
              </w:rPr>
            </w:pPr>
            <w:r w:rsidRPr="005B00C6">
              <w:rPr>
                <w:lang w:eastAsia="en-US"/>
              </w:rPr>
              <w:t>Support scaling factor 0.75 is applied to the band in the max data rate calculation</w:t>
            </w:r>
          </w:p>
        </w:tc>
        <w:tc>
          <w:tcPr>
            <w:tcW w:w="861" w:type="dxa"/>
            <w:tcBorders>
              <w:top w:val="single" w:sz="6" w:space="0" w:color="auto"/>
              <w:left w:val="single" w:sz="6" w:space="0" w:color="auto"/>
              <w:bottom w:val="single" w:sz="6" w:space="0" w:color="auto"/>
              <w:right w:val="single" w:sz="4" w:space="0" w:color="auto"/>
            </w:tcBorders>
            <w:hideMark/>
          </w:tcPr>
          <w:p w14:paraId="7B5F133E" w14:textId="77777777" w:rsidR="007F4004" w:rsidRPr="005B00C6" w:rsidRDefault="007F4004" w:rsidP="000C7438">
            <w:pPr>
              <w:pStyle w:val="TAL"/>
              <w:rPr>
                <w:rFonts w:eastAsia="MS Mincho"/>
                <w:lang w:eastAsia="en-US"/>
              </w:rPr>
            </w:pPr>
            <w:r w:rsidRPr="005B00C6">
              <w:rPr>
                <w:rFonts w:eastAsia="MS Mincho"/>
                <w:lang w:eastAsia="en-US"/>
              </w:rPr>
              <w:t>38.306, 4.2.7</w:t>
            </w:r>
          </w:p>
        </w:tc>
        <w:tc>
          <w:tcPr>
            <w:tcW w:w="1011" w:type="dxa"/>
            <w:tcBorders>
              <w:top w:val="single" w:sz="4" w:space="0" w:color="auto"/>
              <w:left w:val="single" w:sz="4" w:space="0" w:color="auto"/>
              <w:bottom w:val="single" w:sz="4" w:space="0" w:color="auto"/>
              <w:right w:val="single" w:sz="4" w:space="0" w:color="auto"/>
            </w:tcBorders>
            <w:hideMark/>
          </w:tcPr>
          <w:p w14:paraId="097227EA" w14:textId="77777777" w:rsidR="007F4004" w:rsidRPr="005B00C6" w:rsidRDefault="007F4004" w:rsidP="000C7438">
            <w:pPr>
              <w:pStyle w:val="TAC"/>
              <w:rPr>
                <w:rFonts w:eastAsia="MS Mincho"/>
                <w:lang w:eastAsia="en-US"/>
              </w:rPr>
            </w:pPr>
            <w:r w:rsidRPr="005B00C6">
              <w:rPr>
                <w:rFonts w:eastAsia="MS Mincho"/>
                <w:lang w:eastAsia="en-US"/>
              </w:rPr>
              <w:t>Rel-15</w:t>
            </w:r>
          </w:p>
        </w:tc>
        <w:tc>
          <w:tcPr>
            <w:tcW w:w="2429" w:type="dxa"/>
            <w:tcBorders>
              <w:top w:val="single" w:sz="4" w:space="0" w:color="auto"/>
              <w:left w:val="single" w:sz="4" w:space="0" w:color="auto"/>
              <w:bottom w:val="single" w:sz="4" w:space="0" w:color="auto"/>
              <w:right w:val="single" w:sz="4" w:space="0" w:color="auto"/>
            </w:tcBorders>
            <w:hideMark/>
          </w:tcPr>
          <w:p w14:paraId="7B71EF2E" w14:textId="77777777" w:rsidR="007F4004" w:rsidRPr="005B00C6" w:rsidRDefault="007F4004" w:rsidP="000C7438">
            <w:pPr>
              <w:pStyle w:val="TAL"/>
              <w:rPr>
                <w:i/>
                <w:lang w:eastAsia="en-US"/>
              </w:rPr>
            </w:pPr>
            <w:r w:rsidRPr="005B00C6">
              <w:rPr>
                <w:lang w:eastAsia="en-US"/>
              </w:rPr>
              <w:t>pc_scalingFactor0dot75</w:t>
            </w:r>
          </w:p>
        </w:tc>
        <w:tc>
          <w:tcPr>
            <w:tcW w:w="574" w:type="dxa"/>
            <w:tcBorders>
              <w:top w:val="single" w:sz="4" w:space="0" w:color="auto"/>
              <w:left w:val="single" w:sz="4" w:space="0" w:color="auto"/>
              <w:bottom w:val="single" w:sz="4" w:space="0" w:color="auto"/>
              <w:right w:val="single" w:sz="4" w:space="0" w:color="auto"/>
            </w:tcBorders>
          </w:tcPr>
          <w:p w14:paraId="5CF1BA3C" w14:textId="77777777" w:rsidR="007F4004" w:rsidRPr="005B00C6" w:rsidRDefault="007F4004" w:rsidP="000C7438">
            <w:pPr>
              <w:pStyle w:val="TAL"/>
              <w:rPr>
                <w:lang w:eastAsia="en-US"/>
              </w:rPr>
            </w:pPr>
          </w:p>
        </w:tc>
        <w:tc>
          <w:tcPr>
            <w:tcW w:w="1430" w:type="dxa"/>
            <w:tcBorders>
              <w:top w:val="single" w:sz="4" w:space="0" w:color="auto"/>
              <w:left w:val="single" w:sz="4" w:space="0" w:color="auto"/>
              <w:bottom w:val="single" w:sz="4" w:space="0" w:color="auto"/>
              <w:right w:val="single" w:sz="4" w:space="0" w:color="auto"/>
            </w:tcBorders>
          </w:tcPr>
          <w:p w14:paraId="408279D2" w14:textId="77777777" w:rsidR="007F4004" w:rsidRPr="005B00C6" w:rsidRDefault="007F4004" w:rsidP="000C7438">
            <w:pPr>
              <w:pStyle w:val="TAL"/>
              <w:rPr>
                <w:lang w:eastAsia="en-US"/>
              </w:rPr>
            </w:pPr>
          </w:p>
        </w:tc>
        <w:tc>
          <w:tcPr>
            <w:tcW w:w="1299" w:type="dxa"/>
            <w:tcBorders>
              <w:top w:val="single" w:sz="4" w:space="0" w:color="auto"/>
              <w:left w:val="single" w:sz="4" w:space="0" w:color="auto"/>
              <w:bottom w:val="single" w:sz="4" w:space="0" w:color="auto"/>
              <w:right w:val="single" w:sz="4" w:space="0" w:color="auto"/>
            </w:tcBorders>
          </w:tcPr>
          <w:p w14:paraId="688847F3" w14:textId="77777777" w:rsidR="007F4004" w:rsidRPr="005B00C6" w:rsidRDefault="007F4004" w:rsidP="000C7438">
            <w:pPr>
              <w:pStyle w:val="TAL"/>
              <w:rPr>
                <w:lang w:eastAsia="en-US"/>
              </w:rPr>
            </w:pPr>
          </w:p>
        </w:tc>
      </w:tr>
      <w:tr w:rsidR="007F4004" w:rsidRPr="005B00C6" w14:paraId="14EE5DBF"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78FD4F94" w14:textId="77777777" w:rsidR="007F4004" w:rsidRPr="005B00C6" w:rsidRDefault="007F4004" w:rsidP="000F00A2">
            <w:pPr>
              <w:pStyle w:val="TAC"/>
              <w:rPr>
                <w:lang w:eastAsia="en-US"/>
              </w:rPr>
            </w:pPr>
            <w:r w:rsidRPr="005B00C6">
              <w:rPr>
                <w:lang w:eastAsia="en-US"/>
              </w:rPr>
              <w:t>9</w:t>
            </w:r>
          </w:p>
        </w:tc>
        <w:tc>
          <w:tcPr>
            <w:tcW w:w="2685" w:type="dxa"/>
            <w:tcBorders>
              <w:top w:val="single" w:sz="6" w:space="0" w:color="auto"/>
              <w:left w:val="single" w:sz="4" w:space="0" w:color="auto"/>
              <w:bottom w:val="single" w:sz="6" w:space="0" w:color="auto"/>
              <w:right w:val="single" w:sz="6" w:space="0" w:color="auto"/>
            </w:tcBorders>
          </w:tcPr>
          <w:p w14:paraId="28E2D97A" w14:textId="77777777" w:rsidR="007F4004" w:rsidRPr="005B00C6" w:rsidRDefault="007F4004" w:rsidP="000C7438">
            <w:pPr>
              <w:pStyle w:val="TAL"/>
              <w:rPr>
                <w:lang w:eastAsia="en-US"/>
              </w:rPr>
            </w:pPr>
            <w:r w:rsidRPr="005B00C6">
              <w:rPr>
                <w:lang w:eastAsia="en-US"/>
              </w:rPr>
              <w:t xml:space="preserve">Support </w:t>
            </w:r>
            <w:r w:rsidR="008C3D6B" w:rsidRPr="005B00C6">
              <w:t>reconfiguration with sync</w:t>
            </w:r>
            <w:r w:rsidRPr="005B00C6">
              <w:rPr>
                <w:lang w:eastAsia="en-US"/>
              </w:rPr>
              <w:t xml:space="preserve"> using a contention free random access on PRACH resources that are associated with CSI-RS resources of the target cell</w:t>
            </w:r>
          </w:p>
        </w:tc>
        <w:tc>
          <w:tcPr>
            <w:tcW w:w="861" w:type="dxa"/>
            <w:tcBorders>
              <w:top w:val="single" w:sz="6" w:space="0" w:color="auto"/>
              <w:left w:val="single" w:sz="6" w:space="0" w:color="auto"/>
              <w:bottom w:val="single" w:sz="6" w:space="0" w:color="auto"/>
              <w:right w:val="single" w:sz="4" w:space="0" w:color="auto"/>
            </w:tcBorders>
          </w:tcPr>
          <w:p w14:paraId="21BDE8C6" w14:textId="77777777" w:rsidR="007F4004" w:rsidRPr="005B00C6" w:rsidRDefault="007F4004" w:rsidP="000C7438">
            <w:pPr>
              <w:pStyle w:val="TAL"/>
              <w:rPr>
                <w:rFonts w:eastAsia="MS Mincho"/>
                <w:lang w:eastAsia="en-US"/>
              </w:rPr>
            </w:pPr>
            <w:r w:rsidRPr="005B00C6">
              <w:rPr>
                <w:rFonts w:eastAsia="MS Mincho"/>
                <w:lang w:eastAsia="en-US"/>
              </w:rPr>
              <w:t>38.306, 4.2.7</w:t>
            </w:r>
            <w:r w:rsidR="00C06A6E" w:rsidRPr="005B00C6">
              <w:rPr>
                <w:rFonts w:eastAsia="MS Mincho"/>
              </w:rPr>
              <w:t>.10</w:t>
            </w:r>
          </w:p>
        </w:tc>
        <w:tc>
          <w:tcPr>
            <w:tcW w:w="1011" w:type="dxa"/>
            <w:tcBorders>
              <w:top w:val="single" w:sz="4" w:space="0" w:color="auto"/>
              <w:left w:val="single" w:sz="4" w:space="0" w:color="auto"/>
              <w:bottom w:val="single" w:sz="4" w:space="0" w:color="auto"/>
              <w:right w:val="single" w:sz="4" w:space="0" w:color="auto"/>
            </w:tcBorders>
          </w:tcPr>
          <w:p w14:paraId="0D97CA66" w14:textId="77777777" w:rsidR="007F4004" w:rsidRPr="005B00C6" w:rsidRDefault="007F4004" w:rsidP="000C7438">
            <w:pPr>
              <w:pStyle w:val="TAC"/>
              <w:rPr>
                <w:rFonts w:eastAsia="MS Mincho"/>
                <w:lang w:eastAsia="en-US"/>
              </w:rPr>
            </w:pPr>
            <w:r w:rsidRPr="005B00C6">
              <w:rPr>
                <w:rFonts w:eastAsia="MS Mincho"/>
                <w:lang w:eastAsia="en-US"/>
              </w:rPr>
              <w:t>Rel-15</w:t>
            </w:r>
          </w:p>
        </w:tc>
        <w:tc>
          <w:tcPr>
            <w:tcW w:w="2429" w:type="dxa"/>
            <w:tcBorders>
              <w:top w:val="single" w:sz="4" w:space="0" w:color="auto"/>
              <w:left w:val="single" w:sz="4" w:space="0" w:color="auto"/>
              <w:bottom w:val="single" w:sz="4" w:space="0" w:color="auto"/>
              <w:right w:val="single" w:sz="4" w:space="0" w:color="auto"/>
            </w:tcBorders>
          </w:tcPr>
          <w:p w14:paraId="133C7610" w14:textId="77777777" w:rsidR="007F4004" w:rsidRPr="005B00C6" w:rsidRDefault="007F4004" w:rsidP="000C7438">
            <w:pPr>
              <w:pStyle w:val="TAL"/>
              <w:rPr>
                <w:lang w:eastAsia="en-US"/>
              </w:rPr>
            </w:pPr>
            <w:proofErr w:type="spellStart"/>
            <w:r w:rsidRPr="005B00C6">
              <w:rPr>
                <w:lang w:eastAsia="en-US"/>
              </w:rPr>
              <w:t>pc_csi_RS_CFRA_ForHO</w:t>
            </w:r>
            <w:proofErr w:type="spellEnd"/>
          </w:p>
        </w:tc>
        <w:tc>
          <w:tcPr>
            <w:tcW w:w="574" w:type="dxa"/>
            <w:tcBorders>
              <w:top w:val="single" w:sz="4" w:space="0" w:color="auto"/>
              <w:left w:val="single" w:sz="4" w:space="0" w:color="auto"/>
              <w:bottom w:val="single" w:sz="4" w:space="0" w:color="auto"/>
              <w:right w:val="single" w:sz="4" w:space="0" w:color="auto"/>
            </w:tcBorders>
          </w:tcPr>
          <w:p w14:paraId="1189F079" w14:textId="77777777" w:rsidR="007F4004" w:rsidRPr="005B00C6" w:rsidRDefault="007F4004" w:rsidP="000C7438">
            <w:pPr>
              <w:pStyle w:val="TAL"/>
              <w:rPr>
                <w:lang w:eastAsia="en-US"/>
              </w:rPr>
            </w:pPr>
            <w:r w:rsidRPr="005B00C6">
              <w:rPr>
                <w:lang w:eastAsia="en-US"/>
              </w:rPr>
              <w:t>No</w:t>
            </w:r>
          </w:p>
        </w:tc>
        <w:tc>
          <w:tcPr>
            <w:tcW w:w="1430" w:type="dxa"/>
            <w:tcBorders>
              <w:top w:val="single" w:sz="4" w:space="0" w:color="auto"/>
              <w:left w:val="single" w:sz="4" w:space="0" w:color="auto"/>
              <w:bottom w:val="single" w:sz="4" w:space="0" w:color="auto"/>
              <w:right w:val="single" w:sz="4" w:space="0" w:color="auto"/>
            </w:tcBorders>
          </w:tcPr>
          <w:p w14:paraId="73DB0F52" w14:textId="77777777" w:rsidR="007F4004" w:rsidRPr="005B00C6" w:rsidRDefault="007F4004" w:rsidP="000C7438">
            <w:pPr>
              <w:pStyle w:val="TAL"/>
              <w:rPr>
                <w:lang w:eastAsia="en-US"/>
              </w:rPr>
            </w:pPr>
          </w:p>
        </w:tc>
        <w:tc>
          <w:tcPr>
            <w:tcW w:w="1299" w:type="dxa"/>
            <w:tcBorders>
              <w:top w:val="single" w:sz="4" w:space="0" w:color="auto"/>
              <w:left w:val="single" w:sz="4" w:space="0" w:color="auto"/>
              <w:bottom w:val="single" w:sz="4" w:space="0" w:color="auto"/>
              <w:right w:val="single" w:sz="4" w:space="0" w:color="auto"/>
            </w:tcBorders>
          </w:tcPr>
          <w:p w14:paraId="35E7B3ED" w14:textId="77777777" w:rsidR="007F4004" w:rsidRPr="005B00C6" w:rsidRDefault="007F4004" w:rsidP="000C7438">
            <w:pPr>
              <w:pStyle w:val="TAL"/>
              <w:rPr>
                <w:lang w:eastAsia="en-US"/>
              </w:rPr>
            </w:pPr>
          </w:p>
        </w:tc>
      </w:tr>
      <w:tr w:rsidR="007F4004" w:rsidRPr="005B00C6" w14:paraId="7A577038"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178F2947" w14:textId="77777777" w:rsidR="007F4004" w:rsidRPr="005B00C6" w:rsidRDefault="007F4004" w:rsidP="00B759BC">
            <w:pPr>
              <w:pStyle w:val="TAC"/>
              <w:rPr>
                <w:lang w:eastAsia="en-US"/>
              </w:rPr>
            </w:pPr>
            <w:r w:rsidRPr="005B00C6">
              <w:rPr>
                <w:lang w:eastAsia="en-US"/>
              </w:rPr>
              <w:t>10</w:t>
            </w:r>
          </w:p>
        </w:tc>
        <w:tc>
          <w:tcPr>
            <w:tcW w:w="2685" w:type="dxa"/>
            <w:tcBorders>
              <w:top w:val="single" w:sz="6" w:space="0" w:color="auto"/>
              <w:left w:val="single" w:sz="4" w:space="0" w:color="auto"/>
              <w:bottom w:val="single" w:sz="6" w:space="0" w:color="auto"/>
              <w:right w:val="single" w:sz="6" w:space="0" w:color="auto"/>
            </w:tcBorders>
          </w:tcPr>
          <w:p w14:paraId="6A2F47CE" w14:textId="77777777" w:rsidR="007F4004" w:rsidRPr="005B00C6" w:rsidRDefault="007F4004" w:rsidP="00B759BC">
            <w:pPr>
              <w:pStyle w:val="TAL"/>
              <w:rPr>
                <w:lang w:eastAsia="en-US"/>
              </w:rPr>
            </w:pPr>
            <w:r w:rsidRPr="005B00C6">
              <w:t xml:space="preserve">Support Type 1 PUSCH transmissions with configured grant </w:t>
            </w:r>
          </w:p>
        </w:tc>
        <w:tc>
          <w:tcPr>
            <w:tcW w:w="861" w:type="dxa"/>
            <w:tcBorders>
              <w:top w:val="single" w:sz="6" w:space="0" w:color="auto"/>
              <w:left w:val="single" w:sz="6" w:space="0" w:color="auto"/>
              <w:bottom w:val="single" w:sz="6" w:space="0" w:color="auto"/>
              <w:right w:val="single" w:sz="4" w:space="0" w:color="auto"/>
            </w:tcBorders>
          </w:tcPr>
          <w:p w14:paraId="32E2A0D3" w14:textId="77777777" w:rsidR="007F4004" w:rsidRPr="005B00C6" w:rsidRDefault="007F4004" w:rsidP="00B759BC">
            <w:pPr>
              <w:pStyle w:val="TAL"/>
              <w:rPr>
                <w:rFonts w:eastAsia="MS Mincho"/>
                <w:lang w:eastAsia="en-US"/>
              </w:rPr>
            </w:pPr>
            <w:r w:rsidRPr="005B00C6">
              <w:rPr>
                <w:rFonts w:eastAsia="MS Mincho"/>
                <w:lang w:eastAsia="en-US"/>
              </w:rPr>
              <w:t>38.306, 4.2.7</w:t>
            </w:r>
            <w:r w:rsidR="00C06A6E" w:rsidRPr="005B00C6">
              <w:rPr>
                <w:rFonts w:eastAsia="MS Mincho"/>
              </w:rPr>
              <w:t>.10</w:t>
            </w:r>
          </w:p>
        </w:tc>
        <w:tc>
          <w:tcPr>
            <w:tcW w:w="1011" w:type="dxa"/>
            <w:tcBorders>
              <w:top w:val="single" w:sz="4" w:space="0" w:color="auto"/>
              <w:left w:val="single" w:sz="4" w:space="0" w:color="auto"/>
              <w:bottom w:val="single" w:sz="4" w:space="0" w:color="auto"/>
              <w:right w:val="single" w:sz="4" w:space="0" w:color="auto"/>
            </w:tcBorders>
          </w:tcPr>
          <w:p w14:paraId="3B408336" w14:textId="77777777" w:rsidR="007F4004" w:rsidRPr="005B00C6" w:rsidRDefault="007F4004" w:rsidP="00B759BC">
            <w:pPr>
              <w:pStyle w:val="TAC"/>
              <w:rPr>
                <w:rFonts w:eastAsia="MS Mincho"/>
                <w:lang w:eastAsia="en-US"/>
              </w:rPr>
            </w:pPr>
            <w:r w:rsidRPr="005B00C6">
              <w:rPr>
                <w:rFonts w:eastAsia="MS Mincho"/>
                <w:lang w:eastAsia="en-US"/>
              </w:rPr>
              <w:t>Rel-15</w:t>
            </w:r>
          </w:p>
        </w:tc>
        <w:tc>
          <w:tcPr>
            <w:tcW w:w="2429" w:type="dxa"/>
            <w:tcBorders>
              <w:top w:val="single" w:sz="4" w:space="0" w:color="auto"/>
              <w:left w:val="single" w:sz="4" w:space="0" w:color="auto"/>
              <w:bottom w:val="single" w:sz="4" w:space="0" w:color="auto"/>
              <w:right w:val="single" w:sz="4" w:space="0" w:color="auto"/>
            </w:tcBorders>
          </w:tcPr>
          <w:p w14:paraId="34F6902D" w14:textId="77777777" w:rsidR="007F4004" w:rsidRPr="005B00C6" w:rsidRDefault="007F4004" w:rsidP="00B759BC">
            <w:pPr>
              <w:pStyle w:val="TAL"/>
              <w:rPr>
                <w:lang w:eastAsia="en-US"/>
              </w:rPr>
            </w:pPr>
            <w:r w:rsidRPr="005B00C6">
              <w:rPr>
                <w:lang w:eastAsia="en-US"/>
              </w:rPr>
              <w:t>pc_</w:t>
            </w:r>
            <w:r w:rsidRPr="005B00C6">
              <w:t>configuredUL_GrantType1</w:t>
            </w:r>
          </w:p>
        </w:tc>
        <w:tc>
          <w:tcPr>
            <w:tcW w:w="574" w:type="dxa"/>
            <w:tcBorders>
              <w:top w:val="single" w:sz="4" w:space="0" w:color="auto"/>
              <w:left w:val="single" w:sz="4" w:space="0" w:color="auto"/>
              <w:bottom w:val="single" w:sz="4" w:space="0" w:color="auto"/>
              <w:right w:val="single" w:sz="4" w:space="0" w:color="auto"/>
            </w:tcBorders>
          </w:tcPr>
          <w:p w14:paraId="7205D4DA" w14:textId="77777777" w:rsidR="007F4004" w:rsidRPr="005B00C6" w:rsidRDefault="007F4004" w:rsidP="00B759BC">
            <w:pPr>
              <w:pStyle w:val="TAL"/>
              <w:rPr>
                <w:lang w:eastAsia="en-US"/>
              </w:rPr>
            </w:pPr>
            <w:r w:rsidRPr="005B00C6">
              <w:rPr>
                <w:lang w:eastAsia="en-US"/>
              </w:rPr>
              <w:t>No</w:t>
            </w:r>
          </w:p>
        </w:tc>
        <w:tc>
          <w:tcPr>
            <w:tcW w:w="1430" w:type="dxa"/>
            <w:tcBorders>
              <w:top w:val="single" w:sz="4" w:space="0" w:color="auto"/>
              <w:left w:val="single" w:sz="4" w:space="0" w:color="auto"/>
              <w:bottom w:val="single" w:sz="4" w:space="0" w:color="auto"/>
              <w:right w:val="single" w:sz="4" w:space="0" w:color="auto"/>
            </w:tcBorders>
          </w:tcPr>
          <w:p w14:paraId="64C3AC79" w14:textId="77777777" w:rsidR="007F4004" w:rsidRPr="005B00C6" w:rsidRDefault="007F4004" w:rsidP="00B759BC">
            <w:pPr>
              <w:pStyle w:val="TAL"/>
              <w:rPr>
                <w:lang w:eastAsia="en-US"/>
              </w:rPr>
            </w:pPr>
          </w:p>
        </w:tc>
        <w:tc>
          <w:tcPr>
            <w:tcW w:w="1299" w:type="dxa"/>
            <w:tcBorders>
              <w:top w:val="single" w:sz="4" w:space="0" w:color="auto"/>
              <w:left w:val="single" w:sz="4" w:space="0" w:color="auto"/>
              <w:bottom w:val="single" w:sz="4" w:space="0" w:color="auto"/>
              <w:right w:val="single" w:sz="4" w:space="0" w:color="auto"/>
            </w:tcBorders>
          </w:tcPr>
          <w:p w14:paraId="41BC92C5" w14:textId="77777777" w:rsidR="007F4004" w:rsidRPr="005B00C6" w:rsidRDefault="007F4004" w:rsidP="00B759BC">
            <w:pPr>
              <w:pStyle w:val="TAL"/>
              <w:rPr>
                <w:lang w:eastAsia="en-US"/>
              </w:rPr>
            </w:pPr>
          </w:p>
        </w:tc>
      </w:tr>
      <w:tr w:rsidR="007F4004" w:rsidRPr="005B00C6" w14:paraId="1FACC004"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077920B0" w14:textId="77777777" w:rsidR="007F4004" w:rsidRPr="005B00C6" w:rsidRDefault="007F4004" w:rsidP="00B759BC">
            <w:pPr>
              <w:pStyle w:val="TAC"/>
              <w:rPr>
                <w:lang w:eastAsia="en-US"/>
              </w:rPr>
            </w:pPr>
            <w:r w:rsidRPr="005B00C6">
              <w:rPr>
                <w:lang w:eastAsia="en-US"/>
              </w:rPr>
              <w:t>11</w:t>
            </w:r>
          </w:p>
        </w:tc>
        <w:tc>
          <w:tcPr>
            <w:tcW w:w="2685" w:type="dxa"/>
            <w:tcBorders>
              <w:top w:val="single" w:sz="6" w:space="0" w:color="auto"/>
              <w:left w:val="single" w:sz="4" w:space="0" w:color="auto"/>
              <w:bottom w:val="single" w:sz="6" w:space="0" w:color="auto"/>
              <w:right w:val="single" w:sz="6" w:space="0" w:color="auto"/>
            </w:tcBorders>
          </w:tcPr>
          <w:p w14:paraId="4CE7BBA8" w14:textId="77777777" w:rsidR="007F4004" w:rsidRPr="005B00C6" w:rsidRDefault="007F4004" w:rsidP="00B759BC">
            <w:pPr>
              <w:pStyle w:val="TAL"/>
              <w:rPr>
                <w:lang w:eastAsia="en-US"/>
              </w:rPr>
            </w:pPr>
            <w:r w:rsidRPr="005B00C6">
              <w:t>Support Type 2 PUSCH transmissions with configured grant</w:t>
            </w:r>
          </w:p>
        </w:tc>
        <w:tc>
          <w:tcPr>
            <w:tcW w:w="861" w:type="dxa"/>
            <w:tcBorders>
              <w:top w:val="single" w:sz="6" w:space="0" w:color="auto"/>
              <w:left w:val="single" w:sz="6" w:space="0" w:color="auto"/>
              <w:bottom w:val="single" w:sz="6" w:space="0" w:color="auto"/>
              <w:right w:val="single" w:sz="4" w:space="0" w:color="auto"/>
            </w:tcBorders>
          </w:tcPr>
          <w:p w14:paraId="7116ECF3" w14:textId="77777777" w:rsidR="007F4004" w:rsidRPr="005B00C6" w:rsidRDefault="007F4004" w:rsidP="00B759BC">
            <w:pPr>
              <w:pStyle w:val="TAL"/>
              <w:rPr>
                <w:rFonts w:eastAsia="MS Mincho"/>
                <w:lang w:eastAsia="en-US"/>
              </w:rPr>
            </w:pPr>
            <w:r w:rsidRPr="005B00C6">
              <w:rPr>
                <w:rFonts w:eastAsia="MS Mincho"/>
                <w:lang w:eastAsia="en-US"/>
              </w:rPr>
              <w:t>38.306, 4.2.7</w:t>
            </w:r>
            <w:r w:rsidR="00C06A6E" w:rsidRPr="005B00C6">
              <w:rPr>
                <w:rFonts w:eastAsia="MS Mincho"/>
              </w:rPr>
              <w:t>.10</w:t>
            </w:r>
          </w:p>
        </w:tc>
        <w:tc>
          <w:tcPr>
            <w:tcW w:w="1011" w:type="dxa"/>
            <w:tcBorders>
              <w:top w:val="single" w:sz="4" w:space="0" w:color="auto"/>
              <w:left w:val="single" w:sz="4" w:space="0" w:color="auto"/>
              <w:bottom w:val="single" w:sz="4" w:space="0" w:color="auto"/>
              <w:right w:val="single" w:sz="4" w:space="0" w:color="auto"/>
            </w:tcBorders>
          </w:tcPr>
          <w:p w14:paraId="178D2D13" w14:textId="77777777" w:rsidR="007F4004" w:rsidRPr="005B00C6" w:rsidRDefault="007F4004" w:rsidP="00B759BC">
            <w:pPr>
              <w:pStyle w:val="TAC"/>
              <w:rPr>
                <w:rFonts w:eastAsia="MS Mincho"/>
                <w:lang w:eastAsia="en-US"/>
              </w:rPr>
            </w:pPr>
            <w:r w:rsidRPr="005B00C6">
              <w:rPr>
                <w:rFonts w:eastAsia="MS Mincho"/>
                <w:lang w:eastAsia="en-US"/>
              </w:rPr>
              <w:t>Rel-15</w:t>
            </w:r>
          </w:p>
        </w:tc>
        <w:tc>
          <w:tcPr>
            <w:tcW w:w="2429" w:type="dxa"/>
            <w:tcBorders>
              <w:top w:val="single" w:sz="4" w:space="0" w:color="auto"/>
              <w:left w:val="single" w:sz="4" w:space="0" w:color="auto"/>
              <w:bottom w:val="single" w:sz="4" w:space="0" w:color="auto"/>
              <w:right w:val="single" w:sz="4" w:space="0" w:color="auto"/>
            </w:tcBorders>
          </w:tcPr>
          <w:p w14:paraId="1E07030D" w14:textId="77777777" w:rsidR="007F4004" w:rsidRPr="005B00C6" w:rsidRDefault="007F4004" w:rsidP="00B759BC">
            <w:pPr>
              <w:pStyle w:val="TAL"/>
              <w:rPr>
                <w:b/>
                <w:i/>
              </w:rPr>
            </w:pPr>
            <w:r w:rsidRPr="005B00C6">
              <w:rPr>
                <w:lang w:eastAsia="en-US"/>
              </w:rPr>
              <w:t>pc_</w:t>
            </w:r>
            <w:r w:rsidRPr="005B00C6">
              <w:t>configuredUL_GrantType2</w:t>
            </w:r>
          </w:p>
        </w:tc>
        <w:tc>
          <w:tcPr>
            <w:tcW w:w="574" w:type="dxa"/>
            <w:tcBorders>
              <w:top w:val="single" w:sz="4" w:space="0" w:color="auto"/>
              <w:left w:val="single" w:sz="4" w:space="0" w:color="auto"/>
              <w:bottom w:val="single" w:sz="4" w:space="0" w:color="auto"/>
              <w:right w:val="single" w:sz="4" w:space="0" w:color="auto"/>
            </w:tcBorders>
          </w:tcPr>
          <w:p w14:paraId="0E0CD8B3" w14:textId="77777777" w:rsidR="007F4004" w:rsidRPr="005B00C6" w:rsidRDefault="007F4004" w:rsidP="00B759BC">
            <w:pPr>
              <w:pStyle w:val="TAL"/>
              <w:rPr>
                <w:lang w:eastAsia="en-US"/>
              </w:rPr>
            </w:pPr>
            <w:r w:rsidRPr="005B00C6">
              <w:rPr>
                <w:lang w:eastAsia="en-US"/>
              </w:rPr>
              <w:t>No</w:t>
            </w:r>
          </w:p>
        </w:tc>
        <w:tc>
          <w:tcPr>
            <w:tcW w:w="1430" w:type="dxa"/>
            <w:tcBorders>
              <w:top w:val="single" w:sz="4" w:space="0" w:color="auto"/>
              <w:left w:val="single" w:sz="4" w:space="0" w:color="auto"/>
              <w:bottom w:val="single" w:sz="4" w:space="0" w:color="auto"/>
              <w:right w:val="single" w:sz="4" w:space="0" w:color="auto"/>
            </w:tcBorders>
          </w:tcPr>
          <w:p w14:paraId="1DE20FBD" w14:textId="77777777" w:rsidR="007F4004" w:rsidRPr="005B00C6" w:rsidRDefault="007F4004" w:rsidP="00B759BC">
            <w:pPr>
              <w:pStyle w:val="TAL"/>
              <w:rPr>
                <w:lang w:eastAsia="en-US"/>
              </w:rPr>
            </w:pPr>
          </w:p>
        </w:tc>
        <w:tc>
          <w:tcPr>
            <w:tcW w:w="1299" w:type="dxa"/>
            <w:tcBorders>
              <w:top w:val="single" w:sz="4" w:space="0" w:color="auto"/>
              <w:left w:val="single" w:sz="4" w:space="0" w:color="auto"/>
              <w:bottom w:val="single" w:sz="4" w:space="0" w:color="auto"/>
              <w:right w:val="single" w:sz="4" w:space="0" w:color="auto"/>
            </w:tcBorders>
          </w:tcPr>
          <w:p w14:paraId="04828ECB" w14:textId="77777777" w:rsidR="007F4004" w:rsidRPr="005B00C6" w:rsidRDefault="007F4004" w:rsidP="00B759BC">
            <w:pPr>
              <w:pStyle w:val="TAL"/>
              <w:rPr>
                <w:lang w:eastAsia="en-US"/>
              </w:rPr>
            </w:pPr>
          </w:p>
        </w:tc>
      </w:tr>
      <w:tr w:rsidR="007F4004" w:rsidRPr="005B00C6" w14:paraId="41E2ADF8"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414F0AC2" w14:textId="77777777" w:rsidR="007F4004" w:rsidRPr="005B00C6" w:rsidRDefault="007F4004" w:rsidP="00B759BC">
            <w:pPr>
              <w:pStyle w:val="TAC"/>
              <w:rPr>
                <w:lang w:eastAsia="en-US"/>
              </w:rPr>
            </w:pPr>
            <w:r w:rsidRPr="005B00C6">
              <w:rPr>
                <w:lang w:eastAsia="en-US"/>
              </w:rPr>
              <w:t>12</w:t>
            </w:r>
          </w:p>
        </w:tc>
        <w:tc>
          <w:tcPr>
            <w:tcW w:w="2685" w:type="dxa"/>
            <w:tcBorders>
              <w:top w:val="single" w:sz="6" w:space="0" w:color="auto"/>
              <w:left w:val="single" w:sz="4" w:space="0" w:color="auto"/>
              <w:bottom w:val="single" w:sz="6" w:space="0" w:color="auto"/>
              <w:right w:val="single" w:sz="6" w:space="0" w:color="auto"/>
            </w:tcBorders>
          </w:tcPr>
          <w:p w14:paraId="105C7BE3" w14:textId="77777777" w:rsidR="007F4004" w:rsidRPr="005B00C6" w:rsidRDefault="007F4004" w:rsidP="00B759BC">
            <w:pPr>
              <w:pStyle w:val="TAL"/>
            </w:pPr>
            <w:r w:rsidRPr="005B00C6">
              <w:t xml:space="preserve">Support PDSCH Reception when configured with higher layer parameter </w:t>
            </w:r>
            <w:proofErr w:type="spellStart"/>
            <w:r w:rsidRPr="005B00C6">
              <w:t>aggregationFactorDL</w:t>
            </w:r>
            <w:proofErr w:type="spellEnd"/>
            <w:r w:rsidRPr="005B00C6">
              <w:t xml:space="preserve"> &gt; 1</w:t>
            </w:r>
          </w:p>
        </w:tc>
        <w:tc>
          <w:tcPr>
            <w:tcW w:w="861" w:type="dxa"/>
            <w:tcBorders>
              <w:top w:val="single" w:sz="6" w:space="0" w:color="auto"/>
              <w:left w:val="single" w:sz="6" w:space="0" w:color="auto"/>
              <w:bottom w:val="single" w:sz="6" w:space="0" w:color="auto"/>
              <w:right w:val="single" w:sz="4" w:space="0" w:color="auto"/>
            </w:tcBorders>
          </w:tcPr>
          <w:p w14:paraId="47096AE9" w14:textId="77777777" w:rsidR="007F4004" w:rsidRPr="005B00C6" w:rsidRDefault="007F4004" w:rsidP="00B759BC">
            <w:pPr>
              <w:pStyle w:val="TAL"/>
              <w:rPr>
                <w:rFonts w:eastAsia="MS Mincho"/>
                <w:lang w:eastAsia="en-US"/>
              </w:rPr>
            </w:pPr>
            <w:r w:rsidRPr="005B00C6">
              <w:rPr>
                <w:rFonts w:eastAsia="MS Mincho"/>
                <w:lang w:eastAsia="en-US"/>
              </w:rPr>
              <w:t>38.306, 4.2.7</w:t>
            </w:r>
            <w:r w:rsidR="00C06A6E" w:rsidRPr="005B00C6">
              <w:rPr>
                <w:rFonts w:eastAsia="MS Mincho"/>
              </w:rPr>
              <w:t>.10</w:t>
            </w:r>
          </w:p>
        </w:tc>
        <w:tc>
          <w:tcPr>
            <w:tcW w:w="1011" w:type="dxa"/>
            <w:tcBorders>
              <w:top w:val="single" w:sz="4" w:space="0" w:color="auto"/>
              <w:left w:val="single" w:sz="4" w:space="0" w:color="auto"/>
              <w:bottom w:val="single" w:sz="4" w:space="0" w:color="auto"/>
              <w:right w:val="single" w:sz="4" w:space="0" w:color="auto"/>
            </w:tcBorders>
          </w:tcPr>
          <w:p w14:paraId="4F57565E" w14:textId="77777777" w:rsidR="007F4004" w:rsidRPr="005B00C6" w:rsidRDefault="007F4004" w:rsidP="00B759BC">
            <w:pPr>
              <w:pStyle w:val="TAC"/>
              <w:rPr>
                <w:rFonts w:eastAsia="MS Mincho"/>
                <w:lang w:eastAsia="en-US"/>
              </w:rPr>
            </w:pPr>
            <w:r w:rsidRPr="005B00C6">
              <w:rPr>
                <w:rFonts w:eastAsia="MS Mincho"/>
                <w:lang w:eastAsia="en-US"/>
              </w:rPr>
              <w:t>Rel-15</w:t>
            </w:r>
          </w:p>
        </w:tc>
        <w:tc>
          <w:tcPr>
            <w:tcW w:w="2429" w:type="dxa"/>
            <w:tcBorders>
              <w:top w:val="single" w:sz="4" w:space="0" w:color="auto"/>
              <w:left w:val="single" w:sz="4" w:space="0" w:color="auto"/>
              <w:bottom w:val="single" w:sz="4" w:space="0" w:color="auto"/>
              <w:right w:val="single" w:sz="4" w:space="0" w:color="auto"/>
            </w:tcBorders>
          </w:tcPr>
          <w:p w14:paraId="6499394D" w14:textId="77777777" w:rsidR="007F4004" w:rsidRPr="005B00C6" w:rsidRDefault="007F4004" w:rsidP="00B759BC">
            <w:pPr>
              <w:pStyle w:val="TAL"/>
              <w:rPr>
                <w:lang w:eastAsia="en-US"/>
              </w:rPr>
            </w:pPr>
            <w:proofErr w:type="spellStart"/>
            <w:r w:rsidRPr="005B00C6">
              <w:rPr>
                <w:lang w:eastAsia="en-US"/>
              </w:rPr>
              <w:t>pc_</w:t>
            </w:r>
            <w:r w:rsidRPr="005B00C6">
              <w:t>pdsch_RepetitionMultiSlots</w:t>
            </w:r>
            <w:proofErr w:type="spellEnd"/>
          </w:p>
        </w:tc>
        <w:tc>
          <w:tcPr>
            <w:tcW w:w="574" w:type="dxa"/>
            <w:tcBorders>
              <w:top w:val="single" w:sz="4" w:space="0" w:color="auto"/>
              <w:left w:val="single" w:sz="4" w:space="0" w:color="auto"/>
              <w:bottom w:val="single" w:sz="4" w:space="0" w:color="auto"/>
              <w:right w:val="single" w:sz="4" w:space="0" w:color="auto"/>
            </w:tcBorders>
          </w:tcPr>
          <w:p w14:paraId="6538210D" w14:textId="77777777" w:rsidR="007F4004" w:rsidRPr="005B00C6" w:rsidRDefault="007F4004" w:rsidP="00B759BC">
            <w:pPr>
              <w:pStyle w:val="TAL"/>
              <w:rPr>
                <w:lang w:eastAsia="en-US"/>
              </w:rPr>
            </w:pPr>
            <w:r w:rsidRPr="005B00C6">
              <w:rPr>
                <w:lang w:eastAsia="en-US"/>
              </w:rPr>
              <w:t>No</w:t>
            </w:r>
          </w:p>
        </w:tc>
        <w:tc>
          <w:tcPr>
            <w:tcW w:w="1430" w:type="dxa"/>
            <w:tcBorders>
              <w:top w:val="single" w:sz="4" w:space="0" w:color="auto"/>
              <w:left w:val="single" w:sz="4" w:space="0" w:color="auto"/>
              <w:bottom w:val="single" w:sz="4" w:space="0" w:color="auto"/>
              <w:right w:val="single" w:sz="4" w:space="0" w:color="auto"/>
            </w:tcBorders>
          </w:tcPr>
          <w:p w14:paraId="3558E702" w14:textId="77777777" w:rsidR="007F4004" w:rsidRPr="005B00C6" w:rsidRDefault="007F4004" w:rsidP="00B759BC">
            <w:pPr>
              <w:pStyle w:val="TAL"/>
              <w:rPr>
                <w:lang w:eastAsia="en-US"/>
              </w:rPr>
            </w:pPr>
          </w:p>
        </w:tc>
        <w:tc>
          <w:tcPr>
            <w:tcW w:w="1299" w:type="dxa"/>
            <w:tcBorders>
              <w:top w:val="single" w:sz="4" w:space="0" w:color="auto"/>
              <w:left w:val="single" w:sz="4" w:space="0" w:color="auto"/>
              <w:bottom w:val="single" w:sz="4" w:space="0" w:color="auto"/>
              <w:right w:val="single" w:sz="4" w:space="0" w:color="auto"/>
            </w:tcBorders>
          </w:tcPr>
          <w:p w14:paraId="2EA31829" w14:textId="77777777" w:rsidR="007F4004" w:rsidRPr="005B00C6" w:rsidRDefault="007F4004" w:rsidP="00B759BC">
            <w:pPr>
              <w:pStyle w:val="TAL"/>
              <w:rPr>
                <w:lang w:eastAsia="en-US"/>
              </w:rPr>
            </w:pPr>
          </w:p>
        </w:tc>
      </w:tr>
      <w:tr w:rsidR="007F4004" w:rsidRPr="005B00C6" w14:paraId="593D0B0D"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3038CB1A" w14:textId="77777777" w:rsidR="007F4004" w:rsidRPr="005B00C6" w:rsidRDefault="007F4004" w:rsidP="00B759BC">
            <w:pPr>
              <w:pStyle w:val="TAC"/>
              <w:rPr>
                <w:lang w:eastAsia="en-US"/>
              </w:rPr>
            </w:pPr>
            <w:r w:rsidRPr="005B00C6">
              <w:rPr>
                <w:lang w:eastAsia="en-US"/>
              </w:rPr>
              <w:t>13</w:t>
            </w:r>
          </w:p>
        </w:tc>
        <w:tc>
          <w:tcPr>
            <w:tcW w:w="2685" w:type="dxa"/>
            <w:tcBorders>
              <w:top w:val="single" w:sz="6" w:space="0" w:color="auto"/>
              <w:left w:val="single" w:sz="4" w:space="0" w:color="auto"/>
              <w:bottom w:val="single" w:sz="6" w:space="0" w:color="auto"/>
              <w:right w:val="single" w:sz="6" w:space="0" w:color="auto"/>
            </w:tcBorders>
          </w:tcPr>
          <w:p w14:paraId="0DD46D47" w14:textId="77777777" w:rsidR="007F4004" w:rsidRPr="005B00C6" w:rsidRDefault="007F4004" w:rsidP="00B759BC">
            <w:pPr>
              <w:pStyle w:val="TAL"/>
            </w:pPr>
            <w:r w:rsidRPr="005B00C6">
              <w:t>Supports supplemental uplink with dynamic switch (DCI based selection of PUSCH carrier)</w:t>
            </w:r>
          </w:p>
        </w:tc>
        <w:tc>
          <w:tcPr>
            <w:tcW w:w="861" w:type="dxa"/>
            <w:tcBorders>
              <w:top w:val="single" w:sz="6" w:space="0" w:color="auto"/>
              <w:left w:val="single" w:sz="6" w:space="0" w:color="auto"/>
              <w:bottom w:val="single" w:sz="6" w:space="0" w:color="auto"/>
              <w:right w:val="single" w:sz="4" w:space="0" w:color="auto"/>
            </w:tcBorders>
          </w:tcPr>
          <w:p w14:paraId="2971058D" w14:textId="77777777" w:rsidR="007F4004" w:rsidRPr="005B00C6" w:rsidRDefault="007F4004" w:rsidP="00B759BC">
            <w:pPr>
              <w:pStyle w:val="TAL"/>
              <w:rPr>
                <w:rFonts w:eastAsia="MS Mincho"/>
                <w:lang w:eastAsia="en-US"/>
              </w:rPr>
            </w:pPr>
            <w:r w:rsidRPr="005B00C6">
              <w:rPr>
                <w:lang w:eastAsia="zh-CN"/>
              </w:rPr>
              <w:t>38.306, 4.2.7</w:t>
            </w:r>
            <w:r w:rsidR="00C06A6E" w:rsidRPr="005B00C6">
              <w:rPr>
                <w:lang w:eastAsia="zh-CN"/>
              </w:rPr>
              <w:t>.7</w:t>
            </w:r>
          </w:p>
        </w:tc>
        <w:tc>
          <w:tcPr>
            <w:tcW w:w="1011" w:type="dxa"/>
            <w:tcBorders>
              <w:top w:val="single" w:sz="4" w:space="0" w:color="auto"/>
              <w:left w:val="single" w:sz="4" w:space="0" w:color="auto"/>
              <w:bottom w:val="single" w:sz="4" w:space="0" w:color="auto"/>
              <w:right w:val="single" w:sz="4" w:space="0" w:color="auto"/>
            </w:tcBorders>
          </w:tcPr>
          <w:p w14:paraId="6FEEB402" w14:textId="77777777" w:rsidR="007F4004" w:rsidRPr="005B00C6" w:rsidRDefault="007F4004" w:rsidP="00B759BC">
            <w:pPr>
              <w:pStyle w:val="TAC"/>
              <w:rPr>
                <w:rFonts w:eastAsia="MS Mincho"/>
                <w:lang w:eastAsia="en-US"/>
              </w:rPr>
            </w:pPr>
            <w:r w:rsidRPr="005B00C6">
              <w:rPr>
                <w:lang w:eastAsia="zh-CN"/>
              </w:rPr>
              <w:t>Rel-15</w:t>
            </w:r>
          </w:p>
        </w:tc>
        <w:tc>
          <w:tcPr>
            <w:tcW w:w="2429" w:type="dxa"/>
            <w:tcBorders>
              <w:top w:val="single" w:sz="4" w:space="0" w:color="auto"/>
              <w:left w:val="single" w:sz="4" w:space="0" w:color="auto"/>
              <w:bottom w:val="single" w:sz="4" w:space="0" w:color="auto"/>
              <w:right w:val="single" w:sz="4" w:space="0" w:color="auto"/>
            </w:tcBorders>
          </w:tcPr>
          <w:p w14:paraId="337C9D00" w14:textId="5B6FDD92" w:rsidR="007F4004" w:rsidRPr="005B00C6" w:rsidRDefault="007F4004" w:rsidP="00B759BC">
            <w:pPr>
              <w:pStyle w:val="TAL"/>
              <w:rPr>
                <w:lang w:eastAsia="en-US"/>
              </w:rPr>
            </w:pPr>
            <w:proofErr w:type="spellStart"/>
            <w:r w:rsidRPr="005B00C6">
              <w:t>pc_dynamicSwitch</w:t>
            </w:r>
            <w:r w:rsidR="0033194D" w:rsidRPr="0033194D">
              <w:t>_</w:t>
            </w:r>
            <w:r w:rsidRPr="005B00C6">
              <w:t>SUL</w:t>
            </w:r>
            <w:proofErr w:type="spellEnd"/>
          </w:p>
        </w:tc>
        <w:tc>
          <w:tcPr>
            <w:tcW w:w="574" w:type="dxa"/>
            <w:tcBorders>
              <w:top w:val="single" w:sz="4" w:space="0" w:color="auto"/>
              <w:left w:val="single" w:sz="4" w:space="0" w:color="auto"/>
              <w:bottom w:val="single" w:sz="4" w:space="0" w:color="auto"/>
              <w:right w:val="single" w:sz="4" w:space="0" w:color="auto"/>
            </w:tcBorders>
          </w:tcPr>
          <w:p w14:paraId="4E9FCE9C" w14:textId="77777777" w:rsidR="007F4004" w:rsidRPr="005B00C6" w:rsidRDefault="00C06A6E" w:rsidP="00B759BC">
            <w:pPr>
              <w:pStyle w:val="TAL"/>
              <w:rPr>
                <w:lang w:eastAsia="en-US"/>
              </w:rPr>
            </w:pPr>
            <w:r w:rsidRPr="005B00C6">
              <w:rPr>
                <w:lang w:eastAsia="en-US"/>
              </w:rPr>
              <w:t>No</w:t>
            </w:r>
          </w:p>
        </w:tc>
        <w:tc>
          <w:tcPr>
            <w:tcW w:w="1430" w:type="dxa"/>
            <w:tcBorders>
              <w:top w:val="single" w:sz="4" w:space="0" w:color="auto"/>
              <w:left w:val="single" w:sz="4" w:space="0" w:color="auto"/>
              <w:bottom w:val="single" w:sz="4" w:space="0" w:color="auto"/>
              <w:right w:val="single" w:sz="4" w:space="0" w:color="auto"/>
            </w:tcBorders>
          </w:tcPr>
          <w:p w14:paraId="63C606B2" w14:textId="77777777" w:rsidR="007F4004" w:rsidRPr="005B00C6" w:rsidRDefault="007F4004" w:rsidP="00B759BC">
            <w:pPr>
              <w:pStyle w:val="TAL"/>
              <w:rPr>
                <w:lang w:eastAsia="en-US"/>
              </w:rPr>
            </w:pPr>
          </w:p>
        </w:tc>
        <w:tc>
          <w:tcPr>
            <w:tcW w:w="1299" w:type="dxa"/>
            <w:tcBorders>
              <w:top w:val="single" w:sz="4" w:space="0" w:color="auto"/>
              <w:left w:val="single" w:sz="4" w:space="0" w:color="auto"/>
              <w:bottom w:val="single" w:sz="4" w:space="0" w:color="auto"/>
              <w:right w:val="single" w:sz="4" w:space="0" w:color="auto"/>
            </w:tcBorders>
          </w:tcPr>
          <w:p w14:paraId="3EFBB434" w14:textId="77777777" w:rsidR="007F4004" w:rsidRPr="005B00C6" w:rsidRDefault="007F4004" w:rsidP="00B759BC">
            <w:pPr>
              <w:pStyle w:val="TAL"/>
              <w:rPr>
                <w:lang w:eastAsia="en-US"/>
              </w:rPr>
            </w:pPr>
          </w:p>
        </w:tc>
      </w:tr>
      <w:tr w:rsidR="00A730D4" w:rsidRPr="005B00C6" w14:paraId="7F963814"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15DDDB99" w14:textId="77777777" w:rsidR="00A730D4" w:rsidRPr="005B00C6" w:rsidRDefault="00A730D4" w:rsidP="00617EA3">
            <w:pPr>
              <w:pStyle w:val="TAC"/>
            </w:pPr>
            <w:r w:rsidRPr="005B00C6">
              <w:t>14</w:t>
            </w:r>
          </w:p>
        </w:tc>
        <w:tc>
          <w:tcPr>
            <w:tcW w:w="2685" w:type="dxa"/>
            <w:tcBorders>
              <w:top w:val="single" w:sz="6" w:space="0" w:color="auto"/>
              <w:left w:val="single" w:sz="4" w:space="0" w:color="auto"/>
              <w:bottom w:val="single" w:sz="6" w:space="0" w:color="auto"/>
              <w:right w:val="single" w:sz="6" w:space="0" w:color="auto"/>
            </w:tcBorders>
          </w:tcPr>
          <w:p w14:paraId="7B3E494E" w14:textId="77777777" w:rsidR="00A730D4" w:rsidRPr="005B00C6" w:rsidRDefault="00A730D4" w:rsidP="00617EA3">
            <w:pPr>
              <w:pStyle w:val="TAL"/>
            </w:pPr>
            <w:r w:rsidRPr="005B00C6">
              <w:t>Supports MIMO layers at the UE for PUSCH transmission with codebook precoding. UE indicating support of this feature shall also indicate support of PUSCH codebook coherency subset</w:t>
            </w:r>
          </w:p>
        </w:tc>
        <w:tc>
          <w:tcPr>
            <w:tcW w:w="861" w:type="dxa"/>
            <w:tcBorders>
              <w:top w:val="single" w:sz="6" w:space="0" w:color="auto"/>
              <w:left w:val="single" w:sz="6" w:space="0" w:color="auto"/>
              <w:bottom w:val="single" w:sz="6" w:space="0" w:color="auto"/>
              <w:right w:val="single" w:sz="4" w:space="0" w:color="auto"/>
            </w:tcBorders>
          </w:tcPr>
          <w:p w14:paraId="1F8F358A" w14:textId="77777777" w:rsidR="00A730D4" w:rsidRPr="005B00C6" w:rsidRDefault="00A730D4" w:rsidP="00617EA3">
            <w:pPr>
              <w:pStyle w:val="TAL"/>
              <w:rPr>
                <w:lang w:eastAsia="zh-CN"/>
              </w:rPr>
            </w:pPr>
            <w:r w:rsidRPr="005B00C6">
              <w:rPr>
                <w:lang w:eastAsia="zh-CN"/>
              </w:rPr>
              <w:t>38.306, 4.2.7</w:t>
            </w:r>
            <w:r w:rsidR="00C06A6E" w:rsidRPr="005B00C6">
              <w:rPr>
                <w:lang w:eastAsia="zh-CN"/>
              </w:rPr>
              <w:t>.8</w:t>
            </w:r>
          </w:p>
        </w:tc>
        <w:tc>
          <w:tcPr>
            <w:tcW w:w="1011" w:type="dxa"/>
            <w:tcBorders>
              <w:top w:val="single" w:sz="4" w:space="0" w:color="auto"/>
              <w:left w:val="single" w:sz="4" w:space="0" w:color="auto"/>
              <w:bottom w:val="single" w:sz="4" w:space="0" w:color="auto"/>
              <w:right w:val="single" w:sz="4" w:space="0" w:color="auto"/>
            </w:tcBorders>
          </w:tcPr>
          <w:p w14:paraId="5405C0E1" w14:textId="77777777" w:rsidR="00A730D4" w:rsidRPr="005B00C6" w:rsidRDefault="00A730D4" w:rsidP="00617EA3">
            <w:pPr>
              <w:pStyle w:val="TAC"/>
              <w:rPr>
                <w:lang w:eastAsia="zh-CN"/>
              </w:rPr>
            </w:pPr>
            <w:r w:rsidRPr="005B00C6">
              <w:rPr>
                <w:lang w:eastAsia="zh-CN"/>
              </w:rPr>
              <w:t>Rel-15</w:t>
            </w:r>
          </w:p>
        </w:tc>
        <w:tc>
          <w:tcPr>
            <w:tcW w:w="2429" w:type="dxa"/>
            <w:tcBorders>
              <w:top w:val="single" w:sz="4" w:space="0" w:color="auto"/>
              <w:left w:val="single" w:sz="4" w:space="0" w:color="auto"/>
              <w:bottom w:val="single" w:sz="4" w:space="0" w:color="auto"/>
              <w:right w:val="single" w:sz="4" w:space="0" w:color="auto"/>
            </w:tcBorders>
          </w:tcPr>
          <w:p w14:paraId="7BC55818" w14:textId="77777777" w:rsidR="00A730D4" w:rsidRPr="005B00C6" w:rsidRDefault="00A730D4" w:rsidP="00617EA3">
            <w:pPr>
              <w:pStyle w:val="TAL"/>
            </w:pPr>
            <w:proofErr w:type="spellStart"/>
            <w:r w:rsidRPr="005B00C6">
              <w:t>pc_nrMIMO_CB_PUSCH</w:t>
            </w:r>
            <w:proofErr w:type="spellEnd"/>
          </w:p>
        </w:tc>
        <w:tc>
          <w:tcPr>
            <w:tcW w:w="574" w:type="dxa"/>
            <w:tcBorders>
              <w:top w:val="single" w:sz="4" w:space="0" w:color="auto"/>
              <w:left w:val="single" w:sz="4" w:space="0" w:color="auto"/>
              <w:bottom w:val="single" w:sz="4" w:space="0" w:color="auto"/>
              <w:right w:val="single" w:sz="4" w:space="0" w:color="auto"/>
            </w:tcBorders>
          </w:tcPr>
          <w:p w14:paraId="5CD1812F" w14:textId="77777777" w:rsidR="00A730D4" w:rsidRPr="005B00C6" w:rsidRDefault="00A730D4" w:rsidP="00617EA3">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6C55DAA3" w14:textId="77777777" w:rsidR="00A730D4" w:rsidRPr="005B00C6" w:rsidRDefault="00A730D4" w:rsidP="00617EA3">
            <w:pPr>
              <w:pStyle w:val="TAL"/>
            </w:pPr>
          </w:p>
        </w:tc>
        <w:tc>
          <w:tcPr>
            <w:tcW w:w="1299" w:type="dxa"/>
            <w:tcBorders>
              <w:top w:val="single" w:sz="4" w:space="0" w:color="auto"/>
              <w:left w:val="single" w:sz="4" w:space="0" w:color="auto"/>
              <w:bottom w:val="single" w:sz="4" w:space="0" w:color="auto"/>
              <w:right w:val="single" w:sz="4" w:space="0" w:color="auto"/>
            </w:tcBorders>
          </w:tcPr>
          <w:p w14:paraId="34B19501" w14:textId="77777777" w:rsidR="00A730D4" w:rsidRPr="005B00C6" w:rsidRDefault="00A730D4" w:rsidP="00617EA3">
            <w:pPr>
              <w:pStyle w:val="TAL"/>
            </w:pPr>
            <w:r w:rsidRPr="005B00C6">
              <w:t xml:space="preserve">Set to true if </w:t>
            </w:r>
            <w:proofErr w:type="spellStart"/>
            <w:r w:rsidRPr="005B00C6">
              <w:t>maxNumberMIMO</w:t>
            </w:r>
            <w:proofErr w:type="spellEnd"/>
            <w:r w:rsidRPr="005B00C6">
              <w:t>-</w:t>
            </w:r>
            <w:proofErr w:type="spellStart"/>
            <w:r w:rsidRPr="005B00C6">
              <w:t>LayersCB</w:t>
            </w:r>
            <w:proofErr w:type="spellEnd"/>
            <w:r w:rsidRPr="005B00C6">
              <w:t>-PUSCH</w:t>
            </w:r>
          </w:p>
          <w:p w14:paraId="1BAE0F86" w14:textId="54374ED0" w:rsidR="00A730D4" w:rsidRPr="005B00C6" w:rsidRDefault="00A730D4" w:rsidP="00617EA3">
            <w:pPr>
              <w:pStyle w:val="TAL"/>
            </w:pPr>
            <w:r w:rsidRPr="005B00C6">
              <w:t xml:space="preserve">has value </w:t>
            </w:r>
            <w:r w:rsidR="00630099" w:rsidRPr="005B00C6">
              <w:t>different from "</w:t>
            </w:r>
            <w:proofErr w:type="spellStart"/>
            <w:r w:rsidR="00630099" w:rsidRPr="005B00C6">
              <w:t>oneLayer</w:t>
            </w:r>
            <w:proofErr w:type="spellEnd"/>
            <w:r w:rsidR="00630099" w:rsidRPr="005B00C6">
              <w:t>"</w:t>
            </w:r>
          </w:p>
        </w:tc>
      </w:tr>
      <w:tr w:rsidR="00A730D4" w:rsidRPr="005B00C6" w14:paraId="544F0AA9"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40F26481" w14:textId="77777777" w:rsidR="00A730D4" w:rsidRPr="005B00C6" w:rsidRDefault="00A730D4" w:rsidP="00617EA3">
            <w:pPr>
              <w:pStyle w:val="TAC"/>
            </w:pPr>
            <w:r w:rsidRPr="005B00C6">
              <w:t>15</w:t>
            </w:r>
          </w:p>
        </w:tc>
        <w:tc>
          <w:tcPr>
            <w:tcW w:w="2685" w:type="dxa"/>
            <w:tcBorders>
              <w:top w:val="single" w:sz="6" w:space="0" w:color="auto"/>
              <w:left w:val="single" w:sz="4" w:space="0" w:color="auto"/>
              <w:bottom w:val="single" w:sz="6" w:space="0" w:color="auto"/>
              <w:right w:val="single" w:sz="6" w:space="0" w:color="auto"/>
            </w:tcBorders>
          </w:tcPr>
          <w:p w14:paraId="2E0691D7" w14:textId="275EC9EA" w:rsidR="00A730D4" w:rsidRPr="005B00C6" w:rsidRDefault="00317DF5" w:rsidP="00617EA3">
            <w:pPr>
              <w:pStyle w:val="TAL"/>
            </w:pPr>
            <w:r w:rsidRPr="00317DF5">
              <w:t>Void</w:t>
            </w:r>
          </w:p>
        </w:tc>
        <w:tc>
          <w:tcPr>
            <w:tcW w:w="861" w:type="dxa"/>
            <w:tcBorders>
              <w:top w:val="single" w:sz="6" w:space="0" w:color="auto"/>
              <w:left w:val="single" w:sz="6" w:space="0" w:color="auto"/>
              <w:bottom w:val="single" w:sz="6" w:space="0" w:color="auto"/>
              <w:right w:val="single" w:sz="4" w:space="0" w:color="auto"/>
            </w:tcBorders>
          </w:tcPr>
          <w:p w14:paraId="4D15AAF0" w14:textId="5AB656CE" w:rsidR="00A730D4" w:rsidRPr="005B00C6" w:rsidRDefault="00A730D4" w:rsidP="00617EA3">
            <w:pPr>
              <w:pStyle w:val="TAL"/>
              <w:rPr>
                <w:lang w:eastAsia="zh-CN"/>
              </w:rPr>
            </w:pPr>
          </w:p>
        </w:tc>
        <w:tc>
          <w:tcPr>
            <w:tcW w:w="1011" w:type="dxa"/>
            <w:tcBorders>
              <w:top w:val="single" w:sz="4" w:space="0" w:color="auto"/>
              <w:left w:val="single" w:sz="4" w:space="0" w:color="auto"/>
              <w:bottom w:val="single" w:sz="4" w:space="0" w:color="auto"/>
              <w:right w:val="single" w:sz="4" w:space="0" w:color="auto"/>
            </w:tcBorders>
          </w:tcPr>
          <w:p w14:paraId="534B9E1D" w14:textId="60934300" w:rsidR="00A730D4" w:rsidRPr="005B00C6" w:rsidRDefault="00A730D4" w:rsidP="00617EA3">
            <w:pPr>
              <w:pStyle w:val="TAC"/>
              <w:rPr>
                <w:lang w:eastAsia="zh-CN"/>
              </w:rPr>
            </w:pPr>
          </w:p>
        </w:tc>
        <w:tc>
          <w:tcPr>
            <w:tcW w:w="2429" w:type="dxa"/>
            <w:tcBorders>
              <w:top w:val="single" w:sz="4" w:space="0" w:color="auto"/>
              <w:left w:val="single" w:sz="4" w:space="0" w:color="auto"/>
              <w:bottom w:val="single" w:sz="4" w:space="0" w:color="auto"/>
              <w:right w:val="single" w:sz="4" w:space="0" w:color="auto"/>
            </w:tcBorders>
          </w:tcPr>
          <w:p w14:paraId="16FDB214" w14:textId="6C5E955E" w:rsidR="00A730D4" w:rsidRPr="005B00C6" w:rsidRDefault="00A730D4" w:rsidP="00617EA3">
            <w:pPr>
              <w:pStyle w:val="TAL"/>
            </w:pPr>
          </w:p>
        </w:tc>
        <w:tc>
          <w:tcPr>
            <w:tcW w:w="574" w:type="dxa"/>
            <w:tcBorders>
              <w:top w:val="single" w:sz="4" w:space="0" w:color="auto"/>
              <w:left w:val="single" w:sz="4" w:space="0" w:color="auto"/>
              <w:bottom w:val="single" w:sz="4" w:space="0" w:color="auto"/>
              <w:right w:val="single" w:sz="4" w:space="0" w:color="auto"/>
            </w:tcBorders>
          </w:tcPr>
          <w:p w14:paraId="1DA56031" w14:textId="6D44CB43" w:rsidR="00A730D4" w:rsidRPr="005B00C6" w:rsidRDefault="00A730D4" w:rsidP="00617EA3">
            <w:pPr>
              <w:pStyle w:val="TAL"/>
            </w:pPr>
          </w:p>
        </w:tc>
        <w:tc>
          <w:tcPr>
            <w:tcW w:w="1430" w:type="dxa"/>
            <w:tcBorders>
              <w:top w:val="single" w:sz="4" w:space="0" w:color="auto"/>
              <w:left w:val="single" w:sz="4" w:space="0" w:color="auto"/>
              <w:bottom w:val="single" w:sz="4" w:space="0" w:color="auto"/>
              <w:right w:val="single" w:sz="4" w:space="0" w:color="auto"/>
            </w:tcBorders>
          </w:tcPr>
          <w:p w14:paraId="6C67F0BE" w14:textId="77777777" w:rsidR="00A730D4" w:rsidRPr="005B00C6" w:rsidRDefault="00A730D4" w:rsidP="00617EA3">
            <w:pPr>
              <w:pStyle w:val="TAL"/>
            </w:pPr>
          </w:p>
        </w:tc>
        <w:tc>
          <w:tcPr>
            <w:tcW w:w="1299" w:type="dxa"/>
            <w:tcBorders>
              <w:top w:val="single" w:sz="4" w:space="0" w:color="auto"/>
              <w:left w:val="single" w:sz="4" w:space="0" w:color="auto"/>
              <w:bottom w:val="single" w:sz="4" w:space="0" w:color="auto"/>
              <w:right w:val="single" w:sz="4" w:space="0" w:color="auto"/>
            </w:tcBorders>
          </w:tcPr>
          <w:p w14:paraId="0B2CE4B8" w14:textId="0F903171" w:rsidR="00A730D4" w:rsidRPr="005B00C6" w:rsidRDefault="00A730D4" w:rsidP="00617EA3">
            <w:pPr>
              <w:pStyle w:val="TAL"/>
            </w:pPr>
          </w:p>
        </w:tc>
      </w:tr>
      <w:tr w:rsidR="00A730D4" w:rsidRPr="005B00C6" w14:paraId="6963EBC9"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7758C87D" w14:textId="77777777" w:rsidR="00A730D4" w:rsidRPr="005B00C6" w:rsidRDefault="00A730D4" w:rsidP="00617EA3">
            <w:pPr>
              <w:pStyle w:val="TAC"/>
            </w:pPr>
            <w:r w:rsidRPr="005B00C6">
              <w:t>16</w:t>
            </w:r>
          </w:p>
        </w:tc>
        <w:tc>
          <w:tcPr>
            <w:tcW w:w="2685" w:type="dxa"/>
            <w:tcBorders>
              <w:top w:val="single" w:sz="6" w:space="0" w:color="auto"/>
              <w:left w:val="single" w:sz="4" w:space="0" w:color="auto"/>
              <w:bottom w:val="single" w:sz="6" w:space="0" w:color="auto"/>
              <w:right w:val="single" w:sz="6" w:space="0" w:color="auto"/>
            </w:tcBorders>
          </w:tcPr>
          <w:p w14:paraId="24104E1C" w14:textId="77777777" w:rsidR="00A730D4" w:rsidRPr="005B00C6" w:rsidRDefault="00A730D4" w:rsidP="00617EA3">
            <w:pPr>
              <w:pStyle w:val="TAL"/>
            </w:pPr>
            <w:r w:rsidRPr="005B00C6">
              <w:t>Support receiving PDSCH with interleaved VRB-to-PRB mapping</w:t>
            </w:r>
          </w:p>
        </w:tc>
        <w:tc>
          <w:tcPr>
            <w:tcW w:w="861" w:type="dxa"/>
            <w:tcBorders>
              <w:top w:val="single" w:sz="6" w:space="0" w:color="auto"/>
              <w:left w:val="single" w:sz="6" w:space="0" w:color="auto"/>
              <w:bottom w:val="single" w:sz="6" w:space="0" w:color="auto"/>
              <w:right w:val="single" w:sz="4" w:space="0" w:color="auto"/>
            </w:tcBorders>
          </w:tcPr>
          <w:p w14:paraId="209154D3" w14:textId="77777777" w:rsidR="00A730D4" w:rsidRPr="005B00C6" w:rsidRDefault="00A730D4" w:rsidP="00617EA3">
            <w:pPr>
              <w:pStyle w:val="TAL"/>
              <w:rPr>
                <w:lang w:eastAsia="zh-CN"/>
              </w:rPr>
            </w:pPr>
            <w:r w:rsidRPr="005B00C6">
              <w:rPr>
                <w:lang w:eastAsia="zh-CN"/>
              </w:rPr>
              <w:t>38.306, 4.2.7</w:t>
            </w:r>
            <w:r w:rsidR="00C06A6E" w:rsidRPr="005B00C6">
              <w:rPr>
                <w:rFonts w:eastAsia="MS Mincho"/>
              </w:rPr>
              <w:t>.10</w:t>
            </w:r>
          </w:p>
        </w:tc>
        <w:tc>
          <w:tcPr>
            <w:tcW w:w="1011" w:type="dxa"/>
            <w:tcBorders>
              <w:top w:val="single" w:sz="4" w:space="0" w:color="auto"/>
              <w:left w:val="single" w:sz="4" w:space="0" w:color="auto"/>
              <w:bottom w:val="single" w:sz="4" w:space="0" w:color="auto"/>
              <w:right w:val="single" w:sz="4" w:space="0" w:color="auto"/>
            </w:tcBorders>
          </w:tcPr>
          <w:p w14:paraId="026FF587" w14:textId="77777777" w:rsidR="00A730D4" w:rsidRPr="005B00C6" w:rsidRDefault="00A730D4" w:rsidP="00617EA3">
            <w:pPr>
              <w:pStyle w:val="TAC"/>
              <w:rPr>
                <w:lang w:eastAsia="zh-CN"/>
              </w:rPr>
            </w:pPr>
            <w:r w:rsidRPr="005B00C6">
              <w:rPr>
                <w:lang w:eastAsia="zh-CN"/>
              </w:rPr>
              <w:t>Rel-15</w:t>
            </w:r>
          </w:p>
        </w:tc>
        <w:tc>
          <w:tcPr>
            <w:tcW w:w="2429" w:type="dxa"/>
            <w:tcBorders>
              <w:top w:val="single" w:sz="4" w:space="0" w:color="auto"/>
              <w:left w:val="single" w:sz="4" w:space="0" w:color="auto"/>
              <w:bottom w:val="single" w:sz="4" w:space="0" w:color="auto"/>
              <w:right w:val="single" w:sz="4" w:space="0" w:color="auto"/>
            </w:tcBorders>
          </w:tcPr>
          <w:p w14:paraId="1C2AEB7A" w14:textId="77777777" w:rsidR="00A730D4" w:rsidRPr="005B00C6" w:rsidRDefault="00A730D4" w:rsidP="00617EA3">
            <w:pPr>
              <w:pStyle w:val="TAL"/>
              <w:rPr>
                <w:b/>
                <w:i/>
              </w:rPr>
            </w:pPr>
            <w:proofErr w:type="spellStart"/>
            <w:r w:rsidRPr="005B00C6">
              <w:t>pc_interleavingVRB_ToPRB_PDSCH</w:t>
            </w:r>
            <w:proofErr w:type="spellEnd"/>
          </w:p>
        </w:tc>
        <w:tc>
          <w:tcPr>
            <w:tcW w:w="574" w:type="dxa"/>
            <w:tcBorders>
              <w:top w:val="single" w:sz="4" w:space="0" w:color="auto"/>
              <w:left w:val="single" w:sz="4" w:space="0" w:color="auto"/>
              <w:bottom w:val="single" w:sz="4" w:space="0" w:color="auto"/>
              <w:right w:val="single" w:sz="4" w:space="0" w:color="auto"/>
            </w:tcBorders>
          </w:tcPr>
          <w:p w14:paraId="359859FA" w14:textId="77777777" w:rsidR="00A730D4" w:rsidRPr="005B00C6" w:rsidRDefault="00A730D4" w:rsidP="00617EA3">
            <w:pPr>
              <w:pStyle w:val="TAL"/>
            </w:pPr>
            <w:r w:rsidRPr="005B00C6">
              <w:t>Yes</w:t>
            </w:r>
          </w:p>
        </w:tc>
        <w:tc>
          <w:tcPr>
            <w:tcW w:w="1430" w:type="dxa"/>
            <w:tcBorders>
              <w:top w:val="single" w:sz="4" w:space="0" w:color="auto"/>
              <w:left w:val="single" w:sz="4" w:space="0" w:color="auto"/>
              <w:bottom w:val="single" w:sz="4" w:space="0" w:color="auto"/>
              <w:right w:val="single" w:sz="4" w:space="0" w:color="auto"/>
            </w:tcBorders>
          </w:tcPr>
          <w:p w14:paraId="30C08E35" w14:textId="77777777" w:rsidR="00A730D4" w:rsidRPr="005B00C6" w:rsidRDefault="00A730D4" w:rsidP="00617EA3">
            <w:pPr>
              <w:pStyle w:val="TAL"/>
            </w:pPr>
          </w:p>
        </w:tc>
        <w:tc>
          <w:tcPr>
            <w:tcW w:w="1299" w:type="dxa"/>
            <w:tcBorders>
              <w:top w:val="single" w:sz="4" w:space="0" w:color="auto"/>
              <w:left w:val="single" w:sz="4" w:space="0" w:color="auto"/>
              <w:bottom w:val="single" w:sz="4" w:space="0" w:color="auto"/>
              <w:right w:val="single" w:sz="4" w:space="0" w:color="auto"/>
            </w:tcBorders>
          </w:tcPr>
          <w:p w14:paraId="661C5E8B" w14:textId="77777777" w:rsidR="00A730D4" w:rsidRPr="005B00C6" w:rsidRDefault="00A730D4" w:rsidP="00617EA3">
            <w:pPr>
              <w:pStyle w:val="TAL"/>
            </w:pPr>
          </w:p>
        </w:tc>
      </w:tr>
      <w:tr w:rsidR="00A730D4" w:rsidRPr="005B00C6" w14:paraId="246BE741"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39597070" w14:textId="77777777" w:rsidR="00A730D4" w:rsidRPr="005B00C6" w:rsidRDefault="00A730D4" w:rsidP="00617EA3">
            <w:pPr>
              <w:pStyle w:val="TAC"/>
            </w:pPr>
            <w:r w:rsidRPr="005B00C6">
              <w:lastRenderedPageBreak/>
              <w:t>17</w:t>
            </w:r>
          </w:p>
        </w:tc>
        <w:tc>
          <w:tcPr>
            <w:tcW w:w="2685" w:type="dxa"/>
            <w:tcBorders>
              <w:top w:val="single" w:sz="6" w:space="0" w:color="auto"/>
              <w:left w:val="single" w:sz="4" w:space="0" w:color="auto"/>
              <w:bottom w:val="single" w:sz="6" w:space="0" w:color="auto"/>
              <w:right w:val="single" w:sz="6" w:space="0" w:color="auto"/>
            </w:tcBorders>
          </w:tcPr>
          <w:p w14:paraId="373B3A2D" w14:textId="753C4C5F" w:rsidR="00A730D4" w:rsidRPr="005B00C6" w:rsidRDefault="00A730D4" w:rsidP="00617EA3">
            <w:pPr>
              <w:pStyle w:val="TAL"/>
            </w:pPr>
            <w:r w:rsidRPr="005B00C6">
              <w:rPr>
                <w:bCs/>
                <w:iCs/>
              </w:rPr>
              <w:t>Support dynamic EN-DC power sharing</w:t>
            </w:r>
            <w:r w:rsidR="001E620A" w:rsidRPr="005B00C6">
              <w:rPr>
                <w:bCs/>
                <w:iCs/>
              </w:rPr>
              <w:t xml:space="preserve"> for at least one EN-DC band combination</w:t>
            </w:r>
            <w:r w:rsidR="00FF2849" w:rsidRPr="005B00C6">
              <w:rPr>
                <w:rFonts w:ascii="PMingLiU" w:eastAsia="PMingLiU" w:hAnsi="PMingLiU"/>
                <w:bCs/>
                <w:iCs/>
                <w:lang w:eastAsia="zh-TW"/>
              </w:rPr>
              <w:t>_</w:t>
            </w:r>
            <w:r w:rsidR="00FF2849" w:rsidRPr="005B00C6">
              <w:rPr>
                <w:rFonts w:eastAsia="PMingLiU"/>
                <w:bCs/>
                <w:iCs/>
                <w:lang w:eastAsia="zh-TW"/>
              </w:rPr>
              <w:t>FR1 only</w:t>
            </w:r>
          </w:p>
        </w:tc>
        <w:tc>
          <w:tcPr>
            <w:tcW w:w="861" w:type="dxa"/>
            <w:tcBorders>
              <w:top w:val="single" w:sz="6" w:space="0" w:color="auto"/>
              <w:left w:val="single" w:sz="6" w:space="0" w:color="auto"/>
              <w:bottom w:val="single" w:sz="6" w:space="0" w:color="auto"/>
              <w:right w:val="single" w:sz="4" w:space="0" w:color="auto"/>
            </w:tcBorders>
          </w:tcPr>
          <w:p w14:paraId="7633A0BE" w14:textId="77777777" w:rsidR="00A730D4" w:rsidRPr="005B00C6" w:rsidRDefault="00A730D4" w:rsidP="00617EA3">
            <w:pPr>
              <w:pStyle w:val="TAL"/>
              <w:rPr>
                <w:lang w:eastAsia="zh-CN"/>
              </w:rPr>
            </w:pPr>
            <w:r w:rsidRPr="005B00C6">
              <w:rPr>
                <w:lang w:eastAsia="zh-CN"/>
              </w:rPr>
              <w:t>38.306, 4.2.7</w:t>
            </w:r>
            <w:r w:rsidR="00C06A6E" w:rsidRPr="005B00C6">
              <w:rPr>
                <w:rFonts w:eastAsia="MS Mincho"/>
              </w:rPr>
              <w:t>.9</w:t>
            </w:r>
          </w:p>
        </w:tc>
        <w:tc>
          <w:tcPr>
            <w:tcW w:w="1011" w:type="dxa"/>
            <w:tcBorders>
              <w:top w:val="single" w:sz="4" w:space="0" w:color="auto"/>
              <w:left w:val="single" w:sz="4" w:space="0" w:color="auto"/>
              <w:bottom w:val="single" w:sz="4" w:space="0" w:color="auto"/>
              <w:right w:val="single" w:sz="4" w:space="0" w:color="auto"/>
            </w:tcBorders>
          </w:tcPr>
          <w:p w14:paraId="35AA9568" w14:textId="77777777" w:rsidR="00A730D4" w:rsidRPr="005B00C6" w:rsidRDefault="00A730D4" w:rsidP="00617EA3">
            <w:pPr>
              <w:pStyle w:val="TAC"/>
              <w:rPr>
                <w:lang w:eastAsia="zh-CN"/>
              </w:rPr>
            </w:pPr>
            <w:r w:rsidRPr="005B00C6">
              <w:rPr>
                <w:lang w:eastAsia="zh-CN"/>
              </w:rPr>
              <w:t>Rel-15</w:t>
            </w:r>
          </w:p>
        </w:tc>
        <w:tc>
          <w:tcPr>
            <w:tcW w:w="2429" w:type="dxa"/>
            <w:tcBorders>
              <w:top w:val="single" w:sz="4" w:space="0" w:color="auto"/>
              <w:left w:val="single" w:sz="4" w:space="0" w:color="auto"/>
              <w:bottom w:val="single" w:sz="4" w:space="0" w:color="auto"/>
              <w:right w:val="single" w:sz="4" w:space="0" w:color="auto"/>
            </w:tcBorders>
          </w:tcPr>
          <w:p w14:paraId="6C327E56" w14:textId="3A867061" w:rsidR="00A730D4" w:rsidRPr="005B00C6" w:rsidRDefault="00A730D4" w:rsidP="00617EA3">
            <w:pPr>
              <w:pStyle w:val="TAL"/>
              <w:rPr>
                <w:b/>
                <w:bCs/>
                <w:i/>
                <w:iCs/>
              </w:rPr>
            </w:pPr>
            <w:proofErr w:type="spellStart"/>
            <w:r w:rsidRPr="005B00C6">
              <w:t>pc_</w:t>
            </w:r>
            <w:r w:rsidRPr="005B00C6">
              <w:rPr>
                <w:bCs/>
                <w:iCs/>
              </w:rPr>
              <w:t>dynamicPowerSharing</w:t>
            </w:r>
            <w:r w:rsidR="00FF2849" w:rsidRPr="005B00C6">
              <w:rPr>
                <w:bCs/>
                <w:iCs/>
              </w:rPr>
              <w:t>ENDC</w:t>
            </w:r>
            <w:proofErr w:type="spellEnd"/>
          </w:p>
        </w:tc>
        <w:tc>
          <w:tcPr>
            <w:tcW w:w="574" w:type="dxa"/>
            <w:tcBorders>
              <w:top w:val="single" w:sz="4" w:space="0" w:color="auto"/>
              <w:left w:val="single" w:sz="4" w:space="0" w:color="auto"/>
              <w:bottom w:val="single" w:sz="4" w:space="0" w:color="auto"/>
              <w:right w:val="single" w:sz="4" w:space="0" w:color="auto"/>
            </w:tcBorders>
          </w:tcPr>
          <w:p w14:paraId="682594FD" w14:textId="77777777" w:rsidR="00A730D4" w:rsidRPr="005B00C6" w:rsidRDefault="00A730D4" w:rsidP="00617EA3">
            <w:pPr>
              <w:pStyle w:val="TAL"/>
            </w:pPr>
            <w:r w:rsidRPr="005B00C6">
              <w:t>Yes</w:t>
            </w:r>
          </w:p>
        </w:tc>
        <w:tc>
          <w:tcPr>
            <w:tcW w:w="1430" w:type="dxa"/>
            <w:tcBorders>
              <w:top w:val="single" w:sz="4" w:space="0" w:color="auto"/>
              <w:left w:val="single" w:sz="4" w:space="0" w:color="auto"/>
              <w:bottom w:val="single" w:sz="4" w:space="0" w:color="auto"/>
              <w:right w:val="single" w:sz="4" w:space="0" w:color="auto"/>
            </w:tcBorders>
          </w:tcPr>
          <w:p w14:paraId="04D18F8C" w14:textId="77777777" w:rsidR="00A730D4" w:rsidRPr="005B00C6" w:rsidRDefault="00A730D4" w:rsidP="00617EA3">
            <w:pPr>
              <w:pStyle w:val="TAL"/>
            </w:pPr>
          </w:p>
        </w:tc>
        <w:tc>
          <w:tcPr>
            <w:tcW w:w="1299" w:type="dxa"/>
            <w:tcBorders>
              <w:top w:val="single" w:sz="4" w:space="0" w:color="auto"/>
              <w:left w:val="single" w:sz="4" w:space="0" w:color="auto"/>
              <w:bottom w:val="single" w:sz="4" w:space="0" w:color="auto"/>
              <w:right w:val="single" w:sz="4" w:space="0" w:color="auto"/>
            </w:tcBorders>
          </w:tcPr>
          <w:p w14:paraId="767C94F8" w14:textId="77777777" w:rsidR="00A730D4" w:rsidRPr="005B00C6" w:rsidRDefault="00A730D4" w:rsidP="00617EA3">
            <w:pPr>
              <w:pStyle w:val="TAL"/>
            </w:pPr>
            <w:r w:rsidRPr="005B00C6">
              <w:rPr>
                <w:bCs/>
                <w:iCs/>
              </w:rPr>
              <w:t xml:space="preserve">If the UE supports this capability it will dynamically share the power between NR and LTE if P_LTE + P_NR &gt; </w:t>
            </w:r>
            <w:proofErr w:type="spellStart"/>
            <w:r w:rsidRPr="005B00C6">
              <w:rPr>
                <w:bCs/>
                <w:iCs/>
              </w:rPr>
              <w:t>Pcmax</w:t>
            </w:r>
            <w:proofErr w:type="spellEnd"/>
            <w:r w:rsidRPr="005B00C6">
              <w:rPr>
                <w:bCs/>
                <w:iCs/>
              </w:rPr>
              <w:t>.</w:t>
            </w:r>
          </w:p>
        </w:tc>
      </w:tr>
      <w:tr w:rsidR="00D97121" w:rsidRPr="005B00C6" w14:paraId="5F86F118"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5A937783" w14:textId="77777777" w:rsidR="00D97121" w:rsidRPr="005B00C6" w:rsidRDefault="00D97121" w:rsidP="00417D3C">
            <w:pPr>
              <w:pStyle w:val="TAC"/>
            </w:pPr>
            <w:r w:rsidRPr="005B00C6">
              <w:t>18</w:t>
            </w:r>
          </w:p>
        </w:tc>
        <w:tc>
          <w:tcPr>
            <w:tcW w:w="2685" w:type="dxa"/>
            <w:tcBorders>
              <w:top w:val="single" w:sz="6" w:space="0" w:color="auto"/>
              <w:left w:val="single" w:sz="4" w:space="0" w:color="auto"/>
              <w:bottom w:val="single" w:sz="6" w:space="0" w:color="auto"/>
              <w:right w:val="single" w:sz="6" w:space="0" w:color="auto"/>
            </w:tcBorders>
          </w:tcPr>
          <w:p w14:paraId="665CC0B1" w14:textId="77777777" w:rsidR="00D97121" w:rsidRPr="005B00C6" w:rsidRDefault="00D97121" w:rsidP="00417D3C">
            <w:pPr>
              <w:pStyle w:val="TAL"/>
              <w:rPr>
                <w:bCs/>
                <w:iCs/>
              </w:rPr>
            </w:pPr>
            <w:r w:rsidRPr="005B00C6">
              <w:rPr>
                <w:bCs/>
                <w:iCs/>
              </w:rPr>
              <w:t xml:space="preserve">Supports up to 10 search spaces in a </w:t>
            </w:r>
            <w:proofErr w:type="spellStart"/>
            <w:r w:rsidRPr="005B00C6">
              <w:rPr>
                <w:bCs/>
                <w:iCs/>
              </w:rPr>
              <w:t>SCell</w:t>
            </w:r>
            <w:proofErr w:type="spellEnd"/>
            <w:r w:rsidRPr="005B00C6">
              <w:rPr>
                <w:bCs/>
                <w:iCs/>
              </w:rPr>
              <w:t xml:space="preserve"> per BWP</w:t>
            </w:r>
          </w:p>
        </w:tc>
        <w:tc>
          <w:tcPr>
            <w:tcW w:w="861" w:type="dxa"/>
            <w:tcBorders>
              <w:top w:val="single" w:sz="6" w:space="0" w:color="auto"/>
              <w:left w:val="single" w:sz="6" w:space="0" w:color="auto"/>
              <w:bottom w:val="single" w:sz="6" w:space="0" w:color="auto"/>
              <w:right w:val="single" w:sz="4" w:space="0" w:color="auto"/>
            </w:tcBorders>
          </w:tcPr>
          <w:p w14:paraId="0F5939EB" w14:textId="77777777" w:rsidR="00D97121" w:rsidRPr="005B00C6" w:rsidRDefault="00D97121" w:rsidP="00417D3C">
            <w:pPr>
              <w:pStyle w:val="TAL"/>
              <w:rPr>
                <w:lang w:eastAsia="zh-CN"/>
              </w:rPr>
            </w:pPr>
            <w:r w:rsidRPr="005B00C6">
              <w:rPr>
                <w:lang w:eastAsia="zh-CN"/>
              </w:rPr>
              <w:t>38.306, 4.2.7</w:t>
            </w:r>
            <w:r w:rsidR="00C06A6E" w:rsidRPr="005B00C6">
              <w:rPr>
                <w:lang w:eastAsia="zh-CN"/>
              </w:rPr>
              <w:t>.10</w:t>
            </w:r>
          </w:p>
        </w:tc>
        <w:tc>
          <w:tcPr>
            <w:tcW w:w="1011" w:type="dxa"/>
            <w:tcBorders>
              <w:top w:val="single" w:sz="4" w:space="0" w:color="auto"/>
              <w:left w:val="single" w:sz="4" w:space="0" w:color="auto"/>
              <w:bottom w:val="single" w:sz="4" w:space="0" w:color="auto"/>
              <w:right w:val="single" w:sz="4" w:space="0" w:color="auto"/>
            </w:tcBorders>
          </w:tcPr>
          <w:p w14:paraId="6D0FAA42" w14:textId="77777777" w:rsidR="00D97121" w:rsidRPr="005B00C6" w:rsidRDefault="00D97121" w:rsidP="00417D3C">
            <w:pPr>
              <w:pStyle w:val="TAC"/>
              <w:rPr>
                <w:lang w:eastAsia="zh-CN"/>
              </w:rPr>
            </w:pPr>
            <w:r w:rsidRPr="005B00C6">
              <w:rPr>
                <w:lang w:eastAsia="zh-CN"/>
              </w:rPr>
              <w:t>Rel-15</w:t>
            </w:r>
          </w:p>
        </w:tc>
        <w:tc>
          <w:tcPr>
            <w:tcW w:w="2429" w:type="dxa"/>
            <w:tcBorders>
              <w:top w:val="single" w:sz="4" w:space="0" w:color="auto"/>
              <w:left w:val="single" w:sz="4" w:space="0" w:color="auto"/>
              <w:bottom w:val="single" w:sz="4" w:space="0" w:color="auto"/>
              <w:right w:val="single" w:sz="4" w:space="0" w:color="auto"/>
            </w:tcBorders>
          </w:tcPr>
          <w:p w14:paraId="0D03A788" w14:textId="77777777" w:rsidR="00D97121" w:rsidRPr="005B00C6" w:rsidRDefault="00D97121" w:rsidP="00417D3C">
            <w:pPr>
              <w:pStyle w:val="TAL"/>
            </w:pPr>
            <w:proofErr w:type="spellStart"/>
            <w:r w:rsidRPr="005B00C6">
              <w:t>pc_maxNumberSearchSpaces</w:t>
            </w:r>
            <w:proofErr w:type="spellEnd"/>
          </w:p>
        </w:tc>
        <w:tc>
          <w:tcPr>
            <w:tcW w:w="574" w:type="dxa"/>
            <w:tcBorders>
              <w:top w:val="single" w:sz="4" w:space="0" w:color="auto"/>
              <w:left w:val="single" w:sz="4" w:space="0" w:color="auto"/>
              <w:bottom w:val="single" w:sz="4" w:space="0" w:color="auto"/>
              <w:right w:val="single" w:sz="4" w:space="0" w:color="auto"/>
            </w:tcBorders>
          </w:tcPr>
          <w:p w14:paraId="603EC221" w14:textId="77777777" w:rsidR="00D97121" w:rsidRPr="005B00C6" w:rsidRDefault="00D97121" w:rsidP="00417D3C">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62AA4EE4" w14:textId="77777777" w:rsidR="00D97121" w:rsidRPr="005B00C6" w:rsidRDefault="00D97121" w:rsidP="00417D3C">
            <w:pPr>
              <w:pStyle w:val="TAL"/>
            </w:pPr>
          </w:p>
        </w:tc>
        <w:tc>
          <w:tcPr>
            <w:tcW w:w="1299" w:type="dxa"/>
            <w:tcBorders>
              <w:top w:val="single" w:sz="4" w:space="0" w:color="auto"/>
              <w:left w:val="single" w:sz="4" w:space="0" w:color="auto"/>
              <w:bottom w:val="single" w:sz="4" w:space="0" w:color="auto"/>
              <w:right w:val="single" w:sz="4" w:space="0" w:color="auto"/>
            </w:tcBorders>
          </w:tcPr>
          <w:p w14:paraId="3AA1780A" w14:textId="77777777" w:rsidR="00D97121" w:rsidRPr="005B00C6" w:rsidRDefault="00D97121" w:rsidP="00417D3C">
            <w:pPr>
              <w:pStyle w:val="TAL"/>
              <w:rPr>
                <w:bCs/>
                <w:iCs/>
              </w:rPr>
            </w:pPr>
          </w:p>
        </w:tc>
      </w:tr>
      <w:tr w:rsidR="00D97121" w:rsidRPr="005B00C6" w14:paraId="2B0A1688"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56DC2146" w14:textId="77777777" w:rsidR="00D97121" w:rsidRPr="005B00C6" w:rsidRDefault="00D97121" w:rsidP="00417D3C">
            <w:pPr>
              <w:pStyle w:val="TAC"/>
            </w:pPr>
            <w:r w:rsidRPr="005B00C6">
              <w:t>19</w:t>
            </w:r>
          </w:p>
        </w:tc>
        <w:tc>
          <w:tcPr>
            <w:tcW w:w="2685" w:type="dxa"/>
            <w:tcBorders>
              <w:top w:val="single" w:sz="6" w:space="0" w:color="auto"/>
              <w:left w:val="single" w:sz="4" w:space="0" w:color="auto"/>
              <w:bottom w:val="single" w:sz="6" w:space="0" w:color="auto"/>
              <w:right w:val="single" w:sz="6" w:space="0" w:color="auto"/>
            </w:tcBorders>
          </w:tcPr>
          <w:p w14:paraId="55F5686C" w14:textId="77777777" w:rsidR="00D97121" w:rsidRPr="005B00C6" w:rsidRDefault="00D97121" w:rsidP="00417D3C">
            <w:pPr>
              <w:pStyle w:val="TAL"/>
              <w:rPr>
                <w:bCs/>
                <w:iCs/>
              </w:rPr>
            </w:pPr>
            <w:r w:rsidRPr="005B00C6">
              <w:rPr>
                <w:bCs/>
                <w:iCs/>
              </w:rPr>
              <w:t>Supports spatial bundling of HARQ-ACK bits carried on PUCCH or PUSCH per PUCCH group. With spatial bundling, two HARQ-ACK bits for a DL MIMO data is bundled into a single bit by logical "AND" operation</w:t>
            </w:r>
          </w:p>
        </w:tc>
        <w:tc>
          <w:tcPr>
            <w:tcW w:w="861" w:type="dxa"/>
            <w:tcBorders>
              <w:top w:val="single" w:sz="6" w:space="0" w:color="auto"/>
              <w:left w:val="single" w:sz="6" w:space="0" w:color="auto"/>
              <w:bottom w:val="single" w:sz="6" w:space="0" w:color="auto"/>
              <w:right w:val="single" w:sz="4" w:space="0" w:color="auto"/>
            </w:tcBorders>
          </w:tcPr>
          <w:p w14:paraId="42B3E9F3" w14:textId="77777777" w:rsidR="00D97121" w:rsidRPr="005B00C6" w:rsidRDefault="00D97121" w:rsidP="00417D3C">
            <w:pPr>
              <w:pStyle w:val="TAL"/>
              <w:rPr>
                <w:lang w:eastAsia="zh-CN"/>
              </w:rPr>
            </w:pPr>
            <w:r w:rsidRPr="005B00C6">
              <w:rPr>
                <w:lang w:eastAsia="zh-CN"/>
              </w:rPr>
              <w:t>38.306, 4.2.7</w:t>
            </w:r>
            <w:r w:rsidR="00C06A6E" w:rsidRPr="005B00C6">
              <w:rPr>
                <w:lang w:eastAsia="zh-CN"/>
              </w:rPr>
              <w:t>.10</w:t>
            </w:r>
          </w:p>
        </w:tc>
        <w:tc>
          <w:tcPr>
            <w:tcW w:w="1011" w:type="dxa"/>
            <w:tcBorders>
              <w:top w:val="single" w:sz="4" w:space="0" w:color="auto"/>
              <w:left w:val="single" w:sz="4" w:space="0" w:color="auto"/>
              <w:bottom w:val="single" w:sz="4" w:space="0" w:color="auto"/>
              <w:right w:val="single" w:sz="4" w:space="0" w:color="auto"/>
            </w:tcBorders>
          </w:tcPr>
          <w:p w14:paraId="0B22ECA4" w14:textId="77777777" w:rsidR="00D97121" w:rsidRPr="005B00C6" w:rsidRDefault="00D97121" w:rsidP="00417D3C">
            <w:pPr>
              <w:pStyle w:val="TAC"/>
              <w:rPr>
                <w:lang w:eastAsia="zh-CN"/>
              </w:rPr>
            </w:pPr>
            <w:r w:rsidRPr="005B00C6">
              <w:rPr>
                <w:lang w:eastAsia="zh-CN"/>
              </w:rPr>
              <w:t>Rel-15</w:t>
            </w:r>
          </w:p>
        </w:tc>
        <w:tc>
          <w:tcPr>
            <w:tcW w:w="2429" w:type="dxa"/>
            <w:tcBorders>
              <w:top w:val="single" w:sz="4" w:space="0" w:color="auto"/>
              <w:left w:val="single" w:sz="4" w:space="0" w:color="auto"/>
              <w:bottom w:val="single" w:sz="4" w:space="0" w:color="auto"/>
              <w:right w:val="single" w:sz="4" w:space="0" w:color="auto"/>
            </w:tcBorders>
          </w:tcPr>
          <w:p w14:paraId="55DD0F7E" w14:textId="77777777" w:rsidR="00D97121" w:rsidRPr="005B00C6" w:rsidRDefault="00D97121" w:rsidP="00417D3C">
            <w:pPr>
              <w:pStyle w:val="TAL"/>
            </w:pPr>
            <w:proofErr w:type="spellStart"/>
            <w:r w:rsidRPr="005B00C6">
              <w:t>pc_spatialBundlingHARQ_ACK</w:t>
            </w:r>
            <w:proofErr w:type="spellEnd"/>
          </w:p>
        </w:tc>
        <w:tc>
          <w:tcPr>
            <w:tcW w:w="574" w:type="dxa"/>
            <w:tcBorders>
              <w:top w:val="single" w:sz="4" w:space="0" w:color="auto"/>
              <w:left w:val="single" w:sz="4" w:space="0" w:color="auto"/>
              <w:bottom w:val="single" w:sz="4" w:space="0" w:color="auto"/>
              <w:right w:val="single" w:sz="4" w:space="0" w:color="auto"/>
            </w:tcBorders>
          </w:tcPr>
          <w:p w14:paraId="1CA82C4B" w14:textId="77777777" w:rsidR="00D97121" w:rsidRPr="005B00C6" w:rsidRDefault="00D97121" w:rsidP="00417D3C">
            <w:pPr>
              <w:pStyle w:val="TAL"/>
            </w:pPr>
            <w:r w:rsidRPr="005B00C6">
              <w:t>Yes</w:t>
            </w:r>
          </w:p>
        </w:tc>
        <w:tc>
          <w:tcPr>
            <w:tcW w:w="1430" w:type="dxa"/>
            <w:tcBorders>
              <w:top w:val="single" w:sz="4" w:space="0" w:color="auto"/>
              <w:left w:val="single" w:sz="4" w:space="0" w:color="auto"/>
              <w:bottom w:val="single" w:sz="4" w:space="0" w:color="auto"/>
              <w:right w:val="single" w:sz="4" w:space="0" w:color="auto"/>
            </w:tcBorders>
          </w:tcPr>
          <w:p w14:paraId="7AB7F2B6" w14:textId="77777777" w:rsidR="00D97121" w:rsidRPr="005B00C6" w:rsidRDefault="00D97121" w:rsidP="00417D3C">
            <w:pPr>
              <w:pStyle w:val="TAL"/>
            </w:pPr>
          </w:p>
        </w:tc>
        <w:tc>
          <w:tcPr>
            <w:tcW w:w="1299" w:type="dxa"/>
            <w:tcBorders>
              <w:top w:val="single" w:sz="4" w:space="0" w:color="auto"/>
              <w:left w:val="single" w:sz="4" w:space="0" w:color="auto"/>
              <w:bottom w:val="single" w:sz="4" w:space="0" w:color="auto"/>
              <w:right w:val="single" w:sz="4" w:space="0" w:color="auto"/>
            </w:tcBorders>
          </w:tcPr>
          <w:p w14:paraId="7DE73C88" w14:textId="77777777" w:rsidR="00D97121" w:rsidRPr="005B00C6" w:rsidRDefault="00D97121" w:rsidP="00417D3C">
            <w:pPr>
              <w:pStyle w:val="TAL"/>
              <w:rPr>
                <w:bCs/>
                <w:iCs/>
              </w:rPr>
            </w:pPr>
          </w:p>
        </w:tc>
      </w:tr>
      <w:tr w:rsidR="00B77B74" w:rsidRPr="005B00C6" w14:paraId="17CA1D39"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3D0F3340" w14:textId="77777777" w:rsidR="00B77B74" w:rsidRPr="005B00C6" w:rsidRDefault="00B77B74" w:rsidP="00417D3C">
            <w:pPr>
              <w:pStyle w:val="TAC"/>
            </w:pPr>
            <w:r w:rsidRPr="005B00C6">
              <w:t>20</w:t>
            </w:r>
          </w:p>
        </w:tc>
        <w:tc>
          <w:tcPr>
            <w:tcW w:w="2685" w:type="dxa"/>
            <w:tcBorders>
              <w:top w:val="single" w:sz="6" w:space="0" w:color="auto"/>
              <w:left w:val="single" w:sz="4" w:space="0" w:color="auto"/>
              <w:bottom w:val="single" w:sz="6" w:space="0" w:color="auto"/>
              <w:right w:val="single" w:sz="6" w:space="0" w:color="auto"/>
            </w:tcBorders>
          </w:tcPr>
          <w:p w14:paraId="0B2E01E8" w14:textId="77777777" w:rsidR="00B77B74" w:rsidRPr="005B00C6" w:rsidRDefault="00B77B74" w:rsidP="00417D3C">
            <w:pPr>
              <w:pStyle w:val="TAL"/>
              <w:rPr>
                <w:bCs/>
                <w:iCs/>
              </w:rPr>
            </w:pPr>
            <w:r w:rsidRPr="005B00C6">
              <w:rPr>
                <w:bCs/>
                <w:iCs/>
              </w:rPr>
              <w:t>Support alternative additional DMRS position for co-existence with LTE CRS</w:t>
            </w:r>
          </w:p>
        </w:tc>
        <w:tc>
          <w:tcPr>
            <w:tcW w:w="861" w:type="dxa"/>
            <w:tcBorders>
              <w:top w:val="single" w:sz="6" w:space="0" w:color="auto"/>
              <w:left w:val="single" w:sz="6" w:space="0" w:color="auto"/>
              <w:bottom w:val="single" w:sz="6" w:space="0" w:color="auto"/>
              <w:right w:val="single" w:sz="4" w:space="0" w:color="auto"/>
            </w:tcBorders>
          </w:tcPr>
          <w:p w14:paraId="7F0BEB15" w14:textId="77777777" w:rsidR="00B77B74" w:rsidRPr="005B00C6" w:rsidRDefault="00B77B74" w:rsidP="00417D3C">
            <w:pPr>
              <w:pStyle w:val="TAL"/>
              <w:rPr>
                <w:lang w:eastAsia="zh-CN"/>
              </w:rPr>
            </w:pPr>
            <w:r w:rsidRPr="005B00C6">
              <w:rPr>
                <w:lang w:eastAsia="zh-CN"/>
              </w:rPr>
              <w:t>38.306, 4.2.7.5</w:t>
            </w:r>
          </w:p>
        </w:tc>
        <w:tc>
          <w:tcPr>
            <w:tcW w:w="1011" w:type="dxa"/>
            <w:tcBorders>
              <w:top w:val="single" w:sz="4" w:space="0" w:color="auto"/>
              <w:left w:val="single" w:sz="4" w:space="0" w:color="auto"/>
              <w:bottom w:val="single" w:sz="4" w:space="0" w:color="auto"/>
              <w:right w:val="single" w:sz="4" w:space="0" w:color="auto"/>
            </w:tcBorders>
          </w:tcPr>
          <w:p w14:paraId="0746819D" w14:textId="77777777" w:rsidR="00B77B74" w:rsidRPr="005B00C6" w:rsidRDefault="00B77B74" w:rsidP="00417D3C">
            <w:pPr>
              <w:pStyle w:val="TAC"/>
              <w:rPr>
                <w:lang w:eastAsia="zh-CN"/>
              </w:rPr>
            </w:pPr>
            <w:r w:rsidRPr="005B00C6">
              <w:rPr>
                <w:lang w:eastAsia="zh-CN"/>
              </w:rPr>
              <w:t>Rel-15</w:t>
            </w:r>
          </w:p>
        </w:tc>
        <w:tc>
          <w:tcPr>
            <w:tcW w:w="2429" w:type="dxa"/>
            <w:tcBorders>
              <w:top w:val="single" w:sz="4" w:space="0" w:color="auto"/>
              <w:left w:val="single" w:sz="4" w:space="0" w:color="auto"/>
              <w:bottom w:val="single" w:sz="4" w:space="0" w:color="auto"/>
              <w:right w:val="single" w:sz="4" w:space="0" w:color="auto"/>
            </w:tcBorders>
          </w:tcPr>
          <w:p w14:paraId="36E7169D" w14:textId="77777777" w:rsidR="00B77B74" w:rsidRPr="005B00C6" w:rsidRDefault="00B77B74" w:rsidP="00417D3C">
            <w:pPr>
              <w:pStyle w:val="TAL"/>
            </w:pPr>
            <w:proofErr w:type="spellStart"/>
            <w:r w:rsidRPr="005B00C6">
              <w:t>pc_additionalDMRS_DL_Alt</w:t>
            </w:r>
            <w:proofErr w:type="spellEnd"/>
          </w:p>
        </w:tc>
        <w:tc>
          <w:tcPr>
            <w:tcW w:w="574" w:type="dxa"/>
            <w:tcBorders>
              <w:top w:val="single" w:sz="4" w:space="0" w:color="auto"/>
              <w:left w:val="single" w:sz="4" w:space="0" w:color="auto"/>
              <w:bottom w:val="single" w:sz="4" w:space="0" w:color="auto"/>
              <w:right w:val="single" w:sz="4" w:space="0" w:color="auto"/>
            </w:tcBorders>
          </w:tcPr>
          <w:p w14:paraId="5A5B4FD0" w14:textId="77777777" w:rsidR="00B77B74" w:rsidRPr="005B00C6" w:rsidRDefault="00B77B74" w:rsidP="00417D3C">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7C11C30A" w14:textId="77777777" w:rsidR="00B77B74" w:rsidRPr="005B00C6" w:rsidRDefault="00B77B74" w:rsidP="00417D3C">
            <w:pPr>
              <w:pStyle w:val="TAL"/>
            </w:pPr>
          </w:p>
        </w:tc>
        <w:tc>
          <w:tcPr>
            <w:tcW w:w="1299" w:type="dxa"/>
            <w:tcBorders>
              <w:top w:val="single" w:sz="4" w:space="0" w:color="auto"/>
              <w:left w:val="single" w:sz="4" w:space="0" w:color="auto"/>
              <w:bottom w:val="single" w:sz="4" w:space="0" w:color="auto"/>
              <w:right w:val="single" w:sz="4" w:space="0" w:color="auto"/>
            </w:tcBorders>
          </w:tcPr>
          <w:p w14:paraId="507446BA" w14:textId="77777777" w:rsidR="00B77B74" w:rsidRPr="005B00C6" w:rsidRDefault="00B77B74" w:rsidP="00417D3C">
            <w:pPr>
              <w:pStyle w:val="TAL"/>
              <w:rPr>
                <w:bCs/>
                <w:iCs/>
              </w:rPr>
            </w:pPr>
          </w:p>
        </w:tc>
      </w:tr>
      <w:tr w:rsidR="00C06A6E" w:rsidRPr="005B00C6" w14:paraId="67B855C0"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3FCFCA68" w14:textId="77777777" w:rsidR="00C06A6E" w:rsidRPr="005B00C6" w:rsidRDefault="00C06A6E" w:rsidP="00531C95">
            <w:pPr>
              <w:pStyle w:val="TAC"/>
            </w:pPr>
            <w:r w:rsidRPr="005B00C6">
              <w:t>21</w:t>
            </w:r>
          </w:p>
        </w:tc>
        <w:tc>
          <w:tcPr>
            <w:tcW w:w="2685" w:type="dxa"/>
            <w:tcBorders>
              <w:top w:val="single" w:sz="6" w:space="0" w:color="auto"/>
              <w:left w:val="single" w:sz="4" w:space="0" w:color="auto"/>
              <w:bottom w:val="single" w:sz="6" w:space="0" w:color="auto"/>
              <w:right w:val="single" w:sz="6" w:space="0" w:color="auto"/>
            </w:tcBorders>
          </w:tcPr>
          <w:p w14:paraId="2194C230" w14:textId="77777777" w:rsidR="00C06A6E" w:rsidRPr="005B00C6" w:rsidRDefault="00C06A6E" w:rsidP="00531C95">
            <w:pPr>
              <w:pStyle w:val="TAL"/>
              <w:rPr>
                <w:bCs/>
                <w:iCs/>
              </w:rPr>
            </w:pPr>
            <w:r w:rsidRPr="005B00C6">
              <w:rPr>
                <w:bCs/>
                <w:iCs/>
              </w:rPr>
              <w:t xml:space="preserve">Supports transmitting PUSCH scheduled by DCI format 0_0 or 0_1 when configured with higher layer parameter </w:t>
            </w:r>
            <w:proofErr w:type="spellStart"/>
            <w:r w:rsidRPr="005B00C6">
              <w:rPr>
                <w:bCs/>
                <w:iCs/>
              </w:rPr>
              <w:t>aggregationFactorIUL</w:t>
            </w:r>
            <w:proofErr w:type="spellEnd"/>
            <w:r w:rsidRPr="005B00C6">
              <w:rPr>
                <w:bCs/>
                <w:iCs/>
              </w:rPr>
              <w:t xml:space="preserve"> &gt; 1</w:t>
            </w:r>
          </w:p>
        </w:tc>
        <w:tc>
          <w:tcPr>
            <w:tcW w:w="861" w:type="dxa"/>
            <w:tcBorders>
              <w:top w:val="single" w:sz="6" w:space="0" w:color="auto"/>
              <w:left w:val="single" w:sz="6" w:space="0" w:color="auto"/>
              <w:bottom w:val="single" w:sz="6" w:space="0" w:color="auto"/>
              <w:right w:val="single" w:sz="4" w:space="0" w:color="auto"/>
            </w:tcBorders>
          </w:tcPr>
          <w:p w14:paraId="62EA6D13" w14:textId="77777777" w:rsidR="00C06A6E" w:rsidRPr="005B00C6" w:rsidRDefault="00C06A6E" w:rsidP="00531C95">
            <w:pPr>
              <w:pStyle w:val="TAL"/>
              <w:rPr>
                <w:lang w:eastAsia="zh-CN"/>
              </w:rPr>
            </w:pPr>
            <w:r w:rsidRPr="005B00C6">
              <w:rPr>
                <w:lang w:eastAsia="zh-CN"/>
              </w:rPr>
              <w:t>38.306, 4.2.7.10</w:t>
            </w:r>
          </w:p>
        </w:tc>
        <w:tc>
          <w:tcPr>
            <w:tcW w:w="1011" w:type="dxa"/>
            <w:tcBorders>
              <w:top w:val="single" w:sz="4" w:space="0" w:color="auto"/>
              <w:left w:val="single" w:sz="4" w:space="0" w:color="auto"/>
              <w:bottom w:val="single" w:sz="4" w:space="0" w:color="auto"/>
              <w:right w:val="single" w:sz="4" w:space="0" w:color="auto"/>
            </w:tcBorders>
          </w:tcPr>
          <w:p w14:paraId="5667503C" w14:textId="77777777" w:rsidR="00C06A6E" w:rsidRPr="005B00C6" w:rsidRDefault="00C06A6E" w:rsidP="00531C95">
            <w:pPr>
              <w:pStyle w:val="TAC"/>
              <w:rPr>
                <w:lang w:eastAsia="zh-CN"/>
              </w:rPr>
            </w:pPr>
            <w:r w:rsidRPr="005B00C6">
              <w:rPr>
                <w:lang w:eastAsia="zh-CN"/>
              </w:rPr>
              <w:t>Rel-15</w:t>
            </w:r>
          </w:p>
        </w:tc>
        <w:tc>
          <w:tcPr>
            <w:tcW w:w="2429" w:type="dxa"/>
            <w:tcBorders>
              <w:top w:val="single" w:sz="4" w:space="0" w:color="auto"/>
              <w:left w:val="single" w:sz="4" w:space="0" w:color="auto"/>
              <w:bottom w:val="single" w:sz="4" w:space="0" w:color="auto"/>
              <w:right w:val="single" w:sz="4" w:space="0" w:color="auto"/>
            </w:tcBorders>
          </w:tcPr>
          <w:p w14:paraId="547E01EF" w14:textId="77777777" w:rsidR="00C06A6E" w:rsidRPr="005B00C6" w:rsidRDefault="00C06A6E" w:rsidP="00531C95">
            <w:pPr>
              <w:pStyle w:val="TAL"/>
            </w:pPr>
            <w:proofErr w:type="spellStart"/>
            <w:r w:rsidRPr="005B00C6">
              <w:t>pc_pusch_RepetitionMultiSlots</w:t>
            </w:r>
            <w:proofErr w:type="spellEnd"/>
          </w:p>
        </w:tc>
        <w:tc>
          <w:tcPr>
            <w:tcW w:w="574" w:type="dxa"/>
            <w:tcBorders>
              <w:top w:val="single" w:sz="4" w:space="0" w:color="auto"/>
              <w:left w:val="single" w:sz="4" w:space="0" w:color="auto"/>
              <w:bottom w:val="single" w:sz="4" w:space="0" w:color="auto"/>
              <w:right w:val="single" w:sz="4" w:space="0" w:color="auto"/>
            </w:tcBorders>
          </w:tcPr>
          <w:p w14:paraId="011D1C7F" w14:textId="77777777" w:rsidR="00C06A6E" w:rsidRPr="005B00C6" w:rsidRDefault="00C06A6E" w:rsidP="00531C95">
            <w:pPr>
              <w:pStyle w:val="TAL"/>
            </w:pPr>
            <w:r w:rsidRPr="005B00C6">
              <w:t>Yes</w:t>
            </w:r>
          </w:p>
        </w:tc>
        <w:tc>
          <w:tcPr>
            <w:tcW w:w="1430" w:type="dxa"/>
            <w:tcBorders>
              <w:top w:val="single" w:sz="4" w:space="0" w:color="auto"/>
              <w:left w:val="single" w:sz="4" w:space="0" w:color="auto"/>
              <w:bottom w:val="single" w:sz="4" w:space="0" w:color="auto"/>
              <w:right w:val="single" w:sz="4" w:space="0" w:color="auto"/>
            </w:tcBorders>
          </w:tcPr>
          <w:p w14:paraId="54DAF27A" w14:textId="77777777" w:rsidR="00C06A6E" w:rsidRPr="005B00C6" w:rsidRDefault="00C06A6E" w:rsidP="00531C95">
            <w:pPr>
              <w:pStyle w:val="TAL"/>
            </w:pPr>
          </w:p>
        </w:tc>
        <w:tc>
          <w:tcPr>
            <w:tcW w:w="1299" w:type="dxa"/>
            <w:tcBorders>
              <w:top w:val="single" w:sz="4" w:space="0" w:color="auto"/>
              <w:left w:val="single" w:sz="4" w:space="0" w:color="auto"/>
              <w:bottom w:val="single" w:sz="4" w:space="0" w:color="auto"/>
              <w:right w:val="single" w:sz="4" w:space="0" w:color="auto"/>
            </w:tcBorders>
          </w:tcPr>
          <w:p w14:paraId="6E9510F4" w14:textId="77777777" w:rsidR="00C06A6E" w:rsidRPr="005B00C6" w:rsidRDefault="00C06A6E" w:rsidP="00531C95">
            <w:pPr>
              <w:pStyle w:val="TAL"/>
              <w:rPr>
                <w:bCs/>
                <w:iCs/>
              </w:rPr>
            </w:pPr>
          </w:p>
        </w:tc>
      </w:tr>
      <w:tr w:rsidR="004A56FA" w:rsidRPr="005B00C6" w14:paraId="4BF4F387"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25BEA35C" w14:textId="77777777" w:rsidR="004A56FA" w:rsidRPr="005B00C6" w:rsidRDefault="004A56FA" w:rsidP="001F77D3">
            <w:pPr>
              <w:pStyle w:val="TAC"/>
            </w:pPr>
            <w:r w:rsidRPr="005B00C6">
              <w:t>22</w:t>
            </w:r>
          </w:p>
        </w:tc>
        <w:tc>
          <w:tcPr>
            <w:tcW w:w="2685" w:type="dxa"/>
            <w:tcBorders>
              <w:top w:val="single" w:sz="6" w:space="0" w:color="auto"/>
              <w:left w:val="single" w:sz="4" w:space="0" w:color="auto"/>
              <w:bottom w:val="single" w:sz="6" w:space="0" w:color="auto"/>
              <w:right w:val="single" w:sz="6" w:space="0" w:color="auto"/>
            </w:tcBorders>
          </w:tcPr>
          <w:p w14:paraId="1D8DB686" w14:textId="77777777" w:rsidR="004A56FA" w:rsidRPr="005B00C6" w:rsidRDefault="004A56FA" w:rsidP="001F77D3">
            <w:pPr>
              <w:pStyle w:val="TAL"/>
              <w:rPr>
                <w:bCs/>
                <w:iCs/>
              </w:rPr>
            </w:pPr>
            <w:r w:rsidRPr="005B00C6">
              <w:rPr>
                <w:bCs/>
                <w:iCs/>
              </w:rPr>
              <w:t>Support beam correspondence without UL beam sweeping</w:t>
            </w:r>
          </w:p>
        </w:tc>
        <w:tc>
          <w:tcPr>
            <w:tcW w:w="861" w:type="dxa"/>
            <w:tcBorders>
              <w:top w:val="single" w:sz="6" w:space="0" w:color="auto"/>
              <w:left w:val="single" w:sz="6" w:space="0" w:color="auto"/>
              <w:bottom w:val="single" w:sz="6" w:space="0" w:color="auto"/>
              <w:right w:val="single" w:sz="4" w:space="0" w:color="auto"/>
            </w:tcBorders>
          </w:tcPr>
          <w:p w14:paraId="609FEBB3" w14:textId="77777777" w:rsidR="004A56FA" w:rsidRPr="005B00C6" w:rsidRDefault="004A56FA" w:rsidP="001F77D3">
            <w:pPr>
              <w:pStyle w:val="TAL"/>
              <w:rPr>
                <w:lang w:eastAsia="zh-CN"/>
              </w:rPr>
            </w:pPr>
            <w:r w:rsidRPr="005B00C6">
              <w:rPr>
                <w:lang w:eastAsia="zh-CN"/>
              </w:rPr>
              <w:t>38.306,</w:t>
            </w:r>
          </w:p>
          <w:p w14:paraId="722214A1" w14:textId="77777777" w:rsidR="004A56FA" w:rsidRPr="005B00C6" w:rsidRDefault="004A56FA" w:rsidP="001F77D3">
            <w:pPr>
              <w:pStyle w:val="TAL"/>
              <w:rPr>
                <w:lang w:eastAsia="zh-CN"/>
              </w:rPr>
            </w:pPr>
            <w:r w:rsidRPr="005B00C6">
              <w:rPr>
                <w:lang w:eastAsia="zh-CN"/>
              </w:rPr>
              <w:t>4.2.7.2</w:t>
            </w:r>
          </w:p>
        </w:tc>
        <w:tc>
          <w:tcPr>
            <w:tcW w:w="1011" w:type="dxa"/>
            <w:tcBorders>
              <w:top w:val="single" w:sz="4" w:space="0" w:color="auto"/>
              <w:left w:val="single" w:sz="4" w:space="0" w:color="auto"/>
              <w:bottom w:val="single" w:sz="4" w:space="0" w:color="auto"/>
              <w:right w:val="single" w:sz="4" w:space="0" w:color="auto"/>
            </w:tcBorders>
          </w:tcPr>
          <w:p w14:paraId="207E6631" w14:textId="77777777" w:rsidR="004A56FA" w:rsidRPr="005B00C6" w:rsidRDefault="004A56FA" w:rsidP="001F77D3">
            <w:pPr>
              <w:pStyle w:val="TAC"/>
              <w:rPr>
                <w:lang w:eastAsia="zh-CN"/>
              </w:rPr>
            </w:pPr>
            <w:r w:rsidRPr="005B00C6">
              <w:rPr>
                <w:lang w:eastAsia="zh-CN"/>
              </w:rPr>
              <w:t>Rel-15</w:t>
            </w:r>
          </w:p>
        </w:tc>
        <w:tc>
          <w:tcPr>
            <w:tcW w:w="2429" w:type="dxa"/>
            <w:tcBorders>
              <w:top w:val="single" w:sz="4" w:space="0" w:color="auto"/>
              <w:left w:val="single" w:sz="4" w:space="0" w:color="auto"/>
              <w:bottom w:val="single" w:sz="4" w:space="0" w:color="auto"/>
              <w:right w:val="single" w:sz="4" w:space="0" w:color="auto"/>
            </w:tcBorders>
          </w:tcPr>
          <w:p w14:paraId="2C232976" w14:textId="77777777" w:rsidR="004A56FA" w:rsidRPr="005B00C6" w:rsidRDefault="004A56FA" w:rsidP="001F77D3">
            <w:pPr>
              <w:pStyle w:val="TAL"/>
            </w:pPr>
            <w:proofErr w:type="spellStart"/>
            <w:r w:rsidRPr="005B00C6">
              <w:t>pc_beamCorrespondenceWithoutUL</w:t>
            </w:r>
            <w:r w:rsidR="009B2227" w:rsidRPr="005B00C6">
              <w:t>_</w:t>
            </w:r>
            <w:r w:rsidRPr="005B00C6">
              <w:t>BeamSweeping</w:t>
            </w:r>
            <w:proofErr w:type="spellEnd"/>
          </w:p>
        </w:tc>
        <w:tc>
          <w:tcPr>
            <w:tcW w:w="574" w:type="dxa"/>
            <w:tcBorders>
              <w:top w:val="single" w:sz="4" w:space="0" w:color="auto"/>
              <w:left w:val="single" w:sz="4" w:space="0" w:color="auto"/>
              <w:bottom w:val="single" w:sz="4" w:space="0" w:color="auto"/>
              <w:right w:val="single" w:sz="4" w:space="0" w:color="auto"/>
            </w:tcBorders>
          </w:tcPr>
          <w:p w14:paraId="5BFA6E87" w14:textId="77777777" w:rsidR="004A56FA" w:rsidRPr="005B00C6" w:rsidRDefault="004A56FA" w:rsidP="001F77D3">
            <w:pPr>
              <w:pStyle w:val="TAL"/>
            </w:pPr>
            <w:r w:rsidRPr="005B00C6">
              <w:t>Yes</w:t>
            </w:r>
          </w:p>
        </w:tc>
        <w:tc>
          <w:tcPr>
            <w:tcW w:w="1430" w:type="dxa"/>
            <w:tcBorders>
              <w:top w:val="single" w:sz="4" w:space="0" w:color="auto"/>
              <w:left w:val="single" w:sz="4" w:space="0" w:color="auto"/>
              <w:bottom w:val="single" w:sz="4" w:space="0" w:color="auto"/>
              <w:right w:val="single" w:sz="4" w:space="0" w:color="auto"/>
            </w:tcBorders>
          </w:tcPr>
          <w:p w14:paraId="316F2901" w14:textId="77777777" w:rsidR="004A56FA" w:rsidRPr="005B00C6" w:rsidRDefault="004A56FA" w:rsidP="001F77D3">
            <w:pPr>
              <w:pStyle w:val="TAL"/>
            </w:pPr>
          </w:p>
        </w:tc>
        <w:tc>
          <w:tcPr>
            <w:tcW w:w="1299" w:type="dxa"/>
            <w:tcBorders>
              <w:top w:val="single" w:sz="4" w:space="0" w:color="auto"/>
              <w:left w:val="single" w:sz="4" w:space="0" w:color="auto"/>
              <w:bottom w:val="single" w:sz="4" w:space="0" w:color="auto"/>
              <w:right w:val="single" w:sz="4" w:space="0" w:color="auto"/>
            </w:tcBorders>
          </w:tcPr>
          <w:p w14:paraId="1084DDCA" w14:textId="77777777" w:rsidR="004A56FA" w:rsidRPr="005B00C6" w:rsidRDefault="004A56FA" w:rsidP="001F77D3">
            <w:pPr>
              <w:pStyle w:val="TAL"/>
              <w:rPr>
                <w:bCs/>
                <w:iCs/>
              </w:rPr>
            </w:pPr>
            <w:r w:rsidRPr="005B00C6">
              <w:rPr>
                <w:bCs/>
                <w:iCs/>
              </w:rPr>
              <w:t>A UE that can fulfil the requirements without UL beam sweeping then set the bit to 1.</w:t>
            </w:r>
          </w:p>
          <w:p w14:paraId="543D3A5D" w14:textId="77777777" w:rsidR="004A56FA" w:rsidRPr="005B00C6" w:rsidRDefault="004A56FA" w:rsidP="001F77D3">
            <w:pPr>
              <w:pStyle w:val="TAL"/>
              <w:rPr>
                <w:bCs/>
                <w:iCs/>
              </w:rPr>
            </w:pPr>
            <w:r w:rsidRPr="005B00C6">
              <w:rPr>
                <w:bCs/>
                <w:iCs/>
              </w:rPr>
              <w:t>A UE that can fulfil the requirements with UL beam sweeping then set the bit to 0.</w:t>
            </w:r>
          </w:p>
        </w:tc>
      </w:tr>
      <w:tr w:rsidR="00277FE7" w:rsidRPr="005B00C6" w14:paraId="54194789"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587D9996" w14:textId="719283CE" w:rsidR="00277FE7" w:rsidRPr="005B00C6" w:rsidRDefault="00277FE7" w:rsidP="00277FE7">
            <w:pPr>
              <w:pStyle w:val="TAC"/>
            </w:pPr>
            <w:r>
              <w:rPr>
                <w:rFonts w:hint="eastAsia"/>
                <w:lang w:eastAsia="zh-CN"/>
              </w:rPr>
              <w:t>2</w:t>
            </w:r>
            <w:r>
              <w:rPr>
                <w:lang w:eastAsia="zh-CN"/>
              </w:rPr>
              <w:t>2A</w:t>
            </w:r>
          </w:p>
        </w:tc>
        <w:tc>
          <w:tcPr>
            <w:tcW w:w="2685" w:type="dxa"/>
            <w:tcBorders>
              <w:top w:val="single" w:sz="6" w:space="0" w:color="auto"/>
              <w:left w:val="single" w:sz="4" w:space="0" w:color="auto"/>
              <w:bottom w:val="single" w:sz="6" w:space="0" w:color="auto"/>
              <w:right w:val="single" w:sz="6" w:space="0" w:color="auto"/>
            </w:tcBorders>
          </w:tcPr>
          <w:p w14:paraId="6579FDB6" w14:textId="1CD776A4" w:rsidR="00277FE7" w:rsidRPr="005B00C6" w:rsidRDefault="00277FE7" w:rsidP="00277FE7">
            <w:pPr>
              <w:pStyle w:val="TAL"/>
              <w:rPr>
                <w:bCs/>
                <w:iCs/>
              </w:rPr>
            </w:pPr>
            <w:r w:rsidRPr="005B00C6">
              <w:rPr>
                <w:bCs/>
                <w:iCs/>
              </w:rPr>
              <w:t xml:space="preserve">Support beam correspondence </w:t>
            </w:r>
            <w:r w:rsidRPr="00B11372">
              <w:rPr>
                <w:bCs/>
                <w:iCs/>
              </w:rPr>
              <w:t xml:space="preserve">based on </w:t>
            </w:r>
            <w:r>
              <w:rPr>
                <w:bCs/>
                <w:iCs/>
              </w:rPr>
              <w:t>SSB</w:t>
            </w:r>
          </w:p>
        </w:tc>
        <w:tc>
          <w:tcPr>
            <w:tcW w:w="861" w:type="dxa"/>
            <w:tcBorders>
              <w:top w:val="single" w:sz="6" w:space="0" w:color="auto"/>
              <w:left w:val="single" w:sz="6" w:space="0" w:color="auto"/>
              <w:bottom w:val="single" w:sz="6" w:space="0" w:color="auto"/>
              <w:right w:val="single" w:sz="4" w:space="0" w:color="auto"/>
            </w:tcBorders>
          </w:tcPr>
          <w:p w14:paraId="10EF2E59" w14:textId="77777777" w:rsidR="00277FE7" w:rsidRPr="005B00C6" w:rsidRDefault="00277FE7" w:rsidP="00277FE7">
            <w:pPr>
              <w:pStyle w:val="TAL"/>
              <w:rPr>
                <w:lang w:eastAsia="zh-CN"/>
              </w:rPr>
            </w:pPr>
            <w:r w:rsidRPr="005B00C6">
              <w:rPr>
                <w:lang w:eastAsia="zh-CN"/>
              </w:rPr>
              <w:t>38.306,</w:t>
            </w:r>
          </w:p>
          <w:p w14:paraId="14071061" w14:textId="42D1CBB9" w:rsidR="00277FE7" w:rsidRPr="005B00C6" w:rsidRDefault="00277FE7" w:rsidP="00277FE7">
            <w:pPr>
              <w:pStyle w:val="TAL"/>
              <w:rPr>
                <w:lang w:eastAsia="zh-CN"/>
              </w:rPr>
            </w:pPr>
            <w:r w:rsidRPr="005B00C6">
              <w:rPr>
                <w:lang w:eastAsia="zh-CN"/>
              </w:rPr>
              <w:t>4.2.7.2</w:t>
            </w:r>
          </w:p>
        </w:tc>
        <w:tc>
          <w:tcPr>
            <w:tcW w:w="1011" w:type="dxa"/>
            <w:tcBorders>
              <w:top w:val="single" w:sz="4" w:space="0" w:color="auto"/>
              <w:left w:val="single" w:sz="4" w:space="0" w:color="auto"/>
              <w:bottom w:val="single" w:sz="4" w:space="0" w:color="auto"/>
              <w:right w:val="single" w:sz="4" w:space="0" w:color="auto"/>
            </w:tcBorders>
          </w:tcPr>
          <w:p w14:paraId="6E0C03DF" w14:textId="05814550" w:rsidR="00277FE7" w:rsidRPr="005B00C6" w:rsidRDefault="00277FE7" w:rsidP="00277FE7">
            <w:pPr>
              <w:pStyle w:val="TAC"/>
              <w:rPr>
                <w:lang w:eastAsia="zh-CN"/>
              </w:rPr>
            </w:pPr>
            <w:r w:rsidRPr="005B00C6">
              <w:rPr>
                <w:lang w:eastAsia="zh-CN"/>
              </w:rPr>
              <w:t>Rel-1</w:t>
            </w:r>
            <w:r>
              <w:rPr>
                <w:lang w:eastAsia="zh-CN"/>
              </w:rPr>
              <w:t>6</w:t>
            </w:r>
          </w:p>
        </w:tc>
        <w:tc>
          <w:tcPr>
            <w:tcW w:w="2429" w:type="dxa"/>
            <w:tcBorders>
              <w:top w:val="single" w:sz="4" w:space="0" w:color="auto"/>
              <w:left w:val="single" w:sz="4" w:space="0" w:color="auto"/>
              <w:bottom w:val="single" w:sz="4" w:space="0" w:color="auto"/>
              <w:right w:val="single" w:sz="4" w:space="0" w:color="auto"/>
            </w:tcBorders>
          </w:tcPr>
          <w:p w14:paraId="5DFD6969" w14:textId="4B4CBE04" w:rsidR="00277FE7" w:rsidRPr="005B00C6" w:rsidRDefault="00277FE7" w:rsidP="00277FE7">
            <w:pPr>
              <w:pStyle w:val="TAL"/>
            </w:pPr>
            <w:proofErr w:type="spellStart"/>
            <w:r w:rsidRPr="005B00C6">
              <w:t>pc_beamCorrespondence</w:t>
            </w:r>
            <w:r>
              <w:t>_SSBbased</w:t>
            </w:r>
            <w:proofErr w:type="spellEnd"/>
          </w:p>
        </w:tc>
        <w:tc>
          <w:tcPr>
            <w:tcW w:w="574" w:type="dxa"/>
            <w:tcBorders>
              <w:top w:val="single" w:sz="4" w:space="0" w:color="auto"/>
              <w:left w:val="single" w:sz="4" w:space="0" w:color="auto"/>
              <w:bottom w:val="single" w:sz="4" w:space="0" w:color="auto"/>
              <w:right w:val="single" w:sz="4" w:space="0" w:color="auto"/>
            </w:tcBorders>
          </w:tcPr>
          <w:p w14:paraId="5DC1D475" w14:textId="5A2282E2" w:rsidR="00277FE7" w:rsidRPr="005B00C6" w:rsidRDefault="00277FE7" w:rsidP="00277FE7">
            <w:pPr>
              <w:pStyle w:val="TAL"/>
            </w:pPr>
            <w:r>
              <w:t>No</w:t>
            </w:r>
          </w:p>
        </w:tc>
        <w:tc>
          <w:tcPr>
            <w:tcW w:w="1430" w:type="dxa"/>
            <w:tcBorders>
              <w:top w:val="single" w:sz="4" w:space="0" w:color="auto"/>
              <w:left w:val="single" w:sz="4" w:space="0" w:color="auto"/>
              <w:bottom w:val="single" w:sz="4" w:space="0" w:color="auto"/>
              <w:right w:val="single" w:sz="4" w:space="0" w:color="auto"/>
            </w:tcBorders>
          </w:tcPr>
          <w:p w14:paraId="70007B3F" w14:textId="77777777" w:rsidR="00277FE7" w:rsidRPr="005B00C6" w:rsidRDefault="00277FE7" w:rsidP="00277FE7">
            <w:pPr>
              <w:pStyle w:val="TAL"/>
            </w:pPr>
          </w:p>
        </w:tc>
        <w:tc>
          <w:tcPr>
            <w:tcW w:w="1299" w:type="dxa"/>
            <w:tcBorders>
              <w:top w:val="single" w:sz="4" w:space="0" w:color="auto"/>
              <w:left w:val="single" w:sz="4" w:space="0" w:color="auto"/>
              <w:bottom w:val="single" w:sz="4" w:space="0" w:color="auto"/>
              <w:right w:val="single" w:sz="4" w:space="0" w:color="auto"/>
            </w:tcBorders>
          </w:tcPr>
          <w:p w14:paraId="5D850B8F" w14:textId="77777777" w:rsidR="00277FE7" w:rsidRPr="005B00C6" w:rsidRDefault="00277FE7" w:rsidP="00277FE7">
            <w:pPr>
              <w:pStyle w:val="TAL"/>
              <w:rPr>
                <w:bCs/>
                <w:iCs/>
              </w:rPr>
            </w:pPr>
          </w:p>
        </w:tc>
      </w:tr>
      <w:tr w:rsidR="00277FE7" w:rsidRPr="005B00C6" w14:paraId="1DE12F23"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1784406E" w14:textId="7903F35C" w:rsidR="00277FE7" w:rsidRPr="005B00C6" w:rsidRDefault="00277FE7" w:rsidP="00277FE7">
            <w:pPr>
              <w:pStyle w:val="TAC"/>
            </w:pPr>
            <w:r>
              <w:rPr>
                <w:rFonts w:hint="eastAsia"/>
                <w:lang w:eastAsia="zh-CN"/>
              </w:rPr>
              <w:t>2</w:t>
            </w:r>
            <w:r>
              <w:rPr>
                <w:lang w:eastAsia="zh-CN"/>
              </w:rPr>
              <w:t>2B</w:t>
            </w:r>
          </w:p>
        </w:tc>
        <w:tc>
          <w:tcPr>
            <w:tcW w:w="2685" w:type="dxa"/>
            <w:tcBorders>
              <w:top w:val="single" w:sz="6" w:space="0" w:color="auto"/>
              <w:left w:val="single" w:sz="4" w:space="0" w:color="auto"/>
              <w:bottom w:val="single" w:sz="6" w:space="0" w:color="auto"/>
              <w:right w:val="single" w:sz="6" w:space="0" w:color="auto"/>
            </w:tcBorders>
          </w:tcPr>
          <w:p w14:paraId="47A877AE" w14:textId="279C19C4" w:rsidR="00277FE7" w:rsidRPr="005B00C6" w:rsidRDefault="00277FE7" w:rsidP="00277FE7">
            <w:pPr>
              <w:pStyle w:val="TAL"/>
              <w:rPr>
                <w:bCs/>
                <w:iCs/>
              </w:rPr>
            </w:pPr>
            <w:r w:rsidRPr="005B00C6">
              <w:rPr>
                <w:bCs/>
                <w:iCs/>
              </w:rPr>
              <w:t xml:space="preserve">Support beam correspondence </w:t>
            </w:r>
            <w:r w:rsidRPr="00B11372">
              <w:rPr>
                <w:bCs/>
                <w:iCs/>
              </w:rPr>
              <w:t>based on CSI-RS</w:t>
            </w:r>
          </w:p>
        </w:tc>
        <w:tc>
          <w:tcPr>
            <w:tcW w:w="861" w:type="dxa"/>
            <w:tcBorders>
              <w:top w:val="single" w:sz="6" w:space="0" w:color="auto"/>
              <w:left w:val="single" w:sz="6" w:space="0" w:color="auto"/>
              <w:bottom w:val="single" w:sz="6" w:space="0" w:color="auto"/>
              <w:right w:val="single" w:sz="4" w:space="0" w:color="auto"/>
            </w:tcBorders>
          </w:tcPr>
          <w:p w14:paraId="2A954C18" w14:textId="77777777" w:rsidR="00277FE7" w:rsidRPr="005B00C6" w:rsidRDefault="00277FE7" w:rsidP="00277FE7">
            <w:pPr>
              <w:pStyle w:val="TAL"/>
              <w:rPr>
                <w:lang w:eastAsia="zh-CN"/>
              </w:rPr>
            </w:pPr>
            <w:r w:rsidRPr="005B00C6">
              <w:rPr>
                <w:lang w:eastAsia="zh-CN"/>
              </w:rPr>
              <w:t>38.306,</w:t>
            </w:r>
          </w:p>
          <w:p w14:paraId="25041F23" w14:textId="3C951108" w:rsidR="00277FE7" w:rsidRPr="005B00C6" w:rsidRDefault="00277FE7" w:rsidP="00277FE7">
            <w:pPr>
              <w:pStyle w:val="TAL"/>
              <w:rPr>
                <w:lang w:eastAsia="zh-CN"/>
              </w:rPr>
            </w:pPr>
            <w:r w:rsidRPr="005B00C6">
              <w:rPr>
                <w:lang w:eastAsia="zh-CN"/>
              </w:rPr>
              <w:t>4.2.7.2</w:t>
            </w:r>
          </w:p>
        </w:tc>
        <w:tc>
          <w:tcPr>
            <w:tcW w:w="1011" w:type="dxa"/>
            <w:tcBorders>
              <w:top w:val="single" w:sz="4" w:space="0" w:color="auto"/>
              <w:left w:val="single" w:sz="4" w:space="0" w:color="auto"/>
              <w:bottom w:val="single" w:sz="4" w:space="0" w:color="auto"/>
              <w:right w:val="single" w:sz="4" w:space="0" w:color="auto"/>
            </w:tcBorders>
          </w:tcPr>
          <w:p w14:paraId="2A2B3BC9" w14:textId="3DBB315B" w:rsidR="00277FE7" w:rsidRPr="005B00C6" w:rsidRDefault="00277FE7" w:rsidP="00277FE7">
            <w:pPr>
              <w:pStyle w:val="TAC"/>
              <w:rPr>
                <w:lang w:eastAsia="zh-CN"/>
              </w:rPr>
            </w:pPr>
            <w:r w:rsidRPr="005B00C6">
              <w:rPr>
                <w:lang w:eastAsia="zh-CN"/>
              </w:rPr>
              <w:t>Rel-1</w:t>
            </w:r>
            <w:r>
              <w:rPr>
                <w:lang w:eastAsia="zh-CN"/>
              </w:rPr>
              <w:t>6</w:t>
            </w:r>
          </w:p>
        </w:tc>
        <w:tc>
          <w:tcPr>
            <w:tcW w:w="2429" w:type="dxa"/>
            <w:tcBorders>
              <w:top w:val="single" w:sz="4" w:space="0" w:color="auto"/>
              <w:left w:val="single" w:sz="4" w:space="0" w:color="auto"/>
              <w:bottom w:val="single" w:sz="4" w:space="0" w:color="auto"/>
              <w:right w:val="single" w:sz="4" w:space="0" w:color="auto"/>
            </w:tcBorders>
          </w:tcPr>
          <w:p w14:paraId="57A15F17" w14:textId="1E29B3B6" w:rsidR="00277FE7" w:rsidRPr="005B00C6" w:rsidRDefault="00277FE7" w:rsidP="00277FE7">
            <w:pPr>
              <w:pStyle w:val="TAL"/>
            </w:pPr>
            <w:proofErr w:type="spellStart"/>
            <w:r w:rsidRPr="005B00C6">
              <w:t>pc_beamCorrespondence</w:t>
            </w:r>
            <w:r>
              <w:t>_CSI</w:t>
            </w:r>
            <w:r w:rsidR="0033194D" w:rsidRPr="0033194D">
              <w:t>_</w:t>
            </w:r>
            <w:r>
              <w:t>RSbased</w:t>
            </w:r>
            <w:proofErr w:type="spellEnd"/>
          </w:p>
        </w:tc>
        <w:tc>
          <w:tcPr>
            <w:tcW w:w="574" w:type="dxa"/>
            <w:tcBorders>
              <w:top w:val="single" w:sz="4" w:space="0" w:color="auto"/>
              <w:left w:val="single" w:sz="4" w:space="0" w:color="auto"/>
              <w:bottom w:val="single" w:sz="4" w:space="0" w:color="auto"/>
              <w:right w:val="single" w:sz="4" w:space="0" w:color="auto"/>
            </w:tcBorders>
          </w:tcPr>
          <w:p w14:paraId="64C9E3B9" w14:textId="19299316" w:rsidR="00277FE7" w:rsidRPr="005B00C6" w:rsidRDefault="00277FE7" w:rsidP="00277FE7">
            <w:pPr>
              <w:pStyle w:val="TAL"/>
            </w:pPr>
            <w:r>
              <w:t>No</w:t>
            </w:r>
          </w:p>
        </w:tc>
        <w:tc>
          <w:tcPr>
            <w:tcW w:w="1430" w:type="dxa"/>
            <w:tcBorders>
              <w:top w:val="single" w:sz="4" w:space="0" w:color="auto"/>
              <w:left w:val="single" w:sz="4" w:space="0" w:color="auto"/>
              <w:bottom w:val="single" w:sz="4" w:space="0" w:color="auto"/>
              <w:right w:val="single" w:sz="4" w:space="0" w:color="auto"/>
            </w:tcBorders>
          </w:tcPr>
          <w:p w14:paraId="30321F67" w14:textId="77777777" w:rsidR="00277FE7" w:rsidRPr="005B00C6" w:rsidRDefault="00277FE7" w:rsidP="00277FE7">
            <w:pPr>
              <w:pStyle w:val="TAL"/>
            </w:pPr>
          </w:p>
        </w:tc>
        <w:tc>
          <w:tcPr>
            <w:tcW w:w="1299" w:type="dxa"/>
            <w:tcBorders>
              <w:top w:val="single" w:sz="4" w:space="0" w:color="auto"/>
              <w:left w:val="single" w:sz="4" w:space="0" w:color="auto"/>
              <w:bottom w:val="single" w:sz="4" w:space="0" w:color="auto"/>
              <w:right w:val="single" w:sz="4" w:space="0" w:color="auto"/>
            </w:tcBorders>
          </w:tcPr>
          <w:p w14:paraId="0DEB7B2D" w14:textId="77777777" w:rsidR="00277FE7" w:rsidRPr="005B00C6" w:rsidRDefault="00277FE7" w:rsidP="00277FE7">
            <w:pPr>
              <w:pStyle w:val="TAL"/>
              <w:rPr>
                <w:bCs/>
                <w:iCs/>
              </w:rPr>
            </w:pPr>
          </w:p>
        </w:tc>
      </w:tr>
      <w:tr w:rsidR="001D17E4" w:rsidRPr="005B00C6" w14:paraId="13F8A0B8"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0F2F518C" w14:textId="77777777" w:rsidR="001D17E4" w:rsidRPr="005B00C6" w:rsidRDefault="001D17E4">
            <w:pPr>
              <w:pStyle w:val="TAC"/>
            </w:pPr>
            <w:r w:rsidRPr="005B00C6">
              <w:t>23</w:t>
            </w:r>
          </w:p>
        </w:tc>
        <w:tc>
          <w:tcPr>
            <w:tcW w:w="2685" w:type="dxa"/>
            <w:tcBorders>
              <w:top w:val="single" w:sz="6" w:space="0" w:color="auto"/>
              <w:left w:val="single" w:sz="4" w:space="0" w:color="auto"/>
              <w:bottom w:val="single" w:sz="6" w:space="0" w:color="auto"/>
              <w:right w:val="single" w:sz="6" w:space="0" w:color="auto"/>
            </w:tcBorders>
          </w:tcPr>
          <w:p w14:paraId="2558109F" w14:textId="2338E5D7" w:rsidR="001D17E4" w:rsidRPr="005B00C6" w:rsidRDefault="001D17E4">
            <w:pPr>
              <w:pStyle w:val="TAL"/>
              <w:rPr>
                <w:bCs/>
                <w:iCs/>
              </w:rPr>
            </w:pPr>
            <w:r w:rsidRPr="005B00C6">
              <w:rPr>
                <w:bCs/>
                <w:iCs/>
              </w:rPr>
              <w:t>The maximum number of spatial multiplexing layer(s) supported by the UE for DL reception</w:t>
            </w:r>
            <w:r w:rsidR="008E6C36">
              <w:rPr>
                <w:bCs/>
                <w:iCs/>
              </w:rPr>
              <w:t xml:space="preserve"> is 8 Layers</w:t>
            </w:r>
            <w:r w:rsidRPr="005B00C6">
              <w:rPr>
                <w:bCs/>
                <w:iCs/>
              </w:rPr>
              <w:t xml:space="preserve">. For single CC standalone NR, it is mandatory with capability </w:t>
            </w:r>
            <w:r w:rsidR="00807CE8" w:rsidRPr="005B00C6">
              <w:rPr>
                <w:bCs/>
                <w:iCs/>
              </w:rPr>
              <w:t>signalling</w:t>
            </w:r>
            <w:r w:rsidRPr="005B00C6">
              <w:rPr>
                <w:bCs/>
                <w:iCs/>
              </w:rPr>
              <w:t xml:space="preserve"> to support at least 4 MIMO layers in the bands where 4Rx is specified as mandatory for the given UE and at least 2 MIMO layers in FR2. If absent, the UE doesn’t support MIMO on this carrier</w:t>
            </w:r>
          </w:p>
        </w:tc>
        <w:tc>
          <w:tcPr>
            <w:tcW w:w="861" w:type="dxa"/>
            <w:tcBorders>
              <w:top w:val="single" w:sz="6" w:space="0" w:color="auto"/>
              <w:left w:val="single" w:sz="6" w:space="0" w:color="auto"/>
              <w:bottom w:val="single" w:sz="6" w:space="0" w:color="auto"/>
              <w:right w:val="single" w:sz="4" w:space="0" w:color="auto"/>
            </w:tcBorders>
          </w:tcPr>
          <w:p w14:paraId="3E827668" w14:textId="77777777" w:rsidR="001D17E4" w:rsidRPr="005B00C6" w:rsidRDefault="001D17E4">
            <w:pPr>
              <w:pStyle w:val="TAL"/>
              <w:rPr>
                <w:lang w:eastAsia="zh-CN"/>
              </w:rPr>
            </w:pPr>
            <w:r w:rsidRPr="005B00C6">
              <w:rPr>
                <w:lang w:eastAsia="zh-CN"/>
              </w:rPr>
              <w:t>38.306,</w:t>
            </w:r>
          </w:p>
          <w:p w14:paraId="2E055B09" w14:textId="77777777" w:rsidR="001D17E4" w:rsidRPr="005B00C6" w:rsidRDefault="001D17E4">
            <w:pPr>
              <w:pStyle w:val="TAL"/>
              <w:rPr>
                <w:lang w:eastAsia="zh-CN"/>
              </w:rPr>
            </w:pPr>
            <w:r w:rsidRPr="005B00C6">
              <w:rPr>
                <w:lang w:eastAsia="zh-CN"/>
              </w:rPr>
              <w:t>4.2.7.6</w:t>
            </w:r>
          </w:p>
        </w:tc>
        <w:tc>
          <w:tcPr>
            <w:tcW w:w="1011" w:type="dxa"/>
            <w:tcBorders>
              <w:top w:val="single" w:sz="4" w:space="0" w:color="auto"/>
              <w:left w:val="single" w:sz="4" w:space="0" w:color="auto"/>
              <w:bottom w:val="single" w:sz="4" w:space="0" w:color="auto"/>
              <w:right w:val="single" w:sz="4" w:space="0" w:color="auto"/>
            </w:tcBorders>
          </w:tcPr>
          <w:p w14:paraId="1E822749" w14:textId="77777777" w:rsidR="001D17E4" w:rsidRPr="005B00C6" w:rsidRDefault="001D17E4">
            <w:pPr>
              <w:pStyle w:val="TAC"/>
              <w:rPr>
                <w:lang w:eastAsia="zh-CN"/>
              </w:rPr>
            </w:pPr>
            <w:r w:rsidRPr="005B00C6">
              <w:rPr>
                <w:lang w:eastAsia="zh-CN"/>
              </w:rPr>
              <w:t>Rel-15</w:t>
            </w:r>
          </w:p>
        </w:tc>
        <w:tc>
          <w:tcPr>
            <w:tcW w:w="2429" w:type="dxa"/>
            <w:tcBorders>
              <w:top w:val="single" w:sz="4" w:space="0" w:color="auto"/>
              <w:left w:val="single" w:sz="4" w:space="0" w:color="auto"/>
              <w:bottom w:val="single" w:sz="4" w:space="0" w:color="auto"/>
              <w:right w:val="single" w:sz="4" w:space="0" w:color="auto"/>
            </w:tcBorders>
          </w:tcPr>
          <w:p w14:paraId="0229EC25" w14:textId="2C1AFA00" w:rsidR="001D17E4" w:rsidRPr="005B00C6" w:rsidRDefault="001D17E4">
            <w:pPr>
              <w:pStyle w:val="TAL"/>
            </w:pPr>
            <w:proofErr w:type="spellStart"/>
            <w:r w:rsidRPr="005B00C6">
              <w:t>pc_maxNumberMIMO</w:t>
            </w:r>
            <w:r w:rsidR="008C3D6B" w:rsidRPr="005B00C6">
              <w:t>_</w:t>
            </w:r>
            <w:r w:rsidRPr="005B00C6">
              <w:t>LayersPDSCH</w:t>
            </w:r>
            <w:r w:rsidR="008E6C36">
              <w:t>_eightLayers</w:t>
            </w:r>
            <w:proofErr w:type="spellEnd"/>
          </w:p>
        </w:tc>
        <w:tc>
          <w:tcPr>
            <w:tcW w:w="574" w:type="dxa"/>
            <w:tcBorders>
              <w:top w:val="single" w:sz="4" w:space="0" w:color="auto"/>
              <w:left w:val="single" w:sz="4" w:space="0" w:color="auto"/>
              <w:bottom w:val="single" w:sz="4" w:space="0" w:color="auto"/>
              <w:right w:val="single" w:sz="4" w:space="0" w:color="auto"/>
            </w:tcBorders>
          </w:tcPr>
          <w:p w14:paraId="1D550C01" w14:textId="77777777" w:rsidR="001D17E4" w:rsidRPr="005B00C6" w:rsidRDefault="001D17E4">
            <w:pPr>
              <w:pStyle w:val="TAL"/>
            </w:pPr>
            <w:r w:rsidRPr="005B00C6">
              <w:t>CY</w:t>
            </w:r>
          </w:p>
        </w:tc>
        <w:tc>
          <w:tcPr>
            <w:tcW w:w="1430" w:type="dxa"/>
            <w:tcBorders>
              <w:top w:val="single" w:sz="4" w:space="0" w:color="auto"/>
              <w:left w:val="single" w:sz="4" w:space="0" w:color="auto"/>
              <w:bottom w:val="single" w:sz="4" w:space="0" w:color="auto"/>
              <w:right w:val="single" w:sz="4" w:space="0" w:color="auto"/>
            </w:tcBorders>
          </w:tcPr>
          <w:p w14:paraId="62BA3D8F" w14:textId="77777777" w:rsidR="001D17E4" w:rsidRPr="005B00C6" w:rsidRDefault="001D17E4">
            <w:pPr>
              <w:pStyle w:val="TAL"/>
            </w:pPr>
          </w:p>
        </w:tc>
        <w:tc>
          <w:tcPr>
            <w:tcW w:w="1299" w:type="dxa"/>
            <w:tcBorders>
              <w:top w:val="single" w:sz="4" w:space="0" w:color="auto"/>
              <w:left w:val="single" w:sz="4" w:space="0" w:color="auto"/>
              <w:bottom w:val="single" w:sz="4" w:space="0" w:color="auto"/>
              <w:right w:val="single" w:sz="4" w:space="0" w:color="auto"/>
            </w:tcBorders>
          </w:tcPr>
          <w:p w14:paraId="1DD87476" w14:textId="4BDE289A" w:rsidR="001D17E4" w:rsidRPr="005B00C6" w:rsidRDefault="008E6C36">
            <w:pPr>
              <w:pStyle w:val="TAL"/>
              <w:rPr>
                <w:bCs/>
                <w:iCs/>
              </w:rPr>
            </w:pPr>
            <w:r w:rsidRPr="00BA4192">
              <w:rPr>
                <w:rFonts w:hint="eastAsia"/>
                <w:bCs/>
                <w:iCs/>
                <w:lang w:eastAsia="zh-CN"/>
              </w:rPr>
              <w:t>S</w:t>
            </w:r>
            <w:r w:rsidRPr="00BA4192">
              <w:rPr>
                <w:bCs/>
                <w:iCs/>
                <w:lang w:eastAsia="zh-CN"/>
              </w:rPr>
              <w:t>et to false if Table A.4.3.2-1/23A or 23B set to true.</w:t>
            </w:r>
          </w:p>
        </w:tc>
      </w:tr>
      <w:tr w:rsidR="008E6C36" w:rsidRPr="005B00C6" w14:paraId="69BC0DD4"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34C1B9D0" w14:textId="6D1ECBC1" w:rsidR="008E6C36" w:rsidRPr="005B00C6" w:rsidRDefault="008E6C36" w:rsidP="008E6C36">
            <w:pPr>
              <w:pStyle w:val="TAC"/>
            </w:pPr>
            <w:r w:rsidRPr="005B00C6">
              <w:t>23</w:t>
            </w:r>
            <w:r>
              <w:t>A</w:t>
            </w:r>
          </w:p>
        </w:tc>
        <w:tc>
          <w:tcPr>
            <w:tcW w:w="2685" w:type="dxa"/>
            <w:tcBorders>
              <w:top w:val="single" w:sz="6" w:space="0" w:color="auto"/>
              <w:left w:val="single" w:sz="4" w:space="0" w:color="auto"/>
              <w:bottom w:val="single" w:sz="6" w:space="0" w:color="auto"/>
              <w:right w:val="single" w:sz="6" w:space="0" w:color="auto"/>
            </w:tcBorders>
          </w:tcPr>
          <w:p w14:paraId="07022D4B" w14:textId="517B94D6" w:rsidR="008E6C36" w:rsidRPr="005B00C6" w:rsidRDefault="008E6C36" w:rsidP="008E6C36">
            <w:pPr>
              <w:pStyle w:val="TAL"/>
              <w:rPr>
                <w:bCs/>
                <w:iCs/>
              </w:rPr>
            </w:pPr>
            <w:r w:rsidRPr="005B00C6">
              <w:rPr>
                <w:bCs/>
                <w:iCs/>
              </w:rPr>
              <w:t>The maximum number of spatial multiplexing layer(s) supported by the UE for DL reception</w:t>
            </w:r>
            <w:r>
              <w:rPr>
                <w:bCs/>
                <w:iCs/>
              </w:rPr>
              <w:t xml:space="preserve"> is 4 Layers</w:t>
            </w:r>
            <w:r w:rsidRPr="005B00C6">
              <w:rPr>
                <w:bCs/>
                <w:iCs/>
              </w:rPr>
              <w:t xml:space="preserve">. </w:t>
            </w:r>
          </w:p>
        </w:tc>
        <w:tc>
          <w:tcPr>
            <w:tcW w:w="861" w:type="dxa"/>
            <w:tcBorders>
              <w:top w:val="single" w:sz="6" w:space="0" w:color="auto"/>
              <w:left w:val="single" w:sz="6" w:space="0" w:color="auto"/>
              <w:bottom w:val="single" w:sz="6" w:space="0" w:color="auto"/>
              <w:right w:val="single" w:sz="4" w:space="0" w:color="auto"/>
            </w:tcBorders>
          </w:tcPr>
          <w:p w14:paraId="0D09BAF9" w14:textId="77777777" w:rsidR="008E6C36" w:rsidRPr="005B00C6" w:rsidRDefault="008E6C36" w:rsidP="008E6C36">
            <w:pPr>
              <w:pStyle w:val="TAL"/>
              <w:rPr>
                <w:lang w:eastAsia="zh-CN"/>
              </w:rPr>
            </w:pPr>
            <w:r w:rsidRPr="005B00C6">
              <w:rPr>
                <w:lang w:eastAsia="zh-CN"/>
              </w:rPr>
              <w:t>38.306,</w:t>
            </w:r>
          </w:p>
          <w:p w14:paraId="799049B8" w14:textId="4956A525" w:rsidR="008E6C36" w:rsidRPr="005B00C6" w:rsidRDefault="008E6C36" w:rsidP="008E6C36">
            <w:pPr>
              <w:pStyle w:val="TAL"/>
              <w:rPr>
                <w:lang w:eastAsia="zh-CN"/>
              </w:rPr>
            </w:pPr>
            <w:r w:rsidRPr="005B00C6">
              <w:rPr>
                <w:lang w:eastAsia="zh-CN"/>
              </w:rPr>
              <w:t>4.2.7.6</w:t>
            </w:r>
          </w:p>
        </w:tc>
        <w:tc>
          <w:tcPr>
            <w:tcW w:w="1011" w:type="dxa"/>
            <w:tcBorders>
              <w:top w:val="single" w:sz="4" w:space="0" w:color="auto"/>
              <w:left w:val="single" w:sz="4" w:space="0" w:color="auto"/>
              <w:bottom w:val="single" w:sz="4" w:space="0" w:color="auto"/>
              <w:right w:val="single" w:sz="4" w:space="0" w:color="auto"/>
            </w:tcBorders>
          </w:tcPr>
          <w:p w14:paraId="2F690FE1" w14:textId="1C0A493F" w:rsidR="008E6C36" w:rsidRPr="005B00C6" w:rsidRDefault="008E6C36" w:rsidP="008E6C36">
            <w:pPr>
              <w:pStyle w:val="TAC"/>
              <w:rPr>
                <w:lang w:eastAsia="zh-CN"/>
              </w:rPr>
            </w:pPr>
            <w:r w:rsidRPr="005B00C6">
              <w:rPr>
                <w:lang w:eastAsia="zh-CN"/>
              </w:rPr>
              <w:t>Rel-15</w:t>
            </w:r>
          </w:p>
        </w:tc>
        <w:tc>
          <w:tcPr>
            <w:tcW w:w="2429" w:type="dxa"/>
            <w:tcBorders>
              <w:top w:val="single" w:sz="4" w:space="0" w:color="auto"/>
              <w:left w:val="single" w:sz="4" w:space="0" w:color="auto"/>
              <w:bottom w:val="single" w:sz="4" w:space="0" w:color="auto"/>
              <w:right w:val="single" w:sz="4" w:space="0" w:color="auto"/>
            </w:tcBorders>
          </w:tcPr>
          <w:p w14:paraId="6C930446" w14:textId="51A8B054" w:rsidR="008E6C36" w:rsidRPr="005B00C6" w:rsidRDefault="008E6C36" w:rsidP="008E6C36">
            <w:pPr>
              <w:pStyle w:val="TAL"/>
            </w:pPr>
            <w:proofErr w:type="spellStart"/>
            <w:r w:rsidRPr="005B00C6">
              <w:t>pc_maxNumberMIMO_LayersPDSCH</w:t>
            </w:r>
            <w:r>
              <w:t>_fourLayers</w:t>
            </w:r>
            <w:proofErr w:type="spellEnd"/>
          </w:p>
        </w:tc>
        <w:tc>
          <w:tcPr>
            <w:tcW w:w="574" w:type="dxa"/>
            <w:tcBorders>
              <w:top w:val="single" w:sz="4" w:space="0" w:color="auto"/>
              <w:left w:val="single" w:sz="4" w:space="0" w:color="auto"/>
              <w:bottom w:val="single" w:sz="4" w:space="0" w:color="auto"/>
              <w:right w:val="single" w:sz="4" w:space="0" w:color="auto"/>
            </w:tcBorders>
          </w:tcPr>
          <w:p w14:paraId="5F17F3F4" w14:textId="4F817A6E" w:rsidR="008E6C36" w:rsidRPr="005B00C6" w:rsidRDefault="008E6C36" w:rsidP="008E6C36">
            <w:pPr>
              <w:pStyle w:val="TAL"/>
            </w:pPr>
            <w:r w:rsidRPr="005B00C6">
              <w:t>CY</w:t>
            </w:r>
          </w:p>
        </w:tc>
        <w:tc>
          <w:tcPr>
            <w:tcW w:w="1430" w:type="dxa"/>
            <w:tcBorders>
              <w:top w:val="single" w:sz="4" w:space="0" w:color="auto"/>
              <w:left w:val="single" w:sz="4" w:space="0" w:color="auto"/>
              <w:bottom w:val="single" w:sz="4" w:space="0" w:color="auto"/>
              <w:right w:val="single" w:sz="4" w:space="0" w:color="auto"/>
            </w:tcBorders>
          </w:tcPr>
          <w:p w14:paraId="34F6C1AA" w14:textId="77777777" w:rsidR="008E6C36" w:rsidRPr="005B00C6" w:rsidRDefault="008E6C36" w:rsidP="008E6C36">
            <w:pPr>
              <w:pStyle w:val="TAL"/>
            </w:pPr>
          </w:p>
        </w:tc>
        <w:tc>
          <w:tcPr>
            <w:tcW w:w="1299" w:type="dxa"/>
            <w:tcBorders>
              <w:top w:val="single" w:sz="4" w:space="0" w:color="auto"/>
              <w:left w:val="single" w:sz="4" w:space="0" w:color="auto"/>
              <w:bottom w:val="single" w:sz="4" w:space="0" w:color="auto"/>
              <w:right w:val="single" w:sz="4" w:space="0" w:color="auto"/>
            </w:tcBorders>
          </w:tcPr>
          <w:p w14:paraId="7970716B" w14:textId="3542A7BA" w:rsidR="008E6C36" w:rsidRPr="00BA4192" w:rsidRDefault="008E6C36" w:rsidP="008E6C36">
            <w:pPr>
              <w:pStyle w:val="TAL"/>
              <w:rPr>
                <w:bCs/>
                <w:iCs/>
                <w:lang w:eastAsia="zh-CN"/>
              </w:rPr>
            </w:pPr>
            <w:r w:rsidRPr="00BA4192">
              <w:rPr>
                <w:rFonts w:hint="eastAsia"/>
                <w:bCs/>
                <w:iCs/>
                <w:lang w:eastAsia="zh-CN"/>
              </w:rPr>
              <w:t>S</w:t>
            </w:r>
            <w:r w:rsidRPr="00BA4192">
              <w:rPr>
                <w:bCs/>
                <w:iCs/>
                <w:lang w:eastAsia="zh-CN"/>
              </w:rPr>
              <w:t>et to false if Table A.4.3.2-1/23 or 23B set to true.</w:t>
            </w:r>
          </w:p>
        </w:tc>
      </w:tr>
      <w:tr w:rsidR="008E6C36" w:rsidRPr="005B00C6" w14:paraId="16BAAC6B"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4281E305" w14:textId="59295546" w:rsidR="008E6C36" w:rsidRPr="005B00C6" w:rsidRDefault="008E6C36" w:rsidP="008E6C36">
            <w:pPr>
              <w:pStyle w:val="TAC"/>
            </w:pPr>
            <w:r w:rsidRPr="005B00C6">
              <w:t>23</w:t>
            </w:r>
            <w:r>
              <w:t>B</w:t>
            </w:r>
          </w:p>
        </w:tc>
        <w:tc>
          <w:tcPr>
            <w:tcW w:w="2685" w:type="dxa"/>
            <w:tcBorders>
              <w:top w:val="single" w:sz="6" w:space="0" w:color="auto"/>
              <w:left w:val="single" w:sz="4" w:space="0" w:color="auto"/>
              <w:bottom w:val="single" w:sz="6" w:space="0" w:color="auto"/>
              <w:right w:val="single" w:sz="6" w:space="0" w:color="auto"/>
            </w:tcBorders>
          </w:tcPr>
          <w:p w14:paraId="0BEF0A97" w14:textId="21B93BF1" w:rsidR="008E6C36" w:rsidRPr="005B00C6" w:rsidRDefault="008E6C36" w:rsidP="008E6C36">
            <w:pPr>
              <w:pStyle w:val="TAL"/>
              <w:rPr>
                <w:bCs/>
                <w:iCs/>
              </w:rPr>
            </w:pPr>
            <w:r w:rsidRPr="005B00C6">
              <w:rPr>
                <w:bCs/>
                <w:iCs/>
              </w:rPr>
              <w:t>The maximum number of spatial multiplexing layer(s) supported by the UE for DL reception</w:t>
            </w:r>
            <w:r>
              <w:rPr>
                <w:bCs/>
                <w:iCs/>
              </w:rPr>
              <w:t xml:space="preserve"> is 2 Layers</w:t>
            </w:r>
            <w:r w:rsidRPr="005B00C6">
              <w:rPr>
                <w:bCs/>
                <w:iCs/>
              </w:rPr>
              <w:t>.</w:t>
            </w:r>
          </w:p>
        </w:tc>
        <w:tc>
          <w:tcPr>
            <w:tcW w:w="861" w:type="dxa"/>
            <w:tcBorders>
              <w:top w:val="single" w:sz="6" w:space="0" w:color="auto"/>
              <w:left w:val="single" w:sz="6" w:space="0" w:color="auto"/>
              <w:bottom w:val="single" w:sz="6" w:space="0" w:color="auto"/>
              <w:right w:val="single" w:sz="4" w:space="0" w:color="auto"/>
            </w:tcBorders>
          </w:tcPr>
          <w:p w14:paraId="5A3D5A66" w14:textId="77777777" w:rsidR="008E6C36" w:rsidRPr="005B00C6" w:rsidRDefault="008E6C36" w:rsidP="008E6C36">
            <w:pPr>
              <w:pStyle w:val="TAL"/>
              <w:rPr>
                <w:lang w:eastAsia="zh-CN"/>
              </w:rPr>
            </w:pPr>
            <w:r w:rsidRPr="005B00C6">
              <w:rPr>
                <w:lang w:eastAsia="zh-CN"/>
              </w:rPr>
              <w:t>38.306,</w:t>
            </w:r>
          </w:p>
          <w:p w14:paraId="6C75F92D" w14:textId="7EC1F0B0" w:rsidR="008E6C36" w:rsidRPr="005B00C6" w:rsidRDefault="008E6C36" w:rsidP="008E6C36">
            <w:pPr>
              <w:pStyle w:val="TAL"/>
              <w:rPr>
                <w:lang w:eastAsia="zh-CN"/>
              </w:rPr>
            </w:pPr>
            <w:r w:rsidRPr="005B00C6">
              <w:rPr>
                <w:lang w:eastAsia="zh-CN"/>
              </w:rPr>
              <w:t>4.2.7.6</w:t>
            </w:r>
          </w:p>
        </w:tc>
        <w:tc>
          <w:tcPr>
            <w:tcW w:w="1011" w:type="dxa"/>
            <w:tcBorders>
              <w:top w:val="single" w:sz="4" w:space="0" w:color="auto"/>
              <w:left w:val="single" w:sz="4" w:space="0" w:color="auto"/>
              <w:bottom w:val="single" w:sz="4" w:space="0" w:color="auto"/>
              <w:right w:val="single" w:sz="4" w:space="0" w:color="auto"/>
            </w:tcBorders>
          </w:tcPr>
          <w:p w14:paraId="04E527A4" w14:textId="713B96E1" w:rsidR="008E6C36" w:rsidRPr="005B00C6" w:rsidRDefault="008E6C36" w:rsidP="008E6C36">
            <w:pPr>
              <w:pStyle w:val="TAC"/>
              <w:rPr>
                <w:lang w:eastAsia="zh-CN"/>
              </w:rPr>
            </w:pPr>
            <w:r w:rsidRPr="005B00C6">
              <w:rPr>
                <w:lang w:eastAsia="zh-CN"/>
              </w:rPr>
              <w:t>Rel-15</w:t>
            </w:r>
          </w:p>
        </w:tc>
        <w:tc>
          <w:tcPr>
            <w:tcW w:w="2429" w:type="dxa"/>
            <w:tcBorders>
              <w:top w:val="single" w:sz="4" w:space="0" w:color="auto"/>
              <w:left w:val="single" w:sz="4" w:space="0" w:color="auto"/>
              <w:bottom w:val="single" w:sz="4" w:space="0" w:color="auto"/>
              <w:right w:val="single" w:sz="4" w:space="0" w:color="auto"/>
            </w:tcBorders>
          </w:tcPr>
          <w:p w14:paraId="662E6E75" w14:textId="16183B30" w:rsidR="008E6C36" w:rsidRPr="005B00C6" w:rsidRDefault="008E6C36" w:rsidP="008E6C36">
            <w:pPr>
              <w:pStyle w:val="TAL"/>
            </w:pPr>
            <w:proofErr w:type="spellStart"/>
            <w:r w:rsidRPr="005B00C6">
              <w:t>pc_maxNumberMIMO_LayersPDSCH</w:t>
            </w:r>
            <w:r>
              <w:t>_twoLayers</w:t>
            </w:r>
            <w:proofErr w:type="spellEnd"/>
          </w:p>
        </w:tc>
        <w:tc>
          <w:tcPr>
            <w:tcW w:w="574" w:type="dxa"/>
            <w:tcBorders>
              <w:top w:val="single" w:sz="4" w:space="0" w:color="auto"/>
              <w:left w:val="single" w:sz="4" w:space="0" w:color="auto"/>
              <w:bottom w:val="single" w:sz="4" w:space="0" w:color="auto"/>
              <w:right w:val="single" w:sz="4" w:space="0" w:color="auto"/>
            </w:tcBorders>
          </w:tcPr>
          <w:p w14:paraId="1E505AF8" w14:textId="3AA3673F" w:rsidR="008E6C36" w:rsidRPr="005B00C6" w:rsidRDefault="008E6C36" w:rsidP="008E6C36">
            <w:pPr>
              <w:pStyle w:val="TAL"/>
            </w:pPr>
            <w:r w:rsidRPr="005B00C6">
              <w:t>CY</w:t>
            </w:r>
          </w:p>
        </w:tc>
        <w:tc>
          <w:tcPr>
            <w:tcW w:w="1430" w:type="dxa"/>
            <w:tcBorders>
              <w:top w:val="single" w:sz="4" w:space="0" w:color="auto"/>
              <w:left w:val="single" w:sz="4" w:space="0" w:color="auto"/>
              <w:bottom w:val="single" w:sz="4" w:space="0" w:color="auto"/>
              <w:right w:val="single" w:sz="4" w:space="0" w:color="auto"/>
            </w:tcBorders>
          </w:tcPr>
          <w:p w14:paraId="0BBE951E" w14:textId="77777777" w:rsidR="008E6C36" w:rsidRPr="005B00C6" w:rsidRDefault="008E6C36" w:rsidP="008E6C36">
            <w:pPr>
              <w:pStyle w:val="TAL"/>
            </w:pPr>
          </w:p>
        </w:tc>
        <w:tc>
          <w:tcPr>
            <w:tcW w:w="1299" w:type="dxa"/>
            <w:tcBorders>
              <w:top w:val="single" w:sz="4" w:space="0" w:color="auto"/>
              <w:left w:val="single" w:sz="4" w:space="0" w:color="auto"/>
              <w:bottom w:val="single" w:sz="4" w:space="0" w:color="auto"/>
              <w:right w:val="single" w:sz="4" w:space="0" w:color="auto"/>
            </w:tcBorders>
          </w:tcPr>
          <w:p w14:paraId="296B5C24" w14:textId="29BCA851" w:rsidR="008E6C36" w:rsidRPr="00BA4192" w:rsidRDefault="008E6C36" w:rsidP="008E6C36">
            <w:pPr>
              <w:pStyle w:val="TAL"/>
              <w:rPr>
                <w:bCs/>
                <w:iCs/>
                <w:lang w:eastAsia="zh-CN"/>
              </w:rPr>
            </w:pPr>
            <w:r w:rsidRPr="00BA4192">
              <w:rPr>
                <w:rFonts w:hint="eastAsia"/>
                <w:bCs/>
                <w:iCs/>
                <w:lang w:eastAsia="zh-CN"/>
              </w:rPr>
              <w:t>S</w:t>
            </w:r>
            <w:r w:rsidRPr="00BA4192">
              <w:rPr>
                <w:bCs/>
                <w:iCs/>
                <w:lang w:eastAsia="zh-CN"/>
              </w:rPr>
              <w:t>et to false if Table A.4.3.2-1/23 or 23A set to true.</w:t>
            </w:r>
          </w:p>
        </w:tc>
      </w:tr>
      <w:tr w:rsidR="008E6C36" w:rsidRPr="005B00C6" w14:paraId="75D115D2"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443A821E" w14:textId="77777777" w:rsidR="008E6C36" w:rsidRPr="005B00C6" w:rsidRDefault="008E6C36" w:rsidP="008E6C36">
            <w:pPr>
              <w:pStyle w:val="TAC"/>
            </w:pPr>
            <w:r w:rsidRPr="005B00C6">
              <w:lastRenderedPageBreak/>
              <w:t>24</w:t>
            </w:r>
          </w:p>
        </w:tc>
        <w:tc>
          <w:tcPr>
            <w:tcW w:w="2685" w:type="dxa"/>
            <w:tcBorders>
              <w:top w:val="single" w:sz="6" w:space="0" w:color="auto"/>
              <w:left w:val="single" w:sz="4" w:space="0" w:color="auto"/>
              <w:bottom w:val="single" w:sz="6" w:space="0" w:color="auto"/>
              <w:right w:val="single" w:sz="6" w:space="0" w:color="auto"/>
            </w:tcBorders>
          </w:tcPr>
          <w:p w14:paraId="139E997C" w14:textId="77777777" w:rsidR="008E6C36" w:rsidRPr="005B00C6" w:rsidRDefault="008E6C36" w:rsidP="008E6C36">
            <w:pPr>
              <w:pStyle w:val="TAL"/>
              <w:rPr>
                <w:bCs/>
                <w:iCs/>
              </w:rPr>
            </w:pPr>
            <w:r w:rsidRPr="005B00C6">
              <w:rPr>
                <w:bCs/>
                <w:iCs/>
              </w:rPr>
              <w:t>Supports DCI and timer based active BWP switching delay</w:t>
            </w:r>
          </w:p>
          <w:p w14:paraId="4672E2B1" w14:textId="10CF7375" w:rsidR="008E6C36" w:rsidRPr="005B00C6" w:rsidRDefault="008E6C36" w:rsidP="008E6C36">
            <w:pPr>
              <w:pStyle w:val="TAL"/>
              <w:rPr>
                <w:bCs/>
                <w:iCs/>
              </w:rPr>
            </w:pPr>
            <w:r w:rsidRPr="005B00C6">
              <w:rPr>
                <w:bCs/>
                <w:iCs/>
              </w:rPr>
              <w:t>type1</w:t>
            </w:r>
          </w:p>
        </w:tc>
        <w:tc>
          <w:tcPr>
            <w:tcW w:w="861" w:type="dxa"/>
            <w:tcBorders>
              <w:top w:val="single" w:sz="6" w:space="0" w:color="auto"/>
              <w:left w:val="single" w:sz="6" w:space="0" w:color="auto"/>
              <w:bottom w:val="single" w:sz="6" w:space="0" w:color="auto"/>
              <w:right w:val="single" w:sz="4" w:space="0" w:color="auto"/>
            </w:tcBorders>
          </w:tcPr>
          <w:p w14:paraId="406F866E" w14:textId="77777777" w:rsidR="008E6C36" w:rsidRPr="005B00C6" w:rsidRDefault="008E6C36" w:rsidP="008E6C36">
            <w:pPr>
              <w:pStyle w:val="TAL"/>
              <w:rPr>
                <w:lang w:eastAsia="zh-CN"/>
              </w:rPr>
            </w:pPr>
            <w:r w:rsidRPr="005B00C6">
              <w:rPr>
                <w:lang w:eastAsia="zh-CN"/>
              </w:rPr>
              <w:t>38.306,</w:t>
            </w:r>
          </w:p>
          <w:p w14:paraId="1184F38B" w14:textId="77777777" w:rsidR="008E6C36" w:rsidRPr="005B00C6" w:rsidRDefault="008E6C36" w:rsidP="008E6C36">
            <w:pPr>
              <w:pStyle w:val="TAL"/>
              <w:rPr>
                <w:lang w:eastAsia="zh-CN"/>
              </w:rPr>
            </w:pPr>
            <w:r w:rsidRPr="005B00C6">
              <w:rPr>
                <w:lang w:eastAsia="zh-CN"/>
              </w:rPr>
              <w:t>4.2.7.10</w:t>
            </w:r>
          </w:p>
        </w:tc>
        <w:tc>
          <w:tcPr>
            <w:tcW w:w="1011" w:type="dxa"/>
            <w:tcBorders>
              <w:top w:val="single" w:sz="4" w:space="0" w:color="auto"/>
              <w:left w:val="single" w:sz="4" w:space="0" w:color="auto"/>
              <w:bottom w:val="single" w:sz="4" w:space="0" w:color="auto"/>
              <w:right w:val="single" w:sz="4" w:space="0" w:color="auto"/>
            </w:tcBorders>
          </w:tcPr>
          <w:p w14:paraId="347FDD36" w14:textId="77777777" w:rsidR="008E6C36" w:rsidRPr="005B00C6" w:rsidRDefault="008E6C36" w:rsidP="008E6C36">
            <w:pPr>
              <w:pStyle w:val="TAC"/>
              <w:rPr>
                <w:lang w:eastAsia="zh-CN"/>
              </w:rPr>
            </w:pPr>
            <w:r w:rsidRPr="005B00C6">
              <w:rPr>
                <w:lang w:eastAsia="zh-CN"/>
              </w:rPr>
              <w:t>Rel-15</w:t>
            </w:r>
          </w:p>
        </w:tc>
        <w:tc>
          <w:tcPr>
            <w:tcW w:w="2429" w:type="dxa"/>
            <w:tcBorders>
              <w:top w:val="single" w:sz="4" w:space="0" w:color="auto"/>
              <w:left w:val="single" w:sz="4" w:space="0" w:color="auto"/>
              <w:bottom w:val="single" w:sz="4" w:space="0" w:color="auto"/>
              <w:right w:val="single" w:sz="4" w:space="0" w:color="auto"/>
            </w:tcBorders>
          </w:tcPr>
          <w:p w14:paraId="28561F8F" w14:textId="789ECE82" w:rsidR="008E6C36" w:rsidRPr="005B00C6" w:rsidRDefault="008E6C36" w:rsidP="008E6C36">
            <w:pPr>
              <w:pStyle w:val="TAL"/>
            </w:pPr>
            <w:r w:rsidRPr="005B00C6">
              <w:t>pc_bwp</w:t>
            </w:r>
            <w:r w:rsidR="0087201F">
              <w:t>_</w:t>
            </w:r>
            <w:r w:rsidRPr="005B00C6">
              <w:t>SwitchingDelay_Type1</w:t>
            </w:r>
          </w:p>
        </w:tc>
        <w:tc>
          <w:tcPr>
            <w:tcW w:w="574" w:type="dxa"/>
            <w:tcBorders>
              <w:top w:val="single" w:sz="4" w:space="0" w:color="auto"/>
              <w:left w:val="single" w:sz="4" w:space="0" w:color="auto"/>
              <w:bottom w:val="single" w:sz="4" w:space="0" w:color="auto"/>
              <w:right w:val="single" w:sz="4" w:space="0" w:color="auto"/>
            </w:tcBorders>
          </w:tcPr>
          <w:p w14:paraId="0B057A9B" w14:textId="1BE5CFC5" w:rsidR="008E6C36" w:rsidRPr="005B00C6" w:rsidRDefault="008E6C36" w:rsidP="008E6C36">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6C3D54FD" w14:textId="77777777" w:rsidR="008E6C36" w:rsidRPr="005B00C6" w:rsidRDefault="008E6C36" w:rsidP="008E6C36">
            <w:pPr>
              <w:pStyle w:val="TAL"/>
            </w:pPr>
          </w:p>
        </w:tc>
        <w:tc>
          <w:tcPr>
            <w:tcW w:w="1299" w:type="dxa"/>
            <w:tcBorders>
              <w:top w:val="single" w:sz="4" w:space="0" w:color="auto"/>
              <w:left w:val="single" w:sz="4" w:space="0" w:color="auto"/>
              <w:bottom w:val="single" w:sz="4" w:space="0" w:color="auto"/>
              <w:right w:val="single" w:sz="4" w:space="0" w:color="auto"/>
            </w:tcBorders>
          </w:tcPr>
          <w:p w14:paraId="5506D996" w14:textId="77777777" w:rsidR="008E6C36" w:rsidRPr="005B00C6" w:rsidRDefault="008E6C36" w:rsidP="008E6C36">
            <w:pPr>
              <w:pStyle w:val="TAL"/>
              <w:rPr>
                <w:bCs/>
                <w:iCs/>
              </w:rPr>
            </w:pPr>
            <w:r w:rsidRPr="005B00C6">
              <w:rPr>
                <w:bCs/>
                <w:iCs/>
              </w:rPr>
              <w:t>It is mandatory to report one among BWP switching delay</w:t>
            </w:r>
          </w:p>
          <w:p w14:paraId="07F24F19" w14:textId="02D63E64" w:rsidR="008E6C36" w:rsidRPr="005B00C6" w:rsidRDefault="008E6C36" w:rsidP="008E6C36">
            <w:pPr>
              <w:pStyle w:val="TAL"/>
              <w:rPr>
                <w:bCs/>
                <w:iCs/>
              </w:rPr>
            </w:pPr>
            <w:r w:rsidRPr="005B00C6">
              <w:rPr>
                <w:bCs/>
                <w:iCs/>
              </w:rPr>
              <w:t>type1 or type 2 as supported</w:t>
            </w:r>
          </w:p>
        </w:tc>
      </w:tr>
      <w:tr w:rsidR="00B43043" w:rsidRPr="005B00C6" w14:paraId="7E5A5DF6"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1EA1B758" w14:textId="01A127F4" w:rsidR="00B43043" w:rsidRPr="005B00C6" w:rsidRDefault="00B43043" w:rsidP="00B43043">
            <w:pPr>
              <w:pStyle w:val="TAC"/>
            </w:pPr>
            <w:r w:rsidRPr="005B00C6">
              <w:t>24A</w:t>
            </w:r>
          </w:p>
        </w:tc>
        <w:tc>
          <w:tcPr>
            <w:tcW w:w="2685" w:type="dxa"/>
            <w:tcBorders>
              <w:top w:val="single" w:sz="6" w:space="0" w:color="auto"/>
              <w:left w:val="single" w:sz="4" w:space="0" w:color="auto"/>
              <w:bottom w:val="single" w:sz="6" w:space="0" w:color="auto"/>
              <w:right w:val="single" w:sz="6" w:space="0" w:color="auto"/>
            </w:tcBorders>
          </w:tcPr>
          <w:p w14:paraId="1E865CB0" w14:textId="77777777" w:rsidR="00B43043" w:rsidRPr="005B00C6" w:rsidRDefault="00B43043" w:rsidP="00B43043">
            <w:pPr>
              <w:pStyle w:val="TAL"/>
              <w:rPr>
                <w:bCs/>
                <w:iCs/>
              </w:rPr>
            </w:pPr>
            <w:r w:rsidRPr="005B00C6">
              <w:rPr>
                <w:bCs/>
                <w:iCs/>
              </w:rPr>
              <w:t>Supports DCI and timer based active BWP switching delay</w:t>
            </w:r>
          </w:p>
          <w:p w14:paraId="3D036676" w14:textId="239E8363" w:rsidR="00B43043" w:rsidRPr="005B00C6" w:rsidRDefault="00B43043" w:rsidP="00B43043">
            <w:pPr>
              <w:pStyle w:val="TAL"/>
              <w:rPr>
                <w:bCs/>
                <w:iCs/>
              </w:rPr>
            </w:pPr>
            <w:r w:rsidRPr="005B00C6">
              <w:rPr>
                <w:bCs/>
                <w:iCs/>
              </w:rPr>
              <w:t>type2</w:t>
            </w:r>
          </w:p>
        </w:tc>
        <w:tc>
          <w:tcPr>
            <w:tcW w:w="861" w:type="dxa"/>
            <w:tcBorders>
              <w:top w:val="single" w:sz="6" w:space="0" w:color="auto"/>
              <w:left w:val="single" w:sz="6" w:space="0" w:color="auto"/>
              <w:bottom w:val="single" w:sz="6" w:space="0" w:color="auto"/>
              <w:right w:val="single" w:sz="4" w:space="0" w:color="auto"/>
            </w:tcBorders>
          </w:tcPr>
          <w:p w14:paraId="13233BD4" w14:textId="77777777" w:rsidR="00B43043" w:rsidRPr="005B00C6" w:rsidRDefault="00B43043" w:rsidP="00B43043">
            <w:pPr>
              <w:pStyle w:val="TAL"/>
              <w:rPr>
                <w:lang w:eastAsia="zh-CN"/>
              </w:rPr>
            </w:pPr>
            <w:r w:rsidRPr="005B00C6">
              <w:rPr>
                <w:lang w:eastAsia="zh-CN"/>
              </w:rPr>
              <w:t>38.306,</w:t>
            </w:r>
          </w:p>
          <w:p w14:paraId="467E9F3F" w14:textId="49BB0174" w:rsidR="00B43043" w:rsidRPr="005B00C6" w:rsidRDefault="00B43043" w:rsidP="00B43043">
            <w:pPr>
              <w:pStyle w:val="TAL"/>
              <w:rPr>
                <w:lang w:eastAsia="zh-CN"/>
              </w:rPr>
            </w:pPr>
            <w:r w:rsidRPr="005B00C6">
              <w:rPr>
                <w:lang w:eastAsia="zh-CN"/>
              </w:rPr>
              <w:t>4.2.7.10</w:t>
            </w:r>
          </w:p>
        </w:tc>
        <w:tc>
          <w:tcPr>
            <w:tcW w:w="1011" w:type="dxa"/>
            <w:tcBorders>
              <w:top w:val="single" w:sz="4" w:space="0" w:color="auto"/>
              <w:left w:val="single" w:sz="4" w:space="0" w:color="auto"/>
              <w:bottom w:val="single" w:sz="4" w:space="0" w:color="auto"/>
              <w:right w:val="single" w:sz="4" w:space="0" w:color="auto"/>
            </w:tcBorders>
          </w:tcPr>
          <w:p w14:paraId="02B020B0" w14:textId="2633A1A3" w:rsidR="00B43043" w:rsidRPr="005B00C6" w:rsidRDefault="00B43043" w:rsidP="00B43043">
            <w:pPr>
              <w:pStyle w:val="TAC"/>
              <w:rPr>
                <w:lang w:eastAsia="zh-CN"/>
              </w:rPr>
            </w:pPr>
            <w:r w:rsidRPr="005B00C6">
              <w:rPr>
                <w:lang w:eastAsia="zh-CN"/>
              </w:rPr>
              <w:t>Rel-15</w:t>
            </w:r>
          </w:p>
        </w:tc>
        <w:tc>
          <w:tcPr>
            <w:tcW w:w="2429" w:type="dxa"/>
            <w:tcBorders>
              <w:top w:val="single" w:sz="4" w:space="0" w:color="auto"/>
              <w:left w:val="single" w:sz="4" w:space="0" w:color="auto"/>
              <w:bottom w:val="single" w:sz="4" w:space="0" w:color="auto"/>
              <w:right w:val="single" w:sz="4" w:space="0" w:color="auto"/>
            </w:tcBorders>
          </w:tcPr>
          <w:p w14:paraId="39E2A986" w14:textId="25CCA7F5" w:rsidR="00B43043" w:rsidRPr="005B00C6" w:rsidRDefault="00B43043" w:rsidP="00B43043">
            <w:pPr>
              <w:pStyle w:val="TAL"/>
            </w:pPr>
            <w:r w:rsidRPr="005B00C6">
              <w:t>pc_bwp_SwitchingDelay_Type2</w:t>
            </w:r>
          </w:p>
        </w:tc>
        <w:tc>
          <w:tcPr>
            <w:tcW w:w="574" w:type="dxa"/>
            <w:tcBorders>
              <w:top w:val="single" w:sz="4" w:space="0" w:color="auto"/>
              <w:left w:val="single" w:sz="4" w:space="0" w:color="auto"/>
              <w:bottom w:val="single" w:sz="4" w:space="0" w:color="auto"/>
              <w:right w:val="single" w:sz="4" w:space="0" w:color="auto"/>
            </w:tcBorders>
          </w:tcPr>
          <w:p w14:paraId="478E4C41" w14:textId="37542F41" w:rsidR="00B43043" w:rsidRPr="005B00C6" w:rsidRDefault="00B43043" w:rsidP="00B43043">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39102A89"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33A5B4DE" w14:textId="77777777" w:rsidR="00B43043" w:rsidRPr="005B00C6" w:rsidRDefault="00B43043" w:rsidP="00B43043">
            <w:pPr>
              <w:pStyle w:val="TAL"/>
              <w:rPr>
                <w:bCs/>
                <w:iCs/>
              </w:rPr>
            </w:pPr>
            <w:r w:rsidRPr="005B00C6">
              <w:rPr>
                <w:bCs/>
                <w:iCs/>
              </w:rPr>
              <w:t>It is mandatory to report one among BWP switching delay</w:t>
            </w:r>
          </w:p>
          <w:p w14:paraId="3C3CAA34" w14:textId="771883D5" w:rsidR="00B43043" w:rsidRPr="005B00C6" w:rsidRDefault="00B43043" w:rsidP="00B43043">
            <w:pPr>
              <w:pStyle w:val="TAL"/>
              <w:rPr>
                <w:bCs/>
                <w:iCs/>
              </w:rPr>
            </w:pPr>
            <w:r w:rsidRPr="005B00C6">
              <w:rPr>
                <w:bCs/>
                <w:iCs/>
              </w:rPr>
              <w:t>type1 or type 2 as supported</w:t>
            </w:r>
          </w:p>
        </w:tc>
      </w:tr>
      <w:tr w:rsidR="00B43043" w:rsidRPr="005B00C6" w14:paraId="2B65789A"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0BBD8A41" w14:textId="5344D66A" w:rsidR="00B43043" w:rsidRPr="005B00C6" w:rsidRDefault="00B43043" w:rsidP="00B43043">
            <w:pPr>
              <w:pStyle w:val="TAC"/>
            </w:pPr>
            <w:r>
              <w:t>24B</w:t>
            </w:r>
          </w:p>
        </w:tc>
        <w:tc>
          <w:tcPr>
            <w:tcW w:w="2685" w:type="dxa"/>
            <w:tcBorders>
              <w:top w:val="single" w:sz="6" w:space="0" w:color="auto"/>
              <w:left w:val="single" w:sz="4" w:space="0" w:color="auto"/>
              <w:bottom w:val="single" w:sz="6" w:space="0" w:color="auto"/>
              <w:right w:val="single" w:sz="6" w:space="0" w:color="auto"/>
            </w:tcBorders>
          </w:tcPr>
          <w:p w14:paraId="016DA4C7" w14:textId="12E28EBB" w:rsidR="00B43043" w:rsidRPr="005B00C6" w:rsidRDefault="00B43043" w:rsidP="00B43043">
            <w:pPr>
              <w:pStyle w:val="TAL"/>
              <w:rPr>
                <w:bCs/>
                <w:iCs/>
              </w:rPr>
            </w:pPr>
            <w:r>
              <w:t>S</w:t>
            </w:r>
            <w:r w:rsidRPr="00016D85">
              <w:t>upports incremental delay for DCI and timer based active BWP switching</w:t>
            </w:r>
            <w:r>
              <w:t xml:space="preserve"> type 1</w:t>
            </w:r>
            <w:r w:rsidRPr="00016D85">
              <w:t xml:space="preserve"> on multiple CCs simultaneously</w:t>
            </w:r>
          </w:p>
        </w:tc>
        <w:tc>
          <w:tcPr>
            <w:tcW w:w="861" w:type="dxa"/>
            <w:tcBorders>
              <w:top w:val="single" w:sz="6" w:space="0" w:color="auto"/>
              <w:left w:val="single" w:sz="6" w:space="0" w:color="auto"/>
              <w:bottom w:val="single" w:sz="6" w:space="0" w:color="auto"/>
              <w:right w:val="single" w:sz="4" w:space="0" w:color="auto"/>
            </w:tcBorders>
          </w:tcPr>
          <w:p w14:paraId="188A56D4" w14:textId="77777777" w:rsidR="00B43043" w:rsidRPr="005B00C6" w:rsidRDefault="00B43043" w:rsidP="00B43043">
            <w:pPr>
              <w:pStyle w:val="TAL"/>
              <w:rPr>
                <w:lang w:eastAsia="zh-CN"/>
              </w:rPr>
            </w:pPr>
            <w:r w:rsidRPr="005B00C6">
              <w:rPr>
                <w:lang w:eastAsia="zh-CN"/>
              </w:rPr>
              <w:t>38.306,</w:t>
            </w:r>
          </w:p>
          <w:p w14:paraId="66570C81" w14:textId="0E31D404" w:rsidR="00B43043" w:rsidRPr="005B00C6" w:rsidRDefault="00B43043" w:rsidP="00B43043">
            <w:pPr>
              <w:pStyle w:val="TAL"/>
              <w:rPr>
                <w:lang w:eastAsia="zh-CN"/>
              </w:rPr>
            </w:pPr>
            <w:r w:rsidRPr="005B00C6">
              <w:rPr>
                <w:lang w:eastAsia="zh-CN"/>
              </w:rPr>
              <w:t>4.2.7.10</w:t>
            </w:r>
          </w:p>
        </w:tc>
        <w:tc>
          <w:tcPr>
            <w:tcW w:w="1011" w:type="dxa"/>
            <w:tcBorders>
              <w:top w:val="single" w:sz="4" w:space="0" w:color="auto"/>
              <w:left w:val="single" w:sz="4" w:space="0" w:color="auto"/>
              <w:bottom w:val="single" w:sz="4" w:space="0" w:color="auto"/>
              <w:right w:val="single" w:sz="4" w:space="0" w:color="auto"/>
            </w:tcBorders>
          </w:tcPr>
          <w:p w14:paraId="3487A322" w14:textId="289F5E7E" w:rsidR="00B43043" w:rsidRPr="005B00C6" w:rsidRDefault="00B43043" w:rsidP="00B43043">
            <w:pPr>
              <w:pStyle w:val="TAC"/>
              <w:rPr>
                <w:lang w:eastAsia="zh-CN"/>
              </w:rPr>
            </w:pPr>
            <w:r>
              <w:rPr>
                <w:rFonts w:hint="eastAsia"/>
                <w:lang w:eastAsia="zh-CN"/>
              </w:rPr>
              <w:t>R</w:t>
            </w:r>
            <w:r>
              <w:rPr>
                <w:lang w:eastAsia="zh-CN"/>
              </w:rPr>
              <w:t>el-16</w:t>
            </w:r>
          </w:p>
        </w:tc>
        <w:tc>
          <w:tcPr>
            <w:tcW w:w="2429" w:type="dxa"/>
            <w:tcBorders>
              <w:top w:val="single" w:sz="4" w:space="0" w:color="auto"/>
              <w:left w:val="single" w:sz="4" w:space="0" w:color="auto"/>
              <w:bottom w:val="single" w:sz="4" w:space="0" w:color="auto"/>
              <w:right w:val="single" w:sz="4" w:space="0" w:color="auto"/>
            </w:tcBorders>
          </w:tcPr>
          <w:p w14:paraId="528A0E5E" w14:textId="04F8D4BB" w:rsidR="00B43043" w:rsidRPr="005B00C6" w:rsidRDefault="00B43043" w:rsidP="00B43043">
            <w:pPr>
              <w:pStyle w:val="TAL"/>
            </w:pPr>
            <w:r>
              <w:t>pc_</w:t>
            </w:r>
            <w:r w:rsidRPr="001F2D98">
              <w:t>bwp</w:t>
            </w:r>
            <w:r>
              <w:t>_</w:t>
            </w:r>
            <w:r w:rsidRPr="001F2D98">
              <w:t>SwitchingMultiCCs</w:t>
            </w:r>
            <w:r>
              <w:t>_type1_</w:t>
            </w:r>
            <w:r w:rsidRPr="001F2D98">
              <w:t>r16</w:t>
            </w:r>
          </w:p>
        </w:tc>
        <w:tc>
          <w:tcPr>
            <w:tcW w:w="574" w:type="dxa"/>
            <w:tcBorders>
              <w:top w:val="single" w:sz="4" w:space="0" w:color="auto"/>
              <w:left w:val="single" w:sz="4" w:space="0" w:color="auto"/>
              <w:bottom w:val="single" w:sz="4" w:space="0" w:color="auto"/>
              <w:right w:val="single" w:sz="4" w:space="0" w:color="auto"/>
            </w:tcBorders>
          </w:tcPr>
          <w:p w14:paraId="1555FCC6" w14:textId="5905ABF3" w:rsidR="00B43043" w:rsidRPr="005B00C6" w:rsidRDefault="00B43043" w:rsidP="00B43043">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1ECEFC7E"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05B928F8" w14:textId="49A274F3" w:rsidR="00B43043" w:rsidRPr="005B00C6" w:rsidRDefault="00B43043" w:rsidP="00B43043">
            <w:pPr>
              <w:pStyle w:val="TAL"/>
              <w:rPr>
                <w:bCs/>
                <w:iCs/>
              </w:rPr>
            </w:pPr>
            <w:r w:rsidRPr="005B00C6">
              <w:rPr>
                <w:bCs/>
                <w:iCs/>
              </w:rPr>
              <w:t xml:space="preserve">It is mandatory to report one among </w:t>
            </w:r>
            <w:r w:rsidRPr="00016D85">
              <w:t>incremental delay for DCI and timer based active BWP switching</w:t>
            </w:r>
            <w:r>
              <w:t xml:space="preserve"> type 1</w:t>
            </w:r>
            <w:r w:rsidRPr="00016D85">
              <w:t xml:space="preserve"> </w:t>
            </w:r>
            <w:r>
              <w:t>or type 2</w:t>
            </w:r>
            <w:r w:rsidRPr="00016D85">
              <w:t>on multiple CCs simultaneously</w:t>
            </w:r>
            <w:r w:rsidRPr="005B00C6">
              <w:rPr>
                <w:bCs/>
                <w:iCs/>
              </w:rPr>
              <w:t xml:space="preserve"> as supported</w:t>
            </w:r>
          </w:p>
        </w:tc>
      </w:tr>
      <w:tr w:rsidR="00B43043" w:rsidRPr="005B00C6" w14:paraId="093A7F71"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6BD394BC" w14:textId="50FBE8BE" w:rsidR="00B43043" w:rsidRPr="005B00C6" w:rsidRDefault="00B43043" w:rsidP="00B43043">
            <w:pPr>
              <w:pStyle w:val="TAC"/>
            </w:pPr>
            <w:r>
              <w:rPr>
                <w:rFonts w:hint="eastAsia"/>
                <w:lang w:eastAsia="zh-CN"/>
              </w:rPr>
              <w:t>2</w:t>
            </w:r>
            <w:r>
              <w:rPr>
                <w:lang w:eastAsia="zh-CN"/>
              </w:rPr>
              <w:t>4C</w:t>
            </w:r>
          </w:p>
        </w:tc>
        <w:tc>
          <w:tcPr>
            <w:tcW w:w="2685" w:type="dxa"/>
            <w:tcBorders>
              <w:top w:val="single" w:sz="6" w:space="0" w:color="auto"/>
              <w:left w:val="single" w:sz="4" w:space="0" w:color="auto"/>
              <w:bottom w:val="single" w:sz="6" w:space="0" w:color="auto"/>
              <w:right w:val="single" w:sz="6" w:space="0" w:color="auto"/>
            </w:tcBorders>
          </w:tcPr>
          <w:p w14:paraId="2EFDDF91" w14:textId="6B1C98D6" w:rsidR="00B43043" w:rsidRPr="005B00C6" w:rsidRDefault="00B43043" w:rsidP="00B43043">
            <w:pPr>
              <w:pStyle w:val="TAL"/>
              <w:rPr>
                <w:bCs/>
                <w:iCs/>
              </w:rPr>
            </w:pPr>
            <w:r>
              <w:t>S</w:t>
            </w:r>
            <w:r w:rsidRPr="00016D85">
              <w:t>upports incremental delay for DCI and timer based active BWP switching</w:t>
            </w:r>
            <w:r>
              <w:t xml:space="preserve"> type 2</w:t>
            </w:r>
            <w:r w:rsidRPr="00016D85">
              <w:t xml:space="preserve"> on multiple CCs simultaneously</w:t>
            </w:r>
          </w:p>
        </w:tc>
        <w:tc>
          <w:tcPr>
            <w:tcW w:w="861" w:type="dxa"/>
            <w:tcBorders>
              <w:top w:val="single" w:sz="6" w:space="0" w:color="auto"/>
              <w:left w:val="single" w:sz="6" w:space="0" w:color="auto"/>
              <w:bottom w:val="single" w:sz="6" w:space="0" w:color="auto"/>
              <w:right w:val="single" w:sz="4" w:space="0" w:color="auto"/>
            </w:tcBorders>
          </w:tcPr>
          <w:p w14:paraId="43204573" w14:textId="77777777" w:rsidR="00B43043" w:rsidRPr="005B00C6" w:rsidRDefault="00B43043" w:rsidP="00B43043">
            <w:pPr>
              <w:pStyle w:val="TAL"/>
              <w:rPr>
                <w:lang w:eastAsia="zh-CN"/>
              </w:rPr>
            </w:pPr>
            <w:r w:rsidRPr="005B00C6">
              <w:rPr>
                <w:lang w:eastAsia="zh-CN"/>
              </w:rPr>
              <w:t>38.306,</w:t>
            </w:r>
          </w:p>
          <w:p w14:paraId="5C768D79" w14:textId="4815226C" w:rsidR="00B43043" w:rsidRPr="005B00C6" w:rsidRDefault="00B43043" w:rsidP="00B43043">
            <w:pPr>
              <w:pStyle w:val="TAL"/>
              <w:rPr>
                <w:lang w:eastAsia="zh-CN"/>
              </w:rPr>
            </w:pPr>
            <w:r w:rsidRPr="005B00C6">
              <w:rPr>
                <w:lang w:eastAsia="zh-CN"/>
              </w:rPr>
              <w:t>4.2.7.10</w:t>
            </w:r>
          </w:p>
        </w:tc>
        <w:tc>
          <w:tcPr>
            <w:tcW w:w="1011" w:type="dxa"/>
            <w:tcBorders>
              <w:top w:val="single" w:sz="4" w:space="0" w:color="auto"/>
              <w:left w:val="single" w:sz="4" w:space="0" w:color="auto"/>
              <w:bottom w:val="single" w:sz="4" w:space="0" w:color="auto"/>
              <w:right w:val="single" w:sz="4" w:space="0" w:color="auto"/>
            </w:tcBorders>
          </w:tcPr>
          <w:p w14:paraId="4B1E45F4" w14:textId="6DD6544F" w:rsidR="00B43043" w:rsidRPr="005B00C6" w:rsidRDefault="00B43043" w:rsidP="00B43043">
            <w:pPr>
              <w:pStyle w:val="TAC"/>
              <w:rPr>
                <w:lang w:eastAsia="zh-CN"/>
              </w:rPr>
            </w:pPr>
            <w:r>
              <w:rPr>
                <w:rFonts w:hint="eastAsia"/>
                <w:lang w:eastAsia="zh-CN"/>
              </w:rPr>
              <w:t>R</w:t>
            </w:r>
            <w:r>
              <w:rPr>
                <w:lang w:eastAsia="zh-CN"/>
              </w:rPr>
              <w:t>el-16</w:t>
            </w:r>
          </w:p>
        </w:tc>
        <w:tc>
          <w:tcPr>
            <w:tcW w:w="2429" w:type="dxa"/>
            <w:tcBorders>
              <w:top w:val="single" w:sz="4" w:space="0" w:color="auto"/>
              <w:left w:val="single" w:sz="4" w:space="0" w:color="auto"/>
              <w:bottom w:val="single" w:sz="4" w:space="0" w:color="auto"/>
              <w:right w:val="single" w:sz="4" w:space="0" w:color="auto"/>
            </w:tcBorders>
          </w:tcPr>
          <w:p w14:paraId="636E8A2A" w14:textId="526D5B0D" w:rsidR="00B43043" w:rsidRPr="005B00C6" w:rsidRDefault="00B43043" w:rsidP="00B43043">
            <w:pPr>
              <w:pStyle w:val="TAL"/>
            </w:pPr>
            <w:r>
              <w:t>pc_</w:t>
            </w:r>
            <w:r w:rsidRPr="001F2D98">
              <w:t>bwp</w:t>
            </w:r>
            <w:r>
              <w:t>_</w:t>
            </w:r>
            <w:r w:rsidRPr="001F2D98">
              <w:t>SwitchingMultiCCs</w:t>
            </w:r>
            <w:r>
              <w:t>_type2_</w:t>
            </w:r>
            <w:r w:rsidRPr="001F2D98">
              <w:t>r16</w:t>
            </w:r>
          </w:p>
        </w:tc>
        <w:tc>
          <w:tcPr>
            <w:tcW w:w="574" w:type="dxa"/>
            <w:tcBorders>
              <w:top w:val="single" w:sz="4" w:space="0" w:color="auto"/>
              <w:left w:val="single" w:sz="4" w:space="0" w:color="auto"/>
              <w:bottom w:val="single" w:sz="4" w:space="0" w:color="auto"/>
              <w:right w:val="single" w:sz="4" w:space="0" w:color="auto"/>
            </w:tcBorders>
          </w:tcPr>
          <w:p w14:paraId="22B75602" w14:textId="484AE168" w:rsidR="00B43043" w:rsidRPr="005B00C6" w:rsidRDefault="00B43043" w:rsidP="00B43043">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6E6B6204"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289C24BF" w14:textId="7BB62AE5" w:rsidR="00B43043" w:rsidRPr="005B00C6" w:rsidRDefault="00B43043" w:rsidP="00B43043">
            <w:pPr>
              <w:pStyle w:val="TAL"/>
              <w:rPr>
                <w:bCs/>
                <w:iCs/>
              </w:rPr>
            </w:pPr>
            <w:r w:rsidRPr="005B00C6">
              <w:rPr>
                <w:bCs/>
                <w:iCs/>
              </w:rPr>
              <w:t xml:space="preserve">It is mandatory to report one among </w:t>
            </w:r>
            <w:r w:rsidRPr="00016D85">
              <w:t>incremental delay for DCI and timer based active BWP switching</w:t>
            </w:r>
            <w:r>
              <w:t xml:space="preserve"> type 1</w:t>
            </w:r>
            <w:r w:rsidRPr="00016D85">
              <w:t xml:space="preserve"> </w:t>
            </w:r>
            <w:r>
              <w:t>or type 2</w:t>
            </w:r>
            <w:r w:rsidRPr="00016D85">
              <w:t>on multiple CCs simultaneously</w:t>
            </w:r>
            <w:r w:rsidRPr="005B00C6">
              <w:rPr>
                <w:bCs/>
                <w:iCs/>
              </w:rPr>
              <w:t xml:space="preserve"> as supported</w:t>
            </w:r>
          </w:p>
        </w:tc>
      </w:tr>
      <w:tr w:rsidR="00B43043" w:rsidRPr="005B00C6" w14:paraId="58F538C1"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3ED1A88B" w14:textId="598B62DA" w:rsidR="00B43043" w:rsidRDefault="00B43043" w:rsidP="00B43043">
            <w:pPr>
              <w:pStyle w:val="TAC"/>
              <w:rPr>
                <w:lang w:eastAsia="zh-CN"/>
              </w:rPr>
            </w:pPr>
            <w:r>
              <w:t>25A</w:t>
            </w:r>
          </w:p>
        </w:tc>
        <w:tc>
          <w:tcPr>
            <w:tcW w:w="2685" w:type="dxa"/>
            <w:tcBorders>
              <w:top w:val="single" w:sz="6" w:space="0" w:color="auto"/>
              <w:left w:val="single" w:sz="4" w:space="0" w:color="auto"/>
              <w:bottom w:val="single" w:sz="6" w:space="0" w:color="auto"/>
              <w:right w:val="single" w:sz="6" w:space="0" w:color="auto"/>
            </w:tcBorders>
          </w:tcPr>
          <w:p w14:paraId="0C3BBF2E" w14:textId="535C1EF5" w:rsidR="00B43043" w:rsidRDefault="00B43043" w:rsidP="00B43043">
            <w:pPr>
              <w:pStyle w:val="TAL"/>
            </w:pPr>
            <w:r>
              <w:rPr>
                <w:bCs/>
                <w:iCs/>
              </w:rPr>
              <w:t>Support modified MPR behaviour bit 0</w:t>
            </w:r>
          </w:p>
        </w:tc>
        <w:tc>
          <w:tcPr>
            <w:tcW w:w="861" w:type="dxa"/>
            <w:tcBorders>
              <w:top w:val="single" w:sz="6" w:space="0" w:color="auto"/>
              <w:left w:val="single" w:sz="6" w:space="0" w:color="auto"/>
              <w:bottom w:val="single" w:sz="6" w:space="0" w:color="auto"/>
              <w:right w:val="single" w:sz="4" w:space="0" w:color="auto"/>
            </w:tcBorders>
          </w:tcPr>
          <w:p w14:paraId="101C8E13" w14:textId="77777777" w:rsidR="00B43043" w:rsidRDefault="00B43043" w:rsidP="00B43043">
            <w:pPr>
              <w:pStyle w:val="TAC"/>
              <w:rPr>
                <w:lang w:eastAsia="zh-CN"/>
              </w:rPr>
            </w:pPr>
            <w:r>
              <w:rPr>
                <w:lang w:eastAsia="zh-CN"/>
              </w:rPr>
              <w:t>38.306</w:t>
            </w:r>
          </w:p>
          <w:p w14:paraId="6B2203A7" w14:textId="3283260D" w:rsidR="00B43043" w:rsidRPr="005B00C6" w:rsidRDefault="00B43043" w:rsidP="00B43043">
            <w:pPr>
              <w:pStyle w:val="TAL"/>
              <w:rPr>
                <w:lang w:eastAsia="zh-CN"/>
              </w:rPr>
            </w:pPr>
            <w:r>
              <w:rPr>
                <w:lang w:eastAsia="zh-CN"/>
              </w:rPr>
              <w:t>4.2.7.2</w:t>
            </w:r>
          </w:p>
        </w:tc>
        <w:tc>
          <w:tcPr>
            <w:tcW w:w="1011" w:type="dxa"/>
            <w:tcBorders>
              <w:top w:val="single" w:sz="4" w:space="0" w:color="auto"/>
              <w:left w:val="single" w:sz="4" w:space="0" w:color="auto"/>
              <w:bottom w:val="single" w:sz="4" w:space="0" w:color="auto"/>
              <w:right w:val="single" w:sz="4" w:space="0" w:color="auto"/>
            </w:tcBorders>
          </w:tcPr>
          <w:p w14:paraId="12F30380" w14:textId="6C578E92" w:rsidR="00B43043" w:rsidRDefault="00B43043" w:rsidP="00B43043">
            <w:pPr>
              <w:pStyle w:val="TAC"/>
              <w:rPr>
                <w:lang w:eastAsia="zh-CN"/>
              </w:rPr>
            </w:pPr>
            <w:r>
              <w:rPr>
                <w:lang w:eastAsia="zh-CN"/>
              </w:rPr>
              <w:t>Rel-15</w:t>
            </w:r>
          </w:p>
        </w:tc>
        <w:tc>
          <w:tcPr>
            <w:tcW w:w="2429" w:type="dxa"/>
            <w:tcBorders>
              <w:top w:val="single" w:sz="4" w:space="0" w:color="auto"/>
              <w:left w:val="single" w:sz="4" w:space="0" w:color="auto"/>
              <w:bottom w:val="single" w:sz="4" w:space="0" w:color="auto"/>
              <w:right w:val="single" w:sz="4" w:space="0" w:color="auto"/>
            </w:tcBorders>
          </w:tcPr>
          <w:p w14:paraId="0FD9F349" w14:textId="76056CAC" w:rsidR="00B43043" w:rsidRDefault="00B43043" w:rsidP="00B43043">
            <w:pPr>
              <w:pStyle w:val="TAL"/>
            </w:pPr>
            <w:r>
              <w:t>pc_modifiedMPR_behaviour_bit0</w:t>
            </w:r>
          </w:p>
        </w:tc>
        <w:tc>
          <w:tcPr>
            <w:tcW w:w="574" w:type="dxa"/>
            <w:tcBorders>
              <w:top w:val="single" w:sz="4" w:space="0" w:color="auto"/>
              <w:left w:val="single" w:sz="4" w:space="0" w:color="auto"/>
              <w:bottom w:val="single" w:sz="4" w:space="0" w:color="auto"/>
              <w:right w:val="single" w:sz="4" w:space="0" w:color="auto"/>
            </w:tcBorders>
          </w:tcPr>
          <w:p w14:paraId="3756EA52" w14:textId="49270994" w:rsidR="00B43043" w:rsidRPr="005B00C6" w:rsidRDefault="00B43043" w:rsidP="00B43043">
            <w:pPr>
              <w:pStyle w:val="TAL"/>
            </w:pPr>
            <w:r>
              <w:t>No</w:t>
            </w:r>
          </w:p>
        </w:tc>
        <w:tc>
          <w:tcPr>
            <w:tcW w:w="1430" w:type="dxa"/>
            <w:tcBorders>
              <w:top w:val="single" w:sz="4" w:space="0" w:color="auto"/>
              <w:left w:val="single" w:sz="4" w:space="0" w:color="auto"/>
              <w:bottom w:val="single" w:sz="4" w:space="0" w:color="auto"/>
              <w:right w:val="single" w:sz="4" w:space="0" w:color="auto"/>
            </w:tcBorders>
          </w:tcPr>
          <w:p w14:paraId="1C682B7A"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63589912" w14:textId="79A75FC8" w:rsidR="00B43043" w:rsidRPr="005B00C6" w:rsidRDefault="00B43043" w:rsidP="00B43043">
            <w:pPr>
              <w:pStyle w:val="TAL"/>
              <w:rPr>
                <w:bCs/>
                <w:iCs/>
              </w:rPr>
            </w:pPr>
            <w:r w:rsidRPr="009643B1">
              <w:rPr>
                <w:bCs/>
                <w:iCs/>
              </w:rPr>
              <w:t>Applicable to FR2 bands n257, n258, n260 and n261</w:t>
            </w:r>
          </w:p>
        </w:tc>
      </w:tr>
      <w:tr w:rsidR="00B43043" w:rsidRPr="005B00C6" w14:paraId="6FB79EEF"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713F0BC7" w14:textId="77777777" w:rsidR="00B43043" w:rsidRPr="005B00C6" w:rsidRDefault="00B43043" w:rsidP="00B43043">
            <w:pPr>
              <w:pStyle w:val="TAC"/>
            </w:pPr>
            <w:r w:rsidRPr="005B00C6">
              <w:t>25</w:t>
            </w:r>
          </w:p>
        </w:tc>
        <w:tc>
          <w:tcPr>
            <w:tcW w:w="2685" w:type="dxa"/>
            <w:tcBorders>
              <w:top w:val="single" w:sz="6" w:space="0" w:color="auto"/>
              <w:left w:val="single" w:sz="4" w:space="0" w:color="auto"/>
              <w:bottom w:val="single" w:sz="6" w:space="0" w:color="auto"/>
              <w:right w:val="single" w:sz="6" w:space="0" w:color="auto"/>
            </w:tcBorders>
          </w:tcPr>
          <w:p w14:paraId="1AB3C01D" w14:textId="77777777" w:rsidR="00B43043" w:rsidRPr="005B00C6" w:rsidRDefault="00B43043" w:rsidP="00B43043">
            <w:pPr>
              <w:pStyle w:val="TAL"/>
              <w:rPr>
                <w:bCs/>
                <w:iCs/>
              </w:rPr>
            </w:pPr>
            <w:r w:rsidRPr="005B00C6">
              <w:rPr>
                <w:bCs/>
                <w:iCs/>
              </w:rPr>
              <w:t>Support modified MPR behaviour</w:t>
            </w:r>
          </w:p>
        </w:tc>
        <w:tc>
          <w:tcPr>
            <w:tcW w:w="861" w:type="dxa"/>
            <w:tcBorders>
              <w:top w:val="single" w:sz="6" w:space="0" w:color="auto"/>
              <w:left w:val="single" w:sz="6" w:space="0" w:color="auto"/>
              <w:bottom w:val="single" w:sz="6" w:space="0" w:color="auto"/>
              <w:right w:val="single" w:sz="4" w:space="0" w:color="auto"/>
            </w:tcBorders>
          </w:tcPr>
          <w:p w14:paraId="7CDDE4E2" w14:textId="77777777" w:rsidR="00B43043" w:rsidRPr="005B00C6" w:rsidRDefault="00B43043" w:rsidP="00B43043">
            <w:pPr>
              <w:pStyle w:val="TAL"/>
              <w:rPr>
                <w:lang w:eastAsia="zh-CN"/>
              </w:rPr>
            </w:pPr>
            <w:r w:rsidRPr="005B00C6">
              <w:rPr>
                <w:lang w:eastAsia="zh-CN"/>
              </w:rPr>
              <w:t>38.306</w:t>
            </w:r>
          </w:p>
          <w:p w14:paraId="67A2B5D3" w14:textId="77777777" w:rsidR="00B43043" w:rsidRPr="005B00C6" w:rsidRDefault="00B43043" w:rsidP="00B43043">
            <w:pPr>
              <w:pStyle w:val="TAL"/>
              <w:rPr>
                <w:lang w:eastAsia="zh-CN"/>
              </w:rPr>
            </w:pPr>
            <w:r w:rsidRPr="005B00C6">
              <w:rPr>
                <w:lang w:eastAsia="zh-CN"/>
              </w:rPr>
              <w:t>4.2.7.2</w:t>
            </w:r>
          </w:p>
        </w:tc>
        <w:tc>
          <w:tcPr>
            <w:tcW w:w="1011" w:type="dxa"/>
            <w:tcBorders>
              <w:top w:val="single" w:sz="4" w:space="0" w:color="auto"/>
              <w:left w:val="single" w:sz="4" w:space="0" w:color="auto"/>
              <w:bottom w:val="single" w:sz="4" w:space="0" w:color="auto"/>
              <w:right w:val="single" w:sz="4" w:space="0" w:color="auto"/>
            </w:tcBorders>
          </w:tcPr>
          <w:p w14:paraId="68264614" w14:textId="77777777" w:rsidR="00B43043" w:rsidRPr="005B00C6" w:rsidRDefault="00B43043" w:rsidP="00B43043">
            <w:pPr>
              <w:pStyle w:val="TAC"/>
              <w:rPr>
                <w:lang w:eastAsia="zh-CN"/>
              </w:rPr>
            </w:pPr>
            <w:r w:rsidRPr="005B00C6">
              <w:rPr>
                <w:lang w:eastAsia="zh-CN"/>
              </w:rPr>
              <w:t>Rel-15</w:t>
            </w:r>
          </w:p>
        </w:tc>
        <w:tc>
          <w:tcPr>
            <w:tcW w:w="2429" w:type="dxa"/>
            <w:tcBorders>
              <w:top w:val="single" w:sz="4" w:space="0" w:color="auto"/>
              <w:left w:val="single" w:sz="4" w:space="0" w:color="auto"/>
              <w:bottom w:val="single" w:sz="4" w:space="0" w:color="auto"/>
              <w:right w:val="single" w:sz="4" w:space="0" w:color="auto"/>
            </w:tcBorders>
          </w:tcPr>
          <w:p w14:paraId="1F5B52B9" w14:textId="77777777" w:rsidR="00B43043" w:rsidRPr="005B00C6" w:rsidRDefault="00B43043" w:rsidP="00B43043">
            <w:pPr>
              <w:pStyle w:val="TAL"/>
            </w:pPr>
            <w:proofErr w:type="spellStart"/>
            <w:r w:rsidRPr="005B00C6">
              <w:t>pc_modifiedMPR_behaviour</w:t>
            </w:r>
            <w:proofErr w:type="spellEnd"/>
          </w:p>
        </w:tc>
        <w:tc>
          <w:tcPr>
            <w:tcW w:w="574" w:type="dxa"/>
            <w:tcBorders>
              <w:top w:val="single" w:sz="4" w:space="0" w:color="auto"/>
              <w:left w:val="single" w:sz="4" w:space="0" w:color="auto"/>
              <w:bottom w:val="single" w:sz="4" w:space="0" w:color="auto"/>
              <w:right w:val="single" w:sz="4" w:space="0" w:color="auto"/>
            </w:tcBorders>
          </w:tcPr>
          <w:p w14:paraId="0D813470" w14:textId="77777777" w:rsidR="00B43043" w:rsidRPr="005B00C6" w:rsidRDefault="00B43043" w:rsidP="00B43043">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30C56D21"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20F8468F" w14:textId="77777777" w:rsidR="00B43043" w:rsidRPr="005B00C6" w:rsidRDefault="00B43043" w:rsidP="00B43043">
            <w:pPr>
              <w:pStyle w:val="TAL"/>
              <w:rPr>
                <w:bCs/>
                <w:iCs/>
              </w:rPr>
            </w:pPr>
          </w:p>
        </w:tc>
      </w:tr>
      <w:tr w:rsidR="00B43043" w:rsidRPr="005B00C6" w14:paraId="15BB208A"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72591F7F" w14:textId="77777777" w:rsidR="00B43043" w:rsidRPr="005B00C6" w:rsidRDefault="00B43043" w:rsidP="00B43043">
            <w:pPr>
              <w:pStyle w:val="TAC"/>
            </w:pPr>
            <w:r w:rsidRPr="005B00C6">
              <w:t>26</w:t>
            </w:r>
          </w:p>
        </w:tc>
        <w:tc>
          <w:tcPr>
            <w:tcW w:w="2685" w:type="dxa"/>
            <w:tcBorders>
              <w:top w:val="single" w:sz="6" w:space="0" w:color="auto"/>
              <w:left w:val="single" w:sz="4" w:space="0" w:color="auto"/>
              <w:bottom w:val="single" w:sz="6" w:space="0" w:color="auto"/>
              <w:right w:val="single" w:sz="6" w:space="0" w:color="auto"/>
            </w:tcBorders>
          </w:tcPr>
          <w:p w14:paraId="601A41E5" w14:textId="77777777" w:rsidR="00B43043" w:rsidRPr="005B00C6" w:rsidRDefault="00B43043" w:rsidP="00B43043">
            <w:pPr>
              <w:pStyle w:val="TAL"/>
              <w:rPr>
                <w:bCs/>
                <w:iCs/>
              </w:rPr>
            </w:pPr>
            <w:r w:rsidRPr="005B00C6">
              <w:rPr>
                <w:rFonts w:eastAsia="MS PGothic"/>
              </w:rPr>
              <w:t>Support dynamic switching between resource allocation Types 0 and 1 for PDSCH</w:t>
            </w:r>
          </w:p>
        </w:tc>
        <w:tc>
          <w:tcPr>
            <w:tcW w:w="861" w:type="dxa"/>
            <w:tcBorders>
              <w:top w:val="single" w:sz="6" w:space="0" w:color="auto"/>
              <w:left w:val="single" w:sz="6" w:space="0" w:color="auto"/>
              <w:bottom w:val="single" w:sz="6" w:space="0" w:color="auto"/>
              <w:right w:val="single" w:sz="4" w:space="0" w:color="auto"/>
            </w:tcBorders>
          </w:tcPr>
          <w:p w14:paraId="6A5EEAA5" w14:textId="77777777" w:rsidR="00B43043" w:rsidRPr="005B00C6" w:rsidRDefault="00B43043" w:rsidP="00B43043">
            <w:pPr>
              <w:pStyle w:val="TAL"/>
              <w:rPr>
                <w:lang w:eastAsia="zh-CN"/>
              </w:rPr>
            </w:pPr>
            <w:r w:rsidRPr="005B00C6">
              <w:rPr>
                <w:lang w:eastAsia="zh-CN"/>
              </w:rPr>
              <w:t>38.306,</w:t>
            </w:r>
          </w:p>
          <w:p w14:paraId="565CB0D4" w14:textId="77777777" w:rsidR="00B43043" w:rsidRPr="005B00C6" w:rsidRDefault="00B43043" w:rsidP="00B43043">
            <w:pPr>
              <w:pStyle w:val="TAL"/>
              <w:rPr>
                <w:lang w:eastAsia="zh-CN"/>
              </w:rPr>
            </w:pPr>
            <w:r w:rsidRPr="005B00C6">
              <w:rPr>
                <w:lang w:eastAsia="zh-CN"/>
              </w:rPr>
              <w:t>4.2.7.10</w:t>
            </w:r>
          </w:p>
        </w:tc>
        <w:tc>
          <w:tcPr>
            <w:tcW w:w="1011" w:type="dxa"/>
            <w:tcBorders>
              <w:top w:val="single" w:sz="4" w:space="0" w:color="auto"/>
              <w:left w:val="single" w:sz="4" w:space="0" w:color="auto"/>
              <w:bottom w:val="single" w:sz="4" w:space="0" w:color="auto"/>
              <w:right w:val="single" w:sz="4" w:space="0" w:color="auto"/>
            </w:tcBorders>
          </w:tcPr>
          <w:p w14:paraId="3CF89CA4" w14:textId="77777777" w:rsidR="00B43043" w:rsidRPr="005B00C6" w:rsidRDefault="00B43043" w:rsidP="00B43043">
            <w:pPr>
              <w:pStyle w:val="TAC"/>
              <w:rPr>
                <w:lang w:eastAsia="zh-CN"/>
              </w:rPr>
            </w:pPr>
            <w:r w:rsidRPr="005B00C6">
              <w:rPr>
                <w:lang w:eastAsia="zh-CN"/>
              </w:rPr>
              <w:t>Rel-15</w:t>
            </w:r>
          </w:p>
        </w:tc>
        <w:tc>
          <w:tcPr>
            <w:tcW w:w="2429" w:type="dxa"/>
            <w:tcBorders>
              <w:top w:val="single" w:sz="4" w:space="0" w:color="auto"/>
              <w:left w:val="single" w:sz="4" w:space="0" w:color="auto"/>
              <w:bottom w:val="single" w:sz="4" w:space="0" w:color="auto"/>
              <w:right w:val="single" w:sz="4" w:space="0" w:color="auto"/>
            </w:tcBorders>
          </w:tcPr>
          <w:p w14:paraId="289E2170" w14:textId="77777777" w:rsidR="00B43043" w:rsidRPr="005B00C6" w:rsidRDefault="00B43043" w:rsidP="00B43043">
            <w:pPr>
              <w:pStyle w:val="TAL"/>
            </w:pPr>
            <w:r w:rsidRPr="005B00C6">
              <w:t>pc_dynamicSwitchRA_Type0_1_PDSCH</w:t>
            </w:r>
          </w:p>
        </w:tc>
        <w:tc>
          <w:tcPr>
            <w:tcW w:w="574" w:type="dxa"/>
            <w:tcBorders>
              <w:top w:val="single" w:sz="4" w:space="0" w:color="auto"/>
              <w:left w:val="single" w:sz="4" w:space="0" w:color="auto"/>
              <w:bottom w:val="single" w:sz="4" w:space="0" w:color="auto"/>
              <w:right w:val="single" w:sz="4" w:space="0" w:color="auto"/>
            </w:tcBorders>
          </w:tcPr>
          <w:p w14:paraId="557581B4" w14:textId="77777777" w:rsidR="00B43043" w:rsidRPr="005B00C6" w:rsidRDefault="00B43043" w:rsidP="00B43043">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17FDC330"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7D35D862" w14:textId="77777777" w:rsidR="00B43043" w:rsidRPr="005B00C6" w:rsidRDefault="00B43043" w:rsidP="00B43043">
            <w:pPr>
              <w:pStyle w:val="TAL"/>
              <w:rPr>
                <w:bCs/>
                <w:iCs/>
              </w:rPr>
            </w:pPr>
          </w:p>
        </w:tc>
      </w:tr>
      <w:tr w:rsidR="00B43043" w:rsidRPr="005B00C6" w14:paraId="116443F7"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46DC0834" w14:textId="77777777" w:rsidR="00B43043" w:rsidRPr="005B00C6" w:rsidRDefault="00B43043" w:rsidP="00B43043">
            <w:pPr>
              <w:pStyle w:val="TAC"/>
            </w:pPr>
            <w:r w:rsidRPr="005B00C6">
              <w:t>27</w:t>
            </w:r>
          </w:p>
        </w:tc>
        <w:tc>
          <w:tcPr>
            <w:tcW w:w="2685" w:type="dxa"/>
            <w:tcBorders>
              <w:top w:val="single" w:sz="6" w:space="0" w:color="auto"/>
              <w:left w:val="single" w:sz="4" w:space="0" w:color="auto"/>
              <w:bottom w:val="single" w:sz="6" w:space="0" w:color="auto"/>
              <w:right w:val="single" w:sz="6" w:space="0" w:color="auto"/>
            </w:tcBorders>
          </w:tcPr>
          <w:p w14:paraId="023383F8" w14:textId="77777777" w:rsidR="00B43043" w:rsidRPr="005B00C6" w:rsidRDefault="00B43043" w:rsidP="00B43043">
            <w:pPr>
              <w:pStyle w:val="TAL"/>
              <w:rPr>
                <w:rFonts w:eastAsia="MS PGothic"/>
              </w:rPr>
            </w:pPr>
            <w:r w:rsidRPr="005B00C6">
              <w:rPr>
                <w:rFonts w:eastAsia="MS PGothic"/>
              </w:rPr>
              <w:t>Support dynamic switching between resource allocation Types 0 and 1 for PUSCH</w:t>
            </w:r>
          </w:p>
        </w:tc>
        <w:tc>
          <w:tcPr>
            <w:tcW w:w="861" w:type="dxa"/>
            <w:tcBorders>
              <w:top w:val="single" w:sz="6" w:space="0" w:color="auto"/>
              <w:left w:val="single" w:sz="6" w:space="0" w:color="auto"/>
              <w:bottom w:val="single" w:sz="6" w:space="0" w:color="auto"/>
              <w:right w:val="single" w:sz="4" w:space="0" w:color="auto"/>
            </w:tcBorders>
          </w:tcPr>
          <w:p w14:paraId="0D5A62BD" w14:textId="77777777" w:rsidR="00B43043" w:rsidRPr="005B00C6" w:rsidRDefault="00B43043" w:rsidP="00B43043">
            <w:pPr>
              <w:pStyle w:val="TAL"/>
              <w:rPr>
                <w:lang w:eastAsia="zh-CN"/>
              </w:rPr>
            </w:pPr>
            <w:r w:rsidRPr="005B00C6">
              <w:rPr>
                <w:lang w:eastAsia="zh-CN"/>
              </w:rPr>
              <w:t>38.306,</w:t>
            </w:r>
          </w:p>
          <w:p w14:paraId="5F8AB57E" w14:textId="77777777" w:rsidR="00B43043" w:rsidRPr="005B00C6" w:rsidRDefault="00B43043" w:rsidP="00B43043">
            <w:pPr>
              <w:pStyle w:val="TAL"/>
              <w:rPr>
                <w:lang w:eastAsia="zh-CN"/>
              </w:rPr>
            </w:pPr>
            <w:r w:rsidRPr="005B00C6">
              <w:rPr>
                <w:lang w:eastAsia="zh-CN"/>
              </w:rPr>
              <w:t>4.2.7.10</w:t>
            </w:r>
          </w:p>
        </w:tc>
        <w:tc>
          <w:tcPr>
            <w:tcW w:w="1011" w:type="dxa"/>
            <w:tcBorders>
              <w:top w:val="single" w:sz="4" w:space="0" w:color="auto"/>
              <w:left w:val="single" w:sz="4" w:space="0" w:color="auto"/>
              <w:bottom w:val="single" w:sz="4" w:space="0" w:color="auto"/>
              <w:right w:val="single" w:sz="4" w:space="0" w:color="auto"/>
            </w:tcBorders>
          </w:tcPr>
          <w:p w14:paraId="67618288" w14:textId="77777777" w:rsidR="00B43043" w:rsidRPr="005B00C6" w:rsidRDefault="00B43043" w:rsidP="00B43043">
            <w:pPr>
              <w:pStyle w:val="TAC"/>
              <w:rPr>
                <w:lang w:eastAsia="zh-CN"/>
              </w:rPr>
            </w:pPr>
            <w:r w:rsidRPr="005B00C6">
              <w:rPr>
                <w:lang w:eastAsia="zh-CN"/>
              </w:rPr>
              <w:t>Rel-15</w:t>
            </w:r>
          </w:p>
        </w:tc>
        <w:tc>
          <w:tcPr>
            <w:tcW w:w="2429" w:type="dxa"/>
            <w:tcBorders>
              <w:top w:val="single" w:sz="4" w:space="0" w:color="auto"/>
              <w:left w:val="single" w:sz="4" w:space="0" w:color="auto"/>
              <w:bottom w:val="single" w:sz="4" w:space="0" w:color="auto"/>
              <w:right w:val="single" w:sz="4" w:space="0" w:color="auto"/>
            </w:tcBorders>
          </w:tcPr>
          <w:p w14:paraId="22D97A7E" w14:textId="77777777" w:rsidR="00B43043" w:rsidRPr="005B00C6" w:rsidRDefault="00B43043" w:rsidP="00B43043">
            <w:pPr>
              <w:pStyle w:val="TAL"/>
            </w:pPr>
            <w:r w:rsidRPr="005B00C6">
              <w:t>pc_dynamicSwitchRA_Type0_1_PUSCH</w:t>
            </w:r>
          </w:p>
        </w:tc>
        <w:tc>
          <w:tcPr>
            <w:tcW w:w="574" w:type="dxa"/>
            <w:tcBorders>
              <w:top w:val="single" w:sz="4" w:space="0" w:color="auto"/>
              <w:left w:val="single" w:sz="4" w:space="0" w:color="auto"/>
              <w:bottom w:val="single" w:sz="4" w:space="0" w:color="auto"/>
              <w:right w:val="single" w:sz="4" w:space="0" w:color="auto"/>
            </w:tcBorders>
          </w:tcPr>
          <w:p w14:paraId="0C3CFA82" w14:textId="77777777" w:rsidR="00B43043" w:rsidRPr="005B00C6" w:rsidRDefault="00B43043" w:rsidP="00B43043">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1A6312B0"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65D0AC06" w14:textId="77777777" w:rsidR="00B43043" w:rsidRPr="005B00C6" w:rsidRDefault="00B43043" w:rsidP="00B43043">
            <w:pPr>
              <w:pStyle w:val="TAL"/>
              <w:rPr>
                <w:bCs/>
                <w:iCs/>
              </w:rPr>
            </w:pPr>
          </w:p>
        </w:tc>
      </w:tr>
      <w:tr w:rsidR="00B43043" w:rsidRPr="005B00C6" w14:paraId="71805678"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4E900FC7" w14:textId="77777777" w:rsidR="00B43043" w:rsidRPr="005B00C6" w:rsidRDefault="00B43043" w:rsidP="00B43043">
            <w:pPr>
              <w:pStyle w:val="TAC"/>
            </w:pPr>
            <w:r w:rsidRPr="005B00C6">
              <w:t>28</w:t>
            </w:r>
          </w:p>
        </w:tc>
        <w:tc>
          <w:tcPr>
            <w:tcW w:w="2685" w:type="dxa"/>
            <w:tcBorders>
              <w:top w:val="single" w:sz="6" w:space="0" w:color="auto"/>
              <w:left w:val="single" w:sz="4" w:space="0" w:color="auto"/>
              <w:bottom w:val="single" w:sz="6" w:space="0" w:color="auto"/>
              <w:right w:val="single" w:sz="6" w:space="0" w:color="auto"/>
            </w:tcBorders>
          </w:tcPr>
          <w:p w14:paraId="07BA3637" w14:textId="77777777" w:rsidR="00B43043" w:rsidRPr="005B00C6" w:rsidRDefault="00B43043" w:rsidP="00B43043">
            <w:pPr>
              <w:pStyle w:val="TAL"/>
              <w:rPr>
                <w:rFonts w:eastAsia="MS PGothic"/>
              </w:rPr>
            </w:pPr>
            <w:r w:rsidRPr="005B00C6">
              <w:rPr>
                <w:rFonts w:eastAsia="MS PGothic"/>
              </w:rPr>
              <w:t>Support almost contiguous UL CP-OFDM transmissions in FR1</w:t>
            </w:r>
          </w:p>
        </w:tc>
        <w:tc>
          <w:tcPr>
            <w:tcW w:w="861" w:type="dxa"/>
            <w:tcBorders>
              <w:top w:val="single" w:sz="6" w:space="0" w:color="auto"/>
              <w:left w:val="single" w:sz="6" w:space="0" w:color="auto"/>
              <w:bottom w:val="single" w:sz="6" w:space="0" w:color="auto"/>
              <w:right w:val="single" w:sz="4" w:space="0" w:color="auto"/>
            </w:tcBorders>
          </w:tcPr>
          <w:p w14:paraId="0DBE8532" w14:textId="77777777" w:rsidR="00B43043" w:rsidRPr="005B00C6" w:rsidRDefault="00B43043" w:rsidP="00B43043">
            <w:pPr>
              <w:pStyle w:val="TAL"/>
              <w:rPr>
                <w:lang w:eastAsia="zh-CN"/>
              </w:rPr>
            </w:pPr>
            <w:r w:rsidRPr="005B00C6">
              <w:rPr>
                <w:lang w:eastAsia="zh-CN"/>
              </w:rPr>
              <w:t>38.306,</w:t>
            </w:r>
          </w:p>
          <w:p w14:paraId="61087EE4" w14:textId="77777777" w:rsidR="00B43043" w:rsidRPr="005B00C6" w:rsidRDefault="00B43043" w:rsidP="00B43043">
            <w:pPr>
              <w:pStyle w:val="TAL"/>
              <w:rPr>
                <w:lang w:eastAsia="zh-CN"/>
              </w:rPr>
            </w:pPr>
            <w:r w:rsidRPr="005B00C6">
              <w:rPr>
                <w:lang w:eastAsia="zh-CN"/>
              </w:rPr>
              <w:t>4.2.7.10</w:t>
            </w:r>
          </w:p>
        </w:tc>
        <w:tc>
          <w:tcPr>
            <w:tcW w:w="1011" w:type="dxa"/>
            <w:tcBorders>
              <w:top w:val="single" w:sz="4" w:space="0" w:color="auto"/>
              <w:left w:val="single" w:sz="4" w:space="0" w:color="auto"/>
              <w:bottom w:val="single" w:sz="4" w:space="0" w:color="auto"/>
              <w:right w:val="single" w:sz="4" w:space="0" w:color="auto"/>
            </w:tcBorders>
          </w:tcPr>
          <w:p w14:paraId="1DF8E5B8" w14:textId="77777777" w:rsidR="00B43043" w:rsidRPr="005B00C6" w:rsidRDefault="00B43043" w:rsidP="00B43043">
            <w:pPr>
              <w:pStyle w:val="TAC"/>
              <w:rPr>
                <w:lang w:eastAsia="zh-CN"/>
              </w:rPr>
            </w:pPr>
            <w:r w:rsidRPr="005B00C6">
              <w:rPr>
                <w:lang w:eastAsia="zh-CN"/>
              </w:rPr>
              <w:t>Rel-15</w:t>
            </w:r>
          </w:p>
        </w:tc>
        <w:tc>
          <w:tcPr>
            <w:tcW w:w="2429" w:type="dxa"/>
            <w:tcBorders>
              <w:top w:val="single" w:sz="4" w:space="0" w:color="auto"/>
              <w:left w:val="single" w:sz="4" w:space="0" w:color="auto"/>
              <w:bottom w:val="single" w:sz="4" w:space="0" w:color="auto"/>
              <w:right w:val="single" w:sz="4" w:space="0" w:color="auto"/>
            </w:tcBorders>
          </w:tcPr>
          <w:p w14:paraId="7091851B" w14:textId="77777777" w:rsidR="00B43043" w:rsidRPr="005B00C6" w:rsidRDefault="00B43043" w:rsidP="00B43043">
            <w:pPr>
              <w:pStyle w:val="TAL"/>
            </w:pPr>
            <w:r w:rsidRPr="005B00C6">
              <w:t>pc_almostContiguousCP_OFDM_UL_FR1</w:t>
            </w:r>
          </w:p>
        </w:tc>
        <w:tc>
          <w:tcPr>
            <w:tcW w:w="574" w:type="dxa"/>
            <w:tcBorders>
              <w:top w:val="single" w:sz="4" w:space="0" w:color="auto"/>
              <w:left w:val="single" w:sz="4" w:space="0" w:color="auto"/>
              <w:bottom w:val="single" w:sz="4" w:space="0" w:color="auto"/>
              <w:right w:val="single" w:sz="4" w:space="0" w:color="auto"/>
            </w:tcBorders>
          </w:tcPr>
          <w:p w14:paraId="19AC3EAB" w14:textId="77777777" w:rsidR="00B43043" w:rsidRPr="005B00C6" w:rsidRDefault="00B43043" w:rsidP="00B43043">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7FECE249"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3DB20541" w14:textId="77777777" w:rsidR="00B43043" w:rsidRPr="005B00C6" w:rsidRDefault="00B43043" w:rsidP="00B43043">
            <w:pPr>
              <w:pStyle w:val="TAL"/>
              <w:rPr>
                <w:bCs/>
                <w:iCs/>
              </w:rPr>
            </w:pPr>
          </w:p>
        </w:tc>
      </w:tr>
      <w:tr w:rsidR="00B43043" w:rsidRPr="005B00C6" w14:paraId="0B776C52"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63821AD9" w14:textId="77777777" w:rsidR="00B43043" w:rsidRPr="005B00C6" w:rsidRDefault="00B43043" w:rsidP="00B43043">
            <w:pPr>
              <w:pStyle w:val="TAC"/>
            </w:pPr>
            <w:r w:rsidRPr="005B00C6">
              <w:t>29</w:t>
            </w:r>
          </w:p>
        </w:tc>
        <w:tc>
          <w:tcPr>
            <w:tcW w:w="2685" w:type="dxa"/>
            <w:tcBorders>
              <w:top w:val="single" w:sz="6" w:space="0" w:color="auto"/>
              <w:left w:val="single" w:sz="4" w:space="0" w:color="auto"/>
              <w:bottom w:val="single" w:sz="6" w:space="0" w:color="auto"/>
              <w:right w:val="single" w:sz="6" w:space="0" w:color="auto"/>
            </w:tcBorders>
          </w:tcPr>
          <w:p w14:paraId="114CEE59" w14:textId="77777777" w:rsidR="00B43043" w:rsidRPr="005B00C6" w:rsidRDefault="00B43043" w:rsidP="00B43043">
            <w:pPr>
              <w:pStyle w:val="TAL"/>
              <w:rPr>
                <w:rFonts w:eastAsia="MS PGothic"/>
              </w:rPr>
            </w:pPr>
            <w:r w:rsidRPr="005B00C6">
              <w:rPr>
                <w:rFonts w:eastAsia="MS PGothic"/>
              </w:rPr>
              <w:t>Support almost contiguous UL CP-OFDM transmissions in FR2</w:t>
            </w:r>
          </w:p>
        </w:tc>
        <w:tc>
          <w:tcPr>
            <w:tcW w:w="861" w:type="dxa"/>
            <w:tcBorders>
              <w:top w:val="single" w:sz="6" w:space="0" w:color="auto"/>
              <w:left w:val="single" w:sz="6" w:space="0" w:color="auto"/>
              <w:bottom w:val="single" w:sz="6" w:space="0" w:color="auto"/>
              <w:right w:val="single" w:sz="4" w:space="0" w:color="auto"/>
            </w:tcBorders>
          </w:tcPr>
          <w:p w14:paraId="4F6074F1" w14:textId="77777777" w:rsidR="00B43043" w:rsidRPr="005B00C6" w:rsidRDefault="00B43043" w:rsidP="00B43043">
            <w:pPr>
              <w:pStyle w:val="TAL"/>
              <w:rPr>
                <w:lang w:eastAsia="zh-CN"/>
              </w:rPr>
            </w:pPr>
            <w:r w:rsidRPr="005B00C6">
              <w:rPr>
                <w:lang w:eastAsia="zh-CN"/>
              </w:rPr>
              <w:t>38.306,</w:t>
            </w:r>
          </w:p>
          <w:p w14:paraId="42732CA0" w14:textId="77777777" w:rsidR="00B43043" w:rsidRPr="005B00C6" w:rsidRDefault="00B43043" w:rsidP="00B43043">
            <w:pPr>
              <w:pStyle w:val="TAL"/>
              <w:rPr>
                <w:lang w:eastAsia="zh-CN"/>
              </w:rPr>
            </w:pPr>
            <w:r w:rsidRPr="005B00C6">
              <w:rPr>
                <w:lang w:eastAsia="zh-CN"/>
              </w:rPr>
              <w:t>4.2.7.10</w:t>
            </w:r>
          </w:p>
        </w:tc>
        <w:tc>
          <w:tcPr>
            <w:tcW w:w="1011" w:type="dxa"/>
            <w:tcBorders>
              <w:top w:val="single" w:sz="4" w:space="0" w:color="auto"/>
              <w:left w:val="single" w:sz="4" w:space="0" w:color="auto"/>
              <w:bottom w:val="single" w:sz="4" w:space="0" w:color="auto"/>
              <w:right w:val="single" w:sz="4" w:space="0" w:color="auto"/>
            </w:tcBorders>
          </w:tcPr>
          <w:p w14:paraId="5783BF41" w14:textId="77777777" w:rsidR="00B43043" w:rsidRPr="005B00C6" w:rsidRDefault="00B43043" w:rsidP="00B43043">
            <w:pPr>
              <w:pStyle w:val="TAC"/>
              <w:rPr>
                <w:lang w:eastAsia="zh-CN"/>
              </w:rPr>
            </w:pPr>
            <w:r w:rsidRPr="005B00C6">
              <w:rPr>
                <w:lang w:eastAsia="zh-CN"/>
              </w:rPr>
              <w:t>Rel-15</w:t>
            </w:r>
          </w:p>
        </w:tc>
        <w:tc>
          <w:tcPr>
            <w:tcW w:w="2429" w:type="dxa"/>
            <w:tcBorders>
              <w:top w:val="single" w:sz="4" w:space="0" w:color="auto"/>
              <w:left w:val="single" w:sz="4" w:space="0" w:color="auto"/>
              <w:bottom w:val="single" w:sz="4" w:space="0" w:color="auto"/>
              <w:right w:val="single" w:sz="4" w:space="0" w:color="auto"/>
            </w:tcBorders>
          </w:tcPr>
          <w:p w14:paraId="744D053D" w14:textId="77777777" w:rsidR="00B43043" w:rsidRPr="005B00C6" w:rsidRDefault="00B43043" w:rsidP="00B43043">
            <w:pPr>
              <w:pStyle w:val="TAL"/>
            </w:pPr>
            <w:r w:rsidRPr="005B00C6">
              <w:t>pc_almostContiguousCP_OFDM_UL_FR2</w:t>
            </w:r>
          </w:p>
        </w:tc>
        <w:tc>
          <w:tcPr>
            <w:tcW w:w="574" w:type="dxa"/>
            <w:tcBorders>
              <w:top w:val="single" w:sz="4" w:space="0" w:color="auto"/>
              <w:left w:val="single" w:sz="4" w:space="0" w:color="auto"/>
              <w:bottom w:val="single" w:sz="4" w:space="0" w:color="auto"/>
              <w:right w:val="single" w:sz="4" w:space="0" w:color="auto"/>
            </w:tcBorders>
          </w:tcPr>
          <w:p w14:paraId="49CEF330" w14:textId="77777777" w:rsidR="00B43043" w:rsidRPr="005B00C6" w:rsidRDefault="00B43043" w:rsidP="00B43043">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2354665C"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77E79CCD" w14:textId="77777777" w:rsidR="00B43043" w:rsidRPr="005B00C6" w:rsidRDefault="00B43043" w:rsidP="00B43043">
            <w:pPr>
              <w:pStyle w:val="TAL"/>
              <w:rPr>
                <w:bCs/>
                <w:iCs/>
              </w:rPr>
            </w:pPr>
          </w:p>
        </w:tc>
      </w:tr>
      <w:tr w:rsidR="00B43043" w:rsidRPr="005B00C6" w14:paraId="19350FE6"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7F834566" w14:textId="77777777" w:rsidR="00B43043" w:rsidRPr="005B00C6" w:rsidRDefault="00B43043" w:rsidP="00B43043">
            <w:pPr>
              <w:pStyle w:val="TAC"/>
            </w:pPr>
            <w:r w:rsidRPr="005B00C6">
              <w:t>30</w:t>
            </w:r>
          </w:p>
        </w:tc>
        <w:tc>
          <w:tcPr>
            <w:tcW w:w="2685" w:type="dxa"/>
            <w:tcBorders>
              <w:top w:val="single" w:sz="6" w:space="0" w:color="auto"/>
              <w:left w:val="single" w:sz="4" w:space="0" w:color="auto"/>
              <w:bottom w:val="single" w:sz="6" w:space="0" w:color="auto"/>
              <w:right w:val="single" w:sz="6" w:space="0" w:color="auto"/>
            </w:tcBorders>
          </w:tcPr>
          <w:p w14:paraId="6A0A626C" w14:textId="77777777" w:rsidR="00B43043" w:rsidRPr="005B00C6" w:rsidRDefault="00B43043" w:rsidP="00B43043">
            <w:pPr>
              <w:pStyle w:val="TAL"/>
              <w:rPr>
                <w:rFonts w:eastAsia="MS PGothic"/>
              </w:rPr>
            </w:pPr>
            <w:r w:rsidRPr="005B00C6">
              <w:rPr>
                <w:rFonts w:eastAsia="MS PGothic"/>
              </w:rPr>
              <w:t>Support dynamic indication of applicable minimum scheduling restriction by DCI format 0_1 and 1_1, and the minimum scheduling offset for PDSCH and aperiodic CSI-RS triggering offset (K0), and PUSCH (K2), and the extended value range for aperiodic CSI-RS triggering offset</w:t>
            </w:r>
          </w:p>
        </w:tc>
        <w:tc>
          <w:tcPr>
            <w:tcW w:w="861" w:type="dxa"/>
            <w:tcBorders>
              <w:top w:val="single" w:sz="6" w:space="0" w:color="auto"/>
              <w:left w:val="single" w:sz="6" w:space="0" w:color="auto"/>
              <w:bottom w:val="single" w:sz="6" w:space="0" w:color="auto"/>
              <w:right w:val="single" w:sz="4" w:space="0" w:color="auto"/>
            </w:tcBorders>
          </w:tcPr>
          <w:p w14:paraId="2B6EB98E" w14:textId="77777777" w:rsidR="00B43043" w:rsidRPr="005B00C6" w:rsidRDefault="00B43043" w:rsidP="00B43043">
            <w:pPr>
              <w:pStyle w:val="TAL"/>
              <w:rPr>
                <w:lang w:eastAsia="zh-CN"/>
              </w:rPr>
            </w:pPr>
            <w:r w:rsidRPr="005B00C6">
              <w:rPr>
                <w:lang w:eastAsia="zh-CN"/>
              </w:rPr>
              <w:t>38.306,</w:t>
            </w:r>
          </w:p>
          <w:p w14:paraId="51D13AC7" w14:textId="77777777" w:rsidR="00B43043" w:rsidRPr="005B00C6" w:rsidRDefault="00B43043" w:rsidP="00B43043">
            <w:pPr>
              <w:pStyle w:val="TAL"/>
              <w:rPr>
                <w:lang w:eastAsia="zh-CN"/>
              </w:rPr>
            </w:pPr>
            <w:r w:rsidRPr="005B00C6">
              <w:rPr>
                <w:lang w:eastAsia="zh-CN"/>
              </w:rPr>
              <w:t>4.2.7.10</w:t>
            </w:r>
          </w:p>
        </w:tc>
        <w:tc>
          <w:tcPr>
            <w:tcW w:w="1011" w:type="dxa"/>
            <w:tcBorders>
              <w:top w:val="single" w:sz="4" w:space="0" w:color="auto"/>
              <w:left w:val="single" w:sz="4" w:space="0" w:color="auto"/>
              <w:bottom w:val="single" w:sz="4" w:space="0" w:color="auto"/>
              <w:right w:val="single" w:sz="4" w:space="0" w:color="auto"/>
            </w:tcBorders>
          </w:tcPr>
          <w:p w14:paraId="62C8B4FD" w14:textId="77777777" w:rsidR="00B43043" w:rsidRPr="005B00C6" w:rsidRDefault="00B43043" w:rsidP="00B43043">
            <w:pPr>
              <w:pStyle w:val="TAC"/>
              <w:rPr>
                <w:lang w:eastAsia="zh-CN"/>
              </w:rPr>
            </w:pPr>
            <w:r w:rsidRPr="005B00C6">
              <w:rPr>
                <w:lang w:eastAsia="zh-CN"/>
              </w:rPr>
              <w:t>Rel-16</w:t>
            </w:r>
          </w:p>
        </w:tc>
        <w:tc>
          <w:tcPr>
            <w:tcW w:w="2429" w:type="dxa"/>
            <w:tcBorders>
              <w:top w:val="single" w:sz="4" w:space="0" w:color="auto"/>
              <w:left w:val="single" w:sz="4" w:space="0" w:color="auto"/>
              <w:bottom w:val="single" w:sz="4" w:space="0" w:color="auto"/>
              <w:right w:val="single" w:sz="4" w:space="0" w:color="auto"/>
            </w:tcBorders>
          </w:tcPr>
          <w:p w14:paraId="48D43FCD" w14:textId="77777777" w:rsidR="00B43043" w:rsidRPr="005B00C6" w:rsidRDefault="00B43043" w:rsidP="00B43043">
            <w:pPr>
              <w:pStyle w:val="TAL"/>
            </w:pPr>
            <w:proofErr w:type="spellStart"/>
            <w:r w:rsidRPr="005B00C6">
              <w:t>pc_crossSlotScheduling</w:t>
            </w:r>
            <w:proofErr w:type="spellEnd"/>
          </w:p>
        </w:tc>
        <w:tc>
          <w:tcPr>
            <w:tcW w:w="574" w:type="dxa"/>
            <w:tcBorders>
              <w:top w:val="single" w:sz="4" w:space="0" w:color="auto"/>
              <w:left w:val="single" w:sz="4" w:space="0" w:color="auto"/>
              <w:bottom w:val="single" w:sz="4" w:space="0" w:color="auto"/>
              <w:right w:val="single" w:sz="4" w:space="0" w:color="auto"/>
            </w:tcBorders>
          </w:tcPr>
          <w:p w14:paraId="11A078E9" w14:textId="77777777" w:rsidR="00B43043" w:rsidRPr="005B00C6" w:rsidRDefault="00B43043" w:rsidP="00B43043">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544B4987"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67509370" w14:textId="77777777" w:rsidR="00B43043" w:rsidRPr="005B00C6" w:rsidRDefault="00B43043" w:rsidP="00B43043">
            <w:pPr>
              <w:pStyle w:val="TAL"/>
              <w:rPr>
                <w:bCs/>
                <w:iCs/>
              </w:rPr>
            </w:pPr>
          </w:p>
        </w:tc>
      </w:tr>
      <w:tr w:rsidR="00B43043" w:rsidRPr="005B00C6" w14:paraId="3F3C8623"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23AFA6B9" w14:textId="77777777" w:rsidR="00B43043" w:rsidRPr="005B00C6" w:rsidRDefault="00B43043" w:rsidP="00B43043">
            <w:pPr>
              <w:pStyle w:val="TAC"/>
            </w:pPr>
            <w:r w:rsidRPr="005B00C6">
              <w:t>31</w:t>
            </w:r>
          </w:p>
        </w:tc>
        <w:tc>
          <w:tcPr>
            <w:tcW w:w="2685" w:type="dxa"/>
            <w:tcBorders>
              <w:top w:val="single" w:sz="6" w:space="0" w:color="auto"/>
              <w:left w:val="single" w:sz="4" w:space="0" w:color="auto"/>
              <w:bottom w:val="single" w:sz="6" w:space="0" w:color="auto"/>
              <w:right w:val="single" w:sz="6" w:space="0" w:color="auto"/>
            </w:tcBorders>
          </w:tcPr>
          <w:p w14:paraId="249BDB94" w14:textId="77777777" w:rsidR="00B43043" w:rsidRPr="005B00C6" w:rsidRDefault="00B43043" w:rsidP="00B43043">
            <w:pPr>
              <w:pStyle w:val="TAL"/>
              <w:rPr>
                <w:rFonts w:eastAsia="MS PGothic"/>
              </w:rPr>
            </w:pPr>
            <w:r w:rsidRPr="005B00C6">
              <w:rPr>
                <w:rFonts w:eastAsia="MS PGothic"/>
              </w:rPr>
              <w:t>Supports pi/2-BPSK modulation scheme for PUSCH in FR1</w:t>
            </w:r>
          </w:p>
        </w:tc>
        <w:tc>
          <w:tcPr>
            <w:tcW w:w="861" w:type="dxa"/>
            <w:tcBorders>
              <w:top w:val="single" w:sz="6" w:space="0" w:color="auto"/>
              <w:left w:val="single" w:sz="6" w:space="0" w:color="auto"/>
              <w:bottom w:val="single" w:sz="6" w:space="0" w:color="auto"/>
              <w:right w:val="single" w:sz="4" w:space="0" w:color="auto"/>
            </w:tcBorders>
          </w:tcPr>
          <w:p w14:paraId="0A43847A" w14:textId="77777777" w:rsidR="00B43043" w:rsidRPr="005B00C6" w:rsidRDefault="00B43043" w:rsidP="00B43043">
            <w:pPr>
              <w:pStyle w:val="TAL"/>
              <w:rPr>
                <w:lang w:eastAsia="zh-CN"/>
              </w:rPr>
            </w:pPr>
            <w:r w:rsidRPr="005B00C6">
              <w:rPr>
                <w:lang w:eastAsia="zh-CN"/>
              </w:rPr>
              <w:t>38.306,</w:t>
            </w:r>
          </w:p>
          <w:p w14:paraId="5B3DE947" w14:textId="77777777" w:rsidR="00B43043" w:rsidRPr="005B00C6" w:rsidRDefault="00B43043" w:rsidP="00B43043">
            <w:pPr>
              <w:pStyle w:val="TAL"/>
              <w:rPr>
                <w:lang w:eastAsia="zh-CN"/>
              </w:rPr>
            </w:pPr>
            <w:r w:rsidRPr="005B00C6">
              <w:rPr>
                <w:lang w:eastAsia="zh-CN"/>
              </w:rPr>
              <w:t>4.2.7.10</w:t>
            </w:r>
          </w:p>
        </w:tc>
        <w:tc>
          <w:tcPr>
            <w:tcW w:w="1011" w:type="dxa"/>
            <w:tcBorders>
              <w:top w:val="single" w:sz="4" w:space="0" w:color="auto"/>
              <w:left w:val="single" w:sz="4" w:space="0" w:color="auto"/>
              <w:bottom w:val="single" w:sz="4" w:space="0" w:color="auto"/>
              <w:right w:val="single" w:sz="4" w:space="0" w:color="auto"/>
            </w:tcBorders>
          </w:tcPr>
          <w:p w14:paraId="712B2208" w14:textId="77777777" w:rsidR="00B43043" w:rsidRPr="005B00C6" w:rsidRDefault="00B43043" w:rsidP="00B43043">
            <w:pPr>
              <w:pStyle w:val="TAC"/>
              <w:rPr>
                <w:lang w:eastAsia="zh-CN"/>
              </w:rPr>
            </w:pPr>
            <w:r w:rsidRPr="005B00C6">
              <w:rPr>
                <w:lang w:eastAsia="zh-CN"/>
              </w:rPr>
              <w:t>Rel-15</w:t>
            </w:r>
          </w:p>
        </w:tc>
        <w:tc>
          <w:tcPr>
            <w:tcW w:w="2429" w:type="dxa"/>
            <w:tcBorders>
              <w:top w:val="single" w:sz="4" w:space="0" w:color="auto"/>
              <w:left w:val="single" w:sz="4" w:space="0" w:color="auto"/>
              <w:bottom w:val="single" w:sz="4" w:space="0" w:color="auto"/>
              <w:right w:val="single" w:sz="4" w:space="0" w:color="auto"/>
            </w:tcBorders>
          </w:tcPr>
          <w:p w14:paraId="1EC5738F" w14:textId="23FC28FB" w:rsidR="00B43043" w:rsidRPr="005B00C6" w:rsidRDefault="00B43043" w:rsidP="00B43043">
            <w:pPr>
              <w:pStyle w:val="TAL"/>
            </w:pPr>
            <w:r w:rsidRPr="005B00C6">
              <w:t>pc_pusch_halfpiBPSK_FR1</w:t>
            </w:r>
          </w:p>
        </w:tc>
        <w:tc>
          <w:tcPr>
            <w:tcW w:w="574" w:type="dxa"/>
            <w:tcBorders>
              <w:top w:val="single" w:sz="4" w:space="0" w:color="auto"/>
              <w:left w:val="single" w:sz="4" w:space="0" w:color="auto"/>
              <w:bottom w:val="single" w:sz="4" w:space="0" w:color="auto"/>
              <w:right w:val="single" w:sz="4" w:space="0" w:color="auto"/>
            </w:tcBorders>
          </w:tcPr>
          <w:p w14:paraId="17EF0919" w14:textId="4C6B5D62" w:rsidR="00B43043" w:rsidRPr="005B00C6" w:rsidRDefault="00B43043" w:rsidP="00B43043">
            <w:pPr>
              <w:pStyle w:val="TAL"/>
            </w:pPr>
            <w:r w:rsidRPr="0043204F">
              <w:t>Yes</w:t>
            </w:r>
          </w:p>
        </w:tc>
        <w:tc>
          <w:tcPr>
            <w:tcW w:w="1430" w:type="dxa"/>
            <w:tcBorders>
              <w:top w:val="single" w:sz="4" w:space="0" w:color="auto"/>
              <w:left w:val="single" w:sz="4" w:space="0" w:color="auto"/>
              <w:bottom w:val="single" w:sz="4" w:space="0" w:color="auto"/>
              <w:right w:val="single" w:sz="4" w:space="0" w:color="auto"/>
            </w:tcBorders>
          </w:tcPr>
          <w:p w14:paraId="483CB6E2"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5C40DBC9" w14:textId="77777777" w:rsidR="00B43043" w:rsidRPr="005B00C6" w:rsidRDefault="00B43043" w:rsidP="00B43043">
            <w:pPr>
              <w:pStyle w:val="TAL"/>
              <w:rPr>
                <w:bCs/>
                <w:iCs/>
              </w:rPr>
            </w:pPr>
          </w:p>
        </w:tc>
      </w:tr>
      <w:tr w:rsidR="00B43043" w:rsidRPr="005B00C6" w14:paraId="7521189B"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32778E51" w14:textId="77777777" w:rsidR="00B43043" w:rsidRPr="005B00C6" w:rsidRDefault="00B43043" w:rsidP="00B43043">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lastRenderedPageBreak/>
              <w:t>31</w:t>
            </w:r>
            <w:r w:rsidRPr="005B00C6">
              <w:rPr>
                <w:rFonts w:ascii="Arial" w:eastAsia="SimSun" w:hAnsi="Arial"/>
                <w:sz w:val="18"/>
                <w:lang w:eastAsia="zh-CN"/>
              </w:rPr>
              <w:t>a</w:t>
            </w:r>
          </w:p>
        </w:tc>
        <w:tc>
          <w:tcPr>
            <w:tcW w:w="2685" w:type="dxa"/>
            <w:tcBorders>
              <w:top w:val="single" w:sz="6" w:space="0" w:color="auto"/>
              <w:left w:val="single" w:sz="4" w:space="0" w:color="auto"/>
              <w:bottom w:val="single" w:sz="6" w:space="0" w:color="auto"/>
              <w:right w:val="single" w:sz="6" w:space="0" w:color="auto"/>
            </w:tcBorders>
          </w:tcPr>
          <w:p w14:paraId="2F9B8BB3" w14:textId="77777777" w:rsidR="00B43043" w:rsidRPr="005B00C6" w:rsidRDefault="00B43043" w:rsidP="00B43043">
            <w:pPr>
              <w:keepNext/>
              <w:keepLines/>
              <w:overflowPunct/>
              <w:autoSpaceDE/>
              <w:autoSpaceDN/>
              <w:adjustRightInd/>
              <w:spacing w:after="0"/>
              <w:textAlignment w:val="auto"/>
              <w:rPr>
                <w:rFonts w:ascii="Arial" w:eastAsia="MS PGothic" w:hAnsi="Arial"/>
                <w:sz w:val="18"/>
                <w:lang w:eastAsia="en-US"/>
              </w:rPr>
            </w:pPr>
            <w:r w:rsidRPr="005B00C6">
              <w:rPr>
                <w:rFonts w:ascii="Arial" w:eastAsia="MS PGothic" w:hAnsi="Arial"/>
                <w:sz w:val="18"/>
                <w:lang w:eastAsia="en-US"/>
              </w:rPr>
              <w:t>Supports pi/2-BPSK modulation scheme for PUSCH in FR2</w:t>
            </w:r>
          </w:p>
        </w:tc>
        <w:tc>
          <w:tcPr>
            <w:tcW w:w="861" w:type="dxa"/>
            <w:tcBorders>
              <w:top w:val="single" w:sz="6" w:space="0" w:color="auto"/>
              <w:left w:val="single" w:sz="6" w:space="0" w:color="auto"/>
              <w:bottom w:val="single" w:sz="6" w:space="0" w:color="auto"/>
              <w:right w:val="single" w:sz="4" w:space="0" w:color="auto"/>
            </w:tcBorders>
          </w:tcPr>
          <w:p w14:paraId="7D4B166F" w14:textId="77777777" w:rsidR="00B43043" w:rsidRPr="005B00C6" w:rsidRDefault="00B43043" w:rsidP="00B43043">
            <w:pPr>
              <w:keepNext/>
              <w:keepLines/>
              <w:overflowPunct/>
              <w:autoSpaceDE/>
              <w:autoSpaceDN/>
              <w:adjustRightInd/>
              <w:spacing w:after="0"/>
              <w:textAlignment w:val="auto"/>
              <w:rPr>
                <w:rFonts w:ascii="Arial" w:eastAsia="SimSun" w:hAnsi="Arial"/>
                <w:sz w:val="18"/>
                <w:lang w:eastAsia="zh-CN"/>
              </w:rPr>
            </w:pPr>
            <w:r w:rsidRPr="005B00C6">
              <w:rPr>
                <w:rFonts w:ascii="Arial" w:eastAsia="SimSun" w:hAnsi="Arial"/>
                <w:sz w:val="18"/>
                <w:lang w:eastAsia="zh-CN"/>
              </w:rPr>
              <w:t>38.306,</w:t>
            </w:r>
          </w:p>
          <w:p w14:paraId="44A89A4F" w14:textId="77777777" w:rsidR="00B43043" w:rsidRPr="005B00C6" w:rsidRDefault="00B43043" w:rsidP="00B43043">
            <w:pPr>
              <w:keepNext/>
              <w:keepLines/>
              <w:overflowPunct/>
              <w:autoSpaceDE/>
              <w:autoSpaceDN/>
              <w:adjustRightInd/>
              <w:spacing w:after="0"/>
              <w:textAlignment w:val="auto"/>
              <w:rPr>
                <w:rFonts w:ascii="Arial" w:eastAsia="SimSun" w:hAnsi="Arial"/>
                <w:sz w:val="18"/>
                <w:lang w:eastAsia="zh-CN"/>
              </w:rPr>
            </w:pPr>
            <w:r w:rsidRPr="005B00C6">
              <w:rPr>
                <w:rFonts w:ascii="Arial" w:eastAsia="SimSun" w:hAnsi="Arial"/>
                <w:sz w:val="18"/>
                <w:lang w:eastAsia="zh-CN"/>
              </w:rPr>
              <w:t>4.2.7.10</w:t>
            </w:r>
          </w:p>
        </w:tc>
        <w:tc>
          <w:tcPr>
            <w:tcW w:w="1011" w:type="dxa"/>
            <w:tcBorders>
              <w:top w:val="single" w:sz="4" w:space="0" w:color="auto"/>
              <w:left w:val="single" w:sz="4" w:space="0" w:color="auto"/>
              <w:bottom w:val="single" w:sz="4" w:space="0" w:color="auto"/>
              <w:right w:val="single" w:sz="4" w:space="0" w:color="auto"/>
            </w:tcBorders>
          </w:tcPr>
          <w:p w14:paraId="13349774" w14:textId="77777777" w:rsidR="00B43043" w:rsidRPr="005B00C6" w:rsidRDefault="00B43043" w:rsidP="00B43043">
            <w:pPr>
              <w:keepNext/>
              <w:keepLines/>
              <w:overflowPunct/>
              <w:autoSpaceDE/>
              <w:autoSpaceDN/>
              <w:adjustRightInd/>
              <w:spacing w:after="0"/>
              <w:jc w:val="center"/>
              <w:textAlignment w:val="auto"/>
              <w:rPr>
                <w:rFonts w:ascii="Arial" w:eastAsia="SimSun" w:hAnsi="Arial"/>
                <w:sz w:val="18"/>
                <w:lang w:eastAsia="zh-CN"/>
              </w:rPr>
            </w:pPr>
            <w:r w:rsidRPr="005B00C6">
              <w:rPr>
                <w:rFonts w:ascii="Arial" w:eastAsia="SimSun" w:hAnsi="Arial"/>
                <w:sz w:val="18"/>
                <w:lang w:eastAsia="zh-CN"/>
              </w:rPr>
              <w:t>Rel-15</w:t>
            </w:r>
          </w:p>
        </w:tc>
        <w:tc>
          <w:tcPr>
            <w:tcW w:w="2429" w:type="dxa"/>
            <w:tcBorders>
              <w:top w:val="single" w:sz="4" w:space="0" w:color="auto"/>
              <w:left w:val="single" w:sz="4" w:space="0" w:color="auto"/>
              <w:bottom w:val="single" w:sz="4" w:space="0" w:color="auto"/>
              <w:right w:val="single" w:sz="4" w:space="0" w:color="auto"/>
            </w:tcBorders>
          </w:tcPr>
          <w:p w14:paraId="63A2ECF1" w14:textId="287F3752" w:rsidR="00B43043" w:rsidRPr="005B00C6" w:rsidRDefault="00B43043" w:rsidP="00B43043">
            <w:pPr>
              <w:keepNext/>
              <w:keepLines/>
              <w:overflowPunct/>
              <w:autoSpaceDE/>
              <w:autoSpaceDN/>
              <w:adjustRightInd/>
              <w:spacing w:after="0"/>
              <w:textAlignment w:val="auto"/>
              <w:rPr>
                <w:rFonts w:ascii="Arial" w:eastAsia="SimSun" w:hAnsi="Arial"/>
                <w:sz w:val="18"/>
                <w:lang w:eastAsia="en-US"/>
              </w:rPr>
            </w:pPr>
            <w:r w:rsidRPr="005B00C6">
              <w:rPr>
                <w:rFonts w:ascii="Arial" w:eastAsia="SimSun" w:hAnsi="Arial"/>
                <w:sz w:val="18"/>
                <w:lang w:eastAsia="en-US"/>
              </w:rPr>
              <w:t>pc_pusch_halfpiBPSK_FR2</w:t>
            </w:r>
          </w:p>
        </w:tc>
        <w:tc>
          <w:tcPr>
            <w:tcW w:w="574" w:type="dxa"/>
            <w:tcBorders>
              <w:top w:val="single" w:sz="4" w:space="0" w:color="auto"/>
              <w:left w:val="single" w:sz="4" w:space="0" w:color="auto"/>
              <w:bottom w:val="single" w:sz="4" w:space="0" w:color="auto"/>
              <w:right w:val="single" w:sz="4" w:space="0" w:color="auto"/>
            </w:tcBorders>
          </w:tcPr>
          <w:p w14:paraId="7C68D567" w14:textId="77777777" w:rsidR="00B43043" w:rsidRPr="005B00C6" w:rsidRDefault="00B43043" w:rsidP="00B43043">
            <w:pPr>
              <w:keepNext/>
              <w:keepLines/>
              <w:overflowPunct/>
              <w:autoSpaceDE/>
              <w:autoSpaceDN/>
              <w:adjustRightInd/>
              <w:spacing w:after="0"/>
              <w:textAlignment w:val="auto"/>
              <w:rPr>
                <w:rFonts w:ascii="Arial" w:eastAsia="SimSun" w:hAnsi="Arial"/>
                <w:sz w:val="18"/>
                <w:lang w:eastAsia="en-US"/>
              </w:rPr>
            </w:pPr>
            <w:r w:rsidRPr="005B00C6">
              <w:rPr>
                <w:rFonts w:ascii="Arial" w:eastAsia="SimSun" w:hAnsi="Arial"/>
                <w:sz w:val="18"/>
                <w:lang w:eastAsia="en-US"/>
              </w:rPr>
              <w:t>Yes</w:t>
            </w:r>
          </w:p>
        </w:tc>
        <w:tc>
          <w:tcPr>
            <w:tcW w:w="1430" w:type="dxa"/>
            <w:tcBorders>
              <w:top w:val="single" w:sz="4" w:space="0" w:color="auto"/>
              <w:left w:val="single" w:sz="4" w:space="0" w:color="auto"/>
              <w:bottom w:val="single" w:sz="4" w:space="0" w:color="auto"/>
              <w:right w:val="single" w:sz="4" w:space="0" w:color="auto"/>
            </w:tcBorders>
          </w:tcPr>
          <w:p w14:paraId="5CCFDA49" w14:textId="77777777" w:rsidR="00B43043" w:rsidRPr="005B00C6" w:rsidRDefault="00B43043" w:rsidP="00B43043">
            <w:pPr>
              <w:keepNext/>
              <w:keepLines/>
              <w:overflowPunct/>
              <w:autoSpaceDE/>
              <w:autoSpaceDN/>
              <w:adjustRightInd/>
              <w:spacing w:after="0"/>
              <w:textAlignment w:val="auto"/>
              <w:rPr>
                <w:rFonts w:ascii="Arial" w:eastAsia="SimSun" w:hAnsi="Arial"/>
                <w:sz w:val="18"/>
                <w:lang w:eastAsia="en-US"/>
              </w:rPr>
            </w:pPr>
          </w:p>
        </w:tc>
        <w:tc>
          <w:tcPr>
            <w:tcW w:w="1299" w:type="dxa"/>
            <w:tcBorders>
              <w:top w:val="single" w:sz="4" w:space="0" w:color="auto"/>
              <w:left w:val="single" w:sz="4" w:space="0" w:color="auto"/>
              <w:bottom w:val="single" w:sz="4" w:space="0" w:color="auto"/>
              <w:right w:val="single" w:sz="4" w:space="0" w:color="auto"/>
            </w:tcBorders>
          </w:tcPr>
          <w:p w14:paraId="2CF604C1" w14:textId="77777777" w:rsidR="00B43043" w:rsidRPr="005B00C6" w:rsidRDefault="00B43043" w:rsidP="00B43043">
            <w:pPr>
              <w:keepNext/>
              <w:keepLines/>
              <w:overflowPunct/>
              <w:autoSpaceDE/>
              <w:autoSpaceDN/>
              <w:adjustRightInd/>
              <w:spacing w:after="0"/>
              <w:textAlignment w:val="auto"/>
              <w:rPr>
                <w:rFonts w:ascii="Arial" w:eastAsia="SimSun" w:hAnsi="Arial"/>
                <w:bCs/>
                <w:iCs/>
                <w:sz w:val="18"/>
                <w:lang w:eastAsia="en-US"/>
              </w:rPr>
            </w:pPr>
          </w:p>
        </w:tc>
      </w:tr>
      <w:tr w:rsidR="00B43043" w:rsidRPr="005B00C6" w14:paraId="25849916"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0FF2B792" w14:textId="77777777" w:rsidR="00B43043" w:rsidRPr="005B00C6" w:rsidRDefault="00B43043" w:rsidP="00B43043">
            <w:pPr>
              <w:pStyle w:val="TAC"/>
            </w:pPr>
            <w:r w:rsidRPr="005B00C6">
              <w:t>32</w:t>
            </w:r>
          </w:p>
        </w:tc>
        <w:tc>
          <w:tcPr>
            <w:tcW w:w="2685" w:type="dxa"/>
            <w:tcBorders>
              <w:top w:val="single" w:sz="6" w:space="0" w:color="auto"/>
              <w:left w:val="single" w:sz="4" w:space="0" w:color="auto"/>
              <w:bottom w:val="single" w:sz="6" w:space="0" w:color="auto"/>
              <w:right w:val="single" w:sz="6" w:space="0" w:color="auto"/>
            </w:tcBorders>
          </w:tcPr>
          <w:p w14:paraId="6D79211F" w14:textId="77777777" w:rsidR="00B43043" w:rsidRPr="005B00C6" w:rsidRDefault="00B43043" w:rsidP="00B43043">
            <w:pPr>
              <w:pStyle w:val="TAL"/>
              <w:rPr>
                <w:rFonts w:eastAsia="MS PGothic"/>
              </w:rPr>
            </w:pPr>
            <w:r w:rsidRPr="005B00C6">
              <w:rPr>
                <w:rFonts w:eastAsia="MS PGothic"/>
              </w:rPr>
              <w:t>Support multi-DCI based multi-TRP and support of fully/partially overlapping PDSCHs in time and non-overlapping in frequency</w:t>
            </w:r>
          </w:p>
        </w:tc>
        <w:tc>
          <w:tcPr>
            <w:tcW w:w="861" w:type="dxa"/>
            <w:tcBorders>
              <w:top w:val="single" w:sz="6" w:space="0" w:color="auto"/>
              <w:left w:val="single" w:sz="6" w:space="0" w:color="auto"/>
              <w:bottom w:val="single" w:sz="6" w:space="0" w:color="auto"/>
              <w:right w:val="single" w:sz="4" w:space="0" w:color="auto"/>
            </w:tcBorders>
          </w:tcPr>
          <w:p w14:paraId="5AF88E3B" w14:textId="77777777" w:rsidR="00B43043" w:rsidRPr="005B00C6" w:rsidRDefault="00B43043" w:rsidP="00B43043">
            <w:pPr>
              <w:pStyle w:val="TAL"/>
              <w:rPr>
                <w:lang w:eastAsia="zh-CN"/>
              </w:rPr>
            </w:pPr>
            <w:r w:rsidRPr="005B00C6">
              <w:rPr>
                <w:lang w:eastAsia="zh-CN"/>
              </w:rPr>
              <w:t>38.306,</w:t>
            </w:r>
          </w:p>
          <w:p w14:paraId="0C7563E6" w14:textId="77777777" w:rsidR="00B43043" w:rsidRPr="005B00C6" w:rsidRDefault="00B43043" w:rsidP="00B43043">
            <w:pPr>
              <w:pStyle w:val="TAL"/>
              <w:rPr>
                <w:lang w:eastAsia="zh-CN"/>
              </w:rPr>
            </w:pPr>
            <w:r w:rsidRPr="005B00C6">
              <w:rPr>
                <w:lang w:eastAsia="zh-CN"/>
              </w:rPr>
              <w:t>4.2.7.6</w:t>
            </w:r>
          </w:p>
        </w:tc>
        <w:tc>
          <w:tcPr>
            <w:tcW w:w="1011" w:type="dxa"/>
            <w:tcBorders>
              <w:top w:val="single" w:sz="4" w:space="0" w:color="auto"/>
              <w:left w:val="single" w:sz="4" w:space="0" w:color="auto"/>
              <w:bottom w:val="single" w:sz="4" w:space="0" w:color="auto"/>
              <w:right w:val="single" w:sz="4" w:space="0" w:color="auto"/>
            </w:tcBorders>
          </w:tcPr>
          <w:p w14:paraId="0E8628B4" w14:textId="77777777" w:rsidR="00B43043" w:rsidRPr="005B00C6" w:rsidRDefault="00B43043" w:rsidP="00B43043">
            <w:pPr>
              <w:pStyle w:val="TAC"/>
              <w:rPr>
                <w:lang w:eastAsia="zh-CN"/>
              </w:rPr>
            </w:pPr>
            <w:r w:rsidRPr="005B00C6">
              <w:rPr>
                <w:lang w:eastAsia="zh-CN"/>
              </w:rPr>
              <w:t>Rel-16</w:t>
            </w:r>
          </w:p>
        </w:tc>
        <w:tc>
          <w:tcPr>
            <w:tcW w:w="2429" w:type="dxa"/>
            <w:tcBorders>
              <w:top w:val="single" w:sz="4" w:space="0" w:color="auto"/>
              <w:left w:val="single" w:sz="4" w:space="0" w:color="auto"/>
              <w:bottom w:val="single" w:sz="4" w:space="0" w:color="auto"/>
              <w:right w:val="single" w:sz="4" w:space="0" w:color="auto"/>
            </w:tcBorders>
          </w:tcPr>
          <w:p w14:paraId="4BD43311" w14:textId="77777777" w:rsidR="00B43043" w:rsidRPr="005B00C6" w:rsidRDefault="00B43043" w:rsidP="00B43043">
            <w:pPr>
              <w:pStyle w:val="TAL"/>
            </w:pPr>
            <w:r w:rsidRPr="005B00C6">
              <w:t>pc_multiDCI_MultiTRP_r16</w:t>
            </w:r>
          </w:p>
        </w:tc>
        <w:tc>
          <w:tcPr>
            <w:tcW w:w="574" w:type="dxa"/>
            <w:tcBorders>
              <w:top w:val="single" w:sz="4" w:space="0" w:color="auto"/>
              <w:left w:val="single" w:sz="4" w:space="0" w:color="auto"/>
              <w:bottom w:val="single" w:sz="4" w:space="0" w:color="auto"/>
              <w:right w:val="single" w:sz="4" w:space="0" w:color="auto"/>
            </w:tcBorders>
          </w:tcPr>
          <w:p w14:paraId="26B7FD6D" w14:textId="77777777" w:rsidR="00B43043" w:rsidRPr="005B00C6" w:rsidRDefault="00B43043" w:rsidP="00B43043">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7B8207CD"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46722F12" w14:textId="77777777" w:rsidR="00B43043" w:rsidRPr="005B00C6" w:rsidRDefault="00B43043" w:rsidP="00B43043">
            <w:pPr>
              <w:pStyle w:val="TAL"/>
              <w:rPr>
                <w:bCs/>
                <w:iCs/>
              </w:rPr>
            </w:pPr>
          </w:p>
        </w:tc>
      </w:tr>
      <w:tr w:rsidR="00B43043" w:rsidRPr="005B00C6" w14:paraId="64E69595"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6AF1A8C5" w14:textId="77777777" w:rsidR="00B43043" w:rsidRPr="005B00C6" w:rsidRDefault="00B43043" w:rsidP="00B43043">
            <w:pPr>
              <w:pStyle w:val="TAC"/>
            </w:pPr>
            <w:r w:rsidRPr="005B00C6">
              <w:t>33</w:t>
            </w:r>
          </w:p>
        </w:tc>
        <w:tc>
          <w:tcPr>
            <w:tcW w:w="2685" w:type="dxa"/>
            <w:tcBorders>
              <w:top w:val="single" w:sz="6" w:space="0" w:color="auto"/>
              <w:left w:val="single" w:sz="4" w:space="0" w:color="auto"/>
              <w:bottom w:val="single" w:sz="6" w:space="0" w:color="auto"/>
              <w:right w:val="single" w:sz="6" w:space="0" w:color="auto"/>
            </w:tcBorders>
          </w:tcPr>
          <w:p w14:paraId="53E48E38" w14:textId="77777777" w:rsidR="00B43043" w:rsidRPr="005B00C6" w:rsidRDefault="00B43043" w:rsidP="00B43043">
            <w:pPr>
              <w:pStyle w:val="TAL"/>
              <w:rPr>
                <w:rFonts w:eastAsia="MS PGothic"/>
              </w:rPr>
            </w:pPr>
            <w:r w:rsidRPr="005B00C6">
              <w:rPr>
                <w:rFonts w:eastAsia="MS PGothic"/>
              </w:rPr>
              <w:t>Support receiving PDSCH with resource mapping that excludes the REs determined by the higher layer configuration LTE-carrier configuring common RS</w:t>
            </w:r>
          </w:p>
        </w:tc>
        <w:tc>
          <w:tcPr>
            <w:tcW w:w="861" w:type="dxa"/>
            <w:tcBorders>
              <w:top w:val="single" w:sz="6" w:space="0" w:color="auto"/>
              <w:left w:val="single" w:sz="6" w:space="0" w:color="auto"/>
              <w:bottom w:val="single" w:sz="6" w:space="0" w:color="auto"/>
              <w:right w:val="single" w:sz="4" w:space="0" w:color="auto"/>
            </w:tcBorders>
          </w:tcPr>
          <w:p w14:paraId="0230CF8B" w14:textId="77777777" w:rsidR="00B43043" w:rsidRPr="005B00C6" w:rsidRDefault="00B43043" w:rsidP="00B43043">
            <w:pPr>
              <w:pStyle w:val="TAL"/>
              <w:rPr>
                <w:lang w:eastAsia="zh-CN"/>
              </w:rPr>
            </w:pPr>
            <w:r w:rsidRPr="005B00C6">
              <w:rPr>
                <w:lang w:eastAsia="zh-CN"/>
              </w:rPr>
              <w:t>38.306, 4.2.7.2</w:t>
            </w:r>
          </w:p>
        </w:tc>
        <w:tc>
          <w:tcPr>
            <w:tcW w:w="1011" w:type="dxa"/>
            <w:tcBorders>
              <w:top w:val="single" w:sz="4" w:space="0" w:color="auto"/>
              <w:left w:val="single" w:sz="4" w:space="0" w:color="auto"/>
              <w:bottom w:val="single" w:sz="4" w:space="0" w:color="auto"/>
              <w:right w:val="single" w:sz="4" w:space="0" w:color="auto"/>
            </w:tcBorders>
          </w:tcPr>
          <w:p w14:paraId="2596A8C4" w14:textId="77777777" w:rsidR="00B43043" w:rsidRPr="005B00C6" w:rsidRDefault="00B43043" w:rsidP="00B43043">
            <w:pPr>
              <w:pStyle w:val="TAC"/>
              <w:rPr>
                <w:lang w:eastAsia="zh-CN"/>
              </w:rPr>
            </w:pPr>
            <w:r w:rsidRPr="005B00C6">
              <w:rPr>
                <w:lang w:eastAsia="zh-CN"/>
              </w:rPr>
              <w:t>Rel-15</w:t>
            </w:r>
          </w:p>
        </w:tc>
        <w:tc>
          <w:tcPr>
            <w:tcW w:w="2429" w:type="dxa"/>
            <w:tcBorders>
              <w:top w:val="single" w:sz="4" w:space="0" w:color="auto"/>
              <w:left w:val="single" w:sz="4" w:space="0" w:color="auto"/>
              <w:bottom w:val="single" w:sz="4" w:space="0" w:color="auto"/>
              <w:right w:val="single" w:sz="4" w:space="0" w:color="auto"/>
            </w:tcBorders>
          </w:tcPr>
          <w:p w14:paraId="1FD5338F" w14:textId="77777777" w:rsidR="00B43043" w:rsidRPr="005B00C6" w:rsidRDefault="00B43043" w:rsidP="00B43043">
            <w:pPr>
              <w:pStyle w:val="TAL"/>
            </w:pPr>
            <w:proofErr w:type="spellStart"/>
            <w:r w:rsidRPr="005B00C6">
              <w:t>pc_rateMatchingLTE_CRS</w:t>
            </w:r>
            <w:proofErr w:type="spellEnd"/>
          </w:p>
        </w:tc>
        <w:tc>
          <w:tcPr>
            <w:tcW w:w="574" w:type="dxa"/>
            <w:tcBorders>
              <w:top w:val="single" w:sz="4" w:space="0" w:color="auto"/>
              <w:left w:val="single" w:sz="4" w:space="0" w:color="auto"/>
              <w:bottom w:val="single" w:sz="4" w:space="0" w:color="auto"/>
              <w:right w:val="single" w:sz="4" w:space="0" w:color="auto"/>
            </w:tcBorders>
          </w:tcPr>
          <w:p w14:paraId="5127C2F3" w14:textId="77777777" w:rsidR="00B43043" w:rsidRPr="005B00C6" w:rsidRDefault="00B43043" w:rsidP="00B43043">
            <w:pPr>
              <w:pStyle w:val="TAL"/>
            </w:pPr>
            <w:r w:rsidRPr="005B00C6">
              <w:t>Yes</w:t>
            </w:r>
          </w:p>
        </w:tc>
        <w:tc>
          <w:tcPr>
            <w:tcW w:w="1430" w:type="dxa"/>
            <w:tcBorders>
              <w:top w:val="single" w:sz="4" w:space="0" w:color="auto"/>
              <w:left w:val="single" w:sz="4" w:space="0" w:color="auto"/>
              <w:bottom w:val="single" w:sz="4" w:space="0" w:color="auto"/>
              <w:right w:val="single" w:sz="4" w:space="0" w:color="auto"/>
            </w:tcBorders>
          </w:tcPr>
          <w:p w14:paraId="7D6EC17C"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1D01B0C1" w14:textId="77777777" w:rsidR="00B43043" w:rsidRPr="005B00C6" w:rsidRDefault="00B43043" w:rsidP="00B43043">
            <w:pPr>
              <w:pStyle w:val="TAL"/>
              <w:rPr>
                <w:bCs/>
                <w:iCs/>
              </w:rPr>
            </w:pPr>
          </w:p>
        </w:tc>
      </w:tr>
      <w:tr w:rsidR="00B43043" w:rsidRPr="005B00C6" w14:paraId="5744022F"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7D055B2E" w14:textId="77777777" w:rsidR="00B43043" w:rsidRPr="005B00C6" w:rsidRDefault="00B43043" w:rsidP="00B43043">
            <w:pPr>
              <w:pStyle w:val="TAC"/>
            </w:pPr>
            <w:r w:rsidRPr="005B00C6">
              <w:t>34</w:t>
            </w:r>
          </w:p>
        </w:tc>
        <w:tc>
          <w:tcPr>
            <w:tcW w:w="2685" w:type="dxa"/>
            <w:tcBorders>
              <w:top w:val="single" w:sz="6" w:space="0" w:color="auto"/>
              <w:left w:val="single" w:sz="4" w:space="0" w:color="auto"/>
              <w:bottom w:val="single" w:sz="6" w:space="0" w:color="auto"/>
              <w:right w:val="single" w:sz="6" w:space="0" w:color="auto"/>
            </w:tcBorders>
          </w:tcPr>
          <w:p w14:paraId="5187DCAF" w14:textId="77777777" w:rsidR="00B43043" w:rsidRPr="005B00C6" w:rsidRDefault="00B43043" w:rsidP="00B43043">
            <w:pPr>
              <w:pStyle w:val="TAL"/>
              <w:rPr>
                <w:rFonts w:eastAsia="MS PGothic"/>
              </w:rPr>
            </w:pPr>
            <w:r w:rsidRPr="005B00C6">
              <w:rPr>
                <w:rFonts w:eastAsia="MS PGothic"/>
              </w:rPr>
              <w:t>Support of BWP operation without bandwidth restriction</w:t>
            </w:r>
          </w:p>
        </w:tc>
        <w:tc>
          <w:tcPr>
            <w:tcW w:w="861" w:type="dxa"/>
            <w:tcBorders>
              <w:top w:val="single" w:sz="6" w:space="0" w:color="auto"/>
              <w:left w:val="single" w:sz="6" w:space="0" w:color="auto"/>
              <w:bottom w:val="single" w:sz="6" w:space="0" w:color="auto"/>
              <w:right w:val="single" w:sz="4" w:space="0" w:color="auto"/>
            </w:tcBorders>
          </w:tcPr>
          <w:p w14:paraId="642A11D8" w14:textId="77777777" w:rsidR="00B43043" w:rsidRPr="005B00C6" w:rsidRDefault="00B43043" w:rsidP="00B43043">
            <w:pPr>
              <w:pStyle w:val="TAL"/>
              <w:rPr>
                <w:lang w:eastAsia="zh-CN"/>
              </w:rPr>
            </w:pPr>
            <w:r w:rsidRPr="005B00C6">
              <w:rPr>
                <w:lang w:eastAsia="zh-CN"/>
              </w:rPr>
              <w:t>38.306,</w:t>
            </w:r>
          </w:p>
          <w:p w14:paraId="3CFB775E" w14:textId="77777777" w:rsidR="00B43043" w:rsidRPr="005B00C6" w:rsidRDefault="00B43043" w:rsidP="00B43043">
            <w:pPr>
              <w:pStyle w:val="TAL"/>
              <w:rPr>
                <w:lang w:eastAsia="zh-CN"/>
              </w:rPr>
            </w:pPr>
            <w:r w:rsidRPr="005B00C6">
              <w:rPr>
                <w:lang w:eastAsia="zh-CN"/>
              </w:rPr>
              <w:t>4.2.7.2</w:t>
            </w:r>
          </w:p>
        </w:tc>
        <w:tc>
          <w:tcPr>
            <w:tcW w:w="1011" w:type="dxa"/>
            <w:tcBorders>
              <w:top w:val="single" w:sz="4" w:space="0" w:color="auto"/>
              <w:left w:val="single" w:sz="4" w:space="0" w:color="auto"/>
              <w:bottom w:val="single" w:sz="4" w:space="0" w:color="auto"/>
              <w:right w:val="single" w:sz="4" w:space="0" w:color="auto"/>
            </w:tcBorders>
          </w:tcPr>
          <w:p w14:paraId="161F1A35" w14:textId="77777777" w:rsidR="00B43043" w:rsidRPr="005B00C6" w:rsidRDefault="00B43043" w:rsidP="00B43043">
            <w:pPr>
              <w:pStyle w:val="TAC"/>
              <w:rPr>
                <w:lang w:eastAsia="zh-CN"/>
              </w:rPr>
            </w:pPr>
            <w:r w:rsidRPr="005B00C6">
              <w:rPr>
                <w:lang w:eastAsia="zh-CN"/>
              </w:rPr>
              <w:t>Rel-15</w:t>
            </w:r>
          </w:p>
        </w:tc>
        <w:tc>
          <w:tcPr>
            <w:tcW w:w="2429" w:type="dxa"/>
            <w:tcBorders>
              <w:top w:val="single" w:sz="4" w:space="0" w:color="auto"/>
              <w:left w:val="single" w:sz="4" w:space="0" w:color="auto"/>
              <w:bottom w:val="single" w:sz="4" w:space="0" w:color="auto"/>
              <w:right w:val="single" w:sz="4" w:space="0" w:color="auto"/>
            </w:tcBorders>
          </w:tcPr>
          <w:p w14:paraId="423D1A8D" w14:textId="7F6545A9" w:rsidR="00B43043" w:rsidRPr="005B00C6" w:rsidRDefault="00B43043" w:rsidP="00B43043">
            <w:pPr>
              <w:pStyle w:val="TAL"/>
            </w:pPr>
            <w:bookmarkStart w:id="474" w:name="OLE_LINK37"/>
            <w:proofErr w:type="spellStart"/>
            <w:r w:rsidRPr="005B00C6">
              <w:t>pc_bwp</w:t>
            </w:r>
            <w:r>
              <w:t>_</w:t>
            </w:r>
            <w:r w:rsidRPr="005B00C6">
              <w:t>WithoutRestriction</w:t>
            </w:r>
            <w:bookmarkEnd w:id="474"/>
            <w:proofErr w:type="spellEnd"/>
          </w:p>
        </w:tc>
        <w:tc>
          <w:tcPr>
            <w:tcW w:w="574" w:type="dxa"/>
            <w:tcBorders>
              <w:top w:val="single" w:sz="4" w:space="0" w:color="auto"/>
              <w:left w:val="single" w:sz="4" w:space="0" w:color="auto"/>
              <w:bottom w:val="single" w:sz="4" w:space="0" w:color="auto"/>
              <w:right w:val="single" w:sz="4" w:space="0" w:color="auto"/>
            </w:tcBorders>
          </w:tcPr>
          <w:p w14:paraId="3D306F03" w14:textId="77777777" w:rsidR="00B43043" w:rsidRPr="005B00C6" w:rsidRDefault="00B43043" w:rsidP="00B43043">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061F8D20"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0375BF99" w14:textId="77777777" w:rsidR="00B43043" w:rsidRPr="005B00C6" w:rsidRDefault="00B43043" w:rsidP="00B43043">
            <w:pPr>
              <w:pStyle w:val="TAL"/>
              <w:rPr>
                <w:bCs/>
                <w:iCs/>
              </w:rPr>
            </w:pPr>
          </w:p>
        </w:tc>
      </w:tr>
      <w:tr w:rsidR="00B43043" w:rsidRPr="005B00C6" w14:paraId="04CDEE36"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0F996D47" w14:textId="2C652422" w:rsidR="00B43043" w:rsidRPr="005B00C6" w:rsidRDefault="00B43043" w:rsidP="00B43043">
            <w:pPr>
              <w:pStyle w:val="TAC"/>
              <w:rPr>
                <w:lang w:eastAsia="zh-CN"/>
              </w:rPr>
            </w:pPr>
            <w:r w:rsidRPr="005B00C6">
              <w:rPr>
                <w:lang w:eastAsia="zh-CN"/>
              </w:rPr>
              <w:t>35</w:t>
            </w:r>
          </w:p>
        </w:tc>
        <w:tc>
          <w:tcPr>
            <w:tcW w:w="2685" w:type="dxa"/>
            <w:tcBorders>
              <w:top w:val="single" w:sz="6" w:space="0" w:color="auto"/>
              <w:left w:val="single" w:sz="4" w:space="0" w:color="auto"/>
              <w:bottom w:val="single" w:sz="6" w:space="0" w:color="auto"/>
              <w:right w:val="single" w:sz="6" w:space="0" w:color="auto"/>
            </w:tcBorders>
          </w:tcPr>
          <w:p w14:paraId="0C01FCC9" w14:textId="77777777" w:rsidR="00B43043" w:rsidRPr="005B00C6" w:rsidRDefault="00B43043" w:rsidP="00B43043">
            <w:pPr>
              <w:pStyle w:val="TAL"/>
              <w:rPr>
                <w:lang w:eastAsia="zh-CN"/>
              </w:rPr>
            </w:pPr>
            <w:r w:rsidRPr="005B00C6">
              <w:rPr>
                <w:lang w:eastAsia="zh-CN"/>
              </w:rPr>
              <w:t xml:space="preserve">Support of receiving </w:t>
            </w:r>
            <w:proofErr w:type="spellStart"/>
            <w:r w:rsidRPr="005B00C6">
              <w:rPr>
                <w:lang w:eastAsia="zh-CN"/>
              </w:rPr>
              <w:t>SCell</w:t>
            </w:r>
            <w:proofErr w:type="spellEnd"/>
            <w:r w:rsidRPr="005B00C6">
              <w:rPr>
                <w:lang w:eastAsia="zh-CN"/>
              </w:rPr>
              <w:t xml:space="preserve"> dormancy indication </w:t>
            </w:r>
            <w:r w:rsidRPr="005B00C6">
              <w:t xml:space="preserve">on </w:t>
            </w:r>
            <w:proofErr w:type="spellStart"/>
            <w:r w:rsidRPr="005B00C6">
              <w:t>SPCell</w:t>
            </w:r>
            <w:proofErr w:type="spellEnd"/>
            <w:r w:rsidRPr="005B00C6">
              <w:t xml:space="preserve"> using DCI format 2_6 outside the active time</w:t>
            </w:r>
          </w:p>
        </w:tc>
        <w:tc>
          <w:tcPr>
            <w:tcW w:w="861" w:type="dxa"/>
            <w:tcBorders>
              <w:top w:val="single" w:sz="6" w:space="0" w:color="auto"/>
              <w:left w:val="single" w:sz="6" w:space="0" w:color="auto"/>
              <w:bottom w:val="single" w:sz="6" w:space="0" w:color="auto"/>
              <w:right w:val="single" w:sz="4" w:space="0" w:color="auto"/>
            </w:tcBorders>
          </w:tcPr>
          <w:p w14:paraId="434B6324" w14:textId="77777777" w:rsidR="00B43043" w:rsidRPr="005B00C6" w:rsidRDefault="00B43043" w:rsidP="00B43043">
            <w:pPr>
              <w:pStyle w:val="TAL"/>
              <w:rPr>
                <w:lang w:eastAsia="zh-CN"/>
              </w:rPr>
            </w:pPr>
            <w:r w:rsidRPr="005B00C6">
              <w:rPr>
                <w:lang w:eastAsia="zh-CN"/>
              </w:rPr>
              <w:t>38.306,</w:t>
            </w:r>
          </w:p>
          <w:p w14:paraId="3E2737CA" w14:textId="77777777" w:rsidR="00B43043" w:rsidRPr="005B00C6" w:rsidRDefault="00B43043" w:rsidP="00B43043">
            <w:pPr>
              <w:pStyle w:val="TAL"/>
              <w:rPr>
                <w:lang w:eastAsia="zh-CN"/>
              </w:rPr>
            </w:pPr>
            <w:r w:rsidRPr="005B00C6">
              <w:rPr>
                <w:lang w:eastAsia="zh-CN"/>
              </w:rPr>
              <w:t>4.2.7.4</w:t>
            </w:r>
          </w:p>
        </w:tc>
        <w:tc>
          <w:tcPr>
            <w:tcW w:w="1011" w:type="dxa"/>
            <w:tcBorders>
              <w:top w:val="single" w:sz="4" w:space="0" w:color="auto"/>
              <w:left w:val="single" w:sz="4" w:space="0" w:color="auto"/>
              <w:bottom w:val="single" w:sz="4" w:space="0" w:color="auto"/>
              <w:right w:val="single" w:sz="4" w:space="0" w:color="auto"/>
            </w:tcBorders>
          </w:tcPr>
          <w:p w14:paraId="019426D0" w14:textId="77777777" w:rsidR="00B43043" w:rsidRPr="005B00C6" w:rsidRDefault="00B43043" w:rsidP="00B43043">
            <w:pPr>
              <w:pStyle w:val="TAC"/>
              <w:rPr>
                <w:lang w:eastAsia="zh-CN"/>
              </w:rPr>
            </w:pPr>
            <w:r w:rsidRPr="005B00C6">
              <w:rPr>
                <w:lang w:eastAsia="zh-CN"/>
              </w:rPr>
              <w:t>Rel-16</w:t>
            </w:r>
          </w:p>
        </w:tc>
        <w:tc>
          <w:tcPr>
            <w:tcW w:w="2429" w:type="dxa"/>
            <w:tcBorders>
              <w:top w:val="single" w:sz="4" w:space="0" w:color="auto"/>
              <w:left w:val="single" w:sz="4" w:space="0" w:color="auto"/>
              <w:bottom w:val="single" w:sz="4" w:space="0" w:color="auto"/>
              <w:right w:val="single" w:sz="4" w:space="0" w:color="auto"/>
            </w:tcBorders>
          </w:tcPr>
          <w:p w14:paraId="2BA1B8A7" w14:textId="77777777" w:rsidR="00B43043" w:rsidRPr="005B00C6" w:rsidRDefault="00B43043" w:rsidP="00B43043">
            <w:pPr>
              <w:pStyle w:val="TAL"/>
              <w:rPr>
                <w:lang w:eastAsia="zh-CN"/>
              </w:rPr>
            </w:pPr>
            <w:r w:rsidRPr="005B00C6">
              <w:rPr>
                <w:lang w:eastAsia="zh-CN"/>
              </w:rPr>
              <w:t>pc_scellDormancyOutsideActiveTime_r16</w:t>
            </w:r>
          </w:p>
        </w:tc>
        <w:tc>
          <w:tcPr>
            <w:tcW w:w="574" w:type="dxa"/>
            <w:tcBorders>
              <w:top w:val="single" w:sz="4" w:space="0" w:color="auto"/>
              <w:left w:val="single" w:sz="4" w:space="0" w:color="auto"/>
              <w:bottom w:val="single" w:sz="4" w:space="0" w:color="auto"/>
              <w:right w:val="single" w:sz="4" w:space="0" w:color="auto"/>
            </w:tcBorders>
          </w:tcPr>
          <w:p w14:paraId="7635B642" w14:textId="77777777" w:rsidR="00B43043" w:rsidRPr="005B00C6" w:rsidRDefault="00B43043" w:rsidP="00B43043">
            <w:pPr>
              <w:pStyle w:val="TAL"/>
              <w:rPr>
                <w:lang w:eastAsia="zh-CN"/>
              </w:rPr>
            </w:pPr>
            <w:r w:rsidRPr="005B00C6">
              <w:rPr>
                <w:lang w:eastAsia="zh-CN"/>
              </w:rPr>
              <w:t>No</w:t>
            </w:r>
          </w:p>
        </w:tc>
        <w:tc>
          <w:tcPr>
            <w:tcW w:w="1430" w:type="dxa"/>
            <w:tcBorders>
              <w:top w:val="single" w:sz="4" w:space="0" w:color="auto"/>
              <w:left w:val="single" w:sz="4" w:space="0" w:color="auto"/>
              <w:bottom w:val="single" w:sz="4" w:space="0" w:color="auto"/>
              <w:right w:val="single" w:sz="4" w:space="0" w:color="auto"/>
            </w:tcBorders>
          </w:tcPr>
          <w:p w14:paraId="059DF449"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17B1386A" w14:textId="77777777" w:rsidR="00B43043" w:rsidRPr="005B00C6" w:rsidRDefault="00B43043" w:rsidP="00B43043">
            <w:pPr>
              <w:pStyle w:val="TAL"/>
              <w:rPr>
                <w:bCs/>
                <w:iCs/>
              </w:rPr>
            </w:pPr>
          </w:p>
        </w:tc>
      </w:tr>
      <w:tr w:rsidR="00B43043" w:rsidRPr="005B00C6" w14:paraId="159F619F"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738DB6C4" w14:textId="77DE38CF" w:rsidR="00B43043" w:rsidRPr="005B00C6" w:rsidRDefault="00B43043" w:rsidP="00B43043">
            <w:pPr>
              <w:pStyle w:val="TAC"/>
              <w:rPr>
                <w:highlight w:val="yellow"/>
                <w:lang w:eastAsia="zh-CN"/>
              </w:rPr>
            </w:pPr>
            <w:r w:rsidRPr="005B00C6">
              <w:rPr>
                <w:lang w:eastAsia="zh-CN"/>
              </w:rPr>
              <w:t>36</w:t>
            </w:r>
          </w:p>
        </w:tc>
        <w:tc>
          <w:tcPr>
            <w:tcW w:w="2685" w:type="dxa"/>
            <w:tcBorders>
              <w:top w:val="single" w:sz="6" w:space="0" w:color="auto"/>
              <w:left w:val="single" w:sz="4" w:space="0" w:color="auto"/>
              <w:bottom w:val="single" w:sz="6" w:space="0" w:color="auto"/>
              <w:right w:val="single" w:sz="6" w:space="0" w:color="auto"/>
            </w:tcBorders>
          </w:tcPr>
          <w:p w14:paraId="1EA9667B" w14:textId="77777777" w:rsidR="00B43043" w:rsidRPr="005B00C6" w:rsidRDefault="00B43043" w:rsidP="00B43043">
            <w:pPr>
              <w:pStyle w:val="TAL"/>
              <w:rPr>
                <w:lang w:eastAsia="zh-CN"/>
              </w:rPr>
            </w:pPr>
            <w:r w:rsidRPr="005B00C6">
              <w:rPr>
                <w:lang w:eastAsia="zh-CN"/>
              </w:rPr>
              <w:t>Supports pi/2-BPSK modulation scheme for power boosting in FR1</w:t>
            </w:r>
          </w:p>
        </w:tc>
        <w:tc>
          <w:tcPr>
            <w:tcW w:w="861" w:type="dxa"/>
            <w:tcBorders>
              <w:top w:val="single" w:sz="6" w:space="0" w:color="auto"/>
              <w:left w:val="single" w:sz="6" w:space="0" w:color="auto"/>
              <w:bottom w:val="single" w:sz="6" w:space="0" w:color="auto"/>
              <w:right w:val="single" w:sz="4" w:space="0" w:color="auto"/>
            </w:tcBorders>
          </w:tcPr>
          <w:p w14:paraId="63CD381A" w14:textId="77777777" w:rsidR="00B43043" w:rsidRPr="005B00C6" w:rsidRDefault="00B43043" w:rsidP="00B43043">
            <w:pPr>
              <w:pStyle w:val="TAL"/>
              <w:rPr>
                <w:lang w:eastAsia="zh-CN"/>
              </w:rPr>
            </w:pPr>
            <w:r w:rsidRPr="005B00C6">
              <w:rPr>
                <w:lang w:eastAsia="zh-CN"/>
              </w:rPr>
              <w:t>38.306,</w:t>
            </w:r>
          </w:p>
          <w:p w14:paraId="52EE18DB" w14:textId="77777777" w:rsidR="00B43043" w:rsidRPr="005B00C6" w:rsidRDefault="00B43043" w:rsidP="00B43043">
            <w:pPr>
              <w:pStyle w:val="TAL"/>
              <w:rPr>
                <w:lang w:eastAsia="zh-CN"/>
              </w:rPr>
            </w:pPr>
            <w:r w:rsidRPr="005B00C6">
              <w:rPr>
                <w:lang w:eastAsia="zh-CN"/>
              </w:rPr>
              <w:t>4.2.7.2</w:t>
            </w:r>
          </w:p>
        </w:tc>
        <w:tc>
          <w:tcPr>
            <w:tcW w:w="1011" w:type="dxa"/>
            <w:tcBorders>
              <w:top w:val="single" w:sz="4" w:space="0" w:color="auto"/>
              <w:left w:val="single" w:sz="4" w:space="0" w:color="auto"/>
              <w:bottom w:val="single" w:sz="4" w:space="0" w:color="auto"/>
              <w:right w:val="single" w:sz="4" w:space="0" w:color="auto"/>
            </w:tcBorders>
          </w:tcPr>
          <w:p w14:paraId="133C7A7B" w14:textId="77777777" w:rsidR="00B43043" w:rsidRPr="005B00C6" w:rsidRDefault="00B43043" w:rsidP="00B43043">
            <w:pPr>
              <w:pStyle w:val="TAC"/>
              <w:rPr>
                <w:lang w:eastAsia="zh-CN"/>
              </w:rPr>
            </w:pPr>
            <w:r w:rsidRPr="005B00C6">
              <w:rPr>
                <w:lang w:eastAsia="zh-CN"/>
              </w:rPr>
              <w:t>Rel-15</w:t>
            </w:r>
          </w:p>
        </w:tc>
        <w:tc>
          <w:tcPr>
            <w:tcW w:w="2429" w:type="dxa"/>
            <w:tcBorders>
              <w:top w:val="single" w:sz="4" w:space="0" w:color="auto"/>
              <w:left w:val="single" w:sz="4" w:space="0" w:color="auto"/>
              <w:bottom w:val="single" w:sz="4" w:space="0" w:color="auto"/>
              <w:right w:val="single" w:sz="4" w:space="0" w:color="auto"/>
            </w:tcBorders>
          </w:tcPr>
          <w:p w14:paraId="123369E6" w14:textId="77777777" w:rsidR="00B43043" w:rsidRPr="005B00C6" w:rsidRDefault="00B43043" w:rsidP="00B43043">
            <w:pPr>
              <w:pStyle w:val="TAL"/>
              <w:rPr>
                <w:lang w:eastAsia="zh-CN"/>
              </w:rPr>
            </w:pPr>
            <w:r w:rsidRPr="005B00C6">
              <w:rPr>
                <w:lang w:eastAsia="zh-CN"/>
              </w:rPr>
              <w:t>pc_powerBoosting_pi2BPSK</w:t>
            </w:r>
          </w:p>
        </w:tc>
        <w:tc>
          <w:tcPr>
            <w:tcW w:w="574" w:type="dxa"/>
            <w:tcBorders>
              <w:top w:val="single" w:sz="4" w:space="0" w:color="auto"/>
              <w:left w:val="single" w:sz="4" w:space="0" w:color="auto"/>
              <w:bottom w:val="single" w:sz="4" w:space="0" w:color="auto"/>
              <w:right w:val="single" w:sz="4" w:space="0" w:color="auto"/>
            </w:tcBorders>
          </w:tcPr>
          <w:p w14:paraId="59724C48" w14:textId="77777777" w:rsidR="00B43043" w:rsidRPr="005B00C6" w:rsidRDefault="00B43043" w:rsidP="00B43043">
            <w:pPr>
              <w:pStyle w:val="TAL"/>
              <w:rPr>
                <w:lang w:eastAsia="zh-CN"/>
              </w:rPr>
            </w:pPr>
            <w:r w:rsidRPr="005B00C6">
              <w:rPr>
                <w:lang w:eastAsia="zh-CN"/>
              </w:rPr>
              <w:t>No</w:t>
            </w:r>
          </w:p>
        </w:tc>
        <w:tc>
          <w:tcPr>
            <w:tcW w:w="1430" w:type="dxa"/>
            <w:tcBorders>
              <w:top w:val="single" w:sz="4" w:space="0" w:color="auto"/>
              <w:left w:val="single" w:sz="4" w:space="0" w:color="auto"/>
              <w:bottom w:val="single" w:sz="4" w:space="0" w:color="auto"/>
              <w:right w:val="single" w:sz="4" w:space="0" w:color="auto"/>
            </w:tcBorders>
          </w:tcPr>
          <w:p w14:paraId="10E55B0C"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49E29C9F" w14:textId="77777777" w:rsidR="00B43043" w:rsidRPr="005B00C6" w:rsidRDefault="00B43043" w:rsidP="00B43043">
            <w:pPr>
              <w:pStyle w:val="TAL"/>
              <w:rPr>
                <w:bCs/>
                <w:iCs/>
              </w:rPr>
            </w:pPr>
          </w:p>
        </w:tc>
      </w:tr>
      <w:tr w:rsidR="00B43043" w:rsidRPr="005B00C6" w14:paraId="17F486D7"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2C29382A" w14:textId="5F4DF455" w:rsidR="00B43043" w:rsidRPr="005B00C6" w:rsidRDefault="00B43043" w:rsidP="00B43043">
            <w:pPr>
              <w:pStyle w:val="TAC"/>
              <w:rPr>
                <w:lang w:eastAsia="zh-CN"/>
              </w:rPr>
            </w:pPr>
            <w:r w:rsidRPr="005B00C6">
              <w:t>37</w:t>
            </w:r>
          </w:p>
        </w:tc>
        <w:tc>
          <w:tcPr>
            <w:tcW w:w="2685" w:type="dxa"/>
            <w:tcBorders>
              <w:top w:val="single" w:sz="6" w:space="0" w:color="auto"/>
              <w:left w:val="single" w:sz="4" w:space="0" w:color="auto"/>
              <w:bottom w:val="single" w:sz="6" w:space="0" w:color="auto"/>
              <w:right w:val="single" w:sz="6" w:space="0" w:color="auto"/>
            </w:tcBorders>
          </w:tcPr>
          <w:p w14:paraId="445C74EE" w14:textId="4CA34FFF" w:rsidR="00B43043" w:rsidRPr="005B00C6" w:rsidRDefault="00B43043" w:rsidP="00B43043">
            <w:pPr>
              <w:pStyle w:val="TAL"/>
              <w:rPr>
                <w:lang w:eastAsia="zh-CN"/>
              </w:rPr>
            </w:pPr>
            <w:r w:rsidRPr="005B00C6">
              <w:rPr>
                <w:rFonts w:eastAsia="MS PGothic"/>
              </w:rPr>
              <w:t xml:space="preserve">Support of </w:t>
            </w:r>
            <w:r w:rsidRPr="005B00C6">
              <w:t xml:space="preserve">dynamic </w:t>
            </w:r>
            <w:r w:rsidRPr="00277F6D">
              <w:t xml:space="preserve">1Tx-2Tx </w:t>
            </w:r>
            <w:r w:rsidRPr="005B00C6">
              <w:t>UL Tx switching</w:t>
            </w:r>
          </w:p>
        </w:tc>
        <w:tc>
          <w:tcPr>
            <w:tcW w:w="861" w:type="dxa"/>
            <w:tcBorders>
              <w:top w:val="single" w:sz="6" w:space="0" w:color="auto"/>
              <w:left w:val="single" w:sz="6" w:space="0" w:color="auto"/>
              <w:bottom w:val="single" w:sz="6" w:space="0" w:color="auto"/>
              <w:right w:val="single" w:sz="4" w:space="0" w:color="auto"/>
            </w:tcBorders>
          </w:tcPr>
          <w:p w14:paraId="3040D1CA" w14:textId="77777777" w:rsidR="00B43043" w:rsidRPr="005B00C6" w:rsidRDefault="00B43043" w:rsidP="00B43043">
            <w:pPr>
              <w:pStyle w:val="TAL"/>
            </w:pPr>
            <w:r w:rsidRPr="005B00C6">
              <w:t>38.306,</w:t>
            </w:r>
          </w:p>
          <w:p w14:paraId="29FEA7DA" w14:textId="41BCF84B" w:rsidR="00B43043" w:rsidRPr="005B00C6" w:rsidRDefault="00B43043" w:rsidP="00B43043">
            <w:pPr>
              <w:pStyle w:val="TAL"/>
              <w:rPr>
                <w:lang w:eastAsia="zh-CN"/>
              </w:rPr>
            </w:pPr>
            <w:r w:rsidRPr="005B00C6">
              <w:t>4.2.7.1</w:t>
            </w:r>
          </w:p>
        </w:tc>
        <w:tc>
          <w:tcPr>
            <w:tcW w:w="1011" w:type="dxa"/>
            <w:tcBorders>
              <w:top w:val="single" w:sz="4" w:space="0" w:color="auto"/>
              <w:left w:val="single" w:sz="4" w:space="0" w:color="auto"/>
              <w:bottom w:val="single" w:sz="4" w:space="0" w:color="auto"/>
              <w:right w:val="single" w:sz="4" w:space="0" w:color="auto"/>
            </w:tcBorders>
          </w:tcPr>
          <w:p w14:paraId="297A246C" w14:textId="098E1AC8" w:rsidR="00B43043" w:rsidRPr="005B00C6" w:rsidRDefault="00B43043" w:rsidP="00B43043">
            <w:pPr>
              <w:pStyle w:val="TAC"/>
              <w:rPr>
                <w:lang w:eastAsia="zh-CN"/>
              </w:rPr>
            </w:pPr>
            <w:r w:rsidRPr="005B00C6">
              <w:t>Rel-16</w:t>
            </w:r>
          </w:p>
        </w:tc>
        <w:tc>
          <w:tcPr>
            <w:tcW w:w="2429" w:type="dxa"/>
            <w:tcBorders>
              <w:top w:val="single" w:sz="4" w:space="0" w:color="auto"/>
              <w:left w:val="single" w:sz="4" w:space="0" w:color="auto"/>
              <w:bottom w:val="single" w:sz="4" w:space="0" w:color="auto"/>
              <w:right w:val="single" w:sz="4" w:space="0" w:color="auto"/>
            </w:tcBorders>
          </w:tcPr>
          <w:p w14:paraId="4DD40EFD" w14:textId="2BA633B7" w:rsidR="00B43043" w:rsidRPr="005B00C6" w:rsidRDefault="00B43043" w:rsidP="00B43043">
            <w:pPr>
              <w:pStyle w:val="TAL"/>
              <w:rPr>
                <w:lang w:eastAsia="zh-CN"/>
              </w:rPr>
            </w:pPr>
            <w:proofErr w:type="spellStart"/>
            <w:r w:rsidRPr="005B00C6">
              <w:t>pc_ULTxSwitchingBandPair</w:t>
            </w:r>
            <w:proofErr w:type="spellEnd"/>
          </w:p>
        </w:tc>
        <w:tc>
          <w:tcPr>
            <w:tcW w:w="574" w:type="dxa"/>
            <w:tcBorders>
              <w:top w:val="single" w:sz="4" w:space="0" w:color="auto"/>
              <w:left w:val="single" w:sz="4" w:space="0" w:color="auto"/>
              <w:bottom w:val="single" w:sz="4" w:space="0" w:color="auto"/>
              <w:right w:val="single" w:sz="4" w:space="0" w:color="auto"/>
            </w:tcBorders>
          </w:tcPr>
          <w:p w14:paraId="5B4FCBE3" w14:textId="221AAAC8" w:rsidR="00B43043" w:rsidRPr="005B00C6" w:rsidRDefault="00B43043" w:rsidP="00B43043">
            <w:pPr>
              <w:pStyle w:val="TAL"/>
              <w:rPr>
                <w:lang w:eastAsia="zh-CN"/>
              </w:rPr>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1F4DA459"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00A6BEDB" w14:textId="74167014" w:rsidR="00B43043" w:rsidRPr="005B00C6" w:rsidRDefault="00B43043" w:rsidP="00B43043">
            <w:pPr>
              <w:pStyle w:val="TAL"/>
              <w:rPr>
                <w:bCs/>
                <w:iCs/>
              </w:rPr>
            </w:pPr>
            <w:r w:rsidRPr="005B00C6">
              <w:t xml:space="preserve">If the capability is supported then the band pair(s) for which it is supported shall be indicated </w:t>
            </w:r>
            <w:r w:rsidRPr="005B00C6">
              <w:rPr>
                <w:lang w:eastAsia="zh-CN"/>
              </w:rPr>
              <w:t xml:space="preserve">in Table A.4.3.2A.4.1-3, </w:t>
            </w:r>
            <w:r w:rsidRPr="005B00C6">
              <w:t>Table A.4.3.2B.2.3.1-2 and Table A.4.3.2C.2-1</w:t>
            </w:r>
          </w:p>
        </w:tc>
      </w:tr>
      <w:tr w:rsidR="00B43043" w:rsidRPr="005B00C6" w14:paraId="623B26AC"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1AE5B130" w14:textId="2644EADD" w:rsidR="00B43043" w:rsidRPr="005B00C6" w:rsidRDefault="00B43043" w:rsidP="00B43043">
            <w:pPr>
              <w:pStyle w:val="TAC"/>
              <w:rPr>
                <w:lang w:eastAsia="zh-CN"/>
              </w:rPr>
            </w:pPr>
            <w:r w:rsidRPr="005B00C6">
              <w:t>38</w:t>
            </w:r>
          </w:p>
        </w:tc>
        <w:tc>
          <w:tcPr>
            <w:tcW w:w="2685" w:type="dxa"/>
            <w:tcBorders>
              <w:top w:val="single" w:sz="6" w:space="0" w:color="auto"/>
              <w:left w:val="single" w:sz="4" w:space="0" w:color="auto"/>
              <w:bottom w:val="single" w:sz="6" w:space="0" w:color="auto"/>
              <w:right w:val="single" w:sz="6" w:space="0" w:color="auto"/>
            </w:tcBorders>
          </w:tcPr>
          <w:p w14:paraId="78CB3D90" w14:textId="3CF2E572" w:rsidR="00B43043" w:rsidRPr="005B00C6" w:rsidRDefault="00B43043" w:rsidP="00B43043">
            <w:pPr>
              <w:pStyle w:val="TAL"/>
              <w:rPr>
                <w:lang w:eastAsia="zh-CN"/>
              </w:rPr>
            </w:pPr>
            <w:r w:rsidRPr="005B00C6">
              <w:rPr>
                <w:bCs/>
                <w:iCs/>
              </w:rPr>
              <w:t xml:space="preserve">Support </w:t>
            </w:r>
            <w:r w:rsidRPr="005B00C6">
              <w:rPr>
                <w:rFonts w:eastAsia="Malgun Gothic" w:cs="Arial"/>
                <w:szCs w:val="18"/>
                <w:lang w:eastAsia="ja-JP"/>
              </w:rPr>
              <w:t>uplink transmission power boost by suspension of in-band emission (IBE) in FR2</w:t>
            </w:r>
          </w:p>
        </w:tc>
        <w:tc>
          <w:tcPr>
            <w:tcW w:w="861" w:type="dxa"/>
            <w:tcBorders>
              <w:top w:val="single" w:sz="6" w:space="0" w:color="auto"/>
              <w:left w:val="single" w:sz="6" w:space="0" w:color="auto"/>
              <w:bottom w:val="single" w:sz="6" w:space="0" w:color="auto"/>
              <w:right w:val="single" w:sz="4" w:space="0" w:color="auto"/>
            </w:tcBorders>
          </w:tcPr>
          <w:p w14:paraId="4D5912FE" w14:textId="77777777" w:rsidR="00B43043" w:rsidRPr="005B00C6" w:rsidRDefault="00B43043" w:rsidP="00B43043">
            <w:pPr>
              <w:pStyle w:val="TAL"/>
              <w:rPr>
                <w:lang w:eastAsia="zh-CN"/>
              </w:rPr>
            </w:pPr>
            <w:r w:rsidRPr="005B00C6">
              <w:rPr>
                <w:lang w:eastAsia="zh-CN"/>
              </w:rPr>
              <w:t>38.306</w:t>
            </w:r>
          </w:p>
          <w:p w14:paraId="2805AB92" w14:textId="6D3A662C" w:rsidR="00B43043" w:rsidRPr="005B00C6" w:rsidRDefault="00B43043" w:rsidP="00B43043">
            <w:pPr>
              <w:pStyle w:val="TAL"/>
              <w:rPr>
                <w:lang w:eastAsia="zh-CN"/>
              </w:rPr>
            </w:pPr>
            <w:r w:rsidRPr="005B00C6">
              <w:rPr>
                <w:lang w:eastAsia="zh-CN"/>
              </w:rPr>
              <w:t>4.2.7.2</w:t>
            </w:r>
          </w:p>
        </w:tc>
        <w:tc>
          <w:tcPr>
            <w:tcW w:w="1011" w:type="dxa"/>
            <w:tcBorders>
              <w:top w:val="single" w:sz="4" w:space="0" w:color="auto"/>
              <w:left w:val="single" w:sz="4" w:space="0" w:color="auto"/>
              <w:bottom w:val="single" w:sz="4" w:space="0" w:color="auto"/>
              <w:right w:val="single" w:sz="4" w:space="0" w:color="auto"/>
            </w:tcBorders>
          </w:tcPr>
          <w:p w14:paraId="7C93D1A2" w14:textId="746EA642" w:rsidR="00B43043" w:rsidRPr="005B00C6" w:rsidRDefault="00B43043" w:rsidP="00B43043">
            <w:pPr>
              <w:pStyle w:val="TAC"/>
              <w:rPr>
                <w:lang w:eastAsia="zh-CN"/>
              </w:rPr>
            </w:pPr>
            <w:r w:rsidRPr="005B00C6">
              <w:rPr>
                <w:lang w:eastAsia="zh-CN"/>
              </w:rPr>
              <w:t>Rel-16</w:t>
            </w:r>
          </w:p>
        </w:tc>
        <w:tc>
          <w:tcPr>
            <w:tcW w:w="2429" w:type="dxa"/>
            <w:tcBorders>
              <w:top w:val="single" w:sz="4" w:space="0" w:color="auto"/>
              <w:left w:val="single" w:sz="4" w:space="0" w:color="auto"/>
              <w:bottom w:val="single" w:sz="4" w:space="0" w:color="auto"/>
              <w:right w:val="single" w:sz="4" w:space="0" w:color="auto"/>
            </w:tcBorders>
          </w:tcPr>
          <w:p w14:paraId="4DDE2CA3" w14:textId="53ED30FB" w:rsidR="00B43043" w:rsidRPr="005B00C6" w:rsidRDefault="00B43043" w:rsidP="00B43043">
            <w:pPr>
              <w:pStyle w:val="TAL"/>
              <w:rPr>
                <w:lang w:eastAsia="zh-CN"/>
              </w:rPr>
            </w:pPr>
            <w:r w:rsidRPr="005B00C6">
              <w:t>pc_mpr_PowerBoost_FR2</w:t>
            </w:r>
          </w:p>
        </w:tc>
        <w:tc>
          <w:tcPr>
            <w:tcW w:w="574" w:type="dxa"/>
            <w:tcBorders>
              <w:top w:val="single" w:sz="4" w:space="0" w:color="auto"/>
              <w:left w:val="single" w:sz="4" w:space="0" w:color="auto"/>
              <w:bottom w:val="single" w:sz="4" w:space="0" w:color="auto"/>
              <w:right w:val="single" w:sz="4" w:space="0" w:color="auto"/>
            </w:tcBorders>
          </w:tcPr>
          <w:p w14:paraId="5F633B8F" w14:textId="4D7CE287" w:rsidR="00B43043" w:rsidRPr="005B00C6" w:rsidRDefault="00B43043" w:rsidP="00B43043">
            <w:pPr>
              <w:pStyle w:val="TAL"/>
              <w:rPr>
                <w:lang w:eastAsia="zh-CN"/>
              </w:rPr>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7CF0CEB0"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3D362BCD" w14:textId="77777777" w:rsidR="00B43043" w:rsidRPr="005B00C6" w:rsidRDefault="00B43043" w:rsidP="00B43043">
            <w:pPr>
              <w:pStyle w:val="TAL"/>
              <w:rPr>
                <w:bCs/>
                <w:iCs/>
              </w:rPr>
            </w:pPr>
          </w:p>
        </w:tc>
      </w:tr>
      <w:tr w:rsidR="00B43043" w:rsidRPr="005B00C6" w14:paraId="76EFAFCB"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0A344400" w14:textId="7A0D21DA" w:rsidR="00B43043" w:rsidRPr="005B00C6" w:rsidRDefault="00B43043" w:rsidP="00B43043">
            <w:pPr>
              <w:pStyle w:val="TAC"/>
            </w:pPr>
            <w:r w:rsidRPr="005B00C6">
              <w:rPr>
                <w:lang w:eastAsia="zh-CN"/>
              </w:rPr>
              <w:t>39</w:t>
            </w:r>
          </w:p>
        </w:tc>
        <w:tc>
          <w:tcPr>
            <w:tcW w:w="2685" w:type="dxa"/>
            <w:tcBorders>
              <w:top w:val="single" w:sz="6" w:space="0" w:color="auto"/>
              <w:left w:val="single" w:sz="4" w:space="0" w:color="auto"/>
              <w:bottom w:val="single" w:sz="6" w:space="0" w:color="auto"/>
              <w:right w:val="single" w:sz="6" w:space="0" w:color="auto"/>
            </w:tcBorders>
          </w:tcPr>
          <w:p w14:paraId="12215F50" w14:textId="64D8A28E" w:rsidR="00B43043" w:rsidRPr="005B00C6" w:rsidRDefault="00B43043" w:rsidP="00B43043">
            <w:pPr>
              <w:pStyle w:val="TAL"/>
              <w:rPr>
                <w:bCs/>
                <w:iCs/>
              </w:rPr>
            </w:pPr>
            <w:r w:rsidRPr="005B00C6">
              <w:rPr>
                <w:lang w:eastAsia="zh-CN"/>
              </w:rPr>
              <w:t xml:space="preserve">Supports the </w:t>
            </w:r>
            <w:r w:rsidRPr="005B00C6">
              <w:rPr>
                <w:rFonts w:cs="Arial"/>
                <w:szCs w:val="18"/>
              </w:rPr>
              <w:t>alternative 64QAM MCS table for PDSCH</w:t>
            </w:r>
          </w:p>
        </w:tc>
        <w:tc>
          <w:tcPr>
            <w:tcW w:w="861" w:type="dxa"/>
            <w:tcBorders>
              <w:top w:val="single" w:sz="6" w:space="0" w:color="auto"/>
              <w:left w:val="single" w:sz="6" w:space="0" w:color="auto"/>
              <w:bottom w:val="single" w:sz="6" w:space="0" w:color="auto"/>
              <w:right w:val="single" w:sz="4" w:space="0" w:color="auto"/>
            </w:tcBorders>
          </w:tcPr>
          <w:p w14:paraId="65E103D1" w14:textId="77777777" w:rsidR="00B43043" w:rsidRPr="005B00C6" w:rsidRDefault="00B43043" w:rsidP="00B43043">
            <w:pPr>
              <w:pStyle w:val="TAL"/>
              <w:rPr>
                <w:lang w:eastAsia="zh-CN"/>
              </w:rPr>
            </w:pPr>
            <w:r w:rsidRPr="005B00C6">
              <w:rPr>
                <w:lang w:eastAsia="zh-CN"/>
              </w:rPr>
              <w:t>38.306,</w:t>
            </w:r>
          </w:p>
          <w:p w14:paraId="25523317" w14:textId="045C47CA" w:rsidR="00B43043" w:rsidRPr="005B00C6" w:rsidRDefault="00B43043" w:rsidP="00B43043">
            <w:pPr>
              <w:pStyle w:val="TAL"/>
              <w:rPr>
                <w:lang w:eastAsia="zh-CN"/>
              </w:rPr>
            </w:pPr>
            <w:r w:rsidRPr="005B00C6">
              <w:rPr>
                <w:lang w:eastAsia="zh-CN"/>
              </w:rPr>
              <w:t>4.2.7.10</w:t>
            </w:r>
          </w:p>
        </w:tc>
        <w:tc>
          <w:tcPr>
            <w:tcW w:w="1011" w:type="dxa"/>
            <w:tcBorders>
              <w:top w:val="single" w:sz="4" w:space="0" w:color="auto"/>
              <w:left w:val="single" w:sz="4" w:space="0" w:color="auto"/>
              <w:bottom w:val="single" w:sz="4" w:space="0" w:color="auto"/>
              <w:right w:val="single" w:sz="4" w:space="0" w:color="auto"/>
            </w:tcBorders>
          </w:tcPr>
          <w:p w14:paraId="5D7EC794" w14:textId="633AC235" w:rsidR="00B43043" w:rsidRPr="005B00C6" w:rsidRDefault="00B43043" w:rsidP="00B43043">
            <w:pPr>
              <w:pStyle w:val="TAC"/>
              <w:rPr>
                <w:lang w:eastAsia="zh-CN"/>
              </w:rPr>
            </w:pPr>
            <w:r w:rsidRPr="005B00C6">
              <w:rPr>
                <w:lang w:eastAsia="zh-CN"/>
              </w:rPr>
              <w:t>Rel-16</w:t>
            </w:r>
          </w:p>
        </w:tc>
        <w:tc>
          <w:tcPr>
            <w:tcW w:w="2429" w:type="dxa"/>
            <w:tcBorders>
              <w:top w:val="single" w:sz="4" w:space="0" w:color="auto"/>
              <w:left w:val="single" w:sz="4" w:space="0" w:color="auto"/>
              <w:bottom w:val="single" w:sz="4" w:space="0" w:color="auto"/>
              <w:right w:val="single" w:sz="4" w:space="0" w:color="auto"/>
            </w:tcBorders>
          </w:tcPr>
          <w:p w14:paraId="63BB6AE1" w14:textId="60396370" w:rsidR="00B43043" w:rsidRPr="005B00C6" w:rsidRDefault="00B43043" w:rsidP="00B43043">
            <w:pPr>
              <w:pStyle w:val="TAL"/>
            </w:pPr>
            <w:r w:rsidRPr="005B00C6">
              <w:rPr>
                <w:lang w:eastAsia="zh-CN"/>
              </w:rPr>
              <w:t>pc_dl_64qam_mcs_tableAlt</w:t>
            </w:r>
          </w:p>
        </w:tc>
        <w:tc>
          <w:tcPr>
            <w:tcW w:w="574" w:type="dxa"/>
            <w:tcBorders>
              <w:top w:val="single" w:sz="4" w:space="0" w:color="auto"/>
              <w:left w:val="single" w:sz="4" w:space="0" w:color="auto"/>
              <w:bottom w:val="single" w:sz="4" w:space="0" w:color="auto"/>
              <w:right w:val="single" w:sz="4" w:space="0" w:color="auto"/>
            </w:tcBorders>
          </w:tcPr>
          <w:p w14:paraId="28002C15" w14:textId="14A8A704" w:rsidR="00B43043" w:rsidRPr="005B00C6" w:rsidRDefault="00B43043" w:rsidP="00B43043">
            <w:pPr>
              <w:pStyle w:val="TAL"/>
            </w:pPr>
            <w:r w:rsidRPr="005B00C6">
              <w:rPr>
                <w:lang w:eastAsia="zh-CN"/>
              </w:rPr>
              <w:t>No</w:t>
            </w:r>
          </w:p>
        </w:tc>
        <w:tc>
          <w:tcPr>
            <w:tcW w:w="1430" w:type="dxa"/>
            <w:tcBorders>
              <w:top w:val="single" w:sz="4" w:space="0" w:color="auto"/>
              <w:left w:val="single" w:sz="4" w:space="0" w:color="auto"/>
              <w:bottom w:val="single" w:sz="4" w:space="0" w:color="auto"/>
              <w:right w:val="single" w:sz="4" w:space="0" w:color="auto"/>
            </w:tcBorders>
          </w:tcPr>
          <w:p w14:paraId="29A7DC26"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27B57253" w14:textId="77777777" w:rsidR="00B43043" w:rsidRPr="005B00C6" w:rsidRDefault="00B43043" w:rsidP="00B43043">
            <w:pPr>
              <w:pStyle w:val="TAL"/>
              <w:rPr>
                <w:bCs/>
                <w:iCs/>
              </w:rPr>
            </w:pPr>
          </w:p>
        </w:tc>
      </w:tr>
      <w:tr w:rsidR="00B43043" w:rsidRPr="005B00C6" w14:paraId="211D7E4B"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6437F030" w14:textId="251C0A70" w:rsidR="00B43043" w:rsidRPr="005B00C6" w:rsidRDefault="00B43043" w:rsidP="00B43043">
            <w:pPr>
              <w:pStyle w:val="TAC"/>
            </w:pPr>
            <w:r w:rsidRPr="005B00C6">
              <w:rPr>
                <w:lang w:eastAsia="zh-CN"/>
              </w:rPr>
              <w:t>40</w:t>
            </w:r>
          </w:p>
        </w:tc>
        <w:tc>
          <w:tcPr>
            <w:tcW w:w="2685" w:type="dxa"/>
            <w:tcBorders>
              <w:top w:val="single" w:sz="6" w:space="0" w:color="auto"/>
              <w:left w:val="single" w:sz="4" w:space="0" w:color="auto"/>
              <w:bottom w:val="single" w:sz="6" w:space="0" w:color="auto"/>
              <w:right w:val="single" w:sz="6" w:space="0" w:color="auto"/>
            </w:tcBorders>
          </w:tcPr>
          <w:p w14:paraId="51063B93" w14:textId="3FC93731" w:rsidR="00B43043" w:rsidRPr="005B00C6" w:rsidRDefault="00B43043" w:rsidP="00B43043">
            <w:pPr>
              <w:pStyle w:val="TAL"/>
              <w:rPr>
                <w:bCs/>
                <w:iCs/>
              </w:rPr>
            </w:pPr>
            <w:r w:rsidRPr="005B00C6">
              <w:rPr>
                <w:lang w:eastAsia="zh-CN"/>
              </w:rPr>
              <w:t xml:space="preserve">Supports </w:t>
            </w:r>
            <w:r w:rsidRPr="005B00C6">
              <w:t>the CQI table with target BLER of 10^-5</w:t>
            </w:r>
          </w:p>
        </w:tc>
        <w:tc>
          <w:tcPr>
            <w:tcW w:w="861" w:type="dxa"/>
            <w:tcBorders>
              <w:top w:val="single" w:sz="6" w:space="0" w:color="auto"/>
              <w:left w:val="single" w:sz="6" w:space="0" w:color="auto"/>
              <w:bottom w:val="single" w:sz="6" w:space="0" w:color="auto"/>
              <w:right w:val="single" w:sz="4" w:space="0" w:color="auto"/>
            </w:tcBorders>
          </w:tcPr>
          <w:p w14:paraId="255717BD" w14:textId="77777777" w:rsidR="00B43043" w:rsidRPr="005B00C6" w:rsidRDefault="00B43043" w:rsidP="00B43043">
            <w:pPr>
              <w:pStyle w:val="TAL"/>
              <w:rPr>
                <w:lang w:eastAsia="zh-CN"/>
              </w:rPr>
            </w:pPr>
            <w:r w:rsidRPr="005B00C6">
              <w:rPr>
                <w:lang w:eastAsia="zh-CN"/>
              </w:rPr>
              <w:t>38.306,</w:t>
            </w:r>
          </w:p>
          <w:p w14:paraId="772863F2" w14:textId="19366556" w:rsidR="00B43043" w:rsidRPr="005B00C6" w:rsidRDefault="00B43043" w:rsidP="00B43043">
            <w:pPr>
              <w:pStyle w:val="TAL"/>
              <w:rPr>
                <w:lang w:eastAsia="zh-CN"/>
              </w:rPr>
            </w:pPr>
            <w:r w:rsidRPr="005B00C6">
              <w:rPr>
                <w:lang w:eastAsia="zh-CN"/>
              </w:rPr>
              <w:t>4.2.7.10</w:t>
            </w:r>
          </w:p>
        </w:tc>
        <w:tc>
          <w:tcPr>
            <w:tcW w:w="1011" w:type="dxa"/>
            <w:tcBorders>
              <w:top w:val="single" w:sz="4" w:space="0" w:color="auto"/>
              <w:left w:val="single" w:sz="4" w:space="0" w:color="auto"/>
              <w:bottom w:val="single" w:sz="4" w:space="0" w:color="auto"/>
              <w:right w:val="single" w:sz="4" w:space="0" w:color="auto"/>
            </w:tcBorders>
          </w:tcPr>
          <w:p w14:paraId="638F2A2E" w14:textId="56DA4625" w:rsidR="00B43043" w:rsidRPr="005B00C6" w:rsidRDefault="00B43043" w:rsidP="00B43043">
            <w:pPr>
              <w:pStyle w:val="TAC"/>
              <w:rPr>
                <w:lang w:eastAsia="zh-CN"/>
              </w:rPr>
            </w:pPr>
            <w:r w:rsidRPr="005B00C6">
              <w:rPr>
                <w:lang w:eastAsia="zh-CN"/>
              </w:rPr>
              <w:t>Rel-16</w:t>
            </w:r>
          </w:p>
        </w:tc>
        <w:tc>
          <w:tcPr>
            <w:tcW w:w="2429" w:type="dxa"/>
            <w:tcBorders>
              <w:top w:val="single" w:sz="4" w:space="0" w:color="auto"/>
              <w:left w:val="single" w:sz="4" w:space="0" w:color="auto"/>
              <w:bottom w:val="single" w:sz="4" w:space="0" w:color="auto"/>
              <w:right w:val="single" w:sz="4" w:space="0" w:color="auto"/>
            </w:tcBorders>
          </w:tcPr>
          <w:p w14:paraId="06521CE0" w14:textId="0EC1D23C" w:rsidR="00B43043" w:rsidRPr="005B00C6" w:rsidRDefault="00B43043" w:rsidP="00B43043">
            <w:pPr>
              <w:pStyle w:val="TAL"/>
            </w:pPr>
            <w:proofErr w:type="spellStart"/>
            <w:r w:rsidRPr="005B00C6">
              <w:rPr>
                <w:lang w:eastAsia="zh-CN"/>
              </w:rPr>
              <w:t>pc_cqi_tableAlt</w:t>
            </w:r>
            <w:proofErr w:type="spellEnd"/>
          </w:p>
        </w:tc>
        <w:tc>
          <w:tcPr>
            <w:tcW w:w="574" w:type="dxa"/>
            <w:tcBorders>
              <w:top w:val="single" w:sz="4" w:space="0" w:color="auto"/>
              <w:left w:val="single" w:sz="4" w:space="0" w:color="auto"/>
              <w:bottom w:val="single" w:sz="4" w:space="0" w:color="auto"/>
              <w:right w:val="single" w:sz="4" w:space="0" w:color="auto"/>
            </w:tcBorders>
          </w:tcPr>
          <w:p w14:paraId="172A8203" w14:textId="3CAB04A4" w:rsidR="00B43043" w:rsidRPr="005B00C6" w:rsidRDefault="00B43043" w:rsidP="00B43043">
            <w:pPr>
              <w:pStyle w:val="TAL"/>
            </w:pPr>
            <w:r w:rsidRPr="005B00C6">
              <w:rPr>
                <w:lang w:eastAsia="zh-CN"/>
              </w:rPr>
              <w:t>No</w:t>
            </w:r>
          </w:p>
        </w:tc>
        <w:tc>
          <w:tcPr>
            <w:tcW w:w="1430" w:type="dxa"/>
            <w:tcBorders>
              <w:top w:val="single" w:sz="4" w:space="0" w:color="auto"/>
              <w:left w:val="single" w:sz="4" w:space="0" w:color="auto"/>
              <w:bottom w:val="single" w:sz="4" w:space="0" w:color="auto"/>
              <w:right w:val="single" w:sz="4" w:space="0" w:color="auto"/>
            </w:tcBorders>
          </w:tcPr>
          <w:p w14:paraId="54CA6F40"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751AD2FF" w14:textId="77777777" w:rsidR="00B43043" w:rsidRPr="005B00C6" w:rsidRDefault="00B43043" w:rsidP="00B43043">
            <w:pPr>
              <w:pStyle w:val="TAL"/>
              <w:rPr>
                <w:bCs/>
                <w:iCs/>
              </w:rPr>
            </w:pPr>
          </w:p>
        </w:tc>
      </w:tr>
      <w:tr w:rsidR="00B43043" w:rsidRPr="005B00C6" w14:paraId="3CAEA34A"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0382CE41" w14:textId="07DDCDF1" w:rsidR="00B43043" w:rsidRPr="005B00C6" w:rsidRDefault="00B43043" w:rsidP="00B43043">
            <w:pPr>
              <w:pStyle w:val="TAC"/>
            </w:pPr>
            <w:r w:rsidRPr="005B00C6">
              <w:rPr>
                <w:lang w:eastAsia="zh-CN"/>
              </w:rPr>
              <w:t>41</w:t>
            </w:r>
          </w:p>
        </w:tc>
        <w:tc>
          <w:tcPr>
            <w:tcW w:w="2685" w:type="dxa"/>
            <w:tcBorders>
              <w:top w:val="single" w:sz="6" w:space="0" w:color="auto"/>
              <w:left w:val="single" w:sz="4" w:space="0" w:color="auto"/>
              <w:bottom w:val="single" w:sz="6" w:space="0" w:color="auto"/>
              <w:right w:val="single" w:sz="6" w:space="0" w:color="auto"/>
            </w:tcBorders>
          </w:tcPr>
          <w:p w14:paraId="4C2F4045" w14:textId="6332392A" w:rsidR="00B43043" w:rsidRPr="005B00C6" w:rsidRDefault="00B43043" w:rsidP="00B43043">
            <w:pPr>
              <w:pStyle w:val="TAL"/>
              <w:rPr>
                <w:bCs/>
                <w:iCs/>
              </w:rPr>
            </w:pPr>
            <w:r w:rsidRPr="005B00C6">
              <w:rPr>
                <w:lang w:eastAsia="zh-CN"/>
              </w:rPr>
              <w:t xml:space="preserve">Supports of </w:t>
            </w:r>
            <w:r w:rsidRPr="005B00C6">
              <w:rPr>
                <w:bCs/>
                <w:iCs/>
              </w:rPr>
              <w:t>single DCI based spatial division multiplexing scheme</w:t>
            </w:r>
          </w:p>
        </w:tc>
        <w:tc>
          <w:tcPr>
            <w:tcW w:w="861" w:type="dxa"/>
            <w:tcBorders>
              <w:top w:val="single" w:sz="6" w:space="0" w:color="auto"/>
              <w:left w:val="single" w:sz="6" w:space="0" w:color="auto"/>
              <w:bottom w:val="single" w:sz="6" w:space="0" w:color="auto"/>
              <w:right w:val="single" w:sz="4" w:space="0" w:color="auto"/>
            </w:tcBorders>
          </w:tcPr>
          <w:p w14:paraId="18C7FD51" w14:textId="77777777" w:rsidR="00B43043" w:rsidRPr="005B00C6" w:rsidRDefault="00B43043" w:rsidP="00B43043">
            <w:pPr>
              <w:pStyle w:val="TAL"/>
              <w:rPr>
                <w:lang w:eastAsia="zh-CN"/>
              </w:rPr>
            </w:pPr>
            <w:r w:rsidRPr="005B00C6">
              <w:rPr>
                <w:lang w:eastAsia="zh-CN"/>
              </w:rPr>
              <w:t>38.306,</w:t>
            </w:r>
          </w:p>
          <w:p w14:paraId="4BC17ACC" w14:textId="4B4DC5F8" w:rsidR="00B43043" w:rsidRPr="005B00C6" w:rsidRDefault="00B43043" w:rsidP="00B43043">
            <w:pPr>
              <w:pStyle w:val="TAL"/>
              <w:rPr>
                <w:lang w:eastAsia="zh-CN"/>
              </w:rPr>
            </w:pPr>
            <w:r w:rsidRPr="005B00C6">
              <w:rPr>
                <w:lang w:eastAsia="zh-CN"/>
              </w:rPr>
              <w:t>4.2.7.5</w:t>
            </w:r>
          </w:p>
        </w:tc>
        <w:tc>
          <w:tcPr>
            <w:tcW w:w="1011" w:type="dxa"/>
            <w:tcBorders>
              <w:top w:val="single" w:sz="4" w:space="0" w:color="auto"/>
              <w:left w:val="single" w:sz="4" w:space="0" w:color="auto"/>
              <w:bottom w:val="single" w:sz="4" w:space="0" w:color="auto"/>
              <w:right w:val="single" w:sz="4" w:space="0" w:color="auto"/>
            </w:tcBorders>
          </w:tcPr>
          <w:p w14:paraId="5890B4E2" w14:textId="01B0A81E" w:rsidR="00B43043" w:rsidRPr="005B00C6" w:rsidRDefault="00B43043" w:rsidP="00B43043">
            <w:pPr>
              <w:pStyle w:val="TAC"/>
              <w:rPr>
                <w:lang w:eastAsia="zh-CN"/>
              </w:rPr>
            </w:pPr>
            <w:r w:rsidRPr="005B00C6">
              <w:rPr>
                <w:lang w:eastAsia="zh-CN"/>
              </w:rPr>
              <w:t>Rel-16</w:t>
            </w:r>
          </w:p>
        </w:tc>
        <w:tc>
          <w:tcPr>
            <w:tcW w:w="2429" w:type="dxa"/>
            <w:tcBorders>
              <w:top w:val="single" w:sz="4" w:space="0" w:color="auto"/>
              <w:left w:val="single" w:sz="4" w:space="0" w:color="auto"/>
              <w:bottom w:val="single" w:sz="4" w:space="0" w:color="auto"/>
              <w:right w:val="single" w:sz="4" w:space="0" w:color="auto"/>
            </w:tcBorders>
          </w:tcPr>
          <w:p w14:paraId="42781499" w14:textId="712E4563" w:rsidR="00B43043" w:rsidRPr="005B00C6" w:rsidRDefault="00B43043" w:rsidP="00B43043">
            <w:pPr>
              <w:pStyle w:val="TAL"/>
            </w:pPr>
            <w:proofErr w:type="spellStart"/>
            <w:r w:rsidRPr="005B00C6">
              <w:rPr>
                <w:lang w:eastAsia="zh-CN"/>
              </w:rPr>
              <w:t>pc_singledci_sdm</w:t>
            </w:r>
            <w:proofErr w:type="spellEnd"/>
          </w:p>
        </w:tc>
        <w:tc>
          <w:tcPr>
            <w:tcW w:w="574" w:type="dxa"/>
            <w:tcBorders>
              <w:top w:val="single" w:sz="4" w:space="0" w:color="auto"/>
              <w:left w:val="single" w:sz="4" w:space="0" w:color="auto"/>
              <w:bottom w:val="single" w:sz="4" w:space="0" w:color="auto"/>
              <w:right w:val="single" w:sz="4" w:space="0" w:color="auto"/>
            </w:tcBorders>
          </w:tcPr>
          <w:p w14:paraId="13BB0AE6" w14:textId="1728D38B" w:rsidR="00B43043" w:rsidRPr="005B00C6" w:rsidRDefault="00B43043" w:rsidP="00B43043">
            <w:pPr>
              <w:pStyle w:val="TAL"/>
            </w:pPr>
            <w:r w:rsidRPr="005B00C6">
              <w:rPr>
                <w:lang w:eastAsia="zh-CN"/>
              </w:rPr>
              <w:t>No</w:t>
            </w:r>
          </w:p>
        </w:tc>
        <w:tc>
          <w:tcPr>
            <w:tcW w:w="1430" w:type="dxa"/>
            <w:tcBorders>
              <w:top w:val="single" w:sz="4" w:space="0" w:color="auto"/>
              <w:left w:val="single" w:sz="4" w:space="0" w:color="auto"/>
              <w:bottom w:val="single" w:sz="4" w:space="0" w:color="auto"/>
              <w:right w:val="single" w:sz="4" w:space="0" w:color="auto"/>
            </w:tcBorders>
          </w:tcPr>
          <w:p w14:paraId="099DE0D1"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08C65B71" w14:textId="77777777" w:rsidR="00B43043" w:rsidRPr="005B00C6" w:rsidRDefault="00B43043" w:rsidP="00B43043">
            <w:pPr>
              <w:pStyle w:val="TAL"/>
              <w:rPr>
                <w:bCs/>
                <w:iCs/>
              </w:rPr>
            </w:pPr>
          </w:p>
        </w:tc>
      </w:tr>
      <w:tr w:rsidR="00B43043" w:rsidRPr="005B00C6" w14:paraId="40C42902"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12BB324A" w14:textId="1448272F" w:rsidR="00B43043" w:rsidRPr="005B00C6" w:rsidRDefault="00B43043" w:rsidP="00B43043">
            <w:pPr>
              <w:pStyle w:val="TAC"/>
            </w:pPr>
            <w:r w:rsidRPr="005B00C6">
              <w:t>42</w:t>
            </w:r>
          </w:p>
        </w:tc>
        <w:tc>
          <w:tcPr>
            <w:tcW w:w="2685" w:type="dxa"/>
            <w:tcBorders>
              <w:top w:val="single" w:sz="6" w:space="0" w:color="auto"/>
              <w:left w:val="single" w:sz="4" w:space="0" w:color="auto"/>
              <w:bottom w:val="single" w:sz="6" w:space="0" w:color="auto"/>
              <w:right w:val="single" w:sz="6" w:space="0" w:color="auto"/>
            </w:tcBorders>
          </w:tcPr>
          <w:p w14:paraId="328503A5" w14:textId="2F13E595" w:rsidR="00B43043" w:rsidRPr="005B00C6" w:rsidRDefault="00B43043" w:rsidP="00B43043">
            <w:pPr>
              <w:pStyle w:val="TAL"/>
              <w:rPr>
                <w:bCs/>
                <w:iCs/>
              </w:rPr>
            </w:pPr>
            <w:r w:rsidRPr="005B00C6">
              <w:t>Support of BWP adaptation (up to 2 BWPs) with the same numerology</w:t>
            </w:r>
            <w:r>
              <w:t xml:space="preserve"> for FR1 FDD bands</w:t>
            </w:r>
          </w:p>
        </w:tc>
        <w:tc>
          <w:tcPr>
            <w:tcW w:w="861" w:type="dxa"/>
            <w:tcBorders>
              <w:top w:val="single" w:sz="6" w:space="0" w:color="auto"/>
              <w:left w:val="single" w:sz="6" w:space="0" w:color="auto"/>
              <w:bottom w:val="single" w:sz="6" w:space="0" w:color="auto"/>
              <w:right w:val="single" w:sz="4" w:space="0" w:color="auto"/>
            </w:tcBorders>
          </w:tcPr>
          <w:p w14:paraId="33E9A4B6" w14:textId="295B3EC0" w:rsidR="00B43043" w:rsidRPr="005B00C6" w:rsidRDefault="00B43043" w:rsidP="00B43043">
            <w:pPr>
              <w:pStyle w:val="TAL"/>
              <w:rPr>
                <w:lang w:eastAsia="zh-CN"/>
              </w:rPr>
            </w:pPr>
            <w:r w:rsidRPr="005B00C6">
              <w:t>38.306, 4.2.7.2</w:t>
            </w:r>
          </w:p>
        </w:tc>
        <w:tc>
          <w:tcPr>
            <w:tcW w:w="1011" w:type="dxa"/>
            <w:tcBorders>
              <w:top w:val="single" w:sz="4" w:space="0" w:color="auto"/>
              <w:left w:val="single" w:sz="4" w:space="0" w:color="auto"/>
              <w:bottom w:val="single" w:sz="4" w:space="0" w:color="auto"/>
              <w:right w:val="single" w:sz="4" w:space="0" w:color="auto"/>
            </w:tcBorders>
          </w:tcPr>
          <w:p w14:paraId="2560B6CE" w14:textId="2C831961" w:rsidR="00B43043" w:rsidRPr="005B00C6" w:rsidRDefault="00B43043" w:rsidP="00B43043">
            <w:pPr>
              <w:pStyle w:val="TAC"/>
              <w:rPr>
                <w:lang w:eastAsia="zh-CN"/>
              </w:rPr>
            </w:pPr>
            <w:r w:rsidRPr="005B00C6">
              <w:t>Rel-15</w:t>
            </w:r>
          </w:p>
        </w:tc>
        <w:tc>
          <w:tcPr>
            <w:tcW w:w="2429" w:type="dxa"/>
            <w:tcBorders>
              <w:top w:val="single" w:sz="4" w:space="0" w:color="auto"/>
              <w:left w:val="single" w:sz="4" w:space="0" w:color="auto"/>
              <w:bottom w:val="single" w:sz="4" w:space="0" w:color="auto"/>
              <w:right w:val="single" w:sz="4" w:space="0" w:color="auto"/>
            </w:tcBorders>
          </w:tcPr>
          <w:p w14:paraId="0A51CAC4" w14:textId="3C71589C" w:rsidR="00B43043" w:rsidRPr="005B00C6" w:rsidRDefault="00B43043" w:rsidP="00B43043">
            <w:pPr>
              <w:pStyle w:val="TAL"/>
            </w:pPr>
            <w:r w:rsidRPr="005B00C6">
              <w:t>pc_bwp_SameNumerology_upto2</w:t>
            </w:r>
            <w:r>
              <w:t>_FR1_FDD</w:t>
            </w:r>
          </w:p>
        </w:tc>
        <w:tc>
          <w:tcPr>
            <w:tcW w:w="574" w:type="dxa"/>
            <w:tcBorders>
              <w:top w:val="single" w:sz="4" w:space="0" w:color="auto"/>
              <w:left w:val="single" w:sz="4" w:space="0" w:color="auto"/>
              <w:bottom w:val="single" w:sz="4" w:space="0" w:color="auto"/>
              <w:right w:val="single" w:sz="4" w:space="0" w:color="auto"/>
            </w:tcBorders>
          </w:tcPr>
          <w:p w14:paraId="7EDC7114" w14:textId="63611F41" w:rsidR="00B43043" w:rsidRPr="005B00C6" w:rsidRDefault="00B43043" w:rsidP="00B43043">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69EB0F17"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79AEC4E3" w14:textId="1FF8DE80" w:rsidR="00B43043" w:rsidRPr="005B00C6" w:rsidRDefault="00B43043" w:rsidP="00B43043">
            <w:pPr>
              <w:pStyle w:val="TAL"/>
              <w:rPr>
                <w:bCs/>
                <w:iCs/>
              </w:rPr>
            </w:pPr>
            <w:r>
              <w:t>FR1 FDD bands</w:t>
            </w:r>
          </w:p>
        </w:tc>
      </w:tr>
      <w:tr w:rsidR="00B43043" w:rsidRPr="005B00C6" w14:paraId="3C746468"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406604F9" w14:textId="297C9ED5" w:rsidR="00B43043" w:rsidRPr="005B00C6" w:rsidRDefault="00B43043" w:rsidP="00B43043">
            <w:pPr>
              <w:pStyle w:val="TAC"/>
            </w:pPr>
            <w:r>
              <w:t>42a</w:t>
            </w:r>
          </w:p>
        </w:tc>
        <w:tc>
          <w:tcPr>
            <w:tcW w:w="2685" w:type="dxa"/>
            <w:tcBorders>
              <w:top w:val="single" w:sz="6" w:space="0" w:color="auto"/>
              <w:left w:val="single" w:sz="4" w:space="0" w:color="auto"/>
              <w:bottom w:val="single" w:sz="6" w:space="0" w:color="auto"/>
              <w:right w:val="single" w:sz="6" w:space="0" w:color="auto"/>
            </w:tcBorders>
          </w:tcPr>
          <w:p w14:paraId="24D996BB" w14:textId="2CE60C0D" w:rsidR="00B43043" w:rsidRPr="005B00C6" w:rsidRDefault="00B43043" w:rsidP="00B43043">
            <w:pPr>
              <w:pStyle w:val="TAL"/>
              <w:rPr>
                <w:bCs/>
                <w:iCs/>
              </w:rPr>
            </w:pPr>
            <w:r w:rsidRPr="005B00C6">
              <w:t>Support of BWP adaptation (up to 2 BWPs) with the same numerology</w:t>
            </w:r>
            <w:r>
              <w:t xml:space="preserve"> for FR1 TDD bands</w:t>
            </w:r>
          </w:p>
        </w:tc>
        <w:tc>
          <w:tcPr>
            <w:tcW w:w="861" w:type="dxa"/>
            <w:tcBorders>
              <w:top w:val="single" w:sz="6" w:space="0" w:color="auto"/>
              <w:left w:val="single" w:sz="6" w:space="0" w:color="auto"/>
              <w:bottom w:val="single" w:sz="6" w:space="0" w:color="auto"/>
              <w:right w:val="single" w:sz="4" w:space="0" w:color="auto"/>
            </w:tcBorders>
          </w:tcPr>
          <w:p w14:paraId="4A784858" w14:textId="10690AD2" w:rsidR="00B43043" w:rsidRPr="005B00C6" w:rsidRDefault="00B43043" w:rsidP="00B43043">
            <w:pPr>
              <w:pStyle w:val="TAL"/>
              <w:rPr>
                <w:lang w:eastAsia="zh-CN"/>
              </w:rPr>
            </w:pPr>
            <w:r w:rsidRPr="005B00C6">
              <w:t>38.306, 4.2.7.2</w:t>
            </w:r>
          </w:p>
        </w:tc>
        <w:tc>
          <w:tcPr>
            <w:tcW w:w="1011" w:type="dxa"/>
            <w:tcBorders>
              <w:top w:val="single" w:sz="4" w:space="0" w:color="auto"/>
              <w:left w:val="single" w:sz="4" w:space="0" w:color="auto"/>
              <w:bottom w:val="single" w:sz="4" w:space="0" w:color="auto"/>
              <w:right w:val="single" w:sz="4" w:space="0" w:color="auto"/>
            </w:tcBorders>
          </w:tcPr>
          <w:p w14:paraId="037C2B98" w14:textId="28D0C154" w:rsidR="00B43043" w:rsidRPr="005B00C6" w:rsidRDefault="00B43043" w:rsidP="00B43043">
            <w:pPr>
              <w:pStyle w:val="TAC"/>
              <w:rPr>
                <w:lang w:eastAsia="zh-CN"/>
              </w:rPr>
            </w:pPr>
            <w:r w:rsidRPr="005B00C6">
              <w:t>Rel-15</w:t>
            </w:r>
          </w:p>
        </w:tc>
        <w:tc>
          <w:tcPr>
            <w:tcW w:w="2429" w:type="dxa"/>
            <w:tcBorders>
              <w:top w:val="single" w:sz="4" w:space="0" w:color="auto"/>
              <w:left w:val="single" w:sz="4" w:space="0" w:color="auto"/>
              <w:bottom w:val="single" w:sz="4" w:space="0" w:color="auto"/>
              <w:right w:val="single" w:sz="4" w:space="0" w:color="auto"/>
            </w:tcBorders>
          </w:tcPr>
          <w:p w14:paraId="4DA10E9B" w14:textId="6B957F57" w:rsidR="00B43043" w:rsidRPr="005B00C6" w:rsidRDefault="00B43043" w:rsidP="00B43043">
            <w:pPr>
              <w:pStyle w:val="TAL"/>
            </w:pPr>
            <w:r w:rsidRPr="005B00C6">
              <w:t>pc_bwp_SameNumerology_upto2</w:t>
            </w:r>
            <w:r>
              <w:t>_FR1_TDD</w:t>
            </w:r>
          </w:p>
        </w:tc>
        <w:tc>
          <w:tcPr>
            <w:tcW w:w="574" w:type="dxa"/>
            <w:tcBorders>
              <w:top w:val="single" w:sz="4" w:space="0" w:color="auto"/>
              <w:left w:val="single" w:sz="4" w:space="0" w:color="auto"/>
              <w:bottom w:val="single" w:sz="4" w:space="0" w:color="auto"/>
              <w:right w:val="single" w:sz="4" w:space="0" w:color="auto"/>
            </w:tcBorders>
          </w:tcPr>
          <w:p w14:paraId="36BA267A" w14:textId="614325EA" w:rsidR="00B43043" w:rsidRPr="005B00C6" w:rsidRDefault="00B43043" w:rsidP="00B43043">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1E62EBD1"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53FD6E11" w14:textId="68125ED8" w:rsidR="00B43043" w:rsidRPr="005B00C6" w:rsidRDefault="00B43043" w:rsidP="00B43043">
            <w:pPr>
              <w:pStyle w:val="TAL"/>
              <w:rPr>
                <w:bCs/>
                <w:iCs/>
              </w:rPr>
            </w:pPr>
            <w:r>
              <w:t>FR1 TDD bands</w:t>
            </w:r>
          </w:p>
        </w:tc>
      </w:tr>
      <w:tr w:rsidR="00B43043" w:rsidRPr="005B00C6" w14:paraId="54E717E0"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583CC8A4" w14:textId="23CD6055" w:rsidR="00B43043" w:rsidRPr="005B00C6" w:rsidRDefault="00B43043" w:rsidP="00B43043">
            <w:pPr>
              <w:pStyle w:val="TAC"/>
            </w:pPr>
            <w:r>
              <w:t>42b</w:t>
            </w:r>
          </w:p>
        </w:tc>
        <w:tc>
          <w:tcPr>
            <w:tcW w:w="2685" w:type="dxa"/>
            <w:tcBorders>
              <w:top w:val="single" w:sz="6" w:space="0" w:color="auto"/>
              <w:left w:val="single" w:sz="4" w:space="0" w:color="auto"/>
              <w:bottom w:val="single" w:sz="6" w:space="0" w:color="auto"/>
              <w:right w:val="single" w:sz="6" w:space="0" w:color="auto"/>
            </w:tcBorders>
          </w:tcPr>
          <w:p w14:paraId="2EEA13C5" w14:textId="18F56AE2" w:rsidR="00B43043" w:rsidRPr="005B00C6" w:rsidRDefault="00B43043" w:rsidP="00B43043">
            <w:pPr>
              <w:pStyle w:val="TAL"/>
              <w:rPr>
                <w:bCs/>
                <w:iCs/>
              </w:rPr>
            </w:pPr>
            <w:r w:rsidRPr="005B00C6">
              <w:t>Support of BWP adaptation (up to 2 BWPs) with the same numerology</w:t>
            </w:r>
            <w:r>
              <w:t xml:space="preserve"> for FR2 bands</w:t>
            </w:r>
          </w:p>
        </w:tc>
        <w:tc>
          <w:tcPr>
            <w:tcW w:w="861" w:type="dxa"/>
            <w:tcBorders>
              <w:top w:val="single" w:sz="6" w:space="0" w:color="auto"/>
              <w:left w:val="single" w:sz="6" w:space="0" w:color="auto"/>
              <w:bottom w:val="single" w:sz="6" w:space="0" w:color="auto"/>
              <w:right w:val="single" w:sz="4" w:space="0" w:color="auto"/>
            </w:tcBorders>
          </w:tcPr>
          <w:p w14:paraId="65053E63" w14:textId="1A1216F4" w:rsidR="00B43043" w:rsidRPr="005B00C6" w:rsidRDefault="00B43043" w:rsidP="00B43043">
            <w:pPr>
              <w:pStyle w:val="TAL"/>
              <w:rPr>
                <w:lang w:eastAsia="zh-CN"/>
              </w:rPr>
            </w:pPr>
            <w:r w:rsidRPr="005B00C6">
              <w:t>38.306, 4.2.7.2</w:t>
            </w:r>
          </w:p>
        </w:tc>
        <w:tc>
          <w:tcPr>
            <w:tcW w:w="1011" w:type="dxa"/>
            <w:tcBorders>
              <w:top w:val="single" w:sz="4" w:space="0" w:color="auto"/>
              <w:left w:val="single" w:sz="4" w:space="0" w:color="auto"/>
              <w:bottom w:val="single" w:sz="4" w:space="0" w:color="auto"/>
              <w:right w:val="single" w:sz="4" w:space="0" w:color="auto"/>
            </w:tcBorders>
          </w:tcPr>
          <w:p w14:paraId="1537434B" w14:textId="4307409E" w:rsidR="00B43043" w:rsidRPr="005B00C6" w:rsidRDefault="00B43043" w:rsidP="00B43043">
            <w:pPr>
              <w:pStyle w:val="TAC"/>
              <w:rPr>
                <w:lang w:eastAsia="zh-CN"/>
              </w:rPr>
            </w:pPr>
            <w:r w:rsidRPr="005B00C6">
              <w:t>Rel-15</w:t>
            </w:r>
          </w:p>
        </w:tc>
        <w:tc>
          <w:tcPr>
            <w:tcW w:w="2429" w:type="dxa"/>
            <w:tcBorders>
              <w:top w:val="single" w:sz="4" w:space="0" w:color="auto"/>
              <w:left w:val="single" w:sz="4" w:space="0" w:color="auto"/>
              <w:bottom w:val="single" w:sz="4" w:space="0" w:color="auto"/>
              <w:right w:val="single" w:sz="4" w:space="0" w:color="auto"/>
            </w:tcBorders>
          </w:tcPr>
          <w:p w14:paraId="041D5A3C" w14:textId="0846CD29" w:rsidR="00B43043" w:rsidRPr="005B00C6" w:rsidRDefault="00B43043" w:rsidP="00B43043">
            <w:pPr>
              <w:pStyle w:val="TAL"/>
            </w:pPr>
            <w:r w:rsidRPr="005B00C6">
              <w:t>pc_bwp_SameNumerology_upto2</w:t>
            </w:r>
            <w:r>
              <w:t>_FR2</w:t>
            </w:r>
          </w:p>
        </w:tc>
        <w:tc>
          <w:tcPr>
            <w:tcW w:w="574" w:type="dxa"/>
            <w:tcBorders>
              <w:top w:val="single" w:sz="4" w:space="0" w:color="auto"/>
              <w:left w:val="single" w:sz="4" w:space="0" w:color="auto"/>
              <w:bottom w:val="single" w:sz="4" w:space="0" w:color="auto"/>
              <w:right w:val="single" w:sz="4" w:space="0" w:color="auto"/>
            </w:tcBorders>
          </w:tcPr>
          <w:p w14:paraId="751B55EF" w14:textId="1F39569E" w:rsidR="00B43043" w:rsidRPr="005B00C6" w:rsidRDefault="00B43043" w:rsidP="00B43043">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34BC9D1F"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42E48C4C" w14:textId="75BCB221" w:rsidR="00B43043" w:rsidRPr="005B00C6" w:rsidRDefault="00B43043" w:rsidP="00B43043">
            <w:pPr>
              <w:pStyle w:val="TAL"/>
              <w:rPr>
                <w:bCs/>
                <w:iCs/>
              </w:rPr>
            </w:pPr>
            <w:r>
              <w:t>FR2 bands</w:t>
            </w:r>
          </w:p>
        </w:tc>
      </w:tr>
      <w:tr w:rsidR="00B43043" w:rsidRPr="005B00C6" w14:paraId="323E23B7"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408BC52A" w14:textId="630A87CF" w:rsidR="00B43043" w:rsidRPr="005B00C6" w:rsidRDefault="00B43043" w:rsidP="00B43043">
            <w:pPr>
              <w:pStyle w:val="TAC"/>
            </w:pPr>
            <w:r w:rsidRPr="005B00C6">
              <w:t>43</w:t>
            </w:r>
          </w:p>
        </w:tc>
        <w:tc>
          <w:tcPr>
            <w:tcW w:w="2685" w:type="dxa"/>
            <w:tcBorders>
              <w:top w:val="single" w:sz="6" w:space="0" w:color="auto"/>
              <w:left w:val="single" w:sz="4" w:space="0" w:color="auto"/>
              <w:bottom w:val="single" w:sz="6" w:space="0" w:color="auto"/>
              <w:right w:val="single" w:sz="6" w:space="0" w:color="auto"/>
            </w:tcBorders>
          </w:tcPr>
          <w:p w14:paraId="4D17BF76" w14:textId="2608F8BA" w:rsidR="00B43043" w:rsidRPr="005B00C6" w:rsidRDefault="00B43043" w:rsidP="00B43043">
            <w:pPr>
              <w:pStyle w:val="TAL"/>
              <w:rPr>
                <w:bCs/>
                <w:iCs/>
              </w:rPr>
            </w:pPr>
            <w:r w:rsidRPr="005B00C6">
              <w:t>Support of BWP adaptation (up to 4 BWPs) with the same numerology</w:t>
            </w:r>
            <w:r>
              <w:t xml:space="preserve"> for FR1 FDD bands</w:t>
            </w:r>
          </w:p>
        </w:tc>
        <w:tc>
          <w:tcPr>
            <w:tcW w:w="861" w:type="dxa"/>
            <w:tcBorders>
              <w:top w:val="single" w:sz="6" w:space="0" w:color="auto"/>
              <w:left w:val="single" w:sz="6" w:space="0" w:color="auto"/>
              <w:bottom w:val="single" w:sz="6" w:space="0" w:color="auto"/>
              <w:right w:val="single" w:sz="4" w:space="0" w:color="auto"/>
            </w:tcBorders>
          </w:tcPr>
          <w:p w14:paraId="2318FE97" w14:textId="413AB9F5" w:rsidR="00B43043" w:rsidRPr="005B00C6" w:rsidRDefault="00B43043" w:rsidP="00B43043">
            <w:pPr>
              <w:pStyle w:val="TAL"/>
              <w:rPr>
                <w:lang w:eastAsia="zh-CN"/>
              </w:rPr>
            </w:pPr>
            <w:r w:rsidRPr="005B00C6">
              <w:t>38.306, 4.2.7.2</w:t>
            </w:r>
          </w:p>
        </w:tc>
        <w:tc>
          <w:tcPr>
            <w:tcW w:w="1011" w:type="dxa"/>
            <w:tcBorders>
              <w:top w:val="single" w:sz="4" w:space="0" w:color="auto"/>
              <w:left w:val="single" w:sz="4" w:space="0" w:color="auto"/>
              <w:bottom w:val="single" w:sz="4" w:space="0" w:color="auto"/>
              <w:right w:val="single" w:sz="4" w:space="0" w:color="auto"/>
            </w:tcBorders>
          </w:tcPr>
          <w:p w14:paraId="10EBAFD7" w14:textId="04FCC34D" w:rsidR="00B43043" w:rsidRPr="005B00C6" w:rsidRDefault="00B43043" w:rsidP="00B43043">
            <w:pPr>
              <w:pStyle w:val="TAC"/>
              <w:rPr>
                <w:lang w:eastAsia="zh-CN"/>
              </w:rPr>
            </w:pPr>
            <w:r w:rsidRPr="005B00C6">
              <w:t>Rel-15</w:t>
            </w:r>
          </w:p>
        </w:tc>
        <w:tc>
          <w:tcPr>
            <w:tcW w:w="2429" w:type="dxa"/>
            <w:tcBorders>
              <w:top w:val="single" w:sz="4" w:space="0" w:color="auto"/>
              <w:left w:val="single" w:sz="4" w:space="0" w:color="auto"/>
              <w:bottom w:val="single" w:sz="4" w:space="0" w:color="auto"/>
              <w:right w:val="single" w:sz="4" w:space="0" w:color="auto"/>
            </w:tcBorders>
          </w:tcPr>
          <w:p w14:paraId="3CC57B6F" w14:textId="6FDD0589" w:rsidR="00B43043" w:rsidRPr="005B00C6" w:rsidRDefault="00B43043" w:rsidP="00B43043">
            <w:pPr>
              <w:pStyle w:val="TAL"/>
            </w:pPr>
            <w:r w:rsidRPr="005B00C6">
              <w:t>pc_bwp_SameNumerology_upto4</w:t>
            </w:r>
            <w:r>
              <w:t>_FR1_FDD</w:t>
            </w:r>
          </w:p>
        </w:tc>
        <w:tc>
          <w:tcPr>
            <w:tcW w:w="574" w:type="dxa"/>
            <w:tcBorders>
              <w:top w:val="single" w:sz="4" w:space="0" w:color="auto"/>
              <w:left w:val="single" w:sz="4" w:space="0" w:color="auto"/>
              <w:bottom w:val="single" w:sz="4" w:space="0" w:color="auto"/>
              <w:right w:val="single" w:sz="4" w:space="0" w:color="auto"/>
            </w:tcBorders>
          </w:tcPr>
          <w:p w14:paraId="7F1D313B" w14:textId="0D2A4B30" w:rsidR="00B43043" w:rsidRPr="005B00C6" w:rsidRDefault="00B43043" w:rsidP="00B43043">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1DF69175"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1736F412" w14:textId="2A933200" w:rsidR="00B43043" w:rsidRPr="005B00C6" w:rsidRDefault="00B43043" w:rsidP="00B43043">
            <w:pPr>
              <w:pStyle w:val="TAL"/>
              <w:rPr>
                <w:bCs/>
                <w:iCs/>
              </w:rPr>
            </w:pPr>
            <w:r>
              <w:t>FR1 FDD bands</w:t>
            </w:r>
          </w:p>
        </w:tc>
      </w:tr>
      <w:tr w:rsidR="00B43043" w:rsidRPr="005B00C6" w14:paraId="6D068FB1"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14ED00C5" w14:textId="6BF2015D" w:rsidR="00B43043" w:rsidRPr="005B00C6" w:rsidRDefault="00B43043" w:rsidP="00B43043">
            <w:pPr>
              <w:pStyle w:val="TAC"/>
            </w:pPr>
            <w:r>
              <w:t>43a</w:t>
            </w:r>
          </w:p>
        </w:tc>
        <w:tc>
          <w:tcPr>
            <w:tcW w:w="2685" w:type="dxa"/>
            <w:tcBorders>
              <w:top w:val="single" w:sz="6" w:space="0" w:color="auto"/>
              <w:left w:val="single" w:sz="4" w:space="0" w:color="auto"/>
              <w:bottom w:val="single" w:sz="6" w:space="0" w:color="auto"/>
              <w:right w:val="single" w:sz="6" w:space="0" w:color="auto"/>
            </w:tcBorders>
          </w:tcPr>
          <w:p w14:paraId="63433E83" w14:textId="3E2B450C" w:rsidR="00B43043" w:rsidRPr="005B00C6" w:rsidRDefault="00B43043" w:rsidP="00B43043">
            <w:pPr>
              <w:pStyle w:val="TAL"/>
              <w:rPr>
                <w:bCs/>
                <w:iCs/>
              </w:rPr>
            </w:pPr>
            <w:r w:rsidRPr="005B00C6">
              <w:t>Support of BWP adaptation (up to 4 BWPs) with the same numerology</w:t>
            </w:r>
            <w:r>
              <w:t xml:space="preserve"> for FR1 TDD bands</w:t>
            </w:r>
          </w:p>
        </w:tc>
        <w:tc>
          <w:tcPr>
            <w:tcW w:w="861" w:type="dxa"/>
            <w:tcBorders>
              <w:top w:val="single" w:sz="6" w:space="0" w:color="auto"/>
              <w:left w:val="single" w:sz="6" w:space="0" w:color="auto"/>
              <w:bottom w:val="single" w:sz="6" w:space="0" w:color="auto"/>
              <w:right w:val="single" w:sz="4" w:space="0" w:color="auto"/>
            </w:tcBorders>
          </w:tcPr>
          <w:p w14:paraId="25C2033B" w14:textId="1D04A55E" w:rsidR="00B43043" w:rsidRPr="005B00C6" w:rsidRDefault="00B43043" w:rsidP="00B43043">
            <w:pPr>
              <w:pStyle w:val="TAL"/>
              <w:rPr>
                <w:lang w:eastAsia="zh-CN"/>
              </w:rPr>
            </w:pPr>
            <w:r w:rsidRPr="005B00C6">
              <w:t>38.306, 4.2.7.2</w:t>
            </w:r>
          </w:p>
        </w:tc>
        <w:tc>
          <w:tcPr>
            <w:tcW w:w="1011" w:type="dxa"/>
            <w:tcBorders>
              <w:top w:val="single" w:sz="4" w:space="0" w:color="auto"/>
              <w:left w:val="single" w:sz="4" w:space="0" w:color="auto"/>
              <w:bottom w:val="single" w:sz="4" w:space="0" w:color="auto"/>
              <w:right w:val="single" w:sz="4" w:space="0" w:color="auto"/>
            </w:tcBorders>
          </w:tcPr>
          <w:p w14:paraId="1F02A788" w14:textId="5648CFFA" w:rsidR="00B43043" w:rsidRPr="005B00C6" w:rsidRDefault="00B43043" w:rsidP="00B43043">
            <w:pPr>
              <w:pStyle w:val="TAC"/>
              <w:rPr>
                <w:lang w:eastAsia="zh-CN"/>
              </w:rPr>
            </w:pPr>
            <w:r w:rsidRPr="005B00C6">
              <w:t>Rel-15</w:t>
            </w:r>
          </w:p>
        </w:tc>
        <w:tc>
          <w:tcPr>
            <w:tcW w:w="2429" w:type="dxa"/>
            <w:tcBorders>
              <w:top w:val="single" w:sz="4" w:space="0" w:color="auto"/>
              <w:left w:val="single" w:sz="4" w:space="0" w:color="auto"/>
              <w:bottom w:val="single" w:sz="4" w:space="0" w:color="auto"/>
              <w:right w:val="single" w:sz="4" w:space="0" w:color="auto"/>
            </w:tcBorders>
          </w:tcPr>
          <w:p w14:paraId="43E1CF9E" w14:textId="425F98F0" w:rsidR="00B43043" w:rsidRPr="005B00C6" w:rsidRDefault="00B43043" w:rsidP="00B43043">
            <w:pPr>
              <w:pStyle w:val="TAL"/>
            </w:pPr>
            <w:r w:rsidRPr="005B00C6">
              <w:t>pc_bwp_SameNumerology_upto4</w:t>
            </w:r>
            <w:r>
              <w:t>_FR1_TDD</w:t>
            </w:r>
          </w:p>
        </w:tc>
        <w:tc>
          <w:tcPr>
            <w:tcW w:w="574" w:type="dxa"/>
            <w:tcBorders>
              <w:top w:val="single" w:sz="4" w:space="0" w:color="auto"/>
              <w:left w:val="single" w:sz="4" w:space="0" w:color="auto"/>
              <w:bottom w:val="single" w:sz="4" w:space="0" w:color="auto"/>
              <w:right w:val="single" w:sz="4" w:space="0" w:color="auto"/>
            </w:tcBorders>
          </w:tcPr>
          <w:p w14:paraId="48E6B79D" w14:textId="687B1756" w:rsidR="00B43043" w:rsidRPr="005B00C6" w:rsidRDefault="00B43043" w:rsidP="00B43043">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561EEC5B"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7B5E5598" w14:textId="553B2A83" w:rsidR="00B43043" w:rsidRPr="005B00C6" w:rsidRDefault="00B43043" w:rsidP="00B43043">
            <w:pPr>
              <w:pStyle w:val="TAL"/>
              <w:rPr>
                <w:bCs/>
                <w:iCs/>
              </w:rPr>
            </w:pPr>
            <w:r>
              <w:t>FR1 TDD bands</w:t>
            </w:r>
          </w:p>
        </w:tc>
      </w:tr>
      <w:tr w:rsidR="00B43043" w:rsidRPr="005B00C6" w14:paraId="2219AF3F"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2FC373A9" w14:textId="59DACF7C" w:rsidR="00B43043" w:rsidRPr="005B00C6" w:rsidRDefault="00B43043" w:rsidP="00B43043">
            <w:pPr>
              <w:pStyle w:val="TAC"/>
            </w:pPr>
            <w:r>
              <w:t>43b</w:t>
            </w:r>
          </w:p>
        </w:tc>
        <w:tc>
          <w:tcPr>
            <w:tcW w:w="2685" w:type="dxa"/>
            <w:tcBorders>
              <w:top w:val="single" w:sz="6" w:space="0" w:color="auto"/>
              <w:left w:val="single" w:sz="4" w:space="0" w:color="auto"/>
              <w:bottom w:val="single" w:sz="6" w:space="0" w:color="auto"/>
              <w:right w:val="single" w:sz="6" w:space="0" w:color="auto"/>
            </w:tcBorders>
          </w:tcPr>
          <w:p w14:paraId="7838E5B2" w14:textId="3A56B777" w:rsidR="00B43043" w:rsidRPr="005B00C6" w:rsidRDefault="00B43043" w:rsidP="00B43043">
            <w:pPr>
              <w:pStyle w:val="TAL"/>
              <w:rPr>
                <w:bCs/>
                <w:iCs/>
              </w:rPr>
            </w:pPr>
            <w:r w:rsidRPr="005B00C6">
              <w:t>Support of BWP adaptation (up to 4 BWPs) with the same numerology</w:t>
            </w:r>
            <w:r>
              <w:t xml:space="preserve"> for FR2 bands</w:t>
            </w:r>
          </w:p>
        </w:tc>
        <w:tc>
          <w:tcPr>
            <w:tcW w:w="861" w:type="dxa"/>
            <w:tcBorders>
              <w:top w:val="single" w:sz="6" w:space="0" w:color="auto"/>
              <w:left w:val="single" w:sz="6" w:space="0" w:color="auto"/>
              <w:bottom w:val="single" w:sz="6" w:space="0" w:color="auto"/>
              <w:right w:val="single" w:sz="4" w:space="0" w:color="auto"/>
            </w:tcBorders>
          </w:tcPr>
          <w:p w14:paraId="39D0CC8F" w14:textId="2BC92DE4" w:rsidR="00B43043" w:rsidRPr="005B00C6" w:rsidRDefault="00B43043" w:rsidP="00B43043">
            <w:pPr>
              <w:pStyle w:val="TAL"/>
              <w:rPr>
                <w:lang w:eastAsia="zh-CN"/>
              </w:rPr>
            </w:pPr>
            <w:r w:rsidRPr="005B00C6">
              <w:t>38.306, 4.2.7.2</w:t>
            </w:r>
          </w:p>
        </w:tc>
        <w:tc>
          <w:tcPr>
            <w:tcW w:w="1011" w:type="dxa"/>
            <w:tcBorders>
              <w:top w:val="single" w:sz="4" w:space="0" w:color="auto"/>
              <w:left w:val="single" w:sz="4" w:space="0" w:color="auto"/>
              <w:bottom w:val="single" w:sz="4" w:space="0" w:color="auto"/>
              <w:right w:val="single" w:sz="4" w:space="0" w:color="auto"/>
            </w:tcBorders>
          </w:tcPr>
          <w:p w14:paraId="1A445D32" w14:textId="5FF25F9D" w:rsidR="00B43043" w:rsidRPr="005B00C6" w:rsidRDefault="00B43043" w:rsidP="00B43043">
            <w:pPr>
              <w:pStyle w:val="TAC"/>
              <w:rPr>
                <w:lang w:eastAsia="zh-CN"/>
              </w:rPr>
            </w:pPr>
            <w:r w:rsidRPr="005B00C6">
              <w:t>Rel-15</w:t>
            </w:r>
          </w:p>
        </w:tc>
        <w:tc>
          <w:tcPr>
            <w:tcW w:w="2429" w:type="dxa"/>
            <w:tcBorders>
              <w:top w:val="single" w:sz="4" w:space="0" w:color="auto"/>
              <w:left w:val="single" w:sz="4" w:space="0" w:color="auto"/>
              <w:bottom w:val="single" w:sz="4" w:space="0" w:color="auto"/>
              <w:right w:val="single" w:sz="4" w:space="0" w:color="auto"/>
            </w:tcBorders>
          </w:tcPr>
          <w:p w14:paraId="4BB8196F" w14:textId="704AF76E" w:rsidR="00B43043" w:rsidRPr="005B00C6" w:rsidRDefault="00B43043" w:rsidP="00B43043">
            <w:pPr>
              <w:pStyle w:val="TAL"/>
            </w:pPr>
            <w:r w:rsidRPr="005B00C6">
              <w:t>pc_bwp_SameNumerology_upto4</w:t>
            </w:r>
            <w:r>
              <w:t>_FR2</w:t>
            </w:r>
          </w:p>
        </w:tc>
        <w:tc>
          <w:tcPr>
            <w:tcW w:w="574" w:type="dxa"/>
            <w:tcBorders>
              <w:top w:val="single" w:sz="4" w:space="0" w:color="auto"/>
              <w:left w:val="single" w:sz="4" w:space="0" w:color="auto"/>
              <w:bottom w:val="single" w:sz="4" w:space="0" w:color="auto"/>
              <w:right w:val="single" w:sz="4" w:space="0" w:color="auto"/>
            </w:tcBorders>
          </w:tcPr>
          <w:p w14:paraId="70B4A218" w14:textId="0703184C" w:rsidR="00B43043" w:rsidRPr="005B00C6" w:rsidRDefault="00B43043" w:rsidP="00B43043">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5CBB6CB3"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1D460425" w14:textId="1CC7CD4A" w:rsidR="00B43043" w:rsidRPr="005B00C6" w:rsidRDefault="00B43043" w:rsidP="00B43043">
            <w:pPr>
              <w:pStyle w:val="TAL"/>
              <w:rPr>
                <w:bCs/>
                <w:iCs/>
              </w:rPr>
            </w:pPr>
            <w:r>
              <w:t>FR2 bands</w:t>
            </w:r>
          </w:p>
        </w:tc>
      </w:tr>
      <w:tr w:rsidR="00B43043" w:rsidRPr="005B00C6" w14:paraId="7A6EC4DD"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4E64D961" w14:textId="381B53C5" w:rsidR="00B43043" w:rsidRPr="005B00C6" w:rsidRDefault="00B43043" w:rsidP="00B43043">
            <w:pPr>
              <w:pStyle w:val="TAC"/>
            </w:pPr>
            <w:r w:rsidRPr="005B00C6">
              <w:rPr>
                <w:lang w:eastAsia="zh-CN"/>
              </w:rPr>
              <w:t>44</w:t>
            </w:r>
          </w:p>
        </w:tc>
        <w:tc>
          <w:tcPr>
            <w:tcW w:w="2685" w:type="dxa"/>
            <w:tcBorders>
              <w:top w:val="single" w:sz="6" w:space="0" w:color="auto"/>
              <w:left w:val="single" w:sz="4" w:space="0" w:color="auto"/>
              <w:bottom w:val="single" w:sz="6" w:space="0" w:color="auto"/>
              <w:right w:val="single" w:sz="6" w:space="0" w:color="auto"/>
            </w:tcBorders>
          </w:tcPr>
          <w:p w14:paraId="0DF441BF" w14:textId="0B6975C6" w:rsidR="00B43043" w:rsidRPr="005B00C6" w:rsidRDefault="00B43043" w:rsidP="00B43043">
            <w:pPr>
              <w:pStyle w:val="TAL"/>
              <w:rPr>
                <w:bCs/>
                <w:iCs/>
              </w:rPr>
            </w:pPr>
            <w:r w:rsidRPr="005B00C6">
              <w:t>Support BWP adaptation up to 4 BWPs with the different numerologies, via DCI and timer</w:t>
            </w:r>
            <w:r>
              <w:t xml:space="preserve"> for FR1 FDD bands</w:t>
            </w:r>
          </w:p>
        </w:tc>
        <w:tc>
          <w:tcPr>
            <w:tcW w:w="861" w:type="dxa"/>
            <w:tcBorders>
              <w:top w:val="single" w:sz="6" w:space="0" w:color="auto"/>
              <w:left w:val="single" w:sz="6" w:space="0" w:color="auto"/>
              <w:bottom w:val="single" w:sz="6" w:space="0" w:color="auto"/>
              <w:right w:val="single" w:sz="4" w:space="0" w:color="auto"/>
            </w:tcBorders>
          </w:tcPr>
          <w:p w14:paraId="67D7F229" w14:textId="77777777" w:rsidR="00B43043" w:rsidRPr="005B00C6" w:rsidRDefault="00B43043" w:rsidP="00B43043">
            <w:pPr>
              <w:pStyle w:val="TAL"/>
              <w:rPr>
                <w:lang w:eastAsia="zh-CN"/>
              </w:rPr>
            </w:pPr>
            <w:r w:rsidRPr="005B00C6">
              <w:rPr>
                <w:lang w:eastAsia="zh-CN"/>
              </w:rPr>
              <w:t>38.306</w:t>
            </w:r>
          </w:p>
          <w:p w14:paraId="6E8AF840" w14:textId="627208CD" w:rsidR="00B43043" w:rsidRPr="005B00C6" w:rsidRDefault="00B43043" w:rsidP="00B43043">
            <w:pPr>
              <w:pStyle w:val="TAL"/>
              <w:rPr>
                <w:lang w:eastAsia="zh-CN"/>
              </w:rPr>
            </w:pPr>
            <w:r w:rsidRPr="005B00C6">
              <w:rPr>
                <w:lang w:eastAsia="zh-CN"/>
              </w:rPr>
              <w:t>4.2.7.2</w:t>
            </w:r>
          </w:p>
        </w:tc>
        <w:tc>
          <w:tcPr>
            <w:tcW w:w="1011" w:type="dxa"/>
            <w:tcBorders>
              <w:top w:val="single" w:sz="4" w:space="0" w:color="auto"/>
              <w:left w:val="single" w:sz="4" w:space="0" w:color="auto"/>
              <w:bottom w:val="single" w:sz="4" w:space="0" w:color="auto"/>
              <w:right w:val="single" w:sz="4" w:space="0" w:color="auto"/>
            </w:tcBorders>
          </w:tcPr>
          <w:p w14:paraId="6462B478" w14:textId="4BC88E9E" w:rsidR="00B43043" w:rsidRPr="005B00C6" w:rsidRDefault="00B43043" w:rsidP="00B43043">
            <w:pPr>
              <w:pStyle w:val="TAC"/>
              <w:rPr>
                <w:lang w:eastAsia="zh-CN"/>
              </w:rPr>
            </w:pPr>
            <w:r w:rsidRPr="005B00C6">
              <w:rPr>
                <w:lang w:eastAsia="zh-CN"/>
              </w:rPr>
              <w:t>Rel-15</w:t>
            </w:r>
          </w:p>
        </w:tc>
        <w:tc>
          <w:tcPr>
            <w:tcW w:w="2429" w:type="dxa"/>
            <w:tcBorders>
              <w:top w:val="single" w:sz="4" w:space="0" w:color="auto"/>
              <w:left w:val="single" w:sz="4" w:space="0" w:color="auto"/>
              <w:bottom w:val="single" w:sz="4" w:space="0" w:color="auto"/>
              <w:right w:val="single" w:sz="4" w:space="0" w:color="auto"/>
            </w:tcBorders>
          </w:tcPr>
          <w:p w14:paraId="39B25E4C" w14:textId="68141DAF" w:rsidR="00B43043" w:rsidRPr="005B00C6" w:rsidRDefault="00B43043" w:rsidP="00B43043">
            <w:pPr>
              <w:pStyle w:val="TAL"/>
            </w:pPr>
            <w:r w:rsidRPr="005B00C6">
              <w:rPr>
                <w:lang w:eastAsia="zh-CN"/>
              </w:rPr>
              <w:t>pc_bwp_DiffNumerology</w:t>
            </w:r>
            <w:r>
              <w:rPr>
                <w:lang w:eastAsia="zh-CN"/>
              </w:rPr>
              <w:t>_FR1_FDD</w:t>
            </w:r>
          </w:p>
        </w:tc>
        <w:tc>
          <w:tcPr>
            <w:tcW w:w="574" w:type="dxa"/>
            <w:tcBorders>
              <w:top w:val="single" w:sz="4" w:space="0" w:color="auto"/>
              <w:left w:val="single" w:sz="4" w:space="0" w:color="auto"/>
              <w:bottom w:val="single" w:sz="4" w:space="0" w:color="auto"/>
              <w:right w:val="single" w:sz="4" w:space="0" w:color="auto"/>
            </w:tcBorders>
          </w:tcPr>
          <w:p w14:paraId="0AD8695F" w14:textId="66C3BE0E" w:rsidR="00B43043" w:rsidRPr="005B00C6" w:rsidRDefault="00B43043" w:rsidP="00B43043">
            <w:pPr>
              <w:pStyle w:val="TAL"/>
            </w:pPr>
            <w:r w:rsidRPr="005B00C6">
              <w:rPr>
                <w:lang w:eastAsia="zh-CN"/>
              </w:rPr>
              <w:t>No</w:t>
            </w:r>
          </w:p>
        </w:tc>
        <w:tc>
          <w:tcPr>
            <w:tcW w:w="1430" w:type="dxa"/>
            <w:tcBorders>
              <w:top w:val="single" w:sz="4" w:space="0" w:color="auto"/>
              <w:left w:val="single" w:sz="4" w:space="0" w:color="auto"/>
              <w:bottom w:val="single" w:sz="4" w:space="0" w:color="auto"/>
              <w:right w:val="single" w:sz="4" w:space="0" w:color="auto"/>
            </w:tcBorders>
          </w:tcPr>
          <w:p w14:paraId="2B4F1A3C"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14AE3688" w14:textId="7E5F061C" w:rsidR="00B43043" w:rsidRPr="005B00C6" w:rsidRDefault="00B43043" w:rsidP="00B43043">
            <w:pPr>
              <w:pStyle w:val="TAL"/>
              <w:rPr>
                <w:bCs/>
                <w:iCs/>
              </w:rPr>
            </w:pPr>
            <w:r>
              <w:t>FR1 FDD bands</w:t>
            </w:r>
          </w:p>
        </w:tc>
      </w:tr>
      <w:tr w:rsidR="00B43043" w:rsidRPr="005B00C6" w14:paraId="20936ECA"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06833ABD" w14:textId="1E7A5703" w:rsidR="00B43043" w:rsidRPr="005B00C6" w:rsidRDefault="00B43043" w:rsidP="00B43043">
            <w:pPr>
              <w:pStyle w:val="TAC"/>
            </w:pPr>
            <w:r>
              <w:rPr>
                <w:lang w:eastAsia="zh-CN"/>
              </w:rPr>
              <w:lastRenderedPageBreak/>
              <w:t>44a</w:t>
            </w:r>
          </w:p>
        </w:tc>
        <w:tc>
          <w:tcPr>
            <w:tcW w:w="2685" w:type="dxa"/>
            <w:tcBorders>
              <w:top w:val="single" w:sz="6" w:space="0" w:color="auto"/>
              <w:left w:val="single" w:sz="4" w:space="0" w:color="auto"/>
              <w:bottom w:val="single" w:sz="6" w:space="0" w:color="auto"/>
              <w:right w:val="single" w:sz="6" w:space="0" w:color="auto"/>
            </w:tcBorders>
          </w:tcPr>
          <w:p w14:paraId="7371203A" w14:textId="5668C4DD" w:rsidR="00B43043" w:rsidRPr="005B00C6" w:rsidRDefault="00B43043" w:rsidP="00B43043">
            <w:pPr>
              <w:pStyle w:val="TAL"/>
              <w:rPr>
                <w:bCs/>
                <w:iCs/>
              </w:rPr>
            </w:pPr>
            <w:r w:rsidRPr="005B00C6">
              <w:t>Support BWP adaptation up to 4 BWPs with the different numerologies, via DCI and timer</w:t>
            </w:r>
            <w:r>
              <w:t xml:space="preserve"> for FR1 TDD bands</w:t>
            </w:r>
          </w:p>
        </w:tc>
        <w:tc>
          <w:tcPr>
            <w:tcW w:w="861" w:type="dxa"/>
            <w:tcBorders>
              <w:top w:val="single" w:sz="6" w:space="0" w:color="auto"/>
              <w:left w:val="single" w:sz="6" w:space="0" w:color="auto"/>
              <w:bottom w:val="single" w:sz="6" w:space="0" w:color="auto"/>
              <w:right w:val="single" w:sz="4" w:space="0" w:color="auto"/>
            </w:tcBorders>
          </w:tcPr>
          <w:p w14:paraId="0C5523A9" w14:textId="77777777" w:rsidR="00B43043" w:rsidRPr="005B00C6" w:rsidRDefault="00B43043" w:rsidP="00B43043">
            <w:pPr>
              <w:pStyle w:val="TAL"/>
              <w:rPr>
                <w:lang w:eastAsia="zh-CN"/>
              </w:rPr>
            </w:pPr>
            <w:r w:rsidRPr="005B00C6">
              <w:rPr>
                <w:lang w:eastAsia="zh-CN"/>
              </w:rPr>
              <w:t>38.306</w:t>
            </w:r>
          </w:p>
          <w:p w14:paraId="55EE3A6B" w14:textId="3945C7E9" w:rsidR="00B43043" w:rsidRPr="005B00C6" w:rsidRDefault="00B43043" w:rsidP="00B43043">
            <w:pPr>
              <w:pStyle w:val="TAL"/>
              <w:rPr>
                <w:lang w:eastAsia="zh-CN"/>
              </w:rPr>
            </w:pPr>
            <w:r w:rsidRPr="005B00C6">
              <w:rPr>
                <w:lang w:eastAsia="zh-CN"/>
              </w:rPr>
              <w:t>4.2.7.2</w:t>
            </w:r>
          </w:p>
        </w:tc>
        <w:tc>
          <w:tcPr>
            <w:tcW w:w="1011" w:type="dxa"/>
            <w:tcBorders>
              <w:top w:val="single" w:sz="4" w:space="0" w:color="auto"/>
              <w:left w:val="single" w:sz="4" w:space="0" w:color="auto"/>
              <w:bottom w:val="single" w:sz="4" w:space="0" w:color="auto"/>
              <w:right w:val="single" w:sz="4" w:space="0" w:color="auto"/>
            </w:tcBorders>
          </w:tcPr>
          <w:p w14:paraId="2F4403B2" w14:textId="4513145B" w:rsidR="00B43043" w:rsidRPr="005B00C6" w:rsidRDefault="00B43043" w:rsidP="00B43043">
            <w:pPr>
              <w:pStyle w:val="TAC"/>
              <w:rPr>
                <w:lang w:eastAsia="zh-CN"/>
              </w:rPr>
            </w:pPr>
            <w:r w:rsidRPr="005B00C6">
              <w:rPr>
                <w:lang w:eastAsia="zh-CN"/>
              </w:rPr>
              <w:t>Rel-15</w:t>
            </w:r>
          </w:p>
        </w:tc>
        <w:tc>
          <w:tcPr>
            <w:tcW w:w="2429" w:type="dxa"/>
            <w:tcBorders>
              <w:top w:val="single" w:sz="4" w:space="0" w:color="auto"/>
              <w:left w:val="single" w:sz="4" w:space="0" w:color="auto"/>
              <w:bottom w:val="single" w:sz="4" w:space="0" w:color="auto"/>
              <w:right w:val="single" w:sz="4" w:space="0" w:color="auto"/>
            </w:tcBorders>
          </w:tcPr>
          <w:p w14:paraId="5F4EA1EC" w14:textId="0800B151" w:rsidR="00B43043" w:rsidRPr="005B00C6" w:rsidRDefault="00B43043" w:rsidP="00B43043">
            <w:pPr>
              <w:pStyle w:val="TAL"/>
            </w:pPr>
            <w:r w:rsidRPr="005B00C6">
              <w:rPr>
                <w:lang w:eastAsia="zh-CN"/>
              </w:rPr>
              <w:t>pc_bwp_DiffNumerology</w:t>
            </w:r>
            <w:r>
              <w:rPr>
                <w:lang w:eastAsia="zh-CN"/>
              </w:rPr>
              <w:t>_FR1_TDD</w:t>
            </w:r>
          </w:p>
        </w:tc>
        <w:tc>
          <w:tcPr>
            <w:tcW w:w="574" w:type="dxa"/>
            <w:tcBorders>
              <w:top w:val="single" w:sz="4" w:space="0" w:color="auto"/>
              <w:left w:val="single" w:sz="4" w:space="0" w:color="auto"/>
              <w:bottom w:val="single" w:sz="4" w:space="0" w:color="auto"/>
              <w:right w:val="single" w:sz="4" w:space="0" w:color="auto"/>
            </w:tcBorders>
          </w:tcPr>
          <w:p w14:paraId="66A6C7E7" w14:textId="1D9F2421" w:rsidR="00B43043" w:rsidRPr="005B00C6" w:rsidRDefault="00B43043" w:rsidP="00B43043">
            <w:pPr>
              <w:pStyle w:val="TAL"/>
            </w:pPr>
            <w:r w:rsidRPr="005B00C6">
              <w:rPr>
                <w:lang w:eastAsia="zh-CN"/>
              </w:rPr>
              <w:t>No</w:t>
            </w:r>
          </w:p>
        </w:tc>
        <w:tc>
          <w:tcPr>
            <w:tcW w:w="1430" w:type="dxa"/>
            <w:tcBorders>
              <w:top w:val="single" w:sz="4" w:space="0" w:color="auto"/>
              <w:left w:val="single" w:sz="4" w:space="0" w:color="auto"/>
              <w:bottom w:val="single" w:sz="4" w:space="0" w:color="auto"/>
              <w:right w:val="single" w:sz="4" w:space="0" w:color="auto"/>
            </w:tcBorders>
          </w:tcPr>
          <w:p w14:paraId="274FDBB6"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3DAC9315" w14:textId="7D39C633" w:rsidR="00B43043" w:rsidRPr="005B00C6" w:rsidRDefault="00B43043" w:rsidP="00B43043">
            <w:pPr>
              <w:pStyle w:val="TAL"/>
              <w:rPr>
                <w:bCs/>
                <w:iCs/>
              </w:rPr>
            </w:pPr>
            <w:r>
              <w:t>FR1 TDD bands</w:t>
            </w:r>
          </w:p>
        </w:tc>
      </w:tr>
      <w:tr w:rsidR="00B43043" w:rsidRPr="005B00C6" w14:paraId="2064460B"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530DECE9" w14:textId="2C7585EB" w:rsidR="00B43043" w:rsidRPr="005B00C6" w:rsidRDefault="00B43043" w:rsidP="00B43043">
            <w:pPr>
              <w:pStyle w:val="TAC"/>
            </w:pPr>
            <w:r>
              <w:rPr>
                <w:lang w:eastAsia="zh-CN"/>
              </w:rPr>
              <w:t>44b</w:t>
            </w:r>
          </w:p>
        </w:tc>
        <w:tc>
          <w:tcPr>
            <w:tcW w:w="2685" w:type="dxa"/>
            <w:tcBorders>
              <w:top w:val="single" w:sz="6" w:space="0" w:color="auto"/>
              <w:left w:val="single" w:sz="4" w:space="0" w:color="auto"/>
              <w:bottom w:val="single" w:sz="6" w:space="0" w:color="auto"/>
              <w:right w:val="single" w:sz="6" w:space="0" w:color="auto"/>
            </w:tcBorders>
          </w:tcPr>
          <w:p w14:paraId="584682F4" w14:textId="339F57B9" w:rsidR="00B43043" w:rsidRPr="005B00C6" w:rsidRDefault="00B43043" w:rsidP="00B43043">
            <w:pPr>
              <w:pStyle w:val="TAL"/>
              <w:rPr>
                <w:bCs/>
                <w:iCs/>
              </w:rPr>
            </w:pPr>
            <w:r w:rsidRPr="005B00C6">
              <w:t>Support BWP adaptation up to 4 BWPs with the different numerologies, via DCI and timer</w:t>
            </w:r>
            <w:r>
              <w:t xml:space="preserve"> for FR2 bands</w:t>
            </w:r>
          </w:p>
        </w:tc>
        <w:tc>
          <w:tcPr>
            <w:tcW w:w="861" w:type="dxa"/>
            <w:tcBorders>
              <w:top w:val="single" w:sz="6" w:space="0" w:color="auto"/>
              <w:left w:val="single" w:sz="6" w:space="0" w:color="auto"/>
              <w:bottom w:val="single" w:sz="6" w:space="0" w:color="auto"/>
              <w:right w:val="single" w:sz="4" w:space="0" w:color="auto"/>
            </w:tcBorders>
          </w:tcPr>
          <w:p w14:paraId="02F51566" w14:textId="77777777" w:rsidR="00B43043" w:rsidRPr="005B00C6" w:rsidRDefault="00B43043" w:rsidP="00B43043">
            <w:pPr>
              <w:pStyle w:val="TAL"/>
              <w:rPr>
                <w:lang w:eastAsia="zh-CN"/>
              </w:rPr>
            </w:pPr>
            <w:r w:rsidRPr="005B00C6">
              <w:rPr>
                <w:lang w:eastAsia="zh-CN"/>
              </w:rPr>
              <w:t>38.306</w:t>
            </w:r>
          </w:p>
          <w:p w14:paraId="241AC274" w14:textId="0F429E95" w:rsidR="00B43043" w:rsidRPr="005B00C6" w:rsidRDefault="00B43043" w:rsidP="00B43043">
            <w:pPr>
              <w:pStyle w:val="TAL"/>
              <w:rPr>
                <w:lang w:eastAsia="zh-CN"/>
              </w:rPr>
            </w:pPr>
            <w:r w:rsidRPr="005B00C6">
              <w:rPr>
                <w:lang w:eastAsia="zh-CN"/>
              </w:rPr>
              <w:t>4.2.7.2</w:t>
            </w:r>
          </w:p>
        </w:tc>
        <w:tc>
          <w:tcPr>
            <w:tcW w:w="1011" w:type="dxa"/>
            <w:tcBorders>
              <w:top w:val="single" w:sz="4" w:space="0" w:color="auto"/>
              <w:left w:val="single" w:sz="4" w:space="0" w:color="auto"/>
              <w:bottom w:val="single" w:sz="4" w:space="0" w:color="auto"/>
              <w:right w:val="single" w:sz="4" w:space="0" w:color="auto"/>
            </w:tcBorders>
          </w:tcPr>
          <w:p w14:paraId="31A2A0A0" w14:textId="09CA7A46" w:rsidR="00B43043" w:rsidRPr="005B00C6" w:rsidRDefault="00B43043" w:rsidP="00B43043">
            <w:pPr>
              <w:pStyle w:val="TAC"/>
              <w:rPr>
                <w:lang w:eastAsia="zh-CN"/>
              </w:rPr>
            </w:pPr>
            <w:r w:rsidRPr="005B00C6">
              <w:rPr>
                <w:lang w:eastAsia="zh-CN"/>
              </w:rPr>
              <w:t>Rel-15</w:t>
            </w:r>
          </w:p>
        </w:tc>
        <w:tc>
          <w:tcPr>
            <w:tcW w:w="2429" w:type="dxa"/>
            <w:tcBorders>
              <w:top w:val="single" w:sz="4" w:space="0" w:color="auto"/>
              <w:left w:val="single" w:sz="4" w:space="0" w:color="auto"/>
              <w:bottom w:val="single" w:sz="4" w:space="0" w:color="auto"/>
              <w:right w:val="single" w:sz="4" w:space="0" w:color="auto"/>
            </w:tcBorders>
          </w:tcPr>
          <w:p w14:paraId="46F8F4B7" w14:textId="37C18621" w:rsidR="00B43043" w:rsidRPr="005B00C6" w:rsidRDefault="00B43043" w:rsidP="00B43043">
            <w:pPr>
              <w:pStyle w:val="TAL"/>
            </w:pPr>
            <w:r w:rsidRPr="005B00C6">
              <w:rPr>
                <w:lang w:eastAsia="zh-CN"/>
              </w:rPr>
              <w:t>pc_bwp_DiffNumerology</w:t>
            </w:r>
            <w:r>
              <w:rPr>
                <w:lang w:eastAsia="zh-CN"/>
              </w:rPr>
              <w:t>_FR2</w:t>
            </w:r>
          </w:p>
        </w:tc>
        <w:tc>
          <w:tcPr>
            <w:tcW w:w="574" w:type="dxa"/>
            <w:tcBorders>
              <w:top w:val="single" w:sz="4" w:space="0" w:color="auto"/>
              <w:left w:val="single" w:sz="4" w:space="0" w:color="auto"/>
              <w:bottom w:val="single" w:sz="4" w:space="0" w:color="auto"/>
              <w:right w:val="single" w:sz="4" w:space="0" w:color="auto"/>
            </w:tcBorders>
          </w:tcPr>
          <w:p w14:paraId="57D0DB1C" w14:textId="16436A65" w:rsidR="00B43043" w:rsidRPr="005B00C6" w:rsidRDefault="00B43043" w:rsidP="00B43043">
            <w:pPr>
              <w:pStyle w:val="TAL"/>
            </w:pPr>
            <w:r w:rsidRPr="005B00C6">
              <w:rPr>
                <w:lang w:eastAsia="zh-CN"/>
              </w:rPr>
              <w:t>No</w:t>
            </w:r>
          </w:p>
        </w:tc>
        <w:tc>
          <w:tcPr>
            <w:tcW w:w="1430" w:type="dxa"/>
            <w:tcBorders>
              <w:top w:val="single" w:sz="4" w:space="0" w:color="auto"/>
              <w:left w:val="single" w:sz="4" w:space="0" w:color="auto"/>
              <w:bottom w:val="single" w:sz="4" w:space="0" w:color="auto"/>
              <w:right w:val="single" w:sz="4" w:space="0" w:color="auto"/>
            </w:tcBorders>
          </w:tcPr>
          <w:p w14:paraId="027297B8"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01331975" w14:textId="33556654" w:rsidR="00B43043" w:rsidRPr="005B00C6" w:rsidRDefault="00B43043" w:rsidP="00B43043">
            <w:pPr>
              <w:pStyle w:val="TAL"/>
              <w:rPr>
                <w:bCs/>
                <w:iCs/>
              </w:rPr>
            </w:pPr>
            <w:r>
              <w:t>FR2 bands</w:t>
            </w:r>
          </w:p>
        </w:tc>
      </w:tr>
      <w:tr w:rsidR="00B43043" w:rsidRPr="005B00C6" w14:paraId="61504F5A"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41DFE8BC" w14:textId="6E4382D9" w:rsidR="00B43043" w:rsidRPr="005B00C6" w:rsidRDefault="00B43043" w:rsidP="00B43043">
            <w:pPr>
              <w:pStyle w:val="TAC"/>
            </w:pPr>
            <w:r w:rsidRPr="005B00C6">
              <w:t>45</w:t>
            </w:r>
          </w:p>
        </w:tc>
        <w:tc>
          <w:tcPr>
            <w:tcW w:w="2685" w:type="dxa"/>
            <w:tcBorders>
              <w:top w:val="single" w:sz="6" w:space="0" w:color="auto"/>
              <w:left w:val="single" w:sz="4" w:space="0" w:color="auto"/>
              <w:bottom w:val="single" w:sz="6" w:space="0" w:color="auto"/>
              <w:right w:val="single" w:sz="6" w:space="0" w:color="auto"/>
            </w:tcBorders>
          </w:tcPr>
          <w:p w14:paraId="45F04BB3" w14:textId="2EFFB2F9" w:rsidR="00B43043" w:rsidRPr="005B00C6" w:rsidRDefault="00B43043" w:rsidP="00B43043">
            <w:pPr>
              <w:pStyle w:val="TAL"/>
              <w:rPr>
                <w:bCs/>
                <w:iCs/>
              </w:rPr>
            </w:pPr>
            <w:r w:rsidRPr="005B00C6">
              <w:t>Support PUSCH repetition type B</w:t>
            </w:r>
          </w:p>
        </w:tc>
        <w:tc>
          <w:tcPr>
            <w:tcW w:w="861" w:type="dxa"/>
            <w:tcBorders>
              <w:top w:val="single" w:sz="6" w:space="0" w:color="auto"/>
              <w:left w:val="single" w:sz="6" w:space="0" w:color="auto"/>
              <w:bottom w:val="single" w:sz="6" w:space="0" w:color="auto"/>
              <w:right w:val="single" w:sz="4" w:space="0" w:color="auto"/>
            </w:tcBorders>
          </w:tcPr>
          <w:p w14:paraId="2E94FAA1" w14:textId="2281C2EA" w:rsidR="00B43043" w:rsidRPr="005B00C6" w:rsidRDefault="00B43043" w:rsidP="00B43043">
            <w:pPr>
              <w:pStyle w:val="TAL"/>
              <w:rPr>
                <w:lang w:eastAsia="zh-CN"/>
              </w:rPr>
            </w:pPr>
            <w:r w:rsidRPr="005B00C6">
              <w:t>38.306, 4.2.7.7</w:t>
            </w:r>
          </w:p>
        </w:tc>
        <w:tc>
          <w:tcPr>
            <w:tcW w:w="1011" w:type="dxa"/>
            <w:tcBorders>
              <w:top w:val="single" w:sz="4" w:space="0" w:color="auto"/>
              <w:left w:val="single" w:sz="4" w:space="0" w:color="auto"/>
              <w:bottom w:val="single" w:sz="4" w:space="0" w:color="auto"/>
              <w:right w:val="single" w:sz="4" w:space="0" w:color="auto"/>
            </w:tcBorders>
          </w:tcPr>
          <w:p w14:paraId="245FBBD8" w14:textId="671F5748" w:rsidR="00B43043" w:rsidRPr="005B00C6" w:rsidRDefault="00B43043" w:rsidP="00B43043">
            <w:pPr>
              <w:pStyle w:val="TAC"/>
              <w:rPr>
                <w:lang w:eastAsia="zh-CN"/>
              </w:rPr>
            </w:pPr>
            <w:r w:rsidRPr="005B00C6">
              <w:t>Rel-16</w:t>
            </w:r>
          </w:p>
        </w:tc>
        <w:tc>
          <w:tcPr>
            <w:tcW w:w="2429" w:type="dxa"/>
            <w:tcBorders>
              <w:top w:val="single" w:sz="4" w:space="0" w:color="auto"/>
              <w:left w:val="single" w:sz="4" w:space="0" w:color="auto"/>
              <w:bottom w:val="single" w:sz="4" w:space="0" w:color="auto"/>
              <w:right w:val="single" w:sz="4" w:space="0" w:color="auto"/>
            </w:tcBorders>
          </w:tcPr>
          <w:p w14:paraId="07B620A5" w14:textId="386461EA" w:rsidR="00B43043" w:rsidRPr="005B00C6" w:rsidRDefault="00B43043" w:rsidP="00B43043">
            <w:pPr>
              <w:pStyle w:val="TAL"/>
            </w:pPr>
            <w:r w:rsidRPr="005B00C6">
              <w:t>pc_pusch_RepetitionTypeB_r16</w:t>
            </w:r>
          </w:p>
        </w:tc>
        <w:tc>
          <w:tcPr>
            <w:tcW w:w="574" w:type="dxa"/>
            <w:tcBorders>
              <w:top w:val="single" w:sz="4" w:space="0" w:color="auto"/>
              <w:left w:val="single" w:sz="4" w:space="0" w:color="auto"/>
              <w:bottom w:val="single" w:sz="4" w:space="0" w:color="auto"/>
              <w:right w:val="single" w:sz="4" w:space="0" w:color="auto"/>
            </w:tcBorders>
          </w:tcPr>
          <w:p w14:paraId="710EFEE1" w14:textId="7E0D120A" w:rsidR="00B43043" w:rsidRPr="005B00C6" w:rsidRDefault="00B43043" w:rsidP="00B43043">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6754ECA1"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4006D619" w14:textId="77777777" w:rsidR="00B43043" w:rsidRPr="005B00C6" w:rsidRDefault="00B43043" w:rsidP="00B43043">
            <w:pPr>
              <w:pStyle w:val="TAL"/>
              <w:rPr>
                <w:bCs/>
                <w:iCs/>
              </w:rPr>
            </w:pPr>
          </w:p>
        </w:tc>
      </w:tr>
      <w:tr w:rsidR="00B43043" w:rsidRPr="005B00C6" w14:paraId="2C43802D"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61011A77" w14:textId="567A0723" w:rsidR="00B43043" w:rsidRPr="005B00C6" w:rsidRDefault="00B43043" w:rsidP="00B43043">
            <w:pPr>
              <w:pStyle w:val="TAC"/>
            </w:pPr>
            <w:r w:rsidRPr="005B00C6">
              <w:t>46</w:t>
            </w:r>
          </w:p>
        </w:tc>
        <w:tc>
          <w:tcPr>
            <w:tcW w:w="2685" w:type="dxa"/>
            <w:tcBorders>
              <w:top w:val="single" w:sz="6" w:space="0" w:color="auto"/>
              <w:left w:val="single" w:sz="4" w:space="0" w:color="auto"/>
              <w:bottom w:val="single" w:sz="6" w:space="0" w:color="auto"/>
              <w:right w:val="single" w:sz="6" w:space="0" w:color="auto"/>
            </w:tcBorders>
          </w:tcPr>
          <w:p w14:paraId="02614138" w14:textId="2270AD26" w:rsidR="00B43043" w:rsidRPr="005B00C6" w:rsidRDefault="00B43043" w:rsidP="00B43043">
            <w:pPr>
              <w:pStyle w:val="TAL"/>
              <w:rPr>
                <w:bCs/>
                <w:iCs/>
              </w:rPr>
            </w:pPr>
            <w:r w:rsidRPr="005B00C6">
              <w:t>Support of 2-Step RACH</w:t>
            </w:r>
          </w:p>
        </w:tc>
        <w:tc>
          <w:tcPr>
            <w:tcW w:w="861" w:type="dxa"/>
            <w:tcBorders>
              <w:top w:val="single" w:sz="6" w:space="0" w:color="auto"/>
              <w:left w:val="single" w:sz="6" w:space="0" w:color="auto"/>
              <w:bottom w:val="single" w:sz="6" w:space="0" w:color="auto"/>
              <w:right w:val="single" w:sz="4" w:space="0" w:color="auto"/>
            </w:tcBorders>
          </w:tcPr>
          <w:p w14:paraId="680FA9BA" w14:textId="57AF3FB4" w:rsidR="00B43043" w:rsidRPr="005B00C6" w:rsidRDefault="00B43043" w:rsidP="00B43043">
            <w:pPr>
              <w:pStyle w:val="TAL"/>
              <w:rPr>
                <w:lang w:eastAsia="zh-CN"/>
              </w:rPr>
            </w:pPr>
            <w:r w:rsidRPr="005B00C6">
              <w:t>38.306, 4.2.7.10</w:t>
            </w:r>
          </w:p>
        </w:tc>
        <w:tc>
          <w:tcPr>
            <w:tcW w:w="1011" w:type="dxa"/>
            <w:tcBorders>
              <w:top w:val="single" w:sz="4" w:space="0" w:color="auto"/>
              <w:left w:val="single" w:sz="4" w:space="0" w:color="auto"/>
              <w:bottom w:val="single" w:sz="4" w:space="0" w:color="auto"/>
              <w:right w:val="single" w:sz="4" w:space="0" w:color="auto"/>
            </w:tcBorders>
          </w:tcPr>
          <w:p w14:paraId="3BEF411B" w14:textId="792BBF5E" w:rsidR="00B43043" w:rsidRPr="005B00C6" w:rsidRDefault="00B43043" w:rsidP="00B43043">
            <w:pPr>
              <w:pStyle w:val="TAC"/>
              <w:rPr>
                <w:lang w:eastAsia="zh-CN"/>
              </w:rPr>
            </w:pPr>
            <w:r w:rsidRPr="005B00C6">
              <w:t>Rel-16</w:t>
            </w:r>
          </w:p>
        </w:tc>
        <w:tc>
          <w:tcPr>
            <w:tcW w:w="2429" w:type="dxa"/>
            <w:tcBorders>
              <w:top w:val="single" w:sz="4" w:space="0" w:color="auto"/>
              <w:left w:val="single" w:sz="4" w:space="0" w:color="auto"/>
              <w:bottom w:val="single" w:sz="4" w:space="0" w:color="auto"/>
              <w:right w:val="single" w:sz="4" w:space="0" w:color="auto"/>
            </w:tcBorders>
          </w:tcPr>
          <w:p w14:paraId="64A16EF1" w14:textId="1E597754" w:rsidR="00B43043" w:rsidRPr="005B00C6" w:rsidRDefault="00B43043" w:rsidP="00B43043">
            <w:pPr>
              <w:pStyle w:val="TAL"/>
            </w:pPr>
            <w:r w:rsidRPr="005B00C6">
              <w:t>pc_</w:t>
            </w:r>
            <w:r w:rsidRPr="005B00C6">
              <w:rPr>
                <w:bCs/>
                <w:iCs/>
              </w:rPr>
              <w:t>twoStepRACH_r16</w:t>
            </w:r>
          </w:p>
        </w:tc>
        <w:tc>
          <w:tcPr>
            <w:tcW w:w="574" w:type="dxa"/>
            <w:tcBorders>
              <w:top w:val="single" w:sz="4" w:space="0" w:color="auto"/>
              <w:left w:val="single" w:sz="4" w:space="0" w:color="auto"/>
              <w:bottom w:val="single" w:sz="4" w:space="0" w:color="auto"/>
              <w:right w:val="single" w:sz="4" w:space="0" w:color="auto"/>
            </w:tcBorders>
          </w:tcPr>
          <w:p w14:paraId="2029EDFE" w14:textId="6943A6DB" w:rsidR="00B43043" w:rsidRPr="005B00C6" w:rsidRDefault="00B43043" w:rsidP="00B43043">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039BE5F8"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0ED21385" w14:textId="77777777" w:rsidR="00B43043" w:rsidRPr="005B00C6" w:rsidRDefault="00B43043" w:rsidP="00B43043">
            <w:pPr>
              <w:pStyle w:val="TAL"/>
              <w:rPr>
                <w:bCs/>
                <w:iCs/>
              </w:rPr>
            </w:pPr>
          </w:p>
        </w:tc>
      </w:tr>
      <w:tr w:rsidR="00B43043" w:rsidRPr="005B00C6" w14:paraId="2B3979EC"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3499144B" w14:textId="63651B7D" w:rsidR="00B43043" w:rsidRPr="005B00C6" w:rsidRDefault="00B43043" w:rsidP="00B43043">
            <w:pPr>
              <w:pStyle w:val="TAC"/>
            </w:pPr>
            <w:r w:rsidRPr="005B00C6">
              <w:t>47</w:t>
            </w:r>
          </w:p>
        </w:tc>
        <w:tc>
          <w:tcPr>
            <w:tcW w:w="2685" w:type="dxa"/>
            <w:tcBorders>
              <w:top w:val="single" w:sz="6" w:space="0" w:color="auto"/>
              <w:left w:val="single" w:sz="4" w:space="0" w:color="auto"/>
              <w:bottom w:val="single" w:sz="6" w:space="0" w:color="auto"/>
              <w:right w:val="single" w:sz="6" w:space="0" w:color="auto"/>
            </w:tcBorders>
          </w:tcPr>
          <w:p w14:paraId="6FAC41D5" w14:textId="38DC74E2" w:rsidR="00B43043" w:rsidRPr="005B00C6" w:rsidRDefault="00B43043" w:rsidP="00B43043">
            <w:pPr>
              <w:pStyle w:val="TAL"/>
              <w:rPr>
                <w:bCs/>
                <w:iCs/>
              </w:rPr>
            </w:pPr>
            <w:r w:rsidRPr="00BE7AEA">
              <w:t>Void</w:t>
            </w:r>
          </w:p>
        </w:tc>
        <w:tc>
          <w:tcPr>
            <w:tcW w:w="861" w:type="dxa"/>
            <w:tcBorders>
              <w:top w:val="single" w:sz="6" w:space="0" w:color="auto"/>
              <w:left w:val="single" w:sz="6" w:space="0" w:color="auto"/>
              <w:bottom w:val="single" w:sz="6" w:space="0" w:color="auto"/>
              <w:right w:val="single" w:sz="4" w:space="0" w:color="auto"/>
            </w:tcBorders>
          </w:tcPr>
          <w:p w14:paraId="3E66783F" w14:textId="77777777" w:rsidR="00B43043" w:rsidRPr="005B00C6" w:rsidRDefault="00B43043" w:rsidP="00B43043">
            <w:pPr>
              <w:pStyle w:val="TAL"/>
              <w:rPr>
                <w:lang w:eastAsia="zh-CN"/>
              </w:rPr>
            </w:pPr>
          </w:p>
        </w:tc>
        <w:tc>
          <w:tcPr>
            <w:tcW w:w="1011" w:type="dxa"/>
            <w:tcBorders>
              <w:top w:val="single" w:sz="4" w:space="0" w:color="auto"/>
              <w:left w:val="single" w:sz="4" w:space="0" w:color="auto"/>
              <w:bottom w:val="single" w:sz="4" w:space="0" w:color="auto"/>
              <w:right w:val="single" w:sz="4" w:space="0" w:color="auto"/>
            </w:tcBorders>
          </w:tcPr>
          <w:p w14:paraId="7C1FEA11" w14:textId="77777777" w:rsidR="00B43043" w:rsidRPr="005B00C6" w:rsidRDefault="00B43043" w:rsidP="00B43043">
            <w:pPr>
              <w:pStyle w:val="TAC"/>
              <w:rPr>
                <w:lang w:eastAsia="zh-CN"/>
              </w:rPr>
            </w:pPr>
          </w:p>
        </w:tc>
        <w:tc>
          <w:tcPr>
            <w:tcW w:w="2429" w:type="dxa"/>
            <w:tcBorders>
              <w:top w:val="single" w:sz="4" w:space="0" w:color="auto"/>
              <w:left w:val="single" w:sz="4" w:space="0" w:color="auto"/>
              <w:bottom w:val="single" w:sz="4" w:space="0" w:color="auto"/>
              <w:right w:val="single" w:sz="4" w:space="0" w:color="auto"/>
            </w:tcBorders>
          </w:tcPr>
          <w:p w14:paraId="6F637E91" w14:textId="77777777" w:rsidR="00B43043" w:rsidRPr="005B00C6" w:rsidRDefault="00B43043" w:rsidP="00B43043">
            <w:pPr>
              <w:pStyle w:val="TAL"/>
            </w:pPr>
          </w:p>
        </w:tc>
        <w:tc>
          <w:tcPr>
            <w:tcW w:w="574" w:type="dxa"/>
            <w:tcBorders>
              <w:top w:val="single" w:sz="4" w:space="0" w:color="auto"/>
              <w:left w:val="single" w:sz="4" w:space="0" w:color="auto"/>
              <w:bottom w:val="single" w:sz="4" w:space="0" w:color="auto"/>
              <w:right w:val="single" w:sz="4" w:space="0" w:color="auto"/>
            </w:tcBorders>
          </w:tcPr>
          <w:p w14:paraId="56FB6C32" w14:textId="77777777" w:rsidR="00B43043" w:rsidRPr="005B00C6" w:rsidRDefault="00B43043" w:rsidP="00B43043">
            <w:pPr>
              <w:pStyle w:val="TAL"/>
            </w:pPr>
          </w:p>
        </w:tc>
        <w:tc>
          <w:tcPr>
            <w:tcW w:w="1430" w:type="dxa"/>
            <w:tcBorders>
              <w:top w:val="single" w:sz="4" w:space="0" w:color="auto"/>
              <w:left w:val="single" w:sz="4" w:space="0" w:color="auto"/>
              <w:bottom w:val="single" w:sz="4" w:space="0" w:color="auto"/>
              <w:right w:val="single" w:sz="4" w:space="0" w:color="auto"/>
            </w:tcBorders>
          </w:tcPr>
          <w:p w14:paraId="0672AD2F"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786A9094" w14:textId="77777777" w:rsidR="00B43043" w:rsidRPr="005B00C6" w:rsidRDefault="00B43043" w:rsidP="00B43043">
            <w:pPr>
              <w:pStyle w:val="TAL"/>
              <w:rPr>
                <w:bCs/>
                <w:iCs/>
              </w:rPr>
            </w:pPr>
          </w:p>
        </w:tc>
      </w:tr>
      <w:tr w:rsidR="00B43043" w:rsidRPr="005B00C6" w14:paraId="595A4BB7"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24379D7C" w14:textId="7C7CE035" w:rsidR="00B43043" w:rsidRPr="005B00C6" w:rsidRDefault="00B43043" w:rsidP="00B43043">
            <w:pPr>
              <w:pStyle w:val="TAC"/>
            </w:pPr>
            <w:r w:rsidRPr="005B00C6">
              <w:t>48</w:t>
            </w:r>
          </w:p>
        </w:tc>
        <w:tc>
          <w:tcPr>
            <w:tcW w:w="2685" w:type="dxa"/>
            <w:tcBorders>
              <w:top w:val="single" w:sz="6" w:space="0" w:color="auto"/>
              <w:left w:val="single" w:sz="4" w:space="0" w:color="auto"/>
              <w:bottom w:val="single" w:sz="6" w:space="0" w:color="auto"/>
              <w:right w:val="single" w:sz="6" w:space="0" w:color="auto"/>
            </w:tcBorders>
          </w:tcPr>
          <w:p w14:paraId="04A1715F" w14:textId="5DB256D9" w:rsidR="00B43043" w:rsidRPr="005B00C6" w:rsidRDefault="00B43043" w:rsidP="00B43043">
            <w:pPr>
              <w:pStyle w:val="TAL"/>
              <w:rPr>
                <w:bCs/>
                <w:iCs/>
              </w:rPr>
            </w:pPr>
            <w:r w:rsidRPr="0042061E">
              <w:t>Void</w:t>
            </w:r>
          </w:p>
        </w:tc>
        <w:tc>
          <w:tcPr>
            <w:tcW w:w="861" w:type="dxa"/>
            <w:tcBorders>
              <w:top w:val="single" w:sz="6" w:space="0" w:color="auto"/>
              <w:left w:val="single" w:sz="6" w:space="0" w:color="auto"/>
              <w:bottom w:val="single" w:sz="6" w:space="0" w:color="auto"/>
              <w:right w:val="single" w:sz="4" w:space="0" w:color="auto"/>
            </w:tcBorders>
          </w:tcPr>
          <w:p w14:paraId="4086FC63" w14:textId="77777777" w:rsidR="00B43043" w:rsidRPr="005B00C6" w:rsidRDefault="00B43043" w:rsidP="00B43043">
            <w:pPr>
              <w:pStyle w:val="TAL"/>
              <w:rPr>
                <w:lang w:eastAsia="zh-CN"/>
              </w:rPr>
            </w:pPr>
          </w:p>
        </w:tc>
        <w:tc>
          <w:tcPr>
            <w:tcW w:w="1011" w:type="dxa"/>
            <w:tcBorders>
              <w:top w:val="single" w:sz="4" w:space="0" w:color="auto"/>
              <w:left w:val="single" w:sz="4" w:space="0" w:color="auto"/>
              <w:bottom w:val="single" w:sz="4" w:space="0" w:color="auto"/>
              <w:right w:val="single" w:sz="4" w:space="0" w:color="auto"/>
            </w:tcBorders>
          </w:tcPr>
          <w:p w14:paraId="158D489F" w14:textId="77777777" w:rsidR="00B43043" w:rsidRPr="005B00C6" w:rsidRDefault="00B43043" w:rsidP="00B43043">
            <w:pPr>
              <w:pStyle w:val="TAC"/>
              <w:rPr>
                <w:lang w:eastAsia="zh-CN"/>
              </w:rPr>
            </w:pPr>
          </w:p>
        </w:tc>
        <w:tc>
          <w:tcPr>
            <w:tcW w:w="2429" w:type="dxa"/>
            <w:tcBorders>
              <w:top w:val="single" w:sz="4" w:space="0" w:color="auto"/>
              <w:left w:val="single" w:sz="4" w:space="0" w:color="auto"/>
              <w:bottom w:val="single" w:sz="4" w:space="0" w:color="auto"/>
              <w:right w:val="single" w:sz="4" w:space="0" w:color="auto"/>
            </w:tcBorders>
          </w:tcPr>
          <w:p w14:paraId="6827A964" w14:textId="77777777" w:rsidR="00B43043" w:rsidRPr="005B00C6" w:rsidRDefault="00B43043" w:rsidP="00B43043">
            <w:pPr>
              <w:pStyle w:val="TAL"/>
            </w:pPr>
          </w:p>
        </w:tc>
        <w:tc>
          <w:tcPr>
            <w:tcW w:w="574" w:type="dxa"/>
            <w:tcBorders>
              <w:top w:val="single" w:sz="4" w:space="0" w:color="auto"/>
              <w:left w:val="single" w:sz="4" w:space="0" w:color="auto"/>
              <w:bottom w:val="single" w:sz="4" w:space="0" w:color="auto"/>
              <w:right w:val="single" w:sz="4" w:space="0" w:color="auto"/>
            </w:tcBorders>
          </w:tcPr>
          <w:p w14:paraId="549A52EB" w14:textId="77777777" w:rsidR="00B43043" w:rsidRPr="005B00C6" w:rsidRDefault="00B43043" w:rsidP="00B43043">
            <w:pPr>
              <w:pStyle w:val="TAL"/>
            </w:pPr>
          </w:p>
        </w:tc>
        <w:tc>
          <w:tcPr>
            <w:tcW w:w="1430" w:type="dxa"/>
            <w:tcBorders>
              <w:top w:val="single" w:sz="4" w:space="0" w:color="auto"/>
              <w:left w:val="single" w:sz="4" w:space="0" w:color="auto"/>
              <w:bottom w:val="single" w:sz="4" w:space="0" w:color="auto"/>
              <w:right w:val="single" w:sz="4" w:space="0" w:color="auto"/>
            </w:tcBorders>
          </w:tcPr>
          <w:p w14:paraId="3F6BE94C"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29E1DFFA" w14:textId="77777777" w:rsidR="00B43043" w:rsidRPr="005B00C6" w:rsidRDefault="00B43043" w:rsidP="00B43043">
            <w:pPr>
              <w:pStyle w:val="TAL"/>
              <w:rPr>
                <w:bCs/>
                <w:iCs/>
              </w:rPr>
            </w:pPr>
          </w:p>
        </w:tc>
      </w:tr>
      <w:tr w:rsidR="00B43043" w:rsidRPr="005B00C6" w14:paraId="0AFD7BD5"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781799C6" w14:textId="1DBABDF1" w:rsidR="00B43043" w:rsidRPr="005B00C6" w:rsidRDefault="00B43043" w:rsidP="00B43043">
            <w:pPr>
              <w:pStyle w:val="TAC"/>
            </w:pPr>
            <w:r w:rsidRPr="005B00C6">
              <w:t>49</w:t>
            </w:r>
          </w:p>
        </w:tc>
        <w:tc>
          <w:tcPr>
            <w:tcW w:w="2685" w:type="dxa"/>
            <w:tcBorders>
              <w:top w:val="single" w:sz="6" w:space="0" w:color="auto"/>
              <w:left w:val="single" w:sz="4" w:space="0" w:color="auto"/>
              <w:bottom w:val="single" w:sz="6" w:space="0" w:color="auto"/>
              <w:right w:val="single" w:sz="6" w:space="0" w:color="auto"/>
            </w:tcBorders>
          </w:tcPr>
          <w:p w14:paraId="3C732928" w14:textId="20158ABD" w:rsidR="00B43043" w:rsidRPr="005B00C6" w:rsidRDefault="00B43043" w:rsidP="00B43043">
            <w:pPr>
              <w:pStyle w:val="TAL"/>
              <w:rPr>
                <w:bCs/>
                <w:iCs/>
              </w:rPr>
            </w:pPr>
            <w:r w:rsidRPr="0042061E">
              <w:t>Void</w:t>
            </w:r>
          </w:p>
        </w:tc>
        <w:tc>
          <w:tcPr>
            <w:tcW w:w="861" w:type="dxa"/>
            <w:tcBorders>
              <w:top w:val="single" w:sz="6" w:space="0" w:color="auto"/>
              <w:left w:val="single" w:sz="6" w:space="0" w:color="auto"/>
              <w:bottom w:val="single" w:sz="6" w:space="0" w:color="auto"/>
              <w:right w:val="single" w:sz="4" w:space="0" w:color="auto"/>
            </w:tcBorders>
          </w:tcPr>
          <w:p w14:paraId="28FEB07C" w14:textId="77777777" w:rsidR="00B43043" w:rsidRPr="005B00C6" w:rsidRDefault="00B43043" w:rsidP="00B43043">
            <w:pPr>
              <w:pStyle w:val="TAL"/>
              <w:rPr>
                <w:lang w:eastAsia="zh-CN"/>
              </w:rPr>
            </w:pPr>
          </w:p>
        </w:tc>
        <w:tc>
          <w:tcPr>
            <w:tcW w:w="1011" w:type="dxa"/>
            <w:tcBorders>
              <w:top w:val="single" w:sz="4" w:space="0" w:color="auto"/>
              <w:left w:val="single" w:sz="4" w:space="0" w:color="auto"/>
              <w:bottom w:val="single" w:sz="4" w:space="0" w:color="auto"/>
              <w:right w:val="single" w:sz="4" w:space="0" w:color="auto"/>
            </w:tcBorders>
          </w:tcPr>
          <w:p w14:paraId="4DC54D6D" w14:textId="77777777" w:rsidR="00B43043" w:rsidRPr="005B00C6" w:rsidRDefault="00B43043" w:rsidP="00B43043">
            <w:pPr>
              <w:pStyle w:val="TAC"/>
              <w:rPr>
                <w:lang w:eastAsia="zh-CN"/>
              </w:rPr>
            </w:pPr>
          </w:p>
        </w:tc>
        <w:tc>
          <w:tcPr>
            <w:tcW w:w="2429" w:type="dxa"/>
            <w:tcBorders>
              <w:top w:val="single" w:sz="4" w:space="0" w:color="auto"/>
              <w:left w:val="single" w:sz="4" w:space="0" w:color="auto"/>
              <w:bottom w:val="single" w:sz="4" w:space="0" w:color="auto"/>
              <w:right w:val="single" w:sz="4" w:space="0" w:color="auto"/>
            </w:tcBorders>
          </w:tcPr>
          <w:p w14:paraId="25383A46" w14:textId="77777777" w:rsidR="00B43043" w:rsidRPr="005B00C6" w:rsidRDefault="00B43043" w:rsidP="00B43043">
            <w:pPr>
              <w:pStyle w:val="TAL"/>
            </w:pPr>
          </w:p>
        </w:tc>
        <w:tc>
          <w:tcPr>
            <w:tcW w:w="574" w:type="dxa"/>
            <w:tcBorders>
              <w:top w:val="single" w:sz="4" w:space="0" w:color="auto"/>
              <w:left w:val="single" w:sz="4" w:space="0" w:color="auto"/>
              <w:bottom w:val="single" w:sz="4" w:space="0" w:color="auto"/>
              <w:right w:val="single" w:sz="4" w:space="0" w:color="auto"/>
            </w:tcBorders>
          </w:tcPr>
          <w:p w14:paraId="79204394" w14:textId="77777777" w:rsidR="00B43043" w:rsidRPr="005B00C6" w:rsidRDefault="00B43043" w:rsidP="00B43043">
            <w:pPr>
              <w:pStyle w:val="TAL"/>
            </w:pPr>
          </w:p>
        </w:tc>
        <w:tc>
          <w:tcPr>
            <w:tcW w:w="1430" w:type="dxa"/>
            <w:tcBorders>
              <w:top w:val="single" w:sz="4" w:space="0" w:color="auto"/>
              <w:left w:val="single" w:sz="4" w:space="0" w:color="auto"/>
              <w:bottom w:val="single" w:sz="4" w:space="0" w:color="auto"/>
              <w:right w:val="single" w:sz="4" w:space="0" w:color="auto"/>
            </w:tcBorders>
          </w:tcPr>
          <w:p w14:paraId="65CD6ECA"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15201620" w14:textId="77777777" w:rsidR="00B43043" w:rsidRPr="005B00C6" w:rsidRDefault="00B43043" w:rsidP="00B43043">
            <w:pPr>
              <w:pStyle w:val="TAL"/>
              <w:rPr>
                <w:bCs/>
                <w:iCs/>
              </w:rPr>
            </w:pPr>
          </w:p>
        </w:tc>
      </w:tr>
      <w:tr w:rsidR="00B43043" w:rsidRPr="005B00C6" w14:paraId="2A31464A"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39844251" w14:textId="7578335F" w:rsidR="00B43043" w:rsidRPr="005B00C6" w:rsidRDefault="00B43043" w:rsidP="00B43043">
            <w:pPr>
              <w:pStyle w:val="TAC"/>
            </w:pPr>
            <w:r w:rsidRPr="005B00C6">
              <w:t>50</w:t>
            </w:r>
          </w:p>
        </w:tc>
        <w:tc>
          <w:tcPr>
            <w:tcW w:w="2685" w:type="dxa"/>
            <w:tcBorders>
              <w:top w:val="single" w:sz="6" w:space="0" w:color="auto"/>
              <w:left w:val="single" w:sz="4" w:space="0" w:color="auto"/>
              <w:bottom w:val="single" w:sz="6" w:space="0" w:color="auto"/>
              <w:right w:val="single" w:sz="6" w:space="0" w:color="auto"/>
            </w:tcBorders>
          </w:tcPr>
          <w:p w14:paraId="21F0F026" w14:textId="1F57C4FD" w:rsidR="00B43043" w:rsidRPr="005B00C6" w:rsidRDefault="00B43043" w:rsidP="00B43043">
            <w:pPr>
              <w:pStyle w:val="TAL"/>
              <w:rPr>
                <w:bCs/>
                <w:iCs/>
              </w:rPr>
            </w:pPr>
            <w:r w:rsidRPr="0042061E">
              <w:t>Void</w:t>
            </w:r>
          </w:p>
        </w:tc>
        <w:tc>
          <w:tcPr>
            <w:tcW w:w="861" w:type="dxa"/>
            <w:tcBorders>
              <w:top w:val="single" w:sz="6" w:space="0" w:color="auto"/>
              <w:left w:val="single" w:sz="6" w:space="0" w:color="auto"/>
              <w:bottom w:val="single" w:sz="6" w:space="0" w:color="auto"/>
              <w:right w:val="single" w:sz="4" w:space="0" w:color="auto"/>
            </w:tcBorders>
          </w:tcPr>
          <w:p w14:paraId="3339A9A9" w14:textId="77777777" w:rsidR="00B43043" w:rsidRPr="005B00C6" w:rsidRDefault="00B43043" w:rsidP="00B43043">
            <w:pPr>
              <w:pStyle w:val="TAL"/>
              <w:rPr>
                <w:lang w:eastAsia="zh-CN"/>
              </w:rPr>
            </w:pPr>
          </w:p>
        </w:tc>
        <w:tc>
          <w:tcPr>
            <w:tcW w:w="1011" w:type="dxa"/>
            <w:tcBorders>
              <w:top w:val="single" w:sz="4" w:space="0" w:color="auto"/>
              <w:left w:val="single" w:sz="4" w:space="0" w:color="auto"/>
              <w:bottom w:val="single" w:sz="4" w:space="0" w:color="auto"/>
              <w:right w:val="single" w:sz="4" w:space="0" w:color="auto"/>
            </w:tcBorders>
          </w:tcPr>
          <w:p w14:paraId="462E99A7" w14:textId="77777777" w:rsidR="00B43043" w:rsidRPr="005B00C6" w:rsidRDefault="00B43043" w:rsidP="00B43043">
            <w:pPr>
              <w:pStyle w:val="TAC"/>
              <w:rPr>
                <w:lang w:eastAsia="zh-CN"/>
              </w:rPr>
            </w:pPr>
          </w:p>
        </w:tc>
        <w:tc>
          <w:tcPr>
            <w:tcW w:w="2429" w:type="dxa"/>
            <w:tcBorders>
              <w:top w:val="single" w:sz="4" w:space="0" w:color="auto"/>
              <w:left w:val="single" w:sz="4" w:space="0" w:color="auto"/>
              <w:bottom w:val="single" w:sz="4" w:space="0" w:color="auto"/>
              <w:right w:val="single" w:sz="4" w:space="0" w:color="auto"/>
            </w:tcBorders>
          </w:tcPr>
          <w:p w14:paraId="04C96CAB" w14:textId="77777777" w:rsidR="00B43043" w:rsidRPr="005B00C6" w:rsidRDefault="00B43043" w:rsidP="00B43043">
            <w:pPr>
              <w:pStyle w:val="TAL"/>
            </w:pPr>
          </w:p>
        </w:tc>
        <w:tc>
          <w:tcPr>
            <w:tcW w:w="574" w:type="dxa"/>
            <w:tcBorders>
              <w:top w:val="single" w:sz="4" w:space="0" w:color="auto"/>
              <w:left w:val="single" w:sz="4" w:space="0" w:color="auto"/>
              <w:bottom w:val="single" w:sz="4" w:space="0" w:color="auto"/>
              <w:right w:val="single" w:sz="4" w:space="0" w:color="auto"/>
            </w:tcBorders>
          </w:tcPr>
          <w:p w14:paraId="3E5A9D29" w14:textId="77777777" w:rsidR="00B43043" w:rsidRPr="005B00C6" w:rsidRDefault="00B43043" w:rsidP="00B43043">
            <w:pPr>
              <w:pStyle w:val="TAL"/>
            </w:pPr>
          </w:p>
        </w:tc>
        <w:tc>
          <w:tcPr>
            <w:tcW w:w="1430" w:type="dxa"/>
            <w:tcBorders>
              <w:top w:val="single" w:sz="4" w:space="0" w:color="auto"/>
              <w:left w:val="single" w:sz="4" w:space="0" w:color="auto"/>
              <w:bottom w:val="single" w:sz="4" w:space="0" w:color="auto"/>
              <w:right w:val="single" w:sz="4" w:space="0" w:color="auto"/>
            </w:tcBorders>
          </w:tcPr>
          <w:p w14:paraId="354BFAD9"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3EE31F37" w14:textId="77777777" w:rsidR="00B43043" w:rsidRPr="005B00C6" w:rsidRDefault="00B43043" w:rsidP="00B43043">
            <w:pPr>
              <w:pStyle w:val="TAL"/>
              <w:rPr>
                <w:bCs/>
                <w:iCs/>
              </w:rPr>
            </w:pPr>
          </w:p>
        </w:tc>
      </w:tr>
      <w:tr w:rsidR="00B43043" w:rsidRPr="005B00C6" w14:paraId="7B6982F3"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3F625F66" w14:textId="052CF2F5" w:rsidR="00B43043" w:rsidRPr="005B00C6" w:rsidRDefault="00B43043" w:rsidP="00B43043">
            <w:pPr>
              <w:pStyle w:val="TAC"/>
            </w:pPr>
            <w:r w:rsidRPr="005B00C6">
              <w:t>51</w:t>
            </w:r>
          </w:p>
        </w:tc>
        <w:tc>
          <w:tcPr>
            <w:tcW w:w="2685" w:type="dxa"/>
            <w:tcBorders>
              <w:top w:val="single" w:sz="6" w:space="0" w:color="auto"/>
              <w:left w:val="single" w:sz="4" w:space="0" w:color="auto"/>
              <w:bottom w:val="single" w:sz="6" w:space="0" w:color="auto"/>
              <w:right w:val="single" w:sz="6" w:space="0" w:color="auto"/>
            </w:tcBorders>
          </w:tcPr>
          <w:p w14:paraId="3BF28FB7" w14:textId="28715AB3" w:rsidR="00B43043" w:rsidRPr="005B00C6" w:rsidRDefault="00B43043" w:rsidP="00B43043">
            <w:pPr>
              <w:pStyle w:val="TAL"/>
              <w:rPr>
                <w:bCs/>
                <w:iCs/>
              </w:rPr>
            </w:pPr>
            <w:r w:rsidRPr="0042061E">
              <w:t>Void</w:t>
            </w:r>
          </w:p>
        </w:tc>
        <w:tc>
          <w:tcPr>
            <w:tcW w:w="861" w:type="dxa"/>
            <w:tcBorders>
              <w:top w:val="single" w:sz="6" w:space="0" w:color="auto"/>
              <w:left w:val="single" w:sz="6" w:space="0" w:color="auto"/>
              <w:bottom w:val="single" w:sz="6" w:space="0" w:color="auto"/>
              <w:right w:val="single" w:sz="4" w:space="0" w:color="auto"/>
            </w:tcBorders>
          </w:tcPr>
          <w:p w14:paraId="63803A24" w14:textId="77777777" w:rsidR="00B43043" w:rsidRPr="005B00C6" w:rsidRDefault="00B43043" w:rsidP="00B43043">
            <w:pPr>
              <w:pStyle w:val="TAL"/>
              <w:rPr>
                <w:lang w:eastAsia="zh-CN"/>
              </w:rPr>
            </w:pPr>
          </w:p>
        </w:tc>
        <w:tc>
          <w:tcPr>
            <w:tcW w:w="1011" w:type="dxa"/>
            <w:tcBorders>
              <w:top w:val="single" w:sz="4" w:space="0" w:color="auto"/>
              <w:left w:val="single" w:sz="4" w:space="0" w:color="auto"/>
              <w:bottom w:val="single" w:sz="4" w:space="0" w:color="auto"/>
              <w:right w:val="single" w:sz="4" w:space="0" w:color="auto"/>
            </w:tcBorders>
          </w:tcPr>
          <w:p w14:paraId="49436F0A" w14:textId="77777777" w:rsidR="00B43043" w:rsidRPr="005B00C6" w:rsidRDefault="00B43043" w:rsidP="00B43043">
            <w:pPr>
              <w:pStyle w:val="TAC"/>
              <w:rPr>
                <w:lang w:eastAsia="zh-CN"/>
              </w:rPr>
            </w:pPr>
          </w:p>
        </w:tc>
        <w:tc>
          <w:tcPr>
            <w:tcW w:w="2429" w:type="dxa"/>
            <w:tcBorders>
              <w:top w:val="single" w:sz="4" w:space="0" w:color="auto"/>
              <w:left w:val="single" w:sz="4" w:space="0" w:color="auto"/>
              <w:bottom w:val="single" w:sz="4" w:space="0" w:color="auto"/>
              <w:right w:val="single" w:sz="4" w:space="0" w:color="auto"/>
            </w:tcBorders>
          </w:tcPr>
          <w:p w14:paraId="3B07A50E" w14:textId="77777777" w:rsidR="00B43043" w:rsidRPr="005B00C6" w:rsidRDefault="00B43043" w:rsidP="00B43043">
            <w:pPr>
              <w:pStyle w:val="TAL"/>
            </w:pPr>
          </w:p>
        </w:tc>
        <w:tc>
          <w:tcPr>
            <w:tcW w:w="574" w:type="dxa"/>
            <w:tcBorders>
              <w:top w:val="single" w:sz="4" w:space="0" w:color="auto"/>
              <w:left w:val="single" w:sz="4" w:space="0" w:color="auto"/>
              <w:bottom w:val="single" w:sz="4" w:space="0" w:color="auto"/>
              <w:right w:val="single" w:sz="4" w:space="0" w:color="auto"/>
            </w:tcBorders>
          </w:tcPr>
          <w:p w14:paraId="2F53DC6F" w14:textId="77777777" w:rsidR="00B43043" w:rsidRPr="005B00C6" w:rsidRDefault="00B43043" w:rsidP="00B43043">
            <w:pPr>
              <w:pStyle w:val="TAL"/>
            </w:pPr>
          </w:p>
        </w:tc>
        <w:tc>
          <w:tcPr>
            <w:tcW w:w="1430" w:type="dxa"/>
            <w:tcBorders>
              <w:top w:val="single" w:sz="4" w:space="0" w:color="auto"/>
              <w:left w:val="single" w:sz="4" w:space="0" w:color="auto"/>
              <w:bottom w:val="single" w:sz="4" w:space="0" w:color="auto"/>
              <w:right w:val="single" w:sz="4" w:space="0" w:color="auto"/>
            </w:tcBorders>
          </w:tcPr>
          <w:p w14:paraId="3F3C59B4"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094A1DE5" w14:textId="77777777" w:rsidR="00B43043" w:rsidRPr="005B00C6" w:rsidRDefault="00B43043" w:rsidP="00B43043">
            <w:pPr>
              <w:pStyle w:val="TAL"/>
              <w:rPr>
                <w:bCs/>
                <w:iCs/>
              </w:rPr>
            </w:pPr>
          </w:p>
        </w:tc>
      </w:tr>
      <w:tr w:rsidR="00B43043" w:rsidRPr="005B00C6" w14:paraId="49A77E1C"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19D19D4A" w14:textId="1FB159A0" w:rsidR="00B43043" w:rsidRPr="005B00C6" w:rsidRDefault="00B43043" w:rsidP="00B43043">
            <w:pPr>
              <w:pStyle w:val="TAC"/>
            </w:pPr>
            <w:r w:rsidRPr="005B00C6">
              <w:t>52</w:t>
            </w:r>
          </w:p>
        </w:tc>
        <w:tc>
          <w:tcPr>
            <w:tcW w:w="2685" w:type="dxa"/>
            <w:tcBorders>
              <w:top w:val="single" w:sz="6" w:space="0" w:color="auto"/>
              <w:left w:val="single" w:sz="4" w:space="0" w:color="auto"/>
              <w:bottom w:val="single" w:sz="6" w:space="0" w:color="auto"/>
              <w:right w:val="single" w:sz="6" w:space="0" w:color="auto"/>
            </w:tcBorders>
          </w:tcPr>
          <w:p w14:paraId="198BE0D9" w14:textId="71C8055F" w:rsidR="00B43043" w:rsidRPr="005B00C6" w:rsidRDefault="00B43043" w:rsidP="00B43043">
            <w:pPr>
              <w:pStyle w:val="TAL"/>
              <w:rPr>
                <w:bCs/>
                <w:iCs/>
              </w:rPr>
            </w:pPr>
            <w:r w:rsidRPr="005B00C6">
              <w:t>Support monitoring DCI format 1_2 for DL scheduling and monitoring DCI format 0_2 for UL scheduling</w:t>
            </w:r>
          </w:p>
        </w:tc>
        <w:tc>
          <w:tcPr>
            <w:tcW w:w="861" w:type="dxa"/>
            <w:tcBorders>
              <w:top w:val="single" w:sz="6" w:space="0" w:color="auto"/>
              <w:left w:val="single" w:sz="6" w:space="0" w:color="auto"/>
              <w:bottom w:val="single" w:sz="6" w:space="0" w:color="auto"/>
              <w:right w:val="single" w:sz="4" w:space="0" w:color="auto"/>
            </w:tcBorders>
          </w:tcPr>
          <w:p w14:paraId="2182FAD6" w14:textId="77777777" w:rsidR="00B43043" w:rsidRPr="005B00C6" w:rsidRDefault="00B43043" w:rsidP="00B43043">
            <w:pPr>
              <w:pStyle w:val="TAL"/>
              <w:rPr>
                <w:lang w:eastAsia="zh-CN"/>
              </w:rPr>
            </w:pPr>
            <w:r w:rsidRPr="005B00C6">
              <w:rPr>
                <w:lang w:eastAsia="zh-CN"/>
              </w:rPr>
              <w:t>38.306,</w:t>
            </w:r>
          </w:p>
          <w:p w14:paraId="263DAAD1" w14:textId="38DD97D1" w:rsidR="00B43043" w:rsidRPr="005B00C6" w:rsidRDefault="00B43043" w:rsidP="00B43043">
            <w:pPr>
              <w:pStyle w:val="TAL"/>
              <w:rPr>
                <w:lang w:eastAsia="zh-CN"/>
              </w:rPr>
            </w:pPr>
            <w:r w:rsidRPr="005B00C6">
              <w:rPr>
                <w:lang w:eastAsia="zh-CN"/>
              </w:rPr>
              <w:t>4.2.7.10</w:t>
            </w:r>
          </w:p>
        </w:tc>
        <w:tc>
          <w:tcPr>
            <w:tcW w:w="1011" w:type="dxa"/>
            <w:tcBorders>
              <w:top w:val="single" w:sz="4" w:space="0" w:color="auto"/>
              <w:left w:val="single" w:sz="4" w:space="0" w:color="auto"/>
              <w:bottom w:val="single" w:sz="4" w:space="0" w:color="auto"/>
              <w:right w:val="single" w:sz="4" w:space="0" w:color="auto"/>
            </w:tcBorders>
          </w:tcPr>
          <w:p w14:paraId="26CEE06E" w14:textId="28160FFC" w:rsidR="00B43043" w:rsidRPr="005B00C6" w:rsidRDefault="00B43043" w:rsidP="00B43043">
            <w:pPr>
              <w:pStyle w:val="TAC"/>
              <w:rPr>
                <w:lang w:eastAsia="zh-CN"/>
              </w:rPr>
            </w:pPr>
            <w:r w:rsidRPr="005B00C6">
              <w:rPr>
                <w:lang w:eastAsia="zh-CN"/>
              </w:rPr>
              <w:t>Rel-16</w:t>
            </w:r>
          </w:p>
        </w:tc>
        <w:tc>
          <w:tcPr>
            <w:tcW w:w="2429" w:type="dxa"/>
            <w:tcBorders>
              <w:top w:val="single" w:sz="4" w:space="0" w:color="auto"/>
              <w:left w:val="single" w:sz="4" w:space="0" w:color="auto"/>
              <w:bottom w:val="single" w:sz="4" w:space="0" w:color="auto"/>
              <w:right w:val="single" w:sz="4" w:space="0" w:color="auto"/>
            </w:tcBorders>
          </w:tcPr>
          <w:p w14:paraId="6984A0E5" w14:textId="716FEEF7" w:rsidR="00B43043" w:rsidRPr="005B00C6" w:rsidRDefault="00B43043" w:rsidP="00B43043">
            <w:pPr>
              <w:pStyle w:val="TAL"/>
            </w:pPr>
            <w:r w:rsidRPr="005B00C6">
              <w:t>pc_dci_Format1_2And0_2_r16</w:t>
            </w:r>
          </w:p>
        </w:tc>
        <w:tc>
          <w:tcPr>
            <w:tcW w:w="574" w:type="dxa"/>
            <w:tcBorders>
              <w:top w:val="single" w:sz="4" w:space="0" w:color="auto"/>
              <w:left w:val="single" w:sz="4" w:space="0" w:color="auto"/>
              <w:bottom w:val="single" w:sz="4" w:space="0" w:color="auto"/>
              <w:right w:val="single" w:sz="4" w:space="0" w:color="auto"/>
            </w:tcBorders>
          </w:tcPr>
          <w:p w14:paraId="201D4F3B" w14:textId="6E2F7150" w:rsidR="00B43043" w:rsidRPr="005B00C6" w:rsidRDefault="00B43043" w:rsidP="00B43043">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1F753C57"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6F988808" w14:textId="77777777" w:rsidR="00B43043" w:rsidRPr="005B00C6" w:rsidRDefault="00B43043" w:rsidP="00B43043">
            <w:pPr>
              <w:pStyle w:val="TAL"/>
              <w:rPr>
                <w:bCs/>
                <w:iCs/>
              </w:rPr>
            </w:pPr>
          </w:p>
        </w:tc>
      </w:tr>
      <w:tr w:rsidR="00B43043" w:rsidRPr="005B00C6" w14:paraId="7761D844"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399DE4E5" w14:textId="2D1B065F" w:rsidR="00B43043" w:rsidRPr="005B00C6" w:rsidRDefault="00B43043" w:rsidP="00B43043">
            <w:pPr>
              <w:pStyle w:val="TAC"/>
            </w:pPr>
            <w:r w:rsidRPr="005B00C6">
              <w:t>53</w:t>
            </w:r>
          </w:p>
        </w:tc>
        <w:tc>
          <w:tcPr>
            <w:tcW w:w="2685" w:type="dxa"/>
            <w:tcBorders>
              <w:top w:val="single" w:sz="6" w:space="0" w:color="auto"/>
              <w:left w:val="single" w:sz="4" w:space="0" w:color="auto"/>
              <w:bottom w:val="single" w:sz="6" w:space="0" w:color="auto"/>
              <w:right w:val="single" w:sz="6" w:space="0" w:color="auto"/>
            </w:tcBorders>
          </w:tcPr>
          <w:p w14:paraId="7962EE2B" w14:textId="00D02B2E" w:rsidR="00B43043" w:rsidRPr="005B00C6" w:rsidRDefault="00B43043" w:rsidP="00B43043">
            <w:pPr>
              <w:pStyle w:val="TAL"/>
              <w:rPr>
                <w:bCs/>
                <w:iCs/>
              </w:rPr>
            </w:pPr>
            <w:r w:rsidRPr="005B00C6">
              <w:t>Support of multi-DCI based multi-TRP</w:t>
            </w:r>
          </w:p>
        </w:tc>
        <w:tc>
          <w:tcPr>
            <w:tcW w:w="861" w:type="dxa"/>
            <w:tcBorders>
              <w:top w:val="single" w:sz="6" w:space="0" w:color="auto"/>
              <w:left w:val="single" w:sz="6" w:space="0" w:color="auto"/>
              <w:bottom w:val="single" w:sz="6" w:space="0" w:color="auto"/>
              <w:right w:val="single" w:sz="4" w:space="0" w:color="auto"/>
            </w:tcBorders>
          </w:tcPr>
          <w:p w14:paraId="6357E4AD" w14:textId="4D152DD2" w:rsidR="00B43043" w:rsidRPr="005B00C6" w:rsidRDefault="00B43043" w:rsidP="00B43043">
            <w:pPr>
              <w:pStyle w:val="TAL"/>
              <w:rPr>
                <w:lang w:eastAsia="zh-CN"/>
              </w:rPr>
            </w:pPr>
            <w:r w:rsidRPr="005B00C6">
              <w:t>38.306, 4.2.7.6</w:t>
            </w:r>
          </w:p>
        </w:tc>
        <w:tc>
          <w:tcPr>
            <w:tcW w:w="1011" w:type="dxa"/>
            <w:tcBorders>
              <w:top w:val="single" w:sz="4" w:space="0" w:color="auto"/>
              <w:left w:val="single" w:sz="4" w:space="0" w:color="auto"/>
              <w:bottom w:val="single" w:sz="4" w:space="0" w:color="auto"/>
              <w:right w:val="single" w:sz="4" w:space="0" w:color="auto"/>
            </w:tcBorders>
          </w:tcPr>
          <w:p w14:paraId="3DECA0D5" w14:textId="408BAE47" w:rsidR="00B43043" w:rsidRPr="005B00C6" w:rsidRDefault="00B43043" w:rsidP="00B43043">
            <w:pPr>
              <w:pStyle w:val="TAC"/>
              <w:rPr>
                <w:lang w:eastAsia="zh-CN"/>
              </w:rPr>
            </w:pPr>
            <w:r w:rsidRPr="005B00C6">
              <w:t>Rel-16</w:t>
            </w:r>
          </w:p>
        </w:tc>
        <w:tc>
          <w:tcPr>
            <w:tcW w:w="2429" w:type="dxa"/>
            <w:tcBorders>
              <w:top w:val="single" w:sz="4" w:space="0" w:color="auto"/>
              <w:left w:val="single" w:sz="4" w:space="0" w:color="auto"/>
              <w:bottom w:val="single" w:sz="4" w:space="0" w:color="auto"/>
              <w:right w:val="single" w:sz="4" w:space="0" w:color="auto"/>
            </w:tcBorders>
          </w:tcPr>
          <w:p w14:paraId="39E2D901" w14:textId="49A9A8B1" w:rsidR="00B43043" w:rsidRPr="005B00C6" w:rsidRDefault="00B43043" w:rsidP="00B43043">
            <w:pPr>
              <w:pStyle w:val="TAL"/>
            </w:pPr>
            <w:proofErr w:type="spellStart"/>
            <w:r w:rsidRPr="005B00C6">
              <w:t>pc_</w:t>
            </w:r>
            <w:r w:rsidRPr="005B00C6">
              <w:rPr>
                <w:bCs/>
                <w:iCs/>
              </w:rPr>
              <w:t>multi_dci_multi_trp</w:t>
            </w:r>
            <w:proofErr w:type="spellEnd"/>
          </w:p>
        </w:tc>
        <w:tc>
          <w:tcPr>
            <w:tcW w:w="574" w:type="dxa"/>
            <w:tcBorders>
              <w:top w:val="single" w:sz="4" w:space="0" w:color="auto"/>
              <w:left w:val="single" w:sz="4" w:space="0" w:color="auto"/>
              <w:bottom w:val="single" w:sz="4" w:space="0" w:color="auto"/>
              <w:right w:val="single" w:sz="4" w:space="0" w:color="auto"/>
            </w:tcBorders>
          </w:tcPr>
          <w:p w14:paraId="4EABDC18" w14:textId="0CB97269" w:rsidR="00B43043" w:rsidRPr="005B00C6" w:rsidRDefault="00B43043" w:rsidP="00B43043">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322771AA"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2E4064A5" w14:textId="77777777" w:rsidR="00B43043" w:rsidRPr="005B00C6" w:rsidRDefault="00B43043" w:rsidP="00B43043">
            <w:pPr>
              <w:pStyle w:val="TAL"/>
              <w:rPr>
                <w:bCs/>
                <w:iCs/>
              </w:rPr>
            </w:pPr>
          </w:p>
        </w:tc>
      </w:tr>
      <w:tr w:rsidR="00B43043" w:rsidRPr="005B00C6" w14:paraId="38FFD04C"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7FB2B018" w14:textId="4166CD08" w:rsidR="00B43043" w:rsidRPr="005B00C6" w:rsidRDefault="00B43043" w:rsidP="00B43043">
            <w:pPr>
              <w:pStyle w:val="TAC"/>
            </w:pPr>
            <w:r w:rsidRPr="005B00C6">
              <w:t>54</w:t>
            </w:r>
          </w:p>
        </w:tc>
        <w:tc>
          <w:tcPr>
            <w:tcW w:w="2685" w:type="dxa"/>
            <w:tcBorders>
              <w:top w:val="single" w:sz="6" w:space="0" w:color="auto"/>
              <w:left w:val="single" w:sz="4" w:space="0" w:color="auto"/>
              <w:bottom w:val="single" w:sz="6" w:space="0" w:color="auto"/>
              <w:right w:val="single" w:sz="6" w:space="0" w:color="auto"/>
            </w:tcBorders>
          </w:tcPr>
          <w:p w14:paraId="051A919E" w14:textId="1FD4902A" w:rsidR="00B43043" w:rsidRPr="005B00C6" w:rsidRDefault="00B43043" w:rsidP="00B43043">
            <w:pPr>
              <w:pStyle w:val="TAL"/>
              <w:rPr>
                <w:bCs/>
                <w:iCs/>
              </w:rPr>
            </w:pPr>
            <w:r w:rsidRPr="005B00C6">
              <w:t xml:space="preserve">Support of </w:t>
            </w:r>
            <w:r w:rsidRPr="005B00C6">
              <w:rPr>
                <w:bCs/>
                <w:iCs/>
              </w:rPr>
              <w:t xml:space="preserve">single DCI based </w:t>
            </w:r>
            <w:proofErr w:type="spellStart"/>
            <w:r w:rsidRPr="005B00C6">
              <w:rPr>
                <w:bCs/>
                <w:iCs/>
              </w:rPr>
              <w:t>FDMSchemeA</w:t>
            </w:r>
            <w:proofErr w:type="spellEnd"/>
          </w:p>
        </w:tc>
        <w:tc>
          <w:tcPr>
            <w:tcW w:w="861" w:type="dxa"/>
            <w:tcBorders>
              <w:top w:val="single" w:sz="6" w:space="0" w:color="auto"/>
              <w:left w:val="single" w:sz="6" w:space="0" w:color="auto"/>
              <w:bottom w:val="single" w:sz="6" w:space="0" w:color="auto"/>
              <w:right w:val="single" w:sz="4" w:space="0" w:color="auto"/>
            </w:tcBorders>
          </w:tcPr>
          <w:p w14:paraId="6751087A" w14:textId="38AB5015" w:rsidR="00B43043" w:rsidRPr="005B00C6" w:rsidRDefault="00B43043" w:rsidP="00B43043">
            <w:pPr>
              <w:pStyle w:val="TAL"/>
              <w:rPr>
                <w:lang w:eastAsia="zh-CN"/>
              </w:rPr>
            </w:pPr>
            <w:r w:rsidRPr="005B00C6">
              <w:t>38.306, 4.2.7.2</w:t>
            </w:r>
          </w:p>
        </w:tc>
        <w:tc>
          <w:tcPr>
            <w:tcW w:w="1011" w:type="dxa"/>
            <w:tcBorders>
              <w:top w:val="single" w:sz="4" w:space="0" w:color="auto"/>
              <w:left w:val="single" w:sz="4" w:space="0" w:color="auto"/>
              <w:bottom w:val="single" w:sz="4" w:space="0" w:color="auto"/>
              <w:right w:val="single" w:sz="4" w:space="0" w:color="auto"/>
            </w:tcBorders>
          </w:tcPr>
          <w:p w14:paraId="2ABF255C" w14:textId="1F2C11A5" w:rsidR="00B43043" w:rsidRPr="005B00C6" w:rsidRDefault="00B43043" w:rsidP="00B43043">
            <w:pPr>
              <w:pStyle w:val="TAC"/>
              <w:rPr>
                <w:lang w:eastAsia="zh-CN"/>
              </w:rPr>
            </w:pPr>
            <w:r w:rsidRPr="005B00C6">
              <w:t>Rel-16</w:t>
            </w:r>
          </w:p>
        </w:tc>
        <w:tc>
          <w:tcPr>
            <w:tcW w:w="2429" w:type="dxa"/>
            <w:tcBorders>
              <w:top w:val="single" w:sz="4" w:space="0" w:color="auto"/>
              <w:left w:val="single" w:sz="4" w:space="0" w:color="auto"/>
              <w:bottom w:val="single" w:sz="4" w:space="0" w:color="auto"/>
              <w:right w:val="single" w:sz="4" w:space="0" w:color="auto"/>
            </w:tcBorders>
          </w:tcPr>
          <w:p w14:paraId="020909A0" w14:textId="78AD9C83" w:rsidR="00B43043" w:rsidRPr="005B00C6" w:rsidRDefault="00B43043" w:rsidP="00B43043">
            <w:pPr>
              <w:pStyle w:val="TAL"/>
            </w:pPr>
            <w:proofErr w:type="spellStart"/>
            <w:r w:rsidRPr="005B00C6">
              <w:t>pc_</w:t>
            </w:r>
            <w:r w:rsidRPr="005B00C6">
              <w:rPr>
                <w:bCs/>
                <w:iCs/>
              </w:rPr>
              <w:t>single_dci_fdmschemeA</w:t>
            </w:r>
            <w:proofErr w:type="spellEnd"/>
          </w:p>
        </w:tc>
        <w:tc>
          <w:tcPr>
            <w:tcW w:w="574" w:type="dxa"/>
            <w:tcBorders>
              <w:top w:val="single" w:sz="4" w:space="0" w:color="auto"/>
              <w:left w:val="single" w:sz="4" w:space="0" w:color="auto"/>
              <w:bottom w:val="single" w:sz="4" w:space="0" w:color="auto"/>
              <w:right w:val="single" w:sz="4" w:space="0" w:color="auto"/>
            </w:tcBorders>
          </w:tcPr>
          <w:p w14:paraId="2FC2F261" w14:textId="375A48EC" w:rsidR="00B43043" w:rsidRPr="005B00C6" w:rsidRDefault="00B43043" w:rsidP="00B43043">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64D93001"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7B13931E" w14:textId="77777777" w:rsidR="00B43043" w:rsidRPr="005B00C6" w:rsidRDefault="00B43043" w:rsidP="00B43043">
            <w:pPr>
              <w:pStyle w:val="TAL"/>
              <w:rPr>
                <w:bCs/>
                <w:iCs/>
              </w:rPr>
            </w:pPr>
          </w:p>
        </w:tc>
      </w:tr>
      <w:tr w:rsidR="00B43043" w:rsidRPr="005B00C6" w14:paraId="7175C807"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48E6CAC0" w14:textId="1DAC5EFA" w:rsidR="00B43043" w:rsidRPr="005B00C6" w:rsidRDefault="00B43043" w:rsidP="00B43043">
            <w:pPr>
              <w:pStyle w:val="TAC"/>
            </w:pPr>
            <w:r w:rsidRPr="005B00C6">
              <w:t>55</w:t>
            </w:r>
          </w:p>
        </w:tc>
        <w:tc>
          <w:tcPr>
            <w:tcW w:w="2685" w:type="dxa"/>
            <w:tcBorders>
              <w:top w:val="single" w:sz="6" w:space="0" w:color="auto"/>
              <w:left w:val="single" w:sz="4" w:space="0" w:color="auto"/>
              <w:bottom w:val="single" w:sz="6" w:space="0" w:color="auto"/>
              <w:right w:val="single" w:sz="6" w:space="0" w:color="auto"/>
            </w:tcBorders>
          </w:tcPr>
          <w:p w14:paraId="58FD0B1B" w14:textId="78C45D1B" w:rsidR="00B43043" w:rsidRPr="005B00C6" w:rsidRDefault="00B43043" w:rsidP="00B43043">
            <w:pPr>
              <w:pStyle w:val="TAL"/>
              <w:rPr>
                <w:bCs/>
                <w:iCs/>
              </w:rPr>
            </w:pPr>
            <w:r w:rsidRPr="005B00C6">
              <w:t>Support of single-DCI based inter-slot TDM</w:t>
            </w:r>
          </w:p>
        </w:tc>
        <w:tc>
          <w:tcPr>
            <w:tcW w:w="861" w:type="dxa"/>
            <w:tcBorders>
              <w:top w:val="single" w:sz="6" w:space="0" w:color="auto"/>
              <w:left w:val="single" w:sz="6" w:space="0" w:color="auto"/>
              <w:bottom w:val="single" w:sz="6" w:space="0" w:color="auto"/>
              <w:right w:val="single" w:sz="4" w:space="0" w:color="auto"/>
            </w:tcBorders>
          </w:tcPr>
          <w:p w14:paraId="7E9FDF19" w14:textId="2034CF2B" w:rsidR="00B43043" w:rsidRPr="005B00C6" w:rsidRDefault="00B43043" w:rsidP="00B43043">
            <w:pPr>
              <w:pStyle w:val="TAL"/>
              <w:rPr>
                <w:lang w:eastAsia="zh-CN"/>
              </w:rPr>
            </w:pPr>
            <w:r w:rsidRPr="005B00C6">
              <w:t>38.306, 4.2.7.2</w:t>
            </w:r>
          </w:p>
        </w:tc>
        <w:tc>
          <w:tcPr>
            <w:tcW w:w="1011" w:type="dxa"/>
            <w:tcBorders>
              <w:top w:val="single" w:sz="4" w:space="0" w:color="auto"/>
              <w:left w:val="single" w:sz="4" w:space="0" w:color="auto"/>
              <w:bottom w:val="single" w:sz="4" w:space="0" w:color="auto"/>
              <w:right w:val="single" w:sz="4" w:space="0" w:color="auto"/>
            </w:tcBorders>
          </w:tcPr>
          <w:p w14:paraId="563ECF8C" w14:textId="24FC6FED" w:rsidR="00B43043" w:rsidRPr="005B00C6" w:rsidRDefault="00B43043" w:rsidP="00B43043">
            <w:pPr>
              <w:pStyle w:val="TAC"/>
              <w:rPr>
                <w:lang w:eastAsia="zh-CN"/>
              </w:rPr>
            </w:pPr>
            <w:r w:rsidRPr="005B00C6">
              <w:t>Rel-16</w:t>
            </w:r>
          </w:p>
        </w:tc>
        <w:tc>
          <w:tcPr>
            <w:tcW w:w="2429" w:type="dxa"/>
            <w:tcBorders>
              <w:top w:val="single" w:sz="4" w:space="0" w:color="auto"/>
              <w:left w:val="single" w:sz="4" w:space="0" w:color="auto"/>
              <w:bottom w:val="single" w:sz="4" w:space="0" w:color="auto"/>
              <w:right w:val="single" w:sz="4" w:space="0" w:color="auto"/>
            </w:tcBorders>
          </w:tcPr>
          <w:p w14:paraId="42AD054D" w14:textId="035E9FA2" w:rsidR="00B43043" w:rsidRPr="005B00C6" w:rsidRDefault="00B43043" w:rsidP="00B43043">
            <w:pPr>
              <w:pStyle w:val="TAL"/>
            </w:pPr>
            <w:proofErr w:type="spellStart"/>
            <w:r w:rsidRPr="005B00C6">
              <w:t>pc_</w:t>
            </w:r>
            <w:r w:rsidRPr="005B00C6">
              <w:rPr>
                <w:bCs/>
                <w:iCs/>
              </w:rPr>
              <w:t>single_dci_interslot_tdm</w:t>
            </w:r>
            <w:proofErr w:type="spellEnd"/>
          </w:p>
        </w:tc>
        <w:tc>
          <w:tcPr>
            <w:tcW w:w="574" w:type="dxa"/>
            <w:tcBorders>
              <w:top w:val="single" w:sz="4" w:space="0" w:color="auto"/>
              <w:left w:val="single" w:sz="4" w:space="0" w:color="auto"/>
              <w:bottom w:val="single" w:sz="4" w:space="0" w:color="auto"/>
              <w:right w:val="single" w:sz="4" w:space="0" w:color="auto"/>
            </w:tcBorders>
          </w:tcPr>
          <w:p w14:paraId="02B133D7" w14:textId="601EB6BB" w:rsidR="00B43043" w:rsidRPr="005B00C6" w:rsidRDefault="00B43043" w:rsidP="00B43043">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631E82EA"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2491339D" w14:textId="77777777" w:rsidR="00B43043" w:rsidRPr="005B00C6" w:rsidRDefault="00B43043" w:rsidP="00B43043">
            <w:pPr>
              <w:pStyle w:val="TAL"/>
              <w:rPr>
                <w:bCs/>
                <w:iCs/>
              </w:rPr>
            </w:pPr>
          </w:p>
        </w:tc>
      </w:tr>
      <w:tr w:rsidR="00B43043" w:rsidRPr="005B00C6" w14:paraId="1826C3ED"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4E87A503" w14:textId="15551C92" w:rsidR="00B43043" w:rsidRPr="005B00C6" w:rsidRDefault="00B43043" w:rsidP="00B43043">
            <w:pPr>
              <w:pStyle w:val="TAC"/>
            </w:pPr>
            <w:r w:rsidRPr="005B00C6">
              <w:t>56</w:t>
            </w:r>
          </w:p>
        </w:tc>
        <w:tc>
          <w:tcPr>
            <w:tcW w:w="2685" w:type="dxa"/>
            <w:tcBorders>
              <w:top w:val="single" w:sz="6" w:space="0" w:color="auto"/>
              <w:left w:val="single" w:sz="4" w:space="0" w:color="auto"/>
              <w:bottom w:val="single" w:sz="6" w:space="0" w:color="auto"/>
              <w:right w:val="single" w:sz="6" w:space="0" w:color="auto"/>
            </w:tcBorders>
          </w:tcPr>
          <w:p w14:paraId="44D2304B" w14:textId="7D35D172" w:rsidR="00B43043" w:rsidRPr="005B00C6" w:rsidRDefault="00B43043" w:rsidP="00B43043">
            <w:pPr>
              <w:pStyle w:val="TAL"/>
              <w:rPr>
                <w:bCs/>
                <w:iCs/>
              </w:rPr>
            </w:pPr>
            <w:r w:rsidRPr="005B00C6">
              <w:t xml:space="preserve">Support of </w:t>
            </w:r>
            <w:r w:rsidRPr="005B00C6">
              <w:rPr>
                <w:rFonts w:cs="Arial"/>
                <w:szCs w:val="18"/>
              </w:rPr>
              <w:t>maximum number of TRS resource sets per CC which the UE can track simultaneously is at least 2</w:t>
            </w:r>
          </w:p>
        </w:tc>
        <w:tc>
          <w:tcPr>
            <w:tcW w:w="861" w:type="dxa"/>
            <w:tcBorders>
              <w:top w:val="single" w:sz="6" w:space="0" w:color="auto"/>
              <w:left w:val="single" w:sz="6" w:space="0" w:color="auto"/>
              <w:bottom w:val="single" w:sz="6" w:space="0" w:color="auto"/>
              <w:right w:val="single" w:sz="4" w:space="0" w:color="auto"/>
            </w:tcBorders>
          </w:tcPr>
          <w:p w14:paraId="4E937CAB" w14:textId="14B0FC66" w:rsidR="00B43043" w:rsidRPr="005B00C6" w:rsidRDefault="00B43043" w:rsidP="00B43043">
            <w:pPr>
              <w:pStyle w:val="TAL"/>
              <w:rPr>
                <w:lang w:eastAsia="zh-CN"/>
              </w:rPr>
            </w:pPr>
            <w:r w:rsidRPr="005B00C6">
              <w:t>38.306, 4.2.7.2</w:t>
            </w:r>
          </w:p>
        </w:tc>
        <w:tc>
          <w:tcPr>
            <w:tcW w:w="1011" w:type="dxa"/>
            <w:tcBorders>
              <w:top w:val="single" w:sz="4" w:space="0" w:color="auto"/>
              <w:left w:val="single" w:sz="4" w:space="0" w:color="auto"/>
              <w:bottom w:val="single" w:sz="4" w:space="0" w:color="auto"/>
              <w:right w:val="single" w:sz="4" w:space="0" w:color="auto"/>
            </w:tcBorders>
          </w:tcPr>
          <w:p w14:paraId="0B229AA5" w14:textId="64CFA3CD" w:rsidR="00B43043" w:rsidRPr="005B00C6" w:rsidRDefault="00B43043" w:rsidP="00B43043">
            <w:pPr>
              <w:pStyle w:val="TAC"/>
              <w:rPr>
                <w:lang w:eastAsia="zh-CN"/>
              </w:rPr>
            </w:pPr>
            <w:r w:rsidRPr="005B00C6">
              <w:t>Rel-16</w:t>
            </w:r>
          </w:p>
        </w:tc>
        <w:tc>
          <w:tcPr>
            <w:tcW w:w="2429" w:type="dxa"/>
            <w:tcBorders>
              <w:top w:val="single" w:sz="4" w:space="0" w:color="auto"/>
              <w:left w:val="single" w:sz="4" w:space="0" w:color="auto"/>
              <w:bottom w:val="single" w:sz="4" w:space="0" w:color="auto"/>
              <w:right w:val="single" w:sz="4" w:space="0" w:color="auto"/>
            </w:tcBorders>
          </w:tcPr>
          <w:p w14:paraId="49935C58" w14:textId="0CCBEC02" w:rsidR="00B43043" w:rsidRPr="005B00C6" w:rsidRDefault="00B43043" w:rsidP="00B43043">
            <w:pPr>
              <w:pStyle w:val="TAL"/>
            </w:pPr>
            <w:proofErr w:type="spellStart"/>
            <w:r w:rsidRPr="005B00C6">
              <w:t>pc_</w:t>
            </w:r>
            <w:r w:rsidRPr="005B00C6">
              <w:rPr>
                <w:bCs/>
                <w:iCs/>
              </w:rPr>
              <w:t>simultaneous_TRS</w:t>
            </w:r>
            <w:proofErr w:type="spellEnd"/>
          </w:p>
        </w:tc>
        <w:tc>
          <w:tcPr>
            <w:tcW w:w="574" w:type="dxa"/>
            <w:tcBorders>
              <w:top w:val="single" w:sz="4" w:space="0" w:color="auto"/>
              <w:left w:val="single" w:sz="4" w:space="0" w:color="auto"/>
              <w:bottom w:val="single" w:sz="4" w:space="0" w:color="auto"/>
              <w:right w:val="single" w:sz="4" w:space="0" w:color="auto"/>
            </w:tcBorders>
          </w:tcPr>
          <w:p w14:paraId="354A82D9" w14:textId="0629B7DC" w:rsidR="00B43043" w:rsidRPr="005B00C6" w:rsidRDefault="00B43043" w:rsidP="00B43043">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068A815F"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0A91D861" w14:textId="77777777" w:rsidR="00B43043" w:rsidRPr="005B00C6" w:rsidRDefault="00B43043" w:rsidP="00B43043">
            <w:pPr>
              <w:pStyle w:val="TAL"/>
              <w:rPr>
                <w:bCs/>
                <w:iCs/>
              </w:rPr>
            </w:pPr>
          </w:p>
        </w:tc>
      </w:tr>
      <w:tr w:rsidR="00B43043" w:rsidRPr="005B00C6" w14:paraId="6FB95EB0"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223727E7" w14:textId="097F3011" w:rsidR="00B43043" w:rsidRPr="005B00C6" w:rsidRDefault="00B43043" w:rsidP="00B43043">
            <w:pPr>
              <w:pStyle w:val="TAC"/>
            </w:pPr>
            <w:r w:rsidRPr="005B00C6">
              <w:rPr>
                <w:lang w:eastAsia="zh-CN"/>
              </w:rPr>
              <w:t>57</w:t>
            </w:r>
          </w:p>
        </w:tc>
        <w:tc>
          <w:tcPr>
            <w:tcW w:w="2685" w:type="dxa"/>
            <w:tcBorders>
              <w:top w:val="single" w:sz="6" w:space="0" w:color="auto"/>
              <w:left w:val="single" w:sz="4" w:space="0" w:color="auto"/>
              <w:bottom w:val="single" w:sz="6" w:space="0" w:color="auto"/>
              <w:right w:val="single" w:sz="6" w:space="0" w:color="auto"/>
            </w:tcBorders>
          </w:tcPr>
          <w:p w14:paraId="3902835D" w14:textId="6F63B80A" w:rsidR="00B43043" w:rsidRPr="005B00C6" w:rsidRDefault="00B43043" w:rsidP="00B43043">
            <w:pPr>
              <w:pStyle w:val="TAL"/>
              <w:rPr>
                <w:bCs/>
                <w:iCs/>
              </w:rPr>
            </w:pPr>
            <w:r w:rsidRPr="005B00C6">
              <w:rPr>
                <w:lang w:eastAsia="zh-CN"/>
              </w:rPr>
              <w:t>Support of low PAPR DMRS</w:t>
            </w:r>
          </w:p>
        </w:tc>
        <w:tc>
          <w:tcPr>
            <w:tcW w:w="861" w:type="dxa"/>
            <w:tcBorders>
              <w:top w:val="single" w:sz="6" w:space="0" w:color="auto"/>
              <w:left w:val="single" w:sz="6" w:space="0" w:color="auto"/>
              <w:bottom w:val="single" w:sz="6" w:space="0" w:color="auto"/>
              <w:right w:val="single" w:sz="4" w:space="0" w:color="auto"/>
            </w:tcBorders>
          </w:tcPr>
          <w:p w14:paraId="5F985CDB" w14:textId="77777777" w:rsidR="00B43043" w:rsidRPr="005B00C6" w:rsidRDefault="00B43043" w:rsidP="00B43043">
            <w:pPr>
              <w:pStyle w:val="TAL"/>
              <w:rPr>
                <w:lang w:eastAsia="zh-CN"/>
              </w:rPr>
            </w:pPr>
            <w:r w:rsidRPr="005B00C6">
              <w:rPr>
                <w:lang w:eastAsia="zh-CN"/>
              </w:rPr>
              <w:t>38.306</w:t>
            </w:r>
          </w:p>
          <w:p w14:paraId="30765456" w14:textId="732F15E5" w:rsidR="00B43043" w:rsidRPr="005B00C6" w:rsidRDefault="00B43043" w:rsidP="00B43043">
            <w:pPr>
              <w:pStyle w:val="TAL"/>
              <w:rPr>
                <w:lang w:eastAsia="zh-CN"/>
              </w:rPr>
            </w:pPr>
            <w:r w:rsidRPr="005B00C6">
              <w:rPr>
                <w:lang w:eastAsia="zh-CN"/>
              </w:rPr>
              <w:t>4.2.7.2</w:t>
            </w:r>
          </w:p>
        </w:tc>
        <w:tc>
          <w:tcPr>
            <w:tcW w:w="1011" w:type="dxa"/>
            <w:tcBorders>
              <w:top w:val="single" w:sz="4" w:space="0" w:color="auto"/>
              <w:left w:val="single" w:sz="4" w:space="0" w:color="auto"/>
              <w:bottom w:val="single" w:sz="4" w:space="0" w:color="auto"/>
              <w:right w:val="single" w:sz="4" w:space="0" w:color="auto"/>
            </w:tcBorders>
          </w:tcPr>
          <w:p w14:paraId="468E4102" w14:textId="7067F84F" w:rsidR="00B43043" w:rsidRPr="005B00C6" w:rsidRDefault="00B43043" w:rsidP="00B43043">
            <w:pPr>
              <w:pStyle w:val="TAC"/>
              <w:rPr>
                <w:lang w:eastAsia="zh-CN"/>
              </w:rPr>
            </w:pPr>
            <w:r w:rsidRPr="005B00C6">
              <w:rPr>
                <w:lang w:eastAsia="zh-CN"/>
              </w:rPr>
              <w:t>Rel-16</w:t>
            </w:r>
          </w:p>
        </w:tc>
        <w:tc>
          <w:tcPr>
            <w:tcW w:w="2429" w:type="dxa"/>
            <w:tcBorders>
              <w:top w:val="single" w:sz="4" w:space="0" w:color="auto"/>
              <w:left w:val="single" w:sz="4" w:space="0" w:color="auto"/>
              <w:bottom w:val="single" w:sz="4" w:space="0" w:color="auto"/>
              <w:right w:val="single" w:sz="4" w:space="0" w:color="auto"/>
            </w:tcBorders>
          </w:tcPr>
          <w:p w14:paraId="5A60B46E" w14:textId="5FADF44B" w:rsidR="00B43043" w:rsidRPr="005B00C6" w:rsidRDefault="00B43043" w:rsidP="00B43043">
            <w:pPr>
              <w:pStyle w:val="TAL"/>
            </w:pPr>
            <w:proofErr w:type="spellStart"/>
            <w:r w:rsidRPr="005B00C6">
              <w:rPr>
                <w:lang w:eastAsia="zh-CN"/>
              </w:rPr>
              <w:t>pc_lowPAPR_DMRS_pusch_precoding</w:t>
            </w:r>
            <w:proofErr w:type="spellEnd"/>
          </w:p>
        </w:tc>
        <w:tc>
          <w:tcPr>
            <w:tcW w:w="574" w:type="dxa"/>
            <w:tcBorders>
              <w:top w:val="single" w:sz="4" w:space="0" w:color="auto"/>
              <w:left w:val="single" w:sz="4" w:space="0" w:color="auto"/>
              <w:bottom w:val="single" w:sz="4" w:space="0" w:color="auto"/>
              <w:right w:val="single" w:sz="4" w:space="0" w:color="auto"/>
            </w:tcBorders>
          </w:tcPr>
          <w:p w14:paraId="4AF6BD79" w14:textId="2F81DC5B" w:rsidR="00B43043" w:rsidRPr="005B00C6" w:rsidRDefault="00B43043" w:rsidP="00B43043">
            <w:pPr>
              <w:pStyle w:val="TAL"/>
            </w:pPr>
            <w:r w:rsidRPr="005B00C6">
              <w:rPr>
                <w:lang w:eastAsia="zh-CN"/>
              </w:rPr>
              <w:t>No</w:t>
            </w:r>
          </w:p>
        </w:tc>
        <w:tc>
          <w:tcPr>
            <w:tcW w:w="1430" w:type="dxa"/>
            <w:tcBorders>
              <w:top w:val="single" w:sz="4" w:space="0" w:color="auto"/>
              <w:left w:val="single" w:sz="4" w:space="0" w:color="auto"/>
              <w:bottom w:val="single" w:sz="4" w:space="0" w:color="auto"/>
              <w:right w:val="single" w:sz="4" w:space="0" w:color="auto"/>
            </w:tcBorders>
          </w:tcPr>
          <w:p w14:paraId="76CF98CE"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15260C7A" w14:textId="77777777" w:rsidR="00B43043" w:rsidRPr="005B00C6" w:rsidRDefault="00B43043" w:rsidP="00B43043">
            <w:pPr>
              <w:pStyle w:val="TAL"/>
              <w:rPr>
                <w:bCs/>
                <w:iCs/>
              </w:rPr>
            </w:pPr>
          </w:p>
        </w:tc>
      </w:tr>
      <w:tr w:rsidR="00B43043" w:rsidRPr="005B00C6" w14:paraId="1B0F42EF"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357272E2" w14:textId="23EF533F" w:rsidR="00B43043" w:rsidRPr="005B00C6" w:rsidRDefault="00B43043" w:rsidP="00B43043">
            <w:pPr>
              <w:pStyle w:val="TAC"/>
            </w:pPr>
            <w:r w:rsidRPr="005B00C6">
              <w:t>58</w:t>
            </w:r>
          </w:p>
        </w:tc>
        <w:tc>
          <w:tcPr>
            <w:tcW w:w="2685" w:type="dxa"/>
            <w:tcBorders>
              <w:top w:val="single" w:sz="6" w:space="0" w:color="auto"/>
              <w:left w:val="single" w:sz="4" w:space="0" w:color="auto"/>
              <w:bottom w:val="single" w:sz="6" w:space="0" w:color="auto"/>
              <w:right w:val="single" w:sz="6" w:space="0" w:color="auto"/>
            </w:tcBorders>
          </w:tcPr>
          <w:p w14:paraId="02AE2624" w14:textId="2F59569A" w:rsidR="00B43043" w:rsidRPr="005B00C6" w:rsidRDefault="00B43043" w:rsidP="00B43043">
            <w:pPr>
              <w:pStyle w:val="TAL"/>
              <w:rPr>
                <w:bCs/>
                <w:iCs/>
              </w:rPr>
            </w:pPr>
            <w:r w:rsidRPr="005B00C6">
              <w:t>Support of UL full power transmission mode of full power</w:t>
            </w:r>
          </w:p>
        </w:tc>
        <w:tc>
          <w:tcPr>
            <w:tcW w:w="861" w:type="dxa"/>
            <w:tcBorders>
              <w:top w:val="single" w:sz="6" w:space="0" w:color="auto"/>
              <w:left w:val="single" w:sz="6" w:space="0" w:color="auto"/>
              <w:bottom w:val="single" w:sz="6" w:space="0" w:color="auto"/>
              <w:right w:val="single" w:sz="4" w:space="0" w:color="auto"/>
            </w:tcBorders>
          </w:tcPr>
          <w:p w14:paraId="6DF9E4FA" w14:textId="115C2D10" w:rsidR="00B43043" w:rsidRPr="005B00C6" w:rsidRDefault="00B43043" w:rsidP="00B43043">
            <w:pPr>
              <w:pStyle w:val="TAL"/>
              <w:rPr>
                <w:lang w:eastAsia="zh-CN"/>
              </w:rPr>
            </w:pPr>
            <w:r w:rsidRPr="005B00C6">
              <w:t>38.306, 4.2.7.7</w:t>
            </w:r>
          </w:p>
        </w:tc>
        <w:tc>
          <w:tcPr>
            <w:tcW w:w="1011" w:type="dxa"/>
            <w:tcBorders>
              <w:top w:val="single" w:sz="4" w:space="0" w:color="auto"/>
              <w:left w:val="single" w:sz="4" w:space="0" w:color="auto"/>
              <w:bottom w:val="single" w:sz="4" w:space="0" w:color="auto"/>
              <w:right w:val="single" w:sz="4" w:space="0" w:color="auto"/>
            </w:tcBorders>
          </w:tcPr>
          <w:p w14:paraId="26D249FA" w14:textId="18396D7F" w:rsidR="00B43043" w:rsidRPr="005B00C6" w:rsidRDefault="00B43043" w:rsidP="00B43043">
            <w:pPr>
              <w:pStyle w:val="TAC"/>
              <w:rPr>
                <w:lang w:eastAsia="zh-CN"/>
              </w:rPr>
            </w:pPr>
            <w:r w:rsidRPr="005B00C6">
              <w:t>Rel-16</w:t>
            </w:r>
          </w:p>
        </w:tc>
        <w:tc>
          <w:tcPr>
            <w:tcW w:w="2429" w:type="dxa"/>
            <w:tcBorders>
              <w:top w:val="single" w:sz="4" w:space="0" w:color="auto"/>
              <w:left w:val="single" w:sz="4" w:space="0" w:color="auto"/>
              <w:bottom w:val="single" w:sz="4" w:space="0" w:color="auto"/>
              <w:right w:val="single" w:sz="4" w:space="0" w:color="auto"/>
            </w:tcBorders>
          </w:tcPr>
          <w:p w14:paraId="6C6CCFAA" w14:textId="6E2A5AD4" w:rsidR="00B43043" w:rsidRPr="005B00C6" w:rsidRDefault="00B43043" w:rsidP="00B43043">
            <w:pPr>
              <w:pStyle w:val="TAL"/>
            </w:pPr>
            <w:r w:rsidRPr="005B00C6">
              <w:t>pc_ul_FullPwrMode_r16</w:t>
            </w:r>
          </w:p>
        </w:tc>
        <w:tc>
          <w:tcPr>
            <w:tcW w:w="574" w:type="dxa"/>
            <w:tcBorders>
              <w:top w:val="single" w:sz="4" w:space="0" w:color="auto"/>
              <w:left w:val="single" w:sz="4" w:space="0" w:color="auto"/>
              <w:bottom w:val="single" w:sz="4" w:space="0" w:color="auto"/>
              <w:right w:val="single" w:sz="4" w:space="0" w:color="auto"/>
            </w:tcBorders>
          </w:tcPr>
          <w:p w14:paraId="2567906A" w14:textId="69EB71F9" w:rsidR="00B43043" w:rsidRPr="005B00C6" w:rsidRDefault="00B43043" w:rsidP="00B43043">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111BFC77"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79B11F6B" w14:textId="77777777" w:rsidR="00B43043" w:rsidRPr="005B00C6" w:rsidRDefault="00B43043" w:rsidP="00B43043">
            <w:pPr>
              <w:pStyle w:val="TAL"/>
              <w:rPr>
                <w:bCs/>
                <w:iCs/>
              </w:rPr>
            </w:pPr>
          </w:p>
        </w:tc>
      </w:tr>
      <w:tr w:rsidR="00B43043" w:rsidRPr="005B00C6" w14:paraId="51D678A8"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3387966E" w14:textId="08803A26" w:rsidR="00B43043" w:rsidRPr="005B00C6" w:rsidRDefault="00B43043" w:rsidP="00B43043">
            <w:pPr>
              <w:pStyle w:val="TAC"/>
            </w:pPr>
            <w:r w:rsidRPr="005B00C6">
              <w:t>59</w:t>
            </w:r>
          </w:p>
        </w:tc>
        <w:tc>
          <w:tcPr>
            <w:tcW w:w="2685" w:type="dxa"/>
            <w:tcBorders>
              <w:top w:val="single" w:sz="6" w:space="0" w:color="auto"/>
              <w:left w:val="single" w:sz="4" w:space="0" w:color="auto"/>
              <w:bottom w:val="single" w:sz="6" w:space="0" w:color="auto"/>
              <w:right w:val="single" w:sz="6" w:space="0" w:color="auto"/>
            </w:tcBorders>
          </w:tcPr>
          <w:p w14:paraId="73A2B800" w14:textId="3A436B5E" w:rsidR="00B43043" w:rsidRPr="005B00C6" w:rsidRDefault="00B43043" w:rsidP="00B43043">
            <w:pPr>
              <w:pStyle w:val="TAL"/>
              <w:rPr>
                <w:bCs/>
                <w:iCs/>
              </w:rPr>
            </w:pPr>
            <w:r w:rsidRPr="005B00C6">
              <w:t>Support of UL full power transmission mode of fullpowerMode1</w:t>
            </w:r>
          </w:p>
        </w:tc>
        <w:tc>
          <w:tcPr>
            <w:tcW w:w="861" w:type="dxa"/>
            <w:tcBorders>
              <w:top w:val="single" w:sz="6" w:space="0" w:color="auto"/>
              <w:left w:val="single" w:sz="6" w:space="0" w:color="auto"/>
              <w:bottom w:val="single" w:sz="6" w:space="0" w:color="auto"/>
              <w:right w:val="single" w:sz="4" w:space="0" w:color="auto"/>
            </w:tcBorders>
          </w:tcPr>
          <w:p w14:paraId="4479C120" w14:textId="477ACB64" w:rsidR="00B43043" w:rsidRPr="005B00C6" w:rsidRDefault="00B43043" w:rsidP="00B43043">
            <w:pPr>
              <w:pStyle w:val="TAL"/>
              <w:rPr>
                <w:lang w:eastAsia="zh-CN"/>
              </w:rPr>
            </w:pPr>
            <w:r w:rsidRPr="005B00C6">
              <w:t>38.306, 4.2.7.7</w:t>
            </w:r>
          </w:p>
        </w:tc>
        <w:tc>
          <w:tcPr>
            <w:tcW w:w="1011" w:type="dxa"/>
            <w:tcBorders>
              <w:top w:val="single" w:sz="4" w:space="0" w:color="auto"/>
              <w:left w:val="single" w:sz="4" w:space="0" w:color="auto"/>
              <w:bottom w:val="single" w:sz="4" w:space="0" w:color="auto"/>
              <w:right w:val="single" w:sz="4" w:space="0" w:color="auto"/>
            </w:tcBorders>
          </w:tcPr>
          <w:p w14:paraId="0DF2BC79" w14:textId="4CD997CA" w:rsidR="00B43043" w:rsidRPr="005B00C6" w:rsidRDefault="00B43043" w:rsidP="00B43043">
            <w:pPr>
              <w:pStyle w:val="TAC"/>
              <w:rPr>
                <w:lang w:eastAsia="zh-CN"/>
              </w:rPr>
            </w:pPr>
            <w:r w:rsidRPr="005B00C6">
              <w:t>Rel-16</w:t>
            </w:r>
          </w:p>
        </w:tc>
        <w:tc>
          <w:tcPr>
            <w:tcW w:w="2429" w:type="dxa"/>
            <w:tcBorders>
              <w:top w:val="single" w:sz="4" w:space="0" w:color="auto"/>
              <w:left w:val="single" w:sz="4" w:space="0" w:color="auto"/>
              <w:bottom w:val="single" w:sz="4" w:space="0" w:color="auto"/>
              <w:right w:val="single" w:sz="4" w:space="0" w:color="auto"/>
            </w:tcBorders>
          </w:tcPr>
          <w:p w14:paraId="34352B40" w14:textId="52A0FFC4" w:rsidR="00B43043" w:rsidRPr="005B00C6" w:rsidRDefault="00B43043" w:rsidP="00B43043">
            <w:pPr>
              <w:pStyle w:val="TAL"/>
            </w:pPr>
            <w:r w:rsidRPr="005B00C6">
              <w:t>pc_ul_FullPwrMode1_r16</w:t>
            </w:r>
          </w:p>
        </w:tc>
        <w:tc>
          <w:tcPr>
            <w:tcW w:w="574" w:type="dxa"/>
            <w:tcBorders>
              <w:top w:val="single" w:sz="4" w:space="0" w:color="auto"/>
              <w:left w:val="single" w:sz="4" w:space="0" w:color="auto"/>
              <w:bottom w:val="single" w:sz="4" w:space="0" w:color="auto"/>
              <w:right w:val="single" w:sz="4" w:space="0" w:color="auto"/>
            </w:tcBorders>
          </w:tcPr>
          <w:p w14:paraId="76C9000D" w14:textId="0580E4D0" w:rsidR="00B43043" w:rsidRPr="005B00C6" w:rsidRDefault="00B43043" w:rsidP="00B43043">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1813EFB5"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4FDFA554" w14:textId="77777777" w:rsidR="00B43043" w:rsidRPr="005B00C6" w:rsidRDefault="00B43043" w:rsidP="00B43043">
            <w:pPr>
              <w:pStyle w:val="TAL"/>
              <w:rPr>
                <w:bCs/>
                <w:iCs/>
              </w:rPr>
            </w:pPr>
          </w:p>
        </w:tc>
      </w:tr>
      <w:tr w:rsidR="00B43043" w:rsidRPr="005B00C6" w14:paraId="010CDC93"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2BDFA983" w14:textId="3CD6B48A" w:rsidR="00B43043" w:rsidRPr="005B00C6" w:rsidRDefault="00B43043" w:rsidP="00B43043">
            <w:pPr>
              <w:pStyle w:val="TAC"/>
            </w:pPr>
            <w:r w:rsidRPr="005B00C6">
              <w:t>60</w:t>
            </w:r>
          </w:p>
        </w:tc>
        <w:tc>
          <w:tcPr>
            <w:tcW w:w="2685" w:type="dxa"/>
            <w:tcBorders>
              <w:top w:val="single" w:sz="6" w:space="0" w:color="auto"/>
              <w:left w:val="single" w:sz="4" w:space="0" w:color="auto"/>
              <w:bottom w:val="single" w:sz="6" w:space="0" w:color="auto"/>
              <w:right w:val="single" w:sz="6" w:space="0" w:color="auto"/>
            </w:tcBorders>
          </w:tcPr>
          <w:p w14:paraId="3E76D052" w14:textId="13D8D5B9" w:rsidR="00B43043" w:rsidRPr="005B00C6" w:rsidRDefault="00B43043" w:rsidP="00B43043">
            <w:pPr>
              <w:pStyle w:val="TAL"/>
              <w:rPr>
                <w:bCs/>
                <w:iCs/>
              </w:rPr>
            </w:pPr>
            <w:r w:rsidRPr="005B00C6">
              <w:t>Support of UL full power transmission mode of fullpowerMode2</w:t>
            </w:r>
          </w:p>
        </w:tc>
        <w:tc>
          <w:tcPr>
            <w:tcW w:w="861" w:type="dxa"/>
            <w:tcBorders>
              <w:top w:val="single" w:sz="6" w:space="0" w:color="auto"/>
              <w:left w:val="single" w:sz="6" w:space="0" w:color="auto"/>
              <w:bottom w:val="single" w:sz="6" w:space="0" w:color="auto"/>
              <w:right w:val="single" w:sz="4" w:space="0" w:color="auto"/>
            </w:tcBorders>
          </w:tcPr>
          <w:p w14:paraId="6F22A96F" w14:textId="008BC78B" w:rsidR="00B43043" w:rsidRPr="005B00C6" w:rsidRDefault="00B43043" w:rsidP="00B43043">
            <w:pPr>
              <w:pStyle w:val="TAL"/>
              <w:rPr>
                <w:lang w:eastAsia="zh-CN"/>
              </w:rPr>
            </w:pPr>
            <w:r w:rsidRPr="005B00C6">
              <w:t>38.306, 4.2.7.7</w:t>
            </w:r>
          </w:p>
        </w:tc>
        <w:tc>
          <w:tcPr>
            <w:tcW w:w="1011" w:type="dxa"/>
            <w:tcBorders>
              <w:top w:val="single" w:sz="4" w:space="0" w:color="auto"/>
              <w:left w:val="single" w:sz="4" w:space="0" w:color="auto"/>
              <w:bottom w:val="single" w:sz="4" w:space="0" w:color="auto"/>
              <w:right w:val="single" w:sz="4" w:space="0" w:color="auto"/>
            </w:tcBorders>
          </w:tcPr>
          <w:p w14:paraId="1FCB0AC0" w14:textId="0D72CEDB" w:rsidR="00B43043" w:rsidRPr="005B00C6" w:rsidRDefault="00B43043" w:rsidP="00B43043">
            <w:pPr>
              <w:pStyle w:val="TAC"/>
              <w:rPr>
                <w:lang w:eastAsia="zh-CN"/>
              </w:rPr>
            </w:pPr>
            <w:r w:rsidRPr="005B00C6">
              <w:t>Rel-16</w:t>
            </w:r>
          </w:p>
        </w:tc>
        <w:tc>
          <w:tcPr>
            <w:tcW w:w="2429" w:type="dxa"/>
            <w:tcBorders>
              <w:top w:val="single" w:sz="4" w:space="0" w:color="auto"/>
              <w:left w:val="single" w:sz="4" w:space="0" w:color="auto"/>
              <w:bottom w:val="single" w:sz="4" w:space="0" w:color="auto"/>
              <w:right w:val="single" w:sz="4" w:space="0" w:color="auto"/>
            </w:tcBorders>
          </w:tcPr>
          <w:p w14:paraId="4B68324E" w14:textId="0876533F" w:rsidR="00B43043" w:rsidRPr="005B00C6" w:rsidRDefault="00B43043" w:rsidP="00B43043">
            <w:pPr>
              <w:pStyle w:val="TAL"/>
            </w:pPr>
            <w:r w:rsidRPr="005B00C6">
              <w:t>pc_ul_FullPwrMode2_r16</w:t>
            </w:r>
          </w:p>
        </w:tc>
        <w:tc>
          <w:tcPr>
            <w:tcW w:w="574" w:type="dxa"/>
            <w:tcBorders>
              <w:top w:val="single" w:sz="4" w:space="0" w:color="auto"/>
              <w:left w:val="single" w:sz="4" w:space="0" w:color="auto"/>
              <w:bottom w:val="single" w:sz="4" w:space="0" w:color="auto"/>
              <w:right w:val="single" w:sz="4" w:space="0" w:color="auto"/>
            </w:tcBorders>
          </w:tcPr>
          <w:p w14:paraId="775EA9E8" w14:textId="3E6452E5" w:rsidR="00B43043" w:rsidRPr="005B00C6" w:rsidRDefault="00B43043" w:rsidP="00B43043">
            <w:pPr>
              <w:pStyle w:val="TAL"/>
            </w:pPr>
            <w:r w:rsidRPr="005B00C6">
              <w:t>No</w:t>
            </w:r>
          </w:p>
        </w:tc>
        <w:tc>
          <w:tcPr>
            <w:tcW w:w="1430" w:type="dxa"/>
            <w:tcBorders>
              <w:top w:val="single" w:sz="4" w:space="0" w:color="auto"/>
              <w:left w:val="single" w:sz="4" w:space="0" w:color="auto"/>
              <w:bottom w:val="single" w:sz="4" w:space="0" w:color="auto"/>
              <w:right w:val="single" w:sz="4" w:space="0" w:color="auto"/>
            </w:tcBorders>
          </w:tcPr>
          <w:p w14:paraId="05A925BE"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45199243" w14:textId="77777777" w:rsidR="00B43043" w:rsidRPr="005B00C6" w:rsidRDefault="00B43043" w:rsidP="00B43043">
            <w:pPr>
              <w:pStyle w:val="TAL"/>
              <w:rPr>
                <w:bCs/>
                <w:iCs/>
              </w:rPr>
            </w:pPr>
          </w:p>
        </w:tc>
      </w:tr>
      <w:tr w:rsidR="00B43043" w:rsidRPr="005B00C6" w14:paraId="1FF61520"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6576AAC6" w14:textId="29CCE376" w:rsidR="00B43043" w:rsidRPr="005B00C6" w:rsidRDefault="00B43043" w:rsidP="00B43043">
            <w:pPr>
              <w:pStyle w:val="TAC"/>
            </w:pPr>
            <w:r w:rsidRPr="005B00C6">
              <w:rPr>
                <w:lang w:eastAsia="zh-CN"/>
              </w:rPr>
              <w:t>61</w:t>
            </w:r>
          </w:p>
        </w:tc>
        <w:tc>
          <w:tcPr>
            <w:tcW w:w="2685" w:type="dxa"/>
            <w:tcBorders>
              <w:top w:val="single" w:sz="6" w:space="0" w:color="auto"/>
              <w:left w:val="single" w:sz="4" w:space="0" w:color="auto"/>
              <w:bottom w:val="single" w:sz="6" w:space="0" w:color="auto"/>
              <w:right w:val="single" w:sz="6" w:space="0" w:color="auto"/>
            </w:tcBorders>
          </w:tcPr>
          <w:p w14:paraId="148250B0" w14:textId="343EF3F2" w:rsidR="00B43043" w:rsidRPr="005B00C6" w:rsidRDefault="00B43043" w:rsidP="00B43043">
            <w:pPr>
              <w:pStyle w:val="TAL"/>
              <w:rPr>
                <w:bCs/>
                <w:iCs/>
              </w:rPr>
            </w:pPr>
            <w:r w:rsidRPr="005B00C6">
              <w:rPr>
                <w:lang w:eastAsia="zh-CN"/>
              </w:rPr>
              <w:t xml:space="preserve">Support of </w:t>
            </w:r>
            <w:r w:rsidRPr="005B00C6">
              <w:t>PDSCH processing capability 2</w:t>
            </w:r>
          </w:p>
        </w:tc>
        <w:tc>
          <w:tcPr>
            <w:tcW w:w="861" w:type="dxa"/>
            <w:tcBorders>
              <w:top w:val="single" w:sz="6" w:space="0" w:color="auto"/>
              <w:left w:val="single" w:sz="6" w:space="0" w:color="auto"/>
              <w:bottom w:val="single" w:sz="6" w:space="0" w:color="auto"/>
              <w:right w:val="single" w:sz="4" w:space="0" w:color="auto"/>
            </w:tcBorders>
          </w:tcPr>
          <w:p w14:paraId="665E3E4F" w14:textId="6E2148BA" w:rsidR="00B43043" w:rsidRPr="005B00C6" w:rsidRDefault="00B43043" w:rsidP="00B43043">
            <w:pPr>
              <w:pStyle w:val="TAL"/>
              <w:rPr>
                <w:lang w:eastAsia="zh-CN"/>
              </w:rPr>
            </w:pPr>
            <w:r w:rsidRPr="005B00C6">
              <w:rPr>
                <w:lang w:eastAsia="zh-CN"/>
              </w:rPr>
              <w:t>38.306, 4.2.7.5</w:t>
            </w:r>
          </w:p>
        </w:tc>
        <w:tc>
          <w:tcPr>
            <w:tcW w:w="1011" w:type="dxa"/>
            <w:tcBorders>
              <w:top w:val="single" w:sz="4" w:space="0" w:color="auto"/>
              <w:left w:val="single" w:sz="4" w:space="0" w:color="auto"/>
              <w:bottom w:val="single" w:sz="4" w:space="0" w:color="auto"/>
              <w:right w:val="single" w:sz="4" w:space="0" w:color="auto"/>
            </w:tcBorders>
          </w:tcPr>
          <w:p w14:paraId="48895CC0" w14:textId="0DF00228" w:rsidR="00B43043" w:rsidRPr="005B00C6" w:rsidRDefault="00B43043" w:rsidP="00B43043">
            <w:pPr>
              <w:pStyle w:val="TAC"/>
              <w:rPr>
                <w:lang w:eastAsia="zh-CN"/>
              </w:rPr>
            </w:pPr>
            <w:r w:rsidRPr="005B00C6">
              <w:t>Rel-16</w:t>
            </w:r>
          </w:p>
        </w:tc>
        <w:tc>
          <w:tcPr>
            <w:tcW w:w="2429" w:type="dxa"/>
            <w:tcBorders>
              <w:top w:val="single" w:sz="4" w:space="0" w:color="auto"/>
              <w:left w:val="single" w:sz="4" w:space="0" w:color="auto"/>
              <w:bottom w:val="single" w:sz="4" w:space="0" w:color="auto"/>
              <w:right w:val="single" w:sz="4" w:space="0" w:color="auto"/>
            </w:tcBorders>
          </w:tcPr>
          <w:p w14:paraId="58B81BD9" w14:textId="4B8F724D" w:rsidR="00B43043" w:rsidRPr="005B00C6" w:rsidRDefault="00B43043" w:rsidP="00B43043">
            <w:pPr>
              <w:pStyle w:val="TAL"/>
            </w:pPr>
            <w:r w:rsidRPr="005B00C6">
              <w:t>pc_pdsch_processing_cap2</w:t>
            </w:r>
          </w:p>
        </w:tc>
        <w:tc>
          <w:tcPr>
            <w:tcW w:w="574" w:type="dxa"/>
            <w:tcBorders>
              <w:top w:val="single" w:sz="4" w:space="0" w:color="auto"/>
              <w:left w:val="single" w:sz="4" w:space="0" w:color="auto"/>
              <w:bottom w:val="single" w:sz="4" w:space="0" w:color="auto"/>
              <w:right w:val="single" w:sz="4" w:space="0" w:color="auto"/>
            </w:tcBorders>
          </w:tcPr>
          <w:p w14:paraId="2A113577" w14:textId="5920CF89" w:rsidR="00B43043" w:rsidRPr="005B00C6" w:rsidRDefault="00B43043" w:rsidP="00B43043">
            <w:pPr>
              <w:pStyle w:val="TAL"/>
            </w:pPr>
            <w:r w:rsidRPr="005B00C6">
              <w:rPr>
                <w:lang w:eastAsia="zh-CN"/>
              </w:rPr>
              <w:t>No</w:t>
            </w:r>
          </w:p>
        </w:tc>
        <w:tc>
          <w:tcPr>
            <w:tcW w:w="1430" w:type="dxa"/>
            <w:tcBorders>
              <w:top w:val="single" w:sz="4" w:space="0" w:color="auto"/>
              <w:left w:val="single" w:sz="4" w:space="0" w:color="auto"/>
              <w:bottom w:val="single" w:sz="4" w:space="0" w:color="auto"/>
              <w:right w:val="single" w:sz="4" w:space="0" w:color="auto"/>
            </w:tcBorders>
          </w:tcPr>
          <w:p w14:paraId="713CE3B4"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47F8698D" w14:textId="77777777" w:rsidR="00B43043" w:rsidRPr="005B00C6" w:rsidRDefault="00B43043" w:rsidP="00B43043">
            <w:pPr>
              <w:pStyle w:val="TAL"/>
              <w:rPr>
                <w:bCs/>
                <w:iCs/>
              </w:rPr>
            </w:pPr>
          </w:p>
        </w:tc>
      </w:tr>
      <w:tr w:rsidR="00B43043" w:rsidRPr="005B00C6" w14:paraId="6E8CAE29"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3E952A5E" w14:textId="5AC69342" w:rsidR="00B43043" w:rsidRPr="005B00C6" w:rsidRDefault="00B43043" w:rsidP="00B43043">
            <w:pPr>
              <w:pStyle w:val="TAC"/>
            </w:pPr>
            <w:r w:rsidRPr="005B00C6">
              <w:rPr>
                <w:lang w:eastAsia="zh-TW"/>
              </w:rPr>
              <w:t>62</w:t>
            </w:r>
          </w:p>
        </w:tc>
        <w:tc>
          <w:tcPr>
            <w:tcW w:w="2685" w:type="dxa"/>
            <w:tcBorders>
              <w:top w:val="single" w:sz="6" w:space="0" w:color="auto"/>
              <w:left w:val="single" w:sz="4" w:space="0" w:color="auto"/>
              <w:bottom w:val="single" w:sz="6" w:space="0" w:color="auto"/>
              <w:right w:val="single" w:sz="6" w:space="0" w:color="auto"/>
            </w:tcBorders>
          </w:tcPr>
          <w:p w14:paraId="7B872565" w14:textId="0F0C38AD" w:rsidR="00B43043" w:rsidRPr="005B00C6" w:rsidRDefault="00B43043" w:rsidP="00B43043">
            <w:pPr>
              <w:pStyle w:val="TAL"/>
              <w:rPr>
                <w:bCs/>
                <w:iCs/>
              </w:rPr>
            </w:pPr>
            <w:r w:rsidRPr="005B00C6">
              <w:rPr>
                <w:lang w:eastAsia="zh-TW"/>
              </w:rPr>
              <w:t>Support Pre-Emption Indication</w:t>
            </w:r>
          </w:p>
        </w:tc>
        <w:tc>
          <w:tcPr>
            <w:tcW w:w="861" w:type="dxa"/>
            <w:tcBorders>
              <w:top w:val="single" w:sz="6" w:space="0" w:color="auto"/>
              <w:left w:val="single" w:sz="6" w:space="0" w:color="auto"/>
              <w:bottom w:val="single" w:sz="6" w:space="0" w:color="auto"/>
              <w:right w:val="single" w:sz="4" w:space="0" w:color="auto"/>
            </w:tcBorders>
          </w:tcPr>
          <w:p w14:paraId="0AB29E50" w14:textId="62E6F553" w:rsidR="00B43043" w:rsidRPr="005B00C6" w:rsidRDefault="00B43043" w:rsidP="00B43043">
            <w:pPr>
              <w:pStyle w:val="TAL"/>
              <w:rPr>
                <w:lang w:eastAsia="zh-CN"/>
              </w:rPr>
            </w:pPr>
            <w:r w:rsidRPr="005B00C6">
              <w:rPr>
                <w:lang w:eastAsia="zh-TW"/>
              </w:rPr>
              <w:t>38.306, 4.2.7.10</w:t>
            </w:r>
          </w:p>
        </w:tc>
        <w:tc>
          <w:tcPr>
            <w:tcW w:w="1011" w:type="dxa"/>
            <w:tcBorders>
              <w:top w:val="single" w:sz="4" w:space="0" w:color="auto"/>
              <w:left w:val="single" w:sz="4" w:space="0" w:color="auto"/>
              <w:bottom w:val="single" w:sz="4" w:space="0" w:color="auto"/>
              <w:right w:val="single" w:sz="4" w:space="0" w:color="auto"/>
            </w:tcBorders>
          </w:tcPr>
          <w:p w14:paraId="0170180A" w14:textId="515E5EFF" w:rsidR="00B43043" w:rsidRPr="005B00C6" w:rsidRDefault="00B43043" w:rsidP="00B43043">
            <w:pPr>
              <w:pStyle w:val="TAC"/>
              <w:rPr>
                <w:lang w:eastAsia="zh-CN"/>
              </w:rPr>
            </w:pPr>
            <w:r w:rsidRPr="005B00C6">
              <w:t>Rel-15</w:t>
            </w:r>
          </w:p>
        </w:tc>
        <w:tc>
          <w:tcPr>
            <w:tcW w:w="2429" w:type="dxa"/>
            <w:tcBorders>
              <w:top w:val="single" w:sz="4" w:space="0" w:color="auto"/>
              <w:left w:val="single" w:sz="4" w:space="0" w:color="auto"/>
              <w:bottom w:val="single" w:sz="4" w:space="0" w:color="auto"/>
              <w:right w:val="single" w:sz="4" w:space="0" w:color="auto"/>
            </w:tcBorders>
          </w:tcPr>
          <w:p w14:paraId="4456FB38" w14:textId="2C6F416B" w:rsidR="00B43043" w:rsidRPr="005B00C6" w:rsidRDefault="00B43043" w:rsidP="00B43043">
            <w:pPr>
              <w:pStyle w:val="TAL"/>
            </w:pPr>
            <w:proofErr w:type="spellStart"/>
            <w:r w:rsidRPr="005B00C6">
              <w:t>pc_</w:t>
            </w:r>
            <w:r w:rsidRPr="005B00C6">
              <w:rPr>
                <w:lang w:eastAsia="zh-TW"/>
              </w:rPr>
              <w:t>preEmptIndication_DL</w:t>
            </w:r>
            <w:proofErr w:type="spellEnd"/>
          </w:p>
        </w:tc>
        <w:tc>
          <w:tcPr>
            <w:tcW w:w="574" w:type="dxa"/>
            <w:tcBorders>
              <w:top w:val="single" w:sz="4" w:space="0" w:color="auto"/>
              <w:left w:val="single" w:sz="4" w:space="0" w:color="auto"/>
              <w:bottom w:val="single" w:sz="4" w:space="0" w:color="auto"/>
              <w:right w:val="single" w:sz="4" w:space="0" w:color="auto"/>
            </w:tcBorders>
          </w:tcPr>
          <w:p w14:paraId="57F0670A" w14:textId="432D651C" w:rsidR="00B43043" w:rsidRPr="005B00C6" w:rsidRDefault="00B43043" w:rsidP="00B43043">
            <w:pPr>
              <w:pStyle w:val="TAL"/>
            </w:pPr>
            <w:r w:rsidRPr="005B00C6">
              <w:rPr>
                <w:lang w:eastAsia="zh-TW"/>
              </w:rPr>
              <w:t>No</w:t>
            </w:r>
          </w:p>
        </w:tc>
        <w:tc>
          <w:tcPr>
            <w:tcW w:w="1430" w:type="dxa"/>
            <w:tcBorders>
              <w:top w:val="single" w:sz="4" w:space="0" w:color="auto"/>
              <w:left w:val="single" w:sz="4" w:space="0" w:color="auto"/>
              <w:bottom w:val="single" w:sz="4" w:space="0" w:color="auto"/>
              <w:right w:val="single" w:sz="4" w:space="0" w:color="auto"/>
            </w:tcBorders>
          </w:tcPr>
          <w:p w14:paraId="3CADCBD1"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7270DAF4" w14:textId="77777777" w:rsidR="00B43043" w:rsidRPr="005B00C6" w:rsidRDefault="00B43043" w:rsidP="00B43043">
            <w:pPr>
              <w:pStyle w:val="TAL"/>
              <w:rPr>
                <w:bCs/>
                <w:iCs/>
              </w:rPr>
            </w:pPr>
          </w:p>
        </w:tc>
      </w:tr>
      <w:tr w:rsidR="00B43043" w:rsidRPr="005B00C6" w14:paraId="1045D7A8"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26024DE9" w14:textId="3F8CC8B3" w:rsidR="00B43043" w:rsidRPr="005B00C6" w:rsidRDefault="00B43043" w:rsidP="00B43043">
            <w:pPr>
              <w:pStyle w:val="TAC"/>
            </w:pPr>
            <w:r w:rsidRPr="005B00C6">
              <w:rPr>
                <w:lang w:eastAsia="zh-TW"/>
              </w:rPr>
              <w:t>63</w:t>
            </w:r>
          </w:p>
        </w:tc>
        <w:tc>
          <w:tcPr>
            <w:tcW w:w="2685" w:type="dxa"/>
            <w:tcBorders>
              <w:top w:val="single" w:sz="6" w:space="0" w:color="auto"/>
              <w:left w:val="single" w:sz="4" w:space="0" w:color="auto"/>
              <w:bottom w:val="single" w:sz="6" w:space="0" w:color="auto"/>
              <w:right w:val="single" w:sz="6" w:space="0" w:color="auto"/>
            </w:tcBorders>
          </w:tcPr>
          <w:p w14:paraId="4173B697" w14:textId="16FC5997" w:rsidR="00B43043" w:rsidRPr="005B00C6" w:rsidRDefault="00B43043" w:rsidP="00B43043">
            <w:pPr>
              <w:pStyle w:val="TAL"/>
              <w:rPr>
                <w:bCs/>
                <w:iCs/>
              </w:rPr>
            </w:pPr>
            <w:r w:rsidRPr="005B00C6">
              <w:rPr>
                <w:rFonts w:eastAsia="MS PGothic"/>
                <w:lang w:eastAsia="ja-JP"/>
              </w:rPr>
              <w:t>Support of SSB based BFD</w:t>
            </w:r>
          </w:p>
        </w:tc>
        <w:tc>
          <w:tcPr>
            <w:tcW w:w="861" w:type="dxa"/>
            <w:tcBorders>
              <w:top w:val="single" w:sz="6" w:space="0" w:color="auto"/>
              <w:left w:val="single" w:sz="6" w:space="0" w:color="auto"/>
              <w:bottom w:val="single" w:sz="6" w:space="0" w:color="auto"/>
              <w:right w:val="single" w:sz="4" w:space="0" w:color="auto"/>
            </w:tcBorders>
          </w:tcPr>
          <w:p w14:paraId="0F309B9F" w14:textId="6A05B22C" w:rsidR="00B43043" w:rsidRPr="005B00C6" w:rsidRDefault="00B43043" w:rsidP="00B43043">
            <w:pPr>
              <w:pStyle w:val="TAL"/>
              <w:rPr>
                <w:lang w:eastAsia="zh-CN"/>
              </w:rPr>
            </w:pPr>
            <w:r w:rsidRPr="005B00C6">
              <w:rPr>
                <w:lang w:eastAsia="ja-JP"/>
              </w:rPr>
              <w:t>38.306, 4.2.7.2</w:t>
            </w:r>
          </w:p>
        </w:tc>
        <w:tc>
          <w:tcPr>
            <w:tcW w:w="1011" w:type="dxa"/>
            <w:tcBorders>
              <w:top w:val="single" w:sz="4" w:space="0" w:color="auto"/>
              <w:left w:val="single" w:sz="4" w:space="0" w:color="auto"/>
              <w:bottom w:val="single" w:sz="4" w:space="0" w:color="auto"/>
              <w:right w:val="single" w:sz="4" w:space="0" w:color="auto"/>
            </w:tcBorders>
          </w:tcPr>
          <w:p w14:paraId="56CED14B" w14:textId="7791244A" w:rsidR="00B43043" w:rsidRPr="005B00C6" w:rsidRDefault="00B43043" w:rsidP="00B43043">
            <w:pPr>
              <w:pStyle w:val="TAC"/>
              <w:rPr>
                <w:lang w:eastAsia="zh-CN"/>
              </w:rPr>
            </w:pPr>
            <w:r w:rsidRPr="005B00C6">
              <w:rPr>
                <w:rFonts w:eastAsia="MS Mincho"/>
                <w:lang w:eastAsia="ja-JP"/>
              </w:rPr>
              <w:t>Rel-15</w:t>
            </w:r>
          </w:p>
        </w:tc>
        <w:tc>
          <w:tcPr>
            <w:tcW w:w="2429" w:type="dxa"/>
            <w:tcBorders>
              <w:top w:val="single" w:sz="4" w:space="0" w:color="auto"/>
              <w:left w:val="single" w:sz="4" w:space="0" w:color="auto"/>
              <w:bottom w:val="single" w:sz="4" w:space="0" w:color="auto"/>
              <w:right w:val="single" w:sz="4" w:space="0" w:color="auto"/>
            </w:tcBorders>
          </w:tcPr>
          <w:p w14:paraId="573FFC5E" w14:textId="162A10B7" w:rsidR="00B43043" w:rsidRPr="005B00C6" w:rsidRDefault="00B43043" w:rsidP="00B43043">
            <w:pPr>
              <w:pStyle w:val="TAL"/>
            </w:pPr>
            <w:proofErr w:type="spellStart"/>
            <w:r w:rsidRPr="005B00C6">
              <w:t>pc_maxNumberSSB_BFD</w:t>
            </w:r>
            <w:proofErr w:type="spellEnd"/>
          </w:p>
        </w:tc>
        <w:tc>
          <w:tcPr>
            <w:tcW w:w="574" w:type="dxa"/>
            <w:tcBorders>
              <w:top w:val="single" w:sz="4" w:space="0" w:color="auto"/>
              <w:left w:val="single" w:sz="4" w:space="0" w:color="auto"/>
              <w:bottom w:val="single" w:sz="4" w:space="0" w:color="auto"/>
              <w:right w:val="single" w:sz="4" w:space="0" w:color="auto"/>
            </w:tcBorders>
          </w:tcPr>
          <w:p w14:paraId="4CC17EFC" w14:textId="66CFEA42" w:rsidR="00B43043" w:rsidRPr="005B00C6" w:rsidRDefault="00B43043" w:rsidP="00B43043">
            <w:pPr>
              <w:pStyle w:val="TAL"/>
            </w:pPr>
            <w:r w:rsidRPr="005B00C6">
              <w:rPr>
                <w:lang w:eastAsia="ja-JP"/>
              </w:rPr>
              <w:t>CY</w:t>
            </w:r>
          </w:p>
        </w:tc>
        <w:tc>
          <w:tcPr>
            <w:tcW w:w="1430" w:type="dxa"/>
            <w:tcBorders>
              <w:top w:val="single" w:sz="4" w:space="0" w:color="auto"/>
              <w:left w:val="single" w:sz="4" w:space="0" w:color="auto"/>
              <w:bottom w:val="single" w:sz="4" w:space="0" w:color="auto"/>
              <w:right w:val="single" w:sz="4" w:space="0" w:color="auto"/>
            </w:tcBorders>
          </w:tcPr>
          <w:p w14:paraId="36316569"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200C3B26" w14:textId="77777777" w:rsidR="00B43043" w:rsidRPr="005B00C6" w:rsidRDefault="00B43043" w:rsidP="00B43043">
            <w:pPr>
              <w:pStyle w:val="TAL"/>
              <w:rPr>
                <w:bCs/>
                <w:iCs/>
              </w:rPr>
            </w:pPr>
          </w:p>
        </w:tc>
      </w:tr>
      <w:tr w:rsidR="00B43043" w:rsidRPr="005B00C6" w14:paraId="42B47970"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626EFA02" w14:textId="515AE581" w:rsidR="00B43043" w:rsidRPr="005B00C6" w:rsidRDefault="00B43043" w:rsidP="00B43043">
            <w:pPr>
              <w:pStyle w:val="TAC"/>
            </w:pPr>
            <w:r w:rsidRPr="005B00C6">
              <w:rPr>
                <w:lang w:eastAsia="zh-TW"/>
              </w:rPr>
              <w:t>64</w:t>
            </w:r>
          </w:p>
        </w:tc>
        <w:tc>
          <w:tcPr>
            <w:tcW w:w="2685" w:type="dxa"/>
            <w:tcBorders>
              <w:top w:val="single" w:sz="6" w:space="0" w:color="auto"/>
              <w:left w:val="single" w:sz="4" w:space="0" w:color="auto"/>
              <w:bottom w:val="single" w:sz="6" w:space="0" w:color="auto"/>
              <w:right w:val="single" w:sz="6" w:space="0" w:color="auto"/>
            </w:tcBorders>
          </w:tcPr>
          <w:p w14:paraId="5679FE7C" w14:textId="2723658C" w:rsidR="00B43043" w:rsidRPr="005B00C6" w:rsidRDefault="00B43043" w:rsidP="00B43043">
            <w:pPr>
              <w:pStyle w:val="TAL"/>
              <w:rPr>
                <w:bCs/>
                <w:iCs/>
              </w:rPr>
            </w:pPr>
            <w:r w:rsidRPr="005B00C6">
              <w:rPr>
                <w:rFonts w:eastAsia="MS PGothic"/>
                <w:lang w:eastAsia="ja-JP"/>
              </w:rPr>
              <w:t xml:space="preserve">Support of CSI-RS based BFD </w:t>
            </w:r>
          </w:p>
        </w:tc>
        <w:tc>
          <w:tcPr>
            <w:tcW w:w="861" w:type="dxa"/>
            <w:tcBorders>
              <w:top w:val="single" w:sz="6" w:space="0" w:color="auto"/>
              <w:left w:val="single" w:sz="6" w:space="0" w:color="auto"/>
              <w:bottom w:val="single" w:sz="6" w:space="0" w:color="auto"/>
              <w:right w:val="single" w:sz="4" w:space="0" w:color="auto"/>
            </w:tcBorders>
          </w:tcPr>
          <w:p w14:paraId="2124BA22" w14:textId="13FB83FA" w:rsidR="00B43043" w:rsidRPr="005B00C6" w:rsidRDefault="00B43043" w:rsidP="00B43043">
            <w:pPr>
              <w:pStyle w:val="TAL"/>
              <w:rPr>
                <w:lang w:eastAsia="zh-CN"/>
              </w:rPr>
            </w:pPr>
            <w:r w:rsidRPr="005B00C6">
              <w:rPr>
                <w:lang w:eastAsia="ja-JP"/>
              </w:rPr>
              <w:t>38.306, 4.2.7.2</w:t>
            </w:r>
          </w:p>
        </w:tc>
        <w:tc>
          <w:tcPr>
            <w:tcW w:w="1011" w:type="dxa"/>
            <w:tcBorders>
              <w:top w:val="single" w:sz="4" w:space="0" w:color="auto"/>
              <w:left w:val="single" w:sz="4" w:space="0" w:color="auto"/>
              <w:bottom w:val="single" w:sz="4" w:space="0" w:color="auto"/>
              <w:right w:val="single" w:sz="4" w:space="0" w:color="auto"/>
            </w:tcBorders>
          </w:tcPr>
          <w:p w14:paraId="19057116" w14:textId="3302D8AD" w:rsidR="00B43043" w:rsidRPr="005B00C6" w:rsidRDefault="00B43043" w:rsidP="00B43043">
            <w:pPr>
              <w:pStyle w:val="TAC"/>
              <w:rPr>
                <w:lang w:eastAsia="zh-CN"/>
              </w:rPr>
            </w:pPr>
            <w:r w:rsidRPr="005B00C6">
              <w:rPr>
                <w:rFonts w:eastAsia="MS Mincho"/>
                <w:lang w:eastAsia="ja-JP"/>
              </w:rPr>
              <w:t>Rel-15</w:t>
            </w:r>
          </w:p>
        </w:tc>
        <w:tc>
          <w:tcPr>
            <w:tcW w:w="2429" w:type="dxa"/>
            <w:tcBorders>
              <w:top w:val="single" w:sz="4" w:space="0" w:color="auto"/>
              <w:left w:val="single" w:sz="4" w:space="0" w:color="auto"/>
              <w:bottom w:val="single" w:sz="4" w:space="0" w:color="auto"/>
              <w:right w:val="single" w:sz="4" w:space="0" w:color="auto"/>
            </w:tcBorders>
          </w:tcPr>
          <w:p w14:paraId="00D01E74" w14:textId="0F3F29EF" w:rsidR="00B43043" w:rsidRPr="005B00C6" w:rsidRDefault="00B43043" w:rsidP="00B43043">
            <w:pPr>
              <w:pStyle w:val="TAL"/>
            </w:pPr>
            <w:proofErr w:type="spellStart"/>
            <w:r w:rsidRPr="005B00C6">
              <w:t>pc_maxNumberCSI_RS_BFD</w:t>
            </w:r>
            <w:proofErr w:type="spellEnd"/>
          </w:p>
        </w:tc>
        <w:tc>
          <w:tcPr>
            <w:tcW w:w="574" w:type="dxa"/>
            <w:tcBorders>
              <w:top w:val="single" w:sz="4" w:space="0" w:color="auto"/>
              <w:left w:val="single" w:sz="4" w:space="0" w:color="auto"/>
              <w:bottom w:val="single" w:sz="4" w:space="0" w:color="auto"/>
              <w:right w:val="single" w:sz="4" w:space="0" w:color="auto"/>
            </w:tcBorders>
          </w:tcPr>
          <w:p w14:paraId="4B2D0A3A" w14:textId="05387B70" w:rsidR="00B43043" w:rsidRPr="005B00C6" w:rsidRDefault="00B43043" w:rsidP="00B43043">
            <w:pPr>
              <w:pStyle w:val="TAL"/>
            </w:pPr>
            <w:r w:rsidRPr="005B00C6">
              <w:rPr>
                <w:lang w:eastAsia="ja-JP"/>
              </w:rPr>
              <w:t>CY</w:t>
            </w:r>
          </w:p>
        </w:tc>
        <w:tc>
          <w:tcPr>
            <w:tcW w:w="1430" w:type="dxa"/>
            <w:tcBorders>
              <w:top w:val="single" w:sz="4" w:space="0" w:color="auto"/>
              <w:left w:val="single" w:sz="4" w:space="0" w:color="auto"/>
              <w:bottom w:val="single" w:sz="4" w:space="0" w:color="auto"/>
              <w:right w:val="single" w:sz="4" w:space="0" w:color="auto"/>
            </w:tcBorders>
          </w:tcPr>
          <w:p w14:paraId="19EE34DB"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626E7612" w14:textId="77777777" w:rsidR="00B43043" w:rsidRPr="005B00C6" w:rsidRDefault="00B43043" w:rsidP="00B43043">
            <w:pPr>
              <w:pStyle w:val="TAL"/>
              <w:rPr>
                <w:bCs/>
                <w:iCs/>
              </w:rPr>
            </w:pPr>
          </w:p>
        </w:tc>
      </w:tr>
      <w:tr w:rsidR="00B43043" w:rsidRPr="005B00C6" w14:paraId="7E30798A"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20A3A2EB" w14:textId="62E42159" w:rsidR="00B43043" w:rsidRPr="005B00C6" w:rsidRDefault="00B43043" w:rsidP="00B43043">
            <w:pPr>
              <w:pStyle w:val="TAC"/>
            </w:pPr>
            <w:r w:rsidRPr="005B00C6">
              <w:rPr>
                <w:lang w:eastAsia="zh-TW"/>
              </w:rPr>
              <w:t>65</w:t>
            </w:r>
          </w:p>
        </w:tc>
        <w:tc>
          <w:tcPr>
            <w:tcW w:w="2685" w:type="dxa"/>
            <w:tcBorders>
              <w:top w:val="single" w:sz="6" w:space="0" w:color="auto"/>
              <w:left w:val="single" w:sz="4" w:space="0" w:color="auto"/>
              <w:bottom w:val="single" w:sz="6" w:space="0" w:color="auto"/>
              <w:right w:val="single" w:sz="6" w:space="0" w:color="auto"/>
            </w:tcBorders>
          </w:tcPr>
          <w:p w14:paraId="40ADD40F" w14:textId="64E02CDF" w:rsidR="00B43043" w:rsidRPr="005B00C6" w:rsidRDefault="00B43043" w:rsidP="00B43043">
            <w:pPr>
              <w:pStyle w:val="TAL"/>
              <w:rPr>
                <w:bCs/>
                <w:iCs/>
              </w:rPr>
            </w:pPr>
            <w:r w:rsidRPr="005B00C6">
              <w:rPr>
                <w:rFonts w:eastAsia="MS PGothic"/>
                <w:lang w:eastAsia="ja-JP"/>
              </w:rPr>
              <w:t>Support of SSB and/or CSI-RS based Link Recovery</w:t>
            </w:r>
          </w:p>
        </w:tc>
        <w:tc>
          <w:tcPr>
            <w:tcW w:w="861" w:type="dxa"/>
            <w:tcBorders>
              <w:top w:val="single" w:sz="6" w:space="0" w:color="auto"/>
              <w:left w:val="single" w:sz="6" w:space="0" w:color="auto"/>
              <w:bottom w:val="single" w:sz="6" w:space="0" w:color="auto"/>
              <w:right w:val="single" w:sz="4" w:space="0" w:color="auto"/>
            </w:tcBorders>
          </w:tcPr>
          <w:p w14:paraId="67AD1040" w14:textId="0726432D" w:rsidR="00B43043" w:rsidRPr="005B00C6" w:rsidRDefault="00B43043" w:rsidP="00B43043">
            <w:pPr>
              <w:pStyle w:val="TAL"/>
              <w:rPr>
                <w:lang w:eastAsia="zh-CN"/>
              </w:rPr>
            </w:pPr>
            <w:r w:rsidRPr="005B00C6">
              <w:rPr>
                <w:lang w:eastAsia="ja-JP"/>
              </w:rPr>
              <w:t>38.306, 4.2.7.2</w:t>
            </w:r>
          </w:p>
        </w:tc>
        <w:tc>
          <w:tcPr>
            <w:tcW w:w="1011" w:type="dxa"/>
            <w:tcBorders>
              <w:top w:val="single" w:sz="4" w:space="0" w:color="auto"/>
              <w:left w:val="single" w:sz="4" w:space="0" w:color="auto"/>
              <w:bottom w:val="single" w:sz="4" w:space="0" w:color="auto"/>
              <w:right w:val="single" w:sz="4" w:space="0" w:color="auto"/>
            </w:tcBorders>
          </w:tcPr>
          <w:p w14:paraId="7555480E" w14:textId="61EBD8DB" w:rsidR="00B43043" w:rsidRPr="005B00C6" w:rsidRDefault="00B43043" w:rsidP="00B43043">
            <w:pPr>
              <w:pStyle w:val="TAC"/>
              <w:rPr>
                <w:lang w:eastAsia="zh-CN"/>
              </w:rPr>
            </w:pPr>
            <w:r w:rsidRPr="005B00C6">
              <w:rPr>
                <w:rFonts w:eastAsia="MS Mincho"/>
                <w:lang w:eastAsia="ja-JP"/>
              </w:rPr>
              <w:t>Rel-15</w:t>
            </w:r>
          </w:p>
        </w:tc>
        <w:tc>
          <w:tcPr>
            <w:tcW w:w="2429" w:type="dxa"/>
            <w:tcBorders>
              <w:top w:val="single" w:sz="4" w:space="0" w:color="auto"/>
              <w:left w:val="single" w:sz="4" w:space="0" w:color="auto"/>
              <w:bottom w:val="single" w:sz="4" w:space="0" w:color="auto"/>
              <w:right w:val="single" w:sz="4" w:space="0" w:color="auto"/>
            </w:tcBorders>
          </w:tcPr>
          <w:p w14:paraId="63BA3500" w14:textId="2FEB3CA6" w:rsidR="00B43043" w:rsidRPr="005B00C6" w:rsidRDefault="00B43043" w:rsidP="00B43043">
            <w:pPr>
              <w:pStyle w:val="TAL"/>
            </w:pPr>
            <w:proofErr w:type="spellStart"/>
            <w:r w:rsidRPr="005B00C6">
              <w:t>pc_maxNumberCSI_RS_SSB_CBD</w:t>
            </w:r>
            <w:proofErr w:type="spellEnd"/>
          </w:p>
        </w:tc>
        <w:tc>
          <w:tcPr>
            <w:tcW w:w="574" w:type="dxa"/>
            <w:tcBorders>
              <w:top w:val="single" w:sz="4" w:space="0" w:color="auto"/>
              <w:left w:val="single" w:sz="4" w:space="0" w:color="auto"/>
              <w:bottom w:val="single" w:sz="4" w:space="0" w:color="auto"/>
              <w:right w:val="single" w:sz="4" w:space="0" w:color="auto"/>
            </w:tcBorders>
          </w:tcPr>
          <w:p w14:paraId="79901AD6" w14:textId="6E828624" w:rsidR="00B43043" w:rsidRPr="005B00C6" w:rsidRDefault="00B43043" w:rsidP="00B43043">
            <w:pPr>
              <w:pStyle w:val="TAL"/>
            </w:pPr>
            <w:r w:rsidRPr="005B00C6">
              <w:rPr>
                <w:lang w:eastAsia="ja-JP"/>
              </w:rPr>
              <w:t>CY</w:t>
            </w:r>
          </w:p>
        </w:tc>
        <w:tc>
          <w:tcPr>
            <w:tcW w:w="1430" w:type="dxa"/>
            <w:tcBorders>
              <w:top w:val="single" w:sz="4" w:space="0" w:color="auto"/>
              <w:left w:val="single" w:sz="4" w:space="0" w:color="auto"/>
              <w:bottom w:val="single" w:sz="4" w:space="0" w:color="auto"/>
              <w:right w:val="single" w:sz="4" w:space="0" w:color="auto"/>
            </w:tcBorders>
          </w:tcPr>
          <w:p w14:paraId="28627BC7"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65335AD5" w14:textId="77777777" w:rsidR="00B43043" w:rsidRPr="005B00C6" w:rsidRDefault="00B43043" w:rsidP="00B43043">
            <w:pPr>
              <w:pStyle w:val="TAL"/>
              <w:rPr>
                <w:bCs/>
                <w:iCs/>
              </w:rPr>
            </w:pPr>
          </w:p>
        </w:tc>
      </w:tr>
      <w:tr w:rsidR="00B43043" w:rsidRPr="005B00C6" w14:paraId="3D48120D"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24B38D02" w14:textId="20610B1E" w:rsidR="00B43043" w:rsidRPr="005B00C6" w:rsidRDefault="00B43043" w:rsidP="00B43043">
            <w:pPr>
              <w:pStyle w:val="TAC"/>
            </w:pPr>
            <w:r w:rsidRPr="005B00C6">
              <w:rPr>
                <w:lang w:eastAsia="zh-CN"/>
              </w:rPr>
              <w:t>66</w:t>
            </w:r>
          </w:p>
        </w:tc>
        <w:tc>
          <w:tcPr>
            <w:tcW w:w="2685" w:type="dxa"/>
            <w:tcBorders>
              <w:top w:val="single" w:sz="6" w:space="0" w:color="auto"/>
              <w:left w:val="single" w:sz="4" w:space="0" w:color="auto"/>
              <w:bottom w:val="single" w:sz="6" w:space="0" w:color="auto"/>
              <w:right w:val="single" w:sz="6" w:space="0" w:color="auto"/>
            </w:tcBorders>
          </w:tcPr>
          <w:p w14:paraId="17355288" w14:textId="45F43113" w:rsidR="00B43043" w:rsidRPr="005B00C6" w:rsidRDefault="00B43043" w:rsidP="00B43043">
            <w:pPr>
              <w:pStyle w:val="TAL"/>
              <w:rPr>
                <w:bCs/>
                <w:iCs/>
              </w:rPr>
            </w:pPr>
            <w:r w:rsidRPr="005B00C6">
              <w:rPr>
                <w:rFonts w:eastAsia="MS PGothic"/>
                <w:lang w:eastAsia="ja-JP"/>
              </w:rPr>
              <w:t xml:space="preserve">Support of </w:t>
            </w:r>
            <w:r w:rsidRPr="005B00C6">
              <w:t>type II codebook</w:t>
            </w:r>
          </w:p>
        </w:tc>
        <w:tc>
          <w:tcPr>
            <w:tcW w:w="861" w:type="dxa"/>
            <w:tcBorders>
              <w:top w:val="single" w:sz="6" w:space="0" w:color="auto"/>
              <w:left w:val="single" w:sz="6" w:space="0" w:color="auto"/>
              <w:bottom w:val="single" w:sz="6" w:space="0" w:color="auto"/>
              <w:right w:val="single" w:sz="4" w:space="0" w:color="auto"/>
            </w:tcBorders>
          </w:tcPr>
          <w:p w14:paraId="73ABE5D9" w14:textId="440B8210" w:rsidR="00B43043" w:rsidRPr="005B00C6" w:rsidRDefault="00B43043" w:rsidP="00B43043">
            <w:pPr>
              <w:pStyle w:val="TAL"/>
              <w:rPr>
                <w:lang w:eastAsia="zh-CN"/>
              </w:rPr>
            </w:pPr>
            <w:r w:rsidRPr="005B00C6">
              <w:rPr>
                <w:lang w:eastAsia="zh-CN"/>
              </w:rPr>
              <w:t>38.306,</w:t>
            </w:r>
            <w:r>
              <w:rPr>
                <w:lang w:eastAsia="zh-CN"/>
              </w:rPr>
              <w:t xml:space="preserve"> </w:t>
            </w:r>
            <w:r w:rsidRPr="005B00C6">
              <w:rPr>
                <w:lang w:eastAsia="zh-CN"/>
              </w:rPr>
              <w:t>4.2.7.2</w:t>
            </w:r>
          </w:p>
        </w:tc>
        <w:tc>
          <w:tcPr>
            <w:tcW w:w="1011" w:type="dxa"/>
            <w:tcBorders>
              <w:top w:val="single" w:sz="4" w:space="0" w:color="auto"/>
              <w:left w:val="single" w:sz="4" w:space="0" w:color="auto"/>
              <w:bottom w:val="single" w:sz="4" w:space="0" w:color="auto"/>
              <w:right w:val="single" w:sz="4" w:space="0" w:color="auto"/>
            </w:tcBorders>
          </w:tcPr>
          <w:p w14:paraId="249DA9C0" w14:textId="088989B1" w:rsidR="00B43043" w:rsidRPr="005B00C6" w:rsidRDefault="00B43043" w:rsidP="00B43043">
            <w:pPr>
              <w:pStyle w:val="TAC"/>
              <w:rPr>
                <w:lang w:eastAsia="zh-CN"/>
              </w:rPr>
            </w:pPr>
            <w:r w:rsidRPr="005B00C6">
              <w:rPr>
                <w:rFonts w:eastAsia="MS Mincho"/>
                <w:lang w:eastAsia="ja-JP"/>
              </w:rPr>
              <w:t>Rel-15</w:t>
            </w:r>
          </w:p>
        </w:tc>
        <w:tc>
          <w:tcPr>
            <w:tcW w:w="2429" w:type="dxa"/>
            <w:tcBorders>
              <w:top w:val="single" w:sz="4" w:space="0" w:color="auto"/>
              <w:left w:val="single" w:sz="4" w:space="0" w:color="auto"/>
              <w:bottom w:val="single" w:sz="4" w:space="0" w:color="auto"/>
              <w:right w:val="single" w:sz="4" w:space="0" w:color="auto"/>
            </w:tcBorders>
          </w:tcPr>
          <w:p w14:paraId="4F85DE3A" w14:textId="1F73F1AB" w:rsidR="00B43043" w:rsidRPr="005B00C6" w:rsidRDefault="00B43043" w:rsidP="00B43043">
            <w:pPr>
              <w:pStyle w:val="TAL"/>
            </w:pPr>
            <w:proofErr w:type="spellStart"/>
            <w:r w:rsidRPr="005B00C6">
              <w:rPr>
                <w:lang w:eastAsia="zh-CN"/>
              </w:rPr>
              <w:t>pc_typeIICodebook</w:t>
            </w:r>
            <w:proofErr w:type="spellEnd"/>
          </w:p>
        </w:tc>
        <w:tc>
          <w:tcPr>
            <w:tcW w:w="574" w:type="dxa"/>
            <w:tcBorders>
              <w:top w:val="single" w:sz="4" w:space="0" w:color="auto"/>
              <w:left w:val="single" w:sz="4" w:space="0" w:color="auto"/>
              <w:bottom w:val="single" w:sz="4" w:space="0" w:color="auto"/>
              <w:right w:val="single" w:sz="4" w:space="0" w:color="auto"/>
            </w:tcBorders>
          </w:tcPr>
          <w:p w14:paraId="5DAB28BE" w14:textId="3E0AE099" w:rsidR="00B43043" w:rsidRPr="005B00C6" w:rsidRDefault="00B43043" w:rsidP="00B43043">
            <w:pPr>
              <w:pStyle w:val="TAL"/>
            </w:pPr>
            <w:r w:rsidRPr="005B00C6">
              <w:rPr>
                <w:lang w:eastAsia="zh-CN"/>
              </w:rPr>
              <w:t>No</w:t>
            </w:r>
          </w:p>
        </w:tc>
        <w:tc>
          <w:tcPr>
            <w:tcW w:w="1430" w:type="dxa"/>
            <w:tcBorders>
              <w:top w:val="single" w:sz="4" w:space="0" w:color="auto"/>
              <w:left w:val="single" w:sz="4" w:space="0" w:color="auto"/>
              <w:bottom w:val="single" w:sz="4" w:space="0" w:color="auto"/>
              <w:right w:val="single" w:sz="4" w:space="0" w:color="auto"/>
            </w:tcBorders>
          </w:tcPr>
          <w:p w14:paraId="0A46DA6B"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5B35E2BB" w14:textId="77777777" w:rsidR="00B43043" w:rsidRPr="005B00C6" w:rsidRDefault="00B43043" w:rsidP="00B43043">
            <w:pPr>
              <w:pStyle w:val="TAL"/>
              <w:rPr>
                <w:bCs/>
                <w:iCs/>
              </w:rPr>
            </w:pPr>
          </w:p>
        </w:tc>
      </w:tr>
      <w:tr w:rsidR="00B43043" w:rsidRPr="005B00C6" w14:paraId="5EC1A463"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10E948B4" w14:textId="42571F41" w:rsidR="00B43043" w:rsidRPr="005B00C6" w:rsidRDefault="00B43043" w:rsidP="00B43043">
            <w:pPr>
              <w:pStyle w:val="TAC"/>
            </w:pPr>
            <w:r w:rsidRPr="005B00C6">
              <w:rPr>
                <w:lang w:eastAsia="zh-CN"/>
              </w:rPr>
              <w:t>67</w:t>
            </w:r>
          </w:p>
        </w:tc>
        <w:tc>
          <w:tcPr>
            <w:tcW w:w="2685" w:type="dxa"/>
            <w:tcBorders>
              <w:top w:val="single" w:sz="6" w:space="0" w:color="auto"/>
              <w:left w:val="single" w:sz="4" w:space="0" w:color="auto"/>
              <w:bottom w:val="single" w:sz="6" w:space="0" w:color="auto"/>
              <w:right w:val="single" w:sz="6" w:space="0" w:color="auto"/>
            </w:tcBorders>
          </w:tcPr>
          <w:p w14:paraId="6096DBE8" w14:textId="2356DA01" w:rsidR="00B43043" w:rsidRPr="005B00C6" w:rsidRDefault="00B43043" w:rsidP="00B43043">
            <w:pPr>
              <w:pStyle w:val="TAL"/>
              <w:rPr>
                <w:bCs/>
                <w:iCs/>
              </w:rPr>
            </w:pPr>
            <w:r w:rsidRPr="005B00C6">
              <w:rPr>
                <w:rFonts w:cs="Arial"/>
                <w:szCs w:val="18"/>
                <w:lang w:eastAsia="zh-CN"/>
              </w:rPr>
              <w:t>Support of Enhanced Type II codebook with at least 16 ports per CSI-RS resource</w:t>
            </w:r>
          </w:p>
        </w:tc>
        <w:tc>
          <w:tcPr>
            <w:tcW w:w="861" w:type="dxa"/>
            <w:tcBorders>
              <w:top w:val="single" w:sz="6" w:space="0" w:color="auto"/>
              <w:left w:val="single" w:sz="6" w:space="0" w:color="auto"/>
              <w:bottom w:val="single" w:sz="6" w:space="0" w:color="auto"/>
              <w:right w:val="single" w:sz="4" w:space="0" w:color="auto"/>
            </w:tcBorders>
          </w:tcPr>
          <w:p w14:paraId="167F4E2B" w14:textId="55F62696" w:rsidR="00B43043" w:rsidRPr="005B00C6" w:rsidRDefault="00B43043" w:rsidP="00B43043">
            <w:pPr>
              <w:pStyle w:val="TAL"/>
              <w:rPr>
                <w:lang w:eastAsia="zh-CN"/>
              </w:rPr>
            </w:pPr>
            <w:r w:rsidRPr="005B00C6">
              <w:rPr>
                <w:lang w:eastAsia="ja-JP"/>
              </w:rPr>
              <w:t>38.306, 4.2.7.2</w:t>
            </w:r>
          </w:p>
        </w:tc>
        <w:tc>
          <w:tcPr>
            <w:tcW w:w="1011" w:type="dxa"/>
            <w:tcBorders>
              <w:top w:val="single" w:sz="4" w:space="0" w:color="auto"/>
              <w:left w:val="single" w:sz="4" w:space="0" w:color="auto"/>
              <w:bottom w:val="single" w:sz="4" w:space="0" w:color="auto"/>
              <w:right w:val="single" w:sz="4" w:space="0" w:color="auto"/>
            </w:tcBorders>
          </w:tcPr>
          <w:p w14:paraId="2CE676E7" w14:textId="5F333A9B" w:rsidR="00B43043" w:rsidRPr="005B00C6" w:rsidRDefault="00B43043" w:rsidP="00B43043">
            <w:pPr>
              <w:pStyle w:val="TAC"/>
              <w:rPr>
                <w:lang w:eastAsia="zh-CN"/>
              </w:rPr>
            </w:pPr>
            <w:r w:rsidRPr="005B00C6">
              <w:rPr>
                <w:rFonts w:eastAsia="MS Mincho"/>
                <w:lang w:eastAsia="ja-JP"/>
              </w:rPr>
              <w:t>Rel-16</w:t>
            </w:r>
          </w:p>
        </w:tc>
        <w:tc>
          <w:tcPr>
            <w:tcW w:w="2429" w:type="dxa"/>
            <w:tcBorders>
              <w:top w:val="single" w:sz="4" w:space="0" w:color="auto"/>
              <w:left w:val="single" w:sz="4" w:space="0" w:color="auto"/>
              <w:bottom w:val="single" w:sz="4" w:space="0" w:color="auto"/>
              <w:right w:val="single" w:sz="4" w:space="0" w:color="auto"/>
            </w:tcBorders>
          </w:tcPr>
          <w:p w14:paraId="206C4700" w14:textId="4B5C3EA6" w:rsidR="00B43043" w:rsidRPr="005B00C6" w:rsidRDefault="00B43043" w:rsidP="00B43043">
            <w:pPr>
              <w:pStyle w:val="TAL"/>
            </w:pPr>
            <w:proofErr w:type="spellStart"/>
            <w:r w:rsidRPr="005B00C6">
              <w:t>pc_enhanced</w:t>
            </w:r>
            <w:r w:rsidRPr="005B00C6">
              <w:rPr>
                <w:lang w:eastAsia="zh-CN"/>
              </w:rPr>
              <w:t>_typeII_codebook</w:t>
            </w:r>
            <w:proofErr w:type="spellEnd"/>
          </w:p>
        </w:tc>
        <w:tc>
          <w:tcPr>
            <w:tcW w:w="574" w:type="dxa"/>
            <w:tcBorders>
              <w:top w:val="single" w:sz="4" w:space="0" w:color="auto"/>
              <w:left w:val="single" w:sz="4" w:space="0" w:color="auto"/>
              <w:bottom w:val="single" w:sz="4" w:space="0" w:color="auto"/>
              <w:right w:val="single" w:sz="4" w:space="0" w:color="auto"/>
            </w:tcBorders>
          </w:tcPr>
          <w:p w14:paraId="74EC7E9F" w14:textId="2CDC4730" w:rsidR="00B43043" w:rsidRPr="005B00C6" w:rsidRDefault="00B43043" w:rsidP="00B43043">
            <w:pPr>
              <w:pStyle w:val="TAL"/>
            </w:pPr>
            <w:r w:rsidRPr="005B00C6">
              <w:rPr>
                <w:lang w:eastAsia="zh-CN"/>
              </w:rPr>
              <w:t>No</w:t>
            </w:r>
          </w:p>
        </w:tc>
        <w:tc>
          <w:tcPr>
            <w:tcW w:w="1430" w:type="dxa"/>
            <w:tcBorders>
              <w:top w:val="single" w:sz="4" w:space="0" w:color="auto"/>
              <w:left w:val="single" w:sz="4" w:space="0" w:color="auto"/>
              <w:bottom w:val="single" w:sz="4" w:space="0" w:color="auto"/>
              <w:right w:val="single" w:sz="4" w:space="0" w:color="auto"/>
            </w:tcBorders>
          </w:tcPr>
          <w:p w14:paraId="2FC29FBC"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5876C071" w14:textId="77777777" w:rsidR="00B43043" w:rsidRPr="005B00C6" w:rsidRDefault="00B43043" w:rsidP="00B43043">
            <w:pPr>
              <w:pStyle w:val="TAL"/>
              <w:rPr>
                <w:bCs/>
                <w:iCs/>
              </w:rPr>
            </w:pPr>
          </w:p>
        </w:tc>
      </w:tr>
      <w:tr w:rsidR="00B43043" w:rsidRPr="005B00C6" w14:paraId="14CE8E5A"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45CC550A" w14:textId="19A3D0F6" w:rsidR="00B43043" w:rsidRPr="005B00C6" w:rsidRDefault="00B43043" w:rsidP="00B43043">
            <w:pPr>
              <w:pStyle w:val="TAC"/>
            </w:pPr>
            <w:r w:rsidRPr="005B00C6">
              <w:rPr>
                <w:lang w:eastAsia="zh-CN"/>
              </w:rPr>
              <w:t>68</w:t>
            </w:r>
          </w:p>
        </w:tc>
        <w:tc>
          <w:tcPr>
            <w:tcW w:w="2685" w:type="dxa"/>
            <w:tcBorders>
              <w:top w:val="single" w:sz="6" w:space="0" w:color="auto"/>
              <w:left w:val="single" w:sz="4" w:space="0" w:color="auto"/>
              <w:bottom w:val="single" w:sz="6" w:space="0" w:color="auto"/>
              <w:right w:val="single" w:sz="6" w:space="0" w:color="auto"/>
            </w:tcBorders>
          </w:tcPr>
          <w:p w14:paraId="4AE729C3" w14:textId="3C941CA6" w:rsidR="00B43043" w:rsidRPr="005B00C6" w:rsidRDefault="00B43043" w:rsidP="00B43043">
            <w:pPr>
              <w:pStyle w:val="TAL"/>
              <w:rPr>
                <w:bCs/>
                <w:iCs/>
              </w:rPr>
            </w:pPr>
            <w:r w:rsidRPr="005B00C6">
              <w:rPr>
                <w:rFonts w:cs="Arial"/>
                <w:szCs w:val="18"/>
                <w:lang w:eastAsia="zh-CN"/>
              </w:rPr>
              <w:t>Support of TDD NR UL transmission with a 7.5 kHz shift to the LTE raster</w:t>
            </w:r>
          </w:p>
        </w:tc>
        <w:tc>
          <w:tcPr>
            <w:tcW w:w="861" w:type="dxa"/>
            <w:tcBorders>
              <w:top w:val="single" w:sz="6" w:space="0" w:color="auto"/>
              <w:left w:val="single" w:sz="6" w:space="0" w:color="auto"/>
              <w:bottom w:val="single" w:sz="6" w:space="0" w:color="auto"/>
              <w:right w:val="single" w:sz="4" w:space="0" w:color="auto"/>
            </w:tcBorders>
          </w:tcPr>
          <w:p w14:paraId="213A0279" w14:textId="191BD763" w:rsidR="00B43043" w:rsidRPr="005B00C6" w:rsidRDefault="00B43043" w:rsidP="00B43043">
            <w:pPr>
              <w:pStyle w:val="TAL"/>
              <w:rPr>
                <w:lang w:eastAsia="zh-CN"/>
              </w:rPr>
            </w:pPr>
            <w:r w:rsidRPr="005B00C6">
              <w:rPr>
                <w:lang w:eastAsia="ja-JP"/>
              </w:rPr>
              <w:t>38.101-1, 5.4.2</w:t>
            </w:r>
          </w:p>
        </w:tc>
        <w:tc>
          <w:tcPr>
            <w:tcW w:w="1011" w:type="dxa"/>
            <w:tcBorders>
              <w:top w:val="single" w:sz="4" w:space="0" w:color="auto"/>
              <w:left w:val="single" w:sz="4" w:space="0" w:color="auto"/>
              <w:bottom w:val="single" w:sz="4" w:space="0" w:color="auto"/>
              <w:right w:val="single" w:sz="4" w:space="0" w:color="auto"/>
            </w:tcBorders>
          </w:tcPr>
          <w:p w14:paraId="497D8D42" w14:textId="5C22A497" w:rsidR="00B43043" w:rsidRPr="005B00C6" w:rsidRDefault="00B43043" w:rsidP="00B43043">
            <w:pPr>
              <w:pStyle w:val="TAC"/>
              <w:rPr>
                <w:lang w:eastAsia="zh-CN"/>
              </w:rPr>
            </w:pPr>
            <w:r w:rsidRPr="005B00C6">
              <w:rPr>
                <w:rFonts w:eastAsia="MS Mincho"/>
                <w:lang w:eastAsia="ja-JP"/>
              </w:rPr>
              <w:t>Rel-15</w:t>
            </w:r>
          </w:p>
        </w:tc>
        <w:tc>
          <w:tcPr>
            <w:tcW w:w="2429" w:type="dxa"/>
            <w:tcBorders>
              <w:top w:val="single" w:sz="4" w:space="0" w:color="auto"/>
              <w:left w:val="single" w:sz="4" w:space="0" w:color="auto"/>
              <w:bottom w:val="single" w:sz="4" w:space="0" w:color="auto"/>
              <w:right w:val="single" w:sz="4" w:space="0" w:color="auto"/>
            </w:tcBorders>
          </w:tcPr>
          <w:p w14:paraId="70A10ABE" w14:textId="38111477" w:rsidR="00B43043" w:rsidRPr="005B00C6" w:rsidRDefault="00B43043" w:rsidP="00B43043">
            <w:pPr>
              <w:pStyle w:val="TAL"/>
            </w:pPr>
            <w:r w:rsidRPr="005B00C6">
              <w:t>pc_frequencyShift7p5khz_TDD</w:t>
            </w:r>
          </w:p>
        </w:tc>
        <w:tc>
          <w:tcPr>
            <w:tcW w:w="574" w:type="dxa"/>
            <w:tcBorders>
              <w:top w:val="single" w:sz="4" w:space="0" w:color="auto"/>
              <w:left w:val="single" w:sz="4" w:space="0" w:color="auto"/>
              <w:bottom w:val="single" w:sz="4" w:space="0" w:color="auto"/>
              <w:right w:val="single" w:sz="4" w:space="0" w:color="auto"/>
            </w:tcBorders>
          </w:tcPr>
          <w:p w14:paraId="6D261F32" w14:textId="024AEA62" w:rsidR="00B43043" w:rsidRPr="005B00C6" w:rsidRDefault="00B43043" w:rsidP="00B43043">
            <w:pPr>
              <w:pStyle w:val="TAL"/>
            </w:pPr>
            <w:r w:rsidRPr="005B00C6">
              <w:rPr>
                <w:lang w:eastAsia="zh-CN"/>
              </w:rPr>
              <w:t>No</w:t>
            </w:r>
          </w:p>
        </w:tc>
        <w:tc>
          <w:tcPr>
            <w:tcW w:w="1430" w:type="dxa"/>
            <w:tcBorders>
              <w:top w:val="single" w:sz="4" w:space="0" w:color="auto"/>
              <w:left w:val="single" w:sz="4" w:space="0" w:color="auto"/>
              <w:bottom w:val="single" w:sz="4" w:space="0" w:color="auto"/>
              <w:right w:val="single" w:sz="4" w:space="0" w:color="auto"/>
            </w:tcBorders>
          </w:tcPr>
          <w:p w14:paraId="6A87AAE3"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71B3ABB1" w14:textId="0F0E5A37" w:rsidR="00B43043" w:rsidRPr="005B00C6" w:rsidRDefault="00B43043" w:rsidP="00B43043">
            <w:pPr>
              <w:pStyle w:val="TAL"/>
              <w:rPr>
                <w:bCs/>
                <w:iCs/>
              </w:rPr>
            </w:pPr>
            <w:r w:rsidRPr="005B00C6">
              <w:t>Mandatory since Rel-16</w:t>
            </w:r>
          </w:p>
        </w:tc>
      </w:tr>
      <w:tr w:rsidR="00B43043" w:rsidRPr="005B00C6" w14:paraId="6800B95B"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5337DFA5" w14:textId="34A7B4B1" w:rsidR="00B43043" w:rsidRPr="005B00C6" w:rsidRDefault="00B43043" w:rsidP="00B43043">
            <w:pPr>
              <w:pStyle w:val="TAC"/>
            </w:pPr>
            <w:r w:rsidRPr="005B00C6">
              <w:rPr>
                <w:lang w:eastAsia="zh-CN"/>
              </w:rPr>
              <w:t>69</w:t>
            </w:r>
          </w:p>
        </w:tc>
        <w:tc>
          <w:tcPr>
            <w:tcW w:w="2685" w:type="dxa"/>
            <w:tcBorders>
              <w:top w:val="single" w:sz="6" w:space="0" w:color="auto"/>
              <w:left w:val="single" w:sz="4" w:space="0" w:color="auto"/>
              <w:bottom w:val="single" w:sz="6" w:space="0" w:color="auto"/>
              <w:right w:val="single" w:sz="6" w:space="0" w:color="auto"/>
            </w:tcBorders>
          </w:tcPr>
          <w:p w14:paraId="218BABB0" w14:textId="20CBCA70" w:rsidR="00B43043" w:rsidRPr="005B00C6" w:rsidRDefault="00B43043" w:rsidP="00B43043">
            <w:pPr>
              <w:pStyle w:val="TAL"/>
              <w:rPr>
                <w:bCs/>
                <w:iCs/>
              </w:rPr>
            </w:pPr>
            <w:r w:rsidRPr="005B00C6">
              <w:rPr>
                <w:rFonts w:eastAsia="MS PGothic"/>
              </w:rPr>
              <w:t>Support of FDD NR UL transmission with a 7.5 kHz shift to the LTE raster</w:t>
            </w:r>
          </w:p>
        </w:tc>
        <w:tc>
          <w:tcPr>
            <w:tcW w:w="861" w:type="dxa"/>
            <w:tcBorders>
              <w:top w:val="single" w:sz="6" w:space="0" w:color="auto"/>
              <w:left w:val="single" w:sz="6" w:space="0" w:color="auto"/>
              <w:bottom w:val="single" w:sz="6" w:space="0" w:color="auto"/>
              <w:right w:val="single" w:sz="4" w:space="0" w:color="auto"/>
            </w:tcBorders>
          </w:tcPr>
          <w:p w14:paraId="06464440" w14:textId="4521DFE3" w:rsidR="00B43043" w:rsidRPr="005B00C6" w:rsidRDefault="00B43043" w:rsidP="00B43043">
            <w:pPr>
              <w:pStyle w:val="TAL"/>
              <w:rPr>
                <w:lang w:eastAsia="zh-CN"/>
              </w:rPr>
            </w:pPr>
            <w:r w:rsidRPr="005B00C6">
              <w:rPr>
                <w:lang w:eastAsia="ja-JP"/>
              </w:rPr>
              <w:t>38.101-1, 5.4.2</w:t>
            </w:r>
          </w:p>
        </w:tc>
        <w:tc>
          <w:tcPr>
            <w:tcW w:w="1011" w:type="dxa"/>
            <w:tcBorders>
              <w:top w:val="single" w:sz="4" w:space="0" w:color="auto"/>
              <w:left w:val="single" w:sz="4" w:space="0" w:color="auto"/>
              <w:bottom w:val="single" w:sz="4" w:space="0" w:color="auto"/>
              <w:right w:val="single" w:sz="4" w:space="0" w:color="auto"/>
            </w:tcBorders>
          </w:tcPr>
          <w:p w14:paraId="50B4FF66" w14:textId="3F96DFF5" w:rsidR="00B43043" w:rsidRPr="005B00C6" w:rsidRDefault="00B43043" w:rsidP="00B43043">
            <w:pPr>
              <w:pStyle w:val="TAC"/>
              <w:rPr>
                <w:lang w:eastAsia="zh-CN"/>
              </w:rPr>
            </w:pPr>
            <w:r w:rsidRPr="005B00C6">
              <w:rPr>
                <w:rFonts w:eastAsia="MS Mincho"/>
                <w:lang w:eastAsia="ja-JP"/>
              </w:rPr>
              <w:t>Rel-15</w:t>
            </w:r>
          </w:p>
        </w:tc>
        <w:tc>
          <w:tcPr>
            <w:tcW w:w="2429" w:type="dxa"/>
            <w:tcBorders>
              <w:top w:val="single" w:sz="4" w:space="0" w:color="auto"/>
              <w:left w:val="single" w:sz="4" w:space="0" w:color="auto"/>
              <w:bottom w:val="single" w:sz="4" w:space="0" w:color="auto"/>
              <w:right w:val="single" w:sz="4" w:space="0" w:color="auto"/>
            </w:tcBorders>
          </w:tcPr>
          <w:p w14:paraId="4AB6D614" w14:textId="1A1A8157" w:rsidR="00B43043" w:rsidRPr="005B00C6" w:rsidRDefault="00B43043" w:rsidP="00B43043">
            <w:pPr>
              <w:pStyle w:val="TAL"/>
            </w:pPr>
            <w:r w:rsidRPr="005B00C6">
              <w:t>pc_frequencyShift7p5khz_FDD</w:t>
            </w:r>
          </w:p>
        </w:tc>
        <w:tc>
          <w:tcPr>
            <w:tcW w:w="574" w:type="dxa"/>
            <w:tcBorders>
              <w:top w:val="single" w:sz="4" w:space="0" w:color="auto"/>
              <w:left w:val="single" w:sz="4" w:space="0" w:color="auto"/>
              <w:bottom w:val="single" w:sz="4" w:space="0" w:color="auto"/>
              <w:right w:val="single" w:sz="4" w:space="0" w:color="auto"/>
            </w:tcBorders>
          </w:tcPr>
          <w:p w14:paraId="633F97ED" w14:textId="05E09717" w:rsidR="00B43043" w:rsidRPr="005B00C6" w:rsidRDefault="00B43043" w:rsidP="00B43043">
            <w:pPr>
              <w:pStyle w:val="TAL"/>
            </w:pPr>
            <w:r w:rsidRPr="005B00C6">
              <w:rPr>
                <w:lang w:eastAsia="zh-CN"/>
              </w:rPr>
              <w:t>Yes</w:t>
            </w:r>
          </w:p>
        </w:tc>
        <w:tc>
          <w:tcPr>
            <w:tcW w:w="1430" w:type="dxa"/>
            <w:tcBorders>
              <w:top w:val="single" w:sz="4" w:space="0" w:color="auto"/>
              <w:left w:val="single" w:sz="4" w:space="0" w:color="auto"/>
              <w:bottom w:val="single" w:sz="4" w:space="0" w:color="auto"/>
              <w:right w:val="single" w:sz="4" w:space="0" w:color="auto"/>
            </w:tcBorders>
          </w:tcPr>
          <w:p w14:paraId="19B4570F"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367CACDF" w14:textId="77777777" w:rsidR="00B43043" w:rsidRPr="005B00C6" w:rsidRDefault="00B43043" w:rsidP="00B43043">
            <w:pPr>
              <w:pStyle w:val="TAL"/>
              <w:rPr>
                <w:bCs/>
                <w:iCs/>
              </w:rPr>
            </w:pPr>
          </w:p>
        </w:tc>
      </w:tr>
      <w:tr w:rsidR="00B43043" w:rsidRPr="005B00C6" w14:paraId="5914CFBC"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7ED3C9CC" w14:textId="1410EE7A" w:rsidR="00B43043" w:rsidRPr="005B00C6" w:rsidRDefault="00B43043" w:rsidP="00B43043">
            <w:pPr>
              <w:pStyle w:val="TAC"/>
            </w:pPr>
            <w:r w:rsidRPr="005B00C6">
              <w:rPr>
                <w:rFonts w:eastAsia="DengXian"/>
                <w:kern w:val="2"/>
                <w:lang w:eastAsia="zh-CN" w:bidi="ar"/>
              </w:rPr>
              <w:t>70</w:t>
            </w:r>
          </w:p>
        </w:tc>
        <w:tc>
          <w:tcPr>
            <w:tcW w:w="2685" w:type="dxa"/>
            <w:tcBorders>
              <w:top w:val="single" w:sz="6" w:space="0" w:color="auto"/>
              <w:left w:val="single" w:sz="4" w:space="0" w:color="auto"/>
              <w:bottom w:val="single" w:sz="6" w:space="0" w:color="auto"/>
              <w:right w:val="single" w:sz="6" w:space="0" w:color="auto"/>
            </w:tcBorders>
          </w:tcPr>
          <w:p w14:paraId="1DF18CF9" w14:textId="68997CBC" w:rsidR="00B43043" w:rsidRPr="005B00C6" w:rsidRDefault="00B43043" w:rsidP="00B43043">
            <w:pPr>
              <w:pStyle w:val="TAL"/>
              <w:rPr>
                <w:bCs/>
                <w:iCs/>
              </w:rPr>
            </w:pPr>
            <w:r w:rsidRPr="005B00C6">
              <w:rPr>
                <w:rFonts w:cs="Arial"/>
                <w:iCs/>
                <w:szCs w:val="18"/>
                <w:lang w:eastAsia="zh-CN" w:bidi="ar"/>
              </w:rPr>
              <w:t>Void</w:t>
            </w:r>
          </w:p>
        </w:tc>
        <w:tc>
          <w:tcPr>
            <w:tcW w:w="861" w:type="dxa"/>
            <w:tcBorders>
              <w:top w:val="single" w:sz="6" w:space="0" w:color="auto"/>
              <w:left w:val="single" w:sz="6" w:space="0" w:color="auto"/>
              <w:bottom w:val="single" w:sz="6" w:space="0" w:color="auto"/>
              <w:right w:val="single" w:sz="4" w:space="0" w:color="auto"/>
            </w:tcBorders>
          </w:tcPr>
          <w:p w14:paraId="56B9FBA8" w14:textId="77777777" w:rsidR="00B43043" w:rsidRPr="005B00C6" w:rsidRDefault="00B43043" w:rsidP="00B43043">
            <w:pPr>
              <w:pStyle w:val="TAL"/>
              <w:rPr>
                <w:lang w:eastAsia="zh-CN"/>
              </w:rPr>
            </w:pPr>
          </w:p>
        </w:tc>
        <w:tc>
          <w:tcPr>
            <w:tcW w:w="1011" w:type="dxa"/>
            <w:tcBorders>
              <w:top w:val="single" w:sz="4" w:space="0" w:color="auto"/>
              <w:left w:val="single" w:sz="4" w:space="0" w:color="auto"/>
              <w:bottom w:val="single" w:sz="4" w:space="0" w:color="auto"/>
              <w:right w:val="single" w:sz="4" w:space="0" w:color="auto"/>
            </w:tcBorders>
          </w:tcPr>
          <w:p w14:paraId="37F835A5" w14:textId="77777777" w:rsidR="00B43043" w:rsidRPr="005B00C6" w:rsidRDefault="00B43043" w:rsidP="00B43043">
            <w:pPr>
              <w:pStyle w:val="TAC"/>
              <w:rPr>
                <w:lang w:eastAsia="zh-CN"/>
              </w:rPr>
            </w:pPr>
          </w:p>
        </w:tc>
        <w:tc>
          <w:tcPr>
            <w:tcW w:w="2429" w:type="dxa"/>
            <w:tcBorders>
              <w:top w:val="single" w:sz="4" w:space="0" w:color="auto"/>
              <w:left w:val="single" w:sz="4" w:space="0" w:color="auto"/>
              <w:bottom w:val="single" w:sz="4" w:space="0" w:color="auto"/>
              <w:right w:val="single" w:sz="4" w:space="0" w:color="auto"/>
            </w:tcBorders>
          </w:tcPr>
          <w:p w14:paraId="482EDE12" w14:textId="77777777" w:rsidR="00B43043" w:rsidRPr="005B00C6" w:rsidRDefault="00B43043" w:rsidP="00B43043">
            <w:pPr>
              <w:pStyle w:val="TAL"/>
            </w:pPr>
          </w:p>
        </w:tc>
        <w:tc>
          <w:tcPr>
            <w:tcW w:w="574" w:type="dxa"/>
            <w:tcBorders>
              <w:top w:val="single" w:sz="4" w:space="0" w:color="auto"/>
              <w:left w:val="single" w:sz="4" w:space="0" w:color="auto"/>
              <w:bottom w:val="single" w:sz="4" w:space="0" w:color="auto"/>
              <w:right w:val="single" w:sz="4" w:space="0" w:color="auto"/>
            </w:tcBorders>
          </w:tcPr>
          <w:p w14:paraId="490A3E4B" w14:textId="77777777" w:rsidR="00B43043" w:rsidRPr="005B00C6" w:rsidRDefault="00B43043" w:rsidP="00B43043">
            <w:pPr>
              <w:pStyle w:val="TAL"/>
            </w:pPr>
          </w:p>
        </w:tc>
        <w:tc>
          <w:tcPr>
            <w:tcW w:w="1430" w:type="dxa"/>
            <w:tcBorders>
              <w:top w:val="single" w:sz="4" w:space="0" w:color="auto"/>
              <w:left w:val="single" w:sz="4" w:space="0" w:color="auto"/>
              <w:bottom w:val="single" w:sz="4" w:space="0" w:color="auto"/>
              <w:right w:val="single" w:sz="4" w:space="0" w:color="auto"/>
            </w:tcBorders>
          </w:tcPr>
          <w:p w14:paraId="29049059"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2F227CA7" w14:textId="77777777" w:rsidR="00B43043" w:rsidRPr="005B00C6" w:rsidRDefault="00B43043" w:rsidP="00B43043">
            <w:pPr>
              <w:pStyle w:val="TAL"/>
              <w:rPr>
                <w:bCs/>
                <w:iCs/>
              </w:rPr>
            </w:pPr>
          </w:p>
        </w:tc>
      </w:tr>
      <w:tr w:rsidR="00B43043" w:rsidRPr="005B00C6" w14:paraId="45C2389E"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0E723A90" w14:textId="63531DE6" w:rsidR="00B43043" w:rsidRPr="005B00C6" w:rsidRDefault="00B43043" w:rsidP="00B43043">
            <w:pPr>
              <w:pStyle w:val="TAC"/>
            </w:pPr>
            <w:r w:rsidRPr="005B00C6">
              <w:rPr>
                <w:rFonts w:eastAsia="SimSun"/>
                <w:lang w:eastAsia="zh-CN"/>
              </w:rPr>
              <w:t>71</w:t>
            </w:r>
          </w:p>
        </w:tc>
        <w:tc>
          <w:tcPr>
            <w:tcW w:w="2685" w:type="dxa"/>
            <w:tcBorders>
              <w:top w:val="single" w:sz="6" w:space="0" w:color="auto"/>
              <w:left w:val="single" w:sz="4" w:space="0" w:color="auto"/>
              <w:bottom w:val="single" w:sz="6" w:space="0" w:color="auto"/>
              <w:right w:val="single" w:sz="6" w:space="0" w:color="auto"/>
            </w:tcBorders>
          </w:tcPr>
          <w:p w14:paraId="4F3D62EE" w14:textId="06AEE616" w:rsidR="00B43043" w:rsidRPr="005B00C6" w:rsidRDefault="00B43043" w:rsidP="00B43043">
            <w:pPr>
              <w:pStyle w:val="TAL"/>
              <w:rPr>
                <w:bCs/>
                <w:iCs/>
              </w:rPr>
            </w:pPr>
            <w:r w:rsidRPr="005B00C6">
              <w:rPr>
                <w:rFonts w:eastAsia="SimSun"/>
                <w:lang w:eastAsia="zh-CN"/>
              </w:rPr>
              <w:t>Support of density of CSI-RS for</w:t>
            </w:r>
            <w:r w:rsidRPr="005B00C6">
              <w:rPr>
                <w:rFonts w:eastAsia="SimSun" w:cs="Arial"/>
                <w:szCs w:val="18"/>
                <w:lang w:eastAsia="en-US"/>
              </w:rPr>
              <w:t xml:space="preserve"> Channel Measurement Report</w:t>
            </w:r>
          </w:p>
        </w:tc>
        <w:tc>
          <w:tcPr>
            <w:tcW w:w="861" w:type="dxa"/>
            <w:tcBorders>
              <w:top w:val="single" w:sz="6" w:space="0" w:color="auto"/>
              <w:left w:val="single" w:sz="6" w:space="0" w:color="auto"/>
              <w:bottom w:val="single" w:sz="6" w:space="0" w:color="auto"/>
              <w:right w:val="single" w:sz="4" w:space="0" w:color="auto"/>
            </w:tcBorders>
          </w:tcPr>
          <w:p w14:paraId="01091C48" w14:textId="7EBD922F" w:rsidR="00B43043" w:rsidRPr="005B00C6" w:rsidRDefault="00B43043" w:rsidP="00B43043">
            <w:pPr>
              <w:pStyle w:val="TAL"/>
              <w:rPr>
                <w:lang w:eastAsia="zh-CN"/>
              </w:rPr>
            </w:pPr>
            <w:r w:rsidRPr="005B00C6">
              <w:rPr>
                <w:rFonts w:eastAsia="SimSun"/>
                <w:lang w:eastAsia="ja-JP"/>
              </w:rPr>
              <w:t>38.306, 4.2.7.2</w:t>
            </w:r>
          </w:p>
        </w:tc>
        <w:tc>
          <w:tcPr>
            <w:tcW w:w="1011" w:type="dxa"/>
            <w:tcBorders>
              <w:top w:val="single" w:sz="4" w:space="0" w:color="auto"/>
              <w:left w:val="single" w:sz="4" w:space="0" w:color="auto"/>
              <w:bottom w:val="single" w:sz="4" w:space="0" w:color="auto"/>
              <w:right w:val="single" w:sz="4" w:space="0" w:color="auto"/>
            </w:tcBorders>
          </w:tcPr>
          <w:p w14:paraId="558EA523" w14:textId="499E1E1E" w:rsidR="00B43043" w:rsidRPr="005B00C6" w:rsidRDefault="00B43043" w:rsidP="00B43043">
            <w:pPr>
              <w:pStyle w:val="TAC"/>
              <w:rPr>
                <w:lang w:eastAsia="zh-CN"/>
              </w:rPr>
            </w:pPr>
            <w:r w:rsidRPr="005B00C6">
              <w:rPr>
                <w:rFonts w:eastAsia="SimSun"/>
                <w:lang w:eastAsia="en-US"/>
              </w:rPr>
              <w:t>Rel-16</w:t>
            </w:r>
          </w:p>
        </w:tc>
        <w:tc>
          <w:tcPr>
            <w:tcW w:w="2429" w:type="dxa"/>
            <w:tcBorders>
              <w:top w:val="single" w:sz="4" w:space="0" w:color="auto"/>
              <w:left w:val="single" w:sz="4" w:space="0" w:color="auto"/>
              <w:bottom w:val="single" w:sz="4" w:space="0" w:color="auto"/>
              <w:right w:val="single" w:sz="4" w:space="0" w:color="auto"/>
            </w:tcBorders>
          </w:tcPr>
          <w:p w14:paraId="5C620548" w14:textId="51F64747" w:rsidR="00B43043" w:rsidRPr="005B00C6" w:rsidRDefault="00B43043" w:rsidP="00B43043">
            <w:pPr>
              <w:pStyle w:val="TAL"/>
            </w:pPr>
            <w:proofErr w:type="spellStart"/>
            <w:r w:rsidRPr="005B00C6">
              <w:rPr>
                <w:rFonts w:eastAsia="SimSun"/>
                <w:lang w:eastAsia="en-US"/>
              </w:rPr>
              <w:t>pc_supportedCSI</w:t>
            </w:r>
            <w:r w:rsidRPr="0033194D">
              <w:rPr>
                <w:rFonts w:eastAsia="SimSun"/>
                <w:lang w:eastAsia="en-US"/>
              </w:rPr>
              <w:t>_</w:t>
            </w:r>
            <w:r w:rsidRPr="005B00C6">
              <w:rPr>
                <w:rFonts w:eastAsia="SimSun"/>
                <w:lang w:eastAsia="en-US"/>
              </w:rPr>
              <w:t>RS</w:t>
            </w:r>
            <w:r w:rsidRPr="0033194D">
              <w:rPr>
                <w:rFonts w:eastAsia="SimSun"/>
                <w:lang w:eastAsia="en-US"/>
              </w:rPr>
              <w:t>_</w:t>
            </w:r>
            <w:r w:rsidRPr="005B00C6">
              <w:rPr>
                <w:rFonts w:eastAsia="SimSun"/>
                <w:lang w:eastAsia="en-US"/>
              </w:rPr>
              <w:t>Density</w:t>
            </w:r>
            <w:r w:rsidRPr="0033194D">
              <w:rPr>
                <w:rFonts w:eastAsia="SimSun"/>
                <w:lang w:eastAsia="en-US"/>
              </w:rPr>
              <w:t>_</w:t>
            </w:r>
            <w:r w:rsidRPr="005B00C6">
              <w:rPr>
                <w:rFonts w:eastAsia="SimSun"/>
                <w:lang w:eastAsia="en-US"/>
              </w:rPr>
              <w:t>CMR</w:t>
            </w:r>
            <w:proofErr w:type="spellEnd"/>
          </w:p>
        </w:tc>
        <w:tc>
          <w:tcPr>
            <w:tcW w:w="574" w:type="dxa"/>
            <w:tcBorders>
              <w:top w:val="single" w:sz="4" w:space="0" w:color="auto"/>
              <w:left w:val="single" w:sz="4" w:space="0" w:color="auto"/>
              <w:bottom w:val="single" w:sz="4" w:space="0" w:color="auto"/>
              <w:right w:val="single" w:sz="4" w:space="0" w:color="auto"/>
            </w:tcBorders>
          </w:tcPr>
          <w:p w14:paraId="37719118" w14:textId="70195B96" w:rsidR="00B43043" w:rsidRPr="005B00C6" w:rsidRDefault="00B43043" w:rsidP="00B43043">
            <w:pPr>
              <w:pStyle w:val="TAL"/>
            </w:pPr>
            <w:r w:rsidRPr="005B00C6">
              <w:rPr>
                <w:rFonts w:eastAsia="SimSun"/>
                <w:lang w:eastAsia="zh-CN"/>
              </w:rPr>
              <w:t>No</w:t>
            </w:r>
          </w:p>
        </w:tc>
        <w:tc>
          <w:tcPr>
            <w:tcW w:w="1430" w:type="dxa"/>
            <w:tcBorders>
              <w:top w:val="single" w:sz="4" w:space="0" w:color="auto"/>
              <w:left w:val="single" w:sz="4" w:space="0" w:color="auto"/>
              <w:bottom w:val="single" w:sz="4" w:space="0" w:color="auto"/>
              <w:right w:val="single" w:sz="4" w:space="0" w:color="auto"/>
            </w:tcBorders>
          </w:tcPr>
          <w:p w14:paraId="1AD81BD0"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6FAFC916" w14:textId="77777777" w:rsidR="00B43043" w:rsidRPr="005B00C6" w:rsidRDefault="00B43043" w:rsidP="00B43043">
            <w:pPr>
              <w:pStyle w:val="TAL"/>
              <w:rPr>
                <w:bCs/>
                <w:iCs/>
              </w:rPr>
            </w:pPr>
          </w:p>
        </w:tc>
      </w:tr>
      <w:tr w:rsidR="00B43043" w:rsidRPr="005B00C6" w14:paraId="499D73E6"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4702E754" w14:textId="17DB7FCF" w:rsidR="00B43043" w:rsidRPr="005B00C6" w:rsidRDefault="00B43043" w:rsidP="00B43043">
            <w:pPr>
              <w:pStyle w:val="TAC"/>
            </w:pPr>
            <w:r w:rsidRPr="005B00C6">
              <w:rPr>
                <w:rFonts w:eastAsia="SimSun"/>
                <w:lang w:eastAsia="zh-CN"/>
              </w:rPr>
              <w:lastRenderedPageBreak/>
              <w:t>72</w:t>
            </w:r>
          </w:p>
        </w:tc>
        <w:tc>
          <w:tcPr>
            <w:tcW w:w="2685" w:type="dxa"/>
            <w:tcBorders>
              <w:top w:val="single" w:sz="6" w:space="0" w:color="auto"/>
              <w:left w:val="single" w:sz="4" w:space="0" w:color="auto"/>
              <w:bottom w:val="single" w:sz="6" w:space="0" w:color="auto"/>
              <w:right w:val="single" w:sz="6" w:space="0" w:color="auto"/>
            </w:tcBorders>
          </w:tcPr>
          <w:p w14:paraId="55716ADD" w14:textId="5AC2D47B" w:rsidR="00B43043" w:rsidRPr="005B00C6" w:rsidRDefault="00B43043" w:rsidP="00B43043">
            <w:pPr>
              <w:pStyle w:val="TAL"/>
              <w:rPr>
                <w:bCs/>
                <w:iCs/>
              </w:rPr>
            </w:pPr>
            <w:r w:rsidRPr="005B00C6">
              <w:rPr>
                <w:rFonts w:eastAsia="SimSun" w:cs="Arial"/>
                <w:szCs w:val="18"/>
                <w:lang w:eastAsia="en-US"/>
              </w:rPr>
              <w:t xml:space="preserve">Support of </w:t>
            </w:r>
            <w:r w:rsidRPr="005B00C6">
              <w:rPr>
                <w:bCs/>
                <w:iCs/>
                <w:lang w:eastAsia="ja-JP"/>
              </w:rPr>
              <w:t>SSB/CSI-RS for L1-SINR measurement</w:t>
            </w:r>
          </w:p>
        </w:tc>
        <w:tc>
          <w:tcPr>
            <w:tcW w:w="861" w:type="dxa"/>
            <w:tcBorders>
              <w:top w:val="single" w:sz="6" w:space="0" w:color="auto"/>
              <w:left w:val="single" w:sz="6" w:space="0" w:color="auto"/>
              <w:bottom w:val="single" w:sz="6" w:space="0" w:color="auto"/>
              <w:right w:val="single" w:sz="4" w:space="0" w:color="auto"/>
            </w:tcBorders>
          </w:tcPr>
          <w:p w14:paraId="7B1D88F5" w14:textId="7F5E59EE" w:rsidR="00B43043" w:rsidRPr="005B00C6" w:rsidRDefault="00B43043" w:rsidP="00B43043">
            <w:pPr>
              <w:pStyle w:val="TAL"/>
              <w:rPr>
                <w:lang w:eastAsia="zh-CN"/>
              </w:rPr>
            </w:pPr>
            <w:r w:rsidRPr="005B00C6">
              <w:rPr>
                <w:rFonts w:eastAsia="SimSun"/>
                <w:lang w:eastAsia="ja-JP"/>
              </w:rPr>
              <w:t>38.306, 4.2.7.2</w:t>
            </w:r>
          </w:p>
        </w:tc>
        <w:tc>
          <w:tcPr>
            <w:tcW w:w="1011" w:type="dxa"/>
            <w:tcBorders>
              <w:top w:val="single" w:sz="4" w:space="0" w:color="auto"/>
              <w:left w:val="single" w:sz="4" w:space="0" w:color="auto"/>
              <w:bottom w:val="single" w:sz="4" w:space="0" w:color="auto"/>
              <w:right w:val="single" w:sz="4" w:space="0" w:color="auto"/>
            </w:tcBorders>
          </w:tcPr>
          <w:p w14:paraId="371C15B1" w14:textId="61AD0B33" w:rsidR="00B43043" w:rsidRPr="005B00C6" w:rsidRDefault="00B43043" w:rsidP="00B43043">
            <w:pPr>
              <w:pStyle w:val="TAC"/>
              <w:rPr>
                <w:lang w:eastAsia="zh-CN"/>
              </w:rPr>
            </w:pPr>
            <w:r w:rsidRPr="005B00C6">
              <w:rPr>
                <w:rFonts w:eastAsia="SimSun"/>
                <w:lang w:eastAsia="en-US"/>
              </w:rPr>
              <w:t>Rel-16</w:t>
            </w:r>
          </w:p>
        </w:tc>
        <w:tc>
          <w:tcPr>
            <w:tcW w:w="2429" w:type="dxa"/>
            <w:tcBorders>
              <w:top w:val="single" w:sz="4" w:space="0" w:color="auto"/>
              <w:left w:val="single" w:sz="4" w:space="0" w:color="auto"/>
              <w:bottom w:val="single" w:sz="4" w:space="0" w:color="auto"/>
              <w:right w:val="single" w:sz="4" w:space="0" w:color="auto"/>
            </w:tcBorders>
          </w:tcPr>
          <w:p w14:paraId="4B78F65A" w14:textId="46939A97" w:rsidR="00B43043" w:rsidRPr="005B00C6" w:rsidRDefault="00B43043" w:rsidP="00B43043">
            <w:pPr>
              <w:pStyle w:val="TAL"/>
            </w:pPr>
            <w:proofErr w:type="spellStart"/>
            <w:r w:rsidRPr="005B00C6">
              <w:rPr>
                <w:rFonts w:eastAsia="SimSun"/>
                <w:lang w:eastAsia="en-US"/>
              </w:rPr>
              <w:t>pc_ssb</w:t>
            </w:r>
            <w:r w:rsidRPr="0033194D">
              <w:rPr>
                <w:rFonts w:eastAsia="SimSun"/>
                <w:lang w:eastAsia="en-US"/>
              </w:rPr>
              <w:t>_</w:t>
            </w:r>
            <w:r w:rsidRPr="005B00C6">
              <w:rPr>
                <w:rFonts w:eastAsia="SimSun"/>
                <w:lang w:eastAsia="en-US"/>
              </w:rPr>
              <w:t>csirs</w:t>
            </w:r>
            <w:r w:rsidRPr="0033194D">
              <w:rPr>
                <w:rFonts w:eastAsia="SimSun"/>
                <w:lang w:eastAsia="en-US"/>
              </w:rPr>
              <w:t>_</w:t>
            </w:r>
            <w:r w:rsidRPr="005B00C6">
              <w:rPr>
                <w:rFonts w:eastAsia="SimSun"/>
                <w:lang w:eastAsia="en-US"/>
              </w:rPr>
              <w:t>SINR</w:t>
            </w:r>
            <w:r w:rsidRPr="00621EA2">
              <w:rPr>
                <w:rFonts w:eastAsia="SimSun"/>
                <w:lang w:eastAsia="en-US"/>
              </w:rPr>
              <w:t>_</w:t>
            </w:r>
            <w:r w:rsidRPr="005B00C6">
              <w:rPr>
                <w:rFonts w:eastAsia="SimSun"/>
                <w:lang w:eastAsia="en-US"/>
              </w:rPr>
              <w:t>measurement</w:t>
            </w:r>
            <w:proofErr w:type="spellEnd"/>
          </w:p>
        </w:tc>
        <w:tc>
          <w:tcPr>
            <w:tcW w:w="574" w:type="dxa"/>
            <w:tcBorders>
              <w:top w:val="single" w:sz="4" w:space="0" w:color="auto"/>
              <w:left w:val="single" w:sz="4" w:space="0" w:color="auto"/>
              <w:bottom w:val="single" w:sz="4" w:space="0" w:color="auto"/>
              <w:right w:val="single" w:sz="4" w:space="0" w:color="auto"/>
            </w:tcBorders>
          </w:tcPr>
          <w:p w14:paraId="7A8FA65F" w14:textId="279E5E63" w:rsidR="00B43043" w:rsidRPr="005B00C6" w:rsidRDefault="00B43043" w:rsidP="00B43043">
            <w:pPr>
              <w:pStyle w:val="TAL"/>
            </w:pPr>
            <w:r w:rsidRPr="005B00C6">
              <w:rPr>
                <w:rFonts w:eastAsia="SimSun"/>
                <w:lang w:eastAsia="zh-CN"/>
              </w:rPr>
              <w:t>No</w:t>
            </w:r>
          </w:p>
        </w:tc>
        <w:tc>
          <w:tcPr>
            <w:tcW w:w="1430" w:type="dxa"/>
            <w:tcBorders>
              <w:top w:val="single" w:sz="4" w:space="0" w:color="auto"/>
              <w:left w:val="single" w:sz="4" w:space="0" w:color="auto"/>
              <w:bottom w:val="single" w:sz="4" w:space="0" w:color="auto"/>
              <w:right w:val="single" w:sz="4" w:space="0" w:color="auto"/>
            </w:tcBorders>
          </w:tcPr>
          <w:p w14:paraId="73EE75E2"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1E2D442F" w14:textId="77777777" w:rsidR="00B43043" w:rsidRPr="005B00C6" w:rsidRDefault="00B43043" w:rsidP="00B43043">
            <w:pPr>
              <w:pStyle w:val="TAL"/>
              <w:rPr>
                <w:bCs/>
                <w:iCs/>
              </w:rPr>
            </w:pPr>
          </w:p>
        </w:tc>
      </w:tr>
      <w:tr w:rsidR="00B43043" w:rsidRPr="005B00C6" w14:paraId="5C465C14"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38741A91" w14:textId="0197B30B" w:rsidR="00B43043" w:rsidRPr="005B00C6" w:rsidRDefault="00B43043" w:rsidP="00B43043">
            <w:pPr>
              <w:pStyle w:val="TAC"/>
            </w:pPr>
            <w:r w:rsidRPr="005B00C6">
              <w:rPr>
                <w:rFonts w:eastAsia="SimSun"/>
                <w:lang w:eastAsia="zh-CN"/>
              </w:rPr>
              <w:t>73</w:t>
            </w:r>
          </w:p>
        </w:tc>
        <w:tc>
          <w:tcPr>
            <w:tcW w:w="2685" w:type="dxa"/>
            <w:tcBorders>
              <w:top w:val="single" w:sz="6" w:space="0" w:color="auto"/>
              <w:left w:val="single" w:sz="4" w:space="0" w:color="auto"/>
              <w:bottom w:val="single" w:sz="6" w:space="0" w:color="auto"/>
              <w:right w:val="single" w:sz="6" w:space="0" w:color="auto"/>
            </w:tcBorders>
          </w:tcPr>
          <w:p w14:paraId="592C089D" w14:textId="33BC4D84" w:rsidR="00B43043" w:rsidRPr="005B00C6" w:rsidRDefault="00B43043" w:rsidP="00B43043">
            <w:pPr>
              <w:pStyle w:val="TAL"/>
              <w:rPr>
                <w:bCs/>
                <w:iCs/>
              </w:rPr>
            </w:pPr>
            <w:r w:rsidRPr="005B00C6">
              <w:rPr>
                <w:rFonts w:eastAsia="SimSun"/>
                <w:lang w:eastAsia="en-US"/>
              </w:rPr>
              <w:t xml:space="preserve">Support of </w:t>
            </w:r>
            <w:r w:rsidRPr="005B00C6">
              <w:rPr>
                <w:rFonts w:eastAsia="SimSun" w:cs="Arial"/>
                <w:szCs w:val="18"/>
                <w:lang w:eastAsia="en-US"/>
              </w:rPr>
              <w:t>SSB as CMR with dedicated CSI-IM</w:t>
            </w:r>
            <w:r w:rsidRPr="005B00C6">
              <w:rPr>
                <w:rFonts w:eastAsia="SimSun"/>
                <w:lang w:eastAsia="en-US"/>
              </w:rPr>
              <w:t xml:space="preserve"> for L1-SINR measurement</w:t>
            </w:r>
          </w:p>
        </w:tc>
        <w:tc>
          <w:tcPr>
            <w:tcW w:w="861" w:type="dxa"/>
            <w:tcBorders>
              <w:top w:val="single" w:sz="6" w:space="0" w:color="auto"/>
              <w:left w:val="single" w:sz="6" w:space="0" w:color="auto"/>
              <w:bottom w:val="single" w:sz="6" w:space="0" w:color="auto"/>
              <w:right w:val="single" w:sz="4" w:space="0" w:color="auto"/>
            </w:tcBorders>
          </w:tcPr>
          <w:p w14:paraId="09534402" w14:textId="59F69459" w:rsidR="00B43043" w:rsidRPr="005B00C6" w:rsidRDefault="00B43043" w:rsidP="00B43043">
            <w:pPr>
              <w:pStyle w:val="TAL"/>
              <w:rPr>
                <w:lang w:eastAsia="zh-CN"/>
              </w:rPr>
            </w:pPr>
            <w:r w:rsidRPr="005B00C6">
              <w:rPr>
                <w:rFonts w:eastAsia="SimSun"/>
                <w:lang w:eastAsia="ja-JP"/>
              </w:rPr>
              <w:t>38.306, 4.2.7.2</w:t>
            </w:r>
          </w:p>
        </w:tc>
        <w:tc>
          <w:tcPr>
            <w:tcW w:w="1011" w:type="dxa"/>
            <w:tcBorders>
              <w:top w:val="single" w:sz="4" w:space="0" w:color="auto"/>
              <w:left w:val="single" w:sz="4" w:space="0" w:color="auto"/>
              <w:bottom w:val="single" w:sz="4" w:space="0" w:color="auto"/>
              <w:right w:val="single" w:sz="4" w:space="0" w:color="auto"/>
            </w:tcBorders>
          </w:tcPr>
          <w:p w14:paraId="5A64B374" w14:textId="63A6060A" w:rsidR="00B43043" w:rsidRPr="005B00C6" w:rsidRDefault="00B43043" w:rsidP="00B43043">
            <w:pPr>
              <w:pStyle w:val="TAC"/>
              <w:rPr>
                <w:lang w:eastAsia="zh-CN"/>
              </w:rPr>
            </w:pPr>
            <w:r w:rsidRPr="005B00C6">
              <w:rPr>
                <w:rFonts w:eastAsia="SimSun"/>
                <w:lang w:eastAsia="en-US"/>
              </w:rPr>
              <w:t>Rel-16</w:t>
            </w:r>
          </w:p>
        </w:tc>
        <w:tc>
          <w:tcPr>
            <w:tcW w:w="2429" w:type="dxa"/>
            <w:tcBorders>
              <w:top w:val="single" w:sz="4" w:space="0" w:color="auto"/>
              <w:left w:val="single" w:sz="4" w:space="0" w:color="auto"/>
              <w:bottom w:val="single" w:sz="4" w:space="0" w:color="auto"/>
              <w:right w:val="single" w:sz="4" w:space="0" w:color="auto"/>
            </w:tcBorders>
          </w:tcPr>
          <w:p w14:paraId="644541DB" w14:textId="73429EC6" w:rsidR="00B43043" w:rsidRPr="005B00C6" w:rsidRDefault="00B43043" w:rsidP="00B43043">
            <w:pPr>
              <w:pStyle w:val="TAL"/>
            </w:pPr>
            <w:proofErr w:type="spellStart"/>
            <w:r w:rsidRPr="005B00C6">
              <w:rPr>
                <w:rFonts w:eastAsia="SimSun"/>
                <w:lang w:eastAsia="en-US"/>
              </w:rPr>
              <w:t>pc_supportedSINR</w:t>
            </w:r>
            <w:r w:rsidRPr="00621EA2">
              <w:rPr>
                <w:rFonts w:eastAsia="SimSun"/>
                <w:lang w:eastAsia="en-US"/>
              </w:rPr>
              <w:t>_</w:t>
            </w:r>
            <w:r w:rsidRPr="005B00C6">
              <w:rPr>
                <w:rFonts w:eastAsia="SimSun"/>
                <w:lang w:eastAsia="en-US"/>
              </w:rPr>
              <w:t>meas_ssbWithCSI</w:t>
            </w:r>
            <w:r w:rsidRPr="00621EA2">
              <w:rPr>
                <w:rFonts w:eastAsia="SimSun"/>
                <w:lang w:eastAsia="en-US"/>
              </w:rPr>
              <w:t>_</w:t>
            </w:r>
            <w:r w:rsidRPr="005B00C6">
              <w:rPr>
                <w:rFonts w:eastAsia="SimSun"/>
                <w:lang w:eastAsia="en-US"/>
              </w:rPr>
              <w:t>IM</w:t>
            </w:r>
            <w:proofErr w:type="spellEnd"/>
          </w:p>
        </w:tc>
        <w:tc>
          <w:tcPr>
            <w:tcW w:w="574" w:type="dxa"/>
            <w:tcBorders>
              <w:top w:val="single" w:sz="4" w:space="0" w:color="auto"/>
              <w:left w:val="single" w:sz="4" w:space="0" w:color="auto"/>
              <w:bottom w:val="single" w:sz="4" w:space="0" w:color="auto"/>
              <w:right w:val="single" w:sz="4" w:space="0" w:color="auto"/>
            </w:tcBorders>
          </w:tcPr>
          <w:p w14:paraId="4FFC4ACB" w14:textId="5DD1F668" w:rsidR="00B43043" w:rsidRPr="005B00C6" w:rsidRDefault="00B43043" w:rsidP="00B43043">
            <w:pPr>
              <w:pStyle w:val="TAL"/>
            </w:pPr>
            <w:r w:rsidRPr="005B00C6">
              <w:rPr>
                <w:rFonts w:eastAsia="SimSun"/>
                <w:lang w:eastAsia="zh-CN"/>
              </w:rPr>
              <w:t>No</w:t>
            </w:r>
          </w:p>
        </w:tc>
        <w:tc>
          <w:tcPr>
            <w:tcW w:w="1430" w:type="dxa"/>
            <w:tcBorders>
              <w:top w:val="single" w:sz="4" w:space="0" w:color="auto"/>
              <w:left w:val="single" w:sz="4" w:space="0" w:color="auto"/>
              <w:bottom w:val="single" w:sz="4" w:space="0" w:color="auto"/>
              <w:right w:val="single" w:sz="4" w:space="0" w:color="auto"/>
            </w:tcBorders>
          </w:tcPr>
          <w:p w14:paraId="1CCE3E97"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2F43EF76" w14:textId="77777777" w:rsidR="00B43043" w:rsidRPr="005B00C6" w:rsidRDefault="00B43043" w:rsidP="00B43043">
            <w:pPr>
              <w:pStyle w:val="TAL"/>
              <w:rPr>
                <w:bCs/>
                <w:iCs/>
              </w:rPr>
            </w:pPr>
          </w:p>
        </w:tc>
      </w:tr>
      <w:tr w:rsidR="00B43043" w:rsidRPr="005B00C6" w14:paraId="3BBE926F"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12475FC8" w14:textId="5AE6E3F3" w:rsidR="00B43043" w:rsidRPr="005B00C6" w:rsidRDefault="00B43043" w:rsidP="00B43043">
            <w:pPr>
              <w:pStyle w:val="TAC"/>
            </w:pPr>
            <w:r w:rsidRPr="005B00C6">
              <w:rPr>
                <w:rFonts w:eastAsia="SimSun"/>
                <w:lang w:eastAsia="zh-CN"/>
              </w:rPr>
              <w:t>74</w:t>
            </w:r>
          </w:p>
        </w:tc>
        <w:tc>
          <w:tcPr>
            <w:tcW w:w="2685" w:type="dxa"/>
            <w:tcBorders>
              <w:top w:val="single" w:sz="6" w:space="0" w:color="auto"/>
              <w:left w:val="single" w:sz="4" w:space="0" w:color="auto"/>
              <w:bottom w:val="single" w:sz="6" w:space="0" w:color="auto"/>
              <w:right w:val="single" w:sz="6" w:space="0" w:color="auto"/>
            </w:tcBorders>
          </w:tcPr>
          <w:p w14:paraId="57324070" w14:textId="66C3B7E4" w:rsidR="00B43043" w:rsidRPr="005B00C6" w:rsidRDefault="00B43043" w:rsidP="00B43043">
            <w:pPr>
              <w:pStyle w:val="TAL"/>
              <w:rPr>
                <w:bCs/>
                <w:iCs/>
              </w:rPr>
            </w:pPr>
            <w:r w:rsidRPr="005B00C6">
              <w:rPr>
                <w:rFonts w:eastAsia="SimSun"/>
                <w:lang w:eastAsia="en-US"/>
              </w:rPr>
              <w:t xml:space="preserve">Support of </w:t>
            </w:r>
            <w:r w:rsidRPr="005B00C6">
              <w:rPr>
                <w:rFonts w:eastAsia="SimSun" w:cs="Arial"/>
                <w:szCs w:val="18"/>
                <w:lang w:eastAsia="en-US"/>
              </w:rPr>
              <w:t>SSB as CMR with dedicated NZP IMR</w:t>
            </w:r>
            <w:r w:rsidRPr="005B00C6">
              <w:rPr>
                <w:rFonts w:eastAsia="SimSun"/>
                <w:lang w:eastAsia="en-US"/>
              </w:rPr>
              <w:t xml:space="preserve"> for L1-SINR measurement</w:t>
            </w:r>
          </w:p>
        </w:tc>
        <w:tc>
          <w:tcPr>
            <w:tcW w:w="861" w:type="dxa"/>
            <w:tcBorders>
              <w:top w:val="single" w:sz="6" w:space="0" w:color="auto"/>
              <w:left w:val="single" w:sz="6" w:space="0" w:color="auto"/>
              <w:bottom w:val="single" w:sz="6" w:space="0" w:color="auto"/>
              <w:right w:val="single" w:sz="4" w:space="0" w:color="auto"/>
            </w:tcBorders>
          </w:tcPr>
          <w:p w14:paraId="3DDEFF26" w14:textId="7D72A521" w:rsidR="00B43043" w:rsidRPr="005B00C6" w:rsidRDefault="00B43043" w:rsidP="00B43043">
            <w:pPr>
              <w:pStyle w:val="TAL"/>
              <w:rPr>
                <w:lang w:eastAsia="zh-CN"/>
              </w:rPr>
            </w:pPr>
            <w:r w:rsidRPr="005B00C6">
              <w:rPr>
                <w:rFonts w:eastAsia="SimSun"/>
                <w:lang w:eastAsia="ja-JP"/>
              </w:rPr>
              <w:t>38.306, 4.2.7.2</w:t>
            </w:r>
          </w:p>
        </w:tc>
        <w:tc>
          <w:tcPr>
            <w:tcW w:w="1011" w:type="dxa"/>
            <w:tcBorders>
              <w:top w:val="single" w:sz="4" w:space="0" w:color="auto"/>
              <w:left w:val="single" w:sz="4" w:space="0" w:color="auto"/>
              <w:bottom w:val="single" w:sz="4" w:space="0" w:color="auto"/>
              <w:right w:val="single" w:sz="4" w:space="0" w:color="auto"/>
            </w:tcBorders>
          </w:tcPr>
          <w:p w14:paraId="2EEF3550" w14:textId="3235D422" w:rsidR="00B43043" w:rsidRPr="005B00C6" w:rsidRDefault="00B43043" w:rsidP="00B43043">
            <w:pPr>
              <w:pStyle w:val="TAC"/>
              <w:rPr>
                <w:lang w:eastAsia="zh-CN"/>
              </w:rPr>
            </w:pPr>
            <w:r w:rsidRPr="005B00C6">
              <w:rPr>
                <w:rFonts w:eastAsia="SimSun"/>
                <w:lang w:eastAsia="en-US"/>
              </w:rPr>
              <w:t>Rel-16</w:t>
            </w:r>
          </w:p>
        </w:tc>
        <w:tc>
          <w:tcPr>
            <w:tcW w:w="2429" w:type="dxa"/>
            <w:tcBorders>
              <w:top w:val="single" w:sz="4" w:space="0" w:color="auto"/>
              <w:left w:val="single" w:sz="4" w:space="0" w:color="auto"/>
              <w:bottom w:val="single" w:sz="4" w:space="0" w:color="auto"/>
              <w:right w:val="single" w:sz="4" w:space="0" w:color="auto"/>
            </w:tcBorders>
          </w:tcPr>
          <w:p w14:paraId="29DD161B" w14:textId="5617DA9E" w:rsidR="00B43043" w:rsidRPr="005B00C6" w:rsidRDefault="00B43043" w:rsidP="00B43043">
            <w:pPr>
              <w:pStyle w:val="TAL"/>
            </w:pPr>
            <w:proofErr w:type="spellStart"/>
            <w:r w:rsidRPr="005B00C6">
              <w:rPr>
                <w:rFonts w:eastAsia="SimSun"/>
                <w:lang w:eastAsia="en-US"/>
              </w:rPr>
              <w:t>pc_supportedSINR</w:t>
            </w:r>
            <w:r w:rsidRPr="00621EA2">
              <w:rPr>
                <w:rFonts w:eastAsia="SimSun"/>
                <w:lang w:eastAsia="en-US"/>
              </w:rPr>
              <w:t>_</w:t>
            </w:r>
            <w:r w:rsidRPr="005B00C6">
              <w:rPr>
                <w:rFonts w:eastAsia="SimSun"/>
                <w:lang w:eastAsia="en-US"/>
              </w:rPr>
              <w:t>meas_ssbWithNZP</w:t>
            </w:r>
            <w:r w:rsidRPr="00621EA2">
              <w:rPr>
                <w:rFonts w:eastAsia="SimSun"/>
                <w:lang w:eastAsia="en-US"/>
              </w:rPr>
              <w:t>_</w:t>
            </w:r>
            <w:r w:rsidRPr="005B00C6">
              <w:rPr>
                <w:rFonts w:eastAsia="SimSun"/>
                <w:lang w:eastAsia="en-US"/>
              </w:rPr>
              <w:t>IMR</w:t>
            </w:r>
            <w:proofErr w:type="spellEnd"/>
          </w:p>
        </w:tc>
        <w:tc>
          <w:tcPr>
            <w:tcW w:w="574" w:type="dxa"/>
            <w:tcBorders>
              <w:top w:val="single" w:sz="4" w:space="0" w:color="auto"/>
              <w:left w:val="single" w:sz="4" w:space="0" w:color="auto"/>
              <w:bottom w:val="single" w:sz="4" w:space="0" w:color="auto"/>
              <w:right w:val="single" w:sz="4" w:space="0" w:color="auto"/>
            </w:tcBorders>
          </w:tcPr>
          <w:p w14:paraId="21A5CDB2" w14:textId="6C2AB710" w:rsidR="00B43043" w:rsidRPr="005B00C6" w:rsidRDefault="00B43043" w:rsidP="00B43043">
            <w:pPr>
              <w:pStyle w:val="TAL"/>
            </w:pPr>
            <w:r w:rsidRPr="005B00C6">
              <w:rPr>
                <w:rFonts w:eastAsia="SimSun"/>
                <w:lang w:eastAsia="zh-CN"/>
              </w:rPr>
              <w:t>No</w:t>
            </w:r>
          </w:p>
        </w:tc>
        <w:tc>
          <w:tcPr>
            <w:tcW w:w="1430" w:type="dxa"/>
            <w:tcBorders>
              <w:top w:val="single" w:sz="4" w:space="0" w:color="auto"/>
              <w:left w:val="single" w:sz="4" w:space="0" w:color="auto"/>
              <w:bottom w:val="single" w:sz="4" w:space="0" w:color="auto"/>
              <w:right w:val="single" w:sz="4" w:space="0" w:color="auto"/>
            </w:tcBorders>
          </w:tcPr>
          <w:p w14:paraId="70D0EEDE"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1A68A640" w14:textId="77777777" w:rsidR="00B43043" w:rsidRPr="005B00C6" w:rsidRDefault="00B43043" w:rsidP="00B43043">
            <w:pPr>
              <w:pStyle w:val="TAL"/>
              <w:rPr>
                <w:bCs/>
                <w:iCs/>
              </w:rPr>
            </w:pPr>
          </w:p>
        </w:tc>
      </w:tr>
      <w:tr w:rsidR="00B43043" w:rsidRPr="005B00C6" w14:paraId="2969EAB7"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1904741C" w14:textId="3DBDCE95" w:rsidR="00B43043" w:rsidRPr="005B00C6" w:rsidRDefault="00B43043" w:rsidP="00B43043">
            <w:pPr>
              <w:pStyle w:val="TAC"/>
            </w:pPr>
            <w:r w:rsidRPr="005B00C6">
              <w:rPr>
                <w:rFonts w:eastAsia="SimSun"/>
                <w:lang w:eastAsia="zh-CN"/>
              </w:rPr>
              <w:t>75</w:t>
            </w:r>
          </w:p>
        </w:tc>
        <w:tc>
          <w:tcPr>
            <w:tcW w:w="2685" w:type="dxa"/>
            <w:tcBorders>
              <w:top w:val="single" w:sz="6" w:space="0" w:color="auto"/>
              <w:left w:val="single" w:sz="4" w:space="0" w:color="auto"/>
              <w:bottom w:val="single" w:sz="6" w:space="0" w:color="auto"/>
              <w:right w:val="single" w:sz="6" w:space="0" w:color="auto"/>
            </w:tcBorders>
          </w:tcPr>
          <w:p w14:paraId="5AE70A19" w14:textId="35AB0804" w:rsidR="00B43043" w:rsidRPr="005B00C6" w:rsidRDefault="00B43043" w:rsidP="00B43043">
            <w:pPr>
              <w:pStyle w:val="TAL"/>
              <w:rPr>
                <w:bCs/>
                <w:iCs/>
              </w:rPr>
            </w:pPr>
            <w:r w:rsidRPr="005B00C6">
              <w:rPr>
                <w:rFonts w:eastAsia="SimSun"/>
                <w:lang w:eastAsia="en-US"/>
              </w:rPr>
              <w:t xml:space="preserve">Support of </w:t>
            </w:r>
            <w:r w:rsidRPr="005B00C6">
              <w:rPr>
                <w:rFonts w:eastAsia="SimSun" w:cs="Arial"/>
                <w:szCs w:val="18"/>
                <w:lang w:eastAsia="en-US"/>
              </w:rPr>
              <w:t>CSI-RS as CMR with dedicated NZP IMR configured</w:t>
            </w:r>
            <w:r w:rsidRPr="005B00C6">
              <w:rPr>
                <w:rFonts w:eastAsia="SimSun"/>
                <w:lang w:eastAsia="en-US"/>
              </w:rPr>
              <w:t xml:space="preserve"> for L1-SINR measurement</w:t>
            </w:r>
          </w:p>
        </w:tc>
        <w:tc>
          <w:tcPr>
            <w:tcW w:w="861" w:type="dxa"/>
            <w:tcBorders>
              <w:top w:val="single" w:sz="6" w:space="0" w:color="auto"/>
              <w:left w:val="single" w:sz="6" w:space="0" w:color="auto"/>
              <w:bottom w:val="single" w:sz="6" w:space="0" w:color="auto"/>
              <w:right w:val="single" w:sz="4" w:space="0" w:color="auto"/>
            </w:tcBorders>
          </w:tcPr>
          <w:p w14:paraId="6C7B3633" w14:textId="7D5F4BC7" w:rsidR="00B43043" w:rsidRPr="005B00C6" w:rsidRDefault="00B43043" w:rsidP="00B43043">
            <w:pPr>
              <w:pStyle w:val="TAL"/>
              <w:rPr>
                <w:lang w:eastAsia="zh-CN"/>
              </w:rPr>
            </w:pPr>
            <w:r w:rsidRPr="005B00C6">
              <w:rPr>
                <w:rFonts w:eastAsia="SimSun"/>
                <w:lang w:eastAsia="ja-JP"/>
              </w:rPr>
              <w:t>38.306, 4.2.7.2</w:t>
            </w:r>
          </w:p>
        </w:tc>
        <w:tc>
          <w:tcPr>
            <w:tcW w:w="1011" w:type="dxa"/>
            <w:tcBorders>
              <w:top w:val="single" w:sz="4" w:space="0" w:color="auto"/>
              <w:left w:val="single" w:sz="4" w:space="0" w:color="auto"/>
              <w:bottom w:val="single" w:sz="4" w:space="0" w:color="auto"/>
              <w:right w:val="single" w:sz="4" w:space="0" w:color="auto"/>
            </w:tcBorders>
          </w:tcPr>
          <w:p w14:paraId="4DDB298E" w14:textId="4BEB18B0" w:rsidR="00B43043" w:rsidRPr="005B00C6" w:rsidRDefault="00B43043" w:rsidP="00B43043">
            <w:pPr>
              <w:pStyle w:val="TAC"/>
              <w:rPr>
                <w:lang w:eastAsia="zh-CN"/>
              </w:rPr>
            </w:pPr>
            <w:r w:rsidRPr="005B00C6">
              <w:rPr>
                <w:rFonts w:eastAsia="SimSun"/>
                <w:lang w:eastAsia="en-US"/>
              </w:rPr>
              <w:t>Rel-16</w:t>
            </w:r>
          </w:p>
        </w:tc>
        <w:tc>
          <w:tcPr>
            <w:tcW w:w="2429" w:type="dxa"/>
            <w:tcBorders>
              <w:top w:val="single" w:sz="4" w:space="0" w:color="auto"/>
              <w:left w:val="single" w:sz="4" w:space="0" w:color="auto"/>
              <w:bottom w:val="single" w:sz="4" w:space="0" w:color="auto"/>
              <w:right w:val="single" w:sz="4" w:space="0" w:color="auto"/>
            </w:tcBorders>
          </w:tcPr>
          <w:p w14:paraId="6BD5FD22" w14:textId="151EFA79" w:rsidR="00B43043" w:rsidRPr="005B00C6" w:rsidRDefault="00B43043" w:rsidP="00B43043">
            <w:pPr>
              <w:pStyle w:val="TAL"/>
            </w:pPr>
            <w:proofErr w:type="spellStart"/>
            <w:r w:rsidRPr="005B00C6">
              <w:rPr>
                <w:rFonts w:eastAsia="SimSun"/>
                <w:lang w:eastAsia="en-US"/>
              </w:rPr>
              <w:t>pc_supportedSINR</w:t>
            </w:r>
            <w:r w:rsidRPr="00621EA2">
              <w:rPr>
                <w:rFonts w:eastAsia="SimSun"/>
                <w:lang w:eastAsia="en-US"/>
              </w:rPr>
              <w:t>_</w:t>
            </w:r>
            <w:r w:rsidRPr="005B00C6">
              <w:rPr>
                <w:rFonts w:eastAsia="SimSun"/>
                <w:lang w:eastAsia="en-US"/>
              </w:rPr>
              <w:t>meas_csirsWithNZP</w:t>
            </w:r>
            <w:r w:rsidRPr="00621EA2">
              <w:rPr>
                <w:rFonts w:eastAsia="SimSun"/>
                <w:lang w:eastAsia="en-US"/>
              </w:rPr>
              <w:t>_</w:t>
            </w:r>
            <w:r w:rsidRPr="005B00C6">
              <w:rPr>
                <w:rFonts w:eastAsia="SimSun"/>
                <w:lang w:eastAsia="en-US"/>
              </w:rPr>
              <w:t>IMR</w:t>
            </w:r>
            <w:proofErr w:type="spellEnd"/>
          </w:p>
        </w:tc>
        <w:tc>
          <w:tcPr>
            <w:tcW w:w="574" w:type="dxa"/>
            <w:tcBorders>
              <w:top w:val="single" w:sz="4" w:space="0" w:color="auto"/>
              <w:left w:val="single" w:sz="4" w:space="0" w:color="auto"/>
              <w:bottom w:val="single" w:sz="4" w:space="0" w:color="auto"/>
              <w:right w:val="single" w:sz="4" w:space="0" w:color="auto"/>
            </w:tcBorders>
          </w:tcPr>
          <w:p w14:paraId="0B5CE54F" w14:textId="607BA1F6" w:rsidR="00B43043" w:rsidRPr="005B00C6" w:rsidRDefault="00B43043" w:rsidP="00B43043">
            <w:pPr>
              <w:pStyle w:val="TAL"/>
            </w:pPr>
            <w:r w:rsidRPr="005B00C6">
              <w:rPr>
                <w:rFonts w:eastAsia="SimSun"/>
                <w:lang w:eastAsia="zh-CN"/>
              </w:rPr>
              <w:t>No</w:t>
            </w:r>
          </w:p>
        </w:tc>
        <w:tc>
          <w:tcPr>
            <w:tcW w:w="1430" w:type="dxa"/>
            <w:tcBorders>
              <w:top w:val="single" w:sz="4" w:space="0" w:color="auto"/>
              <w:left w:val="single" w:sz="4" w:space="0" w:color="auto"/>
              <w:bottom w:val="single" w:sz="4" w:space="0" w:color="auto"/>
              <w:right w:val="single" w:sz="4" w:space="0" w:color="auto"/>
            </w:tcBorders>
          </w:tcPr>
          <w:p w14:paraId="05D5C72B"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75466A53" w14:textId="77777777" w:rsidR="00B43043" w:rsidRPr="005B00C6" w:rsidRDefault="00B43043" w:rsidP="00B43043">
            <w:pPr>
              <w:pStyle w:val="TAL"/>
              <w:rPr>
                <w:bCs/>
                <w:iCs/>
              </w:rPr>
            </w:pPr>
          </w:p>
        </w:tc>
      </w:tr>
      <w:tr w:rsidR="00B43043" w:rsidRPr="005B00C6" w14:paraId="11FE709F"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5F5E2BFF" w14:textId="02014871" w:rsidR="00B43043" w:rsidRPr="005B00C6" w:rsidRDefault="00B43043" w:rsidP="00B43043">
            <w:pPr>
              <w:pStyle w:val="TAC"/>
            </w:pPr>
            <w:r w:rsidRPr="005B00C6">
              <w:rPr>
                <w:rFonts w:eastAsia="SimSun"/>
                <w:lang w:eastAsia="zh-CN"/>
              </w:rPr>
              <w:t>76</w:t>
            </w:r>
          </w:p>
        </w:tc>
        <w:tc>
          <w:tcPr>
            <w:tcW w:w="2685" w:type="dxa"/>
            <w:tcBorders>
              <w:top w:val="single" w:sz="6" w:space="0" w:color="auto"/>
              <w:left w:val="single" w:sz="4" w:space="0" w:color="auto"/>
              <w:bottom w:val="single" w:sz="6" w:space="0" w:color="auto"/>
              <w:right w:val="single" w:sz="6" w:space="0" w:color="auto"/>
            </w:tcBorders>
          </w:tcPr>
          <w:p w14:paraId="3ACAB459" w14:textId="0644C403" w:rsidR="00B43043" w:rsidRPr="005B00C6" w:rsidRDefault="00B43043" w:rsidP="00B43043">
            <w:pPr>
              <w:pStyle w:val="TAL"/>
              <w:rPr>
                <w:bCs/>
                <w:iCs/>
              </w:rPr>
            </w:pPr>
            <w:r w:rsidRPr="005B00C6">
              <w:rPr>
                <w:rFonts w:eastAsia="SimSun"/>
                <w:lang w:eastAsia="en-US"/>
              </w:rPr>
              <w:t xml:space="preserve">Support of </w:t>
            </w:r>
            <w:r w:rsidRPr="005B00C6">
              <w:rPr>
                <w:rFonts w:eastAsia="SimSun" w:cs="Arial"/>
                <w:szCs w:val="18"/>
                <w:lang w:eastAsia="en-US"/>
              </w:rPr>
              <w:t>CSI-RS as CMR without dedicated IMR configured for</w:t>
            </w:r>
            <w:r w:rsidRPr="005B00C6">
              <w:rPr>
                <w:rFonts w:eastAsia="SimSun"/>
                <w:lang w:eastAsia="en-US"/>
              </w:rPr>
              <w:t xml:space="preserve"> L1-SINR measurement</w:t>
            </w:r>
          </w:p>
        </w:tc>
        <w:tc>
          <w:tcPr>
            <w:tcW w:w="861" w:type="dxa"/>
            <w:tcBorders>
              <w:top w:val="single" w:sz="6" w:space="0" w:color="auto"/>
              <w:left w:val="single" w:sz="6" w:space="0" w:color="auto"/>
              <w:bottom w:val="single" w:sz="6" w:space="0" w:color="auto"/>
              <w:right w:val="single" w:sz="4" w:space="0" w:color="auto"/>
            </w:tcBorders>
          </w:tcPr>
          <w:p w14:paraId="0D758497" w14:textId="172059F9" w:rsidR="00B43043" w:rsidRPr="005B00C6" w:rsidRDefault="00B43043" w:rsidP="00B43043">
            <w:pPr>
              <w:pStyle w:val="TAL"/>
              <w:rPr>
                <w:lang w:eastAsia="zh-CN"/>
              </w:rPr>
            </w:pPr>
            <w:r w:rsidRPr="005B00C6">
              <w:rPr>
                <w:rFonts w:eastAsia="SimSun"/>
                <w:lang w:eastAsia="ja-JP"/>
              </w:rPr>
              <w:t>38.306, 4.2.7.2</w:t>
            </w:r>
          </w:p>
        </w:tc>
        <w:tc>
          <w:tcPr>
            <w:tcW w:w="1011" w:type="dxa"/>
            <w:tcBorders>
              <w:top w:val="single" w:sz="4" w:space="0" w:color="auto"/>
              <w:left w:val="single" w:sz="4" w:space="0" w:color="auto"/>
              <w:bottom w:val="single" w:sz="4" w:space="0" w:color="auto"/>
              <w:right w:val="single" w:sz="4" w:space="0" w:color="auto"/>
            </w:tcBorders>
          </w:tcPr>
          <w:p w14:paraId="706C488E" w14:textId="4F285660" w:rsidR="00B43043" w:rsidRPr="005B00C6" w:rsidRDefault="00B43043" w:rsidP="00B43043">
            <w:pPr>
              <w:pStyle w:val="TAC"/>
              <w:rPr>
                <w:lang w:eastAsia="zh-CN"/>
              </w:rPr>
            </w:pPr>
            <w:r w:rsidRPr="005B00C6">
              <w:rPr>
                <w:rFonts w:eastAsia="SimSun"/>
                <w:lang w:eastAsia="en-US"/>
              </w:rPr>
              <w:t>Rel-16</w:t>
            </w:r>
          </w:p>
        </w:tc>
        <w:tc>
          <w:tcPr>
            <w:tcW w:w="2429" w:type="dxa"/>
            <w:tcBorders>
              <w:top w:val="single" w:sz="4" w:space="0" w:color="auto"/>
              <w:left w:val="single" w:sz="4" w:space="0" w:color="auto"/>
              <w:bottom w:val="single" w:sz="4" w:space="0" w:color="auto"/>
              <w:right w:val="single" w:sz="4" w:space="0" w:color="auto"/>
            </w:tcBorders>
          </w:tcPr>
          <w:p w14:paraId="0528562B" w14:textId="598682EB" w:rsidR="00B43043" w:rsidRPr="005B00C6" w:rsidRDefault="00B43043" w:rsidP="00B43043">
            <w:pPr>
              <w:pStyle w:val="TAL"/>
            </w:pPr>
            <w:proofErr w:type="spellStart"/>
            <w:r w:rsidRPr="005B00C6">
              <w:rPr>
                <w:rFonts w:eastAsia="SimSun"/>
                <w:lang w:eastAsia="en-US"/>
              </w:rPr>
              <w:t>pc_supportedSINR</w:t>
            </w:r>
            <w:r w:rsidRPr="00621EA2">
              <w:rPr>
                <w:rFonts w:eastAsia="SimSun"/>
                <w:lang w:eastAsia="en-US"/>
              </w:rPr>
              <w:t>_</w:t>
            </w:r>
            <w:r w:rsidRPr="005B00C6">
              <w:rPr>
                <w:rFonts w:eastAsia="SimSun"/>
                <w:lang w:eastAsia="en-US"/>
              </w:rPr>
              <w:t>meas_csi</w:t>
            </w:r>
            <w:r w:rsidRPr="00621EA2">
              <w:rPr>
                <w:rFonts w:eastAsia="SimSun"/>
                <w:lang w:eastAsia="en-US"/>
              </w:rPr>
              <w:t>_</w:t>
            </w:r>
            <w:r w:rsidRPr="005B00C6">
              <w:rPr>
                <w:rFonts w:eastAsia="SimSun"/>
                <w:lang w:eastAsia="en-US"/>
              </w:rPr>
              <w:t>RSWithoutIMR</w:t>
            </w:r>
            <w:proofErr w:type="spellEnd"/>
          </w:p>
        </w:tc>
        <w:tc>
          <w:tcPr>
            <w:tcW w:w="574" w:type="dxa"/>
            <w:tcBorders>
              <w:top w:val="single" w:sz="4" w:space="0" w:color="auto"/>
              <w:left w:val="single" w:sz="4" w:space="0" w:color="auto"/>
              <w:bottom w:val="single" w:sz="4" w:space="0" w:color="auto"/>
              <w:right w:val="single" w:sz="4" w:space="0" w:color="auto"/>
            </w:tcBorders>
          </w:tcPr>
          <w:p w14:paraId="777E565B" w14:textId="18595208" w:rsidR="00B43043" w:rsidRPr="005B00C6" w:rsidRDefault="00B43043" w:rsidP="00B43043">
            <w:pPr>
              <w:pStyle w:val="TAL"/>
            </w:pPr>
            <w:r w:rsidRPr="005B00C6">
              <w:rPr>
                <w:rFonts w:eastAsia="SimSun"/>
                <w:lang w:eastAsia="zh-CN"/>
              </w:rPr>
              <w:t>No</w:t>
            </w:r>
          </w:p>
        </w:tc>
        <w:tc>
          <w:tcPr>
            <w:tcW w:w="1430" w:type="dxa"/>
            <w:tcBorders>
              <w:top w:val="single" w:sz="4" w:space="0" w:color="auto"/>
              <w:left w:val="single" w:sz="4" w:space="0" w:color="auto"/>
              <w:bottom w:val="single" w:sz="4" w:space="0" w:color="auto"/>
              <w:right w:val="single" w:sz="4" w:space="0" w:color="auto"/>
            </w:tcBorders>
          </w:tcPr>
          <w:p w14:paraId="44C3DDBD"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291E7F17" w14:textId="77777777" w:rsidR="00B43043" w:rsidRPr="005B00C6" w:rsidRDefault="00B43043" w:rsidP="00B43043">
            <w:pPr>
              <w:pStyle w:val="TAL"/>
              <w:rPr>
                <w:bCs/>
                <w:iCs/>
              </w:rPr>
            </w:pPr>
          </w:p>
        </w:tc>
      </w:tr>
      <w:tr w:rsidR="00B43043" w:rsidRPr="005B00C6" w14:paraId="49BCC007"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69334060" w14:textId="35ACBC85" w:rsidR="00B43043" w:rsidRPr="005B00C6" w:rsidRDefault="00B43043" w:rsidP="00B43043">
            <w:pPr>
              <w:pStyle w:val="TAC"/>
            </w:pPr>
            <w:r w:rsidRPr="005B00C6">
              <w:rPr>
                <w:rFonts w:eastAsia="SimSun"/>
                <w:lang w:eastAsia="zh-CN"/>
              </w:rPr>
              <w:t>77</w:t>
            </w:r>
          </w:p>
        </w:tc>
        <w:tc>
          <w:tcPr>
            <w:tcW w:w="2685" w:type="dxa"/>
            <w:tcBorders>
              <w:top w:val="single" w:sz="6" w:space="0" w:color="auto"/>
              <w:left w:val="single" w:sz="4" w:space="0" w:color="auto"/>
              <w:bottom w:val="single" w:sz="6" w:space="0" w:color="auto"/>
              <w:right w:val="single" w:sz="6" w:space="0" w:color="auto"/>
            </w:tcBorders>
          </w:tcPr>
          <w:p w14:paraId="6E39A10D" w14:textId="3EC91C53" w:rsidR="00B43043" w:rsidRPr="005B00C6" w:rsidRDefault="00B43043" w:rsidP="00B43043">
            <w:pPr>
              <w:pStyle w:val="TAL"/>
              <w:rPr>
                <w:bCs/>
                <w:iCs/>
              </w:rPr>
            </w:pPr>
            <w:r w:rsidRPr="005B00C6">
              <w:rPr>
                <w:rFonts w:eastAsia="SimSun"/>
                <w:lang w:eastAsia="en-US"/>
              </w:rPr>
              <w:t xml:space="preserve">Support of </w:t>
            </w:r>
            <w:proofErr w:type="spellStart"/>
            <w:r w:rsidRPr="005B00C6">
              <w:rPr>
                <w:rFonts w:eastAsia="SimSun" w:cs="Arial"/>
                <w:szCs w:val="18"/>
                <w:lang w:eastAsia="en-US"/>
              </w:rPr>
              <w:t>SCell</w:t>
            </w:r>
            <w:proofErr w:type="spellEnd"/>
            <w:r w:rsidRPr="005B00C6">
              <w:rPr>
                <w:rFonts w:eastAsia="SimSun" w:cs="Arial"/>
                <w:szCs w:val="18"/>
                <w:lang w:eastAsia="en-US"/>
              </w:rPr>
              <w:t xml:space="preserve"> beam failure recovery</w:t>
            </w:r>
          </w:p>
        </w:tc>
        <w:tc>
          <w:tcPr>
            <w:tcW w:w="861" w:type="dxa"/>
            <w:tcBorders>
              <w:top w:val="single" w:sz="6" w:space="0" w:color="auto"/>
              <w:left w:val="single" w:sz="6" w:space="0" w:color="auto"/>
              <w:bottom w:val="single" w:sz="6" w:space="0" w:color="auto"/>
              <w:right w:val="single" w:sz="4" w:space="0" w:color="auto"/>
            </w:tcBorders>
          </w:tcPr>
          <w:p w14:paraId="33E46B6E" w14:textId="4450661B" w:rsidR="00B43043" w:rsidRPr="005B00C6" w:rsidRDefault="00B43043" w:rsidP="00B43043">
            <w:pPr>
              <w:pStyle w:val="TAL"/>
              <w:rPr>
                <w:lang w:eastAsia="zh-CN"/>
              </w:rPr>
            </w:pPr>
            <w:r w:rsidRPr="005B00C6">
              <w:rPr>
                <w:rFonts w:eastAsia="SimSun"/>
                <w:lang w:eastAsia="ja-JP"/>
              </w:rPr>
              <w:t>38.306, 4.2.7.2</w:t>
            </w:r>
          </w:p>
        </w:tc>
        <w:tc>
          <w:tcPr>
            <w:tcW w:w="1011" w:type="dxa"/>
            <w:tcBorders>
              <w:top w:val="single" w:sz="4" w:space="0" w:color="auto"/>
              <w:left w:val="single" w:sz="4" w:space="0" w:color="auto"/>
              <w:bottom w:val="single" w:sz="4" w:space="0" w:color="auto"/>
              <w:right w:val="single" w:sz="4" w:space="0" w:color="auto"/>
            </w:tcBorders>
          </w:tcPr>
          <w:p w14:paraId="5CFA309A" w14:textId="5B69FE5C" w:rsidR="00B43043" w:rsidRPr="005B00C6" w:rsidRDefault="00B43043" w:rsidP="00B43043">
            <w:pPr>
              <w:pStyle w:val="TAC"/>
              <w:rPr>
                <w:lang w:eastAsia="zh-CN"/>
              </w:rPr>
            </w:pPr>
            <w:r w:rsidRPr="005B00C6">
              <w:rPr>
                <w:rFonts w:eastAsia="SimSun"/>
                <w:lang w:eastAsia="en-US"/>
              </w:rPr>
              <w:t>Rel-16</w:t>
            </w:r>
          </w:p>
        </w:tc>
        <w:tc>
          <w:tcPr>
            <w:tcW w:w="2429" w:type="dxa"/>
            <w:tcBorders>
              <w:top w:val="single" w:sz="4" w:space="0" w:color="auto"/>
              <w:left w:val="single" w:sz="4" w:space="0" w:color="auto"/>
              <w:bottom w:val="single" w:sz="4" w:space="0" w:color="auto"/>
              <w:right w:val="single" w:sz="4" w:space="0" w:color="auto"/>
            </w:tcBorders>
          </w:tcPr>
          <w:p w14:paraId="05277564" w14:textId="0C50067D" w:rsidR="00B43043" w:rsidRPr="005B00C6" w:rsidRDefault="00B43043" w:rsidP="00B43043">
            <w:pPr>
              <w:pStyle w:val="TAL"/>
            </w:pPr>
            <w:proofErr w:type="spellStart"/>
            <w:r w:rsidRPr="005B00C6">
              <w:rPr>
                <w:rFonts w:eastAsia="SimSun"/>
                <w:lang w:eastAsia="en-US"/>
              </w:rPr>
              <w:t>Pc_scellBFR</w:t>
            </w:r>
            <w:proofErr w:type="spellEnd"/>
          </w:p>
        </w:tc>
        <w:tc>
          <w:tcPr>
            <w:tcW w:w="574" w:type="dxa"/>
            <w:tcBorders>
              <w:top w:val="single" w:sz="4" w:space="0" w:color="auto"/>
              <w:left w:val="single" w:sz="4" w:space="0" w:color="auto"/>
              <w:bottom w:val="single" w:sz="4" w:space="0" w:color="auto"/>
              <w:right w:val="single" w:sz="4" w:space="0" w:color="auto"/>
            </w:tcBorders>
          </w:tcPr>
          <w:p w14:paraId="55CF30F4" w14:textId="75158E92" w:rsidR="00B43043" w:rsidRPr="005B00C6" w:rsidRDefault="00B43043" w:rsidP="00B43043">
            <w:pPr>
              <w:pStyle w:val="TAL"/>
            </w:pPr>
            <w:r w:rsidRPr="005B00C6">
              <w:rPr>
                <w:rFonts w:eastAsia="SimSun"/>
                <w:lang w:eastAsia="zh-CN"/>
              </w:rPr>
              <w:t>No</w:t>
            </w:r>
          </w:p>
        </w:tc>
        <w:tc>
          <w:tcPr>
            <w:tcW w:w="1430" w:type="dxa"/>
            <w:tcBorders>
              <w:top w:val="single" w:sz="4" w:space="0" w:color="auto"/>
              <w:left w:val="single" w:sz="4" w:space="0" w:color="auto"/>
              <w:bottom w:val="single" w:sz="4" w:space="0" w:color="auto"/>
              <w:right w:val="single" w:sz="4" w:space="0" w:color="auto"/>
            </w:tcBorders>
          </w:tcPr>
          <w:p w14:paraId="0895E041"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78C8C865" w14:textId="77777777" w:rsidR="00B43043" w:rsidRPr="005B00C6" w:rsidRDefault="00B43043" w:rsidP="00B43043">
            <w:pPr>
              <w:pStyle w:val="TAL"/>
              <w:rPr>
                <w:bCs/>
                <w:iCs/>
              </w:rPr>
            </w:pPr>
          </w:p>
        </w:tc>
      </w:tr>
      <w:tr w:rsidR="00B43043" w:rsidRPr="005B00C6" w14:paraId="1F4C7CD8"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5A95E0D4" w14:textId="570B7AD6" w:rsidR="00B43043" w:rsidRPr="005B00C6" w:rsidRDefault="00B43043" w:rsidP="00B43043">
            <w:pPr>
              <w:pStyle w:val="TAC"/>
            </w:pPr>
            <w:r w:rsidRPr="005B00C6">
              <w:rPr>
                <w:rFonts w:eastAsia="DengXian"/>
                <w:kern w:val="2"/>
                <w:lang w:eastAsia="zh-CN" w:bidi="ar"/>
              </w:rPr>
              <w:t>78</w:t>
            </w:r>
          </w:p>
        </w:tc>
        <w:tc>
          <w:tcPr>
            <w:tcW w:w="2685" w:type="dxa"/>
            <w:tcBorders>
              <w:top w:val="single" w:sz="6" w:space="0" w:color="auto"/>
              <w:left w:val="single" w:sz="4" w:space="0" w:color="auto"/>
              <w:bottom w:val="single" w:sz="6" w:space="0" w:color="auto"/>
              <w:right w:val="single" w:sz="6" w:space="0" w:color="auto"/>
            </w:tcBorders>
          </w:tcPr>
          <w:p w14:paraId="42DF19AE" w14:textId="6E74510F" w:rsidR="00B43043" w:rsidRPr="005B00C6" w:rsidRDefault="00B43043" w:rsidP="00B43043">
            <w:pPr>
              <w:pStyle w:val="TAL"/>
              <w:rPr>
                <w:bCs/>
                <w:iCs/>
              </w:rPr>
            </w:pPr>
            <w:r w:rsidRPr="005B00C6">
              <w:rPr>
                <w:rFonts w:cs="Arial"/>
                <w:iCs/>
                <w:szCs w:val="18"/>
                <w:lang w:eastAsia="zh-CN" w:bidi="ar"/>
              </w:rPr>
              <w:t xml:space="preserve">Support of </w:t>
            </w:r>
            <w:r w:rsidRPr="005B00C6">
              <w:rPr>
                <w:rFonts w:cs="Arial"/>
                <w:szCs w:val="18"/>
                <w:lang w:bidi="ar"/>
              </w:rPr>
              <w:t xml:space="preserve">the maximum </w:t>
            </w:r>
            <w:r w:rsidRPr="005B00C6">
              <w:rPr>
                <w:rFonts w:cs="Arial"/>
                <w:iCs/>
                <w:szCs w:val="18"/>
                <w:lang w:eastAsia="zh-CN" w:bidi="ar"/>
              </w:rPr>
              <w:t>number of activated T</w:t>
            </w:r>
            <w:r w:rsidRPr="005B00C6">
              <w:rPr>
                <w:rFonts w:cs="Arial"/>
                <w:iCs/>
                <w:lang w:eastAsia="zh-CN" w:bidi="ar"/>
              </w:rPr>
              <w:t>CI</w:t>
            </w:r>
            <w:r w:rsidRPr="005B00C6">
              <w:rPr>
                <w:rFonts w:cs="Arial"/>
                <w:iCs/>
                <w:szCs w:val="18"/>
                <w:lang w:eastAsia="zh-CN" w:bidi="ar"/>
              </w:rPr>
              <w:t xml:space="preserve"> states per BWP per CC is other than n1, including control and data</w:t>
            </w:r>
          </w:p>
        </w:tc>
        <w:tc>
          <w:tcPr>
            <w:tcW w:w="861" w:type="dxa"/>
            <w:tcBorders>
              <w:top w:val="single" w:sz="6" w:space="0" w:color="auto"/>
              <w:left w:val="single" w:sz="6" w:space="0" w:color="auto"/>
              <w:bottom w:val="single" w:sz="6" w:space="0" w:color="auto"/>
              <w:right w:val="single" w:sz="4" w:space="0" w:color="auto"/>
            </w:tcBorders>
          </w:tcPr>
          <w:p w14:paraId="03E8FAF0" w14:textId="7F56AD2C" w:rsidR="00B43043" w:rsidRPr="005B00C6" w:rsidRDefault="00B43043" w:rsidP="00B43043">
            <w:pPr>
              <w:pStyle w:val="TAL"/>
              <w:rPr>
                <w:lang w:eastAsia="zh-CN"/>
              </w:rPr>
            </w:pPr>
            <w:r w:rsidRPr="005B00C6">
              <w:rPr>
                <w:rFonts w:eastAsia="DengXian"/>
                <w:kern w:val="2"/>
                <w:lang w:eastAsia="zh-CN" w:bidi="ar"/>
              </w:rPr>
              <w:t>38.306, 4.2.7.2</w:t>
            </w:r>
          </w:p>
        </w:tc>
        <w:tc>
          <w:tcPr>
            <w:tcW w:w="1011" w:type="dxa"/>
            <w:tcBorders>
              <w:top w:val="single" w:sz="4" w:space="0" w:color="auto"/>
              <w:left w:val="single" w:sz="4" w:space="0" w:color="auto"/>
              <w:bottom w:val="single" w:sz="4" w:space="0" w:color="auto"/>
              <w:right w:val="single" w:sz="4" w:space="0" w:color="auto"/>
            </w:tcBorders>
          </w:tcPr>
          <w:p w14:paraId="1BEF6AAF" w14:textId="3B3E7396" w:rsidR="00B43043" w:rsidRPr="005B00C6" w:rsidRDefault="00B43043" w:rsidP="00B43043">
            <w:pPr>
              <w:pStyle w:val="TAC"/>
              <w:rPr>
                <w:lang w:eastAsia="zh-CN"/>
              </w:rPr>
            </w:pPr>
            <w:r w:rsidRPr="005B00C6">
              <w:rPr>
                <w:rFonts w:eastAsia="MS Mincho"/>
                <w:kern w:val="2"/>
                <w:lang w:eastAsia="zh-CN" w:bidi="ar"/>
              </w:rPr>
              <w:t>Rel-15</w:t>
            </w:r>
          </w:p>
        </w:tc>
        <w:tc>
          <w:tcPr>
            <w:tcW w:w="2429" w:type="dxa"/>
            <w:tcBorders>
              <w:top w:val="single" w:sz="4" w:space="0" w:color="auto"/>
              <w:left w:val="single" w:sz="4" w:space="0" w:color="auto"/>
              <w:bottom w:val="single" w:sz="4" w:space="0" w:color="auto"/>
              <w:right w:val="single" w:sz="4" w:space="0" w:color="auto"/>
            </w:tcBorders>
          </w:tcPr>
          <w:p w14:paraId="4ADC7678" w14:textId="65E50C0B" w:rsidR="00B43043" w:rsidRPr="005B00C6" w:rsidRDefault="00B43043" w:rsidP="00B43043">
            <w:pPr>
              <w:pStyle w:val="TAL"/>
            </w:pPr>
            <w:proofErr w:type="spellStart"/>
            <w:r w:rsidRPr="005B00C6">
              <w:rPr>
                <w:rFonts w:cs="Arial"/>
                <w:iCs/>
                <w:szCs w:val="18"/>
                <w:lang w:eastAsia="en-US" w:bidi="ar"/>
              </w:rPr>
              <w:t>pc_maxNumberActiveTCI_PerBWP</w:t>
            </w:r>
            <w:proofErr w:type="spellEnd"/>
          </w:p>
        </w:tc>
        <w:tc>
          <w:tcPr>
            <w:tcW w:w="574" w:type="dxa"/>
            <w:tcBorders>
              <w:top w:val="single" w:sz="4" w:space="0" w:color="auto"/>
              <w:left w:val="single" w:sz="4" w:space="0" w:color="auto"/>
              <w:bottom w:val="single" w:sz="4" w:space="0" w:color="auto"/>
              <w:right w:val="single" w:sz="4" w:space="0" w:color="auto"/>
            </w:tcBorders>
          </w:tcPr>
          <w:p w14:paraId="06B9AA98" w14:textId="1F0BF7F0" w:rsidR="00B43043" w:rsidRPr="005B00C6" w:rsidRDefault="00B43043" w:rsidP="00B43043">
            <w:pPr>
              <w:pStyle w:val="TAL"/>
            </w:pPr>
            <w:r w:rsidRPr="005B00C6">
              <w:rPr>
                <w:rFonts w:eastAsia="DengXian"/>
                <w:kern w:val="2"/>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1BD24A42"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6D7792ED" w14:textId="77777777" w:rsidR="00B43043" w:rsidRPr="005B00C6" w:rsidRDefault="00B43043" w:rsidP="00B43043">
            <w:pPr>
              <w:pStyle w:val="TAL"/>
              <w:rPr>
                <w:bCs/>
                <w:iCs/>
              </w:rPr>
            </w:pPr>
          </w:p>
        </w:tc>
      </w:tr>
      <w:tr w:rsidR="00B43043" w:rsidRPr="005B00C6" w14:paraId="51460CE1"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545E2FED" w14:textId="55A1873E" w:rsidR="00B43043" w:rsidRPr="005B00C6" w:rsidRDefault="00B43043" w:rsidP="00B43043">
            <w:pPr>
              <w:pStyle w:val="TAC"/>
            </w:pPr>
            <w:r w:rsidRPr="005B00C6">
              <w:rPr>
                <w:rFonts w:eastAsia="DengXian"/>
                <w:kern w:val="2"/>
                <w:lang w:eastAsia="zh-CN" w:bidi="ar"/>
              </w:rPr>
              <w:t>79</w:t>
            </w:r>
          </w:p>
        </w:tc>
        <w:tc>
          <w:tcPr>
            <w:tcW w:w="2685" w:type="dxa"/>
            <w:tcBorders>
              <w:top w:val="single" w:sz="6" w:space="0" w:color="auto"/>
              <w:left w:val="single" w:sz="4" w:space="0" w:color="auto"/>
              <w:bottom w:val="single" w:sz="6" w:space="0" w:color="auto"/>
              <w:right w:val="single" w:sz="6" w:space="0" w:color="auto"/>
            </w:tcBorders>
          </w:tcPr>
          <w:p w14:paraId="3C617F8C" w14:textId="30CE4505" w:rsidR="00B43043" w:rsidRPr="005B00C6" w:rsidRDefault="00B43043" w:rsidP="00B43043">
            <w:pPr>
              <w:pStyle w:val="TAL"/>
              <w:rPr>
                <w:bCs/>
                <w:iCs/>
              </w:rPr>
            </w:pPr>
            <w:r w:rsidRPr="005B00C6">
              <w:rPr>
                <w:rFonts w:cs="Arial"/>
                <w:iCs/>
                <w:szCs w:val="18"/>
                <w:lang w:eastAsia="zh-CN" w:bidi="ar"/>
              </w:rPr>
              <w:t>Support enhanced UL performance for the transient period</w:t>
            </w:r>
          </w:p>
        </w:tc>
        <w:tc>
          <w:tcPr>
            <w:tcW w:w="861" w:type="dxa"/>
            <w:tcBorders>
              <w:top w:val="single" w:sz="6" w:space="0" w:color="auto"/>
              <w:left w:val="single" w:sz="6" w:space="0" w:color="auto"/>
              <w:bottom w:val="single" w:sz="6" w:space="0" w:color="auto"/>
              <w:right w:val="single" w:sz="4" w:space="0" w:color="auto"/>
            </w:tcBorders>
          </w:tcPr>
          <w:p w14:paraId="0366FFA5" w14:textId="743A8F14" w:rsidR="00B43043" w:rsidRPr="005B00C6" w:rsidRDefault="00B43043" w:rsidP="00B43043">
            <w:pPr>
              <w:pStyle w:val="TAL"/>
              <w:rPr>
                <w:lang w:eastAsia="zh-CN"/>
              </w:rPr>
            </w:pPr>
            <w:r w:rsidRPr="005B00C6">
              <w:rPr>
                <w:rFonts w:eastAsia="DengXian"/>
                <w:kern w:val="2"/>
                <w:lang w:eastAsia="zh-CN" w:bidi="ar"/>
              </w:rPr>
              <w:t>38.306, 4.2.7.2</w:t>
            </w:r>
          </w:p>
        </w:tc>
        <w:tc>
          <w:tcPr>
            <w:tcW w:w="1011" w:type="dxa"/>
            <w:tcBorders>
              <w:top w:val="single" w:sz="4" w:space="0" w:color="auto"/>
              <w:left w:val="single" w:sz="4" w:space="0" w:color="auto"/>
              <w:bottom w:val="single" w:sz="4" w:space="0" w:color="auto"/>
              <w:right w:val="single" w:sz="4" w:space="0" w:color="auto"/>
            </w:tcBorders>
          </w:tcPr>
          <w:p w14:paraId="216A11FE" w14:textId="058FF04D" w:rsidR="00B43043" w:rsidRPr="005B00C6" w:rsidRDefault="00B43043" w:rsidP="00B43043">
            <w:pPr>
              <w:pStyle w:val="TAC"/>
              <w:rPr>
                <w:lang w:eastAsia="zh-CN"/>
              </w:rPr>
            </w:pPr>
            <w:r w:rsidRPr="005B00C6">
              <w:rPr>
                <w:rFonts w:eastAsia="MS Mincho"/>
                <w:kern w:val="2"/>
                <w:lang w:eastAsia="zh-CN" w:bidi="ar"/>
              </w:rPr>
              <w:t>Rel-16</w:t>
            </w:r>
          </w:p>
        </w:tc>
        <w:tc>
          <w:tcPr>
            <w:tcW w:w="2429" w:type="dxa"/>
            <w:tcBorders>
              <w:top w:val="single" w:sz="4" w:space="0" w:color="auto"/>
              <w:left w:val="single" w:sz="4" w:space="0" w:color="auto"/>
              <w:bottom w:val="single" w:sz="4" w:space="0" w:color="auto"/>
              <w:right w:val="single" w:sz="4" w:space="0" w:color="auto"/>
            </w:tcBorders>
          </w:tcPr>
          <w:p w14:paraId="7D4107D3" w14:textId="7E025B2A" w:rsidR="00B43043" w:rsidRPr="005B00C6" w:rsidRDefault="00B43043" w:rsidP="00B43043">
            <w:pPr>
              <w:pStyle w:val="TAL"/>
            </w:pPr>
            <w:r w:rsidRPr="005B00C6">
              <w:rPr>
                <w:rFonts w:cs="Arial"/>
                <w:iCs/>
                <w:szCs w:val="18"/>
                <w:lang w:eastAsia="en-US" w:bidi="ar"/>
              </w:rPr>
              <w:t>pc_enhancedUL</w:t>
            </w:r>
            <w:r>
              <w:rPr>
                <w:rFonts w:cs="Arial"/>
                <w:iCs/>
                <w:szCs w:val="18"/>
                <w:lang w:eastAsia="en-US" w:bidi="ar"/>
              </w:rPr>
              <w:t>_</w:t>
            </w:r>
            <w:r w:rsidRPr="005B00C6">
              <w:rPr>
                <w:rFonts w:cs="Arial"/>
                <w:iCs/>
                <w:szCs w:val="18"/>
                <w:lang w:eastAsia="en-US" w:bidi="ar"/>
              </w:rPr>
              <w:t>TransientPeriod</w:t>
            </w:r>
            <w:r>
              <w:rPr>
                <w:rFonts w:cs="Arial"/>
                <w:iCs/>
                <w:szCs w:val="18"/>
                <w:lang w:eastAsia="en-US" w:bidi="ar"/>
              </w:rPr>
              <w:t>_</w:t>
            </w:r>
            <w:r w:rsidRPr="005B00C6">
              <w:rPr>
                <w:rFonts w:cs="Arial"/>
                <w:iCs/>
                <w:szCs w:val="18"/>
                <w:lang w:eastAsia="en-US" w:bidi="ar"/>
              </w:rPr>
              <w:t>r16</w:t>
            </w:r>
          </w:p>
        </w:tc>
        <w:tc>
          <w:tcPr>
            <w:tcW w:w="574" w:type="dxa"/>
            <w:tcBorders>
              <w:top w:val="single" w:sz="4" w:space="0" w:color="auto"/>
              <w:left w:val="single" w:sz="4" w:space="0" w:color="auto"/>
              <w:bottom w:val="single" w:sz="4" w:space="0" w:color="auto"/>
              <w:right w:val="single" w:sz="4" w:space="0" w:color="auto"/>
            </w:tcBorders>
          </w:tcPr>
          <w:p w14:paraId="42D61F97" w14:textId="3B704601" w:rsidR="00B43043" w:rsidRPr="005B00C6" w:rsidRDefault="00B43043" w:rsidP="00B43043">
            <w:pPr>
              <w:pStyle w:val="TAL"/>
            </w:pPr>
            <w:r w:rsidRPr="005B00C6">
              <w:rPr>
                <w:rFonts w:eastAsia="DengXian"/>
                <w:kern w:val="2"/>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2B86BA19"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6A9E2D8B" w14:textId="77777777" w:rsidR="00B43043" w:rsidRPr="005B00C6" w:rsidRDefault="00B43043" w:rsidP="00B43043">
            <w:pPr>
              <w:pStyle w:val="TAL"/>
              <w:rPr>
                <w:bCs/>
                <w:iCs/>
              </w:rPr>
            </w:pPr>
          </w:p>
        </w:tc>
      </w:tr>
      <w:tr w:rsidR="00B43043" w:rsidRPr="005B00C6" w14:paraId="466BD497"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0768F659" w14:textId="5D3A75FE" w:rsidR="00B43043" w:rsidRPr="005B00C6" w:rsidRDefault="00B43043" w:rsidP="00B43043">
            <w:pPr>
              <w:pStyle w:val="TAC"/>
            </w:pPr>
            <w:r w:rsidRPr="005B00C6">
              <w:rPr>
                <w:rFonts w:eastAsia="DengXian"/>
                <w:kern w:val="2"/>
                <w:lang w:eastAsia="zh-CN" w:bidi="ar"/>
              </w:rPr>
              <w:t>80</w:t>
            </w:r>
          </w:p>
        </w:tc>
        <w:tc>
          <w:tcPr>
            <w:tcW w:w="2685" w:type="dxa"/>
            <w:tcBorders>
              <w:top w:val="single" w:sz="6" w:space="0" w:color="auto"/>
              <w:left w:val="single" w:sz="4" w:space="0" w:color="auto"/>
              <w:bottom w:val="single" w:sz="6" w:space="0" w:color="auto"/>
              <w:right w:val="single" w:sz="6" w:space="0" w:color="auto"/>
            </w:tcBorders>
          </w:tcPr>
          <w:p w14:paraId="60BF694E" w14:textId="26CD851D" w:rsidR="00B43043" w:rsidRPr="005B00C6" w:rsidRDefault="00B43043" w:rsidP="00B43043">
            <w:pPr>
              <w:pStyle w:val="TAL"/>
              <w:rPr>
                <w:bCs/>
                <w:iCs/>
              </w:rPr>
            </w:pPr>
            <w:r w:rsidRPr="005B00C6">
              <w:rPr>
                <w:rFonts w:cs="Arial"/>
                <w:iCs/>
                <w:szCs w:val="18"/>
                <w:lang w:eastAsia="zh-CN" w:bidi="ar"/>
              </w:rPr>
              <w:t>Supports the priority indicator field configured in DCI formats 1_1 and 1_2 in a BWP when configured to monitor both DCI formats 1_1 and 1_2 in the BWP</w:t>
            </w:r>
          </w:p>
        </w:tc>
        <w:tc>
          <w:tcPr>
            <w:tcW w:w="861" w:type="dxa"/>
            <w:tcBorders>
              <w:top w:val="single" w:sz="6" w:space="0" w:color="auto"/>
              <w:left w:val="single" w:sz="6" w:space="0" w:color="auto"/>
              <w:bottom w:val="single" w:sz="6" w:space="0" w:color="auto"/>
              <w:right w:val="single" w:sz="4" w:space="0" w:color="auto"/>
            </w:tcBorders>
          </w:tcPr>
          <w:p w14:paraId="2A37BF49" w14:textId="35787C55" w:rsidR="00B43043" w:rsidRPr="005B00C6" w:rsidRDefault="00B43043" w:rsidP="00B43043">
            <w:pPr>
              <w:pStyle w:val="TAL"/>
              <w:rPr>
                <w:lang w:eastAsia="zh-CN"/>
              </w:rPr>
            </w:pPr>
            <w:r w:rsidRPr="005B00C6">
              <w:rPr>
                <w:rFonts w:eastAsia="DengXian"/>
                <w:kern w:val="2"/>
                <w:lang w:eastAsia="zh-CN" w:bidi="ar"/>
              </w:rPr>
              <w:t>38.306, 4.2.7.10</w:t>
            </w:r>
          </w:p>
        </w:tc>
        <w:tc>
          <w:tcPr>
            <w:tcW w:w="1011" w:type="dxa"/>
            <w:tcBorders>
              <w:top w:val="single" w:sz="4" w:space="0" w:color="auto"/>
              <w:left w:val="single" w:sz="4" w:space="0" w:color="auto"/>
              <w:bottom w:val="single" w:sz="4" w:space="0" w:color="auto"/>
              <w:right w:val="single" w:sz="4" w:space="0" w:color="auto"/>
            </w:tcBorders>
          </w:tcPr>
          <w:p w14:paraId="37B22737" w14:textId="6A4697B4" w:rsidR="00B43043" w:rsidRPr="005B00C6" w:rsidRDefault="00B43043" w:rsidP="00B43043">
            <w:pPr>
              <w:pStyle w:val="TAC"/>
              <w:rPr>
                <w:lang w:eastAsia="zh-CN"/>
              </w:rPr>
            </w:pPr>
            <w:r w:rsidRPr="005B00C6">
              <w:rPr>
                <w:rFonts w:eastAsia="MS Mincho"/>
                <w:kern w:val="2"/>
                <w:lang w:eastAsia="zh-CN" w:bidi="ar"/>
              </w:rPr>
              <w:t>Rel-16</w:t>
            </w:r>
          </w:p>
        </w:tc>
        <w:tc>
          <w:tcPr>
            <w:tcW w:w="2429" w:type="dxa"/>
            <w:tcBorders>
              <w:top w:val="single" w:sz="4" w:space="0" w:color="auto"/>
              <w:left w:val="single" w:sz="4" w:space="0" w:color="auto"/>
              <w:bottom w:val="single" w:sz="4" w:space="0" w:color="auto"/>
              <w:right w:val="single" w:sz="4" w:space="0" w:color="auto"/>
            </w:tcBorders>
          </w:tcPr>
          <w:p w14:paraId="48973EB3" w14:textId="3136B187" w:rsidR="00B43043" w:rsidRPr="005B00C6" w:rsidRDefault="00B43043" w:rsidP="00B43043">
            <w:pPr>
              <w:pStyle w:val="TAL"/>
            </w:pPr>
            <w:r w:rsidRPr="005B00C6">
              <w:rPr>
                <w:rFonts w:cs="Arial"/>
                <w:iCs/>
                <w:szCs w:val="18"/>
                <w:lang w:eastAsia="en-US" w:bidi="ar"/>
              </w:rPr>
              <w:t>pc_dci_DL_PriorityIndicator_r16</w:t>
            </w:r>
          </w:p>
        </w:tc>
        <w:tc>
          <w:tcPr>
            <w:tcW w:w="574" w:type="dxa"/>
            <w:tcBorders>
              <w:top w:val="single" w:sz="4" w:space="0" w:color="auto"/>
              <w:left w:val="single" w:sz="4" w:space="0" w:color="auto"/>
              <w:bottom w:val="single" w:sz="4" w:space="0" w:color="auto"/>
              <w:right w:val="single" w:sz="4" w:space="0" w:color="auto"/>
            </w:tcBorders>
          </w:tcPr>
          <w:p w14:paraId="6D4D2B12" w14:textId="1A45596B" w:rsidR="00B43043" w:rsidRPr="005B00C6" w:rsidRDefault="00B43043" w:rsidP="00B43043">
            <w:pPr>
              <w:pStyle w:val="TAL"/>
            </w:pPr>
            <w:r w:rsidRPr="005B00C6">
              <w:rPr>
                <w:rFonts w:eastAsia="DengXian"/>
                <w:kern w:val="2"/>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447A4DC5"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23065EB4" w14:textId="77777777" w:rsidR="00B43043" w:rsidRPr="005B00C6" w:rsidRDefault="00B43043" w:rsidP="00B43043">
            <w:pPr>
              <w:pStyle w:val="TAL"/>
              <w:rPr>
                <w:bCs/>
                <w:iCs/>
              </w:rPr>
            </w:pPr>
          </w:p>
        </w:tc>
      </w:tr>
      <w:tr w:rsidR="00B43043" w:rsidRPr="005B00C6" w14:paraId="5C8FFCAD"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31C77D59" w14:textId="71841B62" w:rsidR="00B43043" w:rsidRPr="005B00C6" w:rsidRDefault="00B43043" w:rsidP="00B43043">
            <w:pPr>
              <w:pStyle w:val="TAC"/>
            </w:pPr>
            <w:r w:rsidRPr="005B00C6">
              <w:rPr>
                <w:rFonts w:eastAsia="DengXian"/>
                <w:kern w:val="2"/>
                <w:lang w:eastAsia="zh-CN" w:bidi="ar"/>
              </w:rPr>
              <w:t>81</w:t>
            </w:r>
          </w:p>
        </w:tc>
        <w:tc>
          <w:tcPr>
            <w:tcW w:w="2685" w:type="dxa"/>
            <w:tcBorders>
              <w:top w:val="single" w:sz="6" w:space="0" w:color="auto"/>
              <w:left w:val="single" w:sz="4" w:space="0" w:color="auto"/>
              <w:bottom w:val="single" w:sz="6" w:space="0" w:color="auto"/>
              <w:right w:val="single" w:sz="6" w:space="0" w:color="auto"/>
            </w:tcBorders>
          </w:tcPr>
          <w:p w14:paraId="4D2086AA" w14:textId="741B83AC" w:rsidR="00B43043" w:rsidRPr="005B00C6" w:rsidRDefault="00B43043" w:rsidP="00B43043">
            <w:pPr>
              <w:pStyle w:val="TAL"/>
              <w:rPr>
                <w:bCs/>
                <w:iCs/>
              </w:rPr>
            </w:pPr>
            <w:r w:rsidRPr="005B00C6">
              <w:rPr>
                <w:rFonts w:cs="Arial"/>
                <w:iCs/>
                <w:szCs w:val="18"/>
                <w:lang w:eastAsia="zh-CN" w:bidi="ar"/>
              </w:rPr>
              <w:t>Supports the priority indicator field configured in DCI formats 0_1 and 0_2 in a BWP when configured to monitor both DCI formats 0_1 and 0_2 in the BWP</w:t>
            </w:r>
          </w:p>
        </w:tc>
        <w:tc>
          <w:tcPr>
            <w:tcW w:w="861" w:type="dxa"/>
            <w:tcBorders>
              <w:top w:val="single" w:sz="6" w:space="0" w:color="auto"/>
              <w:left w:val="single" w:sz="6" w:space="0" w:color="auto"/>
              <w:bottom w:val="single" w:sz="6" w:space="0" w:color="auto"/>
              <w:right w:val="single" w:sz="4" w:space="0" w:color="auto"/>
            </w:tcBorders>
          </w:tcPr>
          <w:p w14:paraId="73DAFE99" w14:textId="5E974E1A" w:rsidR="00B43043" w:rsidRPr="005B00C6" w:rsidRDefault="00B43043" w:rsidP="00B43043">
            <w:pPr>
              <w:pStyle w:val="TAL"/>
              <w:rPr>
                <w:lang w:eastAsia="zh-CN"/>
              </w:rPr>
            </w:pPr>
            <w:r w:rsidRPr="005B00C6">
              <w:rPr>
                <w:rFonts w:eastAsia="DengXian"/>
                <w:kern w:val="2"/>
                <w:lang w:eastAsia="zh-CN" w:bidi="ar"/>
              </w:rPr>
              <w:t>38.306, 4.2.7.10</w:t>
            </w:r>
          </w:p>
        </w:tc>
        <w:tc>
          <w:tcPr>
            <w:tcW w:w="1011" w:type="dxa"/>
            <w:tcBorders>
              <w:top w:val="single" w:sz="4" w:space="0" w:color="auto"/>
              <w:left w:val="single" w:sz="4" w:space="0" w:color="auto"/>
              <w:bottom w:val="single" w:sz="4" w:space="0" w:color="auto"/>
              <w:right w:val="single" w:sz="4" w:space="0" w:color="auto"/>
            </w:tcBorders>
          </w:tcPr>
          <w:p w14:paraId="3366216E" w14:textId="6D9C1595" w:rsidR="00B43043" w:rsidRPr="005B00C6" w:rsidRDefault="00B43043" w:rsidP="00B43043">
            <w:pPr>
              <w:pStyle w:val="TAC"/>
              <w:rPr>
                <w:lang w:eastAsia="zh-CN"/>
              </w:rPr>
            </w:pPr>
            <w:r w:rsidRPr="005B00C6">
              <w:rPr>
                <w:rFonts w:eastAsia="MS Mincho"/>
                <w:kern w:val="2"/>
                <w:lang w:eastAsia="zh-CN" w:bidi="ar"/>
              </w:rPr>
              <w:t>Rel-16</w:t>
            </w:r>
          </w:p>
        </w:tc>
        <w:tc>
          <w:tcPr>
            <w:tcW w:w="2429" w:type="dxa"/>
            <w:tcBorders>
              <w:top w:val="single" w:sz="4" w:space="0" w:color="auto"/>
              <w:left w:val="single" w:sz="4" w:space="0" w:color="auto"/>
              <w:bottom w:val="single" w:sz="4" w:space="0" w:color="auto"/>
              <w:right w:val="single" w:sz="4" w:space="0" w:color="auto"/>
            </w:tcBorders>
          </w:tcPr>
          <w:p w14:paraId="701D3786" w14:textId="17F4E2AD" w:rsidR="00B43043" w:rsidRPr="005B00C6" w:rsidRDefault="00B43043" w:rsidP="00B43043">
            <w:pPr>
              <w:pStyle w:val="TAL"/>
            </w:pPr>
            <w:r w:rsidRPr="005B00C6">
              <w:rPr>
                <w:rFonts w:cs="Arial"/>
                <w:iCs/>
                <w:szCs w:val="18"/>
                <w:lang w:eastAsia="en-US" w:bidi="ar"/>
              </w:rPr>
              <w:t>pc_dci_UL_PriorityIndicator_r16</w:t>
            </w:r>
          </w:p>
        </w:tc>
        <w:tc>
          <w:tcPr>
            <w:tcW w:w="574" w:type="dxa"/>
            <w:tcBorders>
              <w:top w:val="single" w:sz="4" w:space="0" w:color="auto"/>
              <w:left w:val="single" w:sz="4" w:space="0" w:color="auto"/>
              <w:bottom w:val="single" w:sz="4" w:space="0" w:color="auto"/>
              <w:right w:val="single" w:sz="4" w:space="0" w:color="auto"/>
            </w:tcBorders>
          </w:tcPr>
          <w:p w14:paraId="2BE80338" w14:textId="28A8CFE8" w:rsidR="00B43043" w:rsidRPr="005B00C6" w:rsidRDefault="00B43043" w:rsidP="00B43043">
            <w:pPr>
              <w:pStyle w:val="TAL"/>
            </w:pPr>
            <w:r w:rsidRPr="005B00C6">
              <w:rPr>
                <w:rFonts w:eastAsia="DengXian"/>
                <w:kern w:val="2"/>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7ED058C7"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19EAB78B" w14:textId="6F3CAE93" w:rsidR="00B43043" w:rsidRPr="005B00C6" w:rsidRDefault="00B43043" w:rsidP="00B43043">
            <w:pPr>
              <w:pStyle w:val="TAL"/>
              <w:rPr>
                <w:bCs/>
                <w:iCs/>
              </w:rPr>
            </w:pPr>
            <w:r w:rsidRPr="005B00C6">
              <w:t>A UE supporting this feature shall also support ul-IntraUE-Mux-r16 and dci-Format1-2And0-2-r16</w:t>
            </w:r>
          </w:p>
        </w:tc>
      </w:tr>
      <w:tr w:rsidR="00B43043" w:rsidRPr="005B00C6" w14:paraId="6A878852"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1ADD66FF" w14:textId="06023F8F" w:rsidR="00B43043" w:rsidRPr="005B00C6" w:rsidRDefault="00B43043" w:rsidP="00B43043">
            <w:pPr>
              <w:pStyle w:val="TAC"/>
            </w:pPr>
            <w:r w:rsidRPr="005B00C6">
              <w:rPr>
                <w:rFonts w:eastAsia="DengXian"/>
                <w:kern w:val="2"/>
                <w:lang w:eastAsia="zh-CN" w:bidi="ar"/>
              </w:rPr>
              <w:t>82</w:t>
            </w:r>
          </w:p>
        </w:tc>
        <w:tc>
          <w:tcPr>
            <w:tcW w:w="2685" w:type="dxa"/>
            <w:tcBorders>
              <w:top w:val="single" w:sz="6" w:space="0" w:color="auto"/>
              <w:left w:val="single" w:sz="4" w:space="0" w:color="auto"/>
              <w:bottom w:val="single" w:sz="6" w:space="0" w:color="auto"/>
              <w:right w:val="single" w:sz="6" w:space="0" w:color="auto"/>
            </w:tcBorders>
          </w:tcPr>
          <w:p w14:paraId="3AC4F890" w14:textId="1F4CF1B2" w:rsidR="00B43043" w:rsidRPr="005B00C6" w:rsidRDefault="00B43043" w:rsidP="00B43043">
            <w:pPr>
              <w:pStyle w:val="TAL"/>
              <w:rPr>
                <w:bCs/>
                <w:iCs/>
              </w:rPr>
            </w:pPr>
            <w:r w:rsidRPr="005B00C6">
              <w:rPr>
                <w:rFonts w:cs="Arial"/>
                <w:iCs/>
                <w:szCs w:val="18"/>
                <w:lang w:eastAsia="zh-CN" w:bidi="ar"/>
              </w:rPr>
              <w:t>Supports restricting data transmission from a given LCH to a configured (sub-) set of dynamic grant priority levels</w:t>
            </w:r>
          </w:p>
        </w:tc>
        <w:tc>
          <w:tcPr>
            <w:tcW w:w="861" w:type="dxa"/>
            <w:tcBorders>
              <w:top w:val="single" w:sz="6" w:space="0" w:color="auto"/>
              <w:left w:val="single" w:sz="6" w:space="0" w:color="auto"/>
              <w:bottom w:val="single" w:sz="6" w:space="0" w:color="auto"/>
              <w:right w:val="single" w:sz="4" w:space="0" w:color="auto"/>
            </w:tcBorders>
          </w:tcPr>
          <w:p w14:paraId="3180816F" w14:textId="65E0FB99" w:rsidR="00B43043" w:rsidRPr="005B00C6" w:rsidRDefault="00B43043" w:rsidP="00B43043">
            <w:pPr>
              <w:pStyle w:val="TAL"/>
              <w:rPr>
                <w:lang w:eastAsia="zh-CN"/>
              </w:rPr>
            </w:pPr>
            <w:r w:rsidRPr="005B00C6">
              <w:rPr>
                <w:rFonts w:eastAsia="DengXian"/>
                <w:kern w:val="2"/>
                <w:lang w:eastAsia="zh-CN" w:bidi="ar"/>
              </w:rPr>
              <w:t>38.306, 4.2.6</w:t>
            </w:r>
          </w:p>
        </w:tc>
        <w:tc>
          <w:tcPr>
            <w:tcW w:w="1011" w:type="dxa"/>
            <w:tcBorders>
              <w:top w:val="single" w:sz="4" w:space="0" w:color="auto"/>
              <w:left w:val="single" w:sz="4" w:space="0" w:color="auto"/>
              <w:bottom w:val="single" w:sz="4" w:space="0" w:color="auto"/>
              <w:right w:val="single" w:sz="4" w:space="0" w:color="auto"/>
            </w:tcBorders>
          </w:tcPr>
          <w:p w14:paraId="29F23FFD" w14:textId="032116CB" w:rsidR="00B43043" w:rsidRPr="005B00C6" w:rsidRDefault="00B43043" w:rsidP="00B43043">
            <w:pPr>
              <w:pStyle w:val="TAC"/>
              <w:rPr>
                <w:lang w:eastAsia="zh-CN"/>
              </w:rPr>
            </w:pPr>
            <w:r w:rsidRPr="005B00C6">
              <w:rPr>
                <w:rFonts w:eastAsia="MS Mincho"/>
                <w:kern w:val="2"/>
                <w:lang w:eastAsia="zh-CN" w:bidi="ar"/>
              </w:rPr>
              <w:t>Rel-16</w:t>
            </w:r>
          </w:p>
        </w:tc>
        <w:tc>
          <w:tcPr>
            <w:tcW w:w="2429" w:type="dxa"/>
            <w:tcBorders>
              <w:top w:val="single" w:sz="4" w:space="0" w:color="auto"/>
              <w:left w:val="single" w:sz="4" w:space="0" w:color="auto"/>
              <w:bottom w:val="single" w:sz="4" w:space="0" w:color="auto"/>
              <w:right w:val="single" w:sz="4" w:space="0" w:color="auto"/>
            </w:tcBorders>
          </w:tcPr>
          <w:p w14:paraId="4D8D9D62" w14:textId="2774270A" w:rsidR="00B43043" w:rsidRPr="005B00C6" w:rsidRDefault="00B43043" w:rsidP="00B43043">
            <w:pPr>
              <w:pStyle w:val="TAL"/>
            </w:pPr>
            <w:r w:rsidRPr="005B00C6">
              <w:rPr>
                <w:rFonts w:cs="Arial"/>
                <w:iCs/>
                <w:szCs w:val="18"/>
                <w:lang w:eastAsia="en-US" w:bidi="ar"/>
              </w:rPr>
              <w:t>pc_lch</w:t>
            </w:r>
            <w:r>
              <w:rPr>
                <w:rFonts w:cs="Arial"/>
                <w:iCs/>
                <w:szCs w:val="18"/>
                <w:lang w:eastAsia="en-US" w:bidi="ar"/>
              </w:rPr>
              <w:t>_</w:t>
            </w:r>
            <w:r w:rsidRPr="005B00C6">
              <w:rPr>
                <w:rFonts w:cs="Arial"/>
                <w:iCs/>
                <w:szCs w:val="18"/>
                <w:lang w:eastAsia="en-US" w:bidi="ar"/>
              </w:rPr>
              <w:t>ToGrantPriorityRestriction</w:t>
            </w:r>
            <w:r>
              <w:rPr>
                <w:rFonts w:cs="Arial"/>
                <w:iCs/>
                <w:szCs w:val="18"/>
                <w:lang w:eastAsia="en-US" w:bidi="ar"/>
              </w:rPr>
              <w:t>_</w:t>
            </w:r>
            <w:r w:rsidRPr="005B00C6">
              <w:rPr>
                <w:rFonts w:cs="Arial"/>
                <w:iCs/>
                <w:szCs w:val="18"/>
                <w:lang w:eastAsia="en-US" w:bidi="ar"/>
              </w:rPr>
              <w:t>r16</w:t>
            </w:r>
          </w:p>
        </w:tc>
        <w:tc>
          <w:tcPr>
            <w:tcW w:w="574" w:type="dxa"/>
            <w:tcBorders>
              <w:top w:val="single" w:sz="4" w:space="0" w:color="auto"/>
              <w:left w:val="single" w:sz="4" w:space="0" w:color="auto"/>
              <w:bottom w:val="single" w:sz="4" w:space="0" w:color="auto"/>
              <w:right w:val="single" w:sz="4" w:space="0" w:color="auto"/>
            </w:tcBorders>
          </w:tcPr>
          <w:p w14:paraId="4CDB9596" w14:textId="2E0A7471" w:rsidR="00B43043" w:rsidRPr="005B00C6" w:rsidRDefault="00B43043" w:rsidP="00B43043">
            <w:pPr>
              <w:pStyle w:val="TAL"/>
            </w:pPr>
            <w:r w:rsidRPr="005B00C6">
              <w:rPr>
                <w:rFonts w:eastAsia="DengXian"/>
                <w:kern w:val="2"/>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1F06854B"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58345401" w14:textId="77777777" w:rsidR="00B43043" w:rsidRPr="005B00C6" w:rsidRDefault="00B43043" w:rsidP="00B43043">
            <w:pPr>
              <w:pStyle w:val="TAL"/>
              <w:rPr>
                <w:bCs/>
                <w:iCs/>
              </w:rPr>
            </w:pPr>
          </w:p>
        </w:tc>
      </w:tr>
      <w:tr w:rsidR="00B43043" w:rsidRPr="005B00C6" w14:paraId="463DB05D"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6C85A972" w14:textId="6221DA4E" w:rsidR="00B43043" w:rsidRPr="005B00C6" w:rsidRDefault="00B43043" w:rsidP="00B43043">
            <w:pPr>
              <w:pStyle w:val="TAC"/>
            </w:pPr>
            <w:r w:rsidRPr="005B00C6">
              <w:rPr>
                <w:rFonts w:eastAsia="DengXian"/>
                <w:kern w:val="2"/>
                <w:lang w:eastAsia="zh-CN" w:bidi="ar"/>
              </w:rPr>
              <w:t>83</w:t>
            </w:r>
          </w:p>
        </w:tc>
        <w:tc>
          <w:tcPr>
            <w:tcW w:w="2685" w:type="dxa"/>
            <w:tcBorders>
              <w:top w:val="single" w:sz="6" w:space="0" w:color="auto"/>
              <w:left w:val="single" w:sz="4" w:space="0" w:color="auto"/>
              <w:bottom w:val="single" w:sz="6" w:space="0" w:color="auto"/>
              <w:right w:val="single" w:sz="6" w:space="0" w:color="auto"/>
            </w:tcBorders>
          </w:tcPr>
          <w:p w14:paraId="5EC27DB0" w14:textId="47C0D893" w:rsidR="00B43043" w:rsidRPr="005B00C6" w:rsidRDefault="00B43043" w:rsidP="00B43043">
            <w:pPr>
              <w:pStyle w:val="TAL"/>
              <w:rPr>
                <w:bCs/>
                <w:iCs/>
              </w:rPr>
            </w:pPr>
            <w:r w:rsidRPr="005B00C6">
              <w:rPr>
                <w:rFonts w:cs="Arial"/>
                <w:iCs/>
                <w:szCs w:val="18"/>
                <w:lang w:eastAsia="zh-CN" w:bidi="ar"/>
              </w:rPr>
              <w:t>Supports two PUCCH group in CA with a same numerology across CCs for data and control channel.</w:t>
            </w:r>
          </w:p>
        </w:tc>
        <w:tc>
          <w:tcPr>
            <w:tcW w:w="861" w:type="dxa"/>
            <w:tcBorders>
              <w:top w:val="single" w:sz="6" w:space="0" w:color="auto"/>
              <w:left w:val="single" w:sz="6" w:space="0" w:color="auto"/>
              <w:bottom w:val="single" w:sz="6" w:space="0" w:color="auto"/>
              <w:right w:val="single" w:sz="4" w:space="0" w:color="auto"/>
            </w:tcBorders>
          </w:tcPr>
          <w:p w14:paraId="665CABC4" w14:textId="4C414B01" w:rsidR="00B43043" w:rsidRPr="005B00C6" w:rsidRDefault="00B43043" w:rsidP="00B43043">
            <w:pPr>
              <w:pStyle w:val="TAL"/>
              <w:rPr>
                <w:lang w:eastAsia="zh-CN"/>
              </w:rPr>
            </w:pPr>
            <w:r w:rsidRPr="005B00C6">
              <w:rPr>
                <w:rFonts w:eastAsia="DengXian"/>
                <w:kern w:val="2"/>
                <w:lang w:eastAsia="zh-CN" w:bidi="ar"/>
              </w:rPr>
              <w:t>38.306 4.2.7.7</w:t>
            </w:r>
          </w:p>
        </w:tc>
        <w:tc>
          <w:tcPr>
            <w:tcW w:w="1011" w:type="dxa"/>
            <w:tcBorders>
              <w:top w:val="single" w:sz="4" w:space="0" w:color="auto"/>
              <w:left w:val="single" w:sz="4" w:space="0" w:color="auto"/>
              <w:bottom w:val="single" w:sz="4" w:space="0" w:color="auto"/>
              <w:right w:val="single" w:sz="4" w:space="0" w:color="auto"/>
            </w:tcBorders>
          </w:tcPr>
          <w:p w14:paraId="0C366E73" w14:textId="7FE749C3" w:rsidR="00B43043" w:rsidRPr="005B00C6" w:rsidRDefault="00B43043" w:rsidP="00B43043">
            <w:pPr>
              <w:pStyle w:val="TAC"/>
              <w:rPr>
                <w:lang w:eastAsia="zh-CN"/>
              </w:rPr>
            </w:pPr>
            <w:r w:rsidRPr="005B00C6">
              <w:rPr>
                <w:rFonts w:eastAsia="MS Mincho"/>
                <w:kern w:val="2"/>
                <w:lang w:eastAsia="zh-CN" w:bidi="ar"/>
              </w:rPr>
              <w:t>Rel15</w:t>
            </w:r>
          </w:p>
        </w:tc>
        <w:tc>
          <w:tcPr>
            <w:tcW w:w="2429" w:type="dxa"/>
            <w:tcBorders>
              <w:top w:val="single" w:sz="4" w:space="0" w:color="auto"/>
              <w:left w:val="single" w:sz="4" w:space="0" w:color="auto"/>
              <w:bottom w:val="single" w:sz="4" w:space="0" w:color="auto"/>
              <w:right w:val="single" w:sz="4" w:space="0" w:color="auto"/>
            </w:tcBorders>
          </w:tcPr>
          <w:p w14:paraId="1F37E900" w14:textId="6705CD53" w:rsidR="00B43043" w:rsidRPr="005B00C6" w:rsidRDefault="00B43043" w:rsidP="00B43043">
            <w:pPr>
              <w:pStyle w:val="TAL"/>
            </w:pPr>
            <w:proofErr w:type="spellStart"/>
            <w:r w:rsidRPr="005B00C6">
              <w:rPr>
                <w:rFonts w:cs="Arial"/>
                <w:iCs/>
                <w:szCs w:val="18"/>
                <w:lang w:eastAsia="en-US" w:bidi="ar"/>
              </w:rPr>
              <w:t>pc_twoPUCCH_group</w:t>
            </w:r>
            <w:proofErr w:type="spellEnd"/>
          </w:p>
        </w:tc>
        <w:tc>
          <w:tcPr>
            <w:tcW w:w="574" w:type="dxa"/>
            <w:tcBorders>
              <w:top w:val="single" w:sz="4" w:space="0" w:color="auto"/>
              <w:left w:val="single" w:sz="4" w:space="0" w:color="auto"/>
              <w:bottom w:val="single" w:sz="4" w:space="0" w:color="auto"/>
              <w:right w:val="single" w:sz="4" w:space="0" w:color="auto"/>
            </w:tcBorders>
          </w:tcPr>
          <w:p w14:paraId="3EF279D2" w14:textId="64A2E35C" w:rsidR="00B43043" w:rsidRPr="005B00C6" w:rsidRDefault="00B43043" w:rsidP="00B43043">
            <w:pPr>
              <w:pStyle w:val="TAL"/>
            </w:pPr>
            <w:r w:rsidRPr="005B00C6">
              <w:rPr>
                <w:rFonts w:eastAsia="DengXian"/>
                <w:kern w:val="2"/>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77383870"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42DA2802" w14:textId="77777777" w:rsidR="00B43043" w:rsidRPr="005B00C6" w:rsidRDefault="00B43043" w:rsidP="00B43043">
            <w:pPr>
              <w:pStyle w:val="TAL"/>
              <w:rPr>
                <w:bCs/>
                <w:iCs/>
              </w:rPr>
            </w:pPr>
          </w:p>
        </w:tc>
      </w:tr>
      <w:tr w:rsidR="00B43043" w:rsidRPr="005B00C6" w14:paraId="1AC21EA6"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47A3BF3E" w14:textId="57F92413" w:rsidR="00B43043" w:rsidRPr="005B00C6" w:rsidRDefault="00B43043" w:rsidP="00B43043">
            <w:pPr>
              <w:pStyle w:val="TAC"/>
            </w:pPr>
            <w:r w:rsidRPr="005B00C6">
              <w:rPr>
                <w:rFonts w:eastAsia="DengXian"/>
                <w:kern w:val="2"/>
                <w:lang w:eastAsia="zh-CN" w:bidi="ar"/>
              </w:rPr>
              <w:t>84</w:t>
            </w:r>
          </w:p>
        </w:tc>
        <w:tc>
          <w:tcPr>
            <w:tcW w:w="2685" w:type="dxa"/>
            <w:tcBorders>
              <w:top w:val="single" w:sz="6" w:space="0" w:color="auto"/>
              <w:left w:val="single" w:sz="4" w:space="0" w:color="auto"/>
              <w:bottom w:val="single" w:sz="6" w:space="0" w:color="auto"/>
              <w:right w:val="single" w:sz="6" w:space="0" w:color="auto"/>
            </w:tcBorders>
          </w:tcPr>
          <w:p w14:paraId="6FEC9718" w14:textId="0BE9DD13" w:rsidR="00B43043" w:rsidRPr="005B00C6" w:rsidRDefault="00B43043" w:rsidP="00B43043">
            <w:pPr>
              <w:pStyle w:val="TAL"/>
              <w:rPr>
                <w:bCs/>
                <w:iCs/>
              </w:rPr>
            </w:pPr>
            <w:r w:rsidRPr="005B00C6">
              <w:rPr>
                <w:rFonts w:cs="Arial"/>
                <w:iCs/>
                <w:szCs w:val="18"/>
                <w:lang w:eastAsia="zh-CN" w:bidi="ar"/>
              </w:rPr>
              <w:t>Support of transparent Tx diversity requirements for at least one NR FR1 band</w:t>
            </w:r>
          </w:p>
        </w:tc>
        <w:tc>
          <w:tcPr>
            <w:tcW w:w="861" w:type="dxa"/>
            <w:tcBorders>
              <w:top w:val="single" w:sz="6" w:space="0" w:color="auto"/>
              <w:left w:val="single" w:sz="6" w:space="0" w:color="auto"/>
              <w:bottom w:val="single" w:sz="6" w:space="0" w:color="auto"/>
              <w:right w:val="single" w:sz="4" w:space="0" w:color="auto"/>
            </w:tcBorders>
          </w:tcPr>
          <w:p w14:paraId="25D2D228" w14:textId="77777777" w:rsidR="00B43043" w:rsidRPr="005B00C6" w:rsidRDefault="00B43043" w:rsidP="00B43043">
            <w:pPr>
              <w:rPr>
                <w:rFonts w:ascii="Arial" w:eastAsia="DengXian" w:hAnsi="Arial"/>
                <w:kern w:val="2"/>
                <w:sz w:val="18"/>
                <w:lang w:eastAsia="zh-CN" w:bidi="ar"/>
              </w:rPr>
            </w:pPr>
            <w:r w:rsidRPr="005B00C6">
              <w:rPr>
                <w:rFonts w:ascii="Arial" w:eastAsia="DengXian" w:hAnsi="Arial"/>
                <w:kern w:val="2"/>
                <w:sz w:val="18"/>
                <w:lang w:eastAsia="zh-CN" w:bidi="ar"/>
              </w:rPr>
              <w:t>38.306, 4.2.7.2</w:t>
            </w:r>
          </w:p>
          <w:p w14:paraId="626D714C" w14:textId="23D52179" w:rsidR="00B43043" w:rsidRPr="005B00C6" w:rsidRDefault="00B43043" w:rsidP="00B43043">
            <w:pPr>
              <w:pStyle w:val="TAL"/>
              <w:rPr>
                <w:lang w:eastAsia="zh-CN"/>
              </w:rPr>
            </w:pPr>
            <w:r w:rsidRPr="005B00C6">
              <w:rPr>
                <w:rFonts w:eastAsia="DengXian"/>
                <w:kern w:val="2"/>
                <w:lang w:eastAsia="zh-CN" w:bidi="ar"/>
              </w:rPr>
              <w:t>38.331, Annex C</w:t>
            </w:r>
          </w:p>
        </w:tc>
        <w:tc>
          <w:tcPr>
            <w:tcW w:w="1011" w:type="dxa"/>
            <w:tcBorders>
              <w:top w:val="single" w:sz="4" w:space="0" w:color="auto"/>
              <w:left w:val="single" w:sz="4" w:space="0" w:color="auto"/>
              <w:bottom w:val="single" w:sz="4" w:space="0" w:color="auto"/>
              <w:right w:val="single" w:sz="4" w:space="0" w:color="auto"/>
            </w:tcBorders>
          </w:tcPr>
          <w:p w14:paraId="1BA05AEF" w14:textId="4271E9BC" w:rsidR="00B43043" w:rsidRPr="005B00C6" w:rsidRDefault="00B43043" w:rsidP="00B43043">
            <w:pPr>
              <w:pStyle w:val="TAC"/>
              <w:rPr>
                <w:lang w:eastAsia="zh-CN"/>
              </w:rPr>
            </w:pPr>
            <w:r w:rsidRPr="005B00C6">
              <w:rPr>
                <w:rFonts w:eastAsia="MS Mincho"/>
                <w:kern w:val="2"/>
                <w:lang w:eastAsia="zh-CN" w:bidi="ar"/>
              </w:rPr>
              <w:t>Rel-15</w:t>
            </w:r>
          </w:p>
        </w:tc>
        <w:tc>
          <w:tcPr>
            <w:tcW w:w="2429" w:type="dxa"/>
            <w:tcBorders>
              <w:top w:val="single" w:sz="4" w:space="0" w:color="auto"/>
              <w:left w:val="single" w:sz="4" w:space="0" w:color="auto"/>
              <w:bottom w:val="single" w:sz="4" w:space="0" w:color="auto"/>
              <w:right w:val="single" w:sz="4" w:space="0" w:color="auto"/>
            </w:tcBorders>
          </w:tcPr>
          <w:p w14:paraId="71CD52FF" w14:textId="2720B5C7" w:rsidR="00B43043" w:rsidRPr="005B00C6" w:rsidRDefault="00B43043" w:rsidP="00B43043">
            <w:pPr>
              <w:pStyle w:val="TAL"/>
            </w:pPr>
            <w:r w:rsidRPr="005B00C6">
              <w:rPr>
                <w:rFonts w:cs="Arial"/>
                <w:iCs/>
                <w:szCs w:val="18"/>
                <w:lang w:eastAsia="en-US" w:bidi="ar"/>
              </w:rPr>
              <w:t>pc_txDiversity_r16</w:t>
            </w:r>
          </w:p>
        </w:tc>
        <w:tc>
          <w:tcPr>
            <w:tcW w:w="574" w:type="dxa"/>
            <w:tcBorders>
              <w:top w:val="single" w:sz="4" w:space="0" w:color="auto"/>
              <w:left w:val="single" w:sz="4" w:space="0" w:color="auto"/>
              <w:bottom w:val="single" w:sz="4" w:space="0" w:color="auto"/>
              <w:right w:val="single" w:sz="4" w:space="0" w:color="auto"/>
            </w:tcBorders>
          </w:tcPr>
          <w:p w14:paraId="6CF5E81C" w14:textId="2CEA5D06" w:rsidR="00B43043" w:rsidRPr="005B00C6" w:rsidRDefault="00B43043" w:rsidP="00B43043">
            <w:pPr>
              <w:pStyle w:val="TAL"/>
            </w:pPr>
            <w:r w:rsidRPr="005B00C6">
              <w:rPr>
                <w:rFonts w:eastAsia="DengXian"/>
                <w:kern w:val="2"/>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30D67488"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35FF7ED4" w14:textId="77777777" w:rsidR="00B43043" w:rsidRPr="005B00C6" w:rsidRDefault="00B43043" w:rsidP="00B43043">
            <w:pPr>
              <w:rPr>
                <w:rFonts w:ascii="Arial" w:hAnsi="Arial"/>
                <w:sz w:val="18"/>
              </w:rPr>
            </w:pPr>
            <w:r w:rsidRPr="005B00C6">
              <w:rPr>
                <w:rFonts w:ascii="Arial" w:hAnsi="Arial"/>
                <w:sz w:val="18"/>
              </w:rPr>
              <w:t>FR1 only</w:t>
            </w:r>
          </w:p>
          <w:p w14:paraId="2E4150B6" w14:textId="25B16814" w:rsidR="00B43043" w:rsidRPr="005B00C6" w:rsidRDefault="00B43043" w:rsidP="00B43043">
            <w:pPr>
              <w:pStyle w:val="TAL"/>
              <w:rPr>
                <w:bCs/>
                <w:iCs/>
              </w:rPr>
            </w:pPr>
            <w:r w:rsidRPr="005B00C6">
              <w:t>This capability has been introduced in Rel-16 and is early implementable from Rel-15 onwards.</w:t>
            </w:r>
          </w:p>
        </w:tc>
      </w:tr>
      <w:tr w:rsidR="00B43043" w:rsidRPr="005B00C6" w14:paraId="445AB57C"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241E998D" w14:textId="4CF20566" w:rsidR="00B43043" w:rsidRPr="005B00C6" w:rsidRDefault="00B43043" w:rsidP="00B43043">
            <w:pPr>
              <w:pStyle w:val="TAC"/>
            </w:pPr>
            <w:r>
              <w:rPr>
                <w:rFonts w:eastAsia="DengXian"/>
                <w:lang w:eastAsia="zh-CN" w:bidi="ar"/>
              </w:rPr>
              <w:t>85</w:t>
            </w:r>
          </w:p>
        </w:tc>
        <w:tc>
          <w:tcPr>
            <w:tcW w:w="2685" w:type="dxa"/>
            <w:tcBorders>
              <w:top w:val="single" w:sz="6" w:space="0" w:color="auto"/>
              <w:left w:val="single" w:sz="4" w:space="0" w:color="auto"/>
              <w:bottom w:val="single" w:sz="6" w:space="0" w:color="auto"/>
              <w:right w:val="single" w:sz="6" w:space="0" w:color="auto"/>
            </w:tcBorders>
          </w:tcPr>
          <w:p w14:paraId="44F5887E" w14:textId="7BC5F95C" w:rsidR="00B43043" w:rsidRPr="005B00C6" w:rsidRDefault="00B43043" w:rsidP="00B43043">
            <w:pPr>
              <w:pStyle w:val="TAL"/>
              <w:rPr>
                <w:bCs/>
                <w:iCs/>
              </w:rPr>
            </w:pPr>
            <w:r>
              <w:rPr>
                <w:rFonts w:cs="Arial"/>
                <w:iCs/>
                <w:szCs w:val="18"/>
                <w:lang w:eastAsia="zh-CN" w:bidi="ar"/>
              </w:rPr>
              <w:t>Support of</w:t>
            </w:r>
            <w:r w:rsidRPr="00B02A62">
              <w:rPr>
                <w:rFonts w:cs="Arial"/>
                <w:iCs/>
                <w:szCs w:val="18"/>
                <w:lang w:eastAsia="zh-CN" w:bidi="ar"/>
              </w:rPr>
              <w:t xml:space="preserve"> repetition of PUSCH transmission scheduled by RAR UL grant and DCI format 0_0 with CRC scrambled by TC-RNTI</w:t>
            </w:r>
          </w:p>
        </w:tc>
        <w:tc>
          <w:tcPr>
            <w:tcW w:w="861" w:type="dxa"/>
            <w:tcBorders>
              <w:top w:val="single" w:sz="6" w:space="0" w:color="auto"/>
              <w:left w:val="single" w:sz="6" w:space="0" w:color="auto"/>
              <w:bottom w:val="single" w:sz="6" w:space="0" w:color="auto"/>
              <w:right w:val="single" w:sz="4" w:space="0" w:color="auto"/>
            </w:tcBorders>
          </w:tcPr>
          <w:p w14:paraId="1A82348D" w14:textId="74FC406B" w:rsidR="00B43043" w:rsidRPr="005B00C6" w:rsidRDefault="00B43043" w:rsidP="00B43043">
            <w:pPr>
              <w:pStyle w:val="TAL"/>
              <w:rPr>
                <w:lang w:eastAsia="zh-CN"/>
              </w:rPr>
            </w:pPr>
            <w:r w:rsidRPr="005B00C6">
              <w:rPr>
                <w:rFonts w:eastAsia="DengXian"/>
                <w:lang w:eastAsia="zh-CN" w:bidi="ar"/>
              </w:rPr>
              <w:t>38.306, 4.2.7.2</w:t>
            </w:r>
          </w:p>
        </w:tc>
        <w:tc>
          <w:tcPr>
            <w:tcW w:w="1011" w:type="dxa"/>
            <w:tcBorders>
              <w:top w:val="single" w:sz="4" w:space="0" w:color="auto"/>
              <w:left w:val="single" w:sz="4" w:space="0" w:color="auto"/>
              <w:bottom w:val="single" w:sz="4" w:space="0" w:color="auto"/>
              <w:right w:val="single" w:sz="4" w:space="0" w:color="auto"/>
            </w:tcBorders>
          </w:tcPr>
          <w:p w14:paraId="1026B27C" w14:textId="0C404EC5" w:rsidR="00B43043" w:rsidRPr="005B00C6" w:rsidRDefault="00B43043" w:rsidP="00B43043">
            <w:pPr>
              <w:pStyle w:val="TAC"/>
              <w:rPr>
                <w:lang w:eastAsia="zh-CN"/>
              </w:rPr>
            </w:pPr>
            <w:r>
              <w:rPr>
                <w:rFonts w:hint="eastAsia"/>
                <w:lang w:eastAsia="zh-CN" w:bidi="ar"/>
              </w:rPr>
              <w:t>R</w:t>
            </w:r>
            <w:r>
              <w:rPr>
                <w:lang w:eastAsia="zh-CN" w:bidi="ar"/>
              </w:rPr>
              <w:t>el-17</w:t>
            </w:r>
          </w:p>
        </w:tc>
        <w:tc>
          <w:tcPr>
            <w:tcW w:w="2429" w:type="dxa"/>
            <w:tcBorders>
              <w:top w:val="single" w:sz="4" w:space="0" w:color="auto"/>
              <w:left w:val="single" w:sz="4" w:space="0" w:color="auto"/>
              <w:bottom w:val="single" w:sz="4" w:space="0" w:color="auto"/>
              <w:right w:val="single" w:sz="4" w:space="0" w:color="auto"/>
            </w:tcBorders>
          </w:tcPr>
          <w:p w14:paraId="3799E76F" w14:textId="1A1AA5D3" w:rsidR="00B43043" w:rsidRPr="005B00C6" w:rsidRDefault="00B43043" w:rsidP="00B43043">
            <w:pPr>
              <w:pStyle w:val="TAL"/>
            </w:pPr>
            <w:r w:rsidRPr="0059641E">
              <w:rPr>
                <w:rFonts w:cs="Arial"/>
                <w:iCs/>
                <w:szCs w:val="18"/>
                <w:lang w:bidi="ar"/>
              </w:rPr>
              <w:t>pc_pusch_RepetitionMsg3_r17</w:t>
            </w:r>
          </w:p>
        </w:tc>
        <w:tc>
          <w:tcPr>
            <w:tcW w:w="574" w:type="dxa"/>
            <w:tcBorders>
              <w:top w:val="single" w:sz="4" w:space="0" w:color="auto"/>
              <w:left w:val="single" w:sz="4" w:space="0" w:color="auto"/>
              <w:bottom w:val="single" w:sz="4" w:space="0" w:color="auto"/>
              <w:right w:val="single" w:sz="4" w:space="0" w:color="auto"/>
            </w:tcBorders>
          </w:tcPr>
          <w:p w14:paraId="2650637E" w14:textId="0B58435B" w:rsidR="00B43043" w:rsidRPr="005B00C6" w:rsidRDefault="00B43043" w:rsidP="00B43043">
            <w:pPr>
              <w:pStyle w:val="TAL"/>
            </w:pPr>
            <w:r>
              <w:rPr>
                <w:rFonts w:eastAsia="DengXian" w:hint="eastAsia"/>
                <w:lang w:eastAsia="zh-CN" w:bidi="ar"/>
              </w:rPr>
              <w:t>N</w:t>
            </w:r>
            <w:r>
              <w:rPr>
                <w:rFonts w:eastAsia="DengXian"/>
                <w:lang w:eastAsia="zh-CN" w:bidi="ar"/>
              </w:rPr>
              <w:t>o</w:t>
            </w:r>
          </w:p>
        </w:tc>
        <w:tc>
          <w:tcPr>
            <w:tcW w:w="1430" w:type="dxa"/>
            <w:tcBorders>
              <w:top w:val="single" w:sz="4" w:space="0" w:color="auto"/>
              <w:left w:val="single" w:sz="4" w:space="0" w:color="auto"/>
              <w:bottom w:val="single" w:sz="4" w:space="0" w:color="auto"/>
              <w:right w:val="single" w:sz="4" w:space="0" w:color="auto"/>
            </w:tcBorders>
          </w:tcPr>
          <w:p w14:paraId="7505AE44"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75FB4A34" w14:textId="77777777" w:rsidR="00B43043" w:rsidRPr="005B00C6" w:rsidRDefault="00B43043" w:rsidP="00B43043">
            <w:pPr>
              <w:pStyle w:val="TAL"/>
              <w:rPr>
                <w:bCs/>
                <w:iCs/>
              </w:rPr>
            </w:pPr>
          </w:p>
        </w:tc>
      </w:tr>
      <w:tr w:rsidR="00B43043" w:rsidRPr="005B00C6" w14:paraId="47B97470"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66F134FB" w14:textId="541CBA45" w:rsidR="00B43043" w:rsidRPr="005B00C6" w:rsidRDefault="00B43043" w:rsidP="00B43043">
            <w:pPr>
              <w:pStyle w:val="TAC"/>
            </w:pPr>
            <w:r>
              <w:rPr>
                <w:rFonts w:eastAsia="DengXian"/>
                <w:lang w:eastAsia="zh-CN" w:bidi="ar"/>
              </w:rPr>
              <w:t>86</w:t>
            </w:r>
          </w:p>
        </w:tc>
        <w:tc>
          <w:tcPr>
            <w:tcW w:w="2685" w:type="dxa"/>
            <w:tcBorders>
              <w:top w:val="single" w:sz="6" w:space="0" w:color="auto"/>
              <w:left w:val="single" w:sz="4" w:space="0" w:color="auto"/>
              <w:bottom w:val="single" w:sz="6" w:space="0" w:color="auto"/>
              <w:right w:val="single" w:sz="6" w:space="0" w:color="auto"/>
            </w:tcBorders>
          </w:tcPr>
          <w:p w14:paraId="4E8A6058" w14:textId="6D22DC74" w:rsidR="00B43043" w:rsidRPr="005B00C6" w:rsidRDefault="00B43043" w:rsidP="00B43043">
            <w:pPr>
              <w:pStyle w:val="TAL"/>
              <w:rPr>
                <w:bCs/>
                <w:iCs/>
              </w:rPr>
            </w:pPr>
            <w:r w:rsidRPr="00525684">
              <w:rPr>
                <w:lang w:eastAsia="zh-CN" w:bidi="ar"/>
              </w:rPr>
              <w:t>Support of DL scheduling slot offset (K0) greater than 0 for PDSCH mapping type A.</w:t>
            </w:r>
          </w:p>
        </w:tc>
        <w:tc>
          <w:tcPr>
            <w:tcW w:w="861" w:type="dxa"/>
            <w:tcBorders>
              <w:top w:val="single" w:sz="6" w:space="0" w:color="auto"/>
              <w:left w:val="single" w:sz="6" w:space="0" w:color="auto"/>
              <w:bottom w:val="single" w:sz="6" w:space="0" w:color="auto"/>
              <w:right w:val="single" w:sz="4" w:space="0" w:color="auto"/>
            </w:tcBorders>
          </w:tcPr>
          <w:p w14:paraId="2D9EDDAC" w14:textId="6D7043DA" w:rsidR="00B43043" w:rsidRPr="005B00C6" w:rsidRDefault="00B43043" w:rsidP="00B43043">
            <w:pPr>
              <w:pStyle w:val="TAL"/>
              <w:rPr>
                <w:lang w:eastAsia="zh-CN"/>
              </w:rPr>
            </w:pPr>
            <w:r w:rsidRPr="00525684">
              <w:rPr>
                <w:rFonts w:eastAsia="DengXian"/>
                <w:lang w:eastAsia="zh-CN" w:bidi="ar"/>
              </w:rPr>
              <w:t>38.306, 4.2.7.10</w:t>
            </w:r>
          </w:p>
        </w:tc>
        <w:tc>
          <w:tcPr>
            <w:tcW w:w="1011" w:type="dxa"/>
            <w:tcBorders>
              <w:top w:val="single" w:sz="4" w:space="0" w:color="auto"/>
              <w:left w:val="single" w:sz="4" w:space="0" w:color="auto"/>
              <w:bottom w:val="single" w:sz="4" w:space="0" w:color="auto"/>
              <w:right w:val="single" w:sz="4" w:space="0" w:color="auto"/>
            </w:tcBorders>
          </w:tcPr>
          <w:p w14:paraId="42AAD0D2" w14:textId="06E7E9D3" w:rsidR="00B43043" w:rsidRPr="005B00C6" w:rsidRDefault="00B43043" w:rsidP="00B43043">
            <w:pPr>
              <w:pStyle w:val="TAC"/>
              <w:rPr>
                <w:lang w:eastAsia="zh-CN"/>
              </w:rPr>
            </w:pPr>
            <w:r w:rsidRPr="00525684">
              <w:rPr>
                <w:rFonts w:eastAsia="MS Mincho"/>
                <w:lang w:eastAsia="zh-CN" w:bidi="ar"/>
              </w:rPr>
              <w:t>Rel-15</w:t>
            </w:r>
          </w:p>
        </w:tc>
        <w:tc>
          <w:tcPr>
            <w:tcW w:w="2429" w:type="dxa"/>
            <w:tcBorders>
              <w:top w:val="single" w:sz="4" w:space="0" w:color="auto"/>
              <w:left w:val="single" w:sz="4" w:space="0" w:color="auto"/>
              <w:bottom w:val="single" w:sz="4" w:space="0" w:color="auto"/>
              <w:right w:val="single" w:sz="4" w:space="0" w:color="auto"/>
            </w:tcBorders>
          </w:tcPr>
          <w:p w14:paraId="2E19F11D" w14:textId="0A01FF39" w:rsidR="00B43043" w:rsidRPr="005B00C6" w:rsidRDefault="00B43043" w:rsidP="00B43043">
            <w:pPr>
              <w:pStyle w:val="TAL"/>
            </w:pPr>
            <w:proofErr w:type="spellStart"/>
            <w:r w:rsidRPr="00525684">
              <w:rPr>
                <w:lang w:bidi="ar"/>
              </w:rPr>
              <w:t>pc_dl_SchedulingOffset_PDSCH_TypeA</w:t>
            </w:r>
            <w:proofErr w:type="spellEnd"/>
          </w:p>
        </w:tc>
        <w:tc>
          <w:tcPr>
            <w:tcW w:w="574" w:type="dxa"/>
            <w:tcBorders>
              <w:top w:val="single" w:sz="4" w:space="0" w:color="auto"/>
              <w:left w:val="single" w:sz="4" w:space="0" w:color="auto"/>
              <w:bottom w:val="single" w:sz="4" w:space="0" w:color="auto"/>
              <w:right w:val="single" w:sz="4" w:space="0" w:color="auto"/>
            </w:tcBorders>
          </w:tcPr>
          <w:p w14:paraId="3443C3CC" w14:textId="09A8F0B2" w:rsidR="00B43043" w:rsidRPr="005B00C6" w:rsidRDefault="00B43043" w:rsidP="00B43043">
            <w:pPr>
              <w:pStyle w:val="TAL"/>
            </w:pPr>
            <w:r w:rsidRPr="00525684">
              <w:rPr>
                <w:rFonts w:eastAsia="DengXian"/>
                <w:lang w:eastAsia="zh-CN" w:bidi="ar"/>
              </w:rPr>
              <w:t>Yes</w:t>
            </w:r>
          </w:p>
        </w:tc>
        <w:tc>
          <w:tcPr>
            <w:tcW w:w="1430" w:type="dxa"/>
            <w:tcBorders>
              <w:top w:val="single" w:sz="4" w:space="0" w:color="auto"/>
              <w:left w:val="single" w:sz="4" w:space="0" w:color="auto"/>
              <w:bottom w:val="single" w:sz="4" w:space="0" w:color="auto"/>
              <w:right w:val="single" w:sz="4" w:space="0" w:color="auto"/>
            </w:tcBorders>
          </w:tcPr>
          <w:p w14:paraId="26BB2FEB"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762A16CC" w14:textId="77777777" w:rsidR="00B43043" w:rsidRPr="005B00C6" w:rsidRDefault="00B43043" w:rsidP="00B43043">
            <w:pPr>
              <w:pStyle w:val="TAL"/>
              <w:rPr>
                <w:bCs/>
                <w:iCs/>
              </w:rPr>
            </w:pPr>
          </w:p>
        </w:tc>
      </w:tr>
      <w:tr w:rsidR="00B43043" w:rsidRPr="005B00C6" w14:paraId="211D60E3"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30B4CEEB" w14:textId="5A0F94E8" w:rsidR="00B43043" w:rsidRPr="005B00C6" w:rsidRDefault="00B43043" w:rsidP="00B43043">
            <w:pPr>
              <w:pStyle w:val="TAC"/>
            </w:pPr>
            <w:r>
              <w:rPr>
                <w:rFonts w:eastAsia="DengXian"/>
                <w:lang w:eastAsia="zh-CN" w:bidi="ar"/>
              </w:rPr>
              <w:lastRenderedPageBreak/>
              <w:t>87</w:t>
            </w:r>
          </w:p>
        </w:tc>
        <w:tc>
          <w:tcPr>
            <w:tcW w:w="2685" w:type="dxa"/>
            <w:tcBorders>
              <w:top w:val="single" w:sz="6" w:space="0" w:color="auto"/>
              <w:left w:val="single" w:sz="4" w:space="0" w:color="auto"/>
              <w:bottom w:val="single" w:sz="6" w:space="0" w:color="auto"/>
              <w:right w:val="single" w:sz="6" w:space="0" w:color="auto"/>
            </w:tcBorders>
          </w:tcPr>
          <w:p w14:paraId="2372EC3B" w14:textId="22D06006" w:rsidR="00B43043" w:rsidRPr="005B00C6" w:rsidRDefault="00B43043" w:rsidP="00B43043">
            <w:pPr>
              <w:pStyle w:val="TAL"/>
              <w:rPr>
                <w:bCs/>
                <w:iCs/>
              </w:rPr>
            </w:pPr>
            <w:r w:rsidRPr="00425352">
              <w:t xml:space="preserve">Support of </w:t>
            </w:r>
            <w:r w:rsidRPr="00425352">
              <w:rPr>
                <w:bCs/>
                <w:iCs/>
              </w:rPr>
              <w:t xml:space="preserve">CQI reporting with 4 bits per </w:t>
            </w:r>
            <w:proofErr w:type="spellStart"/>
            <w:r w:rsidRPr="00425352">
              <w:rPr>
                <w:bCs/>
                <w:iCs/>
              </w:rPr>
              <w:t>subband</w:t>
            </w:r>
            <w:proofErr w:type="spellEnd"/>
            <w:r w:rsidRPr="00425352">
              <w:rPr>
                <w:bCs/>
                <w:iCs/>
              </w:rPr>
              <w:t xml:space="preserve"> for NTN and shared spectrum channel access</w:t>
            </w:r>
          </w:p>
        </w:tc>
        <w:tc>
          <w:tcPr>
            <w:tcW w:w="861" w:type="dxa"/>
            <w:tcBorders>
              <w:top w:val="single" w:sz="6" w:space="0" w:color="auto"/>
              <w:left w:val="single" w:sz="6" w:space="0" w:color="auto"/>
              <w:bottom w:val="single" w:sz="6" w:space="0" w:color="auto"/>
              <w:right w:val="single" w:sz="4" w:space="0" w:color="auto"/>
            </w:tcBorders>
          </w:tcPr>
          <w:p w14:paraId="0ADD6BA1" w14:textId="2F00948E" w:rsidR="00B43043" w:rsidRPr="005B00C6" w:rsidRDefault="00B43043" w:rsidP="00B43043">
            <w:pPr>
              <w:pStyle w:val="TAL"/>
              <w:rPr>
                <w:lang w:eastAsia="zh-CN"/>
              </w:rPr>
            </w:pPr>
            <w:r w:rsidRPr="00425352">
              <w:t>38.306, 4.2.7.2</w:t>
            </w:r>
          </w:p>
        </w:tc>
        <w:tc>
          <w:tcPr>
            <w:tcW w:w="1011" w:type="dxa"/>
            <w:tcBorders>
              <w:top w:val="single" w:sz="4" w:space="0" w:color="auto"/>
              <w:left w:val="single" w:sz="4" w:space="0" w:color="auto"/>
              <w:bottom w:val="single" w:sz="4" w:space="0" w:color="auto"/>
              <w:right w:val="single" w:sz="4" w:space="0" w:color="auto"/>
            </w:tcBorders>
          </w:tcPr>
          <w:p w14:paraId="6B76AAF2" w14:textId="444FE546" w:rsidR="00B43043" w:rsidRPr="005B00C6" w:rsidRDefault="00B43043" w:rsidP="00B43043">
            <w:pPr>
              <w:pStyle w:val="TAC"/>
              <w:rPr>
                <w:lang w:eastAsia="zh-CN"/>
              </w:rPr>
            </w:pPr>
            <w:r w:rsidRPr="00425352">
              <w:t>Rel-17</w:t>
            </w:r>
          </w:p>
        </w:tc>
        <w:tc>
          <w:tcPr>
            <w:tcW w:w="2429" w:type="dxa"/>
            <w:tcBorders>
              <w:top w:val="single" w:sz="4" w:space="0" w:color="auto"/>
              <w:left w:val="single" w:sz="4" w:space="0" w:color="auto"/>
              <w:bottom w:val="single" w:sz="4" w:space="0" w:color="auto"/>
              <w:right w:val="single" w:sz="4" w:space="0" w:color="auto"/>
            </w:tcBorders>
          </w:tcPr>
          <w:p w14:paraId="4288ED3E" w14:textId="481B9887" w:rsidR="00B43043" w:rsidRPr="005B00C6" w:rsidRDefault="00B43043" w:rsidP="00B43043">
            <w:pPr>
              <w:pStyle w:val="TAL"/>
            </w:pPr>
            <w:r w:rsidRPr="00425352">
              <w:t>pc_cqi_4_BitsSubbandNTN_SharedSpectrumChAccess_r17</w:t>
            </w:r>
          </w:p>
        </w:tc>
        <w:tc>
          <w:tcPr>
            <w:tcW w:w="574" w:type="dxa"/>
            <w:tcBorders>
              <w:top w:val="single" w:sz="4" w:space="0" w:color="auto"/>
              <w:left w:val="single" w:sz="4" w:space="0" w:color="auto"/>
              <w:bottom w:val="single" w:sz="4" w:space="0" w:color="auto"/>
              <w:right w:val="single" w:sz="4" w:space="0" w:color="auto"/>
            </w:tcBorders>
          </w:tcPr>
          <w:p w14:paraId="1A022996" w14:textId="65B754AC" w:rsidR="00B43043" w:rsidRPr="005B00C6" w:rsidRDefault="00B43043" w:rsidP="00B43043">
            <w:pPr>
              <w:pStyle w:val="TAL"/>
            </w:pPr>
            <w:r w:rsidRPr="00425352">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60020C99"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49AA30C2" w14:textId="45383E53" w:rsidR="00B43043" w:rsidRPr="005B00C6" w:rsidRDefault="00B43043" w:rsidP="00B43043">
            <w:pPr>
              <w:pStyle w:val="TAL"/>
              <w:rPr>
                <w:bCs/>
                <w:iCs/>
              </w:rPr>
            </w:pPr>
            <w:r w:rsidRPr="00425352">
              <w:rPr>
                <w:bCs/>
                <w:iCs/>
              </w:rPr>
              <w:t xml:space="preserve">UE supports CQI reporting with 4 bits per </w:t>
            </w:r>
            <w:proofErr w:type="spellStart"/>
            <w:r w:rsidRPr="00425352">
              <w:rPr>
                <w:bCs/>
                <w:iCs/>
              </w:rPr>
              <w:t>subband</w:t>
            </w:r>
            <w:proofErr w:type="spellEnd"/>
            <w:r w:rsidRPr="00425352">
              <w:rPr>
                <w:bCs/>
                <w:iCs/>
              </w:rPr>
              <w:t xml:space="preserve"> for NTN and shared spectrum channel access</w:t>
            </w:r>
          </w:p>
        </w:tc>
      </w:tr>
      <w:tr w:rsidR="00B43043" w:rsidRPr="005B00C6" w14:paraId="0A7B31D6"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7F1AB935" w14:textId="19BBC8F3" w:rsidR="00B43043" w:rsidRPr="005B00C6" w:rsidRDefault="00B43043" w:rsidP="00B43043">
            <w:pPr>
              <w:pStyle w:val="TAC"/>
            </w:pPr>
            <w:r>
              <w:rPr>
                <w:lang w:eastAsia="zh-CN"/>
              </w:rPr>
              <w:t>88</w:t>
            </w:r>
          </w:p>
        </w:tc>
        <w:tc>
          <w:tcPr>
            <w:tcW w:w="2685" w:type="dxa"/>
            <w:tcBorders>
              <w:top w:val="single" w:sz="6" w:space="0" w:color="auto"/>
              <w:left w:val="single" w:sz="4" w:space="0" w:color="auto"/>
              <w:bottom w:val="single" w:sz="6" w:space="0" w:color="auto"/>
              <w:right w:val="single" w:sz="6" w:space="0" w:color="auto"/>
            </w:tcBorders>
          </w:tcPr>
          <w:p w14:paraId="3F4010CD" w14:textId="5418E11A" w:rsidR="00B43043" w:rsidRPr="005B00C6" w:rsidRDefault="00B43043" w:rsidP="00B43043">
            <w:pPr>
              <w:pStyle w:val="TAL"/>
              <w:rPr>
                <w:bCs/>
                <w:iCs/>
              </w:rPr>
            </w:pPr>
            <w:r w:rsidRPr="00425352">
              <w:rPr>
                <w:bCs/>
                <w:iCs/>
              </w:rPr>
              <w:t>Support of propagation delay compensation based on legacy TA procedure for NTN and shared spectrum channel access</w:t>
            </w:r>
          </w:p>
        </w:tc>
        <w:tc>
          <w:tcPr>
            <w:tcW w:w="861" w:type="dxa"/>
            <w:tcBorders>
              <w:top w:val="single" w:sz="6" w:space="0" w:color="auto"/>
              <w:left w:val="single" w:sz="6" w:space="0" w:color="auto"/>
              <w:bottom w:val="single" w:sz="6" w:space="0" w:color="auto"/>
              <w:right w:val="single" w:sz="4" w:space="0" w:color="auto"/>
            </w:tcBorders>
          </w:tcPr>
          <w:p w14:paraId="17D16DB4" w14:textId="59807F94" w:rsidR="00B43043" w:rsidRPr="005B00C6" w:rsidRDefault="00B43043" w:rsidP="00B43043">
            <w:pPr>
              <w:pStyle w:val="TAL"/>
              <w:rPr>
                <w:lang w:eastAsia="zh-CN"/>
              </w:rPr>
            </w:pPr>
            <w:r w:rsidRPr="00425352">
              <w:t>38.306, 4.2.7.2</w:t>
            </w:r>
          </w:p>
        </w:tc>
        <w:tc>
          <w:tcPr>
            <w:tcW w:w="1011" w:type="dxa"/>
            <w:tcBorders>
              <w:top w:val="single" w:sz="4" w:space="0" w:color="auto"/>
              <w:left w:val="single" w:sz="4" w:space="0" w:color="auto"/>
              <w:bottom w:val="single" w:sz="4" w:space="0" w:color="auto"/>
              <w:right w:val="single" w:sz="4" w:space="0" w:color="auto"/>
            </w:tcBorders>
          </w:tcPr>
          <w:p w14:paraId="586A5513" w14:textId="31AB4881" w:rsidR="00B43043" w:rsidRPr="005B00C6" w:rsidRDefault="00B43043" w:rsidP="00B43043">
            <w:pPr>
              <w:pStyle w:val="TAC"/>
              <w:rPr>
                <w:lang w:eastAsia="zh-CN"/>
              </w:rPr>
            </w:pPr>
            <w:r w:rsidRPr="00425352">
              <w:t>Rel-17</w:t>
            </w:r>
          </w:p>
        </w:tc>
        <w:tc>
          <w:tcPr>
            <w:tcW w:w="2429" w:type="dxa"/>
            <w:tcBorders>
              <w:top w:val="single" w:sz="4" w:space="0" w:color="auto"/>
              <w:left w:val="single" w:sz="4" w:space="0" w:color="auto"/>
              <w:bottom w:val="single" w:sz="4" w:space="0" w:color="auto"/>
              <w:right w:val="single" w:sz="4" w:space="0" w:color="auto"/>
            </w:tcBorders>
          </w:tcPr>
          <w:p w14:paraId="024EAD12" w14:textId="13093A62" w:rsidR="00B43043" w:rsidRPr="005B00C6" w:rsidRDefault="00B43043" w:rsidP="00B43043">
            <w:pPr>
              <w:pStyle w:val="TAL"/>
            </w:pPr>
            <w:r w:rsidRPr="00425352">
              <w:t>pc_ta_BasedPDC_NTN_SharedSpectrumChAccess_r17</w:t>
            </w:r>
          </w:p>
        </w:tc>
        <w:tc>
          <w:tcPr>
            <w:tcW w:w="574" w:type="dxa"/>
            <w:tcBorders>
              <w:top w:val="single" w:sz="4" w:space="0" w:color="auto"/>
              <w:left w:val="single" w:sz="4" w:space="0" w:color="auto"/>
              <w:bottom w:val="single" w:sz="4" w:space="0" w:color="auto"/>
              <w:right w:val="single" w:sz="4" w:space="0" w:color="auto"/>
            </w:tcBorders>
          </w:tcPr>
          <w:p w14:paraId="1F5245FC" w14:textId="641179F2" w:rsidR="00B43043" w:rsidRPr="005B00C6" w:rsidRDefault="00B43043" w:rsidP="00B43043">
            <w:pPr>
              <w:pStyle w:val="TAL"/>
            </w:pPr>
            <w:r w:rsidRPr="00425352">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3253A21A"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4D7E89D9" w14:textId="0D802989" w:rsidR="00B43043" w:rsidRPr="005B00C6" w:rsidRDefault="00B43043" w:rsidP="00B43043">
            <w:pPr>
              <w:pStyle w:val="TAL"/>
              <w:rPr>
                <w:bCs/>
                <w:iCs/>
              </w:rPr>
            </w:pPr>
            <w:r w:rsidRPr="00425352">
              <w:rPr>
                <w:bCs/>
                <w:iCs/>
              </w:rPr>
              <w:t>UE supports propagation delay compensation based on legacy TA procedure for NTN and shared spectrum channel access</w:t>
            </w:r>
          </w:p>
        </w:tc>
      </w:tr>
      <w:tr w:rsidR="00B43043" w:rsidRPr="005B00C6" w14:paraId="7816D583"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333396B7" w14:textId="08C62079" w:rsidR="00B43043" w:rsidRPr="005B00C6" w:rsidRDefault="00B43043" w:rsidP="00B43043">
            <w:pPr>
              <w:pStyle w:val="TAC"/>
            </w:pPr>
            <w:r>
              <w:rPr>
                <w:rFonts w:eastAsia="DengXian"/>
                <w:lang w:eastAsia="zh-CN" w:bidi="ar"/>
              </w:rPr>
              <w:t>89</w:t>
            </w:r>
          </w:p>
        </w:tc>
        <w:tc>
          <w:tcPr>
            <w:tcW w:w="2685" w:type="dxa"/>
            <w:tcBorders>
              <w:top w:val="single" w:sz="6" w:space="0" w:color="auto"/>
              <w:left w:val="single" w:sz="4" w:space="0" w:color="auto"/>
              <w:bottom w:val="single" w:sz="6" w:space="0" w:color="auto"/>
              <w:right w:val="single" w:sz="6" w:space="0" w:color="auto"/>
            </w:tcBorders>
          </w:tcPr>
          <w:p w14:paraId="5D29B841" w14:textId="33D8822C" w:rsidR="00B43043" w:rsidRPr="005B00C6" w:rsidRDefault="00B43043" w:rsidP="00B43043">
            <w:pPr>
              <w:pStyle w:val="TAL"/>
              <w:rPr>
                <w:bCs/>
                <w:iCs/>
              </w:rPr>
            </w:pPr>
            <w:r w:rsidRPr="00425352">
              <w:rPr>
                <w:bCs/>
                <w:iCs/>
              </w:rPr>
              <w:t>Support of 8 dynamic slot-level repetitions for group-common PDSCH for multicast for NTN and shared spectrum channel access</w:t>
            </w:r>
          </w:p>
        </w:tc>
        <w:tc>
          <w:tcPr>
            <w:tcW w:w="861" w:type="dxa"/>
            <w:tcBorders>
              <w:top w:val="single" w:sz="6" w:space="0" w:color="auto"/>
              <w:left w:val="single" w:sz="6" w:space="0" w:color="auto"/>
              <w:bottom w:val="single" w:sz="6" w:space="0" w:color="auto"/>
              <w:right w:val="single" w:sz="4" w:space="0" w:color="auto"/>
            </w:tcBorders>
          </w:tcPr>
          <w:p w14:paraId="248E8449" w14:textId="14069F03" w:rsidR="00B43043" w:rsidRPr="005B00C6" w:rsidRDefault="00B43043" w:rsidP="00B43043">
            <w:pPr>
              <w:pStyle w:val="TAL"/>
              <w:rPr>
                <w:lang w:eastAsia="zh-CN"/>
              </w:rPr>
            </w:pPr>
            <w:r w:rsidRPr="00425352">
              <w:rPr>
                <w:rFonts w:eastAsia="DengXian"/>
                <w:lang w:eastAsia="zh-CN" w:bidi="ar"/>
              </w:rPr>
              <w:t>38.306, 4.2.7.2</w:t>
            </w:r>
          </w:p>
        </w:tc>
        <w:tc>
          <w:tcPr>
            <w:tcW w:w="1011" w:type="dxa"/>
            <w:tcBorders>
              <w:top w:val="single" w:sz="4" w:space="0" w:color="auto"/>
              <w:left w:val="single" w:sz="4" w:space="0" w:color="auto"/>
              <w:bottom w:val="single" w:sz="4" w:space="0" w:color="auto"/>
              <w:right w:val="single" w:sz="4" w:space="0" w:color="auto"/>
            </w:tcBorders>
          </w:tcPr>
          <w:p w14:paraId="0A75A2DD" w14:textId="5D0F0570" w:rsidR="00B43043" w:rsidRPr="005B00C6" w:rsidRDefault="00B43043" w:rsidP="00B43043">
            <w:pPr>
              <w:pStyle w:val="TAC"/>
              <w:rPr>
                <w:lang w:eastAsia="zh-CN"/>
              </w:rPr>
            </w:pPr>
            <w:r w:rsidRPr="00425352">
              <w:rPr>
                <w:rFonts w:eastAsia="MS Mincho"/>
                <w:lang w:eastAsia="zh-CN" w:bidi="ar"/>
              </w:rPr>
              <w:t>Rel-17</w:t>
            </w:r>
          </w:p>
        </w:tc>
        <w:tc>
          <w:tcPr>
            <w:tcW w:w="2429" w:type="dxa"/>
            <w:tcBorders>
              <w:top w:val="single" w:sz="4" w:space="0" w:color="auto"/>
              <w:left w:val="single" w:sz="4" w:space="0" w:color="auto"/>
              <w:bottom w:val="single" w:sz="4" w:space="0" w:color="auto"/>
              <w:right w:val="single" w:sz="4" w:space="0" w:color="auto"/>
            </w:tcBorders>
          </w:tcPr>
          <w:p w14:paraId="5DF5B08E" w14:textId="2450813E" w:rsidR="00B43043" w:rsidRPr="005B00C6" w:rsidRDefault="00B43043" w:rsidP="00B43043">
            <w:pPr>
              <w:pStyle w:val="TAL"/>
            </w:pPr>
            <w:r w:rsidRPr="00425352">
              <w:t>pc_dynamicSlotRepetitionMulticastNTN_SharedSpectrumChAccess_r17_n8</w:t>
            </w:r>
          </w:p>
        </w:tc>
        <w:tc>
          <w:tcPr>
            <w:tcW w:w="574" w:type="dxa"/>
            <w:tcBorders>
              <w:top w:val="single" w:sz="4" w:space="0" w:color="auto"/>
              <w:left w:val="single" w:sz="4" w:space="0" w:color="auto"/>
              <w:bottom w:val="single" w:sz="4" w:space="0" w:color="auto"/>
              <w:right w:val="single" w:sz="4" w:space="0" w:color="auto"/>
            </w:tcBorders>
          </w:tcPr>
          <w:p w14:paraId="3583213C" w14:textId="3F7ADC0C" w:rsidR="00B43043" w:rsidRPr="005B00C6" w:rsidRDefault="00B43043" w:rsidP="00B43043">
            <w:pPr>
              <w:pStyle w:val="TAL"/>
            </w:pPr>
            <w:r w:rsidRPr="00425352">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029ED8FC"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22F6FB63" w14:textId="67589EDC" w:rsidR="00B43043" w:rsidRPr="005B00C6" w:rsidRDefault="00B43043" w:rsidP="00B43043">
            <w:pPr>
              <w:pStyle w:val="TAL"/>
              <w:rPr>
                <w:bCs/>
                <w:iCs/>
              </w:rPr>
            </w:pPr>
            <w:r w:rsidRPr="00425352">
              <w:t xml:space="preserve">UE supports </w:t>
            </w:r>
            <w:r w:rsidRPr="00425352">
              <w:rPr>
                <w:bCs/>
                <w:iCs/>
              </w:rPr>
              <w:t>8 dynamic slot-level repetitions for group-common PDSCH for multicast for NTN and shared spectrum channel access</w:t>
            </w:r>
          </w:p>
        </w:tc>
      </w:tr>
      <w:tr w:rsidR="00B43043" w:rsidRPr="005B00C6" w14:paraId="781B5051"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1F09FD8D" w14:textId="4DD34A58" w:rsidR="00B43043" w:rsidRPr="005B00C6" w:rsidRDefault="00B43043" w:rsidP="00B43043">
            <w:pPr>
              <w:pStyle w:val="TAC"/>
            </w:pPr>
            <w:r>
              <w:rPr>
                <w:rFonts w:eastAsia="DengXian"/>
                <w:lang w:eastAsia="zh-CN" w:bidi="ar"/>
              </w:rPr>
              <w:t>90</w:t>
            </w:r>
          </w:p>
        </w:tc>
        <w:tc>
          <w:tcPr>
            <w:tcW w:w="2685" w:type="dxa"/>
            <w:tcBorders>
              <w:top w:val="single" w:sz="6" w:space="0" w:color="auto"/>
              <w:left w:val="single" w:sz="4" w:space="0" w:color="auto"/>
              <w:bottom w:val="single" w:sz="6" w:space="0" w:color="auto"/>
              <w:right w:val="single" w:sz="6" w:space="0" w:color="auto"/>
            </w:tcBorders>
          </w:tcPr>
          <w:p w14:paraId="5D50C08B" w14:textId="3DD7E570" w:rsidR="00B43043" w:rsidRPr="005B00C6" w:rsidRDefault="00B43043" w:rsidP="00B43043">
            <w:pPr>
              <w:pStyle w:val="TAL"/>
              <w:rPr>
                <w:bCs/>
                <w:iCs/>
              </w:rPr>
            </w:pPr>
            <w:r w:rsidRPr="00425352">
              <w:rPr>
                <w:bCs/>
                <w:iCs/>
              </w:rPr>
              <w:t>Support of 16 dynamic slot-level repetitions for group-common PDSCH for multicast for NTN and shared spectrum channel access</w:t>
            </w:r>
          </w:p>
        </w:tc>
        <w:tc>
          <w:tcPr>
            <w:tcW w:w="861" w:type="dxa"/>
            <w:tcBorders>
              <w:top w:val="single" w:sz="6" w:space="0" w:color="auto"/>
              <w:left w:val="single" w:sz="6" w:space="0" w:color="auto"/>
              <w:bottom w:val="single" w:sz="6" w:space="0" w:color="auto"/>
              <w:right w:val="single" w:sz="4" w:space="0" w:color="auto"/>
            </w:tcBorders>
          </w:tcPr>
          <w:p w14:paraId="7DF788C8" w14:textId="1E89E0DE" w:rsidR="00B43043" w:rsidRPr="005B00C6" w:rsidRDefault="00B43043" w:rsidP="00B43043">
            <w:pPr>
              <w:pStyle w:val="TAL"/>
              <w:rPr>
                <w:lang w:eastAsia="zh-CN"/>
              </w:rPr>
            </w:pPr>
            <w:r w:rsidRPr="00425352">
              <w:rPr>
                <w:rFonts w:eastAsia="DengXian"/>
                <w:lang w:eastAsia="zh-CN" w:bidi="ar"/>
              </w:rPr>
              <w:t>38.306, 4.2.7.2</w:t>
            </w:r>
          </w:p>
        </w:tc>
        <w:tc>
          <w:tcPr>
            <w:tcW w:w="1011" w:type="dxa"/>
            <w:tcBorders>
              <w:top w:val="single" w:sz="4" w:space="0" w:color="auto"/>
              <w:left w:val="single" w:sz="4" w:space="0" w:color="auto"/>
              <w:bottom w:val="single" w:sz="4" w:space="0" w:color="auto"/>
              <w:right w:val="single" w:sz="4" w:space="0" w:color="auto"/>
            </w:tcBorders>
          </w:tcPr>
          <w:p w14:paraId="1C475D44" w14:textId="2A845CB2" w:rsidR="00B43043" w:rsidRPr="005B00C6" w:rsidRDefault="00B43043" w:rsidP="00B43043">
            <w:pPr>
              <w:pStyle w:val="TAC"/>
              <w:rPr>
                <w:lang w:eastAsia="zh-CN"/>
              </w:rPr>
            </w:pPr>
            <w:r w:rsidRPr="00425352">
              <w:rPr>
                <w:rFonts w:eastAsia="MS Mincho"/>
                <w:lang w:eastAsia="zh-CN" w:bidi="ar"/>
              </w:rPr>
              <w:t>Rel-17</w:t>
            </w:r>
          </w:p>
        </w:tc>
        <w:tc>
          <w:tcPr>
            <w:tcW w:w="2429" w:type="dxa"/>
            <w:tcBorders>
              <w:top w:val="single" w:sz="4" w:space="0" w:color="auto"/>
              <w:left w:val="single" w:sz="4" w:space="0" w:color="auto"/>
              <w:bottom w:val="single" w:sz="4" w:space="0" w:color="auto"/>
              <w:right w:val="single" w:sz="4" w:space="0" w:color="auto"/>
            </w:tcBorders>
          </w:tcPr>
          <w:p w14:paraId="78D1AFE0" w14:textId="32E4ED69" w:rsidR="00B43043" w:rsidRPr="005B00C6" w:rsidRDefault="00B43043" w:rsidP="00B43043">
            <w:pPr>
              <w:pStyle w:val="TAL"/>
            </w:pPr>
            <w:r w:rsidRPr="00425352">
              <w:t>pc_dynamicSlotRepetitionMulticastNTN_SharedSpectrumChAccess_r17_n16</w:t>
            </w:r>
          </w:p>
        </w:tc>
        <w:tc>
          <w:tcPr>
            <w:tcW w:w="574" w:type="dxa"/>
            <w:tcBorders>
              <w:top w:val="single" w:sz="4" w:space="0" w:color="auto"/>
              <w:left w:val="single" w:sz="4" w:space="0" w:color="auto"/>
              <w:bottom w:val="single" w:sz="4" w:space="0" w:color="auto"/>
              <w:right w:val="single" w:sz="4" w:space="0" w:color="auto"/>
            </w:tcBorders>
          </w:tcPr>
          <w:p w14:paraId="1F550ABB" w14:textId="13749955" w:rsidR="00B43043" w:rsidRPr="005B00C6" w:rsidRDefault="00B43043" w:rsidP="00B43043">
            <w:pPr>
              <w:pStyle w:val="TAL"/>
            </w:pPr>
            <w:r w:rsidRPr="00425352">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1C896035"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5D3C948A" w14:textId="7B2B1097" w:rsidR="00B43043" w:rsidRPr="005B00C6" w:rsidRDefault="00B43043" w:rsidP="00B43043">
            <w:pPr>
              <w:pStyle w:val="TAL"/>
              <w:rPr>
                <w:bCs/>
                <w:iCs/>
              </w:rPr>
            </w:pPr>
            <w:r w:rsidRPr="00425352">
              <w:t>UE supports 16</w:t>
            </w:r>
            <w:r w:rsidRPr="00425352">
              <w:rPr>
                <w:bCs/>
                <w:iCs/>
              </w:rPr>
              <w:t xml:space="preserve"> dynamic slot-level repetitions for group-common PDSCH for multicast for NTN and shared spectrum channel access</w:t>
            </w:r>
          </w:p>
        </w:tc>
      </w:tr>
      <w:tr w:rsidR="00B43043" w:rsidRPr="005B00C6" w14:paraId="57CD98E8"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4AE519A1" w14:textId="3E287255" w:rsidR="00B43043" w:rsidRPr="005B00C6" w:rsidRDefault="00B43043" w:rsidP="00B43043">
            <w:pPr>
              <w:pStyle w:val="TAC"/>
            </w:pPr>
            <w:r>
              <w:rPr>
                <w:rFonts w:eastAsia="DengXian"/>
                <w:lang w:eastAsia="zh-CN" w:bidi="ar"/>
              </w:rPr>
              <w:t>91</w:t>
            </w:r>
          </w:p>
        </w:tc>
        <w:tc>
          <w:tcPr>
            <w:tcW w:w="2685" w:type="dxa"/>
            <w:tcBorders>
              <w:top w:val="single" w:sz="6" w:space="0" w:color="auto"/>
              <w:left w:val="single" w:sz="4" w:space="0" w:color="auto"/>
              <w:bottom w:val="single" w:sz="6" w:space="0" w:color="auto"/>
              <w:right w:val="single" w:sz="6" w:space="0" w:color="auto"/>
            </w:tcBorders>
          </w:tcPr>
          <w:p w14:paraId="52150609" w14:textId="30B6FBEC" w:rsidR="00B43043" w:rsidRPr="005B00C6" w:rsidRDefault="00B43043" w:rsidP="00B43043">
            <w:pPr>
              <w:pStyle w:val="TAL"/>
              <w:rPr>
                <w:bCs/>
                <w:iCs/>
              </w:rPr>
            </w:pPr>
            <w:r w:rsidRPr="00425352">
              <w:rPr>
                <w:bCs/>
                <w:iCs/>
              </w:rPr>
              <w:t>Support of NTN features in GSO scenario</w:t>
            </w:r>
          </w:p>
        </w:tc>
        <w:tc>
          <w:tcPr>
            <w:tcW w:w="861" w:type="dxa"/>
            <w:tcBorders>
              <w:top w:val="single" w:sz="6" w:space="0" w:color="auto"/>
              <w:left w:val="single" w:sz="6" w:space="0" w:color="auto"/>
              <w:bottom w:val="single" w:sz="6" w:space="0" w:color="auto"/>
              <w:right w:val="single" w:sz="4" w:space="0" w:color="auto"/>
            </w:tcBorders>
          </w:tcPr>
          <w:p w14:paraId="0B956B3A" w14:textId="76EB6CCA" w:rsidR="00B43043" w:rsidRPr="005B00C6" w:rsidRDefault="00B43043" w:rsidP="00B43043">
            <w:pPr>
              <w:pStyle w:val="TAL"/>
              <w:rPr>
                <w:lang w:eastAsia="zh-CN"/>
              </w:rPr>
            </w:pPr>
            <w:r w:rsidRPr="00425352">
              <w:rPr>
                <w:rFonts w:eastAsia="DengXian"/>
                <w:lang w:eastAsia="zh-CN" w:bidi="ar"/>
              </w:rPr>
              <w:t>38.306, 4.2.2</w:t>
            </w:r>
          </w:p>
        </w:tc>
        <w:tc>
          <w:tcPr>
            <w:tcW w:w="1011" w:type="dxa"/>
            <w:tcBorders>
              <w:top w:val="single" w:sz="4" w:space="0" w:color="auto"/>
              <w:left w:val="single" w:sz="4" w:space="0" w:color="auto"/>
              <w:bottom w:val="single" w:sz="4" w:space="0" w:color="auto"/>
              <w:right w:val="single" w:sz="4" w:space="0" w:color="auto"/>
            </w:tcBorders>
          </w:tcPr>
          <w:p w14:paraId="7E3F4F62" w14:textId="40B97C57" w:rsidR="00B43043" w:rsidRPr="005B00C6" w:rsidRDefault="00B43043" w:rsidP="00B43043">
            <w:pPr>
              <w:pStyle w:val="TAC"/>
              <w:rPr>
                <w:lang w:eastAsia="zh-CN"/>
              </w:rPr>
            </w:pPr>
            <w:r w:rsidRPr="00425352">
              <w:rPr>
                <w:rFonts w:eastAsia="MS Mincho"/>
                <w:lang w:eastAsia="zh-CN" w:bidi="ar"/>
              </w:rPr>
              <w:t>Rel-17</w:t>
            </w:r>
          </w:p>
        </w:tc>
        <w:tc>
          <w:tcPr>
            <w:tcW w:w="2429" w:type="dxa"/>
            <w:tcBorders>
              <w:top w:val="single" w:sz="4" w:space="0" w:color="auto"/>
              <w:left w:val="single" w:sz="4" w:space="0" w:color="auto"/>
              <w:bottom w:val="single" w:sz="4" w:space="0" w:color="auto"/>
              <w:right w:val="single" w:sz="4" w:space="0" w:color="auto"/>
            </w:tcBorders>
          </w:tcPr>
          <w:p w14:paraId="5DD54F19" w14:textId="26E3F24B" w:rsidR="00B43043" w:rsidRPr="005B00C6" w:rsidRDefault="00B43043" w:rsidP="00B43043">
            <w:pPr>
              <w:pStyle w:val="TAL"/>
            </w:pPr>
            <w:r w:rsidRPr="00425352">
              <w:t>pc_ntn_ScenarioSupport_r17_GSO</w:t>
            </w:r>
          </w:p>
        </w:tc>
        <w:tc>
          <w:tcPr>
            <w:tcW w:w="574" w:type="dxa"/>
            <w:tcBorders>
              <w:top w:val="single" w:sz="4" w:space="0" w:color="auto"/>
              <w:left w:val="single" w:sz="4" w:space="0" w:color="auto"/>
              <w:bottom w:val="single" w:sz="4" w:space="0" w:color="auto"/>
              <w:right w:val="single" w:sz="4" w:space="0" w:color="auto"/>
            </w:tcBorders>
          </w:tcPr>
          <w:p w14:paraId="5B484C85" w14:textId="11D2F52D" w:rsidR="00B43043" w:rsidRPr="005B00C6" w:rsidRDefault="00B43043" w:rsidP="00B43043">
            <w:pPr>
              <w:pStyle w:val="TAL"/>
            </w:pPr>
            <w:r w:rsidRPr="00425352">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7FAC6D5E"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14ECB44D" w14:textId="65146F3A" w:rsidR="00B43043" w:rsidRPr="005B00C6" w:rsidRDefault="00B43043" w:rsidP="00B43043">
            <w:pPr>
              <w:pStyle w:val="TAL"/>
              <w:rPr>
                <w:bCs/>
                <w:iCs/>
              </w:rPr>
            </w:pPr>
            <w:r w:rsidRPr="00425352">
              <w:t>UE supports NTN features in GSO scenario</w:t>
            </w:r>
          </w:p>
        </w:tc>
      </w:tr>
      <w:tr w:rsidR="00B43043" w:rsidRPr="005B00C6" w14:paraId="4EB263A1"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056FD932" w14:textId="5BFBE088" w:rsidR="00B43043" w:rsidRPr="005B00C6" w:rsidRDefault="00B43043" w:rsidP="00B43043">
            <w:pPr>
              <w:pStyle w:val="TAC"/>
            </w:pPr>
            <w:r>
              <w:rPr>
                <w:rFonts w:eastAsia="DengXian"/>
                <w:lang w:eastAsia="zh-CN" w:bidi="ar"/>
              </w:rPr>
              <w:t>92</w:t>
            </w:r>
          </w:p>
        </w:tc>
        <w:tc>
          <w:tcPr>
            <w:tcW w:w="2685" w:type="dxa"/>
            <w:tcBorders>
              <w:top w:val="single" w:sz="6" w:space="0" w:color="auto"/>
              <w:left w:val="single" w:sz="4" w:space="0" w:color="auto"/>
              <w:bottom w:val="single" w:sz="6" w:space="0" w:color="auto"/>
              <w:right w:val="single" w:sz="6" w:space="0" w:color="auto"/>
            </w:tcBorders>
          </w:tcPr>
          <w:p w14:paraId="2EEC0FA2" w14:textId="68E1A0CA" w:rsidR="00B43043" w:rsidRPr="005B00C6" w:rsidRDefault="00B43043" w:rsidP="00B43043">
            <w:pPr>
              <w:pStyle w:val="TAL"/>
              <w:rPr>
                <w:bCs/>
                <w:iCs/>
              </w:rPr>
            </w:pPr>
            <w:r w:rsidRPr="00425352">
              <w:rPr>
                <w:bCs/>
                <w:iCs/>
              </w:rPr>
              <w:t>Support of NTN features in NGSO scenario</w:t>
            </w:r>
          </w:p>
        </w:tc>
        <w:tc>
          <w:tcPr>
            <w:tcW w:w="861" w:type="dxa"/>
            <w:tcBorders>
              <w:top w:val="single" w:sz="6" w:space="0" w:color="auto"/>
              <w:left w:val="single" w:sz="6" w:space="0" w:color="auto"/>
              <w:bottom w:val="single" w:sz="6" w:space="0" w:color="auto"/>
              <w:right w:val="single" w:sz="4" w:space="0" w:color="auto"/>
            </w:tcBorders>
          </w:tcPr>
          <w:p w14:paraId="312083BB" w14:textId="32E247FD" w:rsidR="00B43043" w:rsidRPr="005B00C6" w:rsidRDefault="00B43043" w:rsidP="00B43043">
            <w:pPr>
              <w:pStyle w:val="TAL"/>
              <w:rPr>
                <w:lang w:eastAsia="zh-CN"/>
              </w:rPr>
            </w:pPr>
            <w:r w:rsidRPr="00425352">
              <w:rPr>
                <w:rFonts w:eastAsia="DengXian"/>
                <w:lang w:eastAsia="zh-CN" w:bidi="ar"/>
              </w:rPr>
              <w:t>38.306, 4.2.2</w:t>
            </w:r>
          </w:p>
        </w:tc>
        <w:tc>
          <w:tcPr>
            <w:tcW w:w="1011" w:type="dxa"/>
            <w:tcBorders>
              <w:top w:val="single" w:sz="4" w:space="0" w:color="auto"/>
              <w:left w:val="single" w:sz="4" w:space="0" w:color="auto"/>
              <w:bottom w:val="single" w:sz="4" w:space="0" w:color="auto"/>
              <w:right w:val="single" w:sz="4" w:space="0" w:color="auto"/>
            </w:tcBorders>
          </w:tcPr>
          <w:p w14:paraId="476A7A85" w14:textId="2DF09040" w:rsidR="00B43043" w:rsidRPr="005B00C6" w:rsidRDefault="00B43043" w:rsidP="00B43043">
            <w:pPr>
              <w:pStyle w:val="TAC"/>
              <w:rPr>
                <w:lang w:eastAsia="zh-CN"/>
              </w:rPr>
            </w:pPr>
            <w:r w:rsidRPr="00425352">
              <w:rPr>
                <w:rFonts w:eastAsia="MS Mincho"/>
                <w:lang w:eastAsia="zh-CN" w:bidi="ar"/>
              </w:rPr>
              <w:t>Rel-17</w:t>
            </w:r>
          </w:p>
        </w:tc>
        <w:tc>
          <w:tcPr>
            <w:tcW w:w="2429" w:type="dxa"/>
            <w:tcBorders>
              <w:top w:val="single" w:sz="4" w:space="0" w:color="auto"/>
              <w:left w:val="single" w:sz="4" w:space="0" w:color="auto"/>
              <w:bottom w:val="single" w:sz="4" w:space="0" w:color="auto"/>
              <w:right w:val="single" w:sz="4" w:space="0" w:color="auto"/>
            </w:tcBorders>
          </w:tcPr>
          <w:p w14:paraId="5AEB1522" w14:textId="7452D4B8" w:rsidR="00B43043" w:rsidRPr="005B00C6" w:rsidRDefault="00B43043" w:rsidP="00B43043">
            <w:pPr>
              <w:pStyle w:val="TAL"/>
            </w:pPr>
            <w:r w:rsidRPr="00425352">
              <w:t>pc_</w:t>
            </w:r>
            <w:del w:id="475" w:author="0173" w:date="2024-03-19T11:26:00Z">
              <w:r w:rsidRPr="00425352" w:rsidDel="00A768AA">
                <w:delText xml:space="preserve"> </w:delText>
              </w:r>
            </w:del>
            <w:r w:rsidRPr="00425352">
              <w:t>ntn_ScenarioSupport_r17_NGSO</w:t>
            </w:r>
          </w:p>
        </w:tc>
        <w:tc>
          <w:tcPr>
            <w:tcW w:w="574" w:type="dxa"/>
            <w:tcBorders>
              <w:top w:val="single" w:sz="4" w:space="0" w:color="auto"/>
              <w:left w:val="single" w:sz="4" w:space="0" w:color="auto"/>
              <w:bottom w:val="single" w:sz="4" w:space="0" w:color="auto"/>
              <w:right w:val="single" w:sz="4" w:space="0" w:color="auto"/>
            </w:tcBorders>
          </w:tcPr>
          <w:p w14:paraId="0796AADF" w14:textId="5FD8A76F" w:rsidR="00B43043" w:rsidRPr="005B00C6" w:rsidRDefault="00B43043" w:rsidP="00B43043">
            <w:pPr>
              <w:pStyle w:val="TAL"/>
            </w:pPr>
            <w:r w:rsidRPr="00425352">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3A25E79B"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5B3300CB" w14:textId="159C4969" w:rsidR="00B43043" w:rsidRPr="005B00C6" w:rsidRDefault="00B43043" w:rsidP="00B43043">
            <w:pPr>
              <w:pStyle w:val="TAL"/>
              <w:rPr>
                <w:bCs/>
                <w:iCs/>
              </w:rPr>
            </w:pPr>
            <w:r w:rsidRPr="00425352">
              <w:t>UE supports NTN features in NGSO scenario</w:t>
            </w:r>
          </w:p>
        </w:tc>
      </w:tr>
      <w:tr w:rsidR="00B43043" w:rsidRPr="005B00C6" w14:paraId="10457D58"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2CA5094E" w14:textId="27B8F84B" w:rsidR="00B43043" w:rsidRPr="005B00C6" w:rsidRDefault="00B43043" w:rsidP="00B43043">
            <w:pPr>
              <w:pStyle w:val="TAC"/>
            </w:pPr>
            <w:r>
              <w:rPr>
                <w:rFonts w:eastAsia="DengXian"/>
                <w:lang w:eastAsia="zh-CN" w:bidi="ar"/>
              </w:rPr>
              <w:t>93</w:t>
            </w:r>
          </w:p>
        </w:tc>
        <w:tc>
          <w:tcPr>
            <w:tcW w:w="2685" w:type="dxa"/>
            <w:tcBorders>
              <w:top w:val="single" w:sz="6" w:space="0" w:color="auto"/>
              <w:left w:val="single" w:sz="4" w:space="0" w:color="auto"/>
              <w:bottom w:val="single" w:sz="6" w:space="0" w:color="auto"/>
              <w:right w:val="single" w:sz="6" w:space="0" w:color="auto"/>
            </w:tcBorders>
          </w:tcPr>
          <w:p w14:paraId="5262CBCD" w14:textId="53EC664D" w:rsidR="00B43043" w:rsidRPr="005B00C6" w:rsidRDefault="00B43043" w:rsidP="00B43043">
            <w:pPr>
              <w:pStyle w:val="TAL"/>
              <w:rPr>
                <w:bCs/>
                <w:iCs/>
              </w:rPr>
            </w:pPr>
            <w:del w:id="476" w:author="1165" w:date="2024-03-19T14:06:00Z">
              <w:r w:rsidRPr="00C15190" w:rsidDel="005A5AE8">
                <w:delText>Support of RSSI measurements and channel occupancy reporting</w:delText>
              </w:r>
            </w:del>
            <w:ins w:id="477" w:author="1165" w:date="2024-03-19T14:06:00Z">
              <w:r w:rsidR="005A5AE8">
                <w:t>V</w:t>
              </w:r>
              <w:r w:rsidR="005A5AE8" w:rsidRPr="005A5AE8">
                <w:t>oid</w:t>
              </w:r>
            </w:ins>
          </w:p>
        </w:tc>
        <w:tc>
          <w:tcPr>
            <w:tcW w:w="861" w:type="dxa"/>
            <w:tcBorders>
              <w:top w:val="single" w:sz="6" w:space="0" w:color="auto"/>
              <w:left w:val="single" w:sz="6" w:space="0" w:color="auto"/>
              <w:bottom w:val="single" w:sz="6" w:space="0" w:color="auto"/>
              <w:right w:val="single" w:sz="4" w:space="0" w:color="auto"/>
            </w:tcBorders>
          </w:tcPr>
          <w:p w14:paraId="333168D7" w14:textId="255FF66C" w:rsidR="00B43043" w:rsidRPr="005B00C6" w:rsidRDefault="00B43043" w:rsidP="00B43043">
            <w:pPr>
              <w:pStyle w:val="TAL"/>
              <w:rPr>
                <w:lang w:eastAsia="zh-CN"/>
              </w:rPr>
            </w:pPr>
            <w:del w:id="478" w:author="1165" w:date="2024-03-19T14:06:00Z">
              <w:r w:rsidRPr="00C15190" w:rsidDel="005A5AE8">
                <w:delText>38.306, 4.2.7.2a</w:delText>
              </w:r>
            </w:del>
          </w:p>
        </w:tc>
        <w:tc>
          <w:tcPr>
            <w:tcW w:w="1011" w:type="dxa"/>
            <w:tcBorders>
              <w:top w:val="single" w:sz="4" w:space="0" w:color="auto"/>
              <w:left w:val="single" w:sz="4" w:space="0" w:color="auto"/>
              <w:bottom w:val="single" w:sz="4" w:space="0" w:color="auto"/>
              <w:right w:val="single" w:sz="4" w:space="0" w:color="auto"/>
            </w:tcBorders>
          </w:tcPr>
          <w:p w14:paraId="098FD321" w14:textId="5F5A46EE" w:rsidR="00B43043" w:rsidRPr="005B00C6" w:rsidRDefault="00B43043" w:rsidP="00B43043">
            <w:pPr>
              <w:pStyle w:val="TAC"/>
              <w:rPr>
                <w:lang w:eastAsia="zh-CN"/>
              </w:rPr>
            </w:pPr>
            <w:del w:id="479" w:author="1165" w:date="2024-03-19T14:06:00Z">
              <w:r w:rsidRPr="00C15190" w:rsidDel="005A5AE8">
                <w:delText>Rel-16</w:delText>
              </w:r>
            </w:del>
          </w:p>
        </w:tc>
        <w:tc>
          <w:tcPr>
            <w:tcW w:w="2429" w:type="dxa"/>
            <w:tcBorders>
              <w:top w:val="single" w:sz="4" w:space="0" w:color="auto"/>
              <w:left w:val="single" w:sz="4" w:space="0" w:color="auto"/>
              <w:bottom w:val="single" w:sz="4" w:space="0" w:color="auto"/>
              <w:right w:val="single" w:sz="4" w:space="0" w:color="auto"/>
            </w:tcBorders>
          </w:tcPr>
          <w:p w14:paraId="6DA3565A" w14:textId="125B9B1C" w:rsidR="00B43043" w:rsidRPr="005B00C6" w:rsidRDefault="00B43043" w:rsidP="00B43043">
            <w:pPr>
              <w:pStyle w:val="TAL"/>
            </w:pPr>
            <w:del w:id="480" w:author="1165" w:date="2024-03-19T14:06:00Z">
              <w:r w:rsidRPr="00C15190" w:rsidDel="005A5AE8">
                <w:delText>pc_rssi_ChannelOccupancyReporting_r16</w:delText>
              </w:r>
            </w:del>
          </w:p>
        </w:tc>
        <w:tc>
          <w:tcPr>
            <w:tcW w:w="574" w:type="dxa"/>
            <w:tcBorders>
              <w:top w:val="single" w:sz="4" w:space="0" w:color="auto"/>
              <w:left w:val="single" w:sz="4" w:space="0" w:color="auto"/>
              <w:bottom w:val="single" w:sz="4" w:space="0" w:color="auto"/>
              <w:right w:val="single" w:sz="4" w:space="0" w:color="auto"/>
            </w:tcBorders>
          </w:tcPr>
          <w:p w14:paraId="2E34B1D5" w14:textId="6DA5F2AC" w:rsidR="00B43043" w:rsidRPr="005B00C6" w:rsidRDefault="00B43043" w:rsidP="00B43043">
            <w:pPr>
              <w:pStyle w:val="TAL"/>
            </w:pPr>
            <w:del w:id="481" w:author="1165" w:date="2024-03-19T14:06:00Z">
              <w:r w:rsidRPr="00C15190" w:rsidDel="005A5AE8">
                <w:rPr>
                  <w:rFonts w:eastAsia="DengXian"/>
                  <w:lang w:eastAsia="zh-CN" w:bidi="ar"/>
                </w:rPr>
                <w:delText>No</w:delText>
              </w:r>
            </w:del>
          </w:p>
        </w:tc>
        <w:tc>
          <w:tcPr>
            <w:tcW w:w="1430" w:type="dxa"/>
            <w:tcBorders>
              <w:top w:val="single" w:sz="4" w:space="0" w:color="auto"/>
              <w:left w:val="single" w:sz="4" w:space="0" w:color="auto"/>
              <w:bottom w:val="single" w:sz="4" w:space="0" w:color="auto"/>
              <w:right w:val="single" w:sz="4" w:space="0" w:color="auto"/>
            </w:tcBorders>
          </w:tcPr>
          <w:p w14:paraId="36970B07"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5B8ECC6E" w14:textId="77777777" w:rsidR="00B43043" w:rsidRPr="005B00C6" w:rsidRDefault="00B43043" w:rsidP="00B43043">
            <w:pPr>
              <w:pStyle w:val="TAL"/>
              <w:rPr>
                <w:bCs/>
                <w:iCs/>
              </w:rPr>
            </w:pPr>
          </w:p>
        </w:tc>
      </w:tr>
      <w:tr w:rsidR="00B43043" w:rsidRPr="005B00C6" w14:paraId="50609EFD"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54E6433A" w14:textId="33D083BF" w:rsidR="00B43043" w:rsidRPr="005B00C6" w:rsidRDefault="00B43043" w:rsidP="00B43043">
            <w:pPr>
              <w:pStyle w:val="TAC"/>
            </w:pPr>
            <w:r>
              <w:rPr>
                <w:rFonts w:eastAsia="DengXian"/>
                <w:lang w:eastAsia="zh-CN" w:bidi="ar"/>
              </w:rPr>
              <w:t>94</w:t>
            </w:r>
          </w:p>
        </w:tc>
        <w:tc>
          <w:tcPr>
            <w:tcW w:w="2685" w:type="dxa"/>
            <w:tcBorders>
              <w:top w:val="single" w:sz="6" w:space="0" w:color="auto"/>
              <w:left w:val="single" w:sz="4" w:space="0" w:color="auto"/>
              <w:bottom w:val="single" w:sz="6" w:space="0" w:color="auto"/>
              <w:right w:val="single" w:sz="6" w:space="0" w:color="auto"/>
            </w:tcBorders>
          </w:tcPr>
          <w:p w14:paraId="20ADF2FF" w14:textId="615B176B" w:rsidR="00B43043" w:rsidRPr="005B00C6" w:rsidRDefault="00B43043" w:rsidP="00B43043">
            <w:pPr>
              <w:pStyle w:val="TAL"/>
              <w:rPr>
                <w:bCs/>
                <w:iCs/>
              </w:rPr>
            </w:pPr>
            <w:r>
              <w:rPr>
                <w:noProof/>
              </w:rPr>
              <w:t>S</w:t>
            </w:r>
            <w:r w:rsidRPr="00B11372">
              <w:rPr>
                <w:noProof/>
              </w:rPr>
              <w:t xml:space="preserve">upports the restriction to 3450 - 3550 MHz and 3700 - 3980 MHz </w:t>
            </w:r>
            <w:r>
              <w:rPr>
                <w:noProof/>
              </w:rPr>
              <w:t>ranges of band n77</w:t>
            </w:r>
          </w:p>
        </w:tc>
        <w:tc>
          <w:tcPr>
            <w:tcW w:w="861" w:type="dxa"/>
            <w:tcBorders>
              <w:top w:val="single" w:sz="6" w:space="0" w:color="auto"/>
              <w:left w:val="single" w:sz="6" w:space="0" w:color="auto"/>
              <w:bottom w:val="single" w:sz="6" w:space="0" w:color="auto"/>
              <w:right w:val="single" w:sz="4" w:space="0" w:color="auto"/>
            </w:tcBorders>
          </w:tcPr>
          <w:p w14:paraId="4C4FDBD4" w14:textId="7E9E4653" w:rsidR="00B43043" w:rsidRPr="005B00C6" w:rsidRDefault="00B43043" w:rsidP="00B43043">
            <w:pPr>
              <w:pStyle w:val="TAL"/>
              <w:rPr>
                <w:lang w:eastAsia="zh-CN"/>
              </w:rPr>
            </w:pPr>
            <w:r>
              <w:rPr>
                <w:rFonts w:eastAsia="DengXian" w:hint="eastAsia"/>
                <w:lang w:eastAsia="zh-CN" w:bidi="ar"/>
              </w:rPr>
              <w:t>3</w:t>
            </w:r>
            <w:r>
              <w:rPr>
                <w:rFonts w:eastAsia="DengXian"/>
                <w:lang w:eastAsia="zh-CN" w:bidi="ar"/>
              </w:rPr>
              <w:t>8.306, 4.2.7.11</w:t>
            </w:r>
          </w:p>
        </w:tc>
        <w:tc>
          <w:tcPr>
            <w:tcW w:w="1011" w:type="dxa"/>
            <w:tcBorders>
              <w:top w:val="single" w:sz="4" w:space="0" w:color="auto"/>
              <w:left w:val="single" w:sz="4" w:space="0" w:color="auto"/>
              <w:bottom w:val="single" w:sz="4" w:space="0" w:color="auto"/>
              <w:right w:val="single" w:sz="4" w:space="0" w:color="auto"/>
            </w:tcBorders>
          </w:tcPr>
          <w:p w14:paraId="2EB140E3" w14:textId="18FCD1EB" w:rsidR="00B43043" w:rsidRPr="005B00C6" w:rsidRDefault="00B43043" w:rsidP="00B43043">
            <w:pPr>
              <w:pStyle w:val="TAC"/>
              <w:rPr>
                <w:lang w:eastAsia="zh-CN"/>
              </w:rPr>
            </w:pPr>
            <w:r>
              <w:rPr>
                <w:rFonts w:eastAsia="SimSun" w:hint="eastAsia"/>
                <w:lang w:eastAsia="zh-CN" w:bidi="ar"/>
              </w:rPr>
              <w:t>Rel-16</w:t>
            </w:r>
          </w:p>
        </w:tc>
        <w:tc>
          <w:tcPr>
            <w:tcW w:w="2429" w:type="dxa"/>
            <w:tcBorders>
              <w:top w:val="single" w:sz="4" w:space="0" w:color="auto"/>
              <w:left w:val="single" w:sz="4" w:space="0" w:color="auto"/>
              <w:bottom w:val="single" w:sz="4" w:space="0" w:color="auto"/>
              <w:right w:val="single" w:sz="4" w:space="0" w:color="auto"/>
            </w:tcBorders>
          </w:tcPr>
          <w:p w14:paraId="61131B61" w14:textId="360DF046" w:rsidR="00B43043" w:rsidRPr="005B00C6" w:rsidRDefault="00B43043" w:rsidP="00B43043">
            <w:pPr>
              <w:pStyle w:val="TAL"/>
            </w:pPr>
            <w:r w:rsidRPr="001B1FA0">
              <w:t>pc_extendedBand</w:t>
            </w:r>
            <w:r>
              <w:t>_</w:t>
            </w:r>
            <w:r w:rsidRPr="001B1FA0">
              <w:t>n77</w:t>
            </w:r>
            <w:r>
              <w:t>_</w:t>
            </w:r>
            <w:r w:rsidRPr="001B1FA0">
              <w:t>r16</w:t>
            </w:r>
          </w:p>
        </w:tc>
        <w:tc>
          <w:tcPr>
            <w:tcW w:w="574" w:type="dxa"/>
            <w:tcBorders>
              <w:top w:val="single" w:sz="4" w:space="0" w:color="auto"/>
              <w:left w:val="single" w:sz="4" w:space="0" w:color="auto"/>
              <w:bottom w:val="single" w:sz="4" w:space="0" w:color="auto"/>
              <w:right w:val="single" w:sz="4" w:space="0" w:color="auto"/>
            </w:tcBorders>
          </w:tcPr>
          <w:p w14:paraId="350E4D0D" w14:textId="4FC78758" w:rsidR="00B43043" w:rsidRPr="005B00C6" w:rsidRDefault="00B43043" w:rsidP="00B43043">
            <w:pPr>
              <w:pStyle w:val="TAL"/>
            </w:pPr>
            <w:r>
              <w:rPr>
                <w:rFonts w:eastAsia="DengXian" w:hint="eastAsia"/>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00AECC62"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4CE38B37" w14:textId="34A0139C" w:rsidR="00B43043" w:rsidRPr="005B00C6" w:rsidRDefault="00B43043" w:rsidP="00B43043">
            <w:pPr>
              <w:pStyle w:val="TAL"/>
              <w:rPr>
                <w:bCs/>
                <w:iCs/>
              </w:rPr>
            </w:pPr>
            <w:r w:rsidRPr="00417F09">
              <w:t xml:space="preserve">Applicable for UE support band n77 and </w:t>
            </w:r>
            <w:proofErr w:type="spellStart"/>
            <w:r w:rsidRPr="00417F09">
              <w:t>i</w:t>
            </w:r>
            <w:r w:rsidRPr="00417F09">
              <w:rPr>
                <w:lang w:val="en-US"/>
              </w:rPr>
              <w:t>n</w:t>
            </w:r>
            <w:proofErr w:type="spellEnd"/>
            <w:r w:rsidRPr="00417F09">
              <w:rPr>
                <w:lang w:val="en-US"/>
              </w:rPr>
              <w:t xml:space="preserve"> the USA this band is restricted to 3450 – 3550 MHz and 3700 – 3980 </w:t>
            </w:r>
            <w:proofErr w:type="spellStart"/>
            <w:r w:rsidRPr="00417F09">
              <w:rPr>
                <w:lang w:val="en-US"/>
              </w:rPr>
              <w:t>MHz.</w:t>
            </w:r>
            <w:proofErr w:type="spellEnd"/>
          </w:p>
        </w:tc>
      </w:tr>
      <w:tr w:rsidR="00B43043" w:rsidRPr="005B00C6" w14:paraId="75761019"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25C02555" w14:textId="7C1D1CF0" w:rsidR="00B43043" w:rsidRPr="005B00C6" w:rsidRDefault="00B43043" w:rsidP="00B43043">
            <w:pPr>
              <w:pStyle w:val="TAC"/>
            </w:pPr>
            <w:r>
              <w:rPr>
                <w:rFonts w:eastAsia="DengXian"/>
                <w:lang w:eastAsia="zh-CN" w:bidi="ar"/>
              </w:rPr>
              <w:lastRenderedPageBreak/>
              <w:t>95</w:t>
            </w:r>
          </w:p>
        </w:tc>
        <w:tc>
          <w:tcPr>
            <w:tcW w:w="2685" w:type="dxa"/>
            <w:tcBorders>
              <w:top w:val="single" w:sz="6" w:space="0" w:color="auto"/>
              <w:left w:val="single" w:sz="4" w:space="0" w:color="auto"/>
              <w:bottom w:val="single" w:sz="6" w:space="0" w:color="auto"/>
              <w:right w:val="single" w:sz="6" w:space="0" w:color="auto"/>
            </w:tcBorders>
          </w:tcPr>
          <w:p w14:paraId="5764E40D" w14:textId="03EC1828" w:rsidR="00B43043" w:rsidRPr="005B00C6" w:rsidRDefault="00B43043" w:rsidP="00B43043">
            <w:pPr>
              <w:pStyle w:val="TAL"/>
              <w:rPr>
                <w:bCs/>
                <w:iCs/>
              </w:rPr>
            </w:pPr>
            <w:r>
              <w:rPr>
                <w:bCs/>
                <w:iCs/>
              </w:rPr>
              <w:t>S</w:t>
            </w:r>
            <w:r w:rsidRPr="00B11372">
              <w:rPr>
                <w:bCs/>
                <w:iCs/>
              </w:rPr>
              <w:t>upports the restriction to 3450 - 3650 MHz and 3650 - 3980 ranges o</w:t>
            </w:r>
            <w:r>
              <w:rPr>
                <w:bCs/>
                <w:iCs/>
              </w:rPr>
              <w:t>f band n77</w:t>
            </w:r>
          </w:p>
        </w:tc>
        <w:tc>
          <w:tcPr>
            <w:tcW w:w="861" w:type="dxa"/>
            <w:tcBorders>
              <w:top w:val="single" w:sz="6" w:space="0" w:color="auto"/>
              <w:left w:val="single" w:sz="6" w:space="0" w:color="auto"/>
              <w:bottom w:val="single" w:sz="6" w:space="0" w:color="auto"/>
              <w:right w:val="single" w:sz="4" w:space="0" w:color="auto"/>
            </w:tcBorders>
          </w:tcPr>
          <w:p w14:paraId="548DAD13" w14:textId="1367587A" w:rsidR="00B43043" w:rsidRPr="005B00C6" w:rsidRDefault="00B43043" w:rsidP="00B43043">
            <w:pPr>
              <w:pStyle w:val="TAL"/>
              <w:rPr>
                <w:lang w:eastAsia="zh-CN"/>
              </w:rPr>
            </w:pPr>
            <w:r>
              <w:rPr>
                <w:rFonts w:eastAsia="DengXian" w:hint="eastAsia"/>
                <w:lang w:eastAsia="zh-CN" w:bidi="ar"/>
              </w:rPr>
              <w:t>38</w:t>
            </w:r>
            <w:r>
              <w:rPr>
                <w:rFonts w:eastAsia="DengXian"/>
                <w:lang w:eastAsia="zh-CN" w:bidi="ar"/>
              </w:rPr>
              <w:t>.306, 4.2.7.11</w:t>
            </w:r>
          </w:p>
        </w:tc>
        <w:tc>
          <w:tcPr>
            <w:tcW w:w="1011" w:type="dxa"/>
            <w:tcBorders>
              <w:top w:val="single" w:sz="4" w:space="0" w:color="auto"/>
              <w:left w:val="single" w:sz="4" w:space="0" w:color="auto"/>
              <w:bottom w:val="single" w:sz="4" w:space="0" w:color="auto"/>
              <w:right w:val="single" w:sz="4" w:space="0" w:color="auto"/>
            </w:tcBorders>
          </w:tcPr>
          <w:p w14:paraId="5A359063" w14:textId="7EB9FEA8" w:rsidR="00B43043" w:rsidRPr="005B00C6" w:rsidRDefault="00B43043" w:rsidP="00B43043">
            <w:pPr>
              <w:pStyle w:val="TAC"/>
              <w:rPr>
                <w:lang w:eastAsia="zh-CN"/>
              </w:rPr>
            </w:pPr>
            <w:r>
              <w:rPr>
                <w:rFonts w:eastAsia="SimSun" w:hint="eastAsia"/>
                <w:lang w:eastAsia="zh-CN" w:bidi="ar"/>
              </w:rPr>
              <w:t>Rel-17</w:t>
            </w:r>
          </w:p>
        </w:tc>
        <w:tc>
          <w:tcPr>
            <w:tcW w:w="2429" w:type="dxa"/>
            <w:tcBorders>
              <w:top w:val="single" w:sz="4" w:space="0" w:color="auto"/>
              <w:left w:val="single" w:sz="4" w:space="0" w:color="auto"/>
              <w:bottom w:val="single" w:sz="4" w:space="0" w:color="auto"/>
              <w:right w:val="single" w:sz="4" w:space="0" w:color="auto"/>
            </w:tcBorders>
          </w:tcPr>
          <w:p w14:paraId="53F101AD" w14:textId="406B7807" w:rsidR="00B43043" w:rsidRPr="005B00C6" w:rsidRDefault="00B43043" w:rsidP="00B43043">
            <w:pPr>
              <w:pStyle w:val="TAL"/>
            </w:pPr>
            <w:r w:rsidRPr="001B1FA0">
              <w:t>pc_extendedBand</w:t>
            </w:r>
            <w:r>
              <w:t>_n77_2_</w:t>
            </w:r>
            <w:r w:rsidRPr="001B1FA0">
              <w:t>r17</w:t>
            </w:r>
          </w:p>
        </w:tc>
        <w:tc>
          <w:tcPr>
            <w:tcW w:w="574" w:type="dxa"/>
            <w:tcBorders>
              <w:top w:val="single" w:sz="4" w:space="0" w:color="auto"/>
              <w:left w:val="single" w:sz="4" w:space="0" w:color="auto"/>
              <w:bottom w:val="single" w:sz="4" w:space="0" w:color="auto"/>
              <w:right w:val="single" w:sz="4" w:space="0" w:color="auto"/>
            </w:tcBorders>
          </w:tcPr>
          <w:p w14:paraId="5FDA3046" w14:textId="75E88E44" w:rsidR="00B43043" w:rsidRPr="005B00C6" w:rsidRDefault="00B43043" w:rsidP="00B43043">
            <w:pPr>
              <w:pStyle w:val="TAL"/>
            </w:pPr>
            <w:r>
              <w:rPr>
                <w:rFonts w:eastAsia="DengXian" w:hint="eastAsia"/>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507AD2E2"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12F8FFB2" w14:textId="75A6ABDA" w:rsidR="00B43043" w:rsidRPr="005B00C6" w:rsidRDefault="00B43043" w:rsidP="00B43043">
            <w:pPr>
              <w:pStyle w:val="TAL"/>
              <w:rPr>
                <w:bCs/>
                <w:iCs/>
              </w:rPr>
            </w:pPr>
            <w:r w:rsidRPr="00B22E09">
              <w:t xml:space="preserve">Applicable for UE support band n77 and </w:t>
            </w:r>
            <w:proofErr w:type="spellStart"/>
            <w:r w:rsidRPr="00B22E09">
              <w:t>i</w:t>
            </w:r>
            <w:proofErr w:type="spellEnd"/>
            <w:r w:rsidRPr="00B22E09">
              <w:rPr>
                <w:lang w:val="en-US"/>
              </w:rPr>
              <w:t xml:space="preserve">n Canada this band is restricted to 3450 – 3650 MHz and 3650 – 3980 </w:t>
            </w:r>
            <w:proofErr w:type="spellStart"/>
            <w:r w:rsidRPr="00B22E09">
              <w:rPr>
                <w:lang w:val="en-US"/>
              </w:rPr>
              <w:t>MHz.</w:t>
            </w:r>
            <w:proofErr w:type="spellEnd"/>
          </w:p>
        </w:tc>
      </w:tr>
      <w:tr w:rsidR="00B43043" w:rsidRPr="005B00C6" w14:paraId="11068251"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4D549760" w14:textId="161BD2CB" w:rsidR="00B43043" w:rsidRPr="005B00C6" w:rsidRDefault="00B43043" w:rsidP="00B43043">
            <w:pPr>
              <w:pStyle w:val="TAC"/>
            </w:pPr>
            <w:r>
              <w:rPr>
                <w:rFonts w:eastAsia="DengXian"/>
                <w:lang w:eastAsia="zh-CN" w:bidi="ar"/>
              </w:rPr>
              <w:t>96</w:t>
            </w:r>
          </w:p>
        </w:tc>
        <w:tc>
          <w:tcPr>
            <w:tcW w:w="2685" w:type="dxa"/>
            <w:tcBorders>
              <w:top w:val="single" w:sz="6" w:space="0" w:color="auto"/>
              <w:left w:val="single" w:sz="4" w:space="0" w:color="auto"/>
              <w:bottom w:val="single" w:sz="6" w:space="0" w:color="auto"/>
              <w:right w:val="single" w:sz="6" w:space="0" w:color="auto"/>
            </w:tcBorders>
          </w:tcPr>
          <w:p w14:paraId="4140274D" w14:textId="44726E51" w:rsidR="00B43043" w:rsidRPr="005B00C6" w:rsidRDefault="00B43043" w:rsidP="00B43043">
            <w:pPr>
              <w:pStyle w:val="TAL"/>
              <w:rPr>
                <w:bCs/>
                <w:iCs/>
              </w:rPr>
            </w:pPr>
            <w:r w:rsidRPr="00BE7AEA">
              <w:t>Void</w:t>
            </w:r>
          </w:p>
        </w:tc>
        <w:tc>
          <w:tcPr>
            <w:tcW w:w="861" w:type="dxa"/>
            <w:tcBorders>
              <w:top w:val="single" w:sz="6" w:space="0" w:color="auto"/>
              <w:left w:val="single" w:sz="6" w:space="0" w:color="auto"/>
              <w:bottom w:val="single" w:sz="6" w:space="0" w:color="auto"/>
              <w:right w:val="single" w:sz="4" w:space="0" w:color="auto"/>
            </w:tcBorders>
          </w:tcPr>
          <w:p w14:paraId="55307E40" w14:textId="77777777" w:rsidR="00B43043" w:rsidRPr="005B00C6" w:rsidRDefault="00B43043" w:rsidP="00B43043">
            <w:pPr>
              <w:pStyle w:val="TAL"/>
              <w:rPr>
                <w:lang w:eastAsia="zh-CN"/>
              </w:rPr>
            </w:pPr>
          </w:p>
        </w:tc>
        <w:tc>
          <w:tcPr>
            <w:tcW w:w="1011" w:type="dxa"/>
            <w:tcBorders>
              <w:top w:val="single" w:sz="4" w:space="0" w:color="auto"/>
              <w:left w:val="single" w:sz="4" w:space="0" w:color="auto"/>
              <w:bottom w:val="single" w:sz="4" w:space="0" w:color="auto"/>
              <w:right w:val="single" w:sz="4" w:space="0" w:color="auto"/>
            </w:tcBorders>
          </w:tcPr>
          <w:p w14:paraId="40684FD1" w14:textId="77777777" w:rsidR="00B43043" w:rsidRPr="005B00C6" w:rsidRDefault="00B43043" w:rsidP="00B43043">
            <w:pPr>
              <w:pStyle w:val="TAC"/>
              <w:rPr>
                <w:lang w:eastAsia="zh-CN"/>
              </w:rPr>
            </w:pPr>
          </w:p>
        </w:tc>
        <w:tc>
          <w:tcPr>
            <w:tcW w:w="2429" w:type="dxa"/>
            <w:tcBorders>
              <w:top w:val="single" w:sz="4" w:space="0" w:color="auto"/>
              <w:left w:val="single" w:sz="4" w:space="0" w:color="auto"/>
              <w:bottom w:val="single" w:sz="4" w:space="0" w:color="auto"/>
              <w:right w:val="single" w:sz="4" w:space="0" w:color="auto"/>
            </w:tcBorders>
          </w:tcPr>
          <w:p w14:paraId="7CCAD459" w14:textId="77777777" w:rsidR="00B43043" w:rsidRPr="005B00C6" w:rsidRDefault="00B43043" w:rsidP="00B43043">
            <w:pPr>
              <w:pStyle w:val="TAL"/>
            </w:pPr>
          </w:p>
        </w:tc>
        <w:tc>
          <w:tcPr>
            <w:tcW w:w="574" w:type="dxa"/>
            <w:tcBorders>
              <w:top w:val="single" w:sz="4" w:space="0" w:color="auto"/>
              <w:left w:val="single" w:sz="4" w:space="0" w:color="auto"/>
              <w:bottom w:val="single" w:sz="4" w:space="0" w:color="auto"/>
              <w:right w:val="single" w:sz="4" w:space="0" w:color="auto"/>
            </w:tcBorders>
          </w:tcPr>
          <w:p w14:paraId="0C4148DB" w14:textId="77777777" w:rsidR="00B43043" w:rsidRPr="005B00C6" w:rsidRDefault="00B43043" w:rsidP="00B43043">
            <w:pPr>
              <w:pStyle w:val="TAL"/>
            </w:pPr>
          </w:p>
        </w:tc>
        <w:tc>
          <w:tcPr>
            <w:tcW w:w="1430" w:type="dxa"/>
            <w:tcBorders>
              <w:top w:val="single" w:sz="4" w:space="0" w:color="auto"/>
              <w:left w:val="single" w:sz="4" w:space="0" w:color="auto"/>
              <w:bottom w:val="single" w:sz="4" w:space="0" w:color="auto"/>
              <w:right w:val="single" w:sz="4" w:space="0" w:color="auto"/>
            </w:tcBorders>
          </w:tcPr>
          <w:p w14:paraId="3F94AA0A"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454C091D" w14:textId="77777777" w:rsidR="00B43043" w:rsidRPr="005B00C6" w:rsidRDefault="00B43043" w:rsidP="00B43043">
            <w:pPr>
              <w:pStyle w:val="TAL"/>
              <w:rPr>
                <w:bCs/>
                <w:iCs/>
              </w:rPr>
            </w:pPr>
          </w:p>
        </w:tc>
      </w:tr>
      <w:tr w:rsidR="00B43043" w:rsidRPr="005B00C6" w14:paraId="58431354"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41C21CAA" w14:textId="74FEF895" w:rsidR="00B43043" w:rsidRPr="005B00C6" w:rsidRDefault="00B43043" w:rsidP="00B43043">
            <w:pPr>
              <w:pStyle w:val="TAC"/>
            </w:pPr>
            <w:r>
              <w:rPr>
                <w:rFonts w:eastAsia="DengXian"/>
                <w:lang w:eastAsia="zh-CN" w:bidi="ar"/>
              </w:rPr>
              <w:t>97</w:t>
            </w:r>
          </w:p>
        </w:tc>
        <w:tc>
          <w:tcPr>
            <w:tcW w:w="2685" w:type="dxa"/>
            <w:tcBorders>
              <w:top w:val="single" w:sz="6" w:space="0" w:color="auto"/>
              <w:left w:val="single" w:sz="4" w:space="0" w:color="auto"/>
              <w:bottom w:val="single" w:sz="6" w:space="0" w:color="auto"/>
              <w:right w:val="single" w:sz="6" w:space="0" w:color="auto"/>
            </w:tcBorders>
          </w:tcPr>
          <w:p w14:paraId="4ED28B49" w14:textId="74936031" w:rsidR="00B43043" w:rsidRPr="005B00C6" w:rsidRDefault="00B43043" w:rsidP="00B43043">
            <w:pPr>
              <w:pStyle w:val="TAL"/>
              <w:rPr>
                <w:bCs/>
                <w:iCs/>
              </w:rPr>
            </w:pPr>
            <w:r w:rsidRPr="008A1F98">
              <w:t>Void</w:t>
            </w:r>
          </w:p>
        </w:tc>
        <w:tc>
          <w:tcPr>
            <w:tcW w:w="861" w:type="dxa"/>
            <w:tcBorders>
              <w:top w:val="single" w:sz="6" w:space="0" w:color="auto"/>
              <w:left w:val="single" w:sz="6" w:space="0" w:color="auto"/>
              <w:bottom w:val="single" w:sz="6" w:space="0" w:color="auto"/>
              <w:right w:val="single" w:sz="4" w:space="0" w:color="auto"/>
            </w:tcBorders>
          </w:tcPr>
          <w:p w14:paraId="7E364E13" w14:textId="77777777" w:rsidR="00B43043" w:rsidRPr="005B00C6" w:rsidRDefault="00B43043" w:rsidP="00B43043">
            <w:pPr>
              <w:pStyle w:val="TAL"/>
              <w:rPr>
                <w:lang w:eastAsia="zh-CN"/>
              </w:rPr>
            </w:pPr>
          </w:p>
        </w:tc>
        <w:tc>
          <w:tcPr>
            <w:tcW w:w="1011" w:type="dxa"/>
            <w:tcBorders>
              <w:top w:val="single" w:sz="4" w:space="0" w:color="auto"/>
              <w:left w:val="single" w:sz="4" w:space="0" w:color="auto"/>
              <w:bottom w:val="single" w:sz="4" w:space="0" w:color="auto"/>
              <w:right w:val="single" w:sz="4" w:space="0" w:color="auto"/>
            </w:tcBorders>
          </w:tcPr>
          <w:p w14:paraId="045E37F3" w14:textId="77777777" w:rsidR="00B43043" w:rsidRPr="005B00C6" w:rsidRDefault="00B43043" w:rsidP="00B43043">
            <w:pPr>
              <w:pStyle w:val="TAC"/>
              <w:rPr>
                <w:lang w:eastAsia="zh-CN"/>
              </w:rPr>
            </w:pPr>
          </w:p>
        </w:tc>
        <w:tc>
          <w:tcPr>
            <w:tcW w:w="2429" w:type="dxa"/>
            <w:tcBorders>
              <w:top w:val="single" w:sz="4" w:space="0" w:color="auto"/>
              <w:left w:val="single" w:sz="4" w:space="0" w:color="auto"/>
              <w:bottom w:val="single" w:sz="4" w:space="0" w:color="auto"/>
              <w:right w:val="single" w:sz="4" w:space="0" w:color="auto"/>
            </w:tcBorders>
          </w:tcPr>
          <w:p w14:paraId="2D95214C" w14:textId="77777777" w:rsidR="00B43043" w:rsidRPr="005B00C6" w:rsidRDefault="00B43043" w:rsidP="00B43043">
            <w:pPr>
              <w:pStyle w:val="TAL"/>
            </w:pPr>
          </w:p>
        </w:tc>
        <w:tc>
          <w:tcPr>
            <w:tcW w:w="574" w:type="dxa"/>
            <w:tcBorders>
              <w:top w:val="single" w:sz="4" w:space="0" w:color="auto"/>
              <w:left w:val="single" w:sz="4" w:space="0" w:color="auto"/>
              <w:bottom w:val="single" w:sz="4" w:space="0" w:color="auto"/>
              <w:right w:val="single" w:sz="4" w:space="0" w:color="auto"/>
            </w:tcBorders>
          </w:tcPr>
          <w:p w14:paraId="4D2B270B" w14:textId="77777777" w:rsidR="00B43043" w:rsidRPr="005B00C6" w:rsidRDefault="00B43043" w:rsidP="00B43043">
            <w:pPr>
              <w:pStyle w:val="TAL"/>
            </w:pPr>
          </w:p>
        </w:tc>
        <w:tc>
          <w:tcPr>
            <w:tcW w:w="1430" w:type="dxa"/>
            <w:tcBorders>
              <w:top w:val="single" w:sz="4" w:space="0" w:color="auto"/>
              <w:left w:val="single" w:sz="4" w:space="0" w:color="auto"/>
              <w:bottom w:val="single" w:sz="4" w:space="0" w:color="auto"/>
              <w:right w:val="single" w:sz="4" w:space="0" w:color="auto"/>
            </w:tcBorders>
          </w:tcPr>
          <w:p w14:paraId="0B85A0F3"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207C367D" w14:textId="77777777" w:rsidR="00B43043" w:rsidRPr="005B00C6" w:rsidRDefault="00B43043" w:rsidP="00B43043">
            <w:pPr>
              <w:pStyle w:val="TAL"/>
              <w:rPr>
                <w:bCs/>
                <w:iCs/>
              </w:rPr>
            </w:pPr>
          </w:p>
        </w:tc>
      </w:tr>
      <w:tr w:rsidR="00B43043" w:rsidRPr="005B00C6" w14:paraId="655A1866"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20496704" w14:textId="54DE1F93" w:rsidR="00B43043" w:rsidRPr="005B00C6" w:rsidRDefault="00B43043" w:rsidP="00B43043">
            <w:pPr>
              <w:pStyle w:val="TAC"/>
            </w:pPr>
            <w:r>
              <w:rPr>
                <w:rFonts w:eastAsia="DengXian"/>
                <w:lang w:eastAsia="zh-CN" w:bidi="ar"/>
              </w:rPr>
              <w:t>98</w:t>
            </w:r>
          </w:p>
        </w:tc>
        <w:tc>
          <w:tcPr>
            <w:tcW w:w="2685" w:type="dxa"/>
            <w:tcBorders>
              <w:top w:val="single" w:sz="6" w:space="0" w:color="auto"/>
              <w:left w:val="single" w:sz="4" w:space="0" w:color="auto"/>
              <w:bottom w:val="single" w:sz="6" w:space="0" w:color="auto"/>
              <w:right w:val="single" w:sz="6" w:space="0" w:color="auto"/>
            </w:tcBorders>
          </w:tcPr>
          <w:p w14:paraId="3B01D4B4" w14:textId="686E3A45" w:rsidR="00B43043" w:rsidRPr="005B00C6" w:rsidRDefault="00B43043" w:rsidP="00B43043">
            <w:pPr>
              <w:pStyle w:val="TAL"/>
              <w:rPr>
                <w:bCs/>
                <w:iCs/>
              </w:rPr>
            </w:pPr>
            <w:r w:rsidRPr="008A1F98">
              <w:t>Void</w:t>
            </w:r>
          </w:p>
        </w:tc>
        <w:tc>
          <w:tcPr>
            <w:tcW w:w="861" w:type="dxa"/>
            <w:tcBorders>
              <w:top w:val="single" w:sz="6" w:space="0" w:color="auto"/>
              <w:left w:val="single" w:sz="6" w:space="0" w:color="auto"/>
              <w:bottom w:val="single" w:sz="6" w:space="0" w:color="auto"/>
              <w:right w:val="single" w:sz="4" w:space="0" w:color="auto"/>
            </w:tcBorders>
          </w:tcPr>
          <w:p w14:paraId="5049C579" w14:textId="77777777" w:rsidR="00B43043" w:rsidRPr="005B00C6" w:rsidRDefault="00B43043" w:rsidP="00B43043">
            <w:pPr>
              <w:pStyle w:val="TAL"/>
              <w:rPr>
                <w:lang w:eastAsia="zh-CN"/>
              </w:rPr>
            </w:pPr>
          </w:p>
        </w:tc>
        <w:tc>
          <w:tcPr>
            <w:tcW w:w="1011" w:type="dxa"/>
            <w:tcBorders>
              <w:top w:val="single" w:sz="4" w:space="0" w:color="auto"/>
              <w:left w:val="single" w:sz="4" w:space="0" w:color="auto"/>
              <w:bottom w:val="single" w:sz="4" w:space="0" w:color="auto"/>
              <w:right w:val="single" w:sz="4" w:space="0" w:color="auto"/>
            </w:tcBorders>
          </w:tcPr>
          <w:p w14:paraId="392982C2" w14:textId="77777777" w:rsidR="00B43043" w:rsidRPr="005B00C6" w:rsidRDefault="00B43043" w:rsidP="00B43043">
            <w:pPr>
              <w:pStyle w:val="TAC"/>
              <w:rPr>
                <w:lang w:eastAsia="zh-CN"/>
              </w:rPr>
            </w:pPr>
          </w:p>
        </w:tc>
        <w:tc>
          <w:tcPr>
            <w:tcW w:w="2429" w:type="dxa"/>
            <w:tcBorders>
              <w:top w:val="single" w:sz="4" w:space="0" w:color="auto"/>
              <w:left w:val="single" w:sz="4" w:space="0" w:color="auto"/>
              <w:bottom w:val="single" w:sz="4" w:space="0" w:color="auto"/>
              <w:right w:val="single" w:sz="4" w:space="0" w:color="auto"/>
            </w:tcBorders>
          </w:tcPr>
          <w:p w14:paraId="088A111D" w14:textId="77777777" w:rsidR="00B43043" w:rsidRPr="005B00C6" w:rsidRDefault="00B43043" w:rsidP="00B43043">
            <w:pPr>
              <w:pStyle w:val="TAL"/>
            </w:pPr>
          </w:p>
        </w:tc>
        <w:tc>
          <w:tcPr>
            <w:tcW w:w="574" w:type="dxa"/>
            <w:tcBorders>
              <w:top w:val="single" w:sz="4" w:space="0" w:color="auto"/>
              <w:left w:val="single" w:sz="4" w:space="0" w:color="auto"/>
              <w:bottom w:val="single" w:sz="4" w:space="0" w:color="auto"/>
              <w:right w:val="single" w:sz="4" w:space="0" w:color="auto"/>
            </w:tcBorders>
          </w:tcPr>
          <w:p w14:paraId="33BF47B3" w14:textId="77777777" w:rsidR="00B43043" w:rsidRPr="005B00C6" w:rsidRDefault="00B43043" w:rsidP="00B43043">
            <w:pPr>
              <w:pStyle w:val="TAL"/>
            </w:pPr>
          </w:p>
        </w:tc>
        <w:tc>
          <w:tcPr>
            <w:tcW w:w="1430" w:type="dxa"/>
            <w:tcBorders>
              <w:top w:val="single" w:sz="4" w:space="0" w:color="auto"/>
              <w:left w:val="single" w:sz="4" w:space="0" w:color="auto"/>
              <w:bottom w:val="single" w:sz="4" w:space="0" w:color="auto"/>
              <w:right w:val="single" w:sz="4" w:space="0" w:color="auto"/>
            </w:tcBorders>
          </w:tcPr>
          <w:p w14:paraId="4C2E606A"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2A3599CD" w14:textId="77777777" w:rsidR="00B43043" w:rsidRPr="005B00C6" w:rsidRDefault="00B43043" w:rsidP="00B43043">
            <w:pPr>
              <w:pStyle w:val="TAL"/>
              <w:rPr>
                <w:bCs/>
                <w:iCs/>
              </w:rPr>
            </w:pPr>
          </w:p>
        </w:tc>
      </w:tr>
      <w:tr w:rsidR="00B43043" w:rsidRPr="005B00C6" w14:paraId="4F0F1422"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4C66F378" w14:textId="67BE4A2C" w:rsidR="00B43043" w:rsidRPr="005B00C6" w:rsidRDefault="00B43043" w:rsidP="00B43043">
            <w:pPr>
              <w:pStyle w:val="TAC"/>
            </w:pPr>
            <w:r>
              <w:rPr>
                <w:rFonts w:eastAsia="DengXian"/>
                <w:lang w:eastAsia="zh-CN" w:bidi="ar"/>
              </w:rPr>
              <w:t>99</w:t>
            </w:r>
          </w:p>
        </w:tc>
        <w:tc>
          <w:tcPr>
            <w:tcW w:w="2685" w:type="dxa"/>
            <w:tcBorders>
              <w:top w:val="single" w:sz="6" w:space="0" w:color="auto"/>
              <w:left w:val="single" w:sz="4" w:space="0" w:color="auto"/>
              <w:bottom w:val="single" w:sz="6" w:space="0" w:color="auto"/>
              <w:right w:val="single" w:sz="6" w:space="0" w:color="auto"/>
            </w:tcBorders>
          </w:tcPr>
          <w:p w14:paraId="24972A72" w14:textId="0A306369" w:rsidR="00B43043" w:rsidRPr="005B00C6" w:rsidRDefault="00B43043" w:rsidP="00B43043">
            <w:pPr>
              <w:pStyle w:val="TAL"/>
              <w:rPr>
                <w:bCs/>
                <w:iCs/>
              </w:rPr>
            </w:pPr>
            <w:r w:rsidRPr="008A1F98">
              <w:t>Void</w:t>
            </w:r>
          </w:p>
        </w:tc>
        <w:tc>
          <w:tcPr>
            <w:tcW w:w="861" w:type="dxa"/>
            <w:tcBorders>
              <w:top w:val="single" w:sz="6" w:space="0" w:color="auto"/>
              <w:left w:val="single" w:sz="6" w:space="0" w:color="auto"/>
              <w:bottom w:val="single" w:sz="6" w:space="0" w:color="auto"/>
              <w:right w:val="single" w:sz="4" w:space="0" w:color="auto"/>
            </w:tcBorders>
          </w:tcPr>
          <w:p w14:paraId="564427D0" w14:textId="77777777" w:rsidR="00B43043" w:rsidRPr="005B00C6" w:rsidRDefault="00B43043" w:rsidP="00B43043">
            <w:pPr>
              <w:pStyle w:val="TAL"/>
              <w:rPr>
                <w:lang w:eastAsia="zh-CN"/>
              </w:rPr>
            </w:pPr>
          </w:p>
        </w:tc>
        <w:tc>
          <w:tcPr>
            <w:tcW w:w="1011" w:type="dxa"/>
            <w:tcBorders>
              <w:top w:val="single" w:sz="4" w:space="0" w:color="auto"/>
              <w:left w:val="single" w:sz="4" w:space="0" w:color="auto"/>
              <w:bottom w:val="single" w:sz="4" w:space="0" w:color="auto"/>
              <w:right w:val="single" w:sz="4" w:space="0" w:color="auto"/>
            </w:tcBorders>
          </w:tcPr>
          <w:p w14:paraId="0FB82C95" w14:textId="77777777" w:rsidR="00B43043" w:rsidRPr="005B00C6" w:rsidRDefault="00B43043" w:rsidP="00B43043">
            <w:pPr>
              <w:pStyle w:val="TAC"/>
              <w:rPr>
                <w:lang w:eastAsia="zh-CN"/>
              </w:rPr>
            </w:pPr>
          </w:p>
        </w:tc>
        <w:tc>
          <w:tcPr>
            <w:tcW w:w="2429" w:type="dxa"/>
            <w:tcBorders>
              <w:top w:val="single" w:sz="4" w:space="0" w:color="auto"/>
              <w:left w:val="single" w:sz="4" w:space="0" w:color="auto"/>
              <w:bottom w:val="single" w:sz="4" w:space="0" w:color="auto"/>
              <w:right w:val="single" w:sz="4" w:space="0" w:color="auto"/>
            </w:tcBorders>
          </w:tcPr>
          <w:p w14:paraId="279317B0" w14:textId="77777777" w:rsidR="00B43043" w:rsidRPr="005B00C6" w:rsidRDefault="00B43043" w:rsidP="00B43043">
            <w:pPr>
              <w:pStyle w:val="TAL"/>
            </w:pPr>
          </w:p>
        </w:tc>
        <w:tc>
          <w:tcPr>
            <w:tcW w:w="574" w:type="dxa"/>
            <w:tcBorders>
              <w:top w:val="single" w:sz="4" w:space="0" w:color="auto"/>
              <w:left w:val="single" w:sz="4" w:space="0" w:color="auto"/>
              <w:bottom w:val="single" w:sz="4" w:space="0" w:color="auto"/>
              <w:right w:val="single" w:sz="4" w:space="0" w:color="auto"/>
            </w:tcBorders>
          </w:tcPr>
          <w:p w14:paraId="51008052" w14:textId="77777777" w:rsidR="00B43043" w:rsidRPr="005B00C6" w:rsidRDefault="00B43043" w:rsidP="00B43043">
            <w:pPr>
              <w:pStyle w:val="TAL"/>
            </w:pPr>
          </w:p>
        </w:tc>
        <w:tc>
          <w:tcPr>
            <w:tcW w:w="1430" w:type="dxa"/>
            <w:tcBorders>
              <w:top w:val="single" w:sz="4" w:space="0" w:color="auto"/>
              <w:left w:val="single" w:sz="4" w:space="0" w:color="auto"/>
              <w:bottom w:val="single" w:sz="4" w:space="0" w:color="auto"/>
              <w:right w:val="single" w:sz="4" w:space="0" w:color="auto"/>
            </w:tcBorders>
          </w:tcPr>
          <w:p w14:paraId="1B47AB46"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27825BF8" w14:textId="77777777" w:rsidR="00B43043" w:rsidRPr="005B00C6" w:rsidRDefault="00B43043" w:rsidP="00B43043">
            <w:pPr>
              <w:pStyle w:val="TAL"/>
              <w:rPr>
                <w:bCs/>
                <w:iCs/>
              </w:rPr>
            </w:pPr>
          </w:p>
        </w:tc>
      </w:tr>
      <w:tr w:rsidR="00B43043" w:rsidRPr="005B00C6" w14:paraId="33FA430F"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10842A6E" w14:textId="7D627C6C" w:rsidR="00B43043" w:rsidRPr="005B00C6" w:rsidRDefault="00B43043" w:rsidP="00B43043">
            <w:pPr>
              <w:pStyle w:val="TAC"/>
            </w:pPr>
            <w:r>
              <w:rPr>
                <w:rFonts w:eastAsia="DengXian"/>
                <w:lang w:eastAsia="zh-CN" w:bidi="ar"/>
              </w:rPr>
              <w:t>100</w:t>
            </w:r>
          </w:p>
        </w:tc>
        <w:tc>
          <w:tcPr>
            <w:tcW w:w="2685" w:type="dxa"/>
            <w:tcBorders>
              <w:top w:val="single" w:sz="6" w:space="0" w:color="auto"/>
              <w:left w:val="single" w:sz="4" w:space="0" w:color="auto"/>
              <w:bottom w:val="single" w:sz="6" w:space="0" w:color="auto"/>
              <w:right w:val="single" w:sz="6" w:space="0" w:color="auto"/>
            </w:tcBorders>
          </w:tcPr>
          <w:p w14:paraId="395C7BC7" w14:textId="464C2DCD" w:rsidR="00B43043" w:rsidRPr="005B00C6" w:rsidRDefault="00B43043" w:rsidP="00B43043">
            <w:pPr>
              <w:pStyle w:val="TAL"/>
              <w:rPr>
                <w:bCs/>
                <w:iCs/>
              </w:rPr>
            </w:pPr>
            <w:r w:rsidRPr="008A1F98">
              <w:t>Void</w:t>
            </w:r>
          </w:p>
        </w:tc>
        <w:tc>
          <w:tcPr>
            <w:tcW w:w="861" w:type="dxa"/>
            <w:tcBorders>
              <w:top w:val="single" w:sz="6" w:space="0" w:color="auto"/>
              <w:left w:val="single" w:sz="6" w:space="0" w:color="auto"/>
              <w:bottom w:val="single" w:sz="6" w:space="0" w:color="auto"/>
              <w:right w:val="single" w:sz="4" w:space="0" w:color="auto"/>
            </w:tcBorders>
          </w:tcPr>
          <w:p w14:paraId="2C055584" w14:textId="77777777" w:rsidR="00B43043" w:rsidRPr="005B00C6" w:rsidRDefault="00B43043" w:rsidP="00B43043">
            <w:pPr>
              <w:pStyle w:val="TAL"/>
              <w:rPr>
                <w:lang w:eastAsia="zh-CN"/>
              </w:rPr>
            </w:pPr>
          </w:p>
        </w:tc>
        <w:tc>
          <w:tcPr>
            <w:tcW w:w="1011" w:type="dxa"/>
            <w:tcBorders>
              <w:top w:val="single" w:sz="4" w:space="0" w:color="auto"/>
              <w:left w:val="single" w:sz="4" w:space="0" w:color="auto"/>
              <w:bottom w:val="single" w:sz="4" w:space="0" w:color="auto"/>
              <w:right w:val="single" w:sz="4" w:space="0" w:color="auto"/>
            </w:tcBorders>
          </w:tcPr>
          <w:p w14:paraId="63AE62B9" w14:textId="77777777" w:rsidR="00B43043" w:rsidRPr="005B00C6" w:rsidRDefault="00B43043" w:rsidP="00B43043">
            <w:pPr>
              <w:pStyle w:val="TAC"/>
              <w:rPr>
                <w:lang w:eastAsia="zh-CN"/>
              </w:rPr>
            </w:pPr>
          </w:p>
        </w:tc>
        <w:tc>
          <w:tcPr>
            <w:tcW w:w="2429" w:type="dxa"/>
            <w:tcBorders>
              <w:top w:val="single" w:sz="4" w:space="0" w:color="auto"/>
              <w:left w:val="single" w:sz="4" w:space="0" w:color="auto"/>
              <w:bottom w:val="single" w:sz="4" w:space="0" w:color="auto"/>
              <w:right w:val="single" w:sz="4" w:space="0" w:color="auto"/>
            </w:tcBorders>
          </w:tcPr>
          <w:p w14:paraId="340E2EC5" w14:textId="77777777" w:rsidR="00B43043" w:rsidRPr="005B00C6" w:rsidRDefault="00B43043" w:rsidP="00B43043">
            <w:pPr>
              <w:pStyle w:val="TAL"/>
            </w:pPr>
          </w:p>
        </w:tc>
        <w:tc>
          <w:tcPr>
            <w:tcW w:w="574" w:type="dxa"/>
            <w:tcBorders>
              <w:top w:val="single" w:sz="4" w:space="0" w:color="auto"/>
              <w:left w:val="single" w:sz="4" w:space="0" w:color="auto"/>
              <w:bottom w:val="single" w:sz="4" w:space="0" w:color="auto"/>
              <w:right w:val="single" w:sz="4" w:space="0" w:color="auto"/>
            </w:tcBorders>
          </w:tcPr>
          <w:p w14:paraId="1F25140F" w14:textId="77777777" w:rsidR="00B43043" w:rsidRPr="005B00C6" w:rsidRDefault="00B43043" w:rsidP="00B43043">
            <w:pPr>
              <w:pStyle w:val="TAL"/>
            </w:pPr>
          </w:p>
        </w:tc>
        <w:tc>
          <w:tcPr>
            <w:tcW w:w="1430" w:type="dxa"/>
            <w:tcBorders>
              <w:top w:val="single" w:sz="4" w:space="0" w:color="auto"/>
              <w:left w:val="single" w:sz="4" w:space="0" w:color="auto"/>
              <w:bottom w:val="single" w:sz="4" w:space="0" w:color="auto"/>
              <w:right w:val="single" w:sz="4" w:space="0" w:color="auto"/>
            </w:tcBorders>
          </w:tcPr>
          <w:p w14:paraId="6C7F4AC7"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6A64B17F" w14:textId="77777777" w:rsidR="00B43043" w:rsidRPr="005B00C6" w:rsidRDefault="00B43043" w:rsidP="00B43043">
            <w:pPr>
              <w:pStyle w:val="TAL"/>
              <w:rPr>
                <w:bCs/>
                <w:iCs/>
              </w:rPr>
            </w:pPr>
          </w:p>
        </w:tc>
      </w:tr>
      <w:tr w:rsidR="00B43043" w:rsidRPr="005B00C6" w14:paraId="16222461"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22EB5BD6" w14:textId="7385E0F8" w:rsidR="00B43043" w:rsidRPr="005B00C6" w:rsidRDefault="00B43043" w:rsidP="00B43043">
            <w:pPr>
              <w:pStyle w:val="TAC"/>
            </w:pPr>
            <w:r>
              <w:rPr>
                <w:rFonts w:eastAsia="DengXian"/>
                <w:lang w:eastAsia="zh-CN" w:bidi="ar"/>
              </w:rPr>
              <w:t>101</w:t>
            </w:r>
          </w:p>
        </w:tc>
        <w:tc>
          <w:tcPr>
            <w:tcW w:w="2685" w:type="dxa"/>
            <w:tcBorders>
              <w:top w:val="single" w:sz="6" w:space="0" w:color="auto"/>
              <w:left w:val="single" w:sz="4" w:space="0" w:color="auto"/>
              <w:bottom w:val="single" w:sz="6" w:space="0" w:color="auto"/>
              <w:right w:val="single" w:sz="6" w:space="0" w:color="auto"/>
            </w:tcBorders>
          </w:tcPr>
          <w:p w14:paraId="3A2EDBDC" w14:textId="72147F94" w:rsidR="00B43043" w:rsidRPr="005B00C6" w:rsidRDefault="00B43043" w:rsidP="00B43043">
            <w:pPr>
              <w:pStyle w:val="TAL"/>
              <w:rPr>
                <w:bCs/>
                <w:iCs/>
              </w:rPr>
            </w:pPr>
            <w:r w:rsidRPr="008A1F98">
              <w:t>Void</w:t>
            </w:r>
          </w:p>
        </w:tc>
        <w:tc>
          <w:tcPr>
            <w:tcW w:w="861" w:type="dxa"/>
            <w:tcBorders>
              <w:top w:val="single" w:sz="6" w:space="0" w:color="auto"/>
              <w:left w:val="single" w:sz="6" w:space="0" w:color="auto"/>
              <w:bottom w:val="single" w:sz="6" w:space="0" w:color="auto"/>
              <w:right w:val="single" w:sz="4" w:space="0" w:color="auto"/>
            </w:tcBorders>
          </w:tcPr>
          <w:p w14:paraId="32B56CD3" w14:textId="77777777" w:rsidR="00B43043" w:rsidRPr="005B00C6" w:rsidRDefault="00B43043" w:rsidP="00B43043">
            <w:pPr>
              <w:pStyle w:val="TAL"/>
              <w:rPr>
                <w:lang w:eastAsia="zh-CN"/>
              </w:rPr>
            </w:pPr>
          </w:p>
        </w:tc>
        <w:tc>
          <w:tcPr>
            <w:tcW w:w="1011" w:type="dxa"/>
            <w:tcBorders>
              <w:top w:val="single" w:sz="4" w:space="0" w:color="auto"/>
              <w:left w:val="single" w:sz="4" w:space="0" w:color="auto"/>
              <w:bottom w:val="single" w:sz="4" w:space="0" w:color="auto"/>
              <w:right w:val="single" w:sz="4" w:space="0" w:color="auto"/>
            </w:tcBorders>
          </w:tcPr>
          <w:p w14:paraId="751CB5B0" w14:textId="77777777" w:rsidR="00B43043" w:rsidRPr="005B00C6" w:rsidRDefault="00B43043" w:rsidP="00B43043">
            <w:pPr>
              <w:pStyle w:val="TAC"/>
              <w:rPr>
                <w:lang w:eastAsia="zh-CN"/>
              </w:rPr>
            </w:pPr>
          </w:p>
        </w:tc>
        <w:tc>
          <w:tcPr>
            <w:tcW w:w="2429" w:type="dxa"/>
            <w:tcBorders>
              <w:top w:val="single" w:sz="4" w:space="0" w:color="auto"/>
              <w:left w:val="single" w:sz="4" w:space="0" w:color="auto"/>
              <w:bottom w:val="single" w:sz="4" w:space="0" w:color="auto"/>
              <w:right w:val="single" w:sz="4" w:space="0" w:color="auto"/>
            </w:tcBorders>
          </w:tcPr>
          <w:p w14:paraId="69731560" w14:textId="77777777" w:rsidR="00B43043" w:rsidRPr="005B00C6" w:rsidRDefault="00B43043" w:rsidP="00B43043">
            <w:pPr>
              <w:pStyle w:val="TAL"/>
            </w:pPr>
          </w:p>
        </w:tc>
        <w:tc>
          <w:tcPr>
            <w:tcW w:w="574" w:type="dxa"/>
            <w:tcBorders>
              <w:top w:val="single" w:sz="4" w:space="0" w:color="auto"/>
              <w:left w:val="single" w:sz="4" w:space="0" w:color="auto"/>
              <w:bottom w:val="single" w:sz="4" w:space="0" w:color="auto"/>
              <w:right w:val="single" w:sz="4" w:space="0" w:color="auto"/>
            </w:tcBorders>
          </w:tcPr>
          <w:p w14:paraId="7F07E833" w14:textId="77777777" w:rsidR="00B43043" w:rsidRPr="005B00C6" w:rsidRDefault="00B43043" w:rsidP="00B43043">
            <w:pPr>
              <w:pStyle w:val="TAL"/>
            </w:pPr>
          </w:p>
        </w:tc>
        <w:tc>
          <w:tcPr>
            <w:tcW w:w="1430" w:type="dxa"/>
            <w:tcBorders>
              <w:top w:val="single" w:sz="4" w:space="0" w:color="auto"/>
              <w:left w:val="single" w:sz="4" w:space="0" w:color="auto"/>
              <w:bottom w:val="single" w:sz="4" w:space="0" w:color="auto"/>
              <w:right w:val="single" w:sz="4" w:space="0" w:color="auto"/>
            </w:tcBorders>
          </w:tcPr>
          <w:p w14:paraId="6D63F50B"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2EBCA567" w14:textId="77777777" w:rsidR="00B43043" w:rsidRPr="005B00C6" w:rsidRDefault="00B43043" w:rsidP="00B43043">
            <w:pPr>
              <w:pStyle w:val="TAL"/>
              <w:rPr>
                <w:bCs/>
                <w:iCs/>
              </w:rPr>
            </w:pPr>
          </w:p>
        </w:tc>
      </w:tr>
      <w:tr w:rsidR="00B43043" w:rsidRPr="005B00C6" w14:paraId="3522055B"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36DA6D6A" w14:textId="176F49C7" w:rsidR="00B43043" w:rsidRPr="005B00C6" w:rsidRDefault="00B43043" w:rsidP="00B43043">
            <w:pPr>
              <w:pStyle w:val="TAC"/>
            </w:pPr>
            <w:r>
              <w:rPr>
                <w:rFonts w:eastAsia="DengXian"/>
                <w:lang w:eastAsia="zh-CN" w:bidi="ar"/>
              </w:rPr>
              <w:t>102</w:t>
            </w:r>
          </w:p>
        </w:tc>
        <w:tc>
          <w:tcPr>
            <w:tcW w:w="2685" w:type="dxa"/>
            <w:tcBorders>
              <w:top w:val="single" w:sz="6" w:space="0" w:color="auto"/>
              <w:left w:val="single" w:sz="4" w:space="0" w:color="auto"/>
              <w:bottom w:val="single" w:sz="6" w:space="0" w:color="auto"/>
              <w:right w:val="single" w:sz="6" w:space="0" w:color="auto"/>
            </w:tcBorders>
          </w:tcPr>
          <w:p w14:paraId="74A43C9E" w14:textId="236E1842" w:rsidR="00B43043" w:rsidRPr="005B00C6" w:rsidRDefault="00B43043" w:rsidP="00B43043">
            <w:pPr>
              <w:pStyle w:val="TAL"/>
              <w:rPr>
                <w:bCs/>
                <w:iCs/>
              </w:rPr>
            </w:pPr>
            <w:r w:rsidRPr="008A1F98">
              <w:t>Void</w:t>
            </w:r>
          </w:p>
        </w:tc>
        <w:tc>
          <w:tcPr>
            <w:tcW w:w="861" w:type="dxa"/>
            <w:tcBorders>
              <w:top w:val="single" w:sz="6" w:space="0" w:color="auto"/>
              <w:left w:val="single" w:sz="6" w:space="0" w:color="auto"/>
              <w:bottom w:val="single" w:sz="6" w:space="0" w:color="auto"/>
              <w:right w:val="single" w:sz="4" w:space="0" w:color="auto"/>
            </w:tcBorders>
          </w:tcPr>
          <w:p w14:paraId="5BB673AE" w14:textId="77777777" w:rsidR="00B43043" w:rsidRPr="005B00C6" w:rsidRDefault="00B43043" w:rsidP="00B43043">
            <w:pPr>
              <w:pStyle w:val="TAL"/>
              <w:rPr>
                <w:lang w:eastAsia="zh-CN"/>
              </w:rPr>
            </w:pPr>
          </w:p>
        </w:tc>
        <w:tc>
          <w:tcPr>
            <w:tcW w:w="1011" w:type="dxa"/>
            <w:tcBorders>
              <w:top w:val="single" w:sz="4" w:space="0" w:color="auto"/>
              <w:left w:val="single" w:sz="4" w:space="0" w:color="auto"/>
              <w:bottom w:val="single" w:sz="4" w:space="0" w:color="auto"/>
              <w:right w:val="single" w:sz="4" w:space="0" w:color="auto"/>
            </w:tcBorders>
          </w:tcPr>
          <w:p w14:paraId="0180C4D7" w14:textId="77777777" w:rsidR="00B43043" w:rsidRPr="005B00C6" w:rsidRDefault="00B43043" w:rsidP="00B43043">
            <w:pPr>
              <w:pStyle w:val="TAC"/>
              <w:rPr>
                <w:lang w:eastAsia="zh-CN"/>
              </w:rPr>
            </w:pPr>
          </w:p>
        </w:tc>
        <w:tc>
          <w:tcPr>
            <w:tcW w:w="2429" w:type="dxa"/>
            <w:tcBorders>
              <w:top w:val="single" w:sz="4" w:space="0" w:color="auto"/>
              <w:left w:val="single" w:sz="4" w:space="0" w:color="auto"/>
              <w:bottom w:val="single" w:sz="4" w:space="0" w:color="auto"/>
              <w:right w:val="single" w:sz="4" w:space="0" w:color="auto"/>
            </w:tcBorders>
          </w:tcPr>
          <w:p w14:paraId="440C0B6D" w14:textId="77777777" w:rsidR="00B43043" w:rsidRPr="005B00C6" w:rsidRDefault="00B43043" w:rsidP="00B43043">
            <w:pPr>
              <w:pStyle w:val="TAL"/>
            </w:pPr>
          </w:p>
        </w:tc>
        <w:tc>
          <w:tcPr>
            <w:tcW w:w="574" w:type="dxa"/>
            <w:tcBorders>
              <w:top w:val="single" w:sz="4" w:space="0" w:color="auto"/>
              <w:left w:val="single" w:sz="4" w:space="0" w:color="auto"/>
              <w:bottom w:val="single" w:sz="4" w:space="0" w:color="auto"/>
              <w:right w:val="single" w:sz="4" w:space="0" w:color="auto"/>
            </w:tcBorders>
          </w:tcPr>
          <w:p w14:paraId="1D1F2B98" w14:textId="77777777" w:rsidR="00B43043" w:rsidRPr="005B00C6" w:rsidRDefault="00B43043" w:rsidP="00B43043">
            <w:pPr>
              <w:pStyle w:val="TAL"/>
            </w:pPr>
          </w:p>
        </w:tc>
        <w:tc>
          <w:tcPr>
            <w:tcW w:w="1430" w:type="dxa"/>
            <w:tcBorders>
              <w:top w:val="single" w:sz="4" w:space="0" w:color="auto"/>
              <w:left w:val="single" w:sz="4" w:space="0" w:color="auto"/>
              <w:bottom w:val="single" w:sz="4" w:space="0" w:color="auto"/>
              <w:right w:val="single" w:sz="4" w:space="0" w:color="auto"/>
            </w:tcBorders>
          </w:tcPr>
          <w:p w14:paraId="4FD820BD"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316CC72E" w14:textId="77777777" w:rsidR="00B43043" w:rsidRPr="005B00C6" w:rsidRDefault="00B43043" w:rsidP="00B43043">
            <w:pPr>
              <w:pStyle w:val="TAL"/>
              <w:rPr>
                <w:bCs/>
                <w:iCs/>
              </w:rPr>
            </w:pPr>
          </w:p>
        </w:tc>
      </w:tr>
      <w:tr w:rsidR="00B43043" w:rsidRPr="005B00C6" w14:paraId="26E468DB"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75343F22" w14:textId="51A561F5" w:rsidR="00B43043" w:rsidRPr="005B00C6" w:rsidRDefault="00B43043" w:rsidP="00B43043">
            <w:pPr>
              <w:pStyle w:val="TAC"/>
            </w:pPr>
            <w:r>
              <w:rPr>
                <w:rFonts w:eastAsia="DengXian"/>
                <w:lang w:eastAsia="zh-CN" w:bidi="ar"/>
              </w:rPr>
              <w:t>103</w:t>
            </w:r>
          </w:p>
        </w:tc>
        <w:tc>
          <w:tcPr>
            <w:tcW w:w="2685" w:type="dxa"/>
            <w:tcBorders>
              <w:top w:val="single" w:sz="6" w:space="0" w:color="auto"/>
              <w:left w:val="single" w:sz="4" w:space="0" w:color="auto"/>
              <w:bottom w:val="single" w:sz="6" w:space="0" w:color="auto"/>
              <w:right w:val="single" w:sz="6" w:space="0" w:color="auto"/>
            </w:tcBorders>
          </w:tcPr>
          <w:p w14:paraId="7066FBB3" w14:textId="50ABE6DE" w:rsidR="00B43043" w:rsidRPr="005B00C6" w:rsidRDefault="00B43043" w:rsidP="00B43043">
            <w:pPr>
              <w:pStyle w:val="TAL"/>
              <w:rPr>
                <w:bCs/>
                <w:iCs/>
              </w:rPr>
            </w:pPr>
            <w:r w:rsidRPr="008A1F98">
              <w:t>Void</w:t>
            </w:r>
          </w:p>
        </w:tc>
        <w:tc>
          <w:tcPr>
            <w:tcW w:w="861" w:type="dxa"/>
            <w:tcBorders>
              <w:top w:val="single" w:sz="6" w:space="0" w:color="auto"/>
              <w:left w:val="single" w:sz="6" w:space="0" w:color="auto"/>
              <w:bottom w:val="single" w:sz="6" w:space="0" w:color="auto"/>
              <w:right w:val="single" w:sz="4" w:space="0" w:color="auto"/>
            </w:tcBorders>
          </w:tcPr>
          <w:p w14:paraId="39D30813" w14:textId="77777777" w:rsidR="00B43043" w:rsidRPr="005B00C6" w:rsidRDefault="00B43043" w:rsidP="00B43043">
            <w:pPr>
              <w:pStyle w:val="TAL"/>
              <w:rPr>
                <w:lang w:eastAsia="zh-CN"/>
              </w:rPr>
            </w:pPr>
          </w:p>
        </w:tc>
        <w:tc>
          <w:tcPr>
            <w:tcW w:w="1011" w:type="dxa"/>
            <w:tcBorders>
              <w:top w:val="single" w:sz="4" w:space="0" w:color="auto"/>
              <w:left w:val="single" w:sz="4" w:space="0" w:color="auto"/>
              <w:bottom w:val="single" w:sz="4" w:space="0" w:color="auto"/>
              <w:right w:val="single" w:sz="4" w:space="0" w:color="auto"/>
            </w:tcBorders>
          </w:tcPr>
          <w:p w14:paraId="6FE99917" w14:textId="77777777" w:rsidR="00B43043" w:rsidRPr="005B00C6" w:rsidRDefault="00B43043" w:rsidP="00B43043">
            <w:pPr>
              <w:pStyle w:val="TAC"/>
              <w:rPr>
                <w:lang w:eastAsia="zh-CN"/>
              </w:rPr>
            </w:pPr>
          </w:p>
        </w:tc>
        <w:tc>
          <w:tcPr>
            <w:tcW w:w="2429" w:type="dxa"/>
            <w:tcBorders>
              <w:top w:val="single" w:sz="4" w:space="0" w:color="auto"/>
              <w:left w:val="single" w:sz="4" w:space="0" w:color="auto"/>
              <w:bottom w:val="single" w:sz="4" w:space="0" w:color="auto"/>
              <w:right w:val="single" w:sz="4" w:space="0" w:color="auto"/>
            </w:tcBorders>
          </w:tcPr>
          <w:p w14:paraId="6FA2FF8A" w14:textId="77777777" w:rsidR="00B43043" w:rsidRPr="005B00C6" w:rsidRDefault="00B43043" w:rsidP="00B43043">
            <w:pPr>
              <w:pStyle w:val="TAL"/>
            </w:pPr>
          </w:p>
        </w:tc>
        <w:tc>
          <w:tcPr>
            <w:tcW w:w="574" w:type="dxa"/>
            <w:tcBorders>
              <w:top w:val="single" w:sz="4" w:space="0" w:color="auto"/>
              <w:left w:val="single" w:sz="4" w:space="0" w:color="auto"/>
              <w:bottom w:val="single" w:sz="4" w:space="0" w:color="auto"/>
              <w:right w:val="single" w:sz="4" w:space="0" w:color="auto"/>
            </w:tcBorders>
          </w:tcPr>
          <w:p w14:paraId="5B323875" w14:textId="77777777" w:rsidR="00B43043" w:rsidRPr="005B00C6" w:rsidRDefault="00B43043" w:rsidP="00B43043">
            <w:pPr>
              <w:pStyle w:val="TAL"/>
            </w:pPr>
          </w:p>
        </w:tc>
        <w:tc>
          <w:tcPr>
            <w:tcW w:w="1430" w:type="dxa"/>
            <w:tcBorders>
              <w:top w:val="single" w:sz="4" w:space="0" w:color="auto"/>
              <w:left w:val="single" w:sz="4" w:space="0" w:color="auto"/>
              <w:bottom w:val="single" w:sz="4" w:space="0" w:color="auto"/>
              <w:right w:val="single" w:sz="4" w:space="0" w:color="auto"/>
            </w:tcBorders>
          </w:tcPr>
          <w:p w14:paraId="30ACCCED"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703E7391" w14:textId="77777777" w:rsidR="00B43043" w:rsidRPr="005B00C6" w:rsidRDefault="00B43043" w:rsidP="00B43043">
            <w:pPr>
              <w:pStyle w:val="TAL"/>
              <w:rPr>
                <w:bCs/>
                <w:iCs/>
              </w:rPr>
            </w:pPr>
          </w:p>
        </w:tc>
      </w:tr>
      <w:tr w:rsidR="00B43043" w:rsidRPr="005B00C6" w14:paraId="0DD159DD"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239751AF" w14:textId="6DC4BDF1" w:rsidR="00B43043" w:rsidRPr="005B00C6" w:rsidRDefault="00B43043" w:rsidP="00B43043">
            <w:pPr>
              <w:pStyle w:val="TAC"/>
            </w:pPr>
            <w:r>
              <w:rPr>
                <w:rFonts w:eastAsia="DengXian"/>
                <w:lang w:eastAsia="zh-CN" w:bidi="ar"/>
              </w:rPr>
              <w:t>104</w:t>
            </w:r>
          </w:p>
        </w:tc>
        <w:tc>
          <w:tcPr>
            <w:tcW w:w="2685" w:type="dxa"/>
            <w:tcBorders>
              <w:top w:val="single" w:sz="6" w:space="0" w:color="auto"/>
              <w:left w:val="single" w:sz="4" w:space="0" w:color="auto"/>
              <w:bottom w:val="single" w:sz="6" w:space="0" w:color="auto"/>
              <w:right w:val="single" w:sz="6" w:space="0" w:color="auto"/>
            </w:tcBorders>
          </w:tcPr>
          <w:p w14:paraId="7F255BEB" w14:textId="2FB7CAF3" w:rsidR="00B43043" w:rsidRPr="005B00C6" w:rsidRDefault="00B43043" w:rsidP="00B43043">
            <w:pPr>
              <w:pStyle w:val="TAL"/>
              <w:rPr>
                <w:bCs/>
                <w:iCs/>
              </w:rPr>
            </w:pPr>
            <w:r w:rsidRPr="00C45E88">
              <w:t xml:space="preserve">Support of 1024QAM modulation scheme for PDSCH with maximum 2 MIMO layers for FR1 </w:t>
            </w:r>
            <w:r w:rsidRPr="007F715C">
              <w:t>FDD bands</w:t>
            </w:r>
          </w:p>
        </w:tc>
        <w:tc>
          <w:tcPr>
            <w:tcW w:w="861" w:type="dxa"/>
            <w:tcBorders>
              <w:top w:val="single" w:sz="6" w:space="0" w:color="auto"/>
              <w:left w:val="single" w:sz="6" w:space="0" w:color="auto"/>
              <w:bottom w:val="single" w:sz="6" w:space="0" w:color="auto"/>
              <w:right w:val="single" w:sz="4" w:space="0" w:color="auto"/>
            </w:tcBorders>
          </w:tcPr>
          <w:p w14:paraId="57445329" w14:textId="38F1A49E" w:rsidR="00B43043" w:rsidRPr="005B00C6" w:rsidRDefault="00B43043" w:rsidP="00B43043">
            <w:pPr>
              <w:pStyle w:val="TAL"/>
              <w:rPr>
                <w:lang w:eastAsia="zh-CN"/>
              </w:rPr>
            </w:pPr>
            <w:r w:rsidRPr="00C45E88">
              <w:rPr>
                <w:rFonts w:eastAsia="DengXian"/>
                <w:lang w:eastAsia="zh-CN" w:bidi="ar"/>
              </w:rPr>
              <w:t>38.306, 4.2.7.2</w:t>
            </w:r>
          </w:p>
        </w:tc>
        <w:tc>
          <w:tcPr>
            <w:tcW w:w="1011" w:type="dxa"/>
            <w:tcBorders>
              <w:top w:val="single" w:sz="4" w:space="0" w:color="auto"/>
              <w:left w:val="single" w:sz="4" w:space="0" w:color="auto"/>
              <w:bottom w:val="single" w:sz="4" w:space="0" w:color="auto"/>
              <w:right w:val="single" w:sz="4" w:space="0" w:color="auto"/>
            </w:tcBorders>
          </w:tcPr>
          <w:p w14:paraId="7337316B" w14:textId="29452129" w:rsidR="00B43043" w:rsidRPr="005B00C6" w:rsidRDefault="00B43043" w:rsidP="00B43043">
            <w:pPr>
              <w:pStyle w:val="TAC"/>
              <w:rPr>
                <w:lang w:eastAsia="zh-CN"/>
              </w:rPr>
            </w:pPr>
            <w:r w:rsidRPr="00C45E88">
              <w:rPr>
                <w:rFonts w:eastAsia="MS Mincho"/>
                <w:lang w:eastAsia="zh-CN" w:bidi="ar"/>
              </w:rPr>
              <w:t>Rel-17</w:t>
            </w:r>
          </w:p>
        </w:tc>
        <w:tc>
          <w:tcPr>
            <w:tcW w:w="2429" w:type="dxa"/>
            <w:tcBorders>
              <w:top w:val="single" w:sz="4" w:space="0" w:color="auto"/>
              <w:left w:val="single" w:sz="4" w:space="0" w:color="auto"/>
              <w:bottom w:val="single" w:sz="4" w:space="0" w:color="auto"/>
              <w:right w:val="single" w:sz="4" w:space="0" w:color="auto"/>
            </w:tcBorders>
          </w:tcPr>
          <w:p w14:paraId="276FDACC" w14:textId="5C15DA9D" w:rsidR="00B43043" w:rsidRPr="005B00C6" w:rsidRDefault="00B43043" w:rsidP="00B43043">
            <w:pPr>
              <w:pStyle w:val="TAL"/>
            </w:pPr>
            <w:r w:rsidRPr="00C45E88">
              <w:rPr>
                <w:lang w:bidi="ar"/>
              </w:rPr>
              <w:t>pc_pdsch_1024QAM_2MIMO_FR1_r17</w:t>
            </w:r>
            <w:r w:rsidRPr="007F715C">
              <w:rPr>
                <w:lang w:bidi="ar"/>
              </w:rPr>
              <w:t>_FDD</w:t>
            </w:r>
          </w:p>
        </w:tc>
        <w:tc>
          <w:tcPr>
            <w:tcW w:w="574" w:type="dxa"/>
            <w:tcBorders>
              <w:top w:val="single" w:sz="4" w:space="0" w:color="auto"/>
              <w:left w:val="single" w:sz="4" w:space="0" w:color="auto"/>
              <w:bottom w:val="single" w:sz="4" w:space="0" w:color="auto"/>
              <w:right w:val="single" w:sz="4" w:space="0" w:color="auto"/>
            </w:tcBorders>
          </w:tcPr>
          <w:p w14:paraId="09298095" w14:textId="4D70A621" w:rsidR="00B43043" w:rsidRPr="005B00C6" w:rsidRDefault="00B43043" w:rsidP="00B43043">
            <w:pPr>
              <w:pStyle w:val="TAL"/>
            </w:pPr>
            <w:r w:rsidRPr="00C45E88">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183677A6"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7C98D286" w14:textId="75A22BCF" w:rsidR="00B43043" w:rsidRPr="005B00C6" w:rsidRDefault="00B43043" w:rsidP="00B43043">
            <w:pPr>
              <w:pStyle w:val="TAL"/>
              <w:rPr>
                <w:bCs/>
                <w:iCs/>
              </w:rPr>
            </w:pPr>
            <w:r w:rsidRPr="007F715C">
              <w:t>FR1 FDD bands</w:t>
            </w:r>
          </w:p>
        </w:tc>
      </w:tr>
      <w:tr w:rsidR="00B43043" w:rsidRPr="005B00C6" w14:paraId="6A5F552C"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33713E70" w14:textId="69778CA6" w:rsidR="00B43043" w:rsidRPr="005B00C6" w:rsidRDefault="00B43043" w:rsidP="00B43043">
            <w:pPr>
              <w:pStyle w:val="TAC"/>
            </w:pPr>
            <w:r>
              <w:rPr>
                <w:rFonts w:eastAsia="DengXian"/>
                <w:lang w:eastAsia="zh-CN" w:bidi="ar"/>
              </w:rPr>
              <w:t>105</w:t>
            </w:r>
          </w:p>
        </w:tc>
        <w:tc>
          <w:tcPr>
            <w:tcW w:w="2685" w:type="dxa"/>
            <w:tcBorders>
              <w:top w:val="single" w:sz="6" w:space="0" w:color="auto"/>
              <w:left w:val="single" w:sz="4" w:space="0" w:color="auto"/>
              <w:bottom w:val="single" w:sz="6" w:space="0" w:color="auto"/>
              <w:right w:val="single" w:sz="6" w:space="0" w:color="auto"/>
            </w:tcBorders>
          </w:tcPr>
          <w:p w14:paraId="1A752FA6" w14:textId="2A5B9E3D" w:rsidR="00B43043" w:rsidRPr="005B00C6" w:rsidRDefault="00B43043" w:rsidP="00B43043">
            <w:pPr>
              <w:pStyle w:val="TAL"/>
              <w:rPr>
                <w:bCs/>
                <w:iCs/>
              </w:rPr>
            </w:pPr>
            <w:r w:rsidRPr="00C45E88">
              <w:t xml:space="preserve">Support of 1024QAM modulation scheme for PDSCH with maximum 2 MIMO layers for FR1 </w:t>
            </w:r>
            <w:r w:rsidRPr="007F715C">
              <w:t>TDD bands</w:t>
            </w:r>
          </w:p>
        </w:tc>
        <w:tc>
          <w:tcPr>
            <w:tcW w:w="861" w:type="dxa"/>
            <w:tcBorders>
              <w:top w:val="single" w:sz="6" w:space="0" w:color="auto"/>
              <w:left w:val="single" w:sz="6" w:space="0" w:color="auto"/>
              <w:bottom w:val="single" w:sz="6" w:space="0" w:color="auto"/>
              <w:right w:val="single" w:sz="4" w:space="0" w:color="auto"/>
            </w:tcBorders>
          </w:tcPr>
          <w:p w14:paraId="1CB1A86E" w14:textId="17D24D26" w:rsidR="00B43043" w:rsidRPr="005B00C6" w:rsidRDefault="00B43043" w:rsidP="00B43043">
            <w:pPr>
              <w:pStyle w:val="TAL"/>
              <w:rPr>
                <w:lang w:eastAsia="zh-CN"/>
              </w:rPr>
            </w:pPr>
            <w:r w:rsidRPr="00C45E88">
              <w:rPr>
                <w:rFonts w:eastAsia="DengXian"/>
                <w:lang w:eastAsia="zh-CN" w:bidi="ar"/>
              </w:rPr>
              <w:t>38.306, 4.2.7.2</w:t>
            </w:r>
          </w:p>
        </w:tc>
        <w:tc>
          <w:tcPr>
            <w:tcW w:w="1011" w:type="dxa"/>
            <w:tcBorders>
              <w:top w:val="single" w:sz="4" w:space="0" w:color="auto"/>
              <w:left w:val="single" w:sz="4" w:space="0" w:color="auto"/>
              <w:bottom w:val="single" w:sz="4" w:space="0" w:color="auto"/>
              <w:right w:val="single" w:sz="4" w:space="0" w:color="auto"/>
            </w:tcBorders>
          </w:tcPr>
          <w:p w14:paraId="6697557B" w14:textId="79E66D1D" w:rsidR="00B43043" w:rsidRPr="005B00C6" w:rsidRDefault="00B43043" w:rsidP="00B43043">
            <w:pPr>
              <w:pStyle w:val="TAC"/>
              <w:rPr>
                <w:lang w:eastAsia="zh-CN"/>
              </w:rPr>
            </w:pPr>
            <w:r w:rsidRPr="00C45E88">
              <w:rPr>
                <w:rFonts w:eastAsia="MS Mincho"/>
                <w:lang w:eastAsia="zh-CN" w:bidi="ar"/>
              </w:rPr>
              <w:t>Rel-17</w:t>
            </w:r>
          </w:p>
        </w:tc>
        <w:tc>
          <w:tcPr>
            <w:tcW w:w="2429" w:type="dxa"/>
            <w:tcBorders>
              <w:top w:val="single" w:sz="4" w:space="0" w:color="auto"/>
              <w:left w:val="single" w:sz="4" w:space="0" w:color="auto"/>
              <w:bottom w:val="single" w:sz="4" w:space="0" w:color="auto"/>
              <w:right w:val="single" w:sz="4" w:space="0" w:color="auto"/>
            </w:tcBorders>
          </w:tcPr>
          <w:p w14:paraId="56B74180" w14:textId="17F4E839" w:rsidR="00B43043" w:rsidRPr="005B00C6" w:rsidRDefault="00B43043" w:rsidP="00B43043">
            <w:pPr>
              <w:pStyle w:val="TAL"/>
            </w:pPr>
            <w:r w:rsidRPr="00C45E88">
              <w:rPr>
                <w:lang w:bidi="ar"/>
              </w:rPr>
              <w:t>pc_pdsch_1024QAM_2MIMO_FR1_r17</w:t>
            </w:r>
            <w:r w:rsidRPr="007F715C">
              <w:rPr>
                <w:lang w:bidi="ar"/>
              </w:rPr>
              <w:t>_TDD</w:t>
            </w:r>
          </w:p>
        </w:tc>
        <w:tc>
          <w:tcPr>
            <w:tcW w:w="574" w:type="dxa"/>
            <w:tcBorders>
              <w:top w:val="single" w:sz="4" w:space="0" w:color="auto"/>
              <w:left w:val="single" w:sz="4" w:space="0" w:color="auto"/>
              <w:bottom w:val="single" w:sz="4" w:space="0" w:color="auto"/>
              <w:right w:val="single" w:sz="4" w:space="0" w:color="auto"/>
            </w:tcBorders>
          </w:tcPr>
          <w:p w14:paraId="4F58A1F7" w14:textId="297DA1C2" w:rsidR="00B43043" w:rsidRPr="005B00C6" w:rsidRDefault="00B43043" w:rsidP="00B43043">
            <w:pPr>
              <w:pStyle w:val="TAL"/>
            </w:pPr>
            <w:r w:rsidRPr="00C45E88">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164A721A"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4107FC1A" w14:textId="53B35B27" w:rsidR="00B43043" w:rsidRPr="005B00C6" w:rsidRDefault="00B43043" w:rsidP="00B43043">
            <w:pPr>
              <w:pStyle w:val="TAL"/>
              <w:rPr>
                <w:bCs/>
                <w:iCs/>
              </w:rPr>
            </w:pPr>
            <w:r w:rsidRPr="007F715C">
              <w:t>FR1 TDD bands</w:t>
            </w:r>
          </w:p>
        </w:tc>
      </w:tr>
      <w:tr w:rsidR="00B43043" w:rsidRPr="005B00C6" w14:paraId="2491DE14"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6653701E" w14:textId="22BCD28B" w:rsidR="00B43043" w:rsidRPr="005B00C6" w:rsidRDefault="00B43043" w:rsidP="00B43043">
            <w:pPr>
              <w:pStyle w:val="TAC"/>
            </w:pPr>
            <w:r>
              <w:rPr>
                <w:rFonts w:eastAsia="DengXian"/>
                <w:lang w:eastAsia="zh-CN" w:bidi="ar"/>
              </w:rPr>
              <w:t>106</w:t>
            </w:r>
          </w:p>
        </w:tc>
        <w:tc>
          <w:tcPr>
            <w:tcW w:w="2685" w:type="dxa"/>
            <w:tcBorders>
              <w:top w:val="single" w:sz="6" w:space="0" w:color="auto"/>
              <w:left w:val="single" w:sz="4" w:space="0" w:color="auto"/>
              <w:bottom w:val="single" w:sz="6" w:space="0" w:color="auto"/>
              <w:right w:val="single" w:sz="6" w:space="0" w:color="auto"/>
            </w:tcBorders>
          </w:tcPr>
          <w:p w14:paraId="2A0127C2" w14:textId="40E5DD23" w:rsidR="00B43043" w:rsidRPr="005B00C6" w:rsidRDefault="00B43043" w:rsidP="00B43043">
            <w:pPr>
              <w:pStyle w:val="TAL"/>
              <w:rPr>
                <w:bCs/>
                <w:iCs/>
              </w:rPr>
            </w:pPr>
            <w:r w:rsidRPr="00C45E88">
              <w:rPr>
                <w:bCs/>
                <w:iCs/>
              </w:rPr>
              <w:t>Support of 1024QAM modulation scheme for PDSCH for FR1</w:t>
            </w:r>
            <w:r w:rsidRPr="007F715C">
              <w:rPr>
                <w:bCs/>
                <w:iCs/>
              </w:rPr>
              <w:t>_FDD bands</w:t>
            </w:r>
          </w:p>
        </w:tc>
        <w:tc>
          <w:tcPr>
            <w:tcW w:w="861" w:type="dxa"/>
            <w:tcBorders>
              <w:top w:val="single" w:sz="6" w:space="0" w:color="auto"/>
              <w:left w:val="single" w:sz="6" w:space="0" w:color="auto"/>
              <w:bottom w:val="single" w:sz="6" w:space="0" w:color="auto"/>
              <w:right w:val="single" w:sz="4" w:space="0" w:color="auto"/>
            </w:tcBorders>
          </w:tcPr>
          <w:p w14:paraId="095F16CB" w14:textId="4D615BDC" w:rsidR="00B43043" w:rsidRPr="005B00C6" w:rsidRDefault="00B43043" w:rsidP="00B43043">
            <w:pPr>
              <w:pStyle w:val="TAL"/>
              <w:rPr>
                <w:lang w:eastAsia="zh-CN"/>
              </w:rPr>
            </w:pPr>
            <w:r w:rsidRPr="00C45E88">
              <w:rPr>
                <w:rFonts w:eastAsia="DengXian"/>
                <w:lang w:eastAsia="zh-CN" w:bidi="ar"/>
              </w:rPr>
              <w:t>38.306, 4.2.7.2</w:t>
            </w:r>
          </w:p>
        </w:tc>
        <w:tc>
          <w:tcPr>
            <w:tcW w:w="1011" w:type="dxa"/>
            <w:tcBorders>
              <w:top w:val="single" w:sz="4" w:space="0" w:color="auto"/>
              <w:left w:val="single" w:sz="4" w:space="0" w:color="auto"/>
              <w:bottom w:val="single" w:sz="4" w:space="0" w:color="auto"/>
              <w:right w:val="single" w:sz="4" w:space="0" w:color="auto"/>
            </w:tcBorders>
          </w:tcPr>
          <w:p w14:paraId="1FFA3101" w14:textId="2B0DE017" w:rsidR="00B43043" w:rsidRPr="005B00C6" w:rsidRDefault="00B43043" w:rsidP="00B43043">
            <w:pPr>
              <w:pStyle w:val="TAC"/>
              <w:rPr>
                <w:lang w:eastAsia="zh-CN"/>
              </w:rPr>
            </w:pPr>
            <w:r w:rsidRPr="00C45E88">
              <w:rPr>
                <w:rFonts w:eastAsia="MS Mincho"/>
                <w:lang w:eastAsia="zh-CN" w:bidi="ar"/>
              </w:rPr>
              <w:t>Rel-17</w:t>
            </w:r>
          </w:p>
        </w:tc>
        <w:tc>
          <w:tcPr>
            <w:tcW w:w="2429" w:type="dxa"/>
            <w:tcBorders>
              <w:top w:val="single" w:sz="4" w:space="0" w:color="auto"/>
              <w:left w:val="single" w:sz="4" w:space="0" w:color="auto"/>
              <w:bottom w:val="single" w:sz="4" w:space="0" w:color="auto"/>
              <w:right w:val="single" w:sz="4" w:space="0" w:color="auto"/>
            </w:tcBorders>
          </w:tcPr>
          <w:p w14:paraId="5C36C33C" w14:textId="4E5A8BAD" w:rsidR="00B43043" w:rsidRPr="005B00C6" w:rsidRDefault="00B43043" w:rsidP="00B43043">
            <w:pPr>
              <w:pStyle w:val="TAL"/>
            </w:pPr>
            <w:r w:rsidRPr="00C45E88">
              <w:rPr>
                <w:lang w:bidi="ar"/>
              </w:rPr>
              <w:t>pc_pdsch_1024QAM_FR1_r17</w:t>
            </w:r>
            <w:r w:rsidRPr="007F715C">
              <w:rPr>
                <w:lang w:bidi="ar"/>
              </w:rPr>
              <w:t>_FDD</w:t>
            </w:r>
          </w:p>
        </w:tc>
        <w:tc>
          <w:tcPr>
            <w:tcW w:w="574" w:type="dxa"/>
            <w:tcBorders>
              <w:top w:val="single" w:sz="4" w:space="0" w:color="auto"/>
              <w:left w:val="single" w:sz="4" w:space="0" w:color="auto"/>
              <w:bottom w:val="single" w:sz="4" w:space="0" w:color="auto"/>
              <w:right w:val="single" w:sz="4" w:space="0" w:color="auto"/>
            </w:tcBorders>
          </w:tcPr>
          <w:p w14:paraId="3BECC6C3" w14:textId="02AD43F8" w:rsidR="00B43043" w:rsidRPr="005B00C6" w:rsidRDefault="00B43043" w:rsidP="00B43043">
            <w:pPr>
              <w:pStyle w:val="TAL"/>
            </w:pPr>
            <w:r w:rsidRPr="00C45E88">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05920B3F"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4EC632A6" w14:textId="4C152595" w:rsidR="00B43043" w:rsidRPr="005B00C6" w:rsidRDefault="00B43043" w:rsidP="00B43043">
            <w:pPr>
              <w:pStyle w:val="TAL"/>
              <w:rPr>
                <w:bCs/>
                <w:iCs/>
              </w:rPr>
            </w:pPr>
            <w:r w:rsidRPr="007F715C">
              <w:t>FR1 FDD bands</w:t>
            </w:r>
          </w:p>
        </w:tc>
      </w:tr>
      <w:tr w:rsidR="00B43043" w:rsidRPr="005B00C6" w14:paraId="769C003B"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0B015B98" w14:textId="624FB094" w:rsidR="00B43043" w:rsidRPr="005B00C6" w:rsidRDefault="00B43043" w:rsidP="00B43043">
            <w:pPr>
              <w:pStyle w:val="TAC"/>
            </w:pPr>
            <w:r>
              <w:rPr>
                <w:rFonts w:eastAsia="DengXian"/>
                <w:lang w:eastAsia="zh-CN" w:bidi="ar"/>
              </w:rPr>
              <w:t>107</w:t>
            </w:r>
          </w:p>
        </w:tc>
        <w:tc>
          <w:tcPr>
            <w:tcW w:w="2685" w:type="dxa"/>
            <w:tcBorders>
              <w:top w:val="single" w:sz="6" w:space="0" w:color="auto"/>
              <w:left w:val="single" w:sz="4" w:space="0" w:color="auto"/>
              <w:bottom w:val="single" w:sz="6" w:space="0" w:color="auto"/>
              <w:right w:val="single" w:sz="6" w:space="0" w:color="auto"/>
            </w:tcBorders>
          </w:tcPr>
          <w:p w14:paraId="4E237DC8" w14:textId="2635FA61" w:rsidR="00B43043" w:rsidRPr="005B00C6" w:rsidRDefault="00B43043" w:rsidP="00B43043">
            <w:pPr>
              <w:pStyle w:val="TAL"/>
              <w:rPr>
                <w:bCs/>
                <w:iCs/>
              </w:rPr>
            </w:pPr>
            <w:r w:rsidRPr="00C45E88">
              <w:rPr>
                <w:bCs/>
                <w:iCs/>
              </w:rPr>
              <w:t>Support of 1024QAM modulation scheme for PDSCH for FR1</w:t>
            </w:r>
            <w:r w:rsidRPr="007F715C">
              <w:rPr>
                <w:bCs/>
                <w:iCs/>
              </w:rPr>
              <w:t>_TDD bands</w:t>
            </w:r>
          </w:p>
        </w:tc>
        <w:tc>
          <w:tcPr>
            <w:tcW w:w="861" w:type="dxa"/>
            <w:tcBorders>
              <w:top w:val="single" w:sz="6" w:space="0" w:color="auto"/>
              <w:left w:val="single" w:sz="6" w:space="0" w:color="auto"/>
              <w:bottom w:val="single" w:sz="6" w:space="0" w:color="auto"/>
              <w:right w:val="single" w:sz="4" w:space="0" w:color="auto"/>
            </w:tcBorders>
          </w:tcPr>
          <w:p w14:paraId="429D37E6" w14:textId="7FD32231" w:rsidR="00B43043" w:rsidRPr="005B00C6" w:rsidRDefault="00B43043" w:rsidP="00B43043">
            <w:pPr>
              <w:pStyle w:val="TAL"/>
              <w:rPr>
                <w:lang w:eastAsia="zh-CN"/>
              </w:rPr>
            </w:pPr>
            <w:r w:rsidRPr="00C45E88">
              <w:rPr>
                <w:rFonts w:eastAsia="DengXian"/>
                <w:lang w:eastAsia="zh-CN" w:bidi="ar"/>
              </w:rPr>
              <w:t>38.306, 4.2.7.2</w:t>
            </w:r>
          </w:p>
        </w:tc>
        <w:tc>
          <w:tcPr>
            <w:tcW w:w="1011" w:type="dxa"/>
            <w:tcBorders>
              <w:top w:val="single" w:sz="4" w:space="0" w:color="auto"/>
              <w:left w:val="single" w:sz="4" w:space="0" w:color="auto"/>
              <w:bottom w:val="single" w:sz="4" w:space="0" w:color="auto"/>
              <w:right w:val="single" w:sz="4" w:space="0" w:color="auto"/>
            </w:tcBorders>
          </w:tcPr>
          <w:p w14:paraId="24764F05" w14:textId="61D3B287" w:rsidR="00B43043" w:rsidRPr="005B00C6" w:rsidRDefault="00B43043" w:rsidP="00B43043">
            <w:pPr>
              <w:pStyle w:val="TAC"/>
              <w:rPr>
                <w:lang w:eastAsia="zh-CN"/>
              </w:rPr>
            </w:pPr>
            <w:r w:rsidRPr="00C45E88">
              <w:rPr>
                <w:rFonts w:eastAsia="MS Mincho"/>
                <w:lang w:eastAsia="zh-CN" w:bidi="ar"/>
              </w:rPr>
              <w:t>Rel-17</w:t>
            </w:r>
          </w:p>
        </w:tc>
        <w:tc>
          <w:tcPr>
            <w:tcW w:w="2429" w:type="dxa"/>
            <w:tcBorders>
              <w:top w:val="single" w:sz="4" w:space="0" w:color="auto"/>
              <w:left w:val="single" w:sz="4" w:space="0" w:color="auto"/>
              <w:bottom w:val="single" w:sz="4" w:space="0" w:color="auto"/>
              <w:right w:val="single" w:sz="4" w:space="0" w:color="auto"/>
            </w:tcBorders>
          </w:tcPr>
          <w:p w14:paraId="69C22BD6" w14:textId="1174C148" w:rsidR="00B43043" w:rsidRPr="005B00C6" w:rsidRDefault="00B43043" w:rsidP="00B43043">
            <w:pPr>
              <w:pStyle w:val="TAL"/>
            </w:pPr>
            <w:r w:rsidRPr="00C45E88">
              <w:rPr>
                <w:lang w:bidi="ar"/>
              </w:rPr>
              <w:t>pc_pdsch_1024QAM_FR1_r17</w:t>
            </w:r>
            <w:r w:rsidRPr="007F715C">
              <w:rPr>
                <w:lang w:bidi="ar"/>
              </w:rPr>
              <w:t>_TDD</w:t>
            </w:r>
          </w:p>
        </w:tc>
        <w:tc>
          <w:tcPr>
            <w:tcW w:w="574" w:type="dxa"/>
            <w:tcBorders>
              <w:top w:val="single" w:sz="4" w:space="0" w:color="auto"/>
              <w:left w:val="single" w:sz="4" w:space="0" w:color="auto"/>
              <w:bottom w:val="single" w:sz="4" w:space="0" w:color="auto"/>
              <w:right w:val="single" w:sz="4" w:space="0" w:color="auto"/>
            </w:tcBorders>
          </w:tcPr>
          <w:p w14:paraId="59189359" w14:textId="4727B1A3" w:rsidR="00B43043" w:rsidRPr="005B00C6" w:rsidRDefault="00B43043" w:rsidP="00B43043">
            <w:pPr>
              <w:pStyle w:val="TAL"/>
            </w:pPr>
            <w:r w:rsidRPr="00C45E88">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1ED998AC"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1CC2C212" w14:textId="58D682D2" w:rsidR="00B43043" w:rsidRPr="005B00C6" w:rsidRDefault="00B43043" w:rsidP="00B43043">
            <w:pPr>
              <w:pStyle w:val="TAL"/>
              <w:rPr>
                <w:bCs/>
                <w:iCs/>
              </w:rPr>
            </w:pPr>
            <w:r w:rsidRPr="007F715C">
              <w:t>FR1 TDD bands</w:t>
            </w:r>
          </w:p>
        </w:tc>
      </w:tr>
      <w:tr w:rsidR="00B43043" w:rsidRPr="005B00C6" w14:paraId="4E0999B4"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4E1AD999" w14:textId="38658C81" w:rsidR="00B43043" w:rsidRPr="005B00C6" w:rsidRDefault="00B43043" w:rsidP="00B43043">
            <w:pPr>
              <w:pStyle w:val="TAC"/>
            </w:pPr>
            <w:r>
              <w:rPr>
                <w:rFonts w:eastAsia="DengXian"/>
                <w:lang w:eastAsia="zh-CN" w:bidi="ar"/>
              </w:rPr>
              <w:t>108</w:t>
            </w:r>
          </w:p>
        </w:tc>
        <w:tc>
          <w:tcPr>
            <w:tcW w:w="2685" w:type="dxa"/>
            <w:tcBorders>
              <w:top w:val="single" w:sz="6" w:space="0" w:color="auto"/>
              <w:left w:val="single" w:sz="4" w:space="0" w:color="auto"/>
              <w:bottom w:val="single" w:sz="6" w:space="0" w:color="auto"/>
              <w:right w:val="single" w:sz="6" w:space="0" w:color="auto"/>
            </w:tcBorders>
          </w:tcPr>
          <w:p w14:paraId="771AA27D" w14:textId="2ACBFF04" w:rsidR="00B43043" w:rsidRPr="005B00C6" w:rsidRDefault="00B43043" w:rsidP="00B43043">
            <w:pPr>
              <w:pStyle w:val="TAL"/>
              <w:rPr>
                <w:bCs/>
                <w:iCs/>
              </w:rPr>
            </w:pPr>
            <w:r w:rsidRPr="009E1C56">
              <w:rPr>
                <w:bCs/>
                <w:iCs/>
              </w:rPr>
              <w:t xml:space="preserve">Support RTT-based propagation delay compensation for time synchronization of the </w:t>
            </w:r>
            <w:proofErr w:type="spellStart"/>
            <w:r w:rsidRPr="009E1C56">
              <w:rPr>
                <w:bCs/>
                <w:iCs/>
              </w:rPr>
              <w:t>Uu</w:t>
            </w:r>
            <w:proofErr w:type="spellEnd"/>
            <w:r w:rsidRPr="009E1C56">
              <w:rPr>
                <w:bCs/>
                <w:iCs/>
              </w:rPr>
              <w:t xml:space="preserve"> interface based on CSI-RS for tracking and SRS.</w:t>
            </w:r>
          </w:p>
        </w:tc>
        <w:tc>
          <w:tcPr>
            <w:tcW w:w="861" w:type="dxa"/>
            <w:tcBorders>
              <w:top w:val="single" w:sz="6" w:space="0" w:color="auto"/>
              <w:left w:val="single" w:sz="6" w:space="0" w:color="auto"/>
              <w:bottom w:val="single" w:sz="6" w:space="0" w:color="auto"/>
              <w:right w:val="single" w:sz="4" w:space="0" w:color="auto"/>
            </w:tcBorders>
          </w:tcPr>
          <w:p w14:paraId="53D8826E" w14:textId="6F03013C" w:rsidR="00B43043" w:rsidRPr="005B00C6" w:rsidRDefault="00B43043" w:rsidP="00B43043">
            <w:pPr>
              <w:pStyle w:val="TAL"/>
              <w:rPr>
                <w:lang w:eastAsia="zh-CN"/>
              </w:rPr>
            </w:pPr>
            <w:r w:rsidRPr="001F6132">
              <w:rPr>
                <w:rFonts w:eastAsia="DengXian"/>
                <w:lang w:eastAsia="zh-CN" w:bidi="ar"/>
              </w:rPr>
              <w:t>38.306, 4.2.7.5</w:t>
            </w:r>
          </w:p>
        </w:tc>
        <w:tc>
          <w:tcPr>
            <w:tcW w:w="1011" w:type="dxa"/>
            <w:tcBorders>
              <w:top w:val="single" w:sz="4" w:space="0" w:color="auto"/>
              <w:left w:val="single" w:sz="4" w:space="0" w:color="auto"/>
              <w:bottom w:val="single" w:sz="4" w:space="0" w:color="auto"/>
              <w:right w:val="single" w:sz="4" w:space="0" w:color="auto"/>
            </w:tcBorders>
          </w:tcPr>
          <w:p w14:paraId="34109AE4" w14:textId="61535142" w:rsidR="00B43043" w:rsidRPr="005B00C6" w:rsidRDefault="00B43043" w:rsidP="00B43043">
            <w:pPr>
              <w:pStyle w:val="TAC"/>
              <w:rPr>
                <w:lang w:eastAsia="zh-CN"/>
              </w:rPr>
            </w:pPr>
            <w:r w:rsidRPr="009E1C56">
              <w:rPr>
                <w:rFonts w:eastAsia="MS Mincho"/>
                <w:lang w:eastAsia="zh-CN" w:bidi="ar"/>
              </w:rPr>
              <w:t>Rel-17</w:t>
            </w:r>
          </w:p>
        </w:tc>
        <w:tc>
          <w:tcPr>
            <w:tcW w:w="2429" w:type="dxa"/>
            <w:tcBorders>
              <w:top w:val="single" w:sz="4" w:space="0" w:color="auto"/>
              <w:left w:val="single" w:sz="4" w:space="0" w:color="auto"/>
              <w:bottom w:val="single" w:sz="4" w:space="0" w:color="auto"/>
              <w:right w:val="single" w:sz="4" w:space="0" w:color="auto"/>
            </w:tcBorders>
          </w:tcPr>
          <w:p w14:paraId="7C12EA00" w14:textId="5461318F" w:rsidR="00B43043" w:rsidRPr="005B00C6" w:rsidRDefault="00B43043" w:rsidP="00B43043">
            <w:pPr>
              <w:pStyle w:val="TAL"/>
            </w:pPr>
            <w:r w:rsidRPr="009E1C56">
              <w:rPr>
                <w:lang w:bidi="ar"/>
              </w:rPr>
              <w:t>pc_rtt_BasedPDC_CSI_RS_ForTracking_r17</w:t>
            </w:r>
          </w:p>
        </w:tc>
        <w:tc>
          <w:tcPr>
            <w:tcW w:w="574" w:type="dxa"/>
            <w:tcBorders>
              <w:top w:val="single" w:sz="4" w:space="0" w:color="auto"/>
              <w:left w:val="single" w:sz="4" w:space="0" w:color="auto"/>
              <w:bottom w:val="single" w:sz="4" w:space="0" w:color="auto"/>
              <w:right w:val="single" w:sz="4" w:space="0" w:color="auto"/>
            </w:tcBorders>
          </w:tcPr>
          <w:p w14:paraId="7CA805A5" w14:textId="2FB719F6" w:rsidR="00B43043" w:rsidRPr="005B00C6" w:rsidRDefault="00B43043" w:rsidP="00B43043">
            <w:pPr>
              <w:pStyle w:val="TAL"/>
            </w:pPr>
            <w:r w:rsidRPr="001F6132">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54ED90B0"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38D4929E" w14:textId="1E6BB222" w:rsidR="00B43043" w:rsidRPr="005B00C6" w:rsidRDefault="00B43043" w:rsidP="00B43043">
            <w:pPr>
              <w:pStyle w:val="TAL"/>
              <w:rPr>
                <w:bCs/>
                <w:iCs/>
              </w:rPr>
            </w:pPr>
            <w:r w:rsidRPr="001F6132">
              <w:t xml:space="preserve">A UE supporting this feature shall also indicate support of </w:t>
            </w:r>
            <w:proofErr w:type="spellStart"/>
            <w:r w:rsidRPr="009E1C56">
              <w:t>csi</w:t>
            </w:r>
            <w:proofErr w:type="spellEnd"/>
            <w:r w:rsidRPr="009E1C56">
              <w:t>-RS-</w:t>
            </w:r>
            <w:proofErr w:type="spellStart"/>
            <w:r w:rsidRPr="009E1C56">
              <w:t>ForTracking</w:t>
            </w:r>
            <w:proofErr w:type="spellEnd"/>
            <w:r w:rsidRPr="009E1C56">
              <w:t xml:space="preserve"> and </w:t>
            </w:r>
            <w:proofErr w:type="spellStart"/>
            <w:r w:rsidRPr="009E1C56">
              <w:t>supportedSRS</w:t>
            </w:r>
            <w:proofErr w:type="spellEnd"/>
            <w:r w:rsidRPr="009E1C56">
              <w:t>-Resources</w:t>
            </w:r>
            <w:r w:rsidRPr="001F6132">
              <w:t xml:space="preserve"> as specified in TS 38.331.</w:t>
            </w:r>
          </w:p>
        </w:tc>
      </w:tr>
      <w:tr w:rsidR="00B43043" w:rsidRPr="005B00C6" w14:paraId="0B6D990E"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615A7437" w14:textId="249D8BEF" w:rsidR="00B43043" w:rsidRPr="005B00C6" w:rsidRDefault="00B43043" w:rsidP="00B43043">
            <w:pPr>
              <w:pStyle w:val="TAC"/>
            </w:pPr>
            <w:r>
              <w:rPr>
                <w:rFonts w:eastAsia="DengXian"/>
                <w:lang w:eastAsia="zh-CN" w:bidi="ar"/>
              </w:rPr>
              <w:lastRenderedPageBreak/>
              <w:t>109</w:t>
            </w:r>
          </w:p>
        </w:tc>
        <w:tc>
          <w:tcPr>
            <w:tcW w:w="2685" w:type="dxa"/>
            <w:tcBorders>
              <w:top w:val="single" w:sz="6" w:space="0" w:color="auto"/>
              <w:left w:val="single" w:sz="4" w:space="0" w:color="auto"/>
              <w:bottom w:val="single" w:sz="6" w:space="0" w:color="auto"/>
              <w:right w:val="single" w:sz="6" w:space="0" w:color="auto"/>
            </w:tcBorders>
          </w:tcPr>
          <w:p w14:paraId="66295C69" w14:textId="4B0E1189" w:rsidR="00B43043" w:rsidRPr="005B00C6" w:rsidRDefault="00B43043" w:rsidP="00B43043">
            <w:pPr>
              <w:pStyle w:val="TAL"/>
              <w:rPr>
                <w:bCs/>
                <w:iCs/>
              </w:rPr>
            </w:pPr>
            <w:r w:rsidRPr="009E1C56">
              <w:rPr>
                <w:bCs/>
                <w:iCs/>
              </w:rPr>
              <w:t xml:space="preserve">Support RTT-based Propagation delay compensation for time synchronization of the </w:t>
            </w:r>
            <w:proofErr w:type="spellStart"/>
            <w:r w:rsidRPr="009E1C56">
              <w:rPr>
                <w:bCs/>
                <w:iCs/>
              </w:rPr>
              <w:t>Uu</w:t>
            </w:r>
            <w:proofErr w:type="spellEnd"/>
            <w:r w:rsidRPr="009E1C56">
              <w:rPr>
                <w:bCs/>
                <w:iCs/>
              </w:rPr>
              <w:t xml:space="preserve"> interface based on DL PRS and SRS.</w:t>
            </w:r>
          </w:p>
        </w:tc>
        <w:tc>
          <w:tcPr>
            <w:tcW w:w="861" w:type="dxa"/>
            <w:tcBorders>
              <w:top w:val="single" w:sz="6" w:space="0" w:color="auto"/>
              <w:left w:val="single" w:sz="6" w:space="0" w:color="auto"/>
              <w:bottom w:val="single" w:sz="6" w:space="0" w:color="auto"/>
              <w:right w:val="single" w:sz="4" w:space="0" w:color="auto"/>
            </w:tcBorders>
          </w:tcPr>
          <w:p w14:paraId="5BCB20B4" w14:textId="75C39A12" w:rsidR="00B43043" w:rsidRPr="005B00C6" w:rsidRDefault="00B43043" w:rsidP="00B43043">
            <w:pPr>
              <w:pStyle w:val="TAL"/>
              <w:rPr>
                <w:lang w:eastAsia="zh-CN"/>
              </w:rPr>
            </w:pPr>
            <w:r w:rsidRPr="001F6132">
              <w:rPr>
                <w:rFonts w:eastAsia="DengXian"/>
                <w:lang w:eastAsia="zh-CN" w:bidi="ar"/>
              </w:rPr>
              <w:t>38.306, 4.2.7.5</w:t>
            </w:r>
          </w:p>
        </w:tc>
        <w:tc>
          <w:tcPr>
            <w:tcW w:w="1011" w:type="dxa"/>
            <w:tcBorders>
              <w:top w:val="single" w:sz="4" w:space="0" w:color="auto"/>
              <w:left w:val="single" w:sz="4" w:space="0" w:color="auto"/>
              <w:bottom w:val="single" w:sz="4" w:space="0" w:color="auto"/>
              <w:right w:val="single" w:sz="4" w:space="0" w:color="auto"/>
            </w:tcBorders>
          </w:tcPr>
          <w:p w14:paraId="1AB27D33" w14:textId="6BFA948E" w:rsidR="00B43043" w:rsidRPr="005B00C6" w:rsidRDefault="00B43043" w:rsidP="00B43043">
            <w:pPr>
              <w:pStyle w:val="TAC"/>
              <w:rPr>
                <w:lang w:eastAsia="zh-CN"/>
              </w:rPr>
            </w:pPr>
            <w:r w:rsidRPr="009E1C56">
              <w:rPr>
                <w:rFonts w:eastAsia="MS Mincho"/>
                <w:lang w:eastAsia="zh-CN" w:bidi="ar"/>
              </w:rPr>
              <w:t>Rel-17</w:t>
            </w:r>
          </w:p>
        </w:tc>
        <w:tc>
          <w:tcPr>
            <w:tcW w:w="2429" w:type="dxa"/>
            <w:tcBorders>
              <w:top w:val="single" w:sz="4" w:space="0" w:color="auto"/>
              <w:left w:val="single" w:sz="4" w:space="0" w:color="auto"/>
              <w:bottom w:val="single" w:sz="4" w:space="0" w:color="auto"/>
              <w:right w:val="single" w:sz="4" w:space="0" w:color="auto"/>
            </w:tcBorders>
          </w:tcPr>
          <w:p w14:paraId="4C79BEE8" w14:textId="0721FAB5" w:rsidR="00B43043" w:rsidRPr="005B00C6" w:rsidRDefault="00B43043" w:rsidP="00B43043">
            <w:pPr>
              <w:pStyle w:val="TAL"/>
            </w:pPr>
            <w:r w:rsidRPr="009E1C56">
              <w:rPr>
                <w:lang w:bidi="ar"/>
              </w:rPr>
              <w:t>pc_rtt_BasedPDC_PRS_r17</w:t>
            </w:r>
          </w:p>
        </w:tc>
        <w:tc>
          <w:tcPr>
            <w:tcW w:w="574" w:type="dxa"/>
            <w:tcBorders>
              <w:top w:val="single" w:sz="4" w:space="0" w:color="auto"/>
              <w:left w:val="single" w:sz="4" w:space="0" w:color="auto"/>
              <w:bottom w:val="single" w:sz="4" w:space="0" w:color="auto"/>
              <w:right w:val="single" w:sz="4" w:space="0" w:color="auto"/>
            </w:tcBorders>
          </w:tcPr>
          <w:p w14:paraId="759D98A7" w14:textId="3D9BB39E" w:rsidR="00B43043" w:rsidRPr="005B00C6" w:rsidRDefault="00B43043" w:rsidP="00B43043">
            <w:pPr>
              <w:pStyle w:val="TAL"/>
            </w:pPr>
            <w:r w:rsidRPr="001F6132">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39F63EB9"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19468147" w14:textId="77777777" w:rsidR="00B43043" w:rsidRPr="001F6132" w:rsidRDefault="00B43043" w:rsidP="00B43043">
            <w:pPr>
              <w:pStyle w:val="TAL"/>
            </w:pPr>
            <w:r w:rsidRPr="001F6132">
              <w:t xml:space="preserve">If UE provides parameter </w:t>
            </w:r>
            <w:r w:rsidRPr="009E1C56">
              <w:t xml:space="preserve">maxNumberPRS-Resource-r17 and optionally parameter maxNumberPRS-ResourceProcessedPerSlot-r17 </w:t>
            </w:r>
            <w:r w:rsidRPr="001F6132">
              <w:t>as described in TS 38.331, consider this as supported, otherwise not supported.</w:t>
            </w:r>
          </w:p>
          <w:p w14:paraId="40DA4235" w14:textId="77777777" w:rsidR="00B43043" w:rsidRPr="001F6132" w:rsidRDefault="00B43043" w:rsidP="00B43043">
            <w:pPr>
              <w:pStyle w:val="TAL"/>
            </w:pPr>
          </w:p>
          <w:p w14:paraId="36D10305" w14:textId="102AB4B0" w:rsidR="00B43043" w:rsidRPr="005B00C6" w:rsidRDefault="00B43043" w:rsidP="00B43043">
            <w:pPr>
              <w:pStyle w:val="TAL"/>
              <w:rPr>
                <w:bCs/>
                <w:iCs/>
              </w:rPr>
            </w:pPr>
            <w:r w:rsidRPr="001F6132">
              <w:t xml:space="preserve">A UE supporting this feature shall also indicate support of </w:t>
            </w:r>
            <w:proofErr w:type="spellStart"/>
            <w:r w:rsidRPr="009E1C56">
              <w:t>supportedSRS</w:t>
            </w:r>
            <w:proofErr w:type="spellEnd"/>
            <w:r w:rsidRPr="009E1C56">
              <w:t>-Resources</w:t>
            </w:r>
            <w:r w:rsidRPr="001F6132">
              <w:t xml:space="preserve"> as specified in TS 38.331.</w:t>
            </w:r>
          </w:p>
        </w:tc>
      </w:tr>
      <w:tr w:rsidR="00B43043" w:rsidRPr="005B00C6" w14:paraId="4154BCF5"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06957772" w14:textId="516277B6" w:rsidR="00B43043" w:rsidRPr="005B00C6" w:rsidRDefault="00B43043" w:rsidP="00B43043">
            <w:pPr>
              <w:pStyle w:val="TAC"/>
            </w:pPr>
            <w:r>
              <w:rPr>
                <w:rFonts w:eastAsia="DengXian"/>
                <w:lang w:eastAsia="zh-CN" w:bidi="ar"/>
              </w:rPr>
              <w:t>110</w:t>
            </w:r>
          </w:p>
        </w:tc>
        <w:tc>
          <w:tcPr>
            <w:tcW w:w="2685" w:type="dxa"/>
            <w:tcBorders>
              <w:top w:val="single" w:sz="6" w:space="0" w:color="auto"/>
              <w:left w:val="single" w:sz="4" w:space="0" w:color="auto"/>
              <w:bottom w:val="single" w:sz="6" w:space="0" w:color="auto"/>
              <w:right w:val="single" w:sz="6" w:space="0" w:color="auto"/>
            </w:tcBorders>
          </w:tcPr>
          <w:p w14:paraId="2F13FD39" w14:textId="49976EA9" w:rsidR="00B43043" w:rsidRPr="005B00C6" w:rsidRDefault="00B43043" w:rsidP="00B43043">
            <w:pPr>
              <w:pStyle w:val="TAL"/>
              <w:rPr>
                <w:bCs/>
                <w:iCs/>
              </w:rPr>
            </w:pPr>
            <w:r w:rsidRPr="009E1C56">
              <w:rPr>
                <w:bCs/>
                <w:iCs/>
              </w:rPr>
              <w:t>Support propagation delay compensation based on legacy TA procedure for TN and non-shared spectrum channel access.</w:t>
            </w:r>
          </w:p>
        </w:tc>
        <w:tc>
          <w:tcPr>
            <w:tcW w:w="861" w:type="dxa"/>
            <w:tcBorders>
              <w:top w:val="single" w:sz="6" w:space="0" w:color="auto"/>
              <w:left w:val="single" w:sz="6" w:space="0" w:color="auto"/>
              <w:bottom w:val="single" w:sz="6" w:space="0" w:color="auto"/>
              <w:right w:val="single" w:sz="4" w:space="0" w:color="auto"/>
            </w:tcBorders>
          </w:tcPr>
          <w:p w14:paraId="2CE63F03" w14:textId="517D38AA" w:rsidR="00B43043" w:rsidRPr="005B00C6" w:rsidRDefault="00B43043" w:rsidP="00B43043">
            <w:pPr>
              <w:pStyle w:val="TAL"/>
              <w:rPr>
                <w:lang w:eastAsia="zh-CN"/>
              </w:rPr>
            </w:pPr>
            <w:r w:rsidRPr="001F6132">
              <w:rPr>
                <w:rFonts w:eastAsia="DengXian"/>
                <w:lang w:eastAsia="zh-CN" w:bidi="ar"/>
              </w:rPr>
              <w:t>38.306, 4.2.7.10</w:t>
            </w:r>
          </w:p>
        </w:tc>
        <w:tc>
          <w:tcPr>
            <w:tcW w:w="1011" w:type="dxa"/>
            <w:tcBorders>
              <w:top w:val="single" w:sz="4" w:space="0" w:color="auto"/>
              <w:left w:val="single" w:sz="4" w:space="0" w:color="auto"/>
              <w:bottom w:val="single" w:sz="4" w:space="0" w:color="auto"/>
              <w:right w:val="single" w:sz="4" w:space="0" w:color="auto"/>
            </w:tcBorders>
          </w:tcPr>
          <w:p w14:paraId="180C1EA0" w14:textId="4BF3A17B" w:rsidR="00B43043" w:rsidRPr="005B00C6" w:rsidRDefault="00B43043" w:rsidP="00B43043">
            <w:pPr>
              <w:pStyle w:val="TAC"/>
              <w:rPr>
                <w:lang w:eastAsia="zh-CN"/>
              </w:rPr>
            </w:pPr>
            <w:r w:rsidRPr="009E1C56">
              <w:rPr>
                <w:rFonts w:eastAsia="MS Mincho"/>
                <w:lang w:eastAsia="zh-CN" w:bidi="ar"/>
              </w:rPr>
              <w:t>Rel-17</w:t>
            </w:r>
          </w:p>
        </w:tc>
        <w:tc>
          <w:tcPr>
            <w:tcW w:w="2429" w:type="dxa"/>
            <w:tcBorders>
              <w:top w:val="single" w:sz="4" w:space="0" w:color="auto"/>
              <w:left w:val="single" w:sz="4" w:space="0" w:color="auto"/>
              <w:bottom w:val="single" w:sz="4" w:space="0" w:color="auto"/>
              <w:right w:val="single" w:sz="4" w:space="0" w:color="auto"/>
            </w:tcBorders>
          </w:tcPr>
          <w:p w14:paraId="23FF8D02" w14:textId="5C86CFB6" w:rsidR="00B43043" w:rsidRPr="005B00C6" w:rsidRDefault="00B43043" w:rsidP="00B43043">
            <w:pPr>
              <w:pStyle w:val="TAL"/>
            </w:pPr>
            <w:r w:rsidRPr="009E1C56">
              <w:rPr>
                <w:lang w:bidi="ar"/>
              </w:rPr>
              <w:t>pc_ta_BasedPDC_TN_NSSChAccess</w:t>
            </w:r>
            <w:r w:rsidRPr="00621EA2">
              <w:rPr>
                <w:lang w:bidi="ar"/>
              </w:rPr>
              <w:t>_</w:t>
            </w:r>
            <w:r w:rsidRPr="009E1C56">
              <w:rPr>
                <w:lang w:bidi="ar"/>
              </w:rPr>
              <w:t>r17</w:t>
            </w:r>
          </w:p>
        </w:tc>
        <w:tc>
          <w:tcPr>
            <w:tcW w:w="574" w:type="dxa"/>
            <w:tcBorders>
              <w:top w:val="single" w:sz="4" w:space="0" w:color="auto"/>
              <w:left w:val="single" w:sz="4" w:space="0" w:color="auto"/>
              <w:bottom w:val="single" w:sz="4" w:space="0" w:color="auto"/>
              <w:right w:val="single" w:sz="4" w:space="0" w:color="auto"/>
            </w:tcBorders>
          </w:tcPr>
          <w:p w14:paraId="1DD15800" w14:textId="3ADB65C4" w:rsidR="00B43043" w:rsidRPr="005B00C6" w:rsidRDefault="00B43043" w:rsidP="00B43043">
            <w:pPr>
              <w:pStyle w:val="TAL"/>
            </w:pPr>
            <w:r w:rsidRPr="001F6132">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0329BC6A"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732DDBC3" w14:textId="77777777" w:rsidR="00B43043" w:rsidRPr="005B00C6" w:rsidRDefault="00B43043" w:rsidP="00B43043">
            <w:pPr>
              <w:pStyle w:val="TAL"/>
              <w:rPr>
                <w:bCs/>
                <w:iCs/>
              </w:rPr>
            </w:pPr>
          </w:p>
        </w:tc>
      </w:tr>
      <w:tr w:rsidR="00B43043" w:rsidRPr="005B00C6" w14:paraId="3205946B"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6AE1C9CF" w14:textId="0DDBD238" w:rsidR="00B43043" w:rsidRPr="005B00C6" w:rsidRDefault="00B43043" w:rsidP="00B43043">
            <w:pPr>
              <w:pStyle w:val="TAC"/>
            </w:pPr>
            <w:r>
              <w:rPr>
                <w:rFonts w:eastAsia="DengXian"/>
                <w:lang w:eastAsia="zh-CN" w:bidi="ar"/>
              </w:rPr>
              <w:t>111</w:t>
            </w:r>
          </w:p>
        </w:tc>
        <w:tc>
          <w:tcPr>
            <w:tcW w:w="2685" w:type="dxa"/>
            <w:tcBorders>
              <w:top w:val="single" w:sz="6" w:space="0" w:color="auto"/>
              <w:left w:val="single" w:sz="4" w:space="0" w:color="auto"/>
              <w:bottom w:val="single" w:sz="6" w:space="0" w:color="auto"/>
              <w:right w:val="single" w:sz="6" w:space="0" w:color="auto"/>
            </w:tcBorders>
          </w:tcPr>
          <w:p w14:paraId="7307FCFD" w14:textId="451C62CB" w:rsidR="00B43043" w:rsidRPr="005B00C6" w:rsidRDefault="00B43043" w:rsidP="00B43043">
            <w:pPr>
              <w:pStyle w:val="TAL"/>
              <w:rPr>
                <w:bCs/>
                <w:iCs/>
              </w:rPr>
            </w:pPr>
            <w:r w:rsidRPr="00FF3465">
              <w:rPr>
                <w:bCs/>
                <w:iCs/>
              </w:rPr>
              <w:t>Support Type 1 PUSCH transmissions with configured grant</w:t>
            </w:r>
          </w:p>
        </w:tc>
        <w:tc>
          <w:tcPr>
            <w:tcW w:w="861" w:type="dxa"/>
            <w:tcBorders>
              <w:top w:val="single" w:sz="6" w:space="0" w:color="auto"/>
              <w:left w:val="single" w:sz="6" w:space="0" w:color="auto"/>
              <w:bottom w:val="single" w:sz="6" w:space="0" w:color="auto"/>
              <w:right w:val="single" w:sz="4" w:space="0" w:color="auto"/>
            </w:tcBorders>
          </w:tcPr>
          <w:p w14:paraId="14815A3E" w14:textId="6D06E547" w:rsidR="00B43043" w:rsidRPr="005B00C6" w:rsidRDefault="00B43043" w:rsidP="00B43043">
            <w:pPr>
              <w:pStyle w:val="TAL"/>
              <w:rPr>
                <w:lang w:eastAsia="zh-CN"/>
              </w:rPr>
            </w:pPr>
            <w:r>
              <w:rPr>
                <w:rFonts w:eastAsia="DengXian" w:hint="eastAsia"/>
                <w:lang w:eastAsia="zh-CN" w:bidi="ar"/>
              </w:rPr>
              <w:t>3</w:t>
            </w:r>
            <w:r>
              <w:rPr>
                <w:rFonts w:eastAsia="DengXian"/>
                <w:lang w:eastAsia="zh-CN" w:bidi="ar"/>
              </w:rPr>
              <w:t>8.306 4.2.7.10</w:t>
            </w:r>
          </w:p>
        </w:tc>
        <w:tc>
          <w:tcPr>
            <w:tcW w:w="1011" w:type="dxa"/>
            <w:tcBorders>
              <w:top w:val="single" w:sz="4" w:space="0" w:color="auto"/>
              <w:left w:val="single" w:sz="4" w:space="0" w:color="auto"/>
              <w:bottom w:val="single" w:sz="4" w:space="0" w:color="auto"/>
              <w:right w:val="single" w:sz="4" w:space="0" w:color="auto"/>
            </w:tcBorders>
          </w:tcPr>
          <w:p w14:paraId="416FB864" w14:textId="3C96C556" w:rsidR="00B43043" w:rsidRPr="005B00C6" w:rsidRDefault="00B43043" w:rsidP="00B43043">
            <w:pPr>
              <w:pStyle w:val="TAC"/>
              <w:rPr>
                <w:lang w:eastAsia="zh-CN"/>
              </w:rPr>
            </w:pPr>
            <w:r w:rsidRPr="00FF3465">
              <w:rPr>
                <w:rFonts w:eastAsia="MS Mincho" w:hint="eastAsia"/>
                <w:lang w:eastAsia="zh-CN" w:bidi="ar"/>
              </w:rPr>
              <w:t>R</w:t>
            </w:r>
            <w:r w:rsidRPr="00FF3465">
              <w:rPr>
                <w:rFonts w:eastAsia="MS Mincho"/>
                <w:lang w:eastAsia="zh-CN" w:bidi="ar"/>
              </w:rPr>
              <w:t>el-15</w:t>
            </w:r>
          </w:p>
        </w:tc>
        <w:tc>
          <w:tcPr>
            <w:tcW w:w="2429" w:type="dxa"/>
            <w:tcBorders>
              <w:top w:val="single" w:sz="4" w:space="0" w:color="auto"/>
              <w:left w:val="single" w:sz="4" w:space="0" w:color="auto"/>
              <w:bottom w:val="single" w:sz="4" w:space="0" w:color="auto"/>
              <w:right w:val="single" w:sz="4" w:space="0" w:color="auto"/>
            </w:tcBorders>
          </w:tcPr>
          <w:p w14:paraId="7601B32F" w14:textId="7F1D477C" w:rsidR="00B43043" w:rsidRPr="005B00C6" w:rsidRDefault="00B43043" w:rsidP="00B43043">
            <w:pPr>
              <w:pStyle w:val="TAL"/>
            </w:pPr>
            <w:r>
              <w:rPr>
                <w:rFonts w:hint="eastAsia"/>
                <w:lang w:bidi="ar"/>
              </w:rPr>
              <w:t>p</w:t>
            </w:r>
            <w:r>
              <w:rPr>
                <w:lang w:bidi="ar"/>
              </w:rPr>
              <w:t>c_</w:t>
            </w:r>
            <w:r w:rsidRPr="00380F2A">
              <w:rPr>
                <w:lang w:bidi="ar"/>
              </w:rPr>
              <w:t>type1</w:t>
            </w:r>
            <w:r>
              <w:rPr>
                <w:lang w:bidi="ar"/>
              </w:rPr>
              <w:t>_</w:t>
            </w:r>
            <w:r w:rsidRPr="00380F2A">
              <w:rPr>
                <w:lang w:bidi="ar"/>
              </w:rPr>
              <w:t>PUSCH</w:t>
            </w:r>
            <w:r>
              <w:rPr>
                <w:lang w:bidi="ar"/>
              </w:rPr>
              <w:t>_</w:t>
            </w:r>
            <w:r w:rsidRPr="00380F2A">
              <w:rPr>
                <w:lang w:bidi="ar"/>
              </w:rPr>
              <w:t>RepetitionMultiSlots</w:t>
            </w:r>
          </w:p>
        </w:tc>
        <w:tc>
          <w:tcPr>
            <w:tcW w:w="574" w:type="dxa"/>
            <w:tcBorders>
              <w:top w:val="single" w:sz="4" w:space="0" w:color="auto"/>
              <w:left w:val="single" w:sz="4" w:space="0" w:color="auto"/>
              <w:bottom w:val="single" w:sz="4" w:space="0" w:color="auto"/>
              <w:right w:val="single" w:sz="4" w:space="0" w:color="auto"/>
            </w:tcBorders>
          </w:tcPr>
          <w:p w14:paraId="3A4410A1" w14:textId="214C58AF" w:rsidR="00B43043" w:rsidRPr="005B00C6" w:rsidRDefault="00B43043" w:rsidP="00B43043">
            <w:pPr>
              <w:pStyle w:val="TAL"/>
            </w:pPr>
            <w:r>
              <w:rPr>
                <w:rFonts w:eastAsia="DengXian" w:hint="eastAsia"/>
                <w:lang w:eastAsia="zh-CN" w:bidi="ar"/>
              </w:rPr>
              <w:t>N</w:t>
            </w:r>
            <w:r>
              <w:rPr>
                <w:rFonts w:eastAsia="DengXian"/>
                <w:lang w:eastAsia="zh-CN" w:bidi="ar"/>
              </w:rPr>
              <w:t>o</w:t>
            </w:r>
          </w:p>
        </w:tc>
        <w:tc>
          <w:tcPr>
            <w:tcW w:w="1430" w:type="dxa"/>
            <w:tcBorders>
              <w:top w:val="single" w:sz="4" w:space="0" w:color="auto"/>
              <w:left w:val="single" w:sz="4" w:space="0" w:color="auto"/>
              <w:bottom w:val="single" w:sz="4" w:space="0" w:color="auto"/>
              <w:right w:val="single" w:sz="4" w:space="0" w:color="auto"/>
            </w:tcBorders>
          </w:tcPr>
          <w:p w14:paraId="603EC262"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62B417E5" w14:textId="77777777" w:rsidR="00B43043" w:rsidRPr="005B00C6" w:rsidRDefault="00B43043" w:rsidP="00B43043">
            <w:pPr>
              <w:pStyle w:val="TAL"/>
              <w:rPr>
                <w:bCs/>
                <w:iCs/>
              </w:rPr>
            </w:pPr>
          </w:p>
        </w:tc>
      </w:tr>
      <w:tr w:rsidR="00B43043" w:rsidRPr="005B00C6" w14:paraId="5E37B93A"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1B1B99C0" w14:textId="08F2F623" w:rsidR="00B43043" w:rsidRPr="005B00C6" w:rsidRDefault="00B43043" w:rsidP="00B43043">
            <w:pPr>
              <w:pStyle w:val="TAC"/>
            </w:pPr>
            <w:r>
              <w:rPr>
                <w:rFonts w:eastAsia="DengXian"/>
                <w:lang w:eastAsia="zh-CN" w:bidi="ar"/>
              </w:rPr>
              <w:t>112</w:t>
            </w:r>
          </w:p>
        </w:tc>
        <w:tc>
          <w:tcPr>
            <w:tcW w:w="2685" w:type="dxa"/>
            <w:tcBorders>
              <w:top w:val="single" w:sz="6" w:space="0" w:color="auto"/>
              <w:left w:val="single" w:sz="4" w:space="0" w:color="auto"/>
              <w:bottom w:val="single" w:sz="6" w:space="0" w:color="auto"/>
              <w:right w:val="single" w:sz="6" w:space="0" w:color="auto"/>
            </w:tcBorders>
          </w:tcPr>
          <w:p w14:paraId="0CE61C2A" w14:textId="6BD957E8" w:rsidR="00B43043" w:rsidRPr="005B00C6" w:rsidRDefault="00B43043" w:rsidP="00B43043">
            <w:pPr>
              <w:pStyle w:val="TAL"/>
              <w:rPr>
                <w:bCs/>
                <w:iCs/>
              </w:rPr>
            </w:pPr>
            <w:r w:rsidRPr="00FF3465">
              <w:rPr>
                <w:bCs/>
                <w:iCs/>
              </w:rPr>
              <w:t>Support Type 2 PUSCH transmissions with configured grant</w:t>
            </w:r>
          </w:p>
        </w:tc>
        <w:tc>
          <w:tcPr>
            <w:tcW w:w="861" w:type="dxa"/>
            <w:tcBorders>
              <w:top w:val="single" w:sz="6" w:space="0" w:color="auto"/>
              <w:left w:val="single" w:sz="6" w:space="0" w:color="auto"/>
              <w:bottom w:val="single" w:sz="6" w:space="0" w:color="auto"/>
              <w:right w:val="single" w:sz="4" w:space="0" w:color="auto"/>
            </w:tcBorders>
          </w:tcPr>
          <w:p w14:paraId="72D340AF" w14:textId="0C0E4C28" w:rsidR="00B43043" w:rsidRPr="005B00C6" w:rsidRDefault="00B43043" w:rsidP="00B43043">
            <w:pPr>
              <w:pStyle w:val="TAL"/>
              <w:rPr>
                <w:lang w:eastAsia="zh-CN"/>
              </w:rPr>
            </w:pPr>
            <w:r>
              <w:rPr>
                <w:rFonts w:eastAsia="DengXian" w:hint="eastAsia"/>
                <w:lang w:eastAsia="zh-CN" w:bidi="ar"/>
              </w:rPr>
              <w:t>3</w:t>
            </w:r>
            <w:r>
              <w:rPr>
                <w:rFonts w:eastAsia="DengXian"/>
                <w:lang w:eastAsia="zh-CN" w:bidi="ar"/>
              </w:rPr>
              <w:t>8.306 4.2.7.10</w:t>
            </w:r>
          </w:p>
        </w:tc>
        <w:tc>
          <w:tcPr>
            <w:tcW w:w="1011" w:type="dxa"/>
            <w:tcBorders>
              <w:top w:val="single" w:sz="4" w:space="0" w:color="auto"/>
              <w:left w:val="single" w:sz="4" w:space="0" w:color="auto"/>
              <w:bottom w:val="single" w:sz="4" w:space="0" w:color="auto"/>
              <w:right w:val="single" w:sz="4" w:space="0" w:color="auto"/>
            </w:tcBorders>
          </w:tcPr>
          <w:p w14:paraId="2D657A14" w14:textId="1B8C4B2A" w:rsidR="00B43043" w:rsidRPr="005B00C6" w:rsidRDefault="00B43043" w:rsidP="00B43043">
            <w:pPr>
              <w:pStyle w:val="TAC"/>
              <w:rPr>
                <w:lang w:eastAsia="zh-CN"/>
              </w:rPr>
            </w:pPr>
            <w:r w:rsidRPr="00FF3465">
              <w:rPr>
                <w:rFonts w:eastAsia="MS Mincho" w:hint="eastAsia"/>
                <w:lang w:eastAsia="zh-CN" w:bidi="ar"/>
              </w:rPr>
              <w:t>R</w:t>
            </w:r>
            <w:r w:rsidRPr="00FF3465">
              <w:rPr>
                <w:rFonts w:eastAsia="MS Mincho"/>
                <w:lang w:eastAsia="zh-CN" w:bidi="ar"/>
              </w:rPr>
              <w:t>el-15</w:t>
            </w:r>
          </w:p>
        </w:tc>
        <w:tc>
          <w:tcPr>
            <w:tcW w:w="2429" w:type="dxa"/>
            <w:tcBorders>
              <w:top w:val="single" w:sz="4" w:space="0" w:color="auto"/>
              <w:left w:val="single" w:sz="4" w:space="0" w:color="auto"/>
              <w:bottom w:val="single" w:sz="4" w:space="0" w:color="auto"/>
              <w:right w:val="single" w:sz="4" w:space="0" w:color="auto"/>
            </w:tcBorders>
          </w:tcPr>
          <w:p w14:paraId="29091886" w14:textId="702C394F" w:rsidR="00B43043" w:rsidRPr="005B00C6" w:rsidRDefault="00B43043" w:rsidP="00B43043">
            <w:pPr>
              <w:pStyle w:val="TAL"/>
            </w:pPr>
            <w:r>
              <w:rPr>
                <w:rFonts w:hint="eastAsia"/>
                <w:lang w:bidi="ar"/>
              </w:rPr>
              <w:t>p</w:t>
            </w:r>
            <w:r>
              <w:rPr>
                <w:lang w:bidi="ar"/>
              </w:rPr>
              <w:t>c_</w:t>
            </w:r>
            <w:r w:rsidRPr="00380F2A">
              <w:rPr>
                <w:lang w:bidi="ar"/>
              </w:rPr>
              <w:t>type</w:t>
            </w:r>
            <w:r>
              <w:rPr>
                <w:lang w:bidi="ar"/>
              </w:rPr>
              <w:t>2_</w:t>
            </w:r>
            <w:r w:rsidRPr="00380F2A">
              <w:rPr>
                <w:lang w:bidi="ar"/>
              </w:rPr>
              <w:t>PUSCH</w:t>
            </w:r>
            <w:r>
              <w:rPr>
                <w:lang w:bidi="ar"/>
              </w:rPr>
              <w:t>_</w:t>
            </w:r>
            <w:r w:rsidRPr="00380F2A">
              <w:rPr>
                <w:lang w:bidi="ar"/>
              </w:rPr>
              <w:t>RepetitionMultiSlots</w:t>
            </w:r>
          </w:p>
        </w:tc>
        <w:tc>
          <w:tcPr>
            <w:tcW w:w="574" w:type="dxa"/>
            <w:tcBorders>
              <w:top w:val="single" w:sz="4" w:space="0" w:color="auto"/>
              <w:left w:val="single" w:sz="4" w:space="0" w:color="auto"/>
              <w:bottom w:val="single" w:sz="4" w:space="0" w:color="auto"/>
              <w:right w:val="single" w:sz="4" w:space="0" w:color="auto"/>
            </w:tcBorders>
          </w:tcPr>
          <w:p w14:paraId="5CFE9C8D" w14:textId="6B9F8E99" w:rsidR="00B43043" w:rsidRPr="005B00C6" w:rsidRDefault="00B43043" w:rsidP="00B43043">
            <w:pPr>
              <w:pStyle w:val="TAL"/>
            </w:pPr>
            <w:r>
              <w:rPr>
                <w:rFonts w:eastAsia="DengXian" w:hint="eastAsia"/>
                <w:lang w:eastAsia="zh-CN" w:bidi="ar"/>
              </w:rPr>
              <w:t>N</w:t>
            </w:r>
            <w:r>
              <w:rPr>
                <w:rFonts w:eastAsia="DengXian"/>
                <w:lang w:eastAsia="zh-CN" w:bidi="ar"/>
              </w:rPr>
              <w:t>o</w:t>
            </w:r>
          </w:p>
        </w:tc>
        <w:tc>
          <w:tcPr>
            <w:tcW w:w="1430" w:type="dxa"/>
            <w:tcBorders>
              <w:top w:val="single" w:sz="4" w:space="0" w:color="auto"/>
              <w:left w:val="single" w:sz="4" w:space="0" w:color="auto"/>
              <w:bottom w:val="single" w:sz="4" w:space="0" w:color="auto"/>
              <w:right w:val="single" w:sz="4" w:space="0" w:color="auto"/>
            </w:tcBorders>
          </w:tcPr>
          <w:p w14:paraId="2EC8BF31"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665B78D7" w14:textId="77777777" w:rsidR="00B43043" w:rsidRPr="005B00C6" w:rsidRDefault="00B43043" w:rsidP="00B43043">
            <w:pPr>
              <w:pStyle w:val="TAL"/>
              <w:rPr>
                <w:bCs/>
                <w:iCs/>
              </w:rPr>
            </w:pPr>
          </w:p>
        </w:tc>
      </w:tr>
      <w:tr w:rsidR="00B43043" w:rsidRPr="005B00C6" w14:paraId="7440F0D2"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1AC9E035" w14:textId="632E6A02" w:rsidR="00B43043" w:rsidRPr="005B00C6" w:rsidRDefault="00B43043" w:rsidP="00B43043">
            <w:pPr>
              <w:pStyle w:val="TAC"/>
            </w:pPr>
            <w:r>
              <w:rPr>
                <w:rFonts w:eastAsia="DengXian"/>
                <w:lang w:eastAsia="zh-CN" w:bidi="ar"/>
              </w:rPr>
              <w:t>113</w:t>
            </w:r>
          </w:p>
        </w:tc>
        <w:tc>
          <w:tcPr>
            <w:tcW w:w="2685" w:type="dxa"/>
            <w:tcBorders>
              <w:top w:val="single" w:sz="6" w:space="0" w:color="auto"/>
              <w:left w:val="single" w:sz="4" w:space="0" w:color="auto"/>
              <w:bottom w:val="single" w:sz="6" w:space="0" w:color="auto"/>
              <w:right w:val="single" w:sz="6" w:space="0" w:color="auto"/>
            </w:tcBorders>
          </w:tcPr>
          <w:p w14:paraId="4DAB0794" w14:textId="06A5B442" w:rsidR="00B43043" w:rsidRPr="005B00C6" w:rsidRDefault="00B43043" w:rsidP="00B43043">
            <w:pPr>
              <w:pStyle w:val="TAL"/>
              <w:rPr>
                <w:bCs/>
                <w:iCs/>
              </w:rPr>
            </w:pPr>
            <w:r w:rsidRPr="00FF3465">
              <w:rPr>
                <w:bCs/>
                <w:iCs/>
              </w:rPr>
              <w:t>Support the dynamic indication of the number of repetitions for PUSCH transmission</w:t>
            </w:r>
          </w:p>
        </w:tc>
        <w:tc>
          <w:tcPr>
            <w:tcW w:w="861" w:type="dxa"/>
            <w:tcBorders>
              <w:top w:val="single" w:sz="6" w:space="0" w:color="auto"/>
              <w:left w:val="single" w:sz="6" w:space="0" w:color="auto"/>
              <w:bottom w:val="single" w:sz="6" w:space="0" w:color="auto"/>
              <w:right w:val="single" w:sz="4" w:space="0" w:color="auto"/>
            </w:tcBorders>
          </w:tcPr>
          <w:p w14:paraId="354E86B1" w14:textId="1E01002D" w:rsidR="00B43043" w:rsidRPr="005B00C6" w:rsidRDefault="00B43043" w:rsidP="00B43043">
            <w:pPr>
              <w:pStyle w:val="TAL"/>
              <w:rPr>
                <w:lang w:eastAsia="zh-CN"/>
              </w:rPr>
            </w:pPr>
            <w:r>
              <w:rPr>
                <w:rFonts w:eastAsia="DengXian" w:hint="eastAsia"/>
                <w:lang w:eastAsia="zh-CN" w:bidi="ar"/>
              </w:rPr>
              <w:t>3</w:t>
            </w:r>
            <w:r>
              <w:rPr>
                <w:rFonts w:eastAsia="DengXian"/>
                <w:lang w:eastAsia="zh-CN" w:bidi="ar"/>
              </w:rPr>
              <w:t>8.306 4.2.7.10</w:t>
            </w:r>
          </w:p>
        </w:tc>
        <w:tc>
          <w:tcPr>
            <w:tcW w:w="1011" w:type="dxa"/>
            <w:tcBorders>
              <w:top w:val="single" w:sz="4" w:space="0" w:color="auto"/>
              <w:left w:val="single" w:sz="4" w:space="0" w:color="auto"/>
              <w:bottom w:val="single" w:sz="4" w:space="0" w:color="auto"/>
              <w:right w:val="single" w:sz="4" w:space="0" w:color="auto"/>
            </w:tcBorders>
          </w:tcPr>
          <w:p w14:paraId="20920A8C" w14:textId="27707AAB" w:rsidR="00B43043" w:rsidRPr="005B00C6" w:rsidRDefault="00B43043" w:rsidP="00B43043">
            <w:pPr>
              <w:pStyle w:val="TAC"/>
              <w:rPr>
                <w:lang w:eastAsia="zh-CN"/>
              </w:rPr>
            </w:pPr>
            <w:r w:rsidRPr="00FF3465">
              <w:rPr>
                <w:rFonts w:eastAsia="MS Mincho" w:hint="eastAsia"/>
                <w:lang w:eastAsia="zh-CN" w:bidi="ar"/>
              </w:rPr>
              <w:t>R</w:t>
            </w:r>
            <w:r w:rsidRPr="00FF3465">
              <w:rPr>
                <w:rFonts w:eastAsia="MS Mincho"/>
                <w:lang w:eastAsia="zh-CN" w:bidi="ar"/>
              </w:rPr>
              <w:t>el-16</w:t>
            </w:r>
          </w:p>
        </w:tc>
        <w:tc>
          <w:tcPr>
            <w:tcW w:w="2429" w:type="dxa"/>
            <w:tcBorders>
              <w:top w:val="single" w:sz="4" w:space="0" w:color="auto"/>
              <w:left w:val="single" w:sz="4" w:space="0" w:color="auto"/>
              <w:bottom w:val="single" w:sz="4" w:space="0" w:color="auto"/>
              <w:right w:val="single" w:sz="4" w:space="0" w:color="auto"/>
            </w:tcBorders>
          </w:tcPr>
          <w:p w14:paraId="1DAB52F6" w14:textId="211EAE11" w:rsidR="00B43043" w:rsidRPr="005B00C6" w:rsidRDefault="00B43043" w:rsidP="00B43043">
            <w:pPr>
              <w:pStyle w:val="TAL"/>
            </w:pPr>
            <w:r>
              <w:rPr>
                <w:lang w:bidi="ar"/>
              </w:rPr>
              <w:t>pc_</w:t>
            </w:r>
            <w:r w:rsidRPr="00380F2A">
              <w:rPr>
                <w:lang w:bidi="ar"/>
              </w:rPr>
              <w:t>pusch</w:t>
            </w:r>
            <w:r>
              <w:rPr>
                <w:lang w:bidi="ar"/>
              </w:rPr>
              <w:t>_</w:t>
            </w:r>
            <w:r w:rsidRPr="00380F2A">
              <w:rPr>
                <w:lang w:bidi="ar"/>
              </w:rPr>
              <w:t>RepetitionTypeA</w:t>
            </w:r>
            <w:r>
              <w:rPr>
                <w:lang w:bidi="ar"/>
              </w:rPr>
              <w:t>_</w:t>
            </w:r>
            <w:r w:rsidRPr="00380F2A">
              <w:rPr>
                <w:lang w:bidi="ar"/>
              </w:rPr>
              <w:t>r16</w:t>
            </w:r>
          </w:p>
        </w:tc>
        <w:tc>
          <w:tcPr>
            <w:tcW w:w="574" w:type="dxa"/>
            <w:tcBorders>
              <w:top w:val="single" w:sz="4" w:space="0" w:color="auto"/>
              <w:left w:val="single" w:sz="4" w:space="0" w:color="auto"/>
              <w:bottom w:val="single" w:sz="4" w:space="0" w:color="auto"/>
              <w:right w:val="single" w:sz="4" w:space="0" w:color="auto"/>
            </w:tcBorders>
          </w:tcPr>
          <w:p w14:paraId="509A6063" w14:textId="310881A4" w:rsidR="00B43043" w:rsidRPr="005B00C6" w:rsidRDefault="00B43043" w:rsidP="00B43043">
            <w:pPr>
              <w:pStyle w:val="TAL"/>
            </w:pPr>
            <w:r>
              <w:rPr>
                <w:rFonts w:eastAsia="DengXian" w:hint="eastAsia"/>
                <w:lang w:eastAsia="zh-CN" w:bidi="ar"/>
              </w:rPr>
              <w:t>N</w:t>
            </w:r>
            <w:r>
              <w:rPr>
                <w:rFonts w:eastAsia="DengXian"/>
                <w:lang w:eastAsia="zh-CN" w:bidi="ar"/>
              </w:rPr>
              <w:t>o</w:t>
            </w:r>
          </w:p>
        </w:tc>
        <w:tc>
          <w:tcPr>
            <w:tcW w:w="1430" w:type="dxa"/>
            <w:tcBorders>
              <w:top w:val="single" w:sz="4" w:space="0" w:color="auto"/>
              <w:left w:val="single" w:sz="4" w:space="0" w:color="auto"/>
              <w:bottom w:val="single" w:sz="4" w:space="0" w:color="auto"/>
              <w:right w:val="single" w:sz="4" w:space="0" w:color="auto"/>
            </w:tcBorders>
          </w:tcPr>
          <w:p w14:paraId="4D709892"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7399F460" w14:textId="77777777" w:rsidR="00B43043" w:rsidRPr="005B00C6" w:rsidRDefault="00B43043" w:rsidP="00B43043">
            <w:pPr>
              <w:pStyle w:val="TAL"/>
              <w:rPr>
                <w:bCs/>
                <w:iCs/>
              </w:rPr>
            </w:pPr>
          </w:p>
        </w:tc>
      </w:tr>
      <w:tr w:rsidR="00B43043" w:rsidRPr="005B00C6" w14:paraId="7BCCA8EA"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7A63A27E" w14:textId="2E6244A6" w:rsidR="00B43043" w:rsidRPr="005B00C6" w:rsidRDefault="00B43043" w:rsidP="00B43043">
            <w:pPr>
              <w:pStyle w:val="TAC"/>
            </w:pPr>
            <w:r>
              <w:rPr>
                <w:rFonts w:eastAsia="DengXian"/>
                <w:lang w:eastAsia="zh-CN" w:bidi="ar"/>
              </w:rPr>
              <w:t>114</w:t>
            </w:r>
          </w:p>
        </w:tc>
        <w:tc>
          <w:tcPr>
            <w:tcW w:w="2685" w:type="dxa"/>
            <w:tcBorders>
              <w:top w:val="single" w:sz="6" w:space="0" w:color="auto"/>
              <w:left w:val="single" w:sz="4" w:space="0" w:color="auto"/>
              <w:bottom w:val="single" w:sz="6" w:space="0" w:color="auto"/>
              <w:right w:val="single" w:sz="6" w:space="0" w:color="auto"/>
            </w:tcBorders>
          </w:tcPr>
          <w:p w14:paraId="5B5DC5DD" w14:textId="0AF06681" w:rsidR="00B43043" w:rsidRPr="005B00C6" w:rsidRDefault="00B43043" w:rsidP="00B43043">
            <w:pPr>
              <w:pStyle w:val="TAL"/>
              <w:rPr>
                <w:bCs/>
                <w:iCs/>
              </w:rPr>
            </w:pPr>
            <w:r w:rsidRPr="00FF3465">
              <w:rPr>
                <w:bCs/>
                <w:iCs/>
              </w:rPr>
              <w:t xml:space="preserve">Support repetitions for PUCCH format 0, 1, 2, 3 and 4 over multiple PUCCH </w:t>
            </w:r>
            <w:proofErr w:type="spellStart"/>
            <w:r w:rsidRPr="00FF3465">
              <w:rPr>
                <w:bCs/>
                <w:iCs/>
              </w:rPr>
              <w:t>subslots</w:t>
            </w:r>
            <w:proofErr w:type="spellEnd"/>
            <w:r w:rsidRPr="00FF3465">
              <w:rPr>
                <w:bCs/>
                <w:iCs/>
              </w:rPr>
              <w:t xml:space="preserve"> based on dynamic repetition indication</w:t>
            </w:r>
          </w:p>
        </w:tc>
        <w:tc>
          <w:tcPr>
            <w:tcW w:w="861" w:type="dxa"/>
            <w:tcBorders>
              <w:top w:val="single" w:sz="6" w:space="0" w:color="auto"/>
              <w:left w:val="single" w:sz="6" w:space="0" w:color="auto"/>
              <w:bottom w:val="single" w:sz="6" w:space="0" w:color="auto"/>
              <w:right w:val="single" w:sz="4" w:space="0" w:color="auto"/>
            </w:tcBorders>
          </w:tcPr>
          <w:p w14:paraId="377CA67F" w14:textId="4399204E" w:rsidR="00B43043" w:rsidRPr="005B00C6" w:rsidRDefault="00B43043" w:rsidP="00B43043">
            <w:pPr>
              <w:pStyle w:val="TAL"/>
              <w:rPr>
                <w:lang w:eastAsia="zh-CN"/>
              </w:rPr>
            </w:pPr>
            <w:r>
              <w:rPr>
                <w:rFonts w:eastAsia="DengXian" w:hint="eastAsia"/>
                <w:lang w:eastAsia="zh-CN" w:bidi="ar"/>
              </w:rPr>
              <w:t>3</w:t>
            </w:r>
            <w:r>
              <w:rPr>
                <w:rFonts w:eastAsia="DengXian"/>
                <w:lang w:eastAsia="zh-CN" w:bidi="ar"/>
              </w:rPr>
              <w:t>8.306 4.2.7.7</w:t>
            </w:r>
          </w:p>
        </w:tc>
        <w:tc>
          <w:tcPr>
            <w:tcW w:w="1011" w:type="dxa"/>
            <w:tcBorders>
              <w:top w:val="single" w:sz="4" w:space="0" w:color="auto"/>
              <w:left w:val="single" w:sz="4" w:space="0" w:color="auto"/>
              <w:bottom w:val="single" w:sz="4" w:space="0" w:color="auto"/>
              <w:right w:val="single" w:sz="4" w:space="0" w:color="auto"/>
            </w:tcBorders>
          </w:tcPr>
          <w:p w14:paraId="440C2F9A" w14:textId="64792813" w:rsidR="00B43043" w:rsidRPr="005B00C6" w:rsidRDefault="00B43043" w:rsidP="00B43043">
            <w:pPr>
              <w:pStyle w:val="TAC"/>
              <w:rPr>
                <w:lang w:eastAsia="zh-CN"/>
              </w:rPr>
            </w:pPr>
            <w:r w:rsidRPr="00FF3465">
              <w:rPr>
                <w:rFonts w:eastAsia="MS Mincho" w:hint="eastAsia"/>
                <w:lang w:eastAsia="zh-CN" w:bidi="ar"/>
              </w:rPr>
              <w:t>R</w:t>
            </w:r>
            <w:r w:rsidRPr="00FF3465">
              <w:rPr>
                <w:rFonts w:eastAsia="MS Mincho"/>
                <w:lang w:eastAsia="zh-CN" w:bidi="ar"/>
              </w:rPr>
              <w:t>el-17</w:t>
            </w:r>
          </w:p>
        </w:tc>
        <w:tc>
          <w:tcPr>
            <w:tcW w:w="2429" w:type="dxa"/>
            <w:tcBorders>
              <w:top w:val="single" w:sz="4" w:space="0" w:color="auto"/>
              <w:left w:val="single" w:sz="4" w:space="0" w:color="auto"/>
              <w:bottom w:val="single" w:sz="4" w:space="0" w:color="auto"/>
              <w:right w:val="single" w:sz="4" w:space="0" w:color="auto"/>
            </w:tcBorders>
          </w:tcPr>
          <w:p w14:paraId="228AFC24" w14:textId="170355A5" w:rsidR="00B43043" w:rsidRPr="005B00C6" w:rsidRDefault="00B43043" w:rsidP="00B43043">
            <w:pPr>
              <w:pStyle w:val="TAL"/>
            </w:pPr>
            <w:r>
              <w:rPr>
                <w:rFonts w:hint="eastAsia"/>
                <w:lang w:bidi="ar"/>
              </w:rPr>
              <w:t>pc</w:t>
            </w:r>
            <w:r>
              <w:rPr>
                <w:lang w:bidi="ar"/>
              </w:rPr>
              <w:t>_</w:t>
            </w:r>
            <w:r w:rsidRPr="000D41DB">
              <w:rPr>
                <w:lang w:bidi="ar"/>
              </w:rPr>
              <w:t>pucch</w:t>
            </w:r>
            <w:r>
              <w:rPr>
                <w:lang w:bidi="ar"/>
              </w:rPr>
              <w:t>_</w:t>
            </w:r>
            <w:r w:rsidRPr="000D41DB">
              <w:rPr>
                <w:lang w:bidi="ar"/>
              </w:rPr>
              <w:t>Repetition</w:t>
            </w:r>
            <w:r>
              <w:rPr>
                <w:lang w:bidi="ar"/>
              </w:rPr>
              <w:t>_</w:t>
            </w:r>
            <w:r w:rsidRPr="000D41DB">
              <w:rPr>
                <w:lang w:bidi="ar"/>
              </w:rPr>
              <w:t>F0</w:t>
            </w:r>
            <w:r>
              <w:rPr>
                <w:lang w:bidi="ar"/>
              </w:rPr>
              <w:t>_</w:t>
            </w:r>
            <w:r w:rsidRPr="000D41DB">
              <w:rPr>
                <w:lang w:bidi="ar"/>
              </w:rPr>
              <w:t>1</w:t>
            </w:r>
            <w:r>
              <w:rPr>
                <w:lang w:bidi="ar"/>
              </w:rPr>
              <w:t>_</w:t>
            </w:r>
            <w:r w:rsidRPr="000D41DB">
              <w:rPr>
                <w:lang w:bidi="ar"/>
              </w:rPr>
              <w:t>2</w:t>
            </w:r>
            <w:r>
              <w:rPr>
                <w:lang w:bidi="ar"/>
              </w:rPr>
              <w:t>_</w:t>
            </w:r>
            <w:r w:rsidRPr="000D41DB">
              <w:rPr>
                <w:lang w:bidi="ar"/>
              </w:rPr>
              <w:t>3</w:t>
            </w:r>
            <w:r>
              <w:rPr>
                <w:lang w:bidi="ar"/>
              </w:rPr>
              <w:t>_</w:t>
            </w:r>
            <w:r w:rsidRPr="000D41DB">
              <w:rPr>
                <w:lang w:bidi="ar"/>
              </w:rPr>
              <w:t>4</w:t>
            </w:r>
            <w:r>
              <w:rPr>
                <w:lang w:bidi="ar"/>
              </w:rPr>
              <w:t>_</w:t>
            </w:r>
            <w:r w:rsidRPr="000D41DB">
              <w:rPr>
                <w:lang w:bidi="ar"/>
              </w:rPr>
              <w:t>DynamicIndication</w:t>
            </w:r>
            <w:r>
              <w:rPr>
                <w:lang w:bidi="ar"/>
              </w:rPr>
              <w:t>_</w:t>
            </w:r>
            <w:r w:rsidRPr="000D41DB">
              <w:rPr>
                <w:lang w:bidi="ar"/>
              </w:rPr>
              <w:t>r17</w:t>
            </w:r>
          </w:p>
        </w:tc>
        <w:tc>
          <w:tcPr>
            <w:tcW w:w="574" w:type="dxa"/>
            <w:tcBorders>
              <w:top w:val="single" w:sz="4" w:space="0" w:color="auto"/>
              <w:left w:val="single" w:sz="4" w:space="0" w:color="auto"/>
              <w:bottom w:val="single" w:sz="4" w:space="0" w:color="auto"/>
              <w:right w:val="single" w:sz="4" w:space="0" w:color="auto"/>
            </w:tcBorders>
          </w:tcPr>
          <w:p w14:paraId="48F7B8B6" w14:textId="75F94E44" w:rsidR="00B43043" w:rsidRPr="005B00C6" w:rsidRDefault="00B43043" w:rsidP="00B43043">
            <w:pPr>
              <w:pStyle w:val="TAL"/>
            </w:pPr>
            <w:r>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6275EA78"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60B0DAF4" w14:textId="77777777" w:rsidR="00B43043" w:rsidRPr="005B00C6" w:rsidRDefault="00B43043" w:rsidP="00B43043">
            <w:pPr>
              <w:pStyle w:val="TAL"/>
              <w:rPr>
                <w:bCs/>
                <w:iCs/>
              </w:rPr>
            </w:pPr>
          </w:p>
        </w:tc>
      </w:tr>
      <w:tr w:rsidR="00B43043" w:rsidRPr="005B00C6" w14:paraId="5F55CA8B"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757916E2" w14:textId="783C70CC" w:rsidR="00B43043" w:rsidRPr="005B00C6" w:rsidRDefault="00B43043" w:rsidP="00B43043">
            <w:pPr>
              <w:pStyle w:val="TAC"/>
            </w:pPr>
            <w:r>
              <w:rPr>
                <w:rFonts w:eastAsia="DengXian"/>
                <w:lang w:eastAsia="zh-CN" w:bidi="ar"/>
              </w:rPr>
              <w:t>115</w:t>
            </w:r>
          </w:p>
        </w:tc>
        <w:tc>
          <w:tcPr>
            <w:tcW w:w="2685" w:type="dxa"/>
            <w:tcBorders>
              <w:top w:val="single" w:sz="6" w:space="0" w:color="auto"/>
              <w:left w:val="single" w:sz="4" w:space="0" w:color="auto"/>
              <w:bottom w:val="single" w:sz="6" w:space="0" w:color="auto"/>
              <w:right w:val="single" w:sz="6" w:space="0" w:color="auto"/>
            </w:tcBorders>
          </w:tcPr>
          <w:p w14:paraId="416FE24C" w14:textId="41C04A1B" w:rsidR="00B43043" w:rsidRPr="005B00C6" w:rsidRDefault="00B43043" w:rsidP="00B43043">
            <w:pPr>
              <w:pStyle w:val="TAL"/>
              <w:rPr>
                <w:bCs/>
                <w:iCs/>
              </w:rPr>
            </w:pPr>
            <w:r w:rsidRPr="00FF3465">
              <w:rPr>
                <w:bCs/>
                <w:iCs/>
              </w:rPr>
              <w:t>Support the increased maximum number of PUSCH Type A repetitions up to 32</w:t>
            </w:r>
          </w:p>
        </w:tc>
        <w:tc>
          <w:tcPr>
            <w:tcW w:w="861" w:type="dxa"/>
            <w:tcBorders>
              <w:top w:val="single" w:sz="6" w:space="0" w:color="auto"/>
              <w:left w:val="single" w:sz="6" w:space="0" w:color="auto"/>
              <w:bottom w:val="single" w:sz="6" w:space="0" w:color="auto"/>
              <w:right w:val="single" w:sz="4" w:space="0" w:color="auto"/>
            </w:tcBorders>
          </w:tcPr>
          <w:p w14:paraId="7C4963BC" w14:textId="08E7BB5D" w:rsidR="00B43043" w:rsidRPr="005B00C6" w:rsidRDefault="00B43043" w:rsidP="00B43043">
            <w:pPr>
              <w:pStyle w:val="TAL"/>
              <w:rPr>
                <w:lang w:eastAsia="zh-CN"/>
              </w:rPr>
            </w:pPr>
            <w:r>
              <w:rPr>
                <w:rFonts w:eastAsia="DengXian" w:hint="eastAsia"/>
                <w:lang w:eastAsia="zh-CN" w:bidi="ar"/>
              </w:rPr>
              <w:t>3</w:t>
            </w:r>
            <w:r>
              <w:rPr>
                <w:rFonts w:eastAsia="DengXian"/>
                <w:lang w:eastAsia="zh-CN" w:bidi="ar"/>
              </w:rPr>
              <w:t>8.306 4.2.7.2</w:t>
            </w:r>
          </w:p>
        </w:tc>
        <w:tc>
          <w:tcPr>
            <w:tcW w:w="1011" w:type="dxa"/>
            <w:tcBorders>
              <w:top w:val="single" w:sz="4" w:space="0" w:color="auto"/>
              <w:left w:val="single" w:sz="4" w:space="0" w:color="auto"/>
              <w:bottom w:val="single" w:sz="4" w:space="0" w:color="auto"/>
              <w:right w:val="single" w:sz="4" w:space="0" w:color="auto"/>
            </w:tcBorders>
          </w:tcPr>
          <w:p w14:paraId="2684133E" w14:textId="3D0B9230" w:rsidR="00B43043" w:rsidRPr="005B00C6" w:rsidRDefault="00B43043" w:rsidP="00B43043">
            <w:pPr>
              <w:pStyle w:val="TAC"/>
              <w:rPr>
                <w:lang w:eastAsia="zh-CN"/>
              </w:rPr>
            </w:pPr>
            <w:r w:rsidRPr="00FF3465">
              <w:rPr>
                <w:rFonts w:eastAsia="MS Mincho" w:hint="eastAsia"/>
                <w:lang w:eastAsia="zh-CN" w:bidi="ar"/>
              </w:rPr>
              <w:t>R</w:t>
            </w:r>
            <w:r w:rsidRPr="00FF3465">
              <w:rPr>
                <w:rFonts w:eastAsia="MS Mincho"/>
                <w:lang w:eastAsia="zh-CN" w:bidi="ar"/>
              </w:rPr>
              <w:t>el-17</w:t>
            </w:r>
          </w:p>
        </w:tc>
        <w:tc>
          <w:tcPr>
            <w:tcW w:w="2429" w:type="dxa"/>
            <w:tcBorders>
              <w:top w:val="single" w:sz="4" w:space="0" w:color="auto"/>
              <w:left w:val="single" w:sz="4" w:space="0" w:color="auto"/>
              <w:bottom w:val="single" w:sz="4" w:space="0" w:color="auto"/>
              <w:right w:val="single" w:sz="4" w:space="0" w:color="auto"/>
            </w:tcBorders>
          </w:tcPr>
          <w:p w14:paraId="33E2F363" w14:textId="7FF40623" w:rsidR="00B43043" w:rsidRPr="005B00C6" w:rsidRDefault="00B43043" w:rsidP="00B43043">
            <w:pPr>
              <w:pStyle w:val="TAL"/>
            </w:pPr>
            <w:r>
              <w:rPr>
                <w:lang w:bidi="ar"/>
              </w:rPr>
              <w:t>pc_</w:t>
            </w:r>
            <w:r w:rsidRPr="00D04080">
              <w:rPr>
                <w:lang w:bidi="ar"/>
              </w:rPr>
              <w:t>maxNumberPUSCH</w:t>
            </w:r>
            <w:r>
              <w:rPr>
                <w:lang w:bidi="ar"/>
              </w:rPr>
              <w:t>_</w:t>
            </w:r>
            <w:r w:rsidRPr="00D04080">
              <w:rPr>
                <w:lang w:bidi="ar"/>
              </w:rPr>
              <w:t>TypeA</w:t>
            </w:r>
            <w:r>
              <w:rPr>
                <w:lang w:bidi="ar"/>
              </w:rPr>
              <w:t>_</w:t>
            </w:r>
            <w:r w:rsidRPr="00D04080">
              <w:rPr>
                <w:lang w:bidi="ar"/>
              </w:rPr>
              <w:t>Repetition</w:t>
            </w:r>
            <w:r>
              <w:rPr>
                <w:lang w:bidi="ar"/>
              </w:rPr>
              <w:t>_</w:t>
            </w:r>
            <w:r w:rsidRPr="00D04080">
              <w:rPr>
                <w:lang w:bidi="ar"/>
              </w:rPr>
              <w:t>r17</w:t>
            </w:r>
          </w:p>
        </w:tc>
        <w:tc>
          <w:tcPr>
            <w:tcW w:w="574" w:type="dxa"/>
            <w:tcBorders>
              <w:top w:val="single" w:sz="4" w:space="0" w:color="auto"/>
              <w:left w:val="single" w:sz="4" w:space="0" w:color="auto"/>
              <w:bottom w:val="single" w:sz="4" w:space="0" w:color="auto"/>
              <w:right w:val="single" w:sz="4" w:space="0" w:color="auto"/>
            </w:tcBorders>
          </w:tcPr>
          <w:p w14:paraId="249FE9D8" w14:textId="4F9C7097" w:rsidR="00B43043" w:rsidRPr="005B00C6" w:rsidRDefault="00B43043" w:rsidP="00B43043">
            <w:pPr>
              <w:pStyle w:val="TAL"/>
            </w:pPr>
            <w:r>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25DAC4E2"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54BFDB88" w14:textId="77777777" w:rsidR="00B43043" w:rsidRPr="005B00C6" w:rsidRDefault="00B43043" w:rsidP="00B43043">
            <w:pPr>
              <w:pStyle w:val="TAL"/>
              <w:rPr>
                <w:bCs/>
                <w:iCs/>
              </w:rPr>
            </w:pPr>
          </w:p>
        </w:tc>
      </w:tr>
      <w:tr w:rsidR="00B43043" w:rsidRPr="005B00C6" w14:paraId="1C906F7F"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7948240A" w14:textId="3F981EB5" w:rsidR="00B43043" w:rsidRPr="005B00C6" w:rsidRDefault="00B43043" w:rsidP="00B43043">
            <w:pPr>
              <w:pStyle w:val="TAC"/>
            </w:pPr>
            <w:r>
              <w:rPr>
                <w:rFonts w:eastAsia="DengXian"/>
                <w:lang w:eastAsia="zh-CN" w:bidi="ar"/>
              </w:rPr>
              <w:t>116</w:t>
            </w:r>
          </w:p>
        </w:tc>
        <w:tc>
          <w:tcPr>
            <w:tcW w:w="2685" w:type="dxa"/>
            <w:tcBorders>
              <w:top w:val="single" w:sz="6" w:space="0" w:color="auto"/>
              <w:left w:val="single" w:sz="4" w:space="0" w:color="auto"/>
              <w:bottom w:val="single" w:sz="6" w:space="0" w:color="auto"/>
              <w:right w:val="single" w:sz="6" w:space="0" w:color="auto"/>
            </w:tcBorders>
          </w:tcPr>
          <w:p w14:paraId="5F9B82E6" w14:textId="49DED507" w:rsidR="00B43043" w:rsidRPr="005B00C6" w:rsidRDefault="00B43043" w:rsidP="00B43043">
            <w:pPr>
              <w:pStyle w:val="TAL"/>
              <w:rPr>
                <w:bCs/>
                <w:iCs/>
              </w:rPr>
            </w:pPr>
            <w:r>
              <w:rPr>
                <w:bCs/>
                <w:iCs/>
              </w:rPr>
              <w:t>S</w:t>
            </w:r>
            <w:r w:rsidRPr="001925DE">
              <w:rPr>
                <w:bCs/>
                <w:iCs/>
              </w:rPr>
              <w:t>upport PUSCH repetitions based on available slots</w:t>
            </w:r>
          </w:p>
        </w:tc>
        <w:tc>
          <w:tcPr>
            <w:tcW w:w="861" w:type="dxa"/>
            <w:tcBorders>
              <w:top w:val="single" w:sz="6" w:space="0" w:color="auto"/>
              <w:left w:val="single" w:sz="6" w:space="0" w:color="auto"/>
              <w:bottom w:val="single" w:sz="6" w:space="0" w:color="auto"/>
              <w:right w:val="single" w:sz="4" w:space="0" w:color="auto"/>
            </w:tcBorders>
          </w:tcPr>
          <w:p w14:paraId="6BF9A7B7" w14:textId="049F4E21" w:rsidR="00B43043" w:rsidRPr="005B00C6" w:rsidRDefault="00B43043" w:rsidP="00B43043">
            <w:pPr>
              <w:pStyle w:val="TAL"/>
              <w:rPr>
                <w:lang w:eastAsia="zh-CN"/>
              </w:rPr>
            </w:pPr>
            <w:r>
              <w:rPr>
                <w:rFonts w:eastAsia="DengXian" w:hint="eastAsia"/>
                <w:lang w:eastAsia="zh-CN" w:bidi="ar"/>
              </w:rPr>
              <w:t>3</w:t>
            </w:r>
            <w:r>
              <w:rPr>
                <w:rFonts w:eastAsia="DengXian"/>
                <w:lang w:eastAsia="zh-CN" w:bidi="ar"/>
              </w:rPr>
              <w:t>8.306 4.2.7.2</w:t>
            </w:r>
          </w:p>
        </w:tc>
        <w:tc>
          <w:tcPr>
            <w:tcW w:w="1011" w:type="dxa"/>
            <w:tcBorders>
              <w:top w:val="single" w:sz="4" w:space="0" w:color="auto"/>
              <w:left w:val="single" w:sz="4" w:space="0" w:color="auto"/>
              <w:bottom w:val="single" w:sz="4" w:space="0" w:color="auto"/>
              <w:right w:val="single" w:sz="4" w:space="0" w:color="auto"/>
            </w:tcBorders>
          </w:tcPr>
          <w:p w14:paraId="63A4027A" w14:textId="6E8500A2" w:rsidR="00B43043" w:rsidRPr="005B00C6" w:rsidRDefault="00B43043" w:rsidP="00B43043">
            <w:pPr>
              <w:pStyle w:val="TAC"/>
              <w:rPr>
                <w:lang w:eastAsia="zh-CN"/>
              </w:rPr>
            </w:pPr>
            <w:r w:rsidRPr="00FF3465">
              <w:rPr>
                <w:rFonts w:eastAsia="MS Mincho" w:hint="eastAsia"/>
                <w:lang w:eastAsia="zh-CN" w:bidi="ar"/>
              </w:rPr>
              <w:t>R</w:t>
            </w:r>
            <w:r w:rsidRPr="00FF3465">
              <w:rPr>
                <w:rFonts w:eastAsia="MS Mincho"/>
                <w:lang w:eastAsia="zh-CN" w:bidi="ar"/>
              </w:rPr>
              <w:t>el-17</w:t>
            </w:r>
          </w:p>
        </w:tc>
        <w:tc>
          <w:tcPr>
            <w:tcW w:w="2429" w:type="dxa"/>
            <w:tcBorders>
              <w:top w:val="single" w:sz="4" w:space="0" w:color="auto"/>
              <w:left w:val="single" w:sz="4" w:space="0" w:color="auto"/>
              <w:bottom w:val="single" w:sz="4" w:space="0" w:color="auto"/>
              <w:right w:val="single" w:sz="4" w:space="0" w:color="auto"/>
            </w:tcBorders>
          </w:tcPr>
          <w:p w14:paraId="25FFEAD9" w14:textId="7F762CFA" w:rsidR="00B43043" w:rsidRPr="005B00C6" w:rsidRDefault="00B43043" w:rsidP="00B43043">
            <w:pPr>
              <w:pStyle w:val="TAL"/>
            </w:pPr>
            <w:r>
              <w:rPr>
                <w:rFonts w:hint="eastAsia"/>
                <w:lang w:bidi="ar"/>
              </w:rPr>
              <w:t>p</w:t>
            </w:r>
            <w:r>
              <w:rPr>
                <w:lang w:bidi="ar"/>
              </w:rPr>
              <w:t>c_</w:t>
            </w:r>
            <w:r w:rsidRPr="009F33D3">
              <w:rPr>
                <w:lang w:bidi="ar"/>
              </w:rPr>
              <w:t>puschTypeA</w:t>
            </w:r>
            <w:r>
              <w:rPr>
                <w:lang w:bidi="ar"/>
              </w:rPr>
              <w:t>_</w:t>
            </w:r>
            <w:r w:rsidRPr="009F33D3">
              <w:rPr>
                <w:lang w:bidi="ar"/>
              </w:rPr>
              <w:t>RepetitionsAvailSlot</w:t>
            </w:r>
            <w:r>
              <w:rPr>
                <w:lang w:bidi="ar"/>
              </w:rPr>
              <w:t>_</w:t>
            </w:r>
            <w:r w:rsidRPr="009F33D3">
              <w:rPr>
                <w:lang w:bidi="ar"/>
              </w:rPr>
              <w:t>r17</w:t>
            </w:r>
          </w:p>
        </w:tc>
        <w:tc>
          <w:tcPr>
            <w:tcW w:w="574" w:type="dxa"/>
            <w:tcBorders>
              <w:top w:val="single" w:sz="4" w:space="0" w:color="auto"/>
              <w:left w:val="single" w:sz="4" w:space="0" w:color="auto"/>
              <w:bottom w:val="single" w:sz="4" w:space="0" w:color="auto"/>
              <w:right w:val="single" w:sz="4" w:space="0" w:color="auto"/>
            </w:tcBorders>
          </w:tcPr>
          <w:p w14:paraId="65E14937" w14:textId="73A862D6" w:rsidR="00B43043" w:rsidRPr="005B00C6" w:rsidRDefault="00B43043" w:rsidP="00B43043">
            <w:pPr>
              <w:pStyle w:val="TAL"/>
            </w:pPr>
            <w:r>
              <w:rPr>
                <w:rFonts w:eastAsia="DengXian" w:hint="eastAsia"/>
                <w:lang w:eastAsia="zh-CN" w:bidi="ar"/>
              </w:rPr>
              <w:t>N</w:t>
            </w:r>
            <w:r>
              <w:rPr>
                <w:rFonts w:eastAsia="DengXian"/>
                <w:lang w:eastAsia="zh-CN" w:bidi="ar"/>
              </w:rPr>
              <w:t>o</w:t>
            </w:r>
          </w:p>
        </w:tc>
        <w:tc>
          <w:tcPr>
            <w:tcW w:w="1430" w:type="dxa"/>
            <w:tcBorders>
              <w:top w:val="single" w:sz="4" w:space="0" w:color="auto"/>
              <w:left w:val="single" w:sz="4" w:space="0" w:color="auto"/>
              <w:bottom w:val="single" w:sz="4" w:space="0" w:color="auto"/>
              <w:right w:val="single" w:sz="4" w:space="0" w:color="auto"/>
            </w:tcBorders>
          </w:tcPr>
          <w:p w14:paraId="0EC2C0A3"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6064F824" w14:textId="77777777" w:rsidR="00B43043" w:rsidRPr="005B00C6" w:rsidRDefault="00B43043" w:rsidP="00B43043">
            <w:pPr>
              <w:pStyle w:val="TAL"/>
              <w:rPr>
                <w:bCs/>
                <w:iCs/>
              </w:rPr>
            </w:pPr>
          </w:p>
        </w:tc>
      </w:tr>
      <w:tr w:rsidR="00B43043" w:rsidRPr="005B00C6" w14:paraId="00400984"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6C121C9F" w14:textId="1DE49ADD" w:rsidR="00B43043" w:rsidRPr="005B00C6" w:rsidRDefault="00B43043" w:rsidP="00B43043">
            <w:pPr>
              <w:pStyle w:val="TAC"/>
            </w:pPr>
            <w:r>
              <w:rPr>
                <w:rFonts w:eastAsia="DengXian"/>
                <w:lang w:eastAsia="zh-CN" w:bidi="ar"/>
              </w:rPr>
              <w:t>117</w:t>
            </w:r>
          </w:p>
        </w:tc>
        <w:tc>
          <w:tcPr>
            <w:tcW w:w="2685" w:type="dxa"/>
            <w:tcBorders>
              <w:top w:val="single" w:sz="6" w:space="0" w:color="auto"/>
              <w:left w:val="single" w:sz="4" w:space="0" w:color="auto"/>
              <w:bottom w:val="single" w:sz="6" w:space="0" w:color="auto"/>
              <w:right w:val="single" w:sz="6" w:space="0" w:color="auto"/>
            </w:tcBorders>
          </w:tcPr>
          <w:p w14:paraId="0DE0F687" w14:textId="6615D225" w:rsidR="00B43043" w:rsidRPr="005B00C6" w:rsidRDefault="00B43043" w:rsidP="00B43043">
            <w:pPr>
              <w:pStyle w:val="TAL"/>
              <w:rPr>
                <w:bCs/>
                <w:iCs/>
              </w:rPr>
            </w:pPr>
            <w:r>
              <w:rPr>
                <w:bCs/>
                <w:iCs/>
              </w:rPr>
              <w:t>S</w:t>
            </w:r>
            <w:r w:rsidRPr="009F33D3">
              <w:rPr>
                <w:bCs/>
                <w:iCs/>
              </w:rPr>
              <w:t>upports TB processing over multi-slot PUSCH</w:t>
            </w:r>
            <w:r>
              <w:rPr>
                <w:bCs/>
                <w:iCs/>
              </w:rPr>
              <w:t xml:space="preserve"> </w:t>
            </w:r>
            <w:r w:rsidRPr="009F33D3">
              <w:rPr>
                <w:bCs/>
                <w:iCs/>
              </w:rPr>
              <w:t>without repetition</w:t>
            </w:r>
          </w:p>
        </w:tc>
        <w:tc>
          <w:tcPr>
            <w:tcW w:w="861" w:type="dxa"/>
            <w:tcBorders>
              <w:top w:val="single" w:sz="6" w:space="0" w:color="auto"/>
              <w:left w:val="single" w:sz="6" w:space="0" w:color="auto"/>
              <w:bottom w:val="single" w:sz="6" w:space="0" w:color="auto"/>
              <w:right w:val="single" w:sz="4" w:space="0" w:color="auto"/>
            </w:tcBorders>
          </w:tcPr>
          <w:p w14:paraId="0A5E48C7" w14:textId="6E2BC8AE" w:rsidR="00B43043" w:rsidRPr="005B00C6" w:rsidRDefault="00B43043" w:rsidP="00B43043">
            <w:pPr>
              <w:pStyle w:val="TAL"/>
              <w:rPr>
                <w:lang w:eastAsia="zh-CN"/>
              </w:rPr>
            </w:pPr>
            <w:r>
              <w:rPr>
                <w:rFonts w:eastAsia="DengXian" w:hint="eastAsia"/>
                <w:lang w:eastAsia="zh-CN" w:bidi="ar"/>
              </w:rPr>
              <w:t>3</w:t>
            </w:r>
            <w:r>
              <w:rPr>
                <w:rFonts w:eastAsia="DengXian"/>
                <w:lang w:eastAsia="zh-CN" w:bidi="ar"/>
              </w:rPr>
              <w:t>8.306 4.2.7.2</w:t>
            </w:r>
          </w:p>
        </w:tc>
        <w:tc>
          <w:tcPr>
            <w:tcW w:w="1011" w:type="dxa"/>
            <w:tcBorders>
              <w:top w:val="single" w:sz="4" w:space="0" w:color="auto"/>
              <w:left w:val="single" w:sz="4" w:space="0" w:color="auto"/>
              <w:bottom w:val="single" w:sz="4" w:space="0" w:color="auto"/>
              <w:right w:val="single" w:sz="4" w:space="0" w:color="auto"/>
            </w:tcBorders>
          </w:tcPr>
          <w:p w14:paraId="5E1AA274" w14:textId="20BEA2FD" w:rsidR="00B43043" w:rsidRPr="005B00C6" w:rsidRDefault="00B43043" w:rsidP="00B43043">
            <w:pPr>
              <w:pStyle w:val="TAC"/>
              <w:rPr>
                <w:lang w:eastAsia="zh-CN"/>
              </w:rPr>
            </w:pPr>
            <w:r w:rsidRPr="00FF3465">
              <w:rPr>
                <w:rFonts w:eastAsia="MS Mincho" w:hint="eastAsia"/>
                <w:lang w:eastAsia="zh-CN" w:bidi="ar"/>
              </w:rPr>
              <w:t>R</w:t>
            </w:r>
            <w:r w:rsidRPr="00FF3465">
              <w:rPr>
                <w:rFonts w:eastAsia="MS Mincho"/>
                <w:lang w:eastAsia="zh-CN" w:bidi="ar"/>
              </w:rPr>
              <w:t>el-17</w:t>
            </w:r>
          </w:p>
        </w:tc>
        <w:tc>
          <w:tcPr>
            <w:tcW w:w="2429" w:type="dxa"/>
            <w:tcBorders>
              <w:top w:val="single" w:sz="4" w:space="0" w:color="auto"/>
              <w:left w:val="single" w:sz="4" w:space="0" w:color="auto"/>
              <w:bottom w:val="single" w:sz="4" w:space="0" w:color="auto"/>
              <w:right w:val="single" w:sz="4" w:space="0" w:color="auto"/>
            </w:tcBorders>
          </w:tcPr>
          <w:p w14:paraId="3ED723C4" w14:textId="4C7F8D6A" w:rsidR="00B43043" w:rsidRPr="005B00C6" w:rsidRDefault="00B43043" w:rsidP="00B43043">
            <w:pPr>
              <w:pStyle w:val="TAL"/>
            </w:pPr>
            <w:r>
              <w:rPr>
                <w:rFonts w:hint="eastAsia"/>
                <w:lang w:bidi="ar"/>
              </w:rPr>
              <w:t>p</w:t>
            </w:r>
            <w:r>
              <w:rPr>
                <w:lang w:bidi="ar"/>
              </w:rPr>
              <w:t>c_</w:t>
            </w:r>
            <w:r w:rsidRPr="009F33D3">
              <w:rPr>
                <w:lang w:bidi="ar"/>
              </w:rPr>
              <w:t>tb</w:t>
            </w:r>
            <w:r>
              <w:rPr>
                <w:lang w:bidi="ar"/>
              </w:rPr>
              <w:t>_</w:t>
            </w:r>
            <w:r w:rsidRPr="009F33D3">
              <w:rPr>
                <w:lang w:bidi="ar"/>
              </w:rPr>
              <w:t>ProcessingMultiSlotPUSCH</w:t>
            </w:r>
            <w:r>
              <w:rPr>
                <w:lang w:bidi="ar"/>
              </w:rPr>
              <w:t>_</w:t>
            </w:r>
            <w:r w:rsidRPr="009F33D3">
              <w:rPr>
                <w:lang w:bidi="ar"/>
              </w:rPr>
              <w:t>r17</w:t>
            </w:r>
          </w:p>
        </w:tc>
        <w:tc>
          <w:tcPr>
            <w:tcW w:w="574" w:type="dxa"/>
            <w:tcBorders>
              <w:top w:val="single" w:sz="4" w:space="0" w:color="auto"/>
              <w:left w:val="single" w:sz="4" w:space="0" w:color="auto"/>
              <w:bottom w:val="single" w:sz="4" w:space="0" w:color="auto"/>
              <w:right w:val="single" w:sz="4" w:space="0" w:color="auto"/>
            </w:tcBorders>
          </w:tcPr>
          <w:p w14:paraId="5E83F80F" w14:textId="5460FC9D" w:rsidR="00B43043" w:rsidRPr="005B00C6" w:rsidRDefault="00B43043" w:rsidP="00B43043">
            <w:pPr>
              <w:pStyle w:val="TAL"/>
            </w:pPr>
            <w:r>
              <w:rPr>
                <w:rFonts w:eastAsia="DengXian" w:hint="eastAsia"/>
                <w:lang w:eastAsia="zh-CN" w:bidi="ar"/>
              </w:rPr>
              <w:t>N</w:t>
            </w:r>
            <w:r>
              <w:rPr>
                <w:rFonts w:eastAsia="DengXian"/>
                <w:lang w:eastAsia="zh-CN" w:bidi="ar"/>
              </w:rPr>
              <w:t>o</w:t>
            </w:r>
          </w:p>
        </w:tc>
        <w:tc>
          <w:tcPr>
            <w:tcW w:w="1430" w:type="dxa"/>
            <w:tcBorders>
              <w:top w:val="single" w:sz="4" w:space="0" w:color="auto"/>
              <w:left w:val="single" w:sz="4" w:space="0" w:color="auto"/>
              <w:bottom w:val="single" w:sz="4" w:space="0" w:color="auto"/>
              <w:right w:val="single" w:sz="4" w:space="0" w:color="auto"/>
            </w:tcBorders>
          </w:tcPr>
          <w:p w14:paraId="07D039D5"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5A4766CF" w14:textId="77777777" w:rsidR="00B43043" w:rsidRPr="005B00C6" w:rsidRDefault="00B43043" w:rsidP="00B43043">
            <w:pPr>
              <w:pStyle w:val="TAL"/>
              <w:rPr>
                <w:bCs/>
                <w:iCs/>
              </w:rPr>
            </w:pPr>
          </w:p>
        </w:tc>
      </w:tr>
      <w:tr w:rsidR="00B43043" w:rsidRPr="005B00C6" w14:paraId="03730505"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33B9B929" w14:textId="27C7FC76" w:rsidR="00B43043" w:rsidRPr="005B00C6" w:rsidRDefault="00B43043" w:rsidP="00B43043">
            <w:pPr>
              <w:pStyle w:val="TAC"/>
            </w:pPr>
            <w:r>
              <w:rPr>
                <w:rFonts w:eastAsia="DengXian"/>
                <w:lang w:eastAsia="zh-CN" w:bidi="ar"/>
              </w:rPr>
              <w:t>118</w:t>
            </w:r>
          </w:p>
        </w:tc>
        <w:tc>
          <w:tcPr>
            <w:tcW w:w="2685" w:type="dxa"/>
            <w:tcBorders>
              <w:top w:val="single" w:sz="6" w:space="0" w:color="auto"/>
              <w:left w:val="single" w:sz="4" w:space="0" w:color="auto"/>
              <w:bottom w:val="single" w:sz="6" w:space="0" w:color="auto"/>
              <w:right w:val="single" w:sz="6" w:space="0" w:color="auto"/>
            </w:tcBorders>
          </w:tcPr>
          <w:p w14:paraId="77013A2D" w14:textId="3E2D0426" w:rsidR="00B43043" w:rsidRPr="005B00C6" w:rsidRDefault="00B43043" w:rsidP="00B43043">
            <w:pPr>
              <w:pStyle w:val="TAL"/>
              <w:rPr>
                <w:bCs/>
                <w:iCs/>
              </w:rPr>
            </w:pPr>
            <w:r>
              <w:rPr>
                <w:bCs/>
                <w:iCs/>
              </w:rPr>
              <w:t>S</w:t>
            </w:r>
            <w:r w:rsidRPr="001925DE">
              <w:rPr>
                <w:bCs/>
                <w:iCs/>
              </w:rPr>
              <w:t>upports repetition of TB processing over multi-slot PUSCH</w:t>
            </w:r>
          </w:p>
        </w:tc>
        <w:tc>
          <w:tcPr>
            <w:tcW w:w="861" w:type="dxa"/>
            <w:tcBorders>
              <w:top w:val="single" w:sz="6" w:space="0" w:color="auto"/>
              <w:left w:val="single" w:sz="6" w:space="0" w:color="auto"/>
              <w:bottom w:val="single" w:sz="6" w:space="0" w:color="auto"/>
              <w:right w:val="single" w:sz="4" w:space="0" w:color="auto"/>
            </w:tcBorders>
          </w:tcPr>
          <w:p w14:paraId="0521C83D" w14:textId="6004F201" w:rsidR="00B43043" w:rsidRPr="005B00C6" w:rsidRDefault="00B43043" w:rsidP="00B43043">
            <w:pPr>
              <w:pStyle w:val="TAL"/>
              <w:rPr>
                <w:lang w:eastAsia="zh-CN"/>
              </w:rPr>
            </w:pPr>
            <w:r>
              <w:rPr>
                <w:rFonts w:eastAsia="DengXian" w:hint="eastAsia"/>
                <w:lang w:eastAsia="zh-CN" w:bidi="ar"/>
              </w:rPr>
              <w:t>3</w:t>
            </w:r>
            <w:r>
              <w:rPr>
                <w:rFonts w:eastAsia="DengXian"/>
                <w:lang w:eastAsia="zh-CN" w:bidi="ar"/>
              </w:rPr>
              <w:t>8.306 4.2.7.2</w:t>
            </w:r>
          </w:p>
        </w:tc>
        <w:tc>
          <w:tcPr>
            <w:tcW w:w="1011" w:type="dxa"/>
            <w:tcBorders>
              <w:top w:val="single" w:sz="4" w:space="0" w:color="auto"/>
              <w:left w:val="single" w:sz="4" w:space="0" w:color="auto"/>
              <w:bottom w:val="single" w:sz="4" w:space="0" w:color="auto"/>
              <w:right w:val="single" w:sz="4" w:space="0" w:color="auto"/>
            </w:tcBorders>
          </w:tcPr>
          <w:p w14:paraId="7C0B713F" w14:textId="38C50627" w:rsidR="00B43043" w:rsidRPr="005B00C6" w:rsidRDefault="00B43043" w:rsidP="00B43043">
            <w:pPr>
              <w:pStyle w:val="TAC"/>
              <w:rPr>
                <w:lang w:eastAsia="zh-CN"/>
              </w:rPr>
            </w:pPr>
            <w:r w:rsidRPr="00FF3465">
              <w:rPr>
                <w:rFonts w:eastAsia="MS Mincho" w:hint="eastAsia"/>
                <w:lang w:eastAsia="zh-CN" w:bidi="ar"/>
              </w:rPr>
              <w:t>R</w:t>
            </w:r>
            <w:r w:rsidRPr="00FF3465">
              <w:rPr>
                <w:rFonts w:eastAsia="MS Mincho"/>
                <w:lang w:eastAsia="zh-CN" w:bidi="ar"/>
              </w:rPr>
              <w:t>el-17</w:t>
            </w:r>
          </w:p>
        </w:tc>
        <w:tc>
          <w:tcPr>
            <w:tcW w:w="2429" w:type="dxa"/>
            <w:tcBorders>
              <w:top w:val="single" w:sz="4" w:space="0" w:color="auto"/>
              <w:left w:val="single" w:sz="4" w:space="0" w:color="auto"/>
              <w:bottom w:val="single" w:sz="4" w:space="0" w:color="auto"/>
              <w:right w:val="single" w:sz="4" w:space="0" w:color="auto"/>
            </w:tcBorders>
          </w:tcPr>
          <w:p w14:paraId="5E047AB7" w14:textId="7989CE52" w:rsidR="00B43043" w:rsidRPr="005B00C6" w:rsidRDefault="00B43043" w:rsidP="00B43043">
            <w:pPr>
              <w:pStyle w:val="TAL"/>
            </w:pPr>
            <w:r>
              <w:rPr>
                <w:rFonts w:hint="eastAsia"/>
                <w:lang w:bidi="ar"/>
              </w:rPr>
              <w:t>p</w:t>
            </w:r>
            <w:r>
              <w:rPr>
                <w:lang w:bidi="ar"/>
              </w:rPr>
              <w:t>c_</w:t>
            </w:r>
            <w:r w:rsidRPr="009F33D3">
              <w:rPr>
                <w:lang w:bidi="ar"/>
              </w:rPr>
              <w:t>tb</w:t>
            </w:r>
            <w:r>
              <w:rPr>
                <w:lang w:bidi="ar"/>
              </w:rPr>
              <w:t>_</w:t>
            </w:r>
            <w:r w:rsidRPr="009F33D3">
              <w:rPr>
                <w:lang w:bidi="ar"/>
              </w:rPr>
              <w:t>ProcessingRepMultiSlotPUSCH</w:t>
            </w:r>
            <w:r>
              <w:rPr>
                <w:lang w:bidi="ar"/>
              </w:rPr>
              <w:t>_</w:t>
            </w:r>
            <w:r w:rsidRPr="009F33D3">
              <w:rPr>
                <w:lang w:bidi="ar"/>
              </w:rPr>
              <w:t>r17</w:t>
            </w:r>
          </w:p>
        </w:tc>
        <w:tc>
          <w:tcPr>
            <w:tcW w:w="574" w:type="dxa"/>
            <w:tcBorders>
              <w:top w:val="single" w:sz="4" w:space="0" w:color="auto"/>
              <w:left w:val="single" w:sz="4" w:space="0" w:color="auto"/>
              <w:bottom w:val="single" w:sz="4" w:space="0" w:color="auto"/>
              <w:right w:val="single" w:sz="4" w:space="0" w:color="auto"/>
            </w:tcBorders>
          </w:tcPr>
          <w:p w14:paraId="6CE4AFFF" w14:textId="36BD1CEC" w:rsidR="00B43043" w:rsidRPr="005B00C6" w:rsidRDefault="00B43043" w:rsidP="00B43043">
            <w:pPr>
              <w:pStyle w:val="TAL"/>
            </w:pPr>
            <w:r>
              <w:rPr>
                <w:rFonts w:eastAsia="DengXian" w:hint="eastAsia"/>
                <w:lang w:eastAsia="zh-CN" w:bidi="ar"/>
              </w:rPr>
              <w:t>N</w:t>
            </w:r>
            <w:r>
              <w:rPr>
                <w:rFonts w:eastAsia="DengXian"/>
                <w:lang w:eastAsia="zh-CN" w:bidi="ar"/>
              </w:rPr>
              <w:t>o</w:t>
            </w:r>
          </w:p>
        </w:tc>
        <w:tc>
          <w:tcPr>
            <w:tcW w:w="1430" w:type="dxa"/>
            <w:tcBorders>
              <w:top w:val="single" w:sz="4" w:space="0" w:color="auto"/>
              <w:left w:val="single" w:sz="4" w:space="0" w:color="auto"/>
              <w:bottom w:val="single" w:sz="4" w:space="0" w:color="auto"/>
              <w:right w:val="single" w:sz="4" w:space="0" w:color="auto"/>
            </w:tcBorders>
          </w:tcPr>
          <w:p w14:paraId="1C40AA99"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77DD64DA" w14:textId="77777777" w:rsidR="00B43043" w:rsidRPr="005B00C6" w:rsidRDefault="00B43043" w:rsidP="00B43043">
            <w:pPr>
              <w:pStyle w:val="TAL"/>
              <w:rPr>
                <w:bCs/>
                <w:iCs/>
              </w:rPr>
            </w:pPr>
          </w:p>
        </w:tc>
      </w:tr>
      <w:tr w:rsidR="00B43043" w:rsidRPr="005B00C6" w14:paraId="0913CD0B"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6E94542D" w14:textId="100B4A67" w:rsidR="00B43043" w:rsidRPr="005B00C6" w:rsidRDefault="00B43043" w:rsidP="00B43043">
            <w:pPr>
              <w:pStyle w:val="TAC"/>
            </w:pPr>
            <w:r>
              <w:rPr>
                <w:rFonts w:eastAsia="DengXian"/>
                <w:lang w:eastAsia="zh-CN" w:bidi="ar"/>
              </w:rPr>
              <w:t>119</w:t>
            </w:r>
          </w:p>
        </w:tc>
        <w:tc>
          <w:tcPr>
            <w:tcW w:w="2685" w:type="dxa"/>
            <w:tcBorders>
              <w:top w:val="single" w:sz="6" w:space="0" w:color="auto"/>
              <w:left w:val="single" w:sz="4" w:space="0" w:color="auto"/>
              <w:bottom w:val="single" w:sz="6" w:space="0" w:color="auto"/>
              <w:right w:val="single" w:sz="6" w:space="0" w:color="auto"/>
            </w:tcBorders>
          </w:tcPr>
          <w:p w14:paraId="4B6E2780" w14:textId="1C31FB88" w:rsidR="00B43043" w:rsidRPr="005B00C6" w:rsidRDefault="00B43043" w:rsidP="00B43043">
            <w:pPr>
              <w:pStyle w:val="TAL"/>
              <w:rPr>
                <w:bCs/>
                <w:iCs/>
              </w:rPr>
            </w:pPr>
            <w:r>
              <w:rPr>
                <w:rFonts w:hint="eastAsia"/>
                <w:bCs/>
                <w:iCs/>
              </w:rPr>
              <w:t>S</w:t>
            </w:r>
            <w:r>
              <w:rPr>
                <w:bCs/>
                <w:iCs/>
              </w:rPr>
              <w:t xml:space="preserve">upport </w:t>
            </w:r>
            <w:r w:rsidRPr="004D1D3D">
              <w:rPr>
                <w:bCs/>
                <w:iCs/>
              </w:rPr>
              <w:t>SFN scheme A for PDCCH scheduling SFN Scheme A PDSCH</w:t>
            </w:r>
          </w:p>
        </w:tc>
        <w:tc>
          <w:tcPr>
            <w:tcW w:w="861" w:type="dxa"/>
            <w:tcBorders>
              <w:top w:val="single" w:sz="6" w:space="0" w:color="auto"/>
              <w:left w:val="single" w:sz="6" w:space="0" w:color="auto"/>
              <w:bottom w:val="single" w:sz="6" w:space="0" w:color="auto"/>
              <w:right w:val="single" w:sz="4" w:space="0" w:color="auto"/>
            </w:tcBorders>
          </w:tcPr>
          <w:p w14:paraId="5BEE3BBB" w14:textId="448B4707" w:rsidR="00B43043" w:rsidRPr="005B00C6" w:rsidRDefault="00B43043" w:rsidP="00B43043">
            <w:pPr>
              <w:pStyle w:val="TAL"/>
              <w:rPr>
                <w:lang w:eastAsia="zh-CN"/>
              </w:rPr>
            </w:pPr>
            <w:r w:rsidRPr="001F6132">
              <w:rPr>
                <w:rFonts w:eastAsia="DengXian"/>
                <w:lang w:eastAsia="zh-CN" w:bidi="ar"/>
              </w:rPr>
              <w:t>38.306, 4.2.</w:t>
            </w:r>
            <w:r>
              <w:rPr>
                <w:rFonts w:eastAsia="DengXian"/>
                <w:lang w:eastAsia="zh-CN" w:bidi="ar"/>
              </w:rPr>
              <w:t>7.5</w:t>
            </w:r>
          </w:p>
        </w:tc>
        <w:tc>
          <w:tcPr>
            <w:tcW w:w="1011" w:type="dxa"/>
            <w:tcBorders>
              <w:top w:val="single" w:sz="4" w:space="0" w:color="auto"/>
              <w:left w:val="single" w:sz="4" w:space="0" w:color="auto"/>
              <w:bottom w:val="single" w:sz="4" w:space="0" w:color="auto"/>
              <w:right w:val="single" w:sz="4" w:space="0" w:color="auto"/>
            </w:tcBorders>
          </w:tcPr>
          <w:p w14:paraId="5D7653CB" w14:textId="2E30C158" w:rsidR="00B43043" w:rsidRPr="005B00C6" w:rsidRDefault="00B43043" w:rsidP="00B43043">
            <w:pPr>
              <w:pStyle w:val="TAC"/>
              <w:rPr>
                <w:lang w:eastAsia="zh-CN"/>
              </w:rPr>
            </w:pPr>
            <w:r w:rsidRPr="009E1C56">
              <w:rPr>
                <w:rFonts w:eastAsia="MS Mincho"/>
                <w:lang w:eastAsia="zh-CN" w:bidi="ar"/>
              </w:rPr>
              <w:t>Rel-17</w:t>
            </w:r>
          </w:p>
        </w:tc>
        <w:tc>
          <w:tcPr>
            <w:tcW w:w="2429" w:type="dxa"/>
            <w:tcBorders>
              <w:top w:val="single" w:sz="4" w:space="0" w:color="auto"/>
              <w:left w:val="single" w:sz="4" w:space="0" w:color="auto"/>
              <w:bottom w:val="single" w:sz="4" w:space="0" w:color="auto"/>
              <w:right w:val="single" w:sz="4" w:space="0" w:color="auto"/>
            </w:tcBorders>
          </w:tcPr>
          <w:p w14:paraId="1F796AF0" w14:textId="1F7612BB" w:rsidR="00B43043" w:rsidRPr="005B00C6" w:rsidRDefault="00B43043" w:rsidP="00B43043">
            <w:pPr>
              <w:pStyle w:val="TAL"/>
            </w:pPr>
            <w:r w:rsidRPr="009E1C56">
              <w:rPr>
                <w:lang w:bidi="ar"/>
              </w:rPr>
              <w:t>pc_</w:t>
            </w:r>
            <w:r>
              <w:rPr>
                <w:lang w:bidi="ar"/>
              </w:rPr>
              <w:t>sfn_schemeA</w:t>
            </w:r>
            <w:r w:rsidRPr="00621EA2">
              <w:rPr>
                <w:lang w:bidi="ar"/>
              </w:rPr>
              <w:t>_</w:t>
            </w:r>
            <w:r>
              <w:rPr>
                <w:lang w:bidi="ar"/>
              </w:rPr>
              <w:t>r17</w:t>
            </w:r>
          </w:p>
        </w:tc>
        <w:tc>
          <w:tcPr>
            <w:tcW w:w="574" w:type="dxa"/>
            <w:tcBorders>
              <w:top w:val="single" w:sz="4" w:space="0" w:color="auto"/>
              <w:left w:val="single" w:sz="4" w:space="0" w:color="auto"/>
              <w:bottom w:val="single" w:sz="4" w:space="0" w:color="auto"/>
              <w:right w:val="single" w:sz="4" w:space="0" w:color="auto"/>
            </w:tcBorders>
          </w:tcPr>
          <w:p w14:paraId="10084B03" w14:textId="0FB94789" w:rsidR="00B43043" w:rsidRPr="005B00C6" w:rsidRDefault="00B43043" w:rsidP="00B43043">
            <w:pPr>
              <w:pStyle w:val="TAL"/>
            </w:pPr>
            <w:r w:rsidRPr="001F6132">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2932730E"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0F74A612" w14:textId="77777777" w:rsidR="00B43043" w:rsidRPr="005B00C6" w:rsidRDefault="00B43043" w:rsidP="00B43043">
            <w:pPr>
              <w:pStyle w:val="TAL"/>
              <w:rPr>
                <w:bCs/>
                <w:iCs/>
              </w:rPr>
            </w:pPr>
          </w:p>
        </w:tc>
      </w:tr>
      <w:tr w:rsidR="00B43043" w:rsidRPr="005B00C6" w14:paraId="3B90616B"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57ADE3EE" w14:textId="51F9FDB4" w:rsidR="00B43043" w:rsidRPr="005B00C6" w:rsidRDefault="00B43043" w:rsidP="00B43043">
            <w:pPr>
              <w:pStyle w:val="TAC"/>
            </w:pPr>
            <w:r>
              <w:rPr>
                <w:rFonts w:eastAsia="DengXian"/>
                <w:lang w:eastAsia="zh-CN" w:bidi="ar"/>
              </w:rPr>
              <w:t>120</w:t>
            </w:r>
          </w:p>
        </w:tc>
        <w:tc>
          <w:tcPr>
            <w:tcW w:w="2685" w:type="dxa"/>
            <w:tcBorders>
              <w:top w:val="single" w:sz="6" w:space="0" w:color="auto"/>
              <w:left w:val="single" w:sz="4" w:space="0" w:color="auto"/>
              <w:bottom w:val="single" w:sz="6" w:space="0" w:color="auto"/>
              <w:right w:val="single" w:sz="6" w:space="0" w:color="auto"/>
            </w:tcBorders>
          </w:tcPr>
          <w:p w14:paraId="450DFF7F" w14:textId="7E86BF4C" w:rsidR="00B43043" w:rsidRPr="005B00C6" w:rsidRDefault="00B43043" w:rsidP="00B43043">
            <w:pPr>
              <w:pStyle w:val="TAL"/>
              <w:rPr>
                <w:bCs/>
                <w:iCs/>
              </w:rPr>
            </w:pPr>
            <w:r>
              <w:rPr>
                <w:rFonts w:hint="eastAsia"/>
                <w:bCs/>
                <w:iCs/>
              </w:rPr>
              <w:t>S</w:t>
            </w:r>
            <w:r>
              <w:rPr>
                <w:bCs/>
                <w:iCs/>
              </w:rPr>
              <w:t xml:space="preserve">upport </w:t>
            </w:r>
            <w:r w:rsidRPr="004D1D3D">
              <w:rPr>
                <w:bCs/>
                <w:iCs/>
              </w:rPr>
              <w:t>SFN scheme B for PDCCH scheduling SFN Scheme B PDSCH</w:t>
            </w:r>
          </w:p>
        </w:tc>
        <w:tc>
          <w:tcPr>
            <w:tcW w:w="861" w:type="dxa"/>
            <w:tcBorders>
              <w:top w:val="single" w:sz="6" w:space="0" w:color="auto"/>
              <w:left w:val="single" w:sz="6" w:space="0" w:color="auto"/>
              <w:bottom w:val="single" w:sz="6" w:space="0" w:color="auto"/>
              <w:right w:val="single" w:sz="4" w:space="0" w:color="auto"/>
            </w:tcBorders>
          </w:tcPr>
          <w:p w14:paraId="450F8367" w14:textId="1265CFCE" w:rsidR="00B43043" w:rsidRPr="005B00C6" w:rsidRDefault="00B43043" w:rsidP="00B43043">
            <w:pPr>
              <w:pStyle w:val="TAL"/>
              <w:rPr>
                <w:lang w:eastAsia="zh-CN"/>
              </w:rPr>
            </w:pPr>
            <w:r w:rsidRPr="001F6132">
              <w:rPr>
                <w:rFonts w:eastAsia="DengXian"/>
                <w:lang w:eastAsia="zh-CN" w:bidi="ar"/>
              </w:rPr>
              <w:t>38.306, 4.2.</w:t>
            </w:r>
            <w:r>
              <w:rPr>
                <w:rFonts w:eastAsia="DengXian"/>
                <w:lang w:eastAsia="zh-CN" w:bidi="ar"/>
              </w:rPr>
              <w:t>7.5</w:t>
            </w:r>
          </w:p>
        </w:tc>
        <w:tc>
          <w:tcPr>
            <w:tcW w:w="1011" w:type="dxa"/>
            <w:tcBorders>
              <w:top w:val="single" w:sz="4" w:space="0" w:color="auto"/>
              <w:left w:val="single" w:sz="4" w:space="0" w:color="auto"/>
              <w:bottom w:val="single" w:sz="4" w:space="0" w:color="auto"/>
              <w:right w:val="single" w:sz="4" w:space="0" w:color="auto"/>
            </w:tcBorders>
          </w:tcPr>
          <w:p w14:paraId="7F30DF34" w14:textId="66E1DBCA" w:rsidR="00B43043" w:rsidRPr="005B00C6" w:rsidRDefault="00B43043" w:rsidP="00B43043">
            <w:pPr>
              <w:pStyle w:val="TAC"/>
              <w:rPr>
                <w:lang w:eastAsia="zh-CN"/>
              </w:rPr>
            </w:pPr>
            <w:r w:rsidRPr="009E1C56">
              <w:rPr>
                <w:rFonts w:eastAsia="MS Mincho"/>
                <w:lang w:eastAsia="zh-CN" w:bidi="ar"/>
              </w:rPr>
              <w:t>Rel-17</w:t>
            </w:r>
          </w:p>
        </w:tc>
        <w:tc>
          <w:tcPr>
            <w:tcW w:w="2429" w:type="dxa"/>
            <w:tcBorders>
              <w:top w:val="single" w:sz="4" w:space="0" w:color="auto"/>
              <w:left w:val="single" w:sz="4" w:space="0" w:color="auto"/>
              <w:bottom w:val="single" w:sz="4" w:space="0" w:color="auto"/>
              <w:right w:val="single" w:sz="4" w:space="0" w:color="auto"/>
            </w:tcBorders>
          </w:tcPr>
          <w:p w14:paraId="10EFD776" w14:textId="01B9B8F1" w:rsidR="00B43043" w:rsidRPr="005B00C6" w:rsidRDefault="00B43043" w:rsidP="00B43043">
            <w:pPr>
              <w:pStyle w:val="TAL"/>
            </w:pPr>
            <w:r w:rsidRPr="009E1C56">
              <w:rPr>
                <w:lang w:bidi="ar"/>
              </w:rPr>
              <w:t>pc_</w:t>
            </w:r>
            <w:r>
              <w:rPr>
                <w:lang w:bidi="ar"/>
              </w:rPr>
              <w:t>sfn_schemeB</w:t>
            </w:r>
            <w:r w:rsidRPr="00621EA2">
              <w:rPr>
                <w:lang w:bidi="ar"/>
              </w:rPr>
              <w:t>_</w:t>
            </w:r>
            <w:r>
              <w:rPr>
                <w:lang w:bidi="ar"/>
              </w:rPr>
              <w:t>r17</w:t>
            </w:r>
          </w:p>
        </w:tc>
        <w:tc>
          <w:tcPr>
            <w:tcW w:w="574" w:type="dxa"/>
            <w:tcBorders>
              <w:top w:val="single" w:sz="4" w:space="0" w:color="auto"/>
              <w:left w:val="single" w:sz="4" w:space="0" w:color="auto"/>
              <w:bottom w:val="single" w:sz="4" w:space="0" w:color="auto"/>
              <w:right w:val="single" w:sz="4" w:space="0" w:color="auto"/>
            </w:tcBorders>
          </w:tcPr>
          <w:p w14:paraId="5C299039" w14:textId="4CF89FE3" w:rsidR="00B43043" w:rsidRPr="005B00C6" w:rsidRDefault="00B43043" w:rsidP="00B43043">
            <w:pPr>
              <w:pStyle w:val="TAL"/>
            </w:pPr>
            <w:r w:rsidRPr="001F6132">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418ECA0D"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1DEA2B6B" w14:textId="77777777" w:rsidR="00B43043" w:rsidRPr="005B00C6" w:rsidRDefault="00B43043" w:rsidP="00B43043">
            <w:pPr>
              <w:pStyle w:val="TAL"/>
              <w:rPr>
                <w:bCs/>
                <w:iCs/>
              </w:rPr>
            </w:pPr>
          </w:p>
        </w:tc>
      </w:tr>
      <w:tr w:rsidR="00B43043" w:rsidRPr="005B00C6" w14:paraId="5B5CBC9F"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2CF60C88" w14:textId="791A92FE" w:rsidR="00B43043" w:rsidRPr="005B00C6" w:rsidRDefault="00B43043" w:rsidP="00B43043">
            <w:pPr>
              <w:pStyle w:val="TAC"/>
            </w:pPr>
            <w:r>
              <w:rPr>
                <w:rFonts w:eastAsia="DengXian"/>
                <w:lang w:eastAsia="zh-CN" w:bidi="ar"/>
              </w:rPr>
              <w:lastRenderedPageBreak/>
              <w:t>121</w:t>
            </w:r>
          </w:p>
        </w:tc>
        <w:tc>
          <w:tcPr>
            <w:tcW w:w="2685" w:type="dxa"/>
            <w:tcBorders>
              <w:top w:val="single" w:sz="6" w:space="0" w:color="auto"/>
              <w:left w:val="single" w:sz="4" w:space="0" w:color="auto"/>
              <w:bottom w:val="single" w:sz="6" w:space="0" w:color="auto"/>
              <w:right w:val="single" w:sz="6" w:space="0" w:color="auto"/>
            </w:tcBorders>
          </w:tcPr>
          <w:p w14:paraId="764B7BE5" w14:textId="0B860EB7" w:rsidR="00B43043" w:rsidRPr="005B00C6" w:rsidRDefault="00B43043" w:rsidP="00B43043">
            <w:pPr>
              <w:pStyle w:val="TAL"/>
              <w:rPr>
                <w:bCs/>
                <w:iCs/>
              </w:rPr>
            </w:pPr>
            <w:r>
              <w:rPr>
                <w:bCs/>
                <w:iCs/>
              </w:rPr>
              <w:t>S</w:t>
            </w:r>
            <w:r w:rsidRPr="00960BCD">
              <w:rPr>
                <w:bCs/>
                <w:iCs/>
              </w:rPr>
              <w:t>upport of up to 8 configured SPS configurations in a BWP of a serving cell and up to 32 configured SPS configurations in a cell group</w:t>
            </w:r>
          </w:p>
        </w:tc>
        <w:tc>
          <w:tcPr>
            <w:tcW w:w="861" w:type="dxa"/>
            <w:tcBorders>
              <w:top w:val="single" w:sz="6" w:space="0" w:color="auto"/>
              <w:left w:val="single" w:sz="6" w:space="0" w:color="auto"/>
              <w:bottom w:val="single" w:sz="6" w:space="0" w:color="auto"/>
              <w:right w:val="single" w:sz="4" w:space="0" w:color="auto"/>
            </w:tcBorders>
          </w:tcPr>
          <w:p w14:paraId="48DCECC3" w14:textId="30EF4073" w:rsidR="00B43043" w:rsidRPr="005B00C6" w:rsidRDefault="00B43043" w:rsidP="00B43043">
            <w:pPr>
              <w:pStyle w:val="TAL"/>
              <w:rPr>
                <w:lang w:eastAsia="zh-CN"/>
              </w:rPr>
            </w:pPr>
            <w:r w:rsidRPr="001F6132">
              <w:rPr>
                <w:rFonts w:eastAsia="DengXian"/>
                <w:lang w:eastAsia="zh-CN" w:bidi="ar"/>
              </w:rPr>
              <w:t>38.306, 4.2.7.</w:t>
            </w:r>
            <w:r>
              <w:rPr>
                <w:rFonts w:eastAsia="DengXian"/>
                <w:lang w:eastAsia="zh-CN" w:bidi="ar"/>
              </w:rPr>
              <w:t>2</w:t>
            </w:r>
          </w:p>
        </w:tc>
        <w:tc>
          <w:tcPr>
            <w:tcW w:w="1011" w:type="dxa"/>
            <w:tcBorders>
              <w:top w:val="single" w:sz="4" w:space="0" w:color="auto"/>
              <w:left w:val="single" w:sz="4" w:space="0" w:color="auto"/>
              <w:bottom w:val="single" w:sz="4" w:space="0" w:color="auto"/>
              <w:right w:val="single" w:sz="4" w:space="0" w:color="auto"/>
            </w:tcBorders>
          </w:tcPr>
          <w:p w14:paraId="5E73D652" w14:textId="65883791" w:rsidR="00B43043" w:rsidRPr="005B00C6" w:rsidRDefault="00B43043" w:rsidP="00B43043">
            <w:pPr>
              <w:pStyle w:val="TAC"/>
              <w:rPr>
                <w:lang w:eastAsia="zh-CN"/>
              </w:rPr>
            </w:pPr>
            <w:r>
              <w:rPr>
                <w:rFonts w:hint="eastAsia"/>
                <w:lang w:eastAsia="zh-CN" w:bidi="ar"/>
              </w:rPr>
              <w:t>R</w:t>
            </w:r>
            <w:r>
              <w:rPr>
                <w:lang w:eastAsia="zh-CN" w:bidi="ar"/>
              </w:rPr>
              <w:t>el-16</w:t>
            </w:r>
          </w:p>
        </w:tc>
        <w:tc>
          <w:tcPr>
            <w:tcW w:w="2429" w:type="dxa"/>
            <w:tcBorders>
              <w:top w:val="single" w:sz="4" w:space="0" w:color="auto"/>
              <w:left w:val="single" w:sz="4" w:space="0" w:color="auto"/>
              <w:bottom w:val="single" w:sz="4" w:space="0" w:color="auto"/>
              <w:right w:val="single" w:sz="4" w:space="0" w:color="auto"/>
            </w:tcBorders>
          </w:tcPr>
          <w:p w14:paraId="1CF1EDB2" w14:textId="35C8B3EE" w:rsidR="00B43043" w:rsidRPr="005B00C6" w:rsidRDefault="00B43043" w:rsidP="00B43043">
            <w:pPr>
              <w:pStyle w:val="TAL"/>
            </w:pPr>
            <w:r>
              <w:rPr>
                <w:lang w:eastAsia="zh-CN" w:bidi="ar"/>
              </w:rPr>
              <w:t>pc</w:t>
            </w:r>
            <w:r>
              <w:rPr>
                <w:lang w:val="en-US" w:eastAsia="zh-CN" w:bidi="ar"/>
              </w:rPr>
              <w:t>_multi_</w:t>
            </w:r>
            <w:r w:rsidRPr="00960BCD">
              <w:rPr>
                <w:lang w:val="en-US" w:eastAsia="zh-CN" w:bidi="ar"/>
              </w:rPr>
              <w:t>sps</w:t>
            </w:r>
            <w:r>
              <w:rPr>
                <w:lang w:val="en-US" w:eastAsia="zh-CN" w:bidi="ar"/>
              </w:rPr>
              <w:t>_</w:t>
            </w:r>
            <w:r w:rsidRPr="00960BCD">
              <w:rPr>
                <w:lang w:val="en-US" w:eastAsia="zh-CN" w:bidi="ar"/>
              </w:rPr>
              <w:t>r16</w:t>
            </w:r>
          </w:p>
        </w:tc>
        <w:tc>
          <w:tcPr>
            <w:tcW w:w="574" w:type="dxa"/>
            <w:tcBorders>
              <w:top w:val="single" w:sz="4" w:space="0" w:color="auto"/>
              <w:left w:val="single" w:sz="4" w:space="0" w:color="auto"/>
              <w:bottom w:val="single" w:sz="4" w:space="0" w:color="auto"/>
              <w:right w:val="single" w:sz="4" w:space="0" w:color="auto"/>
            </w:tcBorders>
          </w:tcPr>
          <w:p w14:paraId="08387A58" w14:textId="6FAB8DC5" w:rsidR="00B43043" w:rsidRPr="005B00C6" w:rsidRDefault="00B43043" w:rsidP="00B43043">
            <w:pPr>
              <w:pStyle w:val="TAL"/>
            </w:pPr>
            <w:r>
              <w:rPr>
                <w:rFonts w:eastAsia="DengXian" w:hint="eastAsia"/>
                <w:lang w:eastAsia="zh-CN" w:bidi="ar"/>
              </w:rPr>
              <w:t>N</w:t>
            </w:r>
            <w:r>
              <w:rPr>
                <w:rFonts w:eastAsia="DengXian"/>
                <w:lang w:eastAsia="zh-CN" w:bidi="ar"/>
              </w:rPr>
              <w:t>o</w:t>
            </w:r>
          </w:p>
        </w:tc>
        <w:tc>
          <w:tcPr>
            <w:tcW w:w="1430" w:type="dxa"/>
            <w:tcBorders>
              <w:top w:val="single" w:sz="4" w:space="0" w:color="auto"/>
              <w:left w:val="single" w:sz="4" w:space="0" w:color="auto"/>
              <w:bottom w:val="single" w:sz="4" w:space="0" w:color="auto"/>
              <w:right w:val="single" w:sz="4" w:space="0" w:color="auto"/>
            </w:tcBorders>
          </w:tcPr>
          <w:p w14:paraId="79BA29AD"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75DDDC63" w14:textId="236AB661" w:rsidR="00B43043" w:rsidRPr="005B00C6" w:rsidRDefault="00B43043" w:rsidP="00B43043">
            <w:pPr>
              <w:pStyle w:val="TAL"/>
              <w:rPr>
                <w:bCs/>
                <w:iCs/>
              </w:rPr>
            </w:pPr>
            <w:r w:rsidRPr="00960BCD">
              <w:t xml:space="preserve">The UE can include this feature only if the UE indicates support of </w:t>
            </w:r>
            <w:proofErr w:type="spellStart"/>
            <w:r w:rsidRPr="00960BCD">
              <w:t>downlinkSPS</w:t>
            </w:r>
            <w:proofErr w:type="spellEnd"/>
            <w:r w:rsidRPr="00960BCD">
              <w:t>.</w:t>
            </w:r>
          </w:p>
        </w:tc>
      </w:tr>
      <w:tr w:rsidR="00B43043" w:rsidRPr="005B00C6" w14:paraId="239F764B"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0FBD06F1" w14:textId="4FE36BCC" w:rsidR="00B43043" w:rsidRPr="005B00C6" w:rsidRDefault="00B43043" w:rsidP="00B43043">
            <w:pPr>
              <w:pStyle w:val="TAC"/>
            </w:pPr>
            <w:r>
              <w:rPr>
                <w:rFonts w:eastAsia="DengXian"/>
                <w:lang w:eastAsia="zh-CN" w:bidi="ar"/>
              </w:rPr>
              <w:t>122</w:t>
            </w:r>
          </w:p>
        </w:tc>
        <w:tc>
          <w:tcPr>
            <w:tcW w:w="2685" w:type="dxa"/>
            <w:tcBorders>
              <w:top w:val="single" w:sz="6" w:space="0" w:color="auto"/>
              <w:left w:val="single" w:sz="4" w:space="0" w:color="auto"/>
              <w:bottom w:val="single" w:sz="6" w:space="0" w:color="auto"/>
              <w:right w:val="single" w:sz="6" w:space="0" w:color="auto"/>
            </w:tcBorders>
          </w:tcPr>
          <w:p w14:paraId="61C00398" w14:textId="62AB52AA" w:rsidR="00B43043" w:rsidRPr="005B00C6" w:rsidRDefault="00B43043" w:rsidP="00B43043">
            <w:pPr>
              <w:pStyle w:val="TAL"/>
              <w:rPr>
                <w:bCs/>
                <w:iCs/>
              </w:rPr>
            </w:pPr>
            <w:r w:rsidRPr="00F25C8F">
              <w:rPr>
                <w:bCs/>
                <w:iCs/>
              </w:rPr>
              <w:t>Support transmission of two PUCCH formats in TDM in the same slot</w:t>
            </w:r>
          </w:p>
        </w:tc>
        <w:tc>
          <w:tcPr>
            <w:tcW w:w="861" w:type="dxa"/>
            <w:tcBorders>
              <w:top w:val="single" w:sz="6" w:space="0" w:color="auto"/>
              <w:left w:val="single" w:sz="6" w:space="0" w:color="auto"/>
              <w:bottom w:val="single" w:sz="6" w:space="0" w:color="auto"/>
              <w:right w:val="single" w:sz="4" w:space="0" w:color="auto"/>
            </w:tcBorders>
          </w:tcPr>
          <w:p w14:paraId="1E56D954" w14:textId="618F30A0" w:rsidR="00B43043" w:rsidRPr="005B00C6" w:rsidRDefault="00B43043" w:rsidP="00B43043">
            <w:pPr>
              <w:pStyle w:val="TAL"/>
              <w:rPr>
                <w:lang w:eastAsia="zh-CN"/>
              </w:rPr>
            </w:pPr>
            <w:r w:rsidRPr="001F6132">
              <w:rPr>
                <w:rFonts w:eastAsia="DengXian"/>
                <w:lang w:eastAsia="zh-CN" w:bidi="ar"/>
              </w:rPr>
              <w:t>38.306, 4.2.</w:t>
            </w:r>
            <w:r>
              <w:rPr>
                <w:rFonts w:eastAsia="DengXian"/>
                <w:lang w:eastAsia="zh-CN" w:bidi="ar"/>
              </w:rPr>
              <w:t>7.10</w:t>
            </w:r>
          </w:p>
        </w:tc>
        <w:tc>
          <w:tcPr>
            <w:tcW w:w="1011" w:type="dxa"/>
            <w:tcBorders>
              <w:top w:val="single" w:sz="4" w:space="0" w:color="auto"/>
              <w:left w:val="single" w:sz="4" w:space="0" w:color="auto"/>
              <w:bottom w:val="single" w:sz="4" w:space="0" w:color="auto"/>
              <w:right w:val="single" w:sz="4" w:space="0" w:color="auto"/>
            </w:tcBorders>
          </w:tcPr>
          <w:p w14:paraId="04DC2FB4" w14:textId="4D496768" w:rsidR="00B43043" w:rsidRPr="005B00C6" w:rsidRDefault="00B43043" w:rsidP="00B43043">
            <w:pPr>
              <w:pStyle w:val="TAC"/>
              <w:rPr>
                <w:lang w:eastAsia="zh-CN"/>
              </w:rPr>
            </w:pPr>
            <w:r>
              <w:rPr>
                <w:rFonts w:hint="eastAsia"/>
                <w:lang w:eastAsia="zh-CN" w:bidi="ar"/>
              </w:rPr>
              <w:t>R</w:t>
            </w:r>
            <w:r>
              <w:rPr>
                <w:lang w:eastAsia="zh-CN" w:bidi="ar"/>
              </w:rPr>
              <w:t>el-15</w:t>
            </w:r>
          </w:p>
        </w:tc>
        <w:tc>
          <w:tcPr>
            <w:tcW w:w="2429" w:type="dxa"/>
            <w:tcBorders>
              <w:top w:val="single" w:sz="4" w:space="0" w:color="auto"/>
              <w:left w:val="single" w:sz="4" w:space="0" w:color="auto"/>
              <w:bottom w:val="single" w:sz="4" w:space="0" w:color="auto"/>
              <w:right w:val="single" w:sz="4" w:space="0" w:color="auto"/>
            </w:tcBorders>
          </w:tcPr>
          <w:p w14:paraId="0E1ECB1C" w14:textId="1410CF3C" w:rsidR="00B43043" w:rsidRPr="005B00C6" w:rsidRDefault="00B43043" w:rsidP="00B43043">
            <w:pPr>
              <w:pStyle w:val="TAL"/>
            </w:pPr>
            <w:proofErr w:type="spellStart"/>
            <w:r>
              <w:rPr>
                <w:lang w:eastAsia="zh-CN" w:bidi="ar"/>
              </w:rPr>
              <w:t>pc</w:t>
            </w:r>
            <w:r w:rsidRPr="009E1C56">
              <w:rPr>
                <w:lang w:eastAsia="zh-CN" w:bidi="ar"/>
              </w:rPr>
              <w:t>_</w:t>
            </w:r>
            <w:r w:rsidRPr="00A90DC7">
              <w:rPr>
                <w:lang w:eastAsia="zh-CN" w:bidi="ar"/>
              </w:rPr>
              <w:t>twoPUCCH</w:t>
            </w:r>
            <w:r w:rsidRPr="009E1C56">
              <w:rPr>
                <w:lang w:eastAsia="zh-CN" w:bidi="ar"/>
              </w:rPr>
              <w:t>_</w:t>
            </w:r>
            <w:r w:rsidRPr="00A90DC7">
              <w:rPr>
                <w:lang w:eastAsia="zh-CN" w:bidi="ar"/>
              </w:rPr>
              <w:t>AnyOthersInSlot</w:t>
            </w:r>
            <w:proofErr w:type="spellEnd"/>
          </w:p>
        </w:tc>
        <w:tc>
          <w:tcPr>
            <w:tcW w:w="574" w:type="dxa"/>
            <w:tcBorders>
              <w:top w:val="single" w:sz="4" w:space="0" w:color="auto"/>
              <w:left w:val="single" w:sz="4" w:space="0" w:color="auto"/>
              <w:bottom w:val="single" w:sz="4" w:space="0" w:color="auto"/>
              <w:right w:val="single" w:sz="4" w:space="0" w:color="auto"/>
            </w:tcBorders>
          </w:tcPr>
          <w:p w14:paraId="4E62A5EC" w14:textId="63EAEB17" w:rsidR="00B43043" w:rsidRPr="005B00C6" w:rsidRDefault="00B43043" w:rsidP="00B43043">
            <w:pPr>
              <w:pStyle w:val="TAL"/>
            </w:pPr>
            <w:r>
              <w:rPr>
                <w:rFonts w:eastAsia="DengXian" w:hint="eastAsia"/>
                <w:lang w:eastAsia="zh-CN" w:bidi="ar"/>
              </w:rPr>
              <w:t>N</w:t>
            </w:r>
            <w:r>
              <w:rPr>
                <w:rFonts w:eastAsia="DengXian"/>
                <w:lang w:eastAsia="zh-CN" w:bidi="ar"/>
              </w:rPr>
              <w:t>o</w:t>
            </w:r>
          </w:p>
        </w:tc>
        <w:tc>
          <w:tcPr>
            <w:tcW w:w="1430" w:type="dxa"/>
            <w:tcBorders>
              <w:top w:val="single" w:sz="4" w:space="0" w:color="auto"/>
              <w:left w:val="single" w:sz="4" w:space="0" w:color="auto"/>
              <w:bottom w:val="single" w:sz="4" w:space="0" w:color="auto"/>
              <w:right w:val="single" w:sz="4" w:space="0" w:color="auto"/>
            </w:tcBorders>
          </w:tcPr>
          <w:p w14:paraId="398423C7"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1D5D695A" w14:textId="77777777" w:rsidR="00B43043" w:rsidRPr="005B00C6" w:rsidRDefault="00B43043" w:rsidP="00B43043">
            <w:pPr>
              <w:pStyle w:val="TAL"/>
              <w:rPr>
                <w:bCs/>
                <w:iCs/>
              </w:rPr>
            </w:pPr>
          </w:p>
        </w:tc>
      </w:tr>
      <w:tr w:rsidR="00B43043" w:rsidRPr="005B00C6" w14:paraId="7383CC87"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3789D17F" w14:textId="4649B755" w:rsidR="00B43043" w:rsidRPr="005B00C6" w:rsidRDefault="00B43043" w:rsidP="00B43043">
            <w:pPr>
              <w:pStyle w:val="TAC"/>
            </w:pPr>
            <w:r>
              <w:rPr>
                <w:rFonts w:eastAsia="DengXian"/>
                <w:lang w:eastAsia="zh-CN" w:bidi="ar"/>
              </w:rPr>
              <w:t>123</w:t>
            </w:r>
          </w:p>
        </w:tc>
        <w:tc>
          <w:tcPr>
            <w:tcW w:w="2685" w:type="dxa"/>
            <w:tcBorders>
              <w:top w:val="single" w:sz="6" w:space="0" w:color="auto"/>
              <w:left w:val="single" w:sz="4" w:space="0" w:color="auto"/>
              <w:bottom w:val="single" w:sz="6" w:space="0" w:color="auto"/>
              <w:right w:val="single" w:sz="6" w:space="0" w:color="auto"/>
            </w:tcBorders>
          </w:tcPr>
          <w:p w14:paraId="3D36BC18" w14:textId="150B19E3" w:rsidR="00B43043" w:rsidRPr="005B00C6" w:rsidRDefault="00B43043" w:rsidP="00B43043">
            <w:pPr>
              <w:pStyle w:val="TAL"/>
              <w:rPr>
                <w:bCs/>
                <w:iCs/>
              </w:rPr>
            </w:pPr>
            <w:r>
              <w:rPr>
                <w:rFonts w:hint="eastAsia"/>
                <w:bCs/>
                <w:iCs/>
              </w:rPr>
              <w:t>S</w:t>
            </w:r>
            <w:r>
              <w:rPr>
                <w:bCs/>
                <w:iCs/>
              </w:rPr>
              <w:t xml:space="preserve">upport </w:t>
            </w:r>
            <w:r w:rsidRPr="00277F6D">
              <w:rPr>
                <w:bCs/>
                <w:iCs/>
              </w:rPr>
              <w:t>of unified TCI state operation with joint DL/UL TCI update for intra-cell beam management</w:t>
            </w:r>
          </w:p>
        </w:tc>
        <w:tc>
          <w:tcPr>
            <w:tcW w:w="861" w:type="dxa"/>
            <w:tcBorders>
              <w:top w:val="single" w:sz="6" w:space="0" w:color="auto"/>
              <w:left w:val="single" w:sz="6" w:space="0" w:color="auto"/>
              <w:bottom w:val="single" w:sz="6" w:space="0" w:color="auto"/>
              <w:right w:val="single" w:sz="4" w:space="0" w:color="auto"/>
            </w:tcBorders>
          </w:tcPr>
          <w:p w14:paraId="77DABF14" w14:textId="65ECE36B" w:rsidR="00B43043" w:rsidRPr="005B00C6" w:rsidRDefault="00B43043" w:rsidP="00B43043">
            <w:pPr>
              <w:pStyle w:val="TAL"/>
              <w:rPr>
                <w:lang w:eastAsia="zh-CN"/>
              </w:rPr>
            </w:pPr>
            <w:r w:rsidRPr="001F6132">
              <w:rPr>
                <w:rFonts w:eastAsia="DengXian"/>
                <w:lang w:eastAsia="zh-CN" w:bidi="ar"/>
              </w:rPr>
              <w:t>38.306, 4.2.</w:t>
            </w:r>
            <w:r>
              <w:rPr>
                <w:rFonts w:eastAsia="DengXian"/>
                <w:lang w:eastAsia="zh-CN" w:bidi="ar"/>
              </w:rPr>
              <w:t>7.2</w:t>
            </w:r>
          </w:p>
        </w:tc>
        <w:tc>
          <w:tcPr>
            <w:tcW w:w="1011" w:type="dxa"/>
            <w:tcBorders>
              <w:top w:val="single" w:sz="4" w:space="0" w:color="auto"/>
              <w:left w:val="single" w:sz="4" w:space="0" w:color="auto"/>
              <w:bottom w:val="single" w:sz="4" w:space="0" w:color="auto"/>
              <w:right w:val="single" w:sz="4" w:space="0" w:color="auto"/>
            </w:tcBorders>
          </w:tcPr>
          <w:p w14:paraId="1DE164B8" w14:textId="4BDD646D" w:rsidR="00B43043" w:rsidRPr="005B00C6" w:rsidRDefault="00B43043" w:rsidP="00B43043">
            <w:pPr>
              <w:pStyle w:val="TAC"/>
              <w:rPr>
                <w:lang w:eastAsia="zh-CN"/>
              </w:rPr>
            </w:pPr>
            <w:r w:rsidRPr="00277F6D">
              <w:rPr>
                <w:lang w:eastAsia="zh-CN" w:bidi="ar"/>
              </w:rPr>
              <w:t>Rel-17</w:t>
            </w:r>
          </w:p>
        </w:tc>
        <w:tc>
          <w:tcPr>
            <w:tcW w:w="2429" w:type="dxa"/>
            <w:tcBorders>
              <w:top w:val="single" w:sz="4" w:space="0" w:color="auto"/>
              <w:left w:val="single" w:sz="4" w:space="0" w:color="auto"/>
              <w:bottom w:val="single" w:sz="4" w:space="0" w:color="auto"/>
              <w:right w:val="single" w:sz="4" w:space="0" w:color="auto"/>
            </w:tcBorders>
          </w:tcPr>
          <w:p w14:paraId="6AE1A375" w14:textId="07627A4D" w:rsidR="00B43043" w:rsidRPr="005B00C6" w:rsidRDefault="00B43043" w:rsidP="00B43043">
            <w:pPr>
              <w:pStyle w:val="TAL"/>
            </w:pPr>
            <w:r w:rsidRPr="007645ED">
              <w:rPr>
                <w:lang w:eastAsia="zh-CN" w:bidi="ar"/>
              </w:rPr>
              <w:t>pc_unifiedJointTCI_r17</w:t>
            </w:r>
          </w:p>
        </w:tc>
        <w:tc>
          <w:tcPr>
            <w:tcW w:w="574" w:type="dxa"/>
            <w:tcBorders>
              <w:top w:val="single" w:sz="4" w:space="0" w:color="auto"/>
              <w:left w:val="single" w:sz="4" w:space="0" w:color="auto"/>
              <w:bottom w:val="single" w:sz="4" w:space="0" w:color="auto"/>
              <w:right w:val="single" w:sz="4" w:space="0" w:color="auto"/>
            </w:tcBorders>
          </w:tcPr>
          <w:p w14:paraId="6D48BDAE" w14:textId="67FA8123" w:rsidR="00B43043" w:rsidRPr="005B00C6" w:rsidRDefault="00B43043" w:rsidP="00B43043">
            <w:pPr>
              <w:pStyle w:val="TAL"/>
            </w:pPr>
            <w:r w:rsidRPr="00AE28DF">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1AA1B7EC"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49198804" w14:textId="77777777" w:rsidR="00B43043" w:rsidRPr="005B00C6" w:rsidRDefault="00B43043" w:rsidP="00B43043">
            <w:pPr>
              <w:pStyle w:val="TAL"/>
              <w:rPr>
                <w:bCs/>
                <w:iCs/>
              </w:rPr>
            </w:pPr>
          </w:p>
        </w:tc>
      </w:tr>
      <w:tr w:rsidR="00B43043" w:rsidRPr="005B00C6" w14:paraId="2A194391"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224A5766" w14:textId="1038F927" w:rsidR="00B43043" w:rsidRPr="005B00C6" w:rsidRDefault="00B43043" w:rsidP="00B43043">
            <w:pPr>
              <w:pStyle w:val="TAC"/>
            </w:pPr>
            <w:r>
              <w:rPr>
                <w:rFonts w:eastAsia="DengXian"/>
                <w:lang w:eastAsia="zh-CN" w:bidi="ar"/>
              </w:rPr>
              <w:t>124</w:t>
            </w:r>
          </w:p>
        </w:tc>
        <w:tc>
          <w:tcPr>
            <w:tcW w:w="2685" w:type="dxa"/>
            <w:tcBorders>
              <w:top w:val="single" w:sz="6" w:space="0" w:color="auto"/>
              <w:left w:val="single" w:sz="4" w:space="0" w:color="auto"/>
              <w:bottom w:val="single" w:sz="6" w:space="0" w:color="auto"/>
              <w:right w:val="single" w:sz="6" w:space="0" w:color="auto"/>
            </w:tcBorders>
          </w:tcPr>
          <w:p w14:paraId="19079D61" w14:textId="74BB140C" w:rsidR="00B43043" w:rsidRPr="005B00C6" w:rsidRDefault="00B43043" w:rsidP="00B43043">
            <w:pPr>
              <w:pStyle w:val="TAL"/>
              <w:rPr>
                <w:bCs/>
                <w:iCs/>
              </w:rPr>
            </w:pPr>
            <w:r w:rsidRPr="00FB3B70">
              <w:rPr>
                <w:rFonts w:hint="eastAsia"/>
                <w:bCs/>
                <w:iCs/>
              </w:rPr>
              <w:t>S</w:t>
            </w:r>
            <w:r w:rsidRPr="00FB3B70">
              <w:rPr>
                <w:bCs/>
                <w:iCs/>
              </w:rPr>
              <w:t xml:space="preserve">upport </w:t>
            </w:r>
            <w:r w:rsidRPr="00277F6D">
              <w:rPr>
                <w:bCs/>
                <w:iCs/>
              </w:rPr>
              <w:t>of unified TCI state operation with separate DL/UL TCI update for intra-cell beam management</w:t>
            </w:r>
          </w:p>
        </w:tc>
        <w:tc>
          <w:tcPr>
            <w:tcW w:w="861" w:type="dxa"/>
            <w:tcBorders>
              <w:top w:val="single" w:sz="6" w:space="0" w:color="auto"/>
              <w:left w:val="single" w:sz="6" w:space="0" w:color="auto"/>
              <w:bottom w:val="single" w:sz="6" w:space="0" w:color="auto"/>
              <w:right w:val="single" w:sz="4" w:space="0" w:color="auto"/>
            </w:tcBorders>
          </w:tcPr>
          <w:p w14:paraId="542D43FD" w14:textId="47FD0A1E" w:rsidR="00B43043" w:rsidRPr="005B00C6" w:rsidRDefault="00B43043" w:rsidP="00B43043">
            <w:pPr>
              <w:pStyle w:val="TAL"/>
              <w:rPr>
                <w:lang w:eastAsia="zh-CN"/>
              </w:rPr>
            </w:pPr>
            <w:r w:rsidRPr="00FB3B70">
              <w:rPr>
                <w:rFonts w:eastAsia="DengXian"/>
                <w:lang w:eastAsia="zh-CN" w:bidi="ar"/>
              </w:rPr>
              <w:t>38.306, 4.2.7.2</w:t>
            </w:r>
          </w:p>
        </w:tc>
        <w:tc>
          <w:tcPr>
            <w:tcW w:w="1011" w:type="dxa"/>
            <w:tcBorders>
              <w:top w:val="single" w:sz="4" w:space="0" w:color="auto"/>
              <w:left w:val="single" w:sz="4" w:space="0" w:color="auto"/>
              <w:bottom w:val="single" w:sz="4" w:space="0" w:color="auto"/>
              <w:right w:val="single" w:sz="4" w:space="0" w:color="auto"/>
            </w:tcBorders>
          </w:tcPr>
          <w:p w14:paraId="67963220" w14:textId="517A012E" w:rsidR="00B43043" w:rsidRPr="005B00C6" w:rsidRDefault="00B43043" w:rsidP="00B43043">
            <w:pPr>
              <w:pStyle w:val="TAC"/>
              <w:rPr>
                <w:lang w:eastAsia="zh-CN"/>
              </w:rPr>
            </w:pPr>
            <w:r w:rsidRPr="00277F6D">
              <w:rPr>
                <w:lang w:eastAsia="zh-CN" w:bidi="ar"/>
              </w:rPr>
              <w:t>Rel-17</w:t>
            </w:r>
          </w:p>
        </w:tc>
        <w:tc>
          <w:tcPr>
            <w:tcW w:w="2429" w:type="dxa"/>
            <w:tcBorders>
              <w:top w:val="single" w:sz="4" w:space="0" w:color="auto"/>
              <w:left w:val="single" w:sz="4" w:space="0" w:color="auto"/>
              <w:bottom w:val="single" w:sz="4" w:space="0" w:color="auto"/>
              <w:right w:val="single" w:sz="4" w:space="0" w:color="auto"/>
            </w:tcBorders>
          </w:tcPr>
          <w:p w14:paraId="080DE113" w14:textId="508C2B36" w:rsidR="00B43043" w:rsidRPr="005B00C6" w:rsidRDefault="00B43043" w:rsidP="00B43043">
            <w:pPr>
              <w:pStyle w:val="TAL"/>
            </w:pPr>
            <w:r w:rsidRPr="007645ED">
              <w:rPr>
                <w:lang w:eastAsia="zh-CN" w:bidi="ar"/>
              </w:rPr>
              <w:t>pc_unifiedSeparateTCI</w:t>
            </w:r>
            <w:r w:rsidRPr="007645ED">
              <w:rPr>
                <w:rFonts w:hint="eastAsia"/>
                <w:lang w:eastAsia="zh-CN" w:bidi="ar"/>
              </w:rPr>
              <w:t>_</w:t>
            </w:r>
            <w:r w:rsidRPr="007645ED">
              <w:rPr>
                <w:lang w:eastAsia="zh-CN" w:bidi="ar"/>
              </w:rPr>
              <w:t>r17</w:t>
            </w:r>
          </w:p>
        </w:tc>
        <w:tc>
          <w:tcPr>
            <w:tcW w:w="574" w:type="dxa"/>
            <w:tcBorders>
              <w:top w:val="single" w:sz="4" w:space="0" w:color="auto"/>
              <w:left w:val="single" w:sz="4" w:space="0" w:color="auto"/>
              <w:bottom w:val="single" w:sz="4" w:space="0" w:color="auto"/>
              <w:right w:val="single" w:sz="4" w:space="0" w:color="auto"/>
            </w:tcBorders>
          </w:tcPr>
          <w:p w14:paraId="17805B83" w14:textId="2C6286DE" w:rsidR="00B43043" w:rsidRPr="005B00C6" w:rsidRDefault="00B43043" w:rsidP="00B43043">
            <w:pPr>
              <w:pStyle w:val="TAL"/>
            </w:pPr>
            <w:r w:rsidRPr="00AE28DF">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3243809D"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62A9E093" w14:textId="77777777" w:rsidR="00B43043" w:rsidRPr="005B00C6" w:rsidRDefault="00B43043" w:rsidP="00B43043">
            <w:pPr>
              <w:pStyle w:val="TAL"/>
              <w:rPr>
                <w:bCs/>
                <w:iCs/>
              </w:rPr>
            </w:pPr>
          </w:p>
        </w:tc>
      </w:tr>
      <w:tr w:rsidR="00B43043" w:rsidRPr="005B00C6" w14:paraId="2A39886E"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2641D530" w14:textId="5ADCBABA" w:rsidR="00B43043" w:rsidRPr="005B00C6" w:rsidRDefault="00B43043" w:rsidP="00B43043">
            <w:pPr>
              <w:pStyle w:val="TAC"/>
            </w:pPr>
            <w:r>
              <w:rPr>
                <w:rFonts w:eastAsia="DengXian"/>
                <w:lang w:eastAsia="zh-CN" w:bidi="ar"/>
              </w:rPr>
              <w:t>125</w:t>
            </w:r>
          </w:p>
        </w:tc>
        <w:tc>
          <w:tcPr>
            <w:tcW w:w="2685" w:type="dxa"/>
            <w:tcBorders>
              <w:top w:val="single" w:sz="6" w:space="0" w:color="auto"/>
              <w:left w:val="single" w:sz="4" w:space="0" w:color="auto"/>
              <w:bottom w:val="single" w:sz="6" w:space="0" w:color="auto"/>
              <w:right w:val="single" w:sz="6" w:space="0" w:color="auto"/>
            </w:tcBorders>
          </w:tcPr>
          <w:p w14:paraId="469C5F2A" w14:textId="60F467BB" w:rsidR="00B43043" w:rsidRPr="005B00C6" w:rsidRDefault="00B43043" w:rsidP="00B43043">
            <w:pPr>
              <w:pStyle w:val="TAL"/>
              <w:rPr>
                <w:bCs/>
                <w:iCs/>
              </w:rPr>
            </w:pPr>
            <w:r>
              <w:rPr>
                <w:bCs/>
                <w:iCs/>
              </w:rPr>
              <w:t>S</w:t>
            </w:r>
            <w:r w:rsidRPr="005974C2">
              <w:rPr>
                <w:bCs/>
                <w:iCs/>
              </w:rPr>
              <w:t>upport of RRC configuration of additional PCI different from serving cell associated with the TCI state and/or QCL-info</w:t>
            </w:r>
          </w:p>
        </w:tc>
        <w:tc>
          <w:tcPr>
            <w:tcW w:w="861" w:type="dxa"/>
            <w:tcBorders>
              <w:top w:val="single" w:sz="6" w:space="0" w:color="auto"/>
              <w:left w:val="single" w:sz="6" w:space="0" w:color="auto"/>
              <w:bottom w:val="single" w:sz="6" w:space="0" w:color="auto"/>
              <w:right w:val="single" w:sz="4" w:space="0" w:color="auto"/>
            </w:tcBorders>
          </w:tcPr>
          <w:p w14:paraId="77FBA818" w14:textId="1B3C5BEF" w:rsidR="00B43043" w:rsidRPr="005B00C6" w:rsidRDefault="00B43043" w:rsidP="00B43043">
            <w:pPr>
              <w:pStyle w:val="TAL"/>
              <w:rPr>
                <w:lang w:eastAsia="zh-CN"/>
              </w:rPr>
            </w:pPr>
            <w:r w:rsidRPr="003774EE">
              <w:rPr>
                <w:rFonts w:eastAsia="DengXian"/>
                <w:lang w:eastAsia="zh-CN" w:bidi="ar"/>
              </w:rPr>
              <w:t>38.306, 4.2.7.2</w:t>
            </w:r>
          </w:p>
        </w:tc>
        <w:tc>
          <w:tcPr>
            <w:tcW w:w="1011" w:type="dxa"/>
            <w:tcBorders>
              <w:top w:val="single" w:sz="4" w:space="0" w:color="auto"/>
              <w:left w:val="single" w:sz="4" w:space="0" w:color="auto"/>
              <w:bottom w:val="single" w:sz="4" w:space="0" w:color="auto"/>
              <w:right w:val="single" w:sz="4" w:space="0" w:color="auto"/>
            </w:tcBorders>
          </w:tcPr>
          <w:p w14:paraId="0C6C98C2" w14:textId="759FA1FC" w:rsidR="00B43043" w:rsidRPr="005B00C6" w:rsidRDefault="00B43043" w:rsidP="00B43043">
            <w:pPr>
              <w:pStyle w:val="TAC"/>
              <w:rPr>
                <w:lang w:eastAsia="zh-CN"/>
              </w:rPr>
            </w:pPr>
            <w:r w:rsidRPr="00277F6D">
              <w:rPr>
                <w:lang w:eastAsia="zh-CN" w:bidi="ar"/>
              </w:rPr>
              <w:t>Rel-17</w:t>
            </w:r>
          </w:p>
        </w:tc>
        <w:tc>
          <w:tcPr>
            <w:tcW w:w="2429" w:type="dxa"/>
            <w:tcBorders>
              <w:top w:val="single" w:sz="4" w:space="0" w:color="auto"/>
              <w:left w:val="single" w:sz="4" w:space="0" w:color="auto"/>
              <w:bottom w:val="single" w:sz="4" w:space="0" w:color="auto"/>
              <w:right w:val="single" w:sz="4" w:space="0" w:color="auto"/>
            </w:tcBorders>
          </w:tcPr>
          <w:p w14:paraId="3D2CFDA7" w14:textId="0816294D" w:rsidR="00B43043" w:rsidRPr="005B00C6" w:rsidRDefault="00B43043" w:rsidP="00B43043">
            <w:pPr>
              <w:pStyle w:val="TAL"/>
            </w:pPr>
            <w:r w:rsidRPr="007645ED">
              <w:rPr>
                <w:lang w:eastAsia="zh-CN" w:bidi="ar"/>
              </w:rPr>
              <w:t>pc_mTRP</w:t>
            </w:r>
            <w:r w:rsidRPr="007645ED">
              <w:rPr>
                <w:rFonts w:hint="eastAsia"/>
                <w:lang w:eastAsia="zh-CN" w:bidi="ar"/>
              </w:rPr>
              <w:t>_</w:t>
            </w:r>
            <w:r w:rsidRPr="007645ED">
              <w:rPr>
                <w:lang w:eastAsia="zh-CN" w:bidi="ar"/>
              </w:rPr>
              <w:t>InterCell</w:t>
            </w:r>
            <w:r w:rsidRPr="007645ED">
              <w:rPr>
                <w:rFonts w:hint="eastAsia"/>
                <w:lang w:eastAsia="zh-CN" w:bidi="ar"/>
              </w:rPr>
              <w:t>_</w:t>
            </w:r>
            <w:r w:rsidRPr="007645ED">
              <w:rPr>
                <w:lang w:eastAsia="zh-CN" w:bidi="ar"/>
              </w:rPr>
              <w:t>r17</w:t>
            </w:r>
          </w:p>
        </w:tc>
        <w:tc>
          <w:tcPr>
            <w:tcW w:w="574" w:type="dxa"/>
            <w:tcBorders>
              <w:top w:val="single" w:sz="4" w:space="0" w:color="auto"/>
              <w:left w:val="single" w:sz="4" w:space="0" w:color="auto"/>
              <w:bottom w:val="single" w:sz="4" w:space="0" w:color="auto"/>
              <w:right w:val="single" w:sz="4" w:space="0" w:color="auto"/>
            </w:tcBorders>
          </w:tcPr>
          <w:p w14:paraId="020BCBD5" w14:textId="553B200D" w:rsidR="00B43043" w:rsidRPr="005B00C6" w:rsidRDefault="00B43043" w:rsidP="00B43043">
            <w:pPr>
              <w:pStyle w:val="TAL"/>
            </w:pPr>
            <w:r w:rsidRPr="00AE28DF">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19976DE4"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615F908E" w14:textId="77777777" w:rsidR="00B43043" w:rsidRPr="005B00C6" w:rsidRDefault="00B43043" w:rsidP="00B43043">
            <w:pPr>
              <w:pStyle w:val="TAL"/>
              <w:rPr>
                <w:bCs/>
                <w:iCs/>
              </w:rPr>
            </w:pPr>
          </w:p>
        </w:tc>
      </w:tr>
      <w:tr w:rsidR="00B43043" w:rsidRPr="005B00C6" w14:paraId="1E88A4DA"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7C33AC90" w14:textId="58496B96" w:rsidR="00B43043" w:rsidRPr="005B00C6" w:rsidRDefault="00B43043" w:rsidP="00B43043">
            <w:pPr>
              <w:pStyle w:val="TAC"/>
            </w:pPr>
            <w:r>
              <w:rPr>
                <w:rFonts w:eastAsia="DengXian"/>
                <w:lang w:eastAsia="zh-CN" w:bidi="ar"/>
              </w:rPr>
              <w:t>126</w:t>
            </w:r>
          </w:p>
        </w:tc>
        <w:tc>
          <w:tcPr>
            <w:tcW w:w="2685" w:type="dxa"/>
            <w:tcBorders>
              <w:top w:val="single" w:sz="6" w:space="0" w:color="auto"/>
              <w:left w:val="single" w:sz="4" w:space="0" w:color="auto"/>
              <w:bottom w:val="single" w:sz="6" w:space="0" w:color="auto"/>
              <w:right w:val="single" w:sz="6" w:space="0" w:color="auto"/>
            </w:tcBorders>
          </w:tcPr>
          <w:p w14:paraId="657010E3" w14:textId="13B143AB" w:rsidR="00B43043" w:rsidRPr="005B00C6" w:rsidRDefault="00B43043" w:rsidP="00B43043">
            <w:pPr>
              <w:pStyle w:val="TAL"/>
              <w:rPr>
                <w:bCs/>
                <w:iCs/>
              </w:rPr>
            </w:pPr>
            <w:r>
              <w:rPr>
                <w:bCs/>
                <w:iCs/>
              </w:rPr>
              <w:t xml:space="preserve">Support of </w:t>
            </w:r>
            <w:r w:rsidRPr="00A30E7E">
              <w:rPr>
                <w:bCs/>
                <w:iCs/>
              </w:rPr>
              <w:t>unified TCI with separate DL/UL TCI update for inter-cell beam management</w:t>
            </w:r>
          </w:p>
        </w:tc>
        <w:tc>
          <w:tcPr>
            <w:tcW w:w="861" w:type="dxa"/>
            <w:tcBorders>
              <w:top w:val="single" w:sz="6" w:space="0" w:color="auto"/>
              <w:left w:val="single" w:sz="6" w:space="0" w:color="auto"/>
              <w:bottom w:val="single" w:sz="6" w:space="0" w:color="auto"/>
              <w:right w:val="single" w:sz="4" w:space="0" w:color="auto"/>
            </w:tcBorders>
          </w:tcPr>
          <w:p w14:paraId="1744C8FB" w14:textId="127DB95C" w:rsidR="00B43043" w:rsidRPr="005B00C6" w:rsidRDefault="00B43043" w:rsidP="00B43043">
            <w:pPr>
              <w:pStyle w:val="TAL"/>
              <w:rPr>
                <w:lang w:eastAsia="zh-CN"/>
              </w:rPr>
            </w:pPr>
            <w:r w:rsidRPr="001F6132">
              <w:rPr>
                <w:rFonts w:eastAsia="DengXian"/>
                <w:lang w:eastAsia="zh-CN" w:bidi="ar"/>
              </w:rPr>
              <w:t>38.306, 4.2.</w:t>
            </w:r>
            <w:r>
              <w:rPr>
                <w:rFonts w:eastAsia="DengXian"/>
                <w:lang w:eastAsia="zh-CN" w:bidi="ar"/>
              </w:rPr>
              <w:t>7.2</w:t>
            </w:r>
          </w:p>
        </w:tc>
        <w:tc>
          <w:tcPr>
            <w:tcW w:w="1011" w:type="dxa"/>
            <w:tcBorders>
              <w:top w:val="single" w:sz="4" w:space="0" w:color="auto"/>
              <w:left w:val="single" w:sz="4" w:space="0" w:color="auto"/>
              <w:bottom w:val="single" w:sz="4" w:space="0" w:color="auto"/>
              <w:right w:val="single" w:sz="4" w:space="0" w:color="auto"/>
            </w:tcBorders>
          </w:tcPr>
          <w:p w14:paraId="44DF09F8" w14:textId="7C3CC7C6" w:rsidR="00B43043" w:rsidRPr="005B00C6" w:rsidRDefault="00B43043" w:rsidP="00B43043">
            <w:pPr>
              <w:pStyle w:val="TAC"/>
              <w:rPr>
                <w:lang w:eastAsia="zh-CN"/>
              </w:rPr>
            </w:pPr>
            <w:r w:rsidRPr="00277F6D">
              <w:rPr>
                <w:lang w:eastAsia="zh-CN" w:bidi="ar"/>
              </w:rPr>
              <w:t>Rel-17</w:t>
            </w:r>
          </w:p>
        </w:tc>
        <w:tc>
          <w:tcPr>
            <w:tcW w:w="2429" w:type="dxa"/>
            <w:tcBorders>
              <w:top w:val="single" w:sz="4" w:space="0" w:color="auto"/>
              <w:left w:val="single" w:sz="4" w:space="0" w:color="auto"/>
              <w:bottom w:val="single" w:sz="4" w:space="0" w:color="auto"/>
              <w:right w:val="single" w:sz="4" w:space="0" w:color="auto"/>
            </w:tcBorders>
          </w:tcPr>
          <w:p w14:paraId="3B8E3F31" w14:textId="42C8F077" w:rsidR="00B43043" w:rsidRPr="005B00C6" w:rsidRDefault="00B43043" w:rsidP="00B43043">
            <w:pPr>
              <w:pStyle w:val="TAL"/>
            </w:pPr>
            <w:r w:rsidRPr="007645ED">
              <w:rPr>
                <w:lang w:eastAsia="zh-CN" w:bidi="ar"/>
              </w:rPr>
              <w:t>pc_unifiedSeparateTCI_InterCell</w:t>
            </w:r>
            <w:r w:rsidRPr="007645ED">
              <w:rPr>
                <w:rFonts w:hint="eastAsia"/>
                <w:lang w:eastAsia="zh-CN" w:bidi="ar"/>
              </w:rPr>
              <w:t>_</w:t>
            </w:r>
            <w:r w:rsidRPr="007645ED">
              <w:rPr>
                <w:lang w:eastAsia="zh-CN" w:bidi="ar"/>
              </w:rPr>
              <w:t>r17</w:t>
            </w:r>
          </w:p>
        </w:tc>
        <w:tc>
          <w:tcPr>
            <w:tcW w:w="574" w:type="dxa"/>
            <w:tcBorders>
              <w:top w:val="single" w:sz="4" w:space="0" w:color="auto"/>
              <w:left w:val="single" w:sz="4" w:space="0" w:color="auto"/>
              <w:bottom w:val="single" w:sz="4" w:space="0" w:color="auto"/>
              <w:right w:val="single" w:sz="4" w:space="0" w:color="auto"/>
            </w:tcBorders>
          </w:tcPr>
          <w:p w14:paraId="5B1B1B4F" w14:textId="31BDD0AF" w:rsidR="00B43043" w:rsidRPr="005B00C6" w:rsidRDefault="00B43043" w:rsidP="00B43043">
            <w:pPr>
              <w:pStyle w:val="TAL"/>
            </w:pPr>
            <w:r w:rsidRPr="00AE28DF">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39F37DBE"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4D2BA5E8" w14:textId="77777777" w:rsidR="00B43043" w:rsidRPr="005B00C6" w:rsidRDefault="00B43043" w:rsidP="00B43043">
            <w:pPr>
              <w:pStyle w:val="TAL"/>
              <w:rPr>
                <w:bCs/>
                <w:iCs/>
              </w:rPr>
            </w:pPr>
          </w:p>
        </w:tc>
      </w:tr>
      <w:tr w:rsidR="00B43043" w:rsidRPr="005B00C6" w14:paraId="76466010"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7B29046D" w14:textId="59FBA00A" w:rsidR="00B43043" w:rsidRPr="005B00C6" w:rsidRDefault="00B43043" w:rsidP="00B43043">
            <w:pPr>
              <w:pStyle w:val="TAC"/>
            </w:pPr>
            <w:r>
              <w:rPr>
                <w:rFonts w:eastAsia="DengXian"/>
                <w:lang w:eastAsia="zh-CN" w:bidi="ar"/>
              </w:rPr>
              <w:t>127</w:t>
            </w:r>
          </w:p>
        </w:tc>
        <w:tc>
          <w:tcPr>
            <w:tcW w:w="2685" w:type="dxa"/>
            <w:tcBorders>
              <w:top w:val="single" w:sz="6" w:space="0" w:color="auto"/>
              <w:left w:val="single" w:sz="4" w:space="0" w:color="auto"/>
              <w:bottom w:val="single" w:sz="6" w:space="0" w:color="auto"/>
              <w:right w:val="single" w:sz="6" w:space="0" w:color="auto"/>
            </w:tcBorders>
          </w:tcPr>
          <w:p w14:paraId="6F9BC381" w14:textId="25379100" w:rsidR="00B43043" w:rsidRPr="005B00C6" w:rsidRDefault="00B43043" w:rsidP="00B43043">
            <w:pPr>
              <w:pStyle w:val="TAL"/>
              <w:rPr>
                <w:bCs/>
                <w:iCs/>
              </w:rPr>
            </w:pPr>
            <w:r w:rsidRPr="00277F6D">
              <w:rPr>
                <w:bCs/>
                <w:iCs/>
              </w:rPr>
              <w:t>Support of dynamic 2Tx-2Tx UL Tx switching</w:t>
            </w:r>
          </w:p>
        </w:tc>
        <w:tc>
          <w:tcPr>
            <w:tcW w:w="861" w:type="dxa"/>
            <w:tcBorders>
              <w:top w:val="single" w:sz="6" w:space="0" w:color="auto"/>
              <w:left w:val="single" w:sz="6" w:space="0" w:color="auto"/>
              <w:bottom w:val="single" w:sz="6" w:space="0" w:color="auto"/>
              <w:right w:val="single" w:sz="4" w:space="0" w:color="auto"/>
            </w:tcBorders>
          </w:tcPr>
          <w:p w14:paraId="45A81A15" w14:textId="5FC28005" w:rsidR="00B43043" w:rsidRPr="005B00C6" w:rsidRDefault="00B43043" w:rsidP="00B43043">
            <w:pPr>
              <w:pStyle w:val="TAL"/>
              <w:rPr>
                <w:lang w:eastAsia="zh-CN"/>
              </w:rPr>
            </w:pPr>
            <w:r w:rsidRPr="00277F6D">
              <w:rPr>
                <w:rFonts w:eastAsia="DengXian"/>
                <w:lang w:eastAsia="zh-CN" w:bidi="ar"/>
              </w:rPr>
              <w:t>38.306,</w:t>
            </w:r>
            <w:r>
              <w:rPr>
                <w:rFonts w:eastAsia="DengXian"/>
                <w:lang w:eastAsia="zh-CN" w:bidi="ar"/>
              </w:rPr>
              <w:t xml:space="preserve"> </w:t>
            </w:r>
            <w:r w:rsidRPr="00277F6D">
              <w:rPr>
                <w:rFonts w:eastAsia="DengXian"/>
                <w:lang w:eastAsia="zh-CN" w:bidi="ar"/>
              </w:rPr>
              <w:t>4.2.7.1</w:t>
            </w:r>
          </w:p>
        </w:tc>
        <w:tc>
          <w:tcPr>
            <w:tcW w:w="1011" w:type="dxa"/>
            <w:tcBorders>
              <w:top w:val="single" w:sz="4" w:space="0" w:color="auto"/>
              <w:left w:val="single" w:sz="4" w:space="0" w:color="auto"/>
              <w:bottom w:val="single" w:sz="4" w:space="0" w:color="auto"/>
              <w:right w:val="single" w:sz="4" w:space="0" w:color="auto"/>
            </w:tcBorders>
          </w:tcPr>
          <w:p w14:paraId="5CFD78F6" w14:textId="43B6238C" w:rsidR="00B43043" w:rsidRPr="005B00C6" w:rsidRDefault="00B43043" w:rsidP="00B43043">
            <w:pPr>
              <w:pStyle w:val="TAC"/>
              <w:rPr>
                <w:lang w:eastAsia="zh-CN"/>
              </w:rPr>
            </w:pPr>
            <w:r w:rsidRPr="00C1171D">
              <w:rPr>
                <w:lang w:eastAsia="zh-CN" w:bidi="ar"/>
              </w:rPr>
              <w:t>Rel-17</w:t>
            </w:r>
          </w:p>
        </w:tc>
        <w:tc>
          <w:tcPr>
            <w:tcW w:w="2429" w:type="dxa"/>
            <w:tcBorders>
              <w:top w:val="single" w:sz="4" w:space="0" w:color="auto"/>
              <w:left w:val="single" w:sz="4" w:space="0" w:color="auto"/>
              <w:bottom w:val="single" w:sz="4" w:space="0" w:color="auto"/>
              <w:right w:val="single" w:sz="4" w:space="0" w:color="auto"/>
            </w:tcBorders>
          </w:tcPr>
          <w:p w14:paraId="03164D56" w14:textId="3D7E82A2" w:rsidR="00B43043" w:rsidRPr="005B00C6" w:rsidRDefault="00B43043" w:rsidP="00B43043">
            <w:pPr>
              <w:pStyle w:val="TAL"/>
            </w:pPr>
            <w:r w:rsidRPr="00C1171D">
              <w:rPr>
                <w:lang w:eastAsia="zh-CN" w:bidi="ar"/>
              </w:rPr>
              <w:t>pc_2Tx_ULTxSwitchingBandPair</w:t>
            </w:r>
            <w:r w:rsidRPr="00C1171D">
              <w:rPr>
                <w:rFonts w:hint="eastAsia"/>
                <w:lang w:eastAsia="zh-CN" w:bidi="ar"/>
              </w:rPr>
              <w:t>_</w:t>
            </w:r>
            <w:r w:rsidRPr="00C1171D">
              <w:rPr>
                <w:lang w:eastAsia="zh-CN" w:bidi="ar"/>
              </w:rPr>
              <w:t>r17</w:t>
            </w:r>
          </w:p>
        </w:tc>
        <w:tc>
          <w:tcPr>
            <w:tcW w:w="574" w:type="dxa"/>
            <w:tcBorders>
              <w:top w:val="single" w:sz="4" w:space="0" w:color="auto"/>
              <w:left w:val="single" w:sz="4" w:space="0" w:color="auto"/>
              <w:bottom w:val="single" w:sz="4" w:space="0" w:color="auto"/>
              <w:right w:val="single" w:sz="4" w:space="0" w:color="auto"/>
            </w:tcBorders>
          </w:tcPr>
          <w:p w14:paraId="09A1992A" w14:textId="39665359" w:rsidR="00B43043" w:rsidRPr="005B00C6" w:rsidRDefault="00B43043" w:rsidP="00B43043">
            <w:pPr>
              <w:pStyle w:val="TAL"/>
            </w:pPr>
            <w:r w:rsidRPr="00277F6D">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177D873A"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45B9718F" w14:textId="259856A6" w:rsidR="00B43043" w:rsidRPr="005B00C6" w:rsidRDefault="00B43043" w:rsidP="00B43043">
            <w:pPr>
              <w:pStyle w:val="TAL"/>
              <w:rPr>
                <w:bCs/>
                <w:iCs/>
              </w:rPr>
            </w:pPr>
            <w:r w:rsidRPr="00C1171D">
              <w:t>If the capability is supported then the band pair(s) for which it is supported shall be indicated in Table A.4.3.2A.4.1-3</w:t>
            </w:r>
          </w:p>
        </w:tc>
      </w:tr>
      <w:tr w:rsidR="00B43043" w:rsidRPr="005B00C6" w14:paraId="4DFE5B52"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04E0378F" w14:textId="6040E58F" w:rsidR="00B43043" w:rsidRPr="005B00C6" w:rsidRDefault="00B43043" w:rsidP="00B43043">
            <w:pPr>
              <w:pStyle w:val="TAC"/>
            </w:pPr>
            <w:r>
              <w:rPr>
                <w:rFonts w:eastAsia="DengXian"/>
                <w:lang w:eastAsia="zh-CN" w:bidi="ar"/>
              </w:rPr>
              <w:t>128</w:t>
            </w:r>
          </w:p>
        </w:tc>
        <w:tc>
          <w:tcPr>
            <w:tcW w:w="2685" w:type="dxa"/>
            <w:tcBorders>
              <w:top w:val="single" w:sz="6" w:space="0" w:color="auto"/>
              <w:left w:val="single" w:sz="4" w:space="0" w:color="auto"/>
              <w:bottom w:val="single" w:sz="6" w:space="0" w:color="auto"/>
              <w:right w:val="single" w:sz="6" w:space="0" w:color="auto"/>
            </w:tcBorders>
          </w:tcPr>
          <w:p w14:paraId="34B39530" w14:textId="77777777" w:rsidR="00B43043" w:rsidRDefault="00B43043" w:rsidP="00B43043">
            <w:pPr>
              <w:pStyle w:val="TAL"/>
              <w:rPr>
                <w:bCs/>
                <w:iCs/>
              </w:rPr>
            </w:pPr>
            <w:r w:rsidRPr="00C920D3">
              <w:rPr>
                <w:bCs/>
                <w:iCs/>
              </w:rPr>
              <w:t xml:space="preserve">Indicates whether the UE supports aperiodic CSI-RS for tracking for fast </w:t>
            </w:r>
            <w:proofErr w:type="spellStart"/>
            <w:r w:rsidRPr="00C920D3">
              <w:rPr>
                <w:bCs/>
                <w:iCs/>
              </w:rPr>
              <w:t>SCell</w:t>
            </w:r>
            <w:proofErr w:type="spellEnd"/>
            <w:r w:rsidRPr="00C920D3">
              <w:rPr>
                <w:bCs/>
                <w:iCs/>
              </w:rPr>
              <w:t xml:space="preserve"> activation, i.e.,</w:t>
            </w:r>
          </w:p>
          <w:p w14:paraId="28C0123D" w14:textId="686F1E0A" w:rsidR="00B43043" w:rsidRPr="005B00C6" w:rsidRDefault="00B43043" w:rsidP="00B43043">
            <w:pPr>
              <w:pStyle w:val="TAL"/>
              <w:rPr>
                <w:bCs/>
                <w:iCs/>
              </w:rPr>
            </w:pPr>
            <w:r w:rsidRPr="00C920D3">
              <w:rPr>
                <w:bCs/>
                <w:iCs/>
              </w:rPr>
              <w:t xml:space="preserve">1) Aperiodic CSI-RS for tracking for fast </w:t>
            </w:r>
            <w:proofErr w:type="spellStart"/>
            <w:r w:rsidRPr="00C920D3">
              <w:rPr>
                <w:bCs/>
                <w:iCs/>
              </w:rPr>
              <w:t>SCell</w:t>
            </w:r>
            <w:proofErr w:type="spellEnd"/>
            <w:r w:rsidRPr="00C920D3">
              <w:rPr>
                <w:bCs/>
                <w:iCs/>
              </w:rPr>
              <w:t xml:space="preserve"> activation is triggered by enhanced </w:t>
            </w:r>
            <w:proofErr w:type="spellStart"/>
            <w:r w:rsidRPr="00C920D3">
              <w:rPr>
                <w:bCs/>
                <w:iCs/>
              </w:rPr>
              <w:t>SCell</w:t>
            </w:r>
            <w:proofErr w:type="spellEnd"/>
            <w:r w:rsidRPr="00C920D3">
              <w:rPr>
                <w:bCs/>
                <w:iCs/>
              </w:rPr>
              <w:t xml:space="preserve"> activation/deactivation MAC CE;</w:t>
            </w:r>
            <w:r>
              <w:rPr>
                <w:bCs/>
                <w:iCs/>
              </w:rPr>
              <w:t xml:space="preserve"> </w:t>
            </w:r>
            <w:r w:rsidRPr="00C920D3">
              <w:rPr>
                <w:bCs/>
                <w:iCs/>
              </w:rPr>
              <w:t xml:space="preserve">2) Aperiodic CSI-RS for tracking for fast </w:t>
            </w:r>
            <w:proofErr w:type="spellStart"/>
            <w:r w:rsidRPr="00C920D3">
              <w:rPr>
                <w:bCs/>
                <w:iCs/>
              </w:rPr>
              <w:t>SCell</w:t>
            </w:r>
            <w:proofErr w:type="spellEnd"/>
            <w:r w:rsidRPr="00C920D3">
              <w:rPr>
                <w:bCs/>
                <w:iCs/>
              </w:rPr>
              <w:t xml:space="preserve"> activation is triggered within the BWP indicated by </w:t>
            </w:r>
            <w:proofErr w:type="spellStart"/>
            <w:r w:rsidRPr="00C920D3">
              <w:rPr>
                <w:bCs/>
                <w:iCs/>
              </w:rPr>
              <w:t>firstActiveDownlinkBWP</w:t>
            </w:r>
            <w:proofErr w:type="spellEnd"/>
            <w:r w:rsidRPr="00C920D3">
              <w:rPr>
                <w:bCs/>
                <w:iCs/>
              </w:rPr>
              <w:t xml:space="preserve">-Id for the </w:t>
            </w:r>
            <w:proofErr w:type="spellStart"/>
            <w:r w:rsidRPr="00C920D3">
              <w:rPr>
                <w:bCs/>
                <w:iCs/>
              </w:rPr>
              <w:t>SCell</w:t>
            </w:r>
            <w:proofErr w:type="spellEnd"/>
            <w:r w:rsidRPr="00C920D3">
              <w:rPr>
                <w:bCs/>
                <w:iCs/>
              </w:rPr>
              <w:t>.</w:t>
            </w:r>
          </w:p>
        </w:tc>
        <w:tc>
          <w:tcPr>
            <w:tcW w:w="861" w:type="dxa"/>
            <w:tcBorders>
              <w:top w:val="single" w:sz="6" w:space="0" w:color="auto"/>
              <w:left w:val="single" w:sz="6" w:space="0" w:color="auto"/>
              <w:bottom w:val="single" w:sz="6" w:space="0" w:color="auto"/>
              <w:right w:val="single" w:sz="4" w:space="0" w:color="auto"/>
            </w:tcBorders>
          </w:tcPr>
          <w:p w14:paraId="6B8864DB" w14:textId="09E04A0A" w:rsidR="00B43043" w:rsidRPr="005B00C6" w:rsidRDefault="00B43043" w:rsidP="00B43043">
            <w:pPr>
              <w:pStyle w:val="TAL"/>
              <w:rPr>
                <w:lang w:eastAsia="zh-CN"/>
              </w:rPr>
            </w:pPr>
            <w:r>
              <w:rPr>
                <w:rFonts w:eastAsia="DengXian"/>
                <w:lang w:eastAsia="zh-CN" w:bidi="ar"/>
              </w:rPr>
              <w:t>38.306, 4.2.7.2</w:t>
            </w:r>
          </w:p>
        </w:tc>
        <w:tc>
          <w:tcPr>
            <w:tcW w:w="1011" w:type="dxa"/>
            <w:tcBorders>
              <w:top w:val="single" w:sz="4" w:space="0" w:color="auto"/>
              <w:left w:val="single" w:sz="4" w:space="0" w:color="auto"/>
              <w:bottom w:val="single" w:sz="4" w:space="0" w:color="auto"/>
              <w:right w:val="single" w:sz="4" w:space="0" w:color="auto"/>
            </w:tcBorders>
          </w:tcPr>
          <w:p w14:paraId="6A921653" w14:textId="7C852464" w:rsidR="00B43043" w:rsidRPr="005B00C6" w:rsidRDefault="00B43043" w:rsidP="00B43043">
            <w:pPr>
              <w:pStyle w:val="TAC"/>
              <w:rPr>
                <w:lang w:eastAsia="zh-CN"/>
              </w:rPr>
            </w:pPr>
            <w:r w:rsidRPr="00C920D3">
              <w:rPr>
                <w:lang w:eastAsia="zh-CN" w:bidi="ar"/>
              </w:rPr>
              <w:t>Rel-17</w:t>
            </w:r>
          </w:p>
        </w:tc>
        <w:tc>
          <w:tcPr>
            <w:tcW w:w="2429" w:type="dxa"/>
            <w:tcBorders>
              <w:top w:val="single" w:sz="4" w:space="0" w:color="auto"/>
              <w:left w:val="single" w:sz="4" w:space="0" w:color="auto"/>
              <w:bottom w:val="single" w:sz="4" w:space="0" w:color="auto"/>
              <w:right w:val="single" w:sz="4" w:space="0" w:color="auto"/>
            </w:tcBorders>
          </w:tcPr>
          <w:p w14:paraId="016F563B" w14:textId="1AD20A77" w:rsidR="00B43043" w:rsidRPr="005B00C6" w:rsidRDefault="00B43043" w:rsidP="00B43043">
            <w:pPr>
              <w:pStyle w:val="TAL"/>
            </w:pPr>
            <w:r w:rsidRPr="006C76AC">
              <w:rPr>
                <w:lang w:eastAsia="zh-CN" w:bidi="ar"/>
              </w:rPr>
              <w:t>pc_aperiodicCSIRS_FastScellActivation_r17</w:t>
            </w:r>
          </w:p>
        </w:tc>
        <w:tc>
          <w:tcPr>
            <w:tcW w:w="574" w:type="dxa"/>
            <w:tcBorders>
              <w:top w:val="single" w:sz="4" w:space="0" w:color="auto"/>
              <w:left w:val="single" w:sz="4" w:space="0" w:color="auto"/>
              <w:bottom w:val="single" w:sz="4" w:space="0" w:color="auto"/>
              <w:right w:val="single" w:sz="4" w:space="0" w:color="auto"/>
            </w:tcBorders>
          </w:tcPr>
          <w:p w14:paraId="274BD460" w14:textId="06E82DB5" w:rsidR="00B43043" w:rsidRPr="005B00C6" w:rsidRDefault="00B43043" w:rsidP="00B43043">
            <w:pPr>
              <w:pStyle w:val="TAL"/>
            </w:pPr>
            <w:r>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231F3088"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7E95A596" w14:textId="142E2E41" w:rsidR="00B43043" w:rsidRPr="005B00C6" w:rsidRDefault="00B43043" w:rsidP="00B43043">
            <w:pPr>
              <w:pStyle w:val="TAL"/>
              <w:rPr>
                <w:bCs/>
                <w:iCs/>
              </w:rPr>
            </w:pPr>
            <w:r w:rsidRPr="006C76AC">
              <w:t xml:space="preserve">Includes maxNumberAperiodicCSI-RS-PerCC-r17 and maxNumberAperiodicCSI-RS-AcrossCCs-r17 to indicate the number of RS configurations for fast </w:t>
            </w:r>
            <w:proofErr w:type="spellStart"/>
            <w:r w:rsidRPr="006C76AC">
              <w:t>SCell</w:t>
            </w:r>
            <w:proofErr w:type="spellEnd"/>
            <w:r w:rsidRPr="006C76AC">
              <w:t xml:space="preserve"> activation that can be indicated by the MAC CE</w:t>
            </w:r>
          </w:p>
        </w:tc>
      </w:tr>
      <w:tr w:rsidR="00B43043" w:rsidRPr="005B00C6" w14:paraId="24E1ED69"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320249B5" w14:textId="4AB1419D" w:rsidR="00B43043" w:rsidRPr="005B00C6" w:rsidRDefault="00B43043" w:rsidP="00B43043">
            <w:pPr>
              <w:pStyle w:val="TAC"/>
            </w:pPr>
            <w:r>
              <w:rPr>
                <w:rFonts w:eastAsia="DengXian"/>
                <w:lang w:eastAsia="zh-CN" w:bidi="ar"/>
              </w:rPr>
              <w:t>129</w:t>
            </w:r>
          </w:p>
        </w:tc>
        <w:tc>
          <w:tcPr>
            <w:tcW w:w="2685" w:type="dxa"/>
            <w:tcBorders>
              <w:top w:val="single" w:sz="6" w:space="0" w:color="auto"/>
              <w:left w:val="single" w:sz="4" w:space="0" w:color="auto"/>
              <w:bottom w:val="single" w:sz="6" w:space="0" w:color="auto"/>
              <w:right w:val="single" w:sz="6" w:space="0" w:color="auto"/>
            </w:tcBorders>
          </w:tcPr>
          <w:p w14:paraId="1CD27455" w14:textId="0D2F0140" w:rsidR="00B43043" w:rsidRPr="005B00C6" w:rsidRDefault="00B43043" w:rsidP="00B43043">
            <w:pPr>
              <w:pStyle w:val="TAL"/>
              <w:rPr>
                <w:bCs/>
                <w:iCs/>
              </w:rPr>
            </w:pPr>
            <w:r w:rsidRPr="00C920D3">
              <w:rPr>
                <w:bCs/>
                <w:iCs/>
              </w:rPr>
              <w:t xml:space="preserve">Indicates whether the UE supports conditional </w:t>
            </w:r>
            <w:proofErr w:type="spellStart"/>
            <w:r w:rsidRPr="00C920D3">
              <w:rPr>
                <w:bCs/>
                <w:iCs/>
              </w:rPr>
              <w:t>PSCell</w:t>
            </w:r>
            <w:proofErr w:type="spellEnd"/>
            <w:r w:rsidRPr="00C920D3">
              <w:rPr>
                <w:bCs/>
                <w:iCs/>
              </w:rPr>
              <w:t xml:space="preserve"> addition in EN-DC. The UE supporting this feature shall also support 2 trigger events for same execution condition in conditional </w:t>
            </w:r>
            <w:proofErr w:type="spellStart"/>
            <w:r w:rsidRPr="00C920D3">
              <w:rPr>
                <w:bCs/>
                <w:iCs/>
              </w:rPr>
              <w:t>PSCell</w:t>
            </w:r>
            <w:proofErr w:type="spellEnd"/>
            <w:r w:rsidRPr="00C920D3">
              <w:rPr>
                <w:bCs/>
                <w:iCs/>
              </w:rPr>
              <w:t xml:space="preserve"> addition in EN-DC.</w:t>
            </w:r>
          </w:p>
        </w:tc>
        <w:tc>
          <w:tcPr>
            <w:tcW w:w="861" w:type="dxa"/>
            <w:tcBorders>
              <w:top w:val="single" w:sz="6" w:space="0" w:color="auto"/>
              <w:left w:val="single" w:sz="6" w:space="0" w:color="auto"/>
              <w:bottom w:val="single" w:sz="6" w:space="0" w:color="auto"/>
              <w:right w:val="single" w:sz="4" w:space="0" w:color="auto"/>
            </w:tcBorders>
          </w:tcPr>
          <w:p w14:paraId="50C5909C" w14:textId="5F4FA63A" w:rsidR="00B43043" w:rsidRPr="005B00C6" w:rsidRDefault="00B43043" w:rsidP="00B43043">
            <w:pPr>
              <w:pStyle w:val="TAL"/>
              <w:rPr>
                <w:lang w:eastAsia="zh-CN"/>
              </w:rPr>
            </w:pPr>
            <w:r>
              <w:rPr>
                <w:rFonts w:eastAsia="DengXian"/>
                <w:lang w:eastAsia="zh-CN" w:bidi="ar"/>
              </w:rPr>
              <w:t>38.306, 4.2.7.9</w:t>
            </w:r>
          </w:p>
        </w:tc>
        <w:tc>
          <w:tcPr>
            <w:tcW w:w="1011" w:type="dxa"/>
            <w:tcBorders>
              <w:top w:val="single" w:sz="4" w:space="0" w:color="auto"/>
              <w:left w:val="single" w:sz="4" w:space="0" w:color="auto"/>
              <w:bottom w:val="single" w:sz="4" w:space="0" w:color="auto"/>
              <w:right w:val="single" w:sz="4" w:space="0" w:color="auto"/>
            </w:tcBorders>
          </w:tcPr>
          <w:p w14:paraId="46497F32" w14:textId="0DA8DED5" w:rsidR="00B43043" w:rsidRPr="005B00C6" w:rsidRDefault="00B43043" w:rsidP="00B43043">
            <w:pPr>
              <w:pStyle w:val="TAC"/>
              <w:rPr>
                <w:lang w:eastAsia="zh-CN"/>
              </w:rPr>
            </w:pPr>
            <w:r w:rsidRPr="00C920D3">
              <w:rPr>
                <w:lang w:eastAsia="zh-CN" w:bidi="ar"/>
              </w:rPr>
              <w:t>Rel-17</w:t>
            </w:r>
          </w:p>
        </w:tc>
        <w:tc>
          <w:tcPr>
            <w:tcW w:w="2429" w:type="dxa"/>
            <w:tcBorders>
              <w:top w:val="single" w:sz="4" w:space="0" w:color="auto"/>
              <w:left w:val="single" w:sz="4" w:space="0" w:color="auto"/>
              <w:bottom w:val="single" w:sz="4" w:space="0" w:color="auto"/>
              <w:right w:val="single" w:sz="4" w:space="0" w:color="auto"/>
            </w:tcBorders>
          </w:tcPr>
          <w:p w14:paraId="0CA188CB" w14:textId="22794A1A" w:rsidR="00B43043" w:rsidRPr="005B00C6" w:rsidRDefault="00B43043" w:rsidP="00B43043">
            <w:pPr>
              <w:pStyle w:val="TAL"/>
            </w:pPr>
            <w:r w:rsidRPr="00C920D3">
              <w:rPr>
                <w:lang w:eastAsia="zh-CN" w:bidi="ar"/>
              </w:rPr>
              <w:t>pc_condPSCellAdditionENDC_r17</w:t>
            </w:r>
          </w:p>
        </w:tc>
        <w:tc>
          <w:tcPr>
            <w:tcW w:w="574" w:type="dxa"/>
            <w:tcBorders>
              <w:top w:val="single" w:sz="4" w:space="0" w:color="auto"/>
              <w:left w:val="single" w:sz="4" w:space="0" w:color="auto"/>
              <w:bottom w:val="single" w:sz="4" w:space="0" w:color="auto"/>
              <w:right w:val="single" w:sz="4" w:space="0" w:color="auto"/>
            </w:tcBorders>
          </w:tcPr>
          <w:p w14:paraId="2C098F3E" w14:textId="221C8E2E" w:rsidR="00B43043" w:rsidRPr="005B00C6" w:rsidRDefault="00B43043" w:rsidP="00B43043">
            <w:pPr>
              <w:pStyle w:val="TAL"/>
            </w:pPr>
            <w:r>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05C8F98B"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0A1A0FEF" w14:textId="77777777" w:rsidR="00B43043" w:rsidRPr="005B00C6" w:rsidRDefault="00B43043" w:rsidP="00B43043">
            <w:pPr>
              <w:pStyle w:val="TAL"/>
              <w:rPr>
                <w:bCs/>
                <w:iCs/>
              </w:rPr>
            </w:pPr>
          </w:p>
        </w:tc>
      </w:tr>
      <w:tr w:rsidR="00B43043" w:rsidRPr="005B00C6" w14:paraId="1D6669D7"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4BEE94F2" w14:textId="0D8ED628" w:rsidR="00B43043" w:rsidRPr="005B00C6" w:rsidRDefault="00B43043" w:rsidP="00B43043">
            <w:pPr>
              <w:pStyle w:val="TAC"/>
            </w:pPr>
            <w:r>
              <w:rPr>
                <w:rFonts w:eastAsia="DengXian"/>
                <w:lang w:eastAsia="zh-CN" w:bidi="ar"/>
              </w:rPr>
              <w:t>130</w:t>
            </w:r>
          </w:p>
        </w:tc>
        <w:tc>
          <w:tcPr>
            <w:tcW w:w="2685" w:type="dxa"/>
            <w:tcBorders>
              <w:top w:val="single" w:sz="6" w:space="0" w:color="auto"/>
              <w:left w:val="single" w:sz="4" w:space="0" w:color="auto"/>
              <w:bottom w:val="single" w:sz="6" w:space="0" w:color="auto"/>
              <w:right w:val="single" w:sz="6" w:space="0" w:color="auto"/>
            </w:tcBorders>
          </w:tcPr>
          <w:p w14:paraId="1AD4E474" w14:textId="2BB59A13" w:rsidR="00B43043" w:rsidRPr="005B00C6" w:rsidRDefault="00B43043" w:rsidP="00B43043">
            <w:pPr>
              <w:pStyle w:val="TAL"/>
              <w:rPr>
                <w:bCs/>
                <w:iCs/>
              </w:rPr>
            </w:pPr>
            <w:r w:rsidRPr="006C76AC">
              <w:rPr>
                <w:bCs/>
                <w:iCs/>
              </w:rPr>
              <w:t>S</w:t>
            </w:r>
            <w:r w:rsidRPr="006C76AC">
              <w:rPr>
                <w:rFonts w:hint="eastAsia"/>
                <w:bCs/>
                <w:iCs/>
              </w:rPr>
              <w:t>upport</w:t>
            </w:r>
            <w:r w:rsidRPr="006C76AC">
              <w:rPr>
                <w:bCs/>
                <w:iCs/>
              </w:rPr>
              <w:t xml:space="preserve"> of conditional </w:t>
            </w:r>
            <w:proofErr w:type="spellStart"/>
            <w:r w:rsidRPr="006C76AC">
              <w:rPr>
                <w:bCs/>
                <w:iCs/>
              </w:rPr>
              <w:t>PSCell</w:t>
            </w:r>
            <w:proofErr w:type="spellEnd"/>
            <w:r w:rsidRPr="006C76AC">
              <w:rPr>
                <w:bCs/>
                <w:iCs/>
              </w:rPr>
              <w:t xml:space="preserve"> addition in NR-DC</w:t>
            </w:r>
          </w:p>
        </w:tc>
        <w:tc>
          <w:tcPr>
            <w:tcW w:w="861" w:type="dxa"/>
            <w:tcBorders>
              <w:top w:val="single" w:sz="6" w:space="0" w:color="auto"/>
              <w:left w:val="single" w:sz="6" w:space="0" w:color="auto"/>
              <w:bottom w:val="single" w:sz="6" w:space="0" w:color="auto"/>
              <w:right w:val="single" w:sz="4" w:space="0" w:color="auto"/>
            </w:tcBorders>
          </w:tcPr>
          <w:p w14:paraId="744CF620" w14:textId="70E48651" w:rsidR="00B43043" w:rsidRPr="005B00C6" w:rsidRDefault="00B43043" w:rsidP="00B43043">
            <w:pPr>
              <w:pStyle w:val="TAL"/>
              <w:rPr>
                <w:lang w:eastAsia="zh-CN"/>
              </w:rPr>
            </w:pPr>
            <w:r>
              <w:rPr>
                <w:rFonts w:eastAsia="DengXian"/>
                <w:lang w:eastAsia="zh-CN" w:bidi="ar"/>
              </w:rPr>
              <w:t>38.306, 4.2.7.12</w:t>
            </w:r>
          </w:p>
        </w:tc>
        <w:tc>
          <w:tcPr>
            <w:tcW w:w="1011" w:type="dxa"/>
            <w:tcBorders>
              <w:top w:val="single" w:sz="4" w:space="0" w:color="auto"/>
              <w:left w:val="single" w:sz="4" w:space="0" w:color="auto"/>
              <w:bottom w:val="single" w:sz="4" w:space="0" w:color="auto"/>
              <w:right w:val="single" w:sz="4" w:space="0" w:color="auto"/>
            </w:tcBorders>
          </w:tcPr>
          <w:p w14:paraId="478B2E79" w14:textId="0A01D335" w:rsidR="00B43043" w:rsidRPr="005B00C6" w:rsidRDefault="00B43043" w:rsidP="00B43043">
            <w:pPr>
              <w:pStyle w:val="TAC"/>
              <w:rPr>
                <w:lang w:eastAsia="zh-CN"/>
              </w:rPr>
            </w:pPr>
            <w:r>
              <w:rPr>
                <w:lang w:eastAsia="zh-CN" w:bidi="ar"/>
              </w:rPr>
              <w:t>Rel-17</w:t>
            </w:r>
          </w:p>
        </w:tc>
        <w:tc>
          <w:tcPr>
            <w:tcW w:w="2429" w:type="dxa"/>
            <w:tcBorders>
              <w:top w:val="single" w:sz="4" w:space="0" w:color="auto"/>
              <w:left w:val="single" w:sz="4" w:space="0" w:color="auto"/>
              <w:bottom w:val="single" w:sz="4" w:space="0" w:color="auto"/>
              <w:right w:val="single" w:sz="4" w:space="0" w:color="auto"/>
            </w:tcBorders>
          </w:tcPr>
          <w:p w14:paraId="4182B3BF" w14:textId="03103C73" w:rsidR="00B43043" w:rsidRPr="005B00C6" w:rsidRDefault="00B43043" w:rsidP="00B43043">
            <w:pPr>
              <w:pStyle w:val="TAL"/>
            </w:pPr>
            <w:r>
              <w:rPr>
                <w:lang w:eastAsia="zh-CN" w:bidi="ar"/>
              </w:rPr>
              <w:t>pc_</w:t>
            </w:r>
            <w:r w:rsidRPr="00354EDF">
              <w:rPr>
                <w:lang w:eastAsia="zh-CN" w:bidi="ar"/>
              </w:rPr>
              <w:t>condPSCellAdditionNRDC</w:t>
            </w:r>
            <w:r>
              <w:rPr>
                <w:lang w:eastAsia="zh-CN" w:bidi="ar"/>
              </w:rPr>
              <w:t>_</w:t>
            </w:r>
            <w:r w:rsidRPr="00354EDF">
              <w:rPr>
                <w:lang w:eastAsia="zh-CN" w:bidi="ar"/>
              </w:rPr>
              <w:t>r17</w:t>
            </w:r>
          </w:p>
        </w:tc>
        <w:tc>
          <w:tcPr>
            <w:tcW w:w="574" w:type="dxa"/>
            <w:tcBorders>
              <w:top w:val="single" w:sz="4" w:space="0" w:color="auto"/>
              <w:left w:val="single" w:sz="4" w:space="0" w:color="auto"/>
              <w:bottom w:val="single" w:sz="4" w:space="0" w:color="auto"/>
              <w:right w:val="single" w:sz="4" w:space="0" w:color="auto"/>
            </w:tcBorders>
          </w:tcPr>
          <w:p w14:paraId="4E366D6B" w14:textId="20EBB0FD" w:rsidR="00B43043" w:rsidRPr="005B00C6" w:rsidRDefault="00B43043" w:rsidP="00B43043">
            <w:pPr>
              <w:pStyle w:val="TAL"/>
            </w:pPr>
            <w:r>
              <w:rPr>
                <w:rFonts w:eastAsia="DengXian" w:hint="eastAsia"/>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19108335"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298639DC" w14:textId="77777777" w:rsidR="00B43043" w:rsidRPr="005B00C6" w:rsidRDefault="00B43043" w:rsidP="00B43043">
            <w:pPr>
              <w:pStyle w:val="TAL"/>
              <w:rPr>
                <w:bCs/>
                <w:iCs/>
              </w:rPr>
            </w:pPr>
          </w:p>
        </w:tc>
      </w:tr>
      <w:tr w:rsidR="00B43043" w:rsidRPr="005B00C6" w14:paraId="1A7D5A8A"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7CF72A6E" w14:textId="692AB43C" w:rsidR="00B43043" w:rsidRPr="005B00C6" w:rsidRDefault="00B43043" w:rsidP="00B43043">
            <w:pPr>
              <w:pStyle w:val="TAC"/>
            </w:pPr>
            <w:r>
              <w:rPr>
                <w:rFonts w:eastAsia="DengXian"/>
                <w:lang w:eastAsia="zh-CN" w:bidi="ar"/>
              </w:rPr>
              <w:t>131</w:t>
            </w:r>
          </w:p>
        </w:tc>
        <w:tc>
          <w:tcPr>
            <w:tcW w:w="2685" w:type="dxa"/>
            <w:tcBorders>
              <w:top w:val="single" w:sz="6" w:space="0" w:color="auto"/>
              <w:left w:val="single" w:sz="4" w:space="0" w:color="auto"/>
              <w:bottom w:val="single" w:sz="6" w:space="0" w:color="auto"/>
              <w:right w:val="single" w:sz="6" w:space="0" w:color="auto"/>
            </w:tcBorders>
          </w:tcPr>
          <w:p w14:paraId="3123A92F" w14:textId="2EF9FBE4" w:rsidR="00B43043" w:rsidRPr="005B00C6" w:rsidRDefault="00B43043" w:rsidP="00B43043">
            <w:pPr>
              <w:pStyle w:val="TAL"/>
              <w:rPr>
                <w:bCs/>
                <w:iCs/>
              </w:rPr>
            </w:pPr>
            <w:r w:rsidRPr="006C76AC">
              <w:rPr>
                <w:bCs/>
                <w:iCs/>
              </w:rPr>
              <w:t>Support of activation (with or without RACH) and deactivation on SCG in EN-DC</w:t>
            </w:r>
          </w:p>
        </w:tc>
        <w:tc>
          <w:tcPr>
            <w:tcW w:w="861" w:type="dxa"/>
            <w:tcBorders>
              <w:top w:val="single" w:sz="6" w:space="0" w:color="auto"/>
              <w:left w:val="single" w:sz="6" w:space="0" w:color="auto"/>
              <w:bottom w:val="single" w:sz="6" w:space="0" w:color="auto"/>
              <w:right w:val="single" w:sz="4" w:space="0" w:color="auto"/>
            </w:tcBorders>
          </w:tcPr>
          <w:p w14:paraId="401E4737" w14:textId="47413863" w:rsidR="00B43043" w:rsidRPr="005B00C6" w:rsidRDefault="00B43043" w:rsidP="00B43043">
            <w:pPr>
              <w:pStyle w:val="TAL"/>
              <w:rPr>
                <w:lang w:eastAsia="zh-CN"/>
              </w:rPr>
            </w:pPr>
            <w:r>
              <w:rPr>
                <w:rFonts w:eastAsia="DengXian"/>
                <w:lang w:eastAsia="zh-CN" w:bidi="ar"/>
              </w:rPr>
              <w:t>38.306, 4.2.7.9</w:t>
            </w:r>
          </w:p>
        </w:tc>
        <w:tc>
          <w:tcPr>
            <w:tcW w:w="1011" w:type="dxa"/>
            <w:tcBorders>
              <w:top w:val="single" w:sz="4" w:space="0" w:color="auto"/>
              <w:left w:val="single" w:sz="4" w:space="0" w:color="auto"/>
              <w:bottom w:val="single" w:sz="4" w:space="0" w:color="auto"/>
              <w:right w:val="single" w:sz="4" w:space="0" w:color="auto"/>
            </w:tcBorders>
          </w:tcPr>
          <w:p w14:paraId="649EEC55" w14:textId="2C1D10A6" w:rsidR="00B43043" w:rsidRPr="005B00C6" w:rsidRDefault="00B43043" w:rsidP="00B43043">
            <w:pPr>
              <w:pStyle w:val="TAC"/>
              <w:rPr>
                <w:lang w:eastAsia="zh-CN"/>
              </w:rPr>
            </w:pPr>
            <w:r>
              <w:rPr>
                <w:lang w:eastAsia="zh-CN" w:bidi="ar"/>
              </w:rPr>
              <w:t>Rel-17</w:t>
            </w:r>
          </w:p>
        </w:tc>
        <w:tc>
          <w:tcPr>
            <w:tcW w:w="2429" w:type="dxa"/>
            <w:tcBorders>
              <w:top w:val="single" w:sz="4" w:space="0" w:color="auto"/>
              <w:left w:val="single" w:sz="4" w:space="0" w:color="auto"/>
              <w:bottom w:val="single" w:sz="4" w:space="0" w:color="auto"/>
              <w:right w:val="single" w:sz="4" w:space="0" w:color="auto"/>
            </w:tcBorders>
          </w:tcPr>
          <w:p w14:paraId="3FDD7389" w14:textId="72146C3F" w:rsidR="00B43043" w:rsidRPr="005B00C6" w:rsidRDefault="00B43043" w:rsidP="00B43043">
            <w:pPr>
              <w:pStyle w:val="TAL"/>
            </w:pPr>
            <w:r>
              <w:rPr>
                <w:lang w:eastAsia="zh-CN" w:bidi="ar"/>
              </w:rPr>
              <w:t>pc</w:t>
            </w:r>
            <w:r>
              <w:rPr>
                <w:rFonts w:hint="eastAsia"/>
                <w:lang w:eastAsia="zh-CN" w:bidi="ar"/>
              </w:rPr>
              <w:t>_</w:t>
            </w:r>
            <w:r w:rsidRPr="00202C63">
              <w:rPr>
                <w:lang w:eastAsia="zh-CN" w:bidi="ar"/>
              </w:rPr>
              <w:t>scg</w:t>
            </w:r>
            <w:r>
              <w:rPr>
                <w:rFonts w:hint="eastAsia"/>
                <w:lang w:eastAsia="zh-CN" w:bidi="ar"/>
              </w:rPr>
              <w:t>_</w:t>
            </w:r>
            <w:r w:rsidRPr="00202C63">
              <w:rPr>
                <w:lang w:eastAsia="zh-CN" w:bidi="ar"/>
              </w:rPr>
              <w:t>ActivationDeactivationENDC</w:t>
            </w:r>
            <w:r>
              <w:rPr>
                <w:lang w:eastAsia="zh-CN" w:bidi="ar"/>
              </w:rPr>
              <w:t>_r17</w:t>
            </w:r>
          </w:p>
        </w:tc>
        <w:tc>
          <w:tcPr>
            <w:tcW w:w="574" w:type="dxa"/>
            <w:tcBorders>
              <w:top w:val="single" w:sz="4" w:space="0" w:color="auto"/>
              <w:left w:val="single" w:sz="4" w:space="0" w:color="auto"/>
              <w:bottom w:val="single" w:sz="4" w:space="0" w:color="auto"/>
              <w:right w:val="single" w:sz="4" w:space="0" w:color="auto"/>
            </w:tcBorders>
          </w:tcPr>
          <w:p w14:paraId="2DA635DF" w14:textId="148992B8" w:rsidR="00B43043" w:rsidRPr="005B00C6" w:rsidRDefault="00B43043" w:rsidP="00B43043">
            <w:pPr>
              <w:pStyle w:val="TAL"/>
            </w:pPr>
            <w:r>
              <w:rPr>
                <w:rFonts w:eastAsia="DengXian" w:hint="eastAsia"/>
                <w:lang w:eastAsia="zh-CN" w:bidi="ar"/>
              </w:rPr>
              <w:t>N</w:t>
            </w:r>
            <w:r>
              <w:rPr>
                <w:rFonts w:eastAsia="DengXian"/>
                <w:lang w:eastAsia="zh-CN" w:bidi="ar"/>
              </w:rPr>
              <w:t>o</w:t>
            </w:r>
          </w:p>
        </w:tc>
        <w:tc>
          <w:tcPr>
            <w:tcW w:w="1430" w:type="dxa"/>
            <w:tcBorders>
              <w:top w:val="single" w:sz="4" w:space="0" w:color="auto"/>
              <w:left w:val="single" w:sz="4" w:space="0" w:color="auto"/>
              <w:bottom w:val="single" w:sz="4" w:space="0" w:color="auto"/>
              <w:right w:val="single" w:sz="4" w:space="0" w:color="auto"/>
            </w:tcBorders>
          </w:tcPr>
          <w:p w14:paraId="5C6D8374"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7058D201" w14:textId="77777777" w:rsidR="00B43043" w:rsidRPr="005B00C6" w:rsidRDefault="00B43043" w:rsidP="00B43043">
            <w:pPr>
              <w:pStyle w:val="TAL"/>
              <w:rPr>
                <w:bCs/>
                <w:iCs/>
              </w:rPr>
            </w:pPr>
          </w:p>
        </w:tc>
      </w:tr>
      <w:tr w:rsidR="00B43043" w:rsidRPr="005B00C6" w14:paraId="0E1F7582"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56072271" w14:textId="76D1D9CE" w:rsidR="00B43043" w:rsidRPr="005B00C6" w:rsidRDefault="00B43043" w:rsidP="00B43043">
            <w:pPr>
              <w:pStyle w:val="TAC"/>
            </w:pPr>
            <w:r>
              <w:rPr>
                <w:rFonts w:eastAsia="DengXian"/>
                <w:lang w:eastAsia="zh-CN" w:bidi="ar"/>
              </w:rPr>
              <w:t>132</w:t>
            </w:r>
          </w:p>
        </w:tc>
        <w:tc>
          <w:tcPr>
            <w:tcW w:w="2685" w:type="dxa"/>
            <w:tcBorders>
              <w:top w:val="single" w:sz="6" w:space="0" w:color="auto"/>
              <w:left w:val="single" w:sz="4" w:space="0" w:color="auto"/>
              <w:bottom w:val="single" w:sz="6" w:space="0" w:color="auto"/>
              <w:right w:val="single" w:sz="6" w:space="0" w:color="auto"/>
            </w:tcBorders>
          </w:tcPr>
          <w:p w14:paraId="6AC13FBC" w14:textId="1111B54B" w:rsidR="00B43043" w:rsidRPr="005B00C6" w:rsidRDefault="00B43043" w:rsidP="00B43043">
            <w:pPr>
              <w:pStyle w:val="TAL"/>
              <w:rPr>
                <w:bCs/>
                <w:iCs/>
              </w:rPr>
            </w:pPr>
            <w:r w:rsidRPr="006C76AC">
              <w:rPr>
                <w:bCs/>
                <w:iCs/>
              </w:rPr>
              <w:t>Support of activation (with or without RACH) and deactivation on SCG in NR-DC</w:t>
            </w:r>
          </w:p>
        </w:tc>
        <w:tc>
          <w:tcPr>
            <w:tcW w:w="861" w:type="dxa"/>
            <w:tcBorders>
              <w:top w:val="single" w:sz="6" w:space="0" w:color="auto"/>
              <w:left w:val="single" w:sz="6" w:space="0" w:color="auto"/>
              <w:bottom w:val="single" w:sz="6" w:space="0" w:color="auto"/>
              <w:right w:val="single" w:sz="4" w:space="0" w:color="auto"/>
            </w:tcBorders>
          </w:tcPr>
          <w:p w14:paraId="12B704B6" w14:textId="6F64B7B7" w:rsidR="00B43043" w:rsidRPr="005B00C6" w:rsidRDefault="00B43043" w:rsidP="00B43043">
            <w:pPr>
              <w:pStyle w:val="TAL"/>
              <w:rPr>
                <w:lang w:eastAsia="zh-CN"/>
              </w:rPr>
            </w:pPr>
            <w:r>
              <w:rPr>
                <w:rFonts w:eastAsia="DengXian"/>
                <w:lang w:eastAsia="zh-CN" w:bidi="ar"/>
              </w:rPr>
              <w:t>38.306, 4.2.7.12</w:t>
            </w:r>
          </w:p>
        </w:tc>
        <w:tc>
          <w:tcPr>
            <w:tcW w:w="1011" w:type="dxa"/>
            <w:tcBorders>
              <w:top w:val="single" w:sz="4" w:space="0" w:color="auto"/>
              <w:left w:val="single" w:sz="4" w:space="0" w:color="auto"/>
              <w:bottom w:val="single" w:sz="4" w:space="0" w:color="auto"/>
              <w:right w:val="single" w:sz="4" w:space="0" w:color="auto"/>
            </w:tcBorders>
          </w:tcPr>
          <w:p w14:paraId="123C85CC" w14:textId="05E8CD89" w:rsidR="00B43043" w:rsidRPr="005B00C6" w:rsidRDefault="00B43043" w:rsidP="00B43043">
            <w:pPr>
              <w:pStyle w:val="TAC"/>
              <w:rPr>
                <w:lang w:eastAsia="zh-CN"/>
              </w:rPr>
            </w:pPr>
            <w:r>
              <w:rPr>
                <w:lang w:eastAsia="zh-CN" w:bidi="ar"/>
              </w:rPr>
              <w:t>Rel-17</w:t>
            </w:r>
          </w:p>
        </w:tc>
        <w:tc>
          <w:tcPr>
            <w:tcW w:w="2429" w:type="dxa"/>
            <w:tcBorders>
              <w:top w:val="single" w:sz="4" w:space="0" w:color="auto"/>
              <w:left w:val="single" w:sz="4" w:space="0" w:color="auto"/>
              <w:bottom w:val="single" w:sz="4" w:space="0" w:color="auto"/>
              <w:right w:val="single" w:sz="4" w:space="0" w:color="auto"/>
            </w:tcBorders>
          </w:tcPr>
          <w:p w14:paraId="36E5A81F" w14:textId="4F21C388" w:rsidR="00B43043" w:rsidRPr="005B00C6" w:rsidRDefault="00B43043" w:rsidP="00B43043">
            <w:pPr>
              <w:pStyle w:val="TAL"/>
            </w:pPr>
            <w:r>
              <w:rPr>
                <w:lang w:eastAsia="zh-CN" w:bidi="ar"/>
              </w:rPr>
              <w:t>pc</w:t>
            </w:r>
            <w:r>
              <w:rPr>
                <w:rFonts w:hint="eastAsia"/>
                <w:lang w:eastAsia="zh-CN" w:bidi="ar"/>
              </w:rPr>
              <w:t>_</w:t>
            </w:r>
            <w:r w:rsidRPr="003C0152">
              <w:rPr>
                <w:lang w:eastAsia="zh-CN" w:bidi="ar"/>
              </w:rPr>
              <w:t>scg_ActivationDeactivationNRDC_r17</w:t>
            </w:r>
          </w:p>
        </w:tc>
        <w:tc>
          <w:tcPr>
            <w:tcW w:w="574" w:type="dxa"/>
            <w:tcBorders>
              <w:top w:val="single" w:sz="4" w:space="0" w:color="auto"/>
              <w:left w:val="single" w:sz="4" w:space="0" w:color="auto"/>
              <w:bottom w:val="single" w:sz="4" w:space="0" w:color="auto"/>
              <w:right w:val="single" w:sz="4" w:space="0" w:color="auto"/>
            </w:tcBorders>
          </w:tcPr>
          <w:p w14:paraId="236F6BE7" w14:textId="5D570C2D" w:rsidR="00B43043" w:rsidRPr="005B00C6" w:rsidRDefault="00B43043" w:rsidP="00B43043">
            <w:pPr>
              <w:pStyle w:val="TAL"/>
            </w:pPr>
            <w:r>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048B5111"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6FB1ABF9" w14:textId="77777777" w:rsidR="00B43043" w:rsidRPr="005B00C6" w:rsidRDefault="00B43043" w:rsidP="00B43043">
            <w:pPr>
              <w:pStyle w:val="TAL"/>
              <w:rPr>
                <w:bCs/>
                <w:iCs/>
              </w:rPr>
            </w:pPr>
          </w:p>
        </w:tc>
      </w:tr>
      <w:tr w:rsidR="00B43043" w:rsidRPr="005B00C6" w14:paraId="7268B55A"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67EBAE0D" w14:textId="5A24B0E0" w:rsidR="00B43043" w:rsidRPr="005B00C6" w:rsidRDefault="00B43043" w:rsidP="00B43043">
            <w:pPr>
              <w:pStyle w:val="TAC"/>
            </w:pPr>
            <w:r>
              <w:rPr>
                <w:rFonts w:eastAsia="DengXian"/>
                <w:lang w:eastAsia="zh-CN" w:bidi="ar"/>
              </w:rPr>
              <w:lastRenderedPageBreak/>
              <w:t>133</w:t>
            </w:r>
          </w:p>
        </w:tc>
        <w:tc>
          <w:tcPr>
            <w:tcW w:w="2685" w:type="dxa"/>
            <w:tcBorders>
              <w:top w:val="single" w:sz="6" w:space="0" w:color="auto"/>
              <w:left w:val="single" w:sz="4" w:space="0" w:color="auto"/>
              <w:bottom w:val="single" w:sz="6" w:space="0" w:color="auto"/>
              <w:right w:val="single" w:sz="6" w:space="0" w:color="auto"/>
            </w:tcBorders>
          </w:tcPr>
          <w:p w14:paraId="5B63E232" w14:textId="77777777" w:rsidR="00B43043" w:rsidRPr="00173FC8" w:rsidRDefault="00B43043" w:rsidP="00B43043">
            <w:pPr>
              <w:pStyle w:val="TAL"/>
              <w:rPr>
                <w:bCs/>
                <w:iCs/>
              </w:rPr>
            </w:pPr>
            <w:r w:rsidRPr="00FB3B70">
              <w:rPr>
                <w:rFonts w:hint="eastAsia"/>
                <w:bCs/>
                <w:iCs/>
              </w:rPr>
              <w:t>S</w:t>
            </w:r>
            <w:r w:rsidRPr="00FB3B70">
              <w:rPr>
                <w:bCs/>
                <w:iCs/>
              </w:rPr>
              <w:t xml:space="preserve">upport </w:t>
            </w:r>
            <w:r w:rsidRPr="00277F6D">
              <w:rPr>
                <w:bCs/>
                <w:iCs/>
              </w:rPr>
              <w:t xml:space="preserve">of </w:t>
            </w:r>
            <w:r w:rsidRPr="00173FC8">
              <w:rPr>
                <w:bCs/>
                <w:iCs/>
              </w:rPr>
              <w:t xml:space="preserve">TCI state update and activation </w:t>
            </w:r>
            <w:r>
              <w:rPr>
                <w:bCs/>
                <w:iCs/>
              </w:rPr>
              <w:t xml:space="preserve">by </w:t>
            </w:r>
            <w:r w:rsidRPr="00173FC8">
              <w:rPr>
                <w:bCs/>
                <w:iCs/>
              </w:rPr>
              <w:t>a) MAC-CE+DCI-based TCI state indication (use of DCI formats 1_1/1_2 with DL assignment)</w:t>
            </w:r>
          </w:p>
          <w:p w14:paraId="578120E8" w14:textId="21E96E69" w:rsidR="00B43043" w:rsidRPr="005B00C6" w:rsidRDefault="00B43043" w:rsidP="00B43043">
            <w:pPr>
              <w:pStyle w:val="TAL"/>
              <w:rPr>
                <w:bCs/>
                <w:iCs/>
              </w:rPr>
            </w:pPr>
            <w:r w:rsidRPr="00173FC8">
              <w:rPr>
                <w:bCs/>
                <w:iCs/>
              </w:rPr>
              <w:t>And b) MAC-CE+DCI-based TCI state indication (use of DCI formats 1_1/1_2 without DL assignment)</w:t>
            </w:r>
          </w:p>
        </w:tc>
        <w:tc>
          <w:tcPr>
            <w:tcW w:w="861" w:type="dxa"/>
            <w:tcBorders>
              <w:top w:val="single" w:sz="6" w:space="0" w:color="auto"/>
              <w:left w:val="single" w:sz="6" w:space="0" w:color="auto"/>
              <w:bottom w:val="single" w:sz="6" w:space="0" w:color="auto"/>
              <w:right w:val="single" w:sz="4" w:space="0" w:color="auto"/>
            </w:tcBorders>
          </w:tcPr>
          <w:p w14:paraId="0FD84B9C" w14:textId="133D683F" w:rsidR="00B43043" w:rsidRPr="005B00C6" w:rsidRDefault="00B43043" w:rsidP="00B43043">
            <w:pPr>
              <w:pStyle w:val="TAL"/>
              <w:rPr>
                <w:lang w:eastAsia="zh-CN"/>
              </w:rPr>
            </w:pPr>
            <w:r w:rsidRPr="00FB3B70">
              <w:rPr>
                <w:rFonts w:eastAsia="DengXian"/>
                <w:lang w:eastAsia="zh-CN" w:bidi="ar"/>
              </w:rPr>
              <w:t>38.306, 4.2.7.2</w:t>
            </w:r>
          </w:p>
        </w:tc>
        <w:tc>
          <w:tcPr>
            <w:tcW w:w="1011" w:type="dxa"/>
            <w:tcBorders>
              <w:top w:val="single" w:sz="4" w:space="0" w:color="auto"/>
              <w:left w:val="single" w:sz="4" w:space="0" w:color="auto"/>
              <w:bottom w:val="single" w:sz="4" w:space="0" w:color="auto"/>
              <w:right w:val="single" w:sz="4" w:space="0" w:color="auto"/>
            </w:tcBorders>
          </w:tcPr>
          <w:p w14:paraId="77D965A7" w14:textId="35D4F1E8" w:rsidR="00B43043" w:rsidRPr="005B00C6" w:rsidRDefault="00B43043" w:rsidP="00B43043">
            <w:pPr>
              <w:pStyle w:val="TAC"/>
              <w:rPr>
                <w:lang w:eastAsia="zh-CN"/>
              </w:rPr>
            </w:pPr>
            <w:r w:rsidRPr="0033727B">
              <w:rPr>
                <w:lang w:eastAsia="zh-CN" w:bidi="ar"/>
              </w:rPr>
              <w:t>Rel-17</w:t>
            </w:r>
          </w:p>
        </w:tc>
        <w:tc>
          <w:tcPr>
            <w:tcW w:w="2429" w:type="dxa"/>
            <w:tcBorders>
              <w:top w:val="single" w:sz="4" w:space="0" w:color="auto"/>
              <w:left w:val="single" w:sz="4" w:space="0" w:color="auto"/>
              <w:bottom w:val="single" w:sz="4" w:space="0" w:color="auto"/>
              <w:right w:val="single" w:sz="4" w:space="0" w:color="auto"/>
            </w:tcBorders>
          </w:tcPr>
          <w:p w14:paraId="6A1DAA88" w14:textId="455133E3" w:rsidR="00B43043" w:rsidRPr="005B00C6" w:rsidRDefault="00B43043" w:rsidP="00B43043">
            <w:pPr>
              <w:pStyle w:val="TAL"/>
            </w:pPr>
            <w:r w:rsidRPr="0033727B">
              <w:rPr>
                <w:lang w:eastAsia="zh-CN" w:bidi="ar"/>
              </w:rPr>
              <w:t>pc_unifiedSeparateTCI_multiMAC_CE_r17</w:t>
            </w:r>
          </w:p>
        </w:tc>
        <w:tc>
          <w:tcPr>
            <w:tcW w:w="574" w:type="dxa"/>
            <w:tcBorders>
              <w:top w:val="single" w:sz="4" w:space="0" w:color="auto"/>
              <w:left w:val="single" w:sz="4" w:space="0" w:color="auto"/>
              <w:bottom w:val="single" w:sz="4" w:space="0" w:color="auto"/>
              <w:right w:val="single" w:sz="4" w:space="0" w:color="auto"/>
            </w:tcBorders>
          </w:tcPr>
          <w:p w14:paraId="0F240EC8" w14:textId="574066CD" w:rsidR="00B43043" w:rsidRPr="005B00C6" w:rsidRDefault="00B43043" w:rsidP="00B43043">
            <w:pPr>
              <w:pStyle w:val="TAL"/>
            </w:pPr>
            <w:r w:rsidRPr="00AE28DF">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7557CD4B"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446BB0C1" w14:textId="5CB4B06B" w:rsidR="00B43043" w:rsidRPr="005B00C6" w:rsidRDefault="00B43043" w:rsidP="00B43043">
            <w:pPr>
              <w:pStyle w:val="TAL"/>
              <w:rPr>
                <w:bCs/>
                <w:iCs/>
              </w:rPr>
            </w:pPr>
            <w:r w:rsidRPr="005B00C6">
              <w:t xml:space="preserve">A UE supporting this feature shall also support </w:t>
            </w:r>
            <w:r w:rsidRPr="00810C21">
              <w:t>unifiedSeparateTCI-r17</w:t>
            </w:r>
            <w:r>
              <w:t>.</w:t>
            </w:r>
          </w:p>
        </w:tc>
      </w:tr>
      <w:tr w:rsidR="00B43043" w:rsidRPr="005B00C6" w14:paraId="4B0502DC"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36022459" w14:textId="1D26F14F" w:rsidR="00B43043" w:rsidRPr="005B00C6" w:rsidRDefault="00B43043" w:rsidP="00B43043">
            <w:pPr>
              <w:pStyle w:val="TAC"/>
            </w:pPr>
            <w:r>
              <w:rPr>
                <w:rFonts w:eastAsia="DengXian"/>
                <w:lang w:eastAsia="zh-CN" w:bidi="ar"/>
              </w:rPr>
              <w:t>134</w:t>
            </w:r>
          </w:p>
        </w:tc>
        <w:tc>
          <w:tcPr>
            <w:tcW w:w="2685" w:type="dxa"/>
            <w:tcBorders>
              <w:top w:val="single" w:sz="6" w:space="0" w:color="auto"/>
              <w:left w:val="single" w:sz="4" w:space="0" w:color="auto"/>
              <w:bottom w:val="single" w:sz="6" w:space="0" w:color="auto"/>
              <w:right w:val="single" w:sz="6" w:space="0" w:color="auto"/>
            </w:tcBorders>
          </w:tcPr>
          <w:p w14:paraId="0B393E7B" w14:textId="42D46A2E" w:rsidR="00B43043" w:rsidRPr="005B00C6" w:rsidRDefault="00B43043" w:rsidP="00B43043">
            <w:pPr>
              <w:pStyle w:val="TAL"/>
              <w:rPr>
                <w:bCs/>
                <w:iCs/>
              </w:rPr>
            </w:pPr>
            <w:r w:rsidRPr="00B95E33">
              <w:rPr>
                <w:bCs/>
                <w:iCs/>
              </w:rPr>
              <w:t>Indicates whether UE supports partial frequency sounding for SRS with frequency hopping.</w:t>
            </w:r>
          </w:p>
        </w:tc>
        <w:tc>
          <w:tcPr>
            <w:tcW w:w="861" w:type="dxa"/>
            <w:tcBorders>
              <w:top w:val="single" w:sz="6" w:space="0" w:color="auto"/>
              <w:left w:val="single" w:sz="6" w:space="0" w:color="auto"/>
              <w:bottom w:val="single" w:sz="6" w:space="0" w:color="auto"/>
              <w:right w:val="single" w:sz="4" w:space="0" w:color="auto"/>
            </w:tcBorders>
          </w:tcPr>
          <w:p w14:paraId="2E1EA77D" w14:textId="69FA38C1" w:rsidR="00B43043" w:rsidRPr="005B00C6" w:rsidRDefault="00B43043" w:rsidP="00B43043">
            <w:pPr>
              <w:pStyle w:val="TAL"/>
              <w:rPr>
                <w:lang w:eastAsia="zh-CN"/>
              </w:rPr>
            </w:pPr>
            <w:r w:rsidRPr="00B95E33">
              <w:rPr>
                <w:rFonts w:eastAsia="DengXian"/>
                <w:lang w:eastAsia="zh-CN" w:bidi="ar"/>
              </w:rPr>
              <w:t>38.306, 4.2.7.2</w:t>
            </w:r>
          </w:p>
        </w:tc>
        <w:tc>
          <w:tcPr>
            <w:tcW w:w="1011" w:type="dxa"/>
            <w:tcBorders>
              <w:top w:val="single" w:sz="4" w:space="0" w:color="auto"/>
              <w:left w:val="single" w:sz="4" w:space="0" w:color="auto"/>
              <w:bottom w:val="single" w:sz="4" w:space="0" w:color="auto"/>
              <w:right w:val="single" w:sz="4" w:space="0" w:color="auto"/>
            </w:tcBorders>
          </w:tcPr>
          <w:p w14:paraId="690C1FBA" w14:textId="3F604058" w:rsidR="00B43043" w:rsidRPr="005B00C6" w:rsidRDefault="00B43043" w:rsidP="00B43043">
            <w:pPr>
              <w:pStyle w:val="TAC"/>
              <w:rPr>
                <w:lang w:eastAsia="zh-CN"/>
              </w:rPr>
            </w:pPr>
            <w:r w:rsidRPr="00B95E33">
              <w:rPr>
                <w:lang w:eastAsia="zh-CN" w:bidi="ar"/>
              </w:rPr>
              <w:t>Rel-17</w:t>
            </w:r>
          </w:p>
        </w:tc>
        <w:tc>
          <w:tcPr>
            <w:tcW w:w="2429" w:type="dxa"/>
            <w:tcBorders>
              <w:top w:val="single" w:sz="4" w:space="0" w:color="auto"/>
              <w:left w:val="single" w:sz="4" w:space="0" w:color="auto"/>
              <w:bottom w:val="single" w:sz="4" w:space="0" w:color="auto"/>
              <w:right w:val="single" w:sz="4" w:space="0" w:color="auto"/>
            </w:tcBorders>
          </w:tcPr>
          <w:p w14:paraId="112A210D" w14:textId="6A914FF3" w:rsidR="00B43043" w:rsidRPr="005B00C6" w:rsidRDefault="00B43043" w:rsidP="00B43043">
            <w:pPr>
              <w:pStyle w:val="TAL"/>
            </w:pPr>
            <w:r w:rsidRPr="00B95E33">
              <w:rPr>
                <w:lang w:eastAsia="zh-CN" w:bidi="ar"/>
              </w:rPr>
              <w:t>pc_srs_partialFequencySounding_r17</w:t>
            </w:r>
          </w:p>
        </w:tc>
        <w:tc>
          <w:tcPr>
            <w:tcW w:w="574" w:type="dxa"/>
            <w:tcBorders>
              <w:top w:val="single" w:sz="4" w:space="0" w:color="auto"/>
              <w:left w:val="single" w:sz="4" w:space="0" w:color="auto"/>
              <w:bottom w:val="single" w:sz="4" w:space="0" w:color="auto"/>
              <w:right w:val="single" w:sz="4" w:space="0" w:color="auto"/>
            </w:tcBorders>
          </w:tcPr>
          <w:p w14:paraId="1842BA94" w14:textId="63B51144" w:rsidR="00B43043" w:rsidRPr="005B00C6" w:rsidRDefault="00B43043" w:rsidP="00B43043">
            <w:pPr>
              <w:pStyle w:val="TAL"/>
            </w:pPr>
            <w:r w:rsidRPr="00B95E33">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52FC84D9"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3C8164CE" w14:textId="77777777" w:rsidR="00B43043" w:rsidRPr="005B00C6" w:rsidRDefault="00B43043" w:rsidP="00B43043">
            <w:pPr>
              <w:pStyle w:val="TAL"/>
              <w:rPr>
                <w:bCs/>
                <w:iCs/>
              </w:rPr>
            </w:pPr>
          </w:p>
        </w:tc>
      </w:tr>
      <w:tr w:rsidR="00B43043" w:rsidRPr="005B00C6" w14:paraId="07D19AE0"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1A4B8B77" w14:textId="541BC19D" w:rsidR="00B43043" w:rsidRPr="005B00C6" w:rsidRDefault="00B43043" w:rsidP="00B43043">
            <w:pPr>
              <w:pStyle w:val="TAC"/>
            </w:pPr>
            <w:r>
              <w:rPr>
                <w:rFonts w:eastAsia="DengXian"/>
                <w:lang w:eastAsia="zh-CN" w:bidi="ar"/>
              </w:rPr>
              <w:t>135</w:t>
            </w:r>
          </w:p>
        </w:tc>
        <w:tc>
          <w:tcPr>
            <w:tcW w:w="2685" w:type="dxa"/>
            <w:tcBorders>
              <w:top w:val="single" w:sz="6" w:space="0" w:color="auto"/>
              <w:left w:val="single" w:sz="4" w:space="0" w:color="auto"/>
              <w:bottom w:val="single" w:sz="6" w:space="0" w:color="auto"/>
              <w:right w:val="single" w:sz="6" w:space="0" w:color="auto"/>
            </w:tcBorders>
          </w:tcPr>
          <w:p w14:paraId="5F320A07" w14:textId="04BC1546" w:rsidR="00B43043" w:rsidRPr="005B00C6" w:rsidRDefault="00B43043" w:rsidP="00B43043">
            <w:pPr>
              <w:pStyle w:val="TAL"/>
              <w:rPr>
                <w:bCs/>
                <w:iCs/>
              </w:rPr>
            </w:pPr>
            <w:r w:rsidRPr="00B95E33">
              <w:rPr>
                <w:bCs/>
                <w:iCs/>
              </w:rPr>
              <w:t>Indicates whether the UE supports partial frequency sounding for SRS with frequency hopping and start RB location hopping.</w:t>
            </w:r>
          </w:p>
        </w:tc>
        <w:tc>
          <w:tcPr>
            <w:tcW w:w="861" w:type="dxa"/>
            <w:tcBorders>
              <w:top w:val="single" w:sz="6" w:space="0" w:color="auto"/>
              <w:left w:val="single" w:sz="6" w:space="0" w:color="auto"/>
              <w:bottom w:val="single" w:sz="6" w:space="0" w:color="auto"/>
              <w:right w:val="single" w:sz="4" w:space="0" w:color="auto"/>
            </w:tcBorders>
          </w:tcPr>
          <w:p w14:paraId="1DB7986B" w14:textId="3E88D5F4" w:rsidR="00B43043" w:rsidRPr="005B00C6" w:rsidRDefault="00B43043" w:rsidP="00B43043">
            <w:pPr>
              <w:pStyle w:val="TAL"/>
              <w:rPr>
                <w:lang w:eastAsia="zh-CN"/>
              </w:rPr>
            </w:pPr>
            <w:r>
              <w:rPr>
                <w:rFonts w:eastAsia="DengXian"/>
                <w:lang w:eastAsia="zh-CN" w:bidi="ar"/>
              </w:rPr>
              <w:t>38.306, 4.2.7.2</w:t>
            </w:r>
          </w:p>
        </w:tc>
        <w:tc>
          <w:tcPr>
            <w:tcW w:w="1011" w:type="dxa"/>
            <w:tcBorders>
              <w:top w:val="single" w:sz="4" w:space="0" w:color="auto"/>
              <w:left w:val="single" w:sz="4" w:space="0" w:color="auto"/>
              <w:bottom w:val="single" w:sz="4" w:space="0" w:color="auto"/>
              <w:right w:val="single" w:sz="4" w:space="0" w:color="auto"/>
            </w:tcBorders>
          </w:tcPr>
          <w:p w14:paraId="275F0D99" w14:textId="2284BBF9" w:rsidR="00B43043" w:rsidRPr="005B00C6" w:rsidRDefault="00B43043" w:rsidP="00B43043">
            <w:pPr>
              <w:pStyle w:val="TAC"/>
              <w:rPr>
                <w:lang w:eastAsia="zh-CN"/>
              </w:rPr>
            </w:pPr>
            <w:r w:rsidRPr="00C920D3">
              <w:rPr>
                <w:lang w:eastAsia="zh-CN" w:bidi="ar"/>
              </w:rPr>
              <w:t>Rel-17</w:t>
            </w:r>
          </w:p>
        </w:tc>
        <w:tc>
          <w:tcPr>
            <w:tcW w:w="2429" w:type="dxa"/>
            <w:tcBorders>
              <w:top w:val="single" w:sz="4" w:space="0" w:color="auto"/>
              <w:left w:val="single" w:sz="4" w:space="0" w:color="auto"/>
              <w:bottom w:val="single" w:sz="4" w:space="0" w:color="auto"/>
              <w:right w:val="single" w:sz="4" w:space="0" w:color="auto"/>
            </w:tcBorders>
          </w:tcPr>
          <w:p w14:paraId="0499806D" w14:textId="592BFA20" w:rsidR="00B43043" w:rsidRPr="005B00C6" w:rsidRDefault="00B43043" w:rsidP="00B43043">
            <w:pPr>
              <w:pStyle w:val="TAL"/>
            </w:pPr>
            <w:r w:rsidRPr="00C920D3">
              <w:rPr>
                <w:lang w:eastAsia="zh-CN" w:bidi="ar"/>
              </w:rPr>
              <w:t>pc_</w:t>
            </w:r>
            <w:r w:rsidRPr="00B95E33">
              <w:rPr>
                <w:lang w:eastAsia="zh-CN" w:bidi="ar"/>
              </w:rPr>
              <w:t>srs_startRB_location</w:t>
            </w:r>
            <w:r>
              <w:rPr>
                <w:lang w:eastAsia="zh-CN" w:bidi="ar"/>
              </w:rPr>
              <w:t>HoppingPartial</w:t>
            </w:r>
            <w:r w:rsidRPr="00C920D3">
              <w:rPr>
                <w:lang w:eastAsia="zh-CN" w:bidi="ar"/>
              </w:rPr>
              <w:t>_r17</w:t>
            </w:r>
          </w:p>
        </w:tc>
        <w:tc>
          <w:tcPr>
            <w:tcW w:w="574" w:type="dxa"/>
            <w:tcBorders>
              <w:top w:val="single" w:sz="4" w:space="0" w:color="auto"/>
              <w:left w:val="single" w:sz="4" w:space="0" w:color="auto"/>
              <w:bottom w:val="single" w:sz="4" w:space="0" w:color="auto"/>
              <w:right w:val="single" w:sz="4" w:space="0" w:color="auto"/>
            </w:tcBorders>
          </w:tcPr>
          <w:p w14:paraId="0FE080E9" w14:textId="07278016" w:rsidR="00B43043" w:rsidRPr="005B00C6" w:rsidRDefault="00B43043" w:rsidP="00B43043">
            <w:pPr>
              <w:pStyle w:val="TAL"/>
            </w:pPr>
            <w:r>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32BE1DAC"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42851DB6" w14:textId="11697308" w:rsidR="00B43043" w:rsidRPr="005B00C6" w:rsidRDefault="00B43043" w:rsidP="00B43043">
            <w:pPr>
              <w:pStyle w:val="TAL"/>
              <w:rPr>
                <w:bCs/>
                <w:iCs/>
              </w:rPr>
            </w:pPr>
            <w:r w:rsidRPr="00B95E33">
              <w:t>A UE supporting this feature shall also indicate support of pc_srs_partialFequencySounding_r17 as specified in TS 38.306.</w:t>
            </w:r>
          </w:p>
        </w:tc>
      </w:tr>
      <w:tr w:rsidR="00B43043" w:rsidRPr="005B00C6" w14:paraId="1BF28CD2"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0F2F28FE" w14:textId="1BD2D5EA" w:rsidR="00B43043" w:rsidRPr="005B00C6" w:rsidRDefault="00B43043" w:rsidP="00B43043">
            <w:pPr>
              <w:pStyle w:val="TAC"/>
            </w:pPr>
            <w:r>
              <w:rPr>
                <w:rFonts w:eastAsia="DengXian"/>
                <w:lang w:eastAsia="zh-CN" w:bidi="ar"/>
              </w:rPr>
              <w:t>136</w:t>
            </w:r>
          </w:p>
        </w:tc>
        <w:tc>
          <w:tcPr>
            <w:tcW w:w="2685" w:type="dxa"/>
            <w:tcBorders>
              <w:top w:val="single" w:sz="6" w:space="0" w:color="auto"/>
              <w:left w:val="single" w:sz="4" w:space="0" w:color="auto"/>
              <w:bottom w:val="single" w:sz="6" w:space="0" w:color="auto"/>
              <w:right w:val="single" w:sz="6" w:space="0" w:color="auto"/>
            </w:tcBorders>
          </w:tcPr>
          <w:p w14:paraId="55A4903E" w14:textId="77777777" w:rsidR="00B43043" w:rsidRPr="009550CC" w:rsidRDefault="00B43043" w:rsidP="00B43043">
            <w:pPr>
              <w:pStyle w:val="TAL"/>
              <w:rPr>
                <w:bCs/>
                <w:iCs/>
              </w:rPr>
            </w:pPr>
            <w:r>
              <w:rPr>
                <w:bCs/>
                <w:iCs/>
              </w:rPr>
              <w:t>I</w:t>
            </w:r>
            <w:r w:rsidRPr="009550CC">
              <w:rPr>
                <w:bCs/>
                <w:iCs/>
              </w:rPr>
              <w:t>ndicates whether the UE supports PDCCH search space monitoring occasions in</w:t>
            </w:r>
          </w:p>
          <w:p w14:paraId="1F4452CB" w14:textId="253E7749" w:rsidR="00B43043" w:rsidRPr="005B00C6" w:rsidRDefault="00B43043" w:rsidP="00B43043">
            <w:pPr>
              <w:pStyle w:val="TAL"/>
              <w:rPr>
                <w:bCs/>
                <w:iCs/>
              </w:rPr>
            </w:pPr>
            <w:r w:rsidRPr="009550CC">
              <w:rPr>
                <w:bCs/>
                <w:iCs/>
              </w:rPr>
              <w:t>any symbol of the slot</w:t>
            </w:r>
            <w:r>
              <w:rPr>
                <w:bCs/>
                <w:iCs/>
              </w:rPr>
              <w:t xml:space="preserve"> (</w:t>
            </w:r>
            <w:proofErr w:type="spellStart"/>
            <w:r w:rsidRPr="00C53859">
              <w:rPr>
                <w:bCs/>
                <w:iCs/>
              </w:rPr>
              <w:t>pdcch-MonitoringAnyOccasions</w:t>
            </w:r>
            <w:proofErr w:type="spellEnd"/>
            <w:r>
              <w:rPr>
                <w:bCs/>
                <w:iCs/>
              </w:rPr>
              <w:t>)</w:t>
            </w:r>
          </w:p>
        </w:tc>
        <w:tc>
          <w:tcPr>
            <w:tcW w:w="861" w:type="dxa"/>
            <w:tcBorders>
              <w:top w:val="single" w:sz="6" w:space="0" w:color="auto"/>
              <w:left w:val="single" w:sz="6" w:space="0" w:color="auto"/>
              <w:bottom w:val="single" w:sz="6" w:space="0" w:color="auto"/>
              <w:right w:val="single" w:sz="4" w:space="0" w:color="auto"/>
            </w:tcBorders>
          </w:tcPr>
          <w:p w14:paraId="1B290A45" w14:textId="68730069" w:rsidR="00B43043" w:rsidRPr="005B00C6" w:rsidRDefault="00B43043" w:rsidP="00B43043">
            <w:pPr>
              <w:pStyle w:val="TAL"/>
              <w:rPr>
                <w:lang w:eastAsia="zh-CN"/>
              </w:rPr>
            </w:pPr>
            <w:r>
              <w:rPr>
                <w:rFonts w:eastAsia="DengXian"/>
                <w:lang w:eastAsia="zh-CN" w:bidi="ar"/>
              </w:rPr>
              <w:t>38.306, 4.2.7.5</w:t>
            </w:r>
          </w:p>
        </w:tc>
        <w:tc>
          <w:tcPr>
            <w:tcW w:w="1011" w:type="dxa"/>
            <w:tcBorders>
              <w:top w:val="single" w:sz="4" w:space="0" w:color="auto"/>
              <w:left w:val="single" w:sz="4" w:space="0" w:color="auto"/>
              <w:bottom w:val="single" w:sz="4" w:space="0" w:color="auto"/>
              <w:right w:val="single" w:sz="4" w:space="0" w:color="auto"/>
            </w:tcBorders>
          </w:tcPr>
          <w:p w14:paraId="107BA859" w14:textId="1EE3B4A2" w:rsidR="00B43043" w:rsidRPr="005B00C6" w:rsidRDefault="00B43043" w:rsidP="00B43043">
            <w:pPr>
              <w:pStyle w:val="TAC"/>
              <w:rPr>
                <w:lang w:eastAsia="zh-CN"/>
              </w:rPr>
            </w:pPr>
            <w:r>
              <w:rPr>
                <w:lang w:eastAsia="zh-CN" w:bidi="ar"/>
              </w:rPr>
              <w:t>Rel-15</w:t>
            </w:r>
          </w:p>
        </w:tc>
        <w:tc>
          <w:tcPr>
            <w:tcW w:w="2429" w:type="dxa"/>
            <w:tcBorders>
              <w:top w:val="single" w:sz="4" w:space="0" w:color="auto"/>
              <w:left w:val="single" w:sz="4" w:space="0" w:color="auto"/>
              <w:bottom w:val="single" w:sz="4" w:space="0" w:color="auto"/>
              <w:right w:val="single" w:sz="4" w:space="0" w:color="auto"/>
            </w:tcBorders>
          </w:tcPr>
          <w:p w14:paraId="72F62968" w14:textId="20956154" w:rsidR="00B43043" w:rsidRPr="005B00C6" w:rsidRDefault="00B43043" w:rsidP="00B43043">
            <w:pPr>
              <w:pStyle w:val="TAL"/>
            </w:pPr>
            <w:proofErr w:type="spellStart"/>
            <w:r>
              <w:rPr>
                <w:lang w:eastAsia="zh-CN" w:bidi="ar"/>
              </w:rPr>
              <w:t>pc_pdcchMonitoringAnyOccasions</w:t>
            </w:r>
            <w:proofErr w:type="spellEnd"/>
          </w:p>
        </w:tc>
        <w:tc>
          <w:tcPr>
            <w:tcW w:w="574" w:type="dxa"/>
            <w:tcBorders>
              <w:top w:val="single" w:sz="4" w:space="0" w:color="auto"/>
              <w:left w:val="single" w:sz="4" w:space="0" w:color="auto"/>
              <w:bottom w:val="single" w:sz="4" w:space="0" w:color="auto"/>
              <w:right w:val="single" w:sz="4" w:space="0" w:color="auto"/>
            </w:tcBorders>
          </w:tcPr>
          <w:p w14:paraId="689F7B22" w14:textId="1DC38904" w:rsidR="00B43043" w:rsidRPr="005B00C6" w:rsidRDefault="00B43043" w:rsidP="00B43043">
            <w:pPr>
              <w:pStyle w:val="TAL"/>
            </w:pPr>
            <w:r>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4943A709"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436BDC63" w14:textId="77777777" w:rsidR="00B43043" w:rsidRPr="005B00C6" w:rsidRDefault="00B43043" w:rsidP="00B43043">
            <w:pPr>
              <w:pStyle w:val="TAL"/>
              <w:rPr>
                <w:bCs/>
                <w:iCs/>
              </w:rPr>
            </w:pPr>
          </w:p>
        </w:tc>
      </w:tr>
      <w:tr w:rsidR="00B43043" w:rsidRPr="005B00C6" w14:paraId="399E1F56" w14:textId="77777777" w:rsidTr="00387D4A">
        <w:trPr>
          <w:cantSplit/>
          <w:jc w:val="center"/>
        </w:trPr>
        <w:tc>
          <w:tcPr>
            <w:tcW w:w="480" w:type="dxa"/>
            <w:tcBorders>
              <w:top w:val="single" w:sz="4" w:space="0" w:color="auto"/>
              <w:left w:val="single" w:sz="4" w:space="0" w:color="auto"/>
              <w:bottom w:val="single" w:sz="4" w:space="0" w:color="auto"/>
              <w:right w:val="single" w:sz="4" w:space="0" w:color="auto"/>
            </w:tcBorders>
          </w:tcPr>
          <w:p w14:paraId="43111960" w14:textId="1AA87A53" w:rsidR="00B43043" w:rsidRPr="005B00C6" w:rsidRDefault="00B43043" w:rsidP="00B43043">
            <w:pPr>
              <w:pStyle w:val="TAC"/>
            </w:pPr>
            <w:r>
              <w:rPr>
                <w:rFonts w:eastAsia="DengXian"/>
                <w:lang w:eastAsia="zh-CN" w:bidi="ar"/>
              </w:rPr>
              <w:t>137</w:t>
            </w:r>
          </w:p>
        </w:tc>
        <w:tc>
          <w:tcPr>
            <w:tcW w:w="2685" w:type="dxa"/>
            <w:tcBorders>
              <w:top w:val="single" w:sz="6" w:space="0" w:color="auto"/>
              <w:left w:val="single" w:sz="4" w:space="0" w:color="auto"/>
              <w:bottom w:val="single" w:sz="6" w:space="0" w:color="auto"/>
              <w:right w:val="single" w:sz="6" w:space="0" w:color="auto"/>
            </w:tcBorders>
          </w:tcPr>
          <w:p w14:paraId="5DF23B5A" w14:textId="77777777" w:rsidR="00B43043" w:rsidRPr="00B12ECB" w:rsidRDefault="00B43043" w:rsidP="00B43043">
            <w:pPr>
              <w:pStyle w:val="TAL"/>
              <w:rPr>
                <w:bCs/>
                <w:iCs/>
              </w:rPr>
            </w:pPr>
            <w:r w:rsidRPr="00B12ECB">
              <w:rPr>
                <w:bCs/>
                <w:iCs/>
              </w:rPr>
              <w:t>Indicates whether the UE supports PDCCH search space monitoring occasions in</w:t>
            </w:r>
          </w:p>
          <w:p w14:paraId="30DBC409" w14:textId="77777777" w:rsidR="00B43043" w:rsidRPr="00B12ECB" w:rsidRDefault="00B43043" w:rsidP="00B43043">
            <w:pPr>
              <w:pStyle w:val="TAL"/>
              <w:rPr>
                <w:bCs/>
                <w:iCs/>
              </w:rPr>
            </w:pPr>
            <w:r w:rsidRPr="00B12ECB">
              <w:rPr>
                <w:bCs/>
                <w:iCs/>
              </w:rPr>
              <w:t>any symbol of the slot with minimum time separation between two consecutive</w:t>
            </w:r>
          </w:p>
          <w:p w14:paraId="02073D7D" w14:textId="79FC6D06" w:rsidR="00B43043" w:rsidRPr="005B00C6" w:rsidRDefault="00B43043" w:rsidP="00B43043">
            <w:pPr>
              <w:pStyle w:val="TAL"/>
              <w:rPr>
                <w:bCs/>
                <w:iCs/>
              </w:rPr>
            </w:pPr>
            <w:r w:rsidRPr="00B12ECB">
              <w:rPr>
                <w:bCs/>
                <w:iCs/>
              </w:rPr>
              <w:t>transmissions of PDCCH with span</w:t>
            </w:r>
            <w:r>
              <w:rPr>
                <w:bCs/>
                <w:iCs/>
              </w:rPr>
              <w:t xml:space="preserve"> (</w:t>
            </w:r>
            <w:proofErr w:type="spellStart"/>
            <w:r w:rsidRPr="00C53859">
              <w:rPr>
                <w:bCs/>
                <w:iCs/>
              </w:rPr>
              <w:t>pdcch-MonitoringAnyOccasionsWithSpanGap</w:t>
            </w:r>
            <w:proofErr w:type="spellEnd"/>
            <w:r>
              <w:rPr>
                <w:bCs/>
                <w:iCs/>
              </w:rPr>
              <w:t>)</w:t>
            </w:r>
          </w:p>
        </w:tc>
        <w:tc>
          <w:tcPr>
            <w:tcW w:w="861" w:type="dxa"/>
            <w:tcBorders>
              <w:top w:val="single" w:sz="6" w:space="0" w:color="auto"/>
              <w:left w:val="single" w:sz="6" w:space="0" w:color="auto"/>
              <w:bottom w:val="single" w:sz="6" w:space="0" w:color="auto"/>
              <w:right w:val="single" w:sz="4" w:space="0" w:color="auto"/>
            </w:tcBorders>
          </w:tcPr>
          <w:p w14:paraId="6ACE8E11" w14:textId="63EF84A0" w:rsidR="00B43043" w:rsidRPr="005B00C6" w:rsidRDefault="00B43043" w:rsidP="00B43043">
            <w:pPr>
              <w:pStyle w:val="TAL"/>
              <w:rPr>
                <w:lang w:eastAsia="zh-CN"/>
              </w:rPr>
            </w:pPr>
            <w:r>
              <w:rPr>
                <w:rFonts w:eastAsia="DengXian"/>
                <w:lang w:eastAsia="zh-CN" w:bidi="ar"/>
              </w:rPr>
              <w:t>38.306, 4.2.7.5</w:t>
            </w:r>
          </w:p>
        </w:tc>
        <w:tc>
          <w:tcPr>
            <w:tcW w:w="1011" w:type="dxa"/>
            <w:tcBorders>
              <w:top w:val="single" w:sz="4" w:space="0" w:color="auto"/>
              <w:left w:val="single" w:sz="4" w:space="0" w:color="auto"/>
              <w:bottom w:val="single" w:sz="4" w:space="0" w:color="auto"/>
              <w:right w:val="single" w:sz="4" w:space="0" w:color="auto"/>
            </w:tcBorders>
          </w:tcPr>
          <w:p w14:paraId="112D2215" w14:textId="76BFDB4B" w:rsidR="00B43043" w:rsidRPr="005B00C6" w:rsidRDefault="00B43043" w:rsidP="00B43043">
            <w:pPr>
              <w:pStyle w:val="TAC"/>
              <w:rPr>
                <w:lang w:eastAsia="zh-CN"/>
              </w:rPr>
            </w:pPr>
            <w:r>
              <w:rPr>
                <w:lang w:eastAsia="zh-CN" w:bidi="ar"/>
              </w:rPr>
              <w:t>Rel-15</w:t>
            </w:r>
          </w:p>
        </w:tc>
        <w:tc>
          <w:tcPr>
            <w:tcW w:w="2429" w:type="dxa"/>
            <w:tcBorders>
              <w:top w:val="single" w:sz="4" w:space="0" w:color="auto"/>
              <w:left w:val="single" w:sz="4" w:space="0" w:color="auto"/>
              <w:bottom w:val="single" w:sz="4" w:space="0" w:color="auto"/>
              <w:right w:val="single" w:sz="4" w:space="0" w:color="auto"/>
            </w:tcBorders>
          </w:tcPr>
          <w:p w14:paraId="0B814C6F" w14:textId="394CBF09" w:rsidR="00B43043" w:rsidRPr="005B00C6" w:rsidRDefault="00B43043" w:rsidP="00B43043">
            <w:pPr>
              <w:pStyle w:val="TAL"/>
            </w:pPr>
            <w:proofErr w:type="spellStart"/>
            <w:r>
              <w:rPr>
                <w:lang w:eastAsia="zh-CN" w:bidi="ar"/>
              </w:rPr>
              <w:t>pc_pdcchMonitoringAnyOccasions_SpanGap</w:t>
            </w:r>
            <w:proofErr w:type="spellEnd"/>
          </w:p>
        </w:tc>
        <w:tc>
          <w:tcPr>
            <w:tcW w:w="574" w:type="dxa"/>
            <w:tcBorders>
              <w:top w:val="single" w:sz="4" w:space="0" w:color="auto"/>
              <w:left w:val="single" w:sz="4" w:space="0" w:color="auto"/>
              <w:bottom w:val="single" w:sz="4" w:space="0" w:color="auto"/>
              <w:right w:val="single" w:sz="4" w:space="0" w:color="auto"/>
            </w:tcBorders>
          </w:tcPr>
          <w:p w14:paraId="7A5DF8C4" w14:textId="5049A099" w:rsidR="00B43043" w:rsidRPr="005B00C6" w:rsidRDefault="00B43043" w:rsidP="00B43043">
            <w:pPr>
              <w:pStyle w:val="TAL"/>
            </w:pPr>
            <w:r>
              <w:rPr>
                <w:rFonts w:eastAsia="DengXian"/>
                <w:lang w:eastAsia="zh-CN" w:bidi="ar"/>
              </w:rPr>
              <w:t>No</w:t>
            </w:r>
          </w:p>
        </w:tc>
        <w:tc>
          <w:tcPr>
            <w:tcW w:w="1430" w:type="dxa"/>
            <w:tcBorders>
              <w:top w:val="single" w:sz="4" w:space="0" w:color="auto"/>
              <w:left w:val="single" w:sz="4" w:space="0" w:color="auto"/>
              <w:bottom w:val="single" w:sz="4" w:space="0" w:color="auto"/>
              <w:right w:val="single" w:sz="4" w:space="0" w:color="auto"/>
            </w:tcBorders>
          </w:tcPr>
          <w:p w14:paraId="021D6B1F" w14:textId="77777777" w:rsidR="00B43043" w:rsidRPr="005B00C6" w:rsidRDefault="00B43043" w:rsidP="00B43043">
            <w:pPr>
              <w:pStyle w:val="TAL"/>
            </w:pPr>
          </w:p>
        </w:tc>
        <w:tc>
          <w:tcPr>
            <w:tcW w:w="1299" w:type="dxa"/>
            <w:tcBorders>
              <w:top w:val="single" w:sz="4" w:space="0" w:color="auto"/>
              <w:left w:val="single" w:sz="4" w:space="0" w:color="auto"/>
              <w:bottom w:val="single" w:sz="4" w:space="0" w:color="auto"/>
              <w:right w:val="single" w:sz="4" w:space="0" w:color="auto"/>
            </w:tcBorders>
          </w:tcPr>
          <w:p w14:paraId="3DA337BD" w14:textId="77777777" w:rsidR="00B43043" w:rsidRPr="005B00C6" w:rsidRDefault="00B43043" w:rsidP="00B43043">
            <w:pPr>
              <w:pStyle w:val="TAL"/>
              <w:rPr>
                <w:bCs/>
                <w:iCs/>
              </w:rPr>
            </w:pPr>
          </w:p>
        </w:tc>
      </w:tr>
      <w:tr w:rsidR="00387D4A" w:rsidRPr="005B00C6" w14:paraId="1F52A6E6" w14:textId="77777777" w:rsidTr="00387D4A">
        <w:trPr>
          <w:cantSplit/>
          <w:jc w:val="center"/>
          <w:ins w:id="482" w:author="1649" w:date="2024-03-19T14:30:00Z"/>
        </w:trPr>
        <w:tc>
          <w:tcPr>
            <w:tcW w:w="480" w:type="dxa"/>
            <w:tcBorders>
              <w:top w:val="single" w:sz="4" w:space="0" w:color="auto"/>
              <w:left w:val="single" w:sz="4" w:space="0" w:color="auto"/>
              <w:bottom w:val="single" w:sz="4" w:space="0" w:color="auto"/>
              <w:right w:val="single" w:sz="4" w:space="0" w:color="auto"/>
            </w:tcBorders>
          </w:tcPr>
          <w:p w14:paraId="1CCDB912" w14:textId="35895142" w:rsidR="00387D4A" w:rsidRPr="0060063A" w:rsidRDefault="00387D4A" w:rsidP="000D631A">
            <w:pPr>
              <w:pStyle w:val="TAC"/>
              <w:rPr>
                <w:ins w:id="483" w:author="1649" w:date="2024-03-19T14:30:00Z"/>
                <w:rFonts w:eastAsia="DengXian"/>
                <w:lang w:eastAsia="zh-CN" w:bidi="ar"/>
              </w:rPr>
            </w:pPr>
            <w:proofErr w:type="spellStart"/>
            <w:ins w:id="484" w:author="1649" w:date="2024-03-19T14:30:00Z">
              <w:r w:rsidRPr="0060063A">
                <w:rPr>
                  <w:rFonts w:eastAsia="DengXian"/>
                  <w:lang w:eastAsia="zh-CN" w:bidi="ar"/>
                </w:rPr>
                <w:t>bbb</w:t>
              </w:r>
              <w:proofErr w:type="spellEnd"/>
              <w:r>
                <w:rPr>
                  <w:rFonts w:eastAsia="DengXian"/>
                  <w:lang w:eastAsia="zh-CN" w:bidi="ar"/>
                </w:rPr>
                <w:t>-&gt;138</w:t>
              </w:r>
            </w:ins>
          </w:p>
        </w:tc>
        <w:tc>
          <w:tcPr>
            <w:tcW w:w="2685" w:type="dxa"/>
            <w:tcBorders>
              <w:top w:val="single" w:sz="6" w:space="0" w:color="auto"/>
              <w:left w:val="single" w:sz="4" w:space="0" w:color="auto"/>
              <w:bottom w:val="single" w:sz="6" w:space="0" w:color="auto"/>
              <w:right w:val="single" w:sz="6" w:space="0" w:color="auto"/>
            </w:tcBorders>
          </w:tcPr>
          <w:p w14:paraId="1B41B624" w14:textId="77777777" w:rsidR="00387D4A" w:rsidRPr="0060063A" w:rsidRDefault="00387D4A" w:rsidP="000D631A">
            <w:pPr>
              <w:pStyle w:val="TAL"/>
              <w:rPr>
                <w:ins w:id="485" w:author="1649" w:date="2024-03-19T14:30:00Z"/>
                <w:bCs/>
                <w:iCs/>
              </w:rPr>
            </w:pPr>
            <w:ins w:id="486" w:author="1649" w:date="2024-03-19T14:30:00Z">
              <w:r w:rsidRPr="0060063A">
                <w:rPr>
                  <w:bCs/>
                  <w:iCs/>
                </w:rPr>
                <w:t>Support of UE reporting of information related to TA pre-compensation</w:t>
              </w:r>
            </w:ins>
          </w:p>
        </w:tc>
        <w:tc>
          <w:tcPr>
            <w:tcW w:w="861" w:type="dxa"/>
            <w:tcBorders>
              <w:top w:val="single" w:sz="6" w:space="0" w:color="auto"/>
              <w:left w:val="single" w:sz="6" w:space="0" w:color="auto"/>
              <w:bottom w:val="single" w:sz="6" w:space="0" w:color="auto"/>
              <w:right w:val="single" w:sz="4" w:space="0" w:color="auto"/>
            </w:tcBorders>
          </w:tcPr>
          <w:p w14:paraId="42F54B4F" w14:textId="77777777" w:rsidR="00387D4A" w:rsidRPr="0060063A" w:rsidRDefault="00387D4A" w:rsidP="000D631A">
            <w:pPr>
              <w:pStyle w:val="TAL"/>
              <w:rPr>
                <w:ins w:id="487" w:author="1649" w:date="2024-03-19T14:30:00Z"/>
                <w:rFonts w:eastAsia="DengXian"/>
                <w:lang w:eastAsia="zh-CN" w:bidi="ar"/>
              </w:rPr>
            </w:pPr>
            <w:ins w:id="488" w:author="1649" w:date="2024-03-19T14:30:00Z">
              <w:r w:rsidRPr="00387D4A">
                <w:rPr>
                  <w:rFonts w:eastAsia="DengXian"/>
                  <w:lang w:eastAsia="zh-CN" w:bidi="ar"/>
                </w:rPr>
                <w:t>38.306, 4.2.7.2</w:t>
              </w:r>
            </w:ins>
          </w:p>
        </w:tc>
        <w:tc>
          <w:tcPr>
            <w:tcW w:w="1011" w:type="dxa"/>
            <w:tcBorders>
              <w:top w:val="single" w:sz="4" w:space="0" w:color="auto"/>
              <w:left w:val="single" w:sz="4" w:space="0" w:color="auto"/>
              <w:bottom w:val="single" w:sz="4" w:space="0" w:color="auto"/>
              <w:right w:val="single" w:sz="4" w:space="0" w:color="auto"/>
            </w:tcBorders>
          </w:tcPr>
          <w:p w14:paraId="5756F36F" w14:textId="77777777" w:rsidR="00387D4A" w:rsidRPr="0060063A" w:rsidRDefault="00387D4A" w:rsidP="000D631A">
            <w:pPr>
              <w:pStyle w:val="TAC"/>
              <w:rPr>
                <w:ins w:id="489" w:author="1649" w:date="2024-03-19T14:30:00Z"/>
                <w:lang w:eastAsia="zh-CN" w:bidi="ar"/>
              </w:rPr>
            </w:pPr>
            <w:ins w:id="490" w:author="1649" w:date="2024-03-19T14:30:00Z">
              <w:r w:rsidRPr="0060063A">
                <w:rPr>
                  <w:lang w:eastAsia="zh-CN" w:bidi="ar"/>
                </w:rPr>
                <w:t>Rel-17</w:t>
              </w:r>
            </w:ins>
          </w:p>
        </w:tc>
        <w:tc>
          <w:tcPr>
            <w:tcW w:w="2429" w:type="dxa"/>
            <w:tcBorders>
              <w:top w:val="single" w:sz="4" w:space="0" w:color="auto"/>
              <w:left w:val="single" w:sz="4" w:space="0" w:color="auto"/>
              <w:bottom w:val="single" w:sz="4" w:space="0" w:color="auto"/>
              <w:right w:val="single" w:sz="4" w:space="0" w:color="auto"/>
            </w:tcBorders>
          </w:tcPr>
          <w:p w14:paraId="3DC5CC15" w14:textId="77777777" w:rsidR="00387D4A" w:rsidRPr="0060063A" w:rsidRDefault="00387D4A" w:rsidP="000D631A">
            <w:pPr>
              <w:pStyle w:val="TAL"/>
              <w:rPr>
                <w:ins w:id="491" w:author="1649" w:date="2024-03-19T14:30:00Z"/>
                <w:lang w:eastAsia="zh-CN" w:bidi="ar"/>
              </w:rPr>
            </w:pPr>
            <w:ins w:id="492" w:author="1649" w:date="2024-03-19T14:30:00Z">
              <w:r w:rsidRPr="0060063A">
                <w:rPr>
                  <w:lang w:eastAsia="zh-CN" w:bidi="ar"/>
                </w:rPr>
                <w:t>pc_uplink_TA_Reporting_r17</w:t>
              </w:r>
            </w:ins>
          </w:p>
        </w:tc>
        <w:tc>
          <w:tcPr>
            <w:tcW w:w="574" w:type="dxa"/>
            <w:tcBorders>
              <w:top w:val="single" w:sz="4" w:space="0" w:color="auto"/>
              <w:left w:val="single" w:sz="4" w:space="0" w:color="auto"/>
              <w:bottom w:val="single" w:sz="4" w:space="0" w:color="auto"/>
              <w:right w:val="single" w:sz="4" w:space="0" w:color="auto"/>
            </w:tcBorders>
          </w:tcPr>
          <w:p w14:paraId="6833048A" w14:textId="77777777" w:rsidR="00387D4A" w:rsidRPr="0060063A" w:rsidRDefault="00387D4A" w:rsidP="000D631A">
            <w:pPr>
              <w:pStyle w:val="TAL"/>
              <w:rPr>
                <w:ins w:id="493" w:author="1649" w:date="2024-03-19T14:30:00Z"/>
                <w:rFonts w:eastAsia="DengXian"/>
                <w:lang w:eastAsia="zh-CN" w:bidi="ar"/>
              </w:rPr>
            </w:pPr>
            <w:ins w:id="494" w:author="1649" w:date="2024-03-19T14:30:00Z">
              <w:r w:rsidRPr="0060063A">
                <w:rPr>
                  <w:rFonts w:eastAsia="DengXian"/>
                  <w:lang w:eastAsia="zh-CN" w:bidi="ar"/>
                </w:rPr>
                <w:t>No</w:t>
              </w:r>
            </w:ins>
          </w:p>
        </w:tc>
        <w:tc>
          <w:tcPr>
            <w:tcW w:w="1430" w:type="dxa"/>
            <w:tcBorders>
              <w:top w:val="single" w:sz="4" w:space="0" w:color="auto"/>
              <w:left w:val="single" w:sz="4" w:space="0" w:color="auto"/>
              <w:bottom w:val="single" w:sz="4" w:space="0" w:color="auto"/>
              <w:right w:val="single" w:sz="4" w:space="0" w:color="auto"/>
            </w:tcBorders>
          </w:tcPr>
          <w:p w14:paraId="084203D8" w14:textId="77777777" w:rsidR="00387D4A" w:rsidRPr="0060063A" w:rsidRDefault="00387D4A" w:rsidP="000D631A">
            <w:pPr>
              <w:pStyle w:val="TAL"/>
              <w:rPr>
                <w:ins w:id="495" w:author="1649" w:date="2024-03-19T14:30:00Z"/>
              </w:rPr>
            </w:pPr>
          </w:p>
        </w:tc>
        <w:tc>
          <w:tcPr>
            <w:tcW w:w="1299" w:type="dxa"/>
            <w:tcBorders>
              <w:top w:val="single" w:sz="4" w:space="0" w:color="auto"/>
              <w:left w:val="single" w:sz="4" w:space="0" w:color="auto"/>
              <w:bottom w:val="single" w:sz="4" w:space="0" w:color="auto"/>
              <w:right w:val="single" w:sz="4" w:space="0" w:color="auto"/>
            </w:tcBorders>
          </w:tcPr>
          <w:p w14:paraId="679A238C" w14:textId="77777777" w:rsidR="00387D4A" w:rsidRPr="005B00C6" w:rsidRDefault="00387D4A" w:rsidP="000D631A">
            <w:pPr>
              <w:pStyle w:val="TAL"/>
              <w:rPr>
                <w:ins w:id="496" w:author="1649" w:date="2024-03-19T14:30:00Z"/>
                <w:bCs/>
                <w:iCs/>
              </w:rPr>
            </w:pPr>
            <w:ins w:id="497" w:author="1649" w:date="2024-03-19T14:30:00Z">
              <w:r w:rsidRPr="00387D4A">
                <w:rPr>
                  <w:bCs/>
                  <w:iCs/>
                </w:rPr>
                <w:t>UE supports UE reporting of information related to TA pre-compensation.</w:t>
              </w:r>
            </w:ins>
          </w:p>
        </w:tc>
      </w:tr>
      <w:tr w:rsidR="001D4E25" w:rsidRPr="005B00C6" w14:paraId="4B5F6CAE" w14:textId="77777777" w:rsidTr="001D4E25">
        <w:trPr>
          <w:cantSplit/>
          <w:jc w:val="center"/>
          <w:ins w:id="498" w:author="1674" w:date="2024-03-19T14:31:00Z"/>
        </w:trPr>
        <w:tc>
          <w:tcPr>
            <w:tcW w:w="480" w:type="dxa"/>
            <w:tcBorders>
              <w:top w:val="single" w:sz="4" w:space="0" w:color="auto"/>
              <w:left w:val="single" w:sz="4" w:space="0" w:color="auto"/>
              <w:bottom w:val="single" w:sz="4" w:space="0" w:color="auto"/>
              <w:right w:val="single" w:sz="4" w:space="0" w:color="auto"/>
            </w:tcBorders>
          </w:tcPr>
          <w:p w14:paraId="2442CEE1" w14:textId="1243331C" w:rsidR="001D4E25" w:rsidRPr="001D4E25" w:rsidRDefault="001D4E25" w:rsidP="001D4E25">
            <w:pPr>
              <w:pStyle w:val="TAC"/>
              <w:rPr>
                <w:ins w:id="499" w:author="1674" w:date="2024-03-19T14:31:00Z"/>
                <w:rFonts w:eastAsia="DengXian"/>
                <w:lang w:eastAsia="zh-CN" w:bidi="ar"/>
              </w:rPr>
            </w:pPr>
            <w:ins w:id="500" w:author="1674" w:date="2024-03-19T14:31:00Z">
              <w:r w:rsidRPr="001D4E25">
                <w:rPr>
                  <w:rFonts w:eastAsia="DengXian"/>
                  <w:lang w:eastAsia="zh-CN" w:bidi="ar"/>
                </w:rPr>
                <w:t>xy1</w:t>
              </w:r>
              <w:r>
                <w:rPr>
                  <w:rFonts w:eastAsia="DengXian"/>
                  <w:lang w:eastAsia="zh-CN" w:bidi="ar"/>
                </w:rPr>
                <w:t>-&gt;139</w:t>
              </w:r>
            </w:ins>
          </w:p>
        </w:tc>
        <w:tc>
          <w:tcPr>
            <w:tcW w:w="2685" w:type="dxa"/>
            <w:tcBorders>
              <w:top w:val="single" w:sz="6" w:space="0" w:color="auto"/>
              <w:left w:val="single" w:sz="4" w:space="0" w:color="auto"/>
              <w:bottom w:val="single" w:sz="6" w:space="0" w:color="auto"/>
              <w:right w:val="single" w:sz="6" w:space="0" w:color="auto"/>
            </w:tcBorders>
          </w:tcPr>
          <w:p w14:paraId="320746C3" w14:textId="77777777" w:rsidR="001D4E25" w:rsidRPr="001D4E25" w:rsidRDefault="001D4E25" w:rsidP="000D631A">
            <w:pPr>
              <w:pStyle w:val="TAL"/>
              <w:rPr>
                <w:ins w:id="501" w:author="1674" w:date="2024-03-19T14:31:00Z"/>
                <w:bCs/>
                <w:iCs/>
              </w:rPr>
            </w:pPr>
            <w:ins w:id="502" w:author="1674" w:date="2024-03-19T14:31:00Z">
              <w:r w:rsidRPr="001D4E25">
                <w:rPr>
                  <w:bCs/>
                  <w:iCs/>
                </w:rPr>
                <w:t xml:space="preserve">Indicates whether the UE supports </w:t>
              </w:r>
              <w:proofErr w:type="spellStart"/>
              <w:r w:rsidRPr="001D4E25">
                <w:rPr>
                  <w:bCs/>
                  <w:iCs/>
                </w:rPr>
                <w:t>mTRP</w:t>
              </w:r>
              <w:proofErr w:type="spellEnd"/>
              <w:r w:rsidRPr="001D4E25">
                <w:rPr>
                  <w:bCs/>
                  <w:iCs/>
                </w:rPr>
                <w:t xml:space="preserve"> BFR based on two BFD-RS sets.</w:t>
              </w:r>
            </w:ins>
          </w:p>
        </w:tc>
        <w:tc>
          <w:tcPr>
            <w:tcW w:w="861" w:type="dxa"/>
            <w:tcBorders>
              <w:top w:val="single" w:sz="6" w:space="0" w:color="auto"/>
              <w:left w:val="single" w:sz="6" w:space="0" w:color="auto"/>
              <w:bottom w:val="single" w:sz="6" w:space="0" w:color="auto"/>
              <w:right w:val="single" w:sz="4" w:space="0" w:color="auto"/>
            </w:tcBorders>
          </w:tcPr>
          <w:p w14:paraId="5C326315" w14:textId="77777777" w:rsidR="001D4E25" w:rsidRPr="001D4E25" w:rsidRDefault="001D4E25" w:rsidP="000D631A">
            <w:pPr>
              <w:pStyle w:val="TAL"/>
              <w:rPr>
                <w:ins w:id="503" w:author="1674" w:date="2024-03-19T14:31:00Z"/>
                <w:rFonts w:eastAsia="DengXian"/>
                <w:lang w:eastAsia="zh-CN" w:bidi="ar"/>
              </w:rPr>
            </w:pPr>
            <w:ins w:id="504" w:author="1674" w:date="2024-03-19T14:31:00Z">
              <w:r w:rsidRPr="001D4E25">
                <w:rPr>
                  <w:rFonts w:eastAsia="DengXian"/>
                  <w:lang w:eastAsia="zh-CN" w:bidi="ar"/>
                </w:rPr>
                <w:t>38.306, 4.2.7.5</w:t>
              </w:r>
            </w:ins>
          </w:p>
        </w:tc>
        <w:tc>
          <w:tcPr>
            <w:tcW w:w="1011" w:type="dxa"/>
            <w:tcBorders>
              <w:top w:val="single" w:sz="4" w:space="0" w:color="auto"/>
              <w:left w:val="single" w:sz="4" w:space="0" w:color="auto"/>
              <w:bottom w:val="single" w:sz="4" w:space="0" w:color="auto"/>
              <w:right w:val="single" w:sz="4" w:space="0" w:color="auto"/>
            </w:tcBorders>
          </w:tcPr>
          <w:p w14:paraId="140FF7F8" w14:textId="77777777" w:rsidR="001D4E25" w:rsidRPr="001D4E25" w:rsidRDefault="001D4E25" w:rsidP="001D4E25">
            <w:pPr>
              <w:pStyle w:val="TAC"/>
              <w:rPr>
                <w:ins w:id="505" w:author="1674" w:date="2024-03-19T14:31:00Z"/>
                <w:lang w:eastAsia="zh-CN" w:bidi="ar"/>
              </w:rPr>
            </w:pPr>
            <w:ins w:id="506" w:author="1674" w:date="2024-03-19T14:31:00Z">
              <w:r w:rsidRPr="001D4E25">
                <w:rPr>
                  <w:lang w:eastAsia="zh-CN" w:bidi="ar"/>
                </w:rPr>
                <w:t>Rel-17</w:t>
              </w:r>
            </w:ins>
          </w:p>
        </w:tc>
        <w:tc>
          <w:tcPr>
            <w:tcW w:w="2429" w:type="dxa"/>
            <w:tcBorders>
              <w:top w:val="single" w:sz="4" w:space="0" w:color="auto"/>
              <w:left w:val="single" w:sz="4" w:space="0" w:color="auto"/>
              <w:bottom w:val="single" w:sz="4" w:space="0" w:color="auto"/>
              <w:right w:val="single" w:sz="4" w:space="0" w:color="auto"/>
            </w:tcBorders>
          </w:tcPr>
          <w:p w14:paraId="43A8A8AE" w14:textId="77777777" w:rsidR="001D4E25" w:rsidRPr="001D4E25" w:rsidRDefault="001D4E25" w:rsidP="000D631A">
            <w:pPr>
              <w:pStyle w:val="TAL"/>
              <w:rPr>
                <w:ins w:id="507" w:author="1674" w:date="2024-03-19T14:31:00Z"/>
                <w:lang w:eastAsia="zh-CN" w:bidi="ar"/>
              </w:rPr>
            </w:pPr>
            <w:ins w:id="508" w:author="1674" w:date="2024-03-19T14:31:00Z">
              <w:r w:rsidRPr="001D4E25">
                <w:rPr>
                  <w:lang w:eastAsia="zh-CN" w:bidi="ar"/>
                </w:rPr>
                <w:t>pc_mTRP_BFR_twoBFD_RS_Set_r17</w:t>
              </w:r>
            </w:ins>
          </w:p>
        </w:tc>
        <w:tc>
          <w:tcPr>
            <w:tcW w:w="574" w:type="dxa"/>
            <w:tcBorders>
              <w:top w:val="single" w:sz="4" w:space="0" w:color="auto"/>
              <w:left w:val="single" w:sz="4" w:space="0" w:color="auto"/>
              <w:bottom w:val="single" w:sz="4" w:space="0" w:color="auto"/>
              <w:right w:val="single" w:sz="4" w:space="0" w:color="auto"/>
            </w:tcBorders>
          </w:tcPr>
          <w:p w14:paraId="385BEEE8" w14:textId="77777777" w:rsidR="001D4E25" w:rsidRPr="001D4E25" w:rsidRDefault="001D4E25" w:rsidP="000D631A">
            <w:pPr>
              <w:pStyle w:val="TAL"/>
              <w:rPr>
                <w:ins w:id="509" w:author="1674" w:date="2024-03-19T14:31:00Z"/>
                <w:rFonts w:eastAsia="DengXian"/>
                <w:lang w:eastAsia="zh-CN" w:bidi="ar"/>
              </w:rPr>
            </w:pPr>
            <w:ins w:id="510" w:author="1674" w:date="2024-03-19T14:31:00Z">
              <w:r w:rsidRPr="001D4E25">
                <w:rPr>
                  <w:rFonts w:eastAsia="DengXian" w:hint="eastAsia"/>
                  <w:lang w:eastAsia="zh-CN" w:bidi="ar"/>
                </w:rPr>
                <w:t>N</w:t>
              </w:r>
              <w:r w:rsidRPr="001D4E25">
                <w:rPr>
                  <w:rFonts w:eastAsia="DengXian"/>
                  <w:lang w:eastAsia="zh-CN" w:bidi="ar"/>
                </w:rPr>
                <w:t>o</w:t>
              </w:r>
            </w:ins>
          </w:p>
        </w:tc>
        <w:tc>
          <w:tcPr>
            <w:tcW w:w="1430" w:type="dxa"/>
            <w:tcBorders>
              <w:top w:val="single" w:sz="4" w:space="0" w:color="auto"/>
              <w:left w:val="single" w:sz="4" w:space="0" w:color="auto"/>
              <w:bottom w:val="single" w:sz="4" w:space="0" w:color="auto"/>
              <w:right w:val="single" w:sz="4" w:space="0" w:color="auto"/>
            </w:tcBorders>
          </w:tcPr>
          <w:p w14:paraId="39E91000" w14:textId="77777777" w:rsidR="001D4E25" w:rsidRPr="001D4E25" w:rsidRDefault="001D4E25" w:rsidP="000D631A">
            <w:pPr>
              <w:pStyle w:val="TAL"/>
              <w:rPr>
                <w:ins w:id="511" w:author="1674" w:date="2024-03-19T14:31:00Z"/>
              </w:rPr>
            </w:pPr>
          </w:p>
        </w:tc>
        <w:tc>
          <w:tcPr>
            <w:tcW w:w="1299" w:type="dxa"/>
            <w:tcBorders>
              <w:top w:val="single" w:sz="4" w:space="0" w:color="auto"/>
              <w:left w:val="single" w:sz="4" w:space="0" w:color="auto"/>
              <w:bottom w:val="single" w:sz="4" w:space="0" w:color="auto"/>
              <w:right w:val="single" w:sz="4" w:space="0" w:color="auto"/>
            </w:tcBorders>
          </w:tcPr>
          <w:p w14:paraId="3D17A20C" w14:textId="77777777" w:rsidR="001D4E25" w:rsidRPr="005B00C6" w:rsidRDefault="001D4E25" w:rsidP="000D631A">
            <w:pPr>
              <w:pStyle w:val="TAL"/>
              <w:rPr>
                <w:ins w:id="512" w:author="1674" w:date="2024-03-19T14:31:00Z"/>
                <w:bCs/>
                <w:iCs/>
              </w:rPr>
            </w:pPr>
          </w:p>
        </w:tc>
      </w:tr>
      <w:tr w:rsidR="001D4E25" w:rsidRPr="005B00C6" w14:paraId="2D9FD445" w14:textId="77777777" w:rsidTr="001D4E25">
        <w:trPr>
          <w:cantSplit/>
          <w:jc w:val="center"/>
          <w:ins w:id="513" w:author="1674" w:date="2024-03-19T14:31:00Z"/>
        </w:trPr>
        <w:tc>
          <w:tcPr>
            <w:tcW w:w="480" w:type="dxa"/>
            <w:tcBorders>
              <w:top w:val="single" w:sz="4" w:space="0" w:color="auto"/>
              <w:left w:val="single" w:sz="4" w:space="0" w:color="auto"/>
              <w:bottom w:val="single" w:sz="4" w:space="0" w:color="auto"/>
              <w:right w:val="single" w:sz="4" w:space="0" w:color="auto"/>
            </w:tcBorders>
          </w:tcPr>
          <w:p w14:paraId="639A9D0D" w14:textId="5CBFEDD7" w:rsidR="001D4E25" w:rsidRPr="001D4E25" w:rsidRDefault="001D4E25" w:rsidP="001D4E25">
            <w:pPr>
              <w:pStyle w:val="TAC"/>
              <w:rPr>
                <w:ins w:id="514" w:author="1674" w:date="2024-03-19T14:31:00Z"/>
                <w:rFonts w:eastAsia="DengXian"/>
                <w:lang w:eastAsia="zh-CN" w:bidi="ar"/>
              </w:rPr>
            </w:pPr>
            <w:ins w:id="515" w:author="1674" w:date="2024-03-19T14:31:00Z">
              <w:r w:rsidRPr="001D4E25">
                <w:rPr>
                  <w:rFonts w:eastAsia="DengXian"/>
                  <w:lang w:eastAsia="zh-CN" w:bidi="ar"/>
                </w:rPr>
                <w:t>xy2</w:t>
              </w:r>
              <w:r>
                <w:rPr>
                  <w:rFonts w:eastAsia="DengXian"/>
                  <w:lang w:eastAsia="zh-CN" w:bidi="ar"/>
                </w:rPr>
                <w:t>-&gt;140</w:t>
              </w:r>
            </w:ins>
          </w:p>
        </w:tc>
        <w:tc>
          <w:tcPr>
            <w:tcW w:w="2685" w:type="dxa"/>
            <w:tcBorders>
              <w:top w:val="single" w:sz="6" w:space="0" w:color="auto"/>
              <w:left w:val="single" w:sz="4" w:space="0" w:color="auto"/>
              <w:bottom w:val="single" w:sz="6" w:space="0" w:color="auto"/>
              <w:right w:val="single" w:sz="6" w:space="0" w:color="auto"/>
            </w:tcBorders>
          </w:tcPr>
          <w:p w14:paraId="3D87EFB6" w14:textId="77777777" w:rsidR="001D4E25" w:rsidRPr="001D4E25" w:rsidRDefault="001D4E25" w:rsidP="000D631A">
            <w:pPr>
              <w:pStyle w:val="TAL"/>
              <w:rPr>
                <w:ins w:id="516" w:author="1674" w:date="2024-03-19T14:31:00Z"/>
                <w:bCs/>
                <w:iCs/>
              </w:rPr>
            </w:pPr>
            <w:ins w:id="517" w:author="1674" w:date="2024-03-19T14:31:00Z">
              <w:r w:rsidRPr="001D4E25">
                <w:rPr>
                  <w:bCs/>
                  <w:iCs/>
                </w:rPr>
                <w:t>Indicates the support of intra-slot PDCCH repetition based on two linked SS sets associated with corresponding CORESETs.</w:t>
              </w:r>
            </w:ins>
          </w:p>
        </w:tc>
        <w:tc>
          <w:tcPr>
            <w:tcW w:w="861" w:type="dxa"/>
            <w:tcBorders>
              <w:top w:val="single" w:sz="6" w:space="0" w:color="auto"/>
              <w:left w:val="single" w:sz="6" w:space="0" w:color="auto"/>
              <w:bottom w:val="single" w:sz="6" w:space="0" w:color="auto"/>
              <w:right w:val="single" w:sz="4" w:space="0" w:color="auto"/>
            </w:tcBorders>
          </w:tcPr>
          <w:p w14:paraId="2303F9DA" w14:textId="77777777" w:rsidR="001D4E25" w:rsidRPr="001D4E25" w:rsidRDefault="001D4E25" w:rsidP="000D631A">
            <w:pPr>
              <w:pStyle w:val="TAL"/>
              <w:rPr>
                <w:ins w:id="518" w:author="1674" w:date="2024-03-19T14:31:00Z"/>
                <w:rFonts w:eastAsia="DengXian"/>
                <w:lang w:eastAsia="zh-CN" w:bidi="ar"/>
              </w:rPr>
            </w:pPr>
            <w:ins w:id="519" w:author="1674" w:date="2024-03-19T14:31:00Z">
              <w:r w:rsidRPr="001D4E25">
                <w:rPr>
                  <w:rFonts w:eastAsia="DengXian"/>
                  <w:lang w:eastAsia="zh-CN" w:bidi="ar"/>
                </w:rPr>
                <w:t>38.306, 4.2.7.5</w:t>
              </w:r>
            </w:ins>
          </w:p>
        </w:tc>
        <w:tc>
          <w:tcPr>
            <w:tcW w:w="1011" w:type="dxa"/>
            <w:tcBorders>
              <w:top w:val="single" w:sz="4" w:space="0" w:color="auto"/>
              <w:left w:val="single" w:sz="4" w:space="0" w:color="auto"/>
              <w:bottom w:val="single" w:sz="4" w:space="0" w:color="auto"/>
              <w:right w:val="single" w:sz="4" w:space="0" w:color="auto"/>
            </w:tcBorders>
          </w:tcPr>
          <w:p w14:paraId="6A94E6C7" w14:textId="77777777" w:rsidR="001D4E25" w:rsidRPr="001D4E25" w:rsidRDefault="001D4E25" w:rsidP="001D4E25">
            <w:pPr>
              <w:pStyle w:val="TAC"/>
              <w:rPr>
                <w:ins w:id="520" w:author="1674" w:date="2024-03-19T14:31:00Z"/>
                <w:lang w:eastAsia="zh-CN" w:bidi="ar"/>
              </w:rPr>
            </w:pPr>
            <w:ins w:id="521" w:author="1674" w:date="2024-03-19T14:31:00Z">
              <w:r w:rsidRPr="001D4E25">
                <w:rPr>
                  <w:lang w:eastAsia="zh-CN" w:bidi="ar"/>
                </w:rPr>
                <w:t>Rel-17</w:t>
              </w:r>
            </w:ins>
          </w:p>
        </w:tc>
        <w:tc>
          <w:tcPr>
            <w:tcW w:w="2429" w:type="dxa"/>
            <w:tcBorders>
              <w:top w:val="single" w:sz="4" w:space="0" w:color="auto"/>
              <w:left w:val="single" w:sz="4" w:space="0" w:color="auto"/>
              <w:bottom w:val="single" w:sz="4" w:space="0" w:color="auto"/>
              <w:right w:val="single" w:sz="4" w:space="0" w:color="auto"/>
            </w:tcBorders>
          </w:tcPr>
          <w:p w14:paraId="066C350B" w14:textId="7F467325" w:rsidR="001D4E25" w:rsidRPr="001D4E25" w:rsidRDefault="001D4E25" w:rsidP="000D631A">
            <w:pPr>
              <w:pStyle w:val="TAL"/>
              <w:rPr>
                <w:ins w:id="522" w:author="1674" w:date="2024-03-19T14:31:00Z"/>
                <w:lang w:eastAsia="zh-CN" w:bidi="ar"/>
              </w:rPr>
            </w:pPr>
            <w:ins w:id="523" w:author="1674" w:date="2024-03-19T14:31:00Z">
              <w:r w:rsidRPr="001D4E25">
                <w:rPr>
                  <w:lang w:eastAsia="zh-CN" w:bidi="ar"/>
                </w:rPr>
                <w:t>pc_mTRP_PDCCH_Repetition_r17</w:t>
              </w:r>
            </w:ins>
          </w:p>
        </w:tc>
        <w:tc>
          <w:tcPr>
            <w:tcW w:w="574" w:type="dxa"/>
            <w:tcBorders>
              <w:top w:val="single" w:sz="4" w:space="0" w:color="auto"/>
              <w:left w:val="single" w:sz="4" w:space="0" w:color="auto"/>
              <w:bottom w:val="single" w:sz="4" w:space="0" w:color="auto"/>
              <w:right w:val="single" w:sz="4" w:space="0" w:color="auto"/>
            </w:tcBorders>
          </w:tcPr>
          <w:p w14:paraId="003BA1AB" w14:textId="77777777" w:rsidR="001D4E25" w:rsidRPr="001D4E25" w:rsidRDefault="001D4E25" w:rsidP="000D631A">
            <w:pPr>
              <w:pStyle w:val="TAL"/>
              <w:rPr>
                <w:ins w:id="524" w:author="1674" w:date="2024-03-19T14:31:00Z"/>
                <w:rFonts w:eastAsia="DengXian"/>
                <w:lang w:eastAsia="zh-CN" w:bidi="ar"/>
              </w:rPr>
            </w:pPr>
            <w:ins w:id="525" w:author="1674" w:date="2024-03-19T14:31:00Z">
              <w:r w:rsidRPr="001D4E25">
                <w:rPr>
                  <w:rFonts w:eastAsia="DengXian"/>
                  <w:lang w:eastAsia="zh-CN" w:bidi="ar"/>
                </w:rPr>
                <w:t>No</w:t>
              </w:r>
            </w:ins>
          </w:p>
        </w:tc>
        <w:tc>
          <w:tcPr>
            <w:tcW w:w="1430" w:type="dxa"/>
            <w:tcBorders>
              <w:top w:val="single" w:sz="4" w:space="0" w:color="auto"/>
              <w:left w:val="single" w:sz="4" w:space="0" w:color="auto"/>
              <w:bottom w:val="single" w:sz="4" w:space="0" w:color="auto"/>
              <w:right w:val="single" w:sz="4" w:space="0" w:color="auto"/>
            </w:tcBorders>
          </w:tcPr>
          <w:p w14:paraId="0AB5D938" w14:textId="77777777" w:rsidR="001D4E25" w:rsidRPr="001D4E25" w:rsidRDefault="001D4E25" w:rsidP="000D631A">
            <w:pPr>
              <w:pStyle w:val="TAL"/>
              <w:rPr>
                <w:ins w:id="526" w:author="1674" w:date="2024-03-19T14:31:00Z"/>
              </w:rPr>
            </w:pPr>
          </w:p>
        </w:tc>
        <w:tc>
          <w:tcPr>
            <w:tcW w:w="1299" w:type="dxa"/>
            <w:tcBorders>
              <w:top w:val="single" w:sz="4" w:space="0" w:color="auto"/>
              <w:left w:val="single" w:sz="4" w:space="0" w:color="auto"/>
              <w:bottom w:val="single" w:sz="4" w:space="0" w:color="auto"/>
              <w:right w:val="single" w:sz="4" w:space="0" w:color="auto"/>
            </w:tcBorders>
          </w:tcPr>
          <w:p w14:paraId="7D5AE061" w14:textId="77777777" w:rsidR="001D4E25" w:rsidRPr="005B00C6" w:rsidRDefault="001D4E25" w:rsidP="000D631A">
            <w:pPr>
              <w:pStyle w:val="TAL"/>
              <w:rPr>
                <w:ins w:id="527" w:author="1674" w:date="2024-03-19T14:31:00Z"/>
                <w:bCs/>
                <w:iCs/>
              </w:rPr>
            </w:pPr>
          </w:p>
        </w:tc>
      </w:tr>
    </w:tbl>
    <w:p w14:paraId="6714A85A" w14:textId="77777777" w:rsidR="00586192" w:rsidRPr="005B00C6" w:rsidRDefault="00586192" w:rsidP="00586192"/>
    <w:p w14:paraId="71A42E67" w14:textId="77777777" w:rsidR="00BE7AEA" w:rsidRPr="005B00C6" w:rsidRDefault="00BE7AEA" w:rsidP="00BE7AEA">
      <w:pPr>
        <w:pStyle w:val="TH"/>
      </w:pPr>
      <w:bookmarkStart w:id="528" w:name="_Toc27410902"/>
      <w:bookmarkStart w:id="529" w:name="_Toc36039414"/>
      <w:bookmarkStart w:id="530" w:name="_Toc43838774"/>
      <w:bookmarkStart w:id="531" w:name="_Toc51772929"/>
      <w:bookmarkStart w:id="532" w:name="_Toc58245135"/>
      <w:bookmarkStart w:id="533" w:name="_Toc68089584"/>
      <w:bookmarkStart w:id="534" w:name="_Toc69067705"/>
      <w:bookmarkStart w:id="535" w:name="_Toc75383243"/>
      <w:bookmarkStart w:id="536" w:name="_Toc83706891"/>
      <w:bookmarkStart w:id="537" w:name="_Toc90491596"/>
      <w:bookmarkStart w:id="538" w:name="_Toc100147690"/>
      <w:bookmarkStart w:id="539" w:name="_Toc106740962"/>
      <w:bookmarkStart w:id="540" w:name="_Toc114916318"/>
      <w:r w:rsidRPr="005B00C6">
        <w:lastRenderedPageBreak/>
        <w:t>Table A.4.3.2-</w:t>
      </w:r>
      <w:r>
        <w:t>2</w:t>
      </w:r>
      <w:r w:rsidRPr="005B00C6">
        <w:t>: UE Physical Layer Baseline Implementation Capabilities</w:t>
      </w:r>
      <w:r>
        <w:t xml:space="preserve"> for Shared Spectrum</w:t>
      </w:r>
    </w:p>
    <w:tbl>
      <w:tblPr>
        <w:tblW w:w="10493" w:type="dxa"/>
        <w:jc w:val="center"/>
        <w:tblLayout w:type="fixed"/>
        <w:tblCellMar>
          <w:left w:w="28" w:type="dxa"/>
          <w:right w:w="56" w:type="dxa"/>
        </w:tblCellMar>
        <w:tblLook w:val="04A0" w:firstRow="1" w:lastRow="0" w:firstColumn="1" w:lastColumn="0" w:noHBand="0" w:noVBand="1"/>
      </w:tblPr>
      <w:tblGrid>
        <w:gridCol w:w="474"/>
        <w:gridCol w:w="2657"/>
        <w:gridCol w:w="850"/>
        <w:gridCol w:w="817"/>
        <w:gridCol w:w="2520"/>
        <w:gridCol w:w="486"/>
        <w:gridCol w:w="1494"/>
        <w:gridCol w:w="1195"/>
      </w:tblGrid>
      <w:tr w:rsidR="00BE7AEA" w:rsidRPr="005B00C6" w14:paraId="35B51E91" w14:textId="77777777" w:rsidTr="00452594">
        <w:trPr>
          <w:cantSplit/>
          <w:jc w:val="center"/>
        </w:trPr>
        <w:tc>
          <w:tcPr>
            <w:tcW w:w="474" w:type="dxa"/>
            <w:tcBorders>
              <w:top w:val="single" w:sz="6" w:space="0" w:color="auto"/>
              <w:left w:val="single" w:sz="6" w:space="0" w:color="auto"/>
              <w:bottom w:val="single" w:sz="4" w:space="0" w:color="auto"/>
              <w:right w:val="single" w:sz="6" w:space="0" w:color="auto"/>
            </w:tcBorders>
            <w:shd w:val="clear" w:color="auto" w:fill="auto"/>
            <w:hideMark/>
          </w:tcPr>
          <w:p w14:paraId="42950EEB" w14:textId="77777777" w:rsidR="00BE7AEA" w:rsidRPr="000B32FB" w:rsidRDefault="00BE7AEA" w:rsidP="00452594">
            <w:pPr>
              <w:pStyle w:val="TAH"/>
            </w:pPr>
            <w:r w:rsidRPr="000B32FB">
              <w:t>Item</w:t>
            </w:r>
          </w:p>
        </w:tc>
        <w:tc>
          <w:tcPr>
            <w:tcW w:w="2657" w:type="dxa"/>
            <w:tcBorders>
              <w:top w:val="single" w:sz="6" w:space="0" w:color="auto"/>
              <w:left w:val="single" w:sz="6" w:space="0" w:color="auto"/>
              <w:bottom w:val="single" w:sz="6" w:space="0" w:color="auto"/>
              <w:right w:val="single" w:sz="6" w:space="0" w:color="auto"/>
            </w:tcBorders>
            <w:hideMark/>
          </w:tcPr>
          <w:p w14:paraId="6B6A1D9E" w14:textId="77777777" w:rsidR="00BE7AEA" w:rsidRPr="000B32FB" w:rsidRDefault="00BE7AEA" w:rsidP="00452594">
            <w:pPr>
              <w:pStyle w:val="TAH"/>
            </w:pPr>
            <w:r w:rsidRPr="000B32FB">
              <w:t>UE Physical Layer Baseline Implementation Capabilities</w:t>
            </w:r>
          </w:p>
        </w:tc>
        <w:tc>
          <w:tcPr>
            <w:tcW w:w="850" w:type="dxa"/>
            <w:tcBorders>
              <w:top w:val="single" w:sz="6" w:space="0" w:color="auto"/>
              <w:left w:val="single" w:sz="6" w:space="0" w:color="auto"/>
              <w:bottom w:val="single" w:sz="6" w:space="0" w:color="auto"/>
              <w:right w:val="single" w:sz="4" w:space="0" w:color="auto"/>
            </w:tcBorders>
            <w:hideMark/>
          </w:tcPr>
          <w:p w14:paraId="60FF24D7" w14:textId="77777777" w:rsidR="00BE7AEA" w:rsidRPr="000B32FB" w:rsidRDefault="00BE7AEA" w:rsidP="00452594">
            <w:pPr>
              <w:pStyle w:val="TAH"/>
            </w:pPr>
            <w:r w:rsidRPr="000B32FB">
              <w:t>Ref.</w:t>
            </w:r>
          </w:p>
        </w:tc>
        <w:tc>
          <w:tcPr>
            <w:tcW w:w="817" w:type="dxa"/>
            <w:tcBorders>
              <w:top w:val="single" w:sz="4" w:space="0" w:color="auto"/>
              <w:left w:val="single" w:sz="4" w:space="0" w:color="auto"/>
              <w:bottom w:val="single" w:sz="4" w:space="0" w:color="auto"/>
              <w:right w:val="single" w:sz="4" w:space="0" w:color="auto"/>
            </w:tcBorders>
            <w:hideMark/>
          </w:tcPr>
          <w:p w14:paraId="3735426B" w14:textId="77777777" w:rsidR="00BE7AEA" w:rsidRPr="000B32FB" w:rsidRDefault="00BE7AEA" w:rsidP="00452594">
            <w:pPr>
              <w:pStyle w:val="TAH"/>
            </w:pPr>
            <w:r w:rsidRPr="000B32FB">
              <w:t>Release</w:t>
            </w:r>
          </w:p>
        </w:tc>
        <w:tc>
          <w:tcPr>
            <w:tcW w:w="2520" w:type="dxa"/>
            <w:tcBorders>
              <w:top w:val="single" w:sz="4" w:space="0" w:color="auto"/>
              <w:left w:val="single" w:sz="4" w:space="0" w:color="auto"/>
              <w:bottom w:val="single" w:sz="4" w:space="0" w:color="auto"/>
              <w:right w:val="single" w:sz="4" w:space="0" w:color="auto"/>
            </w:tcBorders>
            <w:hideMark/>
          </w:tcPr>
          <w:p w14:paraId="1141D572" w14:textId="77777777" w:rsidR="00BE7AEA" w:rsidRPr="000B32FB" w:rsidRDefault="00BE7AEA" w:rsidP="00452594">
            <w:pPr>
              <w:pStyle w:val="TAH"/>
            </w:pPr>
            <w:r w:rsidRPr="000B32FB">
              <w:t>Mnemonic</w:t>
            </w:r>
          </w:p>
        </w:tc>
        <w:tc>
          <w:tcPr>
            <w:tcW w:w="486" w:type="dxa"/>
            <w:tcBorders>
              <w:top w:val="single" w:sz="4" w:space="0" w:color="auto"/>
              <w:left w:val="single" w:sz="4" w:space="0" w:color="auto"/>
              <w:bottom w:val="single" w:sz="4" w:space="0" w:color="auto"/>
              <w:right w:val="single" w:sz="4" w:space="0" w:color="auto"/>
            </w:tcBorders>
          </w:tcPr>
          <w:p w14:paraId="25A63056" w14:textId="77777777" w:rsidR="00BE7AEA" w:rsidRPr="000B32FB" w:rsidRDefault="00BE7AEA" w:rsidP="00452594">
            <w:pPr>
              <w:pStyle w:val="TAH"/>
            </w:pPr>
            <w:r w:rsidRPr="000B32FB">
              <w:t>M</w:t>
            </w:r>
          </w:p>
        </w:tc>
        <w:tc>
          <w:tcPr>
            <w:tcW w:w="1494" w:type="dxa"/>
            <w:tcBorders>
              <w:top w:val="single" w:sz="4" w:space="0" w:color="auto"/>
              <w:left w:val="single" w:sz="4" w:space="0" w:color="auto"/>
              <w:bottom w:val="single" w:sz="4" w:space="0" w:color="auto"/>
              <w:right w:val="single" w:sz="4" w:space="0" w:color="auto"/>
            </w:tcBorders>
          </w:tcPr>
          <w:p w14:paraId="73991660" w14:textId="77777777" w:rsidR="00BE7AEA" w:rsidRPr="000B32FB" w:rsidRDefault="00BE7AEA" w:rsidP="00452594">
            <w:pPr>
              <w:pStyle w:val="TAH"/>
            </w:pPr>
            <w:r w:rsidRPr="000B32FB">
              <w:rPr>
                <w:sz w:val="16"/>
                <w:szCs w:val="16"/>
              </w:rPr>
              <w:t>If indicated “Yes” the feature shall be implemented and successfully tested for the corresponding release</w:t>
            </w:r>
          </w:p>
        </w:tc>
        <w:tc>
          <w:tcPr>
            <w:tcW w:w="1195" w:type="dxa"/>
            <w:tcBorders>
              <w:top w:val="single" w:sz="4" w:space="0" w:color="auto"/>
              <w:left w:val="single" w:sz="4" w:space="0" w:color="auto"/>
              <w:bottom w:val="single" w:sz="4" w:space="0" w:color="auto"/>
              <w:right w:val="single" w:sz="4" w:space="0" w:color="auto"/>
            </w:tcBorders>
            <w:hideMark/>
          </w:tcPr>
          <w:p w14:paraId="52FC577C" w14:textId="77777777" w:rsidR="00BE7AEA" w:rsidRPr="000B32FB" w:rsidRDefault="00BE7AEA" w:rsidP="00452594">
            <w:pPr>
              <w:pStyle w:val="TAH"/>
            </w:pPr>
            <w:r w:rsidRPr="000B32FB">
              <w:t>Comments</w:t>
            </w:r>
          </w:p>
        </w:tc>
      </w:tr>
      <w:tr w:rsidR="00BE7AEA" w:rsidRPr="005B00C6" w14:paraId="31F07BEF" w14:textId="77777777" w:rsidTr="00452594">
        <w:trPr>
          <w:cantSplit/>
          <w:jc w:val="center"/>
        </w:trPr>
        <w:tc>
          <w:tcPr>
            <w:tcW w:w="474" w:type="dxa"/>
            <w:tcBorders>
              <w:top w:val="single" w:sz="4" w:space="0" w:color="auto"/>
              <w:left w:val="single" w:sz="4" w:space="0" w:color="auto"/>
              <w:bottom w:val="single" w:sz="4" w:space="0" w:color="auto"/>
              <w:right w:val="single" w:sz="4" w:space="0" w:color="auto"/>
            </w:tcBorders>
            <w:shd w:val="clear" w:color="auto" w:fill="auto"/>
          </w:tcPr>
          <w:p w14:paraId="00627772" w14:textId="77777777" w:rsidR="00BE7AEA" w:rsidRPr="000B32FB" w:rsidRDefault="00BE7AEA" w:rsidP="00452594">
            <w:pPr>
              <w:pStyle w:val="TAC"/>
              <w:rPr>
                <w:lang w:eastAsia="zh-CN"/>
              </w:rPr>
            </w:pPr>
            <w:r w:rsidRPr="000B32FB">
              <w:t>1</w:t>
            </w:r>
          </w:p>
        </w:tc>
        <w:tc>
          <w:tcPr>
            <w:tcW w:w="2657" w:type="dxa"/>
            <w:tcBorders>
              <w:top w:val="single" w:sz="6" w:space="0" w:color="auto"/>
              <w:left w:val="single" w:sz="4" w:space="0" w:color="auto"/>
              <w:bottom w:val="single" w:sz="6" w:space="0" w:color="auto"/>
              <w:right w:val="single" w:sz="6" w:space="0" w:color="auto"/>
            </w:tcBorders>
          </w:tcPr>
          <w:p w14:paraId="5C8D10ED" w14:textId="77777777" w:rsidR="00BE7AEA" w:rsidRPr="000B32FB" w:rsidRDefault="00BE7AEA" w:rsidP="00452594">
            <w:pPr>
              <w:pStyle w:val="TAL"/>
              <w:rPr>
                <w:bCs/>
                <w:iCs/>
              </w:rPr>
            </w:pPr>
            <w:r w:rsidRPr="000B32FB">
              <w:t>Support of NR CA with NR shared spectrum channel access</w:t>
            </w:r>
          </w:p>
        </w:tc>
        <w:tc>
          <w:tcPr>
            <w:tcW w:w="850" w:type="dxa"/>
            <w:tcBorders>
              <w:top w:val="single" w:sz="6" w:space="0" w:color="auto"/>
              <w:left w:val="single" w:sz="6" w:space="0" w:color="auto"/>
              <w:bottom w:val="single" w:sz="6" w:space="0" w:color="auto"/>
              <w:right w:val="single" w:sz="4" w:space="0" w:color="auto"/>
            </w:tcBorders>
          </w:tcPr>
          <w:p w14:paraId="2ACF3D00" w14:textId="77777777" w:rsidR="00BE7AEA" w:rsidRPr="000B32FB" w:rsidRDefault="00BE7AEA" w:rsidP="00452594">
            <w:pPr>
              <w:pStyle w:val="TAL"/>
              <w:rPr>
                <w:rFonts w:eastAsia="DengXian"/>
                <w:lang w:eastAsia="zh-CN" w:bidi="ar"/>
              </w:rPr>
            </w:pPr>
            <w:r w:rsidRPr="000B32FB">
              <w:t>38.306, 4.2.7.2a</w:t>
            </w:r>
          </w:p>
        </w:tc>
        <w:tc>
          <w:tcPr>
            <w:tcW w:w="817" w:type="dxa"/>
            <w:tcBorders>
              <w:top w:val="single" w:sz="4" w:space="0" w:color="auto"/>
              <w:left w:val="single" w:sz="4" w:space="0" w:color="auto"/>
              <w:bottom w:val="single" w:sz="4" w:space="0" w:color="auto"/>
              <w:right w:val="single" w:sz="4" w:space="0" w:color="auto"/>
            </w:tcBorders>
          </w:tcPr>
          <w:p w14:paraId="6B63F640" w14:textId="77777777" w:rsidR="00BE7AEA" w:rsidRPr="000B32FB" w:rsidRDefault="00BE7AEA" w:rsidP="00452594">
            <w:pPr>
              <w:pStyle w:val="TAC"/>
              <w:rPr>
                <w:rFonts w:eastAsia="MS Mincho"/>
                <w:lang w:eastAsia="zh-CN" w:bidi="ar"/>
              </w:rPr>
            </w:pPr>
            <w:r w:rsidRPr="000B32FB">
              <w:t>Rel-16</w:t>
            </w:r>
          </w:p>
        </w:tc>
        <w:tc>
          <w:tcPr>
            <w:tcW w:w="2520" w:type="dxa"/>
            <w:tcBorders>
              <w:top w:val="single" w:sz="4" w:space="0" w:color="auto"/>
              <w:left w:val="single" w:sz="4" w:space="0" w:color="auto"/>
              <w:bottom w:val="single" w:sz="4" w:space="0" w:color="auto"/>
              <w:right w:val="single" w:sz="4" w:space="0" w:color="auto"/>
            </w:tcBorders>
          </w:tcPr>
          <w:p w14:paraId="74EAD980" w14:textId="77777777" w:rsidR="00BE7AEA" w:rsidRPr="000B32FB" w:rsidRDefault="00BE7AEA" w:rsidP="00452594">
            <w:pPr>
              <w:pStyle w:val="TAL"/>
              <w:rPr>
                <w:lang w:bidi="ar"/>
              </w:rPr>
            </w:pPr>
            <w:proofErr w:type="spellStart"/>
            <w:r w:rsidRPr="000B32FB">
              <w:t>pc_NRCASharedAccess</w:t>
            </w:r>
            <w:proofErr w:type="spellEnd"/>
          </w:p>
        </w:tc>
        <w:tc>
          <w:tcPr>
            <w:tcW w:w="486" w:type="dxa"/>
            <w:tcBorders>
              <w:top w:val="single" w:sz="4" w:space="0" w:color="auto"/>
              <w:left w:val="single" w:sz="4" w:space="0" w:color="auto"/>
              <w:bottom w:val="single" w:sz="4" w:space="0" w:color="auto"/>
              <w:right w:val="single" w:sz="4" w:space="0" w:color="auto"/>
            </w:tcBorders>
          </w:tcPr>
          <w:p w14:paraId="70A70533" w14:textId="77777777" w:rsidR="00BE7AEA" w:rsidRPr="000B32FB" w:rsidRDefault="00BE7AEA" w:rsidP="00452594">
            <w:pPr>
              <w:pStyle w:val="TAL"/>
              <w:rPr>
                <w:rFonts w:eastAsia="DengXian"/>
                <w:lang w:eastAsia="zh-CN" w:bidi="ar"/>
              </w:rPr>
            </w:pPr>
            <w:r w:rsidRPr="000B32FB">
              <w:t>No</w:t>
            </w:r>
          </w:p>
        </w:tc>
        <w:tc>
          <w:tcPr>
            <w:tcW w:w="1494" w:type="dxa"/>
            <w:tcBorders>
              <w:top w:val="single" w:sz="4" w:space="0" w:color="auto"/>
              <w:left w:val="single" w:sz="4" w:space="0" w:color="auto"/>
              <w:bottom w:val="single" w:sz="4" w:space="0" w:color="auto"/>
              <w:right w:val="single" w:sz="4" w:space="0" w:color="auto"/>
            </w:tcBorders>
          </w:tcPr>
          <w:p w14:paraId="527F5F8D" w14:textId="77777777" w:rsidR="00BE7AEA" w:rsidRPr="000B32FB" w:rsidRDefault="00BE7AEA" w:rsidP="00452594">
            <w:pPr>
              <w:pStyle w:val="TAL"/>
            </w:pPr>
          </w:p>
        </w:tc>
        <w:tc>
          <w:tcPr>
            <w:tcW w:w="1195" w:type="dxa"/>
            <w:tcBorders>
              <w:top w:val="single" w:sz="4" w:space="0" w:color="auto"/>
              <w:left w:val="single" w:sz="4" w:space="0" w:color="auto"/>
              <w:bottom w:val="single" w:sz="4" w:space="0" w:color="auto"/>
              <w:right w:val="single" w:sz="4" w:space="0" w:color="auto"/>
            </w:tcBorders>
          </w:tcPr>
          <w:p w14:paraId="7B817EF5" w14:textId="77777777" w:rsidR="00BE7AEA" w:rsidRPr="000B32FB" w:rsidRDefault="00BE7AEA" w:rsidP="00452594">
            <w:pPr>
              <w:pStyle w:val="TAL"/>
            </w:pPr>
            <w:r w:rsidRPr="000B32FB">
              <w:t xml:space="preserve">Deployment scenario A in Annex B.3 of TS 38.300 [21] </w:t>
            </w:r>
          </w:p>
        </w:tc>
      </w:tr>
      <w:tr w:rsidR="00BE7AEA" w:rsidRPr="005B00C6" w14:paraId="3980F795" w14:textId="77777777" w:rsidTr="00452594">
        <w:trPr>
          <w:cantSplit/>
          <w:jc w:val="center"/>
        </w:trPr>
        <w:tc>
          <w:tcPr>
            <w:tcW w:w="474" w:type="dxa"/>
            <w:tcBorders>
              <w:top w:val="single" w:sz="4" w:space="0" w:color="auto"/>
              <w:left w:val="single" w:sz="4" w:space="0" w:color="auto"/>
              <w:bottom w:val="single" w:sz="4" w:space="0" w:color="auto"/>
              <w:right w:val="single" w:sz="4" w:space="0" w:color="auto"/>
            </w:tcBorders>
            <w:shd w:val="clear" w:color="auto" w:fill="auto"/>
          </w:tcPr>
          <w:p w14:paraId="71CF4E45" w14:textId="77777777" w:rsidR="00BE7AEA" w:rsidRPr="000B32FB" w:rsidRDefault="00BE7AEA" w:rsidP="00452594">
            <w:pPr>
              <w:pStyle w:val="TAC"/>
              <w:rPr>
                <w:lang w:eastAsia="zh-CN"/>
              </w:rPr>
            </w:pPr>
            <w:r w:rsidRPr="000B32FB">
              <w:t>2</w:t>
            </w:r>
          </w:p>
        </w:tc>
        <w:tc>
          <w:tcPr>
            <w:tcW w:w="2657" w:type="dxa"/>
            <w:tcBorders>
              <w:top w:val="single" w:sz="6" w:space="0" w:color="auto"/>
              <w:left w:val="single" w:sz="4" w:space="0" w:color="auto"/>
              <w:bottom w:val="single" w:sz="6" w:space="0" w:color="auto"/>
              <w:right w:val="single" w:sz="6" w:space="0" w:color="auto"/>
            </w:tcBorders>
          </w:tcPr>
          <w:p w14:paraId="38FAB417" w14:textId="77777777" w:rsidR="00BE7AEA" w:rsidRPr="000B32FB" w:rsidRDefault="00BE7AEA" w:rsidP="00452594">
            <w:pPr>
              <w:pStyle w:val="TAL"/>
              <w:rPr>
                <w:bCs/>
                <w:iCs/>
              </w:rPr>
            </w:pPr>
            <w:r w:rsidRPr="000B32FB">
              <w:t>Support of EN-DC with NR shared spectrum channel access</w:t>
            </w:r>
          </w:p>
        </w:tc>
        <w:tc>
          <w:tcPr>
            <w:tcW w:w="850" w:type="dxa"/>
            <w:tcBorders>
              <w:top w:val="single" w:sz="6" w:space="0" w:color="auto"/>
              <w:left w:val="single" w:sz="6" w:space="0" w:color="auto"/>
              <w:bottom w:val="single" w:sz="6" w:space="0" w:color="auto"/>
              <w:right w:val="single" w:sz="4" w:space="0" w:color="auto"/>
            </w:tcBorders>
          </w:tcPr>
          <w:p w14:paraId="04DB9620" w14:textId="77777777" w:rsidR="00BE7AEA" w:rsidRPr="000B32FB" w:rsidRDefault="00BE7AEA" w:rsidP="00452594">
            <w:pPr>
              <w:pStyle w:val="TAL"/>
              <w:rPr>
                <w:rFonts w:eastAsia="DengXian"/>
                <w:lang w:eastAsia="zh-CN" w:bidi="ar"/>
              </w:rPr>
            </w:pPr>
            <w:r w:rsidRPr="000B32FB">
              <w:t>38.306, 4.2.7.2a</w:t>
            </w:r>
          </w:p>
        </w:tc>
        <w:tc>
          <w:tcPr>
            <w:tcW w:w="817" w:type="dxa"/>
            <w:tcBorders>
              <w:top w:val="single" w:sz="4" w:space="0" w:color="auto"/>
              <w:left w:val="single" w:sz="4" w:space="0" w:color="auto"/>
              <w:bottom w:val="single" w:sz="4" w:space="0" w:color="auto"/>
              <w:right w:val="single" w:sz="4" w:space="0" w:color="auto"/>
            </w:tcBorders>
          </w:tcPr>
          <w:p w14:paraId="771AECD7" w14:textId="77777777" w:rsidR="00BE7AEA" w:rsidRPr="000B32FB" w:rsidRDefault="00BE7AEA" w:rsidP="00452594">
            <w:pPr>
              <w:pStyle w:val="TAC"/>
              <w:rPr>
                <w:rFonts w:eastAsia="MS Mincho"/>
                <w:lang w:eastAsia="zh-CN" w:bidi="ar"/>
              </w:rPr>
            </w:pPr>
            <w:r w:rsidRPr="000B32FB">
              <w:t>Rel-16</w:t>
            </w:r>
          </w:p>
        </w:tc>
        <w:tc>
          <w:tcPr>
            <w:tcW w:w="2520" w:type="dxa"/>
            <w:tcBorders>
              <w:top w:val="single" w:sz="4" w:space="0" w:color="auto"/>
              <w:left w:val="single" w:sz="4" w:space="0" w:color="auto"/>
              <w:bottom w:val="single" w:sz="4" w:space="0" w:color="auto"/>
              <w:right w:val="single" w:sz="4" w:space="0" w:color="auto"/>
            </w:tcBorders>
          </w:tcPr>
          <w:p w14:paraId="5EFCDC2E" w14:textId="77777777" w:rsidR="00BE7AEA" w:rsidRPr="000B32FB" w:rsidRDefault="00BE7AEA" w:rsidP="00452594">
            <w:pPr>
              <w:pStyle w:val="TAL"/>
              <w:rPr>
                <w:lang w:bidi="ar"/>
              </w:rPr>
            </w:pPr>
            <w:proofErr w:type="spellStart"/>
            <w:r w:rsidRPr="000B32FB">
              <w:t>pc_ENDCNRSharedAccess</w:t>
            </w:r>
            <w:proofErr w:type="spellEnd"/>
          </w:p>
        </w:tc>
        <w:tc>
          <w:tcPr>
            <w:tcW w:w="486" w:type="dxa"/>
            <w:tcBorders>
              <w:top w:val="single" w:sz="4" w:space="0" w:color="auto"/>
              <w:left w:val="single" w:sz="4" w:space="0" w:color="auto"/>
              <w:bottom w:val="single" w:sz="4" w:space="0" w:color="auto"/>
              <w:right w:val="single" w:sz="4" w:space="0" w:color="auto"/>
            </w:tcBorders>
          </w:tcPr>
          <w:p w14:paraId="2597B617" w14:textId="77777777" w:rsidR="00BE7AEA" w:rsidRPr="000B32FB" w:rsidRDefault="00BE7AEA" w:rsidP="00452594">
            <w:pPr>
              <w:pStyle w:val="TAL"/>
              <w:rPr>
                <w:rFonts w:eastAsia="DengXian"/>
                <w:lang w:eastAsia="zh-CN" w:bidi="ar"/>
              </w:rPr>
            </w:pPr>
            <w:r w:rsidRPr="000B32FB">
              <w:t>No</w:t>
            </w:r>
          </w:p>
        </w:tc>
        <w:tc>
          <w:tcPr>
            <w:tcW w:w="1494" w:type="dxa"/>
            <w:tcBorders>
              <w:top w:val="single" w:sz="4" w:space="0" w:color="auto"/>
              <w:left w:val="single" w:sz="4" w:space="0" w:color="auto"/>
              <w:bottom w:val="single" w:sz="4" w:space="0" w:color="auto"/>
              <w:right w:val="single" w:sz="4" w:space="0" w:color="auto"/>
            </w:tcBorders>
          </w:tcPr>
          <w:p w14:paraId="483160FA" w14:textId="77777777" w:rsidR="00BE7AEA" w:rsidRPr="000B32FB" w:rsidRDefault="00BE7AEA" w:rsidP="00452594">
            <w:pPr>
              <w:pStyle w:val="TAL"/>
            </w:pPr>
          </w:p>
        </w:tc>
        <w:tc>
          <w:tcPr>
            <w:tcW w:w="1195" w:type="dxa"/>
            <w:tcBorders>
              <w:top w:val="single" w:sz="4" w:space="0" w:color="auto"/>
              <w:left w:val="single" w:sz="4" w:space="0" w:color="auto"/>
              <w:bottom w:val="single" w:sz="4" w:space="0" w:color="auto"/>
              <w:right w:val="single" w:sz="4" w:space="0" w:color="auto"/>
            </w:tcBorders>
          </w:tcPr>
          <w:p w14:paraId="296241BF" w14:textId="77777777" w:rsidR="00BE7AEA" w:rsidRPr="000B32FB" w:rsidRDefault="00BE7AEA" w:rsidP="00452594">
            <w:pPr>
              <w:pStyle w:val="TAL"/>
            </w:pPr>
            <w:r w:rsidRPr="000B32FB">
              <w:t xml:space="preserve">Deployment scenario B in Annex B.3 of TS 38.300 [21] </w:t>
            </w:r>
          </w:p>
        </w:tc>
      </w:tr>
      <w:tr w:rsidR="00BE7AEA" w:rsidRPr="005B00C6" w14:paraId="272CF08E" w14:textId="77777777" w:rsidTr="00452594">
        <w:trPr>
          <w:cantSplit/>
          <w:jc w:val="center"/>
        </w:trPr>
        <w:tc>
          <w:tcPr>
            <w:tcW w:w="474" w:type="dxa"/>
            <w:tcBorders>
              <w:top w:val="single" w:sz="4" w:space="0" w:color="auto"/>
              <w:left w:val="single" w:sz="4" w:space="0" w:color="auto"/>
              <w:bottom w:val="single" w:sz="4" w:space="0" w:color="auto"/>
              <w:right w:val="single" w:sz="4" w:space="0" w:color="auto"/>
            </w:tcBorders>
            <w:shd w:val="clear" w:color="auto" w:fill="auto"/>
          </w:tcPr>
          <w:p w14:paraId="23A6D5A3" w14:textId="77777777" w:rsidR="00BE7AEA" w:rsidRPr="000B32FB" w:rsidRDefault="00BE7AEA" w:rsidP="00452594">
            <w:pPr>
              <w:pStyle w:val="TAC"/>
              <w:rPr>
                <w:lang w:eastAsia="zh-CN"/>
              </w:rPr>
            </w:pPr>
            <w:r w:rsidRPr="000B32FB">
              <w:t>3</w:t>
            </w:r>
          </w:p>
        </w:tc>
        <w:tc>
          <w:tcPr>
            <w:tcW w:w="2657" w:type="dxa"/>
            <w:tcBorders>
              <w:top w:val="single" w:sz="6" w:space="0" w:color="auto"/>
              <w:left w:val="single" w:sz="4" w:space="0" w:color="auto"/>
              <w:bottom w:val="single" w:sz="6" w:space="0" w:color="auto"/>
              <w:right w:val="single" w:sz="6" w:space="0" w:color="auto"/>
            </w:tcBorders>
          </w:tcPr>
          <w:p w14:paraId="525EA522" w14:textId="77777777" w:rsidR="00BE7AEA" w:rsidRPr="000B32FB" w:rsidRDefault="00BE7AEA" w:rsidP="00452594">
            <w:pPr>
              <w:pStyle w:val="TAL"/>
              <w:rPr>
                <w:bCs/>
                <w:iCs/>
              </w:rPr>
            </w:pPr>
            <w:r w:rsidRPr="000B32FB">
              <w:t>Support of NR standalone shared spectrum channel access</w:t>
            </w:r>
          </w:p>
        </w:tc>
        <w:tc>
          <w:tcPr>
            <w:tcW w:w="850" w:type="dxa"/>
            <w:tcBorders>
              <w:top w:val="single" w:sz="6" w:space="0" w:color="auto"/>
              <w:left w:val="single" w:sz="6" w:space="0" w:color="auto"/>
              <w:bottom w:val="single" w:sz="6" w:space="0" w:color="auto"/>
              <w:right w:val="single" w:sz="4" w:space="0" w:color="auto"/>
            </w:tcBorders>
          </w:tcPr>
          <w:p w14:paraId="13F1D7CE" w14:textId="77777777" w:rsidR="00BE7AEA" w:rsidRPr="000B32FB" w:rsidRDefault="00BE7AEA" w:rsidP="00452594">
            <w:pPr>
              <w:pStyle w:val="TAL"/>
              <w:rPr>
                <w:rFonts w:eastAsia="DengXian"/>
                <w:lang w:eastAsia="zh-CN" w:bidi="ar"/>
              </w:rPr>
            </w:pPr>
            <w:r w:rsidRPr="000B32FB">
              <w:t>38.306, 4.2.7.2a</w:t>
            </w:r>
          </w:p>
        </w:tc>
        <w:tc>
          <w:tcPr>
            <w:tcW w:w="817" w:type="dxa"/>
            <w:tcBorders>
              <w:top w:val="single" w:sz="4" w:space="0" w:color="auto"/>
              <w:left w:val="single" w:sz="4" w:space="0" w:color="auto"/>
              <w:bottom w:val="single" w:sz="4" w:space="0" w:color="auto"/>
              <w:right w:val="single" w:sz="4" w:space="0" w:color="auto"/>
            </w:tcBorders>
          </w:tcPr>
          <w:p w14:paraId="3FF0B421" w14:textId="77777777" w:rsidR="00BE7AEA" w:rsidRPr="000B32FB" w:rsidRDefault="00BE7AEA" w:rsidP="00452594">
            <w:pPr>
              <w:pStyle w:val="TAC"/>
              <w:rPr>
                <w:rFonts w:eastAsia="MS Mincho"/>
                <w:lang w:eastAsia="zh-CN" w:bidi="ar"/>
              </w:rPr>
            </w:pPr>
            <w:r w:rsidRPr="000B32FB">
              <w:t>Rel-16</w:t>
            </w:r>
          </w:p>
        </w:tc>
        <w:tc>
          <w:tcPr>
            <w:tcW w:w="2520" w:type="dxa"/>
            <w:tcBorders>
              <w:top w:val="single" w:sz="4" w:space="0" w:color="auto"/>
              <w:left w:val="single" w:sz="4" w:space="0" w:color="auto"/>
              <w:bottom w:val="single" w:sz="4" w:space="0" w:color="auto"/>
              <w:right w:val="single" w:sz="4" w:space="0" w:color="auto"/>
            </w:tcBorders>
          </w:tcPr>
          <w:p w14:paraId="103B3BF8" w14:textId="77777777" w:rsidR="00BE7AEA" w:rsidRPr="000B32FB" w:rsidRDefault="00BE7AEA" w:rsidP="00452594">
            <w:pPr>
              <w:pStyle w:val="TAL"/>
              <w:rPr>
                <w:lang w:bidi="ar"/>
              </w:rPr>
            </w:pPr>
            <w:proofErr w:type="spellStart"/>
            <w:r w:rsidRPr="000B32FB">
              <w:t>pc_standaloneNRSharedAccess</w:t>
            </w:r>
            <w:proofErr w:type="spellEnd"/>
          </w:p>
        </w:tc>
        <w:tc>
          <w:tcPr>
            <w:tcW w:w="486" w:type="dxa"/>
            <w:tcBorders>
              <w:top w:val="single" w:sz="4" w:space="0" w:color="auto"/>
              <w:left w:val="single" w:sz="4" w:space="0" w:color="auto"/>
              <w:bottom w:val="single" w:sz="4" w:space="0" w:color="auto"/>
              <w:right w:val="single" w:sz="4" w:space="0" w:color="auto"/>
            </w:tcBorders>
          </w:tcPr>
          <w:p w14:paraId="4B7854BC" w14:textId="77777777" w:rsidR="00BE7AEA" w:rsidRPr="000B32FB" w:rsidRDefault="00BE7AEA" w:rsidP="00452594">
            <w:pPr>
              <w:pStyle w:val="TAL"/>
              <w:rPr>
                <w:rFonts w:eastAsia="DengXian"/>
                <w:lang w:eastAsia="zh-CN" w:bidi="ar"/>
              </w:rPr>
            </w:pPr>
            <w:r w:rsidRPr="000B32FB">
              <w:t>No</w:t>
            </w:r>
          </w:p>
        </w:tc>
        <w:tc>
          <w:tcPr>
            <w:tcW w:w="1494" w:type="dxa"/>
            <w:tcBorders>
              <w:top w:val="single" w:sz="4" w:space="0" w:color="auto"/>
              <w:left w:val="single" w:sz="4" w:space="0" w:color="auto"/>
              <w:bottom w:val="single" w:sz="4" w:space="0" w:color="auto"/>
              <w:right w:val="single" w:sz="4" w:space="0" w:color="auto"/>
            </w:tcBorders>
          </w:tcPr>
          <w:p w14:paraId="6257A09D" w14:textId="77777777" w:rsidR="00BE7AEA" w:rsidRPr="000B32FB" w:rsidRDefault="00BE7AEA" w:rsidP="00452594">
            <w:pPr>
              <w:pStyle w:val="TAL"/>
            </w:pPr>
          </w:p>
        </w:tc>
        <w:tc>
          <w:tcPr>
            <w:tcW w:w="1195" w:type="dxa"/>
            <w:tcBorders>
              <w:top w:val="single" w:sz="4" w:space="0" w:color="auto"/>
              <w:left w:val="single" w:sz="4" w:space="0" w:color="auto"/>
              <w:bottom w:val="single" w:sz="4" w:space="0" w:color="auto"/>
              <w:right w:val="single" w:sz="4" w:space="0" w:color="auto"/>
            </w:tcBorders>
          </w:tcPr>
          <w:p w14:paraId="56B98B96" w14:textId="77777777" w:rsidR="00BE7AEA" w:rsidRPr="000B32FB" w:rsidRDefault="00BE7AEA" w:rsidP="00452594">
            <w:pPr>
              <w:pStyle w:val="TAL"/>
            </w:pPr>
            <w:r w:rsidRPr="000B32FB">
              <w:t xml:space="preserve">Deployment scenario C in Annex B.3 of TS 38.300 [21] </w:t>
            </w:r>
          </w:p>
        </w:tc>
      </w:tr>
      <w:tr w:rsidR="00BE7AEA" w:rsidRPr="005B00C6" w14:paraId="15D5A1BF" w14:textId="77777777" w:rsidTr="00452594">
        <w:trPr>
          <w:cantSplit/>
          <w:jc w:val="center"/>
        </w:trPr>
        <w:tc>
          <w:tcPr>
            <w:tcW w:w="474" w:type="dxa"/>
            <w:tcBorders>
              <w:top w:val="single" w:sz="4" w:space="0" w:color="auto"/>
              <w:left w:val="single" w:sz="4" w:space="0" w:color="auto"/>
              <w:bottom w:val="single" w:sz="4" w:space="0" w:color="auto"/>
              <w:right w:val="single" w:sz="4" w:space="0" w:color="auto"/>
            </w:tcBorders>
            <w:shd w:val="clear" w:color="auto" w:fill="auto"/>
          </w:tcPr>
          <w:p w14:paraId="0215431E" w14:textId="77777777" w:rsidR="00BE7AEA" w:rsidRPr="000B32FB" w:rsidRDefault="00BE7AEA" w:rsidP="00452594">
            <w:pPr>
              <w:pStyle w:val="TAC"/>
              <w:rPr>
                <w:lang w:eastAsia="zh-CN"/>
              </w:rPr>
            </w:pPr>
            <w:r w:rsidRPr="000B32FB">
              <w:t>4</w:t>
            </w:r>
          </w:p>
        </w:tc>
        <w:tc>
          <w:tcPr>
            <w:tcW w:w="2657" w:type="dxa"/>
            <w:tcBorders>
              <w:top w:val="single" w:sz="6" w:space="0" w:color="auto"/>
              <w:left w:val="single" w:sz="4" w:space="0" w:color="auto"/>
              <w:bottom w:val="single" w:sz="6" w:space="0" w:color="auto"/>
              <w:right w:val="single" w:sz="6" w:space="0" w:color="auto"/>
            </w:tcBorders>
          </w:tcPr>
          <w:p w14:paraId="04BC8CFA" w14:textId="77777777" w:rsidR="00BE7AEA" w:rsidRPr="000B32FB" w:rsidRDefault="00BE7AEA" w:rsidP="00452594">
            <w:pPr>
              <w:pStyle w:val="TAL"/>
              <w:rPr>
                <w:bCs/>
                <w:iCs/>
              </w:rPr>
            </w:pPr>
            <w:r w:rsidRPr="000B32FB">
              <w:t>Support of NR shared spectrum channel access with UL in licensed band</w:t>
            </w:r>
          </w:p>
        </w:tc>
        <w:tc>
          <w:tcPr>
            <w:tcW w:w="850" w:type="dxa"/>
            <w:tcBorders>
              <w:top w:val="single" w:sz="6" w:space="0" w:color="auto"/>
              <w:left w:val="single" w:sz="6" w:space="0" w:color="auto"/>
              <w:bottom w:val="single" w:sz="6" w:space="0" w:color="auto"/>
              <w:right w:val="single" w:sz="4" w:space="0" w:color="auto"/>
            </w:tcBorders>
          </w:tcPr>
          <w:p w14:paraId="5078F357" w14:textId="77777777" w:rsidR="00BE7AEA" w:rsidRPr="000B32FB" w:rsidRDefault="00BE7AEA" w:rsidP="00452594">
            <w:pPr>
              <w:pStyle w:val="TAL"/>
              <w:rPr>
                <w:rFonts w:eastAsia="DengXian"/>
                <w:lang w:eastAsia="zh-CN" w:bidi="ar"/>
              </w:rPr>
            </w:pPr>
            <w:r w:rsidRPr="000B32FB">
              <w:t>38.306, 4.2.7.2a</w:t>
            </w:r>
          </w:p>
        </w:tc>
        <w:tc>
          <w:tcPr>
            <w:tcW w:w="817" w:type="dxa"/>
            <w:tcBorders>
              <w:top w:val="single" w:sz="4" w:space="0" w:color="auto"/>
              <w:left w:val="single" w:sz="4" w:space="0" w:color="auto"/>
              <w:bottom w:val="single" w:sz="4" w:space="0" w:color="auto"/>
              <w:right w:val="single" w:sz="4" w:space="0" w:color="auto"/>
            </w:tcBorders>
          </w:tcPr>
          <w:p w14:paraId="4B1C3AFE" w14:textId="77777777" w:rsidR="00BE7AEA" w:rsidRPr="000B32FB" w:rsidRDefault="00BE7AEA" w:rsidP="00452594">
            <w:pPr>
              <w:pStyle w:val="TAC"/>
              <w:rPr>
                <w:rFonts w:eastAsia="MS Mincho"/>
                <w:lang w:eastAsia="zh-CN" w:bidi="ar"/>
              </w:rPr>
            </w:pPr>
            <w:r w:rsidRPr="000B32FB">
              <w:t>Rel-16</w:t>
            </w:r>
          </w:p>
        </w:tc>
        <w:tc>
          <w:tcPr>
            <w:tcW w:w="2520" w:type="dxa"/>
            <w:tcBorders>
              <w:top w:val="single" w:sz="4" w:space="0" w:color="auto"/>
              <w:left w:val="single" w:sz="4" w:space="0" w:color="auto"/>
              <w:bottom w:val="single" w:sz="4" w:space="0" w:color="auto"/>
              <w:right w:val="single" w:sz="4" w:space="0" w:color="auto"/>
            </w:tcBorders>
          </w:tcPr>
          <w:p w14:paraId="1510107F" w14:textId="77777777" w:rsidR="00BE7AEA" w:rsidRPr="000B32FB" w:rsidRDefault="00BE7AEA" w:rsidP="00452594">
            <w:pPr>
              <w:pStyle w:val="TAL"/>
              <w:rPr>
                <w:lang w:bidi="ar"/>
              </w:rPr>
            </w:pPr>
            <w:proofErr w:type="spellStart"/>
            <w:r w:rsidRPr="000B32FB">
              <w:t>pc_NRSharedAccessUlLic</w:t>
            </w:r>
            <w:proofErr w:type="spellEnd"/>
          </w:p>
        </w:tc>
        <w:tc>
          <w:tcPr>
            <w:tcW w:w="486" w:type="dxa"/>
            <w:tcBorders>
              <w:top w:val="single" w:sz="4" w:space="0" w:color="auto"/>
              <w:left w:val="single" w:sz="4" w:space="0" w:color="auto"/>
              <w:bottom w:val="single" w:sz="4" w:space="0" w:color="auto"/>
              <w:right w:val="single" w:sz="4" w:space="0" w:color="auto"/>
            </w:tcBorders>
          </w:tcPr>
          <w:p w14:paraId="24559308" w14:textId="77777777" w:rsidR="00BE7AEA" w:rsidRPr="000B32FB" w:rsidRDefault="00BE7AEA" w:rsidP="00452594">
            <w:pPr>
              <w:pStyle w:val="TAL"/>
              <w:rPr>
                <w:rFonts w:eastAsia="DengXian"/>
                <w:lang w:eastAsia="zh-CN" w:bidi="ar"/>
              </w:rPr>
            </w:pPr>
            <w:r w:rsidRPr="000B32FB">
              <w:t>No</w:t>
            </w:r>
          </w:p>
        </w:tc>
        <w:tc>
          <w:tcPr>
            <w:tcW w:w="1494" w:type="dxa"/>
            <w:tcBorders>
              <w:top w:val="single" w:sz="4" w:space="0" w:color="auto"/>
              <w:left w:val="single" w:sz="4" w:space="0" w:color="auto"/>
              <w:bottom w:val="single" w:sz="4" w:space="0" w:color="auto"/>
              <w:right w:val="single" w:sz="4" w:space="0" w:color="auto"/>
            </w:tcBorders>
          </w:tcPr>
          <w:p w14:paraId="01F66AE8" w14:textId="77777777" w:rsidR="00BE7AEA" w:rsidRPr="000B32FB" w:rsidRDefault="00BE7AEA" w:rsidP="00452594">
            <w:pPr>
              <w:pStyle w:val="TAL"/>
            </w:pPr>
          </w:p>
        </w:tc>
        <w:tc>
          <w:tcPr>
            <w:tcW w:w="1195" w:type="dxa"/>
            <w:tcBorders>
              <w:top w:val="single" w:sz="4" w:space="0" w:color="auto"/>
              <w:left w:val="single" w:sz="4" w:space="0" w:color="auto"/>
              <w:bottom w:val="single" w:sz="4" w:space="0" w:color="auto"/>
              <w:right w:val="single" w:sz="4" w:space="0" w:color="auto"/>
            </w:tcBorders>
          </w:tcPr>
          <w:p w14:paraId="65700751" w14:textId="77777777" w:rsidR="00BE7AEA" w:rsidRPr="000B32FB" w:rsidRDefault="00BE7AEA" w:rsidP="00452594">
            <w:pPr>
              <w:pStyle w:val="TAL"/>
            </w:pPr>
            <w:r w:rsidRPr="000B32FB">
              <w:t xml:space="preserve">Deployment scenario D in Annex B.3 of TS 38.300 [21] </w:t>
            </w:r>
          </w:p>
        </w:tc>
      </w:tr>
      <w:tr w:rsidR="00BE7AEA" w:rsidRPr="005B00C6" w14:paraId="29896374" w14:textId="77777777" w:rsidTr="00452594">
        <w:trPr>
          <w:cantSplit/>
          <w:jc w:val="center"/>
        </w:trPr>
        <w:tc>
          <w:tcPr>
            <w:tcW w:w="474" w:type="dxa"/>
            <w:tcBorders>
              <w:top w:val="single" w:sz="4" w:space="0" w:color="auto"/>
              <w:left w:val="single" w:sz="4" w:space="0" w:color="auto"/>
              <w:bottom w:val="single" w:sz="4" w:space="0" w:color="auto"/>
              <w:right w:val="single" w:sz="4" w:space="0" w:color="auto"/>
            </w:tcBorders>
            <w:shd w:val="clear" w:color="auto" w:fill="auto"/>
          </w:tcPr>
          <w:p w14:paraId="3FAAD568" w14:textId="77777777" w:rsidR="00BE7AEA" w:rsidRPr="000B32FB" w:rsidRDefault="00BE7AEA" w:rsidP="00452594">
            <w:pPr>
              <w:pStyle w:val="TAC"/>
              <w:rPr>
                <w:lang w:eastAsia="zh-CN"/>
              </w:rPr>
            </w:pPr>
            <w:r w:rsidRPr="000B32FB">
              <w:t>5</w:t>
            </w:r>
          </w:p>
        </w:tc>
        <w:tc>
          <w:tcPr>
            <w:tcW w:w="2657" w:type="dxa"/>
            <w:tcBorders>
              <w:top w:val="single" w:sz="6" w:space="0" w:color="auto"/>
              <w:left w:val="single" w:sz="4" w:space="0" w:color="auto"/>
              <w:bottom w:val="single" w:sz="6" w:space="0" w:color="auto"/>
              <w:right w:val="single" w:sz="6" w:space="0" w:color="auto"/>
            </w:tcBorders>
          </w:tcPr>
          <w:p w14:paraId="17C9D964" w14:textId="77777777" w:rsidR="00BE7AEA" w:rsidRPr="000B32FB" w:rsidRDefault="00BE7AEA" w:rsidP="00452594">
            <w:pPr>
              <w:pStyle w:val="TAL"/>
              <w:rPr>
                <w:bCs/>
                <w:iCs/>
              </w:rPr>
            </w:pPr>
            <w:r w:rsidRPr="000B32FB">
              <w:t>Support of NR-DC with NR shared spectrum channel access</w:t>
            </w:r>
          </w:p>
        </w:tc>
        <w:tc>
          <w:tcPr>
            <w:tcW w:w="850" w:type="dxa"/>
            <w:tcBorders>
              <w:top w:val="single" w:sz="6" w:space="0" w:color="auto"/>
              <w:left w:val="single" w:sz="6" w:space="0" w:color="auto"/>
              <w:bottom w:val="single" w:sz="6" w:space="0" w:color="auto"/>
              <w:right w:val="single" w:sz="4" w:space="0" w:color="auto"/>
            </w:tcBorders>
          </w:tcPr>
          <w:p w14:paraId="35A5864E" w14:textId="77777777" w:rsidR="00BE7AEA" w:rsidRPr="000B32FB" w:rsidRDefault="00BE7AEA" w:rsidP="00452594">
            <w:pPr>
              <w:pStyle w:val="TAL"/>
              <w:rPr>
                <w:rFonts w:eastAsia="DengXian"/>
                <w:lang w:eastAsia="zh-CN" w:bidi="ar"/>
              </w:rPr>
            </w:pPr>
            <w:r w:rsidRPr="000B32FB">
              <w:t>38.306, 4.2.7.2a</w:t>
            </w:r>
          </w:p>
        </w:tc>
        <w:tc>
          <w:tcPr>
            <w:tcW w:w="817" w:type="dxa"/>
            <w:tcBorders>
              <w:top w:val="single" w:sz="4" w:space="0" w:color="auto"/>
              <w:left w:val="single" w:sz="4" w:space="0" w:color="auto"/>
              <w:bottom w:val="single" w:sz="4" w:space="0" w:color="auto"/>
              <w:right w:val="single" w:sz="4" w:space="0" w:color="auto"/>
            </w:tcBorders>
          </w:tcPr>
          <w:p w14:paraId="2A1E21EC" w14:textId="77777777" w:rsidR="00BE7AEA" w:rsidRPr="000B32FB" w:rsidRDefault="00BE7AEA" w:rsidP="00452594">
            <w:pPr>
              <w:pStyle w:val="TAC"/>
              <w:rPr>
                <w:rFonts w:eastAsia="MS Mincho"/>
                <w:lang w:eastAsia="zh-CN" w:bidi="ar"/>
              </w:rPr>
            </w:pPr>
            <w:r w:rsidRPr="000B32FB">
              <w:t>Rel-16</w:t>
            </w:r>
          </w:p>
        </w:tc>
        <w:tc>
          <w:tcPr>
            <w:tcW w:w="2520" w:type="dxa"/>
            <w:tcBorders>
              <w:top w:val="single" w:sz="4" w:space="0" w:color="auto"/>
              <w:left w:val="single" w:sz="4" w:space="0" w:color="auto"/>
              <w:bottom w:val="single" w:sz="4" w:space="0" w:color="auto"/>
              <w:right w:val="single" w:sz="4" w:space="0" w:color="auto"/>
            </w:tcBorders>
          </w:tcPr>
          <w:p w14:paraId="61082E6D" w14:textId="77777777" w:rsidR="00BE7AEA" w:rsidRPr="000B32FB" w:rsidRDefault="00BE7AEA" w:rsidP="00452594">
            <w:pPr>
              <w:pStyle w:val="TAL"/>
              <w:rPr>
                <w:lang w:bidi="ar"/>
              </w:rPr>
            </w:pPr>
            <w:proofErr w:type="spellStart"/>
            <w:r w:rsidRPr="000B32FB">
              <w:t>pc_NRDCSharedAccess</w:t>
            </w:r>
            <w:proofErr w:type="spellEnd"/>
          </w:p>
        </w:tc>
        <w:tc>
          <w:tcPr>
            <w:tcW w:w="486" w:type="dxa"/>
            <w:tcBorders>
              <w:top w:val="single" w:sz="4" w:space="0" w:color="auto"/>
              <w:left w:val="single" w:sz="4" w:space="0" w:color="auto"/>
              <w:bottom w:val="single" w:sz="4" w:space="0" w:color="auto"/>
              <w:right w:val="single" w:sz="4" w:space="0" w:color="auto"/>
            </w:tcBorders>
          </w:tcPr>
          <w:p w14:paraId="11EA07AF" w14:textId="77777777" w:rsidR="00BE7AEA" w:rsidRPr="000B32FB" w:rsidRDefault="00BE7AEA" w:rsidP="00452594">
            <w:pPr>
              <w:pStyle w:val="TAL"/>
              <w:rPr>
                <w:rFonts w:eastAsia="DengXian"/>
                <w:lang w:eastAsia="zh-CN" w:bidi="ar"/>
              </w:rPr>
            </w:pPr>
            <w:r w:rsidRPr="000B32FB">
              <w:t>No</w:t>
            </w:r>
          </w:p>
        </w:tc>
        <w:tc>
          <w:tcPr>
            <w:tcW w:w="1494" w:type="dxa"/>
            <w:tcBorders>
              <w:top w:val="single" w:sz="4" w:space="0" w:color="auto"/>
              <w:left w:val="single" w:sz="4" w:space="0" w:color="auto"/>
              <w:bottom w:val="single" w:sz="4" w:space="0" w:color="auto"/>
              <w:right w:val="single" w:sz="4" w:space="0" w:color="auto"/>
            </w:tcBorders>
          </w:tcPr>
          <w:p w14:paraId="5A357042" w14:textId="77777777" w:rsidR="00BE7AEA" w:rsidRPr="000B32FB" w:rsidRDefault="00BE7AEA" w:rsidP="00452594">
            <w:pPr>
              <w:pStyle w:val="TAL"/>
            </w:pPr>
          </w:p>
        </w:tc>
        <w:tc>
          <w:tcPr>
            <w:tcW w:w="1195" w:type="dxa"/>
            <w:tcBorders>
              <w:top w:val="single" w:sz="4" w:space="0" w:color="auto"/>
              <w:left w:val="single" w:sz="4" w:space="0" w:color="auto"/>
              <w:bottom w:val="single" w:sz="4" w:space="0" w:color="auto"/>
              <w:right w:val="single" w:sz="4" w:space="0" w:color="auto"/>
            </w:tcBorders>
          </w:tcPr>
          <w:p w14:paraId="4F2069D8" w14:textId="77777777" w:rsidR="00BE7AEA" w:rsidRPr="000B32FB" w:rsidRDefault="00BE7AEA" w:rsidP="00452594">
            <w:pPr>
              <w:pStyle w:val="TAL"/>
            </w:pPr>
            <w:r w:rsidRPr="000B32FB">
              <w:t xml:space="preserve">Deployment scenario E in Annex B.3 of TS 38.300 [21] </w:t>
            </w:r>
          </w:p>
        </w:tc>
      </w:tr>
      <w:tr w:rsidR="00BE7AEA" w:rsidRPr="005B00C6" w14:paraId="16A44B50" w14:textId="77777777" w:rsidTr="002670A8">
        <w:trPr>
          <w:cantSplit/>
          <w:jc w:val="center"/>
        </w:trPr>
        <w:tc>
          <w:tcPr>
            <w:tcW w:w="474" w:type="dxa"/>
            <w:tcBorders>
              <w:top w:val="single" w:sz="4" w:space="0" w:color="auto"/>
              <w:left w:val="single" w:sz="4" w:space="0" w:color="auto"/>
              <w:bottom w:val="single" w:sz="4" w:space="0" w:color="auto"/>
              <w:right w:val="single" w:sz="4" w:space="0" w:color="auto"/>
            </w:tcBorders>
            <w:shd w:val="clear" w:color="auto" w:fill="auto"/>
          </w:tcPr>
          <w:p w14:paraId="16B926C5" w14:textId="77777777" w:rsidR="00BE7AEA" w:rsidRPr="000B32FB" w:rsidRDefault="00BE7AEA" w:rsidP="00452594">
            <w:pPr>
              <w:pStyle w:val="TAC"/>
              <w:rPr>
                <w:lang w:eastAsia="zh-CN"/>
              </w:rPr>
            </w:pPr>
            <w:r w:rsidRPr="000B32FB">
              <w:rPr>
                <w:lang w:eastAsia="zh-CN"/>
              </w:rPr>
              <w:t>6</w:t>
            </w:r>
          </w:p>
        </w:tc>
        <w:tc>
          <w:tcPr>
            <w:tcW w:w="2657" w:type="dxa"/>
            <w:tcBorders>
              <w:top w:val="single" w:sz="6" w:space="0" w:color="auto"/>
              <w:left w:val="single" w:sz="4" w:space="0" w:color="auto"/>
              <w:bottom w:val="single" w:sz="6" w:space="0" w:color="auto"/>
              <w:right w:val="single" w:sz="6" w:space="0" w:color="auto"/>
            </w:tcBorders>
          </w:tcPr>
          <w:p w14:paraId="58110DEF" w14:textId="77777777" w:rsidR="00BE7AEA" w:rsidRPr="000B32FB" w:rsidRDefault="00BE7AEA" w:rsidP="00452594">
            <w:pPr>
              <w:pStyle w:val="TAL"/>
              <w:rPr>
                <w:bCs/>
                <w:iCs/>
              </w:rPr>
            </w:pPr>
            <w:r w:rsidRPr="000B32FB">
              <w:rPr>
                <w:bCs/>
                <w:iCs/>
              </w:rPr>
              <w:t xml:space="preserve">Support of MIB acquisition on shared spectrum </w:t>
            </w:r>
            <w:proofErr w:type="spellStart"/>
            <w:r w:rsidRPr="000B32FB">
              <w:rPr>
                <w:bCs/>
                <w:iCs/>
              </w:rPr>
              <w:t>PSCell</w:t>
            </w:r>
            <w:proofErr w:type="spellEnd"/>
          </w:p>
        </w:tc>
        <w:tc>
          <w:tcPr>
            <w:tcW w:w="850" w:type="dxa"/>
            <w:tcBorders>
              <w:top w:val="single" w:sz="6" w:space="0" w:color="auto"/>
              <w:left w:val="single" w:sz="6" w:space="0" w:color="auto"/>
              <w:bottom w:val="single" w:sz="6" w:space="0" w:color="auto"/>
              <w:right w:val="single" w:sz="4" w:space="0" w:color="auto"/>
            </w:tcBorders>
          </w:tcPr>
          <w:p w14:paraId="215076C6" w14:textId="77777777" w:rsidR="00BE7AEA" w:rsidRPr="000B32FB" w:rsidRDefault="00BE7AEA" w:rsidP="00452594">
            <w:pPr>
              <w:pStyle w:val="TAL"/>
              <w:rPr>
                <w:rFonts w:eastAsia="DengXian"/>
                <w:lang w:eastAsia="zh-CN" w:bidi="ar"/>
              </w:rPr>
            </w:pPr>
            <w:r w:rsidRPr="000B32FB">
              <w:rPr>
                <w:rFonts w:eastAsia="DengXian"/>
                <w:lang w:eastAsia="zh-CN" w:bidi="ar"/>
              </w:rPr>
              <w:t>38.306, 4.2.7.2a</w:t>
            </w:r>
          </w:p>
        </w:tc>
        <w:tc>
          <w:tcPr>
            <w:tcW w:w="817" w:type="dxa"/>
            <w:tcBorders>
              <w:top w:val="single" w:sz="4" w:space="0" w:color="auto"/>
              <w:left w:val="single" w:sz="4" w:space="0" w:color="auto"/>
              <w:bottom w:val="single" w:sz="4" w:space="0" w:color="auto"/>
              <w:right w:val="single" w:sz="4" w:space="0" w:color="auto"/>
            </w:tcBorders>
          </w:tcPr>
          <w:p w14:paraId="26E94174" w14:textId="77777777" w:rsidR="00BE7AEA" w:rsidRPr="000B32FB" w:rsidRDefault="00BE7AEA" w:rsidP="00452594">
            <w:pPr>
              <w:pStyle w:val="TAC"/>
              <w:rPr>
                <w:rFonts w:eastAsia="MS Mincho"/>
                <w:lang w:eastAsia="zh-CN" w:bidi="ar"/>
              </w:rPr>
            </w:pPr>
            <w:r w:rsidRPr="000B32FB">
              <w:rPr>
                <w:rFonts w:eastAsia="MS Mincho"/>
                <w:lang w:eastAsia="zh-CN" w:bidi="ar"/>
              </w:rPr>
              <w:t>Rel-16</w:t>
            </w:r>
          </w:p>
        </w:tc>
        <w:tc>
          <w:tcPr>
            <w:tcW w:w="2520" w:type="dxa"/>
            <w:tcBorders>
              <w:top w:val="single" w:sz="4" w:space="0" w:color="auto"/>
              <w:left w:val="single" w:sz="4" w:space="0" w:color="auto"/>
              <w:bottom w:val="single" w:sz="4" w:space="0" w:color="auto"/>
              <w:right w:val="single" w:sz="4" w:space="0" w:color="auto"/>
            </w:tcBorders>
          </w:tcPr>
          <w:p w14:paraId="5D80C978" w14:textId="77777777" w:rsidR="00BE7AEA" w:rsidRPr="000B32FB" w:rsidRDefault="00BE7AEA" w:rsidP="00452594">
            <w:pPr>
              <w:pStyle w:val="TAL"/>
              <w:rPr>
                <w:lang w:bidi="ar"/>
              </w:rPr>
            </w:pPr>
            <w:r w:rsidRPr="000B32FB">
              <w:rPr>
                <w:lang w:bidi="ar"/>
              </w:rPr>
              <w:t>pc_mib_Acquisition_r16</w:t>
            </w:r>
          </w:p>
        </w:tc>
        <w:tc>
          <w:tcPr>
            <w:tcW w:w="486" w:type="dxa"/>
            <w:tcBorders>
              <w:top w:val="single" w:sz="4" w:space="0" w:color="auto"/>
              <w:left w:val="single" w:sz="4" w:space="0" w:color="auto"/>
              <w:bottom w:val="single" w:sz="4" w:space="0" w:color="auto"/>
              <w:right w:val="single" w:sz="4" w:space="0" w:color="auto"/>
            </w:tcBorders>
          </w:tcPr>
          <w:p w14:paraId="30BDE1A1" w14:textId="77777777" w:rsidR="00BE7AEA" w:rsidRPr="000B32FB" w:rsidRDefault="00BE7AEA" w:rsidP="00452594">
            <w:pPr>
              <w:pStyle w:val="TAL"/>
              <w:rPr>
                <w:rFonts w:eastAsia="DengXian"/>
                <w:lang w:eastAsia="zh-CN" w:bidi="ar"/>
              </w:rPr>
            </w:pPr>
            <w:r w:rsidRPr="000B32FB">
              <w:rPr>
                <w:rFonts w:eastAsia="DengXian"/>
                <w:lang w:eastAsia="zh-CN" w:bidi="ar"/>
              </w:rPr>
              <w:t>No</w:t>
            </w:r>
          </w:p>
        </w:tc>
        <w:tc>
          <w:tcPr>
            <w:tcW w:w="1494" w:type="dxa"/>
            <w:tcBorders>
              <w:top w:val="single" w:sz="4" w:space="0" w:color="auto"/>
              <w:left w:val="single" w:sz="4" w:space="0" w:color="auto"/>
              <w:bottom w:val="single" w:sz="4" w:space="0" w:color="auto"/>
              <w:right w:val="single" w:sz="4" w:space="0" w:color="auto"/>
            </w:tcBorders>
          </w:tcPr>
          <w:p w14:paraId="7F859994" w14:textId="77777777" w:rsidR="00BE7AEA" w:rsidRPr="000B32FB" w:rsidRDefault="00BE7AEA" w:rsidP="00452594">
            <w:pPr>
              <w:pStyle w:val="TAL"/>
            </w:pPr>
          </w:p>
        </w:tc>
        <w:tc>
          <w:tcPr>
            <w:tcW w:w="1195" w:type="dxa"/>
            <w:tcBorders>
              <w:top w:val="single" w:sz="4" w:space="0" w:color="auto"/>
              <w:left w:val="single" w:sz="4" w:space="0" w:color="auto"/>
              <w:bottom w:val="single" w:sz="4" w:space="0" w:color="auto"/>
              <w:right w:val="single" w:sz="4" w:space="0" w:color="auto"/>
            </w:tcBorders>
          </w:tcPr>
          <w:p w14:paraId="4361B688" w14:textId="77777777" w:rsidR="00BE7AEA" w:rsidRPr="000B32FB" w:rsidRDefault="00BE7AEA" w:rsidP="00452594">
            <w:pPr>
              <w:pStyle w:val="TAL"/>
            </w:pPr>
          </w:p>
        </w:tc>
      </w:tr>
      <w:tr w:rsidR="00BE7AEA" w:rsidRPr="005B00C6" w14:paraId="0F9DC004" w14:textId="77777777" w:rsidTr="002670A8">
        <w:trPr>
          <w:cantSplit/>
          <w:jc w:val="center"/>
        </w:trPr>
        <w:tc>
          <w:tcPr>
            <w:tcW w:w="474" w:type="dxa"/>
            <w:tcBorders>
              <w:top w:val="single" w:sz="4" w:space="0" w:color="auto"/>
              <w:left w:val="single" w:sz="4" w:space="0" w:color="auto"/>
              <w:bottom w:val="single" w:sz="4" w:space="0" w:color="auto"/>
              <w:right w:val="single" w:sz="4" w:space="0" w:color="auto"/>
            </w:tcBorders>
          </w:tcPr>
          <w:p w14:paraId="37E9EF9D" w14:textId="77777777" w:rsidR="00BE7AEA" w:rsidRDefault="00BE7AEA" w:rsidP="00452594">
            <w:pPr>
              <w:pStyle w:val="TAC"/>
              <w:rPr>
                <w:lang w:eastAsia="zh-CN"/>
              </w:rPr>
            </w:pPr>
            <w:r>
              <w:rPr>
                <w:lang w:eastAsia="zh-CN"/>
              </w:rPr>
              <w:t>7</w:t>
            </w:r>
          </w:p>
        </w:tc>
        <w:tc>
          <w:tcPr>
            <w:tcW w:w="2657" w:type="dxa"/>
            <w:tcBorders>
              <w:top w:val="single" w:sz="6" w:space="0" w:color="auto"/>
              <w:left w:val="single" w:sz="4" w:space="0" w:color="auto"/>
              <w:bottom w:val="single" w:sz="6" w:space="0" w:color="auto"/>
              <w:right w:val="single" w:sz="6" w:space="0" w:color="auto"/>
            </w:tcBorders>
          </w:tcPr>
          <w:p w14:paraId="249A32AD" w14:textId="77777777" w:rsidR="00BE7AEA" w:rsidRPr="000B32FB" w:rsidRDefault="00BE7AEA" w:rsidP="00452594">
            <w:pPr>
              <w:pStyle w:val="TAL"/>
              <w:rPr>
                <w:bCs/>
                <w:iCs/>
              </w:rPr>
            </w:pPr>
            <w:r w:rsidRPr="000B32FB">
              <w:rPr>
                <w:bCs/>
                <w:iCs/>
              </w:rPr>
              <w:t xml:space="preserve">Support of SIB1 acquisition for shared spectrum </w:t>
            </w:r>
            <w:proofErr w:type="spellStart"/>
            <w:r w:rsidRPr="000B32FB">
              <w:rPr>
                <w:bCs/>
                <w:iCs/>
              </w:rPr>
              <w:t>PCell</w:t>
            </w:r>
            <w:proofErr w:type="spellEnd"/>
          </w:p>
        </w:tc>
        <w:tc>
          <w:tcPr>
            <w:tcW w:w="850" w:type="dxa"/>
            <w:tcBorders>
              <w:top w:val="single" w:sz="6" w:space="0" w:color="auto"/>
              <w:left w:val="single" w:sz="6" w:space="0" w:color="auto"/>
              <w:bottom w:val="single" w:sz="6" w:space="0" w:color="auto"/>
              <w:right w:val="single" w:sz="4" w:space="0" w:color="auto"/>
            </w:tcBorders>
          </w:tcPr>
          <w:p w14:paraId="4A96EC1E" w14:textId="77777777" w:rsidR="00BE7AEA" w:rsidRPr="000B32FB" w:rsidRDefault="00BE7AEA" w:rsidP="00452594">
            <w:pPr>
              <w:pStyle w:val="TAL"/>
              <w:rPr>
                <w:rFonts w:eastAsia="DengXian"/>
                <w:lang w:eastAsia="zh-CN" w:bidi="ar"/>
              </w:rPr>
            </w:pPr>
            <w:r w:rsidRPr="000B32FB">
              <w:rPr>
                <w:rFonts w:eastAsia="DengXian"/>
                <w:lang w:eastAsia="zh-CN" w:bidi="ar"/>
              </w:rPr>
              <w:t>38.306, 4.2.7.2a</w:t>
            </w:r>
          </w:p>
        </w:tc>
        <w:tc>
          <w:tcPr>
            <w:tcW w:w="817" w:type="dxa"/>
            <w:tcBorders>
              <w:top w:val="single" w:sz="4" w:space="0" w:color="auto"/>
              <w:left w:val="single" w:sz="4" w:space="0" w:color="auto"/>
              <w:bottom w:val="single" w:sz="4" w:space="0" w:color="auto"/>
              <w:right w:val="single" w:sz="4" w:space="0" w:color="auto"/>
            </w:tcBorders>
          </w:tcPr>
          <w:p w14:paraId="1AED0980" w14:textId="77777777" w:rsidR="00BE7AEA" w:rsidRPr="000B32FB" w:rsidRDefault="00BE7AEA" w:rsidP="00452594">
            <w:pPr>
              <w:pStyle w:val="TAC"/>
              <w:rPr>
                <w:rFonts w:eastAsia="MS Mincho"/>
                <w:lang w:eastAsia="zh-CN" w:bidi="ar"/>
              </w:rPr>
            </w:pPr>
            <w:r w:rsidRPr="000B32FB">
              <w:rPr>
                <w:rFonts w:eastAsia="MS Mincho"/>
                <w:lang w:eastAsia="zh-CN" w:bidi="ar"/>
              </w:rPr>
              <w:t>Rel-16</w:t>
            </w:r>
          </w:p>
        </w:tc>
        <w:tc>
          <w:tcPr>
            <w:tcW w:w="2520" w:type="dxa"/>
            <w:tcBorders>
              <w:top w:val="single" w:sz="4" w:space="0" w:color="auto"/>
              <w:left w:val="single" w:sz="4" w:space="0" w:color="auto"/>
              <w:bottom w:val="single" w:sz="4" w:space="0" w:color="auto"/>
              <w:right w:val="single" w:sz="4" w:space="0" w:color="auto"/>
            </w:tcBorders>
          </w:tcPr>
          <w:p w14:paraId="12923BBC" w14:textId="17D95731" w:rsidR="00BE7AEA" w:rsidRPr="000B32FB" w:rsidRDefault="00BE7AEA" w:rsidP="00452594">
            <w:pPr>
              <w:pStyle w:val="TAL"/>
              <w:rPr>
                <w:lang w:bidi="ar"/>
              </w:rPr>
            </w:pPr>
            <w:r w:rsidRPr="000B32FB">
              <w:rPr>
                <w:lang w:bidi="ar"/>
              </w:rPr>
              <w:t>pc_</w:t>
            </w:r>
            <w:del w:id="541" w:author="0173" w:date="2024-03-19T11:27:00Z">
              <w:r w:rsidRPr="000B32FB" w:rsidDel="00A768AA">
                <w:delText xml:space="preserve"> </w:delText>
              </w:r>
            </w:del>
            <w:r w:rsidRPr="000B32FB">
              <w:rPr>
                <w:lang w:bidi="ar"/>
              </w:rPr>
              <w:t>sib1_Acquisition_r16</w:t>
            </w:r>
          </w:p>
        </w:tc>
        <w:tc>
          <w:tcPr>
            <w:tcW w:w="486" w:type="dxa"/>
            <w:tcBorders>
              <w:top w:val="single" w:sz="4" w:space="0" w:color="auto"/>
              <w:left w:val="single" w:sz="4" w:space="0" w:color="auto"/>
              <w:bottom w:val="single" w:sz="4" w:space="0" w:color="auto"/>
              <w:right w:val="single" w:sz="4" w:space="0" w:color="auto"/>
            </w:tcBorders>
          </w:tcPr>
          <w:p w14:paraId="0F0A52AC" w14:textId="77777777" w:rsidR="00BE7AEA" w:rsidRPr="000B32FB" w:rsidRDefault="00BE7AEA" w:rsidP="00452594">
            <w:pPr>
              <w:pStyle w:val="TAL"/>
              <w:rPr>
                <w:rFonts w:eastAsia="DengXian"/>
                <w:lang w:eastAsia="zh-CN" w:bidi="ar"/>
              </w:rPr>
            </w:pPr>
            <w:r w:rsidRPr="000B32FB">
              <w:rPr>
                <w:rFonts w:eastAsia="DengXian"/>
                <w:lang w:eastAsia="zh-CN" w:bidi="ar"/>
              </w:rPr>
              <w:t>No</w:t>
            </w:r>
          </w:p>
        </w:tc>
        <w:tc>
          <w:tcPr>
            <w:tcW w:w="1494" w:type="dxa"/>
            <w:tcBorders>
              <w:top w:val="single" w:sz="4" w:space="0" w:color="auto"/>
              <w:left w:val="single" w:sz="4" w:space="0" w:color="auto"/>
              <w:bottom w:val="single" w:sz="4" w:space="0" w:color="auto"/>
              <w:right w:val="single" w:sz="4" w:space="0" w:color="auto"/>
            </w:tcBorders>
          </w:tcPr>
          <w:p w14:paraId="1A124CE1" w14:textId="77777777" w:rsidR="00BE7AEA" w:rsidRPr="000B32FB" w:rsidRDefault="00BE7AEA" w:rsidP="00452594">
            <w:pPr>
              <w:pStyle w:val="TAL"/>
            </w:pPr>
          </w:p>
        </w:tc>
        <w:tc>
          <w:tcPr>
            <w:tcW w:w="1195" w:type="dxa"/>
            <w:tcBorders>
              <w:top w:val="single" w:sz="4" w:space="0" w:color="auto"/>
              <w:left w:val="single" w:sz="4" w:space="0" w:color="auto"/>
              <w:bottom w:val="single" w:sz="4" w:space="0" w:color="auto"/>
              <w:right w:val="single" w:sz="4" w:space="0" w:color="auto"/>
            </w:tcBorders>
          </w:tcPr>
          <w:p w14:paraId="4B1C16A6" w14:textId="77777777" w:rsidR="00BE7AEA" w:rsidRPr="000B32FB" w:rsidRDefault="00BE7AEA" w:rsidP="00452594">
            <w:pPr>
              <w:pStyle w:val="TAL"/>
            </w:pPr>
          </w:p>
        </w:tc>
      </w:tr>
      <w:tr w:rsidR="00BE7AEA" w:rsidRPr="005B00C6" w14:paraId="6AF7F487" w14:textId="77777777" w:rsidTr="002670A8">
        <w:trPr>
          <w:cantSplit/>
          <w:jc w:val="center"/>
        </w:trPr>
        <w:tc>
          <w:tcPr>
            <w:tcW w:w="474" w:type="dxa"/>
            <w:tcBorders>
              <w:top w:val="single" w:sz="4" w:space="0" w:color="auto"/>
              <w:left w:val="single" w:sz="4" w:space="0" w:color="auto"/>
              <w:bottom w:val="single" w:sz="4" w:space="0" w:color="auto"/>
              <w:right w:val="single" w:sz="4" w:space="0" w:color="auto"/>
            </w:tcBorders>
          </w:tcPr>
          <w:p w14:paraId="31DC0789" w14:textId="77777777" w:rsidR="00BE7AEA" w:rsidRPr="005B00C6" w:rsidRDefault="00BE7AEA" w:rsidP="00452594">
            <w:pPr>
              <w:pStyle w:val="TAC"/>
              <w:rPr>
                <w:lang w:eastAsia="zh-CN"/>
              </w:rPr>
            </w:pPr>
            <w:r>
              <w:rPr>
                <w:lang w:eastAsia="zh-CN"/>
              </w:rPr>
              <w:t>8</w:t>
            </w:r>
          </w:p>
        </w:tc>
        <w:tc>
          <w:tcPr>
            <w:tcW w:w="2657" w:type="dxa"/>
            <w:tcBorders>
              <w:top w:val="single" w:sz="6" w:space="0" w:color="auto"/>
              <w:left w:val="single" w:sz="4" w:space="0" w:color="auto"/>
              <w:bottom w:val="single" w:sz="6" w:space="0" w:color="auto"/>
              <w:right w:val="single" w:sz="6" w:space="0" w:color="auto"/>
            </w:tcBorders>
          </w:tcPr>
          <w:p w14:paraId="6119E171" w14:textId="77777777" w:rsidR="00BE7AEA" w:rsidRPr="000B32FB" w:rsidRDefault="00BE7AEA" w:rsidP="00452594">
            <w:pPr>
              <w:pStyle w:val="TAL"/>
            </w:pPr>
            <w:r w:rsidRPr="000B32FB">
              <w:rPr>
                <w:bCs/>
                <w:iCs/>
              </w:rPr>
              <w:t>Support of UL on dynamic channel access</w:t>
            </w:r>
          </w:p>
        </w:tc>
        <w:tc>
          <w:tcPr>
            <w:tcW w:w="850" w:type="dxa"/>
            <w:tcBorders>
              <w:top w:val="single" w:sz="6" w:space="0" w:color="auto"/>
              <w:left w:val="single" w:sz="6" w:space="0" w:color="auto"/>
              <w:bottom w:val="single" w:sz="6" w:space="0" w:color="auto"/>
              <w:right w:val="single" w:sz="4" w:space="0" w:color="auto"/>
            </w:tcBorders>
          </w:tcPr>
          <w:p w14:paraId="38EAA19D" w14:textId="77777777" w:rsidR="00BE7AEA" w:rsidRPr="000B32FB" w:rsidRDefault="00BE7AEA" w:rsidP="00452594">
            <w:pPr>
              <w:pStyle w:val="TAL"/>
              <w:rPr>
                <w:rFonts w:eastAsia="MS Mincho"/>
              </w:rPr>
            </w:pPr>
            <w:r w:rsidRPr="000B32FB">
              <w:rPr>
                <w:rFonts w:eastAsia="DengXian"/>
                <w:lang w:eastAsia="zh-CN" w:bidi="ar"/>
              </w:rPr>
              <w:t>38.306, 4.2.7.2a</w:t>
            </w:r>
          </w:p>
        </w:tc>
        <w:tc>
          <w:tcPr>
            <w:tcW w:w="817" w:type="dxa"/>
            <w:tcBorders>
              <w:top w:val="single" w:sz="4" w:space="0" w:color="auto"/>
              <w:left w:val="single" w:sz="4" w:space="0" w:color="auto"/>
              <w:bottom w:val="single" w:sz="4" w:space="0" w:color="auto"/>
              <w:right w:val="single" w:sz="4" w:space="0" w:color="auto"/>
            </w:tcBorders>
          </w:tcPr>
          <w:p w14:paraId="1C46DDA7" w14:textId="77777777" w:rsidR="00BE7AEA" w:rsidRPr="000B32FB" w:rsidRDefault="00BE7AEA" w:rsidP="00452594">
            <w:pPr>
              <w:pStyle w:val="TAC"/>
              <w:rPr>
                <w:rFonts w:eastAsia="MS Mincho"/>
              </w:rPr>
            </w:pPr>
            <w:r w:rsidRPr="000B32FB">
              <w:rPr>
                <w:rFonts w:eastAsia="MS Mincho"/>
                <w:lang w:eastAsia="zh-CN" w:bidi="ar"/>
              </w:rPr>
              <w:t>Rel-16</w:t>
            </w:r>
          </w:p>
        </w:tc>
        <w:tc>
          <w:tcPr>
            <w:tcW w:w="2520" w:type="dxa"/>
            <w:tcBorders>
              <w:top w:val="single" w:sz="4" w:space="0" w:color="auto"/>
              <w:left w:val="single" w:sz="4" w:space="0" w:color="auto"/>
              <w:bottom w:val="single" w:sz="4" w:space="0" w:color="auto"/>
              <w:right w:val="single" w:sz="4" w:space="0" w:color="auto"/>
            </w:tcBorders>
          </w:tcPr>
          <w:p w14:paraId="65B20C6F" w14:textId="77777777" w:rsidR="00BE7AEA" w:rsidRPr="000B32FB" w:rsidRDefault="00BE7AEA" w:rsidP="00452594">
            <w:pPr>
              <w:pStyle w:val="TAL"/>
            </w:pPr>
            <w:r w:rsidRPr="000B32FB">
              <w:rPr>
                <w:lang w:bidi="ar"/>
              </w:rPr>
              <w:t>pc_ul_DynamicChAccess_r16</w:t>
            </w:r>
          </w:p>
        </w:tc>
        <w:tc>
          <w:tcPr>
            <w:tcW w:w="486" w:type="dxa"/>
            <w:tcBorders>
              <w:top w:val="single" w:sz="4" w:space="0" w:color="auto"/>
              <w:left w:val="single" w:sz="4" w:space="0" w:color="auto"/>
              <w:bottom w:val="single" w:sz="4" w:space="0" w:color="auto"/>
              <w:right w:val="single" w:sz="4" w:space="0" w:color="auto"/>
            </w:tcBorders>
          </w:tcPr>
          <w:p w14:paraId="7A93E413" w14:textId="77777777" w:rsidR="00BE7AEA" w:rsidRPr="000B32FB" w:rsidRDefault="00BE7AEA" w:rsidP="00452594">
            <w:pPr>
              <w:pStyle w:val="TAL"/>
              <w:rPr>
                <w:lang w:eastAsia="zh-CN"/>
              </w:rPr>
            </w:pPr>
            <w:r w:rsidRPr="000B32FB">
              <w:rPr>
                <w:rFonts w:eastAsia="DengXian"/>
                <w:lang w:eastAsia="zh-CN" w:bidi="ar"/>
              </w:rPr>
              <w:t>No</w:t>
            </w:r>
          </w:p>
        </w:tc>
        <w:tc>
          <w:tcPr>
            <w:tcW w:w="1494" w:type="dxa"/>
            <w:tcBorders>
              <w:top w:val="single" w:sz="4" w:space="0" w:color="auto"/>
              <w:left w:val="single" w:sz="4" w:space="0" w:color="auto"/>
              <w:bottom w:val="single" w:sz="4" w:space="0" w:color="auto"/>
              <w:right w:val="single" w:sz="4" w:space="0" w:color="auto"/>
            </w:tcBorders>
          </w:tcPr>
          <w:p w14:paraId="16A1A05F" w14:textId="77777777" w:rsidR="00BE7AEA" w:rsidRPr="000B32FB" w:rsidRDefault="00BE7AEA" w:rsidP="00452594">
            <w:pPr>
              <w:pStyle w:val="TAL"/>
            </w:pPr>
          </w:p>
        </w:tc>
        <w:tc>
          <w:tcPr>
            <w:tcW w:w="1195" w:type="dxa"/>
            <w:tcBorders>
              <w:top w:val="single" w:sz="4" w:space="0" w:color="auto"/>
              <w:left w:val="single" w:sz="4" w:space="0" w:color="auto"/>
              <w:bottom w:val="single" w:sz="4" w:space="0" w:color="auto"/>
              <w:right w:val="single" w:sz="4" w:space="0" w:color="auto"/>
            </w:tcBorders>
          </w:tcPr>
          <w:p w14:paraId="51920C8A" w14:textId="77777777" w:rsidR="00BE7AEA" w:rsidRPr="000B32FB" w:rsidRDefault="00BE7AEA" w:rsidP="00452594">
            <w:pPr>
              <w:pStyle w:val="TAL"/>
            </w:pPr>
          </w:p>
        </w:tc>
      </w:tr>
      <w:tr w:rsidR="00BE7AEA" w:rsidRPr="005B00C6" w14:paraId="15176350" w14:textId="77777777" w:rsidTr="002670A8">
        <w:trPr>
          <w:cantSplit/>
          <w:jc w:val="center"/>
        </w:trPr>
        <w:tc>
          <w:tcPr>
            <w:tcW w:w="474" w:type="dxa"/>
            <w:tcBorders>
              <w:top w:val="single" w:sz="4" w:space="0" w:color="auto"/>
              <w:left w:val="single" w:sz="4" w:space="0" w:color="auto"/>
              <w:bottom w:val="single" w:sz="4" w:space="0" w:color="auto"/>
              <w:right w:val="single" w:sz="4" w:space="0" w:color="auto"/>
            </w:tcBorders>
          </w:tcPr>
          <w:p w14:paraId="456CDC8C" w14:textId="77777777" w:rsidR="00BE7AEA" w:rsidRPr="005B00C6" w:rsidRDefault="00BE7AEA" w:rsidP="00452594">
            <w:pPr>
              <w:pStyle w:val="TAC"/>
              <w:rPr>
                <w:lang w:eastAsia="zh-CN"/>
              </w:rPr>
            </w:pPr>
            <w:r>
              <w:rPr>
                <w:lang w:eastAsia="zh-CN"/>
              </w:rPr>
              <w:t>9</w:t>
            </w:r>
          </w:p>
        </w:tc>
        <w:tc>
          <w:tcPr>
            <w:tcW w:w="2657" w:type="dxa"/>
            <w:tcBorders>
              <w:top w:val="single" w:sz="6" w:space="0" w:color="auto"/>
              <w:left w:val="single" w:sz="4" w:space="0" w:color="auto"/>
              <w:bottom w:val="single" w:sz="6" w:space="0" w:color="auto"/>
              <w:right w:val="single" w:sz="6" w:space="0" w:color="auto"/>
            </w:tcBorders>
          </w:tcPr>
          <w:p w14:paraId="7C55CA49" w14:textId="77777777" w:rsidR="00BE7AEA" w:rsidRPr="000B32FB" w:rsidRDefault="00BE7AEA" w:rsidP="00452594">
            <w:pPr>
              <w:pStyle w:val="TAL"/>
            </w:pPr>
            <w:r w:rsidRPr="000B32FB">
              <w:rPr>
                <w:bCs/>
                <w:iCs/>
              </w:rPr>
              <w:t>Support of UL on semi-static channel access</w:t>
            </w:r>
          </w:p>
        </w:tc>
        <w:tc>
          <w:tcPr>
            <w:tcW w:w="850" w:type="dxa"/>
            <w:tcBorders>
              <w:top w:val="single" w:sz="6" w:space="0" w:color="auto"/>
              <w:left w:val="single" w:sz="6" w:space="0" w:color="auto"/>
              <w:bottom w:val="single" w:sz="6" w:space="0" w:color="auto"/>
              <w:right w:val="single" w:sz="4" w:space="0" w:color="auto"/>
            </w:tcBorders>
          </w:tcPr>
          <w:p w14:paraId="023E5426" w14:textId="77777777" w:rsidR="00BE7AEA" w:rsidRPr="000B32FB" w:rsidRDefault="00BE7AEA" w:rsidP="00452594">
            <w:pPr>
              <w:pStyle w:val="TAL"/>
              <w:rPr>
                <w:rFonts w:eastAsia="MS Mincho"/>
              </w:rPr>
            </w:pPr>
            <w:r w:rsidRPr="000B32FB">
              <w:rPr>
                <w:rFonts w:eastAsia="DengXian"/>
                <w:lang w:eastAsia="zh-CN" w:bidi="ar"/>
              </w:rPr>
              <w:t>38.306, 4.2.7.2a</w:t>
            </w:r>
          </w:p>
        </w:tc>
        <w:tc>
          <w:tcPr>
            <w:tcW w:w="817" w:type="dxa"/>
            <w:tcBorders>
              <w:top w:val="single" w:sz="4" w:space="0" w:color="auto"/>
              <w:left w:val="single" w:sz="4" w:space="0" w:color="auto"/>
              <w:bottom w:val="single" w:sz="4" w:space="0" w:color="auto"/>
              <w:right w:val="single" w:sz="4" w:space="0" w:color="auto"/>
            </w:tcBorders>
          </w:tcPr>
          <w:p w14:paraId="2C2EF293" w14:textId="77777777" w:rsidR="00BE7AEA" w:rsidRPr="000B32FB" w:rsidRDefault="00BE7AEA" w:rsidP="00452594">
            <w:pPr>
              <w:pStyle w:val="TAC"/>
              <w:rPr>
                <w:rFonts w:eastAsia="MS Mincho"/>
              </w:rPr>
            </w:pPr>
            <w:r w:rsidRPr="000B32FB">
              <w:rPr>
                <w:rFonts w:eastAsia="MS Mincho"/>
                <w:lang w:eastAsia="zh-CN" w:bidi="ar"/>
              </w:rPr>
              <w:t>Rel-16</w:t>
            </w:r>
          </w:p>
        </w:tc>
        <w:tc>
          <w:tcPr>
            <w:tcW w:w="2520" w:type="dxa"/>
            <w:tcBorders>
              <w:top w:val="single" w:sz="4" w:space="0" w:color="auto"/>
              <w:left w:val="single" w:sz="4" w:space="0" w:color="auto"/>
              <w:bottom w:val="single" w:sz="4" w:space="0" w:color="auto"/>
              <w:right w:val="single" w:sz="4" w:space="0" w:color="auto"/>
            </w:tcBorders>
          </w:tcPr>
          <w:p w14:paraId="201CB0CC" w14:textId="77777777" w:rsidR="00BE7AEA" w:rsidRPr="000B32FB" w:rsidRDefault="00BE7AEA" w:rsidP="00452594">
            <w:pPr>
              <w:pStyle w:val="TAL"/>
            </w:pPr>
            <w:r w:rsidRPr="000B32FB">
              <w:rPr>
                <w:lang w:bidi="ar"/>
              </w:rPr>
              <w:t>pc_ul_Semi_StaticChAccess_r16</w:t>
            </w:r>
          </w:p>
        </w:tc>
        <w:tc>
          <w:tcPr>
            <w:tcW w:w="486" w:type="dxa"/>
            <w:tcBorders>
              <w:top w:val="single" w:sz="4" w:space="0" w:color="auto"/>
              <w:left w:val="single" w:sz="4" w:space="0" w:color="auto"/>
              <w:bottom w:val="single" w:sz="4" w:space="0" w:color="auto"/>
              <w:right w:val="single" w:sz="4" w:space="0" w:color="auto"/>
            </w:tcBorders>
          </w:tcPr>
          <w:p w14:paraId="07B73FDB" w14:textId="77777777" w:rsidR="00BE7AEA" w:rsidRPr="000B32FB" w:rsidRDefault="00BE7AEA" w:rsidP="00452594">
            <w:pPr>
              <w:pStyle w:val="TAL"/>
              <w:rPr>
                <w:lang w:eastAsia="zh-CN"/>
              </w:rPr>
            </w:pPr>
            <w:r w:rsidRPr="000B32FB">
              <w:rPr>
                <w:rFonts w:eastAsia="DengXian"/>
                <w:lang w:eastAsia="zh-CN" w:bidi="ar"/>
              </w:rPr>
              <w:t>No</w:t>
            </w:r>
          </w:p>
        </w:tc>
        <w:tc>
          <w:tcPr>
            <w:tcW w:w="1494" w:type="dxa"/>
            <w:tcBorders>
              <w:top w:val="single" w:sz="4" w:space="0" w:color="auto"/>
              <w:left w:val="single" w:sz="4" w:space="0" w:color="auto"/>
              <w:bottom w:val="single" w:sz="4" w:space="0" w:color="auto"/>
              <w:right w:val="single" w:sz="4" w:space="0" w:color="auto"/>
            </w:tcBorders>
          </w:tcPr>
          <w:p w14:paraId="1C195B73" w14:textId="77777777" w:rsidR="00BE7AEA" w:rsidRPr="000B32FB" w:rsidRDefault="00BE7AEA" w:rsidP="00452594">
            <w:pPr>
              <w:pStyle w:val="TAL"/>
            </w:pPr>
          </w:p>
        </w:tc>
        <w:tc>
          <w:tcPr>
            <w:tcW w:w="1195" w:type="dxa"/>
            <w:tcBorders>
              <w:top w:val="single" w:sz="4" w:space="0" w:color="auto"/>
              <w:left w:val="single" w:sz="4" w:space="0" w:color="auto"/>
              <w:bottom w:val="single" w:sz="4" w:space="0" w:color="auto"/>
              <w:right w:val="single" w:sz="4" w:space="0" w:color="auto"/>
            </w:tcBorders>
          </w:tcPr>
          <w:p w14:paraId="13D608AC" w14:textId="77777777" w:rsidR="00BE7AEA" w:rsidRPr="000B32FB" w:rsidRDefault="00BE7AEA" w:rsidP="00452594">
            <w:pPr>
              <w:pStyle w:val="TAL"/>
            </w:pPr>
          </w:p>
        </w:tc>
      </w:tr>
      <w:tr w:rsidR="00BE7AEA" w:rsidRPr="005B00C6" w14:paraId="14AA96C9" w14:textId="77777777" w:rsidTr="002670A8">
        <w:trPr>
          <w:cantSplit/>
          <w:jc w:val="center"/>
        </w:trPr>
        <w:tc>
          <w:tcPr>
            <w:tcW w:w="474" w:type="dxa"/>
            <w:tcBorders>
              <w:top w:val="single" w:sz="4" w:space="0" w:color="auto"/>
              <w:left w:val="single" w:sz="4" w:space="0" w:color="auto"/>
              <w:bottom w:val="single" w:sz="4" w:space="0" w:color="auto"/>
              <w:right w:val="single" w:sz="4" w:space="0" w:color="auto"/>
            </w:tcBorders>
          </w:tcPr>
          <w:p w14:paraId="3D49A9B6" w14:textId="77777777" w:rsidR="00BE7AEA" w:rsidRPr="005B00C6" w:rsidRDefault="00BE7AEA" w:rsidP="00452594">
            <w:pPr>
              <w:pStyle w:val="TAC"/>
              <w:rPr>
                <w:lang w:eastAsia="zh-CN"/>
              </w:rPr>
            </w:pPr>
            <w:r>
              <w:rPr>
                <w:lang w:eastAsia="zh-CN"/>
              </w:rPr>
              <w:t>10</w:t>
            </w:r>
          </w:p>
        </w:tc>
        <w:tc>
          <w:tcPr>
            <w:tcW w:w="2657" w:type="dxa"/>
            <w:tcBorders>
              <w:top w:val="single" w:sz="6" w:space="0" w:color="auto"/>
              <w:left w:val="single" w:sz="4" w:space="0" w:color="auto"/>
              <w:bottom w:val="single" w:sz="6" w:space="0" w:color="auto"/>
              <w:right w:val="single" w:sz="6" w:space="0" w:color="auto"/>
            </w:tcBorders>
          </w:tcPr>
          <w:p w14:paraId="4E00870E" w14:textId="77777777" w:rsidR="00BE7AEA" w:rsidRPr="005B00C6" w:rsidRDefault="00BE7AEA" w:rsidP="00452594">
            <w:pPr>
              <w:pStyle w:val="TAL"/>
            </w:pPr>
            <w:r>
              <w:rPr>
                <w:bCs/>
                <w:iCs/>
              </w:rPr>
              <w:t>Support of SSB-based RRM for dynamic channel access</w:t>
            </w:r>
          </w:p>
        </w:tc>
        <w:tc>
          <w:tcPr>
            <w:tcW w:w="850" w:type="dxa"/>
            <w:tcBorders>
              <w:top w:val="single" w:sz="6" w:space="0" w:color="auto"/>
              <w:left w:val="single" w:sz="6" w:space="0" w:color="auto"/>
              <w:bottom w:val="single" w:sz="6" w:space="0" w:color="auto"/>
              <w:right w:val="single" w:sz="4" w:space="0" w:color="auto"/>
            </w:tcBorders>
          </w:tcPr>
          <w:p w14:paraId="0549F90F" w14:textId="77777777" w:rsidR="00BE7AEA" w:rsidRPr="005B00C6" w:rsidRDefault="00BE7AEA" w:rsidP="00452594">
            <w:pPr>
              <w:pStyle w:val="TAL"/>
              <w:rPr>
                <w:rFonts w:eastAsia="MS Mincho"/>
              </w:rPr>
            </w:pPr>
            <w:r>
              <w:rPr>
                <w:rFonts w:eastAsia="DengXian"/>
                <w:lang w:eastAsia="zh-CN" w:bidi="ar"/>
              </w:rPr>
              <w:t>38.306, 4.2.7.2a</w:t>
            </w:r>
          </w:p>
        </w:tc>
        <w:tc>
          <w:tcPr>
            <w:tcW w:w="817" w:type="dxa"/>
            <w:tcBorders>
              <w:top w:val="single" w:sz="4" w:space="0" w:color="auto"/>
              <w:left w:val="single" w:sz="4" w:space="0" w:color="auto"/>
              <w:bottom w:val="single" w:sz="4" w:space="0" w:color="auto"/>
              <w:right w:val="single" w:sz="4" w:space="0" w:color="auto"/>
            </w:tcBorders>
          </w:tcPr>
          <w:p w14:paraId="01E4672E" w14:textId="77777777" w:rsidR="00BE7AEA" w:rsidRPr="005B00C6" w:rsidRDefault="00BE7AEA" w:rsidP="00452594">
            <w:pPr>
              <w:pStyle w:val="TAC"/>
              <w:rPr>
                <w:rFonts w:eastAsia="MS Mincho"/>
              </w:rPr>
            </w:pPr>
            <w:r>
              <w:rPr>
                <w:rFonts w:eastAsia="MS Mincho"/>
                <w:lang w:eastAsia="zh-CN" w:bidi="ar"/>
              </w:rPr>
              <w:t>Rel-16</w:t>
            </w:r>
          </w:p>
        </w:tc>
        <w:tc>
          <w:tcPr>
            <w:tcW w:w="2520" w:type="dxa"/>
            <w:tcBorders>
              <w:top w:val="single" w:sz="4" w:space="0" w:color="auto"/>
              <w:left w:val="single" w:sz="4" w:space="0" w:color="auto"/>
              <w:bottom w:val="single" w:sz="4" w:space="0" w:color="auto"/>
              <w:right w:val="single" w:sz="4" w:space="0" w:color="auto"/>
            </w:tcBorders>
          </w:tcPr>
          <w:p w14:paraId="32570210" w14:textId="77777777" w:rsidR="00BE7AEA" w:rsidRPr="005B00C6" w:rsidRDefault="00BE7AEA" w:rsidP="00452594">
            <w:pPr>
              <w:pStyle w:val="TAL"/>
            </w:pPr>
            <w:r>
              <w:rPr>
                <w:lang w:bidi="ar"/>
              </w:rPr>
              <w:t>pc_</w:t>
            </w:r>
            <w:r w:rsidRPr="008F6A92">
              <w:rPr>
                <w:lang w:bidi="ar"/>
              </w:rPr>
              <w:t>ssb</w:t>
            </w:r>
            <w:r>
              <w:rPr>
                <w:lang w:bidi="ar"/>
              </w:rPr>
              <w:t>_</w:t>
            </w:r>
            <w:r w:rsidRPr="008F6A92">
              <w:rPr>
                <w:lang w:bidi="ar"/>
              </w:rPr>
              <w:t>RRM</w:t>
            </w:r>
            <w:r>
              <w:rPr>
                <w:lang w:bidi="ar"/>
              </w:rPr>
              <w:t>_</w:t>
            </w:r>
            <w:r w:rsidRPr="008F6A92">
              <w:rPr>
                <w:lang w:bidi="ar"/>
              </w:rPr>
              <w:t>DynamicChAccess</w:t>
            </w:r>
            <w:r>
              <w:rPr>
                <w:lang w:bidi="ar"/>
              </w:rPr>
              <w:t>_</w:t>
            </w:r>
            <w:r w:rsidRPr="008F6A92">
              <w:rPr>
                <w:lang w:bidi="ar"/>
              </w:rPr>
              <w:t>r16</w:t>
            </w:r>
          </w:p>
        </w:tc>
        <w:tc>
          <w:tcPr>
            <w:tcW w:w="486" w:type="dxa"/>
            <w:tcBorders>
              <w:top w:val="single" w:sz="4" w:space="0" w:color="auto"/>
              <w:left w:val="single" w:sz="4" w:space="0" w:color="auto"/>
              <w:bottom w:val="single" w:sz="4" w:space="0" w:color="auto"/>
              <w:right w:val="single" w:sz="4" w:space="0" w:color="auto"/>
            </w:tcBorders>
          </w:tcPr>
          <w:p w14:paraId="4EF6FC0D" w14:textId="77777777" w:rsidR="00BE7AEA" w:rsidRPr="005B00C6" w:rsidRDefault="00BE7AEA" w:rsidP="00452594">
            <w:pPr>
              <w:pStyle w:val="TAL"/>
              <w:rPr>
                <w:lang w:eastAsia="zh-CN"/>
              </w:rPr>
            </w:pPr>
            <w:r>
              <w:rPr>
                <w:rFonts w:eastAsia="DengXian"/>
                <w:lang w:eastAsia="zh-CN" w:bidi="ar"/>
              </w:rPr>
              <w:t>No</w:t>
            </w:r>
          </w:p>
        </w:tc>
        <w:tc>
          <w:tcPr>
            <w:tcW w:w="1494" w:type="dxa"/>
            <w:tcBorders>
              <w:top w:val="single" w:sz="4" w:space="0" w:color="auto"/>
              <w:left w:val="single" w:sz="4" w:space="0" w:color="auto"/>
              <w:bottom w:val="single" w:sz="4" w:space="0" w:color="auto"/>
              <w:right w:val="single" w:sz="4" w:space="0" w:color="auto"/>
            </w:tcBorders>
          </w:tcPr>
          <w:p w14:paraId="74306034" w14:textId="77777777" w:rsidR="00BE7AEA" w:rsidRPr="005B00C6" w:rsidRDefault="00BE7AEA" w:rsidP="00452594">
            <w:pPr>
              <w:pStyle w:val="TAL"/>
            </w:pPr>
          </w:p>
        </w:tc>
        <w:tc>
          <w:tcPr>
            <w:tcW w:w="1195" w:type="dxa"/>
            <w:tcBorders>
              <w:top w:val="single" w:sz="4" w:space="0" w:color="auto"/>
              <w:left w:val="single" w:sz="4" w:space="0" w:color="auto"/>
              <w:bottom w:val="single" w:sz="4" w:space="0" w:color="auto"/>
              <w:right w:val="single" w:sz="4" w:space="0" w:color="auto"/>
            </w:tcBorders>
          </w:tcPr>
          <w:p w14:paraId="7EE790CA" w14:textId="77777777" w:rsidR="00BE7AEA" w:rsidRPr="005B00C6" w:rsidRDefault="00BE7AEA" w:rsidP="00452594">
            <w:pPr>
              <w:pStyle w:val="TAL"/>
            </w:pPr>
          </w:p>
        </w:tc>
      </w:tr>
      <w:tr w:rsidR="00BE7AEA" w:rsidRPr="005B00C6" w14:paraId="0A066A90" w14:textId="77777777" w:rsidTr="002670A8">
        <w:trPr>
          <w:cantSplit/>
          <w:jc w:val="center"/>
        </w:trPr>
        <w:tc>
          <w:tcPr>
            <w:tcW w:w="474" w:type="dxa"/>
            <w:tcBorders>
              <w:top w:val="single" w:sz="4" w:space="0" w:color="auto"/>
              <w:left w:val="single" w:sz="4" w:space="0" w:color="auto"/>
              <w:bottom w:val="single" w:sz="4" w:space="0" w:color="auto"/>
              <w:right w:val="single" w:sz="4" w:space="0" w:color="auto"/>
            </w:tcBorders>
          </w:tcPr>
          <w:p w14:paraId="6F676B2B" w14:textId="77777777" w:rsidR="00BE7AEA" w:rsidRPr="005B00C6" w:rsidRDefault="00BE7AEA" w:rsidP="00452594">
            <w:pPr>
              <w:pStyle w:val="TAC"/>
              <w:rPr>
                <w:lang w:eastAsia="zh-CN"/>
              </w:rPr>
            </w:pPr>
            <w:r>
              <w:rPr>
                <w:lang w:eastAsia="zh-CN"/>
              </w:rPr>
              <w:t>11</w:t>
            </w:r>
          </w:p>
        </w:tc>
        <w:tc>
          <w:tcPr>
            <w:tcW w:w="2657" w:type="dxa"/>
            <w:tcBorders>
              <w:top w:val="single" w:sz="6" w:space="0" w:color="auto"/>
              <w:left w:val="single" w:sz="4" w:space="0" w:color="auto"/>
              <w:bottom w:val="single" w:sz="6" w:space="0" w:color="auto"/>
              <w:right w:val="single" w:sz="6" w:space="0" w:color="auto"/>
            </w:tcBorders>
          </w:tcPr>
          <w:p w14:paraId="6D873BC4" w14:textId="77777777" w:rsidR="00BE7AEA" w:rsidRPr="005B00C6" w:rsidRDefault="00BE7AEA" w:rsidP="00452594">
            <w:pPr>
              <w:pStyle w:val="TAL"/>
            </w:pPr>
            <w:r>
              <w:rPr>
                <w:bCs/>
                <w:iCs/>
              </w:rPr>
              <w:t>Support of SSB-based RRM for semi-static channel access</w:t>
            </w:r>
          </w:p>
        </w:tc>
        <w:tc>
          <w:tcPr>
            <w:tcW w:w="850" w:type="dxa"/>
            <w:tcBorders>
              <w:top w:val="single" w:sz="6" w:space="0" w:color="auto"/>
              <w:left w:val="single" w:sz="6" w:space="0" w:color="auto"/>
              <w:bottom w:val="single" w:sz="6" w:space="0" w:color="auto"/>
              <w:right w:val="single" w:sz="4" w:space="0" w:color="auto"/>
            </w:tcBorders>
          </w:tcPr>
          <w:p w14:paraId="780CC4D0" w14:textId="77777777" w:rsidR="00BE7AEA" w:rsidRPr="005B00C6" w:rsidRDefault="00BE7AEA" w:rsidP="00452594">
            <w:pPr>
              <w:pStyle w:val="TAL"/>
              <w:rPr>
                <w:rFonts w:eastAsia="MS Mincho"/>
              </w:rPr>
            </w:pPr>
            <w:r>
              <w:rPr>
                <w:rFonts w:eastAsia="DengXian"/>
                <w:lang w:eastAsia="zh-CN" w:bidi="ar"/>
              </w:rPr>
              <w:t>38.306, 4.2.7.2a</w:t>
            </w:r>
          </w:p>
        </w:tc>
        <w:tc>
          <w:tcPr>
            <w:tcW w:w="817" w:type="dxa"/>
            <w:tcBorders>
              <w:top w:val="single" w:sz="4" w:space="0" w:color="auto"/>
              <w:left w:val="single" w:sz="4" w:space="0" w:color="auto"/>
              <w:bottom w:val="single" w:sz="4" w:space="0" w:color="auto"/>
              <w:right w:val="single" w:sz="4" w:space="0" w:color="auto"/>
            </w:tcBorders>
          </w:tcPr>
          <w:p w14:paraId="1CE74E16" w14:textId="77777777" w:rsidR="00BE7AEA" w:rsidRPr="005B00C6" w:rsidRDefault="00BE7AEA" w:rsidP="00452594">
            <w:pPr>
              <w:pStyle w:val="TAC"/>
              <w:rPr>
                <w:rFonts w:eastAsia="MS Mincho"/>
              </w:rPr>
            </w:pPr>
            <w:r>
              <w:rPr>
                <w:rFonts w:eastAsia="MS Mincho"/>
                <w:lang w:eastAsia="zh-CN" w:bidi="ar"/>
              </w:rPr>
              <w:t>Rel-16</w:t>
            </w:r>
          </w:p>
        </w:tc>
        <w:tc>
          <w:tcPr>
            <w:tcW w:w="2520" w:type="dxa"/>
            <w:tcBorders>
              <w:top w:val="single" w:sz="4" w:space="0" w:color="auto"/>
              <w:left w:val="single" w:sz="4" w:space="0" w:color="auto"/>
              <w:bottom w:val="single" w:sz="4" w:space="0" w:color="auto"/>
              <w:right w:val="single" w:sz="4" w:space="0" w:color="auto"/>
            </w:tcBorders>
          </w:tcPr>
          <w:p w14:paraId="70AB5278" w14:textId="77777777" w:rsidR="00BE7AEA" w:rsidRPr="005B00C6" w:rsidRDefault="00BE7AEA" w:rsidP="00452594">
            <w:pPr>
              <w:pStyle w:val="TAL"/>
            </w:pPr>
            <w:r>
              <w:rPr>
                <w:lang w:bidi="ar"/>
              </w:rPr>
              <w:t>pc_</w:t>
            </w:r>
            <w:r w:rsidRPr="008F6A92">
              <w:rPr>
                <w:lang w:bidi="ar"/>
              </w:rPr>
              <w:t>ssb</w:t>
            </w:r>
            <w:r>
              <w:rPr>
                <w:lang w:bidi="ar"/>
              </w:rPr>
              <w:t>_</w:t>
            </w:r>
            <w:r w:rsidRPr="008F6A92">
              <w:rPr>
                <w:lang w:bidi="ar"/>
              </w:rPr>
              <w:t>RRM</w:t>
            </w:r>
            <w:r>
              <w:rPr>
                <w:lang w:bidi="ar"/>
              </w:rPr>
              <w:t>_</w:t>
            </w:r>
            <w:r w:rsidRPr="008F6A92">
              <w:rPr>
                <w:lang w:bidi="ar"/>
              </w:rPr>
              <w:t>Semi</w:t>
            </w:r>
            <w:r>
              <w:rPr>
                <w:lang w:bidi="ar"/>
              </w:rPr>
              <w:t>_</w:t>
            </w:r>
            <w:r w:rsidRPr="008F6A92">
              <w:rPr>
                <w:lang w:bidi="ar"/>
              </w:rPr>
              <w:t>StaticChAccess</w:t>
            </w:r>
            <w:r>
              <w:rPr>
                <w:lang w:bidi="ar"/>
              </w:rPr>
              <w:t>_</w:t>
            </w:r>
            <w:r w:rsidRPr="008F6A92">
              <w:rPr>
                <w:lang w:bidi="ar"/>
              </w:rPr>
              <w:t>r16</w:t>
            </w:r>
          </w:p>
        </w:tc>
        <w:tc>
          <w:tcPr>
            <w:tcW w:w="486" w:type="dxa"/>
            <w:tcBorders>
              <w:top w:val="single" w:sz="4" w:space="0" w:color="auto"/>
              <w:left w:val="single" w:sz="4" w:space="0" w:color="auto"/>
              <w:bottom w:val="single" w:sz="4" w:space="0" w:color="auto"/>
              <w:right w:val="single" w:sz="4" w:space="0" w:color="auto"/>
            </w:tcBorders>
          </w:tcPr>
          <w:p w14:paraId="7787B370" w14:textId="77777777" w:rsidR="00BE7AEA" w:rsidRPr="005B00C6" w:rsidRDefault="00BE7AEA" w:rsidP="00452594">
            <w:pPr>
              <w:pStyle w:val="TAL"/>
              <w:rPr>
                <w:lang w:eastAsia="zh-CN"/>
              </w:rPr>
            </w:pPr>
            <w:r>
              <w:rPr>
                <w:rFonts w:eastAsia="DengXian"/>
                <w:lang w:eastAsia="zh-CN" w:bidi="ar"/>
              </w:rPr>
              <w:t>No</w:t>
            </w:r>
          </w:p>
        </w:tc>
        <w:tc>
          <w:tcPr>
            <w:tcW w:w="1494" w:type="dxa"/>
            <w:tcBorders>
              <w:top w:val="single" w:sz="4" w:space="0" w:color="auto"/>
              <w:left w:val="single" w:sz="4" w:space="0" w:color="auto"/>
              <w:bottom w:val="single" w:sz="4" w:space="0" w:color="auto"/>
              <w:right w:val="single" w:sz="4" w:space="0" w:color="auto"/>
            </w:tcBorders>
          </w:tcPr>
          <w:p w14:paraId="2BFBB49E" w14:textId="77777777" w:rsidR="00BE7AEA" w:rsidRPr="005B00C6" w:rsidRDefault="00BE7AEA" w:rsidP="00452594">
            <w:pPr>
              <w:pStyle w:val="TAL"/>
            </w:pPr>
          </w:p>
        </w:tc>
        <w:tc>
          <w:tcPr>
            <w:tcW w:w="1195" w:type="dxa"/>
            <w:tcBorders>
              <w:top w:val="single" w:sz="4" w:space="0" w:color="auto"/>
              <w:left w:val="single" w:sz="4" w:space="0" w:color="auto"/>
              <w:bottom w:val="single" w:sz="4" w:space="0" w:color="auto"/>
              <w:right w:val="single" w:sz="4" w:space="0" w:color="auto"/>
            </w:tcBorders>
          </w:tcPr>
          <w:p w14:paraId="724CDEA6" w14:textId="77777777" w:rsidR="00BE7AEA" w:rsidRPr="005B00C6" w:rsidRDefault="00BE7AEA" w:rsidP="00452594">
            <w:pPr>
              <w:pStyle w:val="TAL"/>
            </w:pPr>
          </w:p>
        </w:tc>
      </w:tr>
      <w:tr w:rsidR="00BE7AEA" w:rsidRPr="005B00C6" w14:paraId="5C46E433" w14:textId="77777777" w:rsidTr="002670A8">
        <w:trPr>
          <w:cantSplit/>
          <w:jc w:val="center"/>
        </w:trPr>
        <w:tc>
          <w:tcPr>
            <w:tcW w:w="474" w:type="dxa"/>
            <w:tcBorders>
              <w:top w:val="single" w:sz="4" w:space="0" w:color="auto"/>
              <w:left w:val="single" w:sz="4" w:space="0" w:color="auto"/>
              <w:bottom w:val="single" w:sz="4" w:space="0" w:color="auto"/>
              <w:right w:val="single" w:sz="4" w:space="0" w:color="auto"/>
            </w:tcBorders>
          </w:tcPr>
          <w:p w14:paraId="3332CB4A" w14:textId="77777777" w:rsidR="00BE7AEA" w:rsidRPr="005B00C6" w:rsidRDefault="00BE7AEA" w:rsidP="00452594">
            <w:pPr>
              <w:pStyle w:val="TAC"/>
              <w:rPr>
                <w:lang w:eastAsia="zh-CN"/>
              </w:rPr>
            </w:pPr>
            <w:r>
              <w:rPr>
                <w:lang w:eastAsia="zh-CN"/>
              </w:rPr>
              <w:t>12</w:t>
            </w:r>
          </w:p>
        </w:tc>
        <w:tc>
          <w:tcPr>
            <w:tcW w:w="2657" w:type="dxa"/>
            <w:tcBorders>
              <w:top w:val="single" w:sz="6" w:space="0" w:color="auto"/>
              <w:left w:val="single" w:sz="4" w:space="0" w:color="auto"/>
              <w:bottom w:val="single" w:sz="6" w:space="0" w:color="auto"/>
              <w:right w:val="single" w:sz="6" w:space="0" w:color="auto"/>
            </w:tcBorders>
          </w:tcPr>
          <w:p w14:paraId="3EAD9978" w14:textId="77777777" w:rsidR="00BE7AEA" w:rsidRDefault="00BE7AEA" w:rsidP="00452594">
            <w:pPr>
              <w:pStyle w:val="TAL"/>
              <w:rPr>
                <w:bCs/>
                <w:iCs/>
              </w:rPr>
            </w:pPr>
            <w:r>
              <w:rPr>
                <w:bCs/>
                <w:iCs/>
              </w:rPr>
              <w:t>Support of SSB-based RLM on dynamic channel access</w:t>
            </w:r>
          </w:p>
        </w:tc>
        <w:tc>
          <w:tcPr>
            <w:tcW w:w="850" w:type="dxa"/>
            <w:tcBorders>
              <w:top w:val="single" w:sz="6" w:space="0" w:color="auto"/>
              <w:left w:val="single" w:sz="6" w:space="0" w:color="auto"/>
              <w:bottom w:val="single" w:sz="6" w:space="0" w:color="auto"/>
              <w:right w:val="single" w:sz="4" w:space="0" w:color="auto"/>
            </w:tcBorders>
          </w:tcPr>
          <w:p w14:paraId="24E5644A" w14:textId="77777777" w:rsidR="00BE7AEA" w:rsidRDefault="00BE7AEA" w:rsidP="00452594">
            <w:pPr>
              <w:pStyle w:val="TAL"/>
              <w:rPr>
                <w:rFonts w:eastAsia="DengXian"/>
                <w:lang w:eastAsia="zh-CN" w:bidi="ar"/>
              </w:rPr>
            </w:pPr>
            <w:r>
              <w:rPr>
                <w:rFonts w:eastAsia="DengXian"/>
                <w:lang w:eastAsia="zh-CN" w:bidi="ar"/>
              </w:rPr>
              <w:t>38.306, 4.2.7.2a</w:t>
            </w:r>
          </w:p>
        </w:tc>
        <w:tc>
          <w:tcPr>
            <w:tcW w:w="817" w:type="dxa"/>
            <w:tcBorders>
              <w:top w:val="single" w:sz="4" w:space="0" w:color="auto"/>
              <w:left w:val="single" w:sz="4" w:space="0" w:color="auto"/>
              <w:bottom w:val="single" w:sz="4" w:space="0" w:color="auto"/>
              <w:right w:val="single" w:sz="4" w:space="0" w:color="auto"/>
            </w:tcBorders>
          </w:tcPr>
          <w:p w14:paraId="0F45409B" w14:textId="77777777" w:rsidR="00BE7AEA" w:rsidRDefault="00BE7AEA" w:rsidP="00452594">
            <w:pPr>
              <w:pStyle w:val="TAC"/>
              <w:rPr>
                <w:rFonts w:eastAsia="MS Mincho"/>
                <w:lang w:eastAsia="zh-CN" w:bidi="ar"/>
              </w:rPr>
            </w:pPr>
            <w:r>
              <w:rPr>
                <w:rFonts w:eastAsia="MS Mincho"/>
                <w:lang w:eastAsia="zh-CN" w:bidi="ar"/>
              </w:rPr>
              <w:t>Rel-16</w:t>
            </w:r>
          </w:p>
        </w:tc>
        <w:tc>
          <w:tcPr>
            <w:tcW w:w="2520" w:type="dxa"/>
            <w:tcBorders>
              <w:top w:val="single" w:sz="4" w:space="0" w:color="auto"/>
              <w:left w:val="single" w:sz="4" w:space="0" w:color="auto"/>
              <w:bottom w:val="single" w:sz="4" w:space="0" w:color="auto"/>
              <w:right w:val="single" w:sz="4" w:space="0" w:color="auto"/>
            </w:tcBorders>
          </w:tcPr>
          <w:p w14:paraId="6ECC25FD" w14:textId="77777777" w:rsidR="00BE7AEA" w:rsidRDefault="00BE7AEA" w:rsidP="00452594">
            <w:pPr>
              <w:pStyle w:val="TAL"/>
              <w:rPr>
                <w:lang w:bidi="ar"/>
              </w:rPr>
            </w:pPr>
            <w:r>
              <w:rPr>
                <w:lang w:bidi="ar"/>
              </w:rPr>
              <w:t>pc_</w:t>
            </w:r>
            <w:r w:rsidRPr="008F6A92">
              <w:rPr>
                <w:lang w:bidi="ar"/>
              </w:rPr>
              <w:t>ssb</w:t>
            </w:r>
            <w:r>
              <w:rPr>
                <w:lang w:bidi="ar"/>
              </w:rPr>
              <w:t>_</w:t>
            </w:r>
            <w:r w:rsidRPr="008F6A92">
              <w:rPr>
                <w:lang w:bidi="ar"/>
              </w:rPr>
              <w:t>RLM</w:t>
            </w:r>
            <w:r>
              <w:rPr>
                <w:lang w:bidi="ar"/>
              </w:rPr>
              <w:t>_</w:t>
            </w:r>
            <w:r w:rsidRPr="008F6A92">
              <w:rPr>
                <w:lang w:bidi="ar"/>
              </w:rPr>
              <w:t>DynamicChAccess</w:t>
            </w:r>
            <w:r>
              <w:rPr>
                <w:lang w:bidi="ar"/>
              </w:rPr>
              <w:t>_</w:t>
            </w:r>
            <w:r w:rsidRPr="008F6A92">
              <w:rPr>
                <w:lang w:bidi="ar"/>
              </w:rPr>
              <w:t>r16</w:t>
            </w:r>
          </w:p>
        </w:tc>
        <w:tc>
          <w:tcPr>
            <w:tcW w:w="486" w:type="dxa"/>
            <w:tcBorders>
              <w:top w:val="single" w:sz="4" w:space="0" w:color="auto"/>
              <w:left w:val="single" w:sz="4" w:space="0" w:color="auto"/>
              <w:bottom w:val="single" w:sz="4" w:space="0" w:color="auto"/>
              <w:right w:val="single" w:sz="4" w:space="0" w:color="auto"/>
            </w:tcBorders>
          </w:tcPr>
          <w:p w14:paraId="28DA5725" w14:textId="77777777" w:rsidR="00BE7AEA" w:rsidRDefault="00BE7AEA" w:rsidP="00452594">
            <w:pPr>
              <w:pStyle w:val="TAL"/>
              <w:rPr>
                <w:rFonts w:eastAsia="DengXian"/>
                <w:lang w:eastAsia="zh-CN" w:bidi="ar"/>
              </w:rPr>
            </w:pPr>
            <w:r>
              <w:rPr>
                <w:rFonts w:eastAsia="DengXian"/>
                <w:lang w:eastAsia="zh-CN" w:bidi="ar"/>
              </w:rPr>
              <w:t>No</w:t>
            </w:r>
          </w:p>
        </w:tc>
        <w:tc>
          <w:tcPr>
            <w:tcW w:w="1494" w:type="dxa"/>
            <w:tcBorders>
              <w:top w:val="single" w:sz="4" w:space="0" w:color="auto"/>
              <w:left w:val="single" w:sz="4" w:space="0" w:color="auto"/>
              <w:bottom w:val="single" w:sz="4" w:space="0" w:color="auto"/>
              <w:right w:val="single" w:sz="4" w:space="0" w:color="auto"/>
            </w:tcBorders>
          </w:tcPr>
          <w:p w14:paraId="5B4DE036" w14:textId="77777777" w:rsidR="00BE7AEA" w:rsidRPr="005B00C6" w:rsidRDefault="00BE7AEA" w:rsidP="00452594">
            <w:pPr>
              <w:pStyle w:val="TAL"/>
            </w:pPr>
          </w:p>
        </w:tc>
        <w:tc>
          <w:tcPr>
            <w:tcW w:w="1195" w:type="dxa"/>
            <w:tcBorders>
              <w:top w:val="single" w:sz="4" w:space="0" w:color="auto"/>
              <w:left w:val="single" w:sz="4" w:space="0" w:color="auto"/>
              <w:bottom w:val="single" w:sz="4" w:space="0" w:color="auto"/>
              <w:right w:val="single" w:sz="4" w:space="0" w:color="auto"/>
            </w:tcBorders>
          </w:tcPr>
          <w:p w14:paraId="559F532E" w14:textId="77777777" w:rsidR="00BE7AEA" w:rsidRPr="005B00C6" w:rsidRDefault="00BE7AEA" w:rsidP="00452594">
            <w:pPr>
              <w:pStyle w:val="TAL"/>
            </w:pPr>
          </w:p>
        </w:tc>
      </w:tr>
      <w:tr w:rsidR="00BE7AEA" w:rsidRPr="005B00C6" w14:paraId="3B62C1F7" w14:textId="77777777" w:rsidTr="002670A8">
        <w:trPr>
          <w:cantSplit/>
          <w:jc w:val="center"/>
        </w:trPr>
        <w:tc>
          <w:tcPr>
            <w:tcW w:w="474" w:type="dxa"/>
            <w:tcBorders>
              <w:top w:val="single" w:sz="4" w:space="0" w:color="auto"/>
              <w:left w:val="single" w:sz="4" w:space="0" w:color="auto"/>
              <w:bottom w:val="single" w:sz="4" w:space="0" w:color="auto"/>
              <w:right w:val="single" w:sz="4" w:space="0" w:color="auto"/>
            </w:tcBorders>
          </w:tcPr>
          <w:p w14:paraId="26AD6639" w14:textId="77777777" w:rsidR="00BE7AEA" w:rsidRPr="005B00C6" w:rsidRDefault="00BE7AEA" w:rsidP="00452594">
            <w:pPr>
              <w:pStyle w:val="TAC"/>
              <w:rPr>
                <w:lang w:eastAsia="zh-CN"/>
              </w:rPr>
            </w:pPr>
            <w:r>
              <w:rPr>
                <w:lang w:eastAsia="zh-CN"/>
              </w:rPr>
              <w:t>13</w:t>
            </w:r>
          </w:p>
        </w:tc>
        <w:tc>
          <w:tcPr>
            <w:tcW w:w="2657" w:type="dxa"/>
            <w:tcBorders>
              <w:top w:val="single" w:sz="6" w:space="0" w:color="auto"/>
              <w:left w:val="single" w:sz="4" w:space="0" w:color="auto"/>
              <w:bottom w:val="single" w:sz="6" w:space="0" w:color="auto"/>
              <w:right w:val="single" w:sz="6" w:space="0" w:color="auto"/>
            </w:tcBorders>
          </w:tcPr>
          <w:p w14:paraId="65376F8C" w14:textId="77777777" w:rsidR="00BE7AEA" w:rsidRDefault="00BE7AEA" w:rsidP="00452594">
            <w:pPr>
              <w:pStyle w:val="TAL"/>
              <w:rPr>
                <w:bCs/>
                <w:iCs/>
              </w:rPr>
            </w:pPr>
            <w:r>
              <w:rPr>
                <w:bCs/>
                <w:iCs/>
              </w:rPr>
              <w:t>Support of SSB-based RLM on semi-static channel access</w:t>
            </w:r>
          </w:p>
        </w:tc>
        <w:tc>
          <w:tcPr>
            <w:tcW w:w="850" w:type="dxa"/>
            <w:tcBorders>
              <w:top w:val="single" w:sz="6" w:space="0" w:color="auto"/>
              <w:left w:val="single" w:sz="6" w:space="0" w:color="auto"/>
              <w:bottom w:val="single" w:sz="6" w:space="0" w:color="auto"/>
              <w:right w:val="single" w:sz="4" w:space="0" w:color="auto"/>
            </w:tcBorders>
          </w:tcPr>
          <w:p w14:paraId="1ABF3BB5" w14:textId="77777777" w:rsidR="00BE7AEA" w:rsidRDefault="00BE7AEA" w:rsidP="00452594">
            <w:pPr>
              <w:pStyle w:val="TAL"/>
              <w:rPr>
                <w:rFonts w:eastAsia="DengXian"/>
                <w:lang w:eastAsia="zh-CN" w:bidi="ar"/>
              </w:rPr>
            </w:pPr>
            <w:r>
              <w:rPr>
                <w:rFonts w:eastAsia="DengXian"/>
                <w:lang w:eastAsia="zh-CN" w:bidi="ar"/>
              </w:rPr>
              <w:t>38.306, 4.2.7.2a</w:t>
            </w:r>
          </w:p>
        </w:tc>
        <w:tc>
          <w:tcPr>
            <w:tcW w:w="817" w:type="dxa"/>
            <w:tcBorders>
              <w:top w:val="single" w:sz="4" w:space="0" w:color="auto"/>
              <w:left w:val="single" w:sz="4" w:space="0" w:color="auto"/>
              <w:bottom w:val="single" w:sz="4" w:space="0" w:color="auto"/>
              <w:right w:val="single" w:sz="4" w:space="0" w:color="auto"/>
            </w:tcBorders>
          </w:tcPr>
          <w:p w14:paraId="35624D2C" w14:textId="77777777" w:rsidR="00BE7AEA" w:rsidRDefault="00BE7AEA" w:rsidP="00452594">
            <w:pPr>
              <w:pStyle w:val="TAC"/>
              <w:rPr>
                <w:rFonts w:eastAsia="MS Mincho"/>
                <w:lang w:eastAsia="zh-CN" w:bidi="ar"/>
              </w:rPr>
            </w:pPr>
            <w:r>
              <w:rPr>
                <w:rFonts w:eastAsia="MS Mincho"/>
                <w:lang w:eastAsia="zh-CN" w:bidi="ar"/>
              </w:rPr>
              <w:t>Rel-16</w:t>
            </w:r>
          </w:p>
        </w:tc>
        <w:tc>
          <w:tcPr>
            <w:tcW w:w="2520" w:type="dxa"/>
            <w:tcBorders>
              <w:top w:val="single" w:sz="4" w:space="0" w:color="auto"/>
              <w:left w:val="single" w:sz="4" w:space="0" w:color="auto"/>
              <w:bottom w:val="single" w:sz="4" w:space="0" w:color="auto"/>
              <w:right w:val="single" w:sz="4" w:space="0" w:color="auto"/>
            </w:tcBorders>
          </w:tcPr>
          <w:p w14:paraId="1737503A" w14:textId="77777777" w:rsidR="00BE7AEA" w:rsidRDefault="00BE7AEA" w:rsidP="00452594">
            <w:pPr>
              <w:pStyle w:val="TAL"/>
              <w:rPr>
                <w:lang w:bidi="ar"/>
              </w:rPr>
            </w:pPr>
            <w:r>
              <w:rPr>
                <w:lang w:bidi="ar"/>
              </w:rPr>
              <w:t>pc_</w:t>
            </w:r>
            <w:r w:rsidRPr="008F6A92">
              <w:rPr>
                <w:lang w:bidi="ar"/>
              </w:rPr>
              <w:t>ssb</w:t>
            </w:r>
            <w:r>
              <w:rPr>
                <w:lang w:bidi="ar"/>
              </w:rPr>
              <w:t>_</w:t>
            </w:r>
            <w:r w:rsidRPr="008F6A92">
              <w:rPr>
                <w:lang w:bidi="ar"/>
              </w:rPr>
              <w:t>RLM</w:t>
            </w:r>
            <w:r>
              <w:rPr>
                <w:lang w:bidi="ar"/>
              </w:rPr>
              <w:t>_</w:t>
            </w:r>
            <w:r w:rsidRPr="008F6A92">
              <w:rPr>
                <w:lang w:bidi="ar"/>
              </w:rPr>
              <w:t>Semi</w:t>
            </w:r>
            <w:r>
              <w:rPr>
                <w:lang w:bidi="ar"/>
              </w:rPr>
              <w:t>_</w:t>
            </w:r>
            <w:r w:rsidRPr="008F6A92">
              <w:rPr>
                <w:lang w:bidi="ar"/>
              </w:rPr>
              <w:t>StaticChAccess</w:t>
            </w:r>
            <w:r>
              <w:rPr>
                <w:lang w:bidi="ar"/>
              </w:rPr>
              <w:t>_</w:t>
            </w:r>
            <w:r w:rsidRPr="008F6A92">
              <w:rPr>
                <w:lang w:bidi="ar"/>
              </w:rPr>
              <w:t>r16</w:t>
            </w:r>
          </w:p>
        </w:tc>
        <w:tc>
          <w:tcPr>
            <w:tcW w:w="486" w:type="dxa"/>
            <w:tcBorders>
              <w:top w:val="single" w:sz="4" w:space="0" w:color="auto"/>
              <w:left w:val="single" w:sz="4" w:space="0" w:color="auto"/>
              <w:bottom w:val="single" w:sz="4" w:space="0" w:color="auto"/>
              <w:right w:val="single" w:sz="4" w:space="0" w:color="auto"/>
            </w:tcBorders>
          </w:tcPr>
          <w:p w14:paraId="400D803C" w14:textId="77777777" w:rsidR="00BE7AEA" w:rsidRDefault="00BE7AEA" w:rsidP="00452594">
            <w:pPr>
              <w:pStyle w:val="TAL"/>
              <w:rPr>
                <w:rFonts w:eastAsia="DengXian"/>
                <w:lang w:eastAsia="zh-CN" w:bidi="ar"/>
              </w:rPr>
            </w:pPr>
            <w:r>
              <w:rPr>
                <w:rFonts w:eastAsia="DengXian"/>
                <w:lang w:eastAsia="zh-CN" w:bidi="ar"/>
              </w:rPr>
              <w:t>No</w:t>
            </w:r>
          </w:p>
        </w:tc>
        <w:tc>
          <w:tcPr>
            <w:tcW w:w="1494" w:type="dxa"/>
            <w:tcBorders>
              <w:top w:val="single" w:sz="4" w:space="0" w:color="auto"/>
              <w:left w:val="single" w:sz="4" w:space="0" w:color="auto"/>
              <w:bottom w:val="single" w:sz="4" w:space="0" w:color="auto"/>
              <w:right w:val="single" w:sz="4" w:space="0" w:color="auto"/>
            </w:tcBorders>
          </w:tcPr>
          <w:p w14:paraId="60FD5C5B" w14:textId="77777777" w:rsidR="00BE7AEA" w:rsidRPr="005B00C6" w:rsidRDefault="00BE7AEA" w:rsidP="00452594">
            <w:pPr>
              <w:pStyle w:val="TAL"/>
            </w:pPr>
          </w:p>
        </w:tc>
        <w:tc>
          <w:tcPr>
            <w:tcW w:w="1195" w:type="dxa"/>
            <w:tcBorders>
              <w:top w:val="single" w:sz="4" w:space="0" w:color="auto"/>
              <w:left w:val="single" w:sz="4" w:space="0" w:color="auto"/>
              <w:bottom w:val="single" w:sz="4" w:space="0" w:color="auto"/>
              <w:right w:val="single" w:sz="4" w:space="0" w:color="auto"/>
            </w:tcBorders>
          </w:tcPr>
          <w:p w14:paraId="72CCF1BD" w14:textId="77777777" w:rsidR="00BE7AEA" w:rsidRPr="005B00C6" w:rsidRDefault="00BE7AEA" w:rsidP="00452594">
            <w:pPr>
              <w:pStyle w:val="TAL"/>
            </w:pPr>
          </w:p>
        </w:tc>
      </w:tr>
      <w:tr w:rsidR="00BE7AEA" w:rsidRPr="005B00C6" w14:paraId="0703442D" w14:textId="77777777" w:rsidTr="002670A8">
        <w:trPr>
          <w:cantSplit/>
          <w:jc w:val="center"/>
        </w:trPr>
        <w:tc>
          <w:tcPr>
            <w:tcW w:w="474" w:type="dxa"/>
            <w:tcBorders>
              <w:top w:val="single" w:sz="4" w:space="0" w:color="auto"/>
              <w:left w:val="single" w:sz="4" w:space="0" w:color="auto"/>
              <w:bottom w:val="single" w:sz="4" w:space="0" w:color="auto"/>
              <w:right w:val="single" w:sz="4" w:space="0" w:color="auto"/>
            </w:tcBorders>
          </w:tcPr>
          <w:p w14:paraId="56B8068F" w14:textId="77777777" w:rsidR="00BE7AEA" w:rsidRPr="005B00C6" w:rsidRDefault="00BE7AEA" w:rsidP="00452594">
            <w:pPr>
              <w:pStyle w:val="TAC"/>
              <w:rPr>
                <w:lang w:eastAsia="zh-CN"/>
              </w:rPr>
            </w:pPr>
            <w:r>
              <w:rPr>
                <w:lang w:eastAsia="zh-CN"/>
              </w:rPr>
              <w:t>14</w:t>
            </w:r>
          </w:p>
        </w:tc>
        <w:tc>
          <w:tcPr>
            <w:tcW w:w="2657" w:type="dxa"/>
            <w:tcBorders>
              <w:top w:val="single" w:sz="6" w:space="0" w:color="auto"/>
              <w:left w:val="single" w:sz="4" w:space="0" w:color="auto"/>
              <w:bottom w:val="single" w:sz="6" w:space="0" w:color="auto"/>
              <w:right w:val="single" w:sz="6" w:space="0" w:color="auto"/>
            </w:tcBorders>
          </w:tcPr>
          <w:p w14:paraId="6CE07004" w14:textId="77777777" w:rsidR="00BE7AEA" w:rsidRDefault="00BE7AEA" w:rsidP="00452594">
            <w:pPr>
              <w:pStyle w:val="TAL"/>
              <w:rPr>
                <w:bCs/>
                <w:iCs/>
              </w:rPr>
            </w:pPr>
            <w:r>
              <w:rPr>
                <w:bCs/>
                <w:iCs/>
              </w:rPr>
              <w:t>Support of SSB-based BFD and CBD for dynamic channel access</w:t>
            </w:r>
          </w:p>
        </w:tc>
        <w:tc>
          <w:tcPr>
            <w:tcW w:w="850" w:type="dxa"/>
            <w:tcBorders>
              <w:top w:val="single" w:sz="6" w:space="0" w:color="auto"/>
              <w:left w:val="single" w:sz="6" w:space="0" w:color="auto"/>
              <w:bottom w:val="single" w:sz="6" w:space="0" w:color="auto"/>
              <w:right w:val="single" w:sz="4" w:space="0" w:color="auto"/>
            </w:tcBorders>
          </w:tcPr>
          <w:p w14:paraId="79364202" w14:textId="77777777" w:rsidR="00BE7AEA" w:rsidRDefault="00BE7AEA" w:rsidP="00452594">
            <w:pPr>
              <w:pStyle w:val="TAL"/>
              <w:rPr>
                <w:rFonts w:eastAsia="DengXian"/>
                <w:lang w:eastAsia="zh-CN" w:bidi="ar"/>
              </w:rPr>
            </w:pPr>
            <w:r>
              <w:rPr>
                <w:rFonts w:eastAsia="DengXian"/>
                <w:lang w:eastAsia="zh-CN" w:bidi="ar"/>
              </w:rPr>
              <w:t>38.306, 4.2.7.2a</w:t>
            </w:r>
          </w:p>
        </w:tc>
        <w:tc>
          <w:tcPr>
            <w:tcW w:w="817" w:type="dxa"/>
            <w:tcBorders>
              <w:top w:val="single" w:sz="4" w:space="0" w:color="auto"/>
              <w:left w:val="single" w:sz="4" w:space="0" w:color="auto"/>
              <w:bottom w:val="single" w:sz="4" w:space="0" w:color="auto"/>
              <w:right w:val="single" w:sz="4" w:space="0" w:color="auto"/>
            </w:tcBorders>
          </w:tcPr>
          <w:p w14:paraId="318F50F8" w14:textId="77777777" w:rsidR="00BE7AEA" w:rsidRDefault="00BE7AEA" w:rsidP="00452594">
            <w:pPr>
              <w:pStyle w:val="TAC"/>
              <w:rPr>
                <w:rFonts w:eastAsia="MS Mincho"/>
                <w:lang w:eastAsia="zh-CN" w:bidi="ar"/>
              </w:rPr>
            </w:pPr>
            <w:r>
              <w:rPr>
                <w:rFonts w:eastAsia="MS Mincho"/>
                <w:lang w:eastAsia="zh-CN" w:bidi="ar"/>
              </w:rPr>
              <w:t>Rel-16</w:t>
            </w:r>
          </w:p>
        </w:tc>
        <w:tc>
          <w:tcPr>
            <w:tcW w:w="2520" w:type="dxa"/>
            <w:tcBorders>
              <w:top w:val="single" w:sz="4" w:space="0" w:color="auto"/>
              <w:left w:val="single" w:sz="4" w:space="0" w:color="auto"/>
              <w:bottom w:val="single" w:sz="4" w:space="0" w:color="auto"/>
              <w:right w:val="single" w:sz="4" w:space="0" w:color="auto"/>
            </w:tcBorders>
          </w:tcPr>
          <w:p w14:paraId="622218E0" w14:textId="77777777" w:rsidR="00BE7AEA" w:rsidRDefault="00BE7AEA" w:rsidP="00452594">
            <w:pPr>
              <w:pStyle w:val="TAL"/>
              <w:rPr>
                <w:lang w:bidi="ar"/>
              </w:rPr>
            </w:pPr>
            <w:r>
              <w:rPr>
                <w:lang w:bidi="ar"/>
              </w:rPr>
              <w:t>pc_</w:t>
            </w:r>
            <w:r w:rsidRPr="008F6A92">
              <w:rPr>
                <w:lang w:bidi="ar"/>
              </w:rPr>
              <w:t>ssb</w:t>
            </w:r>
            <w:r>
              <w:rPr>
                <w:lang w:bidi="ar"/>
              </w:rPr>
              <w:t>_</w:t>
            </w:r>
            <w:r w:rsidRPr="008F6A92">
              <w:rPr>
                <w:lang w:bidi="ar"/>
              </w:rPr>
              <w:t>BFD</w:t>
            </w:r>
            <w:r>
              <w:rPr>
                <w:lang w:bidi="ar"/>
              </w:rPr>
              <w:t>_</w:t>
            </w:r>
            <w:r w:rsidRPr="008F6A92">
              <w:rPr>
                <w:lang w:bidi="ar"/>
              </w:rPr>
              <w:t>CBD</w:t>
            </w:r>
            <w:r>
              <w:rPr>
                <w:lang w:bidi="ar"/>
              </w:rPr>
              <w:t>_</w:t>
            </w:r>
            <w:r w:rsidRPr="008F6A92">
              <w:rPr>
                <w:lang w:bidi="ar"/>
              </w:rPr>
              <w:t>dynamicChannelAccess</w:t>
            </w:r>
            <w:r>
              <w:rPr>
                <w:lang w:bidi="ar"/>
              </w:rPr>
              <w:t>_</w:t>
            </w:r>
            <w:r w:rsidRPr="008F6A92">
              <w:rPr>
                <w:lang w:bidi="ar"/>
              </w:rPr>
              <w:t>r16</w:t>
            </w:r>
          </w:p>
        </w:tc>
        <w:tc>
          <w:tcPr>
            <w:tcW w:w="486" w:type="dxa"/>
            <w:tcBorders>
              <w:top w:val="single" w:sz="4" w:space="0" w:color="auto"/>
              <w:left w:val="single" w:sz="4" w:space="0" w:color="auto"/>
              <w:bottom w:val="single" w:sz="4" w:space="0" w:color="auto"/>
              <w:right w:val="single" w:sz="4" w:space="0" w:color="auto"/>
            </w:tcBorders>
          </w:tcPr>
          <w:p w14:paraId="512140F6" w14:textId="77777777" w:rsidR="00BE7AEA" w:rsidRDefault="00BE7AEA" w:rsidP="00452594">
            <w:pPr>
              <w:pStyle w:val="TAL"/>
              <w:rPr>
                <w:rFonts w:eastAsia="DengXian"/>
                <w:lang w:eastAsia="zh-CN" w:bidi="ar"/>
              </w:rPr>
            </w:pPr>
            <w:r>
              <w:rPr>
                <w:rFonts w:eastAsia="DengXian"/>
                <w:lang w:eastAsia="zh-CN" w:bidi="ar"/>
              </w:rPr>
              <w:t>No</w:t>
            </w:r>
          </w:p>
        </w:tc>
        <w:tc>
          <w:tcPr>
            <w:tcW w:w="1494" w:type="dxa"/>
            <w:tcBorders>
              <w:top w:val="single" w:sz="4" w:space="0" w:color="auto"/>
              <w:left w:val="single" w:sz="4" w:space="0" w:color="auto"/>
              <w:bottom w:val="single" w:sz="4" w:space="0" w:color="auto"/>
              <w:right w:val="single" w:sz="4" w:space="0" w:color="auto"/>
            </w:tcBorders>
          </w:tcPr>
          <w:p w14:paraId="03C5F350" w14:textId="77777777" w:rsidR="00BE7AEA" w:rsidRPr="005B00C6" w:rsidRDefault="00BE7AEA" w:rsidP="00452594">
            <w:pPr>
              <w:pStyle w:val="TAL"/>
            </w:pPr>
          </w:p>
        </w:tc>
        <w:tc>
          <w:tcPr>
            <w:tcW w:w="1195" w:type="dxa"/>
            <w:tcBorders>
              <w:top w:val="single" w:sz="4" w:space="0" w:color="auto"/>
              <w:left w:val="single" w:sz="4" w:space="0" w:color="auto"/>
              <w:bottom w:val="single" w:sz="4" w:space="0" w:color="auto"/>
              <w:right w:val="single" w:sz="4" w:space="0" w:color="auto"/>
            </w:tcBorders>
          </w:tcPr>
          <w:p w14:paraId="5C1404A6" w14:textId="77777777" w:rsidR="00BE7AEA" w:rsidRPr="005B00C6" w:rsidRDefault="00BE7AEA" w:rsidP="00452594">
            <w:pPr>
              <w:pStyle w:val="TAL"/>
            </w:pPr>
          </w:p>
        </w:tc>
      </w:tr>
      <w:tr w:rsidR="00BE7AEA" w:rsidRPr="005B00C6" w14:paraId="11A22E54" w14:textId="77777777" w:rsidTr="002670A8">
        <w:trPr>
          <w:cantSplit/>
          <w:jc w:val="center"/>
        </w:trPr>
        <w:tc>
          <w:tcPr>
            <w:tcW w:w="474" w:type="dxa"/>
            <w:tcBorders>
              <w:top w:val="single" w:sz="4" w:space="0" w:color="auto"/>
              <w:left w:val="single" w:sz="4" w:space="0" w:color="auto"/>
              <w:bottom w:val="single" w:sz="4" w:space="0" w:color="auto"/>
              <w:right w:val="single" w:sz="4" w:space="0" w:color="auto"/>
            </w:tcBorders>
          </w:tcPr>
          <w:p w14:paraId="235B2D18" w14:textId="77777777" w:rsidR="00BE7AEA" w:rsidRPr="005B00C6" w:rsidRDefault="00BE7AEA" w:rsidP="00452594">
            <w:pPr>
              <w:pStyle w:val="TAC"/>
              <w:rPr>
                <w:lang w:eastAsia="zh-CN"/>
              </w:rPr>
            </w:pPr>
            <w:r>
              <w:rPr>
                <w:lang w:eastAsia="zh-CN"/>
              </w:rPr>
              <w:t>15</w:t>
            </w:r>
          </w:p>
        </w:tc>
        <w:tc>
          <w:tcPr>
            <w:tcW w:w="2657" w:type="dxa"/>
            <w:tcBorders>
              <w:top w:val="single" w:sz="6" w:space="0" w:color="auto"/>
              <w:left w:val="single" w:sz="4" w:space="0" w:color="auto"/>
              <w:bottom w:val="single" w:sz="6" w:space="0" w:color="auto"/>
              <w:right w:val="single" w:sz="6" w:space="0" w:color="auto"/>
            </w:tcBorders>
          </w:tcPr>
          <w:p w14:paraId="7BDDB4C7" w14:textId="77777777" w:rsidR="00BE7AEA" w:rsidRDefault="00BE7AEA" w:rsidP="00452594">
            <w:pPr>
              <w:pStyle w:val="TAL"/>
              <w:rPr>
                <w:bCs/>
                <w:iCs/>
              </w:rPr>
            </w:pPr>
            <w:r>
              <w:rPr>
                <w:bCs/>
                <w:iCs/>
              </w:rPr>
              <w:t>Support of SSB-based BFD and CBD for semi-static channel access</w:t>
            </w:r>
          </w:p>
        </w:tc>
        <w:tc>
          <w:tcPr>
            <w:tcW w:w="850" w:type="dxa"/>
            <w:tcBorders>
              <w:top w:val="single" w:sz="6" w:space="0" w:color="auto"/>
              <w:left w:val="single" w:sz="6" w:space="0" w:color="auto"/>
              <w:bottom w:val="single" w:sz="6" w:space="0" w:color="auto"/>
              <w:right w:val="single" w:sz="4" w:space="0" w:color="auto"/>
            </w:tcBorders>
          </w:tcPr>
          <w:p w14:paraId="036D25F1" w14:textId="77777777" w:rsidR="00BE7AEA" w:rsidRDefault="00BE7AEA" w:rsidP="00452594">
            <w:pPr>
              <w:pStyle w:val="TAL"/>
              <w:rPr>
                <w:rFonts w:eastAsia="DengXian"/>
                <w:lang w:eastAsia="zh-CN" w:bidi="ar"/>
              </w:rPr>
            </w:pPr>
            <w:r>
              <w:rPr>
                <w:rFonts w:eastAsia="DengXian"/>
                <w:lang w:eastAsia="zh-CN" w:bidi="ar"/>
              </w:rPr>
              <w:t>38.306, 4.2.7.2a</w:t>
            </w:r>
          </w:p>
        </w:tc>
        <w:tc>
          <w:tcPr>
            <w:tcW w:w="817" w:type="dxa"/>
            <w:tcBorders>
              <w:top w:val="single" w:sz="4" w:space="0" w:color="auto"/>
              <w:left w:val="single" w:sz="4" w:space="0" w:color="auto"/>
              <w:bottom w:val="single" w:sz="4" w:space="0" w:color="auto"/>
              <w:right w:val="single" w:sz="4" w:space="0" w:color="auto"/>
            </w:tcBorders>
          </w:tcPr>
          <w:p w14:paraId="0D55348B" w14:textId="77777777" w:rsidR="00BE7AEA" w:rsidRDefault="00BE7AEA" w:rsidP="00452594">
            <w:pPr>
              <w:pStyle w:val="TAC"/>
              <w:rPr>
                <w:rFonts w:eastAsia="MS Mincho"/>
                <w:lang w:eastAsia="zh-CN" w:bidi="ar"/>
              </w:rPr>
            </w:pPr>
            <w:r>
              <w:rPr>
                <w:rFonts w:eastAsia="MS Mincho"/>
                <w:lang w:eastAsia="zh-CN" w:bidi="ar"/>
              </w:rPr>
              <w:t>Rel-16</w:t>
            </w:r>
          </w:p>
        </w:tc>
        <w:tc>
          <w:tcPr>
            <w:tcW w:w="2520" w:type="dxa"/>
            <w:tcBorders>
              <w:top w:val="single" w:sz="4" w:space="0" w:color="auto"/>
              <w:left w:val="single" w:sz="4" w:space="0" w:color="auto"/>
              <w:bottom w:val="single" w:sz="4" w:space="0" w:color="auto"/>
              <w:right w:val="single" w:sz="4" w:space="0" w:color="auto"/>
            </w:tcBorders>
          </w:tcPr>
          <w:p w14:paraId="18CD6F7F" w14:textId="77777777" w:rsidR="00BE7AEA" w:rsidRDefault="00BE7AEA" w:rsidP="00452594">
            <w:pPr>
              <w:pStyle w:val="TAL"/>
              <w:rPr>
                <w:lang w:bidi="ar"/>
              </w:rPr>
            </w:pPr>
            <w:r>
              <w:rPr>
                <w:lang w:bidi="ar"/>
              </w:rPr>
              <w:t>pc_</w:t>
            </w:r>
            <w:r w:rsidRPr="008F6A92">
              <w:rPr>
                <w:lang w:bidi="ar"/>
              </w:rPr>
              <w:t>ssb</w:t>
            </w:r>
            <w:r>
              <w:rPr>
                <w:lang w:bidi="ar"/>
              </w:rPr>
              <w:t>_</w:t>
            </w:r>
            <w:r w:rsidRPr="008F6A92">
              <w:rPr>
                <w:lang w:bidi="ar"/>
              </w:rPr>
              <w:t>BFD</w:t>
            </w:r>
            <w:r>
              <w:rPr>
                <w:lang w:bidi="ar"/>
              </w:rPr>
              <w:t>_</w:t>
            </w:r>
            <w:r w:rsidRPr="008F6A92">
              <w:rPr>
                <w:lang w:bidi="ar"/>
              </w:rPr>
              <w:t>CBD</w:t>
            </w:r>
            <w:r>
              <w:rPr>
                <w:lang w:bidi="ar"/>
              </w:rPr>
              <w:t>_</w:t>
            </w:r>
            <w:r w:rsidRPr="008F6A92">
              <w:rPr>
                <w:lang w:bidi="ar"/>
              </w:rPr>
              <w:t>semi</w:t>
            </w:r>
            <w:r>
              <w:rPr>
                <w:lang w:bidi="ar"/>
              </w:rPr>
              <w:t>_</w:t>
            </w:r>
            <w:r w:rsidRPr="008F6A92">
              <w:rPr>
                <w:lang w:bidi="ar"/>
              </w:rPr>
              <w:t>staticChannelAccess</w:t>
            </w:r>
            <w:r>
              <w:rPr>
                <w:lang w:bidi="ar"/>
              </w:rPr>
              <w:t>_</w:t>
            </w:r>
            <w:r w:rsidRPr="008F6A92">
              <w:rPr>
                <w:lang w:bidi="ar"/>
              </w:rPr>
              <w:t>r16</w:t>
            </w:r>
          </w:p>
        </w:tc>
        <w:tc>
          <w:tcPr>
            <w:tcW w:w="486" w:type="dxa"/>
            <w:tcBorders>
              <w:top w:val="single" w:sz="4" w:space="0" w:color="auto"/>
              <w:left w:val="single" w:sz="4" w:space="0" w:color="auto"/>
              <w:bottom w:val="single" w:sz="4" w:space="0" w:color="auto"/>
              <w:right w:val="single" w:sz="4" w:space="0" w:color="auto"/>
            </w:tcBorders>
          </w:tcPr>
          <w:p w14:paraId="1C3B1B0E" w14:textId="77777777" w:rsidR="00BE7AEA" w:rsidRDefault="00BE7AEA" w:rsidP="00452594">
            <w:pPr>
              <w:pStyle w:val="TAL"/>
              <w:rPr>
                <w:rFonts w:eastAsia="DengXian"/>
                <w:lang w:eastAsia="zh-CN" w:bidi="ar"/>
              </w:rPr>
            </w:pPr>
            <w:r>
              <w:rPr>
                <w:rFonts w:eastAsia="DengXian"/>
                <w:lang w:eastAsia="zh-CN" w:bidi="ar"/>
              </w:rPr>
              <w:t>No</w:t>
            </w:r>
          </w:p>
        </w:tc>
        <w:tc>
          <w:tcPr>
            <w:tcW w:w="1494" w:type="dxa"/>
            <w:tcBorders>
              <w:top w:val="single" w:sz="4" w:space="0" w:color="auto"/>
              <w:left w:val="single" w:sz="4" w:space="0" w:color="auto"/>
              <w:bottom w:val="single" w:sz="4" w:space="0" w:color="auto"/>
              <w:right w:val="single" w:sz="4" w:space="0" w:color="auto"/>
            </w:tcBorders>
          </w:tcPr>
          <w:p w14:paraId="2289993E" w14:textId="77777777" w:rsidR="00BE7AEA" w:rsidRPr="005B00C6" w:rsidRDefault="00BE7AEA" w:rsidP="00452594">
            <w:pPr>
              <w:pStyle w:val="TAL"/>
            </w:pPr>
          </w:p>
        </w:tc>
        <w:tc>
          <w:tcPr>
            <w:tcW w:w="1195" w:type="dxa"/>
            <w:tcBorders>
              <w:top w:val="single" w:sz="4" w:space="0" w:color="auto"/>
              <w:left w:val="single" w:sz="4" w:space="0" w:color="auto"/>
              <w:bottom w:val="single" w:sz="4" w:space="0" w:color="auto"/>
              <w:right w:val="single" w:sz="4" w:space="0" w:color="auto"/>
            </w:tcBorders>
          </w:tcPr>
          <w:p w14:paraId="13C898FF" w14:textId="77777777" w:rsidR="00BE7AEA" w:rsidRPr="005B00C6" w:rsidRDefault="00BE7AEA" w:rsidP="00452594">
            <w:pPr>
              <w:pStyle w:val="TAL"/>
            </w:pPr>
          </w:p>
        </w:tc>
      </w:tr>
      <w:tr w:rsidR="00BE7AEA" w:rsidRPr="005B00C6" w14:paraId="72BE1510" w14:textId="77777777" w:rsidTr="002670A8">
        <w:trPr>
          <w:cantSplit/>
          <w:jc w:val="center"/>
        </w:trPr>
        <w:tc>
          <w:tcPr>
            <w:tcW w:w="474" w:type="dxa"/>
            <w:tcBorders>
              <w:top w:val="single" w:sz="4" w:space="0" w:color="auto"/>
              <w:left w:val="single" w:sz="4" w:space="0" w:color="auto"/>
              <w:bottom w:val="single" w:sz="4" w:space="0" w:color="auto"/>
              <w:right w:val="single" w:sz="4" w:space="0" w:color="auto"/>
            </w:tcBorders>
          </w:tcPr>
          <w:p w14:paraId="15D80F21" w14:textId="77777777" w:rsidR="00BE7AEA" w:rsidRDefault="00BE7AEA" w:rsidP="00452594">
            <w:pPr>
              <w:pStyle w:val="TAC"/>
              <w:rPr>
                <w:lang w:eastAsia="zh-CN"/>
              </w:rPr>
            </w:pPr>
            <w:r>
              <w:rPr>
                <w:lang w:eastAsia="zh-CN"/>
              </w:rPr>
              <w:t>16</w:t>
            </w:r>
          </w:p>
        </w:tc>
        <w:tc>
          <w:tcPr>
            <w:tcW w:w="2657" w:type="dxa"/>
            <w:tcBorders>
              <w:top w:val="single" w:sz="6" w:space="0" w:color="auto"/>
              <w:left w:val="single" w:sz="4" w:space="0" w:color="auto"/>
              <w:bottom w:val="single" w:sz="6" w:space="0" w:color="auto"/>
              <w:right w:val="single" w:sz="6" w:space="0" w:color="auto"/>
            </w:tcBorders>
          </w:tcPr>
          <w:p w14:paraId="1CC92AD3" w14:textId="77777777" w:rsidR="00BE7AEA" w:rsidRDefault="00BE7AEA" w:rsidP="00452594">
            <w:pPr>
              <w:pStyle w:val="TAL"/>
              <w:rPr>
                <w:bCs/>
                <w:iCs/>
              </w:rPr>
            </w:pPr>
            <w:r>
              <w:rPr>
                <w:bCs/>
                <w:iCs/>
              </w:rPr>
              <w:t>Support of CSI-RS-based RLM for shared spectrum</w:t>
            </w:r>
          </w:p>
        </w:tc>
        <w:tc>
          <w:tcPr>
            <w:tcW w:w="850" w:type="dxa"/>
            <w:tcBorders>
              <w:top w:val="single" w:sz="6" w:space="0" w:color="auto"/>
              <w:left w:val="single" w:sz="6" w:space="0" w:color="auto"/>
              <w:bottom w:val="single" w:sz="6" w:space="0" w:color="auto"/>
              <w:right w:val="single" w:sz="4" w:space="0" w:color="auto"/>
            </w:tcBorders>
          </w:tcPr>
          <w:p w14:paraId="6C7C9F37" w14:textId="77777777" w:rsidR="00BE7AEA" w:rsidRDefault="00BE7AEA" w:rsidP="00452594">
            <w:pPr>
              <w:pStyle w:val="TAL"/>
              <w:rPr>
                <w:rFonts w:eastAsia="DengXian"/>
                <w:lang w:eastAsia="zh-CN" w:bidi="ar"/>
              </w:rPr>
            </w:pPr>
            <w:r>
              <w:rPr>
                <w:rFonts w:eastAsia="DengXian"/>
                <w:lang w:eastAsia="zh-CN" w:bidi="ar"/>
              </w:rPr>
              <w:t>38.306, 4.2.7.2a</w:t>
            </w:r>
          </w:p>
        </w:tc>
        <w:tc>
          <w:tcPr>
            <w:tcW w:w="817" w:type="dxa"/>
            <w:tcBorders>
              <w:top w:val="single" w:sz="4" w:space="0" w:color="auto"/>
              <w:left w:val="single" w:sz="4" w:space="0" w:color="auto"/>
              <w:bottom w:val="single" w:sz="4" w:space="0" w:color="auto"/>
              <w:right w:val="single" w:sz="4" w:space="0" w:color="auto"/>
            </w:tcBorders>
          </w:tcPr>
          <w:p w14:paraId="03F4F486" w14:textId="77777777" w:rsidR="00BE7AEA" w:rsidRDefault="00BE7AEA" w:rsidP="00452594">
            <w:pPr>
              <w:pStyle w:val="TAC"/>
              <w:rPr>
                <w:rFonts w:eastAsia="MS Mincho"/>
                <w:lang w:eastAsia="zh-CN" w:bidi="ar"/>
              </w:rPr>
            </w:pPr>
            <w:r>
              <w:rPr>
                <w:rFonts w:eastAsia="MS Mincho"/>
                <w:lang w:eastAsia="zh-CN" w:bidi="ar"/>
              </w:rPr>
              <w:t>Rel-16</w:t>
            </w:r>
          </w:p>
        </w:tc>
        <w:tc>
          <w:tcPr>
            <w:tcW w:w="2520" w:type="dxa"/>
            <w:tcBorders>
              <w:top w:val="single" w:sz="4" w:space="0" w:color="auto"/>
              <w:left w:val="single" w:sz="4" w:space="0" w:color="auto"/>
              <w:bottom w:val="single" w:sz="4" w:space="0" w:color="auto"/>
              <w:right w:val="single" w:sz="4" w:space="0" w:color="auto"/>
            </w:tcBorders>
          </w:tcPr>
          <w:p w14:paraId="67556FC0" w14:textId="77777777" w:rsidR="00BE7AEA" w:rsidRDefault="00BE7AEA" w:rsidP="00452594">
            <w:pPr>
              <w:pStyle w:val="TAL"/>
              <w:rPr>
                <w:lang w:bidi="ar"/>
              </w:rPr>
            </w:pPr>
            <w:r>
              <w:rPr>
                <w:lang w:bidi="ar"/>
              </w:rPr>
              <w:t>pc_</w:t>
            </w:r>
            <w:r w:rsidRPr="009E2F63">
              <w:rPr>
                <w:lang w:bidi="ar"/>
              </w:rPr>
              <w:t>csi</w:t>
            </w:r>
            <w:r>
              <w:rPr>
                <w:lang w:bidi="ar"/>
              </w:rPr>
              <w:t>_</w:t>
            </w:r>
            <w:r w:rsidRPr="009E2F63">
              <w:rPr>
                <w:lang w:bidi="ar"/>
              </w:rPr>
              <w:t>RS</w:t>
            </w:r>
            <w:r>
              <w:rPr>
                <w:lang w:bidi="ar"/>
              </w:rPr>
              <w:t>_</w:t>
            </w:r>
            <w:r w:rsidRPr="009E2F63">
              <w:rPr>
                <w:lang w:bidi="ar"/>
              </w:rPr>
              <w:t>RLM</w:t>
            </w:r>
            <w:r>
              <w:rPr>
                <w:lang w:bidi="ar"/>
              </w:rPr>
              <w:t>_</w:t>
            </w:r>
            <w:r w:rsidRPr="009E2F63">
              <w:rPr>
                <w:lang w:bidi="ar"/>
              </w:rPr>
              <w:t>r16</w:t>
            </w:r>
          </w:p>
        </w:tc>
        <w:tc>
          <w:tcPr>
            <w:tcW w:w="486" w:type="dxa"/>
            <w:tcBorders>
              <w:top w:val="single" w:sz="4" w:space="0" w:color="auto"/>
              <w:left w:val="single" w:sz="4" w:space="0" w:color="auto"/>
              <w:bottom w:val="single" w:sz="4" w:space="0" w:color="auto"/>
              <w:right w:val="single" w:sz="4" w:space="0" w:color="auto"/>
            </w:tcBorders>
          </w:tcPr>
          <w:p w14:paraId="53AD05FF" w14:textId="77777777" w:rsidR="00BE7AEA" w:rsidRDefault="00BE7AEA" w:rsidP="00452594">
            <w:pPr>
              <w:pStyle w:val="TAL"/>
              <w:rPr>
                <w:rFonts w:eastAsia="DengXian"/>
                <w:lang w:eastAsia="zh-CN" w:bidi="ar"/>
              </w:rPr>
            </w:pPr>
            <w:r>
              <w:rPr>
                <w:rFonts w:eastAsia="DengXian"/>
                <w:lang w:eastAsia="zh-CN" w:bidi="ar"/>
              </w:rPr>
              <w:t>No</w:t>
            </w:r>
          </w:p>
        </w:tc>
        <w:tc>
          <w:tcPr>
            <w:tcW w:w="1494" w:type="dxa"/>
            <w:tcBorders>
              <w:top w:val="single" w:sz="4" w:space="0" w:color="auto"/>
              <w:left w:val="single" w:sz="4" w:space="0" w:color="auto"/>
              <w:bottom w:val="single" w:sz="4" w:space="0" w:color="auto"/>
              <w:right w:val="single" w:sz="4" w:space="0" w:color="auto"/>
            </w:tcBorders>
          </w:tcPr>
          <w:p w14:paraId="2FCBDB09" w14:textId="77777777" w:rsidR="00BE7AEA" w:rsidRPr="005B00C6" w:rsidRDefault="00BE7AEA" w:rsidP="00452594">
            <w:pPr>
              <w:pStyle w:val="TAL"/>
            </w:pPr>
          </w:p>
        </w:tc>
        <w:tc>
          <w:tcPr>
            <w:tcW w:w="1195" w:type="dxa"/>
            <w:tcBorders>
              <w:top w:val="single" w:sz="4" w:space="0" w:color="auto"/>
              <w:left w:val="single" w:sz="4" w:space="0" w:color="auto"/>
              <w:bottom w:val="single" w:sz="4" w:space="0" w:color="auto"/>
              <w:right w:val="single" w:sz="4" w:space="0" w:color="auto"/>
            </w:tcBorders>
          </w:tcPr>
          <w:p w14:paraId="3A9EA21D" w14:textId="77777777" w:rsidR="00BE7AEA" w:rsidRPr="005B00C6" w:rsidRDefault="00BE7AEA" w:rsidP="00452594">
            <w:pPr>
              <w:pStyle w:val="TAL"/>
            </w:pPr>
          </w:p>
        </w:tc>
      </w:tr>
      <w:tr w:rsidR="00BE7AEA" w:rsidRPr="005B00C6" w14:paraId="573C3D1A" w14:textId="77777777" w:rsidTr="002670A8">
        <w:trPr>
          <w:cantSplit/>
          <w:jc w:val="center"/>
        </w:trPr>
        <w:tc>
          <w:tcPr>
            <w:tcW w:w="474" w:type="dxa"/>
            <w:tcBorders>
              <w:top w:val="single" w:sz="4" w:space="0" w:color="auto"/>
              <w:left w:val="single" w:sz="4" w:space="0" w:color="auto"/>
              <w:bottom w:val="single" w:sz="4" w:space="0" w:color="auto"/>
              <w:right w:val="single" w:sz="4" w:space="0" w:color="auto"/>
            </w:tcBorders>
          </w:tcPr>
          <w:p w14:paraId="013B018D" w14:textId="77777777" w:rsidR="00BE7AEA" w:rsidRPr="005B00C6" w:rsidRDefault="00BE7AEA" w:rsidP="00452594">
            <w:pPr>
              <w:pStyle w:val="TAC"/>
              <w:rPr>
                <w:lang w:eastAsia="zh-CN"/>
              </w:rPr>
            </w:pPr>
            <w:r>
              <w:rPr>
                <w:lang w:eastAsia="zh-CN"/>
              </w:rPr>
              <w:t>17</w:t>
            </w:r>
          </w:p>
        </w:tc>
        <w:tc>
          <w:tcPr>
            <w:tcW w:w="2657" w:type="dxa"/>
            <w:tcBorders>
              <w:top w:val="single" w:sz="6" w:space="0" w:color="auto"/>
              <w:left w:val="single" w:sz="4" w:space="0" w:color="auto"/>
              <w:bottom w:val="single" w:sz="6" w:space="0" w:color="auto"/>
              <w:right w:val="single" w:sz="6" w:space="0" w:color="auto"/>
            </w:tcBorders>
          </w:tcPr>
          <w:p w14:paraId="4FB71FB7" w14:textId="77777777" w:rsidR="00BE7AEA" w:rsidRDefault="00BE7AEA" w:rsidP="00452594">
            <w:pPr>
              <w:pStyle w:val="TAL"/>
              <w:rPr>
                <w:bCs/>
                <w:iCs/>
              </w:rPr>
            </w:pPr>
            <w:r>
              <w:rPr>
                <w:bCs/>
                <w:iCs/>
              </w:rPr>
              <w:t>Support of CSI-RS-based BFD and CBD for shared spectrum</w:t>
            </w:r>
          </w:p>
        </w:tc>
        <w:tc>
          <w:tcPr>
            <w:tcW w:w="850" w:type="dxa"/>
            <w:tcBorders>
              <w:top w:val="single" w:sz="6" w:space="0" w:color="auto"/>
              <w:left w:val="single" w:sz="6" w:space="0" w:color="auto"/>
              <w:bottom w:val="single" w:sz="6" w:space="0" w:color="auto"/>
              <w:right w:val="single" w:sz="4" w:space="0" w:color="auto"/>
            </w:tcBorders>
          </w:tcPr>
          <w:p w14:paraId="3F4890BD" w14:textId="77777777" w:rsidR="00BE7AEA" w:rsidRDefault="00BE7AEA" w:rsidP="00452594">
            <w:pPr>
              <w:pStyle w:val="TAL"/>
              <w:rPr>
                <w:rFonts w:eastAsia="DengXian"/>
                <w:lang w:eastAsia="zh-CN" w:bidi="ar"/>
              </w:rPr>
            </w:pPr>
            <w:r>
              <w:rPr>
                <w:rFonts w:eastAsia="DengXian"/>
                <w:lang w:eastAsia="zh-CN" w:bidi="ar"/>
              </w:rPr>
              <w:t>38.306, 4.2.7.2a</w:t>
            </w:r>
          </w:p>
        </w:tc>
        <w:tc>
          <w:tcPr>
            <w:tcW w:w="817" w:type="dxa"/>
            <w:tcBorders>
              <w:top w:val="single" w:sz="4" w:space="0" w:color="auto"/>
              <w:left w:val="single" w:sz="4" w:space="0" w:color="auto"/>
              <w:bottom w:val="single" w:sz="4" w:space="0" w:color="auto"/>
              <w:right w:val="single" w:sz="4" w:space="0" w:color="auto"/>
            </w:tcBorders>
          </w:tcPr>
          <w:p w14:paraId="5DE57F1F" w14:textId="77777777" w:rsidR="00BE7AEA" w:rsidRDefault="00BE7AEA" w:rsidP="00452594">
            <w:pPr>
              <w:pStyle w:val="TAC"/>
              <w:rPr>
                <w:rFonts w:eastAsia="MS Mincho"/>
                <w:lang w:eastAsia="zh-CN" w:bidi="ar"/>
              </w:rPr>
            </w:pPr>
            <w:r>
              <w:rPr>
                <w:rFonts w:eastAsia="MS Mincho"/>
                <w:lang w:eastAsia="zh-CN" w:bidi="ar"/>
              </w:rPr>
              <w:t>Rel-16</w:t>
            </w:r>
          </w:p>
        </w:tc>
        <w:tc>
          <w:tcPr>
            <w:tcW w:w="2520" w:type="dxa"/>
            <w:tcBorders>
              <w:top w:val="single" w:sz="4" w:space="0" w:color="auto"/>
              <w:left w:val="single" w:sz="4" w:space="0" w:color="auto"/>
              <w:bottom w:val="single" w:sz="4" w:space="0" w:color="auto"/>
              <w:right w:val="single" w:sz="4" w:space="0" w:color="auto"/>
            </w:tcBorders>
          </w:tcPr>
          <w:p w14:paraId="484AA7A5" w14:textId="77777777" w:rsidR="00BE7AEA" w:rsidRDefault="00BE7AEA" w:rsidP="00452594">
            <w:pPr>
              <w:pStyle w:val="TAL"/>
              <w:rPr>
                <w:lang w:bidi="ar"/>
              </w:rPr>
            </w:pPr>
            <w:r>
              <w:rPr>
                <w:lang w:bidi="ar"/>
              </w:rPr>
              <w:t>pc_</w:t>
            </w:r>
            <w:r w:rsidRPr="008F6A92">
              <w:rPr>
                <w:lang w:bidi="ar"/>
              </w:rPr>
              <w:t>csi</w:t>
            </w:r>
            <w:r>
              <w:rPr>
                <w:lang w:bidi="ar"/>
              </w:rPr>
              <w:t>_</w:t>
            </w:r>
            <w:r w:rsidRPr="008F6A92">
              <w:rPr>
                <w:lang w:bidi="ar"/>
              </w:rPr>
              <w:t>RS</w:t>
            </w:r>
            <w:r>
              <w:rPr>
                <w:lang w:bidi="ar"/>
              </w:rPr>
              <w:t>_</w:t>
            </w:r>
            <w:r w:rsidRPr="008F6A92">
              <w:rPr>
                <w:lang w:bidi="ar"/>
              </w:rPr>
              <w:t>BFD</w:t>
            </w:r>
            <w:r>
              <w:rPr>
                <w:lang w:bidi="ar"/>
              </w:rPr>
              <w:t>_</w:t>
            </w:r>
            <w:r w:rsidRPr="008F6A92">
              <w:rPr>
                <w:lang w:bidi="ar"/>
              </w:rPr>
              <w:t>CBD</w:t>
            </w:r>
            <w:r>
              <w:rPr>
                <w:lang w:bidi="ar"/>
              </w:rPr>
              <w:t>_</w:t>
            </w:r>
            <w:r w:rsidRPr="008F6A92">
              <w:rPr>
                <w:lang w:bidi="ar"/>
              </w:rPr>
              <w:t>r16</w:t>
            </w:r>
          </w:p>
        </w:tc>
        <w:tc>
          <w:tcPr>
            <w:tcW w:w="486" w:type="dxa"/>
            <w:tcBorders>
              <w:top w:val="single" w:sz="4" w:space="0" w:color="auto"/>
              <w:left w:val="single" w:sz="4" w:space="0" w:color="auto"/>
              <w:bottom w:val="single" w:sz="4" w:space="0" w:color="auto"/>
              <w:right w:val="single" w:sz="4" w:space="0" w:color="auto"/>
            </w:tcBorders>
          </w:tcPr>
          <w:p w14:paraId="730E478B" w14:textId="77777777" w:rsidR="00BE7AEA" w:rsidRDefault="00BE7AEA" w:rsidP="00452594">
            <w:pPr>
              <w:pStyle w:val="TAL"/>
              <w:rPr>
                <w:rFonts w:eastAsia="DengXian"/>
                <w:lang w:eastAsia="zh-CN" w:bidi="ar"/>
              </w:rPr>
            </w:pPr>
            <w:r>
              <w:rPr>
                <w:rFonts w:eastAsia="DengXian"/>
                <w:lang w:eastAsia="zh-CN" w:bidi="ar"/>
              </w:rPr>
              <w:t>No</w:t>
            </w:r>
          </w:p>
        </w:tc>
        <w:tc>
          <w:tcPr>
            <w:tcW w:w="1494" w:type="dxa"/>
            <w:tcBorders>
              <w:top w:val="single" w:sz="4" w:space="0" w:color="auto"/>
              <w:left w:val="single" w:sz="4" w:space="0" w:color="auto"/>
              <w:bottom w:val="single" w:sz="4" w:space="0" w:color="auto"/>
              <w:right w:val="single" w:sz="4" w:space="0" w:color="auto"/>
            </w:tcBorders>
          </w:tcPr>
          <w:p w14:paraId="05DBA133" w14:textId="77777777" w:rsidR="00BE7AEA" w:rsidRPr="005B00C6" w:rsidRDefault="00BE7AEA" w:rsidP="00452594">
            <w:pPr>
              <w:pStyle w:val="TAL"/>
            </w:pPr>
          </w:p>
        </w:tc>
        <w:tc>
          <w:tcPr>
            <w:tcW w:w="1195" w:type="dxa"/>
            <w:tcBorders>
              <w:top w:val="single" w:sz="4" w:space="0" w:color="auto"/>
              <w:left w:val="single" w:sz="4" w:space="0" w:color="auto"/>
              <w:bottom w:val="single" w:sz="4" w:space="0" w:color="auto"/>
              <w:right w:val="single" w:sz="4" w:space="0" w:color="auto"/>
            </w:tcBorders>
          </w:tcPr>
          <w:p w14:paraId="55C3E530" w14:textId="77777777" w:rsidR="00BE7AEA" w:rsidRPr="005B00C6" w:rsidRDefault="00BE7AEA" w:rsidP="00452594">
            <w:pPr>
              <w:pStyle w:val="TAL"/>
            </w:pPr>
          </w:p>
        </w:tc>
      </w:tr>
      <w:tr w:rsidR="00BE7AEA" w:rsidRPr="005B00C6" w14:paraId="3010B493" w14:textId="77777777" w:rsidTr="002670A8">
        <w:trPr>
          <w:cantSplit/>
          <w:jc w:val="center"/>
        </w:trPr>
        <w:tc>
          <w:tcPr>
            <w:tcW w:w="474" w:type="dxa"/>
            <w:tcBorders>
              <w:top w:val="single" w:sz="4" w:space="0" w:color="auto"/>
              <w:left w:val="single" w:sz="4" w:space="0" w:color="auto"/>
              <w:bottom w:val="single" w:sz="4" w:space="0" w:color="auto"/>
              <w:right w:val="single" w:sz="4" w:space="0" w:color="auto"/>
            </w:tcBorders>
          </w:tcPr>
          <w:p w14:paraId="3D00E00B" w14:textId="77777777" w:rsidR="00BE7AEA" w:rsidRDefault="00BE7AEA" w:rsidP="00452594">
            <w:pPr>
              <w:pStyle w:val="TAC"/>
              <w:rPr>
                <w:lang w:eastAsia="zh-CN"/>
              </w:rPr>
            </w:pPr>
            <w:r>
              <w:rPr>
                <w:lang w:eastAsia="zh-CN"/>
              </w:rPr>
              <w:t>18</w:t>
            </w:r>
          </w:p>
        </w:tc>
        <w:tc>
          <w:tcPr>
            <w:tcW w:w="2657" w:type="dxa"/>
            <w:tcBorders>
              <w:top w:val="single" w:sz="6" w:space="0" w:color="auto"/>
              <w:left w:val="single" w:sz="4" w:space="0" w:color="auto"/>
              <w:bottom w:val="single" w:sz="6" w:space="0" w:color="auto"/>
              <w:right w:val="single" w:sz="6" w:space="0" w:color="auto"/>
            </w:tcBorders>
          </w:tcPr>
          <w:p w14:paraId="659FD86A" w14:textId="77777777" w:rsidR="00BE7AEA" w:rsidRDefault="00BE7AEA" w:rsidP="00452594">
            <w:pPr>
              <w:pStyle w:val="TAL"/>
              <w:rPr>
                <w:bCs/>
                <w:iCs/>
              </w:rPr>
            </w:pPr>
            <w:r>
              <w:rPr>
                <w:bCs/>
                <w:iCs/>
              </w:rPr>
              <w:t>Support of CSI-RS based CFRA for shared spectrum</w:t>
            </w:r>
          </w:p>
        </w:tc>
        <w:tc>
          <w:tcPr>
            <w:tcW w:w="850" w:type="dxa"/>
            <w:tcBorders>
              <w:top w:val="single" w:sz="6" w:space="0" w:color="auto"/>
              <w:left w:val="single" w:sz="6" w:space="0" w:color="auto"/>
              <w:bottom w:val="single" w:sz="6" w:space="0" w:color="auto"/>
              <w:right w:val="single" w:sz="4" w:space="0" w:color="auto"/>
            </w:tcBorders>
          </w:tcPr>
          <w:p w14:paraId="403E5338" w14:textId="77777777" w:rsidR="00BE7AEA" w:rsidRDefault="00BE7AEA" w:rsidP="00452594">
            <w:pPr>
              <w:pStyle w:val="TAL"/>
              <w:rPr>
                <w:rFonts w:eastAsia="DengXian"/>
                <w:lang w:eastAsia="zh-CN" w:bidi="ar"/>
              </w:rPr>
            </w:pPr>
            <w:r>
              <w:rPr>
                <w:rFonts w:eastAsia="DengXian"/>
                <w:lang w:eastAsia="zh-CN" w:bidi="ar"/>
              </w:rPr>
              <w:t>38.306, 4.2.7.2a</w:t>
            </w:r>
          </w:p>
        </w:tc>
        <w:tc>
          <w:tcPr>
            <w:tcW w:w="817" w:type="dxa"/>
            <w:tcBorders>
              <w:top w:val="single" w:sz="4" w:space="0" w:color="auto"/>
              <w:left w:val="single" w:sz="4" w:space="0" w:color="auto"/>
              <w:bottom w:val="single" w:sz="4" w:space="0" w:color="auto"/>
              <w:right w:val="single" w:sz="4" w:space="0" w:color="auto"/>
            </w:tcBorders>
          </w:tcPr>
          <w:p w14:paraId="320B56B9" w14:textId="77777777" w:rsidR="00BE7AEA" w:rsidRDefault="00BE7AEA" w:rsidP="00452594">
            <w:pPr>
              <w:pStyle w:val="TAC"/>
              <w:rPr>
                <w:rFonts w:eastAsia="MS Mincho"/>
                <w:lang w:eastAsia="zh-CN" w:bidi="ar"/>
              </w:rPr>
            </w:pPr>
            <w:r>
              <w:rPr>
                <w:rFonts w:eastAsia="MS Mincho"/>
                <w:lang w:eastAsia="zh-CN" w:bidi="ar"/>
              </w:rPr>
              <w:t>Rel-16</w:t>
            </w:r>
          </w:p>
        </w:tc>
        <w:tc>
          <w:tcPr>
            <w:tcW w:w="2520" w:type="dxa"/>
            <w:tcBorders>
              <w:top w:val="single" w:sz="4" w:space="0" w:color="auto"/>
              <w:left w:val="single" w:sz="4" w:space="0" w:color="auto"/>
              <w:bottom w:val="single" w:sz="4" w:space="0" w:color="auto"/>
              <w:right w:val="single" w:sz="4" w:space="0" w:color="auto"/>
            </w:tcBorders>
          </w:tcPr>
          <w:p w14:paraId="780AC6B4" w14:textId="77777777" w:rsidR="00BE7AEA" w:rsidRDefault="00BE7AEA" w:rsidP="00452594">
            <w:pPr>
              <w:pStyle w:val="TAL"/>
              <w:rPr>
                <w:lang w:bidi="ar"/>
              </w:rPr>
            </w:pPr>
            <w:r>
              <w:rPr>
                <w:lang w:bidi="ar"/>
              </w:rPr>
              <w:t>pc_</w:t>
            </w:r>
            <w:r w:rsidRPr="009E2F63">
              <w:rPr>
                <w:lang w:bidi="ar"/>
              </w:rPr>
              <w:t>csi</w:t>
            </w:r>
            <w:r>
              <w:rPr>
                <w:lang w:bidi="ar"/>
              </w:rPr>
              <w:t>_</w:t>
            </w:r>
            <w:r w:rsidRPr="009E2F63">
              <w:rPr>
                <w:lang w:bidi="ar"/>
              </w:rPr>
              <w:t>RS</w:t>
            </w:r>
            <w:r>
              <w:rPr>
                <w:lang w:bidi="ar"/>
              </w:rPr>
              <w:t>_</w:t>
            </w:r>
            <w:r w:rsidRPr="009E2F63">
              <w:rPr>
                <w:lang w:bidi="ar"/>
              </w:rPr>
              <w:t>CFRA</w:t>
            </w:r>
            <w:r>
              <w:rPr>
                <w:lang w:bidi="ar"/>
              </w:rPr>
              <w:t>_</w:t>
            </w:r>
            <w:r w:rsidRPr="009E2F63">
              <w:rPr>
                <w:lang w:bidi="ar"/>
              </w:rPr>
              <w:t>ForHO</w:t>
            </w:r>
            <w:r>
              <w:rPr>
                <w:lang w:bidi="ar"/>
              </w:rPr>
              <w:t>_</w:t>
            </w:r>
            <w:r w:rsidRPr="009E2F63">
              <w:rPr>
                <w:lang w:bidi="ar"/>
              </w:rPr>
              <w:t>r16</w:t>
            </w:r>
          </w:p>
        </w:tc>
        <w:tc>
          <w:tcPr>
            <w:tcW w:w="486" w:type="dxa"/>
            <w:tcBorders>
              <w:top w:val="single" w:sz="4" w:space="0" w:color="auto"/>
              <w:left w:val="single" w:sz="4" w:space="0" w:color="auto"/>
              <w:bottom w:val="single" w:sz="4" w:space="0" w:color="auto"/>
              <w:right w:val="single" w:sz="4" w:space="0" w:color="auto"/>
            </w:tcBorders>
          </w:tcPr>
          <w:p w14:paraId="5075DCE1" w14:textId="77777777" w:rsidR="00BE7AEA" w:rsidRDefault="00BE7AEA" w:rsidP="00452594">
            <w:pPr>
              <w:pStyle w:val="TAL"/>
              <w:rPr>
                <w:rFonts w:eastAsia="DengXian"/>
                <w:lang w:eastAsia="zh-CN" w:bidi="ar"/>
              </w:rPr>
            </w:pPr>
            <w:r>
              <w:rPr>
                <w:rFonts w:eastAsia="DengXian"/>
                <w:lang w:eastAsia="zh-CN" w:bidi="ar"/>
              </w:rPr>
              <w:t>No</w:t>
            </w:r>
          </w:p>
        </w:tc>
        <w:tc>
          <w:tcPr>
            <w:tcW w:w="1494" w:type="dxa"/>
            <w:tcBorders>
              <w:top w:val="single" w:sz="4" w:space="0" w:color="auto"/>
              <w:left w:val="single" w:sz="4" w:space="0" w:color="auto"/>
              <w:bottom w:val="single" w:sz="4" w:space="0" w:color="auto"/>
              <w:right w:val="single" w:sz="4" w:space="0" w:color="auto"/>
            </w:tcBorders>
          </w:tcPr>
          <w:p w14:paraId="54A77662" w14:textId="77777777" w:rsidR="00BE7AEA" w:rsidRPr="005B00C6" w:rsidRDefault="00BE7AEA" w:rsidP="00452594">
            <w:pPr>
              <w:pStyle w:val="TAL"/>
            </w:pPr>
          </w:p>
        </w:tc>
        <w:tc>
          <w:tcPr>
            <w:tcW w:w="1195" w:type="dxa"/>
            <w:tcBorders>
              <w:top w:val="single" w:sz="4" w:space="0" w:color="auto"/>
              <w:left w:val="single" w:sz="4" w:space="0" w:color="auto"/>
              <w:bottom w:val="single" w:sz="4" w:space="0" w:color="auto"/>
              <w:right w:val="single" w:sz="4" w:space="0" w:color="auto"/>
            </w:tcBorders>
          </w:tcPr>
          <w:p w14:paraId="377574DB" w14:textId="77777777" w:rsidR="00BE7AEA" w:rsidRPr="005B00C6" w:rsidRDefault="00BE7AEA" w:rsidP="00452594">
            <w:pPr>
              <w:pStyle w:val="TAL"/>
            </w:pPr>
          </w:p>
        </w:tc>
      </w:tr>
      <w:tr w:rsidR="00BE7AEA" w:rsidRPr="005B00C6" w14:paraId="74CA8C51" w14:textId="77777777" w:rsidTr="002670A8">
        <w:trPr>
          <w:cantSplit/>
          <w:jc w:val="center"/>
        </w:trPr>
        <w:tc>
          <w:tcPr>
            <w:tcW w:w="474" w:type="dxa"/>
            <w:tcBorders>
              <w:top w:val="single" w:sz="4" w:space="0" w:color="auto"/>
              <w:left w:val="single" w:sz="4" w:space="0" w:color="auto"/>
              <w:bottom w:val="single" w:sz="4" w:space="0" w:color="auto"/>
              <w:right w:val="single" w:sz="4" w:space="0" w:color="auto"/>
            </w:tcBorders>
          </w:tcPr>
          <w:p w14:paraId="0BEC3C07" w14:textId="77777777" w:rsidR="00BE7AEA" w:rsidRPr="005B00C6" w:rsidRDefault="00BE7AEA" w:rsidP="00452594">
            <w:pPr>
              <w:pStyle w:val="TAC"/>
              <w:rPr>
                <w:lang w:eastAsia="zh-CN"/>
              </w:rPr>
            </w:pPr>
            <w:r>
              <w:rPr>
                <w:lang w:eastAsia="zh-CN"/>
              </w:rPr>
              <w:t>19</w:t>
            </w:r>
          </w:p>
        </w:tc>
        <w:tc>
          <w:tcPr>
            <w:tcW w:w="2657" w:type="dxa"/>
            <w:tcBorders>
              <w:top w:val="single" w:sz="6" w:space="0" w:color="auto"/>
              <w:left w:val="single" w:sz="4" w:space="0" w:color="auto"/>
              <w:bottom w:val="single" w:sz="6" w:space="0" w:color="auto"/>
              <w:right w:val="single" w:sz="6" w:space="0" w:color="auto"/>
            </w:tcBorders>
          </w:tcPr>
          <w:p w14:paraId="00C79D1B" w14:textId="77777777" w:rsidR="00BE7AEA" w:rsidRDefault="00BE7AEA" w:rsidP="00452594">
            <w:pPr>
              <w:pStyle w:val="TAL"/>
              <w:rPr>
                <w:bCs/>
                <w:iCs/>
              </w:rPr>
            </w:pPr>
            <w:r>
              <w:rPr>
                <w:bCs/>
                <w:iCs/>
              </w:rPr>
              <w:t>Support of RSSI measurements and channel occupancy measurement reporting</w:t>
            </w:r>
          </w:p>
        </w:tc>
        <w:tc>
          <w:tcPr>
            <w:tcW w:w="850" w:type="dxa"/>
            <w:tcBorders>
              <w:top w:val="single" w:sz="6" w:space="0" w:color="auto"/>
              <w:left w:val="single" w:sz="6" w:space="0" w:color="auto"/>
              <w:bottom w:val="single" w:sz="6" w:space="0" w:color="auto"/>
              <w:right w:val="single" w:sz="4" w:space="0" w:color="auto"/>
            </w:tcBorders>
          </w:tcPr>
          <w:p w14:paraId="04E2D002" w14:textId="77777777" w:rsidR="00BE7AEA" w:rsidRDefault="00BE7AEA" w:rsidP="00452594">
            <w:pPr>
              <w:pStyle w:val="TAL"/>
              <w:rPr>
                <w:rFonts w:eastAsia="DengXian"/>
                <w:lang w:eastAsia="zh-CN" w:bidi="ar"/>
              </w:rPr>
            </w:pPr>
            <w:r>
              <w:rPr>
                <w:rFonts w:eastAsia="DengXian"/>
                <w:lang w:eastAsia="zh-CN" w:bidi="ar"/>
              </w:rPr>
              <w:t>38.306, 4.2.7.2a</w:t>
            </w:r>
          </w:p>
        </w:tc>
        <w:tc>
          <w:tcPr>
            <w:tcW w:w="817" w:type="dxa"/>
            <w:tcBorders>
              <w:top w:val="single" w:sz="4" w:space="0" w:color="auto"/>
              <w:left w:val="single" w:sz="4" w:space="0" w:color="auto"/>
              <w:bottom w:val="single" w:sz="4" w:space="0" w:color="auto"/>
              <w:right w:val="single" w:sz="4" w:space="0" w:color="auto"/>
            </w:tcBorders>
          </w:tcPr>
          <w:p w14:paraId="0C527CE0" w14:textId="77777777" w:rsidR="00BE7AEA" w:rsidRDefault="00BE7AEA" w:rsidP="00452594">
            <w:pPr>
              <w:pStyle w:val="TAC"/>
              <w:rPr>
                <w:rFonts w:eastAsia="MS Mincho"/>
                <w:lang w:eastAsia="zh-CN" w:bidi="ar"/>
              </w:rPr>
            </w:pPr>
            <w:r>
              <w:rPr>
                <w:rFonts w:eastAsia="MS Mincho"/>
                <w:lang w:eastAsia="zh-CN" w:bidi="ar"/>
              </w:rPr>
              <w:t>Rel-16</w:t>
            </w:r>
          </w:p>
        </w:tc>
        <w:tc>
          <w:tcPr>
            <w:tcW w:w="2520" w:type="dxa"/>
            <w:tcBorders>
              <w:top w:val="single" w:sz="4" w:space="0" w:color="auto"/>
              <w:left w:val="single" w:sz="4" w:space="0" w:color="auto"/>
              <w:bottom w:val="single" w:sz="4" w:space="0" w:color="auto"/>
              <w:right w:val="single" w:sz="4" w:space="0" w:color="auto"/>
            </w:tcBorders>
          </w:tcPr>
          <w:p w14:paraId="538D596D" w14:textId="77777777" w:rsidR="00BE7AEA" w:rsidRDefault="00BE7AEA" w:rsidP="00452594">
            <w:pPr>
              <w:pStyle w:val="TAL"/>
              <w:rPr>
                <w:lang w:bidi="ar"/>
              </w:rPr>
            </w:pPr>
            <w:r>
              <w:rPr>
                <w:lang w:bidi="ar"/>
              </w:rPr>
              <w:t>pc_</w:t>
            </w:r>
            <w:r w:rsidRPr="008F6A92">
              <w:rPr>
                <w:lang w:bidi="ar"/>
              </w:rPr>
              <w:t>rssi</w:t>
            </w:r>
            <w:r>
              <w:rPr>
                <w:lang w:bidi="ar"/>
              </w:rPr>
              <w:t>_</w:t>
            </w:r>
            <w:r w:rsidRPr="008F6A92">
              <w:rPr>
                <w:lang w:bidi="ar"/>
              </w:rPr>
              <w:t>ChannelOccupancyReporting</w:t>
            </w:r>
            <w:r>
              <w:rPr>
                <w:lang w:bidi="ar"/>
              </w:rPr>
              <w:t>_</w:t>
            </w:r>
            <w:r w:rsidRPr="008F6A92">
              <w:rPr>
                <w:lang w:bidi="ar"/>
              </w:rPr>
              <w:t>r16</w:t>
            </w:r>
          </w:p>
        </w:tc>
        <w:tc>
          <w:tcPr>
            <w:tcW w:w="486" w:type="dxa"/>
            <w:tcBorders>
              <w:top w:val="single" w:sz="4" w:space="0" w:color="auto"/>
              <w:left w:val="single" w:sz="4" w:space="0" w:color="auto"/>
              <w:bottom w:val="single" w:sz="4" w:space="0" w:color="auto"/>
              <w:right w:val="single" w:sz="4" w:space="0" w:color="auto"/>
            </w:tcBorders>
          </w:tcPr>
          <w:p w14:paraId="70AC8012" w14:textId="77777777" w:rsidR="00BE7AEA" w:rsidRDefault="00BE7AEA" w:rsidP="00452594">
            <w:pPr>
              <w:pStyle w:val="TAL"/>
              <w:rPr>
                <w:rFonts w:eastAsia="DengXian"/>
                <w:lang w:eastAsia="zh-CN" w:bidi="ar"/>
              </w:rPr>
            </w:pPr>
            <w:r>
              <w:rPr>
                <w:rFonts w:eastAsia="DengXian"/>
                <w:lang w:eastAsia="zh-CN" w:bidi="ar"/>
              </w:rPr>
              <w:t>No</w:t>
            </w:r>
          </w:p>
        </w:tc>
        <w:tc>
          <w:tcPr>
            <w:tcW w:w="1494" w:type="dxa"/>
            <w:tcBorders>
              <w:top w:val="single" w:sz="4" w:space="0" w:color="auto"/>
              <w:left w:val="single" w:sz="4" w:space="0" w:color="auto"/>
              <w:bottom w:val="single" w:sz="4" w:space="0" w:color="auto"/>
              <w:right w:val="single" w:sz="4" w:space="0" w:color="auto"/>
            </w:tcBorders>
          </w:tcPr>
          <w:p w14:paraId="24BA1DEA" w14:textId="77777777" w:rsidR="00BE7AEA" w:rsidRPr="005B00C6" w:rsidRDefault="00BE7AEA" w:rsidP="00452594">
            <w:pPr>
              <w:pStyle w:val="TAL"/>
            </w:pPr>
          </w:p>
        </w:tc>
        <w:tc>
          <w:tcPr>
            <w:tcW w:w="1195" w:type="dxa"/>
            <w:tcBorders>
              <w:top w:val="single" w:sz="4" w:space="0" w:color="auto"/>
              <w:left w:val="single" w:sz="4" w:space="0" w:color="auto"/>
              <w:bottom w:val="single" w:sz="4" w:space="0" w:color="auto"/>
              <w:right w:val="single" w:sz="4" w:space="0" w:color="auto"/>
            </w:tcBorders>
          </w:tcPr>
          <w:p w14:paraId="131A58BA" w14:textId="77777777" w:rsidR="00BE7AEA" w:rsidRPr="005B00C6" w:rsidRDefault="00BE7AEA" w:rsidP="00452594">
            <w:pPr>
              <w:pStyle w:val="TAL"/>
            </w:pPr>
          </w:p>
        </w:tc>
      </w:tr>
      <w:tr w:rsidR="00BE7AEA" w:rsidRPr="005B00C6" w14:paraId="12BF9A8B" w14:textId="77777777" w:rsidTr="002670A8">
        <w:trPr>
          <w:cantSplit/>
          <w:jc w:val="center"/>
        </w:trPr>
        <w:tc>
          <w:tcPr>
            <w:tcW w:w="474" w:type="dxa"/>
            <w:tcBorders>
              <w:top w:val="single" w:sz="4" w:space="0" w:color="auto"/>
              <w:left w:val="single" w:sz="4" w:space="0" w:color="auto"/>
              <w:bottom w:val="single" w:sz="4" w:space="0" w:color="auto"/>
              <w:right w:val="single" w:sz="4" w:space="0" w:color="auto"/>
            </w:tcBorders>
          </w:tcPr>
          <w:p w14:paraId="1975FAD6" w14:textId="77777777" w:rsidR="00BE7AEA" w:rsidRPr="005B00C6" w:rsidRDefault="00BE7AEA" w:rsidP="00452594">
            <w:pPr>
              <w:pStyle w:val="TAC"/>
              <w:rPr>
                <w:lang w:eastAsia="zh-CN"/>
              </w:rPr>
            </w:pPr>
            <w:r>
              <w:rPr>
                <w:lang w:eastAsia="zh-CN"/>
              </w:rPr>
              <w:t>20</w:t>
            </w:r>
          </w:p>
        </w:tc>
        <w:tc>
          <w:tcPr>
            <w:tcW w:w="2657" w:type="dxa"/>
            <w:tcBorders>
              <w:top w:val="single" w:sz="6" w:space="0" w:color="auto"/>
              <w:left w:val="single" w:sz="4" w:space="0" w:color="auto"/>
              <w:bottom w:val="single" w:sz="6" w:space="0" w:color="auto"/>
              <w:right w:val="single" w:sz="6" w:space="0" w:color="auto"/>
            </w:tcBorders>
          </w:tcPr>
          <w:p w14:paraId="5E249D83" w14:textId="77777777" w:rsidR="00BE7AEA" w:rsidRDefault="00BE7AEA" w:rsidP="00452594">
            <w:pPr>
              <w:pStyle w:val="TAL"/>
              <w:rPr>
                <w:bCs/>
                <w:iCs/>
              </w:rPr>
            </w:pPr>
            <w:r>
              <w:rPr>
                <w:bCs/>
                <w:iCs/>
              </w:rPr>
              <w:t>Support of SS-SINR measurements in shared spectrum</w:t>
            </w:r>
          </w:p>
        </w:tc>
        <w:tc>
          <w:tcPr>
            <w:tcW w:w="850" w:type="dxa"/>
            <w:tcBorders>
              <w:top w:val="single" w:sz="6" w:space="0" w:color="auto"/>
              <w:left w:val="single" w:sz="6" w:space="0" w:color="auto"/>
              <w:bottom w:val="single" w:sz="6" w:space="0" w:color="auto"/>
              <w:right w:val="single" w:sz="4" w:space="0" w:color="auto"/>
            </w:tcBorders>
          </w:tcPr>
          <w:p w14:paraId="3DBB8627" w14:textId="77777777" w:rsidR="00BE7AEA" w:rsidRDefault="00BE7AEA" w:rsidP="00452594">
            <w:pPr>
              <w:pStyle w:val="TAL"/>
              <w:rPr>
                <w:rFonts w:eastAsia="DengXian"/>
                <w:lang w:eastAsia="zh-CN" w:bidi="ar"/>
              </w:rPr>
            </w:pPr>
            <w:r>
              <w:rPr>
                <w:rFonts w:eastAsia="DengXian"/>
                <w:lang w:eastAsia="zh-CN" w:bidi="ar"/>
              </w:rPr>
              <w:t>38.306, 4.2.7.14</w:t>
            </w:r>
          </w:p>
        </w:tc>
        <w:tc>
          <w:tcPr>
            <w:tcW w:w="817" w:type="dxa"/>
            <w:tcBorders>
              <w:top w:val="single" w:sz="4" w:space="0" w:color="auto"/>
              <w:left w:val="single" w:sz="4" w:space="0" w:color="auto"/>
              <w:bottom w:val="single" w:sz="4" w:space="0" w:color="auto"/>
              <w:right w:val="single" w:sz="4" w:space="0" w:color="auto"/>
            </w:tcBorders>
          </w:tcPr>
          <w:p w14:paraId="5E165EA8" w14:textId="77777777" w:rsidR="00BE7AEA" w:rsidRDefault="00BE7AEA" w:rsidP="00452594">
            <w:pPr>
              <w:pStyle w:val="TAC"/>
              <w:rPr>
                <w:rFonts w:eastAsia="MS Mincho"/>
                <w:lang w:eastAsia="zh-CN" w:bidi="ar"/>
              </w:rPr>
            </w:pPr>
            <w:r>
              <w:rPr>
                <w:rFonts w:eastAsia="MS Mincho"/>
                <w:lang w:eastAsia="zh-CN" w:bidi="ar"/>
              </w:rPr>
              <w:t>Rel-16</w:t>
            </w:r>
          </w:p>
        </w:tc>
        <w:tc>
          <w:tcPr>
            <w:tcW w:w="2520" w:type="dxa"/>
            <w:tcBorders>
              <w:top w:val="single" w:sz="4" w:space="0" w:color="auto"/>
              <w:left w:val="single" w:sz="4" w:space="0" w:color="auto"/>
              <w:bottom w:val="single" w:sz="4" w:space="0" w:color="auto"/>
              <w:right w:val="single" w:sz="4" w:space="0" w:color="auto"/>
            </w:tcBorders>
          </w:tcPr>
          <w:p w14:paraId="1B3A40BB" w14:textId="77777777" w:rsidR="00BE7AEA" w:rsidRDefault="00BE7AEA" w:rsidP="00452594">
            <w:pPr>
              <w:pStyle w:val="TAL"/>
              <w:rPr>
                <w:lang w:bidi="ar"/>
              </w:rPr>
            </w:pPr>
            <w:r>
              <w:rPr>
                <w:lang w:bidi="ar"/>
              </w:rPr>
              <w:t>pc_</w:t>
            </w:r>
            <w:r w:rsidRPr="00B55A72">
              <w:rPr>
                <w:lang w:bidi="ar"/>
              </w:rPr>
              <w:t>ss</w:t>
            </w:r>
            <w:r>
              <w:rPr>
                <w:lang w:bidi="ar"/>
              </w:rPr>
              <w:t>_</w:t>
            </w:r>
            <w:r w:rsidRPr="00B55A72">
              <w:rPr>
                <w:lang w:bidi="ar"/>
              </w:rPr>
              <w:t>SINR</w:t>
            </w:r>
            <w:r>
              <w:rPr>
                <w:lang w:bidi="ar"/>
              </w:rPr>
              <w:t>_</w:t>
            </w:r>
            <w:r w:rsidRPr="00B55A72">
              <w:rPr>
                <w:lang w:bidi="ar"/>
              </w:rPr>
              <w:t>Meas</w:t>
            </w:r>
            <w:r>
              <w:rPr>
                <w:lang w:bidi="ar"/>
              </w:rPr>
              <w:t>_</w:t>
            </w:r>
            <w:r w:rsidRPr="00B55A72">
              <w:rPr>
                <w:lang w:bidi="ar"/>
              </w:rPr>
              <w:t>r16</w:t>
            </w:r>
          </w:p>
        </w:tc>
        <w:tc>
          <w:tcPr>
            <w:tcW w:w="486" w:type="dxa"/>
            <w:tcBorders>
              <w:top w:val="single" w:sz="4" w:space="0" w:color="auto"/>
              <w:left w:val="single" w:sz="4" w:space="0" w:color="auto"/>
              <w:bottom w:val="single" w:sz="4" w:space="0" w:color="auto"/>
              <w:right w:val="single" w:sz="4" w:space="0" w:color="auto"/>
            </w:tcBorders>
          </w:tcPr>
          <w:p w14:paraId="24D1F66A" w14:textId="77777777" w:rsidR="00BE7AEA" w:rsidRDefault="00BE7AEA" w:rsidP="00452594">
            <w:pPr>
              <w:pStyle w:val="TAL"/>
              <w:rPr>
                <w:rFonts w:eastAsia="DengXian"/>
                <w:lang w:eastAsia="zh-CN" w:bidi="ar"/>
              </w:rPr>
            </w:pPr>
            <w:r>
              <w:rPr>
                <w:rFonts w:eastAsia="DengXian"/>
                <w:lang w:eastAsia="zh-CN" w:bidi="ar"/>
              </w:rPr>
              <w:t>No</w:t>
            </w:r>
          </w:p>
        </w:tc>
        <w:tc>
          <w:tcPr>
            <w:tcW w:w="1494" w:type="dxa"/>
            <w:tcBorders>
              <w:top w:val="single" w:sz="4" w:space="0" w:color="auto"/>
              <w:left w:val="single" w:sz="4" w:space="0" w:color="auto"/>
              <w:bottom w:val="single" w:sz="4" w:space="0" w:color="auto"/>
              <w:right w:val="single" w:sz="4" w:space="0" w:color="auto"/>
            </w:tcBorders>
          </w:tcPr>
          <w:p w14:paraId="25E707FE" w14:textId="77777777" w:rsidR="00BE7AEA" w:rsidRPr="005B00C6" w:rsidRDefault="00BE7AEA" w:rsidP="00452594">
            <w:pPr>
              <w:pStyle w:val="TAL"/>
            </w:pPr>
          </w:p>
        </w:tc>
        <w:tc>
          <w:tcPr>
            <w:tcW w:w="1195" w:type="dxa"/>
            <w:tcBorders>
              <w:top w:val="single" w:sz="4" w:space="0" w:color="auto"/>
              <w:left w:val="single" w:sz="4" w:space="0" w:color="auto"/>
              <w:bottom w:val="single" w:sz="4" w:space="0" w:color="auto"/>
              <w:right w:val="single" w:sz="4" w:space="0" w:color="auto"/>
            </w:tcBorders>
          </w:tcPr>
          <w:p w14:paraId="2B2A59B1" w14:textId="77777777" w:rsidR="00BE7AEA" w:rsidRPr="005B00C6" w:rsidRDefault="00BE7AEA" w:rsidP="00452594">
            <w:pPr>
              <w:pStyle w:val="TAL"/>
            </w:pPr>
          </w:p>
        </w:tc>
      </w:tr>
    </w:tbl>
    <w:p w14:paraId="5B9885A9" w14:textId="77777777" w:rsidR="00BE7AEA" w:rsidRPr="005B00C6" w:rsidRDefault="00BE7AEA" w:rsidP="00BE7AEA"/>
    <w:p w14:paraId="1E8B7863" w14:textId="77777777" w:rsidR="00586192" w:rsidRPr="005B00C6" w:rsidRDefault="00586192" w:rsidP="000D5BF8">
      <w:pPr>
        <w:pStyle w:val="Heading3"/>
      </w:pPr>
      <w:bookmarkStart w:id="542" w:name="_Toc155037843"/>
      <w:r w:rsidRPr="005B00C6">
        <w:t>A.4.3.2A</w:t>
      </w:r>
      <w:r w:rsidRPr="005B00C6">
        <w:tab/>
        <w:t>NR CA Physical Layer Baseline Implementation Capabilities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2"/>
    </w:p>
    <w:p w14:paraId="0C9C07C9" w14:textId="77777777" w:rsidR="008F6674" w:rsidRPr="005B00C6" w:rsidRDefault="008F6674" w:rsidP="008F6674">
      <w:pPr>
        <w:pStyle w:val="NO"/>
      </w:pPr>
      <w:bookmarkStart w:id="543" w:name="_Toc27410903"/>
      <w:bookmarkStart w:id="544" w:name="_Toc36039415"/>
      <w:bookmarkStart w:id="545" w:name="_Toc43838775"/>
      <w:bookmarkStart w:id="546" w:name="_Toc51772930"/>
      <w:bookmarkStart w:id="547" w:name="_Toc58245136"/>
      <w:bookmarkStart w:id="548" w:name="_Toc68089585"/>
      <w:bookmarkStart w:id="549" w:name="_Toc69067706"/>
      <w:bookmarkStart w:id="550" w:name="_Toc75383244"/>
      <w:bookmarkStart w:id="551" w:name="_Toc83706892"/>
      <w:bookmarkStart w:id="552" w:name="_Toc90491597"/>
      <w:bookmarkStart w:id="553" w:name="_Toc100147691"/>
      <w:bookmarkStart w:id="554" w:name="_Toc106740963"/>
      <w:bookmarkStart w:id="555" w:name="_Toc114916319"/>
      <w:r>
        <w:t>NOTE:</w:t>
      </w:r>
      <w:r>
        <w:tab/>
        <w:t>See Annex B for status of completed NR CA configurations and power classes in this version of 3GPP UE conformance test specifications.</w:t>
      </w:r>
    </w:p>
    <w:p w14:paraId="679632D2" w14:textId="77777777" w:rsidR="00586192" w:rsidRPr="005B00C6" w:rsidRDefault="00586192" w:rsidP="00586192">
      <w:pPr>
        <w:pStyle w:val="Heading4"/>
      </w:pPr>
      <w:bookmarkStart w:id="556" w:name="_Toc155037844"/>
      <w:r w:rsidRPr="005B00C6">
        <w:t>A.4.3.2A.1</w:t>
      </w:r>
      <w:r w:rsidRPr="005B00C6">
        <w:tab/>
        <w:t>General NR CA capabilities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14:paraId="08289FB9" w14:textId="77777777" w:rsidR="00586192" w:rsidRPr="005B00C6" w:rsidRDefault="00586192" w:rsidP="00586192">
      <w:pPr>
        <w:pStyle w:val="TH"/>
        <w:ind w:left="567"/>
      </w:pPr>
      <w:r w:rsidRPr="005B00C6">
        <w:t>Table A.4.3.2A.1-1: Downlink NR CA capabilities (for one or more of the supported NR CA configurations)</w:t>
      </w:r>
    </w:p>
    <w:tbl>
      <w:tblPr>
        <w:tblW w:w="8214" w:type="dxa"/>
        <w:jc w:val="center"/>
        <w:tblLayout w:type="fixed"/>
        <w:tblCellMar>
          <w:left w:w="28" w:type="dxa"/>
          <w:right w:w="56" w:type="dxa"/>
        </w:tblCellMar>
        <w:tblLook w:val="0000" w:firstRow="0" w:lastRow="0" w:firstColumn="0" w:lastColumn="0" w:noHBand="0" w:noVBand="0"/>
      </w:tblPr>
      <w:tblGrid>
        <w:gridCol w:w="612"/>
        <w:gridCol w:w="3498"/>
        <w:gridCol w:w="1462"/>
        <w:gridCol w:w="1321"/>
        <w:gridCol w:w="1321"/>
      </w:tblGrid>
      <w:tr w:rsidR="00326E64" w:rsidRPr="005B00C6" w14:paraId="738DEAB9"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1984323C" w14:textId="77777777" w:rsidR="00326E64" w:rsidRPr="005B00C6" w:rsidRDefault="00326E64" w:rsidP="00326E64">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7F87D9D8" w14:textId="77777777" w:rsidR="00326E64" w:rsidRPr="005B00C6" w:rsidRDefault="00326E64" w:rsidP="00326E64">
            <w:pPr>
              <w:pStyle w:val="TAH"/>
            </w:pPr>
            <w:r w:rsidRPr="005B00C6">
              <w:t>DL NR CA capability</w:t>
            </w:r>
          </w:p>
        </w:tc>
        <w:tc>
          <w:tcPr>
            <w:tcW w:w="1462" w:type="dxa"/>
            <w:tcBorders>
              <w:top w:val="single" w:sz="4" w:space="0" w:color="auto"/>
              <w:left w:val="single" w:sz="4" w:space="0" w:color="auto"/>
              <w:bottom w:val="single" w:sz="4" w:space="0" w:color="auto"/>
              <w:right w:val="single" w:sz="4" w:space="0" w:color="auto"/>
            </w:tcBorders>
          </w:tcPr>
          <w:p w14:paraId="19BD4090" w14:textId="77777777" w:rsidR="00326E64" w:rsidRPr="005B00C6" w:rsidRDefault="00326E64" w:rsidP="00326E64">
            <w:pPr>
              <w:pStyle w:val="TAH"/>
              <w:rPr>
                <w:rFonts w:cs="Arial"/>
                <w:szCs w:val="18"/>
              </w:rPr>
            </w:pPr>
            <w:r w:rsidRPr="005B00C6">
              <w:t>Ref.</w:t>
            </w:r>
          </w:p>
        </w:tc>
        <w:tc>
          <w:tcPr>
            <w:tcW w:w="1321" w:type="dxa"/>
            <w:tcBorders>
              <w:top w:val="single" w:sz="4" w:space="0" w:color="auto"/>
              <w:left w:val="single" w:sz="4" w:space="0" w:color="auto"/>
              <w:bottom w:val="single" w:sz="4" w:space="0" w:color="auto"/>
              <w:right w:val="single" w:sz="4" w:space="0" w:color="auto"/>
            </w:tcBorders>
          </w:tcPr>
          <w:p w14:paraId="0C6288FE" w14:textId="77777777" w:rsidR="00326E64" w:rsidRPr="005B00C6" w:rsidRDefault="00326E64" w:rsidP="00326E64">
            <w:pPr>
              <w:pStyle w:val="TAH"/>
            </w:pPr>
            <w:r w:rsidRPr="005B00C6">
              <w:rPr>
                <w:lang w:eastAsia="zh-CN"/>
              </w:rPr>
              <w:t>Mnemonic</w:t>
            </w:r>
          </w:p>
        </w:tc>
        <w:tc>
          <w:tcPr>
            <w:tcW w:w="1321" w:type="dxa"/>
            <w:tcBorders>
              <w:top w:val="single" w:sz="4" w:space="0" w:color="auto"/>
              <w:left w:val="single" w:sz="4" w:space="0" w:color="auto"/>
              <w:bottom w:val="single" w:sz="4" w:space="0" w:color="auto"/>
              <w:right w:val="single" w:sz="4" w:space="0" w:color="auto"/>
            </w:tcBorders>
          </w:tcPr>
          <w:p w14:paraId="3B2E1FFC" w14:textId="77777777" w:rsidR="00326E64" w:rsidRPr="005B00C6" w:rsidRDefault="00326E64" w:rsidP="00326E64">
            <w:pPr>
              <w:pStyle w:val="TAH"/>
            </w:pPr>
            <w:r w:rsidRPr="005B00C6">
              <w:t>Comments</w:t>
            </w:r>
          </w:p>
        </w:tc>
      </w:tr>
      <w:tr w:rsidR="00326E64" w:rsidRPr="005B00C6" w14:paraId="71174AC9"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2672B5CB" w14:textId="77777777" w:rsidR="00326E64" w:rsidRPr="005B00C6" w:rsidRDefault="00326E64" w:rsidP="00326E64">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19B4E685" w14:textId="77777777" w:rsidR="00326E64" w:rsidRPr="005B00C6" w:rsidRDefault="00326E64" w:rsidP="00326E64">
            <w:pPr>
              <w:pStyle w:val="TAL"/>
            </w:pPr>
            <w:r w:rsidRPr="005B00C6">
              <w:t>DL NR CA with 2 carriers</w:t>
            </w:r>
          </w:p>
        </w:tc>
        <w:tc>
          <w:tcPr>
            <w:tcW w:w="1462" w:type="dxa"/>
            <w:tcBorders>
              <w:top w:val="single" w:sz="4" w:space="0" w:color="auto"/>
              <w:left w:val="single" w:sz="4" w:space="0" w:color="auto"/>
              <w:bottom w:val="single" w:sz="4" w:space="0" w:color="auto"/>
              <w:right w:val="single" w:sz="4" w:space="0" w:color="auto"/>
            </w:tcBorders>
          </w:tcPr>
          <w:p w14:paraId="4BFC3184" w14:textId="77777777" w:rsidR="00326E64" w:rsidRPr="005B00C6" w:rsidRDefault="00326E64" w:rsidP="00326E64">
            <w:pPr>
              <w:pStyle w:val="TAL"/>
            </w:pPr>
            <w:r w:rsidRPr="005B00C6">
              <w:t>38.101-1, 5.3A</w:t>
            </w:r>
          </w:p>
          <w:p w14:paraId="25046D72" w14:textId="77777777" w:rsidR="00326E64" w:rsidRPr="005B00C6" w:rsidRDefault="00326E64" w:rsidP="00326E64">
            <w:pPr>
              <w:pStyle w:val="TAL"/>
            </w:pPr>
            <w:r w:rsidRPr="005B00C6">
              <w:t>38.101-2, 5.3A</w:t>
            </w:r>
          </w:p>
          <w:p w14:paraId="35E775BF" w14:textId="77777777" w:rsidR="00326E64" w:rsidRPr="005B00C6" w:rsidRDefault="00326E64" w:rsidP="00326E64">
            <w:pPr>
              <w:pStyle w:val="TAL"/>
            </w:pPr>
            <w:r w:rsidRPr="005B00C6">
              <w:t>38.101-3, 5.3A</w:t>
            </w:r>
          </w:p>
        </w:tc>
        <w:tc>
          <w:tcPr>
            <w:tcW w:w="1321" w:type="dxa"/>
            <w:tcBorders>
              <w:top w:val="single" w:sz="4" w:space="0" w:color="auto"/>
              <w:left w:val="single" w:sz="4" w:space="0" w:color="auto"/>
              <w:bottom w:val="single" w:sz="4" w:space="0" w:color="auto"/>
              <w:right w:val="single" w:sz="4" w:space="0" w:color="auto"/>
            </w:tcBorders>
          </w:tcPr>
          <w:p w14:paraId="0B9CF73B" w14:textId="77777777" w:rsidR="00326E64" w:rsidRPr="005B00C6" w:rsidRDefault="00326E64" w:rsidP="00326E64">
            <w:pPr>
              <w:pStyle w:val="TAL"/>
            </w:pPr>
            <w:r w:rsidRPr="005B00C6">
              <w:rPr>
                <w:lang w:eastAsia="zh-CN"/>
              </w:rPr>
              <w:t>pc_DL_NR_CA_2CC</w:t>
            </w:r>
          </w:p>
        </w:tc>
        <w:tc>
          <w:tcPr>
            <w:tcW w:w="1321" w:type="dxa"/>
            <w:tcBorders>
              <w:top w:val="single" w:sz="4" w:space="0" w:color="auto"/>
              <w:left w:val="single" w:sz="4" w:space="0" w:color="auto"/>
              <w:bottom w:val="single" w:sz="4" w:space="0" w:color="auto"/>
              <w:right w:val="single" w:sz="4" w:space="0" w:color="auto"/>
            </w:tcBorders>
          </w:tcPr>
          <w:p w14:paraId="1FC559EB" w14:textId="77777777" w:rsidR="00326E64" w:rsidRPr="005B00C6" w:rsidRDefault="00326E64" w:rsidP="00326E64">
            <w:pPr>
              <w:pStyle w:val="TAL"/>
            </w:pPr>
          </w:p>
        </w:tc>
      </w:tr>
      <w:tr w:rsidR="00326E64" w:rsidRPr="005B00C6" w14:paraId="09F7F241"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259CE6A0" w14:textId="77777777" w:rsidR="00326E64" w:rsidRPr="005B00C6" w:rsidRDefault="00326E64" w:rsidP="00326E64">
            <w:pPr>
              <w:pStyle w:val="TAC"/>
            </w:pPr>
            <w:r w:rsidRPr="005B00C6">
              <w:t>2</w:t>
            </w:r>
          </w:p>
        </w:tc>
        <w:tc>
          <w:tcPr>
            <w:tcW w:w="3498" w:type="dxa"/>
            <w:tcBorders>
              <w:top w:val="single" w:sz="4" w:space="0" w:color="auto"/>
              <w:left w:val="single" w:sz="4" w:space="0" w:color="auto"/>
              <w:bottom w:val="single" w:sz="4" w:space="0" w:color="auto"/>
              <w:right w:val="single" w:sz="4" w:space="0" w:color="auto"/>
            </w:tcBorders>
          </w:tcPr>
          <w:p w14:paraId="0F48474B" w14:textId="77777777" w:rsidR="00326E64" w:rsidRPr="005B00C6" w:rsidRDefault="00326E64" w:rsidP="00326E64">
            <w:pPr>
              <w:pStyle w:val="TAL"/>
            </w:pPr>
            <w:r w:rsidRPr="005B00C6">
              <w:t>DL NR CA with 3 carriers</w:t>
            </w:r>
          </w:p>
        </w:tc>
        <w:tc>
          <w:tcPr>
            <w:tcW w:w="1462" w:type="dxa"/>
            <w:tcBorders>
              <w:top w:val="single" w:sz="4" w:space="0" w:color="auto"/>
              <w:left w:val="single" w:sz="4" w:space="0" w:color="auto"/>
              <w:bottom w:val="single" w:sz="4" w:space="0" w:color="auto"/>
              <w:right w:val="single" w:sz="4" w:space="0" w:color="auto"/>
            </w:tcBorders>
          </w:tcPr>
          <w:p w14:paraId="62E3C071" w14:textId="77777777" w:rsidR="00326E64" w:rsidRPr="005B00C6" w:rsidRDefault="00326E64" w:rsidP="00326E64">
            <w:pPr>
              <w:pStyle w:val="TAL"/>
            </w:pPr>
            <w:r w:rsidRPr="005B00C6">
              <w:t>38.101-1, 5.3A</w:t>
            </w:r>
          </w:p>
          <w:p w14:paraId="565A91BB" w14:textId="77777777" w:rsidR="00326E64" w:rsidRPr="005B00C6" w:rsidRDefault="00326E64" w:rsidP="00326E64">
            <w:pPr>
              <w:pStyle w:val="TAL"/>
            </w:pPr>
            <w:r w:rsidRPr="005B00C6">
              <w:t>38.101-2, 5.3A</w:t>
            </w:r>
          </w:p>
          <w:p w14:paraId="6B95953D" w14:textId="77777777" w:rsidR="00326E64" w:rsidRPr="005B00C6" w:rsidRDefault="00326E64" w:rsidP="00326E64">
            <w:pPr>
              <w:pStyle w:val="TAL"/>
            </w:pPr>
            <w:r w:rsidRPr="005B00C6">
              <w:t>38.101-3, 5.3A</w:t>
            </w:r>
          </w:p>
        </w:tc>
        <w:tc>
          <w:tcPr>
            <w:tcW w:w="1321" w:type="dxa"/>
            <w:tcBorders>
              <w:top w:val="single" w:sz="4" w:space="0" w:color="auto"/>
              <w:left w:val="single" w:sz="4" w:space="0" w:color="auto"/>
              <w:bottom w:val="single" w:sz="4" w:space="0" w:color="auto"/>
              <w:right w:val="single" w:sz="4" w:space="0" w:color="auto"/>
            </w:tcBorders>
          </w:tcPr>
          <w:p w14:paraId="648B2AFC" w14:textId="77777777" w:rsidR="00326E64" w:rsidRPr="005B00C6" w:rsidRDefault="00326E64" w:rsidP="00326E64">
            <w:pPr>
              <w:pStyle w:val="TAL"/>
            </w:pPr>
            <w:r w:rsidRPr="005B00C6">
              <w:rPr>
                <w:lang w:eastAsia="zh-CN"/>
              </w:rPr>
              <w:t>pc_DL_NR_CA_3CC</w:t>
            </w:r>
          </w:p>
        </w:tc>
        <w:tc>
          <w:tcPr>
            <w:tcW w:w="1321" w:type="dxa"/>
            <w:tcBorders>
              <w:top w:val="single" w:sz="4" w:space="0" w:color="auto"/>
              <w:left w:val="single" w:sz="4" w:space="0" w:color="auto"/>
              <w:bottom w:val="single" w:sz="4" w:space="0" w:color="auto"/>
              <w:right w:val="single" w:sz="4" w:space="0" w:color="auto"/>
            </w:tcBorders>
          </w:tcPr>
          <w:p w14:paraId="49FD000E" w14:textId="77777777" w:rsidR="00326E64" w:rsidRPr="005B00C6" w:rsidRDefault="00326E64" w:rsidP="00326E64">
            <w:pPr>
              <w:pStyle w:val="TAL"/>
            </w:pPr>
          </w:p>
        </w:tc>
      </w:tr>
      <w:tr w:rsidR="00326E64" w:rsidRPr="005B00C6" w14:paraId="3AB1CF71"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081560F0" w14:textId="77777777" w:rsidR="00326E64" w:rsidRPr="005B00C6" w:rsidRDefault="00326E64" w:rsidP="00326E64">
            <w:pPr>
              <w:pStyle w:val="TAC"/>
            </w:pPr>
            <w:r w:rsidRPr="005B00C6">
              <w:t>3</w:t>
            </w:r>
          </w:p>
        </w:tc>
        <w:tc>
          <w:tcPr>
            <w:tcW w:w="3498" w:type="dxa"/>
            <w:tcBorders>
              <w:top w:val="single" w:sz="4" w:space="0" w:color="auto"/>
              <w:left w:val="single" w:sz="4" w:space="0" w:color="auto"/>
              <w:bottom w:val="single" w:sz="4" w:space="0" w:color="auto"/>
              <w:right w:val="single" w:sz="4" w:space="0" w:color="auto"/>
            </w:tcBorders>
          </w:tcPr>
          <w:p w14:paraId="373488F1" w14:textId="77777777" w:rsidR="00326E64" w:rsidRPr="005B00C6" w:rsidRDefault="00326E64" w:rsidP="00326E64">
            <w:pPr>
              <w:pStyle w:val="TAL"/>
            </w:pPr>
            <w:r w:rsidRPr="005B00C6">
              <w:t>DL NR CA with 4 carriers</w:t>
            </w:r>
          </w:p>
        </w:tc>
        <w:tc>
          <w:tcPr>
            <w:tcW w:w="1462" w:type="dxa"/>
            <w:tcBorders>
              <w:top w:val="single" w:sz="4" w:space="0" w:color="auto"/>
              <w:left w:val="single" w:sz="4" w:space="0" w:color="auto"/>
              <w:bottom w:val="single" w:sz="4" w:space="0" w:color="auto"/>
              <w:right w:val="single" w:sz="4" w:space="0" w:color="auto"/>
            </w:tcBorders>
          </w:tcPr>
          <w:p w14:paraId="75765067" w14:textId="77777777" w:rsidR="00326E64" w:rsidRPr="005B00C6" w:rsidRDefault="00326E64" w:rsidP="00326E64">
            <w:pPr>
              <w:pStyle w:val="TAL"/>
            </w:pPr>
            <w:r w:rsidRPr="005B00C6">
              <w:t>38.101-1, 5.3A</w:t>
            </w:r>
          </w:p>
          <w:p w14:paraId="56F76ADD" w14:textId="77777777" w:rsidR="00326E64" w:rsidRPr="005B00C6" w:rsidRDefault="00326E64" w:rsidP="00326E64">
            <w:pPr>
              <w:pStyle w:val="TAL"/>
            </w:pPr>
            <w:r w:rsidRPr="005B00C6">
              <w:t>38.101-2, 5.3A</w:t>
            </w:r>
          </w:p>
          <w:p w14:paraId="6CCB8C67" w14:textId="77777777" w:rsidR="00326E64" w:rsidRPr="005B00C6" w:rsidRDefault="00326E64" w:rsidP="00326E64">
            <w:pPr>
              <w:pStyle w:val="TAL"/>
            </w:pPr>
            <w:r w:rsidRPr="005B00C6">
              <w:t>38.101-3, 5.3A</w:t>
            </w:r>
          </w:p>
        </w:tc>
        <w:tc>
          <w:tcPr>
            <w:tcW w:w="1321" w:type="dxa"/>
            <w:tcBorders>
              <w:top w:val="single" w:sz="4" w:space="0" w:color="auto"/>
              <w:left w:val="single" w:sz="4" w:space="0" w:color="auto"/>
              <w:bottom w:val="single" w:sz="4" w:space="0" w:color="auto"/>
              <w:right w:val="single" w:sz="4" w:space="0" w:color="auto"/>
            </w:tcBorders>
          </w:tcPr>
          <w:p w14:paraId="57D64FBD" w14:textId="77777777" w:rsidR="00326E64" w:rsidRPr="005B00C6" w:rsidRDefault="00326E64" w:rsidP="00326E64">
            <w:pPr>
              <w:pStyle w:val="TAL"/>
            </w:pPr>
            <w:r w:rsidRPr="005B00C6">
              <w:rPr>
                <w:lang w:eastAsia="zh-CN"/>
              </w:rPr>
              <w:t>pc_DL_NR_CA_4CC</w:t>
            </w:r>
          </w:p>
        </w:tc>
        <w:tc>
          <w:tcPr>
            <w:tcW w:w="1321" w:type="dxa"/>
            <w:tcBorders>
              <w:top w:val="single" w:sz="4" w:space="0" w:color="auto"/>
              <w:left w:val="single" w:sz="4" w:space="0" w:color="auto"/>
              <w:bottom w:val="single" w:sz="4" w:space="0" w:color="auto"/>
              <w:right w:val="single" w:sz="4" w:space="0" w:color="auto"/>
            </w:tcBorders>
          </w:tcPr>
          <w:p w14:paraId="53BDFD78" w14:textId="77777777" w:rsidR="00326E64" w:rsidRPr="005B00C6" w:rsidRDefault="00326E64" w:rsidP="00326E64">
            <w:pPr>
              <w:pStyle w:val="TAL"/>
            </w:pPr>
          </w:p>
        </w:tc>
      </w:tr>
      <w:tr w:rsidR="00326E64" w:rsidRPr="005B00C6" w14:paraId="171094C0"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526FFCA3" w14:textId="77777777" w:rsidR="00326E64" w:rsidRPr="005B00C6" w:rsidRDefault="00326E64" w:rsidP="00326E64">
            <w:pPr>
              <w:pStyle w:val="TAC"/>
            </w:pPr>
            <w:r w:rsidRPr="005B00C6">
              <w:t>4</w:t>
            </w:r>
          </w:p>
        </w:tc>
        <w:tc>
          <w:tcPr>
            <w:tcW w:w="3498" w:type="dxa"/>
            <w:tcBorders>
              <w:top w:val="single" w:sz="4" w:space="0" w:color="auto"/>
              <w:left w:val="single" w:sz="4" w:space="0" w:color="auto"/>
              <w:bottom w:val="single" w:sz="4" w:space="0" w:color="auto"/>
              <w:right w:val="single" w:sz="4" w:space="0" w:color="auto"/>
            </w:tcBorders>
          </w:tcPr>
          <w:p w14:paraId="2D3BEA35" w14:textId="77777777" w:rsidR="00326E64" w:rsidRPr="005B00C6" w:rsidRDefault="00326E64" w:rsidP="00326E64">
            <w:pPr>
              <w:pStyle w:val="TAL"/>
            </w:pPr>
            <w:r w:rsidRPr="005B00C6">
              <w:t>DL NR CA with 5 carriers</w:t>
            </w:r>
          </w:p>
        </w:tc>
        <w:tc>
          <w:tcPr>
            <w:tcW w:w="1462" w:type="dxa"/>
            <w:tcBorders>
              <w:top w:val="single" w:sz="4" w:space="0" w:color="auto"/>
              <w:left w:val="single" w:sz="4" w:space="0" w:color="auto"/>
              <w:bottom w:val="single" w:sz="4" w:space="0" w:color="auto"/>
              <w:right w:val="single" w:sz="4" w:space="0" w:color="auto"/>
            </w:tcBorders>
          </w:tcPr>
          <w:p w14:paraId="6E94C9CB" w14:textId="77777777" w:rsidR="00326E64" w:rsidRPr="005B00C6" w:rsidRDefault="00326E64" w:rsidP="00326E64">
            <w:pPr>
              <w:pStyle w:val="TAL"/>
            </w:pPr>
            <w:r w:rsidRPr="005B00C6">
              <w:t>38.101-1, 5.3A</w:t>
            </w:r>
          </w:p>
          <w:p w14:paraId="5D0E6914" w14:textId="77777777" w:rsidR="00326E64" w:rsidRPr="005B00C6" w:rsidRDefault="00326E64" w:rsidP="00326E64">
            <w:pPr>
              <w:pStyle w:val="TAL"/>
            </w:pPr>
            <w:r w:rsidRPr="005B00C6">
              <w:t>38.101-2, 5.3A</w:t>
            </w:r>
          </w:p>
          <w:p w14:paraId="0CE219AF" w14:textId="77777777" w:rsidR="00326E64" w:rsidRPr="005B00C6" w:rsidRDefault="00326E64" w:rsidP="00326E64">
            <w:pPr>
              <w:pStyle w:val="TAL"/>
            </w:pPr>
            <w:r w:rsidRPr="005B00C6">
              <w:t>38.101-3, 5.3A</w:t>
            </w:r>
          </w:p>
        </w:tc>
        <w:tc>
          <w:tcPr>
            <w:tcW w:w="1321" w:type="dxa"/>
            <w:tcBorders>
              <w:top w:val="single" w:sz="4" w:space="0" w:color="auto"/>
              <w:left w:val="single" w:sz="4" w:space="0" w:color="auto"/>
              <w:bottom w:val="single" w:sz="4" w:space="0" w:color="auto"/>
              <w:right w:val="single" w:sz="4" w:space="0" w:color="auto"/>
            </w:tcBorders>
          </w:tcPr>
          <w:p w14:paraId="58FFF3E3" w14:textId="77777777" w:rsidR="00326E64" w:rsidRPr="005B00C6" w:rsidRDefault="00326E64" w:rsidP="00326E64">
            <w:pPr>
              <w:pStyle w:val="TAL"/>
            </w:pPr>
            <w:r w:rsidRPr="005B00C6">
              <w:rPr>
                <w:lang w:eastAsia="zh-CN"/>
              </w:rPr>
              <w:t>pc_DL_NR_CA_5CC</w:t>
            </w:r>
          </w:p>
        </w:tc>
        <w:tc>
          <w:tcPr>
            <w:tcW w:w="1321" w:type="dxa"/>
            <w:tcBorders>
              <w:top w:val="single" w:sz="4" w:space="0" w:color="auto"/>
              <w:left w:val="single" w:sz="4" w:space="0" w:color="auto"/>
              <w:bottom w:val="single" w:sz="4" w:space="0" w:color="auto"/>
              <w:right w:val="single" w:sz="4" w:space="0" w:color="auto"/>
            </w:tcBorders>
          </w:tcPr>
          <w:p w14:paraId="6E3C36D6" w14:textId="77777777" w:rsidR="00326E64" w:rsidRPr="005B00C6" w:rsidRDefault="00326E64" w:rsidP="00326E64">
            <w:pPr>
              <w:pStyle w:val="TAL"/>
            </w:pPr>
          </w:p>
        </w:tc>
      </w:tr>
      <w:tr w:rsidR="00326E64" w:rsidRPr="005B00C6" w14:paraId="40A34541"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72273787" w14:textId="77777777" w:rsidR="00326E64" w:rsidRPr="005B00C6" w:rsidRDefault="00326E64" w:rsidP="00326E64">
            <w:pPr>
              <w:pStyle w:val="TAC"/>
            </w:pPr>
            <w:r w:rsidRPr="005B00C6">
              <w:t>5</w:t>
            </w:r>
          </w:p>
        </w:tc>
        <w:tc>
          <w:tcPr>
            <w:tcW w:w="3498" w:type="dxa"/>
            <w:tcBorders>
              <w:top w:val="single" w:sz="4" w:space="0" w:color="auto"/>
              <w:left w:val="single" w:sz="4" w:space="0" w:color="auto"/>
              <w:bottom w:val="single" w:sz="4" w:space="0" w:color="auto"/>
              <w:right w:val="single" w:sz="4" w:space="0" w:color="auto"/>
            </w:tcBorders>
          </w:tcPr>
          <w:p w14:paraId="658A3592" w14:textId="77777777" w:rsidR="00326E64" w:rsidRPr="005B00C6" w:rsidRDefault="00326E64" w:rsidP="00326E64">
            <w:pPr>
              <w:pStyle w:val="TAL"/>
            </w:pPr>
            <w:r w:rsidRPr="005B00C6">
              <w:t>DL NR CA with 6 carriers</w:t>
            </w:r>
          </w:p>
        </w:tc>
        <w:tc>
          <w:tcPr>
            <w:tcW w:w="1462" w:type="dxa"/>
            <w:tcBorders>
              <w:top w:val="single" w:sz="4" w:space="0" w:color="auto"/>
              <w:left w:val="single" w:sz="4" w:space="0" w:color="auto"/>
              <w:bottom w:val="single" w:sz="4" w:space="0" w:color="auto"/>
              <w:right w:val="single" w:sz="4" w:space="0" w:color="auto"/>
            </w:tcBorders>
          </w:tcPr>
          <w:p w14:paraId="023601E0" w14:textId="77777777" w:rsidR="00326E64" w:rsidRPr="005B00C6" w:rsidRDefault="00326E64" w:rsidP="00326E64">
            <w:pPr>
              <w:pStyle w:val="TAL"/>
            </w:pPr>
            <w:r w:rsidRPr="005B00C6">
              <w:t>38.101-1, 5.3A</w:t>
            </w:r>
          </w:p>
          <w:p w14:paraId="6CF2AE10" w14:textId="77777777" w:rsidR="00326E64" w:rsidRPr="005B00C6" w:rsidRDefault="00326E64" w:rsidP="00326E64">
            <w:pPr>
              <w:pStyle w:val="TAL"/>
            </w:pPr>
            <w:r w:rsidRPr="005B00C6">
              <w:t>38.101-2, 5.3A</w:t>
            </w:r>
          </w:p>
          <w:p w14:paraId="350C84CA" w14:textId="77777777" w:rsidR="00326E64" w:rsidRPr="005B00C6" w:rsidRDefault="00326E64" w:rsidP="00326E64">
            <w:pPr>
              <w:pStyle w:val="TAL"/>
            </w:pPr>
            <w:r w:rsidRPr="005B00C6">
              <w:t>38.101-3, 5.3A</w:t>
            </w:r>
          </w:p>
        </w:tc>
        <w:tc>
          <w:tcPr>
            <w:tcW w:w="1321" w:type="dxa"/>
            <w:tcBorders>
              <w:top w:val="single" w:sz="4" w:space="0" w:color="auto"/>
              <w:left w:val="single" w:sz="4" w:space="0" w:color="auto"/>
              <w:bottom w:val="single" w:sz="4" w:space="0" w:color="auto"/>
              <w:right w:val="single" w:sz="4" w:space="0" w:color="auto"/>
            </w:tcBorders>
          </w:tcPr>
          <w:p w14:paraId="3C4F1638" w14:textId="77777777" w:rsidR="00326E64" w:rsidRPr="005B00C6" w:rsidRDefault="00326E64" w:rsidP="00326E64">
            <w:pPr>
              <w:pStyle w:val="TAL"/>
            </w:pPr>
            <w:r w:rsidRPr="005B00C6">
              <w:rPr>
                <w:lang w:eastAsia="zh-CN"/>
              </w:rPr>
              <w:t>pc_DL_NR_CA_6CC</w:t>
            </w:r>
          </w:p>
        </w:tc>
        <w:tc>
          <w:tcPr>
            <w:tcW w:w="1321" w:type="dxa"/>
            <w:tcBorders>
              <w:top w:val="single" w:sz="4" w:space="0" w:color="auto"/>
              <w:left w:val="single" w:sz="4" w:space="0" w:color="auto"/>
              <w:bottom w:val="single" w:sz="4" w:space="0" w:color="auto"/>
              <w:right w:val="single" w:sz="4" w:space="0" w:color="auto"/>
            </w:tcBorders>
          </w:tcPr>
          <w:p w14:paraId="41143E35" w14:textId="77777777" w:rsidR="00326E64" w:rsidRPr="005B00C6" w:rsidRDefault="00326E64" w:rsidP="00326E64">
            <w:pPr>
              <w:pStyle w:val="TAL"/>
            </w:pPr>
          </w:p>
        </w:tc>
      </w:tr>
      <w:tr w:rsidR="00326E64" w:rsidRPr="005B00C6" w14:paraId="712F309C"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52A4ABD3" w14:textId="77777777" w:rsidR="00326E64" w:rsidRPr="005B00C6" w:rsidRDefault="00326E64" w:rsidP="00326E64">
            <w:pPr>
              <w:pStyle w:val="TAC"/>
            </w:pPr>
            <w:r w:rsidRPr="005B00C6">
              <w:t>6</w:t>
            </w:r>
          </w:p>
        </w:tc>
        <w:tc>
          <w:tcPr>
            <w:tcW w:w="3498" w:type="dxa"/>
            <w:tcBorders>
              <w:top w:val="single" w:sz="4" w:space="0" w:color="auto"/>
              <w:left w:val="single" w:sz="4" w:space="0" w:color="auto"/>
              <w:bottom w:val="single" w:sz="4" w:space="0" w:color="auto"/>
              <w:right w:val="single" w:sz="4" w:space="0" w:color="auto"/>
            </w:tcBorders>
          </w:tcPr>
          <w:p w14:paraId="126095FF" w14:textId="77777777" w:rsidR="00326E64" w:rsidRPr="005B00C6" w:rsidRDefault="00326E64" w:rsidP="00326E64">
            <w:pPr>
              <w:pStyle w:val="TAL"/>
            </w:pPr>
            <w:r w:rsidRPr="005B00C6">
              <w:t>DL NR CA with 7 carriers</w:t>
            </w:r>
          </w:p>
        </w:tc>
        <w:tc>
          <w:tcPr>
            <w:tcW w:w="1462" w:type="dxa"/>
            <w:tcBorders>
              <w:top w:val="single" w:sz="4" w:space="0" w:color="auto"/>
              <w:left w:val="single" w:sz="4" w:space="0" w:color="auto"/>
              <w:bottom w:val="single" w:sz="4" w:space="0" w:color="auto"/>
              <w:right w:val="single" w:sz="4" w:space="0" w:color="auto"/>
            </w:tcBorders>
          </w:tcPr>
          <w:p w14:paraId="1E671109" w14:textId="77777777" w:rsidR="00326E64" w:rsidRPr="005B00C6" w:rsidRDefault="00326E64" w:rsidP="00326E64">
            <w:pPr>
              <w:pStyle w:val="TAL"/>
            </w:pPr>
            <w:r w:rsidRPr="005B00C6">
              <w:t>38.101-1, 5.3A</w:t>
            </w:r>
          </w:p>
          <w:p w14:paraId="73053EFD" w14:textId="77777777" w:rsidR="00326E64" w:rsidRPr="005B00C6" w:rsidRDefault="00326E64" w:rsidP="00326E64">
            <w:pPr>
              <w:pStyle w:val="TAL"/>
            </w:pPr>
            <w:r w:rsidRPr="005B00C6">
              <w:t>38.101-2, 5.3A</w:t>
            </w:r>
          </w:p>
          <w:p w14:paraId="2B4E5D02" w14:textId="77777777" w:rsidR="00326E64" w:rsidRPr="005B00C6" w:rsidRDefault="00326E64" w:rsidP="00326E64">
            <w:pPr>
              <w:pStyle w:val="TAL"/>
            </w:pPr>
            <w:r w:rsidRPr="005B00C6">
              <w:t>38.101-3, 5.3A</w:t>
            </w:r>
          </w:p>
        </w:tc>
        <w:tc>
          <w:tcPr>
            <w:tcW w:w="1321" w:type="dxa"/>
            <w:tcBorders>
              <w:top w:val="single" w:sz="4" w:space="0" w:color="auto"/>
              <w:left w:val="single" w:sz="4" w:space="0" w:color="auto"/>
              <w:bottom w:val="single" w:sz="4" w:space="0" w:color="auto"/>
              <w:right w:val="single" w:sz="4" w:space="0" w:color="auto"/>
            </w:tcBorders>
          </w:tcPr>
          <w:p w14:paraId="7852DB2F" w14:textId="77777777" w:rsidR="00326E64" w:rsidRPr="005B00C6" w:rsidRDefault="00326E64" w:rsidP="00326E64">
            <w:pPr>
              <w:pStyle w:val="TAL"/>
            </w:pPr>
            <w:r w:rsidRPr="005B00C6">
              <w:rPr>
                <w:lang w:eastAsia="zh-CN"/>
              </w:rPr>
              <w:t>pc_DL_NR_CA_7CC</w:t>
            </w:r>
          </w:p>
        </w:tc>
        <w:tc>
          <w:tcPr>
            <w:tcW w:w="1321" w:type="dxa"/>
            <w:tcBorders>
              <w:top w:val="single" w:sz="4" w:space="0" w:color="auto"/>
              <w:left w:val="single" w:sz="4" w:space="0" w:color="auto"/>
              <w:bottom w:val="single" w:sz="4" w:space="0" w:color="auto"/>
              <w:right w:val="single" w:sz="4" w:space="0" w:color="auto"/>
            </w:tcBorders>
          </w:tcPr>
          <w:p w14:paraId="1DAF8287" w14:textId="77777777" w:rsidR="00326E64" w:rsidRPr="005B00C6" w:rsidRDefault="00326E64" w:rsidP="00326E64">
            <w:pPr>
              <w:pStyle w:val="TAL"/>
            </w:pPr>
          </w:p>
        </w:tc>
      </w:tr>
      <w:tr w:rsidR="00326E64" w:rsidRPr="005B00C6" w14:paraId="557AEA8B"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3A68BA06" w14:textId="77777777" w:rsidR="00326E64" w:rsidRPr="005B00C6" w:rsidRDefault="00326E64" w:rsidP="00326E64">
            <w:pPr>
              <w:pStyle w:val="TAC"/>
            </w:pPr>
            <w:r w:rsidRPr="005B00C6">
              <w:t>7</w:t>
            </w:r>
          </w:p>
        </w:tc>
        <w:tc>
          <w:tcPr>
            <w:tcW w:w="3498" w:type="dxa"/>
            <w:tcBorders>
              <w:top w:val="single" w:sz="4" w:space="0" w:color="auto"/>
              <w:left w:val="single" w:sz="4" w:space="0" w:color="auto"/>
              <w:bottom w:val="single" w:sz="4" w:space="0" w:color="auto"/>
              <w:right w:val="single" w:sz="4" w:space="0" w:color="auto"/>
            </w:tcBorders>
          </w:tcPr>
          <w:p w14:paraId="5EB53AA4" w14:textId="77777777" w:rsidR="00326E64" w:rsidRPr="005B00C6" w:rsidRDefault="00326E64" w:rsidP="00326E64">
            <w:pPr>
              <w:pStyle w:val="TAL"/>
            </w:pPr>
            <w:r w:rsidRPr="005B00C6">
              <w:t>DL NR CA with 8 carriers</w:t>
            </w:r>
          </w:p>
        </w:tc>
        <w:tc>
          <w:tcPr>
            <w:tcW w:w="1462" w:type="dxa"/>
            <w:tcBorders>
              <w:top w:val="single" w:sz="4" w:space="0" w:color="auto"/>
              <w:left w:val="single" w:sz="4" w:space="0" w:color="auto"/>
              <w:bottom w:val="single" w:sz="4" w:space="0" w:color="auto"/>
              <w:right w:val="single" w:sz="4" w:space="0" w:color="auto"/>
            </w:tcBorders>
          </w:tcPr>
          <w:p w14:paraId="699783D6" w14:textId="77777777" w:rsidR="00326E64" w:rsidRPr="005B00C6" w:rsidRDefault="00326E64" w:rsidP="00326E64">
            <w:pPr>
              <w:pStyle w:val="TAL"/>
            </w:pPr>
            <w:r w:rsidRPr="005B00C6">
              <w:t>38.101-1, 5.3A</w:t>
            </w:r>
          </w:p>
          <w:p w14:paraId="74A995E9" w14:textId="77777777" w:rsidR="00326E64" w:rsidRPr="005B00C6" w:rsidRDefault="00326E64" w:rsidP="00326E64">
            <w:pPr>
              <w:pStyle w:val="TAL"/>
            </w:pPr>
            <w:r w:rsidRPr="005B00C6">
              <w:t>38.101-2, 5.3A</w:t>
            </w:r>
          </w:p>
          <w:p w14:paraId="28E8FE70" w14:textId="77777777" w:rsidR="00326E64" w:rsidRPr="005B00C6" w:rsidRDefault="00326E64" w:rsidP="00326E64">
            <w:pPr>
              <w:pStyle w:val="TAL"/>
            </w:pPr>
            <w:r w:rsidRPr="005B00C6">
              <w:t>38.101-3, 5.3A</w:t>
            </w:r>
          </w:p>
        </w:tc>
        <w:tc>
          <w:tcPr>
            <w:tcW w:w="1321" w:type="dxa"/>
            <w:tcBorders>
              <w:top w:val="single" w:sz="4" w:space="0" w:color="auto"/>
              <w:left w:val="single" w:sz="4" w:space="0" w:color="auto"/>
              <w:bottom w:val="single" w:sz="4" w:space="0" w:color="auto"/>
              <w:right w:val="single" w:sz="4" w:space="0" w:color="auto"/>
            </w:tcBorders>
          </w:tcPr>
          <w:p w14:paraId="0D75CCA8" w14:textId="77777777" w:rsidR="00326E64" w:rsidRPr="005B00C6" w:rsidRDefault="00326E64" w:rsidP="00326E64">
            <w:pPr>
              <w:pStyle w:val="TAL"/>
              <w:rPr>
                <w:rFonts w:cs="Arial"/>
                <w:szCs w:val="18"/>
              </w:rPr>
            </w:pPr>
            <w:r w:rsidRPr="005B00C6">
              <w:rPr>
                <w:lang w:eastAsia="zh-CN"/>
              </w:rPr>
              <w:t>pc_DL_NR_CA_8CC</w:t>
            </w:r>
          </w:p>
        </w:tc>
        <w:tc>
          <w:tcPr>
            <w:tcW w:w="1321" w:type="dxa"/>
            <w:tcBorders>
              <w:top w:val="single" w:sz="4" w:space="0" w:color="auto"/>
              <w:left w:val="single" w:sz="4" w:space="0" w:color="auto"/>
              <w:bottom w:val="single" w:sz="4" w:space="0" w:color="auto"/>
              <w:right w:val="single" w:sz="4" w:space="0" w:color="auto"/>
            </w:tcBorders>
          </w:tcPr>
          <w:p w14:paraId="7B3904D2" w14:textId="77777777" w:rsidR="00326E64" w:rsidRPr="005B00C6" w:rsidRDefault="00326E64" w:rsidP="00326E64">
            <w:pPr>
              <w:pStyle w:val="TAL"/>
              <w:rPr>
                <w:rFonts w:cs="Arial"/>
                <w:szCs w:val="18"/>
              </w:rPr>
            </w:pPr>
          </w:p>
        </w:tc>
      </w:tr>
    </w:tbl>
    <w:p w14:paraId="6784B2E1" w14:textId="77777777" w:rsidR="00586192" w:rsidRPr="005B00C6" w:rsidRDefault="00586192" w:rsidP="00586192"/>
    <w:p w14:paraId="68CF6084" w14:textId="77777777" w:rsidR="00586192" w:rsidRPr="005B00C6" w:rsidRDefault="00586192" w:rsidP="00586192">
      <w:pPr>
        <w:pStyle w:val="TH"/>
        <w:ind w:left="567"/>
      </w:pPr>
      <w:r w:rsidRPr="005B00C6">
        <w:t xml:space="preserve">Table A.4.3.2A.1-2: Uplink </w:t>
      </w:r>
      <w:r w:rsidR="00326E64" w:rsidRPr="005B00C6">
        <w:t xml:space="preserve">NR </w:t>
      </w:r>
      <w:r w:rsidRPr="005B00C6">
        <w:t>CA capabilities (for one or more of the supported NR CA configurations )</w:t>
      </w:r>
    </w:p>
    <w:tbl>
      <w:tblPr>
        <w:tblW w:w="8214" w:type="dxa"/>
        <w:jc w:val="center"/>
        <w:tblLayout w:type="fixed"/>
        <w:tblCellMar>
          <w:left w:w="28" w:type="dxa"/>
          <w:right w:w="56" w:type="dxa"/>
        </w:tblCellMar>
        <w:tblLook w:val="0000" w:firstRow="0" w:lastRow="0" w:firstColumn="0" w:lastColumn="0" w:noHBand="0" w:noVBand="0"/>
      </w:tblPr>
      <w:tblGrid>
        <w:gridCol w:w="612"/>
        <w:gridCol w:w="2644"/>
        <w:gridCol w:w="1701"/>
        <w:gridCol w:w="1843"/>
        <w:gridCol w:w="1414"/>
      </w:tblGrid>
      <w:tr w:rsidR="0057717F" w:rsidRPr="005B00C6" w14:paraId="39EAC654" w14:textId="77777777" w:rsidTr="00D35B7F">
        <w:trPr>
          <w:cantSplit/>
          <w:jc w:val="center"/>
        </w:trPr>
        <w:tc>
          <w:tcPr>
            <w:tcW w:w="612" w:type="dxa"/>
            <w:tcBorders>
              <w:top w:val="single" w:sz="4" w:space="0" w:color="auto"/>
              <w:left w:val="single" w:sz="4" w:space="0" w:color="auto"/>
              <w:bottom w:val="single" w:sz="4" w:space="0" w:color="auto"/>
              <w:right w:val="single" w:sz="4" w:space="0" w:color="auto"/>
            </w:tcBorders>
          </w:tcPr>
          <w:p w14:paraId="76B68EAD" w14:textId="77777777" w:rsidR="0057717F" w:rsidRPr="005B00C6" w:rsidRDefault="0057717F" w:rsidP="0057717F">
            <w:pPr>
              <w:pStyle w:val="TAH"/>
            </w:pPr>
            <w:r w:rsidRPr="005B00C6">
              <w:t>Item</w:t>
            </w:r>
          </w:p>
        </w:tc>
        <w:tc>
          <w:tcPr>
            <w:tcW w:w="2644" w:type="dxa"/>
            <w:tcBorders>
              <w:top w:val="single" w:sz="4" w:space="0" w:color="auto"/>
              <w:left w:val="single" w:sz="4" w:space="0" w:color="auto"/>
              <w:bottom w:val="single" w:sz="4" w:space="0" w:color="auto"/>
              <w:right w:val="single" w:sz="4" w:space="0" w:color="auto"/>
            </w:tcBorders>
          </w:tcPr>
          <w:p w14:paraId="548C842C" w14:textId="77777777" w:rsidR="0057717F" w:rsidRPr="005B00C6" w:rsidRDefault="00326E64" w:rsidP="0057717F">
            <w:pPr>
              <w:pStyle w:val="TAH"/>
            </w:pPr>
            <w:r w:rsidRPr="005B00C6">
              <w:t>UL NR CA capability</w:t>
            </w:r>
          </w:p>
        </w:tc>
        <w:tc>
          <w:tcPr>
            <w:tcW w:w="1701" w:type="dxa"/>
            <w:tcBorders>
              <w:top w:val="single" w:sz="4" w:space="0" w:color="auto"/>
              <w:left w:val="single" w:sz="4" w:space="0" w:color="auto"/>
              <w:bottom w:val="single" w:sz="4" w:space="0" w:color="auto"/>
              <w:right w:val="single" w:sz="4" w:space="0" w:color="auto"/>
            </w:tcBorders>
          </w:tcPr>
          <w:p w14:paraId="2DB7799B" w14:textId="77777777" w:rsidR="0057717F" w:rsidRPr="005B00C6" w:rsidRDefault="0057717F" w:rsidP="0057717F">
            <w:pPr>
              <w:pStyle w:val="TAH"/>
              <w:rPr>
                <w:rFonts w:cs="Arial"/>
                <w:szCs w:val="18"/>
              </w:rPr>
            </w:pPr>
            <w:r w:rsidRPr="005B00C6">
              <w:t>Ref.</w:t>
            </w:r>
          </w:p>
        </w:tc>
        <w:tc>
          <w:tcPr>
            <w:tcW w:w="1843" w:type="dxa"/>
            <w:tcBorders>
              <w:top w:val="single" w:sz="4" w:space="0" w:color="auto"/>
              <w:left w:val="single" w:sz="4" w:space="0" w:color="auto"/>
              <w:bottom w:val="single" w:sz="4" w:space="0" w:color="auto"/>
              <w:right w:val="single" w:sz="4" w:space="0" w:color="auto"/>
            </w:tcBorders>
          </w:tcPr>
          <w:p w14:paraId="72C0FF2E" w14:textId="77777777" w:rsidR="0057717F" w:rsidRPr="005B00C6" w:rsidRDefault="0057717F" w:rsidP="0057717F">
            <w:pPr>
              <w:pStyle w:val="TAH"/>
            </w:pPr>
            <w:r w:rsidRPr="005B00C6">
              <w:rPr>
                <w:lang w:eastAsia="en-US"/>
              </w:rPr>
              <w:t>Mnemonic</w:t>
            </w:r>
          </w:p>
        </w:tc>
        <w:tc>
          <w:tcPr>
            <w:tcW w:w="1414" w:type="dxa"/>
            <w:tcBorders>
              <w:top w:val="single" w:sz="4" w:space="0" w:color="auto"/>
              <w:left w:val="single" w:sz="4" w:space="0" w:color="auto"/>
              <w:bottom w:val="single" w:sz="4" w:space="0" w:color="auto"/>
              <w:right w:val="single" w:sz="4" w:space="0" w:color="auto"/>
            </w:tcBorders>
          </w:tcPr>
          <w:p w14:paraId="710A79AD" w14:textId="77777777" w:rsidR="0057717F" w:rsidRPr="005B00C6" w:rsidRDefault="0057717F" w:rsidP="0057717F">
            <w:pPr>
              <w:pStyle w:val="TAH"/>
            </w:pPr>
            <w:r w:rsidRPr="005B00C6">
              <w:t>Comments</w:t>
            </w:r>
          </w:p>
        </w:tc>
      </w:tr>
      <w:tr w:rsidR="0057717F" w:rsidRPr="005B00C6" w14:paraId="47CE7254" w14:textId="77777777" w:rsidTr="00D35B7F">
        <w:trPr>
          <w:cantSplit/>
          <w:jc w:val="center"/>
        </w:trPr>
        <w:tc>
          <w:tcPr>
            <w:tcW w:w="612" w:type="dxa"/>
            <w:tcBorders>
              <w:top w:val="single" w:sz="4" w:space="0" w:color="auto"/>
              <w:left w:val="single" w:sz="4" w:space="0" w:color="auto"/>
              <w:bottom w:val="single" w:sz="4" w:space="0" w:color="auto"/>
              <w:right w:val="single" w:sz="4" w:space="0" w:color="auto"/>
            </w:tcBorders>
          </w:tcPr>
          <w:p w14:paraId="7EC74E51" w14:textId="77777777" w:rsidR="0057717F" w:rsidRPr="005B00C6" w:rsidRDefault="0057717F" w:rsidP="0057717F">
            <w:pPr>
              <w:pStyle w:val="TAC"/>
            </w:pPr>
            <w:r w:rsidRPr="005B00C6">
              <w:t>1</w:t>
            </w:r>
          </w:p>
        </w:tc>
        <w:tc>
          <w:tcPr>
            <w:tcW w:w="2644" w:type="dxa"/>
            <w:tcBorders>
              <w:top w:val="single" w:sz="4" w:space="0" w:color="auto"/>
              <w:left w:val="single" w:sz="4" w:space="0" w:color="auto"/>
              <w:bottom w:val="single" w:sz="4" w:space="0" w:color="auto"/>
              <w:right w:val="single" w:sz="4" w:space="0" w:color="auto"/>
            </w:tcBorders>
          </w:tcPr>
          <w:p w14:paraId="3F147668" w14:textId="77777777" w:rsidR="0057717F" w:rsidRPr="005B00C6" w:rsidRDefault="0057717F" w:rsidP="0057717F">
            <w:pPr>
              <w:pStyle w:val="TAL"/>
            </w:pPr>
            <w:r w:rsidRPr="005B00C6">
              <w:t>UL NR CA with 2 carriers</w:t>
            </w:r>
          </w:p>
        </w:tc>
        <w:tc>
          <w:tcPr>
            <w:tcW w:w="1701" w:type="dxa"/>
            <w:tcBorders>
              <w:top w:val="single" w:sz="4" w:space="0" w:color="auto"/>
              <w:left w:val="single" w:sz="4" w:space="0" w:color="auto"/>
              <w:bottom w:val="single" w:sz="4" w:space="0" w:color="auto"/>
              <w:right w:val="single" w:sz="4" w:space="0" w:color="auto"/>
            </w:tcBorders>
          </w:tcPr>
          <w:p w14:paraId="0F0F4CB9" w14:textId="77777777" w:rsidR="0057717F" w:rsidRPr="005B00C6" w:rsidRDefault="0057717F" w:rsidP="0057717F">
            <w:pPr>
              <w:pStyle w:val="TAL"/>
            </w:pPr>
            <w:r w:rsidRPr="005B00C6">
              <w:t>38.101-1, 5.3A</w:t>
            </w:r>
          </w:p>
          <w:p w14:paraId="58FF1FFC" w14:textId="77777777" w:rsidR="0057717F" w:rsidRPr="005B00C6" w:rsidRDefault="0057717F" w:rsidP="0057717F">
            <w:pPr>
              <w:pStyle w:val="TAL"/>
            </w:pPr>
            <w:r w:rsidRPr="005B00C6">
              <w:t>38.101-2, 5.3A</w:t>
            </w:r>
          </w:p>
          <w:p w14:paraId="4E7AEB06" w14:textId="77777777" w:rsidR="0057717F" w:rsidRPr="005B00C6" w:rsidRDefault="0057717F" w:rsidP="0057717F">
            <w:pPr>
              <w:pStyle w:val="TAL"/>
            </w:pPr>
            <w:r w:rsidRPr="005B00C6">
              <w:t>38.101-3, 5.3A</w:t>
            </w:r>
          </w:p>
        </w:tc>
        <w:tc>
          <w:tcPr>
            <w:tcW w:w="1843" w:type="dxa"/>
            <w:tcBorders>
              <w:top w:val="single" w:sz="4" w:space="0" w:color="auto"/>
              <w:left w:val="single" w:sz="4" w:space="0" w:color="auto"/>
              <w:bottom w:val="single" w:sz="4" w:space="0" w:color="auto"/>
              <w:right w:val="single" w:sz="4" w:space="0" w:color="auto"/>
            </w:tcBorders>
          </w:tcPr>
          <w:p w14:paraId="5C973545" w14:textId="77777777" w:rsidR="0057717F" w:rsidRPr="005B00C6" w:rsidRDefault="0057717F" w:rsidP="0057717F">
            <w:pPr>
              <w:pStyle w:val="TAL"/>
            </w:pPr>
            <w:r w:rsidRPr="005B00C6">
              <w:t>pc_UL_NR_CA_2CC</w:t>
            </w:r>
          </w:p>
        </w:tc>
        <w:tc>
          <w:tcPr>
            <w:tcW w:w="1414" w:type="dxa"/>
            <w:tcBorders>
              <w:top w:val="single" w:sz="4" w:space="0" w:color="auto"/>
              <w:left w:val="single" w:sz="4" w:space="0" w:color="auto"/>
              <w:bottom w:val="single" w:sz="4" w:space="0" w:color="auto"/>
              <w:right w:val="single" w:sz="4" w:space="0" w:color="auto"/>
            </w:tcBorders>
          </w:tcPr>
          <w:p w14:paraId="2FE38E14" w14:textId="77777777" w:rsidR="0057717F" w:rsidRPr="005B00C6" w:rsidRDefault="0057717F" w:rsidP="0057717F">
            <w:pPr>
              <w:pStyle w:val="TAL"/>
            </w:pPr>
          </w:p>
        </w:tc>
      </w:tr>
      <w:tr w:rsidR="0057717F" w:rsidRPr="005B00C6" w14:paraId="419B05B6" w14:textId="77777777" w:rsidTr="00D35B7F">
        <w:trPr>
          <w:cantSplit/>
          <w:jc w:val="center"/>
        </w:trPr>
        <w:tc>
          <w:tcPr>
            <w:tcW w:w="612" w:type="dxa"/>
            <w:tcBorders>
              <w:top w:val="single" w:sz="4" w:space="0" w:color="auto"/>
              <w:left w:val="single" w:sz="4" w:space="0" w:color="auto"/>
              <w:bottom w:val="single" w:sz="4" w:space="0" w:color="auto"/>
              <w:right w:val="single" w:sz="4" w:space="0" w:color="auto"/>
            </w:tcBorders>
          </w:tcPr>
          <w:p w14:paraId="5604CAEB" w14:textId="77777777" w:rsidR="0057717F" w:rsidRPr="005B00C6" w:rsidRDefault="0057717F" w:rsidP="0057717F">
            <w:pPr>
              <w:pStyle w:val="TAC"/>
            </w:pPr>
            <w:r w:rsidRPr="005B00C6">
              <w:t>2</w:t>
            </w:r>
          </w:p>
        </w:tc>
        <w:tc>
          <w:tcPr>
            <w:tcW w:w="2644" w:type="dxa"/>
            <w:tcBorders>
              <w:top w:val="single" w:sz="4" w:space="0" w:color="auto"/>
              <w:left w:val="single" w:sz="4" w:space="0" w:color="auto"/>
              <w:bottom w:val="single" w:sz="4" w:space="0" w:color="auto"/>
              <w:right w:val="single" w:sz="4" w:space="0" w:color="auto"/>
            </w:tcBorders>
          </w:tcPr>
          <w:p w14:paraId="10E98160" w14:textId="77777777" w:rsidR="0057717F" w:rsidRPr="005B00C6" w:rsidRDefault="0057717F" w:rsidP="0057717F">
            <w:pPr>
              <w:pStyle w:val="TAL"/>
            </w:pPr>
            <w:r w:rsidRPr="005B00C6">
              <w:t>UL NR CA with 3 carriers</w:t>
            </w:r>
          </w:p>
        </w:tc>
        <w:tc>
          <w:tcPr>
            <w:tcW w:w="1701" w:type="dxa"/>
            <w:tcBorders>
              <w:top w:val="single" w:sz="4" w:space="0" w:color="auto"/>
              <w:left w:val="single" w:sz="4" w:space="0" w:color="auto"/>
              <w:bottom w:val="single" w:sz="4" w:space="0" w:color="auto"/>
              <w:right w:val="single" w:sz="4" w:space="0" w:color="auto"/>
            </w:tcBorders>
          </w:tcPr>
          <w:p w14:paraId="6914F7D8" w14:textId="77777777" w:rsidR="0057717F" w:rsidRPr="005B00C6" w:rsidRDefault="0057717F" w:rsidP="0057717F">
            <w:pPr>
              <w:pStyle w:val="TAL"/>
            </w:pPr>
            <w:r w:rsidRPr="005B00C6">
              <w:t>38.101-1, 5.3A</w:t>
            </w:r>
          </w:p>
          <w:p w14:paraId="64750D9B" w14:textId="77777777" w:rsidR="0057717F" w:rsidRPr="005B00C6" w:rsidRDefault="0057717F" w:rsidP="0057717F">
            <w:pPr>
              <w:pStyle w:val="TAL"/>
            </w:pPr>
            <w:r w:rsidRPr="005B00C6">
              <w:t>38.101-2, 5.3A</w:t>
            </w:r>
          </w:p>
          <w:p w14:paraId="7997E1F9" w14:textId="77777777" w:rsidR="0057717F" w:rsidRPr="005B00C6" w:rsidRDefault="0057717F" w:rsidP="0057717F">
            <w:pPr>
              <w:pStyle w:val="TAL"/>
            </w:pPr>
            <w:r w:rsidRPr="005B00C6">
              <w:t>38.101-3, 5.3A</w:t>
            </w:r>
          </w:p>
        </w:tc>
        <w:tc>
          <w:tcPr>
            <w:tcW w:w="1843" w:type="dxa"/>
            <w:tcBorders>
              <w:top w:val="single" w:sz="4" w:space="0" w:color="auto"/>
              <w:left w:val="single" w:sz="4" w:space="0" w:color="auto"/>
              <w:bottom w:val="single" w:sz="4" w:space="0" w:color="auto"/>
              <w:right w:val="single" w:sz="4" w:space="0" w:color="auto"/>
            </w:tcBorders>
          </w:tcPr>
          <w:p w14:paraId="52C51886" w14:textId="77777777" w:rsidR="0057717F" w:rsidRPr="005B00C6" w:rsidRDefault="0057717F" w:rsidP="0057717F">
            <w:pPr>
              <w:pStyle w:val="TAL"/>
            </w:pPr>
            <w:r w:rsidRPr="005B00C6">
              <w:t>pc_UL_NR_CA_3CC</w:t>
            </w:r>
          </w:p>
        </w:tc>
        <w:tc>
          <w:tcPr>
            <w:tcW w:w="1414" w:type="dxa"/>
            <w:tcBorders>
              <w:top w:val="single" w:sz="4" w:space="0" w:color="auto"/>
              <w:left w:val="single" w:sz="4" w:space="0" w:color="auto"/>
              <w:bottom w:val="single" w:sz="4" w:space="0" w:color="auto"/>
              <w:right w:val="single" w:sz="4" w:space="0" w:color="auto"/>
            </w:tcBorders>
          </w:tcPr>
          <w:p w14:paraId="6E4AAB50" w14:textId="77777777" w:rsidR="0057717F" w:rsidRPr="005B00C6" w:rsidRDefault="0057717F" w:rsidP="0057717F">
            <w:pPr>
              <w:pStyle w:val="TAL"/>
            </w:pPr>
          </w:p>
        </w:tc>
      </w:tr>
      <w:tr w:rsidR="0057717F" w:rsidRPr="005B00C6" w14:paraId="21C699B4" w14:textId="77777777" w:rsidTr="00D35B7F">
        <w:trPr>
          <w:cantSplit/>
          <w:jc w:val="center"/>
        </w:trPr>
        <w:tc>
          <w:tcPr>
            <w:tcW w:w="612" w:type="dxa"/>
            <w:tcBorders>
              <w:top w:val="single" w:sz="4" w:space="0" w:color="auto"/>
              <w:left w:val="single" w:sz="4" w:space="0" w:color="auto"/>
              <w:bottom w:val="single" w:sz="4" w:space="0" w:color="auto"/>
              <w:right w:val="single" w:sz="4" w:space="0" w:color="auto"/>
            </w:tcBorders>
          </w:tcPr>
          <w:p w14:paraId="7336F573" w14:textId="77777777" w:rsidR="0057717F" w:rsidRPr="005B00C6" w:rsidRDefault="0057717F" w:rsidP="0057717F">
            <w:pPr>
              <w:pStyle w:val="TAC"/>
            </w:pPr>
            <w:r w:rsidRPr="005B00C6">
              <w:t>3</w:t>
            </w:r>
          </w:p>
        </w:tc>
        <w:tc>
          <w:tcPr>
            <w:tcW w:w="2644" w:type="dxa"/>
            <w:tcBorders>
              <w:top w:val="single" w:sz="4" w:space="0" w:color="auto"/>
              <w:left w:val="single" w:sz="4" w:space="0" w:color="auto"/>
              <w:bottom w:val="single" w:sz="4" w:space="0" w:color="auto"/>
              <w:right w:val="single" w:sz="4" w:space="0" w:color="auto"/>
            </w:tcBorders>
          </w:tcPr>
          <w:p w14:paraId="1E7330EB" w14:textId="77777777" w:rsidR="0057717F" w:rsidRPr="005B00C6" w:rsidRDefault="0057717F" w:rsidP="0057717F">
            <w:pPr>
              <w:pStyle w:val="TAL"/>
            </w:pPr>
            <w:r w:rsidRPr="005B00C6">
              <w:t>UL NR CA with 4 carriers</w:t>
            </w:r>
          </w:p>
        </w:tc>
        <w:tc>
          <w:tcPr>
            <w:tcW w:w="1701" w:type="dxa"/>
            <w:tcBorders>
              <w:top w:val="single" w:sz="4" w:space="0" w:color="auto"/>
              <w:left w:val="single" w:sz="4" w:space="0" w:color="auto"/>
              <w:bottom w:val="single" w:sz="4" w:space="0" w:color="auto"/>
              <w:right w:val="single" w:sz="4" w:space="0" w:color="auto"/>
            </w:tcBorders>
          </w:tcPr>
          <w:p w14:paraId="44286FD4" w14:textId="77777777" w:rsidR="0057717F" w:rsidRPr="005B00C6" w:rsidRDefault="0057717F" w:rsidP="0057717F">
            <w:pPr>
              <w:pStyle w:val="TAL"/>
            </w:pPr>
            <w:r w:rsidRPr="005B00C6">
              <w:t>38.101-1, 5.3A</w:t>
            </w:r>
          </w:p>
          <w:p w14:paraId="5E56E44B" w14:textId="77777777" w:rsidR="0057717F" w:rsidRPr="005B00C6" w:rsidRDefault="0057717F" w:rsidP="0057717F">
            <w:pPr>
              <w:pStyle w:val="TAL"/>
            </w:pPr>
            <w:r w:rsidRPr="005B00C6">
              <w:t>38.101-2, 5.3A</w:t>
            </w:r>
          </w:p>
          <w:p w14:paraId="4680E7A3" w14:textId="77777777" w:rsidR="0057717F" w:rsidRPr="005B00C6" w:rsidRDefault="0057717F" w:rsidP="0057717F">
            <w:pPr>
              <w:pStyle w:val="TAL"/>
            </w:pPr>
            <w:r w:rsidRPr="005B00C6">
              <w:t>38.101-3, 5.3A</w:t>
            </w:r>
          </w:p>
        </w:tc>
        <w:tc>
          <w:tcPr>
            <w:tcW w:w="1843" w:type="dxa"/>
            <w:tcBorders>
              <w:top w:val="single" w:sz="4" w:space="0" w:color="auto"/>
              <w:left w:val="single" w:sz="4" w:space="0" w:color="auto"/>
              <w:bottom w:val="single" w:sz="4" w:space="0" w:color="auto"/>
              <w:right w:val="single" w:sz="4" w:space="0" w:color="auto"/>
            </w:tcBorders>
          </w:tcPr>
          <w:p w14:paraId="5A43429D" w14:textId="77777777" w:rsidR="0057717F" w:rsidRPr="005B00C6" w:rsidRDefault="0057717F" w:rsidP="0057717F">
            <w:pPr>
              <w:pStyle w:val="TAL"/>
            </w:pPr>
            <w:r w:rsidRPr="005B00C6">
              <w:t>pc_UL</w:t>
            </w:r>
            <w:r w:rsidR="009E5625" w:rsidRPr="005B00C6">
              <w:t>_</w:t>
            </w:r>
            <w:r w:rsidRPr="005B00C6">
              <w:t>NR_CA_4CC</w:t>
            </w:r>
          </w:p>
        </w:tc>
        <w:tc>
          <w:tcPr>
            <w:tcW w:w="1414" w:type="dxa"/>
            <w:tcBorders>
              <w:top w:val="single" w:sz="4" w:space="0" w:color="auto"/>
              <w:left w:val="single" w:sz="4" w:space="0" w:color="auto"/>
              <w:bottom w:val="single" w:sz="4" w:space="0" w:color="auto"/>
              <w:right w:val="single" w:sz="4" w:space="0" w:color="auto"/>
            </w:tcBorders>
          </w:tcPr>
          <w:p w14:paraId="615F582D" w14:textId="77777777" w:rsidR="0057717F" w:rsidRPr="005B00C6" w:rsidRDefault="0057717F" w:rsidP="0057717F">
            <w:pPr>
              <w:pStyle w:val="TAL"/>
            </w:pPr>
          </w:p>
        </w:tc>
      </w:tr>
      <w:tr w:rsidR="0057717F" w:rsidRPr="005B00C6" w14:paraId="6A827A72" w14:textId="77777777" w:rsidTr="00D35B7F">
        <w:trPr>
          <w:cantSplit/>
          <w:jc w:val="center"/>
        </w:trPr>
        <w:tc>
          <w:tcPr>
            <w:tcW w:w="612" w:type="dxa"/>
            <w:tcBorders>
              <w:top w:val="single" w:sz="4" w:space="0" w:color="auto"/>
              <w:left w:val="single" w:sz="4" w:space="0" w:color="auto"/>
              <w:bottom w:val="single" w:sz="4" w:space="0" w:color="auto"/>
              <w:right w:val="single" w:sz="4" w:space="0" w:color="auto"/>
            </w:tcBorders>
          </w:tcPr>
          <w:p w14:paraId="5B0362AF" w14:textId="77777777" w:rsidR="0057717F" w:rsidRPr="005B00C6" w:rsidRDefault="0057717F" w:rsidP="0057717F">
            <w:pPr>
              <w:pStyle w:val="TAC"/>
            </w:pPr>
            <w:r w:rsidRPr="005B00C6">
              <w:t>4</w:t>
            </w:r>
          </w:p>
        </w:tc>
        <w:tc>
          <w:tcPr>
            <w:tcW w:w="2644" w:type="dxa"/>
            <w:tcBorders>
              <w:top w:val="single" w:sz="4" w:space="0" w:color="auto"/>
              <w:left w:val="single" w:sz="4" w:space="0" w:color="auto"/>
              <w:bottom w:val="single" w:sz="4" w:space="0" w:color="auto"/>
              <w:right w:val="single" w:sz="4" w:space="0" w:color="auto"/>
            </w:tcBorders>
          </w:tcPr>
          <w:p w14:paraId="2BEDBAAD" w14:textId="77777777" w:rsidR="0057717F" w:rsidRPr="005B00C6" w:rsidRDefault="0057717F" w:rsidP="0057717F">
            <w:pPr>
              <w:pStyle w:val="TAL"/>
            </w:pPr>
            <w:r w:rsidRPr="005B00C6">
              <w:t>UL NR CA with 5 carriers</w:t>
            </w:r>
          </w:p>
        </w:tc>
        <w:tc>
          <w:tcPr>
            <w:tcW w:w="1701" w:type="dxa"/>
            <w:tcBorders>
              <w:top w:val="single" w:sz="4" w:space="0" w:color="auto"/>
              <w:left w:val="single" w:sz="4" w:space="0" w:color="auto"/>
              <w:bottom w:val="single" w:sz="4" w:space="0" w:color="auto"/>
              <w:right w:val="single" w:sz="4" w:space="0" w:color="auto"/>
            </w:tcBorders>
          </w:tcPr>
          <w:p w14:paraId="5A1F564A" w14:textId="77777777" w:rsidR="0057717F" w:rsidRPr="005B00C6" w:rsidRDefault="0057717F" w:rsidP="0057717F">
            <w:pPr>
              <w:pStyle w:val="TAL"/>
            </w:pPr>
            <w:r w:rsidRPr="005B00C6">
              <w:t>38.101-2, 5.3A</w:t>
            </w:r>
          </w:p>
          <w:p w14:paraId="7F3E2DBF" w14:textId="77777777" w:rsidR="0057717F" w:rsidRPr="005B00C6" w:rsidRDefault="0057717F" w:rsidP="0057717F">
            <w:pPr>
              <w:pStyle w:val="TAL"/>
            </w:pPr>
            <w:r w:rsidRPr="005B00C6">
              <w:t>38.101-3, 5.3A</w:t>
            </w:r>
          </w:p>
        </w:tc>
        <w:tc>
          <w:tcPr>
            <w:tcW w:w="1843" w:type="dxa"/>
            <w:tcBorders>
              <w:top w:val="single" w:sz="4" w:space="0" w:color="auto"/>
              <w:left w:val="single" w:sz="4" w:space="0" w:color="auto"/>
              <w:bottom w:val="single" w:sz="4" w:space="0" w:color="auto"/>
              <w:right w:val="single" w:sz="4" w:space="0" w:color="auto"/>
            </w:tcBorders>
          </w:tcPr>
          <w:p w14:paraId="0F6DE290" w14:textId="77777777" w:rsidR="0057717F" w:rsidRPr="005B00C6" w:rsidRDefault="0057717F" w:rsidP="0057717F">
            <w:pPr>
              <w:pStyle w:val="TAL"/>
            </w:pPr>
            <w:r w:rsidRPr="005B00C6">
              <w:t>pc_UL</w:t>
            </w:r>
            <w:r w:rsidR="009E5625" w:rsidRPr="005B00C6">
              <w:t>_</w:t>
            </w:r>
            <w:r w:rsidRPr="005B00C6">
              <w:t>NR_CA_5CC</w:t>
            </w:r>
          </w:p>
        </w:tc>
        <w:tc>
          <w:tcPr>
            <w:tcW w:w="1414" w:type="dxa"/>
            <w:tcBorders>
              <w:top w:val="single" w:sz="4" w:space="0" w:color="auto"/>
              <w:left w:val="single" w:sz="4" w:space="0" w:color="auto"/>
              <w:bottom w:val="single" w:sz="4" w:space="0" w:color="auto"/>
              <w:right w:val="single" w:sz="4" w:space="0" w:color="auto"/>
            </w:tcBorders>
          </w:tcPr>
          <w:p w14:paraId="059970A1" w14:textId="77777777" w:rsidR="0057717F" w:rsidRPr="005B00C6" w:rsidRDefault="0057717F" w:rsidP="0057717F">
            <w:pPr>
              <w:pStyle w:val="TAL"/>
            </w:pPr>
          </w:p>
        </w:tc>
      </w:tr>
      <w:tr w:rsidR="0057717F" w:rsidRPr="005B00C6" w14:paraId="2B1A504E" w14:textId="77777777" w:rsidTr="00D35B7F">
        <w:trPr>
          <w:cantSplit/>
          <w:jc w:val="center"/>
        </w:trPr>
        <w:tc>
          <w:tcPr>
            <w:tcW w:w="612" w:type="dxa"/>
            <w:tcBorders>
              <w:top w:val="single" w:sz="4" w:space="0" w:color="auto"/>
              <w:left w:val="single" w:sz="4" w:space="0" w:color="auto"/>
              <w:bottom w:val="single" w:sz="4" w:space="0" w:color="auto"/>
              <w:right w:val="single" w:sz="4" w:space="0" w:color="auto"/>
            </w:tcBorders>
          </w:tcPr>
          <w:p w14:paraId="2AA05CD4" w14:textId="77777777" w:rsidR="0057717F" w:rsidRPr="005B00C6" w:rsidRDefault="0057717F" w:rsidP="0057717F">
            <w:pPr>
              <w:pStyle w:val="TAC"/>
            </w:pPr>
            <w:r w:rsidRPr="005B00C6">
              <w:t>5</w:t>
            </w:r>
          </w:p>
        </w:tc>
        <w:tc>
          <w:tcPr>
            <w:tcW w:w="2644" w:type="dxa"/>
            <w:tcBorders>
              <w:top w:val="single" w:sz="4" w:space="0" w:color="auto"/>
              <w:left w:val="single" w:sz="4" w:space="0" w:color="auto"/>
              <w:bottom w:val="single" w:sz="4" w:space="0" w:color="auto"/>
              <w:right w:val="single" w:sz="4" w:space="0" w:color="auto"/>
            </w:tcBorders>
          </w:tcPr>
          <w:p w14:paraId="6515FCB1" w14:textId="77777777" w:rsidR="0057717F" w:rsidRPr="005B00C6" w:rsidRDefault="0057717F" w:rsidP="0057717F">
            <w:pPr>
              <w:pStyle w:val="TAL"/>
            </w:pPr>
            <w:r w:rsidRPr="005B00C6">
              <w:t>UL NR CA with 6 carriers</w:t>
            </w:r>
          </w:p>
        </w:tc>
        <w:tc>
          <w:tcPr>
            <w:tcW w:w="1701" w:type="dxa"/>
            <w:tcBorders>
              <w:top w:val="single" w:sz="4" w:space="0" w:color="auto"/>
              <w:left w:val="single" w:sz="4" w:space="0" w:color="auto"/>
              <w:bottom w:val="single" w:sz="4" w:space="0" w:color="auto"/>
              <w:right w:val="single" w:sz="4" w:space="0" w:color="auto"/>
            </w:tcBorders>
          </w:tcPr>
          <w:p w14:paraId="178BFDAD" w14:textId="77777777" w:rsidR="0057717F" w:rsidRPr="005B00C6" w:rsidRDefault="0057717F" w:rsidP="0057717F">
            <w:pPr>
              <w:pStyle w:val="TAL"/>
            </w:pPr>
            <w:r w:rsidRPr="005B00C6">
              <w:t>38.101-2, 5.3A</w:t>
            </w:r>
          </w:p>
          <w:p w14:paraId="708F947C" w14:textId="77777777" w:rsidR="0057717F" w:rsidRPr="005B00C6" w:rsidRDefault="0057717F" w:rsidP="0057717F">
            <w:pPr>
              <w:pStyle w:val="TAL"/>
            </w:pPr>
            <w:r w:rsidRPr="005B00C6">
              <w:t>38.101-3, 5.3A</w:t>
            </w:r>
          </w:p>
        </w:tc>
        <w:tc>
          <w:tcPr>
            <w:tcW w:w="1843" w:type="dxa"/>
            <w:tcBorders>
              <w:top w:val="single" w:sz="4" w:space="0" w:color="auto"/>
              <w:left w:val="single" w:sz="4" w:space="0" w:color="auto"/>
              <w:bottom w:val="single" w:sz="4" w:space="0" w:color="auto"/>
              <w:right w:val="single" w:sz="4" w:space="0" w:color="auto"/>
            </w:tcBorders>
          </w:tcPr>
          <w:p w14:paraId="4F40538E" w14:textId="77777777" w:rsidR="0057717F" w:rsidRPr="005B00C6" w:rsidRDefault="0057717F" w:rsidP="0057717F">
            <w:pPr>
              <w:pStyle w:val="TAL"/>
            </w:pPr>
            <w:r w:rsidRPr="005B00C6">
              <w:t>pc_UL</w:t>
            </w:r>
            <w:r w:rsidR="009E5625" w:rsidRPr="005B00C6">
              <w:t>_</w:t>
            </w:r>
            <w:r w:rsidRPr="005B00C6">
              <w:t>NR_CA_6CC</w:t>
            </w:r>
          </w:p>
        </w:tc>
        <w:tc>
          <w:tcPr>
            <w:tcW w:w="1414" w:type="dxa"/>
            <w:tcBorders>
              <w:top w:val="single" w:sz="4" w:space="0" w:color="auto"/>
              <w:left w:val="single" w:sz="4" w:space="0" w:color="auto"/>
              <w:bottom w:val="single" w:sz="4" w:space="0" w:color="auto"/>
              <w:right w:val="single" w:sz="4" w:space="0" w:color="auto"/>
            </w:tcBorders>
          </w:tcPr>
          <w:p w14:paraId="71D247D3" w14:textId="77777777" w:rsidR="0057717F" w:rsidRPr="005B00C6" w:rsidRDefault="0057717F" w:rsidP="0057717F">
            <w:pPr>
              <w:pStyle w:val="TAL"/>
            </w:pPr>
          </w:p>
        </w:tc>
      </w:tr>
      <w:tr w:rsidR="0057717F" w:rsidRPr="005B00C6" w14:paraId="048D9AE8" w14:textId="77777777" w:rsidTr="00D35B7F">
        <w:trPr>
          <w:cantSplit/>
          <w:jc w:val="center"/>
        </w:trPr>
        <w:tc>
          <w:tcPr>
            <w:tcW w:w="612" w:type="dxa"/>
            <w:tcBorders>
              <w:top w:val="single" w:sz="4" w:space="0" w:color="auto"/>
              <w:left w:val="single" w:sz="4" w:space="0" w:color="auto"/>
              <w:bottom w:val="single" w:sz="4" w:space="0" w:color="auto"/>
              <w:right w:val="single" w:sz="4" w:space="0" w:color="auto"/>
            </w:tcBorders>
          </w:tcPr>
          <w:p w14:paraId="2B87947B" w14:textId="77777777" w:rsidR="0057717F" w:rsidRPr="005B00C6" w:rsidRDefault="0057717F" w:rsidP="0057717F">
            <w:pPr>
              <w:pStyle w:val="TAC"/>
            </w:pPr>
            <w:r w:rsidRPr="005B00C6">
              <w:t>6</w:t>
            </w:r>
          </w:p>
        </w:tc>
        <w:tc>
          <w:tcPr>
            <w:tcW w:w="2644" w:type="dxa"/>
            <w:tcBorders>
              <w:top w:val="single" w:sz="4" w:space="0" w:color="auto"/>
              <w:left w:val="single" w:sz="4" w:space="0" w:color="auto"/>
              <w:bottom w:val="single" w:sz="4" w:space="0" w:color="auto"/>
              <w:right w:val="single" w:sz="4" w:space="0" w:color="auto"/>
            </w:tcBorders>
          </w:tcPr>
          <w:p w14:paraId="0B580BDA" w14:textId="77777777" w:rsidR="0057717F" w:rsidRPr="005B00C6" w:rsidRDefault="0057717F" w:rsidP="0057717F">
            <w:pPr>
              <w:pStyle w:val="TAL"/>
            </w:pPr>
            <w:r w:rsidRPr="005B00C6">
              <w:t>UL NR CA with 7 carriers</w:t>
            </w:r>
          </w:p>
        </w:tc>
        <w:tc>
          <w:tcPr>
            <w:tcW w:w="1701" w:type="dxa"/>
            <w:tcBorders>
              <w:top w:val="single" w:sz="4" w:space="0" w:color="auto"/>
              <w:left w:val="single" w:sz="4" w:space="0" w:color="auto"/>
              <w:bottom w:val="single" w:sz="4" w:space="0" w:color="auto"/>
              <w:right w:val="single" w:sz="4" w:space="0" w:color="auto"/>
            </w:tcBorders>
          </w:tcPr>
          <w:p w14:paraId="4BCB6384" w14:textId="77777777" w:rsidR="0057717F" w:rsidRPr="005B00C6" w:rsidRDefault="0057717F" w:rsidP="0057717F">
            <w:pPr>
              <w:pStyle w:val="TAL"/>
            </w:pPr>
            <w:r w:rsidRPr="005B00C6">
              <w:t>38.101-2, 5.3A</w:t>
            </w:r>
          </w:p>
          <w:p w14:paraId="54B59711" w14:textId="77777777" w:rsidR="0057717F" w:rsidRPr="005B00C6" w:rsidRDefault="0057717F" w:rsidP="0057717F">
            <w:pPr>
              <w:pStyle w:val="TAL"/>
            </w:pPr>
            <w:r w:rsidRPr="005B00C6">
              <w:t>38.101-3, 5.3A</w:t>
            </w:r>
          </w:p>
        </w:tc>
        <w:tc>
          <w:tcPr>
            <w:tcW w:w="1843" w:type="dxa"/>
            <w:tcBorders>
              <w:top w:val="single" w:sz="4" w:space="0" w:color="auto"/>
              <w:left w:val="single" w:sz="4" w:space="0" w:color="auto"/>
              <w:bottom w:val="single" w:sz="4" w:space="0" w:color="auto"/>
              <w:right w:val="single" w:sz="4" w:space="0" w:color="auto"/>
            </w:tcBorders>
          </w:tcPr>
          <w:p w14:paraId="55715864" w14:textId="77777777" w:rsidR="0057717F" w:rsidRPr="005B00C6" w:rsidRDefault="0057717F" w:rsidP="0057717F">
            <w:pPr>
              <w:pStyle w:val="TAL"/>
            </w:pPr>
            <w:r w:rsidRPr="005B00C6">
              <w:t>pc_UL_NR_CA_7CC</w:t>
            </w:r>
          </w:p>
        </w:tc>
        <w:tc>
          <w:tcPr>
            <w:tcW w:w="1414" w:type="dxa"/>
            <w:tcBorders>
              <w:top w:val="single" w:sz="4" w:space="0" w:color="auto"/>
              <w:left w:val="single" w:sz="4" w:space="0" w:color="auto"/>
              <w:bottom w:val="single" w:sz="4" w:space="0" w:color="auto"/>
              <w:right w:val="single" w:sz="4" w:space="0" w:color="auto"/>
            </w:tcBorders>
          </w:tcPr>
          <w:p w14:paraId="7858DFC6" w14:textId="77777777" w:rsidR="0057717F" w:rsidRPr="005B00C6" w:rsidRDefault="0057717F" w:rsidP="0057717F">
            <w:pPr>
              <w:pStyle w:val="TAL"/>
            </w:pPr>
          </w:p>
        </w:tc>
      </w:tr>
      <w:tr w:rsidR="0057717F" w:rsidRPr="005B00C6" w14:paraId="49998479" w14:textId="77777777" w:rsidTr="00D35B7F">
        <w:trPr>
          <w:cantSplit/>
          <w:jc w:val="center"/>
        </w:trPr>
        <w:tc>
          <w:tcPr>
            <w:tcW w:w="612" w:type="dxa"/>
            <w:tcBorders>
              <w:top w:val="single" w:sz="4" w:space="0" w:color="auto"/>
              <w:left w:val="single" w:sz="4" w:space="0" w:color="auto"/>
              <w:bottom w:val="single" w:sz="4" w:space="0" w:color="auto"/>
              <w:right w:val="single" w:sz="4" w:space="0" w:color="auto"/>
            </w:tcBorders>
          </w:tcPr>
          <w:p w14:paraId="477C6004" w14:textId="77777777" w:rsidR="0057717F" w:rsidRPr="005B00C6" w:rsidRDefault="0057717F" w:rsidP="0057717F">
            <w:pPr>
              <w:pStyle w:val="TAC"/>
            </w:pPr>
            <w:r w:rsidRPr="005B00C6">
              <w:t>7</w:t>
            </w:r>
          </w:p>
        </w:tc>
        <w:tc>
          <w:tcPr>
            <w:tcW w:w="2644" w:type="dxa"/>
            <w:tcBorders>
              <w:top w:val="single" w:sz="4" w:space="0" w:color="auto"/>
              <w:left w:val="single" w:sz="4" w:space="0" w:color="auto"/>
              <w:bottom w:val="single" w:sz="4" w:space="0" w:color="auto"/>
              <w:right w:val="single" w:sz="4" w:space="0" w:color="auto"/>
            </w:tcBorders>
          </w:tcPr>
          <w:p w14:paraId="097C59F7" w14:textId="77777777" w:rsidR="0057717F" w:rsidRPr="005B00C6" w:rsidRDefault="0057717F" w:rsidP="0057717F">
            <w:pPr>
              <w:pStyle w:val="TAL"/>
            </w:pPr>
            <w:r w:rsidRPr="005B00C6">
              <w:t>UL NR CA with 8 carriers</w:t>
            </w:r>
          </w:p>
        </w:tc>
        <w:tc>
          <w:tcPr>
            <w:tcW w:w="1701" w:type="dxa"/>
            <w:tcBorders>
              <w:top w:val="single" w:sz="4" w:space="0" w:color="auto"/>
              <w:left w:val="single" w:sz="4" w:space="0" w:color="auto"/>
              <w:bottom w:val="single" w:sz="4" w:space="0" w:color="auto"/>
              <w:right w:val="single" w:sz="4" w:space="0" w:color="auto"/>
            </w:tcBorders>
          </w:tcPr>
          <w:p w14:paraId="02940A69" w14:textId="77777777" w:rsidR="0057717F" w:rsidRPr="005B00C6" w:rsidRDefault="0057717F" w:rsidP="0057717F">
            <w:pPr>
              <w:pStyle w:val="TAL"/>
            </w:pPr>
            <w:r w:rsidRPr="005B00C6">
              <w:t>38.101-2, 5.3A</w:t>
            </w:r>
          </w:p>
          <w:p w14:paraId="04602209" w14:textId="77777777" w:rsidR="0057717F" w:rsidRPr="005B00C6" w:rsidRDefault="0057717F" w:rsidP="0057717F">
            <w:pPr>
              <w:pStyle w:val="TAL"/>
            </w:pPr>
            <w:r w:rsidRPr="005B00C6">
              <w:t>38.101-3, 5.3A</w:t>
            </w:r>
          </w:p>
        </w:tc>
        <w:tc>
          <w:tcPr>
            <w:tcW w:w="1843" w:type="dxa"/>
            <w:tcBorders>
              <w:top w:val="single" w:sz="4" w:space="0" w:color="auto"/>
              <w:left w:val="single" w:sz="4" w:space="0" w:color="auto"/>
              <w:bottom w:val="single" w:sz="4" w:space="0" w:color="auto"/>
              <w:right w:val="single" w:sz="4" w:space="0" w:color="auto"/>
            </w:tcBorders>
          </w:tcPr>
          <w:p w14:paraId="7706561C" w14:textId="77777777" w:rsidR="0057717F" w:rsidRPr="005B00C6" w:rsidRDefault="0057717F" w:rsidP="0057717F">
            <w:pPr>
              <w:pStyle w:val="TAL"/>
            </w:pPr>
            <w:r w:rsidRPr="005B00C6">
              <w:t>pc_UL_NR_CA_</w:t>
            </w:r>
            <w:r w:rsidR="00326E64" w:rsidRPr="005B00C6">
              <w:t>8CC</w:t>
            </w:r>
          </w:p>
        </w:tc>
        <w:tc>
          <w:tcPr>
            <w:tcW w:w="1414" w:type="dxa"/>
            <w:tcBorders>
              <w:top w:val="single" w:sz="4" w:space="0" w:color="auto"/>
              <w:left w:val="single" w:sz="4" w:space="0" w:color="auto"/>
              <w:bottom w:val="single" w:sz="4" w:space="0" w:color="auto"/>
              <w:right w:val="single" w:sz="4" w:space="0" w:color="auto"/>
            </w:tcBorders>
          </w:tcPr>
          <w:p w14:paraId="492272C3" w14:textId="77777777" w:rsidR="0057717F" w:rsidRPr="005B00C6" w:rsidRDefault="0057717F" w:rsidP="0057717F">
            <w:pPr>
              <w:pStyle w:val="TAL"/>
            </w:pPr>
          </w:p>
        </w:tc>
      </w:tr>
    </w:tbl>
    <w:p w14:paraId="217BE36F" w14:textId="77777777" w:rsidR="00586192" w:rsidRPr="005B00C6" w:rsidRDefault="00586192" w:rsidP="00586192"/>
    <w:p w14:paraId="28D0EC1F" w14:textId="77777777" w:rsidR="00586192" w:rsidRPr="005B00C6" w:rsidRDefault="00586192" w:rsidP="00586192">
      <w:pPr>
        <w:pStyle w:val="Heading4"/>
      </w:pPr>
      <w:bookmarkStart w:id="557" w:name="_Toc27410904"/>
      <w:bookmarkStart w:id="558" w:name="_Toc36039416"/>
      <w:bookmarkStart w:id="559" w:name="_Toc43838776"/>
      <w:bookmarkStart w:id="560" w:name="_Toc51772931"/>
      <w:bookmarkStart w:id="561" w:name="_Toc58245137"/>
      <w:bookmarkStart w:id="562" w:name="_Toc68089586"/>
      <w:bookmarkStart w:id="563" w:name="_Toc69067707"/>
      <w:bookmarkStart w:id="564" w:name="_Toc75383245"/>
      <w:bookmarkStart w:id="565" w:name="_Toc83706893"/>
      <w:bookmarkStart w:id="566" w:name="_Toc90491598"/>
      <w:bookmarkStart w:id="567" w:name="_Toc100147692"/>
      <w:bookmarkStart w:id="568" w:name="_Toc106740964"/>
      <w:bookmarkStart w:id="569" w:name="_Toc114916320"/>
      <w:bookmarkStart w:id="570" w:name="_Toc155037845"/>
      <w:r w:rsidRPr="005B00C6">
        <w:lastRenderedPageBreak/>
        <w:t>A.4.3.2A.2</w:t>
      </w:r>
      <w:r w:rsidRPr="005B00C6">
        <w:tab/>
        <w:t>NR Intra-band contiguous</w:t>
      </w:r>
      <w:bookmarkEnd w:id="557"/>
      <w:r w:rsidR="00A26A9A" w:rsidRPr="005B00C6">
        <w:t xml:space="preserve"> CA</w:t>
      </w:r>
      <w:bookmarkEnd w:id="558"/>
      <w:bookmarkEnd w:id="559"/>
      <w:bookmarkEnd w:id="560"/>
      <w:bookmarkEnd w:id="561"/>
      <w:bookmarkEnd w:id="562"/>
      <w:bookmarkEnd w:id="563"/>
      <w:bookmarkEnd w:id="564"/>
      <w:bookmarkEnd w:id="565"/>
      <w:bookmarkEnd w:id="566"/>
      <w:bookmarkEnd w:id="567"/>
      <w:bookmarkEnd w:id="568"/>
      <w:bookmarkEnd w:id="569"/>
      <w:bookmarkEnd w:id="570"/>
    </w:p>
    <w:p w14:paraId="71FF3015" w14:textId="77777777" w:rsidR="00586192" w:rsidRPr="005B00C6" w:rsidRDefault="00586192" w:rsidP="00586192">
      <w:pPr>
        <w:pStyle w:val="Heading5"/>
      </w:pPr>
      <w:bookmarkStart w:id="571" w:name="_Toc27410905"/>
      <w:bookmarkStart w:id="572" w:name="_Toc36039417"/>
      <w:bookmarkStart w:id="573" w:name="_Toc43838777"/>
      <w:bookmarkStart w:id="574" w:name="_Toc51772932"/>
      <w:bookmarkStart w:id="575" w:name="_Toc58245138"/>
      <w:bookmarkStart w:id="576" w:name="_Toc68089587"/>
      <w:bookmarkStart w:id="577" w:name="_Toc69067708"/>
      <w:bookmarkStart w:id="578" w:name="_Toc75383246"/>
      <w:bookmarkStart w:id="579" w:name="_Toc83706894"/>
      <w:bookmarkStart w:id="580" w:name="_Toc90491599"/>
      <w:bookmarkStart w:id="581" w:name="_Toc100147693"/>
      <w:bookmarkStart w:id="582" w:name="_Toc106740965"/>
      <w:bookmarkStart w:id="583" w:name="_Toc114916321"/>
      <w:bookmarkStart w:id="584" w:name="_Toc155037846"/>
      <w:r w:rsidRPr="005B00C6">
        <w:t>A.4.3.2A.2.1</w:t>
      </w:r>
      <w:r w:rsidRPr="005B00C6">
        <w:tab/>
        <w:t xml:space="preserve">NR Intra-band contiguous </w:t>
      </w:r>
      <w:r w:rsidR="00A26A9A" w:rsidRPr="005B00C6">
        <w:t xml:space="preserve">CA </w:t>
      </w:r>
      <w:r w:rsidRPr="005B00C6">
        <w:t>with</w:t>
      </w:r>
      <w:r w:rsidR="00A26A9A" w:rsidRPr="005B00C6">
        <w:t>in</w:t>
      </w:r>
      <w:r w:rsidRPr="005B00C6">
        <w:t xml:space="preserve"> FR1</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14:paraId="65E49920" w14:textId="77777777" w:rsidR="00586192" w:rsidRPr="005B00C6" w:rsidRDefault="00586192" w:rsidP="00586192">
      <w:pPr>
        <w:pStyle w:val="TH"/>
        <w:ind w:left="567"/>
      </w:pPr>
      <w:r w:rsidRPr="005B00C6">
        <w:t xml:space="preserve">Table A.4.3.2A.2.1-1: Downlink Bandwidth Class capabilities for NR Intra-band contiguous CA </w:t>
      </w:r>
      <w:r w:rsidR="00A26A9A" w:rsidRPr="005B00C6">
        <w:t xml:space="preserve">configurations </w:t>
      </w:r>
      <w:r w:rsidRPr="005B00C6">
        <w:t>with</w:t>
      </w:r>
      <w:r w:rsidR="00A26A9A" w:rsidRPr="005B00C6">
        <w:t>in</w:t>
      </w:r>
      <w:r w:rsidRPr="005B00C6">
        <w:t xml:space="preserve"> FR1 (for one or more of the supported configurations in Table A.4.3.2A.2.1-3)</w:t>
      </w:r>
    </w:p>
    <w:tbl>
      <w:tblPr>
        <w:tblW w:w="8247" w:type="dxa"/>
        <w:jc w:val="center"/>
        <w:tblLayout w:type="fixed"/>
        <w:tblCellMar>
          <w:left w:w="28" w:type="dxa"/>
          <w:right w:w="56" w:type="dxa"/>
        </w:tblCellMar>
        <w:tblLook w:val="0000" w:firstRow="0" w:lastRow="0" w:firstColumn="0" w:lastColumn="0" w:noHBand="0" w:noVBand="0"/>
      </w:tblPr>
      <w:tblGrid>
        <w:gridCol w:w="615"/>
        <w:gridCol w:w="3512"/>
        <w:gridCol w:w="1468"/>
        <w:gridCol w:w="1326"/>
        <w:gridCol w:w="1326"/>
      </w:tblGrid>
      <w:tr w:rsidR="00326E64" w:rsidRPr="005B00C6" w14:paraId="4AC96DA4" w14:textId="77777777" w:rsidTr="00B1496E">
        <w:trPr>
          <w:cantSplit/>
          <w:jc w:val="center"/>
        </w:trPr>
        <w:tc>
          <w:tcPr>
            <w:tcW w:w="612" w:type="dxa"/>
            <w:tcBorders>
              <w:top w:val="single" w:sz="4" w:space="0" w:color="auto"/>
              <w:left w:val="single" w:sz="4" w:space="0" w:color="auto"/>
              <w:bottom w:val="single" w:sz="4" w:space="0" w:color="auto"/>
              <w:right w:val="single" w:sz="4" w:space="0" w:color="auto"/>
            </w:tcBorders>
          </w:tcPr>
          <w:p w14:paraId="0DD35870" w14:textId="77777777" w:rsidR="00326E64" w:rsidRPr="005B00C6" w:rsidRDefault="00326E64" w:rsidP="00326E64">
            <w:pPr>
              <w:pStyle w:val="TAH"/>
            </w:pPr>
            <w:r w:rsidRPr="005B00C6">
              <w:lastRenderedPageBreak/>
              <w:t>Item</w:t>
            </w:r>
          </w:p>
        </w:tc>
        <w:tc>
          <w:tcPr>
            <w:tcW w:w="3498" w:type="dxa"/>
            <w:tcBorders>
              <w:top w:val="single" w:sz="4" w:space="0" w:color="auto"/>
              <w:left w:val="single" w:sz="4" w:space="0" w:color="auto"/>
              <w:bottom w:val="single" w:sz="4" w:space="0" w:color="auto"/>
              <w:right w:val="single" w:sz="4" w:space="0" w:color="auto"/>
            </w:tcBorders>
          </w:tcPr>
          <w:p w14:paraId="7FF4852B" w14:textId="77777777" w:rsidR="00326E64" w:rsidRPr="005B00C6" w:rsidRDefault="00326E64" w:rsidP="00326E64">
            <w:pPr>
              <w:pStyle w:val="TAH"/>
            </w:pPr>
            <w:r w:rsidRPr="005B00C6">
              <w:t>DL NR FR1 Intra-band contiguous CA Bandwidth Class</w:t>
            </w:r>
          </w:p>
        </w:tc>
        <w:tc>
          <w:tcPr>
            <w:tcW w:w="1462" w:type="dxa"/>
            <w:tcBorders>
              <w:top w:val="single" w:sz="4" w:space="0" w:color="auto"/>
              <w:left w:val="single" w:sz="4" w:space="0" w:color="auto"/>
              <w:bottom w:val="single" w:sz="4" w:space="0" w:color="auto"/>
              <w:right w:val="single" w:sz="4" w:space="0" w:color="auto"/>
            </w:tcBorders>
          </w:tcPr>
          <w:p w14:paraId="62A5C392" w14:textId="77777777" w:rsidR="00326E64" w:rsidRPr="005B00C6" w:rsidRDefault="00326E64" w:rsidP="00326E64">
            <w:pPr>
              <w:pStyle w:val="TAH"/>
              <w:rPr>
                <w:rFonts w:cs="Arial"/>
                <w:szCs w:val="18"/>
              </w:rPr>
            </w:pPr>
            <w:r w:rsidRPr="005B00C6">
              <w:t>Ref.</w:t>
            </w:r>
          </w:p>
        </w:tc>
        <w:tc>
          <w:tcPr>
            <w:tcW w:w="1321" w:type="dxa"/>
            <w:tcBorders>
              <w:top w:val="single" w:sz="4" w:space="0" w:color="auto"/>
              <w:left w:val="single" w:sz="4" w:space="0" w:color="auto"/>
              <w:bottom w:val="single" w:sz="4" w:space="0" w:color="auto"/>
              <w:right w:val="single" w:sz="4" w:space="0" w:color="auto"/>
            </w:tcBorders>
          </w:tcPr>
          <w:p w14:paraId="0C4CA91C" w14:textId="77777777" w:rsidR="00326E64" w:rsidRPr="005B00C6" w:rsidRDefault="00326E64" w:rsidP="00326E64">
            <w:pPr>
              <w:pStyle w:val="TAH"/>
            </w:pPr>
            <w:r w:rsidRPr="005B00C6">
              <w:rPr>
                <w:lang w:eastAsia="zh-CN"/>
              </w:rPr>
              <w:t>Mnemonic</w:t>
            </w:r>
          </w:p>
        </w:tc>
        <w:tc>
          <w:tcPr>
            <w:tcW w:w="1321" w:type="dxa"/>
            <w:tcBorders>
              <w:top w:val="single" w:sz="4" w:space="0" w:color="auto"/>
              <w:left w:val="single" w:sz="4" w:space="0" w:color="auto"/>
              <w:bottom w:val="single" w:sz="4" w:space="0" w:color="auto"/>
              <w:right w:val="single" w:sz="4" w:space="0" w:color="auto"/>
            </w:tcBorders>
          </w:tcPr>
          <w:p w14:paraId="74004E51" w14:textId="77777777" w:rsidR="00326E64" w:rsidRPr="005B00C6" w:rsidRDefault="00326E64" w:rsidP="00326E64">
            <w:pPr>
              <w:pStyle w:val="TAH"/>
            </w:pPr>
            <w:r w:rsidRPr="005B00C6">
              <w:t>Comments</w:t>
            </w:r>
          </w:p>
        </w:tc>
      </w:tr>
      <w:tr w:rsidR="00326E64" w:rsidRPr="005B00C6" w14:paraId="0465E32A" w14:textId="77777777" w:rsidTr="00B1496E">
        <w:trPr>
          <w:cantSplit/>
          <w:jc w:val="center"/>
        </w:trPr>
        <w:tc>
          <w:tcPr>
            <w:tcW w:w="612" w:type="dxa"/>
            <w:tcBorders>
              <w:top w:val="single" w:sz="4" w:space="0" w:color="auto"/>
              <w:left w:val="single" w:sz="4" w:space="0" w:color="auto"/>
              <w:bottom w:val="single" w:sz="4" w:space="0" w:color="auto"/>
              <w:right w:val="single" w:sz="4" w:space="0" w:color="auto"/>
            </w:tcBorders>
          </w:tcPr>
          <w:p w14:paraId="2C7FFBEE" w14:textId="77777777" w:rsidR="00326E64" w:rsidRPr="005B00C6" w:rsidRDefault="00326E64" w:rsidP="00326E64">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44F09AA6" w14:textId="77777777" w:rsidR="00326E64" w:rsidRPr="005B00C6" w:rsidRDefault="00326E64" w:rsidP="00326E64">
            <w:pPr>
              <w:pStyle w:val="TAL"/>
            </w:pPr>
            <w:r w:rsidRPr="005B00C6">
              <w:t>DL NR FR1 Intra-band contiguous CA BW Class A</w:t>
            </w:r>
          </w:p>
        </w:tc>
        <w:tc>
          <w:tcPr>
            <w:tcW w:w="1462" w:type="dxa"/>
            <w:tcBorders>
              <w:top w:val="single" w:sz="4" w:space="0" w:color="auto"/>
              <w:left w:val="single" w:sz="4" w:space="0" w:color="auto"/>
              <w:bottom w:val="single" w:sz="4" w:space="0" w:color="auto"/>
              <w:right w:val="single" w:sz="4" w:space="0" w:color="auto"/>
            </w:tcBorders>
          </w:tcPr>
          <w:p w14:paraId="5D69AD31" w14:textId="77777777" w:rsidR="00326E64" w:rsidRPr="005B00C6" w:rsidRDefault="00326E64" w:rsidP="00326E64">
            <w:pPr>
              <w:pStyle w:val="TAL"/>
            </w:pPr>
            <w:r w:rsidRPr="005B00C6">
              <w:t>38.101-1, 5.3A.5</w:t>
            </w:r>
          </w:p>
        </w:tc>
        <w:tc>
          <w:tcPr>
            <w:tcW w:w="1321" w:type="dxa"/>
            <w:tcBorders>
              <w:top w:val="single" w:sz="4" w:space="0" w:color="auto"/>
              <w:left w:val="single" w:sz="4" w:space="0" w:color="auto"/>
              <w:bottom w:val="single" w:sz="4" w:space="0" w:color="auto"/>
              <w:right w:val="single" w:sz="4" w:space="0" w:color="auto"/>
            </w:tcBorders>
          </w:tcPr>
          <w:p w14:paraId="3A26174E" w14:textId="77777777" w:rsidR="00326E64" w:rsidRPr="005B00C6" w:rsidRDefault="00326E64" w:rsidP="00326E64">
            <w:pPr>
              <w:pStyle w:val="TAL"/>
            </w:pPr>
            <w:r w:rsidRPr="005B00C6">
              <w:t>pc_</w:t>
            </w:r>
            <w:r w:rsidRPr="005B00C6">
              <w:rPr>
                <w:lang w:eastAsia="zh-CN"/>
              </w:rPr>
              <w:t>D</w:t>
            </w:r>
            <w:r w:rsidRPr="005B00C6">
              <w:t>L_intra_contiguous_CA_NR_FR1_Class_A</w:t>
            </w:r>
          </w:p>
        </w:tc>
        <w:tc>
          <w:tcPr>
            <w:tcW w:w="1321" w:type="dxa"/>
            <w:tcBorders>
              <w:top w:val="single" w:sz="4" w:space="0" w:color="auto"/>
              <w:left w:val="single" w:sz="4" w:space="0" w:color="auto"/>
              <w:bottom w:val="single" w:sz="4" w:space="0" w:color="auto"/>
              <w:right w:val="single" w:sz="4" w:space="0" w:color="auto"/>
            </w:tcBorders>
          </w:tcPr>
          <w:p w14:paraId="6258D164" w14:textId="77777777" w:rsidR="00326E64" w:rsidRPr="005B00C6" w:rsidRDefault="00326E64" w:rsidP="00326E64">
            <w:pPr>
              <w:pStyle w:val="TAL"/>
            </w:pPr>
          </w:p>
        </w:tc>
      </w:tr>
      <w:tr w:rsidR="00326E64" w:rsidRPr="005B00C6" w14:paraId="3D498966" w14:textId="77777777" w:rsidTr="00B1496E">
        <w:trPr>
          <w:cantSplit/>
          <w:jc w:val="center"/>
        </w:trPr>
        <w:tc>
          <w:tcPr>
            <w:tcW w:w="612" w:type="dxa"/>
            <w:tcBorders>
              <w:top w:val="single" w:sz="4" w:space="0" w:color="auto"/>
              <w:left w:val="single" w:sz="4" w:space="0" w:color="auto"/>
              <w:bottom w:val="single" w:sz="4" w:space="0" w:color="auto"/>
              <w:right w:val="single" w:sz="4" w:space="0" w:color="auto"/>
            </w:tcBorders>
          </w:tcPr>
          <w:p w14:paraId="53C88312" w14:textId="77777777" w:rsidR="00326E64" w:rsidRPr="005B00C6" w:rsidRDefault="00326E64" w:rsidP="00326E64">
            <w:pPr>
              <w:pStyle w:val="TAC"/>
            </w:pPr>
            <w:r w:rsidRPr="005B00C6">
              <w:t>2</w:t>
            </w:r>
          </w:p>
        </w:tc>
        <w:tc>
          <w:tcPr>
            <w:tcW w:w="3498" w:type="dxa"/>
            <w:tcBorders>
              <w:top w:val="single" w:sz="4" w:space="0" w:color="auto"/>
              <w:left w:val="single" w:sz="4" w:space="0" w:color="auto"/>
              <w:bottom w:val="single" w:sz="4" w:space="0" w:color="auto"/>
              <w:right w:val="single" w:sz="4" w:space="0" w:color="auto"/>
            </w:tcBorders>
          </w:tcPr>
          <w:p w14:paraId="4E5927F3" w14:textId="77777777" w:rsidR="00326E64" w:rsidRPr="005B00C6" w:rsidRDefault="00326E64" w:rsidP="00326E64">
            <w:pPr>
              <w:pStyle w:val="TAL"/>
            </w:pPr>
            <w:r w:rsidRPr="005B00C6">
              <w:t>DL NR FR1 Intra-band contiguous CA BW Class B</w:t>
            </w:r>
          </w:p>
        </w:tc>
        <w:tc>
          <w:tcPr>
            <w:tcW w:w="1462" w:type="dxa"/>
            <w:tcBorders>
              <w:top w:val="single" w:sz="4" w:space="0" w:color="auto"/>
              <w:left w:val="single" w:sz="4" w:space="0" w:color="auto"/>
              <w:bottom w:val="single" w:sz="4" w:space="0" w:color="auto"/>
              <w:right w:val="single" w:sz="4" w:space="0" w:color="auto"/>
            </w:tcBorders>
          </w:tcPr>
          <w:p w14:paraId="4D5E6A05" w14:textId="77777777" w:rsidR="00326E64" w:rsidRPr="005B00C6" w:rsidRDefault="00326E64" w:rsidP="00326E64">
            <w:pPr>
              <w:pStyle w:val="TAL"/>
            </w:pPr>
            <w:r w:rsidRPr="005B00C6">
              <w:t>38.101-1, 5.3A.5</w:t>
            </w:r>
          </w:p>
        </w:tc>
        <w:tc>
          <w:tcPr>
            <w:tcW w:w="1321" w:type="dxa"/>
            <w:tcBorders>
              <w:top w:val="single" w:sz="4" w:space="0" w:color="auto"/>
              <w:left w:val="single" w:sz="4" w:space="0" w:color="auto"/>
              <w:bottom w:val="single" w:sz="4" w:space="0" w:color="auto"/>
              <w:right w:val="single" w:sz="4" w:space="0" w:color="auto"/>
            </w:tcBorders>
          </w:tcPr>
          <w:p w14:paraId="3A162C5D" w14:textId="77777777" w:rsidR="00326E64" w:rsidRPr="005B00C6" w:rsidRDefault="00326E64" w:rsidP="00326E64">
            <w:pPr>
              <w:pStyle w:val="TAL"/>
            </w:pPr>
            <w:r w:rsidRPr="005B00C6">
              <w:t>pc_</w:t>
            </w:r>
            <w:r w:rsidRPr="005B00C6">
              <w:rPr>
                <w:lang w:eastAsia="zh-CN"/>
              </w:rPr>
              <w:t>D</w:t>
            </w:r>
            <w:r w:rsidRPr="005B00C6">
              <w:t>L_intra_contiguous_CA_NR_FR1_Class_B</w:t>
            </w:r>
          </w:p>
        </w:tc>
        <w:tc>
          <w:tcPr>
            <w:tcW w:w="1321" w:type="dxa"/>
            <w:tcBorders>
              <w:top w:val="single" w:sz="4" w:space="0" w:color="auto"/>
              <w:left w:val="single" w:sz="4" w:space="0" w:color="auto"/>
              <w:bottom w:val="single" w:sz="4" w:space="0" w:color="auto"/>
              <w:right w:val="single" w:sz="4" w:space="0" w:color="auto"/>
            </w:tcBorders>
          </w:tcPr>
          <w:p w14:paraId="7FB0D0DC" w14:textId="77777777" w:rsidR="00326E64" w:rsidRPr="005B00C6" w:rsidRDefault="00326E64" w:rsidP="00326E64">
            <w:pPr>
              <w:pStyle w:val="TAL"/>
            </w:pPr>
          </w:p>
        </w:tc>
      </w:tr>
      <w:tr w:rsidR="00326E64" w:rsidRPr="005B00C6" w14:paraId="4B9C15FF" w14:textId="77777777" w:rsidTr="00B1496E">
        <w:trPr>
          <w:cantSplit/>
          <w:jc w:val="center"/>
        </w:trPr>
        <w:tc>
          <w:tcPr>
            <w:tcW w:w="612" w:type="dxa"/>
            <w:tcBorders>
              <w:top w:val="single" w:sz="4" w:space="0" w:color="auto"/>
              <w:left w:val="single" w:sz="4" w:space="0" w:color="auto"/>
              <w:bottom w:val="single" w:sz="4" w:space="0" w:color="auto"/>
              <w:right w:val="single" w:sz="4" w:space="0" w:color="auto"/>
            </w:tcBorders>
          </w:tcPr>
          <w:p w14:paraId="4928E319" w14:textId="77777777" w:rsidR="00326E64" w:rsidRPr="005B00C6" w:rsidRDefault="00326E64" w:rsidP="00326E64">
            <w:pPr>
              <w:pStyle w:val="TAC"/>
            </w:pPr>
            <w:r w:rsidRPr="005B00C6">
              <w:t>3</w:t>
            </w:r>
          </w:p>
        </w:tc>
        <w:tc>
          <w:tcPr>
            <w:tcW w:w="3498" w:type="dxa"/>
            <w:tcBorders>
              <w:top w:val="single" w:sz="4" w:space="0" w:color="auto"/>
              <w:left w:val="single" w:sz="4" w:space="0" w:color="auto"/>
              <w:bottom w:val="single" w:sz="4" w:space="0" w:color="auto"/>
              <w:right w:val="single" w:sz="4" w:space="0" w:color="auto"/>
            </w:tcBorders>
          </w:tcPr>
          <w:p w14:paraId="409D1624" w14:textId="77777777" w:rsidR="00326E64" w:rsidRPr="005B00C6" w:rsidRDefault="00326E64" w:rsidP="00326E64">
            <w:pPr>
              <w:pStyle w:val="TAL"/>
            </w:pPr>
            <w:r w:rsidRPr="005B00C6">
              <w:t>DL NR FR1 Intra-band contiguous CA BW Class C</w:t>
            </w:r>
          </w:p>
        </w:tc>
        <w:tc>
          <w:tcPr>
            <w:tcW w:w="1462" w:type="dxa"/>
            <w:tcBorders>
              <w:top w:val="single" w:sz="4" w:space="0" w:color="auto"/>
              <w:left w:val="single" w:sz="4" w:space="0" w:color="auto"/>
              <w:bottom w:val="single" w:sz="4" w:space="0" w:color="auto"/>
              <w:right w:val="single" w:sz="4" w:space="0" w:color="auto"/>
            </w:tcBorders>
          </w:tcPr>
          <w:p w14:paraId="656737AC" w14:textId="77777777" w:rsidR="00326E64" w:rsidRPr="005B00C6" w:rsidRDefault="00326E64" w:rsidP="00326E64">
            <w:pPr>
              <w:pStyle w:val="TAL"/>
            </w:pPr>
            <w:r w:rsidRPr="005B00C6">
              <w:t>38.101-1, 5.3A.5</w:t>
            </w:r>
          </w:p>
        </w:tc>
        <w:tc>
          <w:tcPr>
            <w:tcW w:w="1321" w:type="dxa"/>
            <w:tcBorders>
              <w:top w:val="single" w:sz="4" w:space="0" w:color="auto"/>
              <w:left w:val="single" w:sz="4" w:space="0" w:color="auto"/>
              <w:bottom w:val="single" w:sz="4" w:space="0" w:color="auto"/>
              <w:right w:val="single" w:sz="4" w:space="0" w:color="auto"/>
            </w:tcBorders>
          </w:tcPr>
          <w:p w14:paraId="43CF9E19" w14:textId="77777777" w:rsidR="00326E64" w:rsidRPr="005B00C6" w:rsidRDefault="00326E64" w:rsidP="00326E64">
            <w:pPr>
              <w:pStyle w:val="TAL"/>
            </w:pPr>
            <w:r w:rsidRPr="005B00C6">
              <w:t>pc_</w:t>
            </w:r>
            <w:r w:rsidRPr="005B00C6">
              <w:rPr>
                <w:lang w:eastAsia="zh-CN"/>
              </w:rPr>
              <w:t>D</w:t>
            </w:r>
            <w:r w:rsidRPr="005B00C6">
              <w:t>L_intra_contiguous_CA_NR_FR1_Class_C</w:t>
            </w:r>
          </w:p>
        </w:tc>
        <w:tc>
          <w:tcPr>
            <w:tcW w:w="1321" w:type="dxa"/>
            <w:tcBorders>
              <w:top w:val="single" w:sz="4" w:space="0" w:color="auto"/>
              <w:left w:val="single" w:sz="4" w:space="0" w:color="auto"/>
              <w:bottom w:val="single" w:sz="4" w:space="0" w:color="auto"/>
              <w:right w:val="single" w:sz="4" w:space="0" w:color="auto"/>
            </w:tcBorders>
          </w:tcPr>
          <w:p w14:paraId="0EF0EC0B" w14:textId="77777777" w:rsidR="00326E64" w:rsidRPr="005B00C6" w:rsidRDefault="00326E64" w:rsidP="00326E64">
            <w:pPr>
              <w:pStyle w:val="TAL"/>
            </w:pPr>
          </w:p>
        </w:tc>
      </w:tr>
      <w:tr w:rsidR="00326E64" w:rsidRPr="005B00C6" w14:paraId="50F1B224" w14:textId="77777777" w:rsidTr="00B1496E">
        <w:trPr>
          <w:cantSplit/>
          <w:jc w:val="center"/>
        </w:trPr>
        <w:tc>
          <w:tcPr>
            <w:tcW w:w="612" w:type="dxa"/>
            <w:tcBorders>
              <w:top w:val="single" w:sz="4" w:space="0" w:color="auto"/>
              <w:left w:val="single" w:sz="4" w:space="0" w:color="auto"/>
              <w:bottom w:val="single" w:sz="4" w:space="0" w:color="auto"/>
              <w:right w:val="single" w:sz="4" w:space="0" w:color="auto"/>
            </w:tcBorders>
          </w:tcPr>
          <w:p w14:paraId="3E04B3B9" w14:textId="77777777" w:rsidR="00326E64" w:rsidRPr="005B00C6" w:rsidRDefault="00326E64" w:rsidP="00326E64">
            <w:pPr>
              <w:pStyle w:val="TAC"/>
            </w:pPr>
            <w:r w:rsidRPr="005B00C6">
              <w:t>4</w:t>
            </w:r>
          </w:p>
        </w:tc>
        <w:tc>
          <w:tcPr>
            <w:tcW w:w="3498" w:type="dxa"/>
            <w:tcBorders>
              <w:top w:val="single" w:sz="4" w:space="0" w:color="auto"/>
              <w:left w:val="single" w:sz="4" w:space="0" w:color="auto"/>
              <w:bottom w:val="single" w:sz="4" w:space="0" w:color="auto"/>
              <w:right w:val="single" w:sz="4" w:space="0" w:color="auto"/>
            </w:tcBorders>
          </w:tcPr>
          <w:p w14:paraId="556FA31D" w14:textId="77777777" w:rsidR="00326E64" w:rsidRPr="005B00C6" w:rsidRDefault="00326E64" w:rsidP="00326E64">
            <w:pPr>
              <w:pStyle w:val="TAL"/>
            </w:pPr>
            <w:r w:rsidRPr="005B00C6">
              <w:t>DL NR FR1 Intra-band contiguous CA BW Class D</w:t>
            </w:r>
          </w:p>
        </w:tc>
        <w:tc>
          <w:tcPr>
            <w:tcW w:w="1462" w:type="dxa"/>
            <w:tcBorders>
              <w:top w:val="single" w:sz="4" w:space="0" w:color="auto"/>
              <w:left w:val="single" w:sz="4" w:space="0" w:color="auto"/>
              <w:bottom w:val="single" w:sz="4" w:space="0" w:color="auto"/>
              <w:right w:val="single" w:sz="4" w:space="0" w:color="auto"/>
            </w:tcBorders>
          </w:tcPr>
          <w:p w14:paraId="36D16062" w14:textId="77777777" w:rsidR="00326E64" w:rsidRPr="005B00C6" w:rsidRDefault="00326E64" w:rsidP="00326E64">
            <w:pPr>
              <w:pStyle w:val="TAL"/>
            </w:pPr>
            <w:r w:rsidRPr="005B00C6">
              <w:t>38.101-1, 5.3A.5</w:t>
            </w:r>
          </w:p>
        </w:tc>
        <w:tc>
          <w:tcPr>
            <w:tcW w:w="1321" w:type="dxa"/>
            <w:tcBorders>
              <w:top w:val="single" w:sz="4" w:space="0" w:color="auto"/>
              <w:left w:val="single" w:sz="4" w:space="0" w:color="auto"/>
              <w:bottom w:val="single" w:sz="4" w:space="0" w:color="auto"/>
              <w:right w:val="single" w:sz="4" w:space="0" w:color="auto"/>
            </w:tcBorders>
          </w:tcPr>
          <w:p w14:paraId="196B6912" w14:textId="77777777" w:rsidR="00326E64" w:rsidRPr="005B00C6" w:rsidRDefault="00326E64" w:rsidP="00326E64">
            <w:pPr>
              <w:pStyle w:val="TAL"/>
            </w:pPr>
            <w:r w:rsidRPr="005B00C6">
              <w:t>pc_</w:t>
            </w:r>
            <w:r w:rsidRPr="005B00C6">
              <w:rPr>
                <w:lang w:eastAsia="zh-CN"/>
              </w:rPr>
              <w:t>D</w:t>
            </w:r>
            <w:r w:rsidRPr="005B00C6">
              <w:t>L_intra_contiguous_CA_NR_FR1_Class_D</w:t>
            </w:r>
          </w:p>
        </w:tc>
        <w:tc>
          <w:tcPr>
            <w:tcW w:w="1321" w:type="dxa"/>
            <w:tcBorders>
              <w:top w:val="single" w:sz="4" w:space="0" w:color="auto"/>
              <w:left w:val="single" w:sz="4" w:space="0" w:color="auto"/>
              <w:bottom w:val="single" w:sz="4" w:space="0" w:color="auto"/>
              <w:right w:val="single" w:sz="4" w:space="0" w:color="auto"/>
            </w:tcBorders>
          </w:tcPr>
          <w:p w14:paraId="48AA865E" w14:textId="77777777" w:rsidR="00326E64" w:rsidRPr="005B00C6" w:rsidRDefault="00326E64" w:rsidP="00326E64">
            <w:pPr>
              <w:pStyle w:val="TAL"/>
            </w:pPr>
          </w:p>
        </w:tc>
      </w:tr>
      <w:tr w:rsidR="00326E64" w:rsidRPr="005B00C6" w14:paraId="574E5964" w14:textId="77777777" w:rsidTr="00B1496E">
        <w:trPr>
          <w:cantSplit/>
          <w:jc w:val="center"/>
        </w:trPr>
        <w:tc>
          <w:tcPr>
            <w:tcW w:w="612" w:type="dxa"/>
            <w:tcBorders>
              <w:top w:val="single" w:sz="4" w:space="0" w:color="auto"/>
              <w:left w:val="single" w:sz="4" w:space="0" w:color="auto"/>
              <w:bottom w:val="single" w:sz="4" w:space="0" w:color="auto"/>
              <w:right w:val="single" w:sz="4" w:space="0" w:color="auto"/>
            </w:tcBorders>
          </w:tcPr>
          <w:p w14:paraId="634C01CB" w14:textId="77777777" w:rsidR="00326E64" w:rsidRPr="005B00C6" w:rsidRDefault="00326E64" w:rsidP="00326E64">
            <w:pPr>
              <w:pStyle w:val="TAC"/>
            </w:pPr>
            <w:r w:rsidRPr="005B00C6">
              <w:t>5</w:t>
            </w:r>
          </w:p>
        </w:tc>
        <w:tc>
          <w:tcPr>
            <w:tcW w:w="3498" w:type="dxa"/>
            <w:tcBorders>
              <w:top w:val="single" w:sz="4" w:space="0" w:color="auto"/>
              <w:left w:val="single" w:sz="4" w:space="0" w:color="auto"/>
              <w:bottom w:val="single" w:sz="4" w:space="0" w:color="auto"/>
              <w:right w:val="single" w:sz="4" w:space="0" w:color="auto"/>
            </w:tcBorders>
          </w:tcPr>
          <w:p w14:paraId="75EDA61B" w14:textId="77777777" w:rsidR="00326E64" w:rsidRPr="005B00C6" w:rsidRDefault="00326E64" w:rsidP="00326E64">
            <w:pPr>
              <w:pStyle w:val="TAL"/>
            </w:pPr>
            <w:r w:rsidRPr="005B00C6">
              <w:t>DL NR FR1 Intra-band contiguous CA BW Class E</w:t>
            </w:r>
          </w:p>
        </w:tc>
        <w:tc>
          <w:tcPr>
            <w:tcW w:w="1462" w:type="dxa"/>
            <w:tcBorders>
              <w:top w:val="single" w:sz="4" w:space="0" w:color="auto"/>
              <w:left w:val="single" w:sz="4" w:space="0" w:color="auto"/>
              <w:bottom w:val="single" w:sz="4" w:space="0" w:color="auto"/>
              <w:right w:val="single" w:sz="4" w:space="0" w:color="auto"/>
            </w:tcBorders>
          </w:tcPr>
          <w:p w14:paraId="390A4016" w14:textId="77777777" w:rsidR="00326E64" w:rsidRPr="005B00C6" w:rsidRDefault="00326E64" w:rsidP="00326E64">
            <w:pPr>
              <w:pStyle w:val="TAL"/>
            </w:pPr>
            <w:r w:rsidRPr="005B00C6">
              <w:t>38.101-1, 5.3A.5</w:t>
            </w:r>
          </w:p>
        </w:tc>
        <w:tc>
          <w:tcPr>
            <w:tcW w:w="1321" w:type="dxa"/>
            <w:tcBorders>
              <w:top w:val="single" w:sz="4" w:space="0" w:color="auto"/>
              <w:left w:val="single" w:sz="4" w:space="0" w:color="auto"/>
              <w:bottom w:val="single" w:sz="4" w:space="0" w:color="auto"/>
              <w:right w:val="single" w:sz="4" w:space="0" w:color="auto"/>
            </w:tcBorders>
          </w:tcPr>
          <w:p w14:paraId="59496395" w14:textId="77777777" w:rsidR="00326E64" w:rsidRPr="005B00C6" w:rsidRDefault="00326E64" w:rsidP="00326E64">
            <w:pPr>
              <w:pStyle w:val="TAL"/>
            </w:pPr>
            <w:r w:rsidRPr="005B00C6">
              <w:t>pc_</w:t>
            </w:r>
            <w:r w:rsidRPr="005B00C6">
              <w:rPr>
                <w:lang w:eastAsia="zh-CN"/>
              </w:rPr>
              <w:t>D</w:t>
            </w:r>
            <w:r w:rsidRPr="005B00C6">
              <w:t>L_intra_contiguous_CA_NR_FR1_Class_E</w:t>
            </w:r>
          </w:p>
        </w:tc>
        <w:tc>
          <w:tcPr>
            <w:tcW w:w="1321" w:type="dxa"/>
            <w:tcBorders>
              <w:top w:val="single" w:sz="4" w:space="0" w:color="auto"/>
              <w:left w:val="single" w:sz="4" w:space="0" w:color="auto"/>
              <w:bottom w:val="single" w:sz="4" w:space="0" w:color="auto"/>
              <w:right w:val="single" w:sz="4" w:space="0" w:color="auto"/>
            </w:tcBorders>
          </w:tcPr>
          <w:p w14:paraId="6F7E31EE" w14:textId="77777777" w:rsidR="00326E64" w:rsidRPr="005B00C6" w:rsidRDefault="00326E64" w:rsidP="00326E64">
            <w:pPr>
              <w:pStyle w:val="TAL"/>
            </w:pPr>
          </w:p>
        </w:tc>
      </w:tr>
      <w:tr w:rsidR="00326E64" w:rsidRPr="005B00C6" w14:paraId="29487CC3" w14:textId="77777777" w:rsidTr="00B1496E">
        <w:trPr>
          <w:cantSplit/>
          <w:jc w:val="center"/>
        </w:trPr>
        <w:tc>
          <w:tcPr>
            <w:tcW w:w="612" w:type="dxa"/>
            <w:tcBorders>
              <w:top w:val="single" w:sz="4" w:space="0" w:color="auto"/>
              <w:left w:val="single" w:sz="4" w:space="0" w:color="auto"/>
              <w:bottom w:val="single" w:sz="4" w:space="0" w:color="auto"/>
              <w:right w:val="single" w:sz="4" w:space="0" w:color="auto"/>
            </w:tcBorders>
          </w:tcPr>
          <w:p w14:paraId="73C83AC0" w14:textId="77777777" w:rsidR="00326E64" w:rsidRPr="005B00C6" w:rsidRDefault="00326E64" w:rsidP="00326E64">
            <w:pPr>
              <w:pStyle w:val="TAC"/>
            </w:pPr>
            <w:r w:rsidRPr="005B00C6">
              <w:t>6</w:t>
            </w:r>
          </w:p>
        </w:tc>
        <w:tc>
          <w:tcPr>
            <w:tcW w:w="3498" w:type="dxa"/>
            <w:tcBorders>
              <w:top w:val="single" w:sz="4" w:space="0" w:color="auto"/>
              <w:left w:val="single" w:sz="4" w:space="0" w:color="auto"/>
              <w:bottom w:val="single" w:sz="4" w:space="0" w:color="auto"/>
              <w:right w:val="single" w:sz="4" w:space="0" w:color="auto"/>
            </w:tcBorders>
          </w:tcPr>
          <w:p w14:paraId="6382C764" w14:textId="77777777" w:rsidR="00326E64" w:rsidRPr="005B00C6" w:rsidRDefault="00326E64" w:rsidP="00326E64">
            <w:pPr>
              <w:pStyle w:val="TAL"/>
            </w:pPr>
            <w:r w:rsidRPr="005B00C6">
              <w:t>void</w:t>
            </w:r>
          </w:p>
        </w:tc>
        <w:tc>
          <w:tcPr>
            <w:tcW w:w="1462" w:type="dxa"/>
            <w:tcBorders>
              <w:top w:val="single" w:sz="4" w:space="0" w:color="auto"/>
              <w:left w:val="single" w:sz="4" w:space="0" w:color="auto"/>
              <w:bottom w:val="single" w:sz="4" w:space="0" w:color="auto"/>
              <w:right w:val="single" w:sz="4" w:space="0" w:color="auto"/>
            </w:tcBorders>
          </w:tcPr>
          <w:p w14:paraId="2B283A0C" w14:textId="77777777" w:rsidR="00326E64" w:rsidRPr="005B00C6" w:rsidRDefault="00326E64" w:rsidP="00326E64">
            <w:pPr>
              <w:pStyle w:val="TAL"/>
            </w:pPr>
            <w:r w:rsidRPr="005B00C6">
              <w:t>void</w:t>
            </w:r>
          </w:p>
        </w:tc>
        <w:tc>
          <w:tcPr>
            <w:tcW w:w="1321" w:type="dxa"/>
            <w:tcBorders>
              <w:top w:val="single" w:sz="4" w:space="0" w:color="auto"/>
              <w:left w:val="single" w:sz="4" w:space="0" w:color="auto"/>
              <w:bottom w:val="single" w:sz="4" w:space="0" w:color="auto"/>
              <w:right w:val="single" w:sz="4" w:space="0" w:color="auto"/>
            </w:tcBorders>
          </w:tcPr>
          <w:p w14:paraId="4147955B" w14:textId="77777777" w:rsidR="00326E64" w:rsidRPr="005B00C6" w:rsidRDefault="00326E64" w:rsidP="00326E64">
            <w:pPr>
              <w:pStyle w:val="TAL"/>
            </w:pPr>
            <w:r w:rsidRPr="005B00C6">
              <w:rPr>
                <w:lang w:eastAsia="zh-CN"/>
              </w:rPr>
              <w:t>void</w:t>
            </w:r>
          </w:p>
        </w:tc>
        <w:tc>
          <w:tcPr>
            <w:tcW w:w="1321" w:type="dxa"/>
            <w:tcBorders>
              <w:top w:val="single" w:sz="4" w:space="0" w:color="auto"/>
              <w:left w:val="single" w:sz="4" w:space="0" w:color="auto"/>
              <w:bottom w:val="single" w:sz="4" w:space="0" w:color="auto"/>
              <w:right w:val="single" w:sz="4" w:space="0" w:color="auto"/>
            </w:tcBorders>
          </w:tcPr>
          <w:p w14:paraId="7239AA55" w14:textId="77777777" w:rsidR="00326E64" w:rsidRPr="005B00C6" w:rsidRDefault="00326E64" w:rsidP="00326E64">
            <w:pPr>
              <w:pStyle w:val="TAL"/>
            </w:pPr>
          </w:p>
        </w:tc>
      </w:tr>
      <w:tr w:rsidR="00326E64" w:rsidRPr="005B00C6" w14:paraId="758E3C81" w14:textId="77777777" w:rsidTr="00B1496E">
        <w:trPr>
          <w:cantSplit/>
          <w:jc w:val="center"/>
        </w:trPr>
        <w:tc>
          <w:tcPr>
            <w:tcW w:w="612" w:type="dxa"/>
            <w:tcBorders>
              <w:top w:val="single" w:sz="4" w:space="0" w:color="auto"/>
              <w:left w:val="single" w:sz="4" w:space="0" w:color="auto"/>
              <w:bottom w:val="single" w:sz="4" w:space="0" w:color="auto"/>
              <w:right w:val="single" w:sz="4" w:space="0" w:color="auto"/>
            </w:tcBorders>
          </w:tcPr>
          <w:p w14:paraId="5CE6FE4F" w14:textId="77777777" w:rsidR="00326E64" w:rsidRPr="005B00C6" w:rsidRDefault="00326E64" w:rsidP="00326E64">
            <w:pPr>
              <w:pStyle w:val="TAC"/>
            </w:pPr>
            <w:r w:rsidRPr="005B00C6">
              <w:t>7</w:t>
            </w:r>
          </w:p>
        </w:tc>
        <w:tc>
          <w:tcPr>
            <w:tcW w:w="3498" w:type="dxa"/>
            <w:tcBorders>
              <w:top w:val="single" w:sz="4" w:space="0" w:color="auto"/>
              <w:left w:val="single" w:sz="4" w:space="0" w:color="auto"/>
              <w:bottom w:val="single" w:sz="4" w:space="0" w:color="auto"/>
              <w:right w:val="single" w:sz="4" w:space="0" w:color="auto"/>
            </w:tcBorders>
          </w:tcPr>
          <w:p w14:paraId="24B702C1" w14:textId="77777777" w:rsidR="00326E64" w:rsidRPr="005B00C6" w:rsidRDefault="00326E64" w:rsidP="00326E64">
            <w:pPr>
              <w:pStyle w:val="TAL"/>
            </w:pPr>
            <w:r w:rsidRPr="005B00C6">
              <w:t>DL NR FR1 Intra-band contiguous CA BW Class G</w:t>
            </w:r>
          </w:p>
        </w:tc>
        <w:tc>
          <w:tcPr>
            <w:tcW w:w="1462" w:type="dxa"/>
            <w:tcBorders>
              <w:top w:val="single" w:sz="4" w:space="0" w:color="auto"/>
              <w:left w:val="single" w:sz="4" w:space="0" w:color="auto"/>
              <w:bottom w:val="single" w:sz="4" w:space="0" w:color="auto"/>
              <w:right w:val="single" w:sz="4" w:space="0" w:color="auto"/>
            </w:tcBorders>
          </w:tcPr>
          <w:p w14:paraId="1BF168BA" w14:textId="77777777" w:rsidR="00326E64" w:rsidRPr="005B00C6" w:rsidRDefault="00326E64" w:rsidP="00326E64">
            <w:pPr>
              <w:pStyle w:val="TAL"/>
            </w:pPr>
            <w:r w:rsidRPr="005B00C6">
              <w:t>38.101-1, 5.3A.5</w:t>
            </w:r>
          </w:p>
        </w:tc>
        <w:tc>
          <w:tcPr>
            <w:tcW w:w="1321" w:type="dxa"/>
            <w:tcBorders>
              <w:top w:val="single" w:sz="4" w:space="0" w:color="auto"/>
              <w:left w:val="single" w:sz="4" w:space="0" w:color="auto"/>
              <w:bottom w:val="single" w:sz="4" w:space="0" w:color="auto"/>
              <w:right w:val="single" w:sz="4" w:space="0" w:color="auto"/>
            </w:tcBorders>
          </w:tcPr>
          <w:p w14:paraId="174B6D68" w14:textId="77777777" w:rsidR="00326E64" w:rsidRPr="005B00C6" w:rsidRDefault="00326E64" w:rsidP="00326E64">
            <w:pPr>
              <w:pStyle w:val="TAL"/>
            </w:pPr>
            <w:r w:rsidRPr="005B00C6">
              <w:t>pc_</w:t>
            </w:r>
            <w:r w:rsidRPr="005B00C6">
              <w:rPr>
                <w:lang w:eastAsia="zh-CN"/>
              </w:rPr>
              <w:t>D</w:t>
            </w:r>
            <w:r w:rsidRPr="005B00C6">
              <w:t>L_intra_contiguous_CA_NR_FR1_Class_G</w:t>
            </w:r>
          </w:p>
        </w:tc>
        <w:tc>
          <w:tcPr>
            <w:tcW w:w="1321" w:type="dxa"/>
            <w:tcBorders>
              <w:top w:val="single" w:sz="4" w:space="0" w:color="auto"/>
              <w:left w:val="single" w:sz="4" w:space="0" w:color="auto"/>
              <w:bottom w:val="single" w:sz="4" w:space="0" w:color="auto"/>
              <w:right w:val="single" w:sz="4" w:space="0" w:color="auto"/>
            </w:tcBorders>
          </w:tcPr>
          <w:p w14:paraId="43B0ED59" w14:textId="77777777" w:rsidR="00326E64" w:rsidRPr="005B00C6" w:rsidRDefault="00326E64" w:rsidP="00326E64">
            <w:pPr>
              <w:pStyle w:val="TAL"/>
            </w:pPr>
          </w:p>
        </w:tc>
      </w:tr>
      <w:tr w:rsidR="00326E64" w:rsidRPr="005B00C6" w14:paraId="1F423B03" w14:textId="77777777" w:rsidTr="00B1496E">
        <w:trPr>
          <w:cantSplit/>
          <w:jc w:val="center"/>
        </w:trPr>
        <w:tc>
          <w:tcPr>
            <w:tcW w:w="612" w:type="dxa"/>
            <w:tcBorders>
              <w:top w:val="single" w:sz="4" w:space="0" w:color="auto"/>
              <w:left w:val="single" w:sz="4" w:space="0" w:color="auto"/>
              <w:bottom w:val="single" w:sz="4" w:space="0" w:color="auto"/>
              <w:right w:val="single" w:sz="4" w:space="0" w:color="auto"/>
            </w:tcBorders>
          </w:tcPr>
          <w:p w14:paraId="6CB42483" w14:textId="77777777" w:rsidR="00326E64" w:rsidRPr="005B00C6" w:rsidRDefault="00326E64" w:rsidP="00326E64">
            <w:pPr>
              <w:pStyle w:val="TAC"/>
            </w:pPr>
            <w:r w:rsidRPr="005B00C6">
              <w:t>8</w:t>
            </w:r>
          </w:p>
        </w:tc>
        <w:tc>
          <w:tcPr>
            <w:tcW w:w="3498" w:type="dxa"/>
            <w:tcBorders>
              <w:top w:val="single" w:sz="4" w:space="0" w:color="auto"/>
              <w:left w:val="single" w:sz="4" w:space="0" w:color="auto"/>
              <w:bottom w:val="single" w:sz="4" w:space="0" w:color="auto"/>
              <w:right w:val="single" w:sz="4" w:space="0" w:color="auto"/>
            </w:tcBorders>
          </w:tcPr>
          <w:p w14:paraId="55E994F9" w14:textId="77777777" w:rsidR="00326E64" w:rsidRPr="005B00C6" w:rsidRDefault="00326E64" w:rsidP="00326E64">
            <w:pPr>
              <w:pStyle w:val="TAL"/>
            </w:pPr>
            <w:r w:rsidRPr="005B00C6">
              <w:t>DL NR FR1 Intra-band contiguous CA BW Class H</w:t>
            </w:r>
          </w:p>
        </w:tc>
        <w:tc>
          <w:tcPr>
            <w:tcW w:w="1462" w:type="dxa"/>
            <w:tcBorders>
              <w:top w:val="single" w:sz="4" w:space="0" w:color="auto"/>
              <w:left w:val="single" w:sz="4" w:space="0" w:color="auto"/>
              <w:bottom w:val="single" w:sz="4" w:space="0" w:color="auto"/>
              <w:right w:val="single" w:sz="4" w:space="0" w:color="auto"/>
            </w:tcBorders>
          </w:tcPr>
          <w:p w14:paraId="7D04F722" w14:textId="77777777" w:rsidR="00326E64" w:rsidRPr="005B00C6" w:rsidRDefault="00326E64" w:rsidP="00326E64">
            <w:pPr>
              <w:pStyle w:val="TAL"/>
            </w:pPr>
            <w:r w:rsidRPr="005B00C6">
              <w:t>38.101-1, 5.3A.5</w:t>
            </w:r>
          </w:p>
        </w:tc>
        <w:tc>
          <w:tcPr>
            <w:tcW w:w="1321" w:type="dxa"/>
            <w:tcBorders>
              <w:top w:val="single" w:sz="4" w:space="0" w:color="auto"/>
              <w:left w:val="single" w:sz="4" w:space="0" w:color="auto"/>
              <w:bottom w:val="single" w:sz="4" w:space="0" w:color="auto"/>
              <w:right w:val="single" w:sz="4" w:space="0" w:color="auto"/>
            </w:tcBorders>
          </w:tcPr>
          <w:p w14:paraId="4289DC05" w14:textId="77777777" w:rsidR="00326E64" w:rsidRPr="005B00C6" w:rsidRDefault="00326E64" w:rsidP="00326E64">
            <w:pPr>
              <w:pStyle w:val="TAL"/>
            </w:pPr>
            <w:r w:rsidRPr="005B00C6">
              <w:t>pc_</w:t>
            </w:r>
            <w:r w:rsidRPr="005B00C6">
              <w:rPr>
                <w:lang w:eastAsia="zh-CN"/>
              </w:rPr>
              <w:t>D</w:t>
            </w:r>
            <w:r w:rsidRPr="005B00C6">
              <w:t>L_intra_contiguous_CA_NR_FR1_Class_H</w:t>
            </w:r>
          </w:p>
        </w:tc>
        <w:tc>
          <w:tcPr>
            <w:tcW w:w="1321" w:type="dxa"/>
            <w:tcBorders>
              <w:top w:val="single" w:sz="4" w:space="0" w:color="auto"/>
              <w:left w:val="single" w:sz="4" w:space="0" w:color="auto"/>
              <w:bottom w:val="single" w:sz="4" w:space="0" w:color="auto"/>
              <w:right w:val="single" w:sz="4" w:space="0" w:color="auto"/>
            </w:tcBorders>
          </w:tcPr>
          <w:p w14:paraId="3DCA91A5" w14:textId="77777777" w:rsidR="00326E64" w:rsidRPr="005B00C6" w:rsidRDefault="00326E64" w:rsidP="00326E64">
            <w:pPr>
              <w:pStyle w:val="TAL"/>
            </w:pPr>
          </w:p>
        </w:tc>
      </w:tr>
      <w:tr w:rsidR="00326E64" w:rsidRPr="005B00C6" w14:paraId="109DCFA1" w14:textId="77777777" w:rsidTr="00B1496E">
        <w:trPr>
          <w:cantSplit/>
          <w:jc w:val="center"/>
        </w:trPr>
        <w:tc>
          <w:tcPr>
            <w:tcW w:w="612" w:type="dxa"/>
            <w:tcBorders>
              <w:top w:val="single" w:sz="4" w:space="0" w:color="auto"/>
              <w:left w:val="single" w:sz="4" w:space="0" w:color="auto"/>
              <w:bottom w:val="single" w:sz="4" w:space="0" w:color="auto"/>
              <w:right w:val="single" w:sz="4" w:space="0" w:color="auto"/>
            </w:tcBorders>
          </w:tcPr>
          <w:p w14:paraId="4ADEB449" w14:textId="77777777" w:rsidR="00326E64" w:rsidRPr="005B00C6" w:rsidRDefault="00326E64" w:rsidP="00326E64">
            <w:pPr>
              <w:pStyle w:val="TAC"/>
            </w:pPr>
            <w:r w:rsidRPr="005B00C6">
              <w:t>9</w:t>
            </w:r>
          </w:p>
        </w:tc>
        <w:tc>
          <w:tcPr>
            <w:tcW w:w="3498" w:type="dxa"/>
            <w:tcBorders>
              <w:top w:val="single" w:sz="4" w:space="0" w:color="auto"/>
              <w:left w:val="single" w:sz="4" w:space="0" w:color="auto"/>
              <w:bottom w:val="single" w:sz="4" w:space="0" w:color="auto"/>
              <w:right w:val="single" w:sz="4" w:space="0" w:color="auto"/>
            </w:tcBorders>
          </w:tcPr>
          <w:p w14:paraId="5CB73853" w14:textId="77777777" w:rsidR="00326E64" w:rsidRPr="005B00C6" w:rsidRDefault="00326E64" w:rsidP="00326E64">
            <w:pPr>
              <w:pStyle w:val="TAL"/>
            </w:pPr>
            <w:r w:rsidRPr="005B00C6">
              <w:t>DL NR FR1 Intra-band contiguous CA BW Class I</w:t>
            </w:r>
          </w:p>
        </w:tc>
        <w:tc>
          <w:tcPr>
            <w:tcW w:w="1462" w:type="dxa"/>
            <w:tcBorders>
              <w:top w:val="single" w:sz="4" w:space="0" w:color="auto"/>
              <w:left w:val="single" w:sz="4" w:space="0" w:color="auto"/>
              <w:bottom w:val="single" w:sz="4" w:space="0" w:color="auto"/>
              <w:right w:val="single" w:sz="4" w:space="0" w:color="auto"/>
            </w:tcBorders>
          </w:tcPr>
          <w:p w14:paraId="7BF89FE4" w14:textId="77777777" w:rsidR="00326E64" w:rsidRPr="005B00C6" w:rsidRDefault="00326E64" w:rsidP="00326E64">
            <w:pPr>
              <w:pStyle w:val="TAL"/>
            </w:pPr>
            <w:r w:rsidRPr="005B00C6">
              <w:t>38.101-1, 5.3A.5</w:t>
            </w:r>
          </w:p>
        </w:tc>
        <w:tc>
          <w:tcPr>
            <w:tcW w:w="1321" w:type="dxa"/>
            <w:tcBorders>
              <w:top w:val="single" w:sz="4" w:space="0" w:color="auto"/>
              <w:left w:val="single" w:sz="4" w:space="0" w:color="auto"/>
              <w:bottom w:val="single" w:sz="4" w:space="0" w:color="auto"/>
              <w:right w:val="single" w:sz="4" w:space="0" w:color="auto"/>
            </w:tcBorders>
          </w:tcPr>
          <w:p w14:paraId="0C1AE292" w14:textId="77777777" w:rsidR="00326E64" w:rsidRPr="005B00C6" w:rsidRDefault="00326E64" w:rsidP="00326E64">
            <w:pPr>
              <w:pStyle w:val="TAL"/>
            </w:pPr>
            <w:r w:rsidRPr="005B00C6">
              <w:t>pc_</w:t>
            </w:r>
            <w:r w:rsidRPr="005B00C6">
              <w:rPr>
                <w:lang w:eastAsia="zh-CN"/>
              </w:rPr>
              <w:t>D</w:t>
            </w:r>
            <w:r w:rsidRPr="005B00C6">
              <w:t>L_intra_contiguous_NR_FR1_CA_Class_I</w:t>
            </w:r>
          </w:p>
        </w:tc>
        <w:tc>
          <w:tcPr>
            <w:tcW w:w="1321" w:type="dxa"/>
            <w:tcBorders>
              <w:top w:val="single" w:sz="4" w:space="0" w:color="auto"/>
              <w:left w:val="single" w:sz="4" w:space="0" w:color="auto"/>
              <w:bottom w:val="single" w:sz="4" w:space="0" w:color="auto"/>
              <w:right w:val="single" w:sz="4" w:space="0" w:color="auto"/>
            </w:tcBorders>
          </w:tcPr>
          <w:p w14:paraId="7E72AE83" w14:textId="77777777" w:rsidR="00326E64" w:rsidRPr="005B00C6" w:rsidRDefault="00326E64" w:rsidP="00326E64">
            <w:pPr>
              <w:pStyle w:val="TAL"/>
            </w:pPr>
          </w:p>
        </w:tc>
      </w:tr>
      <w:tr w:rsidR="00326E64" w:rsidRPr="005B00C6" w14:paraId="024629F1" w14:textId="77777777" w:rsidTr="00B1496E">
        <w:trPr>
          <w:cantSplit/>
          <w:jc w:val="center"/>
        </w:trPr>
        <w:tc>
          <w:tcPr>
            <w:tcW w:w="612" w:type="dxa"/>
            <w:tcBorders>
              <w:top w:val="single" w:sz="4" w:space="0" w:color="auto"/>
              <w:left w:val="single" w:sz="4" w:space="0" w:color="auto"/>
              <w:bottom w:val="single" w:sz="4" w:space="0" w:color="auto"/>
              <w:right w:val="single" w:sz="4" w:space="0" w:color="auto"/>
            </w:tcBorders>
          </w:tcPr>
          <w:p w14:paraId="113306AB" w14:textId="77777777" w:rsidR="00326E64" w:rsidRPr="005B00C6" w:rsidRDefault="00326E64" w:rsidP="00326E64">
            <w:pPr>
              <w:pStyle w:val="TAC"/>
            </w:pPr>
            <w:r w:rsidRPr="005B00C6">
              <w:t>10</w:t>
            </w:r>
          </w:p>
        </w:tc>
        <w:tc>
          <w:tcPr>
            <w:tcW w:w="3498" w:type="dxa"/>
            <w:tcBorders>
              <w:top w:val="single" w:sz="4" w:space="0" w:color="auto"/>
              <w:left w:val="single" w:sz="4" w:space="0" w:color="auto"/>
              <w:bottom w:val="single" w:sz="4" w:space="0" w:color="auto"/>
              <w:right w:val="single" w:sz="4" w:space="0" w:color="auto"/>
            </w:tcBorders>
          </w:tcPr>
          <w:p w14:paraId="6D9383EB" w14:textId="77777777" w:rsidR="00326E64" w:rsidRPr="005B00C6" w:rsidRDefault="00326E64" w:rsidP="00326E64">
            <w:pPr>
              <w:pStyle w:val="TAL"/>
            </w:pPr>
            <w:r w:rsidRPr="005B00C6">
              <w:t>DL NR FR1 Intra-band contiguous CA BW Class J</w:t>
            </w:r>
          </w:p>
        </w:tc>
        <w:tc>
          <w:tcPr>
            <w:tcW w:w="1462" w:type="dxa"/>
            <w:tcBorders>
              <w:top w:val="single" w:sz="4" w:space="0" w:color="auto"/>
              <w:left w:val="single" w:sz="4" w:space="0" w:color="auto"/>
              <w:bottom w:val="single" w:sz="4" w:space="0" w:color="auto"/>
              <w:right w:val="single" w:sz="4" w:space="0" w:color="auto"/>
            </w:tcBorders>
          </w:tcPr>
          <w:p w14:paraId="4F38B83F" w14:textId="77777777" w:rsidR="00326E64" w:rsidRPr="005B00C6" w:rsidRDefault="00326E64" w:rsidP="00326E64">
            <w:pPr>
              <w:pStyle w:val="TAL"/>
            </w:pPr>
            <w:r w:rsidRPr="005B00C6">
              <w:t>38.101-1, 5.3A.5</w:t>
            </w:r>
          </w:p>
        </w:tc>
        <w:tc>
          <w:tcPr>
            <w:tcW w:w="1321" w:type="dxa"/>
            <w:tcBorders>
              <w:top w:val="single" w:sz="4" w:space="0" w:color="auto"/>
              <w:left w:val="single" w:sz="4" w:space="0" w:color="auto"/>
              <w:bottom w:val="single" w:sz="4" w:space="0" w:color="auto"/>
              <w:right w:val="single" w:sz="4" w:space="0" w:color="auto"/>
            </w:tcBorders>
          </w:tcPr>
          <w:p w14:paraId="4E0115B0" w14:textId="77777777" w:rsidR="00326E64" w:rsidRPr="005B00C6" w:rsidRDefault="00326E64" w:rsidP="00326E64">
            <w:pPr>
              <w:pStyle w:val="TAL"/>
            </w:pPr>
            <w:r w:rsidRPr="005B00C6">
              <w:t>pc_</w:t>
            </w:r>
            <w:r w:rsidRPr="005B00C6">
              <w:rPr>
                <w:lang w:eastAsia="zh-CN"/>
              </w:rPr>
              <w:t>D</w:t>
            </w:r>
            <w:r w:rsidRPr="005B00C6">
              <w:t>L_intra_contiguous_CA_NR_FR1_Class_J</w:t>
            </w:r>
          </w:p>
        </w:tc>
        <w:tc>
          <w:tcPr>
            <w:tcW w:w="1321" w:type="dxa"/>
            <w:tcBorders>
              <w:top w:val="single" w:sz="4" w:space="0" w:color="auto"/>
              <w:left w:val="single" w:sz="4" w:space="0" w:color="auto"/>
              <w:bottom w:val="single" w:sz="4" w:space="0" w:color="auto"/>
              <w:right w:val="single" w:sz="4" w:space="0" w:color="auto"/>
            </w:tcBorders>
          </w:tcPr>
          <w:p w14:paraId="1AA9E1BF" w14:textId="77777777" w:rsidR="00326E64" w:rsidRPr="005B00C6" w:rsidRDefault="00326E64" w:rsidP="00326E64">
            <w:pPr>
              <w:pStyle w:val="TAL"/>
            </w:pPr>
          </w:p>
        </w:tc>
      </w:tr>
      <w:tr w:rsidR="00326E64" w:rsidRPr="005B00C6" w14:paraId="701888D3" w14:textId="77777777" w:rsidTr="00B1496E">
        <w:trPr>
          <w:cantSplit/>
          <w:jc w:val="center"/>
        </w:trPr>
        <w:tc>
          <w:tcPr>
            <w:tcW w:w="612" w:type="dxa"/>
            <w:tcBorders>
              <w:top w:val="single" w:sz="4" w:space="0" w:color="auto"/>
              <w:left w:val="single" w:sz="4" w:space="0" w:color="auto"/>
              <w:bottom w:val="single" w:sz="4" w:space="0" w:color="auto"/>
              <w:right w:val="single" w:sz="4" w:space="0" w:color="auto"/>
            </w:tcBorders>
          </w:tcPr>
          <w:p w14:paraId="58C3B5F3" w14:textId="77777777" w:rsidR="00326E64" w:rsidRPr="005B00C6" w:rsidRDefault="00326E64" w:rsidP="00326E64">
            <w:pPr>
              <w:pStyle w:val="TAC"/>
            </w:pPr>
            <w:r w:rsidRPr="005B00C6">
              <w:t>11</w:t>
            </w:r>
          </w:p>
        </w:tc>
        <w:tc>
          <w:tcPr>
            <w:tcW w:w="3498" w:type="dxa"/>
            <w:tcBorders>
              <w:top w:val="single" w:sz="4" w:space="0" w:color="auto"/>
              <w:left w:val="single" w:sz="4" w:space="0" w:color="auto"/>
              <w:bottom w:val="single" w:sz="4" w:space="0" w:color="auto"/>
              <w:right w:val="single" w:sz="4" w:space="0" w:color="auto"/>
            </w:tcBorders>
          </w:tcPr>
          <w:p w14:paraId="67281C58" w14:textId="77777777" w:rsidR="00326E64" w:rsidRPr="005B00C6" w:rsidRDefault="00326E64" w:rsidP="00326E64">
            <w:pPr>
              <w:pStyle w:val="TAL"/>
            </w:pPr>
            <w:r w:rsidRPr="005B00C6">
              <w:t>DL NR FR1 Intra-band contiguous CA BW Class K</w:t>
            </w:r>
          </w:p>
        </w:tc>
        <w:tc>
          <w:tcPr>
            <w:tcW w:w="1462" w:type="dxa"/>
            <w:tcBorders>
              <w:top w:val="single" w:sz="4" w:space="0" w:color="auto"/>
              <w:left w:val="single" w:sz="4" w:space="0" w:color="auto"/>
              <w:bottom w:val="single" w:sz="4" w:space="0" w:color="auto"/>
              <w:right w:val="single" w:sz="4" w:space="0" w:color="auto"/>
            </w:tcBorders>
          </w:tcPr>
          <w:p w14:paraId="08D4507C" w14:textId="77777777" w:rsidR="00326E64" w:rsidRPr="005B00C6" w:rsidRDefault="00326E64" w:rsidP="00326E64">
            <w:pPr>
              <w:pStyle w:val="TAL"/>
            </w:pPr>
            <w:r w:rsidRPr="005B00C6">
              <w:t>38.101-1, 5.3A.5</w:t>
            </w:r>
          </w:p>
        </w:tc>
        <w:tc>
          <w:tcPr>
            <w:tcW w:w="1321" w:type="dxa"/>
            <w:tcBorders>
              <w:top w:val="single" w:sz="4" w:space="0" w:color="auto"/>
              <w:left w:val="single" w:sz="4" w:space="0" w:color="auto"/>
              <w:bottom w:val="single" w:sz="4" w:space="0" w:color="auto"/>
              <w:right w:val="single" w:sz="4" w:space="0" w:color="auto"/>
            </w:tcBorders>
          </w:tcPr>
          <w:p w14:paraId="542069D5" w14:textId="77777777" w:rsidR="00326E64" w:rsidRPr="005B00C6" w:rsidRDefault="00326E64" w:rsidP="00326E64">
            <w:pPr>
              <w:pStyle w:val="TAL"/>
            </w:pPr>
            <w:r w:rsidRPr="005B00C6">
              <w:t>pc_</w:t>
            </w:r>
            <w:r w:rsidRPr="005B00C6">
              <w:rPr>
                <w:lang w:eastAsia="zh-CN"/>
              </w:rPr>
              <w:t>D</w:t>
            </w:r>
            <w:r w:rsidRPr="005B00C6">
              <w:t>L_intra_contiguous_CA_NR_FR1_Class_K</w:t>
            </w:r>
          </w:p>
        </w:tc>
        <w:tc>
          <w:tcPr>
            <w:tcW w:w="1321" w:type="dxa"/>
            <w:tcBorders>
              <w:top w:val="single" w:sz="4" w:space="0" w:color="auto"/>
              <w:left w:val="single" w:sz="4" w:space="0" w:color="auto"/>
              <w:bottom w:val="single" w:sz="4" w:space="0" w:color="auto"/>
              <w:right w:val="single" w:sz="4" w:space="0" w:color="auto"/>
            </w:tcBorders>
          </w:tcPr>
          <w:p w14:paraId="7A88E079" w14:textId="77777777" w:rsidR="00326E64" w:rsidRPr="005B00C6" w:rsidRDefault="00326E64" w:rsidP="00326E64">
            <w:pPr>
              <w:pStyle w:val="TAL"/>
            </w:pPr>
          </w:p>
        </w:tc>
      </w:tr>
      <w:tr w:rsidR="00326E64" w:rsidRPr="005B00C6" w14:paraId="276A03A5" w14:textId="77777777" w:rsidTr="00B1496E">
        <w:trPr>
          <w:cantSplit/>
          <w:jc w:val="center"/>
        </w:trPr>
        <w:tc>
          <w:tcPr>
            <w:tcW w:w="612" w:type="dxa"/>
            <w:tcBorders>
              <w:top w:val="single" w:sz="4" w:space="0" w:color="auto"/>
              <w:left w:val="single" w:sz="4" w:space="0" w:color="auto"/>
              <w:bottom w:val="single" w:sz="4" w:space="0" w:color="auto"/>
              <w:right w:val="single" w:sz="4" w:space="0" w:color="auto"/>
            </w:tcBorders>
          </w:tcPr>
          <w:p w14:paraId="7846050E" w14:textId="77777777" w:rsidR="00326E64" w:rsidRPr="005B00C6" w:rsidRDefault="00326E64" w:rsidP="00326E64">
            <w:pPr>
              <w:pStyle w:val="TAC"/>
            </w:pPr>
            <w:r w:rsidRPr="005B00C6">
              <w:t>12</w:t>
            </w:r>
          </w:p>
        </w:tc>
        <w:tc>
          <w:tcPr>
            <w:tcW w:w="3498" w:type="dxa"/>
            <w:tcBorders>
              <w:top w:val="single" w:sz="4" w:space="0" w:color="auto"/>
              <w:left w:val="single" w:sz="4" w:space="0" w:color="auto"/>
              <w:bottom w:val="single" w:sz="4" w:space="0" w:color="auto"/>
              <w:right w:val="single" w:sz="4" w:space="0" w:color="auto"/>
            </w:tcBorders>
          </w:tcPr>
          <w:p w14:paraId="313CD469" w14:textId="77777777" w:rsidR="00326E64" w:rsidRPr="005B00C6" w:rsidRDefault="00326E64" w:rsidP="00326E64">
            <w:pPr>
              <w:pStyle w:val="TAL"/>
            </w:pPr>
            <w:r w:rsidRPr="005B00C6">
              <w:t>DL NR FR1 Intra-band contiguous CA BW Class L</w:t>
            </w:r>
          </w:p>
        </w:tc>
        <w:tc>
          <w:tcPr>
            <w:tcW w:w="1462" w:type="dxa"/>
            <w:tcBorders>
              <w:top w:val="single" w:sz="4" w:space="0" w:color="auto"/>
              <w:left w:val="single" w:sz="4" w:space="0" w:color="auto"/>
              <w:bottom w:val="single" w:sz="4" w:space="0" w:color="auto"/>
              <w:right w:val="single" w:sz="4" w:space="0" w:color="auto"/>
            </w:tcBorders>
          </w:tcPr>
          <w:p w14:paraId="05AD9066" w14:textId="77777777" w:rsidR="00326E64" w:rsidRPr="005B00C6" w:rsidRDefault="00326E64" w:rsidP="00326E64">
            <w:pPr>
              <w:pStyle w:val="TAL"/>
            </w:pPr>
            <w:r w:rsidRPr="005B00C6">
              <w:t>38.101-1, 5.3A.5</w:t>
            </w:r>
          </w:p>
        </w:tc>
        <w:tc>
          <w:tcPr>
            <w:tcW w:w="1321" w:type="dxa"/>
            <w:tcBorders>
              <w:top w:val="single" w:sz="4" w:space="0" w:color="auto"/>
              <w:left w:val="single" w:sz="4" w:space="0" w:color="auto"/>
              <w:bottom w:val="single" w:sz="4" w:space="0" w:color="auto"/>
              <w:right w:val="single" w:sz="4" w:space="0" w:color="auto"/>
            </w:tcBorders>
          </w:tcPr>
          <w:p w14:paraId="6E893AC5" w14:textId="77777777" w:rsidR="00326E64" w:rsidRPr="005B00C6" w:rsidRDefault="00326E64" w:rsidP="00326E64">
            <w:pPr>
              <w:pStyle w:val="TAL"/>
            </w:pPr>
            <w:r w:rsidRPr="005B00C6">
              <w:t>pc_</w:t>
            </w:r>
            <w:r w:rsidRPr="005B00C6">
              <w:rPr>
                <w:lang w:eastAsia="zh-CN"/>
              </w:rPr>
              <w:t>D</w:t>
            </w:r>
            <w:r w:rsidRPr="005B00C6">
              <w:t>L_intra_contiguous_CA_NR_FR1_Class_L</w:t>
            </w:r>
          </w:p>
        </w:tc>
        <w:tc>
          <w:tcPr>
            <w:tcW w:w="1321" w:type="dxa"/>
            <w:tcBorders>
              <w:top w:val="single" w:sz="4" w:space="0" w:color="auto"/>
              <w:left w:val="single" w:sz="4" w:space="0" w:color="auto"/>
              <w:bottom w:val="single" w:sz="4" w:space="0" w:color="auto"/>
              <w:right w:val="single" w:sz="4" w:space="0" w:color="auto"/>
            </w:tcBorders>
          </w:tcPr>
          <w:p w14:paraId="21A08DBB" w14:textId="77777777" w:rsidR="00326E64" w:rsidRPr="005B00C6" w:rsidRDefault="00326E64" w:rsidP="00326E64">
            <w:pPr>
              <w:pStyle w:val="TAL"/>
            </w:pPr>
          </w:p>
        </w:tc>
      </w:tr>
      <w:tr w:rsidR="00B1496E" w:rsidRPr="005B00C6" w14:paraId="420534C6" w14:textId="77777777" w:rsidTr="00B1496E">
        <w:trPr>
          <w:cantSplit/>
          <w:jc w:val="center"/>
        </w:trPr>
        <w:tc>
          <w:tcPr>
            <w:tcW w:w="612" w:type="dxa"/>
            <w:tcBorders>
              <w:top w:val="single" w:sz="4" w:space="0" w:color="auto"/>
              <w:left w:val="single" w:sz="4" w:space="0" w:color="auto"/>
              <w:bottom w:val="single" w:sz="4" w:space="0" w:color="auto"/>
              <w:right w:val="single" w:sz="4" w:space="0" w:color="auto"/>
            </w:tcBorders>
          </w:tcPr>
          <w:p w14:paraId="2BD24E8F" w14:textId="77777777" w:rsidR="00B1496E" w:rsidRPr="005B00C6" w:rsidRDefault="00B1496E" w:rsidP="00261B49">
            <w:pPr>
              <w:pStyle w:val="TAC"/>
            </w:pPr>
            <w:r w:rsidRPr="005B00C6">
              <w:t>13</w:t>
            </w:r>
          </w:p>
        </w:tc>
        <w:tc>
          <w:tcPr>
            <w:tcW w:w="3498" w:type="dxa"/>
            <w:tcBorders>
              <w:top w:val="single" w:sz="4" w:space="0" w:color="auto"/>
              <w:left w:val="single" w:sz="4" w:space="0" w:color="auto"/>
              <w:bottom w:val="single" w:sz="4" w:space="0" w:color="auto"/>
              <w:right w:val="single" w:sz="4" w:space="0" w:color="auto"/>
            </w:tcBorders>
          </w:tcPr>
          <w:p w14:paraId="3E1C891C" w14:textId="77777777" w:rsidR="00B1496E" w:rsidRPr="005B00C6" w:rsidRDefault="00B1496E" w:rsidP="00261B49">
            <w:pPr>
              <w:pStyle w:val="TAL"/>
            </w:pPr>
            <w:r w:rsidRPr="005B00C6">
              <w:t xml:space="preserve">DL NR FR1 Intra-band contiguous CA BW Class </w:t>
            </w:r>
            <w:r w:rsidRPr="005B00C6">
              <w:rPr>
                <w:lang w:eastAsia="zh-CN"/>
              </w:rPr>
              <w:t>M</w:t>
            </w:r>
          </w:p>
        </w:tc>
        <w:tc>
          <w:tcPr>
            <w:tcW w:w="1462" w:type="dxa"/>
            <w:tcBorders>
              <w:top w:val="single" w:sz="4" w:space="0" w:color="auto"/>
              <w:left w:val="single" w:sz="4" w:space="0" w:color="auto"/>
              <w:bottom w:val="single" w:sz="4" w:space="0" w:color="auto"/>
              <w:right w:val="single" w:sz="4" w:space="0" w:color="auto"/>
            </w:tcBorders>
          </w:tcPr>
          <w:p w14:paraId="67C4C3BF" w14:textId="77777777" w:rsidR="00B1496E" w:rsidRPr="005B00C6" w:rsidRDefault="00B1496E" w:rsidP="00261B49">
            <w:pPr>
              <w:pStyle w:val="TAL"/>
            </w:pPr>
            <w:r w:rsidRPr="005B00C6">
              <w:t>38.101-1, 5.3A.5</w:t>
            </w:r>
          </w:p>
        </w:tc>
        <w:tc>
          <w:tcPr>
            <w:tcW w:w="1321" w:type="dxa"/>
            <w:tcBorders>
              <w:top w:val="single" w:sz="4" w:space="0" w:color="auto"/>
              <w:left w:val="single" w:sz="4" w:space="0" w:color="auto"/>
              <w:bottom w:val="single" w:sz="4" w:space="0" w:color="auto"/>
              <w:right w:val="single" w:sz="4" w:space="0" w:color="auto"/>
            </w:tcBorders>
          </w:tcPr>
          <w:p w14:paraId="029668A8" w14:textId="77777777" w:rsidR="00B1496E" w:rsidRPr="005B00C6" w:rsidRDefault="00B1496E" w:rsidP="00261B49">
            <w:pPr>
              <w:pStyle w:val="TAL"/>
            </w:pPr>
            <w:r w:rsidRPr="005B00C6">
              <w:t>pc_</w:t>
            </w:r>
            <w:r w:rsidRPr="005B00C6">
              <w:rPr>
                <w:lang w:eastAsia="zh-CN"/>
              </w:rPr>
              <w:t>D</w:t>
            </w:r>
            <w:r w:rsidRPr="005B00C6">
              <w:t>L_intra_contiguous_CA_NR_FR1_Class_M</w:t>
            </w:r>
          </w:p>
        </w:tc>
        <w:tc>
          <w:tcPr>
            <w:tcW w:w="1321" w:type="dxa"/>
            <w:tcBorders>
              <w:top w:val="single" w:sz="4" w:space="0" w:color="auto"/>
              <w:left w:val="single" w:sz="4" w:space="0" w:color="auto"/>
              <w:bottom w:val="single" w:sz="4" w:space="0" w:color="auto"/>
              <w:right w:val="single" w:sz="4" w:space="0" w:color="auto"/>
            </w:tcBorders>
          </w:tcPr>
          <w:p w14:paraId="5F39A895" w14:textId="77777777" w:rsidR="00B1496E" w:rsidRPr="005B00C6" w:rsidRDefault="00B1496E" w:rsidP="00261B49">
            <w:pPr>
              <w:pStyle w:val="TAL"/>
            </w:pPr>
          </w:p>
        </w:tc>
      </w:tr>
      <w:tr w:rsidR="00B1496E" w:rsidRPr="005B00C6" w14:paraId="255D0746" w14:textId="77777777" w:rsidTr="00B1496E">
        <w:trPr>
          <w:cantSplit/>
          <w:jc w:val="center"/>
        </w:trPr>
        <w:tc>
          <w:tcPr>
            <w:tcW w:w="612" w:type="dxa"/>
            <w:tcBorders>
              <w:top w:val="single" w:sz="4" w:space="0" w:color="auto"/>
              <w:left w:val="single" w:sz="4" w:space="0" w:color="auto"/>
              <w:bottom w:val="single" w:sz="4" w:space="0" w:color="auto"/>
              <w:right w:val="single" w:sz="4" w:space="0" w:color="auto"/>
            </w:tcBorders>
          </w:tcPr>
          <w:p w14:paraId="5CC655D6" w14:textId="77777777" w:rsidR="00B1496E" w:rsidRPr="005B00C6" w:rsidRDefault="00B1496E" w:rsidP="00261B49">
            <w:pPr>
              <w:pStyle w:val="TAC"/>
            </w:pPr>
            <w:r w:rsidRPr="005B00C6">
              <w:t>14</w:t>
            </w:r>
          </w:p>
        </w:tc>
        <w:tc>
          <w:tcPr>
            <w:tcW w:w="3498" w:type="dxa"/>
            <w:tcBorders>
              <w:top w:val="single" w:sz="4" w:space="0" w:color="auto"/>
              <w:left w:val="single" w:sz="4" w:space="0" w:color="auto"/>
              <w:bottom w:val="single" w:sz="4" w:space="0" w:color="auto"/>
              <w:right w:val="single" w:sz="4" w:space="0" w:color="auto"/>
            </w:tcBorders>
          </w:tcPr>
          <w:p w14:paraId="3FD7DEA4" w14:textId="77777777" w:rsidR="00B1496E" w:rsidRPr="005B00C6" w:rsidRDefault="00B1496E" w:rsidP="00261B49">
            <w:pPr>
              <w:pStyle w:val="TAL"/>
            </w:pPr>
            <w:r w:rsidRPr="005B00C6">
              <w:t>DL NR FR1 Intra-band contiguous CA BW Class N</w:t>
            </w:r>
          </w:p>
        </w:tc>
        <w:tc>
          <w:tcPr>
            <w:tcW w:w="1462" w:type="dxa"/>
            <w:tcBorders>
              <w:top w:val="single" w:sz="4" w:space="0" w:color="auto"/>
              <w:left w:val="single" w:sz="4" w:space="0" w:color="auto"/>
              <w:bottom w:val="single" w:sz="4" w:space="0" w:color="auto"/>
              <w:right w:val="single" w:sz="4" w:space="0" w:color="auto"/>
            </w:tcBorders>
          </w:tcPr>
          <w:p w14:paraId="578502A2" w14:textId="77777777" w:rsidR="00B1496E" w:rsidRPr="005B00C6" w:rsidRDefault="00B1496E" w:rsidP="00261B49">
            <w:pPr>
              <w:pStyle w:val="TAL"/>
            </w:pPr>
            <w:r w:rsidRPr="005B00C6">
              <w:t>38.101-1, 5.3A.5</w:t>
            </w:r>
          </w:p>
        </w:tc>
        <w:tc>
          <w:tcPr>
            <w:tcW w:w="1321" w:type="dxa"/>
            <w:tcBorders>
              <w:top w:val="single" w:sz="4" w:space="0" w:color="auto"/>
              <w:left w:val="single" w:sz="4" w:space="0" w:color="auto"/>
              <w:bottom w:val="single" w:sz="4" w:space="0" w:color="auto"/>
              <w:right w:val="single" w:sz="4" w:space="0" w:color="auto"/>
            </w:tcBorders>
          </w:tcPr>
          <w:p w14:paraId="24C2DE84" w14:textId="77777777" w:rsidR="00B1496E" w:rsidRPr="005B00C6" w:rsidRDefault="00B1496E" w:rsidP="00261B49">
            <w:pPr>
              <w:pStyle w:val="TAL"/>
            </w:pPr>
            <w:r w:rsidRPr="005B00C6">
              <w:t>pc_</w:t>
            </w:r>
            <w:r w:rsidRPr="005B00C6">
              <w:rPr>
                <w:lang w:eastAsia="zh-CN"/>
              </w:rPr>
              <w:t>D</w:t>
            </w:r>
            <w:r w:rsidRPr="005B00C6">
              <w:t>L_intra_contiguous_CA_NR_FR1_Class_N</w:t>
            </w:r>
          </w:p>
        </w:tc>
        <w:tc>
          <w:tcPr>
            <w:tcW w:w="1321" w:type="dxa"/>
            <w:tcBorders>
              <w:top w:val="single" w:sz="4" w:space="0" w:color="auto"/>
              <w:left w:val="single" w:sz="4" w:space="0" w:color="auto"/>
              <w:bottom w:val="single" w:sz="4" w:space="0" w:color="auto"/>
              <w:right w:val="single" w:sz="4" w:space="0" w:color="auto"/>
            </w:tcBorders>
          </w:tcPr>
          <w:p w14:paraId="62DF2360" w14:textId="77777777" w:rsidR="00B1496E" w:rsidRPr="005B00C6" w:rsidRDefault="00B1496E" w:rsidP="00261B49">
            <w:pPr>
              <w:pStyle w:val="TAL"/>
            </w:pPr>
          </w:p>
        </w:tc>
      </w:tr>
      <w:tr w:rsidR="00B1496E" w:rsidRPr="005B00C6" w14:paraId="4CBF1B79" w14:textId="77777777" w:rsidTr="00B1496E">
        <w:trPr>
          <w:cantSplit/>
          <w:jc w:val="center"/>
        </w:trPr>
        <w:tc>
          <w:tcPr>
            <w:tcW w:w="612" w:type="dxa"/>
            <w:tcBorders>
              <w:top w:val="single" w:sz="4" w:space="0" w:color="auto"/>
              <w:left w:val="single" w:sz="4" w:space="0" w:color="auto"/>
              <w:bottom w:val="single" w:sz="4" w:space="0" w:color="auto"/>
              <w:right w:val="single" w:sz="4" w:space="0" w:color="auto"/>
            </w:tcBorders>
          </w:tcPr>
          <w:p w14:paraId="7CECC365" w14:textId="77777777" w:rsidR="00B1496E" w:rsidRPr="005B00C6" w:rsidRDefault="00B1496E" w:rsidP="00261B49">
            <w:pPr>
              <w:pStyle w:val="TAC"/>
            </w:pPr>
            <w:r w:rsidRPr="005B00C6">
              <w:t>15</w:t>
            </w:r>
          </w:p>
        </w:tc>
        <w:tc>
          <w:tcPr>
            <w:tcW w:w="3498" w:type="dxa"/>
            <w:tcBorders>
              <w:top w:val="single" w:sz="4" w:space="0" w:color="auto"/>
              <w:left w:val="single" w:sz="4" w:space="0" w:color="auto"/>
              <w:bottom w:val="single" w:sz="4" w:space="0" w:color="auto"/>
              <w:right w:val="single" w:sz="4" w:space="0" w:color="auto"/>
            </w:tcBorders>
          </w:tcPr>
          <w:p w14:paraId="2210F806" w14:textId="77777777" w:rsidR="00B1496E" w:rsidRPr="005B00C6" w:rsidRDefault="00B1496E" w:rsidP="00261B49">
            <w:pPr>
              <w:pStyle w:val="TAL"/>
            </w:pPr>
            <w:r w:rsidRPr="005B00C6">
              <w:t>DL NR FR1 Intra-band contiguous CA BW Class O</w:t>
            </w:r>
          </w:p>
        </w:tc>
        <w:tc>
          <w:tcPr>
            <w:tcW w:w="1462" w:type="dxa"/>
            <w:tcBorders>
              <w:top w:val="single" w:sz="4" w:space="0" w:color="auto"/>
              <w:left w:val="single" w:sz="4" w:space="0" w:color="auto"/>
              <w:bottom w:val="single" w:sz="4" w:space="0" w:color="auto"/>
              <w:right w:val="single" w:sz="4" w:space="0" w:color="auto"/>
            </w:tcBorders>
          </w:tcPr>
          <w:p w14:paraId="0007BB40" w14:textId="77777777" w:rsidR="00B1496E" w:rsidRPr="005B00C6" w:rsidRDefault="00B1496E" w:rsidP="00261B49">
            <w:pPr>
              <w:pStyle w:val="TAL"/>
            </w:pPr>
            <w:r w:rsidRPr="005B00C6">
              <w:t>38.101-1, 5.3A.5</w:t>
            </w:r>
          </w:p>
        </w:tc>
        <w:tc>
          <w:tcPr>
            <w:tcW w:w="1321" w:type="dxa"/>
            <w:tcBorders>
              <w:top w:val="single" w:sz="4" w:space="0" w:color="auto"/>
              <w:left w:val="single" w:sz="4" w:space="0" w:color="auto"/>
              <w:bottom w:val="single" w:sz="4" w:space="0" w:color="auto"/>
              <w:right w:val="single" w:sz="4" w:space="0" w:color="auto"/>
            </w:tcBorders>
          </w:tcPr>
          <w:p w14:paraId="43A73B26" w14:textId="77777777" w:rsidR="00B1496E" w:rsidRPr="005B00C6" w:rsidRDefault="00B1496E" w:rsidP="00261B49">
            <w:pPr>
              <w:pStyle w:val="TAL"/>
            </w:pPr>
            <w:r w:rsidRPr="005B00C6">
              <w:t>pc_</w:t>
            </w:r>
            <w:r w:rsidRPr="005B00C6">
              <w:rPr>
                <w:lang w:eastAsia="zh-CN"/>
              </w:rPr>
              <w:t>D</w:t>
            </w:r>
            <w:r w:rsidRPr="005B00C6">
              <w:t>L_intra_contiguous_CA_NR_FR1_Class_O</w:t>
            </w:r>
          </w:p>
        </w:tc>
        <w:tc>
          <w:tcPr>
            <w:tcW w:w="1321" w:type="dxa"/>
            <w:tcBorders>
              <w:top w:val="single" w:sz="4" w:space="0" w:color="auto"/>
              <w:left w:val="single" w:sz="4" w:space="0" w:color="auto"/>
              <w:bottom w:val="single" w:sz="4" w:space="0" w:color="auto"/>
              <w:right w:val="single" w:sz="4" w:space="0" w:color="auto"/>
            </w:tcBorders>
          </w:tcPr>
          <w:p w14:paraId="019503CA" w14:textId="77777777" w:rsidR="00B1496E" w:rsidRPr="005B00C6" w:rsidRDefault="00B1496E" w:rsidP="00261B49">
            <w:pPr>
              <w:pStyle w:val="TAL"/>
            </w:pPr>
          </w:p>
        </w:tc>
      </w:tr>
    </w:tbl>
    <w:p w14:paraId="291A9A13" w14:textId="77777777" w:rsidR="00586192" w:rsidRPr="005B00C6" w:rsidRDefault="00586192" w:rsidP="00586192"/>
    <w:p w14:paraId="7C95892A" w14:textId="77777777" w:rsidR="00586192" w:rsidRPr="005B00C6" w:rsidRDefault="00586192" w:rsidP="00586192">
      <w:pPr>
        <w:pStyle w:val="TH"/>
        <w:ind w:left="567"/>
      </w:pPr>
      <w:r w:rsidRPr="005B00C6">
        <w:lastRenderedPageBreak/>
        <w:t xml:space="preserve">Table A.4.3.2A.2.1-2: Uplink Bandwidth Class capabilities for NR Intra-band contiguous CA </w:t>
      </w:r>
      <w:r w:rsidR="00A26A9A" w:rsidRPr="005B00C6">
        <w:t xml:space="preserve">configurations </w:t>
      </w:r>
      <w:r w:rsidRPr="005B00C6">
        <w:t>with</w:t>
      </w:r>
      <w:r w:rsidR="00A26A9A" w:rsidRPr="005B00C6">
        <w:t>in</w:t>
      </w:r>
      <w:r w:rsidRPr="005B00C6">
        <w:t xml:space="preserve"> FR1 (for one or more of the supported configurations in Table A.4.3.2A.2.1-3)</w:t>
      </w:r>
    </w:p>
    <w:tbl>
      <w:tblPr>
        <w:tblW w:w="8408" w:type="dxa"/>
        <w:jc w:val="center"/>
        <w:tblLayout w:type="fixed"/>
        <w:tblCellMar>
          <w:left w:w="28" w:type="dxa"/>
          <w:right w:w="56" w:type="dxa"/>
        </w:tblCellMar>
        <w:tblLook w:val="0000" w:firstRow="0" w:lastRow="0" w:firstColumn="0" w:lastColumn="0" w:noHBand="0" w:noVBand="0"/>
      </w:tblPr>
      <w:tblGrid>
        <w:gridCol w:w="612"/>
        <w:gridCol w:w="3498"/>
        <w:gridCol w:w="1462"/>
        <w:gridCol w:w="1418"/>
        <w:gridCol w:w="1418"/>
      </w:tblGrid>
      <w:tr w:rsidR="00326E64" w:rsidRPr="005B00C6" w14:paraId="0A6DF4B4" w14:textId="77777777" w:rsidTr="00326E64">
        <w:trPr>
          <w:cantSplit/>
          <w:jc w:val="center"/>
        </w:trPr>
        <w:tc>
          <w:tcPr>
            <w:tcW w:w="612" w:type="dxa"/>
            <w:tcBorders>
              <w:top w:val="single" w:sz="4" w:space="0" w:color="auto"/>
              <w:left w:val="single" w:sz="4" w:space="0" w:color="auto"/>
              <w:bottom w:val="single" w:sz="4" w:space="0" w:color="auto"/>
              <w:right w:val="single" w:sz="4" w:space="0" w:color="auto"/>
            </w:tcBorders>
          </w:tcPr>
          <w:p w14:paraId="0FBC0E4A" w14:textId="77777777" w:rsidR="00326E64" w:rsidRPr="005B00C6" w:rsidRDefault="00326E64" w:rsidP="00326E64">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3C7CF471" w14:textId="77777777" w:rsidR="00326E64" w:rsidRPr="005B00C6" w:rsidRDefault="00326E64" w:rsidP="00326E64">
            <w:pPr>
              <w:pStyle w:val="TAH"/>
            </w:pPr>
            <w:r w:rsidRPr="005B00C6">
              <w:t>UL NR FR1 Intra-band contiguous CA Bandwidth Class</w:t>
            </w:r>
          </w:p>
        </w:tc>
        <w:tc>
          <w:tcPr>
            <w:tcW w:w="1462" w:type="dxa"/>
            <w:tcBorders>
              <w:top w:val="single" w:sz="4" w:space="0" w:color="auto"/>
              <w:left w:val="single" w:sz="4" w:space="0" w:color="auto"/>
              <w:bottom w:val="single" w:sz="4" w:space="0" w:color="auto"/>
              <w:right w:val="single" w:sz="4" w:space="0" w:color="auto"/>
            </w:tcBorders>
          </w:tcPr>
          <w:p w14:paraId="20BA5870" w14:textId="77777777" w:rsidR="00326E64" w:rsidRPr="005B00C6" w:rsidRDefault="00326E64" w:rsidP="00326E64">
            <w:pPr>
              <w:pStyle w:val="TAH"/>
              <w:rPr>
                <w:rFonts w:cs="Arial"/>
                <w:szCs w:val="18"/>
              </w:rPr>
            </w:pPr>
            <w:r w:rsidRPr="005B00C6">
              <w:t>Ref.</w:t>
            </w:r>
          </w:p>
        </w:tc>
        <w:tc>
          <w:tcPr>
            <w:tcW w:w="1418" w:type="dxa"/>
            <w:tcBorders>
              <w:top w:val="single" w:sz="4" w:space="0" w:color="auto"/>
              <w:left w:val="single" w:sz="4" w:space="0" w:color="auto"/>
              <w:bottom w:val="single" w:sz="4" w:space="0" w:color="auto"/>
              <w:right w:val="single" w:sz="4" w:space="0" w:color="auto"/>
            </w:tcBorders>
          </w:tcPr>
          <w:p w14:paraId="27DF7BCF" w14:textId="77777777" w:rsidR="00326E64" w:rsidRPr="005B00C6" w:rsidRDefault="00326E64" w:rsidP="00326E64">
            <w:pPr>
              <w:pStyle w:val="TAH"/>
            </w:pPr>
            <w:r w:rsidRPr="005B00C6">
              <w:rPr>
                <w:lang w:eastAsia="zh-CN"/>
              </w:rPr>
              <w:t>Mnemonic</w:t>
            </w:r>
          </w:p>
        </w:tc>
        <w:tc>
          <w:tcPr>
            <w:tcW w:w="1418" w:type="dxa"/>
            <w:tcBorders>
              <w:top w:val="single" w:sz="4" w:space="0" w:color="auto"/>
              <w:left w:val="single" w:sz="4" w:space="0" w:color="auto"/>
              <w:bottom w:val="single" w:sz="4" w:space="0" w:color="auto"/>
              <w:right w:val="single" w:sz="4" w:space="0" w:color="auto"/>
            </w:tcBorders>
          </w:tcPr>
          <w:p w14:paraId="439D73BD" w14:textId="77777777" w:rsidR="00326E64" w:rsidRPr="005B00C6" w:rsidRDefault="00326E64" w:rsidP="00326E64">
            <w:pPr>
              <w:pStyle w:val="TAH"/>
            </w:pPr>
            <w:r w:rsidRPr="005B00C6">
              <w:t>Comments</w:t>
            </w:r>
          </w:p>
        </w:tc>
      </w:tr>
      <w:tr w:rsidR="00326E64" w:rsidRPr="005B00C6" w14:paraId="3933D25E" w14:textId="77777777" w:rsidTr="00326E64">
        <w:trPr>
          <w:cantSplit/>
          <w:jc w:val="center"/>
        </w:trPr>
        <w:tc>
          <w:tcPr>
            <w:tcW w:w="612" w:type="dxa"/>
            <w:tcBorders>
              <w:top w:val="single" w:sz="4" w:space="0" w:color="auto"/>
              <w:left w:val="single" w:sz="4" w:space="0" w:color="auto"/>
              <w:bottom w:val="single" w:sz="4" w:space="0" w:color="auto"/>
              <w:right w:val="single" w:sz="4" w:space="0" w:color="auto"/>
            </w:tcBorders>
          </w:tcPr>
          <w:p w14:paraId="3751451A" w14:textId="77777777" w:rsidR="00326E64" w:rsidRPr="005B00C6" w:rsidRDefault="00326E64" w:rsidP="00326E64">
            <w:pPr>
              <w:pStyle w:val="TAC"/>
              <w:rPr>
                <w:lang w:eastAsia="zh-TW"/>
              </w:rPr>
            </w:pPr>
            <w:r w:rsidRPr="005B00C6">
              <w:rPr>
                <w:lang w:eastAsia="zh-TW"/>
              </w:rPr>
              <w:t>1</w:t>
            </w:r>
          </w:p>
        </w:tc>
        <w:tc>
          <w:tcPr>
            <w:tcW w:w="3498" w:type="dxa"/>
            <w:tcBorders>
              <w:top w:val="single" w:sz="4" w:space="0" w:color="auto"/>
              <w:left w:val="single" w:sz="4" w:space="0" w:color="auto"/>
              <w:bottom w:val="single" w:sz="4" w:space="0" w:color="auto"/>
              <w:right w:val="single" w:sz="4" w:space="0" w:color="auto"/>
            </w:tcBorders>
          </w:tcPr>
          <w:p w14:paraId="43D4DAA0" w14:textId="77777777" w:rsidR="00326E64" w:rsidRPr="005B00C6" w:rsidRDefault="00326E64" w:rsidP="00326E64">
            <w:pPr>
              <w:pStyle w:val="TAL"/>
            </w:pPr>
            <w:r w:rsidRPr="005B00C6">
              <w:t>UL NR FR1 Intra-band contiguous CA BW Class A</w:t>
            </w:r>
          </w:p>
        </w:tc>
        <w:tc>
          <w:tcPr>
            <w:tcW w:w="1462" w:type="dxa"/>
            <w:tcBorders>
              <w:top w:val="single" w:sz="4" w:space="0" w:color="auto"/>
              <w:left w:val="single" w:sz="4" w:space="0" w:color="auto"/>
              <w:bottom w:val="single" w:sz="4" w:space="0" w:color="auto"/>
              <w:right w:val="single" w:sz="4" w:space="0" w:color="auto"/>
            </w:tcBorders>
          </w:tcPr>
          <w:p w14:paraId="57D40058" w14:textId="77777777" w:rsidR="00326E64" w:rsidRPr="005B00C6" w:rsidRDefault="00326E64" w:rsidP="00326E64">
            <w:pPr>
              <w:pStyle w:val="TAL"/>
            </w:pPr>
            <w:r w:rsidRPr="005B00C6">
              <w:t>38.101-1, 5.3A.5</w:t>
            </w:r>
          </w:p>
        </w:tc>
        <w:tc>
          <w:tcPr>
            <w:tcW w:w="1418" w:type="dxa"/>
            <w:tcBorders>
              <w:top w:val="single" w:sz="4" w:space="0" w:color="auto"/>
              <w:left w:val="single" w:sz="4" w:space="0" w:color="auto"/>
              <w:bottom w:val="single" w:sz="4" w:space="0" w:color="auto"/>
              <w:right w:val="single" w:sz="4" w:space="0" w:color="auto"/>
            </w:tcBorders>
          </w:tcPr>
          <w:p w14:paraId="7B1E1019" w14:textId="77777777" w:rsidR="00326E64" w:rsidRPr="005B00C6" w:rsidRDefault="00326E64" w:rsidP="00326E64">
            <w:pPr>
              <w:pStyle w:val="TAL"/>
            </w:pPr>
            <w:r w:rsidRPr="005B00C6">
              <w:t>pc_</w:t>
            </w:r>
            <w:r w:rsidRPr="005B00C6">
              <w:rPr>
                <w:lang w:eastAsia="zh-CN"/>
              </w:rPr>
              <w:t>U</w:t>
            </w:r>
            <w:r w:rsidRPr="005B00C6">
              <w:t>L_intra_contiguous_CA_NR_FR1_Class_A</w:t>
            </w:r>
          </w:p>
        </w:tc>
        <w:tc>
          <w:tcPr>
            <w:tcW w:w="1418" w:type="dxa"/>
            <w:tcBorders>
              <w:top w:val="single" w:sz="4" w:space="0" w:color="auto"/>
              <w:left w:val="single" w:sz="4" w:space="0" w:color="auto"/>
              <w:bottom w:val="single" w:sz="4" w:space="0" w:color="auto"/>
              <w:right w:val="single" w:sz="4" w:space="0" w:color="auto"/>
            </w:tcBorders>
          </w:tcPr>
          <w:p w14:paraId="4B5C9102" w14:textId="77777777" w:rsidR="00326E64" w:rsidRPr="005B00C6" w:rsidRDefault="00326E64" w:rsidP="00326E64">
            <w:pPr>
              <w:pStyle w:val="TAL"/>
            </w:pPr>
          </w:p>
        </w:tc>
      </w:tr>
      <w:tr w:rsidR="00326E64" w:rsidRPr="005B00C6" w14:paraId="22D17EF0" w14:textId="77777777" w:rsidTr="00326E64">
        <w:trPr>
          <w:cantSplit/>
          <w:jc w:val="center"/>
        </w:trPr>
        <w:tc>
          <w:tcPr>
            <w:tcW w:w="612" w:type="dxa"/>
            <w:tcBorders>
              <w:top w:val="single" w:sz="4" w:space="0" w:color="auto"/>
              <w:left w:val="single" w:sz="4" w:space="0" w:color="auto"/>
              <w:bottom w:val="single" w:sz="4" w:space="0" w:color="auto"/>
              <w:right w:val="single" w:sz="4" w:space="0" w:color="auto"/>
            </w:tcBorders>
          </w:tcPr>
          <w:p w14:paraId="141A356B" w14:textId="77777777" w:rsidR="00326E64" w:rsidRPr="005B00C6" w:rsidRDefault="00326E64" w:rsidP="00326E64">
            <w:pPr>
              <w:pStyle w:val="TAC"/>
              <w:rPr>
                <w:lang w:eastAsia="zh-TW"/>
              </w:rPr>
            </w:pPr>
            <w:r w:rsidRPr="005B00C6">
              <w:rPr>
                <w:lang w:eastAsia="zh-TW"/>
              </w:rPr>
              <w:t>2</w:t>
            </w:r>
          </w:p>
        </w:tc>
        <w:tc>
          <w:tcPr>
            <w:tcW w:w="3498" w:type="dxa"/>
            <w:tcBorders>
              <w:top w:val="single" w:sz="4" w:space="0" w:color="auto"/>
              <w:left w:val="single" w:sz="4" w:space="0" w:color="auto"/>
              <w:bottom w:val="single" w:sz="4" w:space="0" w:color="auto"/>
              <w:right w:val="single" w:sz="4" w:space="0" w:color="auto"/>
            </w:tcBorders>
          </w:tcPr>
          <w:p w14:paraId="4C801878" w14:textId="77777777" w:rsidR="00326E64" w:rsidRPr="005B00C6" w:rsidRDefault="00326E64" w:rsidP="00326E64">
            <w:pPr>
              <w:pStyle w:val="TAL"/>
            </w:pPr>
            <w:r w:rsidRPr="005B00C6">
              <w:t>UL NR FR1 Intra-band contiguous CA BW Class B</w:t>
            </w:r>
          </w:p>
        </w:tc>
        <w:tc>
          <w:tcPr>
            <w:tcW w:w="1462" w:type="dxa"/>
            <w:tcBorders>
              <w:top w:val="single" w:sz="4" w:space="0" w:color="auto"/>
              <w:left w:val="single" w:sz="4" w:space="0" w:color="auto"/>
              <w:bottom w:val="single" w:sz="4" w:space="0" w:color="auto"/>
              <w:right w:val="single" w:sz="4" w:space="0" w:color="auto"/>
            </w:tcBorders>
          </w:tcPr>
          <w:p w14:paraId="6937A230" w14:textId="77777777" w:rsidR="00326E64" w:rsidRPr="005B00C6" w:rsidRDefault="00326E64" w:rsidP="00326E64">
            <w:pPr>
              <w:pStyle w:val="TAL"/>
            </w:pPr>
            <w:r w:rsidRPr="005B00C6">
              <w:t>38.101-1, 5.3A.5</w:t>
            </w:r>
          </w:p>
        </w:tc>
        <w:tc>
          <w:tcPr>
            <w:tcW w:w="1418" w:type="dxa"/>
            <w:tcBorders>
              <w:top w:val="single" w:sz="4" w:space="0" w:color="auto"/>
              <w:left w:val="single" w:sz="4" w:space="0" w:color="auto"/>
              <w:bottom w:val="single" w:sz="4" w:space="0" w:color="auto"/>
              <w:right w:val="single" w:sz="4" w:space="0" w:color="auto"/>
            </w:tcBorders>
          </w:tcPr>
          <w:p w14:paraId="1655E92D" w14:textId="77777777" w:rsidR="00326E64" w:rsidRPr="005B00C6" w:rsidRDefault="00326E64" w:rsidP="00326E64">
            <w:pPr>
              <w:pStyle w:val="TAL"/>
            </w:pPr>
            <w:r w:rsidRPr="005B00C6">
              <w:t>pc_</w:t>
            </w:r>
            <w:r w:rsidRPr="005B00C6">
              <w:rPr>
                <w:lang w:eastAsia="zh-CN"/>
              </w:rPr>
              <w:t>U</w:t>
            </w:r>
            <w:r w:rsidRPr="005B00C6">
              <w:t>L_intra_contiguous_CA_NR_FR1_Class_B</w:t>
            </w:r>
          </w:p>
        </w:tc>
        <w:tc>
          <w:tcPr>
            <w:tcW w:w="1418" w:type="dxa"/>
            <w:tcBorders>
              <w:top w:val="single" w:sz="4" w:space="0" w:color="auto"/>
              <w:left w:val="single" w:sz="4" w:space="0" w:color="auto"/>
              <w:bottom w:val="single" w:sz="4" w:space="0" w:color="auto"/>
              <w:right w:val="single" w:sz="4" w:space="0" w:color="auto"/>
            </w:tcBorders>
          </w:tcPr>
          <w:p w14:paraId="78DF1FBD" w14:textId="77777777" w:rsidR="00326E64" w:rsidRPr="005B00C6" w:rsidRDefault="00326E64" w:rsidP="00326E64">
            <w:pPr>
              <w:pStyle w:val="TAL"/>
            </w:pPr>
          </w:p>
        </w:tc>
      </w:tr>
      <w:tr w:rsidR="00326E64" w:rsidRPr="005B00C6" w14:paraId="7D77CE77" w14:textId="77777777" w:rsidTr="00326E64">
        <w:trPr>
          <w:cantSplit/>
          <w:jc w:val="center"/>
        </w:trPr>
        <w:tc>
          <w:tcPr>
            <w:tcW w:w="612" w:type="dxa"/>
            <w:tcBorders>
              <w:top w:val="single" w:sz="4" w:space="0" w:color="auto"/>
              <w:left w:val="single" w:sz="4" w:space="0" w:color="auto"/>
              <w:bottom w:val="single" w:sz="4" w:space="0" w:color="auto"/>
              <w:right w:val="single" w:sz="4" w:space="0" w:color="auto"/>
            </w:tcBorders>
          </w:tcPr>
          <w:p w14:paraId="59FF789B" w14:textId="77777777" w:rsidR="00326E64" w:rsidRPr="005B00C6" w:rsidRDefault="00326E64" w:rsidP="00326E64">
            <w:pPr>
              <w:pStyle w:val="TAC"/>
              <w:rPr>
                <w:lang w:eastAsia="zh-TW"/>
              </w:rPr>
            </w:pPr>
            <w:r w:rsidRPr="005B00C6">
              <w:rPr>
                <w:lang w:eastAsia="zh-TW"/>
              </w:rPr>
              <w:t>3</w:t>
            </w:r>
          </w:p>
        </w:tc>
        <w:tc>
          <w:tcPr>
            <w:tcW w:w="3498" w:type="dxa"/>
            <w:tcBorders>
              <w:top w:val="single" w:sz="4" w:space="0" w:color="auto"/>
              <w:left w:val="single" w:sz="4" w:space="0" w:color="auto"/>
              <w:bottom w:val="single" w:sz="4" w:space="0" w:color="auto"/>
              <w:right w:val="single" w:sz="4" w:space="0" w:color="auto"/>
            </w:tcBorders>
          </w:tcPr>
          <w:p w14:paraId="38C2ADB9" w14:textId="77777777" w:rsidR="00326E64" w:rsidRPr="005B00C6" w:rsidRDefault="00326E64" w:rsidP="00326E64">
            <w:pPr>
              <w:pStyle w:val="TAL"/>
            </w:pPr>
            <w:r w:rsidRPr="005B00C6">
              <w:t>UL NR FR1 Intra-band contiguous CA BW Class C</w:t>
            </w:r>
          </w:p>
        </w:tc>
        <w:tc>
          <w:tcPr>
            <w:tcW w:w="1462" w:type="dxa"/>
            <w:tcBorders>
              <w:top w:val="single" w:sz="4" w:space="0" w:color="auto"/>
              <w:left w:val="single" w:sz="4" w:space="0" w:color="auto"/>
              <w:bottom w:val="single" w:sz="4" w:space="0" w:color="auto"/>
              <w:right w:val="single" w:sz="4" w:space="0" w:color="auto"/>
            </w:tcBorders>
          </w:tcPr>
          <w:p w14:paraId="1F8F5CC3" w14:textId="77777777" w:rsidR="00326E64" w:rsidRPr="005B00C6" w:rsidRDefault="00326E64" w:rsidP="00326E64">
            <w:pPr>
              <w:pStyle w:val="TAL"/>
            </w:pPr>
            <w:r w:rsidRPr="005B00C6">
              <w:t>38.101-1, 5.3A.5</w:t>
            </w:r>
          </w:p>
        </w:tc>
        <w:tc>
          <w:tcPr>
            <w:tcW w:w="1418" w:type="dxa"/>
            <w:tcBorders>
              <w:top w:val="single" w:sz="4" w:space="0" w:color="auto"/>
              <w:left w:val="single" w:sz="4" w:space="0" w:color="auto"/>
              <w:bottom w:val="single" w:sz="4" w:space="0" w:color="auto"/>
              <w:right w:val="single" w:sz="4" w:space="0" w:color="auto"/>
            </w:tcBorders>
          </w:tcPr>
          <w:p w14:paraId="59E6746A" w14:textId="77777777" w:rsidR="00326E64" w:rsidRPr="005B00C6" w:rsidRDefault="00326E64" w:rsidP="00326E64">
            <w:pPr>
              <w:pStyle w:val="TAL"/>
            </w:pPr>
            <w:r w:rsidRPr="005B00C6">
              <w:t>pc_</w:t>
            </w:r>
            <w:r w:rsidRPr="005B00C6">
              <w:rPr>
                <w:lang w:eastAsia="zh-CN"/>
              </w:rPr>
              <w:t>U</w:t>
            </w:r>
            <w:r w:rsidRPr="005B00C6">
              <w:t>L_intra_contiguous_CA_NR_FR1_Class_C</w:t>
            </w:r>
          </w:p>
        </w:tc>
        <w:tc>
          <w:tcPr>
            <w:tcW w:w="1418" w:type="dxa"/>
            <w:tcBorders>
              <w:top w:val="single" w:sz="4" w:space="0" w:color="auto"/>
              <w:left w:val="single" w:sz="4" w:space="0" w:color="auto"/>
              <w:bottom w:val="single" w:sz="4" w:space="0" w:color="auto"/>
              <w:right w:val="single" w:sz="4" w:space="0" w:color="auto"/>
            </w:tcBorders>
          </w:tcPr>
          <w:p w14:paraId="790CDC99" w14:textId="77777777" w:rsidR="00326E64" w:rsidRPr="005B00C6" w:rsidRDefault="00326E64" w:rsidP="00326E64">
            <w:pPr>
              <w:pStyle w:val="TAL"/>
            </w:pPr>
          </w:p>
        </w:tc>
      </w:tr>
      <w:tr w:rsidR="00326E64" w:rsidRPr="005B00C6" w14:paraId="0F976D20" w14:textId="77777777" w:rsidTr="00326E64">
        <w:trPr>
          <w:cantSplit/>
          <w:jc w:val="center"/>
        </w:trPr>
        <w:tc>
          <w:tcPr>
            <w:tcW w:w="612" w:type="dxa"/>
            <w:tcBorders>
              <w:top w:val="single" w:sz="4" w:space="0" w:color="auto"/>
              <w:left w:val="single" w:sz="4" w:space="0" w:color="auto"/>
              <w:bottom w:val="single" w:sz="4" w:space="0" w:color="auto"/>
              <w:right w:val="single" w:sz="4" w:space="0" w:color="auto"/>
            </w:tcBorders>
          </w:tcPr>
          <w:p w14:paraId="7838B937" w14:textId="6D29560E" w:rsidR="00326E64" w:rsidRPr="005B00C6" w:rsidRDefault="00326E64" w:rsidP="00326E64">
            <w:pPr>
              <w:pStyle w:val="TAC"/>
              <w:rPr>
                <w:lang w:eastAsia="zh-TW"/>
              </w:rPr>
            </w:pPr>
            <w:r w:rsidRPr="005B00C6">
              <w:rPr>
                <w:lang w:eastAsia="zh-TW"/>
              </w:rPr>
              <w:t>4</w:t>
            </w:r>
            <w:r w:rsidR="004D66F7">
              <w:rPr>
                <w:lang w:eastAsia="zh-TW"/>
              </w:rPr>
              <w:t>-12</w:t>
            </w:r>
          </w:p>
        </w:tc>
        <w:tc>
          <w:tcPr>
            <w:tcW w:w="3498" w:type="dxa"/>
            <w:tcBorders>
              <w:top w:val="single" w:sz="4" w:space="0" w:color="auto"/>
              <w:left w:val="single" w:sz="4" w:space="0" w:color="auto"/>
              <w:bottom w:val="single" w:sz="4" w:space="0" w:color="auto"/>
              <w:right w:val="single" w:sz="4" w:space="0" w:color="auto"/>
            </w:tcBorders>
          </w:tcPr>
          <w:p w14:paraId="33267B47" w14:textId="0CD89620" w:rsidR="00326E64" w:rsidRPr="005B00C6" w:rsidRDefault="004D66F7" w:rsidP="00326E64">
            <w:pPr>
              <w:pStyle w:val="TAL"/>
            </w:pPr>
            <w:r>
              <w:t>V</w:t>
            </w:r>
            <w:r w:rsidR="00B1496E" w:rsidRPr="005B00C6">
              <w:t>oid</w:t>
            </w:r>
          </w:p>
        </w:tc>
        <w:tc>
          <w:tcPr>
            <w:tcW w:w="1462" w:type="dxa"/>
            <w:tcBorders>
              <w:top w:val="single" w:sz="4" w:space="0" w:color="auto"/>
              <w:left w:val="single" w:sz="4" w:space="0" w:color="auto"/>
              <w:bottom w:val="single" w:sz="4" w:space="0" w:color="auto"/>
              <w:right w:val="single" w:sz="4" w:space="0" w:color="auto"/>
            </w:tcBorders>
          </w:tcPr>
          <w:p w14:paraId="665415DA" w14:textId="71E304AE" w:rsidR="00326E64" w:rsidRPr="005B00C6" w:rsidRDefault="00326E64" w:rsidP="00326E64">
            <w:pPr>
              <w:pStyle w:val="TAL"/>
            </w:pPr>
          </w:p>
        </w:tc>
        <w:tc>
          <w:tcPr>
            <w:tcW w:w="1418" w:type="dxa"/>
            <w:tcBorders>
              <w:top w:val="single" w:sz="4" w:space="0" w:color="auto"/>
              <w:left w:val="single" w:sz="4" w:space="0" w:color="auto"/>
              <w:bottom w:val="single" w:sz="4" w:space="0" w:color="auto"/>
              <w:right w:val="single" w:sz="4" w:space="0" w:color="auto"/>
            </w:tcBorders>
          </w:tcPr>
          <w:p w14:paraId="42D73BD7" w14:textId="606A87A7" w:rsidR="00326E64" w:rsidRPr="005B00C6" w:rsidRDefault="00326E64" w:rsidP="00326E64">
            <w:pPr>
              <w:pStyle w:val="TAL"/>
            </w:pPr>
          </w:p>
        </w:tc>
        <w:tc>
          <w:tcPr>
            <w:tcW w:w="1418" w:type="dxa"/>
            <w:tcBorders>
              <w:top w:val="single" w:sz="4" w:space="0" w:color="auto"/>
              <w:left w:val="single" w:sz="4" w:space="0" w:color="auto"/>
              <w:bottom w:val="single" w:sz="4" w:space="0" w:color="auto"/>
              <w:right w:val="single" w:sz="4" w:space="0" w:color="auto"/>
            </w:tcBorders>
          </w:tcPr>
          <w:p w14:paraId="561F734E" w14:textId="77777777" w:rsidR="00326E64" w:rsidRPr="005B00C6" w:rsidRDefault="00326E64" w:rsidP="00326E64">
            <w:pPr>
              <w:pStyle w:val="TAL"/>
            </w:pPr>
          </w:p>
        </w:tc>
      </w:tr>
    </w:tbl>
    <w:p w14:paraId="33F90DBC" w14:textId="77777777" w:rsidR="00586192" w:rsidRPr="005B00C6" w:rsidRDefault="00586192" w:rsidP="00586192"/>
    <w:p w14:paraId="7490A80E" w14:textId="77777777" w:rsidR="00586192" w:rsidRPr="005B00C6" w:rsidRDefault="00586192" w:rsidP="00586192">
      <w:pPr>
        <w:pStyle w:val="TH"/>
        <w:ind w:left="567"/>
      </w:pPr>
      <w:r w:rsidRPr="005B00C6">
        <w:t>Table A.4.3.2A.2.1-3: Supported configurations for</w:t>
      </w:r>
      <w:r w:rsidR="00A26A9A" w:rsidRPr="005B00C6">
        <w:t xml:space="preserve"> NR</w:t>
      </w:r>
      <w:r w:rsidRPr="005B00C6">
        <w:t xml:space="preserve"> Intra-band contiguous CA with</w:t>
      </w:r>
      <w:r w:rsidR="00A26A9A" w:rsidRPr="005B00C6">
        <w:t>in</w:t>
      </w:r>
      <w:r w:rsidRPr="005B00C6">
        <w:t xml:space="preserve"> FR1</w:t>
      </w:r>
    </w:p>
    <w:tbl>
      <w:tblPr>
        <w:tblW w:w="5000" w:type="pct"/>
        <w:jc w:val="center"/>
        <w:tblCellMar>
          <w:left w:w="28" w:type="dxa"/>
          <w:right w:w="56" w:type="dxa"/>
        </w:tblCellMar>
        <w:tblLook w:val="0000" w:firstRow="0" w:lastRow="0" w:firstColumn="0" w:lastColumn="0" w:noHBand="0" w:noVBand="0"/>
      </w:tblPr>
      <w:tblGrid>
        <w:gridCol w:w="2474"/>
        <w:gridCol w:w="1212"/>
        <w:gridCol w:w="480"/>
        <w:gridCol w:w="2462"/>
        <w:gridCol w:w="3003"/>
      </w:tblGrid>
      <w:tr w:rsidR="00D97121" w:rsidRPr="005B00C6" w14:paraId="52CB8857" w14:textId="77777777" w:rsidTr="00D45C61">
        <w:trPr>
          <w:cantSplit/>
          <w:trHeight w:val="1134"/>
          <w:jc w:val="center"/>
        </w:trPr>
        <w:tc>
          <w:tcPr>
            <w:tcW w:w="1285" w:type="pct"/>
            <w:tcBorders>
              <w:top w:val="single" w:sz="4" w:space="0" w:color="auto"/>
              <w:left w:val="single" w:sz="4" w:space="0" w:color="auto"/>
              <w:bottom w:val="single" w:sz="4" w:space="0" w:color="auto"/>
              <w:right w:val="single" w:sz="4" w:space="0" w:color="auto"/>
            </w:tcBorders>
          </w:tcPr>
          <w:p w14:paraId="6C8C1B37" w14:textId="77777777" w:rsidR="00D97121" w:rsidRPr="005B00C6" w:rsidRDefault="00D97121" w:rsidP="00417D3C">
            <w:pPr>
              <w:pStyle w:val="TAH"/>
            </w:pPr>
            <w:r w:rsidRPr="005B00C6">
              <w:rPr>
                <w:lang w:eastAsia="zh-CN"/>
              </w:rPr>
              <w:t>NR</w:t>
            </w:r>
            <w:r w:rsidRPr="005B00C6">
              <w:t xml:space="preserve"> </w:t>
            </w:r>
            <w:r w:rsidR="00326E64" w:rsidRPr="005B00C6">
              <w:rPr>
                <w:lang w:eastAsia="zh-CN"/>
              </w:rPr>
              <w:t xml:space="preserve">FR1 Intra-band contiguous </w:t>
            </w:r>
            <w:r w:rsidRPr="005B00C6">
              <w:t>CA configuration / Item</w:t>
            </w:r>
          </w:p>
          <w:p w14:paraId="55FD102E" w14:textId="68496FEA" w:rsidR="00D97121" w:rsidRPr="005B00C6" w:rsidRDefault="00D97121" w:rsidP="00417D3C">
            <w:pPr>
              <w:pStyle w:val="TAH"/>
            </w:pPr>
            <w:r w:rsidRPr="005B00C6">
              <w:t>(Note 1</w:t>
            </w:r>
            <w:r w:rsidR="005E7C7F" w:rsidRPr="005B00C6">
              <w:t>, 7</w:t>
            </w:r>
            <w:r w:rsidRPr="005B00C6">
              <w:t>)</w:t>
            </w:r>
          </w:p>
        </w:tc>
        <w:tc>
          <w:tcPr>
            <w:tcW w:w="629" w:type="pct"/>
            <w:tcBorders>
              <w:top w:val="single" w:sz="4" w:space="0" w:color="auto"/>
              <w:left w:val="single" w:sz="4" w:space="0" w:color="auto"/>
              <w:bottom w:val="single" w:sz="4" w:space="0" w:color="auto"/>
              <w:right w:val="single" w:sz="4" w:space="0" w:color="auto"/>
            </w:tcBorders>
          </w:tcPr>
          <w:p w14:paraId="686290A5" w14:textId="77777777" w:rsidR="00D97121" w:rsidRPr="005B00C6" w:rsidRDefault="00D97121" w:rsidP="00417D3C">
            <w:pPr>
              <w:pStyle w:val="TAH"/>
            </w:pPr>
            <w:r w:rsidRPr="005B00C6">
              <w:t>Release</w:t>
            </w:r>
          </w:p>
        </w:tc>
        <w:tc>
          <w:tcPr>
            <w:tcW w:w="249" w:type="pct"/>
            <w:tcBorders>
              <w:top w:val="single" w:sz="4" w:space="0" w:color="auto"/>
              <w:left w:val="single" w:sz="4" w:space="0" w:color="auto"/>
              <w:bottom w:val="single" w:sz="4" w:space="0" w:color="auto"/>
              <w:right w:val="single" w:sz="4" w:space="0" w:color="auto"/>
            </w:tcBorders>
            <w:textDirection w:val="btLr"/>
            <w:vAlign w:val="center"/>
          </w:tcPr>
          <w:p w14:paraId="28540546" w14:textId="77777777" w:rsidR="00D97121" w:rsidRPr="005B00C6" w:rsidRDefault="00D97121" w:rsidP="00417D3C">
            <w:pPr>
              <w:pStyle w:val="TAH"/>
              <w:ind w:left="113" w:right="113"/>
            </w:pPr>
            <w:r w:rsidRPr="005B00C6">
              <w:t>Supported</w:t>
            </w:r>
          </w:p>
        </w:tc>
        <w:tc>
          <w:tcPr>
            <w:tcW w:w="1278" w:type="pct"/>
            <w:tcBorders>
              <w:top w:val="single" w:sz="4" w:space="0" w:color="auto"/>
              <w:left w:val="single" w:sz="4" w:space="0" w:color="auto"/>
              <w:bottom w:val="single" w:sz="4" w:space="0" w:color="auto"/>
              <w:right w:val="single" w:sz="4" w:space="0" w:color="auto"/>
            </w:tcBorders>
          </w:tcPr>
          <w:p w14:paraId="3A5B2785" w14:textId="77777777" w:rsidR="00D97121" w:rsidRPr="005B00C6" w:rsidRDefault="00D97121" w:rsidP="00417D3C">
            <w:pPr>
              <w:pStyle w:val="TAH"/>
            </w:pPr>
            <w:r w:rsidRPr="005B00C6">
              <w:t>Supported CA Bandwidth Class(es) in UL</w:t>
            </w:r>
          </w:p>
          <w:p w14:paraId="5607F208" w14:textId="77777777" w:rsidR="00D97121" w:rsidRPr="005B00C6" w:rsidRDefault="00D97121" w:rsidP="00417D3C">
            <w:pPr>
              <w:pStyle w:val="TAH"/>
            </w:pPr>
            <w:r w:rsidRPr="005B00C6">
              <w:t>(Note 2,</w:t>
            </w:r>
            <w:r w:rsidRPr="005B00C6">
              <w:rPr>
                <w:lang w:eastAsia="zh-CN"/>
              </w:rPr>
              <w:t>5</w:t>
            </w:r>
            <w:r w:rsidRPr="005B00C6">
              <w:t>)</w:t>
            </w:r>
          </w:p>
        </w:tc>
        <w:tc>
          <w:tcPr>
            <w:tcW w:w="1559" w:type="pct"/>
            <w:tcBorders>
              <w:top w:val="single" w:sz="4" w:space="0" w:color="auto"/>
              <w:left w:val="single" w:sz="4" w:space="0" w:color="auto"/>
              <w:bottom w:val="single" w:sz="4" w:space="0" w:color="auto"/>
              <w:right w:val="single" w:sz="4" w:space="0" w:color="auto"/>
            </w:tcBorders>
          </w:tcPr>
          <w:p w14:paraId="09DCF926" w14:textId="77777777" w:rsidR="00D97121" w:rsidRPr="005B00C6" w:rsidRDefault="00D97121" w:rsidP="00417D3C">
            <w:pPr>
              <w:pStyle w:val="TAH"/>
            </w:pPr>
            <w:r w:rsidRPr="005B00C6">
              <w:t>Supported Bandwidth Combination Set(s)</w:t>
            </w:r>
          </w:p>
          <w:p w14:paraId="7D4ECAEB" w14:textId="77777777" w:rsidR="00D97121" w:rsidRPr="005B00C6" w:rsidRDefault="00D97121" w:rsidP="00417D3C">
            <w:pPr>
              <w:pStyle w:val="TAH"/>
            </w:pPr>
            <w:r w:rsidRPr="005B00C6">
              <w:t>(Note 3)</w:t>
            </w:r>
          </w:p>
        </w:tc>
      </w:tr>
      <w:tr w:rsidR="00D45C61" w:rsidRPr="005B00C6" w14:paraId="4FA2D6CC" w14:textId="77777777" w:rsidTr="005A498A">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653A4BE4" w14:textId="77777777" w:rsidR="00D45C61" w:rsidRPr="005B00C6" w:rsidRDefault="00D45C61" w:rsidP="005A498A">
            <w:pPr>
              <w:keepNext/>
              <w:keepLines/>
              <w:spacing w:after="0"/>
              <w:rPr>
                <w:rFonts w:ascii="Arial" w:hAnsi="Arial"/>
                <w:sz w:val="18"/>
                <w:lang w:eastAsia="zh-CN"/>
              </w:rPr>
            </w:pPr>
            <w:r w:rsidRPr="005B00C6">
              <w:rPr>
                <w:rFonts w:ascii="Arial" w:hAnsi="Arial"/>
                <w:sz w:val="18"/>
                <w:lang w:eastAsia="zh-CN"/>
              </w:rPr>
              <w:t>CA_n1B</w:t>
            </w:r>
          </w:p>
        </w:tc>
        <w:tc>
          <w:tcPr>
            <w:tcW w:w="629" w:type="pct"/>
            <w:tcBorders>
              <w:top w:val="single" w:sz="4" w:space="0" w:color="auto"/>
              <w:left w:val="single" w:sz="4" w:space="0" w:color="auto"/>
              <w:bottom w:val="single" w:sz="4" w:space="0" w:color="auto"/>
              <w:right w:val="single" w:sz="4" w:space="0" w:color="auto"/>
            </w:tcBorders>
          </w:tcPr>
          <w:p w14:paraId="087E6550" w14:textId="77777777" w:rsidR="00D45C61" w:rsidRPr="005B00C6" w:rsidRDefault="00D45C61" w:rsidP="005A498A">
            <w:pPr>
              <w:keepNext/>
              <w:keepLines/>
              <w:spacing w:after="0"/>
              <w:jc w:val="center"/>
              <w:rPr>
                <w:rFonts w:ascii="Arial" w:hAnsi="Arial"/>
                <w:sz w:val="18"/>
                <w:lang w:eastAsia="zh-CN"/>
              </w:rPr>
            </w:pPr>
            <w:r w:rsidRPr="005B00C6">
              <w:rPr>
                <w:rFonts w:ascii="Arial" w:hAnsi="Arial"/>
                <w:sz w:val="18"/>
                <w:lang w:eastAsia="zh-CN"/>
              </w:rPr>
              <w:t>Rel-16</w:t>
            </w:r>
          </w:p>
        </w:tc>
        <w:tc>
          <w:tcPr>
            <w:tcW w:w="249" w:type="pct"/>
            <w:tcBorders>
              <w:top w:val="single" w:sz="4" w:space="0" w:color="auto"/>
              <w:left w:val="single" w:sz="4" w:space="0" w:color="auto"/>
              <w:bottom w:val="single" w:sz="4" w:space="0" w:color="auto"/>
              <w:right w:val="single" w:sz="4" w:space="0" w:color="auto"/>
            </w:tcBorders>
          </w:tcPr>
          <w:p w14:paraId="74016EB9" w14:textId="77777777" w:rsidR="00D45C61" w:rsidRPr="005B00C6" w:rsidRDefault="00D45C61" w:rsidP="005A498A">
            <w:pPr>
              <w:keepNext/>
              <w:keepLines/>
              <w:spacing w:after="0"/>
              <w:jc w:val="center"/>
              <w:rPr>
                <w:rFonts w:ascii="Arial" w:hAnsi="Arial"/>
                <w:sz w:val="18"/>
              </w:rPr>
            </w:pPr>
          </w:p>
        </w:tc>
        <w:tc>
          <w:tcPr>
            <w:tcW w:w="1278" w:type="pct"/>
            <w:tcBorders>
              <w:top w:val="single" w:sz="4" w:space="0" w:color="auto"/>
              <w:left w:val="single" w:sz="4" w:space="0" w:color="auto"/>
              <w:bottom w:val="single" w:sz="4" w:space="0" w:color="auto"/>
              <w:right w:val="single" w:sz="4" w:space="0" w:color="auto"/>
            </w:tcBorders>
          </w:tcPr>
          <w:p w14:paraId="7601A60A" w14:textId="77777777" w:rsidR="00D45C61" w:rsidRPr="005B00C6" w:rsidRDefault="00D45C61" w:rsidP="005A498A">
            <w:pPr>
              <w:keepNext/>
              <w:keepLines/>
              <w:spacing w:after="0"/>
              <w:jc w:val="center"/>
              <w:rPr>
                <w:rFonts w:ascii="Arial" w:hAnsi="Arial"/>
                <w:sz w:val="18"/>
              </w:rPr>
            </w:pPr>
          </w:p>
        </w:tc>
        <w:tc>
          <w:tcPr>
            <w:tcW w:w="1559" w:type="pct"/>
            <w:tcBorders>
              <w:top w:val="single" w:sz="4" w:space="0" w:color="auto"/>
              <w:left w:val="single" w:sz="4" w:space="0" w:color="auto"/>
              <w:bottom w:val="single" w:sz="4" w:space="0" w:color="auto"/>
              <w:right w:val="single" w:sz="4" w:space="0" w:color="auto"/>
            </w:tcBorders>
          </w:tcPr>
          <w:p w14:paraId="384BD122" w14:textId="77777777" w:rsidR="00D45C61" w:rsidRPr="005B00C6" w:rsidRDefault="00D45C61" w:rsidP="005A498A">
            <w:pPr>
              <w:keepNext/>
              <w:keepLines/>
              <w:spacing w:after="0"/>
              <w:jc w:val="center"/>
              <w:rPr>
                <w:rFonts w:ascii="Arial" w:hAnsi="Arial"/>
                <w:sz w:val="18"/>
              </w:rPr>
            </w:pPr>
          </w:p>
        </w:tc>
      </w:tr>
      <w:tr w:rsidR="003C4D27" w:rsidRPr="005B00C6" w14:paraId="150320F2" w14:textId="77777777" w:rsidTr="00384B27">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219E86D0" w14:textId="77777777" w:rsidR="003C4D27" w:rsidRPr="005B00C6" w:rsidRDefault="003C4D27" w:rsidP="003C4D27">
            <w:pPr>
              <w:keepNext/>
              <w:keepLines/>
              <w:overflowPunct/>
              <w:autoSpaceDE/>
              <w:autoSpaceDN/>
              <w:adjustRightInd/>
              <w:spacing w:after="0"/>
              <w:textAlignment w:val="auto"/>
              <w:rPr>
                <w:rFonts w:ascii="Arial" w:eastAsia="SimSun" w:hAnsi="Arial"/>
                <w:sz w:val="18"/>
                <w:lang w:eastAsia="en-US"/>
              </w:rPr>
            </w:pPr>
            <w:r w:rsidRPr="005B00C6">
              <w:rPr>
                <w:rFonts w:ascii="Arial" w:eastAsia="SimSun" w:hAnsi="Arial"/>
                <w:sz w:val="18"/>
                <w:lang w:eastAsia="en-US"/>
              </w:rPr>
              <w:t>CA_n41C</w:t>
            </w:r>
          </w:p>
        </w:tc>
        <w:tc>
          <w:tcPr>
            <w:tcW w:w="629" w:type="pct"/>
            <w:tcBorders>
              <w:top w:val="single" w:sz="4" w:space="0" w:color="auto"/>
              <w:left w:val="single" w:sz="4" w:space="0" w:color="auto"/>
              <w:bottom w:val="single" w:sz="4" w:space="0" w:color="auto"/>
              <w:right w:val="single" w:sz="4" w:space="0" w:color="auto"/>
            </w:tcBorders>
          </w:tcPr>
          <w:p w14:paraId="59A694C1" w14:textId="77777777" w:rsidR="003C4D27" w:rsidRPr="005B00C6" w:rsidRDefault="003C4D27" w:rsidP="003C4D27">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Rel-</w:t>
            </w:r>
            <w:r w:rsidR="00D45C61" w:rsidRPr="005B00C6">
              <w:rPr>
                <w:rFonts w:ascii="Arial" w:hAnsi="Arial"/>
                <w:sz w:val="18"/>
              </w:rPr>
              <w:t>15</w:t>
            </w:r>
          </w:p>
        </w:tc>
        <w:tc>
          <w:tcPr>
            <w:tcW w:w="249" w:type="pct"/>
            <w:tcBorders>
              <w:top w:val="single" w:sz="4" w:space="0" w:color="auto"/>
              <w:left w:val="single" w:sz="4" w:space="0" w:color="auto"/>
              <w:bottom w:val="single" w:sz="4" w:space="0" w:color="auto"/>
              <w:right w:val="single" w:sz="4" w:space="0" w:color="auto"/>
            </w:tcBorders>
          </w:tcPr>
          <w:p w14:paraId="66A59CFB" w14:textId="77777777" w:rsidR="003C4D27" w:rsidRPr="005B00C6" w:rsidRDefault="003C4D27" w:rsidP="003C4D27">
            <w:pPr>
              <w:keepNext/>
              <w:keepLines/>
              <w:overflowPunct/>
              <w:autoSpaceDE/>
              <w:autoSpaceDN/>
              <w:adjustRightInd/>
              <w:spacing w:after="0"/>
              <w:jc w:val="center"/>
              <w:textAlignment w:val="auto"/>
              <w:rPr>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7A844676" w14:textId="77777777" w:rsidR="003C4D27" w:rsidRPr="005B00C6" w:rsidRDefault="003C4D27" w:rsidP="003C4D27">
            <w:pPr>
              <w:keepNext/>
              <w:keepLines/>
              <w:overflowPunct/>
              <w:autoSpaceDE/>
              <w:autoSpaceDN/>
              <w:adjustRightInd/>
              <w:spacing w:after="0"/>
              <w:jc w:val="center"/>
              <w:textAlignment w:val="auto"/>
              <w:rPr>
                <w:rFonts w:ascii="Arial" w:eastAsia="SimSun" w:hAnsi="Arial"/>
                <w:sz w:val="18"/>
                <w:lang w:eastAsia="en-US"/>
              </w:rPr>
            </w:pPr>
          </w:p>
        </w:tc>
        <w:tc>
          <w:tcPr>
            <w:tcW w:w="1559" w:type="pct"/>
            <w:tcBorders>
              <w:top w:val="single" w:sz="4" w:space="0" w:color="auto"/>
              <w:left w:val="single" w:sz="4" w:space="0" w:color="auto"/>
              <w:bottom w:val="single" w:sz="4" w:space="0" w:color="auto"/>
              <w:right w:val="single" w:sz="4" w:space="0" w:color="auto"/>
            </w:tcBorders>
          </w:tcPr>
          <w:p w14:paraId="3F9011AE" w14:textId="77777777" w:rsidR="003C4D27" w:rsidRPr="005B00C6" w:rsidRDefault="003C4D27" w:rsidP="003C4D27">
            <w:pPr>
              <w:keepNext/>
              <w:keepLines/>
              <w:overflowPunct/>
              <w:autoSpaceDE/>
              <w:autoSpaceDN/>
              <w:adjustRightInd/>
              <w:spacing w:after="0"/>
              <w:jc w:val="center"/>
              <w:textAlignment w:val="auto"/>
              <w:rPr>
                <w:rFonts w:ascii="Arial" w:eastAsia="SimSun" w:hAnsi="Arial"/>
                <w:sz w:val="18"/>
                <w:lang w:eastAsia="en-US"/>
              </w:rPr>
            </w:pPr>
          </w:p>
        </w:tc>
      </w:tr>
      <w:tr w:rsidR="00D45C61" w:rsidRPr="005B00C6" w14:paraId="5E841198" w14:textId="77777777" w:rsidTr="005A498A">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3413AA7F" w14:textId="77777777" w:rsidR="00D45C61" w:rsidRPr="005B00C6" w:rsidRDefault="00D45C61" w:rsidP="005A498A">
            <w:pPr>
              <w:keepNext/>
              <w:keepLines/>
              <w:spacing w:after="0"/>
              <w:rPr>
                <w:rFonts w:ascii="Arial" w:hAnsi="Arial"/>
                <w:sz w:val="18"/>
                <w:lang w:eastAsia="zh-CN"/>
              </w:rPr>
            </w:pPr>
            <w:r w:rsidRPr="005B00C6">
              <w:rPr>
                <w:rFonts w:ascii="Arial" w:hAnsi="Arial"/>
                <w:sz w:val="18"/>
                <w:lang w:eastAsia="zh-CN"/>
              </w:rPr>
              <w:t>CA_n48B</w:t>
            </w:r>
          </w:p>
        </w:tc>
        <w:tc>
          <w:tcPr>
            <w:tcW w:w="629" w:type="pct"/>
            <w:tcBorders>
              <w:top w:val="single" w:sz="4" w:space="0" w:color="auto"/>
              <w:left w:val="single" w:sz="4" w:space="0" w:color="auto"/>
              <w:bottom w:val="single" w:sz="4" w:space="0" w:color="auto"/>
              <w:right w:val="single" w:sz="4" w:space="0" w:color="auto"/>
            </w:tcBorders>
          </w:tcPr>
          <w:p w14:paraId="7180A805" w14:textId="77777777" w:rsidR="00D45C61" w:rsidRPr="005B00C6" w:rsidRDefault="00D45C61" w:rsidP="005A498A">
            <w:pPr>
              <w:keepNext/>
              <w:keepLines/>
              <w:spacing w:after="0"/>
              <w:jc w:val="center"/>
              <w:rPr>
                <w:rFonts w:ascii="Arial" w:hAnsi="Arial"/>
                <w:sz w:val="18"/>
              </w:rPr>
            </w:pPr>
            <w:r w:rsidRPr="005B00C6">
              <w:rPr>
                <w:rFonts w:ascii="Arial" w:hAnsi="Arial"/>
                <w:sz w:val="18"/>
                <w:lang w:eastAsia="zh-CN"/>
              </w:rPr>
              <w:t>Rel-16</w:t>
            </w:r>
          </w:p>
        </w:tc>
        <w:tc>
          <w:tcPr>
            <w:tcW w:w="249" w:type="pct"/>
            <w:tcBorders>
              <w:top w:val="single" w:sz="4" w:space="0" w:color="auto"/>
              <w:left w:val="single" w:sz="4" w:space="0" w:color="auto"/>
              <w:bottom w:val="single" w:sz="4" w:space="0" w:color="auto"/>
              <w:right w:val="single" w:sz="4" w:space="0" w:color="auto"/>
            </w:tcBorders>
          </w:tcPr>
          <w:p w14:paraId="6FBAB882" w14:textId="77777777" w:rsidR="00D45C61" w:rsidRPr="005B00C6" w:rsidRDefault="00D45C61" w:rsidP="005A498A">
            <w:pPr>
              <w:keepNext/>
              <w:keepLines/>
              <w:spacing w:after="0"/>
              <w:jc w:val="center"/>
              <w:rPr>
                <w:rFonts w:ascii="Arial" w:hAnsi="Arial"/>
                <w:sz w:val="18"/>
              </w:rPr>
            </w:pPr>
          </w:p>
        </w:tc>
        <w:tc>
          <w:tcPr>
            <w:tcW w:w="1278" w:type="pct"/>
            <w:tcBorders>
              <w:top w:val="single" w:sz="4" w:space="0" w:color="auto"/>
              <w:left w:val="single" w:sz="4" w:space="0" w:color="auto"/>
              <w:bottom w:val="single" w:sz="4" w:space="0" w:color="auto"/>
              <w:right w:val="single" w:sz="4" w:space="0" w:color="auto"/>
            </w:tcBorders>
          </w:tcPr>
          <w:p w14:paraId="69453442" w14:textId="77777777" w:rsidR="00D45C61" w:rsidRPr="005B00C6" w:rsidRDefault="00D45C61" w:rsidP="005A498A">
            <w:pPr>
              <w:keepNext/>
              <w:keepLines/>
              <w:spacing w:after="0"/>
              <w:jc w:val="center"/>
              <w:rPr>
                <w:rFonts w:ascii="Arial" w:hAnsi="Arial"/>
                <w:sz w:val="18"/>
              </w:rPr>
            </w:pPr>
          </w:p>
        </w:tc>
        <w:tc>
          <w:tcPr>
            <w:tcW w:w="1559" w:type="pct"/>
            <w:tcBorders>
              <w:top w:val="single" w:sz="4" w:space="0" w:color="auto"/>
              <w:left w:val="single" w:sz="4" w:space="0" w:color="auto"/>
              <w:bottom w:val="single" w:sz="4" w:space="0" w:color="auto"/>
              <w:right w:val="single" w:sz="4" w:space="0" w:color="auto"/>
            </w:tcBorders>
          </w:tcPr>
          <w:p w14:paraId="1EF2AA82" w14:textId="77777777" w:rsidR="00D45C61" w:rsidRPr="005B00C6" w:rsidRDefault="00D45C61" w:rsidP="005A498A">
            <w:pPr>
              <w:keepNext/>
              <w:keepLines/>
              <w:spacing w:after="0"/>
              <w:jc w:val="center"/>
              <w:rPr>
                <w:rFonts w:ascii="Arial" w:hAnsi="Arial"/>
                <w:sz w:val="18"/>
              </w:rPr>
            </w:pPr>
          </w:p>
        </w:tc>
      </w:tr>
      <w:tr w:rsidR="00D45C61" w:rsidRPr="005B00C6" w14:paraId="28614DA2" w14:textId="77777777" w:rsidTr="005A498A">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0BA3E24B" w14:textId="77777777" w:rsidR="00D45C61" w:rsidRPr="005B00C6" w:rsidRDefault="00D45C61" w:rsidP="005A498A">
            <w:pPr>
              <w:keepNext/>
              <w:keepLines/>
              <w:spacing w:after="0"/>
              <w:rPr>
                <w:rFonts w:ascii="Arial" w:hAnsi="Arial"/>
                <w:sz w:val="18"/>
                <w:lang w:eastAsia="zh-CN"/>
              </w:rPr>
            </w:pPr>
            <w:r w:rsidRPr="005B00C6">
              <w:rPr>
                <w:rFonts w:ascii="Arial" w:hAnsi="Arial"/>
                <w:sz w:val="18"/>
                <w:lang w:eastAsia="zh-CN"/>
              </w:rPr>
              <w:t>CA_n48C</w:t>
            </w:r>
          </w:p>
        </w:tc>
        <w:tc>
          <w:tcPr>
            <w:tcW w:w="629" w:type="pct"/>
            <w:tcBorders>
              <w:top w:val="single" w:sz="4" w:space="0" w:color="auto"/>
              <w:left w:val="single" w:sz="4" w:space="0" w:color="auto"/>
              <w:bottom w:val="single" w:sz="4" w:space="0" w:color="auto"/>
              <w:right w:val="single" w:sz="4" w:space="0" w:color="auto"/>
            </w:tcBorders>
          </w:tcPr>
          <w:p w14:paraId="292D0434" w14:textId="77777777" w:rsidR="00D45C61" w:rsidRPr="005B00C6" w:rsidRDefault="00D45C61" w:rsidP="005A498A">
            <w:pPr>
              <w:keepNext/>
              <w:keepLines/>
              <w:spacing w:after="0"/>
              <w:jc w:val="center"/>
              <w:rPr>
                <w:rFonts w:ascii="Arial" w:hAnsi="Arial"/>
                <w:sz w:val="18"/>
                <w:lang w:eastAsia="zh-CN"/>
              </w:rPr>
            </w:pPr>
            <w:r w:rsidRPr="005B00C6">
              <w:rPr>
                <w:rFonts w:ascii="Arial" w:hAnsi="Arial"/>
                <w:sz w:val="18"/>
                <w:lang w:eastAsia="zh-CN"/>
              </w:rPr>
              <w:t>Rel-16</w:t>
            </w:r>
          </w:p>
        </w:tc>
        <w:tc>
          <w:tcPr>
            <w:tcW w:w="249" w:type="pct"/>
            <w:tcBorders>
              <w:top w:val="single" w:sz="4" w:space="0" w:color="auto"/>
              <w:left w:val="single" w:sz="4" w:space="0" w:color="auto"/>
              <w:bottom w:val="single" w:sz="4" w:space="0" w:color="auto"/>
              <w:right w:val="single" w:sz="4" w:space="0" w:color="auto"/>
            </w:tcBorders>
          </w:tcPr>
          <w:p w14:paraId="3F071821" w14:textId="77777777" w:rsidR="00D45C61" w:rsidRPr="005B00C6" w:rsidRDefault="00D45C61" w:rsidP="005A498A">
            <w:pPr>
              <w:keepNext/>
              <w:keepLines/>
              <w:spacing w:after="0"/>
              <w:jc w:val="center"/>
              <w:rPr>
                <w:rFonts w:ascii="Arial" w:hAnsi="Arial"/>
                <w:sz w:val="18"/>
              </w:rPr>
            </w:pPr>
          </w:p>
        </w:tc>
        <w:tc>
          <w:tcPr>
            <w:tcW w:w="1278" w:type="pct"/>
            <w:tcBorders>
              <w:top w:val="single" w:sz="4" w:space="0" w:color="auto"/>
              <w:left w:val="single" w:sz="4" w:space="0" w:color="auto"/>
              <w:bottom w:val="single" w:sz="4" w:space="0" w:color="auto"/>
              <w:right w:val="single" w:sz="4" w:space="0" w:color="auto"/>
            </w:tcBorders>
          </w:tcPr>
          <w:p w14:paraId="0E3590A5" w14:textId="77777777" w:rsidR="00D45C61" w:rsidRPr="005B00C6" w:rsidRDefault="00D45C61" w:rsidP="005A498A">
            <w:pPr>
              <w:keepNext/>
              <w:keepLines/>
              <w:spacing w:after="0"/>
              <w:jc w:val="center"/>
              <w:rPr>
                <w:rFonts w:ascii="Arial" w:hAnsi="Arial"/>
                <w:sz w:val="18"/>
              </w:rPr>
            </w:pPr>
          </w:p>
        </w:tc>
        <w:tc>
          <w:tcPr>
            <w:tcW w:w="1559" w:type="pct"/>
            <w:tcBorders>
              <w:top w:val="single" w:sz="4" w:space="0" w:color="auto"/>
              <w:left w:val="single" w:sz="4" w:space="0" w:color="auto"/>
              <w:bottom w:val="single" w:sz="4" w:space="0" w:color="auto"/>
              <w:right w:val="single" w:sz="4" w:space="0" w:color="auto"/>
            </w:tcBorders>
          </w:tcPr>
          <w:p w14:paraId="37FAB793" w14:textId="77777777" w:rsidR="00D45C61" w:rsidRPr="005B00C6" w:rsidRDefault="00D45C61" w:rsidP="005A498A">
            <w:pPr>
              <w:keepNext/>
              <w:keepLines/>
              <w:spacing w:after="0"/>
              <w:jc w:val="center"/>
              <w:rPr>
                <w:rFonts w:ascii="Arial" w:hAnsi="Arial"/>
                <w:sz w:val="18"/>
              </w:rPr>
            </w:pPr>
          </w:p>
        </w:tc>
      </w:tr>
      <w:tr w:rsidR="003C4D27" w:rsidRPr="005B00C6" w14:paraId="39F57613" w14:textId="77777777" w:rsidTr="00384B27">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37EC016A" w14:textId="77777777" w:rsidR="003C4D27" w:rsidRPr="005B00C6" w:rsidRDefault="003C4D27" w:rsidP="003C4D27">
            <w:pPr>
              <w:keepNext/>
              <w:keepLines/>
              <w:overflowPunct/>
              <w:autoSpaceDE/>
              <w:autoSpaceDN/>
              <w:adjustRightInd/>
              <w:spacing w:after="0"/>
              <w:textAlignment w:val="auto"/>
              <w:rPr>
                <w:rFonts w:ascii="Arial" w:eastAsia="SimSun" w:hAnsi="Arial"/>
                <w:sz w:val="18"/>
                <w:lang w:eastAsia="en-US"/>
              </w:rPr>
            </w:pPr>
            <w:r w:rsidRPr="005B00C6">
              <w:rPr>
                <w:rFonts w:ascii="Arial" w:eastAsia="SimSun" w:hAnsi="Arial"/>
                <w:sz w:val="18"/>
                <w:lang w:eastAsia="en-US"/>
              </w:rPr>
              <w:t>CA_n66B</w:t>
            </w:r>
            <w:r w:rsidR="00196660" w:rsidRPr="005B00C6">
              <w:rPr>
                <w:rFonts w:ascii="Arial" w:eastAsia="SimSun" w:hAnsi="Arial"/>
                <w:sz w:val="18"/>
                <w:lang w:eastAsia="en-US"/>
              </w:rPr>
              <w:t xml:space="preserve"> (Note 6)</w:t>
            </w:r>
          </w:p>
        </w:tc>
        <w:tc>
          <w:tcPr>
            <w:tcW w:w="629" w:type="pct"/>
            <w:tcBorders>
              <w:top w:val="single" w:sz="4" w:space="0" w:color="auto"/>
              <w:left w:val="single" w:sz="4" w:space="0" w:color="auto"/>
              <w:bottom w:val="single" w:sz="4" w:space="0" w:color="auto"/>
              <w:right w:val="single" w:sz="4" w:space="0" w:color="auto"/>
            </w:tcBorders>
          </w:tcPr>
          <w:p w14:paraId="73FF16DF" w14:textId="77777777" w:rsidR="003C4D27" w:rsidRPr="005B00C6" w:rsidRDefault="003C4D27" w:rsidP="003C4D27">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Rel-1</w:t>
            </w:r>
            <w:r w:rsidRPr="005B00C6">
              <w:rPr>
                <w:rFonts w:ascii="Arial" w:eastAsia="SimSun" w:hAnsi="Arial"/>
                <w:sz w:val="18"/>
                <w:lang w:eastAsia="zh-CN"/>
              </w:rPr>
              <w:t>6</w:t>
            </w:r>
          </w:p>
        </w:tc>
        <w:tc>
          <w:tcPr>
            <w:tcW w:w="249" w:type="pct"/>
            <w:tcBorders>
              <w:top w:val="single" w:sz="4" w:space="0" w:color="auto"/>
              <w:left w:val="single" w:sz="4" w:space="0" w:color="auto"/>
              <w:bottom w:val="single" w:sz="4" w:space="0" w:color="auto"/>
              <w:right w:val="single" w:sz="4" w:space="0" w:color="auto"/>
            </w:tcBorders>
          </w:tcPr>
          <w:p w14:paraId="1C1D6146" w14:textId="77777777" w:rsidR="003C4D27" w:rsidRPr="005B00C6" w:rsidRDefault="003C4D27" w:rsidP="003C4D27">
            <w:pPr>
              <w:keepNext/>
              <w:keepLines/>
              <w:overflowPunct/>
              <w:autoSpaceDE/>
              <w:autoSpaceDN/>
              <w:adjustRightInd/>
              <w:spacing w:after="0"/>
              <w:jc w:val="center"/>
              <w:textAlignment w:val="auto"/>
              <w:rPr>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2E298270" w14:textId="77777777" w:rsidR="003C4D27" w:rsidRPr="005B00C6" w:rsidRDefault="003C4D27" w:rsidP="003C4D27">
            <w:pPr>
              <w:keepNext/>
              <w:keepLines/>
              <w:overflowPunct/>
              <w:autoSpaceDE/>
              <w:autoSpaceDN/>
              <w:adjustRightInd/>
              <w:spacing w:after="0"/>
              <w:jc w:val="center"/>
              <w:textAlignment w:val="auto"/>
              <w:rPr>
                <w:rFonts w:ascii="Arial" w:eastAsia="SimSun" w:hAnsi="Arial"/>
                <w:sz w:val="18"/>
                <w:lang w:eastAsia="en-US"/>
              </w:rPr>
            </w:pPr>
          </w:p>
        </w:tc>
        <w:tc>
          <w:tcPr>
            <w:tcW w:w="1559" w:type="pct"/>
            <w:tcBorders>
              <w:top w:val="single" w:sz="4" w:space="0" w:color="auto"/>
              <w:left w:val="single" w:sz="4" w:space="0" w:color="auto"/>
              <w:bottom w:val="single" w:sz="4" w:space="0" w:color="auto"/>
              <w:right w:val="single" w:sz="4" w:space="0" w:color="auto"/>
            </w:tcBorders>
          </w:tcPr>
          <w:p w14:paraId="097DCB85" w14:textId="77777777" w:rsidR="003C4D27" w:rsidRPr="005B00C6" w:rsidRDefault="003C4D27" w:rsidP="003C4D27">
            <w:pPr>
              <w:keepNext/>
              <w:keepLines/>
              <w:overflowPunct/>
              <w:autoSpaceDE/>
              <w:autoSpaceDN/>
              <w:adjustRightInd/>
              <w:spacing w:after="0"/>
              <w:jc w:val="center"/>
              <w:textAlignment w:val="auto"/>
              <w:rPr>
                <w:rFonts w:ascii="Arial" w:eastAsia="SimSun" w:hAnsi="Arial"/>
                <w:sz w:val="18"/>
                <w:lang w:eastAsia="en-US"/>
              </w:rPr>
            </w:pPr>
          </w:p>
        </w:tc>
      </w:tr>
      <w:tr w:rsidR="00D97121" w:rsidRPr="005B00C6" w14:paraId="7696BE66" w14:textId="77777777" w:rsidTr="00D45C61">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01D39939" w14:textId="77777777" w:rsidR="00D97121" w:rsidRPr="005B00C6" w:rsidRDefault="00D97121" w:rsidP="00417D3C">
            <w:pPr>
              <w:pStyle w:val="TAL"/>
            </w:pPr>
            <w:r w:rsidRPr="005B00C6">
              <w:t>CA_</w:t>
            </w:r>
            <w:r w:rsidRPr="005B00C6">
              <w:rPr>
                <w:lang w:eastAsia="zh-CN"/>
              </w:rPr>
              <w:t>n77</w:t>
            </w:r>
            <w:r w:rsidRPr="005B00C6">
              <w:t>C</w:t>
            </w:r>
          </w:p>
        </w:tc>
        <w:tc>
          <w:tcPr>
            <w:tcW w:w="629" w:type="pct"/>
            <w:tcBorders>
              <w:top w:val="single" w:sz="4" w:space="0" w:color="auto"/>
              <w:left w:val="single" w:sz="4" w:space="0" w:color="auto"/>
              <w:bottom w:val="single" w:sz="4" w:space="0" w:color="auto"/>
              <w:right w:val="single" w:sz="4" w:space="0" w:color="auto"/>
            </w:tcBorders>
          </w:tcPr>
          <w:p w14:paraId="2DA9DAAD" w14:textId="77777777" w:rsidR="00D97121" w:rsidRPr="005B00C6" w:rsidRDefault="00D97121" w:rsidP="00417D3C">
            <w:pPr>
              <w:pStyle w:val="TAC"/>
              <w:rPr>
                <w:lang w:eastAsia="zh-CN"/>
              </w:rPr>
            </w:pPr>
            <w:r w:rsidRPr="005B00C6">
              <w:t>Rel-1</w:t>
            </w:r>
            <w:r w:rsidRPr="005B00C6">
              <w:rPr>
                <w:lang w:eastAsia="zh-CN"/>
              </w:rPr>
              <w:t>5</w:t>
            </w:r>
          </w:p>
        </w:tc>
        <w:tc>
          <w:tcPr>
            <w:tcW w:w="249" w:type="pct"/>
            <w:tcBorders>
              <w:top w:val="single" w:sz="4" w:space="0" w:color="auto"/>
              <w:left w:val="single" w:sz="4" w:space="0" w:color="auto"/>
              <w:bottom w:val="single" w:sz="4" w:space="0" w:color="auto"/>
              <w:right w:val="single" w:sz="4" w:space="0" w:color="auto"/>
            </w:tcBorders>
          </w:tcPr>
          <w:p w14:paraId="6836F6D0" w14:textId="77777777" w:rsidR="00D97121" w:rsidRPr="005B00C6" w:rsidRDefault="00D97121" w:rsidP="00417D3C">
            <w:pPr>
              <w:pStyle w:val="TAC"/>
            </w:pPr>
          </w:p>
        </w:tc>
        <w:tc>
          <w:tcPr>
            <w:tcW w:w="1278" w:type="pct"/>
            <w:tcBorders>
              <w:top w:val="single" w:sz="4" w:space="0" w:color="auto"/>
              <w:left w:val="single" w:sz="4" w:space="0" w:color="auto"/>
              <w:bottom w:val="single" w:sz="4" w:space="0" w:color="auto"/>
              <w:right w:val="single" w:sz="4" w:space="0" w:color="auto"/>
            </w:tcBorders>
          </w:tcPr>
          <w:p w14:paraId="1FA783D9" w14:textId="77777777" w:rsidR="00D97121" w:rsidRPr="005B00C6" w:rsidRDefault="00D97121" w:rsidP="00417D3C">
            <w:pPr>
              <w:pStyle w:val="TAC"/>
            </w:pPr>
          </w:p>
        </w:tc>
        <w:tc>
          <w:tcPr>
            <w:tcW w:w="1559" w:type="pct"/>
            <w:tcBorders>
              <w:top w:val="single" w:sz="4" w:space="0" w:color="auto"/>
              <w:left w:val="single" w:sz="4" w:space="0" w:color="auto"/>
              <w:bottom w:val="single" w:sz="4" w:space="0" w:color="auto"/>
              <w:right w:val="single" w:sz="4" w:space="0" w:color="auto"/>
            </w:tcBorders>
          </w:tcPr>
          <w:p w14:paraId="7879E017" w14:textId="77777777" w:rsidR="00D97121" w:rsidRPr="005B00C6" w:rsidRDefault="00D97121" w:rsidP="00417D3C">
            <w:pPr>
              <w:pStyle w:val="TAC"/>
            </w:pPr>
          </w:p>
        </w:tc>
      </w:tr>
      <w:tr w:rsidR="00D45C61" w:rsidRPr="005B00C6" w14:paraId="0C21F77A" w14:textId="77777777" w:rsidTr="005A498A">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2CE0A30A" w14:textId="77777777" w:rsidR="00D45C61" w:rsidRPr="005B00C6" w:rsidRDefault="00D45C61" w:rsidP="005A498A">
            <w:pPr>
              <w:pStyle w:val="TAL"/>
              <w:rPr>
                <w:lang w:eastAsia="zh-CN"/>
              </w:rPr>
            </w:pPr>
            <w:r w:rsidRPr="005B00C6">
              <w:rPr>
                <w:lang w:eastAsia="zh-CN"/>
              </w:rPr>
              <w:t>CA_n78B</w:t>
            </w:r>
          </w:p>
        </w:tc>
        <w:tc>
          <w:tcPr>
            <w:tcW w:w="629" w:type="pct"/>
            <w:tcBorders>
              <w:top w:val="single" w:sz="4" w:space="0" w:color="auto"/>
              <w:left w:val="single" w:sz="4" w:space="0" w:color="auto"/>
              <w:bottom w:val="single" w:sz="4" w:space="0" w:color="auto"/>
              <w:right w:val="single" w:sz="4" w:space="0" w:color="auto"/>
            </w:tcBorders>
          </w:tcPr>
          <w:p w14:paraId="40DB7ABE" w14:textId="77777777" w:rsidR="00D45C61" w:rsidRPr="005B00C6" w:rsidRDefault="00D45C61" w:rsidP="005A498A">
            <w:pPr>
              <w:pStyle w:val="TAC"/>
              <w:rPr>
                <w:lang w:eastAsia="zh-CN"/>
              </w:rPr>
            </w:pPr>
            <w:r w:rsidRPr="005B00C6">
              <w:rPr>
                <w:lang w:eastAsia="zh-CN"/>
              </w:rPr>
              <w:t>Rel-16</w:t>
            </w:r>
          </w:p>
        </w:tc>
        <w:tc>
          <w:tcPr>
            <w:tcW w:w="249" w:type="pct"/>
            <w:tcBorders>
              <w:top w:val="single" w:sz="4" w:space="0" w:color="auto"/>
              <w:left w:val="single" w:sz="4" w:space="0" w:color="auto"/>
              <w:bottom w:val="single" w:sz="4" w:space="0" w:color="auto"/>
              <w:right w:val="single" w:sz="4" w:space="0" w:color="auto"/>
            </w:tcBorders>
          </w:tcPr>
          <w:p w14:paraId="3F00A922" w14:textId="77777777" w:rsidR="00D45C61" w:rsidRPr="005B00C6" w:rsidRDefault="00D45C61" w:rsidP="005A498A">
            <w:pPr>
              <w:pStyle w:val="TAC"/>
            </w:pPr>
          </w:p>
        </w:tc>
        <w:tc>
          <w:tcPr>
            <w:tcW w:w="1278" w:type="pct"/>
            <w:tcBorders>
              <w:top w:val="single" w:sz="4" w:space="0" w:color="auto"/>
              <w:left w:val="single" w:sz="4" w:space="0" w:color="auto"/>
              <w:bottom w:val="single" w:sz="4" w:space="0" w:color="auto"/>
              <w:right w:val="single" w:sz="4" w:space="0" w:color="auto"/>
            </w:tcBorders>
          </w:tcPr>
          <w:p w14:paraId="17655C97" w14:textId="77777777" w:rsidR="00D45C61" w:rsidRPr="005B00C6" w:rsidRDefault="00D45C61" w:rsidP="005A498A">
            <w:pPr>
              <w:pStyle w:val="TAC"/>
            </w:pPr>
          </w:p>
        </w:tc>
        <w:tc>
          <w:tcPr>
            <w:tcW w:w="1559" w:type="pct"/>
            <w:tcBorders>
              <w:top w:val="single" w:sz="4" w:space="0" w:color="auto"/>
              <w:left w:val="single" w:sz="4" w:space="0" w:color="auto"/>
              <w:bottom w:val="single" w:sz="4" w:space="0" w:color="auto"/>
              <w:right w:val="single" w:sz="4" w:space="0" w:color="auto"/>
            </w:tcBorders>
          </w:tcPr>
          <w:p w14:paraId="269DBB2A" w14:textId="77777777" w:rsidR="00D45C61" w:rsidRPr="005B00C6" w:rsidRDefault="00D45C61" w:rsidP="005A498A">
            <w:pPr>
              <w:pStyle w:val="TAC"/>
            </w:pPr>
          </w:p>
        </w:tc>
      </w:tr>
      <w:tr w:rsidR="00D97121" w:rsidRPr="005B00C6" w14:paraId="1C0E7E79" w14:textId="77777777" w:rsidTr="00D45C61">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0E1FC629" w14:textId="77777777" w:rsidR="00D97121" w:rsidRPr="005B00C6" w:rsidRDefault="00D97121" w:rsidP="00417D3C">
            <w:pPr>
              <w:pStyle w:val="TAL"/>
              <w:rPr>
                <w:lang w:eastAsia="zh-CN"/>
              </w:rPr>
            </w:pPr>
            <w:r w:rsidRPr="005B00C6">
              <w:t>CA_</w:t>
            </w:r>
            <w:r w:rsidRPr="005B00C6">
              <w:rPr>
                <w:lang w:eastAsia="zh-CN"/>
              </w:rPr>
              <w:t>n78C</w:t>
            </w:r>
          </w:p>
        </w:tc>
        <w:tc>
          <w:tcPr>
            <w:tcW w:w="629" w:type="pct"/>
            <w:tcBorders>
              <w:top w:val="single" w:sz="4" w:space="0" w:color="auto"/>
              <w:left w:val="single" w:sz="4" w:space="0" w:color="auto"/>
              <w:bottom w:val="single" w:sz="4" w:space="0" w:color="auto"/>
              <w:right w:val="single" w:sz="4" w:space="0" w:color="auto"/>
            </w:tcBorders>
          </w:tcPr>
          <w:p w14:paraId="7401C744" w14:textId="77777777" w:rsidR="00D97121" w:rsidRPr="005B00C6" w:rsidRDefault="00D97121" w:rsidP="00417D3C">
            <w:pPr>
              <w:pStyle w:val="TAC"/>
              <w:rPr>
                <w:lang w:eastAsia="zh-CN"/>
              </w:rPr>
            </w:pPr>
            <w:r w:rsidRPr="005B00C6">
              <w:t>Rel-1</w:t>
            </w:r>
            <w:r w:rsidRPr="005B00C6">
              <w:rPr>
                <w:lang w:eastAsia="zh-CN"/>
              </w:rPr>
              <w:t>5</w:t>
            </w:r>
          </w:p>
        </w:tc>
        <w:tc>
          <w:tcPr>
            <w:tcW w:w="249" w:type="pct"/>
            <w:tcBorders>
              <w:top w:val="single" w:sz="4" w:space="0" w:color="auto"/>
              <w:left w:val="single" w:sz="4" w:space="0" w:color="auto"/>
              <w:bottom w:val="single" w:sz="4" w:space="0" w:color="auto"/>
              <w:right w:val="single" w:sz="4" w:space="0" w:color="auto"/>
            </w:tcBorders>
          </w:tcPr>
          <w:p w14:paraId="03467AA3" w14:textId="77777777" w:rsidR="00D97121" w:rsidRPr="005B00C6" w:rsidRDefault="00D97121" w:rsidP="00417D3C">
            <w:pPr>
              <w:pStyle w:val="TAC"/>
            </w:pPr>
          </w:p>
        </w:tc>
        <w:tc>
          <w:tcPr>
            <w:tcW w:w="1278" w:type="pct"/>
            <w:tcBorders>
              <w:top w:val="single" w:sz="4" w:space="0" w:color="auto"/>
              <w:left w:val="single" w:sz="4" w:space="0" w:color="auto"/>
              <w:bottom w:val="single" w:sz="4" w:space="0" w:color="auto"/>
              <w:right w:val="single" w:sz="4" w:space="0" w:color="auto"/>
            </w:tcBorders>
          </w:tcPr>
          <w:p w14:paraId="41DB674D" w14:textId="77777777" w:rsidR="00D97121" w:rsidRPr="005B00C6" w:rsidRDefault="00D97121" w:rsidP="00417D3C">
            <w:pPr>
              <w:pStyle w:val="TAC"/>
            </w:pPr>
          </w:p>
        </w:tc>
        <w:tc>
          <w:tcPr>
            <w:tcW w:w="1559" w:type="pct"/>
            <w:tcBorders>
              <w:top w:val="single" w:sz="4" w:space="0" w:color="auto"/>
              <w:left w:val="single" w:sz="4" w:space="0" w:color="auto"/>
              <w:bottom w:val="single" w:sz="4" w:space="0" w:color="auto"/>
              <w:right w:val="single" w:sz="4" w:space="0" w:color="auto"/>
            </w:tcBorders>
          </w:tcPr>
          <w:p w14:paraId="1916D5A3" w14:textId="77777777" w:rsidR="00D97121" w:rsidRPr="005B00C6" w:rsidRDefault="00D97121" w:rsidP="00417D3C">
            <w:pPr>
              <w:pStyle w:val="TAC"/>
            </w:pPr>
          </w:p>
        </w:tc>
      </w:tr>
      <w:tr w:rsidR="00D97121" w:rsidRPr="005B00C6" w14:paraId="26B537E8" w14:textId="77777777" w:rsidTr="00D45C61">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444612F8" w14:textId="77777777" w:rsidR="00D97121" w:rsidRPr="005B00C6" w:rsidRDefault="00D97121" w:rsidP="00417D3C">
            <w:pPr>
              <w:pStyle w:val="TAL"/>
            </w:pPr>
            <w:r w:rsidRPr="005B00C6">
              <w:t>CA_</w:t>
            </w:r>
            <w:r w:rsidRPr="005B00C6">
              <w:rPr>
                <w:lang w:eastAsia="zh-CN"/>
              </w:rPr>
              <w:t>n79</w:t>
            </w:r>
            <w:r w:rsidRPr="005B00C6">
              <w:t>C</w:t>
            </w:r>
          </w:p>
        </w:tc>
        <w:tc>
          <w:tcPr>
            <w:tcW w:w="629" w:type="pct"/>
            <w:tcBorders>
              <w:top w:val="single" w:sz="4" w:space="0" w:color="auto"/>
              <w:left w:val="single" w:sz="4" w:space="0" w:color="auto"/>
              <w:bottom w:val="single" w:sz="4" w:space="0" w:color="auto"/>
              <w:right w:val="single" w:sz="4" w:space="0" w:color="auto"/>
            </w:tcBorders>
          </w:tcPr>
          <w:p w14:paraId="4F529952" w14:textId="77777777" w:rsidR="00D97121" w:rsidRPr="005B00C6" w:rsidRDefault="00D97121" w:rsidP="00417D3C">
            <w:pPr>
              <w:pStyle w:val="TAC"/>
              <w:rPr>
                <w:lang w:eastAsia="zh-CN"/>
              </w:rPr>
            </w:pPr>
            <w:r w:rsidRPr="005B00C6">
              <w:t>Rel-1</w:t>
            </w:r>
            <w:r w:rsidRPr="005B00C6">
              <w:rPr>
                <w:lang w:eastAsia="zh-CN"/>
              </w:rPr>
              <w:t>5</w:t>
            </w:r>
          </w:p>
        </w:tc>
        <w:tc>
          <w:tcPr>
            <w:tcW w:w="249" w:type="pct"/>
            <w:tcBorders>
              <w:top w:val="single" w:sz="4" w:space="0" w:color="auto"/>
              <w:left w:val="single" w:sz="4" w:space="0" w:color="auto"/>
              <w:bottom w:val="single" w:sz="4" w:space="0" w:color="auto"/>
              <w:right w:val="single" w:sz="4" w:space="0" w:color="auto"/>
            </w:tcBorders>
          </w:tcPr>
          <w:p w14:paraId="2ED0C7D7" w14:textId="77777777" w:rsidR="00D97121" w:rsidRPr="005B00C6" w:rsidRDefault="00D97121" w:rsidP="00417D3C">
            <w:pPr>
              <w:pStyle w:val="TAC"/>
            </w:pPr>
          </w:p>
        </w:tc>
        <w:tc>
          <w:tcPr>
            <w:tcW w:w="1278" w:type="pct"/>
            <w:tcBorders>
              <w:top w:val="single" w:sz="4" w:space="0" w:color="auto"/>
              <w:left w:val="single" w:sz="4" w:space="0" w:color="auto"/>
              <w:bottom w:val="single" w:sz="4" w:space="0" w:color="auto"/>
              <w:right w:val="single" w:sz="4" w:space="0" w:color="auto"/>
            </w:tcBorders>
          </w:tcPr>
          <w:p w14:paraId="1A8F4FE9" w14:textId="77777777" w:rsidR="00D97121" w:rsidRPr="005B00C6" w:rsidRDefault="00D97121" w:rsidP="00417D3C">
            <w:pPr>
              <w:pStyle w:val="TAC"/>
            </w:pPr>
          </w:p>
        </w:tc>
        <w:tc>
          <w:tcPr>
            <w:tcW w:w="1559" w:type="pct"/>
            <w:tcBorders>
              <w:top w:val="single" w:sz="4" w:space="0" w:color="auto"/>
              <w:left w:val="single" w:sz="4" w:space="0" w:color="auto"/>
              <w:bottom w:val="single" w:sz="4" w:space="0" w:color="auto"/>
              <w:right w:val="single" w:sz="4" w:space="0" w:color="auto"/>
            </w:tcBorders>
          </w:tcPr>
          <w:p w14:paraId="06F95818" w14:textId="77777777" w:rsidR="00D97121" w:rsidRPr="005B00C6" w:rsidRDefault="00D97121" w:rsidP="00417D3C">
            <w:pPr>
              <w:pStyle w:val="TAC"/>
            </w:pPr>
          </w:p>
        </w:tc>
      </w:tr>
      <w:tr w:rsidR="00D97121" w:rsidRPr="005B00C6" w14:paraId="0EA7F0A9" w14:textId="77777777" w:rsidTr="00417D3C">
        <w:trPr>
          <w:cantSplit/>
          <w:trHeight w:val="188"/>
          <w:jc w:val="center"/>
        </w:trPr>
        <w:tc>
          <w:tcPr>
            <w:tcW w:w="5000" w:type="pct"/>
            <w:gridSpan w:val="5"/>
            <w:tcBorders>
              <w:top w:val="single" w:sz="4" w:space="0" w:color="auto"/>
              <w:left w:val="single" w:sz="4" w:space="0" w:color="auto"/>
              <w:bottom w:val="single" w:sz="4" w:space="0" w:color="auto"/>
              <w:right w:val="single" w:sz="4" w:space="0" w:color="auto"/>
            </w:tcBorders>
          </w:tcPr>
          <w:p w14:paraId="7BCF6C31" w14:textId="77777777" w:rsidR="00D97121" w:rsidRPr="005B00C6" w:rsidRDefault="00D97121" w:rsidP="00417D3C">
            <w:pPr>
              <w:pStyle w:val="TAN"/>
            </w:pPr>
            <w:r w:rsidRPr="005B00C6">
              <w:t>Note 1:</w:t>
            </w:r>
            <w:r w:rsidRPr="005B00C6">
              <w:tab/>
              <w:t>Notation used for intra-band contiguous CA Bands is according to TS 3</w:t>
            </w:r>
            <w:r w:rsidRPr="005B00C6">
              <w:rPr>
                <w:lang w:eastAsia="zh-CN"/>
              </w:rPr>
              <w:t>8</w:t>
            </w:r>
            <w:r w:rsidRPr="005B00C6">
              <w:t>.101</w:t>
            </w:r>
            <w:r w:rsidRPr="005B00C6">
              <w:rPr>
                <w:lang w:eastAsia="zh-CN"/>
              </w:rPr>
              <w:t>-1</w:t>
            </w:r>
            <w:r w:rsidRPr="005B00C6">
              <w:t xml:space="preserve"> [2</w:t>
            </w:r>
            <w:r w:rsidRPr="005B00C6">
              <w:rPr>
                <w:lang w:eastAsia="zh-CN"/>
              </w:rPr>
              <w:t>3</w:t>
            </w:r>
            <w:r w:rsidRPr="005B00C6">
              <w:t>] Table 5.</w:t>
            </w:r>
            <w:r w:rsidRPr="005B00C6">
              <w:rPr>
                <w:lang w:eastAsia="zh-CN"/>
              </w:rPr>
              <w:t>5</w:t>
            </w:r>
            <w:r w:rsidRPr="005B00C6">
              <w:t>A.1-1, e.g. ‘CA_</w:t>
            </w:r>
            <w:r w:rsidRPr="005B00C6">
              <w:rPr>
                <w:lang w:eastAsia="zh-CN"/>
              </w:rPr>
              <w:t>n77</w:t>
            </w:r>
            <w:r w:rsidRPr="005B00C6">
              <w:t xml:space="preserve">C’ indicates CA operation on </w:t>
            </w:r>
            <w:r w:rsidRPr="005B00C6">
              <w:rPr>
                <w:lang w:eastAsia="zh-CN"/>
              </w:rPr>
              <w:t>NR</w:t>
            </w:r>
            <w:r w:rsidRPr="005B00C6">
              <w:t xml:space="preserve"> band </w:t>
            </w:r>
            <w:r w:rsidRPr="005B00C6">
              <w:rPr>
                <w:lang w:eastAsia="zh-CN"/>
              </w:rPr>
              <w:t>n77</w:t>
            </w:r>
            <w:r w:rsidRPr="005B00C6">
              <w:t xml:space="preserve"> with DL CA Bandwidth Class C.</w:t>
            </w:r>
          </w:p>
          <w:p w14:paraId="5F7680E5" w14:textId="429A2051" w:rsidR="00D97121" w:rsidRPr="005B00C6" w:rsidRDefault="00D97121" w:rsidP="00417D3C">
            <w:pPr>
              <w:pStyle w:val="TAN"/>
            </w:pPr>
            <w:r w:rsidRPr="005B00C6">
              <w:t>Note 2:</w:t>
            </w:r>
            <w:r w:rsidRPr="005B00C6">
              <w:tab/>
              <w:t xml:space="preserve">The UL CA capabilities as per Table </w:t>
            </w:r>
            <w:r w:rsidR="00C06A6E" w:rsidRPr="005B00C6">
              <w:t>A.4.3.2A.</w:t>
            </w:r>
            <w:r w:rsidR="00585F58" w:rsidRPr="005B00C6">
              <w:t>2.</w:t>
            </w:r>
            <w:r w:rsidR="00C06A6E" w:rsidRPr="005B00C6">
              <w:t>1-2</w:t>
            </w:r>
            <w:r w:rsidRPr="005B00C6">
              <w:t xml:space="preserve"> can be supported on a single </w:t>
            </w:r>
            <w:r w:rsidR="00454C43" w:rsidRPr="005B00C6">
              <w:t>band</w:t>
            </w:r>
            <w:r w:rsidR="005D72E7" w:rsidRPr="005B00C6">
              <w:t>.</w:t>
            </w:r>
            <w:r w:rsidRPr="005B00C6">
              <w:t xml:space="preserve"> The UE supplier shall indicate all supported UL CA Bandwidth Class(es), in uplink of the supported CA Band(s), as per TS 3</w:t>
            </w:r>
            <w:r w:rsidRPr="005B00C6">
              <w:rPr>
                <w:lang w:eastAsia="zh-CN"/>
              </w:rPr>
              <w:t>8</w:t>
            </w:r>
            <w:r w:rsidRPr="005B00C6">
              <w:t>.101</w:t>
            </w:r>
            <w:r w:rsidRPr="005B00C6">
              <w:rPr>
                <w:lang w:eastAsia="zh-CN"/>
              </w:rPr>
              <w:t>-1</w:t>
            </w:r>
            <w:r w:rsidRPr="005B00C6">
              <w:t xml:space="preserve"> [2</w:t>
            </w:r>
            <w:r w:rsidRPr="005B00C6">
              <w:rPr>
                <w:lang w:eastAsia="zh-CN"/>
              </w:rPr>
              <w:t>3</w:t>
            </w:r>
            <w:r w:rsidRPr="005B00C6">
              <w:t>] Table 5.</w:t>
            </w:r>
            <w:r w:rsidRPr="005B00C6">
              <w:rPr>
                <w:lang w:eastAsia="zh-CN"/>
              </w:rPr>
              <w:t>5</w:t>
            </w:r>
            <w:r w:rsidRPr="005B00C6">
              <w:t>A.1-1. For this release of specification valid choices are ’N’, ‘</w:t>
            </w:r>
            <w:proofErr w:type="spellStart"/>
            <w:r w:rsidR="00C06A6E" w:rsidRPr="005B00C6">
              <w:t>n</w:t>
            </w:r>
            <w:r w:rsidRPr="005B00C6">
              <w:t>XB</w:t>
            </w:r>
            <w:proofErr w:type="spellEnd"/>
            <w:r w:rsidRPr="005B00C6">
              <w:t>’</w:t>
            </w:r>
            <w:r w:rsidR="00585F58" w:rsidRPr="005B00C6">
              <w:t xml:space="preserve"> </w:t>
            </w:r>
            <w:r w:rsidR="00B1496E" w:rsidRPr="005B00C6">
              <w:t xml:space="preserve">and </w:t>
            </w:r>
            <w:r w:rsidR="00585F58" w:rsidRPr="005B00C6">
              <w:t>‘</w:t>
            </w:r>
            <w:proofErr w:type="spellStart"/>
            <w:r w:rsidR="00585F58" w:rsidRPr="005B00C6">
              <w:t>nXC</w:t>
            </w:r>
            <w:proofErr w:type="spellEnd"/>
            <w:r w:rsidR="00585F58" w:rsidRPr="005B00C6">
              <w:t>’</w:t>
            </w:r>
            <w:r w:rsidRPr="005B00C6">
              <w:t xml:space="preserve">, where </w:t>
            </w:r>
            <w:proofErr w:type="spellStart"/>
            <w:r w:rsidR="00585F58" w:rsidRPr="005B00C6">
              <w:t>n</w:t>
            </w:r>
            <w:r w:rsidRPr="005B00C6">
              <w:t>X</w:t>
            </w:r>
            <w:proofErr w:type="spellEnd"/>
            <w:r w:rsidRPr="005B00C6">
              <w:t xml:space="preserve"> is the </w:t>
            </w:r>
            <w:r w:rsidR="00585F58" w:rsidRPr="005B00C6">
              <w:t xml:space="preserve">NR </w:t>
            </w:r>
            <w:r w:rsidRPr="005B00C6">
              <w:t>band. For example, for CA_</w:t>
            </w:r>
            <w:r w:rsidR="00C06A6E" w:rsidRPr="005B00C6">
              <w:t>n1B</w:t>
            </w:r>
            <w:r w:rsidRPr="005B00C6">
              <w:t xml:space="preserve">, </w:t>
            </w:r>
            <w:r w:rsidR="00585F58" w:rsidRPr="005B00C6">
              <w:t>’N’</w:t>
            </w:r>
            <w:r w:rsidRPr="005B00C6">
              <w:t xml:space="preserve"> would mean only DL CA, ‘</w:t>
            </w:r>
            <w:r w:rsidR="00C06A6E" w:rsidRPr="005B00C6">
              <w:t>n</w:t>
            </w:r>
            <w:r w:rsidRPr="005B00C6">
              <w:t>1</w:t>
            </w:r>
            <w:r w:rsidR="00C06A6E" w:rsidRPr="005B00C6">
              <w:t>B</w:t>
            </w:r>
            <w:r w:rsidRPr="005B00C6">
              <w:t>’ would mean both DL and UL CA.</w:t>
            </w:r>
          </w:p>
          <w:p w14:paraId="603BBD03" w14:textId="77777777" w:rsidR="00D97121" w:rsidRPr="005B00C6" w:rsidRDefault="00D97121" w:rsidP="00417D3C">
            <w:pPr>
              <w:pStyle w:val="TAN"/>
            </w:pPr>
            <w:r w:rsidRPr="005B00C6">
              <w:t>Note 3:</w:t>
            </w:r>
            <w:r w:rsidRPr="005B00C6">
              <w:tab/>
              <w:t>The UE supplier shall indicate the supported Bandwidth Combination Set(s) as per TS 3</w:t>
            </w:r>
            <w:r w:rsidRPr="005B00C6">
              <w:rPr>
                <w:lang w:eastAsia="zh-CN"/>
              </w:rPr>
              <w:t>8</w:t>
            </w:r>
            <w:r w:rsidRPr="005B00C6">
              <w:t>.101</w:t>
            </w:r>
            <w:r w:rsidRPr="005B00C6">
              <w:rPr>
                <w:lang w:eastAsia="zh-CN"/>
              </w:rPr>
              <w:t>-1</w:t>
            </w:r>
            <w:r w:rsidRPr="005B00C6">
              <w:t xml:space="preserve"> [2</w:t>
            </w:r>
            <w:r w:rsidRPr="005B00C6">
              <w:rPr>
                <w:lang w:eastAsia="zh-CN"/>
              </w:rPr>
              <w:t>3</w:t>
            </w:r>
            <w:r w:rsidRPr="005B00C6">
              <w:t>] Table 5.</w:t>
            </w:r>
            <w:r w:rsidRPr="005B00C6">
              <w:rPr>
                <w:lang w:eastAsia="zh-CN"/>
              </w:rPr>
              <w:t>5</w:t>
            </w:r>
            <w:r w:rsidRPr="005B00C6">
              <w:t>A.1-1.</w:t>
            </w:r>
          </w:p>
          <w:p w14:paraId="6ECF048A" w14:textId="4EECD56A" w:rsidR="00D97121" w:rsidRPr="005B00C6" w:rsidRDefault="00D97121" w:rsidP="00417D3C">
            <w:pPr>
              <w:pStyle w:val="TAN"/>
            </w:pPr>
            <w:r w:rsidRPr="005B00C6">
              <w:t>Note 4:</w:t>
            </w:r>
            <w:r w:rsidRPr="005B00C6">
              <w:tab/>
            </w:r>
            <w:r w:rsidR="00872F29" w:rsidRPr="005B00C6">
              <w:rPr>
                <w:lang w:eastAsia="zh-CN"/>
              </w:rPr>
              <w:t>V</w:t>
            </w:r>
            <w:r w:rsidR="00872F29" w:rsidRPr="005B00C6">
              <w:t>oid.</w:t>
            </w:r>
          </w:p>
          <w:p w14:paraId="60FFDEFA" w14:textId="5C3FFFBC" w:rsidR="00872F29" w:rsidRPr="005B00C6" w:rsidRDefault="00D97121" w:rsidP="00872F29">
            <w:pPr>
              <w:pStyle w:val="TAN"/>
            </w:pPr>
            <w:r w:rsidRPr="005B00C6">
              <w:t>Note 5:</w:t>
            </w:r>
            <w:r w:rsidRPr="005B00C6">
              <w:tab/>
            </w:r>
            <w:r w:rsidR="00872F29" w:rsidRPr="005B00C6">
              <w:rPr>
                <w:lang w:eastAsia="zh-CN"/>
              </w:rPr>
              <w:t>See UL(</w:t>
            </w:r>
            <w:proofErr w:type="spellStart"/>
            <w:r w:rsidR="00872F29" w:rsidRPr="005B00C6">
              <w:rPr>
                <w:i/>
                <w:lang w:eastAsia="zh-CN"/>
              </w:rPr>
              <w:t>table_index</w:t>
            </w:r>
            <w:proofErr w:type="spellEnd"/>
            <w:r w:rsidR="00872F29" w:rsidRPr="005B00C6">
              <w:rPr>
                <w:lang w:eastAsia="zh-CN"/>
              </w:rPr>
              <w:t xml:space="preserve">) in </w:t>
            </w:r>
            <w:r w:rsidR="005E7C7F" w:rsidRPr="005B00C6">
              <w:rPr>
                <w:lang w:eastAsia="zh-CN"/>
              </w:rPr>
              <w:t xml:space="preserve">Note 1 of Table 4.0-3 and </w:t>
            </w:r>
            <w:proofErr w:type="spellStart"/>
            <w:r w:rsidR="005E7C7F" w:rsidRPr="005B00C6">
              <w:rPr>
                <w:lang w:eastAsia="zh-CN"/>
              </w:rPr>
              <w:t>UL_</w:t>
            </w:r>
            <w:r w:rsidR="005E7C7F" w:rsidRPr="005B00C6">
              <w:rPr>
                <w:i/>
                <w:lang w:eastAsia="zh-CN"/>
              </w:rPr>
              <w:t>n</w:t>
            </w:r>
            <w:r w:rsidR="005E7C7F" w:rsidRPr="005B00C6">
              <w:rPr>
                <w:lang w:eastAsia="zh-CN"/>
              </w:rPr>
              <w:t>CC</w:t>
            </w:r>
            <w:proofErr w:type="spellEnd"/>
            <w:r w:rsidR="005E7C7F" w:rsidRPr="005B00C6">
              <w:rPr>
                <w:lang w:eastAsia="zh-CN"/>
              </w:rPr>
              <w:t>(</w:t>
            </w:r>
            <w:proofErr w:type="spellStart"/>
            <w:r w:rsidR="005E7C7F" w:rsidRPr="005B00C6">
              <w:rPr>
                <w:i/>
                <w:lang w:eastAsia="zh-CN"/>
              </w:rPr>
              <w:t>table_index</w:t>
            </w:r>
            <w:proofErr w:type="spellEnd"/>
            <w:r w:rsidR="005E7C7F" w:rsidRPr="005B00C6">
              <w:rPr>
                <w:lang w:eastAsia="zh-CN"/>
              </w:rPr>
              <w:t xml:space="preserve">) in Note 2 of Table 4.0-3 </w:t>
            </w:r>
            <w:r w:rsidR="00872F29" w:rsidRPr="005B00C6">
              <w:rPr>
                <w:lang w:eastAsia="zh-CN"/>
              </w:rPr>
              <w:t>in TS 38.522 [9].</w:t>
            </w:r>
          </w:p>
          <w:p w14:paraId="2C6451B3" w14:textId="77777777" w:rsidR="005E7C7F" w:rsidRPr="005B00C6" w:rsidRDefault="00872F29" w:rsidP="005E7C7F">
            <w:pPr>
              <w:pStyle w:val="TAN"/>
            </w:pPr>
            <w:r w:rsidRPr="005B00C6">
              <w:t>Note 6:</w:t>
            </w:r>
            <w:r w:rsidRPr="005B00C6">
              <w:tab/>
              <w:t>A UE that supports NR Band n66 (Table A.4.3.1-1) and CA operation in any CA band shall also support the DL CA configurations CA_n66B and CA_n66(2A), as per Note 7, in Table 5.2-1, in TS 38.521-1 [5].</w:t>
            </w:r>
          </w:p>
          <w:p w14:paraId="4419037F" w14:textId="4971F9B7" w:rsidR="00D97121" w:rsidRPr="005B00C6" w:rsidRDefault="005E7C7F" w:rsidP="005E7C7F">
            <w:pPr>
              <w:pStyle w:val="TAN"/>
            </w:pPr>
            <w:r w:rsidRPr="005B00C6">
              <w:rPr>
                <w:rFonts w:eastAsia="PMingLiU"/>
              </w:rPr>
              <w:t>Note 7:</w:t>
            </w:r>
            <w:r w:rsidRPr="005B00C6">
              <w:rPr>
                <w:rFonts w:eastAsia="PMingLiU"/>
              </w:rPr>
              <w:tab/>
              <w:t xml:space="preserve">See </w:t>
            </w:r>
            <w:proofErr w:type="spellStart"/>
            <w:r w:rsidRPr="005B00C6">
              <w:rPr>
                <w:rFonts w:eastAsia="PMingLiU"/>
              </w:rPr>
              <w:t>DL_</w:t>
            </w:r>
            <w:r w:rsidRPr="005B00C6">
              <w:rPr>
                <w:rFonts w:eastAsia="PMingLiU"/>
                <w:i/>
              </w:rPr>
              <w:t>n</w:t>
            </w:r>
            <w:r w:rsidRPr="005B00C6">
              <w:rPr>
                <w:rFonts w:eastAsia="PMingLiU"/>
              </w:rPr>
              <w:t>CC</w:t>
            </w:r>
            <w:proofErr w:type="spellEnd"/>
            <w:r w:rsidRPr="005B00C6">
              <w:rPr>
                <w:rFonts w:eastAsia="PMingLiU"/>
              </w:rPr>
              <w:t>(</w:t>
            </w:r>
            <w:proofErr w:type="spellStart"/>
            <w:r w:rsidRPr="005B00C6">
              <w:rPr>
                <w:rFonts w:eastAsia="PMingLiU"/>
                <w:i/>
              </w:rPr>
              <w:t>table_index</w:t>
            </w:r>
            <w:proofErr w:type="spellEnd"/>
            <w:r w:rsidRPr="005B00C6">
              <w:rPr>
                <w:rFonts w:eastAsia="PMingLiU"/>
              </w:rPr>
              <w:t>) in Note 4 of Table 4.0-3 in TS 38.522 [9].</w:t>
            </w:r>
          </w:p>
        </w:tc>
      </w:tr>
    </w:tbl>
    <w:p w14:paraId="0AD54501" w14:textId="77777777" w:rsidR="00CC3B24" w:rsidRDefault="00CC3B24" w:rsidP="00A36FC2">
      <w:pPr>
        <w:rPr>
          <w:rFonts w:eastAsia="PMingLiU"/>
        </w:rPr>
      </w:pPr>
    </w:p>
    <w:p w14:paraId="3B0998C8" w14:textId="77777777" w:rsidR="00AD670A" w:rsidRPr="005B00C6" w:rsidRDefault="00AD670A" w:rsidP="00AD670A">
      <w:pPr>
        <w:pStyle w:val="TH"/>
        <w:ind w:left="567"/>
      </w:pPr>
      <w:r w:rsidRPr="005B00C6">
        <w:lastRenderedPageBreak/>
        <w:t>Table A.4.3.2A.2.1-3</w:t>
      </w:r>
      <w:r>
        <w:rPr>
          <w:rFonts w:hint="eastAsia"/>
          <w:lang w:eastAsia="zh-CN"/>
        </w:rPr>
        <w:t>a</w:t>
      </w:r>
      <w:r w:rsidRPr="005B00C6">
        <w:t>: Supported configurations for NR Intra-band contiguous CA within FR1</w:t>
      </w:r>
      <w:r>
        <w:t xml:space="preserve"> with UL MIMO capabilities</w:t>
      </w:r>
    </w:p>
    <w:tbl>
      <w:tblPr>
        <w:tblW w:w="5000" w:type="pct"/>
        <w:jc w:val="center"/>
        <w:tblCellMar>
          <w:left w:w="28" w:type="dxa"/>
          <w:right w:w="56" w:type="dxa"/>
        </w:tblCellMar>
        <w:tblLook w:val="0000" w:firstRow="0" w:lastRow="0" w:firstColumn="0" w:lastColumn="0" w:noHBand="0" w:noVBand="0"/>
      </w:tblPr>
      <w:tblGrid>
        <w:gridCol w:w="2474"/>
        <w:gridCol w:w="1212"/>
        <w:gridCol w:w="480"/>
        <w:gridCol w:w="2462"/>
        <w:gridCol w:w="3003"/>
      </w:tblGrid>
      <w:tr w:rsidR="00AD670A" w:rsidRPr="00A223F3" w14:paraId="580DBCE9" w14:textId="77777777" w:rsidTr="00452594">
        <w:trPr>
          <w:cantSplit/>
          <w:trHeight w:val="1134"/>
          <w:jc w:val="center"/>
        </w:trPr>
        <w:tc>
          <w:tcPr>
            <w:tcW w:w="1285" w:type="pct"/>
            <w:tcBorders>
              <w:top w:val="single" w:sz="4" w:space="0" w:color="auto"/>
              <w:left w:val="single" w:sz="4" w:space="0" w:color="auto"/>
              <w:bottom w:val="single" w:sz="4" w:space="0" w:color="auto"/>
              <w:right w:val="single" w:sz="4" w:space="0" w:color="auto"/>
            </w:tcBorders>
          </w:tcPr>
          <w:p w14:paraId="7A36FC68" w14:textId="77777777" w:rsidR="00AD670A" w:rsidRPr="00A223F3" w:rsidRDefault="00AD670A" w:rsidP="00452594">
            <w:pPr>
              <w:pStyle w:val="TAH"/>
            </w:pPr>
            <w:r w:rsidRPr="00A223F3">
              <w:t>NR FR1 Intra-band contiguous CA configuration / Item</w:t>
            </w:r>
          </w:p>
          <w:p w14:paraId="2A7E1420" w14:textId="77777777" w:rsidR="00AD670A" w:rsidRPr="00A223F3" w:rsidRDefault="00AD670A" w:rsidP="00452594">
            <w:pPr>
              <w:pStyle w:val="TAH"/>
            </w:pPr>
            <w:r w:rsidRPr="00A223F3">
              <w:t xml:space="preserve">(Note 1, </w:t>
            </w:r>
            <w:r>
              <w:t>6</w:t>
            </w:r>
            <w:r w:rsidRPr="00A223F3">
              <w:t>)</w:t>
            </w:r>
          </w:p>
        </w:tc>
        <w:tc>
          <w:tcPr>
            <w:tcW w:w="629" w:type="pct"/>
            <w:tcBorders>
              <w:top w:val="single" w:sz="4" w:space="0" w:color="auto"/>
              <w:left w:val="single" w:sz="4" w:space="0" w:color="auto"/>
              <w:bottom w:val="single" w:sz="4" w:space="0" w:color="auto"/>
              <w:right w:val="single" w:sz="4" w:space="0" w:color="auto"/>
            </w:tcBorders>
          </w:tcPr>
          <w:p w14:paraId="41D6CA4B" w14:textId="77777777" w:rsidR="00AD670A" w:rsidRPr="00A223F3" w:rsidRDefault="00AD670A" w:rsidP="00452594">
            <w:pPr>
              <w:pStyle w:val="TAH"/>
            </w:pPr>
            <w:r w:rsidRPr="00A223F3">
              <w:t>Release</w:t>
            </w:r>
          </w:p>
        </w:tc>
        <w:tc>
          <w:tcPr>
            <w:tcW w:w="249" w:type="pct"/>
            <w:tcBorders>
              <w:top w:val="single" w:sz="4" w:space="0" w:color="auto"/>
              <w:left w:val="single" w:sz="4" w:space="0" w:color="auto"/>
              <w:bottom w:val="single" w:sz="4" w:space="0" w:color="auto"/>
              <w:right w:val="single" w:sz="4" w:space="0" w:color="auto"/>
            </w:tcBorders>
            <w:textDirection w:val="btLr"/>
            <w:vAlign w:val="center"/>
          </w:tcPr>
          <w:p w14:paraId="681B81B3" w14:textId="77777777" w:rsidR="00AD670A" w:rsidRPr="00A223F3" w:rsidRDefault="00AD670A" w:rsidP="00452594">
            <w:pPr>
              <w:pStyle w:val="TAH"/>
              <w:ind w:left="113" w:right="113"/>
            </w:pPr>
            <w:r w:rsidRPr="00A223F3">
              <w:t>Supported</w:t>
            </w:r>
          </w:p>
        </w:tc>
        <w:tc>
          <w:tcPr>
            <w:tcW w:w="1278" w:type="pct"/>
            <w:tcBorders>
              <w:top w:val="single" w:sz="4" w:space="0" w:color="auto"/>
              <w:left w:val="single" w:sz="4" w:space="0" w:color="auto"/>
              <w:bottom w:val="single" w:sz="4" w:space="0" w:color="auto"/>
              <w:right w:val="single" w:sz="4" w:space="0" w:color="auto"/>
            </w:tcBorders>
          </w:tcPr>
          <w:p w14:paraId="024BA3CC" w14:textId="77777777" w:rsidR="00AD670A" w:rsidRPr="00A223F3" w:rsidRDefault="00AD670A" w:rsidP="00452594">
            <w:pPr>
              <w:pStyle w:val="TAH"/>
            </w:pPr>
            <w:r w:rsidRPr="00A223F3">
              <w:t>Supported CA Bandwidth Class(es) in UL</w:t>
            </w:r>
          </w:p>
          <w:p w14:paraId="2AD76E93" w14:textId="77777777" w:rsidR="00AD670A" w:rsidRPr="00A223F3" w:rsidRDefault="00AD670A" w:rsidP="00452594">
            <w:pPr>
              <w:pStyle w:val="TAH"/>
            </w:pPr>
            <w:r w:rsidRPr="00A223F3">
              <w:t>(Note 2,</w:t>
            </w:r>
            <w:r>
              <w:t>4</w:t>
            </w:r>
            <w:r w:rsidRPr="00A223F3">
              <w:t>)</w:t>
            </w:r>
          </w:p>
        </w:tc>
        <w:tc>
          <w:tcPr>
            <w:tcW w:w="1559" w:type="pct"/>
            <w:tcBorders>
              <w:top w:val="single" w:sz="4" w:space="0" w:color="auto"/>
              <w:left w:val="single" w:sz="4" w:space="0" w:color="auto"/>
              <w:bottom w:val="single" w:sz="4" w:space="0" w:color="auto"/>
              <w:right w:val="single" w:sz="4" w:space="0" w:color="auto"/>
            </w:tcBorders>
          </w:tcPr>
          <w:p w14:paraId="25B9D05A" w14:textId="77777777" w:rsidR="00AD670A" w:rsidRPr="00A223F3" w:rsidRDefault="00AD670A" w:rsidP="00452594">
            <w:pPr>
              <w:pStyle w:val="TAH"/>
            </w:pPr>
            <w:r w:rsidRPr="00A223F3">
              <w:t>Supported Bandwidth Combination Set(s)</w:t>
            </w:r>
          </w:p>
          <w:p w14:paraId="647ADA18" w14:textId="77777777" w:rsidR="00AD670A" w:rsidRPr="00A223F3" w:rsidRDefault="00AD670A" w:rsidP="00452594">
            <w:pPr>
              <w:pStyle w:val="TAH"/>
            </w:pPr>
            <w:r w:rsidRPr="00A223F3">
              <w:t>(Note 3)</w:t>
            </w:r>
          </w:p>
        </w:tc>
      </w:tr>
      <w:tr w:rsidR="00AD670A" w:rsidRPr="00A223F3" w14:paraId="0E7F3C6A" w14:textId="77777777" w:rsidTr="00452594">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22150998" w14:textId="77777777" w:rsidR="00AD670A" w:rsidRPr="005B00C6" w:rsidRDefault="00AD670A" w:rsidP="00452594">
            <w:pPr>
              <w:keepNext/>
              <w:keepLines/>
              <w:spacing w:after="0"/>
              <w:rPr>
                <w:rFonts w:ascii="Arial" w:hAnsi="Arial"/>
                <w:sz w:val="18"/>
              </w:rPr>
            </w:pPr>
            <w:r w:rsidRPr="005B00C6">
              <w:rPr>
                <w:rFonts w:ascii="Arial" w:hAnsi="Arial"/>
                <w:sz w:val="18"/>
              </w:rPr>
              <w:t>CA_n41C</w:t>
            </w:r>
          </w:p>
        </w:tc>
        <w:tc>
          <w:tcPr>
            <w:tcW w:w="629" w:type="pct"/>
            <w:tcBorders>
              <w:top w:val="single" w:sz="4" w:space="0" w:color="auto"/>
              <w:left w:val="single" w:sz="4" w:space="0" w:color="auto"/>
              <w:bottom w:val="single" w:sz="4" w:space="0" w:color="auto"/>
              <w:right w:val="single" w:sz="4" w:space="0" w:color="auto"/>
            </w:tcBorders>
          </w:tcPr>
          <w:p w14:paraId="1C1DC29F" w14:textId="77777777" w:rsidR="00AD670A" w:rsidRPr="005B00C6" w:rsidRDefault="00AD670A" w:rsidP="00452594">
            <w:pPr>
              <w:keepNext/>
              <w:keepLines/>
              <w:spacing w:after="0"/>
              <w:jc w:val="center"/>
              <w:rPr>
                <w:rFonts w:ascii="Arial" w:hAnsi="Arial"/>
                <w:sz w:val="18"/>
              </w:rPr>
            </w:pPr>
            <w:r w:rsidRPr="005B00C6">
              <w:rPr>
                <w:rFonts w:ascii="Arial" w:hAnsi="Arial"/>
                <w:sz w:val="18"/>
              </w:rPr>
              <w:t>Rel-</w:t>
            </w:r>
            <w:r w:rsidRPr="00A223F3">
              <w:rPr>
                <w:rFonts w:ascii="Arial" w:hAnsi="Arial"/>
                <w:sz w:val="18"/>
              </w:rPr>
              <w:t>15</w:t>
            </w:r>
          </w:p>
        </w:tc>
        <w:tc>
          <w:tcPr>
            <w:tcW w:w="249" w:type="pct"/>
            <w:tcBorders>
              <w:top w:val="single" w:sz="4" w:space="0" w:color="auto"/>
              <w:left w:val="single" w:sz="4" w:space="0" w:color="auto"/>
              <w:bottom w:val="single" w:sz="4" w:space="0" w:color="auto"/>
              <w:right w:val="single" w:sz="4" w:space="0" w:color="auto"/>
            </w:tcBorders>
          </w:tcPr>
          <w:p w14:paraId="3CBFFC4B" w14:textId="77777777" w:rsidR="00AD670A" w:rsidRPr="005B00C6" w:rsidRDefault="00AD670A" w:rsidP="00452594">
            <w:pPr>
              <w:keepNext/>
              <w:keepLines/>
              <w:spacing w:after="0"/>
              <w:jc w:val="center"/>
              <w:rPr>
                <w:rFonts w:ascii="Arial" w:hAnsi="Arial"/>
                <w:sz w:val="18"/>
              </w:rPr>
            </w:pPr>
          </w:p>
        </w:tc>
        <w:tc>
          <w:tcPr>
            <w:tcW w:w="1278" w:type="pct"/>
            <w:tcBorders>
              <w:top w:val="single" w:sz="4" w:space="0" w:color="auto"/>
              <w:left w:val="single" w:sz="4" w:space="0" w:color="auto"/>
              <w:bottom w:val="single" w:sz="4" w:space="0" w:color="auto"/>
              <w:right w:val="single" w:sz="4" w:space="0" w:color="auto"/>
            </w:tcBorders>
          </w:tcPr>
          <w:p w14:paraId="2C3E9B5E" w14:textId="77777777" w:rsidR="00AD670A" w:rsidRPr="005B00C6" w:rsidRDefault="00AD670A" w:rsidP="00452594">
            <w:pPr>
              <w:keepNext/>
              <w:keepLines/>
              <w:spacing w:after="0"/>
              <w:jc w:val="center"/>
              <w:rPr>
                <w:rFonts w:ascii="Arial" w:hAnsi="Arial"/>
                <w:sz w:val="18"/>
              </w:rPr>
            </w:pPr>
          </w:p>
        </w:tc>
        <w:tc>
          <w:tcPr>
            <w:tcW w:w="1559" w:type="pct"/>
            <w:tcBorders>
              <w:top w:val="single" w:sz="4" w:space="0" w:color="auto"/>
              <w:left w:val="single" w:sz="4" w:space="0" w:color="auto"/>
              <w:bottom w:val="single" w:sz="4" w:space="0" w:color="auto"/>
              <w:right w:val="single" w:sz="4" w:space="0" w:color="auto"/>
            </w:tcBorders>
          </w:tcPr>
          <w:p w14:paraId="78DB41FB" w14:textId="77777777" w:rsidR="00AD670A" w:rsidRPr="005B00C6" w:rsidRDefault="00AD670A" w:rsidP="00452594">
            <w:pPr>
              <w:keepNext/>
              <w:keepLines/>
              <w:spacing w:after="0"/>
              <w:jc w:val="center"/>
              <w:rPr>
                <w:rFonts w:ascii="Arial" w:hAnsi="Arial"/>
                <w:sz w:val="18"/>
              </w:rPr>
            </w:pPr>
          </w:p>
        </w:tc>
      </w:tr>
      <w:tr w:rsidR="00AD670A" w:rsidRPr="00A223F3" w14:paraId="3B1BF5E6" w14:textId="77777777" w:rsidTr="00452594">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423D564C" w14:textId="77777777" w:rsidR="00AD670A" w:rsidRPr="00A223F3" w:rsidRDefault="00AD670A" w:rsidP="00452594">
            <w:pPr>
              <w:pStyle w:val="TAL"/>
            </w:pPr>
            <w:r w:rsidRPr="00A223F3">
              <w:t>CA_n78C</w:t>
            </w:r>
          </w:p>
        </w:tc>
        <w:tc>
          <w:tcPr>
            <w:tcW w:w="629" w:type="pct"/>
            <w:tcBorders>
              <w:top w:val="single" w:sz="4" w:space="0" w:color="auto"/>
              <w:left w:val="single" w:sz="4" w:space="0" w:color="auto"/>
              <w:bottom w:val="single" w:sz="4" w:space="0" w:color="auto"/>
              <w:right w:val="single" w:sz="4" w:space="0" w:color="auto"/>
            </w:tcBorders>
          </w:tcPr>
          <w:p w14:paraId="46246665" w14:textId="77777777" w:rsidR="00AD670A" w:rsidRPr="00A223F3" w:rsidRDefault="00AD670A" w:rsidP="00452594">
            <w:pPr>
              <w:pStyle w:val="TAC"/>
            </w:pPr>
            <w:r w:rsidRPr="00A223F3">
              <w:t>Rel-15</w:t>
            </w:r>
          </w:p>
        </w:tc>
        <w:tc>
          <w:tcPr>
            <w:tcW w:w="249" w:type="pct"/>
            <w:tcBorders>
              <w:top w:val="single" w:sz="4" w:space="0" w:color="auto"/>
              <w:left w:val="single" w:sz="4" w:space="0" w:color="auto"/>
              <w:bottom w:val="single" w:sz="4" w:space="0" w:color="auto"/>
              <w:right w:val="single" w:sz="4" w:space="0" w:color="auto"/>
            </w:tcBorders>
          </w:tcPr>
          <w:p w14:paraId="7D7900C9" w14:textId="77777777" w:rsidR="00AD670A" w:rsidRPr="00A223F3" w:rsidRDefault="00AD670A" w:rsidP="00452594">
            <w:pPr>
              <w:pStyle w:val="TAC"/>
            </w:pPr>
          </w:p>
        </w:tc>
        <w:tc>
          <w:tcPr>
            <w:tcW w:w="1278" w:type="pct"/>
            <w:tcBorders>
              <w:top w:val="single" w:sz="4" w:space="0" w:color="auto"/>
              <w:left w:val="single" w:sz="4" w:space="0" w:color="auto"/>
              <w:bottom w:val="single" w:sz="4" w:space="0" w:color="auto"/>
              <w:right w:val="single" w:sz="4" w:space="0" w:color="auto"/>
            </w:tcBorders>
          </w:tcPr>
          <w:p w14:paraId="262025E4" w14:textId="77777777" w:rsidR="00AD670A" w:rsidRPr="00A223F3" w:rsidRDefault="00AD670A" w:rsidP="00452594">
            <w:pPr>
              <w:pStyle w:val="TAC"/>
            </w:pPr>
          </w:p>
        </w:tc>
        <w:tc>
          <w:tcPr>
            <w:tcW w:w="1559" w:type="pct"/>
            <w:tcBorders>
              <w:top w:val="single" w:sz="4" w:space="0" w:color="auto"/>
              <w:left w:val="single" w:sz="4" w:space="0" w:color="auto"/>
              <w:bottom w:val="single" w:sz="4" w:space="0" w:color="auto"/>
              <w:right w:val="single" w:sz="4" w:space="0" w:color="auto"/>
            </w:tcBorders>
          </w:tcPr>
          <w:p w14:paraId="3A5A73DF" w14:textId="77777777" w:rsidR="00AD670A" w:rsidRPr="00A223F3" w:rsidRDefault="00AD670A" w:rsidP="00452594">
            <w:pPr>
              <w:pStyle w:val="TAC"/>
            </w:pPr>
          </w:p>
        </w:tc>
      </w:tr>
      <w:tr w:rsidR="00AD670A" w:rsidRPr="00A223F3" w14:paraId="48F761B1" w14:textId="77777777" w:rsidTr="00452594">
        <w:trPr>
          <w:cantSplit/>
          <w:trHeight w:val="188"/>
          <w:jc w:val="center"/>
        </w:trPr>
        <w:tc>
          <w:tcPr>
            <w:tcW w:w="5000" w:type="pct"/>
            <w:gridSpan w:val="5"/>
            <w:tcBorders>
              <w:top w:val="single" w:sz="4" w:space="0" w:color="auto"/>
              <w:left w:val="single" w:sz="4" w:space="0" w:color="auto"/>
              <w:bottom w:val="single" w:sz="4" w:space="0" w:color="auto"/>
              <w:right w:val="single" w:sz="4" w:space="0" w:color="auto"/>
            </w:tcBorders>
          </w:tcPr>
          <w:p w14:paraId="3AB541C3" w14:textId="77777777" w:rsidR="00AD670A" w:rsidRPr="00A223F3" w:rsidRDefault="00AD670A" w:rsidP="00452594">
            <w:pPr>
              <w:pStyle w:val="TAN"/>
            </w:pPr>
            <w:r w:rsidRPr="00A223F3">
              <w:t>Note 1:</w:t>
            </w:r>
            <w:r w:rsidRPr="00A223F3">
              <w:tab/>
              <w:t>Notation used for intra-band contiguous CA Bands is according to TS 38.101-1 [23] Table 5.5A.1-1, e.g. ‘CA_n77C’ indicates CA operation on NR band n77 with DL CA Bandwidth Class C.</w:t>
            </w:r>
          </w:p>
          <w:p w14:paraId="56A89B13" w14:textId="77777777" w:rsidR="00AD670A" w:rsidRPr="00A223F3" w:rsidRDefault="00AD670A" w:rsidP="00452594">
            <w:pPr>
              <w:pStyle w:val="TAN"/>
            </w:pPr>
            <w:r w:rsidRPr="00A223F3">
              <w:t>Note 2:</w:t>
            </w:r>
            <w:r w:rsidRPr="00A223F3">
              <w:tab/>
              <w:t>The UL CA capabilities as per Table A.4.3.2A.2.1-2 can be supported on a single band. The UE supplier shall indicate all supported UL CA Bandwidth Class(es), in uplink of the supported CA Band(s), as per TS 38.101-1 [23] Table 5.5A.1-1. For this release of specification valid choices are ’N’, ‘</w:t>
            </w:r>
            <w:proofErr w:type="spellStart"/>
            <w:r w:rsidRPr="00A223F3">
              <w:t>nXB</w:t>
            </w:r>
            <w:proofErr w:type="spellEnd"/>
            <w:r w:rsidRPr="00A223F3">
              <w:t>’ and ‘</w:t>
            </w:r>
            <w:proofErr w:type="spellStart"/>
            <w:r w:rsidRPr="00A223F3">
              <w:t>nXC</w:t>
            </w:r>
            <w:proofErr w:type="spellEnd"/>
            <w:r w:rsidRPr="00A223F3">
              <w:t xml:space="preserve">’, where </w:t>
            </w:r>
            <w:proofErr w:type="spellStart"/>
            <w:r w:rsidRPr="00A223F3">
              <w:t>nX</w:t>
            </w:r>
            <w:proofErr w:type="spellEnd"/>
            <w:r w:rsidRPr="00A223F3">
              <w:t xml:space="preserve"> is the NR band. For example, for CA_n1B, ’N’ would mean only DL CA, ‘n1B’ would mean both DL and UL CA.</w:t>
            </w:r>
          </w:p>
          <w:p w14:paraId="1D51FB73" w14:textId="77777777" w:rsidR="00AD670A" w:rsidRPr="006856FE" w:rsidRDefault="00AD670A" w:rsidP="00452594">
            <w:pPr>
              <w:pStyle w:val="TAN"/>
              <w:rPr>
                <w:highlight w:val="yellow"/>
              </w:rPr>
            </w:pPr>
            <w:r w:rsidRPr="00A223F3">
              <w:t>Note 3:</w:t>
            </w:r>
            <w:r w:rsidRPr="00A223F3">
              <w:tab/>
              <w:t>The UE supplier shall indicate the supported Bandwidth Combination Set(s) as per TS 38.101-1 [23] Table 5.5</w:t>
            </w:r>
            <w:r w:rsidRPr="00156292">
              <w:t>A.1-1.</w:t>
            </w:r>
          </w:p>
          <w:p w14:paraId="6D28328E" w14:textId="77777777" w:rsidR="00AD670A" w:rsidRPr="00A223F3" w:rsidRDefault="00AD670A" w:rsidP="00452594">
            <w:pPr>
              <w:pStyle w:val="TAN"/>
            </w:pPr>
            <w:r w:rsidRPr="00A223F3">
              <w:t xml:space="preserve">Note </w:t>
            </w:r>
            <w:r>
              <w:t>4</w:t>
            </w:r>
            <w:r w:rsidRPr="00A223F3">
              <w:t>:</w:t>
            </w:r>
            <w:r w:rsidRPr="00A223F3">
              <w:tab/>
              <w:t>See UL(</w:t>
            </w:r>
            <w:proofErr w:type="spellStart"/>
            <w:r w:rsidRPr="00A223F3">
              <w:rPr>
                <w:i/>
              </w:rPr>
              <w:t>table_index</w:t>
            </w:r>
            <w:proofErr w:type="spellEnd"/>
            <w:r w:rsidRPr="00A223F3">
              <w:t xml:space="preserve">) in Note 1 of Table 4.0-3 and </w:t>
            </w:r>
            <w:proofErr w:type="spellStart"/>
            <w:r w:rsidRPr="00A223F3">
              <w:t>UL_</w:t>
            </w:r>
            <w:r w:rsidRPr="00A223F3">
              <w:rPr>
                <w:i/>
              </w:rPr>
              <w:t>n</w:t>
            </w:r>
            <w:r w:rsidRPr="00A223F3">
              <w:t>CC</w:t>
            </w:r>
            <w:proofErr w:type="spellEnd"/>
            <w:r w:rsidRPr="00A223F3">
              <w:t>(</w:t>
            </w:r>
            <w:proofErr w:type="spellStart"/>
            <w:r w:rsidRPr="00A223F3">
              <w:rPr>
                <w:i/>
              </w:rPr>
              <w:t>table_index</w:t>
            </w:r>
            <w:proofErr w:type="spellEnd"/>
            <w:r w:rsidRPr="00A223F3">
              <w:t>) in Note 2 of Table 4.0-3 in TS 38.522 [9].</w:t>
            </w:r>
          </w:p>
          <w:p w14:paraId="3A28723D" w14:textId="77777777" w:rsidR="00AD670A" w:rsidRPr="00A223F3" w:rsidRDefault="00AD670A" w:rsidP="00452594">
            <w:pPr>
              <w:pStyle w:val="TAN"/>
            </w:pPr>
            <w:r w:rsidRPr="00A223F3">
              <w:t xml:space="preserve">Note </w:t>
            </w:r>
            <w:r>
              <w:t>5</w:t>
            </w:r>
            <w:r w:rsidRPr="00A223F3">
              <w:t>:</w:t>
            </w:r>
            <w:r w:rsidRPr="00A223F3">
              <w:tab/>
              <w:t>A UE that supports NR Band n66 (Table A.4.3.1-1) and CA operation in any CA band shall also support the DL CA configurations CA_n66B and CA_n66(2A), as per Note 7, in Table 5.2-1, in TS 38.521-1 [5].</w:t>
            </w:r>
          </w:p>
          <w:p w14:paraId="3CB3635B" w14:textId="77777777" w:rsidR="00AD670A" w:rsidRPr="00A223F3" w:rsidRDefault="00AD670A" w:rsidP="00452594">
            <w:pPr>
              <w:pStyle w:val="TAN"/>
            </w:pPr>
            <w:r w:rsidRPr="005B00C6">
              <w:rPr>
                <w:rFonts w:eastAsia="PMingLiU"/>
              </w:rPr>
              <w:t xml:space="preserve">Note </w:t>
            </w:r>
            <w:r>
              <w:rPr>
                <w:rFonts w:eastAsia="PMingLiU"/>
              </w:rPr>
              <w:t>6</w:t>
            </w:r>
            <w:r w:rsidRPr="005B00C6">
              <w:rPr>
                <w:rFonts w:eastAsia="PMingLiU"/>
              </w:rPr>
              <w:t>:</w:t>
            </w:r>
            <w:r w:rsidRPr="005B00C6">
              <w:rPr>
                <w:rFonts w:eastAsia="PMingLiU"/>
              </w:rPr>
              <w:tab/>
              <w:t xml:space="preserve">See </w:t>
            </w:r>
            <w:proofErr w:type="spellStart"/>
            <w:r w:rsidRPr="005B00C6">
              <w:rPr>
                <w:rFonts w:eastAsia="PMingLiU"/>
              </w:rPr>
              <w:t>DL_</w:t>
            </w:r>
            <w:r w:rsidRPr="005B00C6">
              <w:rPr>
                <w:rFonts w:eastAsia="PMingLiU"/>
                <w:i/>
              </w:rPr>
              <w:t>n</w:t>
            </w:r>
            <w:r w:rsidRPr="005B00C6">
              <w:rPr>
                <w:rFonts w:eastAsia="PMingLiU"/>
              </w:rPr>
              <w:t>CC</w:t>
            </w:r>
            <w:proofErr w:type="spellEnd"/>
            <w:r w:rsidRPr="005B00C6">
              <w:rPr>
                <w:rFonts w:eastAsia="PMingLiU"/>
              </w:rPr>
              <w:t>(</w:t>
            </w:r>
            <w:proofErr w:type="spellStart"/>
            <w:r w:rsidRPr="005B00C6">
              <w:rPr>
                <w:rFonts w:eastAsia="PMingLiU"/>
                <w:i/>
              </w:rPr>
              <w:t>table_index</w:t>
            </w:r>
            <w:proofErr w:type="spellEnd"/>
            <w:r w:rsidRPr="005B00C6">
              <w:rPr>
                <w:rFonts w:eastAsia="PMingLiU"/>
              </w:rPr>
              <w:t>) in Note 4 of Table 4.0-3 in TS 38.522 [9].</w:t>
            </w:r>
          </w:p>
        </w:tc>
      </w:tr>
    </w:tbl>
    <w:p w14:paraId="556B8FA7" w14:textId="77777777" w:rsidR="00AD670A" w:rsidRPr="00450B80" w:rsidRDefault="00AD670A" w:rsidP="00AD670A"/>
    <w:p w14:paraId="4790FE9C" w14:textId="6AF9C3B1" w:rsidR="00CC3B24" w:rsidRPr="005B00C6" w:rsidRDefault="00CC3B24" w:rsidP="00CC3B24">
      <w:pPr>
        <w:pStyle w:val="TH"/>
        <w:rPr>
          <w:rFonts w:eastAsia="PMingLiU"/>
        </w:rPr>
      </w:pPr>
      <w:r w:rsidRPr="005B00C6">
        <w:rPr>
          <w:rFonts w:eastAsia="PMingLiU"/>
        </w:rPr>
        <w:t>Table</w:t>
      </w:r>
      <w:r w:rsidRPr="005348A2">
        <w:t xml:space="preserve"> </w:t>
      </w:r>
      <w:r w:rsidRPr="005B00C6">
        <w:t>A.4.3.2A.2.1-</w:t>
      </w:r>
      <w:r>
        <w:t>4</w:t>
      </w:r>
      <w:r w:rsidRPr="005B00C6">
        <w:rPr>
          <w:rFonts w:eastAsia="PMingLiU"/>
        </w:rPr>
        <w:t xml:space="preserve">: </w:t>
      </w:r>
      <w:r w:rsidRPr="005B00C6">
        <w:rPr>
          <w:lang w:eastAsia="zh-CN"/>
        </w:rPr>
        <w:t xml:space="preserve">Intra-band contiguous </w:t>
      </w:r>
      <w:r>
        <w:rPr>
          <w:lang w:eastAsia="zh-CN"/>
        </w:rPr>
        <w:t>CA</w:t>
      </w:r>
      <w:r w:rsidRPr="005B00C6">
        <w:rPr>
          <w:lang w:eastAsia="zh-CN"/>
        </w:rPr>
        <w:t xml:space="preserve"> PC2 UE </w:t>
      </w:r>
      <w:r w:rsidRPr="005B00C6">
        <w:rPr>
          <w:rFonts w:eastAsia="PMingLiU"/>
        </w:rPr>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400"/>
        <w:gridCol w:w="1331"/>
        <w:gridCol w:w="851"/>
        <w:gridCol w:w="2213"/>
        <w:gridCol w:w="1189"/>
      </w:tblGrid>
      <w:tr w:rsidR="00CC3B24" w:rsidRPr="005B00C6" w14:paraId="7FE38A97" w14:textId="77777777" w:rsidTr="00452594">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20847772" w14:textId="77777777" w:rsidR="00CC3B24" w:rsidRPr="005B00C6" w:rsidRDefault="00CC3B24" w:rsidP="00452594">
            <w:pPr>
              <w:pStyle w:val="TAH"/>
              <w:rPr>
                <w:rFonts w:eastAsia="PMingLiU"/>
              </w:rPr>
            </w:pPr>
            <w:r w:rsidRPr="005B00C6">
              <w:rPr>
                <w:rFonts w:eastAsia="PMingLiU"/>
              </w:rPr>
              <w:t>Item</w:t>
            </w:r>
          </w:p>
        </w:tc>
        <w:tc>
          <w:tcPr>
            <w:tcW w:w="3400" w:type="dxa"/>
            <w:tcBorders>
              <w:top w:val="single" w:sz="6" w:space="0" w:color="auto"/>
              <w:left w:val="single" w:sz="6" w:space="0" w:color="auto"/>
              <w:bottom w:val="single" w:sz="6" w:space="0" w:color="auto"/>
              <w:right w:val="single" w:sz="6" w:space="0" w:color="auto"/>
            </w:tcBorders>
            <w:hideMark/>
          </w:tcPr>
          <w:p w14:paraId="14E722EA" w14:textId="77777777" w:rsidR="00CC3B24" w:rsidRPr="005B00C6" w:rsidRDefault="00CC3B24" w:rsidP="00452594">
            <w:pPr>
              <w:pStyle w:val="TAH"/>
              <w:rPr>
                <w:rFonts w:eastAsia="PMingLiU"/>
              </w:rPr>
            </w:pPr>
            <w:r w:rsidRPr="005B00C6">
              <w:rPr>
                <w:lang w:eastAsia="zh-CN"/>
              </w:rPr>
              <w:t>Intra-band contiguous</w:t>
            </w:r>
            <w:r>
              <w:rPr>
                <w:lang w:eastAsia="zh-CN"/>
              </w:rPr>
              <w:t xml:space="preserve"> CA</w:t>
            </w:r>
            <w:r w:rsidRPr="005B00C6">
              <w:rPr>
                <w:lang w:eastAsia="zh-CN"/>
              </w:rPr>
              <w:t xml:space="preserve"> PC2 UE </w:t>
            </w:r>
            <w:r w:rsidRPr="005B00C6">
              <w:rPr>
                <w:rFonts w:eastAsia="PMingLiU"/>
              </w:rPr>
              <w:t>RF Baseline Implementation Capabilities</w:t>
            </w:r>
          </w:p>
        </w:tc>
        <w:tc>
          <w:tcPr>
            <w:tcW w:w="1331" w:type="dxa"/>
            <w:tcBorders>
              <w:top w:val="single" w:sz="6" w:space="0" w:color="auto"/>
              <w:left w:val="single" w:sz="6" w:space="0" w:color="auto"/>
              <w:bottom w:val="single" w:sz="6" w:space="0" w:color="auto"/>
              <w:right w:val="single" w:sz="4" w:space="0" w:color="auto"/>
            </w:tcBorders>
            <w:hideMark/>
          </w:tcPr>
          <w:p w14:paraId="02331DF7" w14:textId="77777777" w:rsidR="00CC3B24" w:rsidRPr="005B00C6" w:rsidRDefault="00CC3B24" w:rsidP="00452594">
            <w:pPr>
              <w:pStyle w:val="TAH"/>
              <w:rPr>
                <w:rFonts w:eastAsia="PMingLiU"/>
                <w:lang w:eastAsia="zh-CN"/>
              </w:rPr>
            </w:pPr>
            <w:r w:rsidRPr="005B00C6">
              <w:rPr>
                <w:rFonts w:eastAsia="PMingLiU"/>
              </w:rPr>
              <w:t>Ref.</w:t>
            </w:r>
          </w:p>
        </w:tc>
        <w:tc>
          <w:tcPr>
            <w:tcW w:w="851" w:type="dxa"/>
            <w:tcBorders>
              <w:top w:val="single" w:sz="4" w:space="0" w:color="auto"/>
              <w:left w:val="single" w:sz="4" w:space="0" w:color="auto"/>
              <w:bottom w:val="single" w:sz="4" w:space="0" w:color="auto"/>
              <w:right w:val="single" w:sz="4" w:space="0" w:color="auto"/>
            </w:tcBorders>
            <w:hideMark/>
          </w:tcPr>
          <w:p w14:paraId="7E112D9F" w14:textId="77777777" w:rsidR="00CC3B24" w:rsidRPr="005B00C6" w:rsidRDefault="00CC3B24" w:rsidP="00452594">
            <w:pPr>
              <w:pStyle w:val="TAH"/>
              <w:rPr>
                <w:rFonts w:eastAsia="PMingLiU"/>
              </w:rPr>
            </w:pPr>
            <w:r w:rsidRPr="005B00C6">
              <w:rPr>
                <w:rFonts w:eastAsia="PMingLiU"/>
              </w:rPr>
              <w:t>Release</w:t>
            </w:r>
          </w:p>
        </w:tc>
        <w:tc>
          <w:tcPr>
            <w:tcW w:w="2213" w:type="dxa"/>
            <w:tcBorders>
              <w:top w:val="single" w:sz="4" w:space="0" w:color="auto"/>
              <w:left w:val="single" w:sz="4" w:space="0" w:color="auto"/>
              <w:bottom w:val="single" w:sz="4" w:space="0" w:color="auto"/>
              <w:right w:val="single" w:sz="4" w:space="0" w:color="auto"/>
            </w:tcBorders>
            <w:hideMark/>
          </w:tcPr>
          <w:p w14:paraId="74102300" w14:textId="77777777" w:rsidR="00CC3B24" w:rsidRPr="005B00C6" w:rsidRDefault="00CC3B24" w:rsidP="00452594">
            <w:pPr>
              <w:pStyle w:val="TAH"/>
              <w:rPr>
                <w:rFonts w:eastAsia="PMingLiU"/>
              </w:rPr>
            </w:pPr>
            <w:r w:rsidRPr="005B00C6">
              <w:rPr>
                <w:rFonts w:eastAsia="PMingLiU"/>
              </w:rPr>
              <w:t>Mnemonic</w:t>
            </w:r>
          </w:p>
        </w:tc>
        <w:tc>
          <w:tcPr>
            <w:tcW w:w="1189" w:type="dxa"/>
            <w:tcBorders>
              <w:top w:val="single" w:sz="4" w:space="0" w:color="auto"/>
              <w:left w:val="single" w:sz="4" w:space="0" w:color="auto"/>
              <w:bottom w:val="single" w:sz="4" w:space="0" w:color="auto"/>
              <w:right w:val="single" w:sz="4" w:space="0" w:color="auto"/>
            </w:tcBorders>
            <w:hideMark/>
          </w:tcPr>
          <w:p w14:paraId="2A1B99AF" w14:textId="77777777" w:rsidR="00CC3B24" w:rsidRPr="005B00C6" w:rsidRDefault="00CC3B24" w:rsidP="00452594">
            <w:pPr>
              <w:pStyle w:val="TAH"/>
              <w:rPr>
                <w:rFonts w:eastAsia="PMingLiU"/>
              </w:rPr>
            </w:pPr>
            <w:r w:rsidRPr="005B00C6">
              <w:rPr>
                <w:rFonts w:eastAsia="PMingLiU"/>
              </w:rPr>
              <w:t>Comments</w:t>
            </w:r>
          </w:p>
        </w:tc>
      </w:tr>
      <w:tr w:rsidR="00CC3B24" w:rsidRPr="005B00C6" w14:paraId="1536DCB5" w14:textId="77777777" w:rsidTr="0045259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5748AFA6" w14:textId="77777777" w:rsidR="00CC3B24" w:rsidRPr="005B00C6" w:rsidRDefault="00CC3B24" w:rsidP="00452594">
            <w:pPr>
              <w:pStyle w:val="TAC"/>
              <w:rPr>
                <w:rFonts w:eastAsia="PMingLiU"/>
              </w:rPr>
            </w:pPr>
            <w:r w:rsidRPr="005B00C6">
              <w:rPr>
                <w:rFonts w:eastAsia="PMingLiU"/>
              </w:rPr>
              <w:t>1</w:t>
            </w:r>
          </w:p>
        </w:tc>
        <w:tc>
          <w:tcPr>
            <w:tcW w:w="3400" w:type="dxa"/>
            <w:tcBorders>
              <w:top w:val="single" w:sz="6" w:space="0" w:color="auto"/>
              <w:left w:val="single" w:sz="4" w:space="0" w:color="auto"/>
              <w:bottom w:val="single" w:sz="6" w:space="0" w:color="auto"/>
              <w:right w:val="single" w:sz="6" w:space="0" w:color="auto"/>
            </w:tcBorders>
            <w:hideMark/>
          </w:tcPr>
          <w:p w14:paraId="1A87699E" w14:textId="77777777" w:rsidR="00CC3B24" w:rsidRPr="005B00C6" w:rsidRDefault="00CC3B24" w:rsidP="00452594">
            <w:pPr>
              <w:pStyle w:val="TAL"/>
              <w:rPr>
                <w:rFonts w:eastAsia="PMingLiU"/>
                <w:lang w:eastAsia="zh-CN"/>
              </w:rPr>
            </w:pPr>
            <w:r w:rsidRPr="005B00C6">
              <w:rPr>
                <w:rFonts w:eastAsia="PMingLiU"/>
              </w:rPr>
              <w:t xml:space="preserve">NR Frequency band: </w:t>
            </w:r>
            <w:r w:rsidRPr="005B00C6">
              <w:rPr>
                <w:rFonts w:cs="Arial"/>
                <w:lang w:eastAsia="zh-CN"/>
              </w:rPr>
              <w:t>2496</w:t>
            </w:r>
            <w:r w:rsidRPr="005B00C6">
              <w:rPr>
                <w:rFonts w:eastAsia="PMingLiU"/>
              </w:rPr>
              <w:t>-</w:t>
            </w:r>
            <w:r w:rsidRPr="005B00C6">
              <w:rPr>
                <w:lang w:eastAsia="zh-CN"/>
              </w:rPr>
              <w:t>2690</w:t>
            </w:r>
            <w:r w:rsidRPr="005B00C6">
              <w:rPr>
                <w:rFonts w:eastAsia="PMingLiU"/>
              </w:rPr>
              <w:t xml:space="preserve"> MHz</w:t>
            </w:r>
          </w:p>
        </w:tc>
        <w:tc>
          <w:tcPr>
            <w:tcW w:w="1331" w:type="dxa"/>
            <w:tcBorders>
              <w:top w:val="single" w:sz="6" w:space="0" w:color="auto"/>
              <w:left w:val="single" w:sz="6" w:space="0" w:color="auto"/>
              <w:bottom w:val="single" w:sz="6" w:space="0" w:color="auto"/>
              <w:right w:val="single" w:sz="4" w:space="0" w:color="auto"/>
            </w:tcBorders>
            <w:hideMark/>
          </w:tcPr>
          <w:p w14:paraId="57EBA4F8" w14:textId="77777777" w:rsidR="00CC3B24" w:rsidRPr="005B00C6" w:rsidRDefault="00CC3B24" w:rsidP="00452594">
            <w:pPr>
              <w:pStyle w:val="TAC"/>
              <w:rPr>
                <w:rFonts w:eastAsia="PMingLiU"/>
                <w:lang w:eastAsia="zh-CN"/>
              </w:rPr>
            </w:pPr>
            <w:r w:rsidRPr="005B00C6">
              <w:rPr>
                <w:rFonts w:eastAsia="PMingLiU"/>
              </w:rPr>
              <w:t>38.101-</w:t>
            </w:r>
            <w:r>
              <w:rPr>
                <w:rFonts w:eastAsia="PMingLiU"/>
              </w:rPr>
              <w:t>1</w:t>
            </w:r>
            <w:r w:rsidRPr="005B00C6">
              <w:rPr>
                <w:rFonts w:eastAsia="PMingLiU"/>
              </w:rPr>
              <w:t xml:space="preserve">, </w:t>
            </w:r>
            <w:r w:rsidRPr="005B00C6">
              <w:rPr>
                <w:lang w:eastAsia="zh-CN"/>
              </w:rPr>
              <w:t>6</w:t>
            </w:r>
            <w:r w:rsidRPr="005B00C6">
              <w:rPr>
                <w:rFonts w:eastAsia="PMingLiU"/>
              </w:rPr>
              <w:t>.2</w:t>
            </w:r>
            <w:r>
              <w:rPr>
                <w:lang w:eastAsia="zh-CN"/>
              </w:rPr>
              <w:t>A</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06249E61" w14:textId="77777777" w:rsidR="00CC3B24" w:rsidRPr="005B00C6" w:rsidRDefault="00CC3B24" w:rsidP="00452594">
            <w:pPr>
              <w:pStyle w:val="TAC"/>
              <w:rPr>
                <w:rFonts w:eastAsia="PMingLiU"/>
              </w:rPr>
            </w:pPr>
            <w:r w:rsidRPr="005B00C6">
              <w:rPr>
                <w:rFonts w:eastAsia="PMingLiU"/>
                <w:lang w:eastAsia="zh-TW"/>
              </w:rPr>
              <w:t>Rel-1</w:t>
            </w:r>
            <w:r>
              <w:rPr>
                <w:rFonts w:eastAsia="PMingLiU"/>
                <w:lang w:eastAsia="zh-TW"/>
              </w:rPr>
              <w:t>7</w:t>
            </w:r>
          </w:p>
        </w:tc>
        <w:tc>
          <w:tcPr>
            <w:tcW w:w="2213" w:type="dxa"/>
            <w:tcBorders>
              <w:top w:val="single" w:sz="4" w:space="0" w:color="auto"/>
              <w:left w:val="single" w:sz="4" w:space="0" w:color="auto"/>
              <w:bottom w:val="single" w:sz="4" w:space="0" w:color="auto"/>
              <w:right w:val="single" w:sz="4" w:space="0" w:color="auto"/>
            </w:tcBorders>
            <w:hideMark/>
          </w:tcPr>
          <w:p w14:paraId="45DCB260" w14:textId="77777777" w:rsidR="00CC3B24" w:rsidRPr="005B00C6" w:rsidRDefault="00CC3B24" w:rsidP="00452594">
            <w:pPr>
              <w:pStyle w:val="TAC"/>
              <w:rPr>
                <w:rFonts w:eastAsia="PMingLiU"/>
              </w:rPr>
            </w:pPr>
            <w:r w:rsidRPr="005B00C6">
              <w:t>pc_nrBand</w:t>
            </w:r>
            <w:r w:rsidRPr="005B00C6">
              <w:rPr>
                <w:lang w:eastAsia="zh-CN"/>
              </w:rPr>
              <w:t>41</w:t>
            </w:r>
            <w:r w:rsidRPr="005B00C6">
              <w:t>_C</w:t>
            </w:r>
            <w:r w:rsidRPr="005B00C6">
              <w:rPr>
                <w:lang w:eastAsia="zh-CN"/>
              </w:rPr>
              <w:t>_PC2</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3EB3DD20" w14:textId="108D3998" w:rsidR="00CC3B24" w:rsidRPr="005B00C6" w:rsidRDefault="00CC3B24" w:rsidP="00452594">
            <w:pPr>
              <w:pStyle w:val="TAC"/>
              <w:rPr>
                <w:rFonts w:eastAsia="PMingLiU"/>
                <w:lang w:eastAsia="zh-CN"/>
              </w:rPr>
            </w:pPr>
            <w:r>
              <w:rPr>
                <w:rFonts w:cs="Arial"/>
                <w:szCs w:val="18"/>
                <w:lang w:eastAsia="ja-JP"/>
              </w:rPr>
              <w:t>CA_</w:t>
            </w:r>
            <w:r w:rsidR="004D1D3D" w:rsidRPr="004D1D3D">
              <w:rPr>
                <w:rFonts w:cs="Arial"/>
                <w:szCs w:val="18"/>
                <w:lang w:eastAsia="ja-JP"/>
              </w:rPr>
              <w:t>n</w:t>
            </w:r>
            <w:r w:rsidRPr="005B00C6">
              <w:rPr>
                <w:rFonts w:cs="Arial"/>
                <w:szCs w:val="18"/>
                <w:lang w:eastAsia="zh-CN"/>
              </w:rPr>
              <w:t>41</w:t>
            </w:r>
            <w:r>
              <w:rPr>
                <w:rFonts w:cs="Arial"/>
                <w:szCs w:val="18"/>
                <w:lang w:eastAsia="zh-CN"/>
              </w:rPr>
              <w:t>C</w:t>
            </w:r>
          </w:p>
        </w:tc>
      </w:tr>
      <w:tr w:rsidR="00AD670A" w14:paraId="5C26FF19" w14:textId="77777777" w:rsidTr="00AD670A">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47BB73AD" w14:textId="77777777" w:rsidR="00AD670A" w:rsidRPr="003771A2" w:rsidRDefault="00AD670A" w:rsidP="00452594">
            <w:pPr>
              <w:pStyle w:val="TAC"/>
              <w:rPr>
                <w:rFonts w:eastAsia="PMingLiU"/>
              </w:rPr>
            </w:pPr>
            <w:r w:rsidRPr="00AD670A">
              <w:rPr>
                <w:rFonts w:eastAsia="PMingLiU" w:hint="eastAsia"/>
              </w:rPr>
              <w:t>2</w:t>
            </w:r>
          </w:p>
        </w:tc>
        <w:tc>
          <w:tcPr>
            <w:tcW w:w="3400" w:type="dxa"/>
            <w:tcBorders>
              <w:top w:val="single" w:sz="6" w:space="0" w:color="auto"/>
              <w:left w:val="single" w:sz="4" w:space="0" w:color="auto"/>
              <w:bottom w:val="single" w:sz="6" w:space="0" w:color="auto"/>
              <w:right w:val="single" w:sz="6" w:space="0" w:color="auto"/>
            </w:tcBorders>
            <w:hideMark/>
          </w:tcPr>
          <w:p w14:paraId="7D5199BF" w14:textId="77777777" w:rsidR="00AD670A" w:rsidRPr="00AD670A" w:rsidRDefault="00AD670A" w:rsidP="00452594">
            <w:pPr>
              <w:pStyle w:val="TAL"/>
              <w:rPr>
                <w:rFonts w:eastAsia="PMingLiU"/>
              </w:rPr>
            </w:pPr>
            <w:r w:rsidRPr="005B00C6">
              <w:rPr>
                <w:rFonts w:eastAsia="PMingLiU"/>
              </w:rPr>
              <w:t xml:space="preserve">NR Frequency band: </w:t>
            </w:r>
            <w:r w:rsidRPr="00AD670A">
              <w:rPr>
                <w:rFonts w:eastAsia="PMingLiU"/>
              </w:rPr>
              <w:t>3300-3800 MHz</w:t>
            </w:r>
          </w:p>
        </w:tc>
        <w:tc>
          <w:tcPr>
            <w:tcW w:w="1331" w:type="dxa"/>
            <w:tcBorders>
              <w:top w:val="single" w:sz="6" w:space="0" w:color="auto"/>
              <w:left w:val="single" w:sz="6" w:space="0" w:color="auto"/>
              <w:bottom w:val="single" w:sz="6" w:space="0" w:color="auto"/>
              <w:right w:val="single" w:sz="4" w:space="0" w:color="auto"/>
            </w:tcBorders>
            <w:hideMark/>
          </w:tcPr>
          <w:p w14:paraId="3E8435CA" w14:textId="77777777" w:rsidR="00AD670A" w:rsidRPr="005B00C6" w:rsidRDefault="00AD670A" w:rsidP="00452594">
            <w:pPr>
              <w:pStyle w:val="TAC"/>
              <w:rPr>
                <w:rFonts w:eastAsia="PMingLiU"/>
              </w:rPr>
            </w:pPr>
            <w:r w:rsidRPr="005B00C6">
              <w:rPr>
                <w:rFonts w:eastAsia="PMingLiU"/>
              </w:rPr>
              <w:t>38.101-</w:t>
            </w:r>
            <w:r>
              <w:rPr>
                <w:rFonts w:eastAsia="PMingLiU"/>
              </w:rPr>
              <w:t>1</w:t>
            </w:r>
            <w:r w:rsidRPr="005B00C6">
              <w:rPr>
                <w:rFonts w:eastAsia="PMingLiU"/>
              </w:rPr>
              <w:t xml:space="preserve">, </w:t>
            </w:r>
            <w:r w:rsidRPr="00AD670A">
              <w:rPr>
                <w:rFonts w:eastAsia="PMingLiU"/>
              </w:rPr>
              <w:t>6</w:t>
            </w:r>
            <w:r w:rsidRPr="005B00C6">
              <w:rPr>
                <w:rFonts w:eastAsia="PMingLiU"/>
              </w:rPr>
              <w:t>.2</w:t>
            </w:r>
            <w:r w:rsidRPr="00AD670A">
              <w:rPr>
                <w:rFonts w:eastAsia="PMingLiU"/>
              </w:rPr>
              <w:t>A.1</w:t>
            </w:r>
          </w:p>
        </w:tc>
        <w:tc>
          <w:tcPr>
            <w:tcW w:w="851" w:type="dxa"/>
            <w:tcBorders>
              <w:top w:val="single" w:sz="4" w:space="0" w:color="auto"/>
              <w:left w:val="single" w:sz="4" w:space="0" w:color="auto"/>
              <w:bottom w:val="single" w:sz="4" w:space="0" w:color="auto"/>
              <w:right w:val="single" w:sz="4" w:space="0" w:color="auto"/>
            </w:tcBorders>
            <w:hideMark/>
          </w:tcPr>
          <w:p w14:paraId="71105488" w14:textId="77777777" w:rsidR="00AD670A" w:rsidRPr="005B00C6" w:rsidRDefault="00AD670A" w:rsidP="00452594">
            <w:pPr>
              <w:pStyle w:val="TAC"/>
              <w:rPr>
                <w:rFonts w:eastAsia="PMingLiU"/>
                <w:lang w:eastAsia="zh-TW"/>
              </w:rPr>
            </w:pPr>
            <w:r w:rsidRPr="005B00C6">
              <w:rPr>
                <w:rFonts w:eastAsia="PMingLiU"/>
                <w:lang w:eastAsia="zh-TW"/>
              </w:rPr>
              <w:t>Rel-1</w:t>
            </w:r>
            <w:r>
              <w:rPr>
                <w:rFonts w:eastAsia="PMingLiU"/>
                <w:lang w:eastAsia="zh-TW"/>
              </w:rPr>
              <w:t>7</w:t>
            </w:r>
          </w:p>
        </w:tc>
        <w:tc>
          <w:tcPr>
            <w:tcW w:w="2213" w:type="dxa"/>
            <w:tcBorders>
              <w:top w:val="single" w:sz="4" w:space="0" w:color="auto"/>
              <w:left w:val="single" w:sz="4" w:space="0" w:color="auto"/>
              <w:bottom w:val="single" w:sz="4" w:space="0" w:color="auto"/>
              <w:right w:val="single" w:sz="4" w:space="0" w:color="auto"/>
            </w:tcBorders>
            <w:hideMark/>
          </w:tcPr>
          <w:p w14:paraId="1A87D08E" w14:textId="77777777" w:rsidR="00AD670A" w:rsidRPr="005B00C6" w:rsidRDefault="00AD670A" w:rsidP="00452594">
            <w:pPr>
              <w:pStyle w:val="TAC"/>
            </w:pPr>
            <w:r w:rsidRPr="005B00C6">
              <w:t>pc_nrBand</w:t>
            </w:r>
            <w:r>
              <w:t>78</w:t>
            </w:r>
            <w:r w:rsidRPr="005B00C6">
              <w:t>_C_PC2_Supp</w:t>
            </w:r>
          </w:p>
        </w:tc>
        <w:tc>
          <w:tcPr>
            <w:tcW w:w="1189" w:type="dxa"/>
            <w:tcBorders>
              <w:top w:val="single" w:sz="4" w:space="0" w:color="auto"/>
              <w:left w:val="single" w:sz="4" w:space="0" w:color="auto"/>
              <w:bottom w:val="single" w:sz="4" w:space="0" w:color="auto"/>
              <w:right w:val="single" w:sz="4" w:space="0" w:color="auto"/>
            </w:tcBorders>
            <w:hideMark/>
          </w:tcPr>
          <w:p w14:paraId="6758A7D5" w14:textId="77777777" w:rsidR="00AD670A" w:rsidRDefault="00AD670A" w:rsidP="00452594">
            <w:pPr>
              <w:pStyle w:val="TAC"/>
              <w:rPr>
                <w:rFonts w:cs="Arial"/>
                <w:szCs w:val="18"/>
                <w:lang w:eastAsia="ja-JP"/>
              </w:rPr>
            </w:pPr>
            <w:r>
              <w:rPr>
                <w:rFonts w:cs="Arial"/>
                <w:szCs w:val="18"/>
                <w:lang w:eastAsia="ja-JP"/>
              </w:rPr>
              <w:t>CA_</w:t>
            </w:r>
            <w:r w:rsidRPr="004D1D3D">
              <w:rPr>
                <w:rFonts w:cs="Arial"/>
                <w:szCs w:val="18"/>
                <w:lang w:eastAsia="ja-JP"/>
              </w:rPr>
              <w:t>n</w:t>
            </w:r>
            <w:r>
              <w:rPr>
                <w:rFonts w:cs="Arial"/>
                <w:szCs w:val="18"/>
                <w:lang w:eastAsia="ja-JP"/>
              </w:rPr>
              <w:t>78C</w:t>
            </w:r>
          </w:p>
        </w:tc>
      </w:tr>
    </w:tbl>
    <w:p w14:paraId="5BC84ED9" w14:textId="77777777" w:rsidR="00586192" w:rsidRDefault="00586192" w:rsidP="00586192"/>
    <w:p w14:paraId="16D3F7CA" w14:textId="77777777" w:rsidR="008422DE" w:rsidRDefault="008422DE" w:rsidP="008422DE">
      <w:pPr>
        <w:pStyle w:val="TH"/>
        <w:rPr>
          <w:rFonts w:eastAsia="PMingLiU"/>
        </w:rPr>
      </w:pPr>
      <w:r>
        <w:rPr>
          <w:rFonts w:eastAsia="PMingLiU"/>
        </w:rPr>
        <w:t>Table</w:t>
      </w:r>
      <w:r>
        <w:t xml:space="preserve"> A.4.3.2A.2.1-</w:t>
      </w:r>
      <w:r>
        <w:rPr>
          <w:rFonts w:hint="eastAsia"/>
          <w:lang w:val="en-US" w:eastAsia="zh-CN"/>
        </w:rPr>
        <w:t>5</w:t>
      </w:r>
      <w:r>
        <w:rPr>
          <w:rFonts w:eastAsia="PMingLiU"/>
        </w:rPr>
        <w:t xml:space="preserve">: </w:t>
      </w:r>
      <w:r>
        <w:rPr>
          <w:lang w:eastAsia="zh-CN"/>
        </w:rPr>
        <w:t>Intra-band contiguous CA PC</w:t>
      </w:r>
      <w:r>
        <w:rPr>
          <w:rFonts w:hint="eastAsia"/>
          <w:lang w:val="en-US" w:eastAsia="zh-CN"/>
        </w:rPr>
        <w:t>1.5</w:t>
      </w:r>
      <w:r>
        <w:rPr>
          <w:lang w:eastAsia="zh-CN"/>
        </w:rPr>
        <w:t xml:space="preserve"> UE </w:t>
      </w:r>
      <w:r>
        <w:rPr>
          <w:rFonts w:eastAsia="PMingLiU"/>
        </w:rPr>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400"/>
        <w:gridCol w:w="1331"/>
        <w:gridCol w:w="851"/>
        <w:gridCol w:w="2213"/>
        <w:gridCol w:w="1189"/>
      </w:tblGrid>
      <w:tr w:rsidR="008422DE" w14:paraId="1FFF77C3" w14:textId="77777777" w:rsidTr="00452594">
        <w:trPr>
          <w:cantSplit/>
          <w:jc w:val="center"/>
        </w:trPr>
        <w:tc>
          <w:tcPr>
            <w:tcW w:w="482" w:type="dxa"/>
            <w:tcBorders>
              <w:top w:val="single" w:sz="6" w:space="0" w:color="auto"/>
              <w:left w:val="single" w:sz="6" w:space="0" w:color="auto"/>
              <w:bottom w:val="single" w:sz="4" w:space="0" w:color="auto"/>
              <w:right w:val="single" w:sz="6" w:space="0" w:color="auto"/>
            </w:tcBorders>
          </w:tcPr>
          <w:p w14:paraId="5CD5C4B8" w14:textId="77777777" w:rsidR="008422DE" w:rsidRDefault="008422DE" w:rsidP="00452594">
            <w:pPr>
              <w:pStyle w:val="TAH"/>
              <w:rPr>
                <w:rFonts w:eastAsia="PMingLiU"/>
              </w:rPr>
            </w:pPr>
            <w:r>
              <w:rPr>
                <w:rFonts w:eastAsia="PMingLiU"/>
              </w:rPr>
              <w:t>Item</w:t>
            </w:r>
          </w:p>
        </w:tc>
        <w:tc>
          <w:tcPr>
            <w:tcW w:w="3400" w:type="dxa"/>
            <w:tcBorders>
              <w:top w:val="single" w:sz="6" w:space="0" w:color="auto"/>
              <w:left w:val="single" w:sz="6" w:space="0" w:color="auto"/>
              <w:bottom w:val="single" w:sz="6" w:space="0" w:color="auto"/>
              <w:right w:val="single" w:sz="6" w:space="0" w:color="auto"/>
            </w:tcBorders>
          </w:tcPr>
          <w:p w14:paraId="0FE8AA80" w14:textId="77777777" w:rsidR="008422DE" w:rsidRDefault="008422DE" w:rsidP="00452594">
            <w:pPr>
              <w:pStyle w:val="TAH"/>
              <w:rPr>
                <w:rFonts w:eastAsia="PMingLiU"/>
              </w:rPr>
            </w:pPr>
            <w:r>
              <w:rPr>
                <w:lang w:eastAsia="zh-CN"/>
              </w:rPr>
              <w:t xml:space="preserve">Intra-band contiguous CA PC2 UE </w:t>
            </w:r>
            <w:r>
              <w:rPr>
                <w:rFonts w:eastAsia="PMingLiU"/>
              </w:rPr>
              <w:t>RF Baseline Implementation Capabilities</w:t>
            </w:r>
          </w:p>
        </w:tc>
        <w:tc>
          <w:tcPr>
            <w:tcW w:w="1331" w:type="dxa"/>
            <w:tcBorders>
              <w:top w:val="single" w:sz="6" w:space="0" w:color="auto"/>
              <w:left w:val="single" w:sz="6" w:space="0" w:color="auto"/>
              <w:bottom w:val="single" w:sz="6" w:space="0" w:color="auto"/>
              <w:right w:val="single" w:sz="4" w:space="0" w:color="auto"/>
            </w:tcBorders>
          </w:tcPr>
          <w:p w14:paraId="6BE1BA4D" w14:textId="77777777" w:rsidR="008422DE" w:rsidRDefault="008422DE" w:rsidP="00452594">
            <w:pPr>
              <w:pStyle w:val="TAH"/>
              <w:rPr>
                <w:rFonts w:eastAsia="PMingLiU"/>
                <w:lang w:eastAsia="zh-CN"/>
              </w:rPr>
            </w:pPr>
            <w:r>
              <w:rPr>
                <w:rFonts w:eastAsia="PMingLiU"/>
              </w:rPr>
              <w:t>Ref.</w:t>
            </w:r>
          </w:p>
        </w:tc>
        <w:tc>
          <w:tcPr>
            <w:tcW w:w="851" w:type="dxa"/>
            <w:tcBorders>
              <w:top w:val="single" w:sz="4" w:space="0" w:color="auto"/>
              <w:left w:val="single" w:sz="4" w:space="0" w:color="auto"/>
              <w:bottom w:val="single" w:sz="4" w:space="0" w:color="auto"/>
              <w:right w:val="single" w:sz="4" w:space="0" w:color="auto"/>
            </w:tcBorders>
          </w:tcPr>
          <w:p w14:paraId="4DB518F4" w14:textId="77777777" w:rsidR="008422DE" w:rsidRDefault="008422DE" w:rsidP="00452594">
            <w:pPr>
              <w:pStyle w:val="TAH"/>
              <w:rPr>
                <w:rFonts w:eastAsia="PMingLiU"/>
              </w:rPr>
            </w:pPr>
            <w:r>
              <w:rPr>
                <w:rFonts w:eastAsia="PMingLiU"/>
              </w:rPr>
              <w:t>Release</w:t>
            </w:r>
          </w:p>
        </w:tc>
        <w:tc>
          <w:tcPr>
            <w:tcW w:w="2213" w:type="dxa"/>
            <w:tcBorders>
              <w:top w:val="single" w:sz="4" w:space="0" w:color="auto"/>
              <w:left w:val="single" w:sz="4" w:space="0" w:color="auto"/>
              <w:bottom w:val="single" w:sz="4" w:space="0" w:color="auto"/>
              <w:right w:val="single" w:sz="4" w:space="0" w:color="auto"/>
            </w:tcBorders>
          </w:tcPr>
          <w:p w14:paraId="378B2195" w14:textId="77777777" w:rsidR="008422DE" w:rsidRDefault="008422DE" w:rsidP="00452594">
            <w:pPr>
              <w:pStyle w:val="TAH"/>
              <w:rPr>
                <w:rFonts w:eastAsia="PMingLiU"/>
              </w:rPr>
            </w:pPr>
            <w:r>
              <w:rPr>
                <w:rFonts w:eastAsia="PMingLiU"/>
              </w:rPr>
              <w:t>Mnemonic</w:t>
            </w:r>
          </w:p>
        </w:tc>
        <w:tc>
          <w:tcPr>
            <w:tcW w:w="1189" w:type="dxa"/>
            <w:tcBorders>
              <w:top w:val="single" w:sz="4" w:space="0" w:color="auto"/>
              <w:left w:val="single" w:sz="4" w:space="0" w:color="auto"/>
              <w:bottom w:val="single" w:sz="4" w:space="0" w:color="auto"/>
              <w:right w:val="single" w:sz="4" w:space="0" w:color="auto"/>
            </w:tcBorders>
          </w:tcPr>
          <w:p w14:paraId="6F941BE8" w14:textId="77777777" w:rsidR="008422DE" w:rsidRDefault="008422DE" w:rsidP="00452594">
            <w:pPr>
              <w:pStyle w:val="TAH"/>
              <w:rPr>
                <w:rFonts w:eastAsia="PMingLiU"/>
              </w:rPr>
            </w:pPr>
            <w:r>
              <w:rPr>
                <w:rFonts w:eastAsia="PMingLiU"/>
              </w:rPr>
              <w:t>Comments</w:t>
            </w:r>
          </w:p>
        </w:tc>
      </w:tr>
      <w:tr w:rsidR="008422DE" w14:paraId="70D75D2E" w14:textId="77777777" w:rsidTr="00452594">
        <w:trPr>
          <w:cantSplit/>
          <w:jc w:val="center"/>
        </w:trPr>
        <w:tc>
          <w:tcPr>
            <w:tcW w:w="482" w:type="dxa"/>
            <w:tcBorders>
              <w:top w:val="single" w:sz="4" w:space="0" w:color="auto"/>
              <w:left w:val="single" w:sz="4" w:space="0" w:color="auto"/>
              <w:bottom w:val="single" w:sz="4" w:space="0" w:color="auto"/>
              <w:right w:val="single" w:sz="4" w:space="0" w:color="auto"/>
            </w:tcBorders>
          </w:tcPr>
          <w:p w14:paraId="26A23DA5" w14:textId="77777777" w:rsidR="008422DE" w:rsidRDefault="008422DE" w:rsidP="00452594">
            <w:pPr>
              <w:pStyle w:val="TAC"/>
              <w:rPr>
                <w:rFonts w:eastAsia="PMingLiU"/>
              </w:rPr>
            </w:pPr>
            <w:r>
              <w:rPr>
                <w:rFonts w:eastAsia="PMingLiU"/>
              </w:rPr>
              <w:t>1</w:t>
            </w:r>
          </w:p>
        </w:tc>
        <w:tc>
          <w:tcPr>
            <w:tcW w:w="3400" w:type="dxa"/>
            <w:tcBorders>
              <w:top w:val="single" w:sz="6" w:space="0" w:color="auto"/>
              <w:left w:val="single" w:sz="4" w:space="0" w:color="auto"/>
              <w:bottom w:val="single" w:sz="6" w:space="0" w:color="auto"/>
              <w:right w:val="single" w:sz="6" w:space="0" w:color="auto"/>
            </w:tcBorders>
          </w:tcPr>
          <w:p w14:paraId="3923B98F" w14:textId="77777777" w:rsidR="008422DE" w:rsidRDefault="008422DE" w:rsidP="00452594">
            <w:pPr>
              <w:pStyle w:val="TAL"/>
              <w:rPr>
                <w:rFonts w:eastAsia="PMingLiU"/>
                <w:lang w:eastAsia="zh-CN"/>
              </w:rPr>
            </w:pPr>
            <w:r>
              <w:rPr>
                <w:rFonts w:eastAsia="PMingLiU"/>
              </w:rPr>
              <w:t xml:space="preserve">NR Frequency band: </w:t>
            </w:r>
            <w:r>
              <w:rPr>
                <w:rFonts w:cs="Arial"/>
                <w:lang w:eastAsia="zh-CN"/>
              </w:rPr>
              <w:t>2496</w:t>
            </w:r>
            <w:r>
              <w:rPr>
                <w:rFonts w:eastAsia="PMingLiU"/>
              </w:rPr>
              <w:t>-</w:t>
            </w:r>
            <w:r>
              <w:rPr>
                <w:lang w:eastAsia="zh-CN"/>
              </w:rPr>
              <w:t>2690</w:t>
            </w:r>
            <w:r>
              <w:rPr>
                <w:rFonts w:eastAsia="PMingLiU"/>
              </w:rPr>
              <w:t xml:space="preserve"> MHz</w:t>
            </w:r>
          </w:p>
        </w:tc>
        <w:tc>
          <w:tcPr>
            <w:tcW w:w="1331" w:type="dxa"/>
            <w:tcBorders>
              <w:top w:val="single" w:sz="6" w:space="0" w:color="auto"/>
              <w:left w:val="single" w:sz="6" w:space="0" w:color="auto"/>
              <w:bottom w:val="single" w:sz="6" w:space="0" w:color="auto"/>
              <w:right w:val="single" w:sz="4" w:space="0" w:color="auto"/>
            </w:tcBorders>
          </w:tcPr>
          <w:p w14:paraId="2A927BE4" w14:textId="77777777" w:rsidR="008422DE" w:rsidRDefault="008422DE" w:rsidP="00452594">
            <w:pPr>
              <w:pStyle w:val="TAC"/>
              <w:rPr>
                <w:rFonts w:eastAsia="PMingLiU"/>
                <w:lang w:eastAsia="zh-CN"/>
              </w:rPr>
            </w:pPr>
            <w:r>
              <w:rPr>
                <w:rFonts w:eastAsia="PMingLiU"/>
              </w:rPr>
              <w:t xml:space="preserve">38.101-1, </w:t>
            </w:r>
            <w:r>
              <w:rPr>
                <w:lang w:eastAsia="zh-CN"/>
              </w:rPr>
              <w:t>6</w:t>
            </w:r>
            <w:r>
              <w:rPr>
                <w:rFonts w:eastAsia="PMingLiU"/>
              </w:rPr>
              <w:t>.2</w:t>
            </w:r>
            <w:r>
              <w:rPr>
                <w:lang w:eastAsia="zh-CN"/>
              </w:rPr>
              <w:t>A.1</w:t>
            </w:r>
          </w:p>
        </w:tc>
        <w:tc>
          <w:tcPr>
            <w:tcW w:w="851" w:type="dxa"/>
            <w:tcBorders>
              <w:top w:val="single" w:sz="4" w:space="0" w:color="auto"/>
              <w:left w:val="single" w:sz="4" w:space="0" w:color="auto"/>
              <w:bottom w:val="single" w:sz="4" w:space="0" w:color="auto"/>
              <w:right w:val="single" w:sz="4" w:space="0" w:color="auto"/>
            </w:tcBorders>
          </w:tcPr>
          <w:p w14:paraId="50A7A49B" w14:textId="77777777" w:rsidR="008422DE" w:rsidRDefault="008422DE" w:rsidP="00452594">
            <w:pPr>
              <w:pStyle w:val="TAC"/>
              <w:rPr>
                <w:rFonts w:eastAsia="PMingLiU"/>
              </w:rPr>
            </w:pPr>
            <w:r>
              <w:rPr>
                <w:rFonts w:eastAsia="PMingLiU"/>
                <w:lang w:eastAsia="zh-TW"/>
              </w:rPr>
              <w:t>Rel-17</w:t>
            </w:r>
          </w:p>
        </w:tc>
        <w:tc>
          <w:tcPr>
            <w:tcW w:w="2213" w:type="dxa"/>
            <w:tcBorders>
              <w:top w:val="single" w:sz="4" w:space="0" w:color="auto"/>
              <w:left w:val="single" w:sz="4" w:space="0" w:color="auto"/>
              <w:bottom w:val="single" w:sz="4" w:space="0" w:color="auto"/>
              <w:right w:val="single" w:sz="4" w:space="0" w:color="auto"/>
            </w:tcBorders>
          </w:tcPr>
          <w:p w14:paraId="4A62B2CA" w14:textId="77777777" w:rsidR="008422DE" w:rsidRDefault="008422DE" w:rsidP="00452594">
            <w:pPr>
              <w:pStyle w:val="TAC"/>
              <w:rPr>
                <w:rFonts w:eastAsia="PMingLiU"/>
              </w:rPr>
            </w:pPr>
            <w:r>
              <w:t>pc_nrBand</w:t>
            </w:r>
            <w:r>
              <w:rPr>
                <w:lang w:eastAsia="zh-CN"/>
              </w:rPr>
              <w:t>41</w:t>
            </w:r>
            <w:r>
              <w:t>_C</w:t>
            </w:r>
            <w:r>
              <w:rPr>
                <w:lang w:eastAsia="zh-CN"/>
              </w:rPr>
              <w:t>_PC</w:t>
            </w:r>
            <w:r>
              <w:rPr>
                <w:rFonts w:hint="eastAsia"/>
                <w:lang w:val="en-US" w:eastAsia="zh-CN"/>
              </w:rPr>
              <w:t>1.5</w:t>
            </w:r>
            <w:r>
              <w:t>_Supp</w:t>
            </w:r>
          </w:p>
        </w:tc>
        <w:tc>
          <w:tcPr>
            <w:tcW w:w="1189" w:type="dxa"/>
            <w:tcBorders>
              <w:top w:val="single" w:sz="4" w:space="0" w:color="auto"/>
              <w:left w:val="single" w:sz="4" w:space="0" w:color="auto"/>
              <w:bottom w:val="single" w:sz="4" w:space="0" w:color="auto"/>
              <w:right w:val="single" w:sz="4" w:space="0" w:color="auto"/>
            </w:tcBorders>
          </w:tcPr>
          <w:p w14:paraId="4771B91D" w14:textId="77777777" w:rsidR="008422DE" w:rsidRDefault="008422DE" w:rsidP="00452594">
            <w:pPr>
              <w:pStyle w:val="TAC"/>
              <w:rPr>
                <w:rFonts w:eastAsia="PMingLiU"/>
                <w:lang w:eastAsia="zh-CN"/>
              </w:rPr>
            </w:pPr>
            <w:r>
              <w:rPr>
                <w:rFonts w:cs="Arial"/>
                <w:szCs w:val="18"/>
                <w:lang w:eastAsia="ja-JP"/>
              </w:rPr>
              <w:t>CA_n</w:t>
            </w:r>
            <w:r>
              <w:rPr>
                <w:rFonts w:cs="Arial"/>
                <w:szCs w:val="18"/>
                <w:lang w:eastAsia="zh-CN"/>
              </w:rPr>
              <w:t>41C</w:t>
            </w:r>
          </w:p>
        </w:tc>
      </w:tr>
    </w:tbl>
    <w:p w14:paraId="512D8851" w14:textId="77777777" w:rsidR="008422DE" w:rsidRPr="005B00C6" w:rsidRDefault="008422DE" w:rsidP="00586192"/>
    <w:p w14:paraId="2E85B14D" w14:textId="77777777" w:rsidR="00586192" w:rsidRPr="005B00C6" w:rsidRDefault="00586192" w:rsidP="00586192">
      <w:pPr>
        <w:pStyle w:val="Heading5"/>
      </w:pPr>
      <w:bookmarkStart w:id="585" w:name="_Toc27410906"/>
      <w:bookmarkStart w:id="586" w:name="_Toc36039418"/>
      <w:bookmarkStart w:id="587" w:name="_Toc43838778"/>
      <w:bookmarkStart w:id="588" w:name="_Toc51772933"/>
      <w:bookmarkStart w:id="589" w:name="_Toc58245139"/>
      <w:bookmarkStart w:id="590" w:name="_Toc68089588"/>
      <w:bookmarkStart w:id="591" w:name="_Toc69067709"/>
      <w:bookmarkStart w:id="592" w:name="_Toc75383247"/>
      <w:bookmarkStart w:id="593" w:name="_Toc83706895"/>
      <w:bookmarkStart w:id="594" w:name="_Toc90491600"/>
      <w:bookmarkStart w:id="595" w:name="_Toc100147694"/>
      <w:bookmarkStart w:id="596" w:name="_Toc106740966"/>
      <w:bookmarkStart w:id="597" w:name="_Toc114916322"/>
      <w:bookmarkStart w:id="598" w:name="_Toc155037847"/>
      <w:r w:rsidRPr="005B00C6">
        <w:lastRenderedPageBreak/>
        <w:t>A.4.3.2A.2.2</w:t>
      </w:r>
      <w:r w:rsidRPr="005B00C6">
        <w:tab/>
        <w:t xml:space="preserve">NR Intra-band contiguous </w:t>
      </w:r>
      <w:r w:rsidR="00A26A9A" w:rsidRPr="005B00C6">
        <w:t xml:space="preserve">CA </w:t>
      </w:r>
      <w:r w:rsidRPr="005B00C6">
        <w:t>with</w:t>
      </w:r>
      <w:r w:rsidR="00A26A9A" w:rsidRPr="005B00C6">
        <w:t>in</w:t>
      </w:r>
      <w:r w:rsidRPr="005B00C6">
        <w:t xml:space="preserve"> FR2</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59EFA1FA" w14:textId="77777777" w:rsidR="00586192" w:rsidRPr="005B00C6" w:rsidRDefault="00586192" w:rsidP="00586192">
      <w:pPr>
        <w:pStyle w:val="TH"/>
        <w:ind w:left="567"/>
      </w:pPr>
      <w:r w:rsidRPr="005B00C6">
        <w:t xml:space="preserve">Table A.4.3.2A.2.2-1: Downlink Bandwidth Class capabilities for NR Intra-band contiguous CA </w:t>
      </w:r>
      <w:r w:rsidR="00A26A9A" w:rsidRPr="005B00C6">
        <w:t xml:space="preserve">configurations </w:t>
      </w:r>
      <w:r w:rsidRPr="005B00C6">
        <w:t>with</w:t>
      </w:r>
      <w:r w:rsidR="00A26A9A" w:rsidRPr="005B00C6">
        <w:t>in</w:t>
      </w:r>
      <w:r w:rsidRPr="005B00C6">
        <w:t xml:space="preserve"> FR2 (for one or more of the supported configurations in Table A.4.3.2A.2.2-3)</w:t>
      </w:r>
    </w:p>
    <w:tbl>
      <w:tblPr>
        <w:tblW w:w="8261" w:type="dxa"/>
        <w:jc w:val="center"/>
        <w:tblLayout w:type="fixed"/>
        <w:tblCellMar>
          <w:left w:w="28" w:type="dxa"/>
          <w:right w:w="56" w:type="dxa"/>
        </w:tblCellMar>
        <w:tblLook w:val="0000" w:firstRow="0" w:lastRow="0" w:firstColumn="0" w:lastColumn="0" w:noHBand="0" w:noVBand="0"/>
      </w:tblPr>
      <w:tblGrid>
        <w:gridCol w:w="659"/>
        <w:gridCol w:w="3498"/>
        <w:gridCol w:w="1462"/>
        <w:gridCol w:w="1321"/>
        <w:gridCol w:w="1321"/>
      </w:tblGrid>
      <w:tr w:rsidR="00585F58" w:rsidRPr="005B00C6" w14:paraId="1DE7ADFA"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5925C6D7" w14:textId="77777777" w:rsidR="00585F58" w:rsidRPr="005B00C6" w:rsidRDefault="00585F58" w:rsidP="00585F58">
            <w:pPr>
              <w:pStyle w:val="TAH"/>
            </w:pPr>
            <w:r w:rsidRPr="005B00C6">
              <w:lastRenderedPageBreak/>
              <w:t>Item</w:t>
            </w:r>
          </w:p>
        </w:tc>
        <w:tc>
          <w:tcPr>
            <w:tcW w:w="3498" w:type="dxa"/>
            <w:tcBorders>
              <w:top w:val="single" w:sz="4" w:space="0" w:color="auto"/>
              <w:left w:val="single" w:sz="4" w:space="0" w:color="auto"/>
              <w:bottom w:val="single" w:sz="4" w:space="0" w:color="auto"/>
              <w:right w:val="single" w:sz="4" w:space="0" w:color="auto"/>
            </w:tcBorders>
          </w:tcPr>
          <w:p w14:paraId="194A09D6" w14:textId="77777777" w:rsidR="00585F58" w:rsidRPr="005B00C6" w:rsidRDefault="00585F58" w:rsidP="00585F58">
            <w:pPr>
              <w:pStyle w:val="TAH"/>
            </w:pPr>
            <w:r w:rsidRPr="005B00C6">
              <w:rPr>
                <w:lang w:eastAsia="zh-CN"/>
              </w:rPr>
              <w:t xml:space="preserve">DL NR FR2 Intra-band contiguous CA </w:t>
            </w:r>
            <w:r w:rsidRPr="005B00C6">
              <w:t>Bandwidth Class</w:t>
            </w:r>
          </w:p>
        </w:tc>
        <w:tc>
          <w:tcPr>
            <w:tcW w:w="1462" w:type="dxa"/>
            <w:tcBorders>
              <w:top w:val="single" w:sz="4" w:space="0" w:color="auto"/>
              <w:left w:val="single" w:sz="4" w:space="0" w:color="auto"/>
              <w:bottom w:val="single" w:sz="4" w:space="0" w:color="auto"/>
              <w:right w:val="single" w:sz="4" w:space="0" w:color="auto"/>
            </w:tcBorders>
          </w:tcPr>
          <w:p w14:paraId="48682784" w14:textId="77777777" w:rsidR="00585F58" w:rsidRPr="005B00C6" w:rsidRDefault="00585F58" w:rsidP="00585F58">
            <w:pPr>
              <w:pStyle w:val="TAH"/>
              <w:rPr>
                <w:rFonts w:cs="Arial"/>
                <w:szCs w:val="18"/>
              </w:rPr>
            </w:pPr>
            <w:r w:rsidRPr="005B00C6">
              <w:t>Ref.</w:t>
            </w:r>
          </w:p>
        </w:tc>
        <w:tc>
          <w:tcPr>
            <w:tcW w:w="1321" w:type="dxa"/>
            <w:tcBorders>
              <w:top w:val="single" w:sz="4" w:space="0" w:color="auto"/>
              <w:left w:val="single" w:sz="4" w:space="0" w:color="auto"/>
              <w:bottom w:val="single" w:sz="4" w:space="0" w:color="auto"/>
              <w:right w:val="single" w:sz="4" w:space="0" w:color="auto"/>
            </w:tcBorders>
          </w:tcPr>
          <w:p w14:paraId="5EC0C573" w14:textId="77777777" w:rsidR="00585F58" w:rsidRPr="005B00C6" w:rsidRDefault="00585F58" w:rsidP="00585F58">
            <w:pPr>
              <w:pStyle w:val="TAH"/>
            </w:pPr>
            <w:r w:rsidRPr="005B00C6">
              <w:rPr>
                <w:lang w:eastAsia="zh-CN"/>
              </w:rPr>
              <w:t>Mnemonic</w:t>
            </w:r>
          </w:p>
        </w:tc>
        <w:tc>
          <w:tcPr>
            <w:tcW w:w="1321" w:type="dxa"/>
            <w:tcBorders>
              <w:top w:val="single" w:sz="4" w:space="0" w:color="auto"/>
              <w:left w:val="single" w:sz="4" w:space="0" w:color="auto"/>
              <w:bottom w:val="single" w:sz="4" w:space="0" w:color="auto"/>
              <w:right w:val="single" w:sz="4" w:space="0" w:color="auto"/>
            </w:tcBorders>
          </w:tcPr>
          <w:p w14:paraId="2463A618" w14:textId="77777777" w:rsidR="00585F58" w:rsidRPr="005B00C6" w:rsidRDefault="00585F58" w:rsidP="00585F58">
            <w:pPr>
              <w:pStyle w:val="TAH"/>
            </w:pPr>
            <w:r w:rsidRPr="005B00C6">
              <w:t>Comments</w:t>
            </w:r>
          </w:p>
        </w:tc>
      </w:tr>
      <w:tr w:rsidR="00585F58" w:rsidRPr="005B00C6" w14:paraId="49AF9535"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5C0A1FB1" w14:textId="77777777" w:rsidR="00585F58" w:rsidRPr="005B00C6" w:rsidRDefault="00585F58" w:rsidP="00585F58">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0B6EBB45" w14:textId="77777777" w:rsidR="00585F58" w:rsidRPr="005B00C6" w:rsidRDefault="00585F58" w:rsidP="00585F58">
            <w:pPr>
              <w:pStyle w:val="TAL"/>
            </w:pPr>
            <w:r w:rsidRPr="005B00C6">
              <w:t>DL NR FR2 Intra-band contiguous CA BW Class A</w:t>
            </w:r>
          </w:p>
        </w:tc>
        <w:tc>
          <w:tcPr>
            <w:tcW w:w="1462" w:type="dxa"/>
            <w:tcBorders>
              <w:top w:val="single" w:sz="4" w:space="0" w:color="auto"/>
              <w:left w:val="single" w:sz="4" w:space="0" w:color="auto"/>
              <w:bottom w:val="single" w:sz="4" w:space="0" w:color="auto"/>
              <w:right w:val="single" w:sz="4" w:space="0" w:color="auto"/>
            </w:tcBorders>
          </w:tcPr>
          <w:p w14:paraId="1E9168EF" w14:textId="0A1E3C3F"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4B736C98" w14:textId="77777777" w:rsidR="00585F58" w:rsidRPr="005B00C6" w:rsidRDefault="00585F58" w:rsidP="00585F58">
            <w:pPr>
              <w:pStyle w:val="TAL"/>
            </w:pPr>
            <w:r w:rsidRPr="005B00C6">
              <w:t>pc_</w:t>
            </w:r>
            <w:r w:rsidRPr="005B00C6">
              <w:rPr>
                <w:lang w:eastAsia="zh-CN"/>
              </w:rPr>
              <w:t>D</w:t>
            </w:r>
            <w:r w:rsidRPr="005B00C6">
              <w:t>L_intra_contiguous_CA_NR_FR2_Class_A</w:t>
            </w:r>
          </w:p>
        </w:tc>
        <w:tc>
          <w:tcPr>
            <w:tcW w:w="1321" w:type="dxa"/>
            <w:tcBorders>
              <w:top w:val="single" w:sz="4" w:space="0" w:color="auto"/>
              <w:left w:val="single" w:sz="4" w:space="0" w:color="auto"/>
              <w:bottom w:val="single" w:sz="4" w:space="0" w:color="auto"/>
              <w:right w:val="single" w:sz="4" w:space="0" w:color="auto"/>
            </w:tcBorders>
          </w:tcPr>
          <w:p w14:paraId="2619DFE8" w14:textId="77777777" w:rsidR="00585F58" w:rsidRPr="005B00C6" w:rsidRDefault="00585F58" w:rsidP="00585F58">
            <w:pPr>
              <w:pStyle w:val="TAL"/>
            </w:pPr>
          </w:p>
        </w:tc>
      </w:tr>
      <w:tr w:rsidR="00585F58" w:rsidRPr="005B00C6" w14:paraId="0D191DCA"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6FFBE87E" w14:textId="77777777" w:rsidR="00585F58" w:rsidRPr="005B00C6" w:rsidRDefault="00585F58" w:rsidP="00585F58">
            <w:pPr>
              <w:pStyle w:val="TAC"/>
            </w:pPr>
            <w:r w:rsidRPr="005B00C6">
              <w:t>2</w:t>
            </w:r>
          </w:p>
        </w:tc>
        <w:tc>
          <w:tcPr>
            <w:tcW w:w="3498" w:type="dxa"/>
            <w:tcBorders>
              <w:top w:val="single" w:sz="4" w:space="0" w:color="auto"/>
              <w:left w:val="single" w:sz="4" w:space="0" w:color="auto"/>
              <w:bottom w:val="single" w:sz="4" w:space="0" w:color="auto"/>
              <w:right w:val="single" w:sz="4" w:space="0" w:color="auto"/>
            </w:tcBorders>
          </w:tcPr>
          <w:p w14:paraId="2E132C9A" w14:textId="77777777" w:rsidR="00585F58" w:rsidRPr="005B00C6" w:rsidRDefault="00585F58" w:rsidP="00585F58">
            <w:pPr>
              <w:pStyle w:val="TAL"/>
            </w:pPr>
            <w:r w:rsidRPr="005B00C6">
              <w:t>DL NR FR2 Intra-band contiguous CA BW Class B</w:t>
            </w:r>
          </w:p>
        </w:tc>
        <w:tc>
          <w:tcPr>
            <w:tcW w:w="1462" w:type="dxa"/>
            <w:tcBorders>
              <w:top w:val="single" w:sz="4" w:space="0" w:color="auto"/>
              <w:left w:val="single" w:sz="4" w:space="0" w:color="auto"/>
              <w:bottom w:val="single" w:sz="4" w:space="0" w:color="auto"/>
              <w:right w:val="single" w:sz="4" w:space="0" w:color="auto"/>
            </w:tcBorders>
          </w:tcPr>
          <w:p w14:paraId="700A4E13" w14:textId="08F71646"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5662285C" w14:textId="77777777" w:rsidR="00585F58" w:rsidRPr="005B00C6" w:rsidRDefault="00585F58" w:rsidP="00585F58">
            <w:pPr>
              <w:pStyle w:val="TAL"/>
            </w:pPr>
            <w:r w:rsidRPr="005B00C6">
              <w:t>pc_</w:t>
            </w:r>
            <w:r w:rsidRPr="005B00C6">
              <w:rPr>
                <w:lang w:eastAsia="zh-CN"/>
              </w:rPr>
              <w:t>D</w:t>
            </w:r>
            <w:r w:rsidRPr="005B00C6">
              <w:t>L_intra_contiguous_CA_NR_FR2_Class_B</w:t>
            </w:r>
          </w:p>
        </w:tc>
        <w:tc>
          <w:tcPr>
            <w:tcW w:w="1321" w:type="dxa"/>
            <w:tcBorders>
              <w:top w:val="single" w:sz="4" w:space="0" w:color="auto"/>
              <w:left w:val="single" w:sz="4" w:space="0" w:color="auto"/>
              <w:bottom w:val="single" w:sz="4" w:space="0" w:color="auto"/>
              <w:right w:val="single" w:sz="4" w:space="0" w:color="auto"/>
            </w:tcBorders>
          </w:tcPr>
          <w:p w14:paraId="0EB33C33" w14:textId="77777777" w:rsidR="00585F58" w:rsidRPr="005B00C6" w:rsidRDefault="00585F58" w:rsidP="00585F58">
            <w:pPr>
              <w:pStyle w:val="TAL"/>
            </w:pPr>
          </w:p>
        </w:tc>
      </w:tr>
      <w:tr w:rsidR="00585F58" w:rsidRPr="005B00C6" w14:paraId="02875FE0"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179876C6" w14:textId="77777777" w:rsidR="00585F58" w:rsidRPr="005B00C6" w:rsidRDefault="00585F58" w:rsidP="00585F58">
            <w:pPr>
              <w:pStyle w:val="TAC"/>
            </w:pPr>
            <w:r w:rsidRPr="005B00C6">
              <w:t>3</w:t>
            </w:r>
          </w:p>
        </w:tc>
        <w:tc>
          <w:tcPr>
            <w:tcW w:w="3498" w:type="dxa"/>
            <w:tcBorders>
              <w:top w:val="single" w:sz="4" w:space="0" w:color="auto"/>
              <w:left w:val="single" w:sz="4" w:space="0" w:color="auto"/>
              <w:bottom w:val="single" w:sz="4" w:space="0" w:color="auto"/>
              <w:right w:val="single" w:sz="4" w:space="0" w:color="auto"/>
            </w:tcBorders>
          </w:tcPr>
          <w:p w14:paraId="4F1139BC" w14:textId="77777777" w:rsidR="00585F58" w:rsidRPr="005B00C6" w:rsidRDefault="00585F58" w:rsidP="00585F58">
            <w:pPr>
              <w:pStyle w:val="TAL"/>
            </w:pPr>
            <w:r w:rsidRPr="005B00C6">
              <w:t>DL NR FR2 Intra-band contiguous CA BW Class C</w:t>
            </w:r>
          </w:p>
        </w:tc>
        <w:tc>
          <w:tcPr>
            <w:tcW w:w="1462" w:type="dxa"/>
            <w:tcBorders>
              <w:top w:val="single" w:sz="4" w:space="0" w:color="auto"/>
              <w:left w:val="single" w:sz="4" w:space="0" w:color="auto"/>
              <w:bottom w:val="single" w:sz="4" w:space="0" w:color="auto"/>
              <w:right w:val="single" w:sz="4" w:space="0" w:color="auto"/>
            </w:tcBorders>
          </w:tcPr>
          <w:p w14:paraId="61D146E3" w14:textId="1A09E732"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349954B2" w14:textId="77777777" w:rsidR="00585F58" w:rsidRPr="005B00C6" w:rsidRDefault="00585F58" w:rsidP="00585F58">
            <w:pPr>
              <w:pStyle w:val="TAL"/>
            </w:pPr>
            <w:r w:rsidRPr="005B00C6">
              <w:t>pc_</w:t>
            </w:r>
            <w:r w:rsidRPr="005B00C6">
              <w:rPr>
                <w:lang w:eastAsia="zh-CN"/>
              </w:rPr>
              <w:t>D</w:t>
            </w:r>
            <w:r w:rsidRPr="005B00C6">
              <w:t>L_intra_contiguous_CA_NR_FR2_Class_C</w:t>
            </w:r>
          </w:p>
        </w:tc>
        <w:tc>
          <w:tcPr>
            <w:tcW w:w="1321" w:type="dxa"/>
            <w:tcBorders>
              <w:top w:val="single" w:sz="4" w:space="0" w:color="auto"/>
              <w:left w:val="single" w:sz="4" w:space="0" w:color="auto"/>
              <w:bottom w:val="single" w:sz="4" w:space="0" w:color="auto"/>
              <w:right w:val="single" w:sz="4" w:space="0" w:color="auto"/>
            </w:tcBorders>
          </w:tcPr>
          <w:p w14:paraId="79530F85" w14:textId="77777777" w:rsidR="00585F58" w:rsidRPr="005B00C6" w:rsidRDefault="00585F58" w:rsidP="00585F58">
            <w:pPr>
              <w:pStyle w:val="TAL"/>
            </w:pPr>
          </w:p>
        </w:tc>
      </w:tr>
      <w:tr w:rsidR="00AD670A" w:rsidRPr="005B00C6" w14:paraId="6D8C4284" w14:textId="77777777" w:rsidTr="00AD670A">
        <w:trPr>
          <w:cantSplit/>
          <w:jc w:val="center"/>
        </w:trPr>
        <w:tc>
          <w:tcPr>
            <w:tcW w:w="659" w:type="dxa"/>
            <w:tcBorders>
              <w:top w:val="single" w:sz="4" w:space="0" w:color="auto"/>
              <w:left w:val="single" w:sz="4" w:space="0" w:color="auto"/>
              <w:bottom w:val="single" w:sz="4" w:space="0" w:color="auto"/>
              <w:right w:val="single" w:sz="4" w:space="0" w:color="auto"/>
            </w:tcBorders>
          </w:tcPr>
          <w:p w14:paraId="41964946" w14:textId="77777777" w:rsidR="00AD670A" w:rsidRPr="005B00C6" w:rsidRDefault="00AD670A" w:rsidP="00452594">
            <w:pPr>
              <w:pStyle w:val="TAC"/>
              <w:rPr>
                <w:lang w:eastAsia="zh-CN"/>
              </w:rPr>
            </w:pPr>
            <w:r>
              <w:rPr>
                <w:rFonts w:hint="eastAsia"/>
                <w:lang w:eastAsia="zh-CN"/>
              </w:rPr>
              <w:t>3</w:t>
            </w:r>
            <w:r>
              <w:rPr>
                <w:lang w:eastAsia="zh-CN"/>
              </w:rPr>
              <w:t>a</w:t>
            </w:r>
          </w:p>
        </w:tc>
        <w:tc>
          <w:tcPr>
            <w:tcW w:w="3498" w:type="dxa"/>
            <w:tcBorders>
              <w:top w:val="single" w:sz="4" w:space="0" w:color="auto"/>
              <w:left w:val="single" w:sz="4" w:space="0" w:color="auto"/>
              <w:bottom w:val="single" w:sz="4" w:space="0" w:color="auto"/>
              <w:right w:val="single" w:sz="4" w:space="0" w:color="auto"/>
            </w:tcBorders>
          </w:tcPr>
          <w:p w14:paraId="3D85C9B0" w14:textId="77777777" w:rsidR="00AD670A" w:rsidRPr="005B00C6" w:rsidRDefault="00AD670A" w:rsidP="00452594">
            <w:pPr>
              <w:pStyle w:val="TAL"/>
            </w:pPr>
            <w:r w:rsidRPr="005B00C6">
              <w:t xml:space="preserve">DL NR FR2 Intra-band contiguous CA BW Class </w:t>
            </w:r>
            <w:r>
              <w:t>V</w:t>
            </w:r>
          </w:p>
        </w:tc>
        <w:tc>
          <w:tcPr>
            <w:tcW w:w="1462" w:type="dxa"/>
            <w:tcBorders>
              <w:top w:val="single" w:sz="4" w:space="0" w:color="auto"/>
              <w:left w:val="single" w:sz="4" w:space="0" w:color="auto"/>
              <w:bottom w:val="single" w:sz="4" w:space="0" w:color="auto"/>
              <w:right w:val="single" w:sz="4" w:space="0" w:color="auto"/>
            </w:tcBorders>
          </w:tcPr>
          <w:p w14:paraId="509734CF" w14:textId="77777777" w:rsidR="00AD670A" w:rsidRPr="005B00C6" w:rsidRDefault="00AD670A" w:rsidP="00452594">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53D1DB2A" w14:textId="77777777" w:rsidR="00AD670A" w:rsidRPr="005B00C6" w:rsidRDefault="00AD670A" w:rsidP="00452594">
            <w:pPr>
              <w:pStyle w:val="TAL"/>
            </w:pPr>
            <w:r w:rsidRPr="005B00C6">
              <w:t>pc_</w:t>
            </w:r>
            <w:r w:rsidRPr="005B00C6">
              <w:rPr>
                <w:lang w:eastAsia="zh-CN"/>
              </w:rPr>
              <w:t>D</w:t>
            </w:r>
            <w:r w:rsidRPr="005B00C6">
              <w:t>L_intra_contiguous_CA_NR_FR2_Class_</w:t>
            </w:r>
            <w:r>
              <w:t>V</w:t>
            </w:r>
          </w:p>
        </w:tc>
        <w:tc>
          <w:tcPr>
            <w:tcW w:w="1321" w:type="dxa"/>
            <w:tcBorders>
              <w:top w:val="single" w:sz="4" w:space="0" w:color="auto"/>
              <w:left w:val="single" w:sz="4" w:space="0" w:color="auto"/>
              <w:bottom w:val="single" w:sz="4" w:space="0" w:color="auto"/>
              <w:right w:val="single" w:sz="4" w:space="0" w:color="auto"/>
            </w:tcBorders>
          </w:tcPr>
          <w:p w14:paraId="34D1BEAA" w14:textId="77777777" w:rsidR="00AD670A" w:rsidRPr="005B00C6" w:rsidRDefault="00AD670A" w:rsidP="00452594">
            <w:pPr>
              <w:pStyle w:val="TAL"/>
            </w:pPr>
          </w:p>
        </w:tc>
      </w:tr>
      <w:tr w:rsidR="00AD670A" w:rsidRPr="005B00C6" w14:paraId="581B975A" w14:textId="77777777" w:rsidTr="00AD670A">
        <w:trPr>
          <w:cantSplit/>
          <w:jc w:val="center"/>
        </w:trPr>
        <w:tc>
          <w:tcPr>
            <w:tcW w:w="659" w:type="dxa"/>
            <w:tcBorders>
              <w:top w:val="single" w:sz="4" w:space="0" w:color="auto"/>
              <w:left w:val="single" w:sz="4" w:space="0" w:color="auto"/>
              <w:bottom w:val="single" w:sz="4" w:space="0" w:color="auto"/>
              <w:right w:val="single" w:sz="4" w:space="0" w:color="auto"/>
            </w:tcBorders>
          </w:tcPr>
          <w:p w14:paraId="38E0BC16" w14:textId="77777777" w:rsidR="00AD670A" w:rsidRDefault="00AD670A" w:rsidP="00452594">
            <w:pPr>
              <w:pStyle w:val="TAC"/>
              <w:rPr>
                <w:lang w:eastAsia="zh-CN"/>
              </w:rPr>
            </w:pPr>
            <w:r>
              <w:rPr>
                <w:rFonts w:hint="eastAsia"/>
                <w:lang w:eastAsia="zh-CN"/>
              </w:rPr>
              <w:t>3</w:t>
            </w:r>
            <w:r>
              <w:rPr>
                <w:lang w:eastAsia="zh-CN"/>
              </w:rPr>
              <w:t>b</w:t>
            </w:r>
          </w:p>
        </w:tc>
        <w:tc>
          <w:tcPr>
            <w:tcW w:w="3498" w:type="dxa"/>
            <w:tcBorders>
              <w:top w:val="single" w:sz="4" w:space="0" w:color="auto"/>
              <w:left w:val="single" w:sz="4" w:space="0" w:color="auto"/>
              <w:bottom w:val="single" w:sz="4" w:space="0" w:color="auto"/>
              <w:right w:val="single" w:sz="4" w:space="0" w:color="auto"/>
            </w:tcBorders>
          </w:tcPr>
          <w:p w14:paraId="209C74D5" w14:textId="77777777" w:rsidR="00AD670A" w:rsidRPr="005B00C6" w:rsidRDefault="00AD670A" w:rsidP="00452594">
            <w:pPr>
              <w:pStyle w:val="TAL"/>
            </w:pPr>
            <w:r w:rsidRPr="005B00C6">
              <w:t xml:space="preserve">DL NR FR2 Intra-band contiguous CA BW Class </w:t>
            </w:r>
            <w:r>
              <w:t>W</w:t>
            </w:r>
          </w:p>
        </w:tc>
        <w:tc>
          <w:tcPr>
            <w:tcW w:w="1462" w:type="dxa"/>
            <w:tcBorders>
              <w:top w:val="single" w:sz="4" w:space="0" w:color="auto"/>
              <w:left w:val="single" w:sz="4" w:space="0" w:color="auto"/>
              <w:bottom w:val="single" w:sz="4" w:space="0" w:color="auto"/>
              <w:right w:val="single" w:sz="4" w:space="0" w:color="auto"/>
            </w:tcBorders>
          </w:tcPr>
          <w:p w14:paraId="2D3AC4E1" w14:textId="77777777" w:rsidR="00AD670A" w:rsidRPr="005B00C6" w:rsidRDefault="00AD670A" w:rsidP="00452594">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429FB9BD" w14:textId="77777777" w:rsidR="00AD670A" w:rsidRPr="005B00C6" w:rsidRDefault="00AD670A" w:rsidP="00452594">
            <w:pPr>
              <w:pStyle w:val="TAL"/>
            </w:pPr>
            <w:r w:rsidRPr="005B00C6">
              <w:t>pc_</w:t>
            </w:r>
            <w:r w:rsidRPr="005B00C6">
              <w:rPr>
                <w:lang w:eastAsia="zh-CN"/>
              </w:rPr>
              <w:t>D</w:t>
            </w:r>
            <w:r w:rsidRPr="005B00C6">
              <w:t>L_intra_contiguous_CA_NR_FR2_Class_</w:t>
            </w:r>
            <w:r>
              <w:t>W</w:t>
            </w:r>
          </w:p>
        </w:tc>
        <w:tc>
          <w:tcPr>
            <w:tcW w:w="1321" w:type="dxa"/>
            <w:tcBorders>
              <w:top w:val="single" w:sz="4" w:space="0" w:color="auto"/>
              <w:left w:val="single" w:sz="4" w:space="0" w:color="auto"/>
              <w:bottom w:val="single" w:sz="4" w:space="0" w:color="auto"/>
              <w:right w:val="single" w:sz="4" w:space="0" w:color="auto"/>
            </w:tcBorders>
          </w:tcPr>
          <w:p w14:paraId="04A564E0" w14:textId="77777777" w:rsidR="00AD670A" w:rsidRPr="005B00C6" w:rsidRDefault="00AD670A" w:rsidP="00452594">
            <w:pPr>
              <w:pStyle w:val="TAL"/>
            </w:pPr>
          </w:p>
        </w:tc>
      </w:tr>
      <w:tr w:rsidR="00585F58" w:rsidRPr="005B00C6" w14:paraId="60416271"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1E75BFE9" w14:textId="77777777" w:rsidR="00585F58" w:rsidRPr="005B00C6" w:rsidRDefault="00585F58" w:rsidP="00585F58">
            <w:pPr>
              <w:pStyle w:val="TAC"/>
            </w:pPr>
            <w:r w:rsidRPr="005B00C6">
              <w:t>4</w:t>
            </w:r>
          </w:p>
        </w:tc>
        <w:tc>
          <w:tcPr>
            <w:tcW w:w="3498" w:type="dxa"/>
            <w:tcBorders>
              <w:top w:val="single" w:sz="4" w:space="0" w:color="auto"/>
              <w:left w:val="single" w:sz="4" w:space="0" w:color="auto"/>
              <w:bottom w:val="single" w:sz="4" w:space="0" w:color="auto"/>
              <w:right w:val="single" w:sz="4" w:space="0" w:color="auto"/>
            </w:tcBorders>
          </w:tcPr>
          <w:p w14:paraId="26501594" w14:textId="77777777" w:rsidR="00585F58" w:rsidRPr="005B00C6" w:rsidRDefault="00585F58" w:rsidP="00585F58">
            <w:pPr>
              <w:pStyle w:val="TAL"/>
            </w:pPr>
            <w:r w:rsidRPr="005B00C6">
              <w:t>DL NR FR2 Intra-band contiguous CA BW Class D</w:t>
            </w:r>
          </w:p>
        </w:tc>
        <w:tc>
          <w:tcPr>
            <w:tcW w:w="1462" w:type="dxa"/>
            <w:tcBorders>
              <w:top w:val="single" w:sz="4" w:space="0" w:color="auto"/>
              <w:left w:val="single" w:sz="4" w:space="0" w:color="auto"/>
              <w:bottom w:val="single" w:sz="4" w:space="0" w:color="auto"/>
              <w:right w:val="single" w:sz="4" w:space="0" w:color="auto"/>
            </w:tcBorders>
          </w:tcPr>
          <w:p w14:paraId="0923B5AA" w14:textId="44520801"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39FCFCFF" w14:textId="77777777" w:rsidR="00585F58" w:rsidRPr="005B00C6" w:rsidRDefault="00585F58" w:rsidP="00585F58">
            <w:pPr>
              <w:pStyle w:val="TAL"/>
            </w:pPr>
            <w:r w:rsidRPr="005B00C6">
              <w:t>pc_</w:t>
            </w:r>
            <w:r w:rsidRPr="005B00C6">
              <w:rPr>
                <w:lang w:eastAsia="zh-CN"/>
              </w:rPr>
              <w:t>D</w:t>
            </w:r>
            <w:r w:rsidRPr="005B00C6">
              <w:t>L_intra_contiguous_CA_NR_FR2_Class_D</w:t>
            </w:r>
          </w:p>
        </w:tc>
        <w:tc>
          <w:tcPr>
            <w:tcW w:w="1321" w:type="dxa"/>
            <w:tcBorders>
              <w:top w:val="single" w:sz="4" w:space="0" w:color="auto"/>
              <w:left w:val="single" w:sz="4" w:space="0" w:color="auto"/>
              <w:bottom w:val="single" w:sz="4" w:space="0" w:color="auto"/>
              <w:right w:val="single" w:sz="4" w:space="0" w:color="auto"/>
            </w:tcBorders>
          </w:tcPr>
          <w:p w14:paraId="39828BFE" w14:textId="77777777" w:rsidR="00585F58" w:rsidRPr="005B00C6" w:rsidRDefault="00585F58" w:rsidP="00585F58">
            <w:pPr>
              <w:pStyle w:val="TAL"/>
            </w:pPr>
          </w:p>
        </w:tc>
      </w:tr>
      <w:tr w:rsidR="00585F58" w:rsidRPr="005B00C6" w14:paraId="25780E55"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476A7AB8" w14:textId="77777777" w:rsidR="00585F58" w:rsidRPr="005B00C6" w:rsidRDefault="00585F58" w:rsidP="00585F58">
            <w:pPr>
              <w:pStyle w:val="TAC"/>
            </w:pPr>
            <w:r w:rsidRPr="005B00C6">
              <w:t>5</w:t>
            </w:r>
          </w:p>
        </w:tc>
        <w:tc>
          <w:tcPr>
            <w:tcW w:w="3498" w:type="dxa"/>
            <w:tcBorders>
              <w:top w:val="single" w:sz="4" w:space="0" w:color="auto"/>
              <w:left w:val="single" w:sz="4" w:space="0" w:color="auto"/>
              <w:bottom w:val="single" w:sz="4" w:space="0" w:color="auto"/>
              <w:right w:val="single" w:sz="4" w:space="0" w:color="auto"/>
            </w:tcBorders>
          </w:tcPr>
          <w:p w14:paraId="5AF2AD5F" w14:textId="77777777" w:rsidR="00585F58" w:rsidRPr="005B00C6" w:rsidRDefault="00585F58" w:rsidP="00585F58">
            <w:pPr>
              <w:pStyle w:val="TAL"/>
            </w:pPr>
            <w:r w:rsidRPr="005B00C6">
              <w:t>DL NR FR2 Intra-band contiguous CA BW Class E</w:t>
            </w:r>
          </w:p>
        </w:tc>
        <w:tc>
          <w:tcPr>
            <w:tcW w:w="1462" w:type="dxa"/>
            <w:tcBorders>
              <w:top w:val="single" w:sz="4" w:space="0" w:color="auto"/>
              <w:left w:val="single" w:sz="4" w:space="0" w:color="auto"/>
              <w:bottom w:val="single" w:sz="4" w:space="0" w:color="auto"/>
              <w:right w:val="single" w:sz="4" w:space="0" w:color="auto"/>
            </w:tcBorders>
          </w:tcPr>
          <w:p w14:paraId="2AF20F1F"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233AEA89" w14:textId="77777777" w:rsidR="00585F58" w:rsidRPr="005B00C6" w:rsidRDefault="00585F58" w:rsidP="00585F58">
            <w:pPr>
              <w:pStyle w:val="TAL"/>
            </w:pPr>
            <w:r w:rsidRPr="005B00C6">
              <w:t>pc_</w:t>
            </w:r>
            <w:r w:rsidRPr="005B00C6">
              <w:rPr>
                <w:lang w:eastAsia="zh-CN"/>
              </w:rPr>
              <w:t>D</w:t>
            </w:r>
            <w:r w:rsidRPr="005B00C6">
              <w:t>L_intra_contiguous_CA_NR_FR2_Class_E</w:t>
            </w:r>
          </w:p>
        </w:tc>
        <w:tc>
          <w:tcPr>
            <w:tcW w:w="1321" w:type="dxa"/>
            <w:tcBorders>
              <w:top w:val="single" w:sz="4" w:space="0" w:color="auto"/>
              <w:left w:val="single" w:sz="4" w:space="0" w:color="auto"/>
              <w:bottom w:val="single" w:sz="4" w:space="0" w:color="auto"/>
              <w:right w:val="single" w:sz="4" w:space="0" w:color="auto"/>
            </w:tcBorders>
          </w:tcPr>
          <w:p w14:paraId="26444E2E" w14:textId="77777777" w:rsidR="00585F58" w:rsidRPr="005B00C6" w:rsidRDefault="00585F58" w:rsidP="00585F58">
            <w:pPr>
              <w:pStyle w:val="TAL"/>
            </w:pPr>
          </w:p>
        </w:tc>
      </w:tr>
      <w:tr w:rsidR="00585F58" w:rsidRPr="005B00C6" w14:paraId="06C64D46"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09CAA1A2" w14:textId="77777777" w:rsidR="00585F58" w:rsidRPr="005B00C6" w:rsidRDefault="00585F58" w:rsidP="00585F58">
            <w:pPr>
              <w:pStyle w:val="TAC"/>
            </w:pPr>
            <w:r w:rsidRPr="005B00C6">
              <w:t>6</w:t>
            </w:r>
          </w:p>
        </w:tc>
        <w:tc>
          <w:tcPr>
            <w:tcW w:w="3498" w:type="dxa"/>
            <w:tcBorders>
              <w:top w:val="single" w:sz="4" w:space="0" w:color="auto"/>
              <w:left w:val="single" w:sz="4" w:space="0" w:color="auto"/>
              <w:bottom w:val="single" w:sz="4" w:space="0" w:color="auto"/>
              <w:right w:val="single" w:sz="4" w:space="0" w:color="auto"/>
            </w:tcBorders>
          </w:tcPr>
          <w:p w14:paraId="3DA773A8" w14:textId="77777777" w:rsidR="00585F58" w:rsidRPr="005B00C6" w:rsidRDefault="00585F58" w:rsidP="00585F58">
            <w:pPr>
              <w:pStyle w:val="TAL"/>
            </w:pPr>
            <w:r w:rsidRPr="005B00C6">
              <w:t>DL NR FR2 Intra-band contiguous CA BW Class F</w:t>
            </w:r>
          </w:p>
        </w:tc>
        <w:tc>
          <w:tcPr>
            <w:tcW w:w="1462" w:type="dxa"/>
            <w:tcBorders>
              <w:top w:val="single" w:sz="4" w:space="0" w:color="auto"/>
              <w:left w:val="single" w:sz="4" w:space="0" w:color="auto"/>
              <w:bottom w:val="single" w:sz="4" w:space="0" w:color="auto"/>
              <w:right w:val="single" w:sz="4" w:space="0" w:color="auto"/>
            </w:tcBorders>
          </w:tcPr>
          <w:p w14:paraId="5C0CC986"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719BFD2F" w14:textId="77777777" w:rsidR="00585F58" w:rsidRPr="005B00C6" w:rsidRDefault="00585F58" w:rsidP="00585F58">
            <w:pPr>
              <w:pStyle w:val="TAL"/>
            </w:pPr>
            <w:r w:rsidRPr="005B00C6">
              <w:t>pc_</w:t>
            </w:r>
            <w:r w:rsidRPr="005B00C6">
              <w:rPr>
                <w:lang w:eastAsia="zh-CN"/>
              </w:rPr>
              <w:t>D</w:t>
            </w:r>
            <w:r w:rsidRPr="005B00C6">
              <w:t>L_intra_contiguous_CA_NR_FR2_Class_F</w:t>
            </w:r>
          </w:p>
        </w:tc>
        <w:tc>
          <w:tcPr>
            <w:tcW w:w="1321" w:type="dxa"/>
            <w:tcBorders>
              <w:top w:val="single" w:sz="4" w:space="0" w:color="auto"/>
              <w:left w:val="single" w:sz="4" w:space="0" w:color="auto"/>
              <w:bottom w:val="single" w:sz="4" w:space="0" w:color="auto"/>
              <w:right w:val="single" w:sz="4" w:space="0" w:color="auto"/>
            </w:tcBorders>
          </w:tcPr>
          <w:p w14:paraId="084CD64F" w14:textId="77777777" w:rsidR="00585F58" w:rsidRPr="005B00C6" w:rsidRDefault="00585F58" w:rsidP="00585F58">
            <w:pPr>
              <w:pStyle w:val="TAL"/>
            </w:pPr>
          </w:p>
        </w:tc>
      </w:tr>
      <w:tr w:rsidR="00AD670A" w:rsidRPr="005B00C6" w14:paraId="51DF8620" w14:textId="77777777" w:rsidTr="00AD670A">
        <w:trPr>
          <w:cantSplit/>
          <w:jc w:val="center"/>
        </w:trPr>
        <w:tc>
          <w:tcPr>
            <w:tcW w:w="659" w:type="dxa"/>
            <w:tcBorders>
              <w:top w:val="single" w:sz="4" w:space="0" w:color="auto"/>
              <w:left w:val="single" w:sz="4" w:space="0" w:color="auto"/>
              <w:bottom w:val="single" w:sz="4" w:space="0" w:color="auto"/>
              <w:right w:val="single" w:sz="4" w:space="0" w:color="auto"/>
            </w:tcBorders>
          </w:tcPr>
          <w:p w14:paraId="234D9A5B" w14:textId="77777777" w:rsidR="00AD670A" w:rsidRPr="005B00C6" w:rsidRDefault="00AD670A" w:rsidP="00452594">
            <w:pPr>
              <w:pStyle w:val="TAC"/>
            </w:pPr>
            <w:r w:rsidRPr="005B00C6">
              <w:t>6</w:t>
            </w:r>
            <w:r>
              <w:t>a</w:t>
            </w:r>
          </w:p>
        </w:tc>
        <w:tc>
          <w:tcPr>
            <w:tcW w:w="3498" w:type="dxa"/>
            <w:tcBorders>
              <w:top w:val="single" w:sz="4" w:space="0" w:color="auto"/>
              <w:left w:val="single" w:sz="4" w:space="0" w:color="auto"/>
              <w:bottom w:val="single" w:sz="4" w:space="0" w:color="auto"/>
              <w:right w:val="single" w:sz="4" w:space="0" w:color="auto"/>
            </w:tcBorders>
          </w:tcPr>
          <w:p w14:paraId="73275D5D" w14:textId="77777777" w:rsidR="00AD670A" w:rsidRPr="005B00C6" w:rsidRDefault="00AD670A" w:rsidP="00452594">
            <w:pPr>
              <w:pStyle w:val="TAL"/>
            </w:pPr>
            <w:r w:rsidRPr="005B00C6">
              <w:t xml:space="preserve">DL NR FR2 Intra-band contiguous CA BW Class </w:t>
            </w:r>
            <w:r>
              <w:t>R</w:t>
            </w:r>
          </w:p>
        </w:tc>
        <w:tc>
          <w:tcPr>
            <w:tcW w:w="1462" w:type="dxa"/>
            <w:tcBorders>
              <w:top w:val="single" w:sz="4" w:space="0" w:color="auto"/>
              <w:left w:val="single" w:sz="4" w:space="0" w:color="auto"/>
              <w:bottom w:val="single" w:sz="4" w:space="0" w:color="auto"/>
              <w:right w:val="single" w:sz="4" w:space="0" w:color="auto"/>
            </w:tcBorders>
          </w:tcPr>
          <w:p w14:paraId="48359D7D" w14:textId="77777777" w:rsidR="00AD670A" w:rsidRPr="005B00C6" w:rsidRDefault="00AD670A" w:rsidP="00452594">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4BE7A30B" w14:textId="77777777" w:rsidR="00AD670A" w:rsidRPr="005B00C6" w:rsidRDefault="00AD670A" w:rsidP="00452594">
            <w:pPr>
              <w:pStyle w:val="TAL"/>
            </w:pPr>
            <w:r w:rsidRPr="005B00C6">
              <w:t>pc_</w:t>
            </w:r>
            <w:r w:rsidRPr="005B00C6">
              <w:rPr>
                <w:lang w:eastAsia="zh-CN"/>
              </w:rPr>
              <w:t>D</w:t>
            </w:r>
            <w:r w:rsidRPr="005B00C6">
              <w:t>L_intra_contiguous_CA_NR_FR2_Class_</w:t>
            </w:r>
            <w:r>
              <w:t>R</w:t>
            </w:r>
          </w:p>
        </w:tc>
        <w:tc>
          <w:tcPr>
            <w:tcW w:w="1321" w:type="dxa"/>
            <w:tcBorders>
              <w:top w:val="single" w:sz="4" w:space="0" w:color="auto"/>
              <w:left w:val="single" w:sz="4" w:space="0" w:color="auto"/>
              <w:bottom w:val="single" w:sz="4" w:space="0" w:color="auto"/>
              <w:right w:val="single" w:sz="4" w:space="0" w:color="auto"/>
            </w:tcBorders>
          </w:tcPr>
          <w:p w14:paraId="1066C6A6" w14:textId="77777777" w:rsidR="00AD670A" w:rsidRPr="005B00C6" w:rsidRDefault="00AD670A" w:rsidP="00452594">
            <w:pPr>
              <w:pStyle w:val="TAL"/>
            </w:pPr>
          </w:p>
        </w:tc>
      </w:tr>
      <w:tr w:rsidR="00AD670A" w:rsidRPr="005B00C6" w14:paraId="73B4BDBC" w14:textId="77777777" w:rsidTr="00AD670A">
        <w:trPr>
          <w:cantSplit/>
          <w:jc w:val="center"/>
        </w:trPr>
        <w:tc>
          <w:tcPr>
            <w:tcW w:w="659" w:type="dxa"/>
            <w:tcBorders>
              <w:top w:val="single" w:sz="4" w:space="0" w:color="auto"/>
              <w:left w:val="single" w:sz="4" w:space="0" w:color="auto"/>
              <w:bottom w:val="single" w:sz="4" w:space="0" w:color="auto"/>
              <w:right w:val="single" w:sz="4" w:space="0" w:color="auto"/>
            </w:tcBorders>
          </w:tcPr>
          <w:p w14:paraId="07295FD5" w14:textId="77777777" w:rsidR="00AD670A" w:rsidRPr="005B00C6" w:rsidRDefault="00AD670A" w:rsidP="00452594">
            <w:pPr>
              <w:pStyle w:val="TAC"/>
            </w:pPr>
            <w:r w:rsidRPr="005B00C6">
              <w:t>6</w:t>
            </w:r>
            <w:r>
              <w:t>b</w:t>
            </w:r>
          </w:p>
        </w:tc>
        <w:tc>
          <w:tcPr>
            <w:tcW w:w="3498" w:type="dxa"/>
            <w:tcBorders>
              <w:top w:val="single" w:sz="4" w:space="0" w:color="auto"/>
              <w:left w:val="single" w:sz="4" w:space="0" w:color="auto"/>
              <w:bottom w:val="single" w:sz="4" w:space="0" w:color="auto"/>
              <w:right w:val="single" w:sz="4" w:space="0" w:color="auto"/>
            </w:tcBorders>
          </w:tcPr>
          <w:p w14:paraId="594E1890" w14:textId="77777777" w:rsidR="00AD670A" w:rsidRPr="005B00C6" w:rsidRDefault="00AD670A" w:rsidP="00452594">
            <w:pPr>
              <w:pStyle w:val="TAL"/>
            </w:pPr>
            <w:r w:rsidRPr="005B00C6">
              <w:t xml:space="preserve">DL NR FR2 Intra-band contiguous CA BW Class </w:t>
            </w:r>
            <w:r>
              <w:t>S</w:t>
            </w:r>
          </w:p>
        </w:tc>
        <w:tc>
          <w:tcPr>
            <w:tcW w:w="1462" w:type="dxa"/>
            <w:tcBorders>
              <w:top w:val="single" w:sz="4" w:space="0" w:color="auto"/>
              <w:left w:val="single" w:sz="4" w:space="0" w:color="auto"/>
              <w:bottom w:val="single" w:sz="4" w:space="0" w:color="auto"/>
              <w:right w:val="single" w:sz="4" w:space="0" w:color="auto"/>
            </w:tcBorders>
          </w:tcPr>
          <w:p w14:paraId="24113045" w14:textId="77777777" w:rsidR="00AD670A" w:rsidRPr="005B00C6" w:rsidRDefault="00AD670A" w:rsidP="00452594">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42758662" w14:textId="77777777" w:rsidR="00AD670A" w:rsidRPr="005B00C6" w:rsidRDefault="00AD670A" w:rsidP="00452594">
            <w:pPr>
              <w:pStyle w:val="TAL"/>
            </w:pPr>
            <w:r w:rsidRPr="005B00C6">
              <w:t>pc_</w:t>
            </w:r>
            <w:r w:rsidRPr="005B00C6">
              <w:rPr>
                <w:lang w:eastAsia="zh-CN"/>
              </w:rPr>
              <w:t>D</w:t>
            </w:r>
            <w:r w:rsidRPr="005B00C6">
              <w:t>L_intra_contiguous_CA_NR_FR2_Class_</w:t>
            </w:r>
            <w:r>
              <w:t>S</w:t>
            </w:r>
          </w:p>
        </w:tc>
        <w:tc>
          <w:tcPr>
            <w:tcW w:w="1321" w:type="dxa"/>
            <w:tcBorders>
              <w:top w:val="single" w:sz="4" w:space="0" w:color="auto"/>
              <w:left w:val="single" w:sz="4" w:space="0" w:color="auto"/>
              <w:bottom w:val="single" w:sz="4" w:space="0" w:color="auto"/>
              <w:right w:val="single" w:sz="4" w:space="0" w:color="auto"/>
            </w:tcBorders>
          </w:tcPr>
          <w:p w14:paraId="31B123BC" w14:textId="77777777" w:rsidR="00AD670A" w:rsidRPr="005B00C6" w:rsidRDefault="00AD670A" w:rsidP="00452594">
            <w:pPr>
              <w:pStyle w:val="TAL"/>
            </w:pPr>
          </w:p>
        </w:tc>
      </w:tr>
      <w:tr w:rsidR="00AD670A" w:rsidRPr="005B00C6" w14:paraId="628EB094" w14:textId="77777777" w:rsidTr="00AD670A">
        <w:trPr>
          <w:cantSplit/>
          <w:jc w:val="center"/>
        </w:trPr>
        <w:tc>
          <w:tcPr>
            <w:tcW w:w="659" w:type="dxa"/>
            <w:tcBorders>
              <w:top w:val="single" w:sz="4" w:space="0" w:color="auto"/>
              <w:left w:val="single" w:sz="4" w:space="0" w:color="auto"/>
              <w:bottom w:val="single" w:sz="4" w:space="0" w:color="auto"/>
              <w:right w:val="single" w:sz="4" w:space="0" w:color="auto"/>
            </w:tcBorders>
          </w:tcPr>
          <w:p w14:paraId="77DFB859" w14:textId="77777777" w:rsidR="00AD670A" w:rsidRPr="005B00C6" w:rsidRDefault="00AD670A" w:rsidP="00452594">
            <w:pPr>
              <w:pStyle w:val="TAC"/>
            </w:pPr>
            <w:r w:rsidRPr="005B00C6">
              <w:t>6</w:t>
            </w:r>
            <w:r>
              <w:t>c</w:t>
            </w:r>
          </w:p>
        </w:tc>
        <w:tc>
          <w:tcPr>
            <w:tcW w:w="3498" w:type="dxa"/>
            <w:tcBorders>
              <w:top w:val="single" w:sz="4" w:space="0" w:color="auto"/>
              <w:left w:val="single" w:sz="4" w:space="0" w:color="auto"/>
              <w:bottom w:val="single" w:sz="4" w:space="0" w:color="auto"/>
              <w:right w:val="single" w:sz="4" w:space="0" w:color="auto"/>
            </w:tcBorders>
          </w:tcPr>
          <w:p w14:paraId="5CB033A1" w14:textId="77777777" w:rsidR="00AD670A" w:rsidRPr="005B00C6" w:rsidRDefault="00AD670A" w:rsidP="00452594">
            <w:pPr>
              <w:pStyle w:val="TAL"/>
            </w:pPr>
            <w:r w:rsidRPr="005B00C6">
              <w:t xml:space="preserve">DL NR FR2 Intra-band contiguous CA BW Class </w:t>
            </w:r>
            <w:r>
              <w:t>T</w:t>
            </w:r>
          </w:p>
        </w:tc>
        <w:tc>
          <w:tcPr>
            <w:tcW w:w="1462" w:type="dxa"/>
            <w:tcBorders>
              <w:top w:val="single" w:sz="4" w:space="0" w:color="auto"/>
              <w:left w:val="single" w:sz="4" w:space="0" w:color="auto"/>
              <w:bottom w:val="single" w:sz="4" w:space="0" w:color="auto"/>
              <w:right w:val="single" w:sz="4" w:space="0" w:color="auto"/>
            </w:tcBorders>
          </w:tcPr>
          <w:p w14:paraId="6EB986B8" w14:textId="77777777" w:rsidR="00AD670A" w:rsidRPr="005B00C6" w:rsidRDefault="00AD670A" w:rsidP="00452594">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5E723BE0" w14:textId="77777777" w:rsidR="00AD670A" w:rsidRPr="005B00C6" w:rsidRDefault="00AD670A" w:rsidP="00452594">
            <w:pPr>
              <w:pStyle w:val="TAL"/>
            </w:pPr>
            <w:r w:rsidRPr="005B00C6">
              <w:t>pc_</w:t>
            </w:r>
            <w:r w:rsidRPr="005B00C6">
              <w:rPr>
                <w:lang w:eastAsia="zh-CN"/>
              </w:rPr>
              <w:t>D</w:t>
            </w:r>
            <w:r w:rsidRPr="005B00C6">
              <w:t>L_intra_contiguous_CA_NR_FR2_Class_</w:t>
            </w:r>
            <w:r>
              <w:t>T</w:t>
            </w:r>
          </w:p>
        </w:tc>
        <w:tc>
          <w:tcPr>
            <w:tcW w:w="1321" w:type="dxa"/>
            <w:tcBorders>
              <w:top w:val="single" w:sz="4" w:space="0" w:color="auto"/>
              <w:left w:val="single" w:sz="4" w:space="0" w:color="auto"/>
              <w:bottom w:val="single" w:sz="4" w:space="0" w:color="auto"/>
              <w:right w:val="single" w:sz="4" w:space="0" w:color="auto"/>
            </w:tcBorders>
          </w:tcPr>
          <w:p w14:paraId="5F6FE41A" w14:textId="77777777" w:rsidR="00AD670A" w:rsidRPr="005B00C6" w:rsidRDefault="00AD670A" w:rsidP="00452594">
            <w:pPr>
              <w:pStyle w:val="TAL"/>
            </w:pPr>
          </w:p>
        </w:tc>
      </w:tr>
      <w:tr w:rsidR="00AD670A" w:rsidRPr="005B00C6" w14:paraId="51094261" w14:textId="77777777" w:rsidTr="00AD670A">
        <w:trPr>
          <w:cantSplit/>
          <w:jc w:val="center"/>
        </w:trPr>
        <w:tc>
          <w:tcPr>
            <w:tcW w:w="659" w:type="dxa"/>
            <w:tcBorders>
              <w:top w:val="single" w:sz="4" w:space="0" w:color="auto"/>
              <w:left w:val="single" w:sz="4" w:space="0" w:color="auto"/>
              <w:bottom w:val="single" w:sz="4" w:space="0" w:color="auto"/>
              <w:right w:val="single" w:sz="4" w:space="0" w:color="auto"/>
            </w:tcBorders>
          </w:tcPr>
          <w:p w14:paraId="171916A1" w14:textId="77777777" w:rsidR="00AD670A" w:rsidRPr="005B00C6" w:rsidRDefault="00AD670A" w:rsidP="00452594">
            <w:pPr>
              <w:pStyle w:val="TAC"/>
            </w:pPr>
            <w:r w:rsidRPr="005B00C6">
              <w:t>6</w:t>
            </w:r>
            <w:r>
              <w:t>d</w:t>
            </w:r>
          </w:p>
        </w:tc>
        <w:tc>
          <w:tcPr>
            <w:tcW w:w="3498" w:type="dxa"/>
            <w:tcBorders>
              <w:top w:val="single" w:sz="4" w:space="0" w:color="auto"/>
              <w:left w:val="single" w:sz="4" w:space="0" w:color="auto"/>
              <w:bottom w:val="single" w:sz="4" w:space="0" w:color="auto"/>
              <w:right w:val="single" w:sz="4" w:space="0" w:color="auto"/>
            </w:tcBorders>
          </w:tcPr>
          <w:p w14:paraId="3885D171" w14:textId="77777777" w:rsidR="00AD670A" w:rsidRPr="005B00C6" w:rsidRDefault="00AD670A" w:rsidP="00452594">
            <w:pPr>
              <w:pStyle w:val="TAL"/>
            </w:pPr>
            <w:r w:rsidRPr="005B00C6">
              <w:t xml:space="preserve">DL NR FR2 Intra-band contiguous CA BW Class </w:t>
            </w:r>
            <w:r>
              <w:t>U</w:t>
            </w:r>
          </w:p>
        </w:tc>
        <w:tc>
          <w:tcPr>
            <w:tcW w:w="1462" w:type="dxa"/>
            <w:tcBorders>
              <w:top w:val="single" w:sz="4" w:space="0" w:color="auto"/>
              <w:left w:val="single" w:sz="4" w:space="0" w:color="auto"/>
              <w:bottom w:val="single" w:sz="4" w:space="0" w:color="auto"/>
              <w:right w:val="single" w:sz="4" w:space="0" w:color="auto"/>
            </w:tcBorders>
          </w:tcPr>
          <w:p w14:paraId="00C0A350" w14:textId="77777777" w:rsidR="00AD670A" w:rsidRPr="005B00C6" w:rsidRDefault="00AD670A" w:rsidP="00452594">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7945DD92" w14:textId="77777777" w:rsidR="00AD670A" w:rsidRPr="005B00C6" w:rsidRDefault="00AD670A" w:rsidP="00452594">
            <w:pPr>
              <w:pStyle w:val="TAL"/>
            </w:pPr>
            <w:r w:rsidRPr="005B00C6">
              <w:t>pc_</w:t>
            </w:r>
            <w:r w:rsidRPr="005B00C6">
              <w:rPr>
                <w:lang w:eastAsia="zh-CN"/>
              </w:rPr>
              <w:t>D</w:t>
            </w:r>
            <w:r w:rsidRPr="005B00C6">
              <w:t>L_intra_contiguous_CA_NR_FR2_Class_</w:t>
            </w:r>
            <w:r>
              <w:t>U</w:t>
            </w:r>
          </w:p>
        </w:tc>
        <w:tc>
          <w:tcPr>
            <w:tcW w:w="1321" w:type="dxa"/>
            <w:tcBorders>
              <w:top w:val="single" w:sz="4" w:space="0" w:color="auto"/>
              <w:left w:val="single" w:sz="4" w:space="0" w:color="auto"/>
              <w:bottom w:val="single" w:sz="4" w:space="0" w:color="auto"/>
              <w:right w:val="single" w:sz="4" w:space="0" w:color="auto"/>
            </w:tcBorders>
          </w:tcPr>
          <w:p w14:paraId="08521C03" w14:textId="77777777" w:rsidR="00AD670A" w:rsidRPr="005B00C6" w:rsidRDefault="00AD670A" w:rsidP="00452594">
            <w:pPr>
              <w:pStyle w:val="TAL"/>
            </w:pPr>
          </w:p>
        </w:tc>
      </w:tr>
      <w:tr w:rsidR="00585F58" w:rsidRPr="005B00C6" w14:paraId="1BF29D4C"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008F2F3B" w14:textId="77777777" w:rsidR="00585F58" w:rsidRPr="005B00C6" w:rsidRDefault="00585F58" w:rsidP="00585F58">
            <w:pPr>
              <w:pStyle w:val="TAC"/>
            </w:pPr>
            <w:r w:rsidRPr="005B00C6">
              <w:t>7</w:t>
            </w:r>
          </w:p>
        </w:tc>
        <w:tc>
          <w:tcPr>
            <w:tcW w:w="3498" w:type="dxa"/>
            <w:tcBorders>
              <w:top w:val="single" w:sz="4" w:space="0" w:color="auto"/>
              <w:left w:val="single" w:sz="4" w:space="0" w:color="auto"/>
              <w:bottom w:val="single" w:sz="4" w:space="0" w:color="auto"/>
              <w:right w:val="single" w:sz="4" w:space="0" w:color="auto"/>
            </w:tcBorders>
          </w:tcPr>
          <w:p w14:paraId="101391C6" w14:textId="77777777" w:rsidR="00585F58" w:rsidRPr="005B00C6" w:rsidRDefault="00585F58" w:rsidP="00585F58">
            <w:pPr>
              <w:pStyle w:val="TAL"/>
            </w:pPr>
            <w:r w:rsidRPr="005B00C6">
              <w:t>DL NR FR2 Intra-band contiguous CA BW Class G</w:t>
            </w:r>
          </w:p>
        </w:tc>
        <w:tc>
          <w:tcPr>
            <w:tcW w:w="1462" w:type="dxa"/>
            <w:tcBorders>
              <w:top w:val="single" w:sz="4" w:space="0" w:color="auto"/>
              <w:left w:val="single" w:sz="4" w:space="0" w:color="auto"/>
              <w:bottom w:val="single" w:sz="4" w:space="0" w:color="auto"/>
              <w:right w:val="single" w:sz="4" w:space="0" w:color="auto"/>
            </w:tcBorders>
          </w:tcPr>
          <w:p w14:paraId="59CC1A44"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06189708" w14:textId="77777777" w:rsidR="00585F58" w:rsidRPr="005B00C6" w:rsidRDefault="00585F58" w:rsidP="00585F58">
            <w:pPr>
              <w:pStyle w:val="TAL"/>
            </w:pPr>
            <w:r w:rsidRPr="005B00C6">
              <w:t>pc_</w:t>
            </w:r>
            <w:r w:rsidRPr="005B00C6">
              <w:rPr>
                <w:lang w:eastAsia="zh-CN"/>
              </w:rPr>
              <w:t>D</w:t>
            </w:r>
            <w:r w:rsidRPr="005B00C6">
              <w:t>L_intra_contiguous_CA_NR_FR2_Class_G</w:t>
            </w:r>
          </w:p>
        </w:tc>
        <w:tc>
          <w:tcPr>
            <w:tcW w:w="1321" w:type="dxa"/>
            <w:tcBorders>
              <w:top w:val="single" w:sz="4" w:space="0" w:color="auto"/>
              <w:left w:val="single" w:sz="4" w:space="0" w:color="auto"/>
              <w:bottom w:val="single" w:sz="4" w:space="0" w:color="auto"/>
              <w:right w:val="single" w:sz="4" w:space="0" w:color="auto"/>
            </w:tcBorders>
          </w:tcPr>
          <w:p w14:paraId="7866D47C" w14:textId="77777777" w:rsidR="00585F58" w:rsidRPr="005B00C6" w:rsidRDefault="00585F58" w:rsidP="00585F58">
            <w:pPr>
              <w:pStyle w:val="TAL"/>
            </w:pPr>
          </w:p>
        </w:tc>
      </w:tr>
      <w:tr w:rsidR="00585F58" w:rsidRPr="005B00C6" w14:paraId="600ECABE"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45893703" w14:textId="77777777" w:rsidR="00585F58" w:rsidRPr="005B00C6" w:rsidRDefault="00585F58" w:rsidP="00585F58">
            <w:pPr>
              <w:pStyle w:val="TAC"/>
            </w:pPr>
            <w:r w:rsidRPr="005B00C6">
              <w:t>8</w:t>
            </w:r>
          </w:p>
        </w:tc>
        <w:tc>
          <w:tcPr>
            <w:tcW w:w="3498" w:type="dxa"/>
            <w:tcBorders>
              <w:top w:val="single" w:sz="4" w:space="0" w:color="auto"/>
              <w:left w:val="single" w:sz="4" w:space="0" w:color="auto"/>
              <w:bottom w:val="single" w:sz="4" w:space="0" w:color="auto"/>
              <w:right w:val="single" w:sz="4" w:space="0" w:color="auto"/>
            </w:tcBorders>
          </w:tcPr>
          <w:p w14:paraId="3C105617" w14:textId="77777777" w:rsidR="00585F58" w:rsidRPr="005B00C6" w:rsidRDefault="00585F58" w:rsidP="00585F58">
            <w:pPr>
              <w:pStyle w:val="TAL"/>
            </w:pPr>
            <w:r w:rsidRPr="005B00C6">
              <w:t>DL NR FR2 Intra-band contiguous CA BW Class H</w:t>
            </w:r>
          </w:p>
        </w:tc>
        <w:tc>
          <w:tcPr>
            <w:tcW w:w="1462" w:type="dxa"/>
            <w:tcBorders>
              <w:top w:val="single" w:sz="4" w:space="0" w:color="auto"/>
              <w:left w:val="single" w:sz="4" w:space="0" w:color="auto"/>
              <w:bottom w:val="single" w:sz="4" w:space="0" w:color="auto"/>
              <w:right w:val="single" w:sz="4" w:space="0" w:color="auto"/>
            </w:tcBorders>
          </w:tcPr>
          <w:p w14:paraId="59C38EB0"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3E45EA14" w14:textId="77777777" w:rsidR="00585F58" w:rsidRPr="005B00C6" w:rsidRDefault="00585F58" w:rsidP="00585F58">
            <w:pPr>
              <w:pStyle w:val="TAL"/>
            </w:pPr>
            <w:r w:rsidRPr="005B00C6">
              <w:t>pc_</w:t>
            </w:r>
            <w:r w:rsidRPr="005B00C6">
              <w:rPr>
                <w:lang w:eastAsia="zh-CN"/>
              </w:rPr>
              <w:t>D</w:t>
            </w:r>
            <w:r w:rsidRPr="005B00C6">
              <w:t>L_intra_contiguous_CA_NR_FR2_Class_H</w:t>
            </w:r>
          </w:p>
        </w:tc>
        <w:tc>
          <w:tcPr>
            <w:tcW w:w="1321" w:type="dxa"/>
            <w:tcBorders>
              <w:top w:val="single" w:sz="4" w:space="0" w:color="auto"/>
              <w:left w:val="single" w:sz="4" w:space="0" w:color="auto"/>
              <w:bottom w:val="single" w:sz="4" w:space="0" w:color="auto"/>
              <w:right w:val="single" w:sz="4" w:space="0" w:color="auto"/>
            </w:tcBorders>
          </w:tcPr>
          <w:p w14:paraId="1B31C993" w14:textId="77777777" w:rsidR="00585F58" w:rsidRPr="005B00C6" w:rsidRDefault="00585F58" w:rsidP="00585F58">
            <w:pPr>
              <w:pStyle w:val="TAL"/>
            </w:pPr>
          </w:p>
        </w:tc>
      </w:tr>
      <w:tr w:rsidR="00585F58" w:rsidRPr="005B00C6" w14:paraId="3BD06B9D"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3284B9A9" w14:textId="77777777" w:rsidR="00585F58" w:rsidRPr="005B00C6" w:rsidRDefault="00585F58" w:rsidP="00585F58">
            <w:pPr>
              <w:pStyle w:val="TAC"/>
            </w:pPr>
            <w:r w:rsidRPr="005B00C6">
              <w:t>9</w:t>
            </w:r>
          </w:p>
        </w:tc>
        <w:tc>
          <w:tcPr>
            <w:tcW w:w="3498" w:type="dxa"/>
            <w:tcBorders>
              <w:top w:val="single" w:sz="4" w:space="0" w:color="auto"/>
              <w:left w:val="single" w:sz="4" w:space="0" w:color="auto"/>
              <w:bottom w:val="single" w:sz="4" w:space="0" w:color="auto"/>
              <w:right w:val="single" w:sz="4" w:space="0" w:color="auto"/>
            </w:tcBorders>
          </w:tcPr>
          <w:p w14:paraId="28D34BAF" w14:textId="77777777" w:rsidR="00585F58" w:rsidRPr="005B00C6" w:rsidRDefault="00585F58" w:rsidP="00585F58">
            <w:pPr>
              <w:pStyle w:val="TAL"/>
            </w:pPr>
            <w:r w:rsidRPr="005B00C6">
              <w:t>DL NR FR2 Intra-band contiguous CA BW Class I</w:t>
            </w:r>
          </w:p>
        </w:tc>
        <w:tc>
          <w:tcPr>
            <w:tcW w:w="1462" w:type="dxa"/>
            <w:tcBorders>
              <w:top w:val="single" w:sz="4" w:space="0" w:color="auto"/>
              <w:left w:val="single" w:sz="4" w:space="0" w:color="auto"/>
              <w:bottom w:val="single" w:sz="4" w:space="0" w:color="auto"/>
              <w:right w:val="single" w:sz="4" w:space="0" w:color="auto"/>
            </w:tcBorders>
          </w:tcPr>
          <w:p w14:paraId="4D0B3065"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414C78E5" w14:textId="77777777" w:rsidR="00585F58" w:rsidRPr="005B00C6" w:rsidRDefault="00585F58" w:rsidP="00585F58">
            <w:pPr>
              <w:pStyle w:val="TAL"/>
            </w:pPr>
            <w:r w:rsidRPr="005B00C6">
              <w:t>pc_</w:t>
            </w:r>
            <w:r w:rsidRPr="005B00C6">
              <w:rPr>
                <w:lang w:eastAsia="zh-CN"/>
              </w:rPr>
              <w:t>D</w:t>
            </w:r>
            <w:r w:rsidRPr="005B00C6">
              <w:t>L_intra_contiguous_CA_NR_FR2_Class_I</w:t>
            </w:r>
          </w:p>
        </w:tc>
        <w:tc>
          <w:tcPr>
            <w:tcW w:w="1321" w:type="dxa"/>
            <w:tcBorders>
              <w:top w:val="single" w:sz="4" w:space="0" w:color="auto"/>
              <w:left w:val="single" w:sz="4" w:space="0" w:color="auto"/>
              <w:bottom w:val="single" w:sz="4" w:space="0" w:color="auto"/>
              <w:right w:val="single" w:sz="4" w:space="0" w:color="auto"/>
            </w:tcBorders>
          </w:tcPr>
          <w:p w14:paraId="2DC6B9BE" w14:textId="77777777" w:rsidR="00585F58" w:rsidRPr="005B00C6" w:rsidRDefault="00585F58" w:rsidP="00585F58">
            <w:pPr>
              <w:pStyle w:val="TAL"/>
            </w:pPr>
          </w:p>
        </w:tc>
      </w:tr>
      <w:tr w:rsidR="00585F58" w:rsidRPr="005B00C6" w14:paraId="61D5E298"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45BD4BB6" w14:textId="77777777" w:rsidR="00585F58" w:rsidRPr="005B00C6" w:rsidRDefault="00585F58" w:rsidP="00585F58">
            <w:pPr>
              <w:pStyle w:val="TAC"/>
            </w:pPr>
            <w:r w:rsidRPr="005B00C6">
              <w:t>10</w:t>
            </w:r>
          </w:p>
        </w:tc>
        <w:tc>
          <w:tcPr>
            <w:tcW w:w="3498" w:type="dxa"/>
            <w:tcBorders>
              <w:top w:val="single" w:sz="4" w:space="0" w:color="auto"/>
              <w:left w:val="single" w:sz="4" w:space="0" w:color="auto"/>
              <w:bottom w:val="single" w:sz="4" w:space="0" w:color="auto"/>
              <w:right w:val="single" w:sz="4" w:space="0" w:color="auto"/>
            </w:tcBorders>
          </w:tcPr>
          <w:p w14:paraId="0A0E719E" w14:textId="77777777" w:rsidR="00585F58" w:rsidRPr="005B00C6" w:rsidRDefault="00585F58" w:rsidP="00585F58">
            <w:pPr>
              <w:pStyle w:val="TAL"/>
            </w:pPr>
            <w:r w:rsidRPr="005B00C6">
              <w:t>DL NR FR2 Intra-band contiguous CA BW Class J</w:t>
            </w:r>
          </w:p>
        </w:tc>
        <w:tc>
          <w:tcPr>
            <w:tcW w:w="1462" w:type="dxa"/>
            <w:tcBorders>
              <w:top w:val="single" w:sz="4" w:space="0" w:color="auto"/>
              <w:left w:val="single" w:sz="4" w:space="0" w:color="auto"/>
              <w:bottom w:val="single" w:sz="4" w:space="0" w:color="auto"/>
              <w:right w:val="single" w:sz="4" w:space="0" w:color="auto"/>
            </w:tcBorders>
          </w:tcPr>
          <w:p w14:paraId="67296E79"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3B7FFB03" w14:textId="77777777" w:rsidR="00585F58" w:rsidRPr="005B00C6" w:rsidRDefault="00585F58" w:rsidP="00585F58">
            <w:pPr>
              <w:pStyle w:val="TAL"/>
            </w:pPr>
            <w:r w:rsidRPr="005B00C6">
              <w:t>pc_</w:t>
            </w:r>
            <w:r w:rsidRPr="005B00C6">
              <w:rPr>
                <w:lang w:eastAsia="zh-CN"/>
              </w:rPr>
              <w:t>D</w:t>
            </w:r>
            <w:r w:rsidRPr="005B00C6">
              <w:t>L_intra_contiguous_CA_NR_FR2_Class_J</w:t>
            </w:r>
          </w:p>
        </w:tc>
        <w:tc>
          <w:tcPr>
            <w:tcW w:w="1321" w:type="dxa"/>
            <w:tcBorders>
              <w:top w:val="single" w:sz="4" w:space="0" w:color="auto"/>
              <w:left w:val="single" w:sz="4" w:space="0" w:color="auto"/>
              <w:bottom w:val="single" w:sz="4" w:space="0" w:color="auto"/>
              <w:right w:val="single" w:sz="4" w:space="0" w:color="auto"/>
            </w:tcBorders>
          </w:tcPr>
          <w:p w14:paraId="37CD80E0" w14:textId="77777777" w:rsidR="00585F58" w:rsidRPr="005B00C6" w:rsidRDefault="00585F58" w:rsidP="00585F58">
            <w:pPr>
              <w:pStyle w:val="TAL"/>
            </w:pPr>
          </w:p>
        </w:tc>
      </w:tr>
      <w:tr w:rsidR="00585F58" w:rsidRPr="005B00C6" w14:paraId="46145EDB"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6562DD86" w14:textId="77777777" w:rsidR="00585F58" w:rsidRPr="005B00C6" w:rsidRDefault="00585F58" w:rsidP="00585F58">
            <w:pPr>
              <w:pStyle w:val="TAC"/>
            </w:pPr>
            <w:r w:rsidRPr="005B00C6">
              <w:lastRenderedPageBreak/>
              <w:t>11</w:t>
            </w:r>
          </w:p>
        </w:tc>
        <w:tc>
          <w:tcPr>
            <w:tcW w:w="3498" w:type="dxa"/>
            <w:tcBorders>
              <w:top w:val="single" w:sz="4" w:space="0" w:color="auto"/>
              <w:left w:val="single" w:sz="4" w:space="0" w:color="auto"/>
              <w:bottom w:val="single" w:sz="4" w:space="0" w:color="auto"/>
              <w:right w:val="single" w:sz="4" w:space="0" w:color="auto"/>
            </w:tcBorders>
          </w:tcPr>
          <w:p w14:paraId="1CD944A2" w14:textId="77777777" w:rsidR="00585F58" w:rsidRPr="005B00C6" w:rsidRDefault="00585F58" w:rsidP="00585F58">
            <w:pPr>
              <w:pStyle w:val="TAL"/>
            </w:pPr>
            <w:r w:rsidRPr="005B00C6">
              <w:t>DL NR FR2 Intra-band contiguous CA BW Class K</w:t>
            </w:r>
          </w:p>
        </w:tc>
        <w:tc>
          <w:tcPr>
            <w:tcW w:w="1462" w:type="dxa"/>
            <w:tcBorders>
              <w:top w:val="single" w:sz="4" w:space="0" w:color="auto"/>
              <w:left w:val="single" w:sz="4" w:space="0" w:color="auto"/>
              <w:bottom w:val="single" w:sz="4" w:space="0" w:color="auto"/>
              <w:right w:val="single" w:sz="4" w:space="0" w:color="auto"/>
            </w:tcBorders>
          </w:tcPr>
          <w:p w14:paraId="562AC45B"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41BBB82A" w14:textId="77777777" w:rsidR="00585F58" w:rsidRPr="005B00C6" w:rsidRDefault="00585F58" w:rsidP="00585F58">
            <w:pPr>
              <w:pStyle w:val="TAL"/>
            </w:pPr>
            <w:r w:rsidRPr="005B00C6">
              <w:t>pc_</w:t>
            </w:r>
            <w:r w:rsidRPr="005B00C6">
              <w:rPr>
                <w:lang w:eastAsia="zh-CN"/>
              </w:rPr>
              <w:t>D</w:t>
            </w:r>
            <w:r w:rsidRPr="005B00C6">
              <w:t>L_intra_contiguous_CA_NR_FR2_Class_K</w:t>
            </w:r>
          </w:p>
        </w:tc>
        <w:tc>
          <w:tcPr>
            <w:tcW w:w="1321" w:type="dxa"/>
            <w:tcBorders>
              <w:top w:val="single" w:sz="4" w:space="0" w:color="auto"/>
              <w:left w:val="single" w:sz="4" w:space="0" w:color="auto"/>
              <w:bottom w:val="single" w:sz="4" w:space="0" w:color="auto"/>
              <w:right w:val="single" w:sz="4" w:space="0" w:color="auto"/>
            </w:tcBorders>
          </w:tcPr>
          <w:p w14:paraId="59950CAE" w14:textId="77777777" w:rsidR="00585F58" w:rsidRPr="005B00C6" w:rsidRDefault="00585F58" w:rsidP="00585F58">
            <w:pPr>
              <w:pStyle w:val="TAL"/>
            </w:pPr>
          </w:p>
        </w:tc>
      </w:tr>
      <w:tr w:rsidR="00585F58" w:rsidRPr="005B00C6" w14:paraId="25C6915B"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1687C3C3" w14:textId="77777777" w:rsidR="00585F58" w:rsidRPr="005B00C6" w:rsidRDefault="00585F58" w:rsidP="00585F58">
            <w:pPr>
              <w:pStyle w:val="TAC"/>
            </w:pPr>
            <w:r w:rsidRPr="005B00C6">
              <w:t>12</w:t>
            </w:r>
          </w:p>
        </w:tc>
        <w:tc>
          <w:tcPr>
            <w:tcW w:w="3498" w:type="dxa"/>
            <w:tcBorders>
              <w:top w:val="single" w:sz="4" w:space="0" w:color="auto"/>
              <w:left w:val="single" w:sz="4" w:space="0" w:color="auto"/>
              <w:bottom w:val="single" w:sz="4" w:space="0" w:color="auto"/>
              <w:right w:val="single" w:sz="4" w:space="0" w:color="auto"/>
            </w:tcBorders>
          </w:tcPr>
          <w:p w14:paraId="716DDF43" w14:textId="77777777" w:rsidR="00585F58" w:rsidRPr="005B00C6" w:rsidRDefault="00585F58" w:rsidP="00585F58">
            <w:pPr>
              <w:pStyle w:val="TAL"/>
            </w:pPr>
            <w:r w:rsidRPr="005B00C6">
              <w:t>DL NR FR2 Intra-band contiguous CA BW Class L</w:t>
            </w:r>
          </w:p>
        </w:tc>
        <w:tc>
          <w:tcPr>
            <w:tcW w:w="1462" w:type="dxa"/>
            <w:tcBorders>
              <w:top w:val="single" w:sz="4" w:space="0" w:color="auto"/>
              <w:left w:val="single" w:sz="4" w:space="0" w:color="auto"/>
              <w:bottom w:val="single" w:sz="4" w:space="0" w:color="auto"/>
              <w:right w:val="single" w:sz="4" w:space="0" w:color="auto"/>
            </w:tcBorders>
          </w:tcPr>
          <w:p w14:paraId="1F1AFBDD"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693CFDC3" w14:textId="77777777" w:rsidR="00585F58" w:rsidRPr="005B00C6" w:rsidRDefault="00585F58" w:rsidP="00585F58">
            <w:pPr>
              <w:pStyle w:val="TAL"/>
            </w:pPr>
            <w:r w:rsidRPr="005B00C6">
              <w:t>pc_</w:t>
            </w:r>
            <w:r w:rsidRPr="005B00C6">
              <w:rPr>
                <w:lang w:eastAsia="zh-CN"/>
              </w:rPr>
              <w:t>D</w:t>
            </w:r>
            <w:r w:rsidRPr="005B00C6">
              <w:t>L_intra_contiguous_CA_NR_FR2_Class_L</w:t>
            </w:r>
          </w:p>
        </w:tc>
        <w:tc>
          <w:tcPr>
            <w:tcW w:w="1321" w:type="dxa"/>
            <w:tcBorders>
              <w:top w:val="single" w:sz="4" w:space="0" w:color="auto"/>
              <w:left w:val="single" w:sz="4" w:space="0" w:color="auto"/>
              <w:bottom w:val="single" w:sz="4" w:space="0" w:color="auto"/>
              <w:right w:val="single" w:sz="4" w:space="0" w:color="auto"/>
            </w:tcBorders>
          </w:tcPr>
          <w:p w14:paraId="63E00FAF" w14:textId="77777777" w:rsidR="00585F58" w:rsidRPr="005B00C6" w:rsidRDefault="00585F58" w:rsidP="00585F58">
            <w:pPr>
              <w:pStyle w:val="TAL"/>
            </w:pPr>
          </w:p>
        </w:tc>
      </w:tr>
      <w:tr w:rsidR="00585F58" w:rsidRPr="005B00C6" w14:paraId="2853DF26"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4DC30F4C" w14:textId="77777777" w:rsidR="00585F58" w:rsidRPr="005B00C6" w:rsidRDefault="00585F58" w:rsidP="00585F58">
            <w:pPr>
              <w:pStyle w:val="TAC"/>
            </w:pPr>
            <w:r w:rsidRPr="005B00C6">
              <w:t>13</w:t>
            </w:r>
          </w:p>
        </w:tc>
        <w:tc>
          <w:tcPr>
            <w:tcW w:w="3498" w:type="dxa"/>
            <w:tcBorders>
              <w:top w:val="single" w:sz="4" w:space="0" w:color="auto"/>
              <w:left w:val="single" w:sz="4" w:space="0" w:color="auto"/>
              <w:bottom w:val="single" w:sz="4" w:space="0" w:color="auto"/>
              <w:right w:val="single" w:sz="4" w:space="0" w:color="auto"/>
            </w:tcBorders>
          </w:tcPr>
          <w:p w14:paraId="4F2EBC23" w14:textId="77777777" w:rsidR="00585F58" w:rsidRPr="005B00C6" w:rsidRDefault="00585F58" w:rsidP="00585F58">
            <w:pPr>
              <w:pStyle w:val="TAL"/>
            </w:pPr>
            <w:r w:rsidRPr="005B00C6">
              <w:t>DL NR FR2 Intra-band contiguous CA BW Class M</w:t>
            </w:r>
          </w:p>
        </w:tc>
        <w:tc>
          <w:tcPr>
            <w:tcW w:w="1462" w:type="dxa"/>
            <w:tcBorders>
              <w:top w:val="single" w:sz="4" w:space="0" w:color="auto"/>
              <w:left w:val="single" w:sz="4" w:space="0" w:color="auto"/>
              <w:bottom w:val="single" w:sz="4" w:space="0" w:color="auto"/>
              <w:right w:val="single" w:sz="4" w:space="0" w:color="auto"/>
            </w:tcBorders>
          </w:tcPr>
          <w:p w14:paraId="4EF46946"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1177851D" w14:textId="77777777" w:rsidR="00585F58" w:rsidRPr="005B00C6" w:rsidRDefault="00585F58" w:rsidP="00585F58">
            <w:pPr>
              <w:pStyle w:val="TAL"/>
            </w:pPr>
            <w:r w:rsidRPr="005B00C6">
              <w:t>pc_</w:t>
            </w:r>
            <w:r w:rsidRPr="005B00C6">
              <w:rPr>
                <w:lang w:eastAsia="zh-CN"/>
              </w:rPr>
              <w:t>D</w:t>
            </w:r>
            <w:r w:rsidRPr="005B00C6">
              <w:t>L_intra_contiguous_CA_NR_FR2_Class_M</w:t>
            </w:r>
          </w:p>
        </w:tc>
        <w:tc>
          <w:tcPr>
            <w:tcW w:w="1321" w:type="dxa"/>
            <w:tcBorders>
              <w:top w:val="single" w:sz="4" w:space="0" w:color="auto"/>
              <w:left w:val="single" w:sz="4" w:space="0" w:color="auto"/>
              <w:bottom w:val="single" w:sz="4" w:space="0" w:color="auto"/>
              <w:right w:val="single" w:sz="4" w:space="0" w:color="auto"/>
            </w:tcBorders>
          </w:tcPr>
          <w:p w14:paraId="313A657B" w14:textId="77777777" w:rsidR="00585F58" w:rsidRPr="005B00C6" w:rsidRDefault="00585F58" w:rsidP="00585F58">
            <w:pPr>
              <w:pStyle w:val="TAL"/>
            </w:pPr>
          </w:p>
        </w:tc>
      </w:tr>
      <w:tr w:rsidR="00585F58" w:rsidRPr="005B00C6" w14:paraId="04D90FF7"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34A488E0" w14:textId="77777777" w:rsidR="00585F58" w:rsidRPr="005B00C6" w:rsidRDefault="00585F58" w:rsidP="00585F58">
            <w:pPr>
              <w:pStyle w:val="TAC"/>
            </w:pPr>
            <w:r w:rsidRPr="005B00C6">
              <w:t>14</w:t>
            </w:r>
          </w:p>
        </w:tc>
        <w:tc>
          <w:tcPr>
            <w:tcW w:w="3498" w:type="dxa"/>
            <w:tcBorders>
              <w:top w:val="single" w:sz="4" w:space="0" w:color="auto"/>
              <w:left w:val="single" w:sz="4" w:space="0" w:color="auto"/>
              <w:bottom w:val="single" w:sz="4" w:space="0" w:color="auto"/>
              <w:right w:val="single" w:sz="4" w:space="0" w:color="auto"/>
            </w:tcBorders>
          </w:tcPr>
          <w:p w14:paraId="2723CB93" w14:textId="77777777" w:rsidR="00585F58" w:rsidRPr="005B00C6" w:rsidRDefault="00585F58" w:rsidP="00585F58">
            <w:pPr>
              <w:pStyle w:val="TAL"/>
            </w:pPr>
            <w:r w:rsidRPr="005B00C6">
              <w:t>DL NR FR2 Intra-band contiguous CA BW Class O</w:t>
            </w:r>
          </w:p>
        </w:tc>
        <w:tc>
          <w:tcPr>
            <w:tcW w:w="1462" w:type="dxa"/>
            <w:tcBorders>
              <w:top w:val="single" w:sz="4" w:space="0" w:color="auto"/>
              <w:left w:val="single" w:sz="4" w:space="0" w:color="auto"/>
              <w:bottom w:val="single" w:sz="4" w:space="0" w:color="auto"/>
              <w:right w:val="single" w:sz="4" w:space="0" w:color="auto"/>
            </w:tcBorders>
          </w:tcPr>
          <w:p w14:paraId="234583D8"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3CDFCD36" w14:textId="77777777" w:rsidR="00585F58" w:rsidRPr="005B00C6" w:rsidRDefault="00585F58" w:rsidP="00585F58">
            <w:pPr>
              <w:pStyle w:val="TAL"/>
            </w:pPr>
            <w:r w:rsidRPr="005B00C6">
              <w:t>pc_</w:t>
            </w:r>
            <w:r w:rsidRPr="005B00C6">
              <w:rPr>
                <w:lang w:eastAsia="zh-CN"/>
              </w:rPr>
              <w:t>D</w:t>
            </w:r>
            <w:r w:rsidRPr="005B00C6">
              <w:t>L_intra_contiguous_CA_NR_FR2_Class_O</w:t>
            </w:r>
          </w:p>
        </w:tc>
        <w:tc>
          <w:tcPr>
            <w:tcW w:w="1321" w:type="dxa"/>
            <w:tcBorders>
              <w:top w:val="single" w:sz="4" w:space="0" w:color="auto"/>
              <w:left w:val="single" w:sz="4" w:space="0" w:color="auto"/>
              <w:bottom w:val="single" w:sz="4" w:space="0" w:color="auto"/>
              <w:right w:val="single" w:sz="4" w:space="0" w:color="auto"/>
            </w:tcBorders>
          </w:tcPr>
          <w:p w14:paraId="70D05EFD" w14:textId="77777777" w:rsidR="00585F58" w:rsidRPr="005B00C6" w:rsidRDefault="00585F58" w:rsidP="00585F58">
            <w:pPr>
              <w:pStyle w:val="TAL"/>
            </w:pPr>
          </w:p>
        </w:tc>
      </w:tr>
      <w:tr w:rsidR="00585F58" w:rsidRPr="005B00C6" w14:paraId="4F6AEDAD"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16463A8B" w14:textId="77777777" w:rsidR="00585F58" w:rsidRPr="005B00C6" w:rsidRDefault="00585F58" w:rsidP="00585F58">
            <w:pPr>
              <w:pStyle w:val="TAC"/>
            </w:pPr>
            <w:r w:rsidRPr="005B00C6">
              <w:t>15</w:t>
            </w:r>
          </w:p>
        </w:tc>
        <w:tc>
          <w:tcPr>
            <w:tcW w:w="3498" w:type="dxa"/>
            <w:tcBorders>
              <w:top w:val="single" w:sz="4" w:space="0" w:color="auto"/>
              <w:left w:val="single" w:sz="4" w:space="0" w:color="auto"/>
              <w:bottom w:val="single" w:sz="4" w:space="0" w:color="auto"/>
              <w:right w:val="single" w:sz="4" w:space="0" w:color="auto"/>
            </w:tcBorders>
          </w:tcPr>
          <w:p w14:paraId="1F40A8BC" w14:textId="77777777" w:rsidR="00585F58" w:rsidRPr="005B00C6" w:rsidRDefault="00585F58" w:rsidP="00585F58">
            <w:pPr>
              <w:pStyle w:val="TAL"/>
            </w:pPr>
            <w:r w:rsidRPr="005B00C6">
              <w:t>DL NR FR2 Intra-band contiguous CA BW Class P</w:t>
            </w:r>
          </w:p>
        </w:tc>
        <w:tc>
          <w:tcPr>
            <w:tcW w:w="1462" w:type="dxa"/>
            <w:tcBorders>
              <w:top w:val="single" w:sz="4" w:space="0" w:color="auto"/>
              <w:left w:val="single" w:sz="4" w:space="0" w:color="auto"/>
              <w:bottom w:val="single" w:sz="4" w:space="0" w:color="auto"/>
              <w:right w:val="single" w:sz="4" w:space="0" w:color="auto"/>
            </w:tcBorders>
          </w:tcPr>
          <w:p w14:paraId="0E95FDA8"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2B30C2D7" w14:textId="77777777" w:rsidR="00585F58" w:rsidRPr="005B00C6" w:rsidRDefault="00585F58" w:rsidP="00585F58">
            <w:pPr>
              <w:pStyle w:val="TAL"/>
            </w:pPr>
            <w:r w:rsidRPr="005B00C6">
              <w:t>pc_</w:t>
            </w:r>
            <w:r w:rsidRPr="005B00C6">
              <w:rPr>
                <w:lang w:eastAsia="zh-CN"/>
              </w:rPr>
              <w:t>D</w:t>
            </w:r>
            <w:r w:rsidRPr="005B00C6">
              <w:t>L_intra_contiguous_CA_NR_FR2_Class_P</w:t>
            </w:r>
          </w:p>
        </w:tc>
        <w:tc>
          <w:tcPr>
            <w:tcW w:w="1321" w:type="dxa"/>
            <w:tcBorders>
              <w:top w:val="single" w:sz="4" w:space="0" w:color="auto"/>
              <w:left w:val="single" w:sz="4" w:space="0" w:color="auto"/>
              <w:bottom w:val="single" w:sz="4" w:space="0" w:color="auto"/>
              <w:right w:val="single" w:sz="4" w:space="0" w:color="auto"/>
            </w:tcBorders>
          </w:tcPr>
          <w:p w14:paraId="08AF7D69" w14:textId="77777777" w:rsidR="00585F58" w:rsidRPr="005B00C6" w:rsidRDefault="00585F58" w:rsidP="00585F58">
            <w:pPr>
              <w:pStyle w:val="TAL"/>
            </w:pPr>
          </w:p>
        </w:tc>
      </w:tr>
      <w:tr w:rsidR="00585F58" w:rsidRPr="005B00C6" w14:paraId="15A54B2E"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542CD918" w14:textId="77777777" w:rsidR="00585F58" w:rsidRPr="005B00C6" w:rsidRDefault="00585F58" w:rsidP="00585F58">
            <w:pPr>
              <w:pStyle w:val="TAC"/>
            </w:pPr>
            <w:r w:rsidRPr="005B00C6">
              <w:t>16</w:t>
            </w:r>
          </w:p>
        </w:tc>
        <w:tc>
          <w:tcPr>
            <w:tcW w:w="3498" w:type="dxa"/>
            <w:tcBorders>
              <w:top w:val="single" w:sz="4" w:space="0" w:color="auto"/>
              <w:left w:val="single" w:sz="4" w:space="0" w:color="auto"/>
              <w:bottom w:val="single" w:sz="4" w:space="0" w:color="auto"/>
              <w:right w:val="single" w:sz="4" w:space="0" w:color="auto"/>
            </w:tcBorders>
          </w:tcPr>
          <w:p w14:paraId="57913FFD" w14:textId="77777777" w:rsidR="00585F58" w:rsidRPr="005B00C6" w:rsidRDefault="00585F58" w:rsidP="00585F58">
            <w:pPr>
              <w:pStyle w:val="TAL"/>
            </w:pPr>
            <w:r w:rsidRPr="005B00C6">
              <w:t>DL NR FR2 Intra-band contiguous CA BW Class Q</w:t>
            </w:r>
          </w:p>
        </w:tc>
        <w:tc>
          <w:tcPr>
            <w:tcW w:w="1462" w:type="dxa"/>
            <w:tcBorders>
              <w:top w:val="single" w:sz="4" w:space="0" w:color="auto"/>
              <w:left w:val="single" w:sz="4" w:space="0" w:color="auto"/>
              <w:bottom w:val="single" w:sz="4" w:space="0" w:color="auto"/>
              <w:right w:val="single" w:sz="4" w:space="0" w:color="auto"/>
            </w:tcBorders>
          </w:tcPr>
          <w:p w14:paraId="7A50B7AE"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05A38833" w14:textId="77777777" w:rsidR="00585F58" w:rsidRPr="005B00C6" w:rsidRDefault="00585F58" w:rsidP="00585F58">
            <w:pPr>
              <w:pStyle w:val="TAL"/>
            </w:pPr>
            <w:r w:rsidRPr="005B00C6">
              <w:t>pc_</w:t>
            </w:r>
            <w:r w:rsidRPr="005B00C6">
              <w:rPr>
                <w:lang w:eastAsia="zh-CN"/>
              </w:rPr>
              <w:t>D</w:t>
            </w:r>
            <w:r w:rsidRPr="005B00C6">
              <w:t>L_intra_contiguous_CA_NR_FR2_Class_Q</w:t>
            </w:r>
          </w:p>
        </w:tc>
        <w:tc>
          <w:tcPr>
            <w:tcW w:w="1321" w:type="dxa"/>
            <w:tcBorders>
              <w:top w:val="single" w:sz="4" w:space="0" w:color="auto"/>
              <w:left w:val="single" w:sz="4" w:space="0" w:color="auto"/>
              <w:bottom w:val="single" w:sz="4" w:space="0" w:color="auto"/>
              <w:right w:val="single" w:sz="4" w:space="0" w:color="auto"/>
            </w:tcBorders>
          </w:tcPr>
          <w:p w14:paraId="6DACB4E9" w14:textId="77777777" w:rsidR="00585F58" w:rsidRPr="005B00C6" w:rsidRDefault="00585F58" w:rsidP="00585F58">
            <w:pPr>
              <w:pStyle w:val="TAL"/>
            </w:pPr>
          </w:p>
        </w:tc>
      </w:tr>
      <w:tr w:rsidR="00AD670A" w:rsidRPr="005B00C6" w14:paraId="6636DD9E"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6F729BD0" w14:textId="77777777" w:rsidR="00AD670A" w:rsidRPr="005B00C6" w:rsidRDefault="00AD670A" w:rsidP="00452594">
            <w:pPr>
              <w:pStyle w:val="TAC"/>
            </w:pPr>
            <w:r w:rsidRPr="005B00C6">
              <w:t>1</w:t>
            </w:r>
            <w:r>
              <w:t>7</w:t>
            </w:r>
          </w:p>
        </w:tc>
        <w:tc>
          <w:tcPr>
            <w:tcW w:w="3498" w:type="dxa"/>
            <w:tcBorders>
              <w:top w:val="single" w:sz="4" w:space="0" w:color="auto"/>
              <w:left w:val="single" w:sz="4" w:space="0" w:color="auto"/>
              <w:bottom w:val="single" w:sz="4" w:space="0" w:color="auto"/>
              <w:right w:val="single" w:sz="4" w:space="0" w:color="auto"/>
            </w:tcBorders>
          </w:tcPr>
          <w:p w14:paraId="1AD067A9" w14:textId="77777777" w:rsidR="00AD670A" w:rsidRPr="005B00C6" w:rsidRDefault="00AD670A" w:rsidP="00452594">
            <w:pPr>
              <w:pStyle w:val="TAL"/>
            </w:pPr>
            <w:r w:rsidRPr="005B00C6">
              <w:t xml:space="preserve">DL NR FR2 Intra-band contiguous CA BW Class </w:t>
            </w:r>
            <w:r>
              <w:t>R2</w:t>
            </w:r>
          </w:p>
        </w:tc>
        <w:tc>
          <w:tcPr>
            <w:tcW w:w="1462" w:type="dxa"/>
            <w:tcBorders>
              <w:top w:val="single" w:sz="4" w:space="0" w:color="auto"/>
              <w:left w:val="single" w:sz="4" w:space="0" w:color="auto"/>
              <w:bottom w:val="single" w:sz="4" w:space="0" w:color="auto"/>
              <w:right w:val="single" w:sz="4" w:space="0" w:color="auto"/>
            </w:tcBorders>
          </w:tcPr>
          <w:p w14:paraId="482583DA" w14:textId="77777777" w:rsidR="00AD670A" w:rsidRPr="005B00C6" w:rsidRDefault="00AD670A" w:rsidP="00452594">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62402AA5" w14:textId="77777777" w:rsidR="00AD670A" w:rsidRPr="005B00C6" w:rsidRDefault="00AD670A" w:rsidP="00452594">
            <w:pPr>
              <w:pStyle w:val="TAL"/>
            </w:pPr>
            <w:r w:rsidRPr="005B00C6">
              <w:t>pc_DL_intra_contiguous_CA_NR_FR2_Class_</w:t>
            </w:r>
            <w:r>
              <w:t>R2</w:t>
            </w:r>
          </w:p>
        </w:tc>
        <w:tc>
          <w:tcPr>
            <w:tcW w:w="1321" w:type="dxa"/>
            <w:tcBorders>
              <w:top w:val="single" w:sz="4" w:space="0" w:color="auto"/>
              <w:left w:val="single" w:sz="4" w:space="0" w:color="auto"/>
              <w:bottom w:val="single" w:sz="4" w:space="0" w:color="auto"/>
              <w:right w:val="single" w:sz="4" w:space="0" w:color="auto"/>
            </w:tcBorders>
          </w:tcPr>
          <w:p w14:paraId="52B0DDB9" w14:textId="77777777" w:rsidR="00AD670A" w:rsidRPr="005B00C6" w:rsidRDefault="00AD670A" w:rsidP="00452594">
            <w:pPr>
              <w:pStyle w:val="TAL"/>
            </w:pPr>
          </w:p>
        </w:tc>
      </w:tr>
      <w:tr w:rsidR="00AD670A" w:rsidRPr="005B00C6" w14:paraId="34E808A9"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61E0E750" w14:textId="77777777" w:rsidR="00AD670A" w:rsidRPr="005B00C6" w:rsidRDefault="00AD670A" w:rsidP="00452594">
            <w:pPr>
              <w:pStyle w:val="TAC"/>
            </w:pPr>
            <w:r w:rsidRPr="005B00C6">
              <w:t>1</w:t>
            </w:r>
            <w:r>
              <w:t>8</w:t>
            </w:r>
          </w:p>
        </w:tc>
        <w:tc>
          <w:tcPr>
            <w:tcW w:w="3498" w:type="dxa"/>
            <w:tcBorders>
              <w:top w:val="single" w:sz="4" w:space="0" w:color="auto"/>
              <w:left w:val="single" w:sz="4" w:space="0" w:color="auto"/>
              <w:bottom w:val="single" w:sz="4" w:space="0" w:color="auto"/>
              <w:right w:val="single" w:sz="4" w:space="0" w:color="auto"/>
            </w:tcBorders>
          </w:tcPr>
          <w:p w14:paraId="0C16DE01" w14:textId="77777777" w:rsidR="00AD670A" w:rsidRPr="005B00C6" w:rsidRDefault="00AD670A" w:rsidP="00452594">
            <w:pPr>
              <w:pStyle w:val="TAL"/>
            </w:pPr>
            <w:r w:rsidRPr="005B00C6">
              <w:t xml:space="preserve">DL NR FR2 Intra-band contiguous CA BW Class </w:t>
            </w:r>
            <w:r>
              <w:t>R3</w:t>
            </w:r>
          </w:p>
        </w:tc>
        <w:tc>
          <w:tcPr>
            <w:tcW w:w="1462" w:type="dxa"/>
            <w:tcBorders>
              <w:top w:val="single" w:sz="4" w:space="0" w:color="auto"/>
              <w:left w:val="single" w:sz="4" w:space="0" w:color="auto"/>
              <w:bottom w:val="single" w:sz="4" w:space="0" w:color="auto"/>
              <w:right w:val="single" w:sz="4" w:space="0" w:color="auto"/>
            </w:tcBorders>
          </w:tcPr>
          <w:p w14:paraId="644F7C17" w14:textId="77777777" w:rsidR="00AD670A" w:rsidRPr="005B00C6" w:rsidRDefault="00AD670A" w:rsidP="00452594">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5858733E" w14:textId="77777777" w:rsidR="00AD670A" w:rsidRPr="005B00C6" w:rsidRDefault="00AD670A" w:rsidP="00452594">
            <w:pPr>
              <w:pStyle w:val="TAL"/>
            </w:pPr>
            <w:r w:rsidRPr="005B00C6">
              <w:t>pc_DL_intra_contiguous_CA_NR_FR2_Class_</w:t>
            </w:r>
            <w:r>
              <w:t>R3</w:t>
            </w:r>
          </w:p>
        </w:tc>
        <w:tc>
          <w:tcPr>
            <w:tcW w:w="1321" w:type="dxa"/>
            <w:tcBorders>
              <w:top w:val="single" w:sz="4" w:space="0" w:color="auto"/>
              <w:left w:val="single" w:sz="4" w:space="0" w:color="auto"/>
              <w:bottom w:val="single" w:sz="4" w:space="0" w:color="auto"/>
              <w:right w:val="single" w:sz="4" w:space="0" w:color="auto"/>
            </w:tcBorders>
          </w:tcPr>
          <w:p w14:paraId="5449F926" w14:textId="77777777" w:rsidR="00AD670A" w:rsidRPr="005B00C6" w:rsidRDefault="00AD670A" w:rsidP="00452594">
            <w:pPr>
              <w:pStyle w:val="TAL"/>
            </w:pPr>
          </w:p>
        </w:tc>
      </w:tr>
      <w:tr w:rsidR="00AD670A" w:rsidRPr="005B00C6" w14:paraId="08ACE2C8"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44A11DC7" w14:textId="77777777" w:rsidR="00AD670A" w:rsidRPr="005B00C6" w:rsidRDefault="00AD670A" w:rsidP="00452594">
            <w:pPr>
              <w:pStyle w:val="TAC"/>
            </w:pPr>
            <w:r w:rsidRPr="005B00C6">
              <w:t>1</w:t>
            </w:r>
            <w:r>
              <w:t>9</w:t>
            </w:r>
          </w:p>
        </w:tc>
        <w:tc>
          <w:tcPr>
            <w:tcW w:w="3498" w:type="dxa"/>
            <w:tcBorders>
              <w:top w:val="single" w:sz="4" w:space="0" w:color="auto"/>
              <w:left w:val="single" w:sz="4" w:space="0" w:color="auto"/>
              <w:bottom w:val="single" w:sz="4" w:space="0" w:color="auto"/>
              <w:right w:val="single" w:sz="4" w:space="0" w:color="auto"/>
            </w:tcBorders>
          </w:tcPr>
          <w:p w14:paraId="740021B9" w14:textId="77777777" w:rsidR="00AD670A" w:rsidRPr="005B00C6" w:rsidRDefault="00AD670A" w:rsidP="00452594">
            <w:pPr>
              <w:pStyle w:val="TAL"/>
            </w:pPr>
            <w:r w:rsidRPr="005B00C6">
              <w:t xml:space="preserve">DL NR FR2 Intra-band contiguous CA BW Class </w:t>
            </w:r>
            <w:r>
              <w:t>R4</w:t>
            </w:r>
          </w:p>
        </w:tc>
        <w:tc>
          <w:tcPr>
            <w:tcW w:w="1462" w:type="dxa"/>
            <w:tcBorders>
              <w:top w:val="single" w:sz="4" w:space="0" w:color="auto"/>
              <w:left w:val="single" w:sz="4" w:space="0" w:color="auto"/>
              <w:bottom w:val="single" w:sz="4" w:space="0" w:color="auto"/>
              <w:right w:val="single" w:sz="4" w:space="0" w:color="auto"/>
            </w:tcBorders>
          </w:tcPr>
          <w:p w14:paraId="441AAC85" w14:textId="77777777" w:rsidR="00AD670A" w:rsidRPr="005B00C6" w:rsidRDefault="00AD670A" w:rsidP="00452594">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4E593CF6" w14:textId="77777777" w:rsidR="00AD670A" w:rsidRPr="005B00C6" w:rsidRDefault="00AD670A" w:rsidP="00452594">
            <w:pPr>
              <w:pStyle w:val="TAL"/>
            </w:pPr>
            <w:r w:rsidRPr="005B00C6">
              <w:t>pc_DL_intra_contiguous_CA_NR_FR2_Class_</w:t>
            </w:r>
            <w:r>
              <w:t>R4</w:t>
            </w:r>
          </w:p>
        </w:tc>
        <w:tc>
          <w:tcPr>
            <w:tcW w:w="1321" w:type="dxa"/>
            <w:tcBorders>
              <w:top w:val="single" w:sz="4" w:space="0" w:color="auto"/>
              <w:left w:val="single" w:sz="4" w:space="0" w:color="auto"/>
              <w:bottom w:val="single" w:sz="4" w:space="0" w:color="auto"/>
              <w:right w:val="single" w:sz="4" w:space="0" w:color="auto"/>
            </w:tcBorders>
          </w:tcPr>
          <w:p w14:paraId="5084909E" w14:textId="77777777" w:rsidR="00AD670A" w:rsidRPr="005B00C6" w:rsidRDefault="00AD670A" w:rsidP="00452594">
            <w:pPr>
              <w:pStyle w:val="TAL"/>
            </w:pPr>
          </w:p>
        </w:tc>
      </w:tr>
      <w:tr w:rsidR="00AD670A" w:rsidRPr="005B00C6" w14:paraId="700E8544"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6B84BCEA" w14:textId="77777777" w:rsidR="00AD670A" w:rsidRPr="005B00C6" w:rsidRDefault="00AD670A" w:rsidP="00452594">
            <w:pPr>
              <w:pStyle w:val="TAC"/>
            </w:pPr>
            <w:r>
              <w:t>20</w:t>
            </w:r>
          </w:p>
        </w:tc>
        <w:tc>
          <w:tcPr>
            <w:tcW w:w="3498" w:type="dxa"/>
            <w:tcBorders>
              <w:top w:val="single" w:sz="4" w:space="0" w:color="auto"/>
              <w:left w:val="single" w:sz="4" w:space="0" w:color="auto"/>
              <w:bottom w:val="single" w:sz="4" w:space="0" w:color="auto"/>
              <w:right w:val="single" w:sz="4" w:space="0" w:color="auto"/>
            </w:tcBorders>
          </w:tcPr>
          <w:p w14:paraId="5E5047EE" w14:textId="77777777" w:rsidR="00AD670A" w:rsidRPr="005B00C6" w:rsidRDefault="00AD670A" w:rsidP="00452594">
            <w:pPr>
              <w:pStyle w:val="TAL"/>
            </w:pPr>
            <w:r w:rsidRPr="005B00C6">
              <w:t xml:space="preserve">DL NR FR2 Intra-band contiguous CA BW Class </w:t>
            </w:r>
            <w:r>
              <w:t>R5</w:t>
            </w:r>
          </w:p>
        </w:tc>
        <w:tc>
          <w:tcPr>
            <w:tcW w:w="1462" w:type="dxa"/>
            <w:tcBorders>
              <w:top w:val="single" w:sz="4" w:space="0" w:color="auto"/>
              <w:left w:val="single" w:sz="4" w:space="0" w:color="auto"/>
              <w:bottom w:val="single" w:sz="4" w:space="0" w:color="auto"/>
              <w:right w:val="single" w:sz="4" w:space="0" w:color="auto"/>
            </w:tcBorders>
          </w:tcPr>
          <w:p w14:paraId="48E45718" w14:textId="77777777" w:rsidR="00AD670A" w:rsidRPr="005B00C6" w:rsidRDefault="00AD670A" w:rsidP="00452594">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7AEE0131" w14:textId="77777777" w:rsidR="00AD670A" w:rsidRPr="005B00C6" w:rsidRDefault="00AD670A" w:rsidP="00452594">
            <w:pPr>
              <w:pStyle w:val="TAL"/>
            </w:pPr>
            <w:r w:rsidRPr="005B00C6">
              <w:t>pc_DL_intra_contiguous_CA_NR_FR2_Class_</w:t>
            </w:r>
            <w:r>
              <w:t>R5</w:t>
            </w:r>
          </w:p>
        </w:tc>
        <w:tc>
          <w:tcPr>
            <w:tcW w:w="1321" w:type="dxa"/>
            <w:tcBorders>
              <w:top w:val="single" w:sz="4" w:space="0" w:color="auto"/>
              <w:left w:val="single" w:sz="4" w:space="0" w:color="auto"/>
              <w:bottom w:val="single" w:sz="4" w:space="0" w:color="auto"/>
              <w:right w:val="single" w:sz="4" w:space="0" w:color="auto"/>
            </w:tcBorders>
          </w:tcPr>
          <w:p w14:paraId="17B0ADF6" w14:textId="77777777" w:rsidR="00AD670A" w:rsidRPr="005B00C6" w:rsidRDefault="00AD670A" w:rsidP="00452594">
            <w:pPr>
              <w:pStyle w:val="TAL"/>
            </w:pPr>
          </w:p>
        </w:tc>
      </w:tr>
      <w:tr w:rsidR="00AD670A" w:rsidRPr="005B00C6" w14:paraId="6B69E712"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781B65CE" w14:textId="77777777" w:rsidR="00AD670A" w:rsidRPr="005B00C6" w:rsidRDefault="00AD670A" w:rsidP="00452594">
            <w:pPr>
              <w:pStyle w:val="TAC"/>
            </w:pPr>
            <w:r>
              <w:t>21</w:t>
            </w:r>
          </w:p>
        </w:tc>
        <w:tc>
          <w:tcPr>
            <w:tcW w:w="3498" w:type="dxa"/>
            <w:tcBorders>
              <w:top w:val="single" w:sz="4" w:space="0" w:color="auto"/>
              <w:left w:val="single" w:sz="4" w:space="0" w:color="auto"/>
              <w:bottom w:val="single" w:sz="4" w:space="0" w:color="auto"/>
              <w:right w:val="single" w:sz="4" w:space="0" w:color="auto"/>
            </w:tcBorders>
          </w:tcPr>
          <w:p w14:paraId="4E1D8373" w14:textId="77777777" w:rsidR="00AD670A" w:rsidRPr="005B00C6" w:rsidRDefault="00AD670A" w:rsidP="00452594">
            <w:pPr>
              <w:pStyle w:val="TAL"/>
            </w:pPr>
            <w:r w:rsidRPr="005B00C6">
              <w:t xml:space="preserve">DL NR FR2 Intra-band contiguous CA BW Class </w:t>
            </w:r>
            <w:r>
              <w:t>R6</w:t>
            </w:r>
          </w:p>
        </w:tc>
        <w:tc>
          <w:tcPr>
            <w:tcW w:w="1462" w:type="dxa"/>
            <w:tcBorders>
              <w:top w:val="single" w:sz="4" w:space="0" w:color="auto"/>
              <w:left w:val="single" w:sz="4" w:space="0" w:color="auto"/>
              <w:bottom w:val="single" w:sz="4" w:space="0" w:color="auto"/>
              <w:right w:val="single" w:sz="4" w:space="0" w:color="auto"/>
            </w:tcBorders>
          </w:tcPr>
          <w:p w14:paraId="5D48B71B" w14:textId="77777777" w:rsidR="00AD670A" w:rsidRPr="005B00C6" w:rsidRDefault="00AD670A" w:rsidP="00452594">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49A568F7" w14:textId="77777777" w:rsidR="00AD670A" w:rsidRPr="005B00C6" w:rsidRDefault="00AD670A" w:rsidP="00452594">
            <w:pPr>
              <w:pStyle w:val="TAL"/>
            </w:pPr>
            <w:r w:rsidRPr="005B00C6">
              <w:t>pc_DL_intra_contiguous_CA_NR_FR2_Class_</w:t>
            </w:r>
            <w:r>
              <w:t>R6</w:t>
            </w:r>
          </w:p>
        </w:tc>
        <w:tc>
          <w:tcPr>
            <w:tcW w:w="1321" w:type="dxa"/>
            <w:tcBorders>
              <w:top w:val="single" w:sz="4" w:space="0" w:color="auto"/>
              <w:left w:val="single" w:sz="4" w:space="0" w:color="auto"/>
              <w:bottom w:val="single" w:sz="4" w:space="0" w:color="auto"/>
              <w:right w:val="single" w:sz="4" w:space="0" w:color="auto"/>
            </w:tcBorders>
          </w:tcPr>
          <w:p w14:paraId="69B8A39E" w14:textId="77777777" w:rsidR="00AD670A" w:rsidRPr="005B00C6" w:rsidRDefault="00AD670A" w:rsidP="00452594">
            <w:pPr>
              <w:pStyle w:val="TAL"/>
            </w:pPr>
          </w:p>
        </w:tc>
      </w:tr>
      <w:tr w:rsidR="00AD670A" w:rsidRPr="005B00C6" w14:paraId="133717C1"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58D29559" w14:textId="77777777" w:rsidR="00AD670A" w:rsidRPr="005B00C6" w:rsidRDefault="00AD670A" w:rsidP="00452594">
            <w:pPr>
              <w:pStyle w:val="TAC"/>
            </w:pPr>
            <w:r>
              <w:t>22</w:t>
            </w:r>
          </w:p>
        </w:tc>
        <w:tc>
          <w:tcPr>
            <w:tcW w:w="3498" w:type="dxa"/>
            <w:tcBorders>
              <w:top w:val="single" w:sz="4" w:space="0" w:color="auto"/>
              <w:left w:val="single" w:sz="4" w:space="0" w:color="auto"/>
              <w:bottom w:val="single" w:sz="4" w:space="0" w:color="auto"/>
              <w:right w:val="single" w:sz="4" w:space="0" w:color="auto"/>
            </w:tcBorders>
          </w:tcPr>
          <w:p w14:paraId="21B86242" w14:textId="77777777" w:rsidR="00AD670A" w:rsidRPr="005B00C6" w:rsidRDefault="00AD670A" w:rsidP="00452594">
            <w:pPr>
              <w:pStyle w:val="TAL"/>
            </w:pPr>
            <w:r w:rsidRPr="005B00C6">
              <w:t xml:space="preserve">DL NR FR2 Intra-band contiguous CA BW Class </w:t>
            </w:r>
            <w:r>
              <w:t>R7</w:t>
            </w:r>
          </w:p>
        </w:tc>
        <w:tc>
          <w:tcPr>
            <w:tcW w:w="1462" w:type="dxa"/>
            <w:tcBorders>
              <w:top w:val="single" w:sz="4" w:space="0" w:color="auto"/>
              <w:left w:val="single" w:sz="4" w:space="0" w:color="auto"/>
              <w:bottom w:val="single" w:sz="4" w:space="0" w:color="auto"/>
              <w:right w:val="single" w:sz="4" w:space="0" w:color="auto"/>
            </w:tcBorders>
          </w:tcPr>
          <w:p w14:paraId="399E392C" w14:textId="77777777" w:rsidR="00AD670A" w:rsidRPr="005B00C6" w:rsidRDefault="00AD670A" w:rsidP="00452594">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0604137F" w14:textId="77777777" w:rsidR="00AD670A" w:rsidRPr="005B00C6" w:rsidRDefault="00AD670A" w:rsidP="00452594">
            <w:pPr>
              <w:pStyle w:val="TAL"/>
            </w:pPr>
            <w:r w:rsidRPr="005B00C6">
              <w:t>pc_DL_intra_contiguous_CA_NR_FR2_Class_</w:t>
            </w:r>
            <w:r>
              <w:t>R7</w:t>
            </w:r>
          </w:p>
        </w:tc>
        <w:tc>
          <w:tcPr>
            <w:tcW w:w="1321" w:type="dxa"/>
            <w:tcBorders>
              <w:top w:val="single" w:sz="4" w:space="0" w:color="auto"/>
              <w:left w:val="single" w:sz="4" w:space="0" w:color="auto"/>
              <w:bottom w:val="single" w:sz="4" w:space="0" w:color="auto"/>
              <w:right w:val="single" w:sz="4" w:space="0" w:color="auto"/>
            </w:tcBorders>
          </w:tcPr>
          <w:p w14:paraId="656C9FB0" w14:textId="77777777" w:rsidR="00AD670A" w:rsidRPr="005B00C6" w:rsidRDefault="00AD670A" w:rsidP="00452594">
            <w:pPr>
              <w:pStyle w:val="TAL"/>
            </w:pPr>
          </w:p>
        </w:tc>
      </w:tr>
      <w:tr w:rsidR="00AD670A" w:rsidRPr="005B00C6" w14:paraId="36277F28"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43970168" w14:textId="77777777" w:rsidR="00AD670A" w:rsidRPr="005B00C6" w:rsidRDefault="00AD670A" w:rsidP="00452594">
            <w:pPr>
              <w:pStyle w:val="TAC"/>
            </w:pPr>
            <w:r>
              <w:t>23</w:t>
            </w:r>
          </w:p>
        </w:tc>
        <w:tc>
          <w:tcPr>
            <w:tcW w:w="3498" w:type="dxa"/>
            <w:tcBorders>
              <w:top w:val="single" w:sz="4" w:space="0" w:color="auto"/>
              <w:left w:val="single" w:sz="4" w:space="0" w:color="auto"/>
              <w:bottom w:val="single" w:sz="4" w:space="0" w:color="auto"/>
              <w:right w:val="single" w:sz="4" w:space="0" w:color="auto"/>
            </w:tcBorders>
          </w:tcPr>
          <w:p w14:paraId="131DD8C3" w14:textId="77777777" w:rsidR="00AD670A" w:rsidRPr="005B00C6" w:rsidRDefault="00AD670A" w:rsidP="00452594">
            <w:pPr>
              <w:pStyle w:val="TAL"/>
            </w:pPr>
            <w:r w:rsidRPr="005B00C6">
              <w:t xml:space="preserve">DL NR FR2 Intra-band contiguous CA BW Class </w:t>
            </w:r>
            <w:r>
              <w:t>R8</w:t>
            </w:r>
          </w:p>
        </w:tc>
        <w:tc>
          <w:tcPr>
            <w:tcW w:w="1462" w:type="dxa"/>
            <w:tcBorders>
              <w:top w:val="single" w:sz="4" w:space="0" w:color="auto"/>
              <w:left w:val="single" w:sz="4" w:space="0" w:color="auto"/>
              <w:bottom w:val="single" w:sz="4" w:space="0" w:color="auto"/>
              <w:right w:val="single" w:sz="4" w:space="0" w:color="auto"/>
            </w:tcBorders>
          </w:tcPr>
          <w:p w14:paraId="7B116C7B" w14:textId="77777777" w:rsidR="00AD670A" w:rsidRPr="005B00C6" w:rsidRDefault="00AD670A" w:rsidP="00452594">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667B9B00" w14:textId="77777777" w:rsidR="00AD670A" w:rsidRPr="005B00C6" w:rsidRDefault="00AD670A" w:rsidP="00452594">
            <w:pPr>
              <w:pStyle w:val="TAL"/>
            </w:pPr>
            <w:r w:rsidRPr="005B00C6">
              <w:t>pc_DL_intra_contiguous_CA_NR_FR2_Class_</w:t>
            </w:r>
            <w:r>
              <w:t>R8</w:t>
            </w:r>
          </w:p>
        </w:tc>
        <w:tc>
          <w:tcPr>
            <w:tcW w:w="1321" w:type="dxa"/>
            <w:tcBorders>
              <w:top w:val="single" w:sz="4" w:space="0" w:color="auto"/>
              <w:left w:val="single" w:sz="4" w:space="0" w:color="auto"/>
              <w:bottom w:val="single" w:sz="4" w:space="0" w:color="auto"/>
              <w:right w:val="single" w:sz="4" w:space="0" w:color="auto"/>
            </w:tcBorders>
          </w:tcPr>
          <w:p w14:paraId="2EF633A1" w14:textId="77777777" w:rsidR="00AD670A" w:rsidRPr="005B00C6" w:rsidRDefault="00AD670A" w:rsidP="00452594">
            <w:pPr>
              <w:pStyle w:val="TAL"/>
            </w:pPr>
          </w:p>
        </w:tc>
      </w:tr>
      <w:tr w:rsidR="00AD670A" w:rsidRPr="005B00C6" w14:paraId="3E0D24F8"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2445E8F1" w14:textId="77777777" w:rsidR="00AD670A" w:rsidRPr="005B00C6" w:rsidRDefault="00AD670A" w:rsidP="00452594">
            <w:pPr>
              <w:pStyle w:val="TAC"/>
            </w:pPr>
            <w:r>
              <w:t>24</w:t>
            </w:r>
          </w:p>
        </w:tc>
        <w:tc>
          <w:tcPr>
            <w:tcW w:w="3498" w:type="dxa"/>
            <w:tcBorders>
              <w:top w:val="single" w:sz="4" w:space="0" w:color="auto"/>
              <w:left w:val="single" w:sz="4" w:space="0" w:color="auto"/>
              <w:bottom w:val="single" w:sz="4" w:space="0" w:color="auto"/>
              <w:right w:val="single" w:sz="4" w:space="0" w:color="auto"/>
            </w:tcBorders>
          </w:tcPr>
          <w:p w14:paraId="29061D00" w14:textId="77777777" w:rsidR="00AD670A" w:rsidRPr="005B00C6" w:rsidRDefault="00AD670A" w:rsidP="00452594">
            <w:pPr>
              <w:pStyle w:val="TAL"/>
            </w:pPr>
            <w:r w:rsidRPr="005B00C6">
              <w:t xml:space="preserve">DL NR FR2 Intra-band contiguous CA BW Class </w:t>
            </w:r>
            <w:r>
              <w:t>R9</w:t>
            </w:r>
          </w:p>
        </w:tc>
        <w:tc>
          <w:tcPr>
            <w:tcW w:w="1462" w:type="dxa"/>
            <w:tcBorders>
              <w:top w:val="single" w:sz="4" w:space="0" w:color="auto"/>
              <w:left w:val="single" w:sz="4" w:space="0" w:color="auto"/>
              <w:bottom w:val="single" w:sz="4" w:space="0" w:color="auto"/>
              <w:right w:val="single" w:sz="4" w:space="0" w:color="auto"/>
            </w:tcBorders>
          </w:tcPr>
          <w:p w14:paraId="6A934C5C" w14:textId="77777777" w:rsidR="00AD670A" w:rsidRPr="005B00C6" w:rsidRDefault="00AD670A" w:rsidP="00452594">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2FE54A94" w14:textId="77777777" w:rsidR="00AD670A" w:rsidRPr="005B00C6" w:rsidRDefault="00AD670A" w:rsidP="00452594">
            <w:pPr>
              <w:pStyle w:val="TAL"/>
            </w:pPr>
            <w:r w:rsidRPr="005B00C6">
              <w:t>pc_DL_intra_contiguous_CA_NR_FR2_Class_</w:t>
            </w:r>
            <w:r>
              <w:t>R9</w:t>
            </w:r>
          </w:p>
        </w:tc>
        <w:tc>
          <w:tcPr>
            <w:tcW w:w="1321" w:type="dxa"/>
            <w:tcBorders>
              <w:top w:val="single" w:sz="4" w:space="0" w:color="auto"/>
              <w:left w:val="single" w:sz="4" w:space="0" w:color="auto"/>
              <w:bottom w:val="single" w:sz="4" w:space="0" w:color="auto"/>
              <w:right w:val="single" w:sz="4" w:space="0" w:color="auto"/>
            </w:tcBorders>
          </w:tcPr>
          <w:p w14:paraId="0A6ACB7D" w14:textId="77777777" w:rsidR="00AD670A" w:rsidRPr="005B00C6" w:rsidRDefault="00AD670A" w:rsidP="00452594">
            <w:pPr>
              <w:pStyle w:val="TAL"/>
            </w:pPr>
          </w:p>
        </w:tc>
      </w:tr>
      <w:tr w:rsidR="00AD670A" w:rsidRPr="005B00C6" w14:paraId="74AEA11B"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19501E87" w14:textId="77777777" w:rsidR="00AD670A" w:rsidRPr="005B00C6" w:rsidRDefault="00AD670A" w:rsidP="00452594">
            <w:pPr>
              <w:pStyle w:val="TAC"/>
            </w:pPr>
            <w:r>
              <w:t>25</w:t>
            </w:r>
          </w:p>
        </w:tc>
        <w:tc>
          <w:tcPr>
            <w:tcW w:w="3498" w:type="dxa"/>
            <w:tcBorders>
              <w:top w:val="single" w:sz="4" w:space="0" w:color="auto"/>
              <w:left w:val="single" w:sz="4" w:space="0" w:color="auto"/>
              <w:bottom w:val="single" w:sz="4" w:space="0" w:color="auto"/>
              <w:right w:val="single" w:sz="4" w:space="0" w:color="auto"/>
            </w:tcBorders>
          </w:tcPr>
          <w:p w14:paraId="31AFF21E" w14:textId="77777777" w:rsidR="00AD670A" w:rsidRPr="005B00C6" w:rsidRDefault="00AD670A" w:rsidP="00452594">
            <w:pPr>
              <w:pStyle w:val="TAL"/>
            </w:pPr>
            <w:r w:rsidRPr="005B00C6">
              <w:t xml:space="preserve">DL NR FR2 Intra-band contiguous CA BW Class </w:t>
            </w:r>
            <w:r>
              <w:t>R10</w:t>
            </w:r>
          </w:p>
        </w:tc>
        <w:tc>
          <w:tcPr>
            <w:tcW w:w="1462" w:type="dxa"/>
            <w:tcBorders>
              <w:top w:val="single" w:sz="4" w:space="0" w:color="auto"/>
              <w:left w:val="single" w:sz="4" w:space="0" w:color="auto"/>
              <w:bottom w:val="single" w:sz="4" w:space="0" w:color="auto"/>
              <w:right w:val="single" w:sz="4" w:space="0" w:color="auto"/>
            </w:tcBorders>
          </w:tcPr>
          <w:p w14:paraId="45E830E8" w14:textId="77777777" w:rsidR="00AD670A" w:rsidRPr="005B00C6" w:rsidRDefault="00AD670A" w:rsidP="00452594">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77A8FD1C" w14:textId="77777777" w:rsidR="00AD670A" w:rsidRPr="005B00C6" w:rsidRDefault="00AD670A" w:rsidP="00452594">
            <w:pPr>
              <w:pStyle w:val="TAL"/>
            </w:pPr>
            <w:r w:rsidRPr="005B00C6">
              <w:t>pc_DL_intra_contiguous_CA_NR_FR2_Class_</w:t>
            </w:r>
            <w:r>
              <w:t>R10</w:t>
            </w:r>
          </w:p>
        </w:tc>
        <w:tc>
          <w:tcPr>
            <w:tcW w:w="1321" w:type="dxa"/>
            <w:tcBorders>
              <w:top w:val="single" w:sz="4" w:space="0" w:color="auto"/>
              <w:left w:val="single" w:sz="4" w:space="0" w:color="auto"/>
              <w:bottom w:val="single" w:sz="4" w:space="0" w:color="auto"/>
              <w:right w:val="single" w:sz="4" w:space="0" w:color="auto"/>
            </w:tcBorders>
          </w:tcPr>
          <w:p w14:paraId="29030A4B" w14:textId="77777777" w:rsidR="00AD670A" w:rsidRPr="005B00C6" w:rsidRDefault="00AD670A" w:rsidP="00452594">
            <w:pPr>
              <w:pStyle w:val="TAL"/>
            </w:pPr>
          </w:p>
        </w:tc>
      </w:tr>
      <w:tr w:rsidR="00AD670A" w:rsidRPr="005B00C6" w14:paraId="6B0478B4"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6A677C0C" w14:textId="77777777" w:rsidR="00AD670A" w:rsidRPr="005B00C6" w:rsidRDefault="00AD670A" w:rsidP="00452594">
            <w:pPr>
              <w:pStyle w:val="TAC"/>
            </w:pPr>
            <w:r>
              <w:t>26</w:t>
            </w:r>
          </w:p>
        </w:tc>
        <w:tc>
          <w:tcPr>
            <w:tcW w:w="3498" w:type="dxa"/>
            <w:tcBorders>
              <w:top w:val="single" w:sz="4" w:space="0" w:color="auto"/>
              <w:left w:val="single" w:sz="4" w:space="0" w:color="auto"/>
              <w:bottom w:val="single" w:sz="4" w:space="0" w:color="auto"/>
              <w:right w:val="single" w:sz="4" w:space="0" w:color="auto"/>
            </w:tcBorders>
          </w:tcPr>
          <w:p w14:paraId="1F0EC04A" w14:textId="77777777" w:rsidR="00AD670A" w:rsidRPr="005B00C6" w:rsidRDefault="00AD670A" w:rsidP="00452594">
            <w:pPr>
              <w:pStyle w:val="TAL"/>
            </w:pPr>
            <w:r w:rsidRPr="005B00C6">
              <w:t xml:space="preserve">DL NR FR2 Intra-band contiguous CA BW Class </w:t>
            </w:r>
            <w:r>
              <w:t>R11</w:t>
            </w:r>
          </w:p>
        </w:tc>
        <w:tc>
          <w:tcPr>
            <w:tcW w:w="1462" w:type="dxa"/>
            <w:tcBorders>
              <w:top w:val="single" w:sz="4" w:space="0" w:color="auto"/>
              <w:left w:val="single" w:sz="4" w:space="0" w:color="auto"/>
              <w:bottom w:val="single" w:sz="4" w:space="0" w:color="auto"/>
              <w:right w:val="single" w:sz="4" w:space="0" w:color="auto"/>
            </w:tcBorders>
          </w:tcPr>
          <w:p w14:paraId="13F387E4" w14:textId="77777777" w:rsidR="00AD670A" w:rsidRPr="005B00C6" w:rsidRDefault="00AD670A" w:rsidP="00452594">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00B0E15E" w14:textId="77777777" w:rsidR="00AD670A" w:rsidRPr="005B00C6" w:rsidRDefault="00AD670A" w:rsidP="00452594">
            <w:pPr>
              <w:pStyle w:val="TAL"/>
            </w:pPr>
            <w:r w:rsidRPr="005B00C6">
              <w:t>pc_DL_intra_contiguous_CA_NR_FR2_Class_</w:t>
            </w:r>
            <w:r>
              <w:t>R11</w:t>
            </w:r>
          </w:p>
        </w:tc>
        <w:tc>
          <w:tcPr>
            <w:tcW w:w="1321" w:type="dxa"/>
            <w:tcBorders>
              <w:top w:val="single" w:sz="4" w:space="0" w:color="auto"/>
              <w:left w:val="single" w:sz="4" w:space="0" w:color="auto"/>
              <w:bottom w:val="single" w:sz="4" w:space="0" w:color="auto"/>
              <w:right w:val="single" w:sz="4" w:space="0" w:color="auto"/>
            </w:tcBorders>
          </w:tcPr>
          <w:p w14:paraId="1CC274B8" w14:textId="77777777" w:rsidR="00AD670A" w:rsidRPr="005B00C6" w:rsidRDefault="00AD670A" w:rsidP="00452594">
            <w:pPr>
              <w:pStyle w:val="TAL"/>
            </w:pPr>
          </w:p>
        </w:tc>
      </w:tr>
      <w:tr w:rsidR="00AD670A" w:rsidRPr="005B00C6" w14:paraId="0672919B"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25979022" w14:textId="77777777" w:rsidR="00AD670A" w:rsidRPr="005B00C6" w:rsidRDefault="00AD670A" w:rsidP="00452594">
            <w:pPr>
              <w:pStyle w:val="TAC"/>
            </w:pPr>
            <w:r>
              <w:t>27</w:t>
            </w:r>
          </w:p>
        </w:tc>
        <w:tc>
          <w:tcPr>
            <w:tcW w:w="3498" w:type="dxa"/>
            <w:tcBorders>
              <w:top w:val="single" w:sz="4" w:space="0" w:color="auto"/>
              <w:left w:val="single" w:sz="4" w:space="0" w:color="auto"/>
              <w:bottom w:val="single" w:sz="4" w:space="0" w:color="auto"/>
              <w:right w:val="single" w:sz="4" w:space="0" w:color="auto"/>
            </w:tcBorders>
          </w:tcPr>
          <w:p w14:paraId="42813873" w14:textId="77777777" w:rsidR="00AD670A" w:rsidRPr="005B00C6" w:rsidRDefault="00AD670A" w:rsidP="00452594">
            <w:pPr>
              <w:pStyle w:val="TAL"/>
            </w:pPr>
            <w:r w:rsidRPr="005B00C6">
              <w:t xml:space="preserve">DL NR FR2 Intra-band contiguous CA BW Class </w:t>
            </w:r>
            <w:r>
              <w:t>R12</w:t>
            </w:r>
          </w:p>
        </w:tc>
        <w:tc>
          <w:tcPr>
            <w:tcW w:w="1462" w:type="dxa"/>
            <w:tcBorders>
              <w:top w:val="single" w:sz="4" w:space="0" w:color="auto"/>
              <w:left w:val="single" w:sz="4" w:space="0" w:color="auto"/>
              <w:bottom w:val="single" w:sz="4" w:space="0" w:color="auto"/>
              <w:right w:val="single" w:sz="4" w:space="0" w:color="auto"/>
            </w:tcBorders>
          </w:tcPr>
          <w:p w14:paraId="725F7448" w14:textId="77777777" w:rsidR="00AD670A" w:rsidRPr="005B00C6" w:rsidRDefault="00AD670A" w:rsidP="00452594">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52FCEC8F" w14:textId="77777777" w:rsidR="00AD670A" w:rsidRPr="005B00C6" w:rsidRDefault="00AD670A" w:rsidP="00452594">
            <w:pPr>
              <w:pStyle w:val="TAL"/>
            </w:pPr>
            <w:r w:rsidRPr="005B00C6">
              <w:t>pc_DL_intra_contiguous_CA_NR_FR2_Class_</w:t>
            </w:r>
            <w:r>
              <w:t>R12</w:t>
            </w:r>
          </w:p>
        </w:tc>
        <w:tc>
          <w:tcPr>
            <w:tcW w:w="1321" w:type="dxa"/>
            <w:tcBorders>
              <w:top w:val="single" w:sz="4" w:space="0" w:color="auto"/>
              <w:left w:val="single" w:sz="4" w:space="0" w:color="auto"/>
              <w:bottom w:val="single" w:sz="4" w:space="0" w:color="auto"/>
              <w:right w:val="single" w:sz="4" w:space="0" w:color="auto"/>
            </w:tcBorders>
          </w:tcPr>
          <w:p w14:paraId="4C0C1446" w14:textId="77777777" w:rsidR="00AD670A" w:rsidRPr="005B00C6" w:rsidRDefault="00AD670A" w:rsidP="00452594">
            <w:pPr>
              <w:pStyle w:val="TAL"/>
            </w:pPr>
          </w:p>
        </w:tc>
      </w:tr>
    </w:tbl>
    <w:p w14:paraId="0141D2FF" w14:textId="77777777" w:rsidR="00586192" w:rsidRPr="005B00C6" w:rsidRDefault="00586192" w:rsidP="00586192"/>
    <w:p w14:paraId="5548255A" w14:textId="77777777" w:rsidR="00586192" w:rsidRPr="005B00C6" w:rsidRDefault="00586192" w:rsidP="00586192">
      <w:pPr>
        <w:pStyle w:val="TH"/>
        <w:ind w:left="567"/>
      </w:pPr>
      <w:r w:rsidRPr="005B00C6">
        <w:lastRenderedPageBreak/>
        <w:t>Table A.4.3.2A.2.</w:t>
      </w:r>
      <w:r w:rsidR="00D97121" w:rsidRPr="005B00C6">
        <w:t>2</w:t>
      </w:r>
      <w:r w:rsidRPr="005B00C6">
        <w:t xml:space="preserve">-2: Uplink Bandwidth Class capabilities for NR Intra-band contiguous CA </w:t>
      </w:r>
      <w:r w:rsidR="00A26A9A" w:rsidRPr="005B00C6">
        <w:t xml:space="preserve">configurations </w:t>
      </w:r>
      <w:r w:rsidRPr="005B00C6">
        <w:t>with</w:t>
      </w:r>
      <w:r w:rsidR="00A26A9A" w:rsidRPr="005B00C6">
        <w:t>in</w:t>
      </w:r>
      <w:r w:rsidRPr="005B00C6">
        <w:t xml:space="preserve"> FR2 (for one or more of the supported configurations in Table A.4.3.2A.2.</w:t>
      </w:r>
      <w:r w:rsidR="00D97121" w:rsidRPr="005B00C6">
        <w:t>2</w:t>
      </w:r>
      <w:r w:rsidRPr="005B00C6">
        <w:t>-3)</w:t>
      </w:r>
    </w:p>
    <w:tbl>
      <w:tblPr>
        <w:tblW w:w="8447" w:type="dxa"/>
        <w:jc w:val="center"/>
        <w:tblLayout w:type="fixed"/>
        <w:tblCellMar>
          <w:left w:w="28" w:type="dxa"/>
          <w:right w:w="56" w:type="dxa"/>
        </w:tblCellMar>
        <w:tblLook w:val="0000" w:firstRow="0" w:lastRow="0" w:firstColumn="0" w:lastColumn="0" w:noHBand="0" w:noVBand="0"/>
      </w:tblPr>
      <w:tblGrid>
        <w:gridCol w:w="659"/>
        <w:gridCol w:w="3498"/>
        <w:gridCol w:w="1276"/>
        <w:gridCol w:w="1507"/>
        <w:gridCol w:w="1507"/>
      </w:tblGrid>
      <w:tr w:rsidR="00585F58" w:rsidRPr="005B00C6" w14:paraId="1871881C"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4BCDC7AF" w14:textId="77777777" w:rsidR="00585F58" w:rsidRPr="005B00C6" w:rsidRDefault="00585F58" w:rsidP="00585F58">
            <w:pPr>
              <w:pStyle w:val="TAH"/>
            </w:pPr>
            <w:r w:rsidRPr="005B00C6">
              <w:lastRenderedPageBreak/>
              <w:t>Item</w:t>
            </w:r>
          </w:p>
        </w:tc>
        <w:tc>
          <w:tcPr>
            <w:tcW w:w="3498" w:type="dxa"/>
            <w:tcBorders>
              <w:top w:val="single" w:sz="4" w:space="0" w:color="auto"/>
              <w:left w:val="single" w:sz="4" w:space="0" w:color="auto"/>
              <w:bottom w:val="single" w:sz="4" w:space="0" w:color="auto"/>
              <w:right w:val="single" w:sz="4" w:space="0" w:color="auto"/>
            </w:tcBorders>
          </w:tcPr>
          <w:p w14:paraId="30726FA6" w14:textId="77777777" w:rsidR="00585F58" w:rsidRPr="005B00C6" w:rsidRDefault="00585F58" w:rsidP="00585F58">
            <w:pPr>
              <w:pStyle w:val="TAH"/>
            </w:pPr>
            <w:r w:rsidRPr="005B00C6">
              <w:t>UL NR FR2 Intra-band contiguous CA Bandwidth Class</w:t>
            </w:r>
          </w:p>
        </w:tc>
        <w:tc>
          <w:tcPr>
            <w:tcW w:w="1276" w:type="dxa"/>
            <w:tcBorders>
              <w:top w:val="single" w:sz="4" w:space="0" w:color="auto"/>
              <w:left w:val="single" w:sz="4" w:space="0" w:color="auto"/>
              <w:bottom w:val="single" w:sz="4" w:space="0" w:color="auto"/>
              <w:right w:val="single" w:sz="4" w:space="0" w:color="auto"/>
            </w:tcBorders>
          </w:tcPr>
          <w:p w14:paraId="3131FC70" w14:textId="77777777" w:rsidR="00585F58" w:rsidRPr="005B00C6" w:rsidRDefault="00585F58" w:rsidP="00585F58">
            <w:pPr>
              <w:pStyle w:val="TAH"/>
              <w:rPr>
                <w:rFonts w:cs="Arial"/>
                <w:szCs w:val="18"/>
              </w:rPr>
            </w:pPr>
            <w:r w:rsidRPr="005B00C6">
              <w:t>Ref.</w:t>
            </w:r>
          </w:p>
        </w:tc>
        <w:tc>
          <w:tcPr>
            <w:tcW w:w="1507" w:type="dxa"/>
            <w:tcBorders>
              <w:top w:val="single" w:sz="4" w:space="0" w:color="auto"/>
              <w:left w:val="single" w:sz="4" w:space="0" w:color="auto"/>
              <w:bottom w:val="single" w:sz="4" w:space="0" w:color="auto"/>
              <w:right w:val="single" w:sz="4" w:space="0" w:color="auto"/>
            </w:tcBorders>
          </w:tcPr>
          <w:p w14:paraId="65AE12F3" w14:textId="77777777" w:rsidR="00585F58" w:rsidRPr="005B00C6" w:rsidRDefault="00585F58" w:rsidP="00585F58">
            <w:pPr>
              <w:pStyle w:val="TAH"/>
            </w:pPr>
            <w:r w:rsidRPr="005B00C6">
              <w:rPr>
                <w:lang w:eastAsia="zh-CN"/>
              </w:rPr>
              <w:t>Mnemonic</w:t>
            </w:r>
          </w:p>
        </w:tc>
        <w:tc>
          <w:tcPr>
            <w:tcW w:w="1507" w:type="dxa"/>
            <w:tcBorders>
              <w:top w:val="single" w:sz="4" w:space="0" w:color="auto"/>
              <w:left w:val="single" w:sz="4" w:space="0" w:color="auto"/>
              <w:bottom w:val="single" w:sz="4" w:space="0" w:color="auto"/>
              <w:right w:val="single" w:sz="4" w:space="0" w:color="auto"/>
            </w:tcBorders>
          </w:tcPr>
          <w:p w14:paraId="6219F24E" w14:textId="77777777" w:rsidR="00585F58" w:rsidRPr="005B00C6" w:rsidRDefault="00585F58" w:rsidP="00585F58">
            <w:pPr>
              <w:pStyle w:val="TAH"/>
            </w:pPr>
            <w:r w:rsidRPr="005B00C6">
              <w:t>Comments</w:t>
            </w:r>
          </w:p>
        </w:tc>
      </w:tr>
      <w:tr w:rsidR="00585F58" w:rsidRPr="005B00C6" w14:paraId="34C96DA8"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567F519E" w14:textId="77777777" w:rsidR="00585F58" w:rsidRPr="005B00C6" w:rsidRDefault="00585F58" w:rsidP="00585F58">
            <w:pPr>
              <w:pStyle w:val="TAC"/>
              <w:rPr>
                <w:lang w:eastAsia="zh-CN"/>
              </w:rPr>
            </w:pPr>
            <w:r w:rsidRPr="005B00C6">
              <w:rPr>
                <w:lang w:eastAsia="zh-CN"/>
              </w:rPr>
              <w:t>0</w:t>
            </w:r>
          </w:p>
        </w:tc>
        <w:tc>
          <w:tcPr>
            <w:tcW w:w="3498" w:type="dxa"/>
            <w:tcBorders>
              <w:top w:val="single" w:sz="4" w:space="0" w:color="auto"/>
              <w:left w:val="single" w:sz="4" w:space="0" w:color="auto"/>
              <w:bottom w:val="single" w:sz="4" w:space="0" w:color="auto"/>
              <w:right w:val="single" w:sz="4" w:space="0" w:color="auto"/>
            </w:tcBorders>
          </w:tcPr>
          <w:p w14:paraId="6D6B041F" w14:textId="77777777" w:rsidR="00585F58" w:rsidRPr="005B00C6" w:rsidRDefault="00585F58" w:rsidP="00585F58">
            <w:pPr>
              <w:pStyle w:val="TAL"/>
            </w:pPr>
            <w:r w:rsidRPr="005B00C6">
              <w:t>UL NR FR2 Intra-band contiguous CA BW Class A</w:t>
            </w:r>
          </w:p>
        </w:tc>
        <w:tc>
          <w:tcPr>
            <w:tcW w:w="1276" w:type="dxa"/>
            <w:tcBorders>
              <w:top w:val="single" w:sz="4" w:space="0" w:color="auto"/>
              <w:left w:val="single" w:sz="4" w:space="0" w:color="auto"/>
              <w:bottom w:val="single" w:sz="4" w:space="0" w:color="auto"/>
              <w:right w:val="single" w:sz="4" w:space="0" w:color="auto"/>
            </w:tcBorders>
          </w:tcPr>
          <w:p w14:paraId="3D89FE6A"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71F20ABC" w14:textId="77777777" w:rsidR="00585F58" w:rsidRPr="005B00C6" w:rsidRDefault="00585F58" w:rsidP="00585F58">
            <w:pPr>
              <w:pStyle w:val="TAL"/>
            </w:pPr>
            <w:r w:rsidRPr="005B00C6">
              <w:t>pc_</w:t>
            </w:r>
            <w:r w:rsidRPr="005B00C6">
              <w:rPr>
                <w:lang w:eastAsia="zh-CN"/>
              </w:rPr>
              <w:t>U</w:t>
            </w:r>
            <w:r w:rsidRPr="005B00C6">
              <w:t>L_intra_contiguous_CA_NR_FR2_Class_A</w:t>
            </w:r>
          </w:p>
        </w:tc>
        <w:tc>
          <w:tcPr>
            <w:tcW w:w="1507" w:type="dxa"/>
            <w:tcBorders>
              <w:top w:val="single" w:sz="4" w:space="0" w:color="auto"/>
              <w:left w:val="single" w:sz="4" w:space="0" w:color="auto"/>
              <w:bottom w:val="single" w:sz="4" w:space="0" w:color="auto"/>
              <w:right w:val="single" w:sz="4" w:space="0" w:color="auto"/>
            </w:tcBorders>
          </w:tcPr>
          <w:p w14:paraId="6D92D384" w14:textId="77777777" w:rsidR="00585F58" w:rsidRPr="005B00C6" w:rsidRDefault="00585F58" w:rsidP="00585F58">
            <w:pPr>
              <w:pStyle w:val="TAL"/>
            </w:pPr>
          </w:p>
        </w:tc>
      </w:tr>
      <w:tr w:rsidR="00585F58" w:rsidRPr="005B00C6" w14:paraId="485EA30B"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2E80A5DE" w14:textId="77777777" w:rsidR="00585F58" w:rsidRPr="005B00C6" w:rsidRDefault="00585F58" w:rsidP="00585F58">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1867F557" w14:textId="77777777" w:rsidR="00585F58" w:rsidRPr="005B00C6" w:rsidRDefault="00585F58" w:rsidP="00585F58">
            <w:pPr>
              <w:pStyle w:val="TAL"/>
            </w:pPr>
            <w:r w:rsidRPr="005B00C6">
              <w:t>UL NR FR2 Intra-band contiguous CA BW Class B</w:t>
            </w:r>
          </w:p>
        </w:tc>
        <w:tc>
          <w:tcPr>
            <w:tcW w:w="1276" w:type="dxa"/>
            <w:tcBorders>
              <w:top w:val="single" w:sz="4" w:space="0" w:color="auto"/>
              <w:left w:val="single" w:sz="4" w:space="0" w:color="auto"/>
              <w:bottom w:val="single" w:sz="4" w:space="0" w:color="auto"/>
              <w:right w:val="single" w:sz="4" w:space="0" w:color="auto"/>
            </w:tcBorders>
          </w:tcPr>
          <w:p w14:paraId="673BCD37"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7C3CA32C" w14:textId="77777777" w:rsidR="00585F58" w:rsidRPr="005B00C6" w:rsidRDefault="00585F58" w:rsidP="00585F58">
            <w:pPr>
              <w:pStyle w:val="TAL"/>
            </w:pPr>
            <w:r w:rsidRPr="005B00C6">
              <w:t>pc_</w:t>
            </w:r>
            <w:r w:rsidRPr="005B00C6">
              <w:rPr>
                <w:lang w:eastAsia="zh-CN"/>
              </w:rPr>
              <w:t>U</w:t>
            </w:r>
            <w:r w:rsidRPr="005B00C6">
              <w:t>L_intra_contiguous_CA_NR_FR2_Class_B</w:t>
            </w:r>
          </w:p>
        </w:tc>
        <w:tc>
          <w:tcPr>
            <w:tcW w:w="1507" w:type="dxa"/>
            <w:tcBorders>
              <w:top w:val="single" w:sz="4" w:space="0" w:color="auto"/>
              <w:left w:val="single" w:sz="4" w:space="0" w:color="auto"/>
              <w:bottom w:val="single" w:sz="4" w:space="0" w:color="auto"/>
              <w:right w:val="single" w:sz="4" w:space="0" w:color="auto"/>
            </w:tcBorders>
          </w:tcPr>
          <w:p w14:paraId="3D4CDA47" w14:textId="77777777" w:rsidR="00585F58" w:rsidRPr="005B00C6" w:rsidRDefault="00585F58" w:rsidP="00585F58">
            <w:pPr>
              <w:pStyle w:val="TAL"/>
            </w:pPr>
          </w:p>
        </w:tc>
      </w:tr>
      <w:tr w:rsidR="00585F58" w:rsidRPr="005B00C6" w14:paraId="409E0552"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71A1C13F" w14:textId="77777777" w:rsidR="00585F58" w:rsidRPr="005B00C6" w:rsidRDefault="00585F58" w:rsidP="00585F58">
            <w:pPr>
              <w:pStyle w:val="TAC"/>
            </w:pPr>
            <w:r w:rsidRPr="005B00C6">
              <w:t>2</w:t>
            </w:r>
          </w:p>
        </w:tc>
        <w:tc>
          <w:tcPr>
            <w:tcW w:w="3498" w:type="dxa"/>
            <w:tcBorders>
              <w:top w:val="single" w:sz="4" w:space="0" w:color="auto"/>
              <w:left w:val="single" w:sz="4" w:space="0" w:color="auto"/>
              <w:bottom w:val="single" w:sz="4" w:space="0" w:color="auto"/>
              <w:right w:val="single" w:sz="4" w:space="0" w:color="auto"/>
            </w:tcBorders>
          </w:tcPr>
          <w:p w14:paraId="657F8F70" w14:textId="77777777" w:rsidR="00585F58" w:rsidRPr="005B00C6" w:rsidRDefault="00585F58" w:rsidP="00585F58">
            <w:pPr>
              <w:pStyle w:val="TAL"/>
            </w:pPr>
            <w:r w:rsidRPr="005B00C6">
              <w:t>UL NR FR2 Intra-band contiguous CA BW Class C</w:t>
            </w:r>
          </w:p>
        </w:tc>
        <w:tc>
          <w:tcPr>
            <w:tcW w:w="1276" w:type="dxa"/>
            <w:tcBorders>
              <w:top w:val="single" w:sz="4" w:space="0" w:color="auto"/>
              <w:left w:val="single" w:sz="4" w:space="0" w:color="auto"/>
              <w:bottom w:val="single" w:sz="4" w:space="0" w:color="auto"/>
              <w:right w:val="single" w:sz="4" w:space="0" w:color="auto"/>
            </w:tcBorders>
          </w:tcPr>
          <w:p w14:paraId="69AE97C6"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6A0169D5" w14:textId="77777777" w:rsidR="00585F58" w:rsidRPr="005B00C6" w:rsidRDefault="00585F58" w:rsidP="00585F58">
            <w:pPr>
              <w:pStyle w:val="TAL"/>
            </w:pPr>
            <w:r w:rsidRPr="005B00C6">
              <w:t>pc_</w:t>
            </w:r>
            <w:r w:rsidRPr="005B00C6">
              <w:rPr>
                <w:lang w:eastAsia="zh-CN"/>
              </w:rPr>
              <w:t>U</w:t>
            </w:r>
            <w:r w:rsidRPr="005B00C6">
              <w:t>L_intra_contiguous_CA_NR_FR2_Class_C</w:t>
            </w:r>
          </w:p>
        </w:tc>
        <w:tc>
          <w:tcPr>
            <w:tcW w:w="1507" w:type="dxa"/>
            <w:tcBorders>
              <w:top w:val="single" w:sz="4" w:space="0" w:color="auto"/>
              <w:left w:val="single" w:sz="4" w:space="0" w:color="auto"/>
              <w:bottom w:val="single" w:sz="4" w:space="0" w:color="auto"/>
              <w:right w:val="single" w:sz="4" w:space="0" w:color="auto"/>
            </w:tcBorders>
          </w:tcPr>
          <w:p w14:paraId="53460797" w14:textId="77777777" w:rsidR="00585F58" w:rsidRPr="005B00C6" w:rsidRDefault="00585F58" w:rsidP="00585F58">
            <w:pPr>
              <w:pStyle w:val="TAL"/>
            </w:pPr>
          </w:p>
        </w:tc>
      </w:tr>
      <w:tr w:rsidR="00AD670A" w:rsidRPr="005B00C6" w14:paraId="38D64DD4" w14:textId="77777777" w:rsidTr="00AD670A">
        <w:trPr>
          <w:cantSplit/>
          <w:jc w:val="center"/>
        </w:trPr>
        <w:tc>
          <w:tcPr>
            <w:tcW w:w="659" w:type="dxa"/>
            <w:tcBorders>
              <w:top w:val="single" w:sz="4" w:space="0" w:color="auto"/>
              <w:left w:val="single" w:sz="4" w:space="0" w:color="auto"/>
              <w:bottom w:val="single" w:sz="4" w:space="0" w:color="auto"/>
              <w:right w:val="single" w:sz="4" w:space="0" w:color="auto"/>
            </w:tcBorders>
          </w:tcPr>
          <w:p w14:paraId="06D9A433" w14:textId="77777777" w:rsidR="00AD670A" w:rsidRPr="005B00C6" w:rsidRDefault="00AD670A" w:rsidP="00452594">
            <w:pPr>
              <w:pStyle w:val="TAC"/>
            </w:pPr>
            <w:r>
              <w:rPr>
                <w:lang w:eastAsia="zh-CN"/>
              </w:rPr>
              <w:t>2a</w:t>
            </w:r>
          </w:p>
        </w:tc>
        <w:tc>
          <w:tcPr>
            <w:tcW w:w="3498" w:type="dxa"/>
            <w:tcBorders>
              <w:top w:val="single" w:sz="4" w:space="0" w:color="auto"/>
              <w:left w:val="single" w:sz="4" w:space="0" w:color="auto"/>
              <w:bottom w:val="single" w:sz="4" w:space="0" w:color="auto"/>
              <w:right w:val="single" w:sz="4" w:space="0" w:color="auto"/>
            </w:tcBorders>
          </w:tcPr>
          <w:p w14:paraId="667CE4F5" w14:textId="77777777" w:rsidR="00AD670A" w:rsidRPr="005B00C6" w:rsidRDefault="00AD670A" w:rsidP="00452594">
            <w:pPr>
              <w:pStyle w:val="TAL"/>
            </w:pPr>
            <w:r>
              <w:t>U</w:t>
            </w:r>
            <w:r w:rsidRPr="005B00C6">
              <w:t xml:space="preserve">L NR FR2 Intra-band contiguous CA BW Class </w:t>
            </w:r>
            <w:r>
              <w:t>V</w:t>
            </w:r>
          </w:p>
        </w:tc>
        <w:tc>
          <w:tcPr>
            <w:tcW w:w="1276" w:type="dxa"/>
            <w:tcBorders>
              <w:top w:val="single" w:sz="4" w:space="0" w:color="auto"/>
              <w:left w:val="single" w:sz="4" w:space="0" w:color="auto"/>
              <w:bottom w:val="single" w:sz="4" w:space="0" w:color="auto"/>
              <w:right w:val="single" w:sz="4" w:space="0" w:color="auto"/>
            </w:tcBorders>
          </w:tcPr>
          <w:p w14:paraId="60688031" w14:textId="77777777" w:rsidR="00AD670A" w:rsidRPr="005B00C6" w:rsidRDefault="00AD670A" w:rsidP="00452594">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240AB4F0" w14:textId="77777777" w:rsidR="00AD670A" w:rsidRPr="005B00C6" w:rsidRDefault="00AD670A" w:rsidP="00452594">
            <w:pPr>
              <w:pStyle w:val="TAL"/>
            </w:pPr>
            <w:r w:rsidRPr="005B00C6">
              <w:t>pc_</w:t>
            </w:r>
            <w:r>
              <w:rPr>
                <w:lang w:eastAsia="zh-CN"/>
              </w:rPr>
              <w:t>U</w:t>
            </w:r>
            <w:r w:rsidRPr="005B00C6">
              <w:t>L_intra_contiguous_CA_NR_FR2_Class_</w:t>
            </w:r>
            <w:r>
              <w:t>V</w:t>
            </w:r>
          </w:p>
        </w:tc>
        <w:tc>
          <w:tcPr>
            <w:tcW w:w="1507" w:type="dxa"/>
            <w:tcBorders>
              <w:top w:val="single" w:sz="4" w:space="0" w:color="auto"/>
              <w:left w:val="single" w:sz="4" w:space="0" w:color="auto"/>
              <w:bottom w:val="single" w:sz="4" w:space="0" w:color="auto"/>
              <w:right w:val="single" w:sz="4" w:space="0" w:color="auto"/>
            </w:tcBorders>
          </w:tcPr>
          <w:p w14:paraId="49CC2C8F" w14:textId="77777777" w:rsidR="00AD670A" w:rsidRPr="005B00C6" w:rsidRDefault="00AD670A" w:rsidP="00452594">
            <w:pPr>
              <w:pStyle w:val="TAL"/>
            </w:pPr>
          </w:p>
        </w:tc>
      </w:tr>
      <w:tr w:rsidR="00AD670A" w:rsidRPr="005B00C6" w14:paraId="6CA25BAB" w14:textId="77777777" w:rsidTr="00AD670A">
        <w:trPr>
          <w:cantSplit/>
          <w:jc w:val="center"/>
        </w:trPr>
        <w:tc>
          <w:tcPr>
            <w:tcW w:w="659" w:type="dxa"/>
            <w:tcBorders>
              <w:top w:val="single" w:sz="4" w:space="0" w:color="auto"/>
              <w:left w:val="single" w:sz="4" w:space="0" w:color="auto"/>
              <w:bottom w:val="single" w:sz="4" w:space="0" w:color="auto"/>
              <w:right w:val="single" w:sz="4" w:space="0" w:color="auto"/>
            </w:tcBorders>
          </w:tcPr>
          <w:p w14:paraId="10749CBA" w14:textId="77777777" w:rsidR="00AD670A" w:rsidRDefault="00AD670A" w:rsidP="00452594">
            <w:pPr>
              <w:pStyle w:val="TAC"/>
              <w:rPr>
                <w:lang w:eastAsia="zh-CN"/>
              </w:rPr>
            </w:pPr>
            <w:r>
              <w:rPr>
                <w:lang w:eastAsia="zh-CN"/>
              </w:rPr>
              <w:t>2b</w:t>
            </w:r>
          </w:p>
        </w:tc>
        <w:tc>
          <w:tcPr>
            <w:tcW w:w="3498" w:type="dxa"/>
            <w:tcBorders>
              <w:top w:val="single" w:sz="4" w:space="0" w:color="auto"/>
              <w:left w:val="single" w:sz="4" w:space="0" w:color="auto"/>
              <w:bottom w:val="single" w:sz="4" w:space="0" w:color="auto"/>
              <w:right w:val="single" w:sz="4" w:space="0" w:color="auto"/>
            </w:tcBorders>
          </w:tcPr>
          <w:p w14:paraId="64AD55D3" w14:textId="77777777" w:rsidR="00AD670A" w:rsidRDefault="00AD670A" w:rsidP="00452594">
            <w:pPr>
              <w:pStyle w:val="TAL"/>
            </w:pPr>
            <w:r>
              <w:t>U</w:t>
            </w:r>
            <w:r w:rsidRPr="005B00C6">
              <w:t xml:space="preserve">L NR FR2 Intra-band contiguous CA BW Class </w:t>
            </w:r>
            <w:r>
              <w:t>W</w:t>
            </w:r>
          </w:p>
        </w:tc>
        <w:tc>
          <w:tcPr>
            <w:tcW w:w="1276" w:type="dxa"/>
            <w:tcBorders>
              <w:top w:val="single" w:sz="4" w:space="0" w:color="auto"/>
              <w:left w:val="single" w:sz="4" w:space="0" w:color="auto"/>
              <w:bottom w:val="single" w:sz="4" w:space="0" w:color="auto"/>
              <w:right w:val="single" w:sz="4" w:space="0" w:color="auto"/>
            </w:tcBorders>
          </w:tcPr>
          <w:p w14:paraId="68C259B7" w14:textId="77777777" w:rsidR="00AD670A" w:rsidRPr="005B00C6" w:rsidRDefault="00AD670A" w:rsidP="00452594">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02F8A810" w14:textId="77777777" w:rsidR="00AD670A" w:rsidRPr="005B00C6" w:rsidRDefault="00AD670A" w:rsidP="00452594">
            <w:pPr>
              <w:pStyle w:val="TAL"/>
            </w:pPr>
            <w:r w:rsidRPr="005B00C6">
              <w:t>pc_</w:t>
            </w:r>
            <w:r>
              <w:rPr>
                <w:lang w:eastAsia="zh-CN"/>
              </w:rPr>
              <w:t>U</w:t>
            </w:r>
            <w:r w:rsidRPr="005B00C6">
              <w:t>L_intra_contiguous_CA_NR_FR2_Class_</w:t>
            </w:r>
            <w:r>
              <w:t>W</w:t>
            </w:r>
          </w:p>
        </w:tc>
        <w:tc>
          <w:tcPr>
            <w:tcW w:w="1507" w:type="dxa"/>
            <w:tcBorders>
              <w:top w:val="single" w:sz="4" w:space="0" w:color="auto"/>
              <w:left w:val="single" w:sz="4" w:space="0" w:color="auto"/>
              <w:bottom w:val="single" w:sz="4" w:space="0" w:color="auto"/>
              <w:right w:val="single" w:sz="4" w:space="0" w:color="auto"/>
            </w:tcBorders>
          </w:tcPr>
          <w:p w14:paraId="1854147A" w14:textId="77777777" w:rsidR="00AD670A" w:rsidRPr="005B00C6" w:rsidRDefault="00AD670A" w:rsidP="00452594">
            <w:pPr>
              <w:pStyle w:val="TAL"/>
            </w:pPr>
          </w:p>
        </w:tc>
      </w:tr>
      <w:tr w:rsidR="00585F58" w:rsidRPr="005B00C6" w14:paraId="45F475DB"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093EEFFC" w14:textId="77777777" w:rsidR="00585F58" w:rsidRPr="005B00C6" w:rsidRDefault="00585F58" w:rsidP="00585F58">
            <w:pPr>
              <w:pStyle w:val="TAC"/>
            </w:pPr>
            <w:r w:rsidRPr="005B00C6">
              <w:rPr>
                <w:lang w:eastAsia="zh-TW"/>
              </w:rPr>
              <w:t>3</w:t>
            </w:r>
          </w:p>
        </w:tc>
        <w:tc>
          <w:tcPr>
            <w:tcW w:w="3498" w:type="dxa"/>
            <w:tcBorders>
              <w:top w:val="single" w:sz="4" w:space="0" w:color="auto"/>
              <w:left w:val="single" w:sz="4" w:space="0" w:color="auto"/>
              <w:bottom w:val="single" w:sz="4" w:space="0" w:color="auto"/>
              <w:right w:val="single" w:sz="4" w:space="0" w:color="auto"/>
            </w:tcBorders>
          </w:tcPr>
          <w:p w14:paraId="4E895E2E" w14:textId="77777777" w:rsidR="00585F58" w:rsidRPr="005B00C6" w:rsidRDefault="00585F58" w:rsidP="00585F58">
            <w:pPr>
              <w:pStyle w:val="TAL"/>
            </w:pPr>
            <w:r w:rsidRPr="005B00C6">
              <w:t>UL NR FR2 Intra-band contiguous CA BW Class D</w:t>
            </w:r>
          </w:p>
        </w:tc>
        <w:tc>
          <w:tcPr>
            <w:tcW w:w="1276" w:type="dxa"/>
            <w:tcBorders>
              <w:top w:val="single" w:sz="4" w:space="0" w:color="auto"/>
              <w:left w:val="single" w:sz="4" w:space="0" w:color="auto"/>
              <w:bottom w:val="single" w:sz="4" w:space="0" w:color="auto"/>
              <w:right w:val="single" w:sz="4" w:space="0" w:color="auto"/>
            </w:tcBorders>
          </w:tcPr>
          <w:p w14:paraId="06EED711"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13BD5E2D" w14:textId="77777777" w:rsidR="00585F58" w:rsidRPr="005B00C6" w:rsidRDefault="00585F58" w:rsidP="00585F58">
            <w:pPr>
              <w:pStyle w:val="TAL"/>
            </w:pPr>
            <w:r w:rsidRPr="005B00C6">
              <w:t>pc_</w:t>
            </w:r>
            <w:r w:rsidRPr="005B00C6">
              <w:rPr>
                <w:lang w:eastAsia="zh-CN"/>
              </w:rPr>
              <w:t>U</w:t>
            </w:r>
            <w:r w:rsidRPr="005B00C6">
              <w:t>L_intra_contiguous_CA_NR_FR2_Class_D</w:t>
            </w:r>
          </w:p>
        </w:tc>
        <w:tc>
          <w:tcPr>
            <w:tcW w:w="1507" w:type="dxa"/>
            <w:tcBorders>
              <w:top w:val="single" w:sz="4" w:space="0" w:color="auto"/>
              <w:left w:val="single" w:sz="4" w:space="0" w:color="auto"/>
              <w:bottom w:val="single" w:sz="4" w:space="0" w:color="auto"/>
              <w:right w:val="single" w:sz="4" w:space="0" w:color="auto"/>
            </w:tcBorders>
          </w:tcPr>
          <w:p w14:paraId="62D2A442" w14:textId="77777777" w:rsidR="00585F58" w:rsidRPr="005B00C6" w:rsidRDefault="00585F58" w:rsidP="00585F58">
            <w:pPr>
              <w:pStyle w:val="TAL"/>
            </w:pPr>
          </w:p>
        </w:tc>
      </w:tr>
      <w:tr w:rsidR="00585F58" w:rsidRPr="005B00C6" w14:paraId="4101554E"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4E5A3264" w14:textId="77777777" w:rsidR="00585F58" w:rsidRPr="005B00C6" w:rsidRDefault="00585F58" w:rsidP="00585F58">
            <w:pPr>
              <w:pStyle w:val="TAC"/>
              <w:rPr>
                <w:lang w:eastAsia="zh-TW"/>
              </w:rPr>
            </w:pPr>
            <w:r w:rsidRPr="005B00C6">
              <w:rPr>
                <w:lang w:eastAsia="zh-TW"/>
              </w:rPr>
              <w:t>4</w:t>
            </w:r>
          </w:p>
        </w:tc>
        <w:tc>
          <w:tcPr>
            <w:tcW w:w="3498" w:type="dxa"/>
            <w:tcBorders>
              <w:top w:val="single" w:sz="4" w:space="0" w:color="auto"/>
              <w:left w:val="single" w:sz="4" w:space="0" w:color="auto"/>
              <w:bottom w:val="single" w:sz="4" w:space="0" w:color="auto"/>
              <w:right w:val="single" w:sz="4" w:space="0" w:color="auto"/>
            </w:tcBorders>
          </w:tcPr>
          <w:p w14:paraId="754C0C61" w14:textId="77777777" w:rsidR="00585F58" w:rsidRPr="005B00C6" w:rsidRDefault="00585F58" w:rsidP="00585F58">
            <w:pPr>
              <w:pStyle w:val="TAL"/>
            </w:pPr>
            <w:r w:rsidRPr="005B00C6">
              <w:t>UL NR FR2 Intra-band contiguous CA BW Class E</w:t>
            </w:r>
          </w:p>
        </w:tc>
        <w:tc>
          <w:tcPr>
            <w:tcW w:w="1276" w:type="dxa"/>
            <w:tcBorders>
              <w:top w:val="single" w:sz="4" w:space="0" w:color="auto"/>
              <w:left w:val="single" w:sz="4" w:space="0" w:color="auto"/>
              <w:bottom w:val="single" w:sz="4" w:space="0" w:color="auto"/>
              <w:right w:val="single" w:sz="4" w:space="0" w:color="auto"/>
            </w:tcBorders>
          </w:tcPr>
          <w:p w14:paraId="0183CE38"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388AD9E4" w14:textId="77777777" w:rsidR="00585F58" w:rsidRPr="005B00C6" w:rsidRDefault="00585F58" w:rsidP="00585F58">
            <w:pPr>
              <w:pStyle w:val="TAL"/>
            </w:pPr>
            <w:r w:rsidRPr="005B00C6">
              <w:t>pc_</w:t>
            </w:r>
            <w:r w:rsidRPr="005B00C6">
              <w:rPr>
                <w:lang w:eastAsia="zh-CN"/>
              </w:rPr>
              <w:t>U</w:t>
            </w:r>
            <w:r w:rsidRPr="005B00C6">
              <w:t>L_intra_contiguous_CA_NR_FR2_Class_E</w:t>
            </w:r>
          </w:p>
        </w:tc>
        <w:tc>
          <w:tcPr>
            <w:tcW w:w="1507" w:type="dxa"/>
            <w:tcBorders>
              <w:top w:val="single" w:sz="4" w:space="0" w:color="auto"/>
              <w:left w:val="single" w:sz="4" w:space="0" w:color="auto"/>
              <w:bottom w:val="single" w:sz="4" w:space="0" w:color="auto"/>
              <w:right w:val="single" w:sz="4" w:space="0" w:color="auto"/>
            </w:tcBorders>
          </w:tcPr>
          <w:p w14:paraId="41D5C55D" w14:textId="77777777" w:rsidR="00585F58" w:rsidRPr="005B00C6" w:rsidRDefault="00585F58" w:rsidP="00585F58">
            <w:pPr>
              <w:pStyle w:val="TAL"/>
            </w:pPr>
          </w:p>
        </w:tc>
      </w:tr>
      <w:tr w:rsidR="00585F58" w:rsidRPr="005B00C6" w14:paraId="1793F70E"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6B3266FA" w14:textId="77777777" w:rsidR="00585F58" w:rsidRPr="005B00C6" w:rsidRDefault="00585F58" w:rsidP="00585F58">
            <w:pPr>
              <w:pStyle w:val="TAC"/>
              <w:rPr>
                <w:lang w:eastAsia="zh-TW"/>
              </w:rPr>
            </w:pPr>
            <w:r w:rsidRPr="005B00C6">
              <w:rPr>
                <w:lang w:eastAsia="zh-TW"/>
              </w:rPr>
              <w:t>5</w:t>
            </w:r>
          </w:p>
        </w:tc>
        <w:tc>
          <w:tcPr>
            <w:tcW w:w="3498" w:type="dxa"/>
            <w:tcBorders>
              <w:top w:val="single" w:sz="4" w:space="0" w:color="auto"/>
              <w:left w:val="single" w:sz="4" w:space="0" w:color="auto"/>
              <w:bottom w:val="single" w:sz="4" w:space="0" w:color="auto"/>
              <w:right w:val="single" w:sz="4" w:space="0" w:color="auto"/>
            </w:tcBorders>
          </w:tcPr>
          <w:p w14:paraId="07A57644" w14:textId="77777777" w:rsidR="00585F58" w:rsidRPr="005B00C6" w:rsidRDefault="00585F58" w:rsidP="00585F58">
            <w:pPr>
              <w:pStyle w:val="TAL"/>
            </w:pPr>
            <w:r w:rsidRPr="005B00C6">
              <w:t>UL NR FR2 Intra-band contiguous CA BW Class F</w:t>
            </w:r>
          </w:p>
        </w:tc>
        <w:tc>
          <w:tcPr>
            <w:tcW w:w="1276" w:type="dxa"/>
            <w:tcBorders>
              <w:top w:val="single" w:sz="4" w:space="0" w:color="auto"/>
              <w:left w:val="single" w:sz="4" w:space="0" w:color="auto"/>
              <w:bottom w:val="single" w:sz="4" w:space="0" w:color="auto"/>
              <w:right w:val="single" w:sz="4" w:space="0" w:color="auto"/>
            </w:tcBorders>
          </w:tcPr>
          <w:p w14:paraId="71B6C27A"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0B4FAFDE" w14:textId="77777777" w:rsidR="00585F58" w:rsidRPr="005B00C6" w:rsidRDefault="00585F58" w:rsidP="00585F58">
            <w:pPr>
              <w:pStyle w:val="TAL"/>
            </w:pPr>
            <w:r w:rsidRPr="005B00C6">
              <w:t>pc_</w:t>
            </w:r>
            <w:r w:rsidRPr="005B00C6">
              <w:rPr>
                <w:lang w:eastAsia="zh-CN"/>
              </w:rPr>
              <w:t>U</w:t>
            </w:r>
            <w:r w:rsidRPr="005B00C6">
              <w:t>L_intra_contiguous_CA_NR_FR2_Class_F</w:t>
            </w:r>
          </w:p>
        </w:tc>
        <w:tc>
          <w:tcPr>
            <w:tcW w:w="1507" w:type="dxa"/>
            <w:tcBorders>
              <w:top w:val="single" w:sz="4" w:space="0" w:color="auto"/>
              <w:left w:val="single" w:sz="4" w:space="0" w:color="auto"/>
              <w:bottom w:val="single" w:sz="4" w:space="0" w:color="auto"/>
              <w:right w:val="single" w:sz="4" w:space="0" w:color="auto"/>
            </w:tcBorders>
          </w:tcPr>
          <w:p w14:paraId="0B1AA0B5" w14:textId="77777777" w:rsidR="00585F58" w:rsidRPr="005B00C6" w:rsidRDefault="00585F58" w:rsidP="00585F58">
            <w:pPr>
              <w:pStyle w:val="TAL"/>
            </w:pPr>
          </w:p>
        </w:tc>
      </w:tr>
      <w:tr w:rsidR="00AD670A" w:rsidRPr="005B00C6" w14:paraId="17735CDD" w14:textId="77777777" w:rsidTr="00AD670A">
        <w:trPr>
          <w:cantSplit/>
          <w:jc w:val="center"/>
        </w:trPr>
        <w:tc>
          <w:tcPr>
            <w:tcW w:w="659" w:type="dxa"/>
            <w:tcBorders>
              <w:top w:val="single" w:sz="4" w:space="0" w:color="auto"/>
              <w:left w:val="single" w:sz="4" w:space="0" w:color="auto"/>
              <w:bottom w:val="single" w:sz="4" w:space="0" w:color="auto"/>
              <w:right w:val="single" w:sz="4" w:space="0" w:color="auto"/>
            </w:tcBorders>
          </w:tcPr>
          <w:p w14:paraId="0B5FB6E6" w14:textId="77777777" w:rsidR="00AD670A" w:rsidRPr="005B00C6" w:rsidRDefault="00AD670A" w:rsidP="00452594">
            <w:pPr>
              <w:pStyle w:val="TAC"/>
              <w:rPr>
                <w:lang w:eastAsia="zh-TW"/>
              </w:rPr>
            </w:pPr>
            <w:r>
              <w:t>5a</w:t>
            </w:r>
          </w:p>
        </w:tc>
        <w:tc>
          <w:tcPr>
            <w:tcW w:w="3498" w:type="dxa"/>
            <w:tcBorders>
              <w:top w:val="single" w:sz="4" w:space="0" w:color="auto"/>
              <w:left w:val="single" w:sz="4" w:space="0" w:color="auto"/>
              <w:bottom w:val="single" w:sz="4" w:space="0" w:color="auto"/>
              <w:right w:val="single" w:sz="4" w:space="0" w:color="auto"/>
            </w:tcBorders>
          </w:tcPr>
          <w:p w14:paraId="71F85F82" w14:textId="77777777" w:rsidR="00AD670A" w:rsidRPr="005B00C6" w:rsidRDefault="00AD670A" w:rsidP="00452594">
            <w:pPr>
              <w:pStyle w:val="TAL"/>
            </w:pPr>
            <w:r>
              <w:t>U</w:t>
            </w:r>
            <w:r w:rsidRPr="005B00C6">
              <w:t xml:space="preserve">L NR FR2 Intra-band contiguous CA BW Class </w:t>
            </w:r>
            <w:r>
              <w:t>R</w:t>
            </w:r>
          </w:p>
        </w:tc>
        <w:tc>
          <w:tcPr>
            <w:tcW w:w="1276" w:type="dxa"/>
            <w:tcBorders>
              <w:top w:val="single" w:sz="4" w:space="0" w:color="auto"/>
              <w:left w:val="single" w:sz="4" w:space="0" w:color="auto"/>
              <w:bottom w:val="single" w:sz="4" w:space="0" w:color="auto"/>
              <w:right w:val="single" w:sz="4" w:space="0" w:color="auto"/>
            </w:tcBorders>
          </w:tcPr>
          <w:p w14:paraId="6074E2C7" w14:textId="77777777" w:rsidR="00AD670A" w:rsidRPr="005B00C6" w:rsidRDefault="00AD670A" w:rsidP="00452594">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7F2CE380" w14:textId="77777777" w:rsidR="00AD670A" w:rsidRPr="005B00C6" w:rsidRDefault="00AD670A" w:rsidP="00452594">
            <w:pPr>
              <w:pStyle w:val="TAL"/>
            </w:pPr>
            <w:r w:rsidRPr="005B00C6">
              <w:t>pc_</w:t>
            </w:r>
            <w:r>
              <w:rPr>
                <w:lang w:eastAsia="zh-CN"/>
              </w:rPr>
              <w:t>U</w:t>
            </w:r>
            <w:r w:rsidRPr="005B00C6">
              <w:t>L_intra_contiguous_CA_NR_FR2_Class_</w:t>
            </w:r>
            <w:r>
              <w:t>R</w:t>
            </w:r>
          </w:p>
        </w:tc>
        <w:tc>
          <w:tcPr>
            <w:tcW w:w="1507" w:type="dxa"/>
            <w:tcBorders>
              <w:top w:val="single" w:sz="4" w:space="0" w:color="auto"/>
              <w:left w:val="single" w:sz="4" w:space="0" w:color="auto"/>
              <w:bottom w:val="single" w:sz="4" w:space="0" w:color="auto"/>
              <w:right w:val="single" w:sz="4" w:space="0" w:color="auto"/>
            </w:tcBorders>
          </w:tcPr>
          <w:p w14:paraId="7820A553" w14:textId="77777777" w:rsidR="00AD670A" w:rsidRPr="005B00C6" w:rsidRDefault="00AD670A" w:rsidP="00452594">
            <w:pPr>
              <w:pStyle w:val="TAL"/>
            </w:pPr>
          </w:p>
        </w:tc>
      </w:tr>
      <w:tr w:rsidR="00AD670A" w:rsidRPr="005B00C6" w14:paraId="2B481DAA" w14:textId="77777777" w:rsidTr="00AD670A">
        <w:trPr>
          <w:cantSplit/>
          <w:jc w:val="center"/>
        </w:trPr>
        <w:tc>
          <w:tcPr>
            <w:tcW w:w="659" w:type="dxa"/>
            <w:tcBorders>
              <w:top w:val="single" w:sz="4" w:space="0" w:color="auto"/>
              <w:left w:val="single" w:sz="4" w:space="0" w:color="auto"/>
              <w:bottom w:val="single" w:sz="4" w:space="0" w:color="auto"/>
              <w:right w:val="single" w:sz="4" w:space="0" w:color="auto"/>
            </w:tcBorders>
          </w:tcPr>
          <w:p w14:paraId="3FBE3991" w14:textId="77777777" w:rsidR="00AD670A" w:rsidRPr="005B00C6" w:rsidRDefault="00AD670A" w:rsidP="00452594">
            <w:pPr>
              <w:pStyle w:val="TAC"/>
            </w:pPr>
            <w:r>
              <w:t>5b</w:t>
            </w:r>
          </w:p>
        </w:tc>
        <w:tc>
          <w:tcPr>
            <w:tcW w:w="3498" w:type="dxa"/>
            <w:tcBorders>
              <w:top w:val="single" w:sz="4" w:space="0" w:color="auto"/>
              <w:left w:val="single" w:sz="4" w:space="0" w:color="auto"/>
              <w:bottom w:val="single" w:sz="4" w:space="0" w:color="auto"/>
              <w:right w:val="single" w:sz="4" w:space="0" w:color="auto"/>
            </w:tcBorders>
          </w:tcPr>
          <w:p w14:paraId="7FB33AC0" w14:textId="77777777" w:rsidR="00AD670A" w:rsidRPr="005B00C6" w:rsidRDefault="00AD670A" w:rsidP="00452594">
            <w:pPr>
              <w:pStyle w:val="TAL"/>
            </w:pPr>
            <w:r>
              <w:t>U</w:t>
            </w:r>
            <w:r w:rsidRPr="005B00C6">
              <w:t xml:space="preserve">L NR FR2 Intra-band contiguous CA BW Class </w:t>
            </w:r>
            <w:r>
              <w:t>S</w:t>
            </w:r>
          </w:p>
        </w:tc>
        <w:tc>
          <w:tcPr>
            <w:tcW w:w="1276" w:type="dxa"/>
            <w:tcBorders>
              <w:top w:val="single" w:sz="4" w:space="0" w:color="auto"/>
              <w:left w:val="single" w:sz="4" w:space="0" w:color="auto"/>
              <w:bottom w:val="single" w:sz="4" w:space="0" w:color="auto"/>
              <w:right w:val="single" w:sz="4" w:space="0" w:color="auto"/>
            </w:tcBorders>
          </w:tcPr>
          <w:p w14:paraId="19E1D81B" w14:textId="77777777" w:rsidR="00AD670A" w:rsidRPr="005B00C6" w:rsidRDefault="00AD670A" w:rsidP="00452594">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082C3D22" w14:textId="77777777" w:rsidR="00AD670A" w:rsidRPr="005B00C6" w:rsidRDefault="00AD670A" w:rsidP="00452594">
            <w:pPr>
              <w:pStyle w:val="TAL"/>
            </w:pPr>
            <w:r w:rsidRPr="005B00C6">
              <w:t>pc_</w:t>
            </w:r>
            <w:r>
              <w:rPr>
                <w:lang w:eastAsia="zh-CN"/>
              </w:rPr>
              <w:t>U</w:t>
            </w:r>
            <w:r w:rsidRPr="005B00C6">
              <w:t>L_intra_contiguous_CA_NR_FR2_Class_</w:t>
            </w:r>
            <w:r>
              <w:t>S</w:t>
            </w:r>
          </w:p>
        </w:tc>
        <w:tc>
          <w:tcPr>
            <w:tcW w:w="1507" w:type="dxa"/>
            <w:tcBorders>
              <w:top w:val="single" w:sz="4" w:space="0" w:color="auto"/>
              <w:left w:val="single" w:sz="4" w:space="0" w:color="auto"/>
              <w:bottom w:val="single" w:sz="4" w:space="0" w:color="auto"/>
              <w:right w:val="single" w:sz="4" w:space="0" w:color="auto"/>
            </w:tcBorders>
          </w:tcPr>
          <w:p w14:paraId="2431F31B" w14:textId="77777777" w:rsidR="00AD670A" w:rsidRPr="005B00C6" w:rsidRDefault="00AD670A" w:rsidP="00452594">
            <w:pPr>
              <w:pStyle w:val="TAL"/>
            </w:pPr>
          </w:p>
        </w:tc>
      </w:tr>
      <w:tr w:rsidR="00AD670A" w:rsidRPr="005B00C6" w14:paraId="5DE761AD" w14:textId="77777777" w:rsidTr="00AD670A">
        <w:trPr>
          <w:cantSplit/>
          <w:jc w:val="center"/>
        </w:trPr>
        <w:tc>
          <w:tcPr>
            <w:tcW w:w="659" w:type="dxa"/>
            <w:tcBorders>
              <w:top w:val="single" w:sz="4" w:space="0" w:color="auto"/>
              <w:left w:val="single" w:sz="4" w:space="0" w:color="auto"/>
              <w:bottom w:val="single" w:sz="4" w:space="0" w:color="auto"/>
              <w:right w:val="single" w:sz="4" w:space="0" w:color="auto"/>
            </w:tcBorders>
          </w:tcPr>
          <w:p w14:paraId="08A6C7D8" w14:textId="77777777" w:rsidR="00AD670A" w:rsidRDefault="00AD670A" w:rsidP="00452594">
            <w:pPr>
              <w:pStyle w:val="TAC"/>
            </w:pPr>
            <w:r>
              <w:t>5c</w:t>
            </w:r>
          </w:p>
        </w:tc>
        <w:tc>
          <w:tcPr>
            <w:tcW w:w="3498" w:type="dxa"/>
            <w:tcBorders>
              <w:top w:val="single" w:sz="4" w:space="0" w:color="auto"/>
              <w:left w:val="single" w:sz="4" w:space="0" w:color="auto"/>
              <w:bottom w:val="single" w:sz="4" w:space="0" w:color="auto"/>
              <w:right w:val="single" w:sz="4" w:space="0" w:color="auto"/>
            </w:tcBorders>
          </w:tcPr>
          <w:p w14:paraId="014D6F15" w14:textId="77777777" w:rsidR="00AD670A" w:rsidRDefault="00AD670A" w:rsidP="00452594">
            <w:pPr>
              <w:pStyle w:val="TAL"/>
            </w:pPr>
            <w:r>
              <w:t>U</w:t>
            </w:r>
            <w:r w:rsidRPr="005B00C6">
              <w:t xml:space="preserve">L NR FR2 Intra-band contiguous CA BW Class </w:t>
            </w:r>
            <w:r>
              <w:t>T</w:t>
            </w:r>
          </w:p>
        </w:tc>
        <w:tc>
          <w:tcPr>
            <w:tcW w:w="1276" w:type="dxa"/>
            <w:tcBorders>
              <w:top w:val="single" w:sz="4" w:space="0" w:color="auto"/>
              <w:left w:val="single" w:sz="4" w:space="0" w:color="auto"/>
              <w:bottom w:val="single" w:sz="4" w:space="0" w:color="auto"/>
              <w:right w:val="single" w:sz="4" w:space="0" w:color="auto"/>
            </w:tcBorders>
          </w:tcPr>
          <w:p w14:paraId="12AB224B" w14:textId="77777777" w:rsidR="00AD670A" w:rsidRPr="005B00C6" w:rsidRDefault="00AD670A" w:rsidP="00452594">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4A4F4A6C" w14:textId="77777777" w:rsidR="00AD670A" w:rsidRPr="005B00C6" w:rsidRDefault="00AD670A" w:rsidP="00452594">
            <w:pPr>
              <w:pStyle w:val="TAL"/>
            </w:pPr>
            <w:r w:rsidRPr="005B00C6">
              <w:t>pc_</w:t>
            </w:r>
            <w:r>
              <w:rPr>
                <w:lang w:eastAsia="zh-CN"/>
              </w:rPr>
              <w:t>U</w:t>
            </w:r>
            <w:r w:rsidRPr="005B00C6">
              <w:t>L_intra_contiguous_CA_NR_FR2_Class_</w:t>
            </w:r>
            <w:r>
              <w:t>T</w:t>
            </w:r>
          </w:p>
        </w:tc>
        <w:tc>
          <w:tcPr>
            <w:tcW w:w="1507" w:type="dxa"/>
            <w:tcBorders>
              <w:top w:val="single" w:sz="4" w:space="0" w:color="auto"/>
              <w:left w:val="single" w:sz="4" w:space="0" w:color="auto"/>
              <w:bottom w:val="single" w:sz="4" w:space="0" w:color="auto"/>
              <w:right w:val="single" w:sz="4" w:space="0" w:color="auto"/>
            </w:tcBorders>
          </w:tcPr>
          <w:p w14:paraId="5EE6F8E5" w14:textId="77777777" w:rsidR="00AD670A" w:rsidRPr="005B00C6" w:rsidRDefault="00AD670A" w:rsidP="00452594">
            <w:pPr>
              <w:pStyle w:val="TAL"/>
            </w:pPr>
          </w:p>
        </w:tc>
      </w:tr>
      <w:tr w:rsidR="00AD670A" w:rsidRPr="005B00C6" w14:paraId="152E1334" w14:textId="77777777" w:rsidTr="00AD670A">
        <w:trPr>
          <w:cantSplit/>
          <w:jc w:val="center"/>
        </w:trPr>
        <w:tc>
          <w:tcPr>
            <w:tcW w:w="659" w:type="dxa"/>
            <w:tcBorders>
              <w:top w:val="single" w:sz="4" w:space="0" w:color="auto"/>
              <w:left w:val="single" w:sz="4" w:space="0" w:color="auto"/>
              <w:bottom w:val="single" w:sz="4" w:space="0" w:color="auto"/>
              <w:right w:val="single" w:sz="4" w:space="0" w:color="auto"/>
            </w:tcBorders>
          </w:tcPr>
          <w:p w14:paraId="109B06B0" w14:textId="77777777" w:rsidR="00AD670A" w:rsidRDefault="00AD670A" w:rsidP="00452594">
            <w:pPr>
              <w:pStyle w:val="TAC"/>
            </w:pPr>
            <w:r>
              <w:t>5d</w:t>
            </w:r>
          </w:p>
        </w:tc>
        <w:tc>
          <w:tcPr>
            <w:tcW w:w="3498" w:type="dxa"/>
            <w:tcBorders>
              <w:top w:val="single" w:sz="4" w:space="0" w:color="auto"/>
              <w:left w:val="single" w:sz="4" w:space="0" w:color="auto"/>
              <w:bottom w:val="single" w:sz="4" w:space="0" w:color="auto"/>
              <w:right w:val="single" w:sz="4" w:space="0" w:color="auto"/>
            </w:tcBorders>
          </w:tcPr>
          <w:p w14:paraId="265C4370" w14:textId="77777777" w:rsidR="00AD670A" w:rsidRDefault="00AD670A" w:rsidP="00452594">
            <w:pPr>
              <w:pStyle w:val="TAL"/>
            </w:pPr>
            <w:r>
              <w:t>U</w:t>
            </w:r>
            <w:r w:rsidRPr="005B00C6">
              <w:t xml:space="preserve">L NR FR2 Intra-band contiguous CA BW Class </w:t>
            </w:r>
            <w:r>
              <w:t>U</w:t>
            </w:r>
          </w:p>
        </w:tc>
        <w:tc>
          <w:tcPr>
            <w:tcW w:w="1276" w:type="dxa"/>
            <w:tcBorders>
              <w:top w:val="single" w:sz="4" w:space="0" w:color="auto"/>
              <w:left w:val="single" w:sz="4" w:space="0" w:color="auto"/>
              <w:bottom w:val="single" w:sz="4" w:space="0" w:color="auto"/>
              <w:right w:val="single" w:sz="4" w:space="0" w:color="auto"/>
            </w:tcBorders>
          </w:tcPr>
          <w:p w14:paraId="3C93EDB0" w14:textId="77777777" w:rsidR="00AD670A" w:rsidRPr="005B00C6" w:rsidRDefault="00AD670A" w:rsidP="00452594">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12125627" w14:textId="77777777" w:rsidR="00AD670A" w:rsidRPr="005B00C6" w:rsidRDefault="00AD670A" w:rsidP="00452594">
            <w:pPr>
              <w:pStyle w:val="TAL"/>
            </w:pPr>
            <w:r w:rsidRPr="005B00C6">
              <w:t>pc_</w:t>
            </w:r>
            <w:r>
              <w:rPr>
                <w:lang w:eastAsia="zh-CN"/>
              </w:rPr>
              <w:t>U</w:t>
            </w:r>
            <w:r w:rsidRPr="005B00C6">
              <w:t>L_intra_contiguous_CA_NR_FR2_Class_</w:t>
            </w:r>
            <w:r>
              <w:t>U</w:t>
            </w:r>
          </w:p>
        </w:tc>
        <w:tc>
          <w:tcPr>
            <w:tcW w:w="1507" w:type="dxa"/>
            <w:tcBorders>
              <w:top w:val="single" w:sz="4" w:space="0" w:color="auto"/>
              <w:left w:val="single" w:sz="4" w:space="0" w:color="auto"/>
              <w:bottom w:val="single" w:sz="4" w:space="0" w:color="auto"/>
              <w:right w:val="single" w:sz="4" w:space="0" w:color="auto"/>
            </w:tcBorders>
          </w:tcPr>
          <w:p w14:paraId="647FC825" w14:textId="77777777" w:rsidR="00AD670A" w:rsidRPr="005B00C6" w:rsidRDefault="00AD670A" w:rsidP="00452594">
            <w:pPr>
              <w:pStyle w:val="TAL"/>
            </w:pPr>
          </w:p>
        </w:tc>
      </w:tr>
      <w:tr w:rsidR="00585F58" w:rsidRPr="005B00C6" w14:paraId="15AF00E3"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22798983" w14:textId="77777777" w:rsidR="00585F58" w:rsidRPr="005B00C6" w:rsidRDefault="00585F58" w:rsidP="00585F58">
            <w:pPr>
              <w:pStyle w:val="TAC"/>
              <w:rPr>
                <w:lang w:eastAsia="zh-TW"/>
              </w:rPr>
            </w:pPr>
            <w:r w:rsidRPr="005B00C6">
              <w:rPr>
                <w:lang w:eastAsia="zh-TW"/>
              </w:rPr>
              <w:t>6</w:t>
            </w:r>
          </w:p>
        </w:tc>
        <w:tc>
          <w:tcPr>
            <w:tcW w:w="3498" w:type="dxa"/>
            <w:tcBorders>
              <w:top w:val="single" w:sz="4" w:space="0" w:color="auto"/>
              <w:left w:val="single" w:sz="4" w:space="0" w:color="auto"/>
              <w:bottom w:val="single" w:sz="4" w:space="0" w:color="auto"/>
              <w:right w:val="single" w:sz="4" w:space="0" w:color="auto"/>
            </w:tcBorders>
          </w:tcPr>
          <w:p w14:paraId="2B9D2DA0" w14:textId="77777777" w:rsidR="00585F58" w:rsidRPr="005B00C6" w:rsidRDefault="00585F58" w:rsidP="00585F58">
            <w:pPr>
              <w:pStyle w:val="TAL"/>
            </w:pPr>
            <w:r w:rsidRPr="005B00C6">
              <w:t>UL NR FR2 Intra-band contiguous CA BW Class G</w:t>
            </w:r>
          </w:p>
        </w:tc>
        <w:tc>
          <w:tcPr>
            <w:tcW w:w="1276" w:type="dxa"/>
            <w:tcBorders>
              <w:top w:val="single" w:sz="4" w:space="0" w:color="auto"/>
              <w:left w:val="single" w:sz="4" w:space="0" w:color="auto"/>
              <w:bottom w:val="single" w:sz="4" w:space="0" w:color="auto"/>
              <w:right w:val="single" w:sz="4" w:space="0" w:color="auto"/>
            </w:tcBorders>
          </w:tcPr>
          <w:p w14:paraId="47EC0E18"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45E586AF" w14:textId="77777777" w:rsidR="00585F58" w:rsidRPr="005B00C6" w:rsidRDefault="00585F58" w:rsidP="00585F58">
            <w:pPr>
              <w:pStyle w:val="TAL"/>
            </w:pPr>
            <w:r w:rsidRPr="005B00C6">
              <w:t>pc_</w:t>
            </w:r>
            <w:r w:rsidRPr="005B00C6">
              <w:rPr>
                <w:lang w:eastAsia="zh-CN"/>
              </w:rPr>
              <w:t>U</w:t>
            </w:r>
            <w:r w:rsidRPr="005B00C6">
              <w:t>L_intra_contiguous_CA_NR_FR2_Class_G</w:t>
            </w:r>
          </w:p>
        </w:tc>
        <w:tc>
          <w:tcPr>
            <w:tcW w:w="1507" w:type="dxa"/>
            <w:tcBorders>
              <w:top w:val="single" w:sz="4" w:space="0" w:color="auto"/>
              <w:left w:val="single" w:sz="4" w:space="0" w:color="auto"/>
              <w:bottom w:val="single" w:sz="4" w:space="0" w:color="auto"/>
              <w:right w:val="single" w:sz="4" w:space="0" w:color="auto"/>
            </w:tcBorders>
          </w:tcPr>
          <w:p w14:paraId="116CCADB" w14:textId="77777777" w:rsidR="00585F58" w:rsidRPr="005B00C6" w:rsidRDefault="00585F58" w:rsidP="00585F58">
            <w:pPr>
              <w:pStyle w:val="TAL"/>
            </w:pPr>
          </w:p>
        </w:tc>
      </w:tr>
      <w:tr w:rsidR="00585F58" w:rsidRPr="005B00C6" w14:paraId="7EDB7DD0"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75C1C952" w14:textId="77777777" w:rsidR="00585F58" w:rsidRPr="005B00C6" w:rsidRDefault="00585F58" w:rsidP="00585F58">
            <w:pPr>
              <w:pStyle w:val="TAC"/>
              <w:rPr>
                <w:lang w:eastAsia="zh-TW"/>
              </w:rPr>
            </w:pPr>
            <w:r w:rsidRPr="005B00C6">
              <w:rPr>
                <w:lang w:eastAsia="zh-TW"/>
              </w:rPr>
              <w:t>7</w:t>
            </w:r>
          </w:p>
        </w:tc>
        <w:tc>
          <w:tcPr>
            <w:tcW w:w="3498" w:type="dxa"/>
            <w:tcBorders>
              <w:top w:val="single" w:sz="4" w:space="0" w:color="auto"/>
              <w:left w:val="single" w:sz="4" w:space="0" w:color="auto"/>
              <w:bottom w:val="single" w:sz="4" w:space="0" w:color="auto"/>
              <w:right w:val="single" w:sz="4" w:space="0" w:color="auto"/>
            </w:tcBorders>
          </w:tcPr>
          <w:p w14:paraId="26554C39" w14:textId="77777777" w:rsidR="00585F58" w:rsidRPr="005B00C6" w:rsidRDefault="00585F58" w:rsidP="00585F58">
            <w:pPr>
              <w:pStyle w:val="TAL"/>
            </w:pPr>
            <w:r w:rsidRPr="005B00C6">
              <w:t>UL NR FR2 Intra-band contiguous CA BW Class H</w:t>
            </w:r>
          </w:p>
        </w:tc>
        <w:tc>
          <w:tcPr>
            <w:tcW w:w="1276" w:type="dxa"/>
            <w:tcBorders>
              <w:top w:val="single" w:sz="4" w:space="0" w:color="auto"/>
              <w:left w:val="single" w:sz="4" w:space="0" w:color="auto"/>
              <w:bottom w:val="single" w:sz="4" w:space="0" w:color="auto"/>
              <w:right w:val="single" w:sz="4" w:space="0" w:color="auto"/>
            </w:tcBorders>
          </w:tcPr>
          <w:p w14:paraId="3159DCE2"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5F7B8A17" w14:textId="77777777" w:rsidR="00585F58" w:rsidRPr="005B00C6" w:rsidRDefault="00585F58" w:rsidP="00585F58">
            <w:pPr>
              <w:pStyle w:val="TAL"/>
            </w:pPr>
            <w:r w:rsidRPr="005B00C6">
              <w:t>pc_</w:t>
            </w:r>
            <w:r w:rsidRPr="005B00C6">
              <w:rPr>
                <w:lang w:eastAsia="zh-CN"/>
              </w:rPr>
              <w:t>U</w:t>
            </w:r>
            <w:r w:rsidRPr="005B00C6">
              <w:t>L_intra_contiguous_CA_NR_FR2_Class_H</w:t>
            </w:r>
          </w:p>
        </w:tc>
        <w:tc>
          <w:tcPr>
            <w:tcW w:w="1507" w:type="dxa"/>
            <w:tcBorders>
              <w:top w:val="single" w:sz="4" w:space="0" w:color="auto"/>
              <w:left w:val="single" w:sz="4" w:space="0" w:color="auto"/>
              <w:bottom w:val="single" w:sz="4" w:space="0" w:color="auto"/>
              <w:right w:val="single" w:sz="4" w:space="0" w:color="auto"/>
            </w:tcBorders>
          </w:tcPr>
          <w:p w14:paraId="216D72D8" w14:textId="77777777" w:rsidR="00585F58" w:rsidRPr="005B00C6" w:rsidRDefault="00585F58" w:rsidP="00585F58">
            <w:pPr>
              <w:pStyle w:val="TAL"/>
            </w:pPr>
          </w:p>
        </w:tc>
      </w:tr>
      <w:tr w:rsidR="00585F58" w:rsidRPr="005B00C6" w14:paraId="08E531E5"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4576A15A" w14:textId="77777777" w:rsidR="00585F58" w:rsidRPr="005B00C6" w:rsidRDefault="00585F58" w:rsidP="00585F58">
            <w:pPr>
              <w:pStyle w:val="TAC"/>
              <w:rPr>
                <w:lang w:eastAsia="zh-TW"/>
              </w:rPr>
            </w:pPr>
            <w:r w:rsidRPr="005B00C6">
              <w:rPr>
                <w:lang w:eastAsia="zh-TW"/>
              </w:rPr>
              <w:t>8</w:t>
            </w:r>
          </w:p>
        </w:tc>
        <w:tc>
          <w:tcPr>
            <w:tcW w:w="3498" w:type="dxa"/>
            <w:tcBorders>
              <w:top w:val="single" w:sz="4" w:space="0" w:color="auto"/>
              <w:left w:val="single" w:sz="4" w:space="0" w:color="auto"/>
              <w:bottom w:val="single" w:sz="4" w:space="0" w:color="auto"/>
              <w:right w:val="single" w:sz="4" w:space="0" w:color="auto"/>
            </w:tcBorders>
          </w:tcPr>
          <w:p w14:paraId="7318DF38" w14:textId="77777777" w:rsidR="00585F58" w:rsidRPr="005B00C6" w:rsidRDefault="00585F58" w:rsidP="00585F58">
            <w:pPr>
              <w:pStyle w:val="TAL"/>
            </w:pPr>
            <w:r w:rsidRPr="005B00C6">
              <w:t>UL NR FR2 Intra-band contiguous CA BW Class I</w:t>
            </w:r>
          </w:p>
        </w:tc>
        <w:tc>
          <w:tcPr>
            <w:tcW w:w="1276" w:type="dxa"/>
            <w:tcBorders>
              <w:top w:val="single" w:sz="4" w:space="0" w:color="auto"/>
              <w:left w:val="single" w:sz="4" w:space="0" w:color="auto"/>
              <w:bottom w:val="single" w:sz="4" w:space="0" w:color="auto"/>
              <w:right w:val="single" w:sz="4" w:space="0" w:color="auto"/>
            </w:tcBorders>
          </w:tcPr>
          <w:p w14:paraId="1C386C45"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3B9E4F89" w14:textId="77777777" w:rsidR="00585F58" w:rsidRPr="005B00C6" w:rsidRDefault="00585F58" w:rsidP="00585F58">
            <w:pPr>
              <w:pStyle w:val="TAL"/>
            </w:pPr>
            <w:r w:rsidRPr="005B00C6">
              <w:t>pc_</w:t>
            </w:r>
            <w:r w:rsidRPr="005B00C6">
              <w:rPr>
                <w:lang w:eastAsia="zh-CN"/>
              </w:rPr>
              <w:t>U</w:t>
            </w:r>
            <w:r w:rsidRPr="005B00C6">
              <w:t>L_intra_contiguous_CA_NR_FR2_Class_I</w:t>
            </w:r>
          </w:p>
        </w:tc>
        <w:tc>
          <w:tcPr>
            <w:tcW w:w="1507" w:type="dxa"/>
            <w:tcBorders>
              <w:top w:val="single" w:sz="4" w:space="0" w:color="auto"/>
              <w:left w:val="single" w:sz="4" w:space="0" w:color="auto"/>
              <w:bottom w:val="single" w:sz="4" w:space="0" w:color="auto"/>
              <w:right w:val="single" w:sz="4" w:space="0" w:color="auto"/>
            </w:tcBorders>
          </w:tcPr>
          <w:p w14:paraId="435E04A6" w14:textId="77777777" w:rsidR="00585F58" w:rsidRPr="005B00C6" w:rsidRDefault="00585F58" w:rsidP="00585F58">
            <w:pPr>
              <w:pStyle w:val="TAL"/>
            </w:pPr>
          </w:p>
        </w:tc>
      </w:tr>
      <w:tr w:rsidR="00585F58" w:rsidRPr="005B00C6" w14:paraId="3EFC0174"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5BB7CCA5" w14:textId="77777777" w:rsidR="00585F58" w:rsidRPr="005B00C6" w:rsidRDefault="00585F58" w:rsidP="00585F58">
            <w:pPr>
              <w:pStyle w:val="TAC"/>
              <w:rPr>
                <w:lang w:eastAsia="zh-TW"/>
              </w:rPr>
            </w:pPr>
            <w:r w:rsidRPr="005B00C6">
              <w:rPr>
                <w:lang w:eastAsia="zh-TW"/>
              </w:rPr>
              <w:t>9</w:t>
            </w:r>
          </w:p>
        </w:tc>
        <w:tc>
          <w:tcPr>
            <w:tcW w:w="3498" w:type="dxa"/>
            <w:tcBorders>
              <w:top w:val="single" w:sz="4" w:space="0" w:color="auto"/>
              <w:left w:val="single" w:sz="4" w:space="0" w:color="auto"/>
              <w:bottom w:val="single" w:sz="4" w:space="0" w:color="auto"/>
              <w:right w:val="single" w:sz="4" w:space="0" w:color="auto"/>
            </w:tcBorders>
          </w:tcPr>
          <w:p w14:paraId="3532C775" w14:textId="77777777" w:rsidR="00585F58" w:rsidRPr="005B00C6" w:rsidRDefault="00585F58" w:rsidP="00585F58">
            <w:pPr>
              <w:pStyle w:val="TAL"/>
            </w:pPr>
            <w:r w:rsidRPr="005B00C6">
              <w:t>UL NR FR2 Intra-band contiguous CA BW Class J</w:t>
            </w:r>
          </w:p>
        </w:tc>
        <w:tc>
          <w:tcPr>
            <w:tcW w:w="1276" w:type="dxa"/>
            <w:tcBorders>
              <w:top w:val="single" w:sz="4" w:space="0" w:color="auto"/>
              <w:left w:val="single" w:sz="4" w:space="0" w:color="auto"/>
              <w:bottom w:val="single" w:sz="4" w:space="0" w:color="auto"/>
              <w:right w:val="single" w:sz="4" w:space="0" w:color="auto"/>
            </w:tcBorders>
          </w:tcPr>
          <w:p w14:paraId="781AB475"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3389EE5B" w14:textId="77777777" w:rsidR="00585F58" w:rsidRPr="005B00C6" w:rsidRDefault="00585F58" w:rsidP="00585F58">
            <w:pPr>
              <w:pStyle w:val="TAL"/>
            </w:pPr>
            <w:r w:rsidRPr="005B00C6">
              <w:t>pc_</w:t>
            </w:r>
            <w:r w:rsidRPr="005B00C6">
              <w:rPr>
                <w:lang w:eastAsia="zh-CN"/>
              </w:rPr>
              <w:t>U</w:t>
            </w:r>
            <w:r w:rsidRPr="005B00C6">
              <w:t>L_intra_contiguous_CA_NR_FR2_Class_J</w:t>
            </w:r>
          </w:p>
        </w:tc>
        <w:tc>
          <w:tcPr>
            <w:tcW w:w="1507" w:type="dxa"/>
            <w:tcBorders>
              <w:top w:val="single" w:sz="4" w:space="0" w:color="auto"/>
              <w:left w:val="single" w:sz="4" w:space="0" w:color="auto"/>
              <w:bottom w:val="single" w:sz="4" w:space="0" w:color="auto"/>
              <w:right w:val="single" w:sz="4" w:space="0" w:color="auto"/>
            </w:tcBorders>
          </w:tcPr>
          <w:p w14:paraId="4D89EAA8" w14:textId="77777777" w:rsidR="00585F58" w:rsidRPr="005B00C6" w:rsidRDefault="00585F58" w:rsidP="00585F58">
            <w:pPr>
              <w:pStyle w:val="TAL"/>
            </w:pPr>
          </w:p>
        </w:tc>
      </w:tr>
      <w:tr w:rsidR="00585F58" w:rsidRPr="005B00C6" w14:paraId="5079C6BB"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64D0917C" w14:textId="77777777" w:rsidR="00585F58" w:rsidRPr="005B00C6" w:rsidRDefault="00585F58" w:rsidP="00585F58">
            <w:pPr>
              <w:pStyle w:val="TAC"/>
              <w:rPr>
                <w:lang w:eastAsia="zh-TW"/>
              </w:rPr>
            </w:pPr>
            <w:r w:rsidRPr="005B00C6">
              <w:rPr>
                <w:lang w:eastAsia="zh-TW"/>
              </w:rPr>
              <w:t>10</w:t>
            </w:r>
          </w:p>
        </w:tc>
        <w:tc>
          <w:tcPr>
            <w:tcW w:w="3498" w:type="dxa"/>
            <w:tcBorders>
              <w:top w:val="single" w:sz="4" w:space="0" w:color="auto"/>
              <w:left w:val="single" w:sz="4" w:space="0" w:color="auto"/>
              <w:bottom w:val="single" w:sz="4" w:space="0" w:color="auto"/>
              <w:right w:val="single" w:sz="4" w:space="0" w:color="auto"/>
            </w:tcBorders>
          </w:tcPr>
          <w:p w14:paraId="306A33CA" w14:textId="77777777" w:rsidR="00585F58" w:rsidRPr="005B00C6" w:rsidRDefault="00585F58" w:rsidP="00585F58">
            <w:pPr>
              <w:pStyle w:val="TAL"/>
            </w:pPr>
            <w:r w:rsidRPr="005B00C6">
              <w:t>UL NR FR2 Intra-band contiguous CA BW Class K</w:t>
            </w:r>
          </w:p>
        </w:tc>
        <w:tc>
          <w:tcPr>
            <w:tcW w:w="1276" w:type="dxa"/>
            <w:tcBorders>
              <w:top w:val="single" w:sz="4" w:space="0" w:color="auto"/>
              <w:left w:val="single" w:sz="4" w:space="0" w:color="auto"/>
              <w:bottom w:val="single" w:sz="4" w:space="0" w:color="auto"/>
              <w:right w:val="single" w:sz="4" w:space="0" w:color="auto"/>
            </w:tcBorders>
          </w:tcPr>
          <w:p w14:paraId="75519BE1"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56D5FC3A" w14:textId="77777777" w:rsidR="00585F58" w:rsidRPr="005B00C6" w:rsidRDefault="00585F58" w:rsidP="00585F58">
            <w:pPr>
              <w:pStyle w:val="TAL"/>
            </w:pPr>
            <w:r w:rsidRPr="005B00C6">
              <w:t>pc_</w:t>
            </w:r>
            <w:r w:rsidRPr="005B00C6">
              <w:rPr>
                <w:lang w:eastAsia="zh-CN"/>
              </w:rPr>
              <w:t>U</w:t>
            </w:r>
            <w:r w:rsidRPr="005B00C6">
              <w:t>L_intra_contiguous_CA_NR_FR2_Class_K</w:t>
            </w:r>
          </w:p>
        </w:tc>
        <w:tc>
          <w:tcPr>
            <w:tcW w:w="1507" w:type="dxa"/>
            <w:tcBorders>
              <w:top w:val="single" w:sz="4" w:space="0" w:color="auto"/>
              <w:left w:val="single" w:sz="4" w:space="0" w:color="auto"/>
              <w:bottom w:val="single" w:sz="4" w:space="0" w:color="auto"/>
              <w:right w:val="single" w:sz="4" w:space="0" w:color="auto"/>
            </w:tcBorders>
          </w:tcPr>
          <w:p w14:paraId="6A3A0FB7" w14:textId="77777777" w:rsidR="00585F58" w:rsidRPr="005B00C6" w:rsidRDefault="00585F58" w:rsidP="00585F58">
            <w:pPr>
              <w:pStyle w:val="TAL"/>
            </w:pPr>
          </w:p>
        </w:tc>
      </w:tr>
      <w:tr w:rsidR="00585F58" w:rsidRPr="005B00C6" w14:paraId="1D651CFB"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6AC9D94F" w14:textId="77777777" w:rsidR="00585F58" w:rsidRPr="005B00C6" w:rsidRDefault="00585F58" w:rsidP="00585F58">
            <w:pPr>
              <w:pStyle w:val="TAC"/>
              <w:rPr>
                <w:lang w:eastAsia="zh-TW"/>
              </w:rPr>
            </w:pPr>
            <w:r w:rsidRPr="005B00C6">
              <w:rPr>
                <w:lang w:eastAsia="zh-TW"/>
              </w:rPr>
              <w:t>11</w:t>
            </w:r>
          </w:p>
        </w:tc>
        <w:tc>
          <w:tcPr>
            <w:tcW w:w="3498" w:type="dxa"/>
            <w:tcBorders>
              <w:top w:val="single" w:sz="4" w:space="0" w:color="auto"/>
              <w:left w:val="single" w:sz="4" w:space="0" w:color="auto"/>
              <w:bottom w:val="single" w:sz="4" w:space="0" w:color="auto"/>
              <w:right w:val="single" w:sz="4" w:space="0" w:color="auto"/>
            </w:tcBorders>
          </w:tcPr>
          <w:p w14:paraId="5CA2A2AF" w14:textId="77777777" w:rsidR="00585F58" w:rsidRPr="005B00C6" w:rsidRDefault="00585F58" w:rsidP="00585F58">
            <w:pPr>
              <w:pStyle w:val="TAL"/>
            </w:pPr>
            <w:r w:rsidRPr="005B00C6">
              <w:t>UL NR FR2 Intra-band contiguous CA BW Class L</w:t>
            </w:r>
          </w:p>
        </w:tc>
        <w:tc>
          <w:tcPr>
            <w:tcW w:w="1276" w:type="dxa"/>
            <w:tcBorders>
              <w:top w:val="single" w:sz="4" w:space="0" w:color="auto"/>
              <w:left w:val="single" w:sz="4" w:space="0" w:color="auto"/>
              <w:bottom w:val="single" w:sz="4" w:space="0" w:color="auto"/>
              <w:right w:val="single" w:sz="4" w:space="0" w:color="auto"/>
            </w:tcBorders>
          </w:tcPr>
          <w:p w14:paraId="6647FE7F"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72FB2FB1" w14:textId="77777777" w:rsidR="00585F58" w:rsidRPr="005B00C6" w:rsidRDefault="00585F58" w:rsidP="00585F58">
            <w:pPr>
              <w:pStyle w:val="TAL"/>
            </w:pPr>
            <w:r w:rsidRPr="005B00C6">
              <w:t>pc_</w:t>
            </w:r>
            <w:r w:rsidRPr="005B00C6">
              <w:rPr>
                <w:lang w:eastAsia="zh-CN"/>
              </w:rPr>
              <w:t>U</w:t>
            </w:r>
            <w:r w:rsidRPr="005B00C6">
              <w:t>L_intra_contiguous_CA_NR_FR2_Class_L</w:t>
            </w:r>
          </w:p>
        </w:tc>
        <w:tc>
          <w:tcPr>
            <w:tcW w:w="1507" w:type="dxa"/>
            <w:tcBorders>
              <w:top w:val="single" w:sz="4" w:space="0" w:color="auto"/>
              <w:left w:val="single" w:sz="4" w:space="0" w:color="auto"/>
              <w:bottom w:val="single" w:sz="4" w:space="0" w:color="auto"/>
              <w:right w:val="single" w:sz="4" w:space="0" w:color="auto"/>
            </w:tcBorders>
          </w:tcPr>
          <w:p w14:paraId="2961862C" w14:textId="77777777" w:rsidR="00585F58" w:rsidRPr="005B00C6" w:rsidRDefault="00585F58" w:rsidP="00585F58">
            <w:pPr>
              <w:pStyle w:val="TAL"/>
            </w:pPr>
          </w:p>
        </w:tc>
      </w:tr>
      <w:tr w:rsidR="00585F58" w:rsidRPr="005B00C6" w14:paraId="1C190DFC"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4B15783D" w14:textId="77777777" w:rsidR="00585F58" w:rsidRPr="005B00C6" w:rsidRDefault="00585F58" w:rsidP="00585F58">
            <w:pPr>
              <w:pStyle w:val="TAC"/>
              <w:rPr>
                <w:lang w:eastAsia="zh-TW"/>
              </w:rPr>
            </w:pPr>
            <w:r w:rsidRPr="005B00C6">
              <w:rPr>
                <w:lang w:eastAsia="zh-TW"/>
              </w:rPr>
              <w:t>12</w:t>
            </w:r>
          </w:p>
        </w:tc>
        <w:tc>
          <w:tcPr>
            <w:tcW w:w="3498" w:type="dxa"/>
            <w:tcBorders>
              <w:top w:val="single" w:sz="4" w:space="0" w:color="auto"/>
              <w:left w:val="single" w:sz="4" w:space="0" w:color="auto"/>
              <w:bottom w:val="single" w:sz="4" w:space="0" w:color="auto"/>
              <w:right w:val="single" w:sz="4" w:space="0" w:color="auto"/>
            </w:tcBorders>
          </w:tcPr>
          <w:p w14:paraId="11B298B3" w14:textId="77777777" w:rsidR="00585F58" w:rsidRPr="005B00C6" w:rsidRDefault="00585F58" w:rsidP="00585F58">
            <w:pPr>
              <w:pStyle w:val="TAL"/>
            </w:pPr>
            <w:r w:rsidRPr="005B00C6">
              <w:t>UL NR FR2 Intra-band contiguous CA BW Class M</w:t>
            </w:r>
          </w:p>
        </w:tc>
        <w:tc>
          <w:tcPr>
            <w:tcW w:w="1276" w:type="dxa"/>
            <w:tcBorders>
              <w:top w:val="single" w:sz="4" w:space="0" w:color="auto"/>
              <w:left w:val="single" w:sz="4" w:space="0" w:color="auto"/>
              <w:bottom w:val="single" w:sz="4" w:space="0" w:color="auto"/>
              <w:right w:val="single" w:sz="4" w:space="0" w:color="auto"/>
            </w:tcBorders>
          </w:tcPr>
          <w:p w14:paraId="0B98CB05"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7FB136EF" w14:textId="77777777" w:rsidR="00585F58" w:rsidRPr="005B00C6" w:rsidRDefault="00585F58" w:rsidP="00585F58">
            <w:pPr>
              <w:pStyle w:val="TAL"/>
            </w:pPr>
            <w:r w:rsidRPr="005B00C6">
              <w:t>pc_</w:t>
            </w:r>
            <w:r w:rsidRPr="005B00C6">
              <w:rPr>
                <w:lang w:eastAsia="zh-CN"/>
              </w:rPr>
              <w:t>U</w:t>
            </w:r>
            <w:r w:rsidRPr="005B00C6">
              <w:t>L_intra_contiguous_CA_NR_FR2_Class_M</w:t>
            </w:r>
          </w:p>
        </w:tc>
        <w:tc>
          <w:tcPr>
            <w:tcW w:w="1507" w:type="dxa"/>
            <w:tcBorders>
              <w:top w:val="single" w:sz="4" w:space="0" w:color="auto"/>
              <w:left w:val="single" w:sz="4" w:space="0" w:color="auto"/>
              <w:bottom w:val="single" w:sz="4" w:space="0" w:color="auto"/>
              <w:right w:val="single" w:sz="4" w:space="0" w:color="auto"/>
            </w:tcBorders>
          </w:tcPr>
          <w:p w14:paraId="4C9570E6" w14:textId="77777777" w:rsidR="00585F58" w:rsidRPr="005B00C6" w:rsidRDefault="00585F58" w:rsidP="00585F58">
            <w:pPr>
              <w:pStyle w:val="TAL"/>
            </w:pPr>
          </w:p>
        </w:tc>
      </w:tr>
      <w:tr w:rsidR="00585F58" w:rsidRPr="005B00C6" w14:paraId="368034EE"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083A3BA4" w14:textId="77777777" w:rsidR="00585F58" w:rsidRPr="005B00C6" w:rsidRDefault="00585F58" w:rsidP="00585F58">
            <w:pPr>
              <w:pStyle w:val="TAC"/>
              <w:rPr>
                <w:lang w:eastAsia="zh-TW"/>
              </w:rPr>
            </w:pPr>
            <w:r w:rsidRPr="005B00C6">
              <w:rPr>
                <w:lang w:eastAsia="zh-TW"/>
              </w:rPr>
              <w:t>13</w:t>
            </w:r>
          </w:p>
        </w:tc>
        <w:tc>
          <w:tcPr>
            <w:tcW w:w="3498" w:type="dxa"/>
            <w:tcBorders>
              <w:top w:val="single" w:sz="4" w:space="0" w:color="auto"/>
              <w:left w:val="single" w:sz="4" w:space="0" w:color="auto"/>
              <w:bottom w:val="single" w:sz="4" w:space="0" w:color="auto"/>
              <w:right w:val="single" w:sz="4" w:space="0" w:color="auto"/>
            </w:tcBorders>
          </w:tcPr>
          <w:p w14:paraId="3D0EB3CE" w14:textId="77777777" w:rsidR="00585F58" w:rsidRPr="005B00C6" w:rsidRDefault="00585F58" w:rsidP="00585F58">
            <w:pPr>
              <w:pStyle w:val="TAL"/>
            </w:pPr>
            <w:r w:rsidRPr="005B00C6">
              <w:t>UL NR FR2 Intra-band contiguous CA BW Class O</w:t>
            </w:r>
          </w:p>
        </w:tc>
        <w:tc>
          <w:tcPr>
            <w:tcW w:w="1276" w:type="dxa"/>
            <w:tcBorders>
              <w:top w:val="single" w:sz="4" w:space="0" w:color="auto"/>
              <w:left w:val="single" w:sz="4" w:space="0" w:color="auto"/>
              <w:bottom w:val="single" w:sz="4" w:space="0" w:color="auto"/>
              <w:right w:val="single" w:sz="4" w:space="0" w:color="auto"/>
            </w:tcBorders>
          </w:tcPr>
          <w:p w14:paraId="7814CCA2"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50FB6B25" w14:textId="77777777" w:rsidR="00585F58" w:rsidRPr="005B00C6" w:rsidRDefault="00585F58" w:rsidP="00585F58">
            <w:pPr>
              <w:pStyle w:val="TAL"/>
            </w:pPr>
            <w:r w:rsidRPr="005B00C6">
              <w:t>pc_</w:t>
            </w:r>
            <w:r w:rsidRPr="005B00C6">
              <w:rPr>
                <w:lang w:eastAsia="zh-CN"/>
              </w:rPr>
              <w:t>U</w:t>
            </w:r>
            <w:r w:rsidRPr="005B00C6">
              <w:t>L_intra_contiguous_CA_NR_FR2_Class_O</w:t>
            </w:r>
          </w:p>
        </w:tc>
        <w:tc>
          <w:tcPr>
            <w:tcW w:w="1507" w:type="dxa"/>
            <w:tcBorders>
              <w:top w:val="single" w:sz="4" w:space="0" w:color="auto"/>
              <w:left w:val="single" w:sz="4" w:space="0" w:color="auto"/>
              <w:bottom w:val="single" w:sz="4" w:space="0" w:color="auto"/>
              <w:right w:val="single" w:sz="4" w:space="0" w:color="auto"/>
            </w:tcBorders>
          </w:tcPr>
          <w:p w14:paraId="584A53DD" w14:textId="77777777" w:rsidR="00585F58" w:rsidRPr="005B00C6" w:rsidRDefault="00585F58" w:rsidP="00585F58">
            <w:pPr>
              <w:pStyle w:val="TAL"/>
            </w:pPr>
          </w:p>
        </w:tc>
      </w:tr>
      <w:tr w:rsidR="00585F58" w:rsidRPr="005B00C6" w14:paraId="2BD67F52"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6F7B5AA9" w14:textId="77777777" w:rsidR="00585F58" w:rsidRPr="005B00C6" w:rsidRDefault="00585F58" w:rsidP="00585F58">
            <w:pPr>
              <w:pStyle w:val="TAC"/>
              <w:rPr>
                <w:lang w:eastAsia="zh-TW"/>
              </w:rPr>
            </w:pPr>
            <w:r w:rsidRPr="005B00C6">
              <w:rPr>
                <w:lang w:eastAsia="zh-TW"/>
              </w:rPr>
              <w:t>14</w:t>
            </w:r>
          </w:p>
        </w:tc>
        <w:tc>
          <w:tcPr>
            <w:tcW w:w="3498" w:type="dxa"/>
            <w:tcBorders>
              <w:top w:val="single" w:sz="4" w:space="0" w:color="auto"/>
              <w:left w:val="single" w:sz="4" w:space="0" w:color="auto"/>
              <w:bottom w:val="single" w:sz="4" w:space="0" w:color="auto"/>
              <w:right w:val="single" w:sz="4" w:space="0" w:color="auto"/>
            </w:tcBorders>
          </w:tcPr>
          <w:p w14:paraId="6A51FB2E" w14:textId="77777777" w:rsidR="00585F58" w:rsidRPr="005B00C6" w:rsidRDefault="00585F58" w:rsidP="00585F58">
            <w:pPr>
              <w:pStyle w:val="TAL"/>
            </w:pPr>
            <w:r w:rsidRPr="005B00C6">
              <w:t>UL NR FR2 Intra-band contiguous CA BW Class P</w:t>
            </w:r>
          </w:p>
        </w:tc>
        <w:tc>
          <w:tcPr>
            <w:tcW w:w="1276" w:type="dxa"/>
            <w:tcBorders>
              <w:top w:val="single" w:sz="4" w:space="0" w:color="auto"/>
              <w:left w:val="single" w:sz="4" w:space="0" w:color="auto"/>
              <w:bottom w:val="single" w:sz="4" w:space="0" w:color="auto"/>
              <w:right w:val="single" w:sz="4" w:space="0" w:color="auto"/>
            </w:tcBorders>
          </w:tcPr>
          <w:p w14:paraId="661E023A"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28486834" w14:textId="77777777" w:rsidR="00585F58" w:rsidRPr="005B00C6" w:rsidRDefault="00585F58" w:rsidP="00585F58">
            <w:pPr>
              <w:pStyle w:val="TAL"/>
            </w:pPr>
            <w:r w:rsidRPr="005B00C6">
              <w:t>pc_</w:t>
            </w:r>
            <w:r w:rsidRPr="005B00C6">
              <w:rPr>
                <w:lang w:eastAsia="zh-CN"/>
              </w:rPr>
              <w:t>U</w:t>
            </w:r>
            <w:r w:rsidRPr="005B00C6">
              <w:t>L_intra_contiguous_CA_NR_FR2_Class_P</w:t>
            </w:r>
          </w:p>
        </w:tc>
        <w:tc>
          <w:tcPr>
            <w:tcW w:w="1507" w:type="dxa"/>
            <w:tcBorders>
              <w:top w:val="single" w:sz="4" w:space="0" w:color="auto"/>
              <w:left w:val="single" w:sz="4" w:space="0" w:color="auto"/>
              <w:bottom w:val="single" w:sz="4" w:space="0" w:color="auto"/>
              <w:right w:val="single" w:sz="4" w:space="0" w:color="auto"/>
            </w:tcBorders>
          </w:tcPr>
          <w:p w14:paraId="7CD25367" w14:textId="77777777" w:rsidR="00585F58" w:rsidRPr="005B00C6" w:rsidRDefault="00585F58" w:rsidP="00585F58">
            <w:pPr>
              <w:pStyle w:val="TAL"/>
            </w:pPr>
          </w:p>
        </w:tc>
      </w:tr>
      <w:tr w:rsidR="00585F58" w:rsidRPr="005B00C6" w14:paraId="3C8E7DBD"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5EDF2BA7" w14:textId="77777777" w:rsidR="00585F58" w:rsidRPr="005B00C6" w:rsidRDefault="00585F58" w:rsidP="00585F58">
            <w:pPr>
              <w:pStyle w:val="TAC"/>
              <w:rPr>
                <w:lang w:eastAsia="zh-TW"/>
              </w:rPr>
            </w:pPr>
            <w:r w:rsidRPr="005B00C6">
              <w:rPr>
                <w:lang w:eastAsia="zh-TW"/>
              </w:rPr>
              <w:lastRenderedPageBreak/>
              <w:t>15</w:t>
            </w:r>
          </w:p>
        </w:tc>
        <w:tc>
          <w:tcPr>
            <w:tcW w:w="3498" w:type="dxa"/>
            <w:tcBorders>
              <w:top w:val="single" w:sz="4" w:space="0" w:color="auto"/>
              <w:left w:val="single" w:sz="4" w:space="0" w:color="auto"/>
              <w:bottom w:val="single" w:sz="4" w:space="0" w:color="auto"/>
              <w:right w:val="single" w:sz="4" w:space="0" w:color="auto"/>
            </w:tcBorders>
          </w:tcPr>
          <w:p w14:paraId="329A8EB8" w14:textId="77777777" w:rsidR="00585F58" w:rsidRPr="005B00C6" w:rsidRDefault="00585F58" w:rsidP="00585F58">
            <w:pPr>
              <w:pStyle w:val="TAL"/>
            </w:pPr>
            <w:r w:rsidRPr="005B00C6">
              <w:t>UL NR FR2 Intra-band contiguous CA BW Class Q</w:t>
            </w:r>
          </w:p>
        </w:tc>
        <w:tc>
          <w:tcPr>
            <w:tcW w:w="1276" w:type="dxa"/>
            <w:tcBorders>
              <w:top w:val="single" w:sz="4" w:space="0" w:color="auto"/>
              <w:left w:val="single" w:sz="4" w:space="0" w:color="auto"/>
              <w:bottom w:val="single" w:sz="4" w:space="0" w:color="auto"/>
              <w:right w:val="single" w:sz="4" w:space="0" w:color="auto"/>
            </w:tcBorders>
          </w:tcPr>
          <w:p w14:paraId="6E61F5A5"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3F199BC0" w14:textId="77777777" w:rsidR="00585F58" w:rsidRPr="005B00C6" w:rsidRDefault="00585F58" w:rsidP="00585F58">
            <w:pPr>
              <w:pStyle w:val="TAL"/>
            </w:pPr>
            <w:r w:rsidRPr="005B00C6">
              <w:t>pc_</w:t>
            </w:r>
            <w:r w:rsidRPr="005B00C6">
              <w:rPr>
                <w:lang w:eastAsia="zh-CN"/>
              </w:rPr>
              <w:t>U</w:t>
            </w:r>
            <w:r w:rsidRPr="005B00C6">
              <w:t>L_intra_contiguous_CA_NR_FR2_Class_Q</w:t>
            </w:r>
          </w:p>
        </w:tc>
        <w:tc>
          <w:tcPr>
            <w:tcW w:w="1507" w:type="dxa"/>
            <w:tcBorders>
              <w:top w:val="single" w:sz="4" w:space="0" w:color="auto"/>
              <w:left w:val="single" w:sz="4" w:space="0" w:color="auto"/>
              <w:bottom w:val="single" w:sz="4" w:space="0" w:color="auto"/>
              <w:right w:val="single" w:sz="4" w:space="0" w:color="auto"/>
            </w:tcBorders>
          </w:tcPr>
          <w:p w14:paraId="5478E24D" w14:textId="77777777" w:rsidR="00585F58" w:rsidRPr="005B00C6" w:rsidRDefault="00585F58" w:rsidP="00585F58">
            <w:pPr>
              <w:pStyle w:val="TAL"/>
            </w:pPr>
          </w:p>
        </w:tc>
      </w:tr>
      <w:tr w:rsidR="00AD670A" w:rsidRPr="005B00C6" w14:paraId="4DEE18A5"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415FAADD" w14:textId="77777777" w:rsidR="00AD670A" w:rsidRPr="005B00C6" w:rsidRDefault="00AD670A" w:rsidP="00452594">
            <w:pPr>
              <w:pStyle w:val="TAC"/>
              <w:rPr>
                <w:lang w:eastAsia="zh-TW"/>
              </w:rPr>
            </w:pPr>
            <w:r w:rsidRPr="005B00C6">
              <w:rPr>
                <w:lang w:eastAsia="zh-TW"/>
              </w:rPr>
              <w:t>1</w:t>
            </w:r>
            <w:r>
              <w:rPr>
                <w:lang w:eastAsia="zh-TW"/>
              </w:rPr>
              <w:t>6</w:t>
            </w:r>
          </w:p>
        </w:tc>
        <w:tc>
          <w:tcPr>
            <w:tcW w:w="3498" w:type="dxa"/>
            <w:tcBorders>
              <w:top w:val="single" w:sz="4" w:space="0" w:color="auto"/>
              <w:left w:val="single" w:sz="4" w:space="0" w:color="auto"/>
              <w:bottom w:val="single" w:sz="4" w:space="0" w:color="auto"/>
              <w:right w:val="single" w:sz="4" w:space="0" w:color="auto"/>
            </w:tcBorders>
          </w:tcPr>
          <w:p w14:paraId="0E2AB1F6" w14:textId="77777777" w:rsidR="00AD670A" w:rsidRPr="005B00C6" w:rsidRDefault="00AD670A" w:rsidP="00452594">
            <w:pPr>
              <w:pStyle w:val="TAL"/>
            </w:pPr>
            <w:r>
              <w:t>U</w:t>
            </w:r>
            <w:r w:rsidRPr="005B00C6">
              <w:t xml:space="preserve">L NR FR2 Intra-band contiguous CA BW Class </w:t>
            </w:r>
            <w:r>
              <w:t>R2</w:t>
            </w:r>
          </w:p>
        </w:tc>
        <w:tc>
          <w:tcPr>
            <w:tcW w:w="1276" w:type="dxa"/>
            <w:tcBorders>
              <w:top w:val="single" w:sz="4" w:space="0" w:color="auto"/>
              <w:left w:val="single" w:sz="4" w:space="0" w:color="auto"/>
              <w:bottom w:val="single" w:sz="4" w:space="0" w:color="auto"/>
              <w:right w:val="single" w:sz="4" w:space="0" w:color="auto"/>
            </w:tcBorders>
          </w:tcPr>
          <w:p w14:paraId="16F9DD65" w14:textId="77777777" w:rsidR="00AD670A" w:rsidRPr="005B00C6" w:rsidRDefault="00AD670A" w:rsidP="00452594">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0AAF39EC" w14:textId="77777777" w:rsidR="00AD670A" w:rsidRPr="005B00C6" w:rsidRDefault="00AD670A" w:rsidP="00452594">
            <w:pPr>
              <w:pStyle w:val="TAL"/>
            </w:pPr>
            <w:r w:rsidRPr="005B00C6">
              <w:t>pc_</w:t>
            </w:r>
            <w:r>
              <w:t>U</w:t>
            </w:r>
            <w:r w:rsidRPr="005B00C6">
              <w:t>L_intra_contiguous_CA_NR_FR2_Class_</w:t>
            </w:r>
            <w:r>
              <w:t>R2</w:t>
            </w:r>
          </w:p>
        </w:tc>
        <w:tc>
          <w:tcPr>
            <w:tcW w:w="1507" w:type="dxa"/>
            <w:tcBorders>
              <w:top w:val="single" w:sz="4" w:space="0" w:color="auto"/>
              <w:left w:val="single" w:sz="4" w:space="0" w:color="auto"/>
              <w:bottom w:val="single" w:sz="4" w:space="0" w:color="auto"/>
              <w:right w:val="single" w:sz="4" w:space="0" w:color="auto"/>
            </w:tcBorders>
          </w:tcPr>
          <w:p w14:paraId="7F4DB81F" w14:textId="77777777" w:rsidR="00AD670A" w:rsidRPr="005B00C6" w:rsidRDefault="00AD670A" w:rsidP="00452594">
            <w:pPr>
              <w:pStyle w:val="TAL"/>
            </w:pPr>
          </w:p>
        </w:tc>
      </w:tr>
      <w:tr w:rsidR="00AD670A" w:rsidRPr="005B00C6" w14:paraId="01E7CC0A"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29CF47FB" w14:textId="77777777" w:rsidR="00AD670A" w:rsidRPr="005B00C6" w:rsidRDefault="00AD670A" w:rsidP="00452594">
            <w:pPr>
              <w:pStyle w:val="TAC"/>
              <w:rPr>
                <w:lang w:eastAsia="zh-TW"/>
              </w:rPr>
            </w:pPr>
            <w:r w:rsidRPr="005B00C6">
              <w:rPr>
                <w:lang w:eastAsia="zh-TW"/>
              </w:rPr>
              <w:t>1</w:t>
            </w:r>
            <w:r>
              <w:rPr>
                <w:lang w:eastAsia="zh-TW"/>
              </w:rPr>
              <w:t>7</w:t>
            </w:r>
          </w:p>
        </w:tc>
        <w:tc>
          <w:tcPr>
            <w:tcW w:w="3498" w:type="dxa"/>
            <w:tcBorders>
              <w:top w:val="single" w:sz="4" w:space="0" w:color="auto"/>
              <w:left w:val="single" w:sz="4" w:space="0" w:color="auto"/>
              <w:bottom w:val="single" w:sz="4" w:space="0" w:color="auto"/>
              <w:right w:val="single" w:sz="4" w:space="0" w:color="auto"/>
            </w:tcBorders>
          </w:tcPr>
          <w:p w14:paraId="10092448" w14:textId="77777777" w:rsidR="00AD670A" w:rsidRDefault="00AD670A" w:rsidP="00452594">
            <w:pPr>
              <w:pStyle w:val="TAL"/>
            </w:pPr>
            <w:r>
              <w:t>U</w:t>
            </w:r>
            <w:r w:rsidRPr="005B00C6">
              <w:t xml:space="preserve">L NR FR2 Intra-band contiguous CA BW Class </w:t>
            </w:r>
            <w:r>
              <w:t>R3</w:t>
            </w:r>
          </w:p>
        </w:tc>
        <w:tc>
          <w:tcPr>
            <w:tcW w:w="1276" w:type="dxa"/>
            <w:tcBorders>
              <w:top w:val="single" w:sz="4" w:space="0" w:color="auto"/>
              <w:left w:val="single" w:sz="4" w:space="0" w:color="auto"/>
              <w:bottom w:val="single" w:sz="4" w:space="0" w:color="auto"/>
              <w:right w:val="single" w:sz="4" w:space="0" w:color="auto"/>
            </w:tcBorders>
          </w:tcPr>
          <w:p w14:paraId="49C18532" w14:textId="77777777" w:rsidR="00AD670A" w:rsidRPr="005B00C6" w:rsidRDefault="00AD670A" w:rsidP="00452594">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201F9AFE" w14:textId="77777777" w:rsidR="00AD670A" w:rsidRPr="005B00C6" w:rsidRDefault="00AD670A" w:rsidP="00452594">
            <w:pPr>
              <w:pStyle w:val="TAL"/>
            </w:pPr>
            <w:r w:rsidRPr="005B00C6">
              <w:t>pc_</w:t>
            </w:r>
            <w:r>
              <w:t>U</w:t>
            </w:r>
            <w:r w:rsidRPr="005B00C6">
              <w:t>L_intra_contiguous_CA_NR_FR2_Class_</w:t>
            </w:r>
            <w:r>
              <w:t>R3</w:t>
            </w:r>
          </w:p>
        </w:tc>
        <w:tc>
          <w:tcPr>
            <w:tcW w:w="1507" w:type="dxa"/>
            <w:tcBorders>
              <w:top w:val="single" w:sz="4" w:space="0" w:color="auto"/>
              <w:left w:val="single" w:sz="4" w:space="0" w:color="auto"/>
              <w:bottom w:val="single" w:sz="4" w:space="0" w:color="auto"/>
              <w:right w:val="single" w:sz="4" w:space="0" w:color="auto"/>
            </w:tcBorders>
          </w:tcPr>
          <w:p w14:paraId="7789D537" w14:textId="77777777" w:rsidR="00AD670A" w:rsidRPr="005B00C6" w:rsidRDefault="00AD670A" w:rsidP="00452594">
            <w:pPr>
              <w:pStyle w:val="TAL"/>
            </w:pPr>
          </w:p>
        </w:tc>
      </w:tr>
      <w:tr w:rsidR="00AD670A" w:rsidRPr="005B00C6" w14:paraId="6526DE9E"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21E8BADB" w14:textId="77777777" w:rsidR="00AD670A" w:rsidRPr="005B00C6" w:rsidRDefault="00AD670A" w:rsidP="00452594">
            <w:pPr>
              <w:pStyle w:val="TAC"/>
              <w:rPr>
                <w:lang w:eastAsia="zh-TW"/>
              </w:rPr>
            </w:pPr>
            <w:r w:rsidRPr="005B00C6">
              <w:rPr>
                <w:lang w:eastAsia="zh-TW"/>
              </w:rPr>
              <w:t>1</w:t>
            </w:r>
            <w:r>
              <w:rPr>
                <w:lang w:eastAsia="zh-TW"/>
              </w:rPr>
              <w:t>8</w:t>
            </w:r>
          </w:p>
        </w:tc>
        <w:tc>
          <w:tcPr>
            <w:tcW w:w="3498" w:type="dxa"/>
            <w:tcBorders>
              <w:top w:val="single" w:sz="4" w:space="0" w:color="auto"/>
              <w:left w:val="single" w:sz="4" w:space="0" w:color="auto"/>
              <w:bottom w:val="single" w:sz="4" w:space="0" w:color="auto"/>
              <w:right w:val="single" w:sz="4" w:space="0" w:color="auto"/>
            </w:tcBorders>
          </w:tcPr>
          <w:p w14:paraId="78551D53" w14:textId="77777777" w:rsidR="00AD670A" w:rsidRDefault="00AD670A" w:rsidP="00452594">
            <w:pPr>
              <w:pStyle w:val="TAL"/>
            </w:pPr>
            <w:r>
              <w:t>U</w:t>
            </w:r>
            <w:r w:rsidRPr="005B00C6">
              <w:t xml:space="preserve">L NR FR2 Intra-band contiguous CA BW Class </w:t>
            </w:r>
            <w:r>
              <w:t>R4</w:t>
            </w:r>
          </w:p>
        </w:tc>
        <w:tc>
          <w:tcPr>
            <w:tcW w:w="1276" w:type="dxa"/>
            <w:tcBorders>
              <w:top w:val="single" w:sz="4" w:space="0" w:color="auto"/>
              <w:left w:val="single" w:sz="4" w:space="0" w:color="auto"/>
              <w:bottom w:val="single" w:sz="4" w:space="0" w:color="auto"/>
              <w:right w:val="single" w:sz="4" w:space="0" w:color="auto"/>
            </w:tcBorders>
          </w:tcPr>
          <w:p w14:paraId="7452FB13" w14:textId="77777777" w:rsidR="00AD670A" w:rsidRPr="005B00C6" w:rsidRDefault="00AD670A" w:rsidP="00452594">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2E7706E8" w14:textId="77777777" w:rsidR="00AD670A" w:rsidRPr="005B00C6" w:rsidRDefault="00AD670A" w:rsidP="00452594">
            <w:pPr>
              <w:pStyle w:val="TAL"/>
            </w:pPr>
            <w:r w:rsidRPr="005B00C6">
              <w:t>pc_</w:t>
            </w:r>
            <w:r>
              <w:t>U</w:t>
            </w:r>
            <w:r w:rsidRPr="005B00C6">
              <w:t>L_intra_contiguous_CA_NR_FR2_Class_</w:t>
            </w:r>
            <w:r>
              <w:t>R4</w:t>
            </w:r>
          </w:p>
        </w:tc>
        <w:tc>
          <w:tcPr>
            <w:tcW w:w="1507" w:type="dxa"/>
            <w:tcBorders>
              <w:top w:val="single" w:sz="4" w:space="0" w:color="auto"/>
              <w:left w:val="single" w:sz="4" w:space="0" w:color="auto"/>
              <w:bottom w:val="single" w:sz="4" w:space="0" w:color="auto"/>
              <w:right w:val="single" w:sz="4" w:space="0" w:color="auto"/>
            </w:tcBorders>
          </w:tcPr>
          <w:p w14:paraId="2750C7A0" w14:textId="77777777" w:rsidR="00AD670A" w:rsidRPr="005B00C6" w:rsidRDefault="00AD670A" w:rsidP="00452594">
            <w:pPr>
              <w:pStyle w:val="TAL"/>
            </w:pPr>
          </w:p>
        </w:tc>
      </w:tr>
      <w:tr w:rsidR="00AD670A" w:rsidRPr="005B00C6" w14:paraId="2C7C5E68"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6897E2C6" w14:textId="77777777" w:rsidR="00AD670A" w:rsidRPr="005B00C6" w:rsidRDefault="00AD670A" w:rsidP="00452594">
            <w:pPr>
              <w:pStyle w:val="TAC"/>
              <w:rPr>
                <w:lang w:eastAsia="zh-TW"/>
              </w:rPr>
            </w:pPr>
            <w:r w:rsidRPr="005B00C6">
              <w:rPr>
                <w:lang w:eastAsia="zh-TW"/>
              </w:rPr>
              <w:t>1</w:t>
            </w:r>
            <w:r>
              <w:rPr>
                <w:lang w:eastAsia="zh-TW"/>
              </w:rPr>
              <w:t>9</w:t>
            </w:r>
          </w:p>
        </w:tc>
        <w:tc>
          <w:tcPr>
            <w:tcW w:w="3498" w:type="dxa"/>
            <w:tcBorders>
              <w:top w:val="single" w:sz="4" w:space="0" w:color="auto"/>
              <w:left w:val="single" w:sz="4" w:space="0" w:color="auto"/>
              <w:bottom w:val="single" w:sz="4" w:space="0" w:color="auto"/>
              <w:right w:val="single" w:sz="4" w:space="0" w:color="auto"/>
            </w:tcBorders>
          </w:tcPr>
          <w:p w14:paraId="25E3A40B" w14:textId="77777777" w:rsidR="00AD670A" w:rsidRDefault="00AD670A" w:rsidP="00452594">
            <w:pPr>
              <w:pStyle w:val="TAL"/>
            </w:pPr>
            <w:r>
              <w:t>U</w:t>
            </w:r>
            <w:r w:rsidRPr="005B00C6">
              <w:t xml:space="preserve">L NR FR2 Intra-band contiguous CA BW Class </w:t>
            </w:r>
            <w:r>
              <w:t>R5</w:t>
            </w:r>
          </w:p>
        </w:tc>
        <w:tc>
          <w:tcPr>
            <w:tcW w:w="1276" w:type="dxa"/>
            <w:tcBorders>
              <w:top w:val="single" w:sz="4" w:space="0" w:color="auto"/>
              <w:left w:val="single" w:sz="4" w:space="0" w:color="auto"/>
              <w:bottom w:val="single" w:sz="4" w:space="0" w:color="auto"/>
              <w:right w:val="single" w:sz="4" w:space="0" w:color="auto"/>
            </w:tcBorders>
          </w:tcPr>
          <w:p w14:paraId="2918F2DE" w14:textId="77777777" w:rsidR="00AD670A" w:rsidRPr="005B00C6" w:rsidRDefault="00AD670A" w:rsidP="00452594">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3D2A0351" w14:textId="77777777" w:rsidR="00AD670A" w:rsidRPr="005B00C6" w:rsidRDefault="00AD670A" w:rsidP="00452594">
            <w:pPr>
              <w:pStyle w:val="TAL"/>
            </w:pPr>
            <w:r w:rsidRPr="005B00C6">
              <w:t>pc_</w:t>
            </w:r>
            <w:r>
              <w:t>U</w:t>
            </w:r>
            <w:r w:rsidRPr="005B00C6">
              <w:t>L_intra_contiguous_CA_NR_FR2_Class_</w:t>
            </w:r>
            <w:r>
              <w:t>R5</w:t>
            </w:r>
          </w:p>
        </w:tc>
        <w:tc>
          <w:tcPr>
            <w:tcW w:w="1507" w:type="dxa"/>
            <w:tcBorders>
              <w:top w:val="single" w:sz="4" w:space="0" w:color="auto"/>
              <w:left w:val="single" w:sz="4" w:space="0" w:color="auto"/>
              <w:bottom w:val="single" w:sz="4" w:space="0" w:color="auto"/>
              <w:right w:val="single" w:sz="4" w:space="0" w:color="auto"/>
            </w:tcBorders>
          </w:tcPr>
          <w:p w14:paraId="0FCE1E02" w14:textId="77777777" w:rsidR="00AD670A" w:rsidRPr="005B00C6" w:rsidRDefault="00AD670A" w:rsidP="00452594">
            <w:pPr>
              <w:pStyle w:val="TAL"/>
            </w:pPr>
          </w:p>
        </w:tc>
      </w:tr>
      <w:tr w:rsidR="00AD670A" w:rsidRPr="005B00C6" w14:paraId="2A5A5D74"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5616700D" w14:textId="77777777" w:rsidR="00AD670A" w:rsidRPr="005B00C6" w:rsidRDefault="00AD670A" w:rsidP="00452594">
            <w:pPr>
              <w:pStyle w:val="TAC"/>
              <w:rPr>
                <w:lang w:eastAsia="zh-TW"/>
              </w:rPr>
            </w:pPr>
            <w:r>
              <w:rPr>
                <w:lang w:eastAsia="zh-TW"/>
              </w:rPr>
              <w:t>20</w:t>
            </w:r>
          </w:p>
        </w:tc>
        <w:tc>
          <w:tcPr>
            <w:tcW w:w="3498" w:type="dxa"/>
            <w:tcBorders>
              <w:top w:val="single" w:sz="4" w:space="0" w:color="auto"/>
              <w:left w:val="single" w:sz="4" w:space="0" w:color="auto"/>
              <w:bottom w:val="single" w:sz="4" w:space="0" w:color="auto"/>
              <w:right w:val="single" w:sz="4" w:space="0" w:color="auto"/>
            </w:tcBorders>
          </w:tcPr>
          <w:p w14:paraId="35D57B5D" w14:textId="77777777" w:rsidR="00AD670A" w:rsidRDefault="00AD670A" w:rsidP="00452594">
            <w:pPr>
              <w:pStyle w:val="TAL"/>
            </w:pPr>
            <w:r>
              <w:t>U</w:t>
            </w:r>
            <w:r w:rsidRPr="005B00C6">
              <w:t xml:space="preserve">L NR FR2 Intra-band contiguous CA BW Class </w:t>
            </w:r>
            <w:r>
              <w:t>R6</w:t>
            </w:r>
          </w:p>
        </w:tc>
        <w:tc>
          <w:tcPr>
            <w:tcW w:w="1276" w:type="dxa"/>
            <w:tcBorders>
              <w:top w:val="single" w:sz="4" w:space="0" w:color="auto"/>
              <w:left w:val="single" w:sz="4" w:space="0" w:color="auto"/>
              <w:bottom w:val="single" w:sz="4" w:space="0" w:color="auto"/>
              <w:right w:val="single" w:sz="4" w:space="0" w:color="auto"/>
            </w:tcBorders>
          </w:tcPr>
          <w:p w14:paraId="59EA740D" w14:textId="77777777" w:rsidR="00AD670A" w:rsidRPr="005B00C6" w:rsidRDefault="00AD670A" w:rsidP="00452594">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12730BB0" w14:textId="77777777" w:rsidR="00AD670A" w:rsidRPr="005B00C6" w:rsidRDefault="00AD670A" w:rsidP="00452594">
            <w:pPr>
              <w:pStyle w:val="TAL"/>
            </w:pPr>
            <w:r w:rsidRPr="005B00C6">
              <w:t>pc_</w:t>
            </w:r>
            <w:r>
              <w:t>U</w:t>
            </w:r>
            <w:r w:rsidRPr="005B00C6">
              <w:t>L_intra_contiguous_CA_NR_FR2_Class_</w:t>
            </w:r>
            <w:r>
              <w:t>R6</w:t>
            </w:r>
          </w:p>
        </w:tc>
        <w:tc>
          <w:tcPr>
            <w:tcW w:w="1507" w:type="dxa"/>
            <w:tcBorders>
              <w:top w:val="single" w:sz="4" w:space="0" w:color="auto"/>
              <w:left w:val="single" w:sz="4" w:space="0" w:color="auto"/>
              <w:bottom w:val="single" w:sz="4" w:space="0" w:color="auto"/>
              <w:right w:val="single" w:sz="4" w:space="0" w:color="auto"/>
            </w:tcBorders>
          </w:tcPr>
          <w:p w14:paraId="6294272B" w14:textId="77777777" w:rsidR="00AD670A" w:rsidRPr="005B00C6" w:rsidRDefault="00AD670A" w:rsidP="00452594">
            <w:pPr>
              <w:pStyle w:val="TAL"/>
            </w:pPr>
          </w:p>
        </w:tc>
      </w:tr>
      <w:tr w:rsidR="00AD670A" w:rsidRPr="005B00C6" w14:paraId="65F20EF5"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2EF5D7D1" w14:textId="77777777" w:rsidR="00AD670A" w:rsidRPr="005B00C6" w:rsidRDefault="00AD670A" w:rsidP="00452594">
            <w:pPr>
              <w:pStyle w:val="TAC"/>
              <w:rPr>
                <w:lang w:eastAsia="zh-TW"/>
              </w:rPr>
            </w:pPr>
            <w:r>
              <w:rPr>
                <w:lang w:eastAsia="zh-TW"/>
              </w:rPr>
              <w:t>21</w:t>
            </w:r>
          </w:p>
        </w:tc>
        <w:tc>
          <w:tcPr>
            <w:tcW w:w="3498" w:type="dxa"/>
            <w:tcBorders>
              <w:top w:val="single" w:sz="4" w:space="0" w:color="auto"/>
              <w:left w:val="single" w:sz="4" w:space="0" w:color="auto"/>
              <w:bottom w:val="single" w:sz="4" w:space="0" w:color="auto"/>
              <w:right w:val="single" w:sz="4" w:space="0" w:color="auto"/>
            </w:tcBorders>
          </w:tcPr>
          <w:p w14:paraId="28652FD7" w14:textId="77777777" w:rsidR="00AD670A" w:rsidRDefault="00AD670A" w:rsidP="00452594">
            <w:pPr>
              <w:pStyle w:val="TAL"/>
            </w:pPr>
            <w:r>
              <w:t>U</w:t>
            </w:r>
            <w:r w:rsidRPr="005B00C6">
              <w:t xml:space="preserve">L NR FR2 Intra-band contiguous CA BW Class </w:t>
            </w:r>
            <w:r>
              <w:t>R7</w:t>
            </w:r>
          </w:p>
        </w:tc>
        <w:tc>
          <w:tcPr>
            <w:tcW w:w="1276" w:type="dxa"/>
            <w:tcBorders>
              <w:top w:val="single" w:sz="4" w:space="0" w:color="auto"/>
              <w:left w:val="single" w:sz="4" w:space="0" w:color="auto"/>
              <w:bottom w:val="single" w:sz="4" w:space="0" w:color="auto"/>
              <w:right w:val="single" w:sz="4" w:space="0" w:color="auto"/>
            </w:tcBorders>
          </w:tcPr>
          <w:p w14:paraId="4CE90673" w14:textId="77777777" w:rsidR="00AD670A" w:rsidRPr="005B00C6" w:rsidRDefault="00AD670A" w:rsidP="00452594">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22A93E39" w14:textId="77777777" w:rsidR="00AD670A" w:rsidRPr="005B00C6" w:rsidRDefault="00AD670A" w:rsidP="00452594">
            <w:pPr>
              <w:pStyle w:val="TAL"/>
            </w:pPr>
            <w:r w:rsidRPr="005B00C6">
              <w:t>pc_</w:t>
            </w:r>
            <w:r>
              <w:t>U</w:t>
            </w:r>
            <w:r w:rsidRPr="005B00C6">
              <w:t>L_intra_contiguous_CA_NR_FR2_Class_</w:t>
            </w:r>
            <w:r>
              <w:t>R7</w:t>
            </w:r>
          </w:p>
        </w:tc>
        <w:tc>
          <w:tcPr>
            <w:tcW w:w="1507" w:type="dxa"/>
            <w:tcBorders>
              <w:top w:val="single" w:sz="4" w:space="0" w:color="auto"/>
              <w:left w:val="single" w:sz="4" w:space="0" w:color="auto"/>
              <w:bottom w:val="single" w:sz="4" w:space="0" w:color="auto"/>
              <w:right w:val="single" w:sz="4" w:space="0" w:color="auto"/>
            </w:tcBorders>
          </w:tcPr>
          <w:p w14:paraId="51C4DF62" w14:textId="77777777" w:rsidR="00AD670A" w:rsidRPr="005B00C6" w:rsidRDefault="00AD670A" w:rsidP="00452594">
            <w:pPr>
              <w:pStyle w:val="TAL"/>
            </w:pPr>
          </w:p>
        </w:tc>
      </w:tr>
      <w:tr w:rsidR="00AD670A" w:rsidRPr="005B00C6" w14:paraId="0B705982"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76126F15" w14:textId="77777777" w:rsidR="00AD670A" w:rsidRPr="005B00C6" w:rsidRDefault="00AD670A" w:rsidP="00452594">
            <w:pPr>
              <w:pStyle w:val="TAC"/>
              <w:rPr>
                <w:lang w:eastAsia="zh-TW"/>
              </w:rPr>
            </w:pPr>
            <w:r>
              <w:rPr>
                <w:lang w:eastAsia="zh-TW"/>
              </w:rPr>
              <w:t>22</w:t>
            </w:r>
          </w:p>
        </w:tc>
        <w:tc>
          <w:tcPr>
            <w:tcW w:w="3498" w:type="dxa"/>
            <w:tcBorders>
              <w:top w:val="single" w:sz="4" w:space="0" w:color="auto"/>
              <w:left w:val="single" w:sz="4" w:space="0" w:color="auto"/>
              <w:bottom w:val="single" w:sz="4" w:space="0" w:color="auto"/>
              <w:right w:val="single" w:sz="4" w:space="0" w:color="auto"/>
            </w:tcBorders>
          </w:tcPr>
          <w:p w14:paraId="3C3C821F" w14:textId="77777777" w:rsidR="00AD670A" w:rsidRDefault="00AD670A" w:rsidP="00452594">
            <w:pPr>
              <w:pStyle w:val="TAL"/>
            </w:pPr>
            <w:r>
              <w:t>U</w:t>
            </w:r>
            <w:r w:rsidRPr="005B00C6">
              <w:t xml:space="preserve">L NR FR2 Intra-band contiguous CA BW Class </w:t>
            </w:r>
            <w:r>
              <w:t>R8</w:t>
            </w:r>
          </w:p>
        </w:tc>
        <w:tc>
          <w:tcPr>
            <w:tcW w:w="1276" w:type="dxa"/>
            <w:tcBorders>
              <w:top w:val="single" w:sz="4" w:space="0" w:color="auto"/>
              <w:left w:val="single" w:sz="4" w:space="0" w:color="auto"/>
              <w:bottom w:val="single" w:sz="4" w:space="0" w:color="auto"/>
              <w:right w:val="single" w:sz="4" w:space="0" w:color="auto"/>
            </w:tcBorders>
          </w:tcPr>
          <w:p w14:paraId="7858C516" w14:textId="77777777" w:rsidR="00AD670A" w:rsidRPr="005B00C6" w:rsidRDefault="00AD670A" w:rsidP="00452594">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008DD76E" w14:textId="77777777" w:rsidR="00AD670A" w:rsidRPr="005B00C6" w:rsidRDefault="00AD670A" w:rsidP="00452594">
            <w:pPr>
              <w:pStyle w:val="TAL"/>
            </w:pPr>
            <w:r w:rsidRPr="005B00C6">
              <w:t>pc_</w:t>
            </w:r>
            <w:r>
              <w:t>U</w:t>
            </w:r>
            <w:r w:rsidRPr="005B00C6">
              <w:t>L_intra_contiguous_CA_NR_FR2_Class_</w:t>
            </w:r>
            <w:r>
              <w:t>R8</w:t>
            </w:r>
          </w:p>
        </w:tc>
        <w:tc>
          <w:tcPr>
            <w:tcW w:w="1507" w:type="dxa"/>
            <w:tcBorders>
              <w:top w:val="single" w:sz="4" w:space="0" w:color="auto"/>
              <w:left w:val="single" w:sz="4" w:space="0" w:color="auto"/>
              <w:bottom w:val="single" w:sz="4" w:space="0" w:color="auto"/>
              <w:right w:val="single" w:sz="4" w:space="0" w:color="auto"/>
            </w:tcBorders>
          </w:tcPr>
          <w:p w14:paraId="5C8E42F1" w14:textId="77777777" w:rsidR="00AD670A" w:rsidRPr="005B00C6" w:rsidRDefault="00AD670A" w:rsidP="00452594">
            <w:pPr>
              <w:pStyle w:val="TAL"/>
            </w:pPr>
          </w:p>
        </w:tc>
      </w:tr>
      <w:tr w:rsidR="00AD670A" w:rsidRPr="005B00C6" w14:paraId="24DB9F6F"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34905D36" w14:textId="77777777" w:rsidR="00AD670A" w:rsidRPr="005B00C6" w:rsidRDefault="00AD670A" w:rsidP="00452594">
            <w:pPr>
              <w:pStyle w:val="TAC"/>
              <w:rPr>
                <w:lang w:eastAsia="zh-TW"/>
              </w:rPr>
            </w:pPr>
            <w:r>
              <w:rPr>
                <w:lang w:eastAsia="zh-TW"/>
              </w:rPr>
              <w:t>23</w:t>
            </w:r>
          </w:p>
        </w:tc>
        <w:tc>
          <w:tcPr>
            <w:tcW w:w="3498" w:type="dxa"/>
            <w:tcBorders>
              <w:top w:val="single" w:sz="4" w:space="0" w:color="auto"/>
              <w:left w:val="single" w:sz="4" w:space="0" w:color="auto"/>
              <w:bottom w:val="single" w:sz="4" w:space="0" w:color="auto"/>
              <w:right w:val="single" w:sz="4" w:space="0" w:color="auto"/>
            </w:tcBorders>
          </w:tcPr>
          <w:p w14:paraId="2154A7BA" w14:textId="77777777" w:rsidR="00AD670A" w:rsidRDefault="00AD670A" w:rsidP="00452594">
            <w:pPr>
              <w:pStyle w:val="TAL"/>
            </w:pPr>
            <w:r>
              <w:t>U</w:t>
            </w:r>
            <w:r w:rsidRPr="005B00C6">
              <w:t xml:space="preserve">L NR FR2 Intra-band contiguous CA BW Class </w:t>
            </w:r>
            <w:r>
              <w:t>R9</w:t>
            </w:r>
          </w:p>
        </w:tc>
        <w:tc>
          <w:tcPr>
            <w:tcW w:w="1276" w:type="dxa"/>
            <w:tcBorders>
              <w:top w:val="single" w:sz="4" w:space="0" w:color="auto"/>
              <w:left w:val="single" w:sz="4" w:space="0" w:color="auto"/>
              <w:bottom w:val="single" w:sz="4" w:space="0" w:color="auto"/>
              <w:right w:val="single" w:sz="4" w:space="0" w:color="auto"/>
            </w:tcBorders>
          </w:tcPr>
          <w:p w14:paraId="47B34C82" w14:textId="77777777" w:rsidR="00AD670A" w:rsidRPr="005B00C6" w:rsidRDefault="00AD670A" w:rsidP="00452594">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448AEB12" w14:textId="77777777" w:rsidR="00AD670A" w:rsidRPr="005B00C6" w:rsidRDefault="00AD670A" w:rsidP="00452594">
            <w:pPr>
              <w:pStyle w:val="TAL"/>
            </w:pPr>
            <w:r w:rsidRPr="005B00C6">
              <w:t>pc_</w:t>
            </w:r>
            <w:r>
              <w:t>U</w:t>
            </w:r>
            <w:r w:rsidRPr="005B00C6">
              <w:t>L_intra_contiguous_CA_NR_FR2_Class_</w:t>
            </w:r>
            <w:r>
              <w:t>R9</w:t>
            </w:r>
          </w:p>
        </w:tc>
        <w:tc>
          <w:tcPr>
            <w:tcW w:w="1507" w:type="dxa"/>
            <w:tcBorders>
              <w:top w:val="single" w:sz="4" w:space="0" w:color="auto"/>
              <w:left w:val="single" w:sz="4" w:space="0" w:color="auto"/>
              <w:bottom w:val="single" w:sz="4" w:space="0" w:color="auto"/>
              <w:right w:val="single" w:sz="4" w:space="0" w:color="auto"/>
            </w:tcBorders>
          </w:tcPr>
          <w:p w14:paraId="2068F532" w14:textId="77777777" w:rsidR="00AD670A" w:rsidRPr="005B00C6" w:rsidRDefault="00AD670A" w:rsidP="00452594">
            <w:pPr>
              <w:pStyle w:val="TAL"/>
            </w:pPr>
          </w:p>
        </w:tc>
      </w:tr>
      <w:tr w:rsidR="00AD670A" w:rsidRPr="005B00C6" w14:paraId="4CA11862"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2E6328B6" w14:textId="77777777" w:rsidR="00AD670A" w:rsidRPr="005B00C6" w:rsidRDefault="00AD670A" w:rsidP="00452594">
            <w:pPr>
              <w:pStyle w:val="TAC"/>
              <w:rPr>
                <w:lang w:eastAsia="zh-TW"/>
              </w:rPr>
            </w:pPr>
            <w:r>
              <w:rPr>
                <w:lang w:eastAsia="zh-TW"/>
              </w:rPr>
              <w:t>24</w:t>
            </w:r>
          </w:p>
        </w:tc>
        <w:tc>
          <w:tcPr>
            <w:tcW w:w="3498" w:type="dxa"/>
            <w:tcBorders>
              <w:top w:val="single" w:sz="4" w:space="0" w:color="auto"/>
              <w:left w:val="single" w:sz="4" w:space="0" w:color="auto"/>
              <w:bottom w:val="single" w:sz="4" w:space="0" w:color="auto"/>
              <w:right w:val="single" w:sz="4" w:space="0" w:color="auto"/>
            </w:tcBorders>
          </w:tcPr>
          <w:p w14:paraId="2D1DA70F" w14:textId="77777777" w:rsidR="00AD670A" w:rsidRDefault="00AD670A" w:rsidP="00452594">
            <w:pPr>
              <w:pStyle w:val="TAL"/>
            </w:pPr>
            <w:r>
              <w:t>U</w:t>
            </w:r>
            <w:r w:rsidRPr="005B00C6">
              <w:t xml:space="preserve">L NR FR2 Intra-band contiguous CA BW Class </w:t>
            </w:r>
            <w:r>
              <w:t>R10</w:t>
            </w:r>
          </w:p>
        </w:tc>
        <w:tc>
          <w:tcPr>
            <w:tcW w:w="1276" w:type="dxa"/>
            <w:tcBorders>
              <w:top w:val="single" w:sz="4" w:space="0" w:color="auto"/>
              <w:left w:val="single" w:sz="4" w:space="0" w:color="auto"/>
              <w:bottom w:val="single" w:sz="4" w:space="0" w:color="auto"/>
              <w:right w:val="single" w:sz="4" w:space="0" w:color="auto"/>
            </w:tcBorders>
          </w:tcPr>
          <w:p w14:paraId="659EB53A" w14:textId="77777777" w:rsidR="00AD670A" w:rsidRPr="005B00C6" w:rsidRDefault="00AD670A" w:rsidP="00452594">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149B568D" w14:textId="77777777" w:rsidR="00AD670A" w:rsidRPr="005B00C6" w:rsidRDefault="00AD670A" w:rsidP="00452594">
            <w:pPr>
              <w:pStyle w:val="TAL"/>
            </w:pPr>
            <w:r w:rsidRPr="005B00C6">
              <w:t>pc_</w:t>
            </w:r>
            <w:r>
              <w:t>U</w:t>
            </w:r>
            <w:r w:rsidRPr="005B00C6">
              <w:t>L_intra_contiguous_CA_NR_FR2_Class_</w:t>
            </w:r>
            <w:r>
              <w:t>R10</w:t>
            </w:r>
          </w:p>
        </w:tc>
        <w:tc>
          <w:tcPr>
            <w:tcW w:w="1507" w:type="dxa"/>
            <w:tcBorders>
              <w:top w:val="single" w:sz="4" w:space="0" w:color="auto"/>
              <w:left w:val="single" w:sz="4" w:space="0" w:color="auto"/>
              <w:bottom w:val="single" w:sz="4" w:space="0" w:color="auto"/>
              <w:right w:val="single" w:sz="4" w:space="0" w:color="auto"/>
            </w:tcBorders>
          </w:tcPr>
          <w:p w14:paraId="265428F4" w14:textId="77777777" w:rsidR="00AD670A" w:rsidRPr="005B00C6" w:rsidRDefault="00AD670A" w:rsidP="00452594">
            <w:pPr>
              <w:pStyle w:val="TAL"/>
            </w:pPr>
          </w:p>
        </w:tc>
      </w:tr>
      <w:tr w:rsidR="00AD670A" w:rsidRPr="005B00C6" w14:paraId="641C5D6B"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61E33BF1" w14:textId="77777777" w:rsidR="00AD670A" w:rsidRPr="005B00C6" w:rsidRDefault="00AD670A" w:rsidP="00452594">
            <w:pPr>
              <w:pStyle w:val="TAC"/>
              <w:rPr>
                <w:lang w:eastAsia="zh-TW"/>
              </w:rPr>
            </w:pPr>
            <w:r>
              <w:rPr>
                <w:lang w:eastAsia="zh-TW"/>
              </w:rPr>
              <w:t>25</w:t>
            </w:r>
          </w:p>
        </w:tc>
        <w:tc>
          <w:tcPr>
            <w:tcW w:w="3498" w:type="dxa"/>
            <w:tcBorders>
              <w:top w:val="single" w:sz="4" w:space="0" w:color="auto"/>
              <w:left w:val="single" w:sz="4" w:space="0" w:color="auto"/>
              <w:bottom w:val="single" w:sz="4" w:space="0" w:color="auto"/>
              <w:right w:val="single" w:sz="4" w:space="0" w:color="auto"/>
            </w:tcBorders>
          </w:tcPr>
          <w:p w14:paraId="657F7D51" w14:textId="77777777" w:rsidR="00AD670A" w:rsidRDefault="00AD670A" w:rsidP="00452594">
            <w:pPr>
              <w:pStyle w:val="TAL"/>
            </w:pPr>
            <w:r>
              <w:t>U</w:t>
            </w:r>
            <w:r w:rsidRPr="005B00C6">
              <w:t xml:space="preserve">L NR FR2 Intra-band contiguous CA BW Class </w:t>
            </w:r>
            <w:r>
              <w:t>R11</w:t>
            </w:r>
          </w:p>
        </w:tc>
        <w:tc>
          <w:tcPr>
            <w:tcW w:w="1276" w:type="dxa"/>
            <w:tcBorders>
              <w:top w:val="single" w:sz="4" w:space="0" w:color="auto"/>
              <w:left w:val="single" w:sz="4" w:space="0" w:color="auto"/>
              <w:bottom w:val="single" w:sz="4" w:space="0" w:color="auto"/>
              <w:right w:val="single" w:sz="4" w:space="0" w:color="auto"/>
            </w:tcBorders>
          </w:tcPr>
          <w:p w14:paraId="66F7746D" w14:textId="77777777" w:rsidR="00AD670A" w:rsidRPr="005B00C6" w:rsidRDefault="00AD670A" w:rsidP="00452594">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3E3A57EF" w14:textId="77777777" w:rsidR="00AD670A" w:rsidRPr="005B00C6" w:rsidRDefault="00AD670A" w:rsidP="00452594">
            <w:pPr>
              <w:pStyle w:val="TAL"/>
            </w:pPr>
            <w:r w:rsidRPr="005B00C6">
              <w:t>pc_</w:t>
            </w:r>
            <w:r>
              <w:t>U</w:t>
            </w:r>
            <w:r w:rsidRPr="005B00C6">
              <w:t>L_intra_contiguous_CA_NR_FR2_Class_</w:t>
            </w:r>
            <w:r>
              <w:t>R11</w:t>
            </w:r>
          </w:p>
        </w:tc>
        <w:tc>
          <w:tcPr>
            <w:tcW w:w="1507" w:type="dxa"/>
            <w:tcBorders>
              <w:top w:val="single" w:sz="4" w:space="0" w:color="auto"/>
              <w:left w:val="single" w:sz="4" w:space="0" w:color="auto"/>
              <w:bottom w:val="single" w:sz="4" w:space="0" w:color="auto"/>
              <w:right w:val="single" w:sz="4" w:space="0" w:color="auto"/>
            </w:tcBorders>
          </w:tcPr>
          <w:p w14:paraId="5F4C3999" w14:textId="77777777" w:rsidR="00AD670A" w:rsidRPr="005B00C6" w:rsidRDefault="00AD670A" w:rsidP="00452594">
            <w:pPr>
              <w:pStyle w:val="TAL"/>
            </w:pPr>
          </w:p>
        </w:tc>
      </w:tr>
      <w:tr w:rsidR="00AD670A" w:rsidRPr="005B00C6" w14:paraId="7D4F4B31" w14:textId="77777777" w:rsidTr="00AD670A">
        <w:trPr>
          <w:cantSplit/>
          <w:jc w:val="center"/>
        </w:trPr>
        <w:tc>
          <w:tcPr>
            <w:tcW w:w="612" w:type="dxa"/>
            <w:tcBorders>
              <w:top w:val="single" w:sz="4" w:space="0" w:color="auto"/>
              <w:left w:val="single" w:sz="4" w:space="0" w:color="auto"/>
              <w:bottom w:val="single" w:sz="4" w:space="0" w:color="auto"/>
              <w:right w:val="single" w:sz="4" w:space="0" w:color="auto"/>
            </w:tcBorders>
          </w:tcPr>
          <w:p w14:paraId="69B328F4" w14:textId="77777777" w:rsidR="00AD670A" w:rsidRPr="005B00C6" w:rsidRDefault="00AD670A" w:rsidP="00452594">
            <w:pPr>
              <w:pStyle w:val="TAC"/>
              <w:rPr>
                <w:lang w:eastAsia="zh-TW"/>
              </w:rPr>
            </w:pPr>
            <w:r>
              <w:rPr>
                <w:lang w:eastAsia="zh-TW"/>
              </w:rPr>
              <w:t>26</w:t>
            </w:r>
          </w:p>
        </w:tc>
        <w:tc>
          <w:tcPr>
            <w:tcW w:w="3498" w:type="dxa"/>
            <w:tcBorders>
              <w:top w:val="single" w:sz="4" w:space="0" w:color="auto"/>
              <w:left w:val="single" w:sz="4" w:space="0" w:color="auto"/>
              <w:bottom w:val="single" w:sz="4" w:space="0" w:color="auto"/>
              <w:right w:val="single" w:sz="4" w:space="0" w:color="auto"/>
            </w:tcBorders>
          </w:tcPr>
          <w:p w14:paraId="1936F747" w14:textId="77777777" w:rsidR="00AD670A" w:rsidRDefault="00AD670A" w:rsidP="00452594">
            <w:pPr>
              <w:pStyle w:val="TAL"/>
            </w:pPr>
            <w:r>
              <w:t>U</w:t>
            </w:r>
            <w:r w:rsidRPr="005B00C6">
              <w:t xml:space="preserve">L NR FR2 Intra-band contiguous CA BW Class </w:t>
            </w:r>
            <w:r>
              <w:t>R12</w:t>
            </w:r>
          </w:p>
        </w:tc>
        <w:tc>
          <w:tcPr>
            <w:tcW w:w="1276" w:type="dxa"/>
            <w:tcBorders>
              <w:top w:val="single" w:sz="4" w:space="0" w:color="auto"/>
              <w:left w:val="single" w:sz="4" w:space="0" w:color="auto"/>
              <w:bottom w:val="single" w:sz="4" w:space="0" w:color="auto"/>
              <w:right w:val="single" w:sz="4" w:space="0" w:color="auto"/>
            </w:tcBorders>
          </w:tcPr>
          <w:p w14:paraId="6CB92214" w14:textId="77777777" w:rsidR="00AD670A" w:rsidRPr="005B00C6" w:rsidRDefault="00AD670A" w:rsidP="00452594">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155D3774" w14:textId="77777777" w:rsidR="00AD670A" w:rsidRPr="005B00C6" w:rsidRDefault="00AD670A" w:rsidP="00452594">
            <w:pPr>
              <w:pStyle w:val="TAL"/>
            </w:pPr>
            <w:r w:rsidRPr="005B00C6">
              <w:t>pc_</w:t>
            </w:r>
            <w:r>
              <w:t>U</w:t>
            </w:r>
            <w:r w:rsidRPr="005B00C6">
              <w:t>L_intra_contiguous_CA_NR_FR2_Class_</w:t>
            </w:r>
            <w:r>
              <w:t>R12</w:t>
            </w:r>
          </w:p>
        </w:tc>
        <w:tc>
          <w:tcPr>
            <w:tcW w:w="1507" w:type="dxa"/>
            <w:tcBorders>
              <w:top w:val="single" w:sz="4" w:space="0" w:color="auto"/>
              <w:left w:val="single" w:sz="4" w:space="0" w:color="auto"/>
              <w:bottom w:val="single" w:sz="4" w:space="0" w:color="auto"/>
              <w:right w:val="single" w:sz="4" w:space="0" w:color="auto"/>
            </w:tcBorders>
          </w:tcPr>
          <w:p w14:paraId="34251D0E" w14:textId="77777777" w:rsidR="00AD670A" w:rsidRPr="005B00C6" w:rsidRDefault="00AD670A" w:rsidP="00452594">
            <w:pPr>
              <w:pStyle w:val="TAL"/>
            </w:pPr>
          </w:p>
        </w:tc>
      </w:tr>
    </w:tbl>
    <w:p w14:paraId="417A865D" w14:textId="77777777" w:rsidR="00586192" w:rsidRPr="005B00C6" w:rsidRDefault="00586192" w:rsidP="00586192"/>
    <w:p w14:paraId="14817B4C" w14:textId="77777777" w:rsidR="00586192" w:rsidRPr="005B00C6" w:rsidRDefault="00586192" w:rsidP="00586192">
      <w:pPr>
        <w:pStyle w:val="TH"/>
        <w:ind w:left="567"/>
      </w:pPr>
      <w:r w:rsidRPr="005B00C6">
        <w:lastRenderedPageBreak/>
        <w:t>Table A.4.3.2A.2.</w:t>
      </w:r>
      <w:r w:rsidR="00D97121" w:rsidRPr="005B00C6">
        <w:t>2</w:t>
      </w:r>
      <w:r w:rsidRPr="005B00C6">
        <w:t xml:space="preserve">-3: Supported configurations for </w:t>
      </w:r>
      <w:r w:rsidR="00A26A9A" w:rsidRPr="005B00C6">
        <w:t xml:space="preserve">NR </w:t>
      </w:r>
      <w:r w:rsidRPr="005B00C6">
        <w:t>Intra-band contiguous CA with</w:t>
      </w:r>
      <w:r w:rsidR="00A26A9A" w:rsidRPr="005B00C6">
        <w:t>in</w:t>
      </w:r>
      <w:r w:rsidRPr="005B00C6">
        <w:t xml:space="preserve"> FR2</w:t>
      </w:r>
    </w:p>
    <w:tbl>
      <w:tblPr>
        <w:tblW w:w="5000" w:type="pct"/>
        <w:jc w:val="center"/>
        <w:tblCellMar>
          <w:left w:w="28" w:type="dxa"/>
          <w:right w:w="56" w:type="dxa"/>
        </w:tblCellMar>
        <w:tblLook w:val="0000" w:firstRow="0" w:lastRow="0" w:firstColumn="0" w:lastColumn="0" w:noHBand="0" w:noVBand="0"/>
      </w:tblPr>
      <w:tblGrid>
        <w:gridCol w:w="2352"/>
        <w:gridCol w:w="1088"/>
        <w:gridCol w:w="975"/>
        <w:gridCol w:w="2338"/>
        <w:gridCol w:w="2878"/>
      </w:tblGrid>
      <w:tr w:rsidR="00984E84" w:rsidRPr="005B00C6" w14:paraId="27B27C8B" w14:textId="77777777" w:rsidTr="007F715C">
        <w:trPr>
          <w:cantSplit/>
          <w:trHeight w:val="1134"/>
          <w:jc w:val="center"/>
        </w:trPr>
        <w:tc>
          <w:tcPr>
            <w:tcW w:w="1221" w:type="pct"/>
            <w:tcBorders>
              <w:top w:val="single" w:sz="4" w:space="0" w:color="auto"/>
              <w:left w:val="single" w:sz="4" w:space="0" w:color="auto"/>
              <w:bottom w:val="single" w:sz="4" w:space="0" w:color="auto"/>
              <w:right w:val="single" w:sz="4" w:space="0" w:color="auto"/>
            </w:tcBorders>
          </w:tcPr>
          <w:p w14:paraId="4663E076" w14:textId="77777777" w:rsidR="00984E84" w:rsidRPr="005B00C6" w:rsidRDefault="00984E84" w:rsidP="00EF04FE">
            <w:pPr>
              <w:pStyle w:val="TAH"/>
              <w:rPr>
                <w:rFonts w:eastAsia="PMingLiU"/>
                <w:lang w:eastAsia="en-US"/>
              </w:rPr>
            </w:pPr>
            <w:r w:rsidRPr="005B00C6">
              <w:rPr>
                <w:rFonts w:eastAsia="PMingLiU"/>
                <w:lang w:eastAsia="zh-CN"/>
              </w:rPr>
              <w:t>NR</w:t>
            </w:r>
            <w:r w:rsidRPr="005B00C6">
              <w:rPr>
                <w:rFonts w:eastAsia="PMingLiU"/>
                <w:lang w:eastAsia="en-US"/>
              </w:rPr>
              <w:t xml:space="preserve"> </w:t>
            </w:r>
            <w:r w:rsidR="00585F58" w:rsidRPr="005B00C6">
              <w:rPr>
                <w:rFonts w:eastAsia="PMingLiU"/>
              </w:rPr>
              <w:t xml:space="preserve">FR2 Intra-band contiguous </w:t>
            </w:r>
            <w:r w:rsidRPr="005B00C6">
              <w:rPr>
                <w:rFonts w:eastAsia="PMingLiU"/>
                <w:lang w:eastAsia="en-US"/>
              </w:rPr>
              <w:t>CA configuration / Item</w:t>
            </w:r>
          </w:p>
          <w:p w14:paraId="00A6DE25" w14:textId="2F75B11F" w:rsidR="00984E84" w:rsidRPr="005B00C6" w:rsidRDefault="00984E84" w:rsidP="00EF04FE">
            <w:pPr>
              <w:pStyle w:val="TAH"/>
              <w:rPr>
                <w:rFonts w:eastAsia="PMingLiU"/>
                <w:lang w:eastAsia="en-US"/>
              </w:rPr>
            </w:pPr>
            <w:r w:rsidRPr="005B00C6">
              <w:rPr>
                <w:rFonts w:eastAsia="PMingLiU"/>
                <w:lang w:eastAsia="en-US"/>
              </w:rPr>
              <w:t>(Note 1</w:t>
            </w:r>
            <w:r w:rsidR="005E7C7F" w:rsidRPr="005B00C6">
              <w:rPr>
                <w:rFonts w:eastAsia="PMingLiU"/>
                <w:lang w:eastAsia="en-US"/>
              </w:rPr>
              <w:t>, 6</w:t>
            </w:r>
            <w:r w:rsidRPr="005B00C6">
              <w:rPr>
                <w:rFonts w:eastAsia="PMingLiU"/>
                <w:lang w:eastAsia="en-US"/>
              </w:rPr>
              <w:t>)</w:t>
            </w:r>
          </w:p>
        </w:tc>
        <w:tc>
          <w:tcPr>
            <w:tcW w:w="565" w:type="pct"/>
            <w:tcBorders>
              <w:top w:val="single" w:sz="4" w:space="0" w:color="auto"/>
              <w:left w:val="single" w:sz="4" w:space="0" w:color="auto"/>
              <w:bottom w:val="single" w:sz="4" w:space="0" w:color="auto"/>
              <w:right w:val="single" w:sz="4" w:space="0" w:color="auto"/>
            </w:tcBorders>
          </w:tcPr>
          <w:p w14:paraId="1CA4EBAA" w14:textId="77777777" w:rsidR="00984E84" w:rsidRPr="005B00C6" w:rsidRDefault="00984E84" w:rsidP="00EF04FE">
            <w:pPr>
              <w:pStyle w:val="TAH"/>
              <w:rPr>
                <w:rFonts w:eastAsia="PMingLiU"/>
                <w:lang w:eastAsia="en-US"/>
              </w:rPr>
            </w:pPr>
            <w:r w:rsidRPr="005B00C6">
              <w:rPr>
                <w:rFonts w:eastAsia="PMingLiU"/>
                <w:lang w:eastAsia="en-US"/>
              </w:rPr>
              <w:t>Release</w:t>
            </w:r>
          </w:p>
        </w:tc>
        <w:tc>
          <w:tcPr>
            <w:tcW w:w="506" w:type="pct"/>
            <w:tcBorders>
              <w:top w:val="single" w:sz="4" w:space="0" w:color="auto"/>
              <w:left w:val="single" w:sz="4" w:space="0" w:color="auto"/>
              <w:bottom w:val="single" w:sz="4" w:space="0" w:color="auto"/>
              <w:right w:val="single" w:sz="4" w:space="0" w:color="auto"/>
            </w:tcBorders>
            <w:textDirection w:val="btLr"/>
            <w:vAlign w:val="center"/>
          </w:tcPr>
          <w:p w14:paraId="7DF19167" w14:textId="77777777" w:rsidR="00984E84" w:rsidRPr="005B00C6" w:rsidRDefault="00984E84" w:rsidP="00EF04FE">
            <w:pPr>
              <w:pStyle w:val="TAH"/>
              <w:rPr>
                <w:rFonts w:eastAsia="PMingLiU"/>
                <w:lang w:eastAsia="en-US"/>
              </w:rPr>
            </w:pPr>
            <w:r w:rsidRPr="005B00C6">
              <w:rPr>
                <w:rFonts w:eastAsia="PMingLiU"/>
                <w:lang w:eastAsia="en-US"/>
              </w:rPr>
              <w:t>Supported</w:t>
            </w:r>
          </w:p>
        </w:tc>
        <w:tc>
          <w:tcPr>
            <w:tcW w:w="1214" w:type="pct"/>
            <w:tcBorders>
              <w:top w:val="single" w:sz="4" w:space="0" w:color="auto"/>
              <w:left w:val="single" w:sz="4" w:space="0" w:color="auto"/>
              <w:bottom w:val="single" w:sz="4" w:space="0" w:color="auto"/>
              <w:right w:val="single" w:sz="4" w:space="0" w:color="auto"/>
            </w:tcBorders>
          </w:tcPr>
          <w:p w14:paraId="37640E0C" w14:textId="77777777" w:rsidR="00984E84" w:rsidRPr="005B00C6" w:rsidRDefault="00984E84" w:rsidP="00EF04FE">
            <w:pPr>
              <w:pStyle w:val="TAH"/>
              <w:rPr>
                <w:rFonts w:eastAsia="PMingLiU"/>
                <w:lang w:eastAsia="en-US"/>
              </w:rPr>
            </w:pPr>
            <w:r w:rsidRPr="005B00C6">
              <w:rPr>
                <w:rFonts w:eastAsia="PMingLiU"/>
                <w:lang w:eastAsia="en-US"/>
              </w:rPr>
              <w:t>Supported CA Bandwidth Class(es) in UL</w:t>
            </w:r>
          </w:p>
          <w:p w14:paraId="147BBAB4" w14:textId="77777777" w:rsidR="00984E84" w:rsidRPr="005B00C6" w:rsidRDefault="00984E84" w:rsidP="00EF04FE">
            <w:pPr>
              <w:pStyle w:val="TAH"/>
              <w:rPr>
                <w:rFonts w:eastAsia="PMingLiU"/>
                <w:lang w:eastAsia="en-US"/>
              </w:rPr>
            </w:pPr>
            <w:r w:rsidRPr="005B00C6">
              <w:rPr>
                <w:rFonts w:eastAsia="PMingLiU"/>
                <w:lang w:eastAsia="en-US"/>
              </w:rPr>
              <w:t>(Note 2,</w:t>
            </w:r>
            <w:r w:rsidRPr="005B00C6">
              <w:rPr>
                <w:rFonts w:eastAsia="PMingLiU"/>
                <w:lang w:eastAsia="zh-CN"/>
              </w:rPr>
              <w:t>5</w:t>
            </w:r>
            <w:r w:rsidRPr="005B00C6">
              <w:rPr>
                <w:rFonts w:eastAsia="PMingLiU"/>
                <w:lang w:eastAsia="en-US"/>
              </w:rPr>
              <w:t>)</w:t>
            </w:r>
          </w:p>
        </w:tc>
        <w:tc>
          <w:tcPr>
            <w:tcW w:w="1494" w:type="pct"/>
            <w:tcBorders>
              <w:top w:val="single" w:sz="4" w:space="0" w:color="auto"/>
              <w:left w:val="single" w:sz="4" w:space="0" w:color="auto"/>
              <w:bottom w:val="single" w:sz="4" w:space="0" w:color="auto"/>
              <w:right w:val="single" w:sz="4" w:space="0" w:color="auto"/>
            </w:tcBorders>
          </w:tcPr>
          <w:p w14:paraId="69B644C9" w14:textId="77777777" w:rsidR="00984E84" w:rsidRPr="005B00C6" w:rsidRDefault="00984E84" w:rsidP="00EF04FE">
            <w:pPr>
              <w:pStyle w:val="TAH"/>
              <w:rPr>
                <w:rFonts w:eastAsia="PMingLiU"/>
                <w:lang w:eastAsia="en-US"/>
              </w:rPr>
            </w:pPr>
            <w:r w:rsidRPr="005B00C6">
              <w:rPr>
                <w:rFonts w:eastAsia="PMingLiU"/>
                <w:lang w:eastAsia="en-US"/>
              </w:rPr>
              <w:t>Supported Bandwidth Combination Set(s)</w:t>
            </w:r>
          </w:p>
          <w:p w14:paraId="1079B21B" w14:textId="77777777" w:rsidR="00984E84" w:rsidRPr="005B00C6" w:rsidRDefault="00984E84" w:rsidP="00EF04FE">
            <w:pPr>
              <w:pStyle w:val="TAH"/>
              <w:rPr>
                <w:rFonts w:eastAsia="PMingLiU"/>
                <w:lang w:eastAsia="en-US"/>
              </w:rPr>
            </w:pPr>
            <w:r w:rsidRPr="005B00C6">
              <w:rPr>
                <w:rFonts w:eastAsia="PMingLiU"/>
                <w:lang w:eastAsia="en-US"/>
              </w:rPr>
              <w:t>(Note 3)</w:t>
            </w:r>
          </w:p>
        </w:tc>
      </w:tr>
      <w:tr w:rsidR="00984E84" w:rsidRPr="005B00C6" w14:paraId="59F0C9A0"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19D59FED" w14:textId="77777777" w:rsidR="00984E84" w:rsidRPr="005B00C6" w:rsidRDefault="00984E84" w:rsidP="00EF04FE">
            <w:pPr>
              <w:pStyle w:val="TAC"/>
              <w:rPr>
                <w:rFonts w:eastAsia="PMingLiU"/>
                <w:lang w:eastAsia="ja-JP"/>
              </w:rPr>
            </w:pPr>
            <w:r w:rsidRPr="005B00C6">
              <w:rPr>
                <w:rFonts w:eastAsia="PMingLiU"/>
                <w:lang w:eastAsia="ja-JP"/>
              </w:rPr>
              <w:t>CA_n257G</w:t>
            </w:r>
          </w:p>
        </w:tc>
        <w:tc>
          <w:tcPr>
            <w:tcW w:w="565" w:type="pct"/>
            <w:tcBorders>
              <w:top w:val="single" w:sz="4" w:space="0" w:color="auto"/>
              <w:left w:val="single" w:sz="4" w:space="0" w:color="auto"/>
              <w:bottom w:val="single" w:sz="4" w:space="0" w:color="auto"/>
              <w:right w:val="single" w:sz="4" w:space="0" w:color="auto"/>
            </w:tcBorders>
          </w:tcPr>
          <w:p w14:paraId="33650B35" w14:textId="77777777" w:rsidR="00984E84" w:rsidRPr="005B00C6" w:rsidRDefault="00984E84" w:rsidP="00EF04FE">
            <w:pPr>
              <w:pStyle w:val="TAC"/>
              <w:rPr>
                <w:rFonts w:eastAsia="PMingLiU"/>
                <w:lang w:eastAsia="ja-JP"/>
              </w:rPr>
            </w:pPr>
            <w:r w:rsidRPr="005B00C6">
              <w:rPr>
                <w:rFonts w:eastAsia="PMingLiU"/>
                <w:lang w:eastAsia="ja-JP"/>
              </w:rPr>
              <w:t>Rel-1</w:t>
            </w:r>
            <w:r w:rsidR="003B47E4" w:rsidRPr="005B00C6">
              <w:rPr>
                <w:rFonts w:eastAsia="PMingLiU"/>
                <w:lang w:eastAsia="ja-JP"/>
              </w:rPr>
              <w:t>5</w:t>
            </w:r>
          </w:p>
        </w:tc>
        <w:tc>
          <w:tcPr>
            <w:tcW w:w="506" w:type="pct"/>
            <w:tcBorders>
              <w:top w:val="single" w:sz="4" w:space="0" w:color="auto"/>
              <w:left w:val="single" w:sz="4" w:space="0" w:color="auto"/>
              <w:bottom w:val="single" w:sz="4" w:space="0" w:color="auto"/>
              <w:right w:val="single" w:sz="4" w:space="0" w:color="auto"/>
            </w:tcBorders>
          </w:tcPr>
          <w:p w14:paraId="466BCE5D" w14:textId="77777777" w:rsidR="00984E84" w:rsidRPr="005B00C6" w:rsidRDefault="00984E84" w:rsidP="00EF04FE">
            <w:pPr>
              <w:pStyle w:val="TAC"/>
              <w:rPr>
                <w:rFonts w:eastAsia="PMingLiU"/>
                <w:lang w:eastAsia="en-US"/>
              </w:rPr>
            </w:pPr>
          </w:p>
        </w:tc>
        <w:tc>
          <w:tcPr>
            <w:tcW w:w="1214" w:type="pct"/>
            <w:tcBorders>
              <w:top w:val="single" w:sz="4" w:space="0" w:color="auto"/>
              <w:left w:val="single" w:sz="4" w:space="0" w:color="auto"/>
              <w:bottom w:val="single" w:sz="4" w:space="0" w:color="auto"/>
              <w:right w:val="single" w:sz="4" w:space="0" w:color="auto"/>
            </w:tcBorders>
          </w:tcPr>
          <w:p w14:paraId="30D8A505" w14:textId="77777777" w:rsidR="00984E84" w:rsidRPr="005B00C6" w:rsidRDefault="00984E84" w:rsidP="00EF04FE">
            <w:pPr>
              <w:pStyle w:val="TAC"/>
              <w:rPr>
                <w:rFonts w:eastAsia="PMingLiU"/>
                <w:lang w:eastAsia="en-US"/>
              </w:rPr>
            </w:pPr>
          </w:p>
        </w:tc>
        <w:tc>
          <w:tcPr>
            <w:tcW w:w="1494" w:type="pct"/>
            <w:tcBorders>
              <w:top w:val="single" w:sz="4" w:space="0" w:color="auto"/>
              <w:left w:val="single" w:sz="4" w:space="0" w:color="auto"/>
              <w:bottom w:val="single" w:sz="4" w:space="0" w:color="auto"/>
              <w:right w:val="single" w:sz="4" w:space="0" w:color="auto"/>
            </w:tcBorders>
          </w:tcPr>
          <w:p w14:paraId="023F857D" w14:textId="77777777" w:rsidR="00984E84" w:rsidRPr="005B00C6" w:rsidRDefault="00984E84" w:rsidP="00EF04FE">
            <w:pPr>
              <w:pStyle w:val="TAC"/>
              <w:rPr>
                <w:rFonts w:eastAsia="PMingLiU"/>
                <w:lang w:eastAsia="en-US"/>
              </w:rPr>
            </w:pPr>
          </w:p>
        </w:tc>
      </w:tr>
      <w:tr w:rsidR="00984E84" w:rsidRPr="005B00C6" w14:paraId="18990FC7"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0573E855" w14:textId="77777777" w:rsidR="00984E84" w:rsidRPr="005B00C6" w:rsidRDefault="00984E84" w:rsidP="00EF04FE">
            <w:pPr>
              <w:pStyle w:val="TAC"/>
              <w:rPr>
                <w:rFonts w:eastAsia="PMingLiU"/>
                <w:lang w:eastAsia="ja-JP"/>
              </w:rPr>
            </w:pPr>
            <w:r w:rsidRPr="005B00C6">
              <w:rPr>
                <w:rFonts w:eastAsia="PMingLiU"/>
                <w:lang w:eastAsia="ja-JP"/>
              </w:rPr>
              <w:t>CA_n257H</w:t>
            </w:r>
          </w:p>
        </w:tc>
        <w:tc>
          <w:tcPr>
            <w:tcW w:w="565" w:type="pct"/>
            <w:tcBorders>
              <w:top w:val="single" w:sz="4" w:space="0" w:color="auto"/>
              <w:left w:val="single" w:sz="4" w:space="0" w:color="auto"/>
              <w:bottom w:val="single" w:sz="4" w:space="0" w:color="auto"/>
              <w:right w:val="single" w:sz="4" w:space="0" w:color="auto"/>
            </w:tcBorders>
          </w:tcPr>
          <w:p w14:paraId="4AA4A9E5" w14:textId="77777777" w:rsidR="00984E84" w:rsidRPr="005B00C6" w:rsidRDefault="00984E84" w:rsidP="00EF04FE">
            <w:pPr>
              <w:pStyle w:val="TAC"/>
              <w:rPr>
                <w:rFonts w:eastAsia="PMingLiU"/>
                <w:lang w:eastAsia="en-US"/>
              </w:rPr>
            </w:pPr>
            <w:r w:rsidRPr="005B00C6">
              <w:rPr>
                <w:rFonts w:eastAsia="PMingLiU"/>
                <w:lang w:eastAsia="ja-JP"/>
              </w:rPr>
              <w:t>Rel-1</w:t>
            </w:r>
            <w:r w:rsidR="003B47E4" w:rsidRPr="005B00C6">
              <w:rPr>
                <w:rFonts w:eastAsia="PMingLiU"/>
                <w:lang w:eastAsia="ja-JP"/>
              </w:rPr>
              <w:t>5</w:t>
            </w:r>
          </w:p>
        </w:tc>
        <w:tc>
          <w:tcPr>
            <w:tcW w:w="506" w:type="pct"/>
            <w:tcBorders>
              <w:top w:val="single" w:sz="4" w:space="0" w:color="auto"/>
              <w:left w:val="single" w:sz="4" w:space="0" w:color="auto"/>
              <w:bottom w:val="single" w:sz="4" w:space="0" w:color="auto"/>
              <w:right w:val="single" w:sz="4" w:space="0" w:color="auto"/>
            </w:tcBorders>
          </w:tcPr>
          <w:p w14:paraId="2A1685B1" w14:textId="77777777" w:rsidR="00984E84" w:rsidRPr="005B00C6" w:rsidRDefault="00984E84" w:rsidP="00EF04FE">
            <w:pPr>
              <w:pStyle w:val="TAC"/>
              <w:rPr>
                <w:rFonts w:eastAsia="PMingLiU"/>
                <w:lang w:eastAsia="en-US"/>
              </w:rPr>
            </w:pPr>
          </w:p>
        </w:tc>
        <w:tc>
          <w:tcPr>
            <w:tcW w:w="1214" w:type="pct"/>
            <w:tcBorders>
              <w:top w:val="single" w:sz="4" w:space="0" w:color="auto"/>
              <w:left w:val="single" w:sz="4" w:space="0" w:color="auto"/>
              <w:bottom w:val="single" w:sz="4" w:space="0" w:color="auto"/>
              <w:right w:val="single" w:sz="4" w:space="0" w:color="auto"/>
            </w:tcBorders>
          </w:tcPr>
          <w:p w14:paraId="3D13A66D" w14:textId="77777777" w:rsidR="00984E84" w:rsidRPr="005B00C6" w:rsidRDefault="00984E84" w:rsidP="00EF04FE">
            <w:pPr>
              <w:pStyle w:val="TAC"/>
              <w:rPr>
                <w:rFonts w:eastAsia="PMingLiU"/>
                <w:lang w:eastAsia="en-US"/>
              </w:rPr>
            </w:pPr>
          </w:p>
        </w:tc>
        <w:tc>
          <w:tcPr>
            <w:tcW w:w="1494" w:type="pct"/>
            <w:tcBorders>
              <w:top w:val="single" w:sz="4" w:space="0" w:color="auto"/>
              <w:left w:val="single" w:sz="4" w:space="0" w:color="auto"/>
              <w:bottom w:val="single" w:sz="4" w:space="0" w:color="auto"/>
              <w:right w:val="single" w:sz="4" w:space="0" w:color="auto"/>
            </w:tcBorders>
          </w:tcPr>
          <w:p w14:paraId="35E4763F" w14:textId="77777777" w:rsidR="00984E84" w:rsidRPr="005B00C6" w:rsidRDefault="00984E84" w:rsidP="00EF04FE">
            <w:pPr>
              <w:pStyle w:val="TAC"/>
              <w:rPr>
                <w:rFonts w:eastAsia="PMingLiU"/>
                <w:lang w:eastAsia="en-US"/>
              </w:rPr>
            </w:pPr>
          </w:p>
        </w:tc>
      </w:tr>
      <w:tr w:rsidR="00984E84" w:rsidRPr="005B00C6" w14:paraId="4A88EEB7"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42FF044F" w14:textId="77777777" w:rsidR="00984E84" w:rsidRPr="005B00C6" w:rsidRDefault="00984E84" w:rsidP="00EF04FE">
            <w:pPr>
              <w:pStyle w:val="TAC"/>
              <w:rPr>
                <w:rFonts w:eastAsia="PMingLiU"/>
                <w:lang w:eastAsia="ja-JP"/>
              </w:rPr>
            </w:pPr>
            <w:r w:rsidRPr="005B00C6">
              <w:rPr>
                <w:rFonts w:eastAsia="PMingLiU"/>
                <w:lang w:eastAsia="ja-JP"/>
              </w:rPr>
              <w:t>CA_n257I</w:t>
            </w:r>
          </w:p>
        </w:tc>
        <w:tc>
          <w:tcPr>
            <w:tcW w:w="565" w:type="pct"/>
            <w:tcBorders>
              <w:top w:val="single" w:sz="4" w:space="0" w:color="auto"/>
              <w:left w:val="single" w:sz="4" w:space="0" w:color="auto"/>
              <w:bottom w:val="single" w:sz="4" w:space="0" w:color="auto"/>
              <w:right w:val="single" w:sz="4" w:space="0" w:color="auto"/>
            </w:tcBorders>
          </w:tcPr>
          <w:p w14:paraId="4C551B52" w14:textId="77777777" w:rsidR="00984E84" w:rsidRPr="005B00C6" w:rsidRDefault="00984E84" w:rsidP="00EF04FE">
            <w:pPr>
              <w:pStyle w:val="TAC"/>
              <w:rPr>
                <w:rFonts w:eastAsia="PMingLiU"/>
                <w:lang w:eastAsia="en-US"/>
              </w:rPr>
            </w:pPr>
            <w:r w:rsidRPr="005B00C6">
              <w:rPr>
                <w:rFonts w:eastAsia="PMingLiU"/>
                <w:lang w:eastAsia="ja-JP"/>
              </w:rPr>
              <w:t>Rel-1</w:t>
            </w:r>
            <w:r w:rsidR="003B47E4" w:rsidRPr="005B00C6">
              <w:rPr>
                <w:rFonts w:eastAsia="PMingLiU"/>
                <w:lang w:eastAsia="ja-JP"/>
              </w:rPr>
              <w:t>5</w:t>
            </w:r>
          </w:p>
        </w:tc>
        <w:tc>
          <w:tcPr>
            <w:tcW w:w="506" w:type="pct"/>
            <w:tcBorders>
              <w:top w:val="single" w:sz="4" w:space="0" w:color="auto"/>
              <w:left w:val="single" w:sz="4" w:space="0" w:color="auto"/>
              <w:bottom w:val="single" w:sz="4" w:space="0" w:color="auto"/>
              <w:right w:val="single" w:sz="4" w:space="0" w:color="auto"/>
            </w:tcBorders>
          </w:tcPr>
          <w:p w14:paraId="780603B5" w14:textId="77777777" w:rsidR="00984E84" w:rsidRPr="005B00C6" w:rsidRDefault="00984E84" w:rsidP="00EF04FE">
            <w:pPr>
              <w:pStyle w:val="TAC"/>
              <w:rPr>
                <w:rFonts w:eastAsia="PMingLiU"/>
                <w:lang w:eastAsia="en-US"/>
              </w:rPr>
            </w:pPr>
          </w:p>
        </w:tc>
        <w:tc>
          <w:tcPr>
            <w:tcW w:w="1214" w:type="pct"/>
            <w:tcBorders>
              <w:top w:val="single" w:sz="4" w:space="0" w:color="auto"/>
              <w:left w:val="single" w:sz="4" w:space="0" w:color="auto"/>
              <w:bottom w:val="single" w:sz="4" w:space="0" w:color="auto"/>
              <w:right w:val="single" w:sz="4" w:space="0" w:color="auto"/>
            </w:tcBorders>
          </w:tcPr>
          <w:p w14:paraId="19C93EAD" w14:textId="77777777" w:rsidR="00984E84" w:rsidRPr="005B00C6" w:rsidRDefault="00984E84" w:rsidP="00EF04FE">
            <w:pPr>
              <w:pStyle w:val="TAC"/>
              <w:rPr>
                <w:rFonts w:eastAsia="PMingLiU"/>
                <w:lang w:eastAsia="en-US"/>
              </w:rPr>
            </w:pPr>
          </w:p>
        </w:tc>
        <w:tc>
          <w:tcPr>
            <w:tcW w:w="1494" w:type="pct"/>
            <w:tcBorders>
              <w:top w:val="single" w:sz="4" w:space="0" w:color="auto"/>
              <w:left w:val="single" w:sz="4" w:space="0" w:color="auto"/>
              <w:bottom w:val="single" w:sz="4" w:space="0" w:color="auto"/>
              <w:right w:val="single" w:sz="4" w:space="0" w:color="auto"/>
            </w:tcBorders>
          </w:tcPr>
          <w:p w14:paraId="58763981" w14:textId="77777777" w:rsidR="00984E84" w:rsidRPr="005B00C6" w:rsidRDefault="00984E84" w:rsidP="00EF04FE">
            <w:pPr>
              <w:pStyle w:val="TAC"/>
              <w:rPr>
                <w:rFonts w:eastAsia="PMingLiU"/>
                <w:lang w:eastAsia="en-US"/>
              </w:rPr>
            </w:pPr>
          </w:p>
        </w:tc>
      </w:tr>
      <w:tr w:rsidR="00D45C61" w:rsidRPr="005B00C6" w14:paraId="445EDF32"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62F45D39" w14:textId="77777777" w:rsidR="00D45C61" w:rsidRPr="005B00C6" w:rsidRDefault="00D45C61" w:rsidP="005A498A">
            <w:pPr>
              <w:pStyle w:val="TAC"/>
              <w:rPr>
                <w:rFonts w:eastAsia="PMingLiU"/>
                <w:lang w:eastAsia="ja-JP"/>
              </w:rPr>
            </w:pPr>
            <w:r w:rsidRPr="005B00C6">
              <w:rPr>
                <w:lang w:eastAsia="zh-CN"/>
              </w:rPr>
              <w:t>CA_n258B</w:t>
            </w:r>
          </w:p>
        </w:tc>
        <w:tc>
          <w:tcPr>
            <w:tcW w:w="565" w:type="pct"/>
            <w:tcBorders>
              <w:top w:val="single" w:sz="4" w:space="0" w:color="auto"/>
              <w:left w:val="single" w:sz="4" w:space="0" w:color="auto"/>
              <w:bottom w:val="single" w:sz="4" w:space="0" w:color="auto"/>
              <w:right w:val="single" w:sz="4" w:space="0" w:color="auto"/>
            </w:tcBorders>
          </w:tcPr>
          <w:p w14:paraId="53A940E0"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1F2AC42B"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46B46396"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115D53A7" w14:textId="77777777" w:rsidR="00D45C61" w:rsidRPr="005B00C6" w:rsidRDefault="00D45C61" w:rsidP="005A498A">
            <w:pPr>
              <w:pStyle w:val="TAC"/>
              <w:rPr>
                <w:rFonts w:eastAsia="PMingLiU"/>
              </w:rPr>
            </w:pPr>
          </w:p>
        </w:tc>
      </w:tr>
      <w:tr w:rsidR="00D45C61" w:rsidRPr="005B00C6" w14:paraId="642290D7"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06A55D7B" w14:textId="77777777" w:rsidR="00D45C61" w:rsidRPr="005B00C6" w:rsidRDefault="00D45C61" w:rsidP="005A498A">
            <w:pPr>
              <w:pStyle w:val="TAC"/>
              <w:rPr>
                <w:lang w:eastAsia="zh-CN"/>
              </w:rPr>
            </w:pPr>
            <w:r w:rsidRPr="005B00C6">
              <w:rPr>
                <w:lang w:eastAsia="zh-CN"/>
              </w:rPr>
              <w:t>CA_n258C</w:t>
            </w:r>
          </w:p>
        </w:tc>
        <w:tc>
          <w:tcPr>
            <w:tcW w:w="565" w:type="pct"/>
            <w:tcBorders>
              <w:top w:val="single" w:sz="4" w:space="0" w:color="auto"/>
              <w:left w:val="single" w:sz="4" w:space="0" w:color="auto"/>
              <w:bottom w:val="single" w:sz="4" w:space="0" w:color="auto"/>
              <w:right w:val="single" w:sz="4" w:space="0" w:color="auto"/>
            </w:tcBorders>
          </w:tcPr>
          <w:p w14:paraId="10FFE2C5"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43AB640D"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212A2150"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684CC4B0" w14:textId="77777777" w:rsidR="00D45C61" w:rsidRPr="005B00C6" w:rsidRDefault="00D45C61" w:rsidP="005A498A">
            <w:pPr>
              <w:pStyle w:val="TAC"/>
              <w:rPr>
                <w:rFonts w:eastAsia="PMingLiU"/>
              </w:rPr>
            </w:pPr>
          </w:p>
        </w:tc>
      </w:tr>
      <w:tr w:rsidR="00D45C61" w:rsidRPr="005B00C6" w14:paraId="0AB3B8F8"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1D1B8071" w14:textId="77777777" w:rsidR="00D45C61" w:rsidRPr="005B00C6" w:rsidRDefault="00D45C61" w:rsidP="005A498A">
            <w:pPr>
              <w:pStyle w:val="TAC"/>
              <w:rPr>
                <w:lang w:eastAsia="zh-CN"/>
              </w:rPr>
            </w:pPr>
            <w:r w:rsidRPr="005B00C6">
              <w:rPr>
                <w:lang w:eastAsia="zh-CN"/>
              </w:rPr>
              <w:t>CA_n258D</w:t>
            </w:r>
          </w:p>
        </w:tc>
        <w:tc>
          <w:tcPr>
            <w:tcW w:w="565" w:type="pct"/>
            <w:tcBorders>
              <w:top w:val="single" w:sz="4" w:space="0" w:color="auto"/>
              <w:left w:val="single" w:sz="4" w:space="0" w:color="auto"/>
              <w:bottom w:val="single" w:sz="4" w:space="0" w:color="auto"/>
              <w:right w:val="single" w:sz="4" w:space="0" w:color="auto"/>
            </w:tcBorders>
          </w:tcPr>
          <w:p w14:paraId="431B3DF3"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07247763"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1D04B7DB"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590E0A73" w14:textId="77777777" w:rsidR="00D45C61" w:rsidRPr="005B00C6" w:rsidRDefault="00D45C61" w:rsidP="005A498A">
            <w:pPr>
              <w:pStyle w:val="TAC"/>
              <w:rPr>
                <w:rFonts w:eastAsia="PMingLiU"/>
              </w:rPr>
            </w:pPr>
          </w:p>
        </w:tc>
      </w:tr>
      <w:tr w:rsidR="00D45C61" w:rsidRPr="005B00C6" w14:paraId="311EB954"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2BCBB7BE" w14:textId="77777777" w:rsidR="00D45C61" w:rsidRPr="005B00C6" w:rsidRDefault="00D45C61" w:rsidP="005A498A">
            <w:pPr>
              <w:pStyle w:val="TAC"/>
              <w:rPr>
                <w:lang w:eastAsia="zh-CN"/>
              </w:rPr>
            </w:pPr>
            <w:r w:rsidRPr="005B00C6">
              <w:rPr>
                <w:lang w:eastAsia="zh-CN"/>
              </w:rPr>
              <w:t>CA_n258E</w:t>
            </w:r>
          </w:p>
        </w:tc>
        <w:tc>
          <w:tcPr>
            <w:tcW w:w="565" w:type="pct"/>
            <w:tcBorders>
              <w:top w:val="single" w:sz="4" w:space="0" w:color="auto"/>
              <w:left w:val="single" w:sz="4" w:space="0" w:color="auto"/>
              <w:bottom w:val="single" w:sz="4" w:space="0" w:color="auto"/>
              <w:right w:val="single" w:sz="4" w:space="0" w:color="auto"/>
            </w:tcBorders>
          </w:tcPr>
          <w:p w14:paraId="4154CFF6"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6DBAE555"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35FCED55"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4329AEAB" w14:textId="77777777" w:rsidR="00D45C61" w:rsidRPr="005B00C6" w:rsidRDefault="00D45C61" w:rsidP="005A498A">
            <w:pPr>
              <w:pStyle w:val="TAC"/>
              <w:rPr>
                <w:rFonts w:eastAsia="PMingLiU"/>
              </w:rPr>
            </w:pPr>
          </w:p>
        </w:tc>
      </w:tr>
      <w:tr w:rsidR="00D45C61" w:rsidRPr="005B00C6" w14:paraId="312DC6E2"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02B891E1" w14:textId="77777777" w:rsidR="00D45C61" w:rsidRPr="005B00C6" w:rsidRDefault="00D45C61" w:rsidP="005A498A">
            <w:pPr>
              <w:pStyle w:val="TAC"/>
              <w:rPr>
                <w:lang w:eastAsia="zh-CN"/>
              </w:rPr>
            </w:pPr>
            <w:r w:rsidRPr="005B00C6">
              <w:rPr>
                <w:lang w:eastAsia="zh-CN"/>
              </w:rPr>
              <w:t>CA_n258F</w:t>
            </w:r>
          </w:p>
        </w:tc>
        <w:tc>
          <w:tcPr>
            <w:tcW w:w="565" w:type="pct"/>
            <w:tcBorders>
              <w:top w:val="single" w:sz="4" w:space="0" w:color="auto"/>
              <w:left w:val="single" w:sz="4" w:space="0" w:color="auto"/>
              <w:bottom w:val="single" w:sz="4" w:space="0" w:color="auto"/>
              <w:right w:val="single" w:sz="4" w:space="0" w:color="auto"/>
            </w:tcBorders>
          </w:tcPr>
          <w:p w14:paraId="7DC1075A"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714404C0"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597730A9"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4C92A76C" w14:textId="77777777" w:rsidR="00D45C61" w:rsidRPr="005B00C6" w:rsidRDefault="00D45C61" w:rsidP="005A498A">
            <w:pPr>
              <w:pStyle w:val="TAC"/>
              <w:rPr>
                <w:rFonts w:eastAsia="PMingLiU"/>
              </w:rPr>
            </w:pPr>
          </w:p>
        </w:tc>
      </w:tr>
      <w:tr w:rsidR="00D45C61" w:rsidRPr="005B00C6" w14:paraId="7AD074F1"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44338E1D" w14:textId="77777777" w:rsidR="00D45C61" w:rsidRPr="005B00C6" w:rsidRDefault="00D45C61" w:rsidP="005A498A">
            <w:pPr>
              <w:pStyle w:val="TAC"/>
              <w:rPr>
                <w:lang w:eastAsia="zh-CN"/>
              </w:rPr>
            </w:pPr>
            <w:r w:rsidRPr="005B00C6">
              <w:rPr>
                <w:lang w:eastAsia="zh-CN"/>
              </w:rPr>
              <w:t>CA_n258G</w:t>
            </w:r>
          </w:p>
        </w:tc>
        <w:tc>
          <w:tcPr>
            <w:tcW w:w="565" w:type="pct"/>
            <w:tcBorders>
              <w:top w:val="single" w:sz="4" w:space="0" w:color="auto"/>
              <w:left w:val="single" w:sz="4" w:space="0" w:color="auto"/>
              <w:bottom w:val="single" w:sz="4" w:space="0" w:color="auto"/>
              <w:right w:val="single" w:sz="4" w:space="0" w:color="auto"/>
            </w:tcBorders>
          </w:tcPr>
          <w:p w14:paraId="08DFC95A"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0C3C3ADE"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7DAB20D3"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2917381D" w14:textId="77777777" w:rsidR="00D45C61" w:rsidRPr="005B00C6" w:rsidRDefault="00D45C61" w:rsidP="005A498A">
            <w:pPr>
              <w:pStyle w:val="TAC"/>
              <w:rPr>
                <w:rFonts w:eastAsia="PMingLiU"/>
              </w:rPr>
            </w:pPr>
          </w:p>
        </w:tc>
      </w:tr>
      <w:tr w:rsidR="00D45C61" w:rsidRPr="005B00C6" w14:paraId="7D4FDF71"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2A233B89" w14:textId="77777777" w:rsidR="00D45C61" w:rsidRPr="005B00C6" w:rsidRDefault="00D45C61" w:rsidP="005A498A">
            <w:pPr>
              <w:pStyle w:val="TAC"/>
              <w:rPr>
                <w:lang w:eastAsia="zh-CN"/>
              </w:rPr>
            </w:pPr>
            <w:r w:rsidRPr="005B00C6">
              <w:rPr>
                <w:lang w:eastAsia="zh-CN"/>
              </w:rPr>
              <w:t>CA_n258H</w:t>
            </w:r>
          </w:p>
        </w:tc>
        <w:tc>
          <w:tcPr>
            <w:tcW w:w="565" w:type="pct"/>
            <w:tcBorders>
              <w:top w:val="single" w:sz="4" w:space="0" w:color="auto"/>
              <w:left w:val="single" w:sz="4" w:space="0" w:color="auto"/>
              <w:bottom w:val="single" w:sz="4" w:space="0" w:color="auto"/>
              <w:right w:val="single" w:sz="4" w:space="0" w:color="auto"/>
            </w:tcBorders>
          </w:tcPr>
          <w:p w14:paraId="24AFC585"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0639557D"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60914B8A"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410BD0A3" w14:textId="77777777" w:rsidR="00D45C61" w:rsidRPr="005B00C6" w:rsidRDefault="00D45C61" w:rsidP="005A498A">
            <w:pPr>
              <w:pStyle w:val="TAC"/>
              <w:rPr>
                <w:rFonts w:eastAsia="PMingLiU"/>
              </w:rPr>
            </w:pPr>
          </w:p>
        </w:tc>
      </w:tr>
      <w:tr w:rsidR="00D45C61" w:rsidRPr="005B00C6" w14:paraId="13428FD9"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7C3BF745" w14:textId="77777777" w:rsidR="00D45C61" w:rsidRPr="005B00C6" w:rsidRDefault="00D45C61" w:rsidP="005A498A">
            <w:pPr>
              <w:pStyle w:val="TAC"/>
              <w:rPr>
                <w:lang w:eastAsia="zh-CN"/>
              </w:rPr>
            </w:pPr>
            <w:r w:rsidRPr="005B00C6">
              <w:rPr>
                <w:lang w:eastAsia="zh-CN"/>
              </w:rPr>
              <w:t>CA_n258I</w:t>
            </w:r>
          </w:p>
        </w:tc>
        <w:tc>
          <w:tcPr>
            <w:tcW w:w="565" w:type="pct"/>
            <w:tcBorders>
              <w:top w:val="single" w:sz="4" w:space="0" w:color="auto"/>
              <w:left w:val="single" w:sz="4" w:space="0" w:color="auto"/>
              <w:bottom w:val="single" w:sz="4" w:space="0" w:color="auto"/>
              <w:right w:val="single" w:sz="4" w:space="0" w:color="auto"/>
            </w:tcBorders>
          </w:tcPr>
          <w:p w14:paraId="238A10C6"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02B23567"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09B7701C"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5D54A4C9" w14:textId="77777777" w:rsidR="00D45C61" w:rsidRPr="005B00C6" w:rsidRDefault="00D45C61" w:rsidP="005A498A">
            <w:pPr>
              <w:pStyle w:val="TAC"/>
              <w:rPr>
                <w:rFonts w:eastAsia="PMingLiU"/>
              </w:rPr>
            </w:pPr>
          </w:p>
        </w:tc>
      </w:tr>
      <w:tr w:rsidR="00D45C61" w:rsidRPr="005B00C6" w14:paraId="1212EF02"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7B954468" w14:textId="77777777" w:rsidR="00D45C61" w:rsidRPr="005B00C6" w:rsidRDefault="00D45C61" w:rsidP="005A498A">
            <w:pPr>
              <w:pStyle w:val="TAC"/>
              <w:rPr>
                <w:lang w:eastAsia="zh-CN"/>
              </w:rPr>
            </w:pPr>
            <w:r w:rsidRPr="005B00C6">
              <w:rPr>
                <w:lang w:eastAsia="zh-CN"/>
              </w:rPr>
              <w:t>CA_n258J</w:t>
            </w:r>
          </w:p>
        </w:tc>
        <w:tc>
          <w:tcPr>
            <w:tcW w:w="565" w:type="pct"/>
            <w:tcBorders>
              <w:top w:val="single" w:sz="4" w:space="0" w:color="auto"/>
              <w:left w:val="single" w:sz="4" w:space="0" w:color="auto"/>
              <w:bottom w:val="single" w:sz="4" w:space="0" w:color="auto"/>
              <w:right w:val="single" w:sz="4" w:space="0" w:color="auto"/>
            </w:tcBorders>
          </w:tcPr>
          <w:p w14:paraId="286E3C0C"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2802725A"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00E99FF2"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1DA9B1B3" w14:textId="77777777" w:rsidR="00D45C61" w:rsidRPr="005B00C6" w:rsidRDefault="00D45C61" w:rsidP="005A498A">
            <w:pPr>
              <w:pStyle w:val="TAC"/>
              <w:rPr>
                <w:rFonts w:eastAsia="PMingLiU"/>
              </w:rPr>
            </w:pPr>
          </w:p>
        </w:tc>
      </w:tr>
      <w:tr w:rsidR="00D45C61" w:rsidRPr="005B00C6" w14:paraId="073E3ED9"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7B67C992" w14:textId="77777777" w:rsidR="00D45C61" w:rsidRPr="005B00C6" w:rsidRDefault="00D45C61" w:rsidP="005A498A">
            <w:pPr>
              <w:pStyle w:val="TAC"/>
              <w:rPr>
                <w:lang w:eastAsia="zh-CN"/>
              </w:rPr>
            </w:pPr>
            <w:r w:rsidRPr="005B00C6">
              <w:rPr>
                <w:lang w:eastAsia="zh-CN"/>
              </w:rPr>
              <w:t>CA_n258K</w:t>
            </w:r>
          </w:p>
        </w:tc>
        <w:tc>
          <w:tcPr>
            <w:tcW w:w="565" w:type="pct"/>
            <w:tcBorders>
              <w:top w:val="single" w:sz="4" w:space="0" w:color="auto"/>
              <w:left w:val="single" w:sz="4" w:space="0" w:color="auto"/>
              <w:bottom w:val="single" w:sz="4" w:space="0" w:color="auto"/>
              <w:right w:val="single" w:sz="4" w:space="0" w:color="auto"/>
            </w:tcBorders>
          </w:tcPr>
          <w:p w14:paraId="57ACE42E"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1EBA9DCB"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7844297E"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69F8C22E" w14:textId="77777777" w:rsidR="00D45C61" w:rsidRPr="005B00C6" w:rsidRDefault="00D45C61" w:rsidP="005A498A">
            <w:pPr>
              <w:pStyle w:val="TAC"/>
              <w:rPr>
                <w:rFonts w:eastAsia="PMingLiU"/>
              </w:rPr>
            </w:pPr>
          </w:p>
        </w:tc>
      </w:tr>
      <w:tr w:rsidR="00D45C61" w:rsidRPr="005B00C6" w14:paraId="12357B32"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79FDC007" w14:textId="77777777" w:rsidR="00D45C61" w:rsidRPr="005B00C6" w:rsidRDefault="00D45C61" w:rsidP="005A498A">
            <w:pPr>
              <w:pStyle w:val="TAC"/>
              <w:rPr>
                <w:lang w:eastAsia="zh-CN"/>
              </w:rPr>
            </w:pPr>
            <w:r w:rsidRPr="005B00C6">
              <w:rPr>
                <w:lang w:eastAsia="zh-CN"/>
              </w:rPr>
              <w:t>CA_n258L</w:t>
            </w:r>
          </w:p>
        </w:tc>
        <w:tc>
          <w:tcPr>
            <w:tcW w:w="565" w:type="pct"/>
            <w:tcBorders>
              <w:top w:val="single" w:sz="4" w:space="0" w:color="auto"/>
              <w:left w:val="single" w:sz="4" w:space="0" w:color="auto"/>
              <w:bottom w:val="single" w:sz="4" w:space="0" w:color="auto"/>
              <w:right w:val="single" w:sz="4" w:space="0" w:color="auto"/>
            </w:tcBorders>
          </w:tcPr>
          <w:p w14:paraId="16BCCB66"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63D3CF76"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4FCABFAD"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30283993" w14:textId="77777777" w:rsidR="00D45C61" w:rsidRPr="005B00C6" w:rsidRDefault="00D45C61" w:rsidP="005A498A">
            <w:pPr>
              <w:pStyle w:val="TAC"/>
              <w:rPr>
                <w:rFonts w:eastAsia="PMingLiU"/>
              </w:rPr>
            </w:pPr>
          </w:p>
        </w:tc>
      </w:tr>
      <w:tr w:rsidR="00D45C61" w:rsidRPr="005B00C6" w14:paraId="515A8695"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28C3E8E2" w14:textId="77777777" w:rsidR="00D45C61" w:rsidRPr="005B00C6" w:rsidRDefault="00D45C61" w:rsidP="005A498A">
            <w:pPr>
              <w:pStyle w:val="TAC"/>
              <w:rPr>
                <w:lang w:eastAsia="zh-CN"/>
              </w:rPr>
            </w:pPr>
            <w:r w:rsidRPr="005B00C6">
              <w:rPr>
                <w:lang w:eastAsia="zh-CN"/>
              </w:rPr>
              <w:t>CA_n258M</w:t>
            </w:r>
          </w:p>
        </w:tc>
        <w:tc>
          <w:tcPr>
            <w:tcW w:w="565" w:type="pct"/>
            <w:tcBorders>
              <w:top w:val="single" w:sz="4" w:space="0" w:color="auto"/>
              <w:left w:val="single" w:sz="4" w:space="0" w:color="auto"/>
              <w:bottom w:val="single" w:sz="4" w:space="0" w:color="auto"/>
              <w:right w:val="single" w:sz="4" w:space="0" w:color="auto"/>
            </w:tcBorders>
          </w:tcPr>
          <w:p w14:paraId="7EC9F705"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2516819D"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6B77352E"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57401B0C" w14:textId="77777777" w:rsidR="00D45C61" w:rsidRPr="005B00C6" w:rsidRDefault="00D45C61" w:rsidP="005A498A">
            <w:pPr>
              <w:pStyle w:val="TAC"/>
              <w:rPr>
                <w:rFonts w:eastAsia="PMingLiU"/>
              </w:rPr>
            </w:pPr>
          </w:p>
        </w:tc>
      </w:tr>
      <w:tr w:rsidR="00D45C61" w:rsidRPr="005B00C6" w14:paraId="6ABA9D08"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6EE2EA15" w14:textId="77777777" w:rsidR="00D45C61" w:rsidRPr="005B00C6" w:rsidRDefault="00D45C61" w:rsidP="005A498A">
            <w:pPr>
              <w:pStyle w:val="TAC"/>
              <w:rPr>
                <w:rFonts w:eastAsia="PMingLiU"/>
                <w:lang w:eastAsia="ja-JP"/>
              </w:rPr>
            </w:pPr>
            <w:r w:rsidRPr="005B00C6">
              <w:rPr>
                <w:rFonts w:eastAsia="PMingLiU"/>
                <w:lang w:eastAsia="ja-JP"/>
              </w:rPr>
              <w:t>CA_n260G</w:t>
            </w:r>
          </w:p>
        </w:tc>
        <w:tc>
          <w:tcPr>
            <w:tcW w:w="565" w:type="pct"/>
            <w:tcBorders>
              <w:top w:val="single" w:sz="4" w:space="0" w:color="auto"/>
              <w:left w:val="single" w:sz="4" w:space="0" w:color="auto"/>
              <w:bottom w:val="single" w:sz="4" w:space="0" w:color="auto"/>
              <w:right w:val="single" w:sz="4" w:space="0" w:color="auto"/>
            </w:tcBorders>
          </w:tcPr>
          <w:p w14:paraId="123B08AA"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7DC81DEC"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0130E179"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4B468073" w14:textId="77777777" w:rsidR="00D45C61" w:rsidRPr="005B00C6" w:rsidRDefault="00D45C61" w:rsidP="005A498A">
            <w:pPr>
              <w:pStyle w:val="TAC"/>
              <w:rPr>
                <w:rFonts w:eastAsia="PMingLiU"/>
              </w:rPr>
            </w:pPr>
          </w:p>
        </w:tc>
      </w:tr>
      <w:tr w:rsidR="00D45C61" w:rsidRPr="005B00C6" w14:paraId="32D650A7"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14273EBC" w14:textId="77777777" w:rsidR="00D45C61" w:rsidRPr="005B00C6" w:rsidRDefault="00D45C61" w:rsidP="005A498A">
            <w:pPr>
              <w:pStyle w:val="TAC"/>
              <w:rPr>
                <w:rFonts w:eastAsia="PMingLiU"/>
                <w:lang w:eastAsia="ja-JP"/>
              </w:rPr>
            </w:pPr>
            <w:r w:rsidRPr="005B00C6">
              <w:rPr>
                <w:rFonts w:eastAsia="PMingLiU"/>
                <w:lang w:eastAsia="ja-JP"/>
              </w:rPr>
              <w:t>CA_n260H</w:t>
            </w:r>
          </w:p>
        </w:tc>
        <w:tc>
          <w:tcPr>
            <w:tcW w:w="565" w:type="pct"/>
            <w:tcBorders>
              <w:top w:val="single" w:sz="4" w:space="0" w:color="auto"/>
              <w:left w:val="single" w:sz="4" w:space="0" w:color="auto"/>
              <w:bottom w:val="single" w:sz="4" w:space="0" w:color="auto"/>
              <w:right w:val="single" w:sz="4" w:space="0" w:color="auto"/>
            </w:tcBorders>
          </w:tcPr>
          <w:p w14:paraId="409E6B51"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1887E509"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306A3F3F"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77091778" w14:textId="77777777" w:rsidR="00D45C61" w:rsidRPr="005B00C6" w:rsidRDefault="00D45C61" w:rsidP="005A498A">
            <w:pPr>
              <w:pStyle w:val="TAC"/>
              <w:rPr>
                <w:rFonts w:eastAsia="PMingLiU"/>
              </w:rPr>
            </w:pPr>
          </w:p>
        </w:tc>
      </w:tr>
      <w:tr w:rsidR="00D45C61" w:rsidRPr="005B00C6" w14:paraId="4D03F868"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62E0EC76" w14:textId="77777777" w:rsidR="00D45C61" w:rsidRPr="005B00C6" w:rsidRDefault="00D45C61" w:rsidP="005A498A">
            <w:pPr>
              <w:pStyle w:val="TAC"/>
              <w:rPr>
                <w:rFonts w:eastAsia="PMingLiU"/>
                <w:lang w:eastAsia="ja-JP"/>
              </w:rPr>
            </w:pPr>
            <w:r w:rsidRPr="005B00C6">
              <w:rPr>
                <w:rFonts w:eastAsia="PMingLiU"/>
                <w:lang w:eastAsia="ja-JP"/>
              </w:rPr>
              <w:t>CA_n260I</w:t>
            </w:r>
          </w:p>
        </w:tc>
        <w:tc>
          <w:tcPr>
            <w:tcW w:w="565" w:type="pct"/>
            <w:tcBorders>
              <w:top w:val="single" w:sz="4" w:space="0" w:color="auto"/>
              <w:left w:val="single" w:sz="4" w:space="0" w:color="auto"/>
              <w:bottom w:val="single" w:sz="4" w:space="0" w:color="auto"/>
              <w:right w:val="single" w:sz="4" w:space="0" w:color="auto"/>
            </w:tcBorders>
          </w:tcPr>
          <w:p w14:paraId="69DC43E1"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422506D9"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21849331"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760F88E7" w14:textId="77777777" w:rsidR="00D45C61" w:rsidRPr="005B00C6" w:rsidRDefault="00D45C61" w:rsidP="005A498A">
            <w:pPr>
              <w:pStyle w:val="TAC"/>
              <w:rPr>
                <w:rFonts w:eastAsia="PMingLiU"/>
              </w:rPr>
            </w:pPr>
          </w:p>
        </w:tc>
      </w:tr>
      <w:tr w:rsidR="00D45C61" w:rsidRPr="005B00C6" w14:paraId="5C767501"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2C5D9C9A" w14:textId="77777777" w:rsidR="00D45C61" w:rsidRPr="005B00C6" w:rsidRDefault="00D45C61" w:rsidP="005A498A">
            <w:pPr>
              <w:pStyle w:val="TAC"/>
              <w:rPr>
                <w:rFonts w:eastAsia="PMingLiU"/>
                <w:lang w:eastAsia="ja-JP"/>
              </w:rPr>
            </w:pPr>
            <w:r w:rsidRPr="005B00C6">
              <w:rPr>
                <w:rFonts w:eastAsia="PMingLiU"/>
                <w:lang w:eastAsia="ja-JP"/>
              </w:rPr>
              <w:t>CA_n260J</w:t>
            </w:r>
          </w:p>
        </w:tc>
        <w:tc>
          <w:tcPr>
            <w:tcW w:w="565" w:type="pct"/>
            <w:tcBorders>
              <w:top w:val="single" w:sz="4" w:space="0" w:color="auto"/>
              <w:left w:val="single" w:sz="4" w:space="0" w:color="auto"/>
              <w:bottom w:val="single" w:sz="4" w:space="0" w:color="auto"/>
              <w:right w:val="single" w:sz="4" w:space="0" w:color="auto"/>
            </w:tcBorders>
          </w:tcPr>
          <w:p w14:paraId="1E4D8C3A"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20093D1A"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1D79D27C"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658C8FD3" w14:textId="77777777" w:rsidR="00D45C61" w:rsidRPr="005B00C6" w:rsidRDefault="00D45C61" w:rsidP="005A498A">
            <w:pPr>
              <w:pStyle w:val="TAC"/>
              <w:rPr>
                <w:rFonts w:eastAsia="PMingLiU"/>
              </w:rPr>
            </w:pPr>
          </w:p>
        </w:tc>
      </w:tr>
      <w:tr w:rsidR="00D45C61" w:rsidRPr="005B00C6" w14:paraId="3A7B3B2B"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4773A205" w14:textId="77777777" w:rsidR="00D45C61" w:rsidRPr="005B00C6" w:rsidRDefault="00D45C61" w:rsidP="005A498A">
            <w:pPr>
              <w:pStyle w:val="TAC"/>
              <w:rPr>
                <w:rFonts w:eastAsia="PMingLiU"/>
                <w:lang w:eastAsia="ja-JP"/>
              </w:rPr>
            </w:pPr>
            <w:r w:rsidRPr="005B00C6">
              <w:rPr>
                <w:rFonts w:eastAsia="PMingLiU"/>
                <w:lang w:eastAsia="ja-JP"/>
              </w:rPr>
              <w:t>CA_n260K</w:t>
            </w:r>
          </w:p>
        </w:tc>
        <w:tc>
          <w:tcPr>
            <w:tcW w:w="565" w:type="pct"/>
            <w:tcBorders>
              <w:top w:val="single" w:sz="4" w:space="0" w:color="auto"/>
              <w:left w:val="single" w:sz="4" w:space="0" w:color="auto"/>
              <w:bottom w:val="single" w:sz="4" w:space="0" w:color="auto"/>
              <w:right w:val="single" w:sz="4" w:space="0" w:color="auto"/>
            </w:tcBorders>
          </w:tcPr>
          <w:p w14:paraId="3A1B80EB"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4C2D8ED0"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0ACC9A6E"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664D31C5" w14:textId="77777777" w:rsidR="00D45C61" w:rsidRPr="005B00C6" w:rsidRDefault="00D45C61" w:rsidP="005A498A">
            <w:pPr>
              <w:pStyle w:val="TAC"/>
              <w:rPr>
                <w:rFonts w:eastAsia="PMingLiU"/>
              </w:rPr>
            </w:pPr>
          </w:p>
        </w:tc>
      </w:tr>
      <w:tr w:rsidR="00D45C61" w:rsidRPr="005B00C6" w14:paraId="1EEEBCD5"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2499A9FA" w14:textId="77777777" w:rsidR="00D45C61" w:rsidRPr="005B00C6" w:rsidRDefault="00D45C61" w:rsidP="005A498A">
            <w:pPr>
              <w:pStyle w:val="TAC"/>
              <w:rPr>
                <w:rFonts w:eastAsia="PMingLiU"/>
                <w:lang w:eastAsia="ja-JP"/>
              </w:rPr>
            </w:pPr>
            <w:r w:rsidRPr="005B00C6">
              <w:rPr>
                <w:rFonts w:eastAsia="PMingLiU"/>
                <w:lang w:eastAsia="ja-JP"/>
              </w:rPr>
              <w:t>CA_n260L</w:t>
            </w:r>
          </w:p>
        </w:tc>
        <w:tc>
          <w:tcPr>
            <w:tcW w:w="565" w:type="pct"/>
            <w:tcBorders>
              <w:top w:val="single" w:sz="4" w:space="0" w:color="auto"/>
              <w:left w:val="single" w:sz="4" w:space="0" w:color="auto"/>
              <w:bottom w:val="single" w:sz="4" w:space="0" w:color="auto"/>
              <w:right w:val="single" w:sz="4" w:space="0" w:color="auto"/>
            </w:tcBorders>
          </w:tcPr>
          <w:p w14:paraId="361AAEFE"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38B81194"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0887234D"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4361EDDB" w14:textId="77777777" w:rsidR="00D45C61" w:rsidRPr="005B00C6" w:rsidRDefault="00D45C61" w:rsidP="005A498A">
            <w:pPr>
              <w:pStyle w:val="TAC"/>
              <w:rPr>
                <w:rFonts w:eastAsia="PMingLiU"/>
              </w:rPr>
            </w:pPr>
          </w:p>
        </w:tc>
      </w:tr>
      <w:tr w:rsidR="00D45C61" w:rsidRPr="005B00C6" w14:paraId="7285469B"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47CEFBCA" w14:textId="77777777" w:rsidR="00D45C61" w:rsidRPr="005B00C6" w:rsidRDefault="00D45C61" w:rsidP="005A498A">
            <w:pPr>
              <w:pStyle w:val="TAC"/>
              <w:rPr>
                <w:rFonts w:eastAsia="PMingLiU"/>
                <w:lang w:eastAsia="ja-JP"/>
              </w:rPr>
            </w:pPr>
            <w:r w:rsidRPr="005B00C6">
              <w:rPr>
                <w:rFonts w:eastAsia="PMingLiU"/>
                <w:lang w:eastAsia="ja-JP"/>
              </w:rPr>
              <w:t>CA_n260M</w:t>
            </w:r>
          </w:p>
        </w:tc>
        <w:tc>
          <w:tcPr>
            <w:tcW w:w="565" w:type="pct"/>
            <w:tcBorders>
              <w:top w:val="single" w:sz="4" w:space="0" w:color="auto"/>
              <w:left w:val="single" w:sz="4" w:space="0" w:color="auto"/>
              <w:bottom w:val="single" w:sz="4" w:space="0" w:color="auto"/>
              <w:right w:val="single" w:sz="4" w:space="0" w:color="auto"/>
            </w:tcBorders>
          </w:tcPr>
          <w:p w14:paraId="6A9E4800"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553D1D1D"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2492B7B4"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2B9E49E3" w14:textId="77777777" w:rsidR="00D45C61" w:rsidRPr="005B00C6" w:rsidRDefault="00D45C61" w:rsidP="005A498A">
            <w:pPr>
              <w:pStyle w:val="TAC"/>
              <w:rPr>
                <w:rFonts w:eastAsia="PMingLiU"/>
              </w:rPr>
            </w:pPr>
          </w:p>
        </w:tc>
      </w:tr>
      <w:tr w:rsidR="00D45C61" w:rsidRPr="005B00C6" w14:paraId="4D4963D5"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7C7357EC" w14:textId="77777777" w:rsidR="00D45C61" w:rsidRPr="005B00C6" w:rsidRDefault="00D45C61" w:rsidP="005A498A">
            <w:pPr>
              <w:pStyle w:val="TAC"/>
              <w:rPr>
                <w:rFonts w:eastAsia="PMingLiU"/>
                <w:lang w:eastAsia="ja-JP"/>
              </w:rPr>
            </w:pPr>
            <w:r w:rsidRPr="005B00C6">
              <w:rPr>
                <w:rFonts w:eastAsia="PMingLiU"/>
                <w:lang w:eastAsia="ja-JP"/>
              </w:rPr>
              <w:t>CA_n261G</w:t>
            </w:r>
          </w:p>
        </w:tc>
        <w:tc>
          <w:tcPr>
            <w:tcW w:w="565" w:type="pct"/>
            <w:tcBorders>
              <w:top w:val="single" w:sz="4" w:space="0" w:color="auto"/>
              <w:left w:val="single" w:sz="4" w:space="0" w:color="auto"/>
              <w:bottom w:val="single" w:sz="4" w:space="0" w:color="auto"/>
              <w:right w:val="single" w:sz="4" w:space="0" w:color="auto"/>
            </w:tcBorders>
          </w:tcPr>
          <w:p w14:paraId="70010286"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71CAD061"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0CA90344"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4AEEFC14" w14:textId="77777777" w:rsidR="00D45C61" w:rsidRPr="005B00C6" w:rsidRDefault="00D45C61" w:rsidP="005A498A">
            <w:pPr>
              <w:pStyle w:val="TAC"/>
              <w:rPr>
                <w:rFonts w:eastAsia="PMingLiU"/>
              </w:rPr>
            </w:pPr>
          </w:p>
        </w:tc>
      </w:tr>
      <w:tr w:rsidR="00D45C61" w:rsidRPr="005B00C6" w14:paraId="38CA1542"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1387B0AF" w14:textId="77777777" w:rsidR="00D45C61" w:rsidRPr="005B00C6" w:rsidRDefault="00D45C61" w:rsidP="005A498A">
            <w:pPr>
              <w:pStyle w:val="TAC"/>
              <w:rPr>
                <w:rFonts w:eastAsia="PMingLiU"/>
                <w:lang w:eastAsia="ja-JP"/>
              </w:rPr>
            </w:pPr>
            <w:r w:rsidRPr="005B00C6">
              <w:rPr>
                <w:rFonts w:eastAsia="PMingLiU"/>
                <w:lang w:eastAsia="ja-JP"/>
              </w:rPr>
              <w:t>CA_n261H</w:t>
            </w:r>
          </w:p>
        </w:tc>
        <w:tc>
          <w:tcPr>
            <w:tcW w:w="565" w:type="pct"/>
            <w:tcBorders>
              <w:top w:val="single" w:sz="4" w:space="0" w:color="auto"/>
              <w:left w:val="single" w:sz="4" w:space="0" w:color="auto"/>
              <w:bottom w:val="single" w:sz="4" w:space="0" w:color="auto"/>
              <w:right w:val="single" w:sz="4" w:space="0" w:color="auto"/>
            </w:tcBorders>
          </w:tcPr>
          <w:p w14:paraId="5791D5EE"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10C8F9AF"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091F6979"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151DF198" w14:textId="77777777" w:rsidR="00D45C61" w:rsidRPr="005B00C6" w:rsidRDefault="00D45C61" w:rsidP="005A498A">
            <w:pPr>
              <w:pStyle w:val="TAC"/>
              <w:rPr>
                <w:rFonts w:eastAsia="PMingLiU"/>
              </w:rPr>
            </w:pPr>
          </w:p>
        </w:tc>
      </w:tr>
      <w:tr w:rsidR="00D45C61" w:rsidRPr="005B00C6" w14:paraId="3AF444A9"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3B9E51EE" w14:textId="77777777" w:rsidR="00D45C61" w:rsidRPr="005B00C6" w:rsidRDefault="00D45C61" w:rsidP="005A498A">
            <w:pPr>
              <w:pStyle w:val="TAC"/>
              <w:rPr>
                <w:rFonts w:eastAsia="PMingLiU"/>
                <w:lang w:eastAsia="ja-JP"/>
              </w:rPr>
            </w:pPr>
            <w:r w:rsidRPr="005B00C6">
              <w:rPr>
                <w:rFonts w:eastAsia="PMingLiU"/>
                <w:lang w:eastAsia="ja-JP"/>
              </w:rPr>
              <w:t>CA_n261I</w:t>
            </w:r>
          </w:p>
        </w:tc>
        <w:tc>
          <w:tcPr>
            <w:tcW w:w="565" w:type="pct"/>
            <w:tcBorders>
              <w:top w:val="single" w:sz="4" w:space="0" w:color="auto"/>
              <w:left w:val="single" w:sz="4" w:space="0" w:color="auto"/>
              <w:bottom w:val="single" w:sz="4" w:space="0" w:color="auto"/>
              <w:right w:val="single" w:sz="4" w:space="0" w:color="auto"/>
            </w:tcBorders>
          </w:tcPr>
          <w:p w14:paraId="43B9DFD7"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4CCD26C7"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75557ACE"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6B551ADB" w14:textId="77777777" w:rsidR="00D45C61" w:rsidRPr="005B00C6" w:rsidRDefault="00D45C61" w:rsidP="005A498A">
            <w:pPr>
              <w:pStyle w:val="TAC"/>
              <w:rPr>
                <w:rFonts w:eastAsia="PMingLiU"/>
              </w:rPr>
            </w:pPr>
          </w:p>
        </w:tc>
      </w:tr>
      <w:tr w:rsidR="00D45C61" w:rsidRPr="005B00C6" w14:paraId="78B0C4F0"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47FAE009" w14:textId="77777777" w:rsidR="00D45C61" w:rsidRPr="005B00C6" w:rsidRDefault="00D45C61" w:rsidP="005A498A">
            <w:pPr>
              <w:pStyle w:val="TAC"/>
              <w:rPr>
                <w:rFonts w:eastAsia="PMingLiU"/>
                <w:lang w:eastAsia="ja-JP"/>
              </w:rPr>
            </w:pPr>
            <w:r w:rsidRPr="005B00C6">
              <w:rPr>
                <w:rFonts w:eastAsia="PMingLiU"/>
                <w:lang w:eastAsia="ja-JP"/>
              </w:rPr>
              <w:t>CA_n261J</w:t>
            </w:r>
          </w:p>
        </w:tc>
        <w:tc>
          <w:tcPr>
            <w:tcW w:w="565" w:type="pct"/>
            <w:tcBorders>
              <w:top w:val="single" w:sz="4" w:space="0" w:color="auto"/>
              <w:left w:val="single" w:sz="4" w:space="0" w:color="auto"/>
              <w:bottom w:val="single" w:sz="4" w:space="0" w:color="auto"/>
              <w:right w:val="single" w:sz="4" w:space="0" w:color="auto"/>
            </w:tcBorders>
          </w:tcPr>
          <w:p w14:paraId="7E718E89"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657612BB"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7DB97E99"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503ABEA6" w14:textId="77777777" w:rsidR="00D45C61" w:rsidRPr="005B00C6" w:rsidRDefault="00D45C61" w:rsidP="005A498A">
            <w:pPr>
              <w:pStyle w:val="TAC"/>
              <w:rPr>
                <w:rFonts w:eastAsia="PMingLiU"/>
              </w:rPr>
            </w:pPr>
          </w:p>
        </w:tc>
      </w:tr>
      <w:tr w:rsidR="00D45C61" w:rsidRPr="005B00C6" w14:paraId="32DE947C"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308014D6" w14:textId="77777777" w:rsidR="00D45C61" w:rsidRPr="005B00C6" w:rsidRDefault="00D45C61" w:rsidP="005A498A">
            <w:pPr>
              <w:pStyle w:val="TAC"/>
              <w:rPr>
                <w:rFonts w:eastAsia="PMingLiU"/>
                <w:lang w:eastAsia="ja-JP"/>
              </w:rPr>
            </w:pPr>
            <w:r w:rsidRPr="005B00C6">
              <w:rPr>
                <w:rFonts w:eastAsia="PMingLiU"/>
                <w:lang w:eastAsia="ja-JP"/>
              </w:rPr>
              <w:t>CA_n261K</w:t>
            </w:r>
          </w:p>
        </w:tc>
        <w:tc>
          <w:tcPr>
            <w:tcW w:w="565" w:type="pct"/>
            <w:tcBorders>
              <w:top w:val="single" w:sz="4" w:space="0" w:color="auto"/>
              <w:left w:val="single" w:sz="4" w:space="0" w:color="auto"/>
              <w:bottom w:val="single" w:sz="4" w:space="0" w:color="auto"/>
              <w:right w:val="single" w:sz="4" w:space="0" w:color="auto"/>
            </w:tcBorders>
          </w:tcPr>
          <w:p w14:paraId="3CAC3414"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3556B10B"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59D2BB4D"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04685DAE" w14:textId="77777777" w:rsidR="00D45C61" w:rsidRPr="005B00C6" w:rsidRDefault="00D45C61" w:rsidP="005A498A">
            <w:pPr>
              <w:pStyle w:val="TAC"/>
              <w:rPr>
                <w:rFonts w:eastAsia="PMingLiU"/>
              </w:rPr>
            </w:pPr>
          </w:p>
        </w:tc>
      </w:tr>
      <w:tr w:rsidR="00D45C61" w:rsidRPr="005B00C6" w14:paraId="23EE1A52"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1FF31C56" w14:textId="77777777" w:rsidR="00D45C61" w:rsidRPr="005B00C6" w:rsidRDefault="00D45C61" w:rsidP="005A498A">
            <w:pPr>
              <w:pStyle w:val="TAC"/>
              <w:rPr>
                <w:rFonts w:eastAsia="PMingLiU"/>
                <w:lang w:eastAsia="ja-JP"/>
              </w:rPr>
            </w:pPr>
            <w:r w:rsidRPr="005B00C6">
              <w:rPr>
                <w:rFonts w:eastAsia="PMingLiU"/>
                <w:lang w:eastAsia="ja-JP"/>
              </w:rPr>
              <w:t>CA_n261L</w:t>
            </w:r>
          </w:p>
        </w:tc>
        <w:tc>
          <w:tcPr>
            <w:tcW w:w="565" w:type="pct"/>
            <w:tcBorders>
              <w:top w:val="single" w:sz="4" w:space="0" w:color="auto"/>
              <w:left w:val="single" w:sz="4" w:space="0" w:color="auto"/>
              <w:bottom w:val="single" w:sz="4" w:space="0" w:color="auto"/>
              <w:right w:val="single" w:sz="4" w:space="0" w:color="auto"/>
            </w:tcBorders>
          </w:tcPr>
          <w:p w14:paraId="4C92C710"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35EB9704"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2A0D4501"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5A1CF4F4" w14:textId="77777777" w:rsidR="00D45C61" w:rsidRPr="005B00C6" w:rsidRDefault="00D45C61" w:rsidP="005A498A">
            <w:pPr>
              <w:pStyle w:val="TAC"/>
              <w:rPr>
                <w:rFonts w:eastAsia="PMingLiU"/>
              </w:rPr>
            </w:pPr>
          </w:p>
        </w:tc>
      </w:tr>
      <w:tr w:rsidR="00D45C61" w:rsidRPr="005B00C6" w14:paraId="39C5E8D0" w14:textId="77777777" w:rsidTr="007F715C">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007481ED" w14:textId="77777777" w:rsidR="00D45C61" w:rsidRPr="005B00C6" w:rsidRDefault="00D45C61" w:rsidP="005A498A">
            <w:pPr>
              <w:pStyle w:val="TAC"/>
              <w:rPr>
                <w:rFonts w:eastAsia="PMingLiU"/>
                <w:lang w:eastAsia="ja-JP"/>
              </w:rPr>
            </w:pPr>
            <w:r w:rsidRPr="005B00C6">
              <w:rPr>
                <w:rFonts w:eastAsia="PMingLiU"/>
                <w:lang w:eastAsia="ja-JP"/>
              </w:rPr>
              <w:t>CA_n261M</w:t>
            </w:r>
          </w:p>
        </w:tc>
        <w:tc>
          <w:tcPr>
            <w:tcW w:w="565" w:type="pct"/>
            <w:tcBorders>
              <w:top w:val="single" w:sz="4" w:space="0" w:color="auto"/>
              <w:left w:val="single" w:sz="4" w:space="0" w:color="auto"/>
              <w:bottom w:val="single" w:sz="4" w:space="0" w:color="auto"/>
              <w:right w:val="single" w:sz="4" w:space="0" w:color="auto"/>
            </w:tcBorders>
          </w:tcPr>
          <w:p w14:paraId="10A9152D"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419E1C0A"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69A695EB" w14:textId="77777777" w:rsidR="00D45C61" w:rsidRPr="005B00C6" w:rsidRDefault="00D45C61" w:rsidP="005A498A">
            <w:pPr>
              <w:pStyle w:val="TAC"/>
              <w:rPr>
                <w:rFonts w:eastAsia="PMingLiU"/>
              </w:rPr>
            </w:pPr>
          </w:p>
        </w:tc>
        <w:tc>
          <w:tcPr>
            <w:tcW w:w="1494" w:type="pct"/>
            <w:tcBorders>
              <w:top w:val="single" w:sz="4" w:space="0" w:color="auto"/>
              <w:left w:val="single" w:sz="4" w:space="0" w:color="auto"/>
              <w:bottom w:val="single" w:sz="4" w:space="0" w:color="auto"/>
              <w:right w:val="single" w:sz="4" w:space="0" w:color="auto"/>
            </w:tcBorders>
          </w:tcPr>
          <w:p w14:paraId="36D23848" w14:textId="77777777" w:rsidR="00D45C61" w:rsidRPr="005B00C6" w:rsidRDefault="00D45C61" w:rsidP="005A498A">
            <w:pPr>
              <w:pStyle w:val="TAC"/>
              <w:rPr>
                <w:rFonts w:eastAsia="PMingLiU"/>
              </w:rPr>
            </w:pPr>
          </w:p>
        </w:tc>
      </w:tr>
      <w:tr w:rsidR="00984E84" w:rsidRPr="005B00C6" w14:paraId="108662B1" w14:textId="77777777" w:rsidTr="00531C95">
        <w:trPr>
          <w:cantSplit/>
          <w:trHeight w:val="188"/>
          <w:jc w:val="center"/>
        </w:trPr>
        <w:tc>
          <w:tcPr>
            <w:tcW w:w="5000" w:type="pct"/>
            <w:gridSpan w:val="5"/>
            <w:tcBorders>
              <w:top w:val="single" w:sz="4" w:space="0" w:color="auto"/>
              <w:left w:val="single" w:sz="4" w:space="0" w:color="auto"/>
              <w:bottom w:val="single" w:sz="4" w:space="0" w:color="auto"/>
              <w:right w:val="single" w:sz="4" w:space="0" w:color="auto"/>
            </w:tcBorders>
          </w:tcPr>
          <w:p w14:paraId="3B592AAB" w14:textId="77777777" w:rsidR="00984E84" w:rsidRPr="005B00C6" w:rsidRDefault="00984E84" w:rsidP="00EF04FE">
            <w:pPr>
              <w:pStyle w:val="TAN"/>
              <w:rPr>
                <w:rFonts w:eastAsia="PMingLiU"/>
                <w:lang w:eastAsia="en-US"/>
              </w:rPr>
            </w:pPr>
            <w:r w:rsidRPr="005B00C6">
              <w:rPr>
                <w:rFonts w:eastAsia="PMingLiU"/>
                <w:lang w:eastAsia="en-US"/>
              </w:rPr>
              <w:t>Note 1:</w:t>
            </w:r>
            <w:r w:rsidRPr="005B00C6">
              <w:rPr>
                <w:rFonts w:eastAsia="PMingLiU"/>
                <w:lang w:eastAsia="en-US"/>
              </w:rPr>
              <w:tab/>
              <w:t>Notation used for intra-band contiguous CA Bands is according to TS 3</w:t>
            </w:r>
            <w:r w:rsidRPr="005B00C6">
              <w:rPr>
                <w:rFonts w:eastAsia="PMingLiU"/>
                <w:lang w:eastAsia="zh-CN"/>
              </w:rPr>
              <w:t>8</w:t>
            </w:r>
            <w:r w:rsidRPr="005B00C6">
              <w:rPr>
                <w:rFonts w:eastAsia="PMingLiU"/>
                <w:lang w:eastAsia="en-US"/>
              </w:rPr>
              <w:t>.101</w:t>
            </w:r>
            <w:r w:rsidRPr="005B00C6">
              <w:rPr>
                <w:rFonts w:eastAsia="PMingLiU"/>
                <w:lang w:eastAsia="zh-CN"/>
              </w:rPr>
              <w:t>-2</w:t>
            </w:r>
            <w:r w:rsidRPr="005B00C6">
              <w:rPr>
                <w:rFonts w:eastAsia="PMingLiU"/>
                <w:lang w:eastAsia="en-US"/>
              </w:rPr>
              <w:t xml:space="preserve"> [</w:t>
            </w:r>
            <w:r w:rsidR="00585F58" w:rsidRPr="005B00C6">
              <w:rPr>
                <w:rFonts w:eastAsia="PMingLiU"/>
              </w:rPr>
              <w:t>24</w:t>
            </w:r>
            <w:r w:rsidRPr="005B00C6">
              <w:rPr>
                <w:rFonts w:eastAsia="PMingLiU"/>
                <w:lang w:eastAsia="en-US"/>
              </w:rPr>
              <w:t>] Table 5.</w:t>
            </w:r>
            <w:r w:rsidRPr="005B00C6">
              <w:rPr>
                <w:rFonts w:eastAsia="PMingLiU"/>
                <w:lang w:eastAsia="zh-CN"/>
              </w:rPr>
              <w:t>5</w:t>
            </w:r>
            <w:r w:rsidRPr="005B00C6">
              <w:rPr>
                <w:rFonts w:eastAsia="PMingLiU"/>
                <w:lang w:eastAsia="en-US"/>
              </w:rPr>
              <w:t>A.1-1, e.g. ‘CA_</w:t>
            </w:r>
            <w:r w:rsidRPr="005B00C6">
              <w:rPr>
                <w:rFonts w:eastAsia="PMingLiU"/>
                <w:lang w:eastAsia="zh-CN"/>
              </w:rPr>
              <w:t>n257</w:t>
            </w:r>
            <w:r w:rsidRPr="005B00C6">
              <w:rPr>
                <w:rFonts w:eastAsia="PMingLiU"/>
                <w:lang w:eastAsia="en-US"/>
              </w:rPr>
              <w:t xml:space="preserve">C’ indicates CA operation on </w:t>
            </w:r>
            <w:r w:rsidRPr="005B00C6">
              <w:rPr>
                <w:rFonts w:eastAsia="PMingLiU"/>
                <w:lang w:eastAsia="zh-CN"/>
              </w:rPr>
              <w:t>NR</w:t>
            </w:r>
            <w:r w:rsidRPr="005B00C6">
              <w:rPr>
                <w:rFonts w:eastAsia="PMingLiU"/>
                <w:lang w:eastAsia="en-US"/>
              </w:rPr>
              <w:t xml:space="preserve"> band </w:t>
            </w:r>
            <w:r w:rsidRPr="005B00C6">
              <w:rPr>
                <w:rFonts w:eastAsia="PMingLiU"/>
                <w:lang w:eastAsia="zh-CN"/>
              </w:rPr>
              <w:t>n257</w:t>
            </w:r>
            <w:r w:rsidRPr="005B00C6">
              <w:rPr>
                <w:rFonts w:eastAsia="PMingLiU"/>
                <w:lang w:eastAsia="en-US"/>
              </w:rPr>
              <w:t xml:space="preserve"> with DL CA Bandwidth Class C.</w:t>
            </w:r>
          </w:p>
          <w:p w14:paraId="66C6A375" w14:textId="21B38F6E" w:rsidR="00984E84" w:rsidRPr="005B00C6" w:rsidRDefault="00984E84" w:rsidP="00EF04FE">
            <w:pPr>
              <w:pStyle w:val="TAN"/>
              <w:rPr>
                <w:rFonts w:eastAsia="PMingLiU"/>
                <w:lang w:eastAsia="en-US"/>
              </w:rPr>
            </w:pPr>
            <w:r w:rsidRPr="005B00C6">
              <w:rPr>
                <w:rFonts w:eastAsia="PMingLiU"/>
                <w:lang w:eastAsia="en-US"/>
              </w:rPr>
              <w:t>Note 2:</w:t>
            </w:r>
            <w:r w:rsidRPr="005B00C6">
              <w:rPr>
                <w:rFonts w:eastAsia="PMingLiU"/>
                <w:lang w:eastAsia="en-US"/>
              </w:rPr>
              <w:tab/>
              <w:t xml:space="preserve">The UL CA capabilities as per Table A.4.3.2A.2.2-2 can be supported on a single </w:t>
            </w:r>
            <w:r w:rsidR="00454C43" w:rsidRPr="005B00C6">
              <w:rPr>
                <w:rFonts w:eastAsia="PMingLiU"/>
              </w:rPr>
              <w:t>band.</w:t>
            </w:r>
            <w:r w:rsidRPr="005B00C6">
              <w:rPr>
                <w:rFonts w:eastAsia="PMingLiU"/>
                <w:lang w:eastAsia="en-US"/>
              </w:rPr>
              <w:t xml:space="preserve"> The UE supplier shall indicate all supported UL CA Bandwidth Class(es), in uplink of the supported CA Band(s), as per TS 3</w:t>
            </w:r>
            <w:r w:rsidRPr="005B00C6">
              <w:rPr>
                <w:rFonts w:eastAsia="PMingLiU"/>
                <w:lang w:eastAsia="zh-CN"/>
              </w:rPr>
              <w:t>8</w:t>
            </w:r>
            <w:r w:rsidRPr="005B00C6">
              <w:rPr>
                <w:rFonts w:eastAsia="PMingLiU"/>
                <w:lang w:eastAsia="en-US"/>
              </w:rPr>
              <w:t>.101</w:t>
            </w:r>
            <w:r w:rsidRPr="005B00C6">
              <w:rPr>
                <w:rFonts w:eastAsia="PMingLiU"/>
                <w:lang w:eastAsia="zh-CN"/>
              </w:rPr>
              <w:t>-2</w:t>
            </w:r>
            <w:r w:rsidRPr="005B00C6">
              <w:rPr>
                <w:rFonts w:eastAsia="PMingLiU"/>
                <w:lang w:eastAsia="en-US"/>
              </w:rPr>
              <w:t xml:space="preserve"> [</w:t>
            </w:r>
            <w:r w:rsidR="00585F58" w:rsidRPr="005B00C6">
              <w:rPr>
                <w:rFonts w:eastAsia="PMingLiU"/>
              </w:rPr>
              <w:t>24</w:t>
            </w:r>
            <w:r w:rsidRPr="005B00C6">
              <w:rPr>
                <w:rFonts w:eastAsia="PMingLiU"/>
                <w:lang w:eastAsia="en-US"/>
              </w:rPr>
              <w:t>] Table 5.</w:t>
            </w:r>
            <w:r w:rsidRPr="005B00C6">
              <w:rPr>
                <w:rFonts w:eastAsia="PMingLiU"/>
                <w:lang w:eastAsia="zh-CN"/>
              </w:rPr>
              <w:t>5</w:t>
            </w:r>
            <w:r w:rsidRPr="005B00C6">
              <w:rPr>
                <w:rFonts w:eastAsia="PMingLiU"/>
                <w:lang w:eastAsia="en-US"/>
              </w:rPr>
              <w:t>A.1-1. For this release of specification valid choices are ’N’, ‘</w:t>
            </w:r>
            <w:proofErr w:type="spellStart"/>
            <w:r w:rsidR="00585F58" w:rsidRPr="005B00C6">
              <w:rPr>
                <w:rFonts w:eastAsia="PMingLiU"/>
              </w:rPr>
              <w:t>n</w:t>
            </w:r>
            <w:r w:rsidRPr="005B00C6">
              <w:rPr>
                <w:rFonts w:eastAsia="PMingLiU"/>
                <w:lang w:eastAsia="en-US"/>
              </w:rPr>
              <w:t>XB</w:t>
            </w:r>
            <w:proofErr w:type="spellEnd"/>
            <w:r w:rsidRPr="005B00C6">
              <w:rPr>
                <w:rFonts w:eastAsia="PMingLiU"/>
                <w:lang w:eastAsia="en-US"/>
              </w:rPr>
              <w:t>’</w:t>
            </w:r>
            <w:r w:rsidR="00585F58" w:rsidRPr="005B00C6">
              <w:rPr>
                <w:rFonts w:eastAsia="PMingLiU"/>
              </w:rPr>
              <w:t xml:space="preserve"> ~ ‘</w:t>
            </w:r>
            <w:proofErr w:type="spellStart"/>
            <w:r w:rsidR="00585F58" w:rsidRPr="005B00C6">
              <w:rPr>
                <w:rFonts w:eastAsia="PMingLiU"/>
              </w:rPr>
              <w:t>nXM</w:t>
            </w:r>
            <w:proofErr w:type="spellEnd"/>
            <w:r w:rsidR="00585F58" w:rsidRPr="005B00C6">
              <w:rPr>
                <w:rFonts w:eastAsia="PMingLiU"/>
              </w:rPr>
              <w:t>’</w:t>
            </w:r>
            <w:r w:rsidRPr="005B00C6">
              <w:rPr>
                <w:rFonts w:eastAsia="PMingLiU"/>
                <w:lang w:eastAsia="en-US"/>
              </w:rPr>
              <w:t xml:space="preserve"> and ‘</w:t>
            </w:r>
            <w:proofErr w:type="spellStart"/>
            <w:r w:rsidR="00585F58" w:rsidRPr="005B00C6">
              <w:rPr>
                <w:rFonts w:eastAsia="PMingLiU"/>
              </w:rPr>
              <w:t>n</w:t>
            </w:r>
            <w:r w:rsidRPr="005B00C6">
              <w:rPr>
                <w:rFonts w:eastAsia="PMingLiU"/>
                <w:lang w:eastAsia="en-US"/>
              </w:rPr>
              <w:t>X</w:t>
            </w:r>
            <w:r w:rsidR="00585F58" w:rsidRPr="005B00C6">
              <w:rPr>
                <w:rFonts w:eastAsia="PMingLiU"/>
              </w:rPr>
              <w:t>O</w:t>
            </w:r>
            <w:proofErr w:type="spellEnd"/>
            <w:r w:rsidRPr="005B00C6">
              <w:rPr>
                <w:rFonts w:eastAsia="PMingLiU"/>
                <w:lang w:eastAsia="en-US"/>
              </w:rPr>
              <w:t>’</w:t>
            </w:r>
            <w:r w:rsidR="00585F58" w:rsidRPr="005B00C6">
              <w:rPr>
                <w:rFonts w:eastAsia="PMingLiU"/>
              </w:rPr>
              <w:t xml:space="preserve"> ~ ‘</w:t>
            </w:r>
            <w:proofErr w:type="spellStart"/>
            <w:r w:rsidR="00585F58" w:rsidRPr="005B00C6">
              <w:rPr>
                <w:rFonts w:eastAsia="PMingLiU"/>
              </w:rPr>
              <w:t>nXQ</w:t>
            </w:r>
            <w:proofErr w:type="spellEnd"/>
            <w:r w:rsidR="00585F58" w:rsidRPr="005B00C6">
              <w:rPr>
                <w:rFonts w:eastAsia="PMingLiU"/>
              </w:rPr>
              <w:t>’</w:t>
            </w:r>
            <w:r w:rsidRPr="005B00C6">
              <w:rPr>
                <w:rFonts w:eastAsia="PMingLiU"/>
                <w:lang w:eastAsia="en-US"/>
              </w:rPr>
              <w:t xml:space="preserve">, where </w:t>
            </w:r>
            <w:proofErr w:type="spellStart"/>
            <w:r w:rsidR="00585F58" w:rsidRPr="005B00C6">
              <w:rPr>
                <w:rFonts w:eastAsia="PMingLiU"/>
              </w:rPr>
              <w:t>n</w:t>
            </w:r>
            <w:r w:rsidRPr="005B00C6">
              <w:rPr>
                <w:rFonts w:eastAsia="PMingLiU"/>
                <w:lang w:eastAsia="en-US"/>
              </w:rPr>
              <w:t>X</w:t>
            </w:r>
            <w:proofErr w:type="spellEnd"/>
            <w:r w:rsidRPr="005B00C6">
              <w:rPr>
                <w:rFonts w:eastAsia="PMingLiU"/>
                <w:lang w:eastAsia="en-US"/>
              </w:rPr>
              <w:t xml:space="preserve"> is the </w:t>
            </w:r>
            <w:r w:rsidR="00585F58" w:rsidRPr="005B00C6">
              <w:rPr>
                <w:rFonts w:eastAsia="PMingLiU"/>
              </w:rPr>
              <w:t xml:space="preserve">NR </w:t>
            </w:r>
            <w:r w:rsidRPr="005B00C6">
              <w:rPr>
                <w:rFonts w:eastAsia="PMingLiU"/>
                <w:lang w:eastAsia="en-US"/>
              </w:rPr>
              <w:t>band. For example, for CA_</w:t>
            </w:r>
            <w:r w:rsidR="00585F58" w:rsidRPr="005B00C6">
              <w:rPr>
                <w:rFonts w:eastAsia="PMingLiU"/>
              </w:rPr>
              <w:t>n257C</w:t>
            </w:r>
            <w:r w:rsidRPr="005B00C6">
              <w:rPr>
                <w:rFonts w:eastAsia="PMingLiU"/>
                <w:lang w:eastAsia="en-US"/>
              </w:rPr>
              <w:t xml:space="preserve">, </w:t>
            </w:r>
            <w:r w:rsidR="00585F58" w:rsidRPr="005B00C6">
              <w:rPr>
                <w:rFonts w:eastAsia="PMingLiU"/>
              </w:rPr>
              <w:t>’N’</w:t>
            </w:r>
            <w:r w:rsidRPr="005B00C6">
              <w:rPr>
                <w:rFonts w:eastAsia="PMingLiU"/>
                <w:lang w:eastAsia="en-US"/>
              </w:rPr>
              <w:t xml:space="preserve"> would mean only DL CA, </w:t>
            </w:r>
            <w:r w:rsidR="00585F58" w:rsidRPr="005B00C6">
              <w:rPr>
                <w:rFonts w:eastAsia="PMingLiU"/>
              </w:rPr>
              <w:t>’n257C’</w:t>
            </w:r>
            <w:r w:rsidRPr="005B00C6">
              <w:rPr>
                <w:rFonts w:eastAsia="PMingLiU"/>
                <w:lang w:eastAsia="en-US"/>
              </w:rPr>
              <w:t xml:space="preserve"> would mean both DL and UL CA</w:t>
            </w:r>
            <w:r w:rsidR="0029416B" w:rsidRPr="005B00C6">
              <w:rPr>
                <w:rFonts w:eastAsia="PMingLiU"/>
              </w:rPr>
              <w:t xml:space="preserve"> operation on </w:t>
            </w:r>
            <w:r w:rsidR="0029416B" w:rsidRPr="005B00C6">
              <w:rPr>
                <w:rFonts w:eastAsia="PMingLiU"/>
                <w:lang w:eastAsia="zh-CN"/>
              </w:rPr>
              <w:t>NR</w:t>
            </w:r>
            <w:r w:rsidR="0029416B" w:rsidRPr="005B00C6">
              <w:rPr>
                <w:rFonts w:eastAsia="PMingLiU"/>
              </w:rPr>
              <w:t xml:space="preserve"> band </w:t>
            </w:r>
            <w:r w:rsidR="0029416B" w:rsidRPr="005B00C6">
              <w:rPr>
                <w:rFonts w:eastAsia="PMingLiU"/>
                <w:lang w:eastAsia="zh-CN"/>
              </w:rPr>
              <w:t>n257</w:t>
            </w:r>
            <w:r w:rsidR="0029416B" w:rsidRPr="005B00C6">
              <w:rPr>
                <w:rFonts w:eastAsia="PMingLiU"/>
              </w:rPr>
              <w:t xml:space="preserve"> with CA Bandwidth Class C</w:t>
            </w:r>
            <w:r w:rsidRPr="005B00C6">
              <w:rPr>
                <w:rFonts w:eastAsia="PMingLiU"/>
                <w:lang w:eastAsia="en-US"/>
              </w:rPr>
              <w:t>.</w:t>
            </w:r>
          </w:p>
          <w:p w14:paraId="6D79A853" w14:textId="77777777" w:rsidR="00984E84" w:rsidRPr="005B00C6" w:rsidRDefault="00984E84" w:rsidP="00EF04FE">
            <w:pPr>
              <w:pStyle w:val="TAN"/>
              <w:rPr>
                <w:rFonts w:eastAsia="PMingLiU"/>
                <w:lang w:eastAsia="en-US"/>
              </w:rPr>
            </w:pPr>
            <w:r w:rsidRPr="005B00C6">
              <w:rPr>
                <w:rFonts w:eastAsia="PMingLiU"/>
                <w:lang w:eastAsia="en-US"/>
              </w:rPr>
              <w:t>Note 3:</w:t>
            </w:r>
            <w:r w:rsidRPr="005B00C6">
              <w:rPr>
                <w:rFonts w:eastAsia="PMingLiU"/>
                <w:lang w:eastAsia="en-US"/>
              </w:rPr>
              <w:tab/>
              <w:t>The UE supplier shall indicate the supported Bandwidth Combination Set(s) as per TS 3</w:t>
            </w:r>
            <w:r w:rsidRPr="005B00C6">
              <w:rPr>
                <w:rFonts w:eastAsia="PMingLiU"/>
                <w:lang w:eastAsia="zh-CN"/>
              </w:rPr>
              <w:t>8</w:t>
            </w:r>
            <w:r w:rsidRPr="005B00C6">
              <w:rPr>
                <w:rFonts w:eastAsia="PMingLiU"/>
                <w:lang w:eastAsia="en-US"/>
              </w:rPr>
              <w:t>.101</w:t>
            </w:r>
            <w:r w:rsidRPr="005B00C6">
              <w:rPr>
                <w:rFonts w:eastAsia="PMingLiU"/>
                <w:lang w:eastAsia="zh-CN"/>
              </w:rPr>
              <w:t>-2</w:t>
            </w:r>
            <w:r w:rsidRPr="005B00C6">
              <w:rPr>
                <w:rFonts w:eastAsia="PMingLiU"/>
                <w:lang w:eastAsia="en-US"/>
              </w:rPr>
              <w:t xml:space="preserve"> [</w:t>
            </w:r>
            <w:r w:rsidR="00585F58" w:rsidRPr="005B00C6">
              <w:rPr>
                <w:rFonts w:eastAsia="PMingLiU"/>
              </w:rPr>
              <w:t>24</w:t>
            </w:r>
            <w:r w:rsidRPr="005B00C6">
              <w:rPr>
                <w:rFonts w:eastAsia="PMingLiU"/>
                <w:lang w:eastAsia="en-US"/>
              </w:rPr>
              <w:t>] Table 5.</w:t>
            </w:r>
            <w:r w:rsidRPr="005B00C6">
              <w:rPr>
                <w:rFonts w:eastAsia="PMingLiU"/>
                <w:lang w:eastAsia="zh-CN"/>
              </w:rPr>
              <w:t>5</w:t>
            </w:r>
            <w:r w:rsidRPr="005B00C6">
              <w:rPr>
                <w:rFonts w:eastAsia="PMingLiU"/>
                <w:lang w:eastAsia="en-US"/>
              </w:rPr>
              <w:t>A.1-1.</w:t>
            </w:r>
          </w:p>
          <w:p w14:paraId="6F3B7CC6" w14:textId="1F098A15" w:rsidR="00984E84" w:rsidRPr="005B00C6" w:rsidRDefault="00984E84" w:rsidP="00EF04FE">
            <w:pPr>
              <w:pStyle w:val="TAN"/>
              <w:rPr>
                <w:rFonts w:eastAsia="PMingLiU"/>
                <w:lang w:eastAsia="en-US"/>
              </w:rPr>
            </w:pPr>
            <w:r w:rsidRPr="005B00C6">
              <w:rPr>
                <w:rFonts w:eastAsia="PMingLiU"/>
                <w:lang w:eastAsia="en-US"/>
              </w:rPr>
              <w:t>Note 4:</w:t>
            </w:r>
            <w:r w:rsidRPr="005B00C6">
              <w:rPr>
                <w:rFonts w:eastAsia="PMingLiU"/>
                <w:lang w:eastAsia="en-US"/>
              </w:rPr>
              <w:tab/>
            </w:r>
            <w:r w:rsidR="00872F29" w:rsidRPr="005B00C6">
              <w:rPr>
                <w:rFonts w:eastAsia="PMingLiU"/>
                <w:lang w:eastAsia="zh-CN"/>
              </w:rPr>
              <w:t>V</w:t>
            </w:r>
            <w:r w:rsidR="00872F29" w:rsidRPr="005B00C6">
              <w:rPr>
                <w:rFonts w:eastAsia="PMingLiU"/>
              </w:rPr>
              <w:t>oid.</w:t>
            </w:r>
          </w:p>
          <w:p w14:paraId="37EA88E0" w14:textId="029844C4" w:rsidR="005E7C7F" w:rsidRPr="005B00C6" w:rsidRDefault="00984E84" w:rsidP="005E7C7F">
            <w:pPr>
              <w:pStyle w:val="TAN"/>
              <w:rPr>
                <w:rFonts w:eastAsia="PMingLiU"/>
              </w:rPr>
            </w:pPr>
            <w:r w:rsidRPr="005B00C6">
              <w:rPr>
                <w:rFonts w:eastAsia="PMingLiU"/>
                <w:lang w:eastAsia="en-US"/>
              </w:rPr>
              <w:t>Note 5:</w:t>
            </w:r>
            <w:r w:rsidRPr="005B00C6">
              <w:rPr>
                <w:rFonts w:eastAsia="PMingLiU"/>
                <w:lang w:eastAsia="en-US"/>
              </w:rPr>
              <w:tab/>
            </w:r>
            <w:r w:rsidR="00872F29" w:rsidRPr="005B00C6">
              <w:rPr>
                <w:lang w:eastAsia="zh-CN"/>
              </w:rPr>
              <w:t>See UL(</w:t>
            </w:r>
            <w:proofErr w:type="spellStart"/>
            <w:r w:rsidR="00872F29" w:rsidRPr="005B00C6">
              <w:rPr>
                <w:i/>
                <w:lang w:eastAsia="zh-CN"/>
              </w:rPr>
              <w:t>table_index</w:t>
            </w:r>
            <w:proofErr w:type="spellEnd"/>
            <w:r w:rsidR="00872F29" w:rsidRPr="005B00C6">
              <w:rPr>
                <w:lang w:eastAsia="zh-CN"/>
              </w:rPr>
              <w:t xml:space="preserve">) in </w:t>
            </w:r>
            <w:r w:rsidR="005E7C7F" w:rsidRPr="005B00C6">
              <w:rPr>
                <w:lang w:eastAsia="zh-CN"/>
              </w:rPr>
              <w:t xml:space="preserve">Note 1 of Table 4.0-3 and </w:t>
            </w:r>
            <w:proofErr w:type="spellStart"/>
            <w:r w:rsidR="005E7C7F" w:rsidRPr="005B00C6">
              <w:rPr>
                <w:lang w:eastAsia="zh-CN"/>
              </w:rPr>
              <w:t>UL_</w:t>
            </w:r>
            <w:r w:rsidR="005E7C7F" w:rsidRPr="005B00C6">
              <w:rPr>
                <w:i/>
                <w:lang w:eastAsia="zh-CN"/>
              </w:rPr>
              <w:t>n</w:t>
            </w:r>
            <w:r w:rsidR="005E7C7F" w:rsidRPr="005B00C6">
              <w:rPr>
                <w:lang w:eastAsia="zh-CN"/>
              </w:rPr>
              <w:t>CC</w:t>
            </w:r>
            <w:proofErr w:type="spellEnd"/>
            <w:r w:rsidR="005E7C7F" w:rsidRPr="005B00C6">
              <w:rPr>
                <w:lang w:eastAsia="zh-CN"/>
              </w:rPr>
              <w:t>(</w:t>
            </w:r>
            <w:proofErr w:type="spellStart"/>
            <w:r w:rsidR="005E7C7F" w:rsidRPr="005B00C6">
              <w:rPr>
                <w:i/>
                <w:lang w:eastAsia="zh-CN"/>
              </w:rPr>
              <w:t>table_index</w:t>
            </w:r>
            <w:proofErr w:type="spellEnd"/>
            <w:r w:rsidR="005E7C7F" w:rsidRPr="005B00C6">
              <w:rPr>
                <w:lang w:eastAsia="zh-CN"/>
              </w:rPr>
              <w:t xml:space="preserve">) in Note 2 of Table 4.0-3 </w:t>
            </w:r>
            <w:r w:rsidR="00872F29" w:rsidRPr="005B00C6">
              <w:rPr>
                <w:lang w:eastAsia="zh-CN"/>
              </w:rPr>
              <w:t>in TS 38.522 [9].</w:t>
            </w:r>
          </w:p>
          <w:p w14:paraId="582EA540" w14:textId="3485B2DB" w:rsidR="00984E84" w:rsidRPr="005B00C6" w:rsidRDefault="005E7C7F" w:rsidP="005E7C7F">
            <w:pPr>
              <w:pStyle w:val="TAN"/>
              <w:rPr>
                <w:rFonts w:eastAsia="PMingLiU"/>
                <w:lang w:eastAsia="en-US"/>
              </w:rPr>
            </w:pPr>
            <w:r w:rsidRPr="005B00C6">
              <w:rPr>
                <w:rFonts w:eastAsia="PMingLiU"/>
              </w:rPr>
              <w:t>Note 6:</w:t>
            </w:r>
            <w:r w:rsidRPr="005B00C6">
              <w:rPr>
                <w:rFonts w:eastAsia="PMingLiU"/>
              </w:rPr>
              <w:tab/>
              <w:t xml:space="preserve">See </w:t>
            </w:r>
            <w:proofErr w:type="spellStart"/>
            <w:r w:rsidRPr="005B00C6">
              <w:rPr>
                <w:rFonts w:eastAsia="PMingLiU"/>
              </w:rPr>
              <w:t>DL_</w:t>
            </w:r>
            <w:r w:rsidRPr="005B00C6">
              <w:rPr>
                <w:rFonts w:eastAsia="PMingLiU"/>
                <w:i/>
              </w:rPr>
              <w:t>n</w:t>
            </w:r>
            <w:r w:rsidRPr="005B00C6">
              <w:rPr>
                <w:rFonts w:eastAsia="PMingLiU"/>
              </w:rPr>
              <w:t>CC</w:t>
            </w:r>
            <w:proofErr w:type="spellEnd"/>
            <w:r w:rsidRPr="005B00C6">
              <w:rPr>
                <w:rFonts w:eastAsia="PMingLiU"/>
              </w:rPr>
              <w:t>(</w:t>
            </w:r>
            <w:proofErr w:type="spellStart"/>
            <w:r w:rsidRPr="005B00C6">
              <w:rPr>
                <w:rFonts w:eastAsia="PMingLiU"/>
                <w:i/>
              </w:rPr>
              <w:t>table_index</w:t>
            </w:r>
            <w:proofErr w:type="spellEnd"/>
            <w:r w:rsidRPr="005B00C6">
              <w:rPr>
                <w:rFonts w:eastAsia="PMingLiU"/>
              </w:rPr>
              <w:t>) in Note 4 of Table 4.0-3 in TS 38.522 [9].</w:t>
            </w:r>
            <w:r w:rsidR="00872F29" w:rsidRPr="005B00C6" w:rsidDel="00872F29">
              <w:rPr>
                <w:rFonts w:eastAsia="PMingLiU"/>
                <w:lang w:eastAsia="en-US"/>
              </w:rPr>
              <w:t xml:space="preserve"> </w:t>
            </w:r>
          </w:p>
        </w:tc>
      </w:tr>
    </w:tbl>
    <w:p w14:paraId="0E84DCFF" w14:textId="77777777" w:rsidR="00586192" w:rsidRPr="005B00C6" w:rsidRDefault="00586192" w:rsidP="00586192"/>
    <w:p w14:paraId="1A1EDB0F" w14:textId="77777777" w:rsidR="00586192" w:rsidRPr="005B00C6" w:rsidRDefault="00586192" w:rsidP="00586192">
      <w:pPr>
        <w:pStyle w:val="Heading4"/>
      </w:pPr>
      <w:bookmarkStart w:id="599" w:name="_Toc27410907"/>
      <w:bookmarkStart w:id="600" w:name="_Toc36039419"/>
      <w:bookmarkStart w:id="601" w:name="_Toc43838779"/>
      <w:bookmarkStart w:id="602" w:name="_Toc51772934"/>
      <w:bookmarkStart w:id="603" w:name="_Toc58245140"/>
      <w:bookmarkStart w:id="604" w:name="_Toc68089589"/>
      <w:bookmarkStart w:id="605" w:name="_Toc69067710"/>
      <w:bookmarkStart w:id="606" w:name="_Toc75383248"/>
      <w:bookmarkStart w:id="607" w:name="_Toc83706896"/>
      <w:bookmarkStart w:id="608" w:name="_Toc90491601"/>
      <w:bookmarkStart w:id="609" w:name="_Toc100147695"/>
      <w:bookmarkStart w:id="610" w:name="_Toc106740967"/>
      <w:bookmarkStart w:id="611" w:name="_Toc114916323"/>
      <w:bookmarkStart w:id="612" w:name="_Toc155037848"/>
      <w:r w:rsidRPr="005B00C6">
        <w:lastRenderedPageBreak/>
        <w:t>A.4.3.2A.3</w:t>
      </w:r>
      <w:r w:rsidRPr="005B00C6">
        <w:tab/>
        <w:t>NR Intra-band non-contiguous</w:t>
      </w:r>
      <w:bookmarkEnd w:id="599"/>
      <w:r w:rsidR="00A26A9A" w:rsidRPr="005B00C6">
        <w:t xml:space="preserve"> CA</w:t>
      </w:r>
      <w:bookmarkEnd w:id="600"/>
      <w:bookmarkEnd w:id="601"/>
      <w:bookmarkEnd w:id="602"/>
      <w:bookmarkEnd w:id="603"/>
      <w:bookmarkEnd w:id="604"/>
      <w:bookmarkEnd w:id="605"/>
      <w:bookmarkEnd w:id="606"/>
      <w:bookmarkEnd w:id="607"/>
      <w:bookmarkEnd w:id="608"/>
      <w:bookmarkEnd w:id="609"/>
      <w:bookmarkEnd w:id="610"/>
      <w:bookmarkEnd w:id="611"/>
      <w:bookmarkEnd w:id="612"/>
    </w:p>
    <w:p w14:paraId="2CC69FAC" w14:textId="77777777" w:rsidR="00586192" w:rsidRPr="005B00C6" w:rsidRDefault="00586192" w:rsidP="00586192">
      <w:pPr>
        <w:pStyle w:val="Heading5"/>
      </w:pPr>
      <w:bookmarkStart w:id="613" w:name="_Toc27410908"/>
      <w:bookmarkStart w:id="614" w:name="_Toc36039420"/>
      <w:bookmarkStart w:id="615" w:name="_Toc43838780"/>
      <w:bookmarkStart w:id="616" w:name="_Toc51772935"/>
      <w:bookmarkStart w:id="617" w:name="_Toc58245141"/>
      <w:bookmarkStart w:id="618" w:name="_Toc68089590"/>
      <w:bookmarkStart w:id="619" w:name="_Toc69067711"/>
      <w:bookmarkStart w:id="620" w:name="_Toc75383249"/>
      <w:bookmarkStart w:id="621" w:name="_Toc83706897"/>
      <w:bookmarkStart w:id="622" w:name="_Toc90491602"/>
      <w:bookmarkStart w:id="623" w:name="_Toc100147696"/>
      <w:bookmarkStart w:id="624" w:name="_Toc106740968"/>
      <w:bookmarkStart w:id="625" w:name="_Toc114916324"/>
      <w:bookmarkStart w:id="626" w:name="_Toc155037849"/>
      <w:r w:rsidRPr="005B00C6">
        <w:t>A.4.3.2A.3.1</w:t>
      </w:r>
      <w:r w:rsidRPr="005B00C6">
        <w:tab/>
        <w:t xml:space="preserve">NR Intra-band non-contiguous </w:t>
      </w:r>
      <w:r w:rsidR="00A26A9A" w:rsidRPr="005B00C6">
        <w:t xml:space="preserve">CA </w:t>
      </w:r>
      <w:r w:rsidRPr="005B00C6">
        <w:t>with</w:t>
      </w:r>
      <w:r w:rsidR="00A26A9A" w:rsidRPr="005B00C6">
        <w:t>in</w:t>
      </w:r>
      <w:r w:rsidRPr="005B00C6">
        <w:t xml:space="preserve"> FR1</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14:paraId="5AE85F6D" w14:textId="77777777" w:rsidR="00984E84" w:rsidRPr="005B00C6" w:rsidRDefault="00984E84" w:rsidP="00DA21B3">
      <w:pPr>
        <w:pStyle w:val="TH"/>
        <w:rPr>
          <w:rFonts w:eastAsia="PMingLiU"/>
          <w:lang w:eastAsia="en-US"/>
        </w:rPr>
      </w:pPr>
      <w:r w:rsidRPr="005B00C6">
        <w:rPr>
          <w:rFonts w:eastAsia="PMingLiU"/>
          <w:lang w:eastAsia="en-US"/>
        </w:rPr>
        <w:t>Table A.4.3.2A.</w:t>
      </w:r>
      <w:r w:rsidRPr="005B00C6">
        <w:rPr>
          <w:rFonts w:eastAsia="PMingLiU"/>
          <w:lang w:eastAsia="zh-CN"/>
        </w:rPr>
        <w:t>3.1</w:t>
      </w:r>
      <w:r w:rsidRPr="005B00C6">
        <w:rPr>
          <w:rFonts w:eastAsia="PMingLiU"/>
          <w:lang w:eastAsia="en-US"/>
        </w:rPr>
        <w:t xml:space="preserve">-1: Downlink Bandwidth Class capabilities for NR Intra-band </w:t>
      </w:r>
      <w:r w:rsidRPr="005B00C6">
        <w:rPr>
          <w:rFonts w:eastAsia="PMingLiU"/>
          <w:lang w:eastAsia="zh-CN"/>
        </w:rPr>
        <w:t>non-</w:t>
      </w:r>
      <w:r w:rsidRPr="005B00C6">
        <w:rPr>
          <w:rFonts w:eastAsia="PMingLiU"/>
          <w:lang w:eastAsia="en-US"/>
        </w:rPr>
        <w:t xml:space="preserve">contiguous </w:t>
      </w:r>
      <w:r w:rsidR="00A26A9A" w:rsidRPr="005B00C6">
        <w:rPr>
          <w:rFonts w:eastAsia="PMingLiU"/>
        </w:rPr>
        <w:t xml:space="preserve">CA </w:t>
      </w:r>
      <w:r w:rsidRPr="005B00C6">
        <w:rPr>
          <w:rFonts w:eastAsia="PMingLiU"/>
          <w:lang w:eastAsia="en-US"/>
        </w:rPr>
        <w:t>configurations with</w:t>
      </w:r>
      <w:r w:rsidR="00A26A9A" w:rsidRPr="005B00C6">
        <w:rPr>
          <w:rFonts w:eastAsia="PMingLiU"/>
        </w:rPr>
        <w:t>in</w:t>
      </w:r>
      <w:r w:rsidRPr="005B00C6">
        <w:rPr>
          <w:rFonts w:eastAsia="PMingLiU"/>
          <w:lang w:eastAsia="en-US"/>
        </w:rPr>
        <w:t xml:space="preserve"> FR1 (for one or more of the supported configurations in Table A.4.3.2A.</w:t>
      </w:r>
      <w:r w:rsidRPr="005B00C6">
        <w:rPr>
          <w:rFonts w:eastAsia="PMingLiU"/>
          <w:lang w:eastAsia="zh-CN"/>
        </w:rPr>
        <w:t>3.1</w:t>
      </w:r>
      <w:r w:rsidRPr="005B00C6">
        <w:rPr>
          <w:rFonts w:eastAsia="PMingLiU"/>
          <w:lang w:eastAsia="en-US"/>
        </w:rPr>
        <w:t>-3)</w:t>
      </w:r>
    </w:p>
    <w:tbl>
      <w:tblPr>
        <w:tblW w:w="8222" w:type="dxa"/>
        <w:jc w:val="center"/>
        <w:tblLayout w:type="fixed"/>
        <w:tblCellMar>
          <w:left w:w="28" w:type="dxa"/>
          <w:right w:w="56" w:type="dxa"/>
        </w:tblCellMar>
        <w:tblLook w:val="04A0" w:firstRow="1" w:lastRow="0" w:firstColumn="1" w:lastColumn="0" w:noHBand="0" w:noVBand="1"/>
      </w:tblPr>
      <w:tblGrid>
        <w:gridCol w:w="613"/>
        <w:gridCol w:w="3502"/>
        <w:gridCol w:w="1463"/>
        <w:gridCol w:w="1322"/>
        <w:gridCol w:w="1322"/>
      </w:tblGrid>
      <w:tr w:rsidR="00585F58" w:rsidRPr="005B00C6" w14:paraId="1B202352" w14:textId="77777777" w:rsidTr="00585F58">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1FA1BF8D"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Item</w:t>
            </w:r>
          </w:p>
        </w:tc>
        <w:tc>
          <w:tcPr>
            <w:tcW w:w="3502" w:type="dxa"/>
            <w:tcBorders>
              <w:top w:val="single" w:sz="4" w:space="0" w:color="auto"/>
              <w:left w:val="single" w:sz="4" w:space="0" w:color="auto"/>
              <w:bottom w:val="single" w:sz="4" w:space="0" w:color="auto"/>
              <w:right w:val="single" w:sz="4" w:space="0" w:color="auto"/>
            </w:tcBorders>
            <w:hideMark/>
          </w:tcPr>
          <w:p w14:paraId="1B3E4DBB"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rPr>
              <w:t xml:space="preserve">DL NR FR1 Intra-band non-contiguous CA </w:t>
            </w:r>
            <w:r w:rsidRPr="005B00C6">
              <w:rPr>
                <w:rFonts w:ascii="Arial" w:eastAsia="PMingLiU" w:hAnsi="Arial"/>
                <w:b/>
                <w:sz w:val="18"/>
                <w:lang w:eastAsia="en-US"/>
              </w:rPr>
              <w:t>Bandwidth Class</w:t>
            </w:r>
          </w:p>
        </w:tc>
        <w:tc>
          <w:tcPr>
            <w:tcW w:w="1463" w:type="dxa"/>
            <w:tcBorders>
              <w:top w:val="single" w:sz="4" w:space="0" w:color="auto"/>
              <w:left w:val="single" w:sz="4" w:space="0" w:color="auto"/>
              <w:bottom w:val="single" w:sz="4" w:space="0" w:color="auto"/>
              <w:right w:val="single" w:sz="4" w:space="0" w:color="auto"/>
            </w:tcBorders>
            <w:hideMark/>
          </w:tcPr>
          <w:p w14:paraId="4038B9AD"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cs="Arial"/>
                <w:b/>
                <w:sz w:val="18"/>
                <w:szCs w:val="18"/>
                <w:lang w:eastAsia="en-US"/>
              </w:rPr>
            </w:pPr>
            <w:r w:rsidRPr="005B00C6">
              <w:rPr>
                <w:rFonts w:ascii="Arial" w:eastAsia="PMingLiU" w:hAnsi="Arial"/>
                <w:b/>
                <w:sz w:val="18"/>
                <w:lang w:eastAsia="en-US"/>
              </w:rPr>
              <w:t>Ref.</w:t>
            </w:r>
          </w:p>
        </w:tc>
        <w:tc>
          <w:tcPr>
            <w:tcW w:w="1322" w:type="dxa"/>
            <w:tcBorders>
              <w:top w:val="single" w:sz="4" w:space="0" w:color="auto"/>
              <w:left w:val="single" w:sz="4" w:space="0" w:color="auto"/>
              <w:bottom w:val="single" w:sz="4" w:space="0" w:color="auto"/>
              <w:right w:val="single" w:sz="4" w:space="0" w:color="auto"/>
            </w:tcBorders>
          </w:tcPr>
          <w:p w14:paraId="5B380B45"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hAnsi="Arial"/>
                <w:b/>
                <w:sz w:val="18"/>
                <w:lang w:eastAsia="zh-CN"/>
              </w:rPr>
              <w:t>Mnemonic</w:t>
            </w:r>
          </w:p>
        </w:tc>
        <w:tc>
          <w:tcPr>
            <w:tcW w:w="1322" w:type="dxa"/>
            <w:tcBorders>
              <w:top w:val="single" w:sz="4" w:space="0" w:color="auto"/>
              <w:left w:val="single" w:sz="4" w:space="0" w:color="auto"/>
              <w:bottom w:val="single" w:sz="4" w:space="0" w:color="auto"/>
              <w:right w:val="single" w:sz="4" w:space="0" w:color="auto"/>
            </w:tcBorders>
            <w:hideMark/>
          </w:tcPr>
          <w:p w14:paraId="101545B6"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Comments</w:t>
            </w:r>
          </w:p>
        </w:tc>
      </w:tr>
      <w:tr w:rsidR="00585F58" w:rsidRPr="005B00C6" w14:paraId="24475B11" w14:textId="77777777" w:rsidTr="00585F58">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3AF7D037" w14:textId="77777777" w:rsidR="00585F58" w:rsidRPr="005B00C6" w:rsidRDefault="00585F58" w:rsidP="00BB3988">
            <w:pPr>
              <w:pStyle w:val="TAC"/>
              <w:rPr>
                <w:rFonts w:eastAsia="PMingLiU"/>
                <w:lang w:eastAsia="en-US"/>
              </w:rPr>
            </w:pPr>
            <w:r w:rsidRPr="005B00C6">
              <w:rPr>
                <w:rFonts w:eastAsia="PMingLiU"/>
                <w:lang w:eastAsia="en-US"/>
              </w:rPr>
              <w:t>1</w:t>
            </w:r>
          </w:p>
        </w:tc>
        <w:tc>
          <w:tcPr>
            <w:tcW w:w="3502" w:type="dxa"/>
            <w:tcBorders>
              <w:top w:val="single" w:sz="4" w:space="0" w:color="auto"/>
              <w:left w:val="single" w:sz="4" w:space="0" w:color="auto"/>
              <w:bottom w:val="single" w:sz="4" w:space="0" w:color="auto"/>
              <w:right w:val="single" w:sz="4" w:space="0" w:color="auto"/>
            </w:tcBorders>
            <w:hideMark/>
          </w:tcPr>
          <w:p w14:paraId="4FFB9623" w14:textId="77777777" w:rsidR="00585F58" w:rsidRPr="005B00C6" w:rsidRDefault="00585F58" w:rsidP="00BB3988">
            <w:pPr>
              <w:pStyle w:val="TAL"/>
              <w:rPr>
                <w:rFonts w:eastAsia="PMingLiU"/>
                <w:lang w:eastAsia="en-US"/>
              </w:rPr>
            </w:pPr>
            <w:r w:rsidRPr="005B00C6">
              <w:rPr>
                <w:rFonts w:eastAsia="PMingLiU"/>
                <w:lang w:eastAsia="en-US"/>
              </w:rPr>
              <w:t xml:space="preserve">DL NR FR1 Intra-band non-contiguous CA BW Class Combination </w:t>
            </w:r>
            <w:r w:rsidRPr="005B00C6">
              <w:rPr>
                <w:rFonts w:eastAsia="PMingLiU"/>
              </w:rPr>
              <w:t>(2A)</w:t>
            </w:r>
          </w:p>
        </w:tc>
        <w:tc>
          <w:tcPr>
            <w:tcW w:w="1463" w:type="dxa"/>
            <w:tcBorders>
              <w:top w:val="single" w:sz="4" w:space="0" w:color="auto"/>
              <w:left w:val="single" w:sz="4" w:space="0" w:color="auto"/>
              <w:bottom w:val="single" w:sz="4" w:space="0" w:color="auto"/>
              <w:right w:val="single" w:sz="4" w:space="0" w:color="auto"/>
            </w:tcBorders>
            <w:hideMark/>
          </w:tcPr>
          <w:p w14:paraId="01BB937C" w14:textId="77777777" w:rsidR="00585F58" w:rsidRPr="005B00C6" w:rsidRDefault="00585F58" w:rsidP="00BB3988">
            <w:pPr>
              <w:pStyle w:val="TAL"/>
              <w:rPr>
                <w:rFonts w:eastAsia="PMingLiU"/>
                <w:lang w:eastAsia="en-US"/>
              </w:rPr>
            </w:pPr>
            <w:r w:rsidRPr="005B00C6">
              <w:rPr>
                <w:rFonts w:eastAsia="PMingLiU" w:cs="Arial"/>
                <w:szCs w:val="18"/>
                <w:lang w:eastAsia="en-US"/>
              </w:rPr>
              <w:t>38.101-</w:t>
            </w:r>
            <w:r w:rsidR="00454C43" w:rsidRPr="005B00C6">
              <w:rPr>
                <w:rFonts w:eastAsia="PMingLiU" w:cs="Arial"/>
                <w:szCs w:val="18"/>
                <w:lang w:eastAsia="en-US"/>
              </w:rPr>
              <w:t>1</w:t>
            </w:r>
            <w:r w:rsidRPr="005B00C6">
              <w:rPr>
                <w:rFonts w:eastAsia="PMingLiU" w:cs="Arial"/>
                <w:szCs w:val="18"/>
                <w:lang w:eastAsia="en-US"/>
              </w:rPr>
              <w:t xml:space="preserve">, </w:t>
            </w:r>
            <w:r w:rsidRPr="005B00C6">
              <w:rPr>
                <w:rFonts w:eastAsia="PMingLiU"/>
                <w:lang w:eastAsia="en-US"/>
              </w:rPr>
              <w:t>5.3A.5</w:t>
            </w:r>
          </w:p>
        </w:tc>
        <w:tc>
          <w:tcPr>
            <w:tcW w:w="1322" w:type="dxa"/>
            <w:tcBorders>
              <w:top w:val="single" w:sz="4" w:space="0" w:color="auto"/>
              <w:left w:val="single" w:sz="4" w:space="0" w:color="auto"/>
              <w:bottom w:val="single" w:sz="4" w:space="0" w:color="auto"/>
              <w:right w:val="single" w:sz="4" w:space="0" w:color="auto"/>
            </w:tcBorders>
          </w:tcPr>
          <w:p w14:paraId="1415BC90" w14:textId="77777777" w:rsidR="00585F58" w:rsidRPr="005B00C6" w:rsidRDefault="00585F58" w:rsidP="00BB3988">
            <w:pPr>
              <w:pStyle w:val="TAL"/>
              <w:rPr>
                <w:rFonts w:eastAsia="PMingLiU"/>
                <w:lang w:eastAsia="en-US"/>
              </w:rPr>
            </w:pPr>
            <w:r w:rsidRPr="005B00C6">
              <w:rPr>
                <w:lang w:eastAsia="zh-CN"/>
              </w:rPr>
              <w:t>pc_DL_intra_non_contiguous_CA_NR_FR1_Class_(2A)</w:t>
            </w:r>
          </w:p>
        </w:tc>
        <w:tc>
          <w:tcPr>
            <w:tcW w:w="1322" w:type="dxa"/>
            <w:tcBorders>
              <w:top w:val="single" w:sz="4" w:space="0" w:color="auto"/>
              <w:left w:val="single" w:sz="4" w:space="0" w:color="auto"/>
              <w:bottom w:val="single" w:sz="4" w:space="0" w:color="auto"/>
              <w:right w:val="single" w:sz="4" w:space="0" w:color="auto"/>
            </w:tcBorders>
          </w:tcPr>
          <w:p w14:paraId="20EFA2DA" w14:textId="77777777" w:rsidR="00585F58" w:rsidRPr="005B00C6" w:rsidRDefault="00585F58" w:rsidP="00BB3988">
            <w:pPr>
              <w:pStyle w:val="TAL"/>
              <w:rPr>
                <w:rFonts w:eastAsia="PMingLiU"/>
                <w:lang w:eastAsia="en-US"/>
              </w:rPr>
            </w:pPr>
          </w:p>
        </w:tc>
      </w:tr>
      <w:tr w:rsidR="00454C43" w:rsidRPr="005B00C6" w14:paraId="4463D7F0" w14:textId="77777777" w:rsidTr="00454C43">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607D54CB" w14:textId="77777777" w:rsidR="00454C43" w:rsidRPr="005B00C6" w:rsidRDefault="00454C43" w:rsidP="00BB3988">
            <w:pPr>
              <w:pStyle w:val="TAC"/>
              <w:rPr>
                <w:rFonts w:eastAsia="PMingLiU"/>
                <w:lang w:eastAsia="en-US"/>
              </w:rPr>
            </w:pPr>
            <w:r w:rsidRPr="005B00C6">
              <w:rPr>
                <w:rFonts w:eastAsia="PMingLiU"/>
                <w:lang w:eastAsia="en-US"/>
              </w:rPr>
              <w:t>2</w:t>
            </w:r>
          </w:p>
        </w:tc>
        <w:tc>
          <w:tcPr>
            <w:tcW w:w="3502" w:type="dxa"/>
            <w:tcBorders>
              <w:top w:val="single" w:sz="4" w:space="0" w:color="auto"/>
              <w:left w:val="single" w:sz="4" w:space="0" w:color="auto"/>
              <w:bottom w:val="single" w:sz="4" w:space="0" w:color="auto"/>
              <w:right w:val="single" w:sz="4" w:space="0" w:color="auto"/>
            </w:tcBorders>
            <w:hideMark/>
          </w:tcPr>
          <w:p w14:paraId="432AE3BC" w14:textId="77777777" w:rsidR="00454C43" w:rsidRPr="005B00C6" w:rsidRDefault="00454C43" w:rsidP="00BB3988">
            <w:pPr>
              <w:pStyle w:val="TAL"/>
              <w:rPr>
                <w:rFonts w:eastAsia="PMingLiU"/>
                <w:lang w:eastAsia="en-US"/>
              </w:rPr>
            </w:pPr>
            <w:r w:rsidRPr="005B00C6">
              <w:rPr>
                <w:rFonts w:eastAsia="PMingLiU"/>
                <w:lang w:eastAsia="en-US"/>
              </w:rPr>
              <w:t>DL NR FR1 Intra-band non-contiguous CA BW Class Combination (3A)</w:t>
            </w:r>
          </w:p>
        </w:tc>
        <w:tc>
          <w:tcPr>
            <w:tcW w:w="1463" w:type="dxa"/>
            <w:tcBorders>
              <w:top w:val="single" w:sz="4" w:space="0" w:color="auto"/>
              <w:left w:val="single" w:sz="4" w:space="0" w:color="auto"/>
              <w:bottom w:val="single" w:sz="4" w:space="0" w:color="auto"/>
              <w:right w:val="single" w:sz="4" w:space="0" w:color="auto"/>
            </w:tcBorders>
            <w:hideMark/>
          </w:tcPr>
          <w:p w14:paraId="5F6F8407" w14:textId="77777777" w:rsidR="00454C43" w:rsidRPr="005B00C6" w:rsidRDefault="00454C43" w:rsidP="00BB3988">
            <w:pPr>
              <w:pStyle w:val="TAL"/>
              <w:rPr>
                <w:rFonts w:eastAsia="PMingLiU" w:cs="Arial"/>
                <w:szCs w:val="18"/>
                <w:lang w:eastAsia="en-US"/>
              </w:rPr>
            </w:pPr>
            <w:r w:rsidRPr="005B00C6">
              <w:rPr>
                <w:rFonts w:eastAsia="PMingLiU" w:cs="Arial"/>
                <w:szCs w:val="18"/>
                <w:lang w:eastAsia="en-US"/>
              </w:rPr>
              <w:t>38.101-1, 5.3A.5</w:t>
            </w:r>
          </w:p>
        </w:tc>
        <w:tc>
          <w:tcPr>
            <w:tcW w:w="1322" w:type="dxa"/>
            <w:tcBorders>
              <w:top w:val="single" w:sz="4" w:space="0" w:color="auto"/>
              <w:left w:val="single" w:sz="4" w:space="0" w:color="auto"/>
              <w:bottom w:val="single" w:sz="4" w:space="0" w:color="auto"/>
              <w:right w:val="single" w:sz="4" w:space="0" w:color="auto"/>
            </w:tcBorders>
          </w:tcPr>
          <w:p w14:paraId="5428ED7D" w14:textId="77777777" w:rsidR="00454C43" w:rsidRPr="005B00C6" w:rsidRDefault="00454C43" w:rsidP="00BB3988">
            <w:pPr>
              <w:pStyle w:val="TAL"/>
              <w:rPr>
                <w:lang w:eastAsia="zh-CN"/>
              </w:rPr>
            </w:pPr>
            <w:r w:rsidRPr="005B00C6">
              <w:rPr>
                <w:lang w:eastAsia="zh-CN"/>
              </w:rPr>
              <w:t>pc_DL_intra_non_contiguous_CA_NR_FR1_Class_(3A)</w:t>
            </w:r>
          </w:p>
        </w:tc>
        <w:tc>
          <w:tcPr>
            <w:tcW w:w="1322" w:type="dxa"/>
            <w:tcBorders>
              <w:top w:val="single" w:sz="4" w:space="0" w:color="auto"/>
              <w:left w:val="single" w:sz="4" w:space="0" w:color="auto"/>
              <w:bottom w:val="single" w:sz="4" w:space="0" w:color="auto"/>
              <w:right w:val="single" w:sz="4" w:space="0" w:color="auto"/>
            </w:tcBorders>
          </w:tcPr>
          <w:p w14:paraId="412BB24C" w14:textId="77777777" w:rsidR="00454C43" w:rsidRPr="005B00C6" w:rsidRDefault="00454C43" w:rsidP="00BB3988">
            <w:pPr>
              <w:pStyle w:val="TAL"/>
              <w:rPr>
                <w:rFonts w:eastAsia="PMingLiU"/>
                <w:lang w:eastAsia="en-US"/>
              </w:rPr>
            </w:pPr>
          </w:p>
        </w:tc>
      </w:tr>
      <w:tr w:rsidR="00454C43" w:rsidRPr="005B00C6" w14:paraId="6299B280" w14:textId="77777777" w:rsidTr="00454C43">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455FF338" w14:textId="77777777" w:rsidR="00454C43" w:rsidRPr="005B00C6" w:rsidRDefault="00454C43" w:rsidP="00BB3988">
            <w:pPr>
              <w:pStyle w:val="TAC"/>
              <w:rPr>
                <w:rFonts w:eastAsia="PMingLiU"/>
                <w:lang w:eastAsia="en-US"/>
              </w:rPr>
            </w:pPr>
            <w:r w:rsidRPr="005B00C6">
              <w:rPr>
                <w:rFonts w:eastAsia="PMingLiU"/>
                <w:lang w:eastAsia="en-US"/>
              </w:rPr>
              <w:t>3</w:t>
            </w:r>
          </w:p>
        </w:tc>
        <w:tc>
          <w:tcPr>
            <w:tcW w:w="3502" w:type="dxa"/>
            <w:tcBorders>
              <w:top w:val="single" w:sz="4" w:space="0" w:color="auto"/>
              <w:left w:val="single" w:sz="4" w:space="0" w:color="auto"/>
              <w:bottom w:val="single" w:sz="4" w:space="0" w:color="auto"/>
              <w:right w:val="single" w:sz="4" w:space="0" w:color="auto"/>
            </w:tcBorders>
            <w:hideMark/>
          </w:tcPr>
          <w:p w14:paraId="0D028DCE" w14:textId="77777777" w:rsidR="00454C43" w:rsidRPr="005B00C6" w:rsidRDefault="00454C43" w:rsidP="00BB3988">
            <w:pPr>
              <w:pStyle w:val="TAL"/>
              <w:rPr>
                <w:rFonts w:eastAsia="PMingLiU"/>
                <w:lang w:eastAsia="en-US"/>
              </w:rPr>
            </w:pPr>
            <w:r w:rsidRPr="005B00C6">
              <w:rPr>
                <w:rFonts w:eastAsia="PMingLiU"/>
                <w:lang w:eastAsia="en-US"/>
              </w:rPr>
              <w:t>DL NR FR1 Intra-band non-contiguous CA BW Class Combination (4A)</w:t>
            </w:r>
          </w:p>
        </w:tc>
        <w:tc>
          <w:tcPr>
            <w:tcW w:w="1463" w:type="dxa"/>
            <w:tcBorders>
              <w:top w:val="single" w:sz="4" w:space="0" w:color="auto"/>
              <w:left w:val="single" w:sz="4" w:space="0" w:color="auto"/>
              <w:bottom w:val="single" w:sz="4" w:space="0" w:color="auto"/>
              <w:right w:val="single" w:sz="4" w:space="0" w:color="auto"/>
            </w:tcBorders>
            <w:hideMark/>
          </w:tcPr>
          <w:p w14:paraId="3606BEE0" w14:textId="77777777" w:rsidR="00454C43" w:rsidRPr="005B00C6" w:rsidRDefault="00454C43" w:rsidP="00BB3988">
            <w:pPr>
              <w:pStyle w:val="TAL"/>
              <w:rPr>
                <w:rFonts w:eastAsia="PMingLiU" w:cs="Arial"/>
                <w:szCs w:val="18"/>
                <w:lang w:eastAsia="en-US"/>
              </w:rPr>
            </w:pPr>
            <w:r w:rsidRPr="005B00C6">
              <w:rPr>
                <w:rFonts w:eastAsia="PMingLiU" w:cs="Arial"/>
                <w:szCs w:val="18"/>
                <w:lang w:eastAsia="en-US"/>
              </w:rPr>
              <w:t>38.101-1, 5.3A.5</w:t>
            </w:r>
          </w:p>
        </w:tc>
        <w:tc>
          <w:tcPr>
            <w:tcW w:w="1322" w:type="dxa"/>
            <w:tcBorders>
              <w:top w:val="single" w:sz="4" w:space="0" w:color="auto"/>
              <w:left w:val="single" w:sz="4" w:space="0" w:color="auto"/>
              <w:bottom w:val="single" w:sz="4" w:space="0" w:color="auto"/>
              <w:right w:val="single" w:sz="4" w:space="0" w:color="auto"/>
            </w:tcBorders>
          </w:tcPr>
          <w:p w14:paraId="3BD56334" w14:textId="77777777" w:rsidR="00454C43" w:rsidRPr="005B00C6" w:rsidRDefault="00454C43" w:rsidP="00BB3988">
            <w:pPr>
              <w:pStyle w:val="TAL"/>
              <w:rPr>
                <w:lang w:eastAsia="zh-CN"/>
              </w:rPr>
            </w:pPr>
            <w:r w:rsidRPr="005B00C6">
              <w:rPr>
                <w:lang w:eastAsia="zh-CN"/>
              </w:rPr>
              <w:t>pc_DL_intra_non_contiguous_CA_NR_FR1_Class_(4A)</w:t>
            </w:r>
          </w:p>
        </w:tc>
        <w:tc>
          <w:tcPr>
            <w:tcW w:w="1322" w:type="dxa"/>
            <w:tcBorders>
              <w:top w:val="single" w:sz="4" w:space="0" w:color="auto"/>
              <w:left w:val="single" w:sz="4" w:space="0" w:color="auto"/>
              <w:bottom w:val="single" w:sz="4" w:space="0" w:color="auto"/>
              <w:right w:val="single" w:sz="4" w:space="0" w:color="auto"/>
            </w:tcBorders>
          </w:tcPr>
          <w:p w14:paraId="044B94D7" w14:textId="77777777" w:rsidR="00454C43" w:rsidRPr="005B00C6" w:rsidRDefault="00454C43" w:rsidP="00BB3988">
            <w:pPr>
              <w:pStyle w:val="TAL"/>
              <w:rPr>
                <w:rFonts w:eastAsia="PMingLiU"/>
                <w:lang w:eastAsia="en-US"/>
              </w:rPr>
            </w:pPr>
          </w:p>
        </w:tc>
      </w:tr>
    </w:tbl>
    <w:p w14:paraId="164173F2" w14:textId="77777777" w:rsidR="00B1496E" w:rsidRPr="005B00C6" w:rsidRDefault="00B1496E" w:rsidP="00B1496E">
      <w:pPr>
        <w:rPr>
          <w:rFonts w:eastAsia="PMingLiU"/>
        </w:rPr>
      </w:pPr>
    </w:p>
    <w:p w14:paraId="6809BB77" w14:textId="77777777" w:rsidR="00B1496E" w:rsidRPr="005B00C6" w:rsidRDefault="00B1496E" w:rsidP="00B1496E">
      <w:pPr>
        <w:pStyle w:val="TH"/>
        <w:rPr>
          <w:rFonts w:eastAsia="PMingLiU"/>
        </w:rPr>
      </w:pPr>
      <w:r w:rsidRPr="005B00C6">
        <w:rPr>
          <w:rFonts w:eastAsia="PMingLiU"/>
        </w:rPr>
        <w:t>Table A.4.3.2A.</w:t>
      </w:r>
      <w:r w:rsidRPr="005B00C6">
        <w:rPr>
          <w:rFonts w:eastAsia="PMingLiU"/>
          <w:lang w:eastAsia="zh-CN"/>
        </w:rPr>
        <w:t>3.1</w:t>
      </w:r>
      <w:r w:rsidRPr="005B00C6">
        <w:rPr>
          <w:rFonts w:eastAsia="PMingLiU"/>
        </w:rPr>
        <w:t xml:space="preserve">-1a: Downlink Bandwidth Class capabilities for NR mixed Intra-band contiguous and </w:t>
      </w:r>
      <w:r w:rsidRPr="005B00C6">
        <w:rPr>
          <w:rFonts w:eastAsia="PMingLiU"/>
          <w:lang w:eastAsia="zh-CN"/>
        </w:rPr>
        <w:t>non-</w:t>
      </w:r>
      <w:r w:rsidRPr="005B00C6">
        <w:rPr>
          <w:rFonts w:eastAsia="PMingLiU"/>
        </w:rPr>
        <w:t>contiguous CA configurations within FR1 (for one or more of the supported configurations in Table A.4.3.2A.</w:t>
      </w:r>
      <w:r w:rsidRPr="005B00C6">
        <w:rPr>
          <w:rFonts w:eastAsia="PMingLiU"/>
          <w:lang w:eastAsia="zh-CN"/>
        </w:rPr>
        <w:t>3.1</w:t>
      </w:r>
      <w:r w:rsidRPr="005B00C6">
        <w:rPr>
          <w:rFonts w:eastAsia="PMingLiU"/>
        </w:rPr>
        <w:t>-3a)</w:t>
      </w:r>
    </w:p>
    <w:tbl>
      <w:tblPr>
        <w:tblW w:w="8222" w:type="dxa"/>
        <w:jc w:val="center"/>
        <w:tblLayout w:type="fixed"/>
        <w:tblCellMar>
          <w:left w:w="28" w:type="dxa"/>
          <w:right w:w="56" w:type="dxa"/>
        </w:tblCellMar>
        <w:tblLook w:val="04A0" w:firstRow="1" w:lastRow="0" w:firstColumn="1" w:lastColumn="0" w:noHBand="0" w:noVBand="1"/>
      </w:tblPr>
      <w:tblGrid>
        <w:gridCol w:w="613"/>
        <w:gridCol w:w="3502"/>
        <w:gridCol w:w="1463"/>
        <w:gridCol w:w="1322"/>
        <w:gridCol w:w="1322"/>
      </w:tblGrid>
      <w:tr w:rsidR="00B1496E" w:rsidRPr="005B00C6" w14:paraId="078903E2" w14:textId="77777777" w:rsidTr="00261B49">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5869B90B"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Item</w:t>
            </w:r>
          </w:p>
        </w:tc>
        <w:tc>
          <w:tcPr>
            <w:tcW w:w="3502" w:type="dxa"/>
            <w:tcBorders>
              <w:top w:val="single" w:sz="4" w:space="0" w:color="auto"/>
              <w:left w:val="single" w:sz="4" w:space="0" w:color="auto"/>
              <w:bottom w:val="single" w:sz="4" w:space="0" w:color="auto"/>
              <w:right w:val="single" w:sz="4" w:space="0" w:color="auto"/>
            </w:tcBorders>
            <w:hideMark/>
          </w:tcPr>
          <w:p w14:paraId="6AECBBA7"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DL NR FR1 mixed Intra-band contiguous and non-contiguous CA Bandwidth Class</w:t>
            </w:r>
          </w:p>
        </w:tc>
        <w:tc>
          <w:tcPr>
            <w:tcW w:w="1463" w:type="dxa"/>
            <w:tcBorders>
              <w:top w:val="single" w:sz="4" w:space="0" w:color="auto"/>
              <w:left w:val="single" w:sz="4" w:space="0" w:color="auto"/>
              <w:bottom w:val="single" w:sz="4" w:space="0" w:color="auto"/>
              <w:right w:val="single" w:sz="4" w:space="0" w:color="auto"/>
            </w:tcBorders>
            <w:hideMark/>
          </w:tcPr>
          <w:p w14:paraId="16E7DBA6" w14:textId="77777777" w:rsidR="00B1496E" w:rsidRPr="005B00C6" w:rsidRDefault="00B1496E" w:rsidP="00261B49">
            <w:pPr>
              <w:keepNext/>
              <w:keepLines/>
              <w:spacing w:after="0"/>
              <w:jc w:val="center"/>
              <w:rPr>
                <w:rFonts w:ascii="Arial" w:eastAsia="PMingLiU" w:hAnsi="Arial" w:cs="Arial"/>
                <w:b/>
                <w:sz w:val="18"/>
                <w:szCs w:val="18"/>
              </w:rPr>
            </w:pPr>
            <w:r w:rsidRPr="005B00C6">
              <w:rPr>
                <w:rFonts w:ascii="Arial" w:eastAsia="PMingLiU" w:hAnsi="Arial"/>
                <w:b/>
                <w:sz w:val="18"/>
              </w:rPr>
              <w:t>Ref.</w:t>
            </w:r>
          </w:p>
        </w:tc>
        <w:tc>
          <w:tcPr>
            <w:tcW w:w="1322" w:type="dxa"/>
            <w:tcBorders>
              <w:top w:val="single" w:sz="4" w:space="0" w:color="auto"/>
              <w:left w:val="single" w:sz="4" w:space="0" w:color="auto"/>
              <w:bottom w:val="single" w:sz="4" w:space="0" w:color="auto"/>
              <w:right w:val="single" w:sz="4" w:space="0" w:color="auto"/>
            </w:tcBorders>
          </w:tcPr>
          <w:p w14:paraId="57E22B05" w14:textId="77777777" w:rsidR="00B1496E" w:rsidRPr="005B00C6" w:rsidRDefault="00B1496E" w:rsidP="00261B49">
            <w:pPr>
              <w:keepNext/>
              <w:keepLines/>
              <w:spacing w:after="0"/>
              <w:jc w:val="center"/>
              <w:rPr>
                <w:rFonts w:ascii="Arial" w:eastAsia="PMingLiU" w:hAnsi="Arial"/>
                <w:b/>
                <w:sz w:val="18"/>
              </w:rPr>
            </w:pPr>
            <w:r w:rsidRPr="005B00C6">
              <w:rPr>
                <w:rFonts w:ascii="Arial" w:hAnsi="Arial"/>
                <w:b/>
                <w:sz w:val="18"/>
                <w:lang w:eastAsia="zh-CN"/>
              </w:rPr>
              <w:t>Mnemonic</w:t>
            </w:r>
          </w:p>
        </w:tc>
        <w:tc>
          <w:tcPr>
            <w:tcW w:w="1322" w:type="dxa"/>
            <w:tcBorders>
              <w:top w:val="single" w:sz="4" w:space="0" w:color="auto"/>
              <w:left w:val="single" w:sz="4" w:space="0" w:color="auto"/>
              <w:bottom w:val="single" w:sz="4" w:space="0" w:color="auto"/>
              <w:right w:val="single" w:sz="4" w:space="0" w:color="auto"/>
            </w:tcBorders>
            <w:hideMark/>
          </w:tcPr>
          <w:p w14:paraId="1A99561B"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Comments</w:t>
            </w:r>
          </w:p>
        </w:tc>
      </w:tr>
      <w:tr w:rsidR="00B1496E" w:rsidRPr="005B00C6" w14:paraId="480E21F7" w14:textId="77777777" w:rsidTr="00261B49">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2E669FD0" w14:textId="77777777" w:rsidR="00B1496E" w:rsidRPr="005B00C6" w:rsidRDefault="00B1496E" w:rsidP="00261B49">
            <w:pPr>
              <w:pStyle w:val="TAC"/>
              <w:rPr>
                <w:rFonts w:eastAsia="PMingLiU"/>
              </w:rPr>
            </w:pPr>
            <w:r w:rsidRPr="005B00C6">
              <w:rPr>
                <w:rFonts w:eastAsia="PMingLiU"/>
              </w:rPr>
              <w:t>1</w:t>
            </w:r>
          </w:p>
        </w:tc>
        <w:tc>
          <w:tcPr>
            <w:tcW w:w="3502" w:type="dxa"/>
            <w:tcBorders>
              <w:top w:val="single" w:sz="4" w:space="0" w:color="auto"/>
              <w:left w:val="single" w:sz="4" w:space="0" w:color="auto"/>
              <w:bottom w:val="single" w:sz="4" w:space="0" w:color="auto"/>
              <w:right w:val="single" w:sz="4" w:space="0" w:color="auto"/>
            </w:tcBorders>
            <w:hideMark/>
          </w:tcPr>
          <w:p w14:paraId="320DB692" w14:textId="77777777" w:rsidR="00B1496E" w:rsidRPr="005B00C6" w:rsidRDefault="00B1496E" w:rsidP="00261B49">
            <w:pPr>
              <w:pStyle w:val="TAL"/>
              <w:rPr>
                <w:rFonts w:eastAsia="PMingLiU"/>
              </w:rPr>
            </w:pPr>
            <w:r w:rsidRPr="005B00C6">
              <w:rPr>
                <w:rFonts w:eastAsia="PMingLiU"/>
              </w:rPr>
              <w:t>DL NR FR1 mixed Intra-band contiguous and non-contiguous CA BW Class Combination (A-B)</w:t>
            </w:r>
          </w:p>
        </w:tc>
        <w:tc>
          <w:tcPr>
            <w:tcW w:w="1463" w:type="dxa"/>
            <w:tcBorders>
              <w:top w:val="single" w:sz="4" w:space="0" w:color="auto"/>
              <w:left w:val="single" w:sz="4" w:space="0" w:color="auto"/>
              <w:bottom w:val="single" w:sz="4" w:space="0" w:color="auto"/>
              <w:right w:val="single" w:sz="4" w:space="0" w:color="auto"/>
            </w:tcBorders>
            <w:hideMark/>
          </w:tcPr>
          <w:p w14:paraId="5321C7DE" w14:textId="77777777" w:rsidR="00B1496E" w:rsidRPr="005B00C6" w:rsidRDefault="00B1496E" w:rsidP="00261B49">
            <w:pPr>
              <w:pStyle w:val="TAL"/>
              <w:rPr>
                <w:rFonts w:eastAsia="PMingLiU"/>
              </w:rPr>
            </w:pPr>
            <w:r w:rsidRPr="005B00C6">
              <w:rPr>
                <w:rFonts w:eastAsia="PMingLiU" w:cs="Arial"/>
                <w:szCs w:val="18"/>
              </w:rPr>
              <w:t xml:space="preserve">38.101-1, </w:t>
            </w:r>
            <w:r w:rsidRPr="005B00C6">
              <w:rPr>
                <w:rFonts w:eastAsia="PMingLiU"/>
              </w:rPr>
              <w:t>5.3A.5</w:t>
            </w:r>
          </w:p>
        </w:tc>
        <w:tc>
          <w:tcPr>
            <w:tcW w:w="1322" w:type="dxa"/>
            <w:tcBorders>
              <w:top w:val="single" w:sz="4" w:space="0" w:color="auto"/>
              <w:left w:val="single" w:sz="4" w:space="0" w:color="auto"/>
              <w:bottom w:val="single" w:sz="4" w:space="0" w:color="auto"/>
              <w:right w:val="single" w:sz="4" w:space="0" w:color="auto"/>
            </w:tcBorders>
          </w:tcPr>
          <w:p w14:paraId="51FD7EC4" w14:textId="77777777" w:rsidR="00B1496E" w:rsidRPr="005B00C6" w:rsidRDefault="00B1496E" w:rsidP="00261B49">
            <w:pPr>
              <w:pStyle w:val="TAL"/>
              <w:rPr>
                <w:rFonts w:eastAsia="PMingLiU"/>
              </w:rPr>
            </w:pPr>
            <w:r w:rsidRPr="005B00C6">
              <w:rPr>
                <w:lang w:eastAsia="zh-CN"/>
              </w:rPr>
              <w:t>pc_DL_intra_contiguous_non_contiguous_CA_NR_FR1_Class_(A-B)</w:t>
            </w:r>
          </w:p>
        </w:tc>
        <w:tc>
          <w:tcPr>
            <w:tcW w:w="1322" w:type="dxa"/>
            <w:tcBorders>
              <w:top w:val="single" w:sz="4" w:space="0" w:color="auto"/>
              <w:left w:val="single" w:sz="4" w:space="0" w:color="auto"/>
              <w:bottom w:val="single" w:sz="4" w:space="0" w:color="auto"/>
              <w:right w:val="single" w:sz="4" w:space="0" w:color="auto"/>
            </w:tcBorders>
          </w:tcPr>
          <w:p w14:paraId="04F50D5B" w14:textId="77777777" w:rsidR="00B1496E" w:rsidRPr="005B00C6" w:rsidRDefault="00B1496E" w:rsidP="00261B49">
            <w:pPr>
              <w:pStyle w:val="TAL"/>
              <w:rPr>
                <w:rFonts w:eastAsia="PMingLiU"/>
              </w:rPr>
            </w:pPr>
          </w:p>
        </w:tc>
      </w:tr>
      <w:tr w:rsidR="00B1496E" w:rsidRPr="005B00C6" w14:paraId="25EF829F" w14:textId="77777777" w:rsidTr="00261B49">
        <w:trPr>
          <w:cantSplit/>
          <w:jc w:val="center"/>
        </w:trPr>
        <w:tc>
          <w:tcPr>
            <w:tcW w:w="613" w:type="dxa"/>
            <w:tcBorders>
              <w:top w:val="single" w:sz="4" w:space="0" w:color="auto"/>
              <w:left w:val="single" w:sz="4" w:space="0" w:color="auto"/>
              <w:bottom w:val="single" w:sz="4" w:space="0" w:color="auto"/>
              <w:right w:val="single" w:sz="4" w:space="0" w:color="auto"/>
            </w:tcBorders>
          </w:tcPr>
          <w:p w14:paraId="6139ECA0" w14:textId="77777777" w:rsidR="00B1496E" w:rsidRPr="005B00C6" w:rsidRDefault="00B1496E" w:rsidP="00261B49">
            <w:pPr>
              <w:pStyle w:val="TAC"/>
              <w:rPr>
                <w:lang w:eastAsia="zh-CN"/>
              </w:rPr>
            </w:pPr>
            <w:r w:rsidRPr="005B00C6">
              <w:rPr>
                <w:lang w:eastAsia="zh-CN"/>
              </w:rPr>
              <w:t>2</w:t>
            </w:r>
          </w:p>
        </w:tc>
        <w:tc>
          <w:tcPr>
            <w:tcW w:w="3502" w:type="dxa"/>
            <w:tcBorders>
              <w:top w:val="single" w:sz="4" w:space="0" w:color="auto"/>
              <w:left w:val="single" w:sz="4" w:space="0" w:color="auto"/>
              <w:bottom w:val="single" w:sz="4" w:space="0" w:color="auto"/>
              <w:right w:val="single" w:sz="4" w:space="0" w:color="auto"/>
            </w:tcBorders>
          </w:tcPr>
          <w:p w14:paraId="0637A58C" w14:textId="77777777" w:rsidR="00B1496E" w:rsidRPr="005B00C6" w:rsidRDefault="00B1496E" w:rsidP="00261B49">
            <w:pPr>
              <w:pStyle w:val="TAL"/>
              <w:rPr>
                <w:rFonts w:eastAsia="PMingLiU"/>
              </w:rPr>
            </w:pPr>
            <w:r w:rsidRPr="005B00C6">
              <w:rPr>
                <w:rFonts w:eastAsia="PMingLiU"/>
              </w:rPr>
              <w:t>DL NR FR1 mixed Intra-band contiguous and non-contiguous CA BW Class Combination (A-C)</w:t>
            </w:r>
          </w:p>
        </w:tc>
        <w:tc>
          <w:tcPr>
            <w:tcW w:w="1463" w:type="dxa"/>
            <w:tcBorders>
              <w:top w:val="single" w:sz="4" w:space="0" w:color="auto"/>
              <w:left w:val="single" w:sz="4" w:space="0" w:color="auto"/>
              <w:bottom w:val="single" w:sz="4" w:space="0" w:color="auto"/>
              <w:right w:val="single" w:sz="4" w:space="0" w:color="auto"/>
            </w:tcBorders>
          </w:tcPr>
          <w:p w14:paraId="1FD6A329" w14:textId="77777777" w:rsidR="00B1496E" w:rsidRPr="005B00C6" w:rsidRDefault="00B1496E" w:rsidP="00261B49">
            <w:pPr>
              <w:pStyle w:val="TAL"/>
              <w:rPr>
                <w:rFonts w:eastAsia="PMingLiU" w:cs="Arial"/>
                <w:szCs w:val="18"/>
              </w:rPr>
            </w:pPr>
            <w:r w:rsidRPr="005B00C6">
              <w:rPr>
                <w:rFonts w:eastAsia="PMingLiU" w:cs="Arial"/>
                <w:szCs w:val="18"/>
              </w:rPr>
              <w:t xml:space="preserve">38.101-1, </w:t>
            </w:r>
            <w:r w:rsidRPr="005B00C6">
              <w:rPr>
                <w:rFonts w:eastAsia="PMingLiU"/>
              </w:rPr>
              <w:t>5.3A.5</w:t>
            </w:r>
          </w:p>
        </w:tc>
        <w:tc>
          <w:tcPr>
            <w:tcW w:w="1322" w:type="dxa"/>
            <w:tcBorders>
              <w:top w:val="single" w:sz="4" w:space="0" w:color="auto"/>
              <w:left w:val="single" w:sz="4" w:space="0" w:color="auto"/>
              <w:bottom w:val="single" w:sz="4" w:space="0" w:color="auto"/>
              <w:right w:val="single" w:sz="4" w:space="0" w:color="auto"/>
            </w:tcBorders>
          </w:tcPr>
          <w:p w14:paraId="083E1152" w14:textId="77777777" w:rsidR="00B1496E" w:rsidRPr="005B00C6" w:rsidRDefault="00B1496E" w:rsidP="00261B49">
            <w:pPr>
              <w:pStyle w:val="TAL"/>
              <w:rPr>
                <w:lang w:eastAsia="zh-CN"/>
              </w:rPr>
            </w:pPr>
            <w:r w:rsidRPr="005B00C6">
              <w:rPr>
                <w:lang w:eastAsia="zh-CN"/>
              </w:rPr>
              <w:t>pc_DL_intra_contiguous_non_contiguous_CA_NR_FR1_Class_(A-C)</w:t>
            </w:r>
          </w:p>
        </w:tc>
        <w:tc>
          <w:tcPr>
            <w:tcW w:w="1322" w:type="dxa"/>
            <w:tcBorders>
              <w:top w:val="single" w:sz="4" w:space="0" w:color="auto"/>
              <w:left w:val="single" w:sz="4" w:space="0" w:color="auto"/>
              <w:bottom w:val="single" w:sz="4" w:space="0" w:color="auto"/>
              <w:right w:val="single" w:sz="4" w:space="0" w:color="auto"/>
            </w:tcBorders>
          </w:tcPr>
          <w:p w14:paraId="502B3DD2" w14:textId="77777777" w:rsidR="00B1496E" w:rsidRPr="005B00C6" w:rsidRDefault="00B1496E" w:rsidP="00261B49">
            <w:pPr>
              <w:pStyle w:val="TAL"/>
              <w:rPr>
                <w:rFonts w:eastAsia="PMingLiU"/>
              </w:rPr>
            </w:pPr>
          </w:p>
        </w:tc>
      </w:tr>
    </w:tbl>
    <w:p w14:paraId="3D61D3C2" w14:textId="77777777" w:rsidR="00984E84" w:rsidRPr="005B00C6" w:rsidRDefault="00984E84" w:rsidP="00984E84">
      <w:pPr>
        <w:overflowPunct/>
        <w:autoSpaceDE/>
        <w:autoSpaceDN/>
        <w:adjustRightInd/>
        <w:textAlignment w:val="auto"/>
        <w:rPr>
          <w:rFonts w:eastAsia="PMingLiU"/>
        </w:rPr>
      </w:pPr>
    </w:p>
    <w:p w14:paraId="6D058B98" w14:textId="77777777" w:rsidR="00984E84" w:rsidRPr="005B00C6" w:rsidRDefault="00984E84" w:rsidP="00DA21B3">
      <w:pPr>
        <w:pStyle w:val="TH"/>
        <w:rPr>
          <w:rFonts w:eastAsia="PMingLiU"/>
          <w:lang w:eastAsia="en-US"/>
        </w:rPr>
      </w:pPr>
      <w:r w:rsidRPr="005B00C6">
        <w:rPr>
          <w:rFonts w:eastAsia="PMingLiU"/>
          <w:lang w:eastAsia="en-US"/>
        </w:rPr>
        <w:t>Table A.4.3.2A.</w:t>
      </w:r>
      <w:r w:rsidRPr="005B00C6">
        <w:rPr>
          <w:rFonts w:eastAsia="PMingLiU"/>
          <w:lang w:eastAsia="zh-CN"/>
        </w:rPr>
        <w:t>3.1</w:t>
      </w:r>
      <w:r w:rsidRPr="005B00C6">
        <w:rPr>
          <w:rFonts w:eastAsia="PMingLiU"/>
          <w:lang w:eastAsia="en-US"/>
        </w:rPr>
        <w:t xml:space="preserve">-2: Uplink Bandwidth Class capabilities for NR Intra-band </w:t>
      </w:r>
      <w:r w:rsidRPr="005B00C6">
        <w:rPr>
          <w:rFonts w:eastAsia="PMingLiU"/>
          <w:lang w:eastAsia="zh-CN"/>
        </w:rPr>
        <w:t>non-</w:t>
      </w:r>
      <w:r w:rsidRPr="005B00C6">
        <w:rPr>
          <w:rFonts w:eastAsia="PMingLiU"/>
          <w:lang w:eastAsia="en-US"/>
        </w:rPr>
        <w:t xml:space="preserve">contiguous CA </w:t>
      </w:r>
      <w:r w:rsidR="00A26A9A" w:rsidRPr="005B00C6">
        <w:rPr>
          <w:rFonts w:eastAsia="PMingLiU"/>
        </w:rPr>
        <w:t xml:space="preserve">configurations </w:t>
      </w:r>
      <w:r w:rsidRPr="005B00C6">
        <w:rPr>
          <w:rFonts w:eastAsia="PMingLiU"/>
          <w:lang w:eastAsia="en-US"/>
        </w:rPr>
        <w:t>with</w:t>
      </w:r>
      <w:r w:rsidR="00A26A9A" w:rsidRPr="005B00C6">
        <w:rPr>
          <w:rFonts w:eastAsia="PMingLiU"/>
        </w:rPr>
        <w:t>in</w:t>
      </w:r>
      <w:r w:rsidRPr="005B00C6">
        <w:rPr>
          <w:rFonts w:eastAsia="PMingLiU"/>
          <w:lang w:eastAsia="en-US"/>
        </w:rPr>
        <w:t xml:space="preserve"> FR1 (for one or more of the supported configurations in Table A.4.3.2A.</w:t>
      </w:r>
      <w:r w:rsidRPr="005B00C6">
        <w:rPr>
          <w:rFonts w:eastAsia="PMingLiU"/>
          <w:lang w:eastAsia="zh-CN"/>
        </w:rPr>
        <w:t>3.1</w:t>
      </w:r>
      <w:r w:rsidRPr="005B00C6">
        <w:rPr>
          <w:rFonts w:eastAsia="PMingLiU"/>
          <w:lang w:eastAsia="en-US"/>
        </w:rPr>
        <w:t>-3)</w:t>
      </w:r>
    </w:p>
    <w:tbl>
      <w:tblPr>
        <w:tblW w:w="8222" w:type="dxa"/>
        <w:jc w:val="center"/>
        <w:tblLayout w:type="fixed"/>
        <w:tblCellMar>
          <w:left w:w="28" w:type="dxa"/>
          <w:right w:w="56" w:type="dxa"/>
        </w:tblCellMar>
        <w:tblLook w:val="04A0" w:firstRow="1" w:lastRow="0" w:firstColumn="1" w:lastColumn="0" w:noHBand="0" w:noVBand="1"/>
      </w:tblPr>
      <w:tblGrid>
        <w:gridCol w:w="613"/>
        <w:gridCol w:w="3502"/>
        <w:gridCol w:w="1463"/>
        <w:gridCol w:w="1322"/>
        <w:gridCol w:w="1322"/>
      </w:tblGrid>
      <w:tr w:rsidR="00585F58" w:rsidRPr="005B00C6" w14:paraId="6F6CC29D" w14:textId="77777777" w:rsidTr="00585F58">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08C9496C"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Item</w:t>
            </w:r>
          </w:p>
        </w:tc>
        <w:tc>
          <w:tcPr>
            <w:tcW w:w="3502" w:type="dxa"/>
            <w:tcBorders>
              <w:top w:val="single" w:sz="4" w:space="0" w:color="auto"/>
              <w:left w:val="single" w:sz="4" w:space="0" w:color="auto"/>
              <w:bottom w:val="single" w:sz="4" w:space="0" w:color="auto"/>
              <w:right w:val="single" w:sz="4" w:space="0" w:color="auto"/>
            </w:tcBorders>
            <w:hideMark/>
          </w:tcPr>
          <w:p w14:paraId="2D1269CF"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rPr>
              <w:t xml:space="preserve">UL NR FR1 Intra-band non-contiguous CA </w:t>
            </w:r>
            <w:r w:rsidRPr="005B00C6">
              <w:rPr>
                <w:rFonts w:ascii="Arial" w:eastAsia="PMingLiU" w:hAnsi="Arial"/>
                <w:b/>
                <w:sz w:val="18"/>
                <w:lang w:eastAsia="en-US"/>
              </w:rPr>
              <w:t>Bandwidth Class</w:t>
            </w:r>
          </w:p>
        </w:tc>
        <w:tc>
          <w:tcPr>
            <w:tcW w:w="1463" w:type="dxa"/>
            <w:tcBorders>
              <w:top w:val="single" w:sz="4" w:space="0" w:color="auto"/>
              <w:left w:val="single" w:sz="4" w:space="0" w:color="auto"/>
              <w:bottom w:val="single" w:sz="4" w:space="0" w:color="auto"/>
              <w:right w:val="single" w:sz="4" w:space="0" w:color="auto"/>
            </w:tcBorders>
            <w:hideMark/>
          </w:tcPr>
          <w:p w14:paraId="3671FF2B"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cs="Arial"/>
                <w:b/>
                <w:sz w:val="18"/>
                <w:szCs w:val="18"/>
                <w:lang w:eastAsia="en-US"/>
              </w:rPr>
            </w:pPr>
            <w:r w:rsidRPr="005B00C6">
              <w:rPr>
                <w:rFonts w:ascii="Arial" w:eastAsia="PMingLiU" w:hAnsi="Arial"/>
                <w:b/>
                <w:sz w:val="18"/>
                <w:lang w:eastAsia="en-US"/>
              </w:rPr>
              <w:t>Ref.</w:t>
            </w:r>
          </w:p>
        </w:tc>
        <w:tc>
          <w:tcPr>
            <w:tcW w:w="1322" w:type="dxa"/>
            <w:tcBorders>
              <w:top w:val="single" w:sz="4" w:space="0" w:color="auto"/>
              <w:left w:val="single" w:sz="4" w:space="0" w:color="auto"/>
              <w:bottom w:val="single" w:sz="4" w:space="0" w:color="auto"/>
              <w:right w:val="single" w:sz="4" w:space="0" w:color="auto"/>
            </w:tcBorders>
          </w:tcPr>
          <w:p w14:paraId="4E56EDB6"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hAnsi="Arial"/>
                <w:b/>
                <w:sz w:val="18"/>
                <w:lang w:eastAsia="zh-CN"/>
              </w:rPr>
              <w:t>Mnemonic</w:t>
            </w:r>
          </w:p>
        </w:tc>
        <w:tc>
          <w:tcPr>
            <w:tcW w:w="1322" w:type="dxa"/>
            <w:tcBorders>
              <w:top w:val="single" w:sz="4" w:space="0" w:color="auto"/>
              <w:left w:val="single" w:sz="4" w:space="0" w:color="auto"/>
              <w:bottom w:val="single" w:sz="4" w:space="0" w:color="auto"/>
              <w:right w:val="single" w:sz="4" w:space="0" w:color="auto"/>
            </w:tcBorders>
            <w:hideMark/>
          </w:tcPr>
          <w:p w14:paraId="77EA37D4"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Comments</w:t>
            </w:r>
          </w:p>
        </w:tc>
      </w:tr>
      <w:tr w:rsidR="00585F58" w:rsidRPr="005B00C6" w14:paraId="18566CF0" w14:textId="77777777" w:rsidTr="00585F58">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3A72F1F4"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1</w:t>
            </w:r>
          </w:p>
        </w:tc>
        <w:tc>
          <w:tcPr>
            <w:tcW w:w="3502" w:type="dxa"/>
            <w:tcBorders>
              <w:top w:val="single" w:sz="4" w:space="0" w:color="auto"/>
              <w:left w:val="single" w:sz="4" w:space="0" w:color="auto"/>
              <w:bottom w:val="single" w:sz="4" w:space="0" w:color="auto"/>
              <w:right w:val="single" w:sz="4" w:space="0" w:color="auto"/>
            </w:tcBorders>
            <w:hideMark/>
          </w:tcPr>
          <w:p w14:paraId="66B8ED4A" w14:textId="77777777" w:rsidR="00585F58" w:rsidRPr="005B00C6" w:rsidRDefault="00585F58" w:rsidP="00585F58">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 xml:space="preserve">UL NR FR1 Intra-band non-contiguous CA BW Class Combination </w:t>
            </w:r>
            <w:r w:rsidRPr="005B00C6">
              <w:rPr>
                <w:rFonts w:ascii="Arial" w:eastAsia="PMingLiU" w:hAnsi="Arial"/>
                <w:sz w:val="18"/>
              </w:rPr>
              <w:t>(2A)</w:t>
            </w:r>
          </w:p>
        </w:tc>
        <w:tc>
          <w:tcPr>
            <w:tcW w:w="1463" w:type="dxa"/>
            <w:tcBorders>
              <w:top w:val="single" w:sz="4" w:space="0" w:color="auto"/>
              <w:left w:val="single" w:sz="4" w:space="0" w:color="auto"/>
              <w:bottom w:val="single" w:sz="4" w:space="0" w:color="auto"/>
              <w:right w:val="single" w:sz="4" w:space="0" w:color="auto"/>
            </w:tcBorders>
            <w:hideMark/>
          </w:tcPr>
          <w:p w14:paraId="5F740CF1"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cs="Arial"/>
                <w:sz w:val="18"/>
                <w:szCs w:val="18"/>
                <w:lang w:eastAsia="en-US"/>
              </w:rPr>
              <w:t>38.101-</w:t>
            </w:r>
            <w:r w:rsidR="00454C43" w:rsidRPr="005B00C6">
              <w:rPr>
                <w:rFonts w:ascii="Arial" w:eastAsia="PMingLiU" w:hAnsi="Arial" w:cs="Arial"/>
                <w:sz w:val="18"/>
                <w:szCs w:val="18"/>
                <w:lang w:eastAsia="en-US"/>
              </w:rPr>
              <w:t>1</w:t>
            </w:r>
            <w:r w:rsidRPr="005B00C6">
              <w:rPr>
                <w:rFonts w:ascii="Arial" w:eastAsia="PMingLiU" w:hAnsi="Arial" w:cs="Arial"/>
                <w:sz w:val="18"/>
                <w:szCs w:val="18"/>
                <w:lang w:eastAsia="en-US"/>
              </w:rPr>
              <w:t xml:space="preserve">, </w:t>
            </w:r>
            <w:r w:rsidRPr="005B00C6">
              <w:rPr>
                <w:rFonts w:ascii="Arial" w:eastAsia="PMingLiU" w:hAnsi="Arial"/>
                <w:sz w:val="18"/>
                <w:lang w:eastAsia="en-US"/>
              </w:rPr>
              <w:t>5.3A.5</w:t>
            </w:r>
          </w:p>
        </w:tc>
        <w:tc>
          <w:tcPr>
            <w:tcW w:w="1322" w:type="dxa"/>
            <w:tcBorders>
              <w:top w:val="single" w:sz="4" w:space="0" w:color="auto"/>
              <w:left w:val="single" w:sz="4" w:space="0" w:color="auto"/>
              <w:bottom w:val="single" w:sz="4" w:space="0" w:color="auto"/>
              <w:right w:val="single" w:sz="4" w:space="0" w:color="auto"/>
            </w:tcBorders>
          </w:tcPr>
          <w:p w14:paraId="02216A52" w14:textId="77777777" w:rsidR="00585F58" w:rsidRPr="005B00C6" w:rsidRDefault="00585F58" w:rsidP="00585F58">
            <w:pPr>
              <w:keepNext/>
              <w:keepLines/>
              <w:overflowPunct/>
              <w:autoSpaceDE/>
              <w:autoSpaceDN/>
              <w:adjustRightInd/>
              <w:spacing w:after="0"/>
              <w:textAlignment w:val="auto"/>
              <w:rPr>
                <w:rFonts w:ascii="Arial" w:eastAsia="PMingLiU" w:hAnsi="Arial"/>
                <w:sz w:val="18"/>
                <w:lang w:eastAsia="en-US"/>
              </w:rPr>
            </w:pPr>
            <w:r w:rsidRPr="005B00C6">
              <w:rPr>
                <w:rFonts w:ascii="Arial" w:hAnsi="Arial"/>
                <w:sz w:val="18"/>
                <w:lang w:eastAsia="zh-CN"/>
              </w:rPr>
              <w:t>pc_UL_intra_non_contiguous_CA_NR_FR1_Class_(2A)</w:t>
            </w:r>
          </w:p>
        </w:tc>
        <w:tc>
          <w:tcPr>
            <w:tcW w:w="1322" w:type="dxa"/>
            <w:tcBorders>
              <w:top w:val="single" w:sz="4" w:space="0" w:color="auto"/>
              <w:left w:val="single" w:sz="4" w:space="0" w:color="auto"/>
              <w:bottom w:val="single" w:sz="4" w:space="0" w:color="auto"/>
              <w:right w:val="single" w:sz="4" w:space="0" w:color="auto"/>
            </w:tcBorders>
          </w:tcPr>
          <w:p w14:paraId="56F88D6D" w14:textId="77777777" w:rsidR="00585F58" w:rsidRPr="005B00C6" w:rsidRDefault="00585F58" w:rsidP="00585F58">
            <w:pPr>
              <w:keepNext/>
              <w:keepLines/>
              <w:overflowPunct/>
              <w:autoSpaceDE/>
              <w:autoSpaceDN/>
              <w:adjustRightInd/>
              <w:spacing w:after="0"/>
              <w:textAlignment w:val="auto"/>
              <w:rPr>
                <w:rFonts w:ascii="Arial" w:eastAsia="PMingLiU" w:hAnsi="Arial"/>
                <w:sz w:val="18"/>
                <w:lang w:eastAsia="en-US"/>
              </w:rPr>
            </w:pPr>
          </w:p>
        </w:tc>
      </w:tr>
    </w:tbl>
    <w:p w14:paraId="61A4F30C" w14:textId="77777777" w:rsidR="00B1496E" w:rsidRPr="005B00C6" w:rsidRDefault="00B1496E" w:rsidP="00B1496E">
      <w:pPr>
        <w:rPr>
          <w:rFonts w:eastAsia="PMingLiU"/>
        </w:rPr>
      </w:pPr>
    </w:p>
    <w:p w14:paraId="100D05C7" w14:textId="77777777" w:rsidR="00B1496E" w:rsidRPr="005B00C6" w:rsidRDefault="00B1496E" w:rsidP="00B1496E">
      <w:pPr>
        <w:pStyle w:val="TH"/>
        <w:rPr>
          <w:rFonts w:eastAsia="PMingLiU"/>
        </w:rPr>
      </w:pPr>
      <w:r w:rsidRPr="005B00C6">
        <w:rPr>
          <w:rFonts w:eastAsia="PMingLiU"/>
        </w:rPr>
        <w:lastRenderedPageBreak/>
        <w:t>Table A.4.3.2A.</w:t>
      </w:r>
      <w:r w:rsidRPr="005B00C6">
        <w:rPr>
          <w:rFonts w:eastAsia="PMingLiU"/>
          <w:lang w:eastAsia="zh-CN"/>
        </w:rPr>
        <w:t>3.1</w:t>
      </w:r>
      <w:r w:rsidRPr="005B00C6">
        <w:rPr>
          <w:rFonts w:eastAsia="PMingLiU"/>
        </w:rPr>
        <w:t xml:space="preserve">-2a: Uplink Bandwidth Class capabilities for NR mixed Intra-band contiguous and </w:t>
      </w:r>
      <w:r w:rsidRPr="005B00C6">
        <w:rPr>
          <w:rFonts w:eastAsia="PMingLiU"/>
          <w:lang w:eastAsia="zh-CN"/>
        </w:rPr>
        <w:t>non-</w:t>
      </w:r>
      <w:r w:rsidRPr="005B00C6">
        <w:rPr>
          <w:rFonts w:eastAsia="PMingLiU"/>
        </w:rPr>
        <w:t>contiguous CA configurations within FR1 (for one or more of the supported configurations in Table A.4.3.2A.</w:t>
      </w:r>
      <w:r w:rsidRPr="005B00C6">
        <w:rPr>
          <w:rFonts w:eastAsia="PMingLiU"/>
          <w:lang w:eastAsia="zh-CN"/>
        </w:rPr>
        <w:t>3.1</w:t>
      </w:r>
      <w:r w:rsidRPr="005B00C6">
        <w:rPr>
          <w:rFonts w:eastAsia="PMingLiU"/>
        </w:rPr>
        <w:t>-3a)</w:t>
      </w:r>
    </w:p>
    <w:tbl>
      <w:tblPr>
        <w:tblW w:w="8222" w:type="dxa"/>
        <w:jc w:val="center"/>
        <w:tblLayout w:type="fixed"/>
        <w:tblCellMar>
          <w:left w:w="28" w:type="dxa"/>
          <w:right w:w="56" w:type="dxa"/>
        </w:tblCellMar>
        <w:tblLook w:val="04A0" w:firstRow="1" w:lastRow="0" w:firstColumn="1" w:lastColumn="0" w:noHBand="0" w:noVBand="1"/>
      </w:tblPr>
      <w:tblGrid>
        <w:gridCol w:w="613"/>
        <w:gridCol w:w="3502"/>
        <w:gridCol w:w="1463"/>
        <w:gridCol w:w="1322"/>
        <w:gridCol w:w="1322"/>
      </w:tblGrid>
      <w:tr w:rsidR="00B1496E" w:rsidRPr="005B00C6" w14:paraId="4FE4D50A" w14:textId="77777777" w:rsidTr="00261B49">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5EA364C7"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Item</w:t>
            </w:r>
          </w:p>
        </w:tc>
        <w:tc>
          <w:tcPr>
            <w:tcW w:w="3502" w:type="dxa"/>
            <w:tcBorders>
              <w:top w:val="single" w:sz="4" w:space="0" w:color="auto"/>
              <w:left w:val="single" w:sz="4" w:space="0" w:color="auto"/>
              <w:bottom w:val="single" w:sz="4" w:space="0" w:color="auto"/>
              <w:right w:val="single" w:sz="4" w:space="0" w:color="auto"/>
            </w:tcBorders>
            <w:hideMark/>
          </w:tcPr>
          <w:p w14:paraId="3D5E1D0E"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UL NR FR1 mixed Intra-band contiguous and non-contiguous CA Bandwidth Class</w:t>
            </w:r>
          </w:p>
        </w:tc>
        <w:tc>
          <w:tcPr>
            <w:tcW w:w="1463" w:type="dxa"/>
            <w:tcBorders>
              <w:top w:val="single" w:sz="4" w:space="0" w:color="auto"/>
              <w:left w:val="single" w:sz="4" w:space="0" w:color="auto"/>
              <w:bottom w:val="single" w:sz="4" w:space="0" w:color="auto"/>
              <w:right w:val="single" w:sz="4" w:space="0" w:color="auto"/>
            </w:tcBorders>
            <w:hideMark/>
          </w:tcPr>
          <w:p w14:paraId="5E8D781A" w14:textId="77777777" w:rsidR="00B1496E" w:rsidRPr="005B00C6" w:rsidRDefault="00B1496E" w:rsidP="00261B49">
            <w:pPr>
              <w:keepNext/>
              <w:keepLines/>
              <w:spacing w:after="0"/>
              <w:jc w:val="center"/>
              <w:rPr>
                <w:rFonts w:ascii="Arial" w:eastAsia="PMingLiU" w:hAnsi="Arial" w:cs="Arial"/>
                <w:b/>
                <w:sz w:val="18"/>
                <w:szCs w:val="18"/>
              </w:rPr>
            </w:pPr>
            <w:r w:rsidRPr="005B00C6">
              <w:rPr>
                <w:rFonts w:ascii="Arial" w:eastAsia="PMingLiU" w:hAnsi="Arial"/>
                <w:b/>
                <w:sz w:val="18"/>
              </w:rPr>
              <w:t>Ref.</w:t>
            </w:r>
          </w:p>
        </w:tc>
        <w:tc>
          <w:tcPr>
            <w:tcW w:w="1322" w:type="dxa"/>
            <w:tcBorders>
              <w:top w:val="single" w:sz="4" w:space="0" w:color="auto"/>
              <w:left w:val="single" w:sz="4" w:space="0" w:color="auto"/>
              <w:bottom w:val="single" w:sz="4" w:space="0" w:color="auto"/>
              <w:right w:val="single" w:sz="4" w:space="0" w:color="auto"/>
            </w:tcBorders>
          </w:tcPr>
          <w:p w14:paraId="74456B5D" w14:textId="77777777" w:rsidR="00B1496E" w:rsidRPr="005B00C6" w:rsidRDefault="00B1496E" w:rsidP="00261B49">
            <w:pPr>
              <w:keepNext/>
              <w:keepLines/>
              <w:spacing w:after="0"/>
              <w:jc w:val="center"/>
              <w:rPr>
                <w:rFonts w:ascii="Arial" w:eastAsia="PMingLiU" w:hAnsi="Arial"/>
                <w:b/>
                <w:sz w:val="18"/>
              </w:rPr>
            </w:pPr>
            <w:r w:rsidRPr="005B00C6">
              <w:rPr>
                <w:rFonts w:ascii="Arial" w:hAnsi="Arial"/>
                <w:b/>
                <w:sz w:val="18"/>
                <w:lang w:eastAsia="zh-CN"/>
              </w:rPr>
              <w:t>Mnemonic</w:t>
            </w:r>
          </w:p>
        </w:tc>
        <w:tc>
          <w:tcPr>
            <w:tcW w:w="1322" w:type="dxa"/>
            <w:tcBorders>
              <w:top w:val="single" w:sz="4" w:space="0" w:color="auto"/>
              <w:left w:val="single" w:sz="4" w:space="0" w:color="auto"/>
              <w:bottom w:val="single" w:sz="4" w:space="0" w:color="auto"/>
              <w:right w:val="single" w:sz="4" w:space="0" w:color="auto"/>
            </w:tcBorders>
            <w:hideMark/>
          </w:tcPr>
          <w:p w14:paraId="2634BA89"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Comments</w:t>
            </w:r>
          </w:p>
        </w:tc>
      </w:tr>
      <w:tr w:rsidR="00B1496E" w:rsidRPr="005B00C6" w14:paraId="36175376" w14:textId="77777777" w:rsidTr="00261B49">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18CDAE1D" w14:textId="77777777" w:rsidR="00B1496E" w:rsidRPr="005B00C6" w:rsidRDefault="00B1496E" w:rsidP="00261B49">
            <w:pPr>
              <w:keepNext/>
              <w:keepLines/>
              <w:spacing w:after="0"/>
              <w:jc w:val="center"/>
              <w:rPr>
                <w:rFonts w:ascii="Arial" w:eastAsia="PMingLiU" w:hAnsi="Arial"/>
                <w:sz w:val="18"/>
              </w:rPr>
            </w:pPr>
            <w:r w:rsidRPr="005B00C6">
              <w:rPr>
                <w:rFonts w:ascii="Arial" w:eastAsia="PMingLiU" w:hAnsi="Arial"/>
                <w:sz w:val="18"/>
              </w:rPr>
              <w:t>1</w:t>
            </w:r>
          </w:p>
        </w:tc>
        <w:tc>
          <w:tcPr>
            <w:tcW w:w="3502" w:type="dxa"/>
            <w:tcBorders>
              <w:top w:val="single" w:sz="4" w:space="0" w:color="auto"/>
              <w:left w:val="single" w:sz="4" w:space="0" w:color="auto"/>
              <w:bottom w:val="single" w:sz="4" w:space="0" w:color="auto"/>
              <w:right w:val="single" w:sz="4" w:space="0" w:color="auto"/>
            </w:tcBorders>
            <w:hideMark/>
          </w:tcPr>
          <w:p w14:paraId="259D3AF8" w14:textId="77777777" w:rsidR="00B1496E" w:rsidRPr="005B00C6" w:rsidRDefault="00B1496E" w:rsidP="00261B49">
            <w:pPr>
              <w:keepNext/>
              <w:keepLines/>
              <w:spacing w:after="0"/>
              <w:rPr>
                <w:rFonts w:ascii="Arial" w:eastAsia="PMingLiU" w:hAnsi="Arial"/>
                <w:sz w:val="18"/>
              </w:rPr>
            </w:pPr>
            <w:r w:rsidRPr="005B00C6">
              <w:rPr>
                <w:rFonts w:ascii="Arial" w:eastAsia="PMingLiU" w:hAnsi="Arial"/>
                <w:sz w:val="18"/>
              </w:rPr>
              <w:t>UL NR FR1 mixed Intra-band contiguous and non-contiguous CA BW Class Combination (B)</w:t>
            </w:r>
          </w:p>
        </w:tc>
        <w:tc>
          <w:tcPr>
            <w:tcW w:w="1463" w:type="dxa"/>
            <w:tcBorders>
              <w:top w:val="single" w:sz="4" w:space="0" w:color="auto"/>
              <w:left w:val="single" w:sz="4" w:space="0" w:color="auto"/>
              <w:bottom w:val="single" w:sz="4" w:space="0" w:color="auto"/>
              <w:right w:val="single" w:sz="4" w:space="0" w:color="auto"/>
            </w:tcBorders>
            <w:hideMark/>
          </w:tcPr>
          <w:p w14:paraId="1BEC0AEC" w14:textId="77777777" w:rsidR="00B1496E" w:rsidRPr="005B00C6" w:rsidRDefault="00B1496E" w:rsidP="00261B49">
            <w:pPr>
              <w:keepNext/>
              <w:keepLines/>
              <w:spacing w:after="0"/>
              <w:jc w:val="center"/>
              <w:rPr>
                <w:rFonts w:ascii="Arial" w:eastAsia="PMingLiU" w:hAnsi="Arial"/>
                <w:sz w:val="18"/>
              </w:rPr>
            </w:pPr>
            <w:r w:rsidRPr="005B00C6">
              <w:rPr>
                <w:rFonts w:ascii="Arial" w:eastAsia="PMingLiU" w:hAnsi="Arial" w:cs="Arial"/>
                <w:sz w:val="18"/>
                <w:szCs w:val="18"/>
              </w:rPr>
              <w:t xml:space="preserve">38.101-1, </w:t>
            </w:r>
            <w:r w:rsidRPr="005B00C6">
              <w:rPr>
                <w:rFonts w:ascii="Arial" w:eastAsia="PMingLiU" w:hAnsi="Arial"/>
                <w:sz w:val="18"/>
              </w:rPr>
              <w:t>5.3A.5</w:t>
            </w:r>
          </w:p>
        </w:tc>
        <w:tc>
          <w:tcPr>
            <w:tcW w:w="1322" w:type="dxa"/>
            <w:tcBorders>
              <w:top w:val="single" w:sz="4" w:space="0" w:color="auto"/>
              <w:left w:val="single" w:sz="4" w:space="0" w:color="auto"/>
              <w:bottom w:val="single" w:sz="4" w:space="0" w:color="auto"/>
              <w:right w:val="single" w:sz="4" w:space="0" w:color="auto"/>
            </w:tcBorders>
          </w:tcPr>
          <w:p w14:paraId="496BB682" w14:textId="77777777" w:rsidR="00B1496E" w:rsidRPr="005B00C6" w:rsidRDefault="00B1496E" w:rsidP="00261B49">
            <w:pPr>
              <w:keepNext/>
              <w:keepLines/>
              <w:spacing w:after="0"/>
              <w:rPr>
                <w:rFonts w:ascii="Arial" w:eastAsia="PMingLiU" w:hAnsi="Arial"/>
                <w:sz w:val="18"/>
              </w:rPr>
            </w:pPr>
            <w:r w:rsidRPr="005B00C6">
              <w:rPr>
                <w:rFonts w:ascii="Arial" w:hAnsi="Arial"/>
                <w:sz w:val="18"/>
                <w:lang w:eastAsia="zh-CN"/>
              </w:rPr>
              <w:t>pc_UL_intra_contiguous_non_contiguous_CA_NR_FR1_Class_(B)</w:t>
            </w:r>
          </w:p>
        </w:tc>
        <w:tc>
          <w:tcPr>
            <w:tcW w:w="1322" w:type="dxa"/>
            <w:tcBorders>
              <w:top w:val="single" w:sz="4" w:space="0" w:color="auto"/>
              <w:left w:val="single" w:sz="4" w:space="0" w:color="auto"/>
              <w:bottom w:val="single" w:sz="4" w:space="0" w:color="auto"/>
              <w:right w:val="single" w:sz="4" w:space="0" w:color="auto"/>
            </w:tcBorders>
          </w:tcPr>
          <w:p w14:paraId="44456A99" w14:textId="77777777" w:rsidR="00B1496E" w:rsidRPr="005B00C6" w:rsidRDefault="00B1496E" w:rsidP="00261B49">
            <w:pPr>
              <w:keepNext/>
              <w:keepLines/>
              <w:spacing w:after="0"/>
              <w:rPr>
                <w:rFonts w:ascii="Arial" w:eastAsia="PMingLiU" w:hAnsi="Arial"/>
                <w:sz w:val="18"/>
              </w:rPr>
            </w:pPr>
          </w:p>
        </w:tc>
      </w:tr>
    </w:tbl>
    <w:p w14:paraId="469DF19A" w14:textId="77777777" w:rsidR="00984E84" w:rsidRPr="005B00C6" w:rsidRDefault="00984E84" w:rsidP="00984E84">
      <w:pPr>
        <w:overflowPunct/>
        <w:autoSpaceDE/>
        <w:autoSpaceDN/>
        <w:adjustRightInd/>
        <w:textAlignment w:val="auto"/>
        <w:rPr>
          <w:rFonts w:eastAsia="PMingLiU"/>
        </w:rPr>
      </w:pPr>
    </w:p>
    <w:p w14:paraId="344A868D" w14:textId="77777777" w:rsidR="00984E84" w:rsidRPr="005B00C6" w:rsidRDefault="00984E84" w:rsidP="00DA21B3">
      <w:pPr>
        <w:pStyle w:val="TH"/>
        <w:rPr>
          <w:rFonts w:eastAsia="PMingLiU"/>
          <w:lang w:eastAsia="en-US"/>
        </w:rPr>
      </w:pPr>
      <w:r w:rsidRPr="005B00C6">
        <w:rPr>
          <w:rFonts w:eastAsia="PMingLiU"/>
          <w:lang w:eastAsia="en-US"/>
        </w:rPr>
        <w:t xml:space="preserve">Table A.4.3.2A.3.1-3: Supported configurations for </w:t>
      </w:r>
      <w:r w:rsidR="00A26A9A" w:rsidRPr="005B00C6">
        <w:rPr>
          <w:rFonts w:eastAsia="PMingLiU"/>
        </w:rPr>
        <w:t xml:space="preserve">NR </w:t>
      </w:r>
      <w:r w:rsidRPr="005B00C6">
        <w:rPr>
          <w:rFonts w:eastAsia="PMingLiU"/>
          <w:lang w:eastAsia="en-US"/>
        </w:rPr>
        <w:t>Intra-band non-contiguous CA with</w:t>
      </w:r>
      <w:r w:rsidR="00A26A9A" w:rsidRPr="005B00C6">
        <w:rPr>
          <w:rFonts w:eastAsia="PMingLiU"/>
        </w:rPr>
        <w:t>in</w:t>
      </w:r>
      <w:r w:rsidRPr="005B00C6">
        <w:rPr>
          <w:rFonts w:eastAsia="PMingLiU"/>
          <w:lang w:eastAsia="en-US"/>
        </w:rPr>
        <w:t xml:space="preserve"> FR1</w:t>
      </w:r>
    </w:p>
    <w:tbl>
      <w:tblPr>
        <w:tblW w:w="5007" w:type="pct"/>
        <w:tblCellMar>
          <w:left w:w="28" w:type="dxa"/>
          <w:right w:w="56" w:type="dxa"/>
        </w:tblCellMar>
        <w:tblLook w:val="04A0" w:firstRow="1" w:lastRow="0" w:firstColumn="1" w:lastColumn="0" w:noHBand="0" w:noVBand="1"/>
      </w:tblPr>
      <w:tblGrid>
        <w:gridCol w:w="2499"/>
        <w:gridCol w:w="1211"/>
        <w:gridCol w:w="478"/>
        <w:gridCol w:w="2461"/>
        <w:gridCol w:w="2995"/>
      </w:tblGrid>
      <w:tr w:rsidR="00984E84" w:rsidRPr="005B00C6" w14:paraId="0E9BECFD" w14:textId="77777777" w:rsidTr="00D34C5C">
        <w:trPr>
          <w:cantSplit/>
          <w:trHeight w:val="1134"/>
        </w:trPr>
        <w:tc>
          <w:tcPr>
            <w:tcW w:w="1295" w:type="pct"/>
            <w:tcBorders>
              <w:top w:val="single" w:sz="4" w:space="0" w:color="auto"/>
              <w:left w:val="single" w:sz="4" w:space="0" w:color="auto"/>
              <w:bottom w:val="single" w:sz="4" w:space="0" w:color="auto"/>
              <w:right w:val="single" w:sz="4" w:space="0" w:color="auto"/>
            </w:tcBorders>
            <w:hideMark/>
          </w:tcPr>
          <w:p w14:paraId="77D18A01" w14:textId="77777777" w:rsidR="005E7C7F" w:rsidRPr="005B00C6" w:rsidRDefault="00984E84" w:rsidP="005E7C7F">
            <w:pPr>
              <w:keepNext/>
              <w:keepLines/>
              <w:spacing w:after="0"/>
              <w:jc w:val="center"/>
              <w:rPr>
                <w:rFonts w:ascii="Arial" w:eastAsia="PMingLiU" w:hAnsi="Arial"/>
                <w:b/>
                <w:sz w:val="18"/>
              </w:rPr>
            </w:pPr>
            <w:r w:rsidRPr="005B00C6">
              <w:rPr>
                <w:rFonts w:ascii="Arial" w:eastAsia="PMingLiU" w:hAnsi="Arial"/>
                <w:b/>
                <w:sz w:val="18"/>
                <w:lang w:eastAsia="zh-CN"/>
              </w:rPr>
              <w:t>NR</w:t>
            </w:r>
            <w:r w:rsidRPr="005B00C6">
              <w:rPr>
                <w:rFonts w:ascii="Arial" w:eastAsia="PMingLiU" w:hAnsi="Arial"/>
                <w:b/>
                <w:sz w:val="18"/>
                <w:lang w:eastAsia="en-US"/>
              </w:rPr>
              <w:t xml:space="preserve"> </w:t>
            </w:r>
            <w:r w:rsidR="00585F58" w:rsidRPr="005B00C6">
              <w:rPr>
                <w:rFonts w:ascii="Arial" w:eastAsia="PMingLiU" w:hAnsi="Arial"/>
                <w:b/>
                <w:sz w:val="18"/>
              </w:rPr>
              <w:t xml:space="preserve">FR1 Intra-band non-contiguous </w:t>
            </w:r>
            <w:r w:rsidRPr="005B00C6">
              <w:rPr>
                <w:rFonts w:ascii="Arial" w:eastAsia="PMingLiU" w:hAnsi="Arial"/>
                <w:b/>
                <w:sz w:val="18"/>
                <w:lang w:eastAsia="en-US"/>
              </w:rPr>
              <w:t>CA configuration / Item</w:t>
            </w:r>
          </w:p>
          <w:p w14:paraId="2A188E64" w14:textId="3CA831CA" w:rsidR="00984E84" w:rsidRPr="005B00C6" w:rsidRDefault="005E7C7F" w:rsidP="005E7C7F">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rPr>
              <w:t>(Note 5)</w:t>
            </w:r>
          </w:p>
        </w:tc>
        <w:tc>
          <w:tcPr>
            <w:tcW w:w="628" w:type="pct"/>
            <w:tcBorders>
              <w:top w:val="single" w:sz="4" w:space="0" w:color="auto"/>
              <w:left w:val="single" w:sz="4" w:space="0" w:color="auto"/>
              <w:bottom w:val="single" w:sz="4" w:space="0" w:color="auto"/>
              <w:right w:val="single" w:sz="4" w:space="0" w:color="auto"/>
            </w:tcBorders>
            <w:hideMark/>
          </w:tcPr>
          <w:p w14:paraId="0B1B4A87" w14:textId="77777777" w:rsidR="00984E84" w:rsidRPr="005B00C6" w:rsidRDefault="00984E84" w:rsidP="00984E84">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Release</w:t>
            </w:r>
          </w:p>
        </w:tc>
        <w:tc>
          <w:tcPr>
            <w:tcW w:w="248" w:type="pct"/>
            <w:tcBorders>
              <w:top w:val="single" w:sz="4" w:space="0" w:color="auto"/>
              <w:left w:val="single" w:sz="4" w:space="0" w:color="auto"/>
              <w:bottom w:val="single" w:sz="4" w:space="0" w:color="auto"/>
              <w:right w:val="single" w:sz="4" w:space="0" w:color="auto"/>
            </w:tcBorders>
            <w:textDirection w:val="btLr"/>
            <w:vAlign w:val="center"/>
            <w:hideMark/>
          </w:tcPr>
          <w:p w14:paraId="3106D95D" w14:textId="77777777" w:rsidR="00984E84" w:rsidRPr="005B00C6" w:rsidRDefault="00984E84" w:rsidP="00984E84">
            <w:pPr>
              <w:keepNext/>
              <w:keepLines/>
              <w:overflowPunct/>
              <w:autoSpaceDE/>
              <w:autoSpaceDN/>
              <w:adjustRightInd/>
              <w:spacing w:after="0"/>
              <w:ind w:left="113" w:right="113"/>
              <w:jc w:val="center"/>
              <w:textAlignment w:val="auto"/>
              <w:rPr>
                <w:rFonts w:ascii="Arial" w:eastAsia="PMingLiU" w:hAnsi="Arial"/>
                <w:b/>
                <w:sz w:val="18"/>
                <w:lang w:eastAsia="en-US"/>
              </w:rPr>
            </w:pPr>
            <w:r w:rsidRPr="005B00C6">
              <w:rPr>
                <w:rFonts w:ascii="Arial" w:eastAsia="PMingLiU" w:hAnsi="Arial"/>
                <w:b/>
                <w:sz w:val="18"/>
                <w:lang w:eastAsia="en-US"/>
              </w:rPr>
              <w:t>Supported</w:t>
            </w:r>
          </w:p>
        </w:tc>
        <w:tc>
          <w:tcPr>
            <w:tcW w:w="1276" w:type="pct"/>
            <w:tcBorders>
              <w:top w:val="single" w:sz="4" w:space="0" w:color="auto"/>
              <w:left w:val="single" w:sz="4" w:space="0" w:color="auto"/>
              <w:bottom w:val="single" w:sz="4" w:space="0" w:color="auto"/>
              <w:right w:val="single" w:sz="4" w:space="0" w:color="auto"/>
            </w:tcBorders>
            <w:hideMark/>
          </w:tcPr>
          <w:p w14:paraId="6ECD80BA" w14:textId="77777777" w:rsidR="00984E84" w:rsidRPr="005B00C6" w:rsidRDefault="00984E84" w:rsidP="00984E84">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Supported CA Bandwidth Class(es) in UL</w:t>
            </w:r>
          </w:p>
          <w:p w14:paraId="5CD04565" w14:textId="77777777" w:rsidR="00984E84" w:rsidRPr="005B00C6" w:rsidRDefault="00984E84" w:rsidP="00984E84">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(Note 3)</w:t>
            </w:r>
          </w:p>
        </w:tc>
        <w:tc>
          <w:tcPr>
            <w:tcW w:w="1553" w:type="pct"/>
            <w:tcBorders>
              <w:top w:val="single" w:sz="4" w:space="0" w:color="auto"/>
              <w:left w:val="single" w:sz="4" w:space="0" w:color="auto"/>
              <w:bottom w:val="single" w:sz="4" w:space="0" w:color="auto"/>
              <w:right w:val="single" w:sz="4" w:space="0" w:color="auto"/>
            </w:tcBorders>
            <w:hideMark/>
          </w:tcPr>
          <w:p w14:paraId="3D032E33" w14:textId="77777777" w:rsidR="00984E84" w:rsidRPr="005B00C6" w:rsidRDefault="00984E84" w:rsidP="00984E84">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Supported Bandwidth Combination Set(s)</w:t>
            </w:r>
          </w:p>
          <w:p w14:paraId="3E1033B1" w14:textId="77777777" w:rsidR="00984E84" w:rsidRPr="005B00C6" w:rsidRDefault="00984E84" w:rsidP="00984E84">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(Note 1)</w:t>
            </w:r>
          </w:p>
        </w:tc>
      </w:tr>
      <w:tr w:rsidR="008F22D7" w:rsidRPr="005B00C6" w14:paraId="41F26F7E" w14:textId="77777777" w:rsidTr="00D34C5C">
        <w:trPr>
          <w:cantSplit/>
          <w:trHeight w:val="188"/>
        </w:trPr>
        <w:tc>
          <w:tcPr>
            <w:tcW w:w="1295" w:type="pct"/>
            <w:tcBorders>
              <w:top w:val="single" w:sz="4" w:space="0" w:color="auto"/>
              <w:left w:val="single" w:sz="4" w:space="0" w:color="auto"/>
              <w:bottom w:val="single" w:sz="4" w:space="0" w:color="auto"/>
              <w:right w:val="single" w:sz="4" w:space="0" w:color="auto"/>
            </w:tcBorders>
          </w:tcPr>
          <w:p w14:paraId="582D85B6" w14:textId="56AF88CA" w:rsidR="008F22D7" w:rsidRPr="005B00C6" w:rsidRDefault="008F22D7" w:rsidP="008F22D7">
            <w:pPr>
              <w:keepNext/>
              <w:keepLines/>
              <w:overflowPunct/>
              <w:autoSpaceDE/>
              <w:autoSpaceDN/>
              <w:adjustRightInd/>
              <w:spacing w:after="0"/>
              <w:textAlignment w:val="auto"/>
              <w:rPr>
                <w:rFonts w:ascii="Arial" w:eastAsia="PMingLiU" w:hAnsi="Arial"/>
                <w:sz w:val="18"/>
              </w:rPr>
            </w:pPr>
            <w:r>
              <w:rPr>
                <w:rFonts w:ascii="Arial" w:eastAsia="PMingLiU" w:hAnsi="Arial"/>
                <w:sz w:val="18"/>
              </w:rPr>
              <w:t>CA_n2(2A)</w:t>
            </w:r>
          </w:p>
        </w:tc>
        <w:tc>
          <w:tcPr>
            <w:tcW w:w="628" w:type="pct"/>
            <w:tcBorders>
              <w:top w:val="single" w:sz="4" w:space="0" w:color="auto"/>
              <w:left w:val="single" w:sz="4" w:space="0" w:color="auto"/>
              <w:bottom w:val="single" w:sz="4" w:space="0" w:color="auto"/>
              <w:right w:val="single" w:sz="4" w:space="0" w:color="auto"/>
            </w:tcBorders>
          </w:tcPr>
          <w:p w14:paraId="656F7227" w14:textId="271F8EDE" w:rsidR="008F22D7" w:rsidRPr="005B00C6" w:rsidRDefault="008F22D7" w:rsidP="008F22D7">
            <w:pPr>
              <w:keepNext/>
              <w:keepLines/>
              <w:overflowPunct/>
              <w:autoSpaceDE/>
              <w:autoSpaceDN/>
              <w:adjustRightInd/>
              <w:spacing w:after="0"/>
              <w:jc w:val="center"/>
              <w:textAlignment w:val="auto"/>
              <w:rPr>
                <w:rFonts w:ascii="Arial" w:eastAsia="PMingLiU" w:hAnsi="Arial"/>
                <w:sz w:val="18"/>
              </w:rPr>
            </w:pPr>
            <w:r>
              <w:rPr>
                <w:rFonts w:ascii="Arial" w:eastAsia="PMingLiU" w:hAnsi="Arial"/>
                <w:sz w:val="18"/>
              </w:rPr>
              <w:t>Rel-17</w:t>
            </w:r>
          </w:p>
        </w:tc>
        <w:tc>
          <w:tcPr>
            <w:tcW w:w="248" w:type="pct"/>
            <w:tcBorders>
              <w:top w:val="single" w:sz="4" w:space="0" w:color="auto"/>
              <w:left w:val="single" w:sz="4" w:space="0" w:color="auto"/>
              <w:bottom w:val="single" w:sz="4" w:space="0" w:color="auto"/>
              <w:right w:val="single" w:sz="4" w:space="0" w:color="auto"/>
            </w:tcBorders>
          </w:tcPr>
          <w:p w14:paraId="7F7B369A" w14:textId="77777777" w:rsidR="008F22D7" w:rsidRPr="005B00C6" w:rsidRDefault="008F22D7" w:rsidP="008F22D7">
            <w:pPr>
              <w:keepNext/>
              <w:keepLines/>
              <w:overflowPunct/>
              <w:autoSpaceDE/>
              <w:autoSpaceDN/>
              <w:adjustRightInd/>
              <w:spacing w:after="0"/>
              <w:jc w:val="center"/>
              <w:textAlignment w:val="auto"/>
              <w:rPr>
                <w:rFonts w:ascii="Arial" w:eastAsia="PMingLiU"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34EABC7D" w14:textId="77777777" w:rsidR="008F22D7" w:rsidRPr="005B00C6" w:rsidRDefault="008F22D7" w:rsidP="008F22D7">
            <w:pPr>
              <w:keepNext/>
              <w:keepLines/>
              <w:overflowPunct/>
              <w:autoSpaceDE/>
              <w:autoSpaceDN/>
              <w:adjustRightInd/>
              <w:spacing w:after="0"/>
              <w:jc w:val="center"/>
              <w:textAlignment w:val="auto"/>
              <w:rPr>
                <w:rFonts w:ascii="Arial" w:eastAsia="PMingLiU"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2C4DDBB5" w14:textId="77777777" w:rsidR="008F22D7" w:rsidRPr="005B00C6" w:rsidRDefault="008F22D7" w:rsidP="008F22D7">
            <w:pPr>
              <w:keepNext/>
              <w:keepLines/>
              <w:overflowPunct/>
              <w:autoSpaceDE/>
              <w:autoSpaceDN/>
              <w:adjustRightInd/>
              <w:spacing w:after="0"/>
              <w:jc w:val="center"/>
              <w:textAlignment w:val="auto"/>
              <w:rPr>
                <w:rFonts w:ascii="Arial" w:eastAsia="PMingLiU" w:hAnsi="Arial"/>
                <w:sz w:val="18"/>
                <w:lang w:eastAsia="en-US"/>
              </w:rPr>
            </w:pPr>
          </w:p>
        </w:tc>
      </w:tr>
      <w:tr w:rsidR="008F22D7" w:rsidRPr="005B00C6" w14:paraId="4B598E79" w14:textId="77777777" w:rsidTr="00D34C5C">
        <w:trPr>
          <w:cantSplit/>
          <w:trHeight w:val="188"/>
        </w:trPr>
        <w:tc>
          <w:tcPr>
            <w:tcW w:w="1295" w:type="pct"/>
            <w:tcBorders>
              <w:top w:val="single" w:sz="4" w:space="0" w:color="auto"/>
              <w:left w:val="single" w:sz="4" w:space="0" w:color="auto"/>
              <w:bottom w:val="single" w:sz="4" w:space="0" w:color="auto"/>
              <w:right w:val="single" w:sz="4" w:space="0" w:color="auto"/>
            </w:tcBorders>
          </w:tcPr>
          <w:p w14:paraId="32EE6AB9" w14:textId="00B89A31" w:rsidR="008F22D7" w:rsidRPr="005B00C6" w:rsidRDefault="008F22D7" w:rsidP="008F22D7">
            <w:pPr>
              <w:keepNext/>
              <w:keepLines/>
              <w:overflowPunct/>
              <w:autoSpaceDE/>
              <w:autoSpaceDN/>
              <w:adjustRightInd/>
              <w:spacing w:after="0"/>
              <w:textAlignment w:val="auto"/>
              <w:rPr>
                <w:rFonts w:ascii="Arial" w:eastAsia="PMingLiU" w:hAnsi="Arial"/>
                <w:sz w:val="18"/>
              </w:rPr>
            </w:pPr>
            <w:r w:rsidRPr="005B00C6">
              <w:rPr>
                <w:rFonts w:ascii="Arial" w:eastAsia="PMingLiU" w:hAnsi="Arial"/>
                <w:sz w:val="18"/>
              </w:rPr>
              <w:t>CA_n48(2A)</w:t>
            </w:r>
          </w:p>
        </w:tc>
        <w:tc>
          <w:tcPr>
            <w:tcW w:w="628" w:type="pct"/>
            <w:tcBorders>
              <w:top w:val="single" w:sz="4" w:space="0" w:color="auto"/>
              <w:left w:val="single" w:sz="4" w:space="0" w:color="auto"/>
              <w:bottom w:val="single" w:sz="4" w:space="0" w:color="auto"/>
              <w:right w:val="single" w:sz="4" w:space="0" w:color="auto"/>
            </w:tcBorders>
          </w:tcPr>
          <w:p w14:paraId="7F810C5A" w14:textId="44FFFE7A" w:rsidR="008F22D7" w:rsidRPr="005B00C6" w:rsidRDefault="008F22D7" w:rsidP="008F22D7">
            <w:pPr>
              <w:keepNext/>
              <w:keepLines/>
              <w:overflowPunct/>
              <w:autoSpaceDE/>
              <w:autoSpaceDN/>
              <w:adjustRightInd/>
              <w:spacing w:after="0"/>
              <w:jc w:val="center"/>
              <w:textAlignment w:val="auto"/>
              <w:rPr>
                <w:rFonts w:ascii="Arial" w:eastAsia="PMingLiU" w:hAnsi="Arial"/>
                <w:sz w:val="18"/>
              </w:rPr>
            </w:pPr>
            <w:r w:rsidRPr="005B00C6">
              <w:rPr>
                <w:rFonts w:ascii="Arial" w:eastAsia="PMingLiU" w:hAnsi="Arial"/>
                <w:sz w:val="18"/>
              </w:rPr>
              <w:t>Rel-16</w:t>
            </w:r>
          </w:p>
        </w:tc>
        <w:tc>
          <w:tcPr>
            <w:tcW w:w="248" w:type="pct"/>
            <w:tcBorders>
              <w:top w:val="single" w:sz="4" w:space="0" w:color="auto"/>
              <w:left w:val="single" w:sz="4" w:space="0" w:color="auto"/>
              <w:bottom w:val="single" w:sz="4" w:space="0" w:color="auto"/>
              <w:right w:val="single" w:sz="4" w:space="0" w:color="auto"/>
            </w:tcBorders>
          </w:tcPr>
          <w:p w14:paraId="14C3CE09" w14:textId="77777777" w:rsidR="008F22D7" w:rsidRPr="005B00C6" w:rsidRDefault="008F22D7" w:rsidP="008F22D7">
            <w:pPr>
              <w:keepNext/>
              <w:keepLines/>
              <w:overflowPunct/>
              <w:autoSpaceDE/>
              <w:autoSpaceDN/>
              <w:adjustRightInd/>
              <w:spacing w:after="0"/>
              <w:jc w:val="center"/>
              <w:textAlignment w:val="auto"/>
              <w:rPr>
                <w:rFonts w:ascii="Arial" w:eastAsia="PMingLiU"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36C3F421" w14:textId="77777777" w:rsidR="008F22D7" w:rsidRPr="005B00C6" w:rsidRDefault="008F22D7" w:rsidP="008F22D7">
            <w:pPr>
              <w:keepNext/>
              <w:keepLines/>
              <w:overflowPunct/>
              <w:autoSpaceDE/>
              <w:autoSpaceDN/>
              <w:adjustRightInd/>
              <w:spacing w:after="0"/>
              <w:jc w:val="center"/>
              <w:textAlignment w:val="auto"/>
              <w:rPr>
                <w:rFonts w:ascii="Arial" w:eastAsia="PMingLiU"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16796D0F" w14:textId="77777777" w:rsidR="008F22D7" w:rsidRPr="005B00C6" w:rsidRDefault="008F22D7" w:rsidP="008F22D7">
            <w:pPr>
              <w:keepNext/>
              <w:keepLines/>
              <w:overflowPunct/>
              <w:autoSpaceDE/>
              <w:autoSpaceDN/>
              <w:adjustRightInd/>
              <w:spacing w:after="0"/>
              <w:jc w:val="center"/>
              <w:textAlignment w:val="auto"/>
              <w:rPr>
                <w:rFonts w:ascii="Arial" w:eastAsia="PMingLiU" w:hAnsi="Arial"/>
                <w:sz w:val="18"/>
                <w:lang w:eastAsia="en-US"/>
              </w:rPr>
            </w:pPr>
          </w:p>
        </w:tc>
      </w:tr>
      <w:tr w:rsidR="008F22D7" w:rsidRPr="005B00C6" w14:paraId="1274ACA4" w14:textId="77777777" w:rsidTr="00D34C5C">
        <w:trPr>
          <w:cantSplit/>
          <w:trHeight w:val="188"/>
        </w:trPr>
        <w:tc>
          <w:tcPr>
            <w:tcW w:w="1295" w:type="pct"/>
            <w:tcBorders>
              <w:top w:val="single" w:sz="4" w:space="0" w:color="auto"/>
              <w:left w:val="single" w:sz="4" w:space="0" w:color="auto"/>
              <w:bottom w:val="single" w:sz="4" w:space="0" w:color="auto"/>
              <w:right w:val="single" w:sz="4" w:space="0" w:color="auto"/>
            </w:tcBorders>
          </w:tcPr>
          <w:p w14:paraId="4246D930" w14:textId="1CADE68F" w:rsidR="008F22D7" w:rsidRPr="005B00C6" w:rsidRDefault="008F22D7" w:rsidP="008F22D7">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CA_</w:t>
            </w:r>
            <w:r w:rsidRPr="005B00C6">
              <w:rPr>
                <w:rFonts w:ascii="Arial" w:eastAsia="PMingLiU" w:hAnsi="Arial"/>
                <w:sz w:val="18"/>
                <w:lang w:eastAsia="zh-CN"/>
              </w:rPr>
              <w:t>n66(2A) (Note 4)</w:t>
            </w:r>
          </w:p>
        </w:tc>
        <w:tc>
          <w:tcPr>
            <w:tcW w:w="628" w:type="pct"/>
            <w:tcBorders>
              <w:top w:val="single" w:sz="4" w:space="0" w:color="auto"/>
              <w:left w:val="single" w:sz="4" w:space="0" w:color="auto"/>
              <w:bottom w:val="single" w:sz="4" w:space="0" w:color="auto"/>
              <w:right w:val="single" w:sz="4" w:space="0" w:color="auto"/>
            </w:tcBorders>
          </w:tcPr>
          <w:p w14:paraId="3306E3B9" w14:textId="5672C215" w:rsidR="008F22D7" w:rsidRPr="005B00C6" w:rsidRDefault="008F22D7" w:rsidP="008F22D7">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Rel-16</w:t>
            </w:r>
          </w:p>
        </w:tc>
        <w:tc>
          <w:tcPr>
            <w:tcW w:w="248" w:type="pct"/>
            <w:tcBorders>
              <w:top w:val="single" w:sz="4" w:space="0" w:color="auto"/>
              <w:left w:val="single" w:sz="4" w:space="0" w:color="auto"/>
              <w:bottom w:val="single" w:sz="4" w:space="0" w:color="auto"/>
              <w:right w:val="single" w:sz="4" w:space="0" w:color="auto"/>
            </w:tcBorders>
          </w:tcPr>
          <w:p w14:paraId="2A5B0F84" w14:textId="77777777" w:rsidR="008F22D7" w:rsidRPr="005B00C6" w:rsidRDefault="008F22D7" w:rsidP="008F22D7">
            <w:pPr>
              <w:keepNext/>
              <w:keepLines/>
              <w:overflowPunct/>
              <w:autoSpaceDE/>
              <w:autoSpaceDN/>
              <w:adjustRightInd/>
              <w:spacing w:after="0"/>
              <w:jc w:val="center"/>
              <w:textAlignment w:val="auto"/>
              <w:rPr>
                <w:rFonts w:ascii="Arial" w:eastAsia="PMingLiU"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026F1698" w14:textId="77777777" w:rsidR="008F22D7" w:rsidRPr="005B00C6" w:rsidRDefault="008F22D7" w:rsidP="008F22D7">
            <w:pPr>
              <w:keepNext/>
              <w:keepLines/>
              <w:overflowPunct/>
              <w:autoSpaceDE/>
              <w:autoSpaceDN/>
              <w:adjustRightInd/>
              <w:spacing w:after="0"/>
              <w:jc w:val="center"/>
              <w:textAlignment w:val="auto"/>
              <w:rPr>
                <w:rFonts w:ascii="Arial" w:eastAsia="PMingLiU"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7AC27E50" w14:textId="77777777" w:rsidR="008F22D7" w:rsidRPr="005B00C6" w:rsidRDefault="008F22D7" w:rsidP="008F22D7">
            <w:pPr>
              <w:keepNext/>
              <w:keepLines/>
              <w:overflowPunct/>
              <w:autoSpaceDE/>
              <w:autoSpaceDN/>
              <w:adjustRightInd/>
              <w:spacing w:after="0"/>
              <w:jc w:val="center"/>
              <w:textAlignment w:val="auto"/>
              <w:rPr>
                <w:rFonts w:ascii="Arial" w:eastAsia="PMingLiU" w:hAnsi="Arial"/>
                <w:sz w:val="18"/>
                <w:lang w:eastAsia="en-US"/>
              </w:rPr>
            </w:pPr>
          </w:p>
        </w:tc>
      </w:tr>
      <w:tr w:rsidR="008F22D7" w:rsidRPr="005B00C6" w14:paraId="227CBB67" w14:textId="77777777" w:rsidTr="00D34C5C">
        <w:trPr>
          <w:cantSplit/>
          <w:trHeight w:val="188"/>
        </w:trPr>
        <w:tc>
          <w:tcPr>
            <w:tcW w:w="1295" w:type="pct"/>
            <w:tcBorders>
              <w:top w:val="single" w:sz="4" w:space="0" w:color="auto"/>
              <w:left w:val="single" w:sz="4" w:space="0" w:color="auto"/>
              <w:bottom w:val="single" w:sz="4" w:space="0" w:color="auto"/>
              <w:right w:val="single" w:sz="4" w:space="0" w:color="auto"/>
            </w:tcBorders>
          </w:tcPr>
          <w:p w14:paraId="7990BDF6" w14:textId="50EE849D" w:rsidR="008F22D7" w:rsidRPr="005B00C6" w:rsidRDefault="008F22D7" w:rsidP="008F22D7">
            <w:pPr>
              <w:keepNext/>
              <w:keepLines/>
              <w:overflowPunct/>
              <w:autoSpaceDE/>
              <w:autoSpaceDN/>
              <w:adjustRightInd/>
              <w:spacing w:after="0"/>
              <w:textAlignment w:val="auto"/>
              <w:rPr>
                <w:rFonts w:ascii="Arial" w:eastAsia="PMingLiU" w:hAnsi="Arial"/>
                <w:sz w:val="18"/>
                <w:lang w:eastAsia="en-US"/>
              </w:rPr>
            </w:pPr>
            <w:r>
              <w:rPr>
                <w:rFonts w:ascii="Arial" w:eastAsia="PMingLiU" w:hAnsi="Arial"/>
                <w:sz w:val="18"/>
              </w:rPr>
              <w:t>CA_n77(2A)</w:t>
            </w:r>
          </w:p>
        </w:tc>
        <w:tc>
          <w:tcPr>
            <w:tcW w:w="628" w:type="pct"/>
            <w:tcBorders>
              <w:top w:val="single" w:sz="4" w:space="0" w:color="auto"/>
              <w:left w:val="single" w:sz="4" w:space="0" w:color="auto"/>
              <w:bottom w:val="single" w:sz="4" w:space="0" w:color="auto"/>
              <w:right w:val="single" w:sz="4" w:space="0" w:color="auto"/>
            </w:tcBorders>
          </w:tcPr>
          <w:p w14:paraId="40D48D17" w14:textId="696268CE" w:rsidR="008F22D7" w:rsidRPr="005B00C6" w:rsidRDefault="008F22D7" w:rsidP="008F22D7">
            <w:pPr>
              <w:keepNext/>
              <w:keepLines/>
              <w:overflowPunct/>
              <w:autoSpaceDE/>
              <w:autoSpaceDN/>
              <w:adjustRightInd/>
              <w:spacing w:after="0"/>
              <w:jc w:val="center"/>
              <w:textAlignment w:val="auto"/>
              <w:rPr>
                <w:rFonts w:ascii="Arial" w:eastAsia="PMingLiU" w:hAnsi="Arial"/>
                <w:sz w:val="18"/>
                <w:lang w:eastAsia="en-US"/>
              </w:rPr>
            </w:pPr>
            <w:r>
              <w:rPr>
                <w:rFonts w:ascii="Arial" w:eastAsia="PMingLiU" w:hAnsi="Arial"/>
                <w:sz w:val="18"/>
              </w:rPr>
              <w:t>Rel-17</w:t>
            </w:r>
          </w:p>
        </w:tc>
        <w:tc>
          <w:tcPr>
            <w:tcW w:w="248" w:type="pct"/>
            <w:tcBorders>
              <w:top w:val="single" w:sz="4" w:space="0" w:color="auto"/>
              <w:left w:val="single" w:sz="4" w:space="0" w:color="auto"/>
              <w:bottom w:val="single" w:sz="4" w:space="0" w:color="auto"/>
              <w:right w:val="single" w:sz="4" w:space="0" w:color="auto"/>
            </w:tcBorders>
          </w:tcPr>
          <w:p w14:paraId="3535759C" w14:textId="77777777" w:rsidR="008F22D7" w:rsidRPr="005B00C6" w:rsidRDefault="008F22D7" w:rsidP="008F22D7">
            <w:pPr>
              <w:keepNext/>
              <w:keepLines/>
              <w:overflowPunct/>
              <w:autoSpaceDE/>
              <w:autoSpaceDN/>
              <w:adjustRightInd/>
              <w:spacing w:after="0"/>
              <w:jc w:val="center"/>
              <w:textAlignment w:val="auto"/>
              <w:rPr>
                <w:rFonts w:ascii="Arial" w:eastAsia="PMingLiU"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5EEDBBBC" w14:textId="77777777" w:rsidR="008F22D7" w:rsidRPr="005B00C6" w:rsidRDefault="008F22D7" w:rsidP="008F22D7">
            <w:pPr>
              <w:keepNext/>
              <w:keepLines/>
              <w:overflowPunct/>
              <w:autoSpaceDE/>
              <w:autoSpaceDN/>
              <w:adjustRightInd/>
              <w:spacing w:after="0"/>
              <w:jc w:val="center"/>
              <w:textAlignment w:val="auto"/>
              <w:rPr>
                <w:rFonts w:ascii="Arial" w:eastAsia="PMingLiU"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614801DF" w14:textId="77777777" w:rsidR="008F22D7" w:rsidRPr="005B00C6" w:rsidRDefault="008F22D7" w:rsidP="008F22D7">
            <w:pPr>
              <w:keepNext/>
              <w:keepLines/>
              <w:overflowPunct/>
              <w:autoSpaceDE/>
              <w:autoSpaceDN/>
              <w:adjustRightInd/>
              <w:spacing w:after="0"/>
              <w:jc w:val="center"/>
              <w:textAlignment w:val="auto"/>
              <w:rPr>
                <w:rFonts w:ascii="Arial" w:eastAsia="PMingLiU" w:hAnsi="Arial"/>
                <w:sz w:val="18"/>
                <w:lang w:eastAsia="en-US"/>
              </w:rPr>
            </w:pPr>
          </w:p>
        </w:tc>
      </w:tr>
      <w:tr w:rsidR="008F22D7" w:rsidRPr="005B00C6" w14:paraId="3C6CE42C" w14:textId="77777777" w:rsidTr="00D34C5C">
        <w:trPr>
          <w:cantSplit/>
          <w:trHeight w:val="188"/>
        </w:trPr>
        <w:tc>
          <w:tcPr>
            <w:tcW w:w="1295" w:type="pct"/>
            <w:tcBorders>
              <w:top w:val="single" w:sz="4" w:space="0" w:color="auto"/>
              <w:left w:val="single" w:sz="4" w:space="0" w:color="auto"/>
              <w:bottom w:val="single" w:sz="4" w:space="0" w:color="auto"/>
              <w:right w:val="single" w:sz="4" w:space="0" w:color="auto"/>
            </w:tcBorders>
          </w:tcPr>
          <w:p w14:paraId="61BBF96D" w14:textId="4EE21F1B" w:rsidR="008F22D7" w:rsidRPr="005B00C6" w:rsidRDefault="008F22D7" w:rsidP="008F22D7">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rPr>
              <w:t>CA_n71(2A)</w:t>
            </w:r>
          </w:p>
        </w:tc>
        <w:tc>
          <w:tcPr>
            <w:tcW w:w="628" w:type="pct"/>
            <w:tcBorders>
              <w:top w:val="single" w:sz="4" w:space="0" w:color="auto"/>
              <w:left w:val="single" w:sz="4" w:space="0" w:color="auto"/>
              <w:bottom w:val="single" w:sz="4" w:space="0" w:color="auto"/>
              <w:right w:val="single" w:sz="4" w:space="0" w:color="auto"/>
            </w:tcBorders>
          </w:tcPr>
          <w:p w14:paraId="035CB6B9" w14:textId="53D04126" w:rsidR="008F22D7" w:rsidRPr="005B00C6" w:rsidRDefault="008F22D7" w:rsidP="008F22D7">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rPr>
              <w:t>Rel-17</w:t>
            </w:r>
          </w:p>
        </w:tc>
        <w:tc>
          <w:tcPr>
            <w:tcW w:w="248" w:type="pct"/>
            <w:tcBorders>
              <w:top w:val="single" w:sz="4" w:space="0" w:color="auto"/>
              <w:left w:val="single" w:sz="4" w:space="0" w:color="auto"/>
              <w:bottom w:val="single" w:sz="4" w:space="0" w:color="auto"/>
              <w:right w:val="single" w:sz="4" w:space="0" w:color="auto"/>
            </w:tcBorders>
          </w:tcPr>
          <w:p w14:paraId="16DA8ECF" w14:textId="77777777" w:rsidR="008F22D7" w:rsidRPr="005B00C6" w:rsidRDefault="008F22D7" w:rsidP="008F22D7">
            <w:pPr>
              <w:keepNext/>
              <w:keepLines/>
              <w:overflowPunct/>
              <w:autoSpaceDE/>
              <w:autoSpaceDN/>
              <w:adjustRightInd/>
              <w:spacing w:after="0"/>
              <w:jc w:val="center"/>
              <w:textAlignment w:val="auto"/>
              <w:rPr>
                <w:rFonts w:ascii="Arial" w:eastAsia="PMingLiU"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59A54622" w14:textId="77777777" w:rsidR="008F22D7" w:rsidRPr="005B00C6" w:rsidRDefault="008F22D7" w:rsidP="008F22D7">
            <w:pPr>
              <w:keepNext/>
              <w:keepLines/>
              <w:overflowPunct/>
              <w:autoSpaceDE/>
              <w:autoSpaceDN/>
              <w:adjustRightInd/>
              <w:spacing w:after="0"/>
              <w:jc w:val="center"/>
              <w:textAlignment w:val="auto"/>
              <w:rPr>
                <w:rFonts w:ascii="Arial" w:eastAsia="PMingLiU"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34806343" w14:textId="77777777" w:rsidR="008F22D7" w:rsidRPr="005B00C6" w:rsidRDefault="008F22D7" w:rsidP="008F22D7">
            <w:pPr>
              <w:keepNext/>
              <w:keepLines/>
              <w:overflowPunct/>
              <w:autoSpaceDE/>
              <w:autoSpaceDN/>
              <w:adjustRightInd/>
              <w:spacing w:after="0"/>
              <w:jc w:val="center"/>
              <w:textAlignment w:val="auto"/>
              <w:rPr>
                <w:rFonts w:ascii="Arial" w:eastAsia="PMingLiU" w:hAnsi="Arial"/>
                <w:sz w:val="18"/>
                <w:lang w:eastAsia="en-US"/>
              </w:rPr>
            </w:pPr>
          </w:p>
        </w:tc>
      </w:tr>
      <w:tr w:rsidR="008F22D7" w:rsidRPr="005B00C6" w14:paraId="2B4D185A" w14:textId="77777777" w:rsidTr="00D34C5C">
        <w:trPr>
          <w:cantSplit/>
          <w:trHeight w:val="188"/>
        </w:trPr>
        <w:tc>
          <w:tcPr>
            <w:tcW w:w="1295" w:type="pct"/>
            <w:tcBorders>
              <w:top w:val="single" w:sz="4" w:space="0" w:color="auto"/>
              <w:left w:val="single" w:sz="4" w:space="0" w:color="auto"/>
              <w:bottom w:val="single" w:sz="4" w:space="0" w:color="auto"/>
              <w:right w:val="single" w:sz="4" w:space="0" w:color="auto"/>
            </w:tcBorders>
          </w:tcPr>
          <w:p w14:paraId="49452108" w14:textId="5233AF34" w:rsidR="008F22D7" w:rsidRPr="005B00C6" w:rsidRDefault="008F22D7" w:rsidP="008F22D7">
            <w:pPr>
              <w:keepNext/>
              <w:keepLines/>
              <w:overflowPunct/>
              <w:autoSpaceDE/>
              <w:autoSpaceDN/>
              <w:adjustRightInd/>
              <w:spacing w:after="0"/>
              <w:textAlignment w:val="auto"/>
              <w:rPr>
                <w:rFonts w:ascii="Arial" w:eastAsia="PMingLiU" w:hAnsi="Arial"/>
                <w:sz w:val="18"/>
              </w:rPr>
            </w:pPr>
            <w:r>
              <w:rPr>
                <w:rFonts w:ascii="Arial" w:eastAsia="PMingLiU" w:hAnsi="Arial"/>
                <w:sz w:val="18"/>
              </w:rPr>
              <w:t>CA_n77(2A)</w:t>
            </w:r>
          </w:p>
        </w:tc>
        <w:tc>
          <w:tcPr>
            <w:tcW w:w="628" w:type="pct"/>
            <w:tcBorders>
              <w:top w:val="single" w:sz="4" w:space="0" w:color="auto"/>
              <w:left w:val="single" w:sz="4" w:space="0" w:color="auto"/>
              <w:bottom w:val="single" w:sz="4" w:space="0" w:color="auto"/>
              <w:right w:val="single" w:sz="4" w:space="0" w:color="auto"/>
            </w:tcBorders>
          </w:tcPr>
          <w:p w14:paraId="7C1100FA" w14:textId="23D5497E" w:rsidR="008F22D7" w:rsidRPr="005B00C6" w:rsidRDefault="008F22D7" w:rsidP="008F22D7">
            <w:pPr>
              <w:keepNext/>
              <w:keepLines/>
              <w:overflowPunct/>
              <w:autoSpaceDE/>
              <w:autoSpaceDN/>
              <w:adjustRightInd/>
              <w:spacing w:after="0"/>
              <w:jc w:val="center"/>
              <w:textAlignment w:val="auto"/>
              <w:rPr>
                <w:rFonts w:ascii="Arial" w:eastAsia="PMingLiU" w:hAnsi="Arial"/>
                <w:sz w:val="18"/>
              </w:rPr>
            </w:pPr>
            <w:r>
              <w:rPr>
                <w:rFonts w:ascii="Arial" w:eastAsia="PMingLiU" w:hAnsi="Arial"/>
                <w:sz w:val="18"/>
              </w:rPr>
              <w:t>Rel-17</w:t>
            </w:r>
          </w:p>
        </w:tc>
        <w:tc>
          <w:tcPr>
            <w:tcW w:w="248" w:type="pct"/>
            <w:tcBorders>
              <w:top w:val="single" w:sz="4" w:space="0" w:color="auto"/>
              <w:left w:val="single" w:sz="4" w:space="0" w:color="auto"/>
              <w:bottom w:val="single" w:sz="4" w:space="0" w:color="auto"/>
              <w:right w:val="single" w:sz="4" w:space="0" w:color="auto"/>
            </w:tcBorders>
          </w:tcPr>
          <w:p w14:paraId="335F6531" w14:textId="77777777" w:rsidR="008F22D7" w:rsidRPr="005B00C6" w:rsidRDefault="008F22D7" w:rsidP="008F22D7">
            <w:pPr>
              <w:keepNext/>
              <w:keepLines/>
              <w:overflowPunct/>
              <w:autoSpaceDE/>
              <w:autoSpaceDN/>
              <w:adjustRightInd/>
              <w:spacing w:after="0"/>
              <w:jc w:val="center"/>
              <w:textAlignment w:val="auto"/>
              <w:rPr>
                <w:rFonts w:ascii="Arial" w:eastAsia="PMingLiU"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6DB9D1B4" w14:textId="77777777" w:rsidR="008F22D7" w:rsidRPr="005B00C6" w:rsidRDefault="008F22D7" w:rsidP="008F22D7">
            <w:pPr>
              <w:keepNext/>
              <w:keepLines/>
              <w:overflowPunct/>
              <w:autoSpaceDE/>
              <w:autoSpaceDN/>
              <w:adjustRightInd/>
              <w:spacing w:after="0"/>
              <w:jc w:val="center"/>
              <w:textAlignment w:val="auto"/>
              <w:rPr>
                <w:rFonts w:ascii="Arial" w:eastAsia="PMingLiU"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0CAEDC7B" w14:textId="77777777" w:rsidR="008F22D7" w:rsidRPr="005B00C6" w:rsidRDefault="008F22D7" w:rsidP="008F22D7">
            <w:pPr>
              <w:keepNext/>
              <w:keepLines/>
              <w:overflowPunct/>
              <w:autoSpaceDE/>
              <w:autoSpaceDN/>
              <w:adjustRightInd/>
              <w:spacing w:after="0"/>
              <w:jc w:val="center"/>
              <w:textAlignment w:val="auto"/>
              <w:rPr>
                <w:rFonts w:ascii="Arial" w:eastAsia="PMingLiU" w:hAnsi="Arial"/>
                <w:sz w:val="18"/>
                <w:lang w:eastAsia="en-US"/>
              </w:rPr>
            </w:pPr>
          </w:p>
        </w:tc>
      </w:tr>
      <w:tr w:rsidR="008422DE" w:rsidRPr="005B00C6" w14:paraId="4562C0D6" w14:textId="77777777" w:rsidTr="00D34C5C">
        <w:trPr>
          <w:cantSplit/>
          <w:trHeight w:val="188"/>
        </w:trPr>
        <w:tc>
          <w:tcPr>
            <w:tcW w:w="1295" w:type="pct"/>
            <w:tcBorders>
              <w:top w:val="single" w:sz="4" w:space="0" w:color="auto"/>
              <w:left w:val="single" w:sz="4" w:space="0" w:color="auto"/>
              <w:bottom w:val="single" w:sz="4" w:space="0" w:color="auto"/>
              <w:right w:val="single" w:sz="4" w:space="0" w:color="auto"/>
            </w:tcBorders>
          </w:tcPr>
          <w:p w14:paraId="736F4C2E" w14:textId="0B9F881B" w:rsidR="008422DE" w:rsidRDefault="008422DE" w:rsidP="008422DE">
            <w:pPr>
              <w:keepNext/>
              <w:keepLines/>
              <w:overflowPunct/>
              <w:autoSpaceDE/>
              <w:autoSpaceDN/>
              <w:adjustRightInd/>
              <w:spacing w:after="0"/>
              <w:textAlignment w:val="auto"/>
              <w:rPr>
                <w:rFonts w:ascii="Arial" w:eastAsia="PMingLiU" w:hAnsi="Arial"/>
                <w:sz w:val="18"/>
              </w:rPr>
            </w:pPr>
            <w:r>
              <w:rPr>
                <w:rFonts w:ascii="Arial" w:eastAsia="PMingLiU" w:hAnsi="Arial"/>
                <w:sz w:val="18"/>
              </w:rPr>
              <w:t>CA_n78(2A)</w:t>
            </w:r>
          </w:p>
        </w:tc>
        <w:tc>
          <w:tcPr>
            <w:tcW w:w="628" w:type="pct"/>
            <w:tcBorders>
              <w:top w:val="single" w:sz="4" w:space="0" w:color="auto"/>
              <w:left w:val="single" w:sz="4" w:space="0" w:color="auto"/>
              <w:bottom w:val="single" w:sz="4" w:space="0" w:color="auto"/>
              <w:right w:val="single" w:sz="4" w:space="0" w:color="auto"/>
            </w:tcBorders>
          </w:tcPr>
          <w:p w14:paraId="0FCA6D5C" w14:textId="02352CAF" w:rsidR="008422DE" w:rsidRDefault="008422DE" w:rsidP="008422DE">
            <w:pPr>
              <w:keepNext/>
              <w:keepLines/>
              <w:overflowPunct/>
              <w:autoSpaceDE/>
              <w:autoSpaceDN/>
              <w:adjustRightInd/>
              <w:spacing w:after="0"/>
              <w:jc w:val="center"/>
              <w:textAlignment w:val="auto"/>
              <w:rPr>
                <w:rFonts w:ascii="Arial" w:eastAsia="PMingLiU" w:hAnsi="Arial"/>
                <w:sz w:val="18"/>
              </w:rPr>
            </w:pPr>
            <w:r>
              <w:rPr>
                <w:rFonts w:ascii="Arial" w:eastAsia="PMingLiU" w:hAnsi="Arial"/>
                <w:sz w:val="18"/>
              </w:rPr>
              <w:t>Rel-17</w:t>
            </w:r>
          </w:p>
        </w:tc>
        <w:tc>
          <w:tcPr>
            <w:tcW w:w="248" w:type="pct"/>
            <w:tcBorders>
              <w:top w:val="single" w:sz="4" w:space="0" w:color="auto"/>
              <w:left w:val="single" w:sz="4" w:space="0" w:color="auto"/>
              <w:bottom w:val="single" w:sz="4" w:space="0" w:color="auto"/>
              <w:right w:val="single" w:sz="4" w:space="0" w:color="auto"/>
            </w:tcBorders>
          </w:tcPr>
          <w:p w14:paraId="63D22495" w14:textId="77777777" w:rsidR="008422DE" w:rsidRPr="005B00C6" w:rsidRDefault="008422DE" w:rsidP="008422DE">
            <w:pPr>
              <w:keepNext/>
              <w:keepLines/>
              <w:overflowPunct/>
              <w:autoSpaceDE/>
              <w:autoSpaceDN/>
              <w:adjustRightInd/>
              <w:spacing w:after="0"/>
              <w:jc w:val="center"/>
              <w:textAlignment w:val="auto"/>
              <w:rPr>
                <w:rFonts w:ascii="Arial" w:eastAsia="PMingLiU"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0FD250E2" w14:textId="77777777" w:rsidR="008422DE" w:rsidRPr="005B00C6" w:rsidRDefault="008422DE" w:rsidP="008422DE">
            <w:pPr>
              <w:keepNext/>
              <w:keepLines/>
              <w:overflowPunct/>
              <w:autoSpaceDE/>
              <w:autoSpaceDN/>
              <w:adjustRightInd/>
              <w:spacing w:after="0"/>
              <w:jc w:val="center"/>
              <w:textAlignment w:val="auto"/>
              <w:rPr>
                <w:rFonts w:ascii="Arial" w:eastAsia="PMingLiU"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12759F08" w14:textId="77777777" w:rsidR="008422DE" w:rsidRPr="005B00C6" w:rsidRDefault="008422DE" w:rsidP="008422DE">
            <w:pPr>
              <w:keepNext/>
              <w:keepLines/>
              <w:overflowPunct/>
              <w:autoSpaceDE/>
              <w:autoSpaceDN/>
              <w:adjustRightInd/>
              <w:spacing w:after="0"/>
              <w:jc w:val="center"/>
              <w:textAlignment w:val="auto"/>
              <w:rPr>
                <w:rFonts w:ascii="Arial" w:eastAsia="PMingLiU" w:hAnsi="Arial"/>
                <w:sz w:val="18"/>
                <w:lang w:eastAsia="en-US"/>
              </w:rPr>
            </w:pPr>
          </w:p>
        </w:tc>
      </w:tr>
      <w:tr w:rsidR="008422DE" w:rsidRPr="005B00C6" w14:paraId="4A42EE4D" w14:textId="77777777" w:rsidTr="00D34C5C">
        <w:trPr>
          <w:cantSplit/>
          <w:trHeight w:val="188"/>
        </w:trPr>
        <w:tc>
          <w:tcPr>
            <w:tcW w:w="5000" w:type="pct"/>
            <w:gridSpan w:val="5"/>
            <w:tcBorders>
              <w:top w:val="single" w:sz="4" w:space="0" w:color="auto"/>
              <w:left w:val="single" w:sz="4" w:space="0" w:color="auto"/>
              <w:bottom w:val="single" w:sz="4" w:space="0" w:color="auto"/>
              <w:right w:val="single" w:sz="4" w:space="0" w:color="auto"/>
            </w:tcBorders>
            <w:hideMark/>
          </w:tcPr>
          <w:p w14:paraId="5DD4EF5C" w14:textId="77777777" w:rsidR="008422DE" w:rsidRPr="005B00C6" w:rsidRDefault="008422DE" w:rsidP="008422DE">
            <w:pPr>
              <w:keepNext/>
              <w:keepLines/>
              <w:overflowPunct/>
              <w:autoSpaceDE/>
              <w:autoSpaceDN/>
              <w:adjustRightInd/>
              <w:spacing w:after="0"/>
              <w:ind w:left="851" w:hanging="851"/>
              <w:textAlignment w:val="auto"/>
              <w:rPr>
                <w:rFonts w:ascii="Arial" w:eastAsia="PMingLiU" w:hAnsi="Arial"/>
                <w:sz w:val="18"/>
                <w:lang w:eastAsia="en-US"/>
              </w:rPr>
            </w:pPr>
            <w:r w:rsidRPr="005B00C6">
              <w:rPr>
                <w:rFonts w:ascii="Arial" w:eastAsia="PMingLiU" w:hAnsi="Arial"/>
                <w:sz w:val="18"/>
                <w:lang w:eastAsia="en-US"/>
              </w:rPr>
              <w:t>Note 1:</w:t>
            </w:r>
            <w:r w:rsidRPr="005B00C6">
              <w:rPr>
                <w:rFonts w:ascii="Arial" w:eastAsia="PMingLiU" w:hAnsi="Arial"/>
                <w:sz w:val="18"/>
                <w:lang w:eastAsia="en-US"/>
              </w:rPr>
              <w:tab/>
              <w:t>The UE supplier shall indicate the supported Bandwidth Combination Set(s) as per TS 3</w:t>
            </w:r>
            <w:r w:rsidRPr="005B00C6">
              <w:rPr>
                <w:rFonts w:ascii="Arial" w:eastAsia="PMingLiU" w:hAnsi="Arial"/>
                <w:sz w:val="18"/>
                <w:lang w:eastAsia="zh-CN"/>
              </w:rPr>
              <w:t>8</w:t>
            </w:r>
            <w:r w:rsidRPr="005B00C6">
              <w:rPr>
                <w:rFonts w:ascii="Arial" w:eastAsia="PMingLiU" w:hAnsi="Arial"/>
                <w:sz w:val="18"/>
                <w:lang w:eastAsia="en-US"/>
              </w:rPr>
              <w:t>.101</w:t>
            </w:r>
            <w:r w:rsidRPr="005B00C6">
              <w:rPr>
                <w:rFonts w:ascii="Arial" w:eastAsia="PMingLiU" w:hAnsi="Arial"/>
                <w:sz w:val="18"/>
                <w:lang w:eastAsia="zh-CN"/>
              </w:rPr>
              <w:t>-1</w:t>
            </w:r>
            <w:r w:rsidRPr="005B00C6">
              <w:rPr>
                <w:rFonts w:ascii="Arial" w:eastAsia="PMingLiU" w:hAnsi="Arial"/>
                <w:sz w:val="18"/>
                <w:lang w:eastAsia="en-US"/>
              </w:rPr>
              <w:t xml:space="preserve"> [2</w:t>
            </w:r>
            <w:r w:rsidRPr="005B00C6">
              <w:rPr>
                <w:rFonts w:ascii="Arial" w:eastAsia="PMingLiU" w:hAnsi="Arial"/>
                <w:sz w:val="18"/>
                <w:lang w:eastAsia="zh-CN"/>
              </w:rPr>
              <w:t>3</w:t>
            </w:r>
            <w:r w:rsidRPr="005B00C6">
              <w:rPr>
                <w:rFonts w:ascii="Arial" w:eastAsia="PMingLiU" w:hAnsi="Arial"/>
                <w:sz w:val="18"/>
                <w:lang w:eastAsia="en-US"/>
              </w:rPr>
              <w:t>] Table 5.</w:t>
            </w:r>
            <w:r w:rsidRPr="005B00C6">
              <w:rPr>
                <w:rFonts w:ascii="Arial" w:eastAsia="PMingLiU" w:hAnsi="Arial"/>
                <w:sz w:val="18"/>
                <w:lang w:eastAsia="zh-CN"/>
              </w:rPr>
              <w:t>5</w:t>
            </w:r>
            <w:r w:rsidRPr="005B00C6">
              <w:rPr>
                <w:rFonts w:ascii="Arial" w:eastAsia="PMingLiU" w:hAnsi="Arial"/>
                <w:sz w:val="18"/>
                <w:lang w:eastAsia="en-US"/>
              </w:rPr>
              <w:t>A.2-1.</w:t>
            </w:r>
          </w:p>
          <w:p w14:paraId="4CEF864C" w14:textId="3AACC4B3" w:rsidR="008422DE" w:rsidRPr="005B00C6" w:rsidRDefault="008422DE" w:rsidP="008422DE">
            <w:pPr>
              <w:keepNext/>
              <w:keepLines/>
              <w:overflowPunct/>
              <w:autoSpaceDE/>
              <w:autoSpaceDN/>
              <w:adjustRightInd/>
              <w:spacing w:after="0"/>
              <w:ind w:left="851" w:hanging="851"/>
              <w:textAlignment w:val="auto"/>
              <w:rPr>
                <w:rFonts w:ascii="Arial" w:eastAsia="PMingLiU" w:hAnsi="Arial"/>
                <w:sz w:val="18"/>
                <w:lang w:eastAsia="en-US"/>
              </w:rPr>
            </w:pPr>
            <w:r w:rsidRPr="005B00C6">
              <w:rPr>
                <w:rFonts w:ascii="Arial" w:eastAsia="PMingLiU" w:hAnsi="Arial"/>
                <w:sz w:val="18"/>
                <w:lang w:eastAsia="en-US"/>
              </w:rPr>
              <w:t>Note 2:</w:t>
            </w:r>
            <w:r w:rsidRPr="005B00C6">
              <w:rPr>
                <w:rFonts w:ascii="Arial" w:eastAsia="PMingLiU" w:hAnsi="Arial"/>
                <w:sz w:val="18"/>
                <w:lang w:eastAsia="en-US"/>
              </w:rPr>
              <w:tab/>
            </w:r>
            <w:r w:rsidRPr="005B00C6">
              <w:rPr>
                <w:rFonts w:ascii="Arial" w:eastAsia="PMingLiU" w:hAnsi="Arial"/>
                <w:sz w:val="18"/>
                <w:lang w:eastAsia="zh-CN"/>
              </w:rPr>
              <w:t>V</w:t>
            </w:r>
            <w:r w:rsidRPr="005B00C6">
              <w:rPr>
                <w:rFonts w:ascii="Arial" w:eastAsia="PMingLiU" w:hAnsi="Arial"/>
                <w:sz w:val="18"/>
              </w:rPr>
              <w:t>oid.</w:t>
            </w:r>
          </w:p>
          <w:p w14:paraId="1BFFDE57" w14:textId="658CAD86" w:rsidR="008422DE" w:rsidRPr="005B00C6" w:rsidRDefault="008422DE" w:rsidP="008422DE">
            <w:pPr>
              <w:keepNext/>
              <w:keepLines/>
              <w:overflowPunct/>
              <w:autoSpaceDE/>
              <w:autoSpaceDN/>
              <w:adjustRightInd/>
              <w:spacing w:after="0"/>
              <w:ind w:left="851" w:hanging="851"/>
              <w:textAlignment w:val="auto"/>
              <w:rPr>
                <w:rFonts w:ascii="Arial" w:eastAsia="PMingLiU" w:hAnsi="Arial"/>
                <w:sz w:val="18"/>
                <w:lang w:eastAsia="en-US"/>
              </w:rPr>
            </w:pPr>
            <w:r w:rsidRPr="005B00C6">
              <w:rPr>
                <w:rFonts w:ascii="Arial" w:eastAsia="PMingLiU" w:hAnsi="Arial"/>
                <w:sz w:val="18"/>
                <w:lang w:eastAsia="en-US"/>
              </w:rPr>
              <w:t>Note 3:</w:t>
            </w:r>
            <w:r w:rsidRPr="005B00C6">
              <w:rPr>
                <w:rFonts w:ascii="Arial" w:eastAsia="PMingLiU" w:hAnsi="Arial"/>
                <w:sz w:val="18"/>
                <w:lang w:eastAsia="en-US"/>
              </w:rPr>
              <w:tab/>
              <w:t>See UL(</w:t>
            </w:r>
            <w:proofErr w:type="spellStart"/>
            <w:r w:rsidRPr="005B00C6">
              <w:rPr>
                <w:rFonts w:ascii="Arial" w:eastAsia="PMingLiU" w:hAnsi="Arial"/>
                <w:i/>
                <w:sz w:val="18"/>
                <w:lang w:eastAsia="en-US"/>
              </w:rPr>
              <w:t>table_index</w:t>
            </w:r>
            <w:proofErr w:type="spellEnd"/>
            <w:r w:rsidRPr="005B00C6">
              <w:rPr>
                <w:rFonts w:ascii="Arial" w:eastAsia="PMingLiU" w:hAnsi="Arial"/>
                <w:sz w:val="18"/>
                <w:lang w:eastAsia="en-US"/>
              </w:rPr>
              <w:t xml:space="preserve">) in </w:t>
            </w:r>
            <w:r w:rsidRPr="005B00C6">
              <w:rPr>
                <w:rFonts w:ascii="Arial" w:eastAsia="PMingLiU" w:hAnsi="Arial"/>
                <w:sz w:val="18"/>
              </w:rPr>
              <w:t xml:space="preserve">Note 1 of Table 4.0-3 and </w:t>
            </w:r>
            <w:proofErr w:type="spellStart"/>
            <w:r w:rsidRPr="005B00C6">
              <w:rPr>
                <w:rFonts w:ascii="Arial" w:eastAsia="PMingLiU" w:hAnsi="Arial"/>
                <w:sz w:val="18"/>
              </w:rPr>
              <w:t>UL_</w:t>
            </w:r>
            <w:r w:rsidRPr="005B00C6">
              <w:rPr>
                <w:rFonts w:ascii="Arial" w:eastAsia="PMingLiU" w:hAnsi="Arial"/>
                <w:i/>
                <w:sz w:val="18"/>
              </w:rPr>
              <w:t>n</w:t>
            </w:r>
            <w:r w:rsidRPr="005B00C6">
              <w:rPr>
                <w:rFonts w:ascii="Arial" w:eastAsia="PMingLiU" w:hAnsi="Arial"/>
                <w:sz w:val="18"/>
              </w:rPr>
              <w:t>CC</w:t>
            </w:r>
            <w:proofErr w:type="spellEnd"/>
            <w:r w:rsidRPr="005B00C6">
              <w:rPr>
                <w:rFonts w:ascii="Arial" w:eastAsia="PMingLiU" w:hAnsi="Arial"/>
                <w:sz w:val="18"/>
              </w:rPr>
              <w:t>(</w:t>
            </w:r>
            <w:proofErr w:type="spellStart"/>
            <w:r w:rsidRPr="005B00C6">
              <w:rPr>
                <w:rFonts w:ascii="Arial" w:eastAsia="PMingLiU" w:hAnsi="Arial"/>
                <w:i/>
                <w:sz w:val="18"/>
              </w:rPr>
              <w:t>table_index</w:t>
            </w:r>
            <w:proofErr w:type="spellEnd"/>
            <w:r w:rsidRPr="005B00C6">
              <w:rPr>
                <w:rFonts w:ascii="Arial" w:eastAsia="PMingLiU" w:hAnsi="Arial"/>
                <w:sz w:val="18"/>
              </w:rPr>
              <w:t xml:space="preserve">) in Note 2 of Table 4.0-3 </w:t>
            </w:r>
            <w:r w:rsidRPr="005B00C6">
              <w:rPr>
                <w:rFonts w:ascii="Arial" w:eastAsia="PMingLiU" w:hAnsi="Arial"/>
                <w:sz w:val="18"/>
                <w:lang w:eastAsia="en-US"/>
              </w:rPr>
              <w:t>in TS 38.522 [9].</w:t>
            </w:r>
          </w:p>
          <w:p w14:paraId="0084725C" w14:textId="77777777" w:rsidR="008422DE" w:rsidRPr="005B00C6" w:rsidRDefault="008422DE" w:rsidP="008422DE">
            <w:pPr>
              <w:keepNext/>
              <w:keepLines/>
              <w:spacing w:after="0"/>
              <w:ind w:left="851" w:hanging="851"/>
              <w:rPr>
                <w:rFonts w:ascii="Arial" w:eastAsia="PMingLiU" w:hAnsi="Arial"/>
                <w:sz w:val="18"/>
              </w:rPr>
            </w:pPr>
            <w:r w:rsidRPr="005B00C6">
              <w:rPr>
                <w:rFonts w:ascii="Arial" w:eastAsia="PMingLiU" w:hAnsi="Arial"/>
                <w:sz w:val="18"/>
                <w:lang w:eastAsia="en-US"/>
              </w:rPr>
              <w:t>Note 4:</w:t>
            </w:r>
            <w:r w:rsidRPr="005B00C6">
              <w:rPr>
                <w:lang w:eastAsia="en-US"/>
              </w:rPr>
              <w:tab/>
            </w:r>
            <w:r w:rsidRPr="005B00C6">
              <w:rPr>
                <w:rFonts w:ascii="Arial" w:eastAsia="PMingLiU" w:hAnsi="Arial"/>
                <w:sz w:val="18"/>
                <w:lang w:eastAsia="en-US"/>
              </w:rPr>
              <w:t>A UE that supports NR Band n66 (Table A.4.3.1-1) and CA operation in any CA band shall also support the DL CA configurations CA_n66B and CA_n66(2A), as per Note 7, in Table 5.2-1, in TS 38.521-1 [5].</w:t>
            </w:r>
          </w:p>
          <w:p w14:paraId="42016315" w14:textId="082B3914" w:rsidR="008422DE" w:rsidRPr="005B00C6" w:rsidRDefault="008422DE" w:rsidP="008422DE">
            <w:pPr>
              <w:keepNext/>
              <w:keepLines/>
              <w:overflowPunct/>
              <w:autoSpaceDE/>
              <w:autoSpaceDN/>
              <w:adjustRightInd/>
              <w:spacing w:after="0"/>
              <w:ind w:left="851" w:hanging="851"/>
              <w:textAlignment w:val="auto"/>
              <w:rPr>
                <w:rFonts w:ascii="Arial" w:eastAsia="PMingLiU" w:hAnsi="Arial"/>
                <w:sz w:val="18"/>
                <w:lang w:eastAsia="en-US"/>
              </w:rPr>
            </w:pPr>
            <w:r w:rsidRPr="005B00C6">
              <w:rPr>
                <w:rFonts w:ascii="Arial" w:eastAsia="PMingLiU" w:hAnsi="Arial"/>
                <w:sz w:val="18"/>
              </w:rPr>
              <w:t>Note 5:</w:t>
            </w:r>
            <w:r w:rsidRPr="005B00C6">
              <w:rPr>
                <w:rFonts w:ascii="Arial" w:eastAsia="PMingLiU" w:hAnsi="Arial"/>
                <w:sz w:val="18"/>
              </w:rPr>
              <w:tab/>
              <w:t xml:space="preserve">See </w:t>
            </w:r>
            <w:proofErr w:type="spellStart"/>
            <w:r w:rsidRPr="005B00C6">
              <w:rPr>
                <w:rFonts w:ascii="Arial" w:eastAsia="PMingLiU" w:hAnsi="Arial"/>
                <w:sz w:val="18"/>
              </w:rPr>
              <w:t>DL_</w:t>
            </w:r>
            <w:r w:rsidRPr="005B00C6">
              <w:rPr>
                <w:rFonts w:ascii="Arial" w:eastAsia="PMingLiU" w:hAnsi="Arial"/>
                <w:i/>
                <w:sz w:val="18"/>
              </w:rPr>
              <w:t>n</w:t>
            </w:r>
            <w:r w:rsidRPr="005B00C6">
              <w:rPr>
                <w:rFonts w:ascii="Arial" w:eastAsia="PMingLiU" w:hAnsi="Arial"/>
                <w:sz w:val="18"/>
              </w:rPr>
              <w:t>CC</w:t>
            </w:r>
            <w:proofErr w:type="spellEnd"/>
            <w:r w:rsidRPr="005B00C6">
              <w:rPr>
                <w:rFonts w:ascii="Arial" w:eastAsia="PMingLiU" w:hAnsi="Arial"/>
                <w:sz w:val="18"/>
              </w:rPr>
              <w:t>(</w:t>
            </w:r>
            <w:proofErr w:type="spellStart"/>
            <w:r w:rsidRPr="005B00C6">
              <w:rPr>
                <w:rFonts w:ascii="Arial" w:eastAsia="PMingLiU" w:hAnsi="Arial"/>
                <w:i/>
                <w:sz w:val="18"/>
              </w:rPr>
              <w:t>table_index</w:t>
            </w:r>
            <w:proofErr w:type="spellEnd"/>
            <w:r w:rsidRPr="005B00C6">
              <w:rPr>
                <w:rFonts w:ascii="Arial" w:eastAsia="PMingLiU" w:hAnsi="Arial"/>
                <w:sz w:val="18"/>
              </w:rPr>
              <w:t>) in Note 4 of Table 4.0-3 in TS 38.522 [9].</w:t>
            </w:r>
          </w:p>
        </w:tc>
      </w:tr>
    </w:tbl>
    <w:p w14:paraId="04BCD95E" w14:textId="77777777" w:rsidR="00984E84" w:rsidRPr="005B00C6" w:rsidRDefault="00984E84" w:rsidP="00807CE8">
      <w:pPr>
        <w:rPr>
          <w:rFonts w:eastAsia="PMingLiU"/>
          <w:lang w:eastAsia="en-US"/>
        </w:rPr>
      </w:pPr>
    </w:p>
    <w:p w14:paraId="034DF82E" w14:textId="77777777" w:rsidR="00B1496E" w:rsidRPr="005B00C6" w:rsidRDefault="00B1496E" w:rsidP="00B1496E">
      <w:pPr>
        <w:pStyle w:val="TH"/>
        <w:rPr>
          <w:rFonts w:eastAsia="PMingLiU"/>
        </w:rPr>
      </w:pPr>
      <w:bookmarkStart w:id="627" w:name="_Toc27410909"/>
      <w:bookmarkStart w:id="628" w:name="_Toc36039421"/>
      <w:bookmarkStart w:id="629" w:name="_Toc43838781"/>
      <w:bookmarkStart w:id="630" w:name="_Toc51772936"/>
      <w:bookmarkStart w:id="631" w:name="_Toc58245142"/>
      <w:bookmarkStart w:id="632" w:name="_Toc68089591"/>
      <w:bookmarkStart w:id="633" w:name="_Toc69067712"/>
      <w:r w:rsidRPr="005B00C6">
        <w:rPr>
          <w:rFonts w:eastAsia="PMingLiU"/>
        </w:rPr>
        <w:t>Table A.4.3.2A.3.1-3a: Supported configurations for NR mixed Intra-band contiguous and non-contiguous CA within FR1</w:t>
      </w:r>
    </w:p>
    <w:tbl>
      <w:tblPr>
        <w:tblW w:w="5000" w:type="pct"/>
        <w:jc w:val="center"/>
        <w:tblCellMar>
          <w:left w:w="28" w:type="dxa"/>
          <w:right w:w="56" w:type="dxa"/>
        </w:tblCellMar>
        <w:tblLook w:val="04A0" w:firstRow="1" w:lastRow="0" w:firstColumn="1" w:lastColumn="0" w:noHBand="0" w:noVBand="1"/>
      </w:tblPr>
      <w:tblGrid>
        <w:gridCol w:w="2474"/>
        <w:gridCol w:w="1212"/>
        <w:gridCol w:w="480"/>
        <w:gridCol w:w="2462"/>
        <w:gridCol w:w="3003"/>
      </w:tblGrid>
      <w:tr w:rsidR="00B1496E" w:rsidRPr="005B00C6" w14:paraId="4E824014" w14:textId="77777777" w:rsidTr="00261B49">
        <w:trPr>
          <w:cantSplit/>
          <w:trHeight w:val="1134"/>
          <w:jc w:val="center"/>
        </w:trPr>
        <w:tc>
          <w:tcPr>
            <w:tcW w:w="1285" w:type="pct"/>
            <w:tcBorders>
              <w:top w:val="single" w:sz="4" w:space="0" w:color="auto"/>
              <w:left w:val="single" w:sz="4" w:space="0" w:color="auto"/>
              <w:bottom w:val="single" w:sz="4" w:space="0" w:color="auto"/>
              <w:right w:val="single" w:sz="4" w:space="0" w:color="auto"/>
            </w:tcBorders>
            <w:hideMark/>
          </w:tcPr>
          <w:p w14:paraId="6136A40C"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lang w:eastAsia="zh-CN"/>
              </w:rPr>
              <w:t>NR</w:t>
            </w:r>
            <w:r w:rsidRPr="005B00C6">
              <w:rPr>
                <w:rFonts w:ascii="Arial" w:eastAsia="PMingLiU" w:hAnsi="Arial"/>
                <w:b/>
                <w:sz w:val="18"/>
              </w:rPr>
              <w:t xml:space="preserve"> FR1 mixed Intra-band contiguous and non-contiguous CA configuration / Item</w:t>
            </w:r>
          </w:p>
        </w:tc>
        <w:tc>
          <w:tcPr>
            <w:tcW w:w="629" w:type="pct"/>
            <w:tcBorders>
              <w:top w:val="single" w:sz="4" w:space="0" w:color="auto"/>
              <w:left w:val="single" w:sz="4" w:space="0" w:color="auto"/>
              <w:bottom w:val="single" w:sz="4" w:space="0" w:color="auto"/>
              <w:right w:val="single" w:sz="4" w:space="0" w:color="auto"/>
            </w:tcBorders>
            <w:hideMark/>
          </w:tcPr>
          <w:p w14:paraId="08404811"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Release</w:t>
            </w:r>
          </w:p>
        </w:tc>
        <w:tc>
          <w:tcPr>
            <w:tcW w:w="249" w:type="pct"/>
            <w:tcBorders>
              <w:top w:val="single" w:sz="4" w:space="0" w:color="auto"/>
              <w:left w:val="single" w:sz="4" w:space="0" w:color="auto"/>
              <w:bottom w:val="single" w:sz="4" w:space="0" w:color="auto"/>
              <w:right w:val="single" w:sz="4" w:space="0" w:color="auto"/>
            </w:tcBorders>
            <w:textDirection w:val="btLr"/>
            <w:vAlign w:val="center"/>
            <w:hideMark/>
          </w:tcPr>
          <w:p w14:paraId="25196747" w14:textId="77777777" w:rsidR="00B1496E" w:rsidRPr="005B00C6" w:rsidRDefault="00B1496E" w:rsidP="00261B49">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278" w:type="pct"/>
            <w:tcBorders>
              <w:top w:val="single" w:sz="4" w:space="0" w:color="auto"/>
              <w:left w:val="single" w:sz="4" w:space="0" w:color="auto"/>
              <w:bottom w:val="single" w:sz="4" w:space="0" w:color="auto"/>
              <w:right w:val="single" w:sz="4" w:space="0" w:color="auto"/>
            </w:tcBorders>
            <w:hideMark/>
          </w:tcPr>
          <w:p w14:paraId="5A9BE3FC"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Supported CA Bandwidth Class(es) in UL</w:t>
            </w:r>
          </w:p>
          <w:p w14:paraId="2986288B"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(Note 3)</w:t>
            </w:r>
          </w:p>
        </w:tc>
        <w:tc>
          <w:tcPr>
            <w:tcW w:w="1559" w:type="pct"/>
            <w:tcBorders>
              <w:top w:val="single" w:sz="4" w:space="0" w:color="auto"/>
              <w:left w:val="single" w:sz="4" w:space="0" w:color="auto"/>
              <w:bottom w:val="single" w:sz="4" w:space="0" w:color="auto"/>
              <w:right w:val="single" w:sz="4" w:space="0" w:color="auto"/>
            </w:tcBorders>
            <w:hideMark/>
          </w:tcPr>
          <w:p w14:paraId="1ACE28DA"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Supported Bandwidth Combination Set(s)</w:t>
            </w:r>
          </w:p>
          <w:p w14:paraId="7201EA31"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(Note 1)</w:t>
            </w:r>
          </w:p>
        </w:tc>
      </w:tr>
      <w:tr w:rsidR="00B1496E" w:rsidRPr="005B00C6" w14:paraId="3C8E2FCF" w14:textId="77777777" w:rsidTr="00261B49">
        <w:trPr>
          <w:cantSplit/>
          <w:trHeight w:val="188"/>
          <w:jc w:val="center"/>
        </w:trPr>
        <w:tc>
          <w:tcPr>
            <w:tcW w:w="1285" w:type="pct"/>
            <w:tcBorders>
              <w:top w:val="single" w:sz="4" w:space="0" w:color="auto"/>
              <w:left w:val="single" w:sz="4" w:space="0" w:color="auto"/>
              <w:bottom w:val="single" w:sz="4" w:space="0" w:color="auto"/>
              <w:right w:val="single" w:sz="4" w:space="0" w:color="auto"/>
            </w:tcBorders>
            <w:hideMark/>
          </w:tcPr>
          <w:p w14:paraId="75E116DB" w14:textId="77777777" w:rsidR="00B1496E" w:rsidRPr="005B00C6" w:rsidRDefault="00B1496E" w:rsidP="00261B49">
            <w:pPr>
              <w:keepNext/>
              <w:keepLines/>
              <w:spacing w:after="0"/>
              <w:rPr>
                <w:rFonts w:ascii="Arial" w:eastAsia="PMingLiU" w:hAnsi="Arial"/>
                <w:sz w:val="18"/>
                <w:lang w:eastAsia="zh-CN"/>
              </w:rPr>
            </w:pPr>
            <w:r w:rsidRPr="005B00C6">
              <w:rPr>
                <w:rFonts w:ascii="Arial" w:eastAsia="PMingLiU" w:hAnsi="Arial"/>
                <w:sz w:val="18"/>
              </w:rPr>
              <w:t>TBD</w:t>
            </w:r>
          </w:p>
        </w:tc>
        <w:tc>
          <w:tcPr>
            <w:tcW w:w="629" w:type="pct"/>
            <w:tcBorders>
              <w:top w:val="single" w:sz="4" w:space="0" w:color="auto"/>
              <w:left w:val="single" w:sz="4" w:space="0" w:color="auto"/>
              <w:bottom w:val="single" w:sz="4" w:space="0" w:color="auto"/>
              <w:right w:val="single" w:sz="4" w:space="0" w:color="auto"/>
            </w:tcBorders>
            <w:hideMark/>
          </w:tcPr>
          <w:p w14:paraId="5736B65C" w14:textId="77777777" w:rsidR="00B1496E" w:rsidRPr="005B00C6" w:rsidRDefault="00B1496E" w:rsidP="00261B49">
            <w:pPr>
              <w:keepNext/>
              <w:keepLines/>
              <w:spacing w:after="0"/>
              <w:jc w:val="center"/>
              <w:rPr>
                <w:rFonts w:ascii="Arial" w:eastAsia="PMingLiU" w:hAnsi="Arial"/>
                <w:sz w:val="18"/>
              </w:rPr>
            </w:pPr>
          </w:p>
        </w:tc>
        <w:tc>
          <w:tcPr>
            <w:tcW w:w="249" w:type="pct"/>
            <w:tcBorders>
              <w:top w:val="single" w:sz="4" w:space="0" w:color="auto"/>
              <w:left w:val="single" w:sz="4" w:space="0" w:color="auto"/>
              <w:bottom w:val="single" w:sz="4" w:space="0" w:color="auto"/>
              <w:right w:val="single" w:sz="4" w:space="0" w:color="auto"/>
            </w:tcBorders>
          </w:tcPr>
          <w:p w14:paraId="68FEC95A" w14:textId="77777777" w:rsidR="00B1496E" w:rsidRPr="005B00C6" w:rsidRDefault="00B1496E" w:rsidP="00261B49">
            <w:pPr>
              <w:keepNext/>
              <w:keepLines/>
              <w:spacing w:after="0"/>
              <w:jc w:val="center"/>
              <w:rPr>
                <w:rFonts w:ascii="Arial" w:eastAsia="PMingLiU" w:hAnsi="Arial"/>
                <w:sz w:val="18"/>
              </w:rPr>
            </w:pPr>
          </w:p>
        </w:tc>
        <w:tc>
          <w:tcPr>
            <w:tcW w:w="1278" w:type="pct"/>
            <w:tcBorders>
              <w:top w:val="single" w:sz="4" w:space="0" w:color="auto"/>
              <w:left w:val="single" w:sz="4" w:space="0" w:color="auto"/>
              <w:bottom w:val="single" w:sz="4" w:space="0" w:color="auto"/>
              <w:right w:val="single" w:sz="4" w:space="0" w:color="auto"/>
            </w:tcBorders>
          </w:tcPr>
          <w:p w14:paraId="117F6B0C" w14:textId="77777777" w:rsidR="00B1496E" w:rsidRPr="005B00C6" w:rsidRDefault="00B1496E" w:rsidP="00261B49">
            <w:pPr>
              <w:keepNext/>
              <w:keepLines/>
              <w:spacing w:after="0"/>
              <w:jc w:val="center"/>
              <w:rPr>
                <w:rFonts w:ascii="Arial" w:eastAsia="PMingLiU" w:hAnsi="Arial"/>
                <w:sz w:val="18"/>
              </w:rPr>
            </w:pPr>
          </w:p>
        </w:tc>
        <w:tc>
          <w:tcPr>
            <w:tcW w:w="1559" w:type="pct"/>
            <w:tcBorders>
              <w:top w:val="single" w:sz="4" w:space="0" w:color="auto"/>
              <w:left w:val="single" w:sz="4" w:space="0" w:color="auto"/>
              <w:bottom w:val="single" w:sz="4" w:space="0" w:color="auto"/>
              <w:right w:val="single" w:sz="4" w:space="0" w:color="auto"/>
            </w:tcBorders>
          </w:tcPr>
          <w:p w14:paraId="603A6DAB" w14:textId="77777777" w:rsidR="00B1496E" w:rsidRPr="005B00C6" w:rsidRDefault="00B1496E" w:rsidP="00261B49">
            <w:pPr>
              <w:keepNext/>
              <w:keepLines/>
              <w:spacing w:after="0"/>
              <w:jc w:val="center"/>
              <w:rPr>
                <w:rFonts w:ascii="Arial" w:eastAsia="PMingLiU" w:hAnsi="Arial"/>
                <w:sz w:val="18"/>
              </w:rPr>
            </w:pPr>
          </w:p>
        </w:tc>
      </w:tr>
    </w:tbl>
    <w:p w14:paraId="35CCE740" w14:textId="77777777" w:rsidR="00B1496E" w:rsidRPr="005B00C6" w:rsidRDefault="00B1496E" w:rsidP="00B1496E"/>
    <w:p w14:paraId="5BEB9302" w14:textId="77777777" w:rsidR="00586192" w:rsidRPr="005B00C6" w:rsidRDefault="00586192" w:rsidP="00586192">
      <w:pPr>
        <w:pStyle w:val="Heading5"/>
      </w:pPr>
      <w:bookmarkStart w:id="634" w:name="_Toc75383250"/>
      <w:bookmarkStart w:id="635" w:name="_Toc83706898"/>
      <w:bookmarkStart w:id="636" w:name="_Toc90491603"/>
      <w:bookmarkStart w:id="637" w:name="_Toc100147697"/>
      <w:bookmarkStart w:id="638" w:name="_Toc106740969"/>
      <w:bookmarkStart w:id="639" w:name="_Toc114916325"/>
      <w:bookmarkStart w:id="640" w:name="_Toc155037850"/>
      <w:r w:rsidRPr="005B00C6">
        <w:lastRenderedPageBreak/>
        <w:t>A.4.3.2A.3.2</w:t>
      </w:r>
      <w:r w:rsidRPr="005B00C6">
        <w:tab/>
        <w:t>NR Intra-band non-contiguous</w:t>
      </w:r>
      <w:r w:rsidR="00A26A9A" w:rsidRPr="005B00C6">
        <w:t xml:space="preserve"> CA</w:t>
      </w:r>
      <w:r w:rsidRPr="005B00C6">
        <w:t xml:space="preserve"> with</w:t>
      </w:r>
      <w:r w:rsidR="00A26A9A" w:rsidRPr="005B00C6">
        <w:t>in</w:t>
      </w:r>
      <w:r w:rsidRPr="005B00C6">
        <w:t xml:space="preserve"> FR2</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14:paraId="7773A5D7" w14:textId="77777777" w:rsidR="00586192" w:rsidRPr="005B00C6" w:rsidRDefault="00586192" w:rsidP="00586192">
      <w:pPr>
        <w:pStyle w:val="TH"/>
        <w:ind w:left="567"/>
      </w:pPr>
      <w:r w:rsidRPr="005B00C6">
        <w:t>Table A.4.3.2A.</w:t>
      </w:r>
      <w:r w:rsidRPr="005B00C6">
        <w:rPr>
          <w:lang w:eastAsia="zh-CN"/>
        </w:rPr>
        <w:t>3.2</w:t>
      </w:r>
      <w:r w:rsidRPr="005B00C6">
        <w:t xml:space="preserve">-1: Downlink Bandwidth Class capabilities </w:t>
      </w:r>
      <w:r w:rsidR="00585F58" w:rsidRPr="005B00C6">
        <w:t xml:space="preserve">with single bandwidth class </w:t>
      </w:r>
      <w:r w:rsidRPr="005B00C6">
        <w:t xml:space="preserve">for NR Intra-band </w:t>
      </w:r>
      <w:r w:rsidRPr="005B00C6">
        <w:rPr>
          <w:lang w:eastAsia="zh-CN"/>
        </w:rPr>
        <w:t>non-</w:t>
      </w:r>
      <w:r w:rsidRPr="005B00C6">
        <w:t xml:space="preserve">contiguous </w:t>
      </w:r>
      <w:r w:rsidR="00A26A9A" w:rsidRPr="005B00C6">
        <w:t xml:space="preserve">CA </w:t>
      </w:r>
      <w:r w:rsidRPr="005B00C6">
        <w:t>configurations with</w:t>
      </w:r>
      <w:r w:rsidR="00A26A9A" w:rsidRPr="005B00C6">
        <w:t>in</w:t>
      </w:r>
      <w:r w:rsidRPr="005B00C6">
        <w:t xml:space="preserve"> FR2 (for one or more of the supported configurations in Table A.4.3.2A.</w:t>
      </w:r>
      <w:r w:rsidRPr="005B00C6">
        <w:rPr>
          <w:lang w:eastAsia="zh-CN"/>
        </w:rPr>
        <w:t>3.2</w:t>
      </w:r>
      <w:r w:rsidRPr="005B00C6">
        <w:t>-3)</w:t>
      </w:r>
    </w:p>
    <w:tbl>
      <w:tblPr>
        <w:tblW w:w="8214" w:type="dxa"/>
        <w:jc w:val="center"/>
        <w:tblLayout w:type="fixed"/>
        <w:tblCellMar>
          <w:left w:w="28" w:type="dxa"/>
          <w:right w:w="56" w:type="dxa"/>
        </w:tblCellMar>
        <w:tblLook w:val="0000" w:firstRow="0" w:lastRow="0" w:firstColumn="0" w:lastColumn="0" w:noHBand="0" w:noVBand="0"/>
      </w:tblPr>
      <w:tblGrid>
        <w:gridCol w:w="612"/>
        <w:gridCol w:w="3498"/>
        <w:gridCol w:w="1462"/>
        <w:gridCol w:w="1321"/>
        <w:gridCol w:w="1321"/>
      </w:tblGrid>
      <w:tr w:rsidR="00585F58" w:rsidRPr="005B00C6" w14:paraId="01886020"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2AAE1B73" w14:textId="77777777" w:rsidR="00585F58" w:rsidRPr="005B00C6" w:rsidRDefault="00585F58" w:rsidP="00585F58">
            <w:pPr>
              <w:pStyle w:val="TAH"/>
            </w:pPr>
            <w:r w:rsidRPr="005B00C6">
              <w:lastRenderedPageBreak/>
              <w:t>Item</w:t>
            </w:r>
          </w:p>
        </w:tc>
        <w:tc>
          <w:tcPr>
            <w:tcW w:w="3498" w:type="dxa"/>
            <w:tcBorders>
              <w:top w:val="single" w:sz="4" w:space="0" w:color="auto"/>
              <w:left w:val="single" w:sz="4" w:space="0" w:color="auto"/>
              <w:bottom w:val="single" w:sz="4" w:space="0" w:color="auto"/>
              <w:right w:val="single" w:sz="4" w:space="0" w:color="auto"/>
            </w:tcBorders>
          </w:tcPr>
          <w:p w14:paraId="745FC571" w14:textId="77777777" w:rsidR="00585F58" w:rsidRPr="005B00C6" w:rsidRDefault="00585F58" w:rsidP="00585F58">
            <w:pPr>
              <w:pStyle w:val="TAH"/>
            </w:pPr>
            <w:r w:rsidRPr="005B00C6">
              <w:t>DL NR FR2 Intra-band non-contiguous CA Bandwidth Class (with single bandwidth class)</w:t>
            </w:r>
          </w:p>
        </w:tc>
        <w:tc>
          <w:tcPr>
            <w:tcW w:w="1462" w:type="dxa"/>
            <w:tcBorders>
              <w:top w:val="single" w:sz="4" w:space="0" w:color="auto"/>
              <w:left w:val="single" w:sz="4" w:space="0" w:color="auto"/>
              <w:bottom w:val="single" w:sz="4" w:space="0" w:color="auto"/>
              <w:right w:val="single" w:sz="4" w:space="0" w:color="auto"/>
            </w:tcBorders>
          </w:tcPr>
          <w:p w14:paraId="192688DF" w14:textId="77777777" w:rsidR="00585F58" w:rsidRPr="005B00C6" w:rsidRDefault="00585F58" w:rsidP="00585F58">
            <w:pPr>
              <w:pStyle w:val="TAH"/>
              <w:rPr>
                <w:rFonts w:cs="Arial"/>
                <w:szCs w:val="18"/>
              </w:rPr>
            </w:pPr>
            <w:r w:rsidRPr="005B00C6">
              <w:t>Ref.</w:t>
            </w:r>
          </w:p>
        </w:tc>
        <w:tc>
          <w:tcPr>
            <w:tcW w:w="1321" w:type="dxa"/>
            <w:tcBorders>
              <w:top w:val="single" w:sz="4" w:space="0" w:color="auto"/>
              <w:left w:val="single" w:sz="4" w:space="0" w:color="auto"/>
              <w:bottom w:val="single" w:sz="4" w:space="0" w:color="auto"/>
              <w:right w:val="single" w:sz="4" w:space="0" w:color="auto"/>
            </w:tcBorders>
          </w:tcPr>
          <w:p w14:paraId="765DA08F" w14:textId="77777777" w:rsidR="00585F58" w:rsidRPr="005B00C6" w:rsidRDefault="00585F58" w:rsidP="00585F58">
            <w:pPr>
              <w:pStyle w:val="TAH"/>
            </w:pPr>
            <w:r w:rsidRPr="005B00C6">
              <w:rPr>
                <w:lang w:eastAsia="zh-CN"/>
              </w:rPr>
              <w:t>Mnemonic</w:t>
            </w:r>
          </w:p>
        </w:tc>
        <w:tc>
          <w:tcPr>
            <w:tcW w:w="1321" w:type="dxa"/>
            <w:tcBorders>
              <w:top w:val="single" w:sz="4" w:space="0" w:color="auto"/>
              <w:left w:val="single" w:sz="4" w:space="0" w:color="auto"/>
              <w:bottom w:val="single" w:sz="4" w:space="0" w:color="auto"/>
              <w:right w:val="single" w:sz="4" w:space="0" w:color="auto"/>
            </w:tcBorders>
          </w:tcPr>
          <w:p w14:paraId="00E58E15" w14:textId="77777777" w:rsidR="00585F58" w:rsidRPr="005B00C6" w:rsidRDefault="00585F58" w:rsidP="00585F58">
            <w:pPr>
              <w:pStyle w:val="TAH"/>
            </w:pPr>
            <w:r w:rsidRPr="005B00C6">
              <w:t>Comments</w:t>
            </w:r>
          </w:p>
        </w:tc>
      </w:tr>
      <w:tr w:rsidR="00585F58" w:rsidRPr="005B00C6" w14:paraId="07CFCFFD"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67DC4A58" w14:textId="77777777" w:rsidR="00585F58" w:rsidRPr="005B00C6" w:rsidRDefault="00585F58" w:rsidP="00585F58">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091D0971" w14:textId="77777777" w:rsidR="00585F58" w:rsidRPr="005B00C6" w:rsidRDefault="00585F58" w:rsidP="00585F58">
            <w:pPr>
              <w:pStyle w:val="TAL"/>
            </w:pPr>
            <w:r w:rsidRPr="005B00C6">
              <w:t>DL NR FR2 Intra-band non-contiguous CA BW Class Combination (2A)</w:t>
            </w:r>
          </w:p>
        </w:tc>
        <w:tc>
          <w:tcPr>
            <w:tcW w:w="1462" w:type="dxa"/>
            <w:tcBorders>
              <w:top w:val="single" w:sz="4" w:space="0" w:color="auto"/>
              <w:left w:val="single" w:sz="4" w:space="0" w:color="auto"/>
              <w:bottom w:val="single" w:sz="4" w:space="0" w:color="auto"/>
              <w:right w:val="single" w:sz="4" w:space="0" w:color="auto"/>
            </w:tcBorders>
          </w:tcPr>
          <w:p w14:paraId="39FFFBC2" w14:textId="77777777" w:rsidR="00585F58" w:rsidRPr="005B00C6" w:rsidRDefault="00585F58" w:rsidP="00585F58">
            <w:pPr>
              <w:pStyle w:val="TAC"/>
            </w:pPr>
            <w:r w:rsidRPr="005B00C6">
              <w:rPr>
                <w:rFonts w:cs="Arial"/>
                <w:szCs w:val="18"/>
              </w:rPr>
              <w:t xml:space="preserve">38.101-2, </w:t>
            </w:r>
            <w:r w:rsidRPr="005B00C6">
              <w:t>5.3A.</w:t>
            </w:r>
            <w:r w:rsidR="008C3D6B" w:rsidRPr="005B00C6">
              <w:t>4</w:t>
            </w:r>
          </w:p>
        </w:tc>
        <w:tc>
          <w:tcPr>
            <w:tcW w:w="1321" w:type="dxa"/>
            <w:tcBorders>
              <w:top w:val="single" w:sz="4" w:space="0" w:color="auto"/>
              <w:left w:val="single" w:sz="4" w:space="0" w:color="auto"/>
              <w:bottom w:val="single" w:sz="4" w:space="0" w:color="auto"/>
              <w:right w:val="single" w:sz="4" w:space="0" w:color="auto"/>
            </w:tcBorders>
          </w:tcPr>
          <w:p w14:paraId="2C6A14CC" w14:textId="77777777" w:rsidR="00585F58" w:rsidRPr="005B00C6" w:rsidRDefault="00585F58" w:rsidP="00585F58">
            <w:pPr>
              <w:pStyle w:val="TAL"/>
            </w:pPr>
            <w:r w:rsidRPr="005B00C6">
              <w:rPr>
                <w:lang w:eastAsia="zh-CN"/>
              </w:rPr>
              <w:t>pc_DL_intra_non_contiguous_CA_NR_FR2_Class_(2A)</w:t>
            </w:r>
          </w:p>
        </w:tc>
        <w:tc>
          <w:tcPr>
            <w:tcW w:w="1321" w:type="dxa"/>
            <w:tcBorders>
              <w:top w:val="single" w:sz="4" w:space="0" w:color="auto"/>
              <w:left w:val="single" w:sz="4" w:space="0" w:color="auto"/>
              <w:bottom w:val="single" w:sz="4" w:space="0" w:color="auto"/>
              <w:right w:val="single" w:sz="4" w:space="0" w:color="auto"/>
            </w:tcBorders>
          </w:tcPr>
          <w:p w14:paraId="7CACAF58" w14:textId="77777777" w:rsidR="00585F58" w:rsidRPr="005B00C6" w:rsidRDefault="00585F58" w:rsidP="00585F58">
            <w:pPr>
              <w:pStyle w:val="TAL"/>
            </w:pPr>
          </w:p>
        </w:tc>
      </w:tr>
      <w:tr w:rsidR="008C3D6B" w:rsidRPr="005B00C6" w14:paraId="697C21A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A6ACAB1" w14:textId="77777777" w:rsidR="008C3D6B" w:rsidRPr="005B00C6" w:rsidRDefault="008C3D6B">
            <w:pPr>
              <w:pStyle w:val="TAC"/>
            </w:pPr>
            <w:r w:rsidRPr="005B00C6">
              <w:t>2</w:t>
            </w:r>
          </w:p>
        </w:tc>
        <w:tc>
          <w:tcPr>
            <w:tcW w:w="3498" w:type="dxa"/>
            <w:tcBorders>
              <w:top w:val="single" w:sz="4" w:space="0" w:color="auto"/>
              <w:left w:val="single" w:sz="4" w:space="0" w:color="auto"/>
              <w:bottom w:val="single" w:sz="4" w:space="0" w:color="auto"/>
              <w:right w:val="single" w:sz="4" w:space="0" w:color="auto"/>
            </w:tcBorders>
          </w:tcPr>
          <w:p w14:paraId="7DEEC176" w14:textId="77777777" w:rsidR="008C3D6B" w:rsidRPr="005B00C6" w:rsidRDefault="008C3D6B">
            <w:pPr>
              <w:pStyle w:val="TAL"/>
            </w:pPr>
            <w:r w:rsidRPr="005B00C6">
              <w:t>DL NR FR2 Intra-band non-contiguous CA BW Class Combination (3A)</w:t>
            </w:r>
          </w:p>
        </w:tc>
        <w:tc>
          <w:tcPr>
            <w:tcW w:w="1462" w:type="dxa"/>
            <w:tcBorders>
              <w:top w:val="single" w:sz="4" w:space="0" w:color="auto"/>
              <w:left w:val="single" w:sz="4" w:space="0" w:color="auto"/>
              <w:bottom w:val="single" w:sz="4" w:space="0" w:color="auto"/>
              <w:right w:val="single" w:sz="4" w:space="0" w:color="auto"/>
            </w:tcBorders>
          </w:tcPr>
          <w:p w14:paraId="4B80D1EA"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2801D633" w14:textId="77777777" w:rsidR="008C3D6B" w:rsidRPr="005B00C6" w:rsidRDefault="008C3D6B">
            <w:pPr>
              <w:pStyle w:val="TAL"/>
              <w:rPr>
                <w:lang w:eastAsia="zh-CN"/>
              </w:rPr>
            </w:pPr>
            <w:r w:rsidRPr="005B00C6">
              <w:rPr>
                <w:lang w:eastAsia="zh-CN"/>
              </w:rPr>
              <w:t>pc_DL_intra_non_contiguous_CA_NR_FR2_Class_(3A)</w:t>
            </w:r>
          </w:p>
        </w:tc>
        <w:tc>
          <w:tcPr>
            <w:tcW w:w="1321" w:type="dxa"/>
            <w:tcBorders>
              <w:top w:val="single" w:sz="4" w:space="0" w:color="auto"/>
              <w:left w:val="single" w:sz="4" w:space="0" w:color="auto"/>
              <w:bottom w:val="single" w:sz="4" w:space="0" w:color="auto"/>
              <w:right w:val="single" w:sz="4" w:space="0" w:color="auto"/>
            </w:tcBorders>
          </w:tcPr>
          <w:p w14:paraId="69833459" w14:textId="77777777" w:rsidR="008C3D6B" w:rsidRPr="005B00C6" w:rsidRDefault="008C3D6B">
            <w:pPr>
              <w:pStyle w:val="TAL"/>
            </w:pPr>
          </w:p>
        </w:tc>
      </w:tr>
      <w:tr w:rsidR="008C3D6B" w:rsidRPr="005B00C6" w14:paraId="5EC7DC5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A241660" w14:textId="77777777" w:rsidR="008C3D6B" w:rsidRPr="005B00C6" w:rsidRDefault="008C3D6B">
            <w:pPr>
              <w:pStyle w:val="TAC"/>
            </w:pPr>
            <w:r w:rsidRPr="005B00C6">
              <w:t>3</w:t>
            </w:r>
          </w:p>
        </w:tc>
        <w:tc>
          <w:tcPr>
            <w:tcW w:w="3498" w:type="dxa"/>
            <w:tcBorders>
              <w:top w:val="single" w:sz="4" w:space="0" w:color="auto"/>
              <w:left w:val="single" w:sz="4" w:space="0" w:color="auto"/>
              <w:bottom w:val="single" w:sz="4" w:space="0" w:color="auto"/>
              <w:right w:val="single" w:sz="4" w:space="0" w:color="auto"/>
            </w:tcBorders>
          </w:tcPr>
          <w:p w14:paraId="357B53BE" w14:textId="77777777" w:rsidR="008C3D6B" w:rsidRPr="005B00C6" w:rsidRDefault="008C3D6B">
            <w:pPr>
              <w:pStyle w:val="TAL"/>
            </w:pPr>
            <w:r w:rsidRPr="005B00C6">
              <w:t>DL NR FR2 Intra-band non-contiguous CA BW Class Combination (4A)</w:t>
            </w:r>
          </w:p>
        </w:tc>
        <w:tc>
          <w:tcPr>
            <w:tcW w:w="1462" w:type="dxa"/>
            <w:tcBorders>
              <w:top w:val="single" w:sz="4" w:space="0" w:color="auto"/>
              <w:left w:val="single" w:sz="4" w:space="0" w:color="auto"/>
              <w:bottom w:val="single" w:sz="4" w:space="0" w:color="auto"/>
              <w:right w:val="single" w:sz="4" w:space="0" w:color="auto"/>
            </w:tcBorders>
          </w:tcPr>
          <w:p w14:paraId="574864F5"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0F55E90B" w14:textId="77777777" w:rsidR="008C3D6B" w:rsidRPr="005B00C6" w:rsidRDefault="008C3D6B">
            <w:pPr>
              <w:pStyle w:val="TAL"/>
              <w:rPr>
                <w:lang w:eastAsia="zh-CN"/>
              </w:rPr>
            </w:pPr>
            <w:r w:rsidRPr="005B00C6">
              <w:rPr>
                <w:lang w:eastAsia="zh-CN"/>
              </w:rPr>
              <w:t>pc_DL_intra_non_contiguous_CA_NR_FR2_Class_(4A)</w:t>
            </w:r>
          </w:p>
        </w:tc>
        <w:tc>
          <w:tcPr>
            <w:tcW w:w="1321" w:type="dxa"/>
            <w:tcBorders>
              <w:top w:val="single" w:sz="4" w:space="0" w:color="auto"/>
              <w:left w:val="single" w:sz="4" w:space="0" w:color="auto"/>
              <w:bottom w:val="single" w:sz="4" w:space="0" w:color="auto"/>
              <w:right w:val="single" w:sz="4" w:space="0" w:color="auto"/>
            </w:tcBorders>
          </w:tcPr>
          <w:p w14:paraId="6DD9FCE5" w14:textId="77777777" w:rsidR="008C3D6B" w:rsidRPr="005B00C6" w:rsidRDefault="008C3D6B">
            <w:pPr>
              <w:pStyle w:val="TAL"/>
            </w:pPr>
          </w:p>
        </w:tc>
      </w:tr>
      <w:tr w:rsidR="008C3D6B" w:rsidRPr="005B00C6" w14:paraId="4E3CE1B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45CFF40" w14:textId="77777777" w:rsidR="008C3D6B" w:rsidRPr="005B00C6" w:rsidRDefault="008C3D6B">
            <w:pPr>
              <w:pStyle w:val="TAC"/>
            </w:pPr>
            <w:r w:rsidRPr="005B00C6">
              <w:t>4</w:t>
            </w:r>
          </w:p>
        </w:tc>
        <w:tc>
          <w:tcPr>
            <w:tcW w:w="3498" w:type="dxa"/>
            <w:tcBorders>
              <w:top w:val="single" w:sz="4" w:space="0" w:color="auto"/>
              <w:left w:val="single" w:sz="4" w:space="0" w:color="auto"/>
              <w:bottom w:val="single" w:sz="4" w:space="0" w:color="auto"/>
              <w:right w:val="single" w:sz="4" w:space="0" w:color="auto"/>
            </w:tcBorders>
          </w:tcPr>
          <w:p w14:paraId="6EB90793" w14:textId="77777777" w:rsidR="008C3D6B" w:rsidRPr="005B00C6" w:rsidRDefault="008C3D6B">
            <w:pPr>
              <w:pStyle w:val="TAL"/>
            </w:pPr>
            <w:r w:rsidRPr="005B00C6">
              <w:t>DL NR FR2 Intra-band non-contiguous CA BW Class Combination (5A)</w:t>
            </w:r>
          </w:p>
        </w:tc>
        <w:tc>
          <w:tcPr>
            <w:tcW w:w="1462" w:type="dxa"/>
            <w:tcBorders>
              <w:top w:val="single" w:sz="4" w:space="0" w:color="auto"/>
              <w:left w:val="single" w:sz="4" w:space="0" w:color="auto"/>
              <w:bottom w:val="single" w:sz="4" w:space="0" w:color="auto"/>
              <w:right w:val="single" w:sz="4" w:space="0" w:color="auto"/>
            </w:tcBorders>
          </w:tcPr>
          <w:p w14:paraId="4B647DA0"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69343A44" w14:textId="77777777" w:rsidR="008C3D6B" w:rsidRPr="005B00C6" w:rsidRDefault="008C3D6B">
            <w:pPr>
              <w:pStyle w:val="TAL"/>
              <w:rPr>
                <w:lang w:eastAsia="zh-CN"/>
              </w:rPr>
            </w:pPr>
            <w:r w:rsidRPr="005B00C6">
              <w:rPr>
                <w:lang w:eastAsia="zh-CN"/>
              </w:rPr>
              <w:t>pc_DL_intra_non_contiguous_CA_NR_FR2_Class_(5A)</w:t>
            </w:r>
          </w:p>
        </w:tc>
        <w:tc>
          <w:tcPr>
            <w:tcW w:w="1321" w:type="dxa"/>
            <w:tcBorders>
              <w:top w:val="single" w:sz="4" w:space="0" w:color="auto"/>
              <w:left w:val="single" w:sz="4" w:space="0" w:color="auto"/>
              <w:bottom w:val="single" w:sz="4" w:space="0" w:color="auto"/>
              <w:right w:val="single" w:sz="4" w:space="0" w:color="auto"/>
            </w:tcBorders>
          </w:tcPr>
          <w:p w14:paraId="13AC2610" w14:textId="77777777" w:rsidR="008C3D6B" w:rsidRPr="005B00C6" w:rsidRDefault="008C3D6B">
            <w:pPr>
              <w:pStyle w:val="TAL"/>
            </w:pPr>
          </w:p>
        </w:tc>
      </w:tr>
      <w:tr w:rsidR="008C3D6B" w:rsidRPr="005B00C6" w14:paraId="5924330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0AD1D21" w14:textId="77777777" w:rsidR="008C3D6B" w:rsidRPr="005B00C6" w:rsidRDefault="008C3D6B">
            <w:pPr>
              <w:pStyle w:val="TAC"/>
            </w:pPr>
            <w:r w:rsidRPr="005B00C6">
              <w:t>5</w:t>
            </w:r>
          </w:p>
        </w:tc>
        <w:tc>
          <w:tcPr>
            <w:tcW w:w="3498" w:type="dxa"/>
            <w:tcBorders>
              <w:top w:val="single" w:sz="4" w:space="0" w:color="auto"/>
              <w:left w:val="single" w:sz="4" w:space="0" w:color="auto"/>
              <w:bottom w:val="single" w:sz="4" w:space="0" w:color="auto"/>
              <w:right w:val="single" w:sz="4" w:space="0" w:color="auto"/>
            </w:tcBorders>
          </w:tcPr>
          <w:p w14:paraId="5C432C11" w14:textId="77777777" w:rsidR="008C3D6B" w:rsidRPr="005B00C6" w:rsidRDefault="008C3D6B">
            <w:pPr>
              <w:pStyle w:val="TAL"/>
            </w:pPr>
            <w:r w:rsidRPr="005B00C6">
              <w:t>DL NR FR2 Intra-band non-contiguous CA BW Class Combination (6A)</w:t>
            </w:r>
          </w:p>
        </w:tc>
        <w:tc>
          <w:tcPr>
            <w:tcW w:w="1462" w:type="dxa"/>
            <w:tcBorders>
              <w:top w:val="single" w:sz="4" w:space="0" w:color="auto"/>
              <w:left w:val="single" w:sz="4" w:space="0" w:color="auto"/>
              <w:bottom w:val="single" w:sz="4" w:space="0" w:color="auto"/>
              <w:right w:val="single" w:sz="4" w:space="0" w:color="auto"/>
            </w:tcBorders>
          </w:tcPr>
          <w:p w14:paraId="17FE610B"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14DDA6CF" w14:textId="77777777" w:rsidR="008C3D6B" w:rsidRPr="005B00C6" w:rsidRDefault="008C3D6B">
            <w:pPr>
              <w:pStyle w:val="TAL"/>
              <w:rPr>
                <w:lang w:eastAsia="zh-CN"/>
              </w:rPr>
            </w:pPr>
            <w:r w:rsidRPr="005B00C6">
              <w:rPr>
                <w:lang w:eastAsia="zh-CN"/>
              </w:rPr>
              <w:t>pc_DL_intra_non_contiguous_CA_NR_FR2_Class_(6A)</w:t>
            </w:r>
          </w:p>
        </w:tc>
        <w:tc>
          <w:tcPr>
            <w:tcW w:w="1321" w:type="dxa"/>
            <w:tcBorders>
              <w:top w:val="single" w:sz="4" w:space="0" w:color="auto"/>
              <w:left w:val="single" w:sz="4" w:space="0" w:color="auto"/>
              <w:bottom w:val="single" w:sz="4" w:space="0" w:color="auto"/>
              <w:right w:val="single" w:sz="4" w:space="0" w:color="auto"/>
            </w:tcBorders>
          </w:tcPr>
          <w:p w14:paraId="16551570" w14:textId="77777777" w:rsidR="008C3D6B" w:rsidRPr="005B00C6" w:rsidRDefault="008C3D6B">
            <w:pPr>
              <w:pStyle w:val="TAL"/>
            </w:pPr>
          </w:p>
        </w:tc>
      </w:tr>
      <w:tr w:rsidR="008C3D6B" w:rsidRPr="005B00C6" w14:paraId="3A892E7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CC7002A" w14:textId="77777777" w:rsidR="008C3D6B" w:rsidRPr="005B00C6" w:rsidRDefault="008C3D6B">
            <w:pPr>
              <w:pStyle w:val="TAC"/>
            </w:pPr>
            <w:r w:rsidRPr="005B00C6">
              <w:t>6</w:t>
            </w:r>
          </w:p>
        </w:tc>
        <w:tc>
          <w:tcPr>
            <w:tcW w:w="3498" w:type="dxa"/>
            <w:tcBorders>
              <w:top w:val="single" w:sz="4" w:space="0" w:color="auto"/>
              <w:left w:val="single" w:sz="4" w:space="0" w:color="auto"/>
              <w:bottom w:val="single" w:sz="4" w:space="0" w:color="auto"/>
              <w:right w:val="single" w:sz="4" w:space="0" w:color="auto"/>
            </w:tcBorders>
          </w:tcPr>
          <w:p w14:paraId="595E3CEC" w14:textId="77777777" w:rsidR="008C3D6B" w:rsidRPr="005B00C6" w:rsidRDefault="008C3D6B">
            <w:pPr>
              <w:pStyle w:val="TAL"/>
            </w:pPr>
            <w:r w:rsidRPr="005B00C6">
              <w:t>DL NR FR2 Intra-band non-contiguous CA BW Class Combination (7A)</w:t>
            </w:r>
          </w:p>
        </w:tc>
        <w:tc>
          <w:tcPr>
            <w:tcW w:w="1462" w:type="dxa"/>
            <w:tcBorders>
              <w:top w:val="single" w:sz="4" w:space="0" w:color="auto"/>
              <w:left w:val="single" w:sz="4" w:space="0" w:color="auto"/>
              <w:bottom w:val="single" w:sz="4" w:space="0" w:color="auto"/>
              <w:right w:val="single" w:sz="4" w:space="0" w:color="auto"/>
            </w:tcBorders>
          </w:tcPr>
          <w:p w14:paraId="0F5418A2"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2841ABBC" w14:textId="77777777" w:rsidR="008C3D6B" w:rsidRPr="005B00C6" w:rsidRDefault="008C3D6B">
            <w:pPr>
              <w:pStyle w:val="TAL"/>
              <w:rPr>
                <w:lang w:eastAsia="zh-CN"/>
              </w:rPr>
            </w:pPr>
            <w:r w:rsidRPr="005B00C6">
              <w:rPr>
                <w:lang w:eastAsia="zh-CN"/>
              </w:rPr>
              <w:t>pc_DL_intra_non_contiguous_CA_NR_FR2_Class_(7A)</w:t>
            </w:r>
          </w:p>
        </w:tc>
        <w:tc>
          <w:tcPr>
            <w:tcW w:w="1321" w:type="dxa"/>
            <w:tcBorders>
              <w:top w:val="single" w:sz="4" w:space="0" w:color="auto"/>
              <w:left w:val="single" w:sz="4" w:space="0" w:color="auto"/>
              <w:bottom w:val="single" w:sz="4" w:space="0" w:color="auto"/>
              <w:right w:val="single" w:sz="4" w:space="0" w:color="auto"/>
            </w:tcBorders>
          </w:tcPr>
          <w:p w14:paraId="7A661D91" w14:textId="77777777" w:rsidR="008C3D6B" w:rsidRPr="005B00C6" w:rsidRDefault="008C3D6B">
            <w:pPr>
              <w:pStyle w:val="TAL"/>
            </w:pPr>
          </w:p>
        </w:tc>
      </w:tr>
      <w:tr w:rsidR="008C3D6B" w:rsidRPr="005B00C6" w14:paraId="2FC759B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BC7C579" w14:textId="77777777" w:rsidR="008C3D6B" w:rsidRPr="005B00C6" w:rsidRDefault="008C3D6B">
            <w:pPr>
              <w:pStyle w:val="TAC"/>
            </w:pPr>
            <w:r w:rsidRPr="005B00C6">
              <w:t>7</w:t>
            </w:r>
          </w:p>
        </w:tc>
        <w:tc>
          <w:tcPr>
            <w:tcW w:w="3498" w:type="dxa"/>
            <w:tcBorders>
              <w:top w:val="single" w:sz="4" w:space="0" w:color="auto"/>
              <w:left w:val="single" w:sz="4" w:space="0" w:color="auto"/>
              <w:bottom w:val="single" w:sz="4" w:space="0" w:color="auto"/>
              <w:right w:val="single" w:sz="4" w:space="0" w:color="auto"/>
            </w:tcBorders>
          </w:tcPr>
          <w:p w14:paraId="79EF88AC" w14:textId="77777777" w:rsidR="008C3D6B" w:rsidRPr="005B00C6" w:rsidRDefault="008C3D6B">
            <w:pPr>
              <w:pStyle w:val="TAL"/>
            </w:pPr>
            <w:r w:rsidRPr="005B00C6">
              <w:t>DL NR FR2 Intra-band non-contiguous CA BW Class Combination (8A)</w:t>
            </w:r>
          </w:p>
        </w:tc>
        <w:tc>
          <w:tcPr>
            <w:tcW w:w="1462" w:type="dxa"/>
            <w:tcBorders>
              <w:top w:val="single" w:sz="4" w:space="0" w:color="auto"/>
              <w:left w:val="single" w:sz="4" w:space="0" w:color="auto"/>
              <w:bottom w:val="single" w:sz="4" w:space="0" w:color="auto"/>
              <w:right w:val="single" w:sz="4" w:space="0" w:color="auto"/>
            </w:tcBorders>
          </w:tcPr>
          <w:p w14:paraId="755B26E4"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44EFF522" w14:textId="77777777" w:rsidR="008C3D6B" w:rsidRPr="005B00C6" w:rsidRDefault="008C3D6B">
            <w:pPr>
              <w:pStyle w:val="TAL"/>
              <w:rPr>
                <w:lang w:eastAsia="zh-CN"/>
              </w:rPr>
            </w:pPr>
            <w:r w:rsidRPr="005B00C6">
              <w:rPr>
                <w:lang w:eastAsia="zh-CN"/>
              </w:rPr>
              <w:t>pc_DL_intra_non_contiguous_CA_NR_FR2_Class_(8A)</w:t>
            </w:r>
          </w:p>
        </w:tc>
        <w:tc>
          <w:tcPr>
            <w:tcW w:w="1321" w:type="dxa"/>
            <w:tcBorders>
              <w:top w:val="single" w:sz="4" w:space="0" w:color="auto"/>
              <w:left w:val="single" w:sz="4" w:space="0" w:color="auto"/>
              <w:bottom w:val="single" w:sz="4" w:space="0" w:color="auto"/>
              <w:right w:val="single" w:sz="4" w:space="0" w:color="auto"/>
            </w:tcBorders>
          </w:tcPr>
          <w:p w14:paraId="449C0061" w14:textId="77777777" w:rsidR="008C3D6B" w:rsidRPr="005B00C6" w:rsidRDefault="008C3D6B">
            <w:pPr>
              <w:pStyle w:val="TAL"/>
            </w:pPr>
          </w:p>
        </w:tc>
      </w:tr>
      <w:tr w:rsidR="008C3D6B" w:rsidRPr="005B00C6" w14:paraId="270E21F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DC9781B" w14:textId="77777777" w:rsidR="008C3D6B" w:rsidRPr="005B00C6" w:rsidRDefault="008C3D6B">
            <w:pPr>
              <w:pStyle w:val="TAC"/>
            </w:pPr>
            <w:r w:rsidRPr="005B00C6">
              <w:t>8</w:t>
            </w:r>
          </w:p>
        </w:tc>
        <w:tc>
          <w:tcPr>
            <w:tcW w:w="3498" w:type="dxa"/>
            <w:tcBorders>
              <w:top w:val="single" w:sz="4" w:space="0" w:color="auto"/>
              <w:left w:val="single" w:sz="4" w:space="0" w:color="auto"/>
              <w:bottom w:val="single" w:sz="4" w:space="0" w:color="auto"/>
              <w:right w:val="single" w:sz="4" w:space="0" w:color="auto"/>
            </w:tcBorders>
          </w:tcPr>
          <w:p w14:paraId="0511673F" w14:textId="77777777" w:rsidR="008C3D6B" w:rsidRPr="005B00C6" w:rsidRDefault="008C3D6B">
            <w:pPr>
              <w:pStyle w:val="TAL"/>
            </w:pPr>
            <w:r w:rsidRPr="005B00C6">
              <w:t>DL NR FR2 Intra-band non-contiguous CA BW Class Combination (9A)</w:t>
            </w:r>
          </w:p>
        </w:tc>
        <w:tc>
          <w:tcPr>
            <w:tcW w:w="1462" w:type="dxa"/>
            <w:tcBorders>
              <w:top w:val="single" w:sz="4" w:space="0" w:color="auto"/>
              <w:left w:val="single" w:sz="4" w:space="0" w:color="auto"/>
              <w:bottom w:val="single" w:sz="4" w:space="0" w:color="auto"/>
              <w:right w:val="single" w:sz="4" w:space="0" w:color="auto"/>
            </w:tcBorders>
          </w:tcPr>
          <w:p w14:paraId="07B2A1A6"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6AF014E6" w14:textId="77777777" w:rsidR="008C3D6B" w:rsidRPr="005B00C6" w:rsidRDefault="008C3D6B">
            <w:pPr>
              <w:pStyle w:val="TAL"/>
              <w:rPr>
                <w:lang w:eastAsia="zh-CN"/>
              </w:rPr>
            </w:pPr>
            <w:r w:rsidRPr="005B00C6">
              <w:rPr>
                <w:lang w:eastAsia="zh-CN"/>
              </w:rPr>
              <w:t>pc_DL_intra_non_contiguous_CA_NR_FR2_Class_(9A)</w:t>
            </w:r>
          </w:p>
        </w:tc>
        <w:tc>
          <w:tcPr>
            <w:tcW w:w="1321" w:type="dxa"/>
            <w:tcBorders>
              <w:top w:val="single" w:sz="4" w:space="0" w:color="auto"/>
              <w:left w:val="single" w:sz="4" w:space="0" w:color="auto"/>
              <w:bottom w:val="single" w:sz="4" w:space="0" w:color="auto"/>
              <w:right w:val="single" w:sz="4" w:space="0" w:color="auto"/>
            </w:tcBorders>
          </w:tcPr>
          <w:p w14:paraId="175EB338" w14:textId="77777777" w:rsidR="008C3D6B" w:rsidRPr="005B00C6" w:rsidRDefault="008C3D6B">
            <w:pPr>
              <w:pStyle w:val="TAL"/>
            </w:pPr>
          </w:p>
        </w:tc>
      </w:tr>
      <w:tr w:rsidR="008C3D6B" w:rsidRPr="005B00C6" w14:paraId="01C3111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439EA87" w14:textId="77777777" w:rsidR="008C3D6B" w:rsidRPr="005B00C6" w:rsidRDefault="008C3D6B">
            <w:pPr>
              <w:pStyle w:val="TAC"/>
            </w:pPr>
            <w:r w:rsidRPr="005B00C6">
              <w:t>9</w:t>
            </w:r>
          </w:p>
        </w:tc>
        <w:tc>
          <w:tcPr>
            <w:tcW w:w="3498" w:type="dxa"/>
            <w:tcBorders>
              <w:top w:val="single" w:sz="4" w:space="0" w:color="auto"/>
              <w:left w:val="single" w:sz="4" w:space="0" w:color="auto"/>
              <w:bottom w:val="single" w:sz="4" w:space="0" w:color="auto"/>
              <w:right w:val="single" w:sz="4" w:space="0" w:color="auto"/>
            </w:tcBorders>
          </w:tcPr>
          <w:p w14:paraId="1CE7292B" w14:textId="77777777" w:rsidR="008C3D6B" w:rsidRPr="005B00C6" w:rsidRDefault="008C3D6B">
            <w:pPr>
              <w:pStyle w:val="TAL"/>
            </w:pPr>
            <w:r w:rsidRPr="005B00C6">
              <w:t>DL NR FR2 Intra-band non-contiguous CA BW Class Combination (10A)</w:t>
            </w:r>
          </w:p>
        </w:tc>
        <w:tc>
          <w:tcPr>
            <w:tcW w:w="1462" w:type="dxa"/>
            <w:tcBorders>
              <w:top w:val="single" w:sz="4" w:space="0" w:color="auto"/>
              <w:left w:val="single" w:sz="4" w:space="0" w:color="auto"/>
              <w:bottom w:val="single" w:sz="4" w:space="0" w:color="auto"/>
              <w:right w:val="single" w:sz="4" w:space="0" w:color="auto"/>
            </w:tcBorders>
          </w:tcPr>
          <w:p w14:paraId="6B230E37"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3AE54BA4" w14:textId="77777777" w:rsidR="008C3D6B" w:rsidRPr="005B00C6" w:rsidRDefault="008C3D6B">
            <w:pPr>
              <w:pStyle w:val="TAL"/>
              <w:rPr>
                <w:lang w:eastAsia="zh-CN"/>
              </w:rPr>
            </w:pPr>
            <w:r w:rsidRPr="005B00C6">
              <w:rPr>
                <w:lang w:eastAsia="zh-CN"/>
              </w:rPr>
              <w:t>pc_DL_intra_non_contiguous_CA_NR_FR2_Class_(10A)</w:t>
            </w:r>
          </w:p>
        </w:tc>
        <w:tc>
          <w:tcPr>
            <w:tcW w:w="1321" w:type="dxa"/>
            <w:tcBorders>
              <w:top w:val="single" w:sz="4" w:space="0" w:color="auto"/>
              <w:left w:val="single" w:sz="4" w:space="0" w:color="auto"/>
              <w:bottom w:val="single" w:sz="4" w:space="0" w:color="auto"/>
              <w:right w:val="single" w:sz="4" w:space="0" w:color="auto"/>
            </w:tcBorders>
          </w:tcPr>
          <w:p w14:paraId="0993AF91" w14:textId="77777777" w:rsidR="008C3D6B" w:rsidRPr="005B00C6" w:rsidRDefault="008C3D6B">
            <w:pPr>
              <w:pStyle w:val="TAL"/>
            </w:pPr>
          </w:p>
        </w:tc>
      </w:tr>
      <w:tr w:rsidR="008C3D6B" w:rsidRPr="005B00C6" w14:paraId="52D8E45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3744B4B" w14:textId="77777777" w:rsidR="008C3D6B" w:rsidRPr="005B00C6" w:rsidRDefault="008C3D6B">
            <w:pPr>
              <w:pStyle w:val="TAC"/>
            </w:pPr>
            <w:r w:rsidRPr="005B00C6">
              <w:t>10</w:t>
            </w:r>
          </w:p>
        </w:tc>
        <w:tc>
          <w:tcPr>
            <w:tcW w:w="3498" w:type="dxa"/>
            <w:tcBorders>
              <w:top w:val="single" w:sz="4" w:space="0" w:color="auto"/>
              <w:left w:val="single" w:sz="4" w:space="0" w:color="auto"/>
              <w:bottom w:val="single" w:sz="4" w:space="0" w:color="auto"/>
              <w:right w:val="single" w:sz="4" w:space="0" w:color="auto"/>
            </w:tcBorders>
          </w:tcPr>
          <w:p w14:paraId="0F795A36" w14:textId="77777777" w:rsidR="008C3D6B" w:rsidRPr="005B00C6" w:rsidRDefault="008C3D6B">
            <w:pPr>
              <w:pStyle w:val="TAL"/>
            </w:pPr>
            <w:r w:rsidRPr="005B00C6">
              <w:t>DL NR FR2 Intra-band non-contiguous CA BW Class Combination (2D)</w:t>
            </w:r>
          </w:p>
        </w:tc>
        <w:tc>
          <w:tcPr>
            <w:tcW w:w="1462" w:type="dxa"/>
            <w:tcBorders>
              <w:top w:val="single" w:sz="4" w:space="0" w:color="auto"/>
              <w:left w:val="single" w:sz="4" w:space="0" w:color="auto"/>
              <w:bottom w:val="single" w:sz="4" w:space="0" w:color="auto"/>
              <w:right w:val="single" w:sz="4" w:space="0" w:color="auto"/>
            </w:tcBorders>
          </w:tcPr>
          <w:p w14:paraId="3D868B8E"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6DA49A6E" w14:textId="77777777" w:rsidR="008C3D6B" w:rsidRPr="005B00C6" w:rsidRDefault="008C3D6B">
            <w:pPr>
              <w:pStyle w:val="TAL"/>
              <w:rPr>
                <w:lang w:eastAsia="zh-CN"/>
              </w:rPr>
            </w:pPr>
            <w:r w:rsidRPr="005B00C6">
              <w:rPr>
                <w:lang w:eastAsia="zh-CN"/>
              </w:rPr>
              <w:t>pc_DL_intra_non_contiguous_CA_NR_FR2_Class_(2D)</w:t>
            </w:r>
          </w:p>
        </w:tc>
        <w:tc>
          <w:tcPr>
            <w:tcW w:w="1321" w:type="dxa"/>
            <w:tcBorders>
              <w:top w:val="single" w:sz="4" w:space="0" w:color="auto"/>
              <w:left w:val="single" w:sz="4" w:space="0" w:color="auto"/>
              <w:bottom w:val="single" w:sz="4" w:space="0" w:color="auto"/>
              <w:right w:val="single" w:sz="4" w:space="0" w:color="auto"/>
            </w:tcBorders>
          </w:tcPr>
          <w:p w14:paraId="5EC5519D" w14:textId="77777777" w:rsidR="008C3D6B" w:rsidRPr="005B00C6" w:rsidRDefault="008C3D6B">
            <w:pPr>
              <w:pStyle w:val="TAL"/>
            </w:pPr>
          </w:p>
        </w:tc>
      </w:tr>
      <w:tr w:rsidR="008C3D6B" w:rsidRPr="005B00C6" w14:paraId="1BF6519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5BD353F" w14:textId="77777777" w:rsidR="008C3D6B" w:rsidRPr="005B00C6" w:rsidRDefault="008C3D6B">
            <w:pPr>
              <w:pStyle w:val="TAC"/>
            </w:pPr>
            <w:r w:rsidRPr="005B00C6">
              <w:t>11</w:t>
            </w:r>
          </w:p>
        </w:tc>
        <w:tc>
          <w:tcPr>
            <w:tcW w:w="3498" w:type="dxa"/>
            <w:tcBorders>
              <w:top w:val="single" w:sz="4" w:space="0" w:color="auto"/>
              <w:left w:val="single" w:sz="4" w:space="0" w:color="auto"/>
              <w:bottom w:val="single" w:sz="4" w:space="0" w:color="auto"/>
              <w:right w:val="single" w:sz="4" w:space="0" w:color="auto"/>
            </w:tcBorders>
          </w:tcPr>
          <w:p w14:paraId="26B0A8F3" w14:textId="77777777" w:rsidR="008C3D6B" w:rsidRPr="005B00C6" w:rsidRDefault="008C3D6B">
            <w:pPr>
              <w:pStyle w:val="TAL"/>
            </w:pPr>
            <w:r w:rsidRPr="005B00C6">
              <w:t>DL NR FR2 Intra-band non-contiguous CA BW Class Combination (2G)</w:t>
            </w:r>
          </w:p>
        </w:tc>
        <w:tc>
          <w:tcPr>
            <w:tcW w:w="1462" w:type="dxa"/>
            <w:tcBorders>
              <w:top w:val="single" w:sz="4" w:space="0" w:color="auto"/>
              <w:left w:val="single" w:sz="4" w:space="0" w:color="auto"/>
              <w:bottom w:val="single" w:sz="4" w:space="0" w:color="auto"/>
              <w:right w:val="single" w:sz="4" w:space="0" w:color="auto"/>
            </w:tcBorders>
          </w:tcPr>
          <w:p w14:paraId="624E3DCE"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6EA5E545" w14:textId="77777777" w:rsidR="008C3D6B" w:rsidRPr="005B00C6" w:rsidRDefault="008C3D6B">
            <w:pPr>
              <w:pStyle w:val="TAL"/>
              <w:rPr>
                <w:lang w:eastAsia="zh-CN"/>
              </w:rPr>
            </w:pPr>
            <w:r w:rsidRPr="005B00C6">
              <w:rPr>
                <w:lang w:eastAsia="zh-CN"/>
              </w:rPr>
              <w:t>pc_DL_intra_non_contiguous_CA_NR_FR2_Class_(2G)</w:t>
            </w:r>
          </w:p>
        </w:tc>
        <w:tc>
          <w:tcPr>
            <w:tcW w:w="1321" w:type="dxa"/>
            <w:tcBorders>
              <w:top w:val="single" w:sz="4" w:space="0" w:color="auto"/>
              <w:left w:val="single" w:sz="4" w:space="0" w:color="auto"/>
              <w:bottom w:val="single" w:sz="4" w:space="0" w:color="auto"/>
              <w:right w:val="single" w:sz="4" w:space="0" w:color="auto"/>
            </w:tcBorders>
          </w:tcPr>
          <w:p w14:paraId="6D59754F" w14:textId="77777777" w:rsidR="008C3D6B" w:rsidRPr="005B00C6" w:rsidRDefault="008C3D6B">
            <w:pPr>
              <w:pStyle w:val="TAL"/>
            </w:pPr>
          </w:p>
        </w:tc>
      </w:tr>
      <w:tr w:rsidR="008C3D6B" w:rsidRPr="005B00C6" w14:paraId="32E783B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3A59587" w14:textId="77777777" w:rsidR="008C3D6B" w:rsidRPr="005B00C6" w:rsidRDefault="008C3D6B">
            <w:pPr>
              <w:pStyle w:val="TAC"/>
            </w:pPr>
            <w:r w:rsidRPr="005B00C6">
              <w:t>12</w:t>
            </w:r>
          </w:p>
        </w:tc>
        <w:tc>
          <w:tcPr>
            <w:tcW w:w="3498" w:type="dxa"/>
            <w:tcBorders>
              <w:top w:val="single" w:sz="4" w:space="0" w:color="auto"/>
              <w:left w:val="single" w:sz="4" w:space="0" w:color="auto"/>
              <w:bottom w:val="single" w:sz="4" w:space="0" w:color="auto"/>
              <w:right w:val="single" w:sz="4" w:space="0" w:color="auto"/>
            </w:tcBorders>
          </w:tcPr>
          <w:p w14:paraId="12663D4E" w14:textId="77777777" w:rsidR="008C3D6B" w:rsidRPr="005B00C6" w:rsidRDefault="008C3D6B">
            <w:pPr>
              <w:pStyle w:val="TAL"/>
            </w:pPr>
            <w:r w:rsidRPr="005B00C6">
              <w:t>DL NR FR2 Intra-band non-contiguous CA BW Class Combination (3G)</w:t>
            </w:r>
          </w:p>
        </w:tc>
        <w:tc>
          <w:tcPr>
            <w:tcW w:w="1462" w:type="dxa"/>
            <w:tcBorders>
              <w:top w:val="single" w:sz="4" w:space="0" w:color="auto"/>
              <w:left w:val="single" w:sz="4" w:space="0" w:color="auto"/>
              <w:bottom w:val="single" w:sz="4" w:space="0" w:color="auto"/>
              <w:right w:val="single" w:sz="4" w:space="0" w:color="auto"/>
            </w:tcBorders>
          </w:tcPr>
          <w:p w14:paraId="774A83F8"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00B5A880" w14:textId="77777777" w:rsidR="008C3D6B" w:rsidRPr="005B00C6" w:rsidRDefault="008C3D6B">
            <w:pPr>
              <w:pStyle w:val="TAL"/>
              <w:rPr>
                <w:lang w:eastAsia="zh-CN"/>
              </w:rPr>
            </w:pPr>
            <w:r w:rsidRPr="005B00C6">
              <w:rPr>
                <w:lang w:eastAsia="zh-CN"/>
              </w:rPr>
              <w:t>pc_DL_intra_non_contiguous_CA_NR_FR2_Class_(3G)</w:t>
            </w:r>
          </w:p>
        </w:tc>
        <w:tc>
          <w:tcPr>
            <w:tcW w:w="1321" w:type="dxa"/>
            <w:tcBorders>
              <w:top w:val="single" w:sz="4" w:space="0" w:color="auto"/>
              <w:left w:val="single" w:sz="4" w:space="0" w:color="auto"/>
              <w:bottom w:val="single" w:sz="4" w:space="0" w:color="auto"/>
              <w:right w:val="single" w:sz="4" w:space="0" w:color="auto"/>
            </w:tcBorders>
          </w:tcPr>
          <w:p w14:paraId="540DDD16" w14:textId="77777777" w:rsidR="008C3D6B" w:rsidRPr="005B00C6" w:rsidRDefault="008C3D6B">
            <w:pPr>
              <w:pStyle w:val="TAL"/>
            </w:pPr>
          </w:p>
        </w:tc>
      </w:tr>
      <w:tr w:rsidR="008C3D6B" w:rsidRPr="005B00C6" w14:paraId="6B2AA307"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6B5BA6E" w14:textId="77777777" w:rsidR="008C3D6B" w:rsidRPr="005B00C6" w:rsidRDefault="008C3D6B">
            <w:pPr>
              <w:pStyle w:val="TAC"/>
            </w:pPr>
            <w:r w:rsidRPr="005B00C6">
              <w:t>13</w:t>
            </w:r>
          </w:p>
        </w:tc>
        <w:tc>
          <w:tcPr>
            <w:tcW w:w="3498" w:type="dxa"/>
            <w:tcBorders>
              <w:top w:val="single" w:sz="4" w:space="0" w:color="auto"/>
              <w:left w:val="single" w:sz="4" w:space="0" w:color="auto"/>
              <w:bottom w:val="single" w:sz="4" w:space="0" w:color="auto"/>
              <w:right w:val="single" w:sz="4" w:space="0" w:color="auto"/>
            </w:tcBorders>
          </w:tcPr>
          <w:p w14:paraId="34BE06D2" w14:textId="77777777" w:rsidR="008C3D6B" w:rsidRPr="005B00C6" w:rsidRDefault="008C3D6B">
            <w:pPr>
              <w:pStyle w:val="TAL"/>
            </w:pPr>
            <w:r w:rsidRPr="005B00C6">
              <w:t>DL NR FR2 Intra-band non-contiguous CA BW Class Combination (4G)</w:t>
            </w:r>
          </w:p>
        </w:tc>
        <w:tc>
          <w:tcPr>
            <w:tcW w:w="1462" w:type="dxa"/>
            <w:tcBorders>
              <w:top w:val="single" w:sz="4" w:space="0" w:color="auto"/>
              <w:left w:val="single" w:sz="4" w:space="0" w:color="auto"/>
              <w:bottom w:val="single" w:sz="4" w:space="0" w:color="auto"/>
              <w:right w:val="single" w:sz="4" w:space="0" w:color="auto"/>
            </w:tcBorders>
          </w:tcPr>
          <w:p w14:paraId="79187FAD"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3BE70470" w14:textId="77777777" w:rsidR="008C3D6B" w:rsidRPr="005B00C6" w:rsidRDefault="008C3D6B">
            <w:pPr>
              <w:pStyle w:val="TAL"/>
              <w:rPr>
                <w:lang w:eastAsia="zh-CN"/>
              </w:rPr>
            </w:pPr>
            <w:r w:rsidRPr="005B00C6">
              <w:rPr>
                <w:lang w:eastAsia="zh-CN"/>
              </w:rPr>
              <w:t>pc_DL_intra_non_contiguous_CA_NR_FR2_Class_(4G)</w:t>
            </w:r>
          </w:p>
        </w:tc>
        <w:tc>
          <w:tcPr>
            <w:tcW w:w="1321" w:type="dxa"/>
            <w:tcBorders>
              <w:top w:val="single" w:sz="4" w:space="0" w:color="auto"/>
              <w:left w:val="single" w:sz="4" w:space="0" w:color="auto"/>
              <w:bottom w:val="single" w:sz="4" w:space="0" w:color="auto"/>
              <w:right w:val="single" w:sz="4" w:space="0" w:color="auto"/>
            </w:tcBorders>
          </w:tcPr>
          <w:p w14:paraId="28A20871" w14:textId="77777777" w:rsidR="008C3D6B" w:rsidRPr="005B00C6" w:rsidRDefault="008C3D6B">
            <w:pPr>
              <w:pStyle w:val="TAL"/>
            </w:pPr>
          </w:p>
        </w:tc>
      </w:tr>
      <w:tr w:rsidR="008C3D6B" w:rsidRPr="005B00C6" w14:paraId="7DCD894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DBD246C" w14:textId="77777777" w:rsidR="008C3D6B" w:rsidRPr="005B00C6" w:rsidRDefault="008C3D6B">
            <w:pPr>
              <w:pStyle w:val="TAC"/>
            </w:pPr>
            <w:r w:rsidRPr="005B00C6">
              <w:t>14</w:t>
            </w:r>
          </w:p>
        </w:tc>
        <w:tc>
          <w:tcPr>
            <w:tcW w:w="3498" w:type="dxa"/>
            <w:tcBorders>
              <w:top w:val="single" w:sz="4" w:space="0" w:color="auto"/>
              <w:left w:val="single" w:sz="4" w:space="0" w:color="auto"/>
              <w:bottom w:val="single" w:sz="4" w:space="0" w:color="auto"/>
              <w:right w:val="single" w:sz="4" w:space="0" w:color="auto"/>
            </w:tcBorders>
          </w:tcPr>
          <w:p w14:paraId="3C2B3E31" w14:textId="77777777" w:rsidR="008C3D6B" w:rsidRPr="005B00C6" w:rsidRDefault="008C3D6B">
            <w:pPr>
              <w:pStyle w:val="TAL"/>
            </w:pPr>
            <w:r w:rsidRPr="005B00C6">
              <w:t>DL NR FR2 Intra-band non-contiguous CA BW Class Combination (2H)</w:t>
            </w:r>
          </w:p>
        </w:tc>
        <w:tc>
          <w:tcPr>
            <w:tcW w:w="1462" w:type="dxa"/>
            <w:tcBorders>
              <w:top w:val="single" w:sz="4" w:space="0" w:color="auto"/>
              <w:left w:val="single" w:sz="4" w:space="0" w:color="auto"/>
              <w:bottom w:val="single" w:sz="4" w:space="0" w:color="auto"/>
              <w:right w:val="single" w:sz="4" w:space="0" w:color="auto"/>
            </w:tcBorders>
          </w:tcPr>
          <w:p w14:paraId="61FDBA69"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5DE53B77" w14:textId="77777777" w:rsidR="008C3D6B" w:rsidRPr="005B00C6" w:rsidRDefault="008C3D6B">
            <w:pPr>
              <w:pStyle w:val="TAL"/>
              <w:rPr>
                <w:lang w:eastAsia="zh-CN"/>
              </w:rPr>
            </w:pPr>
            <w:r w:rsidRPr="005B00C6">
              <w:rPr>
                <w:lang w:eastAsia="zh-CN"/>
              </w:rPr>
              <w:t>pc_DL_intra_non_contiguous_CA_NR_FR2_Class_(2H)</w:t>
            </w:r>
          </w:p>
        </w:tc>
        <w:tc>
          <w:tcPr>
            <w:tcW w:w="1321" w:type="dxa"/>
            <w:tcBorders>
              <w:top w:val="single" w:sz="4" w:space="0" w:color="auto"/>
              <w:left w:val="single" w:sz="4" w:space="0" w:color="auto"/>
              <w:bottom w:val="single" w:sz="4" w:space="0" w:color="auto"/>
              <w:right w:val="single" w:sz="4" w:space="0" w:color="auto"/>
            </w:tcBorders>
          </w:tcPr>
          <w:p w14:paraId="3E271E98" w14:textId="77777777" w:rsidR="008C3D6B" w:rsidRPr="005B00C6" w:rsidRDefault="008C3D6B">
            <w:pPr>
              <w:pStyle w:val="TAL"/>
            </w:pPr>
          </w:p>
        </w:tc>
      </w:tr>
      <w:tr w:rsidR="008C3D6B" w:rsidRPr="005B00C6" w14:paraId="7DDAED57"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119583E" w14:textId="77777777" w:rsidR="008C3D6B" w:rsidRPr="005B00C6" w:rsidRDefault="008C3D6B">
            <w:pPr>
              <w:pStyle w:val="TAC"/>
            </w:pPr>
            <w:r w:rsidRPr="005B00C6">
              <w:t>15</w:t>
            </w:r>
          </w:p>
        </w:tc>
        <w:tc>
          <w:tcPr>
            <w:tcW w:w="3498" w:type="dxa"/>
            <w:tcBorders>
              <w:top w:val="single" w:sz="4" w:space="0" w:color="auto"/>
              <w:left w:val="single" w:sz="4" w:space="0" w:color="auto"/>
              <w:bottom w:val="single" w:sz="4" w:space="0" w:color="auto"/>
              <w:right w:val="single" w:sz="4" w:space="0" w:color="auto"/>
            </w:tcBorders>
          </w:tcPr>
          <w:p w14:paraId="545B135F" w14:textId="77777777" w:rsidR="008C3D6B" w:rsidRPr="005B00C6" w:rsidRDefault="008C3D6B">
            <w:pPr>
              <w:pStyle w:val="TAL"/>
            </w:pPr>
            <w:r w:rsidRPr="005B00C6">
              <w:t>DL NR FR2 Intra-band non-contiguous CA BW Class Combination (2I)</w:t>
            </w:r>
          </w:p>
        </w:tc>
        <w:tc>
          <w:tcPr>
            <w:tcW w:w="1462" w:type="dxa"/>
            <w:tcBorders>
              <w:top w:val="single" w:sz="4" w:space="0" w:color="auto"/>
              <w:left w:val="single" w:sz="4" w:space="0" w:color="auto"/>
              <w:bottom w:val="single" w:sz="4" w:space="0" w:color="auto"/>
              <w:right w:val="single" w:sz="4" w:space="0" w:color="auto"/>
            </w:tcBorders>
          </w:tcPr>
          <w:p w14:paraId="4502FCFA"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1EAFD804" w14:textId="77777777" w:rsidR="008C3D6B" w:rsidRPr="005B00C6" w:rsidRDefault="008C3D6B">
            <w:pPr>
              <w:pStyle w:val="TAL"/>
              <w:rPr>
                <w:lang w:eastAsia="zh-CN"/>
              </w:rPr>
            </w:pPr>
            <w:r w:rsidRPr="005B00C6">
              <w:rPr>
                <w:lang w:eastAsia="zh-CN"/>
              </w:rPr>
              <w:t>pc_DL_intra_non_contiguous_CA_NR_FR2_Class_(2I)</w:t>
            </w:r>
          </w:p>
        </w:tc>
        <w:tc>
          <w:tcPr>
            <w:tcW w:w="1321" w:type="dxa"/>
            <w:tcBorders>
              <w:top w:val="single" w:sz="4" w:space="0" w:color="auto"/>
              <w:left w:val="single" w:sz="4" w:space="0" w:color="auto"/>
              <w:bottom w:val="single" w:sz="4" w:space="0" w:color="auto"/>
              <w:right w:val="single" w:sz="4" w:space="0" w:color="auto"/>
            </w:tcBorders>
          </w:tcPr>
          <w:p w14:paraId="5AFED915" w14:textId="77777777" w:rsidR="008C3D6B" w:rsidRPr="005B00C6" w:rsidRDefault="008C3D6B">
            <w:pPr>
              <w:pStyle w:val="TAL"/>
            </w:pPr>
          </w:p>
        </w:tc>
      </w:tr>
      <w:tr w:rsidR="008C3D6B" w:rsidRPr="005B00C6" w14:paraId="715629F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2D02654" w14:textId="77777777" w:rsidR="008C3D6B" w:rsidRPr="005B00C6" w:rsidRDefault="008C3D6B">
            <w:pPr>
              <w:pStyle w:val="TAC"/>
            </w:pPr>
            <w:r w:rsidRPr="005B00C6">
              <w:t>16</w:t>
            </w:r>
          </w:p>
        </w:tc>
        <w:tc>
          <w:tcPr>
            <w:tcW w:w="3498" w:type="dxa"/>
            <w:tcBorders>
              <w:top w:val="single" w:sz="4" w:space="0" w:color="auto"/>
              <w:left w:val="single" w:sz="4" w:space="0" w:color="auto"/>
              <w:bottom w:val="single" w:sz="4" w:space="0" w:color="auto"/>
              <w:right w:val="single" w:sz="4" w:space="0" w:color="auto"/>
            </w:tcBorders>
          </w:tcPr>
          <w:p w14:paraId="165B4AF2" w14:textId="77777777" w:rsidR="008C3D6B" w:rsidRPr="005B00C6" w:rsidRDefault="008C3D6B">
            <w:pPr>
              <w:pStyle w:val="TAL"/>
            </w:pPr>
            <w:r w:rsidRPr="005B00C6">
              <w:t>DL NR FR2 Intra-band non-contiguous CA BW Class Combination (2O)</w:t>
            </w:r>
          </w:p>
        </w:tc>
        <w:tc>
          <w:tcPr>
            <w:tcW w:w="1462" w:type="dxa"/>
            <w:tcBorders>
              <w:top w:val="single" w:sz="4" w:space="0" w:color="auto"/>
              <w:left w:val="single" w:sz="4" w:space="0" w:color="auto"/>
              <w:bottom w:val="single" w:sz="4" w:space="0" w:color="auto"/>
              <w:right w:val="single" w:sz="4" w:space="0" w:color="auto"/>
            </w:tcBorders>
          </w:tcPr>
          <w:p w14:paraId="4756E501"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6B9C2EF4" w14:textId="77777777" w:rsidR="008C3D6B" w:rsidRPr="005B00C6" w:rsidRDefault="008C3D6B">
            <w:pPr>
              <w:pStyle w:val="TAL"/>
              <w:rPr>
                <w:lang w:eastAsia="zh-CN"/>
              </w:rPr>
            </w:pPr>
            <w:r w:rsidRPr="005B00C6">
              <w:rPr>
                <w:lang w:eastAsia="zh-CN"/>
              </w:rPr>
              <w:t>pc_DL_intra_non_contiguous_CA_NR_FR2_Class_(2O)</w:t>
            </w:r>
          </w:p>
        </w:tc>
        <w:tc>
          <w:tcPr>
            <w:tcW w:w="1321" w:type="dxa"/>
            <w:tcBorders>
              <w:top w:val="single" w:sz="4" w:space="0" w:color="auto"/>
              <w:left w:val="single" w:sz="4" w:space="0" w:color="auto"/>
              <w:bottom w:val="single" w:sz="4" w:space="0" w:color="auto"/>
              <w:right w:val="single" w:sz="4" w:space="0" w:color="auto"/>
            </w:tcBorders>
          </w:tcPr>
          <w:p w14:paraId="61C22D71" w14:textId="77777777" w:rsidR="008C3D6B" w:rsidRPr="005B00C6" w:rsidRDefault="008C3D6B">
            <w:pPr>
              <w:pStyle w:val="TAL"/>
            </w:pPr>
          </w:p>
        </w:tc>
      </w:tr>
      <w:tr w:rsidR="008C3D6B" w:rsidRPr="005B00C6" w14:paraId="7E3C56E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1956B89" w14:textId="77777777" w:rsidR="008C3D6B" w:rsidRPr="005B00C6" w:rsidRDefault="008C3D6B">
            <w:pPr>
              <w:pStyle w:val="TAC"/>
            </w:pPr>
            <w:r w:rsidRPr="005B00C6">
              <w:lastRenderedPageBreak/>
              <w:t>17</w:t>
            </w:r>
          </w:p>
        </w:tc>
        <w:tc>
          <w:tcPr>
            <w:tcW w:w="3498" w:type="dxa"/>
            <w:tcBorders>
              <w:top w:val="single" w:sz="4" w:space="0" w:color="auto"/>
              <w:left w:val="single" w:sz="4" w:space="0" w:color="auto"/>
              <w:bottom w:val="single" w:sz="4" w:space="0" w:color="auto"/>
              <w:right w:val="single" w:sz="4" w:space="0" w:color="auto"/>
            </w:tcBorders>
          </w:tcPr>
          <w:p w14:paraId="2C4B293C" w14:textId="77777777" w:rsidR="008C3D6B" w:rsidRPr="005B00C6" w:rsidRDefault="008C3D6B">
            <w:pPr>
              <w:pStyle w:val="TAL"/>
            </w:pPr>
            <w:r w:rsidRPr="005B00C6">
              <w:t>DL NR FR2 Intra-band non-contiguous CA BW Class Combination (3O)</w:t>
            </w:r>
          </w:p>
        </w:tc>
        <w:tc>
          <w:tcPr>
            <w:tcW w:w="1462" w:type="dxa"/>
            <w:tcBorders>
              <w:top w:val="single" w:sz="4" w:space="0" w:color="auto"/>
              <w:left w:val="single" w:sz="4" w:space="0" w:color="auto"/>
              <w:bottom w:val="single" w:sz="4" w:space="0" w:color="auto"/>
              <w:right w:val="single" w:sz="4" w:space="0" w:color="auto"/>
            </w:tcBorders>
          </w:tcPr>
          <w:p w14:paraId="5A799AB1"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0630657A" w14:textId="77777777" w:rsidR="008C3D6B" w:rsidRPr="005B00C6" w:rsidRDefault="008C3D6B">
            <w:pPr>
              <w:pStyle w:val="TAL"/>
              <w:rPr>
                <w:lang w:eastAsia="zh-CN"/>
              </w:rPr>
            </w:pPr>
            <w:r w:rsidRPr="005B00C6">
              <w:rPr>
                <w:lang w:eastAsia="zh-CN"/>
              </w:rPr>
              <w:t>pc_DL_intra_non_contiguous_CA_NR_FR2_Class_(3O)</w:t>
            </w:r>
          </w:p>
        </w:tc>
        <w:tc>
          <w:tcPr>
            <w:tcW w:w="1321" w:type="dxa"/>
            <w:tcBorders>
              <w:top w:val="single" w:sz="4" w:space="0" w:color="auto"/>
              <w:left w:val="single" w:sz="4" w:space="0" w:color="auto"/>
              <w:bottom w:val="single" w:sz="4" w:space="0" w:color="auto"/>
              <w:right w:val="single" w:sz="4" w:space="0" w:color="auto"/>
            </w:tcBorders>
          </w:tcPr>
          <w:p w14:paraId="09B19F63" w14:textId="77777777" w:rsidR="008C3D6B" w:rsidRPr="005B00C6" w:rsidRDefault="008C3D6B">
            <w:pPr>
              <w:pStyle w:val="TAL"/>
            </w:pPr>
          </w:p>
        </w:tc>
      </w:tr>
      <w:tr w:rsidR="008C3D6B" w:rsidRPr="005B00C6" w14:paraId="206E63D9"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BDFCA9D" w14:textId="77777777" w:rsidR="008C3D6B" w:rsidRPr="005B00C6" w:rsidRDefault="008C3D6B">
            <w:pPr>
              <w:pStyle w:val="TAC"/>
            </w:pPr>
            <w:r w:rsidRPr="005B00C6">
              <w:t>18</w:t>
            </w:r>
          </w:p>
        </w:tc>
        <w:tc>
          <w:tcPr>
            <w:tcW w:w="3498" w:type="dxa"/>
            <w:tcBorders>
              <w:top w:val="single" w:sz="4" w:space="0" w:color="auto"/>
              <w:left w:val="single" w:sz="4" w:space="0" w:color="auto"/>
              <w:bottom w:val="single" w:sz="4" w:space="0" w:color="auto"/>
              <w:right w:val="single" w:sz="4" w:space="0" w:color="auto"/>
            </w:tcBorders>
          </w:tcPr>
          <w:p w14:paraId="036CE771" w14:textId="77777777" w:rsidR="008C3D6B" w:rsidRPr="005B00C6" w:rsidRDefault="008C3D6B">
            <w:pPr>
              <w:pStyle w:val="TAL"/>
            </w:pPr>
            <w:r w:rsidRPr="005B00C6">
              <w:t>DL NR FR2 Intra-band non-contiguous CA BW Class Combination (4O)</w:t>
            </w:r>
          </w:p>
        </w:tc>
        <w:tc>
          <w:tcPr>
            <w:tcW w:w="1462" w:type="dxa"/>
            <w:tcBorders>
              <w:top w:val="single" w:sz="4" w:space="0" w:color="auto"/>
              <w:left w:val="single" w:sz="4" w:space="0" w:color="auto"/>
              <w:bottom w:val="single" w:sz="4" w:space="0" w:color="auto"/>
              <w:right w:val="single" w:sz="4" w:space="0" w:color="auto"/>
            </w:tcBorders>
          </w:tcPr>
          <w:p w14:paraId="03F79E04"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4D75A943" w14:textId="77777777" w:rsidR="008C3D6B" w:rsidRPr="005B00C6" w:rsidRDefault="008C3D6B">
            <w:pPr>
              <w:pStyle w:val="TAL"/>
              <w:rPr>
                <w:lang w:eastAsia="zh-CN"/>
              </w:rPr>
            </w:pPr>
            <w:r w:rsidRPr="005B00C6">
              <w:rPr>
                <w:lang w:eastAsia="zh-CN"/>
              </w:rPr>
              <w:t>pc_DL_intra_non_contiguous_CA_NR_FR2_Class_(4O)</w:t>
            </w:r>
          </w:p>
        </w:tc>
        <w:tc>
          <w:tcPr>
            <w:tcW w:w="1321" w:type="dxa"/>
            <w:tcBorders>
              <w:top w:val="single" w:sz="4" w:space="0" w:color="auto"/>
              <w:left w:val="single" w:sz="4" w:space="0" w:color="auto"/>
              <w:bottom w:val="single" w:sz="4" w:space="0" w:color="auto"/>
              <w:right w:val="single" w:sz="4" w:space="0" w:color="auto"/>
            </w:tcBorders>
          </w:tcPr>
          <w:p w14:paraId="35EB56D1" w14:textId="77777777" w:rsidR="008C3D6B" w:rsidRPr="005B00C6" w:rsidRDefault="008C3D6B">
            <w:pPr>
              <w:pStyle w:val="TAL"/>
            </w:pPr>
          </w:p>
        </w:tc>
      </w:tr>
      <w:tr w:rsidR="008C3D6B" w:rsidRPr="005B00C6" w14:paraId="33F7504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5F94017" w14:textId="77777777" w:rsidR="008C3D6B" w:rsidRPr="005B00C6" w:rsidRDefault="008C3D6B">
            <w:pPr>
              <w:pStyle w:val="TAC"/>
            </w:pPr>
            <w:r w:rsidRPr="005B00C6">
              <w:t>19</w:t>
            </w:r>
          </w:p>
        </w:tc>
        <w:tc>
          <w:tcPr>
            <w:tcW w:w="3498" w:type="dxa"/>
            <w:tcBorders>
              <w:top w:val="single" w:sz="4" w:space="0" w:color="auto"/>
              <w:left w:val="single" w:sz="4" w:space="0" w:color="auto"/>
              <w:bottom w:val="single" w:sz="4" w:space="0" w:color="auto"/>
              <w:right w:val="single" w:sz="4" w:space="0" w:color="auto"/>
            </w:tcBorders>
          </w:tcPr>
          <w:p w14:paraId="061C9E68" w14:textId="77777777" w:rsidR="008C3D6B" w:rsidRPr="005B00C6" w:rsidRDefault="008C3D6B">
            <w:pPr>
              <w:pStyle w:val="TAL"/>
            </w:pPr>
            <w:r w:rsidRPr="005B00C6">
              <w:t>DL NR FR2 Intra-band non-contiguous CA BW Class Combination (5O)</w:t>
            </w:r>
          </w:p>
        </w:tc>
        <w:tc>
          <w:tcPr>
            <w:tcW w:w="1462" w:type="dxa"/>
            <w:tcBorders>
              <w:top w:val="single" w:sz="4" w:space="0" w:color="auto"/>
              <w:left w:val="single" w:sz="4" w:space="0" w:color="auto"/>
              <w:bottom w:val="single" w:sz="4" w:space="0" w:color="auto"/>
              <w:right w:val="single" w:sz="4" w:space="0" w:color="auto"/>
            </w:tcBorders>
          </w:tcPr>
          <w:p w14:paraId="12F5AC6A"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75E40D8F" w14:textId="77777777" w:rsidR="008C3D6B" w:rsidRPr="005B00C6" w:rsidRDefault="008C3D6B">
            <w:pPr>
              <w:pStyle w:val="TAL"/>
              <w:rPr>
                <w:lang w:eastAsia="zh-CN"/>
              </w:rPr>
            </w:pPr>
            <w:r w:rsidRPr="005B00C6">
              <w:rPr>
                <w:lang w:eastAsia="zh-CN"/>
              </w:rPr>
              <w:t>pc_DL_intra_non_contiguous_CA_NR_FR2_Class_(5O)</w:t>
            </w:r>
          </w:p>
        </w:tc>
        <w:tc>
          <w:tcPr>
            <w:tcW w:w="1321" w:type="dxa"/>
            <w:tcBorders>
              <w:top w:val="single" w:sz="4" w:space="0" w:color="auto"/>
              <w:left w:val="single" w:sz="4" w:space="0" w:color="auto"/>
              <w:bottom w:val="single" w:sz="4" w:space="0" w:color="auto"/>
              <w:right w:val="single" w:sz="4" w:space="0" w:color="auto"/>
            </w:tcBorders>
          </w:tcPr>
          <w:p w14:paraId="48E929D9" w14:textId="77777777" w:rsidR="008C3D6B" w:rsidRPr="005B00C6" w:rsidRDefault="008C3D6B">
            <w:pPr>
              <w:pStyle w:val="TAL"/>
            </w:pPr>
          </w:p>
        </w:tc>
      </w:tr>
      <w:tr w:rsidR="008C3D6B" w:rsidRPr="005B00C6" w14:paraId="23EE7DF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1CED96E" w14:textId="77777777" w:rsidR="008C3D6B" w:rsidRPr="005B00C6" w:rsidRDefault="008C3D6B">
            <w:pPr>
              <w:pStyle w:val="TAC"/>
            </w:pPr>
            <w:r w:rsidRPr="005B00C6">
              <w:t>20</w:t>
            </w:r>
          </w:p>
        </w:tc>
        <w:tc>
          <w:tcPr>
            <w:tcW w:w="3498" w:type="dxa"/>
            <w:tcBorders>
              <w:top w:val="single" w:sz="4" w:space="0" w:color="auto"/>
              <w:left w:val="single" w:sz="4" w:space="0" w:color="auto"/>
              <w:bottom w:val="single" w:sz="4" w:space="0" w:color="auto"/>
              <w:right w:val="single" w:sz="4" w:space="0" w:color="auto"/>
            </w:tcBorders>
          </w:tcPr>
          <w:p w14:paraId="6778288D" w14:textId="77777777" w:rsidR="008C3D6B" w:rsidRPr="005B00C6" w:rsidRDefault="008C3D6B">
            <w:pPr>
              <w:pStyle w:val="TAL"/>
            </w:pPr>
            <w:r w:rsidRPr="005B00C6">
              <w:t>DL NR FR2 Intra-band non-contiguous CA BW Class Combination (6O)</w:t>
            </w:r>
          </w:p>
        </w:tc>
        <w:tc>
          <w:tcPr>
            <w:tcW w:w="1462" w:type="dxa"/>
            <w:tcBorders>
              <w:top w:val="single" w:sz="4" w:space="0" w:color="auto"/>
              <w:left w:val="single" w:sz="4" w:space="0" w:color="auto"/>
              <w:bottom w:val="single" w:sz="4" w:space="0" w:color="auto"/>
              <w:right w:val="single" w:sz="4" w:space="0" w:color="auto"/>
            </w:tcBorders>
          </w:tcPr>
          <w:p w14:paraId="07B89007"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4E7A181C" w14:textId="77777777" w:rsidR="008C3D6B" w:rsidRPr="005B00C6" w:rsidRDefault="008C3D6B">
            <w:pPr>
              <w:pStyle w:val="TAL"/>
              <w:rPr>
                <w:lang w:eastAsia="zh-CN"/>
              </w:rPr>
            </w:pPr>
            <w:r w:rsidRPr="005B00C6">
              <w:rPr>
                <w:lang w:eastAsia="zh-CN"/>
              </w:rPr>
              <w:t>pc_DL_intra_non_contiguous_CA_NR_FR2_Class_(6O)</w:t>
            </w:r>
          </w:p>
        </w:tc>
        <w:tc>
          <w:tcPr>
            <w:tcW w:w="1321" w:type="dxa"/>
            <w:tcBorders>
              <w:top w:val="single" w:sz="4" w:space="0" w:color="auto"/>
              <w:left w:val="single" w:sz="4" w:space="0" w:color="auto"/>
              <w:bottom w:val="single" w:sz="4" w:space="0" w:color="auto"/>
              <w:right w:val="single" w:sz="4" w:space="0" w:color="auto"/>
            </w:tcBorders>
          </w:tcPr>
          <w:p w14:paraId="3CFBD386" w14:textId="77777777" w:rsidR="008C3D6B" w:rsidRPr="005B00C6" w:rsidRDefault="008C3D6B">
            <w:pPr>
              <w:pStyle w:val="TAL"/>
            </w:pPr>
          </w:p>
        </w:tc>
      </w:tr>
      <w:tr w:rsidR="008C3D6B" w:rsidRPr="005B00C6" w14:paraId="3A4101B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F64499A" w14:textId="77777777" w:rsidR="008C3D6B" w:rsidRPr="005B00C6" w:rsidRDefault="008C3D6B">
            <w:pPr>
              <w:pStyle w:val="TAC"/>
            </w:pPr>
            <w:r w:rsidRPr="005B00C6">
              <w:t>21</w:t>
            </w:r>
          </w:p>
        </w:tc>
        <w:tc>
          <w:tcPr>
            <w:tcW w:w="3498" w:type="dxa"/>
            <w:tcBorders>
              <w:top w:val="single" w:sz="4" w:space="0" w:color="auto"/>
              <w:left w:val="single" w:sz="4" w:space="0" w:color="auto"/>
              <w:bottom w:val="single" w:sz="4" w:space="0" w:color="auto"/>
              <w:right w:val="single" w:sz="4" w:space="0" w:color="auto"/>
            </w:tcBorders>
          </w:tcPr>
          <w:p w14:paraId="156841A2" w14:textId="77777777" w:rsidR="008C3D6B" w:rsidRPr="005B00C6" w:rsidRDefault="008C3D6B">
            <w:pPr>
              <w:pStyle w:val="TAL"/>
            </w:pPr>
            <w:r w:rsidRPr="005B00C6">
              <w:t>DL NR FR2 Intra-band non-contiguous CA BW Class Combination (7O)</w:t>
            </w:r>
          </w:p>
        </w:tc>
        <w:tc>
          <w:tcPr>
            <w:tcW w:w="1462" w:type="dxa"/>
            <w:tcBorders>
              <w:top w:val="single" w:sz="4" w:space="0" w:color="auto"/>
              <w:left w:val="single" w:sz="4" w:space="0" w:color="auto"/>
              <w:bottom w:val="single" w:sz="4" w:space="0" w:color="auto"/>
              <w:right w:val="single" w:sz="4" w:space="0" w:color="auto"/>
            </w:tcBorders>
          </w:tcPr>
          <w:p w14:paraId="5BAAAF87"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3E1CB96A" w14:textId="77777777" w:rsidR="008C3D6B" w:rsidRPr="005B00C6" w:rsidRDefault="008C3D6B">
            <w:pPr>
              <w:pStyle w:val="TAL"/>
              <w:rPr>
                <w:lang w:eastAsia="zh-CN"/>
              </w:rPr>
            </w:pPr>
            <w:r w:rsidRPr="005B00C6">
              <w:rPr>
                <w:lang w:eastAsia="zh-CN"/>
              </w:rPr>
              <w:t>pc_DL_intra_non_contiguous_CA_NR_FR2_Class_(7O)</w:t>
            </w:r>
          </w:p>
        </w:tc>
        <w:tc>
          <w:tcPr>
            <w:tcW w:w="1321" w:type="dxa"/>
            <w:tcBorders>
              <w:top w:val="single" w:sz="4" w:space="0" w:color="auto"/>
              <w:left w:val="single" w:sz="4" w:space="0" w:color="auto"/>
              <w:bottom w:val="single" w:sz="4" w:space="0" w:color="auto"/>
              <w:right w:val="single" w:sz="4" w:space="0" w:color="auto"/>
            </w:tcBorders>
          </w:tcPr>
          <w:p w14:paraId="6F01FC82" w14:textId="77777777" w:rsidR="008C3D6B" w:rsidRPr="005B00C6" w:rsidRDefault="008C3D6B">
            <w:pPr>
              <w:pStyle w:val="TAL"/>
            </w:pPr>
          </w:p>
        </w:tc>
      </w:tr>
      <w:tr w:rsidR="008C3D6B" w:rsidRPr="005B00C6" w14:paraId="7B32109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AEC6289" w14:textId="77777777" w:rsidR="008C3D6B" w:rsidRPr="005B00C6" w:rsidRDefault="008C3D6B">
            <w:pPr>
              <w:pStyle w:val="TAC"/>
            </w:pPr>
            <w:r w:rsidRPr="005B00C6">
              <w:t>22</w:t>
            </w:r>
          </w:p>
        </w:tc>
        <w:tc>
          <w:tcPr>
            <w:tcW w:w="3498" w:type="dxa"/>
            <w:tcBorders>
              <w:top w:val="single" w:sz="4" w:space="0" w:color="auto"/>
              <w:left w:val="single" w:sz="4" w:space="0" w:color="auto"/>
              <w:bottom w:val="single" w:sz="4" w:space="0" w:color="auto"/>
              <w:right w:val="single" w:sz="4" w:space="0" w:color="auto"/>
            </w:tcBorders>
          </w:tcPr>
          <w:p w14:paraId="098D086D" w14:textId="77777777" w:rsidR="008C3D6B" w:rsidRPr="005B00C6" w:rsidRDefault="008C3D6B">
            <w:pPr>
              <w:pStyle w:val="TAL"/>
            </w:pPr>
            <w:r w:rsidRPr="005B00C6">
              <w:t>DL NR FR2 Intra-band non-contiguous CA BW Class Combination (2P)</w:t>
            </w:r>
          </w:p>
        </w:tc>
        <w:tc>
          <w:tcPr>
            <w:tcW w:w="1462" w:type="dxa"/>
            <w:tcBorders>
              <w:top w:val="single" w:sz="4" w:space="0" w:color="auto"/>
              <w:left w:val="single" w:sz="4" w:space="0" w:color="auto"/>
              <w:bottom w:val="single" w:sz="4" w:space="0" w:color="auto"/>
              <w:right w:val="single" w:sz="4" w:space="0" w:color="auto"/>
            </w:tcBorders>
          </w:tcPr>
          <w:p w14:paraId="0288EB62"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59BAC167" w14:textId="77777777" w:rsidR="008C3D6B" w:rsidRPr="005B00C6" w:rsidRDefault="008C3D6B">
            <w:pPr>
              <w:pStyle w:val="TAL"/>
              <w:rPr>
                <w:lang w:eastAsia="zh-CN"/>
              </w:rPr>
            </w:pPr>
            <w:r w:rsidRPr="005B00C6">
              <w:rPr>
                <w:lang w:eastAsia="zh-CN"/>
              </w:rPr>
              <w:t>pc_DL_intra_non_contiguous_CA_NR_FR2_Class_(2P)</w:t>
            </w:r>
          </w:p>
        </w:tc>
        <w:tc>
          <w:tcPr>
            <w:tcW w:w="1321" w:type="dxa"/>
            <w:tcBorders>
              <w:top w:val="single" w:sz="4" w:space="0" w:color="auto"/>
              <w:left w:val="single" w:sz="4" w:space="0" w:color="auto"/>
              <w:bottom w:val="single" w:sz="4" w:space="0" w:color="auto"/>
              <w:right w:val="single" w:sz="4" w:space="0" w:color="auto"/>
            </w:tcBorders>
          </w:tcPr>
          <w:p w14:paraId="6C9A6C1A" w14:textId="77777777" w:rsidR="008C3D6B" w:rsidRPr="005B00C6" w:rsidRDefault="008C3D6B">
            <w:pPr>
              <w:pStyle w:val="TAL"/>
            </w:pPr>
          </w:p>
        </w:tc>
      </w:tr>
      <w:tr w:rsidR="008C3D6B" w:rsidRPr="005B00C6" w14:paraId="62D9288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AB24C8A" w14:textId="77777777" w:rsidR="008C3D6B" w:rsidRPr="005B00C6" w:rsidRDefault="008C3D6B">
            <w:pPr>
              <w:pStyle w:val="TAC"/>
            </w:pPr>
            <w:r w:rsidRPr="005B00C6">
              <w:t>23</w:t>
            </w:r>
          </w:p>
        </w:tc>
        <w:tc>
          <w:tcPr>
            <w:tcW w:w="3498" w:type="dxa"/>
            <w:tcBorders>
              <w:top w:val="single" w:sz="4" w:space="0" w:color="auto"/>
              <w:left w:val="single" w:sz="4" w:space="0" w:color="auto"/>
              <w:bottom w:val="single" w:sz="4" w:space="0" w:color="auto"/>
              <w:right w:val="single" w:sz="4" w:space="0" w:color="auto"/>
            </w:tcBorders>
          </w:tcPr>
          <w:p w14:paraId="352F1716" w14:textId="77777777" w:rsidR="008C3D6B" w:rsidRPr="005B00C6" w:rsidRDefault="008C3D6B">
            <w:pPr>
              <w:pStyle w:val="TAL"/>
            </w:pPr>
            <w:r w:rsidRPr="005B00C6">
              <w:t>DL NR FR2 Intra-band non-contiguous CA BW Class Combination (3P)</w:t>
            </w:r>
          </w:p>
        </w:tc>
        <w:tc>
          <w:tcPr>
            <w:tcW w:w="1462" w:type="dxa"/>
            <w:tcBorders>
              <w:top w:val="single" w:sz="4" w:space="0" w:color="auto"/>
              <w:left w:val="single" w:sz="4" w:space="0" w:color="auto"/>
              <w:bottom w:val="single" w:sz="4" w:space="0" w:color="auto"/>
              <w:right w:val="single" w:sz="4" w:space="0" w:color="auto"/>
            </w:tcBorders>
          </w:tcPr>
          <w:p w14:paraId="6A956F5F"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01DE7B30" w14:textId="77777777" w:rsidR="008C3D6B" w:rsidRPr="005B00C6" w:rsidRDefault="008C3D6B">
            <w:pPr>
              <w:pStyle w:val="TAL"/>
              <w:rPr>
                <w:lang w:eastAsia="zh-CN"/>
              </w:rPr>
            </w:pPr>
            <w:r w:rsidRPr="005B00C6">
              <w:rPr>
                <w:lang w:eastAsia="zh-CN"/>
              </w:rPr>
              <w:t>pc_DL_intra_non_contiguous_CA_NR_FR2_Class_(3P)</w:t>
            </w:r>
          </w:p>
        </w:tc>
        <w:tc>
          <w:tcPr>
            <w:tcW w:w="1321" w:type="dxa"/>
            <w:tcBorders>
              <w:top w:val="single" w:sz="4" w:space="0" w:color="auto"/>
              <w:left w:val="single" w:sz="4" w:space="0" w:color="auto"/>
              <w:bottom w:val="single" w:sz="4" w:space="0" w:color="auto"/>
              <w:right w:val="single" w:sz="4" w:space="0" w:color="auto"/>
            </w:tcBorders>
          </w:tcPr>
          <w:p w14:paraId="4F289496" w14:textId="77777777" w:rsidR="008C3D6B" w:rsidRPr="005B00C6" w:rsidRDefault="008C3D6B">
            <w:pPr>
              <w:pStyle w:val="TAL"/>
            </w:pPr>
          </w:p>
        </w:tc>
      </w:tr>
      <w:tr w:rsidR="008C3D6B" w:rsidRPr="005B00C6" w14:paraId="431E95E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FF4419F" w14:textId="77777777" w:rsidR="008C3D6B" w:rsidRPr="005B00C6" w:rsidRDefault="008C3D6B">
            <w:pPr>
              <w:pStyle w:val="TAC"/>
            </w:pPr>
            <w:r w:rsidRPr="005B00C6">
              <w:t>24</w:t>
            </w:r>
          </w:p>
        </w:tc>
        <w:tc>
          <w:tcPr>
            <w:tcW w:w="3498" w:type="dxa"/>
            <w:tcBorders>
              <w:top w:val="single" w:sz="4" w:space="0" w:color="auto"/>
              <w:left w:val="single" w:sz="4" w:space="0" w:color="auto"/>
              <w:bottom w:val="single" w:sz="4" w:space="0" w:color="auto"/>
              <w:right w:val="single" w:sz="4" w:space="0" w:color="auto"/>
            </w:tcBorders>
          </w:tcPr>
          <w:p w14:paraId="1886394C" w14:textId="77777777" w:rsidR="008C3D6B" w:rsidRPr="005B00C6" w:rsidRDefault="008C3D6B">
            <w:pPr>
              <w:pStyle w:val="TAL"/>
            </w:pPr>
            <w:r w:rsidRPr="005B00C6">
              <w:t>DL NR FR2 Intra-band non-contiguous CA BW Class Combination (4P)</w:t>
            </w:r>
          </w:p>
        </w:tc>
        <w:tc>
          <w:tcPr>
            <w:tcW w:w="1462" w:type="dxa"/>
            <w:tcBorders>
              <w:top w:val="single" w:sz="4" w:space="0" w:color="auto"/>
              <w:left w:val="single" w:sz="4" w:space="0" w:color="auto"/>
              <w:bottom w:val="single" w:sz="4" w:space="0" w:color="auto"/>
              <w:right w:val="single" w:sz="4" w:space="0" w:color="auto"/>
            </w:tcBorders>
          </w:tcPr>
          <w:p w14:paraId="7050C57D"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65B5450B" w14:textId="77777777" w:rsidR="008C3D6B" w:rsidRPr="005B00C6" w:rsidRDefault="008C3D6B">
            <w:pPr>
              <w:pStyle w:val="TAL"/>
              <w:rPr>
                <w:lang w:eastAsia="zh-CN"/>
              </w:rPr>
            </w:pPr>
            <w:r w:rsidRPr="005B00C6">
              <w:rPr>
                <w:lang w:eastAsia="zh-CN"/>
              </w:rPr>
              <w:t>pc_DL_intra_non_contiguous_CA_NR_FR2_Class_(4P)</w:t>
            </w:r>
          </w:p>
        </w:tc>
        <w:tc>
          <w:tcPr>
            <w:tcW w:w="1321" w:type="dxa"/>
            <w:tcBorders>
              <w:top w:val="single" w:sz="4" w:space="0" w:color="auto"/>
              <w:left w:val="single" w:sz="4" w:space="0" w:color="auto"/>
              <w:bottom w:val="single" w:sz="4" w:space="0" w:color="auto"/>
              <w:right w:val="single" w:sz="4" w:space="0" w:color="auto"/>
            </w:tcBorders>
          </w:tcPr>
          <w:p w14:paraId="7626A1EA" w14:textId="77777777" w:rsidR="008C3D6B" w:rsidRPr="005B00C6" w:rsidRDefault="008C3D6B">
            <w:pPr>
              <w:pStyle w:val="TAL"/>
            </w:pPr>
          </w:p>
        </w:tc>
      </w:tr>
      <w:tr w:rsidR="008C3D6B" w:rsidRPr="005B00C6" w14:paraId="0D8EA13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76A921F" w14:textId="77777777" w:rsidR="008C3D6B" w:rsidRPr="005B00C6" w:rsidRDefault="008C3D6B">
            <w:pPr>
              <w:pStyle w:val="TAC"/>
            </w:pPr>
            <w:r w:rsidRPr="005B00C6">
              <w:t>25</w:t>
            </w:r>
          </w:p>
        </w:tc>
        <w:tc>
          <w:tcPr>
            <w:tcW w:w="3498" w:type="dxa"/>
            <w:tcBorders>
              <w:top w:val="single" w:sz="4" w:space="0" w:color="auto"/>
              <w:left w:val="single" w:sz="4" w:space="0" w:color="auto"/>
              <w:bottom w:val="single" w:sz="4" w:space="0" w:color="auto"/>
              <w:right w:val="single" w:sz="4" w:space="0" w:color="auto"/>
            </w:tcBorders>
          </w:tcPr>
          <w:p w14:paraId="1E746DC1" w14:textId="77777777" w:rsidR="008C3D6B" w:rsidRPr="005B00C6" w:rsidRDefault="008C3D6B">
            <w:pPr>
              <w:pStyle w:val="TAL"/>
            </w:pPr>
            <w:r w:rsidRPr="005B00C6">
              <w:t>DL NR FR2 Intra-band non-contiguous CA BW Class Combination (2Q)</w:t>
            </w:r>
          </w:p>
        </w:tc>
        <w:tc>
          <w:tcPr>
            <w:tcW w:w="1462" w:type="dxa"/>
            <w:tcBorders>
              <w:top w:val="single" w:sz="4" w:space="0" w:color="auto"/>
              <w:left w:val="single" w:sz="4" w:space="0" w:color="auto"/>
              <w:bottom w:val="single" w:sz="4" w:space="0" w:color="auto"/>
              <w:right w:val="single" w:sz="4" w:space="0" w:color="auto"/>
            </w:tcBorders>
          </w:tcPr>
          <w:p w14:paraId="73A34B51"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5A8D6A32" w14:textId="77777777" w:rsidR="008C3D6B" w:rsidRPr="005B00C6" w:rsidRDefault="008C3D6B">
            <w:pPr>
              <w:pStyle w:val="TAL"/>
              <w:rPr>
                <w:lang w:eastAsia="zh-CN"/>
              </w:rPr>
            </w:pPr>
            <w:r w:rsidRPr="005B00C6">
              <w:rPr>
                <w:lang w:eastAsia="zh-CN"/>
              </w:rPr>
              <w:t>pc_DL_intra_non_contiguous_CA_NR_FR2_Class_(2Q)</w:t>
            </w:r>
          </w:p>
        </w:tc>
        <w:tc>
          <w:tcPr>
            <w:tcW w:w="1321" w:type="dxa"/>
            <w:tcBorders>
              <w:top w:val="single" w:sz="4" w:space="0" w:color="auto"/>
              <w:left w:val="single" w:sz="4" w:space="0" w:color="auto"/>
              <w:bottom w:val="single" w:sz="4" w:space="0" w:color="auto"/>
              <w:right w:val="single" w:sz="4" w:space="0" w:color="auto"/>
            </w:tcBorders>
          </w:tcPr>
          <w:p w14:paraId="7E2FDF18" w14:textId="77777777" w:rsidR="008C3D6B" w:rsidRPr="005B00C6" w:rsidRDefault="008C3D6B">
            <w:pPr>
              <w:pStyle w:val="TAL"/>
            </w:pPr>
          </w:p>
        </w:tc>
      </w:tr>
      <w:tr w:rsidR="008C3D6B" w:rsidRPr="005B00C6" w14:paraId="2299D31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3CC9560" w14:textId="77777777" w:rsidR="008C3D6B" w:rsidRPr="005B00C6" w:rsidRDefault="008C3D6B">
            <w:pPr>
              <w:pStyle w:val="TAC"/>
            </w:pPr>
            <w:r w:rsidRPr="005B00C6">
              <w:t>26</w:t>
            </w:r>
          </w:p>
        </w:tc>
        <w:tc>
          <w:tcPr>
            <w:tcW w:w="3498" w:type="dxa"/>
            <w:tcBorders>
              <w:top w:val="single" w:sz="4" w:space="0" w:color="auto"/>
              <w:left w:val="single" w:sz="4" w:space="0" w:color="auto"/>
              <w:bottom w:val="single" w:sz="4" w:space="0" w:color="auto"/>
              <w:right w:val="single" w:sz="4" w:space="0" w:color="auto"/>
            </w:tcBorders>
          </w:tcPr>
          <w:p w14:paraId="4A8B5326" w14:textId="77777777" w:rsidR="008C3D6B" w:rsidRPr="005B00C6" w:rsidRDefault="008C3D6B">
            <w:pPr>
              <w:pStyle w:val="TAL"/>
            </w:pPr>
            <w:r w:rsidRPr="005B00C6">
              <w:t>DL NR FR2 Intra-band non-contiguous CA BW Class Combination (2I)</w:t>
            </w:r>
          </w:p>
        </w:tc>
        <w:tc>
          <w:tcPr>
            <w:tcW w:w="1462" w:type="dxa"/>
            <w:tcBorders>
              <w:top w:val="single" w:sz="4" w:space="0" w:color="auto"/>
              <w:left w:val="single" w:sz="4" w:space="0" w:color="auto"/>
              <w:bottom w:val="single" w:sz="4" w:space="0" w:color="auto"/>
              <w:right w:val="single" w:sz="4" w:space="0" w:color="auto"/>
            </w:tcBorders>
          </w:tcPr>
          <w:p w14:paraId="5E01B963"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0331E9FA" w14:textId="77777777" w:rsidR="008C3D6B" w:rsidRPr="005B00C6" w:rsidRDefault="008C3D6B">
            <w:pPr>
              <w:pStyle w:val="TAL"/>
              <w:rPr>
                <w:lang w:eastAsia="zh-CN"/>
              </w:rPr>
            </w:pPr>
            <w:r w:rsidRPr="005B00C6">
              <w:rPr>
                <w:lang w:eastAsia="zh-CN"/>
              </w:rPr>
              <w:t>pc_DL_intra_non_contiguous_CA_NR_FR2_Class_(2I)</w:t>
            </w:r>
          </w:p>
        </w:tc>
        <w:tc>
          <w:tcPr>
            <w:tcW w:w="1321" w:type="dxa"/>
            <w:tcBorders>
              <w:top w:val="single" w:sz="4" w:space="0" w:color="auto"/>
              <w:left w:val="single" w:sz="4" w:space="0" w:color="auto"/>
              <w:bottom w:val="single" w:sz="4" w:space="0" w:color="auto"/>
              <w:right w:val="single" w:sz="4" w:space="0" w:color="auto"/>
            </w:tcBorders>
          </w:tcPr>
          <w:p w14:paraId="2CE9DB96" w14:textId="77777777" w:rsidR="008C3D6B" w:rsidRPr="005B00C6" w:rsidRDefault="008C3D6B">
            <w:pPr>
              <w:pStyle w:val="TAL"/>
            </w:pPr>
          </w:p>
        </w:tc>
      </w:tr>
    </w:tbl>
    <w:p w14:paraId="0243589F" w14:textId="77777777" w:rsidR="00585F58" w:rsidRPr="005B00C6" w:rsidRDefault="00585F58" w:rsidP="00585F58"/>
    <w:p w14:paraId="6CAB81A2" w14:textId="77777777" w:rsidR="00585F58" w:rsidRPr="005B00C6" w:rsidRDefault="00585F58" w:rsidP="00585F58">
      <w:pPr>
        <w:pStyle w:val="TH"/>
        <w:ind w:left="567"/>
      </w:pPr>
      <w:r w:rsidRPr="005B00C6">
        <w:lastRenderedPageBreak/>
        <w:t>Table A.4.3.2A.</w:t>
      </w:r>
      <w:r w:rsidRPr="005B00C6">
        <w:rPr>
          <w:lang w:eastAsia="zh-CN"/>
        </w:rPr>
        <w:t>3.2</w:t>
      </w:r>
      <w:r w:rsidRPr="005B00C6">
        <w:t xml:space="preserve">-1a: Downlink Bandwidth Class capabilities with multiple bandwidth classes for NR Intra-band </w:t>
      </w:r>
      <w:r w:rsidRPr="005B00C6">
        <w:rPr>
          <w:lang w:eastAsia="zh-CN"/>
        </w:rPr>
        <w:t>non-</w:t>
      </w:r>
      <w:r w:rsidRPr="005B00C6">
        <w:t>contiguous CA configurations within FR2 (for one or more of the supported configurations in Table A.4.3.2A.</w:t>
      </w:r>
      <w:r w:rsidRPr="005B00C6">
        <w:rPr>
          <w:lang w:eastAsia="zh-CN"/>
        </w:rPr>
        <w:t>3.2</w:t>
      </w:r>
      <w:r w:rsidRPr="005B00C6">
        <w:t>-3a)</w:t>
      </w:r>
    </w:p>
    <w:tbl>
      <w:tblPr>
        <w:tblW w:w="8644" w:type="dxa"/>
        <w:jc w:val="center"/>
        <w:tblLayout w:type="fixed"/>
        <w:tblCellMar>
          <w:left w:w="28" w:type="dxa"/>
          <w:right w:w="56" w:type="dxa"/>
        </w:tblCellMar>
        <w:tblLook w:val="0000" w:firstRow="0" w:lastRow="0" w:firstColumn="0" w:lastColumn="0" w:noHBand="0" w:noVBand="0"/>
      </w:tblPr>
      <w:tblGrid>
        <w:gridCol w:w="612"/>
        <w:gridCol w:w="3498"/>
        <w:gridCol w:w="1462"/>
        <w:gridCol w:w="1654"/>
        <w:gridCol w:w="1418"/>
      </w:tblGrid>
      <w:tr w:rsidR="00585F58" w:rsidRPr="005B00C6" w14:paraId="32C027CC"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A9914B3" w14:textId="77777777" w:rsidR="00585F58" w:rsidRPr="005B00C6" w:rsidRDefault="00585F58" w:rsidP="00FA72F8">
            <w:pPr>
              <w:pStyle w:val="TAH"/>
            </w:pPr>
            <w:r w:rsidRPr="005B00C6">
              <w:lastRenderedPageBreak/>
              <w:t>Item</w:t>
            </w:r>
          </w:p>
        </w:tc>
        <w:tc>
          <w:tcPr>
            <w:tcW w:w="3498" w:type="dxa"/>
            <w:tcBorders>
              <w:top w:val="single" w:sz="4" w:space="0" w:color="auto"/>
              <w:left w:val="single" w:sz="4" w:space="0" w:color="auto"/>
              <w:bottom w:val="single" w:sz="4" w:space="0" w:color="auto"/>
              <w:right w:val="single" w:sz="4" w:space="0" w:color="auto"/>
            </w:tcBorders>
          </w:tcPr>
          <w:p w14:paraId="2DBBD059" w14:textId="77777777" w:rsidR="00585F58" w:rsidRPr="005B00C6" w:rsidRDefault="00585F58" w:rsidP="00FA72F8">
            <w:pPr>
              <w:pStyle w:val="TAH"/>
            </w:pPr>
            <w:r w:rsidRPr="005B00C6">
              <w:t>DL NR FR2 Intra-band non-contiguous CA Bandwidth Class (with multiple bandwidth classes)</w:t>
            </w:r>
          </w:p>
        </w:tc>
        <w:tc>
          <w:tcPr>
            <w:tcW w:w="1462" w:type="dxa"/>
            <w:tcBorders>
              <w:top w:val="single" w:sz="4" w:space="0" w:color="auto"/>
              <w:left w:val="single" w:sz="4" w:space="0" w:color="auto"/>
              <w:bottom w:val="single" w:sz="4" w:space="0" w:color="auto"/>
              <w:right w:val="single" w:sz="4" w:space="0" w:color="auto"/>
            </w:tcBorders>
          </w:tcPr>
          <w:p w14:paraId="1934BE73" w14:textId="77777777" w:rsidR="00585F58" w:rsidRPr="005B00C6" w:rsidRDefault="00585F58" w:rsidP="00FA72F8">
            <w:pPr>
              <w:pStyle w:val="TAH"/>
              <w:rPr>
                <w:rFonts w:cs="Arial"/>
                <w:szCs w:val="18"/>
              </w:rPr>
            </w:pPr>
            <w:r w:rsidRPr="005B00C6">
              <w:t>Ref.</w:t>
            </w:r>
          </w:p>
        </w:tc>
        <w:tc>
          <w:tcPr>
            <w:tcW w:w="1654" w:type="dxa"/>
            <w:tcBorders>
              <w:top w:val="single" w:sz="4" w:space="0" w:color="auto"/>
              <w:left w:val="single" w:sz="4" w:space="0" w:color="auto"/>
              <w:bottom w:val="single" w:sz="4" w:space="0" w:color="auto"/>
              <w:right w:val="single" w:sz="4" w:space="0" w:color="auto"/>
            </w:tcBorders>
          </w:tcPr>
          <w:p w14:paraId="177B0CA2" w14:textId="77777777" w:rsidR="00585F58" w:rsidRPr="005B00C6" w:rsidRDefault="00585F58" w:rsidP="00FA72F8">
            <w:pPr>
              <w:pStyle w:val="TAH"/>
              <w:rPr>
                <w:lang w:eastAsia="zh-CN"/>
              </w:rPr>
            </w:pPr>
            <w:r w:rsidRPr="005B00C6">
              <w:rPr>
                <w:lang w:eastAsia="zh-CN"/>
              </w:rPr>
              <w:t>Mnemonic</w:t>
            </w:r>
          </w:p>
        </w:tc>
        <w:tc>
          <w:tcPr>
            <w:tcW w:w="1418" w:type="dxa"/>
            <w:tcBorders>
              <w:top w:val="single" w:sz="4" w:space="0" w:color="auto"/>
              <w:left w:val="single" w:sz="4" w:space="0" w:color="auto"/>
              <w:bottom w:val="single" w:sz="4" w:space="0" w:color="auto"/>
              <w:right w:val="single" w:sz="4" w:space="0" w:color="auto"/>
            </w:tcBorders>
          </w:tcPr>
          <w:p w14:paraId="66A067EF" w14:textId="77777777" w:rsidR="00585F58" w:rsidRPr="005B00C6" w:rsidRDefault="00585F58" w:rsidP="00FA72F8">
            <w:pPr>
              <w:pStyle w:val="TAH"/>
            </w:pPr>
            <w:r w:rsidRPr="005B00C6">
              <w:t>Comments</w:t>
            </w:r>
          </w:p>
        </w:tc>
      </w:tr>
      <w:tr w:rsidR="008C3D6B" w:rsidRPr="005B00C6" w14:paraId="451EEB3A"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0C38D23" w14:textId="77777777" w:rsidR="008C3D6B" w:rsidRPr="005B00C6" w:rsidRDefault="008C3D6B" w:rsidP="008C3D6B">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390A2AE4" w14:textId="77777777" w:rsidR="008C3D6B" w:rsidRPr="005B00C6" w:rsidRDefault="008C3D6B" w:rsidP="008C3D6B">
            <w:pPr>
              <w:pStyle w:val="TAL"/>
            </w:pPr>
            <w:r w:rsidRPr="005B00C6">
              <w:t>DL NR FR2 Intra-band non-contiguous CA BW Class Combination (A-D)</w:t>
            </w:r>
          </w:p>
        </w:tc>
        <w:tc>
          <w:tcPr>
            <w:tcW w:w="1462" w:type="dxa"/>
            <w:tcBorders>
              <w:top w:val="single" w:sz="4" w:space="0" w:color="auto"/>
              <w:left w:val="single" w:sz="4" w:space="0" w:color="auto"/>
              <w:bottom w:val="single" w:sz="4" w:space="0" w:color="auto"/>
              <w:right w:val="single" w:sz="4" w:space="0" w:color="auto"/>
            </w:tcBorders>
          </w:tcPr>
          <w:p w14:paraId="561C48FD" w14:textId="77777777" w:rsidR="008C3D6B" w:rsidRPr="005B00C6" w:rsidRDefault="008C3D6B" w:rsidP="008C3D6B">
            <w:pPr>
              <w:pStyle w:val="TAC"/>
            </w:pPr>
            <w:r w:rsidRPr="005B00C6">
              <w:rPr>
                <w:rFonts w:cs="Arial"/>
                <w:szCs w:val="18"/>
              </w:rPr>
              <w:t xml:space="preserve">38.101-2, </w:t>
            </w:r>
            <w:r w:rsidRPr="005B00C6">
              <w:t>5.3A.4</w:t>
            </w:r>
          </w:p>
        </w:tc>
        <w:tc>
          <w:tcPr>
            <w:tcW w:w="1654" w:type="dxa"/>
            <w:tcBorders>
              <w:top w:val="single" w:sz="4" w:space="0" w:color="auto"/>
              <w:left w:val="single" w:sz="4" w:space="0" w:color="auto"/>
              <w:bottom w:val="single" w:sz="4" w:space="0" w:color="auto"/>
              <w:right w:val="single" w:sz="4" w:space="0" w:color="auto"/>
            </w:tcBorders>
          </w:tcPr>
          <w:p w14:paraId="1628FBC9" w14:textId="77777777" w:rsidR="008C3D6B" w:rsidRPr="005B00C6" w:rsidRDefault="008C3D6B" w:rsidP="008C3D6B">
            <w:pPr>
              <w:pStyle w:val="TAL"/>
            </w:pPr>
            <w:r w:rsidRPr="005B00C6">
              <w:rPr>
                <w:lang w:eastAsia="zh-CN"/>
              </w:rPr>
              <w:t>pc_DL_intra_non_contiguous_CA_NR_FR2_Class_(A-D)</w:t>
            </w:r>
          </w:p>
        </w:tc>
        <w:tc>
          <w:tcPr>
            <w:tcW w:w="1418" w:type="dxa"/>
            <w:tcBorders>
              <w:top w:val="single" w:sz="4" w:space="0" w:color="auto"/>
              <w:left w:val="single" w:sz="4" w:space="0" w:color="auto"/>
              <w:bottom w:val="single" w:sz="4" w:space="0" w:color="auto"/>
              <w:right w:val="single" w:sz="4" w:space="0" w:color="auto"/>
            </w:tcBorders>
          </w:tcPr>
          <w:p w14:paraId="3D501ABF" w14:textId="77777777" w:rsidR="008C3D6B" w:rsidRPr="005B00C6" w:rsidRDefault="008C3D6B" w:rsidP="008C3D6B">
            <w:pPr>
              <w:pStyle w:val="TAL"/>
            </w:pPr>
          </w:p>
        </w:tc>
      </w:tr>
      <w:tr w:rsidR="008C3D6B" w:rsidRPr="005B00C6" w14:paraId="781C00D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E32E1BE" w14:textId="77777777" w:rsidR="008C3D6B" w:rsidRPr="005B00C6" w:rsidRDefault="008C3D6B" w:rsidP="00085BA2">
            <w:pPr>
              <w:pStyle w:val="TAC"/>
            </w:pPr>
            <w:r w:rsidRPr="005B00C6">
              <w:t>2</w:t>
            </w:r>
          </w:p>
        </w:tc>
        <w:tc>
          <w:tcPr>
            <w:tcW w:w="3498" w:type="dxa"/>
            <w:tcBorders>
              <w:top w:val="single" w:sz="4" w:space="0" w:color="auto"/>
              <w:left w:val="single" w:sz="4" w:space="0" w:color="auto"/>
              <w:bottom w:val="single" w:sz="4" w:space="0" w:color="auto"/>
              <w:right w:val="single" w:sz="4" w:space="0" w:color="auto"/>
            </w:tcBorders>
          </w:tcPr>
          <w:p w14:paraId="110B0F6B" w14:textId="77777777" w:rsidR="008C3D6B" w:rsidRPr="005B00C6" w:rsidRDefault="008C3D6B" w:rsidP="00085BA2">
            <w:pPr>
              <w:pStyle w:val="TAL"/>
            </w:pPr>
            <w:r w:rsidRPr="005B00C6">
              <w:t>DL NR FR2 Intra-band non-contiguous CA BW Class Combination (A-2D)</w:t>
            </w:r>
          </w:p>
        </w:tc>
        <w:tc>
          <w:tcPr>
            <w:tcW w:w="1462" w:type="dxa"/>
            <w:tcBorders>
              <w:top w:val="single" w:sz="4" w:space="0" w:color="auto"/>
              <w:left w:val="single" w:sz="4" w:space="0" w:color="auto"/>
              <w:bottom w:val="single" w:sz="4" w:space="0" w:color="auto"/>
              <w:right w:val="single" w:sz="4" w:space="0" w:color="auto"/>
            </w:tcBorders>
          </w:tcPr>
          <w:p w14:paraId="705B23B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376AF0C" w14:textId="77777777" w:rsidR="008C3D6B" w:rsidRPr="005B00C6" w:rsidRDefault="008C3D6B" w:rsidP="00085BA2">
            <w:pPr>
              <w:pStyle w:val="TAL"/>
              <w:rPr>
                <w:lang w:eastAsia="zh-CN"/>
              </w:rPr>
            </w:pPr>
            <w:r w:rsidRPr="005B00C6">
              <w:rPr>
                <w:lang w:eastAsia="zh-CN"/>
              </w:rPr>
              <w:t>pc_DL_intra_non_contiguous_CA_NR_FR2_Class_(A-2D)</w:t>
            </w:r>
          </w:p>
        </w:tc>
        <w:tc>
          <w:tcPr>
            <w:tcW w:w="1418" w:type="dxa"/>
            <w:tcBorders>
              <w:top w:val="single" w:sz="4" w:space="0" w:color="auto"/>
              <w:left w:val="single" w:sz="4" w:space="0" w:color="auto"/>
              <w:bottom w:val="single" w:sz="4" w:space="0" w:color="auto"/>
              <w:right w:val="single" w:sz="4" w:space="0" w:color="auto"/>
            </w:tcBorders>
          </w:tcPr>
          <w:p w14:paraId="2B2651C7" w14:textId="77777777" w:rsidR="008C3D6B" w:rsidRPr="005B00C6" w:rsidRDefault="008C3D6B" w:rsidP="00085BA2">
            <w:pPr>
              <w:pStyle w:val="TAL"/>
            </w:pPr>
          </w:p>
        </w:tc>
      </w:tr>
      <w:tr w:rsidR="008C3D6B" w:rsidRPr="005B00C6" w14:paraId="28A5994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559A8EC" w14:textId="77777777" w:rsidR="008C3D6B" w:rsidRPr="005B00C6" w:rsidRDefault="008C3D6B" w:rsidP="00085BA2">
            <w:pPr>
              <w:pStyle w:val="TAC"/>
            </w:pPr>
            <w:r w:rsidRPr="005B00C6">
              <w:t>3</w:t>
            </w:r>
          </w:p>
        </w:tc>
        <w:tc>
          <w:tcPr>
            <w:tcW w:w="3498" w:type="dxa"/>
            <w:tcBorders>
              <w:top w:val="single" w:sz="4" w:space="0" w:color="auto"/>
              <w:left w:val="single" w:sz="4" w:space="0" w:color="auto"/>
              <w:bottom w:val="single" w:sz="4" w:space="0" w:color="auto"/>
              <w:right w:val="single" w:sz="4" w:space="0" w:color="auto"/>
            </w:tcBorders>
          </w:tcPr>
          <w:p w14:paraId="3BB25E25" w14:textId="77777777" w:rsidR="008C3D6B" w:rsidRPr="005B00C6" w:rsidRDefault="008C3D6B" w:rsidP="00085BA2">
            <w:pPr>
              <w:pStyle w:val="TAL"/>
            </w:pPr>
            <w:r w:rsidRPr="005B00C6">
              <w:t>DL NR FR2 Intra-band non-contiguous CA BW Class Combination (A-G)</w:t>
            </w:r>
          </w:p>
        </w:tc>
        <w:tc>
          <w:tcPr>
            <w:tcW w:w="1462" w:type="dxa"/>
            <w:tcBorders>
              <w:top w:val="single" w:sz="4" w:space="0" w:color="auto"/>
              <w:left w:val="single" w:sz="4" w:space="0" w:color="auto"/>
              <w:bottom w:val="single" w:sz="4" w:space="0" w:color="auto"/>
              <w:right w:val="single" w:sz="4" w:space="0" w:color="auto"/>
            </w:tcBorders>
          </w:tcPr>
          <w:p w14:paraId="44D2874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B9DC1AE" w14:textId="77777777" w:rsidR="008C3D6B" w:rsidRPr="005B00C6" w:rsidRDefault="008C3D6B" w:rsidP="00085BA2">
            <w:pPr>
              <w:pStyle w:val="TAL"/>
              <w:rPr>
                <w:lang w:eastAsia="zh-CN"/>
              </w:rPr>
            </w:pPr>
            <w:r w:rsidRPr="005B00C6">
              <w:rPr>
                <w:lang w:eastAsia="zh-CN"/>
              </w:rPr>
              <w:t>pc_DL_intra_non_contiguous_CA_NR_FR2_Class_(A-G)</w:t>
            </w:r>
          </w:p>
        </w:tc>
        <w:tc>
          <w:tcPr>
            <w:tcW w:w="1418" w:type="dxa"/>
            <w:tcBorders>
              <w:top w:val="single" w:sz="4" w:space="0" w:color="auto"/>
              <w:left w:val="single" w:sz="4" w:space="0" w:color="auto"/>
              <w:bottom w:val="single" w:sz="4" w:space="0" w:color="auto"/>
              <w:right w:val="single" w:sz="4" w:space="0" w:color="auto"/>
            </w:tcBorders>
          </w:tcPr>
          <w:p w14:paraId="4E1C2433" w14:textId="77777777" w:rsidR="008C3D6B" w:rsidRPr="005B00C6" w:rsidRDefault="008C3D6B" w:rsidP="00085BA2">
            <w:pPr>
              <w:pStyle w:val="TAL"/>
            </w:pPr>
          </w:p>
        </w:tc>
      </w:tr>
      <w:tr w:rsidR="008C3D6B" w:rsidRPr="005B00C6" w14:paraId="5C8211D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3F565EB" w14:textId="77777777" w:rsidR="008C3D6B" w:rsidRPr="005B00C6" w:rsidRDefault="008C3D6B" w:rsidP="00085BA2">
            <w:pPr>
              <w:pStyle w:val="TAC"/>
            </w:pPr>
            <w:r w:rsidRPr="005B00C6">
              <w:t>4</w:t>
            </w:r>
          </w:p>
        </w:tc>
        <w:tc>
          <w:tcPr>
            <w:tcW w:w="3498" w:type="dxa"/>
            <w:tcBorders>
              <w:top w:val="single" w:sz="4" w:space="0" w:color="auto"/>
              <w:left w:val="single" w:sz="4" w:space="0" w:color="auto"/>
              <w:bottom w:val="single" w:sz="4" w:space="0" w:color="auto"/>
              <w:right w:val="single" w:sz="4" w:space="0" w:color="auto"/>
            </w:tcBorders>
          </w:tcPr>
          <w:p w14:paraId="2853EC9F" w14:textId="77777777" w:rsidR="008C3D6B" w:rsidRPr="005B00C6" w:rsidRDefault="008C3D6B" w:rsidP="00085BA2">
            <w:pPr>
              <w:pStyle w:val="TAL"/>
            </w:pPr>
            <w:r w:rsidRPr="005B00C6">
              <w:t>DL NR FR2 Intra-band non-contiguous CA BW Class Combination (A-2G)</w:t>
            </w:r>
          </w:p>
        </w:tc>
        <w:tc>
          <w:tcPr>
            <w:tcW w:w="1462" w:type="dxa"/>
            <w:tcBorders>
              <w:top w:val="single" w:sz="4" w:space="0" w:color="auto"/>
              <w:left w:val="single" w:sz="4" w:space="0" w:color="auto"/>
              <w:bottom w:val="single" w:sz="4" w:space="0" w:color="auto"/>
              <w:right w:val="single" w:sz="4" w:space="0" w:color="auto"/>
            </w:tcBorders>
          </w:tcPr>
          <w:p w14:paraId="36A95A2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9F4E543" w14:textId="77777777" w:rsidR="008C3D6B" w:rsidRPr="005B00C6" w:rsidRDefault="008C3D6B" w:rsidP="00085BA2">
            <w:pPr>
              <w:pStyle w:val="TAL"/>
              <w:rPr>
                <w:lang w:eastAsia="zh-CN"/>
              </w:rPr>
            </w:pPr>
            <w:r w:rsidRPr="005B00C6">
              <w:rPr>
                <w:lang w:eastAsia="zh-CN"/>
              </w:rPr>
              <w:t>pc_DL_intra_non_contiguous_CA_NR_FR2_Class_(A-2G)</w:t>
            </w:r>
          </w:p>
        </w:tc>
        <w:tc>
          <w:tcPr>
            <w:tcW w:w="1418" w:type="dxa"/>
            <w:tcBorders>
              <w:top w:val="single" w:sz="4" w:space="0" w:color="auto"/>
              <w:left w:val="single" w:sz="4" w:space="0" w:color="auto"/>
              <w:bottom w:val="single" w:sz="4" w:space="0" w:color="auto"/>
              <w:right w:val="single" w:sz="4" w:space="0" w:color="auto"/>
            </w:tcBorders>
          </w:tcPr>
          <w:p w14:paraId="630BF34F" w14:textId="77777777" w:rsidR="008C3D6B" w:rsidRPr="005B00C6" w:rsidRDefault="008C3D6B" w:rsidP="00085BA2">
            <w:pPr>
              <w:pStyle w:val="TAL"/>
            </w:pPr>
          </w:p>
        </w:tc>
      </w:tr>
      <w:tr w:rsidR="008C3D6B" w:rsidRPr="005B00C6" w14:paraId="23F1B21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4F32D6A" w14:textId="77777777" w:rsidR="008C3D6B" w:rsidRPr="005B00C6" w:rsidRDefault="008C3D6B" w:rsidP="00085BA2">
            <w:pPr>
              <w:pStyle w:val="TAC"/>
            </w:pPr>
            <w:r w:rsidRPr="005B00C6">
              <w:t>5</w:t>
            </w:r>
          </w:p>
        </w:tc>
        <w:tc>
          <w:tcPr>
            <w:tcW w:w="3498" w:type="dxa"/>
            <w:tcBorders>
              <w:top w:val="single" w:sz="4" w:space="0" w:color="auto"/>
              <w:left w:val="single" w:sz="4" w:space="0" w:color="auto"/>
              <w:bottom w:val="single" w:sz="4" w:space="0" w:color="auto"/>
              <w:right w:val="single" w:sz="4" w:space="0" w:color="auto"/>
            </w:tcBorders>
          </w:tcPr>
          <w:p w14:paraId="0021F9DA" w14:textId="77777777" w:rsidR="008C3D6B" w:rsidRPr="005B00C6" w:rsidRDefault="008C3D6B" w:rsidP="00085BA2">
            <w:pPr>
              <w:pStyle w:val="TAL"/>
            </w:pPr>
            <w:r w:rsidRPr="005B00C6">
              <w:t>DL NR FR2 Intra-band non-contiguous CA BW Class Combination (A-3G)</w:t>
            </w:r>
          </w:p>
        </w:tc>
        <w:tc>
          <w:tcPr>
            <w:tcW w:w="1462" w:type="dxa"/>
            <w:tcBorders>
              <w:top w:val="single" w:sz="4" w:space="0" w:color="auto"/>
              <w:left w:val="single" w:sz="4" w:space="0" w:color="auto"/>
              <w:bottom w:val="single" w:sz="4" w:space="0" w:color="auto"/>
              <w:right w:val="single" w:sz="4" w:space="0" w:color="auto"/>
            </w:tcBorders>
          </w:tcPr>
          <w:p w14:paraId="327AD87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DCF36E2" w14:textId="77777777" w:rsidR="008C3D6B" w:rsidRPr="005B00C6" w:rsidRDefault="008C3D6B" w:rsidP="00085BA2">
            <w:pPr>
              <w:pStyle w:val="TAL"/>
              <w:rPr>
                <w:lang w:eastAsia="zh-CN"/>
              </w:rPr>
            </w:pPr>
            <w:r w:rsidRPr="005B00C6">
              <w:rPr>
                <w:lang w:eastAsia="zh-CN"/>
              </w:rPr>
              <w:t>pc_DL_intra_non_contiguous_CA_NR_FR2_Class_(A-3G)</w:t>
            </w:r>
          </w:p>
        </w:tc>
        <w:tc>
          <w:tcPr>
            <w:tcW w:w="1418" w:type="dxa"/>
            <w:tcBorders>
              <w:top w:val="single" w:sz="4" w:space="0" w:color="auto"/>
              <w:left w:val="single" w:sz="4" w:space="0" w:color="auto"/>
              <w:bottom w:val="single" w:sz="4" w:space="0" w:color="auto"/>
              <w:right w:val="single" w:sz="4" w:space="0" w:color="auto"/>
            </w:tcBorders>
          </w:tcPr>
          <w:p w14:paraId="01794250" w14:textId="77777777" w:rsidR="008C3D6B" w:rsidRPr="005B00C6" w:rsidRDefault="008C3D6B" w:rsidP="00085BA2">
            <w:pPr>
              <w:pStyle w:val="TAL"/>
            </w:pPr>
          </w:p>
        </w:tc>
      </w:tr>
      <w:tr w:rsidR="008C3D6B" w:rsidRPr="005B00C6" w14:paraId="5A72F77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A4A94BF" w14:textId="77777777" w:rsidR="008C3D6B" w:rsidRPr="005B00C6" w:rsidRDefault="008C3D6B" w:rsidP="00085BA2">
            <w:pPr>
              <w:pStyle w:val="TAC"/>
            </w:pPr>
            <w:r w:rsidRPr="005B00C6">
              <w:t>6</w:t>
            </w:r>
          </w:p>
        </w:tc>
        <w:tc>
          <w:tcPr>
            <w:tcW w:w="3498" w:type="dxa"/>
            <w:tcBorders>
              <w:top w:val="single" w:sz="4" w:space="0" w:color="auto"/>
              <w:left w:val="single" w:sz="4" w:space="0" w:color="auto"/>
              <w:bottom w:val="single" w:sz="4" w:space="0" w:color="auto"/>
              <w:right w:val="single" w:sz="4" w:space="0" w:color="auto"/>
            </w:tcBorders>
          </w:tcPr>
          <w:p w14:paraId="6A3927AE" w14:textId="77777777" w:rsidR="008C3D6B" w:rsidRPr="005B00C6" w:rsidRDefault="008C3D6B" w:rsidP="00085BA2">
            <w:pPr>
              <w:pStyle w:val="TAL"/>
            </w:pPr>
            <w:r w:rsidRPr="005B00C6">
              <w:t>DL NR FR2 Intra-band non-contiguous CA BW Class Combination (A-4G)</w:t>
            </w:r>
          </w:p>
        </w:tc>
        <w:tc>
          <w:tcPr>
            <w:tcW w:w="1462" w:type="dxa"/>
            <w:tcBorders>
              <w:top w:val="single" w:sz="4" w:space="0" w:color="auto"/>
              <w:left w:val="single" w:sz="4" w:space="0" w:color="auto"/>
              <w:bottom w:val="single" w:sz="4" w:space="0" w:color="auto"/>
              <w:right w:val="single" w:sz="4" w:space="0" w:color="auto"/>
            </w:tcBorders>
          </w:tcPr>
          <w:p w14:paraId="2DB440ED"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72B85E2" w14:textId="77777777" w:rsidR="008C3D6B" w:rsidRPr="005B00C6" w:rsidRDefault="008C3D6B" w:rsidP="00085BA2">
            <w:pPr>
              <w:pStyle w:val="TAL"/>
              <w:rPr>
                <w:lang w:eastAsia="zh-CN"/>
              </w:rPr>
            </w:pPr>
            <w:r w:rsidRPr="005B00C6">
              <w:rPr>
                <w:lang w:eastAsia="zh-CN"/>
              </w:rPr>
              <w:t>pc_DL_intra_non_contiguous_CA_NR_FR2_Class_(A-4G)</w:t>
            </w:r>
          </w:p>
        </w:tc>
        <w:tc>
          <w:tcPr>
            <w:tcW w:w="1418" w:type="dxa"/>
            <w:tcBorders>
              <w:top w:val="single" w:sz="4" w:space="0" w:color="auto"/>
              <w:left w:val="single" w:sz="4" w:space="0" w:color="auto"/>
              <w:bottom w:val="single" w:sz="4" w:space="0" w:color="auto"/>
              <w:right w:val="single" w:sz="4" w:space="0" w:color="auto"/>
            </w:tcBorders>
          </w:tcPr>
          <w:p w14:paraId="5BBC1B5F" w14:textId="77777777" w:rsidR="008C3D6B" w:rsidRPr="005B00C6" w:rsidRDefault="008C3D6B" w:rsidP="00085BA2">
            <w:pPr>
              <w:pStyle w:val="TAL"/>
            </w:pPr>
          </w:p>
        </w:tc>
      </w:tr>
      <w:tr w:rsidR="008C3D6B" w:rsidRPr="005B00C6" w14:paraId="14C4336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78D2013" w14:textId="77777777" w:rsidR="008C3D6B" w:rsidRPr="005B00C6" w:rsidRDefault="008C3D6B" w:rsidP="00085BA2">
            <w:pPr>
              <w:pStyle w:val="TAC"/>
            </w:pPr>
            <w:r w:rsidRPr="005B00C6">
              <w:t>7</w:t>
            </w:r>
          </w:p>
        </w:tc>
        <w:tc>
          <w:tcPr>
            <w:tcW w:w="3498" w:type="dxa"/>
            <w:tcBorders>
              <w:top w:val="single" w:sz="4" w:space="0" w:color="auto"/>
              <w:left w:val="single" w:sz="4" w:space="0" w:color="auto"/>
              <w:bottom w:val="single" w:sz="4" w:space="0" w:color="auto"/>
              <w:right w:val="single" w:sz="4" w:space="0" w:color="auto"/>
            </w:tcBorders>
          </w:tcPr>
          <w:p w14:paraId="4C142C14" w14:textId="77777777" w:rsidR="008C3D6B" w:rsidRPr="005B00C6" w:rsidRDefault="008C3D6B" w:rsidP="00085BA2">
            <w:pPr>
              <w:pStyle w:val="TAL"/>
            </w:pPr>
            <w:r w:rsidRPr="005B00C6">
              <w:t>DL NR FR2 Intra-band non-contiguous CA BW Class Combination (A-H)</w:t>
            </w:r>
          </w:p>
        </w:tc>
        <w:tc>
          <w:tcPr>
            <w:tcW w:w="1462" w:type="dxa"/>
            <w:tcBorders>
              <w:top w:val="single" w:sz="4" w:space="0" w:color="auto"/>
              <w:left w:val="single" w:sz="4" w:space="0" w:color="auto"/>
              <w:bottom w:val="single" w:sz="4" w:space="0" w:color="auto"/>
              <w:right w:val="single" w:sz="4" w:space="0" w:color="auto"/>
            </w:tcBorders>
          </w:tcPr>
          <w:p w14:paraId="3CEBD76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EB45A79" w14:textId="77777777" w:rsidR="008C3D6B" w:rsidRPr="005B00C6" w:rsidRDefault="008C3D6B" w:rsidP="00085BA2">
            <w:pPr>
              <w:pStyle w:val="TAL"/>
              <w:rPr>
                <w:lang w:eastAsia="zh-CN"/>
              </w:rPr>
            </w:pPr>
            <w:r w:rsidRPr="005B00C6">
              <w:rPr>
                <w:lang w:eastAsia="zh-CN"/>
              </w:rPr>
              <w:t>pc_DL_intra_non_contiguous_CA_NR_FR2_Class_(A-H)</w:t>
            </w:r>
          </w:p>
        </w:tc>
        <w:tc>
          <w:tcPr>
            <w:tcW w:w="1418" w:type="dxa"/>
            <w:tcBorders>
              <w:top w:val="single" w:sz="4" w:space="0" w:color="auto"/>
              <w:left w:val="single" w:sz="4" w:space="0" w:color="auto"/>
              <w:bottom w:val="single" w:sz="4" w:space="0" w:color="auto"/>
              <w:right w:val="single" w:sz="4" w:space="0" w:color="auto"/>
            </w:tcBorders>
          </w:tcPr>
          <w:p w14:paraId="27FFA0AF" w14:textId="77777777" w:rsidR="008C3D6B" w:rsidRPr="005B00C6" w:rsidRDefault="008C3D6B" w:rsidP="00085BA2">
            <w:pPr>
              <w:pStyle w:val="TAL"/>
            </w:pPr>
          </w:p>
        </w:tc>
      </w:tr>
      <w:tr w:rsidR="008C3D6B" w:rsidRPr="005B00C6" w14:paraId="4AD42D99"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5F53B2E" w14:textId="77777777" w:rsidR="008C3D6B" w:rsidRPr="005B00C6" w:rsidRDefault="008C3D6B" w:rsidP="00085BA2">
            <w:pPr>
              <w:pStyle w:val="TAC"/>
            </w:pPr>
            <w:r w:rsidRPr="005B00C6">
              <w:t>8</w:t>
            </w:r>
          </w:p>
        </w:tc>
        <w:tc>
          <w:tcPr>
            <w:tcW w:w="3498" w:type="dxa"/>
            <w:tcBorders>
              <w:top w:val="single" w:sz="4" w:space="0" w:color="auto"/>
              <w:left w:val="single" w:sz="4" w:space="0" w:color="auto"/>
              <w:bottom w:val="single" w:sz="4" w:space="0" w:color="auto"/>
              <w:right w:val="single" w:sz="4" w:space="0" w:color="auto"/>
            </w:tcBorders>
          </w:tcPr>
          <w:p w14:paraId="6BEC2D19" w14:textId="77777777" w:rsidR="008C3D6B" w:rsidRPr="005B00C6" w:rsidRDefault="008C3D6B" w:rsidP="00085BA2">
            <w:pPr>
              <w:pStyle w:val="TAL"/>
            </w:pPr>
            <w:r w:rsidRPr="005B00C6">
              <w:t>DL NR FR2 Intra-band non-contiguous CA BW Class Combination (A-I)</w:t>
            </w:r>
          </w:p>
        </w:tc>
        <w:tc>
          <w:tcPr>
            <w:tcW w:w="1462" w:type="dxa"/>
            <w:tcBorders>
              <w:top w:val="single" w:sz="4" w:space="0" w:color="auto"/>
              <w:left w:val="single" w:sz="4" w:space="0" w:color="auto"/>
              <w:bottom w:val="single" w:sz="4" w:space="0" w:color="auto"/>
              <w:right w:val="single" w:sz="4" w:space="0" w:color="auto"/>
            </w:tcBorders>
          </w:tcPr>
          <w:p w14:paraId="5E8B0CA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771EE3D" w14:textId="77777777" w:rsidR="008C3D6B" w:rsidRPr="005B00C6" w:rsidRDefault="008C3D6B" w:rsidP="00085BA2">
            <w:pPr>
              <w:pStyle w:val="TAL"/>
              <w:rPr>
                <w:lang w:eastAsia="zh-CN"/>
              </w:rPr>
            </w:pPr>
            <w:r w:rsidRPr="005B00C6">
              <w:rPr>
                <w:lang w:eastAsia="zh-CN"/>
              </w:rPr>
              <w:t>pc_DL_intra_non_contiguous_CA_NR_FR2_Class_(A-I)</w:t>
            </w:r>
          </w:p>
        </w:tc>
        <w:tc>
          <w:tcPr>
            <w:tcW w:w="1418" w:type="dxa"/>
            <w:tcBorders>
              <w:top w:val="single" w:sz="4" w:space="0" w:color="auto"/>
              <w:left w:val="single" w:sz="4" w:space="0" w:color="auto"/>
              <w:bottom w:val="single" w:sz="4" w:space="0" w:color="auto"/>
              <w:right w:val="single" w:sz="4" w:space="0" w:color="auto"/>
            </w:tcBorders>
          </w:tcPr>
          <w:p w14:paraId="08CD6624" w14:textId="77777777" w:rsidR="008C3D6B" w:rsidRPr="005B00C6" w:rsidRDefault="008C3D6B" w:rsidP="00085BA2">
            <w:pPr>
              <w:pStyle w:val="TAL"/>
            </w:pPr>
          </w:p>
        </w:tc>
      </w:tr>
      <w:tr w:rsidR="008C3D6B" w:rsidRPr="005B00C6" w14:paraId="3B42BAA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8E61B1A" w14:textId="77777777" w:rsidR="008C3D6B" w:rsidRPr="005B00C6" w:rsidRDefault="008C3D6B" w:rsidP="00085BA2">
            <w:pPr>
              <w:pStyle w:val="TAC"/>
            </w:pPr>
            <w:r w:rsidRPr="005B00C6">
              <w:t>9</w:t>
            </w:r>
          </w:p>
        </w:tc>
        <w:tc>
          <w:tcPr>
            <w:tcW w:w="3498" w:type="dxa"/>
            <w:tcBorders>
              <w:top w:val="single" w:sz="4" w:space="0" w:color="auto"/>
              <w:left w:val="single" w:sz="4" w:space="0" w:color="auto"/>
              <w:bottom w:val="single" w:sz="4" w:space="0" w:color="auto"/>
              <w:right w:val="single" w:sz="4" w:space="0" w:color="auto"/>
            </w:tcBorders>
          </w:tcPr>
          <w:p w14:paraId="3EAA8A17" w14:textId="77777777" w:rsidR="008C3D6B" w:rsidRPr="005B00C6" w:rsidRDefault="008C3D6B" w:rsidP="00085BA2">
            <w:pPr>
              <w:pStyle w:val="TAL"/>
            </w:pPr>
            <w:r w:rsidRPr="005B00C6">
              <w:t>DL NR FR2 Intra-band non-contiguous CA BW Class Combination (A-2I)</w:t>
            </w:r>
          </w:p>
        </w:tc>
        <w:tc>
          <w:tcPr>
            <w:tcW w:w="1462" w:type="dxa"/>
            <w:tcBorders>
              <w:top w:val="single" w:sz="4" w:space="0" w:color="auto"/>
              <w:left w:val="single" w:sz="4" w:space="0" w:color="auto"/>
              <w:bottom w:val="single" w:sz="4" w:space="0" w:color="auto"/>
              <w:right w:val="single" w:sz="4" w:space="0" w:color="auto"/>
            </w:tcBorders>
          </w:tcPr>
          <w:p w14:paraId="2F805F6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AD9FF50" w14:textId="77777777" w:rsidR="008C3D6B" w:rsidRPr="005B00C6" w:rsidRDefault="008C3D6B" w:rsidP="00085BA2">
            <w:pPr>
              <w:pStyle w:val="TAL"/>
              <w:rPr>
                <w:lang w:eastAsia="zh-CN"/>
              </w:rPr>
            </w:pPr>
            <w:r w:rsidRPr="005B00C6">
              <w:rPr>
                <w:lang w:eastAsia="zh-CN"/>
              </w:rPr>
              <w:t>pc_DL_intra_non_contiguous_CA_NR_FR2_Class_(A-2I)</w:t>
            </w:r>
          </w:p>
        </w:tc>
        <w:tc>
          <w:tcPr>
            <w:tcW w:w="1418" w:type="dxa"/>
            <w:tcBorders>
              <w:top w:val="single" w:sz="4" w:space="0" w:color="auto"/>
              <w:left w:val="single" w:sz="4" w:space="0" w:color="auto"/>
              <w:bottom w:val="single" w:sz="4" w:space="0" w:color="auto"/>
              <w:right w:val="single" w:sz="4" w:space="0" w:color="auto"/>
            </w:tcBorders>
          </w:tcPr>
          <w:p w14:paraId="48247FAC" w14:textId="77777777" w:rsidR="008C3D6B" w:rsidRPr="005B00C6" w:rsidRDefault="008C3D6B" w:rsidP="00085BA2">
            <w:pPr>
              <w:pStyle w:val="TAL"/>
            </w:pPr>
          </w:p>
        </w:tc>
      </w:tr>
      <w:tr w:rsidR="008C3D6B" w:rsidRPr="005B00C6" w14:paraId="0CC3797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9FEA7D4" w14:textId="77777777" w:rsidR="008C3D6B" w:rsidRPr="005B00C6" w:rsidRDefault="008C3D6B" w:rsidP="00085BA2">
            <w:pPr>
              <w:pStyle w:val="TAC"/>
            </w:pPr>
            <w:r w:rsidRPr="005B00C6">
              <w:t>10</w:t>
            </w:r>
          </w:p>
        </w:tc>
        <w:tc>
          <w:tcPr>
            <w:tcW w:w="3498" w:type="dxa"/>
            <w:tcBorders>
              <w:top w:val="single" w:sz="4" w:space="0" w:color="auto"/>
              <w:left w:val="single" w:sz="4" w:space="0" w:color="auto"/>
              <w:bottom w:val="single" w:sz="4" w:space="0" w:color="auto"/>
              <w:right w:val="single" w:sz="4" w:space="0" w:color="auto"/>
            </w:tcBorders>
          </w:tcPr>
          <w:p w14:paraId="097934BB" w14:textId="77777777" w:rsidR="008C3D6B" w:rsidRPr="005B00C6" w:rsidRDefault="008C3D6B" w:rsidP="00085BA2">
            <w:pPr>
              <w:pStyle w:val="TAL"/>
            </w:pPr>
            <w:r w:rsidRPr="005B00C6">
              <w:t>DL NR FR2 Intra-band non-contiguous CA BW Class Combination (A-J)</w:t>
            </w:r>
          </w:p>
        </w:tc>
        <w:tc>
          <w:tcPr>
            <w:tcW w:w="1462" w:type="dxa"/>
            <w:tcBorders>
              <w:top w:val="single" w:sz="4" w:space="0" w:color="auto"/>
              <w:left w:val="single" w:sz="4" w:space="0" w:color="auto"/>
              <w:bottom w:val="single" w:sz="4" w:space="0" w:color="auto"/>
              <w:right w:val="single" w:sz="4" w:space="0" w:color="auto"/>
            </w:tcBorders>
          </w:tcPr>
          <w:p w14:paraId="09E88CB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96A93A8" w14:textId="77777777" w:rsidR="008C3D6B" w:rsidRPr="005B00C6" w:rsidRDefault="008C3D6B" w:rsidP="00085BA2">
            <w:pPr>
              <w:pStyle w:val="TAL"/>
              <w:rPr>
                <w:lang w:eastAsia="zh-CN"/>
              </w:rPr>
            </w:pPr>
            <w:r w:rsidRPr="005B00C6">
              <w:rPr>
                <w:lang w:eastAsia="zh-CN"/>
              </w:rPr>
              <w:t>pc_DL_intra_non_contiguous_CA_NR_FR2_Class_(A-J)</w:t>
            </w:r>
          </w:p>
        </w:tc>
        <w:tc>
          <w:tcPr>
            <w:tcW w:w="1418" w:type="dxa"/>
            <w:tcBorders>
              <w:top w:val="single" w:sz="4" w:space="0" w:color="auto"/>
              <w:left w:val="single" w:sz="4" w:space="0" w:color="auto"/>
              <w:bottom w:val="single" w:sz="4" w:space="0" w:color="auto"/>
              <w:right w:val="single" w:sz="4" w:space="0" w:color="auto"/>
            </w:tcBorders>
          </w:tcPr>
          <w:p w14:paraId="48AF6BB2" w14:textId="77777777" w:rsidR="008C3D6B" w:rsidRPr="005B00C6" w:rsidRDefault="008C3D6B" w:rsidP="00085BA2">
            <w:pPr>
              <w:pStyle w:val="TAL"/>
            </w:pPr>
          </w:p>
        </w:tc>
      </w:tr>
      <w:tr w:rsidR="008C3D6B" w:rsidRPr="005B00C6" w14:paraId="75823EB5"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2167522" w14:textId="77777777" w:rsidR="008C3D6B" w:rsidRPr="005B00C6" w:rsidRDefault="008C3D6B" w:rsidP="00085BA2">
            <w:pPr>
              <w:pStyle w:val="TAC"/>
            </w:pPr>
            <w:r w:rsidRPr="005B00C6">
              <w:t>11</w:t>
            </w:r>
          </w:p>
        </w:tc>
        <w:tc>
          <w:tcPr>
            <w:tcW w:w="3498" w:type="dxa"/>
            <w:tcBorders>
              <w:top w:val="single" w:sz="4" w:space="0" w:color="auto"/>
              <w:left w:val="single" w:sz="4" w:space="0" w:color="auto"/>
              <w:bottom w:val="single" w:sz="4" w:space="0" w:color="auto"/>
              <w:right w:val="single" w:sz="4" w:space="0" w:color="auto"/>
            </w:tcBorders>
          </w:tcPr>
          <w:p w14:paraId="72988313" w14:textId="77777777" w:rsidR="008C3D6B" w:rsidRPr="005B00C6" w:rsidRDefault="008C3D6B" w:rsidP="00085BA2">
            <w:pPr>
              <w:pStyle w:val="TAL"/>
            </w:pPr>
            <w:r w:rsidRPr="005B00C6">
              <w:t>DL NR FR2 Intra-band non-contiguous CA BW Class Combination (A-K)</w:t>
            </w:r>
          </w:p>
        </w:tc>
        <w:tc>
          <w:tcPr>
            <w:tcW w:w="1462" w:type="dxa"/>
            <w:tcBorders>
              <w:top w:val="single" w:sz="4" w:space="0" w:color="auto"/>
              <w:left w:val="single" w:sz="4" w:space="0" w:color="auto"/>
              <w:bottom w:val="single" w:sz="4" w:space="0" w:color="auto"/>
              <w:right w:val="single" w:sz="4" w:space="0" w:color="auto"/>
            </w:tcBorders>
          </w:tcPr>
          <w:p w14:paraId="5FE9550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570DC52" w14:textId="77777777" w:rsidR="008C3D6B" w:rsidRPr="005B00C6" w:rsidRDefault="008C3D6B" w:rsidP="00085BA2">
            <w:pPr>
              <w:pStyle w:val="TAL"/>
              <w:rPr>
                <w:lang w:eastAsia="zh-CN"/>
              </w:rPr>
            </w:pPr>
            <w:r w:rsidRPr="005B00C6">
              <w:rPr>
                <w:lang w:eastAsia="zh-CN"/>
              </w:rPr>
              <w:t>pc_DL_intra_non_contiguous_CA_NR_FR2_Class_(A-K)</w:t>
            </w:r>
          </w:p>
        </w:tc>
        <w:tc>
          <w:tcPr>
            <w:tcW w:w="1418" w:type="dxa"/>
            <w:tcBorders>
              <w:top w:val="single" w:sz="4" w:space="0" w:color="auto"/>
              <w:left w:val="single" w:sz="4" w:space="0" w:color="auto"/>
              <w:bottom w:val="single" w:sz="4" w:space="0" w:color="auto"/>
              <w:right w:val="single" w:sz="4" w:space="0" w:color="auto"/>
            </w:tcBorders>
          </w:tcPr>
          <w:p w14:paraId="25C0EE49" w14:textId="77777777" w:rsidR="008C3D6B" w:rsidRPr="005B00C6" w:rsidRDefault="008C3D6B" w:rsidP="00085BA2">
            <w:pPr>
              <w:pStyle w:val="TAL"/>
            </w:pPr>
          </w:p>
        </w:tc>
      </w:tr>
      <w:tr w:rsidR="008C3D6B" w:rsidRPr="005B00C6" w14:paraId="25DC6DB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0AC9DF1" w14:textId="77777777" w:rsidR="008C3D6B" w:rsidRPr="005B00C6" w:rsidRDefault="008C3D6B" w:rsidP="00085BA2">
            <w:pPr>
              <w:pStyle w:val="TAC"/>
            </w:pPr>
            <w:r w:rsidRPr="005B00C6">
              <w:t>12</w:t>
            </w:r>
          </w:p>
        </w:tc>
        <w:tc>
          <w:tcPr>
            <w:tcW w:w="3498" w:type="dxa"/>
            <w:tcBorders>
              <w:top w:val="single" w:sz="4" w:space="0" w:color="auto"/>
              <w:left w:val="single" w:sz="4" w:space="0" w:color="auto"/>
              <w:bottom w:val="single" w:sz="4" w:space="0" w:color="auto"/>
              <w:right w:val="single" w:sz="4" w:space="0" w:color="auto"/>
            </w:tcBorders>
          </w:tcPr>
          <w:p w14:paraId="1933E784" w14:textId="77777777" w:rsidR="008C3D6B" w:rsidRPr="005B00C6" w:rsidRDefault="008C3D6B" w:rsidP="00085BA2">
            <w:pPr>
              <w:pStyle w:val="TAL"/>
            </w:pPr>
            <w:r w:rsidRPr="005B00C6">
              <w:t>DL NR FR2 Intra-band non-contiguous CA BW Class Combination (A-O)</w:t>
            </w:r>
          </w:p>
        </w:tc>
        <w:tc>
          <w:tcPr>
            <w:tcW w:w="1462" w:type="dxa"/>
            <w:tcBorders>
              <w:top w:val="single" w:sz="4" w:space="0" w:color="auto"/>
              <w:left w:val="single" w:sz="4" w:space="0" w:color="auto"/>
              <w:bottom w:val="single" w:sz="4" w:space="0" w:color="auto"/>
              <w:right w:val="single" w:sz="4" w:space="0" w:color="auto"/>
            </w:tcBorders>
          </w:tcPr>
          <w:p w14:paraId="774578E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F3D5BB1" w14:textId="77777777" w:rsidR="008C3D6B" w:rsidRPr="005B00C6" w:rsidRDefault="008C3D6B" w:rsidP="00085BA2">
            <w:pPr>
              <w:pStyle w:val="TAL"/>
              <w:rPr>
                <w:lang w:eastAsia="zh-CN"/>
              </w:rPr>
            </w:pPr>
            <w:r w:rsidRPr="005B00C6">
              <w:rPr>
                <w:lang w:eastAsia="zh-CN"/>
              </w:rPr>
              <w:t>pc_DL_intra_non_contiguous_CA_NR_FR2_Class_(A-O)</w:t>
            </w:r>
          </w:p>
        </w:tc>
        <w:tc>
          <w:tcPr>
            <w:tcW w:w="1418" w:type="dxa"/>
            <w:tcBorders>
              <w:top w:val="single" w:sz="4" w:space="0" w:color="auto"/>
              <w:left w:val="single" w:sz="4" w:space="0" w:color="auto"/>
              <w:bottom w:val="single" w:sz="4" w:space="0" w:color="auto"/>
              <w:right w:val="single" w:sz="4" w:space="0" w:color="auto"/>
            </w:tcBorders>
          </w:tcPr>
          <w:p w14:paraId="2FF35A50" w14:textId="77777777" w:rsidR="008C3D6B" w:rsidRPr="005B00C6" w:rsidRDefault="008C3D6B" w:rsidP="00085BA2">
            <w:pPr>
              <w:pStyle w:val="TAL"/>
            </w:pPr>
          </w:p>
        </w:tc>
      </w:tr>
      <w:tr w:rsidR="008C3D6B" w:rsidRPr="005B00C6" w14:paraId="3B2E9EB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469668A" w14:textId="77777777" w:rsidR="008C3D6B" w:rsidRPr="005B00C6" w:rsidRDefault="008C3D6B" w:rsidP="00085BA2">
            <w:pPr>
              <w:pStyle w:val="TAC"/>
            </w:pPr>
            <w:r w:rsidRPr="005B00C6">
              <w:t>13</w:t>
            </w:r>
          </w:p>
        </w:tc>
        <w:tc>
          <w:tcPr>
            <w:tcW w:w="3498" w:type="dxa"/>
            <w:tcBorders>
              <w:top w:val="single" w:sz="4" w:space="0" w:color="auto"/>
              <w:left w:val="single" w:sz="4" w:space="0" w:color="auto"/>
              <w:bottom w:val="single" w:sz="4" w:space="0" w:color="auto"/>
              <w:right w:val="single" w:sz="4" w:space="0" w:color="auto"/>
            </w:tcBorders>
          </w:tcPr>
          <w:p w14:paraId="2A8F6EF0" w14:textId="77777777" w:rsidR="008C3D6B" w:rsidRPr="005B00C6" w:rsidRDefault="008C3D6B" w:rsidP="00085BA2">
            <w:pPr>
              <w:pStyle w:val="TAL"/>
            </w:pPr>
            <w:r w:rsidRPr="005B00C6">
              <w:t>DL NR FR2 Intra-band non-contiguous CA BW Class Combination (A-2O)</w:t>
            </w:r>
          </w:p>
        </w:tc>
        <w:tc>
          <w:tcPr>
            <w:tcW w:w="1462" w:type="dxa"/>
            <w:tcBorders>
              <w:top w:val="single" w:sz="4" w:space="0" w:color="auto"/>
              <w:left w:val="single" w:sz="4" w:space="0" w:color="auto"/>
              <w:bottom w:val="single" w:sz="4" w:space="0" w:color="auto"/>
              <w:right w:val="single" w:sz="4" w:space="0" w:color="auto"/>
            </w:tcBorders>
          </w:tcPr>
          <w:p w14:paraId="5B9FA682"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6C3A158" w14:textId="77777777" w:rsidR="008C3D6B" w:rsidRPr="005B00C6" w:rsidRDefault="008C3D6B" w:rsidP="00085BA2">
            <w:pPr>
              <w:pStyle w:val="TAL"/>
              <w:rPr>
                <w:lang w:eastAsia="zh-CN"/>
              </w:rPr>
            </w:pPr>
            <w:r w:rsidRPr="005B00C6">
              <w:rPr>
                <w:lang w:eastAsia="zh-CN"/>
              </w:rPr>
              <w:t>pc_DL_intra_non_contiguous_CA_NR_FR2_Class_(A-2O)</w:t>
            </w:r>
          </w:p>
        </w:tc>
        <w:tc>
          <w:tcPr>
            <w:tcW w:w="1418" w:type="dxa"/>
            <w:tcBorders>
              <w:top w:val="single" w:sz="4" w:space="0" w:color="auto"/>
              <w:left w:val="single" w:sz="4" w:space="0" w:color="auto"/>
              <w:bottom w:val="single" w:sz="4" w:space="0" w:color="auto"/>
              <w:right w:val="single" w:sz="4" w:space="0" w:color="auto"/>
            </w:tcBorders>
          </w:tcPr>
          <w:p w14:paraId="6A1177D2" w14:textId="77777777" w:rsidR="008C3D6B" w:rsidRPr="005B00C6" w:rsidRDefault="008C3D6B" w:rsidP="00085BA2">
            <w:pPr>
              <w:pStyle w:val="TAL"/>
            </w:pPr>
          </w:p>
        </w:tc>
      </w:tr>
      <w:tr w:rsidR="008C3D6B" w:rsidRPr="005B00C6" w14:paraId="603B04C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68C7E46" w14:textId="77777777" w:rsidR="008C3D6B" w:rsidRPr="005B00C6" w:rsidRDefault="008C3D6B" w:rsidP="00085BA2">
            <w:pPr>
              <w:pStyle w:val="TAC"/>
            </w:pPr>
            <w:r w:rsidRPr="005B00C6">
              <w:t>14</w:t>
            </w:r>
          </w:p>
        </w:tc>
        <w:tc>
          <w:tcPr>
            <w:tcW w:w="3498" w:type="dxa"/>
            <w:tcBorders>
              <w:top w:val="single" w:sz="4" w:space="0" w:color="auto"/>
              <w:left w:val="single" w:sz="4" w:space="0" w:color="auto"/>
              <w:bottom w:val="single" w:sz="4" w:space="0" w:color="auto"/>
              <w:right w:val="single" w:sz="4" w:space="0" w:color="auto"/>
            </w:tcBorders>
          </w:tcPr>
          <w:p w14:paraId="56D4ED17" w14:textId="77777777" w:rsidR="008C3D6B" w:rsidRPr="005B00C6" w:rsidRDefault="008C3D6B" w:rsidP="00085BA2">
            <w:pPr>
              <w:pStyle w:val="TAL"/>
            </w:pPr>
            <w:r w:rsidRPr="005B00C6">
              <w:t>DL NR FR2 Intra-band non-contiguous CA BW Class Combination (A-3O)</w:t>
            </w:r>
          </w:p>
        </w:tc>
        <w:tc>
          <w:tcPr>
            <w:tcW w:w="1462" w:type="dxa"/>
            <w:tcBorders>
              <w:top w:val="single" w:sz="4" w:space="0" w:color="auto"/>
              <w:left w:val="single" w:sz="4" w:space="0" w:color="auto"/>
              <w:bottom w:val="single" w:sz="4" w:space="0" w:color="auto"/>
              <w:right w:val="single" w:sz="4" w:space="0" w:color="auto"/>
            </w:tcBorders>
          </w:tcPr>
          <w:p w14:paraId="419864E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E63815B" w14:textId="77777777" w:rsidR="008C3D6B" w:rsidRPr="005B00C6" w:rsidRDefault="008C3D6B" w:rsidP="00085BA2">
            <w:pPr>
              <w:pStyle w:val="TAL"/>
              <w:rPr>
                <w:lang w:eastAsia="zh-CN"/>
              </w:rPr>
            </w:pPr>
            <w:r w:rsidRPr="005B00C6">
              <w:rPr>
                <w:lang w:eastAsia="zh-CN"/>
              </w:rPr>
              <w:t>pc_DL_intra_non_contiguous_CA_NR_FR2_Class_(A-3O)</w:t>
            </w:r>
          </w:p>
        </w:tc>
        <w:tc>
          <w:tcPr>
            <w:tcW w:w="1418" w:type="dxa"/>
            <w:tcBorders>
              <w:top w:val="single" w:sz="4" w:space="0" w:color="auto"/>
              <w:left w:val="single" w:sz="4" w:space="0" w:color="auto"/>
              <w:bottom w:val="single" w:sz="4" w:space="0" w:color="auto"/>
              <w:right w:val="single" w:sz="4" w:space="0" w:color="auto"/>
            </w:tcBorders>
          </w:tcPr>
          <w:p w14:paraId="1A664392" w14:textId="77777777" w:rsidR="008C3D6B" w:rsidRPr="005B00C6" w:rsidRDefault="008C3D6B" w:rsidP="00085BA2">
            <w:pPr>
              <w:pStyle w:val="TAL"/>
            </w:pPr>
          </w:p>
        </w:tc>
      </w:tr>
      <w:tr w:rsidR="008C3D6B" w:rsidRPr="005B00C6" w14:paraId="02D43C3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332AD0B" w14:textId="77777777" w:rsidR="008C3D6B" w:rsidRPr="005B00C6" w:rsidRDefault="008C3D6B" w:rsidP="00085BA2">
            <w:pPr>
              <w:pStyle w:val="TAC"/>
            </w:pPr>
            <w:r w:rsidRPr="005B00C6">
              <w:t>15</w:t>
            </w:r>
          </w:p>
        </w:tc>
        <w:tc>
          <w:tcPr>
            <w:tcW w:w="3498" w:type="dxa"/>
            <w:tcBorders>
              <w:top w:val="single" w:sz="4" w:space="0" w:color="auto"/>
              <w:left w:val="single" w:sz="4" w:space="0" w:color="auto"/>
              <w:bottom w:val="single" w:sz="4" w:space="0" w:color="auto"/>
              <w:right w:val="single" w:sz="4" w:space="0" w:color="auto"/>
            </w:tcBorders>
          </w:tcPr>
          <w:p w14:paraId="5A2550AB" w14:textId="77777777" w:rsidR="008C3D6B" w:rsidRPr="005B00C6" w:rsidRDefault="008C3D6B" w:rsidP="00085BA2">
            <w:pPr>
              <w:pStyle w:val="TAL"/>
            </w:pPr>
            <w:r w:rsidRPr="005B00C6">
              <w:t>DL NR FR2 Intra-band non-contiguous CA BW Class Combination (A-4O)</w:t>
            </w:r>
          </w:p>
        </w:tc>
        <w:tc>
          <w:tcPr>
            <w:tcW w:w="1462" w:type="dxa"/>
            <w:tcBorders>
              <w:top w:val="single" w:sz="4" w:space="0" w:color="auto"/>
              <w:left w:val="single" w:sz="4" w:space="0" w:color="auto"/>
              <w:bottom w:val="single" w:sz="4" w:space="0" w:color="auto"/>
              <w:right w:val="single" w:sz="4" w:space="0" w:color="auto"/>
            </w:tcBorders>
          </w:tcPr>
          <w:p w14:paraId="64948982"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16C34D1" w14:textId="77777777" w:rsidR="008C3D6B" w:rsidRPr="005B00C6" w:rsidRDefault="008C3D6B" w:rsidP="00085BA2">
            <w:pPr>
              <w:pStyle w:val="TAL"/>
              <w:rPr>
                <w:lang w:eastAsia="zh-CN"/>
              </w:rPr>
            </w:pPr>
            <w:r w:rsidRPr="005B00C6">
              <w:rPr>
                <w:lang w:eastAsia="zh-CN"/>
              </w:rPr>
              <w:t>pc_DL_intra_non_contiguous_CA_NR_FR2_Class_(A-4O)</w:t>
            </w:r>
          </w:p>
        </w:tc>
        <w:tc>
          <w:tcPr>
            <w:tcW w:w="1418" w:type="dxa"/>
            <w:tcBorders>
              <w:top w:val="single" w:sz="4" w:space="0" w:color="auto"/>
              <w:left w:val="single" w:sz="4" w:space="0" w:color="auto"/>
              <w:bottom w:val="single" w:sz="4" w:space="0" w:color="auto"/>
              <w:right w:val="single" w:sz="4" w:space="0" w:color="auto"/>
            </w:tcBorders>
          </w:tcPr>
          <w:p w14:paraId="1F3301AE" w14:textId="77777777" w:rsidR="008C3D6B" w:rsidRPr="005B00C6" w:rsidRDefault="008C3D6B" w:rsidP="00085BA2">
            <w:pPr>
              <w:pStyle w:val="TAL"/>
            </w:pPr>
          </w:p>
        </w:tc>
      </w:tr>
      <w:tr w:rsidR="008C3D6B" w:rsidRPr="005B00C6" w14:paraId="45FF30B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315DE52" w14:textId="77777777" w:rsidR="008C3D6B" w:rsidRPr="005B00C6" w:rsidRDefault="008C3D6B" w:rsidP="00085BA2">
            <w:pPr>
              <w:pStyle w:val="TAC"/>
            </w:pPr>
            <w:r w:rsidRPr="005B00C6">
              <w:t>16</w:t>
            </w:r>
          </w:p>
        </w:tc>
        <w:tc>
          <w:tcPr>
            <w:tcW w:w="3498" w:type="dxa"/>
            <w:tcBorders>
              <w:top w:val="single" w:sz="4" w:space="0" w:color="auto"/>
              <w:left w:val="single" w:sz="4" w:space="0" w:color="auto"/>
              <w:bottom w:val="single" w:sz="4" w:space="0" w:color="auto"/>
              <w:right w:val="single" w:sz="4" w:space="0" w:color="auto"/>
            </w:tcBorders>
          </w:tcPr>
          <w:p w14:paraId="18FEC450" w14:textId="77777777" w:rsidR="008C3D6B" w:rsidRPr="005B00C6" w:rsidRDefault="008C3D6B" w:rsidP="00085BA2">
            <w:pPr>
              <w:pStyle w:val="TAL"/>
            </w:pPr>
            <w:r w:rsidRPr="005B00C6">
              <w:t>DL NR FR2 Intra-band non-contiguous CA BW Class Combination (A-5O)</w:t>
            </w:r>
          </w:p>
        </w:tc>
        <w:tc>
          <w:tcPr>
            <w:tcW w:w="1462" w:type="dxa"/>
            <w:tcBorders>
              <w:top w:val="single" w:sz="4" w:space="0" w:color="auto"/>
              <w:left w:val="single" w:sz="4" w:space="0" w:color="auto"/>
              <w:bottom w:val="single" w:sz="4" w:space="0" w:color="auto"/>
              <w:right w:val="single" w:sz="4" w:space="0" w:color="auto"/>
            </w:tcBorders>
          </w:tcPr>
          <w:p w14:paraId="00BDF759"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2C6D359" w14:textId="77777777" w:rsidR="008C3D6B" w:rsidRPr="005B00C6" w:rsidRDefault="008C3D6B" w:rsidP="00085BA2">
            <w:pPr>
              <w:pStyle w:val="TAL"/>
              <w:rPr>
                <w:lang w:eastAsia="zh-CN"/>
              </w:rPr>
            </w:pPr>
            <w:r w:rsidRPr="005B00C6">
              <w:rPr>
                <w:lang w:eastAsia="zh-CN"/>
              </w:rPr>
              <w:t>pc_DL_intra_non_contiguous_CA_NR_FR2_Class_(A-5O)</w:t>
            </w:r>
          </w:p>
        </w:tc>
        <w:tc>
          <w:tcPr>
            <w:tcW w:w="1418" w:type="dxa"/>
            <w:tcBorders>
              <w:top w:val="single" w:sz="4" w:space="0" w:color="auto"/>
              <w:left w:val="single" w:sz="4" w:space="0" w:color="auto"/>
              <w:bottom w:val="single" w:sz="4" w:space="0" w:color="auto"/>
              <w:right w:val="single" w:sz="4" w:space="0" w:color="auto"/>
            </w:tcBorders>
          </w:tcPr>
          <w:p w14:paraId="70A6B1C8" w14:textId="77777777" w:rsidR="008C3D6B" w:rsidRPr="005B00C6" w:rsidRDefault="008C3D6B" w:rsidP="00085BA2">
            <w:pPr>
              <w:pStyle w:val="TAL"/>
            </w:pPr>
          </w:p>
        </w:tc>
      </w:tr>
      <w:tr w:rsidR="008C3D6B" w:rsidRPr="005B00C6" w14:paraId="0E495D59"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9FBCF3D" w14:textId="77777777" w:rsidR="008C3D6B" w:rsidRPr="005B00C6" w:rsidRDefault="008C3D6B" w:rsidP="00085BA2">
            <w:pPr>
              <w:pStyle w:val="TAC"/>
            </w:pPr>
            <w:r w:rsidRPr="005B00C6">
              <w:t>17</w:t>
            </w:r>
          </w:p>
        </w:tc>
        <w:tc>
          <w:tcPr>
            <w:tcW w:w="3498" w:type="dxa"/>
            <w:tcBorders>
              <w:top w:val="single" w:sz="4" w:space="0" w:color="auto"/>
              <w:left w:val="single" w:sz="4" w:space="0" w:color="auto"/>
              <w:bottom w:val="single" w:sz="4" w:space="0" w:color="auto"/>
              <w:right w:val="single" w:sz="4" w:space="0" w:color="auto"/>
            </w:tcBorders>
          </w:tcPr>
          <w:p w14:paraId="7C4A484C" w14:textId="77777777" w:rsidR="008C3D6B" w:rsidRPr="005B00C6" w:rsidRDefault="008C3D6B" w:rsidP="00085BA2">
            <w:pPr>
              <w:pStyle w:val="TAL"/>
            </w:pPr>
            <w:r w:rsidRPr="005B00C6">
              <w:t>DL NR FR2 Intra-band non-contiguous CA BW Class Combination (A-6O)</w:t>
            </w:r>
          </w:p>
        </w:tc>
        <w:tc>
          <w:tcPr>
            <w:tcW w:w="1462" w:type="dxa"/>
            <w:tcBorders>
              <w:top w:val="single" w:sz="4" w:space="0" w:color="auto"/>
              <w:left w:val="single" w:sz="4" w:space="0" w:color="auto"/>
              <w:bottom w:val="single" w:sz="4" w:space="0" w:color="auto"/>
              <w:right w:val="single" w:sz="4" w:space="0" w:color="auto"/>
            </w:tcBorders>
          </w:tcPr>
          <w:p w14:paraId="48C4967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8CCA9F2" w14:textId="77777777" w:rsidR="008C3D6B" w:rsidRPr="005B00C6" w:rsidRDefault="008C3D6B" w:rsidP="00085BA2">
            <w:pPr>
              <w:pStyle w:val="TAL"/>
              <w:rPr>
                <w:lang w:eastAsia="zh-CN"/>
              </w:rPr>
            </w:pPr>
            <w:r w:rsidRPr="005B00C6">
              <w:rPr>
                <w:lang w:eastAsia="zh-CN"/>
              </w:rPr>
              <w:t>pc_DL_intra_non_contiguous_CA_NR_FR2_Class_(A-6O)</w:t>
            </w:r>
          </w:p>
        </w:tc>
        <w:tc>
          <w:tcPr>
            <w:tcW w:w="1418" w:type="dxa"/>
            <w:tcBorders>
              <w:top w:val="single" w:sz="4" w:space="0" w:color="auto"/>
              <w:left w:val="single" w:sz="4" w:space="0" w:color="auto"/>
              <w:bottom w:val="single" w:sz="4" w:space="0" w:color="auto"/>
              <w:right w:val="single" w:sz="4" w:space="0" w:color="auto"/>
            </w:tcBorders>
          </w:tcPr>
          <w:p w14:paraId="1EA07F89" w14:textId="77777777" w:rsidR="008C3D6B" w:rsidRPr="005B00C6" w:rsidRDefault="008C3D6B" w:rsidP="00085BA2">
            <w:pPr>
              <w:pStyle w:val="TAL"/>
            </w:pPr>
          </w:p>
        </w:tc>
      </w:tr>
      <w:tr w:rsidR="008C3D6B" w:rsidRPr="005B00C6" w14:paraId="13526A8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F8EEA1D" w14:textId="77777777" w:rsidR="008C3D6B" w:rsidRPr="005B00C6" w:rsidRDefault="008C3D6B" w:rsidP="00085BA2">
            <w:pPr>
              <w:pStyle w:val="TAC"/>
            </w:pPr>
            <w:r w:rsidRPr="005B00C6">
              <w:t>18</w:t>
            </w:r>
          </w:p>
        </w:tc>
        <w:tc>
          <w:tcPr>
            <w:tcW w:w="3498" w:type="dxa"/>
            <w:tcBorders>
              <w:top w:val="single" w:sz="4" w:space="0" w:color="auto"/>
              <w:left w:val="single" w:sz="4" w:space="0" w:color="auto"/>
              <w:bottom w:val="single" w:sz="4" w:space="0" w:color="auto"/>
              <w:right w:val="single" w:sz="4" w:space="0" w:color="auto"/>
            </w:tcBorders>
          </w:tcPr>
          <w:p w14:paraId="18B818A7" w14:textId="77777777" w:rsidR="008C3D6B" w:rsidRPr="005B00C6" w:rsidRDefault="008C3D6B" w:rsidP="00085BA2">
            <w:pPr>
              <w:pStyle w:val="TAL"/>
            </w:pPr>
            <w:r w:rsidRPr="005B00C6">
              <w:t>DL NR FR2 Intra-band non-contiguous CA BW Class Combination (A-7O)</w:t>
            </w:r>
          </w:p>
        </w:tc>
        <w:tc>
          <w:tcPr>
            <w:tcW w:w="1462" w:type="dxa"/>
            <w:tcBorders>
              <w:top w:val="single" w:sz="4" w:space="0" w:color="auto"/>
              <w:left w:val="single" w:sz="4" w:space="0" w:color="auto"/>
              <w:bottom w:val="single" w:sz="4" w:space="0" w:color="auto"/>
              <w:right w:val="single" w:sz="4" w:space="0" w:color="auto"/>
            </w:tcBorders>
          </w:tcPr>
          <w:p w14:paraId="6996886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EFB80B4" w14:textId="77777777" w:rsidR="008C3D6B" w:rsidRPr="005B00C6" w:rsidRDefault="008C3D6B" w:rsidP="00085BA2">
            <w:pPr>
              <w:pStyle w:val="TAL"/>
              <w:rPr>
                <w:lang w:eastAsia="zh-CN"/>
              </w:rPr>
            </w:pPr>
            <w:r w:rsidRPr="005B00C6">
              <w:rPr>
                <w:lang w:eastAsia="zh-CN"/>
              </w:rPr>
              <w:t>pc_DL_intra_non_contiguous_CA_NR_FR2_Class_(A-7O)</w:t>
            </w:r>
          </w:p>
        </w:tc>
        <w:tc>
          <w:tcPr>
            <w:tcW w:w="1418" w:type="dxa"/>
            <w:tcBorders>
              <w:top w:val="single" w:sz="4" w:space="0" w:color="auto"/>
              <w:left w:val="single" w:sz="4" w:space="0" w:color="auto"/>
              <w:bottom w:val="single" w:sz="4" w:space="0" w:color="auto"/>
              <w:right w:val="single" w:sz="4" w:space="0" w:color="auto"/>
            </w:tcBorders>
          </w:tcPr>
          <w:p w14:paraId="21855674" w14:textId="77777777" w:rsidR="008C3D6B" w:rsidRPr="005B00C6" w:rsidRDefault="008C3D6B" w:rsidP="00085BA2">
            <w:pPr>
              <w:pStyle w:val="TAL"/>
            </w:pPr>
          </w:p>
        </w:tc>
      </w:tr>
      <w:tr w:rsidR="008C3D6B" w:rsidRPr="005B00C6" w14:paraId="6AB141F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BCE3E7F" w14:textId="77777777" w:rsidR="008C3D6B" w:rsidRPr="005B00C6" w:rsidRDefault="008C3D6B" w:rsidP="00085BA2">
            <w:pPr>
              <w:pStyle w:val="TAC"/>
            </w:pPr>
            <w:r w:rsidRPr="005B00C6">
              <w:lastRenderedPageBreak/>
              <w:t>19</w:t>
            </w:r>
          </w:p>
        </w:tc>
        <w:tc>
          <w:tcPr>
            <w:tcW w:w="3498" w:type="dxa"/>
            <w:tcBorders>
              <w:top w:val="single" w:sz="4" w:space="0" w:color="auto"/>
              <w:left w:val="single" w:sz="4" w:space="0" w:color="auto"/>
              <w:bottom w:val="single" w:sz="4" w:space="0" w:color="auto"/>
              <w:right w:val="single" w:sz="4" w:space="0" w:color="auto"/>
            </w:tcBorders>
          </w:tcPr>
          <w:p w14:paraId="12406C79" w14:textId="77777777" w:rsidR="008C3D6B" w:rsidRPr="005B00C6" w:rsidRDefault="008C3D6B" w:rsidP="00085BA2">
            <w:pPr>
              <w:pStyle w:val="TAL"/>
            </w:pPr>
            <w:r w:rsidRPr="005B00C6">
              <w:t>DL NR FR2 Intra-band non-contiguous CA BW Class Combination (A-P)</w:t>
            </w:r>
          </w:p>
        </w:tc>
        <w:tc>
          <w:tcPr>
            <w:tcW w:w="1462" w:type="dxa"/>
            <w:tcBorders>
              <w:top w:val="single" w:sz="4" w:space="0" w:color="auto"/>
              <w:left w:val="single" w:sz="4" w:space="0" w:color="auto"/>
              <w:bottom w:val="single" w:sz="4" w:space="0" w:color="auto"/>
              <w:right w:val="single" w:sz="4" w:space="0" w:color="auto"/>
            </w:tcBorders>
          </w:tcPr>
          <w:p w14:paraId="4C8E2BB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530939B" w14:textId="77777777" w:rsidR="008C3D6B" w:rsidRPr="005B00C6" w:rsidRDefault="008C3D6B" w:rsidP="00085BA2">
            <w:pPr>
              <w:pStyle w:val="TAL"/>
              <w:rPr>
                <w:lang w:eastAsia="zh-CN"/>
              </w:rPr>
            </w:pPr>
            <w:r w:rsidRPr="005B00C6">
              <w:rPr>
                <w:lang w:eastAsia="zh-CN"/>
              </w:rPr>
              <w:t>pc_DL_intra_non_contiguous_CA_NR_FR2_Class_(A-P)</w:t>
            </w:r>
          </w:p>
        </w:tc>
        <w:tc>
          <w:tcPr>
            <w:tcW w:w="1418" w:type="dxa"/>
            <w:tcBorders>
              <w:top w:val="single" w:sz="4" w:space="0" w:color="auto"/>
              <w:left w:val="single" w:sz="4" w:space="0" w:color="auto"/>
              <w:bottom w:val="single" w:sz="4" w:space="0" w:color="auto"/>
              <w:right w:val="single" w:sz="4" w:space="0" w:color="auto"/>
            </w:tcBorders>
          </w:tcPr>
          <w:p w14:paraId="339B5FA6" w14:textId="77777777" w:rsidR="008C3D6B" w:rsidRPr="005B00C6" w:rsidRDefault="008C3D6B" w:rsidP="00085BA2">
            <w:pPr>
              <w:pStyle w:val="TAL"/>
            </w:pPr>
          </w:p>
        </w:tc>
      </w:tr>
      <w:tr w:rsidR="008C3D6B" w:rsidRPr="005B00C6" w14:paraId="1E391AB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D3B7DD6" w14:textId="77777777" w:rsidR="008C3D6B" w:rsidRPr="005B00C6" w:rsidRDefault="008C3D6B" w:rsidP="00085BA2">
            <w:pPr>
              <w:pStyle w:val="TAC"/>
            </w:pPr>
            <w:r w:rsidRPr="005B00C6">
              <w:t>20</w:t>
            </w:r>
          </w:p>
        </w:tc>
        <w:tc>
          <w:tcPr>
            <w:tcW w:w="3498" w:type="dxa"/>
            <w:tcBorders>
              <w:top w:val="single" w:sz="4" w:space="0" w:color="auto"/>
              <w:left w:val="single" w:sz="4" w:space="0" w:color="auto"/>
              <w:bottom w:val="single" w:sz="4" w:space="0" w:color="auto"/>
              <w:right w:val="single" w:sz="4" w:space="0" w:color="auto"/>
            </w:tcBorders>
          </w:tcPr>
          <w:p w14:paraId="5E5758ED" w14:textId="77777777" w:rsidR="008C3D6B" w:rsidRPr="005B00C6" w:rsidRDefault="008C3D6B" w:rsidP="00085BA2">
            <w:pPr>
              <w:pStyle w:val="TAL"/>
            </w:pPr>
            <w:r w:rsidRPr="005B00C6">
              <w:t>DL NR FR2 Intra-band non-contiguous CA BW Class Combination (A-2P)</w:t>
            </w:r>
          </w:p>
        </w:tc>
        <w:tc>
          <w:tcPr>
            <w:tcW w:w="1462" w:type="dxa"/>
            <w:tcBorders>
              <w:top w:val="single" w:sz="4" w:space="0" w:color="auto"/>
              <w:left w:val="single" w:sz="4" w:space="0" w:color="auto"/>
              <w:bottom w:val="single" w:sz="4" w:space="0" w:color="auto"/>
              <w:right w:val="single" w:sz="4" w:space="0" w:color="auto"/>
            </w:tcBorders>
          </w:tcPr>
          <w:p w14:paraId="57FB624C"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1F6F485" w14:textId="77777777" w:rsidR="008C3D6B" w:rsidRPr="005B00C6" w:rsidRDefault="008C3D6B" w:rsidP="00085BA2">
            <w:pPr>
              <w:pStyle w:val="TAL"/>
              <w:rPr>
                <w:lang w:eastAsia="zh-CN"/>
              </w:rPr>
            </w:pPr>
            <w:r w:rsidRPr="005B00C6">
              <w:rPr>
                <w:lang w:eastAsia="zh-CN"/>
              </w:rPr>
              <w:t>pc_DL_intra_non_contiguous_CA_NR_FR2_Class_(A-2P)</w:t>
            </w:r>
          </w:p>
        </w:tc>
        <w:tc>
          <w:tcPr>
            <w:tcW w:w="1418" w:type="dxa"/>
            <w:tcBorders>
              <w:top w:val="single" w:sz="4" w:space="0" w:color="auto"/>
              <w:left w:val="single" w:sz="4" w:space="0" w:color="auto"/>
              <w:bottom w:val="single" w:sz="4" w:space="0" w:color="auto"/>
              <w:right w:val="single" w:sz="4" w:space="0" w:color="auto"/>
            </w:tcBorders>
          </w:tcPr>
          <w:p w14:paraId="5A0F7645" w14:textId="77777777" w:rsidR="008C3D6B" w:rsidRPr="005B00C6" w:rsidRDefault="008C3D6B" w:rsidP="00085BA2">
            <w:pPr>
              <w:pStyle w:val="TAL"/>
            </w:pPr>
          </w:p>
        </w:tc>
      </w:tr>
      <w:tr w:rsidR="008C3D6B" w:rsidRPr="005B00C6" w14:paraId="10D8954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FC3D786" w14:textId="77777777" w:rsidR="008C3D6B" w:rsidRPr="005B00C6" w:rsidRDefault="008C3D6B" w:rsidP="00085BA2">
            <w:pPr>
              <w:pStyle w:val="TAC"/>
            </w:pPr>
            <w:r w:rsidRPr="005B00C6">
              <w:t>21</w:t>
            </w:r>
          </w:p>
        </w:tc>
        <w:tc>
          <w:tcPr>
            <w:tcW w:w="3498" w:type="dxa"/>
            <w:tcBorders>
              <w:top w:val="single" w:sz="4" w:space="0" w:color="auto"/>
              <w:left w:val="single" w:sz="4" w:space="0" w:color="auto"/>
              <w:bottom w:val="single" w:sz="4" w:space="0" w:color="auto"/>
              <w:right w:val="single" w:sz="4" w:space="0" w:color="auto"/>
            </w:tcBorders>
          </w:tcPr>
          <w:p w14:paraId="672FE3C1" w14:textId="77777777" w:rsidR="008C3D6B" w:rsidRPr="005B00C6" w:rsidRDefault="008C3D6B" w:rsidP="00085BA2">
            <w:pPr>
              <w:pStyle w:val="TAL"/>
            </w:pPr>
            <w:r w:rsidRPr="005B00C6">
              <w:t>DL NR FR2 Intra-band non-contiguous CA BW Class Combination (A-3P)</w:t>
            </w:r>
          </w:p>
        </w:tc>
        <w:tc>
          <w:tcPr>
            <w:tcW w:w="1462" w:type="dxa"/>
            <w:tcBorders>
              <w:top w:val="single" w:sz="4" w:space="0" w:color="auto"/>
              <w:left w:val="single" w:sz="4" w:space="0" w:color="auto"/>
              <w:bottom w:val="single" w:sz="4" w:space="0" w:color="auto"/>
              <w:right w:val="single" w:sz="4" w:space="0" w:color="auto"/>
            </w:tcBorders>
          </w:tcPr>
          <w:p w14:paraId="3341462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A2DBE67" w14:textId="77777777" w:rsidR="008C3D6B" w:rsidRPr="005B00C6" w:rsidRDefault="008C3D6B" w:rsidP="00085BA2">
            <w:pPr>
              <w:pStyle w:val="TAL"/>
              <w:rPr>
                <w:lang w:eastAsia="zh-CN"/>
              </w:rPr>
            </w:pPr>
            <w:r w:rsidRPr="005B00C6">
              <w:rPr>
                <w:lang w:eastAsia="zh-CN"/>
              </w:rPr>
              <w:t>pc_DL_intra_non_contiguous_CA_NR_FR2_Class_(A-3P)</w:t>
            </w:r>
          </w:p>
        </w:tc>
        <w:tc>
          <w:tcPr>
            <w:tcW w:w="1418" w:type="dxa"/>
            <w:tcBorders>
              <w:top w:val="single" w:sz="4" w:space="0" w:color="auto"/>
              <w:left w:val="single" w:sz="4" w:space="0" w:color="auto"/>
              <w:bottom w:val="single" w:sz="4" w:space="0" w:color="auto"/>
              <w:right w:val="single" w:sz="4" w:space="0" w:color="auto"/>
            </w:tcBorders>
          </w:tcPr>
          <w:p w14:paraId="77EE6D00" w14:textId="77777777" w:rsidR="008C3D6B" w:rsidRPr="005B00C6" w:rsidRDefault="008C3D6B" w:rsidP="00085BA2">
            <w:pPr>
              <w:pStyle w:val="TAL"/>
            </w:pPr>
          </w:p>
        </w:tc>
      </w:tr>
      <w:tr w:rsidR="008C3D6B" w:rsidRPr="005B00C6" w14:paraId="1DA7793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FE4B85C" w14:textId="77777777" w:rsidR="008C3D6B" w:rsidRPr="005B00C6" w:rsidRDefault="008C3D6B" w:rsidP="00085BA2">
            <w:pPr>
              <w:pStyle w:val="TAC"/>
            </w:pPr>
            <w:r w:rsidRPr="005B00C6">
              <w:t>22</w:t>
            </w:r>
          </w:p>
        </w:tc>
        <w:tc>
          <w:tcPr>
            <w:tcW w:w="3498" w:type="dxa"/>
            <w:tcBorders>
              <w:top w:val="single" w:sz="4" w:space="0" w:color="auto"/>
              <w:left w:val="single" w:sz="4" w:space="0" w:color="auto"/>
              <w:bottom w:val="single" w:sz="4" w:space="0" w:color="auto"/>
              <w:right w:val="single" w:sz="4" w:space="0" w:color="auto"/>
            </w:tcBorders>
          </w:tcPr>
          <w:p w14:paraId="64819842" w14:textId="77777777" w:rsidR="008C3D6B" w:rsidRPr="005B00C6" w:rsidRDefault="008C3D6B" w:rsidP="00085BA2">
            <w:pPr>
              <w:pStyle w:val="TAL"/>
            </w:pPr>
            <w:r w:rsidRPr="005B00C6">
              <w:t>DL NR FR2 Intra-band non-contiguous CA BW Class Combination (A-4P)</w:t>
            </w:r>
          </w:p>
        </w:tc>
        <w:tc>
          <w:tcPr>
            <w:tcW w:w="1462" w:type="dxa"/>
            <w:tcBorders>
              <w:top w:val="single" w:sz="4" w:space="0" w:color="auto"/>
              <w:left w:val="single" w:sz="4" w:space="0" w:color="auto"/>
              <w:bottom w:val="single" w:sz="4" w:space="0" w:color="auto"/>
              <w:right w:val="single" w:sz="4" w:space="0" w:color="auto"/>
            </w:tcBorders>
          </w:tcPr>
          <w:p w14:paraId="5ABAF8F6"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1EDDF2A" w14:textId="77777777" w:rsidR="008C3D6B" w:rsidRPr="005B00C6" w:rsidRDefault="008C3D6B" w:rsidP="00085BA2">
            <w:pPr>
              <w:pStyle w:val="TAL"/>
              <w:rPr>
                <w:lang w:eastAsia="zh-CN"/>
              </w:rPr>
            </w:pPr>
            <w:r w:rsidRPr="005B00C6">
              <w:rPr>
                <w:lang w:eastAsia="zh-CN"/>
              </w:rPr>
              <w:t>pc_DL_intra_non_contiguous_CA_NR_FR2_Class_(A-4P)</w:t>
            </w:r>
          </w:p>
        </w:tc>
        <w:tc>
          <w:tcPr>
            <w:tcW w:w="1418" w:type="dxa"/>
            <w:tcBorders>
              <w:top w:val="single" w:sz="4" w:space="0" w:color="auto"/>
              <w:left w:val="single" w:sz="4" w:space="0" w:color="auto"/>
              <w:bottom w:val="single" w:sz="4" w:space="0" w:color="auto"/>
              <w:right w:val="single" w:sz="4" w:space="0" w:color="auto"/>
            </w:tcBorders>
          </w:tcPr>
          <w:p w14:paraId="2D973A61" w14:textId="77777777" w:rsidR="008C3D6B" w:rsidRPr="005B00C6" w:rsidRDefault="008C3D6B" w:rsidP="00085BA2">
            <w:pPr>
              <w:pStyle w:val="TAL"/>
            </w:pPr>
          </w:p>
        </w:tc>
      </w:tr>
      <w:tr w:rsidR="008C3D6B" w:rsidRPr="005B00C6" w14:paraId="5526FFB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CE16AD3" w14:textId="77777777" w:rsidR="008C3D6B" w:rsidRPr="005B00C6" w:rsidRDefault="008C3D6B" w:rsidP="00085BA2">
            <w:pPr>
              <w:pStyle w:val="TAC"/>
            </w:pPr>
            <w:r w:rsidRPr="005B00C6">
              <w:t>23</w:t>
            </w:r>
          </w:p>
        </w:tc>
        <w:tc>
          <w:tcPr>
            <w:tcW w:w="3498" w:type="dxa"/>
            <w:tcBorders>
              <w:top w:val="single" w:sz="4" w:space="0" w:color="auto"/>
              <w:left w:val="single" w:sz="4" w:space="0" w:color="auto"/>
              <w:bottom w:val="single" w:sz="4" w:space="0" w:color="auto"/>
              <w:right w:val="single" w:sz="4" w:space="0" w:color="auto"/>
            </w:tcBorders>
          </w:tcPr>
          <w:p w14:paraId="2ECBFD91" w14:textId="77777777" w:rsidR="008C3D6B" w:rsidRPr="005B00C6" w:rsidRDefault="008C3D6B" w:rsidP="00085BA2">
            <w:pPr>
              <w:pStyle w:val="TAL"/>
            </w:pPr>
            <w:r w:rsidRPr="005B00C6">
              <w:t>DL NR FR2 Intra-band non-contiguous CA BW Class Combination (A-Q)</w:t>
            </w:r>
          </w:p>
        </w:tc>
        <w:tc>
          <w:tcPr>
            <w:tcW w:w="1462" w:type="dxa"/>
            <w:tcBorders>
              <w:top w:val="single" w:sz="4" w:space="0" w:color="auto"/>
              <w:left w:val="single" w:sz="4" w:space="0" w:color="auto"/>
              <w:bottom w:val="single" w:sz="4" w:space="0" w:color="auto"/>
              <w:right w:val="single" w:sz="4" w:space="0" w:color="auto"/>
            </w:tcBorders>
          </w:tcPr>
          <w:p w14:paraId="62CB602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F343552" w14:textId="77777777" w:rsidR="008C3D6B" w:rsidRPr="005B00C6" w:rsidRDefault="008C3D6B" w:rsidP="00085BA2">
            <w:pPr>
              <w:pStyle w:val="TAL"/>
              <w:rPr>
                <w:lang w:eastAsia="zh-CN"/>
              </w:rPr>
            </w:pPr>
            <w:r w:rsidRPr="005B00C6">
              <w:rPr>
                <w:lang w:eastAsia="zh-CN"/>
              </w:rPr>
              <w:t>pc_DL_intra_non_contiguous_CA_NR_FR2_Class_(A-Q)</w:t>
            </w:r>
          </w:p>
        </w:tc>
        <w:tc>
          <w:tcPr>
            <w:tcW w:w="1418" w:type="dxa"/>
            <w:tcBorders>
              <w:top w:val="single" w:sz="4" w:space="0" w:color="auto"/>
              <w:left w:val="single" w:sz="4" w:space="0" w:color="auto"/>
              <w:bottom w:val="single" w:sz="4" w:space="0" w:color="auto"/>
              <w:right w:val="single" w:sz="4" w:space="0" w:color="auto"/>
            </w:tcBorders>
          </w:tcPr>
          <w:p w14:paraId="00EE6861" w14:textId="77777777" w:rsidR="008C3D6B" w:rsidRPr="005B00C6" w:rsidRDefault="008C3D6B" w:rsidP="00085BA2">
            <w:pPr>
              <w:pStyle w:val="TAL"/>
            </w:pPr>
          </w:p>
        </w:tc>
      </w:tr>
      <w:tr w:rsidR="008C3D6B" w:rsidRPr="005B00C6" w14:paraId="373C9B3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42C1AD1" w14:textId="77777777" w:rsidR="008C3D6B" w:rsidRPr="005B00C6" w:rsidRDefault="008C3D6B" w:rsidP="00085BA2">
            <w:pPr>
              <w:pStyle w:val="TAC"/>
            </w:pPr>
            <w:r w:rsidRPr="005B00C6">
              <w:t>24</w:t>
            </w:r>
          </w:p>
        </w:tc>
        <w:tc>
          <w:tcPr>
            <w:tcW w:w="3498" w:type="dxa"/>
            <w:tcBorders>
              <w:top w:val="single" w:sz="4" w:space="0" w:color="auto"/>
              <w:left w:val="single" w:sz="4" w:space="0" w:color="auto"/>
              <w:bottom w:val="single" w:sz="4" w:space="0" w:color="auto"/>
              <w:right w:val="single" w:sz="4" w:space="0" w:color="auto"/>
            </w:tcBorders>
          </w:tcPr>
          <w:p w14:paraId="3B0DB059" w14:textId="77777777" w:rsidR="008C3D6B" w:rsidRPr="005B00C6" w:rsidRDefault="008C3D6B" w:rsidP="00085BA2">
            <w:pPr>
              <w:pStyle w:val="TAL"/>
            </w:pPr>
            <w:r w:rsidRPr="005B00C6">
              <w:t>DL NR FR2 Intra-band non-contiguous CA BW Class Combination (A-2Q)</w:t>
            </w:r>
          </w:p>
        </w:tc>
        <w:tc>
          <w:tcPr>
            <w:tcW w:w="1462" w:type="dxa"/>
            <w:tcBorders>
              <w:top w:val="single" w:sz="4" w:space="0" w:color="auto"/>
              <w:left w:val="single" w:sz="4" w:space="0" w:color="auto"/>
              <w:bottom w:val="single" w:sz="4" w:space="0" w:color="auto"/>
              <w:right w:val="single" w:sz="4" w:space="0" w:color="auto"/>
            </w:tcBorders>
          </w:tcPr>
          <w:p w14:paraId="173319C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E71B4A7" w14:textId="77777777" w:rsidR="008C3D6B" w:rsidRPr="005B00C6" w:rsidRDefault="008C3D6B" w:rsidP="00085BA2">
            <w:pPr>
              <w:pStyle w:val="TAL"/>
              <w:rPr>
                <w:lang w:eastAsia="zh-CN"/>
              </w:rPr>
            </w:pPr>
            <w:r w:rsidRPr="005B00C6">
              <w:rPr>
                <w:lang w:eastAsia="zh-CN"/>
              </w:rPr>
              <w:t>pc_DL_intra_non_contiguous_CA_NR_FR2_Class_(A-2Q)</w:t>
            </w:r>
          </w:p>
        </w:tc>
        <w:tc>
          <w:tcPr>
            <w:tcW w:w="1418" w:type="dxa"/>
            <w:tcBorders>
              <w:top w:val="single" w:sz="4" w:space="0" w:color="auto"/>
              <w:left w:val="single" w:sz="4" w:space="0" w:color="auto"/>
              <w:bottom w:val="single" w:sz="4" w:space="0" w:color="auto"/>
              <w:right w:val="single" w:sz="4" w:space="0" w:color="auto"/>
            </w:tcBorders>
          </w:tcPr>
          <w:p w14:paraId="0B2C22B8" w14:textId="77777777" w:rsidR="008C3D6B" w:rsidRPr="005B00C6" w:rsidRDefault="008C3D6B" w:rsidP="00085BA2">
            <w:pPr>
              <w:pStyle w:val="TAL"/>
            </w:pPr>
          </w:p>
        </w:tc>
      </w:tr>
      <w:tr w:rsidR="008C3D6B" w:rsidRPr="005B00C6" w14:paraId="441845C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B1BC442" w14:textId="77777777" w:rsidR="008C3D6B" w:rsidRPr="005B00C6" w:rsidRDefault="008C3D6B" w:rsidP="00085BA2">
            <w:pPr>
              <w:pStyle w:val="TAC"/>
            </w:pPr>
            <w:r w:rsidRPr="005B00C6">
              <w:t>25</w:t>
            </w:r>
          </w:p>
        </w:tc>
        <w:tc>
          <w:tcPr>
            <w:tcW w:w="3498" w:type="dxa"/>
            <w:tcBorders>
              <w:top w:val="single" w:sz="4" w:space="0" w:color="auto"/>
              <w:left w:val="single" w:sz="4" w:space="0" w:color="auto"/>
              <w:bottom w:val="single" w:sz="4" w:space="0" w:color="auto"/>
              <w:right w:val="single" w:sz="4" w:space="0" w:color="auto"/>
            </w:tcBorders>
          </w:tcPr>
          <w:p w14:paraId="6344D6B1" w14:textId="77777777" w:rsidR="008C3D6B" w:rsidRPr="005B00C6" w:rsidRDefault="008C3D6B" w:rsidP="00085BA2">
            <w:pPr>
              <w:pStyle w:val="TAL"/>
            </w:pPr>
            <w:r w:rsidRPr="005B00C6">
              <w:t>DL NR FR2 Intra-band non-contiguous CA BW Class Combination (2A-D)</w:t>
            </w:r>
          </w:p>
        </w:tc>
        <w:tc>
          <w:tcPr>
            <w:tcW w:w="1462" w:type="dxa"/>
            <w:tcBorders>
              <w:top w:val="single" w:sz="4" w:space="0" w:color="auto"/>
              <w:left w:val="single" w:sz="4" w:space="0" w:color="auto"/>
              <w:bottom w:val="single" w:sz="4" w:space="0" w:color="auto"/>
              <w:right w:val="single" w:sz="4" w:space="0" w:color="auto"/>
            </w:tcBorders>
          </w:tcPr>
          <w:p w14:paraId="62ED1F69"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DDAFA8D" w14:textId="77777777" w:rsidR="008C3D6B" w:rsidRPr="005B00C6" w:rsidRDefault="008C3D6B" w:rsidP="00085BA2">
            <w:pPr>
              <w:pStyle w:val="TAL"/>
              <w:rPr>
                <w:lang w:eastAsia="zh-CN"/>
              </w:rPr>
            </w:pPr>
            <w:r w:rsidRPr="005B00C6">
              <w:rPr>
                <w:lang w:eastAsia="zh-CN"/>
              </w:rPr>
              <w:t>pc_DL_intra_non_contiguous_CA_NR_FR2_Class_(2A-D)</w:t>
            </w:r>
          </w:p>
        </w:tc>
        <w:tc>
          <w:tcPr>
            <w:tcW w:w="1418" w:type="dxa"/>
            <w:tcBorders>
              <w:top w:val="single" w:sz="4" w:space="0" w:color="auto"/>
              <w:left w:val="single" w:sz="4" w:space="0" w:color="auto"/>
              <w:bottom w:val="single" w:sz="4" w:space="0" w:color="auto"/>
              <w:right w:val="single" w:sz="4" w:space="0" w:color="auto"/>
            </w:tcBorders>
          </w:tcPr>
          <w:p w14:paraId="14CAD349" w14:textId="77777777" w:rsidR="008C3D6B" w:rsidRPr="005B00C6" w:rsidRDefault="008C3D6B" w:rsidP="00085BA2">
            <w:pPr>
              <w:pStyle w:val="TAL"/>
            </w:pPr>
          </w:p>
        </w:tc>
      </w:tr>
      <w:tr w:rsidR="008C3D6B" w:rsidRPr="005B00C6" w14:paraId="153C678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238B35C" w14:textId="77777777" w:rsidR="008C3D6B" w:rsidRPr="005B00C6" w:rsidRDefault="008C3D6B" w:rsidP="00085BA2">
            <w:pPr>
              <w:pStyle w:val="TAC"/>
            </w:pPr>
            <w:r w:rsidRPr="005B00C6">
              <w:t>26</w:t>
            </w:r>
          </w:p>
        </w:tc>
        <w:tc>
          <w:tcPr>
            <w:tcW w:w="3498" w:type="dxa"/>
            <w:tcBorders>
              <w:top w:val="single" w:sz="4" w:space="0" w:color="auto"/>
              <w:left w:val="single" w:sz="4" w:space="0" w:color="auto"/>
              <w:bottom w:val="single" w:sz="4" w:space="0" w:color="auto"/>
              <w:right w:val="single" w:sz="4" w:space="0" w:color="auto"/>
            </w:tcBorders>
          </w:tcPr>
          <w:p w14:paraId="0445BDBF" w14:textId="77777777" w:rsidR="008C3D6B" w:rsidRPr="005B00C6" w:rsidRDefault="008C3D6B" w:rsidP="00085BA2">
            <w:pPr>
              <w:pStyle w:val="TAL"/>
            </w:pPr>
            <w:r w:rsidRPr="005B00C6">
              <w:t>DL NR FR2 Intra-band non-contiguous CA BW Class Combination (2A-2D)</w:t>
            </w:r>
          </w:p>
        </w:tc>
        <w:tc>
          <w:tcPr>
            <w:tcW w:w="1462" w:type="dxa"/>
            <w:tcBorders>
              <w:top w:val="single" w:sz="4" w:space="0" w:color="auto"/>
              <w:left w:val="single" w:sz="4" w:space="0" w:color="auto"/>
              <w:bottom w:val="single" w:sz="4" w:space="0" w:color="auto"/>
              <w:right w:val="single" w:sz="4" w:space="0" w:color="auto"/>
            </w:tcBorders>
          </w:tcPr>
          <w:p w14:paraId="028CFC7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5BE1DEB" w14:textId="77777777" w:rsidR="008C3D6B" w:rsidRPr="005B00C6" w:rsidRDefault="008C3D6B" w:rsidP="00085BA2">
            <w:pPr>
              <w:pStyle w:val="TAL"/>
              <w:rPr>
                <w:lang w:eastAsia="zh-CN"/>
              </w:rPr>
            </w:pPr>
            <w:r w:rsidRPr="005B00C6">
              <w:rPr>
                <w:lang w:eastAsia="zh-CN"/>
              </w:rPr>
              <w:t>pc_DL_intra_non_contiguous_CA_NR_FR2_Class_(2A-2D)</w:t>
            </w:r>
          </w:p>
        </w:tc>
        <w:tc>
          <w:tcPr>
            <w:tcW w:w="1418" w:type="dxa"/>
            <w:tcBorders>
              <w:top w:val="single" w:sz="4" w:space="0" w:color="auto"/>
              <w:left w:val="single" w:sz="4" w:space="0" w:color="auto"/>
              <w:bottom w:val="single" w:sz="4" w:space="0" w:color="auto"/>
              <w:right w:val="single" w:sz="4" w:space="0" w:color="auto"/>
            </w:tcBorders>
          </w:tcPr>
          <w:p w14:paraId="198EC586" w14:textId="77777777" w:rsidR="008C3D6B" w:rsidRPr="005B00C6" w:rsidRDefault="008C3D6B" w:rsidP="00085BA2">
            <w:pPr>
              <w:pStyle w:val="TAL"/>
            </w:pPr>
          </w:p>
        </w:tc>
      </w:tr>
      <w:tr w:rsidR="008C3D6B" w:rsidRPr="005B00C6" w14:paraId="48805AC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95D0C5F" w14:textId="77777777" w:rsidR="008C3D6B" w:rsidRPr="005B00C6" w:rsidRDefault="008C3D6B" w:rsidP="00085BA2">
            <w:pPr>
              <w:pStyle w:val="TAC"/>
            </w:pPr>
            <w:r w:rsidRPr="005B00C6">
              <w:t>27</w:t>
            </w:r>
          </w:p>
        </w:tc>
        <w:tc>
          <w:tcPr>
            <w:tcW w:w="3498" w:type="dxa"/>
            <w:tcBorders>
              <w:top w:val="single" w:sz="4" w:space="0" w:color="auto"/>
              <w:left w:val="single" w:sz="4" w:space="0" w:color="auto"/>
              <w:bottom w:val="single" w:sz="4" w:space="0" w:color="auto"/>
              <w:right w:val="single" w:sz="4" w:space="0" w:color="auto"/>
            </w:tcBorders>
          </w:tcPr>
          <w:p w14:paraId="11B0804A" w14:textId="77777777" w:rsidR="008C3D6B" w:rsidRPr="005B00C6" w:rsidRDefault="008C3D6B" w:rsidP="00085BA2">
            <w:pPr>
              <w:pStyle w:val="TAL"/>
            </w:pPr>
            <w:r w:rsidRPr="005B00C6">
              <w:t>DL NR FR2 Intra-band non-contiguous CA BW Class Combination (2A-G)</w:t>
            </w:r>
          </w:p>
        </w:tc>
        <w:tc>
          <w:tcPr>
            <w:tcW w:w="1462" w:type="dxa"/>
            <w:tcBorders>
              <w:top w:val="single" w:sz="4" w:space="0" w:color="auto"/>
              <w:left w:val="single" w:sz="4" w:space="0" w:color="auto"/>
              <w:bottom w:val="single" w:sz="4" w:space="0" w:color="auto"/>
              <w:right w:val="single" w:sz="4" w:space="0" w:color="auto"/>
            </w:tcBorders>
          </w:tcPr>
          <w:p w14:paraId="3B366050"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019B734" w14:textId="77777777" w:rsidR="008C3D6B" w:rsidRPr="005B00C6" w:rsidRDefault="008C3D6B" w:rsidP="00085BA2">
            <w:pPr>
              <w:pStyle w:val="TAL"/>
              <w:rPr>
                <w:lang w:eastAsia="zh-CN"/>
              </w:rPr>
            </w:pPr>
            <w:r w:rsidRPr="005B00C6">
              <w:rPr>
                <w:lang w:eastAsia="zh-CN"/>
              </w:rPr>
              <w:t>pc_DL_intra_non_contiguous_CA_NR_FR2_Class_(2A-G)</w:t>
            </w:r>
          </w:p>
        </w:tc>
        <w:tc>
          <w:tcPr>
            <w:tcW w:w="1418" w:type="dxa"/>
            <w:tcBorders>
              <w:top w:val="single" w:sz="4" w:space="0" w:color="auto"/>
              <w:left w:val="single" w:sz="4" w:space="0" w:color="auto"/>
              <w:bottom w:val="single" w:sz="4" w:space="0" w:color="auto"/>
              <w:right w:val="single" w:sz="4" w:space="0" w:color="auto"/>
            </w:tcBorders>
          </w:tcPr>
          <w:p w14:paraId="65960D12" w14:textId="77777777" w:rsidR="008C3D6B" w:rsidRPr="005B00C6" w:rsidRDefault="008C3D6B" w:rsidP="00085BA2">
            <w:pPr>
              <w:pStyle w:val="TAL"/>
            </w:pPr>
          </w:p>
        </w:tc>
      </w:tr>
      <w:tr w:rsidR="008C3D6B" w:rsidRPr="005B00C6" w14:paraId="54989B1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F2886EB" w14:textId="77777777" w:rsidR="008C3D6B" w:rsidRPr="005B00C6" w:rsidRDefault="008C3D6B" w:rsidP="00085BA2">
            <w:pPr>
              <w:pStyle w:val="TAC"/>
            </w:pPr>
            <w:r w:rsidRPr="005B00C6">
              <w:t>28</w:t>
            </w:r>
          </w:p>
        </w:tc>
        <w:tc>
          <w:tcPr>
            <w:tcW w:w="3498" w:type="dxa"/>
            <w:tcBorders>
              <w:top w:val="single" w:sz="4" w:space="0" w:color="auto"/>
              <w:left w:val="single" w:sz="4" w:space="0" w:color="auto"/>
              <w:bottom w:val="single" w:sz="4" w:space="0" w:color="auto"/>
              <w:right w:val="single" w:sz="4" w:space="0" w:color="auto"/>
            </w:tcBorders>
          </w:tcPr>
          <w:p w14:paraId="50CCEFC3" w14:textId="77777777" w:rsidR="008C3D6B" w:rsidRPr="005B00C6" w:rsidRDefault="008C3D6B" w:rsidP="00085BA2">
            <w:pPr>
              <w:pStyle w:val="TAL"/>
            </w:pPr>
            <w:r w:rsidRPr="005B00C6">
              <w:t>DL NR FR2 Intra-band non-contiguous CA BW Class Combination (2A-2G)</w:t>
            </w:r>
          </w:p>
        </w:tc>
        <w:tc>
          <w:tcPr>
            <w:tcW w:w="1462" w:type="dxa"/>
            <w:tcBorders>
              <w:top w:val="single" w:sz="4" w:space="0" w:color="auto"/>
              <w:left w:val="single" w:sz="4" w:space="0" w:color="auto"/>
              <w:bottom w:val="single" w:sz="4" w:space="0" w:color="auto"/>
              <w:right w:val="single" w:sz="4" w:space="0" w:color="auto"/>
            </w:tcBorders>
          </w:tcPr>
          <w:p w14:paraId="6116F88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94A754B" w14:textId="77777777" w:rsidR="008C3D6B" w:rsidRPr="005B00C6" w:rsidRDefault="008C3D6B" w:rsidP="00085BA2">
            <w:pPr>
              <w:pStyle w:val="TAL"/>
              <w:rPr>
                <w:lang w:eastAsia="zh-CN"/>
              </w:rPr>
            </w:pPr>
            <w:r w:rsidRPr="005B00C6">
              <w:rPr>
                <w:lang w:eastAsia="zh-CN"/>
              </w:rPr>
              <w:t>pc_DL_intra_non_contiguous_CA_NR_FR2_Class_(2A-2G)</w:t>
            </w:r>
          </w:p>
        </w:tc>
        <w:tc>
          <w:tcPr>
            <w:tcW w:w="1418" w:type="dxa"/>
            <w:tcBorders>
              <w:top w:val="single" w:sz="4" w:space="0" w:color="auto"/>
              <w:left w:val="single" w:sz="4" w:space="0" w:color="auto"/>
              <w:bottom w:val="single" w:sz="4" w:space="0" w:color="auto"/>
              <w:right w:val="single" w:sz="4" w:space="0" w:color="auto"/>
            </w:tcBorders>
          </w:tcPr>
          <w:p w14:paraId="488294F0" w14:textId="77777777" w:rsidR="008C3D6B" w:rsidRPr="005B00C6" w:rsidRDefault="008C3D6B" w:rsidP="00085BA2">
            <w:pPr>
              <w:pStyle w:val="TAL"/>
            </w:pPr>
          </w:p>
        </w:tc>
      </w:tr>
      <w:tr w:rsidR="008C3D6B" w:rsidRPr="005B00C6" w14:paraId="609BB2E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D82D4BC" w14:textId="77777777" w:rsidR="008C3D6B" w:rsidRPr="005B00C6" w:rsidRDefault="008C3D6B" w:rsidP="00085BA2">
            <w:pPr>
              <w:pStyle w:val="TAC"/>
            </w:pPr>
            <w:r w:rsidRPr="005B00C6">
              <w:t>29</w:t>
            </w:r>
          </w:p>
        </w:tc>
        <w:tc>
          <w:tcPr>
            <w:tcW w:w="3498" w:type="dxa"/>
            <w:tcBorders>
              <w:top w:val="single" w:sz="4" w:space="0" w:color="auto"/>
              <w:left w:val="single" w:sz="4" w:space="0" w:color="auto"/>
              <w:bottom w:val="single" w:sz="4" w:space="0" w:color="auto"/>
              <w:right w:val="single" w:sz="4" w:space="0" w:color="auto"/>
            </w:tcBorders>
          </w:tcPr>
          <w:p w14:paraId="1F283B84" w14:textId="77777777" w:rsidR="008C3D6B" w:rsidRPr="005B00C6" w:rsidRDefault="008C3D6B" w:rsidP="00085BA2">
            <w:pPr>
              <w:pStyle w:val="TAL"/>
            </w:pPr>
            <w:r w:rsidRPr="005B00C6">
              <w:t>DL NR FR2 Intra-band non-contiguous CA BW Class Combination (2A-O)</w:t>
            </w:r>
          </w:p>
        </w:tc>
        <w:tc>
          <w:tcPr>
            <w:tcW w:w="1462" w:type="dxa"/>
            <w:tcBorders>
              <w:top w:val="single" w:sz="4" w:space="0" w:color="auto"/>
              <w:left w:val="single" w:sz="4" w:space="0" w:color="auto"/>
              <w:bottom w:val="single" w:sz="4" w:space="0" w:color="auto"/>
              <w:right w:val="single" w:sz="4" w:space="0" w:color="auto"/>
            </w:tcBorders>
          </w:tcPr>
          <w:p w14:paraId="657FFD4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A25AF0A" w14:textId="77777777" w:rsidR="008C3D6B" w:rsidRPr="005B00C6" w:rsidRDefault="008C3D6B" w:rsidP="00085BA2">
            <w:pPr>
              <w:pStyle w:val="TAL"/>
              <w:rPr>
                <w:lang w:eastAsia="zh-CN"/>
              </w:rPr>
            </w:pPr>
            <w:r w:rsidRPr="005B00C6">
              <w:rPr>
                <w:lang w:eastAsia="zh-CN"/>
              </w:rPr>
              <w:t>pc_DL_intra_non_contiguous_CA_NR_FR2_Class_(2A-O)</w:t>
            </w:r>
          </w:p>
        </w:tc>
        <w:tc>
          <w:tcPr>
            <w:tcW w:w="1418" w:type="dxa"/>
            <w:tcBorders>
              <w:top w:val="single" w:sz="4" w:space="0" w:color="auto"/>
              <w:left w:val="single" w:sz="4" w:space="0" w:color="auto"/>
              <w:bottom w:val="single" w:sz="4" w:space="0" w:color="auto"/>
              <w:right w:val="single" w:sz="4" w:space="0" w:color="auto"/>
            </w:tcBorders>
          </w:tcPr>
          <w:p w14:paraId="12B90FB1" w14:textId="77777777" w:rsidR="008C3D6B" w:rsidRPr="005B00C6" w:rsidRDefault="008C3D6B" w:rsidP="00085BA2">
            <w:pPr>
              <w:pStyle w:val="TAL"/>
            </w:pPr>
          </w:p>
        </w:tc>
      </w:tr>
      <w:tr w:rsidR="008C3D6B" w:rsidRPr="005B00C6" w14:paraId="5B71245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02BD55C" w14:textId="77777777" w:rsidR="008C3D6B" w:rsidRPr="005B00C6" w:rsidRDefault="008C3D6B" w:rsidP="00085BA2">
            <w:pPr>
              <w:pStyle w:val="TAC"/>
            </w:pPr>
            <w:r w:rsidRPr="005B00C6">
              <w:t>30</w:t>
            </w:r>
          </w:p>
        </w:tc>
        <w:tc>
          <w:tcPr>
            <w:tcW w:w="3498" w:type="dxa"/>
            <w:tcBorders>
              <w:top w:val="single" w:sz="4" w:space="0" w:color="auto"/>
              <w:left w:val="single" w:sz="4" w:space="0" w:color="auto"/>
              <w:bottom w:val="single" w:sz="4" w:space="0" w:color="auto"/>
              <w:right w:val="single" w:sz="4" w:space="0" w:color="auto"/>
            </w:tcBorders>
          </w:tcPr>
          <w:p w14:paraId="3CA50B28" w14:textId="77777777" w:rsidR="008C3D6B" w:rsidRPr="005B00C6" w:rsidRDefault="008C3D6B" w:rsidP="00085BA2">
            <w:pPr>
              <w:pStyle w:val="TAL"/>
            </w:pPr>
            <w:r w:rsidRPr="005B00C6">
              <w:t>DL NR FR2 Intra-band non-contiguous CA BW Class Combination (2A-2O)</w:t>
            </w:r>
          </w:p>
        </w:tc>
        <w:tc>
          <w:tcPr>
            <w:tcW w:w="1462" w:type="dxa"/>
            <w:tcBorders>
              <w:top w:val="single" w:sz="4" w:space="0" w:color="auto"/>
              <w:left w:val="single" w:sz="4" w:space="0" w:color="auto"/>
              <w:bottom w:val="single" w:sz="4" w:space="0" w:color="auto"/>
              <w:right w:val="single" w:sz="4" w:space="0" w:color="auto"/>
            </w:tcBorders>
          </w:tcPr>
          <w:p w14:paraId="22A9C41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5D56A6B" w14:textId="77777777" w:rsidR="008C3D6B" w:rsidRPr="005B00C6" w:rsidRDefault="008C3D6B" w:rsidP="00085BA2">
            <w:pPr>
              <w:pStyle w:val="TAL"/>
              <w:rPr>
                <w:lang w:eastAsia="zh-CN"/>
              </w:rPr>
            </w:pPr>
            <w:r w:rsidRPr="005B00C6">
              <w:rPr>
                <w:lang w:eastAsia="zh-CN"/>
              </w:rPr>
              <w:t>pc_DL_intra_non_contiguous_CA_NR_FR2_Class_(2A-2O)</w:t>
            </w:r>
          </w:p>
        </w:tc>
        <w:tc>
          <w:tcPr>
            <w:tcW w:w="1418" w:type="dxa"/>
            <w:tcBorders>
              <w:top w:val="single" w:sz="4" w:space="0" w:color="auto"/>
              <w:left w:val="single" w:sz="4" w:space="0" w:color="auto"/>
              <w:bottom w:val="single" w:sz="4" w:space="0" w:color="auto"/>
              <w:right w:val="single" w:sz="4" w:space="0" w:color="auto"/>
            </w:tcBorders>
          </w:tcPr>
          <w:p w14:paraId="47607B90" w14:textId="77777777" w:rsidR="008C3D6B" w:rsidRPr="005B00C6" w:rsidRDefault="008C3D6B" w:rsidP="00085BA2">
            <w:pPr>
              <w:pStyle w:val="TAL"/>
            </w:pPr>
          </w:p>
        </w:tc>
      </w:tr>
      <w:tr w:rsidR="008C3D6B" w:rsidRPr="005B00C6" w14:paraId="660C182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E8C266D" w14:textId="77777777" w:rsidR="008C3D6B" w:rsidRPr="005B00C6" w:rsidRDefault="008C3D6B" w:rsidP="00085BA2">
            <w:pPr>
              <w:pStyle w:val="TAC"/>
            </w:pPr>
            <w:r w:rsidRPr="005B00C6">
              <w:t>31</w:t>
            </w:r>
          </w:p>
        </w:tc>
        <w:tc>
          <w:tcPr>
            <w:tcW w:w="3498" w:type="dxa"/>
            <w:tcBorders>
              <w:top w:val="single" w:sz="4" w:space="0" w:color="auto"/>
              <w:left w:val="single" w:sz="4" w:space="0" w:color="auto"/>
              <w:bottom w:val="single" w:sz="4" w:space="0" w:color="auto"/>
              <w:right w:val="single" w:sz="4" w:space="0" w:color="auto"/>
            </w:tcBorders>
          </w:tcPr>
          <w:p w14:paraId="01AAF101" w14:textId="77777777" w:rsidR="008C3D6B" w:rsidRPr="005B00C6" w:rsidRDefault="008C3D6B" w:rsidP="00085BA2">
            <w:pPr>
              <w:pStyle w:val="TAL"/>
            </w:pPr>
            <w:r w:rsidRPr="005B00C6">
              <w:t>DL NR FR2 Intra-band non-contiguous CA BW Class Combination (2A-3O)</w:t>
            </w:r>
          </w:p>
        </w:tc>
        <w:tc>
          <w:tcPr>
            <w:tcW w:w="1462" w:type="dxa"/>
            <w:tcBorders>
              <w:top w:val="single" w:sz="4" w:space="0" w:color="auto"/>
              <w:left w:val="single" w:sz="4" w:space="0" w:color="auto"/>
              <w:bottom w:val="single" w:sz="4" w:space="0" w:color="auto"/>
              <w:right w:val="single" w:sz="4" w:space="0" w:color="auto"/>
            </w:tcBorders>
          </w:tcPr>
          <w:p w14:paraId="15EC58D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7188FF7" w14:textId="77777777" w:rsidR="008C3D6B" w:rsidRPr="005B00C6" w:rsidRDefault="008C3D6B" w:rsidP="00085BA2">
            <w:pPr>
              <w:pStyle w:val="TAL"/>
              <w:rPr>
                <w:lang w:eastAsia="zh-CN"/>
              </w:rPr>
            </w:pPr>
            <w:r w:rsidRPr="005B00C6">
              <w:rPr>
                <w:lang w:eastAsia="zh-CN"/>
              </w:rPr>
              <w:t>pc_DL_intra_non_contiguous_CA_NR_FR2_Class_(2A-3O)</w:t>
            </w:r>
          </w:p>
        </w:tc>
        <w:tc>
          <w:tcPr>
            <w:tcW w:w="1418" w:type="dxa"/>
            <w:tcBorders>
              <w:top w:val="single" w:sz="4" w:space="0" w:color="auto"/>
              <w:left w:val="single" w:sz="4" w:space="0" w:color="auto"/>
              <w:bottom w:val="single" w:sz="4" w:space="0" w:color="auto"/>
              <w:right w:val="single" w:sz="4" w:space="0" w:color="auto"/>
            </w:tcBorders>
          </w:tcPr>
          <w:p w14:paraId="7457C421" w14:textId="77777777" w:rsidR="008C3D6B" w:rsidRPr="005B00C6" w:rsidRDefault="008C3D6B" w:rsidP="00085BA2">
            <w:pPr>
              <w:pStyle w:val="TAL"/>
            </w:pPr>
          </w:p>
        </w:tc>
      </w:tr>
      <w:tr w:rsidR="008C3D6B" w:rsidRPr="005B00C6" w14:paraId="03EFD6A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9086FA7" w14:textId="77777777" w:rsidR="008C3D6B" w:rsidRPr="005B00C6" w:rsidRDefault="008C3D6B" w:rsidP="00085BA2">
            <w:pPr>
              <w:pStyle w:val="TAC"/>
            </w:pPr>
            <w:r w:rsidRPr="005B00C6">
              <w:t>32</w:t>
            </w:r>
          </w:p>
        </w:tc>
        <w:tc>
          <w:tcPr>
            <w:tcW w:w="3498" w:type="dxa"/>
            <w:tcBorders>
              <w:top w:val="single" w:sz="4" w:space="0" w:color="auto"/>
              <w:left w:val="single" w:sz="4" w:space="0" w:color="auto"/>
              <w:bottom w:val="single" w:sz="4" w:space="0" w:color="auto"/>
              <w:right w:val="single" w:sz="4" w:space="0" w:color="auto"/>
            </w:tcBorders>
          </w:tcPr>
          <w:p w14:paraId="53B05CCB" w14:textId="77777777" w:rsidR="008C3D6B" w:rsidRPr="005B00C6" w:rsidRDefault="008C3D6B" w:rsidP="00085BA2">
            <w:pPr>
              <w:pStyle w:val="TAL"/>
            </w:pPr>
            <w:r w:rsidRPr="005B00C6">
              <w:t>DL NR FR2 Intra-band non-contiguous CA BW Class Combination (2A-4O)</w:t>
            </w:r>
          </w:p>
        </w:tc>
        <w:tc>
          <w:tcPr>
            <w:tcW w:w="1462" w:type="dxa"/>
            <w:tcBorders>
              <w:top w:val="single" w:sz="4" w:space="0" w:color="auto"/>
              <w:left w:val="single" w:sz="4" w:space="0" w:color="auto"/>
              <w:bottom w:val="single" w:sz="4" w:space="0" w:color="auto"/>
              <w:right w:val="single" w:sz="4" w:space="0" w:color="auto"/>
            </w:tcBorders>
          </w:tcPr>
          <w:p w14:paraId="2FE4ACC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2C5A170" w14:textId="77777777" w:rsidR="008C3D6B" w:rsidRPr="005B00C6" w:rsidRDefault="008C3D6B" w:rsidP="00085BA2">
            <w:pPr>
              <w:pStyle w:val="TAL"/>
              <w:rPr>
                <w:lang w:eastAsia="zh-CN"/>
              </w:rPr>
            </w:pPr>
            <w:r w:rsidRPr="005B00C6">
              <w:rPr>
                <w:lang w:eastAsia="zh-CN"/>
              </w:rPr>
              <w:t>pc_DL_intra_non_contiguous_CA_NR_FR2_Class_(2A-4O)</w:t>
            </w:r>
          </w:p>
        </w:tc>
        <w:tc>
          <w:tcPr>
            <w:tcW w:w="1418" w:type="dxa"/>
            <w:tcBorders>
              <w:top w:val="single" w:sz="4" w:space="0" w:color="auto"/>
              <w:left w:val="single" w:sz="4" w:space="0" w:color="auto"/>
              <w:bottom w:val="single" w:sz="4" w:space="0" w:color="auto"/>
              <w:right w:val="single" w:sz="4" w:space="0" w:color="auto"/>
            </w:tcBorders>
          </w:tcPr>
          <w:p w14:paraId="22CF40A6" w14:textId="77777777" w:rsidR="008C3D6B" w:rsidRPr="005B00C6" w:rsidRDefault="008C3D6B" w:rsidP="00085BA2">
            <w:pPr>
              <w:pStyle w:val="TAL"/>
            </w:pPr>
          </w:p>
        </w:tc>
      </w:tr>
      <w:tr w:rsidR="008C3D6B" w:rsidRPr="005B00C6" w14:paraId="164DBCA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309AC6A" w14:textId="77777777" w:rsidR="008C3D6B" w:rsidRPr="005B00C6" w:rsidRDefault="008C3D6B" w:rsidP="00085BA2">
            <w:pPr>
              <w:pStyle w:val="TAC"/>
            </w:pPr>
            <w:r w:rsidRPr="005B00C6">
              <w:t>33</w:t>
            </w:r>
          </w:p>
        </w:tc>
        <w:tc>
          <w:tcPr>
            <w:tcW w:w="3498" w:type="dxa"/>
            <w:tcBorders>
              <w:top w:val="single" w:sz="4" w:space="0" w:color="auto"/>
              <w:left w:val="single" w:sz="4" w:space="0" w:color="auto"/>
              <w:bottom w:val="single" w:sz="4" w:space="0" w:color="auto"/>
              <w:right w:val="single" w:sz="4" w:space="0" w:color="auto"/>
            </w:tcBorders>
          </w:tcPr>
          <w:p w14:paraId="452834C0" w14:textId="77777777" w:rsidR="008C3D6B" w:rsidRPr="005B00C6" w:rsidRDefault="008C3D6B" w:rsidP="00085BA2">
            <w:pPr>
              <w:pStyle w:val="TAL"/>
            </w:pPr>
            <w:r w:rsidRPr="005B00C6">
              <w:t>DL NR FR2 Intra-band non-contiguous CA BW Class Combination (2A-P)</w:t>
            </w:r>
          </w:p>
        </w:tc>
        <w:tc>
          <w:tcPr>
            <w:tcW w:w="1462" w:type="dxa"/>
            <w:tcBorders>
              <w:top w:val="single" w:sz="4" w:space="0" w:color="auto"/>
              <w:left w:val="single" w:sz="4" w:space="0" w:color="auto"/>
              <w:bottom w:val="single" w:sz="4" w:space="0" w:color="auto"/>
              <w:right w:val="single" w:sz="4" w:space="0" w:color="auto"/>
            </w:tcBorders>
          </w:tcPr>
          <w:p w14:paraId="327C8636"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E35A500" w14:textId="77777777" w:rsidR="008C3D6B" w:rsidRPr="005B00C6" w:rsidRDefault="008C3D6B" w:rsidP="00085BA2">
            <w:pPr>
              <w:pStyle w:val="TAL"/>
              <w:rPr>
                <w:lang w:eastAsia="zh-CN"/>
              </w:rPr>
            </w:pPr>
            <w:r w:rsidRPr="005B00C6">
              <w:rPr>
                <w:lang w:eastAsia="zh-CN"/>
              </w:rPr>
              <w:t>pc_DL_intra_non_contiguous_CA_NR_FR2_Class_(2A-P)</w:t>
            </w:r>
          </w:p>
        </w:tc>
        <w:tc>
          <w:tcPr>
            <w:tcW w:w="1418" w:type="dxa"/>
            <w:tcBorders>
              <w:top w:val="single" w:sz="4" w:space="0" w:color="auto"/>
              <w:left w:val="single" w:sz="4" w:space="0" w:color="auto"/>
              <w:bottom w:val="single" w:sz="4" w:space="0" w:color="auto"/>
              <w:right w:val="single" w:sz="4" w:space="0" w:color="auto"/>
            </w:tcBorders>
          </w:tcPr>
          <w:p w14:paraId="1B07D39C" w14:textId="77777777" w:rsidR="008C3D6B" w:rsidRPr="005B00C6" w:rsidRDefault="008C3D6B" w:rsidP="00085BA2">
            <w:pPr>
              <w:pStyle w:val="TAL"/>
            </w:pPr>
          </w:p>
        </w:tc>
      </w:tr>
      <w:tr w:rsidR="008C3D6B" w:rsidRPr="005B00C6" w14:paraId="21D6320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F4AEFE4" w14:textId="77777777" w:rsidR="008C3D6B" w:rsidRPr="005B00C6" w:rsidRDefault="008C3D6B" w:rsidP="00085BA2">
            <w:pPr>
              <w:pStyle w:val="TAC"/>
            </w:pPr>
            <w:r w:rsidRPr="005B00C6">
              <w:t>34</w:t>
            </w:r>
          </w:p>
        </w:tc>
        <w:tc>
          <w:tcPr>
            <w:tcW w:w="3498" w:type="dxa"/>
            <w:tcBorders>
              <w:top w:val="single" w:sz="4" w:space="0" w:color="auto"/>
              <w:left w:val="single" w:sz="4" w:space="0" w:color="auto"/>
              <w:bottom w:val="single" w:sz="4" w:space="0" w:color="auto"/>
              <w:right w:val="single" w:sz="4" w:space="0" w:color="auto"/>
            </w:tcBorders>
          </w:tcPr>
          <w:p w14:paraId="38E1D186" w14:textId="77777777" w:rsidR="008C3D6B" w:rsidRPr="005B00C6" w:rsidRDefault="008C3D6B" w:rsidP="00085BA2">
            <w:pPr>
              <w:pStyle w:val="TAL"/>
            </w:pPr>
            <w:r w:rsidRPr="005B00C6">
              <w:t>DL NR FR2 Intra-band non-contiguous CA BW Class Combination (2A-2P)</w:t>
            </w:r>
          </w:p>
        </w:tc>
        <w:tc>
          <w:tcPr>
            <w:tcW w:w="1462" w:type="dxa"/>
            <w:tcBorders>
              <w:top w:val="single" w:sz="4" w:space="0" w:color="auto"/>
              <w:left w:val="single" w:sz="4" w:space="0" w:color="auto"/>
              <w:bottom w:val="single" w:sz="4" w:space="0" w:color="auto"/>
              <w:right w:val="single" w:sz="4" w:space="0" w:color="auto"/>
            </w:tcBorders>
          </w:tcPr>
          <w:p w14:paraId="4A2FD766"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867361A" w14:textId="77777777" w:rsidR="008C3D6B" w:rsidRPr="005B00C6" w:rsidRDefault="008C3D6B" w:rsidP="00085BA2">
            <w:pPr>
              <w:pStyle w:val="TAL"/>
              <w:rPr>
                <w:lang w:eastAsia="zh-CN"/>
              </w:rPr>
            </w:pPr>
            <w:r w:rsidRPr="005B00C6">
              <w:rPr>
                <w:lang w:eastAsia="zh-CN"/>
              </w:rPr>
              <w:t>pc_DL_intra_non_contiguous_CA_NR_FR2_Class_(2A-2P)</w:t>
            </w:r>
          </w:p>
        </w:tc>
        <w:tc>
          <w:tcPr>
            <w:tcW w:w="1418" w:type="dxa"/>
            <w:tcBorders>
              <w:top w:val="single" w:sz="4" w:space="0" w:color="auto"/>
              <w:left w:val="single" w:sz="4" w:space="0" w:color="auto"/>
              <w:bottom w:val="single" w:sz="4" w:space="0" w:color="auto"/>
              <w:right w:val="single" w:sz="4" w:space="0" w:color="auto"/>
            </w:tcBorders>
          </w:tcPr>
          <w:p w14:paraId="1A935951" w14:textId="77777777" w:rsidR="008C3D6B" w:rsidRPr="005B00C6" w:rsidRDefault="008C3D6B" w:rsidP="00085BA2">
            <w:pPr>
              <w:pStyle w:val="TAL"/>
            </w:pPr>
          </w:p>
        </w:tc>
      </w:tr>
      <w:tr w:rsidR="008C3D6B" w:rsidRPr="005B00C6" w14:paraId="4D118E7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14AC3FC" w14:textId="77777777" w:rsidR="008C3D6B" w:rsidRPr="005B00C6" w:rsidRDefault="008C3D6B" w:rsidP="00085BA2">
            <w:pPr>
              <w:pStyle w:val="TAC"/>
            </w:pPr>
            <w:r w:rsidRPr="005B00C6">
              <w:t>35</w:t>
            </w:r>
          </w:p>
        </w:tc>
        <w:tc>
          <w:tcPr>
            <w:tcW w:w="3498" w:type="dxa"/>
            <w:tcBorders>
              <w:top w:val="single" w:sz="4" w:space="0" w:color="auto"/>
              <w:left w:val="single" w:sz="4" w:space="0" w:color="auto"/>
              <w:bottom w:val="single" w:sz="4" w:space="0" w:color="auto"/>
              <w:right w:val="single" w:sz="4" w:space="0" w:color="auto"/>
            </w:tcBorders>
          </w:tcPr>
          <w:p w14:paraId="1C4D7B48" w14:textId="77777777" w:rsidR="008C3D6B" w:rsidRPr="005B00C6" w:rsidRDefault="008C3D6B" w:rsidP="00085BA2">
            <w:pPr>
              <w:pStyle w:val="TAL"/>
            </w:pPr>
            <w:r w:rsidRPr="005B00C6">
              <w:t>DL NR FR2 Intra-band non-contiguous CA BW Class Combination (2A-3P)</w:t>
            </w:r>
          </w:p>
        </w:tc>
        <w:tc>
          <w:tcPr>
            <w:tcW w:w="1462" w:type="dxa"/>
            <w:tcBorders>
              <w:top w:val="single" w:sz="4" w:space="0" w:color="auto"/>
              <w:left w:val="single" w:sz="4" w:space="0" w:color="auto"/>
              <w:bottom w:val="single" w:sz="4" w:space="0" w:color="auto"/>
              <w:right w:val="single" w:sz="4" w:space="0" w:color="auto"/>
            </w:tcBorders>
          </w:tcPr>
          <w:p w14:paraId="637F3FBD"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3BD138C" w14:textId="77777777" w:rsidR="008C3D6B" w:rsidRPr="005B00C6" w:rsidRDefault="008C3D6B" w:rsidP="00085BA2">
            <w:pPr>
              <w:pStyle w:val="TAL"/>
              <w:rPr>
                <w:lang w:eastAsia="zh-CN"/>
              </w:rPr>
            </w:pPr>
            <w:r w:rsidRPr="005B00C6">
              <w:rPr>
                <w:lang w:eastAsia="zh-CN"/>
              </w:rPr>
              <w:t>pc_DL_intra_non_contiguous_CA_NR_FR2_Class_(2A-3P)</w:t>
            </w:r>
          </w:p>
        </w:tc>
        <w:tc>
          <w:tcPr>
            <w:tcW w:w="1418" w:type="dxa"/>
            <w:tcBorders>
              <w:top w:val="single" w:sz="4" w:space="0" w:color="auto"/>
              <w:left w:val="single" w:sz="4" w:space="0" w:color="auto"/>
              <w:bottom w:val="single" w:sz="4" w:space="0" w:color="auto"/>
              <w:right w:val="single" w:sz="4" w:space="0" w:color="auto"/>
            </w:tcBorders>
          </w:tcPr>
          <w:p w14:paraId="27A3AC31" w14:textId="77777777" w:rsidR="008C3D6B" w:rsidRPr="005B00C6" w:rsidRDefault="008C3D6B" w:rsidP="00085BA2">
            <w:pPr>
              <w:pStyle w:val="TAL"/>
            </w:pPr>
          </w:p>
        </w:tc>
      </w:tr>
      <w:tr w:rsidR="008C3D6B" w:rsidRPr="005B00C6" w14:paraId="741DFD0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593740D" w14:textId="77777777" w:rsidR="008C3D6B" w:rsidRPr="005B00C6" w:rsidRDefault="008C3D6B" w:rsidP="00085BA2">
            <w:pPr>
              <w:pStyle w:val="TAC"/>
            </w:pPr>
            <w:r w:rsidRPr="005B00C6">
              <w:lastRenderedPageBreak/>
              <w:t>36</w:t>
            </w:r>
          </w:p>
        </w:tc>
        <w:tc>
          <w:tcPr>
            <w:tcW w:w="3498" w:type="dxa"/>
            <w:tcBorders>
              <w:top w:val="single" w:sz="4" w:space="0" w:color="auto"/>
              <w:left w:val="single" w:sz="4" w:space="0" w:color="auto"/>
              <w:bottom w:val="single" w:sz="4" w:space="0" w:color="auto"/>
              <w:right w:val="single" w:sz="4" w:space="0" w:color="auto"/>
            </w:tcBorders>
          </w:tcPr>
          <w:p w14:paraId="74D7E41F" w14:textId="77777777" w:rsidR="008C3D6B" w:rsidRPr="005B00C6" w:rsidRDefault="008C3D6B" w:rsidP="00085BA2">
            <w:pPr>
              <w:pStyle w:val="TAL"/>
            </w:pPr>
            <w:r w:rsidRPr="005B00C6">
              <w:t>DL NR FR2 Intra-band non-contiguous CA BW Class Combination (2A-4P)</w:t>
            </w:r>
          </w:p>
        </w:tc>
        <w:tc>
          <w:tcPr>
            <w:tcW w:w="1462" w:type="dxa"/>
            <w:tcBorders>
              <w:top w:val="single" w:sz="4" w:space="0" w:color="auto"/>
              <w:left w:val="single" w:sz="4" w:space="0" w:color="auto"/>
              <w:bottom w:val="single" w:sz="4" w:space="0" w:color="auto"/>
              <w:right w:val="single" w:sz="4" w:space="0" w:color="auto"/>
            </w:tcBorders>
          </w:tcPr>
          <w:p w14:paraId="19576B7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9C21416" w14:textId="77777777" w:rsidR="008C3D6B" w:rsidRPr="005B00C6" w:rsidRDefault="008C3D6B" w:rsidP="00085BA2">
            <w:pPr>
              <w:pStyle w:val="TAL"/>
              <w:rPr>
                <w:lang w:eastAsia="zh-CN"/>
              </w:rPr>
            </w:pPr>
            <w:r w:rsidRPr="005B00C6">
              <w:rPr>
                <w:lang w:eastAsia="zh-CN"/>
              </w:rPr>
              <w:t>pc_DL_intra_non_contiguous_CA_NR_FR2_Class_(2A-4P)</w:t>
            </w:r>
          </w:p>
        </w:tc>
        <w:tc>
          <w:tcPr>
            <w:tcW w:w="1418" w:type="dxa"/>
            <w:tcBorders>
              <w:top w:val="single" w:sz="4" w:space="0" w:color="auto"/>
              <w:left w:val="single" w:sz="4" w:space="0" w:color="auto"/>
              <w:bottom w:val="single" w:sz="4" w:space="0" w:color="auto"/>
              <w:right w:val="single" w:sz="4" w:space="0" w:color="auto"/>
            </w:tcBorders>
          </w:tcPr>
          <w:p w14:paraId="35896CC1" w14:textId="77777777" w:rsidR="008C3D6B" w:rsidRPr="005B00C6" w:rsidRDefault="008C3D6B" w:rsidP="00085BA2">
            <w:pPr>
              <w:pStyle w:val="TAL"/>
            </w:pPr>
          </w:p>
        </w:tc>
      </w:tr>
      <w:tr w:rsidR="008C3D6B" w:rsidRPr="005B00C6" w14:paraId="794EC2A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D8007D9" w14:textId="77777777" w:rsidR="008C3D6B" w:rsidRPr="005B00C6" w:rsidRDefault="008C3D6B" w:rsidP="00085BA2">
            <w:pPr>
              <w:pStyle w:val="TAC"/>
            </w:pPr>
            <w:r w:rsidRPr="005B00C6">
              <w:t>37</w:t>
            </w:r>
          </w:p>
        </w:tc>
        <w:tc>
          <w:tcPr>
            <w:tcW w:w="3498" w:type="dxa"/>
            <w:tcBorders>
              <w:top w:val="single" w:sz="4" w:space="0" w:color="auto"/>
              <w:left w:val="single" w:sz="4" w:space="0" w:color="auto"/>
              <w:bottom w:val="single" w:sz="4" w:space="0" w:color="auto"/>
              <w:right w:val="single" w:sz="4" w:space="0" w:color="auto"/>
            </w:tcBorders>
          </w:tcPr>
          <w:p w14:paraId="73B9ECAA" w14:textId="77777777" w:rsidR="008C3D6B" w:rsidRPr="005B00C6" w:rsidRDefault="008C3D6B" w:rsidP="00085BA2">
            <w:pPr>
              <w:pStyle w:val="TAL"/>
            </w:pPr>
            <w:r w:rsidRPr="005B00C6">
              <w:t>DL NR FR2 Intra-band non-contiguous CA BW Class Combination (2A-Q)</w:t>
            </w:r>
          </w:p>
        </w:tc>
        <w:tc>
          <w:tcPr>
            <w:tcW w:w="1462" w:type="dxa"/>
            <w:tcBorders>
              <w:top w:val="single" w:sz="4" w:space="0" w:color="auto"/>
              <w:left w:val="single" w:sz="4" w:space="0" w:color="auto"/>
              <w:bottom w:val="single" w:sz="4" w:space="0" w:color="auto"/>
              <w:right w:val="single" w:sz="4" w:space="0" w:color="auto"/>
            </w:tcBorders>
          </w:tcPr>
          <w:p w14:paraId="3EB937FC"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2A58CB2" w14:textId="77777777" w:rsidR="008C3D6B" w:rsidRPr="005B00C6" w:rsidRDefault="008C3D6B" w:rsidP="00085BA2">
            <w:pPr>
              <w:pStyle w:val="TAL"/>
              <w:rPr>
                <w:lang w:eastAsia="zh-CN"/>
              </w:rPr>
            </w:pPr>
            <w:r w:rsidRPr="005B00C6">
              <w:rPr>
                <w:lang w:eastAsia="zh-CN"/>
              </w:rPr>
              <w:t>pc_DL_intra_non_contiguous_CA_NR_FR2_Class_(2A-Q)</w:t>
            </w:r>
          </w:p>
        </w:tc>
        <w:tc>
          <w:tcPr>
            <w:tcW w:w="1418" w:type="dxa"/>
            <w:tcBorders>
              <w:top w:val="single" w:sz="4" w:space="0" w:color="auto"/>
              <w:left w:val="single" w:sz="4" w:space="0" w:color="auto"/>
              <w:bottom w:val="single" w:sz="4" w:space="0" w:color="auto"/>
              <w:right w:val="single" w:sz="4" w:space="0" w:color="auto"/>
            </w:tcBorders>
          </w:tcPr>
          <w:p w14:paraId="041373D1" w14:textId="77777777" w:rsidR="008C3D6B" w:rsidRPr="005B00C6" w:rsidRDefault="008C3D6B" w:rsidP="00085BA2">
            <w:pPr>
              <w:pStyle w:val="TAL"/>
            </w:pPr>
          </w:p>
        </w:tc>
      </w:tr>
      <w:tr w:rsidR="008C3D6B" w:rsidRPr="005B00C6" w14:paraId="4F921A39"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D8EADE7" w14:textId="77777777" w:rsidR="008C3D6B" w:rsidRPr="005B00C6" w:rsidRDefault="008C3D6B" w:rsidP="00085BA2">
            <w:pPr>
              <w:pStyle w:val="TAC"/>
            </w:pPr>
            <w:r w:rsidRPr="005B00C6">
              <w:t>38</w:t>
            </w:r>
          </w:p>
        </w:tc>
        <w:tc>
          <w:tcPr>
            <w:tcW w:w="3498" w:type="dxa"/>
            <w:tcBorders>
              <w:top w:val="single" w:sz="4" w:space="0" w:color="auto"/>
              <w:left w:val="single" w:sz="4" w:space="0" w:color="auto"/>
              <w:bottom w:val="single" w:sz="4" w:space="0" w:color="auto"/>
              <w:right w:val="single" w:sz="4" w:space="0" w:color="auto"/>
            </w:tcBorders>
          </w:tcPr>
          <w:p w14:paraId="45B24EF5" w14:textId="77777777" w:rsidR="008C3D6B" w:rsidRPr="005B00C6" w:rsidRDefault="008C3D6B" w:rsidP="00085BA2">
            <w:pPr>
              <w:pStyle w:val="TAL"/>
            </w:pPr>
            <w:r w:rsidRPr="005B00C6">
              <w:t>DL NR FR2 Intra-band non-contiguous CA BW Class Combination (2A-2Q)</w:t>
            </w:r>
          </w:p>
        </w:tc>
        <w:tc>
          <w:tcPr>
            <w:tcW w:w="1462" w:type="dxa"/>
            <w:tcBorders>
              <w:top w:val="single" w:sz="4" w:space="0" w:color="auto"/>
              <w:left w:val="single" w:sz="4" w:space="0" w:color="auto"/>
              <w:bottom w:val="single" w:sz="4" w:space="0" w:color="auto"/>
              <w:right w:val="single" w:sz="4" w:space="0" w:color="auto"/>
            </w:tcBorders>
          </w:tcPr>
          <w:p w14:paraId="648BF740"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89941D1" w14:textId="77777777" w:rsidR="008C3D6B" w:rsidRPr="005B00C6" w:rsidRDefault="008C3D6B" w:rsidP="00085BA2">
            <w:pPr>
              <w:pStyle w:val="TAL"/>
              <w:rPr>
                <w:lang w:eastAsia="zh-CN"/>
              </w:rPr>
            </w:pPr>
            <w:r w:rsidRPr="005B00C6">
              <w:rPr>
                <w:lang w:eastAsia="zh-CN"/>
              </w:rPr>
              <w:t>pc_DL_intra_non_contiguous_CA_NR_FR2_Class_(2A-2Q)</w:t>
            </w:r>
          </w:p>
        </w:tc>
        <w:tc>
          <w:tcPr>
            <w:tcW w:w="1418" w:type="dxa"/>
            <w:tcBorders>
              <w:top w:val="single" w:sz="4" w:space="0" w:color="auto"/>
              <w:left w:val="single" w:sz="4" w:space="0" w:color="auto"/>
              <w:bottom w:val="single" w:sz="4" w:space="0" w:color="auto"/>
              <w:right w:val="single" w:sz="4" w:space="0" w:color="auto"/>
            </w:tcBorders>
          </w:tcPr>
          <w:p w14:paraId="5A7EDA86" w14:textId="77777777" w:rsidR="008C3D6B" w:rsidRPr="005B00C6" w:rsidRDefault="008C3D6B" w:rsidP="00085BA2">
            <w:pPr>
              <w:pStyle w:val="TAL"/>
            </w:pPr>
          </w:p>
        </w:tc>
      </w:tr>
      <w:tr w:rsidR="008C3D6B" w:rsidRPr="005B00C6" w14:paraId="29CE4F4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304EADA" w14:textId="77777777" w:rsidR="008C3D6B" w:rsidRPr="005B00C6" w:rsidRDefault="008C3D6B" w:rsidP="00085BA2">
            <w:pPr>
              <w:pStyle w:val="TAC"/>
            </w:pPr>
            <w:r w:rsidRPr="005B00C6">
              <w:t>39</w:t>
            </w:r>
          </w:p>
        </w:tc>
        <w:tc>
          <w:tcPr>
            <w:tcW w:w="3498" w:type="dxa"/>
            <w:tcBorders>
              <w:top w:val="single" w:sz="4" w:space="0" w:color="auto"/>
              <w:left w:val="single" w:sz="4" w:space="0" w:color="auto"/>
              <w:bottom w:val="single" w:sz="4" w:space="0" w:color="auto"/>
              <w:right w:val="single" w:sz="4" w:space="0" w:color="auto"/>
            </w:tcBorders>
          </w:tcPr>
          <w:p w14:paraId="5EB2877B" w14:textId="77777777" w:rsidR="008C3D6B" w:rsidRPr="005B00C6" w:rsidRDefault="008C3D6B" w:rsidP="00085BA2">
            <w:pPr>
              <w:pStyle w:val="TAL"/>
            </w:pPr>
            <w:r w:rsidRPr="005B00C6">
              <w:t>DL NR FR2 Intra-band non-contiguous CA BW Class Combination (2A-H)</w:t>
            </w:r>
          </w:p>
        </w:tc>
        <w:tc>
          <w:tcPr>
            <w:tcW w:w="1462" w:type="dxa"/>
            <w:tcBorders>
              <w:top w:val="single" w:sz="4" w:space="0" w:color="auto"/>
              <w:left w:val="single" w:sz="4" w:space="0" w:color="auto"/>
              <w:bottom w:val="single" w:sz="4" w:space="0" w:color="auto"/>
              <w:right w:val="single" w:sz="4" w:space="0" w:color="auto"/>
            </w:tcBorders>
          </w:tcPr>
          <w:p w14:paraId="0204752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00FB34A" w14:textId="77777777" w:rsidR="008C3D6B" w:rsidRPr="005B00C6" w:rsidRDefault="008C3D6B" w:rsidP="00085BA2">
            <w:pPr>
              <w:pStyle w:val="TAL"/>
              <w:rPr>
                <w:lang w:eastAsia="zh-CN"/>
              </w:rPr>
            </w:pPr>
            <w:r w:rsidRPr="005B00C6">
              <w:rPr>
                <w:lang w:eastAsia="zh-CN"/>
              </w:rPr>
              <w:t>pc_DL_intra_non_contiguous_CA_NR_FR2_Class_(2A-H)</w:t>
            </w:r>
          </w:p>
        </w:tc>
        <w:tc>
          <w:tcPr>
            <w:tcW w:w="1418" w:type="dxa"/>
            <w:tcBorders>
              <w:top w:val="single" w:sz="4" w:space="0" w:color="auto"/>
              <w:left w:val="single" w:sz="4" w:space="0" w:color="auto"/>
              <w:bottom w:val="single" w:sz="4" w:space="0" w:color="auto"/>
              <w:right w:val="single" w:sz="4" w:space="0" w:color="auto"/>
            </w:tcBorders>
          </w:tcPr>
          <w:p w14:paraId="755DC7FE" w14:textId="77777777" w:rsidR="008C3D6B" w:rsidRPr="005B00C6" w:rsidRDefault="008C3D6B" w:rsidP="00085BA2">
            <w:pPr>
              <w:pStyle w:val="TAL"/>
            </w:pPr>
          </w:p>
        </w:tc>
      </w:tr>
      <w:tr w:rsidR="008C3D6B" w:rsidRPr="005B00C6" w14:paraId="14B19CC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AC366C6" w14:textId="77777777" w:rsidR="008C3D6B" w:rsidRPr="005B00C6" w:rsidRDefault="008C3D6B" w:rsidP="00085BA2">
            <w:pPr>
              <w:pStyle w:val="TAC"/>
            </w:pPr>
            <w:r w:rsidRPr="005B00C6">
              <w:t>40</w:t>
            </w:r>
          </w:p>
        </w:tc>
        <w:tc>
          <w:tcPr>
            <w:tcW w:w="3498" w:type="dxa"/>
            <w:tcBorders>
              <w:top w:val="single" w:sz="4" w:space="0" w:color="auto"/>
              <w:left w:val="single" w:sz="4" w:space="0" w:color="auto"/>
              <w:bottom w:val="single" w:sz="4" w:space="0" w:color="auto"/>
              <w:right w:val="single" w:sz="4" w:space="0" w:color="auto"/>
            </w:tcBorders>
          </w:tcPr>
          <w:p w14:paraId="654AA4ED" w14:textId="77777777" w:rsidR="008C3D6B" w:rsidRPr="005B00C6" w:rsidRDefault="008C3D6B" w:rsidP="00085BA2">
            <w:pPr>
              <w:pStyle w:val="TAL"/>
            </w:pPr>
            <w:r w:rsidRPr="005B00C6">
              <w:t>DL NR FR2 Intra-band non-contiguous CA BW Class Combination (2A-2H)</w:t>
            </w:r>
          </w:p>
        </w:tc>
        <w:tc>
          <w:tcPr>
            <w:tcW w:w="1462" w:type="dxa"/>
            <w:tcBorders>
              <w:top w:val="single" w:sz="4" w:space="0" w:color="auto"/>
              <w:left w:val="single" w:sz="4" w:space="0" w:color="auto"/>
              <w:bottom w:val="single" w:sz="4" w:space="0" w:color="auto"/>
              <w:right w:val="single" w:sz="4" w:space="0" w:color="auto"/>
            </w:tcBorders>
          </w:tcPr>
          <w:p w14:paraId="7BA6009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A72BC83" w14:textId="77777777" w:rsidR="008C3D6B" w:rsidRPr="005B00C6" w:rsidRDefault="008C3D6B" w:rsidP="00085BA2">
            <w:pPr>
              <w:pStyle w:val="TAL"/>
              <w:rPr>
                <w:lang w:eastAsia="zh-CN"/>
              </w:rPr>
            </w:pPr>
            <w:r w:rsidRPr="005B00C6">
              <w:rPr>
                <w:lang w:eastAsia="zh-CN"/>
              </w:rPr>
              <w:t>pc_DL_intra_non_contiguous_CA_NR_FR2_Class_(2A-2H)</w:t>
            </w:r>
          </w:p>
        </w:tc>
        <w:tc>
          <w:tcPr>
            <w:tcW w:w="1418" w:type="dxa"/>
            <w:tcBorders>
              <w:top w:val="single" w:sz="4" w:space="0" w:color="auto"/>
              <w:left w:val="single" w:sz="4" w:space="0" w:color="auto"/>
              <w:bottom w:val="single" w:sz="4" w:space="0" w:color="auto"/>
              <w:right w:val="single" w:sz="4" w:space="0" w:color="auto"/>
            </w:tcBorders>
          </w:tcPr>
          <w:p w14:paraId="0EB6C509" w14:textId="77777777" w:rsidR="008C3D6B" w:rsidRPr="005B00C6" w:rsidRDefault="008C3D6B" w:rsidP="00085BA2">
            <w:pPr>
              <w:pStyle w:val="TAL"/>
            </w:pPr>
          </w:p>
        </w:tc>
      </w:tr>
      <w:tr w:rsidR="008C3D6B" w:rsidRPr="005B00C6" w14:paraId="6983DDE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CD81BBD" w14:textId="77777777" w:rsidR="008C3D6B" w:rsidRPr="005B00C6" w:rsidRDefault="008C3D6B" w:rsidP="00085BA2">
            <w:pPr>
              <w:pStyle w:val="TAC"/>
            </w:pPr>
            <w:r w:rsidRPr="005B00C6">
              <w:t>41</w:t>
            </w:r>
          </w:p>
        </w:tc>
        <w:tc>
          <w:tcPr>
            <w:tcW w:w="3498" w:type="dxa"/>
            <w:tcBorders>
              <w:top w:val="single" w:sz="4" w:space="0" w:color="auto"/>
              <w:left w:val="single" w:sz="4" w:space="0" w:color="auto"/>
              <w:bottom w:val="single" w:sz="4" w:space="0" w:color="auto"/>
              <w:right w:val="single" w:sz="4" w:space="0" w:color="auto"/>
            </w:tcBorders>
          </w:tcPr>
          <w:p w14:paraId="09AD0A44" w14:textId="77777777" w:rsidR="008C3D6B" w:rsidRPr="005B00C6" w:rsidRDefault="008C3D6B" w:rsidP="00085BA2">
            <w:pPr>
              <w:pStyle w:val="TAL"/>
            </w:pPr>
            <w:r w:rsidRPr="005B00C6">
              <w:t>DL NR FR2 Intra-band non-contiguous CA BW Class Combination (2A-I)</w:t>
            </w:r>
          </w:p>
        </w:tc>
        <w:tc>
          <w:tcPr>
            <w:tcW w:w="1462" w:type="dxa"/>
            <w:tcBorders>
              <w:top w:val="single" w:sz="4" w:space="0" w:color="auto"/>
              <w:left w:val="single" w:sz="4" w:space="0" w:color="auto"/>
              <w:bottom w:val="single" w:sz="4" w:space="0" w:color="auto"/>
              <w:right w:val="single" w:sz="4" w:space="0" w:color="auto"/>
            </w:tcBorders>
          </w:tcPr>
          <w:p w14:paraId="4E6F75B2"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50300D6" w14:textId="77777777" w:rsidR="008C3D6B" w:rsidRPr="005B00C6" w:rsidRDefault="008C3D6B" w:rsidP="00085BA2">
            <w:pPr>
              <w:pStyle w:val="TAL"/>
              <w:rPr>
                <w:lang w:eastAsia="zh-CN"/>
              </w:rPr>
            </w:pPr>
            <w:r w:rsidRPr="005B00C6">
              <w:rPr>
                <w:lang w:eastAsia="zh-CN"/>
              </w:rPr>
              <w:t>pc_DL_intra_non_contiguous_CA_NR_FR2_Class_(2A-I)</w:t>
            </w:r>
          </w:p>
        </w:tc>
        <w:tc>
          <w:tcPr>
            <w:tcW w:w="1418" w:type="dxa"/>
            <w:tcBorders>
              <w:top w:val="single" w:sz="4" w:space="0" w:color="auto"/>
              <w:left w:val="single" w:sz="4" w:space="0" w:color="auto"/>
              <w:bottom w:val="single" w:sz="4" w:space="0" w:color="auto"/>
              <w:right w:val="single" w:sz="4" w:space="0" w:color="auto"/>
            </w:tcBorders>
          </w:tcPr>
          <w:p w14:paraId="7F43DD0B" w14:textId="77777777" w:rsidR="008C3D6B" w:rsidRPr="005B00C6" w:rsidRDefault="008C3D6B" w:rsidP="00085BA2">
            <w:pPr>
              <w:pStyle w:val="TAL"/>
            </w:pPr>
          </w:p>
        </w:tc>
      </w:tr>
      <w:tr w:rsidR="008C3D6B" w:rsidRPr="005B00C6" w14:paraId="367C9FC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2E44714" w14:textId="77777777" w:rsidR="008C3D6B" w:rsidRPr="005B00C6" w:rsidRDefault="008C3D6B" w:rsidP="00085BA2">
            <w:pPr>
              <w:pStyle w:val="TAC"/>
            </w:pPr>
            <w:r w:rsidRPr="005B00C6">
              <w:t>42</w:t>
            </w:r>
          </w:p>
        </w:tc>
        <w:tc>
          <w:tcPr>
            <w:tcW w:w="3498" w:type="dxa"/>
            <w:tcBorders>
              <w:top w:val="single" w:sz="4" w:space="0" w:color="auto"/>
              <w:left w:val="single" w:sz="4" w:space="0" w:color="auto"/>
              <w:bottom w:val="single" w:sz="4" w:space="0" w:color="auto"/>
              <w:right w:val="single" w:sz="4" w:space="0" w:color="auto"/>
            </w:tcBorders>
          </w:tcPr>
          <w:p w14:paraId="0A87762D" w14:textId="77777777" w:rsidR="008C3D6B" w:rsidRPr="005B00C6" w:rsidRDefault="008C3D6B" w:rsidP="00085BA2">
            <w:pPr>
              <w:pStyle w:val="TAL"/>
            </w:pPr>
            <w:r w:rsidRPr="005B00C6">
              <w:t>DL NR FR2 Intra-band non-contiguous CA BW Class Combination (3A-G)</w:t>
            </w:r>
          </w:p>
        </w:tc>
        <w:tc>
          <w:tcPr>
            <w:tcW w:w="1462" w:type="dxa"/>
            <w:tcBorders>
              <w:top w:val="single" w:sz="4" w:space="0" w:color="auto"/>
              <w:left w:val="single" w:sz="4" w:space="0" w:color="auto"/>
              <w:bottom w:val="single" w:sz="4" w:space="0" w:color="auto"/>
              <w:right w:val="single" w:sz="4" w:space="0" w:color="auto"/>
            </w:tcBorders>
          </w:tcPr>
          <w:p w14:paraId="09CD60C3"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705DD18" w14:textId="77777777" w:rsidR="008C3D6B" w:rsidRPr="005B00C6" w:rsidRDefault="008C3D6B" w:rsidP="00085BA2">
            <w:pPr>
              <w:pStyle w:val="TAL"/>
              <w:rPr>
                <w:lang w:eastAsia="zh-CN"/>
              </w:rPr>
            </w:pPr>
            <w:r w:rsidRPr="005B00C6">
              <w:rPr>
                <w:lang w:eastAsia="zh-CN"/>
              </w:rPr>
              <w:t>pc_DL_intra_non_contiguous_CA_NR_FR2_Class_(3A-G)</w:t>
            </w:r>
          </w:p>
        </w:tc>
        <w:tc>
          <w:tcPr>
            <w:tcW w:w="1418" w:type="dxa"/>
            <w:tcBorders>
              <w:top w:val="single" w:sz="4" w:space="0" w:color="auto"/>
              <w:left w:val="single" w:sz="4" w:space="0" w:color="auto"/>
              <w:bottom w:val="single" w:sz="4" w:space="0" w:color="auto"/>
              <w:right w:val="single" w:sz="4" w:space="0" w:color="auto"/>
            </w:tcBorders>
          </w:tcPr>
          <w:p w14:paraId="26FF9826" w14:textId="77777777" w:rsidR="008C3D6B" w:rsidRPr="005B00C6" w:rsidRDefault="008C3D6B" w:rsidP="00085BA2">
            <w:pPr>
              <w:pStyle w:val="TAL"/>
            </w:pPr>
          </w:p>
        </w:tc>
      </w:tr>
      <w:tr w:rsidR="008C3D6B" w:rsidRPr="005B00C6" w14:paraId="31DDA96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609808F" w14:textId="77777777" w:rsidR="008C3D6B" w:rsidRPr="005B00C6" w:rsidRDefault="008C3D6B" w:rsidP="00085BA2">
            <w:pPr>
              <w:pStyle w:val="TAC"/>
            </w:pPr>
            <w:r w:rsidRPr="005B00C6">
              <w:t>43</w:t>
            </w:r>
          </w:p>
        </w:tc>
        <w:tc>
          <w:tcPr>
            <w:tcW w:w="3498" w:type="dxa"/>
            <w:tcBorders>
              <w:top w:val="single" w:sz="4" w:space="0" w:color="auto"/>
              <w:left w:val="single" w:sz="4" w:space="0" w:color="auto"/>
              <w:bottom w:val="single" w:sz="4" w:space="0" w:color="auto"/>
              <w:right w:val="single" w:sz="4" w:space="0" w:color="auto"/>
            </w:tcBorders>
          </w:tcPr>
          <w:p w14:paraId="1595D8CD" w14:textId="77777777" w:rsidR="008C3D6B" w:rsidRPr="005B00C6" w:rsidRDefault="008C3D6B" w:rsidP="00085BA2">
            <w:pPr>
              <w:pStyle w:val="TAL"/>
            </w:pPr>
            <w:r w:rsidRPr="005B00C6">
              <w:t>DL NR FR2 Intra-band non-contiguous CA BW Class Combination (3A-2G)</w:t>
            </w:r>
          </w:p>
        </w:tc>
        <w:tc>
          <w:tcPr>
            <w:tcW w:w="1462" w:type="dxa"/>
            <w:tcBorders>
              <w:top w:val="single" w:sz="4" w:space="0" w:color="auto"/>
              <w:left w:val="single" w:sz="4" w:space="0" w:color="auto"/>
              <w:bottom w:val="single" w:sz="4" w:space="0" w:color="auto"/>
              <w:right w:val="single" w:sz="4" w:space="0" w:color="auto"/>
            </w:tcBorders>
          </w:tcPr>
          <w:p w14:paraId="30AAE4B3"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71471A8" w14:textId="77777777" w:rsidR="008C3D6B" w:rsidRPr="005B00C6" w:rsidRDefault="008C3D6B" w:rsidP="00085BA2">
            <w:pPr>
              <w:pStyle w:val="TAL"/>
              <w:rPr>
                <w:lang w:eastAsia="zh-CN"/>
              </w:rPr>
            </w:pPr>
            <w:r w:rsidRPr="005B00C6">
              <w:rPr>
                <w:lang w:eastAsia="zh-CN"/>
              </w:rPr>
              <w:t>pc_DL_intra_non_contiguous_CA_NR_FR2_Class_(3A-2G)</w:t>
            </w:r>
          </w:p>
        </w:tc>
        <w:tc>
          <w:tcPr>
            <w:tcW w:w="1418" w:type="dxa"/>
            <w:tcBorders>
              <w:top w:val="single" w:sz="4" w:space="0" w:color="auto"/>
              <w:left w:val="single" w:sz="4" w:space="0" w:color="auto"/>
              <w:bottom w:val="single" w:sz="4" w:space="0" w:color="auto"/>
              <w:right w:val="single" w:sz="4" w:space="0" w:color="auto"/>
            </w:tcBorders>
          </w:tcPr>
          <w:p w14:paraId="56591093" w14:textId="77777777" w:rsidR="008C3D6B" w:rsidRPr="005B00C6" w:rsidRDefault="008C3D6B" w:rsidP="00085BA2">
            <w:pPr>
              <w:pStyle w:val="TAL"/>
            </w:pPr>
          </w:p>
        </w:tc>
      </w:tr>
      <w:tr w:rsidR="008C3D6B" w:rsidRPr="005B00C6" w14:paraId="2C2EE715"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FB796C7" w14:textId="77777777" w:rsidR="008C3D6B" w:rsidRPr="005B00C6" w:rsidRDefault="008C3D6B" w:rsidP="00085BA2">
            <w:pPr>
              <w:pStyle w:val="TAC"/>
            </w:pPr>
            <w:r w:rsidRPr="005B00C6">
              <w:t>44</w:t>
            </w:r>
          </w:p>
        </w:tc>
        <w:tc>
          <w:tcPr>
            <w:tcW w:w="3498" w:type="dxa"/>
            <w:tcBorders>
              <w:top w:val="single" w:sz="4" w:space="0" w:color="auto"/>
              <w:left w:val="single" w:sz="4" w:space="0" w:color="auto"/>
              <w:bottom w:val="single" w:sz="4" w:space="0" w:color="auto"/>
              <w:right w:val="single" w:sz="4" w:space="0" w:color="auto"/>
            </w:tcBorders>
          </w:tcPr>
          <w:p w14:paraId="61200E08" w14:textId="77777777" w:rsidR="008C3D6B" w:rsidRPr="005B00C6" w:rsidRDefault="008C3D6B" w:rsidP="00085BA2">
            <w:pPr>
              <w:pStyle w:val="TAL"/>
            </w:pPr>
            <w:r w:rsidRPr="005B00C6">
              <w:t>DL NR FR2 Intra-band non-contiguous CA BW Class Combination (3A-O)</w:t>
            </w:r>
          </w:p>
        </w:tc>
        <w:tc>
          <w:tcPr>
            <w:tcW w:w="1462" w:type="dxa"/>
            <w:tcBorders>
              <w:top w:val="single" w:sz="4" w:space="0" w:color="auto"/>
              <w:left w:val="single" w:sz="4" w:space="0" w:color="auto"/>
              <w:bottom w:val="single" w:sz="4" w:space="0" w:color="auto"/>
              <w:right w:val="single" w:sz="4" w:space="0" w:color="auto"/>
            </w:tcBorders>
          </w:tcPr>
          <w:p w14:paraId="25C73C86"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7699E92" w14:textId="77777777" w:rsidR="008C3D6B" w:rsidRPr="005B00C6" w:rsidRDefault="008C3D6B" w:rsidP="00085BA2">
            <w:pPr>
              <w:pStyle w:val="TAL"/>
              <w:rPr>
                <w:lang w:eastAsia="zh-CN"/>
              </w:rPr>
            </w:pPr>
            <w:r w:rsidRPr="005B00C6">
              <w:rPr>
                <w:lang w:eastAsia="zh-CN"/>
              </w:rPr>
              <w:t>pc_DL_intra_non_contiguous_CA_NR_FR2_Class_(3A-O)</w:t>
            </w:r>
          </w:p>
        </w:tc>
        <w:tc>
          <w:tcPr>
            <w:tcW w:w="1418" w:type="dxa"/>
            <w:tcBorders>
              <w:top w:val="single" w:sz="4" w:space="0" w:color="auto"/>
              <w:left w:val="single" w:sz="4" w:space="0" w:color="auto"/>
              <w:bottom w:val="single" w:sz="4" w:space="0" w:color="auto"/>
              <w:right w:val="single" w:sz="4" w:space="0" w:color="auto"/>
            </w:tcBorders>
          </w:tcPr>
          <w:p w14:paraId="59F5223A" w14:textId="77777777" w:rsidR="008C3D6B" w:rsidRPr="005B00C6" w:rsidRDefault="008C3D6B" w:rsidP="00085BA2">
            <w:pPr>
              <w:pStyle w:val="TAL"/>
            </w:pPr>
          </w:p>
        </w:tc>
      </w:tr>
      <w:tr w:rsidR="008C3D6B" w:rsidRPr="005B00C6" w14:paraId="0F11E15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E63EC91" w14:textId="77777777" w:rsidR="008C3D6B" w:rsidRPr="005B00C6" w:rsidRDefault="008C3D6B" w:rsidP="00085BA2">
            <w:pPr>
              <w:pStyle w:val="TAC"/>
            </w:pPr>
            <w:r w:rsidRPr="005B00C6">
              <w:t>45</w:t>
            </w:r>
          </w:p>
        </w:tc>
        <w:tc>
          <w:tcPr>
            <w:tcW w:w="3498" w:type="dxa"/>
            <w:tcBorders>
              <w:top w:val="single" w:sz="4" w:space="0" w:color="auto"/>
              <w:left w:val="single" w:sz="4" w:space="0" w:color="auto"/>
              <w:bottom w:val="single" w:sz="4" w:space="0" w:color="auto"/>
              <w:right w:val="single" w:sz="4" w:space="0" w:color="auto"/>
            </w:tcBorders>
          </w:tcPr>
          <w:p w14:paraId="7A774BA4" w14:textId="77777777" w:rsidR="008C3D6B" w:rsidRPr="005B00C6" w:rsidRDefault="008C3D6B" w:rsidP="00085BA2">
            <w:pPr>
              <w:pStyle w:val="TAL"/>
            </w:pPr>
            <w:r w:rsidRPr="005B00C6">
              <w:t>DL NR FR2 Intra-band non-contiguous CA BW Class Combination (3A-2O)</w:t>
            </w:r>
          </w:p>
        </w:tc>
        <w:tc>
          <w:tcPr>
            <w:tcW w:w="1462" w:type="dxa"/>
            <w:tcBorders>
              <w:top w:val="single" w:sz="4" w:space="0" w:color="auto"/>
              <w:left w:val="single" w:sz="4" w:space="0" w:color="auto"/>
              <w:bottom w:val="single" w:sz="4" w:space="0" w:color="auto"/>
              <w:right w:val="single" w:sz="4" w:space="0" w:color="auto"/>
            </w:tcBorders>
          </w:tcPr>
          <w:p w14:paraId="4D9DD20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A8F55B2" w14:textId="77777777" w:rsidR="008C3D6B" w:rsidRPr="005B00C6" w:rsidRDefault="008C3D6B" w:rsidP="00085BA2">
            <w:pPr>
              <w:pStyle w:val="TAL"/>
              <w:rPr>
                <w:lang w:eastAsia="zh-CN"/>
              </w:rPr>
            </w:pPr>
            <w:r w:rsidRPr="005B00C6">
              <w:rPr>
                <w:lang w:eastAsia="zh-CN"/>
              </w:rPr>
              <w:t>pc_DL_intra_non_contiguous_CA_NR_FR2_Class_(3A-2O)</w:t>
            </w:r>
          </w:p>
        </w:tc>
        <w:tc>
          <w:tcPr>
            <w:tcW w:w="1418" w:type="dxa"/>
            <w:tcBorders>
              <w:top w:val="single" w:sz="4" w:space="0" w:color="auto"/>
              <w:left w:val="single" w:sz="4" w:space="0" w:color="auto"/>
              <w:bottom w:val="single" w:sz="4" w:space="0" w:color="auto"/>
              <w:right w:val="single" w:sz="4" w:space="0" w:color="auto"/>
            </w:tcBorders>
          </w:tcPr>
          <w:p w14:paraId="27D770DF" w14:textId="77777777" w:rsidR="008C3D6B" w:rsidRPr="005B00C6" w:rsidRDefault="008C3D6B" w:rsidP="00085BA2">
            <w:pPr>
              <w:pStyle w:val="TAL"/>
            </w:pPr>
          </w:p>
        </w:tc>
      </w:tr>
      <w:tr w:rsidR="008C3D6B" w:rsidRPr="005B00C6" w14:paraId="27B3E96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BFFC27E" w14:textId="77777777" w:rsidR="008C3D6B" w:rsidRPr="005B00C6" w:rsidRDefault="008C3D6B" w:rsidP="00085BA2">
            <w:pPr>
              <w:pStyle w:val="TAC"/>
            </w:pPr>
            <w:r w:rsidRPr="005B00C6">
              <w:t>46</w:t>
            </w:r>
          </w:p>
        </w:tc>
        <w:tc>
          <w:tcPr>
            <w:tcW w:w="3498" w:type="dxa"/>
            <w:tcBorders>
              <w:top w:val="single" w:sz="4" w:space="0" w:color="auto"/>
              <w:left w:val="single" w:sz="4" w:space="0" w:color="auto"/>
              <w:bottom w:val="single" w:sz="4" w:space="0" w:color="auto"/>
              <w:right w:val="single" w:sz="4" w:space="0" w:color="auto"/>
            </w:tcBorders>
          </w:tcPr>
          <w:p w14:paraId="5DD53277" w14:textId="77777777" w:rsidR="008C3D6B" w:rsidRPr="005B00C6" w:rsidRDefault="008C3D6B" w:rsidP="00085BA2">
            <w:pPr>
              <w:pStyle w:val="TAL"/>
            </w:pPr>
            <w:r w:rsidRPr="005B00C6">
              <w:t>DL NR FR2 Intra-band non-contiguous CA BW Class Combination (3A-3O)</w:t>
            </w:r>
          </w:p>
        </w:tc>
        <w:tc>
          <w:tcPr>
            <w:tcW w:w="1462" w:type="dxa"/>
            <w:tcBorders>
              <w:top w:val="single" w:sz="4" w:space="0" w:color="auto"/>
              <w:left w:val="single" w:sz="4" w:space="0" w:color="auto"/>
              <w:bottom w:val="single" w:sz="4" w:space="0" w:color="auto"/>
              <w:right w:val="single" w:sz="4" w:space="0" w:color="auto"/>
            </w:tcBorders>
          </w:tcPr>
          <w:p w14:paraId="56FDDF23"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4662EBC" w14:textId="77777777" w:rsidR="008C3D6B" w:rsidRPr="005B00C6" w:rsidRDefault="008C3D6B" w:rsidP="00085BA2">
            <w:pPr>
              <w:pStyle w:val="TAL"/>
              <w:rPr>
                <w:lang w:eastAsia="zh-CN"/>
              </w:rPr>
            </w:pPr>
            <w:r w:rsidRPr="005B00C6">
              <w:rPr>
                <w:lang w:eastAsia="zh-CN"/>
              </w:rPr>
              <w:t>pc_DL_intra_non_contiguous_CA_NR_FR2_Class_(3A-3O)</w:t>
            </w:r>
          </w:p>
        </w:tc>
        <w:tc>
          <w:tcPr>
            <w:tcW w:w="1418" w:type="dxa"/>
            <w:tcBorders>
              <w:top w:val="single" w:sz="4" w:space="0" w:color="auto"/>
              <w:left w:val="single" w:sz="4" w:space="0" w:color="auto"/>
              <w:bottom w:val="single" w:sz="4" w:space="0" w:color="auto"/>
              <w:right w:val="single" w:sz="4" w:space="0" w:color="auto"/>
            </w:tcBorders>
          </w:tcPr>
          <w:p w14:paraId="3F1BC727" w14:textId="77777777" w:rsidR="008C3D6B" w:rsidRPr="005B00C6" w:rsidRDefault="008C3D6B" w:rsidP="00085BA2">
            <w:pPr>
              <w:pStyle w:val="TAL"/>
            </w:pPr>
          </w:p>
        </w:tc>
      </w:tr>
      <w:tr w:rsidR="008C3D6B" w:rsidRPr="005B00C6" w14:paraId="5CC894E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C0CE948" w14:textId="77777777" w:rsidR="008C3D6B" w:rsidRPr="005B00C6" w:rsidRDefault="008C3D6B" w:rsidP="00085BA2">
            <w:pPr>
              <w:pStyle w:val="TAC"/>
            </w:pPr>
            <w:r w:rsidRPr="005B00C6">
              <w:t>47</w:t>
            </w:r>
          </w:p>
        </w:tc>
        <w:tc>
          <w:tcPr>
            <w:tcW w:w="3498" w:type="dxa"/>
            <w:tcBorders>
              <w:top w:val="single" w:sz="4" w:space="0" w:color="auto"/>
              <w:left w:val="single" w:sz="4" w:space="0" w:color="auto"/>
              <w:bottom w:val="single" w:sz="4" w:space="0" w:color="auto"/>
              <w:right w:val="single" w:sz="4" w:space="0" w:color="auto"/>
            </w:tcBorders>
          </w:tcPr>
          <w:p w14:paraId="565E4E17" w14:textId="77777777" w:rsidR="008C3D6B" w:rsidRPr="005B00C6" w:rsidRDefault="008C3D6B" w:rsidP="00085BA2">
            <w:pPr>
              <w:pStyle w:val="TAL"/>
            </w:pPr>
            <w:r w:rsidRPr="005B00C6">
              <w:t>DL NR FR2 Intra-band non-contiguous CA BW Class Combination (3A-4O)</w:t>
            </w:r>
          </w:p>
        </w:tc>
        <w:tc>
          <w:tcPr>
            <w:tcW w:w="1462" w:type="dxa"/>
            <w:tcBorders>
              <w:top w:val="single" w:sz="4" w:space="0" w:color="auto"/>
              <w:left w:val="single" w:sz="4" w:space="0" w:color="auto"/>
              <w:bottom w:val="single" w:sz="4" w:space="0" w:color="auto"/>
              <w:right w:val="single" w:sz="4" w:space="0" w:color="auto"/>
            </w:tcBorders>
          </w:tcPr>
          <w:p w14:paraId="7AE6A783"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DB540A6" w14:textId="77777777" w:rsidR="008C3D6B" w:rsidRPr="005B00C6" w:rsidRDefault="008C3D6B" w:rsidP="00085BA2">
            <w:pPr>
              <w:pStyle w:val="TAL"/>
              <w:rPr>
                <w:lang w:eastAsia="zh-CN"/>
              </w:rPr>
            </w:pPr>
            <w:r w:rsidRPr="005B00C6">
              <w:rPr>
                <w:lang w:eastAsia="zh-CN"/>
              </w:rPr>
              <w:t>pc_DL_intra_non_contiguous_CA_NR_FR2_Class_(3A-4O)</w:t>
            </w:r>
          </w:p>
        </w:tc>
        <w:tc>
          <w:tcPr>
            <w:tcW w:w="1418" w:type="dxa"/>
            <w:tcBorders>
              <w:top w:val="single" w:sz="4" w:space="0" w:color="auto"/>
              <w:left w:val="single" w:sz="4" w:space="0" w:color="auto"/>
              <w:bottom w:val="single" w:sz="4" w:space="0" w:color="auto"/>
              <w:right w:val="single" w:sz="4" w:space="0" w:color="auto"/>
            </w:tcBorders>
          </w:tcPr>
          <w:p w14:paraId="2D7E2E72" w14:textId="77777777" w:rsidR="008C3D6B" w:rsidRPr="005B00C6" w:rsidRDefault="008C3D6B" w:rsidP="00085BA2">
            <w:pPr>
              <w:pStyle w:val="TAL"/>
            </w:pPr>
          </w:p>
        </w:tc>
      </w:tr>
      <w:tr w:rsidR="008C3D6B" w:rsidRPr="005B00C6" w14:paraId="75562DB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605DC7B" w14:textId="77777777" w:rsidR="008C3D6B" w:rsidRPr="005B00C6" w:rsidRDefault="008C3D6B" w:rsidP="00085BA2">
            <w:pPr>
              <w:pStyle w:val="TAC"/>
            </w:pPr>
            <w:r w:rsidRPr="005B00C6">
              <w:t>48</w:t>
            </w:r>
          </w:p>
        </w:tc>
        <w:tc>
          <w:tcPr>
            <w:tcW w:w="3498" w:type="dxa"/>
            <w:tcBorders>
              <w:top w:val="single" w:sz="4" w:space="0" w:color="auto"/>
              <w:left w:val="single" w:sz="4" w:space="0" w:color="auto"/>
              <w:bottom w:val="single" w:sz="4" w:space="0" w:color="auto"/>
              <w:right w:val="single" w:sz="4" w:space="0" w:color="auto"/>
            </w:tcBorders>
          </w:tcPr>
          <w:p w14:paraId="79E81DBE" w14:textId="77777777" w:rsidR="008C3D6B" w:rsidRPr="005B00C6" w:rsidRDefault="008C3D6B" w:rsidP="00085BA2">
            <w:pPr>
              <w:pStyle w:val="TAL"/>
            </w:pPr>
            <w:r w:rsidRPr="005B00C6">
              <w:t>DL NR FR2 Intra-band non-contiguous CA BW Class Combination (3A-P)</w:t>
            </w:r>
          </w:p>
        </w:tc>
        <w:tc>
          <w:tcPr>
            <w:tcW w:w="1462" w:type="dxa"/>
            <w:tcBorders>
              <w:top w:val="single" w:sz="4" w:space="0" w:color="auto"/>
              <w:left w:val="single" w:sz="4" w:space="0" w:color="auto"/>
              <w:bottom w:val="single" w:sz="4" w:space="0" w:color="auto"/>
              <w:right w:val="single" w:sz="4" w:space="0" w:color="auto"/>
            </w:tcBorders>
          </w:tcPr>
          <w:p w14:paraId="58C9F1A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648F979" w14:textId="77777777" w:rsidR="008C3D6B" w:rsidRPr="005B00C6" w:rsidRDefault="008C3D6B" w:rsidP="00085BA2">
            <w:pPr>
              <w:pStyle w:val="TAL"/>
              <w:rPr>
                <w:lang w:eastAsia="zh-CN"/>
              </w:rPr>
            </w:pPr>
            <w:r w:rsidRPr="005B00C6">
              <w:rPr>
                <w:lang w:eastAsia="zh-CN"/>
              </w:rPr>
              <w:t>pc_DL_intra_non_contiguous_CA_NR_FR2_Class_(3A-P)</w:t>
            </w:r>
          </w:p>
        </w:tc>
        <w:tc>
          <w:tcPr>
            <w:tcW w:w="1418" w:type="dxa"/>
            <w:tcBorders>
              <w:top w:val="single" w:sz="4" w:space="0" w:color="auto"/>
              <w:left w:val="single" w:sz="4" w:space="0" w:color="auto"/>
              <w:bottom w:val="single" w:sz="4" w:space="0" w:color="auto"/>
              <w:right w:val="single" w:sz="4" w:space="0" w:color="auto"/>
            </w:tcBorders>
          </w:tcPr>
          <w:p w14:paraId="48977451" w14:textId="77777777" w:rsidR="008C3D6B" w:rsidRPr="005B00C6" w:rsidRDefault="008C3D6B" w:rsidP="00085BA2">
            <w:pPr>
              <w:pStyle w:val="TAL"/>
            </w:pPr>
          </w:p>
        </w:tc>
      </w:tr>
      <w:tr w:rsidR="008C3D6B" w:rsidRPr="005B00C6" w14:paraId="640C218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62429E9" w14:textId="77777777" w:rsidR="008C3D6B" w:rsidRPr="005B00C6" w:rsidRDefault="008C3D6B" w:rsidP="00085BA2">
            <w:pPr>
              <w:pStyle w:val="TAC"/>
            </w:pPr>
            <w:r w:rsidRPr="005B00C6">
              <w:t>49</w:t>
            </w:r>
          </w:p>
        </w:tc>
        <w:tc>
          <w:tcPr>
            <w:tcW w:w="3498" w:type="dxa"/>
            <w:tcBorders>
              <w:top w:val="single" w:sz="4" w:space="0" w:color="auto"/>
              <w:left w:val="single" w:sz="4" w:space="0" w:color="auto"/>
              <w:bottom w:val="single" w:sz="4" w:space="0" w:color="auto"/>
              <w:right w:val="single" w:sz="4" w:space="0" w:color="auto"/>
            </w:tcBorders>
          </w:tcPr>
          <w:p w14:paraId="3468891E" w14:textId="77777777" w:rsidR="008C3D6B" w:rsidRPr="005B00C6" w:rsidRDefault="008C3D6B" w:rsidP="00085BA2">
            <w:pPr>
              <w:pStyle w:val="TAL"/>
            </w:pPr>
            <w:r w:rsidRPr="005B00C6">
              <w:t>DL NR FR2 Intra-band non-contiguous CA BW Class Combination (3A-2P)</w:t>
            </w:r>
          </w:p>
        </w:tc>
        <w:tc>
          <w:tcPr>
            <w:tcW w:w="1462" w:type="dxa"/>
            <w:tcBorders>
              <w:top w:val="single" w:sz="4" w:space="0" w:color="auto"/>
              <w:left w:val="single" w:sz="4" w:space="0" w:color="auto"/>
              <w:bottom w:val="single" w:sz="4" w:space="0" w:color="auto"/>
              <w:right w:val="single" w:sz="4" w:space="0" w:color="auto"/>
            </w:tcBorders>
          </w:tcPr>
          <w:p w14:paraId="2961039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9D37A78" w14:textId="77777777" w:rsidR="008C3D6B" w:rsidRPr="005B00C6" w:rsidRDefault="008C3D6B" w:rsidP="00085BA2">
            <w:pPr>
              <w:pStyle w:val="TAL"/>
              <w:rPr>
                <w:lang w:eastAsia="zh-CN"/>
              </w:rPr>
            </w:pPr>
            <w:r w:rsidRPr="005B00C6">
              <w:rPr>
                <w:lang w:eastAsia="zh-CN"/>
              </w:rPr>
              <w:t>pc_DL_intra_non_contiguous_CA_NR_FR2_Class_(3A-2P)</w:t>
            </w:r>
          </w:p>
        </w:tc>
        <w:tc>
          <w:tcPr>
            <w:tcW w:w="1418" w:type="dxa"/>
            <w:tcBorders>
              <w:top w:val="single" w:sz="4" w:space="0" w:color="auto"/>
              <w:left w:val="single" w:sz="4" w:space="0" w:color="auto"/>
              <w:bottom w:val="single" w:sz="4" w:space="0" w:color="auto"/>
              <w:right w:val="single" w:sz="4" w:space="0" w:color="auto"/>
            </w:tcBorders>
          </w:tcPr>
          <w:p w14:paraId="110E136E" w14:textId="77777777" w:rsidR="008C3D6B" w:rsidRPr="005B00C6" w:rsidRDefault="008C3D6B" w:rsidP="00085BA2">
            <w:pPr>
              <w:pStyle w:val="TAL"/>
            </w:pPr>
          </w:p>
        </w:tc>
      </w:tr>
      <w:tr w:rsidR="008C3D6B" w:rsidRPr="005B00C6" w14:paraId="536B500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06F0538" w14:textId="77777777" w:rsidR="008C3D6B" w:rsidRPr="005B00C6" w:rsidRDefault="008C3D6B" w:rsidP="00085BA2">
            <w:pPr>
              <w:pStyle w:val="TAC"/>
            </w:pPr>
            <w:r w:rsidRPr="005B00C6">
              <w:t>50</w:t>
            </w:r>
          </w:p>
        </w:tc>
        <w:tc>
          <w:tcPr>
            <w:tcW w:w="3498" w:type="dxa"/>
            <w:tcBorders>
              <w:top w:val="single" w:sz="4" w:space="0" w:color="auto"/>
              <w:left w:val="single" w:sz="4" w:space="0" w:color="auto"/>
              <w:bottom w:val="single" w:sz="4" w:space="0" w:color="auto"/>
              <w:right w:val="single" w:sz="4" w:space="0" w:color="auto"/>
            </w:tcBorders>
          </w:tcPr>
          <w:p w14:paraId="7E2812A0" w14:textId="77777777" w:rsidR="008C3D6B" w:rsidRPr="005B00C6" w:rsidRDefault="008C3D6B" w:rsidP="00085BA2">
            <w:pPr>
              <w:pStyle w:val="TAL"/>
            </w:pPr>
            <w:r w:rsidRPr="005B00C6">
              <w:t>DL NR FR2 Intra-band non-contiguous CA BW Class Combination (3A-Q)</w:t>
            </w:r>
          </w:p>
        </w:tc>
        <w:tc>
          <w:tcPr>
            <w:tcW w:w="1462" w:type="dxa"/>
            <w:tcBorders>
              <w:top w:val="single" w:sz="4" w:space="0" w:color="auto"/>
              <w:left w:val="single" w:sz="4" w:space="0" w:color="auto"/>
              <w:bottom w:val="single" w:sz="4" w:space="0" w:color="auto"/>
              <w:right w:val="single" w:sz="4" w:space="0" w:color="auto"/>
            </w:tcBorders>
          </w:tcPr>
          <w:p w14:paraId="625F89CC"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63632C0" w14:textId="77777777" w:rsidR="008C3D6B" w:rsidRPr="005B00C6" w:rsidRDefault="008C3D6B" w:rsidP="00085BA2">
            <w:pPr>
              <w:pStyle w:val="TAL"/>
              <w:rPr>
                <w:lang w:eastAsia="zh-CN"/>
              </w:rPr>
            </w:pPr>
            <w:r w:rsidRPr="005B00C6">
              <w:rPr>
                <w:lang w:eastAsia="zh-CN"/>
              </w:rPr>
              <w:t>pc_DL_intra_non_contiguous_CA_NR_FR2_Class_(3A-Q)</w:t>
            </w:r>
          </w:p>
        </w:tc>
        <w:tc>
          <w:tcPr>
            <w:tcW w:w="1418" w:type="dxa"/>
            <w:tcBorders>
              <w:top w:val="single" w:sz="4" w:space="0" w:color="auto"/>
              <w:left w:val="single" w:sz="4" w:space="0" w:color="auto"/>
              <w:bottom w:val="single" w:sz="4" w:space="0" w:color="auto"/>
              <w:right w:val="single" w:sz="4" w:space="0" w:color="auto"/>
            </w:tcBorders>
          </w:tcPr>
          <w:p w14:paraId="6845A8D8" w14:textId="77777777" w:rsidR="008C3D6B" w:rsidRPr="005B00C6" w:rsidRDefault="008C3D6B" w:rsidP="00085BA2">
            <w:pPr>
              <w:pStyle w:val="TAL"/>
            </w:pPr>
          </w:p>
        </w:tc>
      </w:tr>
      <w:tr w:rsidR="008C3D6B" w:rsidRPr="005B00C6" w14:paraId="2629F45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6EA8D36" w14:textId="77777777" w:rsidR="008C3D6B" w:rsidRPr="005B00C6" w:rsidRDefault="008C3D6B" w:rsidP="00085BA2">
            <w:pPr>
              <w:pStyle w:val="TAC"/>
            </w:pPr>
            <w:r w:rsidRPr="005B00C6">
              <w:t>51</w:t>
            </w:r>
          </w:p>
        </w:tc>
        <w:tc>
          <w:tcPr>
            <w:tcW w:w="3498" w:type="dxa"/>
            <w:tcBorders>
              <w:top w:val="single" w:sz="4" w:space="0" w:color="auto"/>
              <w:left w:val="single" w:sz="4" w:space="0" w:color="auto"/>
              <w:bottom w:val="single" w:sz="4" w:space="0" w:color="auto"/>
              <w:right w:val="single" w:sz="4" w:space="0" w:color="auto"/>
            </w:tcBorders>
          </w:tcPr>
          <w:p w14:paraId="7F383AF0" w14:textId="77777777" w:rsidR="008C3D6B" w:rsidRPr="005B00C6" w:rsidRDefault="008C3D6B" w:rsidP="00085BA2">
            <w:pPr>
              <w:pStyle w:val="TAL"/>
            </w:pPr>
            <w:r w:rsidRPr="005B00C6">
              <w:t>DL NR FR2 Intra-band non-contiguous CA BW Class Combination (3A-2Q)</w:t>
            </w:r>
          </w:p>
        </w:tc>
        <w:tc>
          <w:tcPr>
            <w:tcW w:w="1462" w:type="dxa"/>
            <w:tcBorders>
              <w:top w:val="single" w:sz="4" w:space="0" w:color="auto"/>
              <w:left w:val="single" w:sz="4" w:space="0" w:color="auto"/>
              <w:bottom w:val="single" w:sz="4" w:space="0" w:color="auto"/>
              <w:right w:val="single" w:sz="4" w:space="0" w:color="auto"/>
            </w:tcBorders>
          </w:tcPr>
          <w:p w14:paraId="2B39FFB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B1443D5" w14:textId="77777777" w:rsidR="008C3D6B" w:rsidRPr="005B00C6" w:rsidRDefault="008C3D6B" w:rsidP="00085BA2">
            <w:pPr>
              <w:pStyle w:val="TAL"/>
              <w:rPr>
                <w:lang w:eastAsia="zh-CN"/>
              </w:rPr>
            </w:pPr>
            <w:r w:rsidRPr="005B00C6">
              <w:rPr>
                <w:lang w:eastAsia="zh-CN"/>
              </w:rPr>
              <w:t>pc_DL_intra_non_contiguous_CA_NR_FR2_Class_(3A-2Q)</w:t>
            </w:r>
          </w:p>
        </w:tc>
        <w:tc>
          <w:tcPr>
            <w:tcW w:w="1418" w:type="dxa"/>
            <w:tcBorders>
              <w:top w:val="single" w:sz="4" w:space="0" w:color="auto"/>
              <w:left w:val="single" w:sz="4" w:space="0" w:color="auto"/>
              <w:bottom w:val="single" w:sz="4" w:space="0" w:color="auto"/>
              <w:right w:val="single" w:sz="4" w:space="0" w:color="auto"/>
            </w:tcBorders>
          </w:tcPr>
          <w:p w14:paraId="037B243D" w14:textId="77777777" w:rsidR="008C3D6B" w:rsidRPr="005B00C6" w:rsidRDefault="008C3D6B" w:rsidP="00085BA2">
            <w:pPr>
              <w:pStyle w:val="TAL"/>
            </w:pPr>
          </w:p>
        </w:tc>
      </w:tr>
      <w:tr w:rsidR="008C3D6B" w:rsidRPr="005B00C6" w14:paraId="0A758D1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28F0EE3" w14:textId="77777777" w:rsidR="008C3D6B" w:rsidRPr="005B00C6" w:rsidRDefault="008C3D6B" w:rsidP="00085BA2">
            <w:pPr>
              <w:pStyle w:val="TAC"/>
            </w:pPr>
            <w:r w:rsidRPr="005B00C6">
              <w:t>52</w:t>
            </w:r>
          </w:p>
        </w:tc>
        <w:tc>
          <w:tcPr>
            <w:tcW w:w="3498" w:type="dxa"/>
            <w:tcBorders>
              <w:top w:val="single" w:sz="4" w:space="0" w:color="auto"/>
              <w:left w:val="single" w:sz="4" w:space="0" w:color="auto"/>
              <w:bottom w:val="single" w:sz="4" w:space="0" w:color="auto"/>
              <w:right w:val="single" w:sz="4" w:space="0" w:color="auto"/>
            </w:tcBorders>
          </w:tcPr>
          <w:p w14:paraId="353AE22C" w14:textId="77777777" w:rsidR="008C3D6B" w:rsidRPr="005B00C6" w:rsidRDefault="008C3D6B" w:rsidP="00085BA2">
            <w:pPr>
              <w:pStyle w:val="TAL"/>
            </w:pPr>
            <w:r w:rsidRPr="005B00C6">
              <w:t>DL NR FR2 Intra-band non-contiguous CA BW Class Combination (4A-G)</w:t>
            </w:r>
          </w:p>
        </w:tc>
        <w:tc>
          <w:tcPr>
            <w:tcW w:w="1462" w:type="dxa"/>
            <w:tcBorders>
              <w:top w:val="single" w:sz="4" w:space="0" w:color="auto"/>
              <w:left w:val="single" w:sz="4" w:space="0" w:color="auto"/>
              <w:bottom w:val="single" w:sz="4" w:space="0" w:color="auto"/>
              <w:right w:val="single" w:sz="4" w:space="0" w:color="auto"/>
            </w:tcBorders>
          </w:tcPr>
          <w:p w14:paraId="2F03854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51DDA94" w14:textId="77777777" w:rsidR="008C3D6B" w:rsidRPr="005B00C6" w:rsidRDefault="008C3D6B" w:rsidP="00085BA2">
            <w:pPr>
              <w:pStyle w:val="TAL"/>
              <w:rPr>
                <w:lang w:eastAsia="zh-CN"/>
              </w:rPr>
            </w:pPr>
            <w:r w:rsidRPr="005B00C6">
              <w:rPr>
                <w:lang w:eastAsia="zh-CN"/>
              </w:rPr>
              <w:t>pc_DL_intra_non_contiguous_CA_NR_FR2_Class_(4A-G)</w:t>
            </w:r>
          </w:p>
        </w:tc>
        <w:tc>
          <w:tcPr>
            <w:tcW w:w="1418" w:type="dxa"/>
            <w:tcBorders>
              <w:top w:val="single" w:sz="4" w:space="0" w:color="auto"/>
              <w:left w:val="single" w:sz="4" w:space="0" w:color="auto"/>
              <w:bottom w:val="single" w:sz="4" w:space="0" w:color="auto"/>
              <w:right w:val="single" w:sz="4" w:space="0" w:color="auto"/>
            </w:tcBorders>
          </w:tcPr>
          <w:p w14:paraId="5557200E" w14:textId="77777777" w:rsidR="008C3D6B" w:rsidRPr="005B00C6" w:rsidRDefault="008C3D6B" w:rsidP="00085BA2">
            <w:pPr>
              <w:pStyle w:val="TAL"/>
            </w:pPr>
          </w:p>
        </w:tc>
      </w:tr>
      <w:tr w:rsidR="008C3D6B" w:rsidRPr="005B00C6" w14:paraId="460A394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AB229DB" w14:textId="77777777" w:rsidR="008C3D6B" w:rsidRPr="005B00C6" w:rsidRDefault="008C3D6B" w:rsidP="00085BA2">
            <w:pPr>
              <w:pStyle w:val="TAC"/>
            </w:pPr>
            <w:r w:rsidRPr="005B00C6">
              <w:lastRenderedPageBreak/>
              <w:t>53</w:t>
            </w:r>
          </w:p>
        </w:tc>
        <w:tc>
          <w:tcPr>
            <w:tcW w:w="3498" w:type="dxa"/>
            <w:tcBorders>
              <w:top w:val="single" w:sz="4" w:space="0" w:color="auto"/>
              <w:left w:val="single" w:sz="4" w:space="0" w:color="auto"/>
              <w:bottom w:val="single" w:sz="4" w:space="0" w:color="auto"/>
              <w:right w:val="single" w:sz="4" w:space="0" w:color="auto"/>
            </w:tcBorders>
          </w:tcPr>
          <w:p w14:paraId="7FFC9E7B" w14:textId="77777777" w:rsidR="008C3D6B" w:rsidRPr="005B00C6" w:rsidRDefault="008C3D6B" w:rsidP="00085BA2">
            <w:pPr>
              <w:pStyle w:val="TAL"/>
            </w:pPr>
            <w:r w:rsidRPr="005B00C6">
              <w:t>DL NR FR2 Intra-band non-contiguous CA BW Class Combination (4A-2G)</w:t>
            </w:r>
          </w:p>
        </w:tc>
        <w:tc>
          <w:tcPr>
            <w:tcW w:w="1462" w:type="dxa"/>
            <w:tcBorders>
              <w:top w:val="single" w:sz="4" w:space="0" w:color="auto"/>
              <w:left w:val="single" w:sz="4" w:space="0" w:color="auto"/>
              <w:bottom w:val="single" w:sz="4" w:space="0" w:color="auto"/>
              <w:right w:val="single" w:sz="4" w:space="0" w:color="auto"/>
            </w:tcBorders>
          </w:tcPr>
          <w:p w14:paraId="1958D26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F8CFE8D" w14:textId="77777777" w:rsidR="008C3D6B" w:rsidRPr="005B00C6" w:rsidRDefault="008C3D6B" w:rsidP="00085BA2">
            <w:pPr>
              <w:pStyle w:val="TAL"/>
              <w:rPr>
                <w:lang w:eastAsia="zh-CN"/>
              </w:rPr>
            </w:pPr>
            <w:r w:rsidRPr="005B00C6">
              <w:rPr>
                <w:lang w:eastAsia="zh-CN"/>
              </w:rPr>
              <w:t>pc_DL_intra_non_contiguous_CA_NR_FR2_Class_(4A-2G)</w:t>
            </w:r>
          </w:p>
        </w:tc>
        <w:tc>
          <w:tcPr>
            <w:tcW w:w="1418" w:type="dxa"/>
            <w:tcBorders>
              <w:top w:val="single" w:sz="4" w:space="0" w:color="auto"/>
              <w:left w:val="single" w:sz="4" w:space="0" w:color="auto"/>
              <w:bottom w:val="single" w:sz="4" w:space="0" w:color="auto"/>
              <w:right w:val="single" w:sz="4" w:space="0" w:color="auto"/>
            </w:tcBorders>
          </w:tcPr>
          <w:p w14:paraId="5F0E6374" w14:textId="77777777" w:rsidR="008C3D6B" w:rsidRPr="005B00C6" w:rsidRDefault="008C3D6B" w:rsidP="00085BA2">
            <w:pPr>
              <w:pStyle w:val="TAL"/>
            </w:pPr>
          </w:p>
        </w:tc>
      </w:tr>
      <w:tr w:rsidR="008C3D6B" w:rsidRPr="005B00C6" w14:paraId="2F73FFE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1440DFF" w14:textId="77777777" w:rsidR="008C3D6B" w:rsidRPr="005B00C6" w:rsidRDefault="008C3D6B" w:rsidP="00085BA2">
            <w:pPr>
              <w:pStyle w:val="TAC"/>
            </w:pPr>
            <w:r w:rsidRPr="005B00C6">
              <w:t>54</w:t>
            </w:r>
          </w:p>
        </w:tc>
        <w:tc>
          <w:tcPr>
            <w:tcW w:w="3498" w:type="dxa"/>
            <w:tcBorders>
              <w:top w:val="single" w:sz="4" w:space="0" w:color="auto"/>
              <w:left w:val="single" w:sz="4" w:space="0" w:color="auto"/>
              <w:bottom w:val="single" w:sz="4" w:space="0" w:color="auto"/>
              <w:right w:val="single" w:sz="4" w:space="0" w:color="auto"/>
            </w:tcBorders>
          </w:tcPr>
          <w:p w14:paraId="7AD9A1C3" w14:textId="77777777" w:rsidR="008C3D6B" w:rsidRPr="005B00C6" w:rsidRDefault="008C3D6B" w:rsidP="00085BA2">
            <w:pPr>
              <w:pStyle w:val="TAL"/>
            </w:pPr>
            <w:r w:rsidRPr="005B00C6">
              <w:t>DL NR FR2 Intra-band non-contiguous CA BW Class Combination (4A-Q)</w:t>
            </w:r>
          </w:p>
        </w:tc>
        <w:tc>
          <w:tcPr>
            <w:tcW w:w="1462" w:type="dxa"/>
            <w:tcBorders>
              <w:top w:val="single" w:sz="4" w:space="0" w:color="auto"/>
              <w:left w:val="single" w:sz="4" w:space="0" w:color="auto"/>
              <w:bottom w:val="single" w:sz="4" w:space="0" w:color="auto"/>
              <w:right w:val="single" w:sz="4" w:space="0" w:color="auto"/>
            </w:tcBorders>
          </w:tcPr>
          <w:p w14:paraId="0A1FA38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AD1959C" w14:textId="77777777" w:rsidR="008C3D6B" w:rsidRPr="005B00C6" w:rsidRDefault="008C3D6B" w:rsidP="00085BA2">
            <w:pPr>
              <w:pStyle w:val="TAL"/>
              <w:rPr>
                <w:lang w:eastAsia="zh-CN"/>
              </w:rPr>
            </w:pPr>
            <w:r w:rsidRPr="005B00C6">
              <w:rPr>
                <w:lang w:eastAsia="zh-CN"/>
              </w:rPr>
              <w:t>pc_DL_intra_non_contiguous_CA_NR_FR2_Class_(4A-Q)</w:t>
            </w:r>
          </w:p>
        </w:tc>
        <w:tc>
          <w:tcPr>
            <w:tcW w:w="1418" w:type="dxa"/>
            <w:tcBorders>
              <w:top w:val="single" w:sz="4" w:space="0" w:color="auto"/>
              <w:left w:val="single" w:sz="4" w:space="0" w:color="auto"/>
              <w:bottom w:val="single" w:sz="4" w:space="0" w:color="auto"/>
              <w:right w:val="single" w:sz="4" w:space="0" w:color="auto"/>
            </w:tcBorders>
          </w:tcPr>
          <w:p w14:paraId="55656F84" w14:textId="77777777" w:rsidR="008C3D6B" w:rsidRPr="005B00C6" w:rsidRDefault="008C3D6B" w:rsidP="00085BA2">
            <w:pPr>
              <w:pStyle w:val="TAL"/>
            </w:pPr>
          </w:p>
        </w:tc>
      </w:tr>
      <w:tr w:rsidR="008C3D6B" w:rsidRPr="005B00C6" w14:paraId="1E80F6E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02C4E48" w14:textId="77777777" w:rsidR="008C3D6B" w:rsidRPr="005B00C6" w:rsidRDefault="008C3D6B" w:rsidP="00085BA2">
            <w:pPr>
              <w:pStyle w:val="TAC"/>
            </w:pPr>
            <w:r w:rsidRPr="005B00C6">
              <w:t>55</w:t>
            </w:r>
          </w:p>
        </w:tc>
        <w:tc>
          <w:tcPr>
            <w:tcW w:w="3498" w:type="dxa"/>
            <w:tcBorders>
              <w:top w:val="single" w:sz="4" w:space="0" w:color="auto"/>
              <w:left w:val="single" w:sz="4" w:space="0" w:color="auto"/>
              <w:bottom w:val="single" w:sz="4" w:space="0" w:color="auto"/>
              <w:right w:val="single" w:sz="4" w:space="0" w:color="auto"/>
            </w:tcBorders>
          </w:tcPr>
          <w:p w14:paraId="0EC3D715" w14:textId="77777777" w:rsidR="008C3D6B" w:rsidRPr="005B00C6" w:rsidRDefault="008C3D6B" w:rsidP="00085BA2">
            <w:pPr>
              <w:pStyle w:val="TAL"/>
            </w:pPr>
            <w:r w:rsidRPr="005B00C6">
              <w:t>DL NR FR2 Intra-band non-contiguous CA BW Class Combination (4A-2Q)</w:t>
            </w:r>
          </w:p>
        </w:tc>
        <w:tc>
          <w:tcPr>
            <w:tcW w:w="1462" w:type="dxa"/>
            <w:tcBorders>
              <w:top w:val="single" w:sz="4" w:space="0" w:color="auto"/>
              <w:left w:val="single" w:sz="4" w:space="0" w:color="auto"/>
              <w:bottom w:val="single" w:sz="4" w:space="0" w:color="auto"/>
              <w:right w:val="single" w:sz="4" w:space="0" w:color="auto"/>
            </w:tcBorders>
          </w:tcPr>
          <w:p w14:paraId="0A1EF99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159580A" w14:textId="77777777" w:rsidR="008C3D6B" w:rsidRPr="005B00C6" w:rsidRDefault="008C3D6B" w:rsidP="00085BA2">
            <w:pPr>
              <w:pStyle w:val="TAL"/>
              <w:rPr>
                <w:lang w:eastAsia="zh-CN"/>
              </w:rPr>
            </w:pPr>
            <w:r w:rsidRPr="005B00C6">
              <w:rPr>
                <w:lang w:eastAsia="zh-CN"/>
              </w:rPr>
              <w:t>pc_DL_intra_non_contiguous_CA_NR_FR2_Class_(4A-2Q)</w:t>
            </w:r>
          </w:p>
        </w:tc>
        <w:tc>
          <w:tcPr>
            <w:tcW w:w="1418" w:type="dxa"/>
            <w:tcBorders>
              <w:top w:val="single" w:sz="4" w:space="0" w:color="auto"/>
              <w:left w:val="single" w:sz="4" w:space="0" w:color="auto"/>
              <w:bottom w:val="single" w:sz="4" w:space="0" w:color="auto"/>
              <w:right w:val="single" w:sz="4" w:space="0" w:color="auto"/>
            </w:tcBorders>
          </w:tcPr>
          <w:p w14:paraId="3B935718" w14:textId="77777777" w:rsidR="008C3D6B" w:rsidRPr="005B00C6" w:rsidRDefault="008C3D6B" w:rsidP="00085BA2">
            <w:pPr>
              <w:pStyle w:val="TAL"/>
            </w:pPr>
          </w:p>
        </w:tc>
      </w:tr>
      <w:tr w:rsidR="008C3D6B" w:rsidRPr="005B00C6" w14:paraId="4E41DC9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48DDFAD" w14:textId="77777777" w:rsidR="008C3D6B" w:rsidRPr="005B00C6" w:rsidRDefault="008C3D6B" w:rsidP="00085BA2">
            <w:pPr>
              <w:pStyle w:val="TAC"/>
            </w:pPr>
            <w:r w:rsidRPr="005B00C6">
              <w:t>56</w:t>
            </w:r>
          </w:p>
        </w:tc>
        <w:tc>
          <w:tcPr>
            <w:tcW w:w="3498" w:type="dxa"/>
            <w:tcBorders>
              <w:top w:val="single" w:sz="4" w:space="0" w:color="auto"/>
              <w:left w:val="single" w:sz="4" w:space="0" w:color="auto"/>
              <w:bottom w:val="single" w:sz="4" w:space="0" w:color="auto"/>
              <w:right w:val="single" w:sz="4" w:space="0" w:color="auto"/>
            </w:tcBorders>
          </w:tcPr>
          <w:p w14:paraId="61CADA2B" w14:textId="77777777" w:rsidR="008C3D6B" w:rsidRPr="005B00C6" w:rsidRDefault="008C3D6B" w:rsidP="00085BA2">
            <w:pPr>
              <w:pStyle w:val="TAL"/>
            </w:pPr>
            <w:r w:rsidRPr="005B00C6">
              <w:t>DL NR FR2 Intra-band non-contiguous CA BW Class Combination (4A-O)</w:t>
            </w:r>
          </w:p>
        </w:tc>
        <w:tc>
          <w:tcPr>
            <w:tcW w:w="1462" w:type="dxa"/>
            <w:tcBorders>
              <w:top w:val="single" w:sz="4" w:space="0" w:color="auto"/>
              <w:left w:val="single" w:sz="4" w:space="0" w:color="auto"/>
              <w:bottom w:val="single" w:sz="4" w:space="0" w:color="auto"/>
              <w:right w:val="single" w:sz="4" w:space="0" w:color="auto"/>
            </w:tcBorders>
          </w:tcPr>
          <w:p w14:paraId="3E209A2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3C6D803" w14:textId="77777777" w:rsidR="008C3D6B" w:rsidRPr="005B00C6" w:rsidRDefault="008C3D6B" w:rsidP="00085BA2">
            <w:pPr>
              <w:pStyle w:val="TAL"/>
              <w:rPr>
                <w:lang w:eastAsia="zh-CN"/>
              </w:rPr>
            </w:pPr>
            <w:r w:rsidRPr="005B00C6">
              <w:rPr>
                <w:lang w:eastAsia="zh-CN"/>
              </w:rPr>
              <w:t>pc_DL_intra_non_contiguous_CA_NR_FR2_Class_(4A-O)</w:t>
            </w:r>
          </w:p>
        </w:tc>
        <w:tc>
          <w:tcPr>
            <w:tcW w:w="1418" w:type="dxa"/>
            <w:tcBorders>
              <w:top w:val="single" w:sz="4" w:space="0" w:color="auto"/>
              <w:left w:val="single" w:sz="4" w:space="0" w:color="auto"/>
              <w:bottom w:val="single" w:sz="4" w:space="0" w:color="auto"/>
              <w:right w:val="single" w:sz="4" w:space="0" w:color="auto"/>
            </w:tcBorders>
          </w:tcPr>
          <w:p w14:paraId="7E5998A5" w14:textId="77777777" w:rsidR="008C3D6B" w:rsidRPr="005B00C6" w:rsidRDefault="008C3D6B" w:rsidP="00085BA2">
            <w:pPr>
              <w:pStyle w:val="TAL"/>
            </w:pPr>
          </w:p>
        </w:tc>
      </w:tr>
      <w:tr w:rsidR="008C3D6B" w:rsidRPr="005B00C6" w14:paraId="7F48D447"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FB76C6F" w14:textId="77777777" w:rsidR="008C3D6B" w:rsidRPr="005B00C6" w:rsidRDefault="008C3D6B" w:rsidP="00085BA2">
            <w:pPr>
              <w:pStyle w:val="TAC"/>
            </w:pPr>
            <w:r w:rsidRPr="005B00C6">
              <w:t>57</w:t>
            </w:r>
          </w:p>
        </w:tc>
        <w:tc>
          <w:tcPr>
            <w:tcW w:w="3498" w:type="dxa"/>
            <w:tcBorders>
              <w:top w:val="single" w:sz="4" w:space="0" w:color="auto"/>
              <w:left w:val="single" w:sz="4" w:space="0" w:color="auto"/>
              <w:bottom w:val="single" w:sz="4" w:space="0" w:color="auto"/>
              <w:right w:val="single" w:sz="4" w:space="0" w:color="auto"/>
            </w:tcBorders>
          </w:tcPr>
          <w:p w14:paraId="4AC7BC49" w14:textId="77777777" w:rsidR="008C3D6B" w:rsidRPr="005B00C6" w:rsidRDefault="008C3D6B" w:rsidP="00085BA2">
            <w:pPr>
              <w:pStyle w:val="TAL"/>
            </w:pPr>
            <w:r w:rsidRPr="005B00C6">
              <w:t>DL NR FR2 Intra-band non-contiguous CA BW Class Combination (4A-2O)</w:t>
            </w:r>
          </w:p>
        </w:tc>
        <w:tc>
          <w:tcPr>
            <w:tcW w:w="1462" w:type="dxa"/>
            <w:tcBorders>
              <w:top w:val="single" w:sz="4" w:space="0" w:color="auto"/>
              <w:left w:val="single" w:sz="4" w:space="0" w:color="auto"/>
              <w:bottom w:val="single" w:sz="4" w:space="0" w:color="auto"/>
              <w:right w:val="single" w:sz="4" w:space="0" w:color="auto"/>
            </w:tcBorders>
          </w:tcPr>
          <w:p w14:paraId="6B8F0DD0"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A11E7D6" w14:textId="77777777" w:rsidR="008C3D6B" w:rsidRPr="005B00C6" w:rsidRDefault="008C3D6B" w:rsidP="00085BA2">
            <w:pPr>
              <w:pStyle w:val="TAL"/>
              <w:rPr>
                <w:lang w:eastAsia="zh-CN"/>
              </w:rPr>
            </w:pPr>
            <w:r w:rsidRPr="005B00C6">
              <w:rPr>
                <w:lang w:eastAsia="zh-CN"/>
              </w:rPr>
              <w:t>pc_DL_intra_non_contiguous_CA_NR_FR2_Class_(4A-2O)</w:t>
            </w:r>
          </w:p>
        </w:tc>
        <w:tc>
          <w:tcPr>
            <w:tcW w:w="1418" w:type="dxa"/>
            <w:tcBorders>
              <w:top w:val="single" w:sz="4" w:space="0" w:color="auto"/>
              <w:left w:val="single" w:sz="4" w:space="0" w:color="auto"/>
              <w:bottom w:val="single" w:sz="4" w:space="0" w:color="auto"/>
              <w:right w:val="single" w:sz="4" w:space="0" w:color="auto"/>
            </w:tcBorders>
          </w:tcPr>
          <w:p w14:paraId="4BF7DF92" w14:textId="77777777" w:rsidR="008C3D6B" w:rsidRPr="005B00C6" w:rsidRDefault="008C3D6B" w:rsidP="00085BA2">
            <w:pPr>
              <w:pStyle w:val="TAL"/>
            </w:pPr>
          </w:p>
        </w:tc>
      </w:tr>
      <w:tr w:rsidR="008C3D6B" w:rsidRPr="005B00C6" w14:paraId="6DF6A8C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804ABBE" w14:textId="77777777" w:rsidR="008C3D6B" w:rsidRPr="005B00C6" w:rsidRDefault="008C3D6B" w:rsidP="00085BA2">
            <w:pPr>
              <w:pStyle w:val="TAC"/>
            </w:pPr>
            <w:r w:rsidRPr="005B00C6">
              <w:t>58</w:t>
            </w:r>
          </w:p>
        </w:tc>
        <w:tc>
          <w:tcPr>
            <w:tcW w:w="3498" w:type="dxa"/>
            <w:tcBorders>
              <w:top w:val="single" w:sz="4" w:space="0" w:color="auto"/>
              <w:left w:val="single" w:sz="4" w:space="0" w:color="auto"/>
              <w:bottom w:val="single" w:sz="4" w:space="0" w:color="auto"/>
              <w:right w:val="single" w:sz="4" w:space="0" w:color="auto"/>
            </w:tcBorders>
          </w:tcPr>
          <w:p w14:paraId="563D6CEB" w14:textId="77777777" w:rsidR="008C3D6B" w:rsidRPr="005B00C6" w:rsidRDefault="008C3D6B" w:rsidP="00085BA2">
            <w:pPr>
              <w:pStyle w:val="TAL"/>
            </w:pPr>
            <w:r w:rsidRPr="005B00C6">
              <w:t>DL NR FR2 Intra-band non-contiguous CA BW Class Combination (4A-3O)</w:t>
            </w:r>
          </w:p>
        </w:tc>
        <w:tc>
          <w:tcPr>
            <w:tcW w:w="1462" w:type="dxa"/>
            <w:tcBorders>
              <w:top w:val="single" w:sz="4" w:space="0" w:color="auto"/>
              <w:left w:val="single" w:sz="4" w:space="0" w:color="auto"/>
              <w:bottom w:val="single" w:sz="4" w:space="0" w:color="auto"/>
              <w:right w:val="single" w:sz="4" w:space="0" w:color="auto"/>
            </w:tcBorders>
          </w:tcPr>
          <w:p w14:paraId="0D88457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FDECF9C" w14:textId="77777777" w:rsidR="008C3D6B" w:rsidRPr="005B00C6" w:rsidRDefault="008C3D6B" w:rsidP="00085BA2">
            <w:pPr>
              <w:pStyle w:val="TAL"/>
              <w:rPr>
                <w:lang w:eastAsia="zh-CN"/>
              </w:rPr>
            </w:pPr>
            <w:r w:rsidRPr="005B00C6">
              <w:rPr>
                <w:lang w:eastAsia="zh-CN"/>
              </w:rPr>
              <w:t>pc_DL_intra_non_contiguous_CA_NR_FR2_Class_(4A-3O)</w:t>
            </w:r>
          </w:p>
        </w:tc>
        <w:tc>
          <w:tcPr>
            <w:tcW w:w="1418" w:type="dxa"/>
            <w:tcBorders>
              <w:top w:val="single" w:sz="4" w:space="0" w:color="auto"/>
              <w:left w:val="single" w:sz="4" w:space="0" w:color="auto"/>
              <w:bottom w:val="single" w:sz="4" w:space="0" w:color="auto"/>
              <w:right w:val="single" w:sz="4" w:space="0" w:color="auto"/>
            </w:tcBorders>
          </w:tcPr>
          <w:p w14:paraId="61CF6F88" w14:textId="77777777" w:rsidR="008C3D6B" w:rsidRPr="005B00C6" w:rsidRDefault="008C3D6B" w:rsidP="00085BA2">
            <w:pPr>
              <w:pStyle w:val="TAL"/>
            </w:pPr>
          </w:p>
        </w:tc>
      </w:tr>
      <w:tr w:rsidR="008C3D6B" w:rsidRPr="005B00C6" w14:paraId="09E6D31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AB56AC7" w14:textId="77777777" w:rsidR="008C3D6B" w:rsidRPr="005B00C6" w:rsidRDefault="008C3D6B" w:rsidP="00085BA2">
            <w:pPr>
              <w:pStyle w:val="TAC"/>
            </w:pPr>
            <w:r w:rsidRPr="005B00C6">
              <w:t>59</w:t>
            </w:r>
          </w:p>
        </w:tc>
        <w:tc>
          <w:tcPr>
            <w:tcW w:w="3498" w:type="dxa"/>
            <w:tcBorders>
              <w:top w:val="single" w:sz="4" w:space="0" w:color="auto"/>
              <w:left w:val="single" w:sz="4" w:space="0" w:color="auto"/>
              <w:bottom w:val="single" w:sz="4" w:space="0" w:color="auto"/>
              <w:right w:val="single" w:sz="4" w:space="0" w:color="auto"/>
            </w:tcBorders>
          </w:tcPr>
          <w:p w14:paraId="0CCE2CA3" w14:textId="77777777" w:rsidR="008C3D6B" w:rsidRPr="005B00C6" w:rsidRDefault="008C3D6B" w:rsidP="00085BA2">
            <w:pPr>
              <w:pStyle w:val="TAL"/>
            </w:pPr>
            <w:r w:rsidRPr="005B00C6">
              <w:t>DL NR FR2 Intra-band non-contiguous CA BW Class Combination (4A-4O)</w:t>
            </w:r>
          </w:p>
        </w:tc>
        <w:tc>
          <w:tcPr>
            <w:tcW w:w="1462" w:type="dxa"/>
            <w:tcBorders>
              <w:top w:val="single" w:sz="4" w:space="0" w:color="auto"/>
              <w:left w:val="single" w:sz="4" w:space="0" w:color="auto"/>
              <w:bottom w:val="single" w:sz="4" w:space="0" w:color="auto"/>
              <w:right w:val="single" w:sz="4" w:space="0" w:color="auto"/>
            </w:tcBorders>
          </w:tcPr>
          <w:p w14:paraId="5C93229C"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3A399C2" w14:textId="77777777" w:rsidR="008C3D6B" w:rsidRPr="005B00C6" w:rsidRDefault="008C3D6B" w:rsidP="00085BA2">
            <w:pPr>
              <w:pStyle w:val="TAL"/>
              <w:rPr>
                <w:lang w:eastAsia="zh-CN"/>
              </w:rPr>
            </w:pPr>
            <w:r w:rsidRPr="005B00C6">
              <w:rPr>
                <w:lang w:eastAsia="zh-CN"/>
              </w:rPr>
              <w:t>pc_DL_intra_non_contiguous_CA_NR_FR2_Class_(4A-4O)</w:t>
            </w:r>
          </w:p>
        </w:tc>
        <w:tc>
          <w:tcPr>
            <w:tcW w:w="1418" w:type="dxa"/>
            <w:tcBorders>
              <w:top w:val="single" w:sz="4" w:space="0" w:color="auto"/>
              <w:left w:val="single" w:sz="4" w:space="0" w:color="auto"/>
              <w:bottom w:val="single" w:sz="4" w:space="0" w:color="auto"/>
              <w:right w:val="single" w:sz="4" w:space="0" w:color="auto"/>
            </w:tcBorders>
          </w:tcPr>
          <w:p w14:paraId="064E6E36" w14:textId="77777777" w:rsidR="008C3D6B" w:rsidRPr="005B00C6" w:rsidRDefault="008C3D6B" w:rsidP="00085BA2">
            <w:pPr>
              <w:pStyle w:val="TAL"/>
            </w:pPr>
          </w:p>
        </w:tc>
      </w:tr>
      <w:tr w:rsidR="008C3D6B" w:rsidRPr="005B00C6" w14:paraId="7877D8D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73C6859" w14:textId="77777777" w:rsidR="008C3D6B" w:rsidRPr="005B00C6" w:rsidRDefault="008C3D6B" w:rsidP="00085BA2">
            <w:pPr>
              <w:pStyle w:val="TAC"/>
            </w:pPr>
            <w:r w:rsidRPr="005B00C6">
              <w:t>60</w:t>
            </w:r>
          </w:p>
        </w:tc>
        <w:tc>
          <w:tcPr>
            <w:tcW w:w="3498" w:type="dxa"/>
            <w:tcBorders>
              <w:top w:val="single" w:sz="4" w:space="0" w:color="auto"/>
              <w:left w:val="single" w:sz="4" w:space="0" w:color="auto"/>
              <w:bottom w:val="single" w:sz="4" w:space="0" w:color="auto"/>
              <w:right w:val="single" w:sz="4" w:space="0" w:color="auto"/>
            </w:tcBorders>
          </w:tcPr>
          <w:p w14:paraId="637C267A" w14:textId="77777777" w:rsidR="008C3D6B" w:rsidRPr="005B00C6" w:rsidRDefault="008C3D6B" w:rsidP="00085BA2">
            <w:pPr>
              <w:pStyle w:val="TAL"/>
            </w:pPr>
            <w:r w:rsidRPr="005B00C6">
              <w:t>DL NR FR2 Intra-band non-contiguous CA BW Class Combination (4A-P)</w:t>
            </w:r>
          </w:p>
        </w:tc>
        <w:tc>
          <w:tcPr>
            <w:tcW w:w="1462" w:type="dxa"/>
            <w:tcBorders>
              <w:top w:val="single" w:sz="4" w:space="0" w:color="auto"/>
              <w:left w:val="single" w:sz="4" w:space="0" w:color="auto"/>
              <w:bottom w:val="single" w:sz="4" w:space="0" w:color="auto"/>
              <w:right w:val="single" w:sz="4" w:space="0" w:color="auto"/>
            </w:tcBorders>
          </w:tcPr>
          <w:p w14:paraId="2CDCF1C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33563B9" w14:textId="77777777" w:rsidR="008C3D6B" w:rsidRPr="005B00C6" w:rsidRDefault="008C3D6B" w:rsidP="00085BA2">
            <w:pPr>
              <w:pStyle w:val="TAL"/>
              <w:rPr>
                <w:lang w:eastAsia="zh-CN"/>
              </w:rPr>
            </w:pPr>
            <w:r w:rsidRPr="005B00C6">
              <w:rPr>
                <w:lang w:eastAsia="zh-CN"/>
              </w:rPr>
              <w:t>pc_DL_intra_non_contiguous_CA_NR_FR2_Class_(4A-P)</w:t>
            </w:r>
          </w:p>
        </w:tc>
        <w:tc>
          <w:tcPr>
            <w:tcW w:w="1418" w:type="dxa"/>
            <w:tcBorders>
              <w:top w:val="single" w:sz="4" w:space="0" w:color="auto"/>
              <w:left w:val="single" w:sz="4" w:space="0" w:color="auto"/>
              <w:bottom w:val="single" w:sz="4" w:space="0" w:color="auto"/>
              <w:right w:val="single" w:sz="4" w:space="0" w:color="auto"/>
            </w:tcBorders>
          </w:tcPr>
          <w:p w14:paraId="223F7BA9" w14:textId="77777777" w:rsidR="008C3D6B" w:rsidRPr="005B00C6" w:rsidRDefault="008C3D6B" w:rsidP="00085BA2">
            <w:pPr>
              <w:pStyle w:val="TAL"/>
            </w:pPr>
          </w:p>
        </w:tc>
      </w:tr>
      <w:tr w:rsidR="008C3D6B" w:rsidRPr="005B00C6" w14:paraId="719F5A85"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8C7614A" w14:textId="77777777" w:rsidR="008C3D6B" w:rsidRPr="005B00C6" w:rsidRDefault="008C3D6B" w:rsidP="00085BA2">
            <w:pPr>
              <w:pStyle w:val="TAC"/>
            </w:pPr>
            <w:r w:rsidRPr="005B00C6">
              <w:t>61</w:t>
            </w:r>
          </w:p>
        </w:tc>
        <w:tc>
          <w:tcPr>
            <w:tcW w:w="3498" w:type="dxa"/>
            <w:tcBorders>
              <w:top w:val="single" w:sz="4" w:space="0" w:color="auto"/>
              <w:left w:val="single" w:sz="4" w:space="0" w:color="auto"/>
              <w:bottom w:val="single" w:sz="4" w:space="0" w:color="auto"/>
              <w:right w:val="single" w:sz="4" w:space="0" w:color="auto"/>
            </w:tcBorders>
          </w:tcPr>
          <w:p w14:paraId="03EC26FB" w14:textId="77777777" w:rsidR="008C3D6B" w:rsidRPr="005B00C6" w:rsidRDefault="008C3D6B" w:rsidP="00085BA2">
            <w:pPr>
              <w:pStyle w:val="TAL"/>
            </w:pPr>
            <w:r w:rsidRPr="005B00C6">
              <w:t>DL NR FR2 Intra-band non-contiguous CA BW Class Combination (4A-2P)</w:t>
            </w:r>
          </w:p>
        </w:tc>
        <w:tc>
          <w:tcPr>
            <w:tcW w:w="1462" w:type="dxa"/>
            <w:tcBorders>
              <w:top w:val="single" w:sz="4" w:space="0" w:color="auto"/>
              <w:left w:val="single" w:sz="4" w:space="0" w:color="auto"/>
              <w:bottom w:val="single" w:sz="4" w:space="0" w:color="auto"/>
              <w:right w:val="single" w:sz="4" w:space="0" w:color="auto"/>
            </w:tcBorders>
          </w:tcPr>
          <w:p w14:paraId="15A02F8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D4BCDF8" w14:textId="77777777" w:rsidR="008C3D6B" w:rsidRPr="005B00C6" w:rsidRDefault="008C3D6B" w:rsidP="00085BA2">
            <w:pPr>
              <w:pStyle w:val="TAL"/>
              <w:rPr>
                <w:lang w:eastAsia="zh-CN"/>
              </w:rPr>
            </w:pPr>
            <w:r w:rsidRPr="005B00C6">
              <w:rPr>
                <w:lang w:eastAsia="zh-CN"/>
              </w:rPr>
              <w:t>pc_DL_intra_non_contiguous_CA_NR_FR2_Class_(4A-2P)</w:t>
            </w:r>
          </w:p>
        </w:tc>
        <w:tc>
          <w:tcPr>
            <w:tcW w:w="1418" w:type="dxa"/>
            <w:tcBorders>
              <w:top w:val="single" w:sz="4" w:space="0" w:color="auto"/>
              <w:left w:val="single" w:sz="4" w:space="0" w:color="auto"/>
              <w:bottom w:val="single" w:sz="4" w:space="0" w:color="auto"/>
              <w:right w:val="single" w:sz="4" w:space="0" w:color="auto"/>
            </w:tcBorders>
          </w:tcPr>
          <w:p w14:paraId="202975F7" w14:textId="77777777" w:rsidR="008C3D6B" w:rsidRPr="005B00C6" w:rsidRDefault="008C3D6B" w:rsidP="00085BA2">
            <w:pPr>
              <w:pStyle w:val="TAL"/>
            </w:pPr>
          </w:p>
        </w:tc>
      </w:tr>
      <w:tr w:rsidR="008C3D6B" w:rsidRPr="005B00C6" w14:paraId="44B35C2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9609FB3" w14:textId="77777777" w:rsidR="008C3D6B" w:rsidRPr="005B00C6" w:rsidRDefault="008C3D6B" w:rsidP="00085BA2">
            <w:pPr>
              <w:pStyle w:val="TAC"/>
            </w:pPr>
            <w:r w:rsidRPr="005B00C6">
              <w:t>62</w:t>
            </w:r>
          </w:p>
        </w:tc>
        <w:tc>
          <w:tcPr>
            <w:tcW w:w="3498" w:type="dxa"/>
            <w:tcBorders>
              <w:top w:val="single" w:sz="4" w:space="0" w:color="auto"/>
              <w:left w:val="single" w:sz="4" w:space="0" w:color="auto"/>
              <w:bottom w:val="single" w:sz="4" w:space="0" w:color="auto"/>
              <w:right w:val="single" w:sz="4" w:space="0" w:color="auto"/>
            </w:tcBorders>
          </w:tcPr>
          <w:p w14:paraId="5ADB4169" w14:textId="77777777" w:rsidR="008C3D6B" w:rsidRPr="005B00C6" w:rsidRDefault="008C3D6B" w:rsidP="00085BA2">
            <w:pPr>
              <w:pStyle w:val="TAL"/>
            </w:pPr>
            <w:r w:rsidRPr="005B00C6">
              <w:t>DL NR FR2 Intra-band non-contiguous CA BW Class Combination (5A-O)</w:t>
            </w:r>
          </w:p>
        </w:tc>
        <w:tc>
          <w:tcPr>
            <w:tcW w:w="1462" w:type="dxa"/>
            <w:tcBorders>
              <w:top w:val="single" w:sz="4" w:space="0" w:color="auto"/>
              <w:left w:val="single" w:sz="4" w:space="0" w:color="auto"/>
              <w:bottom w:val="single" w:sz="4" w:space="0" w:color="auto"/>
              <w:right w:val="single" w:sz="4" w:space="0" w:color="auto"/>
            </w:tcBorders>
          </w:tcPr>
          <w:p w14:paraId="28693981"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7CFD3F7" w14:textId="77777777" w:rsidR="008C3D6B" w:rsidRPr="005B00C6" w:rsidRDefault="008C3D6B" w:rsidP="00085BA2">
            <w:pPr>
              <w:pStyle w:val="TAL"/>
              <w:rPr>
                <w:lang w:eastAsia="zh-CN"/>
              </w:rPr>
            </w:pPr>
            <w:r w:rsidRPr="005B00C6">
              <w:rPr>
                <w:lang w:eastAsia="zh-CN"/>
              </w:rPr>
              <w:t>pc_DL_intra_non_contiguous_CA_NR_FR2_Class_(5A-O)</w:t>
            </w:r>
          </w:p>
        </w:tc>
        <w:tc>
          <w:tcPr>
            <w:tcW w:w="1418" w:type="dxa"/>
            <w:tcBorders>
              <w:top w:val="single" w:sz="4" w:space="0" w:color="auto"/>
              <w:left w:val="single" w:sz="4" w:space="0" w:color="auto"/>
              <w:bottom w:val="single" w:sz="4" w:space="0" w:color="auto"/>
              <w:right w:val="single" w:sz="4" w:space="0" w:color="auto"/>
            </w:tcBorders>
          </w:tcPr>
          <w:p w14:paraId="2B039D39" w14:textId="77777777" w:rsidR="008C3D6B" w:rsidRPr="005B00C6" w:rsidRDefault="008C3D6B" w:rsidP="00085BA2">
            <w:pPr>
              <w:pStyle w:val="TAL"/>
            </w:pPr>
          </w:p>
        </w:tc>
      </w:tr>
      <w:tr w:rsidR="008C3D6B" w:rsidRPr="005B00C6" w14:paraId="1948573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FE38389" w14:textId="77777777" w:rsidR="008C3D6B" w:rsidRPr="005B00C6" w:rsidRDefault="008C3D6B" w:rsidP="00085BA2">
            <w:pPr>
              <w:pStyle w:val="TAC"/>
            </w:pPr>
            <w:r w:rsidRPr="005B00C6">
              <w:t>63</w:t>
            </w:r>
          </w:p>
        </w:tc>
        <w:tc>
          <w:tcPr>
            <w:tcW w:w="3498" w:type="dxa"/>
            <w:tcBorders>
              <w:top w:val="single" w:sz="4" w:space="0" w:color="auto"/>
              <w:left w:val="single" w:sz="4" w:space="0" w:color="auto"/>
              <w:bottom w:val="single" w:sz="4" w:space="0" w:color="auto"/>
              <w:right w:val="single" w:sz="4" w:space="0" w:color="auto"/>
            </w:tcBorders>
          </w:tcPr>
          <w:p w14:paraId="4639F529" w14:textId="77777777" w:rsidR="008C3D6B" w:rsidRPr="005B00C6" w:rsidRDefault="008C3D6B" w:rsidP="00085BA2">
            <w:pPr>
              <w:pStyle w:val="TAL"/>
            </w:pPr>
            <w:r w:rsidRPr="005B00C6">
              <w:t>DL NR FR2 Intra-band non-contiguous CA BW Class Combination (5A-2O)</w:t>
            </w:r>
          </w:p>
        </w:tc>
        <w:tc>
          <w:tcPr>
            <w:tcW w:w="1462" w:type="dxa"/>
            <w:tcBorders>
              <w:top w:val="single" w:sz="4" w:space="0" w:color="auto"/>
              <w:left w:val="single" w:sz="4" w:space="0" w:color="auto"/>
              <w:bottom w:val="single" w:sz="4" w:space="0" w:color="auto"/>
              <w:right w:val="single" w:sz="4" w:space="0" w:color="auto"/>
            </w:tcBorders>
          </w:tcPr>
          <w:p w14:paraId="387F104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DA0E462" w14:textId="77777777" w:rsidR="008C3D6B" w:rsidRPr="005B00C6" w:rsidRDefault="008C3D6B" w:rsidP="00085BA2">
            <w:pPr>
              <w:pStyle w:val="TAL"/>
              <w:rPr>
                <w:lang w:eastAsia="zh-CN"/>
              </w:rPr>
            </w:pPr>
            <w:r w:rsidRPr="005B00C6">
              <w:rPr>
                <w:lang w:eastAsia="zh-CN"/>
              </w:rPr>
              <w:t>pc_DL_intra_non_contiguous_CA_NR_FR2_Class_(5A-2O)</w:t>
            </w:r>
          </w:p>
        </w:tc>
        <w:tc>
          <w:tcPr>
            <w:tcW w:w="1418" w:type="dxa"/>
            <w:tcBorders>
              <w:top w:val="single" w:sz="4" w:space="0" w:color="auto"/>
              <w:left w:val="single" w:sz="4" w:space="0" w:color="auto"/>
              <w:bottom w:val="single" w:sz="4" w:space="0" w:color="auto"/>
              <w:right w:val="single" w:sz="4" w:space="0" w:color="auto"/>
            </w:tcBorders>
          </w:tcPr>
          <w:p w14:paraId="20668D52" w14:textId="77777777" w:rsidR="008C3D6B" w:rsidRPr="005B00C6" w:rsidRDefault="008C3D6B" w:rsidP="00085BA2">
            <w:pPr>
              <w:pStyle w:val="TAL"/>
            </w:pPr>
          </w:p>
        </w:tc>
      </w:tr>
      <w:tr w:rsidR="008C3D6B" w:rsidRPr="005B00C6" w14:paraId="3CF5D8D9"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747677A" w14:textId="77777777" w:rsidR="008C3D6B" w:rsidRPr="005B00C6" w:rsidRDefault="008C3D6B" w:rsidP="00085BA2">
            <w:pPr>
              <w:pStyle w:val="TAC"/>
            </w:pPr>
            <w:r w:rsidRPr="005B00C6">
              <w:t>64</w:t>
            </w:r>
          </w:p>
        </w:tc>
        <w:tc>
          <w:tcPr>
            <w:tcW w:w="3498" w:type="dxa"/>
            <w:tcBorders>
              <w:top w:val="single" w:sz="4" w:space="0" w:color="auto"/>
              <w:left w:val="single" w:sz="4" w:space="0" w:color="auto"/>
              <w:bottom w:val="single" w:sz="4" w:space="0" w:color="auto"/>
              <w:right w:val="single" w:sz="4" w:space="0" w:color="auto"/>
            </w:tcBorders>
          </w:tcPr>
          <w:p w14:paraId="59595C28" w14:textId="77777777" w:rsidR="008C3D6B" w:rsidRPr="005B00C6" w:rsidRDefault="008C3D6B" w:rsidP="00085BA2">
            <w:pPr>
              <w:pStyle w:val="TAL"/>
            </w:pPr>
            <w:r w:rsidRPr="005B00C6">
              <w:t>DL NR FR2 Intra-band non-contiguous CA BW Class Combination (5A-3O)</w:t>
            </w:r>
          </w:p>
        </w:tc>
        <w:tc>
          <w:tcPr>
            <w:tcW w:w="1462" w:type="dxa"/>
            <w:tcBorders>
              <w:top w:val="single" w:sz="4" w:space="0" w:color="auto"/>
              <w:left w:val="single" w:sz="4" w:space="0" w:color="auto"/>
              <w:bottom w:val="single" w:sz="4" w:space="0" w:color="auto"/>
              <w:right w:val="single" w:sz="4" w:space="0" w:color="auto"/>
            </w:tcBorders>
          </w:tcPr>
          <w:p w14:paraId="5431442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1102293" w14:textId="77777777" w:rsidR="008C3D6B" w:rsidRPr="005B00C6" w:rsidRDefault="008C3D6B" w:rsidP="00085BA2">
            <w:pPr>
              <w:pStyle w:val="TAL"/>
              <w:rPr>
                <w:lang w:eastAsia="zh-CN"/>
              </w:rPr>
            </w:pPr>
            <w:r w:rsidRPr="005B00C6">
              <w:rPr>
                <w:lang w:eastAsia="zh-CN"/>
              </w:rPr>
              <w:t>pc_DL_intra_non_contiguous_CA_NR_FR2_Class_(5A-3O)</w:t>
            </w:r>
          </w:p>
        </w:tc>
        <w:tc>
          <w:tcPr>
            <w:tcW w:w="1418" w:type="dxa"/>
            <w:tcBorders>
              <w:top w:val="single" w:sz="4" w:space="0" w:color="auto"/>
              <w:left w:val="single" w:sz="4" w:space="0" w:color="auto"/>
              <w:bottom w:val="single" w:sz="4" w:space="0" w:color="auto"/>
              <w:right w:val="single" w:sz="4" w:space="0" w:color="auto"/>
            </w:tcBorders>
          </w:tcPr>
          <w:p w14:paraId="630B20CA" w14:textId="77777777" w:rsidR="008C3D6B" w:rsidRPr="005B00C6" w:rsidRDefault="008C3D6B" w:rsidP="00085BA2">
            <w:pPr>
              <w:pStyle w:val="TAL"/>
            </w:pPr>
          </w:p>
        </w:tc>
      </w:tr>
      <w:tr w:rsidR="008C3D6B" w:rsidRPr="005B00C6" w14:paraId="42A4B66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E8CDE9D" w14:textId="77777777" w:rsidR="008C3D6B" w:rsidRPr="005B00C6" w:rsidRDefault="008C3D6B" w:rsidP="00085BA2">
            <w:pPr>
              <w:pStyle w:val="TAC"/>
            </w:pPr>
            <w:r w:rsidRPr="005B00C6">
              <w:t>65</w:t>
            </w:r>
          </w:p>
        </w:tc>
        <w:tc>
          <w:tcPr>
            <w:tcW w:w="3498" w:type="dxa"/>
            <w:tcBorders>
              <w:top w:val="single" w:sz="4" w:space="0" w:color="auto"/>
              <w:left w:val="single" w:sz="4" w:space="0" w:color="auto"/>
              <w:bottom w:val="single" w:sz="4" w:space="0" w:color="auto"/>
              <w:right w:val="single" w:sz="4" w:space="0" w:color="auto"/>
            </w:tcBorders>
          </w:tcPr>
          <w:p w14:paraId="3D450873" w14:textId="77777777" w:rsidR="008C3D6B" w:rsidRPr="005B00C6" w:rsidRDefault="008C3D6B" w:rsidP="00085BA2">
            <w:pPr>
              <w:pStyle w:val="TAL"/>
            </w:pPr>
            <w:r w:rsidRPr="005B00C6">
              <w:t>DL NR FR2 Intra-band non-contiguous CA BW Class Combination (5A-4O)</w:t>
            </w:r>
          </w:p>
        </w:tc>
        <w:tc>
          <w:tcPr>
            <w:tcW w:w="1462" w:type="dxa"/>
            <w:tcBorders>
              <w:top w:val="single" w:sz="4" w:space="0" w:color="auto"/>
              <w:left w:val="single" w:sz="4" w:space="0" w:color="auto"/>
              <w:bottom w:val="single" w:sz="4" w:space="0" w:color="auto"/>
              <w:right w:val="single" w:sz="4" w:space="0" w:color="auto"/>
            </w:tcBorders>
          </w:tcPr>
          <w:p w14:paraId="1C61EE5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4010273" w14:textId="77777777" w:rsidR="008C3D6B" w:rsidRPr="005B00C6" w:rsidRDefault="008C3D6B" w:rsidP="00085BA2">
            <w:pPr>
              <w:pStyle w:val="TAL"/>
              <w:rPr>
                <w:lang w:eastAsia="zh-CN"/>
              </w:rPr>
            </w:pPr>
            <w:r w:rsidRPr="005B00C6">
              <w:rPr>
                <w:lang w:eastAsia="zh-CN"/>
              </w:rPr>
              <w:t>pc_DL_intra_non_contiguous_CA_NR_FR2_Class_(5A-4O)</w:t>
            </w:r>
          </w:p>
        </w:tc>
        <w:tc>
          <w:tcPr>
            <w:tcW w:w="1418" w:type="dxa"/>
            <w:tcBorders>
              <w:top w:val="single" w:sz="4" w:space="0" w:color="auto"/>
              <w:left w:val="single" w:sz="4" w:space="0" w:color="auto"/>
              <w:bottom w:val="single" w:sz="4" w:space="0" w:color="auto"/>
              <w:right w:val="single" w:sz="4" w:space="0" w:color="auto"/>
            </w:tcBorders>
          </w:tcPr>
          <w:p w14:paraId="65C7F23B" w14:textId="77777777" w:rsidR="008C3D6B" w:rsidRPr="005B00C6" w:rsidRDefault="008C3D6B" w:rsidP="00085BA2">
            <w:pPr>
              <w:pStyle w:val="TAL"/>
            </w:pPr>
          </w:p>
        </w:tc>
      </w:tr>
      <w:tr w:rsidR="008C3D6B" w:rsidRPr="005B00C6" w14:paraId="6AC4C9F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3F62F49" w14:textId="77777777" w:rsidR="008C3D6B" w:rsidRPr="005B00C6" w:rsidRDefault="008C3D6B" w:rsidP="00085BA2">
            <w:pPr>
              <w:pStyle w:val="TAC"/>
            </w:pPr>
            <w:r w:rsidRPr="005B00C6">
              <w:t>66</w:t>
            </w:r>
          </w:p>
        </w:tc>
        <w:tc>
          <w:tcPr>
            <w:tcW w:w="3498" w:type="dxa"/>
            <w:tcBorders>
              <w:top w:val="single" w:sz="4" w:space="0" w:color="auto"/>
              <w:left w:val="single" w:sz="4" w:space="0" w:color="auto"/>
              <w:bottom w:val="single" w:sz="4" w:space="0" w:color="auto"/>
              <w:right w:val="single" w:sz="4" w:space="0" w:color="auto"/>
            </w:tcBorders>
          </w:tcPr>
          <w:p w14:paraId="5680E141" w14:textId="77777777" w:rsidR="008C3D6B" w:rsidRPr="005B00C6" w:rsidRDefault="008C3D6B" w:rsidP="00085BA2">
            <w:pPr>
              <w:pStyle w:val="TAL"/>
            </w:pPr>
            <w:r w:rsidRPr="005B00C6">
              <w:t>DL NR FR2 Intra-band non-contiguous CA BW Class Combination (5A-P)</w:t>
            </w:r>
          </w:p>
        </w:tc>
        <w:tc>
          <w:tcPr>
            <w:tcW w:w="1462" w:type="dxa"/>
            <w:tcBorders>
              <w:top w:val="single" w:sz="4" w:space="0" w:color="auto"/>
              <w:left w:val="single" w:sz="4" w:space="0" w:color="auto"/>
              <w:bottom w:val="single" w:sz="4" w:space="0" w:color="auto"/>
              <w:right w:val="single" w:sz="4" w:space="0" w:color="auto"/>
            </w:tcBorders>
          </w:tcPr>
          <w:p w14:paraId="294E5D5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E60C86C" w14:textId="77777777" w:rsidR="008C3D6B" w:rsidRPr="005B00C6" w:rsidRDefault="008C3D6B" w:rsidP="00085BA2">
            <w:pPr>
              <w:pStyle w:val="TAL"/>
              <w:rPr>
                <w:lang w:eastAsia="zh-CN"/>
              </w:rPr>
            </w:pPr>
            <w:r w:rsidRPr="005B00C6">
              <w:rPr>
                <w:lang w:eastAsia="zh-CN"/>
              </w:rPr>
              <w:t>pc_DL_intra_non_contiguous_CA_NR_FR2_Class_(5A-P)</w:t>
            </w:r>
          </w:p>
        </w:tc>
        <w:tc>
          <w:tcPr>
            <w:tcW w:w="1418" w:type="dxa"/>
            <w:tcBorders>
              <w:top w:val="single" w:sz="4" w:space="0" w:color="auto"/>
              <w:left w:val="single" w:sz="4" w:space="0" w:color="auto"/>
              <w:bottom w:val="single" w:sz="4" w:space="0" w:color="auto"/>
              <w:right w:val="single" w:sz="4" w:space="0" w:color="auto"/>
            </w:tcBorders>
          </w:tcPr>
          <w:p w14:paraId="21F5B8F1" w14:textId="77777777" w:rsidR="008C3D6B" w:rsidRPr="005B00C6" w:rsidRDefault="008C3D6B" w:rsidP="00085BA2">
            <w:pPr>
              <w:pStyle w:val="TAL"/>
            </w:pPr>
          </w:p>
        </w:tc>
      </w:tr>
      <w:tr w:rsidR="008C3D6B" w:rsidRPr="005B00C6" w14:paraId="52AA7DE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A860A50" w14:textId="77777777" w:rsidR="008C3D6B" w:rsidRPr="005B00C6" w:rsidRDefault="008C3D6B" w:rsidP="00085BA2">
            <w:pPr>
              <w:pStyle w:val="TAC"/>
            </w:pPr>
            <w:r w:rsidRPr="005B00C6">
              <w:t>67</w:t>
            </w:r>
          </w:p>
        </w:tc>
        <w:tc>
          <w:tcPr>
            <w:tcW w:w="3498" w:type="dxa"/>
            <w:tcBorders>
              <w:top w:val="single" w:sz="4" w:space="0" w:color="auto"/>
              <w:left w:val="single" w:sz="4" w:space="0" w:color="auto"/>
              <w:bottom w:val="single" w:sz="4" w:space="0" w:color="auto"/>
              <w:right w:val="single" w:sz="4" w:space="0" w:color="auto"/>
            </w:tcBorders>
          </w:tcPr>
          <w:p w14:paraId="23466E44" w14:textId="77777777" w:rsidR="008C3D6B" w:rsidRPr="005B00C6" w:rsidRDefault="008C3D6B" w:rsidP="00085BA2">
            <w:pPr>
              <w:pStyle w:val="TAL"/>
            </w:pPr>
            <w:r w:rsidRPr="005B00C6">
              <w:t>DL NR FR2 Intra-band non-contiguous CA BW Class Combination (5A-2P)</w:t>
            </w:r>
          </w:p>
        </w:tc>
        <w:tc>
          <w:tcPr>
            <w:tcW w:w="1462" w:type="dxa"/>
            <w:tcBorders>
              <w:top w:val="single" w:sz="4" w:space="0" w:color="auto"/>
              <w:left w:val="single" w:sz="4" w:space="0" w:color="auto"/>
              <w:bottom w:val="single" w:sz="4" w:space="0" w:color="auto"/>
              <w:right w:val="single" w:sz="4" w:space="0" w:color="auto"/>
            </w:tcBorders>
          </w:tcPr>
          <w:p w14:paraId="6000D9F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BB648C6" w14:textId="77777777" w:rsidR="008C3D6B" w:rsidRPr="005B00C6" w:rsidRDefault="008C3D6B" w:rsidP="00085BA2">
            <w:pPr>
              <w:pStyle w:val="TAL"/>
              <w:rPr>
                <w:lang w:eastAsia="zh-CN"/>
              </w:rPr>
            </w:pPr>
            <w:r w:rsidRPr="005B00C6">
              <w:rPr>
                <w:lang w:eastAsia="zh-CN"/>
              </w:rPr>
              <w:t>pc_DL_intra_non_contiguous_CA_NR_FR2_Class_(5A-2P)</w:t>
            </w:r>
          </w:p>
        </w:tc>
        <w:tc>
          <w:tcPr>
            <w:tcW w:w="1418" w:type="dxa"/>
            <w:tcBorders>
              <w:top w:val="single" w:sz="4" w:space="0" w:color="auto"/>
              <w:left w:val="single" w:sz="4" w:space="0" w:color="auto"/>
              <w:bottom w:val="single" w:sz="4" w:space="0" w:color="auto"/>
              <w:right w:val="single" w:sz="4" w:space="0" w:color="auto"/>
            </w:tcBorders>
          </w:tcPr>
          <w:p w14:paraId="3B129352" w14:textId="77777777" w:rsidR="008C3D6B" w:rsidRPr="005B00C6" w:rsidRDefault="008C3D6B" w:rsidP="00085BA2">
            <w:pPr>
              <w:pStyle w:val="TAL"/>
            </w:pPr>
          </w:p>
        </w:tc>
      </w:tr>
      <w:tr w:rsidR="008C3D6B" w:rsidRPr="005B00C6" w14:paraId="568D81C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1AC6A25" w14:textId="77777777" w:rsidR="008C3D6B" w:rsidRPr="005B00C6" w:rsidRDefault="008C3D6B" w:rsidP="00085BA2">
            <w:pPr>
              <w:pStyle w:val="TAC"/>
            </w:pPr>
            <w:r w:rsidRPr="005B00C6">
              <w:t>68</w:t>
            </w:r>
          </w:p>
        </w:tc>
        <w:tc>
          <w:tcPr>
            <w:tcW w:w="3498" w:type="dxa"/>
            <w:tcBorders>
              <w:top w:val="single" w:sz="4" w:space="0" w:color="auto"/>
              <w:left w:val="single" w:sz="4" w:space="0" w:color="auto"/>
              <w:bottom w:val="single" w:sz="4" w:space="0" w:color="auto"/>
              <w:right w:val="single" w:sz="4" w:space="0" w:color="auto"/>
            </w:tcBorders>
          </w:tcPr>
          <w:p w14:paraId="7E70F0DE" w14:textId="77777777" w:rsidR="008C3D6B" w:rsidRPr="005B00C6" w:rsidRDefault="008C3D6B" w:rsidP="00085BA2">
            <w:pPr>
              <w:pStyle w:val="TAL"/>
            </w:pPr>
            <w:r w:rsidRPr="005B00C6">
              <w:t>DL NR FR2 Intra-band non-contiguous CA BW Class Combination (6A-O)</w:t>
            </w:r>
          </w:p>
        </w:tc>
        <w:tc>
          <w:tcPr>
            <w:tcW w:w="1462" w:type="dxa"/>
            <w:tcBorders>
              <w:top w:val="single" w:sz="4" w:space="0" w:color="auto"/>
              <w:left w:val="single" w:sz="4" w:space="0" w:color="auto"/>
              <w:bottom w:val="single" w:sz="4" w:space="0" w:color="auto"/>
              <w:right w:val="single" w:sz="4" w:space="0" w:color="auto"/>
            </w:tcBorders>
          </w:tcPr>
          <w:p w14:paraId="4DD57659"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12A1E5C" w14:textId="77777777" w:rsidR="008C3D6B" w:rsidRPr="005B00C6" w:rsidRDefault="008C3D6B" w:rsidP="00085BA2">
            <w:pPr>
              <w:pStyle w:val="TAL"/>
              <w:rPr>
                <w:lang w:eastAsia="zh-CN"/>
              </w:rPr>
            </w:pPr>
            <w:r w:rsidRPr="005B00C6">
              <w:rPr>
                <w:lang w:eastAsia="zh-CN"/>
              </w:rPr>
              <w:t>pc_DL_intra_non_contiguous_CA_NR_FR2_Class_(6A-O)</w:t>
            </w:r>
          </w:p>
        </w:tc>
        <w:tc>
          <w:tcPr>
            <w:tcW w:w="1418" w:type="dxa"/>
            <w:tcBorders>
              <w:top w:val="single" w:sz="4" w:space="0" w:color="auto"/>
              <w:left w:val="single" w:sz="4" w:space="0" w:color="auto"/>
              <w:bottom w:val="single" w:sz="4" w:space="0" w:color="auto"/>
              <w:right w:val="single" w:sz="4" w:space="0" w:color="auto"/>
            </w:tcBorders>
          </w:tcPr>
          <w:p w14:paraId="17DB63B9" w14:textId="77777777" w:rsidR="008C3D6B" w:rsidRPr="005B00C6" w:rsidRDefault="008C3D6B" w:rsidP="00085BA2">
            <w:pPr>
              <w:pStyle w:val="TAL"/>
            </w:pPr>
          </w:p>
        </w:tc>
      </w:tr>
      <w:tr w:rsidR="008C3D6B" w:rsidRPr="005B00C6" w14:paraId="0520B26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DB98E43" w14:textId="77777777" w:rsidR="008C3D6B" w:rsidRPr="005B00C6" w:rsidRDefault="008C3D6B" w:rsidP="00085BA2">
            <w:pPr>
              <w:pStyle w:val="TAC"/>
            </w:pPr>
            <w:r w:rsidRPr="005B00C6">
              <w:t>69</w:t>
            </w:r>
          </w:p>
        </w:tc>
        <w:tc>
          <w:tcPr>
            <w:tcW w:w="3498" w:type="dxa"/>
            <w:tcBorders>
              <w:top w:val="single" w:sz="4" w:space="0" w:color="auto"/>
              <w:left w:val="single" w:sz="4" w:space="0" w:color="auto"/>
              <w:bottom w:val="single" w:sz="4" w:space="0" w:color="auto"/>
              <w:right w:val="single" w:sz="4" w:space="0" w:color="auto"/>
            </w:tcBorders>
          </w:tcPr>
          <w:p w14:paraId="22934C53" w14:textId="77777777" w:rsidR="008C3D6B" w:rsidRPr="005B00C6" w:rsidRDefault="008C3D6B" w:rsidP="00085BA2">
            <w:pPr>
              <w:pStyle w:val="TAL"/>
            </w:pPr>
            <w:r w:rsidRPr="005B00C6">
              <w:t>DL NR FR2 Intra-band non-contiguous CA BW Class Combination (6A-2O)</w:t>
            </w:r>
          </w:p>
        </w:tc>
        <w:tc>
          <w:tcPr>
            <w:tcW w:w="1462" w:type="dxa"/>
            <w:tcBorders>
              <w:top w:val="single" w:sz="4" w:space="0" w:color="auto"/>
              <w:left w:val="single" w:sz="4" w:space="0" w:color="auto"/>
              <w:bottom w:val="single" w:sz="4" w:space="0" w:color="auto"/>
              <w:right w:val="single" w:sz="4" w:space="0" w:color="auto"/>
            </w:tcBorders>
          </w:tcPr>
          <w:p w14:paraId="07E3D789"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AD04BE8" w14:textId="77777777" w:rsidR="008C3D6B" w:rsidRPr="005B00C6" w:rsidRDefault="008C3D6B" w:rsidP="00085BA2">
            <w:pPr>
              <w:pStyle w:val="TAL"/>
              <w:rPr>
                <w:lang w:eastAsia="zh-CN"/>
              </w:rPr>
            </w:pPr>
            <w:r w:rsidRPr="005B00C6">
              <w:rPr>
                <w:lang w:eastAsia="zh-CN"/>
              </w:rPr>
              <w:t>pc_DL_intra_non_contiguous_CA_NR_FR2_Class_(6A-2O)</w:t>
            </w:r>
          </w:p>
        </w:tc>
        <w:tc>
          <w:tcPr>
            <w:tcW w:w="1418" w:type="dxa"/>
            <w:tcBorders>
              <w:top w:val="single" w:sz="4" w:space="0" w:color="auto"/>
              <w:left w:val="single" w:sz="4" w:space="0" w:color="auto"/>
              <w:bottom w:val="single" w:sz="4" w:space="0" w:color="auto"/>
              <w:right w:val="single" w:sz="4" w:space="0" w:color="auto"/>
            </w:tcBorders>
          </w:tcPr>
          <w:p w14:paraId="33FCD268" w14:textId="77777777" w:rsidR="008C3D6B" w:rsidRPr="005B00C6" w:rsidRDefault="008C3D6B" w:rsidP="00085BA2">
            <w:pPr>
              <w:pStyle w:val="TAL"/>
            </w:pPr>
          </w:p>
        </w:tc>
      </w:tr>
      <w:tr w:rsidR="008C3D6B" w:rsidRPr="005B00C6" w14:paraId="3EA949F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269E6D9" w14:textId="77777777" w:rsidR="008C3D6B" w:rsidRPr="005B00C6" w:rsidRDefault="008C3D6B" w:rsidP="00085BA2">
            <w:pPr>
              <w:pStyle w:val="TAC"/>
            </w:pPr>
            <w:r w:rsidRPr="005B00C6">
              <w:lastRenderedPageBreak/>
              <w:t>70</w:t>
            </w:r>
          </w:p>
        </w:tc>
        <w:tc>
          <w:tcPr>
            <w:tcW w:w="3498" w:type="dxa"/>
            <w:tcBorders>
              <w:top w:val="single" w:sz="4" w:space="0" w:color="auto"/>
              <w:left w:val="single" w:sz="4" w:space="0" w:color="auto"/>
              <w:bottom w:val="single" w:sz="4" w:space="0" w:color="auto"/>
              <w:right w:val="single" w:sz="4" w:space="0" w:color="auto"/>
            </w:tcBorders>
          </w:tcPr>
          <w:p w14:paraId="43C9F836" w14:textId="77777777" w:rsidR="008C3D6B" w:rsidRPr="005B00C6" w:rsidRDefault="008C3D6B" w:rsidP="00085BA2">
            <w:pPr>
              <w:pStyle w:val="TAL"/>
            </w:pPr>
            <w:r w:rsidRPr="005B00C6">
              <w:t>DL NR FR2 Intra-band non-contiguous CA BW Class Combination (6A-3O)</w:t>
            </w:r>
          </w:p>
        </w:tc>
        <w:tc>
          <w:tcPr>
            <w:tcW w:w="1462" w:type="dxa"/>
            <w:tcBorders>
              <w:top w:val="single" w:sz="4" w:space="0" w:color="auto"/>
              <w:left w:val="single" w:sz="4" w:space="0" w:color="auto"/>
              <w:bottom w:val="single" w:sz="4" w:space="0" w:color="auto"/>
              <w:right w:val="single" w:sz="4" w:space="0" w:color="auto"/>
            </w:tcBorders>
          </w:tcPr>
          <w:p w14:paraId="3644003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9CA0F15" w14:textId="77777777" w:rsidR="008C3D6B" w:rsidRPr="005B00C6" w:rsidRDefault="008C3D6B" w:rsidP="00085BA2">
            <w:pPr>
              <w:pStyle w:val="TAL"/>
              <w:rPr>
                <w:lang w:eastAsia="zh-CN"/>
              </w:rPr>
            </w:pPr>
            <w:r w:rsidRPr="005B00C6">
              <w:rPr>
                <w:lang w:eastAsia="zh-CN"/>
              </w:rPr>
              <w:t>pc_DL_intra_non_contiguous_CA_NR_FR2_Class_(6A-3O)</w:t>
            </w:r>
          </w:p>
        </w:tc>
        <w:tc>
          <w:tcPr>
            <w:tcW w:w="1418" w:type="dxa"/>
            <w:tcBorders>
              <w:top w:val="single" w:sz="4" w:space="0" w:color="auto"/>
              <w:left w:val="single" w:sz="4" w:space="0" w:color="auto"/>
              <w:bottom w:val="single" w:sz="4" w:space="0" w:color="auto"/>
              <w:right w:val="single" w:sz="4" w:space="0" w:color="auto"/>
            </w:tcBorders>
          </w:tcPr>
          <w:p w14:paraId="07B17A30" w14:textId="77777777" w:rsidR="008C3D6B" w:rsidRPr="005B00C6" w:rsidRDefault="008C3D6B" w:rsidP="00085BA2">
            <w:pPr>
              <w:pStyle w:val="TAL"/>
            </w:pPr>
          </w:p>
        </w:tc>
      </w:tr>
      <w:tr w:rsidR="008C3D6B" w:rsidRPr="005B00C6" w14:paraId="686C7C8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F869FD4" w14:textId="77777777" w:rsidR="008C3D6B" w:rsidRPr="005B00C6" w:rsidRDefault="008C3D6B" w:rsidP="00085BA2">
            <w:pPr>
              <w:pStyle w:val="TAC"/>
            </w:pPr>
            <w:r w:rsidRPr="005B00C6">
              <w:t>71</w:t>
            </w:r>
          </w:p>
        </w:tc>
        <w:tc>
          <w:tcPr>
            <w:tcW w:w="3498" w:type="dxa"/>
            <w:tcBorders>
              <w:top w:val="single" w:sz="4" w:space="0" w:color="auto"/>
              <w:left w:val="single" w:sz="4" w:space="0" w:color="auto"/>
              <w:bottom w:val="single" w:sz="4" w:space="0" w:color="auto"/>
              <w:right w:val="single" w:sz="4" w:space="0" w:color="auto"/>
            </w:tcBorders>
          </w:tcPr>
          <w:p w14:paraId="6AAE7CD4" w14:textId="77777777" w:rsidR="008C3D6B" w:rsidRPr="005B00C6" w:rsidRDefault="008C3D6B" w:rsidP="00085BA2">
            <w:pPr>
              <w:pStyle w:val="TAL"/>
            </w:pPr>
            <w:r w:rsidRPr="005B00C6">
              <w:t>DL NR FR2 Intra-band non-contiguous CA BW Class Combination (6A-P)</w:t>
            </w:r>
          </w:p>
        </w:tc>
        <w:tc>
          <w:tcPr>
            <w:tcW w:w="1462" w:type="dxa"/>
            <w:tcBorders>
              <w:top w:val="single" w:sz="4" w:space="0" w:color="auto"/>
              <w:left w:val="single" w:sz="4" w:space="0" w:color="auto"/>
              <w:bottom w:val="single" w:sz="4" w:space="0" w:color="auto"/>
              <w:right w:val="single" w:sz="4" w:space="0" w:color="auto"/>
            </w:tcBorders>
          </w:tcPr>
          <w:p w14:paraId="42F7B1C0"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36AD955" w14:textId="77777777" w:rsidR="008C3D6B" w:rsidRPr="005B00C6" w:rsidRDefault="008C3D6B" w:rsidP="00085BA2">
            <w:pPr>
              <w:pStyle w:val="TAL"/>
              <w:rPr>
                <w:lang w:eastAsia="zh-CN"/>
              </w:rPr>
            </w:pPr>
            <w:r w:rsidRPr="005B00C6">
              <w:rPr>
                <w:lang w:eastAsia="zh-CN"/>
              </w:rPr>
              <w:t>pc_DL_intra_non_contiguous_CA_NR_FR2_Class_(6A-P)</w:t>
            </w:r>
          </w:p>
        </w:tc>
        <w:tc>
          <w:tcPr>
            <w:tcW w:w="1418" w:type="dxa"/>
            <w:tcBorders>
              <w:top w:val="single" w:sz="4" w:space="0" w:color="auto"/>
              <w:left w:val="single" w:sz="4" w:space="0" w:color="auto"/>
              <w:bottom w:val="single" w:sz="4" w:space="0" w:color="auto"/>
              <w:right w:val="single" w:sz="4" w:space="0" w:color="auto"/>
            </w:tcBorders>
          </w:tcPr>
          <w:p w14:paraId="25206FC4" w14:textId="77777777" w:rsidR="008C3D6B" w:rsidRPr="005B00C6" w:rsidRDefault="008C3D6B" w:rsidP="00085BA2">
            <w:pPr>
              <w:pStyle w:val="TAL"/>
            </w:pPr>
          </w:p>
        </w:tc>
      </w:tr>
      <w:tr w:rsidR="008C3D6B" w:rsidRPr="005B00C6" w14:paraId="7E6E8F1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4F24E71" w14:textId="77777777" w:rsidR="008C3D6B" w:rsidRPr="005B00C6" w:rsidRDefault="008C3D6B" w:rsidP="00085BA2">
            <w:pPr>
              <w:pStyle w:val="TAC"/>
            </w:pPr>
            <w:r w:rsidRPr="005B00C6">
              <w:t>72</w:t>
            </w:r>
          </w:p>
        </w:tc>
        <w:tc>
          <w:tcPr>
            <w:tcW w:w="3498" w:type="dxa"/>
            <w:tcBorders>
              <w:top w:val="single" w:sz="4" w:space="0" w:color="auto"/>
              <w:left w:val="single" w:sz="4" w:space="0" w:color="auto"/>
              <w:bottom w:val="single" w:sz="4" w:space="0" w:color="auto"/>
              <w:right w:val="single" w:sz="4" w:space="0" w:color="auto"/>
            </w:tcBorders>
          </w:tcPr>
          <w:p w14:paraId="7EB80124" w14:textId="77777777" w:rsidR="008C3D6B" w:rsidRPr="005B00C6" w:rsidRDefault="008C3D6B" w:rsidP="00085BA2">
            <w:pPr>
              <w:pStyle w:val="TAL"/>
            </w:pPr>
            <w:r w:rsidRPr="005B00C6">
              <w:t>DL NR FR2 Intra-band non-contiguous CA BW Class Combination (6A-2P)</w:t>
            </w:r>
          </w:p>
        </w:tc>
        <w:tc>
          <w:tcPr>
            <w:tcW w:w="1462" w:type="dxa"/>
            <w:tcBorders>
              <w:top w:val="single" w:sz="4" w:space="0" w:color="auto"/>
              <w:left w:val="single" w:sz="4" w:space="0" w:color="auto"/>
              <w:bottom w:val="single" w:sz="4" w:space="0" w:color="auto"/>
              <w:right w:val="single" w:sz="4" w:space="0" w:color="auto"/>
            </w:tcBorders>
          </w:tcPr>
          <w:p w14:paraId="7410B5D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01CEB5F" w14:textId="77777777" w:rsidR="008C3D6B" w:rsidRPr="005B00C6" w:rsidRDefault="008C3D6B" w:rsidP="00085BA2">
            <w:pPr>
              <w:pStyle w:val="TAL"/>
              <w:rPr>
                <w:lang w:eastAsia="zh-CN"/>
              </w:rPr>
            </w:pPr>
            <w:r w:rsidRPr="005B00C6">
              <w:rPr>
                <w:lang w:eastAsia="zh-CN"/>
              </w:rPr>
              <w:t>pc_DL_intra_non_contiguous_CA_NR_FR2_Class_(6A-2P)</w:t>
            </w:r>
          </w:p>
        </w:tc>
        <w:tc>
          <w:tcPr>
            <w:tcW w:w="1418" w:type="dxa"/>
            <w:tcBorders>
              <w:top w:val="single" w:sz="4" w:space="0" w:color="auto"/>
              <w:left w:val="single" w:sz="4" w:space="0" w:color="auto"/>
              <w:bottom w:val="single" w:sz="4" w:space="0" w:color="auto"/>
              <w:right w:val="single" w:sz="4" w:space="0" w:color="auto"/>
            </w:tcBorders>
          </w:tcPr>
          <w:p w14:paraId="307E7580" w14:textId="77777777" w:rsidR="008C3D6B" w:rsidRPr="005B00C6" w:rsidRDefault="008C3D6B" w:rsidP="00085BA2">
            <w:pPr>
              <w:pStyle w:val="TAL"/>
            </w:pPr>
          </w:p>
        </w:tc>
      </w:tr>
      <w:tr w:rsidR="008C3D6B" w:rsidRPr="005B00C6" w14:paraId="1198D4F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274F651" w14:textId="77777777" w:rsidR="008C3D6B" w:rsidRPr="005B00C6" w:rsidRDefault="008C3D6B" w:rsidP="00085BA2">
            <w:pPr>
              <w:pStyle w:val="TAC"/>
            </w:pPr>
            <w:r w:rsidRPr="005B00C6">
              <w:t>73</w:t>
            </w:r>
          </w:p>
        </w:tc>
        <w:tc>
          <w:tcPr>
            <w:tcW w:w="3498" w:type="dxa"/>
            <w:tcBorders>
              <w:top w:val="single" w:sz="4" w:space="0" w:color="auto"/>
              <w:left w:val="single" w:sz="4" w:space="0" w:color="auto"/>
              <w:bottom w:val="single" w:sz="4" w:space="0" w:color="auto"/>
              <w:right w:val="single" w:sz="4" w:space="0" w:color="auto"/>
            </w:tcBorders>
          </w:tcPr>
          <w:p w14:paraId="0C1A76D8" w14:textId="77777777" w:rsidR="008C3D6B" w:rsidRPr="005B00C6" w:rsidRDefault="008C3D6B" w:rsidP="00085BA2">
            <w:pPr>
              <w:pStyle w:val="TAL"/>
            </w:pPr>
            <w:r w:rsidRPr="005B00C6">
              <w:t>DL NR FR2 Intra-band non-contiguous CA BW Class Combination (7A-O)</w:t>
            </w:r>
          </w:p>
        </w:tc>
        <w:tc>
          <w:tcPr>
            <w:tcW w:w="1462" w:type="dxa"/>
            <w:tcBorders>
              <w:top w:val="single" w:sz="4" w:space="0" w:color="auto"/>
              <w:left w:val="single" w:sz="4" w:space="0" w:color="auto"/>
              <w:bottom w:val="single" w:sz="4" w:space="0" w:color="auto"/>
              <w:right w:val="single" w:sz="4" w:space="0" w:color="auto"/>
            </w:tcBorders>
          </w:tcPr>
          <w:p w14:paraId="6E4DE1D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CDE80E6" w14:textId="77777777" w:rsidR="008C3D6B" w:rsidRPr="005B00C6" w:rsidRDefault="008C3D6B" w:rsidP="00085BA2">
            <w:pPr>
              <w:pStyle w:val="TAL"/>
              <w:rPr>
                <w:lang w:eastAsia="zh-CN"/>
              </w:rPr>
            </w:pPr>
            <w:r w:rsidRPr="005B00C6">
              <w:rPr>
                <w:lang w:eastAsia="zh-CN"/>
              </w:rPr>
              <w:t>pc_DL_intra_non_contiguous_CA_NR_FR2_Class_(7A-O)</w:t>
            </w:r>
          </w:p>
        </w:tc>
        <w:tc>
          <w:tcPr>
            <w:tcW w:w="1418" w:type="dxa"/>
            <w:tcBorders>
              <w:top w:val="single" w:sz="4" w:space="0" w:color="auto"/>
              <w:left w:val="single" w:sz="4" w:space="0" w:color="auto"/>
              <w:bottom w:val="single" w:sz="4" w:space="0" w:color="auto"/>
              <w:right w:val="single" w:sz="4" w:space="0" w:color="auto"/>
            </w:tcBorders>
          </w:tcPr>
          <w:p w14:paraId="3F03D896" w14:textId="77777777" w:rsidR="008C3D6B" w:rsidRPr="005B00C6" w:rsidRDefault="008C3D6B" w:rsidP="00085BA2">
            <w:pPr>
              <w:pStyle w:val="TAL"/>
            </w:pPr>
          </w:p>
        </w:tc>
      </w:tr>
      <w:tr w:rsidR="008C3D6B" w:rsidRPr="005B00C6" w14:paraId="38451E0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F2E3BAE" w14:textId="77777777" w:rsidR="008C3D6B" w:rsidRPr="005B00C6" w:rsidRDefault="008C3D6B" w:rsidP="00085BA2">
            <w:pPr>
              <w:pStyle w:val="TAC"/>
            </w:pPr>
            <w:r w:rsidRPr="005B00C6">
              <w:t>74</w:t>
            </w:r>
          </w:p>
        </w:tc>
        <w:tc>
          <w:tcPr>
            <w:tcW w:w="3498" w:type="dxa"/>
            <w:tcBorders>
              <w:top w:val="single" w:sz="4" w:space="0" w:color="auto"/>
              <w:left w:val="single" w:sz="4" w:space="0" w:color="auto"/>
              <w:bottom w:val="single" w:sz="4" w:space="0" w:color="auto"/>
              <w:right w:val="single" w:sz="4" w:space="0" w:color="auto"/>
            </w:tcBorders>
          </w:tcPr>
          <w:p w14:paraId="1BB44E0A" w14:textId="77777777" w:rsidR="008C3D6B" w:rsidRPr="005B00C6" w:rsidRDefault="008C3D6B" w:rsidP="00085BA2">
            <w:pPr>
              <w:pStyle w:val="TAL"/>
            </w:pPr>
            <w:r w:rsidRPr="005B00C6">
              <w:t>DL NR FR2 Intra-band non-contiguous CA BW Class Combination (7A-2O)</w:t>
            </w:r>
          </w:p>
        </w:tc>
        <w:tc>
          <w:tcPr>
            <w:tcW w:w="1462" w:type="dxa"/>
            <w:tcBorders>
              <w:top w:val="single" w:sz="4" w:space="0" w:color="auto"/>
              <w:left w:val="single" w:sz="4" w:space="0" w:color="auto"/>
              <w:bottom w:val="single" w:sz="4" w:space="0" w:color="auto"/>
              <w:right w:val="single" w:sz="4" w:space="0" w:color="auto"/>
            </w:tcBorders>
          </w:tcPr>
          <w:p w14:paraId="6F22A893"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FAA1287" w14:textId="77777777" w:rsidR="008C3D6B" w:rsidRPr="005B00C6" w:rsidRDefault="008C3D6B" w:rsidP="00085BA2">
            <w:pPr>
              <w:pStyle w:val="TAL"/>
              <w:rPr>
                <w:lang w:eastAsia="zh-CN"/>
              </w:rPr>
            </w:pPr>
            <w:r w:rsidRPr="005B00C6">
              <w:rPr>
                <w:lang w:eastAsia="zh-CN"/>
              </w:rPr>
              <w:t>pc_DL_intra_non_contiguous_CA_NR_FR2_Class_(7A-2O)</w:t>
            </w:r>
          </w:p>
        </w:tc>
        <w:tc>
          <w:tcPr>
            <w:tcW w:w="1418" w:type="dxa"/>
            <w:tcBorders>
              <w:top w:val="single" w:sz="4" w:space="0" w:color="auto"/>
              <w:left w:val="single" w:sz="4" w:space="0" w:color="auto"/>
              <w:bottom w:val="single" w:sz="4" w:space="0" w:color="auto"/>
              <w:right w:val="single" w:sz="4" w:space="0" w:color="auto"/>
            </w:tcBorders>
          </w:tcPr>
          <w:p w14:paraId="5A959A16" w14:textId="77777777" w:rsidR="008C3D6B" w:rsidRPr="005B00C6" w:rsidRDefault="008C3D6B" w:rsidP="00085BA2">
            <w:pPr>
              <w:pStyle w:val="TAL"/>
            </w:pPr>
          </w:p>
        </w:tc>
      </w:tr>
      <w:tr w:rsidR="008C3D6B" w:rsidRPr="005B00C6" w14:paraId="5352B8D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E9EAD51" w14:textId="77777777" w:rsidR="008C3D6B" w:rsidRPr="005B00C6" w:rsidRDefault="008C3D6B" w:rsidP="00085BA2">
            <w:pPr>
              <w:pStyle w:val="TAC"/>
            </w:pPr>
            <w:r w:rsidRPr="005B00C6">
              <w:t>75</w:t>
            </w:r>
          </w:p>
        </w:tc>
        <w:tc>
          <w:tcPr>
            <w:tcW w:w="3498" w:type="dxa"/>
            <w:tcBorders>
              <w:top w:val="single" w:sz="4" w:space="0" w:color="auto"/>
              <w:left w:val="single" w:sz="4" w:space="0" w:color="auto"/>
              <w:bottom w:val="single" w:sz="4" w:space="0" w:color="auto"/>
              <w:right w:val="single" w:sz="4" w:space="0" w:color="auto"/>
            </w:tcBorders>
          </w:tcPr>
          <w:p w14:paraId="386BD90A" w14:textId="77777777" w:rsidR="008C3D6B" w:rsidRPr="005B00C6" w:rsidRDefault="008C3D6B" w:rsidP="00085BA2">
            <w:pPr>
              <w:pStyle w:val="TAL"/>
            </w:pPr>
            <w:r w:rsidRPr="005B00C6">
              <w:t>DL NR FR2 Intra-band non-contiguous CA BW Class Combination (7A-3O)</w:t>
            </w:r>
          </w:p>
        </w:tc>
        <w:tc>
          <w:tcPr>
            <w:tcW w:w="1462" w:type="dxa"/>
            <w:tcBorders>
              <w:top w:val="single" w:sz="4" w:space="0" w:color="auto"/>
              <w:left w:val="single" w:sz="4" w:space="0" w:color="auto"/>
              <w:bottom w:val="single" w:sz="4" w:space="0" w:color="auto"/>
              <w:right w:val="single" w:sz="4" w:space="0" w:color="auto"/>
            </w:tcBorders>
          </w:tcPr>
          <w:p w14:paraId="1C721B9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0994A38" w14:textId="77777777" w:rsidR="008C3D6B" w:rsidRPr="005B00C6" w:rsidRDefault="008C3D6B" w:rsidP="00085BA2">
            <w:pPr>
              <w:pStyle w:val="TAL"/>
              <w:rPr>
                <w:lang w:eastAsia="zh-CN"/>
              </w:rPr>
            </w:pPr>
            <w:r w:rsidRPr="005B00C6">
              <w:rPr>
                <w:lang w:eastAsia="zh-CN"/>
              </w:rPr>
              <w:t>pc_DL_intra_non_contiguous_CA_NR_FR2_Class_(7A-3O)</w:t>
            </w:r>
          </w:p>
        </w:tc>
        <w:tc>
          <w:tcPr>
            <w:tcW w:w="1418" w:type="dxa"/>
            <w:tcBorders>
              <w:top w:val="single" w:sz="4" w:space="0" w:color="auto"/>
              <w:left w:val="single" w:sz="4" w:space="0" w:color="auto"/>
              <w:bottom w:val="single" w:sz="4" w:space="0" w:color="auto"/>
              <w:right w:val="single" w:sz="4" w:space="0" w:color="auto"/>
            </w:tcBorders>
          </w:tcPr>
          <w:p w14:paraId="73C1226E" w14:textId="77777777" w:rsidR="008C3D6B" w:rsidRPr="005B00C6" w:rsidRDefault="008C3D6B" w:rsidP="00085BA2">
            <w:pPr>
              <w:pStyle w:val="TAL"/>
            </w:pPr>
          </w:p>
        </w:tc>
      </w:tr>
      <w:tr w:rsidR="008C3D6B" w:rsidRPr="005B00C6" w14:paraId="5C0C95F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78AED7F" w14:textId="77777777" w:rsidR="008C3D6B" w:rsidRPr="005B00C6" w:rsidRDefault="008C3D6B" w:rsidP="00085BA2">
            <w:pPr>
              <w:pStyle w:val="TAC"/>
            </w:pPr>
            <w:r w:rsidRPr="005B00C6">
              <w:t>76</w:t>
            </w:r>
          </w:p>
        </w:tc>
        <w:tc>
          <w:tcPr>
            <w:tcW w:w="3498" w:type="dxa"/>
            <w:tcBorders>
              <w:top w:val="single" w:sz="4" w:space="0" w:color="auto"/>
              <w:left w:val="single" w:sz="4" w:space="0" w:color="auto"/>
              <w:bottom w:val="single" w:sz="4" w:space="0" w:color="auto"/>
              <w:right w:val="single" w:sz="4" w:space="0" w:color="auto"/>
            </w:tcBorders>
          </w:tcPr>
          <w:p w14:paraId="17C5FA9B" w14:textId="77777777" w:rsidR="008C3D6B" w:rsidRPr="005B00C6" w:rsidRDefault="008C3D6B" w:rsidP="00085BA2">
            <w:pPr>
              <w:pStyle w:val="TAL"/>
            </w:pPr>
            <w:r w:rsidRPr="005B00C6">
              <w:t>DL NR FR2 Intra-band non-contiguous CA BW Class Combination (8A-O)</w:t>
            </w:r>
          </w:p>
        </w:tc>
        <w:tc>
          <w:tcPr>
            <w:tcW w:w="1462" w:type="dxa"/>
            <w:tcBorders>
              <w:top w:val="single" w:sz="4" w:space="0" w:color="auto"/>
              <w:left w:val="single" w:sz="4" w:space="0" w:color="auto"/>
              <w:bottom w:val="single" w:sz="4" w:space="0" w:color="auto"/>
              <w:right w:val="single" w:sz="4" w:space="0" w:color="auto"/>
            </w:tcBorders>
          </w:tcPr>
          <w:p w14:paraId="212BBB2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5B71BB6" w14:textId="77777777" w:rsidR="008C3D6B" w:rsidRPr="005B00C6" w:rsidRDefault="008C3D6B" w:rsidP="00085BA2">
            <w:pPr>
              <w:pStyle w:val="TAL"/>
              <w:rPr>
                <w:lang w:eastAsia="zh-CN"/>
              </w:rPr>
            </w:pPr>
            <w:r w:rsidRPr="005B00C6">
              <w:rPr>
                <w:lang w:eastAsia="zh-CN"/>
              </w:rPr>
              <w:t>pc_DL_intra_non_contiguous_CA_NR_FR2_Class_(8A-O)</w:t>
            </w:r>
          </w:p>
        </w:tc>
        <w:tc>
          <w:tcPr>
            <w:tcW w:w="1418" w:type="dxa"/>
            <w:tcBorders>
              <w:top w:val="single" w:sz="4" w:space="0" w:color="auto"/>
              <w:left w:val="single" w:sz="4" w:space="0" w:color="auto"/>
              <w:bottom w:val="single" w:sz="4" w:space="0" w:color="auto"/>
              <w:right w:val="single" w:sz="4" w:space="0" w:color="auto"/>
            </w:tcBorders>
          </w:tcPr>
          <w:p w14:paraId="7CAEE177" w14:textId="77777777" w:rsidR="008C3D6B" w:rsidRPr="005B00C6" w:rsidRDefault="008C3D6B" w:rsidP="00085BA2">
            <w:pPr>
              <w:pStyle w:val="TAL"/>
            </w:pPr>
          </w:p>
        </w:tc>
      </w:tr>
      <w:tr w:rsidR="008C3D6B" w:rsidRPr="005B00C6" w14:paraId="114E522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9E19811" w14:textId="77777777" w:rsidR="008C3D6B" w:rsidRPr="005B00C6" w:rsidRDefault="008C3D6B" w:rsidP="00085BA2">
            <w:pPr>
              <w:pStyle w:val="TAC"/>
            </w:pPr>
            <w:r w:rsidRPr="005B00C6">
              <w:t>77</w:t>
            </w:r>
          </w:p>
        </w:tc>
        <w:tc>
          <w:tcPr>
            <w:tcW w:w="3498" w:type="dxa"/>
            <w:tcBorders>
              <w:top w:val="single" w:sz="4" w:space="0" w:color="auto"/>
              <w:left w:val="single" w:sz="4" w:space="0" w:color="auto"/>
              <w:bottom w:val="single" w:sz="4" w:space="0" w:color="auto"/>
              <w:right w:val="single" w:sz="4" w:space="0" w:color="auto"/>
            </w:tcBorders>
          </w:tcPr>
          <w:p w14:paraId="0E93A9A2" w14:textId="77777777" w:rsidR="008C3D6B" w:rsidRPr="005B00C6" w:rsidRDefault="008C3D6B" w:rsidP="00085BA2">
            <w:pPr>
              <w:pStyle w:val="TAL"/>
            </w:pPr>
            <w:r w:rsidRPr="005B00C6">
              <w:t>DL NR FR2 Intra-band non-contiguous CA BW Class Combination (8A-2O)</w:t>
            </w:r>
          </w:p>
        </w:tc>
        <w:tc>
          <w:tcPr>
            <w:tcW w:w="1462" w:type="dxa"/>
            <w:tcBorders>
              <w:top w:val="single" w:sz="4" w:space="0" w:color="auto"/>
              <w:left w:val="single" w:sz="4" w:space="0" w:color="auto"/>
              <w:bottom w:val="single" w:sz="4" w:space="0" w:color="auto"/>
              <w:right w:val="single" w:sz="4" w:space="0" w:color="auto"/>
            </w:tcBorders>
          </w:tcPr>
          <w:p w14:paraId="51DF5D1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102AF12" w14:textId="77777777" w:rsidR="008C3D6B" w:rsidRPr="005B00C6" w:rsidRDefault="008C3D6B" w:rsidP="00085BA2">
            <w:pPr>
              <w:pStyle w:val="TAL"/>
              <w:rPr>
                <w:lang w:eastAsia="zh-CN"/>
              </w:rPr>
            </w:pPr>
            <w:r w:rsidRPr="005B00C6">
              <w:rPr>
                <w:lang w:eastAsia="zh-CN"/>
              </w:rPr>
              <w:t>pc_DL_intra_non_contiguous_CA_NR_FR2_Class_(8A-2O)</w:t>
            </w:r>
          </w:p>
        </w:tc>
        <w:tc>
          <w:tcPr>
            <w:tcW w:w="1418" w:type="dxa"/>
            <w:tcBorders>
              <w:top w:val="single" w:sz="4" w:space="0" w:color="auto"/>
              <w:left w:val="single" w:sz="4" w:space="0" w:color="auto"/>
              <w:bottom w:val="single" w:sz="4" w:space="0" w:color="auto"/>
              <w:right w:val="single" w:sz="4" w:space="0" w:color="auto"/>
            </w:tcBorders>
          </w:tcPr>
          <w:p w14:paraId="5F03011B" w14:textId="77777777" w:rsidR="008C3D6B" w:rsidRPr="005B00C6" w:rsidRDefault="008C3D6B" w:rsidP="00085BA2">
            <w:pPr>
              <w:pStyle w:val="TAL"/>
            </w:pPr>
          </w:p>
        </w:tc>
      </w:tr>
      <w:tr w:rsidR="008C3D6B" w:rsidRPr="005B00C6" w14:paraId="25C1C71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4B2BCAD" w14:textId="77777777" w:rsidR="008C3D6B" w:rsidRPr="005B00C6" w:rsidRDefault="008C3D6B" w:rsidP="00085BA2">
            <w:pPr>
              <w:pStyle w:val="TAC"/>
            </w:pPr>
            <w:r w:rsidRPr="005B00C6">
              <w:t>78</w:t>
            </w:r>
          </w:p>
        </w:tc>
        <w:tc>
          <w:tcPr>
            <w:tcW w:w="3498" w:type="dxa"/>
            <w:tcBorders>
              <w:top w:val="single" w:sz="4" w:space="0" w:color="auto"/>
              <w:left w:val="single" w:sz="4" w:space="0" w:color="auto"/>
              <w:bottom w:val="single" w:sz="4" w:space="0" w:color="auto"/>
              <w:right w:val="single" w:sz="4" w:space="0" w:color="auto"/>
            </w:tcBorders>
          </w:tcPr>
          <w:p w14:paraId="57FCDACA" w14:textId="77777777" w:rsidR="008C3D6B" w:rsidRPr="005B00C6" w:rsidRDefault="008C3D6B" w:rsidP="00085BA2">
            <w:pPr>
              <w:pStyle w:val="TAL"/>
            </w:pPr>
            <w:r w:rsidRPr="005B00C6">
              <w:t>DL NR FR2 Intra-band non-contiguous CA BW Class Combination (D-G)</w:t>
            </w:r>
          </w:p>
        </w:tc>
        <w:tc>
          <w:tcPr>
            <w:tcW w:w="1462" w:type="dxa"/>
            <w:tcBorders>
              <w:top w:val="single" w:sz="4" w:space="0" w:color="auto"/>
              <w:left w:val="single" w:sz="4" w:space="0" w:color="auto"/>
              <w:bottom w:val="single" w:sz="4" w:space="0" w:color="auto"/>
              <w:right w:val="single" w:sz="4" w:space="0" w:color="auto"/>
            </w:tcBorders>
          </w:tcPr>
          <w:p w14:paraId="1A625C1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A7396A0" w14:textId="77777777" w:rsidR="008C3D6B" w:rsidRPr="005B00C6" w:rsidRDefault="008C3D6B" w:rsidP="00085BA2">
            <w:pPr>
              <w:pStyle w:val="TAL"/>
              <w:rPr>
                <w:lang w:eastAsia="zh-CN"/>
              </w:rPr>
            </w:pPr>
            <w:r w:rsidRPr="005B00C6">
              <w:rPr>
                <w:lang w:eastAsia="zh-CN"/>
              </w:rPr>
              <w:t>pc_DL_intra_non_contiguous_CA_NR_FR2_Class_(D-G)</w:t>
            </w:r>
          </w:p>
        </w:tc>
        <w:tc>
          <w:tcPr>
            <w:tcW w:w="1418" w:type="dxa"/>
            <w:tcBorders>
              <w:top w:val="single" w:sz="4" w:space="0" w:color="auto"/>
              <w:left w:val="single" w:sz="4" w:space="0" w:color="auto"/>
              <w:bottom w:val="single" w:sz="4" w:space="0" w:color="auto"/>
              <w:right w:val="single" w:sz="4" w:space="0" w:color="auto"/>
            </w:tcBorders>
          </w:tcPr>
          <w:p w14:paraId="4F6661C6" w14:textId="77777777" w:rsidR="008C3D6B" w:rsidRPr="005B00C6" w:rsidRDefault="008C3D6B" w:rsidP="00085BA2">
            <w:pPr>
              <w:pStyle w:val="TAL"/>
            </w:pPr>
          </w:p>
        </w:tc>
      </w:tr>
      <w:tr w:rsidR="008C3D6B" w:rsidRPr="005B00C6" w14:paraId="590E865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60089BD" w14:textId="77777777" w:rsidR="008C3D6B" w:rsidRPr="005B00C6" w:rsidRDefault="008C3D6B" w:rsidP="00085BA2">
            <w:pPr>
              <w:pStyle w:val="TAC"/>
            </w:pPr>
            <w:r w:rsidRPr="005B00C6">
              <w:t>79</w:t>
            </w:r>
          </w:p>
        </w:tc>
        <w:tc>
          <w:tcPr>
            <w:tcW w:w="3498" w:type="dxa"/>
            <w:tcBorders>
              <w:top w:val="single" w:sz="4" w:space="0" w:color="auto"/>
              <w:left w:val="single" w:sz="4" w:space="0" w:color="auto"/>
              <w:bottom w:val="single" w:sz="4" w:space="0" w:color="auto"/>
              <w:right w:val="single" w:sz="4" w:space="0" w:color="auto"/>
            </w:tcBorders>
          </w:tcPr>
          <w:p w14:paraId="2DB0E836" w14:textId="77777777" w:rsidR="008C3D6B" w:rsidRPr="005B00C6" w:rsidRDefault="008C3D6B" w:rsidP="00085BA2">
            <w:pPr>
              <w:pStyle w:val="TAL"/>
            </w:pPr>
            <w:r w:rsidRPr="005B00C6">
              <w:t>DL NR FR2 Intra-band non-contiguous CA BW Class Combination (D-2G)</w:t>
            </w:r>
          </w:p>
        </w:tc>
        <w:tc>
          <w:tcPr>
            <w:tcW w:w="1462" w:type="dxa"/>
            <w:tcBorders>
              <w:top w:val="single" w:sz="4" w:space="0" w:color="auto"/>
              <w:left w:val="single" w:sz="4" w:space="0" w:color="auto"/>
              <w:bottom w:val="single" w:sz="4" w:space="0" w:color="auto"/>
              <w:right w:val="single" w:sz="4" w:space="0" w:color="auto"/>
            </w:tcBorders>
          </w:tcPr>
          <w:p w14:paraId="76C91D3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C725FEF" w14:textId="77777777" w:rsidR="008C3D6B" w:rsidRPr="005B00C6" w:rsidRDefault="008C3D6B" w:rsidP="00085BA2">
            <w:pPr>
              <w:pStyle w:val="TAL"/>
              <w:rPr>
                <w:lang w:eastAsia="zh-CN"/>
              </w:rPr>
            </w:pPr>
            <w:r w:rsidRPr="005B00C6">
              <w:rPr>
                <w:lang w:eastAsia="zh-CN"/>
              </w:rPr>
              <w:t>pc_DL_intra_non_contiguous_CA_NR_FR2_Class_(D-2G)</w:t>
            </w:r>
          </w:p>
        </w:tc>
        <w:tc>
          <w:tcPr>
            <w:tcW w:w="1418" w:type="dxa"/>
            <w:tcBorders>
              <w:top w:val="single" w:sz="4" w:space="0" w:color="auto"/>
              <w:left w:val="single" w:sz="4" w:space="0" w:color="auto"/>
              <w:bottom w:val="single" w:sz="4" w:space="0" w:color="auto"/>
              <w:right w:val="single" w:sz="4" w:space="0" w:color="auto"/>
            </w:tcBorders>
          </w:tcPr>
          <w:p w14:paraId="6AD71A08" w14:textId="77777777" w:rsidR="008C3D6B" w:rsidRPr="005B00C6" w:rsidRDefault="008C3D6B" w:rsidP="00085BA2">
            <w:pPr>
              <w:pStyle w:val="TAL"/>
            </w:pPr>
          </w:p>
        </w:tc>
      </w:tr>
      <w:tr w:rsidR="008C3D6B" w:rsidRPr="005B00C6" w14:paraId="41A3688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D438A00" w14:textId="77777777" w:rsidR="008C3D6B" w:rsidRPr="005B00C6" w:rsidRDefault="008C3D6B" w:rsidP="00085BA2">
            <w:pPr>
              <w:pStyle w:val="TAC"/>
            </w:pPr>
            <w:r w:rsidRPr="005B00C6">
              <w:t>80</w:t>
            </w:r>
          </w:p>
        </w:tc>
        <w:tc>
          <w:tcPr>
            <w:tcW w:w="3498" w:type="dxa"/>
            <w:tcBorders>
              <w:top w:val="single" w:sz="4" w:space="0" w:color="auto"/>
              <w:left w:val="single" w:sz="4" w:space="0" w:color="auto"/>
              <w:bottom w:val="single" w:sz="4" w:space="0" w:color="auto"/>
              <w:right w:val="single" w:sz="4" w:space="0" w:color="auto"/>
            </w:tcBorders>
          </w:tcPr>
          <w:p w14:paraId="4311DACC" w14:textId="77777777" w:rsidR="008C3D6B" w:rsidRPr="005B00C6" w:rsidRDefault="008C3D6B" w:rsidP="00085BA2">
            <w:pPr>
              <w:pStyle w:val="TAL"/>
            </w:pPr>
            <w:r w:rsidRPr="005B00C6">
              <w:t>DL NR FR2 Intra-band non-contiguous CA BW Class Combination (D-H)</w:t>
            </w:r>
          </w:p>
        </w:tc>
        <w:tc>
          <w:tcPr>
            <w:tcW w:w="1462" w:type="dxa"/>
            <w:tcBorders>
              <w:top w:val="single" w:sz="4" w:space="0" w:color="auto"/>
              <w:left w:val="single" w:sz="4" w:space="0" w:color="auto"/>
              <w:bottom w:val="single" w:sz="4" w:space="0" w:color="auto"/>
              <w:right w:val="single" w:sz="4" w:space="0" w:color="auto"/>
            </w:tcBorders>
          </w:tcPr>
          <w:p w14:paraId="1F0391D0"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6FD99E6" w14:textId="77777777" w:rsidR="008C3D6B" w:rsidRPr="005B00C6" w:rsidRDefault="008C3D6B" w:rsidP="00085BA2">
            <w:pPr>
              <w:pStyle w:val="TAL"/>
              <w:rPr>
                <w:lang w:eastAsia="zh-CN"/>
              </w:rPr>
            </w:pPr>
            <w:r w:rsidRPr="005B00C6">
              <w:rPr>
                <w:lang w:eastAsia="zh-CN"/>
              </w:rPr>
              <w:t>pc_DL_intra_non_contiguous_CA_NR_FR2_Class_(D-H)</w:t>
            </w:r>
          </w:p>
        </w:tc>
        <w:tc>
          <w:tcPr>
            <w:tcW w:w="1418" w:type="dxa"/>
            <w:tcBorders>
              <w:top w:val="single" w:sz="4" w:space="0" w:color="auto"/>
              <w:left w:val="single" w:sz="4" w:space="0" w:color="auto"/>
              <w:bottom w:val="single" w:sz="4" w:space="0" w:color="auto"/>
              <w:right w:val="single" w:sz="4" w:space="0" w:color="auto"/>
            </w:tcBorders>
          </w:tcPr>
          <w:p w14:paraId="2A05F562" w14:textId="77777777" w:rsidR="008C3D6B" w:rsidRPr="005B00C6" w:rsidRDefault="008C3D6B" w:rsidP="00085BA2">
            <w:pPr>
              <w:pStyle w:val="TAL"/>
            </w:pPr>
          </w:p>
        </w:tc>
      </w:tr>
      <w:tr w:rsidR="008C3D6B" w:rsidRPr="005B00C6" w14:paraId="108DA11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4ECBD4F" w14:textId="77777777" w:rsidR="008C3D6B" w:rsidRPr="005B00C6" w:rsidRDefault="008C3D6B" w:rsidP="00085BA2">
            <w:pPr>
              <w:pStyle w:val="TAC"/>
            </w:pPr>
            <w:r w:rsidRPr="005B00C6">
              <w:t>81</w:t>
            </w:r>
          </w:p>
        </w:tc>
        <w:tc>
          <w:tcPr>
            <w:tcW w:w="3498" w:type="dxa"/>
            <w:tcBorders>
              <w:top w:val="single" w:sz="4" w:space="0" w:color="auto"/>
              <w:left w:val="single" w:sz="4" w:space="0" w:color="auto"/>
              <w:bottom w:val="single" w:sz="4" w:space="0" w:color="auto"/>
              <w:right w:val="single" w:sz="4" w:space="0" w:color="auto"/>
            </w:tcBorders>
          </w:tcPr>
          <w:p w14:paraId="79274C1F" w14:textId="77777777" w:rsidR="008C3D6B" w:rsidRPr="005B00C6" w:rsidRDefault="008C3D6B" w:rsidP="00085BA2">
            <w:pPr>
              <w:pStyle w:val="TAL"/>
            </w:pPr>
            <w:r w:rsidRPr="005B00C6">
              <w:t>DL NR FR2 Intra-band non-contiguous CA BW Class Combination (D-I)</w:t>
            </w:r>
          </w:p>
        </w:tc>
        <w:tc>
          <w:tcPr>
            <w:tcW w:w="1462" w:type="dxa"/>
            <w:tcBorders>
              <w:top w:val="single" w:sz="4" w:space="0" w:color="auto"/>
              <w:left w:val="single" w:sz="4" w:space="0" w:color="auto"/>
              <w:bottom w:val="single" w:sz="4" w:space="0" w:color="auto"/>
              <w:right w:val="single" w:sz="4" w:space="0" w:color="auto"/>
            </w:tcBorders>
          </w:tcPr>
          <w:p w14:paraId="73A04BF3"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78EB1DF" w14:textId="77777777" w:rsidR="008C3D6B" w:rsidRPr="005B00C6" w:rsidRDefault="008C3D6B" w:rsidP="00085BA2">
            <w:pPr>
              <w:pStyle w:val="TAL"/>
              <w:rPr>
                <w:lang w:eastAsia="zh-CN"/>
              </w:rPr>
            </w:pPr>
            <w:r w:rsidRPr="005B00C6">
              <w:rPr>
                <w:lang w:eastAsia="zh-CN"/>
              </w:rPr>
              <w:t>pc_DL_intra_non_contiguous_CA_NR_FR2_Class_(D-I)</w:t>
            </w:r>
          </w:p>
        </w:tc>
        <w:tc>
          <w:tcPr>
            <w:tcW w:w="1418" w:type="dxa"/>
            <w:tcBorders>
              <w:top w:val="single" w:sz="4" w:space="0" w:color="auto"/>
              <w:left w:val="single" w:sz="4" w:space="0" w:color="auto"/>
              <w:bottom w:val="single" w:sz="4" w:space="0" w:color="auto"/>
              <w:right w:val="single" w:sz="4" w:space="0" w:color="auto"/>
            </w:tcBorders>
          </w:tcPr>
          <w:p w14:paraId="684A96F2" w14:textId="77777777" w:rsidR="008C3D6B" w:rsidRPr="005B00C6" w:rsidRDefault="008C3D6B" w:rsidP="00085BA2">
            <w:pPr>
              <w:pStyle w:val="TAL"/>
            </w:pPr>
          </w:p>
        </w:tc>
      </w:tr>
      <w:tr w:rsidR="008C3D6B" w:rsidRPr="005B00C6" w14:paraId="2080C2F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469239B" w14:textId="77777777" w:rsidR="008C3D6B" w:rsidRPr="005B00C6" w:rsidRDefault="008C3D6B" w:rsidP="00085BA2">
            <w:pPr>
              <w:pStyle w:val="TAC"/>
            </w:pPr>
            <w:r w:rsidRPr="005B00C6">
              <w:t>82</w:t>
            </w:r>
          </w:p>
        </w:tc>
        <w:tc>
          <w:tcPr>
            <w:tcW w:w="3498" w:type="dxa"/>
            <w:tcBorders>
              <w:top w:val="single" w:sz="4" w:space="0" w:color="auto"/>
              <w:left w:val="single" w:sz="4" w:space="0" w:color="auto"/>
              <w:bottom w:val="single" w:sz="4" w:space="0" w:color="auto"/>
              <w:right w:val="single" w:sz="4" w:space="0" w:color="auto"/>
            </w:tcBorders>
          </w:tcPr>
          <w:p w14:paraId="7087B2A5" w14:textId="77777777" w:rsidR="008C3D6B" w:rsidRPr="005B00C6" w:rsidRDefault="008C3D6B" w:rsidP="00085BA2">
            <w:pPr>
              <w:pStyle w:val="TAL"/>
            </w:pPr>
            <w:r w:rsidRPr="005B00C6">
              <w:t>DL NR FR2 Intra-band non-contiguous CA BW Class Combination (D-O)</w:t>
            </w:r>
          </w:p>
        </w:tc>
        <w:tc>
          <w:tcPr>
            <w:tcW w:w="1462" w:type="dxa"/>
            <w:tcBorders>
              <w:top w:val="single" w:sz="4" w:space="0" w:color="auto"/>
              <w:left w:val="single" w:sz="4" w:space="0" w:color="auto"/>
              <w:bottom w:val="single" w:sz="4" w:space="0" w:color="auto"/>
              <w:right w:val="single" w:sz="4" w:space="0" w:color="auto"/>
            </w:tcBorders>
          </w:tcPr>
          <w:p w14:paraId="20DD4CC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4D6D989" w14:textId="77777777" w:rsidR="008C3D6B" w:rsidRPr="005B00C6" w:rsidRDefault="008C3D6B" w:rsidP="00085BA2">
            <w:pPr>
              <w:pStyle w:val="TAL"/>
              <w:rPr>
                <w:lang w:eastAsia="zh-CN"/>
              </w:rPr>
            </w:pPr>
            <w:r w:rsidRPr="005B00C6">
              <w:rPr>
                <w:lang w:eastAsia="zh-CN"/>
              </w:rPr>
              <w:t>pc_DL_intra_non_contiguous_CA_NR_FR2_Class_(D-O)</w:t>
            </w:r>
          </w:p>
        </w:tc>
        <w:tc>
          <w:tcPr>
            <w:tcW w:w="1418" w:type="dxa"/>
            <w:tcBorders>
              <w:top w:val="single" w:sz="4" w:space="0" w:color="auto"/>
              <w:left w:val="single" w:sz="4" w:space="0" w:color="auto"/>
              <w:bottom w:val="single" w:sz="4" w:space="0" w:color="auto"/>
              <w:right w:val="single" w:sz="4" w:space="0" w:color="auto"/>
            </w:tcBorders>
          </w:tcPr>
          <w:p w14:paraId="216450E9" w14:textId="77777777" w:rsidR="008C3D6B" w:rsidRPr="005B00C6" w:rsidRDefault="008C3D6B" w:rsidP="00085BA2">
            <w:pPr>
              <w:pStyle w:val="TAL"/>
            </w:pPr>
          </w:p>
        </w:tc>
      </w:tr>
      <w:tr w:rsidR="008C3D6B" w:rsidRPr="005B00C6" w14:paraId="3880E43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6C3C8FC" w14:textId="77777777" w:rsidR="008C3D6B" w:rsidRPr="005B00C6" w:rsidRDefault="008C3D6B" w:rsidP="00085BA2">
            <w:pPr>
              <w:pStyle w:val="TAC"/>
            </w:pPr>
            <w:r w:rsidRPr="005B00C6">
              <w:t>83</w:t>
            </w:r>
          </w:p>
        </w:tc>
        <w:tc>
          <w:tcPr>
            <w:tcW w:w="3498" w:type="dxa"/>
            <w:tcBorders>
              <w:top w:val="single" w:sz="4" w:space="0" w:color="auto"/>
              <w:left w:val="single" w:sz="4" w:space="0" w:color="auto"/>
              <w:bottom w:val="single" w:sz="4" w:space="0" w:color="auto"/>
              <w:right w:val="single" w:sz="4" w:space="0" w:color="auto"/>
            </w:tcBorders>
          </w:tcPr>
          <w:p w14:paraId="200223D2" w14:textId="77777777" w:rsidR="008C3D6B" w:rsidRPr="005B00C6" w:rsidRDefault="008C3D6B" w:rsidP="00085BA2">
            <w:pPr>
              <w:pStyle w:val="TAL"/>
            </w:pPr>
            <w:r w:rsidRPr="005B00C6">
              <w:t>DL NR FR2 Intra-band non-contiguous CA BW Class Combination (D-2O)</w:t>
            </w:r>
          </w:p>
        </w:tc>
        <w:tc>
          <w:tcPr>
            <w:tcW w:w="1462" w:type="dxa"/>
            <w:tcBorders>
              <w:top w:val="single" w:sz="4" w:space="0" w:color="auto"/>
              <w:left w:val="single" w:sz="4" w:space="0" w:color="auto"/>
              <w:bottom w:val="single" w:sz="4" w:space="0" w:color="auto"/>
              <w:right w:val="single" w:sz="4" w:space="0" w:color="auto"/>
            </w:tcBorders>
          </w:tcPr>
          <w:p w14:paraId="0D24F29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D7ACF96" w14:textId="77777777" w:rsidR="008C3D6B" w:rsidRPr="005B00C6" w:rsidRDefault="008C3D6B" w:rsidP="00085BA2">
            <w:pPr>
              <w:pStyle w:val="TAL"/>
              <w:rPr>
                <w:lang w:eastAsia="zh-CN"/>
              </w:rPr>
            </w:pPr>
            <w:r w:rsidRPr="005B00C6">
              <w:rPr>
                <w:lang w:eastAsia="zh-CN"/>
              </w:rPr>
              <w:t>pc_DL_intra_non_contiguous_CA_NR_FR2_Class_(D-2O)</w:t>
            </w:r>
          </w:p>
        </w:tc>
        <w:tc>
          <w:tcPr>
            <w:tcW w:w="1418" w:type="dxa"/>
            <w:tcBorders>
              <w:top w:val="single" w:sz="4" w:space="0" w:color="auto"/>
              <w:left w:val="single" w:sz="4" w:space="0" w:color="auto"/>
              <w:bottom w:val="single" w:sz="4" w:space="0" w:color="auto"/>
              <w:right w:val="single" w:sz="4" w:space="0" w:color="auto"/>
            </w:tcBorders>
          </w:tcPr>
          <w:p w14:paraId="4B7A93B2" w14:textId="77777777" w:rsidR="008C3D6B" w:rsidRPr="005B00C6" w:rsidRDefault="008C3D6B" w:rsidP="00085BA2">
            <w:pPr>
              <w:pStyle w:val="TAL"/>
            </w:pPr>
          </w:p>
        </w:tc>
      </w:tr>
      <w:tr w:rsidR="008C3D6B" w:rsidRPr="005B00C6" w14:paraId="035AF6D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3BFCF92" w14:textId="77777777" w:rsidR="008C3D6B" w:rsidRPr="005B00C6" w:rsidRDefault="008C3D6B" w:rsidP="00085BA2">
            <w:pPr>
              <w:pStyle w:val="TAC"/>
            </w:pPr>
            <w:r w:rsidRPr="005B00C6">
              <w:t>84</w:t>
            </w:r>
          </w:p>
        </w:tc>
        <w:tc>
          <w:tcPr>
            <w:tcW w:w="3498" w:type="dxa"/>
            <w:tcBorders>
              <w:top w:val="single" w:sz="4" w:space="0" w:color="auto"/>
              <w:left w:val="single" w:sz="4" w:space="0" w:color="auto"/>
              <w:bottom w:val="single" w:sz="4" w:space="0" w:color="auto"/>
              <w:right w:val="single" w:sz="4" w:space="0" w:color="auto"/>
            </w:tcBorders>
          </w:tcPr>
          <w:p w14:paraId="308AF9B8" w14:textId="77777777" w:rsidR="008C3D6B" w:rsidRPr="005B00C6" w:rsidRDefault="008C3D6B" w:rsidP="00085BA2">
            <w:pPr>
              <w:pStyle w:val="TAL"/>
            </w:pPr>
            <w:r w:rsidRPr="005B00C6">
              <w:t>DL NR FR2 Intra-band non-contiguous CA BW Class Combination (D-P)</w:t>
            </w:r>
          </w:p>
        </w:tc>
        <w:tc>
          <w:tcPr>
            <w:tcW w:w="1462" w:type="dxa"/>
            <w:tcBorders>
              <w:top w:val="single" w:sz="4" w:space="0" w:color="auto"/>
              <w:left w:val="single" w:sz="4" w:space="0" w:color="auto"/>
              <w:bottom w:val="single" w:sz="4" w:space="0" w:color="auto"/>
              <w:right w:val="single" w:sz="4" w:space="0" w:color="auto"/>
            </w:tcBorders>
          </w:tcPr>
          <w:p w14:paraId="5E9ACDF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3DCCA42" w14:textId="77777777" w:rsidR="008C3D6B" w:rsidRPr="005B00C6" w:rsidRDefault="008C3D6B" w:rsidP="00085BA2">
            <w:pPr>
              <w:pStyle w:val="TAL"/>
              <w:rPr>
                <w:lang w:eastAsia="zh-CN"/>
              </w:rPr>
            </w:pPr>
            <w:r w:rsidRPr="005B00C6">
              <w:rPr>
                <w:lang w:eastAsia="zh-CN"/>
              </w:rPr>
              <w:t>pc_DL_intra_non_contiguous_CA_NR_FR2_Class_(D-P)</w:t>
            </w:r>
          </w:p>
        </w:tc>
        <w:tc>
          <w:tcPr>
            <w:tcW w:w="1418" w:type="dxa"/>
            <w:tcBorders>
              <w:top w:val="single" w:sz="4" w:space="0" w:color="auto"/>
              <w:left w:val="single" w:sz="4" w:space="0" w:color="auto"/>
              <w:bottom w:val="single" w:sz="4" w:space="0" w:color="auto"/>
              <w:right w:val="single" w:sz="4" w:space="0" w:color="auto"/>
            </w:tcBorders>
          </w:tcPr>
          <w:p w14:paraId="78482907" w14:textId="77777777" w:rsidR="008C3D6B" w:rsidRPr="005B00C6" w:rsidRDefault="008C3D6B" w:rsidP="00085BA2">
            <w:pPr>
              <w:pStyle w:val="TAL"/>
            </w:pPr>
          </w:p>
        </w:tc>
      </w:tr>
      <w:tr w:rsidR="008C3D6B" w:rsidRPr="005B00C6" w14:paraId="188D6B1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3BC7557" w14:textId="77777777" w:rsidR="008C3D6B" w:rsidRPr="005B00C6" w:rsidRDefault="008C3D6B" w:rsidP="00085BA2">
            <w:pPr>
              <w:pStyle w:val="TAC"/>
            </w:pPr>
            <w:r w:rsidRPr="005B00C6">
              <w:t>85</w:t>
            </w:r>
          </w:p>
        </w:tc>
        <w:tc>
          <w:tcPr>
            <w:tcW w:w="3498" w:type="dxa"/>
            <w:tcBorders>
              <w:top w:val="single" w:sz="4" w:space="0" w:color="auto"/>
              <w:left w:val="single" w:sz="4" w:space="0" w:color="auto"/>
              <w:bottom w:val="single" w:sz="4" w:space="0" w:color="auto"/>
              <w:right w:val="single" w:sz="4" w:space="0" w:color="auto"/>
            </w:tcBorders>
          </w:tcPr>
          <w:p w14:paraId="7FEE5F45" w14:textId="77777777" w:rsidR="008C3D6B" w:rsidRPr="005B00C6" w:rsidRDefault="008C3D6B" w:rsidP="00085BA2">
            <w:pPr>
              <w:pStyle w:val="TAL"/>
            </w:pPr>
            <w:r w:rsidRPr="005B00C6">
              <w:t>DL NR FR2 Intra-band non-contiguous CA BW Class Combination (D-Q)</w:t>
            </w:r>
          </w:p>
        </w:tc>
        <w:tc>
          <w:tcPr>
            <w:tcW w:w="1462" w:type="dxa"/>
            <w:tcBorders>
              <w:top w:val="single" w:sz="4" w:space="0" w:color="auto"/>
              <w:left w:val="single" w:sz="4" w:space="0" w:color="auto"/>
              <w:bottom w:val="single" w:sz="4" w:space="0" w:color="auto"/>
              <w:right w:val="single" w:sz="4" w:space="0" w:color="auto"/>
            </w:tcBorders>
          </w:tcPr>
          <w:p w14:paraId="76C9E402"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A3D0A00" w14:textId="77777777" w:rsidR="008C3D6B" w:rsidRPr="005B00C6" w:rsidRDefault="008C3D6B" w:rsidP="00085BA2">
            <w:pPr>
              <w:pStyle w:val="TAL"/>
              <w:rPr>
                <w:lang w:eastAsia="zh-CN"/>
              </w:rPr>
            </w:pPr>
            <w:r w:rsidRPr="005B00C6">
              <w:rPr>
                <w:lang w:eastAsia="zh-CN"/>
              </w:rPr>
              <w:t>pc_DL_intra_non_contiguous_CA_NR_FR2_Class_(D-Q)</w:t>
            </w:r>
          </w:p>
        </w:tc>
        <w:tc>
          <w:tcPr>
            <w:tcW w:w="1418" w:type="dxa"/>
            <w:tcBorders>
              <w:top w:val="single" w:sz="4" w:space="0" w:color="auto"/>
              <w:left w:val="single" w:sz="4" w:space="0" w:color="auto"/>
              <w:bottom w:val="single" w:sz="4" w:space="0" w:color="auto"/>
              <w:right w:val="single" w:sz="4" w:space="0" w:color="auto"/>
            </w:tcBorders>
          </w:tcPr>
          <w:p w14:paraId="52B583C8" w14:textId="77777777" w:rsidR="008C3D6B" w:rsidRPr="005B00C6" w:rsidRDefault="008C3D6B" w:rsidP="00085BA2">
            <w:pPr>
              <w:pStyle w:val="TAL"/>
            </w:pPr>
          </w:p>
        </w:tc>
      </w:tr>
      <w:tr w:rsidR="008C3D6B" w:rsidRPr="005B00C6" w14:paraId="130848F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4515C19" w14:textId="77777777" w:rsidR="008C3D6B" w:rsidRPr="005B00C6" w:rsidRDefault="008C3D6B" w:rsidP="00085BA2">
            <w:pPr>
              <w:pStyle w:val="TAC"/>
            </w:pPr>
            <w:r w:rsidRPr="005B00C6">
              <w:t>86</w:t>
            </w:r>
          </w:p>
        </w:tc>
        <w:tc>
          <w:tcPr>
            <w:tcW w:w="3498" w:type="dxa"/>
            <w:tcBorders>
              <w:top w:val="single" w:sz="4" w:space="0" w:color="auto"/>
              <w:left w:val="single" w:sz="4" w:space="0" w:color="auto"/>
              <w:bottom w:val="single" w:sz="4" w:space="0" w:color="auto"/>
              <w:right w:val="single" w:sz="4" w:space="0" w:color="auto"/>
            </w:tcBorders>
          </w:tcPr>
          <w:p w14:paraId="4046D44B" w14:textId="77777777" w:rsidR="008C3D6B" w:rsidRPr="005B00C6" w:rsidRDefault="008C3D6B" w:rsidP="00085BA2">
            <w:pPr>
              <w:pStyle w:val="TAL"/>
            </w:pPr>
            <w:r w:rsidRPr="005B00C6">
              <w:t>DL NR FR2 Intra-band non-contiguous CA BW Class Combination (2D-O)</w:t>
            </w:r>
          </w:p>
        </w:tc>
        <w:tc>
          <w:tcPr>
            <w:tcW w:w="1462" w:type="dxa"/>
            <w:tcBorders>
              <w:top w:val="single" w:sz="4" w:space="0" w:color="auto"/>
              <w:left w:val="single" w:sz="4" w:space="0" w:color="auto"/>
              <w:bottom w:val="single" w:sz="4" w:space="0" w:color="auto"/>
              <w:right w:val="single" w:sz="4" w:space="0" w:color="auto"/>
            </w:tcBorders>
          </w:tcPr>
          <w:p w14:paraId="784B1756"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3CB3321" w14:textId="77777777" w:rsidR="008C3D6B" w:rsidRPr="005B00C6" w:rsidRDefault="008C3D6B" w:rsidP="00085BA2">
            <w:pPr>
              <w:pStyle w:val="TAL"/>
              <w:rPr>
                <w:lang w:eastAsia="zh-CN"/>
              </w:rPr>
            </w:pPr>
            <w:r w:rsidRPr="005B00C6">
              <w:rPr>
                <w:lang w:eastAsia="zh-CN"/>
              </w:rPr>
              <w:t>pc_DL_intra_non_contiguous_CA_NR_FR2_Class_(2D-O)</w:t>
            </w:r>
          </w:p>
        </w:tc>
        <w:tc>
          <w:tcPr>
            <w:tcW w:w="1418" w:type="dxa"/>
            <w:tcBorders>
              <w:top w:val="single" w:sz="4" w:space="0" w:color="auto"/>
              <w:left w:val="single" w:sz="4" w:space="0" w:color="auto"/>
              <w:bottom w:val="single" w:sz="4" w:space="0" w:color="auto"/>
              <w:right w:val="single" w:sz="4" w:space="0" w:color="auto"/>
            </w:tcBorders>
          </w:tcPr>
          <w:p w14:paraId="5575609D" w14:textId="77777777" w:rsidR="008C3D6B" w:rsidRPr="005B00C6" w:rsidRDefault="008C3D6B" w:rsidP="00085BA2">
            <w:pPr>
              <w:pStyle w:val="TAL"/>
            </w:pPr>
          </w:p>
        </w:tc>
      </w:tr>
      <w:tr w:rsidR="008C3D6B" w:rsidRPr="005B00C6" w14:paraId="5D786EC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FE41514" w14:textId="77777777" w:rsidR="008C3D6B" w:rsidRPr="005B00C6" w:rsidRDefault="008C3D6B" w:rsidP="00085BA2">
            <w:pPr>
              <w:pStyle w:val="TAC"/>
            </w:pPr>
            <w:r w:rsidRPr="005B00C6">
              <w:t>87</w:t>
            </w:r>
          </w:p>
        </w:tc>
        <w:tc>
          <w:tcPr>
            <w:tcW w:w="3498" w:type="dxa"/>
            <w:tcBorders>
              <w:top w:val="single" w:sz="4" w:space="0" w:color="auto"/>
              <w:left w:val="single" w:sz="4" w:space="0" w:color="auto"/>
              <w:bottom w:val="single" w:sz="4" w:space="0" w:color="auto"/>
              <w:right w:val="single" w:sz="4" w:space="0" w:color="auto"/>
            </w:tcBorders>
          </w:tcPr>
          <w:p w14:paraId="2C0988F1" w14:textId="77777777" w:rsidR="008C3D6B" w:rsidRPr="005B00C6" w:rsidRDefault="008C3D6B" w:rsidP="00085BA2">
            <w:pPr>
              <w:pStyle w:val="TAL"/>
            </w:pPr>
            <w:r w:rsidRPr="005B00C6">
              <w:t>DL NR FR2 Intra-band non-contiguous CA BW Class Combination (E-O)</w:t>
            </w:r>
          </w:p>
        </w:tc>
        <w:tc>
          <w:tcPr>
            <w:tcW w:w="1462" w:type="dxa"/>
            <w:tcBorders>
              <w:top w:val="single" w:sz="4" w:space="0" w:color="auto"/>
              <w:left w:val="single" w:sz="4" w:space="0" w:color="auto"/>
              <w:bottom w:val="single" w:sz="4" w:space="0" w:color="auto"/>
              <w:right w:val="single" w:sz="4" w:space="0" w:color="auto"/>
            </w:tcBorders>
          </w:tcPr>
          <w:p w14:paraId="04D755E1"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406416C" w14:textId="77777777" w:rsidR="008C3D6B" w:rsidRPr="005B00C6" w:rsidRDefault="008C3D6B" w:rsidP="00085BA2">
            <w:pPr>
              <w:pStyle w:val="TAL"/>
              <w:rPr>
                <w:lang w:eastAsia="zh-CN"/>
              </w:rPr>
            </w:pPr>
            <w:r w:rsidRPr="005B00C6">
              <w:rPr>
                <w:lang w:eastAsia="zh-CN"/>
              </w:rPr>
              <w:t>pc_DL_intra_non_contiguous_CA_NR_FR2_Class_(E-O)</w:t>
            </w:r>
          </w:p>
        </w:tc>
        <w:tc>
          <w:tcPr>
            <w:tcW w:w="1418" w:type="dxa"/>
            <w:tcBorders>
              <w:top w:val="single" w:sz="4" w:space="0" w:color="auto"/>
              <w:left w:val="single" w:sz="4" w:space="0" w:color="auto"/>
              <w:bottom w:val="single" w:sz="4" w:space="0" w:color="auto"/>
              <w:right w:val="single" w:sz="4" w:space="0" w:color="auto"/>
            </w:tcBorders>
          </w:tcPr>
          <w:p w14:paraId="0F08BE47" w14:textId="77777777" w:rsidR="008C3D6B" w:rsidRPr="005B00C6" w:rsidRDefault="008C3D6B" w:rsidP="00085BA2">
            <w:pPr>
              <w:pStyle w:val="TAL"/>
            </w:pPr>
          </w:p>
        </w:tc>
      </w:tr>
      <w:tr w:rsidR="008C3D6B" w:rsidRPr="005B00C6" w14:paraId="0D792855"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03F9379" w14:textId="77777777" w:rsidR="008C3D6B" w:rsidRPr="005B00C6" w:rsidRDefault="008C3D6B" w:rsidP="00085BA2">
            <w:pPr>
              <w:pStyle w:val="TAC"/>
            </w:pPr>
            <w:r w:rsidRPr="005B00C6">
              <w:t>88</w:t>
            </w:r>
          </w:p>
        </w:tc>
        <w:tc>
          <w:tcPr>
            <w:tcW w:w="3498" w:type="dxa"/>
            <w:tcBorders>
              <w:top w:val="single" w:sz="4" w:space="0" w:color="auto"/>
              <w:left w:val="single" w:sz="4" w:space="0" w:color="auto"/>
              <w:bottom w:val="single" w:sz="4" w:space="0" w:color="auto"/>
              <w:right w:val="single" w:sz="4" w:space="0" w:color="auto"/>
            </w:tcBorders>
          </w:tcPr>
          <w:p w14:paraId="52098377" w14:textId="77777777" w:rsidR="008C3D6B" w:rsidRPr="005B00C6" w:rsidRDefault="008C3D6B" w:rsidP="00085BA2">
            <w:pPr>
              <w:pStyle w:val="TAL"/>
            </w:pPr>
            <w:r w:rsidRPr="005B00C6">
              <w:t>DL NR FR2 Intra-band non-contiguous CA BW Class Combination (E-P)</w:t>
            </w:r>
          </w:p>
        </w:tc>
        <w:tc>
          <w:tcPr>
            <w:tcW w:w="1462" w:type="dxa"/>
            <w:tcBorders>
              <w:top w:val="single" w:sz="4" w:space="0" w:color="auto"/>
              <w:left w:val="single" w:sz="4" w:space="0" w:color="auto"/>
              <w:bottom w:val="single" w:sz="4" w:space="0" w:color="auto"/>
              <w:right w:val="single" w:sz="4" w:space="0" w:color="auto"/>
            </w:tcBorders>
          </w:tcPr>
          <w:p w14:paraId="5205457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F46F33F" w14:textId="77777777" w:rsidR="008C3D6B" w:rsidRPr="005B00C6" w:rsidRDefault="008C3D6B" w:rsidP="00085BA2">
            <w:pPr>
              <w:pStyle w:val="TAL"/>
              <w:rPr>
                <w:lang w:eastAsia="zh-CN"/>
              </w:rPr>
            </w:pPr>
            <w:r w:rsidRPr="005B00C6">
              <w:rPr>
                <w:lang w:eastAsia="zh-CN"/>
              </w:rPr>
              <w:t>pc_DL_intra_non_contiguous_CA_NR_FR2_Class_(E-P)</w:t>
            </w:r>
          </w:p>
        </w:tc>
        <w:tc>
          <w:tcPr>
            <w:tcW w:w="1418" w:type="dxa"/>
            <w:tcBorders>
              <w:top w:val="single" w:sz="4" w:space="0" w:color="auto"/>
              <w:left w:val="single" w:sz="4" w:space="0" w:color="auto"/>
              <w:bottom w:val="single" w:sz="4" w:space="0" w:color="auto"/>
              <w:right w:val="single" w:sz="4" w:space="0" w:color="auto"/>
            </w:tcBorders>
          </w:tcPr>
          <w:p w14:paraId="4FEE8BE1" w14:textId="77777777" w:rsidR="008C3D6B" w:rsidRPr="005B00C6" w:rsidRDefault="008C3D6B" w:rsidP="00085BA2">
            <w:pPr>
              <w:pStyle w:val="TAL"/>
            </w:pPr>
          </w:p>
        </w:tc>
      </w:tr>
      <w:tr w:rsidR="008C3D6B" w:rsidRPr="005B00C6" w14:paraId="564C781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C0D0670" w14:textId="77777777" w:rsidR="008C3D6B" w:rsidRPr="005B00C6" w:rsidRDefault="008C3D6B" w:rsidP="00085BA2">
            <w:pPr>
              <w:pStyle w:val="TAC"/>
            </w:pPr>
            <w:r w:rsidRPr="005B00C6">
              <w:lastRenderedPageBreak/>
              <w:t>89</w:t>
            </w:r>
          </w:p>
        </w:tc>
        <w:tc>
          <w:tcPr>
            <w:tcW w:w="3498" w:type="dxa"/>
            <w:tcBorders>
              <w:top w:val="single" w:sz="4" w:space="0" w:color="auto"/>
              <w:left w:val="single" w:sz="4" w:space="0" w:color="auto"/>
              <w:bottom w:val="single" w:sz="4" w:space="0" w:color="auto"/>
              <w:right w:val="single" w:sz="4" w:space="0" w:color="auto"/>
            </w:tcBorders>
          </w:tcPr>
          <w:p w14:paraId="1ABCF46B" w14:textId="77777777" w:rsidR="008C3D6B" w:rsidRPr="005B00C6" w:rsidRDefault="008C3D6B" w:rsidP="00085BA2">
            <w:pPr>
              <w:pStyle w:val="TAL"/>
            </w:pPr>
            <w:r w:rsidRPr="005B00C6">
              <w:t>DL NR FR2 Intra-band non-contiguous CA BW Class Combination (E-Q)</w:t>
            </w:r>
          </w:p>
        </w:tc>
        <w:tc>
          <w:tcPr>
            <w:tcW w:w="1462" w:type="dxa"/>
            <w:tcBorders>
              <w:top w:val="single" w:sz="4" w:space="0" w:color="auto"/>
              <w:left w:val="single" w:sz="4" w:space="0" w:color="auto"/>
              <w:bottom w:val="single" w:sz="4" w:space="0" w:color="auto"/>
              <w:right w:val="single" w:sz="4" w:space="0" w:color="auto"/>
            </w:tcBorders>
          </w:tcPr>
          <w:p w14:paraId="5DF97EE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786D33D" w14:textId="77777777" w:rsidR="008C3D6B" w:rsidRPr="005B00C6" w:rsidRDefault="008C3D6B" w:rsidP="00085BA2">
            <w:pPr>
              <w:pStyle w:val="TAL"/>
              <w:rPr>
                <w:lang w:eastAsia="zh-CN"/>
              </w:rPr>
            </w:pPr>
            <w:r w:rsidRPr="005B00C6">
              <w:rPr>
                <w:lang w:eastAsia="zh-CN"/>
              </w:rPr>
              <w:t>pc_DL_intra_non_contiguous_CA_NR_FR2_Class_(E-Q)</w:t>
            </w:r>
          </w:p>
        </w:tc>
        <w:tc>
          <w:tcPr>
            <w:tcW w:w="1418" w:type="dxa"/>
            <w:tcBorders>
              <w:top w:val="single" w:sz="4" w:space="0" w:color="auto"/>
              <w:left w:val="single" w:sz="4" w:space="0" w:color="auto"/>
              <w:bottom w:val="single" w:sz="4" w:space="0" w:color="auto"/>
              <w:right w:val="single" w:sz="4" w:space="0" w:color="auto"/>
            </w:tcBorders>
          </w:tcPr>
          <w:p w14:paraId="1A62AB25" w14:textId="77777777" w:rsidR="008C3D6B" w:rsidRPr="005B00C6" w:rsidRDefault="008C3D6B" w:rsidP="00085BA2">
            <w:pPr>
              <w:pStyle w:val="TAL"/>
            </w:pPr>
          </w:p>
        </w:tc>
      </w:tr>
      <w:tr w:rsidR="008C3D6B" w:rsidRPr="005B00C6" w14:paraId="6E3E83F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EA704E8" w14:textId="77777777" w:rsidR="008C3D6B" w:rsidRPr="005B00C6" w:rsidRDefault="008C3D6B" w:rsidP="00085BA2">
            <w:pPr>
              <w:pStyle w:val="TAC"/>
            </w:pPr>
            <w:r w:rsidRPr="005B00C6">
              <w:t>90</w:t>
            </w:r>
          </w:p>
        </w:tc>
        <w:tc>
          <w:tcPr>
            <w:tcW w:w="3498" w:type="dxa"/>
            <w:tcBorders>
              <w:top w:val="single" w:sz="4" w:space="0" w:color="auto"/>
              <w:left w:val="single" w:sz="4" w:space="0" w:color="auto"/>
              <w:bottom w:val="single" w:sz="4" w:space="0" w:color="auto"/>
              <w:right w:val="single" w:sz="4" w:space="0" w:color="auto"/>
            </w:tcBorders>
          </w:tcPr>
          <w:p w14:paraId="78742539" w14:textId="77777777" w:rsidR="008C3D6B" w:rsidRPr="005B00C6" w:rsidRDefault="008C3D6B" w:rsidP="00085BA2">
            <w:pPr>
              <w:pStyle w:val="TAL"/>
            </w:pPr>
            <w:r w:rsidRPr="005B00C6">
              <w:t>DL NR FR2 Intra-band non-contiguous CA BW Class Combination (G-H)</w:t>
            </w:r>
          </w:p>
        </w:tc>
        <w:tc>
          <w:tcPr>
            <w:tcW w:w="1462" w:type="dxa"/>
            <w:tcBorders>
              <w:top w:val="single" w:sz="4" w:space="0" w:color="auto"/>
              <w:left w:val="single" w:sz="4" w:space="0" w:color="auto"/>
              <w:bottom w:val="single" w:sz="4" w:space="0" w:color="auto"/>
              <w:right w:val="single" w:sz="4" w:space="0" w:color="auto"/>
            </w:tcBorders>
          </w:tcPr>
          <w:p w14:paraId="1AC4FFF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29C2469" w14:textId="77777777" w:rsidR="008C3D6B" w:rsidRPr="005B00C6" w:rsidRDefault="008C3D6B" w:rsidP="00085BA2">
            <w:pPr>
              <w:pStyle w:val="TAL"/>
              <w:rPr>
                <w:lang w:eastAsia="zh-CN"/>
              </w:rPr>
            </w:pPr>
            <w:r w:rsidRPr="005B00C6">
              <w:rPr>
                <w:lang w:eastAsia="zh-CN"/>
              </w:rPr>
              <w:t>pc_DL_intra_non_contiguous_CA_NR_FR2_Class_(G-H)</w:t>
            </w:r>
          </w:p>
        </w:tc>
        <w:tc>
          <w:tcPr>
            <w:tcW w:w="1418" w:type="dxa"/>
            <w:tcBorders>
              <w:top w:val="single" w:sz="4" w:space="0" w:color="auto"/>
              <w:left w:val="single" w:sz="4" w:space="0" w:color="auto"/>
              <w:bottom w:val="single" w:sz="4" w:space="0" w:color="auto"/>
              <w:right w:val="single" w:sz="4" w:space="0" w:color="auto"/>
            </w:tcBorders>
          </w:tcPr>
          <w:p w14:paraId="0B2D91C9" w14:textId="77777777" w:rsidR="008C3D6B" w:rsidRPr="005B00C6" w:rsidRDefault="008C3D6B" w:rsidP="00085BA2">
            <w:pPr>
              <w:pStyle w:val="TAL"/>
            </w:pPr>
          </w:p>
        </w:tc>
      </w:tr>
      <w:tr w:rsidR="008C3D6B" w:rsidRPr="005B00C6" w14:paraId="00311DC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F5A750C" w14:textId="77777777" w:rsidR="008C3D6B" w:rsidRPr="005B00C6" w:rsidRDefault="008C3D6B" w:rsidP="00085BA2">
            <w:pPr>
              <w:pStyle w:val="TAC"/>
            </w:pPr>
            <w:r w:rsidRPr="005B00C6">
              <w:t>91</w:t>
            </w:r>
          </w:p>
        </w:tc>
        <w:tc>
          <w:tcPr>
            <w:tcW w:w="3498" w:type="dxa"/>
            <w:tcBorders>
              <w:top w:val="single" w:sz="4" w:space="0" w:color="auto"/>
              <w:left w:val="single" w:sz="4" w:space="0" w:color="auto"/>
              <w:bottom w:val="single" w:sz="4" w:space="0" w:color="auto"/>
              <w:right w:val="single" w:sz="4" w:space="0" w:color="auto"/>
            </w:tcBorders>
          </w:tcPr>
          <w:p w14:paraId="7C493C2D" w14:textId="77777777" w:rsidR="008C3D6B" w:rsidRPr="005B00C6" w:rsidRDefault="008C3D6B" w:rsidP="00085BA2">
            <w:pPr>
              <w:pStyle w:val="TAL"/>
            </w:pPr>
            <w:r w:rsidRPr="005B00C6">
              <w:t>DL NR FR2 Intra-band non-contiguous CA BW Class Combination (G-I)</w:t>
            </w:r>
          </w:p>
        </w:tc>
        <w:tc>
          <w:tcPr>
            <w:tcW w:w="1462" w:type="dxa"/>
            <w:tcBorders>
              <w:top w:val="single" w:sz="4" w:space="0" w:color="auto"/>
              <w:left w:val="single" w:sz="4" w:space="0" w:color="auto"/>
              <w:bottom w:val="single" w:sz="4" w:space="0" w:color="auto"/>
              <w:right w:val="single" w:sz="4" w:space="0" w:color="auto"/>
            </w:tcBorders>
          </w:tcPr>
          <w:p w14:paraId="20967D11"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848AC3F" w14:textId="77777777" w:rsidR="008C3D6B" w:rsidRPr="005B00C6" w:rsidRDefault="008C3D6B" w:rsidP="00085BA2">
            <w:pPr>
              <w:pStyle w:val="TAL"/>
              <w:rPr>
                <w:lang w:eastAsia="zh-CN"/>
              </w:rPr>
            </w:pPr>
            <w:r w:rsidRPr="005B00C6">
              <w:rPr>
                <w:lang w:eastAsia="zh-CN"/>
              </w:rPr>
              <w:t>pc_DL_intra_non_contiguous_CA_NR_FR2_Class_(G-I)</w:t>
            </w:r>
          </w:p>
        </w:tc>
        <w:tc>
          <w:tcPr>
            <w:tcW w:w="1418" w:type="dxa"/>
            <w:tcBorders>
              <w:top w:val="single" w:sz="4" w:space="0" w:color="auto"/>
              <w:left w:val="single" w:sz="4" w:space="0" w:color="auto"/>
              <w:bottom w:val="single" w:sz="4" w:space="0" w:color="auto"/>
              <w:right w:val="single" w:sz="4" w:space="0" w:color="auto"/>
            </w:tcBorders>
          </w:tcPr>
          <w:p w14:paraId="2704DA22" w14:textId="77777777" w:rsidR="008C3D6B" w:rsidRPr="005B00C6" w:rsidRDefault="008C3D6B" w:rsidP="00085BA2">
            <w:pPr>
              <w:pStyle w:val="TAL"/>
            </w:pPr>
          </w:p>
        </w:tc>
      </w:tr>
      <w:tr w:rsidR="008C3D6B" w:rsidRPr="005B00C6" w14:paraId="1B0C4AE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74F0897" w14:textId="77777777" w:rsidR="008C3D6B" w:rsidRPr="005B00C6" w:rsidRDefault="008C3D6B" w:rsidP="00085BA2">
            <w:pPr>
              <w:pStyle w:val="TAC"/>
            </w:pPr>
            <w:r w:rsidRPr="005B00C6">
              <w:t>92</w:t>
            </w:r>
          </w:p>
        </w:tc>
        <w:tc>
          <w:tcPr>
            <w:tcW w:w="3498" w:type="dxa"/>
            <w:tcBorders>
              <w:top w:val="single" w:sz="4" w:space="0" w:color="auto"/>
              <w:left w:val="single" w:sz="4" w:space="0" w:color="auto"/>
              <w:bottom w:val="single" w:sz="4" w:space="0" w:color="auto"/>
              <w:right w:val="single" w:sz="4" w:space="0" w:color="auto"/>
            </w:tcBorders>
          </w:tcPr>
          <w:p w14:paraId="2E0991C1" w14:textId="77777777" w:rsidR="008C3D6B" w:rsidRPr="005B00C6" w:rsidRDefault="008C3D6B" w:rsidP="00085BA2">
            <w:pPr>
              <w:pStyle w:val="TAL"/>
            </w:pPr>
            <w:r w:rsidRPr="005B00C6">
              <w:t>DL NR FR2 Intra-band non-contiguous CA BW Class Combination (G-O)</w:t>
            </w:r>
          </w:p>
        </w:tc>
        <w:tc>
          <w:tcPr>
            <w:tcW w:w="1462" w:type="dxa"/>
            <w:tcBorders>
              <w:top w:val="single" w:sz="4" w:space="0" w:color="auto"/>
              <w:left w:val="single" w:sz="4" w:space="0" w:color="auto"/>
              <w:bottom w:val="single" w:sz="4" w:space="0" w:color="auto"/>
              <w:right w:val="single" w:sz="4" w:space="0" w:color="auto"/>
            </w:tcBorders>
          </w:tcPr>
          <w:p w14:paraId="4029559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CC4FF03" w14:textId="77777777" w:rsidR="008C3D6B" w:rsidRPr="005B00C6" w:rsidRDefault="008C3D6B" w:rsidP="00085BA2">
            <w:pPr>
              <w:pStyle w:val="TAL"/>
              <w:rPr>
                <w:lang w:eastAsia="zh-CN"/>
              </w:rPr>
            </w:pPr>
            <w:r w:rsidRPr="005B00C6">
              <w:rPr>
                <w:lang w:eastAsia="zh-CN"/>
              </w:rPr>
              <w:t>pc_DL_intra_non_contiguous_CA_NR_FR2_Class_(G-O)</w:t>
            </w:r>
          </w:p>
        </w:tc>
        <w:tc>
          <w:tcPr>
            <w:tcW w:w="1418" w:type="dxa"/>
            <w:tcBorders>
              <w:top w:val="single" w:sz="4" w:space="0" w:color="auto"/>
              <w:left w:val="single" w:sz="4" w:space="0" w:color="auto"/>
              <w:bottom w:val="single" w:sz="4" w:space="0" w:color="auto"/>
              <w:right w:val="single" w:sz="4" w:space="0" w:color="auto"/>
            </w:tcBorders>
          </w:tcPr>
          <w:p w14:paraId="7C77CD4F" w14:textId="77777777" w:rsidR="008C3D6B" w:rsidRPr="005B00C6" w:rsidRDefault="008C3D6B" w:rsidP="00085BA2">
            <w:pPr>
              <w:pStyle w:val="TAL"/>
            </w:pPr>
          </w:p>
        </w:tc>
      </w:tr>
      <w:tr w:rsidR="008C3D6B" w:rsidRPr="005B00C6" w14:paraId="1FCDA559"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1A18B41" w14:textId="77777777" w:rsidR="008C3D6B" w:rsidRPr="005B00C6" w:rsidRDefault="008C3D6B" w:rsidP="00085BA2">
            <w:pPr>
              <w:pStyle w:val="TAC"/>
            </w:pPr>
            <w:r w:rsidRPr="005B00C6">
              <w:t>93</w:t>
            </w:r>
          </w:p>
        </w:tc>
        <w:tc>
          <w:tcPr>
            <w:tcW w:w="3498" w:type="dxa"/>
            <w:tcBorders>
              <w:top w:val="single" w:sz="4" w:space="0" w:color="auto"/>
              <w:left w:val="single" w:sz="4" w:space="0" w:color="auto"/>
              <w:bottom w:val="single" w:sz="4" w:space="0" w:color="auto"/>
              <w:right w:val="single" w:sz="4" w:space="0" w:color="auto"/>
            </w:tcBorders>
          </w:tcPr>
          <w:p w14:paraId="6D681D91" w14:textId="77777777" w:rsidR="008C3D6B" w:rsidRPr="005B00C6" w:rsidRDefault="008C3D6B" w:rsidP="00085BA2">
            <w:pPr>
              <w:pStyle w:val="TAL"/>
            </w:pPr>
            <w:r w:rsidRPr="005B00C6">
              <w:t>DL NR FR2 Intra-band non-contiguous CA BW Class Combination (G-2O)</w:t>
            </w:r>
          </w:p>
        </w:tc>
        <w:tc>
          <w:tcPr>
            <w:tcW w:w="1462" w:type="dxa"/>
            <w:tcBorders>
              <w:top w:val="single" w:sz="4" w:space="0" w:color="auto"/>
              <w:left w:val="single" w:sz="4" w:space="0" w:color="auto"/>
              <w:bottom w:val="single" w:sz="4" w:space="0" w:color="auto"/>
              <w:right w:val="single" w:sz="4" w:space="0" w:color="auto"/>
            </w:tcBorders>
          </w:tcPr>
          <w:p w14:paraId="4E43458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5CF1DA5" w14:textId="77777777" w:rsidR="008C3D6B" w:rsidRPr="005B00C6" w:rsidRDefault="008C3D6B" w:rsidP="00085BA2">
            <w:pPr>
              <w:pStyle w:val="TAL"/>
              <w:rPr>
                <w:lang w:eastAsia="zh-CN"/>
              </w:rPr>
            </w:pPr>
            <w:r w:rsidRPr="005B00C6">
              <w:rPr>
                <w:lang w:eastAsia="zh-CN"/>
              </w:rPr>
              <w:t>pc_DL_intra_non_contiguous_CA_NR_FR2_Class_(G-2O)</w:t>
            </w:r>
          </w:p>
        </w:tc>
        <w:tc>
          <w:tcPr>
            <w:tcW w:w="1418" w:type="dxa"/>
            <w:tcBorders>
              <w:top w:val="single" w:sz="4" w:space="0" w:color="auto"/>
              <w:left w:val="single" w:sz="4" w:space="0" w:color="auto"/>
              <w:bottom w:val="single" w:sz="4" w:space="0" w:color="auto"/>
              <w:right w:val="single" w:sz="4" w:space="0" w:color="auto"/>
            </w:tcBorders>
          </w:tcPr>
          <w:p w14:paraId="75B0EEFF" w14:textId="77777777" w:rsidR="008C3D6B" w:rsidRPr="005B00C6" w:rsidRDefault="008C3D6B" w:rsidP="00085BA2">
            <w:pPr>
              <w:pStyle w:val="TAL"/>
            </w:pPr>
          </w:p>
        </w:tc>
      </w:tr>
      <w:tr w:rsidR="008C3D6B" w:rsidRPr="005B00C6" w14:paraId="3755CCC7"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F4D12C9" w14:textId="77777777" w:rsidR="008C3D6B" w:rsidRPr="005B00C6" w:rsidRDefault="008C3D6B" w:rsidP="00085BA2">
            <w:pPr>
              <w:pStyle w:val="TAC"/>
            </w:pPr>
            <w:r w:rsidRPr="005B00C6">
              <w:t>94</w:t>
            </w:r>
          </w:p>
        </w:tc>
        <w:tc>
          <w:tcPr>
            <w:tcW w:w="3498" w:type="dxa"/>
            <w:tcBorders>
              <w:top w:val="single" w:sz="4" w:space="0" w:color="auto"/>
              <w:left w:val="single" w:sz="4" w:space="0" w:color="auto"/>
              <w:bottom w:val="single" w:sz="4" w:space="0" w:color="auto"/>
              <w:right w:val="single" w:sz="4" w:space="0" w:color="auto"/>
            </w:tcBorders>
          </w:tcPr>
          <w:p w14:paraId="3AD67F7D" w14:textId="77777777" w:rsidR="008C3D6B" w:rsidRPr="005B00C6" w:rsidRDefault="008C3D6B" w:rsidP="00085BA2">
            <w:pPr>
              <w:pStyle w:val="TAL"/>
            </w:pPr>
            <w:r w:rsidRPr="005B00C6">
              <w:t>DL NR FR2 Intra-band non-contiguous CA BW Class Combination (G-3O)</w:t>
            </w:r>
          </w:p>
        </w:tc>
        <w:tc>
          <w:tcPr>
            <w:tcW w:w="1462" w:type="dxa"/>
            <w:tcBorders>
              <w:top w:val="single" w:sz="4" w:space="0" w:color="auto"/>
              <w:left w:val="single" w:sz="4" w:space="0" w:color="auto"/>
              <w:bottom w:val="single" w:sz="4" w:space="0" w:color="auto"/>
              <w:right w:val="single" w:sz="4" w:space="0" w:color="auto"/>
            </w:tcBorders>
          </w:tcPr>
          <w:p w14:paraId="51E5A96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2A11A87" w14:textId="77777777" w:rsidR="008C3D6B" w:rsidRPr="005B00C6" w:rsidRDefault="008C3D6B" w:rsidP="00085BA2">
            <w:pPr>
              <w:pStyle w:val="TAL"/>
              <w:rPr>
                <w:lang w:eastAsia="zh-CN"/>
              </w:rPr>
            </w:pPr>
            <w:r w:rsidRPr="005B00C6">
              <w:rPr>
                <w:lang w:eastAsia="zh-CN"/>
              </w:rPr>
              <w:t>pc_DL_intra_non_contiguous_CA_NR_FR2_Class_(G-3O)</w:t>
            </w:r>
          </w:p>
        </w:tc>
        <w:tc>
          <w:tcPr>
            <w:tcW w:w="1418" w:type="dxa"/>
            <w:tcBorders>
              <w:top w:val="single" w:sz="4" w:space="0" w:color="auto"/>
              <w:left w:val="single" w:sz="4" w:space="0" w:color="auto"/>
              <w:bottom w:val="single" w:sz="4" w:space="0" w:color="auto"/>
              <w:right w:val="single" w:sz="4" w:space="0" w:color="auto"/>
            </w:tcBorders>
          </w:tcPr>
          <w:p w14:paraId="298390C6" w14:textId="77777777" w:rsidR="008C3D6B" w:rsidRPr="005B00C6" w:rsidRDefault="008C3D6B" w:rsidP="00085BA2">
            <w:pPr>
              <w:pStyle w:val="TAL"/>
            </w:pPr>
          </w:p>
        </w:tc>
      </w:tr>
      <w:tr w:rsidR="008C3D6B" w:rsidRPr="005B00C6" w14:paraId="2DD03627"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19DC7C1" w14:textId="77777777" w:rsidR="008C3D6B" w:rsidRPr="005B00C6" w:rsidRDefault="008C3D6B" w:rsidP="00085BA2">
            <w:pPr>
              <w:pStyle w:val="TAC"/>
            </w:pPr>
            <w:r w:rsidRPr="005B00C6">
              <w:t>95</w:t>
            </w:r>
          </w:p>
        </w:tc>
        <w:tc>
          <w:tcPr>
            <w:tcW w:w="3498" w:type="dxa"/>
            <w:tcBorders>
              <w:top w:val="single" w:sz="4" w:space="0" w:color="auto"/>
              <w:left w:val="single" w:sz="4" w:space="0" w:color="auto"/>
              <w:bottom w:val="single" w:sz="4" w:space="0" w:color="auto"/>
              <w:right w:val="single" w:sz="4" w:space="0" w:color="auto"/>
            </w:tcBorders>
          </w:tcPr>
          <w:p w14:paraId="4D0532AB" w14:textId="77777777" w:rsidR="008C3D6B" w:rsidRPr="005B00C6" w:rsidRDefault="008C3D6B" w:rsidP="00085BA2">
            <w:pPr>
              <w:pStyle w:val="TAL"/>
            </w:pPr>
            <w:r w:rsidRPr="005B00C6">
              <w:t>DL NR FR2 Intra-band non-contiguous CA BW Class Combination (G-4O)</w:t>
            </w:r>
          </w:p>
        </w:tc>
        <w:tc>
          <w:tcPr>
            <w:tcW w:w="1462" w:type="dxa"/>
            <w:tcBorders>
              <w:top w:val="single" w:sz="4" w:space="0" w:color="auto"/>
              <w:left w:val="single" w:sz="4" w:space="0" w:color="auto"/>
              <w:bottom w:val="single" w:sz="4" w:space="0" w:color="auto"/>
              <w:right w:val="single" w:sz="4" w:space="0" w:color="auto"/>
            </w:tcBorders>
          </w:tcPr>
          <w:p w14:paraId="5B75B830"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E28031F" w14:textId="77777777" w:rsidR="008C3D6B" w:rsidRPr="005B00C6" w:rsidRDefault="008C3D6B" w:rsidP="00085BA2">
            <w:pPr>
              <w:pStyle w:val="TAL"/>
              <w:rPr>
                <w:lang w:eastAsia="zh-CN"/>
              </w:rPr>
            </w:pPr>
            <w:r w:rsidRPr="005B00C6">
              <w:rPr>
                <w:lang w:eastAsia="zh-CN"/>
              </w:rPr>
              <w:t>pc_DL_intra_non_contiguous_CA_NR_FR2_Class_(G-4O)</w:t>
            </w:r>
          </w:p>
        </w:tc>
        <w:tc>
          <w:tcPr>
            <w:tcW w:w="1418" w:type="dxa"/>
            <w:tcBorders>
              <w:top w:val="single" w:sz="4" w:space="0" w:color="auto"/>
              <w:left w:val="single" w:sz="4" w:space="0" w:color="auto"/>
              <w:bottom w:val="single" w:sz="4" w:space="0" w:color="auto"/>
              <w:right w:val="single" w:sz="4" w:space="0" w:color="auto"/>
            </w:tcBorders>
          </w:tcPr>
          <w:p w14:paraId="700C9580" w14:textId="77777777" w:rsidR="008C3D6B" w:rsidRPr="005B00C6" w:rsidRDefault="008C3D6B" w:rsidP="00085BA2">
            <w:pPr>
              <w:pStyle w:val="TAL"/>
            </w:pPr>
          </w:p>
        </w:tc>
      </w:tr>
      <w:tr w:rsidR="008C3D6B" w:rsidRPr="005B00C6" w14:paraId="5C99A1F7"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7BA4A50" w14:textId="77777777" w:rsidR="008C3D6B" w:rsidRPr="005B00C6" w:rsidRDefault="008C3D6B" w:rsidP="00085BA2">
            <w:pPr>
              <w:pStyle w:val="TAC"/>
            </w:pPr>
            <w:r w:rsidRPr="005B00C6">
              <w:t>96</w:t>
            </w:r>
          </w:p>
        </w:tc>
        <w:tc>
          <w:tcPr>
            <w:tcW w:w="3498" w:type="dxa"/>
            <w:tcBorders>
              <w:top w:val="single" w:sz="4" w:space="0" w:color="auto"/>
              <w:left w:val="single" w:sz="4" w:space="0" w:color="auto"/>
              <w:bottom w:val="single" w:sz="4" w:space="0" w:color="auto"/>
              <w:right w:val="single" w:sz="4" w:space="0" w:color="auto"/>
            </w:tcBorders>
          </w:tcPr>
          <w:p w14:paraId="30C1B83A" w14:textId="77777777" w:rsidR="008C3D6B" w:rsidRPr="005B00C6" w:rsidRDefault="008C3D6B" w:rsidP="00085BA2">
            <w:pPr>
              <w:pStyle w:val="TAL"/>
            </w:pPr>
            <w:r w:rsidRPr="005B00C6">
              <w:t>DL NR FR2 Intra-band non-contiguous CA BW Class Combination (2G-O)</w:t>
            </w:r>
          </w:p>
        </w:tc>
        <w:tc>
          <w:tcPr>
            <w:tcW w:w="1462" w:type="dxa"/>
            <w:tcBorders>
              <w:top w:val="single" w:sz="4" w:space="0" w:color="auto"/>
              <w:left w:val="single" w:sz="4" w:space="0" w:color="auto"/>
              <w:bottom w:val="single" w:sz="4" w:space="0" w:color="auto"/>
              <w:right w:val="single" w:sz="4" w:space="0" w:color="auto"/>
            </w:tcBorders>
          </w:tcPr>
          <w:p w14:paraId="12C568C2"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A508C3B" w14:textId="77777777" w:rsidR="008C3D6B" w:rsidRPr="005B00C6" w:rsidRDefault="008C3D6B" w:rsidP="00085BA2">
            <w:pPr>
              <w:pStyle w:val="TAL"/>
              <w:rPr>
                <w:lang w:eastAsia="zh-CN"/>
              </w:rPr>
            </w:pPr>
            <w:r w:rsidRPr="005B00C6">
              <w:rPr>
                <w:lang w:eastAsia="zh-CN"/>
              </w:rPr>
              <w:t>pc_DL_intra_non_contiguous_CA_NR_FR2_Class_(2G-O)</w:t>
            </w:r>
          </w:p>
        </w:tc>
        <w:tc>
          <w:tcPr>
            <w:tcW w:w="1418" w:type="dxa"/>
            <w:tcBorders>
              <w:top w:val="single" w:sz="4" w:space="0" w:color="auto"/>
              <w:left w:val="single" w:sz="4" w:space="0" w:color="auto"/>
              <w:bottom w:val="single" w:sz="4" w:space="0" w:color="auto"/>
              <w:right w:val="single" w:sz="4" w:space="0" w:color="auto"/>
            </w:tcBorders>
          </w:tcPr>
          <w:p w14:paraId="3F207E4A" w14:textId="77777777" w:rsidR="008C3D6B" w:rsidRPr="005B00C6" w:rsidRDefault="008C3D6B" w:rsidP="00085BA2">
            <w:pPr>
              <w:pStyle w:val="TAL"/>
            </w:pPr>
          </w:p>
        </w:tc>
      </w:tr>
      <w:tr w:rsidR="008C3D6B" w:rsidRPr="005B00C6" w14:paraId="47FB055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CE76CB5" w14:textId="77777777" w:rsidR="008C3D6B" w:rsidRPr="005B00C6" w:rsidRDefault="008C3D6B" w:rsidP="00085BA2">
            <w:pPr>
              <w:pStyle w:val="TAC"/>
            </w:pPr>
            <w:r w:rsidRPr="005B00C6">
              <w:t>97</w:t>
            </w:r>
          </w:p>
        </w:tc>
        <w:tc>
          <w:tcPr>
            <w:tcW w:w="3498" w:type="dxa"/>
            <w:tcBorders>
              <w:top w:val="single" w:sz="4" w:space="0" w:color="auto"/>
              <w:left w:val="single" w:sz="4" w:space="0" w:color="auto"/>
              <w:bottom w:val="single" w:sz="4" w:space="0" w:color="auto"/>
              <w:right w:val="single" w:sz="4" w:space="0" w:color="auto"/>
            </w:tcBorders>
          </w:tcPr>
          <w:p w14:paraId="2542056A" w14:textId="77777777" w:rsidR="008C3D6B" w:rsidRPr="005B00C6" w:rsidRDefault="008C3D6B" w:rsidP="00085BA2">
            <w:pPr>
              <w:pStyle w:val="TAL"/>
            </w:pPr>
            <w:r w:rsidRPr="005B00C6">
              <w:t>DL NR FR2 Intra-band non-contiguous CA BW Class Combination (2G-2O)</w:t>
            </w:r>
          </w:p>
        </w:tc>
        <w:tc>
          <w:tcPr>
            <w:tcW w:w="1462" w:type="dxa"/>
            <w:tcBorders>
              <w:top w:val="single" w:sz="4" w:space="0" w:color="auto"/>
              <w:left w:val="single" w:sz="4" w:space="0" w:color="auto"/>
              <w:bottom w:val="single" w:sz="4" w:space="0" w:color="auto"/>
              <w:right w:val="single" w:sz="4" w:space="0" w:color="auto"/>
            </w:tcBorders>
          </w:tcPr>
          <w:p w14:paraId="70D68D0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1EDE185" w14:textId="77777777" w:rsidR="008C3D6B" w:rsidRPr="005B00C6" w:rsidRDefault="008C3D6B" w:rsidP="00085BA2">
            <w:pPr>
              <w:pStyle w:val="TAL"/>
              <w:rPr>
                <w:lang w:eastAsia="zh-CN"/>
              </w:rPr>
            </w:pPr>
            <w:r w:rsidRPr="005B00C6">
              <w:rPr>
                <w:lang w:eastAsia="zh-CN"/>
              </w:rPr>
              <w:t>pc_DL_intra_non_contiguous_CA_NR_FR2_Class_(2G-2O)</w:t>
            </w:r>
          </w:p>
        </w:tc>
        <w:tc>
          <w:tcPr>
            <w:tcW w:w="1418" w:type="dxa"/>
            <w:tcBorders>
              <w:top w:val="single" w:sz="4" w:space="0" w:color="auto"/>
              <w:left w:val="single" w:sz="4" w:space="0" w:color="auto"/>
              <w:bottom w:val="single" w:sz="4" w:space="0" w:color="auto"/>
              <w:right w:val="single" w:sz="4" w:space="0" w:color="auto"/>
            </w:tcBorders>
          </w:tcPr>
          <w:p w14:paraId="4DF19557" w14:textId="77777777" w:rsidR="008C3D6B" w:rsidRPr="005B00C6" w:rsidRDefault="008C3D6B" w:rsidP="00085BA2">
            <w:pPr>
              <w:pStyle w:val="TAL"/>
            </w:pPr>
          </w:p>
        </w:tc>
      </w:tr>
      <w:tr w:rsidR="008C3D6B" w:rsidRPr="005B00C6" w14:paraId="1326303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408D98A" w14:textId="77777777" w:rsidR="008C3D6B" w:rsidRPr="005B00C6" w:rsidRDefault="008C3D6B" w:rsidP="00085BA2">
            <w:pPr>
              <w:pStyle w:val="TAC"/>
            </w:pPr>
            <w:r w:rsidRPr="005B00C6">
              <w:t>98</w:t>
            </w:r>
          </w:p>
        </w:tc>
        <w:tc>
          <w:tcPr>
            <w:tcW w:w="3498" w:type="dxa"/>
            <w:tcBorders>
              <w:top w:val="single" w:sz="4" w:space="0" w:color="auto"/>
              <w:left w:val="single" w:sz="4" w:space="0" w:color="auto"/>
              <w:bottom w:val="single" w:sz="4" w:space="0" w:color="auto"/>
              <w:right w:val="single" w:sz="4" w:space="0" w:color="auto"/>
            </w:tcBorders>
          </w:tcPr>
          <w:p w14:paraId="628E2B11" w14:textId="77777777" w:rsidR="008C3D6B" w:rsidRPr="005B00C6" w:rsidRDefault="008C3D6B" w:rsidP="00085BA2">
            <w:pPr>
              <w:pStyle w:val="TAL"/>
            </w:pPr>
            <w:r w:rsidRPr="005B00C6">
              <w:t>DL NR FR2 Intra-band non-contiguous CA BW Class Combination (2G-3O)</w:t>
            </w:r>
          </w:p>
        </w:tc>
        <w:tc>
          <w:tcPr>
            <w:tcW w:w="1462" w:type="dxa"/>
            <w:tcBorders>
              <w:top w:val="single" w:sz="4" w:space="0" w:color="auto"/>
              <w:left w:val="single" w:sz="4" w:space="0" w:color="auto"/>
              <w:bottom w:val="single" w:sz="4" w:space="0" w:color="auto"/>
              <w:right w:val="single" w:sz="4" w:space="0" w:color="auto"/>
            </w:tcBorders>
          </w:tcPr>
          <w:p w14:paraId="0317244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9D6E633" w14:textId="77777777" w:rsidR="008C3D6B" w:rsidRPr="005B00C6" w:rsidRDefault="008C3D6B" w:rsidP="00085BA2">
            <w:pPr>
              <w:pStyle w:val="TAL"/>
              <w:rPr>
                <w:lang w:eastAsia="zh-CN"/>
              </w:rPr>
            </w:pPr>
            <w:r w:rsidRPr="005B00C6">
              <w:rPr>
                <w:lang w:eastAsia="zh-CN"/>
              </w:rPr>
              <w:t>pc_DL_intra_non_contiguous_CA_NR_FR2_Class_(2G-3O)</w:t>
            </w:r>
          </w:p>
        </w:tc>
        <w:tc>
          <w:tcPr>
            <w:tcW w:w="1418" w:type="dxa"/>
            <w:tcBorders>
              <w:top w:val="single" w:sz="4" w:space="0" w:color="auto"/>
              <w:left w:val="single" w:sz="4" w:space="0" w:color="auto"/>
              <w:bottom w:val="single" w:sz="4" w:space="0" w:color="auto"/>
              <w:right w:val="single" w:sz="4" w:space="0" w:color="auto"/>
            </w:tcBorders>
          </w:tcPr>
          <w:p w14:paraId="3449ED6D" w14:textId="77777777" w:rsidR="008C3D6B" w:rsidRPr="005B00C6" w:rsidRDefault="008C3D6B" w:rsidP="00085BA2">
            <w:pPr>
              <w:pStyle w:val="TAL"/>
            </w:pPr>
          </w:p>
        </w:tc>
      </w:tr>
      <w:tr w:rsidR="008C3D6B" w:rsidRPr="005B00C6" w14:paraId="3C6CA94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B154C22" w14:textId="77777777" w:rsidR="008C3D6B" w:rsidRPr="005B00C6" w:rsidRDefault="008C3D6B" w:rsidP="00085BA2">
            <w:pPr>
              <w:pStyle w:val="TAC"/>
            </w:pPr>
            <w:r w:rsidRPr="005B00C6">
              <w:t>99</w:t>
            </w:r>
          </w:p>
        </w:tc>
        <w:tc>
          <w:tcPr>
            <w:tcW w:w="3498" w:type="dxa"/>
            <w:tcBorders>
              <w:top w:val="single" w:sz="4" w:space="0" w:color="auto"/>
              <w:left w:val="single" w:sz="4" w:space="0" w:color="auto"/>
              <w:bottom w:val="single" w:sz="4" w:space="0" w:color="auto"/>
              <w:right w:val="single" w:sz="4" w:space="0" w:color="auto"/>
            </w:tcBorders>
          </w:tcPr>
          <w:p w14:paraId="3B168221" w14:textId="77777777" w:rsidR="008C3D6B" w:rsidRPr="005B00C6" w:rsidRDefault="008C3D6B" w:rsidP="00085BA2">
            <w:pPr>
              <w:pStyle w:val="TAL"/>
            </w:pPr>
            <w:r w:rsidRPr="005B00C6">
              <w:t>DL NR FR2 Intra-band non-contiguous CA BW Class Combination (2G-4O)</w:t>
            </w:r>
          </w:p>
        </w:tc>
        <w:tc>
          <w:tcPr>
            <w:tcW w:w="1462" w:type="dxa"/>
            <w:tcBorders>
              <w:top w:val="single" w:sz="4" w:space="0" w:color="auto"/>
              <w:left w:val="single" w:sz="4" w:space="0" w:color="auto"/>
              <w:bottom w:val="single" w:sz="4" w:space="0" w:color="auto"/>
              <w:right w:val="single" w:sz="4" w:space="0" w:color="auto"/>
            </w:tcBorders>
          </w:tcPr>
          <w:p w14:paraId="698AF44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2CAC5F4" w14:textId="77777777" w:rsidR="008C3D6B" w:rsidRPr="005B00C6" w:rsidRDefault="008C3D6B" w:rsidP="00085BA2">
            <w:pPr>
              <w:pStyle w:val="TAL"/>
              <w:rPr>
                <w:lang w:eastAsia="zh-CN"/>
              </w:rPr>
            </w:pPr>
            <w:r w:rsidRPr="005B00C6">
              <w:rPr>
                <w:lang w:eastAsia="zh-CN"/>
              </w:rPr>
              <w:t>pc_DL_intra_non_contiguous_CA_NR_FR2_Class_(2G-4O)</w:t>
            </w:r>
          </w:p>
        </w:tc>
        <w:tc>
          <w:tcPr>
            <w:tcW w:w="1418" w:type="dxa"/>
            <w:tcBorders>
              <w:top w:val="single" w:sz="4" w:space="0" w:color="auto"/>
              <w:left w:val="single" w:sz="4" w:space="0" w:color="auto"/>
              <w:bottom w:val="single" w:sz="4" w:space="0" w:color="auto"/>
              <w:right w:val="single" w:sz="4" w:space="0" w:color="auto"/>
            </w:tcBorders>
          </w:tcPr>
          <w:p w14:paraId="0818D9EA" w14:textId="77777777" w:rsidR="008C3D6B" w:rsidRPr="005B00C6" w:rsidRDefault="008C3D6B" w:rsidP="00085BA2">
            <w:pPr>
              <w:pStyle w:val="TAL"/>
            </w:pPr>
          </w:p>
        </w:tc>
      </w:tr>
      <w:tr w:rsidR="008C3D6B" w:rsidRPr="005B00C6" w14:paraId="4EA925F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FA7806F" w14:textId="77777777" w:rsidR="008C3D6B" w:rsidRPr="005B00C6" w:rsidRDefault="008C3D6B" w:rsidP="00085BA2">
            <w:pPr>
              <w:pStyle w:val="TAC"/>
            </w:pPr>
            <w:r w:rsidRPr="005B00C6">
              <w:t>100</w:t>
            </w:r>
          </w:p>
        </w:tc>
        <w:tc>
          <w:tcPr>
            <w:tcW w:w="3498" w:type="dxa"/>
            <w:tcBorders>
              <w:top w:val="single" w:sz="4" w:space="0" w:color="auto"/>
              <w:left w:val="single" w:sz="4" w:space="0" w:color="auto"/>
              <w:bottom w:val="single" w:sz="4" w:space="0" w:color="auto"/>
              <w:right w:val="single" w:sz="4" w:space="0" w:color="auto"/>
            </w:tcBorders>
          </w:tcPr>
          <w:p w14:paraId="47F6E22A" w14:textId="77777777" w:rsidR="008C3D6B" w:rsidRPr="005B00C6" w:rsidRDefault="008C3D6B" w:rsidP="00085BA2">
            <w:pPr>
              <w:pStyle w:val="TAL"/>
            </w:pPr>
            <w:r w:rsidRPr="005B00C6">
              <w:t>DL NR FR2 Intra-band non-contiguous CA BW Class Combination (3G-O)</w:t>
            </w:r>
          </w:p>
        </w:tc>
        <w:tc>
          <w:tcPr>
            <w:tcW w:w="1462" w:type="dxa"/>
            <w:tcBorders>
              <w:top w:val="single" w:sz="4" w:space="0" w:color="auto"/>
              <w:left w:val="single" w:sz="4" w:space="0" w:color="auto"/>
              <w:bottom w:val="single" w:sz="4" w:space="0" w:color="auto"/>
              <w:right w:val="single" w:sz="4" w:space="0" w:color="auto"/>
            </w:tcBorders>
          </w:tcPr>
          <w:p w14:paraId="654F35C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AD003CB" w14:textId="77777777" w:rsidR="008C3D6B" w:rsidRPr="005B00C6" w:rsidRDefault="008C3D6B" w:rsidP="00085BA2">
            <w:pPr>
              <w:pStyle w:val="TAL"/>
              <w:rPr>
                <w:lang w:eastAsia="zh-CN"/>
              </w:rPr>
            </w:pPr>
            <w:r w:rsidRPr="005B00C6">
              <w:rPr>
                <w:lang w:eastAsia="zh-CN"/>
              </w:rPr>
              <w:t>pc_DL_intra_non_contiguous_CA_NR_FR2_Class_(3G-O)</w:t>
            </w:r>
          </w:p>
        </w:tc>
        <w:tc>
          <w:tcPr>
            <w:tcW w:w="1418" w:type="dxa"/>
            <w:tcBorders>
              <w:top w:val="single" w:sz="4" w:space="0" w:color="auto"/>
              <w:left w:val="single" w:sz="4" w:space="0" w:color="auto"/>
              <w:bottom w:val="single" w:sz="4" w:space="0" w:color="auto"/>
              <w:right w:val="single" w:sz="4" w:space="0" w:color="auto"/>
            </w:tcBorders>
          </w:tcPr>
          <w:p w14:paraId="092E4210" w14:textId="77777777" w:rsidR="008C3D6B" w:rsidRPr="005B00C6" w:rsidRDefault="008C3D6B" w:rsidP="00085BA2">
            <w:pPr>
              <w:pStyle w:val="TAL"/>
            </w:pPr>
          </w:p>
        </w:tc>
      </w:tr>
      <w:tr w:rsidR="008C3D6B" w:rsidRPr="005B00C6" w14:paraId="6EA2F0E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A218F5A" w14:textId="77777777" w:rsidR="008C3D6B" w:rsidRPr="005B00C6" w:rsidRDefault="008C3D6B" w:rsidP="00085BA2">
            <w:pPr>
              <w:pStyle w:val="TAC"/>
            </w:pPr>
            <w:r w:rsidRPr="005B00C6">
              <w:t>101</w:t>
            </w:r>
          </w:p>
        </w:tc>
        <w:tc>
          <w:tcPr>
            <w:tcW w:w="3498" w:type="dxa"/>
            <w:tcBorders>
              <w:top w:val="single" w:sz="4" w:space="0" w:color="auto"/>
              <w:left w:val="single" w:sz="4" w:space="0" w:color="auto"/>
              <w:bottom w:val="single" w:sz="4" w:space="0" w:color="auto"/>
              <w:right w:val="single" w:sz="4" w:space="0" w:color="auto"/>
            </w:tcBorders>
          </w:tcPr>
          <w:p w14:paraId="048552C1" w14:textId="77777777" w:rsidR="008C3D6B" w:rsidRPr="005B00C6" w:rsidRDefault="008C3D6B" w:rsidP="00085BA2">
            <w:pPr>
              <w:pStyle w:val="TAL"/>
            </w:pPr>
            <w:r w:rsidRPr="005B00C6">
              <w:t>DL NR FR2 Intra-band non-contiguous CA BW Class Combination (4G-O)</w:t>
            </w:r>
          </w:p>
        </w:tc>
        <w:tc>
          <w:tcPr>
            <w:tcW w:w="1462" w:type="dxa"/>
            <w:tcBorders>
              <w:top w:val="single" w:sz="4" w:space="0" w:color="auto"/>
              <w:left w:val="single" w:sz="4" w:space="0" w:color="auto"/>
              <w:bottom w:val="single" w:sz="4" w:space="0" w:color="auto"/>
              <w:right w:val="single" w:sz="4" w:space="0" w:color="auto"/>
            </w:tcBorders>
          </w:tcPr>
          <w:p w14:paraId="09C46E8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FD14EFE" w14:textId="77777777" w:rsidR="008C3D6B" w:rsidRPr="005B00C6" w:rsidRDefault="008C3D6B" w:rsidP="00085BA2">
            <w:pPr>
              <w:pStyle w:val="TAL"/>
              <w:rPr>
                <w:lang w:eastAsia="zh-CN"/>
              </w:rPr>
            </w:pPr>
            <w:r w:rsidRPr="005B00C6">
              <w:rPr>
                <w:lang w:eastAsia="zh-CN"/>
              </w:rPr>
              <w:t>pc_DL_intra_non_contiguous_CA_NR_FR2_Class_(4G-O)</w:t>
            </w:r>
          </w:p>
        </w:tc>
        <w:tc>
          <w:tcPr>
            <w:tcW w:w="1418" w:type="dxa"/>
            <w:tcBorders>
              <w:top w:val="single" w:sz="4" w:space="0" w:color="auto"/>
              <w:left w:val="single" w:sz="4" w:space="0" w:color="auto"/>
              <w:bottom w:val="single" w:sz="4" w:space="0" w:color="auto"/>
              <w:right w:val="single" w:sz="4" w:space="0" w:color="auto"/>
            </w:tcBorders>
          </w:tcPr>
          <w:p w14:paraId="2BD03C38" w14:textId="77777777" w:rsidR="008C3D6B" w:rsidRPr="005B00C6" w:rsidRDefault="008C3D6B" w:rsidP="00085BA2">
            <w:pPr>
              <w:pStyle w:val="TAL"/>
            </w:pPr>
          </w:p>
        </w:tc>
      </w:tr>
      <w:tr w:rsidR="008C3D6B" w:rsidRPr="005B00C6" w14:paraId="2252D43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C01CA53" w14:textId="77777777" w:rsidR="008C3D6B" w:rsidRPr="005B00C6" w:rsidRDefault="008C3D6B" w:rsidP="00085BA2">
            <w:pPr>
              <w:pStyle w:val="TAC"/>
            </w:pPr>
            <w:r w:rsidRPr="005B00C6">
              <w:t>102</w:t>
            </w:r>
          </w:p>
        </w:tc>
        <w:tc>
          <w:tcPr>
            <w:tcW w:w="3498" w:type="dxa"/>
            <w:tcBorders>
              <w:top w:val="single" w:sz="4" w:space="0" w:color="auto"/>
              <w:left w:val="single" w:sz="4" w:space="0" w:color="auto"/>
              <w:bottom w:val="single" w:sz="4" w:space="0" w:color="auto"/>
              <w:right w:val="single" w:sz="4" w:space="0" w:color="auto"/>
            </w:tcBorders>
          </w:tcPr>
          <w:p w14:paraId="6BBBD9B2" w14:textId="77777777" w:rsidR="008C3D6B" w:rsidRPr="005B00C6" w:rsidRDefault="008C3D6B" w:rsidP="00085BA2">
            <w:pPr>
              <w:pStyle w:val="TAL"/>
            </w:pPr>
            <w:r w:rsidRPr="005B00C6">
              <w:t>DL NR FR2 Intra-band non-contiguous CA BW Class Combination (H-I)</w:t>
            </w:r>
          </w:p>
        </w:tc>
        <w:tc>
          <w:tcPr>
            <w:tcW w:w="1462" w:type="dxa"/>
            <w:tcBorders>
              <w:top w:val="single" w:sz="4" w:space="0" w:color="auto"/>
              <w:left w:val="single" w:sz="4" w:space="0" w:color="auto"/>
              <w:bottom w:val="single" w:sz="4" w:space="0" w:color="auto"/>
              <w:right w:val="single" w:sz="4" w:space="0" w:color="auto"/>
            </w:tcBorders>
          </w:tcPr>
          <w:p w14:paraId="209B7222"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6764E8F" w14:textId="77777777" w:rsidR="008C3D6B" w:rsidRPr="005B00C6" w:rsidRDefault="008C3D6B" w:rsidP="00085BA2">
            <w:pPr>
              <w:pStyle w:val="TAL"/>
              <w:rPr>
                <w:lang w:eastAsia="zh-CN"/>
              </w:rPr>
            </w:pPr>
            <w:r w:rsidRPr="005B00C6">
              <w:rPr>
                <w:lang w:eastAsia="zh-CN"/>
              </w:rPr>
              <w:t>pc_DL_intra_non_contiguous_CA_NR_FR2_Class_(H-I)</w:t>
            </w:r>
          </w:p>
        </w:tc>
        <w:tc>
          <w:tcPr>
            <w:tcW w:w="1418" w:type="dxa"/>
            <w:tcBorders>
              <w:top w:val="single" w:sz="4" w:space="0" w:color="auto"/>
              <w:left w:val="single" w:sz="4" w:space="0" w:color="auto"/>
              <w:bottom w:val="single" w:sz="4" w:space="0" w:color="auto"/>
              <w:right w:val="single" w:sz="4" w:space="0" w:color="auto"/>
            </w:tcBorders>
          </w:tcPr>
          <w:p w14:paraId="03B06D04" w14:textId="77777777" w:rsidR="008C3D6B" w:rsidRPr="005B00C6" w:rsidRDefault="008C3D6B" w:rsidP="00085BA2">
            <w:pPr>
              <w:pStyle w:val="TAL"/>
            </w:pPr>
          </w:p>
        </w:tc>
      </w:tr>
      <w:tr w:rsidR="008C3D6B" w:rsidRPr="005B00C6" w14:paraId="0641B80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EA54BA7" w14:textId="77777777" w:rsidR="008C3D6B" w:rsidRPr="005B00C6" w:rsidRDefault="008C3D6B" w:rsidP="00085BA2">
            <w:pPr>
              <w:pStyle w:val="TAC"/>
            </w:pPr>
            <w:r w:rsidRPr="005B00C6">
              <w:t>103</w:t>
            </w:r>
          </w:p>
        </w:tc>
        <w:tc>
          <w:tcPr>
            <w:tcW w:w="3498" w:type="dxa"/>
            <w:tcBorders>
              <w:top w:val="single" w:sz="4" w:space="0" w:color="auto"/>
              <w:left w:val="single" w:sz="4" w:space="0" w:color="auto"/>
              <w:bottom w:val="single" w:sz="4" w:space="0" w:color="auto"/>
              <w:right w:val="single" w:sz="4" w:space="0" w:color="auto"/>
            </w:tcBorders>
          </w:tcPr>
          <w:p w14:paraId="06542C8C" w14:textId="77777777" w:rsidR="008C3D6B" w:rsidRPr="005B00C6" w:rsidRDefault="008C3D6B" w:rsidP="00085BA2">
            <w:pPr>
              <w:pStyle w:val="TAL"/>
            </w:pPr>
            <w:r w:rsidRPr="005B00C6">
              <w:t>DL NR FR2 Intra-band non-contiguous CA BW Class Combination (H-O)</w:t>
            </w:r>
          </w:p>
        </w:tc>
        <w:tc>
          <w:tcPr>
            <w:tcW w:w="1462" w:type="dxa"/>
            <w:tcBorders>
              <w:top w:val="single" w:sz="4" w:space="0" w:color="auto"/>
              <w:left w:val="single" w:sz="4" w:space="0" w:color="auto"/>
              <w:bottom w:val="single" w:sz="4" w:space="0" w:color="auto"/>
              <w:right w:val="single" w:sz="4" w:space="0" w:color="auto"/>
            </w:tcBorders>
          </w:tcPr>
          <w:p w14:paraId="663DB96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8FE3CEB" w14:textId="77777777" w:rsidR="008C3D6B" w:rsidRPr="005B00C6" w:rsidRDefault="008C3D6B" w:rsidP="00085BA2">
            <w:pPr>
              <w:pStyle w:val="TAL"/>
              <w:rPr>
                <w:lang w:eastAsia="zh-CN"/>
              </w:rPr>
            </w:pPr>
            <w:r w:rsidRPr="005B00C6">
              <w:rPr>
                <w:lang w:eastAsia="zh-CN"/>
              </w:rPr>
              <w:t>pc_DL_intra_non_contiguous_CA_NR_FR2_Class_(H-O)</w:t>
            </w:r>
          </w:p>
        </w:tc>
        <w:tc>
          <w:tcPr>
            <w:tcW w:w="1418" w:type="dxa"/>
            <w:tcBorders>
              <w:top w:val="single" w:sz="4" w:space="0" w:color="auto"/>
              <w:left w:val="single" w:sz="4" w:space="0" w:color="auto"/>
              <w:bottom w:val="single" w:sz="4" w:space="0" w:color="auto"/>
              <w:right w:val="single" w:sz="4" w:space="0" w:color="auto"/>
            </w:tcBorders>
          </w:tcPr>
          <w:p w14:paraId="7C73EC6B" w14:textId="77777777" w:rsidR="008C3D6B" w:rsidRPr="005B00C6" w:rsidRDefault="008C3D6B" w:rsidP="00085BA2">
            <w:pPr>
              <w:pStyle w:val="TAL"/>
            </w:pPr>
          </w:p>
        </w:tc>
      </w:tr>
      <w:tr w:rsidR="008C3D6B" w:rsidRPr="005B00C6" w14:paraId="5F895F2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23E1227" w14:textId="77777777" w:rsidR="008C3D6B" w:rsidRPr="005B00C6" w:rsidRDefault="008C3D6B" w:rsidP="00085BA2">
            <w:pPr>
              <w:pStyle w:val="TAC"/>
            </w:pPr>
            <w:r w:rsidRPr="005B00C6">
              <w:t>104</w:t>
            </w:r>
          </w:p>
        </w:tc>
        <w:tc>
          <w:tcPr>
            <w:tcW w:w="3498" w:type="dxa"/>
            <w:tcBorders>
              <w:top w:val="single" w:sz="4" w:space="0" w:color="auto"/>
              <w:left w:val="single" w:sz="4" w:space="0" w:color="auto"/>
              <w:bottom w:val="single" w:sz="4" w:space="0" w:color="auto"/>
              <w:right w:val="single" w:sz="4" w:space="0" w:color="auto"/>
            </w:tcBorders>
          </w:tcPr>
          <w:p w14:paraId="424B36B0" w14:textId="77777777" w:rsidR="008C3D6B" w:rsidRPr="005B00C6" w:rsidRDefault="008C3D6B" w:rsidP="00085BA2">
            <w:pPr>
              <w:pStyle w:val="TAL"/>
            </w:pPr>
            <w:r w:rsidRPr="005B00C6">
              <w:t>DL NR FR2 Intra-band non-contiguous CA BW Class Combination (2H-O)</w:t>
            </w:r>
          </w:p>
        </w:tc>
        <w:tc>
          <w:tcPr>
            <w:tcW w:w="1462" w:type="dxa"/>
            <w:tcBorders>
              <w:top w:val="single" w:sz="4" w:space="0" w:color="auto"/>
              <w:left w:val="single" w:sz="4" w:space="0" w:color="auto"/>
              <w:bottom w:val="single" w:sz="4" w:space="0" w:color="auto"/>
              <w:right w:val="single" w:sz="4" w:space="0" w:color="auto"/>
            </w:tcBorders>
          </w:tcPr>
          <w:p w14:paraId="5A7DD39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82AC635" w14:textId="77777777" w:rsidR="008C3D6B" w:rsidRPr="005B00C6" w:rsidRDefault="008C3D6B" w:rsidP="00085BA2">
            <w:pPr>
              <w:pStyle w:val="TAL"/>
              <w:rPr>
                <w:lang w:eastAsia="zh-CN"/>
              </w:rPr>
            </w:pPr>
            <w:r w:rsidRPr="005B00C6">
              <w:rPr>
                <w:lang w:eastAsia="zh-CN"/>
              </w:rPr>
              <w:t>pc_DL_intra_non_contiguous_CA_NR_FR2_Class_(2H-O)</w:t>
            </w:r>
          </w:p>
        </w:tc>
        <w:tc>
          <w:tcPr>
            <w:tcW w:w="1418" w:type="dxa"/>
            <w:tcBorders>
              <w:top w:val="single" w:sz="4" w:space="0" w:color="auto"/>
              <w:left w:val="single" w:sz="4" w:space="0" w:color="auto"/>
              <w:bottom w:val="single" w:sz="4" w:space="0" w:color="auto"/>
              <w:right w:val="single" w:sz="4" w:space="0" w:color="auto"/>
            </w:tcBorders>
          </w:tcPr>
          <w:p w14:paraId="0C02B93F" w14:textId="77777777" w:rsidR="008C3D6B" w:rsidRPr="005B00C6" w:rsidRDefault="008C3D6B" w:rsidP="00085BA2">
            <w:pPr>
              <w:pStyle w:val="TAL"/>
            </w:pPr>
          </w:p>
        </w:tc>
      </w:tr>
      <w:tr w:rsidR="008C3D6B" w:rsidRPr="005B00C6" w14:paraId="2767353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4136C80" w14:textId="77777777" w:rsidR="008C3D6B" w:rsidRPr="005B00C6" w:rsidRDefault="008C3D6B" w:rsidP="00085BA2">
            <w:pPr>
              <w:pStyle w:val="TAC"/>
            </w:pPr>
            <w:r w:rsidRPr="005B00C6">
              <w:t>105</w:t>
            </w:r>
          </w:p>
        </w:tc>
        <w:tc>
          <w:tcPr>
            <w:tcW w:w="3498" w:type="dxa"/>
            <w:tcBorders>
              <w:top w:val="single" w:sz="4" w:space="0" w:color="auto"/>
              <w:left w:val="single" w:sz="4" w:space="0" w:color="auto"/>
              <w:bottom w:val="single" w:sz="4" w:space="0" w:color="auto"/>
              <w:right w:val="single" w:sz="4" w:space="0" w:color="auto"/>
            </w:tcBorders>
          </w:tcPr>
          <w:p w14:paraId="68363979" w14:textId="77777777" w:rsidR="008C3D6B" w:rsidRPr="005B00C6" w:rsidRDefault="008C3D6B" w:rsidP="00085BA2">
            <w:pPr>
              <w:pStyle w:val="TAL"/>
            </w:pPr>
            <w:r w:rsidRPr="005B00C6">
              <w:t>DL NR FR2 Intra-band non-contiguous CA BW Class Combination (O-P)</w:t>
            </w:r>
          </w:p>
        </w:tc>
        <w:tc>
          <w:tcPr>
            <w:tcW w:w="1462" w:type="dxa"/>
            <w:tcBorders>
              <w:top w:val="single" w:sz="4" w:space="0" w:color="auto"/>
              <w:left w:val="single" w:sz="4" w:space="0" w:color="auto"/>
              <w:bottom w:val="single" w:sz="4" w:space="0" w:color="auto"/>
              <w:right w:val="single" w:sz="4" w:space="0" w:color="auto"/>
            </w:tcBorders>
          </w:tcPr>
          <w:p w14:paraId="0347C209"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2EB7609" w14:textId="77777777" w:rsidR="008C3D6B" w:rsidRPr="005B00C6" w:rsidRDefault="008C3D6B" w:rsidP="00085BA2">
            <w:pPr>
              <w:pStyle w:val="TAL"/>
              <w:rPr>
                <w:lang w:eastAsia="zh-CN"/>
              </w:rPr>
            </w:pPr>
            <w:r w:rsidRPr="005B00C6">
              <w:rPr>
                <w:lang w:eastAsia="zh-CN"/>
              </w:rPr>
              <w:t>pc_DL_intra_non_contiguous_CA_NR_FR2_Class_(O-P)</w:t>
            </w:r>
          </w:p>
        </w:tc>
        <w:tc>
          <w:tcPr>
            <w:tcW w:w="1418" w:type="dxa"/>
            <w:tcBorders>
              <w:top w:val="single" w:sz="4" w:space="0" w:color="auto"/>
              <w:left w:val="single" w:sz="4" w:space="0" w:color="auto"/>
              <w:bottom w:val="single" w:sz="4" w:space="0" w:color="auto"/>
              <w:right w:val="single" w:sz="4" w:space="0" w:color="auto"/>
            </w:tcBorders>
          </w:tcPr>
          <w:p w14:paraId="4E1C1BE6" w14:textId="77777777" w:rsidR="008C3D6B" w:rsidRPr="005B00C6" w:rsidRDefault="008C3D6B" w:rsidP="00085BA2">
            <w:pPr>
              <w:pStyle w:val="TAL"/>
            </w:pPr>
          </w:p>
        </w:tc>
      </w:tr>
      <w:tr w:rsidR="008C3D6B" w:rsidRPr="005B00C6" w14:paraId="4838ED0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D71B069" w14:textId="77777777" w:rsidR="008C3D6B" w:rsidRPr="005B00C6" w:rsidRDefault="008C3D6B" w:rsidP="00085BA2">
            <w:pPr>
              <w:pStyle w:val="TAC"/>
            </w:pPr>
            <w:r w:rsidRPr="005B00C6">
              <w:t>106</w:t>
            </w:r>
          </w:p>
        </w:tc>
        <w:tc>
          <w:tcPr>
            <w:tcW w:w="3498" w:type="dxa"/>
            <w:tcBorders>
              <w:top w:val="single" w:sz="4" w:space="0" w:color="auto"/>
              <w:left w:val="single" w:sz="4" w:space="0" w:color="auto"/>
              <w:bottom w:val="single" w:sz="4" w:space="0" w:color="auto"/>
              <w:right w:val="single" w:sz="4" w:space="0" w:color="auto"/>
            </w:tcBorders>
          </w:tcPr>
          <w:p w14:paraId="4D898AC7" w14:textId="77777777" w:rsidR="008C3D6B" w:rsidRPr="005B00C6" w:rsidRDefault="008C3D6B" w:rsidP="00085BA2">
            <w:pPr>
              <w:pStyle w:val="TAL"/>
            </w:pPr>
            <w:r w:rsidRPr="005B00C6">
              <w:t>DL NR FR2 Intra-band non-contiguous CA BW Class Combination (O-2P)</w:t>
            </w:r>
          </w:p>
        </w:tc>
        <w:tc>
          <w:tcPr>
            <w:tcW w:w="1462" w:type="dxa"/>
            <w:tcBorders>
              <w:top w:val="single" w:sz="4" w:space="0" w:color="auto"/>
              <w:left w:val="single" w:sz="4" w:space="0" w:color="auto"/>
              <w:bottom w:val="single" w:sz="4" w:space="0" w:color="auto"/>
              <w:right w:val="single" w:sz="4" w:space="0" w:color="auto"/>
            </w:tcBorders>
          </w:tcPr>
          <w:p w14:paraId="309DDDF1"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35844BD" w14:textId="77777777" w:rsidR="008C3D6B" w:rsidRPr="005B00C6" w:rsidRDefault="008C3D6B" w:rsidP="00085BA2">
            <w:pPr>
              <w:pStyle w:val="TAL"/>
              <w:rPr>
                <w:lang w:eastAsia="zh-CN"/>
              </w:rPr>
            </w:pPr>
            <w:r w:rsidRPr="005B00C6">
              <w:rPr>
                <w:lang w:eastAsia="zh-CN"/>
              </w:rPr>
              <w:t>pc_DL_intra_non_contiguous_CA_NR_FR2_Class_(O-2P)</w:t>
            </w:r>
          </w:p>
        </w:tc>
        <w:tc>
          <w:tcPr>
            <w:tcW w:w="1418" w:type="dxa"/>
            <w:tcBorders>
              <w:top w:val="single" w:sz="4" w:space="0" w:color="auto"/>
              <w:left w:val="single" w:sz="4" w:space="0" w:color="auto"/>
              <w:bottom w:val="single" w:sz="4" w:space="0" w:color="auto"/>
              <w:right w:val="single" w:sz="4" w:space="0" w:color="auto"/>
            </w:tcBorders>
          </w:tcPr>
          <w:p w14:paraId="5C51C67F" w14:textId="77777777" w:rsidR="008C3D6B" w:rsidRPr="005B00C6" w:rsidRDefault="008C3D6B" w:rsidP="00085BA2">
            <w:pPr>
              <w:pStyle w:val="TAL"/>
            </w:pPr>
          </w:p>
        </w:tc>
      </w:tr>
      <w:tr w:rsidR="008C3D6B" w:rsidRPr="005B00C6" w14:paraId="32AFB397"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AEAC950" w14:textId="77777777" w:rsidR="008C3D6B" w:rsidRPr="005B00C6" w:rsidRDefault="008C3D6B" w:rsidP="00085BA2">
            <w:pPr>
              <w:pStyle w:val="TAC"/>
            </w:pPr>
            <w:r w:rsidRPr="005B00C6">
              <w:t>107</w:t>
            </w:r>
          </w:p>
        </w:tc>
        <w:tc>
          <w:tcPr>
            <w:tcW w:w="3498" w:type="dxa"/>
            <w:tcBorders>
              <w:top w:val="single" w:sz="4" w:space="0" w:color="auto"/>
              <w:left w:val="single" w:sz="4" w:space="0" w:color="auto"/>
              <w:bottom w:val="single" w:sz="4" w:space="0" w:color="auto"/>
              <w:right w:val="single" w:sz="4" w:space="0" w:color="auto"/>
            </w:tcBorders>
          </w:tcPr>
          <w:p w14:paraId="2C39E7BE" w14:textId="77777777" w:rsidR="008C3D6B" w:rsidRPr="005B00C6" w:rsidRDefault="008C3D6B" w:rsidP="00085BA2">
            <w:pPr>
              <w:pStyle w:val="TAL"/>
            </w:pPr>
            <w:r w:rsidRPr="005B00C6">
              <w:t>DL NR FR2 Intra-band non-contiguous CA BW Class Combination (O-Q)</w:t>
            </w:r>
          </w:p>
        </w:tc>
        <w:tc>
          <w:tcPr>
            <w:tcW w:w="1462" w:type="dxa"/>
            <w:tcBorders>
              <w:top w:val="single" w:sz="4" w:space="0" w:color="auto"/>
              <w:left w:val="single" w:sz="4" w:space="0" w:color="auto"/>
              <w:bottom w:val="single" w:sz="4" w:space="0" w:color="auto"/>
              <w:right w:val="single" w:sz="4" w:space="0" w:color="auto"/>
            </w:tcBorders>
          </w:tcPr>
          <w:p w14:paraId="447C2A2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A6A1AF8" w14:textId="77777777" w:rsidR="008C3D6B" w:rsidRPr="005B00C6" w:rsidRDefault="008C3D6B" w:rsidP="00085BA2">
            <w:pPr>
              <w:pStyle w:val="TAL"/>
              <w:rPr>
                <w:lang w:eastAsia="zh-CN"/>
              </w:rPr>
            </w:pPr>
            <w:r w:rsidRPr="005B00C6">
              <w:rPr>
                <w:lang w:eastAsia="zh-CN"/>
              </w:rPr>
              <w:t>pc_DL_intra_non_contiguous_CA_NR_FR2_Class_(O-Q)</w:t>
            </w:r>
          </w:p>
        </w:tc>
        <w:tc>
          <w:tcPr>
            <w:tcW w:w="1418" w:type="dxa"/>
            <w:tcBorders>
              <w:top w:val="single" w:sz="4" w:space="0" w:color="auto"/>
              <w:left w:val="single" w:sz="4" w:space="0" w:color="auto"/>
              <w:bottom w:val="single" w:sz="4" w:space="0" w:color="auto"/>
              <w:right w:val="single" w:sz="4" w:space="0" w:color="auto"/>
            </w:tcBorders>
          </w:tcPr>
          <w:p w14:paraId="03997F27" w14:textId="77777777" w:rsidR="008C3D6B" w:rsidRPr="005B00C6" w:rsidRDefault="008C3D6B" w:rsidP="00085BA2">
            <w:pPr>
              <w:pStyle w:val="TAL"/>
            </w:pPr>
          </w:p>
        </w:tc>
      </w:tr>
      <w:tr w:rsidR="008C3D6B" w:rsidRPr="005B00C6" w14:paraId="4FF3B08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9897915" w14:textId="77777777" w:rsidR="008C3D6B" w:rsidRPr="005B00C6" w:rsidRDefault="008C3D6B" w:rsidP="00085BA2">
            <w:pPr>
              <w:pStyle w:val="TAC"/>
            </w:pPr>
            <w:r w:rsidRPr="005B00C6">
              <w:lastRenderedPageBreak/>
              <w:t>108</w:t>
            </w:r>
          </w:p>
        </w:tc>
        <w:tc>
          <w:tcPr>
            <w:tcW w:w="3498" w:type="dxa"/>
            <w:tcBorders>
              <w:top w:val="single" w:sz="4" w:space="0" w:color="auto"/>
              <w:left w:val="single" w:sz="4" w:space="0" w:color="auto"/>
              <w:bottom w:val="single" w:sz="4" w:space="0" w:color="auto"/>
              <w:right w:val="single" w:sz="4" w:space="0" w:color="auto"/>
            </w:tcBorders>
          </w:tcPr>
          <w:p w14:paraId="49F6CA35" w14:textId="77777777" w:rsidR="008C3D6B" w:rsidRPr="005B00C6" w:rsidRDefault="008C3D6B" w:rsidP="00085BA2">
            <w:pPr>
              <w:pStyle w:val="TAL"/>
            </w:pPr>
            <w:r w:rsidRPr="005B00C6">
              <w:t>DL NR FR2 Intra-band non-contiguous CA BW Class Combination (O-2Q)</w:t>
            </w:r>
          </w:p>
        </w:tc>
        <w:tc>
          <w:tcPr>
            <w:tcW w:w="1462" w:type="dxa"/>
            <w:tcBorders>
              <w:top w:val="single" w:sz="4" w:space="0" w:color="auto"/>
              <w:left w:val="single" w:sz="4" w:space="0" w:color="auto"/>
              <w:bottom w:val="single" w:sz="4" w:space="0" w:color="auto"/>
              <w:right w:val="single" w:sz="4" w:space="0" w:color="auto"/>
            </w:tcBorders>
          </w:tcPr>
          <w:p w14:paraId="1BB83A3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59DCCC3" w14:textId="77777777" w:rsidR="008C3D6B" w:rsidRPr="005B00C6" w:rsidRDefault="008C3D6B" w:rsidP="00085BA2">
            <w:pPr>
              <w:pStyle w:val="TAL"/>
              <w:rPr>
                <w:lang w:eastAsia="zh-CN"/>
              </w:rPr>
            </w:pPr>
            <w:r w:rsidRPr="005B00C6">
              <w:rPr>
                <w:lang w:eastAsia="zh-CN"/>
              </w:rPr>
              <w:t>pc_DL_intra_non_contiguous_CA_NR_FR2_Class_(O-2Q)</w:t>
            </w:r>
          </w:p>
        </w:tc>
        <w:tc>
          <w:tcPr>
            <w:tcW w:w="1418" w:type="dxa"/>
            <w:tcBorders>
              <w:top w:val="single" w:sz="4" w:space="0" w:color="auto"/>
              <w:left w:val="single" w:sz="4" w:space="0" w:color="auto"/>
              <w:bottom w:val="single" w:sz="4" w:space="0" w:color="auto"/>
              <w:right w:val="single" w:sz="4" w:space="0" w:color="auto"/>
            </w:tcBorders>
          </w:tcPr>
          <w:p w14:paraId="11C50F96" w14:textId="77777777" w:rsidR="008C3D6B" w:rsidRPr="005B00C6" w:rsidRDefault="008C3D6B" w:rsidP="00085BA2">
            <w:pPr>
              <w:pStyle w:val="TAL"/>
            </w:pPr>
          </w:p>
        </w:tc>
      </w:tr>
      <w:tr w:rsidR="008C3D6B" w:rsidRPr="005B00C6" w14:paraId="2F1B609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2C900DD" w14:textId="77777777" w:rsidR="008C3D6B" w:rsidRPr="005B00C6" w:rsidRDefault="008C3D6B" w:rsidP="00085BA2">
            <w:pPr>
              <w:pStyle w:val="TAC"/>
            </w:pPr>
            <w:r w:rsidRPr="005B00C6">
              <w:t>109</w:t>
            </w:r>
          </w:p>
        </w:tc>
        <w:tc>
          <w:tcPr>
            <w:tcW w:w="3498" w:type="dxa"/>
            <w:tcBorders>
              <w:top w:val="single" w:sz="4" w:space="0" w:color="auto"/>
              <w:left w:val="single" w:sz="4" w:space="0" w:color="auto"/>
              <w:bottom w:val="single" w:sz="4" w:space="0" w:color="auto"/>
              <w:right w:val="single" w:sz="4" w:space="0" w:color="auto"/>
            </w:tcBorders>
          </w:tcPr>
          <w:p w14:paraId="043310DB" w14:textId="77777777" w:rsidR="008C3D6B" w:rsidRPr="005B00C6" w:rsidRDefault="008C3D6B" w:rsidP="00085BA2">
            <w:pPr>
              <w:pStyle w:val="TAL"/>
            </w:pPr>
            <w:r w:rsidRPr="005B00C6">
              <w:t>DL NR FR2 Intra-band non-contiguous CA BW Class Combination (2O-P)</w:t>
            </w:r>
          </w:p>
        </w:tc>
        <w:tc>
          <w:tcPr>
            <w:tcW w:w="1462" w:type="dxa"/>
            <w:tcBorders>
              <w:top w:val="single" w:sz="4" w:space="0" w:color="auto"/>
              <w:left w:val="single" w:sz="4" w:space="0" w:color="auto"/>
              <w:bottom w:val="single" w:sz="4" w:space="0" w:color="auto"/>
              <w:right w:val="single" w:sz="4" w:space="0" w:color="auto"/>
            </w:tcBorders>
          </w:tcPr>
          <w:p w14:paraId="361A4A9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9AD7DEB" w14:textId="77777777" w:rsidR="008C3D6B" w:rsidRPr="005B00C6" w:rsidRDefault="008C3D6B" w:rsidP="00085BA2">
            <w:pPr>
              <w:pStyle w:val="TAL"/>
              <w:rPr>
                <w:lang w:eastAsia="zh-CN"/>
              </w:rPr>
            </w:pPr>
            <w:r w:rsidRPr="005B00C6">
              <w:rPr>
                <w:lang w:eastAsia="zh-CN"/>
              </w:rPr>
              <w:t>pc_DL_intra_non_contiguous_CA_NR_FR2_Class_(2O-P)</w:t>
            </w:r>
          </w:p>
        </w:tc>
        <w:tc>
          <w:tcPr>
            <w:tcW w:w="1418" w:type="dxa"/>
            <w:tcBorders>
              <w:top w:val="single" w:sz="4" w:space="0" w:color="auto"/>
              <w:left w:val="single" w:sz="4" w:space="0" w:color="auto"/>
              <w:bottom w:val="single" w:sz="4" w:space="0" w:color="auto"/>
              <w:right w:val="single" w:sz="4" w:space="0" w:color="auto"/>
            </w:tcBorders>
          </w:tcPr>
          <w:p w14:paraId="7FC47722" w14:textId="77777777" w:rsidR="008C3D6B" w:rsidRPr="005B00C6" w:rsidRDefault="008C3D6B" w:rsidP="00085BA2">
            <w:pPr>
              <w:pStyle w:val="TAL"/>
            </w:pPr>
          </w:p>
        </w:tc>
      </w:tr>
      <w:tr w:rsidR="008C3D6B" w:rsidRPr="005B00C6" w14:paraId="7AA86EE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85569D4" w14:textId="77777777" w:rsidR="008C3D6B" w:rsidRPr="005B00C6" w:rsidRDefault="008C3D6B" w:rsidP="00085BA2">
            <w:pPr>
              <w:pStyle w:val="TAC"/>
            </w:pPr>
            <w:r w:rsidRPr="005B00C6">
              <w:t>110</w:t>
            </w:r>
          </w:p>
        </w:tc>
        <w:tc>
          <w:tcPr>
            <w:tcW w:w="3498" w:type="dxa"/>
            <w:tcBorders>
              <w:top w:val="single" w:sz="4" w:space="0" w:color="auto"/>
              <w:left w:val="single" w:sz="4" w:space="0" w:color="auto"/>
              <w:bottom w:val="single" w:sz="4" w:space="0" w:color="auto"/>
              <w:right w:val="single" w:sz="4" w:space="0" w:color="auto"/>
            </w:tcBorders>
          </w:tcPr>
          <w:p w14:paraId="0FC9D637" w14:textId="77777777" w:rsidR="008C3D6B" w:rsidRPr="005B00C6" w:rsidRDefault="008C3D6B" w:rsidP="00085BA2">
            <w:pPr>
              <w:pStyle w:val="TAL"/>
            </w:pPr>
            <w:r w:rsidRPr="005B00C6">
              <w:t>DL NR FR2 Intra-band non-contiguous CA BW Class Combination (2O-2P)</w:t>
            </w:r>
          </w:p>
        </w:tc>
        <w:tc>
          <w:tcPr>
            <w:tcW w:w="1462" w:type="dxa"/>
            <w:tcBorders>
              <w:top w:val="single" w:sz="4" w:space="0" w:color="auto"/>
              <w:left w:val="single" w:sz="4" w:space="0" w:color="auto"/>
              <w:bottom w:val="single" w:sz="4" w:space="0" w:color="auto"/>
              <w:right w:val="single" w:sz="4" w:space="0" w:color="auto"/>
            </w:tcBorders>
          </w:tcPr>
          <w:p w14:paraId="4D2BBA8C"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1A05A0A" w14:textId="77777777" w:rsidR="008C3D6B" w:rsidRPr="005B00C6" w:rsidRDefault="008C3D6B" w:rsidP="00085BA2">
            <w:pPr>
              <w:pStyle w:val="TAL"/>
              <w:rPr>
                <w:lang w:eastAsia="zh-CN"/>
              </w:rPr>
            </w:pPr>
            <w:r w:rsidRPr="005B00C6">
              <w:rPr>
                <w:lang w:eastAsia="zh-CN"/>
              </w:rPr>
              <w:t>pc_DL_intra_non_contiguous_CA_NR_FR2_Class_(2O-2P)</w:t>
            </w:r>
          </w:p>
        </w:tc>
        <w:tc>
          <w:tcPr>
            <w:tcW w:w="1418" w:type="dxa"/>
            <w:tcBorders>
              <w:top w:val="single" w:sz="4" w:space="0" w:color="auto"/>
              <w:left w:val="single" w:sz="4" w:space="0" w:color="auto"/>
              <w:bottom w:val="single" w:sz="4" w:space="0" w:color="auto"/>
              <w:right w:val="single" w:sz="4" w:space="0" w:color="auto"/>
            </w:tcBorders>
          </w:tcPr>
          <w:p w14:paraId="1FAAE88F" w14:textId="77777777" w:rsidR="008C3D6B" w:rsidRPr="005B00C6" w:rsidRDefault="008C3D6B" w:rsidP="00085BA2">
            <w:pPr>
              <w:pStyle w:val="TAL"/>
            </w:pPr>
          </w:p>
        </w:tc>
      </w:tr>
      <w:tr w:rsidR="008C3D6B" w:rsidRPr="005B00C6" w14:paraId="3D1A8689"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AB322D5" w14:textId="77777777" w:rsidR="008C3D6B" w:rsidRPr="005B00C6" w:rsidRDefault="008C3D6B" w:rsidP="00085BA2">
            <w:pPr>
              <w:pStyle w:val="TAC"/>
            </w:pPr>
            <w:r w:rsidRPr="005B00C6">
              <w:t>111</w:t>
            </w:r>
          </w:p>
        </w:tc>
        <w:tc>
          <w:tcPr>
            <w:tcW w:w="3498" w:type="dxa"/>
            <w:tcBorders>
              <w:top w:val="single" w:sz="4" w:space="0" w:color="auto"/>
              <w:left w:val="single" w:sz="4" w:space="0" w:color="auto"/>
              <w:bottom w:val="single" w:sz="4" w:space="0" w:color="auto"/>
              <w:right w:val="single" w:sz="4" w:space="0" w:color="auto"/>
            </w:tcBorders>
          </w:tcPr>
          <w:p w14:paraId="354BFE8D" w14:textId="77777777" w:rsidR="008C3D6B" w:rsidRPr="005B00C6" w:rsidRDefault="008C3D6B" w:rsidP="00085BA2">
            <w:pPr>
              <w:pStyle w:val="TAL"/>
            </w:pPr>
            <w:r w:rsidRPr="005B00C6">
              <w:t>DL NR FR2 Intra-band non-contiguous CA BW Class Combination (2O-Q)</w:t>
            </w:r>
          </w:p>
        </w:tc>
        <w:tc>
          <w:tcPr>
            <w:tcW w:w="1462" w:type="dxa"/>
            <w:tcBorders>
              <w:top w:val="single" w:sz="4" w:space="0" w:color="auto"/>
              <w:left w:val="single" w:sz="4" w:space="0" w:color="auto"/>
              <w:bottom w:val="single" w:sz="4" w:space="0" w:color="auto"/>
              <w:right w:val="single" w:sz="4" w:space="0" w:color="auto"/>
            </w:tcBorders>
          </w:tcPr>
          <w:p w14:paraId="3F71316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4810F83" w14:textId="77777777" w:rsidR="008C3D6B" w:rsidRPr="005B00C6" w:rsidRDefault="008C3D6B" w:rsidP="00085BA2">
            <w:pPr>
              <w:pStyle w:val="TAL"/>
              <w:rPr>
                <w:lang w:eastAsia="zh-CN"/>
              </w:rPr>
            </w:pPr>
            <w:r w:rsidRPr="005B00C6">
              <w:rPr>
                <w:lang w:eastAsia="zh-CN"/>
              </w:rPr>
              <w:t>pc_DL_intra_non_contiguous_CA_NR_FR2_Class_(2O-Q)</w:t>
            </w:r>
          </w:p>
        </w:tc>
        <w:tc>
          <w:tcPr>
            <w:tcW w:w="1418" w:type="dxa"/>
            <w:tcBorders>
              <w:top w:val="single" w:sz="4" w:space="0" w:color="auto"/>
              <w:left w:val="single" w:sz="4" w:space="0" w:color="auto"/>
              <w:bottom w:val="single" w:sz="4" w:space="0" w:color="auto"/>
              <w:right w:val="single" w:sz="4" w:space="0" w:color="auto"/>
            </w:tcBorders>
          </w:tcPr>
          <w:p w14:paraId="163CFF4A" w14:textId="77777777" w:rsidR="008C3D6B" w:rsidRPr="005B00C6" w:rsidRDefault="008C3D6B" w:rsidP="00085BA2">
            <w:pPr>
              <w:pStyle w:val="TAL"/>
            </w:pPr>
          </w:p>
        </w:tc>
      </w:tr>
      <w:tr w:rsidR="008C3D6B" w:rsidRPr="005B00C6" w14:paraId="484D89F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DA808A4" w14:textId="77777777" w:rsidR="008C3D6B" w:rsidRPr="005B00C6" w:rsidRDefault="008C3D6B" w:rsidP="00085BA2">
            <w:pPr>
              <w:pStyle w:val="TAC"/>
            </w:pPr>
            <w:r w:rsidRPr="005B00C6">
              <w:t>112</w:t>
            </w:r>
          </w:p>
        </w:tc>
        <w:tc>
          <w:tcPr>
            <w:tcW w:w="3498" w:type="dxa"/>
            <w:tcBorders>
              <w:top w:val="single" w:sz="4" w:space="0" w:color="auto"/>
              <w:left w:val="single" w:sz="4" w:space="0" w:color="auto"/>
              <w:bottom w:val="single" w:sz="4" w:space="0" w:color="auto"/>
              <w:right w:val="single" w:sz="4" w:space="0" w:color="auto"/>
            </w:tcBorders>
          </w:tcPr>
          <w:p w14:paraId="7260515E" w14:textId="77777777" w:rsidR="008C3D6B" w:rsidRPr="005B00C6" w:rsidRDefault="008C3D6B" w:rsidP="00085BA2">
            <w:pPr>
              <w:pStyle w:val="TAL"/>
            </w:pPr>
            <w:r w:rsidRPr="005B00C6">
              <w:t>DL NR FR2 Intra-band non-contiguous CA BW Class Combination (2O-2Q)</w:t>
            </w:r>
          </w:p>
        </w:tc>
        <w:tc>
          <w:tcPr>
            <w:tcW w:w="1462" w:type="dxa"/>
            <w:tcBorders>
              <w:top w:val="single" w:sz="4" w:space="0" w:color="auto"/>
              <w:left w:val="single" w:sz="4" w:space="0" w:color="auto"/>
              <w:bottom w:val="single" w:sz="4" w:space="0" w:color="auto"/>
              <w:right w:val="single" w:sz="4" w:space="0" w:color="auto"/>
            </w:tcBorders>
          </w:tcPr>
          <w:p w14:paraId="741E8286"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18246CA" w14:textId="77777777" w:rsidR="008C3D6B" w:rsidRPr="005B00C6" w:rsidRDefault="008C3D6B" w:rsidP="00085BA2">
            <w:pPr>
              <w:pStyle w:val="TAL"/>
              <w:rPr>
                <w:lang w:eastAsia="zh-CN"/>
              </w:rPr>
            </w:pPr>
            <w:r w:rsidRPr="005B00C6">
              <w:rPr>
                <w:lang w:eastAsia="zh-CN"/>
              </w:rPr>
              <w:t>pc_DL_intra_non_contiguous_CA_NR_FR2_Class_(2O-2Q)</w:t>
            </w:r>
          </w:p>
        </w:tc>
        <w:tc>
          <w:tcPr>
            <w:tcW w:w="1418" w:type="dxa"/>
            <w:tcBorders>
              <w:top w:val="single" w:sz="4" w:space="0" w:color="auto"/>
              <w:left w:val="single" w:sz="4" w:space="0" w:color="auto"/>
              <w:bottom w:val="single" w:sz="4" w:space="0" w:color="auto"/>
              <w:right w:val="single" w:sz="4" w:space="0" w:color="auto"/>
            </w:tcBorders>
          </w:tcPr>
          <w:p w14:paraId="0DE293D2" w14:textId="77777777" w:rsidR="008C3D6B" w:rsidRPr="005B00C6" w:rsidRDefault="008C3D6B" w:rsidP="00085BA2">
            <w:pPr>
              <w:pStyle w:val="TAL"/>
            </w:pPr>
          </w:p>
        </w:tc>
      </w:tr>
      <w:tr w:rsidR="008C3D6B" w:rsidRPr="005B00C6" w14:paraId="71FDD92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1B3EA01" w14:textId="77777777" w:rsidR="008C3D6B" w:rsidRPr="005B00C6" w:rsidRDefault="008C3D6B" w:rsidP="00085BA2">
            <w:pPr>
              <w:pStyle w:val="TAC"/>
            </w:pPr>
            <w:r w:rsidRPr="005B00C6">
              <w:t>113</w:t>
            </w:r>
          </w:p>
        </w:tc>
        <w:tc>
          <w:tcPr>
            <w:tcW w:w="3498" w:type="dxa"/>
            <w:tcBorders>
              <w:top w:val="single" w:sz="4" w:space="0" w:color="auto"/>
              <w:left w:val="single" w:sz="4" w:space="0" w:color="auto"/>
              <w:bottom w:val="single" w:sz="4" w:space="0" w:color="auto"/>
              <w:right w:val="single" w:sz="4" w:space="0" w:color="auto"/>
            </w:tcBorders>
          </w:tcPr>
          <w:p w14:paraId="4E25178E" w14:textId="77777777" w:rsidR="008C3D6B" w:rsidRPr="005B00C6" w:rsidRDefault="008C3D6B" w:rsidP="00085BA2">
            <w:pPr>
              <w:pStyle w:val="TAL"/>
            </w:pPr>
            <w:r w:rsidRPr="005B00C6">
              <w:t>DL NR FR2 Intra-band non-contiguous CA BW Class Combination (P-Q)</w:t>
            </w:r>
          </w:p>
        </w:tc>
        <w:tc>
          <w:tcPr>
            <w:tcW w:w="1462" w:type="dxa"/>
            <w:tcBorders>
              <w:top w:val="single" w:sz="4" w:space="0" w:color="auto"/>
              <w:left w:val="single" w:sz="4" w:space="0" w:color="auto"/>
              <w:bottom w:val="single" w:sz="4" w:space="0" w:color="auto"/>
              <w:right w:val="single" w:sz="4" w:space="0" w:color="auto"/>
            </w:tcBorders>
          </w:tcPr>
          <w:p w14:paraId="000591B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0B38E8A" w14:textId="77777777" w:rsidR="008C3D6B" w:rsidRPr="005B00C6" w:rsidRDefault="008C3D6B" w:rsidP="00085BA2">
            <w:pPr>
              <w:pStyle w:val="TAL"/>
              <w:rPr>
                <w:lang w:eastAsia="zh-CN"/>
              </w:rPr>
            </w:pPr>
            <w:r w:rsidRPr="005B00C6">
              <w:rPr>
                <w:lang w:eastAsia="zh-CN"/>
              </w:rPr>
              <w:t>pc_DL_intra_non_contiguous_CA_NR_FR2_Class_(P-Q)</w:t>
            </w:r>
          </w:p>
        </w:tc>
        <w:tc>
          <w:tcPr>
            <w:tcW w:w="1418" w:type="dxa"/>
            <w:tcBorders>
              <w:top w:val="single" w:sz="4" w:space="0" w:color="auto"/>
              <w:left w:val="single" w:sz="4" w:space="0" w:color="auto"/>
              <w:bottom w:val="single" w:sz="4" w:space="0" w:color="auto"/>
              <w:right w:val="single" w:sz="4" w:space="0" w:color="auto"/>
            </w:tcBorders>
          </w:tcPr>
          <w:p w14:paraId="33703068" w14:textId="77777777" w:rsidR="008C3D6B" w:rsidRPr="005B00C6" w:rsidRDefault="008C3D6B" w:rsidP="00085BA2">
            <w:pPr>
              <w:pStyle w:val="TAL"/>
            </w:pPr>
          </w:p>
        </w:tc>
      </w:tr>
      <w:tr w:rsidR="008C3D6B" w:rsidRPr="005B00C6" w14:paraId="1BF1817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281738F" w14:textId="77777777" w:rsidR="008C3D6B" w:rsidRPr="005B00C6" w:rsidRDefault="008C3D6B" w:rsidP="00085BA2">
            <w:pPr>
              <w:pStyle w:val="TAC"/>
            </w:pPr>
            <w:r w:rsidRPr="005B00C6">
              <w:t>114</w:t>
            </w:r>
          </w:p>
        </w:tc>
        <w:tc>
          <w:tcPr>
            <w:tcW w:w="3498" w:type="dxa"/>
            <w:tcBorders>
              <w:top w:val="single" w:sz="4" w:space="0" w:color="auto"/>
              <w:left w:val="single" w:sz="4" w:space="0" w:color="auto"/>
              <w:bottom w:val="single" w:sz="4" w:space="0" w:color="auto"/>
              <w:right w:val="single" w:sz="4" w:space="0" w:color="auto"/>
            </w:tcBorders>
          </w:tcPr>
          <w:p w14:paraId="2B3AF11E" w14:textId="77777777" w:rsidR="008C3D6B" w:rsidRPr="005B00C6" w:rsidRDefault="008C3D6B" w:rsidP="00085BA2">
            <w:pPr>
              <w:pStyle w:val="TAL"/>
            </w:pPr>
            <w:r w:rsidRPr="005B00C6">
              <w:t>DL NR FR2 Intra-band non-contiguous CA BW Class Combination (A-D-O)</w:t>
            </w:r>
          </w:p>
        </w:tc>
        <w:tc>
          <w:tcPr>
            <w:tcW w:w="1462" w:type="dxa"/>
            <w:tcBorders>
              <w:top w:val="single" w:sz="4" w:space="0" w:color="auto"/>
              <w:left w:val="single" w:sz="4" w:space="0" w:color="auto"/>
              <w:bottom w:val="single" w:sz="4" w:space="0" w:color="auto"/>
              <w:right w:val="single" w:sz="4" w:space="0" w:color="auto"/>
            </w:tcBorders>
          </w:tcPr>
          <w:p w14:paraId="0F40E04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6E87EC6" w14:textId="77777777" w:rsidR="008C3D6B" w:rsidRPr="005B00C6" w:rsidRDefault="008C3D6B" w:rsidP="00085BA2">
            <w:pPr>
              <w:pStyle w:val="TAL"/>
              <w:rPr>
                <w:lang w:eastAsia="zh-CN"/>
              </w:rPr>
            </w:pPr>
            <w:r w:rsidRPr="005B00C6">
              <w:rPr>
                <w:lang w:eastAsia="zh-CN"/>
              </w:rPr>
              <w:t>pc_DL_intra_non_contiguous_CA_NR_FR2_Class_(A-D-O)</w:t>
            </w:r>
          </w:p>
        </w:tc>
        <w:tc>
          <w:tcPr>
            <w:tcW w:w="1418" w:type="dxa"/>
            <w:tcBorders>
              <w:top w:val="single" w:sz="4" w:space="0" w:color="auto"/>
              <w:left w:val="single" w:sz="4" w:space="0" w:color="auto"/>
              <w:bottom w:val="single" w:sz="4" w:space="0" w:color="auto"/>
              <w:right w:val="single" w:sz="4" w:space="0" w:color="auto"/>
            </w:tcBorders>
          </w:tcPr>
          <w:p w14:paraId="60544540" w14:textId="77777777" w:rsidR="008C3D6B" w:rsidRPr="005B00C6" w:rsidRDefault="008C3D6B" w:rsidP="00085BA2">
            <w:pPr>
              <w:pStyle w:val="TAL"/>
            </w:pPr>
          </w:p>
        </w:tc>
      </w:tr>
      <w:tr w:rsidR="008C3D6B" w:rsidRPr="005B00C6" w14:paraId="31686B4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B017F11" w14:textId="77777777" w:rsidR="008C3D6B" w:rsidRPr="005B00C6" w:rsidRDefault="008C3D6B" w:rsidP="00085BA2">
            <w:pPr>
              <w:pStyle w:val="TAC"/>
            </w:pPr>
            <w:r w:rsidRPr="005B00C6">
              <w:t>115</w:t>
            </w:r>
          </w:p>
        </w:tc>
        <w:tc>
          <w:tcPr>
            <w:tcW w:w="3498" w:type="dxa"/>
            <w:tcBorders>
              <w:top w:val="single" w:sz="4" w:space="0" w:color="auto"/>
              <w:left w:val="single" w:sz="4" w:space="0" w:color="auto"/>
              <w:bottom w:val="single" w:sz="4" w:space="0" w:color="auto"/>
              <w:right w:val="single" w:sz="4" w:space="0" w:color="auto"/>
            </w:tcBorders>
          </w:tcPr>
          <w:p w14:paraId="23745CCF" w14:textId="77777777" w:rsidR="008C3D6B" w:rsidRPr="005B00C6" w:rsidRDefault="008C3D6B" w:rsidP="00085BA2">
            <w:pPr>
              <w:pStyle w:val="TAL"/>
            </w:pPr>
            <w:r w:rsidRPr="005B00C6">
              <w:t>DL NR FR2 Intra-band non-contiguous CA BW Class Combination (A-D-2O)</w:t>
            </w:r>
          </w:p>
        </w:tc>
        <w:tc>
          <w:tcPr>
            <w:tcW w:w="1462" w:type="dxa"/>
            <w:tcBorders>
              <w:top w:val="single" w:sz="4" w:space="0" w:color="auto"/>
              <w:left w:val="single" w:sz="4" w:space="0" w:color="auto"/>
              <w:bottom w:val="single" w:sz="4" w:space="0" w:color="auto"/>
              <w:right w:val="single" w:sz="4" w:space="0" w:color="auto"/>
            </w:tcBorders>
          </w:tcPr>
          <w:p w14:paraId="42193C6D"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D300986" w14:textId="77777777" w:rsidR="008C3D6B" w:rsidRPr="005B00C6" w:rsidRDefault="008C3D6B" w:rsidP="00085BA2">
            <w:pPr>
              <w:pStyle w:val="TAL"/>
              <w:rPr>
                <w:lang w:eastAsia="zh-CN"/>
              </w:rPr>
            </w:pPr>
            <w:r w:rsidRPr="005B00C6">
              <w:rPr>
                <w:lang w:eastAsia="zh-CN"/>
              </w:rPr>
              <w:t>pc_DL_intra_non_contiguous_CA_NR_FR2_Class_(A-D-2O)</w:t>
            </w:r>
          </w:p>
        </w:tc>
        <w:tc>
          <w:tcPr>
            <w:tcW w:w="1418" w:type="dxa"/>
            <w:tcBorders>
              <w:top w:val="single" w:sz="4" w:space="0" w:color="auto"/>
              <w:left w:val="single" w:sz="4" w:space="0" w:color="auto"/>
              <w:bottom w:val="single" w:sz="4" w:space="0" w:color="auto"/>
              <w:right w:val="single" w:sz="4" w:space="0" w:color="auto"/>
            </w:tcBorders>
          </w:tcPr>
          <w:p w14:paraId="16EA310D" w14:textId="77777777" w:rsidR="008C3D6B" w:rsidRPr="005B00C6" w:rsidRDefault="008C3D6B" w:rsidP="00085BA2">
            <w:pPr>
              <w:pStyle w:val="TAL"/>
            </w:pPr>
          </w:p>
        </w:tc>
      </w:tr>
      <w:tr w:rsidR="008C3D6B" w:rsidRPr="005B00C6" w14:paraId="638727D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DE78AE9" w14:textId="77777777" w:rsidR="008C3D6B" w:rsidRPr="005B00C6" w:rsidRDefault="008C3D6B" w:rsidP="00085BA2">
            <w:pPr>
              <w:pStyle w:val="TAC"/>
            </w:pPr>
            <w:r w:rsidRPr="005B00C6">
              <w:t>116</w:t>
            </w:r>
          </w:p>
        </w:tc>
        <w:tc>
          <w:tcPr>
            <w:tcW w:w="3498" w:type="dxa"/>
            <w:tcBorders>
              <w:top w:val="single" w:sz="4" w:space="0" w:color="auto"/>
              <w:left w:val="single" w:sz="4" w:space="0" w:color="auto"/>
              <w:bottom w:val="single" w:sz="4" w:space="0" w:color="auto"/>
              <w:right w:val="single" w:sz="4" w:space="0" w:color="auto"/>
            </w:tcBorders>
          </w:tcPr>
          <w:p w14:paraId="06C8CE83" w14:textId="77777777" w:rsidR="008C3D6B" w:rsidRPr="005B00C6" w:rsidRDefault="008C3D6B" w:rsidP="00085BA2">
            <w:pPr>
              <w:pStyle w:val="TAL"/>
            </w:pPr>
            <w:r w:rsidRPr="005B00C6">
              <w:t>DL NR FR2 Intra-band non-contiguous CA BW Class Combination (A-D-H)</w:t>
            </w:r>
          </w:p>
        </w:tc>
        <w:tc>
          <w:tcPr>
            <w:tcW w:w="1462" w:type="dxa"/>
            <w:tcBorders>
              <w:top w:val="single" w:sz="4" w:space="0" w:color="auto"/>
              <w:left w:val="single" w:sz="4" w:space="0" w:color="auto"/>
              <w:bottom w:val="single" w:sz="4" w:space="0" w:color="auto"/>
              <w:right w:val="single" w:sz="4" w:space="0" w:color="auto"/>
            </w:tcBorders>
          </w:tcPr>
          <w:p w14:paraId="60A71E1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63AB33A" w14:textId="77777777" w:rsidR="008C3D6B" w:rsidRPr="005B00C6" w:rsidRDefault="008C3D6B" w:rsidP="00085BA2">
            <w:pPr>
              <w:pStyle w:val="TAL"/>
              <w:rPr>
                <w:lang w:eastAsia="zh-CN"/>
              </w:rPr>
            </w:pPr>
            <w:r w:rsidRPr="005B00C6">
              <w:rPr>
                <w:lang w:eastAsia="zh-CN"/>
              </w:rPr>
              <w:t>pc_DL_intra_non_contiguous_CA_NR_FR2_Class_(A-D-H)</w:t>
            </w:r>
          </w:p>
        </w:tc>
        <w:tc>
          <w:tcPr>
            <w:tcW w:w="1418" w:type="dxa"/>
            <w:tcBorders>
              <w:top w:val="single" w:sz="4" w:space="0" w:color="auto"/>
              <w:left w:val="single" w:sz="4" w:space="0" w:color="auto"/>
              <w:bottom w:val="single" w:sz="4" w:space="0" w:color="auto"/>
              <w:right w:val="single" w:sz="4" w:space="0" w:color="auto"/>
            </w:tcBorders>
          </w:tcPr>
          <w:p w14:paraId="14FA5B24" w14:textId="77777777" w:rsidR="008C3D6B" w:rsidRPr="005B00C6" w:rsidRDefault="008C3D6B" w:rsidP="00085BA2">
            <w:pPr>
              <w:pStyle w:val="TAL"/>
            </w:pPr>
          </w:p>
        </w:tc>
      </w:tr>
      <w:tr w:rsidR="008C3D6B" w:rsidRPr="005B00C6" w14:paraId="554245B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310C3BD" w14:textId="77777777" w:rsidR="008C3D6B" w:rsidRPr="005B00C6" w:rsidRDefault="008C3D6B" w:rsidP="00085BA2">
            <w:pPr>
              <w:pStyle w:val="TAC"/>
            </w:pPr>
            <w:r w:rsidRPr="005B00C6">
              <w:t>117</w:t>
            </w:r>
          </w:p>
        </w:tc>
        <w:tc>
          <w:tcPr>
            <w:tcW w:w="3498" w:type="dxa"/>
            <w:tcBorders>
              <w:top w:val="single" w:sz="4" w:space="0" w:color="auto"/>
              <w:left w:val="single" w:sz="4" w:space="0" w:color="auto"/>
              <w:bottom w:val="single" w:sz="4" w:space="0" w:color="auto"/>
              <w:right w:val="single" w:sz="4" w:space="0" w:color="auto"/>
            </w:tcBorders>
          </w:tcPr>
          <w:p w14:paraId="453218EE" w14:textId="77777777" w:rsidR="008C3D6B" w:rsidRPr="005B00C6" w:rsidRDefault="008C3D6B" w:rsidP="00085BA2">
            <w:pPr>
              <w:pStyle w:val="TAL"/>
            </w:pPr>
            <w:r w:rsidRPr="005B00C6">
              <w:t>DL NR FR2 Intra-band non-contiguous CA BW Class Combination (A-G-H)</w:t>
            </w:r>
          </w:p>
        </w:tc>
        <w:tc>
          <w:tcPr>
            <w:tcW w:w="1462" w:type="dxa"/>
            <w:tcBorders>
              <w:top w:val="single" w:sz="4" w:space="0" w:color="auto"/>
              <w:left w:val="single" w:sz="4" w:space="0" w:color="auto"/>
              <w:bottom w:val="single" w:sz="4" w:space="0" w:color="auto"/>
              <w:right w:val="single" w:sz="4" w:space="0" w:color="auto"/>
            </w:tcBorders>
          </w:tcPr>
          <w:p w14:paraId="2DF33230"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5D9191A" w14:textId="77777777" w:rsidR="008C3D6B" w:rsidRPr="005B00C6" w:rsidRDefault="008C3D6B" w:rsidP="00085BA2">
            <w:pPr>
              <w:pStyle w:val="TAL"/>
              <w:rPr>
                <w:lang w:eastAsia="zh-CN"/>
              </w:rPr>
            </w:pPr>
            <w:r w:rsidRPr="005B00C6">
              <w:rPr>
                <w:lang w:eastAsia="zh-CN"/>
              </w:rPr>
              <w:t>pc_DL_intra_non_contiguous_CA_NR_FR2_Class_(A-G-H)</w:t>
            </w:r>
          </w:p>
        </w:tc>
        <w:tc>
          <w:tcPr>
            <w:tcW w:w="1418" w:type="dxa"/>
            <w:tcBorders>
              <w:top w:val="single" w:sz="4" w:space="0" w:color="auto"/>
              <w:left w:val="single" w:sz="4" w:space="0" w:color="auto"/>
              <w:bottom w:val="single" w:sz="4" w:space="0" w:color="auto"/>
              <w:right w:val="single" w:sz="4" w:space="0" w:color="auto"/>
            </w:tcBorders>
          </w:tcPr>
          <w:p w14:paraId="54A4E717" w14:textId="77777777" w:rsidR="008C3D6B" w:rsidRPr="005B00C6" w:rsidRDefault="008C3D6B" w:rsidP="00085BA2">
            <w:pPr>
              <w:pStyle w:val="TAL"/>
            </w:pPr>
          </w:p>
        </w:tc>
      </w:tr>
      <w:tr w:rsidR="008C3D6B" w:rsidRPr="005B00C6" w14:paraId="16D6AA19"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A79F1BF" w14:textId="77777777" w:rsidR="008C3D6B" w:rsidRPr="005B00C6" w:rsidRDefault="008C3D6B" w:rsidP="00085BA2">
            <w:pPr>
              <w:pStyle w:val="TAC"/>
            </w:pPr>
            <w:r w:rsidRPr="005B00C6">
              <w:t>118</w:t>
            </w:r>
          </w:p>
        </w:tc>
        <w:tc>
          <w:tcPr>
            <w:tcW w:w="3498" w:type="dxa"/>
            <w:tcBorders>
              <w:top w:val="single" w:sz="4" w:space="0" w:color="auto"/>
              <w:left w:val="single" w:sz="4" w:space="0" w:color="auto"/>
              <w:bottom w:val="single" w:sz="4" w:space="0" w:color="auto"/>
              <w:right w:val="single" w:sz="4" w:space="0" w:color="auto"/>
            </w:tcBorders>
          </w:tcPr>
          <w:p w14:paraId="633C0BEB" w14:textId="77777777" w:rsidR="008C3D6B" w:rsidRPr="005B00C6" w:rsidRDefault="008C3D6B" w:rsidP="00085BA2">
            <w:pPr>
              <w:pStyle w:val="TAL"/>
            </w:pPr>
            <w:r w:rsidRPr="005B00C6">
              <w:t>DL NR FR2 Intra-band non-contiguous CA BW Class Combination (A-G-I)</w:t>
            </w:r>
          </w:p>
        </w:tc>
        <w:tc>
          <w:tcPr>
            <w:tcW w:w="1462" w:type="dxa"/>
            <w:tcBorders>
              <w:top w:val="single" w:sz="4" w:space="0" w:color="auto"/>
              <w:left w:val="single" w:sz="4" w:space="0" w:color="auto"/>
              <w:bottom w:val="single" w:sz="4" w:space="0" w:color="auto"/>
              <w:right w:val="single" w:sz="4" w:space="0" w:color="auto"/>
            </w:tcBorders>
          </w:tcPr>
          <w:p w14:paraId="11A226E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4BBB21B" w14:textId="77777777" w:rsidR="008C3D6B" w:rsidRPr="005B00C6" w:rsidRDefault="008C3D6B" w:rsidP="00085BA2">
            <w:pPr>
              <w:pStyle w:val="TAL"/>
              <w:rPr>
                <w:lang w:eastAsia="zh-CN"/>
              </w:rPr>
            </w:pPr>
            <w:r w:rsidRPr="005B00C6">
              <w:rPr>
                <w:lang w:eastAsia="zh-CN"/>
              </w:rPr>
              <w:t>pc_DL_intra_non_contiguous_CA_NR_FR2_Class_(A-G-I)</w:t>
            </w:r>
          </w:p>
        </w:tc>
        <w:tc>
          <w:tcPr>
            <w:tcW w:w="1418" w:type="dxa"/>
            <w:tcBorders>
              <w:top w:val="single" w:sz="4" w:space="0" w:color="auto"/>
              <w:left w:val="single" w:sz="4" w:space="0" w:color="auto"/>
              <w:bottom w:val="single" w:sz="4" w:space="0" w:color="auto"/>
              <w:right w:val="single" w:sz="4" w:space="0" w:color="auto"/>
            </w:tcBorders>
          </w:tcPr>
          <w:p w14:paraId="7FAC7A24" w14:textId="77777777" w:rsidR="008C3D6B" w:rsidRPr="005B00C6" w:rsidRDefault="008C3D6B" w:rsidP="00085BA2">
            <w:pPr>
              <w:pStyle w:val="TAL"/>
            </w:pPr>
          </w:p>
        </w:tc>
      </w:tr>
      <w:tr w:rsidR="008C3D6B" w:rsidRPr="005B00C6" w14:paraId="1E3F961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4482DAA" w14:textId="77777777" w:rsidR="008C3D6B" w:rsidRPr="005B00C6" w:rsidRDefault="008C3D6B" w:rsidP="00085BA2">
            <w:pPr>
              <w:pStyle w:val="TAC"/>
            </w:pPr>
            <w:r w:rsidRPr="005B00C6">
              <w:t>119</w:t>
            </w:r>
          </w:p>
        </w:tc>
        <w:tc>
          <w:tcPr>
            <w:tcW w:w="3498" w:type="dxa"/>
            <w:tcBorders>
              <w:top w:val="single" w:sz="4" w:space="0" w:color="auto"/>
              <w:left w:val="single" w:sz="4" w:space="0" w:color="auto"/>
              <w:bottom w:val="single" w:sz="4" w:space="0" w:color="auto"/>
              <w:right w:val="single" w:sz="4" w:space="0" w:color="auto"/>
            </w:tcBorders>
          </w:tcPr>
          <w:p w14:paraId="200CAF85" w14:textId="77777777" w:rsidR="008C3D6B" w:rsidRPr="005B00C6" w:rsidRDefault="008C3D6B" w:rsidP="00085BA2">
            <w:pPr>
              <w:pStyle w:val="TAL"/>
            </w:pPr>
            <w:r w:rsidRPr="005B00C6">
              <w:t>DL NR FR2 Intra-band non-contiguous CA BW Class Combination (A-G-O)</w:t>
            </w:r>
          </w:p>
        </w:tc>
        <w:tc>
          <w:tcPr>
            <w:tcW w:w="1462" w:type="dxa"/>
            <w:tcBorders>
              <w:top w:val="single" w:sz="4" w:space="0" w:color="auto"/>
              <w:left w:val="single" w:sz="4" w:space="0" w:color="auto"/>
              <w:bottom w:val="single" w:sz="4" w:space="0" w:color="auto"/>
              <w:right w:val="single" w:sz="4" w:space="0" w:color="auto"/>
            </w:tcBorders>
          </w:tcPr>
          <w:p w14:paraId="21B65636"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B1627BC" w14:textId="77777777" w:rsidR="008C3D6B" w:rsidRPr="005B00C6" w:rsidRDefault="008C3D6B" w:rsidP="00085BA2">
            <w:pPr>
              <w:pStyle w:val="TAL"/>
              <w:rPr>
                <w:lang w:eastAsia="zh-CN"/>
              </w:rPr>
            </w:pPr>
            <w:r w:rsidRPr="005B00C6">
              <w:rPr>
                <w:lang w:eastAsia="zh-CN"/>
              </w:rPr>
              <w:t>pc_DL_intra_non_contiguous_CA_NR_FR2_Class_(A-G-O)</w:t>
            </w:r>
          </w:p>
        </w:tc>
        <w:tc>
          <w:tcPr>
            <w:tcW w:w="1418" w:type="dxa"/>
            <w:tcBorders>
              <w:top w:val="single" w:sz="4" w:space="0" w:color="auto"/>
              <w:left w:val="single" w:sz="4" w:space="0" w:color="auto"/>
              <w:bottom w:val="single" w:sz="4" w:space="0" w:color="auto"/>
              <w:right w:val="single" w:sz="4" w:space="0" w:color="auto"/>
            </w:tcBorders>
          </w:tcPr>
          <w:p w14:paraId="4BFF5A7F" w14:textId="77777777" w:rsidR="008C3D6B" w:rsidRPr="005B00C6" w:rsidRDefault="008C3D6B" w:rsidP="00085BA2">
            <w:pPr>
              <w:pStyle w:val="TAL"/>
            </w:pPr>
          </w:p>
        </w:tc>
      </w:tr>
      <w:tr w:rsidR="008C3D6B" w:rsidRPr="005B00C6" w14:paraId="576A9FF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86D2BE0" w14:textId="77777777" w:rsidR="008C3D6B" w:rsidRPr="005B00C6" w:rsidRDefault="008C3D6B" w:rsidP="00085BA2">
            <w:pPr>
              <w:pStyle w:val="TAC"/>
            </w:pPr>
            <w:r w:rsidRPr="005B00C6">
              <w:t>120</w:t>
            </w:r>
          </w:p>
        </w:tc>
        <w:tc>
          <w:tcPr>
            <w:tcW w:w="3498" w:type="dxa"/>
            <w:tcBorders>
              <w:top w:val="single" w:sz="4" w:space="0" w:color="auto"/>
              <w:left w:val="single" w:sz="4" w:space="0" w:color="auto"/>
              <w:bottom w:val="single" w:sz="4" w:space="0" w:color="auto"/>
              <w:right w:val="single" w:sz="4" w:space="0" w:color="auto"/>
            </w:tcBorders>
          </w:tcPr>
          <w:p w14:paraId="5F38E31A" w14:textId="77777777" w:rsidR="008C3D6B" w:rsidRPr="005B00C6" w:rsidRDefault="008C3D6B" w:rsidP="00085BA2">
            <w:pPr>
              <w:pStyle w:val="TAL"/>
            </w:pPr>
            <w:r w:rsidRPr="005B00C6">
              <w:t>DL NR FR2 Intra-band non-contiguous CA BW Class Combination (A-G-2O)</w:t>
            </w:r>
          </w:p>
        </w:tc>
        <w:tc>
          <w:tcPr>
            <w:tcW w:w="1462" w:type="dxa"/>
            <w:tcBorders>
              <w:top w:val="single" w:sz="4" w:space="0" w:color="auto"/>
              <w:left w:val="single" w:sz="4" w:space="0" w:color="auto"/>
              <w:bottom w:val="single" w:sz="4" w:space="0" w:color="auto"/>
              <w:right w:val="single" w:sz="4" w:space="0" w:color="auto"/>
            </w:tcBorders>
          </w:tcPr>
          <w:p w14:paraId="246D352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C9D4222" w14:textId="77777777" w:rsidR="008C3D6B" w:rsidRPr="005B00C6" w:rsidRDefault="008C3D6B" w:rsidP="00085BA2">
            <w:pPr>
              <w:pStyle w:val="TAL"/>
              <w:rPr>
                <w:lang w:eastAsia="zh-CN"/>
              </w:rPr>
            </w:pPr>
            <w:r w:rsidRPr="005B00C6">
              <w:rPr>
                <w:lang w:eastAsia="zh-CN"/>
              </w:rPr>
              <w:t>pc_DL_intra_non_contiguous_CA_NR_FR2_Class_(A-G-2O)</w:t>
            </w:r>
          </w:p>
        </w:tc>
        <w:tc>
          <w:tcPr>
            <w:tcW w:w="1418" w:type="dxa"/>
            <w:tcBorders>
              <w:top w:val="single" w:sz="4" w:space="0" w:color="auto"/>
              <w:left w:val="single" w:sz="4" w:space="0" w:color="auto"/>
              <w:bottom w:val="single" w:sz="4" w:space="0" w:color="auto"/>
              <w:right w:val="single" w:sz="4" w:space="0" w:color="auto"/>
            </w:tcBorders>
          </w:tcPr>
          <w:p w14:paraId="07FEDCD6" w14:textId="77777777" w:rsidR="008C3D6B" w:rsidRPr="005B00C6" w:rsidRDefault="008C3D6B" w:rsidP="00085BA2">
            <w:pPr>
              <w:pStyle w:val="TAL"/>
            </w:pPr>
          </w:p>
        </w:tc>
      </w:tr>
      <w:tr w:rsidR="008C3D6B" w:rsidRPr="005B00C6" w14:paraId="5F3C071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08860C3" w14:textId="77777777" w:rsidR="008C3D6B" w:rsidRPr="005B00C6" w:rsidRDefault="008C3D6B" w:rsidP="00085BA2">
            <w:pPr>
              <w:pStyle w:val="TAC"/>
            </w:pPr>
            <w:r w:rsidRPr="005B00C6">
              <w:t>121</w:t>
            </w:r>
          </w:p>
        </w:tc>
        <w:tc>
          <w:tcPr>
            <w:tcW w:w="3498" w:type="dxa"/>
            <w:tcBorders>
              <w:top w:val="single" w:sz="4" w:space="0" w:color="auto"/>
              <w:left w:val="single" w:sz="4" w:space="0" w:color="auto"/>
              <w:bottom w:val="single" w:sz="4" w:space="0" w:color="auto"/>
              <w:right w:val="single" w:sz="4" w:space="0" w:color="auto"/>
            </w:tcBorders>
          </w:tcPr>
          <w:p w14:paraId="7AF4E6FD" w14:textId="77777777" w:rsidR="008C3D6B" w:rsidRPr="005B00C6" w:rsidRDefault="008C3D6B" w:rsidP="00085BA2">
            <w:pPr>
              <w:pStyle w:val="TAL"/>
            </w:pPr>
            <w:r w:rsidRPr="005B00C6">
              <w:t>DL NR FR2 Intra-band non-contiguous CA BW Class Combination (A-2G-O)</w:t>
            </w:r>
          </w:p>
        </w:tc>
        <w:tc>
          <w:tcPr>
            <w:tcW w:w="1462" w:type="dxa"/>
            <w:tcBorders>
              <w:top w:val="single" w:sz="4" w:space="0" w:color="auto"/>
              <w:left w:val="single" w:sz="4" w:space="0" w:color="auto"/>
              <w:bottom w:val="single" w:sz="4" w:space="0" w:color="auto"/>
              <w:right w:val="single" w:sz="4" w:space="0" w:color="auto"/>
            </w:tcBorders>
          </w:tcPr>
          <w:p w14:paraId="204E630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A3B06B2" w14:textId="77777777" w:rsidR="008C3D6B" w:rsidRPr="005B00C6" w:rsidRDefault="008C3D6B" w:rsidP="00085BA2">
            <w:pPr>
              <w:pStyle w:val="TAL"/>
              <w:rPr>
                <w:lang w:eastAsia="zh-CN"/>
              </w:rPr>
            </w:pPr>
            <w:r w:rsidRPr="005B00C6">
              <w:rPr>
                <w:lang w:eastAsia="zh-CN"/>
              </w:rPr>
              <w:t>pc_DL_intra_non_contiguous_CA_NR_FR2_Class_(A-2G-O)</w:t>
            </w:r>
          </w:p>
        </w:tc>
        <w:tc>
          <w:tcPr>
            <w:tcW w:w="1418" w:type="dxa"/>
            <w:tcBorders>
              <w:top w:val="single" w:sz="4" w:space="0" w:color="auto"/>
              <w:left w:val="single" w:sz="4" w:space="0" w:color="auto"/>
              <w:bottom w:val="single" w:sz="4" w:space="0" w:color="auto"/>
              <w:right w:val="single" w:sz="4" w:space="0" w:color="auto"/>
            </w:tcBorders>
          </w:tcPr>
          <w:p w14:paraId="457CC91C" w14:textId="77777777" w:rsidR="008C3D6B" w:rsidRPr="005B00C6" w:rsidRDefault="008C3D6B" w:rsidP="00085BA2">
            <w:pPr>
              <w:pStyle w:val="TAL"/>
            </w:pPr>
          </w:p>
        </w:tc>
      </w:tr>
      <w:tr w:rsidR="008C3D6B" w:rsidRPr="005B00C6" w14:paraId="0A5F0D27"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CEA02D6" w14:textId="77777777" w:rsidR="008C3D6B" w:rsidRPr="005B00C6" w:rsidRDefault="008C3D6B" w:rsidP="00085BA2">
            <w:pPr>
              <w:pStyle w:val="TAC"/>
            </w:pPr>
            <w:r w:rsidRPr="005B00C6">
              <w:t>122</w:t>
            </w:r>
          </w:p>
        </w:tc>
        <w:tc>
          <w:tcPr>
            <w:tcW w:w="3498" w:type="dxa"/>
            <w:tcBorders>
              <w:top w:val="single" w:sz="4" w:space="0" w:color="auto"/>
              <w:left w:val="single" w:sz="4" w:space="0" w:color="auto"/>
              <w:bottom w:val="single" w:sz="4" w:space="0" w:color="auto"/>
              <w:right w:val="single" w:sz="4" w:space="0" w:color="auto"/>
            </w:tcBorders>
          </w:tcPr>
          <w:p w14:paraId="587B85A9" w14:textId="77777777" w:rsidR="008C3D6B" w:rsidRPr="005B00C6" w:rsidRDefault="008C3D6B" w:rsidP="00085BA2">
            <w:pPr>
              <w:pStyle w:val="TAL"/>
            </w:pPr>
            <w:r w:rsidRPr="005B00C6">
              <w:t>DL NR FR2 Intra-band non-contiguous CA BW Class Combination (A-2G-2O)</w:t>
            </w:r>
          </w:p>
        </w:tc>
        <w:tc>
          <w:tcPr>
            <w:tcW w:w="1462" w:type="dxa"/>
            <w:tcBorders>
              <w:top w:val="single" w:sz="4" w:space="0" w:color="auto"/>
              <w:left w:val="single" w:sz="4" w:space="0" w:color="auto"/>
              <w:bottom w:val="single" w:sz="4" w:space="0" w:color="auto"/>
              <w:right w:val="single" w:sz="4" w:space="0" w:color="auto"/>
            </w:tcBorders>
          </w:tcPr>
          <w:p w14:paraId="15C38DE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A275A71" w14:textId="77777777" w:rsidR="008C3D6B" w:rsidRPr="005B00C6" w:rsidRDefault="008C3D6B" w:rsidP="00085BA2">
            <w:pPr>
              <w:pStyle w:val="TAL"/>
              <w:rPr>
                <w:lang w:eastAsia="zh-CN"/>
              </w:rPr>
            </w:pPr>
            <w:r w:rsidRPr="005B00C6">
              <w:rPr>
                <w:lang w:eastAsia="zh-CN"/>
              </w:rPr>
              <w:t>pc_DL_intra_non_contiguous_CA_NR_FR2_Class_(A-2G-2O)</w:t>
            </w:r>
          </w:p>
        </w:tc>
        <w:tc>
          <w:tcPr>
            <w:tcW w:w="1418" w:type="dxa"/>
            <w:tcBorders>
              <w:top w:val="single" w:sz="4" w:space="0" w:color="auto"/>
              <w:left w:val="single" w:sz="4" w:space="0" w:color="auto"/>
              <w:bottom w:val="single" w:sz="4" w:space="0" w:color="auto"/>
              <w:right w:val="single" w:sz="4" w:space="0" w:color="auto"/>
            </w:tcBorders>
          </w:tcPr>
          <w:p w14:paraId="22C56922" w14:textId="77777777" w:rsidR="008C3D6B" w:rsidRPr="005B00C6" w:rsidRDefault="008C3D6B" w:rsidP="00085BA2">
            <w:pPr>
              <w:pStyle w:val="TAL"/>
            </w:pPr>
          </w:p>
        </w:tc>
      </w:tr>
      <w:tr w:rsidR="008C3D6B" w:rsidRPr="005B00C6" w14:paraId="20D8D79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B8855CD" w14:textId="77777777" w:rsidR="008C3D6B" w:rsidRPr="005B00C6" w:rsidRDefault="008C3D6B" w:rsidP="00085BA2">
            <w:pPr>
              <w:pStyle w:val="TAC"/>
            </w:pPr>
            <w:r w:rsidRPr="005B00C6">
              <w:t>123</w:t>
            </w:r>
          </w:p>
        </w:tc>
        <w:tc>
          <w:tcPr>
            <w:tcW w:w="3498" w:type="dxa"/>
            <w:tcBorders>
              <w:top w:val="single" w:sz="4" w:space="0" w:color="auto"/>
              <w:left w:val="single" w:sz="4" w:space="0" w:color="auto"/>
              <w:bottom w:val="single" w:sz="4" w:space="0" w:color="auto"/>
              <w:right w:val="single" w:sz="4" w:space="0" w:color="auto"/>
            </w:tcBorders>
          </w:tcPr>
          <w:p w14:paraId="38508200" w14:textId="77777777" w:rsidR="008C3D6B" w:rsidRPr="005B00C6" w:rsidRDefault="008C3D6B" w:rsidP="00085BA2">
            <w:pPr>
              <w:pStyle w:val="TAL"/>
            </w:pPr>
            <w:r w:rsidRPr="005B00C6">
              <w:t>DL NR FR2 Intra-band non-contiguous CA BW Class Combination (A-3G-O)</w:t>
            </w:r>
          </w:p>
        </w:tc>
        <w:tc>
          <w:tcPr>
            <w:tcW w:w="1462" w:type="dxa"/>
            <w:tcBorders>
              <w:top w:val="single" w:sz="4" w:space="0" w:color="auto"/>
              <w:left w:val="single" w:sz="4" w:space="0" w:color="auto"/>
              <w:bottom w:val="single" w:sz="4" w:space="0" w:color="auto"/>
              <w:right w:val="single" w:sz="4" w:space="0" w:color="auto"/>
            </w:tcBorders>
          </w:tcPr>
          <w:p w14:paraId="0397FC7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8BD1920" w14:textId="77777777" w:rsidR="008C3D6B" w:rsidRPr="005B00C6" w:rsidRDefault="008C3D6B" w:rsidP="00085BA2">
            <w:pPr>
              <w:pStyle w:val="TAL"/>
              <w:rPr>
                <w:lang w:eastAsia="zh-CN"/>
              </w:rPr>
            </w:pPr>
            <w:r w:rsidRPr="005B00C6">
              <w:rPr>
                <w:lang w:eastAsia="zh-CN"/>
              </w:rPr>
              <w:t>pc_DL_intra_non_contiguous_CA_NR_FR2_Class_(A-3G-O)</w:t>
            </w:r>
          </w:p>
        </w:tc>
        <w:tc>
          <w:tcPr>
            <w:tcW w:w="1418" w:type="dxa"/>
            <w:tcBorders>
              <w:top w:val="single" w:sz="4" w:space="0" w:color="auto"/>
              <w:left w:val="single" w:sz="4" w:space="0" w:color="auto"/>
              <w:bottom w:val="single" w:sz="4" w:space="0" w:color="auto"/>
              <w:right w:val="single" w:sz="4" w:space="0" w:color="auto"/>
            </w:tcBorders>
          </w:tcPr>
          <w:p w14:paraId="0979CDCD" w14:textId="77777777" w:rsidR="008C3D6B" w:rsidRPr="005B00C6" w:rsidRDefault="008C3D6B" w:rsidP="00085BA2">
            <w:pPr>
              <w:pStyle w:val="TAL"/>
            </w:pPr>
          </w:p>
        </w:tc>
      </w:tr>
      <w:tr w:rsidR="008C3D6B" w:rsidRPr="005B00C6" w14:paraId="1CD8387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9D466F8" w14:textId="77777777" w:rsidR="008C3D6B" w:rsidRPr="005B00C6" w:rsidRDefault="008C3D6B" w:rsidP="00085BA2">
            <w:pPr>
              <w:pStyle w:val="TAC"/>
            </w:pPr>
            <w:r w:rsidRPr="005B00C6">
              <w:t>124</w:t>
            </w:r>
          </w:p>
        </w:tc>
        <w:tc>
          <w:tcPr>
            <w:tcW w:w="3498" w:type="dxa"/>
            <w:tcBorders>
              <w:top w:val="single" w:sz="4" w:space="0" w:color="auto"/>
              <w:left w:val="single" w:sz="4" w:space="0" w:color="auto"/>
              <w:bottom w:val="single" w:sz="4" w:space="0" w:color="auto"/>
              <w:right w:val="single" w:sz="4" w:space="0" w:color="auto"/>
            </w:tcBorders>
          </w:tcPr>
          <w:p w14:paraId="247F1621" w14:textId="77777777" w:rsidR="008C3D6B" w:rsidRPr="005B00C6" w:rsidRDefault="008C3D6B" w:rsidP="00085BA2">
            <w:pPr>
              <w:pStyle w:val="TAL"/>
            </w:pPr>
            <w:r w:rsidRPr="005B00C6">
              <w:t>DL NR FR2 Intra-band non-contiguous CA BW Class Combination (A-H-I)</w:t>
            </w:r>
          </w:p>
        </w:tc>
        <w:tc>
          <w:tcPr>
            <w:tcW w:w="1462" w:type="dxa"/>
            <w:tcBorders>
              <w:top w:val="single" w:sz="4" w:space="0" w:color="auto"/>
              <w:left w:val="single" w:sz="4" w:space="0" w:color="auto"/>
              <w:bottom w:val="single" w:sz="4" w:space="0" w:color="auto"/>
              <w:right w:val="single" w:sz="4" w:space="0" w:color="auto"/>
            </w:tcBorders>
          </w:tcPr>
          <w:p w14:paraId="3A80C841"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98F3E66" w14:textId="77777777" w:rsidR="008C3D6B" w:rsidRPr="005B00C6" w:rsidRDefault="008C3D6B" w:rsidP="00085BA2">
            <w:pPr>
              <w:pStyle w:val="TAL"/>
              <w:rPr>
                <w:lang w:eastAsia="zh-CN"/>
              </w:rPr>
            </w:pPr>
            <w:r w:rsidRPr="005B00C6">
              <w:rPr>
                <w:lang w:eastAsia="zh-CN"/>
              </w:rPr>
              <w:t>pc_DL_intra_non_contiguous_CA_NR_FR2_Class_(A-H-I)</w:t>
            </w:r>
          </w:p>
        </w:tc>
        <w:tc>
          <w:tcPr>
            <w:tcW w:w="1418" w:type="dxa"/>
            <w:tcBorders>
              <w:top w:val="single" w:sz="4" w:space="0" w:color="auto"/>
              <w:left w:val="single" w:sz="4" w:space="0" w:color="auto"/>
              <w:bottom w:val="single" w:sz="4" w:space="0" w:color="auto"/>
              <w:right w:val="single" w:sz="4" w:space="0" w:color="auto"/>
            </w:tcBorders>
          </w:tcPr>
          <w:p w14:paraId="0759D8A0" w14:textId="77777777" w:rsidR="008C3D6B" w:rsidRPr="005B00C6" w:rsidRDefault="008C3D6B" w:rsidP="00085BA2">
            <w:pPr>
              <w:pStyle w:val="TAL"/>
            </w:pPr>
          </w:p>
        </w:tc>
      </w:tr>
      <w:tr w:rsidR="008C3D6B" w:rsidRPr="005B00C6" w14:paraId="04EAFB3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DFBB607" w14:textId="77777777" w:rsidR="008C3D6B" w:rsidRPr="005B00C6" w:rsidRDefault="008C3D6B" w:rsidP="00085BA2">
            <w:pPr>
              <w:pStyle w:val="TAC"/>
            </w:pPr>
            <w:r w:rsidRPr="005B00C6">
              <w:lastRenderedPageBreak/>
              <w:t>125</w:t>
            </w:r>
          </w:p>
        </w:tc>
        <w:tc>
          <w:tcPr>
            <w:tcW w:w="3498" w:type="dxa"/>
            <w:tcBorders>
              <w:top w:val="single" w:sz="4" w:space="0" w:color="auto"/>
              <w:left w:val="single" w:sz="4" w:space="0" w:color="auto"/>
              <w:bottom w:val="single" w:sz="4" w:space="0" w:color="auto"/>
              <w:right w:val="single" w:sz="4" w:space="0" w:color="auto"/>
            </w:tcBorders>
          </w:tcPr>
          <w:p w14:paraId="2C83013D" w14:textId="77777777" w:rsidR="008C3D6B" w:rsidRPr="005B00C6" w:rsidRDefault="008C3D6B" w:rsidP="00085BA2">
            <w:pPr>
              <w:pStyle w:val="TAL"/>
            </w:pPr>
            <w:r w:rsidRPr="005B00C6">
              <w:t>DL NR FR2 Intra-band non-contiguous CA BW Class Combination (A-O-P)</w:t>
            </w:r>
          </w:p>
        </w:tc>
        <w:tc>
          <w:tcPr>
            <w:tcW w:w="1462" w:type="dxa"/>
            <w:tcBorders>
              <w:top w:val="single" w:sz="4" w:space="0" w:color="auto"/>
              <w:left w:val="single" w:sz="4" w:space="0" w:color="auto"/>
              <w:bottom w:val="single" w:sz="4" w:space="0" w:color="auto"/>
              <w:right w:val="single" w:sz="4" w:space="0" w:color="auto"/>
            </w:tcBorders>
          </w:tcPr>
          <w:p w14:paraId="38D33AB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A7FF86A" w14:textId="77777777" w:rsidR="008C3D6B" w:rsidRPr="005B00C6" w:rsidRDefault="008C3D6B" w:rsidP="00085BA2">
            <w:pPr>
              <w:pStyle w:val="TAL"/>
              <w:rPr>
                <w:lang w:eastAsia="zh-CN"/>
              </w:rPr>
            </w:pPr>
            <w:r w:rsidRPr="005B00C6">
              <w:rPr>
                <w:lang w:eastAsia="zh-CN"/>
              </w:rPr>
              <w:t>pc_DL_intra_non_contiguous_CA_NR_FR2_Class_(A-O-P)</w:t>
            </w:r>
          </w:p>
        </w:tc>
        <w:tc>
          <w:tcPr>
            <w:tcW w:w="1418" w:type="dxa"/>
            <w:tcBorders>
              <w:top w:val="single" w:sz="4" w:space="0" w:color="auto"/>
              <w:left w:val="single" w:sz="4" w:space="0" w:color="auto"/>
              <w:bottom w:val="single" w:sz="4" w:space="0" w:color="auto"/>
              <w:right w:val="single" w:sz="4" w:space="0" w:color="auto"/>
            </w:tcBorders>
          </w:tcPr>
          <w:p w14:paraId="3A69B900" w14:textId="77777777" w:rsidR="008C3D6B" w:rsidRPr="005B00C6" w:rsidRDefault="008C3D6B" w:rsidP="00085BA2">
            <w:pPr>
              <w:pStyle w:val="TAL"/>
            </w:pPr>
          </w:p>
        </w:tc>
      </w:tr>
      <w:tr w:rsidR="008C3D6B" w:rsidRPr="005B00C6" w14:paraId="354C8E3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5B401A9" w14:textId="77777777" w:rsidR="008C3D6B" w:rsidRPr="005B00C6" w:rsidRDefault="008C3D6B" w:rsidP="00085BA2">
            <w:pPr>
              <w:pStyle w:val="TAC"/>
            </w:pPr>
            <w:r w:rsidRPr="005B00C6">
              <w:t>126</w:t>
            </w:r>
          </w:p>
        </w:tc>
        <w:tc>
          <w:tcPr>
            <w:tcW w:w="3498" w:type="dxa"/>
            <w:tcBorders>
              <w:top w:val="single" w:sz="4" w:space="0" w:color="auto"/>
              <w:left w:val="single" w:sz="4" w:space="0" w:color="auto"/>
              <w:bottom w:val="single" w:sz="4" w:space="0" w:color="auto"/>
              <w:right w:val="single" w:sz="4" w:space="0" w:color="auto"/>
            </w:tcBorders>
          </w:tcPr>
          <w:p w14:paraId="25B08F55" w14:textId="77777777" w:rsidR="008C3D6B" w:rsidRPr="005B00C6" w:rsidRDefault="008C3D6B" w:rsidP="00085BA2">
            <w:pPr>
              <w:pStyle w:val="TAL"/>
            </w:pPr>
            <w:r w:rsidRPr="005B00C6">
              <w:t>DL NR FR2 Intra-band non-contiguous CA BW Class Combination (A-O-2P)</w:t>
            </w:r>
          </w:p>
        </w:tc>
        <w:tc>
          <w:tcPr>
            <w:tcW w:w="1462" w:type="dxa"/>
            <w:tcBorders>
              <w:top w:val="single" w:sz="4" w:space="0" w:color="auto"/>
              <w:left w:val="single" w:sz="4" w:space="0" w:color="auto"/>
              <w:bottom w:val="single" w:sz="4" w:space="0" w:color="auto"/>
              <w:right w:val="single" w:sz="4" w:space="0" w:color="auto"/>
            </w:tcBorders>
          </w:tcPr>
          <w:p w14:paraId="017768A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CF7828C" w14:textId="77777777" w:rsidR="008C3D6B" w:rsidRPr="005B00C6" w:rsidRDefault="008C3D6B" w:rsidP="00085BA2">
            <w:pPr>
              <w:pStyle w:val="TAL"/>
              <w:rPr>
                <w:lang w:eastAsia="zh-CN"/>
              </w:rPr>
            </w:pPr>
            <w:r w:rsidRPr="005B00C6">
              <w:rPr>
                <w:lang w:eastAsia="zh-CN"/>
              </w:rPr>
              <w:t>pc_DL_intra_non_contiguous_CA_NR_FR2_Class_(A-O-2P)</w:t>
            </w:r>
          </w:p>
        </w:tc>
        <w:tc>
          <w:tcPr>
            <w:tcW w:w="1418" w:type="dxa"/>
            <w:tcBorders>
              <w:top w:val="single" w:sz="4" w:space="0" w:color="auto"/>
              <w:left w:val="single" w:sz="4" w:space="0" w:color="auto"/>
              <w:bottom w:val="single" w:sz="4" w:space="0" w:color="auto"/>
              <w:right w:val="single" w:sz="4" w:space="0" w:color="auto"/>
            </w:tcBorders>
          </w:tcPr>
          <w:p w14:paraId="1E581C90" w14:textId="77777777" w:rsidR="008C3D6B" w:rsidRPr="005B00C6" w:rsidRDefault="008C3D6B" w:rsidP="00085BA2">
            <w:pPr>
              <w:pStyle w:val="TAL"/>
            </w:pPr>
          </w:p>
        </w:tc>
      </w:tr>
      <w:tr w:rsidR="008C3D6B" w:rsidRPr="005B00C6" w14:paraId="55ED6D7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4F99067" w14:textId="77777777" w:rsidR="008C3D6B" w:rsidRPr="005B00C6" w:rsidRDefault="008C3D6B" w:rsidP="00085BA2">
            <w:pPr>
              <w:pStyle w:val="TAC"/>
            </w:pPr>
            <w:r w:rsidRPr="005B00C6">
              <w:t>127</w:t>
            </w:r>
          </w:p>
        </w:tc>
        <w:tc>
          <w:tcPr>
            <w:tcW w:w="3498" w:type="dxa"/>
            <w:tcBorders>
              <w:top w:val="single" w:sz="4" w:space="0" w:color="auto"/>
              <w:left w:val="single" w:sz="4" w:space="0" w:color="auto"/>
              <w:bottom w:val="single" w:sz="4" w:space="0" w:color="auto"/>
              <w:right w:val="single" w:sz="4" w:space="0" w:color="auto"/>
            </w:tcBorders>
          </w:tcPr>
          <w:p w14:paraId="05259BE2" w14:textId="77777777" w:rsidR="008C3D6B" w:rsidRPr="005B00C6" w:rsidRDefault="008C3D6B" w:rsidP="00085BA2">
            <w:pPr>
              <w:pStyle w:val="TAL"/>
            </w:pPr>
            <w:r w:rsidRPr="005B00C6">
              <w:t>DL NR FR2 Intra-band non-contiguous CA BW Class Combination (A-O-Q)</w:t>
            </w:r>
          </w:p>
        </w:tc>
        <w:tc>
          <w:tcPr>
            <w:tcW w:w="1462" w:type="dxa"/>
            <w:tcBorders>
              <w:top w:val="single" w:sz="4" w:space="0" w:color="auto"/>
              <w:left w:val="single" w:sz="4" w:space="0" w:color="auto"/>
              <w:bottom w:val="single" w:sz="4" w:space="0" w:color="auto"/>
              <w:right w:val="single" w:sz="4" w:space="0" w:color="auto"/>
            </w:tcBorders>
          </w:tcPr>
          <w:p w14:paraId="0ED9E620"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85E15DE" w14:textId="77777777" w:rsidR="008C3D6B" w:rsidRPr="005B00C6" w:rsidRDefault="008C3D6B" w:rsidP="00085BA2">
            <w:pPr>
              <w:pStyle w:val="TAL"/>
              <w:rPr>
                <w:lang w:eastAsia="zh-CN"/>
              </w:rPr>
            </w:pPr>
            <w:r w:rsidRPr="005B00C6">
              <w:rPr>
                <w:lang w:eastAsia="zh-CN"/>
              </w:rPr>
              <w:t>pc_DL_intra_non_contiguous_CA_NR_FR2_Class_(A-O-Q)</w:t>
            </w:r>
          </w:p>
        </w:tc>
        <w:tc>
          <w:tcPr>
            <w:tcW w:w="1418" w:type="dxa"/>
            <w:tcBorders>
              <w:top w:val="single" w:sz="4" w:space="0" w:color="auto"/>
              <w:left w:val="single" w:sz="4" w:space="0" w:color="auto"/>
              <w:bottom w:val="single" w:sz="4" w:space="0" w:color="auto"/>
              <w:right w:val="single" w:sz="4" w:space="0" w:color="auto"/>
            </w:tcBorders>
          </w:tcPr>
          <w:p w14:paraId="2C79C0FD" w14:textId="77777777" w:rsidR="008C3D6B" w:rsidRPr="005B00C6" w:rsidRDefault="008C3D6B" w:rsidP="00085BA2">
            <w:pPr>
              <w:pStyle w:val="TAL"/>
            </w:pPr>
          </w:p>
        </w:tc>
      </w:tr>
      <w:tr w:rsidR="008C3D6B" w:rsidRPr="005B00C6" w14:paraId="32BDF83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08E74D6" w14:textId="77777777" w:rsidR="008C3D6B" w:rsidRPr="005B00C6" w:rsidRDefault="008C3D6B" w:rsidP="00085BA2">
            <w:pPr>
              <w:pStyle w:val="TAC"/>
            </w:pPr>
            <w:r w:rsidRPr="005B00C6">
              <w:t>128</w:t>
            </w:r>
          </w:p>
        </w:tc>
        <w:tc>
          <w:tcPr>
            <w:tcW w:w="3498" w:type="dxa"/>
            <w:tcBorders>
              <w:top w:val="single" w:sz="4" w:space="0" w:color="auto"/>
              <w:left w:val="single" w:sz="4" w:space="0" w:color="auto"/>
              <w:bottom w:val="single" w:sz="4" w:space="0" w:color="auto"/>
              <w:right w:val="single" w:sz="4" w:space="0" w:color="auto"/>
            </w:tcBorders>
          </w:tcPr>
          <w:p w14:paraId="4424E519" w14:textId="77777777" w:rsidR="008C3D6B" w:rsidRPr="005B00C6" w:rsidRDefault="008C3D6B" w:rsidP="00085BA2">
            <w:pPr>
              <w:pStyle w:val="TAL"/>
            </w:pPr>
            <w:r w:rsidRPr="005B00C6">
              <w:t>DL NR FR2 Intra-band non-contiguous CA BW Class Combination (A-O-2Q)</w:t>
            </w:r>
          </w:p>
        </w:tc>
        <w:tc>
          <w:tcPr>
            <w:tcW w:w="1462" w:type="dxa"/>
            <w:tcBorders>
              <w:top w:val="single" w:sz="4" w:space="0" w:color="auto"/>
              <w:left w:val="single" w:sz="4" w:space="0" w:color="auto"/>
              <w:bottom w:val="single" w:sz="4" w:space="0" w:color="auto"/>
              <w:right w:val="single" w:sz="4" w:space="0" w:color="auto"/>
            </w:tcBorders>
          </w:tcPr>
          <w:p w14:paraId="5675C221"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EA541DA" w14:textId="77777777" w:rsidR="008C3D6B" w:rsidRPr="005B00C6" w:rsidRDefault="008C3D6B" w:rsidP="00085BA2">
            <w:pPr>
              <w:pStyle w:val="TAL"/>
              <w:rPr>
                <w:lang w:eastAsia="zh-CN"/>
              </w:rPr>
            </w:pPr>
            <w:r w:rsidRPr="005B00C6">
              <w:rPr>
                <w:lang w:eastAsia="zh-CN"/>
              </w:rPr>
              <w:t>pc_DL_intra_non_contiguous_CA_NR_FR2_Class_(A-O-2Q)</w:t>
            </w:r>
          </w:p>
        </w:tc>
        <w:tc>
          <w:tcPr>
            <w:tcW w:w="1418" w:type="dxa"/>
            <w:tcBorders>
              <w:top w:val="single" w:sz="4" w:space="0" w:color="auto"/>
              <w:left w:val="single" w:sz="4" w:space="0" w:color="auto"/>
              <w:bottom w:val="single" w:sz="4" w:space="0" w:color="auto"/>
              <w:right w:val="single" w:sz="4" w:space="0" w:color="auto"/>
            </w:tcBorders>
          </w:tcPr>
          <w:p w14:paraId="24DC4E8B" w14:textId="77777777" w:rsidR="008C3D6B" w:rsidRPr="005B00C6" w:rsidRDefault="008C3D6B" w:rsidP="00085BA2">
            <w:pPr>
              <w:pStyle w:val="TAL"/>
            </w:pPr>
          </w:p>
        </w:tc>
      </w:tr>
      <w:tr w:rsidR="008C3D6B" w:rsidRPr="005B00C6" w14:paraId="6973BB9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CE77DDE" w14:textId="77777777" w:rsidR="008C3D6B" w:rsidRPr="005B00C6" w:rsidRDefault="008C3D6B" w:rsidP="00085BA2">
            <w:pPr>
              <w:pStyle w:val="TAC"/>
            </w:pPr>
            <w:r w:rsidRPr="005B00C6">
              <w:t>129</w:t>
            </w:r>
          </w:p>
        </w:tc>
        <w:tc>
          <w:tcPr>
            <w:tcW w:w="3498" w:type="dxa"/>
            <w:tcBorders>
              <w:top w:val="single" w:sz="4" w:space="0" w:color="auto"/>
              <w:left w:val="single" w:sz="4" w:space="0" w:color="auto"/>
              <w:bottom w:val="single" w:sz="4" w:space="0" w:color="auto"/>
              <w:right w:val="single" w:sz="4" w:space="0" w:color="auto"/>
            </w:tcBorders>
          </w:tcPr>
          <w:p w14:paraId="17D4701D" w14:textId="77777777" w:rsidR="008C3D6B" w:rsidRPr="005B00C6" w:rsidRDefault="008C3D6B" w:rsidP="00085BA2">
            <w:pPr>
              <w:pStyle w:val="TAL"/>
            </w:pPr>
            <w:r w:rsidRPr="005B00C6">
              <w:t>DL NR FR2 Intra-band non-contiguous CA BW Class Combination (A-2O-P)</w:t>
            </w:r>
          </w:p>
        </w:tc>
        <w:tc>
          <w:tcPr>
            <w:tcW w:w="1462" w:type="dxa"/>
            <w:tcBorders>
              <w:top w:val="single" w:sz="4" w:space="0" w:color="auto"/>
              <w:left w:val="single" w:sz="4" w:space="0" w:color="auto"/>
              <w:bottom w:val="single" w:sz="4" w:space="0" w:color="auto"/>
              <w:right w:val="single" w:sz="4" w:space="0" w:color="auto"/>
            </w:tcBorders>
          </w:tcPr>
          <w:p w14:paraId="4BDDC06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52C2922" w14:textId="77777777" w:rsidR="008C3D6B" w:rsidRPr="005B00C6" w:rsidRDefault="008C3D6B" w:rsidP="00085BA2">
            <w:pPr>
              <w:pStyle w:val="TAL"/>
              <w:rPr>
                <w:lang w:eastAsia="zh-CN"/>
              </w:rPr>
            </w:pPr>
            <w:r w:rsidRPr="005B00C6">
              <w:rPr>
                <w:lang w:eastAsia="zh-CN"/>
              </w:rPr>
              <w:t>pc_DL_intra_non_contiguous_CA_NR_FR2_Class_(A-2O-P)</w:t>
            </w:r>
          </w:p>
        </w:tc>
        <w:tc>
          <w:tcPr>
            <w:tcW w:w="1418" w:type="dxa"/>
            <w:tcBorders>
              <w:top w:val="single" w:sz="4" w:space="0" w:color="auto"/>
              <w:left w:val="single" w:sz="4" w:space="0" w:color="auto"/>
              <w:bottom w:val="single" w:sz="4" w:space="0" w:color="auto"/>
              <w:right w:val="single" w:sz="4" w:space="0" w:color="auto"/>
            </w:tcBorders>
          </w:tcPr>
          <w:p w14:paraId="5A32C9C7" w14:textId="77777777" w:rsidR="008C3D6B" w:rsidRPr="005B00C6" w:rsidRDefault="008C3D6B" w:rsidP="00085BA2">
            <w:pPr>
              <w:pStyle w:val="TAL"/>
            </w:pPr>
          </w:p>
        </w:tc>
      </w:tr>
      <w:tr w:rsidR="008C3D6B" w:rsidRPr="005B00C6" w14:paraId="660E0A3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7F1A4EC" w14:textId="77777777" w:rsidR="008C3D6B" w:rsidRPr="005B00C6" w:rsidRDefault="008C3D6B" w:rsidP="00085BA2">
            <w:pPr>
              <w:pStyle w:val="TAC"/>
            </w:pPr>
            <w:r w:rsidRPr="005B00C6">
              <w:t>130</w:t>
            </w:r>
          </w:p>
        </w:tc>
        <w:tc>
          <w:tcPr>
            <w:tcW w:w="3498" w:type="dxa"/>
            <w:tcBorders>
              <w:top w:val="single" w:sz="4" w:space="0" w:color="auto"/>
              <w:left w:val="single" w:sz="4" w:space="0" w:color="auto"/>
              <w:bottom w:val="single" w:sz="4" w:space="0" w:color="auto"/>
              <w:right w:val="single" w:sz="4" w:space="0" w:color="auto"/>
            </w:tcBorders>
          </w:tcPr>
          <w:p w14:paraId="2C50A343" w14:textId="77777777" w:rsidR="008C3D6B" w:rsidRPr="005B00C6" w:rsidRDefault="008C3D6B" w:rsidP="00085BA2">
            <w:pPr>
              <w:pStyle w:val="TAL"/>
            </w:pPr>
            <w:r w:rsidRPr="005B00C6">
              <w:t>DL NR FR2 Intra-band non-contiguous CA BW Class Combination (A-2O-2P)</w:t>
            </w:r>
          </w:p>
        </w:tc>
        <w:tc>
          <w:tcPr>
            <w:tcW w:w="1462" w:type="dxa"/>
            <w:tcBorders>
              <w:top w:val="single" w:sz="4" w:space="0" w:color="auto"/>
              <w:left w:val="single" w:sz="4" w:space="0" w:color="auto"/>
              <w:bottom w:val="single" w:sz="4" w:space="0" w:color="auto"/>
              <w:right w:val="single" w:sz="4" w:space="0" w:color="auto"/>
            </w:tcBorders>
          </w:tcPr>
          <w:p w14:paraId="2C941DA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942611D" w14:textId="77777777" w:rsidR="008C3D6B" w:rsidRPr="005B00C6" w:rsidRDefault="008C3D6B" w:rsidP="00085BA2">
            <w:pPr>
              <w:pStyle w:val="TAL"/>
              <w:rPr>
                <w:lang w:eastAsia="zh-CN"/>
              </w:rPr>
            </w:pPr>
            <w:r w:rsidRPr="005B00C6">
              <w:rPr>
                <w:lang w:eastAsia="zh-CN"/>
              </w:rPr>
              <w:t>pc_DL_intra_non_contiguous_CA_NR_FR2_Class_(A-2O-2P)</w:t>
            </w:r>
          </w:p>
        </w:tc>
        <w:tc>
          <w:tcPr>
            <w:tcW w:w="1418" w:type="dxa"/>
            <w:tcBorders>
              <w:top w:val="single" w:sz="4" w:space="0" w:color="auto"/>
              <w:left w:val="single" w:sz="4" w:space="0" w:color="auto"/>
              <w:bottom w:val="single" w:sz="4" w:space="0" w:color="auto"/>
              <w:right w:val="single" w:sz="4" w:space="0" w:color="auto"/>
            </w:tcBorders>
          </w:tcPr>
          <w:p w14:paraId="12948063" w14:textId="77777777" w:rsidR="008C3D6B" w:rsidRPr="005B00C6" w:rsidRDefault="008C3D6B" w:rsidP="00085BA2">
            <w:pPr>
              <w:pStyle w:val="TAL"/>
            </w:pPr>
          </w:p>
        </w:tc>
      </w:tr>
      <w:tr w:rsidR="008C3D6B" w:rsidRPr="005B00C6" w14:paraId="4D62514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3A9C46E" w14:textId="77777777" w:rsidR="008C3D6B" w:rsidRPr="005B00C6" w:rsidRDefault="008C3D6B" w:rsidP="00085BA2">
            <w:pPr>
              <w:pStyle w:val="TAC"/>
            </w:pPr>
            <w:r w:rsidRPr="005B00C6">
              <w:t>131</w:t>
            </w:r>
          </w:p>
        </w:tc>
        <w:tc>
          <w:tcPr>
            <w:tcW w:w="3498" w:type="dxa"/>
            <w:tcBorders>
              <w:top w:val="single" w:sz="4" w:space="0" w:color="auto"/>
              <w:left w:val="single" w:sz="4" w:space="0" w:color="auto"/>
              <w:bottom w:val="single" w:sz="4" w:space="0" w:color="auto"/>
              <w:right w:val="single" w:sz="4" w:space="0" w:color="auto"/>
            </w:tcBorders>
          </w:tcPr>
          <w:p w14:paraId="62E18680" w14:textId="77777777" w:rsidR="008C3D6B" w:rsidRPr="005B00C6" w:rsidRDefault="008C3D6B" w:rsidP="00085BA2">
            <w:pPr>
              <w:pStyle w:val="TAL"/>
            </w:pPr>
            <w:r w:rsidRPr="005B00C6">
              <w:t>DL NR FR2 Intra-band non-contiguous CA BW Class Combination (A-2O-Q)</w:t>
            </w:r>
          </w:p>
        </w:tc>
        <w:tc>
          <w:tcPr>
            <w:tcW w:w="1462" w:type="dxa"/>
            <w:tcBorders>
              <w:top w:val="single" w:sz="4" w:space="0" w:color="auto"/>
              <w:left w:val="single" w:sz="4" w:space="0" w:color="auto"/>
              <w:bottom w:val="single" w:sz="4" w:space="0" w:color="auto"/>
              <w:right w:val="single" w:sz="4" w:space="0" w:color="auto"/>
            </w:tcBorders>
          </w:tcPr>
          <w:p w14:paraId="00F1D4D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87EE4A4" w14:textId="77777777" w:rsidR="008C3D6B" w:rsidRPr="005B00C6" w:rsidRDefault="008C3D6B" w:rsidP="00085BA2">
            <w:pPr>
              <w:pStyle w:val="TAL"/>
              <w:rPr>
                <w:lang w:eastAsia="zh-CN"/>
              </w:rPr>
            </w:pPr>
            <w:r w:rsidRPr="005B00C6">
              <w:rPr>
                <w:lang w:eastAsia="zh-CN"/>
              </w:rPr>
              <w:t>pc_DL_intra_non_contiguous_CA_NR_FR2_Class_(A-2O-Q)</w:t>
            </w:r>
          </w:p>
        </w:tc>
        <w:tc>
          <w:tcPr>
            <w:tcW w:w="1418" w:type="dxa"/>
            <w:tcBorders>
              <w:top w:val="single" w:sz="4" w:space="0" w:color="auto"/>
              <w:left w:val="single" w:sz="4" w:space="0" w:color="auto"/>
              <w:bottom w:val="single" w:sz="4" w:space="0" w:color="auto"/>
              <w:right w:val="single" w:sz="4" w:space="0" w:color="auto"/>
            </w:tcBorders>
          </w:tcPr>
          <w:p w14:paraId="17164BB0" w14:textId="77777777" w:rsidR="008C3D6B" w:rsidRPr="005B00C6" w:rsidRDefault="008C3D6B" w:rsidP="00085BA2">
            <w:pPr>
              <w:pStyle w:val="TAL"/>
            </w:pPr>
          </w:p>
        </w:tc>
      </w:tr>
      <w:tr w:rsidR="008C3D6B" w:rsidRPr="005B00C6" w14:paraId="303DF25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FD5601E" w14:textId="77777777" w:rsidR="008C3D6B" w:rsidRPr="005B00C6" w:rsidRDefault="008C3D6B" w:rsidP="00085BA2">
            <w:pPr>
              <w:pStyle w:val="TAC"/>
            </w:pPr>
            <w:r w:rsidRPr="005B00C6">
              <w:t>132</w:t>
            </w:r>
          </w:p>
        </w:tc>
        <w:tc>
          <w:tcPr>
            <w:tcW w:w="3498" w:type="dxa"/>
            <w:tcBorders>
              <w:top w:val="single" w:sz="4" w:space="0" w:color="auto"/>
              <w:left w:val="single" w:sz="4" w:space="0" w:color="auto"/>
              <w:bottom w:val="single" w:sz="4" w:space="0" w:color="auto"/>
              <w:right w:val="single" w:sz="4" w:space="0" w:color="auto"/>
            </w:tcBorders>
          </w:tcPr>
          <w:p w14:paraId="47D54FBE" w14:textId="77777777" w:rsidR="008C3D6B" w:rsidRPr="005B00C6" w:rsidRDefault="008C3D6B" w:rsidP="00085BA2">
            <w:pPr>
              <w:pStyle w:val="TAL"/>
            </w:pPr>
            <w:r w:rsidRPr="005B00C6">
              <w:t>DL NR FR2 Intra-band non-contiguous CA BW Class Combination (A-2O-2Q)</w:t>
            </w:r>
          </w:p>
        </w:tc>
        <w:tc>
          <w:tcPr>
            <w:tcW w:w="1462" w:type="dxa"/>
            <w:tcBorders>
              <w:top w:val="single" w:sz="4" w:space="0" w:color="auto"/>
              <w:left w:val="single" w:sz="4" w:space="0" w:color="auto"/>
              <w:bottom w:val="single" w:sz="4" w:space="0" w:color="auto"/>
              <w:right w:val="single" w:sz="4" w:space="0" w:color="auto"/>
            </w:tcBorders>
          </w:tcPr>
          <w:p w14:paraId="5D60F4A1"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B959EB3" w14:textId="77777777" w:rsidR="008C3D6B" w:rsidRPr="005B00C6" w:rsidRDefault="008C3D6B" w:rsidP="00085BA2">
            <w:pPr>
              <w:pStyle w:val="TAL"/>
              <w:rPr>
                <w:lang w:eastAsia="zh-CN"/>
              </w:rPr>
            </w:pPr>
            <w:r w:rsidRPr="005B00C6">
              <w:rPr>
                <w:lang w:eastAsia="zh-CN"/>
              </w:rPr>
              <w:t>pc_DL_intra_non_contiguous_CA_NR_FR2_Class_(A-2O-2Q)</w:t>
            </w:r>
          </w:p>
        </w:tc>
        <w:tc>
          <w:tcPr>
            <w:tcW w:w="1418" w:type="dxa"/>
            <w:tcBorders>
              <w:top w:val="single" w:sz="4" w:space="0" w:color="auto"/>
              <w:left w:val="single" w:sz="4" w:space="0" w:color="auto"/>
              <w:bottom w:val="single" w:sz="4" w:space="0" w:color="auto"/>
              <w:right w:val="single" w:sz="4" w:space="0" w:color="auto"/>
            </w:tcBorders>
          </w:tcPr>
          <w:p w14:paraId="65F62D8A" w14:textId="77777777" w:rsidR="008C3D6B" w:rsidRPr="005B00C6" w:rsidRDefault="008C3D6B" w:rsidP="00085BA2">
            <w:pPr>
              <w:pStyle w:val="TAL"/>
            </w:pPr>
          </w:p>
        </w:tc>
      </w:tr>
      <w:tr w:rsidR="008C3D6B" w:rsidRPr="005B00C6" w14:paraId="00D3746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3876420" w14:textId="77777777" w:rsidR="008C3D6B" w:rsidRPr="005B00C6" w:rsidRDefault="008C3D6B" w:rsidP="00085BA2">
            <w:pPr>
              <w:pStyle w:val="TAC"/>
            </w:pPr>
            <w:r w:rsidRPr="005B00C6">
              <w:t>133</w:t>
            </w:r>
          </w:p>
        </w:tc>
        <w:tc>
          <w:tcPr>
            <w:tcW w:w="3498" w:type="dxa"/>
            <w:tcBorders>
              <w:top w:val="single" w:sz="4" w:space="0" w:color="auto"/>
              <w:left w:val="single" w:sz="4" w:space="0" w:color="auto"/>
              <w:bottom w:val="single" w:sz="4" w:space="0" w:color="auto"/>
              <w:right w:val="single" w:sz="4" w:space="0" w:color="auto"/>
            </w:tcBorders>
          </w:tcPr>
          <w:p w14:paraId="0C18FC04" w14:textId="77777777" w:rsidR="008C3D6B" w:rsidRPr="005B00C6" w:rsidRDefault="008C3D6B" w:rsidP="00085BA2">
            <w:pPr>
              <w:pStyle w:val="TAL"/>
            </w:pPr>
            <w:r w:rsidRPr="005B00C6">
              <w:t>DL NR FR2 Intra-band non-contiguous CA BW Class Combination (A-P-Q)</w:t>
            </w:r>
          </w:p>
        </w:tc>
        <w:tc>
          <w:tcPr>
            <w:tcW w:w="1462" w:type="dxa"/>
            <w:tcBorders>
              <w:top w:val="single" w:sz="4" w:space="0" w:color="auto"/>
              <w:left w:val="single" w:sz="4" w:space="0" w:color="auto"/>
              <w:bottom w:val="single" w:sz="4" w:space="0" w:color="auto"/>
              <w:right w:val="single" w:sz="4" w:space="0" w:color="auto"/>
            </w:tcBorders>
          </w:tcPr>
          <w:p w14:paraId="3588D782"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DC05697" w14:textId="77777777" w:rsidR="008C3D6B" w:rsidRPr="005B00C6" w:rsidRDefault="008C3D6B" w:rsidP="00085BA2">
            <w:pPr>
              <w:pStyle w:val="TAL"/>
              <w:rPr>
                <w:lang w:eastAsia="zh-CN"/>
              </w:rPr>
            </w:pPr>
            <w:r w:rsidRPr="005B00C6">
              <w:rPr>
                <w:lang w:eastAsia="zh-CN"/>
              </w:rPr>
              <w:t>pc_DL_intra_non_contiguous_CA_NR_FR2_Class_(A-P-Q)</w:t>
            </w:r>
          </w:p>
        </w:tc>
        <w:tc>
          <w:tcPr>
            <w:tcW w:w="1418" w:type="dxa"/>
            <w:tcBorders>
              <w:top w:val="single" w:sz="4" w:space="0" w:color="auto"/>
              <w:left w:val="single" w:sz="4" w:space="0" w:color="auto"/>
              <w:bottom w:val="single" w:sz="4" w:space="0" w:color="auto"/>
              <w:right w:val="single" w:sz="4" w:space="0" w:color="auto"/>
            </w:tcBorders>
          </w:tcPr>
          <w:p w14:paraId="36C6B9D2" w14:textId="77777777" w:rsidR="008C3D6B" w:rsidRPr="005B00C6" w:rsidRDefault="008C3D6B" w:rsidP="00085BA2">
            <w:pPr>
              <w:pStyle w:val="TAL"/>
            </w:pPr>
          </w:p>
        </w:tc>
      </w:tr>
      <w:tr w:rsidR="008C3D6B" w:rsidRPr="005B00C6" w14:paraId="5309BCE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B252EFE" w14:textId="77777777" w:rsidR="008C3D6B" w:rsidRPr="005B00C6" w:rsidRDefault="008C3D6B" w:rsidP="00085BA2">
            <w:pPr>
              <w:pStyle w:val="TAC"/>
            </w:pPr>
            <w:r w:rsidRPr="005B00C6">
              <w:t>134</w:t>
            </w:r>
          </w:p>
        </w:tc>
        <w:tc>
          <w:tcPr>
            <w:tcW w:w="3498" w:type="dxa"/>
            <w:tcBorders>
              <w:top w:val="single" w:sz="4" w:space="0" w:color="auto"/>
              <w:left w:val="single" w:sz="4" w:space="0" w:color="auto"/>
              <w:bottom w:val="single" w:sz="4" w:space="0" w:color="auto"/>
              <w:right w:val="single" w:sz="4" w:space="0" w:color="auto"/>
            </w:tcBorders>
          </w:tcPr>
          <w:p w14:paraId="6C889A1E" w14:textId="77777777" w:rsidR="008C3D6B" w:rsidRPr="005B00C6" w:rsidRDefault="008C3D6B" w:rsidP="00085BA2">
            <w:pPr>
              <w:pStyle w:val="TAL"/>
            </w:pPr>
            <w:r w:rsidRPr="005B00C6">
              <w:t>DL NR FR2 Intra-band non-contiguous CA BW Class Combination (2A-D-O)</w:t>
            </w:r>
          </w:p>
        </w:tc>
        <w:tc>
          <w:tcPr>
            <w:tcW w:w="1462" w:type="dxa"/>
            <w:tcBorders>
              <w:top w:val="single" w:sz="4" w:space="0" w:color="auto"/>
              <w:left w:val="single" w:sz="4" w:space="0" w:color="auto"/>
              <w:bottom w:val="single" w:sz="4" w:space="0" w:color="auto"/>
              <w:right w:val="single" w:sz="4" w:space="0" w:color="auto"/>
            </w:tcBorders>
          </w:tcPr>
          <w:p w14:paraId="4F8D600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DA961AD" w14:textId="77777777" w:rsidR="008C3D6B" w:rsidRPr="005B00C6" w:rsidRDefault="008C3D6B" w:rsidP="00085BA2">
            <w:pPr>
              <w:pStyle w:val="TAL"/>
              <w:rPr>
                <w:lang w:eastAsia="zh-CN"/>
              </w:rPr>
            </w:pPr>
            <w:r w:rsidRPr="005B00C6">
              <w:rPr>
                <w:lang w:eastAsia="zh-CN"/>
              </w:rPr>
              <w:t>pc_DL_intra_non_contiguous_CA_NR_FR2_Class_(2A-D-O)</w:t>
            </w:r>
          </w:p>
        </w:tc>
        <w:tc>
          <w:tcPr>
            <w:tcW w:w="1418" w:type="dxa"/>
            <w:tcBorders>
              <w:top w:val="single" w:sz="4" w:space="0" w:color="auto"/>
              <w:left w:val="single" w:sz="4" w:space="0" w:color="auto"/>
              <w:bottom w:val="single" w:sz="4" w:space="0" w:color="auto"/>
              <w:right w:val="single" w:sz="4" w:space="0" w:color="auto"/>
            </w:tcBorders>
          </w:tcPr>
          <w:p w14:paraId="66151D16" w14:textId="77777777" w:rsidR="008C3D6B" w:rsidRPr="005B00C6" w:rsidRDefault="008C3D6B" w:rsidP="00085BA2">
            <w:pPr>
              <w:pStyle w:val="TAL"/>
            </w:pPr>
          </w:p>
        </w:tc>
      </w:tr>
      <w:tr w:rsidR="008C3D6B" w:rsidRPr="005B00C6" w14:paraId="19B8483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7A15ABD" w14:textId="77777777" w:rsidR="008C3D6B" w:rsidRPr="005B00C6" w:rsidRDefault="008C3D6B" w:rsidP="00085BA2">
            <w:pPr>
              <w:pStyle w:val="TAC"/>
            </w:pPr>
            <w:r w:rsidRPr="005B00C6">
              <w:t>135</w:t>
            </w:r>
          </w:p>
        </w:tc>
        <w:tc>
          <w:tcPr>
            <w:tcW w:w="3498" w:type="dxa"/>
            <w:tcBorders>
              <w:top w:val="single" w:sz="4" w:space="0" w:color="auto"/>
              <w:left w:val="single" w:sz="4" w:space="0" w:color="auto"/>
              <w:bottom w:val="single" w:sz="4" w:space="0" w:color="auto"/>
              <w:right w:val="single" w:sz="4" w:space="0" w:color="auto"/>
            </w:tcBorders>
          </w:tcPr>
          <w:p w14:paraId="4422D68F" w14:textId="77777777" w:rsidR="008C3D6B" w:rsidRPr="005B00C6" w:rsidRDefault="008C3D6B" w:rsidP="00085BA2">
            <w:pPr>
              <w:pStyle w:val="TAL"/>
            </w:pPr>
            <w:r w:rsidRPr="005B00C6">
              <w:t>DL NR FR2 Intra-band non-contiguous CA BW Class Combination (2A-D-2O)</w:t>
            </w:r>
          </w:p>
        </w:tc>
        <w:tc>
          <w:tcPr>
            <w:tcW w:w="1462" w:type="dxa"/>
            <w:tcBorders>
              <w:top w:val="single" w:sz="4" w:space="0" w:color="auto"/>
              <w:left w:val="single" w:sz="4" w:space="0" w:color="auto"/>
              <w:bottom w:val="single" w:sz="4" w:space="0" w:color="auto"/>
              <w:right w:val="single" w:sz="4" w:space="0" w:color="auto"/>
            </w:tcBorders>
          </w:tcPr>
          <w:p w14:paraId="078DF3E2"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BD1E6F6" w14:textId="77777777" w:rsidR="008C3D6B" w:rsidRPr="005B00C6" w:rsidRDefault="008C3D6B" w:rsidP="00085BA2">
            <w:pPr>
              <w:pStyle w:val="TAL"/>
              <w:rPr>
                <w:lang w:eastAsia="zh-CN"/>
              </w:rPr>
            </w:pPr>
            <w:r w:rsidRPr="005B00C6">
              <w:rPr>
                <w:lang w:eastAsia="zh-CN"/>
              </w:rPr>
              <w:t>pc_DL_intra_non_contiguous_CA_NR_FR2_Class_(2A-D-2O)</w:t>
            </w:r>
          </w:p>
        </w:tc>
        <w:tc>
          <w:tcPr>
            <w:tcW w:w="1418" w:type="dxa"/>
            <w:tcBorders>
              <w:top w:val="single" w:sz="4" w:space="0" w:color="auto"/>
              <w:left w:val="single" w:sz="4" w:space="0" w:color="auto"/>
              <w:bottom w:val="single" w:sz="4" w:space="0" w:color="auto"/>
              <w:right w:val="single" w:sz="4" w:space="0" w:color="auto"/>
            </w:tcBorders>
          </w:tcPr>
          <w:p w14:paraId="6E965E9B" w14:textId="77777777" w:rsidR="008C3D6B" w:rsidRPr="005B00C6" w:rsidRDefault="008C3D6B" w:rsidP="00085BA2">
            <w:pPr>
              <w:pStyle w:val="TAL"/>
            </w:pPr>
          </w:p>
        </w:tc>
      </w:tr>
      <w:tr w:rsidR="008C3D6B" w:rsidRPr="005B00C6" w14:paraId="0770F5E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DB7FD3D" w14:textId="77777777" w:rsidR="008C3D6B" w:rsidRPr="005B00C6" w:rsidRDefault="008C3D6B" w:rsidP="00085BA2">
            <w:pPr>
              <w:pStyle w:val="TAC"/>
            </w:pPr>
            <w:r w:rsidRPr="005B00C6">
              <w:t>136</w:t>
            </w:r>
          </w:p>
        </w:tc>
        <w:tc>
          <w:tcPr>
            <w:tcW w:w="3498" w:type="dxa"/>
            <w:tcBorders>
              <w:top w:val="single" w:sz="4" w:space="0" w:color="auto"/>
              <w:left w:val="single" w:sz="4" w:space="0" w:color="auto"/>
              <w:bottom w:val="single" w:sz="4" w:space="0" w:color="auto"/>
              <w:right w:val="single" w:sz="4" w:space="0" w:color="auto"/>
            </w:tcBorders>
          </w:tcPr>
          <w:p w14:paraId="267AE607" w14:textId="77777777" w:rsidR="008C3D6B" w:rsidRPr="005B00C6" w:rsidRDefault="008C3D6B" w:rsidP="00085BA2">
            <w:pPr>
              <w:pStyle w:val="TAL"/>
            </w:pPr>
            <w:r w:rsidRPr="005B00C6">
              <w:t>DL NR FR2 Intra-band non-contiguous CA BW Class Combination (2A-G-O)</w:t>
            </w:r>
          </w:p>
        </w:tc>
        <w:tc>
          <w:tcPr>
            <w:tcW w:w="1462" w:type="dxa"/>
            <w:tcBorders>
              <w:top w:val="single" w:sz="4" w:space="0" w:color="auto"/>
              <w:left w:val="single" w:sz="4" w:space="0" w:color="auto"/>
              <w:bottom w:val="single" w:sz="4" w:space="0" w:color="auto"/>
              <w:right w:val="single" w:sz="4" w:space="0" w:color="auto"/>
            </w:tcBorders>
          </w:tcPr>
          <w:p w14:paraId="53D75E5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84B8B4D" w14:textId="77777777" w:rsidR="008C3D6B" w:rsidRPr="005B00C6" w:rsidRDefault="008C3D6B" w:rsidP="00085BA2">
            <w:pPr>
              <w:pStyle w:val="TAL"/>
              <w:rPr>
                <w:lang w:eastAsia="zh-CN"/>
              </w:rPr>
            </w:pPr>
            <w:r w:rsidRPr="005B00C6">
              <w:rPr>
                <w:lang w:eastAsia="zh-CN"/>
              </w:rPr>
              <w:t>pc_DL_intra_non_contiguous_CA_NR_FR2_Class_(2A-G-O)</w:t>
            </w:r>
          </w:p>
        </w:tc>
        <w:tc>
          <w:tcPr>
            <w:tcW w:w="1418" w:type="dxa"/>
            <w:tcBorders>
              <w:top w:val="single" w:sz="4" w:space="0" w:color="auto"/>
              <w:left w:val="single" w:sz="4" w:space="0" w:color="auto"/>
              <w:bottom w:val="single" w:sz="4" w:space="0" w:color="auto"/>
              <w:right w:val="single" w:sz="4" w:space="0" w:color="auto"/>
            </w:tcBorders>
          </w:tcPr>
          <w:p w14:paraId="552BABF7" w14:textId="77777777" w:rsidR="008C3D6B" w:rsidRPr="005B00C6" w:rsidRDefault="008C3D6B" w:rsidP="00085BA2">
            <w:pPr>
              <w:pStyle w:val="TAL"/>
            </w:pPr>
          </w:p>
        </w:tc>
      </w:tr>
      <w:tr w:rsidR="008C3D6B" w:rsidRPr="005B00C6" w14:paraId="78B584C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3966A39" w14:textId="77777777" w:rsidR="008C3D6B" w:rsidRPr="005B00C6" w:rsidRDefault="008C3D6B" w:rsidP="00085BA2">
            <w:pPr>
              <w:pStyle w:val="TAC"/>
            </w:pPr>
            <w:r w:rsidRPr="005B00C6">
              <w:t>137</w:t>
            </w:r>
          </w:p>
        </w:tc>
        <w:tc>
          <w:tcPr>
            <w:tcW w:w="3498" w:type="dxa"/>
            <w:tcBorders>
              <w:top w:val="single" w:sz="4" w:space="0" w:color="auto"/>
              <w:left w:val="single" w:sz="4" w:space="0" w:color="auto"/>
              <w:bottom w:val="single" w:sz="4" w:space="0" w:color="auto"/>
              <w:right w:val="single" w:sz="4" w:space="0" w:color="auto"/>
            </w:tcBorders>
          </w:tcPr>
          <w:p w14:paraId="0C75D53E" w14:textId="77777777" w:rsidR="008C3D6B" w:rsidRPr="005B00C6" w:rsidRDefault="008C3D6B" w:rsidP="00085BA2">
            <w:pPr>
              <w:pStyle w:val="TAL"/>
            </w:pPr>
            <w:r w:rsidRPr="005B00C6">
              <w:t>DL NR FR2 Intra-band non-contiguous CA BW Class Combination (2A-G-2O)</w:t>
            </w:r>
          </w:p>
        </w:tc>
        <w:tc>
          <w:tcPr>
            <w:tcW w:w="1462" w:type="dxa"/>
            <w:tcBorders>
              <w:top w:val="single" w:sz="4" w:space="0" w:color="auto"/>
              <w:left w:val="single" w:sz="4" w:space="0" w:color="auto"/>
              <w:bottom w:val="single" w:sz="4" w:space="0" w:color="auto"/>
              <w:right w:val="single" w:sz="4" w:space="0" w:color="auto"/>
            </w:tcBorders>
          </w:tcPr>
          <w:p w14:paraId="1F82586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686600D" w14:textId="77777777" w:rsidR="008C3D6B" w:rsidRPr="005B00C6" w:rsidRDefault="008C3D6B" w:rsidP="00085BA2">
            <w:pPr>
              <w:pStyle w:val="TAL"/>
              <w:rPr>
                <w:lang w:eastAsia="zh-CN"/>
              </w:rPr>
            </w:pPr>
            <w:r w:rsidRPr="005B00C6">
              <w:rPr>
                <w:lang w:eastAsia="zh-CN"/>
              </w:rPr>
              <w:t>pc_DL_intra_non_contiguous_CA_NR_FR2_Class_(2A-G-2O)</w:t>
            </w:r>
          </w:p>
        </w:tc>
        <w:tc>
          <w:tcPr>
            <w:tcW w:w="1418" w:type="dxa"/>
            <w:tcBorders>
              <w:top w:val="single" w:sz="4" w:space="0" w:color="auto"/>
              <w:left w:val="single" w:sz="4" w:space="0" w:color="auto"/>
              <w:bottom w:val="single" w:sz="4" w:space="0" w:color="auto"/>
              <w:right w:val="single" w:sz="4" w:space="0" w:color="auto"/>
            </w:tcBorders>
          </w:tcPr>
          <w:p w14:paraId="4C1FBD7F" w14:textId="77777777" w:rsidR="008C3D6B" w:rsidRPr="005B00C6" w:rsidRDefault="008C3D6B" w:rsidP="00085BA2">
            <w:pPr>
              <w:pStyle w:val="TAL"/>
            </w:pPr>
          </w:p>
        </w:tc>
      </w:tr>
      <w:tr w:rsidR="008C3D6B" w:rsidRPr="005B00C6" w14:paraId="5DCE18F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6B2D539" w14:textId="77777777" w:rsidR="008C3D6B" w:rsidRPr="005B00C6" w:rsidRDefault="008C3D6B" w:rsidP="00085BA2">
            <w:pPr>
              <w:pStyle w:val="TAC"/>
            </w:pPr>
            <w:r w:rsidRPr="005B00C6">
              <w:t>138</w:t>
            </w:r>
          </w:p>
        </w:tc>
        <w:tc>
          <w:tcPr>
            <w:tcW w:w="3498" w:type="dxa"/>
            <w:tcBorders>
              <w:top w:val="single" w:sz="4" w:space="0" w:color="auto"/>
              <w:left w:val="single" w:sz="4" w:space="0" w:color="auto"/>
              <w:bottom w:val="single" w:sz="4" w:space="0" w:color="auto"/>
              <w:right w:val="single" w:sz="4" w:space="0" w:color="auto"/>
            </w:tcBorders>
          </w:tcPr>
          <w:p w14:paraId="75AAE84F" w14:textId="77777777" w:rsidR="008C3D6B" w:rsidRPr="005B00C6" w:rsidRDefault="008C3D6B" w:rsidP="00085BA2">
            <w:pPr>
              <w:pStyle w:val="TAL"/>
            </w:pPr>
            <w:r w:rsidRPr="005B00C6">
              <w:t>DL NR FR2 Intra-band non-contiguous CA BW Class Combination (2A-2G-O)</w:t>
            </w:r>
          </w:p>
        </w:tc>
        <w:tc>
          <w:tcPr>
            <w:tcW w:w="1462" w:type="dxa"/>
            <w:tcBorders>
              <w:top w:val="single" w:sz="4" w:space="0" w:color="auto"/>
              <w:left w:val="single" w:sz="4" w:space="0" w:color="auto"/>
              <w:bottom w:val="single" w:sz="4" w:space="0" w:color="auto"/>
              <w:right w:val="single" w:sz="4" w:space="0" w:color="auto"/>
            </w:tcBorders>
          </w:tcPr>
          <w:p w14:paraId="389F2186"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BD5F136" w14:textId="77777777" w:rsidR="008C3D6B" w:rsidRPr="005B00C6" w:rsidRDefault="008C3D6B" w:rsidP="00085BA2">
            <w:pPr>
              <w:pStyle w:val="TAL"/>
              <w:rPr>
                <w:lang w:eastAsia="zh-CN"/>
              </w:rPr>
            </w:pPr>
            <w:r w:rsidRPr="005B00C6">
              <w:rPr>
                <w:lang w:eastAsia="zh-CN"/>
              </w:rPr>
              <w:t>pc_DL_intra_non_contiguous_CA_NR_FR2_Class_(2A-2G-O)</w:t>
            </w:r>
          </w:p>
        </w:tc>
        <w:tc>
          <w:tcPr>
            <w:tcW w:w="1418" w:type="dxa"/>
            <w:tcBorders>
              <w:top w:val="single" w:sz="4" w:space="0" w:color="auto"/>
              <w:left w:val="single" w:sz="4" w:space="0" w:color="auto"/>
              <w:bottom w:val="single" w:sz="4" w:space="0" w:color="auto"/>
              <w:right w:val="single" w:sz="4" w:space="0" w:color="auto"/>
            </w:tcBorders>
          </w:tcPr>
          <w:p w14:paraId="69939528" w14:textId="77777777" w:rsidR="008C3D6B" w:rsidRPr="005B00C6" w:rsidRDefault="008C3D6B" w:rsidP="00085BA2">
            <w:pPr>
              <w:pStyle w:val="TAL"/>
            </w:pPr>
          </w:p>
        </w:tc>
      </w:tr>
      <w:tr w:rsidR="008C3D6B" w:rsidRPr="005B00C6" w14:paraId="561D6AB5"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6A18C9C" w14:textId="77777777" w:rsidR="008C3D6B" w:rsidRPr="005B00C6" w:rsidRDefault="008C3D6B" w:rsidP="00085BA2">
            <w:pPr>
              <w:pStyle w:val="TAC"/>
            </w:pPr>
            <w:r w:rsidRPr="005B00C6">
              <w:t>139</w:t>
            </w:r>
          </w:p>
        </w:tc>
        <w:tc>
          <w:tcPr>
            <w:tcW w:w="3498" w:type="dxa"/>
            <w:tcBorders>
              <w:top w:val="single" w:sz="4" w:space="0" w:color="auto"/>
              <w:left w:val="single" w:sz="4" w:space="0" w:color="auto"/>
              <w:bottom w:val="single" w:sz="4" w:space="0" w:color="auto"/>
              <w:right w:val="single" w:sz="4" w:space="0" w:color="auto"/>
            </w:tcBorders>
          </w:tcPr>
          <w:p w14:paraId="3E9C0953" w14:textId="77777777" w:rsidR="008C3D6B" w:rsidRPr="005B00C6" w:rsidRDefault="008C3D6B" w:rsidP="00085BA2">
            <w:pPr>
              <w:pStyle w:val="TAL"/>
            </w:pPr>
            <w:r w:rsidRPr="005B00C6">
              <w:t>DL NR FR2 Intra-band non-contiguous CA BW Class Combination (2A-2G-2O)</w:t>
            </w:r>
          </w:p>
        </w:tc>
        <w:tc>
          <w:tcPr>
            <w:tcW w:w="1462" w:type="dxa"/>
            <w:tcBorders>
              <w:top w:val="single" w:sz="4" w:space="0" w:color="auto"/>
              <w:left w:val="single" w:sz="4" w:space="0" w:color="auto"/>
              <w:bottom w:val="single" w:sz="4" w:space="0" w:color="auto"/>
              <w:right w:val="single" w:sz="4" w:space="0" w:color="auto"/>
            </w:tcBorders>
          </w:tcPr>
          <w:p w14:paraId="031E880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55523F9" w14:textId="77777777" w:rsidR="008C3D6B" w:rsidRPr="005B00C6" w:rsidRDefault="008C3D6B" w:rsidP="00085BA2">
            <w:pPr>
              <w:pStyle w:val="TAL"/>
              <w:rPr>
                <w:lang w:eastAsia="zh-CN"/>
              </w:rPr>
            </w:pPr>
            <w:r w:rsidRPr="005B00C6">
              <w:rPr>
                <w:lang w:eastAsia="zh-CN"/>
              </w:rPr>
              <w:t>pc_DL_intra_non_contiguous_CA_NR_FR2_Class_(2A-2G-2O)</w:t>
            </w:r>
          </w:p>
        </w:tc>
        <w:tc>
          <w:tcPr>
            <w:tcW w:w="1418" w:type="dxa"/>
            <w:tcBorders>
              <w:top w:val="single" w:sz="4" w:space="0" w:color="auto"/>
              <w:left w:val="single" w:sz="4" w:space="0" w:color="auto"/>
              <w:bottom w:val="single" w:sz="4" w:space="0" w:color="auto"/>
              <w:right w:val="single" w:sz="4" w:space="0" w:color="auto"/>
            </w:tcBorders>
          </w:tcPr>
          <w:p w14:paraId="6E51E079" w14:textId="77777777" w:rsidR="008C3D6B" w:rsidRPr="005B00C6" w:rsidRDefault="008C3D6B" w:rsidP="00085BA2">
            <w:pPr>
              <w:pStyle w:val="TAL"/>
            </w:pPr>
          </w:p>
        </w:tc>
      </w:tr>
      <w:tr w:rsidR="008C3D6B" w:rsidRPr="005B00C6" w14:paraId="6E30A3C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1937932" w14:textId="77777777" w:rsidR="008C3D6B" w:rsidRPr="005B00C6" w:rsidRDefault="008C3D6B" w:rsidP="00085BA2">
            <w:pPr>
              <w:pStyle w:val="TAC"/>
            </w:pPr>
            <w:r w:rsidRPr="005B00C6">
              <w:t>140</w:t>
            </w:r>
          </w:p>
        </w:tc>
        <w:tc>
          <w:tcPr>
            <w:tcW w:w="3498" w:type="dxa"/>
            <w:tcBorders>
              <w:top w:val="single" w:sz="4" w:space="0" w:color="auto"/>
              <w:left w:val="single" w:sz="4" w:space="0" w:color="auto"/>
              <w:bottom w:val="single" w:sz="4" w:space="0" w:color="auto"/>
              <w:right w:val="single" w:sz="4" w:space="0" w:color="auto"/>
            </w:tcBorders>
          </w:tcPr>
          <w:p w14:paraId="519D4C07" w14:textId="77777777" w:rsidR="008C3D6B" w:rsidRPr="005B00C6" w:rsidRDefault="008C3D6B" w:rsidP="00085BA2">
            <w:pPr>
              <w:pStyle w:val="TAL"/>
            </w:pPr>
            <w:r w:rsidRPr="005B00C6">
              <w:t>DL NR FR2 Intra-band non-contiguous CA BW Class Combination (2A-O-P)</w:t>
            </w:r>
          </w:p>
        </w:tc>
        <w:tc>
          <w:tcPr>
            <w:tcW w:w="1462" w:type="dxa"/>
            <w:tcBorders>
              <w:top w:val="single" w:sz="4" w:space="0" w:color="auto"/>
              <w:left w:val="single" w:sz="4" w:space="0" w:color="auto"/>
              <w:bottom w:val="single" w:sz="4" w:space="0" w:color="auto"/>
              <w:right w:val="single" w:sz="4" w:space="0" w:color="auto"/>
            </w:tcBorders>
          </w:tcPr>
          <w:p w14:paraId="1A7A92B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B5B5F14" w14:textId="77777777" w:rsidR="008C3D6B" w:rsidRPr="005B00C6" w:rsidRDefault="008C3D6B" w:rsidP="00085BA2">
            <w:pPr>
              <w:pStyle w:val="TAL"/>
              <w:rPr>
                <w:lang w:eastAsia="zh-CN"/>
              </w:rPr>
            </w:pPr>
            <w:r w:rsidRPr="005B00C6">
              <w:rPr>
                <w:lang w:eastAsia="zh-CN"/>
              </w:rPr>
              <w:t>pc_DL_intra_non_contiguous_CA_NR_FR2_Class_(2A-O-P)</w:t>
            </w:r>
          </w:p>
        </w:tc>
        <w:tc>
          <w:tcPr>
            <w:tcW w:w="1418" w:type="dxa"/>
            <w:tcBorders>
              <w:top w:val="single" w:sz="4" w:space="0" w:color="auto"/>
              <w:left w:val="single" w:sz="4" w:space="0" w:color="auto"/>
              <w:bottom w:val="single" w:sz="4" w:space="0" w:color="auto"/>
              <w:right w:val="single" w:sz="4" w:space="0" w:color="auto"/>
            </w:tcBorders>
          </w:tcPr>
          <w:p w14:paraId="2B5B71FC" w14:textId="77777777" w:rsidR="008C3D6B" w:rsidRPr="005B00C6" w:rsidRDefault="008C3D6B" w:rsidP="00085BA2">
            <w:pPr>
              <w:pStyle w:val="TAL"/>
            </w:pPr>
          </w:p>
        </w:tc>
      </w:tr>
      <w:tr w:rsidR="008C3D6B" w:rsidRPr="005B00C6" w14:paraId="7D2270B5"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B087504" w14:textId="77777777" w:rsidR="008C3D6B" w:rsidRPr="005B00C6" w:rsidRDefault="008C3D6B" w:rsidP="00085BA2">
            <w:pPr>
              <w:pStyle w:val="TAC"/>
            </w:pPr>
            <w:r w:rsidRPr="005B00C6">
              <w:t>141</w:t>
            </w:r>
          </w:p>
        </w:tc>
        <w:tc>
          <w:tcPr>
            <w:tcW w:w="3498" w:type="dxa"/>
            <w:tcBorders>
              <w:top w:val="single" w:sz="4" w:space="0" w:color="auto"/>
              <w:left w:val="single" w:sz="4" w:space="0" w:color="auto"/>
              <w:bottom w:val="single" w:sz="4" w:space="0" w:color="auto"/>
              <w:right w:val="single" w:sz="4" w:space="0" w:color="auto"/>
            </w:tcBorders>
          </w:tcPr>
          <w:p w14:paraId="6E7E0560" w14:textId="77777777" w:rsidR="008C3D6B" w:rsidRPr="005B00C6" w:rsidRDefault="008C3D6B" w:rsidP="00085BA2">
            <w:pPr>
              <w:pStyle w:val="TAL"/>
            </w:pPr>
            <w:r w:rsidRPr="005B00C6">
              <w:t>DL NR FR2 Intra-band non-contiguous CA BW Class Combination (2A-O-2P)</w:t>
            </w:r>
          </w:p>
        </w:tc>
        <w:tc>
          <w:tcPr>
            <w:tcW w:w="1462" w:type="dxa"/>
            <w:tcBorders>
              <w:top w:val="single" w:sz="4" w:space="0" w:color="auto"/>
              <w:left w:val="single" w:sz="4" w:space="0" w:color="auto"/>
              <w:bottom w:val="single" w:sz="4" w:space="0" w:color="auto"/>
              <w:right w:val="single" w:sz="4" w:space="0" w:color="auto"/>
            </w:tcBorders>
          </w:tcPr>
          <w:p w14:paraId="73A1156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5C009FC" w14:textId="77777777" w:rsidR="008C3D6B" w:rsidRPr="005B00C6" w:rsidRDefault="008C3D6B" w:rsidP="00085BA2">
            <w:pPr>
              <w:pStyle w:val="TAL"/>
              <w:rPr>
                <w:lang w:eastAsia="zh-CN"/>
              </w:rPr>
            </w:pPr>
            <w:r w:rsidRPr="005B00C6">
              <w:rPr>
                <w:lang w:eastAsia="zh-CN"/>
              </w:rPr>
              <w:t>pc_DL_intra_non_contiguous_CA_NR_FR2_Class_(2A-O-2P)</w:t>
            </w:r>
          </w:p>
        </w:tc>
        <w:tc>
          <w:tcPr>
            <w:tcW w:w="1418" w:type="dxa"/>
            <w:tcBorders>
              <w:top w:val="single" w:sz="4" w:space="0" w:color="auto"/>
              <w:left w:val="single" w:sz="4" w:space="0" w:color="auto"/>
              <w:bottom w:val="single" w:sz="4" w:space="0" w:color="auto"/>
              <w:right w:val="single" w:sz="4" w:space="0" w:color="auto"/>
            </w:tcBorders>
          </w:tcPr>
          <w:p w14:paraId="334BC71D" w14:textId="77777777" w:rsidR="008C3D6B" w:rsidRPr="005B00C6" w:rsidRDefault="008C3D6B" w:rsidP="00085BA2">
            <w:pPr>
              <w:pStyle w:val="TAL"/>
            </w:pPr>
          </w:p>
        </w:tc>
      </w:tr>
      <w:tr w:rsidR="008C3D6B" w:rsidRPr="005B00C6" w14:paraId="52DD43E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D4AD368" w14:textId="77777777" w:rsidR="008C3D6B" w:rsidRPr="005B00C6" w:rsidRDefault="008C3D6B" w:rsidP="00085BA2">
            <w:pPr>
              <w:pStyle w:val="TAC"/>
            </w:pPr>
            <w:r w:rsidRPr="005B00C6">
              <w:lastRenderedPageBreak/>
              <w:t>142</w:t>
            </w:r>
          </w:p>
        </w:tc>
        <w:tc>
          <w:tcPr>
            <w:tcW w:w="3498" w:type="dxa"/>
            <w:tcBorders>
              <w:top w:val="single" w:sz="4" w:space="0" w:color="auto"/>
              <w:left w:val="single" w:sz="4" w:space="0" w:color="auto"/>
              <w:bottom w:val="single" w:sz="4" w:space="0" w:color="auto"/>
              <w:right w:val="single" w:sz="4" w:space="0" w:color="auto"/>
            </w:tcBorders>
          </w:tcPr>
          <w:p w14:paraId="2A9CF5CE" w14:textId="77777777" w:rsidR="008C3D6B" w:rsidRPr="005B00C6" w:rsidRDefault="008C3D6B" w:rsidP="00085BA2">
            <w:pPr>
              <w:pStyle w:val="TAL"/>
            </w:pPr>
            <w:r w:rsidRPr="005B00C6">
              <w:t>DL NR FR2 Intra-band non-contiguous CA BW Class Combination (2A-2O-P)</w:t>
            </w:r>
          </w:p>
        </w:tc>
        <w:tc>
          <w:tcPr>
            <w:tcW w:w="1462" w:type="dxa"/>
            <w:tcBorders>
              <w:top w:val="single" w:sz="4" w:space="0" w:color="auto"/>
              <w:left w:val="single" w:sz="4" w:space="0" w:color="auto"/>
              <w:bottom w:val="single" w:sz="4" w:space="0" w:color="auto"/>
              <w:right w:val="single" w:sz="4" w:space="0" w:color="auto"/>
            </w:tcBorders>
          </w:tcPr>
          <w:p w14:paraId="628E9C1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406869B" w14:textId="77777777" w:rsidR="008C3D6B" w:rsidRPr="005B00C6" w:rsidRDefault="008C3D6B" w:rsidP="00085BA2">
            <w:pPr>
              <w:pStyle w:val="TAL"/>
              <w:rPr>
                <w:lang w:eastAsia="zh-CN"/>
              </w:rPr>
            </w:pPr>
            <w:r w:rsidRPr="005B00C6">
              <w:rPr>
                <w:lang w:eastAsia="zh-CN"/>
              </w:rPr>
              <w:t>pc_DL_intra_non_contiguous_CA_NR_FR2_Class_(2A-2O-P)</w:t>
            </w:r>
          </w:p>
        </w:tc>
        <w:tc>
          <w:tcPr>
            <w:tcW w:w="1418" w:type="dxa"/>
            <w:tcBorders>
              <w:top w:val="single" w:sz="4" w:space="0" w:color="auto"/>
              <w:left w:val="single" w:sz="4" w:space="0" w:color="auto"/>
              <w:bottom w:val="single" w:sz="4" w:space="0" w:color="auto"/>
              <w:right w:val="single" w:sz="4" w:space="0" w:color="auto"/>
            </w:tcBorders>
          </w:tcPr>
          <w:p w14:paraId="5966ABE5" w14:textId="77777777" w:rsidR="008C3D6B" w:rsidRPr="005B00C6" w:rsidRDefault="008C3D6B" w:rsidP="00085BA2">
            <w:pPr>
              <w:pStyle w:val="TAL"/>
            </w:pPr>
          </w:p>
        </w:tc>
      </w:tr>
      <w:tr w:rsidR="008C3D6B" w:rsidRPr="005B00C6" w14:paraId="7918365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D823130" w14:textId="77777777" w:rsidR="008C3D6B" w:rsidRPr="005B00C6" w:rsidRDefault="008C3D6B" w:rsidP="00085BA2">
            <w:pPr>
              <w:pStyle w:val="TAC"/>
            </w:pPr>
            <w:r w:rsidRPr="005B00C6">
              <w:t>143</w:t>
            </w:r>
          </w:p>
        </w:tc>
        <w:tc>
          <w:tcPr>
            <w:tcW w:w="3498" w:type="dxa"/>
            <w:tcBorders>
              <w:top w:val="single" w:sz="4" w:space="0" w:color="auto"/>
              <w:left w:val="single" w:sz="4" w:space="0" w:color="auto"/>
              <w:bottom w:val="single" w:sz="4" w:space="0" w:color="auto"/>
              <w:right w:val="single" w:sz="4" w:space="0" w:color="auto"/>
            </w:tcBorders>
          </w:tcPr>
          <w:p w14:paraId="56A5AA1F" w14:textId="77777777" w:rsidR="008C3D6B" w:rsidRPr="005B00C6" w:rsidRDefault="008C3D6B" w:rsidP="00085BA2">
            <w:pPr>
              <w:pStyle w:val="TAL"/>
            </w:pPr>
            <w:r w:rsidRPr="005B00C6">
              <w:t>DL NR FR2 Intra-band non-contiguous CA BW Class Combination (2A-2O-2P)</w:t>
            </w:r>
          </w:p>
        </w:tc>
        <w:tc>
          <w:tcPr>
            <w:tcW w:w="1462" w:type="dxa"/>
            <w:tcBorders>
              <w:top w:val="single" w:sz="4" w:space="0" w:color="auto"/>
              <w:left w:val="single" w:sz="4" w:space="0" w:color="auto"/>
              <w:bottom w:val="single" w:sz="4" w:space="0" w:color="auto"/>
              <w:right w:val="single" w:sz="4" w:space="0" w:color="auto"/>
            </w:tcBorders>
          </w:tcPr>
          <w:p w14:paraId="2C7C3D22"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541FAF9" w14:textId="77777777" w:rsidR="008C3D6B" w:rsidRPr="005B00C6" w:rsidRDefault="008C3D6B" w:rsidP="00085BA2">
            <w:pPr>
              <w:pStyle w:val="TAL"/>
              <w:rPr>
                <w:lang w:eastAsia="zh-CN"/>
              </w:rPr>
            </w:pPr>
            <w:r w:rsidRPr="005B00C6">
              <w:rPr>
                <w:lang w:eastAsia="zh-CN"/>
              </w:rPr>
              <w:t>pc_DL_intra_non_contiguous_CA_NR_FR2_Class_(2A-2O-2P)</w:t>
            </w:r>
          </w:p>
        </w:tc>
        <w:tc>
          <w:tcPr>
            <w:tcW w:w="1418" w:type="dxa"/>
            <w:tcBorders>
              <w:top w:val="single" w:sz="4" w:space="0" w:color="auto"/>
              <w:left w:val="single" w:sz="4" w:space="0" w:color="auto"/>
              <w:bottom w:val="single" w:sz="4" w:space="0" w:color="auto"/>
              <w:right w:val="single" w:sz="4" w:space="0" w:color="auto"/>
            </w:tcBorders>
          </w:tcPr>
          <w:p w14:paraId="3F45F015" w14:textId="77777777" w:rsidR="008C3D6B" w:rsidRPr="005B00C6" w:rsidRDefault="008C3D6B" w:rsidP="00085BA2">
            <w:pPr>
              <w:pStyle w:val="TAL"/>
            </w:pPr>
          </w:p>
        </w:tc>
      </w:tr>
      <w:tr w:rsidR="008C3D6B" w:rsidRPr="005B00C6" w14:paraId="37CFE7E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0EA545E" w14:textId="77777777" w:rsidR="008C3D6B" w:rsidRPr="005B00C6" w:rsidRDefault="008C3D6B" w:rsidP="00085BA2">
            <w:pPr>
              <w:pStyle w:val="TAC"/>
            </w:pPr>
            <w:r w:rsidRPr="005B00C6">
              <w:t>144</w:t>
            </w:r>
          </w:p>
        </w:tc>
        <w:tc>
          <w:tcPr>
            <w:tcW w:w="3498" w:type="dxa"/>
            <w:tcBorders>
              <w:top w:val="single" w:sz="4" w:space="0" w:color="auto"/>
              <w:left w:val="single" w:sz="4" w:space="0" w:color="auto"/>
              <w:bottom w:val="single" w:sz="4" w:space="0" w:color="auto"/>
              <w:right w:val="single" w:sz="4" w:space="0" w:color="auto"/>
            </w:tcBorders>
          </w:tcPr>
          <w:p w14:paraId="28B3782F" w14:textId="77777777" w:rsidR="008C3D6B" w:rsidRPr="005B00C6" w:rsidRDefault="008C3D6B" w:rsidP="00085BA2">
            <w:pPr>
              <w:pStyle w:val="TAL"/>
            </w:pPr>
            <w:r w:rsidRPr="005B00C6">
              <w:t>DL NR FR2 Intra-band non-contiguous CA BW Class Combination (2A-O-Q)</w:t>
            </w:r>
          </w:p>
        </w:tc>
        <w:tc>
          <w:tcPr>
            <w:tcW w:w="1462" w:type="dxa"/>
            <w:tcBorders>
              <w:top w:val="single" w:sz="4" w:space="0" w:color="auto"/>
              <w:left w:val="single" w:sz="4" w:space="0" w:color="auto"/>
              <w:bottom w:val="single" w:sz="4" w:space="0" w:color="auto"/>
              <w:right w:val="single" w:sz="4" w:space="0" w:color="auto"/>
            </w:tcBorders>
          </w:tcPr>
          <w:p w14:paraId="08167B5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1869165" w14:textId="77777777" w:rsidR="008C3D6B" w:rsidRPr="005B00C6" w:rsidRDefault="008C3D6B" w:rsidP="00085BA2">
            <w:pPr>
              <w:pStyle w:val="TAL"/>
              <w:rPr>
                <w:lang w:eastAsia="zh-CN"/>
              </w:rPr>
            </w:pPr>
            <w:r w:rsidRPr="005B00C6">
              <w:rPr>
                <w:lang w:eastAsia="zh-CN"/>
              </w:rPr>
              <w:t>pc_DL_intra_non_contiguous_CA_NR_FR2_Class_(2A-O-Q)</w:t>
            </w:r>
          </w:p>
        </w:tc>
        <w:tc>
          <w:tcPr>
            <w:tcW w:w="1418" w:type="dxa"/>
            <w:tcBorders>
              <w:top w:val="single" w:sz="4" w:space="0" w:color="auto"/>
              <w:left w:val="single" w:sz="4" w:space="0" w:color="auto"/>
              <w:bottom w:val="single" w:sz="4" w:space="0" w:color="auto"/>
              <w:right w:val="single" w:sz="4" w:space="0" w:color="auto"/>
            </w:tcBorders>
          </w:tcPr>
          <w:p w14:paraId="0284B2E7" w14:textId="77777777" w:rsidR="008C3D6B" w:rsidRPr="005B00C6" w:rsidRDefault="008C3D6B" w:rsidP="00085BA2">
            <w:pPr>
              <w:pStyle w:val="TAL"/>
            </w:pPr>
          </w:p>
        </w:tc>
      </w:tr>
      <w:tr w:rsidR="008C3D6B" w:rsidRPr="005B00C6" w14:paraId="24ACC34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E00C4FE" w14:textId="77777777" w:rsidR="008C3D6B" w:rsidRPr="005B00C6" w:rsidRDefault="008C3D6B" w:rsidP="00085BA2">
            <w:pPr>
              <w:pStyle w:val="TAC"/>
            </w:pPr>
            <w:r w:rsidRPr="005B00C6">
              <w:t>145</w:t>
            </w:r>
          </w:p>
        </w:tc>
        <w:tc>
          <w:tcPr>
            <w:tcW w:w="3498" w:type="dxa"/>
            <w:tcBorders>
              <w:top w:val="single" w:sz="4" w:space="0" w:color="auto"/>
              <w:left w:val="single" w:sz="4" w:space="0" w:color="auto"/>
              <w:bottom w:val="single" w:sz="4" w:space="0" w:color="auto"/>
              <w:right w:val="single" w:sz="4" w:space="0" w:color="auto"/>
            </w:tcBorders>
          </w:tcPr>
          <w:p w14:paraId="3E920B9B" w14:textId="77777777" w:rsidR="008C3D6B" w:rsidRPr="005B00C6" w:rsidRDefault="008C3D6B" w:rsidP="00085BA2">
            <w:pPr>
              <w:pStyle w:val="TAL"/>
            </w:pPr>
            <w:r w:rsidRPr="005B00C6">
              <w:t>DL NR FR2 Intra-band non-contiguous CA BW Class Combination (2A-O-2Q)</w:t>
            </w:r>
          </w:p>
        </w:tc>
        <w:tc>
          <w:tcPr>
            <w:tcW w:w="1462" w:type="dxa"/>
            <w:tcBorders>
              <w:top w:val="single" w:sz="4" w:space="0" w:color="auto"/>
              <w:left w:val="single" w:sz="4" w:space="0" w:color="auto"/>
              <w:bottom w:val="single" w:sz="4" w:space="0" w:color="auto"/>
              <w:right w:val="single" w:sz="4" w:space="0" w:color="auto"/>
            </w:tcBorders>
          </w:tcPr>
          <w:p w14:paraId="03D4102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97C6FA5" w14:textId="77777777" w:rsidR="008C3D6B" w:rsidRPr="005B00C6" w:rsidRDefault="008C3D6B" w:rsidP="00085BA2">
            <w:pPr>
              <w:pStyle w:val="TAL"/>
              <w:rPr>
                <w:lang w:eastAsia="zh-CN"/>
              </w:rPr>
            </w:pPr>
            <w:r w:rsidRPr="005B00C6">
              <w:rPr>
                <w:lang w:eastAsia="zh-CN"/>
              </w:rPr>
              <w:t>pc_DL_intra_non_contiguous_CA_NR_FR2_Class_(2A-O-2Q)</w:t>
            </w:r>
          </w:p>
        </w:tc>
        <w:tc>
          <w:tcPr>
            <w:tcW w:w="1418" w:type="dxa"/>
            <w:tcBorders>
              <w:top w:val="single" w:sz="4" w:space="0" w:color="auto"/>
              <w:left w:val="single" w:sz="4" w:space="0" w:color="auto"/>
              <w:bottom w:val="single" w:sz="4" w:space="0" w:color="auto"/>
              <w:right w:val="single" w:sz="4" w:space="0" w:color="auto"/>
            </w:tcBorders>
          </w:tcPr>
          <w:p w14:paraId="35D41816" w14:textId="77777777" w:rsidR="008C3D6B" w:rsidRPr="005B00C6" w:rsidRDefault="008C3D6B" w:rsidP="00085BA2">
            <w:pPr>
              <w:pStyle w:val="TAL"/>
            </w:pPr>
          </w:p>
        </w:tc>
      </w:tr>
      <w:tr w:rsidR="008C3D6B" w:rsidRPr="005B00C6" w14:paraId="5A75DF2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2CD73D6" w14:textId="77777777" w:rsidR="008C3D6B" w:rsidRPr="005B00C6" w:rsidRDefault="008C3D6B" w:rsidP="00085BA2">
            <w:pPr>
              <w:pStyle w:val="TAC"/>
            </w:pPr>
            <w:r w:rsidRPr="005B00C6">
              <w:t>146</w:t>
            </w:r>
          </w:p>
        </w:tc>
        <w:tc>
          <w:tcPr>
            <w:tcW w:w="3498" w:type="dxa"/>
            <w:tcBorders>
              <w:top w:val="single" w:sz="4" w:space="0" w:color="auto"/>
              <w:left w:val="single" w:sz="4" w:space="0" w:color="auto"/>
              <w:bottom w:val="single" w:sz="4" w:space="0" w:color="auto"/>
              <w:right w:val="single" w:sz="4" w:space="0" w:color="auto"/>
            </w:tcBorders>
          </w:tcPr>
          <w:p w14:paraId="6EE18CD1" w14:textId="77777777" w:rsidR="008C3D6B" w:rsidRPr="005B00C6" w:rsidRDefault="008C3D6B" w:rsidP="00085BA2">
            <w:pPr>
              <w:pStyle w:val="TAL"/>
            </w:pPr>
            <w:r w:rsidRPr="005B00C6">
              <w:t>DL NR FR2 Intra-band non-contiguous CA BW Class Combination (2A-2O-Q)</w:t>
            </w:r>
          </w:p>
        </w:tc>
        <w:tc>
          <w:tcPr>
            <w:tcW w:w="1462" w:type="dxa"/>
            <w:tcBorders>
              <w:top w:val="single" w:sz="4" w:space="0" w:color="auto"/>
              <w:left w:val="single" w:sz="4" w:space="0" w:color="auto"/>
              <w:bottom w:val="single" w:sz="4" w:space="0" w:color="auto"/>
              <w:right w:val="single" w:sz="4" w:space="0" w:color="auto"/>
            </w:tcBorders>
          </w:tcPr>
          <w:p w14:paraId="5DE410F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16C4C1F" w14:textId="77777777" w:rsidR="008C3D6B" w:rsidRPr="005B00C6" w:rsidRDefault="008C3D6B" w:rsidP="00085BA2">
            <w:pPr>
              <w:pStyle w:val="TAL"/>
              <w:rPr>
                <w:lang w:eastAsia="zh-CN"/>
              </w:rPr>
            </w:pPr>
            <w:r w:rsidRPr="005B00C6">
              <w:rPr>
                <w:lang w:eastAsia="zh-CN"/>
              </w:rPr>
              <w:t>pc_DL_intra_non_contiguous_CA_NR_FR2_Class_(2A-2O-Q)</w:t>
            </w:r>
          </w:p>
        </w:tc>
        <w:tc>
          <w:tcPr>
            <w:tcW w:w="1418" w:type="dxa"/>
            <w:tcBorders>
              <w:top w:val="single" w:sz="4" w:space="0" w:color="auto"/>
              <w:left w:val="single" w:sz="4" w:space="0" w:color="auto"/>
              <w:bottom w:val="single" w:sz="4" w:space="0" w:color="auto"/>
              <w:right w:val="single" w:sz="4" w:space="0" w:color="auto"/>
            </w:tcBorders>
          </w:tcPr>
          <w:p w14:paraId="02B0FA10" w14:textId="77777777" w:rsidR="008C3D6B" w:rsidRPr="005B00C6" w:rsidRDefault="008C3D6B" w:rsidP="00085BA2">
            <w:pPr>
              <w:pStyle w:val="TAL"/>
            </w:pPr>
          </w:p>
        </w:tc>
      </w:tr>
      <w:tr w:rsidR="008C3D6B" w:rsidRPr="005B00C6" w14:paraId="1C4E7037"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6FE9C81" w14:textId="77777777" w:rsidR="008C3D6B" w:rsidRPr="005B00C6" w:rsidRDefault="008C3D6B" w:rsidP="00085BA2">
            <w:pPr>
              <w:pStyle w:val="TAC"/>
            </w:pPr>
            <w:r w:rsidRPr="005B00C6">
              <w:t>147</w:t>
            </w:r>
          </w:p>
        </w:tc>
        <w:tc>
          <w:tcPr>
            <w:tcW w:w="3498" w:type="dxa"/>
            <w:tcBorders>
              <w:top w:val="single" w:sz="4" w:space="0" w:color="auto"/>
              <w:left w:val="single" w:sz="4" w:space="0" w:color="auto"/>
              <w:bottom w:val="single" w:sz="4" w:space="0" w:color="auto"/>
              <w:right w:val="single" w:sz="4" w:space="0" w:color="auto"/>
            </w:tcBorders>
          </w:tcPr>
          <w:p w14:paraId="20C700B1" w14:textId="77777777" w:rsidR="008C3D6B" w:rsidRPr="005B00C6" w:rsidRDefault="008C3D6B" w:rsidP="00085BA2">
            <w:pPr>
              <w:pStyle w:val="TAL"/>
            </w:pPr>
            <w:r w:rsidRPr="005B00C6">
              <w:t>DL NR FR2 Intra-band non-contiguous CA BW Class Combination (2A-2O-2Q)</w:t>
            </w:r>
          </w:p>
        </w:tc>
        <w:tc>
          <w:tcPr>
            <w:tcW w:w="1462" w:type="dxa"/>
            <w:tcBorders>
              <w:top w:val="single" w:sz="4" w:space="0" w:color="auto"/>
              <w:left w:val="single" w:sz="4" w:space="0" w:color="auto"/>
              <w:bottom w:val="single" w:sz="4" w:space="0" w:color="auto"/>
              <w:right w:val="single" w:sz="4" w:space="0" w:color="auto"/>
            </w:tcBorders>
          </w:tcPr>
          <w:p w14:paraId="0D725BA6"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7329E82" w14:textId="77777777" w:rsidR="008C3D6B" w:rsidRPr="005B00C6" w:rsidRDefault="008C3D6B" w:rsidP="00085BA2">
            <w:pPr>
              <w:pStyle w:val="TAL"/>
              <w:rPr>
                <w:lang w:eastAsia="zh-CN"/>
              </w:rPr>
            </w:pPr>
            <w:r w:rsidRPr="005B00C6">
              <w:rPr>
                <w:lang w:eastAsia="zh-CN"/>
              </w:rPr>
              <w:t>pc_DL_intra_non_contiguous_CA_NR_FR2_Class_(2A-2O-2Q)</w:t>
            </w:r>
          </w:p>
        </w:tc>
        <w:tc>
          <w:tcPr>
            <w:tcW w:w="1418" w:type="dxa"/>
            <w:tcBorders>
              <w:top w:val="single" w:sz="4" w:space="0" w:color="auto"/>
              <w:left w:val="single" w:sz="4" w:space="0" w:color="auto"/>
              <w:bottom w:val="single" w:sz="4" w:space="0" w:color="auto"/>
              <w:right w:val="single" w:sz="4" w:space="0" w:color="auto"/>
            </w:tcBorders>
          </w:tcPr>
          <w:p w14:paraId="6BF7CBB3" w14:textId="77777777" w:rsidR="008C3D6B" w:rsidRPr="005B00C6" w:rsidRDefault="008C3D6B" w:rsidP="00085BA2">
            <w:pPr>
              <w:pStyle w:val="TAL"/>
            </w:pPr>
          </w:p>
        </w:tc>
      </w:tr>
      <w:tr w:rsidR="008C3D6B" w:rsidRPr="005B00C6" w14:paraId="448FBCC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833ADE6" w14:textId="77777777" w:rsidR="008C3D6B" w:rsidRPr="005B00C6" w:rsidRDefault="008C3D6B" w:rsidP="00085BA2">
            <w:pPr>
              <w:pStyle w:val="TAC"/>
            </w:pPr>
            <w:r w:rsidRPr="005B00C6">
              <w:t>148</w:t>
            </w:r>
          </w:p>
        </w:tc>
        <w:tc>
          <w:tcPr>
            <w:tcW w:w="3498" w:type="dxa"/>
            <w:tcBorders>
              <w:top w:val="single" w:sz="4" w:space="0" w:color="auto"/>
              <w:left w:val="single" w:sz="4" w:space="0" w:color="auto"/>
              <w:bottom w:val="single" w:sz="4" w:space="0" w:color="auto"/>
              <w:right w:val="single" w:sz="4" w:space="0" w:color="auto"/>
            </w:tcBorders>
          </w:tcPr>
          <w:p w14:paraId="41A301B5" w14:textId="77777777" w:rsidR="008C3D6B" w:rsidRPr="005B00C6" w:rsidRDefault="008C3D6B" w:rsidP="00085BA2">
            <w:pPr>
              <w:pStyle w:val="TAL"/>
            </w:pPr>
            <w:r w:rsidRPr="005B00C6">
              <w:t>DL NR FR2 Intra-band non-contiguous CA BW Class Combination (3A-O-P)</w:t>
            </w:r>
          </w:p>
        </w:tc>
        <w:tc>
          <w:tcPr>
            <w:tcW w:w="1462" w:type="dxa"/>
            <w:tcBorders>
              <w:top w:val="single" w:sz="4" w:space="0" w:color="auto"/>
              <w:left w:val="single" w:sz="4" w:space="0" w:color="auto"/>
              <w:bottom w:val="single" w:sz="4" w:space="0" w:color="auto"/>
              <w:right w:val="single" w:sz="4" w:space="0" w:color="auto"/>
            </w:tcBorders>
          </w:tcPr>
          <w:p w14:paraId="25855C9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83DCC8C" w14:textId="77777777" w:rsidR="008C3D6B" w:rsidRPr="005B00C6" w:rsidRDefault="008C3D6B" w:rsidP="00085BA2">
            <w:pPr>
              <w:pStyle w:val="TAL"/>
              <w:rPr>
                <w:lang w:eastAsia="zh-CN"/>
              </w:rPr>
            </w:pPr>
            <w:r w:rsidRPr="005B00C6">
              <w:rPr>
                <w:lang w:eastAsia="zh-CN"/>
              </w:rPr>
              <w:t>pc_DL_intra_non_contiguous_CA_NR_FR2_Class_(3A-O-P)</w:t>
            </w:r>
          </w:p>
        </w:tc>
        <w:tc>
          <w:tcPr>
            <w:tcW w:w="1418" w:type="dxa"/>
            <w:tcBorders>
              <w:top w:val="single" w:sz="4" w:space="0" w:color="auto"/>
              <w:left w:val="single" w:sz="4" w:space="0" w:color="auto"/>
              <w:bottom w:val="single" w:sz="4" w:space="0" w:color="auto"/>
              <w:right w:val="single" w:sz="4" w:space="0" w:color="auto"/>
            </w:tcBorders>
          </w:tcPr>
          <w:p w14:paraId="45DCD978" w14:textId="77777777" w:rsidR="008C3D6B" w:rsidRPr="005B00C6" w:rsidRDefault="008C3D6B" w:rsidP="00085BA2">
            <w:pPr>
              <w:pStyle w:val="TAL"/>
            </w:pPr>
          </w:p>
        </w:tc>
      </w:tr>
    </w:tbl>
    <w:p w14:paraId="594A764F" w14:textId="77777777" w:rsidR="00586192" w:rsidRPr="005B00C6" w:rsidRDefault="00586192" w:rsidP="00586192"/>
    <w:p w14:paraId="18A9A83E" w14:textId="77777777" w:rsidR="00586192" w:rsidRPr="005B00C6" w:rsidRDefault="00586192" w:rsidP="00586192">
      <w:pPr>
        <w:pStyle w:val="TH"/>
        <w:ind w:left="567"/>
      </w:pPr>
      <w:r w:rsidRPr="005B00C6">
        <w:t>Table A.4.3.2A.</w:t>
      </w:r>
      <w:r w:rsidRPr="005B00C6">
        <w:rPr>
          <w:lang w:eastAsia="zh-CN"/>
        </w:rPr>
        <w:t>3.2</w:t>
      </w:r>
      <w:r w:rsidRPr="005B00C6">
        <w:t xml:space="preserve">-2: Uplink Bandwidth Class capabilities </w:t>
      </w:r>
      <w:r w:rsidR="00585F58" w:rsidRPr="005B00C6">
        <w:t xml:space="preserve">with single bandwidth class </w:t>
      </w:r>
      <w:r w:rsidRPr="005B00C6">
        <w:t xml:space="preserve">for NR Intra-band </w:t>
      </w:r>
      <w:r w:rsidRPr="005B00C6">
        <w:rPr>
          <w:lang w:eastAsia="zh-CN"/>
        </w:rPr>
        <w:t>non-</w:t>
      </w:r>
      <w:r w:rsidRPr="005B00C6">
        <w:t xml:space="preserve">contiguous CA </w:t>
      </w:r>
      <w:r w:rsidR="00A26A9A" w:rsidRPr="005B00C6">
        <w:t xml:space="preserve">configurations </w:t>
      </w:r>
      <w:r w:rsidRPr="005B00C6">
        <w:t>with</w:t>
      </w:r>
      <w:r w:rsidR="00A26A9A" w:rsidRPr="005B00C6">
        <w:t>in</w:t>
      </w:r>
      <w:r w:rsidRPr="005B00C6">
        <w:t xml:space="preserve"> FR2 (for one or more of the supported configurations in Table A.4.3.2A.</w:t>
      </w:r>
      <w:r w:rsidRPr="005B00C6">
        <w:rPr>
          <w:lang w:eastAsia="zh-CN"/>
        </w:rPr>
        <w:t>3.2</w:t>
      </w:r>
      <w:r w:rsidRPr="005B00C6">
        <w:t>-3)</w:t>
      </w:r>
    </w:p>
    <w:tbl>
      <w:tblPr>
        <w:tblW w:w="8214" w:type="dxa"/>
        <w:jc w:val="center"/>
        <w:tblLayout w:type="fixed"/>
        <w:tblCellMar>
          <w:left w:w="28" w:type="dxa"/>
          <w:right w:w="56" w:type="dxa"/>
        </w:tblCellMar>
        <w:tblLook w:val="0000" w:firstRow="0" w:lastRow="0" w:firstColumn="0" w:lastColumn="0" w:noHBand="0" w:noVBand="0"/>
      </w:tblPr>
      <w:tblGrid>
        <w:gridCol w:w="612"/>
        <w:gridCol w:w="3498"/>
        <w:gridCol w:w="1462"/>
        <w:gridCol w:w="1321"/>
        <w:gridCol w:w="1321"/>
      </w:tblGrid>
      <w:tr w:rsidR="00585F58" w:rsidRPr="005B00C6" w14:paraId="46B188B3"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3FA80972" w14:textId="77777777" w:rsidR="00585F58" w:rsidRPr="005B00C6" w:rsidRDefault="00585F58" w:rsidP="00585F58">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2C7F39B9" w14:textId="77777777" w:rsidR="00585F58" w:rsidRPr="005B00C6" w:rsidRDefault="00585F58" w:rsidP="00585F58">
            <w:pPr>
              <w:pStyle w:val="TAH"/>
            </w:pPr>
            <w:r w:rsidRPr="005B00C6">
              <w:t>UL NR FR2 Intra-band non-contiguous CA Bandwidth Class (with single bandwidth class)</w:t>
            </w:r>
          </w:p>
        </w:tc>
        <w:tc>
          <w:tcPr>
            <w:tcW w:w="1462" w:type="dxa"/>
            <w:tcBorders>
              <w:top w:val="single" w:sz="4" w:space="0" w:color="auto"/>
              <w:left w:val="single" w:sz="4" w:space="0" w:color="auto"/>
              <w:bottom w:val="single" w:sz="4" w:space="0" w:color="auto"/>
              <w:right w:val="single" w:sz="4" w:space="0" w:color="auto"/>
            </w:tcBorders>
          </w:tcPr>
          <w:p w14:paraId="27D649D9" w14:textId="77777777" w:rsidR="00585F58" w:rsidRPr="005B00C6" w:rsidRDefault="00585F58" w:rsidP="00585F58">
            <w:pPr>
              <w:pStyle w:val="TAH"/>
              <w:rPr>
                <w:rFonts w:cs="Arial"/>
                <w:szCs w:val="18"/>
              </w:rPr>
            </w:pPr>
            <w:r w:rsidRPr="005B00C6">
              <w:t>Ref.</w:t>
            </w:r>
          </w:p>
        </w:tc>
        <w:tc>
          <w:tcPr>
            <w:tcW w:w="1321" w:type="dxa"/>
            <w:tcBorders>
              <w:top w:val="single" w:sz="4" w:space="0" w:color="auto"/>
              <w:left w:val="single" w:sz="4" w:space="0" w:color="auto"/>
              <w:bottom w:val="single" w:sz="4" w:space="0" w:color="auto"/>
              <w:right w:val="single" w:sz="4" w:space="0" w:color="auto"/>
            </w:tcBorders>
          </w:tcPr>
          <w:p w14:paraId="62DBC2ED" w14:textId="77777777" w:rsidR="00585F58" w:rsidRPr="005B00C6" w:rsidRDefault="00585F58" w:rsidP="00585F58">
            <w:pPr>
              <w:pStyle w:val="TAH"/>
            </w:pPr>
            <w:r w:rsidRPr="005B00C6">
              <w:rPr>
                <w:lang w:eastAsia="zh-CN"/>
              </w:rPr>
              <w:t>Mnemonic</w:t>
            </w:r>
          </w:p>
        </w:tc>
        <w:tc>
          <w:tcPr>
            <w:tcW w:w="1321" w:type="dxa"/>
            <w:tcBorders>
              <w:top w:val="single" w:sz="4" w:space="0" w:color="auto"/>
              <w:left w:val="single" w:sz="4" w:space="0" w:color="auto"/>
              <w:bottom w:val="single" w:sz="4" w:space="0" w:color="auto"/>
              <w:right w:val="single" w:sz="4" w:space="0" w:color="auto"/>
            </w:tcBorders>
          </w:tcPr>
          <w:p w14:paraId="23D1E7AC" w14:textId="77777777" w:rsidR="00585F58" w:rsidRPr="005B00C6" w:rsidRDefault="00585F58" w:rsidP="00585F58">
            <w:pPr>
              <w:pStyle w:val="TAH"/>
            </w:pPr>
            <w:r w:rsidRPr="005B00C6">
              <w:t>Comments</w:t>
            </w:r>
          </w:p>
        </w:tc>
      </w:tr>
      <w:tr w:rsidR="00585F58" w:rsidRPr="005B00C6" w14:paraId="06A5CDF3"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23D6255A" w14:textId="77777777" w:rsidR="00585F58" w:rsidRPr="005B00C6" w:rsidRDefault="00585F58" w:rsidP="00585F58">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6963BDDE" w14:textId="77777777" w:rsidR="00585F58" w:rsidRPr="005B00C6" w:rsidRDefault="00585F58" w:rsidP="00585F58">
            <w:pPr>
              <w:pStyle w:val="TAL"/>
            </w:pPr>
            <w:r w:rsidRPr="005B00C6">
              <w:t>UL NR FR2 Intra-band non-contiguous CA BW Class Combination (2A)</w:t>
            </w:r>
          </w:p>
        </w:tc>
        <w:tc>
          <w:tcPr>
            <w:tcW w:w="1462" w:type="dxa"/>
            <w:tcBorders>
              <w:top w:val="single" w:sz="4" w:space="0" w:color="auto"/>
              <w:left w:val="single" w:sz="4" w:space="0" w:color="auto"/>
              <w:bottom w:val="single" w:sz="4" w:space="0" w:color="auto"/>
              <w:right w:val="single" w:sz="4" w:space="0" w:color="auto"/>
            </w:tcBorders>
          </w:tcPr>
          <w:p w14:paraId="3277D520" w14:textId="77777777" w:rsidR="00585F58" w:rsidRPr="005B00C6" w:rsidRDefault="00585F58" w:rsidP="00585F58">
            <w:pPr>
              <w:pStyle w:val="TAC"/>
            </w:pPr>
            <w:r w:rsidRPr="005B00C6">
              <w:rPr>
                <w:rFonts w:cs="Arial"/>
                <w:szCs w:val="18"/>
              </w:rPr>
              <w:t xml:space="preserve">38.101-2, </w:t>
            </w:r>
            <w:r w:rsidRPr="005B00C6">
              <w:t>5.3A.</w:t>
            </w:r>
            <w:r w:rsidR="008C3D6B" w:rsidRPr="005B00C6">
              <w:t>4</w:t>
            </w:r>
          </w:p>
        </w:tc>
        <w:tc>
          <w:tcPr>
            <w:tcW w:w="1321" w:type="dxa"/>
            <w:tcBorders>
              <w:top w:val="single" w:sz="4" w:space="0" w:color="auto"/>
              <w:left w:val="single" w:sz="4" w:space="0" w:color="auto"/>
              <w:bottom w:val="single" w:sz="4" w:space="0" w:color="auto"/>
              <w:right w:val="single" w:sz="4" w:space="0" w:color="auto"/>
            </w:tcBorders>
          </w:tcPr>
          <w:p w14:paraId="3A38008C" w14:textId="77777777" w:rsidR="00585F58" w:rsidRPr="005B00C6" w:rsidRDefault="00585F58" w:rsidP="00585F58">
            <w:pPr>
              <w:pStyle w:val="TAL"/>
            </w:pPr>
            <w:r w:rsidRPr="005B00C6">
              <w:rPr>
                <w:lang w:eastAsia="zh-CN"/>
              </w:rPr>
              <w:t>pc_UL_intra_non_contiguous_CA_NR_FR2_Class_(2A)</w:t>
            </w:r>
          </w:p>
        </w:tc>
        <w:tc>
          <w:tcPr>
            <w:tcW w:w="1321" w:type="dxa"/>
            <w:tcBorders>
              <w:top w:val="single" w:sz="4" w:space="0" w:color="auto"/>
              <w:left w:val="single" w:sz="4" w:space="0" w:color="auto"/>
              <w:bottom w:val="single" w:sz="4" w:space="0" w:color="auto"/>
              <w:right w:val="single" w:sz="4" w:space="0" w:color="auto"/>
            </w:tcBorders>
          </w:tcPr>
          <w:p w14:paraId="1179BF1F" w14:textId="77777777" w:rsidR="00585F58" w:rsidRPr="005B00C6" w:rsidRDefault="00585F58" w:rsidP="00585F58">
            <w:pPr>
              <w:pStyle w:val="TAL"/>
            </w:pPr>
          </w:p>
        </w:tc>
      </w:tr>
      <w:tr w:rsidR="008C3D6B" w:rsidRPr="005B00C6" w14:paraId="746F533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1DA93E8" w14:textId="77777777" w:rsidR="008C3D6B" w:rsidRPr="005B00C6" w:rsidRDefault="008C3D6B">
            <w:pPr>
              <w:pStyle w:val="TAC"/>
            </w:pPr>
            <w:r w:rsidRPr="005B00C6">
              <w:t>2</w:t>
            </w:r>
          </w:p>
        </w:tc>
        <w:tc>
          <w:tcPr>
            <w:tcW w:w="3498" w:type="dxa"/>
            <w:tcBorders>
              <w:top w:val="single" w:sz="4" w:space="0" w:color="auto"/>
              <w:left w:val="single" w:sz="4" w:space="0" w:color="auto"/>
              <w:bottom w:val="single" w:sz="4" w:space="0" w:color="auto"/>
              <w:right w:val="single" w:sz="4" w:space="0" w:color="auto"/>
            </w:tcBorders>
          </w:tcPr>
          <w:p w14:paraId="596900B3" w14:textId="77777777" w:rsidR="008C3D6B" w:rsidRPr="005B00C6" w:rsidRDefault="008C3D6B">
            <w:pPr>
              <w:pStyle w:val="TAL"/>
            </w:pPr>
            <w:r w:rsidRPr="005B00C6">
              <w:t>UL NR FR2 Intra-band non-contiguous CA BW Class Combination (3A)</w:t>
            </w:r>
          </w:p>
        </w:tc>
        <w:tc>
          <w:tcPr>
            <w:tcW w:w="1462" w:type="dxa"/>
            <w:tcBorders>
              <w:top w:val="single" w:sz="4" w:space="0" w:color="auto"/>
              <w:left w:val="single" w:sz="4" w:space="0" w:color="auto"/>
              <w:bottom w:val="single" w:sz="4" w:space="0" w:color="auto"/>
              <w:right w:val="single" w:sz="4" w:space="0" w:color="auto"/>
            </w:tcBorders>
          </w:tcPr>
          <w:p w14:paraId="2C4CAF91"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14F80DAB" w14:textId="77777777" w:rsidR="008C3D6B" w:rsidRPr="005B00C6" w:rsidRDefault="008C3D6B">
            <w:pPr>
              <w:pStyle w:val="TAL"/>
              <w:rPr>
                <w:lang w:eastAsia="zh-CN"/>
              </w:rPr>
            </w:pPr>
            <w:r w:rsidRPr="005B00C6">
              <w:rPr>
                <w:lang w:eastAsia="zh-CN"/>
              </w:rPr>
              <w:t>pc_UL_intra_non_contiguous_CA_NR_FR2_Class_(3A)</w:t>
            </w:r>
          </w:p>
        </w:tc>
        <w:tc>
          <w:tcPr>
            <w:tcW w:w="1321" w:type="dxa"/>
            <w:tcBorders>
              <w:top w:val="single" w:sz="4" w:space="0" w:color="auto"/>
              <w:left w:val="single" w:sz="4" w:space="0" w:color="auto"/>
              <w:bottom w:val="single" w:sz="4" w:space="0" w:color="auto"/>
              <w:right w:val="single" w:sz="4" w:space="0" w:color="auto"/>
            </w:tcBorders>
          </w:tcPr>
          <w:p w14:paraId="0B31113F" w14:textId="77777777" w:rsidR="008C3D6B" w:rsidRPr="005B00C6" w:rsidRDefault="008C3D6B">
            <w:pPr>
              <w:pStyle w:val="TAL"/>
            </w:pPr>
          </w:p>
        </w:tc>
      </w:tr>
      <w:tr w:rsidR="008C3D6B" w:rsidRPr="005B00C6" w14:paraId="6D1275C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DD90B39" w14:textId="77777777" w:rsidR="008C3D6B" w:rsidRPr="005B00C6" w:rsidRDefault="008C3D6B">
            <w:pPr>
              <w:pStyle w:val="TAC"/>
            </w:pPr>
            <w:r w:rsidRPr="005B00C6">
              <w:t>3</w:t>
            </w:r>
          </w:p>
        </w:tc>
        <w:tc>
          <w:tcPr>
            <w:tcW w:w="3498" w:type="dxa"/>
            <w:tcBorders>
              <w:top w:val="single" w:sz="4" w:space="0" w:color="auto"/>
              <w:left w:val="single" w:sz="4" w:space="0" w:color="auto"/>
              <w:bottom w:val="single" w:sz="4" w:space="0" w:color="auto"/>
              <w:right w:val="single" w:sz="4" w:space="0" w:color="auto"/>
            </w:tcBorders>
          </w:tcPr>
          <w:p w14:paraId="3A906F3C" w14:textId="77777777" w:rsidR="008C3D6B" w:rsidRPr="005B00C6" w:rsidRDefault="008C3D6B">
            <w:pPr>
              <w:pStyle w:val="TAL"/>
            </w:pPr>
            <w:r w:rsidRPr="005B00C6">
              <w:t>UL NR FR2 Intra-band non-contiguous CA BW Class Combination (G)</w:t>
            </w:r>
          </w:p>
        </w:tc>
        <w:tc>
          <w:tcPr>
            <w:tcW w:w="1462" w:type="dxa"/>
            <w:tcBorders>
              <w:top w:val="single" w:sz="4" w:space="0" w:color="auto"/>
              <w:left w:val="single" w:sz="4" w:space="0" w:color="auto"/>
              <w:bottom w:val="single" w:sz="4" w:space="0" w:color="auto"/>
              <w:right w:val="single" w:sz="4" w:space="0" w:color="auto"/>
            </w:tcBorders>
          </w:tcPr>
          <w:p w14:paraId="52082F6E"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1F10789D" w14:textId="77777777" w:rsidR="008C3D6B" w:rsidRPr="005B00C6" w:rsidRDefault="008C3D6B">
            <w:pPr>
              <w:pStyle w:val="TAL"/>
              <w:rPr>
                <w:lang w:eastAsia="zh-CN"/>
              </w:rPr>
            </w:pPr>
            <w:r w:rsidRPr="005B00C6">
              <w:rPr>
                <w:lang w:eastAsia="zh-CN"/>
              </w:rPr>
              <w:t>pc_UL_intra_non_contiguous_CA_NR_FR2_Class_(G)</w:t>
            </w:r>
          </w:p>
        </w:tc>
        <w:tc>
          <w:tcPr>
            <w:tcW w:w="1321" w:type="dxa"/>
            <w:tcBorders>
              <w:top w:val="single" w:sz="4" w:space="0" w:color="auto"/>
              <w:left w:val="single" w:sz="4" w:space="0" w:color="auto"/>
              <w:bottom w:val="single" w:sz="4" w:space="0" w:color="auto"/>
              <w:right w:val="single" w:sz="4" w:space="0" w:color="auto"/>
            </w:tcBorders>
          </w:tcPr>
          <w:p w14:paraId="55EFD6DB" w14:textId="77777777" w:rsidR="008C3D6B" w:rsidRPr="005B00C6" w:rsidRDefault="008C3D6B">
            <w:pPr>
              <w:pStyle w:val="TAL"/>
            </w:pPr>
          </w:p>
        </w:tc>
      </w:tr>
      <w:tr w:rsidR="008C3D6B" w:rsidRPr="005B00C6" w14:paraId="308D344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83C8A62" w14:textId="77777777" w:rsidR="008C3D6B" w:rsidRPr="005B00C6" w:rsidRDefault="008C3D6B">
            <w:pPr>
              <w:pStyle w:val="TAC"/>
            </w:pPr>
            <w:r w:rsidRPr="005B00C6">
              <w:t>4</w:t>
            </w:r>
          </w:p>
        </w:tc>
        <w:tc>
          <w:tcPr>
            <w:tcW w:w="3498" w:type="dxa"/>
            <w:tcBorders>
              <w:top w:val="single" w:sz="4" w:space="0" w:color="auto"/>
              <w:left w:val="single" w:sz="4" w:space="0" w:color="auto"/>
              <w:bottom w:val="single" w:sz="4" w:space="0" w:color="auto"/>
              <w:right w:val="single" w:sz="4" w:space="0" w:color="auto"/>
            </w:tcBorders>
          </w:tcPr>
          <w:p w14:paraId="4595DBFE" w14:textId="77777777" w:rsidR="008C3D6B" w:rsidRPr="005B00C6" w:rsidRDefault="008C3D6B">
            <w:pPr>
              <w:pStyle w:val="TAL"/>
            </w:pPr>
            <w:r w:rsidRPr="005B00C6">
              <w:t>UL NR FR2 Intra-band non-contiguous CA BW Class Combination (H)</w:t>
            </w:r>
          </w:p>
        </w:tc>
        <w:tc>
          <w:tcPr>
            <w:tcW w:w="1462" w:type="dxa"/>
            <w:tcBorders>
              <w:top w:val="single" w:sz="4" w:space="0" w:color="auto"/>
              <w:left w:val="single" w:sz="4" w:space="0" w:color="auto"/>
              <w:bottom w:val="single" w:sz="4" w:space="0" w:color="auto"/>
              <w:right w:val="single" w:sz="4" w:space="0" w:color="auto"/>
            </w:tcBorders>
          </w:tcPr>
          <w:p w14:paraId="21258BFF"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38787E9E" w14:textId="77777777" w:rsidR="008C3D6B" w:rsidRPr="005B00C6" w:rsidRDefault="008C3D6B">
            <w:pPr>
              <w:pStyle w:val="TAL"/>
              <w:rPr>
                <w:lang w:eastAsia="zh-CN"/>
              </w:rPr>
            </w:pPr>
            <w:r w:rsidRPr="005B00C6">
              <w:rPr>
                <w:lang w:eastAsia="zh-CN"/>
              </w:rPr>
              <w:t>pc_UL_intra_non_contiguous_CA_NR_FR2_Class_(H)</w:t>
            </w:r>
          </w:p>
        </w:tc>
        <w:tc>
          <w:tcPr>
            <w:tcW w:w="1321" w:type="dxa"/>
            <w:tcBorders>
              <w:top w:val="single" w:sz="4" w:space="0" w:color="auto"/>
              <w:left w:val="single" w:sz="4" w:space="0" w:color="auto"/>
              <w:bottom w:val="single" w:sz="4" w:space="0" w:color="auto"/>
              <w:right w:val="single" w:sz="4" w:space="0" w:color="auto"/>
            </w:tcBorders>
          </w:tcPr>
          <w:p w14:paraId="019E4A18" w14:textId="77777777" w:rsidR="008C3D6B" w:rsidRPr="005B00C6" w:rsidRDefault="008C3D6B">
            <w:pPr>
              <w:pStyle w:val="TAL"/>
            </w:pPr>
          </w:p>
        </w:tc>
      </w:tr>
      <w:tr w:rsidR="008C3D6B" w:rsidRPr="005B00C6" w14:paraId="62211AD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41ADB5D" w14:textId="77777777" w:rsidR="008C3D6B" w:rsidRPr="005B00C6" w:rsidRDefault="008C3D6B">
            <w:pPr>
              <w:pStyle w:val="TAC"/>
            </w:pPr>
            <w:r w:rsidRPr="005B00C6">
              <w:t>5</w:t>
            </w:r>
          </w:p>
        </w:tc>
        <w:tc>
          <w:tcPr>
            <w:tcW w:w="3498" w:type="dxa"/>
            <w:tcBorders>
              <w:top w:val="single" w:sz="4" w:space="0" w:color="auto"/>
              <w:left w:val="single" w:sz="4" w:space="0" w:color="auto"/>
              <w:bottom w:val="single" w:sz="4" w:space="0" w:color="auto"/>
              <w:right w:val="single" w:sz="4" w:space="0" w:color="auto"/>
            </w:tcBorders>
          </w:tcPr>
          <w:p w14:paraId="055E48C8" w14:textId="77777777" w:rsidR="008C3D6B" w:rsidRPr="005B00C6" w:rsidRDefault="008C3D6B">
            <w:pPr>
              <w:pStyle w:val="TAL"/>
            </w:pPr>
            <w:r w:rsidRPr="005B00C6">
              <w:t>UL NR FR2 Intra-band non-contiguous CA BW Class Combination (I)</w:t>
            </w:r>
          </w:p>
        </w:tc>
        <w:tc>
          <w:tcPr>
            <w:tcW w:w="1462" w:type="dxa"/>
            <w:tcBorders>
              <w:top w:val="single" w:sz="4" w:space="0" w:color="auto"/>
              <w:left w:val="single" w:sz="4" w:space="0" w:color="auto"/>
              <w:bottom w:val="single" w:sz="4" w:space="0" w:color="auto"/>
              <w:right w:val="single" w:sz="4" w:space="0" w:color="auto"/>
            </w:tcBorders>
          </w:tcPr>
          <w:p w14:paraId="0D1ACF27"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5889C69F" w14:textId="77777777" w:rsidR="008C3D6B" w:rsidRPr="005B00C6" w:rsidRDefault="008C3D6B">
            <w:pPr>
              <w:pStyle w:val="TAL"/>
              <w:rPr>
                <w:lang w:eastAsia="zh-CN"/>
              </w:rPr>
            </w:pPr>
            <w:r w:rsidRPr="005B00C6">
              <w:rPr>
                <w:lang w:eastAsia="zh-CN"/>
              </w:rPr>
              <w:t>pc_UL_intra_non_contiguous_CA_NR_FR2_Class_(I)</w:t>
            </w:r>
          </w:p>
        </w:tc>
        <w:tc>
          <w:tcPr>
            <w:tcW w:w="1321" w:type="dxa"/>
            <w:tcBorders>
              <w:top w:val="single" w:sz="4" w:space="0" w:color="auto"/>
              <w:left w:val="single" w:sz="4" w:space="0" w:color="auto"/>
              <w:bottom w:val="single" w:sz="4" w:space="0" w:color="auto"/>
              <w:right w:val="single" w:sz="4" w:space="0" w:color="auto"/>
            </w:tcBorders>
          </w:tcPr>
          <w:p w14:paraId="3895B3D7" w14:textId="77777777" w:rsidR="008C3D6B" w:rsidRPr="005B00C6" w:rsidRDefault="008C3D6B">
            <w:pPr>
              <w:pStyle w:val="TAL"/>
            </w:pPr>
          </w:p>
        </w:tc>
      </w:tr>
    </w:tbl>
    <w:p w14:paraId="2B0EAA5B" w14:textId="77777777" w:rsidR="00585F58" w:rsidRPr="005B00C6" w:rsidRDefault="00585F58" w:rsidP="00585F58"/>
    <w:p w14:paraId="6CAA2425" w14:textId="77777777" w:rsidR="00585F58" w:rsidRPr="005B00C6" w:rsidRDefault="00585F58" w:rsidP="00585F58">
      <w:pPr>
        <w:pStyle w:val="TH"/>
        <w:ind w:left="567"/>
      </w:pPr>
      <w:r w:rsidRPr="005B00C6">
        <w:lastRenderedPageBreak/>
        <w:t>Table A.4.3.2A.</w:t>
      </w:r>
      <w:r w:rsidRPr="005B00C6">
        <w:rPr>
          <w:lang w:eastAsia="zh-CN"/>
        </w:rPr>
        <w:t>3.2</w:t>
      </w:r>
      <w:r w:rsidRPr="005B00C6">
        <w:t xml:space="preserve">-2a: Uplink Bandwidth Class capabilities with multiple bandwidth classes for NR Intra-band </w:t>
      </w:r>
      <w:r w:rsidRPr="005B00C6">
        <w:rPr>
          <w:lang w:eastAsia="zh-CN"/>
        </w:rPr>
        <w:t>non-</w:t>
      </w:r>
      <w:r w:rsidRPr="005B00C6">
        <w:t>contiguous CA configurations within FR2 (for one or more of the supported configurations in Table A.4.3.2A.</w:t>
      </w:r>
      <w:r w:rsidRPr="005B00C6">
        <w:rPr>
          <w:lang w:eastAsia="zh-CN"/>
        </w:rPr>
        <w:t>3.2</w:t>
      </w:r>
      <w:r w:rsidRPr="005B00C6">
        <w:t>-3a)</w:t>
      </w:r>
    </w:p>
    <w:tbl>
      <w:tblPr>
        <w:tblW w:w="8214" w:type="dxa"/>
        <w:jc w:val="center"/>
        <w:tblLayout w:type="fixed"/>
        <w:tblCellMar>
          <w:left w:w="28" w:type="dxa"/>
          <w:right w:w="56" w:type="dxa"/>
        </w:tblCellMar>
        <w:tblLook w:val="0000" w:firstRow="0" w:lastRow="0" w:firstColumn="0" w:lastColumn="0" w:noHBand="0" w:noVBand="0"/>
      </w:tblPr>
      <w:tblGrid>
        <w:gridCol w:w="577"/>
        <w:gridCol w:w="3265"/>
        <w:gridCol w:w="1369"/>
        <w:gridCol w:w="1766"/>
        <w:gridCol w:w="1237"/>
      </w:tblGrid>
      <w:tr w:rsidR="00585F58" w:rsidRPr="005B00C6" w14:paraId="73BFCCCD" w14:textId="77777777" w:rsidTr="008C3D6B">
        <w:trPr>
          <w:cantSplit/>
          <w:jc w:val="center"/>
        </w:trPr>
        <w:tc>
          <w:tcPr>
            <w:tcW w:w="577" w:type="dxa"/>
            <w:tcBorders>
              <w:top w:val="single" w:sz="4" w:space="0" w:color="auto"/>
              <w:left w:val="single" w:sz="4" w:space="0" w:color="auto"/>
              <w:bottom w:val="single" w:sz="4" w:space="0" w:color="auto"/>
              <w:right w:val="single" w:sz="4" w:space="0" w:color="auto"/>
            </w:tcBorders>
          </w:tcPr>
          <w:p w14:paraId="56399D65" w14:textId="77777777" w:rsidR="00585F58" w:rsidRPr="005B00C6" w:rsidRDefault="00585F58" w:rsidP="00FA72F8">
            <w:pPr>
              <w:pStyle w:val="TAH"/>
            </w:pPr>
            <w:r w:rsidRPr="005B00C6">
              <w:t>Item</w:t>
            </w:r>
          </w:p>
        </w:tc>
        <w:tc>
          <w:tcPr>
            <w:tcW w:w="3265" w:type="dxa"/>
            <w:tcBorders>
              <w:top w:val="single" w:sz="4" w:space="0" w:color="auto"/>
              <w:left w:val="single" w:sz="4" w:space="0" w:color="auto"/>
              <w:bottom w:val="single" w:sz="4" w:space="0" w:color="auto"/>
              <w:right w:val="single" w:sz="4" w:space="0" w:color="auto"/>
            </w:tcBorders>
          </w:tcPr>
          <w:p w14:paraId="7B581291" w14:textId="77777777" w:rsidR="00585F58" w:rsidRPr="005B00C6" w:rsidRDefault="00585F58" w:rsidP="00FA72F8">
            <w:pPr>
              <w:pStyle w:val="TAH"/>
            </w:pPr>
            <w:r w:rsidRPr="005B00C6">
              <w:t>UL NR FR2 Intra-band non-contiguous CA Bandwidth Class (with multiple bandwidth classes)</w:t>
            </w:r>
          </w:p>
        </w:tc>
        <w:tc>
          <w:tcPr>
            <w:tcW w:w="1369" w:type="dxa"/>
            <w:tcBorders>
              <w:top w:val="single" w:sz="4" w:space="0" w:color="auto"/>
              <w:left w:val="single" w:sz="4" w:space="0" w:color="auto"/>
              <w:bottom w:val="single" w:sz="4" w:space="0" w:color="auto"/>
              <w:right w:val="single" w:sz="4" w:space="0" w:color="auto"/>
            </w:tcBorders>
          </w:tcPr>
          <w:p w14:paraId="7CCD2D92" w14:textId="77777777" w:rsidR="00585F58" w:rsidRPr="005B00C6" w:rsidRDefault="00585F58" w:rsidP="00FA72F8">
            <w:pPr>
              <w:pStyle w:val="TAH"/>
              <w:rPr>
                <w:rFonts w:cs="Arial"/>
                <w:szCs w:val="18"/>
              </w:rPr>
            </w:pPr>
            <w:r w:rsidRPr="005B00C6">
              <w:t>Ref.</w:t>
            </w:r>
          </w:p>
        </w:tc>
        <w:tc>
          <w:tcPr>
            <w:tcW w:w="1766" w:type="dxa"/>
            <w:tcBorders>
              <w:top w:val="single" w:sz="4" w:space="0" w:color="auto"/>
              <w:left w:val="single" w:sz="4" w:space="0" w:color="auto"/>
              <w:bottom w:val="single" w:sz="4" w:space="0" w:color="auto"/>
              <w:right w:val="single" w:sz="4" w:space="0" w:color="auto"/>
            </w:tcBorders>
          </w:tcPr>
          <w:p w14:paraId="665A45A1" w14:textId="77777777" w:rsidR="00585F58" w:rsidRPr="005B00C6" w:rsidRDefault="00585F58" w:rsidP="00FA72F8">
            <w:pPr>
              <w:pStyle w:val="TAH"/>
              <w:rPr>
                <w:lang w:eastAsia="zh-CN"/>
              </w:rPr>
            </w:pPr>
            <w:r w:rsidRPr="005B00C6">
              <w:rPr>
                <w:lang w:eastAsia="zh-CN"/>
              </w:rPr>
              <w:t>Mnemonic</w:t>
            </w:r>
          </w:p>
        </w:tc>
        <w:tc>
          <w:tcPr>
            <w:tcW w:w="1237" w:type="dxa"/>
            <w:tcBorders>
              <w:top w:val="single" w:sz="4" w:space="0" w:color="auto"/>
              <w:left w:val="single" w:sz="4" w:space="0" w:color="auto"/>
              <w:bottom w:val="single" w:sz="4" w:space="0" w:color="auto"/>
              <w:right w:val="single" w:sz="4" w:space="0" w:color="auto"/>
            </w:tcBorders>
          </w:tcPr>
          <w:p w14:paraId="302E1A9D" w14:textId="77777777" w:rsidR="00585F58" w:rsidRPr="005B00C6" w:rsidRDefault="00585F58" w:rsidP="00FA72F8">
            <w:pPr>
              <w:pStyle w:val="TAH"/>
            </w:pPr>
            <w:r w:rsidRPr="005B00C6">
              <w:t>Comments</w:t>
            </w:r>
          </w:p>
        </w:tc>
      </w:tr>
      <w:tr w:rsidR="008C3D6B" w:rsidRPr="005B00C6" w14:paraId="7854AB20" w14:textId="77777777" w:rsidTr="008C3D6B">
        <w:trPr>
          <w:cantSplit/>
          <w:jc w:val="center"/>
        </w:trPr>
        <w:tc>
          <w:tcPr>
            <w:tcW w:w="577" w:type="dxa"/>
            <w:tcBorders>
              <w:top w:val="single" w:sz="4" w:space="0" w:color="auto"/>
              <w:left w:val="single" w:sz="4" w:space="0" w:color="auto"/>
              <w:bottom w:val="single" w:sz="4" w:space="0" w:color="auto"/>
              <w:right w:val="single" w:sz="4" w:space="0" w:color="auto"/>
            </w:tcBorders>
          </w:tcPr>
          <w:p w14:paraId="2020D786" w14:textId="77777777" w:rsidR="008C3D6B" w:rsidRPr="005B00C6" w:rsidRDefault="008C3D6B" w:rsidP="008C3D6B">
            <w:pPr>
              <w:pStyle w:val="TAC"/>
            </w:pPr>
            <w:r w:rsidRPr="005B00C6">
              <w:t>1</w:t>
            </w:r>
          </w:p>
        </w:tc>
        <w:tc>
          <w:tcPr>
            <w:tcW w:w="3265" w:type="dxa"/>
            <w:tcBorders>
              <w:top w:val="single" w:sz="4" w:space="0" w:color="auto"/>
              <w:left w:val="single" w:sz="4" w:space="0" w:color="auto"/>
              <w:bottom w:val="single" w:sz="4" w:space="0" w:color="auto"/>
              <w:right w:val="single" w:sz="4" w:space="0" w:color="auto"/>
            </w:tcBorders>
          </w:tcPr>
          <w:p w14:paraId="26F8FDAF" w14:textId="77777777" w:rsidR="008C3D6B" w:rsidRPr="005B00C6" w:rsidRDefault="008C3D6B" w:rsidP="008C3D6B">
            <w:pPr>
              <w:pStyle w:val="TAL"/>
            </w:pPr>
            <w:r w:rsidRPr="005B00C6">
              <w:t>UL NR FR2 Intra-band non-contiguous CA BW Class Combination (D)</w:t>
            </w:r>
          </w:p>
        </w:tc>
        <w:tc>
          <w:tcPr>
            <w:tcW w:w="1369" w:type="dxa"/>
            <w:tcBorders>
              <w:top w:val="single" w:sz="4" w:space="0" w:color="auto"/>
              <w:left w:val="single" w:sz="4" w:space="0" w:color="auto"/>
              <w:bottom w:val="single" w:sz="4" w:space="0" w:color="auto"/>
              <w:right w:val="single" w:sz="4" w:space="0" w:color="auto"/>
            </w:tcBorders>
          </w:tcPr>
          <w:p w14:paraId="3928D96C" w14:textId="77777777" w:rsidR="008C3D6B" w:rsidRPr="005B00C6" w:rsidRDefault="008C3D6B" w:rsidP="008C3D6B">
            <w:pPr>
              <w:pStyle w:val="TAC"/>
            </w:pPr>
            <w:r w:rsidRPr="005B00C6">
              <w:rPr>
                <w:rFonts w:cs="Arial"/>
                <w:szCs w:val="18"/>
              </w:rPr>
              <w:t xml:space="preserve">38.101-2, </w:t>
            </w:r>
            <w:r w:rsidRPr="005B00C6">
              <w:t>5.3A.4</w:t>
            </w:r>
          </w:p>
        </w:tc>
        <w:tc>
          <w:tcPr>
            <w:tcW w:w="1766" w:type="dxa"/>
            <w:tcBorders>
              <w:top w:val="single" w:sz="4" w:space="0" w:color="auto"/>
              <w:left w:val="single" w:sz="4" w:space="0" w:color="auto"/>
              <w:bottom w:val="single" w:sz="4" w:space="0" w:color="auto"/>
              <w:right w:val="single" w:sz="4" w:space="0" w:color="auto"/>
            </w:tcBorders>
          </w:tcPr>
          <w:p w14:paraId="6F29DC93" w14:textId="77777777" w:rsidR="008C3D6B" w:rsidRPr="005B00C6" w:rsidRDefault="008C3D6B" w:rsidP="008C3D6B">
            <w:pPr>
              <w:pStyle w:val="TAL"/>
            </w:pPr>
            <w:r w:rsidRPr="005B00C6">
              <w:rPr>
                <w:lang w:eastAsia="zh-CN"/>
              </w:rPr>
              <w:t>pc_UL_intra_non_contiguous_CA_NR_FR2_Class_(D)</w:t>
            </w:r>
          </w:p>
        </w:tc>
        <w:tc>
          <w:tcPr>
            <w:tcW w:w="1237" w:type="dxa"/>
            <w:tcBorders>
              <w:top w:val="single" w:sz="4" w:space="0" w:color="auto"/>
              <w:left w:val="single" w:sz="4" w:space="0" w:color="auto"/>
              <w:bottom w:val="single" w:sz="4" w:space="0" w:color="auto"/>
              <w:right w:val="single" w:sz="4" w:space="0" w:color="auto"/>
            </w:tcBorders>
          </w:tcPr>
          <w:p w14:paraId="33FFD329" w14:textId="77777777" w:rsidR="008C3D6B" w:rsidRPr="005B00C6" w:rsidRDefault="008C3D6B" w:rsidP="008C3D6B">
            <w:pPr>
              <w:pStyle w:val="TAL"/>
            </w:pPr>
          </w:p>
        </w:tc>
      </w:tr>
      <w:tr w:rsidR="008C3D6B" w:rsidRPr="005B00C6" w14:paraId="4883B177" w14:textId="77777777" w:rsidTr="008C3D6B">
        <w:trPr>
          <w:cantSplit/>
          <w:jc w:val="center"/>
        </w:trPr>
        <w:tc>
          <w:tcPr>
            <w:tcW w:w="577" w:type="dxa"/>
            <w:tcBorders>
              <w:top w:val="single" w:sz="4" w:space="0" w:color="auto"/>
              <w:left w:val="single" w:sz="4" w:space="0" w:color="auto"/>
              <w:bottom w:val="single" w:sz="4" w:space="0" w:color="auto"/>
              <w:right w:val="single" w:sz="4" w:space="0" w:color="auto"/>
            </w:tcBorders>
          </w:tcPr>
          <w:p w14:paraId="6335E5A8" w14:textId="77777777" w:rsidR="008C3D6B" w:rsidRPr="005B00C6" w:rsidRDefault="008C3D6B">
            <w:pPr>
              <w:pStyle w:val="TAC"/>
            </w:pPr>
            <w:r w:rsidRPr="005B00C6">
              <w:t>2</w:t>
            </w:r>
          </w:p>
        </w:tc>
        <w:tc>
          <w:tcPr>
            <w:tcW w:w="3265" w:type="dxa"/>
            <w:tcBorders>
              <w:top w:val="single" w:sz="4" w:space="0" w:color="auto"/>
              <w:left w:val="single" w:sz="4" w:space="0" w:color="auto"/>
              <w:bottom w:val="single" w:sz="4" w:space="0" w:color="auto"/>
              <w:right w:val="single" w:sz="4" w:space="0" w:color="auto"/>
            </w:tcBorders>
          </w:tcPr>
          <w:p w14:paraId="25B841C3" w14:textId="77777777" w:rsidR="008C3D6B" w:rsidRPr="005B00C6" w:rsidRDefault="008C3D6B">
            <w:pPr>
              <w:pStyle w:val="TAL"/>
            </w:pPr>
            <w:r w:rsidRPr="005B00C6">
              <w:t>UL NR FR2 Intra-band non-contiguous CA BW Class Combination (E)</w:t>
            </w:r>
          </w:p>
        </w:tc>
        <w:tc>
          <w:tcPr>
            <w:tcW w:w="1369" w:type="dxa"/>
            <w:tcBorders>
              <w:top w:val="single" w:sz="4" w:space="0" w:color="auto"/>
              <w:left w:val="single" w:sz="4" w:space="0" w:color="auto"/>
              <w:bottom w:val="single" w:sz="4" w:space="0" w:color="auto"/>
              <w:right w:val="single" w:sz="4" w:space="0" w:color="auto"/>
            </w:tcBorders>
          </w:tcPr>
          <w:p w14:paraId="28BFA69D" w14:textId="77777777" w:rsidR="008C3D6B" w:rsidRPr="005B00C6" w:rsidRDefault="008C3D6B">
            <w:pPr>
              <w:pStyle w:val="TAC"/>
              <w:rPr>
                <w:rFonts w:cs="Arial"/>
                <w:szCs w:val="18"/>
              </w:rPr>
            </w:pPr>
            <w:r w:rsidRPr="005B00C6">
              <w:rPr>
                <w:rFonts w:cs="Arial"/>
                <w:szCs w:val="18"/>
              </w:rPr>
              <w:t>38.101-2, 5.3A.4</w:t>
            </w:r>
          </w:p>
        </w:tc>
        <w:tc>
          <w:tcPr>
            <w:tcW w:w="1766" w:type="dxa"/>
            <w:tcBorders>
              <w:top w:val="single" w:sz="4" w:space="0" w:color="auto"/>
              <w:left w:val="single" w:sz="4" w:space="0" w:color="auto"/>
              <w:bottom w:val="single" w:sz="4" w:space="0" w:color="auto"/>
              <w:right w:val="single" w:sz="4" w:space="0" w:color="auto"/>
            </w:tcBorders>
          </w:tcPr>
          <w:p w14:paraId="5B67A788" w14:textId="77777777" w:rsidR="008C3D6B" w:rsidRPr="005B00C6" w:rsidRDefault="008C3D6B">
            <w:pPr>
              <w:pStyle w:val="TAL"/>
              <w:rPr>
                <w:lang w:eastAsia="zh-CN"/>
              </w:rPr>
            </w:pPr>
            <w:r w:rsidRPr="005B00C6">
              <w:rPr>
                <w:lang w:eastAsia="zh-CN"/>
              </w:rPr>
              <w:t>pc_UL_intra_non_contiguous_CA_NR_FR2_Class_(E)</w:t>
            </w:r>
          </w:p>
        </w:tc>
        <w:tc>
          <w:tcPr>
            <w:tcW w:w="1237" w:type="dxa"/>
            <w:tcBorders>
              <w:top w:val="single" w:sz="4" w:space="0" w:color="auto"/>
              <w:left w:val="single" w:sz="4" w:space="0" w:color="auto"/>
              <w:bottom w:val="single" w:sz="4" w:space="0" w:color="auto"/>
              <w:right w:val="single" w:sz="4" w:space="0" w:color="auto"/>
            </w:tcBorders>
          </w:tcPr>
          <w:p w14:paraId="3292E5B9" w14:textId="77777777" w:rsidR="008C3D6B" w:rsidRPr="005B00C6" w:rsidRDefault="008C3D6B">
            <w:pPr>
              <w:pStyle w:val="TAL"/>
            </w:pPr>
          </w:p>
        </w:tc>
      </w:tr>
      <w:tr w:rsidR="008C3D6B" w:rsidRPr="005B00C6" w14:paraId="01691752" w14:textId="77777777" w:rsidTr="008C3D6B">
        <w:trPr>
          <w:cantSplit/>
          <w:jc w:val="center"/>
        </w:trPr>
        <w:tc>
          <w:tcPr>
            <w:tcW w:w="577" w:type="dxa"/>
            <w:tcBorders>
              <w:top w:val="single" w:sz="4" w:space="0" w:color="auto"/>
              <w:left w:val="single" w:sz="4" w:space="0" w:color="auto"/>
              <w:bottom w:val="single" w:sz="4" w:space="0" w:color="auto"/>
              <w:right w:val="single" w:sz="4" w:space="0" w:color="auto"/>
            </w:tcBorders>
          </w:tcPr>
          <w:p w14:paraId="7F3BF21A" w14:textId="77777777" w:rsidR="008C3D6B" w:rsidRPr="005B00C6" w:rsidRDefault="008C3D6B">
            <w:pPr>
              <w:pStyle w:val="TAC"/>
            </w:pPr>
            <w:r w:rsidRPr="005B00C6">
              <w:t>3</w:t>
            </w:r>
          </w:p>
        </w:tc>
        <w:tc>
          <w:tcPr>
            <w:tcW w:w="3265" w:type="dxa"/>
            <w:tcBorders>
              <w:top w:val="single" w:sz="4" w:space="0" w:color="auto"/>
              <w:left w:val="single" w:sz="4" w:space="0" w:color="auto"/>
              <w:bottom w:val="single" w:sz="4" w:space="0" w:color="auto"/>
              <w:right w:val="single" w:sz="4" w:space="0" w:color="auto"/>
            </w:tcBorders>
          </w:tcPr>
          <w:p w14:paraId="39C3C169" w14:textId="77777777" w:rsidR="008C3D6B" w:rsidRPr="005B00C6" w:rsidRDefault="008C3D6B">
            <w:pPr>
              <w:pStyle w:val="TAL"/>
            </w:pPr>
            <w:r w:rsidRPr="005B00C6">
              <w:t>UL NR FR2 Intra-band non-contiguous CA BW Class Combination (G)</w:t>
            </w:r>
          </w:p>
        </w:tc>
        <w:tc>
          <w:tcPr>
            <w:tcW w:w="1369" w:type="dxa"/>
            <w:tcBorders>
              <w:top w:val="single" w:sz="4" w:space="0" w:color="auto"/>
              <w:left w:val="single" w:sz="4" w:space="0" w:color="auto"/>
              <w:bottom w:val="single" w:sz="4" w:space="0" w:color="auto"/>
              <w:right w:val="single" w:sz="4" w:space="0" w:color="auto"/>
            </w:tcBorders>
          </w:tcPr>
          <w:p w14:paraId="25DFBDA0" w14:textId="77777777" w:rsidR="008C3D6B" w:rsidRPr="005B00C6" w:rsidRDefault="008C3D6B">
            <w:pPr>
              <w:pStyle w:val="TAC"/>
              <w:rPr>
                <w:rFonts w:cs="Arial"/>
                <w:szCs w:val="18"/>
              </w:rPr>
            </w:pPr>
            <w:r w:rsidRPr="005B00C6">
              <w:rPr>
                <w:rFonts w:cs="Arial"/>
                <w:szCs w:val="18"/>
              </w:rPr>
              <w:t>38.101-2, 5.3A.4</w:t>
            </w:r>
          </w:p>
        </w:tc>
        <w:tc>
          <w:tcPr>
            <w:tcW w:w="1766" w:type="dxa"/>
            <w:tcBorders>
              <w:top w:val="single" w:sz="4" w:space="0" w:color="auto"/>
              <w:left w:val="single" w:sz="4" w:space="0" w:color="auto"/>
              <w:bottom w:val="single" w:sz="4" w:space="0" w:color="auto"/>
              <w:right w:val="single" w:sz="4" w:space="0" w:color="auto"/>
            </w:tcBorders>
          </w:tcPr>
          <w:p w14:paraId="137A6CDC" w14:textId="77777777" w:rsidR="008C3D6B" w:rsidRPr="005B00C6" w:rsidRDefault="008C3D6B">
            <w:pPr>
              <w:pStyle w:val="TAL"/>
              <w:rPr>
                <w:lang w:eastAsia="zh-CN"/>
              </w:rPr>
            </w:pPr>
            <w:r w:rsidRPr="005B00C6">
              <w:rPr>
                <w:lang w:eastAsia="zh-CN"/>
              </w:rPr>
              <w:t>pc_UL_intra_non_contiguous_CA_NR_FR2_Class_(G)</w:t>
            </w:r>
          </w:p>
        </w:tc>
        <w:tc>
          <w:tcPr>
            <w:tcW w:w="1237" w:type="dxa"/>
            <w:tcBorders>
              <w:top w:val="single" w:sz="4" w:space="0" w:color="auto"/>
              <w:left w:val="single" w:sz="4" w:space="0" w:color="auto"/>
              <w:bottom w:val="single" w:sz="4" w:space="0" w:color="auto"/>
              <w:right w:val="single" w:sz="4" w:space="0" w:color="auto"/>
            </w:tcBorders>
          </w:tcPr>
          <w:p w14:paraId="5AAEDD35" w14:textId="77777777" w:rsidR="008C3D6B" w:rsidRPr="005B00C6" w:rsidRDefault="008C3D6B">
            <w:pPr>
              <w:pStyle w:val="TAL"/>
            </w:pPr>
          </w:p>
        </w:tc>
      </w:tr>
      <w:tr w:rsidR="008C3D6B" w:rsidRPr="005B00C6" w14:paraId="66B2F070" w14:textId="77777777" w:rsidTr="008C3D6B">
        <w:trPr>
          <w:cantSplit/>
          <w:jc w:val="center"/>
        </w:trPr>
        <w:tc>
          <w:tcPr>
            <w:tcW w:w="577" w:type="dxa"/>
            <w:tcBorders>
              <w:top w:val="single" w:sz="4" w:space="0" w:color="auto"/>
              <w:left w:val="single" w:sz="4" w:space="0" w:color="auto"/>
              <w:bottom w:val="single" w:sz="4" w:space="0" w:color="auto"/>
              <w:right w:val="single" w:sz="4" w:space="0" w:color="auto"/>
            </w:tcBorders>
          </w:tcPr>
          <w:p w14:paraId="37B048D5" w14:textId="77777777" w:rsidR="008C3D6B" w:rsidRPr="005B00C6" w:rsidRDefault="008C3D6B">
            <w:pPr>
              <w:pStyle w:val="TAC"/>
            </w:pPr>
            <w:r w:rsidRPr="005B00C6">
              <w:t>4</w:t>
            </w:r>
          </w:p>
        </w:tc>
        <w:tc>
          <w:tcPr>
            <w:tcW w:w="3265" w:type="dxa"/>
            <w:tcBorders>
              <w:top w:val="single" w:sz="4" w:space="0" w:color="auto"/>
              <w:left w:val="single" w:sz="4" w:space="0" w:color="auto"/>
              <w:bottom w:val="single" w:sz="4" w:space="0" w:color="auto"/>
              <w:right w:val="single" w:sz="4" w:space="0" w:color="auto"/>
            </w:tcBorders>
          </w:tcPr>
          <w:p w14:paraId="00E6D505" w14:textId="77777777" w:rsidR="008C3D6B" w:rsidRPr="005B00C6" w:rsidRDefault="008C3D6B">
            <w:pPr>
              <w:pStyle w:val="TAL"/>
            </w:pPr>
            <w:r w:rsidRPr="005B00C6">
              <w:t>UL NR FR2 Intra-band non-contiguous CA BW Class Combination (H)</w:t>
            </w:r>
          </w:p>
        </w:tc>
        <w:tc>
          <w:tcPr>
            <w:tcW w:w="1369" w:type="dxa"/>
            <w:tcBorders>
              <w:top w:val="single" w:sz="4" w:space="0" w:color="auto"/>
              <w:left w:val="single" w:sz="4" w:space="0" w:color="auto"/>
              <w:bottom w:val="single" w:sz="4" w:space="0" w:color="auto"/>
              <w:right w:val="single" w:sz="4" w:space="0" w:color="auto"/>
            </w:tcBorders>
          </w:tcPr>
          <w:p w14:paraId="3286E441" w14:textId="77777777" w:rsidR="008C3D6B" w:rsidRPr="005B00C6" w:rsidRDefault="008C3D6B">
            <w:pPr>
              <w:pStyle w:val="TAC"/>
              <w:rPr>
                <w:rFonts w:cs="Arial"/>
                <w:szCs w:val="18"/>
              </w:rPr>
            </w:pPr>
            <w:r w:rsidRPr="005B00C6">
              <w:rPr>
                <w:rFonts w:cs="Arial"/>
                <w:szCs w:val="18"/>
              </w:rPr>
              <w:t>38.101-2, 5.3A.4</w:t>
            </w:r>
          </w:p>
        </w:tc>
        <w:tc>
          <w:tcPr>
            <w:tcW w:w="1766" w:type="dxa"/>
            <w:tcBorders>
              <w:top w:val="single" w:sz="4" w:space="0" w:color="auto"/>
              <w:left w:val="single" w:sz="4" w:space="0" w:color="auto"/>
              <w:bottom w:val="single" w:sz="4" w:space="0" w:color="auto"/>
              <w:right w:val="single" w:sz="4" w:space="0" w:color="auto"/>
            </w:tcBorders>
          </w:tcPr>
          <w:p w14:paraId="7BEF575F" w14:textId="77777777" w:rsidR="008C3D6B" w:rsidRPr="005B00C6" w:rsidRDefault="008C3D6B">
            <w:pPr>
              <w:pStyle w:val="TAL"/>
              <w:rPr>
                <w:lang w:eastAsia="zh-CN"/>
              </w:rPr>
            </w:pPr>
            <w:r w:rsidRPr="005B00C6">
              <w:rPr>
                <w:lang w:eastAsia="zh-CN"/>
              </w:rPr>
              <w:t>pc_UL_intra_non_contiguous_CA_NR_FR2_Class_(H)</w:t>
            </w:r>
          </w:p>
        </w:tc>
        <w:tc>
          <w:tcPr>
            <w:tcW w:w="1237" w:type="dxa"/>
            <w:tcBorders>
              <w:top w:val="single" w:sz="4" w:space="0" w:color="auto"/>
              <w:left w:val="single" w:sz="4" w:space="0" w:color="auto"/>
              <w:bottom w:val="single" w:sz="4" w:space="0" w:color="auto"/>
              <w:right w:val="single" w:sz="4" w:space="0" w:color="auto"/>
            </w:tcBorders>
          </w:tcPr>
          <w:p w14:paraId="27F7C0FA" w14:textId="77777777" w:rsidR="008C3D6B" w:rsidRPr="005B00C6" w:rsidRDefault="008C3D6B">
            <w:pPr>
              <w:pStyle w:val="TAL"/>
            </w:pPr>
          </w:p>
        </w:tc>
      </w:tr>
      <w:tr w:rsidR="008C3D6B" w:rsidRPr="005B00C6" w14:paraId="4B178689" w14:textId="77777777" w:rsidTr="008C3D6B">
        <w:trPr>
          <w:cantSplit/>
          <w:jc w:val="center"/>
        </w:trPr>
        <w:tc>
          <w:tcPr>
            <w:tcW w:w="577" w:type="dxa"/>
            <w:tcBorders>
              <w:top w:val="single" w:sz="4" w:space="0" w:color="auto"/>
              <w:left w:val="single" w:sz="4" w:space="0" w:color="auto"/>
              <w:bottom w:val="single" w:sz="4" w:space="0" w:color="auto"/>
              <w:right w:val="single" w:sz="4" w:space="0" w:color="auto"/>
            </w:tcBorders>
          </w:tcPr>
          <w:p w14:paraId="79BEECAC" w14:textId="77777777" w:rsidR="008C3D6B" w:rsidRPr="005B00C6" w:rsidRDefault="008C3D6B">
            <w:pPr>
              <w:pStyle w:val="TAC"/>
            </w:pPr>
            <w:r w:rsidRPr="005B00C6">
              <w:t>5</w:t>
            </w:r>
          </w:p>
        </w:tc>
        <w:tc>
          <w:tcPr>
            <w:tcW w:w="3265" w:type="dxa"/>
            <w:tcBorders>
              <w:top w:val="single" w:sz="4" w:space="0" w:color="auto"/>
              <w:left w:val="single" w:sz="4" w:space="0" w:color="auto"/>
              <w:bottom w:val="single" w:sz="4" w:space="0" w:color="auto"/>
              <w:right w:val="single" w:sz="4" w:space="0" w:color="auto"/>
            </w:tcBorders>
          </w:tcPr>
          <w:p w14:paraId="2C8A8995" w14:textId="77777777" w:rsidR="008C3D6B" w:rsidRPr="005B00C6" w:rsidRDefault="008C3D6B">
            <w:pPr>
              <w:pStyle w:val="TAL"/>
            </w:pPr>
            <w:r w:rsidRPr="005B00C6">
              <w:t>UL NR FR2 Intra-band non-contiguous CA BW Class Combination (I)</w:t>
            </w:r>
          </w:p>
        </w:tc>
        <w:tc>
          <w:tcPr>
            <w:tcW w:w="1369" w:type="dxa"/>
            <w:tcBorders>
              <w:top w:val="single" w:sz="4" w:space="0" w:color="auto"/>
              <w:left w:val="single" w:sz="4" w:space="0" w:color="auto"/>
              <w:bottom w:val="single" w:sz="4" w:space="0" w:color="auto"/>
              <w:right w:val="single" w:sz="4" w:space="0" w:color="auto"/>
            </w:tcBorders>
          </w:tcPr>
          <w:p w14:paraId="59CCDFC9" w14:textId="77777777" w:rsidR="008C3D6B" w:rsidRPr="005B00C6" w:rsidRDefault="008C3D6B">
            <w:pPr>
              <w:pStyle w:val="TAC"/>
              <w:rPr>
                <w:rFonts w:cs="Arial"/>
                <w:szCs w:val="18"/>
              </w:rPr>
            </w:pPr>
            <w:r w:rsidRPr="005B00C6">
              <w:rPr>
                <w:rFonts w:cs="Arial"/>
                <w:szCs w:val="18"/>
              </w:rPr>
              <w:t>38.101-2, 5.3A.4</w:t>
            </w:r>
          </w:p>
        </w:tc>
        <w:tc>
          <w:tcPr>
            <w:tcW w:w="1766" w:type="dxa"/>
            <w:tcBorders>
              <w:top w:val="single" w:sz="4" w:space="0" w:color="auto"/>
              <w:left w:val="single" w:sz="4" w:space="0" w:color="auto"/>
              <w:bottom w:val="single" w:sz="4" w:space="0" w:color="auto"/>
              <w:right w:val="single" w:sz="4" w:space="0" w:color="auto"/>
            </w:tcBorders>
          </w:tcPr>
          <w:p w14:paraId="23B206E0" w14:textId="77777777" w:rsidR="008C3D6B" w:rsidRPr="005B00C6" w:rsidRDefault="008C3D6B">
            <w:pPr>
              <w:pStyle w:val="TAL"/>
              <w:rPr>
                <w:lang w:eastAsia="zh-CN"/>
              </w:rPr>
            </w:pPr>
            <w:r w:rsidRPr="005B00C6">
              <w:rPr>
                <w:lang w:eastAsia="zh-CN"/>
              </w:rPr>
              <w:t>pc_UL_intra_non_contiguous_CA_NR_FR2_Class_(I)</w:t>
            </w:r>
          </w:p>
        </w:tc>
        <w:tc>
          <w:tcPr>
            <w:tcW w:w="1237" w:type="dxa"/>
            <w:tcBorders>
              <w:top w:val="single" w:sz="4" w:space="0" w:color="auto"/>
              <w:left w:val="single" w:sz="4" w:space="0" w:color="auto"/>
              <w:bottom w:val="single" w:sz="4" w:space="0" w:color="auto"/>
              <w:right w:val="single" w:sz="4" w:space="0" w:color="auto"/>
            </w:tcBorders>
          </w:tcPr>
          <w:p w14:paraId="7FBE8594" w14:textId="77777777" w:rsidR="008C3D6B" w:rsidRPr="005B00C6" w:rsidRDefault="008C3D6B">
            <w:pPr>
              <w:pStyle w:val="TAL"/>
            </w:pPr>
          </w:p>
        </w:tc>
      </w:tr>
      <w:tr w:rsidR="008C3D6B" w:rsidRPr="005B00C6" w14:paraId="3E4FBE11" w14:textId="77777777" w:rsidTr="008C3D6B">
        <w:trPr>
          <w:cantSplit/>
          <w:jc w:val="center"/>
        </w:trPr>
        <w:tc>
          <w:tcPr>
            <w:tcW w:w="577" w:type="dxa"/>
            <w:tcBorders>
              <w:top w:val="single" w:sz="4" w:space="0" w:color="auto"/>
              <w:left w:val="single" w:sz="4" w:space="0" w:color="auto"/>
              <w:bottom w:val="single" w:sz="4" w:space="0" w:color="auto"/>
              <w:right w:val="single" w:sz="4" w:space="0" w:color="auto"/>
            </w:tcBorders>
          </w:tcPr>
          <w:p w14:paraId="609114B4" w14:textId="77777777" w:rsidR="008C3D6B" w:rsidRPr="005B00C6" w:rsidRDefault="008C3D6B">
            <w:pPr>
              <w:pStyle w:val="TAC"/>
            </w:pPr>
            <w:r w:rsidRPr="005B00C6">
              <w:t>6</w:t>
            </w:r>
          </w:p>
        </w:tc>
        <w:tc>
          <w:tcPr>
            <w:tcW w:w="3265" w:type="dxa"/>
            <w:tcBorders>
              <w:top w:val="single" w:sz="4" w:space="0" w:color="auto"/>
              <w:left w:val="single" w:sz="4" w:space="0" w:color="auto"/>
              <w:bottom w:val="single" w:sz="4" w:space="0" w:color="auto"/>
              <w:right w:val="single" w:sz="4" w:space="0" w:color="auto"/>
            </w:tcBorders>
          </w:tcPr>
          <w:p w14:paraId="38D41C8D" w14:textId="77777777" w:rsidR="008C3D6B" w:rsidRPr="005B00C6" w:rsidRDefault="008C3D6B">
            <w:pPr>
              <w:pStyle w:val="TAL"/>
            </w:pPr>
            <w:r w:rsidRPr="005B00C6">
              <w:t>UL NR FR2 Intra-band non-contiguous CA BW Class Combination (O)</w:t>
            </w:r>
          </w:p>
        </w:tc>
        <w:tc>
          <w:tcPr>
            <w:tcW w:w="1369" w:type="dxa"/>
            <w:tcBorders>
              <w:top w:val="single" w:sz="4" w:space="0" w:color="auto"/>
              <w:left w:val="single" w:sz="4" w:space="0" w:color="auto"/>
              <w:bottom w:val="single" w:sz="4" w:space="0" w:color="auto"/>
              <w:right w:val="single" w:sz="4" w:space="0" w:color="auto"/>
            </w:tcBorders>
          </w:tcPr>
          <w:p w14:paraId="3C581AED" w14:textId="77777777" w:rsidR="008C3D6B" w:rsidRPr="005B00C6" w:rsidRDefault="008C3D6B">
            <w:pPr>
              <w:pStyle w:val="TAC"/>
              <w:rPr>
                <w:rFonts w:cs="Arial"/>
                <w:szCs w:val="18"/>
              </w:rPr>
            </w:pPr>
            <w:r w:rsidRPr="005B00C6">
              <w:rPr>
                <w:rFonts w:cs="Arial"/>
                <w:szCs w:val="18"/>
              </w:rPr>
              <w:t>38.101-2, 5.3A.4</w:t>
            </w:r>
          </w:p>
        </w:tc>
        <w:tc>
          <w:tcPr>
            <w:tcW w:w="1766" w:type="dxa"/>
            <w:tcBorders>
              <w:top w:val="single" w:sz="4" w:space="0" w:color="auto"/>
              <w:left w:val="single" w:sz="4" w:space="0" w:color="auto"/>
              <w:bottom w:val="single" w:sz="4" w:space="0" w:color="auto"/>
              <w:right w:val="single" w:sz="4" w:space="0" w:color="auto"/>
            </w:tcBorders>
          </w:tcPr>
          <w:p w14:paraId="1B0DB770" w14:textId="77777777" w:rsidR="008C3D6B" w:rsidRPr="005B00C6" w:rsidRDefault="008C3D6B">
            <w:pPr>
              <w:pStyle w:val="TAL"/>
              <w:rPr>
                <w:lang w:eastAsia="zh-CN"/>
              </w:rPr>
            </w:pPr>
            <w:r w:rsidRPr="005B00C6">
              <w:rPr>
                <w:lang w:eastAsia="zh-CN"/>
              </w:rPr>
              <w:t>pc_UL_intra_non_contiguous_CA_NR_FR2_Class_(O)</w:t>
            </w:r>
          </w:p>
        </w:tc>
        <w:tc>
          <w:tcPr>
            <w:tcW w:w="1237" w:type="dxa"/>
            <w:tcBorders>
              <w:top w:val="single" w:sz="4" w:space="0" w:color="auto"/>
              <w:left w:val="single" w:sz="4" w:space="0" w:color="auto"/>
              <w:bottom w:val="single" w:sz="4" w:space="0" w:color="auto"/>
              <w:right w:val="single" w:sz="4" w:space="0" w:color="auto"/>
            </w:tcBorders>
          </w:tcPr>
          <w:p w14:paraId="78430625" w14:textId="77777777" w:rsidR="008C3D6B" w:rsidRPr="005B00C6" w:rsidRDefault="008C3D6B">
            <w:pPr>
              <w:pStyle w:val="TAL"/>
            </w:pPr>
          </w:p>
        </w:tc>
      </w:tr>
      <w:tr w:rsidR="008C3D6B" w:rsidRPr="005B00C6" w14:paraId="65C00848" w14:textId="77777777" w:rsidTr="008C3D6B">
        <w:trPr>
          <w:cantSplit/>
          <w:jc w:val="center"/>
        </w:trPr>
        <w:tc>
          <w:tcPr>
            <w:tcW w:w="577" w:type="dxa"/>
            <w:tcBorders>
              <w:top w:val="single" w:sz="4" w:space="0" w:color="auto"/>
              <w:left w:val="single" w:sz="4" w:space="0" w:color="auto"/>
              <w:bottom w:val="single" w:sz="4" w:space="0" w:color="auto"/>
              <w:right w:val="single" w:sz="4" w:space="0" w:color="auto"/>
            </w:tcBorders>
          </w:tcPr>
          <w:p w14:paraId="143B5923" w14:textId="77777777" w:rsidR="008C3D6B" w:rsidRPr="005B00C6" w:rsidRDefault="008C3D6B">
            <w:pPr>
              <w:pStyle w:val="TAC"/>
            </w:pPr>
            <w:r w:rsidRPr="005B00C6">
              <w:t>7</w:t>
            </w:r>
          </w:p>
        </w:tc>
        <w:tc>
          <w:tcPr>
            <w:tcW w:w="3265" w:type="dxa"/>
            <w:tcBorders>
              <w:top w:val="single" w:sz="4" w:space="0" w:color="auto"/>
              <w:left w:val="single" w:sz="4" w:space="0" w:color="auto"/>
              <w:bottom w:val="single" w:sz="4" w:space="0" w:color="auto"/>
              <w:right w:val="single" w:sz="4" w:space="0" w:color="auto"/>
            </w:tcBorders>
          </w:tcPr>
          <w:p w14:paraId="43D747B7" w14:textId="77777777" w:rsidR="008C3D6B" w:rsidRPr="005B00C6" w:rsidRDefault="008C3D6B">
            <w:pPr>
              <w:pStyle w:val="TAL"/>
            </w:pPr>
            <w:r w:rsidRPr="005B00C6">
              <w:t>UL NR FR2 Intra-band non-contiguous CA BW Class Combination (P)</w:t>
            </w:r>
          </w:p>
        </w:tc>
        <w:tc>
          <w:tcPr>
            <w:tcW w:w="1369" w:type="dxa"/>
            <w:tcBorders>
              <w:top w:val="single" w:sz="4" w:space="0" w:color="auto"/>
              <w:left w:val="single" w:sz="4" w:space="0" w:color="auto"/>
              <w:bottom w:val="single" w:sz="4" w:space="0" w:color="auto"/>
              <w:right w:val="single" w:sz="4" w:space="0" w:color="auto"/>
            </w:tcBorders>
          </w:tcPr>
          <w:p w14:paraId="34E71391" w14:textId="77777777" w:rsidR="008C3D6B" w:rsidRPr="005B00C6" w:rsidRDefault="008C3D6B">
            <w:pPr>
              <w:pStyle w:val="TAC"/>
              <w:rPr>
                <w:rFonts w:cs="Arial"/>
                <w:szCs w:val="18"/>
              </w:rPr>
            </w:pPr>
            <w:r w:rsidRPr="005B00C6">
              <w:rPr>
                <w:rFonts w:cs="Arial"/>
                <w:szCs w:val="18"/>
              </w:rPr>
              <w:t>38.101-2, 5.3A.4</w:t>
            </w:r>
          </w:p>
        </w:tc>
        <w:tc>
          <w:tcPr>
            <w:tcW w:w="1766" w:type="dxa"/>
            <w:tcBorders>
              <w:top w:val="single" w:sz="4" w:space="0" w:color="auto"/>
              <w:left w:val="single" w:sz="4" w:space="0" w:color="auto"/>
              <w:bottom w:val="single" w:sz="4" w:space="0" w:color="auto"/>
              <w:right w:val="single" w:sz="4" w:space="0" w:color="auto"/>
            </w:tcBorders>
          </w:tcPr>
          <w:p w14:paraId="1FE68495" w14:textId="77777777" w:rsidR="008C3D6B" w:rsidRPr="005B00C6" w:rsidRDefault="008C3D6B">
            <w:pPr>
              <w:pStyle w:val="TAL"/>
              <w:rPr>
                <w:lang w:eastAsia="zh-CN"/>
              </w:rPr>
            </w:pPr>
            <w:r w:rsidRPr="005B00C6">
              <w:rPr>
                <w:lang w:eastAsia="zh-CN"/>
              </w:rPr>
              <w:t>pc_UL_intra_non_contiguous_CA_NR_FR2_Class_(P)</w:t>
            </w:r>
          </w:p>
        </w:tc>
        <w:tc>
          <w:tcPr>
            <w:tcW w:w="1237" w:type="dxa"/>
            <w:tcBorders>
              <w:top w:val="single" w:sz="4" w:space="0" w:color="auto"/>
              <w:left w:val="single" w:sz="4" w:space="0" w:color="auto"/>
              <w:bottom w:val="single" w:sz="4" w:space="0" w:color="auto"/>
              <w:right w:val="single" w:sz="4" w:space="0" w:color="auto"/>
            </w:tcBorders>
          </w:tcPr>
          <w:p w14:paraId="697918F9" w14:textId="77777777" w:rsidR="008C3D6B" w:rsidRPr="005B00C6" w:rsidRDefault="008C3D6B">
            <w:pPr>
              <w:pStyle w:val="TAL"/>
            </w:pPr>
          </w:p>
        </w:tc>
      </w:tr>
      <w:tr w:rsidR="008C3D6B" w:rsidRPr="005B00C6" w14:paraId="67026FFA" w14:textId="77777777" w:rsidTr="008C3D6B">
        <w:trPr>
          <w:cantSplit/>
          <w:jc w:val="center"/>
        </w:trPr>
        <w:tc>
          <w:tcPr>
            <w:tcW w:w="577" w:type="dxa"/>
            <w:tcBorders>
              <w:top w:val="single" w:sz="4" w:space="0" w:color="auto"/>
              <w:left w:val="single" w:sz="4" w:space="0" w:color="auto"/>
              <w:bottom w:val="single" w:sz="4" w:space="0" w:color="auto"/>
              <w:right w:val="single" w:sz="4" w:space="0" w:color="auto"/>
            </w:tcBorders>
          </w:tcPr>
          <w:p w14:paraId="130AADB7" w14:textId="77777777" w:rsidR="008C3D6B" w:rsidRPr="005B00C6" w:rsidRDefault="008C3D6B">
            <w:pPr>
              <w:pStyle w:val="TAC"/>
            </w:pPr>
            <w:r w:rsidRPr="005B00C6">
              <w:t>8</w:t>
            </w:r>
          </w:p>
        </w:tc>
        <w:tc>
          <w:tcPr>
            <w:tcW w:w="3265" w:type="dxa"/>
            <w:tcBorders>
              <w:top w:val="single" w:sz="4" w:space="0" w:color="auto"/>
              <w:left w:val="single" w:sz="4" w:space="0" w:color="auto"/>
              <w:bottom w:val="single" w:sz="4" w:space="0" w:color="auto"/>
              <w:right w:val="single" w:sz="4" w:space="0" w:color="auto"/>
            </w:tcBorders>
          </w:tcPr>
          <w:p w14:paraId="1BB70D1D" w14:textId="77777777" w:rsidR="008C3D6B" w:rsidRPr="005B00C6" w:rsidRDefault="008C3D6B">
            <w:pPr>
              <w:pStyle w:val="TAL"/>
            </w:pPr>
            <w:r w:rsidRPr="005B00C6">
              <w:t>UL NR FR2 Intra-band non-contiguous CA BW Class Combination (Q)</w:t>
            </w:r>
          </w:p>
        </w:tc>
        <w:tc>
          <w:tcPr>
            <w:tcW w:w="1369" w:type="dxa"/>
            <w:tcBorders>
              <w:top w:val="single" w:sz="4" w:space="0" w:color="auto"/>
              <w:left w:val="single" w:sz="4" w:space="0" w:color="auto"/>
              <w:bottom w:val="single" w:sz="4" w:space="0" w:color="auto"/>
              <w:right w:val="single" w:sz="4" w:space="0" w:color="auto"/>
            </w:tcBorders>
          </w:tcPr>
          <w:p w14:paraId="587EDDE3" w14:textId="77777777" w:rsidR="008C3D6B" w:rsidRPr="005B00C6" w:rsidRDefault="008C3D6B">
            <w:pPr>
              <w:pStyle w:val="TAC"/>
              <w:rPr>
                <w:rFonts w:cs="Arial"/>
                <w:szCs w:val="18"/>
              </w:rPr>
            </w:pPr>
            <w:r w:rsidRPr="005B00C6">
              <w:rPr>
                <w:rFonts w:cs="Arial"/>
                <w:szCs w:val="18"/>
              </w:rPr>
              <w:t>38.101-2, 5.3A.4</w:t>
            </w:r>
          </w:p>
        </w:tc>
        <w:tc>
          <w:tcPr>
            <w:tcW w:w="1766" w:type="dxa"/>
            <w:tcBorders>
              <w:top w:val="single" w:sz="4" w:space="0" w:color="auto"/>
              <w:left w:val="single" w:sz="4" w:space="0" w:color="auto"/>
              <w:bottom w:val="single" w:sz="4" w:space="0" w:color="auto"/>
              <w:right w:val="single" w:sz="4" w:space="0" w:color="auto"/>
            </w:tcBorders>
          </w:tcPr>
          <w:p w14:paraId="16132AD4" w14:textId="77777777" w:rsidR="008C3D6B" w:rsidRPr="005B00C6" w:rsidRDefault="008C3D6B">
            <w:pPr>
              <w:pStyle w:val="TAL"/>
              <w:rPr>
                <w:lang w:eastAsia="zh-CN"/>
              </w:rPr>
            </w:pPr>
            <w:r w:rsidRPr="005B00C6">
              <w:rPr>
                <w:lang w:eastAsia="zh-CN"/>
              </w:rPr>
              <w:t>pc_UL_intra_non_contiguous_CA_NR_FR2_Class_(Q)</w:t>
            </w:r>
          </w:p>
        </w:tc>
        <w:tc>
          <w:tcPr>
            <w:tcW w:w="1237" w:type="dxa"/>
            <w:tcBorders>
              <w:top w:val="single" w:sz="4" w:space="0" w:color="auto"/>
              <w:left w:val="single" w:sz="4" w:space="0" w:color="auto"/>
              <w:bottom w:val="single" w:sz="4" w:space="0" w:color="auto"/>
              <w:right w:val="single" w:sz="4" w:space="0" w:color="auto"/>
            </w:tcBorders>
          </w:tcPr>
          <w:p w14:paraId="785EC6ED" w14:textId="77777777" w:rsidR="008C3D6B" w:rsidRPr="005B00C6" w:rsidRDefault="008C3D6B">
            <w:pPr>
              <w:pStyle w:val="TAL"/>
            </w:pPr>
          </w:p>
        </w:tc>
      </w:tr>
    </w:tbl>
    <w:p w14:paraId="638EA9A7" w14:textId="77777777" w:rsidR="00586192" w:rsidRPr="005B00C6" w:rsidRDefault="00586192" w:rsidP="00586192"/>
    <w:p w14:paraId="730F51B8" w14:textId="77777777" w:rsidR="00586192" w:rsidRPr="005B00C6" w:rsidRDefault="00586192" w:rsidP="00586192">
      <w:pPr>
        <w:pStyle w:val="TH"/>
        <w:ind w:left="567"/>
      </w:pPr>
      <w:r w:rsidRPr="005B00C6">
        <w:t>Table A.4.3.2A.</w:t>
      </w:r>
      <w:r w:rsidRPr="005B00C6">
        <w:rPr>
          <w:lang w:eastAsia="zh-CN"/>
        </w:rPr>
        <w:t>3.2</w:t>
      </w:r>
      <w:r w:rsidRPr="005B00C6">
        <w:t xml:space="preserve">-3: Supported configurations </w:t>
      </w:r>
      <w:r w:rsidR="00585F58" w:rsidRPr="005B00C6">
        <w:t xml:space="preserve">with single bandwidth class </w:t>
      </w:r>
      <w:r w:rsidRPr="005B00C6">
        <w:t xml:space="preserve">for NR Intra-band </w:t>
      </w:r>
      <w:r w:rsidRPr="005B00C6">
        <w:rPr>
          <w:lang w:eastAsia="zh-CN"/>
        </w:rPr>
        <w:t>non-</w:t>
      </w:r>
      <w:r w:rsidRPr="005B00C6">
        <w:t>contiguous CA with</w:t>
      </w:r>
      <w:r w:rsidR="00A26A9A" w:rsidRPr="005B00C6">
        <w:t>in</w:t>
      </w:r>
      <w:r w:rsidRPr="005B00C6">
        <w:t xml:space="preserve"> FR2</w:t>
      </w:r>
    </w:p>
    <w:tbl>
      <w:tblPr>
        <w:tblW w:w="5000" w:type="pct"/>
        <w:jc w:val="center"/>
        <w:tblCellMar>
          <w:left w:w="28" w:type="dxa"/>
          <w:right w:w="56" w:type="dxa"/>
        </w:tblCellMar>
        <w:tblLook w:val="04A0" w:firstRow="1" w:lastRow="0" w:firstColumn="1" w:lastColumn="0" w:noHBand="0" w:noVBand="1"/>
      </w:tblPr>
      <w:tblGrid>
        <w:gridCol w:w="2474"/>
        <w:gridCol w:w="1212"/>
        <w:gridCol w:w="480"/>
        <w:gridCol w:w="2462"/>
        <w:gridCol w:w="3003"/>
      </w:tblGrid>
      <w:tr w:rsidR="00195F47" w:rsidRPr="005B00C6" w14:paraId="4EB7D270" w14:textId="77777777" w:rsidTr="000F1A13">
        <w:trPr>
          <w:cantSplit/>
          <w:trHeight w:val="1134"/>
          <w:jc w:val="center"/>
        </w:trPr>
        <w:tc>
          <w:tcPr>
            <w:tcW w:w="1285" w:type="pct"/>
            <w:tcBorders>
              <w:top w:val="single" w:sz="4" w:space="0" w:color="auto"/>
              <w:left w:val="single" w:sz="4" w:space="0" w:color="auto"/>
              <w:bottom w:val="single" w:sz="4" w:space="0" w:color="auto"/>
              <w:right w:val="single" w:sz="4" w:space="0" w:color="auto"/>
            </w:tcBorders>
            <w:hideMark/>
          </w:tcPr>
          <w:p w14:paraId="398BE67B" w14:textId="77777777" w:rsidR="005E7C7F" w:rsidRPr="005B00C6" w:rsidRDefault="00195F47" w:rsidP="005E7C7F">
            <w:pPr>
              <w:keepNext/>
              <w:keepLines/>
              <w:spacing w:after="0"/>
              <w:jc w:val="center"/>
              <w:rPr>
                <w:rFonts w:ascii="Arial" w:eastAsia="PMingLiU" w:hAnsi="Arial"/>
                <w:b/>
                <w:sz w:val="18"/>
              </w:rPr>
            </w:pPr>
            <w:r w:rsidRPr="005B00C6">
              <w:rPr>
                <w:rFonts w:ascii="Arial" w:eastAsia="PMingLiU" w:hAnsi="Arial"/>
                <w:b/>
                <w:sz w:val="18"/>
                <w:lang w:eastAsia="zh-CN"/>
              </w:rPr>
              <w:t>NR</w:t>
            </w:r>
            <w:r w:rsidRPr="005B00C6">
              <w:rPr>
                <w:rFonts w:ascii="Arial" w:eastAsia="PMingLiU" w:hAnsi="Arial"/>
                <w:b/>
                <w:sz w:val="18"/>
              </w:rPr>
              <w:t xml:space="preserve"> FR2 Intra-band non-contiguous CA configuration / Item</w:t>
            </w:r>
          </w:p>
          <w:p w14:paraId="6F4ED2E9" w14:textId="4715D2C7" w:rsidR="00195F47" w:rsidRPr="005B00C6" w:rsidRDefault="005E7C7F" w:rsidP="005E7C7F">
            <w:pPr>
              <w:keepNext/>
              <w:keepLines/>
              <w:spacing w:after="0"/>
              <w:jc w:val="center"/>
              <w:rPr>
                <w:rFonts w:ascii="Arial" w:eastAsia="PMingLiU" w:hAnsi="Arial"/>
                <w:b/>
                <w:sz w:val="18"/>
              </w:rPr>
            </w:pPr>
            <w:r w:rsidRPr="005B00C6">
              <w:rPr>
                <w:rFonts w:ascii="Arial" w:eastAsia="PMingLiU" w:hAnsi="Arial"/>
                <w:b/>
                <w:sz w:val="18"/>
              </w:rPr>
              <w:t>(Note 4)</w:t>
            </w:r>
          </w:p>
        </w:tc>
        <w:tc>
          <w:tcPr>
            <w:tcW w:w="629" w:type="pct"/>
            <w:tcBorders>
              <w:top w:val="single" w:sz="4" w:space="0" w:color="auto"/>
              <w:left w:val="single" w:sz="4" w:space="0" w:color="auto"/>
              <w:bottom w:val="single" w:sz="4" w:space="0" w:color="auto"/>
              <w:right w:val="single" w:sz="4" w:space="0" w:color="auto"/>
            </w:tcBorders>
            <w:hideMark/>
          </w:tcPr>
          <w:p w14:paraId="3DFE154D" w14:textId="77777777" w:rsidR="00195F47" w:rsidRPr="005B00C6" w:rsidRDefault="00195F47" w:rsidP="000F1A13">
            <w:pPr>
              <w:keepNext/>
              <w:keepLines/>
              <w:spacing w:after="0"/>
              <w:jc w:val="center"/>
              <w:rPr>
                <w:rFonts w:ascii="Arial" w:eastAsia="PMingLiU" w:hAnsi="Arial"/>
                <w:b/>
                <w:sz w:val="18"/>
              </w:rPr>
            </w:pPr>
            <w:r w:rsidRPr="005B00C6">
              <w:rPr>
                <w:rFonts w:ascii="Arial" w:eastAsia="PMingLiU" w:hAnsi="Arial"/>
                <w:b/>
                <w:sz w:val="18"/>
              </w:rPr>
              <w:t>Release</w:t>
            </w:r>
          </w:p>
        </w:tc>
        <w:tc>
          <w:tcPr>
            <w:tcW w:w="249" w:type="pct"/>
            <w:tcBorders>
              <w:top w:val="single" w:sz="4" w:space="0" w:color="auto"/>
              <w:left w:val="single" w:sz="4" w:space="0" w:color="auto"/>
              <w:bottom w:val="single" w:sz="4" w:space="0" w:color="auto"/>
              <w:right w:val="single" w:sz="4" w:space="0" w:color="auto"/>
            </w:tcBorders>
            <w:textDirection w:val="btLr"/>
            <w:vAlign w:val="center"/>
            <w:hideMark/>
          </w:tcPr>
          <w:p w14:paraId="57841119" w14:textId="77777777" w:rsidR="00195F47" w:rsidRPr="005B00C6" w:rsidRDefault="00195F47" w:rsidP="000F1A1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278" w:type="pct"/>
            <w:tcBorders>
              <w:top w:val="single" w:sz="4" w:space="0" w:color="auto"/>
              <w:left w:val="single" w:sz="4" w:space="0" w:color="auto"/>
              <w:bottom w:val="single" w:sz="4" w:space="0" w:color="auto"/>
              <w:right w:val="single" w:sz="4" w:space="0" w:color="auto"/>
            </w:tcBorders>
            <w:hideMark/>
          </w:tcPr>
          <w:p w14:paraId="0090DC07" w14:textId="77777777" w:rsidR="00195F47" w:rsidRPr="005B00C6" w:rsidRDefault="00195F47" w:rsidP="000F1A13">
            <w:pPr>
              <w:keepNext/>
              <w:keepLines/>
              <w:spacing w:after="0"/>
              <w:jc w:val="center"/>
              <w:rPr>
                <w:rFonts w:ascii="Arial" w:eastAsia="PMingLiU" w:hAnsi="Arial"/>
                <w:b/>
                <w:sz w:val="18"/>
              </w:rPr>
            </w:pPr>
            <w:r w:rsidRPr="005B00C6">
              <w:rPr>
                <w:rFonts w:ascii="Arial" w:eastAsia="PMingLiU" w:hAnsi="Arial"/>
                <w:b/>
                <w:sz w:val="18"/>
              </w:rPr>
              <w:t>Supported CA Bandwidth Class(es) in UL</w:t>
            </w:r>
          </w:p>
          <w:p w14:paraId="5055BA41" w14:textId="77777777" w:rsidR="00195F47" w:rsidRPr="005B00C6" w:rsidRDefault="00195F47" w:rsidP="000F1A13">
            <w:pPr>
              <w:keepNext/>
              <w:keepLines/>
              <w:spacing w:after="0"/>
              <w:jc w:val="center"/>
              <w:rPr>
                <w:rFonts w:ascii="Arial" w:eastAsia="PMingLiU" w:hAnsi="Arial"/>
                <w:b/>
                <w:sz w:val="18"/>
              </w:rPr>
            </w:pPr>
            <w:r w:rsidRPr="005B00C6">
              <w:rPr>
                <w:rFonts w:ascii="Arial" w:eastAsia="PMingLiU" w:hAnsi="Arial"/>
                <w:b/>
                <w:sz w:val="18"/>
              </w:rPr>
              <w:t>(Note 3)</w:t>
            </w:r>
          </w:p>
        </w:tc>
        <w:tc>
          <w:tcPr>
            <w:tcW w:w="1559" w:type="pct"/>
            <w:tcBorders>
              <w:top w:val="single" w:sz="4" w:space="0" w:color="auto"/>
              <w:left w:val="single" w:sz="4" w:space="0" w:color="auto"/>
              <w:bottom w:val="single" w:sz="4" w:space="0" w:color="auto"/>
              <w:right w:val="single" w:sz="4" w:space="0" w:color="auto"/>
            </w:tcBorders>
            <w:hideMark/>
          </w:tcPr>
          <w:p w14:paraId="03D734EC" w14:textId="77777777" w:rsidR="00195F47" w:rsidRPr="005B00C6" w:rsidRDefault="00195F47" w:rsidP="000F1A13">
            <w:pPr>
              <w:keepNext/>
              <w:keepLines/>
              <w:spacing w:after="0"/>
              <w:jc w:val="center"/>
              <w:rPr>
                <w:rFonts w:ascii="Arial" w:eastAsia="PMingLiU" w:hAnsi="Arial"/>
                <w:b/>
                <w:sz w:val="18"/>
              </w:rPr>
            </w:pPr>
            <w:r w:rsidRPr="005B00C6">
              <w:rPr>
                <w:rFonts w:ascii="Arial" w:eastAsia="PMingLiU" w:hAnsi="Arial"/>
                <w:b/>
                <w:sz w:val="18"/>
              </w:rPr>
              <w:t>Supported Bandwidth Combination Set(s)</w:t>
            </w:r>
          </w:p>
          <w:p w14:paraId="7215F07D" w14:textId="77777777" w:rsidR="00195F47" w:rsidRPr="005B00C6" w:rsidRDefault="00195F47" w:rsidP="000F1A13">
            <w:pPr>
              <w:keepNext/>
              <w:keepLines/>
              <w:spacing w:after="0"/>
              <w:jc w:val="center"/>
              <w:rPr>
                <w:rFonts w:ascii="Arial" w:eastAsia="PMingLiU" w:hAnsi="Arial"/>
                <w:b/>
                <w:sz w:val="18"/>
              </w:rPr>
            </w:pPr>
            <w:r w:rsidRPr="005B00C6">
              <w:rPr>
                <w:rFonts w:ascii="Arial" w:eastAsia="PMingLiU" w:hAnsi="Arial"/>
                <w:b/>
                <w:sz w:val="18"/>
              </w:rPr>
              <w:t>(Note 1)</w:t>
            </w:r>
          </w:p>
        </w:tc>
      </w:tr>
      <w:tr w:rsidR="00195F47" w:rsidRPr="005B00C6" w14:paraId="138C49FF" w14:textId="77777777" w:rsidTr="000F1A13">
        <w:trPr>
          <w:cantSplit/>
          <w:trHeight w:val="188"/>
          <w:jc w:val="center"/>
        </w:trPr>
        <w:tc>
          <w:tcPr>
            <w:tcW w:w="1285" w:type="pct"/>
            <w:tcBorders>
              <w:top w:val="single" w:sz="4" w:space="0" w:color="auto"/>
              <w:left w:val="single" w:sz="4" w:space="0" w:color="auto"/>
              <w:bottom w:val="single" w:sz="4" w:space="0" w:color="auto"/>
              <w:right w:val="single" w:sz="4" w:space="0" w:color="auto"/>
            </w:tcBorders>
            <w:hideMark/>
          </w:tcPr>
          <w:p w14:paraId="7D10E33B" w14:textId="77777777" w:rsidR="00195F47" w:rsidRPr="005B00C6" w:rsidRDefault="00195F47" w:rsidP="000F1A13">
            <w:pPr>
              <w:keepNext/>
              <w:keepLines/>
              <w:spacing w:after="0"/>
              <w:rPr>
                <w:rFonts w:ascii="Arial" w:eastAsia="PMingLiU" w:hAnsi="Arial"/>
                <w:sz w:val="18"/>
                <w:lang w:eastAsia="zh-CN"/>
              </w:rPr>
            </w:pPr>
            <w:r w:rsidRPr="005B00C6">
              <w:rPr>
                <w:rFonts w:ascii="Arial" w:eastAsia="PMingLiU" w:hAnsi="Arial"/>
                <w:sz w:val="18"/>
              </w:rPr>
              <w:t>CA_</w:t>
            </w:r>
            <w:r w:rsidRPr="005B00C6">
              <w:rPr>
                <w:rFonts w:ascii="Arial" w:eastAsia="PMingLiU" w:hAnsi="Arial"/>
                <w:sz w:val="18"/>
                <w:lang w:eastAsia="zh-CN"/>
              </w:rPr>
              <w:t>n261(2A)</w:t>
            </w:r>
          </w:p>
        </w:tc>
        <w:tc>
          <w:tcPr>
            <w:tcW w:w="629" w:type="pct"/>
            <w:tcBorders>
              <w:top w:val="single" w:sz="4" w:space="0" w:color="auto"/>
              <w:left w:val="single" w:sz="4" w:space="0" w:color="auto"/>
              <w:bottom w:val="single" w:sz="4" w:space="0" w:color="auto"/>
              <w:right w:val="single" w:sz="4" w:space="0" w:color="auto"/>
            </w:tcBorders>
            <w:hideMark/>
          </w:tcPr>
          <w:p w14:paraId="0BEA58C1" w14:textId="77777777" w:rsidR="00195F47" w:rsidRPr="005B00C6" w:rsidRDefault="00195F47" w:rsidP="000F1A13">
            <w:pPr>
              <w:keepNext/>
              <w:keepLines/>
              <w:spacing w:after="0"/>
              <w:jc w:val="center"/>
              <w:rPr>
                <w:rFonts w:ascii="Arial" w:eastAsia="PMingLiU" w:hAnsi="Arial"/>
                <w:sz w:val="18"/>
              </w:rPr>
            </w:pPr>
            <w:r w:rsidRPr="005B00C6">
              <w:rPr>
                <w:rFonts w:ascii="Arial" w:eastAsia="PMingLiU" w:hAnsi="Arial"/>
                <w:sz w:val="18"/>
              </w:rPr>
              <w:t>Rel-15</w:t>
            </w:r>
          </w:p>
        </w:tc>
        <w:tc>
          <w:tcPr>
            <w:tcW w:w="249" w:type="pct"/>
            <w:tcBorders>
              <w:top w:val="single" w:sz="4" w:space="0" w:color="auto"/>
              <w:left w:val="single" w:sz="4" w:space="0" w:color="auto"/>
              <w:bottom w:val="single" w:sz="4" w:space="0" w:color="auto"/>
              <w:right w:val="single" w:sz="4" w:space="0" w:color="auto"/>
            </w:tcBorders>
          </w:tcPr>
          <w:p w14:paraId="385BA394" w14:textId="77777777" w:rsidR="00195F47" w:rsidRPr="005B00C6" w:rsidRDefault="00195F47" w:rsidP="000F1A13">
            <w:pPr>
              <w:keepNext/>
              <w:keepLines/>
              <w:spacing w:after="0"/>
              <w:jc w:val="center"/>
              <w:rPr>
                <w:rFonts w:ascii="Arial" w:eastAsia="PMingLiU" w:hAnsi="Arial"/>
                <w:sz w:val="18"/>
              </w:rPr>
            </w:pPr>
          </w:p>
        </w:tc>
        <w:tc>
          <w:tcPr>
            <w:tcW w:w="1278" w:type="pct"/>
            <w:tcBorders>
              <w:top w:val="single" w:sz="4" w:space="0" w:color="auto"/>
              <w:left w:val="single" w:sz="4" w:space="0" w:color="auto"/>
              <w:bottom w:val="single" w:sz="4" w:space="0" w:color="auto"/>
              <w:right w:val="single" w:sz="4" w:space="0" w:color="auto"/>
            </w:tcBorders>
          </w:tcPr>
          <w:p w14:paraId="2E9F38D6" w14:textId="77777777" w:rsidR="00195F47" w:rsidRPr="005B00C6" w:rsidRDefault="00195F47" w:rsidP="000F1A13">
            <w:pPr>
              <w:keepNext/>
              <w:keepLines/>
              <w:spacing w:after="0"/>
              <w:jc w:val="center"/>
              <w:rPr>
                <w:rFonts w:ascii="Arial" w:eastAsia="PMingLiU" w:hAnsi="Arial"/>
                <w:sz w:val="18"/>
              </w:rPr>
            </w:pPr>
          </w:p>
        </w:tc>
        <w:tc>
          <w:tcPr>
            <w:tcW w:w="1559" w:type="pct"/>
            <w:tcBorders>
              <w:top w:val="single" w:sz="4" w:space="0" w:color="auto"/>
              <w:left w:val="single" w:sz="4" w:space="0" w:color="auto"/>
              <w:bottom w:val="single" w:sz="4" w:space="0" w:color="auto"/>
              <w:right w:val="single" w:sz="4" w:space="0" w:color="auto"/>
            </w:tcBorders>
          </w:tcPr>
          <w:p w14:paraId="2D543BF1" w14:textId="77777777" w:rsidR="00195F47" w:rsidRPr="005B00C6" w:rsidRDefault="00195F47" w:rsidP="000F1A13">
            <w:pPr>
              <w:keepNext/>
              <w:keepLines/>
              <w:spacing w:after="0"/>
              <w:jc w:val="center"/>
              <w:rPr>
                <w:rFonts w:ascii="Arial" w:eastAsia="PMingLiU" w:hAnsi="Arial"/>
                <w:sz w:val="18"/>
              </w:rPr>
            </w:pPr>
          </w:p>
        </w:tc>
      </w:tr>
      <w:tr w:rsidR="00195F47" w:rsidRPr="005B00C6" w14:paraId="21874991" w14:textId="77777777" w:rsidTr="000F1A13">
        <w:trPr>
          <w:cantSplit/>
          <w:trHeight w:val="188"/>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07FF6D05" w14:textId="77777777" w:rsidR="00195F47" w:rsidRPr="005B00C6" w:rsidRDefault="00195F47" w:rsidP="000F1A13">
            <w:pPr>
              <w:keepNext/>
              <w:keepLines/>
              <w:spacing w:after="0"/>
              <w:ind w:left="851" w:hanging="851"/>
              <w:rPr>
                <w:rFonts w:ascii="Arial" w:eastAsia="PMingLiU" w:hAnsi="Arial"/>
                <w:sz w:val="18"/>
              </w:rPr>
            </w:pPr>
            <w:r w:rsidRPr="005B00C6">
              <w:rPr>
                <w:rFonts w:ascii="Arial" w:eastAsia="PMingLiU" w:hAnsi="Arial"/>
                <w:sz w:val="18"/>
              </w:rPr>
              <w:t>Note 1:</w:t>
            </w:r>
            <w:r w:rsidRPr="005B00C6">
              <w:rPr>
                <w:rFonts w:ascii="Arial" w:eastAsia="PMingLiU" w:hAnsi="Arial"/>
                <w:sz w:val="18"/>
              </w:rPr>
              <w:tab/>
              <w:t>The UE supplier shall indicate the supported Bandwidth Combination Set(s) as per TS 3</w:t>
            </w:r>
            <w:r w:rsidRPr="005B00C6">
              <w:rPr>
                <w:rFonts w:ascii="Arial" w:eastAsia="PMingLiU" w:hAnsi="Arial"/>
                <w:sz w:val="18"/>
                <w:lang w:eastAsia="zh-CN"/>
              </w:rPr>
              <w:t>8</w:t>
            </w:r>
            <w:r w:rsidRPr="005B00C6">
              <w:rPr>
                <w:rFonts w:ascii="Arial" w:eastAsia="PMingLiU" w:hAnsi="Arial"/>
                <w:sz w:val="18"/>
              </w:rPr>
              <w:t>.101</w:t>
            </w:r>
            <w:r w:rsidRPr="005B00C6">
              <w:rPr>
                <w:rFonts w:ascii="Arial" w:eastAsia="PMingLiU" w:hAnsi="Arial"/>
                <w:sz w:val="18"/>
                <w:lang w:eastAsia="zh-CN"/>
              </w:rPr>
              <w:t>-2</w:t>
            </w:r>
            <w:r w:rsidRPr="005B00C6">
              <w:rPr>
                <w:rFonts w:ascii="Arial" w:eastAsia="PMingLiU" w:hAnsi="Arial"/>
                <w:sz w:val="18"/>
              </w:rPr>
              <w:t xml:space="preserve"> [24] Table 5.</w:t>
            </w:r>
            <w:r w:rsidRPr="005B00C6">
              <w:rPr>
                <w:rFonts w:ascii="Arial" w:eastAsia="PMingLiU" w:hAnsi="Arial"/>
                <w:sz w:val="18"/>
                <w:lang w:eastAsia="zh-CN"/>
              </w:rPr>
              <w:t>5</w:t>
            </w:r>
            <w:r w:rsidRPr="005B00C6">
              <w:rPr>
                <w:rFonts w:ascii="Arial" w:eastAsia="PMingLiU" w:hAnsi="Arial"/>
                <w:sz w:val="18"/>
              </w:rPr>
              <w:t>A.2-1.</w:t>
            </w:r>
          </w:p>
          <w:p w14:paraId="6D0600D3" w14:textId="170FAD9A" w:rsidR="00195F47" w:rsidRPr="005B00C6" w:rsidRDefault="00195F47" w:rsidP="000F1A13">
            <w:pPr>
              <w:keepNext/>
              <w:keepLines/>
              <w:spacing w:after="0"/>
              <w:ind w:left="851" w:hanging="851"/>
              <w:rPr>
                <w:rFonts w:ascii="Arial" w:eastAsia="PMingLiU" w:hAnsi="Arial"/>
                <w:sz w:val="18"/>
              </w:rPr>
            </w:pPr>
            <w:r w:rsidRPr="005B00C6">
              <w:rPr>
                <w:rFonts w:ascii="Arial" w:eastAsia="PMingLiU" w:hAnsi="Arial"/>
                <w:sz w:val="18"/>
              </w:rPr>
              <w:t>Note 2:</w:t>
            </w:r>
            <w:r w:rsidRPr="005B00C6">
              <w:rPr>
                <w:rFonts w:ascii="Arial" w:eastAsia="PMingLiU" w:hAnsi="Arial"/>
                <w:sz w:val="18"/>
              </w:rPr>
              <w:tab/>
            </w:r>
            <w:r w:rsidR="00872F29" w:rsidRPr="005B00C6">
              <w:rPr>
                <w:rFonts w:ascii="Arial" w:eastAsia="PMingLiU" w:hAnsi="Arial"/>
                <w:sz w:val="18"/>
                <w:lang w:eastAsia="zh-CN"/>
              </w:rPr>
              <w:t>V</w:t>
            </w:r>
            <w:r w:rsidR="00872F29" w:rsidRPr="005B00C6">
              <w:rPr>
                <w:rFonts w:ascii="Arial" w:eastAsia="PMingLiU" w:hAnsi="Arial"/>
                <w:sz w:val="18"/>
              </w:rPr>
              <w:t>oid.</w:t>
            </w:r>
          </w:p>
          <w:p w14:paraId="68F41EA4" w14:textId="07B6FB88" w:rsidR="005E7C7F" w:rsidRPr="005B00C6" w:rsidRDefault="00195F47" w:rsidP="005E7C7F">
            <w:pPr>
              <w:keepNext/>
              <w:keepLines/>
              <w:spacing w:after="0"/>
              <w:ind w:left="851" w:hanging="851"/>
              <w:rPr>
                <w:rFonts w:ascii="Arial" w:eastAsia="PMingLiU" w:hAnsi="Arial"/>
                <w:sz w:val="18"/>
              </w:rPr>
            </w:pPr>
            <w:r w:rsidRPr="005B00C6">
              <w:rPr>
                <w:rFonts w:ascii="Arial" w:eastAsia="PMingLiU" w:hAnsi="Arial"/>
                <w:sz w:val="18"/>
              </w:rPr>
              <w:t>Note 3:</w:t>
            </w:r>
            <w:r w:rsidRPr="005B00C6">
              <w:rPr>
                <w:rFonts w:ascii="Arial" w:eastAsia="PMingLiU" w:hAnsi="Arial"/>
                <w:sz w:val="18"/>
              </w:rPr>
              <w:tab/>
            </w:r>
            <w:r w:rsidR="00872F29" w:rsidRPr="005B00C6">
              <w:rPr>
                <w:rFonts w:ascii="Arial" w:eastAsia="PMingLiU" w:hAnsi="Arial"/>
                <w:sz w:val="18"/>
                <w:lang w:eastAsia="en-US"/>
              </w:rPr>
              <w:t>See UL(</w:t>
            </w:r>
            <w:proofErr w:type="spellStart"/>
            <w:r w:rsidR="00872F29" w:rsidRPr="005B00C6">
              <w:rPr>
                <w:rFonts w:ascii="Arial" w:eastAsia="PMingLiU" w:hAnsi="Arial"/>
                <w:i/>
                <w:sz w:val="18"/>
                <w:lang w:eastAsia="en-US"/>
              </w:rPr>
              <w:t>table_index</w:t>
            </w:r>
            <w:proofErr w:type="spellEnd"/>
            <w:r w:rsidR="00872F29" w:rsidRPr="005B00C6">
              <w:rPr>
                <w:rFonts w:ascii="Arial" w:eastAsia="PMingLiU" w:hAnsi="Arial"/>
                <w:sz w:val="18"/>
                <w:lang w:eastAsia="en-US"/>
              </w:rPr>
              <w:t xml:space="preserve">) in </w:t>
            </w:r>
            <w:r w:rsidR="005E7C7F" w:rsidRPr="005B00C6">
              <w:rPr>
                <w:rFonts w:ascii="Arial" w:eastAsia="PMingLiU" w:hAnsi="Arial"/>
                <w:sz w:val="18"/>
              </w:rPr>
              <w:t xml:space="preserve">Note 1 of Table 4.0-3 and </w:t>
            </w:r>
            <w:proofErr w:type="spellStart"/>
            <w:r w:rsidR="005E7C7F" w:rsidRPr="005B00C6">
              <w:rPr>
                <w:rFonts w:ascii="Arial" w:eastAsia="PMingLiU" w:hAnsi="Arial"/>
                <w:sz w:val="18"/>
              </w:rPr>
              <w:t>UL_</w:t>
            </w:r>
            <w:r w:rsidR="005E7C7F" w:rsidRPr="005B00C6">
              <w:rPr>
                <w:rFonts w:ascii="Arial" w:eastAsia="PMingLiU" w:hAnsi="Arial"/>
                <w:i/>
                <w:sz w:val="18"/>
              </w:rPr>
              <w:t>n</w:t>
            </w:r>
            <w:r w:rsidR="005E7C7F" w:rsidRPr="005B00C6">
              <w:rPr>
                <w:rFonts w:ascii="Arial" w:eastAsia="PMingLiU" w:hAnsi="Arial"/>
                <w:sz w:val="18"/>
              </w:rPr>
              <w:t>CC</w:t>
            </w:r>
            <w:proofErr w:type="spellEnd"/>
            <w:r w:rsidR="005E7C7F" w:rsidRPr="005B00C6">
              <w:rPr>
                <w:rFonts w:ascii="Arial" w:eastAsia="PMingLiU" w:hAnsi="Arial"/>
                <w:sz w:val="18"/>
              </w:rPr>
              <w:t>(</w:t>
            </w:r>
            <w:proofErr w:type="spellStart"/>
            <w:r w:rsidR="005E7C7F" w:rsidRPr="005B00C6">
              <w:rPr>
                <w:rFonts w:ascii="Arial" w:eastAsia="PMingLiU" w:hAnsi="Arial"/>
                <w:i/>
                <w:sz w:val="18"/>
              </w:rPr>
              <w:t>table_index</w:t>
            </w:r>
            <w:proofErr w:type="spellEnd"/>
            <w:r w:rsidR="005E7C7F" w:rsidRPr="005B00C6">
              <w:rPr>
                <w:rFonts w:ascii="Arial" w:eastAsia="PMingLiU" w:hAnsi="Arial"/>
                <w:sz w:val="18"/>
              </w:rPr>
              <w:t>) in Note 2 of Table 4.0-3</w:t>
            </w:r>
            <w:r w:rsidR="00872F29" w:rsidRPr="005B00C6">
              <w:rPr>
                <w:rFonts w:ascii="Arial" w:eastAsia="PMingLiU" w:hAnsi="Arial"/>
                <w:sz w:val="18"/>
                <w:lang w:eastAsia="en-US"/>
              </w:rPr>
              <w:t xml:space="preserve"> in TS 38.522 [9].</w:t>
            </w:r>
          </w:p>
          <w:p w14:paraId="1A5A9EB5" w14:textId="7D396C9C" w:rsidR="00195F47" w:rsidRPr="005B00C6" w:rsidRDefault="005E7C7F" w:rsidP="005E7C7F">
            <w:pPr>
              <w:keepNext/>
              <w:keepLines/>
              <w:spacing w:after="0"/>
              <w:ind w:left="851" w:hanging="851"/>
              <w:rPr>
                <w:rFonts w:ascii="Arial" w:eastAsia="PMingLiU" w:hAnsi="Arial"/>
                <w:sz w:val="18"/>
              </w:rPr>
            </w:pPr>
            <w:r w:rsidRPr="005B00C6">
              <w:rPr>
                <w:rFonts w:ascii="Arial" w:eastAsia="PMingLiU" w:hAnsi="Arial"/>
                <w:sz w:val="18"/>
              </w:rPr>
              <w:t>Note 4:</w:t>
            </w:r>
            <w:r w:rsidRPr="005B00C6">
              <w:rPr>
                <w:rFonts w:ascii="Arial" w:eastAsia="PMingLiU" w:hAnsi="Arial"/>
                <w:sz w:val="18"/>
              </w:rPr>
              <w:tab/>
              <w:t xml:space="preserve">See </w:t>
            </w:r>
            <w:proofErr w:type="spellStart"/>
            <w:r w:rsidRPr="005B00C6">
              <w:rPr>
                <w:rFonts w:ascii="Arial" w:eastAsia="PMingLiU" w:hAnsi="Arial"/>
                <w:sz w:val="18"/>
              </w:rPr>
              <w:t>DL_</w:t>
            </w:r>
            <w:r w:rsidRPr="005B00C6">
              <w:rPr>
                <w:rFonts w:ascii="Arial" w:eastAsia="PMingLiU" w:hAnsi="Arial"/>
                <w:i/>
                <w:sz w:val="18"/>
              </w:rPr>
              <w:t>n</w:t>
            </w:r>
            <w:r w:rsidRPr="005B00C6">
              <w:rPr>
                <w:rFonts w:ascii="Arial" w:eastAsia="PMingLiU" w:hAnsi="Arial"/>
                <w:sz w:val="18"/>
              </w:rPr>
              <w:t>CC</w:t>
            </w:r>
            <w:proofErr w:type="spellEnd"/>
            <w:r w:rsidRPr="005B00C6">
              <w:rPr>
                <w:rFonts w:ascii="Arial" w:eastAsia="PMingLiU" w:hAnsi="Arial"/>
                <w:sz w:val="18"/>
              </w:rPr>
              <w:t>(</w:t>
            </w:r>
            <w:proofErr w:type="spellStart"/>
            <w:r w:rsidRPr="005B00C6">
              <w:rPr>
                <w:rFonts w:ascii="Arial" w:eastAsia="PMingLiU" w:hAnsi="Arial"/>
                <w:i/>
                <w:sz w:val="18"/>
              </w:rPr>
              <w:t>table_index</w:t>
            </w:r>
            <w:proofErr w:type="spellEnd"/>
            <w:r w:rsidRPr="005B00C6">
              <w:rPr>
                <w:rFonts w:ascii="Arial" w:eastAsia="PMingLiU" w:hAnsi="Arial"/>
                <w:sz w:val="18"/>
              </w:rPr>
              <w:t>) in Note 4 of Table 4.0-3 in TS 38.522 [9].</w:t>
            </w:r>
          </w:p>
        </w:tc>
      </w:tr>
    </w:tbl>
    <w:p w14:paraId="2DBEE8D2" w14:textId="5A6071BD" w:rsidR="00586192" w:rsidRPr="005B00C6" w:rsidRDefault="00586192" w:rsidP="00586192"/>
    <w:p w14:paraId="0FF68633" w14:textId="77777777" w:rsidR="00585F58" w:rsidRPr="005B00C6" w:rsidRDefault="00585F58" w:rsidP="00585F58">
      <w:pPr>
        <w:pStyle w:val="TH"/>
        <w:ind w:left="567"/>
      </w:pPr>
      <w:bookmarkStart w:id="641" w:name="_Toc27410910"/>
      <w:bookmarkStart w:id="642" w:name="_Toc36039422"/>
      <w:bookmarkStart w:id="643" w:name="_Toc43838782"/>
      <w:r w:rsidRPr="005B00C6">
        <w:t>Table A.4.3.2A.</w:t>
      </w:r>
      <w:r w:rsidRPr="005B00C6">
        <w:rPr>
          <w:lang w:eastAsia="zh-CN"/>
        </w:rPr>
        <w:t>3.2</w:t>
      </w:r>
      <w:r w:rsidRPr="005B00C6">
        <w:t xml:space="preserve">-3a: Supported configurations with multiple bandwidth classes for NR Intra-band </w:t>
      </w:r>
      <w:r w:rsidRPr="005B00C6">
        <w:rPr>
          <w:lang w:eastAsia="zh-CN"/>
        </w:rPr>
        <w:t>non-</w:t>
      </w:r>
      <w:r w:rsidRPr="005B00C6">
        <w:t>contiguous CA within FR2</w:t>
      </w:r>
    </w:p>
    <w:p w14:paraId="7F87180F" w14:textId="77777777" w:rsidR="00585F58" w:rsidRPr="005B00C6" w:rsidRDefault="00585F58" w:rsidP="00585F58">
      <w:r w:rsidRPr="005B00C6">
        <w:t>TBD</w:t>
      </w:r>
    </w:p>
    <w:p w14:paraId="7CB2E6DD" w14:textId="77777777" w:rsidR="00586192" w:rsidRPr="005B00C6" w:rsidRDefault="00586192" w:rsidP="00586192">
      <w:pPr>
        <w:pStyle w:val="Heading4"/>
      </w:pPr>
      <w:bookmarkStart w:id="644" w:name="_Toc51772937"/>
      <w:bookmarkStart w:id="645" w:name="_Toc58245143"/>
      <w:bookmarkStart w:id="646" w:name="_Toc68089592"/>
      <w:bookmarkStart w:id="647" w:name="_Toc69067713"/>
      <w:bookmarkStart w:id="648" w:name="_Toc75383251"/>
      <w:bookmarkStart w:id="649" w:name="_Toc83706899"/>
      <w:bookmarkStart w:id="650" w:name="_Toc90491604"/>
      <w:bookmarkStart w:id="651" w:name="_Toc100147698"/>
      <w:bookmarkStart w:id="652" w:name="_Toc106740970"/>
      <w:bookmarkStart w:id="653" w:name="_Toc114916326"/>
      <w:bookmarkStart w:id="654" w:name="_Toc155037851"/>
      <w:r w:rsidRPr="005B00C6">
        <w:lastRenderedPageBreak/>
        <w:t>A.4.3.2A.4</w:t>
      </w:r>
      <w:r w:rsidRPr="005B00C6">
        <w:tab/>
        <w:t>NR Inter-band CA</w:t>
      </w:r>
      <w:bookmarkEnd w:id="641"/>
      <w:bookmarkEnd w:id="642"/>
      <w:bookmarkEnd w:id="643"/>
      <w:r w:rsidR="006E2774" w:rsidRPr="005B00C6">
        <w:t xml:space="preserve"> within FR1</w:t>
      </w:r>
      <w:bookmarkEnd w:id="644"/>
      <w:bookmarkEnd w:id="645"/>
      <w:bookmarkEnd w:id="646"/>
      <w:bookmarkEnd w:id="647"/>
      <w:bookmarkEnd w:id="648"/>
      <w:bookmarkEnd w:id="649"/>
      <w:bookmarkEnd w:id="650"/>
      <w:bookmarkEnd w:id="651"/>
      <w:bookmarkEnd w:id="652"/>
      <w:bookmarkEnd w:id="653"/>
      <w:bookmarkEnd w:id="654"/>
    </w:p>
    <w:p w14:paraId="764FB061" w14:textId="1967CD82" w:rsidR="00586192" w:rsidRPr="005B00C6" w:rsidRDefault="00880597" w:rsidP="007624D2">
      <w:pPr>
        <w:pStyle w:val="Heading5"/>
      </w:pPr>
      <w:bookmarkStart w:id="655" w:name="_Toc68089593"/>
      <w:bookmarkStart w:id="656" w:name="_Toc69067714"/>
      <w:bookmarkStart w:id="657" w:name="_Toc75383252"/>
      <w:bookmarkStart w:id="658" w:name="_Toc83706900"/>
      <w:bookmarkStart w:id="659" w:name="_Toc90491605"/>
      <w:bookmarkStart w:id="660" w:name="_Toc100147699"/>
      <w:bookmarkStart w:id="661" w:name="_Toc106740971"/>
      <w:bookmarkStart w:id="662" w:name="_Toc114916327"/>
      <w:bookmarkStart w:id="663" w:name="_Toc155037852"/>
      <w:r w:rsidRPr="005B00C6">
        <w:t>A.4.3.2A.4.1</w:t>
      </w:r>
      <w:r w:rsidRPr="005B00C6">
        <w:tab/>
        <w:t>NR Inter-band CA within FR1 (two bands)</w:t>
      </w:r>
      <w:bookmarkEnd w:id="655"/>
      <w:bookmarkEnd w:id="656"/>
      <w:bookmarkEnd w:id="657"/>
      <w:bookmarkEnd w:id="658"/>
      <w:bookmarkEnd w:id="659"/>
      <w:bookmarkEnd w:id="660"/>
      <w:bookmarkEnd w:id="661"/>
      <w:bookmarkEnd w:id="662"/>
      <w:bookmarkEnd w:id="663"/>
    </w:p>
    <w:p w14:paraId="6A2E826E" w14:textId="77777777" w:rsidR="00586192" w:rsidRPr="005B00C6" w:rsidRDefault="00586192" w:rsidP="00586192">
      <w:pPr>
        <w:pStyle w:val="TH"/>
        <w:ind w:left="567"/>
      </w:pPr>
      <w:r w:rsidRPr="005B00C6">
        <w:t>Table A.4.3.2A.4.1-1: Downlink Bandwidth Class Combination capabilities for NR Inter-band CA configuration with</w:t>
      </w:r>
      <w:r w:rsidR="00A26A9A" w:rsidRPr="005B00C6">
        <w:t>in</w:t>
      </w:r>
      <w:r w:rsidRPr="005B00C6">
        <w:t xml:space="preserve"> FR1 and two bands (for one or more of the supported CA configurations in Table A.4.3.2A.4</w:t>
      </w:r>
      <w:r w:rsidR="00D97121" w:rsidRPr="005B00C6">
        <w:t>.1</w:t>
      </w:r>
      <w:r w:rsidRPr="005B00C6">
        <w:t>-3)</w:t>
      </w:r>
    </w:p>
    <w:tbl>
      <w:tblPr>
        <w:tblW w:w="8974" w:type="dxa"/>
        <w:jc w:val="center"/>
        <w:tblLayout w:type="fixed"/>
        <w:tblCellMar>
          <w:left w:w="28" w:type="dxa"/>
          <w:right w:w="56" w:type="dxa"/>
        </w:tblCellMar>
        <w:tblLook w:val="0000" w:firstRow="0" w:lastRow="0" w:firstColumn="0" w:lastColumn="0" w:noHBand="0" w:noVBand="0"/>
      </w:tblPr>
      <w:tblGrid>
        <w:gridCol w:w="612"/>
        <w:gridCol w:w="3498"/>
        <w:gridCol w:w="1462"/>
        <w:gridCol w:w="2034"/>
        <w:gridCol w:w="1368"/>
      </w:tblGrid>
      <w:tr w:rsidR="006E2774" w:rsidRPr="005B00C6" w14:paraId="6ADE09B8"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154EA648" w14:textId="77777777" w:rsidR="006E2774" w:rsidRPr="005B00C6" w:rsidRDefault="006E2774" w:rsidP="007A14A3">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054DD65A" w14:textId="77777777" w:rsidR="006E2774" w:rsidRPr="005B00C6" w:rsidRDefault="006E2774" w:rsidP="007A14A3">
            <w:pPr>
              <w:pStyle w:val="TAH"/>
            </w:pPr>
            <w:r w:rsidRPr="005B00C6">
              <w:t>DL NR FR1 Inter-band CA Bandwidth Class</w:t>
            </w:r>
          </w:p>
        </w:tc>
        <w:tc>
          <w:tcPr>
            <w:tcW w:w="1462" w:type="dxa"/>
            <w:tcBorders>
              <w:top w:val="single" w:sz="4" w:space="0" w:color="auto"/>
              <w:left w:val="single" w:sz="4" w:space="0" w:color="auto"/>
              <w:bottom w:val="single" w:sz="4" w:space="0" w:color="auto"/>
              <w:right w:val="single" w:sz="4" w:space="0" w:color="auto"/>
            </w:tcBorders>
          </w:tcPr>
          <w:p w14:paraId="1624E508" w14:textId="77777777" w:rsidR="006E2774" w:rsidRPr="005B00C6" w:rsidRDefault="006E2774" w:rsidP="007A14A3">
            <w:pPr>
              <w:pStyle w:val="TAH"/>
              <w:rPr>
                <w:rFonts w:cs="Arial"/>
                <w:szCs w:val="18"/>
              </w:rPr>
            </w:pPr>
            <w:r w:rsidRPr="005B00C6">
              <w:t>Ref.</w:t>
            </w:r>
          </w:p>
        </w:tc>
        <w:tc>
          <w:tcPr>
            <w:tcW w:w="2034" w:type="dxa"/>
            <w:tcBorders>
              <w:top w:val="single" w:sz="4" w:space="0" w:color="auto"/>
              <w:left w:val="single" w:sz="4" w:space="0" w:color="auto"/>
              <w:bottom w:val="single" w:sz="4" w:space="0" w:color="auto"/>
              <w:right w:val="single" w:sz="4" w:space="0" w:color="auto"/>
            </w:tcBorders>
          </w:tcPr>
          <w:p w14:paraId="20732F70" w14:textId="77777777" w:rsidR="006E2774" w:rsidRPr="005B00C6" w:rsidRDefault="006E2774" w:rsidP="007A14A3">
            <w:pPr>
              <w:pStyle w:val="TAH"/>
              <w:rPr>
                <w:lang w:eastAsia="zh-CN"/>
              </w:rPr>
            </w:pPr>
            <w:r w:rsidRPr="005B00C6">
              <w:rPr>
                <w:lang w:eastAsia="zh-CN"/>
              </w:rPr>
              <w:t>Mnemonic</w:t>
            </w:r>
          </w:p>
        </w:tc>
        <w:tc>
          <w:tcPr>
            <w:tcW w:w="1368" w:type="dxa"/>
            <w:tcBorders>
              <w:top w:val="single" w:sz="4" w:space="0" w:color="auto"/>
              <w:left w:val="single" w:sz="4" w:space="0" w:color="auto"/>
              <w:bottom w:val="single" w:sz="4" w:space="0" w:color="auto"/>
              <w:right w:val="single" w:sz="4" w:space="0" w:color="auto"/>
            </w:tcBorders>
          </w:tcPr>
          <w:p w14:paraId="7DEF92C2" w14:textId="77777777" w:rsidR="006E2774" w:rsidRPr="005B00C6" w:rsidRDefault="006E2774" w:rsidP="007A14A3">
            <w:pPr>
              <w:pStyle w:val="TAH"/>
            </w:pPr>
            <w:r w:rsidRPr="005B00C6">
              <w:t>Comments</w:t>
            </w:r>
          </w:p>
        </w:tc>
      </w:tr>
      <w:tr w:rsidR="006E2774" w:rsidRPr="005B00C6" w14:paraId="1522AB58"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6327D1C0" w14:textId="77777777" w:rsidR="006E2774" w:rsidRPr="005B00C6" w:rsidRDefault="006E2774" w:rsidP="007A14A3">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09A6A0F9" w14:textId="77777777" w:rsidR="006E2774" w:rsidRPr="005B00C6" w:rsidRDefault="006E2774" w:rsidP="007A14A3">
            <w:pPr>
              <w:pStyle w:val="TAL"/>
            </w:pPr>
            <w:r w:rsidRPr="005B00C6">
              <w:t>DL NR FR1 Inter-band CA BW Class Combination A-A (two bands)</w:t>
            </w:r>
          </w:p>
        </w:tc>
        <w:tc>
          <w:tcPr>
            <w:tcW w:w="1462" w:type="dxa"/>
            <w:tcBorders>
              <w:top w:val="single" w:sz="4" w:space="0" w:color="auto"/>
              <w:left w:val="single" w:sz="4" w:space="0" w:color="auto"/>
              <w:bottom w:val="single" w:sz="4" w:space="0" w:color="auto"/>
              <w:right w:val="single" w:sz="4" w:space="0" w:color="auto"/>
            </w:tcBorders>
          </w:tcPr>
          <w:p w14:paraId="587A2B59" w14:textId="77777777" w:rsidR="006E2774" w:rsidRPr="005B00C6" w:rsidRDefault="006E2774" w:rsidP="007A14A3">
            <w:pPr>
              <w:pStyle w:val="TAC"/>
            </w:pPr>
            <w:r w:rsidRPr="005B00C6">
              <w:rPr>
                <w:rFonts w:cs="Arial"/>
                <w:szCs w:val="18"/>
              </w:rPr>
              <w:t xml:space="preserve">38.101-1, </w:t>
            </w:r>
            <w:r w:rsidRPr="005B00C6">
              <w:t>5.3A.5</w:t>
            </w:r>
          </w:p>
        </w:tc>
        <w:tc>
          <w:tcPr>
            <w:tcW w:w="2034" w:type="dxa"/>
            <w:tcBorders>
              <w:top w:val="single" w:sz="4" w:space="0" w:color="auto"/>
              <w:left w:val="single" w:sz="4" w:space="0" w:color="auto"/>
              <w:bottom w:val="single" w:sz="4" w:space="0" w:color="auto"/>
              <w:right w:val="single" w:sz="4" w:space="0" w:color="auto"/>
            </w:tcBorders>
          </w:tcPr>
          <w:p w14:paraId="61DDECB1" w14:textId="77777777" w:rsidR="006E2774" w:rsidRPr="005B00C6" w:rsidRDefault="006E2774" w:rsidP="007A14A3">
            <w:pPr>
              <w:pStyle w:val="TAL"/>
              <w:rPr>
                <w:lang w:eastAsia="zh-CN"/>
              </w:rPr>
            </w:pPr>
            <w:r w:rsidRPr="005B00C6">
              <w:rPr>
                <w:lang w:eastAsia="zh-CN"/>
              </w:rPr>
              <w:t>pc_DL_inter_band_CA_NR_FR1_2B_Class_A-A</w:t>
            </w:r>
          </w:p>
        </w:tc>
        <w:tc>
          <w:tcPr>
            <w:tcW w:w="1368" w:type="dxa"/>
            <w:tcBorders>
              <w:top w:val="single" w:sz="4" w:space="0" w:color="auto"/>
              <w:left w:val="single" w:sz="4" w:space="0" w:color="auto"/>
              <w:bottom w:val="single" w:sz="4" w:space="0" w:color="auto"/>
              <w:right w:val="single" w:sz="4" w:space="0" w:color="auto"/>
            </w:tcBorders>
          </w:tcPr>
          <w:p w14:paraId="19CE29B4" w14:textId="77777777" w:rsidR="006E2774" w:rsidRPr="005B00C6" w:rsidRDefault="006E2774" w:rsidP="007A14A3">
            <w:pPr>
              <w:pStyle w:val="TAL"/>
            </w:pPr>
          </w:p>
        </w:tc>
      </w:tr>
      <w:tr w:rsidR="006E2774" w:rsidRPr="005B00C6" w14:paraId="7DE92BA4"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6E141759" w14:textId="77777777" w:rsidR="006E2774" w:rsidRPr="005B00C6" w:rsidRDefault="006E2774" w:rsidP="007A14A3">
            <w:pPr>
              <w:pStyle w:val="TAC"/>
              <w:rPr>
                <w:lang w:eastAsia="zh-CN"/>
              </w:rPr>
            </w:pPr>
            <w:r w:rsidRPr="005B00C6">
              <w:rPr>
                <w:lang w:eastAsia="zh-CN"/>
              </w:rPr>
              <w:t>2</w:t>
            </w:r>
          </w:p>
        </w:tc>
        <w:tc>
          <w:tcPr>
            <w:tcW w:w="3498" w:type="dxa"/>
            <w:tcBorders>
              <w:top w:val="single" w:sz="4" w:space="0" w:color="auto"/>
              <w:left w:val="single" w:sz="4" w:space="0" w:color="auto"/>
              <w:bottom w:val="single" w:sz="4" w:space="0" w:color="auto"/>
              <w:right w:val="single" w:sz="4" w:space="0" w:color="auto"/>
            </w:tcBorders>
          </w:tcPr>
          <w:p w14:paraId="13D09D02" w14:textId="77777777" w:rsidR="006E2774" w:rsidRPr="005B00C6" w:rsidRDefault="006E2774" w:rsidP="007A14A3">
            <w:pPr>
              <w:pStyle w:val="TAL"/>
            </w:pPr>
            <w:r w:rsidRPr="005B00C6">
              <w:t>DL NR FR1 Inter-band CA BW Class Combination A-(2A) (two bands)</w:t>
            </w:r>
          </w:p>
        </w:tc>
        <w:tc>
          <w:tcPr>
            <w:tcW w:w="1462" w:type="dxa"/>
            <w:tcBorders>
              <w:top w:val="single" w:sz="4" w:space="0" w:color="auto"/>
              <w:left w:val="single" w:sz="4" w:space="0" w:color="auto"/>
              <w:bottom w:val="single" w:sz="4" w:space="0" w:color="auto"/>
              <w:right w:val="single" w:sz="4" w:space="0" w:color="auto"/>
            </w:tcBorders>
          </w:tcPr>
          <w:p w14:paraId="452409F4"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2034" w:type="dxa"/>
            <w:tcBorders>
              <w:top w:val="single" w:sz="4" w:space="0" w:color="auto"/>
              <w:left w:val="single" w:sz="4" w:space="0" w:color="auto"/>
              <w:bottom w:val="single" w:sz="4" w:space="0" w:color="auto"/>
              <w:right w:val="single" w:sz="4" w:space="0" w:color="auto"/>
            </w:tcBorders>
          </w:tcPr>
          <w:p w14:paraId="129EA046" w14:textId="77777777" w:rsidR="006E2774" w:rsidRPr="005B00C6" w:rsidRDefault="006E2774" w:rsidP="007A14A3">
            <w:pPr>
              <w:pStyle w:val="TAL"/>
              <w:rPr>
                <w:lang w:eastAsia="zh-CN"/>
              </w:rPr>
            </w:pPr>
            <w:r w:rsidRPr="005B00C6">
              <w:rPr>
                <w:lang w:eastAsia="zh-CN"/>
              </w:rPr>
              <w:t>pc_DL_inter_band_CA_NR_FR1_2B_Class_A-(2A)</w:t>
            </w:r>
          </w:p>
        </w:tc>
        <w:tc>
          <w:tcPr>
            <w:tcW w:w="1368" w:type="dxa"/>
            <w:tcBorders>
              <w:top w:val="single" w:sz="4" w:space="0" w:color="auto"/>
              <w:left w:val="single" w:sz="4" w:space="0" w:color="auto"/>
              <w:bottom w:val="single" w:sz="4" w:space="0" w:color="auto"/>
              <w:right w:val="single" w:sz="4" w:space="0" w:color="auto"/>
            </w:tcBorders>
          </w:tcPr>
          <w:p w14:paraId="6A774D9B" w14:textId="77777777" w:rsidR="006E2774" w:rsidRPr="005B00C6" w:rsidRDefault="006E2774" w:rsidP="007A14A3">
            <w:pPr>
              <w:pStyle w:val="TAL"/>
            </w:pPr>
          </w:p>
        </w:tc>
      </w:tr>
      <w:tr w:rsidR="006E2774" w:rsidRPr="005B00C6" w14:paraId="26ECD778"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753C27D7" w14:textId="77777777" w:rsidR="006E2774" w:rsidRPr="005B00C6" w:rsidRDefault="006E2774" w:rsidP="007A14A3">
            <w:pPr>
              <w:pStyle w:val="TAC"/>
              <w:rPr>
                <w:lang w:eastAsia="zh-CN"/>
              </w:rPr>
            </w:pPr>
            <w:r w:rsidRPr="005B00C6">
              <w:rPr>
                <w:lang w:eastAsia="zh-CN"/>
              </w:rPr>
              <w:t>3</w:t>
            </w:r>
          </w:p>
        </w:tc>
        <w:tc>
          <w:tcPr>
            <w:tcW w:w="3498" w:type="dxa"/>
            <w:tcBorders>
              <w:top w:val="single" w:sz="4" w:space="0" w:color="auto"/>
              <w:left w:val="single" w:sz="4" w:space="0" w:color="auto"/>
              <w:bottom w:val="single" w:sz="4" w:space="0" w:color="auto"/>
              <w:right w:val="single" w:sz="4" w:space="0" w:color="auto"/>
            </w:tcBorders>
          </w:tcPr>
          <w:p w14:paraId="1FD14749" w14:textId="77777777" w:rsidR="006E2774" w:rsidRPr="005B00C6" w:rsidRDefault="006E2774" w:rsidP="007A14A3">
            <w:pPr>
              <w:pStyle w:val="TAL"/>
            </w:pPr>
            <w:r w:rsidRPr="005B00C6">
              <w:t>DL NR FR1 Inter-band CA BW Class Combination A-B (two bands)</w:t>
            </w:r>
          </w:p>
        </w:tc>
        <w:tc>
          <w:tcPr>
            <w:tcW w:w="1462" w:type="dxa"/>
            <w:tcBorders>
              <w:top w:val="single" w:sz="4" w:space="0" w:color="auto"/>
              <w:left w:val="single" w:sz="4" w:space="0" w:color="auto"/>
              <w:bottom w:val="single" w:sz="4" w:space="0" w:color="auto"/>
              <w:right w:val="single" w:sz="4" w:space="0" w:color="auto"/>
            </w:tcBorders>
          </w:tcPr>
          <w:p w14:paraId="3AA88FD1"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2034" w:type="dxa"/>
            <w:tcBorders>
              <w:top w:val="single" w:sz="4" w:space="0" w:color="auto"/>
              <w:left w:val="single" w:sz="4" w:space="0" w:color="auto"/>
              <w:bottom w:val="single" w:sz="4" w:space="0" w:color="auto"/>
              <w:right w:val="single" w:sz="4" w:space="0" w:color="auto"/>
            </w:tcBorders>
          </w:tcPr>
          <w:p w14:paraId="6FA205A9" w14:textId="77777777" w:rsidR="006E2774" w:rsidRPr="005B00C6" w:rsidRDefault="006E2774" w:rsidP="007A14A3">
            <w:pPr>
              <w:pStyle w:val="TAL"/>
              <w:rPr>
                <w:lang w:eastAsia="zh-CN"/>
              </w:rPr>
            </w:pPr>
            <w:r w:rsidRPr="005B00C6">
              <w:rPr>
                <w:lang w:eastAsia="zh-CN"/>
              </w:rPr>
              <w:t>pc_DL_inter_band_CA_NR_FR1_2B_Class_A-B</w:t>
            </w:r>
          </w:p>
        </w:tc>
        <w:tc>
          <w:tcPr>
            <w:tcW w:w="1368" w:type="dxa"/>
            <w:tcBorders>
              <w:top w:val="single" w:sz="4" w:space="0" w:color="auto"/>
              <w:left w:val="single" w:sz="4" w:space="0" w:color="auto"/>
              <w:bottom w:val="single" w:sz="4" w:space="0" w:color="auto"/>
              <w:right w:val="single" w:sz="4" w:space="0" w:color="auto"/>
            </w:tcBorders>
          </w:tcPr>
          <w:p w14:paraId="35C02233" w14:textId="77777777" w:rsidR="006E2774" w:rsidRPr="005B00C6" w:rsidRDefault="006E2774" w:rsidP="007A14A3">
            <w:pPr>
              <w:pStyle w:val="TAL"/>
            </w:pPr>
          </w:p>
        </w:tc>
      </w:tr>
      <w:tr w:rsidR="006E2774" w:rsidRPr="005B00C6" w14:paraId="749D87B8"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6712E15F" w14:textId="77777777" w:rsidR="006E2774" w:rsidRPr="005B00C6" w:rsidRDefault="006E2774" w:rsidP="007A14A3">
            <w:pPr>
              <w:pStyle w:val="TAC"/>
            </w:pPr>
            <w:r w:rsidRPr="005B00C6">
              <w:t>4</w:t>
            </w:r>
          </w:p>
        </w:tc>
        <w:tc>
          <w:tcPr>
            <w:tcW w:w="3498" w:type="dxa"/>
            <w:tcBorders>
              <w:top w:val="single" w:sz="4" w:space="0" w:color="auto"/>
              <w:left w:val="single" w:sz="4" w:space="0" w:color="auto"/>
              <w:bottom w:val="single" w:sz="4" w:space="0" w:color="auto"/>
              <w:right w:val="single" w:sz="4" w:space="0" w:color="auto"/>
            </w:tcBorders>
          </w:tcPr>
          <w:p w14:paraId="5A5CDDFD" w14:textId="77777777" w:rsidR="006E2774" w:rsidRPr="005B00C6" w:rsidRDefault="006E2774" w:rsidP="007A14A3">
            <w:pPr>
              <w:pStyle w:val="TAL"/>
            </w:pPr>
            <w:r w:rsidRPr="005B00C6">
              <w:t>DL NR FR1 Inter-band CA BW Class Combination A-C (two bands)</w:t>
            </w:r>
          </w:p>
        </w:tc>
        <w:tc>
          <w:tcPr>
            <w:tcW w:w="1462" w:type="dxa"/>
            <w:tcBorders>
              <w:top w:val="single" w:sz="4" w:space="0" w:color="auto"/>
              <w:left w:val="single" w:sz="4" w:space="0" w:color="auto"/>
              <w:bottom w:val="single" w:sz="4" w:space="0" w:color="auto"/>
              <w:right w:val="single" w:sz="4" w:space="0" w:color="auto"/>
            </w:tcBorders>
          </w:tcPr>
          <w:p w14:paraId="37BD2301" w14:textId="77777777" w:rsidR="006E2774" w:rsidRPr="005B00C6" w:rsidRDefault="006E2774" w:rsidP="007A14A3">
            <w:pPr>
              <w:pStyle w:val="TAC"/>
              <w:rPr>
                <w:rFonts w:cs="Arial"/>
                <w:szCs w:val="18"/>
              </w:rPr>
            </w:pPr>
            <w:r w:rsidRPr="005B00C6">
              <w:rPr>
                <w:rFonts w:cs="Arial"/>
                <w:szCs w:val="18"/>
              </w:rPr>
              <w:t>38.101-1, 5.3A.5</w:t>
            </w:r>
          </w:p>
        </w:tc>
        <w:tc>
          <w:tcPr>
            <w:tcW w:w="2034" w:type="dxa"/>
            <w:tcBorders>
              <w:top w:val="single" w:sz="4" w:space="0" w:color="auto"/>
              <w:left w:val="single" w:sz="4" w:space="0" w:color="auto"/>
              <w:bottom w:val="single" w:sz="4" w:space="0" w:color="auto"/>
              <w:right w:val="single" w:sz="4" w:space="0" w:color="auto"/>
            </w:tcBorders>
          </w:tcPr>
          <w:p w14:paraId="6DF4AD02" w14:textId="77777777" w:rsidR="006E2774" w:rsidRPr="005B00C6" w:rsidRDefault="006E2774" w:rsidP="007A14A3">
            <w:pPr>
              <w:pStyle w:val="TAL"/>
            </w:pPr>
            <w:r w:rsidRPr="005B00C6">
              <w:rPr>
                <w:lang w:eastAsia="zh-CN"/>
              </w:rPr>
              <w:t>pc_DL_inter_band_CA_NR_FR1_2B_Class_A-C</w:t>
            </w:r>
          </w:p>
        </w:tc>
        <w:tc>
          <w:tcPr>
            <w:tcW w:w="1368" w:type="dxa"/>
            <w:tcBorders>
              <w:top w:val="single" w:sz="4" w:space="0" w:color="auto"/>
              <w:left w:val="single" w:sz="4" w:space="0" w:color="auto"/>
              <w:bottom w:val="single" w:sz="4" w:space="0" w:color="auto"/>
              <w:right w:val="single" w:sz="4" w:space="0" w:color="auto"/>
            </w:tcBorders>
          </w:tcPr>
          <w:p w14:paraId="5E9E2926" w14:textId="77777777" w:rsidR="006E2774" w:rsidRPr="005B00C6" w:rsidRDefault="006E2774" w:rsidP="007A14A3">
            <w:pPr>
              <w:pStyle w:val="TAL"/>
            </w:pPr>
          </w:p>
        </w:tc>
      </w:tr>
      <w:tr w:rsidR="006E2774" w:rsidRPr="005B00C6" w14:paraId="1EAAF6AC"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5A6C93C8" w14:textId="77777777" w:rsidR="006E2774" w:rsidRPr="005B00C6" w:rsidRDefault="006E2774" w:rsidP="007A14A3">
            <w:pPr>
              <w:pStyle w:val="TAC"/>
              <w:rPr>
                <w:lang w:eastAsia="zh-CN"/>
              </w:rPr>
            </w:pPr>
            <w:r w:rsidRPr="005B00C6">
              <w:rPr>
                <w:lang w:eastAsia="zh-CN"/>
              </w:rPr>
              <w:t>5</w:t>
            </w:r>
          </w:p>
        </w:tc>
        <w:tc>
          <w:tcPr>
            <w:tcW w:w="3498" w:type="dxa"/>
            <w:tcBorders>
              <w:top w:val="single" w:sz="4" w:space="0" w:color="auto"/>
              <w:left w:val="single" w:sz="4" w:space="0" w:color="auto"/>
              <w:bottom w:val="single" w:sz="4" w:space="0" w:color="auto"/>
              <w:right w:val="single" w:sz="4" w:space="0" w:color="auto"/>
            </w:tcBorders>
          </w:tcPr>
          <w:p w14:paraId="126E35E7" w14:textId="77777777" w:rsidR="006E2774" w:rsidRPr="005B00C6" w:rsidRDefault="006E2774" w:rsidP="007A14A3">
            <w:pPr>
              <w:pStyle w:val="TAL"/>
            </w:pPr>
            <w:r w:rsidRPr="005B00C6">
              <w:t>DL NR FR1 Inter-band CA BW Class Combination (2A)-A (two bands)</w:t>
            </w:r>
          </w:p>
        </w:tc>
        <w:tc>
          <w:tcPr>
            <w:tcW w:w="1462" w:type="dxa"/>
            <w:tcBorders>
              <w:top w:val="single" w:sz="4" w:space="0" w:color="auto"/>
              <w:left w:val="single" w:sz="4" w:space="0" w:color="auto"/>
              <w:bottom w:val="single" w:sz="4" w:space="0" w:color="auto"/>
              <w:right w:val="single" w:sz="4" w:space="0" w:color="auto"/>
            </w:tcBorders>
          </w:tcPr>
          <w:p w14:paraId="29169505"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2034" w:type="dxa"/>
            <w:tcBorders>
              <w:top w:val="single" w:sz="4" w:space="0" w:color="auto"/>
              <w:left w:val="single" w:sz="4" w:space="0" w:color="auto"/>
              <w:bottom w:val="single" w:sz="4" w:space="0" w:color="auto"/>
              <w:right w:val="single" w:sz="4" w:space="0" w:color="auto"/>
            </w:tcBorders>
          </w:tcPr>
          <w:p w14:paraId="625F99D6" w14:textId="77777777" w:rsidR="006E2774" w:rsidRPr="005B00C6" w:rsidRDefault="006E2774" w:rsidP="007A14A3">
            <w:pPr>
              <w:pStyle w:val="TAL"/>
            </w:pPr>
            <w:r w:rsidRPr="005B00C6">
              <w:rPr>
                <w:lang w:eastAsia="zh-CN"/>
              </w:rPr>
              <w:t>pc_DL_inter_band_CA_NR_FR1_2B_Class_(2A)-A</w:t>
            </w:r>
          </w:p>
        </w:tc>
        <w:tc>
          <w:tcPr>
            <w:tcW w:w="1368" w:type="dxa"/>
            <w:tcBorders>
              <w:top w:val="single" w:sz="4" w:space="0" w:color="auto"/>
              <w:left w:val="single" w:sz="4" w:space="0" w:color="auto"/>
              <w:bottom w:val="single" w:sz="4" w:space="0" w:color="auto"/>
              <w:right w:val="single" w:sz="4" w:space="0" w:color="auto"/>
            </w:tcBorders>
          </w:tcPr>
          <w:p w14:paraId="089D895A" w14:textId="77777777" w:rsidR="006E2774" w:rsidRPr="005B00C6" w:rsidRDefault="006E2774" w:rsidP="007A14A3">
            <w:pPr>
              <w:pStyle w:val="TAL"/>
            </w:pPr>
          </w:p>
        </w:tc>
      </w:tr>
      <w:tr w:rsidR="006E2774" w:rsidRPr="005B00C6" w14:paraId="1F33BCA2"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1FC5E812" w14:textId="77777777" w:rsidR="006E2774" w:rsidRPr="005B00C6" w:rsidRDefault="006E2774" w:rsidP="007A14A3">
            <w:pPr>
              <w:pStyle w:val="TAC"/>
              <w:rPr>
                <w:lang w:eastAsia="zh-CN"/>
              </w:rPr>
            </w:pPr>
            <w:r w:rsidRPr="005B00C6">
              <w:rPr>
                <w:lang w:eastAsia="zh-CN"/>
              </w:rPr>
              <w:t>6</w:t>
            </w:r>
          </w:p>
        </w:tc>
        <w:tc>
          <w:tcPr>
            <w:tcW w:w="3498" w:type="dxa"/>
            <w:tcBorders>
              <w:top w:val="single" w:sz="4" w:space="0" w:color="auto"/>
              <w:left w:val="single" w:sz="4" w:space="0" w:color="auto"/>
              <w:bottom w:val="single" w:sz="4" w:space="0" w:color="auto"/>
              <w:right w:val="single" w:sz="4" w:space="0" w:color="auto"/>
            </w:tcBorders>
          </w:tcPr>
          <w:p w14:paraId="0664CE3D" w14:textId="77777777" w:rsidR="006E2774" w:rsidRPr="005B00C6" w:rsidRDefault="006E2774" w:rsidP="007A14A3">
            <w:pPr>
              <w:pStyle w:val="TAL"/>
            </w:pPr>
            <w:r w:rsidRPr="005B00C6">
              <w:t>DL NR FR1 Inter-band CA BW Class Combination (2A)-(2A) (two bands)</w:t>
            </w:r>
          </w:p>
        </w:tc>
        <w:tc>
          <w:tcPr>
            <w:tcW w:w="1462" w:type="dxa"/>
            <w:tcBorders>
              <w:top w:val="single" w:sz="4" w:space="0" w:color="auto"/>
              <w:left w:val="single" w:sz="4" w:space="0" w:color="auto"/>
              <w:bottom w:val="single" w:sz="4" w:space="0" w:color="auto"/>
              <w:right w:val="single" w:sz="4" w:space="0" w:color="auto"/>
            </w:tcBorders>
          </w:tcPr>
          <w:p w14:paraId="6448A983"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2034" w:type="dxa"/>
            <w:tcBorders>
              <w:top w:val="single" w:sz="4" w:space="0" w:color="auto"/>
              <w:left w:val="single" w:sz="4" w:space="0" w:color="auto"/>
              <w:bottom w:val="single" w:sz="4" w:space="0" w:color="auto"/>
              <w:right w:val="single" w:sz="4" w:space="0" w:color="auto"/>
            </w:tcBorders>
          </w:tcPr>
          <w:p w14:paraId="529BFF00" w14:textId="77777777" w:rsidR="006E2774" w:rsidRPr="005B00C6" w:rsidRDefault="006E2774" w:rsidP="007A14A3">
            <w:pPr>
              <w:pStyle w:val="TAL"/>
              <w:rPr>
                <w:lang w:eastAsia="zh-CN"/>
              </w:rPr>
            </w:pPr>
            <w:r w:rsidRPr="005B00C6">
              <w:rPr>
                <w:lang w:eastAsia="zh-CN"/>
              </w:rPr>
              <w:t>pc_DL_inter_band_CA_NR_FR1_2B_Class_(2A)-(2A)</w:t>
            </w:r>
          </w:p>
        </w:tc>
        <w:tc>
          <w:tcPr>
            <w:tcW w:w="1368" w:type="dxa"/>
            <w:tcBorders>
              <w:top w:val="single" w:sz="4" w:space="0" w:color="auto"/>
              <w:left w:val="single" w:sz="4" w:space="0" w:color="auto"/>
              <w:bottom w:val="single" w:sz="4" w:space="0" w:color="auto"/>
              <w:right w:val="single" w:sz="4" w:space="0" w:color="auto"/>
            </w:tcBorders>
          </w:tcPr>
          <w:p w14:paraId="459278DE" w14:textId="77777777" w:rsidR="006E2774" w:rsidRPr="005B00C6" w:rsidRDefault="006E2774" w:rsidP="007A14A3">
            <w:pPr>
              <w:pStyle w:val="TAL"/>
            </w:pPr>
          </w:p>
        </w:tc>
      </w:tr>
      <w:tr w:rsidR="006E2774" w:rsidRPr="005B00C6" w14:paraId="7048CAE6"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1ED8607B" w14:textId="77777777" w:rsidR="006E2774" w:rsidRPr="005B00C6" w:rsidRDefault="006E2774" w:rsidP="007A14A3">
            <w:pPr>
              <w:pStyle w:val="TAC"/>
            </w:pPr>
            <w:r w:rsidRPr="005B00C6">
              <w:t>7</w:t>
            </w:r>
          </w:p>
        </w:tc>
        <w:tc>
          <w:tcPr>
            <w:tcW w:w="3498" w:type="dxa"/>
            <w:tcBorders>
              <w:top w:val="single" w:sz="4" w:space="0" w:color="auto"/>
              <w:left w:val="single" w:sz="4" w:space="0" w:color="auto"/>
              <w:bottom w:val="single" w:sz="4" w:space="0" w:color="auto"/>
              <w:right w:val="single" w:sz="4" w:space="0" w:color="auto"/>
            </w:tcBorders>
          </w:tcPr>
          <w:p w14:paraId="6DFA090D" w14:textId="77777777" w:rsidR="006E2774" w:rsidRPr="005B00C6" w:rsidRDefault="006E2774" w:rsidP="007A14A3">
            <w:pPr>
              <w:pStyle w:val="TAL"/>
            </w:pPr>
            <w:r w:rsidRPr="005B00C6">
              <w:t>DL NR FR1 Inter-band CA BW Class Combination (2A)-B (two bands)</w:t>
            </w:r>
          </w:p>
        </w:tc>
        <w:tc>
          <w:tcPr>
            <w:tcW w:w="1462" w:type="dxa"/>
            <w:tcBorders>
              <w:top w:val="single" w:sz="4" w:space="0" w:color="auto"/>
              <w:left w:val="single" w:sz="4" w:space="0" w:color="auto"/>
              <w:bottom w:val="single" w:sz="4" w:space="0" w:color="auto"/>
              <w:right w:val="single" w:sz="4" w:space="0" w:color="auto"/>
            </w:tcBorders>
          </w:tcPr>
          <w:p w14:paraId="2C3A24AC" w14:textId="77777777" w:rsidR="006E2774" w:rsidRPr="005B00C6" w:rsidRDefault="006E2774" w:rsidP="007A14A3">
            <w:pPr>
              <w:pStyle w:val="TAC"/>
              <w:rPr>
                <w:rFonts w:cs="Arial"/>
                <w:szCs w:val="18"/>
              </w:rPr>
            </w:pPr>
            <w:r w:rsidRPr="005B00C6">
              <w:rPr>
                <w:rFonts w:cs="Arial"/>
                <w:szCs w:val="18"/>
              </w:rPr>
              <w:t>38.101-1, 5.3A.5</w:t>
            </w:r>
          </w:p>
        </w:tc>
        <w:tc>
          <w:tcPr>
            <w:tcW w:w="2034" w:type="dxa"/>
            <w:tcBorders>
              <w:top w:val="single" w:sz="4" w:space="0" w:color="auto"/>
              <w:left w:val="single" w:sz="4" w:space="0" w:color="auto"/>
              <w:bottom w:val="single" w:sz="4" w:space="0" w:color="auto"/>
              <w:right w:val="single" w:sz="4" w:space="0" w:color="auto"/>
            </w:tcBorders>
          </w:tcPr>
          <w:p w14:paraId="4D9D9228" w14:textId="77777777" w:rsidR="006E2774" w:rsidRPr="005B00C6" w:rsidRDefault="006E2774" w:rsidP="007A14A3">
            <w:pPr>
              <w:pStyle w:val="TAL"/>
            </w:pPr>
            <w:r w:rsidRPr="005B00C6">
              <w:rPr>
                <w:lang w:eastAsia="zh-CN"/>
              </w:rPr>
              <w:t>pc_DL_inter_band_CA_NR_FR1_2B_Class_(2A)-B</w:t>
            </w:r>
          </w:p>
        </w:tc>
        <w:tc>
          <w:tcPr>
            <w:tcW w:w="1368" w:type="dxa"/>
            <w:tcBorders>
              <w:top w:val="single" w:sz="4" w:space="0" w:color="auto"/>
              <w:left w:val="single" w:sz="4" w:space="0" w:color="auto"/>
              <w:bottom w:val="single" w:sz="4" w:space="0" w:color="auto"/>
              <w:right w:val="single" w:sz="4" w:space="0" w:color="auto"/>
            </w:tcBorders>
          </w:tcPr>
          <w:p w14:paraId="30FCE0CC" w14:textId="77777777" w:rsidR="006E2774" w:rsidRPr="005B00C6" w:rsidRDefault="006E2774" w:rsidP="007A14A3">
            <w:pPr>
              <w:pStyle w:val="TAL"/>
            </w:pPr>
          </w:p>
        </w:tc>
      </w:tr>
      <w:tr w:rsidR="006E2774" w:rsidRPr="005B00C6" w14:paraId="26C0E0D1"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339CBCC3" w14:textId="77777777" w:rsidR="006E2774" w:rsidRPr="005B00C6" w:rsidRDefault="006E2774" w:rsidP="007A14A3">
            <w:pPr>
              <w:pStyle w:val="TAC"/>
            </w:pPr>
            <w:r w:rsidRPr="005B00C6">
              <w:t>8</w:t>
            </w:r>
          </w:p>
        </w:tc>
        <w:tc>
          <w:tcPr>
            <w:tcW w:w="3498" w:type="dxa"/>
            <w:tcBorders>
              <w:top w:val="single" w:sz="4" w:space="0" w:color="auto"/>
              <w:left w:val="single" w:sz="4" w:space="0" w:color="auto"/>
              <w:bottom w:val="single" w:sz="4" w:space="0" w:color="auto"/>
              <w:right w:val="single" w:sz="4" w:space="0" w:color="auto"/>
            </w:tcBorders>
          </w:tcPr>
          <w:p w14:paraId="1F024B33" w14:textId="77777777" w:rsidR="006E2774" w:rsidRPr="005B00C6" w:rsidRDefault="006E2774" w:rsidP="007A14A3">
            <w:pPr>
              <w:pStyle w:val="TAL"/>
            </w:pPr>
            <w:r w:rsidRPr="005B00C6">
              <w:t>DL NR FR1 Inter-band CA BW Class Combination B-A (two bands)</w:t>
            </w:r>
          </w:p>
        </w:tc>
        <w:tc>
          <w:tcPr>
            <w:tcW w:w="1462" w:type="dxa"/>
            <w:tcBorders>
              <w:top w:val="single" w:sz="4" w:space="0" w:color="auto"/>
              <w:left w:val="single" w:sz="4" w:space="0" w:color="auto"/>
              <w:bottom w:val="single" w:sz="4" w:space="0" w:color="auto"/>
              <w:right w:val="single" w:sz="4" w:space="0" w:color="auto"/>
            </w:tcBorders>
          </w:tcPr>
          <w:p w14:paraId="360BAC82" w14:textId="77777777" w:rsidR="006E2774" w:rsidRPr="005B00C6" w:rsidRDefault="006E2774" w:rsidP="007A14A3">
            <w:pPr>
              <w:pStyle w:val="TAC"/>
              <w:rPr>
                <w:rFonts w:cs="Arial"/>
                <w:szCs w:val="18"/>
              </w:rPr>
            </w:pPr>
            <w:r w:rsidRPr="005B00C6">
              <w:rPr>
                <w:rFonts w:cs="Arial"/>
                <w:szCs w:val="18"/>
              </w:rPr>
              <w:t>38.101-1, 5.3A.5</w:t>
            </w:r>
          </w:p>
        </w:tc>
        <w:tc>
          <w:tcPr>
            <w:tcW w:w="2034" w:type="dxa"/>
            <w:tcBorders>
              <w:top w:val="single" w:sz="4" w:space="0" w:color="auto"/>
              <w:left w:val="single" w:sz="4" w:space="0" w:color="auto"/>
              <w:bottom w:val="single" w:sz="4" w:space="0" w:color="auto"/>
              <w:right w:val="single" w:sz="4" w:space="0" w:color="auto"/>
            </w:tcBorders>
          </w:tcPr>
          <w:p w14:paraId="78E5CDEA" w14:textId="77777777" w:rsidR="006E2774" w:rsidRPr="005B00C6" w:rsidRDefault="006E2774" w:rsidP="007A14A3">
            <w:pPr>
              <w:pStyle w:val="TAL"/>
            </w:pPr>
            <w:r w:rsidRPr="005B00C6">
              <w:rPr>
                <w:lang w:eastAsia="zh-CN"/>
              </w:rPr>
              <w:t>pc_DL_inter_band_CA_NR_FR1_2B_Class_B-A</w:t>
            </w:r>
          </w:p>
        </w:tc>
        <w:tc>
          <w:tcPr>
            <w:tcW w:w="1368" w:type="dxa"/>
            <w:tcBorders>
              <w:top w:val="single" w:sz="4" w:space="0" w:color="auto"/>
              <w:left w:val="single" w:sz="4" w:space="0" w:color="auto"/>
              <w:bottom w:val="single" w:sz="4" w:space="0" w:color="auto"/>
              <w:right w:val="single" w:sz="4" w:space="0" w:color="auto"/>
            </w:tcBorders>
          </w:tcPr>
          <w:p w14:paraId="23199048" w14:textId="77777777" w:rsidR="006E2774" w:rsidRPr="005B00C6" w:rsidRDefault="006E2774" w:rsidP="007A14A3">
            <w:pPr>
              <w:pStyle w:val="TAL"/>
            </w:pPr>
          </w:p>
        </w:tc>
      </w:tr>
      <w:tr w:rsidR="006E2774" w:rsidRPr="005B00C6" w14:paraId="1DA4E49C"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507D706A" w14:textId="77777777" w:rsidR="006E2774" w:rsidRPr="005B00C6" w:rsidRDefault="006E2774" w:rsidP="007A14A3">
            <w:pPr>
              <w:pStyle w:val="TAC"/>
              <w:rPr>
                <w:lang w:eastAsia="zh-CN"/>
              </w:rPr>
            </w:pPr>
            <w:r w:rsidRPr="005B00C6">
              <w:rPr>
                <w:lang w:eastAsia="zh-CN"/>
              </w:rPr>
              <w:t>9</w:t>
            </w:r>
          </w:p>
        </w:tc>
        <w:tc>
          <w:tcPr>
            <w:tcW w:w="3498" w:type="dxa"/>
            <w:tcBorders>
              <w:top w:val="single" w:sz="4" w:space="0" w:color="auto"/>
              <w:left w:val="single" w:sz="4" w:space="0" w:color="auto"/>
              <w:bottom w:val="single" w:sz="4" w:space="0" w:color="auto"/>
              <w:right w:val="single" w:sz="4" w:space="0" w:color="auto"/>
            </w:tcBorders>
          </w:tcPr>
          <w:p w14:paraId="774E7F13" w14:textId="77777777" w:rsidR="006E2774" w:rsidRPr="005B00C6" w:rsidRDefault="006E2774" w:rsidP="007A14A3">
            <w:pPr>
              <w:pStyle w:val="TAL"/>
            </w:pPr>
            <w:r w:rsidRPr="005B00C6">
              <w:t>DL NR FR1 Inter-band CA BW Class Combination C-A (two bands)</w:t>
            </w:r>
          </w:p>
        </w:tc>
        <w:tc>
          <w:tcPr>
            <w:tcW w:w="1462" w:type="dxa"/>
            <w:tcBorders>
              <w:top w:val="single" w:sz="4" w:space="0" w:color="auto"/>
              <w:left w:val="single" w:sz="4" w:space="0" w:color="auto"/>
              <w:bottom w:val="single" w:sz="4" w:space="0" w:color="auto"/>
              <w:right w:val="single" w:sz="4" w:space="0" w:color="auto"/>
            </w:tcBorders>
          </w:tcPr>
          <w:p w14:paraId="196E03AD" w14:textId="77777777" w:rsidR="006E2774" w:rsidRPr="005B00C6" w:rsidRDefault="006E2774" w:rsidP="007A14A3">
            <w:pPr>
              <w:pStyle w:val="TAC"/>
              <w:rPr>
                <w:rFonts w:cs="Arial"/>
                <w:szCs w:val="18"/>
              </w:rPr>
            </w:pPr>
            <w:r w:rsidRPr="005B00C6">
              <w:rPr>
                <w:rFonts w:cs="Arial"/>
                <w:szCs w:val="18"/>
              </w:rPr>
              <w:t>38.101-1, 5.3A.5</w:t>
            </w:r>
          </w:p>
        </w:tc>
        <w:tc>
          <w:tcPr>
            <w:tcW w:w="2034" w:type="dxa"/>
            <w:tcBorders>
              <w:top w:val="single" w:sz="4" w:space="0" w:color="auto"/>
              <w:left w:val="single" w:sz="4" w:space="0" w:color="auto"/>
              <w:bottom w:val="single" w:sz="4" w:space="0" w:color="auto"/>
              <w:right w:val="single" w:sz="4" w:space="0" w:color="auto"/>
            </w:tcBorders>
          </w:tcPr>
          <w:p w14:paraId="2C8FBC6C" w14:textId="77777777" w:rsidR="006E2774" w:rsidRPr="005B00C6" w:rsidRDefault="006E2774" w:rsidP="007A14A3">
            <w:pPr>
              <w:pStyle w:val="TAL"/>
            </w:pPr>
            <w:r w:rsidRPr="005B00C6">
              <w:rPr>
                <w:lang w:eastAsia="zh-CN"/>
              </w:rPr>
              <w:t>pc_DL_inter_band_CA_NR_FR1_2B_Class_C-A</w:t>
            </w:r>
          </w:p>
        </w:tc>
        <w:tc>
          <w:tcPr>
            <w:tcW w:w="1368" w:type="dxa"/>
            <w:tcBorders>
              <w:top w:val="single" w:sz="4" w:space="0" w:color="auto"/>
              <w:left w:val="single" w:sz="4" w:space="0" w:color="auto"/>
              <w:bottom w:val="single" w:sz="4" w:space="0" w:color="auto"/>
              <w:right w:val="single" w:sz="4" w:space="0" w:color="auto"/>
            </w:tcBorders>
          </w:tcPr>
          <w:p w14:paraId="213C3408" w14:textId="77777777" w:rsidR="006E2774" w:rsidRPr="005B00C6" w:rsidRDefault="006E2774" w:rsidP="007A14A3">
            <w:pPr>
              <w:pStyle w:val="TAL"/>
            </w:pPr>
          </w:p>
        </w:tc>
      </w:tr>
      <w:tr w:rsidR="006E2774" w:rsidRPr="005B00C6" w14:paraId="552FF5A8"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59E2F602" w14:textId="77777777" w:rsidR="006E2774" w:rsidRPr="005B00C6" w:rsidRDefault="006E2774" w:rsidP="007A14A3">
            <w:pPr>
              <w:pStyle w:val="TAC"/>
              <w:rPr>
                <w:lang w:eastAsia="zh-CN"/>
              </w:rPr>
            </w:pPr>
            <w:r w:rsidRPr="005B00C6">
              <w:rPr>
                <w:lang w:eastAsia="zh-CN"/>
              </w:rPr>
              <w:t>10</w:t>
            </w:r>
          </w:p>
        </w:tc>
        <w:tc>
          <w:tcPr>
            <w:tcW w:w="3498" w:type="dxa"/>
            <w:tcBorders>
              <w:top w:val="single" w:sz="4" w:space="0" w:color="auto"/>
              <w:left w:val="single" w:sz="4" w:space="0" w:color="auto"/>
              <w:bottom w:val="single" w:sz="4" w:space="0" w:color="auto"/>
              <w:right w:val="single" w:sz="4" w:space="0" w:color="auto"/>
            </w:tcBorders>
          </w:tcPr>
          <w:p w14:paraId="7304938C" w14:textId="77777777" w:rsidR="006E2774" w:rsidRPr="005B00C6" w:rsidRDefault="006E2774" w:rsidP="007A14A3">
            <w:pPr>
              <w:pStyle w:val="TAL"/>
            </w:pPr>
            <w:r w:rsidRPr="005B00C6">
              <w:t>DL NR FR1 Inter-band CA BW Class Combination C-B (two bands)</w:t>
            </w:r>
          </w:p>
        </w:tc>
        <w:tc>
          <w:tcPr>
            <w:tcW w:w="1462" w:type="dxa"/>
            <w:tcBorders>
              <w:top w:val="single" w:sz="4" w:space="0" w:color="auto"/>
              <w:left w:val="single" w:sz="4" w:space="0" w:color="auto"/>
              <w:bottom w:val="single" w:sz="4" w:space="0" w:color="auto"/>
              <w:right w:val="single" w:sz="4" w:space="0" w:color="auto"/>
            </w:tcBorders>
          </w:tcPr>
          <w:p w14:paraId="119D667C" w14:textId="77777777" w:rsidR="006E2774" w:rsidRPr="005B00C6" w:rsidRDefault="006E2774" w:rsidP="007A14A3">
            <w:pPr>
              <w:pStyle w:val="TAC"/>
              <w:rPr>
                <w:rFonts w:cs="Arial"/>
                <w:szCs w:val="18"/>
              </w:rPr>
            </w:pPr>
            <w:r w:rsidRPr="005B00C6">
              <w:rPr>
                <w:rFonts w:cs="Arial"/>
                <w:szCs w:val="18"/>
              </w:rPr>
              <w:t>38.101-1, 5.3A.5</w:t>
            </w:r>
          </w:p>
        </w:tc>
        <w:tc>
          <w:tcPr>
            <w:tcW w:w="2034" w:type="dxa"/>
            <w:tcBorders>
              <w:top w:val="single" w:sz="4" w:space="0" w:color="auto"/>
              <w:left w:val="single" w:sz="4" w:space="0" w:color="auto"/>
              <w:bottom w:val="single" w:sz="4" w:space="0" w:color="auto"/>
              <w:right w:val="single" w:sz="4" w:space="0" w:color="auto"/>
            </w:tcBorders>
          </w:tcPr>
          <w:p w14:paraId="5E716A01" w14:textId="77777777" w:rsidR="006E2774" w:rsidRPr="005B00C6" w:rsidRDefault="006E2774" w:rsidP="007A14A3">
            <w:pPr>
              <w:pStyle w:val="TAL"/>
            </w:pPr>
            <w:r w:rsidRPr="005B00C6">
              <w:rPr>
                <w:lang w:eastAsia="zh-CN"/>
              </w:rPr>
              <w:t>pc_DL_inter_band_CA_NR_FR1_2B_Class_C-B</w:t>
            </w:r>
          </w:p>
        </w:tc>
        <w:tc>
          <w:tcPr>
            <w:tcW w:w="1368" w:type="dxa"/>
            <w:tcBorders>
              <w:top w:val="single" w:sz="4" w:space="0" w:color="auto"/>
              <w:left w:val="single" w:sz="4" w:space="0" w:color="auto"/>
              <w:bottom w:val="single" w:sz="4" w:space="0" w:color="auto"/>
              <w:right w:val="single" w:sz="4" w:space="0" w:color="auto"/>
            </w:tcBorders>
          </w:tcPr>
          <w:p w14:paraId="3FFC82BA" w14:textId="77777777" w:rsidR="006E2774" w:rsidRPr="005B00C6" w:rsidRDefault="006E2774" w:rsidP="007A14A3">
            <w:pPr>
              <w:pStyle w:val="TAL"/>
            </w:pPr>
          </w:p>
        </w:tc>
      </w:tr>
    </w:tbl>
    <w:p w14:paraId="2BF010F0" w14:textId="77777777" w:rsidR="006E2774" w:rsidRPr="005B00C6" w:rsidRDefault="006E2774" w:rsidP="006E2774"/>
    <w:p w14:paraId="33C69809" w14:textId="77777777" w:rsidR="00586192" w:rsidRPr="005B00C6" w:rsidRDefault="00586192" w:rsidP="00586192">
      <w:pPr>
        <w:pStyle w:val="TH"/>
        <w:ind w:left="567"/>
      </w:pPr>
      <w:r w:rsidRPr="005B00C6">
        <w:t>Table A.4.3.2A.4</w:t>
      </w:r>
      <w:r w:rsidR="00D97121" w:rsidRPr="005B00C6">
        <w:t>.1</w:t>
      </w:r>
      <w:r w:rsidRPr="005B00C6">
        <w:t>-2: Uplink Bandwidth Class Combination capabilities for NR Inter-band CA with</w:t>
      </w:r>
      <w:r w:rsidR="00A26A9A" w:rsidRPr="005B00C6">
        <w:t>in</w:t>
      </w:r>
      <w:r w:rsidRPr="005B00C6">
        <w:t xml:space="preserve"> FR1 and two bands (for one or more of the supported CA configurations in Table A.4.3.2A.4</w:t>
      </w:r>
      <w:r w:rsidR="00D97121" w:rsidRPr="005B00C6">
        <w:t>.1</w:t>
      </w:r>
      <w:r w:rsidRPr="005B00C6">
        <w:t>-3)</w:t>
      </w:r>
    </w:p>
    <w:tbl>
      <w:tblPr>
        <w:tblW w:w="8723" w:type="dxa"/>
        <w:jc w:val="center"/>
        <w:tblLayout w:type="fixed"/>
        <w:tblCellMar>
          <w:left w:w="28" w:type="dxa"/>
          <w:right w:w="56" w:type="dxa"/>
        </w:tblCellMar>
        <w:tblLook w:val="0000" w:firstRow="0" w:lastRow="0" w:firstColumn="0" w:lastColumn="0" w:noHBand="0" w:noVBand="0"/>
      </w:tblPr>
      <w:tblGrid>
        <w:gridCol w:w="614"/>
        <w:gridCol w:w="3414"/>
        <w:gridCol w:w="1565"/>
        <w:gridCol w:w="1565"/>
        <w:gridCol w:w="1565"/>
      </w:tblGrid>
      <w:tr w:rsidR="006E2774" w:rsidRPr="005B00C6" w14:paraId="27F75F66"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tcPr>
          <w:p w14:paraId="64C36ABB" w14:textId="77777777" w:rsidR="006E2774" w:rsidRPr="005B00C6" w:rsidRDefault="006E2774" w:rsidP="006E2774">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37E2837E" w14:textId="77777777" w:rsidR="006E2774" w:rsidRPr="005B00C6" w:rsidRDefault="006E2774" w:rsidP="006E2774">
            <w:pPr>
              <w:pStyle w:val="TAH"/>
            </w:pPr>
            <w:r w:rsidRPr="005B00C6">
              <w:t xml:space="preserve">UL </w:t>
            </w:r>
            <w:r w:rsidRPr="005B00C6">
              <w:rPr>
                <w:lang w:eastAsia="zh-CN"/>
              </w:rPr>
              <w:t xml:space="preserve">NR FR1 Inter-band CA </w:t>
            </w:r>
            <w:r w:rsidRPr="005B00C6">
              <w:t>Bandwidth Class</w:t>
            </w:r>
          </w:p>
        </w:tc>
        <w:tc>
          <w:tcPr>
            <w:tcW w:w="1559" w:type="dxa"/>
            <w:tcBorders>
              <w:top w:val="single" w:sz="4" w:space="0" w:color="auto"/>
              <w:left w:val="single" w:sz="4" w:space="0" w:color="auto"/>
              <w:bottom w:val="single" w:sz="4" w:space="0" w:color="auto"/>
              <w:right w:val="single" w:sz="4" w:space="0" w:color="auto"/>
            </w:tcBorders>
          </w:tcPr>
          <w:p w14:paraId="07DB4069" w14:textId="77777777" w:rsidR="006E2774" w:rsidRPr="005B00C6" w:rsidRDefault="006E2774" w:rsidP="006E2774">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0142A223" w14:textId="77777777" w:rsidR="006E2774" w:rsidRPr="005B00C6" w:rsidRDefault="006E2774" w:rsidP="006E2774">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7452CFB6" w14:textId="77777777" w:rsidR="006E2774" w:rsidRPr="005B00C6" w:rsidRDefault="006E2774" w:rsidP="006E2774">
            <w:pPr>
              <w:pStyle w:val="TAH"/>
            </w:pPr>
            <w:r w:rsidRPr="005B00C6">
              <w:t>Comments</w:t>
            </w:r>
          </w:p>
        </w:tc>
      </w:tr>
      <w:tr w:rsidR="006E2774" w:rsidRPr="005B00C6" w14:paraId="02C28A80"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tcPr>
          <w:p w14:paraId="581388D2" w14:textId="77777777" w:rsidR="006E2774" w:rsidRPr="005B00C6" w:rsidRDefault="006E2774" w:rsidP="006E2774">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0074C60C" w14:textId="77777777" w:rsidR="006E2774" w:rsidRPr="005B00C6" w:rsidRDefault="006E2774" w:rsidP="006E2774">
            <w:pPr>
              <w:pStyle w:val="TAL"/>
            </w:pPr>
            <w:r w:rsidRPr="005B00C6">
              <w:t>UL NR FR1 Inter-band CA BW Class Combination A-A (two bands)</w:t>
            </w:r>
          </w:p>
        </w:tc>
        <w:tc>
          <w:tcPr>
            <w:tcW w:w="1559" w:type="dxa"/>
            <w:tcBorders>
              <w:top w:val="single" w:sz="4" w:space="0" w:color="auto"/>
              <w:left w:val="single" w:sz="4" w:space="0" w:color="auto"/>
              <w:bottom w:val="single" w:sz="4" w:space="0" w:color="auto"/>
              <w:right w:val="single" w:sz="4" w:space="0" w:color="auto"/>
            </w:tcBorders>
          </w:tcPr>
          <w:p w14:paraId="1ADE611A" w14:textId="77777777" w:rsidR="006E2774" w:rsidRPr="005B00C6" w:rsidRDefault="006E2774" w:rsidP="006E2774">
            <w:pPr>
              <w:pStyle w:val="TAC"/>
            </w:pPr>
            <w:r w:rsidRPr="005B00C6">
              <w:rPr>
                <w:rFonts w:cs="Arial"/>
                <w:szCs w:val="18"/>
              </w:rPr>
              <w:t xml:space="preserve">38.101-1, </w:t>
            </w:r>
            <w:r w:rsidRPr="005B00C6">
              <w:t>5.3A.5</w:t>
            </w:r>
          </w:p>
        </w:tc>
        <w:tc>
          <w:tcPr>
            <w:tcW w:w="1559" w:type="dxa"/>
            <w:tcBorders>
              <w:top w:val="single" w:sz="4" w:space="0" w:color="auto"/>
              <w:left w:val="single" w:sz="4" w:space="0" w:color="auto"/>
              <w:bottom w:val="single" w:sz="4" w:space="0" w:color="auto"/>
              <w:right w:val="single" w:sz="4" w:space="0" w:color="auto"/>
            </w:tcBorders>
          </w:tcPr>
          <w:p w14:paraId="603FD266" w14:textId="77777777" w:rsidR="006E2774" w:rsidRPr="005B00C6" w:rsidRDefault="006E2774" w:rsidP="006E2774">
            <w:pPr>
              <w:pStyle w:val="TAL"/>
            </w:pPr>
            <w:r w:rsidRPr="005B00C6">
              <w:rPr>
                <w:lang w:eastAsia="zh-CN"/>
              </w:rPr>
              <w:t>pc_UL_inter_band_CANR_FR1_2B_Class_A-A</w:t>
            </w:r>
          </w:p>
        </w:tc>
        <w:tc>
          <w:tcPr>
            <w:tcW w:w="1559" w:type="dxa"/>
            <w:tcBorders>
              <w:top w:val="single" w:sz="4" w:space="0" w:color="auto"/>
              <w:left w:val="single" w:sz="4" w:space="0" w:color="auto"/>
              <w:bottom w:val="single" w:sz="4" w:space="0" w:color="auto"/>
              <w:right w:val="single" w:sz="4" w:space="0" w:color="auto"/>
            </w:tcBorders>
          </w:tcPr>
          <w:p w14:paraId="0B7781FD" w14:textId="77777777" w:rsidR="006E2774" w:rsidRPr="005B00C6" w:rsidRDefault="006E2774" w:rsidP="006E2774">
            <w:pPr>
              <w:pStyle w:val="TAL"/>
            </w:pPr>
          </w:p>
        </w:tc>
      </w:tr>
      <w:tr w:rsidR="0029416B" w:rsidRPr="005B00C6" w14:paraId="379BA8B5"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tcPr>
          <w:p w14:paraId="1FD50646" w14:textId="77777777" w:rsidR="0029416B" w:rsidRPr="005B00C6" w:rsidRDefault="0029416B" w:rsidP="00261B49">
            <w:pPr>
              <w:pStyle w:val="TAC"/>
              <w:rPr>
                <w:lang w:eastAsia="zh-CN"/>
              </w:rPr>
            </w:pPr>
            <w:r w:rsidRPr="005B00C6">
              <w:rPr>
                <w:lang w:eastAsia="zh-CN"/>
              </w:rPr>
              <w:t>2</w:t>
            </w:r>
          </w:p>
        </w:tc>
        <w:tc>
          <w:tcPr>
            <w:tcW w:w="3401" w:type="dxa"/>
            <w:tcBorders>
              <w:top w:val="single" w:sz="4" w:space="0" w:color="auto"/>
              <w:left w:val="single" w:sz="4" w:space="0" w:color="auto"/>
              <w:bottom w:val="single" w:sz="4" w:space="0" w:color="auto"/>
              <w:right w:val="single" w:sz="4" w:space="0" w:color="auto"/>
            </w:tcBorders>
          </w:tcPr>
          <w:p w14:paraId="4A5E6892" w14:textId="77777777" w:rsidR="0029416B" w:rsidRPr="005B00C6" w:rsidRDefault="0029416B" w:rsidP="00261B49">
            <w:pPr>
              <w:pStyle w:val="TAL"/>
            </w:pPr>
            <w:r w:rsidRPr="005B00C6">
              <w:t>UL NR FR1 Inter-band CA BW Class Combination (2A) (two bands)</w:t>
            </w:r>
          </w:p>
        </w:tc>
        <w:tc>
          <w:tcPr>
            <w:tcW w:w="1559" w:type="dxa"/>
            <w:tcBorders>
              <w:top w:val="single" w:sz="4" w:space="0" w:color="auto"/>
              <w:left w:val="single" w:sz="4" w:space="0" w:color="auto"/>
              <w:bottom w:val="single" w:sz="4" w:space="0" w:color="auto"/>
              <w:right w:val="single" w:sz="4" w:space="0" w:color="auto"/>
            </w:tcBorders>
          </w:tcPr>
          <w:p w14:paraId="22DE8B46" w14:textId="77777777" w:rsidR="0029416B" w:rsidRPr="005B00C6" w:rsidRDefault="0029416B" w:rsidP="00261B49">
            <w:pPr>
              <w:pStyle w:val="TAC"/>
              <w:rPr>
                <w:rFonts w:cs="Arial"/>
                <w:szCs w:val="18"/>
              </w:rPr>
            </w:pPr>
            <w:r w:rsidRPr="005B00C6">
              <w:rPr>
                <w:rFonts w:cs="Arial"/>
                <w:szCs w:val="18"/>
              </w:rPr>
              <w:t xml:space="preserve">38.101-1, </w:t>
            </w:r>
            <w:r w:rsidRPr="005B00C6">
              <w:t>5.3A.5</w:t>
            </w:r>
          </w:p>
        </w:tc>
        <w:tc>
          <w:tcPr>
            <w:tcW w:w="1559" w:type="dxa"/>
            <w:tcBorders>
              <w:top w:val="single" w:sz="4" w:space="0" w:color="auto"/>
              <w:left w:val="single" w:sz="4" w:space="0" w:color="auto"/>
              <w:bottom w:val="single" w:sz="4" w:space="0" w:color="auto"/>
              <w:right w:val="single" w:sz="4" w:space="0" w:color="auto"/>
            </w:tcBorders>
          </w:tcPr>
          <w:p w14:paraId="4E91B4ED" w14:textId="77777777" w:rsidR="0029416B" w:rsidRPr="005B00C6" w:rsidRDefault="0029416B" w:rsidP="00261B49">
            <w:pPr>
              <w:pStyle w:val="TAL"/>
              <w:rPr>
                <w:lang w:eastAsia="zh-CN"/>
              </w:rPr>
            </w:pPr>
            <w:r w:rsidRPr="005B00C6">
              <w:rPr>
                <w:lang w:eastAsia="zh-CN"/>
              </w:rPr>
              <w:t>pc_UL_inter_band_CANR_FR1_2B_Class_(2A)</w:t>
            </w:r>
          </w:p>
        </w:tc>
        <w:tc>
          <w:tcPr>
            <w:tcW w:w="1559" w:type="dxa"/>
            <w:tcBorders>
              <w:top w:val="single" w:sz="4" w:space="0" w:color="auto"/>
              <w:left w:val="single" w:sz="4" w:space="0" w:color="auto"/>
              <w:bottom w:val="single" w:sz="4" w:space="0" w:color="auto"/>
              <w:right w:val="single" w:sz="4" w:space="0" w:color="auto"/>
            </w:tcBorders>
          </w:tcPr>
          <w:p w14:paraId="46D6C04A" w14:textId="77777777" w:rsidR="0029416B" w:rsidRPr="005B00C6" w:rsidRDefault="0029416B" w:rsidP="00261B49">
            <w:pPr>
              <w:pStyle w:val="TAL"/>
            </w:pPr>
          </w:p>
        </w:tc>
      </w:tr>
      <w:tr w:rsidR="0029416B" w:rsidRPr="005B00C6" w14:paraId="640E60C9"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tcPr>
          <w:p w14:paraId="69A3E8B7" w14:textId="77777777" w:rsidR="0029416B" w:rsidRPr="005B00C6" w:rsidRDefault="0029416B" w:rsidP="00261B49">
            <w:pPr>
              <w:pStyle w:val="TAC"/>
              <w:rPr>
                <w:lang w:eastAsia="zh-CN"/>
              </w:rPr>
            </w:pPr>
            <w:r w:rsidRPr="005B00C6">
              <w:rPr>
                <w:lang w:eastAsia="zh-CN"/>
              </w:rPr>
              <w:t>3</w:t>
            </w:r>
          </w:p>
        </w:tc>
        <w:tc>
          <w:tcPr>
            <w:tcW w:w="3401" w:type="dxa"/>
            <w:tcBorders>
              <w:top w:val="single" w:sz="4" w:space="0" w:color="auto"/>
              <w:left w:val="single" w:sz="4" w:space="0" w:color="auto"/>
              <w:bottom w:val="single" w:sz="4" w:space="0" w:color="auto"/>
              <w:right w:val="single" w:sz="4" w:space="0" w:color="auto"/>
            </w:tcBorders>
          </w:tcPr>
          <w:p w14:paraId="5023A0D3" w14:textId="77777777" w:rsidR="0029416B" w:rsidRPr="005B00C6" w:rsidRDefault="0029416B" w:rsidP="00261B49">
            <w:pPr>
              <w:pStyle w:val="TAL"/>
            </w:pPr>
            <w:r w:rsidRPr="005B00C6">
              <w:t>UL NR FR1 Inter-band CA BW Class Combination B (two bands)</w:t>
            </w:r>
          </w:p>
        </w:tc>
        <w:tc>
          <w:tcPr>
            <w:tcW w:w="1559" w:type="dxa"/>
            <w:tcBorders>
              <w:top w:val="single" w:sz="4" w:space="0" w:color="auto"/>
              <w:left w:val="single" w:sz="4" w:space="0" w:color="auto"/>
              <w:bottom w:val="single" w:sz="4" w:space="0" w:color="auto"/>
              <w:right w:val="single" w:sz="4" w:space="0" w:color="auto"/>
            </w:tcBorders>
          </w:tcPr>
          <w:p w14:paraId="01DDB186" w14:textId="77777777" w:rsidR="0029416B" w:rsidRPr="005B00C6" w:rsidRDefault="0029416B" w:rsidP="00261B49">
            <w:pPr>
              <w:pStyle w:val="TAC"/>
              <w:rPr>
                <w:rFonts w:cs="Arial"/>
                <w:szCs w:val="18"/>
              </w:rPr>
            </w:pPr>
            <w:r w:rsidRPr="005B00C6">
              <w:rPr>
                <w:rFonts w:cs="Arial"/>
                <w:szCs w:val="18"/>
              </w:rPr>
              <w:t xml:space="preserve">38.101-1, </w:t>
            </w:r>
            <w:r w:rsidRPr="005B00C6">
              <w:t>5.3A.5</w:t>
            </w:r>
          </w:p>
        </w:tc>
        <w:tc>
          <w:tcPr>
            <w:tcW w:w="1559" w:type="dxa"/>
            <w:tcBorders>
              <w:top w:val="single" w:sz="4" w:space="0" w:color="auto"/>
              <w:left w:val="single" w:sz="4" w:space="0" w:color="auto"/>
              <w:bottom w:val="single" w:sz="4" w:space="0" w:color="auto"/>
              <w:right w:val="single" w:sz="4" w:space="0" w:color="auto"/>
            </w:tcBorders>
          </w:tcPr>
          <w:p w14:paraId="30F00040" w14:textId="77777777" w:rsidR="0029416B" w:rsidRPr="005B00C6" w:rsidRDefault="0029416B" w:rsidP="00261B49">
            <w:pPr>
              <w:pStyle w:val="TAL"/>
              <w:rPr>
                <w:lang w:eastAsia="zh-CN"/>
              </w:rPr>
            </w:pPr>
            <w:r w:rsidRPr="005B00C6">
              <w:rPr>
                <w:lang w:eastAsia="zh-CN"/>
              </w:rPr>
              <w:t>pc_UL_inter_band_CANR_FR1_2B_Class_B</w:t>
            </w:r>
          </w:p>
        </w:tc>
        <w:tc>
          <w:tcPr>
            <w:tcW w:w="1559" w:type="dxa"/>
            <w:tcBorders>
              <w:top w:val="single" w:sz="4" w:space="0" w:color="auto"/>
              <w:left w:val="single" w:sz="4" w:space="0" w:color="auto"/>
              <w:bottom w:val="single" w:sz="4" w:space="0" w:color="auto"/>
              <w:right w:val="single" w:sz="4" w:space="0" w:color="auto"/>
            </w:tcBorders>
          </w:tcPr>
          <w:p w14:paraId="0246754B" w14:textId="77777777" w:rsidR="0029416B" w:rsidRPr="005B00C6" w:rsidRDefault="0029416B" w:rsidP="00261B49">
            <w:pPr>
              <w:pStyle w:val="TAL"/>
            </w:pPr>
          </w:p>
        </w:tc>
      </w:tr>
      <w:tr w:rsidR="0029416B" w:rsidRPr="005B00C6" w14:paraId="795016C2"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tcPr>
          <w:p w14:paraId="16A3F51D" w14:textId="77777777" w:rsidR="0029416B" w:rsidRPr="005B00C6" w:rsidRDefault="0029416B" w:rsidP="00261B49">
            <w:pPr>
              <w:pStyle w:val="TAC"/>
              <w:rPr>
                <w:lang w:eastAsia="zh-CN"/>
              </w:rPr>
            </w:pPr>
            <w:r w:rsidRPr="005B00C6">
              <w:rPr>
                <w:lang w:eastAsia="zh-CN"/>
              </w:rPr>
              <w:t>4</w:t>
            </w:r>
          </w:p>
        </w:tc>
        <w:tc>
          <w:tcPr>
            <w:tcW w:w="3401" w:type="dxa"/>
            <w:tcBorders>
              <w:top w:val="single" w:sz="4" w:space="0" w:color="auto"/>
              <w:left w:val="single" w:sz="4" w:space="0" w:color="auto"/>
              <w:bottom w:val="single" w:sz="4" w:space="0" w:color="auto"/>
              <w:right w:val="single" w:sz="4" w:space="0" w:color="auto"/>
            </w:tcBorders>
          </w:tcPr>
          <w:p w14:paraId="2AFF07D8" w14:textId="77777777" w:rsidR="0029416B" w:rsidRPr="005B00C6" w:rsidRDefault="0029416B" w:rsidP="00261B49">
            <w:pPr>
              <w:pStyle w:val="TAL"/>
            </w:pPr>
            <w:r w:rsidRPr="005B00C6">
              <w:t>UL NR FR1 Inter-band CA BW Class Combination C (two bands)</w:t>
            </w:r>
          </w:p>
        </w:tc>
        <w:tc>
          <w:tcPr>
            <w:tcW w:w="1559" w:type="dxa"/>
            <w:tcBorders>
              <w:top w:val="single" w:sz="4" w:space="0" w:color="auto"/>
              <w:left w:val="single" w:sz="4" w:space="0" w:color="auto"/>
              <w:bottom w:val="single" w:sz="4" w:space="0" w:color="auto"/>
              <w:right w:val="single" w:sz="4" w:space="0" w:color="auto"/>
            </w:tcBorders>
          </w:tcPr>
          <w:p w14:paraId="14DCA6B0" w14:textId="77777777" w:rsidR="0029416B" w:rsidRPr="005B00C6" w:rsidRDefault="0029416B" w:rsidP="00261B49">
            <w:pPr>
              <w:pStyle w:val="TAC"/>
              <w:rPr>
                <w:rFonts w:cs="Arial"/>
                <w:szCs w:val="18"/>
              </w:rPr>
            </w:pPr>
            <w:r w:rsidRPr="005B00C6">
              <w:rPr>
                <w:rFonts w:cs="Arial"/>
                <w:szCs w:val="18"/>
              </w:rPr>
              <w:t xml:space="preserve">38.101-1, </w:t>
            </w:r>
            <w:r w:rsidRPr="005B00C6">
              <w:t>5.3A.5</w:t>
            </w:r>
          </w:p>
        </w:tc>
        <w:tc>
          <w:tcPr>
            <w:tcW w:w="1559" w:type="dxa"/>
            <w:tcBorders>
              <w:top w:val="single" w:sz="4" w:space="0" w:color="auto"/>
              <w:left w:val="single" w:sz="4" w:space="0" w:color="auto"/>
              <w:bottom w:val="single" w:sz="4" w:space="0" w:color="auto"/>
              <w:right w:val="single" w:sz="4" w:space="0" w:color="auto"/>
            </w:tcBorders>
          </w:tcPr>
          <w:p w14:paraId="6FF370C5" w14:textId="77777777" w:rsidR="0029416B" w:rsidRPr="005B00C6" w:rsidRDefault="0029416B" w:rsidP="00261B49">
            <w:pPr>
              <w:pStyle w:val="TAL"/>
              <w:rPr>
                <w:lang w:eastAsia="zh-CN"/>
              </w:rPr>
            </w:pPr>
            <w:r w:rsidRPr="005B00C6">
              <w:rPr>
                <w:lang w:eastAsia="zh-CN"/>
              </w:rPr>
              <w:t>pc_UL_inter_band_CANR_FR1_2B_Class_C</w:t>
            </w:r>
          </w:p>
        </w:tc>
        <w:tc>
          <w:tcPr>
            <w:tcW w:w="1559" w:type="dxa"/>
            <w:tcBorders>
              <w:top w:val="single" w:sz="4" w:space="0" w:color="auto"/>
              <w:left w:val="single" w:sz="4" w:space="0" w:color="auto"/>
              <w:bottom w:val="single" w:sz="4" w:space="0" w:color="auto"/>
              <w:right w:val="single" w:sz="4" w:space="0" w:color="auto"/>
            </w:tcBorders>
          </w:tcPr>
          <w:p w14:paraId="693A36AA" w14:textId="77777777" w:rsidR="0029416B" w:rsidRPr="005B00C6" w:rsidRDefault="0029416B" w:rsidP="00261B49">
            <w:pPr>
              <w:pStyle w:val="TAL"/>
            </w:pPr>
          </w:p>
        </w:tc>
      </w:tr>
    </w:tbl>
    <w:p w14:paraId="7C47FDD4" w14:textId="77777777" w:rsidR="00586192" w:rsidRPr="005B00C6" w:rsidRDefault="00586192" w:rsidP="00586192"/>
    <w:p w14:paraId="70E1AA19" w14:textId="3F049A1D" w:rsidR="00586192" w:rsidRPr="005B00C6" w:rsidRDefault="00586192" w:rsidP="00586192">
      <w:pPr>
        <w:pStyle w:val="TH"/>
        <w:ind w:left="567"/>
      </w:pPr>
      <w:r w:rsidRPr="005B00C6">
        <w:lastRenderedPageBreak/>
        <w:t>Table A.4.3.2A.4</w:t>
      </w:r>
      <w:r w:rsidR="00D97121" w:rsidRPr="005B00C6">
        <w:t>.1</w:t>
      </w:r>
      <w:r w:rsidRPr="005B00C6">
        <w:t>-3: Supported configurations for NR Inter-band CA with</w:t>
      </w:r>
      <w:r w:rsidR="00A26A9A" w:rsidRPr="005B00C6">
        <w:t>in</w:t>
      </w:r>
      <w:r w:rsidRPr="005B00C6">
        <w:t xml:space="preserve"> FR1 and two bands</w:t>
      </w:r>
    </w:p>
    <w:tbl>
      <w:tblPr>
        <w:tblW w:w="5708" w:type="pct"/>
        <w:tblCellMar>
          <w:left w:w="28" w:type="dxa"/>
          <w:right w:w="56" w:type="dxa"/>
        </w:tblCellMar>
        <w:tblLook w:val="04A0" w:firstRow="1" w:lastRow="0" w:firstColumn="1" w:lastColumn="0" w:noHBand="0" w:noVBand="1"/>
      </w:tblPr>
      <w:tblGrid>
        <w:gridCol w:w="1006"/>
        <w:gridCol w:w="235"/>
        <w:gridCol w:w="765"/>
        <w:gridCol w:w="336"/>
        <w:gridCol w:w="1005"/>
        <w:gridCol w:w="1005"/>
        <w:gridCol w:w="1185"/>
        <w:gridCol w:w="1175"/>
        <w:gridCol w:w="1385"/>
        <w:gridCol w:w="1154"/>
        <w:gridCol w:w="1744"/>
      </w:tblGrid>
      <w:tr w:rsidR="00952679" w:rsidRPr="005B00C6" w14:paraId="3E93E496" w14:textId="1423A3D5" w:rsidTr="00656D42">
        <w:trPr>
          <w:cantSplit/>
          <w:trHeight w:val="1134"/>
        </w:trPr>
        <w:tc>
          <w:tcPr>
            <w:tcW w:w="564" w:type="pct"/>
            <w:gridSpan w:val="2"/>
            <w:tcBorders>
              <w:top w:val="single" w:sz="4" w:space="0" w:color="auto"/>
              <w:left w:val="single" w:sz="4" w:space="0" w:color="auto"/>
              <w:bottom w:val="single" w:sz="4" w:space="0" w:color="auto"/>
              <w:right w:val="single" w:sz="4" w:space="0" w:color="auto"/>
            </w:tcBorders>
            <w:hideMark/>
          </w:tcPr>
          <w:p w14:paraId="2748521F" w14:textId="77777777" w:rsidR="00952679" w:rsidRPr="005B00C6" w:rsidRDefault="00952679" w:rsidP="006677DC">
            <w:pPr>
              <w:keepNext/>
              <w:keepLines/>
              <w:spacing w:after="0"/>
              <w:jc w:val="center"/>
              <w:rPr>
                <w:rFonts w:ascii="Arial" w:eastAsia="PMingLiU" w:hAnsi="Arial"/>
                <w:b/>
                <w:sz w:val="18"/>
              </w:rPr>
            </w:pPr>
            <w:r w:rsidRPr="005B00C6">
              <w:rPr>
                <w:rFonts w:ascii="Arial" w:eastAsia="PMingLiU" w:hAnsi="Arial"/>
                <w:b/>
                <w:sz w:val="18"/>
              </w:rPr>
              <w:lastRenderedPageBreak/>
              <w:t>NR FR1 Inter-band CA configuration / Item</w:t>
            </w:r>
          </w:p>
          <w:p w14:paraId="1C83297C" w14:textId="00AEF1B5" w:rsidR="00952679" w:rsidRPr="005B00C6" w:rsidRDefault="00952679" w:rsidP="006677DC">
            <w:pPr>
              <w:keepNext/>
              <w:keepLines/>
              <w:spacing w:after="0"/>
              <w:jc w:val="center"/>
              <w:rPr>
                <w:rFonts w:ascii="Arial" w:eastAsia="PMingLiU" w:hAnsi="Arial"/>
                <w:b/>
                <w:sz w:val="18"/>
              </w:rPr>
            </w:pPr>
            <w:r w:rsidRPr="005B00C6">
              <w:rPr>
                <w:rFonts w:ascii="Arial" w:eastAsia="PMingLiU" w:hAnsi="Arial"/>
                <w:b/>
                <w:sz w:val="18"/>
              </w:rPr>
              <w:t>(Note 1, 9)</w:t>
            </w:r>
          </w:p>
        </w:tc>
        <w:tc>
          <w:tcPr>
            <w:tcW w:w="348" w:type="pct"/>
            <w:tcBorders>
              <w:top w:val="single" w:sz="4" w:space="0" w:color="auto"/>
              <w:left w:val="single" w:sz="4" w:space="0" w:color="auto"/>
              <w:bottom w:val="single" w:sz="4" w:space="0" w:color="auto"/>
              <w:right w:val="single" w:sz="4" w:space="0" w:color="auto"/>
            </w:tcBorders>
            <w:hideMark/>
          </w:tcPr>
          <w:p w14:paraId="6EDB32B1" w14:textId="77777777" w:rsidR="00952679" w:rsidRPr="005B00C6" w:rsidRDefault="00952679" w:rsidP="006677DC">
            <w:pPr>
              <w:keepNext/>
              <w:keepLines/>
              <w:spacing w:after="0"/>
              <w:jc w:val="center"/>
              <w:rPr>
                <w:rFonts w:ascii="Arial" w:eastAsia="PMingLiU" w:hAnsi="Arial"/>
                <w:b/>
                <w:sz w:val="18"/>
              </w:rPr>
            </w:pPr>
            <w:r w:rsidRPr="005B00C6">
              <w:rPr>
                <w:rFonts w:ascii="Arial" w:eastAsia="PMingLiU" w:hAnsi="Arial"/>
                <w:b/>
                <w:sz w:val="18"/>
              </w:rPr>
              <w:t>Release</w:t>
            </w:r>
          </w:p>
        </w:tc>
        <w:tc>
          <w:tcPr>
            <w:tcW w:w="153" w:type="pct"/>
            <w:tcBorders>
              <w:top w:val="single" w:sz="4" w:space="0" w:color="auto"/>
              <w:left w:val="single" w:sz="4" w:space="0" w:color="auto"/>
              <w:bottom w:val="single" w:sz="4" w:space="0" w:color="auto"/>
              <w:right w:val="single" w:sz="4" w:space="0" w:color="auto"/>
            </w:tcBorders>
            <w:textDirection w:val="btLr"/>
            <w:vAlign w:val="center"/>
            <w:hideMark/>
          </w:tcPr>
          <w:p w14:paraId="6A34966D" w14:textId="77777777" w:rsidR="00952679" w:rsidRPr="005B00C6" w:rsidRDefault="00952679" w:rsidP="006677DC">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457" w:type="pct"/>
            <w:tcBorders>
              <w:top w:val="single" w:sz="4" w:space="0" w:color="auto"/>
              <w:left w:val="single" w:sz="4" w:space="0" w:color="auto"/>
              <w:bottom w:val="single" w:sz="4" w:space="0" w:color="auto"/>
              <w:right w:val="single" w:sz="4" w:space="0" w:color="auto"/>
            </w:tcBorders>
          </w:tcPr>
          <w:p w14:paraId="4A722E56" w14:textId="77777777" w:rsidR="00952679" w:rsidRDefault="00952679" w:rsidP="00952679">
            <w:pPr>
              <w:keepNext/>
              <w:keepLines/>
              <w:spacing w:after="0"/>
              <w:jc w:val="center"/>
              <w:rPr>
                <w:ins w:id="664" w:author="0313" w:date="2024-03-19T13:04:00Z"/>
                <w:rFonts w:ascii="Arial" w:hAnsi="Arial"/>
                <w:b/>
                <w:sz w:val="18"/>
                <w:lang w:eastAsia="zh-CN"/>
              </w:rPr>
            </w:pPr>
            <w:ins w:id="665" w:author="0313" w:date="2024-03-19T13:04:00Z">
              <w:r>
                <w:rPr>
                  <w:rFonts w:ascii="Arial" w:hAnsi="Arial" w:hint="eastAsia"/>
                  <w:b/>
                  <w:sz w:val="18"/>
                  <w:lang w:eastAsia="zh-CN"/>
                </w:rPr>
                <w:t>Supported</w:t>
              </w:r>
              <w:r>
                <w:rPr>
                  <w:rFonts w:ascii="Arial" w:hAnsi="Arial"/>
                  <w:b/>
                  <w:sz w:val="18"/>
                  <w:lang w:eastAsia="zh-CN"/>
                </w:rPr>
                <w:t xml:space="preserve"> power class for </w:t>
              </w:r>
              <w:r>
                <w:rPr>
                  <w:rFonts w:ascii="Arial" w:hAnsi="Arial" w:hint="eastAsia"/>
                  <w:b/>
                  <w:sz w:val="18"/>
                  <w:lang w:eastAsia="zh-CN"/>
                </w:rPr>
                <w:t>single uplink carrier</w:t>
              </w:r>
              <w:r>
                <w:rPr>
                  <w:rFonts w:ascii="Arial" w:hAnsi="Arial"/>
                  <w:b/>
                  <w:sz w:val="18"/>
                  <w:lang w:eastAsia="zh-CN"/>
                </w:rPr>
                <w:t xml:space="preserve"> </w:t>
              </w:r>
            </w:ins>
          </w:p>
          <w:p w14:paraId="23135498" w14:textId="19687628" w:rsidR="00952679" w:rsidRPr="005B00C6" w:rsidRDefault="00952679" w:rsidP="00952679">
            <w:pPr>
              <w:keepNext/>
              <w:keepLines/>
              <w:spacing w:after="0"/>
              <w:jc w:val="center"/>
              <w:rPr>
                <w:rFonts w:ascii="Arial" w:eastAsia="PMingLiU" w:hAnsi="Arial"/>
                <w:b/>
                <w:sz w:val="18"/>
              </w:rPr>
            </w:pPr>
            <w:ins w:id="666" w:author="0313" w:date="2024-03-19T13:04:00Z">
              <w:r>
                <w:rPr>
                  <w:rFonts w:ascii="Arial" w:hAnsi="Arial"/>
                  <w:b/>
                  <w:sz w:val="18"/>
                  <w:lang w:eastAsia="zh-CN"/>
                </w:rPr>
                <w:t>(N</w:t>
              </w:r>
              <w:r>
                <w:rPr>
                  <w:rFonts w:ascii="Arial" w:hAnsi="Arial" w:hint="eastAsia"/>
                  <w:b/>
                  <w:sz w:val="18"/>
                  <w:lang w:eastAsia="zh-CN"/>
                </w:rPr>
                <w:t>ote</w:t>
              </w:r>
              <w:r>
                <w:rPr>
                  <w:rFonts w:ascii="Arial" w:hAnsi="Arial"/>
                  <w:b/>
                  <w:sz w:val="18"/>
                  <w:lang w:eastAsia="zh-CN"/>
                </w:rPr>
                <w:t xml:space="preserve"> 12)</w:t>
              </w:r>
            </w:ins>
          </w:p>
        </w:tc>
        <w:tc>
          <w:tcPr>
            <w:tcW w:w="457" w:type="pct"/>
            <w:tcBorders>
              <w:top w:val="single" w:sz="4" w:space="0" w:color="auto"/>
              <w:left w:val="single" w:sz="4" w:space="0" w:color="auto"/>
              <w:bottom w:val="single" w:sz="4" w:space="0" w:color="auto"/>
              <w:right w:val="single" w:sz="4" w:space="0" w:color="auto"/>
            </w:tcBorders>
            <w:hideMark/>
          </w:tcPr>
          <w:p w14:paraId="7E7BC39D" w14:textId="7EF89FB1" w:rsidR="00952679" w:rsidRPr="005B00C6" w:rsidRDefault="00952679" w:rsidP="006677DC">
            <w:pPr>
              <w:keepNext/>
              <w:keepLines/>
              <w:spacing w:after="0"/>
              <w:jc w:val="center"/>
              <w:rPr>
                <w:rFonts w:ascii="Arial" w:eastAsia="PMingLiU" w:hAnsi="Arial"/>
                <w:b/>
                <w:sz w:val="18"/>
              </w:rPr>
            </w:pPr>
            <w:r w:rsidRPr="005B00C6">
              <w:rPr>
                <w:rFonts w:ascii="Arial" w:eastAsia="PMingLiU" w:hAnsi="Arial"/>
                <w:b/>
                <w:sz w:val="18"/>
              </w:rPr>
              <w:t>Supported CA Bandwidth Class(es) in UL</w:t>
            </w:r>
          </w:p>
          <w:p w14:paraId="6D0C4D14" w14:textId="77777777" w:rsidR="00952679" w:rsidRPr="005B00C6" w:rsidRDefault="00952679" w:rsidP="006677DC">
            <w:pPr>
              <w:keepNext/>
              <w:keepLines/>
              <w:spacing w:after="0"/>
              <w:jc w:val="center"/>
              <w:rPr>
                <w:rFonts w:ascii="Arial" w:eastAsia="PMingLiU" w:hAnsi="Arial"/>
                <w:b/>
                <w:sz w:val="18"/>
              </w:rPr>
            </w:pPr>
            <w:r w:rsidRPr="005B00C6">
              <w:rPr>
                <w:rFonts w:ascii="Arial" w:eastAsia="PMingLiU" w:hAnsi="Arial"/>
                <w:b/>
                <w:sz w:val="18"/>
              </w:rPr>
              <w:t>(Note 2,5)</w:t>
            </w:r>
          </w:p>
        </w:tc>
        <w:tc>
          <w:tcPr>
            <w:tcW w:w="539" w:type="pct"/>
            <w:tcBorders>
              <w:top w:val="single" w:sz="4" w:space="0" w:color="auto"/>
              <w:left w:val="single" w:sz="4" w:space="0" w:color="auto"/>
              <w:bottom w:val="single" w:sz="4" w:space="0" w:color="auto"/>
              <w:right w:val="single" w:sz="4" w:space="0" w:color="auto"/>
            </w:tcBorders>
            <w:hideMark/>
          </w:tcPr>
          <w:p w14:paraId="0BF5D99A" w14:textId="77777777" w:rsidR="00952679" w:rsidRPr="005B00C6" w:rsidRDefault="00952679" w:rsidP="006677DC">
            <w:pPr>
              <w:keepNext/>
              <w:keepLines/>
              <w:spacing w:after="0"/>
              <w:jc w:val="center"/>
              <w:rPr>
                <w:rFonts w:ascii="Arial" w:eastAsia="PMingLiU" w:hAnsi="Arial"/>
                <w:b/>
                <w:sz w:val="18"/>
              </w:rPr>
            </w:pPr>
            <w:r w:rsidRPr="005B00C6">
              <w:rPr>
                <w:rFonts w:ascii="Arial" w:eastAsia="PMingLiU" w:hAnsi="Arial"/>
                <w:b/>
                <w:sz w:val="18"/>
              </w:rPr>
              <w:t>Supported Bandwidth Combination Set(s)</w:t>
            </w:r>
          </w:p>
          <w:p w14:paraId="71A99A9F" w14:textId="77777777" w:rsidR="00952679" w:rsidRPr="005B00C6" w:rsidRDefault="00952679" w:rsidP="006677DC">
            <w:pPr>
              <w:keepNext/>
              <w:keepLines/>
              <w:spacing w:after="0"/>
              <w:jc w:val="center"/>
              <w:rPr>
                <w:rFonts w:ascii="Arial" w:eastAsia="PMingLiU" w:hAnsi="Arial"/>
                <w:b/>
                <w:sz w:val="18"/>
              </w:rPr>
            </w:pPr>
            <w:r w:rsidRPr="005B00C6">
              <w:rPr>
                <w:rFonts w:ascii="Arial" w:eastAsia="PMingLiU" w:hAnsi="Arial"/>
                <w:b/>
                <w:sz w:val="18"/>
              </w:rPr>
              <w:t>(Note 3)</w:t>
            </w:r>
          </w:p>
        </w:tc>
        <w:tc>
          <w:tcPr>
            <w:tcW w:w="534" w:type="pct"/>
            <w:tcBorders>
              <w:top w:val="single" w:sz="4" w:space="0" w:color="auto"/>
              <w:left w:val="single" w:sz="4" w:space="0" w:color="auto"/>
              <w:bottom w:val="single" w:sz="4" w:space="0" w:color="auto"/>
              <w:right w:val="single" w:sz="4" w:space="0" w:color="auto"/>
            </w:tcBorders>
          </w:tcPr>
          <w:p w14:paraId="6E2E3F44" w14:textId="77777777" w:rsidR="00952679" w:rsidRDefault="00952679" w:rsidP="006677DC">
            <w:pPr>
              <w:keepNext/>
              <w:keepLines/>
              <w:spacing w:after="0"/>
              <w:jc w:val="center"/>
              <w:rPr>
                <w:rFonts w:ascii="Arial" w:eastAsia="PMingLiU" w:hAnsi="Arial"/>
                <w:b/>
                <w:sz w:val="18"/>
              </w:rPr>
            </w:pPr>
            <w:r w:rsidRPr="005B00C6">
              <w:rPr>
                <w:rFonts w:ascii="Arial" w:eastAsia="PMingLiU" w:hAnsi="Arial"/>
                <w:b/>
                <w:sz w:val="18"/>
              </w:rPr>
              <w:t xml:space="preserve">Supported </w:t>
            </w:r>
          </w:p>
          <w:p w14:paraId="129DB003" w14:textId="2860A717" w:rsidR="00952679" w:rsidRPr="005B00C6" w:rsidRDefault="00952679" w:rsidP="006677DC">
            <w:pPr>
              <w:keepNext/>
              <w:keepLines/>
              <w:spacing w:after="0"/>
              <w:jc w:val="center"/>
              <w:rPr>
                <w:rFonts w:ascii="Arial" w:eastAsia="PMingLiU" w:hAnsi="Arial"/>
                <w:b/>
                <w:sz w:val="18"/>
              </w:rPr>
            </w:pPr>
            <w:r w:rsidRPr="00277F6D">
              <w:rPr>
                <w:rFonts w:ascii="Arial" w:eastAsia="PMingLiU" w:hAnsi="Arial"/>
                <w:b/>
                <w:sz w:val="18"/>
              </w:rPr>
              <w:t xml:space="preserve">1Tx-2Tx </w:t>
            </w:r>
            <w:proofErr w:type="spellStart"/>
            <w:r w:rsidRPr="005B00C6">
              <w:rPr>
                <w:rFonts w:ascii="Arial" w:eastAsia="PMingLiU" w:hAnsi="Arial"/>
                <w:b/>
                <w:sz w:val="18"/>
              </w:rPr>
              <w:t>ULTxSwitch</w:t>
            </w:r>
            <w:r>
              <w:rPr>
                <w:rFonts w:ascii="Arial" w:eastAsia="PMingLiU" w:hAnsi="Arial"/>
                <w:b/>
                <w:sz w:val="18"/>
              </w:rPr>
              <w:t>-</w:t>
            </w:r>
            <w:r w:rsidRPr="005B00C6">
              <w:rPr>
                <w:rFonts w:ascii="Arial" w:eastAsia="PMingLiU" w:hAnsi="Arial"/>
                <w:b/>
                <w:sz w:val="18"/>
              </w:rPr>
              <w:t>ing</w:t>
            </w:r>
            <w:proofErr w:type="spellEnd"/>
            <w:r w:rsidRPr="005B00C6">
              <w:rPr>
                <w:rFonts w:ascii="Arial" w:eastAsia="PMingLiU" w:hAnsi="Arial"/>
                <w:b/>
                <w:sz w:val="18"/>
              </w:rPr>
              <w:t xml:space="preserve"> Band Pair</w:t>
            </w:r>
          </w:p>
          <w:p w14:paraId="46762C72" w14:textId="2C2C5FC7" w:rsidR="00952679" w:rsidRPr="005B00C6" w:rsidRDefault="00952679" w:rsidP="006677DC">
            <w:pPr>
              <w:keepNext/>
              <w:keepLines/>
              <w:spacing w:after="0"/>
              <w:jc w:val="center"/>
              <w:rPr>
                <w:rFonts w:ascii="Arial" w:eastAsia="PMingLiU" w:hAnsi="Arial"/>
                <w:b/>
                <w:sz w:val="18"/>
              </w:rPr>
            </w:pPr>
            <w:r w:rsidRPr="005B00C6">
              <w:rPr>
                <w:rFonts w:ascii="Arial" w:eastAsia="PMingLiU" w:hAnsi="Arial"/>
                <w:b/>
                <w:sz w:val="18"/>
              </w:rPr>
              <w:t>(Note 7, 8)</w:t>
            </w:r>
          </w:p>
        </w:tc>
        <w:tc>
          <w:tcPr>
            <w:tcW w:w="630" w:type="pct"/>
            <w:tcBorders>
              <w:top w:val="single" w:sz="4" w:space="0" w:color="auto"/>
              <w:left w:val="single" w:sz="4" w:space="0" w:color="auto"/>
              <w:bottom w:val="single" w:sz="4" w:space="0" w:color="auto"/>
              <w:right w:val="single" w:sz="4" w:space="0" w:color="auto"/>
            </w:tcBorders>
          </w:tcPr>
          <w:p w14:paraId="312BBB68" w14:textId="77777777" w:rsidR="00952679" w:rsidRPr="00C1171D" w:rsidRDefault="00952679" w:rsidP="00277F6D">
            <w:pPr>
              <w:keepNext/>
              <w:keepLines/>
              <w:spacing w:after="0"/>
              <w:jc w:val="center"/>
              <w:rPr>
                <w:rFonts w:ascii="Arial" w:eastAsia="PMingLiU" w:hAnsi="Arial"/>
                <w:b/>
                <w:sz w:val="18"/>
              </w:rPr>
            </w:pPr>
            <w:r w:rsidRPr="00C1171D">
              <w:rPr>
                <w:rFonts w:ascii="Arial" w:eastAsia="PMingLiU" w:hAnsi="Arial"/>
                <w:b/>
                <w:sz w:val="18"/>
              </w:rPr>
              <w:t xml:space="preserve">Supported 2Tx-2Tx </w:t>
            </w:r>
            <w:proofErr w:type="spellStart"/>
            <w:r w:rsidRPr="00C1171D">
              <w:rPr>
                <w:rFonts w:ascii="Arial" w:eastAsia="PMingLiU" w:hAnsi="Arial"/>
                <w:b/>
                <w:sz w:val="18"/>
              </w:rPr>
              <w:t>ULTxSwitching</w:t>
            </w:r>
            <w:proofErr w:type="spellEnd"/>
            <w:r w:rsidRPr="00C1171D">
              <w:rPr>
                <w:rFonts w:ascii="Arial" w:eastAsia="PMingLiU" w:hAnsi="Arial"/>
                <w:b/>
                <w:sz w:val="18"/>
              </w:rPr>
              <w:t xml:space="preserve"> Band Pair</w:t>
            </w:r>
          </w:p>
          <w:p w14:paraId="6533E5FD" w14:textId="75C15507" w:rsidR="00952679" w:rsidRPr="006B574C" w:rsidRDefault="00952679" w:rsidP="00277F6D">
            <w:pPr>
              <w:keepNext/>
              <w:keepLines/>
              <w:spacing w:after="0"/>
              <w:jc w:val="center"/>
              <w:rPr>
                <w:rFonts w:ascii="Arial" w:eastAsia="PMingLiU" w:hAnsi="Arial"/>
                <w:b/>
                <w:sz w:val="18"/>
              </w:rPr>
            </w:pPr>
            <w:r w:rsidRPr="00C1171D">
              <w:rPr>
                <w:rFonts w:ascii="Arial" w:eastAsia="PMingLiU" w:hAnsi="Arial"/>
                <w:b/>
                <w:sz w:val="18"/>
              </w:rPr>
              <w:t>(Note 7, 8)</w:t>
            </w:r>
          </w:p>
        </w:tc>
        <w:tc>
          <w:tcPr>
            <w:tcW w:w="525" w:type="pct"/>
            <w:tcBorders>
              <w:top w:val="single" w:sz="4" w:space="0" w:color="auto"/>
              <w:left w:val="single" w:sz="4" w:space="0" w:color="auto"/>
              <w:bottom w:val="single" w:sz="4" w:space="0" w:color="auto"/>
              <w:right w:val="single" w:sz="4" w:space="0" w:color="auto"/>
            </w:tcBorders>
          </w:tcPr>
          <w:p w14:paraId="3DB27A76" w14:textId="68858AAC" w:rsidR="00952679" w:rsidRPr="006B574C" w:rsidRDefault="00952679" w:rsidP="006677DC">
            <w:pPr>
              <w:keepNext/>
              <w:keepLines/>
              <w:spacing w:after="0"/>
              <w:jc w:val="center"/>
              <w:rPr>
                <w:rFonts w:ascii="Arial" w:eastAsia="PMingLiU" w:hAnsi="Arial"/>
                <w:b/>
                <w:sz w:val="18"/>
              </w:rPr>
            </w:pPr>
            <w:r w:rsidRPr="006B574C">
              <w:rPr>
                <w:rFonts w:ascii="Arial" w:eastAsia="PMingLiU" w:hAnsi="Arial"/>
                <w:b/>
                <w:sz w:val="18"/>
              </w:rPr>
              <w:t xml:space="preserve">Supported </w:t>
            </w:r>
            <w:proofErr w:type="spellStart"/>
            <w:r w:rsidRPr="006B574C">
              <w:rPr>
                <w:rFonts w:ascii="Arial" w:eastAsia="PMingLiU" w:hAnsi="Arial"/>
                <w:b/>
                <w:sz w:val="18"/>
              </w:rPr>
              <w:t>uplinkTx</w:t>
            </w:r>
            <w:proofErr w:type="spellEnd"/>
            <w:r>
              <w:rPr>
                <w:rFonts w:ascii="Arial" w:eastAsia="PMingLiU" w:hAnsi="Arial"/>
                <w:b/>
                <w:sz w:val="18"/>
              </w:rPr>
              <w:t xml:space="preserve"> </w:t>
            </w:r>
            <w:r w:rsidRPr="006B574C">
              <w:rPr>
                <w:rFonts w:ascii="Arial" w:eastAsia="PMingLiU" w:hAnsi="Arial"/>
                <w:b/>
                <w:sz w:val="18"/>
              </w:rPr>
              <w:t>Switching-DL-Interruption-r16</w:t>
            </w:r>
          </w:p>
          <w:p w14:paraId="18E2FE59" w14:textId="0310C608" w:rsidR="00952679" w:rsidRPr="005B00C6" w:rsidRDefault="00952679" w:rsidP="006677DC">
            <w:pPr>
              <w:keepNext/>
              <w:keepLines/>
              <w:spacing w:after="0"/>
              <w:jc w:val="center"/>
              <w:rPr>
                <w:rFonts w:ascii="Arial" w:eastAsia="PMingLiU" w:hAnsi="Arial"/>
                <w:b/>
                <w:sz w:val="18"/>
              </w:rPr>
            </w:pPr>
            <w:r w:rsidRPr="006B574C">
              <w:rPr>
                <w:rFonts w:ascii="Arial" w:eastAsia="PMingLiU" w:hAnsi="Arial"/>
                <w:b/>
                <w:sz w:val="18"/>
              </w:rPr>
              <w:t>(Note 10)</w:t>
            </w:r>
          </w:p>
        </w:tc>
        <w:tc>
          <w:tcPr>
            <w:tcW w:w="793" w:type="pct"/>
            <w:tcBorders>
              <w:top w:val="single" w:sz="4" w:space="0" w:color="auto"/>
              <w:left w:val="single" w:sz="4" w:space="0" w:color="auto"/>
              <w:bottom w:val="single" w:sz="4" w:space="0" w:color="auto"/>
              <w:right w:val="single" w:sz="4" w:space="0" w:color="auto"/>
            </w:tcBorders>
          </w:tcPr>
          <w:p w14:paraId="3376DA6B" w14:textId="77777777" w:rsidR="00952679" w:rsidRPr="004273B9" w:rsidRDefault="00952679" w:rsidP="006677DC">
            <w:pPr>
              <w:keepNext/>
              <w:jc w:val="center"/>
              <w:rPr>
                <w:lang w:val="en-US"/>
              </w:rPr>
            </w:pPr>
            <w:r w:rsidRPr="004273B9">
              <w:rPr>
                <w:rFonts w:ascii="Arial" w:hAnsi="Arial" w:cs="Arial"/>
                <w:b/>
                <w:bCs/>
                <w:sz w:val="18"/>
                <w:szCs w:val="18"/>
              </w:rPr>
              <w:t xml:space="preserve">Supported </w:t>
            </w:r>
            <w:proofErr w:type="spellStart"/>
            <w:r w:rsidRPr="004273B9">
              <w:rPr>
                <w:rFonts w:ascii="Arial" w:hAnsi="Arial" w:cs="Arial"/>
                <w:b/>
                <w:bCs/>
                <w:sz w:val="18"/>
                <w:szCs w:val="18"/>
              </w:rPr>
              <w:t>simultaneousRxTx</w:t>
            </w:r>
            <w:proofErr w:type="spellEnd"/>
          </w:p>
          <w:p w14:paraId="3650D5A1" w14:textId="72411E5F" w:rsidR="00952679" w:rsidRPr="006B574C" w:rsidRDefault="00952679" w:rsidP="006677DC">
            <w:pPr>
              <w:keepNext/>
              <w:keepLines/>
              <w:spacing w:after="0"/>
              <w:jc w:val="center"/>
              <w:rPr>
                <w:rFonts w:ascii="Arial" w:eastAsia="PMingLiU" w:hAnsi="Arial"/>
                <w:b/>
                <w:sz w:val="18"/>
              </w:rPr>
            </w:pPr>
            <w:r w:rsidRPr="00843B3F">
              <w:rPr>
                <w:rFonts w:ascii="Arial" w:hAnsi="Arial" w:cs="Arial"/>
                <w:b/>
                <w:bCs/>
                <w:sz w:val="18"/>
                <w:szCs w:val="18"/>
              </w:rPr>
              <w:t xml:space="preserve">(Note </w:t>
            </w:r>
            <w:r>
              <w:rPr>
                <w:rFonts w:ascii="Arial" w:hAnsi="Arial" w:cs="Arial"/>
                <w:b/>
                <w:bCs/>
                <w:sz w:val="18"/>
                <w:szCs w:val="18"/>
              </w:rPr>
              <w:t>11</w:t>
            </w:r>
            <w:r w:rsidRPr="00843B3F">
              <w:rPr>
                <w:rFonts w:ascii="Arial" w:hAnsi="Arial" w:cs="Arial"/>
                <w:b/>
                <w:bCs/>
                <w:sz w:val="18"/>
                <w:szCs w:val="18"/>
              </w:rPr>
              <w:t>)</w:t>
            </w:r>
          </w:p>
        </w:tc>
      </w:tr>
      <w:tr w:rsidR="00952679" w:rsidRPr="005B00C6" w14:paraId="3CFE5D8B" w14:textId="5620649E"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63E411D5" w14:textId="48EC6EEA" w:rsidR="00952679" w:rsidRPr="005B00C6" w:rsidRDefault="00952679" w:rsidP="006677DC">
            <w:pPr>
              <w:keepNext/>
              <w:keepLines/>
              <w:spacing w:after="0"/>
              <w:rPr>
                <w:rFonts w:ascii="Arial" w:hAnsi="Arial"/>
                <w:sz w:val="18"/>
                <w:lang w:eastAsia="en-US"/>
              </w:rPr>
            </w:pPr>
            <w:r w:rsidRPr="005B00C6">
              <w:rPr>
                <w:rFonts w:ascii="Arial" w:hAnsi="Arial"/>
                <w:sz w:val="18"/>
              </w:rPr>
              <w:t>CA_n1A-n3A</w:t>
            </w:r>
          </w:p>
        </w:tc>
        <w:tc>
          <w:tcPr>
            <w:tcW w:w="348" w:type="pct"/>
            <w:tcBorders>
              <w:top w:val="single" w:sz="4" w:space="0" w:color="auto"/>
              <w:left w:val="single" w:sz="4" w:space="0" w:color="auto"/>
              <w:bottom w:val="single" w:sz="4" w:space="0" w:color="auto"/>
              <w:right w:val="single" w:sz="4" w:space="0" w:color="auto"/>
            </w:tcBorders>
          </w:tcPr>
          <w:p w14:paraId="3F8D0CE5" w14:textId="3167EC03" w:rsidR="00952679" w:rsidRPr="005B00C6" w:rsidRDefault="00952679" w:rsidP="006677DC">
            <w:pPr>
              <w:keepNext/>
              <w:keepLines/>
              <w:spacing w:after="0"/>
              <w:jc w:val="center"/>
              <w:rPr>
                <w:rFonts w:ascii="Arial" w:eastAsia="SimSun" w:hAnsi="Arial"/>
                <w:sz w:val="18"/>
                <w:lang w:eastAsia="en-US"/>
              </w:rPr>
            </w:pPr>
            <w:r w:rsidRPr="005B00C6">
              <w:rPr>
                <w:rFonts w:ascii="Arial" w:eastAsia="SimSun"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213471FA" w14:textId="77777777" w:rsidR="00952679" w:rsidRPr="005B00C6" w:rsidRDefault="00952679" w:rsidP="006677DC">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3A3497D9" w14:textId="77777777" w:rsidR="00952679" w:rsidRPr="005B00C6" w:rsidRDefault="00952679" w:rsidP="006677DC">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740553EA" w14:textId="37A11878" w:rsidR="00952679" w:rsidRPr="005B00C6" w:rsidRDefault="00952679" w:rsidP="006677DC">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0B713EE2" w14:textId="77777777" w:rsidR="00952679" w:rsidRPr="005B00C6" w:rsidRDefault="00952679" w:rsidP="006677DC">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128615C8" w14:textId="77777777" w:rsidR="00952679" w:rsidRPr="005B00C6" w:rsidRDefault="00952679" w:rsidP="006677DC">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29645881" w14:textId="77777777" w:rsidR="00952679" w:rsidRPr="005B00C6" w:rsidRDefault="00952679" w:rsidP="006677DC">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7351C2E2" w14:textId="130B08FC" w:rsidR="00952679" w:rsidRPr="005B00C6" w:rsidRDefault="00952679" w:rsidP="006677DC">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33C0E727" w14:textId="77777777" w:rsidR="00952679" w:rsidRPr="005B00C6" w:rsidRDefault="00952679" w:rsidP="006677DC">
            <w:pPr>
              <w:keepNext/>
              <w:keepLines/>
              <w:spacing w:after="0"/>
              <w:jc w:val="center"/>
              <w:rPr>
                <w:rFonts w:ascii="Arial" w:eastAsia="SimSun" w:hAnsi="Arial"/>
                <w:sz w:val="18"/>
              </w:rPr>
            </w:pPr>
          </w:p>
        </w:tc>
      </w:tr>
      <w:tr w:rsidR="00952679" w:rsidRPr="005B00C6" w14:paraId="157C981B" w14:textId="7777777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10DF23DA" w14:textId="1BE40917" w:rsidR="00952679" w:rsidRPr="005B00C6" w:rsidRDefault="00952679" w:rsidP="00B93379">
            <w:pPr>
              <w:keepNext/>
              <w:keepLines/>
              <w:spacing w:after="0"/>
              <w:rPr>
                <w:rFonts w:ascii="Arial" w:hAnsi="Arial"/>
                <w:sz w:val="18"/>
              </w:rPr>
            </w:pPr>
            <w:r w:rsidRPr="005B00C6">
              <w:rPr>
                <w:rFonts w:ascii="Arial" w:hAnsi="Arial"/>
                <w:sz w:val="18"/>
              </w:rPr>
              <w:t>CA_n1A-n</w:t>
            </w:r>
            <w:r>
              <w:rPr>
                <w:rFonts w:ascii="Arial" w:hAnsi="Arial"/>
                <w:sz w:val="18"/>
              </w:rPr>
              <w:t>28</w:t>
            </w:r>
            <w:r w:rsidRPr="005B00C6">
              <w:rPr>
                <w:rFonts w:ascii="Arial" w:hAnsi="Arial"/>
                <w:sz w:val="18"/>
              </w:rPr>
              <w:t>A</w:t>
            </w:r>
          </w:p>
        </w:tc>
        <w:tc>
          <w:tcPr>
            <w:tcW w:w="348" w:type="pct"/>
            <w:tcBorders>
              <w:top w:val="single" w:sz="4" w:space="0" w:color="auto"/>
              <w:left w:val="single" w:sz="4" w:space="0" w:color="auto"/>
              <w:bottom w:val="single" w:sz="4" w:space="0" w:color="auto"/>
              <w:right w:val="single" w:sz="4" w:space="0" w:color="auto"/>
            </w:tcBorders>
          </w:tcPr>
          <w:p w14:paraId="5B6F1C6A" w14:textId="163D7FF7" w:rsidR="00952679" w:rsidRPr="005B00C6" w:rsidRDefault="00952679" w:rsidP="00B93379">
            <w:pPr>
              <w:keepNext/>
              <w:keepLines/>
              <w:spacing w:after="0"/>
              <w:jc w:val="center"/>
              <w:rPr>
                <w:rFonts w:ascii="Arial" w:eastAsia="SimSun" w:hAnsi="Arial"/>
                <w:sz w:val="18"/>
              </w:rPr>
            </w:pPr>
            <w:r w:rsidRPr="005B00C6">
              <w:rPr>
                <w:rFonts w:ascii="Arial" w:eastAsia="SimSun"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50A1ED84"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668F0AD4"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6F21C714" w14:textId="0EB23B06"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7DDF3A34"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77C8EB7A"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71FE9AA2" w14:textId="77777777" w:rsidR="00952679" w:rsidRPr="005B00C6" w:rsidRDefault="00952679" w:rsidP="00B93379">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4F7F27AB" w14:textId="77777777" w:rsidR="00952679" w:rsidRPr="005B00C6" w:rsidRDefault="00952679" w:rsidP="00B93379">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5C21BDD6" w14:textId="77777777" w:rsidR="00952679" w:rsidRPr="005B00C6" w:rsidRDefault="00952679" w:rsidP="00B93379">
            <w:pPr>
              <w:keepNext/>
              <w:keepLines/>
              <w:spacing w:after="0"/>
              <w:jc w:val="center"/>
              <w:rPr>
                <w:rFonts w:ascii="Arial" w:eastAsia="SimSun" w:hAnsi="Arial"/>
                <w:sz w:val="18"/>
              </w:rPr>
            </w:pPr>
          </w:p>
        </w:tc>
      </w:tr>
      <w:tr w:rsidR="00952679" w:rsidRPr="005B00C6" w14:paraId="45EE9C50" w14:textId="0A709046"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333940E1" w14:textId="04D3CD95" w:rsidR="00952679" w:rsidRPr="005B00C6" w:rsidRDefault="00952679" w:rsidP="00B93379">
            <w:pPr>
              <w:keepNext/>
              <w:keepLines/>
              <w:spacing w:after="0"/>
              <w:rPr>
                <w:rFonts w:ascii="Arial" w:hAnsi="Arial"/>
                <w:sz w:val="18"/>
                <w:lang w:eastAsia="en-US"/>
              </w:rPr>
            </w:pPr>
            <w:r w:rsidRPr="005B00C6">
              <w:rPr>
                <w:rFonts w:ascii="Arial" w:hAnsi="Arial"/>
                <w:sz w:val="18"/>
                <w:lang w:eastAsia="en-US"/>
              </w:rPr>
              <w:t>CA_n1(2A)-n3A</w:t>
            </w:r>
          </w:p>
        </w:tc>
        <w:tc>
          <w:tcPr>
            <w:tcW w:w="348" w:type="pct"/>
            <w:tcBorders>
              <w:top w:val="single" w:sz="4" w:space="0" w:color="auto"/>
              <w:left w:val="single" w:sz="4" w:space="0" w:color="auto"/>
              <w:bottom w:val="single" w:sz="4" w:space="0" w:color="auto"/>
              <w:right w:val="single" w:sz="4" w:space="0" w:color="auto"/>
            </w:tcBorders>
          </w:tcPr>
          <w:p w14:paraId="367AD626" w14:textId="4C82766A" w:rsidR="00952679" w:rsidRPr="005B00C6" w:rsidRDefault="00952679" w:rsidP="00B93379">
            <w:pPr>
              <w:keepNext/>
              <w:keepLines/>
              <w:spacing w:after="0"/>
              <w:jc w:val="center"/>
              <w:rPr>
                <w:rFonts w:ascii="Arial" w:eastAsia="SimSun" w:hAnsi="Arial"/>
                <w:sz w:val="18"/>
                <w:lang w:eastAsia="en-US"/>
              </w:rPr>
            </w:pPr>
            <w:r w:rsidRPr="005B00C6">
              <w:rPr>
                <w:rFonts w:ascii="Arial" w:eastAsia="SimSun" w:hAnsi="Arial"/>
                <w:sz w:val="18"/>
                <w:lang w:eastAsia="en-US"/>
              </w:rPr>
              <w:t>Rel-1</w:t>
            </w:r>
            <w:r w:rsidRPr="005B00C6">
              <w:rPr>
                <w:rFonts w:ascii="Arial" w:eastAsia="SimSun" w:hAnsi="Arial"/>
                <w:sz w:val="18"/>
                <w:lang w:eastAsia="zh-CN"/>
              </w:rPr>
              <w:t>7</w:t>
            </w:r>
          </w:p>
        </w:tc>
        <w:tc>
          <w:tcPr>
            <w:tcW w:w="153" w:type="pct"/>
            <w:tcBorders>
              <w:top w:val="single" w:sz="4" w:space="0" w:color="auto"/>
              <w:left w:val="single" w:sz="4" w:space="0" w:color="auto"/>
              <w:bottom w:val="single" w:sz="4" w:space="0" w:color="auto"/>
              <w:right w:val="single" w:sz="4" w:space="0" w:color="auto"/>
            </w:tcBorders>
          </w:tcPr>
          <w:p w14:paraId="2176448D"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30D85F9C"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51309968" w14:textId="189F42F5"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507A0FDC"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75BF4608"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79569A18" w14:textId="77777777" w:rsidR="00952679" w:rsidRPr="005B00C6" w:rsidRDefault="00952679" w:rsidP="00B93379">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16926DAC" w14:textId="09A4261B" w:rsidR="00952679" w:rsidRPr="005B00C6" w:rsidRDefault="00952679" w:rsidP="00B93379">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1B5B7D63" w14:textId="77777777" w:rsidR="00952679" w:rsidRPr="005B00C6" w:rsidRDefault="00952679" w:rsidP="00B93379">
            <w:pPr>
              <w:keepNext/>
              <w:keepLines/>
              <w:spacing w:after="0"/>
              <w:jc w:val="center"/>
              <w:rPr>
                <w:rFonts w:ascii="Arial" w:eastAsia="SimSun" w:hAnsi="Arial"/>
                <w:sz w:val="18"/>
              </w:rPr>
            </w:pPr>
          </w:p>
        </w:tc>
      </w:tr>
      <w:tr w:rsidR="00952679" w:rsidRPr="005B00C6" w14:paraId="5CC7168E" w14:textId="1FE5FC09"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16FA8786" w14:textId="0FC9396F" w:rsidR="00952679" w:rsidRPr="005B00C6" w:rsidRDefault="00952679" w:rsidP="00B93379">
            <w:pPr>
              <w:keepNext/>
              <w:keepLines/>
              <w:spacing w:after="0"/>
              <w:rPr>
                <w:rFonts w:ascii="Arial" w:eastAsia="SimSun" w:hAnsi="Arial"/>
                <w:sz w:val="18"/>
              </w:rPr>
            </w:pPr>
            <w:r w:rsidRPr="005B00C6">
              <w:rPr>
                <w:rFonts w:ascii="Arial" w:hAnsi="Arial"/>
                <w:sz w:val="18"/>
                <w:lang w:eastAsia="en-US"/>
              </w:rPr>
              <w:t>CA_n1(2A)-n</w:t>
            </w:r>
            <w:r w:rsidRPr="005B00C6">
              <w:rPr>
                <w:rFonts w:ascii="Arial" w:eastAsia="SimSun" w:hAnsi="Arial"/>
                <w:sz w:val="18"/>
                <w:lang w:eastAsia="zh-CN"/>
              </w:rPr>
              <w:t>5</w:t>
            </w:r>
            <w:r w:rsidRPr="005B00C6">
              <w:rPr>
                <w:rFonts w:ascii="Arial" w:hAnsi="Arial"/>
                <w:sz w:val="18"/>
                <w:lang w:eastAsia="en-US"/>
              </w:rPr>
              <w:t>A</w:t>
            </w:r>
          </w:p>
        </w:tc>
        <w:tc>
          <w:tcPr>
            <w:tcW w:w="348" w:type="pct"/>
            <w:tcBorders>
              <w:top w:val="single" w:sz="4" w:space="0" w:color="auto"/>
              <w:left w:val="single" w:sz="4" w:space="0" w:color="auto"/>
              <w:bottom w:val="single" w:sz="4" w:space="0" w:color="auto"/>
              <w:right w:val="single" w:sz="4" w:space="0" w:color="auto"/>
            </w:tcBorders>
          </w:tcPr>
          <w:p w14:paraId="242DDB8D" w14:textId="35AD0B66" w:rsidR="00952679" w:rsidRPr="005B00C6" w:rsidRDefault="00952679" w:rsidP="00B93379">
            <w:pPr>
              <w:keepNext/>
              <w:keepLines/>
              <w:spacing w:after="0"/>
              <w:jc w:val="center"/>
              <w:rPr>
                <w:rFonts w:ascii="Arial" w:eastAsia="SimSun" w:hAnsi="Arial"/>
                <w:sz w:val="18"/>
              </w:rPr>
            </w:pPr>
            <w:r w:rsidRPr="005B00C6">
              <w:rPr>
                <w:rFonts w:ascii="Arial" w:eastAsia="SimSun" w:hAnsi="Arial"/>
                <w:sz w:val="18"/>
                <w:lang w:eastAsia="en-US"/>
              </w:rPr>
              <w:t>Rel-1</w:t>
            </w:r>
            <w:r w:rsidRPr="005B00C6">
              <w:rPr>
                <w:rFonts w:ascii="Arial" w:eastAsia="SimSun" w:hAnsi="Arial"/>
                <w:sz w:val="18"/>
                <w:lang w:eastAsia="zh-CN"/>
              </w:rPr>
              <w:t>7</w:t>
            </w:r>
          </w:p>
        </w:tc>
        <w:tc>
          <w:tcPr>
            <w:tcW w:w="153" w:type="pct"/>
            <w:tcBorders>
              <w:top w:val="single" w:sz="4" w:space="0" w:color="auto"/>
              <w:left w:val="single" w:sz="4" w:space="0" w:color="auto"/>
              <w:bottom w:val="single" w:sz="4" w:space="0" w:color="auto"/>
              <w:right w:val="single" w:sz="4" w:space="0" w:color="auto"/>
            </w:tcBorders>
          </w:tcPr>
          <w:p w14:paraId="0E4C68B9"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50CE5D8E"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245A3309" w14:textId="77D8BCC2"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3364B218"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391103AF"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00981B93" w14:textId="77777777" w:rsidR="00952679" w:rsidRPr="005B00C6" w:rsidRDefault="00952679" w:rsidP="00B93379">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53C0627B" w14:textId="0A628515" w:rsidR="00952679" w:rsidRPr="005B00C6" w:rsidRDefault="00952679" w:rsidP="00B93379">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55029A2B" w14:textId="77777777" w:rsidR="00952679" w:rsidRPr="005B00C6" w:rsidRDefault="00952679" w:rsidP="00B93379">
            <w:pPr>
              <w:keepNext/>
              <w:keepLines/>
              <w:spacing w:after="0"/>
              <w:jc w:val="center"/>
              <w:rPr>
                <w:rFonts w:ascii="Arial" w:eastAsia="SimSun" w:hAnsi="Arial"/>
                <w:sz w:val="18"/>
              </w:rPr>
            </w:pPr>
          </w:p>
        </w:tc>
      </w:tr>
      <w:tr w:rsidR="00952679" w:rsidRPr="005B00C6" w14:paraId="4C9CB778" w14:textId="5FE1469A"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5E5082AF" w14:textId="3F24649A" w:rsidR="00952679" w:rsidRPr="005B00C6" w:rsidRDefault="00952679" w:rsidP="00B93379">
            <w:pPr>
              <w:keepNext/>
              <w:keepLines/>
              <w:spacing w:after="0"/>
              <w:rPr>
                <w:rFonts w:ascii="Arial" w:hAnsi="Arial"/>
                <w:sz w:val="18"/>
                <w:lang w:eastAsia="en-US"/>
              </w:rPr>
            </w:pPr>
            <w:r w:rsidRPr="005B00C6">
              <w:rPr>
                <w:rFonts w:ascii="Arial" w:hAnsi="Arial"/>
                <w:sz w:val="18"/>
              </w:rPr>
              <w:t>CA_n1A-n8A</w:t>
            </w:r>
          </w:p>
        </w:tc>
        <w:tc>
          <w:tcPr>
            <w:tcW w:w="348" w:type="pct"/>
            <w:tcBorders>
              <w:top w:val="single" w:sz="4" w:space="0" w:color="auto"/>
              <w:left w:val="single" w:sz="4" w:space="0" w:color="auto"/>
              <w:bottom w:val="single" w:sz="4" w:space="0" w:color="auto"/>
              <w:right w:val="single" w:sz="4" w:space="0" w:color="auto"/>
            </w:tcBorders>
          </w:tcPr>
          <w:p w14:paraId="51B25EB9" w14:textId="723441EE" w:rsidR="00952679" w:rsidRPr="005B00C6" w:rsidRDefault="00952679" w:rsidP="00B93379">
            <w:pPr>
              <w:keepNext/>
              <w:keepLines/>
              <w:spacing w:after="0"/>
              <w:jc w:val="center"/>
              <w:rPr>
                <w:rFonts w:ascii="Arial" w:eastAsia="SimSun" w:hAnsi="Arial"/>
                <w:sz w:val="18"/>
                <w:lang w:eastAsia="en-US"/>
              </w:rPr>
            </w:pPr>
            <w:r w:rsidRPr="005B00C6">
              <w:rPr>
                <w:rFonts w:ascii="Arial" w:eastAsia="SimSun"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42E8AF4E"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37752522"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739A23D7" w14:textId="17E7ECD3"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7B5DED82"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5D6D7E8C"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042C4C4A" w14:textId="77777777" w:rsidR="00952679" w:rsidRPr="005B00C6" w:rsidRDefault="00952679" w:rsidP="00B93379">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019AEB9B" w14:textId="66667891" w:rsidR="00952679" w:rsidRPr="005B00C6" w:rsidRDefault="00952679" w:rsidP="00B93379">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605E59C2" w14:textId="77777777" w:rsidR="00952679" w:rsidRPr="005B00C6" w:rsidRDefault="00952679" w:rsidP="00B93379">
            <w:pPr>
              <w:keepNext/>
              <w:keepLines/>
              <w:spacing w:after="0"/>
              <w:jc w:val="center"/>
              <w:rPr>
                <w:rFonts w:ascii="Arial" w:eastAsia="SimSun" w:hAnsi="Arial"/>
                <w:sz w:val="18"/>
              </w:rPr>
            </w:pPr>
          </w:p>
        </w:tc>
      </w:tr>
      <w:tr w:rsidR="00952679" w:rsidRPr="005B00C6" w14:paraId="7FE58225" w14:textId="1EA6632F"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07D6A966" w14:textId="4A9B2B1C" w:rsidR="00952679" w:rsidRPr="005B00C6" w:rsidRDefault="00952679" w:rsidP="00B93379">
            <w:pPr>
              <w:keepNext/>
              <w:keepLines/>
              <w:spacing w:after="0"/>
              <w:rPr>
                <w:rFonts w:ascii="Arial" w:eastAsia="SimSun" w:hAnsi="Arial"/>
                <w:sz w:val="18"/>
              </w:rPr>
            </w:pPr>
            <w:r w:rsidRPr="005B00C6">
              <w:rPr>
                <w:rFonts w:ascii="Arial" w:hAnsi="Arial"/>
                <w:sz w:val="18"/>
                <w:lang w:eastAsia="en-US"/>
              </w:rPr>
              <w:t>CA_n1(2A)-n8A</w:t>
            </w:r>
          </w:p>
        </w:tc>
        <w:tc>
          <w:tcPr>
            <w:tcW w:w="348" w:type="pct"/>
            <w:tcBorders>
              <w:top w:val="single" w:sz="4" w:space="0" w:color="auto"/>
              <w:left w:val="single" w:sz="4" w:space="0" w:color="auto"/>
              <w:bottom w:val="single" w:sz="4" w:space="0" w:color="auto"/>
              <w:right w:val="single" w:sz="4" w:space="0" w:color="auto"/>
            </w:tcBorders>
          </w:tcPr>
          <w:p w14:paraId="512D7490" w14:textId="3DD1AFF5" w:rsidR="00952679" w:rsidRPr="005B00C6" w:rsidRDefault="00952679" w:rsidP="00B93379">
            <w:pPr>
              <w:keepNext/>
              <w:keepLines/>
              <w:spacing w:after="0"/>
              <w:jc w:val="center"/>
              <w:rPr>
                <w:rFonts w:ascii="Arial" w:eastAsia="SimSun" w:hAnsi="Arial"/>
                <w:sz w:val="18"/>
              </w:rPr>
            </w:pPr>
            <w:r w:rsidRPr="005B00C6">
              <w:rPr>
                <w:rFonts w:ascii="Arial" w:eastAsia="SimSun" w:hAnsi="Arial"/>
                <w:sz w:val="18"/>
                <w:lang w:eastAsia="en-US"/>
              </w:rPr>
              <w:t>Rel-1</w:t>
            </w:r>
            <w:r w:rsidRPr="005B00C6">
              <w:rPr>
                <w:rFonts w:ascii="Arial" w:eastAsia="SimSun" w:hAnsi="Arial"/>
                <w:sz w:val="18"/>
                <w:lang w:eastAsia="zh-CN"/>
              </w:rPr>
              <w:t>7</w:t>
            </w:r>
          </w:p>
        </w:tc>
        <w:tc>
          <w:tcPr>
            <w:tcW w:w="153" w:type="pct"/>
            <w:tcBorders>
              <w:top w:val="single" w:sz="4" w:space="0" w:color="auto"/>
              <w:left w:val="single" w:sz="4" w:space="0" w:color="auto"/>
              <w:bottom w:val="single" w:sz="4" w:space="0" w:color="auto"/>
              <w:right w:val="single" w:sz="4" w:space="0" w:color="auto"/>
            </w:tcBorders>
          </w:tcPr>
          <w:p w14:paraId="57DD8F3A"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3A3AFE38"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69CC98E2" w14:textId="241E51F6"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6911F6C2"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71345674"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2A34225F" w14:textId="77777777" w:rsidR="00952679" w:rsidRPr="005B00C6" w:rsidRDefault="00952679" w:rsidP="00B93379">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45731694" w14:textId="32776A42" w:rsidR="00952679" w:rsidRPr="005B00C6" w:rsidRDefault="00952679" w:rsidP="00B93379">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7037D7A4" w14:textId="77777777" w:rsidR="00952679" w:rsidRPr="005B00C6" w:rsidRDefault="00952679" w:rsidP="00B93379">
            <w:pPr>
              <w:keepNext/>
              <w:keepLines/>
              <w:spacing w:after="0"/>
              <w:jc w:val="center"/>
              <w:rPr>
                <w:rFonts w:ascii="Arial" w:eastAsia="SimSun" w:hAnsi="Arial"/>
                <w:sz w:val="18"/>
              </w:rPr>
            </w:pPr>
          </w:p>
        </w:tc>
      </w:tr>
      <w:tr w:rsidR="00952679" w:rsidRPr="005B00C6" w14:paraId="1586D350" w14:textId="77777777" w:rsidTr="00656D42">
        <w:trPr>
          <w:cantSplit/>
          <w:trHeight w:val="202"/>
          <w:ins w:id="667" w:author="0276" w:date="2024-03-19T11:30:00Z"/>
        </w:trPr>
        <w:tc>
          <w:tcPr>
            <w:tcW w:w="564" w:type="pct"/>
            <w:gridSpan w:val="2"/>
            <w:tcBorders>
              <w:top w:val="single" w:sz="4" w:space="0" w:color="auto"/>
              <w:left w:val="single" w:sz="4" w:space="0" w:color="auto"/>
              <w:bottom w:val="single" w:sz="4" w:space="0" w:color="auto"/>
              <w:right w:val="single" w:sz="4" w:space="0" w:color="auto"/>
            </w:tcBorders>
          </w:tcPr>
          <w:p w14:paraId="27368712" w14:textId="45BA5755" w:rsidR="00952679" w:rsidRPr="005B00C6" w:rsidRDefault="00952679" w:rsidP="00F34E56">
            <w:pPr>
              <w:keepNext/>
              <w:keepLines/>
              <w:spacing w:after="0"/>
              <w:rPr>
                <w:ins w:id="668" w:author="0276" w:date="2024-03-19T11:30:00Z"/>
                <w:rFonts w:ascii="Arial" w:hAnsi="Arial"/>
                <w:sz w:val="18"/>
                <w:lang w:eastAsia="en-US"/>
              </w:rPr>
            </w:pPr>
            <w:ins w:id="669" w:author="0276" w:date="2024-03-19T11:30:00Z">
              <w:r>
                <w:rPr>
                  <w:rFonts w:ascii="Arial" w:hAnsi="Arial" w:hint="eastAsia"/>
                  <w:sz w:val="18"/>
                  <w:lang w:eastAsia="ja-JP"/>
                </w:rPr>
                <w:t>C</w:t>
              </w:r>
              <w:r>
                <w:rPr>
                  <w:rFonts w:ascii="Arial" w:hAnsi="Arial"/>
                  <w:sz w:val="18"/>
                  <w:lang w:eastAsia="ja-JP"/>
                </w:rPr>
                <w:t>A_n1A-n41A</w:t>
              </w:r>
            </w:ins>
          </w:p>
        </w:tc>
        <w:tc>
          <w:tcPr>
            <w:tcW w:w="348" w:type="pct"/>
            <w:tcBorders>
              <w:top w:val="single" w:sz="4" w:space="0" w:color="auto"/>
              <w:left w:val="single" w:sz="4" w:space="0" w:color="auto"/>
              <w:bottom w:val="single" w:sz="4" w:space="0" w:color="auto"/>
              <w:right w:val="single" w:sz="4" w:space="0" w:color="auto"/>
            </w:tcBorders>
          </w:tcPr>
          <w:p w14:paraId="71E88FE2" w14:textId="18B526C8" w:rsidR="00952679" w:rsidRPr="005B00C6" w:rsidRDefault="00952679" w:rsidP="00F34E56">
            <w:pPr>
              <w:keepNext/>
              <w:keepLines/>
              <w:spacing w:after="0"/>
              <w:jc w:val="center"/>
              <w:rPr>
                <w:ins w:id="670" w:author="0276" w:date="2024-03-19T11:30:00Z"/>
                <w:rFonts w:ascii="Arial" w:eastAsia="SimSun" w:hAnsi="Arial"/>
                <w:sz w:val="18"/>
                <w:lang w:eastAsia="en-US"/>
              </w:rPr>
            </w:pPr>
            <w:ins w:id="671" w:author="0276" w:date="2024-03-19T11:30:00Z">
              <w:r>
                <w:rPr>
                  <w:rFonts w:ascii="Arial" w:hAnsi="Arial" w:hint="eastAsia"/>
                  <w:sz w:val="18"/>
                  <w:lang w:eastAsia="ja-JP"/>
                </w:rPr>
                <w:t>R</w:t>
              </w:r>
              <w:r>
                <w:rPr>
                  <w:rFonts w:ascii="Arial" w:hAnsi="Arial"/>
                  <w:sz w:val="18"/>
                  <w:lang w:eastAsia="ja-JP"/>
                </w:rPr>
                <w:t>el-16</w:t>
              </w:r>
            </w:ins>
          </w:p>
        </w:tc>
        <w:tc>
          <w:tcPr>
            <w:tcW w:w="153" w:type="pct"/>
            <w:tcBorders>
              <w:top w:val="single" w:sz="4" w:space="0" w:color="auto"/>
              <w:left w:val="single" w:sz="4" w:space="0" w:color="auto"/>
              <w:bottom w:val="single" w:sz="4" w:space="0" w:color="auto"/>
              <w:right w:val="single" w:sz="4" w:space="0" w:color="auto"/>
            </w:tcBorders>
          </w:tcPr>
          <w:p w14:paraId="01E4C2D9" w14:textId="77777777" w:rsidR="00952679" w:rsidRPr="005B00C6" w:rsidRDefault="00952679" w:rsidP="00F34E56">
            <w:pPr>
              <w:keepNext/>
              <w:keepLines/>
              <w:spacing w:after="0"/>
              <w:jc w:val="center"/>
              <w:rPr>
                <w:ins w:id="672" w:author="0276" w:date="2024-03-19T11:30:00Z"/>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5F1664EB" w14:textId="77777777" w:rsidR="00952679" w:rsidRPr="005B00C6" w:rsidRDefault="00952679" w:rsidP="00F34E56">
            <w:pPr>
              <w:keepNext/>
              <w:keepLines/>
              <w:spacing w:after="0"/>
              <w:jc w:val="center"/>
              <w:rPr>
                <w:ins w:id="673" w:author="0313" w:date="2024-03-19T13:04:00Z"/>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4013A81E" w14:textId="0437787F" w:rsidR="00952679" w:rsidRPr="005B00C6" w:rsidRDefault="00952679" w:rsidP="00F34E56">
            <w:pPr>
              <w:keepNext/>
              <w:keepLines/>
              <w:spacing w:after="0"/>
              <w:jc w:val="center"/>
              <w:rPr>
                <w:ins w:id="674" w:author="0276" w:date="2024-03-19T11:30:00Z"/>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4D2563F6" w14:textId="77777777" w:rsidR="00952679" w:rsidRPr="005B00C6" w:rsidRDefault="00952679" w:rsidP="00F34E56">
            <w:pPr>
              <w:keepNext/>
              <w:keepLines/>
              <w:spacing w:after="0"/>
              <w:jc w:val="center"/>
              <w:rPr>
                <w:ins w:id="675" w:author="0276" w:date="2024-03-19T11:30:00Z"/>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2E78B5C6" w14:textId="77777777" w:rsidR="00952679" w:rsidRPr="005B00C6" w:rsidRDefault="00952679" w:rsidP="00F34E56">
            <w:pPr>
              <w:keepNext/>
              <w:keepLines/>
              <w:spacing w:after="0"/>
              <w:jc w:val="center"/>
              <w:rPr>
                <w:ins w:id="676" w:author="0276" w:date="2024-03-19T11:30:00Z"/>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67E24BDD" w14:textId="77777777" w:rsidR="00952679" w:rsidRPr="005B00C6" w:rsidRDefault="00952679" w:rsidP="00F34E56">
            <w:pPr>
              <w:keepNext/>
              <w:keepLines/>
              <w:spacing w:after="0"/>
              <w:jc w:val="center"/>
              <w:rPr>
                <w:ins w:id="677" w:author="0276" w:date="2024-03-19T11:30:00Z"/>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6F853C71" w14:textId="77777777" w:rsidR="00952679" w:rsidRPr="005B00C6" w:rsidRDefault="00952679" w:rsidP="00F34E56">
            <w:pPr>
              <w:keepNext/>
              <w:keepLines/>
              <w:spacing w:after="0"/>
              <w:jc w:val="center"/>
              <w:rPr>
                <w:ins w:id="678" w:author="0276" w:date="2024-03-19T11:30:00Z"/>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656CAF1D" w14:textId="789D8465" w:rsidR="00952679" w:rsidRPr="005B00C6" w:rsidRDefault="00952679" w:rsidP="00F34E56">
            <w:pPr>
              <w:keepNext/>
              <w:keepLines/>
              <w:spacing w:after="0"/>
              <w:jc w:val="center"/>
              <w:rPr>
                <w:ins w:id="679" w:author="0276" w:date="2024-03-19T11:30:00Z"/>
                <w:rFonts w:ascii="Arial" w:eastAsia="SimSun" w:hAnsi="Arial"/>
                <w:sz w:val="18"/>
              </w:rPr>
            </w:pPr>
            <w:ins w:id="680" w:author="0276" w:date="2024-03-19T11:30:00Z">
              <w:r>
                <w:rPr>
                  <w:rFonts w:ascii="Arial" w:hAnsi="Arial" w:hint="eastAsia"/>
                  <w:sz w:val="18"/>
                  <w:lang w:eastAsia="ja-JP"/>
                </w:rPr>
                <w:t>Y</w:t>
              </w:r>
              <w:r>
                <w:rPr>
                  <w:rFonts w:ascii="Arial" w:hAnsi="Arial"/>
                  <w:sz w:val="18"/>
                  <w:lang w:eastAsia="ja-JP"/>
                </w:rPr>
                <w:t>es</w:t>
              </w:r>
            </w:ins>
          </w:p>
        </w:tc>
      </w:tr>
      <w:tr w:rsidR="00952679" w:rsidRPr="005B00C6" w14:paraId="453940CB" w14:textId="2958990E"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33F8D269" w14:textId="76B34C31" w:rsidR="00952679" w:rsidRPr="005B00C6" w:rsidRDefault="00952679" w:rsidP="00B93379">
            <w:pPr>
              <w:keepNext/>
              <w:keepLines/>
              <w:spacing w:after="0"/>
              <w:rPr>
                <w:rFonts w:ascii="Arial" w:hAnsi="Arial"/>
                <w:sz w:val="18"/>
                <w:lang w:eastAsia="en-US"/>
              </w:rPr>
            </w:pPr>
            <w:r w:rsidRPr="005B00C6">
              <w:rPr>
                <w:rFonts w:ascii="Arial" w:eastAsia="SimSun" w:hAnsi="Arial"/>
                <w:sz w:val="18"/>
              </w:rPr>
              <w:t>CA_n1A-n77A</w:t>
            </w:r>
          </w:p>
        </w:tc>
        <w:tc>
          <w:tcPr>
            <w:tcW w:w="348" w:type="pct"/>
            <w:tcBorders>
              <w:top w:val="single" w:sz="4" w:space="0" w:color="auto"/>
              <w:left w:val="single" w:sz="4" w:space="0" w:color="auto"/>
              <w:bottom w:val="single" w:sz="4" w:space="0" w:color="auto"/>
              <w:right w:val="single" w:sz="4" w:space="0" w:color="auto"/>
            </w:tcBorders>
          </w:tcPr>
          <w:p w14:paraId="6BACCAED" w14:textId="577EE132" w:rsidR="00952679" w:rsidRPr="005B00C6" w:rsidRDefault="00952679" w:rsidP="00B93379">
            <w:pPr>
              <w:keepNext/>
              <w:keepLines/>
              <w:spacing w:after="0"/>
              <w:jc w:val="center"/>
              <w:rPr>
                <w:rFonts w:ascii="Arial" w:eastAsia="SimSun" w:hAnsi="Arial"/>
                <w:sz w:val="18"/>
                <w:lang w:eastAsia="en-US"/>
              </w:rPr>
            </w:pPr>
            <w:r w:rsidRPr="005B00C6">
              <w:rPr>
                <w:rFonts w:ascii="Arial" w:eastAsia="SimSun"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5EF1DC8F"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6EC3A8E2"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7FA73A87" w14:textId="792A81D4"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4D7D526A"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5BCF92A2"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73CE65F0" w14:textId="77777777" w:rsidR="00952679" w:rsidRPr="006B574C" w:rsidRDefault="00952679" w:rsidP="00B93379">
            <w:pPr>
              <w:keepNext/>
              <w:keepLines/>
              <w:spacing w:after="0"/>
              <w:jc w:val="center"/>
              <w:rPr>
                <w:rFonts w:ascii="Arial" w:eastAsia="SimSun" w:hAnsi="Arial"/>
                <w:sz w:val="18"/>
                <w:lang w:eastAsia="zh-CN"/>
              </w:rPr>
            </w:pPr>
          </w:p>
        </w:tc>
        <w:tc>
          <w:tcPr>
            <w:tcW w:w="525" w:type="pct"/>
            <w:tcBorders>
              <w:top w:val="single" w:sz="4" w:space="0" w:color="auto"/>
              <w:left w:val="single" w:sz="4" w:space="0" w:color="auto"/>
              <w:bottom w:val="single" w:sz="4" w:space="0" w:color="auto"/>
              <w:right w:val="single" w:sz="4" w:space="0" w:color="auto"/>
            </w:tcBorders>
          </w:tcPr>
          <w:p w14:paraId="120A9250" w14:textId="2D17596D" w:rsidR="00952679" w:rsidRPr="005B00C6" w:rsidRDefault="00952679" w:rsidP="00B93379">
            <w:pPr>
              <w:keepNext/>
              <w:keepLines/>
              <w:spacing w:after="0"/>
              <w:jc w:val="center"/>
              <w:rPr>
                <w:rFonts w:ascii="Arial" w:eastAsia="SimSun" w:hAnsi="Arial"/>
                <w:sz w:val="18"/>
              </w:rPr>
            </w:pPr>
            <w:r w:rsidRPr="006B574C">
              <w:rPr>
                <w:rFonts w:ascii="Arial" w:eastAsia="SimSun" w:hAnsi="Arial" w:hint="eastAsia"/>
                <w:sz w:val="18"/>
                <w:lang w:eastAsia="zh-CN"/>
              </w:rPr>
              <w:t>N</w:t>
            </w:r>
            <w:r w:rsidRPr="006B574C">
              <w:rPr>
                <w:rFonts w:ascii="Arial" w:eastAsia="SimSun" w:hAnsi="Arial"/>
                <w:sz w:val="18"/>
                <w:lang w:eastAsia="zh-CN"/>
              </w:rPr>
              <w:t>ot supported</w:t>
            </w:r>
          </w:p>
        </w:tc>
        <w:tc>
          <w:tcPr>
            <w:tcW w:w="793" w:type="pct"/>
            <w:tcBorders>
              <w:top w:val="single" w:sz="4" w:space="0" w:color="auto"/>
              <w:left w:val="single" w:sz="4" w:space="0" w:color="auto"/>
              <w:bottom w:val="single" w:sz="4" w:space="0" w:color="auto"/>
              <w:right w:val="single" w:sz="4" w:space="0" w:color="auto"/>
            </w:tcBorders>
          </w:tcPr>
          <w:p w14:paraId="46F465E8" w14:textId="32CEAAA8" w:rsidR="00952679" w:rsidRPr="006B574C" w:rsidRDefault="00952679" w:rsidP="00B93379">
            <w:pPr>
              <w:keepNext/>
              <w:keepLines/>
              <w:spacing w:after="0"/>
              <w:jc w:val="center"/>
              <w:rPr>
                <w:rFonts w:ascii="Arial" w:eastAsia="SimSun" w:hAnsi="Arial"/>
                <w:sz w:val="18"/>
                <w:lang w:eastAsia="zh-CN"/>
              </w:rPr>
            </w:pPr>
            <w:r w:rsidRPr="00153563">
              <w:rPr>
                <w:rFonts w:ascii="Arial" w:eastAsia="SimSun" w:hAnsi="Arial"/>
                <w:sz w:val="18"/>
                <w:lang w:eastAsia="zh-CN"/>
              </w:rPr>
              <w:t>Yes</w:t>
            </w:r>
          </w:p>
        </w:tc>
      </w:tr>
      <w:tr w:rsidR="00952679" w:rsidRPr="005B00C6" w14:paraId="140988DA" w14:textId="28F65B7C"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hideMark/>
          </w:tcPr>
          <w:p w14:paraId="4E764CB4" w14:textId="77777777" w:rsidR="00952679" w:rsidRPr="005B00C6" w:rsidRDefault="00952679" w:rsidP="00B93379">
            <w:pPr>
              <w:pStyle w:val="TAL"/>
              <w:rPr>
                <w:rFonts w:eastAsia="SimSun"/>
              </w:rPr>
            </w:pPr>
            <w:r w:rsidRPr="005B00C6">
              <w:t>CA_n1A-n78A</w:t>
            </w:r>
          </w:p>
        </w:tc>
        <w:tc>
          <w:tcPr>
            <w:tcW w:w="348" w:type="pct"/>
            <w:tcBorders>
              <w:top w:val="single" w:sz="4" w:space="0" w:color="auto"/>
              <w:left w:val="single" w:sz="4" w:space="0" w:color="auto"/>
              <w:bottom w:val="single" w:sz="4" w:space="0" w:color="auto"/>
              <w:right w:val="single" w:sz="4" w:space="0" w:color="auto"/>
            </w:tcBorders>
            <w:hideMark/>
          </w:tcPr>
          <w:p w14:paraId="2B6963D8" w14:textId="77777777" w:rsidR="00952679" w:rsidRPr="005B00C6" w:rsidRDefault="00952679" w:rsidP="00B93379">
            <w:pPr>
              <w:keepNext/>
              <w:keepLines/>
              <w:spacing w:after="0"/>
              <w:jc w:val="center"/>
              <w:rPr>
                <w:rFonts w:ascii="Arial" w:eastAsia="SimSun" w:hAnsi="Arial"/>
                <w:sz w:val="18"/>
              </w:rPr>
            </w:pPr>
            <w:r w:rsidRPr="005B00C6">
              <w:rPr>
                <w:rFonts w:ascii="Arial" w:eastAsia="SimSun"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05280FC4"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32751330"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6CF191D1" w14:textId="6332E481"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0A73E0F0"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1A88FAC8"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685EDF62" w14:textId="77777777" w:rsidR="00952679" w:rsidRPr="006B574C" w:rsidRDefault="00952679" w:rsidP="00B93379">
            <w:pPr>
              <w:keepNext/>
              <w:keepLines/>
              <w:spacing w:after="0"/>
              <w:jc w:val="center"/>
              <w:rPr>
                <w:rFonts w:ascii="Arial" w:eastAsia="SimSun" w:hAnsi="Arial"/>
                <w:sz w:val="18"/>
                <w:lang w:eastAsia="zh-CN"/>
              </w:rPr>
            </w:pPr>
          </w:p>
        </w:tc>
        <w:tc>
          <w:tcPr>
            <w:tcW w:w="525" w:type="pct"/>
            <w:tcBorders>
              <w:top w:val="single" w:sz="4" w:space="0" w:color="auto"/>
              <w:left w:val="single" w:sz="4" w:space="0" w:color="auto"/>
              <w:bottom w:val="single" w:sz="4" w:space="0" w:color="auto"/>
              <w:right w:val="single" w:sz="4" w:space="0" w:color="auto"/>
            </w:tcBorders>
          </w:tcPr>
          <w:p w14:paraId="0560FA03" w14:textId="5029A2FF" w:rsidR="00952679" w:rsidRPr="005B00C6" w:rsidRDefault="00952679" w:rsidP="00B93379">
            <w:pPr>
              <w:keepNext/>
              <w:keepLines/>
              <w:spacing w:after="0"/>
              <w:jc w:val="center"/>
              <w:rPr>
                <w:rFonts w:ascii="Arial" w:eastAsia="SimSun" w:hAnsi="Arial"/>
                <w:sz w:val="18"/>
              </w:rPr>
            </w:pPr>
            <w:r w:rsidRPr="006B574C">
              <w:rPr>
                <w:rFonts w:ascii="Arial" w:eastAsia="SimSun" w:hAnsi="Arial" w:hint="eastAsia"/>
                <w:sz w:val="18"/>
                <w:lang w:eastAsia="zh-CN"/>
              </w:rPr>
              <w:t>N</w:t>
            </w:r>
            <w:r w:rsidRPr="006B574C">
              <w:rPr>
                <w:rFonts w:ascii="Arial" w:eastAsia="SimSun" w:hAnsi="Arial"/>
                <w:sz w:val="18"/>
                <w:lang w:eastAsia="zh-CN"/>
              </w:rPr>
              <w:t>ot supported</w:t>
            </w:r>
          </w:p>
        </w:tc>
        <w:tc>
          <w:tcPr>
            <w:tcW w:w="793" w:type="pct"/>
            <w:tcBorders>
              <w:top w:val="single" w:sz="4" w:space="0" w:color="auto"/>
              <w:left w:val="single" w:sz="4" w:space="0" w:color="auto"/>
              <w:bottom w:val="single" w:sz="4" w:space="0" w:color="auto"/>
              <w:right w:val="single" w:sz="4" w:space="0" w:color="auto"/>
            </w:tcBorders>
          </w:tcPr>
          <w:p w14:paraId="0E207499" w14:textId="3D75C31A" w:rsidR="00952679" w:rsidRPr="006B574C" w:rsidRDefault="00952679" w:rsidP="00B93379">
            <w:pPr>
              <w:keepNext/>
              <w:keepLines/>
              <w:spacing w:after="0"/>
              <w:jc w:val="center"/>
              <w:rPr>
                <w:rFonts w:ascii="Arial" w:eastAsia="SimSun" w:hAnsi="Arial"/>
                <w:sz w:val="18"/>
                <w:lang w:eastAsia="zh-CN"/>
              </w:rPr>
            </w:pPr>
            <w:r w:rsidRPr="00153563">
              <w:rPr>
                <w:rFonts w:ascii="Arial" w:eastAsia="SimSun" w:hAnsi="Arial"/>
                <w:sz w:val="18"/>
                <w:lang w:eastAsia="zh-CN"/>
              </w:rPr>
              <w:t>Yes</w:t>
            </w:r>
          </w:p>
        </w:tc>
      </w:tr>
      <w:tr w:rsidR="00952679" w:rsidRPr="005B00C6" w14:paraId="2FBBACB9" w14:textId="0E25CF2D"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4010C47E" w14:textId="77777777" w:rsidR="00952679" w:rsidRPr="005B00C6" w:rsidRDefault="00952679" w:rsidP="00B93379">
            <w:pPr>
              <w:pStyle w:val="TAL"/>
            </w:pPr>
            <w:r w:rsidRPr="005B00C6">
              <w:t>CA_n1(2A)-n78A</w:t>
            </w:r>
          </w:p>
        </w:tc>
        <w:tc>
          <w:tcPr>
            <w:tcW w:w="348" w:type="pct"/>
            <w:tcBorders>
              <w:top w:val="single" w:sz="4" w:space="0" w:color="auto"/>
              <w:left w:val="single" w:sz="4" w:space="0" w:color="auto"/>
              <w:bottom w:val="single" w:sz="4" w:space="0" w:color="auto"/>
              <w:right w:val="single" w:sz="4" w:space="0" w:color="auto"/>
            </w:tcBorders>
          </w:tcPr>
          <w:p w14:paraId="5E4EECEA" w14:textId="77777777" w:rsidR="00952679" w:rsidRPr="005B00C6" w:rsidRDefault="00952679" w:rsidP="00B93379">
            <w:pPr>
              <w:keepNext/>
              <w:keepLines/>
              <w:spacing w:after="0"/>
              <w:jc w:val="center"/>
              <w:rPr>
                <w:rFonts w:ascii="Arial" w:eastAsia="SimSun" w:hAnsi="Arial"/>
                <w:sz w:val="18"/>
              </w:rPr>
            </w:pPr>
            <w:r w:rsidRPr="005B00C6">
              <w:rPr>
                <w:rFonts w:ascii="Arial" w:eastAsia="SimSun" w:hAnsi="Arial"/>
                <w:sz w:val="18"/>
              </w:rPr>
              <w:t>Rel-1</w:t>
            </w:r>
            <w:r w:rsidRPr="005B00C6">
              <w:rPr>
                <w:rFonts w:ascii="Arial" w:eastAsia="SimSun" w:hAnsi="Arial"/>
                <w:sz w:val="18"/>
                <w:lang w:eastAsia="zh-CN"/>
              </w:rPr>
              <w:t>7</w:t>
            </w:r>
          </w:p>
        </w:tc>
        <w:tc>
          <w:tcPr>
            <w:tcW w:w="153" w:type="pct"/>
            <w:tcBorders>
              <w:top w:val="single" w:sz="4" w:space="0" w:color="auto"/>
              <w:left w:val="single" w:sz="4" w:space="0" w:color="auto"/>
              <w:bottom w:val="single" w:sz="4" w:space="0" w:color="auto"/>
              <w:right w:val="single" w:sz="4" w:space="0" w:color="auto"/>
            </w:tcBorders>
          </w:tcPr>
          <w:p w14:paraId="14E3B05E"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23819026"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7DF1B413" w14:textId="506DE89C"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3C964A5E"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6CAFCF96"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6DC780D8" w14:textId="77777777" w:rsidR="00952679" w:rsidRPr="006B574C" w:rsidRDefault="00952679" w:rsidP="00B93379">
            <w:pPr>
              <w:keepNext/>
              <w:keepLines/>
              <w:spacing w:after="0"/>
              <w:jc w:val="center"/>
              <w:rPr>
                <w:rFonts w:ascii="Arial" w:eastAsia="SimSun" w:hAnsi="Arial"/>
                <w:sz w:val="18"/>
                <w:lang w:eastAsia="zh-CN"/>
              </w:rPr>
            </w:pPr>
          </w:p>
        </w:tc>
        <w:tc>
          <w:tcPr>
            <w:tcW w:w="525" w:type="pct"/>
            <w:tcBorders>
              <w:top w:val="single" w:sz="4" w:space="0" w:color="auto"/>
              <w:left w:val="single" w:sz="4" w:space="0" w:color="auto"/>
              <w:bottom w:val="single" w:sz="4" w:space="0" w:color="auto"/>
              <w:right w:val="single" w:sz="4" w:space="0" w:color="auto"/>
            </w:tcBorders>
          </w:tcPr>
          <w:p w14:paraId="3B8B559B" w14:textId="1AACAF23" w:rsidR="00952679" w:rsidRPr="005B00C6" w:rsidRDefault="00952679" w:rsidP="00B93379">
            <w:pPr>
              <w:keepNext/>
              <w:keepLines/>
              <w:spacing w:after="0"/>
              <w:jc w:val="center"/>
              <w:rPr>
                <w:rFonts w:ascii="Arial" w:eastAsia="SimSun" w:hAnsi="Arial"/>
                <w:sz w:val="18"/>
              </w:rPr>
            </w:pPr>
            <w:r w:rsidRPr="006B574C">
              <w:rPr>
                <w:rFonts w:ascii="Arial" w:eastAsia="SimSun" w:hAnsi="Arial" w:hint="eastAsia"/>
                <w:sz w:val="18"/>
                <w:lang w:eastAsia="zh-CN"/>
              </w:rPr>
              <w:t>N</w:t>
            </w:r>
            <w:r w:rsidRPr="006B574C">
              <w:rPr>
                <w:rFonts w:ascii="Arial" w:eastAsia="SimSun" w:hAnsi="Arial"/>
                <w:sz w:val="18"/>
                <w:lang w:eastAsia="zh-CN"/>
              </w:rPr>
              <w:t>ot supported</w:t>
            </w:r>
          </w:p>
        </w:tc>
        <w:tc>
          <w:tcPr>
            <w:tcW w:w="793" w:type="pct"/>
            <w:tcBorders>
              <w:top w:val="single" w:sz="4" w:space="0" w:color="auto"/>
              <w:left w:val="single" w:sz="4" w:space="0" w:color="auto"/>
              <w:bottom w:val="single" w:sz="4" w:space="0" w:color="auto"/>
              <w:right w:val="single" w:sz="4" w:space="0" w:color="auto"/>
            </w:tcBorders>
          </w:tcPr>
          <w:p w14:paraId="5B89B0A9" w14:textId="69CA8EA4" w:rsidR="00952679" w:rsidRPr="006B574C" w:rsidRDefault="00952679" w:rsidP="00B93379">
            <w:pPr>
              <w:keepNext/>
              <w:keepLines/>
              <w:spacing w:after="0"/>
              <w:jc w:val="center"/>
              <w:rPr>
                <w:rFonts w:ascii="Arial" w:eastAsia="SimSun" w:hAnsi="Arial"/>
                <w:sz w:val="18"/>
                <w:lang w:eastAsia="zh-CN"/>
              </w:rPr>
            </w:pPr>
            <w:r w:rsidRPr="00153563">
              <w:rPr>
                <w:rFonts w:ascii="Arial" w:eastAsia="SimSun" w:hAnsi="Arial"/>
                <w:sz w:val="18"/>
                <w:lang w:eastAsia="zh-CN"/>
              </w:rPr>
              <w:t>Yes</w:t>
            </w:r>
          </w:p>
        </w:tc>
      </w:tr>
      <w:tr w:rsidR="00952679" w:rsidRPr="005B00C6" w14:paraId="5C074B25" w14:textId="4C4B2FE4"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100DF0DE" w14:textId="27FA9D5D" w:rsidR="00952679" w:rsidRPr="005B00C6" w:rsidRDefault="00952679" w:rsidP="00B93379">
            <w:pPr>
              <w:pStyle w:val="TAL"/>
            </w:pPr>
            <w:r w:rsidRPr="005B00C6">
              <w:rPr>
                <w:szCs w:val="18"/>
                <w:lang w:eastAsia="zh-CN"/>
              </w:rPr>
              <w:t>CA</w:t>
            </w:r>
            <w:r w:rsidRPr="005B00C6">
              <w:rPr>
                <w:szCs w:val="18"/>
              </w:rPr>
              <w:t>_</w:t>
            </w:r>
            <w:r w:rsidRPr="005B00C6">
              <w:rPr>
                <w:szCs w:val="18"/>
                <w:lang w:eastAsia="zh-CN"/>
              </w:rPr>
              <w:t>n1</w:t>
            </w:r>
            <w:r w:rsidRPr="005B00C6">
              <w:rPr>
                <w:szCs w:val="18"/>
                <w:lang w:eastAsia="ja-JP"/>
              </w:rPr>
              <w:t>A-</w:t>
            </w:r>
            <w:r w:rsidRPr="005B00C6">
              <w:rPr>
                <w:szCs w:val="18"/>
                <w:lang w:eastAsia="zh-CN"/>
              </w:rPr>
              <w:t>n78(2</w:t>
            </w:r>
            <w:r w:rsidRPr="005B00C6">
              <w:rPr>
                <w:szCs w:val="18"/>
                <w:lang w:eastAsia="ja-JP"/>
              </w:rPr>
              <w:t>A)</w:t>
            </w:r>
          </w:p>
        </w:tc>
        <w:tc>
          <w:tcPr>
            <w:tcW w:w="348" w:type="pct"/>
            <w:tcBorders>
              <w:top w:val="single" w:sz="4" w:space="0" w:color="auto"/>
              <w:left w:val="single" w:sz="4" w:space="0" w:color="auto"/>
              <w:bottom w:val="single" w:sz="4" w:space="0" w:color="auto"/>
              <w:right w:val="single" w:sz="4" w:space="0" w:color="auto"/>
            </w:tcBorders>
          </w:tcPr>
          <w:p w14:paraId="01DE3012" w14:textId="5473B660" w:rsidR="00952679" w:rsidRPr="005B00C6" w:rsidRDefault="00952679" w:rsidP="00B93379">
            <w:pPr>
              <w:keepNext/>
              <w:keepLines/>
              <w:spacing w:after="0"/>
              <w:jc w:val="center"/>
              <w:rPr>
                <w:rFonts w:ascii="Arial" w:eastAsia="SimSun" w:hAnsi="Arial"/>
                <w:sz w:val="18"/>
              </w:rPr>
            </w:pPr>
            <w:r w:rsidRPr="005B00C6">
              <w:rPr>
                <w:rFonts w:ascii="Arial" w:eastAsia="SimSun" w:hAnsi="Arial"/>
                <w:sz w:val="18"/>
              </w:rPr>
              <w:t>Rel-1</w:t>
            </w:r>
            <w:r w:rsidRPr="005B00C6">
              <w:rPr>
                <w:rFonts w:ascii="Arial" w:eastAsia="SimSun" w:hAnsi="Arial"/>
                <w:sz w:val="18"/>
                <w:lang w:eastAsia="zh-CN"/>
              </w:rPr>
              <w:t>7</w:t>
            </w:r>
          </w:p>
        </w:tc>
        <w:tc>
          <w:tcPr>
            <w:tcW w:w="153" w:type="pct"/>
            <w:tcBorders>
              <w:top w:val="single" w:sz="4" w:space="0" w:color="auto"/>
              <w:left w:val="single" w:sz="4" w:space="0" w:color="auto"/>
              <w:bottom w:val="single" w:sz="4" w:space="0" w:color="auto"/>
              <w:right w:val="single" w:sz="4" w:space="0" w:color="auto"/>
            </w:tcBorders>
          </w:tcPr>
          <w:p w14:paraId="43E6D797"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28AB04D5"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09E9866A" w14:textId="3C83D5BA"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5ED650B8"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5EE3963B"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2D6C4FB1" w14:textId="77777777" w:rsidR="00952679" w:rsidRPr="006B574C" w:rsidRDefault="00952679" w:rsidP="00B93379">
            <w:pPr>
              <w:keepNext/>
              <w:keepLines/>
              <w:spacing w:after="0"/>
              <w:jc w:val="center"/>
              <w:rPr>
                <w:rFonts w:ascii="Arial" w:eastAsia="SimSun" w:hAnsi="Arial"/>
                <w:sz w:val="18"/>
                <w:lang w:eastAsia="zh-CN"/>
              </w:rPr>
            </w:pPr>
          </w:p>
        </w:tc>
        <w:tc>
          <w:tcPr>
            <w:tcW w:w="525" w:type="pct"/>
            <w:tcBorders>
              <w:top w:val="single" w:sz="4" w:space="0" w:color="auto"/>
              <w:left w:val="single" w:sz="4" w:space="0" w:color="auto"/>
              <w:bottom w:val="single" w:sz="4" w:space="0" w:color="auto"/>
              <w:right w:val="single" w:sz="4" w:space="0" w:color="auto"/>
            </w:tcBorders>
          </w:tcPr>
          <w:p w14:paraId="59D1158C" w14:textId="19A6C1FA" w:rsidR="00952679" w:rsidRPr="005B00C6" w:rsidRDefault="00952679" w:rsidP="00B93379">
            <w:pPr>
              <w:keepNext/>
              <w:keepLines/>
              <w:spacing w:after="0"/>
              <w:jc w:val="center"/>
              <w:rPr>
                <w:rFonts w:ascii="Arial" w:eastAsia="SimSun" w:hAnsi="Arial"/>
                <w:sz w:val="18"/>
              </w:rPr>
            </w:pPr>
            <w:r w:rsidRPr="006B574C">
              <w:rPr>
                <w:rFonts w:ascii="Arial" w:eastAsia="SimSun" w:hAnsi="Arial" w:hint="eastAsia"/>
                <w:sz w:val="18"/>
                <w:lang w:eastAsia="zh-CN"/>
              </w:rPr>
              <w:t>N</w:t>
            </w:r>
            <w:r w:rsidRPr="006B574C">
              <w:rPr>
                <w:rFonts w:ascii="Arial" w:eastAsia="SimSun" w:hAnsi="Arial"/>
                <w:sz w:val="18"/>
                <w:lang w:eastAsia="zh-CN"/>
              </w:rPr>
              <w:t>ot supported</w:t>
            </w:r>
          </w:p>
        </w:tc>
        <w:tc>
          <w:tcPr>
            <w:tcW w:w="793" w:type="pct"/>
            <w:tcBorders>
              <w:top w:val="single" w:sz="4" w:space="0" w:color="auto"/>
              <w:left w:val="single" w:sz="4" w:space="0" w:color="auto"/>
              <w:bottom w:val="single" w:sz="4" w:space="0" w:color="auto"/>
              <w:right w:val="single" w:sz="4" w:space="0" w:color="auto"/>
            </w:tcBorders>
          </w:tcPr>
          <w:p w14:paraId="7B791843" w14:textId="1ACF0D63" w:rsidR="00952679" w:rsidRPr="006B574C" w:rsidRDefault="00952679" w:rsidP="00B93379">
            <w:pPr>
              <w:keepNext/>
              <w:keepLines/>
              <w:spacing w:after="0"/>
              <w:jc w:val="center"/>
              <w:rPr>
                <w:rFonts w:ascii="Arial" w:eastAsia="SimSun" w:hAnsi="Arial"/>
                <w:sz w:val="18"/>
                <w:lang w:eastAsia="zh-CN"/>
              </w:rPr>
            </w:pPr>
            <w:r w:rsidRPr="00153563">
              <w:rPr>
                <w:rFonts w:ascii="Arial" w:eastAsia="SimSun" w:hAnsi="Arial"/>
                <w:sz w:val="18"/>
                <w:lang w:eastAsia="zh-CN"/>
              </w:rPr>
              <w:t>Yes</w:t>
            </w:r>
          </w:p>
        </w:tc>
      </w:tr>
      <w:tr w:rsidR="00952679" w:rsidRPr="005B00C6" w14:paraId="60B1EC66" w14:textId="6FA4CBC1"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hideMark/>
          </w:tcPr>
          <w:p w14:paraId="4CD3BD88" w14:textId="77777777" w:rsidR="00952679" w:rsidRPr="005B00C6" w:rsidRDefault="00952679" w:rsidP="00B93379">
            <w:pPr>
              <w:pStyle w:val="TAL"/>
              <w:rPr>
                <w:rFonts w:eastAsia="SimSun"/>
              </w:rPr>
            </w:pPr>
            <w:r w:rsidRPr="005B00C6">
              <w:t>CA_n1A-n78C</w:t>
            </w:r>
          </w:p>
        </w:tc>
        <w:tc>
          <w:tcPr>
            <w:tcW w:w="348" w:type="pct"/>
            <w:tcBorders>
              <w:top w:val="single" w:sz="4" w:space="0" w:color="auto"/>
              <w:left w:val="single" w:sz="4" w:space="0" w:color="auto"/>
              <w:bottom w:val="single" w:sz="4" w:space="0" w:color="auto"/>
              <w:right w:val="single" w:sz="4" w:space="0" w:color="auto"/>
            </w:tcBorders>
            <w:hideMark/>
          </w:tcPr>
          <w:p w14:paraId="721AD5EE" w14:textId="77777777" w:rsidR="00952679" w:rsidRPr="005B00C6" w:rsidRDefault="00952679" w:rsidP="00B93379">
            <w:pPr>
              <w:keepNext/>
              <w:keepLines/>
              <w:spacing w:after="0"/>
              <w:jc w:val="center"/>
              <w:rPr>
                <w:rFonts w:ascii="Arial" w:eastAsia="SimSun" w:hAnsi="Arial"/>
                <w:sz w:val="18"/>
              </w:rPr>
            </w:pPr>
            <w:r w:rsidRPr="005B00C6">
              <w:rPr>
                <w:rFonts w:ascii="Arial" w:eastAsia="SimSun"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0A8E0F43"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48CBADCE"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06EC444D" w14:textId="43E52510"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3104F1F9"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25C3B98C"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5CFDF74C" w14:textId="77777777" w:rsidR="00952679" w:rsidRPr="006B574C" w:rsidRDefault="00952679" w:rsidP="00B93379">
            <w:pPr>
              <w:keepNext/>
              <w:keepLines/>
              <w:spacing w:after="0"/>
              <w:jc w:val="center"/>
              <w:rPr>
                <w:rFonts w:ascii="Arial" w:eastAsia="SimSun" w:hAnsi="Arial"/>
                <w:sz w:val="18"/>
                <w:lang w:eastAsia="zh-CN"/>
              </w:rPr>
            </w:pPr>
          </w:p>
        </w:tc>
        <w:tc>
          <w:tcPr>
            <w:tcW w:w="525" w:type="pct"/>
            <w:tcBorders>
              <w:top w:val="single" w:sz="4" w:space="0" w:color="auto"/>
              <w:left w:val="single" w:sz="4" w:space="0" w:color="auto"/>
              <w:bottom w:val="single" w:sz="4" w:space="0" w:color="auto"/>
              <w:right w:val="single" w:sz="4" w:space="0" w:color="auto"/>
            </w:tcBorders>
          </w:tcPr>
          <w:p w14:paraId="09911A52" w14:textId="2F39F1CC" w:rsidR="00952679" w:rsidRPr="005B00C6" w:rsidRDefault="00952679" w:rsidP="00B93379">
            <w:pPr>
              <w:keepNext/>
              <w:keepLines/>
              <w:spacing w:after="0"/>
              <w:jc w:val="center"/>
              <w:rPr>
                <w:rFonts w:ascii="Arial" w:eastAsia="SimSun" w:hAnsi="Arial"/>
                <w:sz w:val="18"/>
              </w:rPr>
            </w:pPr>
            <w:r w:rsidRPr="006B574C">
              <w:rPr>
                <w:rFonts w:ascii="Arial" w:eastAsia="SimSun" w:hAnsi="Arial" w:hint="eastAsia"/>
                <w:sz w:val="18"/>
                <w:lang w:eastAsia="zh-CN"/>
              </w:rPr>
              <w:t>N</w:t>
            </w:r>
            <w:r w:rsidRPr="006B574C">
              <w:rPr>
                <w:rFonts w:ascii="Arial" w:eastAsia="SimSun" w:hAnsi="Arial"/>
                <w:sz w:val="18"/>
                <w:lang w:eastAsia="zh-CN"/>
              </w:rPr>
              <w:t>ot supported</w:t>
            </w:r>
          </w:p>
        </w:tc>
        <w:tc>
          <w:tcPr>
            <w:tcW w:w="793" w:type="pct"/>
            <w:tcBorders>
              <w:top w:val="single" w:sz="4" w:space="0" w:color="auto"/>
              <w:left w:val="single" w:sz="4" w:space="0" w:color="auto"/>
              <w:bottom w:val="single" w:sz="4" w:space="0" w:color="auto"/>
              <w:right w:val="single" w:sz="4" w:space="0" w:color="auto"/>
            </w:tcBorders>
          </w:tcPr>
          <w:p w14:paraId="2029B06A" w14:textId="14414058" w:rsidR="00952679" w:rsidRPr="006B574C" w:rsidRDefault="00952679" w:rsidP="00B93379">
            <w:pPr>
              <w:keepNext/>
              <w:keepLines/>
              <w:spacing w:after="0"/>
              <w:jc w:val="center"/>
              <w:rPr>
                <w:rFonts w:ascii="Arial" w:eastAsia="SimSun" w:hAnsi="Arial"/>
                <w:sz w:val="18"/>
                <w:lang w:eastAsia="zh-CN"/>
              </w:rPr>
            </w:pPr>
            <w:r w:rsidRPr="00153563">
              <w:rPr>
                <w:rFonts w:ascii="Arial" w:eastAsia="SimSun" w:hAnsi="Arial"/>
                <w:sz w:val="18"/>
                <w:lang w:eastAsia="zh-CN"/>
              </w:rPr>
              <w:t>Yes</w:t>
            </w:r>
          </w:p>
        </w:tc>
      </w:tr>
      <w:tr w:rsidR="00952679" w:rsidRPr="005B00C6" w14:paraId="382BE681" w14:textId="7A618B60"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694B23E9" w14:textId="00841ECD" w:rsidR="00952679" w:rsidRPr="005B00C6" w:rsidRDefault="00952679" w:rsidP="00B93379">
            <w:pPr>
              <w:pStyle w:val="TAL"/>
            </w:pPr>
            <w:r w:rsidRPr="005B00C6">
              <w:t>CA_n</w:t>
            </w:r>
            <w:r w:rsidRPr="005B00C6">
              <w:rPr>
                <w:lang w:eastAsia="ja-JP"/>
              </w:rPr>
              <w:t>1</w:t>
            </w:r>
            <w:r w:rsidRPr="005B00C6">
              <w:t>A-n</w:t>
            </w:r>
            <w:r w:rsidRPr="005B00C6">
              <w:rPr>
                <w:lang w:eastAsia="ja-JP"/>
              </w:rPr>
              <w:t>79</w:t>
            </w:r>
            <w:r w:rsidRPr="005B00C6">
              <w:t>A</w:t>
            </w:r>
          </w:p>
        </w:tc>
        <w:tc>
          <w:tcPr>
            <w:tcW w:w="348" w:type="pct"/>
            <w:tcBorders>
              <w:top w:val="single" w:sz="4" w:space="0" w:color="auto"/>
              <w:left w:val="single" w:sz="4" w:space="0" w:color="auto"/>
              <w:bottom w:val="single" w:sz="4" w:space="0" w:color="auto"/>
              <w:right w:val="single" w:sz="4" w:space="0" w:color="auto"/>
            </w:tcBorders>
          </w:tcPr>
          <w:p w14:paraId="02AD9B08" w14:textId="679E3DF1" w:rsidR="00952679" w:rsidRPr="005B00C6" w:rsidRDefault="00952679" w:rsidP="00B93379">
            <w:pPr>
              <w:keepNext/>
              <w:keepLines/>
              <w:spacing w:after="0"/>
              <w:jc w:val="center"/>
              <w:rPr>
                <w:rFonts w:ascii="Arial" w:eastAsia="SimSun" w:hAnsi="Arial"/>
                <w:sz w:val="18"/>
              </w:rPr>
            </w:pPr>
            <w:r w:rsidRPr="005B00C6">
              <w:rPr>
                <w:rFonts w:ascii="Arial" w:eastAsia="SimSun"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59213F45"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1052D327"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6B853134" w14:textId="48D78D41"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6FBD8163"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5419A993"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5C485112" w14:textId="77777777" w:rsidR="00952679" w:rsidRPr="006B574C" w:rsidRDefault="00952679" w:rsidP="00B93379">
            <w:pPr>
              <w:keepNext/>
              <w:keepLines/>
              <w:spacing w:after="0"/>
              <w:jc w:val="center"/>
              <w:rPr>
                <w:rFonts w:ascii="Arial" w:eastAsia="SimSun" w:hAnsi="Arial"/>
                <w:sz w:val="18"/>
                <w:lang w:eastAsia="zh-CN"/>
              </w:rPr>
            </w:pPr>
          </w:p>
        </w:tc>
        <w:tc>
          <w:tcPr>
            <w:tcW w:w="525" w:type="pct"/>
            <w:tcBorders>
              <w:top w:val="single" w:sz="4" w:space="0" w:color="auto"/>
              <w:left w:val="single" w:sz="4" w:space="0" w:color="auto"/>
              <w:bottom w:val="single" w:sz="4" w:space="0" w:color="auto"/>
              <w:right w:val="single" w:sz="4" w:space="0" w:color="auto"/>
            </w:tcBorders>
          </w:tcPr>
          <w:p w14:paraId="34EBF1F1" w14:textId="160516CC" w:rsidR="00952679" w:rsidRPr="005B00C6" w:rsidRDefault="00952679" w:rsidP="00B93379">
            <w:pPr>
              <w:keepNext/>
              <w:keepLines/>
              <w:spacing w:after="0"/>
              <w:jc w:val="center"/>
              <w:rPr>
                <w:rFonts w:ascii="Arial" w:eastAsia="SimSun" w:hAnsi="Arial"/>
                <w:sz w:val="18"/>
              </w:rPr>
            </w:pPr>
            <w:r w:rsidRPr="006B574C">
              <w:rPr>
                <w:rFonts w:ascii="Arial" w:eastAsia="SimSun" w:hAnsi="Arial" w:hint="eastAsia"/>
                <w:sz w:val="18"/>
                <w:lang w:eastAsia="zh-CN"/>
              </w:rPr>
              <w:t>N</w:t>
            </w:r>
            <w:r w:rsidRPr="006B574C">
              <w:rPr>
                <w:rFonts w:ascii="Arial" w:eastAsia="SimSun" w:hAnsi="Arial"/>
                <w:sz w:val="18"/>
                <w:lang w:eastAsia="zh-CN"/>
              </w:rPr>
              <w:t>ot supported</w:t>
            </w:r>
          </w:p>
        </w:tc>
        <w:tc>
          <w:tcPr>
            <w:tcW w:w="793" w:type="pct"/>
            <w:tcBorders>
              <w:top w:val="single" w:sz="4" w:space="0" w:color="auto"/>
              <w:left w:val="single" w:sz="4" w:space="0" w:color="auto"/>
              <w:bottom w:val="single" w:sz="4" w:space="0" w:color="auto"/>
              <w:right w:val="single" w:sz="4" w:space="0" w:color="auto"/>
            </w:tcBorders>
          </w:tcPr>
          <w:p w14:paraId="0B2CDCE9" w14:textId="264E3E58" w:rsidR="00952679" w:rsidRPr="006B574C" w:rsidRDefault="00952679" w:rsidP="00B93379">
            <w:pPr>
              <w:keepNext/>
              <w:keepLines/>
              <w:spacing w:after="0"/>
              <w:jc w:val="center"/>
              <w:rPr>
                <w:rFonts w:ascii="Arial" w:eastAsia="SimSun" w:hAnsi="Arial"/>
                <w:sz w:val="18"/>
                <w:lang w:eastAsia="zh-CN"/>
              </w:rPr>
            </w:pPr>
            <w:r w:rsidRPr="00153563">
              <w:rPr>
                <w:rFonts w:ascii="Arial" w:eastAsia="SimSun" w:hAnsi="Arial"/>
                <w:sz w:val="18"/>
                <w:lang w:eastAsia="zh-CN"/>
              </w:rPr>
              <w:t>Yes</w:t>
            </w:r>
          </w:p>
        </w:tc>
      </w:tr>
      <w:tr w:rsidR="00952679" w:rsidRPr="005B00C6" w14:paraId="217AEEAB" w14:textId="53239403"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0562F65B" w14:textId="05B5CB1C" w:rsidR="00952679" w:rsidRPr="005B00C6" w:rsidRDefault="00952679" w:rsidP="00B93379">
            <w:pPr>
              <w:pStyle w:val="TAL"/>
            </w:pPr>
            <w:r w:rsidRPr="005B00C6">
              <w:t>CA_n</w:t>
            </w:r>
            <w:r>
              <w:rPr>
                <w:lang w:eastAsia="ja-JP"/>
              </w:rPr>
              <w:t>2</w:t>
            </w:r>
            <w:r w:rsidRPr="005B00C6">
              <w:t>A-n</w:t>
            </w:r>
            <w:r>
              <w:t>5</w:t>
            </w:r>
            <w:r w:rsidRPr="005B00C6">
              <w:t>A</w:t>
            </w:r>
          </w:p>
        </w:tc>
        <w:tc>
          <w:tcPr>
            <w:tcW w:w="348" w:type="pct"/>
            <w:tcBorders>
              <w:top w:val="single" w:sz="4" w:space="0" w:color="auto"/>
              <w:left w:val="single" w:sz="4" w:space="0" w:color="auto"/>
              <w:bottom w:val="single" w:sz="4" w:space="0" w:color="auto"/>
              <w:right w:val="single" w:sz="4" w:space="0" w:color="auto"/>
            </w:tcBorders>
          </w:tcPr>
          <w:p w14:paraId="4091A241" w14:textId="2A3D96CA" w:rsidR="00952679" w:rsidRPr="005B00C6" w:rsidRDefault="00952679" w:rsidP="00B93379">
            <w:pPr>
              <w:keepNext/>
              <w:keepLines/>
              <w:spacing w:after="0"/>
              <w:jc w:val="center"/>
              <w:rPr>
                <w:rFonts w:ascii="Arial" w:eastAsia="SimSun" w:hAnsi="Arial"/>
                <w:sz w:val="18"/>
              </w:rPr>
            </w:pPr>
            <w:r w:rsidRPr="005B00C6">
              <w:rPr>
                <w:rFonts w:ascii="Arial" w:eastAsia="SimSun"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2E0A5D00"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1732C005"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5E9E841E" w14:textId="547B3F28"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023F58CE"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533E8B82"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08E3CFF8" w14:textId="77777777" w:rsidR="00952679" w:rsidRPr="005B00C6" w:rsidRDefault="00952679" w:rsidP="00B93379">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4B2D5F7C" w14:textId="5D5B0BE2" w:rsidR="00952679" w:rsidRPr="005B00C6" w:rsidRDefault="00952679" w:rsidP="00B93379">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16F207DE" w14:textId="77777777" w:rsidR="00952679" w:rsidRPr="005B00C6" w:rsidRDefault="00952679" w:rsidP="00B93379">
            <w:pPr>
              <w:keepNext/>
              <w:keepLines/>
              <w:spacing w:after="0"/>
              <w:jc w:val="center"/>
              <w:rPr>
                <w:rFonts w:ascii="Arial" w:eastAsia="SimSun" w:hAnsi="Arial"/>
                <w:sz w:val="18"/>
              </w:rPr>
            </w:pPr>
          </w:p>
        </w:tc>
      </w:tr>
      <w:tr w:rsidR="00952679" w:rsidRPr="005B00C6" w14:paraId="4D8D0331" w14:textId="7777777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53C8E7FF" w14:textId="4EE98F25" w:rsidR="00952679" w:rsidRPr="005B00C6" w:rsidRDefault="00952679" w:rsidP="00B93379">
            <w:pPr>
              <w:pStyle w:val="TAL"/>
            </w:pPr>
            <w:r>
              <w:t>CA_n2A-n14A</w:t>
            </w:r>
          </w:p>
        </w:tc>
        <w:tc>
          <w:tcPr>
            <w:tcW w:w="348" w:type="pct"/>
            <w:tcBorders>
              <w:top w:val="single" w:sz="4" w:space="0" w:color="auto"/>
              <w:left w:val="single" w:sz="4" w:space="0" w:color="auto"/>
              <w:bottom w:val="single" w:sz="4" w:space="0" w:color="auto"/>
              <w:right w:val="single" w:sz="4" w:space="0" w:color="auto"/>
            </w:tcBorders>
          </w:tcPr>
          <w:p w14:paraId="5D79140D" w14:textId="71255D13" w:rsidR="00952679" w:rsidRPr="005B00C6" w:rsidRDefault="00952679" w:rsidP="00B93379">
            <w:pPr>
              <w:keepNext/>
              <w:keepLines/>
              <w:spacing w:after="0"/>
              <w:jc w:val="center"/>
              <w:rPr>
                <w:rFonts w:ascii="Arial" w:eastAsia="SimSun" w:hAnsi="Arial"/>
                <w:sz w:val="18"/>
              </w:rPr>
            </w:pPr>
            <w:r>
              <w:rPr>
                <w:rFonts w:ascii="Arial" w:eastAsia="SimSun" w:hAnsi="Arial"/>
                <w:sz w:val="18"/>
              </w:rPr>
              <w:t>Rel-17</w:t>
            </w:r>
          </w:p>
        </w:tc>
        <w:tc>
          <w:tcPr>
            <w:tcW w:w="153" w:type="pct"/>
            <w:tcBorders>
              <w:top w:val="single" w:sz="4" w:space="0" w:color="auto"/>
              <w:left w:val="single" w:sz="4" w:space="0" w:color="auto"/>
              <w:bottom w:val="single" w:sz="4" w:space="0" w:color="auto"/>
              <w:right w:val="single" w:sz="4" w:space="0" w:color="auto"/>
            </w:tcBorders>
          </w:tcPr>
          <w:p w14:paraId="09031E94"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5CED72AF"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57B8BDCD" w14:textId="10FD352B"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6556377D"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379BA455"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015C4495" w14:textId="77777777" w:rsidR="00952679" w:rsidRPr="005B00C6" w:rsidRDefault="00952679" w:rsidP="00B93379">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68FC1643" w14:textId="26AE2208" w:rsidR="00952679" w:rsidRPr="005B00C6" w:rsidRDefault="00952679" w:rsidP="00B93379">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29EEE9D3" w14:textId="77777777" w:rsidR="00952679" w:rsidRPr="005B00C6" w:rsidRDefault="00952679" w:rsidP="00B93379">
            <w:pPr>
              <w:keepNext/>
              <w:keepLines/>
              <w:spacing w:after="0"/>
              <w:jc w:val="center"/>
              <w:rPr>
                <w:rFonts w:ascii="Arial" w:eastAsia="SimSun" w:hAnsi="Arial"/>
                <w:sz w:val="18"/>
              </w:rPr>
            </w:pPr>
          </w:p>
        </w:tc>
      </w:tr>
      <w:tr w:rsidR="00952679" w:rsidRPr="005B00C6" w14:paraId="0DFA2C5C" w14:textId="5E247BC8"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58ADC964" w14:textId="17CE7DE8" w:rsidR="00952679" w:rsidRPr="005B00C6" w:rsidRDefault="00952679" w:rsidP="00B93379">
            <w:pPr>
              <w:pStyle w:val="TAL"/>
            </w:pPr>
            <w:r w:rsidRPr="005B00C6">
              <w:t>CA_n</w:t>
            </w:r>
            <w:r>
              <w:rPr>
                <w:lang w:eastAsia="ja-JP"/>
              </w:rPr>
              <w:t>2</w:t>
            </w:r>
            <w:r w:rsidRPr="005B00C6">
              <w:t>A-n</w:t>
            </w:r>
            <w:r>
              <w:t>48</w:t>
            </w:r>
            <w:r w:rsidRPr="005B00C6">
              <w:t>A</w:t>
            </w:r>
          </w:p>
        </w:tc>
        <w:tc>
          <w:tcPr>
            <w:tcW w:w="348" w:type="pct"/>
            <w:tcBorders>
              <w:top w:val="single" w:sz="4" w:space="0" w:color="auto"/>
              <w:left w:val="single" w:sz="4" w:space="0" w:color="auto"/>
              <w:bottom w:val="single" w:sz="4" w:space="0" w:color="auto"/>
              <w:right w:val="single" w:sz="4" w:space="0" w:color="auto"/>
            </w:tcBorders>
          </w:tcPr>
          <w:p w14:paraId="1E13EEE0" w14:textId="67C0DB6F" w:rsidR="00952679" w:rsidRPr="005B00C6" w:rsidRDefault="00952679" w:rsidP="00B93379">
            <w:pPr>
              <w:keepNext/>
              <w:keepLines/>
              <w:spacing w:after="0"/>
              <w:jc w:val="center"/>
              <w:rPr>
                <w:rFonts w:ascii="Arial" w:eastAsia="SimSun" w:hAnsi="Arial"/>
                <w:sz w:val="18"/>
              </w:rPr>
            </w:pPr>
            <w:r w:rsidRPr="005B00C6">
              <w:rPr>
                <w:rFonts w:ascii="Arial" w:eastAsia="SimSun"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7DBFD047"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1876A923"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42A629E1" w14:textId="1C558908"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7BA180C4"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7DD5CBD9"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15509DB3" w14:textId="77777777" w:rsidR="00952679" w:rsidRPr="005B00C6" w:rsidRDefault="00952679" w:rsidP="00B93379">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09738354" w14:textId="4BBFBA08" w:rsidR="00952679" w:rsidRPr="005B00C6" w:rsidRDefault="00952679" w:rsidP="00B93379">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38AD80F9" w14:textId="77777777" w:rsidR="00952679" w:rsidRPr="005B00C6" w:rsidRDefault="00952679" w:rsidP="00B93379">
            <w:pPr>
              <w:keepNext/>
              <w:keepLines/>
              <w:spacing w:after="0"/>
              <w:jc w:val="center"/>
              <w:rPr>
                <w:rFonts w:ascii="Arial" w:eastAsia="SimSun" w:hAnsi="Arial"/>
                <w:sz w:val="18"/>
              </w:rPr>
            </w:pPr>
          </w:p>
        </w:tc>
      </w:tr>
      <w:tr w:rsidR="00FE1646" w:rsidRPr="005B00C6" w14:paraId="6D19A503" w14:textId="77777777" w:rsidTr="00656D42">
        <w:trPr>
          <w:cantSplit/>
          <w:trHeight w:val="202"/>
          <w:ins w:id="681" w:author="0887" w:date="2024-03-19T13:55:00Z"/>
        </w:trPr>
        <w:tc>
          <w:tcPr>
            <w:tcW w:w="564" w:type="pct"/>
            <w:gridSpan w:val="2"/>
            <w:tcBorders>
              <w:top w:val="single" w:sz="4" w:space="0" w:color="auto"/>
              <w:left w:val="single" w:sz="4" w:space="0" w:color="auto"/>
              <w:bottom w:val="single" w:sz="4" w:space="0" w:color="auto"/>
              <w:right w:val="single" w:sz="4" w:space="0" w:color="auto"/>
            </w:tcBorders>
          </w:tcPr>
          <w:p w14:paraId="050E95A4" w14:textId="45854058" w:rsidR="00FE1646" w:rsidRPr="005B00C6" w:rsidRDefault="00FE1646" w:rsidP="00FE1646">
            <w:pPr>
              <w:pStyle w:val="TAL"/>
              <w:rPr>
                <w:ins w:id="682" w:author="0887" w:date="2024-03-19T13:55:00Z"/>
              </w:rPr>
            </w:pPr>
            <w:ins w:id="683" w:author="0887" w:date="2024-03-19T13:55:00Z">
              <w:r w:rsidRPr="005B00C6">
                <w:t>CA_n</w:t>
              </w:r>
              <w:r>
                <w:rPr>
                  <w:lang w:eastAsia="ja-JP"/>
                </w:rPr>
                <w:t>2</w:t>
              </w:r>
              <w:r w:rsidRPr="005B00C6">
                <w:t>A-n</w:t>
              </w:r>
              <w:r>
                <w:t>48(2A)</w:t>
              </w:r>
            </w:ins>
          </w:p>
        </w:tc>
        <w:tc>
          <w:tcPr>
            <w:tcW w:w="348" w:type="pct"/>
            <w:tcBorders>
              <w:top w:val="single" w:sz="4" w:space="0" w:color="auto"/>
              <w:left w:val="single" w:sz="4" w:space="0" w:color="auto"/>
              <w:bottom w:val="single" w:sz="4" w:space="0" w:color="auto"/>
              <w:right w:val="single" w:sz="4" w:space="0" w:color="auto"/>
            </w:tcBorders>
          </w:tcPr>
          <w:p w14:paraId="1B8F5E3E" w14:textId="240248B0" w:rsidR="00FE1646" w:rsidRPr="005B00C6" w:rsidRDefault="00FE1646" w:rsidP="00FE1646">
            <w:pPr>
              <w:keepNext/>
              <w:keepLines/>
              <w:spacing w:after="0"/>
              <w:jc w:val="center"/>
              <w:rPr>
                <w:ins w:id="684" w:author="0887" w:date="2024-03-19T13:55:00Z"/>
                <w:rFonts w:ascii="Arial" w:eastAsia="SimSun" w:hAnsi="Arial"/>
                <w:sz w:val="18"/>
              </w:rPr>
            </w:pPr>
            <w:ins w:id="685" w:author="0887" w:date="2024-03-19T13:55:00Z">
              <w:r>
                <w:rPr>
                  <w:rFonts w:ascii="Arial" w:eastAsia="SimSun" w:hAnsi="Arial"/>
                  <w:sz w:val="18"/>
                </w:rPr>
                <w:t>Rel-17</w:t>
              </w:r>
            </w:ins>
          </w:p>
        </w:tc>
        <w:tc>
          <w:tcPr>
            <w:tcW w:w="153" w:type="pct"/>
            <w:tcBorders>
              <w:top w:val="single" w:sz="4" w:space="0" w:color="auto"/>
              <w:left w:val="single" w:sz="4" w:space="0" w:color="auto"/>
              <w:bottom w:val="single" w:sz="4" w:space="0" w:color="auto"/>
              <w:right w:val="single" w:sz="4" w:space="0" w:color="auto"/>
            </w:tcBorders>
          </w:tcPr>
          <w:p w14:paraId="661F23B3" w14:textId="77777777" w:rsidR="00FE1646" w:rsidRPr="005B00C6" w:rsidRDefault="00FE1646" w:rsidP="00FE1646">
            <w:pPr>
              <w:keepNext/>
              <w:keepLines/>
              <w:spacing w:after="0"/>
              <w:jc w:val="center"/>
              <w:rPr>
                <w:ins w:id="686" w:author="0887" w:date="2024-03-19T13:55:00Z"/>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53A96630" w14:textId="77777777" w:rsidR="00FE1646" w:rsidRPr="005B00C6" w:rsidRDefault="00FE1646" w:rsidP="00FE1646">
            <w:pPr>
              <w:keepNext/>
              <w:keepLines/>
              <w:spacing w:after="0"/>
              <w:jc w:val="center"/>
              <w:rPr>
                <w:ins w:id="687" w:author="0887" w:date="2024-03-19T13:55:00Z"/>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24C22950" w14:textId="77777777" w:rsidR="00FE1646" w:rsidRPr="005B00C6" w:rsidRDefault="00FE1646" w:rsidP="00FE1646">
            <w:pPr>
              <w:keepNext/>
              <w:keepLines/>
              <w:spacing w:after="0"/>
              <w:jc w:val="center"/>
              <w:rPr>
                <w:ins w:id="688" w:author="0887" w:date="2024-03-19T13:55:00Z"/>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47B7AECA" w14:textId="77777777" w:rsidR="00FE1646" w:rsidRPr="005B00C6" w:rsidRDefault="00FE1646" w:rsidP="00FE1646">
            <w:pPr>
              <w:keepNext/>
              <w:keepLines/>
              <w:spacing w:after="0"/>
              <w:jc w:val="center"/>
              <w:rPr>
                <w:ins w:id="689" w:author="0887" w:date="2024-03-19T13:55:00Z"/>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6CB95538" w14:textId="77777777" w:rsidR="00FE1646" w:rsidRPr="005B00C6" w:rsidRDefault="00FE1646" w:rsidP="00FE1646">
            <w:pPr>
              <w:keepNext/>
              <w:keepLines/>
              <w:spacing w:after="0"/>
              <w:jc w:val="center"/>
              <w:rPr>
                <w:ins w:id="690" w:author="0887" w:date="2024-03-19T13:55:00Z"/>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1D073D62" w14:textId="77777777" w:rsidR="00FE1646" w:rsidRPr="005B00C6" w:rsidRDefault="00FE1646" w:rsidP="00FE1646">
            <w:pPr>
              <w:keepNext/>
              <w:keepLines/>
              <w:spacing w:after="0"/>
              <w:jc w:val="center"/>
              <w:rPr>
                <w:ins w:id="691" w:author="0887" w:date="2024-03-19T13:55:00Z"/>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39CA8BC7" w14:textId="77777777" w:rsidR="00FE1646" w:rsidRPr="005B00C6" w:rsidRDefault="00FE1646" w:rsidP="00FE1646">
            <w:pPr>
              <w:keepNext/>
              <w:keepLines/>
              <w:spacing w:after="0"/>
              <w:jc w:val="center"/>
              <w:rPr>
                <w:ins w:id="692" w:author="0887" w:date="2024-03-19T13:55:00Z"/>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2A612D75" w14:textId="42E053C3" w:rsidR="00FE1646" w:rsidRPr="005B00C6" w:rsidRDefault="00FE1646" w:rsidP="00FE1646">
            <w:pPr>
              <w:keepNext/>
              <w:keepLines/>
              <w:spacing w:after="0"/>
              <w:jc w:val="center"/>
              <w:rPr>
                <w:ins w:id="693" w:author="0887" w:date="2024-03-19T13:55:00Z"/>
                <w:rFonts w:ascii="Arial" w:eastAsia="SimSun" w:hAnsi="Arial"/>
                <w:sz w:val="18"/>
              </w:rPr>
            </w:pPr>
          </w:p>
        </w:tc>
      </w:tr>
      <w:tr w:rsidR="00952679" w:rsidRPr="005B00C6" w14:paraId="6A1B71EF" w14:textId="7777777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1BA72F85" w14:textId="017D72C9" w:rsidR="00952679" w:rsidRPr="005B00C6" w:rsidRDefault="00952679" w:rsidP="00B93379">
            <w:pPr>
              <w:pStyle w:val="TAL"/>
            </w:pPr>
            <w:r w:rsidRPr="005B00C6">
              <w:t>CA_n</w:t>
            </w:r>
            <w:r>
              <w:rPr>
                <w:lang w:eastAsia="ja-JP"/>
              </w:rPr>
              <w:t>2</w:t>
            </w:r>
            <w:r w:rsidRPr="005B00C6">
              <w:t>A-n</w:t>
            </w:r>
            <w:r>
              <w:t>48B</w:t>
            </w:r>
          </w:p>
        </w:tc>
        <w:tc>
          <w:tcPr>
            <w:tcW w:w="348" w:type="pct"/>
            <w:tcBorders>
              <w:top w:val="single" w:sz="4" w:space="0" w:color="auto"/>
              <w:left w:val="single" w:sz="4" w:space="0" w:color="auto"/>
              <w:bottom w:val="single" w:sz="4" w:space="0" w:color="auto"/>
              <w:right w:val="single" w:sz="4" w:space="0" w:color="auto"/>
            </w:tcBorders>
          </w:tcPr>
          <w:p w14:paraId="77D6C0B4" w14:textId="44A92950" w:rsidR="00952679" w:rsidRPr="005B00C6" w:rsidRDefault="00952679" w:rsidP="00B93379">
            <w:pPr>
              <w:keepNext/>
              <w:keepLines/>
              <w:spacing w:after="0"/>
              <w:jc w:val="center"/>
              <w:rPr>
                <w:rFonts w:ascii="Arial" w:eastAsia="SimSun" w:hAnsi="Arial"/>
                <w:sz w:val="18"/>
              </w:rPr>
            </w:pPr>
            <w:r w:rsidRPr="005B00C6">
              <w:rPr>
                <w:rFonts w:ascii="Arial" w:eastAsia="SimSun" w:hAnsi="Arial"/>
                <w:sz w:val="18"/>
              </w:rPr>
              <w:t>Rel-1</w:t>
            </w:r>
            <w:r>
              <w:rPr>
                <w:rFonts w:ascii="Arial" w:eastAsia="SimSun" w:hAnsi="Arial"/>
                <w:sz w:val="18"/>
              </w:rPr>
              <w:t>7</w:t>
            </w:r>
          </w:p>
        </w:tc>
        <w:tc>
          <w:tcPr>
            <w:tcW w:w="153" w:type="pct"/>
            <w:tcBorders>
              <w:top w:val="single" w:sz="4" w:space="0" w:color="auto"/>
              <w:left w:val="single" w:sz="4" w:space="0" w:color="auto"/>
              <w:bottom w:val="single" w:sz="4" w:space="0" w:color="auto"/>
              <w:right w:val="single" w:sz="4" w:space="0" w:color="auto"/>
            </w:tcBorders>
          </w:tcPr>
          <w:p w14:paraId="04ABACDC"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03660E1A"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491323F3" w14:textId="1B436428"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7E570BAC"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6C67C2FD"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63B04757" w14:textId="77777777" w:rsidR="00952679" w:rsidRPr="005B00C6" w:rsidRDefault="00952679" w:rsidP="00B93379">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7CADAFF1" w14:textId="77777777" w:rsidR="00952679" w:rsidRPr="005B00C6" w:rsidRDefault="00952679" w:rsidP="00B93379">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2E439A80" w14:textId="77777777" w:rsidR="00952679" w:rsidRPr="005B00C6" w:rsidRDefault="00952679" w:rsidP="00B93379">
            <w:pPr>
              <w:keepNext/>
              <w:keepLines/>
              <w:spacing w:after="0"/>
              <w:jc w:val="center"/>
              <w:rPr>
                <w:rFonts w:ascii="Arial" w:eastAsia="SimSun" w:hAnsi="Arial"/>
                <w:sz w:val="18"/>
              </w:rPr>
            </w:pPr>
          </w:p>
        </w:tc>
      </w:tr>
      <w:tr w:rsidR="00952679" w:rsidRPr="005B00C6" w14:paraId="14A207CB" w14:textId="7777777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3CAA06A9" w14:textId="16F65B65" w:rsidR="00952679" w:rsidRPr="005B00C6" w:rsidRDefault="00952679" w:rsidP="00B93379">
            <w:pPr>
              <w:pStyle w:val="TAL"/>
            </w:pPr>
            <w:r>
              <w:t>CA_n2A-n66A</w:t>
            </w:r>
          </w:p>
        </w:tc>
        <w:tc>
          <w:tcPr>
            <w:tcW w:w="348" w:type="pct"/>
            <w:tcBorders>
              <w:top w:val="single" w:sz="4" w:space="0" w:color="auto"/>
              <w:left w:val="single" w:sz="4" w:space="0" w:color="auto"/>
              <w:bottom w:val="single" w:sz="4" w:space="0" w:color="auto"/>
              <w:right w:val="single" w:sz="4" w:space="0" w:color="auto"/>
            </w:tcBorders>
          </w:tcPr>
          <w:p w14:paraId="61CE5FA7" w14:textId="041CE240" w:rsidR="00952679" w:rsidRPr="005B00C6" w:rsidRDefault="00952679" w:rsidP="00B93379">
            <w:pPr>
              <w:keepNext/>
              <w:keepLines/>
              <w:spacing w:after="0"/>
              <w:jc w:val="center"/>
              <w:rPr>
                <w:rFonts w:ascii="Arial" w:eastAsia="SimSun" w:hAnsi="Arial"/>
                <w:sz w:val="18"/>
              </w:rPr>
            </w:pPr>
            <w:r>
              <w:rPr>
                <w:rFonts w:ascii="Arial" w:eastAsia="SimSun"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453876D7"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5E916AA2"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2233E289" w14:textId="7D37BE6E"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3B865FBC"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2D139174"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3CB33595" w14:textId="77777777" w:rsidR="00952679" w:rsidRPr="005B00C6" w:rsidRDefault="00952679" w:rsidP="00B93379">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62BFE708" w14:textId="50BEA455" w:rsidR="00952679" w:rsidRPr="005B00C6" w:rsidRDefault="00952679" w:rsidP="00B93379">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770EFA37" w14:textId="77777777" w:rsidR="00952679" w:rsidRPr="005B00C6" w:rsidRDefault="00952679" w:rsidP="00B93379">
            <w:pPr>
              <w:keepNext/>
              <w:keepLines/>
              <w:spacing w:after="0"/>
              <w:jc w:val="center"/>
              <w:rPr>
                <w:rFonts w:ascii="Arial" w:eastAsia="SimSun" w:hAnsi="Arial"/>
                <w:sz w:val="18"/>
              </w:rPr>
            </w:pPr>
          </w:p>
        </w:tc>
      </w:tr>
      <w:tr w:rsidR="00952679" w:rsidRPr="005B00C6" w14:paraId="6CC3AE99" w14:textId="733997B6"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1A0801ED" w14:textId="4AD525D4" w:rsidR="00952679" w:rsidRPr="005B00C6" w:rsidRDefault="00952679" w:rsidP="00B93379">
            <w:pPr>
              <w:pStyle w:val="TAL"/>
            </w:pPr>
            <w:r w:rsidRPr="005B00C6">
              <w:t>CA_n</w:t>
            </w:r>
            <w:r>
              <w:rPr>
                <w:lang w:eastAsia="ja-JP"/>
              </w:rPr>
              <w:t>2</w:t>
            </w:r>
            <w:r w:rsidRPr="005B00C6">
              <w:t>A-n</w:t>
            </w:r>
            <w:r>
              <w:rPr>
                <w:lang w:eastAsia="ja-JP"/>
              </w:rPr>
              <w:t>77</w:t>
            </w:r>
            <w:r w:rsidRPr="005B00C6">
              <w:t>A</w:t>
            </w:r>
          </w:p>
        </w:tc>
        <w:tc>
          <w:tcPr>
            <w:tcW w:w="348" w:type="pct"/>
            <w:tcBorders>
              <w:top w:val="single" w:sz="4" w:space="0" w:color="auto"/>
              <w:left w:val="single" w:sz="4" w:space="0" w:color="auto"/>
              <w:bottom w:val="single" w:sz="4" w:space="0" w:color="auto"/>
              <w:right w:val="single" w:sz="4" w:space="0" w:color="auto"/>
            </w:tcBorders>
          </w:tcPr>
          <w:p w14:paraId="403EA9DA" w14:textId="6E191E03" w:rsidR="00952679" w:rsidRPr="005B00C6" w:rsidRDefault="00952679" w:rsidP="00B93379">
            <w:pPr>
              <w:keepNext/>
              <w:keepLines/>
              <w:spacing w:after="0"/>
              <w:jc w:val="center"/>
              <w:rPr>
                <w:rFonts w:ascii="Arial" w:eastAsia="SimSun" w:hAnsi="Arial"/>
                <w:sz w:val="18"/>
              </w:rPr>
            </w:pPr>
            <w:r w:rsidRPr="005B00C6">
              <w:rPr>
                <w:rFonts w:ascii="Arial" w:eastAsia="SimSun"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3F06F859"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3027C00E"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0972343E" w14:textId="0BB4BF9E"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7D4AF40E"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3F81AC81"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3234E97D" w14:textId="77777777" w:rsidR="00952679" w:rsidRPr="005B00C6" w:rsidRDefault="00952679" w:rsidP="00B93379">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221D5EEB" w14:textId="421B73C3" w:rsidR="00952679" w:rsidRPr="005B00C6" w:rsidRDefault="00952679" w:rsidP="00B93379">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037E175C" w14:textId="77777777" w:rsidR="00952679" w:rsidRPr="005B00C6" w:rsidRDefault="00952679" w:rsidP="00B93379">
            <w:pPr>
              <w:keepNext/>
              <w:keepLines/>
              <w:spacing w:after="0"/>
              <w:jc w:val="center"/>
              <w:rPr>
                <w:rFonts w:ascii="Arial" w:eastAsia="SimSun" w:hAnsi="Arial"/>
                <w:sz w:val="18"/>
              </w:rPr>
            </w:pPr>
          </w:p>
        </w:tc>
      </w:tr>
      <w:tr w:rsidR="00952679" w:rsidRPr="005B00C6" w14:paraId="762BB704" w14:textId="7777777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061DDA02" w14:textId="593FB26D" w:rsidR="00952679" w:rsidRPr="005B00C6" w:rsidRDefault="00952679" w:rsidP="00B93379">
            <w:pPr>
              <w:pStyle w:val="TAL"/>
            </w:pPr>
            <w:r w:rsidRPr="005B00C6">
              <w:t>CA_n</w:t>
            </w:r>
            <w:r>
              <w:rPr>
                <w:lang w:eastAsia="ja-JP"/>
              </w:rPr>
              <w:t>2</w:t>
            </w:r>
            <w:r w:rsidRPr="005B00C6">
              <w:t>A-n</w:t>
            </w:r>
            <w:r>
              <w:rPr>
                <w:lang w:eastAsia="ja-JP"/>
              </w:rPr>
              <w:t>77</w:t>
            </w:r>
            <w:r>
              <w:t>C</w:t>
            </w:r>
          </w:p>
        </w:tc>
        <w:tc>
          <w:tcPr>
            <w:tcW w:w="348" w:type="pct"/>
            <w:tcBorders>
              <w:top w:val="single" w:sz="4" w:space="0" w:color="auto"/>
              <w:left w:val="single" w:sz="4" w:space="0" w:color="auto"/>
              <w:bottom w:val="single" w:sz="4" w:space="0" w:color="auto"/>
              <w:right w:val="single" w:sz="4" w:space="0" w:color="auto"/>
            </w:tcBorders>
          </w:tcPr>
          <w:p w14:paraId="42413CC4" w14:textId="7BACD802" w:rsidR="00952679" w:rsidRPr="005B00C6" w:rsidRDefault="00952679" w:rsidP="00B93379">
            <w:pPr>
              <w:keepNext/>
              <w:keepLines/>
              <w:spacing w:after="0"/>
              <w:jc w:val="center"/>
              <w:rPr>
                <w:rFonts w:ascii="Arial" w:eastAsia="SimSun" w:hAnsi="Arial"/>
                <w:sz w:val="18"/>
              </w:rPr>
            </w:pPr>
            <w:r w:rsidRPr="005B00C6">
              <w:rPr>
                <w:rFonts w:ascii="Arial" w:eastAsia="SimSun" w:hAnsi="Arial"/>
                <w:sz w:val="18"/>
              </w:rPr>
              <w:t>Rel-1</w:t>
            </w:r>
            <w:r>
              <w:rPr>
                <w:rFonts w:ascii="Arial" w:eastAsia="SimSun" w:hAnsi="Arial"/>
                <w:sz w:val="18"/>
              </w:rPr>
              <w:t>7</w:t>
            </w:r>
          </w:p>
        </w:tc>
        <w:tc>
          <w:tcPr>
            <w:tcW w:w="153" w:type="pct"/>
            <w:tcBorders>
              <w:top w:val="single" w:sz="4" w:space="0" w:color="auto"/>
              <w:left w:val="single" w:sz="4" w:space="0" w:color="auto"/>
              <w:bottom w:val="single" w:sz="4" w:space="0" w:color="auto"/>
              <w:right w:val="single" w:sz="4" w:space="0" w:color="auto"/>
            </w:tcBorders>
          </w:tcPr>
          <w:p w14:paraId="5BC51453"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0CC29F54"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32A9AE49" w14:textId="7FFFA0A4"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32900335"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59D7D62E"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484078F4" w14:textId="77777777" w:rsidR="00952679" w:rsidRPr="005B00C6" w:rsidRDefault="00952679" w:rsidP="00B93379">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6C6D051A" w14:textId="77777777" w:rsidR="00952679" w:rsidRPr="005B00C6" w:rsidRDefault="00952679" w:rsidP="00B93379">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2D6995D5" w14:textId="77777777" w:rsidR="00952679" w:rsidRPr="005B00C6" w:rsidRDefault="00952679" w:rsidP="00B93379">
            <w:pPr>
              <w:keepNext/>
              <w:keepLines/>
              <w:spacing w:after="0"/>
              <w:jc w:val="center"/>
              <w:rPr>
                <w:rFonts w:ascii="Arial" w:eastAsia="SimSun" w:hAnsi="Arial"/>
                <w:sz w:val="18"/>
              </w:rPr>
            </w:pPr>
          </w:p>
        </w:tc>
      </w:tr>
      <w:tr w:rsidR="00952679" w:rsidRPr="005B00C6" w14:paraId="0BD55ADC" w14:textId="1752C9D0"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2E50A8EE" w14:textId="4241C8A9" w:rsidR="00952679" w:rsidRPr="005B00C6" w:rsidRDefault="00952679" w:rsidP="00B93379">
            <w:pPr>
              <w:pStyle w:val="TAL"/>
            </w:pPr>
            <w:r w:rsidRPr="005B00C6">
              <w:rPr>
                <w:rFonts w:eastAsia="SimSun"/>
              </w:rPr>
              <w:t>CA_n3A-n5A</w:t>
            </w:r>
          </w:p>
        </w:tc>
        <w:tc>
          <w:tcPr>
            <w:tcW w:w="348" w:type="pct"/>
            <w:tcBorders>
              <w:top w:val="single" w:sz="4" w:space="0" w:color="auto"/>
              <w:left w:val="single" w:sz="4" w:space="0" w:color="auto"/>
              <w:bottom w:val="single" w:sz="4" w:space="0" w:color="auto"/>
              <w:right w:val="single" w:sz="4" w:space="0" w:color="auto"/>
            </w:tcBorders>
          </w:tcPr>
          <w:p w14:paraId="676D6EED" w14:textId="70BBE591" w:rsidR="00952679" w:rsidRPr="005B00C6" w:rsidRDefault="00952679" w:rsidP="00B93379">
            <w:pPr>
              <w:keepNext/>
              <w:keepLines/>
              <w:spacing w:after="0"/>
              <w:jc w:val="center"/>
              <w:rPr>
                <w:rFonts w:ascii="Arial" w:eastAsia="SimSun" w:hAnsi="Arial"/>
                <w:sz w:val="18"/>
              </w:rPr>
            </w:pPr>
            <w:r w:rsidRPr="005B00C6">
              <w:rPr>
                <w:rFonts w:ascii="Arial" w:eastAsia="SimSun" w:hAnsi="Arial"/>
                <w:sz w:val="18"/>
              </w:rPr>
              <w:t>Rel-1</w:t>
            </w:r>
            <w:r w:rsidRPr="005B00C6">
              <w:rPr>
                <w:rFonts w:ascii="Arial" w:eastAsia="SimSun" w:hAnsi="Arial"/>
                <w:sz w:val="18"/>
                <w:lang w:eastAsia="zh-CN"/>
              </w:rPr>
              <w:t>7</w:t>
            </w:r>
          </w:p>
        </w:tc>
        <w:tc>
          <w:tcPr>
            <w:tcW w:w="153" w:type="pct"/>
            <w:tcBorders>
              <w:top w:val="single" w:sz="4" w:space="0" w:color="auto"/>
              <w:left w:val="single" w:sz="4" w:space="0" w:color="auto"/>
              <w:bottom w:val="single" w:sz="4" w:space="0" w:color="auto"/>
              <w:right w:val="single" w:sz="4" w:space="0" w:color="auto"/>
            </w:tcBorders>
          </w:tcPr>
          <w:p w14:paraId="6C456A56"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0A953080"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3E0D6931" w14:textId="216714C9"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238951B2"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660FEBC9"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78E4336B" w14:textId="77777777" w:rsidR="00952679" w:rsidRPr="005B00C6" w:rsidRDefault="00952679" w:rsidP="00B93379">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3210E324" w14:textId="32EE3E99" w:rsidR="00952679" w:rsidRPr="005B00C6" w:rsidRDefault="00952679" w:rsidP="00B93379">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5E14FC8A" w14:textId="77777777" w:rsidR="00952679" w:rsidRPr="005B00C6" w:rsidRDefault="00952679" w:rsidP="00B93379">
            <w:pPr>
              <w:keepNext/>
              <w:keepLines/>
              <w:spacing w:after="0"/>
              <w:jc w:val="center"/>
              <w:rPr>
                <w:rFonts w:ascii="Arial" w:eastAsia="SimSun" w:hAnsi="Arial"/>
                <w:sz w:val="18"/>
              </w:rPr>
            </w:pPr>
          </w:p>
        </w:tc>
      </w:tr>
      <w:tr w:rsidR="00952679" w:rsidRPr="005B00C6" w14:paraId="5284F586" w14:textId="66291B03"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7A1A57B8" w14:textId="7362D446" w:rsidR="00952679" w:rsidRPr="005B00C6" w:rsidRDefault="00952679" w:rsidP="00B93379">
            <w:pPr>
              <w:pStyle w:val="TAL"/>
            </w:pPr>
            <w:r w:rsidRPr="005B00C6">
              <w:rPr>
                <w:rFonts w:eastAsia="SimSun"/>
              </w:rPr>
              <w:t>CA_n3(2A)-n5A</w:t>
            </w:r>
          </w:p>
        </w:tc>
        <w:tc>
          <w:tcPr>
            <w:tcW w:w="348" w:type="pct"/>
            <w:tcBorders>
              <w:top w:val="single" w:sz="4" w:space="0" w:color="auto"/>
              <w:left w:val="single" w:sz="4" w:space="0" w:color="auto"/>
              <w:bottom w:val="single" w:sz="4" w:space="0" w:color="auto"/>
              <w:right w:val="single" w:sz="4" w:space="0" w:color="auto"/>
            </w:tcBorders>
          </w:tcPr>
          <w:p w14:paraId="5FA41B16" w14:textId="31767126" w:rsidR="00952679" w:rsidRPr="005B00C6" w:rsidRDefault="00952679" w:rsidP="00B93379">
            <w:pPr>
              <w:keepNext/>
              <w:keepLines/>
              <w:spacing w:after="0"/>
              <w:jc w:val="center"/>
              <w:rPr>
                <w:rFonts w:ascii="Arial" w:eastAsia="SimSun" w:hAnsi="Arial"/>
                <w:sz w:val="18"/>
              </w:rPr>
            </w:pPr>
            <w:r w:rsidRPr="005B00C6">
              <w:rPr>
                <w:rFonts w:ascii="Arial" w:eastAsia="SimSun" w:hAnsi="Arial"/>
                <w:sz w:val="18"/>
              </w:rPr>
              <w:t>Rel-1</w:t>
            </w:r>
            <w:r w:rsidRPr="005B00C6">
              <w:rPr>
                <w:rFonts w:ascii="Arial" w:eastAsia="SimSun" w:hAnsi="Arial"/>
                <w:sz w:val="18"/>
                <w:lang w:eastAsia="zh-CN"/>
              </w:rPr>
              <w:t>7</w:t>
            </w:r>
          </w:p>
        </w:tc>
        <w:tc>
          <w:tcPr>
            <w:tcW w:w="153" w:type="pct"/>
            <w:tcBorders>
              <w:top w:val="single" w:sz="4" w:space="0" w:color="auto"/>
              <w:left w:val="single" w:sz="4" w:space="0" w:color="auto"/>
              <w:bottom w:val="single" w:sz="4" w:space="0" w:color="auto"/>
              <w:right w:val="single" w:sz="4" w:space="0" w:color="auto"/>
            </w:tcBorders>
          </w:tcPr>
          <w:p w14:paraId="35B014E7"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73B181A5"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3F1EA9B3" w14:textId="18724AEF"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16611252"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2508828C"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34608AB0" w14:textId="77777777" w:rsidR="00952679" w:rsidRPr="005B00C6" w:rsidRDefault="00952679" w:rsidP="00B93379">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4AFD3D1C" w14:textId="659586C8" w:rsidR="00952679" w:rsidRPr="005B00C6" w:rsidRDefault="00952679" w:rsidP="00B93379">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51FE3CF9" w14:textId="77777777" w:rsidR="00952679" w:rsidRPr="005B00C6" w:rsidRDefault="00952679" w:rsidP="00B93379">
            <w:pPr>
              <w:keepNext/>
              <w:keepLines/>
              <w:spacing w:after="0"/>
              <w:jc w:val="center"/>
              <w:rPr>
                <w:rFonts w:ascii="Arial" w:eastAsia="SimSun" w:hAnsi="Arial"/>
                <w:sz w:val="18"/>
              </w:rPr>
            </w:pPr>
          </w:p>
        </w:tc>
      </w:tr>
      <w:tr w:rsidR="00952679" w:rsidRPr="005B00C6" w14:paraId="6C3A074C" w14:textId="2175F21A"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38AB66CB" w14:textId="6F668DDB" w:rsidR="00952679" w:rsidRPr="005B00C6" w:rsidRDefault="00952679" w:rsidP="00B93379">
            <w:pPr>
              <w:pStyle w:val="TAL"/>
              <w:rPr>
                <w:rFonts w:eastAsia="SimSun"/>
              </w:rPr>
            </w:pPr>
            <w:r>
              <w:rPr>
                <w:rFonts w:eastAsia="SimSun"/>
              </w:rPr>
              <w:t>CA_n3A-n8A</w:t>
            </w:r>
          </w:p>
        </w:tc>
        <w:tc>
          <w:tcPr>
            <w:tcW w:w="348" w:type="pct"/>
            <w:tcBorders>
              <w:top w:val="single" w:sz="4" w:space="0" w:color="auto"/>
              <w:left w:val="single" w:sz="4" w:space="0" w:color="auto"/>
              <w:bottom w:val="single" w:sz="4" w:space="0" w:color="auto"/>
              <w:right w:val="single" w:sz="4" w:space="0" w:color="auto"/>
            </w:tcBorders>
          </w:tcPr>
          <w:p w14:paraId="22935C0E" w14:textId="4C5CFAE0" w:rsidR="00952679" w:rsidRPr="005B00C6" w:rsidRDefault="00952679" w:rsidP="00B93379">
            <w:pPr>
              <w:keepNext/>
              <w:keepLines/>
              <w:spacing w:after="0"/>
              <w:jc w:val="center"/>
              <w:rPr>
                <w:rFonts w:ascii="Arial" w:eastAsia="SimSun" w:hAnsi="Arial"/>
                <w:sz w:val="18"/>
              </w:rPr>
            </w:pPr>
            <w:r>
              <w:rPr>
                <w:rFonts w:ascii="Arial" w:eastAsia="SimSun"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0A3F448E"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337CB280"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3835A94B" w14:textId="7BC79A70"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7DAC7470"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5BFBF6DB"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23A074B9" w14:textId="77777777" w:rsidR="00952679" w:rsidRPr="005B00C6" w:rsidRDefault="00952679" w:rsidP="00B93379">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534EB577" w14:textId="76B54838" w:rsidR="00952679" w:rsidRPr="005B00C6" w:rsidRDefault="00952679" w:rsidP="00B93379">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44D59A86" w14:textId="77777777" w:rsidR="00952679" w:rsidRPr="005B00C6" w:rsidRDefault="00952679" w:rsidP="00B93379">
            <w:pPr>
              <w:keepNext/>
              <w:keepLines/>
              <w:spacing w:after="0"/>
              <w:jc w:val="center"/>
              <w:rPr>
                <w:rFonts w:ascii="Arial" w:eastAsia="SimSun" w:hAnsi="Arial"/>
                <w:sz w:val="18"/>
              </w:rPr>
            </w:pPr>
          </w:p>
        </w:tc>
      </w:tr>
      <w:tr w:rsidR="00952679" w:rsidRPr="005B00C6" w14:paraId="70DD7CEF" w14:textId="5195E0AB"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299BF6C5" w14:textId="27DF920D" w:rsidR="00952679" w:rsidRPr="005B00C6" w:rsidRDefault="00952679" w:rsidP="00B93379">
            <w:pPr>
              <w:pStyle w:val="TAL"/>
            </w:pPr>
            <w:r w:rsidRPr="005B00C6">
              <w:rPr>
                <w:rFonts w:eastAsia="SimSun"/>
              </w:rPr>
              <w:t>CA_n3(2A)-n8A</w:t>
            </w:r>
          </w:p>
        </w:tc>
        <w:tc>
          <w:tcPr>
            <w:tcW w:w="348" w:type="pct"/>
            <w:tcBorders>
              <w:top w:val="single" w:sz="4" w:space="0" w:color="auto"/>
              <w:left w:val="single" w:sz="4" w:space="0" w:color="auto"/>
              <w:bottom w:val="single" w:sz="4" w:space="0" w:color="auto"/>
              <w:right w:val="single" w:sz="4" w:space="0" w:color="auto"/>
            </w:tcBorders>
          </w:tcPr>
          <w:p w14:paraId="5F56BA7B" w14:textId="46F2CEFE" w:rsidR="00952679" w:rsidRPr="005B00C6" w:rsidRDefault="00952679" w:rsidP="00B93379">
            <w:pPr>
              <w:keepNext/>
              <w:keepLines/>
              <w:spacing w:after="0"/>
              <w:jc w:val="center"/>
              <w:rPr>
                <w:rFonts w:ascii="Arial" w:eastAsia="SimSun" w:hAnsi="Arial"/>
                <w:sz w:val="18"/>
              </w:rPr>
            </w:pPr>
            <w:r w:rsidRPr="005B00C6">
              <w:rPr>
                <w:rFonts w:ascii="Arial" w:eastAsia="SimSun" w:hAnsi="Arial"/>
                <w:sz w:val="18"/>
              </w:rPr>
              <w:t>Rel-1</w:t>
            </w:r>
            <w:r w:rsidRPr="005B00C6">
              <w:rPr>
                <w:rFonts w:ascii="Arial" w:eastAsia="SimSun" w:hAnsi="Arial"/>
                <w:sz w:val="18"/>
                <w:lang w:eastAsia="zh-CN"/>
              </w:rPr>
              <w:t>7</w:t>
            </w:r>
          </w:p>
        </w:tc>
        <w:tc>
          <w:tcPr>
            <w:tcW w:w="153" w:type="pct"/>
            <w:tcBorders>
              <w:top w:val="single" w:sz="4" w:space="0" w:color="auto"/>
              <w:left w:val="single" w:sz="4" w:space="0" w:color="auto"/>
              <w:bottom w:val="single" w:sz="4" w:space="0" w:color="auto"/>
              <w:right w:val="single" w:sz="4" w:space="0" w:color="auto"/>
            </w:tcBorders>
          </w:tcPr>
          <w:p w14:paraId="1D3CF580"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7E0E2A01"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46A2E9CB" w14:textId="51D89D0F"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72EFF6B9"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7AD8F936"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73A5996F" w14:textId="77777777" w:rsidR="00952679" w:rsidRPr="005B00C6" w:rsidRDefault="00952679" w:rsidP="00B93379">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15371636" w14:textId="5DAA91BB" w:rsidR="00952679" w:rsidRPr="005B00C6" w:rsidRDefault="00952679" w:rsidP="00B93379">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7DD8DFBA" w14:textId="77777777" w:rsidR="00952679" w:rsidRPr="005B00C6" w:rsidRDefault="00952679" w:rsidP="00B93379">
            <w:pPr>
              <w:keepNext/>
              <w:keepLines/>
              <w:spacing w:after="0"/>
              <w:jc w:val="center"/>
              <w:rPr>
                <w:rFonts w:ascii="Arial" w:eastAsia="SimSun" w:hAnsi="Arial"/>
                <w:sz w:val="18"/>
              </w:rPr>
            </w:pPr>
          </w:p>
        </w:tc>
      </w:tr>
      <w:tr w:rsidR="00952679" w:rsidRPr="005B00C6" w14:paraId="60ACAB3C" w14:textId="7777777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21DA1E45" w14:textId="58B87528" w:rsidR="00952679" w:rsidRPr="005B00C6" w:rsidRDefault="00952679" w:rsidP="00B93379">
            <w:pPr>
              <w:pStyle w:val="TAL"/>
              <w:rPr>
                <w:rFonts w:eastAsia="SimSun"/>
              </w:rPr>
            </w:pPr>
            <w:r>
              <w:rPr>
                <w:rFonts w:hint="eastAsia"/>
                <w:lang w:eastAsia="ja-JP"/>
              </w:rPr>
              <w:t>C</w:t>
            </w:r>
            <w:r>
              <w:rPr>
                <w:lang w:eastAsia="ja-JP"/>
              </w:rPr>
              <w:t>A_n3A-n28A</w:t>
            </w:r>
          </w:p>
        </w:tc>
        <w:tc>
          <w:tcPr>
            <w:tcW w:w="348" w:type="pct"/>
            <w:tcBorders>
              <w:top w:val="single" w:sz="4" w:space="0" w:color="auto"/>
              <w:left w:val="single" w:sz="4" w:space="0" w:color="auto"/>
              <w:bottom w:val="single" w:sz="4" w:space="0" w:color="auto"/>
              <w:right w:val="single" w:sz="4" w:space="0" w:color="auto"/>
            </w:tcBorders>
          </w:tcPr>
          <w:p w14:paraId="47C80586" w14:textId="3773522E" w:rsidR="00952679" w:rsidRPr="005B00C6" w:rsidRDefault="00952679" w:rsidP="00B93379">
            <w:pPr>
              <w:keepNext/>
              <w:keepLines/>
              <w:spacing w:after="0"/>
              <w:jc w:val="center"/>
              <w:rPr>
                <w:rFonts w:ascii="Arial" w:eastAsia="SimSun" w:hAnsi="Arial"/>
                <w:sz w:val="18"/>
              </w:rPr>
            </w:pPr>
            <w:r>
              <w:rPr>
                <w:rFonts w:ascii="Arial" w:hAnsi="Arial" w:hint="eastAsia"/>
                <w:sz w:val="18"/>
                <w:lang w:eastAsia="ja-JP"/>
              </w:rPr>
              <w:t>R</w:t>
            </w:r>
            <w:r>
              <w:rPr>
                <w:rFonts w:ascii="Arial" w:hAnsi="Arial"/>
                <w:sz w:val="18"/>
                <w:lang w:eastAsia="ja-JP"/>
              </w:rPr>
              <w:t>el-16</w:t>
            </w:r>
          </w:p>
        </w:tc>
        <w:tc>
          <w:tcPr>
            <w:tcW w:w="153" w:type="pct"/>
            <w:tcBorders>
              <w:top w:val="single" w:sz="4" w:space="0" w:color="auto"/>
              <w:left w:val="single" w:sz="4" w:space="0" w:color="auto"/>
              <w:bottom w:val="single" w:sz="4" w:space="0" w:color="auto"/>
              <w:right w:val="single" w:sz="4" w:space="0" w:color="auto"/>
            </w:tcBorders>
          </w:tcPr>
          <w:p w14:paraId="5F88B1F5"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23C8B5CA"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1A1FDA66" w14:textId="006E553D"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530A3F17"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4B232C7F"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1F6EE77E" w14:textId="77777777" w:rsidR="00952679" w:rsidRPr="005B00C6" w:rsidRDefault="00952679" w:rsidP="00B93379">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7CB3A110" w14:textId="77777777" w:rsidR="00952679" w:rsidRPr="005B00C6" w:rsidRDefault="00952679" w:rsidP="00B93379">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1236F048" w14:textId="77777777" w:rsidR="00952679" w:rsidRPr="005B00C6" w:rsidRDefault="00952679" w:rsidP="00B93379">
            <w:pPr>
              <w:keepNext/>
              <w:keepLines/>
              <w:spacing w:after="0"/>
              <w:jc w:val="center"/>
              <w:rPr>
                <w:rFonts w:ascii="Arial" w:eastAsia="SimSun" w:hAnsi="Arial"/>
                <w:sz w:val="18"/>
              </w:rPr>
            </w:pPr>
          </w:p>
        </w:tc>
      </w:tr>
      <w:tr w:rsidR="00952679" w:rsidRPr="005B00C6" w14:paraId="4C752666" w14:textId="040BDA16"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4854EBE6" w14:textId="77777777" w:rsidR="00952679" w:rsidRPr="005B00C6" w:rsidRDefault="00952679" w:rsidP="00B93379">
            <w:pPr>
              <w:keepNext/>
              <w:keepLines/>
              <w:spacing w:after="0"/>
              <w:rPr>
                <w:rFonts w:ascii="Arial" w:hAnsi="Arial"/>
                <w:sz w:val="18"/>
              </w:rPr>
            </w:pPr>
            <w:r w:rsidRPr="005B00C6">
              <w:rPr>
                <w:rFonts w:ascii="Arial" w:hAnsi="Arial"/>
                <w:sz w:val="18"/>
              </w:rPr>
              <w:t>CA_n3A-n41A</w:t>
            </w:r>
          </w:p>
        </w:tc>
        <w:tc>
          <w:tcPr>
            <w:tcW w:w="348" w:type="pct"/>
            <w:tcBorders>
              <w:top w:val="single" w:sz="4" w:space="0" w:color="auto"/>
              <w:left w:val="single" w:sz="4" w:space="0" w:color="auto"/>
              <w:bottom w:val="single" w:sz="4" w:space="0" w:color="auto"/>
              <w:right w:val="single" w:sz="4" w:space="0" w:color="auto"/>
            </w:tcBorders>
          </w:tcPr>
          <w:p w14:paraId="7CEAAA65" w14:textId="77777777" w:rsidR="00952679" w:rsidRPr="005B00C6" w:rsidRDefault="00952679" w:rsidP="00B93379">
            <w:pPr>
              <w:keepNext/>
              <w:keepLines/>
              <w:spacing w:after="0"/>
              <w:jc w:val="center"/>
              <w:rPr>
                <w:rFonts w:ascii="Arial" w:eastAsia="SimSun" w:hAnsi="Arial"/>
                <w:sz w:val="18"/>
              </w:rPr>
            </w:pPr>
            <w:r w:rsidRPr="005B00C6">
              <w:rPr>
                <w:rFonts w:ascii="Arial" w:eastAsia="SimSun"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5197EEB5"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30E72F83"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4CAD8612" w14:textId="65F2DBCD"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37FD4518"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0A507A6C"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0DF429EF" w14:textId="77777777" w:rsidR="00952679" w:rsidRPr="006B574C" w:rsidRDefault="00952679" w:rsidP="00B93379">
            <w:pPr>
              <w:keepNext/>
              <w:keepLines/>
              <w:spacing w:after="0"/>
              <w:jc w:val="center"/>
              <w:rPr>
                <w:rFonts w:ascii="Arial" w:eastAsia="SimSun" w:hAnsi="Arial"/>
                <w:sz w:val="18"/>
                <w:lang w:eastAsia="zh-CN"/>
              </w:rPr>
            </w:pPr>
          </w:p>
        </w:tc>
        <w:tc>
          <w:tcPr>
            <w:tcW w:w="525" w:type="pct"/>
            <w:tcBorders>
              <w:top w:val="single" w:sz="4" w:space="0" w:color="auto"/>
              <w:left w:val="single" w:sz="4" w:space="0" w:color="auto"/>
              <w:bottom w:val="single" w:sz="4" w:space="0" w:color="auto"/>
              <w:right w:val="single" w:sz="4" w:space="0" w:color="auto"/>
            </w:tcBorders>
          </w:tcPr>
          <w:p w14:paraId="45A02AFE" w14:textId="32FC23BF" w:rsidR="00952679" w:rsidRPr="005B00C6" w:rsidRDefault="00952679" w:rsidP="00B93379">
            <w:pPr>
              <w:keepNext/>
              <w:keepLines/>
              <w:spacing w:after="0"/>
              <w:jc w:val="center"/>
              <w:rPr>
                <w:rFonts w:ascii="Arial" w:eastAsia="SimSun" w:hAnsi="Arial"/>
                <w:sz w:val="18"/>
              </w:rPr>
            </w:pPr>
            <w:r w:rsidRPr="006B574C">
              <w:rPr>
                <w:rFonts w:ascii="Arial" w:eastAsia="SimSun" w:hAnsi="Arial" w:hint="eastAsia"/>
                <w:sz w:val="18"/>
                <w:lang w:eastAsia="zh-CN"/>
              </w:rPr>
              <w:t>N</w:t>
            </w:r>
            <w:r w:rsidRPr="006B574C">
              <w:rPr>
                <w:rFonts w:ascii="Arial" w:eastAsia="SimSun" w:hAnsi="Arial"/>
                <w:sz w:val="18"/>
                <w:lang w:eastAsia="zh-CN"/>
              </w:rPr>
              <w:t>ot supported</w:t>
            </w:r>
          </w:p>
        </w:tc>
        <w:tc>
          <w:tcPr>
            <w:tcW w:w="793" w:type="pct"/>
            <w:tcBorders>
              <w:top w:val="single" w:sz="4" w:space="0" w:color="auto"/>
              <w:left w:val="single" w:sz="4" w:space="0" w:color="auto"/>
              <w:bottom w:val="single" w:sz="4" w:space="0" w:color="auto"/>
              <w:right w:val="single" w:sz="4" w:space="0" w:color="auto"/>
            </w:tcBorders>
          </w:tcPr>
          <w:p w14:paraId="55BA26AD" w14:textId="7913AF90" w:rsidR="00952679" w:rsidRPr="006B574C" w:rsidRDefault="00952679" w:rsidP="00B93379">
            <w:pPr>
              <w:keepNext/>
              <w:keepLines/>
              <w:spacing w:after="0"/>
              <w:jc w:val="center"/>
              <w:rPr>
                <w:rFonts w:ascii="Arial" w:eastAsia="SimSun" w:hAnsi="Arial"/>
                <w:sz w:val="18"/>
                <w:lang w:eastAsia="zh-CN"/>
              </w:rPr>
            </w:pPr>
            <w:r w:rsidRPr="006956B8">
              <w:rPr>
                <w:rFonts w:ascii="Arial" w:eastAsia="SimSun" w:hAnsi="Arial"/>
                <w:sz w:val="18"/>
                <w:lang w:eastAsia="zh-CN"/>
              </w:rPr>
              <w:t>Yes</w:t>
            </w:r>
          </w:p>
        </w:tc>
      </w:tr>
      <w:tr w:rsidR="00952679" w:rsidRPr="005B00C6" w14:paraId="2C1F51A2" w14:textId="7777777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7D8C94D4" w14:textId="1D4EAE44" w:rsidR="00952679" w:rsidRPr="005B00C6" w:rsidRDefault="00952679" w:rsidP="00B93379">
            <w:pPr>
              <w:keepNext/>
              <w:keepLines/>
              <w:spacing w:after="0"/>
              <w:rPr>
                <w:rFonts w:ascii="Arial" w:hAnsi="Arial"/>
                <w:sz w:val="18"/>
              </w:rPr>
            </w:pPr>
            <w:r w:rsidRPr="005B00C6">
              <w:rPr>
                <w:rFonts w:ascii="Arial" w:hAnsi="Arial"/>
                <w:sz w:val="18"/>
              </w:rPr>
              <w:t>CA_n3A-n7</w:t>
            </w:r>
            <w:r>
              <w:rPr>
                <w:rFonts w:ascii="Arial" w:hAnsi="Arial"/>
                <w:sz w:val="18"/>
              </w:rPr>
              <w:t>7</w:t>
            </w:r>
            <w:r w:rsidRPr="005B00C6">
              <w:rPr>
                <w:rFonts w:ascii="Arial" w:hAnsi="Arial"/>
                <w:sz w:val="18"/>
              </w:rPr>
              <w:t>A</w:t>
            </w:r>
          </w:p>
        </w:tc>
        <w:tc>
          <w:tcPr>
            <w:tcW w:w="348" w:type="pct"/>
            <w:tcBorders>
              <w:top w:val="single" w:sz="4" w:space="0" w:color="auto"/>
              <w:left w:val="single" w:sz="4" w:space="0" w:color="auto"/>
              <w:bottom w:val="single" w:sz="4" w:space="0" w:color="auto"/>
              <w:right w:val="single" w:sz="4" w:space="0" w:color="auto"/>
            </w:tcBorders>
          </w:tcPr>
          <w:p w14:paraId="1536845A" w14:textId="6E8016E1" w:rsidR="00952679" w:rsidRPr="005B00C6" w:rsidRDefault="00952679" w:rsidP="00B93379">
            <w:pPr>
              <w:keepNext/>
              <w:keepLines/>
              <w:spacing w:after="0"/>
              <w:jc w:val="center"/>
              <w:rPr>
                <w:rFonts w:ascii="Arial" w:eastAsia="SimSun" w:hAnsi="Arial"/>
                <w:sz w:val="18"/>
              </w:rPr>
            </w:pPr>
            <w:r w:rsidRPr="005B00C6">
              <w:rPr>
                <w:rFonts w:ascii="Arial" w:eastAsia="SimSun" w:hAnsi="Arial"/>
                <w:sz w:val="18"/>
              </w:rPr>
              <w:t>Rel-15</w:t>
            </w:r>
          </w:p>
        </w:tc>
        <w:tc>
          <w:tcPr>
            <w:tcW w:w="153" w:type="pct"/>
            <w:tcBorders>
              <w:top w:val="single" w:sz="4" w:space="0" w:color="auto"/>
              <w:left w:val="single" w:sz="4" w:space="0" w:color="auto"/>
              <w:bottom w:val="single" w:sz="4" w:space="0" w:color="auto"/>
              <w:right w:val="single" w:sz="4" w:space="0" w:color="auto"/>
            </w:tcBorders>
          </w:tcPr>
          <w:p w14:paraId="67802392"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6AB696E6"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39E17EB1" w14:textId="30168344"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1AC6204C"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3DD1CED6"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34F8CFAB" w14:textId="42FAAE13" w:rsidR="00952679" w:rsidRPr="006B574C" w:rsidRDefault="00952679" w:rsidP="00B93379">
            <w:pPr>
              <w:keepNext/>
              <w:keepLines/>
              <w:spacing w:after="0"/>
              <w:jc w:val="center"/>
              <w:rPr>
                <w:rFonts w:ascii="Arial" w:eastAsia="SimSun" w:hAnsi="Arial"/>
                <w:sz w:val="18"/>
                <w:lang w:eastAsia="zh-CN"/>
              </w:rPr>
            </w:pPr>
            <w:r w:rsidRPr="006B574C">
              <w:rPr>
                <w:rFonts w:ascii="Arial" w:eastAsia="SimSun" w:hAnsi="Arial" w:hint="eastAsia"/>
                <w:sz w:val="18"/>
                <w:lang w:eastAsia="zh-CN"/>
              </w:rPr>
              <w:t>N</w:t>
            </w:r>
            <w:r w:rsidRPr="006B574C">
              <w:rPr>
                <w:rFonts w:ascii="Arial" w:eastAsia="SimSun" w:hAnsi="Arial"/>
                <w:sz w:val="18"/>
                <w:lang w:eastAsia="zh-CN"/>
              </w:rPr>
              <w:t>ot supported</w:t>
            </w:r>
          </w:p>
        </w:tc>
        <w:tc>
          <w:tcPr>
            <w:tcW w:w="525" w:type="pct"/>
            <w:tcBorders>
              <w:top w:val="single" w:sz="4" w:space="0" w:color="auto"/>
              <w:left w:val="single" w:sz="4" w:space="0" w:color="auto"/>
              <w:bottom w:val="single" w:sz="4" w:space="0" w:color="auto"/>
              <w:right w:val="single" w:sz="4" w:space="0" w:color="auto"/>
            </w:tcBorders>
          </w:tcPr>
          <w:p w14:paraId="4843AA7D" w14:textId="77777777" w:rsidR="00952679" w:rsidRPr="006B574C" w:rsidRDefault="00952679" w:rsidP="00B93379">
            <w:pPr>
              <w:keepNext/>
              <w:keepLines/>
              <w:spacing w:after="0"/>
              <w:jc w:val="center"/>
              <w:rPr>
                <w:rFonts w:ascii="Arial" w:eastAsia="SimSun" w:hAnsi="Arial"/>
                <w:sz w:val="18"/>
                <w:lang w:eastAsia="zh-CN"/>
              </w:rPr>
            </w:pPr>
          </w:p>
        </w:tc>
        <w:tc>
          <w:tcPr>
            <w:tcW w:w="793" w:type="pct"/>
            <w:tcBorders>
              <w:top w:val="single" w:sz="4" w:space="0" w:color="auto"/>
              <w:left w:val="single" w:sz="4" w:space="0" w:color="auto"/>
              <w:bottom w:val="single" w:sz="4" w:space="0" w:color="auto"/>
              <w:right w:val="single" w:sz="4" w:space="0" w:color="auto"/>
            </w:tcBorders>
          </w:tcPr>
          <w:p w14:paraId="66F04F4E" w14:textId="25F4DDF4" w:rsidR="00952679" w:rsidRPr="006956B8" w:rsidRDefault="00952679" w:rsidP="00B93379">
            <w:pPr>
              <w:keepNext/>
              <w:keepLines/>
              <w:spacing w:after="0"/>
              <w:jc w:val="center"/>
              <w:rPr>
                <w:rFonts w:ascii="Arial" w:eastAsia="SimSun" w:hAnsi="Arial"/>
                <w:sz w:val="18"/>
                <w:lang w:eastAsia="zh-CN"/>
              </w:rPr>
            </w:pPr>
            <w:r w:rsidRPr="005B00C6">
              <w:rPr>
                <w:rFonts w:ascii="Arial" w:hAnsi="Arial"/>
                <w:sz w:val="18"/>
              </w:rPr>
              <w:t>CA_n3A-n7</w:t>
            </w:r>
            <w:r>
              <w:rPr>
                <w:rFonts w:ascii="Arial" w:hAnsi="Arial"/>
                <w:sz w:val="18"/>
              </w:rPr>
              <w:t>7</w:t>
            </w:r>
            <w:r w:rsidRPr="005B00C6">
              <w:rPr>
                <w:rFonts w:ascii="Arial" w:hAnsi="Arial"/>
                <w:sz w:val="18"/>
              </w:rPr>
              <w:t>A</w:t>
            </w:r>
          </w:p>
        </w:tc>
      </w:tr>
      <w:tr w:rsidR="00952679" w:rsidRPr="005B00C6" w14:paraId="12175090" w14:textId="7777777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7D2ED713" w14:textId="0D0DC7B3" w:rsidR="00952679" w:rsidRPr="005B00C6" w:rsidRDefault="00952679" w:rsidP="00B93379">
            <w:pPr>
              <w:keepNext/>
              <w:keepLines/>
              <w:spacing w:after="0"/>
              <w:rPr>
                <w:rFonts w:ascii="Arial" w:hAnsi="Arial"/>
                <w:sz w:val="18"/>
              </w:rPr>
            </w:pPr>
            <w:r w:rsidRPr="005B00C6">
              <w:rPr>
                <w:rFonts w:ascii="Arial" w:eastAsia="SimSun" w:hAnsi="Arial"/>
                <w:sz w:val="18"/>
              </w:rPr>
              <w:t>CA_n3A-n7</w:t>
            </w:r>
            <w:r>
              <w:rPr>
                <w:rFonts w:ascii="Arial" w:eastAsia="SimSun" w:hAnsi="Arial"/>
                <w:sz w:val="18"/>
              </w:rPr>
              <w:t>7</w:t>
            </w:r>
            <w:r w:rsidRPr="005B00C6">
              <w:rPr>
                <w:rFonts w:ascii="Arial" w:eastAsia="SimSun" w:hAnsi="Arial"/>
                <w:sz w:val="18"/>
              </w:rPr>
              <w:t>(2A)</w:t>
            </w:r>
          </w:p>
        </w:tc>
        <w:tc>
          <w:tcPr>
            <w:tcW w:w="348" w:type="pct"/>
            <w:tcBorders>
              <w:top w:val="single" w:sz="4" w:space="0" w:color="auto"/>
              <w:left w:val="single" w:sz="4" w:space="0" w:color="auto"/>
              <w:bottom w:val="single" w:sz="4" w:space="0" w:color="auto"/>
              <w:right w:val="single" w:sz="4" w:space="0" w:color="auto"/>
            </w:tcBorders>
          </w:tcPr>
          <w:p w14:paraId="08FDE07A" w14:textId="64B2DDA4" w:rsidR="00952679" w:rsidRPr="005B00C6" w:rsidRDefault="00952679" w:rsidP="00B93379">
            <w:pPr>
              <w:keepNext/>
              <w:keepLines/>
              <w:spacing w:after="0"/>
              <w:jc w:val="center"/>
              <w:rPr>
                <w:rFonts w:ascii="Arial" w:eastAsia="SimSun" w:hAnsi="Arial"/>
                <w:sz w:val="18"/>
              </w:rPr>
            </w:pPr>
            <w:r w:rsidRPr="005B00C6">
              <w:rPr>
                <w:rFonts w:ascii="Arial" w:eastAsia="SimSun" w:hAnsi="Arial"/>
                <w:sz w:val="18"/>
              </w:rPr>
              <w:t>Rel-1</w:t>
            </w:r>
            <w:r>
              <w:rPr>
                <w:rFonts w:ascii="Arial" w:eastAsia="SimSun" w:hAnsi="Arial"/>
                <w:sz w:val="18"/>
              </w:rPr>
              <w:t>6</w:t>
            </w:r>
          </w:p>
        </w:tc>
        <w:tc>
          <w:tcPr>
            <w:tcW w:w="153" w:type="pct"/>
            <w:tcBorders>
              <w:top w:val="single" w:sz="4" w:space="0" w:color="auto"/>
              <w:left w:val="single" w:sz="4" w:space="0" w:color="auto"/>
              <w:bottom w:val="single" w:sz="4" w:space="0" w:color="auto"/>
              <w:right w:val="single" w:sz="4" w:space="0" w:color="auto"/>
            </w:tcBorders>
          </w:tcPr>
          <w:p w14:paraId="0E996371"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0723458A"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2D88A597" w14:textId="79C7F587"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6E456CE4"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786F5B43"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630D2408" w14:textId="77777777" w:rsidR="00952679" w:rsidRPr="006B574C" w:rsidRDefault="00952679" w:rsidP="00B93379">
            <w:pPr>
              <w:keepNext/>
              <w:keepLines/>
              <w:spacing w:after="0"/>
              <w:jc w:val="center"/>
              <w:rPr>
                <w:rFonts w:ascii="Arial" w:eastAsia="SimSun" w:hAnsi="Arial"/>
                <w:sz w:val="18"/>
                <w:lang w:eastAsia="zh-CN"/>
              </w:rPr>
            </w:pPr>
          </w:p>
        </w:tc>
        <w:tc>
          <w:tcPr>
            <w:tcW w:w="525" w:type="pct"/>
            <w:tcBorders>
              <w:top w:val="single" w:sz="4" w:space="0" w:color="auto"/>
              <w:left w:val="single" w:sz="4" w:space="0" w:color="auto"/>
              <w:bottom w:val="single" w:sz="4" w:space="0" w:color="auto"/>
              <w:right w:val="single" w:sz="4" w:space="0" w:color="auto"/>
            </w:tcBorders>
          </w:tcPr>
          <w:p w14:paraId="0A2C2924" w14:textId="3CEDBE96" w:rsidR="00952679" w:rsidRPr="006B574C" w:rsidRDefault="00952679" w:rsidP="00B93379">
            <w:pPr>
              <w:keepNext/>
              <w:keepLines/>
              <w:spacing w:after="0"/>
              <w:jc w:val="center"/>
              <w:rPr>
                <w:rFonts w:ascii="Arial" w:eastAsia="SimSun" w:hAnsi="Arial"/>
                <w:sz w:val="18"/>
                <w:lang w:eastAsia="zh-CN"/>
              </w:rPr>
            </w:pPr>
            <w:r>
              <w:rPr>
                <w:rFonts w:ascii="Arial" w:hAnsi="Arial" w:hint="eastAsia"/>
                <w:sz w:val="18"/>
                <w:lang w:eastAsia="ja-JP"/>
              </w:rPr>
              <w:t>N</w:t>
            </w:r>
            <w:r>
              <w:rPr>
                <w:rFonts w:ascii="Arial" w:hAnsi="Arial"/>
                <w:sz w:val="18"/>
                <w:lang w:eastAsia="ja-JP"/>
              </w:rPr>
              <w:t>ot supported</w:t>
            </w:r>
          </w:p>
        </w:tc>
        <w:tc>
          <w:tcPr>
            <w:tcW w:w="793" w:type="pct"/>
            <w:tcBorders>
              <w:top w:val="single" w:sz="4" w:space="0" w:color="auto"/>
              <w:left w:val="single" w:sz="4" w:space="0" w:color="auto"/>
              <w:bottom w:val="single" w:sz="4" w:space="0" w:color="auto"/>
              <w:right w:val="single" w:sz="4" w:space="0" w:color="auto"/>
            </w:tcBorders>
          </w:tcPr>
          <w:p w14:paraId="5B330293" w14:textId="07B54A73" w:rsidR="00952679" w:rsidRPr="005B00C6" w:rsidRDefault="00952679" w:rsidP="00B93379">
            <w:pPr>
              <w:keepNext/>
              <w:keepLines/>
              <w:spacing w:after="0"/>
              <w:jc w:val="center"/>
              <w:rPr>
                <w:rFonts w:ascii="Arial" w:hAnsi="Arial"/>
                <w:sz w:val="18"/>
              </w:rPr>
            </w:pPr>
            <w:r>
              <w:rPr>
                <w:rFonts w:ascii="Arial" w:hAnsi="Arial" w:hint="eastAsia"/>
                <w:sz w:val="18"/>
                <w:lang w:eastAsia="ja-JP"/>
              </w:rPr>
              <w:t>Y</w:t>
            </w:r>
            <w:r>
              <w:rPr>
                <w:rFonts w:ascii="Arial" w:hAnsi="Arial"/>
                <w:sz w:val="18"/>
                <w:lang w:eastAsia="ja-JP"/>
              </w:rPr>
              <w:t>es</w:t>
            </w:r>
          </w:p>
        </w:tc>
      </w:tr>
      <w:tr w:rsidR="00952679" w:rsidRPr="005B00C6" w14:paraId="3854E72E" w14:textId="616AACE3"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24C6FC45" w14:textId="77777777" w:rsidR="00952679" w:rsidRPr="005B00C6" w:rsidRDefault="00952679" w:rsidP="00B93379">
            <w:pPr>
              <w:keepNext/>
              <w:keepLines/>
              <w:spacing w:after="0"/>
              <w:rPr>
                <w:rFonts w:ascii="Arial" w:eastAsia="SimSun" w:hAnsi="Arial"/>
                <w:sz w:val="18"/>
              </w:rPr>
            </w:pPr>
            <w:r w:rsidRPr="005B00C6">
              <w:rPr>
                <w:rFonts w:ascii="Arial" w:hAnsi="Arial"/>
                <w:sz w:val="18"/>
              </w:rPr>
              <w:t>CA_n3A-n78A</w:t>
            </w:r>
          </w:p>
        </w:tc>
        <w:tc>
          <w:tcPr>
            <w:tcW w:w="348" w:type="pct"/>
            <w:tcBorders>
              <w:top w:val="single" w:sz="4" w:space="0" w:color="auto"/>
              <w:left w:val="single" w:sz="4" w:space="0" w:color="auto"/>
              <w:bottom w:val="single" w:sz="4" w:space="0" w:color="auto"/>
              <w:right w:val="single" w:sz="4" w:space="0" w:color="auto"/>
            </w:tcBorders>
            <w:hideMark/>
          </w:tcPr>
          <w:p w14:paraId="00C8962C" w14:textId="77777777" w:rsidR="00952679" w:rsidRPr="005B00C6" w:rsidRDefault="00952679" w:rsidP="00B93379">
            <w:pPr>
              <w:keepNext/>
              <w:keepLines/>
              <w:spacing w:after="0"/>
              <w:jc w:val="center"/>
              <w:rPr>
                <w:rFonts w:ascii="Arial" w:eastAsia="SimSun" w:hAnsi="Arial"/>
                <w:sz w:val="18"/>
              </w:rPr>
            </w:pPr>
            <w:r w:rsidRPr="005B00C6">
              <w:rPr>
                <w:rFonts w:ascii="Arial" w:eastAsia="SimSun" w:hAnsi="Arial"/>
                <w:sz w:val="18"/>
              </w:rPr>
              <w:t>Rel-15</w:t>
            </w:r>
          </w:p>
        </w:tc>
        <w:tc>
          <w:tcPr>
            <w:tcW w:w="153" w:type="pct"/>
            <w:tcBorders>
              <w:top w:val="single" w:sz="4" w:space="0" w:color="auto"/>
              <w:left w:val="single" w:sz="4" w:space="0" w:color="auto"/>
              <w:bottom w:val="single" w:sz="4" w:space="0" w:color="auto"/>
              <w:right w:val="single" w:sz="4" w:space="0" w:color="auto"/>
            </w:tcBorders>
          </w:tcPr>
          <w:p w14:paraId="2A35C4D1"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0C1887A8"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6BCC4D8E" w14:textId="6F2F7E98"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17C83ECE"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781E2A97"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00547D9A" w14:textId="77777777" w:rsidR="00952679" w:rsidRPr="006B574C" w:rsidRDefault="00952679" w:rsidP="00B93379">
            <w:pPr>
              <w:keepNext/>
              <w:keepLines/>
              <w:spacing w:after="0"/>
              <w:jc w:val="center"/>
              <w:rPr>
                <w:rFonts w:ascii="Arial" w:eastAsia="SimSun" w:hAnsi="Arial"/>
                <w:sz w:val="18"/>
                <w:lang w:eastAsia="zh-CN"/>
              </w:rPr>
            </w:pPr>
          </w:p>
        </w:tc>
        <w:tc>
          <w:tcPr>
            <w:tcW w:w="525" w:type="pct"/>
            <w:tcBorders>
              <w:top w:val="single" w:sz="4" w:space="0" w:color="auto"/>
              <w:left w:val="single" w:sz="4" w:space="0" w:color="auto"/>
              <w:bottom w:val="single" w:sz="4" w:space="0" w:color="auto"/>
              <w:right w:val="single" w:sz="4" w:space="0" w:color="auto"/>
            </w:tcBorders>
          </w:tcPr>
          <w:p w14:paraId="4CFD8FF6" w14:textId="6AF97D9A" w:rsidR="00952679" w:rsidRPr="005B00C6" w:rsidRDefault="00952679" w:rsidP="00B93379">
            <w:pPr>
              <w:keepNext/>
              <w:keepLines/>
              <w:spacing w:after="0"/>
              <w:jc w:val="center"/>
              <w:rPr>
                <w:rFonts w:ascii="Arial" w:eastAsia="SimSun" w:hAnsi="Arial"/>
                <w:sz w:val="18"/>
              </w:rPr>
            </w:pPr>
            <w:r w:rsidRPr="006B574C">
              <w:rPr>
                <w:rFonts w:ascii="Arial" w:eastAsia="SimSun" w:hAnsi="Arial" w:hint="eastAsia"/>
                <w:sz w:val="18"/>
                <w:lang w:eastAsia="zh-CN"/>
              </w:rPr>
              <w:t>N</w:t>
            </w:r>
            <w:r w:rsidRPr="006B574C">
              <w:rPr>
                <w:rFonts w:ascii="Arial" w:eastAsia="SimSun" w:hAnsi="Arial"/>
                <w:sz w:val="18"/>
                <w:lang w:eastAsia="zh-CN"/>
              </w:rPr>
              <w:t>ot supported</w:t>
            </w:r>
          </w:p>
        </w:tc>
        <w:tc>
          <w:tcPr>
            <w:tcW w:w="793" w:type="pct"/>
            <w:tcBorders>
              <w:top w:val="single" w:sz="4" w:space="0" w:color="auto"/>
              <w:left w:val="single" w:sz="4" w:space="0" w:color="auto"/>
              <w:bottom w:val="single" w:sz="4" w:space="0" w:color="auto"/>
              <w:right w:val="single" w:sz="4" w:space="0" w:color="auto"/>
            </w:tcBorders>
          </w:tcPr>
          <w:p w14:paraId="54776BD6" w14:textId="03430ECB" w:rsidR="00952679" w:rsidRPr="006B574C" w:rsidRDefault="00952679" w:rsidP="00B93379">
            <w:pPr>
              <w:keepNext/>
              <w:keepLines/>
              <w:spacing w:after="0"/>
              <w:jc w:val="center"/>
              <w:rPr>
                <w:rFonts w:ascii="Arial" w:eastAsia="SimSun" w:hAnsi="Arial"/>
                <w:sz w:val="18"/>
                <w:lang w:eastAsia="zh-CN"/>
              </w:rPr>
            </w:pPr>
            <w:r w:rsidRPr="006956B8">
              <w:rPr>
                <w:rFonts w:ascii="Arial" w:eastAsia="SimSun" w:hAnsi="Arial"/>
                <w:sz w:val="18"/>
                <w:lang w:eastAsia="zh-CN"/>
              </w:rPr>
              <w:t>Yes</w:t>
            </w:r>
          </w:p>
        </w:tc>
      </w:tr>
      <w:tr w:rsidR="00952679" w:rsidRPr="005B00C6" w14:paraId="0862B872" w14:textId="7777777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536BC278" w14:textId="732843BC" w:rsidR="00952679" w:rsidRPr="005B00C6" w:rsidRDefault="00952679" w:rsidP="00B93379">
            <w:pPr>
              <w:keepNext/>
              <w:keepLines/>
              <w:spacing w:after="0"/>
              <w:rPr>
                <w:rFonts w:ascii="Arial" w:hAnsi="Arial"/>
                <w:sz w:val="18"/>
              </w:rPr>
            </w:pPr>
            <w:r w:rsidRPr="00154B2C">
              <w:rPr>
                <w:rFonts w:ascii="Arial" w:hAnsi="Arial" w:cs="Arial"/>
                <w:sz w:val="18"/>
                <w:szCs w:val="18"/>
              </w:rPr>
              <w:t>CA_n</w:t>
            </w:r>
            <w:r w:rsidRPr="00154B2C">
              <w:rPr>
                <w:rFonts w:ascii="Arial" w:hAnsi="Arial" w:cs="Arial"/>
                <w:sz w:val="18"/>
                <w:szCs w:val="18"/>
                <w:lang w:eastAsia="ja-JP"/>
              </w:rPr>
              <w:t>5</w:t>
            </w:r>
            <w:r w:rsidRPr="00154B2C">
              <w:rPr>
                <w:rFonts w:ascii="Arial" w:hAnsi="Arial" w:cs="Arial"/>
                <w:sz w:val="18"/>
                <w:szCs w:val="18"/>
              </w:rPr>
              <w:t>A-n48</w:t>
            </w:r>
            <w:r>
              <w:rPr>
                <w:rFonts w:ascii="Arial" w:hAnsi="Arial" w:cs="Arial"/>
                <w:sz w:val="18"/>
                <w:szCs w:val="18"/>
              </w:rPr>
              <w:t>A</w:t>
            </w:r>
          </w:p>
        </w:tc>
        <w:tc>
          <w:tcPr>
            <w:tcW w:w="348" w:type="pct"/>
            <w:tcBorders>
              <w:top w:val="single" w:sz="4" w:space="0" w:color="auto"/>
              <w:left w:val="single" w:sz="4" w:space="0" w:color="auto"/>
              <w:bottom w:val="single" w:sz="4" w:space="0" w:color="auto"/>
              <w:right w:val="single" w:sz="4" w:space="0" w:color="auto"/>
            </w:tcBorders>
          </w:tcPr>
          <w:p w14:paraId="6810695B" w14:textId="6ABB7B68" w:rsidR="00952679" w:rsidRPr="005B00C6" w:rsidRDefault="00952679" w:rsidP="00B93379">
            <w:pPr>
              <w:keepNext/>
              <w:keepLines/>
              <w:spacing w:after="0"/>
              <w:jc w:val="center"/>
              <w:rPr>
                <w:rFonts w:ascii="Arial" w:eastAsia="SimSun" w:hAnsi="Arial"/>
                <w:sz w:val="18"/>
              </w:rPr>
            </w:pPr>
            <w:r w:rsidRPr="00154B2C">
              <w:rPr>
                <w:rFonts w:ascii="Arial" w:eastAsia="SimSun" w:hAnsi="Arial" w:cs="Arial"/>
                <w:sz w:val="18"/>
                <w:szCs w:val="18"/>
              </w:rPr>
              <w:t>Rel-17</w:t>
            </w:r>
          </w:p>
        </w:tc>
        <w:tc>
          <w:tcPr>
            <w:tcW w:w="153" w:type="pct"/>
            <w:tcBorders>
              <w:top w:val="single" w:sz="4" w:space="0" w:color="auto"/>
              <w:left w:val="single" w:sz="4" w:space="0" w:color="auto"/>
              <w:bottom w:val="single" w:sz="4" w:space="0" w:color="auto"/>
              <w:right w:val="single" w:sz="4" w:space="0" w:color="auto"/>
            </w:tcBorders>
          </w:tcPr>
          <w:p w14:paraId="58A6BA40"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69F038D4"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0F43FC33" w14:textId="2418E404"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3E2EE6ED"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285DE6FE"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35737065" w14:textId="77777777" w:rsidR="00952679" w:rsidRPr="006B574C" w:rsidRDefault="00952679" w:rsidP="00B93379">
            <w:pPr>
              <w:keepNext/>
              <w:keepLines/>
              <w:spacing w:after="0"/>
              <w:jc w:val="center"/>
              <w:rPr>
                <w:rFonts w:ascii="Arial" w:eastAsia="SimSun" w:hAnsi="Arial"/>
                <w:sz w:val="18"/>
                <w:lang w:eastAsia="zh-CN"/>
              </w:rPr>
            </w:pPr>
          </w:p>
        </w:tc>
        <w:tc>
          <w:tcPr>
            <w:tcW w:w="525" w:type="pct"/>
            <w:tcBorders>
              <w:top w:val="single" w:sz="4" w:space="0" w:color="auto"/>
              <w:left w:val="single" w:sz="4" w:space="0" w:color="auto"/>
              <w:bottom w:val="single" w:sz="4" w:space="0" w:color="auto"/>
              <w:right w:val="single" w:sz="4" w:space="0" w:color="auto"/>
            </w:tcBorders>
          </w:tcPr>
          <w:p w14:paraId="28ABAF88" w14:textId="77777777" w:rsidR="00952679" w:rsidRPr="006B574C" w:rsidRDefault="00952679" w:rsidP="00B93379">
            <w:pPr>
              <w:keepNext/>
              <w:keepLines/>
              <w:spacing w:after="0"/>
              <w:jc w:val="center"/>
              <w:rPr>
                <w:rFonts w:ascii="Arial" w:eastAsia="SimSun" w:hAnsi="Arial"/>
                <w:sz w:val="18"/>
                <w:lang w:eastAsia="zh-CN"/>
              </w:rPr>
            </w:pPr>
          </w:p>
        </w:tc>
        <w:tc>
          <w:tcPr>
            <w:tcW w:w="793" w:type="pct"/>
            <w:tcBorders>
              <w:top w:val="single" w:sz="4" w:space="0" w:color="auto"/>
              <w:left w:val="single" w:sz="4" w:space="0" w:color="auto"/>
              <w:bottom w:val="single" w:sz="4" w:space="0" w:color="auto"/>
              <w:right w:val="single" w:sz="4" w:space="0" w:color="auto"/>
            </w:tcBorders>
          </w:tcPr>
          <w:p w14:paraId="5D79A9E7" w14:textId="77777777" w:rsidR="00952679" w:rsidRPr="006956B8" w:rsidRDefault="00952679" w:rsidP="00B93379">
            <w:pPr>
              <w:keepNext/>
              <w:keepLines/>
              <w:spacing w:after="0"/>
              <w:jc w:val="center"/>
              <w:rPr>
                <w:rFonts w:ascii="Arial" w:eastAsia="SimSun" w:hAnsi="Arial"/>
                <w:sz w:val="18"/>
                <w:lang w:eastAsia="zh-CN"/>
              </w:rPr>
            </w:pPr>
          </w:p>
        </w:tc>
      </w:tr>
      <w:tr w:rsidR="00FE1646" w:rsidRPr="005B00C6" w14:paraId="50B4387F" w14:textId="77777777" w:rsidTr="00656D42">
        <w:trPr>
          <w:cantSplit/>
          <w:trHeight w:val="202"/>
          <w:ins w:id="694" w:author="0887" w:date="2024-03-19T13:56:00Z"/>
        </w:trPr>
        <w:tc>
          <w:tcPr>
            <w:tcW w:w="564" w:type="pct"/>
            <w:gridSpan w:val="2"/>
            <w:tcBorders>
              <w:top w:val="single" w:sz="4" w:space="0" w:color="auto"/>
              <w:left w:val="single" w:sz="4" w:space="0" w:color="auto"/>
              <w:bottom w:val="single" w:sz="4" w:space="0" w:color="auto"/>
              <w:right w:val="single" w:sz="4" w:space="0" w:color="auto"/>
            </w:tcBorders>
          </w:tcPr>
          <w:p w14:paraId="6B377673" w14:textId="4033A8EF" w:rsidR="00FE1646" w:rsidRPr="00154B2C" w:rsidRDefault="00FE1646" w:rsidP="00FE1646">
            <w:pPr>
              <w:keepNext/>
              <w:keepLines/>
              <w:spacing w:after="0"/>
              <w:rPr>
                <w:ins w:id="695" w:author="0887" w:date="2024-03-19T13:56:00Z"/>
                <w:rFonts w:ascii="Arial" w:hAnsi="Arial" w:cs="Arial"/>
                <w:sz w:val="18"/>
                <w:szCs w:val="18"/>
              </w:rPr>
            </w:pPr>
            <w:ins w:id="696" w:author="0887" w:date="2024-03-19T13:56:00Z">
              <w:r w:rsidRPr="00154B2C">
                <w:rPr>
                  <w:rFonts w:ascii="Arial" w:hAnsi="Arial" w:cs="Arial"/>
                  <w:sz w:val="18"/>
                  <w:szCs w:val="18"/>
                </w:rPr>
                <w:t>CA_n</w:t>
              </w:r>
              <w:r w:rsidRPr="00154B2C">
                <w:rPr>
                  <w:rFonts w:ascii="Arial" w:hAnsi="Arial" w:cs="Arial"/>
                  <w:sz w:val="18"/>
                  <w:szCs w:val="18"/>
                  <w:lang w:eastAsia="ja-JP"/>
                </w:rPr>
                <w:t>5</w:t>
              </w:r>
              <w:r w:rsidRPr="00154B2C">
                <w:rPr>
                  <w:rFonts w:ascii="Arial" w:hAnsi="Arial" w:cs="Arial"/>
                  <w:sz w:val="18"/>
                  <w:szCs w:val="18"/>
                </w:rPr>
                <w:t>A-n48</w:t>
              </w:r>
              <w:r>
                <w:rPr>
                  <w:rFonts w:ascii="Arial" w:hAnsi="Arial" w:cs="Arial"/>
                  <w:sz w:val="18"/>
                  <w:szCs w:val="18"/>
                </w:rPr>
                <w:t>(2A)</w:t>
              </w:r>
            </w:ins>
          </w:p>
        </w:tc>
        <w:tc>
          <w:tcPr>
            <w:tcW w:w="348" w:type="pct"/>
            <w:tcBorders>
              <w:top w:val="single" w:sz="4" w:space="0" w:color="auto"/>
              <w:left w:val="single" w:sz="4" w:space="0" w:color="auto"/>
              <w:bottom w:val="single" w:sz="4" w:space="0" w:color="auto"/>
              <w:right w:val="single" w:sz="4" w:space="0" w:color="auto"/>
            </w:tcBorders>
          </w:tcPr>
          <w:p w14:paraId="49C81C3A" w14:textId="18E4A5B4" w:rsidR="00FE1646" w:rsidRPr="00154B2C" w:rsidRDefault="00FE1646" w:rsidP="00FE1646">
            <w:pPr>
              <w:keepNext/>
              <w:keepLines/>
              <w:spacing w:after="0"/>
              <w:jc w:val="center"/>
              <w:rPr>
                <w:ins w:id="697" w:author="0887" w:date="2024-03-19T13:56:00Z"/>
                <w:rFonts w:ascii="Arial" w:eastAsia="SimSun" w:hAnsi="Arial" w:cs="Arial"/>
                <w:sz w:val="18"/>
                <w:szCs w:val="18"/>
              </w:rPr>
            </w:pPr>
            <w:ins w:id="698" w:author="0887" w:date="2024-03-19T13:56:00Z">
              <w:r w:rsidRPr="00154B2C">
                <w:rPr>
                  <w:rFonts w:ascii="Arial" w:eastAsia="SimSun" w:hAnsi="Arial" w:cs="Arial"/>
                  <w:sz w:val="18"/>
                  <w:szCs w:val="18"/>
                </w:rPr>
                <w:t>Rel-17</w:t>
              </w:r>
            </w:ins>
          </w:p>
        </w:tc>
        <w:tc>
          <w:tcPr>
            <w:tcW w:w="153" w:type="pct"/>
            <w:tcBorders>
              <w:top w:val="single" w:sz="4" w:space="0" w:color="auto"/>
              <w:left w:val="single" w:sz="4" w:space="0" w:color="auto"/>
              <w:bottom w:val="single" w:sz="4" w:space="0" w:color="auto"/>
              <w:right w:val="single" w:sz="4" w:space="0" w:color="auto"/>
            </w:tcBorders>
          </w:tcPr>
          <w:p w14:paraId="1CEFC00E" w14:textId="77777777" w:rsidR="00FE1646" w:rsidRPr="005B00C6" w:rsidRDefault="00FE1646" w:rsidP="00FE1646">
            <w:pPr>
              <w:keepNext/>
              <w:keepLines/>
              <w:spacing w:after="0"/>
              <w:jc w:val="center"/>
              <w:rPr>
                <w:ins w:id="699" w:author="0887" w:date="2024-03-19T13:56:00Z"/>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34A78A8A" w14:textId="77777777" w:rsidR="00FE1646" w:rsidRPr="005B00C6" w:rsidRDefault="00FE1646" w:rsidP="00FE1646">
            <w:pPr>
              <w:keepNext/>
              <w:keepLines/>
              <w:spacing w:after="0"/>
              <w:jc w:val="center"/>
              <w:rPr>
                <w:ins w:id="700" w:author="0887" w:date="2024-03-19T13:56:00Z"/>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1A7AA57B" w14:textId="77777777" w:rsidR="00FE1646" w:rsidRPr="005B00C6" w:rsidRDefault="00FE1646" w:rsidP="00FE1646">
            <w:pPr>
              <w:keepNext/>
              <w:keepLines/>
              <w:spacing w:after="0"/>
              <w:jc w:val="center"/>
              <w:rPr>
                <w:ins w:id="701" w:author="0887" w:date="2024-03-19T13:56:00Z"/>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6E2B0EE3" w14:textId="77777777" w:rsidR="00FE1646" w:rsidRPr="005B00C6" w:rsidRDefault="00FE1646" w:rsidP="00FE1646">
            <w:pPr>
              <w:keepNext/>
              <w:keepLines/>
              <w:spacing w:after="0"/>
              <w:jc w:val="center"/>
              <w:rPr>
                <w:ins w:id="702" w:author="0887" w:date="2024-03-19T13:56:00Z"/>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04E704F1" w14:textId="77777777" w:rsidR="00FE1646" w:rsidRPr="005B00C6" w:rsidRDefault="00FE1646" w:rsidP="00FE1646">
            <w:pPr>
              <w:keepNext/>
              <w:keepLines/>
              <w:spacing w:after="0"/>
              <w:jc w:val="center"/>
              <w:rPr>
                <w:ins w:id="703" w:author="0887" w:date="2024-03-19T13:56:00Z"/>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2DB54960" w14:textId="77777777" w:rsidR="00FE1646" w:rsidRPr="006B574C" w:rsidRDefault="00FE1646" w:rsidP="00FE1646">
            <w:pPr>
              <w:keepNext/>
              <w:keepLines/>
              <w:spacing w:after="0"/>
              <w:jc w:val="center"/>
              <w:rPr>
                <w:ins w:id="704" w:author="0887" w:date="2024-03-19T13:56:00Z"/>
                <w:rFonts w:ascii="Arial" w:eastAsia="SimSun" w:hAnsi="Arial"/>
                <w:sz w:val="18"/>
                <w:lang w:eastAsia="zh-CN"/>
              </w:rPr>
            </w:pPr>
          </w:p>
        </w:tc>
        <w:tc>
          <w:tcPr>
            <w:tcW w:w="525" w:type="pct"/>
            <w:tcBorders>
              <w:top w:val="single" w:sz="4" w:space="0" w:color="auto"/>
              <w:left w:val="single" w:sz="4" w:space="0" w:color="auto"/>
              <w:bottom w:val="single" w:sz="4" w:space="0" w:color="auto"/>
              <w:right w:val="single" w:sz="4" w:space="0" w:color="auto"/>
            </w:tcBorders>
          </w:tcPr>
          <w:p w14:paraId="1ECCA7B7" w14:textId="77777777" w:rsidR="00FE1646" w:rsidRPr="006B574C" w:rsidRDefault="00FE1646" w:rsidP="00FE1646">
            <w:pPr>
              <w:keepNext/>
              <w:keepLines/>
              <w:spacing w:after="0"/>
              <w:jc w:val="center"/>
              <w:rPr>
                <w:ins w:id="705" w:author="0887" w:date="2024-03-19T13:56:00Z"/>
                <w:rFonts w:ascii="Arial" w:eastAsia="SimSun" w:hAnsi="Arial"/>
                <w:sz w:val="18"/>
                <w:lang w:eastAsia="zh-CN"/>
              </w:rPr>
            </w:pPr>
          </w:p>
        </w:tc>
        <w:tc>
          <w:tcPr>
            <w:tcW w:w="793" w:type="pct"/>
            <w:tcBorders>
              <w:top w:val="single" w:sz="4" w:space="0" w:color="auto"/>
              <w:left w:val="single" w:sz="4" w:space="0" w:color="auto"/>
              <w:bottom w:val="single" w:sz="4" w:space="0" w:color="auto"/>
              <w:right w:val="single" w:sz="4" w:space="0" w:color="auto"/>
            </w:tcBorders>
          </w:tcPr>
          <w:p w14:paraId="2C4AE808" w14:textId="16B5ABCE" w:rsidR="00FE1646" w:rsidRPr="006956B8" w:rsidRDefault="00FE1646" w:rsidP="00FE1646">
            <w:pPr>
              <w:keepNext/>
              <w:keepLines/>
              <w:spacing w:after="0"/>
              <w:jc w:val="center"/>
              <w:rPr>
                <w:ins w:id="706" w:author="0887" w:date="2024-03-19T13:56:00Z"/>
                <w:rFonts w:ascii="Arial" w:eastAsia="SimSun" w:hAnsi="Arial"/>
                <w:sz w:val="18"/>
                <w:lang w:eastAsia="zh-CN"/>
              </w:rPr>
            </w:pPr>
            <w:ins w:id="707" w:author="0887" w:date="2024-03-19T13:56:00Z">
              <w:r w:rsidRPr="00154B2C">
                <w:rPr>
                  <w:rFonts w:ascii="Arial" w:hAnsi="Arial" w:cs="Arial"/>
                  <w:sz w:val="18"/>
                  <w:szCs w:val="18"/>
                </w:rPr>
                <w:t>CA_n</w:t>
              </w:r>
              <w:r w:rsidRPr="00154B2C">
                <w:rPr>
                  <w:rFonts w:ascii="Arial" w:hAnsi="Arial" w:cs="Arial"/>
                  <w:sz w:val="18"/>
                  <w:szCs w:val="18"/>
                  <w:lang w:eastAsia="ja-JP"/>
                </w:rPr>
                <w:t>5</w:t>
              </w:r>
              <w:r w:rsidRPr="00154B2C">
                <w:rPr>
                  <w:rFonts w:ascii="Arial" w:hAnsi="Arial" w:cs="Arial"/>
                  <w:sz w:val="18"/>
                  <w:szCs w:val="18"/>
                </w:rPr>
                <w:t>A-n48</w:t>
              </w:r>
              <w:r>
                <w:rPr>
                  <w:rFonts w:ascii="Arial" w:hAnsi="Arial" w:cs="Arial"/>
                  <w:sz w:val="18"/>
                  <w:szCs w:val="18"/>
                </w:rPr>
                <w:t>(2A)</w:t>
              </w:r>
            </w:ins>
          </w:p>
        </w:tc>
      </w:tr>
      <w:tr w:rsidR="00952679" w:rsidRPr="005B00C6" w14:paraId="1D4E6C12" w14:textId="7777777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434F3292" w14:textId="357A2537" w:rsidR="00952679" w:rsidRPr="005B00C6" w:rsidRDefault="00952679" w:rsidP="00B93379">
            <w:pPr>
              <w:keepNext/>
              <w:keepLines/>
              <w:spacing w:after="0"/>
              <w:rPr>
                <w:rFonts w:ascii="Arial" w:hAnsi="Arial"/>
                <w:sz w:val="18"/>
              </w:rPr>
            </w:pPr>
            <w:r w:rsidRPr="00816908">
              <w:rPr>
                <w:rFonts w:ascii="Arial" w:hAnsi="Arial" w:cs="Arial"/>
                <w:sz w:val="18"/>
                <w:szCs w:val="18"/>
              </w:rPr>
              <w:t>CA_n</w:t>
            </w:r>
            <w:r w:rsidRPr="00816908">
              <w:rPr>
                <w:rFonts w:ascii="Arial" w:hAnsi="Arial" w:cs="Arial"/>
                <w:sz w:val="18"/>
                <w:szCs w:val="18"/>
                <w:lang w:eastAsia="ja-JP"/>
              </w:rPr>
              <w:t>5</w:t>
            </w:r>
            <w:r w:rsidRPr="00816908">
              <w:rPr>
                <w:rFonts w:ascii="Arial" w:hAnsi="Arial" w:cs="Arial"/>
                <w:sz w:val="18"/>
                <w:szCs w:val="18"/>
              </w:rPr>
              <w:t>A-n48B</w:t>
            </w:r>
          </w:p>
        </w:tc>
        <w:tc>
          <w:tcPr>
            <w:tcW w:w="348" w:type="pct"/>
            <w:tcBorders>
              <w:top w:val="single" w:sz="4" w:space="0" w:color="auto"/>
              <w:left w:val="single" w:sz="4" w:space="0" w:color="auto"/>
              <w:bottom w:val="single" w:sz="4" w:space="0" w:color="auto"/>
              <w:right w:val="single" w:sz="4" w:space="0" w:color="auto"/>
            </w:tcBorders>
          </w:tcPr>
          <w:p w14:paraId="5053F297" w14:textId="29F2800E" w:rsidR="00952679" w:rsidRPr="005B00C6" w:rsidRDefault="00952679" w:rsidP="00B93379">
            <w:pPr>
              <w:keepNext/>
              <w:keepLines/>
              <w:spacing w:after="0"/>
              <w:jc w:val="center"/>
              <w:rPr>
                <w:rFonts w:ascii="Arial" w:eastAsia="SimSun" w:hAnsi="Arial"/>
                <w:sz w:val="18"/>
              </w:rPr>
            </w:pPr>
            <w:r w:rsidRPr="00816908">
              <w:rPr>
                <w:rFonts w:ascii="Arial" w:eastAsia="SimSun" w:hAnsi="Arial" w:cs="Arial"/>
                <w:sz w:val="18"/>
                <w:szCs w:val="18"/>
              </w:rPr>
              <w:t>Rel-17</w:t>
            </w:r>
          </w:p>
        </w:tc>
        <w:tc>
          <w:tcPr>
            <w:tcW w:w="153" w:type="pct"/>
            <w:tcBorders>
              <w:top w:val="single" w:sz="4" w:space="0" w:color="auto"/>
              <w:left w:val="single" w:sz="4" w:space="0" w:color="auto"/>
              <w:bottom w:val="single" w:sz="4" w:space="0" w:color="auto"/>
              <w:right w:val="single" w:sz="4" w:space="0" w:color="auto"/>
            </w:tcBorders>
          </w:tcPr>
          <w:p w14:paraId="3F8E65BE"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6CFE10DC"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54E21086" w14:textId="3FC112E1"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7FA0D119"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5782A5EA"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4A23E955" w14:textId="77777777" w:rsidR="00952679" w:rsidRPr="006B574C" w:rsidRDefault="00952679" w:rsidP="00B93379">
            <w:pPr>
              <w:keepNext/>
              <w:keepLines/>
              <w:spacing w:after="0"/>
              <w:jc w:val="center"/>
              <w:rPr>
                <w:rFonts w:ascii="Arial" w:eastAsia="SimSun" w:hAnsi="Arial"/>
                <w:sz w:val="18"/>
                <w:lang w:eastAsia="zh-CN"/>
              </w:rPr>
            </w:pPr>
          </w:p>
        </w:tc>
        <w:tc>
          <w:tcPr>
            <w:tcW w:w="525" w:type="pct"/>
            <w:tcBorders>
              <w:top w:val="single" w:sz="4" w:space="0" w:color="auto"/>
              <w:left w:val="single" w:sz="4" w:space="0" w:color="auto"/>
              <w:bottom w:val="single" w:sz="4" w:space="0" w:color="auto"/>
              <w:right w:val="single" w:sz="4" w:space="0" w:color="auto"/>
            </w:tcBorders>
          </w:tcPr>
          <w:p w14:paraId="5EBB4E39" w14:textId="77777777" w:rsidR="00952679" w:rsidRPr="006B574C" w:rsidRDefault="00952679" w:rsidP="00B93379">
            <w:pPr>
              <w:keepNext/>
              <w:keepLines/>
              <w:spacing w:after="0"/>
              <w:jc w:val="center"/>
              <w:rPr>
                <w:rFonts w:ascii="Arial" w:eastAsia="SimSun" w:hAnsi="Arial"/>
                <w:sz w:val="18"/>
                <w:lang w:eastAsia="zh-CN"/>
              </w:rPr>
            </w:pPr>
          </w:p>
        </w:tc>
        <w:tc>
          <w:tcPr>
            <w:tcW w:w="793" w:type="pct"/>
            <w:tcBorders>
              <w:top w:val="single" w:sz="4" w:space="0" w:color="auto"/>
              <w:left w:val="single" w:sz="4" w:space="0" w:color="auto"/>
              <w:bottom w:val="single" w:sz="4" w:space="0" w:color="auto"/>
              <w:right w:val="single" w:sz="4" w:space="0" w:color="auto"/>
            </w:tcBorders>
          </w:tcPr>
          <w:p w14:paraId="52B4D392" w14:textId="77777777" w:rsidR="00952679" w:rsidRPr="006956B8" w:rsidRDefault="00952679" w:rsidP="00B93379">
            <w:pPr>
              <w:keepNext/>
              <w:keepLines/>
              <w:spacing w:after="0"/>
              <w:jc w:val="center"/>
              <w:rPr>
                <w:rFonts w:ascii="Arial" w:eastAsia="SimSun" w:hAnsi="Arial"/>
                <w:sz w:val="18"/>
                <w:lang w:eastAsia="zh-CN"/>
              </w:rPr>
            </w:pPr>
          </w:p>
        </w:tc>
      </w:tr>
      <w:tr w:rsidR="00952679" w:rsidRPr="005B00C6" w14:paraId="1823BC7A" w14:textId="0470D5C0"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4B9BE5F8" w14:textId="1396ECDB" w:rsidR="00952679" w:rsidRPr="005B00C6" w:rsidRDefault="00952679" w:rsidP="00B93379">
            <w:pPr>
              <w:keepNext/>
              <w:keepLines/>
              <w:spacing w:after="0"/>
              <w:rPr>
                <w:rFonts w:ascii="Arial" w:hAnsi="Arial"/>
                <w:sz w:val="18"/>
              </w:rPr>
            </w:pPr>
            <w:r w:rsidRPr="005B00C6">
              <w:rPr>
                <w:rFonts w:ascii="Arial" w:eastAsia="SimSun" w:hAnsi="Arial"/>
                <w:sz w:val="18"/>
              </w:rPr>
              <w:t>CA_n3A-n78(2A)</w:t>
            </w:r>
          </w:p>
        </w:tc>
        <w:tc>
          <w:tcPr>
            <w:tcW w:w="348" w:type="pct"/>
            <w:tcBorders>
              <w:top w:val="single" w:sz="4" w:space="0" w:color="auto"/>
              <w:left w:val="single" w:sz="4" w:space="0" w:color="auto"/>
              <w:bottom w:val="single" w:sz="4" w:space="0" w:color="auto"/>
              <w:right w:val="single" w:sz="4" w:space="0" w:color="auto"/>
            </w:tcBorders>
          </w:tcPr>
          <w:p w14:paraId="36D248CA" w14:textId="20094A1A" w:rsidR="00952679" w:rsidRPr="005B00C6" w:rsidRDefault="00952679" w:rsidP="00B93379">
            <w:pPr>
              <w:keepNext/>
              <w:keepLines/>
              <w:spacing w:after="0"/>
              <w:jc w:val="center"/>
              <w:rPr>
                <w:rFonts w:ascii="Arial" w:eastAsia="SimSun" w:hAnsi="Arial"/>
                <w:sz w:val="18"/>
              </w:rPr>
            </w:pPr>
            <w:r w:rsidRPr="005B00C6">
              <w:rPr>
                <w:rFonts w:ascii="Arial" w:eastAsia="SimSun" w:hAnsi="Arial"/>
                <w:sz w:val="18"/>
              </w:rPr>
              <w:t>Rel-1</w:t>
            </w:r>
            <w:r w:rsidRPr="005B00C6">
              <w:rPr>
                <w:rFonts w:ascii="Arial" w:eastAsia="SimSun" w:hAnsi="Arial"/>
                <w:sz w:val="18"/>
                <w:lang w:eastAsia="zh-CN"/>
              </w:rPr>
              <w:t>7</w:t>
            </w:r>
          </w:p>
        </w:tc>
        <w:tc>
          <w:tcPr>
            <w:tcW w:w="153" w:type="pct"/>
            <w:tcBorders>
              <w:top w:val="single" w:sz="4" w:space="0" w:color="auto"/>
              <w:left w:val="single" w:sz="4" w:space="0" w:color="auto"/>
              <w:bottom w:val="single" w:sz="4" w:space="0" w:color="auto"/>
              <w:right w:val="single" w:sz="4" w:space="0" w:color="auto"/>
            </w:tcBorders>
          </w:tcPr>
          <w:p w14:paraId="3C3F443A"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61CB51C9"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62292C8D" w14:textId="69D9C0EE"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609F0200"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4F1C9F9A"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2B9338ED" w14:textId="77777777" w:rsidR="00952679" w:rsidRPr="006B574C" w:rsidRDefault="00952679" w:rsidP="00B93379">
            <w:pPr>
              <w:keepNext/>
              <w:keepLines/>
              <w:spacing w:after="0"/>
              <w:jc w:val="center"/>
              <w:rPr>
                <w:rFonts w:ascii="Arial" w:eastAsia="SimSun" w:hAnsi="Arial"/>
                <w:sz w:val="18"/>
                <w:lang w:eastAsia="zh-CN"/>
              </w:rPr>
            </w:pPr>
          </w:p>
        </w:tc>
        <w:tc>
          <w:tcPr>
            <w:tcW w:w="525" w:type="pct"/>
            <w:tcBorders>
              <w:top w:val="single" w:sz="4" w:space="0" w:color="auto"/>
              <w:left w:val="single" w:sz="4" w:space="0" w:color="auto"/>
              <w:bottom w:val="single" w:sz="4" w:space="0" w:color="auto"/>
              <w:right w:val="single" w:sz="4" w:space="0" w:color="auto"/>
            </w:tcBorders>
          </w:tcPr>
          <w:p w14:paraId="36E7A30B" w14:textId="44632BC7" w:rsidR="00952679" w:rsidRPr="005B00C6" w:rsidRDefault="00952679" w:rsidP="00B93379">
            <w:pPr>
              <w:keepNext/>
              <w:keepLines/>
              <w:spacing w:after="0"/>
              <w:jc w:val="center"/>
              <w:rPr>
                <w:rFonts w:ascii="Arial" w:eastAsia="SimSun" w:hAnsi="Arial"/>
                <w:sz w:val="18"/>
              </w:rPr>
            </w:pPr>
            <w:r w:rsidRPr="006B574C">
              <w:rPr>
                <w:rFonts w:ascii="Arial" w:eastAsia="SimSun" w:hAnsi="Arial" w:hint="eastAsia"/>
                <w:sz w:val="18"/>
                <w:lang w:eastAsia="zh-CN"/>
              </w:rPr>
              <w:t>N</w:t>
            </w:r>
            <w:r w:rsidRPr="006B574C">
              <w:rPr>
                <w:rFonts w:ascii="Arial" w:eastAsia="SimSun" w:hAnsi="Arial"/>
                <w:sz w:val="18"/>
                <w:lang w:eastAsia="zh-CN"/>
              </w:rPr>
              <w:t>ot supported</w:t>
            </w:r>
          </w:p>
        </w:tc>
        <w:tc>
          <w:tcPr>
            <w:tcW w:w="793" w:type="pct"/>
            <w:tcBorders>
              <w:top w:val="single" w:sz="4" w:space="0" w:color="auto"/>
              <w:left w:val="single" w:sz="4" w:space="0" w:color="auto"/>
              <w:bottom w:val="single" w:sz="4" w:space="0" w:color="auto"/>
              <w:right w:val="single" w:sz="4" w:space="0" w:color="auto"/>
            </w:tcBorders>
          </w:tcPr>
          <w:p w14:paraId="77C4D487" w14:textId="3E9B2F61" w:rsidR="00952679" w:rsidRPr="006B574C" w:rsidRDefault="00952679" w:rsidP="00B93379">
            <w:pPr>
              <w:keepNext/>
              <w:keepLines/>
              <w:spacing w:after="0"/>
              <w:jc w:val="center"/>
              <w:rPr>
                <w:rFonts w:ascii="Arial" w:eastAsia="SimSun" w:hAnsi="Arial"/>
                <w:sz w:val="18"/>
                <w:lang w:eastAsia="zh-CN"/>
              </w:rPr>
            </w:pPr>
            <w:r w:rsidRPr="006956B8">
              <w:rPr>
                <w:rFonts w:ascii="Arial" w:eastAsia="SimSun" w:hAnsi="Arial"/>
                <w:sz w:val="18"/>
                <w:lang w:eastAsia="zh-CN"/>
              </w:rPr>
              <w:t>Yes</w:t>
            </w:r>
          </w:p>
        </w:tc>
      </w:tr>
      <w:tr w:rsidR="00952679" w:rsidRPr="005B00C6" w14:paraId="5BAAB0BA" w14:textId="551A3E92"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18E0CE6D" w14:textId="1F6C984C" w:rsidR="00952679" w:rsidRPr="005B00C6" w:rsidRDefault="00952679" w:rsidP="00B93379">
            <w:pPr>
              <w:keepNext/>
              <w:keepLines/>
              <w:spacing w:after="0"/>
              <w:rPr>
                <w:rFonts w:ascii="Arial" w:hAnsi="Arial"/>
                <w:sz w:val="18"/>
              </w:rPr>
            </w:pPr>
            <w:r w:rsidRPr="005B00C6">
              <w:rPr>
                <w:rFonts w:ascii="Arial" w:eastAsia="SimSun" w:hAnsi="Arial"/>
                <w:sz w:val="18"/>
              </w:rPr>
              <w:t>CA_n3(2A)-n78A</w:t>
            </w:r>
          </w:p>
        </w:tc>
        <w:tc>
          <w:tcPr>
            <w:tcW w:w="348" w:type="pct"/>
            <w:tcBorders>
              <w:top w:val="single" w:sz="4" w:space="0" w:color="auto"/>
              <w:left w:val="single" w:sz="4" w:space="0" w:color="auto"/>
              <w:bottom w:val="single" w:sz="4" w:space="0" w:color="auto"/>
              <w:right w:val="single" w:sz="4" w:space="0" w:color="auto"/>
            </w:tcBorders>
          </w:tcPr>
          <w:p w14:paraId="035BF601" w14:textId="241B4EB6" w:rsidR="00952679" w:rsidRPr="005B00C6" w:rsidRDefault="00952679" w:rsidP="00B93379">
            <w:pPr>
              <w:keepNext/>
              <w:keepLines/>
              <w:spacing w:after="0"/>
              <w:jc w:val="center"/>
              <w:rPr>
                <w:rFonts w:ascii="Arial" w:eastAsia="SimSun" w:hAnsi="Arial"/>
                <w:sz w:val="18"/>
              </w:rPr>
            </w:pPr>
            <w:r w:rsidRPr="005B00C6">
              <w:rPr>
                <w:rFonts w:ascii="Arial" w:eastAsia="SimSun" w:hAnsi="Arial"/>
                <w:sz w:val="18"/>
              </w:rPr>
              <w:t>Rel-1</w:t>
            </w:r>
            <w:r w:rsidRPr="005B00C6">
              <w:rPr>
                <w:rFonts w:ascii="Arial" w:eastAsia="SimSun" w:hAnsi="Arial"/>
                <w:sz w:val="18"/>
                <w:lang w:eastAsia="zh-CN"/>
              </w:rPr>
              <w:t>7</w:t>
            </w:r>
          </w:p>
        </w:tc>
        <w:tc>
          <w:tcPr>
            <w:tcW w:w="153" w:type="pct"/>
            <w:tcBorders>
              <w:top w:val="single" w:sz="4" w:space="0" w:color="auto"/>
              <w:left w:val="single" w:sz="4" w:space="0" w:color="auto"/>
              <w:bottom w:val="single" w:sz="4" w:space="0" w:color="auto"/>
              <w:right w:val="single" w:sz="4" w:space="0" w:color="auto"/>
            </w:tcBorders>
          </w:tcPr>
          <w:p w14:paraId="79F945FF"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2FCF7AA7"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6AFF4C55" w14:textId="500D785D"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5F204D17"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753A6111"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58A2084E" w14:textId="77777777" w:rsidR="00952679" w:rsidRPr="006B574C" w:rsidRDefault="00952679" w:rsidP="00B93379">
            <w:pPr>
              <w:keepNext/>
              <w:keepLines/>
              <w:spacing w:after="0"/>
              <w:jc w:val="center"/>
              <w:rPr>
                <w:rFonts w:ascii="Arial" w:eastAsia="SimSun" w:hAnsi="Arial"/>
                <w:sz w:val="18"/>
                <w:lang w:eastAsia="zh-CN"/>
              </w:rPr>
            </w:pPr>
          </w:p>
        </w:tc>
        <w:tc>
          <w:tcPr>
            <w:tcW w:w="525" w:type="pct"/>
            <w:tcBorders>
              <w:top w:val="single" w:sz="4" w:space="0" w:color="auto"/>
              <w:left w:val="single" w:sz="4" w:space="0" w:color="auto"/>
              <w:bottom w:val="single" w:sz="4" w:space="0" w:color="auto"/>
              <w:right w:val="single" w:sz="4" w:space="0" w:color="auto"/>
            </w:tcBorders>
          </w:tcPr>
          <w:p w14:paraId="519B0BC2" w14:textId="49FBB6D6" w:rsidR="00952679" w:rsidRPr="005B00C6" w:rsidRDefault="00952679" w:rsidP="00B93379">
            <w:pPr>
              <w:keepNext/>
              <w:keepLines/>
              <w:spacing w:after="0"/>
              <w:jc w:val="center"/>
              <w:rPr>
                <w:rFonts w:ascii="Arial" w:eastAsia="SimSun" w:hAnsi="Arial"/>
                <w:sz w:val="18"/>
              </w:rPr>
            </w:pPr>
            <w:r w:rsidRPr="006B574C">
              <w:rPr>
                <w:rFonts w:ascii="Arial" w:eastAsia="SimSun" w:hAnsi="Arial" w:hint="eastAsia"/>
                <w:sz w:val="18"/>
                <w:lang w:eastAsia="zh-CN"/>
              </w:rPr>
              <w:t>N</w:t>
            </w:r>
            <w:r w:rsidRPr="006B574C">
              <w:rPr>
                <w:rFonts w:ascii="Arial" w:eastAsia="SimSun" w:hAnsi="Arial"/>
                <w:sz w:val="18"/>
                <w:lang w:eastAsia="zh-CN"/>
              </w:rPr>
              <w:t>ot supported</w:t>
            </w:r>
          </w:p>
        </w:tc>
        <w:tc>
          <w:tcPr>
            <w:tcW w:w="793" w:type="pct"/>
            <w:tcBorders>
              <w:top w:val="single" w:sz="4" w:space="0" w:color="auto"/>
              <w:left w:val="single" w:sz="4" w:space="0" w:color="auto"/>
              <w:bottom w:val="single" w:sz="4" w:space="0" w:color="auto"/>
              <w:right w:val="single" w:sz="4" w:space="0" w:color="auto"/>
            </w:tcBorders>
          </w:tcPr>
          <w:p w14:paraId="6ADF46DF" w14:textId="62756778" w:rsidR="00952679" w:rsidRPr="006B574C" w:rsidRDefault="00952679" w:rsidP="00B93379">
            <w:pPr>
              <w:keepNext/>
              <w:keepLines/>
              <w:spacing w:after="0"/>
              <w:jc w:val="center"/>
              <w:rPr>
                <w:rFonts w:ascii="Arial" w:eastAsia="SimSun" w:hAnsi="Arial"/>
                <w:sz w:val="18"/>
                <w:lang w:eastAsia="zh-CN"/>
              </w:rPr>
            </w:pPr>
            <w:r w:rsidRPr="006956B8">
              <w:rPr>
                <w:rFonts w:ascii="Arial" w:eastAsia="SimSun" w:hAnsi="Arial"/>
                <w:sz w:val="18"/>
                <w:lang w:eastAsia="zh-CN"/>
              </w:rPr>
              <w:t>Yes</w:t>
            </w:r>
          </w:p>
        </w:tc>
      </w:tr>
      <w:tr w:rsidR="00952679" w:rsidRPr="005B00C6" w14:paraId="2F22BD47" w14:textId="12AEBF11"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791A780E" w14:textId="6E3372D4" w:rsidR="00952679" w:rsidRPr="005B00C6" w:rsidRDefault="00952679" w:rsidP="00B93379">
            <w:pPr>
              <w:keepNext/>
              <w:keepLines/>
              <w:spacing w:after="0"/>
              <w:rPr>
                <w:rFonts w:ascii="Arial" w:eastAsia="SimSun" w:hAnsi="Arial"/>
                <w:sz w:val="18"/>
              </w:rPr>
            </w:pPr>
            <w:r>
              <w:rPr>
                <w:rFonts w:ascii="Arial" w:eastAsia="SimSun" w:hAnsi="Arial"/>
                <w:sz w:val="18"/>
              </w:rPr>
              <w:t>CA_n5A-n66A</w:t>
            </w:r>
          </w:p>
        </w:tc>
        <w:tc>
          <w:tcPr>
            <w:tcW w:w="348" w:type="pct"/>
            <w:tcBorders>
              <w:top w:val="single" w:sz="4" w:space="0" w:color="auto"/>
              <w:left w:val="single" w:sz="4" w:space="0" w:color="auto"/>
              <w:bottom w:val="single" w:sz="4" w:space="0" w:color="auto"/>
              <w:right w:val="single" w:sz="4" w:space="0" w:color="auto"/>
            </w:tcBorders>
          </w:tcPr>
          <w:p w14:paraId="077CAB13" w14:textId="46C9136B" w:rsidR="00952679" w:rsidRPr="005B00C6" w:rsidRDefault="00952679" w:rsidP="00B93379">
            <w:pPr>
              <w:keepNext/>
              <w:keepLines/>
              <w:spacing w:after="0"/>
              <w:jc w:val="center"/>
              <w:rPr>
                <w:rFonts w:ascii="Arial" w:eastAsia="SimSun" w:hAnsi="Arial"/>
                <w:sz w:val="18"/>
              </w:rPr>
            </w:pPr>
            <w:r>
              <w:rPr>
                <w:rFonts w:ascii="Arial" w:eastAsia="SimSun"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54BBA04A"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50F97AFB"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3D010D0D" w14:textId="45A11D9A"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6C5E8137"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008FFE7D"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4A9F0BB8" w14:textId="77777777" w:rsidR="00952679" w:rsidRPr="005B00C6" w:rsidRDefault="00952679" w:rsidP="00B93379">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7494AD4C" w14:textId="5B258CFF" w:rsidR="00952679" w:rsidRPr="005B00C6" w:rsidRDefault="00952679" w:rsidP="00B93379">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54E4B1F0" w14:textId="77777777" w:rsidR="00952679" w:rsidRPr="005B00C6" w:rsidRDefault="00952679" w:rsidP="00B93379">
            <w:pPr>
              <w:keepNext/>
              <w:keepLines/>
              <w:spacing w:after="0"/>
              <w:jc w:val="center"/>
              <w:rPr>
                <w:rFonts w:ascii="Arial" w:eastAsia="SimSun" w:hAnsi="Arial"/>
                <w:sz w:val="18"/>
              </w:rPr>
            </w:pPr>
          </w:p>
        </w:tc>
      </w:tr>
      <w:tr w:rsidR="00952679" w:rsidRPr="005B00C6" w14:paraId="2A868847" w14:textId="648B17F5"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661B60F2" w14:textId="46A77150" w:rsidR="00952679" w:rsidRPr="005B00C6" w:rsidRDefault="00952679" w:rsidP="00B93379">
            <w:pPr>
              <w:keepNext/>
              <w:keepLines/>
              <w:spacing w:after="0"/>
              <w:rPr>
                <w:rFonts w:ascii="Arial" w:hAnsi="Arial"/>
                <w:sz w:val="18"/>
              </w:rPr>
            </w:pPr>
            <w:r w:rsidRPr="005B00C6">
              <w:rPr>
                <w:rFonts w:ascii="Arial" w:eastAsia="SimSun" w:hAnsi="Arial"/>
                <w:sz w:val="18"/>
              </w:rPr>
              <w:t>CA_n5A-n78(2A)</w:t>
            </w:r>
          </w:p>
        </w:tc>
        <w:tc>
          <w:tcPr>
            <w:tcW w:w="348" w:type="pct"/>
            <w:tcBorders>
              <w:top w:val="single" w:sz="4" w:space="0" w:color="auto"/>
              <w:left w:val="single" w:sz="4" w:space="0" w:color="auto"/>
              <w:bottom w:val="single" w:sz="4" w:space="0" w:color="auto"/>
              <w:right w:val="single" w:sz="4" w:space="0" w:color="auto"/>
            </w:tcBorders>
          </w:tcPr>
          <w:p w14:paraId="4362FEE1" w14:textId="20B2D1B2" w:rsidR="00952679" w:rsidRPr="005B00C6" w:rsidRDefault="00952679" w:rsidP="00B93379">
            <w:pPr>
              <w:keepNext/>
              <w:keepLines/>
              <w:spacing w:after="0"/>
              <w:jc w:val="center"/>
              <w:rPr>
                <w:rFonts w:ascii="Arial" w:eastAsia="SimSun" w:hAnsi="Arial"/>
                <w:sz w:val="18"/>
              </w:rPr>
            </w:pPr>
            <w:r w:rsidRPr="005B00C6">
              <w:rPr>
                <w:rFonts w:ascii="Arial" w:eastAsia="SimSun" w:hAnsi="Arial"/>
                <w:sz w:val="18"/>
              </w:rPr>
              <w:t>Rel-1</w:t>
            </w:r>
            <w:r w:rsidRPr="005B00C6">
              <w:rPr>
                <w:rFonts w:ascii="Arial" w:eastAsia="SimSun" w:hAnsi="Arial"/>
                <w:sz w:val="18"/>
                <w:lang w:eastAsia="zh-CN"/>
              </w:rPr>
              <w:t>7</w:t>
            </w:r>
          </w:p>
        </w:tc>
        <w:tc>
          <w:tcPr>
            <w:tcW w:w="153" w:type="pct"/>
            <w:tcBorders>
              <w:top w:val="single" w:sz="4" w:space="0" w:color="auto"/>
              <w:left w:val="single" w:sz="4" w:space="0" w:color="auto"/>
              <w:bottom w:val="single" w:sz="4" w:space="0" w:color="auto"/>
              <w:right w:val="single" w:sz="4" w:space="0" w:color="auto"/>
            </w:tcBorders>
          </w:tcPr>
          <w:p w14:paraId="47D8C4D8"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42C35F91"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62047AC4" w14:textId="0DEFC774"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60E6AB69"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0C4ABECD"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32EAC712" w14:textId="77777777" w:rsidR="00952679" w:rsidRPr="005B00C6" w:rsidRDefault="00952679" w:rsidP="00B93379">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6FD01916" w14:textId="52918010" w:rsidR="00952679" w:rsidRPr="005B00C6" w:rsidRDefault="00952679" w:rsidP="00B93379">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4722EEB1" w14:textId="52A9802C" w:rsidR="00952679" w:rsidRPr="005B00C6" w:rsidRDefault="00952679" w:rsidP="00B93379">
            <w:pPr>
              <w:keepNext/>
              <w:keepLines/>
              <w:spacing w:after="0"/>
              <w:jc w:val="center"/>
              <w:rPr>
                <w:rFonts w:ascii="Arial" w:eastAsia="SimSun" w:hAnsi="Arial"/>
                <w:sz w:val="18"/>
              </w:rPr>
            </w:pPr>
            <w:r>
              <w:rPr>
                <w:rFonts w:ascii="Arial" w:eastAsia="SimSun" w:hAnsi="Arial"/>
                <w:sz w:val="18"/>
                <w:lang w:eastAsia="zh-CN"/>
              </w:rPr>
              <w:t>Yes</w:t>
            </w:r>
          </w:p>
        </w:tc>
      </w:tr>
      <w:tr w:rsidR="00952679" w:rsidRPr="005B00C6" w14:paraId="7FDAFD1A" w14:textId="222BCA3A"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23C937A8" w14:textId="55FC3F89" w:rsidR="00952679" w:rsidRPr="005B00C6" w:rsidRDefault="00952679" w:rsidP="00B93379">
            <w:pPr>
              <w:keepNext/>
              <w:keepLines/>
              <w:spacing w:after="0"/>
              <w:rPr>
                <w:rFonts w:ascii="Arial" w:hAnsi="Arial"/>
                <w:sz w:val="18"/>
              </w:rPr>
            </w:pPr>
            <w:r w:rsidRPr="005B00C6">
              <w:rPr>
                <w:rFonts w:ascii="Arial" w:hAnsi="Arial"/>
                <w:sz w:val="18"/>
              </w:rPr>
              <w:t>CA_n5A-n7A</w:t>
            </w:r>
          </w:p>
        </w:tc>
        <w:tc>
          <w:tcPr>
            <w:tcW w:w="348" w:type="pct"/>
            <w:tcBorders>
              <w:top w:val="single" w:sz="4" w:space="0" w:color="auto"/>
              <w:left w:val="single" w:sz="4" w:space="0" w:color="auto"/>
              <w:bottom w:val="single" w:sz="4" w:space="0" w:color="auto"/>
              <w:right w:val="single" w:sz="4" w:space="0" w:color="auto"/>
            </w:tcBorders>
          </w:tcPr>
          <w:p w14:paraId="7968E0AD" w14:textId="491E455C" w:rsidR="00952679" w:rsidRPr="005B00C6" w:rsidRDefault="00952679" w:rsidP="00B93379">
            <w:pPr>
              <w:keepNext/>
              <w:keepLines/>
              <w:spacing w:after="0"/>
              <w:jc w:val="center"/>
              <w:rPr>
                <w:rFonts w:ascii="Arial" w:eastAsia="SimSun" w:hAnsi="Arial"/>
                <w:sz w:val="18"/>
              </w:rPr>
            </w:pPr>
            <w:r w:rsidRPr="005B00C6">
              <w:rPr>
                <w:rFonts w:ascii="Arial" w:eastAsia="SimSun"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478032FA"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23984476"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1C306A7A" w14:textId="5C3620E1"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08719301"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08214830"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0577452D" w14:textId="77777777" w:rsidR="00952679" w:rsidRPr="005B00C6" w:rsidRDefault="00952679" w:rsidP="00B93379">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6AF61CD0" w14:textId="73E3CE89" w:rsidR="00952679" w:rsidRPr="005B00C6" w:rsidRDefault="00952679" w:rsidP="00B93379">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04F9E951" w14:textId="77777777" w:rsidR="00952679" w:rsidRPr="005B00C6" w:rsidRDefault="00952679" w:rsidP="00B93379">
            <w:pPr>
              <w:keepNext/>
              <w:keepLines/>
              <w:spacing w:after="0"/>
              <w:jc w:val="center"/>
              <w:rPr>
                <w:rFonts w:ascii="Arial" w:eastAsia="SimSun" w:hAnsi="Arial"/>
                <w:sz w:val="18"/>
              </w:rPr>
            </w:pPr>
          </w:p>
        </w:tc>
      </w:tr>
      <w:tr w:rsidR="00952679" w:rsidRPr="005B00C6" w14:paraId="19F9C0F9" w14:textId="02787E8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1D3A24D7" w14:textId="5AD95305" w:rsidR="00952679" w:rsidRPr="005B00C6" w:rsidRDefault="00952679" w:rsidP="00B93379">
            <w:pPr>
              <w:keepNext/>
              <w:keepLines/>
              <w:spacing w:after="0"/>
              <w:rPr>
                <w:rFonts w:ascii="Arial" w:hAnsi="Arial"/>
                <w:sz w:val="18"/>
              </w:rPr>
            </w:pPr>
            <w:r w:rsidRPr="005B00C6">
              <w:rPr>
                <w:rFonts w:ascii="Arial" w:hAnsi="Arial"/>
                <w:sz w:val="18"/>
              </w:rPr>
              <w:t>CA_n5A-n48A</w:t>
            </w:r>
          </w:p>
        </w:tc>
        <w:tc>
          <w:tcPr>
            <w:tcW w:w="348" w:type="pct"/>
            <w:tcBorders>
              <w:top w:val="single" w:sz="4" w:space="0" w:color="auto"/>
              <w:left w:val="single" w:sz="4" w:space="0" w:color="auto"/>
              <w:bottom w:val="single" w:sz="4" w:space="0" w:color="auto"/>
              <w:right w:val="single" w:sz="4" w:space="0" w:color="auto"/>
            </w:tcBorders>
          </w:tcPr>
          <w:p w14:paraId="5AA3FC5C" w14:textId="5E52D82E" w:rsidR="00952679" w:rsidRPr="005B00C6" w:rsidRDefault="00952679" w:rsidP="00B93379">
            <w:pPr>
              <w:keepNext/>
              <w:keepLines/>
              <w:spacing w:after="0"/>
              <w:jc w:val="center"/>
              <w:rPr>
                <w:rFonts w:ascii="Arial" w:eastAsia="SimSun" w:hAnsi="Arial"/>
                <w:sz w:val="18"/>
              </w:rPr>
            </w:pPr>
            <w:r w:rsidRPr="005B00C6">
              <w:rPr>
                <w:rFonts w:ascii="Arial" w:eastAsia="SimSun" w:hAnsi="Arial"/>
                <w:sz w:val="18"/>
              </w:rPr>
              <w:t>Rel-17</w:t>
            </w:r>
          </w:p>
        </w:tc>
        <w:tc>
          <w:tcPr>
            <w:tcW w:w="153" w:type="pct"/>
            <w:tcBorders>
              <w:top w:val="single" w:sz="4" w:space="0" w:color="auto"/>
              <w:left w:val="single" w:sz="4" w:space="0" w:color="auto"/>
              <w:bottom w:val="single" w:sz="4" w:space="0" w:color="auto"/>
              <w:right w:val="single" w:sz="4" w:space="0" w:color="auto"/>
            </w:tcBorders>
          </w:tcPr>
          <w:p w14:paraId="60152E5C"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13A9FA87"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27A07091" w14:textId="23872BD9"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510B28CA"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3428BD7A"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25AA4092" w14:textId="77777777" w:rsidR="00952679" w:rsidRPr="005B00C6" w:rsidRDefault="00952679" w:rsidP="00B93379">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1996F681" w14:textId="4BA575EF" w:rsidR="00952679" w:rsidRPr="005B00C6" w:rsidRDefault="00952679" w:rsidP="00B93379">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639ABA10" w14:textId="77777777" w:rsidR="00952679" w:rsidRPr="005B00C6" w:rsidRDefault="00952679" w:rsidP="00B93379">
            <w:pPr>
              <w:keepNext/>
              <w:keepLines/>
              <w:spacing w:after="0"/>
              <w:jc w:val="center"/>
              <w:rPr>
                <w:rFonts w:ascii="Arial" w:eastAsia="SimSun" w:hAnsi="Arial"/>
                <w:sz w:val="18"/>
              </w:rPr>
            </w:pPr>
          </w:p>
        </w:tc>
      </w:tr>
      <w:tr w:rsidR="00952679" w:rsidRPr="005B00C6" w14:paraId="5E16CB42" w14:textId="41E0DA6C"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478236BF" w14:textId="11B9DBD3" w:rsidR="00952679" w:rsidRPr="005B00C6" w:rsidRDefault="00952679" w:rsidP="00B93379">
            <w:pPr>
              <w:keepNext/>
              <w:keepLines/>
              <w:spacing w:after="0"/>
              <w:rPr>
                <w:rFonts w:ascii="Arial" w:hAnsi="Arial"/>
                <w:sz w:val="18"/>
              </w:rPr>
            </w:pPr>
            <w:r w:rsidRPr="00C601B3">
              <w:rPr>
                <w:rFonts w:ascii="Arial" w:hAnsi="Arial" w:cs="Arial"/>
                <w:sz w:val="18"/>
                <w:szCs w:val="18"/>
              </w:rPr>
              <w:t>CA_n</w:t>
            </w:r>
            <w:r w:rsidRPr="00C601B3">
              <w:rPr>
                <w:rFonts w:ascii="Arial" w:hAnsi="Arial" w:cs="Arial"/>
                <w:sz w:val="18"/>
                <w:szCs w:val="18"/>
                <w:lang w:eastAsia="ja-JP"/>
              </w:rPr>
              <w:t>5</w:t>
            </w:r>
            <w:r w:rsidRPr="00C601B3">
              <w:rPr>
                <w:rFonts w:ascii="Arial" w:hAnsi="Arial" w:cs="Arial"/>
                <w:sz w:val="18"/>
                <w:szCs w:val="18"/>
              </w:rPr>
              <w:t>A-n</w:t>
            </w:r>
            <w:r w:rsidRPr="00C601B3">
              <w:rPr>
                <w:rFonts w:ascii="Arial" w:hAnsi="Arial" w:cs="Arial"/>
                <w:sz w:val="18"/>
                <w:szCs w:val="18"/>
                <w:lang w:eastAsia="ja-JP"/>
              </w:rPr>
              <w:t>77</w:t>
            </w:r>
            <w:r w:rsidRPr="00C601B3">
              <w:rPr>
                <w:rFonts w:ascii="Arial" w:hAnsi="Arial" w:cs="Arial"/>
                <w:sz w:val="18"/>
                <w:szCs w:val="18"/>
              </w:rPr>
              <w:t>A</w:t>
            </w:r>
          </w:p>
        </w:tc>
        <w:tc>
          <w:tcPr>
            <w:tcW w:w="348" w:type="pct"/>
            <w:tcBorders>
              <w:top w:val="single" w:sz="4" w:space="0" w:color="auto"/>
              <w:left w:val="single" w:sz="4" w:space="0" w:color="auto"/>
              <w:bottom w:val="single" w:sz="4" w:space="0" w:color="auto"/>
              <w:right w:val="single" w:sz="4" w:space="0" w:color="auto"/>
            </w:tcBorders>
          </w:tcPr>
          <w:p w14:paraId="697B09F6" w14:textId="2232F80F" w:rsidR="00952679" w:rsidRPr="005B00C6" w:rsidRDefault="00952679" w:rsidP="00B93379">
            <w:pPr>
              <w:keepNext/>
              <w:keepLines/>
              <w:spacing w:after="0"/>
              <w:jc w:val="center"/>
              <w:rPr>
                <w:rFonts w:ascii="Arial" w:eastAsia="SimSun" w:hAnsi="Arial"/>
                <w:sz w:val="18"/>
              </w:rPr>
            </w:pPr>
            <w:r w:rsidRPr="00C601B3">
              <w:rPr>
                <w:rFonts w:ascii="Arial" w:eastAsia="SimSun" w:hAnsi="Arial" w:cs="Arial"/>
                <w:sz w:val="18"/>
                <w:szCs w:val="18"/>
              </w:rPr>
              <w:t>Rel-16</w:t>
            </w:r>
          </w:p>
        </w:tc>
        <w:tc>
          <w:tcPr>
            <w:tcW w:w="153" w:type="pct"/>
            <w:tcBorders>
              <w:top w:val="single" w:sz="4" w:space="0" w:color="auto"/>
              <w:left w:val="single" w:sz="4" w:space="0" w:color="auto"/>
              <w:bottom w:val="single" w:sz="4" w:space="0" w:color="auto"/>
              <w:right w:val="single" w:sz="4" w:space="0" w:color="auto"/>
            </w:tcBorders>
          </w:tcPr>
          <w:p w14:paraId="303A14A2"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4E5B5583"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3F3664C4" w14:textId="7AFCC696"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24C48BD8"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2335B2BD"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1F40BED9" w14:textId="77777777" w:rsidR="00952679" w:rsidRPr="005B00C6" w:rsidRDefault="00952679" w:rsidP="00B93379">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4C6265A8" w14:textId="0F7BE65A" w:rsidR="00952679" w:rsidRPr="005B00C6" w:rsidRDefault="00952679" w:rsidP="00B93379">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6A282D36" w14:textId="742D0DC0" w:rsidR="00952679" w:rsidRPr="005B00C6" w:rsidRDefault="00952679" w:rsidP="00B93379">
            <w:pPr>
              <w:keepNext/>
              <w:keepLines/>
              <w:spacing w:after="0"/>
              <w:jc w:val="center"/>
              <w:rPr>
                <w:rFonts w:ascii="Arial" w:eastAsia="SimSun" w:hAnsi="Arial"/>
                <w:sz w:val="18"/>
              </w:rPr>
            </w:pPr>
            <w:r w:rsidRPr="002C0B78">
              <w:rPr>
                <w:rFonts w:ascii="Arial" w:eastAsia="SimSun" w:hAnsi="Arial"/>
                <w:sz w:val="18"/>
                <w:lang w:eastAsia="zh-CN"/>
              </w:rPr>
              <w:t>Yes</w:t>
            </w:r>
          </w:p>
        </w:tc>
      </w:tr>
      <w:tr w:rsidR="00952679" w:rsidRPr="005B00C6" w14:paraId="07558A7A" w14:textId="7777777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0AFD6937" w14:textId="07E968B7" w:rsidR="00952679" w:rsidRPr="00C601B3" w:rsidRDefault="00952679" w:rsidP="00B93379">
            <w:pPr>
              <w:keepNext/>
              <w:keepLines/>
              <w:spacing w:after="0"/>
              <w:rPr>
                <w:rFonts w:ascii="Arial" w:hAnsi="Arial" w:cs="Arial"/>
                <w:sz w:val="18"/>
                <w:szCs w:val="18"/>
              </w:rPr>
            </w:pPr>
            <w:r w:rsidRPr="008412E6">
              <w:rPr>
                <w:rFonts w:ascii="Arial" w:hAnsi="Arial" w:cs="Arial"/>
                <w:sz w:val="18"/>
                <w:szCs w:val="18"/>
              </w:rPr>
              <w:lastRenderedPageBreak/>
              <w:t>CA_n</w:t>
            </w:r>
            <w:r w:rsidRPr="008412E6">
              <w:rPr>
                <w:rFonts w:ascii="Arial" w:hAnsi="Arial" w:cs="Arial"/>
                <w:sz w:val="18"/>
                <w:szCs w:val="18"/>
                <w:lang w:eastAsia="ja-JP"/>
              </w:rPr>
              <w:t>5</w:t>
            </w:r>
            <w:r w:rsidRPr="008412E6">
              <w:rPr>
                <w:rFonts w:ascii="Arial" w:hAnsi="Arial" w:cs="Arial"/>
                <w:sz w:val="18"/>
                <w:szCs w:val="18"/>
              </w:rPr>
              <w:t>A-n</w:t>
            </w:r>
            <w:r w:rsidRPr="008412E6">
              <w:rPr>
                <w:rFonts w:ascii="Arial" w:hAnsi="Arial" w:cs="Arial"/>
                <w:sz w:val="18"/>
                <w:szCs w:val="18"/>
                <w:lang w:eastAsia="ja-JP"/>
              </w:rPr>
              <w:t>77</w:t>
            </w:r>
            <w:r w:rsidRPr="008412E6">
              <w:rPr>
                <w:rFonts w:ascii="Arial" w:hAnsi="Arial" w:cs="Arial"/>
                <w:sz w:val="18"/>
                <w:szCs w:val="18"/>
              </w:rPr>
              <w:t>C</w:t>
            </w:r>
          </w:p>
        </w:tc>
        <w:tc>
          <w:tcPr>
            <w:tcW w:w="348" w:type="pct"/>
            <w:tcBorders>
              <w:top w:val="single" w:sz="4" w:space="0" w:color="auto"/>
              <w:left w:val="single" w:sz="4" w:space="0" w:color="auto"/>
              <w:bottom w:val="single" w:sz="4" w:space="0" w:color="auto"/>
              <w:right w:val="single" w:sz="4" w:space="0" w:color="auto"/>
            </w:tcBorders>
          </w:tcPr>
          <w:p w14:paraId="36BA16E8" w14:textId="2062D886" w:rsidR="00952679" w:rsidRPr="00C601B3" w:rsidRDefault="00952679" w:rsidP="00B93379">
            <w:pPr>
              <w:keepNext/>
              <w:keepLines/>
              <w:spacing w:after="0"/>
              <w:jc w:val="center"/>
              <w:rPr>
                <w:rFonts w:ascii="Arial" w:eastAsia="SimSun" w:hAnsi="Arial" w:cs="Arial"/>
                <w:sz w:val="18"/>
                <w:szCs w:val="18"/>
              </w:rPr>
            </w:pPr>
            <w:r w:rsidRPr="00816908">
              <w:rPr>
                <w:rFonts w:ascii="Arial" w:eastAsia="SimSun" w:hAnsi="Arial" w:cs="Arial"/>
                <w:sz w:val="18"/>
                <w:szCs w:val="18"/>
              </w:rPr>
              <w:t>Rel-17</w:t>
            </w:r>
          </w:p>
        </w:tc>
        <w:tc>
          <w:tcPr>
            <w:tcW w:w="153" w:type="pct"/>
            <w:tcBorders>
              <w:top w:val="single" w:sz="4" w:space="0" w:color="auto"/>
              <w:left w:val="single" w:sz="4" w:space="0" w:color="auto"/>
              <w:bottom w:val="single" w:sz="4" w:space="0" w:color="auto"/>
              <w:right w:val="single" w:sz="4" w:space="0" w:color="auto"/>
            </w:tcBorders>
          </w:tcPr>
          <w:p w14:paraId="1C0D9767"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284C267F"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50760B15" w14:textId="20EC6785"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5B93F51A"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562EC36E"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5B0C3CC2" w14:textId="77777777" w:rsidR="00952679" w:rsidRPr="005B00C6" w:rsidRDefault="00952679" w:rsidP="00B93379">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7F83CA98" w14:textId="77777777" w:rsidR="00952679" w:rsidRPr="005B00C6" w:rsidRDefault="00952679" w:rsidP="00B93379">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7E002D8A" w14:textId="77777777" w:rsidR="00952679" w:rsidRPr="002C0B78" w:rsidRDefault="00952679" w:rsidP="00B93379">
            <w:pPr>
              <w:keepNext/>
              <w:keepLines/>
              <w:spacing w:after="0"/>
              <w:jc w:val="center"/>
              <w:rPr>
                <w:rFonts w:ascii="Arial" w:eastAsia="SimSun" w:hAnsi="Arial"/>
                <w:sz w:val="18"/>
                <w:lang w:eastAsia="zh-CN"/>
              </w:rPr>
            </w:pPr>
          </w:p>
        </w:tc>
      </w:tr>
      <w:tr w:rsidR="00952679" w:rsidRPr="005B00C6" w14:paraId="2C9AA746" w14:textId="225B5180"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5AB9241D" w14:textId="2957BC0E" w:rsidR="00952679" w:rsidRPr="005B00C6" w:rsidRDefault="00952679" w:rsidP="00B93379">
            <w:pPr>
              <w:keepNext/>
              <w:keepLines/>
              <w:spacing w:after="0"/>
              <w:rPr>
                <w:rFonts w:ascii="Arial" w:hAnsi="Arial"/>
                <w:sz w:val="18"/>
              </w:rPr>
            </w:pPr>
            <w:r w:rsidRPr="005B00C6">
              <w:rPr>
                <w:rFonts w:ascii="Arial" w:hAnsi="Arial"/>
                <w:sz w:val="18"/>
              </w:rPr>
              <w:t>CA_n5A-n78A</w:t>
            </w:r>
          </w:p>
        </w:tc>
        <w:tc>
          <w:tcPr>
            <w:tcW w:w="348" w:type="pct"/>
            <w:tcBorders>
              <w:top w:val="single" w:sz="4" w:space="0" w:color="auto"/>
              <w:left w:val="single" w:sz="4" w:space="0" w:color="auto"/>
              <w:bottom w:val="single" w:sz="4" w:space="0" w:color="auto"/>
              <w:right w:val="single" w:sz="4" w:space="0" w:color="auto"/>
            </w:tcBorders>
          </w:tcPr>
          <w:p w14:paraId="0BAB4D45" w14:textId="25D63290" w:rsidR="00952679" w:rsidRPr="005B00C6" w:rsidRDefault="00952679" w:rsidP="00B93379">
            <w:pPr>
              <w:keepNext/>
              <w:keepLines/>
              <w:spacing w:after="0"/>
              <w:jc w:val="center"/>
              <w:rPr>
                <w:rFonts w:ascii="Arial" w:eastAsia="SimSun" w:hAnsi="Arial"/>
                <w:sz w:val="18"/>
              </w:rPr>
            </w:pPr>
            <w:r w:rsidRPr="005B00C6">
              <w:rPr>
                <w:rFonts w:ascii="Arial" w:eastAsia="SimSun"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45C016A6"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61C957C2"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7531BC30" w14:textId="0C6D8D10"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100D6E22"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6E46C905"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4B5E1270" w14:textId="77777777" w:rsidR="00952679" w:rsidRPr="006B574C" w:rsidRDefault="00952679" w:rsidP="00B93379">
            <w:pPr>
              <w:keepNext/>
              <w:keepLines/>
              <w:spacing w:after="0"/>
              <w:jc w:val="center"/>
              <w:rPr>
                <w:rFonts w:ascii="Arial" w:eastAsia="SimSun" w:hAnsi="Arial"/>
                <w:sz w:val="18"/>
                <w:lang w:eastAsia="zh-CN"/>
              </w:rPr>
            </w:pPr>
          </w:p>
        </w:tc>
        <w:tc>
          <w:tcPr>
            <w:tcW w:w="525" w:type="pct"/>
            <w:tcBorders>
              <w:top w:val="single" w:sz="4" w:space="0" w:color="auto"/>
              <w:left w:val="single" w:sz="4" w:space="0" w:color="auto"/>
              <w:bottom w:val="single" w:sz="4" w:space="0" w:color="auto"/>
              <w:right w:val="single" w:sz="4" w:space="0" w:color="auto"/>
            </w:tcBorders>
          </w:tcPr>
          <w:p w14:paraId="1597F8FB" w14:textId="11E64E7F" w:rsidR="00952679" w:rsidRPr="005B00C6" w:rsidRDefault="00952679" w:rsidP="00B93379">
            <w:pPr>
              <w:keepNext/>
              <w:keepLines/>
              <w:spacing w:after="0"/>
              <w:jc w:val="center"/>
              <w:rPr>
                <w:rFonts w:ascii="Arial" w:eastAsia="SimSun" w:hAnsi="Arial"/>
                <w:sz w:val="18"/>
              </w:rPr>
            </w:pPr>
            <w:r w:rsidRPr="006B574C">
              <w:rPr>
                <w:rFonts w:ascii="Arial" w:eastAsia="SimSun" w:hAnsi="Arial" w:hint="eastAsia"/>
                <w:sz w:val="18"/>
                <w:lang w:eastAsia="zh-CN"/>
              </w:rPr>
              <w:t>N</w:t>
            </w:r>
            <w:r w:rsidRPr="006B574C">
              <w:rPr>
                <w:rFonts w:ascii="Arial" w:eastAsia="SimSun" w:hAnsi="Arial"/>
                <w:sz w:val="18"/>
                <w:lang w:eastAsia="zh-CN"/>
              </w:rPr>
              <w:t>ot supported</w:t>
            </w:r>
          </w:p>
        </w:tc>
        <w:tc>
          <w:tcPr>
            <w:tcW w:w="793" w:type="pct"/>
            <w:tcBorders>
              <w:top w:val="single" w:sz="4" w:space="0" w:color="auto"/>
              <w:left w:val="single" w:sz="4" w:space="0" w:color="auto"/>
              <w:bottom w:val="single" w:sz="4" w:space="0" w:color="auto"/>
              <w:right w:val="single" w:sz="4" w:space="0" w:color="auto"/>
            </w:tcBorders>
          </w:tcPr>
          <w:p w14:paraId="24527005" w14:textId="7F757283" w:rsidR="00952679" w:rsidRPr="006B574C" w:rsidRDefault="00952679" w:rsidP="00B93379">
            <w:pPr>
              <w:keepNext/>
              <w:keepLines/>
              <w:spacing w:after="0"/>
              <w:jc w:val="center"/>
              <w:rPr>
                <w:rFonts w:ascii="Arial" w:eastAsia="SimSun" w:hAnsi="Arial"/>
                <w:sz w:val="18"/>
                <w:lang w:eastAsia="zh-CN"/>
              </w:rPr>
            </w:pPr>
            <w:r w:rsidRPr="002C0B78">
              <w:rPr>
                <w:rFonts w:ascii="Arial" w:eastAsia="SimSun" w:hAnsi="Arial"/>
                <w:sz w:val="18"/>
                <w:lang w:eastAsia="zh-CN"/>
              </w:rPr>
              <w:t>Yes</w:t>
            </w:r>
          </w:p>
        </w:tc>
      </w:tr>
      <w:tr w:rsidR="00952679" w:rsidRPr="005B00C6" w14:paraId="542E2C82" w14:textId="09A0457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5F629D05" w14:textId="255E911C" w:rsidR="00952679" w:rsidRPr="005B00C6" w:rsidRDefault="00952679" w:rsidP="00B93379">
            <w:pPr>
              <w:keepNext/>
              <w:keepLines/>
              <w:spacing w:after="0"/>
              <w:rPr>
                <w:rFonts w:ascii="Arial" w:hAnsi="Arial"/>
                <w:sz w:val="18"/>
              </w:rPr>
            </w:pPr>
            <w:r w:rsidRPr="005B00C6">
              <w:rPr>
                <w:rFonts w:ascii="Arial" w:hAnsi="Arial"/>
                <w:sz w:val="18"/>
              </w:rPr>
              <w:t>CA_n7A-n78A</w:t>
            </w:r>
          </w:p>
        </w:tc>
        <w:tc>
          <w:tcPr>
            <w:tcW w:w="348" w:type="pct"/>
            <w:tcBorders>
              <w:top w:val="single" w:sz="4" w:space="0" w:color="auto"/>
              <w:left w:val="single" w:sz="4" w:space="0" w:color="auto"/>
              <w:bottom w:val="single" w:sz="4" w:space="0" w:color="auto"/>
              <w:right w:val="single" w:sz="4" w:space="0" w:color="auto"/>
            </w:tcBorders>
          </w:tcPr>
          <w:p w14:paraId="652EBD1A" w14:textId="37F1ADFF" w:rsidR="00952679" w:rsidRPr="005B00C6" w:rsidRDefault="00952679" w:rsidP="00B93379">
            <w:pPr>
              <w:keepNext/>
              <w:keepLines/>
              <w:spacing w:after="0"/>
              <w:jc w:val="center"/>
              <w:rPr>
                <w:rFonts w:ascii="Arial" w:eastAsia="SimSun" w:hAnsi="Arial"/>
                <w:sz w:val="18"/>
              </w:rPr>
            </w:pPr>
            <w:r w:rsidRPr="005B00C6">
              <w:rPr>
                <w:rFonts w:ascii="Arial" w:eastAsia="SimSun"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4D198B0D"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07F0FCFF"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67F84E2F" w14:textId="0438891E"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3BDC4075"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0BA1AB1D"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67DAD6F0" w14:textId="77777777" w:rsidR="00952679" w:rsidRPr="005B00C6" w:rsidRDefault="00952679" w:rsidP="00B93379">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2312E8EE" w14:textId="72F62448" w:rsidR="00952679" w:rsidRPr="005B00C6" w:rsidRDefault="00952679" w:rsidP="00B93379">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64958AF2" w14:textId="57B6FDDB" w:rsidR="00952679" w:rsidRPr="005B00C6" w:rsidRDefault="00952679" w:rsidP="00B93379">
            <w:pPr>
              <w:keepNext/>
              <w:keepLines/>
              <w:spacing w:after="0"/>
              <w:jc w:val="center"/>
              <w:rPr>
                <w:rFonts w:ascii="Arial" w:eastAsia="SimSun" w:hAnsi="Arial"/>
                <w:sz w:val="18"/>
              </w:rPr>
            </w:pPr>
            <w:r w:rsidRPr="002C0B78">
              <w:rPr>
                <w:rFonts w:ascii="Arial" w:eastAsia="SimSun" w:hAnsi="Arial"/>
                <w:sz w:val="18"/>
                <w:lang w:eastAsia="zh-CN"/>
              </w:rPr>
              <w:t>Yes</w:t>
            </w:r>
          </w:p>
        </w:tc>
      </w:tr>
      <w:tr w:rsidR="00952679" w:rsidRPr="005B00C6" w14:paraId="300015B8" w14:textId="58003FE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2C35A129" w14:textId="77777777" w:rsidR="00952679" w:rsidRPr="005B00C6" w:rsidRDefault="00952679" w:rsidP="00B93379">
            <w:pPr>
              <w:keepNext/>
              <w:keepLines/>
              <w:spacing w:after="0"/>
              <w:rPr>
                <w:rFonts w:ascii="Arial" w:eastAsia="SimSun" w:hAnsi="Arial"/>
                <w:sz w:val="18"/>
              </w:rPr>
            </w:pPr>
            <w:r w:rsidRPr="005B00C6">
              <w:rPr>
                <w:rFonts w:ascii="Arial" w:hAnsi="Arial"/>
                <w:sz w:val="18"/>
              </w:rPr>
              <w:t>CA_n8A-n78A</w:t>
            </w:r>
          </w:p>
        </w:tc>
        <w:tc>
          <w:tcPr>
            <w:tcW w:w="348" w:type="pct"/>
            <w:tcBorders>
              <w:top w:val="single" w:sz="4" w:space="0" w:color="auto"/>
              <w:left w:val="single" w:sz="4" w:space="0" w:color="auto"/>
              <w:bottom w:val="single" w:sz="4" w:space="0" w:color="auto"/>
              <w:right w:val="single" w:sz="4" w:space="0" w:color="auto"/>
            </w:tcBorders>
            <w:hideMark/>
          </w:tcPr>
          <w:p w14:paraId="20746662" w14:textId="77777777" w:rsidR="00952679" w:rsidRPr="005B00C6" w:rsidRDefault="00952679" w:rsidP="00B93379">
            <w:pPr>
              <w:keepNext/>
              <w:keepLines/>
              <w:spacing w:after="0"/>
              <w:jc w:val="center"/>
              <w:rPr>
                <w:rFonts w:ascii="Arial" w:eastAsia="SimSun" w:hAnsi="Arial"/>
                <w:sz w:val="18"/>
              </w:rPr>
            </w:pPr>
            <w:r w:rsidRPr="005B00C6">
              <w:rPr>
                <w:rFonts w:ascii="Arial" w:eastAsia="SimSun" w:hAnsi="Arial"/>
                <w:sz w:val="18"/>
              </w:rPr>
              <w:t>Rel-15</w:t>
            </w:r>
          </w:p>
        </w:tc>
        <w:tc>
          <w:tcPr>
            <w:tcW w:w="153" w:type="pct"/>
            <w:tcBorders>
              <w:top w:val="single" w:sz="4" w:space="0" w:color="auto"/>
              <w:left w:val="single" w:sz="4" w:space="0" w:color="auto"/>
              <w:bottom w:val="single" w:sz="4" w:space="0" w:color="auto"/>
              <w:right w:val="single" w:sz="4" w:space="0" w:color="auto"/>
            </w:tcBorders>
          </w:tcPr>
          <w:p w14:paraId="2C8871D4"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37E9AD0D"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09839CA6" w14:textId="432685D9"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191D3C7C"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11A63306"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04401BF0" w14:textId="77777777" w:rsidR="00952679" w:rsidRPr="006B574C" w:rsidRDefault="00952679" w:rsidP="00B93379">
            <w:pPr>
              <w:keepNext/>
              <w:keepLines/>
              <w:spacing w:after="0"/>
              <w:jc w:val="center"/>
              <w:rPr>
                <w:rFonts w:ascii="Arial" w:eastAsia="SimSun" w:hAnsi="Arial"/>
                <w:sz w:val="18"/>
                <w:lang w:eastAsia="zh-CN"/>
              </w:rPr>
            </w:pPr>
          </w:p>
        </w:tc>
        <w:tc>
          <w:tcPr>
            <w:tcW w:w="525" w:type="pct"/>
            <w:tcBorders>
              <w:top w:val="single" w:sz="4" w:space="0" w:color="auto"/>
              <w:left w:val="single" w:sz="4" w:space="0" w:color="auto"/>
              <w:bottom w:val="single" w:sz="4" w:space="0" w:color="auto"/>
              <w:right w:val="single" w:sz="4" w:space="0" w:color="auto"/>
            </w:tcBorders>
          </w:tcPr>
          <w:p w14:paraId="43DB6C64" w14:textId="5174ADE5" w:rsidR="00952679" w:rsidRPr="005B00C6" w:rsidRDefault="00952679" w:rsidP="00B93379">
            <w:pPr>
              <w:keepNext/>
              <w:keepLines/>
              <w:spacing w:after="0"/>
              <w:jc w:val="center"/>
              <w:rPr>
                <w:rFonts w:ascii="Arial" w:eastAsia="SimSun" w:hAnsi="Arial"/>
                <w:sz w:val="18"/>
              </w:rPr>
            </w:pPr>
            <w:r w:rsidRPr="006B574C">
              <w:rPr>
                <w:rFonts w:ascii="Arial" w:eastAsia="SimSun" w:hAnsi="Arial" w:hint="eastAsia"/>
                <w:sz w:val="18"/>
                <w:lang w:eastAsia="zh-CN"/>
              </w:rPr>
              <w:t>N</w:t>
            </w:r>
            <w:r w:rsidRPr="006B574C">
              <w:rPr>
                <w:rFonts w:ascii="Arial" w:eastAsia="SimSun" w:hAnsi="Arial"/>
                <w:sz w:val="18"/>
                <w:lang w:eastAsia="zh-CN"/>
              </w:rPr>
              <w:t>ot supported</w:t>
            </w:r>
          </w:p>
        </w:tc>
        <w:tc>
          <w:tcPr>
            <w:tcW w:w="793" w:type="pct"/>
            <w:tcBorders>
              <w:top w:val="single" w:sz="4" w:space="0" w:color="auto"/>
              <w:left w:val="single" w:sz="4" w:space="0" w:color="auto"/>
              <w:bottom w:val="single" w:sz="4" w:space="0" w:color="auto"/>
              <w:right w:val="single" w:sz="4" w:space="0" w:color="auto"/>
            </w:tcBorders>
          </w:tcPr>
          <w:p w14:paraId="1CA06087" w14:textId="2235948D" w:rsidR="00952679" w:rsidRPr="006B574C" w:rsidRDefault="00952679" w:rsidP="00B93379">
            <w:pPr>
              <w:keepNext/>
              <w:keepLines/>
              <w:spacing w:after="0"/>
              <w:jc w:val="center"/>
              <w:rPr>
                <w:rFonts w:ascii="Arial" w:eastAsia="SimSun" w:hAnsi="Arial"/>
                <w:sz w:val="18"/>
                <w:lang w:eastAsia="zh-CN"/>
              </w:rPr>
            </w:pPr>
            <w:r w:rsidRPr="002C0B78">
              <w:rPr>
                <w:rFonts w:ascii="Arial" w:eastAsia="SimSun" w:hAnsi="Arial"/>
                <w:sz w:val="18"/>
                <w:lang w:eastAsia="zh-CN"/>
              </w:rPr>
              <w:t>Yes</w:t>
            </w:r>
          </w:p>
        </w:tc>
      </w:tr>
      <w:tr w:rsidR="00952679" w:rsidRPr="005B00C6" w14:paraId="06AC7F52" w14:textId="4FA3EC31"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034C03FF" w14:textId="7B9F4A7A" w:rsidR="00952679" w:rsidRPr="005B00C6" w:rsidRDefault="00952679" w:rsidP="00B93379">
            <w:pPr>
              <w:keepNext/>
              <w:keepLines/>
              <w:spacing w:after="0"/>
              <w:rPr>
                <w:rFonts w:ascii="Arial" w:hAnsi="Arial"/>
                <w:sz w:val="18"/>
              </w:rPr>
            </w:pPr>
            <w:r w:rsidRPr="005B00C6">
              <w:rPr>
                <w:rFonts w:ascii="Arial" w:eastAsia="SimSun" w:hAnsi="Arial"/>
                <w:sz w:val="18"/>
                <w:lang w:eastAsia="en-US"/>
              </w:rPr>
              <w:t>CA_n8A-n78(2A)</w:t>
            </w:r>
          </w:p>
        </w:tc>
        <w:tc>
          <w:tcPr>
            <w:tcW w:w="348" w:type="pct"/>
            <w:tcBorders>
              <w:top w:val="single" w:sz="4" w:space="0" w:color="auto"/>
              <w:left w:val="single" w:sz="4" w:space="0" w:color="auto"/>
              <w:bottom w:val="single" w:sz="4" w:space="0" w:color="auto"/>
              <w:right w:val="single" w:sz="4" w:space="0" w:color="auto"/>
            </w:tcBorders>
          </w:tcPr>
          <w:p w14:paraId="1641FF2B" w14:textId="28F92042" w:rsidR="00952679" w:rsidRPr="005B00C6" w:rsidRDefault="00952679" w:rsidP="00B93379">
            <w:pPr>
              <w:keepNext/>
              <w:keepLines/>
              <w:spacing w:after="0"/>
              <w:jc w:val="center"/>
              <w:rPr>
                <w:rFonts w:ascii="Arial" w:eastAsia="SimSun" w:hAnsi="Arial"/>
                <w:sz w:val="18"/>
              </w:rPr>
            </w:pPr>
            <w:r w:rsidRPr="005B00C6">
              <w:rPr>
                <w:rFonts w:ascii="Arial" w:eastAsia="SimSun" w:hAnsi="Arial"/>
                <w:sz w:val="18"/>
                <w:lang w:eastAsia="en-US"/>
              </w:rPr>
              <w:t>Rel-1</w:t>
            </w:r>
            <w:r w:rsidRPr="005B00C6">
              <w:rPr>
                <w:rFonts w:ascii="Arial" w:eastAsia="SimSun" w:hAnsi="Arial"/>
                <w:sz w:val="18"/>
                <w:lang w:eastAsia="zh-CN"/>
              </w:rPr>
              <w:t>7</w:t>
            </w:r>
          </w:p>
        </w:tc>
        <w:tc>
          <w:tcPr>
            <w:tcW w:w="153" w:type="pct"/>
            <w:tcBorders>
              <w:top w:val="single" w:sz="4" w:space="0" w:color="auto"/>
              <w:left w:val="single" w:sz="4" w:space="0" w:color="auto"/>
              <w:bottom w:val="single" w:sz="4" w:space="0" w:color="auto"/>
              <w:right w:val="single" w:sz="4" w:space="0" w:color="auto"/>
            </w:tcBorders>
          </w:tcPr>
          <w:p w14:paraId="7CE6CA92"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1CB4FCC0"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3CF62B7D" w14:textId="1AA08FAF"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4AEF3C57"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56EABEF4"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02C79248" w14:textId="77777777" w:rsidR="00952679" w:rsidRPr="006B574C" w:rsidRDefault="00952679" w:rsidP="00B93379">
            <w:pPr>
              <w:keepNext/>
              <w:keepLines/>
              <w:spacing w:after="0"/>
              <w:jc w:val="center"/>
              <w:rPr>
                <w:rFonts w:ascii="Arial" w:eastAsia="SimSun" w:hAnsi="Arial"/>
                <w:sz w:val="18"/>
                <w:lang w:eastAsia="zh-CN"/>
              </w:rPr>
            </w:pPr>
          </w:p>
        </w:tc>
        <w:tc>
          <w:tcPr>
            <w:tcW w:w="525" w:type="pct"/>
            <w:tcBorders>
              <w:top w:val="single" w:sz="4" w:space="0" w:color="auto"/>
              <w:left w:val="single" w:sz="4" w:space="0" w:color="auto"/>
              <w:bottom w:val="single" w:sz="4" w:space="0" w:color="auto"/>
              <w:right w:val="single" w:sz="4" w:space="0" w:color="auto"/>
            </w:tcBorders>
          </w:tcPr>
          <w:p w14:paraId="729B4EE6" w14:textId="2A7C6F53" w:rsidR="00952679" w:rsidRPr="005B00C6" w:rsidRDefault="00952679" w:rsidP="00B93379">
            <w:pPr>
              <w:keepNext/>
              <w:keepLines/>
              <w:spacing w:after="0"/>
              <w:jc w:val="center"/>
              <w:rPr>
                <w:rFonts w:ascii="Arial" w:eastAsia="SimSun" w:hAnsi="Arial"/>
                <w:sz w:val="18"/>
              </w:rPr>
            </w:pPr>
            <w:r w:rsidRPr="006B574C">
              <w:rPr>
                <w:rFonts w:ascii="Arial" w:eastAsia="SimSun" w:hAnsi="Arial" w:hint="eastAsia"/>
                <w:sz w:val="18"/>
                <w:lang w:eastAsia="zh-CN"/>
              </w:rPr>
              <w:t>N</w:t>
            </w:r>
            <w:r w:rsidRPr="006B574C">
              <w:rPr>
                <w:rFonts w:ascii="Arial" w:eastAsia="SimSun" w:hAnsi="Arial"/>
                <w:sz w:val="18"/>
                <w:lang w:eastAsia="zh-CN"/>
              </w:rPr>
              <w:t>ot supported</w:t>
            </w:r>
          </w:p>
        </w:tc>
        <w:tc>
          <w:tcPr>
            <w:tcW w:w="793" w:type="pct"/>
            <w:tcBorders>
              <w:top w:val="single" w:sz="4" w:space="0" w:color="auto"/>
              <w:left w:val="single" w:sz="4" w:space="0" w:color="auto"/>
              <w:bottom w:val="single" w:sz="4" w:space="0" w:color="auto"/>
              <w:right w:val="single" w:sz="4" w:space="0" w:color="auto"/>
            </w:tcBorders>
          </w:tcPr>
          <w:p w14:paraId="5EA8E2C6" w14:textId="7C909E77" w:rsidR="00952679" w:rsidRPr="006B574C" w:rsidRDefault="00952679" w:rsidP="00B93379">
            <w:pPr>
              <w:keepNext/>
              <w:keepLines/>
              <w:spacing w:after="0"/>
              <w:jc w:val="center"/>
              <w:rPr>
                <w:rFonts w:ascii="Arial" w:eastAsia="SimSun" w:hAnsi="Arial"/>
                <w:sz w:val="18"/>
                <w:lang w:eastAsia="zh-CN"/>
              </w:rPr>
            </w:pPr>
            <w:r w:rsidRPr="002C0B78">
              <w:rPr>
                <w:rFonts w:ascii="Arial" w:eastAsia="SimSun" w:hAnsi="Arial"/>
                <w:sz w:val="18"/>
                <w:lang w:eastAsia="zh-CN"/>
              </w:rPr>
              <w:t>Yes</w:t>
            </w:r>
          </w:p>
        </w:tc>
      </w:tr>
      <w:tr w:rsidR="00952679" w:rsidRPr="005B00C6" w14:paraId="56ABAE3C" w14:textId="7777777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2F255664" w14:textId="574FAB91" w:rsidR="00952679" w:rsidRPr="005B00C6" w:rsidRDefault="00952679" w:rsidP="00B93379">
            <w:pPr>
              <w:keepNext/>
              <w:keepLines/>
              <w:spacing w:after="0"/>
              <w:rPr>
                <w:rFonts w:ascii="Arial" w:eastAsia="SimSun" w:hAnsi="Arial"/>
                <w:sz w:val="18"/>
                <w:lang w:eastAsia="en-US"/>
              </w:rPr>
            </w:pPr>
            <w:r>
              <w:rPr>
                <w:rFonts w:ascii="Arial" w:eastAsia="SimSun" w:hAnsi="Arial"/>
                <w:sz w:val="18"/>
              </w:rPr>
              <w:t>CA_n14A-n30A</w:t>
            </w:r>
          </w:p>
        </w:tc>
        <w:tc>
          <w:tcPr>
            <w:tcW w:w="348" w:type="pct"/>
            <w:tcBorders>
              <w:top w:val="single" w:sz="4" w:space="0" w:color="auto"/>
              <w:left w:val="single" w:sz="4" w:space="0" w:color="auto"/>
              <w:bottom w:val="single" w:sz="4" w:space="0" w:color="auto"/>
              <w:right w:val="single" w:sz="4" w:space="0" w:color="auto"/>
            </w:tcBorders>
          </w:tcPr>
          <w:p w14:paraId="46700542" w14:textId="2675C93F" w:rsidR="00952679" w:rsidRPr="005B00C6" w:rsidRDefault="00952679" w:rsidP="00B93379">
            <w:pPr>
              <w:keepNext/>
              <w:keepLines/>
              <w:spacing w:after="0"/>
              <w:jc w:val="center"/>
              <w:rPr>
                <w:rFonts w:ascii="Arial" w:eastAsia="SimSun" w:hAnsi="Arial"/>
                <w:sz w:val="18"/>
                <w:lang w:eastAsia="en-US"/>
              </w:rPr>
            </w:pPr>
            <w:r w:rsidRPr="005B00C6">
              <w:rPr>
                <w:rFonts w:ascii="Arial" w:eastAsia="SimSun" w:hAnsi="Arial"/>
                <w:sz w:val="18"/>
              </w:rPr>
              <w:t>Rel-1</w:t>
            </w:r>
            <w:r w:rsidRPr="005B00C6">
              <w:rPr>
                <w:rFonts w:ascii="Arial" w:eastAsia="SimSun" w:hAnsi="Arial"/>
                <w:sz w:val="18"/>
                <w:lang w:eastAsia="zh-CN"/>
              </w:rPr>
              <w:t>7</w:t>
            </w:r>
          </w:p>
        </w:tc>
        <w:tc>
          <w:tcPr>
            <w:tcW w:w="153" w:type="pct"/>
            <w:tcBorders>
              <w:top w:val="single" w:sz="4" w:space="0" w:color="auto"/>
              <w:left w:val="single" w:sz="4" w:space="0" w:color="auto"/>
              <w:bottom w:val="single" w:sz="4" w:space="0" w:color="auto"/>
              <w:right w:val="single" w:sz="4" w:space="0" w:color="auto"/>
            </w:tcBorders>
          </w:tcPr>
          <w:p w14:paraId="52868107"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4F4D7C34"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0D10D166" w14:textId="665112DC"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593DE017"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35CAA860"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61A32FF0" w14:textId="77777777" w:rsidR="00952679" w:rsidRPr="006B574C" w:rsidRDefault="00952679" w:rsidP="00B93379">
            <w:pPr>
              <w:keepNext/>
              <w:keepLines/>
              <w:spacing w:after="0"/>
              <w:jc w:val="center"/>
              <w:rPr>
                <w:rFonts w:ascii="Arial" w:eastAsia="SimSun" w:hAnsi="Arial"/>
                <w:sz w:val="18"/>
                <w:lang w:eastAsia="zh-CN"/>
              </w:rPr>
            </w:pPr>
          </w:p>
        </w:tc>
        <w:tc>
          <w:tcPr>
            <w:tcW w:w="525" w:type="pct"/>
            <w:tcBorders>
              <w:top w:val="single" w:sz="4" w:space="0" w:color="auto"/>
              <w:left w:val="single" w:sz="4" w:space="0" w:color="auto"/>
              <w:bottom w:val="single" w:sz="4" w:space="0" w:color="auto"/>
              <w:right w:val="single" w:sz="4" w:space="0" w:color="auto"/>
            </w:tcBorders>
          </w:tcPr>
          <w:p w14:paraId="3AAA326F" w14:textId="3D438070" w:rsidR="00952679" w:rsidRPr="006B574C" w:rsidRDefault="00952679" w:rsidP="00B93379">
            <w:pPr>
              <w:keepNext/>
              <w:keepLines/>
              <w:spacing w:after="0"/>
              <w:jc w:val="center"/>
              <w:rPr>
                <w:rFonts w:ascii="Arial" w:eastAsia="SimSun" w:hAnsi="Arial"/>
                <w:sz w:val="18"/>
                <w:lang w:eastAsia="zh-CN"/>
              </w:rPr>
            </w:pPr>
          </w:p>
        </w:tc>
        <w:tc>
          <w:tcPr>
            <w:tcW w:w="793" w:type="pct"/>
            <w:tcBorders>
              <w:top w:val="single" w:sz="4" w:space="0" w:color="auto"/>
              <w:left w:val="single" w:sz="4" w:space="0" w:color="auto"/>
              <w:bottom w:val="single" w:sz="4" w:space="0" w:color="auto"/>
              <w:right w:val="single" w:sz="4" w:space="0" w:color="auto"/>
            </w:tcBorders>
          </w:tcPr>
          <w:p w14:paraId="2E5D91B6" w14:textId="77777777" w:rsidR="00952679" w:rsidRPr="006B574C" w:rsidRDefault="00952679" w:rsidP="00B93379">
            <w:pPr>
              <w:keepNext/>
              <w:keepLines/>
              <w:spacing w:after="0"/>
              <w:jc w:val="center"/>
              <w:rPr>
                <w:rFonts w:ascii="Arial" w:eastAsia="SimSun" w:hAnsi="Arial"/>
                <w:sz w:val="18"/>
                <w:lang w:eastAsia="zh-CN"/>
              </w:rPr>
            </w:pPr>
          </w:p>
        </w:tc>
      </w:tr>
      <w:tr w:rsidR="00952679" w:rsidRPr="005B00C6" w14:paraId="73AC1B7E" w14:textId="7777777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67C29EC8" w14:textId="0FB63B20" w:rsidR="00952679" w:rsidRPr="005B00C6" w:rsidRDefault="00952679" w:rsidP="00B93379">
            <w:pPr>
              <w:keepNext/>
              <w:keepLines/>
              <w:spacing w:after="0"/>
              <w:rPr>
                <w:rFonts w:ascii="Arial" w:eastAsia="SimSun" w:hAnsi="Arial"/>
                <w:sz w:val="18"/>
                <w:lang w:eastAsia="en-US"/>
              </w:rPr>
            </w:pPr>
            <w:r>
              <w:rPr>
                <w:rFonts w:ascii="Arial" w:eastAsia="SimSun" w:hAnsi="Arial"/>
                <w:sz w:val="18"/>
              </w:rPr>
              <w:t>CA_n14A-n66A</w:t>
            </w:r>
          </w:p>
        </w:tc>
        <w:tc>
          <w:tcPr>
            <w:tcW w:w="348" w:type="pct"/>
            <w:tcBorders>
              <w:top w:val="single" w:sz="4" w:space="0" w:color="auto"/>
              <w:left w:val="single" w:sz="4" w:space="0" w:color="auto"/>
              <w:bottom w:val="single" w:sz="4" w:space="0" w:color="auto"/>
              <w:right w:val="single" w:sz="4" w:space="0" w:color="auto"/>
            </w:tcBorders>
          </w:tcPr>
          <w:p w14:paraId="30524A8E" w14:textId="5D06E7CE" w:rsidR="00952679" w:rsidRPr="005B00C6" w:rsidRDefault="00952679" w:rsidP="00B93379">
            <w:pPr>
              <w:keepNext/>
              <w:keepLines/>
              <w:spacing w:after="0"/>
              <w:jc w:val="center"/>
              <w:rPr>
                <w:rFonts w:ascii="Arial" w:eastAsia="SimSun" w:hAnsi="Arial"/>
                <w:sz w:val="18"/>
                <w:lang w:eastAsia="en-US"/>
              </w:rPr>
            </w:pPr>
            <w:r w:rsidRPr="005B00C6">
              <w:rPr>
                <w:rFonts w:ascii="Arial" w:eastAsia="SimSun" w:hAnsi="Arial"/>
                <w:sz w:val="18"/>
              </w:rPr>
              <w:t>Rel-1</w:t>
            </w:r>
            <w:r w:rsidRPr="005B00C6">
              <w:rPr>
                <w:rFonts w:ascii="Arial" w:eastAsia="SimSun" w:hAnsi="Arial"/>
                <w:sz w:val="18"/>
                <w:lang w:eastAsia="zh-CN"/>
              </w:rPr>
              <w:t>7</w:t>
            </w:r>
          </w:p>
        </w:tc>
        <w:tc>
          <w:tcPr>
            <w:tcW w:w="153" w:type="pct"/>
            <w:tcBorders>
              <w:top w:val="single" w:sz="4" w:space="0" w:color="auto"/>
              <w:left w:val="single" w:sz="4" w:space="0" w:color="auto"/>
              <w:bottom w:val="single" w:sz="4" w:space="0" w:color="auto"/>
              <w:right w:val="single" w:sz="4" w:space="0" w:color="auto"/>
            </w:tcBorders>
          </w:tcPr>
          <w:p w14:paraId="6002F2A4"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00E6AAA4"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6C235B3C" w14:textId="6AA2C183"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23700EF3"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1CFA4763"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73CFD698" w14:textId="77777777" w:rsidR="00952679" w:rsidRPr="006B574C" w:rsidRDefault="00952679" w:rsidP="00B93379">
            <w:pPr>
              <w:keepNext/>
              <w:keepLines/>
              <w:spacing w:after="0"/>
              <w:jc w:val="center"/>
              <w:rPr>
                <w:rFonts w:ascii="Arial" w:eastAsia="SimSun" w:hAnsi="Arial"/>
                <w:sz w:val="18"/>
                <w:lang w:eastAsia="zh-CN"/>
              </w:rPr>
            </w:pPr>
          </w:p>
        </w:tc>
        <w:tc>
          <w:tcPr>
            <w:tcW w:w="525" w:type="pct"/>
            <w:tcBorders>
              <w:top w:val="single" w:sz="4" w:space="0" w:color="auto"/>
              <w:left w:val="single" w:sz="4" w:space="0" w:color="auto"/>
              <w:bottom w:val="single" w:sz="4" w:space="0" w:color="auto"/>
              <w:right w:val="single" w:sz="4" w:space="0" w:color="auto"/>
            </w:tcBorders>
          </w:tcPr>
          <w:p w14:paraId="489162E7" w14:textId="4C730691" w:rsidR="00952679" w:rsidRPr="006B574C" w:rsidRDefault="00952679" w:rsidP="00B93379">
            <w:pPr>
              <w:keepNext/>
              <w:keepLines/>
              <w:spacing w:after="0"/>
              <w:jc w:val="center"/>
              <w:rPr>
                <w:rFonts w:ascii="Arial" w:eastAsia="SimSun" w:hAnsi="Arial"/>
                <w:sz w:val="18"/>
                <w:lang w:eastAsia="zh-CN"/>
              </w:rPr>
            </w:pPr>
          </w:p>
        </w:tc>
        <w:tc>
          <w:tcPr>
            <w:tcW w:w="793" w:type="pct"/>
            <w:tcBorders>
              <w:top w:val="single" w:sz="4" w:space="0" w:color="auto"/>
              <w:left w:val="single" w:sz="4" w:space="0" w:color="auto"/>
              <w:bottom w:val="single" w:sz="4" w:space="0" w:color="auto"/>
              <w:right w:val="single" w:sz="4" w:space="0" w:color="auto"/>
            </w:tcBorders>
          </w:tcPr>
          <w:p w14:paraId="0C8C0BC4" w14:textId="77777777" w:rsidR="00952679" w:rsidRPr="006B574C" w:rsidRDefault="00952679" w:rsidP="00B93379">
            <w:pPr>
              <w:keepNext/>
              <w:keepLines/>
              <w:spacing w:after="0"/>
              <w:jc w:val="center"/>
              <w:rPr>
                <w:rFonts w:ascii="Arial" w:eastAsia="SimSun" w:hAnsi="Arial"/>
                <w:sz w:val="18"/>
                <w:lang w:eastAsia="zh-CN"/>
              </w:rPr>
            </w:pPr>
          </w:p>
        </w:tc>
      </w:tr>
      <w:tr w:rsidR="00952679" w:rsidRPr="005B00C6" w14:paraId="1A14AB48" w14:textId="7777777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5E15289B" w14:textId="6CF7B7FA" w:rsidR="00952679" w:rsidRPr="005B00C6" w:rsidRDefault="00952679" w:rsidP="00B93379">
            <w:pPr>
              <w:keepNext/>
              <w:keepLines/>
              <w:spacing w:after="0"/>
              <w:rPr>
                <w:rFonts w:ascii="Arial" w:eastAsia="SimSun" w:hAnsi="Arial"/>
                <w:sz w:val="18"/>
                <w:lang w:eastAsia="en-US"/>
              </w:rPr>
            </w:pPr>
            <w:r>
              <w:rPr>
                <w:rFonts w:ascii="Arial" w:eastAsia="SimSun" w:hAnsi="Arial"/>
                <w:sz w:val="18"/>
              </w:rPr>
              <w:t>CA_n14A-n77A</w:t>
            </w:r>
          </w:p>
        </w:tc>
        <w:tc>
          <w:tcPr>
            <w:tcW w:w="348" w:type="pct"/>
            <w:tcBorders>
              <w:top w:val="single" w:sz="4" w:space="0" w:color="auto"/>
              <w:left w:val="single" w:sz="4" w:space="0" w:color="auto"/>
              <w:bottom w:val="single" w:sz="4" w:space="0" w:color="auto"/>
              <w:right w:val="single" w:sz="4" w:space="0" w:color="auto"/>
            </w:tcBorders>
          </w:tcPr>
          <w:p w14:paraId="6CC39F38" w14:textId="7659F278" w:rsidR="00952679" w:rsidRPr="005B00C6" w:rsidRDefault="00952679" w:rsidP="00B93379">
            <w:pPr>
              <w:keepNext/>
              <w:keepLines/>
              <w:spacing w:after="0"/>
              <w:jc w:val="center"/>
              <w:rPr>
                <w:rFonts w:ascii="Arial" w:eastAsia="SimSun" w:hAnsi="Arial"/>
                <w:sz w:val="18"/>
                <w:lang w:eastAsia="en-US"/>
              </w:rPr>
            </w:pPr>
            <w:r w:rsidRPr="005B00C6">
              <w:rPr>
                <w:rFonts w:ascii="Arial" w:eastAsia="SimSun" w:hAnsi="Arial"/>
                <w:sz w:val="18"/>
              </w:rPr>
              <w:t>Rel-1</w:t>
            </w:r>
            <w:r w:rsidRPr="005B00C6">
              <w:rPr>
                <w:rFonts w:ascii="Arial" w:eastAsia="SimSun" w:hAnsi="Arial"/>
                <w:sz w:val="18"/>
                <w:lang w:eastAsia="zh-CN"/>
              </w:rPr>
              <w:t>7</w:t>
            </w:r>
          </w:p>
        </w:tc>
        <w:tc>
          <w:tcPr>
            <w:tcW w:w="153" w:type="pct"/>
            <w:tcBorders>
              <w:top w:val="single" w:sz="4" w:space="0" w:color="auto"/>
              <w:left w:val="single" w:sz="4" w:space="0" w:color="auto"/>
              <w:bottom w:val="single" w:sz="4" w:space="0" w:color="auto"/>
              <w:right w:val="single" w:sz="4" w:space="0" w:color="auto"/>
            </w:tcBorders>
          </w:tcPr>
          <w:p w14:paraId="27C00A2D"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5653F4AC"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0D532A4E" w14:textId="2C2D0635"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4A8AB087"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45A2FBBE"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4CC2955D" w14:textId="77777777" w:rsidR="00952679" w:rsidRPr="006B574C" w:rsidRDefault="00952679" w:rsidP="00B93379">
            <w:pPr>
              <w:keepNext/>
              <w:keepLines/>
              <w:spacing w:after="0"/>
              <w:jc w:val="center"/>
              <w:rPr>
                <w:rFonts w:ascii="Arial" w:eastAsia="SimSun" w:hAnsi="Arial"/>
                <w:sz w:val="18"/>
                <w:lang w:eastAsia="zh-CN"/>
              </w:rPr>
            </w:pPr>
          </w:p>
        </w:tc>
        <w:tc>
          <w:tcPr>
            <w:tcW w:w="525" w:type="pct"/>
            <w:tcBorders>
              <w:top w:val="single" w:sz="4" w:space="0" w:color="auto"/>
              <w:left w:val="single" w:sz="4" w:space="0" w:color="auto"/>
              <w:bottom w:val="single" w:sz="4" w:space="0" w:color="auto"/>
              <w:right w:val="single" w:sz="4" w:space="0" w:color="auto"/>
            </w:tcBorders>
          </w:tcPr>
          <w:p w14:paraId="18A0738E" w14:textId="076870F8" w:rsidR="00952679" w:rsidRPr="006B574C" w:rsidRDefault="00952679" w:rsidP="00B93379">
            <w:pPr>
              <w:keepNext/>
              <w:keepLines/>
              <w:spacing w:after="0"/>
              <w:jc w:val="center"/>
              <w:rPr>
                <w:rFonts w:ascii="Arial" w:eastAsia="SimSun" w:hAnsi="Arial"/>
                <w:sz w:val="18"/>
                <w:lang w:eastAsia="zh-CN"/>
              </w:rPr>
            </w:pPr>
          </w:p>
        </w:tc>
        <w:tc>
          <w:tcPr>
            <w:tcW w:w="793" w:type="pct"/>
            <w:tcBorders>
              <w:top w:val="single" w:sz="4" w:space="0" w:color="auto"/>
              <w:left w:val="single" w:sz="4" w:space="0" w:color="auto"/>
              <w:bottom w:val="single" w:sz="4" w:space="0" w:color="auto"/>
              <w:right w:val="single" w:sz="4" w:space="0" w:color="auto"/>
            </w:tcBorders>
          </w:tcPr>
          <w:p w14:paraId="5E7DC5A8" w14:textId="77777777" w:rsidR="00952679" w:rsidRPr="006B574C" w:rsidRDefault="00952679" w:rsidP="00B93379">
            <w:pPr>
              <w:keepNext/>
              <w:keepLines/>
              <w:spacing w:after="0"/>
              <w:jc w:val="center"/>
              <w:rPr>
                <w:rFonts w:ascii="Arial" w:eastAsia="SimSun" w:hAnsi="Arial"/>
                <w:sz w:val="18"/>
                <w:lang w:eastAsia="zh-CN"/>
              </w:rPr>
            </w:pPr>
          </w:p>
        </w:tc>
      </w:tr>
      <w:tr w:rsidR="00952679" w:rsidRPr="005B00C6" w14:paraId="73BD03FB" w14:textId="7777777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7B87C134" w14:textId="768C000D" w:rsidR="00952679" w:rsidRPr="005B00C6" w:rsidRDefault="00952679" w:rsidP="00B93379">
            <w:pPr>
              <w:keepNext/>
              <w:keepLines/>
              <w:spacing w:after="0"/>
              <w:rPr>
                <w:rFonts w:ascii="Arial" w:eastAsia="SimSun" w:hAnsi="Arial"/>
                <w:sz w:val="18"/>
                <w:lang w:eastAsia="en-US"/>
              </w:rPr>
            </w:pPr>
            <w:r w:rsidRPr="005B00C6">
              <w:rPr>
                <w:rFonts w:ascii="Arial" w:hAnsi="Arial"/>
                <w:sz w:val="18"/>
              </w:rPr>
              <w:t>CA_n</w:t>
            </w:r>
            <w:r>
              <w:rPr>
                <w:rFonts w:ascii="Arial" w:hAnsi="Arial"/>
                <w:sz w:val="18"/>
              </w:rPr>
              <w:t>20</w:t>
            </w:r>
            <w:r w:rsidRPr="005B00C6">
              <w:rPr>
                <w:rFonts w:ascii="Arial" w:hAnsi="Arial"/>
                <w:sz w:val="18"/>
              </w:rPr>
              <w:t>A-n78A</w:t>
            </w:r>
          </w:p>
        </w:tc>
        <w:tc>
          <w:tcPr>
            <w:tcW w:w="348" w:type="pct"/>
            <w:tcBorders>
              <w:top w:val="single" w:sz="4" w:space="0" w:color="auto"/>
              <w:left w:val="single" w:sz="4" w:space="0" w:color="auto"/>
              <w:bottom w:val="single" w:sz="4" w:space="0" w:color="auto"/>
              <w:right w:val="single" w:sz="4" w:space="0" w:color="auto"/>
            </w:tcBorders>
          </w:tcPr>
          <w:p w14:paraId="220BD357" w14:textId="73EAE00A" w:rsidR="00952679" w:rsidRPr="005B00C6" w:rsidRDefault="00952679" w:rsidP="00B93379">
            <w:pPr>
              <w:keepNext/>
              <w:keepLines/>
              <w:spacing w:after="0"/>
              <w:jc w:val="center"/>
              <w:rPr>
                <w:rFonts w:ascii="Arial" w:eastAsia="SimSun" w:hAnsi="Arial"/>
                <w:sz w:val="18"/>
                <w:lang w:eastAsia="en-US"/>
              </w:rPr>
            </w:pPr>
            <w:r w:rsidRPr="005B00C6">
              <w:rPr>
                <w:rFonts w:ascii="Arial" w:eastAsia="SimSun" w:hAnsi="Arial"/>
                <w:sz w:val="18"/>
              </w:rPr>
              <w:t>Rel-1</w:t>
            </w:r>
            <w:r>
              <w:rPr>
                <w:rFonts w:ascii="Arial" w:eastAsia="SimSun" w:hAnsi="Arial"/>
                <w:sz w:val="18"/>
              </w:rPr>
              <w:t>6</w:t>
            </w:r>
          </w:p>
        </w:tc>
        <w:tc>
          <w:tcPr>
            <w:tcW w:w="153" w:type="pct"/>
            <w:tcBorders>
              <w:top w:val="single" w:sz="4" w:space="0" w:color="auto"/>
              <w:left w:val="single" w:sz="4" w:space="0" w:color="auto"/>
              <w:bottom w:val="single" w:sz="4" w:space="0" w:color="auto"/>
              <w:right w:val="single" w:sz="4" w:space="0" w:color="auto"/>
            </w:tcBorders>
          </w:tcPr>
          <w:p w14:paraId="3AB7765D"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0510AD5C" w14:textId="77777777" w:rsidR="00952679" w:rsidRPr="005B00C6" w:rsidRDefault="00952679" w:rsidP="00B93379">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2B44ABBF" w14:textId="6DDE5285" w:rsidR="00952679" w:rsidRPr="005B00C6" w:rsidRDefault="00952679" w:rsidP="00B93379">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047D8FB0" w14:textId="77777777" w:rsidR="00952679" w:rsidRPr="005B00C6" w:rsidRDefault="00952679" w:rsidP="00B93379">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5FFE097C" w14:textId="77777777" w:rsidR="00952679" w:rsidRPr="005B00C6" w:rsidRDefault="00952679" w:rsidP="00B93379">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03A38324" w14:textId="77777777" w:rsidR="00952679" w:rsidRPr="006B574C" w:rsidRDefault="00952679" w:rsidP="00B93379">
            <w:pPr>
              <w:keepNext/>
              <w:keepLines/>
              <w:spacing w:after="0"/>
              <w:jc w:val="center"/>
              <w:rPr>
                <w:rFonts w:ascii="Arial" w:eastAsia="SimSun" w:hAnsi="Arial"/>
                <w:sz w:val="18"/>
                <w:lang w:eastAsia="zh-CN"/>
              </w:rPr>
            </w:pPr>
          </w:p>
        </w:tc>
        <w:tc>
          <w:tcPr>
            <w:tcW w:w="525" w:type="pct"/>
            <w:tcBorders>
              <w:top w:val="single" w:sz="4" w:space="0" w:color="auto"/>
              <w:left w:val="single" w:sz="4" w:space="0" w:color="auto"/>
              <w:bottom w:val="single" w:sz="4" w:space="0" w:color="auto"/>
              <w:right w:val="single" w:sz="4" w:space="0" w:color="auto"/>
            </w:tcBorders>
          </w:tcPr>
          <w:p w14:paraId="2FBEBCE1" w14:textId="5FE8DE42" w:rsidR="00952679" w:rsidRPr="006B574C" w:rsidRDefault="00952679" w:rsidP="00B93379">
            <w:pPr>
              <w:keepNext/>
              <w:keepLines/>
              <w:spacing w:after="0"/>
              <w:jc w:val="center"/>
              <w:rPr>
                <w:rFonts w:ascii="Arial" w:eastAsia="SimSun" w:hAnsi="Arial"/>
                <w:sz w:val="18"/>
                <w:lang w:eastAsia="zh-CN"/>
              </w:rPr>
            </w:pPr>
          </w:p>
        </w:tc>
        <w:tc>
          <w:tcPr>
            <w:tcW w:w="793" w:type="pct"/>
            <w:tcBorders>
              <w:top w:val="single" w:sz="4" w:space="0" w:color="auto"/>
              <w:left w:val="single" w:sz="4" w:space="0" w:color="auto"/>
              <w:bottom w:val="single" w:sz="4" w:space="0" w:color="auto"/>
              <w:right w:val="single" w:sz="4" w:space="0" w:color="auto"/>
            </w:tcBorders>
          </w:tcPr>
          <w:p w14:paraId="4360CD9E" w14:textId="77777777" w:rsidR="00952679" w:rsidRPr="006B574C" w:rsidRDefault="00952679" w:rsidP="00B93379">
            <w:pPr>
              <w:keepNext/>
              <w:keepLines/>
              <w:spacing w:after="0"/>
              <w:jc w:val="center"/>
              <w:rPr>
                <w:rFonts w:ascii="Arial" w:eastAsia="SimSun" w:hAnsi="Arial"/>
                <w:sz w:val="18"/>
                <w:lang w:eastAsia="zh-CN"/>
              </w:rPr>
            </w:pPr>
          </w:p>
        </w:tc>
      </w:tr>
      <w:tr w:rsidR="00952679" w:rsidRPr="005B00C6" w14:paraId="624C16A5" w14:textId="1010B101"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0BCB4C93" w14:textId="68A3C2A0" w:rsidR="00952679" w:rsidRPr="005B00C6" w:rsidRDefault="00952679" w:rsidP="00B93379">
            <w:pPr>
              <w:pStyle w:val="TAL"/>
            </w:pPr>
            <w:r w:rsidRPr="005B00C6">
              <w:t>CA_n24A-n41A</w:t>
            </w:r>
          </w:p>
        </w:tc>
        <w:tc>
          <w:tcPr>
            <w:tcW w:w="348" w:type="pct"/>
            <w:tcBorders>
              <w:top w:val="single" w:sz="4" w:space="0" w:color="auto"/>
              <w:left w:val="single" w:sz="4" w:space="0" w:color="auto"/>
              <w:bottom w:val="single" w:sz="4" w:space="0" w:color="auto"/>
              <w:right w:val="single" w:sz="4" w:space="0" w:color="auto"/>
            </w:tcBorders>
          </w:tcPr>
          <w:p w14:paraId="11455502" w14:textId="6D6E6EEE" w:rsidR="00952679" w:rsidRPr="005B00C6" w:rsidRDefault="00952679" w:rsidP="00B93379">
            <w:pPr>
              <w:pStyle w:val="TAC"/>
              <w:rPr>
                <w:rFonts w:eastAsia="SimSun"/>
              </w:rPr>
            </w:pPr>
            <w:r w:rsidRPr="005B00C6">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2BDAEAA5" w14:textId="77777777" w:rsidR="00952679" w:rsidRPr="005B00C6" w:rsidRDefault="00952679" w:rsidP="00B93379">
            <w:pPr>
              <w:pStyle w:val="TAC"/>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3D74BC55" w14:textId="77777777" w:rsidR="00952679" w:rsidRPr="005B00C6" w:rsidRDefault="00952679" w:rsidP="00B93379">
            <w:pPr>
              <w:pStyle w:val="TAC"/>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08688945" w14:textId="6BD74B68" w:rsidR="00952679" w:rsidRPr="005B00C6" w:rsidRDefault="00952679" w:rsidP="00B93379">
            <w:pPr>
              <w:pStyle w:val="TAC"/>
              <w:rPr>
                <w:rFonts w:eastAsia="SimSun"/>
              </w:rPr>
            </w:pPr>
          </w:p>
        </w:tc>
        <w:tc>
          <w:tcPr>
            <w:tcW w:w="539" w:type="pct"/>
            <w:tcBorders>
              <w:top w:val="single" w:sz="4" w:space="0" w:color="auto"/>
              <w:left w:val="single" w:sz="4" w:space="0" w:color="auto"/>
              <w:bottom w:val="single" w:sz="4" w:space="0" w:color="auto"/>
              <w:right w:val="single" w:sz="4" w:space="0" w:color="auto"/>
            </w:tcBorders>
          </w:tcPr>
          <w:p w14:paraId="2D66E0ED" w14:textId="77777777" w:rsidR="00952679" w:rsidRPr="005B00C6" w:rsidRDefault="00952679" w:rsidP="00B93379">
            <w:pPr>
              <w:pStyle w:val="TAC"/>
              <w:rPr>
                <w:rFonts w:eastAsia="SimSun"/>
              </w:rPr>
            </w:pPr>
          </w:p>
        </w:tc>
        <w:tc>
          <w:tcPr>
            <w:tcW w:w="534" w:type="pct"/>
            <w:tcBorders>
              <w:top w:val="single" w:sz="4" w:space="0" w:color="auto"/>
              <w:left w:val="single" w:sz="4" w:space="0" w:color="auto"/>
              <w:bottom w:val="single" w:sz="4" w:space="0" w:color="auto"/>
              <w:right w:val="single" w:sz="4" w:space="0" w:color="auto"/>
            </w:tcBorders>
          </w:tcPr>
          <w:p w14:paraId="5ECFBB2A" w14:textId="77777777" w:rsidR="00952679" w:rsidRPr="005B00C6" w:rsidRDefault="00952679" w:rsidP="00B93379">
            <w:pPr>
              <w:pStyle w:val="TAC"/>
              <w:rPr>
                <w:rFonts w:eastAsia="SimSun"/>
              </w:rPr>
            </w:pPr>
          </w:p>
        </w:tc>
        <w:tc>
          <w:tcPr>
            <w:tcW w:w="630" w:type="pct"/>
            <w:tcBorders>
              <w:top w:val="single" w:sz="4" w:space="0" w:color="auto"/>
              <w:left w:val="single" w:sz="4" w:space="0" w:color="auto"/>
              <w:bottom w:val="single" w:sz="4" w:space="0" w:color="auto"/>
              <w:right w:val="single" w:sz="4" w:space="0" w:color="auto"/>
            </w:tcBorders>
          </w:tcPr>
          <w:p w14:paraId="6EB71F44" w14:textId="77777777" w:rsidR="00952679" w:rsidRPr="005B00C6" w:rsidRDefault="00952679" w:rsidP="00B93379">
            <w:pPr>
              <w:pStyle w:val="TAC"/>
              <w:rPr>
                <w:rFonts w:eastAsia="SimSun"/>
              </w:rPr>
            </w:pPr>
          </w:p>
        </w:tc>
        <w:tc>
          <w:tcPr>
            <w:tcW w:w="525" w:type="pct"/>
            <w:tcBorders>
              <w:top w:val="single" w:sz="4" w:space="0" w:color="auto"/>
              <w:left w:val="single" w:sz="4" w:space="0" w:color="auto"/>
              <w:bottom w:val="single" w:sz="4" w:space="0" w:color="auto"/>
              <w:right w:val="single" w:sz="4" w:space="0" w:color="auto"/>
            </w:tcBorders>
          </w:tcPr>
          <w:p w14:paraId="5C1FCE17" w14:textId="32EAA48A" w:rsidR="00952679" w:rsidRPr="005B00C6" w:rsidRDefault="00952679" w:rsidP="00B93379">
            <w:pPr>
              <w:pStyle w:val="TAC"/>
              <w:rPr>
                <w:rFonts w:eastAsia="SimSun"/>
              </w:rPr>
            </w:pPr>
          </w:p>
        </w:tc>
        <w:tc>
          <w:tcPr>
            <w:tcW w:w="793" w:type="pct"/>
            <w:tcBorders>
              <w:top w:val="single" w:sz="4" w:space="0" w:color="auto"/>
              <w:left w:val="single" w:sz="4" w:space="0" w:color="auto"/>
              <w:bottom w:val="single" w:sz="4" w:space="0" w:color="auto"/>
              <w:right w:val="single" w:sz="4" w:space="0" w:color="auto"/>
            </w:tcBorders>
          </w:tcPr>
          <w:p w14:paraId="6B633C7E" w14:textId="77777777" w:rsidR="00952679" w:rsidRPr="005B00C6" w:rsidRDefault="00952679" w:rsidP="00B93379">
            <w:pPr>
              <w:pStyle w:val="TAC"/>
              <w:rPr>
                <w:rFonts w:eastAsia="SimSun"/>
              </w:rPr>
            </w:pPr>
          </w:p>
        </w:tc>
      </w:tr>
      <w:tr w:rsidR="00952679" w:rsidRPr="005B00C6" w14:paraId="1351BB21" w14:textId="5914926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0011A888" w14:textId="40A29580" w:rsidR="00952679" w:rsidRPr="005B00C6" w:rsidRDefault="00952679" w:rsidP="00B93379">
            <w:pPr>
              <w:pStyle w:val="TAL"/>
            </w:pPr>
            <w:r w:rsidRPr="005B00C6">
              <w:t>CA_n24A-n41(2A)</w:t>
            </w:r>
          </w:p>
        </w:tc>
        <w:tc>
          <w:tcPr>
            <w:tcW w:w="348" w:type="pct"/>
            <w:tcBorders>
              <w:top w:val="single" w:sz="4" w:space="0" w:color="auto"/>
              <w:left w:val="single" w:sz="4" w:space="0" w:color="auto"/>
              <w:bottom w:val="single" w:sz="4" w:space="0" w:color="auto"/>
              <w:right w:val="single" w:sz="4" w:space="0" w:color="auto"/>
            </w:tcBorders>
          </w:tcPr>
          <w:p w14:paraId="407B0F2C" w14:textId="384E1EDA" w:rsidR="00952679" w:rsidRPr="005B00C6" w:rsidRDefault="00952679" w:rsidP="00B93379">
            <w:pPr>
              <w:pStyle w:val="TAC"/>
              <w:rPr>
                <w:rFonts w:eastAsia="SimSun"/>
              </w:rPr>
            </w:pPr>
            <w:r w:rsidRPr="005B00C6">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4C01D371" w14:textId="77777777" w:rsidR="00952679" w:rsidRPr="005B00C6" w:rsidRDefault="00952679" w:rsidP="00B93379">
            <w:pPr>
              <w:pStyle w:val="TAC"/>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73597C72" w14:textId="77777777" w:rsidR="00952679" w:rsidRPr="005B00C6" w:rsidRDefault="00952679" w:rsidP="00B93379">
            <w:pPr>
              <w:pStyle w:val="TAC"/>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7D196FF6" w14:textId="4269E3EB" w:rsidR="00952679" w:rsidRPr="005B00C6" w:rsidRDefault="00952679" w:rsidP="00B93379">
            <w:pPr>
              <w:pStyle w:val="TAC"/>
              <w:rPr>
                <w:rFonts w:eastAsia="SimSun"/>
              </w:rPr>
            </w:pPr>
          </w:p>
        </w:tc>
        <w:tc>
          <w:tcPr>
            <w:tcW w:w="539" w:type="pct"/>
            <w:tcBorders>
              <w:top w:val="single" w:sz="4" w:space="0" w:color="auto"/>
              <w:left w:val="single" w:sz="4" w:space="0" w:color="auto"/>
              <w:bottom w:val="single" w:sz="4" w:space="0" w:color="auto"/>
              <w:right w:val="single" w:sz="4" w:space="0" w:color="auto"/>
            </w:tcBorders>
          </w:tcPr>
          <w:p w14:paraId="53E92F5F" w14:textId="77777777" w:rsidR="00952679" w:rsidRPr="005B00C6" w:rsidRDefault="00952679" w:rsidP="00B93379">
            <w:pPr>
              <w:pStyle w:val="TAC"/>
              <w:rPr>
                <w:rFonts w:eastAsia="SimSun"/>
              </w:rPr>
            </w:pPr>
          </w:p>
        </w:tc>
        <w:tc>
          <w:tcPr>
            <w:tcW w:w="534" w:type="pct"/>
            <w:tcBorders>
              <w:top w:val="single" w:sz="4" w:space="0" w:color="auto"/>
              <w:left w:val="single" w:sz="4" w:space="0" w:color="auto"/>
              <w:bottom w:val="single" w:sz="4" w:space="0" w:color="auto"/>
              <w:right w:val="single" w:sz="4" w:space="0" w:color="auto"/>
            </w:tcBorders>
          </w:tcPr>
          <w:p w14:paraId="33CB24DB" w14:textId="77777777" w:rsidR="00952679" w:rsidRPr="005B00C6" w:rsidRDefault="00952679" w:rsidP="00B93379">
            <w:pPr>
              <w:pStyle w:val="TAC"/>
              <w:rPr>
                <w:rFonts w:eastAsia="SimSun"/>
              </w:rPr>
            </w:pPr>
          </w:p>
        </w:tc>
        <w:tc>
          <w:tcPr>
            <w:tcW w:w="630" w:type="pct"/>
            <w:tcBorders>
              <w:top w:val="single" w:sz="4" w:space="0" w:color="auto"/>
              <w:left w:val="single" w:sz="4" w:space="0" w:color="auto"/>
              <w:bottom w:val="single" w:sz="4" w:space="0" w:color="auto"/>
              <w:right w:val="single" w:sz="4" w:space="0" w:color="auto"/>
            </w:tcBorders>
          </w:tcPr>
          <w:p w14:paraId="23218BB8" w14:textId="77777777" w:rsidR="00952679" w:rsidRPr="005B00C6" w:rsidRDefault="00952679" w:rsidP="00B93379">
            <w:pPr>
              <w:pStyle w:val="TAC"/>
              <w:rPr>
                <w:rFonts w:eastAsia="SimSun"/>
              </w:rPr>
            </w:pPr>
          </w:p>
        </w:tc>
        <w:tc>
          <w:tcPr>
            <w:tcW w:w="525" w:type="pct"/>
            <w:tcBorders>
              <w:top w:val="single" w:sz="4" w:space="0" w:color="auto"/>
              <w:left w:val="single" w:sz="4" w:space="0" w:color="auto"/>
              <w:bottom w:val="single" w:sz="4" w:space="0" w:color="auto"/>
              <w:right w:val="single" w:sz="4" w:space="0" w:color="auto"/>
            </w:tcBorders>
          </w:tcPr>
          <w:p w14:paraId="5DAFC5D3" w14:textId="02376B71" w:rsidR="00952679" w:rsidRPr="005B00C6" w:rsidRDefault="00952679" w:rsidP="00B93379">
            <w:pPr>
              <w:pStyle w:val="TAC"/>
              <w:rPr>
                <w:rFonts w:eastAsia="SimSun"/>
              </w:rPr>
            </w:pPr>
          </w:p>
        </w:tc>
        <w:tc>
          <w:tcPr>
            <w:tcW w:w="793" w:type="pct"/>
            <w:tcBorders>
              <w:top w:val="single" w:sz="4" w:space="0" w:color="auto"/>
              <w:left w:val="single" w:sz="4" w:space="0" w:color="auto"/>
              <w:bottom w:val="single" w:sz="4" w:space="0" w:color="auto"/>
              <w:right w:val="single" w:sz="4" w:space="0" w:color="auto"/>
            </w:tcBorders>
          </w:tcPr>
          <w:p w14:paraId="0541512A" w14:textId="77777777" w:rsidR="00952679" w:rsidRPr="005B00C6" w:rsidRDefault="00952679" w:rsidP="00B93379">
            <w:pPr>
              <w:pStyle w:val="TAC"/>
              <w:rPr>
                <w:rFonts w:eastAsia="SimSun"/>
              </w:rPr>
            </w:pPr>
          </w:p>
        </w:tc>
      </w:tr>
      <w:tr w:rsidR="00952679" w:rsidRPr="005B00C6" w14:paraId="6A5A22D8" w14:textId="35D36045"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01AAF8A4" w14:textId="6B737770" w:rsidR="00952679" w:rsidRPr="005B00C6" w:rsidRDefault="00952679" w:rsidP="00B93379">
            <w:pPr>
              <w:pStyle w:val="TAL"/>
            </w:pPr>
            <w:r w:rsidRPr="005B00C6">
              <w:t>CA_n24A-n48A</w:t>
            </w:r>
          </w:p>
        </w:tc>
        <w:tc>
          <w:tcPr>
            <w:tcW w:w="348" w:type="pct"/>
            <w:tcBorders>
              <w:top w:val="single" w:sz="4" w:space="0" w:color="auto"/>
              <w:left w:val="single" w:sz="4" w:space="0" w:color="auto"/>
              <w:bottom w:val="single" w:sz="4" w:space="0" w:color="auto"/>
              <w:right w:val="single" w:sz="4" w:space="0" w:color="auto"/>
            </w:tcBorders>
          </w:tcPr>
          <w:p w14:paraId="171154F1" w14:textId="47B9ED90" w:rsidR="00952679" w:rsidRPr="005B00C6" w:rsidRDefault="00952679" w:rsidP="00B93379">
            <w:pPr>
              <w:pStyle w:val="TAC"/>
              <w:rPr>
                <w:rFonts w:eastAsia="SimSun"/>
              </w:rPr>
            </w:pPr>
            <w:r w:rsidRPr="005B00C6">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0EF45F39" w14:textId="77777777" w:rsidR="00952679" w:rsidRPr="005B00C6" w:rsidRDefault="00952679" w:rsidP="00B93379">
            <w:pPr>
              <w:pStyle w:val="TAC"/>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0DCB6C84" w14:textId="77777777" w:rsidR="00952679" w:rsidRPr="005B00C6" w:rsidRDefault="00952679" w:rsidP="00B93379">
            <w:pPr>
              <w:pStyle w:val="TAC"/>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4FF5C4A1" w14:textId="4B080598" w:rsidR="00952679" w:rsidRPr="005B00C6" w:rsidRDefault="00952679" w:rsidP="00B93379">
            <w:pPr>
              <w:pStyle w:val="TAC"/>
              <w:rPr>
                <w:rFonts w:eastAsia="SimSun"/>
              </w:rPr>
            </w:pPr>
          </w:p>
        </w:tc>
        <w:tc>
          <w:tcPr>
            <w:tcW w:w="539" w:type="pct"/>
            <w:tcBorders>
              <w:top w:val="single" w:sz="4" w:space="0" w:color="auto"/>
              <w:left w:val="single" w:sz="4" w:space="0" w:color="auto"/>
              <w:bottom w:val="single" w:sz="4" w:space="0" w:color="auto"/>
              <w:right w:val="single" w:sz="4" w:space="0" w:color="auto"/>
            </w:tcBorders>
          </w:tcPr>
          <w:p w14:paraId="228533CD" w14:textId="77777777" w:rsidR="00952679" w:rsidRPr="005B00C6" w:rsidRDefault="00952679" w:rsidP="00B93379">
            <w:pPr>
              <w:pStyle w:val="TAC"/>
              <w:rPr>
                <w:rFonts w:eastAsia="SimSun"/>
              </w:rPr>
            </w:pPr>
          </w:p>
        </w:tc>
        <w:tc>
          <w:tcPr>
            <w:tcW w:w="534" w:type="pct"/>
            <w:tcBorders>
              <w:top w:val="single" w:sz="4" w:space="0" w:color="auto"/>
              <w:left w:val="single" w:sz="4" w:space="0" w:color="auto"/>
              <w:bottom w:val="single" w:sz="4" w:space="0" w:color="auto"/>
              <w:right w:val="single" w:sz="4" w:space="0" w:color="auto"/>
            </w:tcBorders>
          </w:tcPr>
          <w:p w14:paraId="6B20F4BF" w14:textId="77777777" w:rsidR="00952679" w:rsidRPr="005B00C6" w:rsidRDefault="00952679" w:rsidP="00B93379">
            <w:pPr>
              <w:pStyle w:val="TAC"/>
              <w:rPr>
                <w:rFonts w:eastAsia="SimSun"/>
              </w:rPr>
            </w:pPr>
          </w:p>
        </w:tc>
        <w:tc>
          <w:tcPr>
            <w:tcW w:w="630" w:type="pct"/>
            <w:tcBorders>
              <w:top w:val="single" w:sz="4" w:space="0" w:color="auto"/>
              <w:left w:val="single" w:sz="4" w:space="0" w:color="auto"/>
              <w:bottom w:val="single" w:sz="4" w:space="0" w:color="auto"/>
              <w:right w:val="single" w:sz="4" w:space="0" w:color="auto"/>
            </w:tcBorders>
          </w:tcPr>
          <w:p w14:paraId="03E54302" w14:textId="77777777" w:rsidR="00952679" w:rsidRPr="005B00C6" w:rsidRDefault="00952679" w:rsidP="00B93379">
            <w:pPr>
              <w:pStyle w:val="TAC"/>
              <w:rPr>
                <w:rFonts w:eastAsia="SimSun"/>
              </w:rPr>
            </w:pPr>
          </w:p>
        </w:tc>
        <w:tc>
          <w:tcPr>
            <w:tcW w:w="525" w:type="pct"/>
            <w:tcBorders>
              <w:top w:val="single" w:sz="4" w:space="0" w:color="auto"/>
              <w:left w:val="single" w:sz="4" w:space="0" w:color="auto"/>
              <w:bottom w:val="single" w:sz="4" w:space="0" w:color="auto"/>
              <w:right w:val="single" w:sz="4" w:space="0" w:color="auto"/>
            </w:tcBorders>
          </w:tcPr>
          <w:p w14:paraId="6652ACDC" w14:textId="58F9D821" w:rsidR="00952679" w:rsidRPr="005B00C6" w:rsidRDefault="00952679" w:rsidP="00B93379">
            <w:pPr>
              <w:pStyle w:val="TAC"/>
              <w:rPr>
                <w:rFonts w:eastAsia="SimSun"/>
              </w:rPr>
            </w:pPr>
          </w:p>
        </w:tc>
        <w:tc>
          <w:tcPr>
            <w:tcW w:w="793" w:type="pct"/>
            <w:tcBorders>
              <w:top w:val="single" w:sz="4" w:space="0" w:color="auto"/>
              <w:left w:val="single" w:sz="4" w:space="0" w:color="auto"/>
              <w:bottom w:val="single" w:sz="4" w:space="0" w:color="auto"/>
              <w:right w:val="single" w:sz="4" w:space="0" w:color="auto"/>
            </w:tcBorders>
          </w:tcPr>
          <w:p w14:paraId="092110C2" w14:textId="77777777" w:rsidR="00952679" w:rsidRPr="005B00C6" w:rsidRDefault="00952679" w:rsidP="00B93379">
            <w:pPr>
              <w:pStyle w:val="TAC"/>
              <w:rPr>
                <w:rFonts w:eastAsia="SimSun"/>
              </w:rPr>
            </w:pPr>
          </w:p>
        </w:tc>
      </w:tr>
      <w:tr w:rsidR="00952679" w:rsidRPr="005B00C6" w14:paraId="49370109" w14:textId="548CA636"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6149C412" w14:textId="42DB7A1D" w:rsidR="00952679" w:rsidRPr="005B00C6" w:rsidRDefault="00952679" w:rsidP="00B93379">
            <w:pPr>
              <w:pStyle w:val="TAL"/>
            </w:pPr>
            <w:r w:rsidRPr="005B00C6">
              <w:t>CA_n24A-n48B</w:t>
            </w:r>
          </w:p>
        </w:tc>
        <w:tc>
          <w:tcPr>
            <w:tcW w:w="348" w:type="pct"/>
            <w:tcBorders>
              <w:top w:val="single" w:sz="4" w:space="0" w:color="auto"/>
              <w:left w:val="single" w:sz="4" w:space="0" w:color="auto"/>
              <w:bottom w:val="single" w:sz="4" w:space="0" w:color="auto"/>
              <w:right w:val="single" w:sz="4" w:space="0" w:color="auto"/>
            </w:tcBorders>
          </w:tcPr>
          <w:p w14:paraId="65F3DDD3" w14:textId="78E88B57" w:rsidR="00952679" w:rsidRPr="005B00C6" w:rsidRDefault="00952679" w:rsidP="00B93379">
            <w:pPr>
              <w:pStyle w:val="TAC"/>
              <w:rPr>
                <w:rFonts w:eastAsia="SimSun"/>
              </w:rPr>
            </w:pPr>
            <w:r w:rsidRPr="005B00C6">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5791C815" w14:textId="77777777" w:rsidR="00952679" w:rsidRPr="005B00C6" w:rsidRDefault="00952679" w:rsidP="00B93379">
            <w:pPr>
              <w:pStyle w:val="TAC"/>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619C91BE" w14:textId="77777777" w:rsidR="00952679" w:rsidRPr="005B00C6" w:rsidRDefault="00952679" w:rsidP="00B93379">
            <w:pPr>
              <w:pStyle w:val="TAC"/>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0EB5C511" w14:textId="500EC4B1" w:rsidR="00952679" w:rsidRPr="005B00C6" w:rsidRDefault="00952679" w:rsidP="00B93379">
            <w:pPr>
              <w:pStyle w:val="TAC"/>
              <w:rPr>
                <w:rFonts w:eastAsia="SimSun"/>
              </w:rPr>
            </w:pPr>
          </w:p>
        </w:tc>
        <w:tc>
          <w:tcPr>
            <w:tcW w:w="539" w:type="pct"/>
            <w:tcBorders>
              <w:top w:val="single" w:sz="4" w:space="0" w:color="auto"/>
              <w:left w:val="single" w:sz="4" w:space="0" w:color="auto"/>
              <w:bottom w:val="single" w:sz="4" w:space="0" w:color="auto"/>
              <w:right w:val="single" w:sz="4" w:space="0" w:color="auto"/>
            </w:tcBorders>
          </w:tcPr>
          <w:p w14:paraId="6E55E52E" w14:textId="77777777" w:rsidR="00952679" w:rsidRPr="005B00C6" w:rsidRDefault="00952679" w:rsidP="00B93379">
            <w:pPr>
              <w:pStyle w:val="TAC"/>
              <w:rPr>
                <w:rFonts w:eastAsia="SimSun"/>
              </w:rPr>
            </w:pPr>
          </w:p>
        </w:tc>
        <w:tc>
          <w:tcPr>
            <w:tcW w:w="534" w:type="pct"/>
            <w:tcBorders>
              <w:top w:val="single" w:sz="4" w:space="0" w:color="auto"/>
              <w:left w:val="single" w:sz="4" w:space="0" w:color="auto"/>
              <w:bottom w:val="single" w:sz="4" w:space="0" w:color="auto"/>
              <w:right w:val="single" w:sz="4" w:space="0" w:color="auto"/>
            </w:tcBorders>
          </w:tcPr>
          <w:p w14:paraId="704604E7" w14:textId="77777777" w:rsidR="00952679" w:rsidRPr="005B00C6" w:rsidRDefault="00952679" w:rsidP="00B93379">
            <w:pPr>
              <w:pStyle w:val="TAC"/>
              <w:rPr>
                <w:rFonts w:eastAsia="SimSun"/>
              </w:rPr>
            </w:pPr>
          </w:p>
        </w:tc>
        <w:tc>
          <w:tcPr>
            <w:tcW w:w="630" w:type="pct"/>
            <w:tcBorders>
              <w:top w:val="single" w:sz="4" w:space="0" w:color="auto"/>
              <w:left w:val="single" w:sz="4" w:space="0" w:color="auto"/>
              <w:bottom w:val="single" w:sz="4" w:space="0" w:color="auto"/>
              <w:right w:val="single" w:sz="4" w:space="0" w:color="auto"/>
            </w:tcBorders>
          </w:tcPr>
          <w:p w14:paraId="2A0FC588" w14:textId="77777777" w:rsidR="00952679" w:rsidRPr="005B00C6" w:rsidRDefault="00952679" w:rsidP="00B93379">
            <w:pPr>
              <w:pStyle w:val="TAC"/>
              <w:rPr>
                <w:rFonts w:eastAsia="SimSun"/>
              </w:rPr>
            </w:pPr>
          </w:p>
        </w:tc>
        <w:tc>
          <w:tcPr>
            <w:tcW w:w="525" w:type="pct"/>
            <w:tcBorders>
              <w:top w:val="single" w:sz="4" w:space="0" w:color="auto"/>
              <w:left w:val="single" w:sz="4" w:space="0" w:color="auto"/>
              <w:bottom w:val="single" w:sz="4" w:space="0" w:color="auto"/>
              <w:right w:val="single" w:sz="4" w:space="0" w:color="auto"/>
            </w:tcBorders>
          </w:tcPr>
          <w:p w14:paraId="00406F66" w14:textId="0D484F1D" w:rsidR="00952679" w:rsidRPr="005B00C6" w:rsidRDefault="00952679" w:rsidP="00B93379">
            <w:pPr>
              <w:pStyle w:val="TAC"/>
              <w:rPr>
                <w:rFonts w:eastAsia="SimSun"/>
              </w:rPr>
            </w:pPr>
          </w:p>
        </w:tc>
        <w:tc>
          <w:tcPr>
            <w:tcW w:w="793" w:type="pct"/>
            <w:tcBorders>
              <w:top w:val="single" w:sz="4" w:space="0" w:color="auto"/>
              <w:left w:val="single" w:sz="4" w:space="0" w:color="auto"/>
              <w:bottom w:val="single" w:sz="4" w:space="0" w:color="auto"/>
              <w:right w:val="single" w:sz="4" w:space="0" w:color="auto"/>
            </w:tcBorders>
          </w:tcPr>
          <w:p w14:paraId="32D14740" w14:textId="77777777" w:rsidR="00952679" w:rsidRPr="005B00C6" w:rsidRDefault="00952679" w:rsidP="00B93379">
            <w:pPr>
              <w:pStyle w:val="TAC"/>
              <w:rPr>
                <w:rFonts w:eastAsia="SimSun"/>
              </w:rPr>
            </w:pPr>
          </w:p>
        </w:tc>
      </w:tr>
      <w:tr w:rsidR="00952679" w:rsidRPr="005B00C6" w14:paraId="599B0EFB" w14:textId="21A72FBA"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3196351A" w14:textId="0C367C86" w:rsidR="00952679" w:rsidRPr="005B00C6" w:rsidRDefault="00952679" w:rsidP="00B93379">
            <w:pPr>
              <w:pStyle w:val="TAL"/>
            </w:pPr>
            <w:r w:rsidRPr="005B00C6">
              <w:t>CA_n24A-n48(2A)</w:t>
            </w:r>
          </w:p>
        </w:tc>
        <w:tc>
          <w:tcPr>
            <w:tcW w:w="348" w:type="pct"/>
            <w:tcBorders>
              <w:top w:val="single" w:sz="4" w:space="0" w:color="auto"/>
              <w:left w:val="single" w:sz="4" w:space="0" w:color="auto"/>
              <w:bottom w:val="single" w:sz="4" w:space="0" w:color="auto"/>
              <w:right w:val="single" w:sz="4" w:space="0" w:color="auto"/>
            </w:tcBorders>
          </w:tcPr>
          <w:p w14:paraId="6A7FF2F2" w14:textId="2153D428" w:rsidR="00952679" w:rsidRPr="005B00C6" w:rsidRDefault="00952679" w:rsidP="00B93379">
            <w:pPr>
              <w:pStyle w:val="TAC"/>
              <w:rPr>
                <w:rFonts w:eastAsia="SimSun"/>
              </w:rPr>
            </w:pPr>
            <w:r w:rsidRPr="005B00C6">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49981936" w14:textId="77777777" w:rsidR="00952679" w:rsidRPr="005B00C6" w:rsidRDefault="00952679" w:rsidP="00B93379">
            <w:pPr>
              <w:pStyle w:val="TAC"/>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053234A4" w14:textId="77777777" w:rsidR="00952679" w:rsidRPr="005B00C6" w:rsidRDefault="00952679" w:rsidP="00B93379">
            <w:pPr>
              <w:pStyle w:val="TAC"/>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6B0C0AA6" w14:textId="4E8FFEE3" w:rsidR="00952679" w:rsidRPr="005B00C6" w:rsidRDefault="00952679" w:rsidP="00B93379">
            <w:pPr>
              <w:pStyle w:val="TAC"/>
              <w:rPr>
                <w:rFonts w:eastAsia="SimSun"/>
              </w:rPr>
            </w:pPr>
          </w:p>
        </w:tc>
        <w:tc>
          <w:tcPr>
            <w:tcW w:w="539" w:type="pct"/>
            <w:tcBorders>
              <w:top w:val="single" w:sz="4" w:space="0" w:color="auto"/>
              <w:left w:val="single" w:sz="4" w:space="0" w:color="auto"/>
              <w:bottom w:val="single" w:sz="4" w:space="0" w:color="auto"/>
              <w:right w:val="single" w:sz="4" w:space="0" w:color="auto"/>
            </w:tcBorders>
          </w:tcPr>
          <w:p w14:paraId="480180EF" w14:textId="77777777" w:rsidR="00952679" w:rsidRPr="005B00C6" w:rsidRDefault="00952679" w:rsidP="00B93379">
            <w:pPr>
              <w:pStyle w:val="TAC"/>
              <w:rPr>
                <w:rFonts w:eastAsia="SimSun"/>
              </w:rPr>
            </w:pPr>
          </w:p>
        </w:tc>
        <w:tc>
          <w:tcPr>
            <w:tcW w:w="534" w:type="pct"/>
            <w:tcBorders>
              <w:top w:val="single" w:sz="4" w:space="0" w:color="auto"/>
              <w:left w:val="single" w:sz="4" w:space="0" w:color="auto"/>
              <w:bottom w:val="single" w:sz="4" w:space="0" w:color="auto"/>
              <w:right w:val="single" w:sz="4" w:space="0" w:color="auto"/>
            </w:tcBorders>
          </w:tcPr>
          <w:p w14:paraId="7CBC29C3" w14:textId="77777777" w:rsidR="00952679" w:rsidRPr="005B00C6" w:rsidRDefault="00952679" w:rsidP="00B93379">
            <w:pPr>
              <w:pStyle w:val="TAC"/>
              <w:rPr>
                <w:rFonts w:eastAsia="SimSun"/>
              </w:rPr>
            </w:pPr>
          </w:p>
        </w:tc>
        <w:tc>
          <w:tcPr>
            <w:tcW w:w="630" w:type="pct"/>
            <w:tcBorders>
              <w:top w:val="single" w:sz="4" w:space="0" w:color="auto"/>
              <w:left w:val="single" w:sz="4" w:space="0" w:color="auto"/>
              <w:bottom w:val="single" w:sz="4" w:space="0" w:color="auto"/>
              <w:right w:val="single" w:sz="4" w:space="0" w:color="auto"/>
            </w:tcBorders>
          </w:tcPr>
          <w:p w14:paraId="0861B9B9" w14:textId="77777777" w:rsidR="00952679" w:rsidRPr="005B00C6" w:rsidRDefault="00952679" w:rsidP="00B93379">
            <w:pPr>
              <w:pStyle w:val="TAC"/>
              <w:rPr>
                <w:rFonts w:eastAsia="SimSun"/>
              </w:rPr>
            </w:pPr>
          </w:p>
        </w:tc>
        <w:tc>
          <w:tcPr>
            <w:tcW w:w="525" w:type="pct"/>
            <w:tcBorders>
              <w:top w:val="single" w:sz="4" w:space="0" w:color="auto"/>
              <w:left w:val="single" w:sz="4" w:space="0" w:color="auto"/>
              <w:bottom w:val="single" w:sz="4" w:space="0" w:color="auto"/>
              <w:right w:val="single" w:sz="4" w:space="0" w:color="auto"/>
            </w:tcBorders>
          </w:tcPr>
          <w:p w14:paraId="2F805A20" w14:textId="3A19BC83" w:rsidR="00952679" w:rsidRPr="005B00C6" w:rsidRDefault="00952679" w:rsidP="00B93379">
            <w:pPr>
              <w:pStyle w:val="TAC"/>
              <w:rPr>
                <w:rFonts w:eastAsia="SimSun"/>
              </w:rPr>
            </w:pPr>
          </w:p>
        </w:tc>
        <w:tc>
          <w:tcPr>
            <w:tcW w:w="793" w:type="pct"/>
            <w:tcBorders>
              <w:top w:val="single" w:sz="4" w:space="0" w:color="auto"/>
              <w:left w:val="single" w:sz="4" w:space="0" w:color="auto"/>
              <w:bottom w:val="single" w:sz="4" w:space="0" w:color="auto"/>
              <w:right w:val="single" w:sz="4" w:space="0" w:color="auto"/>
            </w:tcBorders>
          </w:tcPr>
          <w:p w14:paraId="25DEC55E" w14:textId="77777777" w:rsidR="00952679" w:rsidRPr="005B00C6" w:rsidRDefault="00952679" w:rsidP="00B93379">
            <w:pPr>
              <w:pStyle w:val="TAC"/>
              <w:rPr>
                <w:rFonts w:eastAsia="SimSun"/>
              </w:rPr>
            </w:pPr>
          </w:p>
        </w:tc>
      </w:tr>
      <w:tr w:rsidR="00952679" w:rsidRPr="005B00C6" w14:paraId="2AB1A096" w14:textId="6E4675F8"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721A3C8A" w14:textId="6FEBB68A" w:rsidR="00952679" w:rsidRPr="005B00C6" w:rsidRDefault="00952679" w:rsidP="00B93379">
            <w:pPr>
              <w:pStyle w:val="TAL"/>
            </w:pPr>
            <w:r w:rsidRPr="005B00C6">
              <w:t>CA_n24A-n77A</w:t>
            </w:r>
          </w:p>
        </w:tc>
        <w:tc>
          <w:tcPr>
            <w:tcW w:w="348" w:type="pct"/>
            <w:tcBorders>
              <w:top w:val="single" w:sz="4" w:space="0" w:color="auto"/>
              <w:left w:val="single" w:sz="4" w:space="0" w:color="auto"/>
              <w:bottom w:val="single" w:sz="4" w:space="0" w:color="auto"/>
              <w:right w:val="single" w:sz="4" w:space="0" w:color="auto"/>
            </w:tcBorders>
          </w:tcPr>
          <w:p w14:paraId="739171B7" w14:textId="40C6BB40" w:rsidR="00952679" w:rsidRPr="005B00C6" w:rsidRDefault="00952679" w:rsidP="00B93379">
            <w:pPr>
              <w:pStyle w:val="TAC"/>
              <w:rPr>
                <w:rFonts w:eastAsia="SimSun"/>
              </w:rPr>
            </w:pPr>
            <w:r w:rsidRPr="005B00C6">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2DC475CA" w14:textId="77777777" w:rsidR="00952679" w:rsidRPr="005B00C6" w:rsidRDefault="00952679" w:rsidP="00B93379">
            <w:pPr>
              <w:pStyle w:val="TAC"/>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7328D047" w14:textId="77777777" w:rsidR="00952679" w:rsidRPr="005B00C6" w:rsidRDefault="00952679" w:rsidP="00B93379">
            <w:pPr>
              <w:pStyle w:val="TAC"/>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64E7870B" w14:textId="721A39D0" w:rsidR="00952679" w:rsidRPr="005B00C6" w:rsidRDefault="00952679" w:rsidP="00B93379">
            <w:pPr>
              <w:pStyle w:val="TAC"/>
              <w:rPr>
                <w:rFonts w:eastAsia="SimSun"/>
              </w:rPr>
            </w:pPr>
          </w:p>
        </w:tc>
        <w:tc>
          <w:tcPr>
            <w:tcW w:w="539" w:type="pct"/>
            <w:tcBorders>
              <w:top w:val="single" w:sz="4" w:space="0" w:color="auto"/>
              <w:left w:val="single" w:sz="4" w:space="0" w:color="auto"/>
              <w:bottom w:val="single" w:sz="4" w:space="0" w:color="auto"/>
              <w:right w:val="single" w:sz="4" w:space="0" w:color="auto"/>
            </w:tcBorders>
          </w:tcPr>
          <w:p w14:paraId="2134A7D6" w14:textId="77777777" w:rsidR="00952679" w:rsidRPr="005B00C6" w:rsidRDefault="00952679" w:rsidP="00B93379">
            <w:pPr>
              <w:pStyle w:val="TAC"/>
              <w:rPr>
                <w:rFonts w:eastAsia="SimSun"/>
              </w:rPr>
            </w:pPr>
          </w:p>
        </w:tc>
        <w:tc>
          <w:tcPr>
            <w:tcW w:w="534" w:type="pct"/>
            <w:tcBorders>
              <w:top w:val="single" w:sz="4" w:space="0" w:color="auto"/>
              <w:left w:val="single" w:sz="4" w:space="0" w:color="auto"/>
              <w:bottom w:val="single" w:sz="4" w:space="0" w:color="auto"/>
              <w:right w:val="single" w:sz="4" w:space="0" w:color="auto"/>
            </w:tcBorders>
          </w:tcPr>
          <w:p w14:paraId="7C17735D" w14:textId="77777777" w:rsidR="00952679" w:rsidRPr="005B00C6" w:rsidRDefault="00952679" w:rsidP="00B93379">
            <w:pPr>
              <w:pStyle w:val="TAC"/>
              <w:rPr>
                <w:rFonts w:eastAsia="SimSun"/>
              </w:rPr>
            </w:pPr>
          </w:p>
        </w:tc>
        <w:tc>
          <w:tcPr>
            <w:tcW w:w="630" w:type="pct"/>
            <w:tcBorders>
              <w:top w:val="single" w:sz="4" w:space="0" w:color="auto"/>
              <w:left w:val="single" w:sz="4" w:space="0" w:color="auto"/>
              <w:bottom w:val="single" w:sz="4" w:space="0" w:color="auto"/>
              <w:right w:val="single" w:sz="4" w:space="0" w:color="auto"/>
            </w:tcBorders>
          </w:tcPr>
          <w:p w14:paraId="3792A640" w14:textId="77777777" w:rsidR="00952679" w:rsidRPr="005B00C6" w:rsidRDefault="00952679" w:rsidP="00B93379">
            <w:pPr>
              <w:pStyle w:val="TAC"/>
              <w:rPr>
                <w:rFonts w:eastAsia="SimSun"/>
              </w:rPr>
            </w:pPr>
          </w:p>
        </w:tc>
        <w:tc>
          <w:tcPr>
            <w:tcW w:w="525" w:type="pct"/>
            <w:tcBorders>
              <w:top w:val="single" w:sz="4" w:space="0" w:color="auto"/>
              <w:left w:val="single" w:sz="4" w:space="0" w:color="auto"/>
              <w:bottom w:val="single" w:sz="4" w:space="0" w:color="auto"/>
              <w:right w:val="single" w:sz="4" w:space="0" w:color="auto"/>
            </w:tcBorders>
          </w:tcPr>
          <w:p w14:paraId="435260FF" w14:textId="281E904D" w:rsidR="00952679" w:rsidRPr="005B00C6" w:rsidRDefault="00952679" w:rsidP="00B93379">
            <w:pPr>
              <w:pStyle w:val="TAC"/>
              <w:rPr>
                <w:rFonts w:eastAsia="SimSun"/>
              </w:rPr>
            </w:pPr>
          </w:p>
        </w:tc>
        <w:tc>
          <w:tcPr>
            <w:tcW w:w="793" w:type="pct"/>
            <w:tcBorders>
              <w:top w:val="single" w:sz="4" w:space="0" w:color="auto"/>
              <w:left w:val="single" w:sz="4" w:space="0" w:color="auto"/>
              <w:bottom w:val="single" w:sz="4" w:space="0" w:color="auto"/>
              <w:right w:val="single" w:sz="4" w:space="0" w:color="auto"/>
            </w:tcBorders>
          </w:tcPr>
          <w:p w14:paraId="2028AE98" w14:textId="77777777" w:rsidR="00952679" w:rsidRPr="005B00C6" w:rsidRDefault="00952679" w:rsidP="00B93379">
            <w:pPr>
              <w:pStyle w:val="TAC"/>
              <w:rPr>
                <w:rFonts w:eastAsia="SimSun"/>
              </w:rPr>
            </w:pPr>
          </w:p>
        </w:tc>
      </w:tr>
      <w:tr w:rsidR="00952679" w:rsidRPr="005B00C6" w14:paraId="0FDD86FC" w14:textId="53BECEAA"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218A0544" w14:textId="230A6E7A" w:rsidR="00952679" w:rsidRPr="005B00C6" w:rsidRDefault="00952679" w:rsidP="00B93379">
            <w:pPr>
              <w:pStyle w:val="TAL"/>
            </w:pPr>
            <w:r w:rsidRPr="005B00C6">
              <w:t>CA_n24A-n77C</w:t>
            </w:r>
          </w:p>
        </w:tc>
        <w:tc>
          <w:tcPr>
            <w:tcW w:w="348" w:type="pct"/>
            <w:tcBorders>
              <w:top w:val="single" w:sz="4" w:space="0" w:color="auto"/>
              <w:left w:val="single" w:sz="4" w:space="0" w:color="auto"/>
              <w:bottom w:val="single" w:sz="4" w:space="0" w:color="auto"/>
              <w:right w:val="single" w:sz="4" w:space="0" w:color="auto"/>
            </w:tcBorders>
          </w:tcPr>
          <w:p w14:paraId="46F8BDCC" w14:textId="623D0B32" w:rsidR="00952679" w:rsidRPr="005B00C6" w:rsidRDefault="00952679" w:rsidP="00B93379">
            <w:pPr>
              <w:pStyle w:val="TAC"/>
              <w:rPr>
                <w:rFonts w:eastAsia="SimSun"/>
              </w:rPr>
            </w:pPr>
            <w:r w:rsidRPr="005B00C6">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4F960882" w14:textId="77777777" w:rsidR="00952679" w:rsidRPr="005B00C6" w:rsidRDefault="00952679" w:rsidP="00B93379">
            <w:pPr>
              <w:pStyle w:val="TAC"/>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30999AC4" w14:textId="77777777" w:rsidR="00952679" w:rsidRPr="005B00C6" w:rsidRDefault="00952679" w:rsidP="00B93379">
            <w:pPr>
              <w:pStyle w:val="TAC"/>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49D1556B" w14:textId="7FCB2D66" w:rsidR="00952679" w:rsidRPr="005B00C6" w:rsidRDefault="00952679" w:rsidP="00B93379">
            <w:pPr>
              <w:pStyle w:val="TAC"/>
              <w:rPr>
                <w:rFonts w:eastAsia="SimSun"/>
              </w:rPr>
            </w:pPr>
          </w:p>
        </w:tc>
        <w:tc>
          <w:tcPr>
            <w:tcW w:w="539" w:type="pct"/>
            <w:tcBorders>
              <w:top w:val="single" w:sz="4" w:space="0" w:color="auto"/>
              <w:left w:val="single" w:sz="4" w:space="0" w:color="auto"/>
              <w:bottom w:val="single" w:sz="4" w:space="0" w:color="auto"/>
              <w:right w:val="single" w:sz="4" w:space="0" w:color="auto"/>
            </w:tcBorders>
          </w:tcPr>
          <w:p w14:paraId="7EC6BCD0" w14:textId="77777777" w:rsidR="00952679" w:rsidRPr="005B00C6" w:rsidRDefault="00952679" w:rsidP="00B93379">
            <w:pPr>
              <w:pStyle w:val="TAC"/>
              <w:rPr>
                <w:rFonts w:eastAsia="SimSun"/>
              </w:rPr>
            </w:pPr>
          </w:p>
        </w:tc>
        <w:tc>
          <w:tcPr>
            <w:tcW w:w="534" w:type="pct"/>
            <w:tcBorders>
              <w:top w:val="single" w:sz="4" w:space="0" w:color="auto"/>
              <w:left w:val="single" w:sz="4" w:space="0" w:color="auto"/>
              <w:bottom w:val="single" w:sz="4" w:space="0" w:color="auto"/>
              <w:right w:val="single" w:sz="4" w:space="0" w:color="auto"/>
            </w:tcBorders>
          </w:tcPr>
          <w:p w14:paraId="29467AB0" w14:textId="77777777" w:rsidR="00952679" w:rsidRPr="005B00C6" w:rsidRDefault="00952679" w:rsidP="00B93379">
            <w:pPr>
              <w:pStyle w:val="TAC"/>
              <w:rPr>
                <w:rFonts w:eastAsia="SimSun"/>
              </w:rPr>
            </w:pPr>
          </w:p>
        </w:tc>
        <w:tc>
          <w:tcPr>
            <w:tcW w:w="630" w:type="pct"/>
            <w:tcBorders>
              <w:top w:val="single" w:sz="4" w:space="0" w:color="auto"/>
              <w:left w:val="single" w:sz="4" w:space="0" w:color="auto"/>
              <w:bottom w:val="single" w:sz="4" w:space="0" w:color="auto"/>
              <w:right w:val="single" w:sz="4" w:space="0" w:color="auto"/>
            </w:tcBorders>
          </w:tcPr>
          <w:p w14:paraId="072B6CFB" w14:textId="77777777" w:rsidR="00952679" w:rsidRPr="005B00C6" w:rsidRDefault="00952679" w:rsidP="00B93379">
            <w:pPr>
              <w:pStyle w:val="TAC"/>
              <w:rPr>
                <w:rFonts w:eastAsia="SimSun"/>
              </w:rPr>
            </w:pPr>
          </w:p>
        </w:tc>
        <w:tc>
          <w:tcPr>
            <w:tcW w:w="525" w:type="pct"/>
            <w:tcBorders>
              <w:top w:val="single" w:sz="4" w:space="0" w:color="auto"/>
              <w:left w:val="single" w:sz="4" w:space="0" w:color="auto"/>
              <w:bottom w:val="single" w:sz="4" w:space="0" w:color="auto"/>
              <w:right w:val="single" w:sz="4" w:space="0" w:color="auto"/>
            </w:tcBorders>
          </w:tcPr>
          <w:p w14:paraId="5EF51A58" w14:textId="1000BBA5" w:rsidR="00952679" w:rsidRPr="005B00C6" w:rsidRDefault="00952679" w:rsidP="00B93379">
            <w:pPr>
              <w:pStyle w:val="TAC"/>
              <w:rPr>
                <w:rFonts w:eastAsia="SimSun"/>
              </w:rPr>
            </w:pPr>
          </w:p>
        </w:tc>
        <w:tc>
          <w:tcPr>
            <w:tcW w:w="793" w:type="pct"/>
            <w:tcBorders>
              <w:top w:val="single" w:sz="4" w:space="0" w:color="auto"/>
              <w:left w:val="single" w:sz="4" w:space="0" w:color="auto"/>
              <w:bottom w:val="single" w:sz="4" w:space="0" w:color="auto"/>
              <w:right w:val="single" w:sz="4" w:space="0" w:color="auto"/>
            </w:tcBorders>
          </w:tcPr>
          <w:p w14:paraId="5A0B3A9B" w14:textId="77777777" w:rsidR="00952679" w:rsidRPr="005B00C6" w:rsidRDefault="00952679" w:rsidP="00B93379">
            <w:pPr>
              <w:pStyle w:val="TAC"/>
              <w:rPr>
                <w:rFonts w:eastAsia="SimSun"/>
              </w:rPr>
            </w:pPr>
          </w:p>
        </w:tc>
      </w:tr>
      <w:tr w:rsidR="00952679" w:rsidRPr="005B00C6" w14:paraId="5ABC14F1" w14:textId="7777777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5089B404" w14:textId="7B730B0C" w:rsidR="00952679" w:rsidRPr="005B00C6" w:rsidRDefault="00952679" w:rsidP="008422DE">
            <w:pPr>
              <w:pStyle w:val="TAL"/>
            </w:pPr>
            <w:r>
              <w:rPr>
                <w:rFonts w:eastAsia="PMingLiU"/>
                <w:lang w:eastAsia="zh-CN"/>
              </w:rPr>
              <w:t>CA_n25A-n66</w:t>
            </w:r>
            <w:r w:rsidRPr="00A651F8">
              <w:rPr>
                <w:rFonts w:eastAsia="PMingLiU"/>
                <w:lang w:eastAsia="zh-CN"/>
              </w:rPr>
              <w:t>A</w:t>
            </w:r>
          </w:p>
        </w:tc>
        <w:tc>
          <w:tcPr>
            <w:tcW w:w="348" w:type="pct"/>
            <w:tcBorders>
              <w:top w:val="single" w:sz="4" w:space="0" w:color="auto"/>
              <w:left w:val="single" w:sz="4" w:space="0" w:color="auto"/>
              <w:bottom w:val="single" w:sz="4" w:space="0" w:color="auto"/>
              <w:right w:val="single" w:sz="4" w:space="0" w:color="auto"/>
            </w:tcBorders>
          </w:tcPr>
          <w:p w14:paraId="4DCBD378" w14:textId="077BB875" w:rsidR="00952679" w:rsidRPr="005B00C6" w:rsidRDefault="00952679" w:rsidP="008422DE">
            <w:pPr>
              <w:pStyle w:val="TAC"/>
              <w:rPr>
                <w:rFonts w:eastAsia="SimSun"/>
              </w:rPr>
            </w:pPr>
            <w:r w:rsidRPr="00A651F8">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1F7C9084" w14:textId="77777777" w:rsidR="00952679" w:rsidRPr="005B00C6" w:rsidRDefault="00952679" w:rsidP="008422DE">
            <w:pPr>
              <w:pStyle w:val="TAC"/>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30FF2F80" w14:textId="77777777" w:rsidR="00952679" w:rsidRPr="005B00C6" w:rsidRDefault="00952679" w:rsidP="008422DE">
            <w:pPr>
              <w:pStyle w:val="TAC"/>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08C0DD57" w14:textId="0FD31CA9" w:rsidR="00952679" w:rsidRPr="005B00C6" w:rsidRDefault="00952679" w:rsidP="008422DE">
            <w:pPr>
              <w:pStyle w:val="TAC"/>
              <w:rPr>
                <w:rFonts w:eastAsia="SimSun"/>
              </w:rPr>
            </w:pPr>
          </w:p>
        </w:tc>
        <w:tc>
          <w:tcPr>
            <w:tcW w:w="539" w:type="pct"/>
            <w:tcBorders>
              <w:top w:val="single" w:sz="4" w:space="0" w:color="auto"/>
              <w:left w:val="single" w:sz="4" w:space="0" w:color="auto"/>
              <w:bottom w:val="single" w:sz="4" w:space="0" w:color="auto"/>
              <w:right w:val="single" w:sz="4" w:space="0" w:color="auto"/>
            </w:tcBorders>
          </w:tcPr>
          <w:p w14:paraId="69F80DB9" w14:textId="77777777" w:rsidR="00952679" w:rsidRPr="005B00C6" w:rsidRDefault="00952679" w:rsidP="008422DE">
            <w:pPr>
              <w:pStyle w:val="TAC"/>
              <w:rPr>
                <w:rFonts w:eastAsia="SimSun"/>
              </w:rPr>
            </w:pPr>
          </w:p>
        </w:tc>
        <w:tc>
          <w:tcPr>
            <w:tcW w:w="534" w:type="pct"/>
            <w:tcBorders>
              <w:top w:val="single" w:sz="4" w:space="0" w:color="auto"/>
              <w:left w:val="single" w:sz="4" w:space="0" w:color="auto"/>
              <w:bottom w:val="single" w:sz="4" w:space="0" w:color="auto"/>
              <w:right w:val="single" w:sz="4" w:space="0" w:color="auto"/>
            </w:tcBorders>
          </w:tcPr>
          <w:p w14:paraId="6C33581B" w14:textId="77777777" w:rsidR="00952679" w:rsidRPr="005B00C6" w:rsidRDefault="00952679" w:rsidP="008422DE">
            <w:pPr>
              <w:pStyle w:val="TAC"/>
              <w:rPr>
                <w:rFonts w:eastAsia="SimSun"/>
              </w:rPr>
            </w:pPr>
          </w:p>
        </w:tc>
        <w:tc>
          <w:tcPr>
            <w:tcW w:w="630" w:type="pct"/>
            <w:tcBorders>
              <w:top w:val="single" w:sz="4" w:space="0" w:color="auto"/>
              <w:left w:val="single" w:sz="4" w:space="0" w:color="auto"/>
              <w:bottom w:val="single" w:sz="4" w:space="0" w:color="auto"/>
              <w:right w:val="single" w:sz="4" w:space="0" w:color="auto"/>
            </w:tcBorders>
          </w:tcPr>
          <w:p w14:paraId="08C80537" w14:textId="77777777" w:rsidR="00952679" w:rsidRPr="005B00C6" w:rsidRDefault="00952679" w:rsidP="008422DE">
            <w:pPr>
              <w:pStyle w:val="TAC"/>
              <w:rPr>
                <w:rFonts w:eastAsia="SimSun"/>
              </w:rPr>
            </w:pPr>
          </w:p>
        </w:tc>
        <w:tc>
          <w:tcPr>
            <w:tcW w:w="525" w:type="pct"/>
            <w:tcBorders>
              <w:top w:val="single" w:sz="4" w:space="0" w:color="auto"/>
              <w:left w:val="single" w:sz="4" w:space="0" w:color="auto"/>
              <w:bottom w:val="single" w:sz="4" w:space="0" w:color="auto"/>
              <w:right w:val="single" w:sz="4" w:space="0" w:color="auto"/>
            </w:tcBorders>
          </w:tcPr>
          <w:p w14:paraId="7C7CB6C4" w14:textId="77777777" w:rsidR="00952679" w:rsidRPr="005B00C6" w:rsidRDefault="00952679" w:rsidP="008422DE">
            <w:pPr>
              <w:pStyle w:val="TAC"/>
              <w:rPr>
                <w:rFonts w:eastAsia="SimSun"/>
              </w:rPr>
            </w:pPr>
          </w:p>
        </w:tc>
        <w:tc>
          <w:tcPr>
            <w:tcW w:w="793" w:type="pct"/>
            <w:tcBorders>
              <w:top w:val="single" w:sz="4" w:space="0" w:color="auto"/>
              <w:left w:val="single" w:sz="4" w:space="0" w:color="auto"/>
              <w:bottom w:val="single" w:sz="4" w:space="0" w:color="auto"/>
              <w:right w:val="single" w:sz="4" w:space="0" w:color="auto"/>
            </w:tcBorders>
          </w:tcPr>
          <w:p w14:paraId="577C6859" w14:textId="77777777" w:rsidR="00952679" w:rsidRPr="005B00C6" w:rsidRDefault="00952679" w:rsidP="008422DE">
            <w:pPr>
              <w:pStyle w:val="TAC"/>
              <w:rPr>
                <w:rFonts w:eastAsia="SimSun"/>
              </w:rPr>
            </w:pPr>
          </w:p>
        </w:tc>
      </w:tr>
      <w:tr w:rsidR="00952679" w:rsidRPr="005B00C6" w14:paraId="27571CC8" w14:textId="7777777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0FE79164" w14:textId="306025F7" w:rsidR="00952679" w:rsidRPr="005B00C6" w:rsidRDefault="00952679" w:rsidP="008422DE">
            <w:pPr>
              <w:pStyle w:val="TAL"/>
            </w:pPr>
            <w:r>
              <w:rPr>
                <w:rFonts w:eastAsia="PMingLiU"/>
                <w:lang w:eastAsia="zh-CN"/>
              </w:rPr>
              <w:t>CA_n25A-</w:t>
            </w:r>
            <w:r w:rsidRPr="00A651F8">
              <w:rPr>
                <w:rFonts w:eastAsia="PMingLiU"/>
                <w:lang w:eastAsia="zh-CN"/>
              </w:rPr>
              <w:t>n77</w:t>
            </w:r>
            <w:r>
              <w:rPr>
                <w:rFonts w:eastAsia="PMingLiU"/>
                <w:lang w:eastAsia="zh-CN"/>
              </w:rPr>
              <w:t>A</w:t>
            </w:r>
          </w:p>
        </w:tc>
        <w:tc>
          <w:tcPr>
            <w:tcW w:w="348" w:type="pct"/>
            <w:tcBorders>
              <w:top w:val="single" w:sz="4" w:space="0" w:color="auto"/>
              <w:left w:val="single" w:sz="4" w:space="0" w:color="auto"/>
              <w:bottom w:val="single" w:sz="4" w:space="0" w:color="auto"/>
              <w:right w:val="single" w:sz="4" w:space="0" w:color="auto"/>
            </w:tcBorders>
          </w:tcPr>
          <w:p w14:paraId="41C16A97" w14:textId="739D36D0" w:rsidR="00952679" w:rsidRPr="005B00C6" w:rsidRDefault="00952679" w:rsidP="008422DE">
            <w:pPr>
              <w:pStyle w:val="TAC"/>
              <w:rPr>
                <w:rFonts w:eastAsia="SimSun"/>
              </w:rPr>
            </w:pPr>
            <w:r w:rsidRPr="00A651F8">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342304B6" w14:textId="77777777" w:rsidR="00952679" w:rsidRPr="005B00C6" w:rsidRDefault="00952679" w:rsidP="008422DE">
            <w:pPr>
              <w:pStyle w:val="TAC"/>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23C283E3" w14:textId="77777777" w:rsidR="00952679" w:rsidRPr="005B00C6" w:rsidRDefault="00952679" w:rsidP="008422DE">
            <w:pPr>
              <w:pStyle w:val="TAC"/>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3E789C80" w14:textId="48CE0C81" w:rsidR="00952679" w:rsidRPr="005B00C6" w:rsidRDefault="00952679" w:rsidP="008422DE">
            <w:pPr>
              <w:pStyle w:val="TAC"/>
              <w:rPr>
                <w:rFonts w:eastAsia="SimSun"/>
              </w:rPr>
            </w:pPr>
          </w:p>
        </w:tc>
        <w:tc>
          <w:tcPr>
            <w:tcW w:w="539" w:type="pct"/>
            <w:tcBorders>
              <w:top w:val="single" w:sz="4" w:space="0" w:color="auto"/>
              <w:left w:val="single" w:sz="4" w:space="0" w:color="auto"/>
              <w:bottom w:val="single" w:sz="4" w:space="0" w:color="auto"/>
              <w:right w:val="single" w:sz="4" w:space="0" w:color="auto"/>
            </w:tcBorders>
          </w:tcPr>
          <w:p w14:paraId="3418A0EF" w14:textId="77777777" w:rsidR="00952679" w:rsidRPr="005B00C6" w:rsidRDefault="00952679" w:rsidP="008422DE">
            <w:pPr>
              <w:pStyle w:val="TAC"/>
              <w:rPr>
                <w:rFonts w:eastAsia="SimSun"/>
              </w:rPr>
            </w:pPr>
          </w:p>
        </w:tc>
        <w:tc>
          <w:tcPr>
            <w:tcW w:w="534" w:type="pct"/>
            <w:tcBorders>
              <w:top w:val="single" w:sz="4" w:space="0" w:color="auto"/>
              <w:left w:val="single" w:sz="4" w:space="0" w:color="auto"/>
              <w:bottom w:val="single" w:sz="4" w:space="0" w:color="auto"/>
              <w:right w:val="single" w:sz="4" w:space="0" w:color="auto"/>
            </w:tcBorders>
          </w:tcPr>
          <w:p w14:paraId="2FE2C0C6" w14:textId="77777777" w:rsidR="00952679" w:rsidRPr="005B00C6" w:rsidRDefault="00952679" w:rsidP="008422DE">
            <w:pPr>
              <w:pStyle w:val="TAC"/>
              <w:rPr>
                <w:rFonts w:eastAsia="SimSun"/>
              </w:rPr>
            </w:pPr>
          </w:p>
        </w:tc>
        <w:tc>
          <w:tcPr>
            <w:tcW w:w="630" w:type="pct"/>
            <w:tcBorders>
              <w:top w:val="single" w:sz="4" w:space="0" w:color="auto"/>
              <w:left w:val="single" w:sz="4" w:space="0" w:color="auto"/>
              <w:bottom w:val="single" w:sz="4" w:space="0" w:color="auto"/>
              <w:right w:val="single" w:sz="4" w:space="0" w:color="auto"/>
            </w:tcBorders>
          </w:tcPr>
          <w:p w14:paraId="290A3E81" w14:textId="77777777" w:rsidR="00952679" w:rsidRPr="005B00C6" w:rsidRDefault="00952679" w:rsidP="008422DE">
            <w:pPr>
              <w:pStyle w:val="TAC"/>
              <w:rPr>
                <w:rFonts w:eastAsia="SimSun"/>
              </w:rPr>
            </w:pPr>
          </w:p>
        </w:tc>
        <w:tc>
          <w:tcPr>
            <w:tcW w:w="525" w:type="pct"/>
            <w:tcBorders>
              <w:top w:val="single" w:sz="4" w:space="0" w:color="auto"/>
              <w:left w:val="single" w:sz="4" w:space="0" w:color="auto"/>
              <w:bottom w:val="single" w:sz="4" w:space="0" w:color="auto"/>
              <w:right w:val="single" w:sz="4" w:space="0" w:color="auto"/>
            </w:tcBorders>
          </w:tcPr>
          <w:p w14:paraId="090C94C9" w14:textId="77777777" w:rsidR="00952679" w:rsidRPr="005B00C6" w:rsidRDefault="00952679" w:rsidP="008422DE">
            <w:pPr>
              <w:pStyle w:val="TAC"/>
              <w:rPr>
                <w:rFonts w:eastAsia="SimSun"/>
              </w:rPr>
            </w:pPr>
          </w:p>
        </w:tc>
        <w:tc>
          <w:tcPr>
            <w:tcW w:w="793" w:type="pct"/>
            <w:tcBorders>
              <w:top w:val="single" w:sz="4" w:space="0" w:color="auto"/>
              <w:left w:val="single" w:sz="4" w:space="0" w:color="auto"/>
              <w:bottom w:val="single" w:sz="4" w:space="0" w:color="auto"/>
              <w:right w:val="single" w:sz="4" w:space="0" w:color="auto"/>
            </w:tcBorders>
          </w:tcPr>
          <w:p w14:paraId="42B4A628" w14:textId="77777777" w:rsidR="00952679" w:rsidRPr="005B00C6" w:rsidRDefault="00952679" w:rsidP="008422DE">
            <w:pPr>
              <w:pStyle w:val="TAC"/>
              <w:rPr>
                <w:rFonts w:eastAsia="SimSun"/>
              </w:rPr>
            </w:pPr>
          </w:p>
        </w:tc>
      </w:tr>
      <w:tr w:rsidR="00952679" w:rsidRPr="005B00C6" w14:paraId="710999F1" w14:textId="7777777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02B219E4" w14:textId="714CD1B4" w:rsidR="00952679" w:rsidRPr="005B00C6" w:rsidRDefault="00952679" w:rsidP="008422DE">
            <w:pPr>
              <w:pStyle w:val="TAL"/>
            </w:pPr>
            <w:r>
              <w:rPr>
                <w:rFonts w:eastAsia="PMingLiU"/>
                <w:lang w:eastAsia="zh-CN"/>
              </w:rPr>
              <w:t>CA_n25A-</w:t>
            </w:r>
            <w:r w:rsidRPr="00A651F8">
              <w:rPr>
                <w:rFonts w:eastAsia="PMingLiU"/>
                <w:lang w:eastAsia="zh-CN"/>
              </w:rPr>
              <w:t>n77</w:t>
            </w:r>
            <w:r>
              <w:rPr>
                <w:rFonts w:eastAsia="PMingLiU"/>
                <w:lang w:eastAsia="zh-CN"/>
              </w:rPr>
              <w:t>(2</w:t>
            </w:r>
            <w:r w:rsidRPr="00A651F8">
              <w:rPr>
                <w:rFonts w:eastAsia="PMingLiU"/>
                <w:lang w:eastAsia="zh-CN"/>
              </w:rPr>
              <w:t>A</w:t>
            </w:r>
            <w:r>
              <w:rPr>
                <w:rFonts w:eastAsia="PMingLiU"/>
                <w:lang w:eastAsia="zh-CN"/>
              </w:rPr>
              <w:t>)</w:t>
            </w:r>
          </w:p>
        </w:tc>
        <w:tc>
          <w:tcPr>
            <w:tcW w:w="348" w:type="pct"/>
            <w:tcBorders>
              <w:top w:val="single" w:sz="4" w:space="0" w:color="auto"/>
              <w:left w:val="single" w:sz="4" w:space="0" w:color="auto"/>
              <w:bottom w:val="single" w:sz="4" w:space="0" w:color="auto"/>
              <w:right w:val="single" w:sz="4" w:space="0" w:color="auto"/>
            </w:tcBorders>
          </w:tcPr>
          <w:p w14:paraId="0597ECDD" w14:textId="2B15E83E" w:rsidR="00952679" w:rsidRPr="005B00C6" w:rsidRDefault="00952679" w:rsidP="008422DE">
            <w:pPr>
              <w:pStyle w:val="TAC"/>
              <w:rPr>
                <w:rFonts w:eastAsia="SimSun"/>
              </w:rPr>
            </w:pPr>
            <w:r w:rsidRPr="00A651F8">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30669422" w14:textId="77777777" w:rsidR="00952679" w:rsidRPr="005B00C6" w:rsidRDefault="00952679" w:rsidP="008422DE">
            <w:pPr>
              <w:pStyle w:val="TAC"/>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573EB427" w14:textId="77777777" w:rsidR="00952679" w:rsidRPr="005B00C6" w:rsidRDefault="00952679" w:rsidP="008422DE">
            <w:pPr>
              <w:pStyle w:val="TAC"/>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6A4DAF83" w14:textId="784A58D4" w:rsidR="00952679" w:rsidRPr="005B00C6" w:rsidRDefault="00952679" w:rsidP="008422DE">
            <w:pPr>
              <w:pStyle w:val="TAC"/>
              <w:rPr>
                <w:rFonts w:eastAsia="SimSun"/>
              </w:rPr>
            </w:pPr>
          </w:p>
        </w:tc>
        <w:tc>
          <w:tcPr>
            <w:tcW w:w="539" w:type="pct"/>
            <w:tcBorders>
              <w:top w:val="single" w:sz="4" w:space="0" w:color="auto"/>
              <w:left w:val="single" w:sz="4" w:space="0" w:color="auto"/>
              <w:bottom w:val="single" w:sz="4" w:space="0" w:color="auto"/>
              <w:right w:val="single" w:sz="4" w:space="0" w:color="auto"/>
            </w:tcBorders>
          </w:tcPr>
          <w:p w14:paraId="41531702" w14:textId="77777777" w:rsidR="00952679" w:rsidRPr="005B00C6" w:rsidRDefault="00952679" w:rsidP="008422DE">
            <w:pPr>
              <w:pStyle w:val="TAC"/>
              <w:rPr>
                <w:rFonts w:eastAsia="SimSun"/>
              </w:rPr>
            </w:pPr>
          </w:p>
        </w:tc>
        <w:tc>
          <w:tcPr>
            <w:tcW w:w="534" w:type="pct"/>
            <w:tcBorders>
              <w:top w:val="single" w:sz="4" w:space="0" w:color="auto"/>
              <w:left w:val="single" w:sz="4" w:space="0" w:color="auto"/>
              <w:bottom w:val="single" w:sz="4" w:space="0" w:color="auto"/>
              <w:right w:val="single" w:sz="4" w:space="0" w:color="auto"/>
            </w:tcBorders>
          </w:tcPr>
          <w:p w14:paraId="2BA684CA" w14:textId="77777777" w:rsidR="00952679" w:rsidRPr="005B00C6" w:rsidRDefault="00952679" w:rsidP="008422DE">
            <w:pPr>
              <w:pStyle w:val="TAC"/>
              <w:rPr>
                <w:rFonts w:eastAsia="SimSun"/>
              </w:rPr>
            </w:pPr>
          </w:p>
        </w:tc>
        <w:tc>
          <w:tcPr>
            <w:tcW w:w="630" w:type="pct"/>
            <w:tcBorders>
              <w:top w:val="single" w:sz="4" w:space="0" w:color="auto"/>
              <w:left w:val="single" w:sz="4" w:space="0" w:color="auto"/>
              <w:bottom w:val="single" w:sz="4" w:space="0" w:color="auto"/>
              <w:right w:val="single" w:sz="4" w:space="0" w:color="auto"/>
            </w:tcBorders>
          </w:tcPr>
          <w:p w14:paraId="2E4103CA" w14:textId="77777777" w:rsidR="00952679" w:rsidRPr="005B00C6" w:rsidRDefault="00952679" w:rsidP="008422DE">
            <w:pPr>
              <w:pStyle w:val="TAC"/>
              <w:rPr>
                <w:rFonts w:eastAsia="SimSun"/>
              </w:rPr>
            </w:pPr>
          </w:p>
        </w:tc>
        <w:tc>
          <w:tcPr>
            <w:tcW w:w="525" w:type="pct"/>
            <w:tcBorders>
              <w:top w:val="single" w:sz="4" w:space="0" w:color="auto"/>
              <w:left w:val="single" w:sz="4" w:space="0" w:color="auto"/>
              <w:bottom w:val="single" w:sz="4" w:space="0" w:color="auto"/>
              <w:right w:val="single" w:sz="4" w:space="0" w:color="auto"/>
            </w:tcBorders>
          </w:tcPr>
          <w:p w14:paraId="0F3B1E06" w14:textId="77777777" w:rsidR="00952679" w:rsidRPr="005B00C6" w:rsidRDefault="00952679" w:rsidP="008422DE">
            <w:pPr>
              <w:pStyle w:val="TAC"/>
              <w:rPr>
                <w:rFonts w:eastAsia="SimSun"/>
              </w:rPr>
            </w:pPr>
          </w:p>
        </w:tc>
        <w:tc>
          <w:tcPr>
            <w:tcW w:w="793" w:type="pct"/>
            <w:tcBorders>
              <w:top w:val="single" w:sz="4" w:space="0" w:color="auto"/>
              <w:left w:val="single" w:sz="4" w:space="0" w:color="auto"/>
              <w:bottom w:val="single" w:sz="4" w:space="0" w:color="auto"/>
              <w:right w:val="single" w:sz="4" w:space="0" w:color="auto"/>
            </w:tcBorders>
          </w:tcPr>
          <w:p w14:paraId="69FB8426" w14:textId="77777777" w:rsidR="00952679" w:rsidRPr="005B00C6" w:rsidRDefault="00952679" w:rsidP="008422DE">
            <w:pPr>
              <w:pStyle w:val="TAC"/>
              <w:rPr>
                <w:rFonts w:eastAsia="SimSun"/>
              </w:rPr>
            </w:pPr>
          </w:p>
        </w:tc>
      </w:tr>
      <w:tr w:rsidR="00952679" w:rsidRPr="005B00C6" w14:paraId="2E71A0AB" w14:textId="7777777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68FBFD4A" w14:textId="027B6420" w:rsidR="00952679" w:rsidRPr="005B00C6" w:rsidRDefault="00952679" w:rsidP="008422DE">
            <w:pPr>
              <w:pStyle w:val="TAL"/>
            </w:pPr>
            <w:r>
              <w:rPr>
                <w:rFonts w:eastAsia="PMingLiU"/>
                <w:lang w:eastAsia="zh-CN"/>
              </w:rPr>
              <w:t>CA_n25A-</w:t>
            </w:r>
            <w:r w:rsidRPr="00A651F8">
              <w:rPr>
                <w:rFonts w:eastAsia="PMingLiU"/>
                <w:lang w:eastAsia="zh-CN"/>
              </w:rPr>
              <w:t>n7</w:t>
            </w:r>
            <w:r>
              <w:rPr>
                <w:rFonts w:eastAsia="PMingLiU"/>
                <w:lang w:eastAsia="zh-CN"/>
              </w:rPr>
              <w:t>8A</w:t>
            </w:r>
          </w:p>
        </w:tc>
        <w:tc>
          <w:tcPr>
            <w:tcW w:w="348" w:type="pct"/>
            <w:tcBorders>
              <w:top w:val="single" w:sz="4" w:space="0" w:color="auto"/>
              <w:left w:val="single" w:sz="4" w:space="0" w:color="auto"/>
              <w:bottom w:val="single" w:sz="4" w:space="0" w:color="auto"/>
              <w:right w:val="single" w:sz="4" w:space="0" w:color="auto"/>
            </w:tcBorders>
          </w:tcPr>
          <w:p w14:paraId="2630FB84" w14:textId="52BCCBAF" w:rsidR="00952679" w:rsidRPr="005B00C6" w:rsidRDefault="00952679" w:rsidP="008422DE">
            <w:pPr>
              <w:pStyle w:val="TAC"/>
              <w:rPr>
                <w:rFonts w:eastAsia="SimSun"/>
              </w:rPr>
            </w:pPr>
            <w:r w:rsidRPr="00A651F8">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402DC58E" w14:textId="77777777" w:rsidR="00952679" w:rsidRPr="005B00C6" w:rsidRDefault="00952679" w:rsidP="008422DE">
            <w:pPr>
              <w:pStyle w:val="TAC"/>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4D4F28D0" w14:textId="77777777" w:rsidR="00952679" w:rsidRPr="005B00C6" w:rsidRDefault="00952679" w:rsidP="008422DE">
            <w:pPr>
              <w:pStyle w:val="TAC"/>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3700A0D1" w14:textId="1B920ED1" w:rsidR="00952679" w:rsidRPr="005B00C6" w:rsidRDefault="00952679" w:rsidP="008422DE">
            <w:pPr>
              <w:pStyle w:val="TAC"/>
              <w:rPr>
                <w:rFonts w:eastAsia="SimSun"/>
              </w:rPr>
            </w:pPr>
          </w:p>
        </w:tc>
        <w:tc>
          <w:tcPr>
            <w:tcW w:w="539" w:type="pct"/>
            <w:tcBorders>
              <w:top w:val="single" w:sz="4" w:space="0" w:color="auto"/>
              <w:left w:val="single" w:sz="4" w:space="0" w:color="auto"/>
              <w:bottom w:val="single" w:sz="4" w:space="0" w:color="auto"/>
              <w:right w:val="single" w:sz="4" w:space="0" w:color="auto"/>
            </w:tcBorders>
          </w:tcPr>
          <w:p w14:paraId="2E264FAA" w14:textId="77777777" w:rsidR="00952679" w:rsidRPr="005B00C6" w:rsidRDefault="00952679" w:rsidP="008422DE">
            <w:pPr>
              <w:pStyle w:val="TAC"/>
              <w:rPr>
                <w:rFonts w:eastAsia="SimSun"/>
              </w:rPr>
            </w:pPr>
          </w:p>
        </w:tc>
        <w:tc>
          <w:tcPr>
            <w:tcW w:w="534" w:type="pct"/>
            <w:tcBorders>
              <w:top w:val="single" w:sz="4" w:space="0" w:color="auto"/>
              <w:left w:val="single" w:sz="4" w:space="0" w:color="auto"/>
              <w:bottom w:val="single" w:sz="4" w:space="0" w:color="auto"/>
              <w:right w:val="single" w:sz="4" w:space="0" w:color="auto"/>
            </w:tcBorders>
          </w:tcPr>
          <w:p w14:paraId="0ECAE927" w14:textId="77777777" w:rsidR="00952679" w:rsidRPr="005B00C6" w:rsidRDefault="00952679" w:rsidP="008422DE">
            <w:pPr>
              <w:pStyle w:val="TAC"/>
              <w:rPr>
                <w:rFonts w:eastAsia="SimSun"/>
              </w:rPr>
            </w:pPr>
          </w:p>
        </w:tc>
        <w:tc>
          <w:tcPr>
            <w:tcW w:w="630" w:type="pct"/>
            <w:tcBorders>
              <w:top w:val="single" w:sz="4" w:space="0" w:color="auto"/>
              <w:left w:val="single" w:sz="4" w:space="0" w:color="auto"/>
              <w:bottom w:val="single" w:sz="4" w:space="0" w:color="auto"/>
              <w:right w:val="single" w:sz="4" w:space="0" w:color="auto"/>
            </w:tcBorders>
          </w:tcPr>
          <w:p w14:paraId="195F4015" w14:textId="77777777" w:rsidR="00952679" w:rsidRPr="005B00C6" w:rsidRDefault="00952679" w:rsidP="008422DE">
            <w:pPr>
              <w:pStyle w:val="TAC"/>
              <w:rPr>
                <w:rFonts w:eastAsia="SimSun"/>
              </w:rPr>
            </w:pPr>
          </w:p>
        </w:tc>
        <w:tc>
          <w:tcPr>
            <w:tcW w:w="525" w:type="pct"/>
            <w:tcBorders>
              <w:top w:val="single" w:sz="4" w:space="0" w:color="auto"/>
              <w:left w:val="single" w:sz="4" w:space="0" w:color="auto"/>
              <w:bottom w:val="single" w:sz="4" w:space="0" w:color="auto"/>
              <w:right w:val="single" w:sz="4" w:space="0" w:color="auto"/>
            </w:tcBorders>
          </w:tcPr>
          <w:p w14:paraId="762A20F8" w14:textId="77777777" w:rsidR="00952679" w:rsidRPr="005B00C6" w:rsidRDefault="00952679" w:rsidP="008422DE">
            <w:pPr>
              <w:pStyle w:val="TAC"/>
              <w:rPr>
                <w:rFonts w:eastAsia="SimSun"/>
              </w:rPr>
            </w:pPr>
          </w:p>
        </w:tc>
        <w:tc>
          <w:tcPr>
            <w:tcW w:w="793" w:type="pct"/>
            <w:tcBorders>
              <w:top w:val="single" w:sz="4" w:space="0" w:color="auto"/>
              <w:left w:val="single" w:sz="4" w:space="0" w:color="auto"/>
              <w:bottom w:val="single" w:sz="4" w:space="0" w:color="auto"/>
              <w:right w:val="single" w:sz="4" w:space="0" w:color="auto"/>
            </w:tcBorders>
          </w:tcPr>
          <w:p w14:paraId="493FC4E7" w14:textId="77777777" w:rsidR="00952679" w:rsidRPr="005B00C6" w:rsidRDefault="00952679" w:rsidP="008422DE">
            <w:pPr>
              <w:pStyle w:val="TAC"/>
              <w:rPr>
                <w:rFonts w:eastAsia="SimSun"/>
              </w:rPr>
            </w:pPr>
          </w:p>
        </w:tc>
      </w:tr>
      <w:tr w:rsidR="00952679" w:rsidRPr="005B00C6" w14:paraId="6948C0C4" w14:textId="7777777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10DAA074" w14:textId="2FDECAED" w:rsidR="00952679" w:rsidRPr="005B00C6" w:rsidRDefault="00952679" w:rsidP="008422DE">
            <w:pPr>
              <w:pStyle w:val="TAL"/>
            </w:pPr>
            <w:r>
              <w:rPr>
                <w:rFonts w:eastAsia="PMingLiU"/>
                <w:lang w:eastAsia="zh-CN"/>
              </w:rPr>
              <w:t>CA_n25A-</w:t>
            </w:r>
            <w:r w:rsidRPr="00A651F8">
              <w:rPr>
                <w:rFonts w:eastAsia="PMingLiU"/>
                <w:lang w:eastAsia="zh-CN"/>
              </w:rPr>
              <w:t>n7</w:t>
            </w:r>
            <w:r>
              <w:rPr>
                <w:rFonts w:eastAsia="PMingLiU"/>
                <w:lang w:eastAsia="zh-CN"/>
              </w:rPr>
              <w:t>8(2</w:t>
            </w:r>
            <w:r w:rsidRPr="00A651F8">
              <w:rPr>
                <w:rFonts w:eastAsia="PMingLiU"/>
                <w:lang w:eastAsia="zh-CN"/>
              </w:rPr>
              <w:t>A</w:t>
            </w:r>
            <w:r>
              <w:rPr>
                <w:rFonts w:eastAsia="PMingLiU"/>
                <w:lang w:eastAsia="zh-CN"/>
              </w:rPr>
              <w:t>)</w:t>
            </w:r>
          </w:p>
        </w:tc>
        <w:tc>
          <w:tcPr>
            <w:tcW w:w="348" w:type="pct"/>
            <w:tcBorders>
              <w:top w:val="single" w:sz="4" w:space="0" w:color="auto"/>
              <w:left w:val="single" w:sz="4" w:space="0" w:color="auto"/>
              <w:bottom w:val="single" w:sz="4" w:space="0" w:color="auto"/>
              <w:right w:val="single" w:sz="4" w:space="0" w:color="auto"/>
            </w:tcBorders>
          </w:tcPr>
          <w:p w14:paraId="2E4A2C54" w14:textId="111BA21E" w:rsidR="00952679" w:rsidRPr="005B00C6" w:rsidRDefault="00952679" w:rsidP="008422DE">
            <w:pPr>
              <w:pStyle w:val="TAC"/>
              <w:rPr>
                <w:rFonts w:eastAsia="SimSun"/>
              </w:rPr>
            </w:pPr>
            <w:r w:rsidRPr="00A651F8">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6E93501B" w14:textId="77777777" w:rsidR="00952679" w:rsidRPr="005B00C6" w:rsidRDefault="00952679" w:rsidP="008422DE">
            <w:pPr>
              <w:pStyle w:val="TAC"/>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0041262E" w14:textId="77777777" w:rsidR="00952679" w:rsidRPr="005B00C6" w:rsidRDefault="00952679" w:rsidP="008422DE">
            <w:pPr>
              <w:pStyle w:val="TAC"/>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2475017D" w14:textId="70DD98F0" w:rsidR="00952679" w:rsidRPr="005B00C6" w:rsidRDefault="00952679" w:rsidP="008422DE">
            <w:pPr>
              <w:pStyle w:val="TAC"/>
              <w:rPr>
                <w:rFonts w:eastAsia="SimSun"/>
              </w:rPr>
            </w:pPr>
          </w:p>
        </w:tc>
        <w:tc>
          <w:tcPr>
            <w:tcW w:w="539" w:type="pct"/>
            <w:tcBorders>
              <w:top w:val="single" w:sz="4" w:space="0" w:color="auto"/>
              <w:left w:val="single" w:sz="4" w:space="0" w:color="auto"/>
              <w:bottom w:val="single" w:sz="4" w:space="0" w:color="auto"/>
              <w:right w:val="single" w:sz="4" w:space="0" w:color="auto"/>
            </w:tcBorders>
          </w:tcPr>
          <w:p w14:paraId="37C6DE9E" w14:textId="77777777" w:rsidR="00952679" w:rsidRPr="005B00C6" w:rsidRDefault="00952679" w:rsidP="008422DE">
            <w:pPr>
              <w:pStyle w:val="TAC"/>
              <w:rPr>
                <w:rFonts w:eastAsia="SimSun"/>
              </w:rPr>
            </w:pPr>
          </w:p>
        </w:tc>
        <w:tc>
          <w:tcPr>
            <w:tcW w:w="534" w:type="pct"/>
            <w:tcBorders>
              <w:top w:val="single" w:sz="4" w:space="0" w:color="auto"/>
              <w:left w:val="single" w:sz="4" w:space="0" w:color="auto"/>
              <w:bottom w:val="single" w:sz="4" w:space="0" w:color="auto"/>
              <w:right w:val="single" w:sz="4" w:space="0" w:color="auto"/>
            </w:tcBorders>
          </w:tcPr>
          <w:p w14:paraId="635734CE" w14:textId="77777777" w:rsidR="00952679" w:rsidRPr="005B00C6" w:rsidRDefault="00952679" w:rsidP="008422DE">
            <w:pPr>
              <w:pStyle w:val="TAC"/>
              <w:rPr>
                <w:rFonts w:eastAsia="SimSun"/>
              </w:rPr>
            </w:pPr>
          </w:p>
        </w:tc>
        <w:tc>
          <w:tcPr>
            <w:tcW w:w="630" w:type="pct"/>
            <w:tcBorders>
              <w:top w:val="single" w:sz="4" w:space="0" w:color="auto"/>
              <w:left w:val="single" w:sz="4" w:space="0" w:color="auto"/>
              <w:bottom w:val="single" w:sz="4" w:space="0" w:color="auto"/>
              <w:right w:val="single" w:sz="4" w:space="0" w:color="auto"/>
            </w:tcBorders>
          </w:tcPr>
          <w:p w14:paraId="2391A1C6" w14:textId="77777777" w:rsidR="00952679" w:rsidRPr="005B00C6" w:rsidRDefault="00952679" w:rsidP="008422DE">
            <w:pPr>
              <w:pStyle w:val="TAC"/>
              <w:rPr>
                <w:rFonts w:eastAsia="SimSun"/>
              </w:rPr>
            </w:pPr>
          </w:p>
        </w:tc>
        <w:tc>
          <w:tcPr>
            <w:tcW w:w="525" w:type="pct"/>
            <w:tcBorders>
              <w:top w:val="single" w:sz="4" w:space="0" w:color="auto"/>
              <w:left w:val="single" w:sz="4" w:space="0" w:color="auto"/>
              <w:bottom w:val="single" w:sz="4" w:space="0" w:color="auto"/>
              <w:right w:val="single" w:sz="4" w:space="0" w:color="auto"/>
            </w:tcBorders>
          </w:tcPr>
          <w:p w14:paraId="24F7E1BA" w14:textId="77777777" w:rsidR="00952679" w:rsidRPr="005B00C6" w:rsidRDefault="00952679" w:rsidP="008422DE">
            <w:pPr>
              <w:pStyle w:val="TAC"/>
              <w:rPr>
                <w:rFonts w:eastAsia="SimSun"/>
              </w:rPr>
            </w:pPr>
          </w:p>
        </w:tc>
        <w:tc>
          <w:tcPr>
            <w:tcW w:w="793" w:type="pct"/>
            <w:tcBorders>
              <w:top w:val="single" w:sz="4" w:space="0" w:color="auto"/>
              <w:left w:val="single" w:sz="4" w:space="0" w:color="auto"/>
              <w:bottom w:val="single" w:sz="4" w:space="0" w:color="auto"/>
              <w:right w:val="single" w:sz="4" w:space="0" w:color="auto"/>
            </w:tcBorders>
          </w:tcPr>
          <w:p w14:paraId="549B6A45" w14:textId="77777777" w:rsidR="00952679" w:rsidRPr="005B00C6" w:rsidRDefault="00952679" w:rsidP="008422DE">
            <w:pPr>
              <w:pStyle w:val="TAC"/>
              <w:rPr>
                <w:rFonts w:eastAsia="SimSun"/>
              </w:rPr>
            </w:pPr>
          </w:p>
        </w:tc>
      </w:tr>
      <w:tr w:rsidR="00952679" w:rsidRPr="005B00C6" w14:paraId="38544067" w14:textId="7BD426E5"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6A0EA833" w14:textId="68FB59E7" w:rsidR="00952679" w:rsidRPr="005B00C6" w:rsidRDefault="00952679" w:rsidP="008422DE">
            <w:pPr>
              <w:pStyle w:val="TAL"/>
            </w:pPr>
            <w:r w:rsidRPr="005B00C6">
              <w:t>CA_n26A-n66A</w:t>
            </w:r>
          </w:p>
        </w:tc>
        <w:tc>
          <w:tcPr>
            <w:tcW w:w="348" w:type="pct"/>
            <w:tcBorders>
              <w:top w:val="single" w:sz="4" w:space="0" w:color="auto"/>
              <w:left w:val="single" w:sz="4" w:space="0" w:color="auto"/>
              <w:bottom w:val="single" w:sz="4" w:space="0" w:color="auto"/>
              <w:right w:val="single" w:sz="4" w:space="0" w:color="auto"/>
            </w:tcBorders>
          </w:tcPr>
          <w:p w14:paraId="4F57A037" w14:textId="0DB4E723" w:rsidR="00952679" w:rsidRPr="005B00C6" w:rsidRDefault="00952679" w:rsidP="008422DE">
            <w:pPr>
              <w:pStyle w:val="TAL"/>
              <w:rPr>
                <w:rFonts w:eastAsia="SimSun"/>
              </w:rPr>
            </w:pPr>
            <w:r w:rsidRPr="005B00C6">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6FAA4933"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7CC6B5D6"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72C726F4" w14:textId="5E6250E8" w:rsidR="00952679" w:rsidRPr="005B00C6" w:rsidRDefault="00952679" w:rsidP="008422DE">
            <w:pPr>
              <w:pStyle w:val="TAL"/>
              <w:rPr>
                <w:rFonts w:eastAsia="SimSun"/>
              </w:rPr>
            </w:pPr>
          </w:p>
        </w:tc>
        <w:tc>
          <w:tcPr>
            <w:tcW w:w="539" w:type="pct"/>
            <w:tcBorders>
              <w:top w:val="single" w:sz="4" w:space="0" w:color="auto"/>
              <w:left w:val="single" w:sz="4" w:space="0" w:color="auto"/>
              <w:bottom w:val="single" w:sz="4" w:space="0" w:color="auto"/>
              <w:right w:val="single" w:sz="4" w:space="0" w:color="auto"/>
            </w:tcBorders>
          </w:tcPr>
          <w:p w14:paraId="5D2E618A" w14:textId="77777777" w:rsidR="00952679" w:rsidRPr="005B00C6" w:rsidRDefault="00952679" w:rsidP="008422DE">
            <w:pPr>
              <w:pStyle w:val="TAL"/>
              <w:rPr>
                <w:rFonts w:eastAsia="SimSun"/>
              </w:rPr>
            </w:pPr>
          </w:p>
        </w:tc>
        <w:tc>
          <w:tcPr>
            <w:tcW w:w="534" w:type="pct"/>
            <w:tcBorders>
              <w:top w:val="single" w:sz="4" w:space="0" w:color="auto"/>
              <w:left w:val="single" w:sz="4" w:space="0" w:color="auto"/>
              <w:bottom w:val="single" w:sz="4" w:space="0" w:color="auto"/>
              <w:right w:val="single" w:sz="4" w:space="0" w:color="auto"/>
            </w:tcBorders>
          </w:tcPr>
          <w:p w14:paraId="5760D18F" w14:textId="77777777" w:rsidR="00952679" w:rsidRPr="005B00C6" w:rsidRDefault="00952679" w:rsidP="008422DE">
            <w:pPr>
              <w:pStyle w:val="TAL"/>
              <w:rPr>
                <w:rFonts w:eastAsia="SimSun"/>
              </w:rPr>
            </w:pPr>
          </w:p>
        </w:tc>
        <w:tc>
          <w:tcPr>
            <w:tcW w:w="630" w:type="pct"/>
            <w:tcBorders>
              <w:top w:val="single" w:sz="4" w:space="0" w:color="auto"/>
              <w:left w:val="single" w:sz="4" w:space="0" w:color="auto"/>
              <w:bottom w:val="single" w:sz="4" w:space="0" w:color="auto"/>
              <w:right w:val="single" w:sz="4" w:space="0" w:color="auto"/>
            </w:tcBorders>
          </w:tcPr>
          <w:p w14:paraId="37B985B9" w14:textId="77777777" w:rsidR="00952679" w:rsidRPr="005B00C6" w:rsidRDefault="00952679" w:rsidP="008422DE">
            <w:pPr>
              <w:pStyle w:val="TAL"/>
              <w:rPr>
                <w:rFonts w:eastAsia="SimSun"/>
              </w:rPr>
            </w:pPr>
          </w:p>
        </w:tc>
        <w:tc>
          <w:tcPr>
            <w:tcW w:w="525" w:type="pct"/>
            <w:tcBorders>
              <w:top w:val="single" w:sz="4" w:space="0" w:color="auto"/>
              <w:left w:val="single" w:sz="4" w:space="0" w:color="auto"/>
              <w:bottom w:val="single" w:sz="4" w:space="0" w:color="auto"/>
              <w:right w:val="single" w:sz="4" w:space="0" w:color="auto"/>
            </w:tcBorders>
          </w:tcPr>
          <w:p w14:paraId="398C2685" w14:textId="280089F7" w:rsidR="00952679" w:rsidRPr="005B00C6" w:rsidRDefault="00952679" w:rsidP="008422DE">
            <w:pPr>
              <w:pStyle w:val="TAL"/>
              <w:rPr>
                <w:rFonts w:eastAsia="SimSun"/>
              </w:rPr>
            </w:pPr>
          </w:p>
        </w:tc>
        <w:tc>
          <w:tcPr>
            <w:tcW w:w="793" w:type="pct"/>
            <w:tcBorders>
              <w:top w:val="single" w:sz="4" w:space="0" w:color="auto"/>
              <w:left w:val="single" w:sz="4" w:space="0" w:color="auto"/>
              <w:bottom w:val="single" w:sz="4" w:space="0" w:color="auto"/>
              <w:right w:val="single" w:sz="4" w:space="0" w:color="auto"/>
            </w:tcBorders>
          </w:tcPr>
          <w:p w14:paraId="14E51030" w14:textId="77777777" w:rsidR="00952679" w:rsidRPr="005B00C6" w:rsidRDefault="00952679" w:rsidP="008422DE">
            <w:pPr>
              <w:pStyle w:val="TAL"/>
              <w:rPr>
                <w:rFonts w:eastAsia="SimSun"/>
              </w:rPr>
            </w:pPr>
          </w:p>
        </w:tc>
      </w:tr>
      <w:tr w:rsidR="00952679" w:rsidRPr="005B00C6" w14:paraId="568710F7" w14:textId="32AAB19E"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131F1E94" w14:textId="4F131621" w:rsidR="00952679" w:rsidRPr="005B00C6" w:rsidRDefault="00952679" w:rsidP="008422DE">
            <w:pPr>
              <w:pStyle w:val="TAL"/>
            </w:pPr>
            <w:r w:rsidRPr="005B00C6">
              <w:t>CA_n26A-n66(2A)</w:t>
            </w:r>
          </w:p>
        </w:tc>
        <w:tc>
          <w:tcPr>
            <w:tcW w:w="348" w:type="pct"/>
            <w:tcBorders>
              <w:top w:val="single" w:sz="4" w:space="0" w:color="auto"/>
              <w:left w:val="single" w:sz="4" w:space="0" w:color="auto"/>
              <w:bottom w:val="single" w:sz="4" w:space="0" w:color="auto"/>
              <w:right w:val="single" w:sz="4" w:space="0" w:color="auto"/>
            </w:tcBorders>
          </w:tcPr>
          <w:p w14:paraId="2BE4D39B" w14:textId="2A44D6CB" w:rsidR="00952679" w:rsidRPr="005B00C6" w:rsidRDefault="00952679" w:rsidP="008422DE">
            <w:pPr>
              <w:pStyle w:val="TAL"/>
              <w:rPr>
                <w:rFonts w:eastAsia="SimSun"/>
              </w:rPr>
            </w:pPr>
            <w:r w:rsidRPr="005B00C6">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0496B1DC"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60FDA832"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24320284" w14:textId="6E3ACDFF" w:rsidR="00952679" w:rsidRPr="005B00C6" w:rsidRDefault="00952679" w:rsidP="008422DE">
            <w:pPr>
              <w:pStyle w:val="TAL"/>
              <w:rPr>
                <w:rFonts w:eastAsia="SimSun"/>
              </w:rPr>
            </w:pPr>
          </w:p>
        </w:tc>
        <w:tc>
          <w:tcPr>
            <w:tcW w:w="539" w:type="pct"/>
            <w:tcBorders>
              <w:top w:val="single" w:sz="4" w:space="0" w:color="auto"/>
              <w:left w:val="single" w:sz="4" w:space="0" w:color="auto"/>
              <w:bottom w:val="single" w:sz="4" w:space="0" w:color="auto"/>
              <w:right w:val="single" w:sz="4" w:space="0" w:color="auto"/>
            </w:tcBorders>
          </w:tcPr>
          <w:p w14:paraId="2D974145" w14:textId="77777777" w:rsidR="00952679" w:rsidRPr="005B00C6" w:rsidRDefault="00952679" w:rsidP="008422DE">
            <w:pPr>
              <w:pStyle w:val="TAL"/>
              <w:rPr>
                <w:rFonts w:eastAsia="SimSun"/>
              </w:rPr>
            </w:pPr>
          </w:p>
        </w:tc>
        <w:tc>
          <w:tcPr>
            <w:tcW w:w="534" w:type="pct"/>
            <w:tcBorders>
              <w:top w:val="single" w:sz="4" w:space="0" w:color="auto"/>
              <w:left w:val="single" w:sz="4" w:space="0" w:color="auto"/>
              <w:bottom w:val="single" w:sz="4" w:space="0" w:color="auto"/>
              <w:right w:val="single" w:sz="4" w:space="0" w:color="auto"/>
            </w:tcBorders>
          </w:tcPr>
          <w:p w14:paraId="1EAFBA34" w14:textId="77777777" w:rsidR="00952679" w:rsidRPr="005B00C6" w:rsidRDefault="00952679" w:rsidP="008422DE">
            <w:pPr>
              <w:pStyle w:val="TAL"/>
              <w:rPr>
                <w:rFonts w:eastAsia="SimSun"/>
              </w:rPr>
            </w:pPr>
          </w:p>
        </w:tc>
        <w:tc>
          <w:tcPr>
            <w:tcW w:w="630" w:type="pct"/>
            <w:tcBorders>
              <w:top w:val="single" w:sz="4" w:space="0" w:color="auto"/>
              <w:left w:val="single" w:sz="4" w:space="0" w:color="auto"/>
              <w:bottom w:val="single" w:sz="4" w:space="0" w:color="auto"/>
              <w:right w:val="single" w:sz="4" w:space="0" w:color="auto"/>
            </w:tcBorders>
          </w:tcPr>
          <w:p w14:paraId="70A3BB99" w14:textId="77777777" w:rsidR="00952679" w:rsidRPr="005B00C6" w:rsidRDefault="00952679" w:rsidP="008422DE">
            <w:pPr>
              <w:pStyle w:val="TAL"/>
              <w:rPr>
                <w:rFonts w:eastAsia="SimSun"/>
              </w:rPr>
            </w:pPr>
          </w:p>
        </w:tc>
        <w:tc>
          <w:tcPr>
            <w:tcW w:w="525" w:type="pct"/>
            <w:tcBorders>
              <w:top w:val="single" w:sz="4" w:space="0" w:color="auto"/>
              <w:left w:val="single" w:sz="4" w:space="0" w:color="auto"/>
              <w:bottom w:val="single" w:sz="4" w:space="0" w:color="auto"/>
              <w:right w:val="single" w:sz="4" w:space="0" w:color="auto"/>
            </w:tcBorders>
          </w:tcPr>
          <w:p w14:paraId="520BAD80" w14:textId="634BDE80" w:rsidR="00952679" w:rsidRPr="005B00C6" w:rsidRDefault="00952679" w:rsidP="008422DE">
            <w:pPr>
              <w:pStyle w:val="TAL"/>
              <w:rPr>
                <w:rFonts w:eastAsia="SimSun"/>
              </w:rPr>
            </w:pPr>
          </w:p>
        </w:tc>
        <w:tc>
          <w:tcPr>
            <w:tcW w:w="793" w:type="pct"/>
            <w:tcBorders>
              <w:top w:val="single" w:sz="4" w:space="0" w:color="auto"/>
              <w:left w:val="single" w:sz="4" w:space="0" w:color="auto"/>
              <w:bottom w:val="single" w:sz="4" w:space="0" w:color="auto"/>
              <w:right w:val="single" w:sz="4" w:space="0" w:color="auto"/>
            </w:tcBorders>
          </w:tcPr>
          <w:p w14:paraId="596CCC5E" w14:textId="77777777" w:rsidR="00952679" w:rsidRPr="005B00C6" w:rsidRDefault="00952679" w:rsidP="008422DE">
            <w:pPr>
              <w:pStyle w:val="TAL"/>
              <w:rPr>
                <w:rFonts w:eastAsia="SimSun"/>
              </w:rPr>
            </w:pPr>
          </w:p>
        </w:tc>
      </w:tr>
      <w:tr w:rsidR="00952679" w:rsidRPr="005B00C6" w14:paraId="49A297D5" w14:textId="3DE92769"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5E264239" w14:textId="7013D2A0" w:rsidR="00952679" w:rsidRPr="005B00C6" w:rsidRDefault="00952679" w:rsidP="008422DE">
            <w:pPr>
              <w:pStyle w:val="TAL"/>
            </w:pPr>
            <w:r w:rsidRPr="005B00C6">
              <w:t>CA_n26A-n70A</w:t>
            </w:r>
          </w:p>
        </w:tc>
        <w:tc>
          <w:tcPr>
            <w:tcW w:w="348" w:type="pct"/>
            <w:tcBorders>
              <w:top w:val="single" w:sz="4" w:space="0" w:color="auto"/>
              <w:left w:val="single" w:sz="4" w:space="0" w:color="auto"/>
              <w:bottom w:val="single" w:sz="4" w:space="0" w:color="auto"/>
              <w:right w:val="single" w:sz="4" w:space="0" w:color="auto"/>
            </w:tcBorders>
          </w:tcPr>
          <w:p w14:paraId="7CC76A62" w14:textId="438424B5" w:rsidR="00952679" w:rsidRPr="005B00C6" w:rsidRDefault="00952679" w:rsidP="008422DE">
            <w:pPr>
              <w:pStyle w:val="TAL"/>
              <w:rPr>
                <w:rFonts w:eastAsia="SimSun"/>
              </w:rPr>
            </w:pPr>
            <w:r w:rsidRPr="005B00C6">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09491E1A"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3C3306B5"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55147F85" w14:textId="7E2A6A0A" w:rsidR="00952679" w:rsidRPr="005B00C6" w:rsidRDefault="00952679" w:rsidP="008422DE">
            <w:pPr>
              <w:pStyle w:val="TAL"/>
              <w:rPr>
                <w:rFonts w:eastAsia="SimSun"/>
              </w:rPr>
            </w:pPr>
          </w:p>
        </w:tc>
        <w:tc>
          <w:tcPr>
            <w:tcW w:w="539" w:type="pct"/>
            <w:tcBorders>
              <w:top w:val="single" w:sz="4" w:space="0" w:color="auto"/>
              <w:left w:val="single" w:sz="4" w:space="0" w:color="auto"/>
              <w:bottom w:val="single" w:sz="4" w:space="0" w:color="auto"/>
              <w:right w:val="single" w:sz="4" w:space="0" w:color="auto"/>
            </w:tcBorders>
          </w:tcPr>
          <w:p w14:paraId="0E6CF460" w14:textId="77777777" w:rsidR="00952679" w:rsidRPr="005B00C6" w:rsidRDefault="00952679" w:rsidP="008422DE">
            <w:pPr>
              <w:pStyle w:val="TAL"/>
              <w:rPr>
                <w:rFonts w:eastAsia="SimSun"/>
              </w:rPr>
            </w:pPr>
          </w:p>
        </w:tc>
        <w:tc>
          <w:tcPr>
            <w:tcW w:w="534" w:type="pct"/>
            <w:tcBorders>
              <w:top w:val="single" w:sz="4" w:space="0" w:color="auto"/>
              <w:left w:val="single" w:sz="4" w:space="0" w:color="auto"/>
              <w:bottom w:val="single" w:sz="4" w:space="0" w:color="auto"/>
              <w:right w:val="single" w:sz="4" w:space="0" w:color="auto"/>
            </w:tcBorders>
          </w:tcPr>
          <w:p w14:paraId="04E7BF4D" w14:textId="77777777" w:rsidR="00952679" w:rsidRPr="005B00C6" w:rsidRDefault="00952679" w:rsidP="008422DE">
            <w:pPr>
              <w:pStyle w:val="TAL"/>
              <w:rPr>
                <w:rFonts w:eastAsia="SimSun"/>
              </w:rPr>
            </w:pPr>
          </w:p>
        </w:tc>
        <w:tc>
          <w:tcPr>
            <w:tcW w:w="630" w:type="pct"/>
            <w:tcBorders>
              <w:top w:val="single" w:sz="4" w:space="0" w:color="auto"/>
              <w:left w:val="single" w:sz="4" w:space="0" w:color="auto"/>
              <w:bottom w:val="single" w:sz="4" w:space="0" w:color="auto"/>
              <w:right w:val="single" w:sz="4" w:space="0" w:color="auto"/>
            </w:tcBorders>
          </w:tcPr>
          <w:p w14:paraId="22A6E0E8" w14:textId="77777777" w:rsidR="00952679" w:rsidRPr="005B00C6" w:rsidRDefault="00952679" w:rsidP="008422DE">
            <w:pPr>
              <w:pStyle w:val="TAL"/>
              <w:rPr>
                <w:rFonts w:eastAsia="SimSun"/>
              </w:rPr>
            </w:pPr>
          </w:p>
        </w:tc>
        <w:tc>
          <w:tcPr>
            <w:tcW w:w="525" w:type="pct"/>
            <w:tcBorders>
              <w:top w:val="single" w:sz="4" w:space="0" w:color="auto"/>
              <w:left w:val="single" w:sz="4" w:space="0" w:color="auto"/>
              <w:bottom w:val="single" w:sz="4" w:space="0" w:color="auto"/>
              <w:right w:val="single" w:sz="4" w:space="0" w:color="auto"/>
            </w:tcBorders>
          </w:tcPr>
          <w:p w14:paraId="53B99950" w14:textId="5460DA63" w:rsidR="00952679" w:rsidRPr="005B00C6" w:rsidRDefault="00952679" w:rsidP="008422DE">
            <w:pPr>
              <w:pStyle w:val="TAL"/>
              <w:rPr>
                <w:rFonts w:eastAsia="SimSun"/>
              </w:rPr>
            </w:pPr>
          </w:p>
        </w:tc>
        <w:tc>
          <w:tcPr>
            <w:tcW w:w="793" w:type="pct"/>
            <w:tcBorders>
              <w:top w:val="single" w:sz="4" w:space="0" w:color="auto"/>
              <w:left w:val="single" w:sz="4" w:space="0" w:color="auto"/>
              <w:bottom w:val="single" w:sz="4" w:space="0" w:color="auto"/>
              <w:right w:val="single" w:sz="4" w:space="0" w:color="auto"/>
            </w:tcBorders>
          </w:tcPr>
          <w:p w14:paraId="3499CB40" w14:textId="77777777" w:rsidR="00952679" w:rsidRPr="005B00C6" w:rsidRDefault="00952679" w:rsidP="008422DE">
            <w:pPr>
              <w:pStyle w:val="TAL"/>
              <w:rPr>
                <w:rFonts w:eastAsia="SimSun"/>
              </w:rPr>
            </w:pPr>
          </w:p>
        </w:tc>
      </w:tr>
      <w:tr w:rsidR="00952679" w:rsidRPr="005B00C6" w14:paraId="7FBAA305" w14:textId="0B172381"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7C8471EA" w14:textId="4139E336" w:rsidR="00952679" w:rsidRPr="005B00C6" w:rsidRDefault="00952679" w:rsidP="008422DE">
            <w:pPr>
              <w:keepNext/>
              <w:keepLines/>
              <w:spacing w:after="0"/>
              <w:rPr>
                <w:rFonts w:ascii="Arial" w:hAnsi="Arial"/>
                <w:sz w:val="18"/>
              </w:rPr>
            </w:pPr>
            <w:r w:rsidRPr="005B00C6">
              <w:rPr>
                <w:rFonts w:ascii="Arial" w:hAnsi="Arial"/>
                <w:sz w:val="18"/>
              </w:rPr>
              <w:t>CA_n28A-n41A</w:t>
            </w:r>
          </w:p>
        </w:tc>
        <w:tc>
          <w:tcPr>
            <w:tcW w:w="348" w:type="pct"/>
            <w:tcBorders>
              <w:top w:val="single" w:sz="4" w:space="0" w:color="auto"/>
              <w:left w:val="single" w:sz="4" w:space="0" w:color="auto"/>
              <w:bottom w:val="single" w:sz="4" w:space="0" w:color="auto"/>
              <w:right w:val="single" w:sz="4" w:space="0" w:color="auto"/>
            </w:tcBorders>
          </w:tcPr>
          <w:p w14:paraId="00130BEF" w14:textId="64CE5A71" w:rsidR="00952679" w:rsidRPr="005B00C6" w:rsidRDefault="00952679" w:rsidP="008422DE">
            <w:pPr>
              <w:keepNext/>
              <w:keepLines/>
              <w:spacing w:after="0"/>
              <w:jc w:val="center"/>
              <w:rPr>
                <w:rFonts w:ascii="Arial" w:eastAsia="SimSun" w:hAnsi="Arial"/>
                <w:sz w:val="18"/>
              </w:rPr>
            </w:pPr>
            <w:r w:rsidRPr="005B00C6">
              <w:rPr>
                <w:rFonts w:ascii="Arial" w:eastAsia="SimSun"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75BD6EEB"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4EC6DECA"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7F5515D2" w14:textId="0C951803" w:rsidR="00952679" w:rsidRPr="005B00C6" w:rsidRDefault="00952679" w:rsidP="008422DE">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7E3308DB" w14:textId="77777777" w:rsidR="00952679" w:rsidRPr="005B00C6" w:rsidRDefault="00952679" w:rsidP="008422DE">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06E7A53C" w14:textId="77777777" w:rsidR="00952679" w:rsidRPr="005B00C6" w:rsidRDefault="00952679" w:rsidP="008422DE">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12F5F6EE" w14:textId="77777777" w:rsidR="00952679" w:rsidRPr="005B00C6" w:rsidRDefault="00952679" w:rsidP="008422DE">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0BC718AE" w14:textId="770EEF0F" w:rsidR="00952679" w:rsidRPr="005B00C6" w:rsidRDefault="00952679" w:rsidP="008422DE">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11B9C9C2" w14:textId="6DD2EEED" w:rsidR="00952679" w:rsidRPr="005B00C6" w:rsidRDefault="00952679" w:rsidP="008422DE">
            <w:pPr>
              <w:keepNext/>
              <w:keepLines/>
              <w:spacing w:after="0"/>
              <w:jc w:val="center"/>
              <w:rPr>
                <w:rFonts w:ascii="Arial" w:eastAsia="SimSun" w:hAnsi="Arial"/>
                <w:sz w:val="18"/>
              </w:rPr>
            </w:pPr>
            <w:r w:rsidRPr="00F426D0">
              <w:rPr>
                <w:rFonts w:ascii="Arial" w:eastAsia="SimSun" w:hAnsi="Arial"/>
                <w:sz w:val="18"/>
                <w:lang w:eastAsia="zh-CN"/>
              </w:rPr>
              <w:t>Yes</w:t>
            </w:r>
          </w:p>
        </w:tc>
      </w:tr>
      <w:tr w:rsidR="00952679" w:rsidRPr="005B00C6" w14:paraId="714E3AE1" w14:textId="7777777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3F34189F" w14:textId="44207C0D" w:rsidR="00952679" w:rsidRPr="005B00C6" w:rsidRDefault="00952679" w:rsidP="008422DE">
            <w:pPr>
              <w:keepNext/>
              <w:keepLines/>
              <w:spacing w:after="0"/>
              <w:rPr>
                <w:rFonts w:ascii="Arial" w:hAnsi="Arial"/>
                <w:sz w:val="18"/>
              </w:rPr>
            </w:pPr>
            <w:r w:rsidRPr="005B00C6">
              <w:rPr>
                <w:rFonts w:ascii="Arial" w:hAnsi="Arial"/>
                <w:sz w:val="18"/>
              </w:rPr>
              <w:t>CA_n28A-n7</w:t>
            </w:r>
            <w:r>
              <w:rPr>
                <w:rFonts w:ascii="Arial" w:hAnsi="Arial"/>
                <w:sz w:val="18"/>
              </w:rPr>
              <w:t>7</w:t>
            </w:r>
            <w:r w:rsidRPr="005B00C6">
              <w:rPr>
                <w:rFonts w:ascii="Arial" w:hAnsi="Arial"/>
                <w:sz w:val="18"/>
              </w:rPr>
              <w:t>A</w:t>
            </w:r>
          </w:p>
        </w:tc>
        <w:tc>
          <w:tcPr>
            <w:tcW w:w="348" w:type="pct"/>
            <w:tcBorders>
              <w:top w:val="single" w:sz="4" w:space="0" w:color="auto"/>
              <w:left w:val="single" w:sz="4" w:space="0" w:color="auto"/>
              <w:bottom w:val="single" w:sz="4" w:space="0" w:color="auto"/>
              <w:right w:val="single" w:sz="4" w:space="0" w:color="auto"/>
            </w:tcBorders>
          </w:tcPr>
          <w:p w14:paraId="4CA15916" w14:textId="2D43C7C7" w:rsidR="00952679" w:rsidRPr="005B00C6" w:rsidRDefault="00952679" w:rsidP="008422DE">
            <w:pPr>
              <w:keepNext/>
              <w:keepLines/>
              <w:spacing w:after="0"/>
              <w:jc w:val="center"/>
              <w:rPr>
                <w:rFonts w:ascii="Arial" w:eastAsia="SimSun" w:hAnsi="Arial"/>
                <w:sz w:val="18"/>
              </w:rPr>
            </w:pPr>
            <w:r w:rsidRPr="005B00C6">
              <w:rPr>
                <w:rFonts w:ascii="Arial" w:eastAsia="SimSun" w:hAnsi="Arial"/>
                <w:sz w:val="18"/>
              </w:rPr>
              <w:t>Rel-1</w:t>
            </w:r>
            <w:r>
              <w:rPr>
                <w:rFonts w:ascii="Arial" w:eastAsia="SimSun" w:hAnsi="Arial"/>
                <w:sz w:val="18"/>
              </w:rPr>
              <w:t>6</w:t>
            </w:r>
          </w:p>
        </w:tc>
        <w:tc>
          <w:tcPr>
            <w:tcW w:w="153" w:type="pct"/>
            <w:tcBorders>
              <w:top w:val="single" w:sz="4" w:space="0" w:color="auto"/>
              <w:left w:val="single" w:sz="4" w:space="0" w:color="auto"/>
              <w:bottom w:val="single" w:sz="4" w:space="0" w:color="auto"/>
              <w:right w:val="single" w:sz="4" w:space="0" w:color="auto"/>
            </w:tcBorders>
          </w:tcPr>
          <w:p w14:paraId="64E38C36"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304C9765"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0886F10D" w14:textId="3E5DD1F6" w:rsidR="00952679" w:rsidRPr="005B00C6" w:rsidRDefault="00952679" w:rsidP="008422DE">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3BDA35BF" w14:textId="77777777" w:rsidR="00952679" w:rsidRPr="005B00C6" w:rsidRDefault="00952679" w:rsidP="008422DE">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3D4CB8CD" w14:textId="77777777" w:rsidR="00952679" w:rsidRPr="005B00C6" w:rsidRDefault="00952679" w:rsidP="008422DE">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30A55152" w14:textId="77777777" w:rsidR="00952679" w:rsidRPr="006B574C" w:rsidRDefault="00952679" w:rsidP="008422DE">
            <w:pPr>
              <w:keepNext/>
              <w:keepLines/>
              <w:spacing w:after="0"/>
              <w:jc w:val="center"/>
              <w:rPr>
                <w:rFonts w:ascii="Arial" w:eastAsia="SimSun" w:hAnsi="Arial"/>
                <w:sz w:val="18"/>
                <w:lang w:eastAsia="zh-CN"/>
              </w:rPr>
            </w:pPr>
          </w:p>
        </w:tc>
        <w:tc>
          <w:tcPr>
            <w:tcW w:w="525" w:type="pct"/>
            <w:tcBorders>
              <w:top w:val="single" w:sz="4" w:space="0" w:color="auto"/>
              <w:left w:val="single" w:sz="4" w:space="0" w:color="auto"/>
              <w:bottom w:val="single" w:sz="4" w:space="0" w:color="auto"/>
              <w:right w:val="single" w:sz="4" w:space="0" w:color="auto"/>
            </w:tcBorders>
          </w:tcPr>
          <w:p w14:paraId="435A7733" w14:textId="010ED245" w:rsidR="00952679" w:rsidRPr="005B00C6" w:rsidRDefault="00952679" w:rsidP="008422DE">
            <w:pPr>
              <w:keepNext/>
              <w:keepLines/>
              <w:spacing w:after="0"/>
              <w:jc w:val="center"/>
              <w:rPr>
                <w:rFonts w:ascii="Arial" w:eastAsia="SimSun" w:hAnsi="Arial"/>
                <w:sz w:val="18"/>
              </w:rPr>
            </w:pPr>
            <w:r w:rsidRPr="006B574C">
              <w:rPr>
                <w:rFonts w:ascii="Arial" w:eastAsia="SimSun" w:hAnsi="Arial" w:hint="eastAsia"/>
                <w:sz w:val="18"/>
                <w:lang w:eastAsia="zh-CN"/>
              </w:rPr>
              <w:t>N</w:t>
            </w:r>
            <w:r w:rsidRPr="006B574C">
              <w:rPr>
                <w:rFonts w:ascii="Arial" w:eastAsia="SimSun" w:hAnsi="Arial"/>
                <w:sz w:val="18"/>
                <w:lang w:eastAsia="zh-CN"/>
              </w:rPr>
              <w:t>ot supported</w:t>
            </w:r>
          </w:p>
        </w:tc>
        <w:tc>
          <w:tcPr>
            <w:tcW w:w="793" w:type="pct"/>
            <w:tcBorders>
              <w:top w:val="single" w:sz="4" w:space="0" w:color="auto"/>
              <w:left w:val="single" w:sz="4" w:space="0" w:color="auto"/>
              <w:bottom w:val="single" w:sz="4" w:space="0" w:color="auto"/>
              <w:right w:val="single" w:sz="4" w:space="0" w:color="auto"/>
            </w:tcBorders>
          </w:tcPr>
          <w:p w14:paraId="009BBA7F" w14:textId="77777777" w:rsidR="00952679" w:rsidRPr="00F426D0" w:rsidRDefault="00952679" w:rsidP="008422DE">
            <w:pPr>
              <w:keepNext/>
              <w:keepLines/>
              <w:spacing w:after="0"/>
              <w:jc w:val="center"/>
              <w:rPr>
                <w:rFonts w:ascii="Arial" w:eastAsia="SimSun" w:hAnsi="Arial"/>
                <w:sz w:val="18"/>
                <w:lang w:eastAsia="zh-CN"/>
              </w:rPr>
            </w:pPr>
          </w:p>
        </w:tc>
      </w:tr>
      <w:tr w:rsidR="00952679" w:rsidRPr="005B00C6" w14:paraId="42DCEA0F" w14:textId="7777777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1C670BE3" w14:textId="72217BA9" w:rsidR="00952679" w:rsidRPr="005B00C6" w:rsidRDefault="00952679" w:rsidP="008422DE">
            <w:pPr>
              <w:keepNext/>
              <w:keepLines/>
              <w:spacing w:after="0"/>
              <w:rPr>
                <w:rFonts w:ascii="Arial" w:hAnsi="Arial"/>
                <w:sz w:val="18"/>
              </w:rPr>
            </w:pPr>
            <w:r w:rsidRPr="005B00C6">
              <w:rPr>
                <w:rFonts w:ascii="Arial" w:eastAsia="SimSun" w:hAnsi="Arial"/>
                <w:sz w:val="18"/>
              </w:rPr>
              <w:t>CA_n</w:t>
            </w:r>
            <w:r>
              <w:rPr>
                <w:rFonts w:ascii="Arial" w:eastAsia="SimSun" w:hAnsi="Arial"/>
                <w:sz w:val="18"/>
              </w:rPr>
              <w:t>28</w:t>
            </w:r>
            <w:r w:rsidRPr="005B00C6">
              <w:rPr>
                <w:rFonts w:ascii="Arial" w:eastAsia="SimSun" w:hAnsi="Arial"/>
                <w:sz w:val="18"/>
              </w:rPr>
              <w:t>A-n7</w:t>
            </w:r>
            <w:r>
              <w:rPr>
                <w:rFonts w:ascii="Arial" w:eastAsia="SimSun" w:hAnsi="Arial"/>
                <w:sz w:val="18"/>
              </w:rPr>
              <w:t>7</w:t>
            </w:r>
            <w:r w:rsidRPr="005B00C6">
              <w:rPr>
                <w:rFonts w:ascii="Arial" w:eastAsia="SimSun" w:hAnsi="Arial"/>
                <w:sz w:val="18"/>
              </w:rPr>
              <w:t>(2A)</w:t>
            </w:r>
          </w:p>
        </w:tc>
        <w:tc>
          <w:tcPr>
            <w:tcW w:w="348" w:type="pct"/>
            <w:tcBorders>
              <w:top w:val="single" w:sz="4" w:space="0" w:color="auto"/>
              <w:left w:val="single" w:sz="4" w:space="0" w:color="auto"/>
              <w:bottom w:val="single" w:sz="4" w:space="0" w:color="auto"/>
              <w:right w:val="single" w:sz="4" w:space="0" w:color="auto"/>
            </w:tcBorders>
          </w:tcPr>
          <w:p w14:paraId="383FBB10" w14:textId="0991FAE2" w:rsidR="00952679" w:rsidRPr="005B00C6" w:rsidRDefault="00952679" w:rsidP="008422DE">
            <w:pPr>
              <w:keepNext/>
              <w:keepLines/>
              <w:spacing w:after="0"/>
              <w:jc w:val="center"/>
              <w:rPr>
                <w:rFonts w:ascii="Arial" w:eastAsia="SimSun" w:hAnsi="Arial"/>
                <w:sz w:val="18"/>
              </w:rPr>
            </w:pPr>
            <w:r>
              <w:rPr>
                <w:rFonts w:ascii="Arial" w:hAnsi="Arial" w:hint="eastAsia"/>
                <w:sz w:val="18"/>
                <w:lang w:eastAsia="ja-JP"/>
              </w:rPr>
              <w:t>R</w:t>
            </w:r>
            <w:r>
              <w:rPr>
                <w:rFonts w:ascii="Arial" w:hAnsi="Arial"/>
                <w:sz w:val="18"/>
                <w:lang w:eastAsia="ja-JP"/>
              </w:rPr>
              <w:t>el-16</w:t>
            </w:r>
          </w:p>
        </w:tc>
        <w:tc>
          <w:tcPr>
            <w:tcW w:w="153" w:type="pct"/>
            <w:tcBorders>
              <w:top w:val="single" w:sz="4" w:space="0" w:color="auto"/>
              <w:left w:val="single" w:sz="4" w:space="0" w:color="auto"/>
              <w:bottom w:val="single" w:sz="4" w:space="0" w:color="auto"/>
              <w:right w:val="single" w:sz="4" w:space="0" w:color="auto"/>
            </w:tcBorders>
          </w:tcPr>
          <w:p w14:paraId="7FF8261B"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3ABEE02F"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6DDADD15" w14:textId="0558CD0B" w:rsidR="00952679" w:rsidRPr="005B00C6" w:rsidRDefault="00952679" w:rsidP="008422DE">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00605177" w14:textId="77777777" w:rsidR="00952679" w:rsidRPr="005B00C6" w:rsidRDefault="00952679" w:rsidP="008422DE">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0A21E5D3" w14:textId="77777777" w:rsidR="00952679" w:rsidRPr="005B00C6" w:rsidRDefault="00952679" w:rsidP="008422DE">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517A8DD8" w14:textId="77777777" w:rsidR="00952679" w:rsidRPr="006B574C" w:rsidRDefault="00952679" w:rsidP="008422DE">
            <w:pPr>
              <w:keepNext/>
              <w:keepLines/>
              <w:spacing w:after="0"/>
              <w:jc w:val="center"/>
              <w:rPr>
                <w:rFonts w:ascii="Arial" w:eastAsia="SimSun" w:hAnsi="Arial"/>
                <w:sz w:val="18"/>
                <w:lang w:eastAsia="zh-CN"/>
              </w:rPr>
            </w:pPr>
          </w:p>
        </w:tc>
        <w:tc>
          <w:tcPr>
            <w:tcW w:w="525" w:type="pct"/>
            <w:tcBorders>
              <w:top w:val="single" w:sz="4" w:space="0" w:color="auto"/>
              <w:left w:val="single" w:sz="4" w:space="0" w:color="auto"/>
              <w:bottom w:val="single" w:sz="4" w:space="0" w:color="auto"/>
              <w:right w:val="single" w:sz="4" w:space="0" w:color="auto"/>
            </w:tcBorders>
          </w:tcPr>
          <w:p w14:paraId="65A0768B" w14:textId="40526693" w:rsidR="00952679" w:rsidRPr="006B574C" w:rsidRDefault="00952679" w:rsidP="008422DE">
            <w:pPr>
              <w:keepNext/>
              <w:keepLines/>
              <w:spacing w:after="0"/>
              <w:jc w:val="center"/>
              <w:rPr>
                <w:rFonts w:ascii="Arial" w:eastAsia="SimSun" w:hAnsi="Arial"/>
                <w:sz w:val="18"/>
                <w:lang w:eastAsia="zh-CN"/>
              </w:rPr>
            </w:pPr>
            <w:r>
              <w:rPr>
                <w:rFonts w:ascii="Arial" w:hAnsi="Arial" w:hint="eastAsia"/>
                <w:sz w:val="18"/>
                <w:lang w:eastAsia="ja-JP"/>
              </w:rPr>
              <w:t>N</w:t>
            </w:r>
            <w:r>
              <w:rPr>
                <w:rFonts w:ascii="Arial" w:hAnsi="Arial"/>
                <w:sz w:val="18"/>
                <w:lang w:eastAsia="ja-JP"/>
              </w:rPr>
              <w:t>ot supported</w:t>
            </w:r>
          </w:p>
        </w:tc>
        <w:tc>
          <w:tcPr>
            <w:tcW w:w="793" w:type="pct"/>
            <w:tcBorders>
              <w:top w:val="single" w:sz="4" w:space="0" w:color="auto"/>
              <w:left w:val="single" w:sz="4" w:space="0" w:color="auto"/>
              <w:bottom w:val="single" w:sz="4" w:space="0" w:color="auto"/>
              <w:right w:val="single" w:sz="4" w:space="0" w:color="auto"/>
            </w:tcBorders>
          </w:tcPr>
          <w:p w14:paraId="57F0904E" w14:textId="3435F144" w:rsidR="00952679" w:rsidRPr="00F426D0" w:rsidRDefault="00952679" w:rsidP="008422DE">
            <w:pPr>
              <w:keepNext/>
              <w:keepLines/>
              <w:spacing w:after="0"/>
              <w:jc w:val="center"/>
              <w:rPr>
                <w:rFonts w:ascii="Arial" w:eastAsia="SimSun" w:hAnsi="Arial"/>
                <w:sz w:val="18"/>
                <w:lang w:eastAsia="zh-CN"/>
              </w:rPr>
            </w:pPr>
            <w:r>
              <w:rPr>
                <w:rFonts w:ascii="Arial" w:hAnsi="Arial" w:hint="eastAsia"/>
                <w:sz w:val="18"/>
                <w:lang w:eastAsia="ja-JP"/>
              </w:rPr>
              <w:t>Y</w:t>
            </w:r>
            <w:r>
              <w:rPr>
                <w:rFonts w:ascii="Arial" w:hAnsi="Arial"/>
                <w:sz w:val="18"/>
                <w:lang w:eastAsia="ja-JP"/>
              </w:rPr>
              <w:t>es</w:t>
            </w:r>
          </w:p>
        </w:tc>
      </w:tr>
      <w:tr w:rsidR="00952679" w:rsidRPr="005B00C6" w14:paraId="15E754A0" w14:textId="1F7DCC4E"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7DD7FADE" w14:textId="7DE36A31" w:rsidR="00952679" w:rsidRPr="005B00C6" w:rsidRDefault="00952679" w:rsidP="008422DE">
            <w:pPr>
              <w:keepNext/>
              <w:keepLines/>
              <w:spacing w:after="0"/>
              <w:rPr>
                <w:rFonts w:ascii="Arial" w:hAnsi="Arial"/>
                <w:sz w:val="18"/>
              </w:rPr>
            </w:pPr>
            <w:r w:rsidRPr="005B00C6">
              <w:rPr>
                <w:rFonts w:ascii="Arial" w:hAnsi="Arial"/>
                <w:sz w:val="18"/>
              </w:rPr>
              <w:t>CA_n28A-n7</w:t>
            </w:r>
            <w:r>
              <w:rPr>
                <w:rFonts w:ascii="Arial" w:hAnsi="Arial"/>
                <w:sz w:val="18"/>
              </w:rPr>
              <w:t>8</w:t>
            </w:r>
            <w:r w:rsidRPr="005B00C6">
              <w:rPr>
                <w:rFonts w:ascii="Arial" w:hAnsi="Arial"/>
                <w:sz w:val="18"/>
              </w:rPr>
              <w:t>A</w:t>
            </w:r>
          </w:p>
        </w:tc>
        <w:tc>
          <w:tcPr>
            <w:tcW w:w="348" w:type="pct"/>
            <w:tcBorders>
              <w:top w:val="single" w:sz="4" w:space="0" w:color="auto"/>
              <w:left w:val="single" w:sz="4" w:space="0" w:color="auto"/>
              <w:bottom w:val="single" w:sz="4" w:space="0" w:color="auto"/>
              <w:right w:val="single" w:sz="4" w:space="0" w:color="auto"/>
            </w:tcBorders>
          </w:tcPr>
          <w:p w14:paraId="61C01C9E" w14:textId="186DCBD8" w:rsidR="00952679" w:rsidRPr="005B00C6" w:rsidRDefault="00952679" w:rsidP="008422DE">
            <w:pPr>
              <w:keepNext/>
              <w:keepLines/>
              <w:spacing w:after="0"/>
              <w:jc w:val="center"/>
              <w:rPr>
                <w:rFonts w:ascii="Arial" w:eastAsia="SimSun" w:hAnsi="Arial"/>
                <w:sz w:val="18"/>
              </w:rPr>
            </w:pPr>
            <w:r w:rsidRPr="005B00C6">
              <w:rPr>
                <w:rFonts w:ascii="Arial" w:eastAsia="SimSun" w:hAnsi="Arial"/>
                <w:sz w:val="18"/>
              </w:rPr>
              <w:t>Rel-1</w:t>
            </w:r>
            <w:r>
              <w:rPr>
                <w:rFonts w:ascii="Arial" w:eastAsia="SimSun" w:hAnsi="Arial"/>
                <w:sz w:val="18"/>
              </w:rPr>
              <w:t>6</w:t>
            </w:r>
          </w:p>
        </w:tc>
        <w:tc>
          <w:tcPr>
            <w:tcW w:w="153" w:type="pct"/>
            <w:tcBorders>
              <w:top w:val="single" w:sz="4" w:space="0" w:color="auto"/>
              <w:left w:val="single" w:sz="4" w:space="0" w:color="auto"/>
              <w:bottom w:val="single" w:sz="4" w:space="0" w:color="auto"/>
              <w:right w:val="single" w:sz="4" w:space="0" w:color="auto"/>
            </w:tcBorders>
          </w:tcPr>
          <w:p w14:paraId="2216D0E9"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10A7D4DF"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6059499E" w14:textId="47AB45F6" w:rsidR="00952679" w:rsidRPr="005B00C6" w:rsidRDefault="00952679" w:rsidP="008422DE">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5C6A1D78" w14:textId="77777777" w:rsidR="00952679" w:rsidRPr="005B00C6" w:rsidRDefault="00952679" w:rsidP="008422DE">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6DF97416" w14:textId="77777777" w:rsidR="00952679" w:rsidRPr="005B00C6" w:rsidRDefault="00952679" w:rsidP="008422DE">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5BEFCF36" w14:textId="77777777" w:rsidR="00952679" w:rsidRPr="006B574C" w:rsidRDefault="00952679" w:rsidP="008422DE">
            <w:pPr>
              <w:keepNext/>
              <w:keepLines/>
              <w:spacing w:after="0"/>
              <w:jc w:val="center"/>
              <w:rPr>
                <w:rFonts w:ascii="Arial" w:eastAsia="SimSun" w:hAnsi="Arial"/>
                <w:sz w:val="18"/>
                <w:lang w:eastAsia="zh-CN"/>
              </w:rPr>
            </w:pPr>
          </w:p>
        </w:tc>
        <w:tc>
          <w:tcPr>
            <w:tcW w:w="525" w:type="pct"/>
            <w:tcBorders>
              <w:top w:val="single" w:sz="4" w:space="0" w:color="auto"/>
              <w:left w:val="single" w:sz="4" w:space="0" w:color="auto"/>
              <w:bottom w:val="single" w:sz="4" w:space="0" w:color="auto"/>
              <w:right w:val="single" w:sz="4" w:space="0" w:color="auto"/>
            </w:tcBorders>
          </w:tcPr>
          <w:p w14:paraId="5FC75F4B" w14:textId="512D8FBB" w:rsidR="00952679" w:rsidRPr="005B00C6" w:rsidRDefault="00952679" w:rsidP="008422DE">
            <w:pPr>
              <w:keepNext/>
              <w:keepLines/>
              <w:spacing w:after="0"/>
              <w:jc w:val="center"/>
              <w:rPr>
                <w:rFonts w:ascii="Arial" w:eastAsia="SimSun" w:hAnsi="Arial"/>
                <w:sz w:val="18"/>
              </w:rPr>
            </w:pPr>
            <w:r w:rsidRPr="006B574C">
              <w:rPr>
                <w:rFonts w:ascii="Arial" w:eastAsia="SimSun" w:hAnsi="Arial" w:hint="eastAsia"/>
                <w:sz w:val="18"/>
                <w:lang w:eastAsia="zh-CN"/>
              </w:rPr>
              <w:t>N</w:t>
            </w:r>
            <w:r w:rsidRPr="006B574C">
              <w:rPr>
                <w:rFonts w:ascii="Arial" w:eastAsia="SimSun" w:hAnsi="Arial"/>
                <w:sz w:val="18"/>
                <w:lang w:eastAsia="zh-CN"/>
              </w:rPr>
              <w:t>ot supported</w:t>
            </w:r>
          </w:p>
        </w:tc>
        <w:tc>
          <w:tcPr>
            <w:tcW w:w="793" w:type="pct"/>
            <w:tcBorders>
              <w:top w:val="single" w:sz="4" w:space="0" w:color="auto"/>
              <w:left w:val="single" w:sz="4" w:space="0" w:color="auto"/>
              <w:bottom w:val="single" w:sz="4" w:space="0" w:color="auto"/>
              <w:right w:val="single" w:sz="4" w:space="0" w:color="auto"/>
            </w:tcBorders>
          </w:tcPr>
          <w:p w14:paraId="381381FC" w14:textId="5024E206" w:rsidR="00952679" w:rsidRPr="005B00C6" w:rsidRDefault="00952679" w:rsidP="008422DE">
            <w:pPr>
              <w:keepNext/>
              <w:keepLines/>
              <w:spacing w:after="0"/>
              <w:jc w:val="center"/>
              <w:rPr>
                <w:rFonts w:ascii="Arial" w:eastAsia="SimSun" w:hAnsi="Arial"/>
                <w:sz w:val="18"/>
              </w:rPr>
            </w:pPr>
            <w:r w:rsidRPr="00F426D0">
              <w:rPr>
                <w:rFonts w:ascii="Arial" w:eastAsia="SimSun" w:hAnsi="Arial"/>
                <w:sz w:val="18"/>
                <w:lang w:eastAsia="zh-CN"/>
              </w:rPr>
              <w:t>Yes</w:t>
            </w:r>
          </w:p>
        </w:tc>
      </w:tr>
      <w:tr w:rsidR="00952679" w:rsidRPr="005B00C6" w14:paraId="0495FFA7" w14:textId="5F6E7C7B"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3C6B6988" w14:textId="7E996596" w:rsidR="00952679" w:rsidRPr="005B00C6" w:rsidRDefault="00952679" w:rsidP="008422DE">
            <w:pPr>
              <w:keepNext/>
              <w:keepLines/>
              <w:spacing w:after="0"/>
              <w:rPr>
                <w:rFonts w:ascii="Arial" w:hAnsi="Arial"/>
                <w:sz w:val="18"/>
              </w:rPr>
            </w:pPr>
            <w:r w:rsidRPr="005B00C6">
              <w:rPr>
                <w:rFonts w:ascii="Arial" w:hAnsi="Arial"/>
                <w:sz w:val="18"/>
              </w:rPr>
              <w:t>CA_n28A-n79A</w:t>
            </w:r>
          </w:p>
        </w:tc>
        <w:tc>
          <w:tcPr>
            <w:tcW w:w="348" w:type="pct"/>
            <w:tcBorders>
              <w:top w:val="single" w:sz="4" w:space="0" w:color="auto"/>
              <w:left w:val="single" w:sz="4" w:space="0" w:color="auto"/>
              <w:bottom w:val="single" w:sz="4" w:space="0" w:color="auto"/>
              <w:right w:val="single" w:sz="4" w:space="0" w:color="auto"/>
            </w:tcBorders>
          </w:tcPr>
          <w:p w14:paraId="7FBC4A70" w14:textId="5DDB2B8B" w:rsidR="00952679" w:rsidRPr="005B00C6" w:rsidRDefault="00952679" w:rsidP="008422DE">
            <w:pPr>
              <w:keepNext/>
              <w:keepLines/>
              <w:spacing w:after="0"/>
              <w:jc w:val="center"/>
              <w:rPr>
                <w:rFonts w:ascii="Arial" w:eastAsia="SimSun" w:hAnsi="Arial"/>
                <w:sz w:val="18"/>
              </w:rPr>
            </w:pPr>
            <w:r w:rsidRPr="005B00C6">
              <w:rPr>
                <w:rFonts w:ascii="Arial" w:eastAsia="SimSun" w:hAnsi="Arial"/>
                <w:sz w:val="18"/>
              </w:rPr>
              <w:t>Rel-17</w:t>
            </w:r>
          </w:p>
        </w:tc>
        <w:tc>
          <w:tcPr>
            <w:tcW w:w="153" w:type="pct"/>
            <w:tcBorders>
              <w:top w:val="single" w:sz="4" w:space="0" w:color="auto"/>
              <w:left w:val="single" w:sz="4" w:space="0" w:color="auto"/>
              <w:bottom w:val="single" w:sz="4" w:space="0" w:color="auto"/>
              <w:right w:val="single" w:sz="4" w:space="0" w:color="auto"/>
            </w:tcBorders>
          </w:tcPr>
          <w:p w14:paraId="7580A830"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7D66C701"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63C1433B" w14:textId="119E3513" w:rsidR="00952679" w:rsidRPr="005B00C6" w:rsidRDefault="00952679" w:rsidP="008422DE">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083D09C6" w14:textId="77777777" w:rsidR="00952679" w:rsidRPr="005B00C6" w:rsidRDefault="00952679" w:rsidP="008422DE">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28ACB484" w14:textId="77777777" w:rsidR="00952679" w:rsidRPr="005B00C6" w:rsidRDefault="00952679" w:rsidP="008422DE">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3D652298" w14:textId="77777777" w:rsidR="00952679" w:rsidRPr="005B00C6" w:rsidRDefault="00952679" w:rsidP="008422DE">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507BDAE6" w14:textId="19ED3DB6" w:rsidR="00952679" w:rsidRPr="005B00C6" w:rsidRDefault="00952679" w:rsidP="008422DE">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2CAA7604" w14:textId="527CF67F" w:rsidR="00952679" w:rsidRPr="005B00C6" w:rsidRDefault="00952679" w:rsidP="008422DE">
            <w:pPr>
              <w:keepNext/>
              <w:keepLines/>
              <w:spacing w:after="0"/>
              <w:jc w:val="center"/>
              <w:rPr>
                <w:rFonts w:ascii="Arial" w:eastAsia="SimSun" w:hAnsi="Arial"/>
                <w:sz w:val="18"/>
              </w:rPr>
            </w:pPr>
            <w:r>
              <w:rPr>
                <w:rFonts w:ascii="Arial" w:eastAsia="SimSun" w:hAnsi="Arial" w:hint="eastAsia"/>
                <w:sz w:val="18"/>
                <w:lang w:eastAsia="zh-CN"/>
              </w:rPr>
              <w:t>Yes</w:t>
            </w:r>
          </w:p>
        </w:tc>
      </w:tr>
      <w:tr w:rsidR="00952679" w:rsidRPr="005B00C6" w14:paraId="4116147D" w14:textId="227E508C"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0E4DF197" w14:textId="77777777" w:rsidR="00952679" w:rsidRPr="005B00C6" w:rsidRDefault="00952679" w:rsidP="008422DE">
            <w:pPr>
              <w:keepNext/>
              <w:keepLines/>
              <w:spacing w:after="0"/>
              <w:rPr>
                <w:rFonts w:ascii="Arial" w:hAnsi="Arial"/>
                <w:sz w:val="18"/>
              </w:rPr>
            </w:pPr>
            <w:r w:rsidRPr="005B00C6">
              <w:rPr>
                <w:rFonts w:ascii="Arial" w:hAnsi="Arial"/>
                <w:sz w:val="18"/>
              </w:rPr>
              <w:t>CA_n29A-n66A</w:t>
            </w:r>
          </w:p>
        </w:tc>
        <w:tc>
          <w:tcPr>
            <w:tcW w:w="348" w:type="pct"/>
            <w:tcBorders>
              <w:top w:val="single" w:sz="4" w:space="0" w:color="auto"/>
              <w:left w:val="single" w:sz="4" w:space="0" w:color="auto"/>
              <w:bottom w:val="single" w:sz="4" w:space="0" w:color="auto"/>
              <w:right w:val="single" w:sz="4" w:space="0" w:color="auto"/>
            </w:tcBorders>
          </w:tcPr>
          <w:p w14:paraId="5F39D4BE" w14:textId="77777777" w:rsidR="00952679" w:rsidRPr="005B00C6" w:rsidRDefault="00952679" w:rsidP="008422DE">
            <w:pPr>
              <w:keepNext/>
              <w:keepLines/>
              <w:spacing w:after="0"/>
              <w:jc w:val="center"/>
              <w:rPr>
                <w:rFonts w:ascii="Arial" w:eastAsia="SimSun" w:hAnsi="Arial"/>
                <w:sz w:val="18"/>
              </w:rPr>
            </w:pPr>
            <w:r w:rsidRPr="005B00C6">
              <w:rPr>
                <w:rFonts w:ascii="Arial" w:eastAsia="SimSun"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48A36147"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342A4267"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3ED7BBFB" w14:textId="6AED7EE7" w:rsidR="00952679" w:rsidRPr="005B00C6" w:rsidRDefault="00952679" w:rsidP="008422DE">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75536831" w14:textId="77777777" w:rsidR="00952679" w:rsidRPr="005B00C6" w:rsidRDefault="00952679" w:rsidP="008422DE">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1BD1221B" w14:textId="77777777" w:rsidR="00952679" w:rsidRPr="005B00C6" w:rsidRDefault="00952679" w:rsidP="008422DE">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7C2EEE37" w14:textId="77777777" w:rsidR="00952679" w:rsidRPr="005B00C6" w:rsidRDefault="00952679" w:rsidP="008422DE">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49740080" w14:textId="6BECF2E3" w:rsidR="00952679" w:rsidRPr="005B00C6" w:rsidRDefault="00952679" w:rsidP="008422DE">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62E4BD36" w14:textId="77777777" w:rsidR="00952679" w:rsidRPr="005B00C6" w:rsidRDefault="00952679" w:rsidP="008422DE">
            <w:pPr>
              <w:keepNext/>
              <w:keepLines/>
              <w:spacing w:after="0"/>
              <w:jc w:val="center"/>
              <w:rPr>
                <w:rFonts w:ascii="Arial" w:eastAsia="SimSun" w:hAnsi="Arial"/>
                <w:sz w:val="18"/>
              </w:rPr>
            </w:pPr>
          </w:p>
        </w:tc>
      </w:tr>
      <w:tr w:rsidR="00952679" w:rsidRPr="005B00C6" w14:paraId="14228C65" w14:textId="7C3B9CDA"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071CDF79" w14:textId="77777777" w:rsidR="00952679" w:rsidRPr="005B00C6" w:rsidRDefault="00952679" w:rsidP="008422DE">
            <w:pPr>
              <w:keepNext/>
              <w:keepLines/>
              <w:spacing w:after="0"/>
              <w:rPr>
                <w:rFonts w:ascii="Arial" w:hAnsi="Arial"/>
                <w:sz w:val="18"/>
              </w:rPr>
            </w:pPr>
            <w:r w:rsidRPr="005B00C6">
              <w:rPr>
                <w:rFonts w:ascii="Arial" w:hAnsi="Arial"/>
                <w:sz w:val="18"/>
              </w:rPr>
              <w:t>CA_n29A-n66B</w:t>
            </w:r>
          </w:p>
        </w:tc>
        <w:tc>
          <w:tcPr>
            <w:tcW w:w="348" w:type="pct"/>
            <w:tcBorders>
              <w:top w:val="single" w:sz="4" w:space="0" w:color="auto"/>
              <w:left w:val="single" w:sz="4" w:space="0" w:color="auto"/>
              <w:bottom w:val="single" w:sz="4" w:space="0" w:color="auto"/>
              <w:right w:val="single" w:sz="4" w:space="0" w:color="auto"/>
            </w:tcBorders>
          </w:tcPr>
          <w:p w14:paraId="79B5D32F" w14:textId="77777777" w:rsidR="00952679" w:rsidRPr="005B00C6" w:rsidRDefault="00952679" w:rsidP="008422DE">
            <w:pPr>
              <w:keepNext/>
              <w:keepLines/>
              <w:spacing w:after="0"/>
              <w:jc w:val="center"/>
              <w:rPr>
                <w:rFonts w:ascii="Arial" w:eastAsia="SimSun" w:hAnsi="Arial"/>
                <w:sz w:val="18"/>
              </w:rPr>
            </w:pPr>
            <w:r w:rsidRPr="005B00C6">
              <w:rPr>
                <w:rFonts w:ascii="Arial" w:eastAsia="SimSun"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4F73B50C"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0D65C94A"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24F57AAF" w14:textId="54424534" w:rsidR="00952679" w:rsidRPr="005B00C6" w:rsidRDefault="00952679" w:rsidP="008422DE">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78703F92" w14:textId="77777777" w:rsidR="00952679" w:rsidRPr="005B00C6" w:rsidRDefault="00952679" w:rsidP="008422DE">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0543C67E" w14:textId="77777777" w:rsidR="00952679" w:rsidRPr="005B00C6" w:rsidRDefault="00952679" w:rsidP="008422DE">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4FD394BD" w14:textId="77777777" w:rsidR="00952679" w:rsidRPr="005B00C6" w:rsidRDefault="00952679" w:rsidP="008422DE">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06CD059C" w14:textId="2F75A8A5" w:rsidR="00952679" w:rsidRPr="005B00C6" w:rsidRDefault="00952679" w:rsidP="008422DE">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15FD480A" w14:textId="77777777" w:rsidR="00952679" w:rsidRPr="005B00C6" w:rsidRDefault="00952679" w:rsidP="008422DE">
            <w:pPr>
              <w:keepNext/>
              <w:keepLines/>
              <w:spacing w:after="0"/>
              <w:jc w:val="center"/>
              <w:rPr>
                <w:rFonts w:ascii="Arial" w:eastAsia="SimSun" w:hAnsi="Arial"/>
                <w:sz w:val="18"/>
              </w:rPr>
            </w:pPr>
          </w:p>
        </w:tc>
      </w:tr>
      <w:tr w:rsidR="00952679" w:rsidRPr="005B00C6" w14:paraId="3B04842A" w14:textId="30C17064"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0C70B026" w14:textId="77777777" w:rsidR="00952679" w:rsidRPr="005B00C6" w:rsidRDefault="00952679" w:rsidP="008422DE">
            <w:pPr>
              <w:keepNext/>
              <w:keepLines/>
              <w:spacing w:after="0"/>
              <w:rPr>
                <w:rFonts w:ascii="Arial" w:hAnsi="Arial"/>
                <w:sz w:val="18"/>
              </w:rPr>
            </w:pPr>
            <w:r w:rsidRPr="005B00C6">
              <w:rPr>
                <w:rFonts w:ascii="Arial" w:hAnsi="Arial"/>
                <w:sz w:val="18"/>
              </w:rPr>
              <w:t>CA_n29A-n66(2A)</w:t>
            </w:r>
          </w:p>
        </w:tc>
        <w:tc>
          <w:tcPr>
            <w:tcW w:w="348" w:type="pct"/>
            <w:tcBorders>
              <w:top w:val="single" w:sz="4" w:space="0" w:color="auto"/>
              <w:left w:val="single" w:sz="4" w:space="0" w:color="auto"/>
              <w:bottom w:val="single" w:sz="4" w:space="0" w:color="auto"/>
              <w:right w:val="single" w:sz="4" w:space="0" w:color="auto"/>
            </w:tcBorders>
          </w:tcPr>
          <w:p w14:paraId="5A2250C9" w14:textId="77777777" w:rsidR="00952679" w:rsidRPr="005B00C6" w:rsidRDefault="00952679" w:rsidP="008422DE">
            <w:pPr>
              <w:keepNext/>
              <w:keepLines/>
              <w:spacing w:after="0"/>
              <w:jc w:val="center"/>
              <w:rPr>
                <w:rFonts w:ascii="Arial" w:eastAsia="SimSun" w:hAnsi="Arial"/>
                <w:sz w:val="18"/>
              </w:rPr>
            </w:pPr>
            <w:r w:rsidRPr="005B00C6">
              <w:rPr>
                <w:rFonts w:ascii="Arial" w:eastAsia="SimSun"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71820496"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1D2A412A"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23F6D8F8" w14:textId="14E7D6DB" w:rsidR="00952679" w:rsidRPr="005B00C6" w:rsidRDefault="00952679" w:rsidP="008422DE">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4FEE59EA" w14:textId="77777777" w:rsidR="00952679" w:rsidRPr="005B00C6" w:rsidRDefault="00952679" w:rsidP="008422DE">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05FC4C37" w14:textId="77777777" w:rsidR="00952679" w:rsidRPr="005B00C6" w:rsidRDefault="00952679" w:rsidP="008422DE">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6159A32E" w14:textId="77777777" w:rsidR="00952679" w:rsidRPr="005B00C6" w:rsidRDefault="00952679" w:rsidP="008422DE">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405CD0A5" w14:textId="02FDE57D" w:rsidR="00952679" w:rsidRPr="005B00C6" w:rsidRDefault="00952679" w:rsidP="008422DE">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08016E1E" w14:textId="77777777" w:rsidR="00952679" w:rsidRPr="005B00C6" w:rsidRDefault="00952679" w:rsidP="008422DE">
            <w:pPr>
              <w:keepNext/>
              <w:keepLines/>
              <w:spacing w:after="0"/>
              <w:jc w:val="center"/>
              <w:rPr>
                <w:rFonts w:ascii="Arial" w:eastAsia="SimSun" w:hAnsi="Arial"/>
                <w:sz w:val="18"/>
              </w:rPr>
            </w:pPr>
          </w:p>
        </w:tc>
      </w:tr>
      <w:tr w:rsidR="00952679" w:rsidRPr="005B00C6" w14:paraId="34DF208A" w14:textId="39EA3ACF"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374F2337" w14:textId="77777777" w:rsidR="00952679" w:rsidRPr="005B00C6" w:rsidRDefault="00952679" w:rsidP="008422DE">
            <w:pPr>
              <w:pStyle w:val="TAL"/>
            </w:pPr>
            <w:r w:rsidRPr="005B00C6">
              <w:t>CA_n29A-n70A</w:t>
            </w:r>
          </w:p>
        </w:tc>
        <w:tc>
          <w:tcPr>
            <w:tcW w:w="348" w:type="pct"/>
            <w:tcBorders>
              <w:top w:val="single" w:sz="4" w:space="0" w:color="auto"/>
              <w:left w:val="single" w:sz="4" w:space="0" w:color="auto"/>
              <w:bottom w:val="single" w:sz="4" w:space="0" w:color="auto"/>
              <w:right w:val="single" w:sz="4" w:space="0" w:color="auto"/>
            </w:tcBorders>
          </w:tcPr>
          <w:p w14:paraId="7206B44B" w14:textId="77777777" w:rsidR="00952679" w:rsidRPr="005B00C6" w:rsidRDefault="00952679" w:rsidP="008422DE">
            <w:pPr>
              <w:keepNext/>
              <w:keepLines/>
              <w:spacing w:after="0"/>
              <w:jc w:val="center"/>
              <w:rPr>
                <w:rFonts w:ascii="Arial" w:eastAsia="SimSun" w:hAnsi="Arial"/>
                <w:sz w:val="18"/>
              </w:rPr>
            </w:pPr>
            <w:r w:rsidRPr="005B00C6">
              <w:rPr>
                <w:rFonts w:ascii="Arial" w:eastAsia="SimSun"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063F8DBF"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5B577CAC"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4F2D8C76" w14:textId="7912A52C" w:rsidR="00952679" w:rsidRPr="005B00C6" w:rsidRDefault="00952679" w:rsidP="008422DE">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21726DED" w14:textId="77777777" w:rsidR="00952679" w:rsidRPr="005B00C6" w:rsidRDefault="00952679" w:rsidP="008422DE">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3DEFD585" w14:textId="77777777" w:rsidR="00952679" w:rsidRPr="005B00C6" w:rsidRDefault="00952679" w:rsidP="008422DE">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1DB4F74D" w14:textId="77777777" w:rsidR="00952679" w:rsidRPr="005B00C6" w:rsidRDefault="00952679" w:rsidP="008422DE">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48112371" w14:textId="46D61373" w:rsidR="00952679" w:rsidRPr="005B00C6" w:rsidRDefault="00952679" w:rsidP="008422DE">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69DEDCBB" w14:textId="77777777" w:rsidR="00952679" w:rsidRPr="005B00C6" w:rsidRDefault="00952679" w:rsidP="008422DE">
            <w:pPr>
              <w:keepNext/>
              <w:keepLines/>
              <w:spacing w:after="0"/>
              <w:jc w:val="center"/>
              <w:rPr>
                <w:rFonts w:ascii="Arial" w:eastAsia="SimSun" w:hAnsi="Arial"/>
                <w:sz w:val="18"/>
              </w:rPr>
            </w:pPr>
          </w:p>
        </w:tc>
      </w:tr>
      <w:tr w:rsidR="00952679" w:rsidRPr="005B00C6" w14:paraId="6075280E" w14:textId="25C6E15B"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6514ECBB" w14:textId="57F68528" w:rsidR="00952679" w:rsidRPr="005B00C6" w:rsidRDefault="00952679" w:rsidP="008422DE">
            <w:pPr>
              <w:pStyle w:val="TAL"/>
            </w:pPr>
            <w:r w:rsidRPr="005B00C6">
              <w:t>CA_n29A-n71A</w:t>
            </w:r>
          </w:p>
        </w:tc>
        <w:tc>
          <w:tcPr>
            <w:tcW w:w="348" w:type="pct"/>
            <w:tcBorders>
              <w:top w:val="single" w:sz="4" w:space="0" w:color="auto"/>
              <w:left w:val="single" w:sz="4" w:space="0" w:color="auto"/>
              <w:bottom w:val="single" w:sz="4" w:space="0" w:color="auto"/>
              <w:right w:val="single" w:sz="4" w:space="0" w:color="auto"/>
            </w:tcBorders>
          </w:tcPr>
          <w:p w14:paraId="6ECAAE34" w14:textId="275F33F0" w:rsidR="00952679" w:rsidRPr="005B00C6" w:rsidRDefault="00952679" w:rsidP="008422DE">
            <w:pPr>
              <w:keepNext/>
              <w:keepLines/>
              <w:spacing w:after="0"/>
              <w:jc w:val="center"/>
              <w:rPr>
                <w:rFonts w:ascii="Arial" w:eastAsia="SimSun" w:hAnsi="Arial"/>
                <w:sz w:val="18"/>
              </w:rPr>
            </w:pPr>
            <w:r w:rsidRPr="005B00C6">
              <w:rPr>
                <w:rFonts w:ascii="Arial" w:eastAsia="SimSun" w:hAnsi="Arial"/>
                <w:sz w:val="18"/>
              </w:rPr>
              <w:t>Rel-17</w:t>
            </w:r>
          </w:p>
        </w:tc>
        <w:tc>
          <w:tcPr>
            <w:tcW w:w="153" w:type="pct"/>
            <w:tcBorders>
              <w:top w:val="single" w:sz="4" w:space="0" w:color="auto"/>
              <w:left w:val="single" w:sz="4" w:space="0" w:color="auto"/>
              <w:bottom w:val="single" w:sz="4" w:space="0" w:color="auto"/>
              <w:right w:val="single" w:sz="4" w:space="0" w:color="auto"/>
            </w:tcBorders>
          </w:tcPr>
          <w:p w14:paraId="7089ECC9"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08B89FD3"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764DCA6F" w14:textId="4656BDB5" w:rsidR="00952679" w:rsidRPr="005B00C6" w:rsidRDefault="00952679" w:rsidP="008422DE">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215C086D" w14:textId="77777777" w:rsidR="00952679" w:rsidRPr="005B00C6" w:rsidRDefault="00952679" w:rsidP="008422DE">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62BBFA10" w14:textId="77777777" w:rsidR="00952679" w:rsidRPr="005B00C6" w:rsidRDefault="00952679" w:rsidP="008422DE">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41CA2CB1" w14:textId="77777777" w:rsidR="00952679" w:rsidRPr="005B00C6" w:rsidRDefault="00952679" w:rsidP="008422DE">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39C581F5" w14:textId="427FF441" w:rsidR="00952679" w:rsidRPr="005B00C6" w:rsidRDefault="00952679" w:rsidP="008422DE">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59C0175B" w14:textId="77777777" w:rsidR="00952679" w:rsidRPr="005B00C6" w:rsidRDefault="00952679" w:rsidP="008422DE">
            <w:pPr>
              <w:keepNext/>
              <w:keepLines/>
              <w:spacing w:after="0"/>
              <w:jc w:val="center"/>
              <w:rPr>
                <w:rFonts w:ascii="Arial" w:eastAsia="SimSun" w:hAnsi="Arial"/>
                <w:sz w:val="18"/>
              </w:rPr>
            </w:pPr>
          </w:p>
        </w:tc>
      </w:tr>
      <w:tr w:rsidR="00952679" w:rsidRPr="005B00C6" w14:paraId="1ECAA380" w14:textId="394CD9D9"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65376C16" w14:textId="2F266967" w:rsidR="00952679" w:rsidRPr="005B00C6" w:rsidRDefault="00952679" w:rsidP="008422DE">
            <w:pPr>
              <w:pStyle w:val="TAL"/>
            </w:pPr>
            <w:proofErr w:type="spellStart"/>
            <w:r>
              <w:lastRenderedPageBreak/>
              <w:t>CA_n</w:t>
            </w:r>
            <w:proofErr w:type="spellEnd"/>
            <w:r>
              <w:rPr>
                <w:lang w:val="en-US"/>
              </w:rPr>
              <w:t>39</w:t>
            </w:r>
            <w:r>
              <w:t>A-n41A</w:t>
            </w:r>
          </w:p>
        </w:tc>
        <w:tc>
          <w:tcPr>
            <w:tcW w:w="348" w:type="pct"/>
            <w:tcBorders>
              <w:top w:val="single" w:sz="4" w:space="0" w:color="auto"/>
              <w:left w:val="single" w:sz="4" w:space="0" w:color="auto"/>
              <w:bottom w:val="single" w:sz="4" w:space="0" w:color="auto"/>
              <w:right w:val="single" w:sz="4" w:space="0" w:color="auto"/>
            </w:tcBorders>
          </w:tcPr>
          <w:p w14:paraId="1A3A826D" w14:textId="6FA6608B" w:rsidR="00952679" w:rsidRPr="005B00C6" w:rsidRDefault="00952679" w:rsidP="008422DE">
            <w:pPr>
              <w:keepNext/>
              <w:keepLines/>
              <w:spacing w:after="0"/>
              <w:jc w:val="center"/>
              <w:rPr>
                <w:rFonts w:ascii="Arial" w:eastAsia="SimSun" w:hAnsi="Arial"/>
                <w:sz w:val="18"/>
              </w:rPr>
            </w:pPr>
            <w:r>
              <w:rPr>
                <w:rFonts w:ascii="Arial" w:eastAsia="SimSun"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51AA61CB"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56112043"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10768C8E" w14:textId="2DD817AD" w:rsidR="00952679" w:rsidRPr="005B00C6" w:rsidRDefault="00952679" w:rsidP="008422DE">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2EFAD4F7" w14:textId="77777777" w:rsidR="00952679" w:rsidRPr="005B00C6" w:rsidRDefault="00952679" w:rsidP="008422DE">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67C8D61A" w14:textId="77777777" w:rsidR="00952679" w:rsidRPr="005B00C6" w:rsidRDefault="00952679" w:rsidP="008422DE">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0EDE627F" w14:textId="77777777" w:rsidR="00952679" w:rsidRPr="005B00C6" w:rsidRDefault="00952679" w:rsidP="008422DE">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4308E733" w14:textId="04215C4B" w:rsidR="00952679" w:rsidRPr="005B00C6" w:rsidRDefault="00952679" w:rsidP="008422DE">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544E20DD" w14:textId="77777777" w:rsidR="00952679" w:rsidRPr="005B00C6" w:rsidRDefault="00952679" w:rsidP="008422DE">
            <w:pPr>
              <w:keepNext/>
              <w:keepLines/>
              <w:spacing w:after="0"/>
              <w:jc w:val="center"/>
              <w:rPr>
                <w:rFonts w:ascii="Arial" w:eastAsia="SimSun" w:hAnsi="Arial"/>
                <w:sz w:val="18"/>
              </w:rPr>
            </w:pPr>
          </w:p>
        </w:tc>
      </w:tr>
      <w:tr w:rsidR="00952679" w:rsidRPr="005B00C6" w14:paraId="28CE1322" w14:textId="544F9F9E"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14D40EEC" w14:textId="3F034384" w:rsidR="00952679" w:rsidRPr="005B00C6" w:rsidRDefault="00952679" w:rsidP="008422DE">
            <w:pPr>
              <w:pStyle w:val="TAL"/>
            </w:pPr>
            <w:r w:rsidRPr="005B00C6">
              <w:t>CA_n41A-n</w:t>
            </w:r>
            <w:r>
              <w:t>66</w:t>
            </w:r>
            <w:r w:rsidRPr="005B00C6">
              <w:t>A</w:t>
            </w:r>
          </w:p>
        </w:tc>
        <w:tc>
          <w:tcPr>
            <w:tcW w:w="348" w:type="pct"/>
            <w:tcBorders>
              <w:top w:val="single" w:sz="4" w:space="0" w:color="auto"/>
              <w:left w:val="single" w:sz="4" w:space="0" w:color="auto"/>
              <w:bottom w:val="single" w:sz="4" w:space="0" w:color="auto"/>
              <w:right w:val="single" w:sz="4" w:space="0" w:color="auto"/>
            </w:tcBorders>
          </w:tcPr>
          <w:p w14:paraId="264D3CA4" w14:textId="77777777" w:rsidR="00952679" w:rsidRPr="005B00C6" w:rsidRDefault="00952679" w:rsidP="008422DE">
            <w:pPr>
              <w:keepNext/>
              <w:keepLines/>
              <w:spacing w:after="0"/>
              <w:jc w:val="center"/>
              <w:rPr>
                <w:rFonts w:ascii="Arial" w:eastAsia="SimSun" w:hAnsi="Arial"/>
                <w:sz w:val="18"/>
              </w:rPr>
            </w:pPr>
            <w:r>
              <w:rPr>
                <w:rFonts w:ascii="Arial" w:eastAsia="SimSun" w:hAnsi="Arial"/>
                <w:sz w:val="18"/>
              </w:rPr>
              <w:t>Rel-17</w:t>
            </w:r>
          </w:p>
        </w:tc>
        <w:tc>
          <w:tcPr>
            <w:tcW w:w="153" w:type="pct"/>
            <w:tcBorders>
              <w:top w:val="single" w:sz="4" w:space="0" w:color="auto"/>
              <w:left w:val="single" w:sz="4" w:space="0" w:color="auto"/>
              <w:bottom w:val="single" w:sz="4" w:space="0" w:color="auto"/>
              <w:right w:val="single" w:sz="4" w:space="0" w:color="auto"/>
            </w:tcBorders>
          </w:tcPr>
          <w:p w14:paraId="7C1C2F4C"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723D1423"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604F8100" w14:textId="6A0F9110" w:rsidR="00952679" w:rsidRPr="005B00C6" w:rsidRDefault="00952679" w:rsidP="008422DE">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6514C9B8" w14:textId="77777777" w:rsidR="00952679" w:rsidRPr="005B00C6" w:rsidRDefault="00952679" w:rsidP="008422DE">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698B872F" w14:textId="77777777" w:rsidR="00952679" w:rsidRPr="005B00C6" w:rsidRDefault="00952679" w:rsidP="008422DE">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2314C8B6" w14:textId="77777777" w:rsidR="00952679" w:rsidRPr="005B00C6" w:rsidRDefault="00952679" w:rsidP="008422DE">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0BF3D3DD" w14:textId="04754CED" w:rsidR="00952679" w:rsidRPr="005B00C6" w:rsidRDefault="00952679" w:rsidP="008422DE">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0DAB485E" w14:textId="77777777" w:rsidR="00952679" w:rsidRPr="005B00C6" w:rsidRDefault="00952679" w:rsidP="008422DE">
            <w:pPr>
              <w:keepNext/>
              <w:keepLines/>
              <w:spacing w:after="0"/>
              <w:jc w:val="center"/>
              <w:rPr>
                <w:rFonts w:ascii="Arial" w:eastAsia="SimSun" w:hAnsi="Arial"/>
                <w:sz w:val="18"/>
              </w:rPr>
            </w:pPr>
          </w:p>
        </w:tc>
      </w:tr>
      <w:tr w:rsidR="00952679" w:rsidRPr="005B00C6" w14:paraId="4964A868" w14:textId="7F03FB10"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5D8CFB13" w14:textId="577E3EE2" w:rsidR="00952679" w:rsidRPr="005B00C6" w:rsidRDefault="00952679" w:rsidP="008422DE">
            <w:pPr>
              <w:pStyle w:val="TAL"/>
            </w:pPr>
            <w:r w:rsidRPr="005B00C6">
              <w:t>CA_n41A-n</w:t>
            </w:r>
            <w:r>
              <w:t>71</w:t>
            </w:r>
            <w:r w:rsidRPr="005B00C6">
              <w:t>A</w:t>
            </w:r>
          </w:p>
        </w:tc>
        <w:tc>
          <w:tcPr>
            <w:tcW w:w="348" w:type="pct"/>
            <w:tcBorders>
              <w:top w:val="single" w:sz="4" w:space="0" w:color="auto"/>
              <w:left w:val="single" w:sz="4" w:space="0" w:color="auto"/>
              <w:bottom w:val="single" w:sz="4" w:space="0" w:color="auto"/>
              <w:right w:val="single" w:sz="4" w:space="0" w:color="auto"/>
            </w:tcBorders>
          </w:tcPr>
          <w:p w14:paraId="0488E2F2" w14:textId="4050C251" w:rsidR="00952679" w:rsidRDefault="00952679" w:rsidP="008422DE">
            <w:pPr>
              <w:keepNext/>
              <w:keepLines/>
              <w:spacing w:after="0"/>
              <w:jc w:val="center"/>
              <w:rPr>
                <w:rFonts w:ascii="Arial" w:eastAsia="SimSun" w:hAnsi="Arial"/>
                <w:sz w:val="18"/>
              </w:rPr>
            </w:pPr>
            <w:r>
              <w:rPr>
                <w:rFonts w:ascii="Arial" w:eastAsia="SimSun" w:hAnsi="Arial"/>
                <w:sz w:val="18"/>
              </w:rPr>
              <w:t>Rel-1</w:t>
            </w:r>
            <w:r w:rsidRPr="00E11C9D">
              <w:rPr>
                <w:rFonts w:ascii="Arial" w:eastAsia="SimSun" w:hAnsi="Arial"/>
                <w:sz w:val="18"/>
              </w:rPr>
              <w:t>6</w:t>
            </w:r>
          </w:p>
        </w:tc>
        <w:tc>
          <w:tcPr>
            <w:tcW w:w="153" w:type="pct"/>
            <w:tcBorders>
              <w:top w:val="single" w:sz="4" w:space="0" w:color="auto"/>
              <w:left w:val="single" w:sz="4" w:space="0" w:color="auto"/>
              <w:bottom w:val="single" w:sz="4" w:space="0" w:color="auto"/>
              <w:right w:val="single" w:sz="4" w:space="0" w:color="auto"/>
            </w:tcBorders>
          </w:tcPr>
          <w:p w14:paraId="127705A1"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58EEA373"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7B1FAF4D" w14:textId="2C3A7030" w:rsidR="00952679" w:rsidRPr="005B00C6" w:rsidRDefault="00952679" w:rsidP="008422DE">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0995178F" w14:textId="77777777" w:rsidR="00952679" w:rsidRPr="005B00C6" w:rsidRDefault="00952679" w:rsidP="008422DE">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37B582B8" w14:textId="77777777" w:rsidR="00952679" w:rsidRPr="005B00C6" w:rsidRDefault="00952679" w:rsidP="008422DE">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052D3826" w14:textId="77777777" w:rsidR="00952679" w:rsidRPr="005B00C6" w:rsidRDefault="00952679" w:rsidP="008422DE">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1B853193" w14:textId="6F64B2D3" w:rsidR="00952679" w:rsidRPr="005B00C6" w:rsidRDefault="00952679" w:rsidP="008422DE">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56C38880" w14:textId="4788D22B" w:rsidR="00952679" w:rsidRPr="005B00C6" w:rsidRDefault="00952679" w:rsidP="008422DE">
            <w:pPr>
              <w:keepNext/>
              <w:keepLines/>
              <w:spacing w:after="0"/>
              <w:jc w:val="center"/>
              <w:rPr>
                <w:rFonts w:ascii="Arial" w:eastAsia="SimSun" w:hAnsi="Arial"/>
                <w:sz w:val="18"/>
              </w:rPr>
            </w:pPr>
            <w:r w:rsidRPr="008C4283">
              <w:rPr>
                <w:rFonts w:ascii="Arial" w:eastAsia="SimSun" w:hAnsi="Arial"/>
                <w:sz w:val="18"/>
                <w:lang w:eastAsia="zh-CN"/>
              </w:rPr>
              <w:t>Yes</w:t>
            </w:r>
          </w:p>
        </w:tc>
      </w:tr>
      <w:tr w:rsidR="00952679" w:rsidRPr="005B00C6" w14:paraId="71E418ED" w14:textId="77777777" w:rsidTr="00656D42">
        <w:trPr>
          <w:cantSplit/>
          <w:trHeight w:val="202"/>
          <w:ins w:id="708" w:author="0277" w:date="2024-03-19T11:31:00Z"/>
        </w:trPr>
        <w:tc>
          <w:tcPr>
            <w:tcW w:w="564" w:type="pct"/>
            <w:gridSpan w:val="2"/>
            <w:tcBorders>
              <w:top w:val="single" w:sz="4" w:space="0" w:color="auto"/>
              <w:left w:val="single" w:sz="4" w:space="0" w:color="auto"/>
              <w:bottom w:val="single" w:sz="4" w:space="0" w:color="auto"/>
              <w:right w:val="single" w:sz="4" w:space="0" w:color="auto"/>
            </w:tcBorders>
          </w:tcPr>
          <w:p w14:paraId="1C2B0FA6" w14:textId="54267477" w:rsidR="00952679" w:rsidRPr="005B00C6" w:rsidRDefault="00952679" w:rsidP="00F34E56">
            <w:pPr>
              <w:pStyle w:val="TAL"/>
              <w:rPr>
                <w:ins w:id="709" w:author="0277" w:date="2024-03-19T11:31:00Z"/>
              </w:rPr>
            </w:pPr>
            <w:ins w:id="710" w:author="0277" w:date="2024-03-19T11:31:00Z">
              <w:r w:rsidRPr="005B00C6">
                <w:t>CA_n41A-n</w:t>
              </w:r>
              <w:r>
                <w:t>77</w:t>
              </w:r>
              <w:r w:rsidRPr="005B00C6">
                <w:t>A</w:t>
              </w:r>
            </w:ins>
          </w:p>
        </w:tc>
        <w:tc>
          <w:tcPr>
            <w:tcW w:w="348" w:type="pct"/>
            <w:tcBorders>
              <w:top w:val="single" w:sz="4" w:space="0" w:color="auto"/>
              <w:left w:val="single" w:sz="4" w:space="0" w:color="auto"/>
              <w:bottom w:val="single" w:sz="4" w:space="0" w:color="auto"/>
              <w:right w:val="single" w:sz="4" w:space="0" w:color="auto"/>
            </w:tcBorders>
          </w:tcPr>
          <w:p w14:paraId="3B04097A" w14:textId="624EEAD2" w:rsidR="00952679" w:rsidRDefault="00952679" w:rsidP="00F34E56">
            <w:pPr>
              <w:keepNext/>
              <w:keepLines/>
              <w:spacing w:after="0"/>
              <w:jc w:val="center"/>
              <w:rPr>
                <w:ins w:id="711" w:author="0277" w:date="2024-03-19T11:31:00Z"/>
                <w:rFonts w:ascii="Arial" w:eastAsia="SimSun" w:hAnsi="Arial"/>
                <w:sz w:val="18"/>
              </w:rPr>
            </w:pPr>
            <w:ins w:id="712" w:author="0277" w:date="2024-03-19T11:31:00Z">
              <w:r>
                <w:rPr>
                  <w:rFonts w:ascii="Arial" w:eastAsia="SimSun" w:hAnsi="Arial"/>
                  <w:sz w:val="18"/>
                </w:rPr>
                <w:t>Rel-17</w:t>
              </w:r>
            </w:ins>
          </w:p>
        </w:tc>
        <w:tc>
          <w:tcPr>
            <w:tcW w:w="153" w:type="pct"/>
            <w:tcBorders>
              <w:top w:val="single" w:sz="4" w:space="0" w:color="auto"/>
              <w:left w:val="single" w:sz="4" w:space="0" w:color="auto"/>
              <w:bottom w:val="single" w:sz="4" w:space="0" w:color="auto"/>
              <w:right w:val="single" w:sz="4" w:space="0" w:color="auto"/>
            </w:tcBorders>
          </w:tcPr>
          <w:p w14:paraId="24EC73AD" w14:textId="77777777" w:rsidR="00952679" w:rsidRPr="005B00C6" w:rsidRDefault="00952679" w:rsidP="00F34E56">
            <w:pPr>
              <w:keepNext/>
              <w:keepLines/>
              <w:spacing w:after="0"/>
              <w:jc w:val="center"/>
              <w:rPr>
                <w:ins w:id="713" w:author="0277" w:date="2024-03-19T11:31:00Z"/>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0B0A7965" w14:textId="77777777" w:rsidR="00952679" w:rsidRPr="005B00C6" w:rsidRDefault="00952679" w:rsidP="00F34E56">
            <w:pPr>
              <w:keepNext/>
              <w:keepLines/>
              <w:spacing w:after="0"/>
              <w:jc w:val="center"/>
              <w:rPr>
                <w:ins w:id="714" w:author="0313" w:date="2024-03-19T13:04:00Z"/>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1E1E6BF9" w14:textId="56014D97" w:rsidR="00952679" w:rsidRPr="005B00C6" w:rsidRDefault="00952679" w:rsidP="00F34E56">
            <w:pPr>
              <w:keepNext/>
              <w:keepLines/>
              <w:spacing w:after="0"/>
              <w:jc w:val="center"/>
              <w:rPr>
                <w:ins w:id="715" w:author="0277" w:date="2024-03-19T11:31:00Z"/>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1020E4CF" w14:textId="77777777" w:rsidR="00952679" w:rsidRPr="005B00C6" w:rsidRDefault="00952679" w:rsidP="00F34E56">
            <w:pPr>
              <w:keepNext/>
              <w:keepLines/>
              <w:spacing w:after="0"/>
              <w:jc w:val="center"/>
              <w:rPr>
                <w:ins w:id="716" w:author="0277" w:date="2024-03-19T11:31:00Z"/>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58F69943" w14:textId="77777777" w:rsidR="00952679" w:rsidRPr="005B00C6" w:rsidRDefault="00952679" w:rsidP="00F34E56">
            <w:pPr>
              <w:keepNext/>
              <w:keepLines/>
              <w:spacing w:after="0"/>
              <w:jc w:val="center"/>
              <w:rPr>
                <w:ins w:id="717" w:author="0277" w:date="2024-03-19T11:31:00Z"/>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076284CC" w14:textId="77777777" w:rsidR="00952679" w:rsidRPr="005B00C6" w:rsidRDefault="00952679" w:rsidP="00F34E56">
            <w:pPr>
              <w:keepNext/>
              <w:keepLines/>
              <w:spacing w:after="0"/>
              <w:jc w:val="center"/>
              <w:rPr>
                <w:ins w:id="718" w:author="0277" w:date="2024-03-19T11:31:00Z"/>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698D3756" w14:textId="77777777" w:rsidR="00952679" w:rsidRPr="005B00C6" w:rsidRDefault="00952679" w:rsidP="00F34E56">
            <w:pPr>
              <w:keepNext/>
              <w:keepLines/>
              <w:spacing w:after="0"/>
              <w:jc w:val="center"/>
              <w:rPr>
                <w:ins w:id="719" w:author="0277" w:date="2024-03-19T11:31:00Z"/>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6990C50B" w14:textId="08936238" w:rsidR="00952679" w:rsidRPr="008C4283" w:rsidRDefault="00952679" w:rsidP="00F34E56">
            <w:pPr>
              <w:keepNext/>
              <w:keepLines/>
              <w:spacing w:after="0"/>
              <w:jc w:val="center"/>
              <w:rPr>
                <w:ins w:id="720" w:author="0277" w:date="2024-03-19T11:31:00Z"/>
                <w:rFonts w:ascii="Arial" w:eastAsia="SimSun" w:hAnsi="Arial"/>
                <w:sz w:val="18"/>
                <w:lang w:eastAsia="zh-CN"/>
              </w:rPr>
            </w:pPr>
            <w:ins w:id="721" w:author="0277" w:date="2024-03-19T11:31:00Z">
              <w:r>
                <w:rPr>
                  <w:rFonts w:ascii="Arial" w:hAnsi="Arial" w:hint="eastAsia"/>
                  <w:sz w:val="18"/>
                  <w:lang w:eastAsia="ja-JP"/>
                </w:rPr>
                <w:t>Y</w:t>
              </w:r>
              <w:r>
                <w:rPr>
                  <w:rFonts w:ascii="Arial" w:hAnsi="Arial"/>
                  <w:sz w:val="18"/>
                  <w:lang w:eastAsia="ja-JP"/>
                </w:rPr>
                <w:t>es</w:t>
              </w:r>
            </w:ins>
          </w:p>
        </w:tc>
      </w:tr>
      <w:tr w:rsidR="00952679" w:rsidRPr="005B00C6" w14:paraId="5F28E644" w14:textId="265881B9"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hideMark/>
          </w:tcPr>
          <w:p w14:paraId="6EF02413" w14:textId="77777777" w:rsidR="00952679" w:rsidRPr="005B00C6" w:rsidRDefault="00952679" w:rsidP="008422DE">
            <w:pPr>
              <w:pStyle w:val="TAL"/>
              <w:rPr>
                <w:rFonts w:eastAsia="SimSun"/>
              </w:rPr>
            </w:pPr>
            <w:r w:rsidRPr="005B00C6">
              <w:t>CA_n41A-n79A</w:t>
            </w:r>
          </w:p>
        </w:tc>
        <w:tc>
          <w:tcPr>
            <w:tcW w:w="348" w:type="pct"/>
            <w:tcBorders>
              <w:top w:val="single" w:sz="4" w:space="0" w:color="auto"/>
              <w:left w:val="single" w:sz="4" w:space="0" w:color="auto"/>
              <w:bottom w:val="single" w:sz="4" w:space="0" w:color="auto"/>
              <w:right w:val="single" w:sz="4" w:space="0" w:color="auto"/>
            </w:tcBorders>
            <w:hideMark/>
          </w:tcPr>
          <w:p w14:paraId="0DA4D3DB" w14:textId="77777777" w:rsidR="00952679" w:rsidRPr="005B00C6" w:rsidRDefault="00952679" w:rsidP="008422DE">
            <w:pPr>
              <w:keepNext/>
              <w:keepLines/>
              <w:spacing w:after="0"/>
              <w:jc w:val="center"/>
              <w:rPr>
                <w:rFonts w:ascii="Arial" w:eastAsia="SimSun" w:hAnsi="Arial"/>
                <w:sz w:val="18"/>
              </w:rPr>
            </w:pPr>
            <w:r w:rsidRPr="005B00C6">
              <w:rPr>
                <w:rFonts w:ascii="Arial" w:eastAsia="SimSun"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07604238"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41293D53"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12D900AA" w14:textId="2BDFBB82" w:rsidR="00952679" w:rsidRPr="005B00C6" w:rsidRDefault="00952679" w:rsidP="008422DE">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29FB3494" w14:textId="77777777" w:rsidR="00952679" w:rsidRPr="005B00C6" w:rsidRDefault="00952679" w:rsidP="008422DE">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251CDBCC" w14:textId="77777777" w:rsidR="00952679" w:rsidRPr="005B00C6" w:rsidRDefault="00952679" w:rsidP="008422DE">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683B3234" w14:textId="77777777" w:rsidR="00952679" w:rsidRPr="006B574C" w:rsidRDefault="00952679" w:rsidP="008422DE">
            <w:pPr>
              <w:keepNext/>
              <w:keepLines/>
              <w:spacing w:after="0"/>
              <w:jc w:val="center"/>
              <w:rPr>
                <w:rFonts w:ascii="Arial" w:eastAsia="SimSun" w:hAnsi="Arial"/>
                <w:sz w:val="18"/>
                <w:lang w:eastAsia="zh-CN"/>
              </w:rPr>
            </w:pPr>
          </w:p>
        </w:tc>
        <w:tc>
          <w:tcPr>
            <w:tcW w:w="525" w:type="pct"/>
            <w:tcBorders>
              <w:top w:val="single" w:sz="4" w:space="0" w:color="auto"/>
              <w:left w:val="single" w:sz="4" w:space="0" w:color="auto"/>
              <w:bottom w:val="single" w:sz="4" w:space="0" w:color="auto"/>
              <w:right w:val="single" w:sz="4" w:space="0" w:color="auto"/>
            </w:tcBorders>
          </w:tcPr>
          <w:p w14:paraId="1DACF9F9" w14:textId="32CFC812" w:rsidR="00952679" w:rsidRPr="005B00C6" w:rsidRDefault="00952679" w:rsidP="008422DE">
            <w:pPr>
              <w:keepNext/>
              <w:keepLines/>
              <w:spacing w:after="0"/>
              <w:jc w:val="center"/>
              <w:rPr>
                <w:rFonts w:ascii="Arial" w:eastAsia="SimSun" w:hAnsi="Arial"/>
                <w:sz w:val="18"/>
              </w:rPr>
            </w:pPr>
            <w:r w:rsidRPr="006B574C">
              <w:rPr>
                <w:rFonts w:ascii="Arial" w:eastAsia="SimSun" w:hAnsi="Arial" w:hint="eastAsia"/>
                <w:sz w:val="18"/>
                <w:lang w:eastAsia="zh-CN"/>
              </w:rPr>
              <w:t>N</w:t>
            </w:r>
            <w:r w:rsidRPr="006B574C">
              <w:rPr>
                <w:rFonts w:ascii="Arial" w:eastAsia="SimSun" w:hAnsi="Arial"/>
                <w:sz w:val="18"/>
                <w:lang w:eastAsia="zh-CN"/>
              </w:rPr>
              <w:t>ot supported</w:t>
            </w:r>
          </w:p>
        </w:tc>
        <w:tc>
          <w:tcPr>
            <w:tcW w:w="793" w:type="pct"/>
            <w:tcBorders>
              <w:top w:val="single" w:sz="4" w:space="0" w:color="auto"/>
              <w:left w:val="single" w:sz="4" w:space="0" w:color="auto"/>
              <w:bottom w:val="single" w:sz="4" w:space="0" w:color="auto"/>
              <w:right w:val="single" w:sz="4" w:space="0" w:color="auto"/>
            </w:tcBorders>
          </w:tcPr>
          <w:p w14:paraId="2C756D46" w14:textId="66F38892" w:rsidR="00952679" w:rsidRPr="006B574C" w:rsidRDefault="00952679" w:rsidP="008422DE">
            <w:pPr>
              <w:keepNext/>
              <w:keepLines/>
              <w:spacing w:after="0"/>
              <w:jc w:val="center"/>
              <w:rPr>
                <w:rFonts w:ascii="Arial" w:eastAsia="SimSun" w:hAnsi="Arial"/>
                <w:sz w:val="18"/>
                <w:lang w:eastAsia="zh-CN"/>
              </w:rPr>
            </w:pPr>
            <w:r w:rsidRPr="008C4283">
              <w:rPr>
                <w:rFonts w:ascii="Arial" w:eastAsia="SimSun" w:hAnsi="Arial"/>
                <w:sz w:val="18"/>
                <w:lang w:eastAsia="zh-CN"/>
              </w:rPr>
              <w:t>Yes</w:t>
            </w:r>
          </w:p>
        </w:tc>
      </w:tr>
      <w:tr w:rsidR="00952679" w:rsidRPr="005B00C6" w14:paraId="1FB45251" w14:textId="2FEDF2D1"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hideMark/>
          </w:tcPr>
          <w:p w14:paraId="3A4D3040" w14:textId="77777777" w:rsidR="00952679" w:rsidRPr="005B00C6" w:rsidRDefault="00952679" w:rsidP="008422DE">
            <w:pPr>
              <w:pStyle w:val="TAL"/>
            </w:pPr>
            <w:r w:rsidRPr="005B00C6">
              <w:t>CA_n41</w:t>
            </w:r>
            <w:r w:rsidRPr="005B00C6">
              <w:rPr>
                <w:lang w:eastAsia="zh-CN"/>
              </w:rPr>
              <w:t>C</w:t>
            </w:r>
            <w:r w:rsidRPr="005B00C6">
              <w:t>-n79A</w:t>
            </w:r>
          </w:p>
        </w:tc>
        <w:tc>
          <w:tcPr>
            <w:tcW w:w="348" w:type="pct"/>
            <w:tcBorders>
              <w:top w:val="single" w:sz="4" w:space="0" w:color="auto"/>
              <w:left w:val="single" w:sz="4" w:space="0" w:color="auto"/>
              <w:bottom w:val="single" w:sz="4" w:space="0" w:color="auto"/>
              <w:right w:val="single" w:sz="4" w:space="0" w:color="auto"/>
            </w:tcBorders>
            <w:hideMark/>
          </w:tcPr>
          <w:p w14:paraId="3E40E848" w14:textId="77777777" w:rsidR="00952679" w:rsidRPr="005B00C6" w:rsidRDefault="00952679" w:rsidP="008422DE">
            <w:pPr>
              <w:keepNext/>
              <w:keepLines/>
              <w:spacing w:after="0"/>
              <w:jc w:val="center"/>
              <w:rPr>
                <w:rFonts w:ascii="Arial" w:eastAsia="SimSun" w:hAnsi="Arial"/>
                <w:sz w:val="18"/>
              </w:rPr>
            </w:pPr>
            <w:r w:rsidRPr="005B00C6">
              <w:rPr>
                <w:rFonts w:ascii="Arial" w:eastAsia="SimSun"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5B1BF49C"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4F695110"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5A83F86F" w14:textId="66225D7C" w:rsidR="00952679" w:rsidRPr="005B00C6" w:rsidRDefault="00952679" w:rsidP="008422DE">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13DEAC85" w14:textId="77777777" w:rsidR="00952679" w:rsidRPr="005B00C6" w:rsidRDefault="00952679" w:rsidP="008422DE">
            <w:pPr>
              <w:keepNext/>
              <w:keepLines/>
              <w:spacing w:after="0"/>
              <w:jc w:val="center"/>
              <w:rPr>
                <w:rFonts w:ascii="Arial" w:hAnsi="Arial"/>
                <w:sz w:val="18"/>
                <w:lang w:eastAsia="zh-CN"/>
              </w:rPr>
            </w:pPr>
          </w:p>
        </w:tc>
        <w:tc>
          <w:tcPr>
            <w:tcW w:w="534" w:type="pct"/>
            <w:tcBorders>
              <w:top w:val="single" w:sz="4" w:space="0" w:color="auto"/>
              <w:left w:val="single" w:sz="4" w:space="0" w:color="auto"/>
              <w:bottom w:val="single" w:sz="4" w:space="0" w:color="auto"/>
              <w:right w:val="single" w:sz="4" w:space="0" w:color="auto"/>
            </w:tcBorders>
          </w:tcPr>
          <w:p w14:paraId="608D16E6" w14:textId="77777777" w:rsidR="00952679" w:rsidRPr="005B00C6" w:rsidRDefault="00952679" w:rsidP="008422DE">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5D614B34" w14:textId="77777777" w:rsidR="00952679" w:rsidRPr="006B574C" w:rsidRDefault="00952679" w:rsidP="008422DE">
            <w:pPr>
              <w:keepNext/>
              <w:keepLines/>
              <w:spacing w:after="0"/>
              <w:jc w:val="center"/>
              <w:rPr>
                <w:rFonts w:ascii="Arial" w:eastAsia="SimSun" w:hAnsi="Arial"/>
                <w:sz w:val="18"/>
                <w:lang w:eastAsia="zh-CN"/>
              </w:rPr>
            </w:pPr>
          </w:p>
        </w:tc>
        <w:tc>
          <w:tcPr>
            <w:tcW w:w="525" w:type="pct"/>
            <w:tcBorders>
              <w:top w:val="single" w:sz="4" w:space="0" w:color="auto"/>
              <w:left w:val="single" w:sz="4" w:space="0" w:color="auto"/>
              <w:bottom w:val="single" w:sz="4" w:space="0" w:color="auto"/>
              <w:right w:val="single" w:sz="4" w:space="0" w:color="auto"/>
            </w:tcBorders>
          </w:tcPr>
          <w:p w14:paraId="33F03247" w14:textId="4201E2A9" w:rsidR="00952679" w:rsidRPr="005B00C6" w:rsidRDefault="00952679" w:rsidP="008422DE">
            <w:pPr>
              <w:keepNext/>
              <w:keepLines/>
              <w:spacing w:after="0"/>
              <w:jc w:val="center"/>
              <w:rPr>
                <w:rFonts w:ascii="Arial" w:eastAsia="SimSun" w:hAnsi="Arial"/>
                <w:sz w:val="18"/>
              </w:rPr>
            </w:pPr>
            <w:r w:rsidRPr="006B574C">
              <w:rPr>
                <w:rFonts w:ascii="Arial" w:eastAsia="SimSun" w:hAnsi="Arial" w:hint="eastAsia"/>
                <w:sz w:val="18"/>
                <w:lang w:eastAsia="zh-CN"/>
              </w:rPr>
              <w:t>N</w:t>
            </w:r>
            <w:r w:rsidRPr="006B574C">
              <w:rPr>
                <w:rFonts w:ascii="Arial" w:eastAsia="SimSun" w:hAnsi="Arial"/>
                <w:sz w:val="18"/>
                <w:lang w:eastAsia="zh-CN"/>
              </w:rPr>
              <w:t>ot supported</w:t>
            </w:r>
          </w:p>
        </w:tc>
        <w:tc>
          <w:tcPr>
            <w:tcW w:w="793" w:type="pct"/>
            <w:tcBorders>
              <w:top w:val="single" w:sz="4" w:space="0" w:color="auto"/>
              <w:left w:val="single" w:sz="4" w:space="0" w:color="auto"/>
              <w:bottom w:val="single" w:sz="4" w:space="0" w:color="auto"/>
              <w:right w:val="single" w:sz="4" w:space="0" w:color="auto"/>
            </w:tcBorders>
          </w:tcPr>
          <w:p w14:paraId="56891457" w14:textId="27CB37C9" w:rsidR="00952679" w:rsidRPr="006B574C" w:rsidRDefault="00952679" w:rsidP="008422DE">
            <w:pPr>
              <w:keepNext/>
              <w:keepLines/>
              <w:spacing w:after="0"/>
              <w:jc w:val="center"/>
              <w:rPr>
                <w:rFonts w:ascii="Arial" w:eastAsia="SimSun" w:hAnsi="Arial"/>
                <w:sz w:val="18"/>
                <w:lang w:eastAsia="zh-CN"/>
              </w:rPr>
            </w:pPr>
            <w:r w:rsidRPr="008C4283">
              <w:rPr>
                <w:rFonts w:ascii="Arial" w:eastAsia="SimSun" w:hAnsi="Arial"/>
                <w:sz w:val="18"/>
                <w:lang w:eastAsia="zh-CN"/>
              </w:rPr>
              <w:t>Yes</w:t>
            </w:r>
          </w:p>
        </w:tc>
      </w:tr>
      <w:tr w:rsidR="00952679" w:rsidRPr="005B00C6" w14:paraId="62300DB4" w14:textId="63DE3455"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2308FAC2" w14:textId="6F1606D8" w:rsidR="00952679" w:rsidRPr="005B00C6" w:rsidRDefault="00952679" w:rsidP="008422DE">
            <w:pPr>
              <w:pStyle w:val="TAL"/>
              <w:rPr>
                <w:rFonts w:eastAsia="SimSun"/>
              </w:rPr>
            </w:pPr>
            <w:r w:rsidRPr="005B00C6">
              <w:t>CA_n48A-n66A (Note 6)</w:t>
            </w:r>
          </w:p>
        </w:tc>
        <w:tc>
          <w:tcPr>
            <w:tcW w:w="348" w:type="pct"/>
            <w:tcBorders>
              <w:top w:val="single" w:sz="4" w:space="0" w:color="auto"/>
              <w:left w:val="single" w:sz="4" w:space="0" w:color="auto"/>
              <w:bottom w:val="single" w:sz="4" w:space="0" w:color="auto"/>
              <w:right w:val="single" w:sz="4" w:space="0" w:color="auto"/>
            </w:tcBorders>
          </w:tcPr>
          <w:p w14:paraId="2A88BC25" w14:textId="3B1177B1" w:rsidR="00952679" w:rsidRPr="005B00C6" w:rsidRDefault="00952679" w:rsidP="008422DE">
            <w:pPr>
              <w:pStyle w:val="TAL"/>
              <w:rPr>
                <w:rFonts w:eastAsia="SimSun"/>
              </w:rPr>
            </w:pPr>
            <w:r w:rsidRPr="005B00C6">
              <w:rPr>
                <w:rFonts w:eastAsia="SimSun"/>
              </w:rPr>
              <w:t>Rel-16</w:t>
            </w:r>
          </w:p>
        </w:tc>
        <w:tc>
          <w:tcPr>
            <w:tcW w:w="153" w:type="pct"/>
            <w:tcBorders>
              <w:top w:val="single" w:sz="4" w:space="0" w:color="auto"/>
              <w:left w:val="single" w:sz="4" w:space="0" w:color="auto"/>
              <w:bottom w:val="single" w:sz="4" w:space="0" w:color="auto"/>
              <w:right w:val="single" w:sz="4" w:space="0" w:color="auto"/>
            </w:tcBorders>
          </w:tcPr>
          <w:p w14:paraId="5AA69ED9"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3B7C005E"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4528C8A4" w14:textId="1657A5B0" w:rsidR="00952679" w:rsidRPr="005B00C6" w:rsidRDefault="00952679" w:rsidP="008422DE">
            <w:pPr>
              <w:pStyle w:val="TAL"/>
              <w:rPr>
                <w:rFonts w:eastAsia="SimSun"/>
              </w:rPr>
            </w:pPr>
          </w:p>
        </w:tc>
        <w:tc>
          <w:tcPr>
            <w:tcW w:w="539" w:type="pct"/>
            <w:tcBorders>
              <w:top w:val="single" w:sz="4" w:space="0" w:color="auto"/>
              <w:left w:val="single" w:sz="4" w:space="0" w:color="auto"/>
              <w:bottom w:val="single" w:sz="4" w:space="0" w:color="auto"/>
              <w:right w:val="single" w:sz="4" w:space="0" w:color="auto"/>
            </w:tcBorders>
          </w:tcPr>
          <w:p w14:paraId="48A6254D" w14:textId="77777777" w:rsidR="00952679" w:rsidRPr="005B00C6" w:rsidRDefault="00952679" w:rsidP="008422DE">
            <w:pPr>
              <w:pStyle w:val="TAL"/>
              <w:rPr>
                <w:rFonts w:eastAsia="SimSun"/>
              </w:rPr>
            </w:pPr>
          </w:p>
        </w:tc>
        <w:tc>
          <w:tcPr>
            <w:tcW w:w="534" w:type="pct"/>
            <w:tcBorders>
              <w:top w:val="single" w:sz="4" w:space="0" w:color="auto"/>
              <w:left w:val="single" w:sz="4" w:space="0" w:color="auto"/>
              <w:bottom w:val="single" w:sz="4" w:space="0" w:color="auto"/>
              <w:right w:val="single" w:sz="4" w:space="0" w:color="auto"/>
            </w:tcBorders>
          </w:tcPr>
          <w:p w14:paraId="28F1E021" w14:textId="77777777" w:rsidR="00952679" w:rsidRPr="005B00C6" w:rsidRDefault="00952679" w:rsidP="008422DE">
            <w:pPr>
              <w:pStyle w:val="TAL"/>
              <w:rPr>
                <w:rFonts w:eastAsia="SimSun"/>
              </w:rPr>
            </w:pPr>
          </w:p>
        </w:tc>
        <w:tc>
          <w:tcPr>
            <w:tcW w:w="630" w:type="pct"/>
            <w:tcBorders>
              <w:top w:val="single" w:sz="4" w:space="0" w:color="auto"/>
              <w:left w:val="single" w:sz="4" w:space="0" w:color="auto"/>
              <w:bottom w:val="single" w:sz="4" w:space="0" w:color="auto"/>
              <w:right w:val="single" w:sz="4" w:space="0" w:color="auto"/>
            </w:tcBorders>
          </w:tcPr>
          <w:p w14:paraId="1F24B331" w14:textId="77777777" w:rsidR="00952679" w:rsidRPr="005B00C6" w:rsidRDefault="00952679" w:rsidP="008422DE">
            <w:pPr>
              <w:pStyle w:val="TAL"/>
              <w:rPr>
                <w:rFonts w:eastAsia="SimSun"/>
              </w:rPr>
            </w:pPr>
          </w:p>
        </w:tc>
        <w:tc>
          <w:tcPr>
            <w:tcW w:w="525" w:type="pct"/>
            <w:tcBorders>
              <w:top w:val="single" w:sz="4" w:space="0" w:color="auto"/>
              <w:left w:val="single" w:sz="4" w:space="0" w:color="auto"/>
              <w:bottom w:val="single" w:sz="4" w:space="0" w:color="auto"/>
              <w:right w:val="single" w:sz="4" w:space="0" w:color="auto"/>
            </w:tcBorders>
          </w:tcPr>
          <w:p w14:paraId="5752BF54" w14:textId="788EF39C" w:rsidR="00952679" w:rsidRPr="005B00C6" w:rsidRDefault="00952679" w:rsidP="008422DE">
            <w:pPr>
              <w:pStyle w:val="TAL"/>
              <w:rPr>
                <w:rFonts w:eastAsia="SimSun"/>
              </w:rPr>
            </w:pPr>
          </w:p>
        </w:tc>
        <w:tc>
          <w:tcPr>
            <w:tcW w:w="793" w:type="pct"/>
            <w:tcBorders>
              <w:top w:val="single" w:sz="4" w:space="0" w:color="auto"/>
              <w:left w:val="single" w:sz="4" w:space="0" w:color="auto"/>
              <w:bottom w:val="single" w:sz="4" w:space="0" w:color="auto"/>
              <w:right w:val="single" w:sz="4" w:space="0" w:color="auto"/>
            </w:tcBorders>
          </w:tcPr>
          <w:p w14:paraId="5E8A7BD7" w14:textId="77777777" w:rsidR="00952679" w:rsidRPr="005B00C6" w:rsidRDefault="00952679" w:rsidP="008422DE">
            <w:pPr>
              <w:pStyle w:val="TAL"/>
              <w:rPr>
                <w:rFonts w:eastAsia="SimSun"/>
              </w:rPr>
            </w:pPr>
          </w:p>
        </w:tc>
      </w:tr>
      <w:tr w:rsidR="00952679" w:rsidRPr="005B00C6" w14:paraId="2A158502" w14:textId="01BDD494"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35C1B8E5" w14:textId="7AA47DFD" w:rsidR="00952679" w:rsidRPr="005B00C6" w:rsidRDefault="00952679" w:rsidP="008422DE">
            <w:pPr>
              <w:pStyle w:val="TAL"/>
            </w:pPr>
            <w:r w:rsidRPr="005B00C6">
              <w:t>CA_n48A-n66(2A) (Note 6)</w:t>
            </w:r>
          </w:p>
        </w:tc>
        <w:tc>
          <w:tcPr>
            <w:tcW w:w="348" w:type="pct"/>
            <w:tcBorders>
              <w:top w:val="single" w:sz="4" w:space="0" w:color="auto"/>
              <w:left w:val="single" w:sz="4" w:space="0" w:color="auto"/>
              <w:bottom w:val="single" w:sz="4" w:space="0" w:color="auto"/>
              <w:right w:val="single" w:sz="4" w:space="0" w:color="auto"/>
            </w:tcBorders>
          </w:tcPr>
          <w:p w14:paraId="63DEF325" w14:textId="1382409C" w:rsidR="00952679" w:rsidRPr="005B00C6" w:rsidRDefault="00952679" w:rsidP="008422DE">
            <w:pPr>
              <w:pStyle w:val="TAL"/>
              <w:rPr>
                <w:rFonts w:eastAsia="SimSun"/>
              </w:rPr>
            </w:pPr>
            <w:r w:rsidRPr="005B00C6">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7B22B6FE"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33B1F001"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7DD32555" w14:textId="1F26EF2A" w:rsidR="00952679" w:rsidRPr="005B00C6" w:rsidRDefault="00952679" w:rsidP="008422DE">
            <w:pPr>
              <w:pStyle w:val="TAL"/>
              <w:rPr>
                <w:rFonts w:eastAsia="SimSun"/>
              </w:rPr>
            </w:pPr>
          </w:p>
        </w:tc>
        <w:tc>
          <w:tcPr>
            <w:tcW w:w="539" w:type="pct"/>
            <w:tcBorders>
              <w:top w:val="single" w:sz="4" w:space="0" w:color="auto"/>
              <w:left w:val="single" w:sz="4" w:space="0" w:color="auto"/>
              <w:bottom w:val="single" w:sz="4" w:space="0" w:color="auto"/>
              <w:right w:val="single" w:sz="4" w:space="0" w:color="auto"/>
            </w:tcBorders>
          </w:tcPr>
          <w:p w14:paraId="284C1FD9" w14:textId="77777777" w:rsidR="00952679" w:rsidRPr="005B00C6" w:rsidRDefault="00952679" w:rsidP="008422DE">
            <w:pPr>
              <w:pStyle w:val="TAL"/>
              <w:rPr>
                <w:rFonts w:eastAsia="SimSun"/>
              </w:rPr>
            </w:pPr>
          </w:p>
        </w:tc>
        <w:tc>
          <w:tcPr>
            <w:tcW w:w="534" w:type="pct"/>
            <w:tcBorders>
              <w:top w:val="single" w:sz="4" w:space="0" w:color="auto"/>
              <w:left w:val="single" w:sz="4" w:space="0" w:color="auto"/>
              <w:bottom w:val="single" w:sz="4" w:space="0" w:color="auto"/>
              <w:right w:val="single" w:sz="4" w:space="0" w:color="auto"/>
            </w:tcBorders>
          </w:tcPr>
          <w:p w14:paraId="0B6E85F3" w14:textId="77777777" w:rsidR="00952679" w:rsidRPr="005B00C6" w:rsidRDefault="00952679" w:rsidP="008422DE">
            <w:pPr>
              <w:pStyle w:val="TAL"/>
              <w:rPr>
                <w:rFonts w:eastAsia="SimSun"/>
              </w:rPr>
            </w:pPr>
          </w:p>
        </w:tc>
        <w:tc>
          <w:tcPr>
            <w:tcW w:w="630" w:type="pct"/>
            <w:tcBorders>
              <w:top w:val="single" w:sz="4" w:space="0" w:color="auto"/>
              <w:left w:val="single" w:sz="4" w:space="0" w:color="auto"/>
              <w:bottom w:val="single" w:sz="4" w:space="0" w:color="auto"/>
              <w:right w:val="single" w:sz="4" w:space="0" w:color="auto"/>
            </w:tcBorders>
          </w:tcPr>
          <w:p w14:paraId="053AF0FC" w14:textId="77777777" w:rsidR="00952679" w:rsidRPr="005B00C6" w:rsidRDefault="00952679" w:rsidP="008422DE">
            <w:pPr>
              <w:pStyle w:val="TAL"/>
              <w:rPr>
                <w:rFonts w:eastAsia="SimSun"/>
              </w:rPr>
            </w:pPr>
          </w:p>
        </w:tc>
        <w:tc>
          <w:tcPr>
            <w:tcW w:w="525" w:type="pct"/>
            <w:tcBorders>
              <w:top w:val="single" w:sz="4" w:space="0" w:color="auto"/>
              <w:left w:val="single" w:sz="4" w:space="0" w:color="auto"/>
              <w:bottom w:val="single" w:sz="4" w:space="0" w:color="auto"/>
              <w:right w:val="single" w:sz="4" w:space="0" w:color="auto"/>
            </w:tcBorders>
          </w:tcPr>
          <w:p w14:paraId="626EB62B" w14:textId="5DFB1AAB" w:rsidR="00952679" w:rsidRPr="005B00C6" w:rsidRDefault="00952679" w:rsidP="008422DE">
            <w:pPr>
              <w:pStyle w:val="TAL"/>
              <w:rPr>
                <w:rFonts w:eastAsia="SimSun"/>
              </w:rPr>
            </w:pPr>
          </w:p>
        </w:tc>
        <w:tc>
          <w:tcPr>
            <w:tcW w:w="793" w:type="pct"/>
            <w:tcBorders>
              <w:top w:val="single" w:sz="4" w:space="0" w:color="auto"/>
              <w:left w:val="single" w:sz="4" w:space="0" w:color="auto"/>
              <w:bottom w:val="single" w:sz="4" w:space="0" w:color="auto"/>
              <w:right w:val="single" w:sz="4" w:space="0" w:color="auto"/>
            </w:tcBorders>
          </w:tcPr>
          <w:p w14:paraId="6A90F3B3" w14:textId="77777777" w:rsidR="00952679" w:rsidRPr="005B00C6" w:rsidRDefault="00952679" w:rsidP="008422DE">
            <w:pPr>
              <w:pStyle w:val="TAL"/>
              <w:rPr>
                <w:rFonts w:eastAsia="SimSun"/>
              </w:rPr>
            </w:pPr>
          </w:p>
        </w:tc>
      </w:tr>
      <w:tr w:rsidR="00952679" w:rsidRPr="005B00C6" w14:paraId="03B8C0A2" w14:textId="55E2143D"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7AB47748" w14:textId="28299872" w:rsidR="00952679" w:rsidRPr="005B00C6" w:rsidRDefault="00952679" w:rsidP="008422DE">
            <w:pPr>
              <w:pStyle w:val="TAL"/>
              <w:rPr>
                <w:rFonts w:eastAsia="SimSun"/>
              </w:rPr>
            </w:pPr>
            <w:r w:rsidRPr="005B00C6">
              <w:t>CA_n48A-n70A</w:t>
            </w:r>
          </w:p>
        </w:tc>
        <w:tc>
          <w:tcPr>
            <w:tcW w:w="348" w:type="pct"/>
            <w:tcBorders>
              <w:top w:val="single" w:sz="4" w:space="0" w:color="auto"/>
              <w:left w:val="single" w:sz="4" w:space="0" w:color="auto"/>
              <w:bottom w:val="single" w:sz="4" w:space="0" w:color="auto"/>
              <w:right w:val="single" w:sz="4" w:space="0" w:color="auto"/>
            </w:tcBorders>
          </w:tcPr>
          <w:p w14:paraId="7850EF07" w14:textId="5ECA0A67" w:rsidR="00952679" w:rsidRPr="005B00C6" w:rsidRDefault="00952679" w:rsidP="008422DE">
            <w:pPr>
              <w:pStyle w:val="TAL"/>
              <w:rPr>
                <w:rFonts w:eastAsia="SimSun"/>
              </w:rPr>
            </w:pPr>
            <w:r w:rsidRPr="005B00C6">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53EED2B5"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62AD214F"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0C164AA4" w14:textId="4C5136B8" w:rsidR="00952679" w:rsidRPr="005B00C6" w:rsidRDefault="00952679" w:rsidP="008422DE">
            <w:pPr>
              <w:pStyle w:val="TAL"/>
              <w:rPr>
                <w:rFonts w:eastAsia="SimSun"/>
              </w:rPr>
            </w:pPr>
          </w:p>
        </w:tc>
        <w:tc>
          <w:tcPr>
            <w:tcW w:w="539" w:type="pct"/>
            <w:tcBorders>
              <w:top w:val="single" w:sz="4" w:space="0" w:color="auto"/>
              <w:left w:val="single" w:sz="4" w:space="0" w:color="auto"/>
              <w:bottom w:val="single" w:sz="4" w:space="0" w:color="auto"/>
              <w:right w:val="single" w:sz="4" w:space="0" w:color="auto"/>
            </w:tcBorders>
          </w:tcPr>
          <w:p w14:paraId="4E3A23BC" w14:textId="77777777" w:rsidR="00952679" w:rsidRPr="005B00C6" w:rsidRDefault="00952679" w:rsidP="008422DE">
            <w:pPr>
              <w:pStyle w:val="TAL"/>
              <w:rPr>
                <w:rFonts w:eastAsia="SimSun"/>
              </w:rPr>
            </w:pPr>
          </w:p>
        </w:tc>
        <w:tc>
          <w:tcPr>
            <w:tcW w:w="534" w:type="pct"/>
            <w:tcBorders>
              <w:top w:val="single" w:sz="4" w:space="0" w:color="auto"/>
              <w:left w:val="single" w:sz="4" w:space="0" w:color="auto"/>
              <w:bottom w:val="single" w:sz="4" w:space="0" w:color="auto"/>
              <w:right w:val="single" w:sz="4" w:space="0" w:color="auto"/>
            </w:tcBorders>
          </w:tcPr>
          <w:p w14:paraId="2779B8F1" w14:textId="77777777" w:rsidR="00952679" w:rsidRPr="005B00C6" w:rsidRDefault="00952679" w:rsidP="008422DE">
            <w:pPr>
              <w:pStyle w:val="TAL"/>
              <w:rPr>
                <w:rFonts w:eastAsia="SimSun"/>
              </w:rPr>
            </w:pPr>
          </w:p>
        </w:tc>
        <w:tc>
          <w:tcPr>
            <w:tcW w:w="630" w:type="pct"/>
            <w:tcBorders>
              <w:top w:val="single" w:sz="4" w:space="0" w:color="auto"/>
              <w:left w:val="single" w:sz="4" w:space="0" w:color="auto"/>
              <w:bottom w:val="single" w:sz="4" w:space="0" w:color="auto"/>
              <w:right w:val="single" w:sz="4" w:space="0" w:color="auto"/>
            </w:tcBorders>
          </w:tcPr>
          <w:p w14:paraId="284425B3" w14:textId="77777777" w:rsidR="00952679" w:rsidRPr="005B00C6" w:rsidRDefault="00952679" w:rsidP="008422DE">
            <w:pPr>
              <w:pStyle w:val="TAL"/>
              <w:rPr>
                <w:rFonts w:eastAsia="SimSun"/>
              </w:rPr>
            </w:pPr>
          </w:p>
        </w:tc>
        <w:tc>
          <w:tcPr>
            <w:tcW w:w="525" w:type="pct"/>
            <w:tcBorders>
              <w:top w:val="single" w:sz="4" w:space="0" w:color="auto"/>
              <w:left w:val="single" w:sz="4" w:space="0" w:color="auto"/>
              <w:bottom w:val="single" w:sz="4" w:space="0" w:color="auto"/>
              <w:right w:val="single" w:sz="4" w:space="0" w:color="auto"/>
            </w:tcBorders>
          </w:tcPr>
          <w:p w14:paraId="1FACED19" w14:textId="413BA560" w:rsidR="00952679" w:rsidRPr="005B00C6" w:rsidRDefault="00952679" w:rsidP="008422DE">
            <w:pPr>
              <w:pStyle w:val="TAL"/>
              <w:rPr>
                <w:rFonts w:eastAsia="SimSun"/>
              </w:rPr>
            </w:pPr>
          </w:p>
        </w:tc>
        <w:tc>
          <w:tcPr>
            <w:tcW w:w="793" w:type="pct"/>
            <w:tcBorders>
              <w:top w:val="single" w:sz="4" w:space="0" w:color="auto"/>
              <w:left w:val="single" w:sz="4" w:space="0" w:color="auto"/>
              <w:bottom w:val="single" w:sz="4" w:space="0" w:color="auto"/>
              <w:right w:val="single" w:sz="4" w:space="0" w:color="auto"/>
            </w:tcBorders>
          </w:tcPr>
          <w:p w14:paraId="5D2F3C74" w14:textId="77777777" w:rsidR="00952679" w:rsidRPr="005B00C6" w:rsidRDefault="00952679" w:rsidP="008422DE">
            <w:pPr>
              <w:pStyle w:val="TAL"/>
              <w:rPr>
                <w:rFonts w:eastAsia="SimSun"/>
              </w:rPr>
            </w:pPr>
          </w:p>
        </w:tc>
      </w:tr>
      <w:tr w:rsidR="00952679" w:rsidRPr="005B00C6" w14:paraId="0FEA3A55" w14:textId="782F153D"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3A425354" w14:textId="07FE0C14" w:rsidR="00952679" w:rsidRPr="005B00C6" w:rsidRDefault="00952679" w:rsidP="008422DE">
            <w:pPr>
              <w:pStyle w:val="TAL"/>
              <w:rPr>
                <w:rFonts w:eastAsia="SimSun"/>
              </w:rPr>
            </w:pPr>
            <w:r w:rsidRPr="005B00C6">
              <w:t>CA_n48A-n71A</w:t>
            </w:r>
          </w:p>
        </w:tc>
        <w:tc>
          <w:tcPr>
            <w:tcW w:w="348" w:type="pct"/>
            <w:tcBorders>
              <w:top w:val="single" w:sz="4" w:space="0" w:color="auto"/>
              <w:left w:val="single" w:sz="4" w:space="0" w:color="auto"/>
              <w:bottom w:val="single" w:sz="4" w:space="0" w:color="auto"/>
              <w:right w:val="single" w:sz="4" w:space="0" w:color="auto"/>
            </w:tcBorders>
          </w:tcPr>
          <w:p w14:paraId="1D8385AD" w14:textId="38221C01" w:rsidR="00952679" w:rsidRPr="005B00C6" w:rsidRDefault="00952679" w:rsidP="008422DE">
            <w:pPr>
              <w:pStyle w:val="TAL"/>
              <w:rPr>
                <w:rFonts w:eastAsia="SimSun"/>
              </w:rPr>
            </w:pPr>
            <w:r w:rsidRPr="005B00C6">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59ABEE40"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0B370E43"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33DFF421" w14:textId="26E3C631" w:rsidR="00952679" w:rsidRPr="005B00C6" w:rsidRDefault="00952679" w:rsidP="008422DE">
            <w:pPr>
              <w:pStyle w:val="TAL"/>
              <w:rPr>
                <w:rFonts w:eastAsia="SimSun"/>
              </w:rPr>
            </w:pPr>
          </w:p>
        </w:tc>
        <w:tc>
          <w:tcPr>
            <w:tcW w:w="539" w:type="pct"/>
            <w:tcBorders>
              <w:top w:val="single" w:sz="4" w:space="0" w:color="auto"/>
              <w:left w:val="single" w:sz="4" w:space="0" w:color="auto"/>
              <w:bottom w:val="single" w:sz="4" w:space="0" w:color="auto"/>
              <w:right w:val="single" w:sz="4" w:space="0" w:color="auto"/>
            </w:tcBorders>
          </w:tcPr>
          <w:p w14:paraId="31A55887" w14:textId="77777777" w:rsidR="00952679" w:rsidRPr="005B00C6" w:rsidRDefault="00952679" w:rsidP="008422DE">
            <w:pPr>
              <w:pStyle w:val="TAL"/>
              <w:rPr>
                <w:rFonts w:eastAsia="SimSun"/>
              </w:rPr>
            </w:pPr>
          </w:p>
        </w:tc>
        <w:tc>
          <w:tcPr>
            <w:tcW w:w="534" w:type="pct"/>
            <w:tcBorders>
              <w:top w:val="single" w:sz="4" w:space="0" w:color="auto"/>
              <w:left w:val="single" w:sz="4" w:space="0" w:color="auto"/>
              <w:bottom w:val="single" w:sz="4" w:space="0" w:color="auto"/>
              <w:right w:val="single" w:sz="4" w:space="0" w:color="auto"/>
            </w:tcBorders>
          </w:tcPr>
          <w:p w14:paraId="2F41F1E9" w14:textId="77777777" w:rsidR="00952679" w:rsidRPr="005B00C6" w:rsidRDefault="00952679" w:rsidP="008422DE">
            <w:pPr>
              <w:pStyle w:val="TAL"/>
              <w:rPr>
                <w:rFonts w:eastAsia="SimSun"/>
              </w:rPr>
            </w:pPr>
          </w:p>
        </w:tc>
        <w:tc>
          <w:tcPr>
            <w:tcW w:w="630" w:type="pct"/>
            <w:tcBorders>
              <w:top w:val="single" w:sz="4" w:space="0" w:color="auto"/>
              <w:left w:val="single" w:sz="4" w:space="0" w:color="auto"/>
              <w:bottom w:val="single" w:sz="4" w:space="0" w:color="auto"/>
              <w:right w:val="single" w:sz="4" w:space="0" w:color="auto"/>
            </w:tcBorders>
          </w:tcPr>
          <w:p w14:paraId="60374A41" w14:textId="77777777" w:rsidR="00952679" w:rsidRPr="005B00C6" w:rsidRDefault="00952679" w:rsidP="008422DE">
            <w:pPr>
              <w:pStyle w:val="TAL"/>
              <w:rPr>
                <w:rFonts w:eastAsia="SimSun"/>
              </w:rPr>
            </w:pPr>
          </w:p>
        </w:tc>
        <w:tc>
          <w:tcPr>
            <w:tcW w:w="525" w:type="pct"/>
            <w:tcBorders>
              <w:top w:val="single" w:sz="4" w:space="0" w:color="auto"/>
              <w:left w:val="single" w:sz="4" w:space="0" w:color="auto"/>
              <w:bottom w:val="single" w:sz="4" w:space="0" w:color="auto"/>
              <w:right w:val="single" w:sz="4" w:space="0" w:color="auto"/>
            </w:tcBorders>
          </w:tcPr>
          <w:p w14:paraId="41B7B13A" w14:textId="596704FD" w:rsidR="00952679" w:rsidRPr="005B00C6" w:rsidRDefault="00952679" w:rsidP="008422DE">
            <w:pPr>
              <w:pStyle w:val="TAL"/>
              <w:rPr>
                <w:rFonts w:eastAsia="SimSun"/>
              </w:rPr>
            </w:pPr>
          </w:p>
        </w:tc>
        <w:tc>
          <w:tcPr>
            <w:tcW w:w="793" w:type="pct"/>
            <w:tcBorders>
              <w:top w:val="single" w:sz="4" w:space="0" w:color="auto"/>
              <w:left w:val="single" w:sz="4" w:space="0" w:color="auto"/>
              <w:bottom w:val="single" w:sz="4" w:space="0" w:color="auto"/>
              <w:right w:val="single" w:sz="4" w:space="0" w:color="auto"/>
            </w:tcBorders>
          </w:tcPr>
          <w:p w14:paraId="414EC2F7" w14:textId="77777777" w:rsidR="00952679" w:rsidRPr="005B00C6" w:rsidRDefault="00952679" w:rsidP="008422DE">
            <w:pPr>
              <w:pStyle w:val="TAL"/>
              <w:rPr>
                <w:rFonts w:eastAsia="SimSun"/>
              </w:rPr>
            </w:pPr>
          </w:p>
        </w:tc>
      </w:tr>
      <w:tr w:rsidR="00952679" w:rsidRPr="005B00C6" w14:paraId="2A72D880" w14:textId="059A56AD"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25DF916F" w14:textId="76429667" w:rsidR="00952679" w:rsidRPr="005B00C6" w:rsidRDefault="00952679" w:rsidP="008422DE">
            <w:pPr>
              <w:pStyle w:val="TAL"/>
            </w:pPr>
            <w:r w:rsidRPr="005B00C6">
              <w:t>CA_n48A-n71(2A)</w:t>
            </w:r>
          </w:p>
        </w:tc>
        <w:tc>
          <w:tcPr>
            <w:tcW w:w="348" w:type="pct"/>
            <w:tcBorders>
              <w:top w:val="single" w:sz="4" w:space="0" w:color="auto"/>
              <w:left w:val="single" w:sz="4" w:space="0" w:color="auto"/>
              <w:bottom w:val="single" w:sz="4" w:space="0" w:color="auto"/>
              <w:right w:val="single" w:sz="4" w:space="0" w:color="auto"/>
            </w:tcBorders>
          </w:tcPr>
          <w:p w14:paraId="0CDB0B0C" w14:textId="7390D4F7" w:rsidR="00952679" w:rsidRPr="005B00C6" w:rsidRDefault="00952679" w:rsidP="008422DE">
            <w:pPr>
              <w:pStyle w:val="TAL"/>
              <w:rPr>
                <w:rFonts w:eastAsia="SimSun"/>
              </w:rPr>
            </w:pPr>
            <w:r w:rsidRPr="005B00C6">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4A4375EB"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36048202"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190F98CE" w14:textId="5A2AC641" w:rsidR="00952679" w:rsidRPr="005B00C6" w:rsidRDefault="00952679" w:rsidP="008422DE">
            <w:pPr>
              <w:pStyle w:val="TAL"/>
              <w:rPr>
                <w:rFonts w:eastAsia="SimSun"/>
              </w:rPr>
            </w:pPr>
          </w:p>
        </w:tc>
        <w:tc>
          <w:tcPr>
            <w:tcW w:w="539" w:type="pct"/>
            <w:tcBorders>
              <w:top w:val="single" w:sz="4" w:space="0" w:color="auto"/>
              <w:left w:val="single" w:sz="4" w:space="0" w:color="auto"/>
              <w:bottom w:val="single" w:sz="4" w:space="0" w:color="auto"/>
              <w:right w:val="single" w:sz="4" w:space="0" w:color="auto"/>
            </w:tcBorders>
          </w:tcPr>
          <w:p w14:paraId="0665E7EA" w14:textId="77777777" w:rsidR="00952679" w:rsidRPr="005B00C6" w:rsidRDefault="00952679" w:rsidP="008422DE">
            <w:pPr>
              <w:pStyle w:val="TAL"/>
              <w:rPr>
                <w:rFonts w:eastAsia="SimSun"/>
              </w:rPr>
            </w:pPr>
          </w:p>
        </w:tc>
        <w:tc>
          <w:tcPr>
            <w:tcW w:w="534" w:type="pct"/>
            <w:tcBorders>
              <w:top w:val="single" w:sz="4" w:space="0" w:color="auto"/>
              <w:left w:val="single" w:sz="4" w:space="0" w:color="auto"/>
              <w:bottom w:val="single" w:sz="4" w:space="0" w:color="auto"/>
              <w:right w:val="single" w:sz="4" w:space="0" w:color="auto"/>
            </w:tcBorders>
          </w:tcPr>
          <w:p w14:paraId="0E7E9DA7" w14:textId="77777777" w:rsidR="00952679" w:rsidRPr="005B00C6" w:rsidRDefault="00952679" w:rsidP="008422DE">
            <w:pPr>
              <w:pStyle w:val="TAL"/>
              <w:rPr>
                <w:rFonts w:eastAsia="SimSun"/>
              </w:rPr>
            </w:pPr>
          </w:p>
        </w:tc>
        <w:tc>
          <w:tcPr>
            <w:tcW w:w="630" w:type="pct"/>
            <w:tcBorders>
              <w:top w:val="single" w:sz="4" w:space="0" w:color="auto"/>
              <w:left w:val="single" w:sz="4" w:space="0" w:color="auto"/>
              <w:bottom w:val="single" w:sz="4" w:space="0" w:color="auto"/>
              <w:right w:val="single" w:sz="4" w:space="0" w:color="auto"/>
            </w:tcBorders>
          </w:tcPr>
          <w:p w14:paraId="63883D9E" w14:textId="77777777" w:rsidR="00952679" w:rsidRPr="005B00C6" w:rsidRDefault="00952679" w:rsidP="008422DE">
            <w:pPr>
              <w:pStyle w:val="TAL"/>
              <w:rPr>
                <w:rFonts w:eastAsia="SimSun"/>
              </w:rPr>
            </w:pPr>
          </w:p>
        </w:tc>
        <w:tc>
          <w:tcPr>
            <w:tcW w:w="525" w:type="pct"/>
            <w:tcBorders>
              <w:top w:val="single" w:sz="4" w:space="0" w:color="auto"/>
              <w:left w:val="single" w:sz="4" w:space="0" w:color="auto"/>
              <w:bottom w:val="single" w:sz="4" w:space="0" w:color="auto"/>
              <w:right w:val="single" w:sz="4" w:space="0" w:color="auto"/>
            </w:tcBorders>
          </w:tcPr>
          <w:p w14:paraId="6C06A490" w14:textId="4428927A" w:rsidR="00952679" w:rsidRPr="005B00C6" w:rsidRDefault="00952679" w:rsidP="008422DE">
            <w:pPr>
              <w:pStyle w:val="TAL"/>
              <w:rPr>
                <w:rFonts w:eastAsia="SimSun"/>
              </w:rPr>
            </w:pPr>
          </w:p>
        </w:tc>
        <w:tc>
          <w:tcPr>
            <w:tcW w:w="793" w:type="pct"/>
            <w:tcBorders>
              <w:top w:val="single" w:sz="4" w:space="0" w:color="auto"/>
              <w:left w:val="single" w:sz="4" w:space="0" w:color="auto"/>
              <w:bottom w:val="single" w:sz="4" w:space="0" w:color="auto"/>
              <w:right w:val="single" w:sz="4" w:space="0" w:color="auto"/>
            </w:tcBorders>
          </w:tcPr>
          <w:p w14:paraId="0CFBCF44" w14:textId="77777777" w:rsidR="00952679" w:rsidRPr="005B00C6" w:rsidRDefault="00952679" w:rsidP="008422DE">
            <w:pPr>
              <w:pStyle w:val="TAL"/>
              <w:rPr>
                <w:rFonts w:eastAsia="SimSun"/>
              </w:rPr>
            </w:pPr>
          </w:p>
        </w:tc>
      </w:tr>
      <w:tr w:rsidR="00952679" w:rsidRPr="005B00C6" w14:paraId="4FC6ACDC" w14:textId="334B21D2"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04F56A6B" w14:textId="56D0CBB7" w:rsidR="00952679" w:rsidRPr="005B00C6" w:rsidRDefault="00952679" w:rsidP="008422DE">
            <w:pPr>
              <w:pStyle w:val="TAL"/>
            </w:pPr>
            <w:r w:rsidRPr="005B00C6">
              <w:t>CA_n48A-n7</w:t>
            </w:r>
            <w:r>
              <w:t>7</w:t>
            </w:r>
            <w:r w:rsidRPr="005B00C6">
              <w:t>A</w:t>
            </w:r>
          </w:p>
        </w:tc>
        <w:tc>
          <w:tcPr>
            <w:tcW w:w="348" w:type="pct"/>
            <w:tcBorders>
              <w:top w:val="single" w:sz="4" w:space="0" w:color="auto"/>
              <w:left w:val="single" w:sz="4" w:space="0" w:color="auto"/>
              <w:bottom w:val="single" w:sz="4" w:space="0" w:color="auto"/>
              <w:right w:val="single" w:sz="4" w:space="0" w:color="auto"/>
            </w:tcBorders>
          </w:tcPr>
          <w:p w14:paraId="56002EC3" w14:textId="23241CED" w:rsidR="00952679" w:rsidRPr="005B00C6" w:rsidRDefault="00952679" w:rsidP="008422DE">
            <w:pPr>
              <w:pStyle w:val="TAL"/>
              <w:rPr>
                <w:rFonts w:eastAsia="SimSun"/>
              </w:rPr>
            </w:pPr>
            <w:r w:rsidRPr="005B00C6">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600EC8E7"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1ACCF1FC"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323E2C7F" w14:textId="65FC4AC2" w:rsidR="00952679" w:rsidRPr="005B00C6" w:rsidRDefault="00952679" w:rsidP="008422DE">
            <w:pPr>
              <w:pStyle w:val="TAL"/>
              <w:rPr>
                <w:rFonts w:eastAsia="SimSun"/>
              </w:rPr>
            </w:pPr>
          </w:p>
        </w:tc>
        <w:tc>
          <w:tcPr>
            <w:tcW w:w="539" w:type="pct"/>
            <w:tcBorders>
              <w:top w:val="single" w:sz="4" w:space="0" w:color="auto"/>
              <w:left w:val="single" w:sz="4" w:space="0" w:color="auto"/>
              <w:bottom w:val="single" w:sz="4" w:space="0" w:color="auto"/>
              <w:right w:val="single" w:sz="4" w:space="0" w:color="auto"/>
            </w:tcBorders>
          </w:tcPr>
          <w:p w14:paraId="163DD12A" w14:textId="77777777" w:rsidR="00952679" w:rsidRPr="005B00C6" w:rsidRDefault="00952679" w:rsidP="008422DE">
            <w:pPr>
              <w:pStyle w:val="TAL"/>
              <w:rPr>
                <w:rFonts w:eastAsia="SimSun"/>
              </w:rPr>
            </w:pPr>
          </w:p>
        </w:tc>
        <w:tc>
          <w:tcPr>
            <w:tcW w:w="534" w:type="pct"/>
            <w:tcBorders>
              <w:top w:val="single" w:sz="4" w:space="0" w:color="auto"/>
              <w:left w:val="single" w:sz="4" w:space="0" w:color="auto"/>
              <w:bottom w:val="single" w:sz="4" w:space="0" w:color="auto"/>
              <w:right w:val="single" w:sz="4" w:space="0" w:color="auto"/>
            </w:tcBorders>
          </w:tcPr>
          <w:p w14:paraId="5C8E079B" w14:textId="77777777" w:rsidR="00952679" w:rsidRPr="005B00C6" w:rsidRDefault="00952679" w:rsidP="008422DE">
            <w:pPr>
              <w:pStyle w:val="TAL"/>
              <w:rPr>
                <w:rFonts w:eastAsia="SimSun"/>
              </w:rPr>
            </w:pPr>
          </w:p>
        </w:tc>
        <w:tc>
          <w:tcPr>
            <w:tcW w:w="630" w:type="pct"/>
            <w:tcBorders>
              <w:top w:val="single" w:sz="4" w:space="0" w:color="auto"/>
              <w:left w:val="single" w:sz="4" w:space="0" w:color="auto"/>
              <w:bottom w:val="single" w:sz="4" w:space="0" w:color="auto"/>
              <w:right w:val="single" w:sz="4" w:space="0" w:color="auto"/>
            </w:tcBorders>
          </w:tcPr>
          <w:p w14:paraId="2206DE98" w14:textId="77777777" w:rsidR="00952679" w:rsidRPr="005B00C6" w:rsidRDefault="00952679" w:rsidP="008422DE">
            <w:pPr>
              <w:pStyle w:val="TAL"/>
              <w:rPr>
                <w:rFonts w:eastAsia="SimSun"/>
              </w:rPr>
            </w:pPr>
          </w:p>
        </w:tc>
        <w:tc>
          <w:tcPr>
            <w:tcW w:w="525" w:type="pct"/>
            <w:tcBorders>
              <w:top w:val="single" w:sz="4" w:space="0" w:color="auto"/>
              <w:left w:val="single" w:sz="4" w:space="0" w:color="auto"/>
              <w:bottom w:val="single" w:sz="4" w:space="0" w:color="auto"/>
              <w:right w:val="single" w:sz="4" w:space="0" w:color="auto"/>
            </w:tcBorders>
          </w:tcPr>
          <w:p w14:paraId="2991E8B4" w14:textId="7CB0B46E" w:rsidR="00952679" w:rsidRPr="005B00C6" w:rsidRDefault="00952679" w:rsidP="008422DE">
            <w:pPr>
              <w:pStyle w:val="TAL"/>
              <w:rPr>
                <w:rFonts w:eastAsia="SimSun"/>
              </w:rPr>
            </w:pPr>
          </w:p>
        </w:tc>
        <w:tc>
          <w:tcPr>
            <w:tcW w:w="793" w:type="pct"/>
            <w:tcBorders>
              <w:top w:val="single" w:sz="4" w:space="0" w:color="auto"/>
              <w:left w:val="single" w:sz="4" w:space="0" w:color="auto"/>
              <w:bottom w:val="single" w:sz="4" w:space="0" w:color="auto"/>
              <w:right w:val="single" w:sz="4" w:space="0" w:color="auto"/>
            </w:tcBorders>
          </w:tcPr>
          <w:p w14:paraId="645D3F04" w14:textId="77777777" w:rsidR="00952679" w:rsidRPr="005B00C6" w:rsidRDefault="00952679" w:rsidP="008422DE">
            <w:pPr>
              <w:pStyle w:val="TAL"/>
              <w:rPr>
                <w:rFonts w:eastAsia="SimSun"/>
              </w:rPr>
            </w:pPr>
          </w:p>
        </w:tc>
      </w:tr>
      <w:tr w:rsidR="00FE1646" w:rsidRPr="005B00C6" w14:paraId="2E061ECC" w14:textId="77777777" w:rsidTr="00656D42">
        <w:trPr>
          <w:cantSplit/>
          <w:trHeight w:val="202"/>
          <w:ins w:id="722" w:author="0887" w:date="2024-03-19T13:56:00Z"/>
        </w:trPr>
        <w:tc>
          <w:tcPr>
            <w:tcW w:w="564" w:type="pct"/>
            <w:gridSpan w:val="2"/>
            <w:tcBorders>
              <w:top w:val="single" w:sz="4" w:space="0" w:color="auto"/>
              <w:left w:val="single" w:sz="4" w:space="0" w:color="auto"/>
              <w:bottom w:val="single" w:sz="4" w:space="0" w:color="auto"/>
              <w:right w:val="single" w:sz="4" w:space="0" w:color="auto"/>
            </w:tcBorders>
          </w:tcPr>
          <w:p w14:paraId="55D1B0A3" w14:textId="4CFB6253" w:rsidR="00FE1646" w:rsidRPr="005B00C6" w:rsidRDefault="00FE1646" w:rsidP="00FE1646">
            <w:pPr>
              <w:pStyle w:val="TAL"/>
              <w:rPr>
                <w:ins w:id="723" w:author="0887" w:date="2024-03-19T13:56:00Z"/>
              </w:rPr>
            </w:pPr>
            <w:ins w:id="724" w:author="0887" w:date="2024-03-19T13:56:00Z">
              <w:r w:rsidRPr="005B00C6">
                <w:t>CA_n48A-n7</w:t>
              </w:r>
              <w:r>
                <w:t>7C</w:t>
              </w:r>
            </w:ins>
          </w:p>
        </w:tc>
        <w:tc>
          <w:tcPr>
            <w:tcW w:w="348" w:type="pct"/>
            <w:tcBorders>
              <w:top w:val="single" w:sz="4" w:space="0" w:color="auto"/>
              <w:left w:val="single" w:sz="4" w:space="0" w:color="auto"/>
              <w:bottom w:val="single" w:sz="4" w:space="0" w:color="auto"/>
              <w:right w:val="single" w:sz="4" w:space="0" w:color="auto"/>
            </w:tcBorders>
          </w:tcPr>
          <w:p w14:paraId="687232B5" w14:textId="62F7E9FC" w:rsidR="00FE1646" w:rsidRPr="005B00C6" w:rsidRDefault="00FE1646" w:rsidP="00FE1646">
            <w:pPr>
              <w:pStyle w:val="TAL"/>
              <w:rPr>
                <w:ins w:id="725" w:author="0887" w:date="2024-03-19T13:56:00Z"/>
                <w:rFonts w:eastAsia="SimSun"/>
              </w:rPr>
            </w:pPr>
            <w:ins w:id="726" w:author="0887" w:date="2024-03-19T13:56:00Z">
              <w:r w:rsidRPr="005B00C6">
                <w:rPr>
                  <w:rFonts w:eastAsia="SimSun"/>
                </w:rPr>
                <w:t>Rel-17</w:t>
              </w:r>
            </w:ins>
          </w:p>
        </w:tc>
        <w:tc>
          <w:tcPr>
            <w:tcW w:w="153" w:type="pct"/>
            <w:tcBorders>
              <w:top w:val="single" w:sz="4" w:space="0" w:color="auto"/>
              <w:left w:val="single" w:sz="4" w:space="0" w:color="auto"/>
              <w:bottom w:val="single" w:sz="4" w:space="0" w:color="auto"/>
              <w:right w:val="single" w:sz="4" w:space="0" w:color="auto"/>
            </w:tcBorders>
          </w:tcPr>
          <w:p w14:paraId="00102D43" w14:textId="77777777" w:rsidR="00FE1646" w:rsidRPr="005B00C6" w:rsidRDefault="00FE1646" w:rsidP="00FE1646">
            <w:pPr>
              <w:pStyle w:val="TAL"/>
              <w:rPr>
                <w:ins w:id="727" w:author="0887" w:date="2024-03-19T13:56:00Z"/>
                <w:rFonts w:eastAsia="SimSun"/>
              </w:rPr>
            </w:pPr>
          </w:p>
        </w:tc>
        <w:tc>
          <w:tcPr>
            <w:tcW w:w="457" w:type="pct"/>
            <w:tcBorders>
              <w:top w:val="single" w:sz="4" w:space="0" w:color="auto"/>
              <w:left w:val="single" w:sz="4" w:space="0" w:color="auto"/>
              <w:bottom w:val="single" w:sz="4" w:space="0" w:color="auto"/>
              <w:right w:val="single" w:sz="4" w:space="0" w:color="auto"/>
            </w:tcBorders>
          </w:tcPr>
          <w:p w14:paraId="07A51F36" w14:textId="77777777" w:rsidR="00FE1646" w:rsidRPr="005B00C6" w:rsidRDefault="00FE1646" w:rsidP="00FE1646">
            <w:pPr>
              <w:pStyle w:val="TAL"/>
              <w:rPr>
                <w:ins w:id="728" w:author="0887" w:date="2024-03-19T13:56:00Z"/>
                <w:rFonts w:eastAsia="SimSun"/>
              </w:rPr>
            </w:pPr>
          </w:p>
        </w:tc>
        <w:tc>
          <w:tcPr>
            <w:tcW w:w="457" w:type="pct"/>
            <w:tcBorders>
              <w:top w:val="single" w:sz="4" w:space="0" w:color="auto"/>
              <w:left w:val="single" w:sz="4" w:space="0" w:color="auto"/>
              <w:bottom w:val="single" w:sz="4" w:space="0" w:color="auto"/>
              <w:right w:val="single" w:sz="4" w:space="0" w:color="auto"/>
            </w:tcBorders>
          </w:tcPr>
          <w:p w14:paraId="64AB131D" w14:textId="77777777" w:rsidR="00FE1646" w:rsidRPr="005B00C6" w:rsidRDefault="00FE1646" w:rsidP="00FE1646">
            <w:pPr>
              <w:pStyle w:val="TAL"/>
              <w:rPr>
                <w:ins w:id="729" w:author="0887" w:date="2024-03-19T13:56:00Z"/>
                <w:rFonts w:eastAsia="SimSun"/>
              </w:rPr>
            </w:pPr>
          </w:p>
        </w:tc>
        <w:tc>
          <w:tcPr>
            <w:tcW w:w="539" w:type="pct"/>
            <w:tcBorders>
              <w:top w:val="single" w:sz="4" w:space="0" w:color="auto"/>
              <w:left w:val="single" w:sz="4" w:space="0" w:color="auto"/>
              <w:bottom w:val="single" w:sz="4" w:space="0" w:color="auto"/>
              <w:right w:val="single" w:sz="4" w:space="0" w:color="auto"/>
            </w:tcBorders>
          </w:tcPr>
          <w:p w14:paraId="12092562" w14:textId="77777777" w:rsidR="00FE1646" w:rsidRPr="005B00C6" w:rsidRDefault="00FE1646" w:rsidP="00FE1646">
            <w:pPr>
              <w:pStyle w:val="TAL"/>
              <w:rPr>
                <w:ins w:id="730" w:author="0887" w:date="2024-03-19T13:56:00Z"/>
                <w:rFonts w:eastAsia="SimSun"/>
              </w:rPr>
            </w:pPr>
          </w:p>
        </w:tc>
        <w:tc>
          <w:tcPr>
            <w:tcW w:w="534" w:type="pct"/>
            <w:tcBorders>
              <w:top w:val="single" w:sz="4" w:space="0" w:color="auto"/>
              <w:left w:val="single" w:sz="4" w:space="0" w:color="auto"/>
              <w:bottom w:val="single" w:sz="4" w:space="0" w:color="auto"/>
              <w:right w:val="single" w:sz="4" w:space="0" w:color="auto"/>
            </w:tcBorders>
          </w:tcPr>
          <w:p w14:paraId="03EBECCF" w14:textId="77777777" w:rsidR="00FE1646" w:rsidRPr="005B00C6" w:rsidRDefault="00FE1646" w:rsidP="00FE1646">
            <w:pPr>
              <w:pStyle w:val="TAL"/>
              <w:rPr>
                <w:ins w:id="731" w:author="0887" w:date="2024-03-19T13:56:00Z"/>
                <w:rFonts w:eastAsia="SimSun"/>
              </w:rPr>
            </w:pPr>
          </w:p>
        </w:tc>
        <w:tc>
          <w:tcPr>
            <w:tcW w:w="630" w:type="pct"/>
            <w:tcBorders>
              <w:top w:val="single" w:sz="4" w:space="0" w:color="auto"/>
              <w:left w:val="single" w:sz="4" w:space="0" w:color="auto"/>
              <w:bottom w:val="single" w:sz="4" w:space="0" w:color="auto"/>
              <w:right w:val="single" w:sz="4" w:space="0" w:color="auto"/>
            </w:tcBorders>
          </w:tcPr>
          <w:p w14:paraId="0CE86A43" w14:textId="77777777" w:rsidR="00FE1646" w:rsidRPr="005B00C6" w:rsidRDefault="00FE1646" w:rsidP="00FE1646">
            <w:pPr>
              <w:pStyle w:val="TAL"/>
              <w:rPr>
                <w:ins w:id="732" w:author="0887" w:date="2024-03-19T13:56:00Z"/>
                <w:rFonts w:eastAsia="SimSun"/>
              </w:rPr>
            </w:pPr>
          </w:p>
        </w:tc>
        <w:tc>
          <w:tcPr>
            <w:tcW w:w="525" w:type="pct"/>
            <w:tcBorders>
              <w:top w:val="single" w:sz="4" w:space="0" w:color="auto"/>
              <w:left w:val="single" w:sz="4" w:space="0" w:color="auto"/>
              <w:bottom w:val="single" w:sz="4" w:space="0" w:color="auto"/>
              <w:right w:val="single" w:sz="4" w:space="0" w:color="auto"/>
            </w:tcBorders>
          </w:tcPr>
          <w:p w14:paraId="4B41547F" w14:textId="77777777" w:rsidR="00FE1646" w:rsidRPr="005B00C6" w:rsidRDefault="00FE1646" w:rsidP="00FE1646">
            <w:pPr>
              <w:pStyle w:val="TAL"/>
              <w:rPr>
                <w:ins w:id="733" w:author="0887" w:date="2024-03-19T13:56:00Z"/>
                <w:rFonts w:eastAsia="SimSun"/>
              </w:rPr>
            </w:pPr>
          </w:p>
        </w:tc>
        <w:tc>
          <w:tcPr>
            <w:tcW w:w="793" w:type="pct"/>
            <w:tcBorders>
              <w:top w:val="single" w:sz="4" w:space="0" w:color="auto"/>
              <w:left w:val="single" w:sz="4" w:space="0" w:color="auto"/>
              <w:bottom w:val="single" w:sz="4" w:space="0" w:color="auto"/>
              <w:right w:val="single" w:sz="4" w:space="0" w:color="auto"/>
            </w:tcBorders>
          </w:tcPr>
          <w:p w14:paraId="245362E8" w14:textId="46B4A164" w:rsidR="00FE1646" w:rsidRPr="005B00C6" w:rsidRDefault="00FE1646" w:rsidP="00FE1646">
            <w:pPr>
              <w:pStyle w:val="TAL"/>
              <w:rPr>
                <w:ins w:id="734" w:author="0887" w:date="2024-03-19T13:56:00Z"/>
                <w:rFonts w:eastAsia="SimSun"/>
              </w:rPr>
            </w:pPr>
          </w:p>
        </w:tc>
      </w:tr>
      <w:tr w:rsidR="00952679" w:rsidRPr="005B00C6" w14:paraId="35F8979A" w14:textId="6847727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4CC79E32" w14:textId="16470922" w:rsidR="00952679" w:rsidRPr="005B00C6" w:rsidRDefault="00952679" w:rsidP="008422DE">
            <w:pPr>
              <w:pStyle w:val="TAL"/>
            </w:pPr>
            <w:r w:rsidRPr="005B00C6">
              <w:rPr>
                <w:rFonts w:eastAsia="SimSun"/>
              </w:rPr>
              <w:t>CA_n48B-n66A</w:t>
            </w:r>
          </w:p>
        </w:tc>
        <w:tc>
          <w:tcPr>
            <w:tcW w:w="348" w:type="pct"/>
            <w:tcBorders>
              <w:top w:val="single" w:sz="4" w:space="0" w:color="auto"/>
              <w:left w:val="single" w:sz="4" w:space="0" w:color="auto"/>
              <w:bottom w:val="single" w:sz="4" w:space="0" w:color="auto"/>
              <w:right w:val="single" w:sz="4" w:space="0" w:color="auto"/>
            </w:tcBorders>
          </w:tcPr>
          <w:p w14:paraId="210CB6E3" w14:textId="3E362B81" w:rsidR="00952679" w:rsidRPr="005B00C6" w:rsidRDefault="00952679" w:rsidP="008422DE">
            <w:pPr>
              <w:pStyle w:val="TAL"/>
              <w:rPr>
                <w:rFonts w:eastAsia="SimSun"/>
              </w:rPr>
            </w:pPr>
            <w:r w:rsidRPr="005B00C6">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7FD0EA51"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23503B6E"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0CBA2D0D" w14:textId="436C0D8A" w:rsidR="00952679" w:rsidRPr="005B00C6" w:rsidRDefault="00952679" w:rsidP="008422DE">
            <w:pPr>
              <w:pStyle w:val="TAL"/>
              <w:rPr>
                <w:rFonts w:eastAsia="SimSun"/>
              </w:rPr>
            </w:pPr>
          </w:p>
        </w:tc>
        <w:tc>
          <w:tcPr>
            <w:tcW w:w="539" w:type="pct"/>
            <w:tcBorders>
              <w:top w:val="single" w:sz="4" w:space="0" w:color="auto"/>
              <w:left w:val="single" w:sz="4" w:space="0" w:color="auto"/>
              <w:bottom w:val="single" w:sz="4" w:space="0" w:color="auto"/>
              <w:right w:val="single" w:sz="4" w:space="0" w:color="auto"/>
            </w:tcBorders>
          </w:tcPr>
          <w:p w14:paraId="5D5EF681" w14:textId="77777777" w:rsidR="00952679" w:rsidRPr="005B00C6" w:rsidRDefault="00952679" w:rsidP="008422DE">
            <w:pPr>
              <w:pStyle w:val="TAL"/>
              <w:rPr>
                <w:rFonts w:eastAsia="SimSun"/>
              </w:rPr>
            </w:pPr>
          </w:p>
        </w:tc>
        <w:tc>
          <w:tcPr>
            <w:tcW w:w="534" w:type="pct"/>
            <w:tcBorders>
              <w:top w:val="single" w:sz="4" w:space="0" w:color="auto"/>
              <w:left w:val="single" w:sz="4" w:space="0" w:color="auto"/>
              <w:bottom w:val="single" w:sz="4" w:space="0" w:color="auto"/>
              <w:right w:val="single" w:sz="4" w:space="0" w:color="auto"/>
            </w:tcBorders>
          </w:tcPr>
          <w:p w14:paraId="1F23A834" w14:textId="77777777" w:rsidR="00952679" w:rsidRPr="005B00C6" w:rsidRDefault="00952679" w:rsidP="008422DE">
            <w:pPr>
              <w:pStyle w:val="TAL"/>
              <w:rPr>
                <w:rFonts w:eastAsia="SimSun"/>
              </w:rPr>
            </w:pPr>
          </w:p>
        </w:tc>
        <w:tc>
          <w:tcPr>
            <w:tcW w:w="630" w:type="pct"/>
            <w:tcBorders>
              <w:top w:val="single" w:sz="4" w:space="0" w:color="auto"/>
              <w:left w:val="single" w:sz="4" w:space="0" w:color="auto"/>
              <w:bottom w:val="single" w:sz="4" w:space="0" w:color="auto"/>
              <w:right w:val="single" w:sz="4" w:space="0" w:color="auto"/>
            </w:tcBorders>
          </w:tcPr>
          <w:p w14:paraId="264E9FE4" w14:textId="77777777" w:rsidR="00952679" w:rsidRPr="005B00C6" w:rsidRDefault="00952679" w:rsidP="008422DE">
            <w:pPr>
              <w:pStyle w:val="TAL"/>
              <w:rPr>
                <w:rFonts w:eastAsia="SimSun"/>
              </w:rPr>
            </w:pPr>
          </w:p>
        </w:tc>
        <w:tc>
          <w:tcPr>
            <w:tcW w:w="525" w:type="pct"/>
            <w:tcBorders>
              <w:top w:val="single" w:sz="4" w:space="0" w:color="auto"/>
              <w:left w:val="single" w:sz="4" w:space="0" w:color="auto"/>
              <w:bottom w:val="single" w:sz="4" w:space="0" w:color="auto"/>
              <w:right w:val="single" w:sz="4" w:space="0" w:color="auto"/>
            </w:tcBorders>
          </w:tcPr>
          <w:p w14:paraId="53E7ACED" w14:textId="7C961FCB" w:rsidR="00952679" w:rsidRPr="005B00C6" w:rsidRDefault="00952679" w:rsidP="008422DE">
            <w:pPr>
              <w:pStyle w:val="TAL"/>
              <w:rPr>
                <w:rFonts w:eastAsia="SimSun"/>
              </w:rPr>
            </w:pPr>
          </w:p>
        </w:tc>
        <w:tc>
          <w:tcPr>
            <w:tcW w:w="793" w:type="pct"/>
            <w:tcBorders>
              <w:top w:val="single" w:sz="4" w:space="0" w:color="auto"/>
              <w:left w:val="single" w:sz="4" w:space="0" w:color="auto"/>
              <w:bottom w:val="single" w:sz="4" w:space="0" w:color="auto"/>
              <w:right w:val="single" w:sz="4" w:space="0" w:color="auto"/>
            </w:tcBorders>
          </w:tcPr>
          <w:p w14:paraId="17FF1C4B" w14:textId="77777777" w:rsidR="00952679" w:rsidRPr="005B00C6" w:rsidRDefault="00952679" w:rsidP="008422DE">
            <w:pPr>
              <w:pStyle w:val="TAL"/>
              <w:rPr>
                <w:rFonts w:eastAsia="SimSun"/>
              </w:rPr>
            </w:pPr>
          </w:p>
        </w:tc>
      </w:tr>
      <w:tr w:rsidR="00952679" w:rsidRPr="005B00C6" w14:paraId="585D9EC1" w14:textId="30ED33A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3DEAD5F5" w14:textId="3F2FB8A6" w:rsidR="00952679" w:rsidRPr="005B00C6" w:rsidRDefault="00952679" w:rsidP="008422DE">
            <w:pPr>
              <w:pStyle w:val="TAL"/>
            </w:pPr>
            <w:r w:rsidRPr="005B00C6">
              <w:rPr>
                <w:rFonts w:eastAsia="SimSun"/>
              </w:rPr>
              <w:t>CA_n48B-n70A</w:t>
            </w:r>
          </w:p>
        </w:tc>
        <w:tc>
          <w:tcPr>
            <w:tcW w:w="348" w:type="pct"/>
            <w:tcBorders>
              <w:top w:val="single" w:sz="4" w:space="0" w:color="auto"/>
              <w:left w:val="single" w:sz="4" w:space="0" w:color="auto"/>
              <w:bottom w:val="single" w:sz="4" w:space="0" w:color="auto"/>
              <w:right w:val="single" w:sz="4" w:space="0" w:color="auto"/>
            </w:tcBorders>
          </w:tcPr>
          <w:p w14:paraId="751EEBC5" w14:textId="24CB8868" w:rsidR="00952679" w:rsidRPr="005B00C6" w:rsidRDefault="00952679" w:rsidP="008422DE">
            <w:pPr>
              <w:pStyle w:val="TAL"/>
              <w:rPr>
                <w:rFonts w:eastAsia="SimSun"/>
              </w:rPr>
            </w:pPr>
            <w:r w:rsidRPr="005B00C6">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3E47E79E"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463BC978"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678D6666" w14:textId="5804ABB3" w:rsidR="00952679" w:rsidRPr="005B00C6" w:rsidRDefault="00952679" w:rsidP="008422DE">
            <w:pPr>
              <w:pStyle w:val="TAL"/>
              <w:rPr>
                <w:rFonts w:eastAsia="SimSun"/>
              </w:rPr>
            </w:pPr>
          </w:p>
        </w:tc>
        <w:tc>
          <w:tcPr>
            <w:tcW w:w="539" w:type="pct"/>
            <w:tcBorders>
              <w:top w:val="single" w:sz="4" w:space="0" w:color="auto"/>
              <w:left w:val="single" w:sz="4" w:space="0" w:color="auto"/>
              <w:bottom w:val="single" w:sz="4" w:space="0" w:color="auto"/>
              <w:right w:val="single" w:sz="4" w:space="0" w:color="auto"/>
            </w:tcBorders>
          </w:tcPr>
          <w:p w14:paraId="369E3444" w14:textId="77777777" w:rsidR="00952679" w:rsidRPr="005B00C6" w:rsidRDefault="00952679" w:rsidP="008422DE">
            <w:pPr>
              <w:pStyle w:val="TAL"/>
              <w:rPr>
                <w:rFonts w:eastAsia="SimSun"/>
              </w:rPr>
            </w:pPr>
          </w:p>
        </w:tc>
        <w:tc>
          <w:tcPr>
            <w:tcW w:w="534" w:type="pct"/>
            <w:tcBorders>
              <w:top w:val="single" w:sz="4" w:space="0" w:color="auto"/>
              <w:left w:val="single" w:sz="4" w:space="0" w:color="auto"/>
              <w:bottom w:val="single" w:sz="4" w:space="0" w:color="auto"/>
              <w:right w:val="single" w:sz="4" w:space="0" w:color="auto"/>
            </w:tcBorders>
          </w:tcPr>
          <w:p w14:paraId="6E47ED0B" w14:textId="77777777" w:rsidR="00952679" w:rsidRPr="005B00C6" w:rsidRDefault="00952679" w:rsidP="008422DE">
            <w:pPr>
              <w:pStyle w:val="TAL"/>
              <w:rPr>
                <w:rFonts w:eastAsia="SimSun"/>
              </w:rPr>
            </w:pPr>
          </w:p>
        </w:tc>
        <w:tc>
          <w:tcPr>
            <w:tcW w:w="630" w:type="pct"/>
            <w:tcBorders>
              <w:top w:val="single" w:sz="4" w:space="0" w:color="auto"/>
              <w:left w:val="single" w:sz="4" w:space="0" w:color="auto"/>
              <w:bottom w:val="single" w:sz="4" w:space="0" w:color="auto"/>
              <w:right w:val="single" w:sz="4" w:space="0" w:color="auto"/>
            </w:tcBorders>
          </w:tcPr>
          <w:p w14:paraId="31CEEC63" w14:textId="77777777" w:rsidR="00952679" w:rsidRPr="005B00C6" w:rsidRDefault="00952679" w:rsidP="008422DE">
            <w:pPr>
              <w:pStyle w:val="TAL"/>
              <w:rPr>
                <w:rFonts w:eastAsia="SimSun"/>
              </w:rPr>
            </w:pPr>
          </w:p>
        </w:tc>
        <w:tc>
          <w:tcPr>
            <w:tcW w:w="525" w:type="pct"/>
            <w:tcBorders>
              <w:top w:val="single" w:sz="4" w:space="0" w:color="auto"/>
              <w:left w:val="single" w:sz="4" w:space="0" w:color="auto"/>
              <w:bottom w:val="single" w:sz="4" w:space="0" w:color="auto"/>
              <w:right w:val="single" w:sz="4" w:space="0" w:color="auto"/>
            </w:tcBorders>
          </w:tcPr>
          <w:p w14:paraId="6A136B1B" w14:textId="3158AC18" w:rsidR="00952679" w:rsidRPr="005B00C6" w:rsidRDefault="00952679" w:rsidP="008422DE">
            <w:pPr>
              <w:pStyle w:val="TAL"/>
              <w:rPr>
                <w:rFonts w:eastAsia="SimSun"/>
              </w:rPr>
            </w:pPr>
          </w:p>
        </w:tc>
        <w:tc>
          <w:tcPr>
            <w:tcW w:w="793" w:type="pct"/>
            <w:tcBorders>
              <w:top w:val="single" w:sz="4" w:space="0" w:color="auto"/>
              <w:left w:val="single" w:sz="4" w:space="0" w:color="auto"/>
              <w:bottom w:val="single" w:sz="4" w:space="0" w:color="auto"/>
              <w:right w:val="single" w:sz="4" w:space="0" w:color="auto"/>
            </w:tcBorders>
          </w:tcPr>
          <w:p w14:paraId="16E34F4F" w14:textId="77777777" w:rsidR="00952679" w:rsidRPr="005B00C6" w:rsidRDefault="00952679" w:rsidP="008422DE">
            <w:pPr>
              <w:pStyle w:val="TAL"/>
              <w:rPr>
                <w:rFonts w:eastAsia="SimSun"/>
              </w:rPr>
            </w:pPr>
          </w:p>
        </w:tc>
      </w:tr>
      <w:tr w:rsidR="00952679" w:rsidRPr="005B00C6" w14:paraId="04A6CA52" w14:textId="296641AC"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59C99366" w14:textId="2F3CB7ED" w:rsidR="00952679" w:rsidRPr="005B00C6" w:rsidRDefault="00952679" w:rsidP="008422DE">
            <w:pPr>
              <w:pStyle w:val="TAL"/>
            </w:pPr>
            <w:r w:rsidRPr="005B00C6">
              <w:rPr>
                <w:rFonts w:eastAsia="SimSun"/>
              </w:rPr>
              <w:t>CA_n48B-n71A</w:t>
            </w:r>
          </w:p>
        </w:tc>
        <w:tc>
          <w:tcPr>
            <w:tcW w:w="348" w:type="pct"/>
            <w:tcBorders>
              <w:top w:val="single" w:sz="4" w:space="0" w:color="auto"/>
              <w:left w:val="single" w:sz="4" w:space="0" w:color="auto"/>
              <w:bottom w:val="single" w:sz="4" w:space="0" w:color="auto"/>
              <w:right w:val="single" w:sz="4" w:space="0" w:color="auto"/>
            </w:tcBorders>
          </w:tcPr>
          <w:p w14:paraId="2528834D" w14:textId="4768D723" w:rsidR="00952679" w:rsidRPr="005B00C6" w:rsidRDefault="00952679" w:rsidP="008422DE">
            <w:pPr>
              <w:pStyle w:val="TAL"/>
              <w:rPr>
                <w:rFonts w:eastAsia="SimSun"/>
              </w:rPr>
            </w:pPr>
            <w:r w:rsidRPr="005B00C6">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1E41F33F"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481F47AD"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631D7C4B" w14:textId="7EACD975" w:rsidR="00952679" w:rsidRPr="005B00C6" w:rsidRDefault="00952679" w:rsidP="008422DE">
            <w:pPr>
              <w:pStyle w:val="TAL"/>
              <w:rPr>
                <w:rFonts w:eastAsia="SimSun"/>
              </w:rPr>
            </w:pPr>
          </w:p>
        </w:tc>
        <w:tc>
          <w:tcPr>
            <w:tcW w:w="539" w:type="pct"/>
            <w:tcBorders>
              <w:top w:val="single" w:sz="4" w:space="0" w:color="auto"/>
              <w:left w:val="single" w:sz="4" w:space="0" w:color="auto"/>
              <w:bottom w:val="single" w:sz="4" w:space="0" w:color="auto"/>
              <w:right w:val="single" w:sz="4" w:space="0" w:color="auto"/>
            </w:tcBorders>
          </w:tcPr>
          <w:p w14:paraId="7D36433A" w14:textId="77777777" w:rsidR="00952679" w:rsidRPr="005B00C6" w:rsidRDefault="00952679" w:rsidP="008422DE">
            <w:pPr>
              <w:pStyle w:val="TAL"/>
              <w:rPr>
                <w:rFonts w:eastAsia="SimSun"/>
              </w:rPr>
            </w:pPr>
          </w:p>
        </w:tc>
        <w:tc>
          <w:tcPr>
            <w:tcW w:w="534" w:type="pct"/>
            <w:tcBorders>
              <w:top w:val="single" w:sz="4" w:space="0" w:color="auto"/>
              <w:left w:val="single" w:sz="4" w:space="0" w:color="auto"/>
              <w:bottom w:val="single" w:sz="4" w:space="0" w:color="auto"/>
              <w:right w:val="single" w:sz="4" w:space="0" w:color="auto"/>
            </w:tcBorders>
          </w:tcPr>
          <w:p w14:paraId="25BDFD2F" w14:textId="77777777" w:rsidR="00952679" w:rsidRPr="005B00C6" w:rsidRDefault="00952679" w:rsidP="008422DE">
            <w:pPr>
              <w:pStyle w:val="TAL"/>
              <w:rPr>
                <w:rFonts w:eastAsia="SimSun"/>
              </w:rPr>
            </w:pPr>
          </w:p>
        </w:tc>
        <w:tc>
          <w:tcPr>
            <w:tcW w:w="630" w:type="pct"/>
            <w:tcBorders>
              <w:top w:val="single" w:sz="4" w:space="0" w:color="auto"/>
              <w:left w:val="single" w:sz="4" w:space="0" w:color="auto"/>
              <w:bottom w:val="single" w:sz="4" w:space="0" w:color="auto"/>
              <w:right w:val="single" w:sz="4" w:space="0" w:color="auto"/>
            </w:tcBorders>
          </w:tcPr>
          <w:p w14:paraId="01246F53" w14:textId="77777777" w:rsidR="00952679" w:rsidRPr="005B00C6" w:rsidRDefault="00952679" w:rsidP="008422DE">
            <w:pPr>
              <w:pStyle w:val="TAL"/>
              <w:rPr>
                <w:rFonts w:eastAsia="SimSun"/>
              </w:rPr>
            </w:pPr>
          </w:p>
        </w:tc>
        <w:tc>
          <w:tcPr>
            <w:tcW w:w="525" w:type="pct"/>
            <w:tcBorders>
              <w:top w:val="single" w:sz="4" w:space="0" w:color="auto"/>
              <w:left w:val="single" w:sz="4" w:space="0" w:color="auto"/>
              <w:bottom w:val="single" w:sz="4" w:space="0" w:color="auto"/>
              <w:right w:val="single" w:sz="4" w:space="0" w:color="auto"/>
            </w:tcBorders>
          </w:tcPr>
          <w:p w14:paraId="68E64A8F" w14:textId="6A4F595F" w:rsidR="00952679" w:rsidRPr="005B00C6" w:rsidRDefault="00952679" w:rsidP="008422DE">
            <w:pPr>
              <w:pStyle w:val="TAL"/>
              <w:rPr>
                <w:rFonts w:eastAsia="SimSun"/>
              </w:rPr>
            </w:pPr>
          </w:p>
        </w:tc>
        <w:tc>
          <w:tcPr>
            <w:tcW w:w="793" w:type="pct"/>
            <w:tcBorders>
              <w:top w:val="single" w:sz="4" w:space="0" w:color="auto"/>
              <w:left w:val="single" w:sz="4" w:space="0" w:color="auto"/>
              <w:bottom w:val="single" w:sz="4" w:space="0" w:color="auto"/>
              <w:right w:val="single" w:sz="4" w:space="0" w:color="auto"/>
            </w:tcBorders>
          </w:tcPr>
          <w:p w14:paraId="52F23142" w14:textId="77777777" w:rsidR="00952679" w:rsidRPr="005B00C6" w:rsidRDefault="00952679" w:rsidP="008422DE">
            <w:pPr>
              <w:pStyle w:val="TAL"/>
              <w:rPr>
                <w:rFonts w:eastAsia="SimSun"/>
              </w:rPr>
            </w:pPr>
          </w:p>
        </w:tc>
      </w:tr>
      <w:tr w:rsidR="00FE1646" w:rsidRPr="005B00C6" w14:paraId="7F78AE83" w14:textId="77777777" w:rsidTr="00656D42">
        <w:trPr>
          <w:cantSplit/>
          <w:trHeight w:val="202"/>
          <w:ins w:id="735" w:author="0887" w:date="2024-03-19T13:57:00Z"/>
        </w:trPr>
        <w:tc>
          <w:tcPr>
            <w:tcW w:w="564" w:type="pct"/>
            <w:gridSpan w:val="2"/>
            <w:tcBorders>
              <w:top w:val="single" w:sz="4" w:space="0" w:color="auto"/>
              <w:left w:val="single" w:sz="4" w:space="0" w:color="auto"/>
              <w:bottom w:val="single" w:sz="4" w:space="0" w:color="auto"/>
              <w:right w:val="single" w:sz="4" w:space="0" w:color="auto"/>
            </w:tcBorders>
          </w:tcPr>
          <w:p w14:paraId="6A99CD17" w14:textId="48AA3066" w:rsidR="00FE1646" w:rsidRPr="005B00C6" w:rsidRDefault="00FE1646" w:rsidP="00FE1646">
            <w:pPr>
              <w:pStyle w:val="TAL"/>
              <w:rPr>
                <w:ins w:id="736" w:author="0887" w:date="2024-03-19T13:57:00Z"/>
                <w:rFonts w:eastAsia="SimSun"/>
              </w:rPr>
            </w:pPr>
            <w:ins w:id="737" w:author="0887" w:date="2024-03-19T13:57:00Z">
              <w:r>
                <w:t>CA_n48B</w:t>
              </w:r>
              <w:r w:rsidRPr="005B00C6">
                <w:t>-n7</w:t>
              </w:r>
              <w:r>
                <w:t>7A</w:t>
              </w:r>
            </w:ins>
          </w:p>
        </w:tc>
        <w:tc>
          <w:tcPr>
            <w:tcW w:w="348" w:type="pct"/>
            <w:tcBorders>
              <w:top w:val="single" w:sz="4" w:space="0" w:color="auto"/>
              <w:left w:val="single" w:sz="4" w:space="0" w:color="auto"/>
              <w:bottom w:val="single" w:sz="4" w:space="0" w:color="auto"/>
              <w:right w:val="single" w:sz="4" w:space="0" w:color="auto"/>
            </w:tcBorders>
          </w:tcPr>
          <w:p w14:paraId="295DE318" w14:textId="440F8435" w:rsidR="00FE1646" w:rsidRPr="005B00C6" w:rsidRDefault="00FE1646" w:rsidP="00FE1646">
            <w:pPr>
              <w:pStyle w:val="TAL"/>
              <w:rPr>
                <w:ins w:id="738" w:author="0887" w:date="2024-03-19T13:57:00Z"/>
                <w:rFonts w:eastAsia="SimSun"/>
              </w:rPr>
            </w:pPr>
            <w:ins w:id="739" w:author="0887" w:date="2024-03-19T13:57:00Z">
              <w:r w:rsidRPr="005B00C6">
                <w:rPr>
                  <w:rFonts w:eastAsia="SimSun"/>
                </w:rPr>
                <w:t>Rel-17</w:t>
              </w:r>
            </w:ins>
          </w:p>
        </w:tc>
        <w:tc>
          <w:tcPr>
            <w:tcW w:w="153" w:type="pct"/>
            <w:tcBorders>
              <w:top w:val="single" w:sz="4" w:space="0" w:color="auto"/>
              <w:left w:val="single" w:sz="4" w:space="0" w:color="auto"/>
              <w:bottom w:val="single" w:sz="4" w:space="0" w:color="auto"/>
              <w:right w:val="single" w:sz="4" w:space="0" w:color="auto"/>
            </w:tcBorders>
          </w:tcPr>
          <w:p w14:paraId="11DDCD3D" w14:textId="77777777" w:rsidR="00FE1646" w:rsidRPr="005B00C6" w:rsidRDefault="00FE1646" w:rsidP="00FE1646">
            <w:pPr>
              <w:pStyle w:val="TAL"/>
              <w:rPr>
                <w:ins w:id="740" w:author="0887" w:date="2024-03-19T13:57:00Z"/>
                <w:rFonts w:eastAsia="SimSun"/>
              </w:rPr>
            </w:pPr>
          </w:p>
        </w:tc>
        <w:tc>
          <w:tcPr>
            <w:tcW w:w="457" w:type="pct"/>
            <w:tcBorders>
              <w:top w:val="single" w:sz="4" w:space="0" w:color="auto"/>
              <w:left w:val="single" w:sz="4" w:space="0" w:color="auto"/>
              <w:bottom w:val="single" w:sz="4" w:space="0" w:color="auto"/>
              <w:right w:val="single" w:sz="4" w:space="0" w:color="auto"/>
            </w:tcBorders>
          </w:tcPr>
          <w:p w14:paraId="05175583" w14:textId="77777777" w:rsidR="00FE1646" w:rsidRPr="005B00C6" w:rsidRDefault="00FE1646" w:rsidP="00FE1646">
            <w:pPr>
              <w:pStyle w:val="TAL"/>
              <w:rPr>
                <w:ins w:id="741" w:author="0887" w:date="2024-03-19T13:57:00Z"/>
                <w:rFonts w:eastAsia="SimSun"/>
              </w:rPr>
            </w:pPr>
          </w:p>
        </w:tc>
        <w:tc>
          <w:tcPr>
            <w:tcW w:w="457" w:type="pct"/>
            <w:tcBorders>
              <w:top w:val="single" w:sz="4" w:space="0" w:color="auto"/>
              <w:left w:val="single" w:sz="4" w:space="0" w:color="auto"/>
              <w:bottom w:val="single" w:sz="4" w:space="0" w:color="auto"/>
              <w:right w:val="single" w:sz="4" w:space="0" w:color="auto"/>
            </w:tcBorders>
          </w:tcPr>
          <w:p w14:paraId="6B38267A" w14:textId="77777777" w:rsidR="00FE1646" w:rsidRPr="005B00C6" w:rsidRDefault="00FE1646" w:rsidP="00FE1646">
            <w:pPr>
              <w:pStyle w:val="TAL"/>
              <w:rPr>
                <w:ins w:id="742" w:author="0887" w:date="2024-03-19T13:57:00Z"/>
                <w:rFonts w:eastAsia="SimSun"/>
              </w:rPr>
            </w:pPr>
          </w:p>
        </w:tc>
        <w:tc>
          <w:tcPr>
            <w:tcW w:w="539" w:type="pct"/>
            <w:tcBorders>
              <w:top w:val="single" w:sz="4" w:space="0" w:color="auto"/>
              <w:left w:val="single" w:sz="4" w:space="0" w:color="auto"/>
              <w:bottom w:val="single" w:sz="4" w:space="0" w:color="auto"/>
              <w:right w:val="single" w:sz="4" w:space="0" w:color="auto"/>
            </w:tcBorders>
          </w:tcPr>
          <w:p w14:paraId="642916BF" w14:textId="77777777" w:rsidR="00FE1646" w:rsidRPr="005B00C6" w:rsidRDefault="00FE1646" w:rsidP="00FE1646">
            <w:pPr>
              <w:pStyle w:val="TAL"/>
              <w:rPr>
                <w:ins w:id="743" w:author="0887" w:date="2024-03-19T13:57:00Z"/>
                <w:rFonts w:eastAsia="SimSun"/>
              </w:rPr>
            </w:pPr>
          </w:p>
        </w:tc>
        <w:tc>
          <w:tcPr>
            <w:tcW w:w="534" w:type="pct"/>
            <w:tcBorders>
              <w:top w:val="single" w:sz="4" w:space="0" w:color="auto"/>
              <w:left w:val="single" w:sz="4" w:space="0" w:color="auto"/>
              <w:bottom w:val="single" w:sz="4" w:space="0" w:color="auto"/>
              <w:right w:val="single" w:sz="4" w:space="0" w:color="auto"/>
            </w:tcBorders>
          </w:tcPr>
          <w:p w14:paraId="175A841E" w14:textId="77777777" w:rsidR="00FE1646" w:rsidRPr="005B00C6" w:rsidRDefault="00FE1646" w:rsidP="00FE1646">
            <w:pPr>
              <w:pStyle w:val="TAL"/>
              <w:rPr>
                <w:ins w:id="744" w:author="0887" w:date="2024-03-19T13:57:00Z"/>
                <w:rFonts w:eastAsia="SimSun"/>
              </w:rPr>
            </w:pPr>
          </w:p>
        </w:tc>
        <w:tc>
          <w:tcPr>
            <w:tcW w:w="630" w:type="pct"/>
            <w:tcBorders>
              <w:top w:val="single" w:sz="4" w:space="0" w:color="auto"/>
              <w:left w:val="single" w:sz="4" w:space="0" w:color="auto"/>
              <w:bottom w:val="single" w:sz="4" w:space="0" w:color="auto"/>
              <w:right w:val="single" w:sz="4" w:space="0" w:color="auto"/>
            </w:tcBorders>
          </w:tcPr>
          <w:p w14:paraId="068B2780" w14:textId="77777777" w:rsidR="00FE1646" w:rsidRPr="005B00C6" w:rsidRDefault="00FE1646" w:rsidP="00FE1646">
            <w:pPr>
              <w:pStyle w:val="TAL"/>
              <w:rPr>
                <w:ins w:id="745" w:author="0887" w:date="2024-03-19T13:57:00Z"/>
                <w:rFonts w:eastAsia="SimSun"/>
              </w:rPr>
            </w:pPr>
          </w:p>
        </w:tc>
        <w:tc>
          <w:tcPr>
            <w:tcW w:w="525" w:type="pct"/>
            <w:tcBorders>
              <w:top w:val="single" w:sz="4" w:space="0" w:color="auto"/>
              <w:left w:val="single" w:sz="4" w:space="0" w:color="auto"/>
              <w:bottom w:val="single" w:sz="4" w:space="0" w:color="auto"/>
              <w:right w:val="single" w:sz="4" w:space="0" w:color="auto"/>
            </w:tcBorders>
          </w:tcPr>
          <w:p w14:paraId="2377209C" w14:textId="77777777" w:rsidR="00FE1646" w:rsidRPr="005B00C6" w:rsidRDefault="00FE1646" w:rsidP="00FE1646">
            <w:pPr>
              <w:pStyle w:val="TAL"/>
              <w:rPr>
                <w:ins w:id="746" w:author="0887" w:date="2024-03-19T13:57:00Z"/>
                <w:rFonts w:eastAsia="SimSun"/>
              </w:rPr>
            </w:pPr>
          </w:p>
        </w:tc>
        <w:tc>
          <w:tcPr>
            <w:tcW w:w="793" w:type="pct"/>
            <w:tcBorders>
              <w:top w:val="single" w:sz="4" w:space="0" w:color="auto"/>
              <w:left w:val="single" w:sz="4" w:space="0" w:color="auto"/>
              <w:bottom w:val="single" w:sz="4" w:space="0" w:color="auto"/>
              <w:right w:val="single" w:sz="4" w:space="0" w:color="auto"/>
            </w:tcBorders>
          </w:tcPr>
          <w:p w14:paraId="2C2AC29C" w14:textId="224FC637" w:rsidR="00FE1646" w:rsidRPr="005B00C6" w:rsidRDefault="00FE1646" w:rsidP="00FE1646">
            <w:pPr>
              <w:pStyle w:val="TAL"/>
              <w:rPr>
                <w:ins w:id="747" w:author="0887" w:date="2024-03-19T13:57:00Z"/>
                <w:rFonts w:eastAsia="SimSun"/>
              </w:rPr>
            </w:pPr>
            <w:ins w:id="748" w:author="0887" w:date="2024-03-19T13:57:00Z">
              <w:r>
                <w:t>CA_n48B</w:t>
              </w:r>
              <w:r w:rsidRPr="005B00C6">
                <w:t>-n7</w:t>
              </w:r>
              <w:r>
                <w:t>7A</w:t>
              </w:r>
            </w:ins>
          </w:p>
        </w:tc>
      </w:tr>
      <w:tr w:rsidR="00952679" w:rsidRPr="005B00C6" w14:paraId="68153FC7" w14:textId="30589FA6"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073F7DB4" w14:textId="1C1243F7" w:rsidR="00952679" w:rsidRPr="005B00C6" w:rsidRDefault="00952679" w:rsidP="008422DE">
            <w:pPr>
              <w:pStyle w:val="TAL"/>
            </w:pPr>
            <w:r w:rsidRPr="005B00C6">
              <w:rPr>
                <w:rFonts w:eastAsia="SimSun"/>
              </w:rPr>
              <w:t>CA_n48(2A)-n66A</w:t>
            </w:r>
          </w:p>
        </w:tc>
        <w:tc>
          <w:tcPr>
            <w:tcW w:w="348" w:type="pct"/>
            <w:tcBorders>
              <w:top w:val="single" w:sz="4" w:space="0" w:color="auto"/>
              <w:left w:val="single" w:sz="4" w:space="0" w:color="auto"/>
              <w:bottom w:val="single" w:sz="4" w:space="0" w:color="auto"/>
              <w:right w:val="single" w:sz="4" w:space="0" w:color="auto"/>
            </w:tcBorders>
          </w:tcPr>
          <w:p w14:paraId="29C61DBD" w14:textId="03C623F0" w:rsidR="00952679" w:rsidRPr="005B00C6" w:rsidRDefault="00952679" w:rsidP="008422DE">
            <w:pPr>
              <w:pStyle w:val="TAL"/>
              <w:rPr>
                <w:rFonts w:eastAsia="SimSun"/>
              </w:rPr>
            </w:pPr>
            <w:r w:rsidRPr="005B00C6">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306F953E"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6CD40500"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43BD48D9" w14:textId="730DA085" w:rsidR="00952679" w:rsidRPr="005B00C6" w:rsidRDefault="00952679" w:rsidP="008422DE">
            <w:pPr>
              <w:pStyle w:val="TAL"/>
              <w:rPr>
                <w:rFonts w:eastAsia="SimSun"/>
              </w:rPr>
            </w:pPr>
          </w:p>
        </w:tc>
        <w:tc>
          <w:tcPr>
            <w:tcW w:w="539" w:type="pct"/>
            <w:tcBorders>
              <w:top w:val="single" w:sz="4" w:space="0" w:color="auto"/>
              <w:left w:val="single" w:sz="4" w:space="0" w:color="auto"/>
              <w:bottom w:val="single" w:sz="4" w:space="0" w:color="auto"/>
              <w:right w:val="single" w:sz="4" w:space="0" w:color="auto"/>
            </w:tcBorders>
          </w:tcPr>
          <w:p w14:paraId="4FA07C71" w14:textId="77777777" w:rsidR="00952679" w:rsidRPr="005B00C6" w:rsidRDefault="00952679" w:rsidP="008422DE">
            <w:pPr>
              <w:pStyle w:val="TAL"/>
              <w:rPr>
                <w:rFonts w:eastAsia="SimSun"/>
              </w:rPr>
            </w:pPr>
          </w:p>
        </w:tc>
        <w:tc>
          <w:tcPr>
            <w:tcW w:w="534" w:type="pct"/>
            <w:tcBorders>
              <w:top w:val="single" w:sz="4" w:space="0" w:color="auto"/>
              <w:left w:val="single" w:sz="4" w:space="0" w:color="auto"/>
              <w:bottom w:val="single" w:sz="4" w:space="0" w:color="auto"/>
              <w:right w:val="single" w:sz="4" w:space="0" w:color="auto"/>
            </w:tcBorders>
          </w:tcPr>
          <w:p w14:paraId="5AD2E7D8" w14:textId="77777777" w:rsidR="00952679" w:rsidRPr="005B00C6" w:rsidRDefault="00952679" w:rsidP="008422DE">
            <w:pPr>
              <w:pStyle w:val="TAL"/>
              <w:rPr>
                <w:rFonts w:eastAsia="SimSun"/>
              </w:rPr>
            </w:pPr>
          </w:p>
        </w:tc>
        <w:tc>
          <w:tcPr>
            <w:tcW w:w="630" w:type="pct"/>
            <w:tcBorders>
              <w:top w:val="single" w:sz="4" w:space="0" w:color="auto"/>
              <w:left w:val="single" w:sz="4" w:space="0" w:color="auto"/>
              <w:bottom w:val="single" w:sz="4" w:space="0" w:color="auto"/>
              <w:right w:val="single" w:sz="4" w:space="0" w:color="auto"/>
            </w:tcBorders>
          </w:tcPr>
          <w:p w14:paraId="4D6834BE" w14:textId="77777777" w:rsidR="00952679" w:rsidRPr="005B00C6" w:rsidRDefault="00952679" w:rsidP="008422DE">
            <w:pPr>
              <w:pStyle w:val="TAL"/>
              <w:rPr>
                <w:rFonts w:eastAsia="SimSun"/>
              </w:rPr>
            </w:pPr>
          </w:p>
        </w:tc>
        <w:tc>
          <w:tcPr>
            <w:tcW w:w="525" w:type="pct"/>
            <w:tcBorders>
              <w:top w:val="single" w:sz="4" w:space="0" w:color="auto"/>
              <w:left w:val="single" w:sz="4" w:space="0" w:color="auto"/>
              <w:bottom w:val="single" w:sz="4" w:space="0" w:color="auto"/>
              <w:right w:val="single" w:sz="4" w:space="0" w:color="auto"/>
            </w:tcBorders>
          </w:tcPr>
          <w:p w14:paraId="25D72DD5" w14:textId="6DCF8683" w:rsidR="00952679" w:rsidRPr="005B00C6" w:rsidRDefault="00952679" w:rsidP="008422DE">
            <w:pPr>
              <w:pStyle w:val="TAL"/>
              <w:rPr>
                <w:rFonts w:eastAsia="SimSun"/>
              </w:rPr>
            </w:pPr>
          </w:p>
        </w:tc>
        <w:tc>
          <w:tcPr>
            <w:tcW w:w="793" w:type="pct"/>
            <w:tcBorders>
              <w:top w:val="single" w:sz="4" w:space="0" w:color="auto"/>
              <w:left w:val="single" w:sz="4" w:space="0" w:color="auto"/>
              <w:bottom w:val="single" w:sz="4" w:space="0" w:color="auto"/>
              <w:right w:val="single" w:sz="4" w:space="0" w:color="auto"/>
            </w:tcBorders>
          </w:tcPr>
          <w:p w14:paraId="52F161A5" w14:textId="77777777" w:rsidR="00952679" w:rsidRPr="005B00C6" w:rsidRDefault="00952679" w:rsidP="008422DE">
            <w:pPr>
              <w:pStyle w:val="TAL"/>
              <w:rPr>
                <w:rFonts w:eastAsia="SimSun"/>
              </w:rPr>
            </w:pPr>
          </w:p>
        </w:tc>
      </w:tr>
      <w:tr w:rsidR="00952679" w:rsidRPr="005B00C6" w14:paraId="50849A65" w14:textId="113BD594"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7C149C38" w14:textId="334969FF" w:rsidR="00952679" w:rsidRPr="005B00C6" w:rsidRDefault="00952679" w:rsidP="008422DE">
            <w:pPr>
              <w:pStyle w:val="TAL"/>
              <w:rPr>
                <w:rFonts w:eastAsia="SimSun"/>
              </w:rPr>
            </w:pPr>
            <w:r>
              <w:t>CA_n48(2A)-n66(2A)</w:t>
            </w:r>
          </w:p>
        </w:tc>
        <w:tc>
          <w:tcPr>
            <w:tcW w:w="348" w:type="pct"/>
            <w:tcBorders>
              <w:top w:val="single" w:sz="4" w:space="0" w:color="auto"/>
              <w:left w:val="single" w:sz="4" w:space="0" w:color="auto"/>
              <w:bottom w:val="single" w:sz="4" w:space="0" w:color="auto"/>
              <w:right w:val="single" w:sz="4" w:space="0" w:color="auto"/>
            </w:tcBorders>
          </w:tcPr>
          <w:p w14:paraId="3DB9FD4A" w14:textId="22741CE7" w:rsidR="00952679" w:rsidRPr="005B00C6" w:rsidRDefault="00952679" w:rsidP="008422DE">
            <w:pPr>
              <w:pStyle w:val="TAL"/>
              <w:rPr>
                <w:rFonts w:eastAsia="SimSun"/>
              </w:rPr>
            </w:pPr>
            <w:r>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2336DDEB"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10589C43"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0AEC58A4" w14:textId="1CD0C66A" w:rsidR="00952679" w:rsidRPr="005B00C6" w:rsidRDefault="00952679" w:rsidP="008422DE">
            <w:pPr>
              <w:pStyle w:val="TAL"/>
              <w:rPr>
                <w:rFonts w:eastAsia="SimSun"/>
              </w:rPr>
            </w:pPr>
          </w:p>
        </w:tc>
        <w:tc>
          <w:tcPr>
            <w:tcW w:w="539" w:type="pct"/>
            <w:tcBorders>
              <w:top w:val="single" w:sz="4" w:space="0" w:color="auto"/>
              <w:left w:val="single" w:sz="4" w:space="0" w:color="auto"/>
              <w:bottom w:val="single" w:sz="4" w:space="0" w:color="auto"/>
              <w:right w:val="single" w:sz="4" w:space="0" w:color="auto"/>
            </w:tcBorders>
          </w:tcPr>
          <w:p w14:paraId="28113E02" w14:textId="77777777" w:rsidR="00952679" w:rsidRPr="005B00C6" w:rsidRDefault="00952679" w:rsidP="008422DE">
            <w:pPr>
              <w:pStyle w:val="TAL"/>
              <w:rPr>
                <w:rFonts w:eastAsia="SimSun"/>
              </w:rPr>
            </w:pPr>
          </w:p>
        </w:tc>
        <w:tc>
          <w:tcPr>
            <w:tcW w:w="534" w:type="pct"/>
            <w:tcBorders>
              <w:top w:val="single" w:sz="4" w:space="0" w:color="auto"/>
              <w:left w:val="single" w:sz="4" w:space="0" w:color="auto"/>
              <w:bottom w:val="single" w:sz="4" w:space="0" w:color="auto"/>
              <w:right w:val="single" w:sz="4" w:space="0" w:color="auto"/>
            </w:tcBorders>
          </w:tcPr>
          <w:p w14:paraId="38848F92" w14:textId="77777777" w:rsidR="00952679" w:rsidRPr="005B00C6" w:rsidRDefault="00952679" w:rsidP="008422DE">
            <w:pPr>
              <w:pStyle w:val="TAL"/>
              <w:rPr>
                <w:rFonts w:eastAsia="SimSun"/>
              </w:rPr>
            </w:pPr>
          </w:p>
        </w:tc>
        <w:tc>
          <w:tcPr>
            <w:tcW w:w="630" w:type="pct"/>
            <w:tcBorders>
              <w:top w:val="single" w:sz="4" w:space="0" w:color="auto"/>
              <w:left w:val="single" w:sz="4" w:space="0" w:color="auto"/>
              <w:bottom w:val="single" w:sz="4" w:space="0" w:color="auto"/>
              <w:right w:val="single" w:sz="4" w:space="0" w:color="auto"/>
            </w:tcBorders>
          </w:tcPr>
          <w:p w14:paraId="1F886BD1" w14:textId="77777777" w:rsidR="00952679" w:rsidRPr="005B00C6" w:rsidRDefault="00952679" w:rsidP="008422DE">
            <w:pPr>
              <w:pStyle w:val="TAL"/>
              <w:rPr>
                <w:rFonts w:eastAsia="SimSun"/>
              </w:rPr>
            </w:pPr>
          </w:p>
        </w:tc>
        <w:tc>
          <w:tcPr>
            <w:tcW w:w="525" w:type="pct"/>
            <w:tcBorders>
              <w:top w:val="single" w:sz="4" w:space="0" w:color="auto"/>
              <w:left w:val="single" w:sz="4" w:space="0" w:color="auto"/>
              <w:bottom w:val="single" w:sz="4" w:space="0" w:color="auto"/>
              <w:right w:val="single" w:sz="4" w:space="0" w:color="auto"/>
            </w:tcBorders>
          </w:tcPr>
          <w:p w14:paraId="3FFF52DA" w14:textId="31BC4AA5" w:rsidR="00952679" w:rsidRPr="005B00C6" w:rsidRDefault="00952679" w:rsidP="008422DE">
            <w:pPr>
              <w:pStyle w:val="TAL"/>
              <w:rPr>
                <w:rFonts w:eastAsia="SimSun"/>
              </w:rPr>
            </w:pPr>
          </w:p>
        </w:tc>
        <w:tc>
          <w:tcPr>
            <w:tcW w:w="793" w:type="pct"/>
            <w:tcBorders>
              <w:top w:val="single" w:sz="4" w:space="0" w:color="auto"/>
              <w:left w:val="single" w:sz="4" w:space="0" w:color="auto"/>
              <w:bottom w:val="single" w:sz="4" w:space="0" w:color="auto"/>
              <w:right w:val="single" w:sz="4" w:space="0" w:color="auto"/>
            </w:tcBorders>
          </w:tcPr>
          <w:p w14:paraId="3F7D520D" w14:textId="77777777" w:rsidR="00952679" w:rsidRPr="005B00C6" w:rsidRDefault="00952679" w:rsidP="008422DE">
            <w:pPr>
              <w:pStyle w:val="TAL"/>
              <w:rPr>
                <w:rFonts w:eastAsia="SimSun"/>
              </w:rPr>
            </w:pPr>
          </w:p>
        </w:tc>
      </w:tr>
      <w:tr w:rsidR="00952679" w:rsidRPr="005B00C6" w14:paraId="3D2080FC" w14:textId="45C19AE8"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03397D94" w14:textId="635D736B" w:rsidR="00952679" w:rsidRPr="005B00C6" w:rsidRDefault="00952679" w:rsidP="008422DE">
            <w:pPr>
              <w:pStyle w:val="TAL"/>
            </w:pPr>
            <w:r w:rsidRPr="005B00C6">
              <w:rPr>
                <w:rFonts w:eastAsia="SimSun"/>
              </w:rPr>
              <w:t>CA_n48(2A)-n70A</w:t>
            </w:r>
          </w:p>
        </w:tc>
        <w:tc>
          <w:tcPr>
            <w:tcW w:w="348" w:type="pct"/>
            <w:tcBorders>
              <w:top w:val="single" w:sz="4" w:space="0" w:color="auto"/>
              <w:left w:val="single" w:sz="4" w:space="0" w:color="auto"/>
              <w:bottom w:val="single" w:sz="4" w:space="0" w:color="auto"/>
              <w:right w:val="single" w:sz="4" w:space="0" w:color="auto"/>
            </w:tcBorders>
          </w:tcPr>
          <w:p w14:paraId="4F9345F8" w14:textId="1321C9C8" w:rsidR="00952679" w:rsidRPr="005B00C6" w:rsidRDefault="00952679" w:rsidP="008422DE">
            <w:pPr>
              <w:pStyle w:val="TAL"/>
              <w:rPr>
                <w:rFonts w:eastAsia="SimSun"/>
              </w:rPr>
            </w:pPr>
            <w:r w:rsidRPr="005B00C6">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5FF02591"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7AE73E4E"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1ADE20CB" w14:textId="326F8251" w:rsidR="00952679" w:rsidRPr="005B00C6" w:rsidRDefault="00952679" w:rsidP="008422DE">
            <w:pPr>
              <w:pStyle w:val="TAL"/>
              <w:rPr>
                <w:rFonts w:eastAsia="SimSun"/>
              </w:rPr>
            </w:pPr>
          </w:p>
        </w:tc>
        <w:tc>
          <w:tcPr>
            <w:tcW w:w="539" w:type="pct"/>
            <w:tcBorders>
              <w:top w:val="single" w:sz="4" w:space="0" w:color="auto"/>
              <w:left w:val="single" w:sz="4" w:space="0" w:color="auto"/>
              <w:bottom w:val="single" w:sz="4" w:space="0" w:color="auto"/>
              <w:right w:val="single" w:sz="4" w:space="0" w:color="auto"/>
            </w:tcBorders>
          </w:tcPr>
          <w:p w14:paraId="569CBB8D" w14:textId="77777777" w:rsidR="00952679" w:rsidRPr="005B00C6" w:rsidRDefault="00952679" w:rsidP="008422DE">
            <w:pPr>
              <w:pStyle w:val="TAL"/>
              <w:rPr>
                <w:rFonts w:eastAsia="SimSun"/>
              </w:rPr>
            </w:pPr>
          </w:p>
        </w:tc>
        <w:tc>
          <w:tcPr>
            <w:tcW w:w="534" w:type="pct"/>
            <w:tcBorders>
              <w:top w:val="single" w:sz="4" w:space="0" w:color="auto"/>
              <w:left w:val="single" w:sz="4" w:space="0" w:color="auto"/>
              <w:bottom w:val="single" w:sz="4" w:space="0" w:color="auto"/>
              <w:right w:val="single" w:sz="4" w:space="0" w:color="auto"/>
            </w:tcBorders>
          </w:tcPr>
          <w:p w14:paraId="55D3E5B7" w14:textId="77777777" w:rsidR="00952679" w:rsidRPr="005B00C6" w:rsidRDefault="00952679" w:rsidP="008422DE">
            <w:pPr>
              <w:pStyle w:val="TAL"/>
              <w:rPr>
                <w:rFonts w:eastAsia="SimSun"/>
              </w:rPr>
            </w:pPr>
          </w:p>
        </w:tc>
        <w:tc>
          <w:tcPr>
            <w:tcW w:w="630" w:type="pct"/>
            <w:tcBorders>
              <w:top w:val="single" w:sz="4" w:space="0" w:color="auto"/>
              <w:left w:val="single" w:sz="4" w:space="0" w:color="auto"/>
              <w:bottom w:val="single" w:sz="4" w:space="0" w:color="auto"/>
              <w:right w:val="single" w:sz="4" w:space="0" w:color="auto"/>
            </w:tcBorders>
          </w:tcPr>
          <w:p w14:paraId="5490AB72" w14:textId="77777777" w:rsidR="00952679" w:rsidRPr="005B00C6" w:rsidRDefault="00952679" w:rsidP="008422DE">
            <w:pPr>
              <w:pStyle w:val="TAL"/>
              <w:rPr>
                <w:rFonts w:eastAsia="SimSun"/>
              </w:rPr>
            </w:pPr>
          </w:p>
        </w:tc>
        <w:tc>
          <w:tcPr>
            <w:tcW w:w="525" w:type="pct"/>
            <w:tcBorders>
              <w:top w:val="single" w:sz="4" w:space="0" w:color="auto"/>
              <w:left w:val="single" w:sz="4" w:space="0" w:color="auto"/>
              <w:bottom w:val="single" w:sz="4" w:space="0" w:color="auto"/>
              <w:right w:val="single" w:sz="4" w:space="0" w:color="auto"/>
            </w:tcBorders>
          </w:tcPr>
          <w:p w14:paraId="26AABCB9" w14:textId="4F9CFC87" w:rsidR="00952679" w:rsidRPr="005B00C6" w:rsidRDefault="00952679" w:rsidP="008422DE">
            <w:pPr>
              <w:pStyle w:val="TAL"/>
              <w:rPr>
                <w:rFonts w:eastAsia="SimSun"/>
              </w:rPr>
            </w:pPr>
          </w:p>
        </w:tc>
        <w:tc>
          <w:tcPr>
            <w:tcW w:w="793" w:type="pct"/>
            <w:tcBorders>
              <w:top w:val="single" w:sz="4" w:space="0" w:color="auto"/>
              <w:left w:val="single" w:sz="4" w:space="0" w:color="auto"/>
              <w:bottom w:val="single" w:sz="4" w:space="0" w:color="auto"/>
              <w:right w:val="single" w:sz="4" w:space="0" w:color="auto"/>
            </w:tcBorders>
          </w:tcPr>
          <w:p w14:paraId="2F609C7C" w14:textId="77777777" w:rsidR="00952679" w:rsidRPr="005B00C6" w:rsidRDefault="00952679" w:rsidP="008422DE">
            <w:pPr>
              <w:pStyle w:val="TAL"/>
              <w:rPr>
                <w:rFonts w:eastAsia="SimSun"/>
              </w:rPr>
            </w:pPr>
          </w:p>
        </w:tc>
      </w:tr>
      <w:tr w:rsidR="00952679" w:rsidRPr="005B00C6" w14:paraId="5F4F6264" w14:textId="28601199"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38EC3FFC" w14:textId="1246C571" w:rsidR="00952679" w:rsidRPr="005B00C6" w:rsidRDefault="00952679" w:rsidP="008422DE">
            <w:pPr>
              <w:pStyle w:val="TAL"/>
            </w:pPr>
            <w:r w:rsidRPr="005B00C6">
              <w:rPr>
                <w:rFonts w:eastAsia="SimSun"/>
              </w:rPr>
              <w:t>CA_n48(2A)-n71A</w:t>
            </w:r>
          </w:p>
        </w:tc>
        <w:tc>
          <w:tcPr>
            <w:tcW w:w="348" w:type="pct"/>
            <w:tcBorders>
              <w:top w:val="single" w:sz="4" w:space="0" w:color="auto"/>
              <w:left w:val="single" w:sz="4" w:space="0" w:color="auto"/>
              <w:bottom w:val="single" w:sz="4" w:space="0" w:color="auto"/>
              <w:right w:val="single" w:sz="4" w:space="0" w:color="auto"/>
            </w:tcBorders>
          </w:tcPr>
          <w:p w14:paraId="5A5F69AE" w14:textId="401133FA" w:rsidR="00952679" w:rsidRPr="005B00C6" w:rsidRDefault="00952679" w:rsidP="008422DE">
            <w:pPr>
              <w:pStyle w:val="TAL"/>
              <w:rPr>
                <w:rFonts w:eastAsia="SimSun"/>
              </w:rPr>
            </w:pPr>
            <w:r w:rsidRPr="005B00C6">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19662ED3"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16C306FD"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001F1CBD" w14:textId="144E3139" w:rsidR="00952679" w:rsidRPr="005B00C6" w:rsidRDefault="00952679" w:rsidP="008422DE">
            <w:pPr>
              <w:pStyle w:val="TAL"/>
              <w:rPr>
                <w:rFonts w:eastAsia="SimSun"/>
              </w:rPr>
            </w:pPr>
          </w:p>
        </w:tc>
        <w:tc>
          <w:tcPr>
            <w:tcW w:w="539" w:type="pct"/>
            <w:tcBorders>
              <w:top w:val="single" w:sz="4" w:space="0" w:color="auto"/>
              <w:left w:val="single" w:sz="4" w:space="0" w:color="auto"/>
              <w:bottom w:val="single" w:sz="4" w:space="0" w:color="auto"/>
              <w:right w:val="single" w:sz="4" w:space="0" w:color="auto"/>
            </w:tcBorders>
          </w:tcPr>
          <w:p w14:paraId="449E2818" w14:textId="77777777" w:rsidR="00952679" w:rsidRPr="005B00C6" w:rsidRDefault="00952679" w:rsidP="008422DE">
            <w:pPr>
              <w:pStyle w:val="TAL"/>
              <w:rPr>
                <w:rFonts w:eastAsia="SimSun"/>
              </w:rPr>
            </w:pPr>
          </w:p>
        </w:tc>
        <w:tc>
          <w:tcPr>
            <w:tcW w:w="534" w:type="pct"/>
            <w:tcBorders>
              <w:top w:val="single" w:sz="4" w:space="0" w:color="auto"/>
              <w:left w:val="single" w:sz="4" w:space="0" w:color="auto"/>
              <w:bottom w:val="single" w:sz="4" w:space="0" w:color="auto"/>
              <w:right w:val="single" w:sz="4" w:space="0" w:color="auto"/>
            </w:tcBorders>
          </w:tcPr>
          <w:p w14:paraId="02750BB9" w14:textId="77777777" w:rsidR="00952679" w:rsidRPr="005B00C6" w:rsidRDefault="00952679" w:rsidP="008422DE">
            <w:pPr>
              <w:pStyle w:val="TAL"/>
              <w:rPr>
                <w:rFonts w:eastAsia="SimSun"/>
              </w:rPr>
            </w:pPr>
          </w:p>
        </w:tc>
        <w:tc>
          <w:tcPr>
            <w:tcW w:w="630" w:type="pct"/>
            <w:tcBorders>
              <w:top w:val="single" w:sz="4" w:space="0" w:color="auto"/>
              <w:left w:val="single" w:sz="4" w:space="0" w:color="auto"/>
              <w:bottom w:val="single" w:sz="4" w:space="0" w:color="auto"/>
              <w:right w:val="single" w:sz="4" w:space="0" w:color="auto"/>
            </w:tcBorders>
          </w:tcPr>
          <w:p w14:paraId="31900AE7" w14:textId="77777777" w:rsidR="00952679" w:rsidRPr="005B00C6" w:rsidRDefault="00952679" w:rsidP="008422DE">
            <w:pPr>
              <w:pStyle w:val="TAL"/>
              <w:rPr>
                <w:rFonts w:eastAsia="SimSun"/>
              </w:rPr>
            </w:pPr>
          </w:p>
        </w:tc>
        <w:tc>
          <w:tcPr>
            <w:tcW w:w="525" w:type="pct"/>
            <w:tcBorders>
              <w:top w:val="single" w:sz="4" w:space="0" w:color="auto"/>
              <w:left w:val="single" w:sz="4" w:space="0" w:color="auto"/>
              <w:bottom w:val="single" w:sz="4" w:space="0" w:color="auto"/>
              <w:right w:val="single" w:sz="4" w:space="0" w:color="auto"/>
            </w:tcBorders>
          </w:tcPr>
          <w:p w14:paraId="28E83E85" w14:textId="4D0E1D8A" w:rsidR="00952679" w:rsidRPr="005B00C6" w:rsidRDefault="00952679" w:rsidP="008422DE">
            <w:pPr>
              <w:pStyle w:val="TAL"/>
              <w:rPr>
                <w:rFonts w:eastAsia="SimSun"/>
              </w:rPr>
            </w:pPr>
          </w:p>
        </w:tc>
        <w:tc>
          <w:tcPr>
            <w:tcW w:w="793" w:type="pct"/>
            <w:tcBorders>
              <w:top w:val="single" w:sz="4" w:space="0" w:color="auto"/>
              <w:left w:val="single" w:sz="4" w:space="0" w:color="auto"/>
              <w:bottom w:val="single" w:sz="4" w:space="0" w:color="auto"/>
              <w:right w:val="single" w:sz="4" w:space="0" w:color="auto"/>
            </w:tcBorders>
          </w:tcPr>
          <w:p w14:paraId="088FD82D" w14:textId="77777777" w:rsidR="00952679" w:rsidRPr="005B00C6" w:rsidRDefault="00952679" w:rsidP="008422DE">
            <w:pPr>
              <w:pStyle w:val="TAL"/>
              <w:rPr>
                <w:rFonts w:eastAsia="SimSun"/>
              </w:rPr>
            </w:pPr>
          </w:p>
        </w:tc>
      </w:tr>
      <w:tr w:rsidR="00952679" w:rsidRPr="005B00C6" w14:paraId="04DEB11A" w14:textId="1164F5AA"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61E43963" w14:textId="76092E59" w:rsidR="00952679" w:rsidRPr="005B00C6" w:rsidRDefault="00952679" w:rsidP="008422DE">
            <w:pPr>
              <w:pStyle w:val="TAL"/>
              <w:rPr>
                <w:rFonts w:eastAsia="SimSun"/>
              </w:rPr>
            </w:pPr>
            <w:r>
              <w:t>CA_n48(2A)-n71(2A)</w:t>
            </w:r>
          </w:p>
        </w:tc>
        <w:tc>
          <w:tcPr>
            <w:tcW w:w="348" w:type="pct"/>
            <w:tcBorders>
              <w:top w:val="single" w:sz="4" w:space="0" w:color="auto"/>
              <w:left w:val="single" w:sz="4" w:space="0" w:color="auto"/>
              <w:bottom w:val="single" w:sz="4" w:space="0" w:color="auto"/>
              <w:right w:val="single" w:sz="4" w:space="0" w:color="auto"/>
            </w:tcBorders>
          </w:tcPr>
          <w:p w14:paraId="0B7A7F8F" w14:textId="59441394" w:rsidR="00952679" w:rsidRPr="005B00C6" w:rsidRDefault="00952679" w:rsidP="008422DE">
            <w:pPr>
              <w:pStyle w:val="TAL"/>
              <w:rPr>
                <w:rFonts w:eastAsia="SimSun"/>
              </w:rPr>
            </w:pPr>
            <w:r>
              <w:t>Rel-17</w:t>
            </w:r>
          </w:p>
        </w:tc>
        <w:tc>
          <w:tcPr>
            <w:tcW w:w="153" w:type="pct"/>
            <w:tcBorders>
              <w:top w:val="single" w:sz="4" w:space="0" w:color="auto"/>
              <w:left w:val="single" w:sz="4" w:space="0" w:color="auto"/>
              <w:bottom w:val="single" w:sz="4" w:space="0" w:color="auto"/>
              <w:right w:val="single" w:sz="4" w:space="0" w:color="auto"/>
            </w:tcBorders>
          </w:tcPr>
          <w:p w14:paraId="757C3656"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57E3DDE6" w14:textId="77777777" w:rsidR="00952679" w:rsidRPr="005B00C6" w:rsidRDefault="00952679" w:rsidP="008422DE">
            <w:pPr>
              <w:pStyle w:val="TAL"/>
              <w:rPr>
                <w:rFonts w:eastAsia="SimSun"/>
              </w:rPr>
            </w:pPr>
          </w:p>
        </w:tc>
        <w:tc>
          <w:tcPr>
            <w:tcW w:w="457" w:type="pct"/>
            <w:tcBorders>
              <w:top w:val="single" w:sz="4" w:space="0" w:color="auto"/>
              <w:left w:val="single" w:sz="4" w:space="0" w:color="auto"/>
              <w:bottom w:val="single" w:sz="4" w:space="0" w:color="auto"/>
              <w:right w:val="single" w:sz="4" w:space="0" w:color="auto"/>
            </w:tcBorders>
          </w:tcPr>
          <w:p w14:paraId="393D7395" w14:textId="52EFE2FD" w:rsidR="00952679" w:rsidRPr="005B00C6" w:rsidRDefault="00952679" w:rsidP="008422DE">
            <w:pPr>
              <w:pStyle w:val="TAL"/>
              <w:rPr>
                <w:rFonts w:eastAsia="SimSun"/>
              </w:rPr>
            </w:pPr>
          </w:p>
        </w:tc>
        <w:tc>
          <w:tcPr>
            <w:tcW w:w="539" w:type="pct"/>
            <w:tcBorders>
              <w:top w:val="single" w:sz="4" w:space="0" w:color="auto"/>
              <w:left w:val="single" w:sz="4" w:space="0" w:color="auto"/>
              <w:bottom w:val="single" w:sz="4" w:space="0" w:color="auto"/>
              <w:right w:val="single" w:sz="4" w:space="0" w:color="auto"/>
            </w:tcBorders>
          </w:tcPr>
          <w:p w14:paraId="0587FC2A" w14:textId="77777777" w:rsidR="00952679" w:rsidRPr="005B00C6" w:rsidRDefault="00952679" w:rsidP="008422DE">
            <w:pPr>
              <w:pStyle w:val="TAL"/>
              <w:rPr>
                <w:rFonts w:eastAsia="SimSun"/>
              </w:rPr>
            </w:pPr>
          </w:p>
        </w:tc>
        <w:tc>
          <w:tcPr>
            <w:tcW w:w="534" w:type="pct"/>
            <w:tcBorders>
              <w:top w:val="single" w:sz="4" w:space="0" w:color="auto"/>
              <w:left w:val="single" w:sz="4" w:space="0" w:color="auto"/>
              <w:bottom w:val="single" w:sz="4" w:space="0" w:color="auto"/>
              <w:right w:val="single" w:sz="4" w:space="0" w:color="auto"/>
            </w:tcBorders>
          </w:tcPr>
          <w:p w14:paraId="4CE1935A" w14:textId="77777777" w:rsidR="00952679" w:rsidRPr="005B00C6" w:rsidRDefault="00952679" w:rsidP="008422DE">
            <w:pPr>
              <w:pStyle w:val="TAL"/>
              <w:rPr>
                <w:rFonts w:eastAsia="SimSun"/>
              </w:rPr>
            </w:pPr>
          </w:p>
        </w:tc>
        <w:tc>
          <w:tcPr>
            <w:tcW w:w="630" w:type="pct"/>
            <w:tcBorders>
              <w:top w:val="single" w:sz="4" w:space="0" w:color="auto"/>
              <w:left w:val="single" w:sz="4" w:space="0" w:color="auto"/>
              <w:bottom w:val="single" w:sz="4" w:space="0" w:color="auto"/>
              <w:right w:val="single" w:sz="4" w:space="0" w:color="auto"/>
            </w:tcBorders>
          </w:tcPr>
          <w:p w14:paraId="3EF9343C" w14:textId="77777777" w:rsidR="00952679" w:rsidRPr="005B00C6" w:rsidRDefault="00952679" w:rsidP="008422DE">
            <w:pPr>
              <w:pStyle w:val="TAL"/>
              <w:rPr>
                <w:rFonts w:eastAsia="SimSun"/>
              </w:rPr>
            </w:pPr>
          </w:p>
        </w:tc>
        <w:tc>
          <w:tcPr>
            <w:tcW w:w="525" w:type="pct"/>
            <w:tcBorders>
              <w:top w:val="single" w:sz="4" w:space="0" w:color="auto"/>
              <w:left w:val="single" w:sz="4" w:space="0" w:color="auto"/>
              <w:bottom w:val="single" w:sz="4" w:space="0" w:color="auto"/>
              <w:right w:val="single" w:sz="4" w:space="0" w:color="auto"/>
            </w:tcBorders>
          </w:tcPr>
          <w:p w14:paraId="26D34859" w14:textId="7DFF1C9A" w:rsidR="00952679" w:rsidRPr="005B00C6" w:rsidRDefault="00952679" w:rsidP="008422DE">
            <w:pPr>
              <w:pStyle w:val="TAL"/>
              <w:rPr>
                <w:rFonts w:eastAsia="SimSun"/>
              </w:rPr>
            </w:pPr>
          </w:p>
        </w:tc>
        <w:tc>
          <w:tcPr>
            <w:tcW w:w="793" w:type="pct"/>
            <w:tcBorders>
              <w:top w:val="single" w:sz="4" w:space="0" w:color="auto"/>
              <w:left w:val="single" w:sz="4" w:space="0" w:color="auto"/>
              <w:bottom w:val="single" w:sz="4" w:space="0" w:color="auto"/>
              <w:right w:val="single" w:sz="4" w:space="0" w:color="auto"/>
            </w:tcBorders>
          </w:tcPr>
          <w:p w14:paraId="693140E3" w14:textId="77777777" w:rsidR="00952679" w:rsidRPr="005B00C6" w:rsidRDefault="00952679" w:rsidP="008422DE">
            <w:pPr>
              <w:pStyle w:val="TAL"/>
              <w:rPr>
                <w:rFonts w:eastAsia="SimSun"/>
              </w:rPr>
            </w:pPr>
          </w:p>
        </w:tc>
      </w:tr>
      <w:tr w:rsidR="00FE1646" w:rsidRPr="005B00C6" w14:paraId="523B8029" w14:textId="77777777" w:rsidTr="00656D42">
        <w:trPr>
          <w:cantSplit/>
          <w:trHeight w:val="202"/>
          <w:ins w:id="749" w:author="0887" w:date="2024-03-19T13:57:00Z"/>
        </w:trPr>
        <w:tc>
          <w:tcPr>
            <w:tcW w:w="564" w:type="pct"/>
            <w:gridSpan w:val="2"/>
            <w:tcBorders>
              <w:top w:val="single" w:sz="4" w:space="0" w:color="auto"/>
              <w:left w:val="single" w:sz="4" w:space="0" w:color="auto"/>
              <w:bottom w:val="single" w:sz="4" w:space="0" w:color="auto"/>
              <w:right w:val="single" w:sz="4" w:space="0" w:color="auto"/>
            </w:tcBorders>
          </w:tcPr>
          <w:p w14:paraId="79411E90" w14:textId="7FCF0CF4" w:rsidR="00FE1646" w:rsidRDefault="00FE1646" w:rsidP="00FE1646">
            <w:pPr>
              <w:pStyle w:val="TAL"/>
              <w:rPr>
                <w:ins w:id="750" w:author="0887" w:date="2024-03-19T13:57:00Z"/>
              </w:rPr>
            </w:pPr>
            <w:ins w:id="751" w:author="0887" w:date="2024-03-19T13:57:00Z">
              <w:r w:rsidRPr="005B00C6">
                <w:t>CA_n48</w:t>
              </w:r>
              <w:r>
                <w:t>(2</w:t>
              </w:r>
              <w:r w:rsidRPr="005B00C6">
                <w:t>A</w:t>
              </w:r>
              <w:r>
                <w:t>)</w:t>
              </w:r>
              <w:r w:rsidRPr="005B00C6">
                <w:t>-n7</w:t>
              </w:r>
              <w:r>
                <w:t>7A</w:t>
              </w:r>
            </w:ins>
          </w:p>
        </w:tc>
        <w:tc>
          <w:tcPr>
            <w:tcW w:w="348" w:type="pct"/>
            <w:tcBorders>
              <w:top w:val="single" w:sz="4" w:space="0" w:color="auto"/>
              <w:left w:val="single" w:sz="4" w:space="0" w:color="auto"/>
              <w:bottom w:val="single" w:sz="4" w:space="0" w:color="auto"/>
              <w:right w:val="single" w:sz="4" w:space="0" w:color="auto"/>
            </w:tcBorders>
          </w:tcPr>
          <w:p w14:paraId="523E7472" w14:textId="4530E354" w:rsidR="00FE1646" w:rsidRDefault="00FE1646" w:rsidP="00FE1646">
            <w:pPr>
              <w:pStyle w:val="TAL"/>
              <w:rPr>
                <w:ins w:id="752" w:author="0887" w:date="2024-03-19T13:57:00Z"/>
              </w:rPr>
            </w:pPr>
            <w:ins w:id="753" w:author="0887" w:date="2024-03-19T13:57:00Z">
              <w:r w:rsidRPr="005B00C6">
                <w:rPr>
                  <w:rFonts w:eastAsia="SimSun"/>
                </w:rPr>
                <w:t>Rel-17</w:t>
              </w:r>
            </w:ins>
          </w:p>
        </w:tc>
        <w:tc>
          <w:tcPr>
            <w:tcW w:w="153" w:type="pct"/>
            <w:tcBorders>
              <w:top w:val="single" w:sz="4" w:space="0" w:color="auto"/>
              <w:left w:val="single" w:sz="4" w:space="0" w:color="auto"/>
              <w:bottom w:val="single" w:sz="4" w:space="0" w:color="auto"/>
              <w:right w:val="single" w:sz="4" w:space="0" w:color="auto"/>
            </w:tcBorders>
          </w:tcPr>
          <w:p w14:paraId="41061640" w14:textId="77777777" w:rsidR="00FE1646" w:rsidRPr="005B00C6" w:rsidRDefault="00FE1646" w:rsidP="00FE1646">
            <w:pPr>
              <w:pStyle w:val="TAL"/>
              <w:rPr>
                <w:ins w:id="754" w:author="0887" w:date="2024-03-19T13:57:00Z"/>
                <w:rFonts w:eastAsia="SimSun"/>
              </w:rPr>
            </w:pPr>
          </w:p>
        </w:tc>
        <w:tc>
          <w:tcPr>
            <w:tcW w:w="457" w:type="pct"/>
            <w:tcBorders>
              <w:top w:val="single" w:sz="4" w:space="0" w:color="auto"/>
              <w:left w:val="single" w:sz="4" w:space="0" w:color="auto"/>
              <w:bottom w:val="single" w:sz="4" w:space="0" w:color="auto"/>
              <w:right w:val="single" w:sz="4" w:space="0" w:color="auto"/>
            </w:tcBorders>
          </w:tcPr>
          <w:p w14:paraId="2190711D" w14:textId="77777777" w:rsidR="00FE1646" w:rsidRPr="005B00C6" w:rsidRDefault="00FE1646" w:rsidP="00FE1646">
            <w:pPr>
              <w:pStyle w:val="TAL"/>
              <w:rPr>
                <w:ins w:id="755" w:author="0887" w:date="2024-03-19T13:57:00Z"/>
                <w:rFonts w:eastAsia="SimSun"/>
              </w:rPr>
            </w:pPr>
          </w:p>
        </w:tc>
        <w:tc>
          <w:tcPr>
            <w:tcW w:w="457" w:type="pct"/>
            <w:tcBorders>
              <w:top w:val="single" w:sz="4" w:space="0" w:color="auto"/>
              <w:left w:val="single" w:sz="4" w:space="0" w:color="auto"/>
              <w:bottom w:val="single" w:sz="4" w:space="0" w:color="auto"/>
              <w:right w:val="single" w:sz="4" w:space="0" w:color="auto"/>
            </w:tcBorders>
          </w:tcPr>
          <w:p w14:paraId="3D503389" w14:textId="77777777" w:rsidR="00FE1646" w:rsidRPr="005B00C6" w:rsidRDefault="00FE1646" w:rsidP="00FE1646">
            <w:pPr>
              <w:pStyle w:val="TAL"/>
              <w:rPr>
                <w:ins w:id="756" w:author="0887" w:date="2024-03-19T13:57:00Z"/>
                <w:rFonts w:eastAsia="SimSun"/>
              </w:rPr>
            </w:pPr>
          </w:p>
        </w:tc>
        <w:tc>
          <w:tcPr>
            <w:tcW w:w="539" w:type="pct"/>
            <w:tcBorders>
              <w:top w:val="single" w:sz="4" w:space="0" w:color="auto"/>
              <w:left w:val="single" w:sz="4" w:space="0" w:color="auto"/>
              <w:bottom w:val="single" w:sz="4" w:space="0" w:color="auto"/>
              <w:right w:val="single" w:sz="4" w:space="0" w:color="auto"/>
            </w:tcBorders>
          </w:tcPr>
          <w:p w14:paraId="48D5EBFB" w14:textId="77777777" w:rsidR="00FE1646" w:rsidRPr="005B00C6" w:rsidRDefault="00FE1646" w:rsidP="00FE1646">
            <w:pPr>
              <w:pStyle w:val="TAL"/>
              <w:rPr>
                <w:ins w:id="757" w:author="0887" w:date="2024-03-19T13:57:00Z"/>
                <w:rFonts w:eastAsia="SimSun"/>
              </w:rPr>
            </w:pPr>
          </w:p>
        </w:tc>
        <w:tc>
          <w:tcPr>
            <w:tcW w:w="534" w:type="pct"/>
            <w:tcBorders>
              <w:top w:val="single" w:sz="4" w:space="0" w:color="auto"/>
              <w:left w:val="single" w:sz="4" w:space="0" w:color="auto"/>
              <w:bottom w:val="single" w:sz="4" w:space="0" w:color="auto"/>
              <w:right w:val="single" w:sz="4" w:space="0" w:color="auto"/>
            </w:tcBorders>
          </w:tcPr>
          <w:p w14:paraId="51CAD486" w14:textId="77777777" w:rsidR="00FE1646" w:rsidRPr="005B00C6" w:rsidRDefault="00FE1646" w:rsidP="00FE1646">
            <w:pPr>
              <w:pStyle w:val="TAL"/>
              <w:rPr>
                <w:ins w:id="758" w:author="0887" w:date="2024-03-19T13:57:00Z"/>
                <w:rFonts w:eastAsia="SimSun"/>
              </w:rPr>
            </w:pPr>
          </w:p>
        </w:tc>
        <w:tc>
          <w:tcPr>
            <w:tcW w:w="630" w:type="pct"/>
            <w:tcBorders>
              <w:top w:val="single" w:sz="4" w:space="0" w:color="auto"/>
              <w:left w:val="single" w:sz="4" w:space="0" w:color="auto"/>
              <w:bottom w:val="single" w:sz="4" w:space="0" w:color="auto"/>
              <w:right w:val="single" w:sz="4" w:space="0" w:color="auto"/>
            </w:tcBorders>
          </w:tcPr>
          <w:p w14:paraId="6D47F870" w14:textId="77777777" w:rsidR="00FE1646" w:rsidRPr="005B00C6" w:rsidRDefault="00FE1646" w:rsidP="00FE1646">
            <w:pPr>
              <w:pStyle w:val="TAL"/>
              <w:rPr>
                <w:ins w:id="759" w:author="0887" w:date="2024-03-19T13:57:00Z"/>
                <w:rFonts w:eastAsia="SimSun"/>
              </w:rPr>
            </w:pPr>
          </w:p>
        </w:tc>
        <w:tc>
          <w:tcPr>
            <w:tcW w:w="525" w:type="pct"/>
            <w:tcBorders>
              <w:top w:val="single" w:sz="4" w:space="0" w:color="auto"/>
              <w:left w:val="single" w:sz="4" w:space="0" w:color="auto"/>
              <w:bottom w:val="single" w:sz="4" w:space="0" w:color="auto"/>
              <w:right w:val="single" w:sz="4" w:space="0" w:color="auto"/>
            </w:tcBorders>
          </w:tcPr>
          <w:p w14:paraId="7D12BFC5" w14:textId="77777777" w:rsidR="00FE1646" w:rsidRPr="005B00C6" w:rsidRDefault="00FE1646" w:rsidP="00FE1646">
            <w:pPr>
              <w:pStyle w:val="TAL"/>
              <w:rPr>
                <w:ins w:id="760" w:author="0887" w:date="2024-03-19T13:57:00Z"/>
                <w:rFonts w:eastAsia="SimSun"/>
              </w:rPr>
            </w:pPr>
          </w:p>
        </w:tc>
        <w:tc>
          <w:tcPr>
            <w:tcW w:w="793" w:type="pct"/>
            <w:tcBorders>
              <w:top w:val="single" w:sz="4" w:space="0" w:color="auto"/>
              <w:left w:val="single" w:sz="4" w:space="0" w:color="auto"/>
              <w:bottom w:val="single" w:sz="4" w:space="0" w:color="auto"/>
              <w:right w:val="single" w:sz="4" w:space="0" w:color="auto"/>
            </w:tcBorders>
          </w:tcPr>
          <w:p w14:paraId="5353D5BC" w14:textId="44A1C5E7" w:rsidR="00FE1646" w:rsidRPr="005B00C6" w:rsidRDefault="00FE1646" w:rsidP="00FE1646">
            <w:pPr>
              <w:pStyle w:val="TAL"/>
              <w:rPr>
                <w:ins w:id="761" w:author="0887" w:date="2024-03-19T13:57:00Z"/>
                <w:rFonts w:eastAsia="SimSun"/>
              </w:rPr>
            </w:pPr>
          </w:p>
        </w:tc>
      </w:tr>
      <w:tr w:rsidR="00952679" w:rsidRPr="005B00C6" w14:paraId="45575190" w14:textId="21934545"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hideMark/>
          </w:tcPr>
          <w:p w14:paraId="3F16B1A5" w14:textId="77777777" w:rsidR="00952679" w:rsidRPr="005B00C6" w:rsidRDefault="00952679" w:rsidP="008422DE">
            <w:pPr>
              <w:keepNext/>
              <w:keepLines/>
              <w:spacing w:after="0"/>
              <w:rPr>
                <w:rFonts w:ascii="Arial" w:eastAsia="SimSun" w:hAnsi="Arial"/>
                <w:sz w:val="18"/>
              </w:rPr>
            </w:pPr>
            <w:r w:rsidRPr="005B00C6">
              <w:rPr>
                <w:rFonts w:ascii="Arial" w:eastAsia="SimSun" w:hAnsi="Arial"/>
                <w:sz w:val="18"/>
              </w:rPr>
              <w:t>CA_n66A-n70A</w:t>
            </w:r>
            <w:r w:rsidRPr="005B00C6">
              <w:rPr>
                <w:rFonts w:ascii="Arial" w:hAnsi="Arial"/>
                <w:sz w:val="18"/>
              </w:rPr>
              <w:t xml:space="preserve"> (Note 6)</w:t>
            </w:r>
          </w:p>
        </w:tc>
        <w:tc>
          <w:tcPr>
            <w:tcW w:w="348" w:type="pct"/>
            <w:tcBorders>
              <w:top w:val="single" w:sz="4" w:space="0" w:color="auto"/>
              <w:left w:val="single" w:sz="4" w:space="0" w:color="auto"/>
              <w:bottom w:val="single" w:sz="4" w:space="0" w:color="auto"/>
              <w:right w:val="single" w:sz="4" w:space="0" w:color="auto"/>
            </w:tcBorders>
            <w:hideMark/>
          </w:tcPr>
          <w:p w14:paraId="64A9D2D8" w14:textId="77777777" w:rsidR="00952679" w:rsidRPr="005B00C6" w:rsidRDefault="00952679" w:rsidP="008422DE">
            <w:pPr>
              <w:keepNext/>
              <w:keepLines/>
              <w:spacing w:after="0"/>
              <w:jc w:val="center"/>
              <w:rPr>
                <w:rFonts w:ascii="Arial" w:eastAsia="SimSun" w:hAnsi="Arial"/>
                <w:sz w:val="18"/>
              </w:rPr>
            </w:pPr>
            <w:r w:rsidRPr="005B00C6">
              <w:rPr>
                <w:rFonts w:ascii="Arial" w:eastAsia="SimSun"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620A8262"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21413C68"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4838C23E" w14:textId="5BC4A029" w:rsidR="00952679" w:rsidRPr="005B00C6" w:rsidRDefault="00952679" w:rsidP="008422DE">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448099CB" w14:textId="77777777" w:rsidR="00952679" w:rsidRPr="005B00C6" w:rsidRDefault="00952679" w:rsidP="008422DE">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1498CF59" w14:textId="77777777" w:rsidR="00952679" w:rsidRPr="005B00C6" w:rsidRDefault="00952679" w:rsidP="008422DE">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68823418" w14:textId="77777777" w:rsidR="00952679" w:rsidRPr="005B00C6" w:rsidRDefault="00952679" w:rsidP="008422DE">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03080C99" w14:textId="7955B809" w:rsidR="00952679" w:rsidRPr="005B00C6" w:rsidRDefault="00952679" w:rsidP="008422DE">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29D524C3" w14:textId="77777777" w:rsidR="00952679" w:rsidRPr="005B00C6" w:rsidRDefault="00952679" w:rsidP="008422DE">
            <w:pPr>
              <w:keepNext/>
              <w:keepLines/>
              <w:spacing w:after="0"/>
              <w:jc w:val="center"/>
              <w:rPr>
                <w:rFonts w:ascii="Arial" w:eastAsia="SimSun" w:hAnsi="Arial"/>
                <w:sz w:val="18"/>
              </w:rPr>
            </w:pPr>
          </w:p>
        </w:tc>
      </w:tr>
      <w:tr w:rsidR="00952679" w:rsidRPr="005B00C6" w14:paraId="3F9E774A" w14:textId="70F00542"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hideMark/>
          </w:tcPr>
          <w:p w14:paraId="41E0DF0C" w14:textId="77777777" w:rsidR="00952679" w:rsidRPr="005B00C6" w:rsidRDefault="00952679" w:rsidP="008422DE">
            <w:pPr>
              <w:keepNext/>
              <w:keepLines/>
              <w:spacing w:after="0"/>
              <w:rPr>
                <w:rFonts w:ascii="Arial" w:eastAsia="SimSun" w:hAnsi="Arial"/>
                <w:sz w:val="18"/>
              </w:rPr>
            </w:pPr>
            <w:r w:rsidRPr="005B00C6">
              <w:rPr>
                <w:rFonts w:ascii="Arial" w:eastAsia="SimSun" w:hAnsi="Arial"/>
                <w:sz w:val="18"/>
              </w:rPr>
              <w:t>CA_n66B-n70A</w:t>
            </w:r>
            <w:r w:rsidRPr="005B00C6">
              <w:rPr>
                <w:rFonts w:ascii="Arial" w:hAnsi="Arial"/>
                <w:sz w:val="18"/>
              </w:rPr>
              <w:t xml:space="preserve"> (Note 6)</w:t>
            </w:r>
          </w:p>
        </w:tc>
        <w:tc>
          <w:tcPr>
            <w:tcW w:w="348" w:type="pct"/>
            <w:tcBorders>
              <w:top w:val="single" w:sz="4" w:space="0" w:color="auto"/>
              <w:left w:val="single" w:sz="4" w:space="0" w:color="auto"/>
              <w:bottom w:val="single" w:sz="4" w:space="0" w:color="auto"/>
              <w:right w:val="single" w:sz="4" w:space="0" w:color="auto"/>
            </w:tcBorders>
            <w:hideMark/>
          </w:tcPr>
          <w:p w14:paraId="6AD9B21D" w14:textId="77777777" w:rsidR="00952679" w:rsidRPr="005B00C6" w:rsidRDefault="00952679" w:rsidP="008422DE">
            <w:pPr>
              <w:keepNext/>
              <w:keepLines/>
              <w:spacing w:after="0"/>
              <w:jc w:val="center"/>
              <w:rPr>
                <w:rFonts w:ascii="Arial" w:eastAsia="SimSun" w:hAnsi="Arial"/>
                <w:sz w:val="18"/>
              </w:rPr>
            </w:pPr>
            <w:r w:rsidRPr="005B00C6">
              <w:rPr>
                <w:rFonts w:ascii="Arial" w:eastAsia="SimSun"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3C92EBCF"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34D64730"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6B6D45FA" w14:textId="5EB730C1" w:rsidR="00952679" w:rsidRPr="005B00C6" w:rsidRDefault="00952679" w:rsidP="008422DE">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5A228998" w14:textId="77777777" w:rsidR="00952679" w:rsidRPr="005B00C6" w:rsidRDefault="00952679" w:rsidP="008422DE">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7A057D22" w14:textId="77777777" w:rsidR="00952679" w:rsidRPr="005B00C6" w:rsidRDefault="00952679" w:rsidP="008422DE">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5C80F3CA" w14:textId="77777777" w:rsidR="00952679" w:rsidRPr="005B00C6" w:rsidRDefault="00952679" w:rsidP="008422DE">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05145126" w14:textId="66155C40" w:rsidR="00952679" w:rsidRPr="005B00C6" w:rsidRDefault="00952679" w:rsidP="008422DE">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4306AC90" w14:textId="77777777" w:rsidR="00952679" w:rsidRPr="005B00C6" w:rsidRDefault="00952679" w:rsidP="008422DE">
            <w:pPr>
              <w:keepNext/>
              <w:keepLines/>
              <w:spacing w:after="0"/>
              <w:jc w:val="center"/>
              <w:rPr>
                <w:rFonts w:ascii="Arial" w:eastAsia="SimSun" w:hAnsi="Arial"/>
                <w:sz w:val="18"/>
              </w:rPr>
            </w:pPr>
          </w:p>
        </w:tc>
      </w:tr>
      <w:tr w:rsidR="00952679" w:rsidRPr="005B00C6" w14:paraId="4BB195E6" w14:textId="7216E641"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hideMark/>
          </w:tcPr>
          <w:p w14:paraId="3D532820" w14:textId="77777777" w:rsidR="00952679" w:rsidRPr="005B00C6" w:rsidRDefault="00952679" w:rsidP="008422DE">
            <w:pPr>
              <w:keepNext/>
              <w:keepLines/>
              <w:spacing w:after="0"/>
              <w:rPr>
                <w:rFonts w:ascii="Arial" w:eastAsia="SimSun" w:hAnsi="Arial"/>
                <w:sz w:val="18"/>
              </w:rPr>
            </w:pPr>
            <w:r w:rsidRPr="005B00C6">
              <w:rPr>
                <w:rFonts w:ascii="Arial" w:eastAsia="SimSun" w:hAnsi="Arial"/>
                <w:sz w:val="18"/>
              </w:rPr>
              <w:t>CA_n66(2A)-n70A</w:t>
            </w:r>
            <w:r w:rsidRPr="005B00C6">
              <w:rPr>
                <w:rFonts w:ascii="Arial" w:hAnsi="Arial"/>
                <w:sz w:val="18"/>
              </w:rPr>
              <w:t xml:space="preserve"> (Note 6)</w:t>
            </w:r>
          </w:p>
        </w:tc>
        <w:tc>
          <w:tcPr>
            <w:tcW w:w="348" w:type="pct"/>
            <w:tcBorders>
              <w:top w:val="single" w:sz="4" w:space="0" w:color="auto"/>
              <w:left w:val="single" w:sz="4" w:space="0" w:color="auto"/>
              <w:bottom w:val="single" w:sz="4" w:space="0" w:color="auto"/>
              <w:right w:val="single" w:sz="4" w:space="0" w:color="auto"/>
            </w:tcBorders>
            <w:hideMark/>
          </w:tcPr>
          <w:p w14:paraId="3A373016" w14:textId="77777777" w:rsidR="00952679" w:rsidRPr="005B00C6" w:rsidRDefault="00952679" w:rsidP="008422DE">
            <w:pPr>
              <w:keepNext/>
              <w:keepLines/>
              <w:spacing w:after="0"/>
              <w:jc w:val="center"/>
              <w:rPr>
                <w:rFonts w:ascii="Arial" w:eastAsia="SimSun" w:hAnsi="Arial"/>
                <w:sz w:val="18"/>
              </w:rPr>
            </w:pPr>
            <w:r w:rsidRPr="005B00C6">
              <w:rPr>
                <w:rFonts w:ascii="Arial" w:eastAsia="SimSun"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723C9B60"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1029304F" w14:textId="77777777" w:rsidR="00952679" w:rsidRPr="005B00C6" w:rsidRDefault="00952679" w:rsidP="008422DE">
            <w:pPr>
              <w:keepNext/>
              <w:keepLines/>
              <w:spacing w:after="0"/>
              <w:jc w:val="center"/>
              <w:rPr>
                <w:rFonts w:ascii="Arial" w:eastAsia="SimSun" w:hAnsi="Arial"/>
                <w:sz w:val="18"/>
              </w:rPr>
            </w:pPr>
          </w:p>
        </w:tc>
        <w:tc>
          <w:tcPr>
            <w:tcW w:w="457" w:type="pct"/>
            <w:tcBorders>
              <w:top w:val="single" w:sz="4" w:space="0" w:color="auto"/>
              <w:left w:val="single" w:sz="4" w:space="0" w:color="auto"/>
              <w:bottom w:val="single" w:sz="4" w:space="0" w:color="auto"/>
              <w:right w:val="single" w:sz="4" w:space="0" w:color="auto"/>
            </w:tcBorders>
          </w:tcPr>
          <w:p w14:paraId="1A21947C" w14:textId="1B75C592" w:rsidR="00952679" w:rsidRPr="005B00C6" w:rsidRDefault="00952679" w:rsidP="008422DE">
            <w:pPr>
              <w:keepNext/>
              <w:keepLines/>
              <w:spacing w:after="0"/>
              <w:jc w:val="center"/>
              <w:rPr>
                <w:rFonts w:ascii="Arial" w:eastAsia="SimSun" w:hAnsi="Arial"/>
                <w:sz w:val="18"/>
              </w:rPr>
            </w:pPr>
          </w:p>
        </w:tc>
        <w:tc>
          <w:tcPr>
            <w:tcW w:w="539" w:type="pct"/>
            <w:tcBorders>
              <w:top w:val="single" w:sz="4" w:space="0" w:color="auto"/>
              <w:left w:val="single" w:sz="4" w:space="0" w:color="auto"/>
              <w:bottom w:val="single" w:sz="4" w:space="0" w:color="auto"/>
              <w:right w:val="single" w:sz="4" w:space="0" w:color="auto"/>
            </w:tcBorders>
          </w:tcPr>
          <w:p w14:paraId="154A0E06" w14:textId="77777777" w:rsidR="00952679" w:rsidRPr="005B00C6" w:rsidRDefault="00952679" w:rsidP="008422DE">
            <w:pPr>
              <w:keepNext/>
              <w:keepLines/>
              <w:spacing w:after="0"/>
              <w:jc w:val="center"/>
              <w:rPr>
                <w:rFonts w:ascii="Arial" w:eastAsia="SimSun" w:hAnsi="Arial"/>
                <w:sz w:val="18"/>
              </w:rPr>
            </w:pPr>
          </w:p>
        </w:tc>
        <w:tc>
          <w:tcPr>
            <w:tcW w:w="534" w:type="pct"/>
            <w:tcBorders>
              <w:top w:val="single" w:sz="4" w:space="0" w:color="auto"/>
              <w:left w:val="single" w:sz="4" w:space="0" w:color="auto"/>
              <w:bottom w:val="single" w:sz="4" w:space="0" w:color="auto"/>
              <w:right w:val="single" w:sz="4" w:space="0" w:color="auto"/>
            </w:tcBorders>
          </w:tcPr>
          <w:p w14:paraId="5508BFC4" w14:textId="77777777" w:rsidR="00952679" w:rsidRPr="005B00C6" w:rsidRDefault="00952679" w:rsidP="008422DE">
            <w:pPr>
              <w:keepNext/>
              <w:keepLines/>
              <w:spacing w:after="0"/>
              <w:jc w:val="center"/>
              <w:rPr>
                <w:rFonts w:ascii="Arial" w:eastAsia="SimSun" w:hAnsi="Arial"/>
                <w:sz w:val="18"/>
              </w:rPr>
            </w:pPr>
          </w:p>
        </w:tc>
        <w:tc>
          <w:tcPr>
            <w:tcW w:w="630" w:type="pct"/>
            <w:tcBorders>
              <w:top w:val="single" w:sz="4" w:space="0" w:color="auto"/>
              <w:left w:val="single" w:sz="4" w:space="0" w:color="auto"/>
              <w:bottom w:val="single" w:sz="4" w:space="0" w:color="auto"/>
              <w:right w:val="single" w:sz="4" w:space="0" w:color="auto"/>
            </w:tcBorders>
          </w:tcPr>
          <w:p w14:paraId="06BC73CF" w14:textId="77777777" w:rsidR="00952679" w:rsidRPr="005B00C6" w:rsidRDefault="00952679" w:rsidP="008422DE">
            <w:pPr>
              <w:keepNext/>
              <w:keepLines/>
              <w:spacing w:after="0"/>
              <w:jc w:val="center"/>
              <w:rPr>
                <w:rFonts w:ascii="Arial" w:eastAsia="SimSun" w:hAnsi="Arial"/>
                <w:sz w:val="18"/>
              </w:rPr>
            </w:pPr>
          </w:p>
        </w:tc>
        <w:tc>
          <w:tcPr>
            <w:tcW w:w="525" w:type="pct"/>
            <w:tcBorders>
              <w:top w:val="single" w:sz="4" w:space="0" w:color="auto"/>
              <w:left w:val="single" w:sz="4" w:space="0" w:color="auto"/>
              <w:bottom w:val="single" w:sz="4" w:space="0" w:color="auto"/>
              <w:right w:val="single" w:sz="4" w:space="0" w:color="auto"/>
            </w:tcBorders>
          </w:tcPr>
          <w:p w14:paraId="15D8991A" w14:textId="5A1585D7" w:rsidR="00952679" w:rsidRPr="005B00C6" w:rsidRDefault="00952679" w:rsidP="008422DE">
            <w:pPr>
              <w:keepNext/>
              <w:keepLines/>
              <w:spacing w:after="0"/>
              <w:jc w:val="center"/>
              <w:rPr>
                <w:rFonts w:ascii="Arial" w:eastAsia="SimSun" w:hAnsi="Arial"/>
                <w:sz w:val="18"/>
              </w:rPr>
            </w:pPr>
          </w:p>
        </w:tc>
        <w:tc>
          <w:tcPr>
            <w:tcW w:w="793" w:type="pct"/>
            <w:tcBorders>
              <w:top w:val="single" w:sz="4" w:space="0" w:color="auto"/>
              <w:left w:val="single" w:sz="4" w:space="0" w:color="auto"/>
              <w:bottom w:val="single" w:sz="4" w:space="0" w:color="auto"/>
              <w:right w:val="single" w:sz="4" w:space="0" w:color="auto"/>
            </w:tcBorders>
          </w:tcPr>
          <w:p w14:paraId="738C3290" w14:textId="77777777" w:rsidR="00952679" w:rsidRPr="005B00C6" w:rsidRDefault="00952679" w:rsidP="008422DE">
            <w:pPr>
              <w:keepNext/>
              <w:keepLines/>
              <w:spacing w:after="0"/>
              <w:jc w:val="center"/>
              <w:rPr>
                <w:rFonts w:ascii="Arial" w:eastAsia="SimSun" w:hAnsi="Arial"/>
                <w:sz w:val="18"/>
              </w:rPr>
            </w:pPr>
          </w:p>
        </w:tc>
      </w:tr>
      <w:tr w:rsidR="00952679" w:rsidRPr="005B00C6" w14:paraId="22C4D2FC" w14:textId="647CAE54"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hideMark/>
          </w:tcPr>
          <w:p w14:paraId="76D06E45" w14:textId="77777777" w:rsidR="00952679" w:rsidRPr="005B00C6" w:rsidRDefault="00952679" w:rsidP="008422DE">
            <w:pPr>
              <w:keepNext/>
              <w:keepLines/>
              <w:spacing w:after="0"/>
              <w:rPr>
                <w:rFonts w:ascii="Arial" w:eastAsia="PMingLiU" w:hAnsi="Arial"/>
                <w:sz w:val="18"/>
              </w:rPr>
            </w:pPr>
            <w:r w:rsidRPr="005B00C6">
              <w:rPr>
                <w:rFonts w:ascii="Arial" w:eastAsia="PMingLiU" w:hAnsi="Arial"/>
                <w:sz w:val="18"/>
              </w:rPr>
              <w:t>CA_n66A-n71A</w:t>
            </w:r>
            <w:r w:rsidRPr="005B00C6">
              <w:rPr>
                <w:rFonts w:ascii="Arial" w:hAnsi="Arial"/>
                <w:sz w:val="18"/>
              </w:rPr>
              <w:t xml:space="preserve"> (Note 6)</w:t>
            </w:r>
          </w:p>
        </w:tc>
        <w:tc>
          <w:tcPr>
            <w:tcW w:w="348" w:type="pct"/>
            <w:tcBorders>
              <w:top w:val="single" w:sz="4" w:space="0" w:color="auto"/>
              <w:left w:val="single" w:sz="4" w:space="0" w:color="auto"/>
              <w:bottom w:val="single" w:sz="4" w:space="0" w:color="auto"/>
              <w:right w:val="single" w:sz="4" w:space="0" w:color="auto"/>
            </w:tcBorders>
            <w:hideMark/>
          </w:tcPr>
          <w:p w14:paraId="3523457A" w14:textId="77777777" w:rsidR="00952679" w:rsidRPr="005B00C6" w:rsidRDefault="00952679" w:rsidP="008422DE">
            <w:pPr>
              <w:keepNext/>
              <w:keepLines/>
              <w:spacing w:after="0"/>
              <w:jc w:val="center"/>
              <w:rPr>
                <w:rFonts w:ascii="Arial" w:eastAsia="PMingLiU" w:hAnsi="Arial"/>
                <w:sz w:val="18"/>
              </w:rPr>
            </w:pPr>
            <w:r w:rsidRPr="005B00C6">
              <w:rPr>
                <w:rFonts w:ascii="Arial" w:eastAsia="PMingLiU"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252D2F44" w14:textId="77777777" w:rsidR="00952679" w:rsidRPr="005B00C6" w:rsidRDefault="00952679" w:rsidP="008422DE">
            <w:pPr>
              <w:keepNext/>
              <w:keepLines/>
              <w:spacing w:after="0"/>
              <w:jc w:val="center"/>
              <w:rPr>
                <w:rFonts w:ascii="Arial" w:eastAsia="PMingLiU" w:hAnsi="Arial"/>
                <w:sz w:val="18"/>
              </w:rPr>
            </w:pPr>
          </w:p>
        </w:tc>
        <w:tc>
          <w:tcPr>
            <w:tcW w:w="457" w:type="pct"/>
            <w:tcBorders>
              <w:top w:val="single" w:sz="4" w:space="0" w:color="auto"/>
              <w:left w:val="single" w:sz="4" w:space="0" w:color="auto"/>
              <w:bottom w:val="single" w:sz="4" w:space="0" w:color="auto"/>
              <w:right w:val="single" w:sz="4" w:space="0" w:color="auto"/>
            </w:tcBorders>
          </w:tcPr>
          <w:p w14:paraId="7FED05C4" w14:textId="77777777" w:rsidR="00952679" w:rsidRPr="005B00C6" w:rsidRDefault="00952679" w:rsidP="008422DE">
            <w:pPr>
              <w:keepNext/>
              <w:keepLines/>
              <w:spacing w:after="0"/>
              <w:jc w:val="center"/>
              <w:rPr>
                <w:rFonts w:ascii="Arial" w:eastAsia="PMingLiU" w:hAnsi="Arial"/>
                <w:sz w:val="18"/>
              </w:rPr>
            </w:pPr>
          </w:p>
        </w:tc>
        <w:tc>
          <w:tcPr>
            <w:tcW w:w="457" w:type="pct"/>
            <w:tcBorders>
              <w:top w:val="single" w:sz="4" w:space="0" w:color="auto"/>
              <w:left w:val="single" w:sz="4" w:space="0" w:color="auto"/>
              <w:bottom w:val="single" w:sz="4" w:space="0" w:color="auto"/>
              <w:right w:val="single" w:sz="4" w:space="0" w:color="auto"/>
            </w:tcBorders>
          </w:tcPr>
          <w:p w14:paraId="517B044A" w14:textId="172EF801" w:rsidR="00952679" w:rsidRPr="005B00C6" w:rsidRDefault="00952679" w:rsidP="008422DE">
            <w:pPr>
              <w:keepNext/>
              <w:keepLines/>
              <w:spacing w:after="0"/>
              <w:jc w:val="center"/>
              <w:rPr>
                <w:rFonts w:ascii="Arial" w:eastAsia="PMingLiU" w:hAnsi="Arial"/>
                <w:sz w:val="18"/>
              </w:rPr>
            </w:pPr>
          </w:p>
        </w:tc>
        <w:tc>
          <w:tcPr>
            <w:tcW w:w="539" w:type="pct"/>
            <w:tcBorders>
              <w:top w:val="single" w:sz="4" w:space="0" w:color="auto"/>
              <w:left w:val="single" w:sz="4" w:space="0" w:color="auto"/>
              <w:bottom w:val="single" w:sz="4" w:space="0" w:color="auto"/>
              <w:right w:val="single" w:sz="4" w:space="0" w:color="auto"/>
            </w:tcBorders>
          </w:tcPr>
          <w:p w14:paraId="77607ABF" w14:textId="77777777" w:rsidR="00952679" w:rsidRPr="005B00C6" w:rsidRDefault="00952679" w:rsidP="008422DE">
            <w:pPr>
              <w:keepNext/>
              <w:keepLines/>
              <w:spacing w:after="0"/>
              <w:jc w:val="center"/>
              <w:rPr>
                <w:rFonts w:ascii="Arial" w:eastAsia="PMingLiU" w:hAnsi="Arial"/>
                <w:sz w:val="18"/>
              </w:rPr>
            </w:pPr>
          </w:p>
        </w:tc>
        <w:tc>
          <w:tcPr>
            <w:tcW w:w="534" w:type="pct"/>
            <w:tcBorders>
              <w:top w:val="single" w:sz="4" w:space="0" w:color="auto"/>
              <w:left w:val="single" w:sz="4" w:space="0" w:color="auto"/>
              <w:bottom w:val="single" w:sz="4" w:space="0" w:color="auto"/>
              <w:right w:val="single" w:sz="4" w:space="0" w:color="auto"/>
            </w:tcBorders>
          </w:tcPr>
          <w:p w14:paraId="4B51F8DB" w14:textId="77777777" w:rsidR="00952679" w:rsidRPr="005B00C6" w:rsidRDefault="00952679" w:rsidP="008422DE">
            <w:pPr>
              <w:keepNext/>
              <w:keepLines/>
              <w:spacing w:after="0"/>
              <w:jc w:val="center"/>
              <w:rPr>
                <w:rFonts w:ascii="Arial" w:eastAsia="PMingLiU" w:hAnsi="Arial"/>
                <w:sz w:val="18"/>
              </w:rPr>
            </w:pPr>
          </w:p>
        </w:tc>
        <w:tc>
          <w:tcPr>
            <w:tcW w:w="630" w:type="pct"/>
            <w:tcBorders>
              <w:top w:val="single" w:sz="4" w:space="0" w:color="auto"/>
              <w:left w:val="single" w:sz="4" w:space="0" w:color="auto"/>
              <w:bottom w:val="single" w:sz="4" w:space="0" w:color="auto"/>
              <w:right w:val="single" w:sz="4" w:space="0" w:color="auto"/>
            </w:tcBorders>
          </w:tcPr>
          <w:p w14:paraId="2D3BF848" w14:textId="77777777" w:rsidR="00952679" w:rsidRPr="005B00C6" w:rsidRDefault="00952679" w:rsidP="008422DE">
            <w:pPr>
              <w:keepNext/>
              <w:keepLines/>
              <w:spacing w:after="0"/>
              <w:jc w:val="center"/>
              <w:rPr>
                <w:rFonts w:ascii="Arial" w:eastAsia="PMingLiU" w:hAnsi="Arial"/>
                <w:sz w:val="18"/>
              </w:rPr>
            </w:pPr>
          </w:p>
        </w:tc>
        <w:tc>
          <w:tcPr>
            <w:tcW w:w="525" w:type="pct"/>
            <w:tcBorders>
              <w:top w:val="single" w:sz="4" w:space="0" w:color="auto"/>
              <w:left w:val="single" w:sz="4" w:space="0" w:color="auto"/>
              <w:bottom w:val="single" w:sz="4" w:space="0" w:color="auto"/>
              <w:right w:val="single" w:sz="4" w:space="0" w:color="auto"/>
            </w:tcBorders>
          </w:tcPr>
          <w:p w14:paraId="1DC6C8AB" w14:textId="06B3727E" w:rsidR="00952679" w:rsidRPr="005B00C6" w:rsidRDefault="00952679" w:rsidP="008422DE">
            <w:pPr>
              <w:keepNext/>
              <w:keepLines/>
              <w:spacing w:after="0"/>
              <w:jc w:val="center"/>
              <w:rPr>
                <w:rFonts w:ascii="Arial" w:eastAsia="PMingLiU" w:hAnsi="Arial"/>
                <w:sz w:val="18"/>
              </w:rPr>
            </w:pPr>
          </w:p>
        </w:tc>
        <w:tc>
          <w:tcPr>
            <w:tcW w:w="793" w:type="pct"/>
            <w:tcBorders>
              <w:top w:val="single" w:sz="4" w:space="0" w:color="auto"/>
              <w:left w:val="single" w:sz="4" w:space="0" w:color="auto"/>
              <w:bottom w:val="single" w:sz="4" w:space="0" w:color="auto"/>
              <w:right w:val="single" w:sz="4" w:space="0" w:color="auto"/>
            </w:tcBorders>
          </w:tcPr>
          <w:p w14:paraId="1E38BBA3" w14:textId="77777777" w:rsidR="00952679" w:rsidRPr="005B00C6" w:rsidRDefault="00952679" w:rsidP="008422DE">
            <w:pPr>
              <w:keepNext/>
              <w:keepLines/>
              <w:spacing w:after="0"/>
              <w:jc w:val="center"/>
              <w:rPr>
                <w:rFonts w:ascii="Arial" w:eastAsia="PMingLiU" w:hAnsi="Arial"/>
                <w:sz w:val="18"/>
              </w:rPr>
            </w:pPr>
          </w:p>
        </w:tc>
      </w:tr>
      <w:tr w:rsidR="00952679" w:rsidRPr="005B00C6" w14:paraId="37438461" w14:textId="01831E02"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37090F7D" w14:textId="7110E1EE" w:rsidR="00952679" w:rsidRPr="005B00C6" w:rsidRDefault="00952679" w:rsidP="008422DE">
            <w:pPr>
              <w:pStyle w:val="TAL"/>
              <w:rPr>
                <w:rFonts w:eastAsia="PMingLiU"/>
              </w:rPr>
            </w:pPr>
            <w:r w:rsidRPr="005B00C6">
              <w:rPr>
                <w:rFonts w:eastAsia="PMingLiU"/>
              </w:rPr>
              <w:t>CA_n66A-n71(2A) (Note 6)</w:t>
            </w:r>
          </w:p>
        </w:tc>
        <w:tc>
          <w:tcPr>
            <w:tcW w:w="348" w:type="pct"/>
            <w:tcBorders>
              <w:top w:val="single" w:sz="4" w:space="0" w:color="auto"/>
              <w:left w:val="single" w:sz="4" w:space="0" w:color="auto"/>
              <w:bottom w:val="single" w:sz="4" w:space="0" w:color="auto"/>
              <w:right w:val="single" w:sz="4" w:space="0" w:color="auto"/>
            </w:tcBorders>
          </w:tcPr>
          <w:p w14:paraId="71A3FEA8" w14:textId="2FB869D6" w:rsidR="00952679" w:rsidRPr="005B00C6" w:rsidRDefault="00952679" w:rsidP="008422DE">
            <w:pPr>
              <w:pStyle w:val="TAL"/>
              <w:rPr>
                <w:rFonts w:eastAsia="PMingLiU"/>
              </w:rPr>
            </w:pPr>
            <w:r w:rsidRPr="005B00C6">
              <w:rPr>
                <w:rFonts w:eastAsia="PMingLiU"/>
              </w:rPr>
              <w:t>Rel-17</w:t>
            </w:r>
          </w:p>
        </w:tc>
        <w:tc>
          <w:tcPr>
            <w:tcW w:w="153" w:type="pct"/>
            <w:tcBorders>
              <w:top w:val="single" w:sz="4" w:space="0" w:color="auto"/>
              <w:left w:val="single" w:sz="4" w:space="0" w:color="auto"/>
              <w:bottom w:val="single" w:sz="4" w:space="0" w:color="auto"/>
              <w:right w:val="single" w:sz="4" w:space="0" w:color="auto"/>
            </w:tcBorders>
          </w:tcPr>
          <w:p w14:paraId="3B6D617A" w14:textId="77777777" w:rsidR="00952679" w:rsidRPr="005B00C6" w:rsidRDefault="00952679" w:rsidP="008422DE">
            <w:pPr>
              <w:pStyle w:val="TAL"/>
              <w:rPr>
                <w:rFonts w:eastAsia="PMingLiU"/>
              </w:rPr>
            </w:pPr>
          </w:p>
        </w:tc>
        <w:tc>
          <w:tcPr>
            <w:tcW w:w="457" w:type="pct"/>
            <w:tcBorders>
              <w:top w:val="single" w:sz="4" w:space="0" w:color="auto"/>
              <w:left w:val="single" w:sz="4" w:space="0" w:color="auto"/>
              <w:bottom w:val="single" w:sz="4" w:space="0" w:color="auto"/>
              <w:right w:val="single" w:sz="4" w:space="0" w:color="auto"/>
            </w:tcBorders>
          </w:tcPr>
          <w:p w14:paraId="6CFD3099" w14:textId="77777777" w:rsidR="00952679" w:rsidRPr="005B00C6" w:rsidRDefault="00952679" w:rsidP="008422DE">
            <w:pPr>
              <w:pStyle w:val="TAL"/>
              <w:rPr>
                <w:rFonts w:eastAsia="PMingLiU"/>
              </w:rPr>
            </w:pPr>
          </w:p>
        </w:tc>
        <w:tc>
          <w:tcPr>
            <w:tcW w:w="457" w:type="pct"/>
            <w:tcBorders>
              <w:top w:val="single" w:sz="4" w:space="0" w:color="auto"/>
              <w:left w:val="single" w:sz="4" w:space="0" w:color="auto"/>
              <w:bottom w:val="single" w:sz="4" w:space="0" w:color="auto"/>
              <w:right w:val="single" w:sz="4" w:space="0" w:color="auto"/>
            </w:tcBorders>
          </w:tcPr>
          <w:p w14:paraId="6E415544" w14:textId="43033460" w:rsidR="00952679" w:rsidRPr="005B00C6" w:rsidRDefault="00952679" w:rsidP="008422DE">
            <w:pPr>
              <w:pStyle w:val="TAL"/>
              <w:rPr>
                <w:rFonts w:eastAsia="PMingLiU"/>
              </w:rPr>
            </w:pPr>
          </w:p>
        </w:tc>
        <w:tc>
          <w:tcPr>
            <w:tcW w:w="539" w:type="pct"/>
            <w:tcBorders>
              <w:top w:val="single" w:sz="4" w:space="0" w:color="auto"/>
              <w:left w:val="single" w:sz="4" w:space="0" w:color="auto"/>
              <w:bottom w:val="single" w:sz="4" w:space="0" w:color="auto"/>
              <w:right w:val="single" w:sz="4" w:space="0" w:color="auto"/>
            </w:tcBorders>
          </w:tcPr>
          <w:p w14:paraId="5B710AA3" w14:textId="77777777" w:rsidR="00952679" w:rsidRPr="005B00C6" w:rsidRDefault="00952679" w:rsidP="008422DE">
            <w:pPr>
              <w:pStyle w:val="TAL"/>
              <w:rPr>
                <w:rFonts w:eastAsia="PMingLiU"/>
              </w:rPr>
            </w:pPr>
          </w:p>
        </w:tc>
        <w:tc>
          <w:tcPr>
            <w:tcW w:w="534" w:type="pct"/>
            <w:tcBorders>
              <w:top w:val="single" w:sz="4" w:space="0" w:color="auto"/>
              <w:left w:val="single" w:sz="4" w:space="0" w:color="auto"/>
              <w:bottom w:val="single" w:sz="4" w:space="0" w:color="auto"/>
              <w:right w:val="single" w:sz="4" w:space="0" w:color="auto"/>
            </w:tcBorders>
          </w:tcPr>
          <w:p w14:paraId="1AB1EFA6" w14:textId="77777777" w:rsidR="00952679" w:rsidRPr="005B00C6" w:rsidRDefault="00952679" w:rsidP="008422DE">
            <w:pPr>
              <w:pStyle w:val="TAL"/>
              <w:rPr>
                <w:rFonts w:eastAsia="PMingLiU"/>
              </w:rPr>
            </w:pPr>
          </w:p>
        </w:tc>
        <w:tc>
          <w:tcPr>
            <w:tcW w:w="630" w:type="pct"/>
            <w:tcBorders>
              <w:top w:val="single" w:sz="4" w:space="0" w:color="auto"/>
              <w:left w:val="single" w:sz="4" w:space="0" w:color="auto"/>
              <w:bottom w:val="single" w:sz="4" w:space="0" w:color="auto"/>
              <w:right w:val="single" w:sz="4" w:space="0" w:color="auto"/>
            </w:tcBorders>
          </w:tcPr>
          <w:p w14:paraId="468DBE4B" w14:textId="77777777" w:rsidR="00952679" w:rsidRPr="005B00C6" w:rsidRDefault="00952679" w:rsidP="008422DE">
            <w:pPr>
              <w:pStyle w:val="TAL"/>
              <w:rPr>
                <w:rFonts w:eastAsia="PMingLiU"/>
              </w:rPr>
            </w:pPr>
          </w:p>
        </w:tc>
        <w:tc>
          <w:tcPr>
            <w:tcW w:w="525" w:type="pct"/>
            <w:tcBorders>
              <w:top w:val="single" w:sz="4" w:space="0" w:color="auto"/>
              <w:left w:val="single" w:sz="4" w:space="0" w:color="auto"/>
              <w:bottom w:val="single" w:sz="4" w:space="0" w:color="auto"/>
              <w:right w:val="single" w:sz="4" w:space="0" w:color="auto"/>
            </w:tcBorders>
          </w:tcPr>
          <w:p w14:paraId="0447E0CF" w14:textId="70B0B7F2" w:rsidR="00952679" w:rsidRPr="005B00C6" w:rsidRDefault="00952679" w:rsidP="008422DE">
            <w:pPr>
              <w:pStyle w:val="TAL"/>
              <w:rPr>
                <w:rFonts w:eastAsia="PMingLiU"/>
              </w:rPr>
            </w:pPr>
          </w:p>
        </w:tc>
        <w:tc>
          <w:tcPr>
            <w:tcW w:w="793" w:type="pct"/>
            <w:tcBorders>
              <w:top w:val="single" w:sz="4" w:space="0" w:color="auto"/>
              <w:left w:val="single" w:sz="4" w:space="0" w:color="auto"/>
              <w:bottom w:val="single" w:sz="4" w:space="0" w:color="auto"/>
              <w:right w:val="single" w:sz="4" w:space="0" w:color="auto"/>
            </w:tcBorders>
          </w:tcPr>
          <w:p w14:paraId="1E22D246" w14:textId="77777777" w:rsidR="00952679" w:rsidRPr="005B00C6" w:rsidRDefault="00952679" w:rsidP="008422DE">
            <w:pPr>
              <w:pStyle w:val="TAL"/>
              <w:rPr>
                <w:rFonts w:eastAsia="PMingLiU"/>
              </w:rPr>
            </w:pPr>
          </w:p>
        </w:tc>
      </w:tr>
      <w:tr w:rsidR="00952679" w:rsidRPr="005B00C6" w14:paraId="78BE0625" w14:textId="38E98CF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73DED6D3" w14:textId="77777777" w:rsidR="00952679" w:rsidRPr="005B00C6" w:rsidRDefault="00952679" w:rsidP="008422DE">
            <w:pPr>
              <w:keepNext/>
              <w:keepLines/>
              <w:spacing w:after="0"/>
              <w:rPr>
                <w:rFonts w:ascii="Arial" w:eastAsia="PMingLiU" w:hAnsi="Arial"/>
                <w:sz w:val="18"/>
              </w:rPr>
            </w:pPr>
            <w:r w:rsidRPr="005B00C6">
              <w:rPr>
                <w:rFonts w:ascii="Arial" w:eastAsia="PMingLiU" w:hAnsi="Arial"/>
                <w:sz w:val="18"/>
              </w:rPr>
              <w:t>CA_n66B-n71A</w:t>
            </w:r>
            <w:r w:rsidRPr="005B00C6">
              <w:rPr>
                <w:rFonts w:ascii="Arial" w:hAnsi="Arial"/>
                <w:sz w:val="18"/>
              </w:rPr>
              <w:t xml:space="preserve"> (Note 6)</w:t>
            </w:r>
          </w:p>
        </w:tc>
        <w:tc>
          <w:tcPr>
            <w:tcW w:w="348" w:type="pct"/>
            <w:tcBorders>
              <w:top w:val="single" w:sz="4" w:space="0" w:color="auto"/>
              <w:left w:val="single" w:sz="4" w:space="0" w:color="auto"/>
              <w:bottom w:val="single" w:sz="4" w:space="0" w:color="auto"/>
              <w:right w:val="single" w:sz="4" w:space="0" w:color="auto"/>
            </w:tcBorders>
          </w:tcPr>
          <w:p w14:paraId="46E44F38" w14:textId="77777777" w:rsidR="00952679" w:rsidRPr="005B00C6" w:rsidRDefault="00952679" w:rsidP="008422DE">
            <w:pPr>
              <w:keepNext/>
              <w:keepLines/>
              <w:spacing w:after="0"/>
              <w:jc w:val="center"/>
              <w:rPr>
                <w:rFonts w:ascii="Arial" w:eastAsia="PMingLiU" w:hAnsi="Arial"/>
                <w:sz w:val="18"/>
              </w:rPr>
            </w:pPr>
            <w:r w:rsidRPr="005B00C6">
              <w:rPr>
                <w:rFonts w:ascii="Arial" w:eastAsia="PMingLiU"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3FBFE6D8" w14:textId="77777777" w:rsidR="00952679" w:rsidRPr="005B00C6" w:rsidRDefault="00952679" w:rsidP="008422DE">
            <w:pPr>
              <w:keepNext/>
              <w:keepLines/>
              <w:spacing w:after="0"/>
              <w:jc w:val="center"/>
              <w:rPr>
                <w:rFonts w:ascii="Arial" w:eastAsia="PMingLiU" w:hAnsi="Arial"/>
                <w:sz w:val="18"/>
              </w:rPr>
            </w:pPr>
          </w:p>
        </w:tc>
        <w:tc>
          <w:tcPr>
            <w:tcW w:w="457" w:type="pct"/>
            <w:tcBorders>
              <w:top w:val="single" w:sz="4" w:space="0" w:color="auto"/>
              <w:left w:val="single" w:sz="4" w:space="0" w:color="auto"/>
              <w:bottom w:val="single" w:sz="4" w:space="0" w:color="auto"/>
              <w:right w:val="single" w:sz="4" w:space="0" w:color="auto"/>
            </w:tcBorders>
          </w:tcPr>
          <w:p w14:paraId="17930888" w14:textId="77777777" w:rsidR="00952679" w:rsidRPr="005B00C6" w:rsidRDefault="00952679" w:rsidP="008422DE">
            <w:pPr>
              <w:keepNext/>
              <w:keepLines/>
              <w:spacing w:after="0"/>
              <w:jc w:val="center"/>
              <w:rPr>
                <w:rFonts w:ascii="Arial" w:eastAsia="PMingLiU" w:hAnsi="Arial"/>
                <w:sz w:val="18"/>
              </w:rPr>
            </w:pPr>
          </w:p>
        </w:tc>
        <w:tc>
          <w:tcPr>
            <w:tcW w:w="457" w:type="pct"/>
            <w:tcBorders>
              <w:top w:val="single" w:sz="4" w:space="0" w:color="auto"/>
              <w:left w:val="single" w:sz="4" w:space="0" w:color="auto"/>
              <w:bottom w:val="single" w:sz="4" w:space="0" w:color="auto"/>
              <w:right w:val="single" w:sz="4" w:space="0" w:color="auto"/>
            </w:tcBorders>
          </w:tcPr>
          <w:p w14:paraId="4007BB98" w14:textId="483E42BC" w:rsidR="00952679" w:rsidRPr="005B00C6" w:rsidRDefault="00952679" w:rsidP="008422DE">
            <w:pPr>
              <w:keepNext/>
              <w:keepLines/>
              <w:spacing w:after="0"/>
              <w:jc w:val="center"/>
              <w:rPr>
                <w:rFonts w:ascii="Arial" w:eastAsia="PMingLiU" w:hAnsi="Arial"/>
                <w:sz w:val="18"/>
              </w:rPr>
            </w:pPr>
          </w:p>
        </w:tc>
        <w:tc>
          <w:tcPr>
            <w:tcW w:w="539" w:type="pct"/>
            <w:tcBorders>
              <w:top w:val="single" w:sz="4" w:space="0" w:color="auto"/>
              <w:left w:val="single" w:sz="4" w:space="0" w:color="auto"/>
              <w:bottom w:val="single" w:sz="4" w:space="0" w:color="auto"/>
              <w:right w:val="single" w:sz="4" w:space="0" w:color="auto"/>
            </w:tcBorders>
          </w:tcPr>
          <w:p w14:paraId="03B488DE" w14:textId="77777777" w:rsidR="00952679" w:rsidRPr="005B00C6" w:rsidRDefault="00952679" w:rsidP="008422DE">
            <w:pPr>
              <w:keepNext/>
              <w:keepLines/>
              <w:spacing w:after="0"/>
              <w:jc w:val="center"/>
              <w:rPr>
                <w:rFonts w:ascii="Arial" w:eastAsia="PMingLiU" w:hAnsi="Arial"/>
                <w:sz w:val="18"/>
              </w:rPr>
            </w:pPr>
          </w:p>
        </w:tc>
        <w:tc>
          <w:tcPr>
            <w:tcW w:w="534" w:type="pct"/>
            <w:tcBorders>
              <w:top w:val="single" w:sz="4" w:space="0" w:color="auto"/>
              <w:left w:val="single" w:sz="4" w:space="0" w:color="auto"/>
              <w:bottom w:val="single" w:sz="4" w:space="0" w:color="auto"/>
              <w:right w:val="single" w:sz="4" w:space="0" w:color="auto"/>
            </w:tcBorders>
          </w:tcPr>
          <w:p w14:paraId="3FF36D89" w14:textId="77777777" w:rsidR="00952679" w:rsidRPr="005B00C6" w:rsidRDefault="00952679" w:rsidP="008422DE">
            <w:pPr>
              <w:keepNext/>
              <w:keepLines/>
              <w:spacing w:after="0"/>
              <w:jc w:val="center"/>
              <w:rPr>
                <w:rFonts w:ascii="Arial" w:eastAsia="PMingLiU" w:hAnsi="Arial"/>
                <w:sz w:val="18"/>
              </w:rPr>
            </w:pPr>
          </w:p>
        </w:tc>
        <w:tc>
          <w:tcPr>
            <w:tcW w:w="630" w:type="pct"/>
            <w:tcBorders>
              <w:top w:val="single" w:sz="4" w:space="0" w:color="auto"/>
              <w:left w:val="single" w:sz="4" w:space="0" w:color="auto"/>
              <w:bottom w:val="single" w:sz="4" w:space="0" w:color="auto"/>
              <w:right w:val="single" w:sz="4" w:space="0" w:color="auto"/>
            </w:tcBorders>
          </w:tcPr>
          <w:p w14:paraId="519434A1" w14:textId="77777777" w:rsidR="00952679" w:rsidRPr="005B00C6" w:rsidRDefault="00952679" w:rsidP="008422DE">
            <w:pPr>
              <w:keepNext/>
              <w:keepLines/>
              <w:spacing w:after="0"/>
              <w:jc w:val="center"/>
              <w:rPr>
                <w:rFonts w:ascii="Arial" w:eastAsia="PMingLiU" w:hAnsi="Arial"/>
                <w:sz w:val="18"/>
              </w:rPr>
            </w:pPr>
          </w:p>
        </w:tc>
        <w:tc>
          <w:tcPr>
            <w:tcW w:w="525" w:type="pct"/>
            <w:tcBorders>
              <w:top w:val="single" w:sz="4" w:space="0" w:color="auto"/>
              <w:left w:val="single" w:sz="4" w:space="0" w:color="auto"/>
              <w:bottom w:val="single" w:sz="4" w:space="0" w:color="auto"/>
              <w:right w:val="single" w:sz="4" w:space="0" w:color="auto"/>
            </w:tcBorders>
          </w:tcPr>
          <w:p w14:paraId="031F026C" w14:textId="46CA14FE" w:rsidR="00952679" w:rsidRPr="005B00C6" w:rsidRDefault="00952679" w:rsidP="008422DE">
            <w:pPr>
              <w:keepNext/>
              <w:keepLines/>
              <w:spacing w:after="0"/>
              <w:jc w:val="center"/>
              <w:rPr>
                <w:rFonts w:ascii="Arial" w:eastAsia="PMingLiU" w:hAnsi="Arial"/>
                <w:sz w:val="18"/>
              </w:rPr>
            </w:pPr>
          </w:p>
        </w:tc>
        <w:tc>
          <w:tcPr>
            <w:tcW w:w="793" w:type="pct"/>
            <w:tcBorders>
              <w:top w:val="single" w:sz="4" w:space="0" w:color="auto"/>
              <w:left w:val="single" w:sz="4" w:space="0" w:color="auto"/>
              <w:bottom w:val="single" w:sz="4" w:space="0" w:color="auto"/>
              <w:right w:val="single" w:sz="4" w:space="0" w:color="auto"/>
            </w:tcBorders>
          </w:tcPr>
          <w:p w14:paraId="72D1B449" w14:textId="77777777" w:rsidR="00952679" w:rsidRPr="005B00C6" w:rsidRDefault="00952679" w:rsidP="008422DE">
            <w:pPr>
              <w:keepNext/>
              <w:keepLines/>
              <w:spacing w:after="0"/>
              <w:jc w:val="center"/>
              <w:rPr>
                <w:rFonts w:ascii="Arial" w:eastAsia="PMingLiU" w:hAnsi="Arial"/>
                <w:sz w:val="18"/>
              </w:rPr>
            </w:pPr>
          </w:p>
        </w:tc>
      </w:tr>
      <w:tr w:rsidR="00952679" w:rsidRPr="005B00C6" w14:paraId="41905040" w14:textId="71FE40DD" w:rsidTr="00656D42">
        <w:trPr>
          <w:cantSplit/>
          <w:trHeight w:val="188"/>
        </w:trPr>
        <w:tc>
          <w:tcPr>
            <w:tcW w:w="564" w:type="pct"/>
            <w:gridSpan w:val="2"/>
            <w:tcBorders>
              <w:top w:val="single" w:sz="4" w:space="0" w:color="auto"/>
              <w:left w:val="single" w:sz="4" w:space="0" w:color="auto"/>
              <w:bottom w:val="single" w:sz="4" w:space="0" w:color="auto"/>
              <w:right w:val="single" w:sz="4" w:space="0" w:color="auto"/>
            </w:tcBorders>
            <w:hideMark/>
          </w:tcPr>
          <w:p w14:paraId="2CFEB06E" w14:textId="77777777" w:rsidR="00952679" w:rsidRPr="005B00C6" w:rsidRDefault="00952679" w:rsidP="008422DE">
            <w:pPr>
              <w:keepNext/>
              <w:keepLines/>
              <w:spacing w:after="0"/>
              <w:rPr>
                <w:rFonts w:ascii="Arial" w:eastAsia="PMingLiU" w:hAnsi="Arial"/>
                <w:sz w:val="18"/>
              </w:rPr>
            </w:pPr>
            <w:r w:rsidRPr="005B00C6">
              <w:rPr>
                <w:rFonts w:ascii="Arial" w:eastAsia="PMingLiU" w:hAnsi="Arial"/>
                <w:sz w:val="18"/>
              </w:rPr>
              <w:t>CA_n66(2A)-n71A</w:t>
            </w:r>
            <w:r w:rsidRPr="005B00C6">
              <w:rPr>
                <w:rFonts w:ascii="Arial" w:hAnsi="Arial"/>
                <w:sz w:val="18"/>
              </w:rPr>
              <w:t xml:space="preserve"> (Note 6)</w:t>
            </w:r>
          </w:p>
        </w:tc>
        <w:tc>
          <w:tcPr>
            <w:tcW w:w="348" w:type="pct"/>
            <w:tcBorders>
              <w:top w:val="single" w:sz="4" w:space="0" w:color="auto"/>
              <w:left w:val="single" w:sz="4" w:space="0" w:color="auto"/>
              <w:bottom w:val="single" w:sz="4" w:space="0" w:color="auto"/>
              <w:right w:val="single" w:sz="4" w:space="0" w:color="auto"/>
            </w:tcBorders>
            <w:hideMark/>
          </w:tcPr>
          <w:p w14:paraId="41C33085" w14:textId="77777777" w:rsidR="00952679" w:rsidRPr="005B00C6" w:rsidRDefault="00952679" w:rsidP="008422DE">
            <w:pPr>
              <w:keepNext/>
              <w:keepLines/>
              <w:spacing w:after="0"/>
              <w:jc w:val="center"/>
              <w:rPr>
                <w:rFonts w:ascii="Arial" w:eastAsia="PMingLiU" w:hAnsi="Arial"/>
                <w:sz w:val="18"/>
              </w:rPr>
            </w:pPr>
            <w:r w:rsidRPr="005B00C6">
              <w:rPr>
                <w:rFonts w:ascii="Arial" w:eastAsia="PMingLiU"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78293FDF" w14:textId="77777777" w:rsidR="00952679" w:rsidRPr="005B00C6" w:rsidRDefault="00952679" w:rsidP="008422DE">
            <w:pPr>
              <w:keepNext/>
              <w:keepLines/>
              <w:spacing w:after="0"/>
              <w:jc w:val="center"/>
              <w:rPr>
                <w:rFonts w:ascii="Arial" w:eastAsia="PMingLiU" w:hAnsi="Arial"/>
                <w:sz w:val="18"/>
              </w:rPr>
            </w:pPr>
          </w:p>
        </w:tc>
        <w:tc>
          <w:tcPr>
            <w:tcW w:w="457" w:type="pct"/>
            <w:tcBorders>
              <w:top w:val="single" w:sz="4" w:space="0" w:color="auto"/>
              <w:left w:val="single" w:sz="4" w:space="0" w:color="auto"/>
              <w:bottom w:val="single" w:sz="4" w:space="0" w:color="auto"/>
              <w:right w:val="single" w:sz="4" w:space="0" w:color="auto"/>
            </w:tcBorders>
          </w:tcPr>
          <w:p w14:paraId="6744D31B" w14:textId="77777777" w:rsidR="00952679" w:rsidRPr="005B00C6" w:rsidRDefault="00952679" w:rsidP="008422DE">
            <w:pPr>
              <w:keepNext/>
              <w:keepLines/>
              <w:spacing w:after="0"/>
              <w:jc w:val="center"/>
              <w:rPr>
                <w:rFonts w:ascii="Arial" w:eastAsia="PMingLiU" w:hAnsi="Arial"/>
                <w:sz w:val="18"/>
              </w:rPr>
            </w:pPr>
          </w:p>
        </w:tc>
        <w:tc>
          <w:tcPr>
            <w:tcW w:w="457" w:type="pct"/>
            <w:tcBorders>
              <w:top w:val="single" w:sz="4" w:space="0" w:color="auto"/>
              <w:left w:val="single" w:sz="4" w:space="0" w:color="auto"/>
              <w:bottom w:val="single" w:sz="4" w:space="0" w:color="auto"/>
              <w:right w:val="single" w:sz="4" w:space="0" w:color="auto"/>
            </w:tcBorders>
          </w:tcPr>
          <w:p w14:paraId="61843AE1" w14:textId="7EBB01E6" w:rsidR="00952679" w:rsidRPr="005B00C6" w:rsidRDefault="00952679" w:rsidP="008422DE">
            <w:pPr>
              <w:keepNext/>
              <w:keepLines/>
              <w:spacing w:after="0"/>
              <w:jc w:val="center"/>
              <w:rPr>
                <w:rFonts w:ascii="Arial" w:eastAsia="PMingLiU" w:hAnsi="Arial"/>
                <w:sz w:val="18"/>
              </w:rPr>
            </w:pPr>
          </w:p>
        </w:tc>
        <w:tc>
          <w:tcPr>
            <w:tcW w:w="539" w:type="pct"/>
            <w:tcBorders>
              <w:top w:val="single" w:sz="4" w:space="0" w:color="auto"/>
              <w:left w:val="single" w:sz="4" w:space="0" w:color="auto"/>
              <w:bottom w:val="single" w:sz="4" w:space="0" w:color="auto"/>
              <w:right w:val="single" w:sz="4" w:space="0" w:color="auto"/>
            </w:tcBorders>
          </w:tcPr>
          <w:p w14:paraId="28D3C718" w14:textId="77777777" w:rsidR="00952679" w:rsidRPr="005B00C6" w:rsidRDefault="00952679" w:rsidP="008422DE">
            <w:pPr>
              <w:keepNext/>
              <w:keepLines/>
              <w:spacing w:after="0"/>
              <w:jc w:val="center"/>
              <w:rPr>
                <w:rFonts w:ascii="Arial" w:eastAsia="PMingLiU" w:hAnsi="Arial"/>
                <w:sz w:val="18"/>
              </w:rPr>
            </w:pPr>
          </w:p>
        </w:tc>
        <w:tc>
          <w:tcPr>
            <w:tcW w:w="534" w:type="pct"/>
            <w:tcBorders>
              <w:top w:val="single" w:sz="4" w:space="0" w:color="auto"/>
              <w:left w:val="single" w:sz="4" w:space="0" w:color="auto"/>
              <w:bottom w:val="single" w:sz="4" w:space="0" w:color="auto"/>
              <w:right w:val="single" w:sz="4" w:space="0" w:color="auto"/>
            </w:tcBorders>
          </w:tcPr>
          <w:p w14:paraId="5F89B923" w14:textId="77777777" w:rsidR="00952679" w:rsidRPr="005B00C6" w:rsidRDefault="00952679" w:rsidP="008422DE">
            <w:pPr>
              <w:keepNext/>
              <w:keepLines/>
              <w:spacing w:after="0"/>
              <w:jc w:val="center"/>
              <w:rPr>
                <w:rFonts w:ascii="Arial" w:eastAsia="PMingLiU" w:hAnsi="Arial"/>
                <w:sz w:val="18"/>
              </w:rPr>
            </w:pPr>
          </w:p>
        </w:tc>
        <w:tc>
          <w:tcPr>
            <w:tcW w:w="630" w:type="pct"/>
            <w:tcBorders>
              <w:top w:val="single" w:sz="4" w:space="0" w:color="auto"/>
              <w:left w:val="single" w:sz="4" w:space="0" w:color="auto"/>
              <w:bottom w:val="single" w:sz="4" w:space="0" w:color="auto"/>
              <w:right w:val="single" w:sz="4" w:space="0" w:color="auto"/>
            </w:tcBorders>
          </w:tcPr>
          <w:p w14:paraId="3BC92722" w14:textId="77777777" w:rsidR="00952679" w:rsidRPr="005B00C6" w:rsidRDefault="00952679" w:rsidP="008422DE">
            <w:pPr>
              <w:keepNext/>
              <w:keepLines/>
              <w:spacing w:after="0"/>
              <w:jc w:val="center"/>
              <w:rPr>
                <w:rFonts w:ascii="Arial" w:eastAsia="PMingLiU" w:hAnsi="Arial"/>
                <w:sz w:val="18"/>
              </w:rPr>
            </w:pPr>
          </w:p>
        </w:tc>
        <w:tc>
          <w:tcPr>
            <w:tcW w:w="525" w:type="pct"/>
            <w:tcBorders>
              <w:top w:val="single" w:sz="4" w:space="0" w:color="auto"/>
              <w:left w:val="single" w:sz="4" w:space="0" w:color="auto"/>
              <w:bottom w:val="single" w:sz="4" w:space="0" w:color="auto"/>
              <w:right w:val="single" w:sz="4" w:space="0" w:color="auto"/>
            </w:tcBorders>
          </w:tcPr>
          <w:p w14:paraId="13470C54" w14:textId="3DB3F4F5" w:rsidR="00952679" w:rsidRPr="005B00C6" w:rsidRDefault="00952679" w:rsidP="008422DE">
            <w:pPr>
              <w:keepNext/>
              <w:keepLines/>
              <w:spacing w:after="0"/>
              <w:jc w:val="center"/>
              <w:rPr>
                <w:rFonts w:ascii="Arial" w:eastAsia="PMingLiU" w:hAnsi="Arial"/>
                <w:sz w:val="18"/>
              </w:rPr>
            </w:pPr>
          </w:p>
        </w:tc>
        <w:tc>
          <w:tcPr>
            <w:tcW w:w="793" w:type="pct"/>
            <w:tcBorders>
              <w:top w:val="single" w:sz="4" w:space="0" w:color="auto"/>
              <w:left w:val="single" w:sz="4" w:space="0" w:color="auto"/>
              <w:bottom w:val="single" w:sz="4" w:space="0" w:color="auto"/>
              <w:right w:val="single" w:sz="4" w:space="0" w:color="auto"/>
            </w:tcBorders>
          </w:tcPr>
          <w:p w14:paraId="420B514D" w14:textId="77777777" w:rsidR="00952679" w:rsidRPr="005B00C6" w:rsidRDefault="00952679" w:rsidP="008422DE">
            <w:pPr>
              <w:keepNext/>
              <w:keepLines/>
              <w:spacing w:after="0"/>
              <w:jc w:val="center"/>
              <w:rPr>
                <w:rFonts w:ascii="Arial" w:eastAsia="PMingLiU" w:hAnsi="Arial"/>
                <w:sz w:val="18"/>
              </w:rPr>
            </w:pPr>
          </w:p>
        </w:tc>
      </w:tr>
      <w:tr w:rsidR="00952679" w:rsidRPr="005B00C6" w14:paraId="769FDD8E" w14:textId="473AC9EB"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05F93091" w14:textId="4E0B9875" w:rsidR="00952679" w:rsidRPr="005B00C6" w:rsidRDefault="00952679" w:rsidP="008422DE">
            <w:pPr>
              <w:pStyle w:val="TAL"/>
              <w:rPr>
                <w:rFonts w:eastAsia="PMingLiU"/>
              </w:rPr>
            </w:pPr>
            <w:r w:rsidRPr="005B00C6">
              <w:rPr>
                <w:rFonts w:eastAsia="PMingLiU"/>
              </w:rPr>
              <w:t>CA_n66(2A)-n71(2A)</w:t>
            </w:r>
            <w:r w:rsidRPr="005B00C6">
              <w:t xml:space="preserve"> (Note 6)</w:t>
            </w:r>
          </w:p>
        </w:tc>
        <w:tc>
          <w:tcPr>
            <w:tcW w:w="348" w:type="pct"/>
            <w:tcBorders>
              <w:top w:val="single" w:sz="4" w:space="0" w:color="auto"/>
              <w:left w:val="single" w:sz="4" w:space="0" w:color="auto"/>
              <w:bottom w:val="single" w:sz="4" w:space="0" w:color="auto"/>
              <w:right w:val="single" w:sz="4" w:space="0" w:color="auto"/>
            </w:tcBorders>
          </w:tcPr>
          <w:p w14:paraId="43C8D695" w14:textId="2DE4A369" w:rsidR="00952679" w:rsidRPr="005B00C6" w:rsidRDefault="00952679" w:rsidP="008422DE">
            <w:pPr>
              <w:pStyle w:val="TAL"/>
              <w:rPr>
                <w:rFonts w:eastAsia="PMingLiU"/>
              </w:rPr>
            </w:pPr>
            <w:r w:rsidRPr="005B00C6">
              <w:rPr>
                <w:rFonts w:eastAsia="PMingLiU"/>
              </w:rPr>
              <w:t>Rel-17</w:t>
            </w:r>
          </w:p>
        </w:tc>
        <w:tc>
          <w:tcPr>
            <w:tcW w:w="153" w:type="pct"/>
            <w:tcBorders>
              <w:top w:val="single" w:sz="4" w:space="0" w:color="auto"/>
              <w:left w:val="single" w:sz="4" w:space="0" w:color="auto"/>
              <w:bottom w:val="single" w:sz="4" w:space="0" w:color="auto"/>
              <w:right w:val="single" w:sz="4" w:space="0" w:color="auto"/>
            </w:tcBorders>
          </w:tcPr>
          <w:p w14:paraId="0ADCFCE8" w14:textId="77777777" w:rsidR="00952679" w:rsidRPr="005B00C6" w:rsidRDefault="00952679" w:rsidP="008422DE">
            <w:pPr>
              <w:pStyle w:val="TAL"/>
              <w:rPr>
                <w:rFonts w:eastAsia="PMingLiU"/>
              </w:rPr>
            </w:pPr>
          </w:p>
        </w:tc>
        <w:tc>
          <w:tcPr>
            <w:tcW w:w="457" w:type="pct"/>
            <w:tcBorders>
              <w:top w:val="single" w:sz="4" w:space="0" w:color="auto"/>
              <w:left w:val="single" w:sz="4" w:space="0" w:color="auto"/>
              <w:bottom w:val="single" w:sz="4" w:space="0" w:color="auto"/>
              <w:right w:val="single" w:sz="4" w:space="0" w:color="auto"/>
            </w:tcBorders>
          </w:tcPr>
          <w:p w14:paraId="48A69978" w14:textId="77777777" w:rsidR="00952679" w:rsidRPr="005B00C6" w:rsidRDefault="00952679" w:rsidP="008422DE">
            <w:pPr>
              <w:pStyle w:val="TAL"/>
              <w:rPr>
                <w:rFonts w:eastAsia="PMingLiU"/>
              </w:rPr>
            </w:pPr>
          </w:p>
        </w:tc>
        <w:tc>
          <w:tcPr>
            <w:tcW w:w="457" w:type="pct"/>
            <w:tcBorders>
              <w:top w:val="single" w:sz="4" w:space="0" w:color="auto"/>
              <w:left w:val="single" w:sz="4" w:space="0" w:color="auto"/>
              <w:bottom w:val="single" w:sz="4" w:space="0" w:color="auto"/>
              <w:right w:val="single" w:sz="4" w:space="0" w:color="auto"/>
            </w:tcBorders>
          </w:tcPr>
          <w:p w14:paraId="5ADEFD89" w14:textId="5663AB11" w:rsidR="00952679" w:rsidRPr="005B00C6" w:rsidRDefault="00952679" w:rsidP="008422DE">
            <w:pPr>
              <w:pStyle w:val="TAL"/>
              <w:rPr>
                <w:rFonts w:eastAsia="PMingLiU"/>
              </w:rPr>
            </w:pPr>
          </w:p>
        </w:tc>
        <w:tc>
          <w:tcPr>
            <w:tcW w:w="539" w:type="pct"/>
            <w:tcBorders>
              <w:top w:val="single" w:sz="4" w:space="0" w:color="auto"/>
              <w:left w:val="single" w:sz="4" w:space="0" w:color="auto"/>
              <w:bottom w:val="single" w:sz="4" w:space="0" w:color="auto"/>
              <w:right w:val="single" w:sz="4" w:space="0" w:color="auto"/>
            </w:tcBorders>
          </w:tcPr>
          <w:p w14:paraId="37B165E2" w14:textId="77777777" w:rsidR="00952679" w:rsidRPr="005B00C6" w:rsidRDefault="00952679" w:rsidP="008422DE">
            <w:pPr>
              <w:pStyle w:val="TAL"/>
              <w:rPr>
                <w:rFonts w:eastAsia="PMingLiU"/>
              </w:rPr>
            </w:pPr>
          </w:p>
        </w:tc>
        <w:tc>
          <w:tcPr>
            <w:tcW w:w="534" w:type="pct"/>
            <w:tcBorders>
              <w:top w:val="single" w:sz="4" w:space="0" w:color="auto"/>
              <w:left w:val="single" w:sz="4" w:space="0" w:color="auto"/>
              <w:bottom w:val="single" w:sz="4" w:space="0" w:color="auto"/>
              <w:right w:val="single" w:sz="4" w:space="0" w:color="auto"/>
            </w:tcBorders>
          </w:tcPr>
          <w:p w14:paraId="2B9E6545" w14:textId="77777777" w:rsidR="00952679" w:rsidRPr="005B00C6" w:rsidRDefault="00952679" w:rsidP="008422DE">
            <w:pPr>
              <w:pStyle w:val="TAL"/>
              <w:rPr>
                <w:rFonts w:eastAsia="PMingLiU"/>
              </w:rPr>
            </w:pPr>
          </w:p>
        </w:tc>
        <w:tc>
          <w:tcPr>
            <w:tcW w:w="630" w:type="pct"/>
            <w:tcBorders>
              <w:top w:val="single" w:sz="4" w:space="0" w:color="auto"/>
              <w:left w:val="single" w:sz="4" w:space="0" w:color="auto"/>
              <w:bottom w:val="single" w:sz="4" w:space="0" w:color="auto"/>
              <w:right w:val="single" w:sz="4" w:space="0" w:color="auto"/>
            </w:tcBorders>
          </w:tcPr>
          <w:p w14:paraId="23A4D07A" w14:textId="77777777" w:rsidR="00952679" w:rsidRPr="005B00C6" w:rsidRDefault="00952679" w:rsidP="008422DE">
            <w:pPr>
              <w:pStyle w:val="TAL"/>
              <w:rPr>
                <w:rFonts w:eastAsia="PMingLiU"/>
              </w:rPr>
            </w:pPr>
          </w:p>
        </w:tc>
        <w:tc>
          <w:tcPr>
            <w:tcW w:w="525" w:type="pct"/>
            <w:tcBorders>
              <w:top w:val="single" w:sz="4" w:space="0" w:color="auto"/>
              <w:left w:val="single" w:sz="4" w:space="0" w:color="auto"/>
              <w:bottom w:val="single" w:sz="4" w:space="0" w:color="auto"/>
              <w:right w:val="single" w:sz="4" w:space="0" w:color="auto"/>
            </w:tcBorders>
          </w:tcPr>
          <w:p w14:paraId="42C24612" w14:textId="2EEF0BCF" w:rsidR="00952679" w:rsidRPr="005B00C6" w:rsidRDefault="00952679" w:rsidP="008422DE">
            <w:pPr>
              <w:pStyle w:val="TAL"/>
              <w:rPr>
                <w:rFonts w:eastAsia="PMingLiU"/>
              </w:rPr>
            </w:pPr>
          </w:p>
        </w:tc>
        <w:tc>
          <w:tcPr>
            <w:tcW w:w="793" w:type="pct"/>
            <w:tcBorders>
              <w:top w:val="single" w:sz="4" w:space="0" w:color="auto"/>
              <w:left w:val="single" w:sz="4" w:space="0" w:color="auto"/>
              <w:bottom w:val="single" w:sz="4" w:space="0" w:color="auto"/>
              <w:right w:val="single" w:sz="4" w:space="0" w:color="auto"/>
            </w:tcBorders>
          </w:tcPr>
          <w:p w14:paraId="35611922" w14:textId="77777777" w:rsidR="00952679" w:rsidRPr="005B00C6" w:rsidRDefault="00952679" w:rsidP="008422DE">
            <w:pPr>
              <w:pStyle w:val="TAL"/>
              <w:rPr>
                <w:rFonts w:eastAsia="PMingLiU"/>
              </w:rPr>
            </w:pPr>
          </w:p>
        </w:tc>
      </w:tr>
      <w:tr w:rsidR="00952679" w:rsidRPr="005B00C6" w14:paraId="0F99BACA" w14:textId="690E023E"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484F40AD" w14:textId="1FAD68B3" w:rsidR="00952679" w:rsidRPr="005B00C6" w:rsidRDefault="00952679" w:rsidP="008422DE">
            <w:pPr>
              <w:pStyle w:val="TAL"/>
              <w:rPr>
                <w:rFonts w:eastAsia="PMingLiU"/>
              </w:rPr>
            </w:pPr>
            <w:r w:rsidRPr="00C601B3">
              <w:rPr>
                <w:rFonts w:cs="Arial"/>
                <w:szCs w:val="18"/>
              </w:rPr>
              <w:t>CA_n</w:t>
            </w:r>
            <w:r>
              <w:rPr>
                <w:rFonts w:cs="Arial"/>
                <w:szCs w:val="18"/>
                <w:lang w:eastAsia="ja-JP"/>
              </w:rPr>
              <w:t>66</w:t>
            </w:r>
            <w:r w:rsidRPr="00C601B3">
              <w:rPr>
                <w:rFonts w:cs="Arial"/>
                <w:szCs w:val="18"/>
              </w:rPr>
              <w:t>A-n</w:t>
            </w:r>
            <w:r w:rsidRPr="00C601B3">
              <w:rPr>
                <w:rFonts w:cs="Arial"/>
                <w:szCs w:val="18"/>
                <w:lang w:eastAsia="ja-JP"/>
              </w:rPr>
              <w:t>77</w:t>
            </w:r>
            <w:r w:rsidRPr="00C601B3">
              <w:rPr>
                <w:rFonts w:cs="Arial"/>
                <w:szCs w:val="18"/>
              </w:rPr>
              <w:t>A</w:t>
            </w:r>
          </w:p>
        </w:tc>
        <w:tc>
          <w:tcPr>
            <w:tcW w:w="348" w:type="pct"/>
            <w:tcBorders>
              <w:top w:val="single" w:sz="4" w:space="0" w:color="auto"/>
              <w:left w:val="single" w:sz="4" w:space="0" w:color="auto"/>
              <w:bottom w:val="single" w:sz="4" w:space="0" w:color="auto"/>
              <w:right w:val="single" w:sz="4" w:space="0" w:color="auto"/>
            </w:tcBorders>
          </w:tcPr>
          <w:p w14:paraId="2370FD53" w14:textId="5A966EB9" w:rsidR="00952679" w:rsidRPr="005B00C6" w:rsidRDefault="00952679" w:rsidP="008422DE">
            <w:pPr>
              <w:pStyle w:val="TAL"/>
              <w:rPr>
                <w:rFonts w:eastAsia="PMingLiU"/>
              </w:rPr>
            </w:pPr>
            <w:r w:rsidRPr="003B58E7">
              <w:rPr>
                <w:rFonts w:eastAsia="SimSun" w:cs="Arial"/>
                <w:szCs w:val="18"/>
              </w:rPr>
              <w:t>Rel-16</w:t>
            </w:r>
          </w:p>
        </w:tc>
        <w:tc>
          <w:tcPr>
            <w:tcW w:w="153" w:type="pct"/>
            <w:tcBorders>
              <w:top w:val="single" w:sz="4" w:space="0" w:color="auto"/>
              <w:left w:val="single" w:sz="4" w:space="0" w:color="auto"/>
              <w:bottom w:val="single" w:sz="4" w:space="0" w:color="auto"/>
              <w:right w:val="single" w:sz="4" w:space="0" w:color="auto"/>
            </w:tcBorders>
          </w:tcPr>
          <w:p w14:paraId="40B30FC6" w14:textId="77777777" w:rsidR="00952679" w:rsidRPr="005B00C6" w:rsidRDefault="00952679" w:rsidP="008422DE">
            <w:pPr>
              <w:pStyle w:val="TAL"/>
              <w:rPr>
                <w:rFonts w:eastAsia="PMingLiU"/>
              </w:rPr>
            </w:pPr>
          </w:p>
        </w:tc>
        <w:tc>
          <w:tcPr>
            <w:tcW w:w="457" w:type="pct"/>
            <w:tcBorders>
              <w:top w:val="single" w:sz="4" w:space="0" w:color="auto"/>
              <w:left w:val="single" w:sz="4" w:space="0" w:color="auto"/>
              <w:bottom w:val="single" w:sz="4" w:space="0" w:color="auto"/>
              <w:right w:val="single" w:sz="4" w:space="0" w:color="auto"/>
            </w:tcBorders>
          </w:tcPr>
          <w:p w14:paraId="3BD9DD2B" w14:textId="77777777" w:rsidR="00952679" w:rsidRPr="005B00C6" w:rsidRDefault="00952679" w:rsidP="008422DE">
            <w:pPr>
              <w:pStyle w:val="TAL"/>
              <w:rPr>
                <w:rFonts w:eastAsia="PMingLiU"/>
              </w:rPr>
            </w:pPr>
          </w:p>
        </w:tc>
        <w:tc>
          <w:tcPr>
            <w:tcW w:w="457" w:type="pct"/>
            <w:tcBorders>
              <w:top w:val="single" w:sz="4" w:space="0" w:color="auto"/>
              <w:left w:val="single" w:sz="4" w:space="0" w:color="auto"/>
              <w:bottom w:val="single" w:sz="4" w:space="0" w:color="auto"/>
              <w:right w:val="single" w:sz="4" w:space="0" w:color="auto"/>
            </w:tcBorders>
          </w:tcPr>
          <w:p w14:paraId="307108BB" w14:textId="3A5A78D2" w:rsidR="00952679" w:rsidRPr="005B00C6" w:rsidRDefault="00952679" w:rsidP="008422DE">
            <w:pPr>
              <w:pStyle w:val="TAL"/>
              <w:rPr>
                <w:rFonts w:eastAsia="PMingLiU"/>
              </w:rPr>
            </w:pPr>
          </w:p>
        </w:tc>
        <w:tc>
          <w:tcPr>
            <w:tcW w:w="539" w:type="pct"/>
            <w:tcBorders>
              <w:top w:val="single" w:sz="4" w:space="0" w:color="auto"/>
              <w:left w:val="single" w:sz="4" w:space="0" w:color="auto"/>
              <w:bottom w:val="single" w:sz="4" w:space="0" w:color="auto"/>
              <w:right w:val="single" w:sz="4" w:space="0" w:color="auto"/>
            </w:tcBorders>
          </w:tcPr>
          <w:p w14:paraId="7B68B3B0" w14:textId="77777777" w:rsidR="00952679" w:rsidRPr="005B00C6" w:rsidRDefault="00952679" w:rsidP="008422DE">
            <w:pPr>
              <w:pStyle w:val="TAL"/>
              <w:rPr>
                <w:rFonts w:eastAsia="PMingLiU"/>
              </w:rPr>
            </w:pPr>
          </w:p>
        </w:tc>
        <w:tc>
          <w:tcPr>
            <w:tcW w:w="534" w:type="pct"/>
            <w:tcBorders>
              <w:top w:val="single" w:sz="4" w:space="0" w:color="auto"/>
              <w:left w:val="single" w:sz="4" w:space="0" w:color="auto"/>
              <w:bottom w:val="single" w:sz="4" w:space="0" w:color="auto"/>
              <w:right w:val="single" w:sz="4" w:space="0" w:color="auto"/>
            </w:tcBorders>
          </w:tcPr>
          <w:p w14:paraId="7AC26B42" w14:textId="77777777" w:rsidR="00952679" w:rsidRPr="005B00C6" w:rsidRDefault="00952679" w:rsidP="008422DE">
            <w:pPr>
              <w:pStyle w:val="TAL"/>
              <w:rPr>
                <w:rFonts w:eastAsia="PMingLiU"/>
              </w:rPr>
            </w:pPr>
          </w:p>
        </w:tc>
        <w:tc>
          <w:tcPr>
            <w:tcW w:w="630" w:type="pct"/>
            <w:tcBorders>
              <w:top w:val="single" w:sz="4" w:space="0" w:color="auto"/>
              <w:left w:val="single" w:sz="4" w:space="0" w:color="auto"/>
              <w:bottom w:val="single" w:sz="4" w:space="0" w:color="auto"/>
              <w:right w:val="single" w:sz="4" w:space="0" w:color="auto"/>
            </w:tcBorders>
          </w:tcPr>
          <w:p w14:paraId="6DE16683" w14:textId="77777777" w:rsidR="00952679" w:rsidRPr="005B00C6" w:rsidRDefault="00952679" w:rsidP="008422DE">
            <w:pPr>
              <w:pStyle w:val="TAL"/>
              <w:rPr>
                <w:rFonts w:eastAsia="PMingLiU"/>
              </w:rPr>
            </w:pPr>
          </w:p>
        </w:tc>
        <w:tc>
          <w:tcPr>
            <w:tcW w:w="525" w:type="pct"/>
            <w:tcBorders>
              <w:top w:val="single" w:sz="4" w:space="0" w:color="auto"/>
              <w:left w:val="single" w:sz="4" w:space="0" w:color="auto"/>
              <w:bottom w:val="single" w:sz="4" w:space="0" w:color="auto"/>
              <w:right w:val="single" w:sz="4" w:space="0" w:color="auto"/>
            </w:tcBorders>
          </w:tcPr>
          <w:p w14:paraId="4F199FEC" w14:textId="04DEAEB7" w:rsidR="00952679" w:rsidRPr="005B00C6" w:rsidRDefault="00952679" w:rsidP="008422DE">
            <w:pPr>
              <w:pStyle w:val="TAL"/>
              <w:rPr>
                <w:rFonts w:eastAsia="PMingLiU"/>
              </w:rPr>
            </w:pPr>
          </w:p>
        </w:tc>
        <w:tc>
          <w:tcPr>
            <w:tcW w:w="793" w:type="pct"/>
            <w:tcBorders>
              <w:top w:val="single" w:sz="4" w:space="0" w:color="auto"/>
              <w:left w:val="single" w:sz="4" w:space="0" w:color="auto"/>
              <w:bottom w:val="single" w:sz="4" w:space="0" w:color="auto"/>
              <w:right w:val="single" w:sz="4" w:space="0" w:color="auto"/>
            </w:tcBorders>
          </w:tcPr>
          <w:p w14:paraId="5978FD02" w14:textId="77777777" w:rsidR="00952679" w:rsidRPr="005B00C6" w:rsidRDefault="00952679" w:rsidP="008422DE">
            <w:pPr>
              <w:pStyle w:val="TAL"/>
              <w:rPr>
                <w:rFonts w:eastAsia="PMingLiU"/>
              </w:rPr>
            </w:pPr>
          </w:p>
        </w:tc>
      </w:tr>
      <w:tr w:rsidR="00952679" w:rsidRPr="005B00C6" w14:paraId="3FF7E6D9" w14:textId="7777777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0A58CACB" w14:textId="7845A9C1" w:rsidR="00952679" w:rsidRPr="00C601B3" w:rsidRDefault="00952679" w:rsidP="008422DE">
            <w:pPr>
              <w:pStyle w:val="TAL"/>
              <w:rPr>
                <w:rFonts w:cs="Arial"/>
                <w:szCs w:val="18"/>
              </w:rPr>
            </w:pPr>
            <w:r>
              <w:rPr>
                <w:rFonts w:eastAsia="PMingLiU"/>
                <w:lang w:eastAsia="zh-CN"/>
              </w:rPr>
              <w:lastRenderedPageBreak/>
              <w:t>CA_n66</w:t>
            </w:r>
            <w:r w:rsidRPr="00A651F8">
              <w:rPr>
                <w:rFonts w:eastAsia="PMingLiU"/>
                <w:lang w:eastAsia="zh-CN"/>
              </w:rPr>
              <w:t>A-n77</w:t>
            </w:r>
            <w:r>
              <w:rPr>
                <w:rFonts w:eastAsia="PMingLiU"/>
                <w:lang w:eastAsia="zh-CN"/>
              </w:rPr>
              <w:t>(2</w:t>
            </w:r>
            <w:r w:rsidRPr="00A651F8">
              <w:rPr>
                <w:rFonts w:eastAsia="PMingLiU"/>
                <w:lang w:eastAsia="zh-CN"/>
              </w:rPr>
              <w:t>A</w:t>
            </w:r>
            <w:r>
              <w:rPr>
                <w:rFonts w:eastAsia="PMingLiU"/>
                <w:lang w:eastAsia="zh-CN"/>
              </w:rPr>
              <w:t>)</w:t>
            </w:r>
          </w:p>
        </w:tc>
        <w:tc>
          <w:tcPr>
            <w:tcW w:w="348" w:type="pct"/>
            <w:tcBorders>
              <w:top w:val="single" w:sz="4" w:space="0" w:color="auto"/>
              <w:left w:val="single" w:sz="4" w:space="0" w:color="auto"/>
              <w:bottom w:val="single" w:sz="4" w:space="0" w:color="auto"/>
              <w:right w:val="single" w:sz="4" w:space="0" w:color="auto"/>
            </w:tcBorders>
          </w:tcPr>
          <w:p w14:paraId="0B688220" w14:textId="238E5C8F" w:rsidR="00952679" w:rsidRPr="003B58E7" w:rsidRDefault="00952679" w:rsidP="008422DE">
            <w:pPr>
              <w:pStyle w:val="TAL"/>
              <w:rPr>
                <w:rFonts w:eastAsia="SimSun" w:cs="Arial"/>
                <w:szCs w:val="18"/>
              </w:rPr>
            </w:pPr>
            <w:r w:rsidRPr="00A651F8">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4354B7D4" w14:textId="77777777" w:rsidR="00952679" w:rsidRPr="005B00C6" w:rsidRDefault="00952679" w:rsidP="008422DE">
            <w:pPr>
              <w:pStyle w:val="TAL"/>
              <w:rPr>
                <w:rFonts w:eastAsia="PMingLiU"/>
              </w:rPr>
            </w:pPr>
          </w:p>
        </w:tc>
        <w:tc>
          <w:tcPr>
            <w:tcW w:w="457" w:type="pct"/>
            <w:tcBorders>
              <w:top w:val="single" w:sz="4" w:space="0" w:color="auto"/>
              <w:left w:val="single" w:sz="4" w:space="0" w:color="auto"/>
              <w:bottom w:val="single" w:sz="4" w:space="0" w:color="auto"/>
              <w:right w:val="single" w:sz="4" w:space="0" w:color="auto"/>
            </w:tcBorders>
          </w:tcPr>
          <w:p w14:paraId="03D12EB4" w14:textId="77777777" w:rsidR="00952679" w:rsidRPr="005B00C6" w:rsidRDefault="00952679" w:rsidP="008422DE">
            <w:pPr>
              <w:pStyle w:val="TAL"/>
              <w:rPr>
                <w:rFonts w:eastAsia="PMingLiU"/>
              </w:rPr>
            </w:pPr>
          </w:p>
        </w:tc>
        <w:tc>
          <w:tcPr>
            <w:tcW w:w="457" w:type="pct"/>
            <w:tcBorders>
              <w:top w:val="single" w:sz="4" w:space="0" w:color="auto"/>
              <w:left w:val="single" w:sz="4" w:space="0" w:color="auto"/>
              <w:bottom w:val="single" w:sz="4" w:space="0" w:color="auto"/>
              <w:right w:val="single" w:sz="4" w:space="0" w:color="auto"/>
            </w:tcBorders>
          </w:tcPr>
          <w:p w14:paraId="241D0E51" w14:textId="30067C09" w:rsidR="00952679" w:rsidRPr="005B00C6" w:rsidRDefault="00952679" w:rsidP="008422DE">
            <w:pPr>
              <w:pStyle w:val="TAL"/>
              <w:rPr>
                <w:rFonts w:eastAsia="PMingLiU"/>
              </w:rPr>
            </w:pPr>
          </w:p>
        </w:tc>
        <w:tc>
          <w:tcPr>
            <w:tcW w:w="539" w:type="pct"/>
            <w:tcBorders>
              <w:top w:val="single" w:sz="4" w:space="0" w:color="auto"/>
              <w:left w:val="single" w:sz="4" w:space="0" w:color="auto"/>
              <w:bottom w:val="single" w:sz="4" w:space="0" w:color="auto"/>
              <w:right w:val="single" w:sz="4" w:space="0" w:color="auto"/>
            </w:tcBorders>
          </w:tcPr>
          <w:p w14:paraId="09BB0C26" w14:textId="77777777" w:rsidR="00952679" w:rsidRPr="005B00C6" w:rsidRDefault="00952679" w:rsidP="008422DE">
            <w:pPr>
              <w:pStyle w:val="TAL"/>
              <w:rPr>
                <w:rFonts w:eastAsia="PMingLiU"/>
              </w:rPr>
            </w:pPr>
          </w:p>
        </w:tc>
        <w:tc>
          <w:tcPr>
            <w:tcW w:w="534" w:type="pct"/>
            <w:tcBorders>
              <w:top w:val="single" w:sz="4" w:space="0" w:color="auto"/>
              <w:left w:val="single" w:sz="4" w:space="0" w:color="auto"/>
              <w:bottom w:val="single" w:sz="4" w:space="0" w:color="auto"/>
              <w:right w:val="single" w:sz="4" w:space="0" w:color="auto"/>
            </w:tcBorders>
          </w:tcPr>
          <w:p w14:paraId="67CDD5A9" w14:textId="77777777" w:rsidR="00952679" w:rsidRPr="005B00C6" w:rsidRDefault="00952679" w:rsidP="008422DE">
            <w:pPr>
              <w:pStyle w:val="TAL"/>
              <w:rPr>
                <w:rFonts w:eastAsia="PMingLiU"/>
              </w:rPr>
            </w:pPr>
          </w:p>
        </w:tc>
        <w:tc>
          <w:tcPr>
            <w:tcW w:w="630" w:type="pct"/>
            <w:tcBorders>
              <w:top w:val="single" w:sz="4" w:space="0" w:color="auto"/>
              <w:left w:val="single" w:sz="4" w:space="0" w:color="auto"/>
              <w:bottom w:val="single" w:sz="4" w:space="0" w:color="auto"/>
              <w:right w:val="single" w:sz="4" w:space="0" w:color="auto"/>
            </w:tcBorders>
          </w:tcPr>
          <w:p w14:paraId="5E8A95A6" w14:textId="77777777" w:rsidR="00952679" w:rsidRPr="005B00C6" w:rsidRDefault="00952679" w:rsidP="008422DE">
            <w:pPr>
              <w:pStyle w:val="TAL"/>
              <w:rPr>
                <w:rFonts w:eastAsia="PMingLiU"/>
              </w:rPr>
            </w:pPr>
          </w:p>
        </w:tc>
        <w:tc>
          <w:tcPr>
            <w:tcW w:w="525" w:type="pct"/>
            <w:tcBorders>
              <w:top w:val="single" w:sz="4" w:space="0" w:color="auto"/>
              <w:left w:val="single" w:sz="4" w:space="0" w:color="auto"/>
              <w:bottom w:val="single" w:sz="4" w:space="0" w:color="auto"/>
              <w:right w:val="single" w:sz="4" w:space="0" w:color="auto"/>
            </w:tcBorders>
          </w:tcPr>
          <w:p w14:paraId="059BF8AB" w14:textId="77777777" w:rsidR="00952679" w:rsidRPr="005B00C6" w:rsidRDefault="00952679" w:rsidP="008422DE">
            <w:pPr>
              <w:pStyle w:val="TAL"/>
              <w:rPr>
                <w:rFonts w:eastAsia="PMingLiU"/>
              </w:rPr>
            </w:pPr>
          </w:p>
        </w:tc>
        <w:tc>
          <w:tcPr>
            <w:tcW w:w="793" w:type="pct"/>
            <w:tcBorders>
              <w:top w:val="single" w:sz="4" w:space="0" w:color="auto"/>
              <w:left w:val="single" w:sz="4" w:space="0" w:color="auto"/>
              <w:bottom w:val="single" w:sz="4" w:space="0" w:color="auto"/>
              <w:right w:val="single" w:sz="4" w:space="0" w:color="auto"/>
            </w:tcBorders>
          </w:tcPr>
          <w:p w14:paraId="4B9F7929" w14:textId="77777777" w:rsidR="00952679" w:rsidRPr="005B00C6" w:rsidRDefault="00952679" w:rsidP="008422DE">
            <w:pPr>
              <w:pStyle w:val="TAL"/>
              <w:rPr>
                <w:rFonts w:eastAsia="PMingLiU"/>
              </w:rPr>
            </w:pPr>
          </w:p>
        </w:tc>
      </w:tr>
      <w:tr w:rsidR="00952679" w:rsidRPr="005B00C6" w14:paraId="0933FD01" w14:textId="7777777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33A4FA20" w14:textId="27818EC7" w:rsidR="00952679" w:rsidRPr="00C601B3" w:rsidRDefault="00952679" w:rsidP="008422DE">
            <w:pPr>
              <w:pStyle w:val="TAL"/>
              <w:rPr>
                <w:rFonts w:cs="Arial"/>
                <w:szCs w:val="18"/>
              </w:rPr>
            </w:pPr>
            <w:r w:rsidRPr="00C601B3">
              <w:rPr>
                <w:rFonts w:cs="Arial"/>
                <w:szCs w:val="18"/>
              </w:rPr>
              <w:t>CA_n</w:t>
            </w:r>
            <w:r>
              <w:rPr>
                <w:rFonts w:cs="Arial"/>
                <w:szCs w:val="18"/>
                <w:lang w:eastAsia="ja-JP"/>
              </w:rPr>
              <w:t>66</w:t>
            </w:r>
            <w:r w:rsidRPr="00C601B3">
              <w:rPr>
                <w:rFonts w:cs="Arial"/>
                <w:szCs w:val="18"/>
              </w:rPr>
              <w:t>A-n</w:t>
            </w:r>
            <w:r w:rsidRPr="00C601B3">
              <w:rPr>
                <w:rFonts w:cs="Arial"/>
                <w:szCs w:val="18"/>
                <w:lang w:eastAsia="ja-JP"/>
              </w:rPr>
              <w:t>7</w:t>
            </w:r>
            <w:r>
              <w:rPr>
                <w:rFonts w:cs="Arial"/>
                <w:szCs w:val="18"/>
                <w:lang w:eastAsia="ja-JP"/>
              </w:rPr>
              <w:t>8</w:t>
            </w:r>
            <w:r w:rsidRPr="00C601B3">
              <w:rPr>
                <w:rFonts w:cs="Arial"/>
                <w:szCs w:val="18"/>
              </w:rPr>
              <w:t>A</w:t>
            </w:r>
          </w:p>
        </w:tc>
        <w:tc>
          <w:tcPr>
            <w:tcW w:w="348" w:type="pct"/>
            <w:tcBorders>
              <w:top w:val="single" w:sz="4" w:space="0" w:color="auto"/>
              <w:left w:val="single" w:sz="4" w:space="0" w:color="auto"/>
              <w:bottom w:val="single" w:sz="4" w:space="0" w:color="auto"/>
              <w:right w:val="single" w:sz="4" w:space="0" w:color="auto"/>
            </w:tcBorders>
          </w:tcPr>
          <w:p w14:paraId="5B1C6C73" w14:textId="304F1DF1" w:rsidR="00952679" w:rsidRPr="003B58E7" w:rsidRDefault="00952679" w:rsidP="008422DE">
            <w:pPr>
              <w:pStyle w:val="TAL"/>
              <w:rPr>
                <w:rFonts w:eastAsia="SimSun" w:cs="Arial"/>
                <w:szCs w:val="18"/>
              </w:rPr>
            </w:pPr>
            <w:r w:rsidRPr="003B58E7">
              <w:rPr>
                <w:rFonts w:eastAsia="SimSun" w:cs="Arial"/>
                <w:szCs w:val="18"/>
              </w:rPr>
              <w:t>Rel-1</w:t>
            </w:r>
            <w:r>
              <w:rPr>
                <w:rFonts w:eastAsia="SimSun" w:cs="Arial"/>
                <w:szCs w:val="18"/>
              </w:rPr>
              <w:t>7</w:t>
            </w:r>
          </w:p>
        </w:tc>
        <w:tc>
          <w:tcPr>
            <w:tcW w:w="153" w:type="pct"/>
            <w:tcBorders>
              <w:top w:val="single" w:sz="4" w:space="0" w:color="auto"/>
              <w:left w:val="single" w:sz="4" w:space="0" w:color="auto"/>
              <w:bottom w:val="single" w:sz="4" w:space="0" w:color="auto"/>
              <w:right w:val="single" w:sz="4" w:space="0" w:color="auto"/>
            </w:tcBorders>
          </w:tcPr>
          <w:p w14:paraId="6C7954E9" w14:textId="77777777" w:rsidR="00952679" w:rsidRPr="005B00C6" w:rsidRDefault="00952679" w:rsidP="008422DE">
            <w:pPr>
              <w:pStyle w:val="TAL"/>
              <w:rPr>
                <w:rFonts w:eastAsia="PMingLiU"/>
              </w:rPr>
            </w:pPr>
          </w:p>
        </w:tc>
        <w:tc>
          <w:tcPr>
            <w:tcW w:w="457" w:type="pct"/>
            <w:tcBorders>
              <w:top w:val="single" w:sz="4" w:space="0" w:color="auto"/>
              <w:left w:val="single" w:sz="4" w:space="0" w:color="auto"/>
              <w:bottom w:val="single" w:sz="4" w:space="0" w:color="auto"/>
              <w:right w:val="single" w:sz="4" w:space="0" w:color="auto"/>
            </w:tcBorders>
          </w:tcPr>
          <w:p w14:paraId="1C5E2FCE" w14:textId="77777777" w:rsidR="00952679" w:rsidRPr="005B00C6" w:rsidRDefault="00952679" w:rsidP="008422DE">
            <w:pPr>
              <w:pStyle w:val="TAL"/>
              <w:rPr>
                <w:rFonts w:eastAsia="PMingLiU"/>
              </w:rPr>
            </w:pPr>
          </w:p>
        </w:tc>
        <w:tc>
          <w:tcPr>
            <w:tcW w:w="457" w:type="pct"/>
            <w:tcBorders>
              <w:top w:val="single" w:sz="4" w:space="0" w:color="auto"/>
              <w:left w:val="single" w:sz="4" w:space="0" w:color="auto"/>
              <w:bottom w:val="single" w:sz="4" w:space="0" w:color="auto"/>
              <w:right w:val="single" w:sz="4" w:space="0" w:color="auto"/>
            </w:tcBorders>
          </w:tcPr>
          <w:p w14:paraId="05BB6662" w14:textId="0AF9632B" w:rsidR="00952679" w:rsidRPr="005B00C6" w:rsidRDefault="00952679" w:rsidP="008422DE">
            <w:pPr>
              <w:pStyle w:val="TAL"/>
              <w:rPr>
                <w:rFonts w:eastAsia="PMingLiU"/>
              </w:rPr>
            </w:pPr>
          </w:p>
        </w:tc>
        <w:tc>
          <w:tcPr>
            <w:tcW w:w="539" w:type="pct"/>
            <w:tcBorders>
              <w:top w:val="single" w:sz="4" w:space="0" w:color="auto"/>
              <w:left w:val="single" w:sz="4" w:space="0" w:color="auto"/>
              <w:bottom w:val="single" w:sz="4" w:space="0" w:color="auto"/>
              <w:right w:val="single" w:sz="4" w:space="0" w:color="auto"/>
            </w:tcBorders>
          </w:tcPr>
          <w:p w14:paraId="01537B46" w14:textId="77777777" w:rsidR="00952679" w:rsidRPr="005B00C6" w:rsidRDefault="00952679" w:rsidP="008422DE">
            <w:pPr>
              <w:pStyle w:val="TAL"/>
              <w:rPr>
                <w:rFonts w:eastAsia="PMingLiU"/>
              </w:rPr>
            </w:pPr>
          </w:p>
        </w:tc>
        <w:tc>
          <w:tcPr>
            <w:tcW w:w="534" w:type="pct"/>
            <w:tcBorders>
              <w:top w:val="single" w:sz="4" w:space="0" w:color="auto"/>
              <w:left w:val="single" w:sz="4" w:space="0" w:color="auto"/>
              <w:bottom w:val="single" w:sz="4" w:space="0" w:color="auto"/>
              <w:right w:val="single" w:sz="4" w:space="0" w:color="auto"/>
            </w:tcBorders>
          </w:tcPr>
          <w:p w14:paraId="7AACCC59" w14:textId="77777777" w:rsidR="00952679" w:rsidRPr="005B00C6" w:rsidRDefault="00952679" w:rsidP="008422DE">
            <w:pPr>
              <w:pStyle w:val="TAL"/>
              <w:rPr>
                <w:rFonts w:eastAsia="PMingLiU"/>
              </w:rPr>
            </w:pPr>
          </w:p>
        </w:tc>
        <w:tc>
          <w:tcPr>
            <w:tcW w:w="630" w:type="pct"/>
            <w:tcBorders>
              <w:top w:val="single" w:sz="4" w:space="0" w:color="auto"/>
              <w:left w:val="single" w:sz="4" w:space="0" w:color="auto"/>
              <w:bottom w:val="single" w:sz="4" w:space="0" w:color="auto"/>
              <w:right w:val="single" w:sz="4" w:space="0" w:color="auto"/>
            </w:tcBorders>
          </w:tcPr>
          <w:p w14:paraId="52285AB5" w14:textId="77777777" w:rsidR="00952679" w:rsidRPr="005B00C6" w:rsidRDefault="00952679" w:rsidP="008422DE">
            <w:pPr>
              <w:pStyle w:val="TAL"/>
              <w:rPr>
                <w:rFonts w:eastAsia="PMingLiU"/>
              </w:rPr>
            </w:pPr>
          </w:p>
        </w:tc>
        <w:tc>
          <w:tcPr>
            <w:tcW w:w="525" w:type="pct"/>
            <w:tcBorders>
              <w:top w:val="single" w:sz="4" w:space="0" w:color="auto"/>
              <w:left w:val="single" w:sz="4" w:space="0" w:color="auto"/>
              <w:bottom w:val="single" w:sz="4" w:space="0" w:color="auto"/>
              <w:right w:val="single" w:sz="4" w:space="0" w:color="auto"/>
            </w:tcBorders>
          </w:tcPr>
          <w:p w14:paraId="712CB82E" w14:textId="77777777" w:rsidR="00952679" w:rsidRPr="005B00C6" w:rsidRDefault="00952679" w:rsidP="008422DE">
            <w:pPr>
              <w:pStyle w:val="TAL"/>
              <w:rPr>
                <w:rFonts w:eastAsia="PMingLiU"/>
              </w:rPr>
            </w:pPr>
          </w:p>
        </w:tc>
        <w:tc>
          <w:tcPr>
            <w:tcW w:w="793" w:type="pct"/>
            <w:tcBorders>
              <w:top w:val="single" w:sz="4" w:space="0" w:color="auto"/>
              <w:left w:val="single" w:sz="4" w:space="0" w:color="auto"/>
              <w:bottom w:val="single" w:sz="4" w:space="0" w:color="auto"/>
              <w:right w:val="single" w:sz="4" w:space="0" w:color="auto"/>
            </w:tcBorders>
          </w:tcPr>
          <w:p w14:paraId="5BA2A22A" w14:textId="77777777" w:rsidR="00952679" w:rsidRPr="005B00C6" w:rsidRDefault="00952679" w:rsidP="008422DE">
            <w:pPr>
              <w:pStyle w:val="TAL"/>
              <w:rPr>
                <w:rFonts w:eastAsia="PMingLiU"/>
              </w:rPr>
            </w:pPr>
          </w:p>
        </w:tc>
      </w:tr>
      <w:tr w:rsidR="00952679" w:rsidRPr="005B00C6" w14:paraId="2866EB36" w14:textId="7777777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696E318A" w14:textId="663C827C" w:rsidR="00952679" w:rsidRPr="00C601B3" w:rsidRDefault="00952679" w:rsidP="008422DE">
            <w:pPr>
              <w:pStyle w:val="TAL"/>
              <w:rPr>
                <w:rFonts w:cs="Arial"/>
                <w:szCs w:val="18"/>
              </w:rPr>
            </w:pPr>
            <w:r>
              <w:rPr>
                <w:rFonts w:eastAsia="PMingLiU"/>
                <w:lang w:eastAsia="zh-CN"/>
              </w:rPr>
              <w:t>CA_n66</w:t>
            </w:r>
            <w:r w:rsidRPr="00A651F8">
              <w:rPr>
                <w:rFonts w:eastAsia="PMingLiU"/>
                <w:lang w:eastAsia="zh-CN"/>
              </w:rPr>
              <w:t>A-n7</w:t>
            </w:r>
            <w:r>
              <w:rPr>
                <w:rFonts w:eastAsia="PMingLiU"/>
                <w:lang w:eastAsia="zh-CN"/>
              </w:rPr>
              <w:t>8(2</w:t>
            </w:r>
            <w:r w:rsidRPr="00A651F8">
              <w:rPr>
                <w:rFonts w:eastAsia="PMingLiU"/>
                <w:lang w:eastAsia="zh-CN"/>
              </w:rPr>
              <w:t>A</w:t>
            </w:r>
            <w:r>
              <w:rPr>
                <w:rFonts w:eastAsia="PMingLiU"/>
                <w:lang w:eastAsia="zh-CN"/>
              </w:rPr>
              <w:t>)</w:t>
            </w:r>
          </w:p>
        </w:tc>
        <w:tc>
          <w:tcPr>
            <w:tcW w:w="348" w:type="pct"/>
            <w:tcBorders>
              <w:top w:val="single" w:sz="4" w:space="0" w:color="auto"/>
              <w:left w:val="single" w:sz="4" w:space="0" w:color="auto"/>
              <w:bottom w:val="single" w:sz="4" w:space="0" w:color="auto"/>
              <w:right w:val="single" w:sz="4" w:space="0" w:color="auto"/>
            </w:tcBorders>
          </w:tcPr>
          <w:p w14:paraId="436F7112" w14:textId="3A66CA61" w:rsidR="00952679" w:rsidRPr="003B58E7" w:rsidRDefault="00952679" w:rsidP="008422DE">
            <w:pPr>
              <w:pStyle w:val="TAL"/>
              <w:rPr>
                <w:rFonts w:eastAsia="SimSun" w:cs="Arial"/>
                <w:szCs w:val="18"/>
              </w:rPr>
            </w:pPr>
            <w:r w:rsidRPr="00A651F8">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255195A2" w14:textId="77777777" w:rsidR="00952679" w:rsidRPr="005B00C6" w:rsidRDefault="00952679" w:rsidP="008422DE">
            <w:pPr>
              <w:pStyle w:val="TAL"/>
              <w:rPr>
                <w:rFonts w:eastAsia="PMingLiU"/>
              </w:rPr>
            </w:pPr>
          </w:p>
        </w:tc>
        <w:tc>
          <w:tcPr>
            <w:tcW w:w="457" w:type="pct"/>
            <w:tcBorders>
              <w:top w:val="single" w:sz="4" w:space="0" w:color="auto"/>
              <w:left w:val="single" w:sz="4" w:space="0" w:color="auto"/>
              <w:bottom w:val="single" w:sz="4" w:space="0" w:color="auto"/>
              <w:right w:val="single" w:sz="4" w:space="0" w:color="auto"/>
            </w:tcBorders>
          </w:tcPr>
          <w:p w14:paraId="5474DABF" w14:textId="77777777" w:rsidR="00952679" w:rsidRPr="005B00C6" w:rsidRDefault="00952679" w:rsidP="008422DE">
            <w:pPr>
              <w:pStyle w:val="TAL"/>
              <w:rPr>
                <w:rFonts w:eastAsia="PMingLiU"/>
              </w:rPr>
            </w:pPr>
          </w:p>
        </w:tc>
        <w:tc>
          <w:tcPr>
            <w:tcW w:w="457" w:type="pct"/>
            <w:tcBorders>
              <w:top w:val="single" w:sz="4" w:space="0" w:color="auto"/>
              <w:left w:val="single" w:sz="4" w:space="0" w:color="auto"/>
              <w:bottom w:val="single" w:sz="4" w:space="0" w:color="auto"/>
              <w:right w:val="single" w:sz="4" w:space="0" w:color="auto"/>
            </w:tcBorders>
          </w:tcPr>
          <w:p w14:paraId="45E63660" w14:textId="645CBABD" w:rsidR="00952679" w:rsidRPr="005B00C6" w:rsidRDefault="00952679" w:rsidP="008422DE">
            <w:pPr>
              <w:pStyle w:val="TAL"/>
              <w:rPr>
                <w:rFonts w:eastAsia="PMingLiU"/>
              </w:rPr>
            </w:pPr>
          </w:p>
        </w:tc>
        <w:tc>
          <w:tcPr>
            <w:tcW w:w="539" w:type="pct"/>
            <w:tcBorders>
              <w:top w:val="single" w:sz="4" w:space="0" w:color="auto"/>
              <w:left w:val="single" w:sz="4" w:space="0" w:color="auto"/>
              <w:bottom w:val="single" w:sz="4" w:space="0" w:color="auto"/>
              <w:right w:val="single" w:sz="4" w:space="0" w:color="auto"/>
            </w:tcBorders>
          </w:tcPr>
          <w:p w14:paraId="2BC0E881" w14:textId="77777777" w:rsidR="00952679" w:rsidRPr="005B00C6" w:rsidRDefault="00952679" w:rsidP="008422DE">
            <w:pPr>
              <w:pStyle w:val="TAL"/>
              <w:rPr>
                <w:rFonts w:eastAsia="PMingLiU"/>
              </w:rPr>
            </w:pPr>
          </w:p>
        </w:tc>
        <w:tc>
          <w:tcPr>
            <w:tcW w:w="534" w:type="pct"/>
            <w:tcBorders>
              <w:top w:val="single" w:sz="4" w:space="0" w:color="auto"/>
              <w:left w:val="single" w:sz="4" w:space="0" w:color="auto"/>
              <w:bottom w:val="single" w:sz="4" w:space="0" w:color="auto"/>
              <w:right w:val="single" w:sz="4" w:space="0" w:color="auto"/>
            </w:tcBorders>
          </w:tcPr>
          <w:p w14:paraId="22A4585C" w14:textId="77777777" w:rsidR="00952679" w:rsidRPr="005B00C6" w:rsidRDefault="00952679" w:rsidP="008422DE">
            <w:pPr>
              <w:pStyle w:val="TAL"/>
              <w:rPr>
                <w:rFonts w:eastAsia="PMingLiU"/>
              </w:rPr>
            </w:pPr>
          </w:p>
        </w:tc>
        <w:tc>
          <w:tcPr>
            <w:tcW w:w="630" w:type="pct"/>
            <w:tcBorders>
              <w:top w:val="single" w:sz="4" w:space="0" w:color="auto"/>
              <w:left w:val="single" w:sz="4" w:space="0" w:color="auto"/>
              <w:bottom w:val="single" w:sz="4" w:space="0" w:color="auto"/>
              <w:right w:val="single" w:sz="4" w:space="0" w:color="auto"/>
            </w:tcBorders>
          </w:tcPr>
          <w:p w14:paraId="15DE7D71" w14:textId="77777777" w:rsidR="00952679" w:rsidRPr="005B00C6" w:rsidRDefault="00952679" w:rsidP="008422DE">
            <w:pPr>
              <w:pStyle w:val="TAL"/>
              <w:rPr>
                <w:rFonts w:eastAsia="PMingLiU"/>
              </w:rPr>
            </w:pPr>
          </w:p>
        </w:tc>
        <w:tc>
          <w:tcPr>
            <w:tcW w:w="525" w:type="pct"/>
            <w:tcBorders>
              <w:top w:val="single" w:sz="4" w:space="0" w:color="auto"/>
              <w:left w:val="single" w:sz="4" w:space="0" w:color="auto"/>
              <w:bottom w:val="single" w:sz="4" w:space="0" w:color="auto"/>
              <w:right w:val="single" w:sz="4" w:space="0" w:color="auto"/>
            </w:tcBorders>
          </w:tcPr>
          <w:p w14:paraId="137F1E7D" w14:textId="77777777" w:rsidR="00952679" w:rsidRPr="005B00C6" w:rsidRDefault="00952679" w:rsidP="008422DE">
            <w:pPr>
              <w:pStyle w:val="TAL"/>
              <w:rPr>
                <w:rFonts w:eastAsia="PMingLiU"/>
              </w:rPr>
            </w:pPr>
          </w:p>
        </w:tc>
        <w:tc>
          <w:tcPr>
            <w:tcW w:w="793" w:type="pct"/>
            <w:tcBorders>
              <w:top w:val="single" w:sz="4" w:space="0" w:color="auto"/>
              <w:left w:val="single" w:sz="4" w:space="0" w:color="auto"/>
              <w:bottom w:val="single" w:sz="4" w:space="0" w:color="auto"/>
              <w:right w:val="single" w:sz="4" w:space="0" w:color="auto"/>
            </w:tcBorders>
          </w:tcPr>
          <w:p w14:paraId="0EC14B00" w14:textId="77777777" w:rsidR="00952679" w:rsidRPr="005B00C6" w:rsidRDefault="00952679" w:rsidP="008422DE">
            <w:pPr>
              <w:pStyle w:val="TAL"/>
              <w:rPr>
                <w:rFonts w:eastAsia="PMingLiU"/>
              </w:rPr>
            </w:pPr>
          </w:p>
        </w:tc>
      </w:tr>
      <w:tr w:rsidR="00952679" w:rsidRPr="005B00C6" w14:paraId="68A4764C" w14:textId="77777777"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2A83F854" w14:textId="5789065E" w:rsidR="00952679" w:rsidRPr="00C601B3" w:rsidRDefault="00952679" w:rsidP="008422DE">
            <w:pPr>
              <w:pStyle w:val="TAL"/>
              <w:rPr>
                <w:rFonts w:cs="Arial"/>
                <w:szCs w:val="18"/>
              </w:rPr>
            </w:pPr>
            <w:r w:rsidRPr="005B00C6">
              <w:t>CA_n</w:t>
            </w:r>
            <w:r>
              <w:rPr>
                <w:lang w:eastAsia="ja-JP"/>
              </w:rPr>
              <w:t>66</w:t>
            </w:r>
            <w:r w:rsidRPr="005B00C6">
              <w:t>A-n</w:t>
            </w:r>
            <w:r>
              <w:rPr>
                <w:lang w:eastAsia="ja-JP"/>
              </w:rPr>
              <w:t>77</w:t>
            </w:r>
            <w:r>
              <w:t>C</w:t>
            </w:r>
          </w:p>
        </w:tc>
        <w:tc>
          <w:tcPr>
            <w:tcW w:w="348" w:type="pct"/>
            <w:tcBorders>
              <w:top w:val="single" w:sz="4" w:space="0" w:color="auto"/>
              <w:left w:val="single" w:sz="4" w:space="0" w:color="auto"/>
              <w:bottom w:val="single" w:sz="4" w:space="0" w:color="auto"/>
              <w:right w:val="single" w:sz="4" w:space="0" w:color="auto"/>
            </w:tcBorders>
          </w:tcPr>
          <w:p w14:paraId="23DA7553" w14:textId="3EC6275B" w:rsidR="00952679" w:rsidRPr="003B58E7" w:rsidRDefault="00952679" w:rsidP="008422DE">
            <w:pPr>
              <w:pStyle w:val="TAL"/>
              <w:rPr>
                <w:rFonts w:eastAsia="SimSun" w:cs="Arial"/>
                <w:szCs w:val="18"/>
              </w:rPr>
            </w:pPr>
            <w:r w:rsidRPr="005B00C6">
              <w:rPr>
                <w:rFonts w:eastAsia="SimSun"/>
              </w:rPr>
              <w:t>Rel-1</w:t>
            </w:r>
            <w:r>
              <w:rPr>
                <w:rFonts w:eastAsia="SimSun"/>
              </w:rPr>
              <w:t>7</w:t>
            </w:r>
          </w:p>
        </w:tc>
        <w:tc>
          <w:tcPr>
            <w:tcW w:w="153" w:type="pct"/>
            <w:tcBorders>
              <w:top w:val="single" w:sz="4" w:space="0" w:color="auto"/>
              <w:left w:val="single" w:sz="4" w:space="0" w:color="auto"/>
              <w:bottom w:val="single" w:sz="4" w:space="0" w:color="auto"/>
              <w:right w:val="single" w:sz="4" w:space="0" w:color="auto"/>
            </w:tcBorders>
          </w:tcPr>
          <w:p w14:paraId="0ED3BD95" w14:textId="77777777" w:rsidR="00952679" w:rsidRPr="005B00C6" w:rsidRDefault="00952679" w:rsidP="008422DE">
            <w:pPr>
              <w:pStyle w:val="TAL"/>
              <w:rPr>
                <w:rFonts w:eastAsia="PMingLiU"/>
              </w:rPr>
            </w:pPr>
          </w:p>
        </w:tc>
        <w:tc>
          <w:tcPr>
            <w:tcW w:w="457" w:type="pct"/>
            <w:tcBorders>
              <w:top w:val="single" w:sz="4" w:space="0" w:color="auto"/>
              <w:left w:val="single" w:sz="4" w:space="0" w:color="auto"/>
              <w:bottom w:val="single" w:sz="4" w:space="0" w:color="auto"/>
              <w:right w:val="single" w:sz="4" w:space="0" w:color="auto"/>
            </w:tcBorders>
          </w:tcPr>
          <w:p w14:paraId="5D549027" w14:textId="77777777" w:rsidR="00952679" w:rsidRPr="005B00C6" w:rsidRDefault="00952679" w:rsidP="008422DE">
            <w:pPr>
              <w:pStyle w:val="TAL"/>
              <w:rPr>
                <w:rFonts w:eastAsia="PMingLiU"/>
              </w:rPr>
            </w:pPr>
          </w:p>
        </w:tc>
        <w:tc>
          <w:tcPr>
            <w:tcW w:w="457" w:type="pct"/>
            <w:tcBorders>
              <w:top w:val="single" w:sz="4" w:space="0" w:color="auto"/>
              <w:left w:val="single" w:sz="4" w:space="0" w:color="auto"/>
              <w:bottom w:val="single" w:sz="4" w:space="0" w:color="auto"/>
              <w:right w:val="single" w:sz="4" w:space="0" w:color="auto"/>
            </w:tcBorders>
          </w:tcPr>
          <w:p w14:paraId="6C1CBB18" w14:textId="21F8B56B" w:rsidR="00952679" w:rsidRPr="005B00C6" w:rsidRDefault="00952679" w:rsidP="008422DE">
            <w:pPr>
              <w:pStyle w:val="TAL"/>
              <w:rPr>
                <w:rFonts w:eastAsia="PMingLiU"/>
              </w:rPr>
            </w:pPr>
          </w:p>
        </w:tc>
        <w:tc>
          <w:tcPr>
            <w:tcW w:w="539" w:type="pct"/>
            <w:tcBorders>
              <w:top w:val="single" w:sz="4" w:space="0" w:color="auto"/>
              <w:left w:val="single" w:sz="4" w:space="0" w:color="auto"/>
              <w:bottom w:val="single" w:sz="4" w:space="0" w:color="auto"/>
              <w:right w:val="single" w:sz="4" w:space="0" w:color="auto"/>
            </w:tcBorders>
          </w:tcPr>
          <w:p w14:paraId="254269E0" w14:textId="77777777" w:rsidR="00952679" w:rsidRPr="005B00C6" w:rsidRDefault="00952679" w:rsidP="008422DE">
            <w:pPr>
              <w:pStyle w:val="TAL"/>
              <w:rPr>
                <w:rFonts w:eastAsia="PMingLiU"/>
              </w:rPr>
            </w:pPr>
          </w:p>
        </w:tc>
        <w:tc>
          <w:tcPr>
            <w:tcW w:w="534" w:type="pct"/>
            <w:tcBorders>
              <w:top w:val="single" w:sz="4" w:space="0" w:color="auto"/>
              <w:left w:val="single" w:sz="4" w:space="0" w:color="auto"/>
              <w:bottom w:val="single" w:sz="4" w:space="0" w:color="auto"/>
              <w:right w:val="single" w:sz="4" w:space="0" w:color="auto"/>
            </w:tcBorders>
          </w:tcPr>
          <w:p w14:paraId="7FE48E6A" w14:textId="77777777" w:rsidR="00952679" w:rsidRPr="005B00C6" w:rsidRDefault="00952679" w:rsidP="008422DE">
            <w:pPr>
              <w:pStyle w:val="TAL"/>
              <w:rPr>
                <w:rFonts w:eastAsia="PMingLiU"/>
              </w:rPr>
            </w:pPr>
          </w:p>
        </w:tc>
        <w:tc>
          <w:tcPr>
            <w:tcW w:w="630" w:type="pct"/>
            <w:tcBorders>
              <w:top w:val="single" w:sz="4" w:space="0" w:color="auto"/>
              <w:left w:val="single" w:sz="4" w:space="0" w:color="auto"/>
              <w:bottom w:val="single" w:sz="4" w:space="0" w:color="auto"/>
              <w:right w:val="single" w:sz="4" w:space="0" w:color="auto"/>
            </w:tcBorders>
          </w:tcPr>
          <w:p w14:paraId="7E3862C1" w14:textId="77777777" w:rsidR="00952679" w:rsidRPr="005B00C6" w:rsidRDefault="00952679" w:rsidP="008422DE">
            <w:pPr>
              <w:pStyle w:val="TAL"/>
              <w:rPr>
                <w:rFonts w:eastAsia="PMingLiU"/>
              </w:rPr>
            </w:pPr>
          </w:p>
        </w:tc>
        <w:tc>
          <w:tcPr>
            <w:tcW w:w="525" w:type="pct"/>
            <w:tcBorders>
              <w:top w:val="single" w:sz="4" w:space="0" w:color="auto"/>
              <w:left w:val="single" w:sz="4" w:space="0" w:color="auto"/>
              <w:bottom w:val="single" w:sz="4" w:space="0" w:color="auto"/>
              <w:right w:val="single" w:sz="4" w:space="0" w:color="auto"/>
            </w:tcBorders>
          </w:tcPr>
          <w:p w14:paraId="543175D5" w14:textId="77777777" w:rsidR="00952679" w:rsidRPr="005B00C6" w:rsidRDefault="00952679" w:rsidP="008422DE">
            <w:pPr>
              <w:pStyle w:val="TAL"/>
              <w:rPr>
                <w:rFonts w:eastAsia="PMingLiU"/>
              </w:rPr>
            </w:pPr>
          </w:p>
        </w:tc>
        <w:tc>
          <w:tcPr>
            <w:tcW w:w="793" w:type="pct"/>
            <w:tcBorders>
              <w:top w:val="single" w:sz="4" w:space="0" w:color="auto"/>
              <w:left w:val="single" w:sz="4" w:space="0" w:color="auto"/>
              <w:bottom w:val="single" w:sz="4" w:space="0" w:color="auto"/>
              <w:right w:val="single" w:sz="4" w:space="0" w:color="auto"/>
            </w:tcBorders>
          </w:tcPr>
          <w:p w14:paraId="08823FA1" w14:textId="77777777" w:rsidR="00952679" w:rsidRPr="005B00C6" w:rsidRDefault="00952679" w:rsidP="008422DE">
            <w:pPr>
              <w:pStyle w:val="TAL"/>
              <w:rPr>
                <w:rFonts w:eastAsia="PMingLiU"/>
              </w:rPr>
            </w:pPr>
          </w:p>
        </w:tc>
      </w:tr>
      <w:tr w:rsidR="00952679" w:rsidRPr="005B00C6" w14:paraId="55EF6D1A" w14:textId="118F1291"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hideMark/>
          </w:tcPr>
          <w:p w14:paraId="58638D9A" w14:textId="77777777" w:rsidR="00952679" w:rsidRPr="005B00C6" w:rsidRDefault="00952679" w:rsidP="008422DE">
            <w:pPr>
              <w:keepNext/>
              <w:keepLines/>
              <w:spacing w:after="0"/>
              <w:rPr>
                <w:rFonts w:ascii="Arial" w:eastAsia="PMingLiU" w:hAnsi="Arial"/>
                <w:sz w:val="18"/>
              </w:rPr>
            </w:pPr>
            <w:r w:rsidRPr="005B00C6">
              <w:rPr>
                <w:rFonts w:ascii="Arial" w:eastAsia="PMingLiU" w:hAnsi="Arial"/>
                <w:sz w:val="18"/>
              </w:rPr>
              <w:t>CA_n70A-n71A</w:t>
            </w:r>
          </w:p>
        </w:tc>
        <w:tc>
          <w:tcPr>
            <w:tcW w:w="348" w:type="pct"/>
            <w:tcBorders>
              <w:top w:val="single" w:sz="4" w:space="0" w:color="auto"/>
              <w:left w:val="single" w:sz="4" w:space="0" w:color="auto"/>
              <w:bottom w:val="single" w:sz="4" w:space="0" w:color="auto"/>
              <w:right w:val="single" w:sz="4" w:space="0" w:color="auto"/>
            </w:tcBorders>
            <w:hideMark/>
          </w:tcPr>
          <w:p w14:paraId="7E3C2B6D" w14:textId="77777777" w:rsidR="00952679" w:rsidRPr="005B00C6" w:rsidRDefault="00952679" w:rsidP="008422DE">
            <w:pPr>
              <w:keepNext/>
              <w:keepLines/>
              <w:spacing w:after="0"/>
              <w:jc w:val="center"/>
              <w:rPr>
                <w:rFonts w:ascii="Arial" w:eastAsia="PMingLiU" w:hAnsi="Arial"/>
                <w:sz w:val="18"/>
              </w:rPr>
            </w:pPr>
            <w:r w:rsidRPr="005B00C6">
              <w:rPr>
                <w:rFonts w:ascii="Arial" w:eastAsia="PMingLiU" w:hAnsi="Arial"/>
                <w:sz w:val="18"/>
              </w:rPr>
              <w:t>Rel-16</w:t>
            </w:r>
          </w:p>
        </w:tc>
        <w:tc>
          <w:tcPr>
            <w:tcW w:w="153" w:type="pct"/>
            <w:tcBorders>
              <w:top w:val="single" w:sz="4" w:space="0" w:color="auto"/>
              <w:left w:val="single" w:sz="4" w:space="0" w:color="auto"/>
              <w:bottom w:val="single" w:sz="4" w:space="0" w:color="auto"/>
              <w:right w:val="single" w:sz="4" w:space="0" w:color="auto"/>
            </w:tcBorders>
          </w:tcPr>
          <w:p w14:paraId="655AF6AC" w14:textId="77777777" w:rsidR="00952679" w:rsidRPr="005B00C6" w:rsidRDefault="00952679" w:rsidP="008422DE">
            <w:pPr>
              <w:keepNext/>
              <w:keepLines/>
              <w:spacing w:after="0"/>
              <w:jc w:val="center"/>
              <w:rPr>
                <w:rFonts w:ascii="Arial" w:eastAsia="PMingLiU" w:hAnsi="Arial"/>
                <w:sz w:val="18"/>
              </w:rPr>
            </w:pPr>
          </w:p>
        </w:tc>
        <w:tc>
          <w:tcPr>
            <w:tcW w:w="457" w:type="pct"/>
            <w:tcBorders>
              <w:top w:val="single" w:sz="4" w:space="0" w:color="auto"/>
              <w:left w:val="single" w:sz="4" w:space="0" w:color="auto"/>
              <w:bottom w:val="single" w:sz="4" w:space="0" w:color="auto"/>
              <w:right w:val="single" w:sz="4" w:space="0" w:color="auto"/>
            </w:tcBorders>
          </w:tcPr>
          <w:p w14:paraId="5F267F4F" w14:textId="77777777" w:rsidR="00952679" w:rsidRPr="005B00C6" w:rsidRDefault="00952679" w:rsidP="008422DE">
            <w:pPr>
              <w:keepNext/>
              <w:keepLines/>
              <w:spacing w:after="0"/>
              <w:jc w:val="center"/>
              <w:rPr>
                <w:rFonts w:ascii="Arial" w:eastAsia="PMingLiU" w:hAnsi="Arial"/>
                <w:sz w:val="18"/>
              </w:rPr>
            </w:pPr>
          </w:p>
        </w:tc>
        <w:tc>
          <w:tcPr>
            <w:tcW w:w="457" w:type="pct"/>
            <w:tcBorders>
              <w:top w:val="single" w:sz="4" w:space="0" w:color="auto"/>
              <w:left w:val="single" w:sz="4" w:space="0" w:color="auto"/>
              <w:bottom w:val="single" w:sz="4" w:space="0" w:color="auto"/>
              <w:right w:val="single" w:sz="4" w:space="0" w:color="auto"/>
            </w:tcBorders>
          </w:tcPr>
          <w:p w14:paraId="6DB60AE9" w14:textId="102B108C" w:rsidR="00952679" w:rsidRPr="005B00C6" w:rsidRDefault="00952679" w:rsidP="008422DE">
            <w:pPr>
              <w:keepNext/>
              <w:keepLines/>
              <w:spacing w:after="0"/>
              <w:jc w:val="center"/>
              <w:rPr>
                <w:rFonts w:ascii="Arial" w:eastAsia="PMingLiU" w:hAnsi="Arial"/>
                <w:sz w:val="18"/>
              </w:rPr>
            </w:pPr>
          </w:p>
        </w:tc>
        <w:tc>
          <w:tcPr>
            <w:tcW w:w="539" w:type="pct"/>
            <w:tcBorders>
              <w:top w:val="single" w:sz="4" w:space="0" w:color="auto"/>
              <w:left w:val="single" w:sz="4" w:space="0" w:color="auto"/>
              <w:bottom w:val="single" w:sz="4" w:space="0" w:color="auto"/>
              <w:right w:val="single" w:sz="4" w:space="0" w:color="auto"/>
            </w:tcBorders>
          </w:tcPr>
          <w:p w14:paraId="7BCD7218" w14:textId="77777777" w:rsidR="00952679" w:rsidRPr="005B00C6" w:rsidRDefault="00952679" w:rsidP="008422DE">
            <w:pPr>
              <w:keepNext/>
              <w:keepLines/>
              <w:spacing w:after="0"/>
              <w:jc w:val="center"/>
              <w:rPr>
                <w:rFonts w:ascii="Arial" w:eastAsia="PMingLiU" w:hAnsi="Arial"/>
                <w:sz w:val="18"/>
              </w:rPr>
            </w:pPr>
          </w:p>
        </w:tc>
        <w:tc>
          <w:tcPr>
            <w:tcW w:w="534" w:type="pct"/>
            <w:tcBorders>
              <w:top w:val="single" w:sz="4" w:space="0" w:color="auto"/>
              <w:left w:val="single" w:sz="4" w:space="0" w:color="auto"/>
              <w:bottom w:val="single" w:sz="4" w:space="0" w:color="auto"/>
              <w:right w:val="single" w:sz="4" w:space="0" w:color="auto"/>
            </w:tcBorders>
          </w:tcPr>
          <w:p w14:paraId="139F00D3" w14:textId="77777777" w:rsidR="00952679" w:rsidRPr="005B00C6" w:rsidRDefault="00952679" w:rsidP="008422DE">
            <w:pPr>
              <w:keepNext/>
              <w:keepLines/>
              <w:spacing w:after="0"/>
              <w:jc w:val="center"/>
              <w:rPr>
                <w:rFonts w:ascii="Arial" w:eastAsia="PMingLiU" w:hAnsi="Arial"/>
                <w:sz w:val="18"/>
              </w:rPr>
            </w:pPr>
          </w:p>
        </w:tc>
        <w:tc>
          <w:tcPr>
            <w:tcW w:w="630" w:type="pct"/>
            <w:tcBorders>
              <w:top w:val="single" w:sz="4" w:space="0" w:color="auto"/>
              <w:left w:val="single" w:sz="4" w:space="0" w:color="auto"/>
              <w:bottom w:val="single" w:sz="4" w:space="0" w:color="auto"/>
              <w:right w:val="single" w:sz="4" w:space="0" w:color="auto"/>
            </w:tcBorders>
          </w:tcPr>
          <w:p w14:paraId="15CB5527" w14:textId="77777777" w:rsidR="00952679" w:rsidRPr="005B00C6" w:rsidRDefault="00952679" w:rsidP="008422DE">
            <w:pPr>
              <w:keepNext/>
              <w:keepLines/>
              <w:spacing w:after="0"/>
              <w:jc w:val="center"/>
              <w:rPr>
                <w:rFonts w:ascii="Arial" w:eastAsia="PMingLiU" w:hAnsi="Arial"/>
                <w:sz w:val="18"/>
              </w:rPr>
            </w:pPr>
          </w:p>
        </w:tc>
        <w:tc>
          <w:tcPr>
            <w:tcW w:w="525" w:type="pct"/>
            <w:tcBorders>
              <w:top w:val="single" w:sz="4" w:space="0" w:color="auto"/>
              <w:left w:val="single" w:sz="4" w:space="0" w:color="auto"/>
              <w:bottom w:val="single" w:sz="4" w:space="0" w:color="auto"/>
              <w:right w:val="single" w:sz="4" w:space="0" w:color="auto"/>
            </w:tcBorders>
          </w:tcPr>
          <w:p w14:paraId="490CD9B0" w14:textId="7B26AD17" w:rsidR="00952679" w:rsidRPr="005B00C6" w:rsidRDefault="00952679" w:rsidP="008422DE">
            <w:pPr>
              <w:keepNext/>
              <w:keepLines/>
              <w:spacing w:after="0"/>
              <w:jc w:val="center"/>
              <w:rPr>
                <w:rFonts w:ascii="Arial" w:eastAsia="PMingLiU" w:hAnsi="Arial"/>
                <w:sz w:val="18"/>
              </w:rPr>
            </w:pPr>
          </w:p>
        </w:tc>
        <w:tc>
          <w:tcPr>
            <w:tcW w:w="793" w:type="pct"/>
            <w:tcBorders>
              <w:top w:val="single" w:sz="4" w:space="0" w:color="auto"/>
              <w:left w:val="single" w:sz="4" w:space="0" w:color="auto"/>
              <w:bottom w:val="single" w:sz="4" w:space="0" w:color="auto"/>
              <w:right w:val="single" w:sz="4" w:space="0" w:color="auto"/>
            </w:tcBorders>
          </w:tcPr>
          <w:p w14:paraId="38C7FA2D" w14:textId="77777777" w:rsidR="00952679" w:rsidRPr="005B00C6" w:rsidRDefault="00952679" w:rsidP="008422DE">
            <w:pPr>
              <w:keepNext/>
              <w:keepLines/>
              <w:spacing w:after="0"/>
              <w:jc w:val="center"/>
              <w:rPr>
                <w:rFonts w:ascii="Arial" w:eastAsia="PMingLiU" w:hAnsi="Arial"/>
                <w:sz w:val="18"/>
              </w:rPr>
            </w:pPr>
          </w:p>
        </w:tc>
      </w:tr>
      <w:tr w:rsidR="00952679" w:rsidRPr="005B00C6" w14:paraId="37366E5A" w14:textId="6AD55E59"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2AAFF0AF" w14:textId="2ABCECF4" w:rsidR="00952679" w:rsidRPr="005B00C6" w:rsidRDefault="00952679" w:rsidP="008422DE">
            <w:pPr>
              <w:pStyle w:val="TAL"/>
              <w:rPr>
                <w:lang w:eastAsia="ja-JP"/>
              </w:rPr>
            </w:pPr>
            <w:r w:rsidRPr="005B00C6">
              <w:rPr>
                <w:rFonts w:eastAsia="PMingLiU"/>
              </w:rPr>
              <w:t>CA_n70A-n71(2A)</w:t>
            </w:r>
          </w:p>
        </w:tc>
        <w:tc>
          <w:tcPr>
            <w:tcW w:w="348" w:type="pct"/>
            <w:tcBorders>
              <w:top w:val="single" w:sz="4" w:space="0" w:color="auto"/>
              <w:left w:val="single" w:sz="4" w:space="0" w:color="auto"/>
              <w:bottom w:val="single" w:sz="4" w:space="0" w:color="auto"/>
              <w:right w:val="single" w:sz="4" w:space="0" w:color="auto"/>
            </w:tcBorders>
          </w:tcPr>
          <w:p w14:paraId="3AB128D0" w14:textId="2CDB2462" w:rsidR="00952679" w:rsidRPr="005B00C6" w:rsidRDefault="00952679" w:rsidP="008422DE">
            <w:pPr>
              <w:pStyle w:val="TAL"/>
              <w:rPr>
                <w:lang w:eastAsia="ja-JP"/>
              </w:rPr>
            </w:pPr>
            <w:r w:rsidRPr="005B00C6">
              <w:rPr>
                <w:rFonts w:eastAsia="PMingLiU"/>
              </w:rPr>
              <w:t>Rel-17</w:t>
            </w:r>
          </w:p>
        </w:tc>
        <w:tc>
          <w:tcPr>
            <w:tcW w:w="153" w:type="pct"/>
            <w:tcBorders>
              <w:top w:val="single" w:sz="4" w:space="0" w:color="auto"/>
              <w:left w:val="single" w:sz="4" w:space="0" w:color="auto"/>
              <w:bottom w:val="single" w:sz="4" w:space="0" w:color="auto"/>
              <w:right w:val="single" w:sz="4" w:space="0" w:color="auto"/>
            </w:tcBorders>
          </w:tcPr>
          <w:p w14:paraId="39779917" w14:textId="77777777" w:rsidR="00952679" w:rsidRPr="005B00C6" w:rsidRDefault="00952679" w:rsidP="008422DE">
            <w:pPr>
              <w:pStyle w:val="TAL"/>
              <w:rPr>
                <w:rFonts w:eastAsia="PMingLiU"/>
              </w:rPr>
            </w:pPr>
          </w:p>
        </w:tc>
        <w:tc>
          <w:tcPr>
            <w:tcW w:w="457" w:type="pct"/>
            <w:tcBorders>
              <w:top w:val="single" w:sz="4" w:space="0" w:color="auto"/>
              <w:left w:val="single" w:sz="4" w:space="0" w:color="auto"/>
              <w:bottom w:val="single" w:sz="4" w:space="0" w:color="auto"/>
              <w:right w:val="single" w:sz="4" w:space="0" w:color="auto"/>
            </w:tcBorders>
          </w:tcPr>
          <w:p w14:paraId="00109CFB" w14:textId="77777777" w:rsidR="00952679" w:rsidRPr="005B00C6" w:rsidRDefault="00952679" w:rsidP="008422DE">
            <w:pPr>
              <w:pStyle w:val="TAL"/>
              <w:rPr>
                <w:rFonts w:eastAsia="PMingLiU"/>
              </w:rPr>
            </w:pPr>
          </w:p>
        </w:tc>
        <w:tc>
          <w:tcPr>
            <w:tcW w:w="457" w:type="pct"/>
            <w:tcBorders>
              <w:top w:val="single" w:sz="4" w:space="0" w:color="auto"/>
              <w:left w:val="single" w:sz="4" w:space="0" w:color="auto"/>
              <w:bottom w:val="single" w:sz="4" w:space="0" w:color="auto"/>
              <w:right w:val="single" w:sz="4" w:space="0" w:color="auto"/>
            </w:tcBorders>
          </w:tcPr>
          <w:p w14:paraId="3C38E5EA" w14:textId="62EED93B" w:rsidR="00952679" w:rsidRPr="005B00C6" w:rsidRDefault="00952679" w:rsidP="008422DE">
            <w:pPr>
              <w:pStyle w:val="TAL"/>
              <w:rPr>
                <w:rFonts w:eastAsia="PMingLiU"/>
              </w:rPr>
            </w:pPr>
          </w:p>
        </w:tc>
        <w:tc>
          <w:tcPr>
            <w:tcW w:w="539" w:type="pct"/>
            <w:tcBorders>
              <w:top w:val="single" w:sz="4" w:space="0" w:color="auto"/>
              <w:left w:val="single" w:sz="4" w:space="0" w:color="auto"/>
              <w:bottom w:val="single" w:sz="4" w:space="0" w:color="auto"/>
              <w:right w:val="single" w:sz="4" w:space="0" w:color="auto"/>
            </w:tcBorders>
          </w:tcPr>
          <w:p w14:paraId="6DD924B0" w14:textId="77777777" w:rsidR="00952679" w:rsidRPr="005B00C6" w:rsidRDefault="00952679" w:rsidP="008422DE">
            <w:pPr>
              <w:pStyle w:val="TAL"/>
              <w:rPr>
                <w:rFonts w:eastAsia="PMingLiU"/>
              </w:rPr>
            </w:pPr>
          </w:p>
        </w:tc>
        <w:tc>
          <w:tcPr>
            <w:tcW w:w="534" w:type="pct"/>
            <w:tcBorders>
              <w:top w:val="single" w:sz="4" w:space="0" w:color="auto"/>
              <w:left w:val="single" w:sz="4" w:space="0" w:color="auto"/>
              <w:bottom w:val="single" w:sz="4" w:space="0" w:color="auto"/>
              <w:right w:val="single" w:sz="4" w:space="0" w:color="auto"/>
            </w:tcBorders>
          </w:tcPr>
          <w:p w14:paraId="3E61563E" w14:textId="77777777" w:rsidR="00952679" w:rsidRPr="005B00C6" w:rsidRDefault="00952679" w:rsidP="008422DE">
            <w:pPr>
              <w:pStyle w:val="TAL"/>
              <w:rPr>
                <w:rFonts w:eastAsia="PMingLiU"/>
              </w:rPr>
            </w:pPr>
          </w:p>
        </w:tc>
        <w:tc>
          <w:tcPr>
            <w:tcW w:w="630" w:type="pct"/>
            <w:tcBorders>
              <w:top w:val="single" w:sz="4" w:space="0" w:color="auto"/>
              <w:left w:val="single" w:sz="4" w:space="0" w:color="auto"/>
              <w:bottom w:val="single" w:sz="4" w:space="0" w:color="auto"/>
              <w:right w:val="single" w:sz="4" w:space="0" w:color="auto"/>
            </w:tcBorders>
          </w:tcPr>
          <w:p w14:paraId="57244507" w14:textId="77777777" w:rsidR="00952679" w:rsidRPr="005B00C6" w:rsidRDefault="00952679" w:rsidP="008422DE">
            <w:pPr>
              <w:pStyle w:val="TAL"/>
              <w:rPr>
                <w:rFonts w:eastAsia="PMingLiU"/>
              </w:rPr>
            </w:pPr>
          </w:p>
        </w:tc>
        <w:tc>
          <w:tcPr>
            <w:tcW w:w="525" w:type="pct"/>
            <w:tcBorders>
              <w:top w:val="single" w:sz="4" w:space="0" w:color="auto"/>
              <w:left w:val="single" w:sz="4" w:space="0" w:color="auto"/>
              <w:bottom w:val="single" w:sz="4" w:space="0" w:color="auto"/>
              <w:right w:val="single" w:sz="4" w:space="0" w:color="auto"/>
            </w:tcBorders>
          </w:tcPr>
          <w:p w14:paraId="09E69190" w14:textId="348E6E25" w:rsidR="00952679" w:rsidRPr="005B00C6" w:rsidRDefault="00952679" w:rsidP="008422DE">
            <w:pPr>
              <w:pStyle w:val="TAL"/>
              <w:rPr>
                <w:rFonts w:eastAsia="PMingLiU"/>
              </w:rPr>
            </w:pPr>
          </w:p>
        </w:tc>
        <w:tc>
          <w:tcPr>
            <w:tcW w:w="793" w:type="pct"/>
            <w:tcBorders>
              <w:top w:val="single" w:sz="4" w:space="0" w:color="auto"/>
              <w:left w:val="single" w:sz="4" w:space="0" w:color="auto"/>
              <w:bottom w:val="single" w:sz="4" w:space="0" w:color="auto"/>
              <w:right w:val="single" w:sz="4" w:space="0" w:color="auto"/>
            </w:tcBorders>
          </w:tcPr>
          <w:p w14:paraId="1691598C" w14:textId="77777777" w:rsidR="00952679" w:rsidRPr="005B00C6" w:rsidRDefault="00952679" w:rsidP="008422DE">
            <w:pPr>
              <w:pStyle w:val="TAL"/>
              <w:rPr>
                <w:rFonts w:eastAsia="PMingLiU"/>
              </w:rPr>
            </w:pPr>
          </w:p>
        </w:tc>
      </w:tr>
      <w:tr w:rsidR="00952679" w:rsidRPr="005B00C6" w14:paraId="4FD1333C" w14:textId="612501D6"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1077489A" w14:textId="72BACF5F" w:rsidR="00952679" w:rsidRPr="005B00C6" w:rsidRDefault="00952679" w:rsidP="008422DE">
            <w:pPr>
              <w:pStyle w:val="TAL"/>
              <w:rPr>
                <w:rFonts w:eastAsia="PMingLiU"/>
              </w:rPr>
            </w:pPr>
            <w:r w:rsidRPr="005B00C6">
              <w:t>CA_n</w:t>
            </w:r>
            <w:r>
              <w:t>71</w:t>
            </w:r>
            <w:r w:rsidRPr="005B00C6">
              <w:t>A-n7</w:t>
            </w:r>
            <w:r>
              <w:t>7</w:t>
            </w:r>
            <w:r w:rsidRPr="005B00C6">
              <w:t>A</w:t>
            </w:r>
          </w:p>
        </w:tc>
        <w:tc>
          <w:tcPr>
            <w:tcW w:w="348" w:type="pct"/>
            <w:tcBorders>
              <w:top w:val="single" w:sz="4" w:space="0" w:color="auto"/>
              <w:left w:val="single" w:sz="4" w:space="0" w:color="auto"/>
              <w:bottom w:val="single" w:sz="4" w:space="0" w:color="auto"/>
              <w:right w:val="single" w:sz="4" w:space="0" w:color="auto"/>
            </w:tcBorders>
          </w:tcPr>
          <w:p w14:paraId="4B28E7EE" w14:textId="03B266E0" w:rsidR="00952679" w:rsidRPr="005B00C6" w:rsidRDefault="00952679" w:rsidP="008422DE">
            <w:pPr>
              <w:pStyle w:val="TAL"/>
              <w:rPr>
                <w:rFonts w:eastAsia="PMingLiU"/>
              </w:rPr>
            </w:pPr>
            <w:r w:rsidRPr="005B00C6">
              <w:rPr>
                <w:rFonts w:eastAsia="SimSun"/>
              </w:rPr>
              <w:t>Rel-17</w:t>
            </w:r>
          </w:p>
        </w:tc>
        <w:tc>
          <w:tcPr>
            <w:tcW w:w="153" w:type="pct"/>
            <w:tcBorders>
              <w:top w:val="single" w:sz="4" w:space="0" w:color="auto"/>
              <w:left w:val="single" w:sz="4" w:space="0" w:color="auto"/>
              <w:bottom w:val="single" w:sz="4" w:space="0" w:color="auto"/>
              <w:right w:val="single" w:sz="4" w:space="0" w:color="auto"/>
            </w:tcBorders>
          </w:tcPr>
          <w:p w14:paraId="7B5660D6" w14:textId="77777777" w:rsidR="00952679" w:rsidRPr="005B00C6" w:rsidRDefault="00952679" w:rsidP="008422DE">
            <w:pPr>
              <w:pStyle w:val="TAL"/>
              <w:rPr>
                <w:rFonts w:eastAsia="PMingLiU"/>
              </w:rPr>
            </w:pPr>
          </w:p>
        </w:tc>
        <w:tc>
          <w:tcPr>
            <w:tcW w:w="457" w:type="pct"/>
            <w:tcBorders>
              <w:top w:val="single" w:sz="4" w:space="0" w:color="auto"/>
              <w:left w:val="single" w:sz="4" w:space="0" w:color="auto"/>
              <w:bottom w:val="single" w:sz="4" w:space="0" w:color="auto"/>
              <w:right w:val="single" w:sz="4" w:space="0" w:color="auto"/>
            </w:tcBorders>
          </w:tcPr>
          <w:p w14:paraId="2780FCB5" w14:textId="77777777" w:rsidR="00952679" w:rsidRPr="005B00C6" w:rsidRDefault="00952679" w:rsidP="008422DE">
            <w:pPr>
              <w:pStyle w:val="TAL"/>
              <w:rPr>
                <w:rFonts w:eastAsia="PMingLiU"/>
              </w:rPr>
            </w:pPr>
          </w:p>
        </w:tc>
        <w:tc>
          <w:tcPr>
            <w:tcW w:w="457" w:type="pct"/>
            <w:tcBorders>
              <w:top w:val="single" w:sz="4" w:space="0" w:color="auto"/>
              <w:left w:val="single" w:sz="4" w:space="0" w:color="auto"/>
              <w:bottom w:val="single" w:sz="4" w:space="0" w:color="auto"/>
              <w:right w:val="single" w:sz="4" w:space="0" w:color="auto"/>
            </w:tcBorders>
          </w:tcPr>
          <w:p w14:paraId="3BCDE79B" w14:textId="1862F5EB" w:rsidR="00952679" w:rsidRPr="005B00C6" w:rsidRDefault="00952679" w:rsidP="008422DE">
            <w:pPr>
              <w:pStyle w:val="TAL"/>
              <w:rPr>
                <w:rFonts w:eastAsia="PMingLiU"/>
              </w:rPr>
            </w:pPr>
          </w:p>
        </w:tc>
        <w:tc>
          <w:tcPr>
            <w:tcW w:w="539" w:type="pct"/>
            <w:tcBorders>
              <w:top w:val="single" w:sz="4" w:space="0" w:color="auto"/>
              <w:left w:val="single" w:sz="4" w:space="0" w:color="auto"/>
              <w:bottom w:val="single" w:sz="4" w:space="0" w:color="auto"/>
              <w:right w:val="single" w:sz="4" w:space="0" w:color="auto"/>
            </w:tcBorders>
          </w:tcPr>
          <w:p w14:paraId="653AF481" w14:textId="77777777" w:rsidR="00952679" w:rsidRPr="005B00C6" w:rsidRDefault="00952679" w:rsidP="008422DE">
            <w:pPr>
              <w:pStyle w:val="TAL"/>
              <w:rPr>
                <w:rFonts w:eastAsia="PMingLiU"/>
              </w:rPr>
            </w:pPr>
          </w:p>
        </w:tc>
        <w:tc>
          <w:tcPr>
            <w:tcW w:w="534" w:type="pct"/>
            <w:tcBorders>
              <w:top w:val="single" w:sz="4" w:space="0" w:color="auto"/>
              <w:left w:val="single" w:sz="4" w:space="0" w:color="auto"/>
              <w:bottom w:val="single" w:sz="4" w:space="0" w:color="auto"/>
              <w:right w:val="single" w:sz="4" w:space="0" w:color="auto"/>
            </w:tcBorders>
          </w:tcPr>
          <w:p w14:paraId="21C2F8D8" w14:textId="77777777" w:rsidR="00952679" w:rsidRPr="005B00C6" w:rsidRDefault="00952679" w:rsidP="008422DE">
            <w:pPr>
              <w:pStyle w:val="TAL"/>
              <w:rPr>
                <w:rFonts w:eastAsia="PMingLiU"/>
              </w:rPr>
            </w:pPr>
          </w:p>
        </w:tc>
        <w:tc>
          <w:tcPr>
            <w:tcW w:w="630" w:type="pct"/>
            <w:tcBorders>
              <w:top w:val="single" w:sz="4" w:space="0" w:color="auto"/>
              <w:left w:val="single" w:sz="4" w:space="0" w:color="auto"/>
              <w:bottom w:val="single" w:sz="4" w:space="0" w:color="auto"/>
              <w:right w:val="single" w:sz="4" w:space="0" w:color="auto"/>
            </w:tcBorders>
          </w:tcPr>
          <w:p w14:paraId="2BCB86E1" w14:textId="77777777" w:rsidR="00952679" w:rsidRPr="005B00C6" w:rsidRDefault="00952679" w:rsidP="008422DE">
            <w:pPr>
              <w:pStyle w:val="TAL"/>
              <w:rPr>
                <w:rFonts w:eastAsia="PMingLiU"/>
              </w:rPr>
            </w:pPr>
          </w:p>
        </w:tc>
        <w:tc>
          <w:tcPr>
            <w:tcW w:w="525" w:type="pct"/>
            <w:tcBorders>
              <w:top w:val="single" w:sz="4" w:space="0" w:color="auto"/>
              <w:left w:val="single" w:sz="4" w:space="0" w:color="auto"/>
              <w:bottom w:val="single" w:sz="4" w:space="0" w:color="auto"/>
              <w:right w:val="single" w:sz="4" w:space="0" w:color="auto"/>
            </w:tcBorders>
          </w:tcPr>
          <w:p w14:paraId="3B465AAB" w14:textId="2578F13D" w:rsidR="00952679" w:rsidRPr="005B00C6" w:rsidRDefault="00952679" w:rsidP="008422DE">
            <w:pPr>
              <w:pStyle w:val="TAL"/>
              <w:rPr>
                <w:rFonts w:eastAsia="PMingLiU"/>
              </w:rPr>
            </w:pPr>
          </w:p>
        </w:tc>
        <w:tc>
          <w:tcPr>
            <w:tcW w:w="793" w:type="pct"/>
            <w:tcBorders>
              <w:top w:val="single" w:sz="4" w:space="0" w:color="auto"/>
              <w:left w:val="single" w:sz="4" w:space="0" w:color="auto"/>
              <w:bottom w:val="single" w:sz="4" w:space="0" w:color="auto"/>
              <w:right w:val="single" w:sz="4" w:space="0" w:color="auto"/>
            </w:tcBorders>
          </w:tcPr>
          <w:p w14:paraId="63C44E80" w14:textId="77777777" w:rsidR="00952679" w:rsidRPr="005B00C6" w:rsidRDefault="00952679" w:rsidP="008422DE">
            <w:pPr>
              <w:pStyle w:val="TAL"/>
              <w:rPr>
                <w:rFonts w:eastAsia="PMingLiU"/>
              </w:rPr>
            </w:pPr>
          </w:p>
        </w:tc>
      </w:tr>
      <w:tr w:rsidR="00656D42" w:rsidRPr="005B00C6" w14:paraId="325F663D" w14:textId="77777777" w:rsidTr="00656D42">
        <w:trPr>
          <w:cantSplit/>
          <w:trHeight w:val="202"/>
          <w:ins w:id="762" w:author="0461" w:date="2024-03-19T13:43:00Z"/>
        </w:trPr>
        <w:tc>
          <w:tcPr>
            <w:tcW w:w="564" w:type="pct"/>
            <w:gridSpan w:val="2"/>
            <w:tcBorders>
              <w:top w:val="single" w:sz="4" w:space="0" w:color="auto"/>
              <w:left w:val="single" w:sz="4" w:space="0" w:color="auto"/>
              <w:bottom w:val="single" w:sz="4" w:space="0" w:color="auto"/>
              <w:right w:val="single" w:sz="4" w:space="0" w:color="auto"/>
            </w:tcBorders>
          </w:tcPr>
          <w:p w14:paraId="0343BE05" w14:textId="5696C107" w:rsidR="00656D42" w:rsidRPr="005B00C6" w:rsidRDefault="00656D42" w:rsidP="00656D42">
            <w:pPr>
              <w:pStyle w:val="TAL"/>
              <w:rPr>
                <w:ins w:id="763" w:author="0461" w:date="2024-03-19T13:43:00Z"/>
              </w:rPr>
            </w:pPr>
            <w:ins w:id="764" w:author="0461" w:date="2024-03-19T13:43:00Z">
              <w:r w:rsidRPr="005B00C6">
                <w:t>CA_n</w:t>
              </w:r>
              <w:r>
                <w:t>71</w:t>
              </w:r>
              <w:r w:rsidRPr="005B00C6">
                <w:t>A-n7</w:t>
              </w:r>
              <w:r>
                <w:t>7(2A)</w:t>
              </w:r>
            </w:ins>
          </w:p>
        </w:tc>
        <w:tc>
          <w:tcPr>
            <w:tcW w:w="348" w:type="pct"/>
            <w:tcBorders>
              <w:top w:val="single" w:sz="4" w:space="0" w:color="auto"/>
              <w:left w:val="single" w:sz="4" w:space="0" w:color="auto"/>
              <w:bottom w:val="single" w:sz="4" w:space="0" w:color="auto"/>
              <w:right w:val="single" w:sz="4" w:space="0" w:color="auto"/>
            </w:tcBorders>
          </w:tcPr>
          <w:p w14:paraId="58DD807C" w14:textId="707813B7" w:rsidR="00656D42" w:rsidRPr="005B00C6" w:rsidRDefault="00656D42" w:rsidP="00656D42">
            <w:pPr>
              <w:pStyle w:val="TAL"/>
              <w:rPr>
                <w:ins w:id="765" w:author="0461" w:date="2024-03-19T13:43:00Z"/>
                <w:rFonts w:eastAsia="SimSun"/>
              </w:rPr>
            </w:pPr>
            <w:ins w:id="766" w:author="0461" w:date="2024-03-19T13:43:00Z">
              <w:r w:rsidRPr="005B00C6">
                <w:rPr>
                  <w:rFonts w:eastAsia="SimSun"/>
                </w:rPr>
                <w:t>Rel-17</w:t>
              </w:r>
            </w:ins>
          </w:p>
        </w:tc>
        <w:tc>
          <w:tcPr>
            <w:tcW w:w="153" w:type="pct"/>
            <w:tcBorders>
              <w:top w:val="single" w:sz="4" w:space="0" w:color="auto"/>
              <w:left w:val="single" w:sz="4" w:space="0" w:color="auto"/>
              <w:bottom w:val="single" w:sz="4" w:space="0" w:color="auto"/>
              <w:right w:val="single" w:sz="4" w:space="0" w:color="auto"/>
            </w:tcBorders>
          </w:tcPr>
          <w:p w14:paraId="4496F781" w14:textId="77777777" w:rsidR="00656D42" w:rsidRPr="005B00C6" w:rsidRDefault="00656D42" w:rsidP="00656D42">
            <w:pPr>
              <w:pStyle w:val="TAL"/>
              <w:rPr>
                <w:ins w:id="767" w:author="0461" w:date="2024-03-19T13:43:00Z"/>
                <w:rFonts w:eastAsia="PMingLiU"/>
              </w:rPr>
            </w:pPr>
          </w:p>
        </w:tc>
        <w:tc>
          <w:tcPr>
            <w:tcW w:w="457" w:type="pct"/>
            <w:tcBorders>
              <w:top w:val="single" w:sz="4" w:space="0" w:color="auto"/>
              <w:left w:val="single" w:sz="4" w:space="0" w:color="auto"/>
              <w:bottom w:val="single" w:sz="4" w:space="0" w:color="auto"/>
              <w:right w:val="single" w:sz="4" w:space="0" w:color="auto"/>
            </w:tcBorders>
          </w:tcPr>
          <w:p w14:paraId="6EA1F444" w14:textId="77777777" w:rsidR="00656D42" w:rsidRPr="005B00C6" w:rsidRDefault="00656D42" w:rsidP="00656D42">
            <w:pPr>
              <w:pStyle w:val="TAL"/>
              <w:rPr>
                <w:ins w:id="768" w:author="0461" w:date="2024-03-19T13:43:00Z"/>
                <w:rFonts w:eastAsia="PMingLiU"/>
              </w:rPr>
            </w:pPr>
          </w:p>
        </w:tc>
        <w:tc>
          <w:tcPr>
            <w:tcW w:w="457" w:type="pct"/>
            <w:tcBorders>
              <w:top w:val="single" w:sz="4" w:space="0" w:color="auto"/>
              <w:left w:val="single" w:sz="4" w:space="0" w:color="auto"/>
              <w:bottom w:val="single" w:sz="4" w:space="0" w:color="auto"/>
              <w:right w:val="single" w:sz="4" w:space="0" w:color="auto"/>
            </w:tcBorders>
          </w:tcPr>
          <w:p w14:paraId="5624BDD4" w14:textId="77777777" w:rsidR="00656D42" w:rsidRPr="005B00C6" w:rsidRDefault="00656D42" w:rsidP="00656D42">
            <w:pPr>
              <w:pStyle w:val="TAL"/>
              <w:rPr>
                <w:ins w:id="769" w:author="0461" w:date="2024-03-19T13:43:00Z"/>
                <w:rFonts w:eastAsia="PMingLiU"/>
              </w:rPr>
            </w:pPr>
          </w:p>
        </w:tc>
        <w:tc>
          <w:tcPr>
            <w:tcW w:w="539" w:type="pct"/>
            <w:tcBorders>
              <w:top w:val="single" w:sz="4" w:space="0" w:color="auto"/>
              <w:left w:val="single" w:sz="4" w:space="0" w:color="auto"/>
              <w:bottom w:val="single" w:sz="4" w:space="0" w:color="auto"/>
              <w:right w:val="single" w:sz="4" w:space="0" w:color="auto"/>
            </w:tcBorders>
          </w:tcPr>
          <w:p w14:paraId="5A9341DC" w14:textId="77777777" w:rsidR="00656D42" w:rsidRPr="005B00C6" w:rsidRDefault="00656D42" w:rsidP="00656D42">
            <w:pPr>
              <w:pStyle w:val="TAL"/>
              <w:rPr>
                <w:ins w:id="770" w:author="0461" w:date="2024-03-19T13:43:00Z"/>
                <w:rFonts w:eastAsia="PMingLiU"/>
              </w:rPr>
            </w:pPr>
          </w:p>
        </w:tc>
        <w:tc>
          <w:tcPr>
            <w:tcW w:w="534" w:type="pct"/>
            <w:tcBorders>
              <w:top w:val="single" w:sz="4" w:space="0" w:color="auto"/>
              <w:left w:val="single" w:sz="4" w:space="0" w:color="auto"/>
              <w:bottom w:val="single" w:sz="4" w:space="0" w:color="auto"/>
              <w:right w:val="single" w:sz="4" w:space="0" w:color="auto"/>
            </w:tcBorders>
          </w:tcPr>
          <w:p w14:paraId="5E527893" w14:textId="77777777" w:rsidR="00656D42" w:rsidRPr="005B00C6" w:rsidRDefault="00656D42" w:rsidP="00656D42">
            <w:pPr>
              <w:pStyle w:val="TAL"/>
              <w:rPr>
                <w:ins w:id="771" w:author="0461" w:date="2024-03-19T13:43:00Z"/>
                <w:rFonts w:eastAsia="PMingLiU"/>
              </w:rPr>
            </w:pPr>
          </w:p>
        </w:tc>
        <w:tc>
          <w:tcPr>
            <w:tcW w:w="630" w:type="pct"/>
            <w:tcBorders>
              <w:top w:val="single" w:sz="4" w:space="0" w:color="auto"/>
              <w:left w:val="single" w:sz="4" w:space="0" w:color="auto"/>
              <w:bottom w:val="single" w:sz="4" w:space="0" w:color="auto"/>
              <w:right w:val="single" w:sz="4" w:space="0" w:color="auto"/>
            </w:tcBorders>
          </w:tcPr>
          <w:p w14:paraId="1CE88F93" w14:textId="77777777" w:rsidR="00656D42" w:rsidRPr="005B00C6" w:rsidRDefault="00656D42" w:rsidP="00656D42">
            <w:pPr>
              <w:pStyle w:val="TAL"/>
              <w:rPr>
                <w:ins w:id="772" w:author="0461" w:date="2024-03-19T13:43:00Z"/>
                <w:rFonts w:eastAsia="PMingLiU"/>
              </w:rPr>
            </w:pPr>
          </w:p>
        </w:tc>
        <w:tc>
          <w:tcPr>
            <w:tcW w:w="525" w:type="pct"/>
            <w:tcBorders>
              <w:top w:val="single" w:sz="4" w:space="0" w:color="auto"/>
              <w:left w:val="single" w:sz="4" w:space="0" w:color="auto"/>
              <w:bottom w:val="single" w:sz="4" w:space="0" w:color="auto"/>
              <w:right w:val="single" w:sz="4" w:space="0" w:color="auto"/>
            </w:tcBorders>
          </w:tcPr>
          <w:p w14:paraId="20D8AAA9" w14:textId="77777777" w:rsidR="00656D42" w:rsidRPr="005B00C6" w:rsidRDefault="00656D42" w:rsidP="00656D42">
            <w:pPr>
              <w:pStyle w:val="TAL"/>
              <w:rPr>
                <w:ins w:id="773" w:author="0461" w:date="2024-03-19T13:43:00Z"/>
                <w:rFonts w:eastAsia="PMingLiU"/>
              </w:rPr>
            </w:pPr>
          </w:p>
        </w:tc>
        <w:tc>
          <w:tcPr>
            <w:tcW w:w="793" w:type="pct"/>
            <w:tcBorders>
              <w:top w:val="single" w:sz="4" w:space="0" w:color="auto"/>
              <w:left w:val="single" w:sz="4" w:space="0" w:color="auto"/>
              <w:bottom w:val="single" w:sz="4" w:space="0" w:color="auto"/>
              <w:right w:val="single" w:sz="4" w:space="0" w:color="auto"/>
            </w:tcBorders>
          </w:tcPr>
          <w:p w14:paraId="3317C7F9" w14:textId="13BD1986" w:rsidR="00656D42" w:rsidRPr="005B00C6" w:rsidRDefault="00656D42" w:rsidP="00656D42">
            <w:pPr>
              <w:pStyle w:val="TAL"/>
              <w:rPr>
                <w:ins w:id="774" w:author="0461" w:date="2024-03-19T13:43:00Z"/>
                <w:rFonts w:eastAsia="PMingLiU"/>
              </w:rPr>
            </w:pPr>
          </w:p>
        </w:tc>
      </w:tr>
      <w:tr w:rsidR="00656D42" w:rsidRPr="005B00C6" w14:paraId="7B3BBC3B" w14:textId="77777777" w:rsidTr="00656D42">
        <w:trPr>
          <w:cantSplit/>
          <w:trHeight w:val="202"/>
          <w:ins w:id="775" w:author="0461" w:date="2024-03-19T13:43:00Z"/>
        </w:trPr>
        <w:tc>
          <w:tcPr>
            <w:tcW w:w="564" w:type="pct"/>
            <w:gridSpan w:val="2"/>
            <w:tcBorders>
              <w:top w:val="single" w:sz="4" w:space="0" w:color="auto"/>
              <w:left w:val="single" w:sz="4" w:space="0" w:color="auto"/>
              <w:bottom w:val="single" w:sz="4" w:space="0" w:color="auto"/>
              <w:right w:val="single" w:sz="4" w:space="0" w:color="auto"/>
            </w:tcBorders>
          </w:tcPr>
          <w:p w14:paraId="47583E48" w14:textId="49993C15" w:rsidR="00656D42" w:rsidRPr="005B00C6" w:rsidRDefault="00656D42" w:rsidP="00656D42">
            <w:pPr>
              <w:pStyle w:val="TAL"/>
              <w:rPr>
                <w:ins w:id="776" w:author="0461" w:date="2024-03-19T13:43:00Z"/>
              </w:rPr>
            </w:pPr>
            <w:ins w:id="777" w:author="0461" w:date="2024-03-19T13:43:00Z">
              <w:r w:rsidRPr="005B00C6">
                <w:t>CA_n</w:t>
              </w:r>
              <w:r>
                <w:t>71</w:t>
              </w:r>
              <w:r w:rsidRPr="005B00C6">
                <w:t>A-n7</w:t>
              </w:r>
              <w:r>
                <w:t>8</w:t>
              </w:r>
              <w:r w:rsidRPr="005B00C6">
                <w:t>A</w:t>
              </w:r>
            </w:ins>
          </w:p>
        </w:tc>
        <w:tc>
          <w:tcPr>
            <w:tcW w:w="348" w:type="pct"/>
            <w:tcBorders>
              <w:top w:val="single" w:sz="4" w:space="0" w:color="auto"/>
              <w:left w:val="single" w:sz="4" w:space="0" w:color="auto"/>
              <w:bottom w:val="single" w:sz="4" w:space="0" w:color="auto"/>
              <w:right w:val="single" w:sz="4" w:space="0" w:color="auto"/>
            </w:tcBorders>
          </w:tcPr>
          <w:p w14:paraId="1F5A2FD8" w14:textId="16A2BAFD" w:rsidR="00656D42" w:rsidRPr="005B00C6" w:rsidRDefault="00656D42" w:rsidP="00656D42">
            <w:pPr>
              <w:pStyle w:val="TAL"/>
              <w:rPr>
                <w:ins w:id="778" w:author="0461" w:date="2024-03-19T13:43:00Z"/>
                <w:rFonts w:eastAsia="SimSun"/>
              </w:rPr>
            </w:pPr>
            <w:ins w:id="779" w:author="0461" w:date="2024-03-19T13:43:00Z">
              <w:r w:rsidRPr="005B00C6">
                <w:rPr>
                  <w:rFonts w:eastAsia="SimSun"/>
                </w:rPr>
                <w:t>Rel-17</w:t>
              </w:r>
            </w:ins>
          </w:p>
        </w:tc>
        <w:tc>
          <w:tcPr>
            <w:tcW w:w="153" w:type="pct"/>
            <w:tcBorders>
              <w:top w:val="single" w:sz="4" w:space="0" w:color="auto"/>
              <w:left w:val="single" w:sz="4" w:space="0" w:color="auto"/>
              <w:bottom w:val="single" w:sz="4" w:space="0" w:color="auto"/>
              <w:right w:val="single" w:sz="4" w:space="0" w:color="auto"/>
            </w:tcBorders>
          </w:tcPr>
          <w:p w14:paraId="61EA2338" w14:textId="77777777" w:rsidR="00656D42" w:rsidRPr="005B00C6" w:rsidRDefault="00656D42" w:rsidP="00656D42">
            <w:pPr>
              <w:pStyle w:val="TAL"/>
              <w:rPr>
                <w:ins w:id="780" w:author="0461" w:date="2024-03-19T13:43:00Z"/>
                <w:rFonts w:eastAsia="PMingLiU"/>
              </w:rPr>
            </w:pPr>
          </w:p>
        </w:tc>
        <w:tc>
          <w:tcPr>
            <w:tcW w:w="457" w:type="pct"/>
            <w:tcBorders>
              <w:top w:val="single" w:sz="4" w:space="0" w:color="auto"/>
              <w:left w:val="single" w:sz="4" w:space="0" w:color="auto"/>
              <w:bottom w:val="single" w:sz="4" w:space="0" w:color="auto"/>
              <w:right w:val="single" w:sz="4" w:space="0" w:color="auto"/>
            </w:tcBorders>
          </w:tcPr>
          <w:p w14:paraId="6E560C8F" w14:textId="77777777" w:rsidR="00656D42" w:rsidRPr="005B00C6" w:rsidRDefault="00656D42" w:rsidP="00656D42">
            <w:pPr>
              <w:pStyle w:val="TAL"/>
              <w:rPr>
                <w:ins w:id="781" w:author="0461" w:date="2024-03-19T13:43:00Z"/>
                <w:rFonts w:eastAsia="PMingLiU"/>
              </w:rPr>
            </w:pPr>
          </w:p>
        </w:tc>
        <w:tc>
          <w:tcPr>
            <w:tcW w:w="457" w:type="pct"/>
            <w:tcBorders>
              <w:top w:val="single" w:sz="4" w:space="0" w:color="auto"/>
              <w:left w:val="single" w:sz="4" w:space="0" w:color="auto"/>
              <w:bottom w:val="single" w:sz="4" w:space="0" w:color="auto"/>
              <w:right w:val="single" w:sz="4" w:space="0" w:color="auto"/>
            </w:tcBorders>
          </w:tcPr>
          <w:p w14:paraId="762CB565" w14:textId="77777777" w:rsidR="00656D42" w:rsidRPr="005B00C6" w:rsidRDefault="00656D42" w:rsidP="00656D42">
            <w:pPr>
              <w:pStyle w:val="TAL"/>
              <w:rPr>
                <w:ins w:id="782" w:author="0461" w:date="2024-03-19T13:43:00Z"/>
                <w:rFonts w:eastAsia="PMingLiU"/>
              </w:rPr>
            </w:pPr>
          </w:p>
        </w:tc>
        <w:tc>
          <w:tcPr>
            <w:tcW w:w="539" w:type="pct"/>
            <w:tcBorders>
              <w:top w:val="single" w:sz="4" w:space="0" w:color="auto"/>
              <w:left w:val="single" w:sz="4" w:space="0" w:color="auto"/>
              <w:bottom w:val="single" w:sz="4" w:space="0" w:color="auto"/>
              <w:right w:val="single" w:sz="4" w:space="0" w:color="auto"/>
            </w:tcBorders>
          </w:tcPr>
          <w:p w14:paraId="2C37CFD1" w14:textId="77777777" w:rsidR="00656D42" w:rsidRPr="005B00C6" w:rsidRDefault="00656D42" w:rsidP="00656D42">
            <w:pPr>
              <w:pStyle w:val="TAL"/>
              <w:rPr>
                <w:ins w:id="783" w:author="0461" w:date="2024-03-19T13:43:00Z"/>
                <w:rFonts w:eastAsia="PMingLiU"/>
              </w:rPr>
            </w:pPr>
          </w:p>
        </w:tc>
        <w:tc>
          <w:tcPr>
            <w:tcW w:w="534" w:type="pct"/>
            <w:tcBorders>
              <w:top w:val="single" w:sz="4" w:space="0" w:color="auto"/>
              <w:left w:val="single" w:sz="4" w:space="0" w:color="auto"/>
              <w:bottom w:val="single" w:sz="4" w:space="0" w:color="auto"/>
              <w:right w:val="single" w:sz="4" w:space="0" w:color="auto"/>
            </w:tcBorders>
          </w:tcPr>
          <w:p w14:paraId="742C3C98" w14:textId="77777777" w:rsidR="00656D42" w:rsidRPr="005B00C6" w:rsidRDefault="00656D42" w:rsidP="00656D42">
            <w:pPr>
              <w:pStyle w:val="TAL"/>
              <w:rPr>
                <w:ins w:id="784" w:author="0461" w:date="2024-03-19T13:43:00Z"/>
                <w:rFonts w:eastAsia="PMingLiU"/>
              </w:rPr>
            </w:pPr>
          </w:p>
        </w:tc>
        <w:tc>
          <w:tcPr>
            <w:tcW w:w="630" w:type="pct"/>
            <w:tcBorders>
              <w:top w:val="single" w:sz="4" w:space="0" w:color="auto"/>
              <w:left w:val="single" w:sz="4" w:space="0" w:color="auto"/>
              <w:bottom w:val="single" w:sz="4" w:space="0" w:color="auto"/>
              <w:right w:val="single" w:sz="4" w:space="0" w:color="auto"/>
            </w:tcBorders>
          </w:tcPr>
          <w:p w14:paraId="601D91D9" w14:textId="77777777" w:rsidR="00656D42" w:rsidRPr="005B00C6" w:rsidRDefault="00656D42" w:rsidP="00656D42">
            <w:pPr>
              <w:pStyle w:val="TAL"/>
              <w:rPr>
                <w:ins w:id="785" w:author="0461" w:date="2024-03-19T13:43:00Z"/>
                <w:rFonts w:eastAsia="PMingLiU"/>
              </w:rPr>
            </w:pPr>
          </w:p>
        </w:tc>
        <w:tc>
          <w:tcPr>
            <w:tcW w:w="525" w:type="pct"/>
            <w:tcBorders>
              <w:top w:val="single" w:sz="4" w:space="0" w:color="auto"/>
              <w:left w:val="single" w:sz="4" w:space="0" w:color="auto"/>
              <w:bottom w:val="single" w:sz="4" w:space="0" w:color="auto"/>
              <w:right w:val="single" w:sz="4" w:space="0" w:color="auto"/>
            </w:tcBorders>
          </w:tcPr>
          <w:p w14:paraId="69710AC5" w14:textId="77777777" w:rsidR="00656D42" w:rsidRPr="005B00C6" w:rsidRDefault="00656D42" w:rsidP="00656D42">
            <w:pPr>
              <w:pStyle w:val="TAL"/>
              <w:rPr>
                <w:ins w:id="786" w:author="0461" w:date="2024-03-19T13:43:00Z"/>
                <w:rFonts w:eastAsia="PMingLiU"/>
              </w:rPr>
            </w:pPr>
          </w:p>
        </w:tc>
        <w:tc>
          <w:tcPr>
            <w:tcW w:w="793" w:type="pct"/>
            <w:tcBorders>
              <w:top w:val="single" w:sz="4" w:space="0" w:color="auto"/>
              <w:left w:val="single" w:sz="4" w:space="0" w:color="auto"/>
              <w:bottom w:val="single" w:sz="4" w:space="0" w:color="auto"/>
              <w:right w:val="single" w:sz="4" w:space="0" w:color="auto"/>
            </w:tcBorders>
          </w:tcPr>
          <w:p w14:paraId="30B718B6" w14:textId="012763F4" w:rsidR="00656D42" w:rsidRPr="005B00C6" w:rsidRDefault="00656D42" w:rsidP="00656D42">
            <w:pPr>
              <w:pStyle w:val="TAL"/>
              <w:rPr>
                <w:ins w:id="787" w:author="0461" w:date="2024-03-19T13:43:00Z"/>
                <w:rFonts w:eastAsia="PMingLiU"/>
              </w:rPr>
            </w:pPr>
          </w:p>
        </w:tc>
      </w:tr>
      <w:tr w:rsidR="00656D42" w:rsidRPr="005B00C6" w14:paraId="3B1F4950" w14:textId="77777777" w:rsidTr="00656D42">
        <w:trPr>
          <w:cantSplit/>
          <w:trHeight w:val="202"/>
          <w:ins w:id="788" w:author="0461" w:date="2024-03-19T13:43:00Z"/>
        </w:trPr>
        <w:tc>
          <w:tcPr>
            <w:tcW w:w="564" w:type="pct"/>
            <w:gridSpan w:val="2"/>
            <w:tcBorders>
              <w:top w:val="single" w:sz="4" w:space="0" w:color="auto"/>
              <w:left w:val="single" w:sz="4" w:space="0" w:color="auto"/>
              <w:bottom w:val="single" w:sz="4" w:space="0" w:color="auto"/>
              <w:right w:val="single" w:sz="4" w:space="0" w:color="auto"/>
            </w:tcBorders>
          </w:tcPr>
          <w:p w14:paraId="4A292354" w14:textId="7BEC28B7" w:rsidR="00656D42" w:rsidRPr="005B00C6" w:rsidRDefault="00656D42" w:rsidP="00656D42">
            <w:pPr>
              <w:pStyle w:val="TAL"/>
              <w:rPr>
                <w:ins w:id="789" w:author="0461" w:date="2024-03-19T13:43:00Z"/>
              </w:rPr>
            </w:pPr>
            <w:ins w:id="790" w:author="0461" w:date="2024-03-19T13:43:00Z">
              <w:r w:rsidRPr="005B00C6">
                <w:t>CA_n</w:t>
              </w:r>
              <w:r>
                <w:t>71</w:t>
              </w:r>
              <w:r w:rsidRPr="005B00C6">
                <w:t>A-n7</w:t>
              </w:r>
              <w:r>
                <w:t>8(2A)</w:t>
              </w:r>
            </w:ins>
          </w:p>
        </w:tc>
        <w:tc>
          <w:tcPr>
            <w:tcW w:w="348" w:type="pct"/>
            <w:tcBorders>
              <w:top w:val="single" w:sz="4" w:space="0" w:color="auto"/>
              <w:left w:val="single" w:sz="4" w:space="0" w:color="auto"/>
              <w:bottom w:val="single" w:sz="4" w:space="0" w:color="auto"/>
              <w:right w:val="single" w:sz="4" w:space="0" w:color="auto"/>
            </w:tcBorders>
          </w:tcPr>
          <w:p w14:paraId="273D1E11" w14:textId="2DE2E626" w:rsidR="00656D42" w:rsidRPr="005B00C6" w:rsidRDefault="00656D42" w:rsidP="00656D42">
            <w:pPr>
              <w:pStyle w:val="TAL"/>
              <w:rPr>
                <w:ins w:id="791" w:author="0461" w:date="2024-03-19T13:43:00Z"/>
                <w:rFonts w:eastAsia="SimSun"/>
              </w:rPr>
            </w:pPr>
            <w:ins w:id="792" w:author="0461" w:date="2024-03-19T13:43:00Z">
              <w:r w:rsidRPr="005B00C6">
                <w:rPr>
                  <w:rFonts w:eastAsia="SimSun"/>
                </w:rPr>
                <w:t>Rel-17</w:t>
              </w:r>
            </w:ins>
          </w:p>
        </w:tc>
        <w:tc>
          <w:tcPr>
            <w:tcW w:w="153" w:type="pct"/>
            <w:tcBorders>
              <w:top w:val="single" w:sz="4" w:space="0" w:color="auto"/>
              <w:left w:val="single" w:sz="4" w:space="0" w:color="auto"/>
              <w:bottom w:val="single" w:sz="4" w:space="0" w:color="auto"/>
              <w:right w:val="single" w:sz="4" w:space="0" w:color="auto"/>
            </w:tcBorders>
          </w:tcPr>
          <w:p w14:paraId="6EB72FC4" w14:textId="77777777" w:rsidR="00656D42" w:rsidRPr="005B00C6" w:rsidRDefault="00656D42" w:rsidP="00656D42">
            <w:pPr>
              <w:pStyle w:val="TAL"/>
              <w:rPr>
                <w:ins w:id="793" w:author="0461" w:date="2024-03-19T13:43:00Z"/>
                <w:rFonts w:eastAsia="PMingLiU"/>
              </w:rPr>
            </w:pPr>
          </w:p>
        </w:tc>
        <w:tc>
          <w:tcPr>
            <w:tcW w:w="457" w:type="pct"/>
            <w:tcBorders>
              <w:top w:val="single" w:sz="4" w:space="0" w:color="auto"/>
              <w:left w:val="single" w:sz="4" w:space="0" w:color="auto"/>
              <w:bottom w:val="single" w:sz="4" w:space="0" w:color="auto"/>
              <w:right w:val="single" w:sz="4" w:space="0" w:color="auto"/>
            </w:tcBorders>
          </w:tcPr>
          <w:p w14:paraId="04B057E3" w14:textId="77777777" w:rsidR="00656D42" w:rsidRPr="005B00C6" w:rsidRDefault="00656D42" w:rsidP="00656D42">
            <w:pPr>
              <w:pStyle w:val="TAL"/>
              <w:rPr>
                <w:ins w:id="794" w:author="0461" w:date="2024-03-19T13:43:00Z"/>
                <w:rFonts w:eastAsia="PMingLiU"/>
              </w:rPr>
            </w:pPr>
          </w:p>
        </w:tc>
        <w:tc>
          <w:tcPr>
            <w:tcW w:w="457" w:type="pct"/>
            <w:tcBorders>
              <w:top w:val="single" w:sz="4" w:space="0" w:color="auto"/>
              <w:left w:val="single" w:sz="4" w:space="0" w:color="auto"/>
              <w:bottom w:val="single" w:sz="4" w:space="0" w:color="auto"/>
              <w:right w:val="single" w:sz="4" w:space="0" w:color="auto"/>
            </w:tcBorders>
          </w:tcPr>
          <w:p w14:paraId="7C283F4E" w14:textId="77777777" w:rsidR="00656D42" w:rsidRPr="005B00C6" w:rsidRDefault="00656D42" w:rsidP="00656D42">
            <w:pPr>
              <w:pStyle w:val="TAL"/>
              <w:rPr>
                <w:ins w:id="795" w:author="0461" w:date="2024-03-19T13:43:00Z"/>
                <w:rFonts w:eastAsia="PMingLiU"/>
              </w:rPr>
            </w:pPr>
          </w:p>
        </w:tc>
        <w:tc>
          <w:tcPr>
            <w:tcW w:w="539" w:type="pct"/>
            <w:tcBorders>
              <w:top w:val="single" w:sz="4" w:space="0" w:color="auto"/>
              <w:left w:val="single" w:sz="4" w:space="0" w:color="auto"/>
              <w:bottom w:val="single" w:sz="4" w:space="0" w:color="auto"/>
              <w:right w:val="single" w:sz="4" w:space="0" w:color="auto"/>
            </w:tcBorders>
          </w:tcPr>
          <w:p w14:paraId="2F119B1B" w14:textId="77777777" w:rsidR="00656D42" w:rsidRPr="005B00C6" w:rsidRDefault="00656D42" w:rsidP="00656D42">
            <w:pPr>
              <w:pStyle w:val="TAL"/>
              <w:rPr>
                <w:ins w:id="796" w:author="0461" w:date="2024-03-19T13:43:00Z"/>
                <w:rFonts w:eastAsia="PMingLiU"/>
              </w:rPr>
            </w:pPr>
          </w:p>
        </w:tc>
        <w:tc>
          <w:tcPr>
            <w:tcW w:w="534" w:type="pct"/>
            <w:tcBorders>
              <w:top w:val="single" w:sz="4" w:space="0" w:color="auto"/>
              <w:left w:val="single" w:sz="4" w:space="0" w:color="auto"/>
              <w:bottom w:val="single" w:sz="4" w:space="0" w:color="auto"/>
              <w:right w:val="single" w:sz="4" w:space="0" w:color="auto"/>
            </w:tcBorders>
          </w:tcPr>
          <w:p w14:paraId="517839BE" w14:textId="77777777" w:rsidR="00656D42" w:rsidRPr="005B00C6" w:rsidRDefault="00656D42" w:rsidP="00656D42">
            <w:pPr>
              <w:pStyle w:val="TAL"/>
              <w:rPr>
                <w:ins w:id="797" w:author="0461" w:date="2024-03-19T13:43:00Z"/>
                <w:rFonts w:eastAsia="PMingLiU"/>
              </w:rPr>
            </w:pPr>
          </w:p>
        </w:tc>
        <w:tc>
          <w:tcPr>
            <w:tcW w:w="630" w:type="pct"/>
            <w:tcBorders>
              <w:top w:val="single" w:sz="4" w:space="0" w:color="auto"/>
              <w:left w:val="single" w:sz="4" w:space="0" w:color="auto"/>
              <w:bottom w:val="single" w:sz="4" w:space="0" w:color="auto"/>
              <w:right w:val="single" w:sz="4" w:space="0" w:color="auto"/>
            </w:tcBorders>
          </w:tcPr>
          <w:p w14:paraId="0C4C0D30" w14:textId="77777777" w:rsidR="00656D42" w:rsidRPr="005B00C6" w:rsidRDefault="00656D42" w:rsidP="00656D42">
            <w:pPr>
              <w:pStyle w:val="TAL"/>
              <w:rPr>
                <w:ins w:id="798" w:author="0461" w:date="2024-03-19T13:43:00Z"/>
                <w:rFonts w:eastAsia="PMingLiU"/>
              </w:rPr>
            </w:pPr>
          </w:p>
        </w:tc>
        <w:tc>
          <w:tcPr>
            <w:tcW w:w="525" w:type="pct"/>
            <w:tcBorders>
              <w:top w:val="single" w:sz="4" w:space="0" w:color="auto"/>
              <w:left w:val="single" w:sz="4" w:space="0" w:color="auto"/>
              <w:bottom w:val="single" w:sz="4" w:space="0" w:color="auto"/>
              <w:right w:val="single" w:sz="4" w:space="0" w:color="auto"/>
            </w:tcBorders>
          </w:tcPr>
          <w:p w14:paraId="5CA291C6" w14:textId="77777777" w:rsidR="00656D42" w:rsidRPr="005B00C6" w:rsidRDefault="00656D42" w:rsidP="00656D42">
            <w:pPr>
              <w:pStyle w:val="TAL"/>
              <w:rPr>
                <w:ins w:id="799" w:author="0461" w:date="2024-03-19T13:43:00Z"/>
                <w:rFonts w:eastAsia="PMingLiU"/>
              </w:rPr>
            </w:pPr>
          </w:p>
        </w:tc>
        <w:tc>
          <w:tcPr>
            <w:tcW w:w="793" w:type="pct"/>
            <w:tcBorders>
              <w:top w:val="single" w:sz="4" w:space="0" w:color="auto"/>
              <w:left w:val="single" w:sz="4" w:space="0" w:color="auto"/>
              <w:bottom w:val="single" w:sz="4" w:space="0" w:color="auto"/>
              <w:right w:val="single" w:sz="4" w:space="0" w:color="auto"/>
            </w:tcBorders>
          </w:tcPr>
          <w:p w14:paraId="63BF40A1" w14:textId="07D8CE68" w:rsidR="00656D42" w:rsidRPr="005B00C6" w:rsidRDefault="00656D42" w:rsidP="00656D42">
            <w:pPr>
              <w:pStyle w:val="TAL"/>
              <w:rPr>
                <w:ins w:id="800" w:author="0461" w:date="2024-03-19T13:43:00Z"/>
                <w:rFonts w:eastAsia="PMingLiU"/>
              </w:rPr>
            </w:pPr>
          </w:p>
        </w:tc>
      </w:tr>
      <w:tr w:rsidR="00952679" w:rsidRPr="005B00C6" w14:paraId="2875456F" w14:textId="7D046395" w:rsidTr="00656D42">
        <w:trPr>
          <w:cantSplit/>
          <w:trHeight w:val="202"/>
        </w:trPr>
        <w:tc>
          <w:tcPr>
            <w:tcW w:w="564" w:type="pct"/>
            <w:gridSpan w:val="2"/>
            <w:tcBorders>
              <w:top w:val="single" w:sz="4" w:space="0" w:color="auto"/>
              <w:left w:val="single" w:sz="4" w:space="0" w:color="auto"/>
              <w:bottom w:val="single" w:sz="4" w:space="0" w:color="auto"/>
              <w:right w:val="single" w:sz="4" w:space="0" w:color="auto"/>
            </w:tcBorders>
          </w:tcPr>
          <w:p w14:paraId="5D395F1A" w14:textId="77777777" w:rsidR="00952679" w:rsidRPr="005B00C6" w:rsidRDefault="00952679" w:rsidP="008422DE">
            <w:pPr>
              <w:widowControl w:val="0"/>
              <w:spacing w:after="0"/>
              <w:rPr>
                <w:rFonts w:ascii="Arial" w:eastAsia="MS Mincho" w:hAnsi="Arial"/>
                <w:sz w:val="18"/>
                <w:lang w:eastAsia="ja-JP"/>
              </w:rPr>
            </w:pPr>
            <w:r w:rsidRPr="005B00C6">
              <w:rPr>
                <w:rFonts w:ascii="Arial" w:hAnsi="Arial"/>
                <w:sz w:val="18"/>
                <w:lang w:eastAsia="ja-JP"/>
              </w:rPr>
              <w:t>CA_n78A-n79A</w:t>
            </w:r>
          </w:p>
        </w:tc>
        <w:tc>
          <w:tcPr>
            <w:tcW w:w="348" w:type="pct"/>
            <w:tcBorders>
              <w:top w:val="single" w:sz="4" w:space="0" w:color="auto"/>
              <w:left w:val="single" w:sz="4" w:space="0" w:color="auto"/>
              <w:bottom w:val="single" w:sz="4" w:space="0" w:color="auto"/>
              <w:right w:val="single" w:sz="4" w:space="0" w:color="auto"/>
            </w:tcBorders>
          </w:tcPr>
          <w:p w14:paraId="7D024E6B" w14:textId="77777777" w:rsidR="00952679" w:rsidRPr="005B00C6" w:rsidRDefault="00952679" w:rsidP="008422DE">
            <w:pPr>
              <w:widowControl w:val="0"/>
              <w:spacing w:after="0"/>
              <w:jc w:val="center"/>
              <w:rPr>
                <w:rFonts w:ascii="Arial" w:eastAsia="MS Mincho" w:hAnsi="Arial"/>
                <w:sz w:val="18"/>
                <w:lang w:eastAsia="ja-JP"/>
              </w:rPr>
            </w:pPr>
            <w:r w:rsidRPr="005B00C6">
              <w:rPr>
                <w:rFonts w:ascii="Arial" w:hAnsi="Arial"/>
                <w:sz w:val="18"/>
                <w:lang w:eastAsia="ja-JP"/>
              </w:rPr>
              <w:t>Rel-15</w:t>
            </w:r>
          </w:p>
        </w:tc>
        <w:tc>
          <w:tcPr>
            <w:tcW w:w="153" w:type="pct"/>
            <w:tcBorders>
              <w:top w:val="single" w:sz="4" w:space="0" w:color="auto"/>
              <w:left w:val="single" w:sz="4" w:space="0" w:color="auto"/>
              <w:bottom w:val="single" w:sz="4" w:space="0" w:color="auto"/>
              <w:right w:val="single" w:sz="4" w:space="0" w:color="auto"/>
            </w:tcBorders>
          </w:tcPr>
          <w:p w14:paraId="5C87673D" w14:textId="77777777" w:rsidR="00952679" w:rsidRPr="005B00C6" w:rsidRDefault="00952679" w:rsidP="008422DE">
            <w:pPr>
              <w:widowControl w:val="0"/>
              <w:spacing w:after="0"/>
              <w:jc w:val="center"/>
              <w:rPr>
                <w:rFonts w:ascii="Arial" w:eastAsia="PMingLiU" w:hAnsi="Arial"/>
                <w:sz w:val="18"/>
              </w:rPr>
            </w:pPr>
          </w:p>
        </w:tc>
        <w:tc>
          <w:tcPr>
            <w:tcW w:w="457" w:type="pct"/>
            <w:tcBorders>
              <w:top w:val="single" w:sz="4" w:space="0" w:color="auto"/>
              <w:left w:val="single" w:sz="4" w:space="0" w:color="auto"/>
              <w:bottom w:val="single" w:sz="4" w:space="0" w:color="auto"/>
              <w:right w:val="single" w:sz="4" w:space="0" w:color="auto"/>
            </w:tcBorders>
          </w:tcPr>
          <w:p w14:paraId="2A02E111" w14:textId="77777777" w:rsidR="00952679" w:rsidRPr="005B00C6" w:rsidRDefault="00952679" w:rsidP="008422DE">
            <w:pPr>
              <w:widowControl w:val="0"/>
              <w:spacing w:after="0"/>
              <w:jc w:val="center"/>
              <w:rPr>
                <w:rFonts w:ascii="Arial" w:eastAsia="PMingLiU" w:hAnsi="Arial"/>
                <w:sz w:val="18"/>
              </w:rPr>
            </w:pPr>
          </w:p>
        </w:tc>
        <w:tc>
          <w:tcPr>
            <w:tcW w:w="457" w:type="pct"/>
            <w:tcBorders>
              <w:top w:val="single" w:sz="4" w:space="0" w:color="auto"/>
              <w:left w:val="single" w:sz="4" w:space="0" w:color="auto"/>
              <w:bottom w:val="single" w:sz="4" w:space="0" w:color="auto"/>
              <w:right w:val="single" w:sz="4" w:space="0" w:color="auto"/>
            </w:tcBorders>
          </w:tcPr>
          <w:p w14:paraId="51907F7A" w14:textId="1A6B8610" w:rsidR="00952679" w:rsidRPr="005B00C6" w:rsidRDefault="00952679" w:rsidP="008422DE">
            <w:pPr>
              <w:widowControl w:val="0"/>
              <w:spacing w:after="0"/>
              <w:jc w:val="center"/>
              <w:rPr>
                <w:rFonts w:ascii="Arial" w:eastAsia="PMingLiU" w:hAnsi="Arial"/>
                <w:sz w:val="18"/>
              </w:rPr>
            </w:pPr>
          </w:p>
        </w:tc>
        <w:tc>
          <w:tcPr>
            <w:tcW w:w="539" w:type="pct"/>
            <w:tcBorders>
              <w:top w:val="single" w:sz="4" w:space="0" w:color="auto"/>
              <w:left w:val="single" w:sz="4" w:space="0" w:color="auto"/>
              <w:bottom w:val="single" w:sz="4" w:space="0" w:color="auto"/>
              <w:right w:val="single" w:sz="4" w:space="0" w:color="auto"/>
            </w:tcBorders>
          </w:tcPr>
          <w:p w14:paraId="2F774FE0" w14:textId="77777777" w:rsidR="00952679" w:rsidRPr="005B00C6" w:rsidRDefault="00952679" w:rsidP="008422DE">
            <w:pPr>
              <w:widowControl w:val="0"/>
              <w:spacing w:after="0"/>
              <w:jc w:val="center"/>
              <w:rPr>
                <w:rFonts w:ascii="Arial" w:eastAsia="PMingLiU" w:hAnsi="Arial"/>
                <w:sz w:val="18"/>
              </w:rPr>
            </w:pPr>
          </w:p>
        </w:tc>
        <w:tc>
          <w:tcPr>
            <w:tcW w:w="534" w:type="pct"/>
            <w:tcBorders>
              <w:top w:val="single" w:sz="4" w:space="0" w:color="auto"/>
              <w:left w:val="single" w:sz="4" w:space="0" w:color="auto"/>
              <w:bottom w:val="single" w:sz="4" w:space="0" w:color="auto"/>
              <w:right w:val="single" w:sz="4" w:space="0" w:color="auto"/>
            </w:tcBorders>
          </w:tcPr>
          <w:p w14:paraId="0F401513" w14:textId="77777777" w:rsidR="00952679" w:rsidRPr="005B00C6" w:rsidRDefault="00952679" w:rsidP="008422DE">
            <w:pPr>
              <w:widowControl w:val="0"/>
              <w:spacing w:after="0"/>
              <w:jc w:val="center"/>
              <w:rPr>
                <w:rFonts w:ascii="Arial" w:eastAsia="PMingLiU" w:hAnsi="Arial"/>
                <w:sz w:val="18"/>
              </w:rPr>
            </w:pPr>
          </w:p>
        </w:tc>
        <w:tc>
          <w:tcPr>
            <w:tcW w:w="630" w:type="pct"/>
            <w:tcBorders>
              <w:top w:val="single" w:sz="4" w:space="0" w:color="auto"/>
              <w:left w:val="single" w:sz="4" w:space="0" w:color="auto"/>
              <w:bottom w:val="single" w:sz="4" w:space="0" w:color="auto"/>
              <w:right w:val="single" w:sz="4" w:space="0" w:color="auto"/>
            </w:tcBorders>
          </w:tcPr>
          <w:p w14:paraId="0222EFE4" w14:textId="77777777" w:rsidR="00952679" w:rsidRPr="005B00C6" w:rsidRDefault="00952679" w:rsidP="008422DE">
            <w:pPr>
              <w:widowControl w:val="0"/>
              <w:spacing w:after="0"/>
              <w:jc w:val="center"/>
              <w:rPr>
                <w:rFonts w:ascii="Arial" w:eastAsia="PMingLiU" w:hAnsi="Arial"/>
                <w:sz w:val="18"/>
              </w:rPr>
            </w:pPr>
          </w:p>
        </w:tc>
        <w:tc>
          <w:tcPr>
            <w:tcW w:w="525" w:type="pct"/>
            <w:tcBorders>
              <w:top w:val="single" w:sz="4" w:space="0" w:color="auto"/>
              <w:left w:val="single" w:sz="4" w:space="0" w:color="auto"/>
              <w:bottom w:val="single" w:sz="4" w:space="0" w:color="auto"/>
              <w:right w:val="single" w:sz="4" w:space="0" w:color="auto"/>
            </w:tcBorders>
          </w:tcPr>
          <w:p w14:paraId="4CE7A406" w14:textId="3A0237C9" w:rsidR="00952679" w:rsidRPr="005B00C6" w:rsidRDefault="00952679" w:rsidP="008422DE">
            <w:pPr>
              <w:widowControl w:val="0"/>
              <w:spacing w:after="0"/>
              <w:jc w:val="center"/>
              <w:rPr>
                <w:rFonts w:ascii="Arial" w:eastAsia="PMingLiU" w:hAnsi="Arial"/>
                <w:sz w:val="18"/>
              </w:rPr>
            </w:pPr>
          </w:p>
        </w:tc>
        <w:tc>
          <w:tcPr>
            <w:tcW w:w="793" w:type="pct"/>
            <w:tcBorders>
              <w:top w:val="single" w:sz="4" w:space="0" w:color="auto"/>
              <w:left w:val="single" w:sz="4" w:space="0" w:color="auto"/>
              <w:bottom w:val="single" w:sz="4" w:space="0" w:color="auto"/>
              <w:right w:val="single" w:sz="4" w:space="0" w:color="auto"/>
            </w:tcBorders>
          </w:tcPr>
          <w:p w14:paraId="2C6D383A" w14:textId="77777777" w:rsidR="00952679" w:rsidRPr="005B00C6" w:rsidRDefault="00952679" w:rsidP="008422DE">
            <w:pPr>
              <w:widowControl w:val="0"/>
              <w:spacing w:after="0"/>
              <w:jc w:val="center"/>
              <w:rPr>
                <w:rFonts w:ascii="Arial" w:eastAsia="PMingLiU" w:hAnsi="Arial"/>
                <w:sz w:val="18"/>
              </w:rPr>
            </w:pPr>
          </w:p>
        </w:tc>
      </w:tr>
      <w:tr w:rsidR="00952679" w:rsidRPr="005B00C6" w14:paraId="5443DD51" w14:textId="7512CE87" w:rsidTr="00952679">
        <w:trPr>
          <w:cantSplit/>
          <w:trHeight w:val="202"/>
        </w:trPr>
        <w:tc>
          <w:tcPr>
            <w:tcW w:w="457" w:type="pct"/>
            <w:tcBorders>
              <w:top w:val="single" w:sz="4" w:space="0" w:color="auto"/>
              <w:left w:val="single" w:sz="4" w:space="0" w:color="auto"/>
              <w:bottom w:val="single" w:sz="4" w:space="0" w:color="auto"/>
              <w:right w:val="single" w:sz="4" w:space="0" w:color="auto"/>
            </w:tcBorders>
          </w:tcPr>
          <w:p w14:paraId="2FF8F25D" w14:textId="77777777" w:rsidR="00952679" w:rsidRPr="005B00C6" w:rsidRDefault="00952679" w:rsidP="008422DE">
            <w:pPr>
              <w:pStyle w:val="TAN"/>
              <w:rPr>
                <w:rFonts w:eastAsia="PMingLiU"/>
              </w:rPr>
            </w:pPr>
          </w:p>
        </w:tc>
        <w:tc>
          <w:tcPr>
            <w:tcW w:w="4543" w:type="pct"/>
            <w:gridSpan w:val="10"/>
            <w:tcBorders>
              <w:top w:val="single" w:sz="4" w:space="0" w:color="auto"/>
              <w:left w:val="single" w:sz="4" w:space="0" w:color="auto"/>
              <w:bottom w:val="single" w:sz="4" w:space="0" w:color="auto"/>
              <w:right w:val="single" w:sz="4" w:space="0" w:color="auto"/>
            </w:tcBorders>
          </w:tcPr>
          <w:p w14:paraId="5763AB1F" w14:textId="4B810711" w:rsidR="00952679" w:rsidRPr="005B00C6" w:rsidRDefault="00952679" w:rsidP="008422DE">
            <w:pPr>
              <w:pStyle w:val="TAN"/>
              <w:rPr>
                <w:rFonts w:eastAsia="PMingLiU"/>
              </w:rPr>
            </w:pPr>
            <w:r w:rsidRPr="005B00C6">
              <w:rPr>
                <w:rFonts w:eastAsia="PMingLiU"/>
              </w:rPr>
              <w:t>Note 1:</w:t>
            </w:r>
            <w:r w:rsidRPr="005B00C6">
              <w:rPr>
                <w:rFonts w:eastAsia="PMingLiU"/>
              </w:rPr>
              <w:tab/>
              <w:t>Notation used for inter-band CA Bands is according to TS 38.101-1 [23] Table 5.5A.3</w:t>
            </w:r>
            <w:r w:rsidRPr="005B00C6">
              <w:rPr>
                <w:lang w:eastAsia="zh-CN"/>
              </w:rPr>
              <w:t>.1</w:t>
            </w:r>
            <w:r w:rsidRPr="005B00C6">
              <w:rPr>
                <w:rFonts w:eastAsia="PMingLiU"/>
              </w:rPr>
              <w:t>-1, e.g. ‘CA_n1A-n78C’ indicates CA operation on NR band n1 and n78 with DL CA Bandwidth Class A and C respectively.</w:t>
            </w:r>
          </w:p>
          <w:p w14:paraId="25A899D5" w14:textId="77777777" w:rsidR="00952679" w:rsidRPr="005B00C6" w:rsidRDefault="00952679" w:rsidP="008422DE">
            <w:pPr>
              <w:pStyle w:val="TAN"/>
              <w:rPr>
                <w:rFonts w:eastAsia="PMingLiU"/>
              </w:rPr>
            </w:pPr>
            <w:r w:rsidRPr="005B00C6">
              <w:rPr>
                <w:rFonts w:eastAsia="PMingLiU"/>
              </w:rPr>
              <w:t>Note 2:</w:t>
            </w:r>
            <w:r w:rsidRPr="005B00C6">
              <w:rPr>
                <w:rFonts w:eastAsia="PMingLiU"/>
              </w:rPr>
              <w:tab/>
              <w:t>The UL CA capabilities as per Table A.4.3.2A.4.1-2 can be supported on a single or multiple CA Band(s). The UE supplier shall indicate all supported UL CA Bandwidth Class(es), in uplink of the supported CA Band(s), as per TS 38.101-1 [23] Table 5.5A.</w:t>
            </w:r>
            <w:r w:rsidRPr="005B00C6">
              <w:rPr>
                <w:lang w:eastAsia="zh-CN"/>
              </w:rPr>
              <w:t>3.</w:t>
            </w:r>
            <w:r w:rsidRPr="005B00C6">
              <w:rPr>
                <w:rFonts w:eastAsia="PMingLiU"/>
              </w:rPr>
              <w:t>1-1. For this release of specification valid choices are ’N’, ‘</w:t>
            </w:r>
            <w:proofErr w:type="spellStart"/>
            <w:r w:rsidRPr="005B00C6">
              <w:rPr>
                <w:rFonts w:eastAsia="PMingLiU"/>
              </w:rPr>
              <w:t>nXA-nYA</w:t>
            </w:r>
            <w:proofErr w:type="spellEnd"/>
            <w:r w:rsidRPr="005B00C6">
              <w:rPr>
                <w:rFonts w:eastAsia="PMingLiU"/>
              </w:rPr>
              <w:t>’, ‘</w:t>
            </w:r>
            <w:proofErr w:type="spellStart"/>
            <w:r w:rsidRPr="005B00C6">
              <w:rPr>
                <w:rFonts w:eastAsia="PMingLiU"/>
              </w:rPr>
              <w:t>nX</w:t>
            </w:r>
            <w:proofErr w:type="spellEnd"/>
            <w:r w:rsidRPr="005B00C6">
              <w:rPr>
                <w:rFonts w:eastAsia="PMingLiU"/>
              </w:rPr>
              <w:t>(2A)’, ‘</w:t>
            </w:r>
            <w:proofErr w:type="spellStart"/>
            <w:r w:rsidRPr="005B00C6">
              <w:rPr>
                <w:rFonts w:eastAsia="PMingLiU"/>
              </w:rPr>
              <w:t>nXB</w:t>
            </w:r>
            <w:proofErr w:type="spellEnd"/>
            <w:r w:rsidRPr="005B00C6">
              <w:rPr>
                <w:rFonts w:eastAsia="PMingLiU"/>
              </w:rPr>
              <w:t>’ and ‘</w:t>
            </w:r>
            <w:proofErr w:type="spellStart"/>
            <w:r w:rsidRPr="005B00C6">
              <w:rPr>
                <w:rFonts w:eastAsia="PMingLiU"/>
              </w:rPr>
              <w:t>nXC</w:t>
            </w:r>
            <w:proofErr w:type="spellEnd"/>
            <w:r w:rsidRPr="005B00C6">
              <w:rPr>
                <w:rFonts w:eastAsia="PMingLiU"/>
              </w:rPr>
              <w:t xml:space="preserve">’, where both </w:t>
            </w:r>
            <w:proofErr w:type="spellStart"/>
            <w:r w:rsidRPr="005B00C6">
              <w:rPr>
                <w:rFonts w:eastAsia="PMingLiU"/>
              </w:rPr>
              <w:t>nX</w:t>
            </w:r>
            <w:proofErr w:type="spellEnd"/>
            <w:r w:rsidRPr="005B00C6">
              <w:rPr>
                <w:rFonts w:eastAsia="PMingLiU"/>
              </w:rPr>
              <w:t xml:space="preserve"> and </w:t>
            </w:r>
            <w:proofErr w:type="spellStart"/>
            <w:r w:rsidRPr="005B00C6">
              <w:rPr>
                <w:rFonts w:eastAsia="PMingLiU"/>
              </w:rPr>
              <w:t>nY</w:t>
            </w:r>
            <w:proofErr w:type="spellEnd"/>
            <w:r w:rsidRPr="005B00C6">
              <w:rPr>
                <w:rFonts w:eastAsia="PMingLiU"/>
              </w:rPr>
              <w:t xml:space="preserve"> are the NR bands. For example, for CA_n1A-n77A, ‘N’ would mean only DL CA, ‘n1A-n77A’ would mean both DL and UL CA.</w:t>
            </w:r>
          </w:p>
          <w:p w14:paraId="5022447D" w14:textId="77777777" w:rsidR="00952679" w:rsidRPr="005B00C6" w:rsidRDefault="00952679" w:rsidP="008422DE">
            <w:pPr>
              <w:pStyle w:val="TAN"/>
              <w:rPr>
                <w:rFonts w:eastAsia="PMingLiU"/>
              </w:rPr>
            </w:pPr>
            <w:r w:rsidRPr="005B00C6">
              <w:rPr>
                <w:rFonts w:eastAsia="PMingLiU"/>
              </w:rPr>
              <w:t>Note 3:</w:t>
            </w:r>
            <w:r w:rsidRPr="005B00C6">
              <w:rPr>
                <w:rFonts w:eastAsia="PMingLiU"/>
              </w:rPr>
              <w:tab/>
              <w:t>The UE supplier shall indicate the supported Bandwidth Combination Set(s) as per TS 38.101-1 [23] Table 5.5A.3</w:t>
            </w:r>
            <w:r w:rsidRPr="005B00C6">
              <w:rPr>
                <w:lang w:eastAsia="zh-CN"/>
              </w:rPr>
              <w:t>.1</w:t>
            </w:r>
            <w:r w:rsidRPr="005B00C6">
              <w:rPr>
                <w:rFonts w:eastAsia="PMingLiU"/>
              </w:rPr>
              <w:t>-1.</w:t>
            </w:r>
          </w:p>
          <w:p w14:paraId="4DAA4D85" w14:textId="77777777" w:rsidR="00952679" w:rsidRPr="005B00C6" w:rsidRDefault="00952679" w:rsidP="008422DE">
            <w:pPr>
              <w:pStyle w:val="TAN"/>
              <w:rPr>
                <w:rFonts w:eastAsia="PMingLiU"/>
              </w:rPr>
            </w:pPr>
            <w:r w:rsidRPr="005B00C6">
              <w:rPr>
                <w:rFonts w:eastAsia="PMingLiU"/>
              </w:rPr>
              <w:t>Note 4:</w:t>
            </w:r>
            <w:r w:rsidRPr="005B00C6">
              <w:rPr>
                <w:rFonts w:eastAsia="PMingLiU"/>
              </w:rPr>
              <w:tab/>
              <w:t>Void.</w:t>
            </w:r>
          </w:p>
          <w:p w14:paraId="196CC68E" w14:textId="6F42DDD5" w:rsidR="00952679" w:rsidRPr="005B00C6" w:rsidRDefault="00952679" w:rsidP="008422DE">
            <w:pPr>
              <w:pStyle w:val="TAN"/>
              <w:rPr>
                <w:rFonts w:eastAsia="PMingLiU"/>
              </w:rPr>
            </w:pPr>
            <w:r w:rsidRPr="005B00C6">
              <w:rPr>
                <w:rFonts w:eastAsia="PMingLiU"/>
              </w:rPr>
              <w:t>Note 5:</w:t>
            </w:r>
            <w:r w:rsidRPr="005B00C6">
              <w:rPr>
                <w:rFonts w:eastAsia="PMingLiU"/>
              </w:rPr>
              <w:tab/>
            </w:r>
            <w:r w:rsidRPr="005B00C6">
              <w:rPr>
                <w:lang w:eastAsia="zh-CN"/>
              </w:rPr>
              <w:t>See UL(</w:t>
            </w:r>
            <w:proofErr w:type="spellStart"/>
            <w:r w:rsidRPr="005B00C6">
              <w:rPr>
                <w:i/>
                <w:lang w:eastAsia="zh-CN"/>
              </w:rPr>
              <w:t>table_index</w:t>
            </w:r>
            <w:proofErr w:type="spellEnd"/>
            <w:r w:rsidRPr="005B00C6">
              <w:rPr>
                <w:lang w:eastAsia="zh-CN"/>
              </w:rPr>
              <w:t xml:space="preserve">) in in Note 1 of Table 4.0-3 and </w:t>
            </w:r>
            <w:proofErr w:type="spellStart"/>
            <w:r w:rsidRPr="005B00C6">
              <w:rPr>
                <w:lang w:eastAsia="zh-CN"/>
              </w:rPr>
              <w:t>UL_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2 of Table 4.0-3 in TS 38.522 [9].</w:t>
            </w:r>
          </w:p>
          <w:p w14:paraId="7D09E3E3" w14:textId="77777777" w:rsidR="00952679" w:rsidRPr="005B00C6" w:rsidRDefault="00952679" w:rsidP="008422DE">
            <w:pPr>
              <w:pStyle w:val="TAN"/>
              <w:rPr>
                <w:rFonts w:eastAsia="PMingLiU"/>
              </w:rPr>
            </w:pPr>
            <w:r w:rsidRPr="005B00C6">
              <w:rPr>
                <w:rFonts w:eastAsia="PMingLiU"/>
              </w:rPr>
              <w:t>Note 6:</w:t>
            </w:r>
            <w:r w:rsidRPr="005B00C6">
              <w:rPr>
                <w:rFonts w:eastAsia="PMingLiU"/>
              </w:rPr>
              <w:tab/>
              <w:t>A UE that supports NR Band n66 (Table A.4.3.1-1) and CA operation in any CA band shall also support the DL CA configurations CA_n66B and CA_n66(2A), as per Note 7, in Table 5.2-1, in TS 38.521-1 [5].</w:t>
            </w:r>
          </w:p>
          <w:p w14:paraId="7F788567" w14:textId="52DA89BD" w:rsidR="00952679" w:rsidRPr="005B00C6" w:rsidRDefault="00952679" w:rsidP="008422DE">
            <w:pPr>
              <w:pStyle w:val="TAN"/>
              <w:rPr>
                <w:rFonts w:eastAsia="PMingLiU"/>
              </w:rPr>
            </w:pPr>
            <w:r w:rsidRPr="005B00C6">
              <w:rPr>
                <w:rFonts w:eastAsia="PMingLiU"/>
              </w:rPr>
              <w:t>Note 7:</w:t>
            </w:r>
            <w:r w:rsidRPr="005B00C6">
              <w:rPr>
                <w:rFonts w:eastAsia="PMingLiU"/>
              </w:rPr>
              <w:tab/>
              <w:t xml:space="preserve">The </w:t>
            </w:r>
            <w:proofErr w:type="spellStart"/>
            <w:r w:rsidRPr="005B00C6">
              <w:rPr>
                <w:rFonts w:eastAsia="PMingLiU"/>
              </w:rPr>
              <w:t>ULTxSwitching</w:t>
            </w:r>
            <w:proofErr w:type="spellEnd"/>
            <w:r w:rsidRPr="005B00C6">
              <w:rPr>
                <w:rFonts w:eastAsia="PMingLiU"/>
              </w:rPr>
              <w:t xml:space="preserve"> capability can be reported on inter-band CA band combinations. The UE supplier shall indicate inter-band CA band pairs on which it supports </w:t>
            </w:r>
            <w:r w:rsidRPr="00277F6D">
              <w:rPr>
                <w:rFonts w:eastAsia="PMingLiU"/>
              </w:rPr>
              <w:t xml:space="preserve">1Tx-2Tx or 2Tx-2Tx </w:t>
            </w:r>
            <w:proofErr w:type="spellStart"/>
            <w:r w:rsidRPr="005B00C6">
              <w:rPr>
                <w:rFonts w:eastAsia="PMingLiU"/>
              </w:rPr>
              <w:t>ULTxSwitching</w:t>
            </w:r>
            <w:proofErr w:type="spellEnd"/>
            <w:r w:rsidRPr="005B00C6">
              <w:rPr>
                <w:rFonts w:eastAsia="PMingLiU"/>
              </w:rPr>
              <w:t>. For this release of specification valid choices are ’N’ and ‘</w:t>
            </w:r>
            <w:proofErr w:type="spellStart"/>
            <w:r w:rsidRPr="005B00C6">
              <w:rPr>
                <w:rFonts w:eastAsia="PMingLiU"/>
              </w:rPr>
              <w:t>nX-nY</w:t>
            </w:r>
            <w:proofErr w:type="spellEnd"/>
            <w:r w:rsidRPr="005B00C6">
              <w:rPr>
                <w:rFonts w:eastAsia="PMingLiU"/>
              </w:rPr>
              <w:t xml:space="preserve">’, where both </w:t>
            </w:r>
            <w:proofErr w:type="spellStart"/>
            <w:r w:rsidRPr="005B00C6">
              <w:rPr>
                <w:rFonts w:eastAsia="PMingLiU"/>
              </w:rPr>
              <w:t>nX</w:t>
            </w:r>
            <w:proofErr w:type="spellEnd"/>
            <w:r w:rsidRPr="005B00C6">
              <w:rPr>
                <w:rFonts w:eastAsia="PMingLiU"/>
              </w:rPr>
              <w:t xml:space="preserve"> and </w:t>
            </w:r>
            <w:proofErr w:type="spellStart"/>
            <w:r w:rsidRPr="005B00C6">
              <w:rPr>
                <w:rFonts w:eastAsia="PMingLiU"/>
              </w:rPr>
              <w:t>nY</w:t>
            </w:r>
            <w:proofErr w:type="spellEnd"/>
            <w:r w:rsidRPr="005B00C6">
              <w:rPr>
                <w:rFonts w:eastAsia="PMingLiU"/>
              </w:rPr>
              <w:t xml:space="preserve"> are NR bands. For example, for CA_n1A-n77A, ‘N’ would mean not supporting </w:t>
            </w:r>
            <w:proofErr w:type="spellStart"/>
            <w:r w:rsidRPr="005B00C6">
              <w:rPr>
                <w:rFonts w:eastAsia="PMingLiU"/>
              </w:rPr>
              <w:t>ULTxSwitching</w:t>
            </w:r>
            <w:proofErr w:type="spellEnd"/>
            <w:r w:rsidRPr="005B00C6">
              <w:rPr>
                <w:rFonts w:eastAsia="PMingLiU"/>
              </w:rPr>
              <w:t xml:space="preserve">, ‘n1-n77’ would mean supporting of </w:t>
            </w:r>
            <w:proofErr w:type="spellStart"/>
            <w:r w:rsidRPr="005B00C6">
              <w:rPr>
                <w:rFonts w:eastAsia="PMingLiU"/>
              </w:rPr>
              <w:t>ULTxSwitching</w:t>
            </w:r>
            <w:proofErr w:type="spellEnd"/>
            <w:r w:rsidRPr="005B00C6">
              <w:rPr>
                <w:rFonts w:eastAsia="PMingLiU"/>
              </w:rPr>
              <w:t xml:space="preserve"> on this band pair. If UE supplier indicates supporting of </w:t>
            </w:r>
            <w:proofErr w:type="spellStart"/>
            <w:r w:rsidRPr="005B00C6">
              <w:rPr>
                <w:rFonts w:eastAsia="PMingLiU"/>
              </w:rPr>
              <w:t>ULTxSwitching</w:t>
            </w:r>
            <w:proofErr w:type="spellEnd"/>
            <w:r w:rsidRPr="005B00C6">
              <w:rPr>
                <w:rFonts w:eastAsia="PMingLiU"/>
              </w:rPr>
              <w:t xml:space="preserve"> on a band pair, they shall indicate at least one inter-band UL CA configuration on the same band pair in the column “Supported CA Bandwidth Class(es) in UL”.</w:t>
            </w:r>
            <w:r w:rsidRPr="005B00C6">
              <w:t xml:space="preserve"> </w:t>
            </w:r>
            <w:r w:rsidRPr="005B00C6">
              <w:rPr>
                <w:rFonts w:eastAsia="PMingLiU"/>
              </w:rPr>
              <w:t xml:space="preserve">The </w:t>
            </w:r>
            <w:proofErr w:type="spellStart"/>
            <w:r w:rsidRPr="005B00C6">
              <w:rPr>
                <w:rFonts w:eastAsia="PMingLiU"/>
              </w:rPr>
              <w:t>ULTxSwitching</w:t>
            </w:r>
            <w:proofErr w:type="spellEnd"/>
            <w:r w:rsidRPr="005B00C6">
              <w:rPr>
                <w:rFonts w:eastAsia="PMingLiU"/>
              </w:rPr>
              <w:t xml:space="preserve"> is only tested with 2 UL </w:t>
            </w:r>
            <w:ins w:id="801" w:author="1029" w:date="2024-03-19T14:00:00Z">
              <w:r w:rsidR="00B70C49" w:rsidRPr="00B70C49">
                <w:rPr>
                  <w:rFonts w:eastAsia="PMingLiU"/>
                </w:rPr>
                <w:t xml:space="preserve">or 3 UL </w:t>
              </w:r>
            </w:ins>
            <w:r w:rsidRPr="005B00C6">
              <w:rPr>
                <w:rFonts w:eastAsia="PMingLiU"/>
              </w:rPr>
              <w:t xml:space="preserve">CCs, so UE is allowed to report ‘N’ by default for CA configuration with &gt; </w:t>
            </w:r>
            <w:ins w:id="802" w:author="1029" w:date="2024-03-19T14:00:00Z">
              <w:r w:rsidR="00B70C49" w:rsidRPr="00B70C49">
                <w:rPr>
                  <w:rFonts w:eastAsia="PMingLiU"/>
                </w:rPr>
                <w:t>3</w:t>
              </w:r>
            </w:ins>
            <w:del w:id="803" w:author="1029" w:date="2024-03-19T14:01:00Z">
              <w:r w:rsidRPr="005B00C6" w:rsidDel="00B70C49">
                <w:rPr>
                  <w:rFonts w:eastAsia="PMingLiU"/>
                </w:rPr>
                <w:delText>2</w:delText>
              </w:r>
            </w:del>
            <w:r w:rsidRPr="005B00C6">
              <w:rPr>
                <w:rFonts w:eastAsia="PMingLiU"/>
              </w:rPr>
              <w:t xml:space="preserve"> component carriers.</w:t>
            </w:r>
          </w:p>
          <w:p w14:paraId="4DA2D00E" w14:textId="67D1F181" w:rsidR="00952679" w:rsidRPr="005B00C6" w:rsidRDefault="00952679" w:rsidP="008422DE">
            <w:pPr>
              <w:pStyle w:val="TAN"/>
              <w:rPr>
                <w:lang w:eastAsia="zh-CN"/>
              </w:rPr>
            </w:pPr>
            <w:r w:rsidRPr="005B00C6">
              <w:rPr>
                <w:rFonts w:eastAsia="PMingLiU"/>
              </w:rPr>
              <w:t>Note 8:</w:t>
            </w:r>
            <w:r w:rsidRPr="005B00C6">
              <w:rPr>
                <w:rFonts w:eastAsia="PMingLiU"/>
              </w:rPr>
              <w:tab/>
            </w:r>
            <w:r w:rsidRPr="005B00C6">
              <w:rPr>
                <w:lang w:eastAsia="zh-CN"/>
              </w:rPr>
              <w:t xml:space="preserve">See </w:t>
            </w:r>
            <w:proofErr w:type="spellStart"/>
            <w:r w:rsidRPr="005B00C6">
              <w:rPr>
                <w:lang w:eastAsia="zh-CN"/>
              </w:rPr>
              <w:t>ULTxSwitching</w:t>
            </w:r>
            <w:proofErr w:type="spellEnd"/>
            <w:r w:rsidRPr="005B00C6">
              <w:rPr>
                <w:lang w:eastAsia="zh-CN"/>
              </w:rPr>
              <w:t>(</w:t>
            </w:r>
            <w:proofErr w:type="spellStart"/>
            <w:r w:rsidRPr="005B00C6">
              <w:rPr>
                <w:i/>
                <w:lang w:eastAsia="zh-CN"/>
              </w:rPr>
              <w:t>table_index</w:t>
            </w:r>
            <w:proofErr w:type="spellEnd"/>
            <w:r w:rsidRPr="005B00C6">
              <w:rPr>
                <w:lang w:eastAsia="zh-CN"/>
              </w:rPr>
              <w:t>)</w:t>
            </w:r>
            <w:r w:rsidRPr="006A5662">
              <w:rPr>
                <w:lang w:eastAsia="zh-CN"/>
              </w:rPr>
              <w:t xml:space="preserve"> and 2Tx_ULTxSwitching(</w:t>
            </w:r>
            <w:proofErr w:type="spellStart"/>
            <w:r w:rsidRPr="006A5662">
              <w:rPr>
                <w:lang w:eastAsia="zh-CN"/>
              </w:rPr>
              <w:t>table_index</w:t>
            </w:r>
            <w:proofErr w:type="spellEnd"/>
            <w:r w:rsidRPr="006A5662">
              <w:rPr>
                <w:lang w:eastAsia="zh-CN"/>
              </w:rPr>
              <w:t>) in</w:t>
            </w:r>
            <w:r w:rsidRPr="005B00C6">
              <w:rPr>
                <w:lang w:eastAsia="zh-CN"/>
              </w:rPr>
              <w:t xml:space="preserve"> Note 6 of Table 4.0-3 in TS 38.522 [9].</w:t>
            </w:r>
          </w:p>
          <w:p w14:paraId="7A148ADD" w14:textId="77777777" w:rsidR="00952679" w:rsidRPr="006B574C" w:rsidRDefault="00952679" w:rsidP="008422DE">
            <w:pPr>
              <w:pStyle w:val="TAN"/>
              <w:rPr>
                <w:lang w:eastAsia="zh-CN"/>
              </w:rPr>
            </w:pPr>
            <w:r w:rsidRPr="005B00C6">
              <w:rPr>
                <w:lang w:eastAsia="zh-CN"/>
              </w:rPr>
              <w:t>Note 9:</w:t>
            </w:r>
            <w:r w:rsidRPr="005B00C6">
              <w:rPr>
                <w:rFonts w:eastAsia="PMingLiU"/>
              </w:rPr>
              <w:tab/>
            </w:r>
            <w:r w:rsidRPr="005B00C6">
              <w:rPr>
                <w:lang w:eastAsia="zh-CN"/>
              </w:rPr>
              <w:t xml:space="preserve">See </w:t>
            </w:r>
            <w:proofErr w:type="spellStart"/>
            <w:r w:rsidRPr="005B00C6">
              <w:rPr>
                <w:lang w:eastAsia="zh-CN"/>
              </w:rPr>
              <w:t>DL_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4 of Table 4.0-3 in TS 38.522 [9].</w:t>
            </w:r>
          </w:p>
          <w:p w14:paraId="0D115A7B" w14:textId="77777777" w:rsidR="00952679" w:rsidRDefault="00952679" w:rsidP="008422DE">
            <w:pPr>
              <w:pStyle w:val="TAN"/>
              <w:rPr>
                <w:lang w:eastAsia="zh-CN"/>
              </w:rPr>
            </w:pPr>
            <w:r w:rsidRPr="006B574C">
              <w:rPr>
                <w:lang w:eastAsia="zh-CN"/>
              </w:rPr>
              <w:t>Note 10:</w:t>
            </w:r>
            <w:r w:rsidRPr="006B574C">
              <w:rPr>
                <w:lang w:eastAsia="zh-CN"/>
              </w:rPr>
              <w:tab/>
              <w:t xml:space="preserve">A UE that supports </w:t>
            </w:r>
            <w:proofErr w:type="spellStart"/>
            <w:r w:rsidRPr="006B574C">
              <w:rPr>
                <w:lang w:eastAsia="zh-CN"/>
              </w:rPr>
              <w:t>ULTxSwitching</w:t>
            </w:r>
            <w:proofErr w:type="spellEnd"/>
            <w:r w:rsidRPr="006B574C">
              <w:rPr>
                <w:lang w:eastAsia="zh-CN"/>
              </w:rPr>
              <w:t xml:space="preserve"> on a band pair might report the uplinkTxSwitching-DL-Interruption-r16 capability on the same band pair. If UE doesn’t report this capability, no DL interruption is allowed during UL Tx switching. For certain band configurations DL interruption is not allowed according to Note 8 in Table 5.2A.2.1-1 of TS 38.101-1 </w:t>
            </w:r>
            <w:r w:rsidRPr="006B574C">
              <w:rPr>
                <w:rFonts w:eastAsia="PMingLiU"/>
              </w:rPr>
              <w:t>[23]</w:t>
            </w:r>
            <w:r w:rsidRPr="006B574C">
              <w:rPr>
                <w:lang w:eastAsia="zh-CN"/>
              </w:rPr>
              <w:t>, therefore the corresponding entry is prefilled by ‘Not Supported’.</w:t>
            </w:r>
          </w:p>
          <w:p w14:paraId="58EBCCE8" w14:textId="77777777" w:rsidR="00EF60D1" w:rsidRDefault="00952679" w:rsidP="00EF60D1">
            <w:pPr>
              <w:pStyle w:val="TAN"/>
              <w:rPr>
                <w:ins w:id="804" w:author="0313" w:date="2024-03-19T13:17:00Z"/>
                <w:lang w:eastAsia="zh-CN"/>
              </w:rPr>
            </w:pPr>
            <w:r>
              <w:rPr>
                <w:lang w:eastAsia="zh-CN"/>
              </w:rPr>
              <w:t>Note 11:</w:t>
            </w:r>
            <w:r>
              <w:rPr>
                <w:lang w:eastAsia="zh-CN"/>
              </w:rPr>
              <w:tab/>
              <w:t xml:space="preserve">For configurations with Note 1 in Table 5.2A.2.1-1 of TS 38.521-1 [5], UE capability </w:t>
            </w:r>
            <w:proofErr w:type="spellStart"/>
            <w:r w:rsidRPr="006677DC">
              <w:rPr>
                <w:lang w:eastAsia="zh-CN"/>
              </w:rPr>
              <w:t>simultaneousRxTxInterBandCA</w:t>
            </w:r>
            <w:proofErr w:type="spellEnd"/>
            <w:r w:rsidRPr="006677DC">
              <w:rPr>
                <w:lang w:eastAsia="zh-CN"/>
              </w:rPr>
              <w:t xml:space="preserve"> is mandatory</w:t>
            </w:r>
            <w:r w:rsidRPr="00A76D2A">
              <w:rPr>
                <w:lang w:eastAsia="zh-CN"/>
              </w:rPr>
              <w:t>, therefore the corresponding entry is prefilled with ‘Yes’</w:t>
            </w:r>
            <w:r w:rsidRPr="006677DC">
              <w:rPr>
                <w:lang w:eastAsia="zh-CN"/>
              </w:rPr>
              <w:t>.</w:t>
            </w:r>
          </w:p>
          <w:p w14:paraId="6D89F97E" w14:textId="6920D252" w:rsidR="00952679" w:rsidRPr="005B00C6" w:rsidRDefault="00EF60D1" w:rsidP="00EF60D1">
            <w:pPr>
              <w:pStyle w:val="TAN"/>
              <w:rPr>
                <w:rFonts w:eastAsia="PMingLiU"/>
              </w:rPr>
            </w:pPr>
            <w:ins w:id="805" w:author="0313" w:date="2024-03-19T13:17:00Z">
              <w:r>
                <w:rPr>
                  <w:lang w:eastAsia="zh-CN"/>
                </w:rPr>
                <w:t>Note 12:</w:t>
              </w:r>
              <w:r>
                <w:rPr>
                  <w:lang w:eastAsia="zh-CN"/>
                </w:rPr>
                <w:tab/>
                <w:t>The UE supplier shall indicate the supported single uplink carrier with power class other than PC3, as per TS 38.101-1 [23] Table 5.5A.3.1-1. For this release of specification valid choices are ’-’, ‘</w:t>
              </w:r>
              <w:proofErr w:type="spellStart"/>
              <w:r>
                <w:rPr>
                  <w:lang w:eastAsia="zh-CN"/>
                </w:rPr>
                <w:t>nX</w:t>
              </w:r>
              <w:proofErr w:type="spellEnd"/>
              <w:r>
                <w:rPr>
                  <w:lang w:eastAsia="zh-CN"/>
                </w:rPr>
                <w:t xml:space="preserve"> PC2’, ‘</w:t>
              </w:r>
              <w:proofErr w:type="spellStart"/>
              <w:r>
                <w:rPr>
                  <w:lang w:eastAsia="zh-CN"/>
                </w:rPr>
                <w:t>nY</w:t>
              </w:r>
              <w:proofErr w:type="spellEnd"/>
              <w:r>
                <w:rPr>
                  <w:lang w:eastAsia="zh-CN"/>
                </w:rPr>
                <w:t xml:space="preserve"> PC2’, where both </w:t>
              </w:r>
              <w:proofErr w:type="spellStart"/>
              <w:r>
                <w:rPr>
                  <w:lang w:eastAsia="zh-CN"/>
                </w:rPr>
                <w:t>nX</w:t>
              </w:r>
              <w:proofErr w:type="spellEnd"/>
              <w:r>
                <w:rPr>
                  <w:lang w:eastAsia="zh-CN"/>
                </w:rPr>
                <w:t xml:space="preserve"> and </w:t>
              </w:r>
              <w:proofErr w:type="spellStart"/>
              <w:r>
                <w:rPr>
                  <w:lang w:eastAsia="zh-CN"/>
                </w:rPr>
                <w:t>nY</w:t>
              </w:r>
              <w:proofErr w:type="spellEnd"/>
              <w:r>
                <w:rPr>
                  <w:lang w:eastAsia="zh-CN"/>
                </w:rPr>
                <w:t xml:space="preserve"> are the NR bands. For example, for CA_n1A-n78A, ‘-’ would mean only supports PC3 single uplink carrier, ‘n1 PC2’ would mean supports single carrier PC2 on band n1, ‘n78 PC2’ would mean supports single carrier PC2 on band n78.</w:t>
              </w:r>
            </w:ins>
          </w:p>
        </w:tc>
      </w:tr>
    </w:tbl>
    <w:p w14:paraId="1EC09598" w14:textId="77777777" w:rsidR="000F1A13" w:rsidRPr="005B00C6" w:rsidRDefault="000F1A13" w:rsidP="000F1A13"/>
    <w:p w14:paraId="3C0B2A17" w14:textId="77777777" w:rsidR="00280FBF" w:rsidRPr="005B00C6" w:rsidRDefault="00280FBF" w:rsidP="00280FBF">
      <w:pPr>
        <w:pStyle w:val="TH"/>
      </w:pPr>
      <w:bookmarkStart w:id="806" w:name="_Toc68089594"/>
      <w:bookmarkStart w:id="807" w:name="_Toc69067715"/>
      <w:bookmarkStart w:id="808" w:name="_Toc75383253"/>
      <w:bookmarkStart w:id="809" w:name="_Toc83706901"/>
      <w:bookmarkStart w:id="810" w:name="_Toc90491606"/>
      <w:bookmarkStart w:id="811" w:name="_Toc100147700"/>
      <w:bookmarkStart w:id="812" w:name="_Toc106740972"/>
      <w:bookmarkStart w:id="813" w:name="_Hlk1125704"/>
      <w:r w:rsidRPr="005B00C6">
        <w:lastRenderedPageBreak/>
        <w:t>Table A.4.3.2A.4.1-</w:t>
      </w:r>
      <w:r>
        <w:t>4</w:t>
      </w:r>
      <w:r w:rsidRPr="005B00C6">
        <w:t xml:space="preserve">: </w:t>
      </w:r>
      <w:r w:rsidRPr="005B00C6">
        <w:rPr>
          <w:lang w:eastAsia="zh-CN"/>
        </w:rPr>
        <w:t xml:space="preserve">Inter-band </w:t>
      </w:r>
      <w:r>
        <w:rPr>
          <w:lang w:eastAsia="zh-CN"/>
        </w:rPr>
        <w:t>CA</w:t>
      </w:r>
      <w:r w:rsidRPr="005B00C6">
        <w:rPr>
          <w:lang w:eastAsia="zh-CN"/>
        </w:rPr>
        <w:t xml:space="preserve"> within</w:t>
      </w:r>
      <w:r w:rsidRPr="005B00C6">
        <w:t xml:space="preserve"> </w:t>
      </w:r>
      <w:r w:rsidRPr="005B00C6">
        <w:rPr>
          <w:lang w:eastAsia="zh-CN"/>
        </w:rPr>
        <w:t>FR1</w:t>
      </w:r>
      <w:r w:rsidRPr="005B00C6">
        <w:rPr>
          <w:rFonts w:eastAsia="SimSun"/>
          <w:lang w:eastAsia="zh-CN"/>
        </w:rPr>
        <w:t xml:space="preserve"> </w:t>
      </w:r>
      <w:r w:rsidRPr="005B00C6">
        <w:rPr>
          <w:lang w:eastAsia="zh-CN"/>
        </w:rPr>
        <w:t xml:space="preserve">(two bands) PC2 UE </w:t>
      </w:r>
      <w:r w:rsidRPr="005B00C6">
        <w:t>RF Baseline Implementation Capabilities</w:t>
      </w:r>
    </w:p>
    <w:tbl>
      <w:tblPr>
        <w:tblW w:w="9538" w:type="dxa"/>
        <w:jc w:val="center"/>
        <w:tblLayout w:type="fixed"/>
        <w:tblCellMar>
          <w:left w:w="28" w:type="dxa"/>
          <w:right w:w="56" w:type="dxa"/>
        </w:tblCellMar>
        <w:tblLook w:val="04A0" w:firstRow="1" w:lastRow="0" w:firstColumn="1" w:lastColumn="0" w:noHBand="0" w:noVBand="1"/>
      </w:tblPr>
      <w:tblGrid>
        <w:gridCol w:w="486"/>
        <w:gridCol w:w="1337"/>
        <w:gridCol w:w="3300"/>
        <w:gridCol w:w="855"/>
        <w:gridCol w:w="854"/>
        <w:gridCol w:w="1567"/>
        <w:gridCol w:w="1139"/>
      </w:tblGrid>
      <w:tr w:rsidR="00280FBF" w:rsidRPr="005B00C6" w14:paraId="14253620" w14:textId="77777777" w:rsidTr="00515227">
        <w:trPr>
          <w:cantSplit/>
          <w:jc w:val="center"/>
        </w:trPr>
        <w:tc>
          <w:tcPr>
            <w:tcW w:w="486" w:type="dxa"/>
            <w:tcBorders>
              <w:top w:val="single" w:sz="6" w:space="0" w:color="auto"/>
              <w:left w:val="single" w:sz="6" w:space="0" w:color="auto"/>
              <w:bottom w:val="single" w:sz="4" w:space="0" w:color="auto"/>
              <w:right w:val="single" w:sz="6" w:space="0" w:color="auto"/>
            </w:tcBorders>
            <w:hideMark/>
          </w:tcPr>
          <w:p w14:paraId="135A9085" w14:textId="77777777" w:rsidR="00280FBF" w:rsidRPr="005B00C6" w:rsidRDefault="00280FBF" w:rsidP="00452594">
            <w:pPr>
              <w:pStyle w:val="TAH"/>
            </w:pPr>
            <w:r w:rsidRPr="005B00C6">
              <w:t>Item</w:t>
            </w:r>
          </w:p>
        </w:tc>
        <w:tc>
          <w:tcPr>
            <w:tcW w:w="1337" w:type="dxa"/>
            <w:tcBorders>
              <w:top w:val="single" w:sz="6" w:space="0" w:color="auto"/>
              <w:left w:val="single" w:sz="6" w:space="0" w:color="auto"/>
              <w:bottom w:val="single" w:sz="6" w:space="0" w:color="auto"/>
              <w:right w:val="single" w:sz="6" w:space="0" w:color="auto"/>
            </w:tcBorders>
          </w:tcPr>
          <w:p w14:paraId="146701D4" w14:textId="77777777" w:rsidR="00280FBF" w:rsidRPr="005B00C6" w:rsidRDefault="00280FBF" w:rsidP="00452594">
            <w:pPr>
              <w:pStyle w:val="TAH"/>
            </w:pPr>
            <w:r>
              <w:t>CA</w:t>
            </w:r>
            <w:r w:rsidRPr="005B00C6">
              <w:t xml:space="preserve"> configuration</w:t>
            </w:r>
          </w:p>
        </w:tc>
        <w:tc>
          <w:tcPr>
            <w:tcW w:w="3300" w:type="dxa"/>
            <w:tcBorders>
              <w:top w:val="single" w:sz="6" w:space="0" w:color="auto"/>
              <w:left w:val="single" w:sz="6" w:space="0" w:color="auto"/>
              <w:bottom w:val="single" w:sz="6" w:space="0" w:color="auto"/>
              <w:right w:val="single" w:sz="6" w:space="0" w:color="auto"/>
            </w:tcBorders>
          </w:tcPr>
          <w:p w14:paraId="4EBDEEBE" w14:textId="77777777" w:rsidR="00280FBF" w:rsidRPr="005B00C6" w:rsidRDefault="00280FBF" w:rsidP="00452594">
            <w:pPr>
              <w:pStyle w:val="TAH"/>
            </w:pPr>
            <w:r w:rsidRPr="005B00C6">
              <w:rPr>
                <w:lang w:eastAsia="zh-CN"/>
              </w:rPr>
              <w:t xml:space="preserve">Inter-band </w:t>
            </w:r>
            <w:r>
              <w:rPr>
                <w:lang w:eastAsia="zh-CN"/>
              </w:rPr>
              <w:t>CA</w:t>
            </w:r>
            <w:r w:rsidRPr="005B00C6">
              <w:rPr>
                <w:lang w:eastAsia="zh-CN"/>
              </w:rPr>
              <w:t xml:space="preserve"> within FR1 (two bands)</w:t>
            </w:r>
            <w:r w:rsidRPr="005B00C6">
              <w:rPr>
                <w:rFonts w:eastAsia="SimSun"/>
                <w:lang w:eastAsia="zh-CN"/>
              </w:rPr>
              <w:t xml:space="preserve"> </w:t>
            </w:r>
            <w:r w:rsidRPr="005B00C6">
              <w:rPr>
                <w:lang w:eastAsia="zh-CN"/>
              </w:rPr>
              <w:t xml:space="preserve">PC2 UE </w:t>
            </w:r>
            <w:r w:rsidRPr="005B00C6">
              <w:t>RF Baseline Implementation Capabilities</w:t>
            </w:r>
          </w:p>
        </w:tc>
        <w:tc>
          <w:tcPr>
            <w:tcW w:w="855" w:type="dxa"/>
            <w:tcBorders>
              <w:top w:val="single" w:sz="6" w:space="0" w:color="auto"/>
              <w:left w:val="single" w:sz="6" w:space="0" w:color="auto"/>
              <w:bottom w:val="single" w:sz="6" w:space="0" w:color="auto"/>
              <w:right w:val="single" w:sz="4" w:space="0" w:color="auto"/>
            </w:tcBorders>
            <w:hideMark/>
          </w:tcPr>
          <w:p w14:paraId="677CC8DC" w14:textId="77777777" w:rsidR="00280FBF" w:rsidRPr="005B00C6" w:rsidRDefault="00280FBF" w:rsidP="00452594">
            <w:pPr>
              <w:pStyle w:val="TAH"/>
              <w:rPr>
                <w:lang w:eastAsia="zh-CN"/>
              </w:rPr>
            </w:pPr>
            <w:r w:rsidRPr="005B00C6">
              <w:t>Ref.</w:t>
            </w:r>
          </w:p>
        </w:tc>
        <w:tc>
          <w:tcPr>
            <w:tcW w:w="854" w:type="dxa"/>
            <w:tcBorders>
              <w:top w:val="single" w:sz="4" w:space="0" w:color="auto"/>
              <w:left w:val="single" w:sz="4" w:space="0" w:color="auto"/>
              <w:bottom w:val="single" w:sz="4" w:space="0" w:color="auto"/>
              <w:right w:val="single" w:sz="4" w:space="0" w:color="auto"/>
            </w:tcBorders>
            <w:hideMark/>
          </w:tcPr>
          <w:p w14:paraId="393297F5" w14:textId="77777777" w:rsidR="00280FBF" w:rsidRPr="005B00C6" w:rsidRDefault="00280FBF" w:rsidP="00452594">
            <w:pPr>
              <w:pStyle w:val="TAH"/>
            </w:pPr>
            <w:r w:rsidRPr="005B00C6">
              <w:t>Release</w:t>
            </w:r>
          </w:p>
        </w:tc>
        <w:tc>
          <w:tcPr>
            <w:tcW w:w="1567" w:type="dxa"/>
            <w:tcBorders>
              <w:top w:val="single" w:sz="4" w:space="0" w:color="auto"/>
              <w:left w:val="single" w:sz="4" w:space="0" w:color="auto"/>
              <w:bottom w:val="single" w:sz="4" w:space="0" w:color="auto"/>
              <w:right w:val="single" w:sz="4" w:space="0" w:color="auto"/>
            </w:tcBorders>
            <w:hideMark/>
          </w:tcPr>
          <w:p w14:paraId="64FC6B64" w14:textId="77777777" w:rsidR="00280FBF" w:rsidRPr="005B00C6" w:rsidRDefault="00280FBF" w:rsidP="00452594">
            <w:pPr>
              <w:pStyle w:val="TAH"/>
            </w:pPr>
            <w:r w:rsidRPr="005B00C6">
              <w:t>Mnemonic</w:t>
            </w:r>
          </w:p>
        </w:tc>
        <w:tc>
          <w:tcPr>
            <w:tcW w:w="1139" w:type="dxa"/>
            <w:tcBorders>
              <w:top w:val="single" w:sz="4" w:space="0" w:color="auto"/>
              <w:left w:val="single" w:sz="4" w:space="0" w:color="auto"/>
              <w:bottom w:val="single" w:sz="4" w:space="0" w:color="auto"/>
              <w:right w:val="single" w:sz="4" w:space="0" w:color="auto"/>
            </w:tcBorders>
          </w:tcPr>
          <w:p w14:paraId="42B0CFEB" w14:textId="77777777" w:rsidR="00280FBF" w:rsidRPr="005B00C6" w:rsidRDefault="00280FBF" w:rsidP="00452594">
            <w:pPr>
              <w:pStyle w:val="TAH"/>
            </w:pPr>
            <w:r w:rsidRPr="005B00C6">
              <w:t>Comments</w:t>
            </w:r>
          </w:p>
        </w:tc>
      </w:tr>
      <w:tr w:rsidR="00280FBF" w:rsidRPr="005B00C6" w14:paraId="674D60D2" w14:textId="77777777" w:rsidTr="00515227">
        <w:trPr>
          <w:cantSplit/>
          <w:jc w:val="center"/>
        </w:trPr>
        <w:tc>
          <w:tcPr>
            <w:tcW w:w="486" w:type="dxa"/>
            <w:tcBorders>
              <w:top w:val="single" w:sz="4" w:space="0" w:color="auto"/>
              <w:left w:val="single" w:sz="4" w:space="0" w:color="auto"/>
              <w:bottom w:val="single" w:sz="4" w:space="0" w:color="auto"/>
              <w:right w:val="single" w:sz="4" w:space="0" w:color="auto"/>
            </w:tcBorders>
            <w:hideMark/>
          </w:tcPr>
          <w:p w14:paraId="729A3599" w14:textId="77777777" w:rsidR="00280FBF" w:rsidRPr="005B00C6" w:rsidRDefault="00280FBF" w:rsidP="00452594">
            <w:pPr>
              <w:pStyle w:val="TAC"/>
            </w:pPr>
            <w:r w:rsidRPr="005B00C6">
              <w:t>1</w:t>
            </w:r>
          </w:p>
        </w:tc>
        <w:tc>
          <w:tcPr>
            <w:tcW w:w="1337" w:type="dxa"/>
            <w:tcBorders>
              <w:top w:val="single" w:sz="6" w:space="0" w:color="auto"/>
              <w:left w:val="single" w:sz="6" w:space="0" w:color="auto"/>
              <w:bottom w:val="single" w:sz="6" w:space="0" w:color="auto"/>
              <w:right w:val="single" w:sz="6" w:space="0" w:color="auto"/>
            </w:tcBorders>
          </w:tcPr>
          <w:p w14:paraId="210735D4" w14:textId="77777777" w:rsidR="00280FBF" w:rsidRPr="005B00C6" w:rsidRDefault="00280FBF" w:rsidP="00452594">
            <w:pPr>
              <w:pStyle w:val="TAC"/>
            </w:pPr>
            <w:r w:rsidRPr="005B00C6">
              <w:t>CA_n1A-n78A</w:t>
            </w:r>
          </w:p>
        </w:tc>
        <w:tc>
          <w:tcPr>
            <w:tcW w:w="3300" w:type="dxa"/>
            <w:tcBorders>
              <w:top w:val="single" w:sz="6" w:space="0" w:color="auto"/>
              <w:left w:val="single" w:sz="6" w:space="0" w:color="auto"/>
              <w:bottom w:val="single" w:sz="6" w:space="0" w:color="auto"/>
              <w:right w:val="single" w:sz="6" w:space="0" w:color="auto"/>
            </w:tcBorders>
          </w:tcPr>
          <w:p w14:paraId="2CA8DA9C" w14:textId="77777777" w:rsidR="00280FBF" w:rsidRPr="005B00C6" w:rsidRDefault="00280FBF" w:rsidP="00255D32">
            <w:pPr>
              <w:pStyle w:val="TAL"/>
              <w:rPr>
                <w:lang w:eastAsia="zh-CN"/>
              </w:rPr>
            </w:pPr>
            <w:r>
              <w:rPr>
                <w:lang w:eastAsia="zh-CN"/>
              </w:rPr>
              <w:t>n1</w:t>
            </w:r>
            <w:r w:rsidRPr="005B00C6">
              <w:rPr>
                <w:lang w:eastAsia="zh-CN"/>
              </w:rPr>
              <w:t xml:space="preserve"> band: 1920-1980 MHz (UL),2110- 2170 MHz (DL)</w:t>
            </w:r>
          </w:p>
          <w:p w14:paraId="64D76F48" w14:textId="77777777" w:rsidR="00280FBF" w:rsidRPr="005B00C6" w:rsidRDefault="00280FBF" w:rsidP="00255D32">
            <w:pPr>
              <w:pStyle w:val="TAL"/>
            </w:pPr>
            <w:r>
              <w:rPr>
                <w:lang w:eastAsia="zh-CN"/>
              </w:rPr>
              <w:t>n78</w:t>
            </w:r>
            <w:r w:rsidRPr="005B00C6">
              <w:rPr>
                <w:lang w:eastAsia="zh-CN"/>
              </w:rPr>
              <w:t xml:space="preserve"> band: 3300-3800 MHz</w:t>
            </w:r>
          </w:p>
        </w:tc>
        <w:tc>
          <w:tcPr>
            <w:tcW w:w="855" w:type="dxa"/>
            <w:tcBorders>
              <w:top w:val="single" w:sz="6" w:space="0" w:color="auto"/>
              <w:left w:val="single" w:sz="6" w:space="0" w:color="auto"/>
              <w:bottom w:val="single" w:sz="6" w:space="0" w:color="auto"/>
              <w:right w:val="single" w:sz="4" w:space="0" w:color="auto"/>
            </w:tcBorders>
            <w:hideMark/>
          </w:tcPr>
          <w:p w14:paraId="37D50A7A" w14:textId="77777777" w:rsidR="00280FBF" w:rsidRPr="005B00C6" w:rsidRDefault="00280FBF" w:rsidP="00452594">
            <w:pPr>
              <w:pStyle w:val="TAC"/>
              <w:rPr>
                <w:lang w:eastAsia="zh-CN"/>
              </w:rPr>
            </w:pPr>
            <w:r w:rsidRPr="005B00C6">
              <w:t>38.101-</w:t>
            </w:r>
            <w:r>
              <w:rPr>
                <w:lang w:eastAsia="zh-CN"/>
              </w:rPr>
              <w:t>1</w:t>
            </w:r>
            <w:r w:rsidRPr="005B00C6">
              <w:t xml:space="preserve">, </w:t>
            </w:r>
            <w:r w:rsidRPr="005B00C6">
              <w:rPr>
                <w:lang w:eastAsia="zh-CN"/>
              </w:rPr>
              <w:t>6</w:t>
            </w:r>
            <w:r w:rsidRPr="005B00C6">
              <w:t>.2</w:t>
            </w:r>
            <w:r>
              <w:rPr>
                <w:lang w:eastAsia="zh-CN"/>
              </w:rPr>
              <w:t>A</w:t>
            </w:r>
            <w:r w:rsidRPr="005B00C6">
              <w:rPr>
                <w:lang w:eastAsia="zh-CN"/>
              </w:rPr>
              <w:t>.1.3</w:t>
            </w:r>
          </w:p>
        </w:tc>
        <w:tc>
          <w:tcPr>
            <w:tcW w:w="854" w:type="dxa"/>
            <w:tcBorders>
              <w:top w:val="single" w:sz="4" w:space="0" w:color="auto"/>
              <w:left w:val="single" w:sz="4" w:space="0" w:color="auto"/>
              <w:bottom w:val="single" w:sz="4" w:space="0" w:color="auto"/>
              <w:right w:val="single" w:sz="4" w:space="0" w:color="auto"/>
            </w:tcBorders>
            <w:hideMark/>
          </w:tcPr>
          <w:p w14:paraId="02FFC4B0" w14:textId="77777777" w:rsidR="00280FBF" w:rsidRPr="005B00C6" w:rsidRDefault="00280FBF" w:rsidP="00452594">
            <w:pPr>
              <w:pStyle w:val="TAC"/>
            </w:pPr>
            <w:r w:rsidRPr="005B00C6">
              <w:rPr>
                <w:lang w:eastAsia="zh-TW"/>
              </w:rPr>
              <w:t>Rel-1</w:t>
            </w:r>
            <w:r>
              <w:rPr>
                <w:lang w:eastAsia="zh-CN"/>
              </w:rPr>
              <w:t>7</w:t>
            </w:r>
          </w:p>
        </w:tc>
        <w:tc>
          <w:tcPr>
            <w:tcW w:w="1567" w:type="dxa"/>
            <w:tcBorders>
              <w:top w:val="single" w:sz="4" w:space="0" w:color="auto"/>
              <w:left w:val="single" w:sz="4" w:space="0" w:color="auto"/>
              <w:bottom w:val="single" w:sz="4" w:space="0" w:color="auto"/>
              <w:right w:val="single" w:sz="4" w:space="0" w:color="auto"/>
            </w:tcBorders>
            <w:hideMark/>
          </w:tcPr>
          <w:p w14:paraId="292949AA" w14:textId="77777777" w:rsidR="00280FBF" w:rsidRPr="005B00C6" w:rsidRDefault="00280FBF" w:rsidP="00452594">
            <w:pPr>
              <w:pStyle w:val="TAC"/>
            </w:pPr>
            <w:r w:rsidRPr="005B00C6">
              <w:rPr>
                <w:lang w:eastAsia="zh-CN"/>
              </w:rPr>
              <w:t>pc_UL_inter_band_CA</w:t>
            </w:r>
            <w:r>
              <w:rPr>
                <w:lang w:eastAsia="zh-CN"/>
              </w:rPr>
              <w:t>_n1A_n78A_PC2_Supp</w:t>
            </w:r>
          </w:p>
        </w:tc>
        <w:tc>
          <w:tcPr>
            <w:tcW w:w="1139" w:type="dxa"/>
            <w:tcBorders>
              <w:top w:val="single" w:sz="4" w:space="0" w:color="auto"/>
              <w:left w:val="single" w:sz="4" w:space="0" w:color="auto"/>
              <w:bottom w:val="single" w:sz="4" w:space="0" w:color="auto"/>
              <w:right w:val="single" w:sz="4" w:space="0" w:color="auto"/>
            </w:tcBorders>
          </w:tcPr>
          <w:p w14:paraId="2FFBBB4E" w14:textId="77777777" w:rsidR="00280FBF" w:rsidRPr="005B00C6" w:rsidRDefault="00280FBF" w:rsidP="00452594">
            <w:pPr>
              <w:pStyle w:val="TAC"/>
              <w:rPr>
                <w:rFonts w:cs="Arial"/>
                <w:szCs w:val="18"/>
                <w:lang w:eastAsia="ja-JP"/>
              </w:rPr>
            </w:pPr>
          </w:p>
        </w:tc>
      </w:tr>
      <w:tr w:rsidR="0054322C" w:rsidRPr="005B00C6" w14:paraId="64CD5139" w14:textId="77777777" w:rsidTr="00515227">
        <w:trPr>
          <w:cantSplit/>
          <w:jc w:val="center"/>
        </w:trPr>
        <w:tc>
          <w:tcPr>
            <w:tcW w:w="486" w:type="dxa"/>
            <w:tcBorders>
              <w:top w:val="single" w:sz="4" w:space="0" w:color="auto"/>
              <w:left w:val="single" w:sz="4" w:space="0" w:color="auto"/>
              <w:bottom w:val="single" w:sz="4" w:space="0" w:color="auto"/>
              <w:right w:val="single" w:sz="4" w:space="0" w:color="auto"/>
            </w:tcBorders>
          </w:tcPr>
          <w:p w14:paraId="121159CA" w14:textId="66E07D42" w:rsidR="0054322C" w:rsidRPr="005B00C6" w:rsidRDefault="0054322C" w:rsidP="0054322C">
            <w:pPr>
              <w:pStyle w:val="TAC"/>
            </w:pPr>
            <w:r>
              <w:t>A</w:t>
            </w:r>
          </w:p>
        </w:tc>
        <w:tc>
          <w:tcPr>
            <w:tcW w:w="1337" w:type="dxa"/>
            <w:tcBorders>
              <w:top w:val="single" w:sz="6" w:space="0" w:color="auto"/>
              <w:left w:val="single" w:sz="6" w:space="0" w:color="auto"/>
              <w:bottom w:val="single" w:sz="6" w:space="0" w:color="auto"/>
              <w:right w:val="single" w:sz="6" w:space="0" w:color="auto"/>
            </w:tcBorders>
          </w:tcPr>
          <w:p w14:paraId="3EAE646A" w14:textId="68D9B380" w:rsidR="0054322C" w:rsidRPr="005B00C6" w:rsidRDefault="0054322C" w:rsidP="0054322C">
            <w:pPr>
              <w:pStyle w:val="TAC"/>
            </w:pPr>
            <w:r>
              <w:rPr>
                <w:rFonts w:eastAsia="PMingLiU"/>
                <w:lang w:eastAsia="zh-TW"/>
              </w:rPr>
              <w:t>CA_n2A-n77A</w:t>
            </w:r>
          </w:p>
        </w:tc>
        <w:tc>
          <w:tcPr>
            <w:tcW w:w="3300" w:type="dxa"/>
            <w:tcBorders>
              <w:top w:val="single" w:sz="6" w:space="0" w:color="auto"/>
              <w:left w:val="single" w:sz="6" w:space="0" w:color="auto"/>
              <w:bottom w:val="single" w:sz="6" w:space="0" w:color="auto"/>
              <w:right w:val="single" w:sz="6" w:space="0" w:color="auto"/>
            </w:tcBorders>
          </w:tcPr>
          <w:p w14:paraId="02C81FE7" w14:textId="77777777" w:rsidR="0054322C" w:rsidRDefault="0054322C" w:rsidP="00255D32">
            <w:pPr>
              <w:pStyle w:val="TAL"/>
              <w:rPr>
                <w:rFonts w:eastAsia="PMingLiU"/>
                <w:lang w:eastAsia="zh-CN"/>
              </w:rPr>
            </w:pPr>
            <w:r>
              <w:rPr>
                <w:rFonts w:eastAsia="PMingLiU"/>
                <w:lang w:eastAsia="zh-CN"/>
              </w:rPr>
              <w:t>n2 band: 1850-1910 MHz (UL), 1930-1990 MHz (DL)</w:t>
            </w:r>
          </w:p>
          <w:p w14:paraId="434EFBAB" w14:textId="527C91B2" w:rsidR="0054322C" w:rsidRDefault="0054322C" w:rsidP="00255D32">
            <w:pPr>
              <w:pStyle w:val="TAL"/>
              <w:rPr>
                <w:lang w:eastAsia="zh-CN"/>
              </w:rPr>
            </w:pPr>
            <w:r>
              <w:rPr>
                <w:rFonts w:eastAsia="PMingLiU"/>
                <w:lang w:eastAsia="zh-CN"/>
              </w:rPr>
              <w:t>n77 band: 3300-4200 MHz</w:t>
            </w:r>
          </w:p>
        </w:tc>
        <w:tc>
          <w:tcPr>
            <w:tcW w:w="855" w:type="dxa"/>
            <w:tcBorders>
              <w:top w:val="single" w:sz="6" w:space="0" w:color="auto"/>
              <w:left w:val="single" w:sz="6" w:space="0" w:color="auto"/>
              <w:bottom w:val="single" w:sz="6" w:space="0" w:color="auto"/>
              <w:right w:val="single" w:sz="4" w:space="0" w:color="auto"/>
            </w:tcBorders>
          </w:tcPr>
          <w:p w14:paraId="48199BB3" w14:textId="0FEE3D06" w:rsidR="0054322C" w:rsidRPr="005B00C6" w:rsidRDefault="0054322C" w:rsidP="0054322C">
            <w:pPr>
              <w:pStyle w:val="TAC"/>
            </w:pPr>
            <w:r w:rsidRPr="00CB5DA3">
              <w:rPr>
                <w:rFonts w:eastAsia="PMingLiU"/>
              </w:rPr>
              <w:t>38.101-</w:t>
            </w:r>
            <w:r w:rsidRPr="00CB5DA3">
              <w:rPr>
                <w:rFonts w:eastAsia="PMingLiU"/>
                <w:lang w:eastAsia="zh-CN"/>
              </w:rPr>
              <w:t>1</w:t>
            </w:r>
            <w:r w:rsidRPr="00CB5DA3">
              <w:rPr>
                <w:rFonts w:eastAsia="PMingLiU"/>
              </w:rPr>
              <w:t xml:space="preserve">, </w:t>
            </w:r>
            <w:r w:rsidRPr="00CB5DA3">
              <w:rPr>
                <w:rFonts w:eastAsia="PMingLiU"/>
                <w:lang w:eastAsia="zh-CN"/>
              </w:rPr>
              <w:t>6</w:t>
            </w:r>
            <w:r w:rsidRPr="00CB5DA3">
              <w:rPr>
                <w:rFonts w:eastAsia="PMingLiU"/>
              </w:rPr>
              <w:t>.2</w:t>
            </w:r>
            <w:r w:rsidRPr="00CB5DA3">
              <w:rPr>
                <w:rFonts w:eastAsia="PMingLiU"/>
                <w:lang w:eastAsia="zh-CN"/>
              </w:rPr>
              <w:t>A.1.3</w:t>
            </w:r>
          </w:p>
        </w:tc>
        <w:tc>
          <w:tcPr>
            <w:tcW w:w="854" w:type="dxa"/>
            <w:tcBorders>
              <w:top w:val="single" w:sz="4" w:space="0" w:color="auto"/>
              <w:left w:val="single" w:sz="4" w:space="0" w:color="auto"/>
              <w:bottom w:val="single" w:sz="4" w:space="0" w:color="auto"/>
              <w:right w:val="single" w:sz="4" w:space="0" w:color="auto"/>
            </w:tcBorders>
          </w:tcPr>
          <w:p w14:paraId="1976EDEF" w14:textId="41A7D41D" w:rsidR="0054322C" w:rsidRPr="005B00C6" w:rsidRDefault="0054322C" w:rsidP="0054322C">
            <w:pPr>
              <w:pStyle w:val="TAC"/>
              <w:rPr>
                <w:lang w:eastAsia="zh-TW"/>
              </w:rPr>
            </w:pPr>
            <w:r w:rsidRPr="00CB5DA3">
              <w:rPr>
                <w:rFonts w:eastAsia="PMingLiU"/>
                <w:lang w:eastAsia="zh-TW"/>
              </w:rPr>
              <w:t>Rel-1</w:t>
            </w:r>
            <w:r w:rsidRPr="00CB5DA3">
              <w:rPr>
                <w:rFonts w:eastAsia="PMingLiU"/>
                <w:lang w:eastAsia="zh-CN"/>
              </w:rPr>
              <w:t>7</w:t>
            </w:r>
          </w:p>
        </w:tc>
        <w:tc>
          <w:tcPr>
            <w:tcW w:w="1567" w:type="dxa"/>
            <w:tcBorders>
              <w:top w:val="single" w:sz="4" w:space="0" w:color="auto"/>
              <w:left w:val="single" w:sz="4" w:space="0" w:color="auto"/>
              <w:bottom w:val="single" w:sz="4" w:space="0" w:color="auto"/>
              <w:right w:val="single" w:sz="4" w:space="0" w:color="auto"/>
            </w:tcBorders>
          </w:tcPr>
          <w:p w14:paraId="02929D61" w14:textId="5E813A92" w:rsidR="0054322C" w:rsidRPr="005B00C6" w:rsidRDefault="0054322C" w:rsidP="0054322C">
            <w:pPr>
              <w:pStyle w:val="TAC"/>
              <w:rPr>
                <w:lang w:eastAsia="zh-CN"/>
              </w:rPr>
            </w:pPr>
            <w:r w:rsidRPr="00CB5DA3">
              <w:rPr>
                <w:rFonts w:eastAsia="PMingLiU"/>
                <w:lang w:eastAsia="zh-CN"/>
              </w:rPr>
              <w:t>pc_UL_inter_band_CA_n</w:t>
            </w:r>
            <w:r>
              <w:rPr>
                <w:rFonts w:eastAsia="PMingLiU"/>
                <w:lang w:eastAsia="zh-CN"/>
              </w:rPr>
              <w:t>2</w:t>
            </w:r>
            <w:r w:rsidRPr="00CB5DA3">
              <w:rPr>
                <w:rFonts w:eastAsia="PMingLiU"/>
                <w:lang w:eastAsia="zh-CN"/>
              </w:rPr>
              <w:t>A_n</w:t>
            </w:r>
            <w:r>
              <w:rPr>
                <w:rFonts w:eastAsia="PMingLiU"/>
                <w:lang w:eastAsia="zh-CN"/>
              </w:rPr>
              <w:t>77</w:t>
            </w:r>
            <w:r w:rsidRPr="00CB5DA3">
              <w:rPr>
                <w:rFonts w:eastAsia="PMingLiU"/>
                <w:lang w:eastAsia="zh-CN"/>
              </w:rPr>
              <w:t>A_PC2_Supp</w:t>
            </w:r>
          </w:p>
        </w:tc>
        <w:tc>
          <w:tcPr>
            <w:tcW w:w="1139" w:type="dxa"/>
            <w:tcBorders>
              <w:top w:val="single" w:sz="4" w:space="0" w:color="auto"/>
              <w:left w:val="single" w:sz="4" w:space="0" w:color="auto"/>
              <w:bottom w:val="single" w:sz="4" w:space="0" w:color="auto"/>
              <w:right w:val="single" w:sz="4" w:space="0" w:color="auto"/>
            </w:tcBorders>
          </w:tcPr>
          <w:p w14:paraId="4DAC4484" w14:textId="77777777" w:rsidR="0054322C" w:rsidRPr="005B00C6" w:rsidRDefault="0054322C" w:rsidP="0054322C">
            <w:pPr>
              <w:pStyle w:val="TAC"/>
              <w:rPr>
                <w:rFonts w:cs="Arial"/>
                <w:szCs w:val="18"/>
                <w:lang w:eastAsia="ja-JP"/>
              </w:rPr>
            </w:pPr>
          </w:p>
        </w:tc>
      </w:tr>
      <w:tr w:rsidR="00515227" w:rsidRPr="005B00C6" w14:paraId="791DB15B" w14:textId="77777777" w:rsidTr="00515227">
        <w:trPr>
          <w:cantSplit/>
          <w:jc w:val="center"/>
          <w:ins w:id="814" w:author="1714" w:date="2024-03-19T14:52:00Z"/>
        </w:trPr>
        <w:tc>
          <w:tcPr>
            <w:tcW w:w="486" w:type="dxa"/>
            <w:tcBorders>
              <w:top w:val="single" w:sz="4" w:space="0" w:color="auto"/>
              <w:left w:val="single" w:sz="4" w:space="0" w:color="auto"/>
              <w:bottom w:val="single" w:sz="4" w:space="0" w:color="auto"/>
              <w:right w:val="single" w:sz="4" w:space="0" w:color="auto"/>
            </w:tcBorders>
          </w:tcPr>
          <w:p w14:paraId="6E57511A" w14:textId="6618878C" w:rsidR="00515227" w:rsidRPr="003576A0" w:rsidRDefault="00515227" w:rsidP="00515227">
            <w:pPr>
              <w:pStyle w:val="TAC"/>
              <w:rPr>
                <w:ins w:id="815" w:author="1714" w:date="2024-03-19T14:52:00Z"/>
                <w:highlight w:val="yellow"/>
              </w:rPr>
            </w:pPr>
            <w:ins w:id="816" w:author="1714" w:date="2024-03-19T14:52:00Z">
              <w:r w:rsidRPr="003576A0">
                <w:rPr>
                  <w:highlight w:val="yellow"/>
                </w:rPr>
                <w:t>x</w:t>
              </w:r>
            </w:ins>
            <w:ins w:id="817" w:author="1714" w:date="2024-03-19T15:04:00Z">
              <w:r w:rsidR="003576A0" w:rsidRPr="003576A0">
                <w:rPr>
                  <w:highlight w:val="yellow"/>
                </w:rPr>
                <w:t>-&gt;A1?</w:t>
              </w:r>
            </w:ins>
          </w:p>
        </w:tc>
        <w:tc>
          <w:tcPr>
            <w:tcW w:w="1337" w:type="dxa"/>
            <w:tcBorders>
              <w:top w:val="single" w:sz="6" w:space="0" w:color="auto"/>
              <w:left w:val="single" w:sz="6" w:space="0" w:color="auto"/>
              <w:bottom w:val="single" w:sz="6" w:space="0" w:color="auto"/>
              <w:right w:val="single" w:sz="6" w:space="0" w:color="auto"/>
            </w:tcBorders>
          </w:tcPr>
          <w:p w14:paraId="26CF3D12" w14:textId="46BE5EE5" w:rsidR="00515227" w:rsidRDefault="00515227" w:rsidP="00515227">
            <w:pPr>
              <w:pStyle w:val="TAC"/>
              <w:rPr>
                <w:ins w:id="818" w:author="1714" w:date="2024-03-19T14:52:00Z"/>
                <w:rFonts w:eastAsia="PMingLiU"/>
                <w:lang w:eastAsia="zh-TW"/>
              </w:rPr>
            </w:pPr>
            <w:ins w:id="819" w:author="1714" w:date="2024-03-19T14:52:00Z">
              <w:r>
                <w:rPr>
                  <w:rFonts w:eastAsia="PMingLiU"/>
                  <w:lang w:eastAsia="zh-TW"/>
                </w:rPr>
                <w:t>CA_n2A-n77C</w:t>
              </w:r>
            </w:ins>
          </w:p>
        </w:tc>
        <w:tc>
          <w:tcPr>
            <w:tcW w:w="3300" w:type="dxa"/>
            <w:tcBorders>
              <w:top w:val="single" w:sz="6" w:space="0" w:color="auto"/>
              <w:left w:val="single" w:sz="6" w:space="0" w:color="auto"/>
              <w:bottom w:val="single" w:sz="6" w:space="0" w:color="auto"/>
              <w:right w:val="single" w:sz="6" w:space="0" w:color="auto"/>
            </w:tcBorders>
          </w:tcPr>
          <w:p w14:paraId="104B4366" w14:textId="77777777" w:rsidR="00515227" w:rsidRDefault="00515227" w:rsidP="00515227">
            <w:pPr>
              <w:pStyle w:val="TAL"/>
              <w:rPr>
                <w:ins w:id="820" w:author="1714" w:date="2024-03-19T14:52:00Z"/>
                <w:rFonts w:eastAsia="PMingLiU"/>
                <w:lang w:eastAsia="zh-CN"/>
              </w:rPr>
            </w:pPr>
            <w:ins w:id="821" w:author="1714" w:date="2024-03-19T14:52:00Z">
              <w:r>
                <w:rPr>
                  <w:rFonts w:eastAsia="PMingLiU"/>
                  <w:lang w:eastAsia="zh-CN"/>
                </w:rPr>
                <w:t>n2 band: 1850-1910 MHz (UL), 1930-1990 MHz (DL)</w:t>
              </w:r>
            </w:ins>
          </w:p>
          <w:p w14:paraId="7766A14B" w14:textId="3265491E" w:rsidR="00515227" w:rsidRDefault="00515227" w:rsidP="00515227">
            <w:pPr>
              <w:pStyle w:val="TAL"/>
              <w:rPr>
                <w:ins w:id="822" w:author="1714" w:date="2024-03-19T14:52:00Z"/>
                <w:rFonts w:eastAsia="PMingLiU"/>
                <w:lang w:eastAsia="zh-CN"/>
              </w:rPr>
            </w:pPr>
            <w:ins w:id="823" w:author="1714" w:date="2024-03-19T14:52:00Z">
              <w:r>
                <w:rPr>
                  <w:rFonts w:eastAsia="PMingLiU"/>
                  <w:lang w:eastAsia="zh-CN"/>
                </w:rPr>
                <w:t>n77 band: 3300-4200 MHz</w:t>
              </w:r>
            </w:ins>
          </w:p>
        </w:tc>
        <w:tc>
          <w:tcPr>
            <w:tcW w:w="855" w:type="dxa"/>
            <w:tcBorders>
              <w:top w:val="single" w:sz="6" w:space="0" w:color="auto"/>
              <w:left w:val="single" w:sz="6" w:space="0" w:color="auto"/>
              <w:bottom w:val="single" w:sz="6" w:space="0" w:color="auto"/>
              <w:right w:val="single" w:sz="4" w:space="0" w:color="auto"/>
            </w:tcBorders>
          </w:tcPr>
          <w:p w14:paraId="3746BE92" w14:textId="72B2CC0D" w:rsidR="00515227" w:rsidRPr="00CB5DA3" w:rsidRDefault="00515227" w:rsidP="00515227">
            <w:pPr>
              <w:pStyle w:val="TAC"/>
              <w:rPr>
                <w:ins w:id="824" w:author="1714" w:date="2024-03-19T14:52:00Z"/>
                <w:rFonts w:eastAsia="PMingLiU"/>
              </w:rPr>
            </w:pPr>
            <w:ins w:id="825" w:author="1714" w:date="2024-03-19T14:52:00Z">
              <w:r w:rsidRPr="00CB5DA3">
                <w:rPr>
                  <w:rFonts w:eastAsia="PMingLiU"/>
                </w:rPr>
                <w:t>38.101-</w:t>
              </w:r>
              <w:r w:rsidRPr="00CB5DA3">
                <w:rPr>
                  <w:rFonts w:eastAsia="PMingLiU"/>
                  <w:lang w:eastAsia="zh-CN"/>
                </w:rPr>
                <w:t>1</w:t>
              </w:r>
              <w:r w:rsidRPr="00CB5DA3">
                <w:rPr>
                  <w:rFonts w:eastAsia="PMingLiU"/>
                </w:rPr>
                <w:t xml:space="preserve">, </w:t>
              </w:r>
              <w:r w:rsidRPr="00CB5DA3">
                <w:rPr>
                  <w:rFonts w:eastAsia="PMingLiU"/>
                  <w:lang w:eastAsia="zh-CN"/>
                </w:rPr>
                <w:t>6</w:t>
              </w:r>
              <w:r w:rsidRPr="00CB5DA3">
                <w:rPr>
                  <w:rFonts w:eastAsia="PMingLiU"/>
                </w:rPr>
                <w:t>.2</w:t>
              </w:r>
              <w:r w:rsidRPr="00CB5DA3">
                <w:rPr>
                  <w:rFonts w:eastAsia="PMingLiU"/>
                  <w:lang w:eastAsia="zh-CN"/>
                </w:rPr>
                <w:t>A.1.3</w:t>
              </w:r>
            </w:ins>
          </w:p>
        </w:tc>
        <w:tc>
          <w:tcPr>
            <w:tcW w:w="854" w:type="dxa"/>
            <w:tcBorders>
              <w:top w:val="single" w:sz="4" w:space="0" w:color="auto"/>
              <w:left w:val="single" w:sz="4" w:space="0" w:color="auto"/>
              <w:bottom w:val="single" w:sz="4" w:space="0" w:color="auto"/>
              <w:right w:val="single" w:sz="4" w:space="0" w:color="auto"/>
            </w:tcBorders>
          </w:tcPr>
          <w:p w14:paraId="3009B87D" w14:textId="504B0BDA" w:rsidR="00515227" w:rsidRPr="00CB5DA3" w:rsidRDefault="00515227" w:rsidP="00515227">
            <w:pPr>
              <w:pStyle w:val="TAC"/>
              <w:rPr>
                <w:ins w:id="826" w:author="1714" w:date="2024-03-19T14:52:00Z"/>
                <w:rFonts w:eastAsia="PMingLiU"/>
                <w:lang w:eastAsia="zh-TW"/>
              </w:rPr>
            </w:pPr>
            <w:ins w:id="827" w:author="1714" w:date="2024-03-19T14:52:00Z">
              <w:r w:rsidRPr="00CB5DA3">
                <w:rPr>
                  <w:rFonts w:eastAsia="PMingLiU"/>
                  <w:lang w:eastAsia="zh-TW"/>
                </w:rPr>
                <w:t>Rel-1</w:t>
              </w:r>
              <w:r w:rsidRPr="00CB5DA3">
                <w:rPr>
                  <w:rFonts w:eastAsia="PMingLiU"/>
                  <w:lang w:eastAsia="zh-CN"/>
                </w:rPr>
                <w:t>7</w:t>
              </w:r>
            </w:ins>
          </w:p>
        </w:tc>
        <w:tc>
          <w:tcPr>
            <w:tcW w:w="1567" w:type="dxa"/>
            <w:tcBorders>
              <w:top w:val="single" w:sz="4" w:space="0" w:color="auto"/>
              <w:left w:val="single" w:sz="4" w:space="0" w:color="auto"/>
              <w:bottom w:val="single" w:sz="4" w:space="0" w:color="auto"/>
              <w:right w:val="single" w:sz="4" w:space="0" w:color="auto"/>
            </w:tcBorders>
          </w:tcPr>
          <w:p w14:paraId="7FF757E4" w14:textId="6A129138" w:rsidR="00515227" w:rsidRPr="00CB5DA3" w:rsidRDefault="00515227" w:rsidP="00515227">
            <w:pPr>
              <w:pStyle w:val="TAC"/>
              <w:rPr>
                <w:ins w:id="828" w:author="1714" w:date="2024-03-19T14:52:00Z"/>
                <w:rFonts w:eastAsia="PMingLiU"/>
                <w:lang w:eastAsia="zh-CN"/>
              </w:rPr>
            </w:pPr>
            <w:ins w:id="829" w:author="1714" w:date="2024-03-19T14:52:00Z">
              <w:r w:rsidRPr="00CB5DA3">
                <w:rPr>
                  <w:rFonts w:eastAsia="PMingLiU"/>
                  <w:lang w:eastAsia="zh-CN"/>
                </w:rPr>
                <w:t>pc_UL_inter_band_CA_n</w:t>
              </w:r>
              <w:r>
                <w:rPr>
                  <w:rFonts w:eastAsia="PMingLiU"/>
                  <w:lang w:eastAsia="zh-CN"/>
                </w:rPr>
                <w:t>2</w:t>
              </w:r>
              <w:r w:rsidRPr="00CB5DA3">
                <w:rPr>
                  <w:rFonts w:eastAsia="PMingLiU"/>
                  <w:lang w:eastAsia="zh-CN"/>
                </w:rPr>
                <w:t>A_n</w:t>
              </w:r>
              <w:r>
                <w:rPr>
                  <w:rFonts w:eastAsia="PMingLiU"/>
                  <w:lang w:eastAsia="zh-CN"/>
                </w:rPr>
                <w:t>77</w:t>
              </w:r>
              <w:r w:rsidRPr="00CB5DA3">
                <w:rPr>
                  <w:rFonts w:eastAsia="PMingLiU"/>
                  <w:lang w:eastAsia="zh-CN"/>
                </w:rPr>
                <w:t>A_PC2_Supp</w:t>
              </w:r>
            </w:ins>
          </w:p>
        </w:tc>
        <w:tc>
          <w:tcPr>
            <w:tcW w:w="1139" w:type="dxa"/>
            <w:tcBorders>
              <w:top w:val="single" w:sz="4" w:space="0" w:color="auto"/>
              <w:left w:val="single" w:sz="4" w:space="0" w:color="auto"/>
              <w:bottom w:val="single" w:sz="4" w:space="0" w:color="auto"/>
              <w:right w:val="single" w:sz="4" w:space="0" w:color="auto"/>
            </w:tcBorders>
          </w:tcPr>
          <w:p w14:paraId="4EF3C6C7" w14:textId="77777777" w:rsidR="00515227" w:rsidRPr="005B00C6" w:rsidRDefault="00515227" w:rsidP="00515227">
            <w:pPr>
              <w:pStyle w:val="TAC"/>
              <w:rPr>
                <w:ins w:id="830" w:author="1714" w:date="2024-03-19T14:52:00Z"/>
                <w:rFonts w:cs="Arial"/>
                <w:szCs w:val="18"/>
                <w:lang w:eastAsia="ja-JP"/>
              </w:rPr>
            </w:pPr>
          </w:p>
        </w:tc>
      </w:tr>
      <w:tr w:rsidR="006677DC" w14:paraId="11216DC3" w14:textId="77777777" w:rsidTr="00515227">
        <w:trPr>
          <w:cantSplit/>
          <w:jc w:val="center"/>
        </w:trPr>
        <w:tc>
          <w:tcPr>
            <w:tcW w:w="486" w:type="dxa"/>
            <w:tcBorders>
              <w:top w:val="single" w:sz="4" w:space="0" w:color="auto"/>
              <w:left w:val="single" w:sz="4" w:space="0" w:color="auto"/>
              <w:bottom w:val="single" w:sz="4" w:space="0" w:color="auto"/>
              <w:right w:val="single" w:sz="4" w:space="0" w:color="auto"/>
            </w:tcBorders>
          </w:tcPr>
          <w:p w14:paraId="57CF7751" w14:textId="3E314E10" w:rsidR="006677DC" w:rsidRPr="0044756D" w:rsidRDefault="006677DC" w:rsidP="00452594">
            <w:pPr>
              <w:pStyle w:val="TAC"/>
              <w:rPr>
                <w:rFonts w:eastAsia="SimSun"/>
                <w:lang w:eastAsia="zh-CN"/>
              </w:rPr>
            </w:pPr>
            <w:r>
              <w:rPr>
                <w:rFonts w:eastAsia="SimSun"/>
                <w:lang w:eastAsia="zh-CN"/>
              </w:rPr>
              <w:t>1B</w:t>
            </w:r>
          </w:p>
        </w:tc>
        <w:tc>
          <w:tcPr>
            <w:tcW w:w="1337" w:type="dxa"/>
            <w:tcBorders>
              <w:top w:val="single" w:sz="6" w:space="0" w:color="auto"/>
              <w:left w:val="single" w:sz="6" w:space="0" w:color="auto"/>
              <w:bottom w:val="single" w:sz="6" w:space="0" w:color="auto"/>
              <w:right w:val="single" w:sz="6" w:space="0" w:color="auto"/>
            </w:tcBorders>
          </w:tcPr>
          <w:p w14:paraId="4D214BF8" w14:textId="77777777" w:rsidR="006677DC" w:rsidRDefault="006677DC" w:rsidP="00452594">
            <w:pPr>
              <w:pStyle w:val="TAC"/>
            </w:pPr>
            <w:proofErr w:type="spellStart"/>
            <w:r>
              <w:rPr>
                <w:rFonts w:hint="eastAsia"/>
                <w:lang w:eastAsia="zh-TW"/>
              </w:rPr>
              <w:t>C</w:t>
            </w:r>
            <w:r>
              <w:rPr>
                <w:lang w:eastAsia="zh-TW"/>
              </w:rPr>
              <w:t>A_n</w:t>
            </w:r>
            <w:proofErr w:type="spellEnd"/>
            <w:r>
              <w:rPr>
                <w:lang w:val="en-US" w:eastAsia="zh-TW"/>
              </w:rPr>
              <w:t>3</w:t>
            </w:r>
            <w:r>
              <w:rPr>
                <w:lang w:eastAsia="zh-TW"/>
              </w:rPr>
              <w:t>A-n</w:t>
            </w:r>
            <w:r>
              <w:rPr>
                <w:lang w:val="en-US" w:eastAsia="zh-TW"/>
              </w:rPr>
              <w:t>41</w:t>
            </w:r>
            <w:r>
              <w:rPr>
                <w:lang w:eastAsia="zh-TW"/>
              </w:rPr>
              <w:t>A</w:t>
            </w:r>
          </w:p>
        </w:tc>
        <w:tc>
          <w:tcPr>
            <w:tcW w:w="3300" w:type="dxa"/>
            <w:tcBorders>
              <w:top w:val="single" w:sz="6" w:space="0" w:color="auto"/>
              <w:left w:val="single" w:sz="6" w:space="0" w:color="auto"/>
              <w:bottom w:val="single" w:sz="6" w:space="0" w:color="auto"/>
              <w:right w:val="single" w:sz="6" w:space="0" w:color="auto"/>
            </w:tcBorders>
          </w:tcPr>
          <w:p w14:paraId="116C585E" w14:textId="77777777" w:rsidR="006677DC" w:rsidRDefault="006677DC" w:rsidP="00255D32">
            <w:pPr>
              <w:pStyle w:val="TAL"/>
              <w:rPr>
                <w:rFonts w:eastAsia="PMingLiU"/>
                <w:lang w:eastAsia="zh-CN"/>
              </w:rPr>
            </w:pPr>
            <w:r>
              <w:rPr>
                <w:rFonts w:eastAsia="PMingLiU"/>
                <w:lang w:eastAsia="zh-CN"/>
              </w:rPr>
              <w:t>n3 band: 1710-1785 MHz (UL),1805- 1880 MHz (DL)</w:t>
            </w:r>
          </w:p>
          <w:p w14:paraId="0486B783" w14:textId="77777777" w:rsidR="006677DC" w:rsidRDefault="006677DC" w:rsidP="00255D32">
            <w:pPr>
              <w:pStyle w:val="TAL"/>
              <w:rPr>
                <w:lang w:eastAsia="zh-CN"/>
              </w:rPr>
            </w:pPr>
            <w:r>
              <w:rPr>
                <w:lang w:eastAsia="zh-CN"/>
              </w:rPr>
              <w:t>n41 band: 2496-2690 MHz</w:t>
            </w:r>
          </w:p>
        </w:tc>
        <w:tc>
          <w:tcPr>
            <w:tcW w:w="855" w:type="dxa"/>
            <w:tcBorders>
              <w:top w:val="single" w:sz="6" w:space="0" w:color="auto"/>
              <w:left w:val="single" w:sz="6" w:space="0" w:color="auto"/>
              <w:bottom w:val="single" w:sz="6" w:space="0" w:color="auto"/>
              <w:right w:val="single" w:sz="4" w:space="0" w:color="auto"/>
            </w:tcBorders>
          </w:tcPr>
          <w:p w14:paraId="3F3ADA42" w14:textId="77777777" w:rsidR="006677DC" w:rsidRDefault="006677DC" w:rsidP="00452594">
            <w:pPr>
              <w:pStyle w:val="TAC"/>
            </w:pPr>
            <w:r>
              <w:t>38.101-</w:t>
            </w:r>
            <w:r>
              <w:rPr>
                <w:lang w:eastAsia="zh-CN"/>
              </w:rPr>
              <w:t>1</w:t>
            </w:r>
            <w:r>
              <w:t xml:space="preserve">, </w:t>
            </w:r>
            <w:r>
              <w:rPr>
                <w:lang w:eastAsia="zh-CN"/>
              </w:rPr>
              <w:t>6</w:t>
            </w:r>
            <w:r>
              <w:t>.2</w:t>
            </w:r>
            <w:r>
              <w:rPr>
                <w:lang w:eastAsia="zh-CN"/>
              </w:rPr>
              <w:t>A.1.3</w:t>
            </w:r>
          </w:p>
        </w:tc>
        <w:tc>
          <w:tcPr>
            <w:tcW w:w="854" w:type="dxa"/>
            <w:tcBorders>
              <w:top w:val="single" w:sz="4" w:space="0" w:color="auto"/>
              <w:left w:val="single" w:sz="4" w:space="0" w:color="auto"/>
              <w:bottom w:val="single" w:sz="4" w:space="0" w:color="auto"/>
              <w:right w:val="single" w:sz="4" w:space="0" w:color="auto"/>
            </w:tcBorders>
          </w:tcPr>
          <w:p w14:paraId="4FD3DC42" w14:textId="77777777" w:rsidR="006677DC" w:rsidRDefault="006677DC" w:rsidP="00452594">
            <w:pPr>
              <w:pStyle w:val="TAC"/>
              <w:rPr>
                <w:lang w:eastAsia="zh-TW"/>
              </w:rPr>
            </w:pPr>
            <w:r>
              <w:rPr>
                <w:lang w:eastAsia="zh-TW"/>
              </w:rPr>
              <w:t>Rel-1</w:t>
            </w:r>
            <w:r>
              <w:rPr>
                <w:lang w:eastAsia="zh-CN"/>
              </w:rPr>
              <w:t>7</w:t>
            </w:r>
          </w:p>
        </w:tc>
        <w:tc>
          <w:tcPr>
            <w:tcW w:w="1567" w:type="dxa"/>
            <w:tcBorders>
              <w:top w:val="single" w:sz="4" w:space="0" w:color="auto"/>
              <w:left w:val="single" w:sz="4" w:space="0" w:color="auto"/>
              <w:bottom w:val="single" w:sz="4" w:space="0" w:color="auto"/>
              <w:right w:val="single" w:sz="4" w:space="0" w:color="auto"/>
            </w:tcBorders>
          </w:tcPr>
          <w:p w14:paraId="0DB5B85B" w14:textId="77777777" w:rsidR="006677DC" w:rsidRDefault="006677DC" w:rsidP="00452594">
            <w:pPr>
              <w:pStyle w:val="TAC"/>
              <w:rPr>
                <w:lang w:eastAsia="zh-CN"/>
              </w:rPr>
            </w:pPr>
            <w:r>
              <w:rPr>
                <w:lang w:val="en-US" w:eastAsia="zh-CN"/>
              </w:rPr>
              <w:t>pc_UL_inter_band_CA_n3A_n41A_PC2_Supp</w:t>
            </w:r>
          </w:p>
        </w:tc>
        <w:tc>
          <w:tcPr>
            <w:tcW w:w="1139" w:type="dxa"/>
            <w:tcBorders>
              <w:top w:val="single" w:sz="4" w:space="0" w:color="auto"/>
              <w:left w:val="single" w:sz="4" w:space="0" w:color="auto"/>
              <w:bottom w:val="single" w:sz="4" w:space="0" w:color="auto"/>
              <w:right w:val="single" w:sz="4" w:space="0" w:color="auto"/>
            </w:tcBorders>
          </w:tcPr>
          <w:p w14:paraId="0F6E2F83" w14:textId="77777777" w:rsidR="006677DC" w:rsidRDefault="006677DC" w:rsidP="00452594">
            <w:pPr>
              <w:pStyle w:val="TAC"/>
              <w:rPr>
                <w:rFonts w:cs="Arial"/>
                <w:szCs w:val="18"/>
                <w:lang w:eastAsia="ja-JP"/>
              </w:rPr>
            </w:pPr>
          </w:p>
        </w:tc>
      </w:tr>
      <w:tr w:rsidR="0054322C" w:rsidRPr="00CB5DA3" w14:paraId="02D0FB45" w14:textId="77777777" w:rsidTr="00515227">
        <w:trPr>
          <w:cantSplit/>
          <w:jc w:val="center"/>
        </w:trPr>
        <w:tc>
          <w:tcPr>
            <w:tcW w:w="486" w:type="dxa"/>
            <w:tcBorders>
              <w:top w:val="single" w:sz="4" w:space="0" w:color="auto"/>
              <w:left w:val="single" w:sz="4" w:space="0" w:color="auto"/>
              <w:bottom w:val="single" w:sz="4" w:space="0" w:color="auto"/>
              <w:right w:val="single" w:sz="4" w:space="0" w:color="auto"/>
            </w:tcBorders>
          </w:tcPr>
          <w:p w14:paraId="12F8D124" w14:textId="77777777" w:rsidR="0054322C" w:rsidRPr="00CB5DA3" w:rsidRDefault="0054322C" w:rsidP="0054322C">
            <w:pPr>
              <w:keepNext/>
              <w:keepLines/>
              <w:spacing w:after="0"/>
              <w:jc w:val="center"/>
              <w:rPr>
                <w:rFonts w:ascii="Arial" w:eastAsia="PMingLiU" w:hAnsi="Arial"/>
                <w:sz w:val="18"/>
                <w:lang w:eastAsia="zh-TW"/>
              </w:rPr>
            </w:pPr>
            <w:r>
              <w:rPr>
                <w:rFonts w:ascii="Arial" w:eastAsia="PMingLiU" w:hAnsi="Arial" w:hint="eastAsia"/>
                <w:sz w:val="18"/>
                <w:lang w:eastAsia="zh-TW"/>
              </w:rPr>
              <w:t>2</w:t>
            </w:r>
          </w:p>
        </w:tc>
        <w:tc>
          <w:tcPr>
            <w:tcW w:w="1337" w:type="dxa"/>
            <w:tcBorders>
              <w:top w:val="single" w:sz="6" w:space="0" w:color="auto"/>
              <w:left w:val="single" w:sz="6" w:space="0" w:color="auto"/>
              <w:bottom w:val="single" w:sz="6" w:space="0" w:color="auto"/>
              <w:right w:val="single" w:sz="6" w:space="0" w:color="auto"/>
            </w:tcBorders>
          </w:tcPr>
          <w:p w14:paraId="6E7BFC7C" w14:textId="77777777" w:rsidR="0054322C" w:rsidRPr="00CB5DA3" w:rsidRDefault="0054322C" w:rsidP="0054322C">
            <w:pPr>
              <w:keepNext/>
              <w:keepLines/>
              <w:spacing w:after="0"/>
              <w:jc w:val="center"/>
              <w:rPr>
                <w:rFonts w:ascii="Arial" w:eastAsia="PMingLiU" w:hAnsi="Arial"/>
                <w:sz w:val="18"/>
                <w:lang w:eastAsia="zh-TW"/>
              </w:rPr>
            </w:pPr>
            <w:r>
              <w:rPr>
                <w:rFonts w:ascii="Arial" w:eastAsia="PMingLiU" w:hAnsi="Arial" w:hint="eastAsia"/>
                <w:sz w:val="18"/>
                <w:lang w:eastAsia="zh-TW"/>
              </w:rPr>
              <w:t>C</w:t>
            </w:r>
            <w:r>
              <w:rPr>
                <w:rFonts w:ascii="Arial" w:eastAsia="PMingLiU" w:hAnsi="Arial"/>
                <w:sz w:val="18"/>
                <w:lang w:eastAsia="zh-TW"/>
              </w:rPr>
              <w:t>A_n3A-n78A</w:t>
            </w:r>
          </w:p>
        </w:tc>
        <w:tc>
          <w:tcPr>
            <w:tcW w:w="3300" w:type="dxa"/>
            <w:tcBorders>
              <w:top w:val="single" w:sz="6" w:space="0" w:color="auto"/>
              <w:left w:val="single" w:sz="6" w:space="0" w:color="auto"/>
              <w:bottom w:val="single" w:sz="6" w:space="0" w:color="auto"/>
              <w:right w:val="single" w:sz="6" w:space="0" w:color="auto"/>
            </w:tcBorders>
          </w:tcPr>
          <w:p w14:paraId="259219E8" w14:textId="77777777" w:rsidR="0054322C" w:rsidRPr="00CB5DA3" w:rsidRDefault="0054322C" w:rsidP="00255D32">
            <w:pPr>
              <w:pStyle w:val="TAL"/>
              <w:rPr>
                <w:rFonts w:eastAsia="PMingLiU"/>
                <w:lang w:eastAsia="zh-CN"/>
              </w:rPr>
            </w:pPr>
            <w:r>
              <w:rPr>
                <w:rFonts w:eastAsia="PMingLiU"/>
                <w:lang w:eastAsia="zh-CN"/>
              </w:rPr>
              <w:t>n3</w:t>
            </w:r>
            <w:r w:rsidRPr="00CB5DA3">
              <w:rPr>
                <w:rFonts w:eastAsia="PMingLiU"/>
                <w:lang w:eastAsia="zh-CN"/>
              </w:rPr>
              <w:t xml:space="preserve"> band: 1</w:t>
            </w:r>
            <w:r>
              <w:rPr>
                <w:rFonts w:eastAsia="PMingLiU"/>
                <w:lang w:eastAsia="zh-CN"/>
              </w:rPr>
              <w:t>710</w:t>
            </w:r>
            <w:r w:rsidRPr="00CB5DA3">
              <w:rPr>
                <w:rFonts w:eastAsia="PMingLiU"/>
                <w:lang w:eastAsia="zh-CN"/>
              </w:rPr>
              <w:t>-1</w:t>
            </w:r>
            <w:r>
              <w:rPr>
                <w:rFonts w:eastAsia="PMingLiU"/>
                <w:lang w:eastAsia="zh-CN"/>
              </w:rPr>
              <w:t>785</w:t>
            </w:r>
            <w:r w:rsidRPr="00CB5DA3">
              <w:rPr>
                <w:rFonts w:eastAsia="PMingLiU"/>
                <w:lang w:eastAsia="zh-CN"/>
              </w:rPr>
              <w:t xml:space="preserve"> MHz (UL),</w:t>
            </w:r>
            <w:r>
              <w:rPr>
                <w:rFonts w:eastAsia="PMingLiU"/>
                <w:lang w:eastAsia="zh-CN"/>
              </w:rPr>
              <w:t>1805</w:t>
            </w:r>
            <w:r w:rsidRPr="00CB5DA3">
              <w:rPr>
                <w:rFonts w:eastAsia="PMingLiU"/>
                <w:lang w:eastAsia="zh-CN"/>
              </w:rPr>
              <w:t xml:space="preserve">- </w:t>
            </w:r>
            <w:r>
              <w:rPr>
                <w:rFonts w:eastAsia="PMingLiU"/>
                <w:lang w:eastAsia="zh-CN"/>
              </w:rPr>
              <w:t>1880</w:t>
            </w:r>
            <w:r w:rsidRPr="00CB5DA3">
              <w:rPr>
                <w:rFonts w:eastAsia="PMingLiU"/>
                <w:lang w:eastAsia="zh-CN"/>
              </w:rPr>
              <w:t xml:space="preserve"> MHz (DL)</w:t>
            </w:r>
          </w:p>
          <w:p w14:paraId="70F8B2AB" w14:textId="77777777" w:rsidR="0054322C" w:rsidRPr="00CB5DA3" w:rsidRDefault="0054322C" w:rsidP="00255D32">
            <w:pPr>
              <w:pStyle w:val="TAL"/>
              <w:rPr>
                <w:rFonts w:eastAsia="PMingLiU"/>
                <w:lang w:eastAsia="zh-CN"/>
              </w:rPr>
            </w:pPr>
            <w:r w:rsidRPr="00CB5DA3">
              <w:rPr>
                <w:rFonts w:eastAsia="PMingLiU"/>
                <w:lang w:eastAsia="zh-CN"/>
              </w:rPr>
              <w:t>n78 band: 3300-3800 MHz</w:t>
            </w:r>
          </w:p>
        </w:tc>
        <w:tc>
          <w:tcPr>
            <w:tcW w:w="855" w:type="dxa"/>
            <w:tcBorders>
              <w:top w:val="single" w:sz="6" w:space="0" w:color="auto"/>
              <w:left w:val="single" w:sz="6" w:space="0" w:color="auto"/>
              <w:bottom w:val="single" w:sz="6" w:space="0" w:color="auto"/>
              <w:right w:val="single" w:sz="4" w:space="0" w:color="auto"/>
            </w:tcBorders>
          </w:tcPr>
          <w:p w14:paraId="0FEB3EB6" w14:textId="77777777" w:rsidR="0054322C" w:rsidRPr="00CB5DA3" w:rsidRDefault="0054322C" w:rsidP="0054322C">
            <w:pPr>
              <w:keepNext/>
              <w:keepLines/>
              <w:spacing w:after="0"/>
              <w:jc w:val="center"/>
              <w:rPr>
                <w:rFonts w:ascii="Arial" w:eastAsia="PMingLiU" w:hAnsi="Arial"/>
                <w:sz w:val="18"/>
              </w:rPr>
            </w:pPr>
            <w:r w:rsidRPr="00CB5DA3">
              <w:rPr>
                <w:rFonts w:ascii="Arial" w:eastAsia="PMingLiU" w:hAnsi="Arial"/>
                <w:sz w:val="18"/>
              </w:rPr>
              <w:t>38.101-</w:t>
            </w:r>
            <w:r w:rsidRPr="00CB5DA3">
              <w:rPr>
                <w:rFonts w:ascii="Arial" w:eastAsia="PMingLiU" w:hAnsi="Arial"/>
                <w:sz w:val="18"/>
                <w:lang w:eastAsia="zh-CN"/>
              </w:rPr>
              <w:t>1</w:t>
            </w:r>
            <w:r w:rsidRPr="00CB5DA3">
              <w:rPr>
                <w:rFonts w:ascii="Arial" w:eastAsia="PMingLiU" w:hAnsi="Arial"/>
                <w:sz w:val="18"/>
              </w:rPr>
              <w:t xml:space="preserve">, </w:t>
            </w:r>
            <w:r w:rsidRPr="00CB5DA3">
              <w:rPr>
                <w:rFonts w:ascii="Arial" w:eastAsia="PMingLiU" w:hAnsi="Arial"/>
                <w:sz w:val="18"/>
                <w:lang w:eastAsia="zh-CN"/>
              </w:rPr>
              <w:t>6</w:t>
            </w:r>
            <w:r w:rsidRPr="00CB5DA3">
              <w:rPr>
                <w:rFonts w:ascii="Arial" w:eastAsia="PMingLiU" w:hAnsi="Arial"/>
                <w:sz w:val="18"/>
              </w:rPr>
              <w:t>.2</w:t>
            </w:r>
            <w:r w:rsidRPr="00CB5DA3">
              <w:rPr>
                <w:rFonts w:ascii="Arial" w:eastAsia="PMingLiU" w:hAnsi="Arial"/>
                <w:sz w:val="18"/>
                <w:lang w:eastAsia="zh-CN"/>
              </w:rPr>
              <w:t>A.1.3</w:t>
            </w:r>
          </w:p>
        </w:tc>
        <w:tc>
          <w:tcPr>
            <w:tcW w:w="854" w:type="dxa"/>
            <w:tcBorders>
              <w:top w:val="single" w:sz="4" w:space="0" w:color="auto"/>
              <w:left w:val="single" w:sz="4" w:space="0" w:color="auto"/>
              <w:bottom w:val="single" w:sz="4" w:space="0" w:color="auto"/>
              <w:right w:val="single" w:sz="4" w:space="0" w:color="auto"/>
            </w:tcBorders>
          </w:tcPr>
          <w:p w14:paraId="4ED197DE" w14:textId="77777777" w:rsidR="0054322C" w:rsidRPr="00CB5DA3" w:rsidRDefault="0054322C" w:rsidP="0054322C">
            <w:pPr>
              <w:keepNext/>
              <w:keepLines/>
              <w:spacing w:after="0"/>
              <w:jc w:val="center"/>
              <w:rPr>
                <w:rFonts w:ascii="Arial" w:eastAsia="PMingLiU" w:hAnsi="Arial"/>
                <w:sz w:val="18"/>
                <w:lang w:eastAsia="zh-TW"/>
              </w:rPr>
            </w:pPr>
            <w:r w:rsidRPr="00CB5DA3">
              <w:rPr>
                <w:rFonts w:ascii="Arial" w:eastAsia="PMingLiU" w:hAnsi="Arial"/>
                <w:sz w:val="18"/>
                <w:lang w:eastAsia="zh-TW"/>
              </w:rPr>
              <w:t>Rel-1</w:t>
            </w:r>
            <w:r w:rsidRPr="00CB5DA3">
              <w:rPr>
                <w:rFonts w:ascii="Arial" w:eastAsia="PMingLiU" w:hAnsi="Arial"/>
                <w:sz w:val="18"/>
                <w:lang w:eastAsia="zh-CN"/>
              </w:rPr>
              <w:t>7</w:t>
            </w:r>
          </w:p>
        </w:tc>
        <w:tc>
          <w:tcPr>
            <w:tcW w:w="1567" w:type="dxa"/>
            <w:tcBorders>
              <w:top w:val="single" w:sz="4" w:space="0" w:color="auto"/>
              <w:left w:val="single" w:sz="4" w:space="0" w:color="auto"/>
              <w:bottom w:val="single" w:sz="4" w:space="0" w:color="auto"/>
              <w:right w:val="single" w:sz="4" w:space="0" w:color="auto"/>
            </w:tcBorders>
          </w:tcPr>
          <w:p w14:paraId="59BC11FD" w14:textId="77777777" w:rsidR="0054322C" w:rsidRPr="00CB5DA3" w:rsidRDefault="0054322C" w:rsidP="0054322C">
            <w:pPr>
              <w:keepNext/>
              <w:keepLines/>
              <w:spacing w:after="0"/>
              <w:jc w:val="center"/>
              <w:rPr>
                <w:rFonts w:ascii="Arial" w:eastAsia="PMingLiU" w:hAnsi="Arial"/>
                <w:sz w:val="18"/>
                <w:lang w:eastAsia="zh-CN"/>
              </w:rPr>
            </w:pPr>
            <w:r w:rsidRPr="00CB5DA3">
              <w:rPr>
                <w:rFonts w:ascii="Arial" w:eastAsia="PMingLiU" w:hAnsi="Arial"/>
                <w:sz w:val="18"/>
                <w:lang w:eastAsia="zh-CN"/>
              </w:rPr>
              <w:t>pc_UL_inter_band_CA_n</w:t>
            </w:r>
            <w:r>
              <w:rPr>
                <w:rFonts w:ascii="Arial" w:eastAsia="PMingLiU" w:hAnsi="Arial"/>
                <w:sz w:val="18"/>
                <w:lang w:eastAsia="zh-CN"/>
              </w:rPr>
              <w:t>3</w:t>
            </w:r>
            <w:r w:rsidRPr="00CB5DA3">
              <w:rPr>
                <w:rFonts w:ascii="Arial" w:eastAsia="PMingLiU" w:hAnsi="Arial"/>
                <w:sz w:val="18"/>
                <w:lang w:eastAsia="zh-CN"/>
              </w:rPr>
              <w:t>A_n78A_PC2_Supp</w:t>
            </w:r>
          </w:p>
        </w:tc>
        <w:tc>
          <w:tcPr>
            <w:tcW w:w="1139" w:type="dxa"/>
            <w:tcBorders>
              <w:top w:val="single" w:sz="4" w:space="0" w:color="auto"/>
              <w:left w:val="single" w:sz="4" w:space="0" w:color="auto"/>
              <w:bottom w:val="single" w:sz="4" w:space="0" w:color="auto"/>
              <w:right w:val="single" w:sz="4" w:space="0" w:color="auto"/>
            </w:tcBorders>
          </w:tcPr>
          <w:p w14:paraId="1F0AF7CB" w14:textId="77777777" w:rsidR="0054322C" w:rsidRPr="00CB5DA3" w:rsidRDefault="0054322C" w:rsidP="0054322C">
            <w:pPr>
              <w:keepNext/>
              <w:keepLines/>
              <w:spacing w:after="0"/>
              <w:jc w:val="center"/>
              <w:rPr>
                <w:rFonts w:ascii="Arial" w:eastAsia="PMingLiU" w:hAnsi="Arial" w:cs="Arial"/>
                <w:sz w:val="18"/>
                <w:szCs w:val="18"/>
                <w:lang w:eastAsia="ja-JP"/>
              </w:rPr>
            </w:pPr>
          </w:p>
        </w:tc>
      </w:tr>
      <w:tr w:rsidR="0054322C" w:rsidRPr="00CB5DA3" w14:paraId="084E4E5A" w14:textId="77777777" w:rsidTr="00515227">
        <w:trPr>
          <w:cantSplit/>
          <w:jc w:val="center"/>
        </w:trPr>
        <w:tc>
          <w:tcPr>
            <w:tcW w:w="486" w:type="dxa"/>
            <w:tcBorders>
              <w:top w:val="single" w:sz="4" w:space="0" w:color="auto"/>
              <w:left w:val="single" w:sz="4" w:space="0" w:color="auto"/>
              <w:bottom w:val="single" w:sz="4" w:space="0" w:color="auto"/>
              <w:right w:val="single" w:sz="4" w:space="0" w:color="auto"/>
            </w:tcBorders>
          </w:tcPr>
          <w:p w14:paraId="6F846DC6" w14:textId="5626C558" w:rsidR="0054322C" w:rsidRDefault="0054322C" w:rsidP="0054322C">
            <w:pPr>
              <w:keepNext/>
              <w:keepLines/>
              <w:spacing w:after="0"/>
              <w:jc w:val="center"/>
              <w:rPr>
                <w:rFonts w:ascii="Arial" w:eastAsia="PMingLiU" w:hAnsi="Arial"/>
                <w:sz w:val="18"/>
                <w:lang w:eastAsia="zh-TW"/>
              </w:rPr>
            </w:pPr>
            <w:r>
              <w:rPr>
                <w:rFonts w:ascii="Arial" w:eastAsia="PMingLiU" w:hAnsi="Arial"/>
                <w:sz w:val="18"/>
                <w:lang w:eastAsia="zh-TW"/>
              </w:rPr>
              <w:t>2A</w:t>
            </w:r>
          </w:p>
        </w:tc>
        <w:tc>
          <w:tcPr>
            <w:tcW w:w="1337" w:type="dxa"/>
            <w:tcBorders>
              <w:top w:val="single" w:sz="6" w:space="0" w:color="auto"/>
              <w:left w:val="single" w:sz="6" w:space="0" w:color="auto"/>
              <w:bottom w:val="single" w:sz="6" w:space="0" w:color="auto"/>
              <w:right w:val="single" w:sz="6" w:space="0" w:color="auto"/>
            </w:tcBorders>
          </w:tcPr>
          <w:p w14:paraId="46744655" w14:textId="15651639" w:rsidR="0054322C" w:rsidRDefault="0054322C" w:rsidP="0054322C">
            <w:pPr>
              <w:keepNext/>
              <w:keepLines/>
              <w:spacing w:after="0"/>
              <w:jc w:val="center"/>
              <w:rPr>
                <w:rFonts w:ascii="Arial" w:eastAsia="PMingLiU" w:hAnsi="Arial"/>
                <w:sz w:val="18"/>
                <w:lang w:eastAsia="zh-TW"/>
              </w:rPr>
            </w:pPr>
            <w:r>
              <w:rPr>
                <w:rFonts w:ascii="Arial" w:eastAsia="PMingLiU" w:hAnsi="Arial"/>
                <w:sz w:val="18"/>
                <w:lang w:eastAsia="zh-TW"/>
              </w:rPr>
              <w:t>CA_n5A-n77A</w:t>
            </w:r>
          </w:p>
        </w:tc>
        <w:tc>
          <w:tcPr>
            <w:tcW w:w="3300" w:type="dxa"/>
            <w:tcBorders>
              <w:top w:val="single" w:sz="6" w:space="0" w:color="auto"/>
              <w:left w:val="single" w:sz="6" w:space="0" w:color="auto"/>
              <w:bottom w:val="single" w:sz="6" w:space="0" w:color="auto"/>
              <w:right w:val="single" w:sz="6" w:space="0" w:color="auto"/>
            </w:tcBorders>
          </w:tcPr>
          <w:p w14:paraId="621244B9" w14:textId="77777777" w:rsidR="0054322C" w:rsidRDefault="0054322C" w:rsidP="00255D32">
            <w:pPr>
              <w:pStyle w:val="TAL"/>
              <w:rPr>
                <w:rFonts w:eastAsia="PMingLiU"/>
                <w:lang w:eastAsia="zh-CN"/>
              </w:rPr>
            </w:pPr>
            <w:r>
              <w:rPr>
                <w:rFonts w:eastAsia="PMingLiU"/>
                <w:lang w:eastAsia="zh-CN"/>
              </w:rPr>
              <w:t>n5 band: 824-849 MHz (UL), 869-894 MHz (DL)</w:t>
            </w:r>
          </w:p>
          <w:p w14:paraId="75BAF907" w14:textId="71E35A00" w:rsidR="0054322C" w:rsidRDefault="0054322C" w:rsidP="00255D32">
            <w:pPr>
              <w:pStyle w:val="TAL"/>
              <w:rPr>
                <w:rFonts w:eastAsia="PMingLiU"/>
                <w:lang w:eastAsia="zh-CN"/>
              </w:rPr>
            </w:pPr>
            <w:r>
              <w:rPr>
                <w:rFonts w:eastAsia="PMingLiU"/>
                <w:lang w:eastAsia="zh-CN"/>
              </w:rPr>
              <w:t>n77 band: 3300-4200 MHz</w:t>
            </w:r>
          </w:p>
        </w:tc>
        <w:tc>
          <w:tcPr>
            <w:tcW w:w="855" w:type="dxa"/>
            <w:tcBorders>
              <w:top w:val="single" w:sz="6" w:space="0" w:color="auto"/>
              <w:left w:val="single" w:sz="6" w:space="0" w:color="auto"/>
              <w:bottom w:val="single" w:sz="6" w:space="0" w:color="auto"/>
              <w:right w:val="single" w:sz="4" w:space="0" w:color="auto"/>
            </w:tcBorders>
          </w:tcPr>
          <w:p w14:paraId="20F06CB1" w14:textId="3A00A850" w:rsidR="0054322C" w:rsidRPr="00CB5DA3" w:rsidRDefault="0054322C" w:rsidP="0054322C">
            <w:pPr>
              <w:keepNext/>
              <w:keepLines/>
              <w:spacing w:after="0"/>
              <w:jc w:val="center"/>
              <w:rPr>
                <w:rFonts w:ascii="Arial" w:eastAsia="PMingLiU" w:hAnsi="Arial"/>
                <w:sz w:val="18"/>
              </w:rPr>
            </w:pPr>
            <w:r w:rsidRPr="00CB5DA3">
              <w:rPr>
                <w:rFonts w:ascii="Arial" w:eastAsia="PMingLiU" w:hAnsi="Arial"/>
                <w:sz w:val="18"/>
              </w:rPr>
              <w:t>38.101-</w:t>
            </w:r>
            <w:r w:rsidRPr="00CB5DA3">
              <w:rPr>
                <w:rFonts w:ascii="Arial" w:eastAsia="PMingLiU" w:hAnsi="Arial"/>
                <w:sz w:val="18"/>
                <w:lang w:eastAsia="zh-CN"/>
              </w:rPr>
              <w:t>1</w:t>
            </w:r>
            <w:r w:rsidRPr="00CB5DA3">
              <w:rPr>
                <w:rFonts w:ascii="Arial" w:eastAsia="PMingLiU" w:hAnsi="Arial"/>
                <w:sz w:val="18"/>
              </w:rPr>
              <w:t xml:space="preserve">, </w:t>
            </w:r>
            <w:r w:rsidRPr="00CB5DA3">
              <w:rPr>
                <w:rFonts w:ascii="Arial" w:eastAsia="PMingLiU" w:hAnsi="Arial"/>
                <w:sz w:val="18"/>
                <w:lang w:eastAsia="zh-CN"/>
              </w:rPr>
              <w:t>6</w:t>
            </w:r>
            <w:r w:rsidRPr="00CB5DA3">
              <w:rPr>
                <w:rFonts w:ascii="Arial" w:eastAsia="PMingLiU" w:hAnsi="Arial"/>
                <w:sz w:val="18"/>
              </w:rPr>
              <w:t>.2</w:t>
            </w:r>
            <w:r w:rsidRPr="00CB5DA3">
              <w:rPr>
                <w:rFonts w:ascii="Arial" w:eastAsia="PMingLiU" w:hAnsi="Arial"/>
                <w:sz w:val="18"/>
                <w:lang w:eastAsia="zh-CN"/>
              </w:rPr>
              <w:t>A.1.3</w:t>
            </w:r>
          </w:p>
        </w:tc>
        <w:tc>
          <w:tcPr>
            <w:tcW w:w="854" w:type="dxa"/>
            <w:tcBorders>
              <w:top w:val="single" w:sz="4" w:space="0" w:color="auto"/>
              <w:left w:val="single" w:sz="4" w:space="0" w:color="auto"/>
              <w:bottom w:val="single" w:sz="4" w:space="0" w:color="auto"/>
              <w:right w:val="single" w:sz="4" w:space="0" w:color="auto"/>
            </w:tcBorders>
          </w:tcPr>
          <w:p w14:paraId="4286928D" w14:textId="4645D7B5" w:rsidR="0054322C" w:rsidRPr="00CB5DA3" w:rsidRDefault="0054322C" w:rsidP="0054322C">
            <w:pPr>
              <w:keepNext/>
              <w:keepLines/>
              <w:spacing w:after="0"/>
              <w:jc w:val="center"/>
              <w:rPr>
                <w:rFonts w:ascii="Arial" w:eastAsia="PMingLiU" w:hAnsi="Arial"/>
                <w:sz w:val="18"/>
                <w:lang w:eastAsia="zh-TW"/>
              </w:rPr>
            </w:pPr>
            <w:r w:rsidRPr="00CB5DA3">
              <w:rPr>
                <w:rFonts w:ascii="Arial" w:eastAsia="PMingLiU" w:hAnsi="Arial"/>
                <w:sz w:val="18"/>
                <w:lang w:eastAsia="zh-TW"/>
              </w:rPr>
              <w:t>Rel-1</w:t>
            </w:r>
            <w:r w:rsidRPr="00CB5DA3">
              <w:rPr>
                <w:rFonts w:ascii="Arial" w:eastAsia="PMingLiU" w:hAnsi="Arial"/>
                <w:sz w:val="18"/>
                <w:lang w:eastAsia="zh-CN"/>
              </w:rPr>
              <w:t>7</w:t>
            </w:r>
          </w:p>
        </w:tc>
        <w:tc>
          <w:tcPr>
            <w:tcW w:w="1567" w:type="dxa"/>
            <w:tcBorders>
              <w:top w:val="single" w:sz="4" w:space="0" w:color="auto"/>
              <w:left w:val="single" w:sz="4" w:space="0" w:color="auto"/>
              <w:bottom w:val="single" w:sz="4" w:space="0" w:color="auto"/>
              <w:right w:val="single" w:sz="4" w:space="0" w:color="auto"/>
            </w:tcBorders>
          </w:tcPr>
          <w:p w14:paraId="3FB0F34E" w14:textId="00712202" w:rsidR="0054322C" w:rsidRPr="00CB5DA3" w:rsidRDefault="0054322C" w:rsidP="0054322C">
            <w:pPr>
              <w:keepNext/>
              <w:keepLines/>
              <w:spacing w:after="0"/>
              <w:jc w:val="center"/>
              <w:rPr>
                <w:rFonts w:ascii="Arial" w:eastAsia="PMingLiU" w:hAnsi="Arial"/>
                <w:sz w:val="18"/>
                <w:lang w:eastAsia="zh-CN"/>
              </w:rPr>
            </w:pPr>
            <w:r w:rsidRPr="00CB5DA3">
              <w:rPr>
                <w:rFonts w:ascii="Arial" w:eastAsia="PMingLiU" w:hAnsi="Arial"/>
                <w:sz w:val="18"/>
                <w:lang w:eastAsia="zh-CN"/>
              </w:rPr>
              <w:t>pc_UL_inter_band_CA_n</w:t>
            </w:r>
            <w:r>
              <w:rPr>
                <w:rFonts w:ascii="Arial" w:eastAsia="PMingLiU" w:hAnsi="Arial"/>
                <w:sz w:val="18"/>
                <w:lang w:eastAsia="zh-CN"/>
              </w:rPr>
              <w:t>5</w:t>
            </w:r>
            <w:r w:rsidRPr="00CB5DA3">
              <w:rPr>
                <w:rFonts w:ascii="Arial" w:eastAsia="PMingLiU" w:hAnsi="Arial"/>
                <w:sz w:val="18"/>
                <w:lang w:eastAsia="zh-CN"/>
              </w:rPr>
              <w:t>A_n</w:t>
            </w:r>
            <w:r>
              <w:rPr>
                <w:rFonts w:ascii="Arial" w:eastAsia="PMingLiU" w:hAnsi="Arial"/>
                <w:sz w:val="18"/>
                <w:lang w:eastAsia="zh-CN"/>
              </w:rPr>
              <w:t>77</w:t>
            </w:r>
            <w:r w:rsidRPr="00CB5DA3">
              <w:rPr>
                <w:rFonts w:ascii="Arial" w:eastAsia="PMingLiU" w:hAnsi="Arial"/>
                <w:sz w:val="18"/>
                <w:lang w:eastAsia="zh-CN"/>
              </w:rPr>
              <w:t>A_PC2_Supp</w:t>
            </w:r>
          </w:p>
        </w:tc>
        <w:tc>
          <w:tcPr>
            <w:tcW w:w="1139" w:type="dxa"/>
            <w:tcBorders>
              <w:top w:val="single" w:sz="4" w:space="0" w:color="auto"/>
              <w:left w:val="single" w:sz="4" w:space="0" w:color="auto"/>
              <w:bottom w:val="single" w:sz="4" w:space="0" w:color="auto"/>
              <w:right w:val="single" w:sz="4" w:space="0" w:color="auto"/>
            </w:tcBorders>
          </w:tcPr>
          <w:p w14:paraId="0272C723" w14:textId="77777777" w:rsidR="0054322C" w:rsidRPr="00CB5DA3" w:rsidRDefault="0054322C" w:rsidP="0054322C">
            <w:pPr>
              <w:keepNext/>
              <w:keepLines/>
              <w:spacing w:after="0"/>
              <w:jc w:val="center"/>
              <w:rPr>
                <w:rFonts w:ascii="Arial" w:eastAsia="PMingLiU" w:hAnsi="Arial" w:cs="Arial"/>
                <w:sz w:val="18"/>
                <w:szCs w:val="18"/>
                <w:lang w:eastAsia="ja-JP"/>
              </w:rPr>
            </w:pPr>
          </w:p>
        </w:tc>
      </w:tr>
      <w:tr w:rsidR="00515227" w:rsidRPr="00CB5DA3" w14:paraId="31F0ACE5" w14:textId="77777777" w:rsidTr="00515227">
        <w:trPr>
          <w:cantSplit/>
          <w:jc w:val="center"/>
          <w:ins w:id="831" w:author="1714" w:date="2024-03-19T14:52:00Z"/>
        </w:trPr>
        <w:tc>
          <w:tcPr>
            <w:tcW w:w="486" w:type="dxa"/>
            <w:tcBorders>
              <w:top w:val="single" w:sz="4" w:space="0" w:color="auto"/>
              <w:left w:val="single" w:sz="4" w:space="0" w:color="auto"/>
              <w:bottom w:val="single" w:sz="4" w:space="0" w:color="auto"/>
              <w:right w:val="single" w:sz="4" w:space="0" w:color="auto"/>
            </w:tcBorders>
          </w:tcPr>
          <w:p w14:paraId="577C0E0B" w14:textId="75C96E2D" w:rsidR="00515227" w:rsidRPr="003576A0" w:rsidRDefault="00515227" w:rsidP="00515227">
            <w:pPr>
              <w:keepNext/>
              <w:keepLines/>
              <w:spacing w:after="0"/>
              <w:jc w:val="center"/>
              <w:rPr>
                <w:ins w:id="832" w:author="1714" w:date="2024-03-19T14:52:00Z"/>
                <w:rFonts w:ascii="Arial" w:eastAsia="PMingLiU" w:hAnsi="Arial"/>
                <w:sz w:val="18"/>
                <w:highlight w:val="yellow"/>
                <w:lang w:eastAsia="zh-TW"/>
              </w:rPr>
            </w:pPr>
            <w:ins w:id="833" w:author="1714" w:date="2024-03-19T14:53:00Z">
              <w:r w:rsidRPr="003576A0">
                <w:rPr>
                  <w:rFonts w:ascii="Arial" w:eastAsia="PMingLiU" w:hAnsi="Arial"/>
                  <w:sz w:val="18"/>
                  <w:highlight w:val="yellow"/>
                  <w:lang w:eastAsia="zh-TW"/>
                </w:rPr>
                <w:t>x</w:t>
              </w:r>
            </w:ins>
            <w:ins w:id="834" w:author="1714" w:date="2024-03-19T15:04:00Z">
              <w:r w:rsidR="003576A0" w:rsidRPr="003576A0">
                <w:rPr>
                  <w:rFonts w:ascii="Arial" w:eastAsia="PMingLiU" w:hAnsi="Arial"/>
                  <w:sz w:val="18"/>
                  <w:highlight w:val="yellow"/>
                  <w:lang w:eastAsia="zh-TW"/>
                </w:rPr>
                <w:t>-&gt;2B?</w:t>
              </w:r>
            </w:ins>
          </w:p>
        </w:tc>
        <w:tc>
          <w:tcPr>
            <w:tcW w:w="1337" w:type="dxa"/>
            <w:tcBorders>
              <w:top w:val="single" w:sz="6" w:space="0" w:color="auto"/>
              <w:left w:val="single" w:sz="6" w:space="0" w:color="auto"/>
              <w:bottom w:val="single" w:sz="6" w:space="0" w:color="auto"/>
              <w:right w:val="single" w:sz="6" w:space="0" w:color="auto"/>
            </w:tcBorders>
          </w:tcPr>
          <w:p w14:paraId="4D33A69E" w14:textId="35C7D42A" w:rsidR="00515227" w:rsidRDefault="00515227" w:rsidP="00515227">
            <w:pPr>
              <w:keepNext/>
              <w:keepLines/>
              <w:spacing w:after="0"/>
              <w:jc w:val="center"/>
              <w:rPr>
                <w:ins w:id="835" w:author="1714" w:date="2024-03-19T14:52:00Z"/>
                <w:rFonts w:ascii="Arial" w:eastAsia="PMingLiU" w:hAnsi="Arial"/>
                <w:sz w:val="18"/>
                <w:lang w:eastAsia="zh-TW"/>
              </w:rPr>
            </w:pPr>
            <w:ins w:id="836" w:author="1714" w:date="2024-03-19T14:53:00Z">
              <w:r>
                <w:rPr>
                  <w:rFonts w:ascii="Arial" w:eastAsia="PMingLiU" w:hAnsi="Arial"/>
                  <w:sz w:val="18"/>
                  <w:lang w:eastAsia="zh-TW"/>
                </w:rPr>
                <w:t>CA_n5A-n77C</w:t>
              </w:r>
            </w:ins>
          </w:p>
        </w:tc>
        <w:tc>
          <w:tcPr>
            <w:tcW w:w="3300" w:type="dxa"/>
            <w:tcBorders>
              <w:top w:val="single" w:sz="6" w:space="0" w:color="auto"/>
              <w:left w:val="single" w:sz="6" w:space="0" w:color="auto"/>
              <w:bottom w:val="single" w:sz="6" w:space="0" w:color="auto"/>
              <w:right w:val="single" w:sz="6" w:space="0" w:color="auto"/>
            </w:tcBorders>
          </w:tcPr>
          <w:p w14:paraId="4E230E46" w14:textId="77777777" w:rsidR="00515227" w:rsidRDefault="00515227" w:rsidP="00515227">
            <w:pPr>
              <w:pStyle w:val="TAL"/>
              <w:rPr>
                <w:ins w:id="837" w:author="1714" w:date="2024-03-19T14:53:00Z"/>
                <w:rFonts w:eastAsia="PMingLiU"/>
                <w:lang w:eastAsia="zh-CN"/>
              </w:rPr>
            </w:pPr>
            <w:ins w:id="838" w:author="1714" w:date="2024-03-19T14:53:00Z">
              <w:r>
                <w:rPr>
                  <w:rFonts w:eastAsia="PMingLiU"/>
                  <w:lang w:eastAsia="zh-CN"/>
                </w:rPr>
                <w:t>n5 band: 824-849 MHz (UL), 869-894 MHz (DL)</w:t>
              </w:r>
            </w:ins>
          </w:p>
          <w:p w14:paraId="518BE772" w14:textId="31E7640E" w:rsidR="00515227" w:rsidRDefault="00515227" w:rsidP="00515227">
            <w:pPr>
              <w:pStyle w:val="TAL"/>
              <w:rPr>
                <w:ins w:id="839" w:author="1714" w:date="2024-03-19T14:52:00Z"/>
                <w:rFonts w:eastAsia="PMingLiU"/>
                <w:lang w:eastAsia="zh-CN"/>
              </w:rPr>
            </w:pPr>
            <w:ins w:id="840" w:author="1714" w:date="2024-03-19T14:53:00Z">
              <w:r>
                <w:rPr>
                  <w:rFonts w:eastAsia="PMingLiU"/>
                  <w:lang w:eastAsia="zh-CN"/>
                </w:rPr>
                <w:t>n77 band: 3300-4200 MHz</w:t>
              </w:r>
            </w:ins>
          </w:p>
        </w:tc>
        <w:tc>
          <w:tcPr>
            <w:tcW w:w="855" w:type="dxa"/>
            <w:tcBorders>
              <w:top w:val="single" w:sz="6" w:space="0" w:color="auto"/>
              <w:left w:val="single" w:sz="6" w:space="0" w:color="auto"/>
              <w:bottom w:val="single" w:sz="6" w:space="0" w:color="auto"/>
              <w:right w:val="single" w:sz="4" w:space="0" w:color="auto"/>
            </w:tcBorders>
          </w:tcPr>
          <w:p w14:paraId="7F3AD767" w14:textId="14F631A6" w:rsidR="00515227" w:rsidRPr="00CB5DA3" w:rsidRDefault="00515227" w:rsidP="00515227">
            <w:pPr>
              <w:keepNext/>
              <w:keepLines/>
              <w:spacing w:after="0"/>
              <w:jc w:val="center"/>
              <w:rPr>
                <w:ins w:id="841" w:author="1714" w:date="2024-03-19T14:52:00Z"/>
                <w:rFonts w:ascii="Arial" w:eastAsia="PMingLiU" w:hAnsi="Arial"/>
                <w:sz w:val="18"/>
              </w:rPr>
            </w:pPr>
            <w:ins w:id="842" w:author="1714" w:date="2024-03-19T14:53:00Z">
              <w:r w:rsidRPr="00CB5DA3">
                <w:rPr>
                  <w:rFonts w:ascii="Arial" w:eastAsia="PMingLiU" w:hAnsi="Arial"/>
                  <w:sz w:val="18"/>
                </w:rPr>
                <w:t>38.101-</w:t>
              </w:r>
              <w:r w:rsidRPr="00CB5DA3">
                <w:rPr>
                  <w:rFonts w:ascii="Arial" w:eastAsia="PMingLiU" w:hAnsi="Arial"/>
                  <w:sz w:val="18"/>
                  <w:lang w:eastAsia="zh-CN"/>
                </w:rPr>
                <w:t>1</w:t>
              </w:r>
              <w:r w:rsidRPr="00CB5DA3">
                <w:rPr>
                  <w:rFonts w:ascii="Arial" w:eastAsia="PMingLiU" w:hAnsi="Arial"/>
                  <w:sz w:val="18"/>
                </w:rPr>
                <w:t xml:space="preserve">, </w:t>
              </w:r>
              <w:r w:rsidRPr="00CB5DA3">
                <w:rPr>
                  <w:rFonts w:ascii="Arial" w:eastAsia="PMingLiU" w:hAnsi="Arial"/>
                  <w:sz w:val="18"/>
                  <w:lang w:eastAsia="zh-CN"/>
                </w:rPr>
                <w:t>6</w:t>
              </w:r>
              <w:r w:rsidRPr="00CB5DA3">
                <w:rPr>
                  <w:rFonts w:ascii="Arial" w:eastAsia="PMingLiU" w:hAnsi="Arial"/>
                  <w:sz w:val="18"/>
                </w:rPr>
                <w:t>.2</w:t>
              </w:r>
              <w:r w:rsidRPr="00CB5DA3">
                <w:rPr>
                  <w:rFonts w:ascii="Arial" w:eastAsia="PMingLiU" w:hAnsi="Arial"/>
                  <w:sz w:val="18"/>
                  <w:lang w:eastAsia="zh-CN"/>
                </w:rPr>
                <w:t>A.1.3</w:t>
              </w:r>
            </w:ins>
          </w:p>
        </w:tc>
        <w:tc>
          <w:tcPr>
            <w:tcW w:w="854" w:type="dxa"/>
            <w:tcBorders>
              <w:top w:val="single" w:sz="4" w:space="0" w:color="auto"/>
              <w:left w:val="single" w:sz="4" w:space="0" w:color="auto"/>
              <w:bottom w:val="single" w:sz="4" w:space="0" w:color="auto"/>
              <w:right w:val="single" w:sz="4" w:space="0" w:color="auto"/>
            </w:tcBorders>
          </w:tcPr>
          <w:p w14:paraId="0F668634" w14:textId="43DB6880" w:rsidR="00515227" w:rsidRPr="00CB5DA3" w:rsidRDefault="00515227" w:rsidP="00515227">
            <w:pPr>
              <w:keepNext/>
              <w:keepLines/>
              <w:spacing w:after="0"/>
              <w:jc w:val="center"/>
              <w:rPr>
                <w:ins w:id="843" w:author="1714" w:date="2024-03-19T14:52:00Z"/>
                <w:rFonts w:ascii="Arial" w:eastAsia="PMingLiU" w:hAnsi="Arial"/>
                <w:sz w:val="18"/>
                <w:lang w:eastAsia="zh-TW"/>
              </w:rPr>
            </w:pPr>
            <w:ins w:id="844" w:author="1714" w:date="2024-03-19T14:53:00Z">
              <w:r w:rsidRPr="00CB5DA3">
                <w:rPr>
                  <w:rFonts w:ascii="Arial" w:eastAsia="PMingLiU" w:hAnsi="Arial"/>
                  <w:sz w:val="18"/>
                  <w:lang w:eastAsia="zh-TW"/>
                </w:rPr>
                <w:t>Rel-1</w:t>
              </w:r>
              <w:r w:rsidRPr="00CB5DA3">
                <w:rPr>
                  <w:rFonts w:ascii="Arial" w:eastAsia="PMingLiU" w:hAnsi="Arial"/>
                  <w:sz w:val="18"/>
                  <w:lang w:eastAsia="zh-CN"/>
                </w:rPr>
                <w:t>7</w:t>
              </w:r>
            </w:ins>
          </w:p>
        </w:tc>
        <w:tc>
          <w:tcPr>
            <w:tcW w:w="1567" w:type="dxa"/>
            <w:tcBorders>
              <w:top w:val="single" w:sz="4" w:space="0" w:color="auto"/>
              <w:left w:val="single" w:sz="4" w:space="0" w:color="auto"/>
              <w:bottom w:val="single" w:sz="4" w:space="0" w:color="auto"/>
              <w:right w:val="single" w:sz="4" w:space="0" w:color="auto"/>
            </w:tcBorders>
          </w:tcPr>
          <w:p w14:paraId="6B372F10" w14:textId="5344BD02" w:rsidR="00515227" w:rsidRPr="00CB5DA3" w:rsidRDefault="00515227" w:rsidP="00515227">
            <w:pPr>
              <w:keepNext/>
              <w:keepLines/>
              <w:spacing w:after="0"/>
              <w:jc w:val="center"/>
              <w:rPr>
                <w:ins w:id="845" w:author="1714" w:date="2024-03-19T14:52:00Z"/>
                <w:rFonts w:ascii="Arial" w:eastAsia="PMingLiU" w:hAnsi="Arial"/>
                <w:sz w:val="18"/>
                <w:lang w:eastAsia="zh-CN"/>
              </w:rPr>
            </w:pPr>
            <w:ins w:id="846" w:author="1714" w:date="2024-03-19T14:53:00Z">
              <w:r w:rsidRPr="00CB5DA3">
                <w:rPr>
                  <w:rFonts w:ascii="Arial" w:eastAsia="PMingLiU" w:hAnsi="Arial"/>
                  <w:sz w:val="18"/>
                  <w:lang w:eastAsia="zh-CN"/>
                </w:rPr>
                <w:t>pc_UL_inter_band_CA_n</w:t>
              </w:r>
              <w:r>
                <w:rPr>
                  <w:rFonts w:ascii="Arial" w:eastAsia="PMingLiU" w:hAnsi="Arial"/>
                  <w:sz w:val="18"/>
                  <w:lang w:eastAsia="zh-CN"/>
                </w:rPr>
                <w:t>5</w:t>
              </w:r>
              <w:r w:rsidRPr="00CB5DA3">
                <w:rPr>
                  <w:rFonts w:ascii="Arial" w:eastAsia="PMingLiU" w:hAnsi="Arial"/>
                  <w:sz w:val="18"/>
                  <w:lang w:eastAsia="zh-CN"/>
                </w:rPr>
                <w:t>A_n</w:t>
              </w:r>
              <w:r>
                <w:rPr>
                  <w:rFonts w:ascii="Arial" w:eastAsia="PMingLiU" w:hAnsi="Arial"/>
                  <w:sz w:val="18"/>
                  <w:lang w:eastAsia="zh-CN"/>
                </w:rPr>
                <w:t>77</w:t>
              </w:r>
              <w:r w:rsidRPr="00CB5DA3">
                <w:rPr>
                  <w:rFonts w:ascii="Arial" w:eastAsia="PMingLiU" w:hAnsi="Arial"/>
                  <w:sz w:val="18"/>
                  <w:lang w:eastAsia="zh-CN"/>
                </w:rPr>
                <w:t>A_PC2_Supp</w:t>
              </w:r>
            </w:ins>
          </w:p>
        </w:tc>
        <w:tc>
          <w:tcPr>
            <w:tcW w:w="1139" w:type="dxa"/>
            <w:tcBorders>
              <w:top w:val="single" w:sz="4" w:space="0" w:color="auto"/>
              <w:left w:val="single" w:sz="4" w:space="0" w:color="auto"/>
              <w:bottom w:val="single" w:sz="4" w:space="0" w:color="auto"/>
              <w:right w:val="single" w:sz="4" w:space="0" w:color="auto"/>
            </w:tcBorders>
          </w:tcPr>
          <w:p w14:paraId="3F155F2A" w14:textId="77777777" w:rsidR="00515227" w:rsidRPr="00CB5DA3" w:rsidRDefault="00515227" w:rsidP="00515227">
            <w:pPr>
              <w:keepNext/>
              <w:keepLines/>
              <w:spacing w:after="0"/>
              <w:jc w:val="center"/>
              <w:rPr>
                <w:ins w:id="847" w:author="1714" w:date="2024-03-19T14:52:00Z"/>
                <w:rFonts w:ascii="Arial" w:eastAsia="PMingLiU" w:hAnsi="Arial" w:cs="Arial"/>
                <w:sz w:val="18"/>
                <w:szCs w:val="18"/>
                <w:lang w:eastAsia="ja-JP"/>
              </w:rPr>
            </w:pPr>
          </w:p>
        </w:tc>
      </w:tr>
      <w:tr w:rsidR="0054322C" w:rsidRPr="00CB5DA3" w14:paraId="2B636795" w14:textId="77777777" w:rsidTr="00515227">
        <w:trPr>
          <w:cantSplit/>
          <w:jc w:val="center"/>
        </w:trPr>
        <w:tc>
          <w:tcPr>
            <w:tcW w:w="486" w:type="dxa"/>
            <w:tcBorders>
              <w:top w:val="single" w:sz="4" w:space="0" w:color="auto"/>
              <w:left w:val="single" w:sz="4" w:space="0" w:color="auto"/>
              <w:bottom w:val="single" w:sz="4" w:space="0" w:color="auto"/>
              <w:right w:val="single" w:sz="4" w:space="0" w:color="auto"/>
            </w:tcBorders>
          </w:tcPr>
          <w:p w14:paraId="26443559" w14:textId="77777777" w:rsidR="0054322C" w:rsidRPr="00CB5DA3" w:rsidRDefault="0054322C" w:rsidP="0054322C">
            <w:pPr>
              <w:keepNext/>
              <w:keepLines/>
              <w:spacing w:after="0"/>
              <w:jc w:val="center"/>
              <w:rPr>
                <w:rFonts w:ascii="Arial" w:eastAsia="PMingLiU" w:hAnsi="Arial"/>
                <w:sz w:val="18"/>
                <w:lang w:eastAsia="zh-TW"/>
              </w:rPr>
            </w:pPr>
            <w:r>
              <w:rPr>
                <w:rFonts w:ascii="Arial" w:eastAsia="PMingLiU" w:hAnsi="Arial" w:hint="eastAsia"/>
                <w:sz w:val="18"/>
                <w:lang w:eastAsia="zh-TW"/>
              </w:rPr>
              <w:t>3</w:t>
            </w:r>
          </w:p>
        </w:tc>
        <w:tc>
          <w:tcPr>
            <w:tcW w:w="1337" w:type="dxa"/>
            <w:tcBorders>
              <w:top w:val="single" w:sz="6" w:space="0" w:color="auto"/>
              <w:left w:val="single" w:sz="6" w:space="0" w:color="auto"/>
              <w:bottom w:val="single" w:sz="6" w:space="0" w:color="auto"/>
              <w:right w:val="single" w:sz="6" w:space="0" w:color="auto"/>
            </w:tcBorders>
          </w:tcPr>
          <w:p w14:paraId="21BF626A" w14:textId="77777777" w:rsidR="0054322C" w:rsidRPr="00CB5DA3" w:rsidRDefault="0054322C" w:rsidP="0054322C">
            <w:pPr>
              <w:keepNext/>
              <w:keepLines/>
              <w:spacing w:after="0"/>
              <w:jc w:val="center"/>
              <w:rPr>
                <w:rFonts w:ascii="Arial" w:eastAsia="PMingLiU" w:hAnsi="Arial"/>
                <w:sz w:val="18"/>
              </w:rPr>
            </w:pPr>
            <w:r>
              <w:rPr>
                <w:rFonts w:ascii="Arial" w:eastAsia="PMingLiU" w:hAnsi="Arial" w:hint="eastAsia"/>
                <w:sz w:val="18"/>
                <w:lang w:eastAsia="zh-TW"/>
              </w:rPr>
              <w:t>C</w:t>
            </w:r>
            <w:r>
              <w:rPr>
                <w:rFonts w:ascii="Arial" w:eastAsia="PMingLiU" w:hAnsi="Arial"/>
                <w:sz w:val="18"/>
                <w:lang w:eastAsia="zh-TW"/>
              </w:rPr>
              <w:t>A_n28A-n41A</w:t>
            </w:r>
          </w:p>
        </w:tc>
        <w:tc>
          <w:tcPr>
            <w:tcW w:w="3300" w:type="dxa"/>
            <w:tcBorders>
              <w:top w:val="single" w:sz="6" w:space="0" w:color="auto"/>
              <w:left w:val="single" w:sz="6" w:space="0" w:color="auto"/>
              <w:bottom w:val="single" w:sz="6" w:space="0" w:color="auto"/>
              <w:right w:val="single" w:sz="6" w:space="0" w:color="auto"/>
            </w:tcBorders>
          </w:tcPr>
          <w:p w14:paraId="462F4723" w14:textId="77777777" w:rsidR="0054322C" w:rsidRPr="00CB5DA3" w:rsidRDefault="0054322C" w:rsidP="00255D32">
            <w:pPr>
              <w:pStyle w:val="TAL"/>
              <w:rPr>
                <w:rFonts w:eastAsia="PMingLiU"/>
                <w:lang w:eastAsia="zh-CN"/>
              </w:rPr>
            </w:pPr>
            <w:r>
              <w:rPr>
                <w:rFonts w:eastAsia="PMingLiU"/>
                <w:lang w:eastAsia="zh-CN"/>
              </w:rPr>
              <w:t>n28</w:t>
            </w:r>
            <w:r w:rsidRPr="00CB5DA3">
              <w:rPr>
                <w:rFonts w:eastAsia="PMingLiU"/>
                <w:lang w:eastAsia="zh-CN"/>
              </w:rPr>
              <w:t xml:space="preserve"> band: </w:t>
            </w:r>
            <w:r>
              <w:rPr>
                <w:rFonts w:eastAsia="PMingLiU"/>
                <w:lang w:eastAsia="zh-CN"/>
              </w:rPr>
              <w:t>703</w:t>
            </w:r>
            <w:r w:rsidRPr="00CB5DA3">
              <w:rPr>
                <w:rFonts w:eastAsia="PMingLiU"/>
                <w:lang w:eastAsia="zh-CN"/>
              </w:rPr>
              <w:t>-</w:t>
            </w:r>
            <w:r>
              <w:rPr>
                <w:rFonts w:eastAsia="PMingLiU"/>
                <w:lang w:eastAsia="zh-CN"/>
              </w:rPr>
              <w:t>748</w:t>
            </w:r>
            <w:r w:rsidRPr="00CB5DA3">
              <w:rPr>
                <w:rFonts w:eastAsia="PMingLiU"/>
                <w:lang w:eastAsia="zh-CN"/>
              </w:rPr>
              <w:t xml:space="preserve"> MHz (UL),</w:t>
            </w:r>
            <w:r>
              <w:rPr>
                <w:rFonts w:eastAsia="PMingLiU"/>
                <w:lang w:eastAsia="zh-CN"/>
              </w:rPr>
              <w:t>758</w:t>
            </w:r>
            <w:r w:rsidRPr="00CB5DA3">
              <w:rPr>
                <w:rFonts w:eastAsia="PMingLiU"/>
                <w:lang w:eastAsia="zh-CN"/>
              </w:rPr>
              <w:t xml:space="preserve">- </w:t>
            </w:r>
            <w:r>
              <w:rPr>
                <w:rFonts w:eastAsia="PMingLiU"/>
                <w:lang w:eastAsia="zh-CN"/>
              </w:rPr>
              <w:t>803</w:t>
            </w:r>
            <w:r w:rsidRPr="00CB5DA3">
              <w:rPr>
                <w:rFonts w:eastAsia="PMingLiU"/>
                <w:lang w:eastAsia="zh-CN"/>
              </w:rPr>
              <w:t xml:space="preserve"> MHz (DL)</w:t>
            </w:r>
          </w:p>
          <w:p w14:paraId="1EC8E042" w14:textId="77777777" w:rsidR="0054322C" w:rsidRPr="00CB5DA3" w:rsidRDefault="0054322C" w:rsidP="00255D32">
            <w:pPr>
              <w:pStyle w:val="TAL"/>
              <w:rPr>
                <w:rFonts w:eastAsia="PMingLiU"/>
                <w:lang w:eastAsia="zh-CN"/>
              </w:rPr>
            </w:pPr>
            <w:r w:rsidRPr="00CB5DA3">
              <w:rPr>
                <w:rFonts w:eastAsia="PMingLiU"/>
                <w:lang w:eastAsia="zh-CN"/>
              </w:rPr>
              <w:t>n</w:t>
            </w:r>
            <w:r>
              <w:rPr>
                <w:rFonts w:eastAsia="PMingLiU"/>
                <w:lang w:eastAsia="zh-CN"/>
              </w:rPr>
              <w:t>41</w:t>
            </w:r>
            <w:r w:rsidRPr="00CB5DA3">
              <w:rPr>
                <w:rFonts w:eastAsia="PMingLiU"/>
                <w:lang w:eastAsia="zh-CN"/>
              </w:rPr>
              <w:t xml:space="preserve"> band: </w:t>
            </w:r>
            <w:r>
              <w:rPr>
                <w:rFonts w:eastAsia="PMingLiU"/>
                <w:lang w:eastAsia="zh-CN"/>
              </w:rPr>
              <w:t>2496</w:t>
            </w:r>
            <w:r w:rsidRPr="00CB5DA3">
              <w:rPr>
                <w:rFonts w:eastAsia="PMingLiU"/>
                <w:lang w:eastAsia="zh-CN"/>
              </w:rPr>
              <w:t>-</w:t>
            </w:r>
            <w:r>
              <w:rPr>
                <w:rFonts w:eastAsia="PMingLiU"/>
                <w:lang w:eastAsia="zh-CN"/>
              </w:rPr>
              <w:t>2690</w:t>
            </w:r>
            <w:r w:rsidRPr="00CB5DA3">
              <w:rPr>
                <w:rFonts w:eastAsia="PMingLiU"/>
                <w:lang w:eastAsia="zh-CN"/>
              </w:rPr>
              <w:t xml:space="preserve"> MHz</w:t>
            </w:r>
          </w:p>
        </w:tc>
        <w:tc>
          <w:tcPr>
            <w:tcW w:w="855" w:type="dxa"/>
            <w:tcBorders>
              <w:top w:val="single" w:sz="6" w:space="0" w:color="auto"/>
              <w:left w:val="single" w:sz="6" w:space="0" w:color="auto"/>
              <w:bottom w:val="single" w:sz="6" w:space="0" w:color="auto"/>
              <w:right w:val="single" w:sz="4" w:space="0" w:color="auto"/>
            </w:tcBorders>
          </w:tcPr>
          <w:p w14:paraId="1B5015F3" w14:textId="77777777" w:rsidR="0054322C" w:rsidRPr="00CB5DA3" w:rsidRDefault="0054322C" w:rsidP="0054322C">
            <w:pPr>
              <w:keepNext/>
              <w:keepLines/>
              <w:spacing w:after="0"/>
              <w:jc w:val="center"/>
              <w:rPr>
                <w:rFonts w:ascii="Arial" w:eastAsia="PMingLiU" w:hAnsi="Arial"/>
                <w:sz w:val="18"/>
              </w:rPr>
            </w:pPr>
            <w:r w:rsidRPr="00CB5DA3">
              <w:rPr>
                <w:rFonts w:ascii="Arial" w:eastAsia="PMingLiU" w:hAnsi="Arial"/>
                <w:sz w:val="18"/>
              </w:rPr>
              <w:t>38.101-</w:t>
            </w:r>
            <w:r w:rsidRPr="00CB5DA3">
              <w:rPr>
                <w:rFonts w:ascii="Arial" w:eastAsia="PMingLiU" w:hAnsi="Arial"/>
                <w:sz w:val="18"/>
                <w:lang w:eastAsia="zh-CN"/>
              </w:rPr>
              <w:t>1</w:t>
            </w:r>
            <w:r w:rsidRPr="00CB5DA3">
              <w:rPr>
                <w:rFonts w:ascii="Arial" w:eastAsia="PMingLiU" w:hAnsi="Arial"/>
                <w:sz w:val="18"/>
              </w:rPr>
              <w:t xml:space="preserve">, </w:t>
            </w:r>
            <w:r w:rsidRPr="00CB5DA3">
              <w:rPr>
                <w:rFonts w:ascii="Arial" w:eastAsia="PMingLiU" w:hAnsi="Arial"/>
                <w:sz w:val="18"/>
                <w:lang w:eastAsia="zh-CN"/>
              </w:rPr>
              <w:t>6</w:t>
            </w:r>
            <w:r w:rsidRPr="00CB5DA3">
              <w:rPr>
                <w:rFonts w:ascii="Arial" w:eastAsia="PMingLiU" w:hAnsi="Arial"/>
                <w:sz w:val="18"/>
              </w:rPr>
              <w:t>.2</w:t>
            </w:r>
            <w:r w:rsidRPr="00CB5DA3">
              <w:rPr>
                <w:rFonts w:ascii="Arial" w:eastAsia="PMingLiU" w:hAnsi="Arial"/>
                <w:sz w:val="18"/>
                <w:lang w:eastAsia="zh-CN"/>
              </w:rPr>
              <w:t>A.1.3</w:t>
            </w:r>
          </w:p>
        </w:tc>
        <w:tc>
          <w:tcPr>
            <w:tcW w:w="854" w:type="dxa"/>
            <w:tcBorders>
              <w:top w:val="single" w:sz="4" w:space="0" w:color="auto"/>
              <w:left w:val="single" w:sz="4" w:space="0" w:color="auto"/>
              <w:bottom w:val="single" w:sz="4" w:space="0" w:color="auto"/>
              <w:right w:val="single" w:sz="4" w:space="0" w:color="auto"/>
            </w:tcBorders>
          </w:tcPr>
          <w:p w14:paraId="6A66DA2D" w14:textId="77777777" w:rsidR="0054322C" w:rsidRPr="00CB5DA3" w:rsidRDefault="0054322C" w:rsidP="0054322C">
            <w:pPr>
              <w:keepNext/>
              <w:keepLines/>
              <w:spacing w:after="0"/>
              <w:jc w:val="center"/>
              <w:rPr>
                <w:rFonts w:ascii="Arial" w:eastAsia="PMingLiU" w:hAnsi="Arial"/>
                <w:sz w:val="18"/>
                <w:lang w:eastAsia="zh-TW"/>
              </w:rPr>
            </w:pPr>
            <w:r w:rsidRPr="00CB5DA3">
              <w:rPr>
                <w:rFonts w:ascii="Arial" w:eastAsia="PMingLiU" w:hAnsi="Arial"/>
                <w:sz w:val="18"/>
                <w:lang w:eastAsia="zh-TW"/>
              </w:rPr>
              <w:t>Rel-1</w:t>
            </w:r>
            <w:r w:rsidRPr="00CB5DA3">
              <w:rPr>
                <w:rFonts w:ascii="Arial" w:eastAsia="PMingLiU" w:hAnsi="Arial"/>
                <w:sz w:val="18"/>
                <w:lang w:eastAsia="zh-CN"/>
              </w:rPr>
              <w:t>7</w:t>
            </w:r>
          </w:p>
        </w:tc>
        <w:tc>
          <w:tcPr>
            <w:tcW w:w="1567" w:type="dxa"/>
            <w:tcBorders>
              <w:top w:val="single" w:sz="4" w:space="0" w:color="auto"/>
              <w:left w:val="single" w:sz="4" w:space="0" w:color="auto"/>
              <w:bottom w:val="single" w:sz="4" w:space="0" w:color="auto"/>
              <w:right w:val="single" w:sz="4" w:space="0" w:color="auto"/>
            </w:tcBorders>
          </w:tcPr>
          <w:p w14:paraId="06CCD475" w14:textId="77777777" w:rsidR="0054322C" w:rsidRPr="00CB5DA3" w:rsidRDefault="0054322C" w:rsidP="0054322C">
            <w:pPr>
              <w:keepNext/>
              <w:keepLines/>
              <w:spacing w:after="0"/>
              <w:jc w:val="center"/>
              <w:rPr>
                <w:rFonts w:ascii="Arial" w:eastAsia="PMingLiU" w:hAnsi="Arial"/>
                <w:sz w:val="18"/>
                <w:lang w:eastAsia="zh-CN"/>
              </w:rPr>
            </w:pPr>
            <w:r w:rsidRPr="00CB5DA3">
              <w:rPr>
                <w:rFonts w:ascii="Arial" w:eastAsia="PMingLiU" w:hAnsi="Arial"/>
                <w:sz w:val="18"/>
                <w:lang w:eastAsia="zh-CN"/>
              </w:rPr>
              <w:t>pc_UL_inter_band_CA_n</w:t>
            </w:r>
            <w:r>
              <w:rPr>
                <w:rFonts w:ascii="Arial" w:eastAsia="PMingLiU" w:hAnsi="Arial"/>
                <w:sz w:val="18"/>
                <w:lang w:eastAsia="zh-CN"/>
              </w:rPr>
              <w:t>28</w:t>
            </w:r>
            <w:r w:rsidRPr="00CB5DA3">
              <w:rPr>
                <w:rFonts w:ascii="Arial" w:eastAsia="PMingLiU" w:hAnsi="Arial"/>
                <w:sz w:val="18"/>
                <w:lang w:eastAsia="zh-CN"/>
              </w:rPr>
              <w:t>A_n</w:t>
            </w:r>
            <w:r>
              <w:rPr>
                <w:rFonts w:ascii="Arial" w:eastAsia="PMingLiU" w:hAnsi="Arial"/>
                <w:sz w:val="18"/>
                <w:lang w:eastAsia="zh-CN"/>
              </w:rPr>
              <w:t>41</w:t>
            </w:r>
            <w:r w:rsidRPr="00CB5DA3">
              <w:rPr>
                <w:rFonts w:ascii="Arial" w:eastAsia="PMingLiU" w:hAnsi="Arial"/>
                <w:sz w:val="18"/>
                <w:lang w:eastAsia="zh-CN"/>
              </w:rPr>
              <w:t>A_PC2_Supp</w:t>
            </w:r>
          </w:p>
        </w:tc>
        <w:tc>
          <w:tcPr>
            <w:tcW w:w="1139" w:type="dxa"/>
            <w:tcBorders>
              <w:top w:val="single" w:sz="4" w:space="0" w:color="auto"/>
              <w:left w:val="single" w:sz="4" w:space="0" w:color="auto"/>
              <w:bottom w:val="single" w:sz="4" w:space="0" w:color="auto"/>
              <w:right w:val="single" w:sz="4" w:space="0" w:color="auto"/>
            </w:tcBorders>
          </w:tcPr>
          <w:p w14:paraId="7AFF3363" w14:textId="77777777" w:rsidR="0054322C" w:rsidRPr="00CB5DA3" w:rsidRDefault="0054322C" w:rsidP="0054322C">
            <w:pPr>
              <w:keepNext/>
              <w:keepLines/>
              <w:spacing w:after="0"/>
              <w:jc w:val="center"/>
              <w:rPr>
                <w:rFonts w:ascii="Arial" w:eastAsia="PMingLiU" w:hAnsi="Arial" w:cs="Arial"/>
                <w:sz w:val="18"/>
                <w:szCs w:val="18"/>
                <w:lang w:eastAsia="ja-JP"/>
              </w:rPr>
            </w:pPr>
          </w:p>
        </w:tc>
      </w:tr>
      <w:tr w:rsidR="0054322C" w:rsidRPr="00CB5DA3" w14:paraId="42856F42" w14:textId="77777777" w:rsidTr="00515227">
        <w:trPr>
          <w:cantSplit/>
          <w:jc w:val="center"/>
        </w:trPr>
        <w:tc>
          <w:tcPr>
            <w:tcW w:w="486" w:type="dxa"/>
            <w:tcBorders>
              <w:top w:val="single" w:sz="4" w:space="0" w:color="auto"/>
              <w:left w:val="single" w:sz="4" w:space="0" w:color="auto"/>
              <w:bottom w:val="single" w:sz="4" w:space="0" w:color="auto"/>
              <w:right w:val="single" w:sz="4" w:space="0" w:color="auto"/>
            </w:tcBorders>
          </w:tcPr>
          <w:p w14:paraId="1F899A78" w14:textId="77777777" w:rsidR="0054322C" w:rsidRPr="00CB5DA3" w:rsidRDefault="0054322C" w:rsidP="0054322C">
            <w:pPr>
              <w:keepNext/>
              <w:keepLines/>
              <w:spacing w:after="0"/>
              <w:jc w:val="center"/>
              <w:rPr>
                <w:rFonts w:ascii="Arial" w:eastAsia="PMingLiU" w:hAnsi="Arial"/>
                <w:sz w:val="18"/>
                <w:lang w:eastAsia="zh-TW"/>
              </w:rPr>
            </w:pPr>
            <w:r>
              <w:rPr>
                <w:rFonts w:ascii="Arial" w:eastAsia="PMingLiU" w:hAnsi="Arial" w:hint="eastAsia"/>
                <w:sz w:val="18"/>
                <w:lang w:eastAsia="zh-TW"/>
              </w:rPr>
              <w:t>4</w:t>
            </w:r>
          </w:p>
        </w:tc>
        <w:tc>
          <w:tcPr>
            <w:tcW w:w="1337" w:type="dxa"/>
            <w:tcBorders>
              <w:top w:val="single" w:sz="6" w:space="0" w:color="auto"/>
              <w:left w:val="single" w:sz="6" w:space="0" w:color="auto"/>
              <w:bottom w:val="single" w:sz="6" w:space="0" w:color="auto"/>
              <w:right w:val="single" w:sz="6" w:space="0" w:color="auto"/>
            </w:tcBorders>
          </w:tcPr>
          <w:p w14:paraId="7CF7B12D" w14:textId="77777777" w:rsidR="0054322C" w:rsidRPr="00CB5DA3" w:rsidRDefault="0054322C" w:rsidP="0054322C">
            <w:pPr>
              <w:keepNext/>
              <w:keepLines/>
              <w:spacing w:after="0"/>
              <w:jc w:val="center"/>
              <w:rPr>
                <w:rFonts w:ascii="Arial" w:eastAsia="PMingLiU" w:hAnsi="Arial"/>
                <w:sz w:val="18"/>
              </w:rPr>
            </w:pPr>
            <w:r>
              <w:rPr>
                <w:rFonts w:ascii="Arial" w:eastAsia="PMingLiU" w:hAnsi="Arial" w:hint="eastAsia"/>
                <w:sz w:val="18"/>
                <w:lang w:eastAsia="zh-TW"/>
              </w:rPr>
              <w:t>C</w:t>
            </w:r>
            <w:r>
              <w:rPr>
                <w:rFonts w:ascii="Arial" w:eastAsia="PMingLiU" w:hAnsi="Arial"/>
                <w:sz w:val="18"/>
                <w:lang w:eastAsia="zh-TW"/>
              </w:rPr>
              <w:t>A_n28A-n79A</w:t>
            </w:r>
          </w:p>
        </w:tc>
        <w:tc>
          <w:tcPr>
            <w:tcW w:w="3300" w:type="dxa"/>
            <w:tcBorders>
              <w:top w:val="single" w:sz="6" w:space="0" w:color="auto"/>
              <w:left w:val="single" w:sz="6" w:space="0" w:color="auto"/>
              <w:bottom w:val="single" w:sz="6" w:space="0" w:color="auto"/>
              <w:right w:val="single" w:sz="6" w:space="0" w:color="auto"/>
            </w:tcBorders>
          </w:tcPr>
          <w:p w14:paraId="45550568" w14:textId="77777777" w:rsidR="0054322C" w:rsidRPr="00CB5DA3" w:rsidRDefault="0054322C" w:rsidP="00255D32">
            <w:pPr>
              <w:pStyle w:val="TAL"/>
              <w:rPr>
                <w:rFonts w:eastAsia="PMingLiU"/>
                <w:lang w:eastAsia="zh-CN"/>
              </w:rPr>
            </w:pPr>
            <w:r>
              <w:rPr>
                <w:rFonts w:eastAsia="PMingLiU"/>
                <w:lang w:eastAsia="zh-CN"/>
              </w:rPr>
              <w:t>n28</w:t>
            </w:r>
            <w:r w:rsidRPr="00CB5DA3">
              <w:rPr>
                <w:rFonts w:eastAsia="PMingLiU"/>
                <w:lang w:eastAsia="zh-CN"/>
              </w:rPr>
              <w:t xml:space="preserve"> band: </w:t>
            </w:r>
            <w:r>
              <w:rPr>
                <w:rFonts w:eastAsia="PMingLiU"/>
                <w:lang w:eastAsia="zh-CN"/>
              </w:rPr>
              <w:t>703</w:t>
            </w:r>
            <w:r w:rsidRPr="00CB5DA3">
              <w:rPr>
                <w:rFonts w:eastAsia="PMingLiU"/>
                <w:lang w:eastAsia="zh-CN"/>
              </w:rPr>
              <w:t>-</w:t>
            </w:r>
            <w:r>
              <w:rPr>
                <w:rFonts w:eastAsia="PMingLiU"/>
                <w:lang w:eastAsia="zh-CN"/>
              </w:rPr>
              <w:t>748</w:t>
            </w:r>
            <w:r w:rsidRPr="00CB5DA3">
              <w:rPr>
                <w:rFonts w:eastAsia="PMingLiU"/>
                <w:lang w:eastAsia="zh-CN"/>
              </w:rPr>
              <w:t xml:space="preserve"> MHz (UL),</w:t>
            </w:r>
            <w:r>
              <w:rPr>
                <w:rFonts w:eastAsia="PMingLiU"/>
                <w:lang w:eastAsia="zh-CN"/>
              </w:rPr>
              <w:t>758</w:t>
            </w:r>
            <w:r w:rsidRPr="00CB5DA3">
              <w:rPr>
                <w:rFonts w:eastAsia="PMingLiU"/>
                <w:lang w:eastAsia="zh-CN"/>
              </w:rPr>
              <w:t xml:space="preserve">- </w:t>
            </w:r>
            <w:r>
              <w:rPr>
                <w:rFonts w:eastAsia="PMingLiU"/>
                <w:lang w:eastAsia="zh-CN"/>
              </w:rPr>
              <w:t>803</w:t>
            </w:r>
            <w:r w:rsidRPr="00CB5DA3">
              <w:rPr>
                <w:rFonts w:eastAsia="PMingLiU"/>
                <w:lang w:eastAsia="zh-CN"/>
              </w:rPr>
              <w:t xml:space="preserve"> MHz (DL)</w:t>
            </w:r>
          </w:p>
          <w:p w14:paraId="69BD3C92" w14:textId="77777777" w:rsidR="0054322C" w:rsidRPr="00CB5DA3" w:rsidRDefault="0054322C" w:rsidP="00255D32">
            <w:pPr>
              <w:pStyle w:val="TAL"/>
              <w:rPr>
                <w:rFonts w:eastAsia="PMingLiU"/>
                <w:lang w:eastAsia="zh-CN"/>
              </w:rPr>
            </w:pPr>
            <w:r w:rsidRPr="00CB5DA3">
              <w:rPr>
                <w:rFonts w:eastAsia="PMingLiU"/>
                <w:lang w:eastAsia="zh-CN"/>
              </w:rPr>
              <w:t>n</w:t>
            </w:r>
            <w:r>
              <w:rPr>
                <w:rFonts w:eastAsia="PMingLiU"/>
                <w:lang w:eastAsia="zh-CN"/>
              </w:rPr>
              <w:t>79</w:t>
            </w:r>
            <w:r w:rsidRPr="00CB5DA3">
              <w:rPr>
                <w:rFonts w:eastAsia="PMingLiU"/>
                <w:lang w:eastAsia="zh-CN"/>
              </w:rPr>
              <w:t xml:space="preserve"> band: </w:t>
            </w:r>
            <w:r>
              <w:rPr>
                <w:rFonts w:eastAsia="PMingLiU"/>
                <w:lang w:eastAsia="zh-CN"/>
              </w:rPr>
              <w:t>4400</w:t>
            </w:r>
            <w:r w:rsidRPr="00CB5DA3">
              <w:rPr>
                <w:rFonts w:eastAsia="PMingLiU"/>
                <w:lang w:eastAsia="zh-CN"/>
              </w:rPr>
              <w:t>-</w:t>
            </w:r>
            <w:r>
              <w:rPr>
                <w:rFonts w:eastAsia="PMingLiU"/>
                <w:lang w:eastAsia="zh-CN"/>
              </w:rPr>
              <w:t>5000</w:t>
            </w:r>
            <w:r w:rsidRPr="00CB5DA3">
              <w:rPr>
                <w:rFonts w:eastAsia="PMingLiU"/>
                <w:lang w:eastAsia="zh-CN"/>
              </w:rPr>
              <w:t xml:space="preserve"> MHz</w:t>
            </w:r>
          </w:p>
        </w:tc>
        <w:tc>
          <w:tcPr>
            <w:tcW w:w="855" w:type="dxa"/>
            <w:tcBorders>
              <w:top w:val="single" w:sz="6" w:space="0" w:color="auto"/>
              <w:left w:val="single" w:sz="6" w:space="0" w:color="auto"/>
              <w:bottom w:val="single" w:sz="6" w:space="0" w:color="auto"/>
              <w:right w:val="single" w:sz="4" w:space="0" w:color="auto"/>
            </w:tcBorders>
          </w:tcPr>
          <w:p w14:paraId="1BC9AC6B" w14:textId="77777777" w:rsidR="0054322C" w:rsidRPr="00CB5DA3" w:rsidRDefault="0054322C" w:rsidP="0054322C">
            <w:pPr>
              <w:keepNext/>
              <w:keepLines/>
              <w:spacing w:after="0"/>
              <w:jc w:val="center"/>
              <w:rPr>
                <w:rFonts w:ascii="Arial" w:eastAsia="PMingLiU" w:hAnsi="Arial"/>
                <w:sz w:val="18"/>
              </w:rPr>
            </w:pPr>
            <w:r w:rsidRPr="00CB5DA3">
              <w:rPr>
                <w:rFonts w:ascii="Arial" w:eastAsia="PMingLiU" w:hAnsi="Arial"/>
                <w:sz w:val="18"/>
              </w:rPr>
              <w:t>38.101-</w:t>
            </w:r>
            <w:r w:rsidRPr="00CB5DA3">
              <w:rPr>
                <w:rFonts w:ascii="Arial" w:eastAsia="PMingLiU" w:hAnsi="Arial"/>
                <w:sz w:val="18"/>
                <w:lang w:eastAsia="zh-CN"/>
              </w:rPr>
              <w:t>1</w:t>
            </w:r>
            <w:r w:rsidRPr="00CB5DA3">
              <w:rPr>
                <w:rFonts w:ascii="Arial" w:eastAsia="PMingLiU" w:hAnsi="Arial"/>
                <w:sz w:val="18"/>
              </w:rPr>
              <w:t xml:space="preserve">, </w:t>
            </w:r>
            <w:r w:rsidRPr="00CB5DA3">
              <w:rPr>
                <w:rFonts w:ascii="Arial" w:eastAsia="PMingLiU" w:hAnsi="Arial"/>
                <w:sz w:val="18"/>
                <w:lang w:eastAsia="zh-CN"/>
              </w:rPr>
              <w:t>6</w:t>
            </w:r>
            <w:r w:rsidRPr="00CB5DA3">
              <w:rPr>
                <w:rFonts w:ascii="Arial" w:eastAsia="PMingLiU" w:hAnsi="Arial"/>
                <w:sz w:val="18"/>
              </w:rPr>
              <w:t>.2</w:t>
            </w:r>
            <w:r w:rsidRPr="00CB5DA3">
              <w:rPr>
                <w:rFonts w:ascii="Arial" w:eastAsia="PMingLiU" w:hAnsi="Arial"/>
                <w:sz w:val="18"/>
                <w:lang w:eastAsia="zh-CN"/>
              </w:rPr>
              <w:t>A.1.3</w:t>
            </w:r>
          </w:p>
        </w:tc>
        <w:tc>
          <w:tcPr>
            <w:tcW w:w="854" w:type="dxa"/>
            <w:tcBorders>
              <w:top w:val="single" w:sz="4" w:space="0" w:color="auto"/>
              <w:left w:val="single" w:sz="4" w:space="0" w:color="auto"/>
              <w:bottom w:val="single" w:sz="4" w:space="0" w:color="auto"/>
              <w:right w:val="single" w:sz="4" w:space="0" w:color="auto"/>
            </w:tcBorders>
          </w:tcPr>
          <w:p w14:paraId="22E8569F" w14:textId="77777777" w:rsidR="0054322C" w:rsidRPr="00CB5DA3" w:rsidRDefault="0054322C" w:rsidP="0054322C">
            <w:pPr>
              <w:keepNext/>
              <w:keepLines/>
              <w:spacing w:after="0"/>
              <w:jc w:val="center"/>
              <w:rPr>
                <w:rFonts w:ascii="Arial" w:eastAsia="PMingLiU" w:hAnsi="Arial"/>
                <w:sz w:val="18"/>
                <w:lang w:eastAsia="zh-TW"/>
              </w:rPr>
            </w:pPr>
            <w:r w:rsidRPr="00CB5DA3">
              <w:rPr>
                <w:rFonts w:ascii="Arial" w:eastAsia="PMingLiU" w:hAnsi="Arial"/>
                <w:sz w:val="18"/>
                <w:lang w:eastAsia="zh-TW"/>
              </w:rPr>
              <w:t>Rel-1</w:t>
            </w:r>
            <w:r w:rsidRPr="00CB5DA3">
              <w:rPr>
                <w:rFonts w:ascii="Arial" w:eastAsia="PMingLiU" w:hAnsi="Arial"/>
                <w:sz w:val="18"/>
                <w:lang w:eastAsia="zh-CN"/>
              </w:rPr>
              <w:t>7</w:t>
            </w:r>
          </w:p>
        </w:tc>
        <w:tc>
          <w:tcPr>
            <w:tcW w:w="1567" w:type="dxa"/>
            <w:tcBorders>
              <w:top w:val="single" w:sz="4" w:space="0" w:color="auto"/>
              <w:left w:val="single" w:sz="4" w:space="0" w:color="auto"/>
              <w:bottom w:val="single" w:sz="4" w:space="0" w:color="auto"/>
              <w:right w:val="single" w:sz="4" w:space="0" w:color="auto"/>
            </w:tcBorders>
          </w:tcPr>
          <w:p w14:paraId="464FCBC2" w14:textId="77777777" w:rsidR="0054322C" w:rsidRPr="00CB5DA3" w:rsidRDefault="0054322C" w:rsidP="0054322C">
            <w:pPr>
              <w:keepNext/>
              <w:keepLines/>
              <w:spacing w:after="0"/>
              <w:jc w:val="center"/>
              <w:rPr>
                <w:rFonts w:ascii="Arial" w:eastAsia="PMingLiU" w:hAnsi="Arial"/>
                <w:sz w:val="18"/>
                <w:lang w:eastAsia="zh-CN"/>
              </w:rPr>
            </w:pPr>
            <w:r w:rsidRPr="00CB5DA3">
              <w:rPr>
                <w:rFonts w:ascii="Arial" w:eastAsia="PMingLiU" w:hAnsi="Arial"/>
                <w:sz w:val="18"/>
                <w:lang w:eastAsia="zh-CN"/>
              </w:rPr>
              <w:t>pc_UL_inter_band_CA_n</w:t>
            </w:r>
            <w:r>
              <w:rPr>
                <w:rFonts w:ascii="Arial" w:eastAsia="PMingLiU" w:hAnsi="Arial"/>
                <w:sz w:val="18"/>
                <w:lang w:eastAsia="zh-CN"/>
              </w:rPr>
              <w:t>28</w:t>
            </w:r>
            <w:r w:rsidRPr="00CB5DA3">
              <w:rPr>
                <w:rFonts w:ascii="Arial" w:eastAsia="PMingLiU" w:hAnsi="Arial"/>
                <w:sz w:val="18"/>
                <w:lang w:eastAsia="zh-CN"/>
              </w:rPr>
              <w:t>A_n</w:t>
            </w:r>
            <w:r>
              <w:rPr>
                <w:rFonts w:ascii="Arial" w:eastAsia="PMingLiU" w:hAnsi="Arial"/>
                <w:sz w:val="18"/>
                <w:lang w:eastAsia="zh-CN"/>
              </w:rPr>
              <w:t>79</w:t>
            </w:r>
            <w:r w:rsidRPr="00CB5DA3">
              <w:rPr>
                <w:rFonts w:ascii="Arial" w:eastAsia="PMingLiU" w:hAnsi="Arial"/>
                <w:sz w:val="18"/>
                <w:lang w:eastAsia="zh-CN"/>
              </w:rPr>
              <w:t>A_PC2_Supp</w:t>
            </w:r>
          </w:p>
        </w:tc>
        <w:tc>
          <w:tcPr>
            <w:tcW w:w="1139" w:type="dxa"/>
            <w:tcBorders>
              <w:top w:val="single" w:sz="4" w:space="0" w:color="auto"/>
              <w:left w:val="single" w:sz="4" w:space="0" w:color="auto"/>
              <w:bottom w:val="single" w:sz="4" w:space="0" w:color="auto"/>
              <w:right w:val="single" w:sz="4" w:space="0" w:color="auto"/>
            </w:tcBorders>
          </w:tcPr>
          <w:p w14:paraId="7E489B94" w14:textId="77777777" w:rsidR="0054322C" w:rsidRPr="00CB5DA3" w:rsidRDefault="0054322C" w:rsidP="0054322C">
            <w:pPr>
              <w:keepNext/>
              <w:keepLines/>
              <w:spacing w:after="0"/>
              <w:jc w:val="center"/>
              <w:rPr>
                <w:rFonts w:ascii="Arial" w:eastAsia="PMingLiU" w:hAnsi="Arial" w:cs="Arial"/>
                <w:sz w:val="18"/>
                <w:szCs w:val="18"/>
                <w:lang w:eastAsia="ja-JP"/>
              </w:rPr>
            </w:pPr>
          </w:p>
        </w:tc>
      </w:tr>
      <w:tr w:rsidR="006677DC" w14:paraId="6DCFED24" w14:textId="77777777" w:rsidTr="00515227">
        <w:trPr>
          <w:cantSplit/>
          <w:jc w:val="center"/>
        </w:trPr>
        <w:tc>
          <w:tcPr>
            <w:tcW w:w="486" w:type="dxa"/>
            <w:tcBorders>
              <w:top w:val="single" w:sz="4" w:space="0" w:color="auto"/>
              <w:left w:val="single" w:sz="4" w:space="0" w:color="auto"/>
              <w:bottom w:val="single" w:sz="4" w:space="0" w:color="auto"/>
              <w:right w:val="single" w:sz="4" w:space="0" w:color="auto"/>
            </w:tcBorders>
          </w:tcPr>
          <w:p w14:paraId="6963D0EA" w14:textId="55722A12" w:rsidR="006677DC" w:rsidRPr="006677DC" w:rsidRDefault="006677DC" w:rsidP="00452594">
            <w:pPr>
              <w:keepNext/>
              <w:keepLines/>
              <w:spacing w:after="0"/>
              <w:jc w:val="center"/>
              <w:rPr>
                <w:rFonts w:ascii="Arial" w:eastAsia="PMingLiU" w:hAnsi="Arial"/>
                <w:sz w:val="18"/>
                <w:lang w:eastAsia="zh-TW"/>
              </w:rPr>
            </w:pPr>
            <w:r>
              <w:rPr>
                <w:rFonts w:ascii="Arial" w:eastAsia="PMingLiU" w:hAnsi="Arial"/>
                <w:sz w:val="18"/>
                <w:lang w:eastAsia="zh-TW"/>
              </w:rPr>
              <w:t>5</w:t>
            </w:r>
          </w:p>
        </w:tc>
        <w:tc>
          <w:tcPr>
            <w:tcW w:w="1337" w:type="dxa"/>
            <w:tcBorders>
              <w:top w:val="single" w:sz="6" w:space="0" w:color="auto"/>
              <w:left w:val="single" w:sz="6" w:space="0" w:color="auto"/>
              <w:bottom w:val="single" w:sz="6" w:space="0" w:color="auto"/>
              <w:right w:val="single" w:sz="6" w:space="0" w:color="auto"/>
            </w:tcBorders>
          </w:tcPr>
          <w:p w14:paraId="3552A2DC" w14:textId="77777777" w:rsidR="006677DC" w:rsidRDefault="006677DC" w:rsidP="00452594">
            <w:pPr>
              <w:keepNext/>
              <w:keepLines/>
              <w:spacing w:after="0"/>
              <w:jc w:val="center"/>
              <w:rPr>
                <w:rFonts w:ascii="Arial" w:eastAsia="PMingLiU" w:hAnsi="Arial"/>
                <w:sz w:val="18"/>
                <w:lang w:eastAsia="zh-TW"/>
              </w:rPr>
            </w:pPr>
            <w:r>
              <w:rPr>
                <w:rFonts w:ascii="Arial" w:eastAsia="PMingLiU" w:hAnsi="Arial" w:hint="eastAsia"/>
                <w:sz w:val="18"/>
                <w:lang w:eastAsia="zh-TW"/>
              </w:rPr>
              <w:t>C</w:t>
            </w:r>
            <w:r>
              <w:rPr>
                <w:rFonts w:ascii="Arial" w:eastAsia="PMingLiU" w:hAnsi="Arial"/>
                <w:sz w:val="18"/>
                <w:lang w:eastAsia="zh-TW"/>
              </w:rPr>
              <w:t>A_n</w:t>
            </w:r>
            <w:r w:rsidRPr="006677DC">
              <w:rPr>
                <w:rFonts w:ascii="Arial" w:eastAsia="PMingLiU" w:hAnsi="Arial"/>
                <w:sz w:val="18"/>
                <w:lang w:eastAsia="zh-TW"/>
              </w:rPr>
              <w:t>41</w:t>
            </w:r>
            <w:r>
              <w:rPr>
                <w:rFonts w:ascii="Arial" w:eastAsia="PMingLiU" w:hAnsi="Arial"/>
                <w:sz w:val="18"/>
                <w:lang w:eastAsia="zh-TW"/>
              </w:rPr>
              <w:t>A-n79A</w:t>
            </w:r>
          </w:p>
        </w:tc>
        <w:tc>
          <w:tcPr>
            <w:tcW w:w="3300" w:type="dxa"/>
            <w:tcBorders>
              <w:top w:val="single" w:sz="6" w:space="0" w:color="auto"/>
              <w:left w:val="single" w:sz="6" w:space="0" w:color="auto"/>
              <w:bottom w:val="single" w:sz="6" w:space="0" w:color="auto"/>
              <w:right w:val="single" w:sz="6" w:space="0" w:color="auto"/>
            </w:tcBorders>
          </w:tcPr>
          <w:p w14:paraId="3E3EA372" w14:textId="77777777" w:rsidR="006677DC" w:rsidRDefault="006677DC" w:rsidP="00255D32">
            <w:pPr>
              <w:pStyle w:val="TAL"/>
              <w:rPr>
                <w:rFonts w:eastAsia="PMingLiU"/>
                <w:lang w:eastAsia="zh-CN"/>
              </w:rPr>
            </w:pPr>
            <w:r>
              <w:rPr>
                <w:rFonts w:eastAsia="PMingLiU"/>
                <w:lang w:eastAsia="zh-CN"/>
              </w:rPr>
              <w:t>n41 band: 2496-2690 MHz</w:t>
            </w:r>
          </w:p>
          <w:p w14:paraId="041117DF" w14:textId="77777777" w:rsidR="006677DC" w:rsidRDefault="006677DC" w:rsidP="00255D32">
            <w:pPr>
              <w:pStyle w:val="TAL"/>
              <w:rPr>
                <w:rFonts w:eastAsia="PMingLiU"/>
                <w:lang w:eastAsia="zh-CN"/>
              </w:rPr>
            </w:pPr>
            <w:r>
              <w:rPr>
                <w:rFonts w:eastAsia="PMingLiU"/>
                <w:lang w:eastAsia="zh-CN"/>
              </w:rPr>
              <w:t>n79 band: 4400-5000 MHz</w:t>
            </w:r>
          </w:p>
        </w:tc>
        <w:tc>
          <w:tcPr>
            <w:tcW w:w="855" w:type="dxa"/>
            <w:tcBorders>
              <w:top w:val="single" w:sz="6" w:space="0" w:color="auto"/>
              <w:left w:val="single" w:sz="6" w:space="0" w:color="auto"/>
              <w:bottom w:val="single" w:sz="6" w:space="0" w:color="auto"/>
              <w:right w:val="single" w:sz="4" w:space="0" w:color="auto"/>
            </w:tcBorders>
          </w:tcPr>
          <w:p w14:paraId="1ECD761E" w14:textId="77777777" w:rsidR="006677DC" w:rsidRDefault="006677DC" w:rsidP="00452594">
            <w:pPr>
              <w:keepNext/>
              <w:keepLines/>
              <w:spacing w:after="0"/>
              <w:jc w:val="center"/>
              <w:rPr>
                <w:rFonts w:ascii="Arial" w:eastAsia="PMingLiU" w:hAnsi="Arial"/>
                <w:sz w:val="18"/>
              </w:rPr>
            </w:pPr>
            <w:r>
              <w:rPr>
                <w:rFonts w:ascii="Arial" w:eastAsia="PMingLiU" w:hAnsi="Arial"/>
                <w:sz w:val="18"/>
              </w:rPr>
              <w:t>38.101-1, 6.2A.1.3</w:t>
            </w:r>
          </w:p>
        </w:tc>
        <w:tc>
          <w:tcPr>
            <w:tcW w:w="854" w:type="dxa"/>
            <w:tcBorders>
              <w:top w:val="single" w:sz="4" w:space="0" w:color="auto"/>
              <w:left w:val="single" w:sz="4" w:space="0" w:color="auto"/>
              <w:bottom w:val="single" w:sz="4" w:space="0" w:color="auto"/>
              <w:right w:val="single" w:sz="4" w:space="0" w:color="auto"/>
            </w:tcBorders>
          </w:tcPr>
          <w:p w14:paraId="4B3927E7" w14:textId="77777777" w:rsidR="006677DC" w:rsidRDefault="006677DC" w:rsidP="00452594">
            <w:pPr>
              <w:keepNext/>
              <w:keepLines/>
              <w:spacing w:after="0"/>
              <w:jc w:val="center"/>
              <w:rPr>
                <w:rFonts w:ascii="Arial" w:eastAsia="PMingLiU" w:hAnsi="Arial"/>
                <w:sz w:val="18"/>
                <w:lang w:eastAsia="zh-TW"/>
              </w:rPr>
            </w:pPr>
            <w:r>
              <w:rPr>
                <w:rFonts w:ascii="Arial" w:eastAsia="PMingLiU" w:hAnsi="Arial"/>
                <w:sz w:val="18"/>
                <w:lang w:eastAsia="zh-TW"/>
              </w:rPr>
              <w:t>Rel-17</w:t>
            </w:r>
          </w:p>
        </w:tc>
        <w:tc>
          <w:tcPr>
            <w:tcW w:w="1567" w:type="dxa"/>
            <w:tcBorders>
              <w:top w:val="single" w:sz="4" w:space="0" w:color="auto"/>
              <w:left w:val="single" w:sz="4" w:space="0" w:color="auto"/>
              <w:bottom w:val="single" w:sz="4" w:space="0" w:color="auto"/>
              <w:right w:val="single" w:sz="4" w:space="0" w:color="auto"/>
            </w:tcBorders>
          </w:tcPr>
          <w:p w14:paraId="6ABC9BF0" w14:textId="77777777" w:rsidR="006677DC" w:rsidRPr="006677DC" w:rsidRDefault="006677DC" w:rsidP="00452594">
            <w:pPr>
              <w:keepNext/>
              <w:keepLines/>
              <w:spacing w:after="0"/>
              <w:jc w:val="center"/>
              <w:rPr>
                <w:rFonts w:ascii="Arial" w:eastAsia="PMingLiU" w:hAnsi="Arial"/>
                <w:sz w:val="18"/>
                <w:lang w:eastAsia="zh-CN"/>
              </w:rPr>
            </w:pPr>
            <w:r w:rsidRPr="006677DC">
              <w:rPr>
                <w:rFonts w:ascii="Arial" w:eastAsia="PMingLiU" w:hAnsi="Arial"/>
                <w:sz w:val="18"/>
                <w:lang w:eastAsia="zh-CN"/>
              </w:rPr>
              <w:t>pc_UL_inter_band_CA_n41A_n79A_PC2_Supp</w:t>
            </w:r>
          </w:p>
        </w:tc>
        <w:tc>
          <w:tcPr>
            <w:tcW w:w="1139" w:type="dxa"/>
            <w:tcBorders>
              <w:top w:val="single" w:sz="4" w:space="0" w:color="auto"/>
              <w:left w:val="single" w:sz="4" w:space="0" w:color="auto"/>
              <w:bottom w:val="single" w:sz="4" w:space="0" w:color="auto"/>
              <w:right w:val="single" w:sz="4" w:space="0" w:color="auto"/>
            </w:tcBorders>
          </w:tcPr>
          <w:p w14:paraId="60B729EA" w14:textId="77777777" w:rsidR="006677DC" w:rsidRPr="006677DC" w:rsidRDefault="006677DC" w:rsidP="00452594">
            <w:pPr>
              <w:keepNext/>
              <w:keepLines/>
              <w:spacing w:after="0"/>
              <w:jc w:val="center"/>
              <w:rPr>
                <w:rFonts w:ascii="Arial" w:eastAsia="PMingLiU" w:hAnsi="Arial" w:cs="Arial"/>
                <w:sz w:val="18"/>
                <w:szCs w:val="18"/>
                <w:lang w:eastAsia="ja-JP"/>
              </w:rPr>
            </w:pPr>
          </w:p>
        </w:tc>
      </w:tr>
      <w:tr w:rsidR="0054322C" w:rsidRPr="00CB5DA3" w14:paraId="145472FC" w14:textId="77777777" w:rsidTr="00515227">
        <w:trPr>
          <w:cantSplit/>
          <w:jc w:val="center"/>
        </w:trPr>
        <w:tc>
          <w:tcPr>
            <w:tcW w:w="486" w:type="dxa"/>
            <w:tcBorders>
              <w:top w:val="single" w:sz="4" w:space="0" w:color="auto"/>
              <w:left w:val="single" w:sz="4" w:space="0" w:color="auto"/>
              <w:bottom w:val="single" w:sz="4" w:space="0" w:color="auto"/>
              <w:right w:val="single" w:sz="4" w:space="0" w:color="auto"/>
            </w:tcBorders>
          </w:tcPr>
          <w:p w14:paraId="1AA831B1" w14:textId="6969135C" w:rsidR="0054322C" w:rsidRDefault="006677DC" w:rsidP="00452594">
            <w:pPr>
              <w:keepNext/>
              <w:keepLines/>
              <w:spacing w:after="0"/>
              <w:jc w:val="center"/>
              <w:rPr>
                <w:rFonts w:ascii="Arial" w:eastAsia="PMingLiU" w:hAnsi="Arial"/>
                <w:sz w:val="18"/>
                <w:lang w:eastAsia="zh-TW"/>
              </w:rPr>
            </w:pPr>
            <w:r>
              <w:rPr>
                <w:rFonts w:ascii="Arial" w:eastAsia="PMingLiU" w:hAnsi="Arial"/>
                <w:sz w:val="18"/>
                <w:lang w:eastAsia="zh-TW"/>
              </w:rPr>
              <w:t>6</w:t>
            </w:r>
          </w:p>
        </w:tc>
        <w:tc>
          <w:tcPr>
            <w:tcW w:w="1337" w:type="dxa"/>
            <w:tcBorders>
              <w:top w:val="single" w:sz="6" w:space="0" w:color="auto"/>
              <w:left w:val="single" w:sz="6" w:space="0" w:color="auto"/>
              <w:bottom w:val="single" w:sz="6" w:space="0" w:color="auto"/>
              <w:right w:val="single" w:sz="6" w:space="0" w:color="auto"/>
            </w:tcBorders>
          </w:tcPr>
          <w:p w14:paraId="41870461" w14:textId="77777777" w:rsidR="0054322C" w:rsidRDefault="0054322C" w:rsidP="00452594">
            <w:pPr>
              <w:keepNext/>
              <w:keepLines/>
              <w:spacing w:after="0"/>
              <w:jc w:val="center"/>
              <w:rPr>
                <w:rFonts w:ascii="Arial" w:eastAsia="PMingLiU" w:hAnsi="Arial"/>
                <w:sz w:val="18"/>
                <w:lang w:eastAsia="zh-TW"/>
              </w:rPr>
            </w:pPr>
            <w:r>
              <w:rPr>
                <w:rFonts w:ascii="Arial" w:eastAsia="PMingLiU" w:hAnsi="Arial"/>
                <w:sz w:val="18"/>
                <w:lang w:eastAsia="zh-TW"/>
              </w:rPr>
              <w:t>CA_n66A-n77A</w:t>
            </w:r>
          </w:p>
        </w:tc>
        <w:tc>
          <w:tcPr>
            <w:tcW w:w="3300" w:type="dxa"/>
            <w:tcBorders>
              <w:top w:val="single" w:sz="6" w:space="0" w:color="auto"/>
              <w:left w:val="single" w:sz="6" w:space="0" w:color="auto"/>
              <w:bottom w:val="single" w:sz="6" w:space="0" w:color="auto"/>
              <w:right w:val="single" w:sz="6" w:space="0" w:color="auto"/>
            </w:tcBorders>
          </w:tcPr>
          <w:p w14:paraId="73BFD61A" w14:textId="77777777" w:rsidR="0054322C" w:rsidRDefault="0054322C" w:rsidP="00255D32">
            <w:pPr>
              <w:pStyle w:val="TAL"/>
              <w:rPr>
                <w:rFonts w:eastAsia="PMingLiU"/>
                <w:lang w:eastAsia="zh-CN"/>
              </w:rPr>
            </w:pPr>
            <w:r>
              <w:rPr>
                <w:rFonts w:eastAsia="PMingLiU"/>
                <w:lang w:eastAsia="zh-CN"/>
              </w:rPr>
              <w:t>n66 band: 1710-1780 MHz (UL), 2110-2200 MHz (DL)</w:t>
            </w:r>
          </w:p>
          <w:p w14:paraId="21858D9F" w14:textId="77777777" w:rsidR="0054322C" w:rsidRDefault="0054322C" w:rsidP="00255D32">
            <w:pPr>
              <w:pStyle w:val="TAL"/>
              <w:rPr>
                <w:rFonts w:eastAsia="PMingLiU"/>
                <w:lang w:eastAsia="zh-CN"/>
              </w:rPr>
            </w:pPr>
            <w:r>
              <w:rPr>
                <w:rFonts w:eastAsia="PMingLiU"/>
                <w:lang w:eastAsia="zh-CN"/>
              </w:rPr>
              <w:t>n77 band: 3300-4200 MHz</w:t>
            </w:r>
          </w:p>
        </w:tc>
        <w:tc>
          <w:tcPr>
            <w:tcW w:w="855" w:type="dxa"/>
            <w:tcBorders>
              <w:top w:val="single" w:sz="6" w:space="0" w:color="auto"/>
              <w:left w:val="single" w:sz="6" w:space="0" w:color="auto"/>
              <w:bottom w:val="single" w:sz="6" w:space="0" w:color="auto"/>
              <w:right w:val="single" w:sz="4" w:space="0" w:color="auto"/>
            </w:tcBorders>
          </w:tcPr>
          <w:p w14:paraId="1B96CF13" w14:textId="77777777" w:rsidR="0054322C" w:rsidRPr="00CB5DA3" w:rsidRDefault="0054322C" w:rsidP="00452594">
            <w:pPr>
              <w:keepNext/>
              <w:keepLines/>
              <w:spacing w:after="0"/>
              <w:jc w:val="center"/>
              <w:rPr>
                <w:rFonts w:ascii="Arial" w:eastAsia="PMingLiU" w:hAnsi="Arial"/>
                <w:sz w:val="18"/>
              </w:rPr>
            </w:pPr>
            <w:r w:rsidRPr="00CB5DA3">
              <w:rPr>
                <w:rFonts w:ascii="Arial" w:eastAsia="PMingLiU" w:hAnsi="Arial"/>
                <w:sz w:val="18"/>
              </w:rPr>
              <w:t>38.101-1, 6.2A.1.3</w:t>
            </w:r>
          </w:p>
        </w:tc>
        <w:tc>
          <w:tcPr>
            <w:tcW w:w="854" w:type="dxa"/>
            <w:tcBorders>
              <w:top w:val="single" w:sz="4" w:space="0" w:color="auto"/>
              <w:left w:val="single" w:sz="4" w:space="0" w:color="auto"/>
              <w:bottom w:val="single" w:sz="4" w:space="0" w:color="auto"/>
              <w:right w:val="single" w:sz="4" w:space="0" w:color="auto"/>
            </w:tcBorders>
          </w:tcPr>
          <w:p w14:paraId="0392DC3B" w14:textId="77777777" w:rsidR="0054322C" w:rsidRPr="00CB5DA3" w:rsidRDefault="0054322C" w:rsidP="00452594">
            <w:pPr>
              <w:keepNext/>
              <w:keepLines/>
              <w:spacing w:after="0"/>
              <w:jc w:val="center"/>
              <w:rPr>
                <w:rFonts w:ascii="Arial" w:eastAsia="PMingLiU" w:hAnsi="Arial"/>
                <w:sz w:val="18"/>
                <w:lang w:eastAsia="zh-TW"/>
              </w:rPr>
            </w:pPr>
            <w:r w:rsidRPr="00CB5DA3">
              <w:rPr>
                <w:rFonts w:ascii="Arial" w:eastAsia="PMingLiU" w:hAnsi="Arial"/>
                <w:sz w:val="18"/>
                <w:lang w:eastAsia="zh-TW"/>
              </w:rPr>
              <w:t>Rel-17</w:t>
            </w:r>
          </w:p>
        </w:tc>
        <w:tc>
          <w:tcPr>
            <w:tcW w:w="1567" w:type="dxa"/>
            <w:tcBorders>
              <w:top w:val="single" w:sz="4" w:space="0" w:color="auto"/>
              <w:left w:val="single" w:sz="4" w:space="0" w:color="auto"/>
              <w:bottom w:val="single" w:sz="4" w:space="0" w:color="auto"/>
              <w:right w:val="single" w:sz="4" w:space="0" w:color="auto"/>
            </w:tcBorders>
          </w:tcPr>
          <w:p w14:paraId="34176C1F" w14:textId="77777777" w:rsidR="0054322C" w:rsidRPr="00CB5DA3" w:rsidRDefault="0054322C" w:rsidP="00452594">
            <w:pPr>
              <w:keepNext/>
              <w:keepLines/>
              <w:spacing w:after="0"/>
              <w:jc w:val="center"/>
              <w:rPr>
                <w:rFonts w:ascii="Arial" w:eastAsia="PMingLiU" w:hAnsi="Arial"/>
                <w:sz w:val="18"/>
                <w:lang w:eastAsia="zh-CN"/>
              </w:rPr>
            </w:pPr>
            <w:r w:rsidRPr="00CB5DA3">
              <w:rPr>
                <w:rFonts w:ascii="Arial" w:eastAsia="PMingLiU" w:hAnsi="Arial"/>
                <w:sz w:val="18"/>
                <w:lang w:eastAsia="zh-CN"/>
              </w:rPr>
              <w:t>pc_UL_inter_band_CA_n</w:t>
            </w:r>
            <w:r>
              <w:rPr>
                <w:rFonts w:ascii="Arial" w:eastAsia="PMingLiU" w:hAnsi="Arial"/>
                <w:sz w:val="18"/>
                <w:lang w:eastAsia="zh-CN"/>
              </w:rPr>
              <w:t>66</w:t>
            </w:r>
            <w:r w:rsidRPr="00CB5DA3">
              <w:rPr>
                <w:rFonts w:ascii="Arial" w:eastAsia="PMingLiU" w:hAnsi="Arial"/>
                <w:sz w:val="18"/>
                <w:lang w:eastAsia="zh-CN"/>
              </w:rPr>
              <w:t>A_n</w:t>
            </w:r>
            <w:r>
              <w:rPr>
                <w:rFonts w:ascii="Arial" w:eastAsia="PMingLiU" w:hAnsi="Arial"/>
                <w:sz w:val="18"/>
                <w:lang w:eastAsia="zh-CN"/>
              </w:rPr>
              <w:t>77</w:t>
            </w:r>
            <w:r w:rsidRPr="00CB5DA3">
              <w:rPr>
                <w:rFonts w:ascii="Arial" w:eastAsia="PMingLiU" w:hAnsi="Arial"/>
                <w:sz w:val="18"/>
                <w:lang w:eastAsia="zh-CN"/>
              </w:rPr>
              <w:t>A_PC2_Supp</w:t>
            </w:r>
          </w:p>
        </w:tc>
        <w:tc>
          <w:tcPr>
            <w:tcW w:w="1139" w:type="dxa"/>
            <w:tcBorders>
              <w:top w:val="single" w:sz="4" w:space="0" w:color="auto"/>
              <w:left w:val="single" w:sz="4" w:space="0" w:color="auto"/>
              <w:bottom w:val="single" w:sz="4" w:space="0" w:color="auto"/>
              <w:right w:val="single" w:sz="4" w:space="0" w:color="auto"/>
            </w:tcBorders>
          </w:tcPr>
          <w:p w14:paraId="019BACF2" w14:textId="77777777" w:rsidR="0054322C" w:rsidRPr="00CB5DA3" w:rsidRDefault="0054322C" w:rsidP="00452594">
            <w:pPr>
              <w:keepNext/>
              <w:keepLines/>
              <w:spacing w:after="0"/>
              <w:jc w:val="center"/>
              <w:rPr>
                <w:rFonts w:ascii="Arial" w:eastAsia="PMingLiU" w:hAnsi="Arial" w:cs="Arial"/>
                <w:sz w:val="18"/>
                <w:szCs w:val="18"/>
                <w:lang w:eastAsia="ja-JP"/>
              </w:rPr>
            </w:pPr>
          </w:p>
        </w:tc>
      </w:tr>
      <w:tr w:rsidR="00515227" w:rsidRPr="00CB5DA3" w14:paraId="734BB0AB" w14:textId="77777777" w:rsidTr="00515227">
        <w:trPr>
          <w:cantSplit/>
          <w:jc w:val="center"/>
          <w:ins w:id="848" w:author="1714" w:date="2024-03-19T14:53:00Z"/>
        </w:trPr>
        <w:tc>
          <w:tcPr>
            <w:tcW w:w="486" w:type="dxa"/>
            <w:tcBorders>
              <w:top w:val="single" w:sz="4" w:space="0" w:color="auto"/>
              <w:left w:val="single" w:sz="4" w:space="0" w:color="auto"/>
              <w:bottom w:val="single" w:sz="4" w:space="0" w:color="auto"/>
              <w:right w:val="single" w:sz="4" w:space="0" w:color="auto"/>
            </w:tcBorders>
          </w:tcPr>
          <w:p w14:paraId="0D2C3286" w14:textId="759C2520" w:rsidR="00515227" w:rsidRPr="003576A0" w:rsidRDefault="00515227" w:rsidP="00515227">
            <w:pPr>
              <w:keepNext/>
              <w:keepLines/>
              <w:spacing w:after="0"/>
              <w:jc w:val="center"/>
              <w:rPr>
                <w:ins w:id="849" w:author="1714" w:date="2024-03-19T14:53:00Z"/>
                <w:rFonts w:ascii="Arial" w:eastAsia="PMingLiU" w:hAnsi="Arial"/>
                <w:sz w:val="18"/>
                <w:highlight w:val="yellow"/>
                <w:lang w:eastAsia="zh-TW"/>
              </w:rPr>
            </w:pPr>
            <w:ins w:id="850" w:author="1714" w:date="2024-03-19T14:53:00Z">
              <w:r w:rsidRPr="003576A0">
                <w:rPr>
                  <w:rFonts w:ascii="Arial" w:eastAsia="PMingLiU" w:hAnsi="Arial"/>
                  <w:sz w:val="18"/>
                  <w:highlight w:val="yellow"/>
                  <w:lang w:eastAsia="zh-TW"/>
                </w:rPr>
                <w:t>x</w:t>
              </w:r>
            </w:ins>
            <w:ins w:id="851" w:author="1714" w:date="2024-03-19T15:04:00Z">
              <w:r w:rsidR="003576A0" w:rsidRPr="003576A0">
                <w:rPr>
                  <w:rFonts w:ascii="Arial" w:eastAsia="PMingLiU" w:hAnsi="Arial"/>
                  <w:sz w:val="18"/>
                  <w:highlight w:val="yellow"/>
                  <w:lang w:eastAsia="zh-TW"/>
                </w:rPr>
                <w:t>-&gt;6A?</w:t>
              </w:r>
            </w:ins>
          </w:p>
        </w:tc>
        <w:tc>
          <w:tcPr>
            <w:tcW w:w="1337" w:type="dxa"/>
            <w:tcBorders>
              <w:top w:val="single" w:sz="6" w:space="0" w:color="auto"/>
              <w:left w:val="single" w:sz="6" w:space="0" w:color="auto"/>
              <w:bottom w:val="single" w:sz="6" w:space="0" w:color="auto"/>
              <w:right w:val="single" w:sz="6" w:space="0" w:color="auto"/>
            </w:tcBorders>
          </w:tcPr>
          <w:p w14:paraId="739AF227" w14:textId="23E7B705" w:rsidR="00515227" w:rsidRDefault="00515227" w:rsidP="00515227">
            <w:pPr>
              <w:keepNext/>
              <w:keepLines/>
              <w:spacing w:after="0"/>
              <w:jc w:val="center"/>
              <w:rPr>
                <w:ins w:id="852" w:author="1714" w:date="2024-03-19T14:53:00Z"/>
                <w:rFonts w:ascii="Arial" w:eastAsia="PMingLiU" w:hAnsi="Arial"/>
                <w:sz w:val="18"/>
                <w:lang w:eastAsia="zh-TW"/>
              </w:rPr>
            </w:pPr>
            <w:ins w:id="853" w:author="1714" w:date="2024-03-19T14:53:00Z">
              <w:r>
                <w:rPr>
                  <w:rFonts w:ascii="Arial" w:eastAsia="PMingLiU" w:hAnsi="Arial"/>
                  <w:sz w:val="18"/>
                  <w:lang w:eastAsia="zh-TW"/>
                </w:rPr>
                <w:t>CA_n66A-n77C</w:t>
              </w:r>
            </w:ins>
          </w:p>
        </w:tc>
        <w:tc>
          <w:tcPr>
            <w:tcW w:w="3300" w:type="dxa"/>
            <w:tcBorders>
              <w:top w:val="single" w:sz="6" w:space="0" w:color="auto"/>
              <w:left w:val="single" w:sz="6" w:space="0" w:color="auto"/>
              <w:bottom w:val="single" w:sz="6" w:space="0" w:color="auto"/>
              <w:right w:val="single" w:sz="6" w:space="0" w:color="auto"/>
            </w:tcBorders>
          </w:tcPr>
          <w:p w14:paraId="0B65066C" w14:textId="77777777" w:rsidR="00515227" w:rsidRDefault="00515227" w:rsidP="00515227">
            <w:pPr>
              <w:pStyle w:val="TAL"/>
              <w:rPr>
                <w:ins w:id="854" w:author="1714" w:date="2024-03-19T14:53:00Z"/>
                <w:rFonts w:eastAsia="PMingLiU"/>
                <w:lang w:eastAsia="zh-CN"/>
              </w:rPr>
            </w:pPr>
            <w:ins w:id="855" w:author="1714" w:date="2024-03-19T14:53:00Z">
              <w:r>
                <w:rPr>
                  <w:rFonts w:eastAsia="PMingLiU"/>
                  <w:lang w:eastAsia="zh-CN"/>
                </w:rPr>
                <w:t>n66 band: 1710-1780 MHz (UL), 2110-2200 MHz (DL)</w:t>
              </w:r>
            </w:ins>
          </w:p>
          <w:p w14:paraId="1A48BA35" w14:textId="3DB41B47" w:rsidR="00515227" w:rsidRDefault="00515227" w:rsidP="00515227">
            <w:pPr>
              <w:pStyle w:val="TAL"/>
              <w:rPr>
                <w:ins w:id="856" w:author="1714" w:date="2024-03-19T14:53:00Z"/>
                <w:rFonts w:eastAsia="PMingLiU"/>
                <w:lang w:eastAsia="zh-CN"/>
              </w:rPr>
            </w:pPr>
            <w:ins w:id="857" w:author="1714" w:date="2024-03-19T14:53:00Z">
              <w:r>
                <w:rPr>
                  <w:rFonts w:eastAsia="PMingLiU"/>
                  <w:lang w:eastAsia="zh-CN"/>
                </w:rPr>
                <w:t>n77 band: 3300-4200 MHz</w:t>
              </w:r>
            </w:ins>
          </w:p>
        </w:tc>
        <w:tc>
          <w:tcPr>
            <w:tcW w:w="855" w:type="dxa"/>
            <w:tcBorders>
              <w:top w:val="single" w:sz="6" w:space="0" w:color="auto"/>
              <w:left w:val="single" w:sz="6" w:space="0" w:color="auto"/>
              <w:bottom w:val="single" w:sz="6" w:space="0" w:color="auto"/>
              <w:right w:val="single" w:sz="4" w:space="0" w:color="auto"/>
            </w:tcBorders>
          </w:tcPr>
          <w:p w14:paraId="731C366D" w14:textId="4187358E" w:rsidR="00515227" w:rsidRPr="00CB5DA3" w:rsidRDefault="00515227" w:rsidP="00515227">
            <w:pPr>
              <w:keepNext/>
              <w:keepLines/>
              <w:spacing w:after="0"/>
              <w:jc w:val="center"/>
              <w:rPr>
                <w:ins w:id="858" w:author="1714" w:date="2024-03-19T14:53:00Z"/>
                <w:rFonts w:ascii="Arial" w:eastAsia="PMingLiU" w:hAnsi="Arial"/>
                <w:sz w:val="18"/>
              </w:rPr>
            </w:pPr>
            <w:ins w:id="859" w:author="1714" w:date="2024-03-19T14:53:00Z">
              <w:r w:rsidRPr="00CB5DA3">
                <w:rPr>
                  <w:rFonts w:ascii="Arial" w:eastAsia="PMingLiU" w:hAnsi="Arial"/>
                  <w:sz w:val="18"/>
                </w:rPr>
                <w:t>38.101-1, 6.2A.1.3</w:t>
              </w:r>
            </w:ins>
          </w:p>
        </w:tc>
        <w:tc>
          <w:tcPr>
            <w:tcW w:w="854" w:type="dxa"/>
            <w:tcBorders>
              <w:top w:val="single" w:sz="4" w:space="0" w:color="auto"/>
              <w:left w:val="single" w:sz="4" w:space="0" w:color="auto"/>
              <w:bottom w:val="single" w:sz="4" w:space="0" w:color="auto"/>
              <w:right w:val="single" w:sz="4" w:space="0" w:color="auto"/>
            </w:tcBorders>
          </w:tcPr>
          <w:p w14:paraId="1C60F620" w14:textId="7B1E5C5A" w:rsidR="00515227" w:rsidRPr="00CB5DA3" w:rsidRDefault="00515227" w:rsidP="00515227">
            <w:pPr>
              <w:keepNext/>
              <w:keepLines/>
              <w:spacing w:after="0"/>
              <w:jc w:val="center"/>
              <w:rPr>
                <w:ins w:id="860" w:author="1714" w:date="2024-03-19T14:53:00Z"/>
                <w:rFonts w:ascii="Arial" w:eastAsia="PMingLiU" w:hAnsi="Arial"/>
                <w:sz w:val="18"/>
                <w:lang w:eastAsia="zh-TW"/>
              </w:rPr>
            </w:pPr>
            <w:ins w:id="861" w:author="1714" w:date="2024-03-19T14:53:00Z">
              <w:r w:rsidRPr="00CB5DA3">
                <w:rPr>
                  <w:rFonts w:ascii="Arial" w:eastAsia="PMingLiU" w:hAnsi="Arial"/>
                  <w:sz w:val="18"/>
                  <w:lang w:eastAsia="zh-TW"/>
                </w:rPr>
                <w:t>Rel-17</w:t>
              </w:r>
            </w:ins>
          </w:p>
        </w:tc>
        <w:tc>
          <w:tcPr>
            <w:tcW w:w="1567" w:type="dxa"/>
            <w:tcBorders>
              <w:top w:val="single" w:sz="4" w:space="0" w:color="auto"/>
              <w:left w:val="single" w:sz="4" w:space="0" w:color="auto"/>
              <w:bottom w:val="single" w:sz="4" w:space="0" w:color="auto"/>
              <w:right w:val="single" w:sz="4" w:space="0" w:color="auto"/>
            </w:tcBorders>
          </w:tcPr>
          <w:p w14:paraId="4ECEED49" w14:textId="56C9EBBE" w:rsidR="00515227" w:rsidRPr="00CB5DA3" w:rsidRDefault="00515227" w:rsidP="00515227">
            <w:pPr>
              <w:keepNext/>
              <w:keepLines/>
              <w:spacing w:after="0"/>
              <w:jc w:val="center"/>
              <w:rPr>
                <w:ins w:id="862" w:author="1714" w:date="2024-03-19T14:53:00Z"/>
                <w:rFonts w:ascii="Arial" w:eastAsia="PMingLiU" w:hAnsi="Arial"/>
                <w:sz w:val="18"/>
                <w:lang w:eastAsia="zh-CN"/>
              </w:rPr>
            </w:pPr>
            <w:ins w:id="863" w:author="1714" w:date="2024-03-19T14:53:00Z">
              <w:r w:rsidRPr="00CB5DA3">
                <w:rPr>
                  <w:rFonts w:ascii="Arial" w:eastAsia="PMingLiU" w:hAnsi="Arial"/>
                  <w:sz w:val="18"/>
                  <w:lang w:eastAsia="zh-CN"/>
                </w:rPr>
                <w:t>pc_UL_inter_band_CA_n</w:t>
              </w:r>
              <w:r>
                <w:rPr>
                  <w:rFonts w:ascii="Arial" w:eastAsia="PMingLiU" w:hAnsi="Arial"/>
                  <w:sz w:val="18"/>
                  <w:lang w:eastAsia="zh-CN"/>
                </w:rPr>
                <w:t>66</w:t>
              </w:r>
              <w:r w:rsidRPr="00CB5DA3">
                <w:rPr>
                  <w:rFonts w:ascii="Arial" w:eastAsia="PMingLiU" w:hAnsi="Arial"/>
                  <w:sz w:val="18"/>
                  <w:lang w:eastAsia="zh-CN"/>
                </w:rPr>
                <w:t>A_n</w:t>
              </w:r>
              <w:r>
                <w:rPr>
                  <w:rFonts w:ascii="Arial" w:eastAsia="PMingLiU" w:hAnsi="Arial"/>
                  <w:sz w:val="18"/>
                  <w:lang w:eastAsia="zh-CN"/>
                </w:rPr>
                <w:t>77</w:t>
              </w:r>
              <w:r w:rsidRPr="00CB5DA3">
                <w:rPr>
                  <w:rFonts w:ascii="Arial" w:eastAsia="PMingLiU" w:hAnsi="Arial"/>
                  <w:sz w:val="18"/>
                  <w:lang w:eastAsia="zh-CN"/>
                </w:rPr>
                <w:t>A_PC2_Supp</w:t>
              </w:r>
            </w:ins>
          </w:p>
        </w:tc>
        <w:tc>
          <w:tcPr>
            <w:tcW w:w="1139" w:type="dxa"/>
            <w:tcBorders>
              <w:top w:val="single" w:sz="4" w:space="0" w:color="auto"/>
              <w:left w:val="single" w:sz="4" w:space="0" w:color="auto"/>
              <w:bottom w:val="single" w:sz="4" w:space="0" w:color="auto"/>
              <w:right w:val="single" w:sz="4" w:space="0" w:color="auto"/>
            </w:tcBorders>
          </w:tcPr>
          <w:p w14:paraId="7371E42E" w14:textId="77777777" w:rsidR="00515227" w:rsidRPr="00CB5DA3" w:rsidRDefault="00515227" w:rsidP="00515227">
            <w:pPr>
              <w:keepNext/>
              <w:keepLines/>
              <w:spacing w:after="0"/>
              <w:jc w:val="center"/>
              <w:rPr>
                <w:ins w:id="864" w:author="1714" w:date="2024-03-19T14:53:00Z"/>
                <w:rFonts w:ascii="Arial" w:eastAsia="PMingLiU" w:hAnsi="Arial" w:cs="Arial"/>
                <w:sz w:val="18"/>
                <w:szCs w:val="18"/>
                <w:lang w:eastAsia="ja-JP"/>
              </w:rPr>
            </w:pPr>
          </w:p>
        </w:tc>
      </w:tr>
      <w:tr w:rsidR="00F37611" w:rsidRPr="00CB5DA3" w14:paraId="20F44249" w14:textId="77777777" w:rsidTr="00515227">
        <w:trPr>
          <w:cantSplit/>
          <w:jc w:val="center"/>
        </w:trPr>
        <w:tc>
          <w:tcPr>
            <w:tcW w:w="486" w:type="dxa"/>
            <w:tcBorders>
              <w:top w:val="single" w:sz="4" w:space="0" w:color="auto"/>
              <w:left w:val="single" w:sz="4" w:space="0" w:color="auto"/>
              <w:bottom w:val="single" w:sz="4" w:space="0" w:color="auto"/>
              <w:right w:val="single" w:sz="4" w:space="0" w:color="auto"/>
            </w:tcBorders>
          </w:tcPr>
          <w:p w14:paraId="35DF1FD1" w14:textId="1E34B30E" w:rsidR="00F37611" w:rsidRDefault="00F37611" w:rsidP="00452594">
            <w:pPr>
              <w:keepNext/>
              <w:keepLines/>
              <w:spacing w:after="0"/>
              <w:jc w:val="center"/>
              <w:rPr>
                <w:rFonts w:ascii="Arial" w:eastAsia="PMingLiU" w:hAnsi="Arial"/>
                <w:sz w:val="18"/>
                <w:lang w:eastAsia="zh-TW"/>
              </w:rPr>
            </w:pPr>
            <w:r>
              <w:rPr>
                <w:rFonts w:ascii="Arial" w:eastAsia="PMingLiU" w:hAnsi="Arial"/>
                <w:sz w:val="18"/>
                <w:lang w:eastAsia="zh-TW"/>
              </w:rPr>
              <w:t>7</w:t>
            </w:r>
          </w:p>
        </w:tc>
        <w:tc>
          <w:tcPr>
            <w:tcW w:w="1337" w:type="dxa"/>
            <w:tcBorders>
              <w:top w:val="single" w:sz="6" w:space="0" w:color="auto"/>
              <w:left w:val="single" w:sz="6" w:space="0" w:color="auto"/>
              <w:bottom w:val="single" w:sz="6" w:space="0" w:color="auto"/>
              <w:right w:val="single" w:sz="6" w:space="0" w:color="auto"/>
            </w:tcBorders>
          </w:tcPr>
          <w:p w14:paraId="4BD45969" w14:textId="77777777" w:rsidR="00F37611" w:rsidRDefault="00F37611" w:rsidP="00452594">
            <w:pPr>
              <w:keepNext/>
              <w:keepLines/>
              <w:spacing w:after="0"/>
              <w:jc w:val="center"/>
              <w:rPr>
                <w:rFonts w:ascii="Arial" w:eastAsia="PMingLiU" w:hAnsi="Arial"/>
                <w:sz w:val="18"/>
                <w:lang w:eastAsia="zh-TW"/>
              </w:rPr>
            </w:pPr>
            <w:r>
              <w:rPr>
                <w:rFonts w:ascii="Arial" w:eastAsia="PMingLiU" w:hAnsi="Arial"/>
                <w:sz w:val="18"/>
                <w:lang w:eastAsia="zh-TW"/>
              </w:rPr>
              <w:t>CA_n</w:t>
            </w:r>
            <w:r w:rsidRPr="00F37611">
              <w:rPr>
                <w:rFonts w:ascii="Arial" w:eastAsia="PMingLiU" w:hAnsi="Arial"/>
                <w:sz w:val="18"/>
                <w:lang w:eastAsia="zh-TW"/>
              </w:rPr>
              <w:t>78</w:t>
            </w:r>
            <w:r>
              <w:rPr>
                <w:rFonts w:ascii="Arial" w:eastAsia="PMingLiU" w:hAnsi="Arial"/>
                <w:sz w:val="18"/>
                <w:lang w:eastAsia="zh-TW"/>
              </w:rPr>
              <w:t>A-n7</w:t>
            </w:r>
            <w:r w:rsidRPr="00F37611">
              <w:rPr>
                <w:rFonts w:ascii="Arial" w:eastAsia="PMingLiU" w:hAnsi="Arial"/>
                <w:sz w:val="18"/>
                <w:lang w:eastAsia="zh-TW"/>
              </w:rPr>
              <w:t>9</w:t>
            </w:r>
            <w:r>
              <w:rPr>
                <w:rFonts w:ascii="Arial" w:eastAsia="PMingLiU" w:hAnsi="Arial"/>
                <w:sz w:val="18"/>
                <w:lang w:eastAsia="zh-TW"/>
              </w:rPr>
              <w:t>A</w:t>
            </w:r>
          </w:p>
        </w:tc>
        <w:tc>
          <w:tcPr>
            <w:tcW w:w="3300" w:type="dxa"/>
            <w:tcBorders>
              <w:top w:val="single" w:sz="6" w:space="0" w:color="auto"/>
              <w:left w:val="single" w:sz="6" w:space="0" w:color="auto"/>
              <w:bottom w:val="single" w:sz="6" w:space="0" w:color="auto"/>
              <w:right w:val="single" w:sz="6" w:space="0" w:color="auto"/>
            </w:tcBorders>
          </w:tcPr>
          <w:p w14:paraId="2C76EBBC" w14:textId="77777777" w:rsidR="00F37611" w:rsidRPr="00F37611" w:rsidRDefault="00F37611" w:rsidP="00452594">
            <w:pPr>
              <w:pStyle w:val="TAL"/>
              <w:rPr>
                <w:rFonts w:eastAsia="PMingLiU"/>
                <w:lang w:eastAsia="zh-CN"/>
              </w:rPr>
            </w:pPr>
            <w:r w:rsidRPr="00F37611">
              <w:rPr>
                <w:rFonts w:eastAsia="PMingLiU"/>
                <w:lang w:eastAsia="zh-CN"/>
              </w:rPr>
              <w:t>n78 band: 3300-3800 MHz</w:t>
            </w:r>
          </w:p>
          <w:p w14:paraId="693E55EC" w14:textId="77777777" w:rsidR="00F37611" w:rsidRDefault="00F37611" w:rsidP="00452594">
            <w:pPr>
              <w:pStyle w:val="TAL"/>
              <w:rPr>
                <w:rFonts w:eastAsia="PMingLiU"/>
                <w:lang w:eastAsia="zh-CN"/>
              </w:rPr>
            </w:pPr>
            <w:r w:rsidRPr="00F37611">
              <w:rPr>
                <w:rFonts w:eastAsia="PMingLiU"/>
                <w:lang w:eastAsia="zh-CN"/>
              </w:rPr>
              <w:t>n79 band: 4400-5000 MHz</w:t>
            </w:r>
          </w:p>
        </w:tc>
        <w:tc>
          <w:tcPr>
            <w:tcW w:w="855" w:type="dxa"/>
            <w:tcBorders>
              <w:top w:val="single" w:sz="6" w:space="0" w:color="auto"/>
              <w:left w:val="single" w:sz="6" w:space="0" w:color="auto"/>
              <w:bottom w:val="single" w:sz="6" w:space="0" w:color="auto"/>
              <w:right w:val="single" w:sz="4" w:space="0" w:color="auto"/>
            </w:tcBorders>
          </w:tcPr>
          <w:p w14:paraId="17733BA5" w14:textId="77777777" w:rsidR="00F37611" w:rsidRPr="00CB5DA3" w:rsidRDefault="00F37611" w:rsidP="00452594">
            <w:pPr>
              <w:keepNext/>
              <w:keepLines/>
              <w:spacing w:after="0"/>
              <w:jc w:val="center"/>
              <w:rPr>
                <w:rFonts w:ascii="Arial" w:eastAsia="PMingLiU" w:hAnsi="Arial"/>
                <w:sz w:val="18"/>
              </w:rPr>
            </w:pPr>
            <w:r w:rsidRPr="00CB5DA3">
              <w:rPr>
                <w:rFonts w:ascii="Arial" w:eastAsia="PMingLiU" w:hAnsi="Arial"/>
                <w:sz w:val="18"/>
              </w:rPr>
              <w:t>38.101-1, 6.2A.1.3</w:t>
            </w:r>
          </w:p>
        </w:tc>
        <w:tc>
          <w:tcPr>
            <w:tcW w:w="854" w:type="dxa"/>
            <w:tcBorders>
              <w:top w:val="single" w:sz="4" w:space="0" w:color="auto"/>
              <w:left w:val="single" w:sz="4" w:space="0" w:color="auto"/>
              <w:bottom w:val="single" w:sz="4" w:space="0" w:color="auto"/>
              <w:right w:val="single" w:sz="4" w:space="0" w:color="auto"/>
            </w:tcBorders>
          </w:tcPr>
          <w:p w14:paraId="3AC3D48D" w14:textId="77777777" w:rsidR="00F37611" w:rsidRPr="00CB5DA3" w:rsidRDefault="00F37611" w:rsidP="00452594">
            <w:pPr>
              <w:keepNext/>
              <w:keepLines/>
              <w:spacing w:after="0"/>
              <w:jc w:val="center"/>
              <w:rPr>
                <w:rFonts w:ascii="Arial" w:eastAsia="PMingLiU" w:hAnsi="Arial"/>
                <w:sz w:val="18"/>
                <w:lang w:eastAsia="zh-TW"/>
              </w:rPr>
            </w:pPr>
            <w:r w:rsidRPr="00F37611">
              <w:rPr>
                <w:rFonts w:ascii="Arial" w:eastAsia="PMingLiU" w:hAnsi="Arial" w:hint="eastAsia"/>
                <w:sz w:val="18"/>
                <w:lang w:eastAsia="zh-TW"/>
              </w:rPr>
              <w:t>R</w:t>
            </w:r>
            <w:r w:rsidRPr="00F37611">
              <w:rPr>
                <w:rFonts w:ascii="Arial" w:eastAsia="PMingLiU" w:hAnsi="Arial"/>
                <w:sz w:val="18"/>
                <w:lang w:eastAsia="zh-TW"/>
              </w:rPr>
              <w:t>el-18</w:t>
            </w:r>
          </w:p>
        </w:tc>
        <w:tc>
          <w:tcPr>
            <w:tcW w:w="1567" w:type="dxa"/>
            <w:tcBorders>
              <w:top w:val="single" w:sz="4" w:space="0" w:color="auto"/>
              <w:left w:val="single" w:sz="4" w:space="0" w:color="auto"/>
              <w:bottom w:val="single" w:sz="4" w:space="0" w:color="auto"/>
              <w:right w:val="single" w:sz="4" w:space="0" w:color="auto"/>
            </w:tcBorders>
          </w:tcPr>
          <w:p w14:paraId="05BDF420" w14:textId="77777777" w:rsidR="00F37611" w:rsidRPr="00CB5DA3" w:rsidRDefault="00F37611" w:rsidP="00452594">
            <w:pPr>
              <w:keepNext/>
              <w:keepLines/>
              <w:spacing w:after="0"/>
              <w:jc w:val="center"/>
              <w:rPr>
                <w:rFonts w:ascii="Arial" w:eastAsia="PMingLiU" w:hAnsi="Arial"/>
                <w:sz w:val="18"/>
                <w:lang w:eastAsia="zh-CN"/>
              </w:rPr>
            </w:pPr>
            <w:r w:rsidRPr="00CB5DA3">
              <w:rPr>
                <w:rFonts w:ascii="Arial" w:eastAsia="PMingLiU" w:hAnsi="Arial"/>
                <w:sz w:val="18"/>
                <w:lang w:eastAsia="zh-CN"/>
              </w:rPr>
              <w:t>pc_UL_inter_band_CA_n</w:t>
            </w:r>
            <w:r w:rsidRPr="00F37611">
              <w:rPr>
                <w:rFonts w:ascii="Arial" w:eastAsia="PMingLiU" w:hAnsi="Arial"/>
                <w:sz w:val="18"/>
                <w:lang w:eastAsia="zh-CN"/>
              </w:rPr>
              <w:t>78</w:t>
            </w:r>
            <w:r w:rsidRPr="00CB5DA3">
              <w:rPr>
                <w:rFonts w:ascii="Arial" w:eastAsia="PMingLiU" w:hAnsi="Arial"/>
                <w:sz w:val="18"/>
                <w:lang w:eastAsia="zh-CN"/>
              </w:rPr>
              <w:t>A_n</w:t>
            </w:r>
            <w:r>
              <w:rPr>
                <w:rFonts w:ascii="Arial" w:eastAsia="PMingLiU" w:hAnsi="Arial"/>
                <w:sz w:val="18"/>
                <w:lang w:eastAsia="zh-CN"/>
              </w:rPr>
              <w:t>7</w:t>
            </w:r>
            <w:r w:rsidRPr="00F37611">
              <w:rPr>
                <w:rFonts w:ascii="Arial" w:eastAsia="PMingLiU" w:hAnsi="Arial"/>
                <w:sz w:val="18"/>
                <w:lang w:eastAsia="zh-CN"/>
              </w:rPr>
              <w:t>9</w:t>
            </w:r>
            <w:r w:rsidRPr="00CB5DA3">
              <w:rPr>
                <w:rFonts w:ascii="Arial" w:eastAsia="PMingLiU" w:hAnsi="Arial"/>
                <w:sz w:val="18"/>
                <w:lang w:eastAsia="zh-CN"/>
              </w:rPr>
              <w:t>A_PC2_Supp</w:t>
            </w:r>
          </w:p>
        </w:tc>
        <w:tc>
          <w:tcPr>
            <w:tcW w:w="1139" w:type="dxa"/>
            <w:tcBorders>
              <w:top w:val="single" w:sz="4" w:space="0" w:color="auto"/>
              <w:left w:val="single" w:sz="4" w:space="0" w:color="auto"/>
              <w:bottom w:val="single" w:sz="4" w:space="0" w:color="auto"/>
              <w:right w:val="single" w:sz="4" w:space="0" w:color="auto"/>
            </w:tcBorders>
          </w:tcPr>
          <w:p w14:paraId="634B2D5D" w14:textId="77777777" w:rsidR="00F37611" w:rsidRPr="00CB5DA3" w:rsidRDefault="00F37611" w:rsidP="00452594">
            <w:pPr>
              <w:keepNext/>
              <w:keepLines/>
              <w:spacing w:after="0"/>
              <w:jc w:val="center"/>
              <w:rPr>
                <w:rFonts w:ascii="Arial" w:eastAsia="PMingLiU" w:hAnsi="Arial" w:cs="Arial"/>
                <w:sz w:val="18"/>
                <w:szCs w:val="18"/>
                <w:lang w:eastAsia="ja-JP"/>
              </w:rPr>
            </w:pPr>
          </w:p>
        </w:tc>
      </w:tr>
    </w:tbl>
    <w:p w14:paraId="1E884F0E" w14:textId="011E6905" w:rsidR="00280FBF" w:rsidRPr="005B00C6" w:rsidRDefault="00280FBF" w:rsidP="00280FBF"/>
    <w:p w14:paraId="73C4C36D" w14:textId="0A7F45B0" w:rsidR="00DC427D" w:rsidRPr="005B00C6" w:rsidRDefault="00880597" w:rsidP="007624D2">
      <w:pPr>
        <w:pStyle w:val="Heading5"/>
      </w:pPr>
      <w:bookmarkStart w:id="865" w:name="_Toc114916328"/>
      <w:bookmarkStart w:id="866" w:name="_Toc155037853"/>
      <w:r w:rsidRPr="005B00C6">
        <w:lastRenderedPageBreak/>
        <w:t>A.4.3.2A.4.2</w:t>
      </w:r>
      <w:r w:rsidRPr="005B00C6">
        <w:tab/>
        <w:t>NR Inter-band CA within FR1 (three bands)</w:t>
      </w:r>
      <w:bookmarkEnd w:id="806"/>
      <w:bookmarkEnd w:id="807"/>
      <w:bookmarkEnd w:id="808"/>
      <w:bookmarkEnd w:id="809"/>
      <w:bookmarkEnd w:id="810"/>
      <w:bookmarkEnd w:id="811"/>
      <w:bookmarkEnd w:id="812"/>
      <w:bookmarkEnd w:id="865"/>
      <w:bookmarkEnd w:id="866"/>
    </w:p>
    <w:p w14:paraId="5E8A31F8" w14:textId="77777777" w:rsidR="00DC427D" w:rsidRPr="005B00C6" w:rsidRDefault="00DC427D" w:rsidP="00DC427D">
      <w:pPr>
        <w:pStyle w:val="TH"/>
        <w:ind w:left="567"/>
      </w:pPr>
      <w:r w:rsidRPr="005B00C6">
        <w:t>Table A.4.3.2A.4.2-1: Downlink Bandwidth Class Combination capabilities for NR Inter-band CA configuration with</w:t>
      </w:r>
      <w:r w:rsidR="00A26A9A" w:rsidRPr="005B00C6">
        <w:t>in</w:t>
      </w:r>
      <w:r w:rsidRPr="005B00C6">
        <w:t xml:space="preserve"> FR1 and three bands (for one or more of the supported CA configurations in Table A.4.3.2A.4.2-3)</w:t>
      </w:r>
    </w:p>
    <w:tbl>
      <w:tblPr>
        <w:tblW w:w="9166" w:type="dxa"/>
        <w:jc w:val="center"/>
        <w:tblLayout w:type="fixed"/>
        <w:tblCellMar>
          <w:left w:w="28" w:type="dxa"/>
          <w:right w:w="56" w:type="dxa"/>
        </w:tblCellMar>
        <w:tblLook w:val="0000" w:firstRow="0" w:lastRow="0" w:firstColumn="0" w:lastColumn="0" w:noHBand="0" w:noVBand="0"/>
      </w:tblPr>
      <w:tblGrid>
        <w:gridCol w:w="612"/>
        <w:gridCol w:w="3498"/>
        <w:gridCol w:w="1462"/>
        <w:gridCol w:w="1989"/>
        <w:gridCol w:w="1605"/>
      </w:tblGrid>
      <w:tr w:rsidR="006E2774" w:rsidRPr="005B00C6" w14:paraId="01696355"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76ABDD38" w14:textId="77777777" w:rsidR="006E2774" w:rsidRPr="005B00C6" w:rsidRDefault="006E2774" w:rsidP="007A14A3">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3A529D4A" w14:textId="77777777" w:rsidR="006E2774" w:rsidRPr="005B00C6" w:rsidRDefault="006E2774" w:rsidP="007A14A3">
            <w:pPr>
              <w:pStyle w:val="TAH"/>
            </w:pPr>
            <w:r w:rsidRPr="005B00C6">
              <w:rPr>
                <w:lang w:eastAsia="zh-CN"/>
              </w:rPr>
              <w:t xml:space="preserve">DL NR FR1 Inter-band CA </w:t>
            </w:r>
            <w:r w:rsidRPr="005B00C6">
              <w:t>Bandwidth Class</w:t>
            </w:r>
          </w:p>
        </w:tc>
        <w:tc>
          <w:tcPr>
            <w:tcW w:w="1462" w:type="dxa"/>
            <w:tcBorders>
              <w:top w:val="single" w:sz="4" w:space="0" w:color="auto"/>
              <w:left w:val="single" w:sz="4" w:space="0" w:color="auto"/>
              <w:bottom w:val="single" w:sz="4" w:space="0" w:color="auto"/>
              <w:right w:val="single" w:sz="4" w:space="0" w:color="auto"/>
            </w:tcBorders>
          </w:tcPr>
          <w:p w14:paraId="0E68E1C0" w14:textId="77777777" w:rsidR="006E2774" w:rsidRPr="005B00C6" w:rsidRDefault="006E2774" w:rsidP="007A14A3">
            <w:pPr>
              <w:pStyle w:val="TAH"/>
              <w:rPr>
                <w:rFonts w:cs="Arial"/>
                <w:szCs w:val="18"/>
              </w:rPr>
            </w:pPr>
            <w:r w:rsidRPr="005B00C6">
              <w:t>Ref.</w:t>
            </w:r>
          </w:p>
        </w:tc>
        <w:tc>
          <w:tcPr>
            <w:tcW w:w="1989" w:type="dxa"/>
            <w:tcBorders>
              <w:top w:val="single" w:sz="4" w:space="0" w:color="auto"/>
              <w:left w:val="single" w:sz="4" w:space="0" w:color="auto"/>
              <w:bottom w:val="single" w:sz="4" w:space="0" w:color="auto"/>
              <w:right w:val="single" w:sz="4" w:space="0" w:color="auto"/>
            </w:tcBorders>
          </w:tcPr>
          <w:p w14:paraId="68A92943" w14:textId="77777777" w:rsidR="006E2774" w:rsidRPr="005B00C6" w:rsidRDefault="006E2774" w:rsidP="007A14A3">
            <w:pPr>
              <w:pStyle w:val="TAH"/>
            </w:pPr>
            <w:r w:rsidRPr="005B00C6">
              <w:rPr>
                <w:lang w:eastAsia="zh-CN"/>
              </w:rPr>
              <w:t>Mnemonic</w:t>
            </w:r>
          </w:p>
        </w:tc>
        <w:tc>
          <w:tcPr>
            <w:tcW w:w="1605" w:type="dxa"/>
            <w:tcBorders>
              <w:top w:val="single" w:sz="4" w:space="0" w:color="auto"/>
              <w:left w:val="single" w:sz="4" w:space="0" w:color="auto"/>
              <w:bottom w:val="single" w:sz="4" w:space="0" w:color="auto"/>
              <w:right w:val="single" w:sz="4" w:space="0" w:color="auto"/>
            </w:tcBorders>
          </w:tcPr>
          <w:p w14:paraId="3CA0D71E" w14:textId="77777777" w:rsidR="006E2774" w:rsidRPr="005B00C6" w:rsidRDefault="006E2774" w:rsidP="007A14A3">
            <w:pPr>
              <w:pStyle w:val="TAH"/>
            </w:pPr>
            <w:r w:rsidRPr="005B00C6">
              <w:t>Comments</w:t>
            </w:r>
          </w:p>
        </w:tc>
      </w:tr>
      <w:tr w:rsidR="006E2774" w:rsidRPr="005B00C6" w14:paraId="69EEAF0C"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431467A8" w14:textId="77777777" w:rsidR="006E2774" w:rsidRPr="005B00C6" w:rsidRDefault="006E2774" w:rsidP="007A14A3">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00D95F38" w14:textId="77777777" w:rsidR="006E2774" w:rsidRPr="005B00C6" w:rsidRDefault="006E2774" w:rsidP="007A14A3">
            <w:pPr>
              <w:pStyle w:val="TAL"/>
            </w:pPr>
            <w:r w:rsidRPr="005B00C6">
              <w:t>DL NR FR1 Inter-band CA BW Class Combination A-A-A (three bands)</w:t>
            </w:r>
          </w:p>
        </w:tc>
        <w:tc>
          <w:tcPr>
            <w:tcW w:w="1462" w:type="dxa"/>
            <w:tcBorders>
              <w:top w:val="single" w:sz="4" w:space="0" w:color="auto"/>
              <w:left w:val="single" w:sz="4" w:space="0" w:color="auto"/>
              <w:bottom w:val="single" w:sz="4" w:space="0" w:color="auto"/>
              <w:right w:val="single" w:sz="4" w:space="0" w:color="auto"/>
            </w:tcBorders>
          </w:tcPr>
          <w:p w14:paraId="2E26955A" w14:textId="77777777" w:rsidR="006E2774" w:rsidRPr="005B00C6" w:rsidRDefault="006E2774" w:rsidP="007A14A3">
            <w:pPr>
              <w:pStyle w:val="TAC"/>
            </w:pPr>
            <w:r w:rsidRPr="005B00C6">
              <w:rPr>
                <w:rFonts w:cs="Arial"/>
                <w:szCs w:val="18"/>
              </w:rPr>
              <w:t xml:space="preserve">38.101-1, </w:t>
            </w:r>
            <w:r w:rsidRPr="005B00C6">
              <w:t>5.3A.5</w:t>
            </w:r>
          </w:p>
        </w:tc>
        <w:tc>
          <w:tcPr>
            <w:tcW w:w="1989" w:type="dxa"/>
            <w:tcBorders>
              <w:top w:val="single" w:sz="4" w:space="0" w:color="auto"/>
              <w:left w:val="single" w:sz="4" w:space="0" w:color="auto"/>
              <w:bottom w:val="single" w:sz="4" w:space="0" w:color="auto"/>
              <w:right w:val="single" w:sz="4" w:space="0" w:color="auto"/>
            </w:tcBorders>
          </w:tcPr>
          <w:p w14:paraId="193C6568" w14:textId="77777777" w:rsidR="006E2774" w:rsidRPr="005B00C6" w:rsidRDefault="006E2774" w:rsidP="007A14A3">
            <w:pPr>
              <w:pStyle w:val="TAL"/>
            </w:pPr>
            <w:r w:rsidRPr="005B00C6">
              <w:rPr>
                <w:lang w:eastAsia="zh-CN"/>
              </w:rPr>
              <w:t>pc_DL_inter_band_CA_NR_FR1_3B_Class_A-A-A</w:t>
            </w:r>
          </w:p>
        </w:tc>
        <w:tc>
          <w:tcPr>
            <w:tcW w:w="1605" w:type="dxa"/>
            <w:tcBorders>
              <w:top w:val="single" w:sz="4" w:space="0" w:color="auto"/>
              <w:left w:val="single" w:sz="4" w:space="0" w:color="auto"/>
              <w:bottom w:val="single" w:sz="4" w:space="0" w:color="auto"/>
              <w:right w:val="single" w:sz="4" w:space="0" w:color="auto"/>
            </w:tcBorders>
          </w:tcPr>
          <w:p w14:paraId="3D0AFF3D" w14:textId="77777777" w:rsidR="006E2774" w:rsidRPr="005B00C6" w:rsidRDefault="006E2774" w:rsidP="007A14A3">
            <w:pPr>
              <w:pStyle w:val="TAL"/>
            </w:pPr>
          </w:p>
        </w:tc>
      </w:tr>
      <w:tr w:rsidR="006E2774" w:rsidRPr="005B00C6" w14:paraId="55D69FA9"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4BE4677" w14:textId="77777777" w:rsidR="006E2774" w:rsidRPr="005B00C6" w:rsidRDefault="006E2774" w:rsidP="007A14A3">
            <w:pPr>
              <w:pStyle w:val="TAC"/>
              <w:rPr>
                <w:lang w:eastAsia="zh-CN"/>
              </w:rPr>
            </w:pPr>
            <w:r w:rsidRPr="005B00C6">
              <w:rPr>
                <w:lang w:eastAsia="zh-CN"/>
              </w:rPr>
              <w:t>2</w:t>
            </w:r>
          </w:p>
        </w:tc>
        <w:tc>
          <w:tcPr>
            <w:tcW w:w="3498" w:type="dxa"/>
            <w:tcBorders>
              <w:top w:val="single" w:sz="4" w:space="0" w:color="auto"/>
              <w:left w:val="single" w:sz="4" w:space="0" w:color="auto"/>
              <w:bottom w:val="single" w:sz="4" w:space="0" w:color="auto"/>
              <w:right w:val="single" w:sz="4" w:space="0" w:color="auto"/>
            </w:tcBorders>
          </w:tcPr>
          <w:p w14:paraId="12A1F450" w14:textId="77777777" w:rsidR="006E2774" w:rsidRPr="005B00C6" w:rsidRDefault="006E2774" w:rsidP="007A14A3">
            <w:pPr>
              <w:pStyle w:val="TAL"/>
            </w:pPr>
            <w:r w:rsidRPr="005B00C6">
              <w:t>DL NR FR1 Inter-band CA BW Class Combination A-A-(2A) (three bands)</w:t>
            </w:r>
          </w:p>
        </w:tc>
        <w:tc>
          <w:tcPr>
            <w:tcW w:w="1462" w:type="dxa"/>
            <w:tcBorders>
              <w:top w:val="single" w:sz="4" w:space="0" w:color="auto"/>
              <w:left w:val="single" w:sz="4" w:space="0" w:color="auto"/>
              <w:bottom w:val="single" w:sz="4" w:space="0" w:color="auto"/>
              <w:right w:val="single" w:sz="4" w:space="0" w:color="auto"/>
            </w:tcBorders>
          </w:tcPr>
          <w:p w14:paraId="6A265390"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89" w:type="dxa"/>
            <w:tcBorders>
              <w:top w:val="single" w:sz="4" w:space="0" w:color="auto"/>
              <w:left w:val="single" w:sz="4" w:space="0" w:color="auto"/>
              <w:bottom w:val="single" w:sz="4" w:space="0" w:color="auto"/>
              <w:right w:val="single" w:sz="4" w:space="0" w:color="auto"/>
            </w:tcBorders>
          </w:tcPr>
          <w:p w14:paraId="5B60A57C" w14:textId="77777777" w:rsidR="006E2774" w:rsidRPr="005B00C6" w:rsidRDefault="006E2774" w:rsidP="007A14A3">
            <w:pPr>
              <w:pStyle w:val="TAL"/>
              <w:rPr>
                <w:lang w:eastAsia="zh-CN"/>
              </w:rPr>
            </w:pPr>
            <w:r w:rsidRPr="005B00C6">
              <w:rPr>
                <w:lang w:eastAsia="zh-CN"/>
              </w:rPr>
              <w:t>pc_DL_inter_band_CA_NR_FR1_3B_Class_A-A-(2A)</w:t>
            </w:r>
          </w:p>
        </w:tc>
        <w:tc>
          <w:tcPr>
            <w:tcW w:w="1605" w:type="dxa"/>
            <w:tcBorders>
              <w:top w:val="single" w:sz="4" w:space="0" w:color="auto"/>
              <w:left w:val="single" w:sz="4" w:space="0" w:color="auto"/>
              <w:bottom w:val="single" w:sz="4" w:space="0" w:color="auto"/>
              <w:right w:val="single" w:sz="4" w:space="0" w:color="auto"/>
            </w:tcBorders>
          </w:tcPr>
          <w:p w14:paraId="25B96EA6" w14:textId="77777777" w:rsidR="006E2774" w:rsidRPr="005B00C6" w:rsidRDefault="006E2774" w:rsidP="007A14A3">
            <w:pPr>
              <w:pStyle w:val="TAL"/>
            </w:pPr>
          </w:p>
        </w:tc>
      </w:tr>
      <w:tr w:rsidR="006E2774" w:rsidRPr="005B00C6" w14:paraId="364C2A07"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5B7E991" w14:textId="77777777" w:rsidR="006E2774" w:rsidRPr="005B00C6" w:rsidRDefault="006E2774" w:rsidP="007A14A3">
            <w:pPr>
              <w:pStyle w:val="TAC"/>
              <w:rPr>
                <w:lang w:eastAsia="zh-CN"/>
              </w:rPr>
            </w:pPr>
            <w:r w:rsidRPr="005B00C6">
              <w:rPr>
                <w:lang w:eastAsia="zh-CN"/>
              </w:rPr>
              <w:t>3</w:t>
            </w:r>
          </w:p>
        </w:tc>
        <w:tc>
          <w:tcPr>
            <w:tcW w:w="3498" w:type="dxa"/>
            <w:tcBorders>
              <w:top w:val="single" w:sz="4" w:space="0" w:color="auto"/>
              <w:left w:val="single" w:sz="4" w:space="0" w:color="auto"/>
              <w:bottom w:val="single" w:sz="4" w:space="0" w:color="auto"/>
              <w:right w:val="single" w:sz="4" w:space="0" w:color="auto"/>
            </w:tcBorders>
          </w:tcPr>
          <w:p w14:paraId="1B882AFB" w14:textId="77777777" w:rsidR="006E2774" w:rsidRPr="005B00C6" w:rsidRDefault="006E2774" w:rsidP="007A14A3">
            <w:pPr>
              <w:pStyle w:val="TAL"/>
            </w:pPr>
            <w:r w:rsidRPr="005B00C6">
              <w:t>DL NR FR1 Inter-band CA BW Class Combination A-A-B (three bands)</w:t>
            </w:r>
          </w:p>
        </w:tc>
        <w:tc>
          <w:tcPr>
            <w:tcW w:w="1462" w:type="dxa"/>
            <w:tcBorders>
              <w:top w:val="single" w:sz="4" w:space="0" w:color="auto"/>
              <w:left w:val="single" w:sz="4" w:space="0" w:color="auto"/>
              <w:bottom w:val="single" w:sz="4" w:space="0" w:color="auto"/>
              <w:right w:val="single" w:sz="4" w:space="0" w:color="auto"/>
            </w:tcBorders>
          </w:tcPr>
          <w:p w14:paraId="51E5A7B7"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89" w:type="dxa"/>
            <w:tcBorders>
              <w:top w:val="single" w:sz="4" w:space="0" w:color="auto"/>
              <w:left w:val="single" w:sz="4" w:space="0" w:color="auto"/>
              <w:bottom w:val="single" w:sz="4" w:space="0" w:color="auto"/>
              <w:right w:val="single" w:sz="4" w:space="0" w:color="auto"/>
            </w:tcBorders>
          </w:tcPr>
          <w:p w14:paraId="725FEAB9" w14:textId="77777777" w:rsidR="006E2774" w:rsidRPr="005B00C6" w:rsidRDefault="006E2774" w:rsidP="007A14A3">
            <w:pPr>
              <w:pStyle w:val="TAL"/>
              <w:rPr>
                <w:lang w:eastAsia="zh-CN"/>
              </w:rPr>
            </w:pPr>
            <w:r w:rsidRPr="005B00C6">
              <w:rPr>
                <w:lang w:eastAsia="zh-CN"/>
              </w:rPr>
              <w:t>pc_DL_inter_band_CA_NR_FR1_3B_Class_A-A-B</w:t>
            </w:r>
          </w:p>
        </w:tc>
        <w:tc>
          <w:tcPr>
            <w:tcW w:w="1605" w:type="dxa"/>
            <w:tcBorders>
              <w:top w:val="single" w:sz="4" w:space="0" w:color="auto"/>
              <w:left w:val="single" w:sz="4" w:space="0" w:color="auto"/>
              <w:bottom w:val="single" w:sz="4" w:space="0" w:color="auto"/>
              <w:right w:val="single" w:sz="4" w:space="0" w:color="auto"/>
            </w:tcBorders>
          </w:tcPr>
          <w:p w14:paraId="64BCB3D7" w14:textId="77777777" w:rsidR="006E2774" w:rsidRPr="005B00C6" w:rsidRDefault="006E2774" w:rsidP="007A14A3">
            <w:pPr>
              <w:pStyle w:val="TAL"/>
            </w:pPr>
          </w:p>
        </w:tc>
      </w:tr>
      <w:tr w:rsidR="006E2774" w:rsidRPr="005B00C6" w14:paraId="39BB3B18"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2F5301A" w14:textId="77777777" w:rsidR="006E2774" w:rsidRPr="005B00C6" w:rsidRDefault="006E2774" w:rsidP="007A14A3">
            <w:pPr>
              <w:pStyle w:val="TAC"/>
              <w:rPr>
                <w:lang w:eastAsia="zh-CN"/>
              </w:rPr>
            </w:pPr>
            <w:r w:rsidRPr="005B00C6">
              <w:rPr>
                <w:lang w:eastAsia="zh-CN"/>
              </w:rPr>
              <w:t>4</w:t>
            </w:r>
          </w:p>
        </w:tc>
        <w:tc>
          <w:tcPr>
            <w:tcW w:w="3498" w:type="dxa"/>
            <w:tcBorders>
              <w:top w:val="single" w:sz="4" w:space="0" w:color="auto"/>
              <w:left w:val="single" w:sz="4" w:space="0" w:color="auto"/>
              <w:bottom w:val="single" w:sz="4" w:space="0" w:color="auto"/>
              <w:right w:val="single" w:sz="4" w:space="0" w:color="auto"/>
            </w:tcBorders>
          </w:tcPr>
          <w:p w14:paraId="33431BF4" w14:textId="77777777" w:rsidR="006E2774" w:rsidRPr="005B00C6" w:rsidRDefault="006E2774" w:rsidP="007A14A3">
            <w:pPr>
              <w:pStyle w:val="TAL"/>
            </w:pPr>
            <w:r w:rsidRPr="005B00C6">
              <w:t>DL NR FR1 Inter-band CA BW Class Combination A-(2A)-A (three bands)</w:t>
            </w:r>
          </w:p>
        </w:tc>
        <w:tc>
          <w:tcPr>
            <w:tcW w:w="1462" w:type="dxa"/>
            <w:tcBorders>
              <w:top w:val="single" w:sz="4" w:space="0" w:color="auto"/>
              <w:left w:val="single" w:sz="4" w:space="0" w:color="auto"/>
              <w:bottom w:val="single" w:sz="4" w:space="0" w:color="auto"/>
              <w:right w:val="single" w:sz="4" w:space="0" w:color="auto"/>
            </w:tcBorders>
          </w:tcPr>
          <w:p w14:paraId="3094368F"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89" w:type="dxa"/>
            <w:tcBorders>
              <w:top w:val="single" w:sz="4" w:space="0" w:color="auto"/>
              <w:left w:val="single" w:sz="4" w:space="0" w:color="auto"/>
              <w:bottom w:val="single" w:sz="4" w:space="0" w:color="auto"/>
              <w:right w:val="single" w:sz="4" w:space="0" w:color="auto"/>
            </w:tcBorders>
          </w:tcPr>
          <w:p w14:paraId="40FDDA66" w14:textId="77777777" w:rsidR="006E2774" w:rsidRPr="005B00C6" w:rsidRDefault="006E2774" w:rsidP="007A14A3">
            <w:pPr>
              <w:pStyle w:val="TAL"/>
              <w:rPr>
                <w:lang w:eastAsia="zh-CN"/>
              </w:rPr>
            </w:pPr>
            <w:r w:rsidRPr="005B00C6">
              <w:rPr>
                <w:lang w:eastAsia="zh-CN"/>
              </w:rPr>
              <w:t>pc_DL_inter_band_CA_NR_FR1_3B_Class_A-(2A)-A</w:t>
            </w:r>
          </w:p>
        </w:tc>
        <w:tc>
          <w:tcPr>
            <w:tcW w:w="1605" w:type="dxa"/>
            <w:tcBorders>
              <w:top w:val="single" w:sz="4" w:space="0" w:color="auto"/>
              <w:left w:val="single" w:sz="4" w:space="0" w:color="auto"/>
              <w:bottom w:val="single" w:sz="4" w:space="0" w:color="auto"/>
              <w:right w:val="single" w:sz="4" w:space="0" w:color="auto"/>
            </w:tcBorders>
          </w:tcPr>
          <w:p w14:paraId="65B05BB6" w14:textId="77777777" w:rsidR="006E2774" w:rsidRPr="005B00C6" w:rsidRDefault="006E2774" w:rsidP="007A14A3">
            <w:pPr>
              <w:pStyle w:val="TAL"/>
            </w:pPr>
          </w:p>
        </w:tc>
      </w:tr>
      <w:tr w:rsidR="006E2774" w:rsidRPr="005B00C6" w14:paraId="463BFAD8"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ED6E9B9" w14:textId="77777777" w:rsidR="006E2774" w:rsidRPr="005B00C6" w:rsidRDefault="006E2774" w:rsidP="007A14A3">
            <w:pPr>
              <w:pStyle w:val="TAC"/>
              <w:rPr>
                <w:lang w:eastAsia="zh-CN"/>
              </w:rPr>
            </w:pPr>
            <w:r w:rsidRPr="005B00C6">
              <w:rPr>
                <w:lang w:eastAsia="zh-CN"/>
              </w:rPr>
              <w:t>5</w:t>
            </w:r>
          </w:p>
        </w:tc>
        <w:tc>
          <w:tcPr>
            <w:tcW w:w="3498" w:type="dxa"/>
            <w:tcBorders>
              <w:top w:val="single" w:sz="4" w:space="0" w:color="auto"/>
              <w:left w:val="single" w:sz="4" w:space="0" w:color="auto"/>
              <w:bottom w:val="single" w:sz="4" w:space="0" w:color="auto"/>
              <w:right w:val="single" w:sz="4" w:space="0" w:color="auto"/>
            </w:tcBorders>
          </w:tcPr>
          <w:p w14:paraId="75D14E86" w14:textId="77777777" w:rsidR="006E2774" w:rsidRPr="005B00C6" w:rsidRDefault="006E2774" w:rsidP="007A14A3">
            <w:pPr>
              <w:pStyle w:val="TAL"/>
            </w:pPr>
            <w:r w:rsidRPr="005B00C6">
              <w:t>DL NR FR1 Inter-band CA BW Class Combination A-B-A (three bands)</w:t>
            </w:r>
          </w:p>
        </w:tc>
        <w:tc>
          <w:tcPr>
            <w:tcW w:w="1462" w:type="dxa"/>
            <w:tcBorders>
              <w:top w:val="single" w:sz="4" w:space="0" w:color="auto"/>
              <w:left w:val="single" w:sz="4" w:space="0" w:color="auto"/>
              <w:bottom w:val="single" w:sz="4" w:space="0" w:color="auto"/>
              <w:right w:val="single" w:sz="4" w:space="0" w:color="auto"/>
            </w:tcBorders>
          </w:tcPr>
          <w:p w14:paraId="79BE4F3B"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89" w:type="dxa"/>
            <w:tcBorders>
              <w:top w:val="single" w:sz="4" w:space="0" w:color="auto"/>
              <w:left w:val="single" w:sz="4" w:space="0" w:color="auto"/>
              <w:bottom w:val="single" w:sz="4" w:space="0" w:color="auto"/>
              <w:right w:val="single" w:sz="4" w:space="0" w:color="auto"/>
            </w:tcBorders>
          </w:tcPr>
          <w:p w14:paraId="14F281A6" w14:textId="77777777" w:rsidR="006E2774" w:rsidRPr="005B00C6" w:rsidRDefault="006E2774" w:rsidP="007A14A3">
            <w:pPr>
              <w:pStyle w:val="TAL"/>
              <w:rPr>
                <w:lang w:eastAsia="zh-CN"/>
              </w:rPr>
            </w:pPr>
            <w:r w:rsidRPr="005B00C6">
              <w:rPr>
                <w:lang w:eastAsia="zh-CN"/>
              </w:rPr>
              <w:t>pc_DL_inter_band_CA_NR_FR1_3B_Class_A-B-A</w:t>
            </w:r>
          </w:p>
        </w:tc>
        <w:tc>
          <w:tcPr>
            <w:tcW w:w="1605" w:type="dxa"/>
            <w:tcBorders>
              <w:top w:val="single" w:sz="4" w:space="0" w:color="auto"/>
              <w:left w:val="single" w:sz="4" w:space="0" w:color="auto"/>
              <w:bottom w:val="single" w:sz="4" w:space="0" w:color="auto"/>
              <w:right w:val="single" w:sz="4" w:space="0" w:color="auto"/>
            </w:tcBorders>
          </w:tcPr>
          <w:p w14:paraId="3664707B" w14:textId="77777777" w:rsidR="006E2774" w:rsidRPr="005B00C6" w:rsidRDefault="006E2774" w:rsidP="007A14A3">
            <w:pPr>
              <w:pStyle w:val="TAL"/>
            </w:pPr>
          </w:p>
        </w:tc>
      </w:tr>
      <w:tr w:rsidR="006E2774" w:rsidRPr="005B00C6" w14:paraId="0EBC721F"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6131A59" w14:textId="77777777" w:rsidR="006E2774" w:rsidRPr="005B00C6" w:rsidRDefault="006E2774" w:rsidP="007A14A3">
            <w:pPr>
              <w:pStyle w:val="TAC"/>
              <w:rPr>
                <w:lang w:eastAsia="zh-CN"/>
              </w:rPr>
            </w:pPr>
            <w:r w:rsidRPr="005B00C6">
              <w:rPr>
                <w:lang w:eastAsia="zh-CN"/>
              </w:rPr>
              <w:t>6</w:t>
            </w:r>
          </w:p>
        </w:tc>
        <w:tc>
          <w:tcPr>
            <w:tcW w:w="3498" w:type="dxa"/>
            <w:tcBorders>
              <w:top w:val="single" w:sz="4" w:space="0" w:color="auto"/>
              <w:left w:val="single" w:sz="4" w:space="0" w:color="auto"/>
              <w:bottom w:val="single" w:sz="4" w:space="0" w:color="auto"/>
              <w:right w:val="single" w:sz="4" w:space="0" w:color="auto"/>
            </w:tcBorders>
          </w:tcPr>
          <w:p w14:paraId="25E66EB2" w14:textId="77777777" w:rsidR="006E2774" w:rsidRPr="005B00C6" w:rsidRDefault="006E2774" w:rsidP="007A14A3">
            <w:pPr>
              <w:pStyle w:val="TAL"/>
            </w:pPr>
            <w:r w:rsidRPr="005B00C6">
              <w:t>DL NR FR1 Inter-band CA BW Class Combination A-C-A (three bands)</w:t>
            </w:r>
          </w:p>
        </w:tc>
        <w:tc>
          <w:tcPr>
            <w:tcW w:w="1462" w:type="dxa"/>
            <w:tcBorders>
              <w:top w:val="single" w:sz="4" w:space="0" w:color="auto"/>
              <w:left w:val="single" w:sz="4" w:space="0" w:color="auto"/>
              <w:bottom w:val="single" w:sz="4" w:space="0" w:color="auto"/>
              <w:right w:val="single" w:sz="4" w:space="0" w:color="auto"/>
            </w:tcBorders>
          </w:tcPr>
          <w:p w14:paraId="14317C82"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89" w:type="dxa"/>
            <w:tcBorders>
              <w:top w:val="single" w:sz="4" w:space="0" w:color="auto"/>
              <w:left w:val="single" w:sz="4" w:space="0" w:color="auto"/>
              <w:bottom w:val="single" w:sz="4" w:space="0" w:color="auto"/>
              <w:right w:val="single" w:sz="4" w:space="0" w:color="auto"/>
            </w:tcBorders>
          </w:tcPr>
          <w:p w14:paraId="49823289" w14:textId="77777777" w:rsidR="006E2774" w:rsidRPr="005B00C6" w:rsidRDefault="006E2774" w:rsidP="007A14A3">
            <w:pPr>
              <w:pStyle w:val="TAL"/>
              <w:rPr>
                <w:lang w:eastAsia="zh-CN"/>
              </w:rPr>
            </w:pPr>
            <w:r w:rsidRPr="005B00C6">
              <w:rPr>
                <w:lang w:eastAsia="zh-CN"/>
              </w:rPr>
              <w:t>pc_DL_inter_band_CA_NR_FR1_3B_Class_A-C-A</w:t>
            </w:r>
          </w:p>
        </w:tc>
        <w:tc>
          <w:tcPr>
            <w:tcW w:w="1605" w:type="dxa"/>
            <w:tcBorders>
              <w:top w:val="single" w:sz="4" w:space="0" w:color="auto"/>
              <w:left w:val="single" w:sz="4" w:space="0" w:color="auto"/>
              <w:bottom w:val="single" w:sz="4" w:space="0" w:color="auto"/>
              <w:right w:val="single" w:sz="4" w:space="0" w:color="auto"/>
            </w:tcBorders>
          </w:tcPr>
          <w:p w14:paraId="22D98B29" w14:textId="77777777" w:rsidR="006E2774" w:rsidRPr="005B00C6" w:rsidRDefault="006E2774" w:rsidP="007A14A3">
            <w:pPr>
              <w:pStyle w:val="TAL"/>
            </w:pPr>
          </w:p>
        </w:tc>
      </w:tr>
      <w:tr w:rsidR="006E2774" w:rsidRPr="005B00C6" w14:paraId="66185811"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6E72DB03" w14:textId="77777777" w:rsidR="006E2774" w:rsidRPr="005B00C6" w:rsidRDefault="006E2774" w:rsidP="007A14A3">
            <w:pPr>
              <w:pStyle w:val="TAC"/>
              <w:rPr>
                <w:lang w:eastAsia="zh-CN"/>
              </w:rPr>
            </w:pPr>
            <w:r w:rsidRPr="005B00C6">
              <w:rPr>
                <w:lang w:eastAsia="zh-CN"/>
              </w:rPr>
              <w:t>7</w:t>
            </w:r>
          </w:p>
        </w:tc>
        <w:tc>
          <w:tcPr>
            <w:tcW w:w="3498" w:type="dxa"/>
            <w:tcBorders>
              <w:top w:val="single" w:sz="4" w:space="0" w:color="auto"/>
              <w:left w:val="single" w:sz="4" w:space="0" w:color="auto"/>
              <w:bottom w:val="single" w:sz="4" w:space="0" w:color="auto"/>
              <w:right w:val="single" w:sz="4" w:space="0" w:color="auto"/>
            </w:tcBorders>
          </w:tcPr>
          <w:p w14:paraId="4748F46E" w14:textId="77777777" w:rsidR="006E2774" w:rsidRPr="005B00C6" w:rsidRDefault="006E2774" w:rsidP="007A14A3">
            <w:pPr>
              <w:pStyle w:val="TAL"/>
            </w:pPr>
            <w:r w:rsidRPr="005B00C6">
              <w:t>DL NR FR1 Inter-band CA BW Class Combination (2A)-A-A (three bands)</w:t>
            </w:r>
          </w:p>
        </w:tc>
        <w:tc>
          <w:tcPr>
            <w:tcW w:w="1462" w:type="dxa"/>
            <w:tcBorders>
              <w:top w:val="single" w:sz="4" w:space="0" w:color="auto"/>
              <w:left w:val="single" w:sz="4" w:space="0" w:color="auto"/>
              <w:bottom w:val="single" w:sz="4" w:space="0" w:color="auto"/>
              <w:right w:val="single" w:sz="4" w:space="0" w:color="auto"/>
            </w:tcBorders>
          </w:tcPr>
          <w:p w14:paraId="54D600FE"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89" w:type="dxa"/>
            <w:tcBorders>
              <w:top w:val="single" w:sz="4" w:space="0" w:color="auto"/>
              <w:left w:val="single" w:sz="4" w:space="0" w:color="auto"/>
              <w:bottom w:val="single" w:sz="4" w:space="0" w:color="auto"/>
              <w:right w:val="single" w:sz="4" w:space="0" w:color="auto"/>
            </w:tcBorders>
          </w:tcPr>
          <w:p w14:paraId="30F0F2BB" w14:textId="77777777" w:rsidR="006E2774" w:rsidRPr="005B00C6" w:rsidRDefault="006E2774" w:rsidP="007A14A3">
            <w:pPr>
              <w:pStyle w:val="TAL"/>
              <w:rPr>
                <w:lang w:eastAsia="zh-CN"/>
              </w:rPr>
            </w:pPr>
            <w:r w:rsidRPr="005B00C6">
              <w:rPr>
                <w:lang w:eastAsia="zh-CN"/>
              </w:rPr>
              <w:t>pc_DL_inter_band_CA_NR_FR1_3B_Class_(2A)-A-A</w:t>
            </w:r>
          </w:p>
        </w:tc>
        <w:tc>
          <w:tcPr>
            <w:tcW w:w="1605" w:type="dxa"/>
            <w:tcBorders>
              <w:top w:val="single" w:sz="4" w:space="0" w:color="auto"/>
              <w:left w:val="single" w:sz="4" w:space="0" w:color="auto"/>
              <w:bottom w:val="single" w:sz="4" w:space="0" w:color="auto"/>
              <w:right w:val="single" w:sz="4" w:space="0" w:color="auto"/>
            </w:tcBorders>
          </w:tcPr>
          <w:p w14:paraId="269CBD56" w14:textId="77777777" w:rsidR="006E2774" w:rsidRPr="005B00C6" w:rsidRDefault="006E2774" w:rsidP="007A14A3">
            <w:pPr>
              <w:pStyle w:val="TAL"/>
            </w:pPr>
          </w:p>
        </w:tc>
      </w:tr>
      <w:tr w:rsidR="006E2774" w:rsidRPr="005B00C6" w14:paraId="53E6B369"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EF77D7C" w14:textId="77777777" w:rsidR="006E2774" w:rsidRPr="005B00C6" w:rsidRDefault="006E2774" w:rsidP="007A14A3">
            <w:pPr>
              <w:pStyle w:val="TAC"/>
              <w:rPr>
                <w:lang w:eastAsia="zh-CN"/>
              </w:rPr>
            </w:pPr>
            <w:r w:rsidRPr="005B00C6">
              <w:rPr>
                <w:lang w:eastAsia="zh-CN"/>
              </w:rPr>
              <w:t>8</w:t>
            </w:r>
          </w:p>
        </w:tc>
        <w:tc>
          <w:tcPr>
            <w:tcW w:w="3498" w:type="dxa"/>
            <w:tcBorders>
              <w:top w:val="single" w:sz="4" w:space="0" w:color="auto"/>
              <w:left w:val="single" w:sz="4" w:space="0" w:color="auto"/>
              <w:bottom w:val="single" w:sz="4" w:space="0" w:color="auto"/>
              <w:right w:val="single" w:sz="4" w:space="0" w:color="auto"/>
            </w:tcBorders>
          </w:tcPr>
          <w:p w14:paraId="0795DAD0" w14:textId="77777777" w:rsidR="006E2774" w:rsidRPr="005B00C6" w:rsidRDefault="006E2774" w:rsidP="007A14A3">
            <w:pPr>
              <w:pStyle w:val="TAL"/>
            </w:pPr>
            <w:r w:rsidRPr="005B00C6">
              <w:t>DL NR FR1 Inter-band CA BW Class Combination B-A-A (three bands)</w:t>
            </w:r>
          </w:p>
        </w:tc>
        <w:tc>
          <w:tcPr>
            <w:tcW w:w="1462" w:type="dxa"/>
            <w:tcBorders>
              <w:top w:val="single" w:sz="4" w:space="0" w:color="auto"/>
              <w:left w:val="single" w:sz="4" w:space="0" w:color="auto"/>
              <w:bottom w:val="single" w:sz="4" w:space="0" w:color="auto"/>
              <w:right w:val="single" w:sz="4" w:space="0" w:color="auto"/>
            </w:tcBorders>
          </w:tcPr>
          <w:p w14:paraId="1AF80C18"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89" w:type="dxa"/>
            <w:tcBorders>
              <w:top w:val="single" w:sz="4" w:space="0" w:color="auto"/>
              <w:left w:val="single" w:sz="4" w:space="0" w:color="auto"/>
              <w:bottom w:val="single" w:sz="4" w:space="0" w:color="auto"/>
              <w:right w:val="single" w:sz="4" w:space="0" w:color="auto"/>
            </w:tcBorders>
          </w:tcPr>
          <w:p w14:paraId="38F4C6D7" w14:textId="77777777" w:rsidR="006E2774" w:rsidRPr="005B00C6" w:rsidRDefault="006E2774" w:rsidP="007A14A3">
            <w:pPr>
              <w:pStyle w:val="TAL"/>
              <w:rPr>
                <w:lang w:eastAsia="zh-CN"/>
              </w:rPr>
            </w:pPr>
            <w:r w:rsidRPr="005B00C6">
              <w:rPr>
                <w:lang w:eastAsia="zh-CN"/>
              </w:rPr>
              <w:t>pc_DL_inter_band_CA_NR_FR1_3B_Class_B-A-A</w:t>
            </w:r>
          </w:p>
        </w:tc>
        <w:tc>
          <w:tcPr>
            <w:tcW w:w="1605" w:type="dxa"/>
            <w:tcBorders>
              <w:top w:val="single" w:sz="4" w:space="0" w:color="auto"/>
              <w:left w:val="single" w:sz="4" w:space="0" w:color="auto"/>
              <w:bottom w:val="single" w:sz="4" w:space="0" w:color="auto"/>
              <w:right w:val="single" w:sz="4" w:space="0" w:color="auto"/>
            </w:tcBorders>
          </w:tcPr>
          <w:p w14:paraId="217D02F2" w14:textId="77777777" w:rsidR="006E2774" w:rsidRPr="005B00C6" w:rsidRDefault="006E2774" w:rsidP="007A14A3">
            <w:pPr>
              <w:pStyle w:val="TAL"/>
            </w:pPr>
          </w:p>
        </w:tc>
      </w:tr>
      <w:tr w:rsidR="006E2774" w:rsidRPr="005B00C6" w14:paraId="0FE928F2"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47DB782" w14:textId="77777777" w:rsidR="006E2774" w:rsidRPr="005B00C6" w:rsidRDefault="006E2774" w:rsidP="007A14A3">
            <w:pPr>
              <w:pStyle w:val="TAC"/>
              <w:rPr>
                <w:lang w:eastAsia="zh-CN"/>
              </w:rPr>
            </w:pPr>
            <w:r w:rsidRPr="005B00C6">
              <w:rPr>
                <w:lang w:eastAsia="zh-CN"/>
              </w:rPr>
              <w:t>9</w:t>
            </w:r>
          </w:p>
        </w:tc>
        <w:tc>
          <w:tcPr>
            <w:tcW w:w="3498" w:type="dxa"/>
            <w:tcBorders>
              <w:top w:val="single" w:sz="4" w:space="0" w:color="auto"/>
              <w:left w:val="single" w:sz="4" w:space="0" w:color="auto"/>
              <w:bottom w:val="single" w:sz="4" w:space="0" w:color="auto"/>
              <w:right w:val="single" w:sz="4" w:space="0" w:color="auto"/>
            </w:tcBorders>
          </w:tcPr>
          <w:p w14:paraId="75F5D36F" w14:textId="77777777" w:rsidR="006E2774" w:rsidRPr="005B00C6" w:rsidRDefault="006E2774" w:rsidP="007A14A3">
            <w:pPr>
              <w:pStyle w:val="TAL"/>
            </w:pPr>
            <w:r w:rsidRPr="005B00C6">
              <w:t>DL NR FR1 Inter-band CA BW Class Combination C-A-A (three bands)</w:t>
            </w:r>
          </w:p>
        </w:tc>
        <w:tc>
          <w:tcPr>
            <w:tcW w:w="1462" w:type="dxa"/>
            <w:tcBorders>
              <w:top w:val="single" w:sz="4" w:space="0" w:color="auto"/>
              <w:left w:val="single" w:sz="4" w:space="0" w:color="auto"/>
              <w:bottom w:val="single" w:sz="4" w:space="0" w:color="auto"/>
              <w:right w:val="single" w:sz="4" w:space="0" w:color="auto"/>
            </w:tcBorders>
          </w:tcPr>
          <w:p w14:paraId="72BD4806"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89" w:type="dxa"/>
            <w:tcBorders>
              <w:top w:val="single" w:sz="4" w:space="0" w:color="auto"/>
              <w:left w:val="single" w:sz="4" w:space="0" w:color="auto"/>
              <w:bottom w:val="single" w:sz="4" w:space="0" w:color="auto"/>
              <w:right w:val="single" w:sz="4" w:space="0" w:color="auto"/>
            </w:tcBorders>
          </w:tcPr>
          <w:p w14:paraId="62811460" w14:textId="77777777" w:rsidR="006E2774" w:rsidRPr="005B00C6" w:rsidRDefault="006E2774" w:rsidP="007A14A3">
            <w:pPr>
              <w:pStyle w:val="TAL"/>
              <w:rPr>
                <w:lang w:eastAsia="zh-CN"/>
              </w:rPr>
            </w:pPr>
            <w:r w:rsidRPr="005B00C6">
              <w:rPr>
                <w:lang w:eastAsia="zh-CN"/>
              </w:rPr>
              <w:t>pc_DL_inter_band_CA_NR_FR1_3B_Class_C-A-A</w:t>
            </w:r>
          </w:p>
        </w:tc>
        <w:tc>
          <w:tcPr>
            <w:tcW w:w="1605" w:type="dxa"/>
            <w:tcBorders>
              <w:top w:val="single" w:sz="4" w:space="0" w:color="auto"/>
              <w:left w:val="single" w:sz="4" w:space="0" w:color="auto"/>
              <w:bottom w:val="single" w:sz="4" w:space="0" w:color="auto"/>
              <w:right w:val="single" w:sz="4" w:space="0" w:color="auto"/>
            </w:tcBorders>
          </w:tcPr>
          <w:p w14:paraId="0CF78D01" w14:textId="77777777" w:rsidR="006E2774" w:rsidRPr="005B00C6" w:rsidRDefault="006E2774" w:rsidP="007A14A3">
            <w:pPr>
              <w:pStyle w:val="TAL"/>
            </w:pPr>
          </w:p>
        </w:tc>
      </w:tr>
      <w:tr w:rsidR="00A37A4F" w:rsidRPr="005B00C6" w14:paraId="73F44406" w14:textId="77777777" w:rsidTr="007A14A3">
        <w:trPr>
          <w:cantSplit/>
          <w:jc w:val="center"/>
          <w:ins w:id="867" w:author="0887" w:date="2024-03-19T13:58:00Z"/>
        </w:trPr>
        <w:tc>
          <w:tcPr>
            <w:tcW w:w="612" w:type="dxa"/>
            <w:tcBorders>
              <w:top w:val="single" w:sz="4" w:space="0" w:color="auto"/>
              <w:left w:val="single" w:sz="4" w:space="0" w:color="auto"/>
              <w:bottom w:val="single" w:sz="4" w:space="0" w:color="auto"/>
              <w:right w:val="single" w:sz="4" w:space="0" w:color="auto"/>
            </w:tcBorders>
          </w:tcPr>
          <w:p w14:paraId="52A2AB30" w14:textId="53592B96" w:rsidR="00A37A4F" w:rsidRPr="005B00C6" w:rsidRDefault="00A37A4F" w:rsidP="00A37A4F">
            <w:pPr>
              <w:pStyle w:val="TAC"/>
              <w:rPr>
                <w:ins w:id="868" w:author="0887" w:date="2024-03-19T13:58:00Z"/>
                <w:lang w:eastAsia="zh-CN"/>
              </w:rPr>
            </w:pPr>
            <w:ins w:id="869" w:author="0887" w:date="2024-03-19T13:58:00Z">
              <w:r>
                <w:rPr>
                  <w:lang w:eastAsia="zh-CN"/>
                </w:rPr>
                <w:t>10</w:t>
              </w:r>
            </w:ins>
          </w:p>
        </w:tc>
        <w:tc>
          <w:tcPr>
            <w:tcW w:w="3498" w:type="dxa"/>
            <w:tcBorders>
              <w:top w:val="single" w:sz="4" w:space="0" w:color="auto"/>
              <w:left w:val="single" w:sz="4" w:space="0" w:color="auto"/>
              <w:bottom w:val="single" w:sz="4" w:space="0" w:color="auto"/>
              <w:right w:val="single" w:sz="4" w:space="0" w:color="auto"/>
            </w:tcBorders>
          </w:tcPr>
          <w:p w14:paraId="458E33B8" w14:textId="1EEA07DD" w:rsidR="00A37A4F" w:rsidRPr="005B00C6" w:rsidRDefault="00A37A4F" w:rsidP="00A37A4F">
            <w:pPr>
              <w:pStyle w:val="TAL"/>
              <w:rPr>
                <w:ins w:id="870" w:author="0887" w:date="2024-03-19T13:58:00Z"/>
              </w:rPr>
            </w:pPr>
            <w:ins w:id="871" w:author="0887" w:date="2024-03-19T13:58:00Z">
              <w:r w:rsidRPr="005B00C6">
                <w:t>DL NR FR1 Inte</w:t>
              </w:r>
              <w:r>
                <w:t>r-band CA BW Class Combination A-A-C</w:t>
              </w:r>
              <w:r w:rsidRPr="005B00C6">
                <w:t xml:space="preserve"> (three bands)</w:t>
              </w:r>
            </w:ins>
          </w:p>
        </w:tc>
        <w:tc>
          <w:tcPr>
            <w:tcW w:w="1462" w:type="dxa"/>
            <w:tcBorders>
              <w:top w:val="single" w:sz="4" w:space="0" w:color="auto"/>
              <w:left w:val="single" w:sz="4" w:space="0" w:color="auto"/>
              <w:bottom w:val="single" w:sz="4" w:space="0" w:color="auto"/>
              <w:right w:val="single" w:sz="4" w:space="0" w:color="auto"/>
            </w:tcBorders>
          </w:tcPr>
          <w:p w14:paraId="7B62E72B" w14:textId="133C721E" w:rsidR="00A37A4F" w:rsidRPr="005B00C6" w:rsidRDefault="00A37A4F" w:rsidP="00A37A4F">
            <w:pPr>
              <w:pStyle w:val="TAC"/>
              <w:rPr>
                <w:ins w:id="872" w:author="0887" w:date="2024-03-19T13:58:00Z"/>
                <w:rFonts w:cs="Arial"/>
                <w:szCs w:val="18"/>
              </w:rPr>
            </w:pPr>
            <w:ins w:id="873" w:author="0887" w:date="2024-03-19T13:58:00Z">
              <w:r w:rsidRPr="005B00C6">
                <w:rPr>
                  <w:rFonts w:cs="Arial"/>
                  <w:szCs w:val="18"/>
                </w:rPr>
                <w:t xml:space="preserve">38.101-1, </w:t>
              </w:r>
              <w:r w:rsidRPr="005B00C6">
                <w:t>5.3A.5</w:t>
              </w:r>
            </w:ins>
          </w:p>
        </w:tc>
        <w:tc>
          <w:tcPr>
            <w:tcW w:w="1989" w:type="dxa"/>
            <w:tcBorders>
              <w:top w:val="single" w:sz="4" w:space="0" w:color="auto"/>
              <w:left w:val="single" w:sz="4" w:space="0" w:color="auto"/>
              <w:bottom w:val="single" w:sz="4" w:space="0" w:color="auto"/>
              <w:right w:val="single" w:sz="4" w:space="0" w:color="auto"/>
            </w:tcBorders>
          </w:tcPr>
          <w:p w14:paraId="1C4B47D9" w14:textId="10F2B1A8" w:rsidR="00A37A4F" w:rsidRPr="005B00C6" w:rsidRDefault="00A37A4F" w:rsidP="00A37A4F">
            <w:pPr>
              <w:pStyle w:val="TAL"/>
              <w:rPr>
                <w:ins w:id="874" w:author="0887" w:date="2024-03-19T13:58:00Z"/>
                <w:lang w:eastAsia="zh-CN"/>
              </w:rPr>
            </w:pPr>
            <w:ins w:id="875" w:author="0887" w:date="2024-03-19T13:58:00Z">
              <w:r w:rsidRPr="005B00C6">
                <w:rPr>
                  <w:lang w:eastAsia="zh-CN"/>
                </w:rPr>
                <w:t>pc_DL_inter_band_CA_NR_FR1_3B_Class_</w:t>
              </w:r>
              <w:r>
                <w:rPr>
                  <w:lang w:eastAsia="zh-CN"/>
                </w:rPr>
                <w:t>A</w:t>
              </w:r>
              <w:r w:rsidRPr="005B00C6">
                <w:rPr>
                  <w:lang w:eastAsia="zh-CN"/>
                </w:rPr>
                <w:t>-A-</w:t>
              </w:r>
              <w:r>
                <w:rPr>
                  <w:lang w:eastAsia="zh-CN"/>
                </w:rPr>
                <w:t>C</w:t>
              </w:r>
            </w:ins>
          </w:p>
        </w:tc>
        <w:tc>
          <w:tcPr>
            <w:tcW w:w="1605" w:type="dxa"/>
            <w:tcBorders>
              <w:top w:val="single" w:sz="4" w:space="0" w:color="auto"/>
              <w:left w:val="single" w:sz="4" w:space="0" w:color="auto"/>
              <w:bottom w:val="single" w:sz="4" w:space="0" w:color="auto"/>
              <w:right w:val="single" w:sz="4" w:space="0" w:color="auto"/>
            </w:tcBorders>
          </w:tcPr>
          <w:p w14:paraId="0F10009D" w14:textId="77777777" w:rsidR="00A37A4F" w:rsidRPr="005B00C6" w:rsidRDefault="00A37A4F" w:rsidP="00A37A4F">
            <w:pPr>
              <w:pStyle w:val="TAL"/>
              <w:rPr>
                <w:ins w:id="876" w:author="0887" w:date="2024-03-19T13:58:00Z"/>
              </w:rPr>
            </w:pPr>
          </w:p>
        </w:tc>
      </w:tr>
    </w:tbl>
    <w:p w14:paraId="7ED48D9F" w14:textId="77777777" w:rsidR="006E2774" w:rsidRPr="005B00C6" w:rsidRDefault="006E2774" w:rsidP="006E2774"/>
    <w:p w14:paraId="3B4A186E" w14:textId="77777777" w:rsidR="00DC427D" w:rsidRPr="005B00C6" w:rsidRDefault="00DC427D" w:rsidP="00DC427D">
      <w:pPr>
        <w:pStyle w:val="TH"/>
        <w:ind w:left="567"/>
      </w:pPr>
      <w:r w:rsidRPr="005B00C6">
        <w:t>Table A.4.3.2A.4.2-2: Uplink Bandwidth Class Combination capabilities for NR Inter-band CA with</w:t>
      </w:r>
      <w:r w:rsidR="00A26A9A" w:rsidRPr="005B00C6">
        <w:t>in</w:t>
      </w:r>
      <w:r w:rsidRPr="005B00C6">
        <w:t xml:space="preserve"> FR1 and three bands (for one or more of the supported CA configurations in Table A.4.3.2A.4.2-3)</w:t>
      </w:r>
    </w:p>
    <w:tbl>
      <w:tblPr>
        <w:tblW w:w="8723" w:type="dxa"/>
        <w:jc w:val="center"/>
        <w:tblLayout w:type="fixed"/>
        <w:tblCellMar>
          <w:left w:w="28" w:type="dxa"/>
          <w:right w:w="56" w:type="dxa"/>
        </w:tblCellMar>
        <w:tblLook w:val="0000" w:firstRow="0" w:lastRow="0" w:firstColumn="0" w:lastColumn="0" w:noHBand="0" w:noVBand="0"/>
      </w:tblPr>
      <w:tblGrid>
        <w:gridCol w:w="614"/>
        <w:gridCol w:w="3414"/>
        <w:gridCol w:w="1565"/>
        <w:gridCol w:w="1565"/>
        <w:gridCol w:w="1565"/>
      </w:tblGrid>
      <w:tr w:rsidR="006E2774" w:rsidRPr="005B00C6" w14:paraId="2E973DE4"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tcPr>
          <w:p w14:paraId="2497FD9E" w14:textId="77777777" w:rsidR="006E2774" w:rsidRPr="005B00C6" w:rsidRDefault="006E2774" w:rsidP="006E2774">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75E95F13" w14:textId="77777777" w:rsidR="006E2774" w:rsidRPr="005B00C6" w:rsidRDefault="006E2774" w:rsidP="006E2774">
            <w:pPr>
              <w:pStyle w:val="TAH"/>
            </w:pPr>
            <w:r w:rsidRPr="005B00C6">
              <w:t>UL NR FR1 Inter-band CA Bandwidth Class</w:t>
            </w:r>
          </w:p>
        </w:tc>
        <w:tc>
          <w:tcPr>
            <w:tcW w:w="1559" w:type="dxa"/>
            <w:tcBorders>
              <w:top w:val="single" w:sz="4" w:space="0" w:color="auto"/>
              <w:left w:val="single" w:sz="4" w:space="0" w:color="auto"/>
              <w:bottom w:val="single" w:sz="4" w:space="0" w:color="auto"/>
              <w:right w:val="single" w:sz="4" w:space="0" w:color="auto"/>
            </w:tcBorders>
          </w:tcPr>
          <w:p w14:paraId="14F16373" w14:textId="77777777" w:rsidR="006E2774" w:rsidRPr="005B00C6" w:rsidRDefault="006E2774" w:rsidP="006E2774">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0B80FCE3" w14:textId="77777777" w:rsidR="006E2774" w:rsidRPr="005B00C6" w:rsidRDefault="006E2774" w:rsidP="006E2774">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6E72363A" w14:textId="77777777" w:rsidR="006E2774" w:rsidRPr="005B00C6" w:rsidRDefault="006E2774" w:rsidP="006E2774">
            <w:pPr>
              <w:pStyle w:val="TAH"/>
            </w:pPr>
            <w:r w:rsidRPr="005B00C6">
              <w:t>Comments</w:t>
            </w:r>
          </w:p>
        </w:tc>
      </w:tr>
      <w:tr w:rsidR="006E2774" w:rsidRPr="005B00C6" w14:paraId="6491658F"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tcPr>
          <w:p w14:paraId="7B2E202D" w14:textId="77777777" w:rsidR="006E2774" w:rsidRPr="005B00C6" w:rsidRDefault="006E2774" w:rsidP="006E2774">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33956213" w14:textId="032D836C" w:rsidR="006E2774" w:rsidRPr="005B00C6" w:rsidRDefault="006E2774" w:rsidP="006E2774">
            <w:pPr>
              <w:pStyle w:val="TAL"/>
            </w:pPr>
            <w:r w:rsidRPr="005B00C6">
              <w:t>UL NR FR1 Inter-band CA BW Class Combination A-A (three bands)</w:t>
            </w:r>
          </w:p>
        </w:tc>
        <w:tc>
          <w:tcPr>
            <w:tcW w:w="1559" w:type="dxa"/>
            <w:tcBorders>
              <w:top w:val="single" w:sz="4" w:space="0" w:color="auto"/>
              <w:left w:val="single" w:sz="4" w:space="0" w:color="auto"/>
              <w:bottom w:val="single" w:sz="4" w:space="0" w:color="auto"/>
              <w:right w:val="single" w:sz="4" w:space="0" w:color="auto"/>
            </w:tcBorders>
          </w:tcPr>
          <w:p w14:paraId="04E032F8" w14:textId="77777777" w:rsidR="006E2774" w:rsidRPr="005B00C6" w:rsidRDefault="006E2774" w:rsidP="006E2774">
            <w:pPr>
              <w:pStyle w:val="TAC"/>
            </w:pPr>
            <w:r w:rsidRPr="005B00C6">
              <w:rPr>
                <w:rFonts w:cs="Arial"/>
                <w:szCs w:val="18"/>
              </w:rPr>
              <w:t xml:space="preserve">38.101-1, </w:t>
            </w:r>
            <w:r w:rsidRPr="005B00C6">
              <w:t>5.3A.5</w:t>
            </w:r>
          </w:p>
        </w:tc>
        <w:tc>
          <w:tcPr>
            <w:tcW w:w="1559" w:type="dxa"/>
            <w:tcBorders>
              <w:top w:val="single" w:sz="4" w:space="0" w:color="auto"/>
              <w:left w:val="single" w:sz="4" w:space="0" w:color="auto"/>
              <w:bottom w:val="single" w:sz="4" w:space="0" w:color="auto"/>
              <w:right w:val="single" w:sz="4" w:space="0" w:color="auto"/>
            </w:tcBorders>
          </w:tcPr>
          <w:p w14:paraId="2810132F" w14:textId="0417749F" w:rsidR="006E2774" w:rsidRPr="005B00C6" w:rsidRDefault="006E2774" w:rsidP="006E2774">
            <w:pPr>
              <w:pStyle w:val="TAL"/>
            </w:pPr>
            <w:r w:rsidRPr="005B00C6">
              <w:rPr>
                <w:lang w:eastAsia="zh-CN"/>
              </w:rPr>
              <w:t>pc_UL_inter_band_CA_NR_FR1_3B_Class_A-A</w:t>
            </w:r>
          </w:p>
        </w:tc>
        <w:tc>
          <w:tcPr>
            <w:tcW w:w="1559" w:type="dxa"/>
            <w:tcBorders>
              <w:top w:val="single" w:sz="4" w:space="0" w:color="auto"/>
              <w:left w:val="single" w:sz="4" w:space="0" w:color="auto"/>
              <w:bottom w:val="single" w:sz="4" w:space="0" w:color="auto"/>
              <w:right w:val="single" w:sz="4" w:space="0" w:color="auto"/>
            </w:tcBorders>
          </w:tcPr>
          <w:p w14:paraId="0BBCC9AB" w14:textId="77777777" w:rsidR="006E2774" w:rsidRPr="005B00C6" w:rsidRDefault="006E2774" w:rsidP="006E2774">
            <w:pPr>
              <w:pStyle w:val="TAL"/>
            </w:pPr>
          </w:p>
        </w:tc>
      </w:tr>
      <w:tr w:rsidR="0029416B" w:rsidRPr="005B00C6" w14:paraId="28F1B41E"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tcPr>
          <w:p w14:paraId="0A44922F" w14:textId="77777777" w:rsidR="0029416B" w:rsidRPr="005B00C6" w:rsidRDefault="0029416B" w:rsidP="00261B49">
            <w:pPr>
              <w:pStyle w:val="TAC"/>
            </w:pPr>
            <w:r w:rsidRPr="005B00C6">
              <w:rPr>
                <w:lang w:eastAsia="zh-CN"/>
              </w:rPr>
              <w:t>2</w:t>
            </w:r>
          </w:p>
        </w:tc>
        <w:tc>
          <w:tcPr>
            <w:tcW w:w="3401" w:type="dxa"/>
            <w:tcBorders>
              <w:top w:val="single" w:sz="4" w:space="0" w:color="auto"/>
              <w:left w:val="single" w:sz="4" w:space="0" w:color="auto"/>
              <w:bottom w:val="single" w:sz="4" w:space="0" w:color="auto"/>
              <w:right w:val="single" w:sz="4" w:space="0" w:color="auto"/>
            </w:tcBorders>
          </w:tcPr>
          <w:p w14:paraId="03A8C016" w14:textId="77777777" w:rsidR="0029416B" w:rsidRPr="005B00C6" w:rsidRDefault="0029416B" w:rsidP="00261B49">
            <w:pPr>
              <w:pStyle w:val="TAL"/>
            </w:pPr>
            <w:r w:rsidRPr="005B00C6">
              <w:t>UL NR FR1 Inter-band CA BW Class Combination (2A) (three bands)</w:t>
            </w:r>
          </w:p>
        </w:tc>
        <w:tc>
          <w:tcPr>
            <w:tcW w:w="1559" w:type="dxa"/>
            <w:tcBorders>
              <w:top w:val="single" w:sz="4" w:space="0" w:color="auto"/>
              <w:left w:val="single" w:sz="4" w:space="0" w:color="auto"/>
              <w:bottom w:val="single" w:sz="4" w:space="0" w:color="auto"/>
              <w:right w:val="single" w:sz="4" w:space="0" w:color="auto"/>
            </w:tcBorders>
          </w:tcPr>
          <w:p w14:paraId="7BDDC981" w14:textId="77777777" w:rsidR="0029416B" w:rsidRPr="005B00C6" w:rsidRDefault="0029416B" w:rsidP="00261B49">
            <w:pPr>
              <w:pStyle w:val="TAC"/>
              <w:rPr>
                <w:rFonts w:cs="Arial"/>
                <w:szCs w:val="18"/>
              </w:rPr>
            </w:pPr>
            <w:r w:rsidRPr="005B00C6">
              <w:rPr>
                <w:rFonts w:cs="Arial"/>
                <w:szCs w:val="18"/>
              </w:rPr>
              <w:t xml:space="preserve">38.101-1, </w:t>
            </w:r>
            <w:r w:rsidRPr="005B00C6">
              <w:t>5.3A.5</w:t>
            </w:r>
          </w:p>
        </w:tc>
        <w:tc>
          <w:tcPr>
            <w:tcW w:w="1559" w:type="dxa"/>
            <w:tcBorders>
              <w:top w:val="single" w:sz="4" w:space="0" w:color="auto"/>
              <w:left w:val="single" w:sz="4" w:space="0" w:color="auto"/>
              <w:bottom w:val="single" w:sz="4" w:space="0" w:color="auto"/>
              <w:right w:val="single" w:sz="4" w:space="0" w:color="auto"/>
            </w:tcBorders>
          </w:tcPr>
          <w:p w14:paraId="06885EF1" w14:textId="77777777" w:rsidR="0029416B" w:rsidRPr="005B00C6" w:rsidRDefault="0029416B" w:rsidP="00261B49">
            <w:pPr>
              <w:pStyle w:val="TAL"/>
              <w:rPr>
                <w:lang w:eastAsia="zh-CN"/>
              </w:rPr>
            </w:pPr>
            <w:r w:rsidRPr="005B00C6">
              <w:rPr>
                <w:lang w:eastAsia="zh-CN"/>
              </w:rPr>
              <w:t>pc_UL_inter_band_CA_NR_FR1_3B_Class_(2A)</w:t>
            </w:r>
          </w:p>
        </w:tc>
        <w:tc>
          <w:tcPr>
            <w:tcW w:w="1559" w:type="dxa"/>
            <w:tcBorders>
              <w:top w:val="single" w:sz="4" w:space="0" w:color="auto"/>
              <w:left w:val="single" w:sz="4" w:space="0" w:color="auto"/>
              <w:bottom w:val="single" w:sz="4" w:space="0" w:color="auto"/>
              <w:right w:val="single" w:sz="4" w:space="0" w:color="auto"/>
            </w:tcBorders>
          </w:tcPr>
          <w:p w14:paraId="38AEE771" w14:textId="77777777" w:rsidR="0029416B" w:rsidRPr="005B00C6" w:rsidRDefault="0029416B" w:rsidP="00261B49">
            <w:pPr>
              <w:pStyle w:val="TAL"/>
            </w:pPr>
          </w:p>
        </w:tc>
      </w:tr>
      <w:tr w:rsidR="0029416B" w:rsidRPr="005B00C6" w14:paraId="244ED9B8"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tcPr>
          <w:p w14:paraId="5B97A31C" w14:textId="77777777" w:rsidR="0029416B" w:rsidRPr="005B00C6" w:rsidRDefault="0029416B" w:rsidP="00261B49">
            <w:pPr>
              <w:pStyle w:val="TAC"/>
              <w:rPr>
                <w:lang w:eastAsia="zh-CN"/>
              </w:rPr>
            </w:pPr>
            <w:r w:rsidRPr="005B00C6">
              <w:rPr>
                <w:lang w:eastAsia="zh-CN"/>
              </w:rPr>
              <w:t>3</w:t>
            </w:r>
          </w:p>
        </w:tc>
        <w:tc>
          <w:tcPr>
            <w:tcW w:w="3401" w:type="dxa"/>
            <w:tcBorders>
              <w:top w:val="single" w:sz="4" w:space="0" w:color="auto"/>
              <w:left w:val="single" w:sz="4" w:space="0" w:color="auto"/>
              <w:bottom w:val="single" w:sz="4" w:space="0" w:color="auto"/>
              <w:right w:val="single" w:sz="4" w:space="0" w:color="auto"/>
            </w:tcBorders>
          </w:tcPr>
          <w:p w14:paraId="63595C8F" w14:textId="77777777" w:rsidR="0029416B" w:rsidRPr="005B00C6" w:rsidRDefault="0029416B" w:rsidP="00261B49">
            <w:pPr>
              <w:pStyle w:val="TAL"/>
            </w:pPr>
            <w:r w:rsidRPr="005B00C6">
              <w:t>UL NR FR1 Inter-band CA BW Class Combination C (three bands)</w:t>
            </w:r>
          </w:p>
        </w:tc>
        <w:tc>
          <w:tcPr>
            <w:tcW w:w="1559" w:type="dxa"/>
            <w:tcBorders>
              <w:top w:val="single" w:sz="4" w:space="0" w:color="auto"/>
              <w:left w:val="single" w:sz="4" w:space="0" w:color="auto"/>
              <w:bottom w:val="single" w:sz="4" w:space="0" w:color="auto"/>
              <w:right w:val="single" w:sz="4" w:space="0" w:color="auto"/>
            </w:tcBorders>
          </w:tcPr>
          <w:p w14:paraId="7640CFA9" w14:textId="77777777" w:rsidR="0029416B" w:rsidRPr="005B00C6" w:rsidRDefault="0029416B" w:rsidP="00261B49">
            <w:pPr>
              <w:pStyle w:val="TAC"/>
              <w:rPr>
                <w:rFonts w:cs="Arial"/>
                <w:szCs w:val="18"/>
              </w:rPr>
            </w:pPr>
            <w:r w:rsidRPr="005B00C6">
              <w:rPr>
                <w:rFonts w:cs="Arial"/>
                <w:szCs w:val="18"/>
              </w:rPr>
              <w:t xml:space="preserve">38.101-1, </w:t>
            </w:r>
            <w:r w:rsidRPr="005B00C6">
              <w:t>5.3A.5</w:t>
            </w:r>
          </w:p>
        </w:tc>
        <w:tc>
          <w:tcPr>
            <w:tcW w:w="1559" w:type="dxa"/>
            <w:tcBorders>
              <w:top w:val="single" w:sz="4" w:space="0" w:color="auto"/>
              <w:left w:val="single" w:sz="4" w:space="0" w:color="auto"/>
              <w:bottom w:val="single" w:sz="4" w:space="0" w:color="auto"/>
              <w:right w:val="single" w:sz="4" w:space="0" w:color="auto"/>
            </w:tcBorders>
          </w:tcPr>
          <w:p w14:paraId="2F6B6DF2" w14:textId="77777777" w:rsidR="0029416B" w:rsidRPr="005B00C6" w:rsidRDefault="0029416B" w:rsidP="00261B49">
            <w:pPr>
              <w:pStyle w:val="TAL"/>
              <w:rPr>
                <w:lang w:eastAsia="zh-CN"/>
              </w:rPr>
            </w:pPr>
            <w:r w:rsidRPr="005B00C6">
              <w:rPr>
                <w:lang w:eastAsia="zh-CN"/>
              </w:rPr>
              <w:t>pc_UL_inter_band_CA_NR_FR1_3B_Class_C</w:t>
            </w:r>
          </w:p>
        </w:tc>
        <w:tc>
          <w:tcPr>
            <w:tcW w:w="1559" w:type="dxa"/>
            <w:tcBorders>
              <w:top w:val="single" w:sz="4" w:space="0" w:color="auto"/>
              <w:left w:val="single" w:sz="4" w:space="0" w:color="auto"/>
              <w:bottom w:val="single" w:sz="4" w:space="0" w:color="auto"/>
              <w:right w:val="single" w:sz="4" w:space="0" w:color="auto"/>
            </w:tcBorders>
          </w:tcPr>
          <w:p w14:paraId="4765B7F4" w14:textId="77777777" w:rsidR="0029416B" w:rsidRPr="005B00C6" w:rsidRDefault="0029416B" w:rsidP="00261B49">
            <w:pPr>
              <w:pStyle w:val="TAL"/>
            </w:pPr>
          </w:p>
        </w:tc>
      </w:tr>
    </w:tbl>
    <w:p w14:paraId="38F200E2" w14:textId="77777777" w:rsidR="00DC427D" w:rsidRPr="005B00C6" w:rsidRDefault="00DC427D" w:rsidP="00DC427D"/>
    <w:p w14:paraId="3718A117" w14:textId="77777777" w:rsidR="00DC427D" w:rsidRPr="005B00C6" w:rsidRDefault="00DC427D" w:rsidP="00DC427D">
      <w:pPr>
        <w:pStyle w:val="TH"/>
        <w:ind w:left="567"/>
      </w:pPr>
      <w:r w:rsidRPr="005B00C6">
        <w:lastRenderedPageBreak/>
        <w:t>Table A.4.3.2A.4.2-3: Supported configurations for NR Inter-band CA with</w:t>
      </w:r>
      <w:r w:rsidR="00A26A9A" w:rsidRPr="005B00C6">
        <w:t>in</w:t>
      </w:r>
      <w:r w:rsidRPr="005B00C6">
        <w:t xml:space="preserve"> FR1 and three bands</w:t>
      </w:r>
    </w:p>
    <w:tbl>
      <w:tblPr>
        <w:tblW w:w="5002" w:type="pct"/>
        <w:jc w:val="center"/>
        <w:tblCellMar>
          <w:left w:w="28" w:type="dxa"/>
          <w:right w:w="56" w:type="dxa"/>
        </w:tblCellMar>
        <w:tblLook w:val="04A0" w:firstRow="1" w:lastRow="0" w:firstColumn="1" w:lastColumn="0" w:noHBand="0" w:noVBand="1"/>
      </w:tblPr>
      <w:tblGrid>
        <w:gridCol w:w="2493"/>
        <w:gridCol w:w="1208"/>
        <w:gridCol w:w="482"/>
        <w:gridCol w:w="2459"/>
        <w:gridCol w:w="2993"/>
      </w:tblGrid>
      <w:tr w:rsidR="00DC427D" w:rsidRPr="005B00C6" w14:paraId="0EA3A05B" w14:textId="77777777" w:rsidTr="00C81BAB">
        <w:trPr>
          <w:cantSplit/>
          <w:trHeight w:val="1134"/>
          <w:jc w:val="center"/>
        </w:trPr>
        <w:tc>
          <w:tcPr>
            <w:tcW w:w="1294" w:type="pct"/>
            <w:tcBorders>
              <w:top w:val="single" w:sz="4" w:space="0" w:color="auto"/>
              <w:left w:val="single" w:sz="4" w:space="0" w:color="auto"/>
              <w:bottom w:val="single" w:sz="4" w:space="0" w:color="auto"/>
              <w:right w:val="single" w:sz="4" w:space="0" w:color="auto"/>
            </w:tcBorders>
            <w:hideMark/>
          </w:tcPr>
          <w:p w14:paraId="46E8B1AB" w14:textId="77777777" w:rsidR="00DC427D" w:rsidRPr="005B00C6" w:rsidRDefault="00DC427D" w:rsidP="00807CE8">
            <w:pPr>
              <w:pStyle w:val="TAH"/>
              <w:rPr>
                <w:rFonts w:eastAsia="PMingLiU"/>
              </w:rPr>
            </w:pPr>
            <w:r w:rsidRPr="005B00C6">
              <w:rPr>
                <w:rFonts w:eastAsia="PMingLiU"/>
                <w:lang w:eastAsia="zh-CN"/>
              </w:rPr>
              <w:lastRenderedPageBreak/>
              <w:t>NR</w:t>
            </w:r>
            <w:r w:rsidRPr="005B00C6">
              <w:rPr>
                <w:rFonts w:eastAsia="PMingLiU"/>
              </w:rPr>
              <w:t xml:space="preserve"> </w:t>
            </w:r>
            <w:r w:rsidR="006E2774" w:rsidRPr="005B00C6">
              <w:rPr>
                <w:rFonts w:eastAsia="PMingLiU"/>
              </w:rPr>
              <w:t xml:space="preserve">FR1 Inter-band </w:t>
            </w:r>
            <w:r w:rsidRPr="005B00C6">
              <w:rPr>
                <w:rFonts w:eastAsia="PMingLiU"/>
              </w:rPr>
              <w:t>CA configuration / Item</w:t>
            </w:r>
          </w:p>
          <w:p w14:paraId="67F4BD71" w14:textId="7C47A8DE" w:rsidR="00DC427D" w:rsidRPr="005B00C6" w:rsidRDefault="00DC427D" w:rsidP="00807CE8">
            <w:pPr>
              <w:pStyle w:val="TAH"/>
              <w:rPr>
                <w:rFonts w:eastAsia="PMingLiU"/>
              </w:rPr>
            </w:pPr>
            <w:r w:rsidRPr="005B00C6">
              <w:rPr>
                <w:rFonts w:eastAsia="PMingLiU"/>
              </w:rPr>
              <w:t>(Note 1</w:t>
            </w:r>
            <w:r w:rsidR="00786C8D" w:rsidRPr="005B00C6">
              <w:rPr>
                <w:rFonts w:eastAsia="PMingLiU"/>
              </w:rPr>
              <w:t>, 7</w:t>
            </w:r>
            <w:r w:rsidRPr="005B00C6">
              <w:rPr>
                <w:rFonts w:eastAsia="PMingLiU"/>
              </w:rPr>
              <w:t>)</w:t>
            </w:r>
          </w:p>
        </w:tc>
        <w:tc>
          <w:tcPr>
            <w:tcW w:w="627" w:type="pct"/>
            <w:tcBorders>
              <w:top w:val="single" w:sz="4" w:space="0" w:color="auto"/>
              <w:left w:val="single" w:sz="4" w:space="0" w:color="auto"/>
              <w:bottom w:val="single" w:sz="4" w:space="0" w:color="auto"/>
              <w:right w:val="single" w:sz="4" w:space="0" w:color="auto"/>
            </w:tcBorders>
            <w:hideMark/>
          </w:tcPr>
          <w:p w14:paraId="33148D77" w14:textId="77777777" w:rsidR="00DC427D" w:rsidRPr="005B00C6" w:rsidRDefault="00DC427D" w:rsidP="00807CE8">
            <w:pPr>
              <w:pStyle w:val="TAH"/>
              <w:rPr>
                <w:rFonts w:eastAsia="PMingLiU"/>
              </w:rPr>
            </w:pPr>
            <w:r w:rsidRPr="005B00C6">
              <w:rPr>
                <w:rFonts w:eastAsia="PMingLiU"/>
              </w:rPr>
              <w:t>Release</w:t>
            </w:r>
          </w:p>
        </w:tc>
        <w:tc>
          <w:tcPr>
            <w:tcW w:w="250" w:type="pct"/>
            <w:tcBorders>
              <w:top w:val="single" w:sz="4" w:space="0" w:color="auto"/>
              <w:left w:val="single" w:sz="4" w:space="0" w:color="auto"/>
              <w:bottom w:val="single" w:sz="4" w:space="0" w:color="auto"/>
              <w:right w:val="single" w:sz="4" w:space="0" w:color="auto"/>
            </w:tcBorders>
            <w:textDirection w:val="btLr"/>
            <w:vAlign w:val="center"/>
            <w:hideMark/>
          </w:tcPr>
          <w:p w14:paraId="3683D9E9" w14:textId="77777777" w:rsidR="00DC427D" w:rsidRPr="005B00C6" w:rsidRDefault="00DC427D" w:rsidP="00807CE8">
            <w:pPr>
              <w:pStyle w:val="TAH"/>
              <w:rPr>
                <w:rFonts w:eastAsia="PMingLiU"/>
              </w:rPr>
            </w:pPr>
            <w:r w:rsidRPr="005B00C6">
              <w:rPr>
                <w:rFonts w:eastAsia="PMingLiU"/>
              </w:rPr>
              <w:t>Supported</w:t>
            </w:r>
          </w:p>
        </w:tc>
        <w:tc>
          <w:tcPr>
            <w:tcW w:w="1276" w:type="pct"/>
            <w:tcBorders>
              <w:top w:val="single" w:sz="4" w:space="0" w:color="auto"/>
              <w:left w:val="single" w:sz="4" w:space="0" w:color="auto"/>
              <w:bottom w:val="single" w:sz="4" w:space="0" w:color="auto"/>
              <w:right w:val="single" w:sz="4" w:space="0" w:color="auto"/>
            </w:tcBorders>
            <w:hideMark/>
          </w:tcPr>
          <w:p w14:paraId="7B4B84A6" w14:textId="77777777" w:rsidR="00DC427D" w:rsidRPr="005B00C6" w:rsidRDefault="00DC427D" w:rsidP="00807CE8">
            <w:pPr>
              <w:pStyle w:val="TAH"/>
              <w:rPr>
                <w:rFonts w:eastAsia="PMingLiU"/>
              </w:rPr>
            </w:pPr>
            <w:r w:rsidRPr="005B00C6">
              <w:rPr>
                <w:rFonts w:eastAsia="PMingLiU"/>
              </w:rPr>
              <w:t>Supported CA Bandwidth Class(es) in UL</w:t>
            </w:r>
          </w:p>
          <w:p w14:paraId="1B2CDFAD" w14:textId="77777777" w:rsidR="00DC427D" w:rsidRPr="005B00C6" w:rsidRDefault="00DC427D" w:rsidP="00807CE8">
            <w:pPr>
              <w:pStyle w:val="TAH"/>
              <w:rPr>
                <w:rFonts w:eastAsia="PMingLiU"/>
              </w:rPr>
            </w:pPr>
            <w:r w:rsidRPr="005B00C6">
              <w:rPr>
                <w:rFonts w:eastAsia="PMingLiU"/>
              </w:rPr>
              <w:t>(Note 2,</w:t>
            </w:r>
            <w:r w:rsidRPr="005B00C6">
              <w:rPr>
                <w:rFonts w:eastAsia="PMingLiU"/>
                <w:lang w:eastAsia="zh-CN"/>
              </w:rPr>
              <w:t>5</w:t>
            </w:r>
            <w:r w:rsidRPr="005B00C6">
              <w:rPr>
                <w:rFonts w:eastAsia="PMingLiU"/>
              </w:rPr>
              <w:t>)</w:t>
            </w:r>
          </w:p>
        </w:tc>
        <w:tc>
          <w:tcPr>
            <w:tcW w:w="1553" w:type="pct"/>
            <w:tcBorders>
              <w:top w:val="single" w:sz="4" w:space="0" w:color="auto"/>
              <w:left w:val="single" w:sz="4" w:space="0" w:color="auto"/>
              <w:bottom w:val="single" w:sz="4" w:space="0" w:color="auto"/>
              <w:right w:val="single" w:sz="4" w:space="0" w:color="auto"/>
            </w:tcBorders>
            <w:hideMark/>
          </w:tcPr>
          <w:p w14:paraId="238D9DA2" w14:textId="77777777" w:rsidR="00DC427D" w:rsidRPr="005B00C6" w:rsidRDefault="00DC427D" w:rsidP="00807CE8">
            <w:pPr>
              <w:pStyle w:val="TAH"/>
              <w:rPr>
                <w:rFonts w:eastAsia="PMingLiU"/>
              </w:rPr>
            </w:pPr>
            <w:r w:rsidRPr="005B00C6">
              <w:rPr>
                <w:rFonts w:eastAsia="PMingLiU"/>
              </w:rPr>
              <w:t>Supported Bandwidth Combination Set(s)</w:t>
            </w:r>
          </w:p>
          <w:p w14:paraId="0AE502A8" w14:textId="77777777" w:rsidR="00DC427D" w:rsidRPr="005B00C6" w:rsidRDefault="00DC427D" w:rsidP="00807CE8">
            <w:pPr>
              <w:pStyle w:val="TAH"/>
              <w:rPr>
                <w:rFonts w:eastAsia="PMingLiU"/>
              </w:rPr>
            </w:pPr>
            <w:r w:rsidRPr="005B00C6">
              <w:rPr>
                <w:rFonts w:eastAsia="PMingLiU"/>
              </w:rPr>
              <w:t>(Note 3)</w:t>
            </w:r>
          </w:p>
        </w:tc>
      </w:tr>
      <w:tr w:rsidR="00B93379" w:rsidRPr="005B00C6" w14:paraId="2F5B0D16"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639BF27C" w14:textId="77777777" w:rsidR="00B93379" w:rsidRPr="00A3294C" w:rsidRDefault="00B93379" w:rsidP="00452594">
            <w:pPr>
              <w:pStyle w:val="TAL"/>
              <w:rPr>
                <w:rFonts w:eastAsia="PMingLiU"/>
                <w:lang w:eastAsia="zh-CN"/>
              </w:rPr>
            </w:pPr>
            <w:r w:rsidRPr="00A3294C">
              <w:rPr>
                <w:rFonts w:eastAsia="PMingLiU"/>
                <w:lang w:eastAsia="zh-CN"/>
              </w:rPr>
              <w:t>CA_n</w:t>
            </w:r>
            <w:r>
              <w:rPr>
                <w:rFonts w:eastAsia="PMingLiU"/>
                <w:lang w:eastAsia="zh-CN"/>
              </w:rPr>
              <w:t>1</w:t>
            </w:r>
            <w:r w:rsidRPr="00A3294C">
              <w:rPr>
                <w:rFonts w:eastAsia="PMingLiU"/>
                <w:lang w:eastAsia="zh-CN"/>
              </w:rPr>
              <w:t>A-n</w:t>
            </w:r>
            <w:r>
              <w:rPr>
                <w:rFonts w:eastAsia="PMingLiU"/>
                <w:lang w:eastAsia="zh-CN"/>
              </w:rPr>
              <w:t>3</w:t>
            </w:r>
            <w:r w:rsidRPr="00A3294C">
              <w:rPr>
                <w:rFonts w:eastAsia="PMingLiU"/>
                <w:lang w:eastAsia="zh-CN"/>
              </w:rPr>
              <w:t>A-n</w:t>
            </w:r>
            <w:r>
              <w:rPr>
                <w:rFonts w:eastAsia="PMingLiU"/>
                <w:lang w:eastAsia="zh-CN"/>
              </w:rPr>
              <w:t>2</w:t>
            </w:r>
            <w:r w:rsidRPr="00A3294C">
              <w:rPr>
                <w:rFonts w:eastAsia="PMingLiU"/>
                <w:lang w:eastAsia="zh-CN"/>
              </w:rPr>
              <w:t>8A</w:t>
            </w:r>
          </w:p>
        </w:tc>
        <w:tc>
          <w:tcPr>
            <w:tcW w:w="627" w:type="pct"/>
            <w:tcBorders>
              <w:top w:val="single" w:sz="4" w:space="0" w:color="auto"/>
              <w:left w:val="single" w:sz="4" w:space="0" w:color="auto"/>
              <w:bottom w:val="single" w:sz="4" w:space="0" w:color="auto"/>
              <w:right w:val="single" w:sz="4" w:space="0" w:color="auto"/>
            </w:tcBorders>
          </w:tcPr>
          <w:p w14:paraId="70B261A6" w14:textId="77777777" w:rsidR="00B93379" w:rsidRPr="00813896" w:rsidRDefault="00B93379" w:rsidP="00452594">
            <w:pPr>
              <w:pStyle w:val="TAC"/>
              <w:rPr>
                <w:rFonts w:eastAsia="SimSun"/>
              </w:rPr>
            </w:pPr>
            <w:r w:rsidRPr="00813896">
              <w:rPr>
                <w:rFonts w:eastAsia="SimSun"/>
              </w:rPr>
              <w:t>Rel-1</w:t>
            </w:r>
            <w:r>
              <w:rPr>
                <w:rFonts w:eastAsia="SimSun"/>
              </w:rPr>
              <w:t>6</w:t>
            </w:r>
          </w:p>
        </w:tc>
        <w:tc>
          <w:tcPr>
            <w:tcW w:w="250" w:type="pct"/>
            <w:tcBorders>
              <w:top w:val="single" w:sz="4" w:space="0" w:color="auto"/>
              <w:left w:val="single" w:sz="4" w:space="0" w:color="auto"/>
              <w:bottom w:val="single" w:sz="4" w:space="0" w:color="auto"/>
              <w:right w:val="single" w:sz="4" w:space="0" w:color="auto"/>
            </w:tcBorders>
            <w:textDirection w:val="btLr"/>
            <w:vAlign w:val="center"/>
          </w:tcPr>
          <w:p w14:paraId="06591F02" w14:textId="77777777" w:rsidR="00B93379" w:rsidRPr="005B00C6" w:rsidRDefault="00B93379" w:rsidP="00452594">
            <w:pPr>
              <w:keepNext/>
              <w:keepLines/>
              <w:spacing w:after="0"/>
              <w:jc w:val="center"/>
              <w:rPr>
                <w:rFonts w:ascii="Arial" w:eastAsia="SimSun" w:hAnsi="Arial"/>
                <w:sz w:val="18"/>
              </w:rPr>
            </w:pPr>
          </w:p>
        </w:tc>
        <w:tc>
          <w:tcPr>
            <w:tcW w:w="1276" w:type="pct"/>
            <w:tcBorders>
              <w:top w:val="single" w:sz="4" w:space="0" w:color="auto"/>
              <w:left w:val="single" w:sz="4" w:space="0" w:color="auto"/>
              <w:bottom w:val="single" w:sz="4" w:space="0" w:color="auto"/>
              <w:right w:val="single" w:sz="4" w:space="0" w:color="auto"/>
            </w:tcBorders>
          </w:tcPr>
          <w:p w14:paraId="24075364" w14:textId="77777777" w:rsidR="00B93379" w:rsidRPr="005B00C6" w:rsidRDefault="00B93379" w:rsidP="00452594">
            <w:pPr>
              <w:keepNext/>
              <w:keepLines/>
              <w:spacing w:after="0"/>
              <w:jc w:val="center"/>
              <w:rPr>
                <w:rFonts w:ascii="Arial" w:eastAsia="SimSun" w:hAnsi="Arial"/>
                <w:sz w:val="18"/>
              </w:rPr>
            </w:pPr>
          </w:p>
        </w:tc>
        <w:tc>
          <w:tcPr>
            <w:tcW w:w="1553" w:type="pct"/>
            <w:tcBorders>
              <w:top w:val="single" w:sz="4" w:space="0" w:color="auto"/>
              <w:left w:val="single" w:sz="4" w:space="0" w:color="auto"/>
              <w:bottom w:val="single" w:sz="4" w:space="0" w:color="auto"/>
              <w:right w:val="single" w:sz="4" w:space="0" w:color="auto"/>
            </w:tcBorders>
          </w:tcPr>
          <w:p w14:paraId="4816D7A1" w14:textId="77777777" w:rsidR="00B93379" w:rsidRPr="005B00C6" w:rsidRDefault="00B93379" w:rsidP="00452594">
            <w:pPr>
              <w:keepNext/>
              <w:keepLines/>
              <w:spacing w:after="0"/>
              <w:jc w:val="center"/>
              <w:rPr>
                <w:rFonts w:ascii="Arial" w:eastAsia="SimSun" w:hAnsi="Arial"/>
                <w:sz w:val="18"/>
              </w:rPr>
            </w:pPr>
          </w:p>
        </w:tc>
      </w:tr>
      <w:tr w:rsidR="00F34E56" w:rsidRPr="005B00C6" w14:paraId="6B1BBDF5" w14:textId="77777777" w:rsidTr="00C81BAB">
        <w:trPr>
          <w:cantSplit/>
          <w:trHeight w:val="202"/>
          <w:jc w:val="center"/>
          <w:ins w:id="877" w:author="0277" w:date="2024-03-19T11:33:00Z"/>
        </w:trPr>
        <w:tc>
          <w:tcPr>
            <w:tcW w:w="1294" w:type="pct"/>
            <w:tcBorders>
              <w:top w:val="single" w:sz="4" w:space="0" w:color="auto"/>
              <w:left w:val="single" w:sz="4" w:space="0" w:color="auto"/>
              <w:bottom w:val="single" w:sz="4" w:space="0" w:color="auto"/>
              <w:right w:val="single" w:sz="4" w:space="0" w:color="auto"/>
            </w:tcBorders>
          </w:tcPr>
          <w:p w14:paraId="7BCF6591" w14:textId="12BB44D5" w:rsidR="00F34E56" w:rsidRPr="00A3294C" w:rsidRDefault="00F34E56" w:rsidP="00F34E56">
            <w:pPr>
              <w:pStyle w:val="TAL"/>
              <w:rPr>
                <w:ins w:id="878" w:author="0277" w:date="2024-03-19T11:33:00Z"/>
                <w:rFonts w:eastAsia="PMingLiU"/>
                <w:lang w:eastAsia="zh-CN"/>
              </w:rPr>
            </w:pPr>
            <w:ins w:id="879" w:author="0277" w:date="2024-03-19T11:33:00Z">
              <w:r w:rsidRPr="00A3294C">
                <w:rPr>
                  <w:rFonts w:eastAsia="PMingLiU"/>
                  <w:lang w:eastAsia="zh-CN"/>
                </w:rPr>
                <w:t>CA_n</w:t>
              </w:r>
              <w:r>
                <w:rPr>
                  <w:rFonts w:eastAsia="PMingLiU"/>
                  <w:lang w:eastAsia="zh-CN"/>
                </w:rPr>
                <w:t>1</w:t>
              </w:r>
              <w:r w:rsidRPr="00A3294C">
                <w:rPr>
                  <w:rFonts w:eastAsia="PMingLiU"/>
                  <w:lang w:eastAsia="zh-CN"/>
                </w:rPr>
                <w:t>A-n</w:t>
              </w:r>
              <w:r>
                <w:rPr>
                  <w:rFonts w:eastAsia="PMingLiU"/>
                  <w:lang w:eastAsia="zh-CN"/>
                </w:rPr>
                <w:t>3</w:t>
              </w:r>
              <w:r w:rsidRPr="00A3294C">
                <w:rPr>
                  <w:rFonts w:eastAsia="PMingLiU"/>
                  <w:lang w:eastAsia="zh-CN"/>
                </w:rPr>
                <w:t>A-n</w:t>
              </w:r>
              <w:r>
                <w:rPr>
                  <w:rFonts w:eastAsia="PMingLiU"/>
                  <w:lang w:eastAsia="zh-CN"/>
                </w:rPr>
                <w:t>77</w:t>
              </w:r>
              <w:r w:rsidRPr="00A3294C">
                <w:rPr>
                  <w:rFonts w:eastAsia="PMingLiU"/>
                  <w:lang w:eastAsia="zh-CN"/>
                </w:rPr>
                <w:t>A</w:t>
              </w:r>
            </w:ins>
          </w:p>
        </w:tc>
        <w:tc>
          <w:tcPr>
            <w:tcW w:w="627" w:type="pct"/>
            <w:tcBorders>
              <w:top w:val="single" w:sz="4" w:space="0" w:color="auto"/>
              <w:left w:val="single" w:sz="4" w:space="0" w:color="auto"/>
              <w:bottom w:val="single" w:sz="4" w:space="0" w:color="auto"/>
              <w:right w:val="single" w:sz="4" w:space="0" w:color="auto"/>
            </w:tcBorders>
          </w:tcPr>
          <w:p w14:paraId="5E785DF1" w14:textId="354C6164" w:rsidR="00F34E56" w:rsidRPr="00813896" w:rsidRDefault="00F34E56" w:rsidP="00F34E56">
            <w:pPr>
              <w:pStyle w:val="TAC"/>
              <w:rPr>
                <w:ins w:id="880" w:author="0277" w:date="2024-03-19T11:33:00Z"/>
                <w:rFonts w:eastAsia="SimSun"/>
              </w:rPr>
            </w:pPr>
            <w:ins w:id="881" w:author="0277" w:date="2024-03-19T11:33:00Z">
              <w:r>
                <w:rPr>
                  <w:rFonts w:hint="eastAsia"/>
                  <w:lang w:eastAsia="ja-JP"/>
                </w:rPr>
                <w:t>R</w:t>
              </w:r>
              <w:r>
                <w:rPr>
                  <w:lang w:eastAsia="ja-JP"/>
                </w:rPr>
                <w:t>el-17</w:t>
              </w:r>
            </w:ins>
          </w:p>
        </w:tc>
        <w:tc>
          <w:tcPr>
            <w:tcW w:w="250" w:type="pct"/>
            <w:tcBorders>
              <w:top w:val="single" w:sz="4" w:space="0" w:color="auto"/>
              <w:left w:val="single" w:sz="4" w:space="0" w:color="auto"/>
              <w:bottom w:val="single" w:sz="4" w:space="0" w:color="auto"/>
              <w:right w:val="single" w:sz="4" w:space="0" w:color="auto"/>
            </w:tcBorders>
            <w:textDirection w:val="btLr"/>
            <w:vAlign w:val="center"/>
          </w:tcPr>
          <w:p w14:paraId="4AB8C08A" w14:textId="77777777" w:rsidR="00F34E56" w:rsidRPr="005B00C6" w:rsidRDefault="00F34E56" w:rsidP="00F34E56">
            <w:pPr>
              <w:keepNext/>
              <w:keepLines/>
              <w:spacing w:after="0"/>
              <w:jc w:val="center"/>
              <w:rPr>
                <w:ins w:id="882" w:author="0277" w:date="2024-03-19T11:33:00Z"/>
                <w:rFonts w:ascii="Arial" w:eastAsia="SimSun" w:hAnsi="Arial"/>
                <w:sz w:val="18"/>
              </w:rPr>
            </w:pPr>
          </w:p>
        </w:tc>
        <w:tc>
          <w:tcPr>
            <w:tcW w:w="1276" w:type="pct"/>
            <w:tcBorders>
              <w:top w:val="single" w:sz="4" w:space="0" w:color="auto"/>
              <w:left w:val="single" w:sz="4" w:space="0" w:color="auto"/>
              <w:bottom w:val="single" w:sz="4" w:space="0" w:color="auto"/>
              <w:right w:val="single" w:sz="4" w:space="0" w:color="auto"/>
            </w:tcBorders>
          </w:tcPr>
          <w:p w14:paraId="2CBF4DBE" w14:textId="77777777" w:rsidR="00F34E56" w:rsidRPr="005B00C6" w:rsidRDefault="00F34E56" w:rsidP="00F34E56">
            <w:pPr>
              <w:keepNext/>
              <w:keepLines/>
              <w:spacing w:after="0"/>
              <w:jc w:val="center"/>
              <w:rPr>
                <w:ins w:id="883" w:author="0277" w:date="2024-03-19T11:33:00Z"/>
                <w:rFonts w:ascii="Arial" w:eastAsia="SimSun" w:hAnsi="Arial"/>
                <w:sz w:val="18"/>
              </w:rPr>
            </w:pPr>
          </w:p>
        </w:tc>
        <w:tc>
          <w:tcPr>
            <w:tcW w:w="1553" w:type="pct"/>
            <w:tcBorders>
              <w:top w:val="single" w:sz="4" w:space="0" w:color="auto"/>
              <w:left w:val="single" w:sz="4" w:space="0" w:color="auto"/>
              <w:bottom w:val="single" w:sz="4" w:space="0" w:color="auto"/>
              <w:right w:val="single" w:sz="4" w:space="0" w:color="auto"/>
            </w:tcBorders>
          </w:tcPr>
          <w:p w14:paraId="4216432C" w14:textId="77777777" w:rsidR="00F34E56" w:rsidRPr="005B00C6" w:rsidRDefault="00F34E56" w:rsidP="00F34E56">
            <w:pPr>
              <w:keepNext/>
              <w:keepLines/>
              <w:spacing w:after="0"/>
              <w:jc w:val="center"/>
              <w:rPr>
                <w:ins w:id="884" w:author="0277" w:date="2024-03-19T11:33:00Z"/>
                <w:rFonts w:ascii="Arial" w:eastAsia="SimSun" w:hAnsi="Arial"/>
                <w:sz w:val="18"/>
              </w:rPr>
            </w:pPr>
          </w:p>
        </w:tc>
      </w:tr>
      <w:tr w:rsidR="00B93379" w:rsidRPr="005B00C6" w14:paraId="4B52A03D"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5311D76A" w14:textId="77777777" w:rsidR="00B93379" w:rsidRPr="00A3294C" w:rsidRDefault="00B93379" w:rsidP="00452594">
            <w:pPr>
              <w:pStyle w:val="TAL"/>
              <w:rPr>
                <w:rFonts w:eastAsia="PMingLiU"/>
                <w:lang w:eastAsia="zh-CN"/>
              </w:rPr>
            </w:pPr>
            <w:r w:rsidRPr="00A3294C">
              <w:rPr>
                <w:rFonts w:eastAsia="PMingLiU"/>
                <w:lang w:eastAsia="zh-CN"/>
              </w:rPr>
              <w:t>CA_n</w:t>
            </w:r>
            <w:r>
              <w:rPr>
                <w:rFonts w:eastAsia="PMingLiU"/>
                <w:lang w:eastAsia="zh-CN"/>
              </w:rPr>
              <w:t>1</w:t>
            </w:r>
            <w:r w:rsidRPr="00A3294C">
              <w:rPr>
                <w:rFonts w:eastAsia="PMingLiU"/>
                <w:lang w:eastAsia="zh-CN"/>
              </w:rPr>
              <w:t>A-n</w:t>
            </w:r>
            <w:r>
              <w:rPr>
                <w:rFonts w:eastAsia="PMingLiU"/>
                <w:lang w:eastAsia="zh-CN"/>
              </w:rPr>
              <w:t>3</w:t>
            </w:r>
            <w:r w:rsidRPr="00A3294C">
              <w:rPr>
                <w:rFonts w:eastAsia="PMingLiU"/>
                <w:lang w:eastAsia="zh-CN"/>
              </w:rPr>
              <w:t>A-n</w:t>
            </w:r>
            <w:r>
              <w:rPr>
                <w:rFonts w:eastAsia="PMingLiU"/>
                <w:lang w:eastAsia="zh-CN"/>
              </w:rPr>
              <w:t>7</w:t>
            </w:r>
            <w:r w:rsidRPr="00A3294C">
              <w:rPr>
                <w:rFonts w:eastAsia="PMingLiU"/>
                <w:lang w:eastAsia="zh-CN"/>
              </w:rPr>
              <w:t>8A</w:t>
            </w:r>
          </w:p>
        </w:tc>
        <w:tc>
          <w:tcPr>
            <w:tcW w:w="627" w:type="pct"/>
            <w:tcBorders>
              <w:top w:val="single" w:sz="4" w:space="0" w:color="auto"/>
              <w:left w:val="single" w:sz="4" w:space="0" w:color="auto"/>
              <w:bottom w:val="single" w:sz="4" w:space="0" w:color="auto"/>
              <w:right w:val="single" w:sz="4" w:space="0" w:color="auto"/>
            </w:tcBorders>
          </w:tcPr>
          <w:p w14:paraId="6E81CFDA" w14:textId="77777777" w:rsidR="00B93379" w:rsidRPr="00813896" w:rsidRDefault="00B93379" w:rsidP="00452594">
            <w:pPr>
              <w:pStyle w:val="TAC"/>
              <w:rPr>
                <w:rFonts w:eastAsia="SimSun"/>
              </w:rPr>
            </w:pPr>
            <w:r w:rsidRPr="00813896">
              <w:rPr>
                <w:rFonts w:eastAsia="SimSun"/>
              </w:rPr>
              <w:t>Rel-1</w:t>
            </w:r>
            <w:r>
              <w:rPr>
                <w:rFonts w:eastAsia="SimSun"/>
              </w:rPr>
              <w:t>6</w:t>
            </w:r>
          </w:p>
        </w:tc>
        <w:tc>
          <w:tcPr>
            <w:tcW w:w="250" w:type="pct"/>
            <w:tcBorders>
              <w:top w:val="single" w:sz="4" w:space="0" w:color="auto"/>
              <w:left w:val="single" w:sz="4" w:space="0" w:color="auto"/>
              <w:bottom w:val="single" w:sz="4" w:space="0" w:color="auto"/>
              <w:right w:val="single" w:sz="4" w:space="0" w:color="auto"/>
            </w:tcBorders>
            <w:textDirection w:val="btLr"/>
            <w:vAlign w:val="center"/>
          </w:tcPr>
          <w:p w14:paraId="050FCFF1" w14:textId="77777777" w:rsidR="00B93379" w:rsidRPr="005B00C6" w:rsidRDefault="00B93379" w:rsidP="00452594">
            <w:pPr>
              <w:keepNext/>
              <w:keepLines/>
              <w:spacing w:after="0"/>
              <w:jc w:val="center"/>
              <w:rPr>
                <w:rFonts w:ascii="Arial" w:eastAsia="SimSun" w:hAnsi="Arial"/>
                <w:sz w:val="18"/>
              </w:rPr>
            </w:pPr>
          </w:p>
        </w:tc>
        <w:tc>
          <w:tcPr>
            <w:tcW w:w="1276" w:type="pct"/>
            <w:tcBorders>
              <w:top w:val="single" w:sz="4" w:space="0" w:color="auto"/>
              <w:left w:val="single" w:sz="4" w:space="0" w:color="auto"/>
              <w:bottom w:val="single" w:sz="4" w:space="0" w:color="auto"/>
              <w:right w:val="single" w:sz="4" w:space="0" w:color="auto"/>
            </w:tcBorders>
          </w:tcPr>
          <w:p w14:paraId="4AA8F9D6" w14:textId="77777777" w:rsidR="00B93379" w:rsidRPr="005B00C6" w:rsidRDefault="00B93379" w:rsidP="00452594">
            <w:pPr>
              <w:keepNext/>
              <w:keepLines/>
              <w:spacing w:after="0"/>
              <w:jc w:val="center"/>
              <w:rPr>
                <w:rFonts w:ascii="Arial" w:eastAsia="SimSun" w:hAnsi="Arial"/>
                <w:sz w:val="18"/>
              </w:rPr>
            </w:pPr>
          </w:p>
        </w:tc>
        <w:tc>
          <w:tcPr>
            <w:tcW w:w="1553" w:type="pct"/>
            <w:tcBorders>
              <w:top w:val="single" w:sz="4" w:space="0" w:color="auto"/>
              <w:left w:val="single" w:sz="4" w:space="0" w:color="auto"/>
              <w:bottom w:val="single" w:sz="4" w:space="0" w:color="auto"/>
              <w:right w:val="single" w:sz="4" w:space="0" w:color="auto"/>
            </w:tcBorders>
          </w:tcPr>
          <w:p w14:paraId="4F8563CD" w14:textId="77777777" w:rsidR="00B93379" w:rsidRPr="005B00C6" w:rsidRDefault="00B93379" w:rsidP="00452594">
            <w:pPr>
              <w:keepNext/>
              <w:keepLines/>
              <w:spacing w:after="0"/>
              <w:jc w:val="center"/>
              <w:rPr>
                <w:rFonts w:ascii="Arial" w:eastAsia="SimSun" w:hAnsi="Arial"/>
                <w:sz w:val="18"/>
              </w:rPr>
            </w:pPr>
          </w:p>
        </w:tc>
      </w:tr>
      <w:tr w:rsidR="00C81BAB" w:rsidRPr="005B00C6" w14:paraId="53E3546C" w14:textId="77777777" w:rsidTr="00C81BAB">
        <w:trPr>
          <w:cantSplit/>
          <w:trHeight w:val="202"/>
          <w:jc w:val="center"/>
          <w:ins w:id="885" w:author="0277" w:date="2024-03-19T13:02:00Z"/>
        </w:trPr>
        <w:tc>
          <w:tcPr>
            <w:tcW w:w="1294" w:type="pct"/>
            <w:tcBorders>
              <w:top w:val="single" w:sz="4" w:space="0" w:color="auto"/>
              <w:left w:val="single" w:sz="4" w:space="0" w:color="auto"/>
              <w:bottom w:val="single" w:sz="4" w:space="0" w:color="auto"/>
              <w:right w:val="single" w:sz="4" w:space="0" w:color="auto"/>
            </w:tcBorders>
          </w:tcPr>
          <w:p w14:paraId="2BB15DA3" w14:textId="1F5711DD" w:rsidR="00C81BAB" w:rsidRPr="00A3294C" w:rsidRDefault="00C81BAB" w:rsidP="00C81BAB">
            <w:pPr>
              <w:pStyle w:val="TAL"/>
              <w:rPr>
                <w:ins w:id="886" w:author="0277" w:date="2024-03-19T13:02:00Z"/>
                <w:rFonts w:eastAsia="PMingLiU"/>
                <w:lang w:eastAsia="zh-CN"/>
              </w:rPr>
            </w:pPr>
            <w:ins w:id="887" w:author="0277" w:date="2024-03-19T13:02:00Z">
              <w:r w:rsidRPr="00A3294C">
                <w:rPr>
                  <w:rFonts w:eastAsia="PMingLiU"/>
                  <w:lang w:eastAsia="zh-CN"/>
                </w:rPr>
                <w:t>CA_n</w:t>
              </w:r>
              <w:r>
                <w:rPr>
                  <w:rFonts w:eastAsia="PMingLiU"/>
                  <w:lang w:eastAsia="zh-CN"/>
                </w:rPr>
                <w:t>1</w:t>
              </w:r>
              <w:r w:rsidRPr="00A3294C">
                <w:rPr>
                  <w:rFonts w:eastAsia="PMingLiU"/>
                  <w:lang w:eastAsia="zh-CN"/>
                </w:rPr>
                <w:t>A-n</w:t>
              </w:r>
              <w:r>
                <w:rPr>
                  <w:rFonts w:eastAsia="PMingLiU"/>
                  <w:lang w:eastAsia="zh-CN"/>
                </w:rPr>
                <w:t>28</w:t>
              </w:r>
              <w:r w:rsidRPr="00A3294C">
                <w:rPr>
                  <w:rFonts w:eastAsia="PMingLiU"/>
                  <w:lang w:eastAsia="zh-CN"/>
                </w:rPr>
                <w:t>A-n</w:t>
              </w:r>
              <w:r>
                <w:rPr>
                  <w:rFonts w:eastAsia="PMingLiU"/>
                  <w:lang w:eastAsia="zh-CN"/>
                </w:rPr>
                <w:t>77</w:t>
              </w:r>
              <w:r w:rsidRPr="00A3294C">
                <w:rPr>
                  <w:rFonts w:eastAsia="PMingLiU"/>
                  <w:lang w:eastAsia="zh-CN"/>
                </w:rPr>
                <w:t>A</w:t>
              </w:r>
            </w:ins>
          </w:p>
        </w:tc>
        <w:tc>
          <w:tcPr>
            <w:tcW w:w="627" w:type="pct"/>
            <w:tcBorders>
              <w:top w:val="single" w:sz="4" w:space="0" w:color="auto"/>
              <w:left w:val="single" w:sz="4" w:space="0" w:color="auto"/>
              <w:bottom w:val="single" w:sz="4" w:space="0" w:color="auto"/>
              <w:right w:val="single" w:sz="4" w:space="0" w:color="auto"/>
            </w:tcBorders>
          </w:tcPr>
          <w:p w14:paraId="4E61FFDE" w14:textId="6A5501D5" w:rsidR="00C81BAB" w:rsidRPr="00813896" w:rsidRDefault="00C81BAB" w:rsidP="00C81BAB">
            <w:pPr>
              <w:pStyle w:val="TAC"/>
              <w:rPr>
                <w:ins w:id="888" w:author="0277" w:date="2024-03-19T13:02:00Z"/>
                <w:rFonts w:eastAsia="SimSun"/>
              </w:rPr>
            </w:pPr>
            <w:ins w:id="889" w:author="0277" w:date="2024-03-19T13:02:00Z">
              <w:r>
                <w:rPr>
                  <w:rFonts w:hint="eastAsia"/>
                  <w:lang w:eastAsia="ja-JP"/>
                </w:rPr>
                <w:t>R</w:t>
              </w:r>
              <w:r>
                <w:rPr>
                  <w:lang w:eastAsia="ja-JP"/>
                </w:rPr>
                <w:t>el-17</w:t>
              </w:r>
            </w:ins>
          </w:p>
        </w:tc>
        <w:tc>
          <w:tcPr>
            <w:tcW w:w="250" w:type="pct"/>
            <w:tcBorders>
              <w:top w:val="single" w:sz="4" w:space="0" w:color="auto"/>
              <w:left w:val="single" w:sz="4" w:space="0" w:color="auto"/>
              <w:bottom w:val="single" w:sz="4" w:space="0" w:color="auto"/>
              <w:right w:val="single" w:sz="4" w:space="0" w:color="auto"/>
            </w:tcBorders>
            <w:textDirection w:val="btLr"/>
            <w:vAlign w:val="center"/>
          </w:tcPr>
          <w:p w14:paraId="20A1D6B2" w14:textId="77777777" w:rsidR="00C81BAB" w:rsidRPr="005B00C6" w:rsidRDefault="00C81BAB" w:rsidP="00C81BAB">
            <w:pPr>
              <w:keepNext/>
              <w:keepLines/>
              <w:spacing w:after="0"/>
              <w:jc w:val="center"/>
              <w:rPr>
                <w:ins w:id="890" w:author="0277" w:date="2024-03-19T13:02:00Z"/>
                <w:rFonts w:ascii="Arial" w:eastAsia="SimSun" w:hAnsi="Arial"/>
                <w:sz w:val="18"/>
              </w:rPr>
            </w:pPr>
          </w:p>
        </w:tc>
        <w:tc>
          <w:tcPr>
            <w:tcW w:w="1276" w:type="pct"/>
            <w:tcBorders>
              <w:top w:val="single" w:sz="4" w:space="0" w:color="auto"/>
              <w:left w:val="single" w:sz="4" w:space="0" w:color="auto"/>
              <w:bottom w:val="single" w:sz="4" w:space="0" w:color="auto"/>
              <w:right w:val="single" w:sz="4" w:space="0" w:color="auto"/>
            </w:tcBorders>
          </w:tcPr>
          <w:p w14:paraId="7BB6257B" w14:textId="77777777" w:rsidR="00C81BAB" w:rsidRPr="005B00C6" w:rsidRDefault="00C81BAB" w:rsidP="00C81BAB">
            <w:pPr>
              <w:keepNext/>
              <w:keepLines/>
              <w:spacing w:after="0"/>
              <w:jc w:val="center"/>
              <w:rPr>
                <w:ins w:id="891" w:author="0277" w:date="2024-03-19T13:02:00Z"/>
                <w:rFonts w:ascii="Arial" w:eastAsia="SimSun" w:hAnsi="Arial"/>
                <w:sz w:val="18"/>
              </w:rPr>
            </w:pPr>
          </w:p>
        </w:tc>
        <w:tc>
          <w:tcPr>
            <w:tcW w:w="1553" w:type="pct"/>
            <w:tcBorders>
              <w:top w:val="single" w:sz="4" w:space="0" w:color="auto"/>
              <w:left w:val="single" w:sz="4" w:space="0" w:color="auto"/>
              <w:bottom w:val="single" w:sz="4" w:space="0" w:color="auto"/>
              <w:right w:val="single" w:sz="4" w:space="0" w:color="auto"/>
            </w:tcBorders>
          </w:tcPr>
          <w:p w14:paraId="15C8D014" w14:textId="77777777" w:rsidR="00C81BAB" w:rsidRPr="005B00C6" w:rsidRDefault="00C81BAB" w:rsidP="00C81BAB">
            <w:pPr>
              <w:keepNext/>
              <w:keepLines/>
              <w:spacing w:after="0"/>
              <w:jc w:val="center"/>
              <w:rPr>
                <w:ins w:id="892" w:author="0277" w:date="2024-03-19T13:02:00Z"/>
                <w:rFonts w:ascii="Arial" w:eastAsia="SimSun" w:hAnsi="Arial"/>
                <w:sz w:val="18"/>
              </w:rPr>
            </w:pPr>
          </w:p>
        </w:tc>
      </w:tr>
      <w:tr w:rsidR="00C81BAB" w:rsidRPr="005B00C6" w14:paraId="4BD12052"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3BDA2C29" w14:textId="77777777" w:rsidR="00C81BAB" w:rsidRPr="00A3294C" w:rsidRDefault="00C81BAB" w:rsidP="00C81BAB">
            <w:pPr>
              <w:pStyle w:val="TAL"/>
              <w:rPr>
                <w:rFonts w:eastAsia="PMingLiU"/>
                <w:lang w:eastAsia="zh-CN"/>
              </w:rPr>
            </w:pPr>
            <w:r w:rsidRPr="00A3294C">
              <w:rPr>
                <w:rFonts w:eastAsia="PMingLiU"/>
                <w:lang w:eastAsia="zh-CN"/>
              </w:rPr>
              <w:t>CA_n</w:t>
            </w:r>
            <w:r>
              <w:rPr>
                <w:rFonts w:eastAsia="PMingLiU"/>
                <w:lang w:eastAsia="zh-CN"/>
              </w:rPr>
              <w:t>1</w:t>
            </w:r>
            <w:r w:rsidRPr="00A3294C">
              <w:rPr>
                <w:rFonts w:eastAsia="PMingLiU"/>
                <w:lang w:eastAsia="zh-CN"/>
              </w:rPr>
              <w:t>A-n</w:t>
            </w:r>
            <w:r>
              <w:rPr>
                <w:rFonts w:eastAsia="PMingLiU"/>
                <w:lang w:eastAsia="zh-CN"/>
              </w:rPr>
              <w:t>28</w:t>
            </w:r>
            <w:r w:rsidRPr="00A3294C">
              <w:rPr>
                <w:rFonts w:eastAsia="PMingLiU"/>
                <w:lang w:eastAsia="zh-CN"/>
              </w:rPr>
              <w:t>A-n</w:t>
            </w:r>
            <w:r>
              <w:rPr>
                <w:rFonts w:eastAsia="PMingLiU"/>
                <w:lang w:eastAsia="zh-CN"/>
              </w:rPr>
              <w:t>7</w:t>
            </w:r>
            <w:r w:rsidRPr="00A3294C">
              <w:rPr>
                <w:rFonts w:eastAsia="PMingLiU"/>
                <w:lang w:eastAsia="zh-CN"/>
              </w:rPr>
              <w:t>8A</w:t>
            </w:r>
          </w:p>
        </w:tc>
        <w:tc>
          <w:tcPr>
            <w:tcW w:w="627" w:type="pct"/>
            <w:tcBorders>
              <w:top w:val="single" w:sz="4" w:space="0" w:color="auto"/>
              <w:left w:val="single" w:sz="4" w:space="0" w:color="auto"/>
              <w:bottom w:val="single" w:sz="4" w:space="0" w:color="auto"/>
              <w:right w:val="single" w:sz="4" w:space="0" w:color="auto"/>
            </w:tcBorders>
          </w:tcPr>
          <w:p w14:paraId="3BDCFF3B" w14:textId="77777777" w:rsidR="00C81BAB" w:rsidRPr="00813896" w:rsidRDefault="00C81BAB" w:rsidP="00C81BAB">
            <w:pPr>
              <w:pStyle w:val="TAC"/>
              <w:rPr>
                <w:rFonts w:eastAsia="SimSun"/>
              </w:rPr>
            </w:pPr>
            <w:r w:rsidRPr="00813896">
              <w:rPr>
                <w:rFonts w:eastAsia="SimSun"/>
              </w:rPr>
              <w:t>Rel-1</w:t>
            </w:r>
            <w:r>
              <w:rPr>
                <w:rFonts w:eastAsia="SimSun"/>
              </w:rPr>
              <w:t>6</w:t>
            </w:r>
          </w:p>
        </w:tc>
        <w:tc>
          <w:tcPr>
            <w:tcW w:w="250" w:type="pct"/>
            <w:tcBorders>
              <w:top w:val="single" w:sz="4" w:space="0" w:color="auto"/>
              <w:left w:val="single" w:sz="4" w:space="0" w:color="auto"/>
              <w:bottom w:val="single" w:sz="4" w:space="0" w:color="auto"/>
              <w:right w:val="single" w:sz="4" w:space="0" w:color="auto"/>
            </w:tcBorders>
            <w:textDirection w:val="btLr"/>
            <w:vAlign w:val="center"/>
          </w:tcPr>
          <w:p w14:paraId="28384836" w14:textId="77777777" w:rsidR="00C81BAB" w:rsidRPr="005B00C6" w:rsidRDefault="00C81BAB" w:rsidP="00C81BAB">
            <w:pPr>
              <w:keepNext/>
              <w:keepLines/>
              <w:spacing w:after="0"/>
              <w:jc w:val="center"/>
              <w:rPr>
                <w:rFonts w:ascii="Arial" w:eastAsia="SimSun" w:hAnsi="Arial"/>
                <w:sz w:val="18"/>
              </w:rPr>
            </w:pPr>
          </w:p>
        </w:tc>
        <w:tc>
          <w:tcPr>
            <w:tcW w:w="1276" w:type="pct"/>
            <w:tcBorders>
              <w:top w:val="single" w:sz="4" w:space="0" w:color="auto"/>
              <w:left w:val="single" w:sz="4" w:space="0" w:color="auto"/>
              <w:bottom w:val="single" w:sz="4" w:space="0" w:color="auto"/>
              <w:right w:val="single" w:sz="4" w:space="0" w:color="auto"/>
            </w:tcBorders>
          </w:tcPr>
          <w:p w14:paraId="123707ED" w14:textId="77777777" w:rsidR="00C81BAB" w:rsidRPr="005B00C6" w:rsidRDefault="00C81BAB" w:rsidP="00C81BAB">
            <w:pPr>
              <w:keepNext/>
              <w:keepLines/>
              <w:spacing w:after="0"/>
              <w:jc w:val="center"/>
              <w:rPr>
                <w:rFonts w:ascii="Arial" w:eastAsia="SimSun" w:hAnsi="Arial"/>
                <w:sz w:val="18"/>
              </w:rPr>
            </w:pPr>
          </w:p>
        </w:tc>
        <w:tc>
          <w:tcPr>
            <w:tcW w:w="1553" w:type="pct"/>
            <w:tcBorders>
              <w:top w:val="single" w:sz="4" w:space="0" w:color="auto"/>
              <w:left w:val="single" w:sz="4" w:space="0" w:color="auto"/>
              <w:bottom w:val="single" w:sz="4" w:space="0" w:color="auto"/>
              <w:right w:val="single" w:sz="4" w:space="0" w:color="auto"/>
            </w:tcBorders>
          </w:tcPr>
          <w:p w14:paraId="6437CD70" w14:textId="77777777" w:rsidR="00C81BAB" w:rsidRPr="005B00C6" w:rsidRDefault="00C81BAB" w:rsidP="00C81BAB">
            <w:pPr>
              <w:keepNext/>
              <w:keepLines/>
              <w:spacing w:after="0"/>
              <w:jc w:val="center"/>
              <w:rPr>
                <w:rFonts w:ascii="Arial" w:eastAsia="SimSun" w:hAnsi="Arial"/>
                <w:sz w:val="18"/>
              </w:rPr>
            </w:pPr>
          </w:p>
        </w:tc>
      </w:tr>
      <w:tr w:rsidR="00C81BAB" w:rsidRPr="005B00C6" w14:paraId="495C29E5" w14:textId="77777777" w:rsidTr="00C81BAB">
        <w:trPr>
          <w:cantSplit/>
          <w:trHeight w:val="202"/>
          <w:jc w:val="center"/>
          <w:ins w:id="893" w:author="0277" w:date="2024-03-19T13:02:00Z"/>
        </w:trPr>
        <w:tc>
          <w:tcPr>
            <w:tcW w:w="1294" w:type="pct"/>
            <w:tcBorders>
              <w:top w:val="single" w:sz="4" w:space="0" w:color="auto"/>
              <w:left w:val="single" w:sz="4" w:space="0" w:color="auto"/>
              <w:bottom w:val="single" w:sz="4" w:space="0" w:color="auto"/>
              <w:right w:val="single" w:sz="4" w:space="0" w:color="auto"/>
            </w:tcBorders>
          </w:tcPr>
          <w:p w14:paraId="1D0047CF" w14:textId="55D10DCB" w:rsidR="00C81BAB" w:rsidRPr="00A3294C" w:rsidRDefault="00C81BAB" w:rsidP="00C81BAB">
            <w:pPr>
              <w:pStyle w:val="TAL"/>
              <w:rPr>
                <w:ins w:id="894" w:author="0277" w:date="2024-03-19T13:02:00Z"/>
                <w:rFonts w:eastAsia="PMingLiU"/>
                <w:lang w:eastAsia="zh-CN"/>
              </w:rPr>
            </w:pPr>
            <w:ins w:id="895" w:author="0277" w:date="2024-03-19T13:02:00Z">
              <w:r w:rsidRPr="00A3294C">
                <w:rPr>
                  <w:rFonts w:eastAsia="PMingLiU"/>
                  <w:lang w:eastAsia="zh-CN"/>
                </w:rPr>
                <w:t>CA_n</w:t>
              </w:r>
              <w:r>
                <w:rPr>
                  <w:rFonts w:eastAsia="PMingLiU"/>
                  <w:lang w:eastAsia="zh-CN"/>
                </w:rPr>
                <w:t>1</w:t>
              </w:r>
              <w:r w:rsidRPr="00A3294C">
                <w:rPr>
                  <w:rFonts w:eastAsia="PMingLiU"/>
                  <w:lang w:eastAsia="zh-CN"/>
                </w:rPr>
                <w:t>A-n</w:t>
              </w:r>
              <w:r>
                <w:rPr>
                  <w:rFonts w:eastAsia="PMingLiU"/>
                  <w:lang w:eastAsia="zh-CN"/>
                </w:rPr>
                <w:t>41</w:t>
              </w:r>
              <w:r w:rsidRPr="00A3294C">
                <w:rPr>
                  <w:rFonts w:eastAsia="PMingLiU"/>
                  <w:lang w:eastAsia="zh-CN"/>
                </w:rPr>
                <w:t>A-n</w:t>
              </w:r>
              <w:r>
                <w:rPr>
                  <w:rFonts w:eastAsia="PMingLiU"/>
                  <w:lang w:eastAsia="zh-CN"/>
                </w:rPr>
                <w:t>77</w:t>
              </w:r>
              <w:r w:rsidRPr="00A3294C">
                <w:rPr>
                  <w:rFonts w:eastAsia="PMingLiU"/>
                  <w:lang w:eastAsia="zh-CN"/>
                </w:rPr>
                <w:t>A</w:t>
              </w:r>
            </w:ins>
          </w:p>
        </w:tc>
        <w:tc>
          <w:tcPr>
            <w:tcW w:w="627" w:type="pct"/>
            <w:tcBorders>
              <w:top w:val="single" w:sz="4" w:space="0" w:color="auto"/>
              <w:left w:val="single" w:sz="4" w:space="0" w:color="auto"/>
              <w:bottom w:val="single" w:sz="4" w:space="0" w:color="auto"/>
              <w:right w:val="single" w:sz="4" w:space="0" w:color="auto"/>
            </w:tcBorders>
          </w:tcPr>
          <w:p w14:paraId="2ECF8F11" w14:textId="500B0CAC" w:rsidR="00C81BAB" w:rsidRPr="00813896" w:rsidRDefault="00C81BAB" w:rsidP="00C81BAB">
            <w:pPr>
              <w:pStyle w:val="TAC"/>
              <w:rPr>
                <w:ins w:id="896" w:author="0277" w:date="2024-03-19T13:02:00Z"/>
                <w:rFonts w:eastAsia="SimSun"/>
              </w:rPr>
            </w:pPr>
            <w:ins w:id="897" w:author="0277" w:date="2024-03-19T13:02:00Z">
              <w:r>
                <w:rPr>
                  <w:rFonts w:hint="eastAsia"/>
                  <w:lang w:eastAsia="ja-JP"/>
                </w:rPr>
                <w:t>R</w:t>
              </w:r>
              <w:r>
                <w:rPr>
                  <w:lang w:eastAsia="ja-JP"/>
                </w:rPr>
                <w:t>el-17</w:t>
              </w:r>
            </w:ins>
          </w:p>
        </w:tc>
        <w:tc>
          <w:tcPr>
            <w:tcW w:w="250" w:type="pct"/>
            <w:tcBorders>
              <w:top w:val="single" w:sz="4" w:space="0" w:color="auto"/>
              <w:left w:val="single" w:sz="4" w:space="0" w:color="auto"/>
              <w:bottom w:val="single" w:sz="4" w:space="0" w:color="auto"/>
              <w:right w:val="single" w:sz="4" w:space="0" w:color="auto"/>
            </w:tcBorders>
            <w:textDirection w:val="btLr"/>
            <w:vAlign w:val="center"/>
          </w:tcPr>
          <w:p w14:paraId="6BB041DC" w14:textId="77777777" w:rsidR="00C81BAB" w:rsidRPr="005B00C6" w:rsidRDefault="00C81BAB" w:rsidP="00C81BAB">
            <w:pPr>
              <w:keepNext/>
              <w:keepLines/>
              <w:spacing w:after="0"/>
              <w:jc w:val="center"/>
              <w:rPr>
                <w:ins w:id="898" w:author="0277" w:date="2024-03-19T13:02:00Z"/>
                <w:rFonts w:ascii="Arial" w:eastAsia="SimSun" w:hAnsi="Arial"/>
                <w:sz w:val="18"/>
              </w:rPr>
            </w:pPr>
          </w:p>
        </w:tc>
        <w:tc>
          <w:tcPr>
            <w:tcW w:w="1276" w:type="pct"/>
            <w:tcBorders>
              <w:top w:val="single" w:sz="4" w:space="0" w:color="auto"/>
              <w:left w:val="single" w:sz="4" w:space="0" w:color="auto"/>
              <w:bottom w:val="single" w:sz="4" w:space="0" w:color="auto"/>
              <w:right w:val="single" w:sz="4" w:space="0" w:color="auto"/>
            </w:tcBorders>
          </w:tcPr>
          <w:p w14:paraId="63DB8816" w14:textId="77777777" w:rsidR="00C81BAB" w:rsidRPr="005B00C6" w:rsidRDefault="00C81BAB" w:rsidP="00C81BAB">
            <w:pPr>
              <w:keepNext/>
              <w:keepLines/>
              <w:spacing w:after="0"/>
              <w:jc w:val="center"/>
              <w:rPr>
                <w:ins w:id="899" w:author="0277" w:date="2024-03-19T13:02:00Z"/>
                <w:rFonts w:ascii="Arial" w:eastAsia="SimSun" w:hAnsi="Arial"/>
                <w:sz w:val="18"/>
              </w:rPr>
            </w:pPr>
          </w:p>
        </w:tc>
        <w:tc>
          <w:tcPr>
            <w:tcW w:w="1553" w:type="pct"/>
            <w:tcBorders>
              <w:top w:val="single" w:sz="4" w:space="0" w:color="auto"/>
              <w:left w:val="single" w:sz="4" w:space="0" w:color="auto"/>
              <w:bottom w:val="single" w:sz="4" w:space="0" w:color="auto"/>
              <w:right w:val="single" w:sz="4" w:space="0" w:color="auto"/>
            </w:tcBorders>
          </w:tcPr>
          <w:p w14:paraId="780094DF" w14:textId="77777777" w:rsidR="00C81BAB" w:rsidRPr="005B00C6" w:rsidRDefault="00C81BAB" w:rsidP="00C81BAB">
            <w:pPr>
              <w:keepNext/>
              <w:keepLines/>
              <w:spacing w:after="0"/>
              <w:jc w:val="center"/>
              <w:rPr>
                <w:ins w:id="900" w:author="0277" w:date="2024-03-19T13:02:00Z"/>
                <w:rFonts w:ascii="Arial" w:eastAsia="SimSun" w:hAnsi="Arial"/>
                <w:sz w:val="18"/>
              </w:rPr>
            </w:pPr>
          </w:p>
        </w:tc>
      </w:tr>
      <w:tr w:rsidR="00C81BAB" w:rsidRPr="005B00C6" w14:paraId="2730AF7B"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5DD3BF59" w14:textId="1A701326" w:rsidR="00C81BAB" w:rsidRPr="00813896" w:rsidRDefault="00C81BAB" w:rsidP="00C81BAB">
            <w:pPr>
              <w:pStyle w:val="TAL"/>
              <w:rPr>
                <w:rFonts w:eastAsia="PMingLiU"/>
                <w:lang w:eastAsia="zh-CN"/>
              </w:rPr>
            </w:pPr>
            <w:r w:rsidRPr="00A3294C">
              <w:rPr>
                <w:rFonts w:eastAsia="PMingLiU"/>
                <w:lang w:eastAsia="zh-CN"/>
              </w:rPr>
              <w:t>CA_n2A-n5A-n48A</w:t>
            </w:r>
          </w:p>
        </w:tc>
        <w:tc>
          <w:tcPr>
            <w:tcW w:w="627" w:type="pct"/>
            <w:tcBorders>
              <w:top w:val="single" w:sz="4" w:space="0" w:color="auto"/>
              <w:left w:val="single" w:sz="4" w:space="0" w:color="auto"/>
              <w:bottom w:val="single" w:sz="4" w:space="0" w:color="auto"/>
              <w:right w:val="single" w:sz="4" w:space="0" w:color="auto"/>
            </w:tcBorders>
          </w:tcPr>
          <w:p w14:paraId="1F608EAD" w14:textId="589B64EE" w:rsidR="00C81BAB" w:rsidRPr="00813896" w:rsidRDefault="00C81BAB" w:rsidP="00C81BAB">
            <w:pPr>
              <w:pStyle w:val="TAC"/>
              <w:rPr>
                <w:rFonts w:eastAsia="SimSun"/>
              </w:rPr>
            </w:pPr>
            <w:r w:rsidRPr="00813896">
              <w:rPr>
                <w:rFonts w:eastAsia="SimSun"/>
              </w:rPr>
              <w:t>Rel-17</w:t>
            </w:r>
          </w:p>
        </w:tc>
        <w:tc>
          <w:tcPr>
            <w:tcW w:w="250" w:type="pct"/>
            <w:tcBorders>
              <w:top w:val="single" w:sz="4" w:space="0" w:color="auto"/>
              <w:left w:val="single" w:sz="4" w:space="0" w:color="auto"/>
              <w:bottom w:val="single" w:sz="4" w:space="0" w:color="auto"/>
              <w:right w:val="single" w:sz="4" w:space="0" w:color="auto"/>
            </w:tcBorders>
            <w:textDirection w:val="btLr"/>
            <w:vAlign w:val="center"/>
          </w:tcPr>
          <w:p w14:paraId="564E586A"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16A2C4FC"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7D6BAF4A"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r>
      <w:tr w:rsidR="00C81BAB" w:rsidRPr="005B00C6" w14:paraId="39603BC2"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0DF1F37E" w14:textId="28D2D152" w:rsidR="00C81BAB" w:rsidRPr="00813896" w:rsidRDefault="00C81BAB" w:rsidP="00C81BAB">
            <w:pPr>
              <w:pStyle w:val="TAL"/>
              <w:rPr>
                <w:rFonts w:eastAsia="PMingLiU"/>
                <w:lang w:eastAsia="zh-CN"/>
              </w:rPr>
            </w:pPr>
            <w:r w:rsidRPr="00813896">
              <w:rPr>
                <w:rFonts w:eastAsia="PMingLiU"/>
                <w:lang w:eastAsia="zh-CN"/>
              </w:rPr>
              <w:t>CA_n2A-n5A-n77A</w:t>
            </w:r>
          </w:p>
        </w:tc>
        <w:tc>
          <w:tcPr>
            <w:tcW w:w="627" w:type="pct"/>
            <w:tcBorders>
              <w:top w:val="single" w:sz="4" w:space="0" w:color="auto"/>
              <w:left w:val="single" w:sz="4" w:space="0" w:color="auto"/>
              <w:bottom w:val="single" w:sz="4" w:space="0" w:color="auto"/>
              <w:right w:val="single" w:sz="4" w:space="0" w:color="auto"/>
            </w:tcBorders>
          </w:tcPr>
          <w:p w14:paraId="1616CE64" w14:textId="3AB50264" w:rsidR="00C81BAB" w:rsidRPr="00813896" w:rsidRDefault="00C81BAB" w:rsidP="00C81BAB">
            <w:pPr>
              <w:pStyle w:val="TAC"/>
              <w:rPr>
                <w:rFonts w:eastAsia="SimSun"/>
              </w:rPr>
            </w:pPr>
            <w:r w:rsidRPr="00813896">
              <w:rPr>
                <w:rFonts w:eastAsia="SimSun"/>
              </w:rPr>
              <w:t>Rel-17</w:t>
            </w:r>
          </w:p>
        </w:tc>
        <w:tc>
          <w:tcPr>
            <w:tcW w:w="250" w:type="pct"/>
            <w:tcBorders>
              <w:top w:val="single" w:sz="4" w:space="0" w:color="auto"/>
              <w:left w:val="single" w:sz="4" w:space="0" w:color="auto"/>
              <w:bottom w:val="single" w:sz="4" w:space="0" w:color="auto"/>
              <w:right w:val="single" w:sz="4" w:space="0" w:color="auto"/>
            </w:tcBorders>
            <w:textDirection w:val="btLr"/>
            <w:vAlign w:val="center"/>
          </w:tcPr>
          <w:p w14:paraId="03F88CDA"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71403559"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474B9357"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r>
      <w:tr w:rsidR="00A37A4F" w:rsidRPr="005B00C6" w14:paraId="00D92F4F" w14:textId="77777777" w:rsidTr="00C81BAB">
        <w:trPr>
          <w:cantSplit/>
          <w:trHeight w:val="202"/>
          <w:jc w:val="center"/>
          <w:ins w:id="901" w:author="0887" w:date="2024-03-19T13:58:00Z"/>
        </w:trPr>
        <w:tc>
          <w:tcPr>
            <w:tcW w:w="1294" w:type="pct"/>
            <w:tcBorders>
              <w:top w:val="single" w:sz="4" w:space="0" w:color="auto"/>
              <w:left w:val="single" w:sz="4" w:space="0" w:color="auto"/>
              <w:bottom w:val="single" w:sz="4" w:space="0" w:color="auto"/>
              <w:right w:val="single" w:sz="4" w:space="0" w:color="auto"/>
            </w:tcBorders>
          </w:tcPr>
          <w:p w14:paraId="13CE5744" w14:textId="0989F7E6" w:rsidR="00A37A4F" w:rsidRPr="00813896" w:rsidRDefault="00A37A4F" w:rsidP="00A37A4F">
            <w:pPr>
              <w:pStyle w:val="TAL"/>
              <w:rPr>
                <w:ins w:id="902" w:author="0887" w:date="2024-03-19T13:58:00Z"/>
                <w:rFonts w:eastAsia="PMingLiU"/>
                <w:lang w:eastAsia="zh-CN"/>
              </w:rPr>
            </w:pPr>
            <w:ins w:id="903" w:author="0887" w:date="2024-03-19T13:58:00Z">
              <w:r w:rsidRPr="00813896">
                <w:rPr>
                  <w:rFonts w:eastAsia="PMingLiU"/>
                  <w:lang w:eastAsia="zh-CN"/>
                </w:rPr>
                <w:t>CA_n2A-n5A-n77</w:t>
              </w:r>
              <w:r>
                <w:rPr>
                  <w:rFonts w:eastAsia="PMingLiU"/>
                  <w:lang w:eastAsia="zh-CN"/>
                </w:rPr>
                <w:t>C</w:t>
              </w:r>
            </w:ins>
          </w:p>
        </w:tc>
        <w:tc>
          <w:tcPr>
            <w:tcW w:w="627" w:type="pct"/>
            <w:tcBorders>
              <w:top w:val="single" w:sz="4" w:space="0" w:color="auto"/>
              <w:left w:val="single" w:sz="4" w:space="0" w:color="auto"/>
              <w:bottom w:val="single" w:sz="4" w:space="0" w:color="auto"/>
              <w:right w:val="single" w:sz="4" w:space="0" w:color="auto"/>
            </w:tcBorders>
          </w:tcPr>
          <w:p w14:paraId="6DF67882" w14:textId="0CF7DE9E" w:rsidR="00A37A4F" w:rsidRPr="00813896" w:rsidRDefault="00A37A4F" w:rsidP="00A37A4F">
            <w:pPr>
              <w:pStyle w:val="TAC"/>
              <w:rPr>
                <w:ins w:id="904" w:author="0887" w:date="2024-03-19T13:58:00Z"/>
                <w:rFonts w:eastAsia="SimSun"/>
              </w:rPr>
            </w:pPr>
            <w:ins w:id="905" w:author="0887" w:date="2024-03-19T13:58:00Z">
              <w:r w:rsidRPr="00813896">
                <w:rPr>
                  <w:rFonts w:eastAsia="SimSun"/>
                </w:rPr>
                <w:t>Rel-17</w:t>
              </w:r>
            </w:ins>
          </w:p>
        </w:tc>
        <w:tc>
          <w:tcPr>
            <w:tcW w:w="250" w:type="pct"/>
            <w:tcBorders>
              <w:top w:val="single" w:sz="4" w:space="0" w:color="auto"/>
              <w:left w:val="single" w:sz="4" w:space="0" w:color="auto"/>
              <w:bottom w:val="single" w:sz="4" w:space="0" w:color="auto"/>
              <w:right w:val="single" w:sz="4" w:space="0" w:color="auto"/>
            </w:tcBorders>
            <w:textDirection w:val="btLr"/>
            <w:vAlign w:val="center"/>
          </w:tcPr>
          <w:p w14:paraId="237A04E5" w14:textId="77777777" w:rsidR="00A37A4F" w:rsidRPr="005B00C6" w:rsidRDefault="00A37A4F" w:rsidP="00A37A4F">
            <w:pPr>
              <w:keepNext/>
              <w:keepLines/>
              <w:overflowPunct/>
              <w:autoSpaceDE/>
              <w:autoSpaceDN/>
              <w:adjustRightInd/>
              <w:spacing w:after="0"/>
              <w:jc w:val="center"/>
              <w:textAlignment w:val="auto"/>
              <w:rPr>
                <w:ins w:id="906" w:author="0887" w:date="2024-03-19T13:58:00Z"/>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1B1A8DCD" w14:textId="77777777" w:rsidR="00A37A4F" w:rsidRPr="005B00C6" w:rsidRDefault="00A37A4F" w:rsidP="00A37A4F">
            <w:pPr>
              <w:keepNext/>
              <w:keepLines/>
              <w:overflowPunct/>
              <w:autoSpaceDE/>
              <w:autoSpaceDN/>
              <w:adjustRightInd/>
              <w:spacing w:after="0"/>
              <w:jc w:val="center"/>
              <w:textAlignment w:val="auto"/>
              <w:rPr>
                <w:ins w:id="907" w:author="0887" w:date="2024-03-19T13:58:00Z"/>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64BEA552" w14:textId="77777777" w:rsidR="00A37A4F" w:rsidRPr="005B00C6" w:rsidRDefault="00A37A4F" w:rsidP="00A37A4F">
            <w:pPr>
              <w:keepNext/>
              <w:keepLines/>
              <w:overflowPunct/>
              <w:autoSpaceDE/>
              <w:autoSpaceDN/>
              <w:adjustRightInd/>
              <w:spacing w:after="0"/>
              <w:jc w:val="center"/>
              <w:textAlignment w:val="auto"/>
              <w:rPr>
                <w:ins w:id="908" w:author="0887" w:date="2024-03-19T13:58:00Z"/>
                <w:rFonts w:ascii="Arial" w:eastAsia="SimSun" w:hAnsi="Arial"/>
                <w:sz w:val="18"/>
                <w:lang w:eastAsia="en-US"/>
              </w:rPr>
            </w:pPr>
          </w:p>
        </w:tc>
      </w:tr>
      <w:tr w:rsidR="00C81BAB" w:rsidRPr="005B00C6" w14:paraId="69F84D3B"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000C7432" w14:textId="527AB5B5" w:rsidR="00C81BAB" w:rsidRPr="00813896" w:rsidRDefault="00C81BAB" w:rsidP="00C81BAB">
            <w:pPr>
              <w:pStyle w:val="TAL"/>
              <w:rPr>
                <w:rFonts w:eastAsia="PMingLiU"/>
                <w:lang w:eastAsia="zh-CN"/>
              </w:rPr>
            </w:pPr>
            <w:r w:rsidRPr="00A3294C">
              <w:rPr>
                <w:rFonts w:eastAsia="PMingLiU"/>
                <w:lang w:eastAsia="zh-CN"/>
              </w:rPr>
              <w:t>CA_n2A-n48A-n66A</w:t>
            </w:r>
          </w:p>
        </w:tc>
        <w:tc>
          <w:tcPr>
            <w:tcW w:w="627" w:type="pct"/>
            <w:tcBorders>
              <w:top w:val="single" w:sz="4" w:space="0" w:color="auto"/>
              <w:left w:val="single" w:sz="4" w:space="0" w:color="auto"/>
              <w:bottom w:val="single" w:sz="4" w:space="0" w:color="auto"/>
              <w:right w:val="single" w:sz="4" w:space="0" w:color="auto"/>
            </w:tcBorders>
          </w:tcPr>
          <w:p w14:paraId="78D25257" w14:textId="4899CBE7" w:rsidR="00C81BAB" w:rsidRPr="00813896" w:rsidRDefault="00C81BAB" w:rsidP="00C81BAB">
            <w:pPr>
              <w:pStyle w:val="TAC"/>
              <w:rPr>
                <w:rFonts w:eastAsia="SimSun"/>
              </w:rPr>
            </w:pPr>
            <w:r w:rsidRPr="00813896">
              <w:rPr>
                <w:rFonts w:eastAsia="SimSun"/>
              </w:rPr>
              <w:t>Rel-17</w:t>
            </w:r>
          </w:p>
        </w:tc>
        <w:tc>
          <w:tcPr>
            <w:tcW w:w="250" w:type="pct"/>
            <w:tcBorders>
              <w:top w:val="single" w:sz="4" w:space="0" w:color="auto"/>
              <w:left w:val="single" w:sz="4" w:space="0" w:color="auto"/>
              <w:bottom w:val="single" w:sz="4" w:space="0" w:color="auto"/>
              <w:right w:val="single" w:sz="4" w:space="0" w:color="auto"/>
            </w:tcBorders>
            <w:textDirection w:val="btLr"/>
            <w:vAlign w:val="center"/>
          </w:tcPr>
          <w:p w14:paraId="37ADCBF1"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2175B93D"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3C502716"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r>
      <w:tr w:rsidR="00C81BAB" w:rsidRPr="005B00C6" w14:paraId="4D5307DF"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5CB3E19F" w14:textId="77777777" w:rsidR="00C81BAB" w:rsidRPr="00A3294C" w:rsidRDefault="00C81BAB" w:rsidP="00C81BAB">
            <w:pPr>
              <w:pStyle w:val="TAL"/>
              <w:rPr>
                <w:rFonts w:eastAsia="PMingLiU"/>
                <w:lang w:eastAsia="zh-CN"/>
              </w:rPr>
            </w:pPr>
            <w:r w:rsidRPr="00A3294C">
              <w:rPr>
                <w:rFonts w:eastAsia="PMingLiU"/>
                <w:lang w:eastAsia="zh-CN"/>
              </w:rPr>
              <w:t>CA_n</w:t>
            </w:r>
            <w:r>
              <w:rPr>
                <w:rFonts w:eastAsia="PMingLiU"/>
                <w:lang w:eastAsia="zh-CN"/>
              </w:rPr>
              <w:t>3</w:t>
            </w:r>
            <w:r w:rsidRPr="00A3294C">
              <w:rPr>
                <w:rFonts w:eastAsia="PMingLiU"/>
                <w:lang w:eastAsia="zh-CN"/>
              </w:rPr>
              <w:t>A-n</w:t>
            </w:r>
            <w:r>
              <w:rPr>
                <w:rFonts w:eastAsia="PMingLiU"/>
                <w:lang w:eastAsia="zh-CN"/>
              </w:rPr>
              <w:t>28</w:t>
            </w:r>
            <w:r w:rsidRPr="00A3294C">
              <w:rPr>
                <w:rFonts w:eastAsia="PMingLiU"/>
                <w:lang w:eastAsia="zh-CN"/>
              </w:rPr>
              <w:t>A-n</w:t>
            </w:r>
            <w:r>
              <w:rPr>
                <w:rFonts w:eastAsia="PMingLiU"/>
                <w:lang w:eastAsia="zh-CN"/>
              </w:rPr>
              <w:t>7</w:t>
            </w:r>
            <w:r w:rsidRPr="00A3294C">
              <w:rPr>
                <w:rFonts w:eastAsia="PMingLiU"/>
                <w:lang w:eastAsia="zh-CN"/>
              </w:rPr>
              <w:t>8A</w:t>
            </w:r>
          </w:p>
        </w:tc>
        <w:tc>
          <w:tcPr>
            <w:tcW w:w="627" w:type="pct"/>
            <w:tcBorders>
              <w:top w:val="single" w:sz="4" w:space="0" w:color="auto"/>
              <w:left w:val="single" w:sz="4" w:space="0" w:color="auto"/>
              <w:bottom w:val="single" w:sz="4" w:space="0" w:color="auto"/>
              <w:right w:val="single" w:sz="4" w:space="0" w:color="auto"/>
            </w:tcBorders>
          </w:tcPr>
          <w:p w14:paraId="7BE374A3" w14:textId="77777777" w:rsidR="00C81BAB" w:rsidRPr="00813896" w:rsidRDefault="00C81BAB" w:rsidP="00C81BAB">
            <w:pPr>
              <w:pStyle w:val="TAC"/>
              <w:rPr>
                <w:rFonts w:eastAsia="SimSun"/>
              </w:rPr>
            </w:pPr>
            <w:r w:rsidRPr="00813896">
              <w:rPr>
                <w:rFonts w:eastAsia="SimSun"/>
              </w:rPr>
              <w:t>Rel-1</w:t>
            </w:r>
            <w:r>
              <w:rPr>
                <w:rFonts w:eastAsia="SimSun"/>
              </w:rPr>
              <w:t>6</w:t>
            </w:r>
          </w:p>
        </w:tc>
        <w:tc>
          <w:tcPr>
            <w:tcW w:w="250" w:type="pct"/>
            <w:tcBorders>
              <w:top w:val="single" w:sz="4" w:space="0" w:color="auto"/>
              <w:left w:val="single" w:sz="4" w:space="0" w:color="auto"/>
              <w:bottom w:val="single" w:sz="4" w:space="0" w:color="auto"/>
              <w:right w:val="single" w:sz="4" w:space="0" w:color="auto"/>
            </w:tcBorders>
            <w:textDirection w:val="btLr"/>
            <w:vAlign w:val="center"/>
          </w:tcPr>
          <w:p w14:paraId="5FFE9649" w14:textId="77777777" w:rsidR="00C81BAB" w:rsidRPr="005B00C6" w:rsidRDefault="00C81BAB" w:rsidP="00C81BAB">
            <w:pPr>
              <w:keepNext/>
              <w:keepLines/>
              <w:spacing w:after="0"/>
              <w:jc w:val="center"/>
              <w:rPr>
                <w:rFonts w:ascii="Arial" w:eastAsia="SimSun" w:hAnsi="Arial"/>
                <w:sz w:val="18"/>
              </w:rPr>
            </w:pPr>
          </w:p>
        </w:tc>
        <w:tc>
          <w:tcPr>
            <w:tcW w:w="1276" w:type="pct"/>
            <w:tcBorders>
              <w:top w:val="single" w:sz="4" w:space="0" w:color="auto"/>
              <w:left w:val="single" w:sz="4" w:space="0" w:color="auto"/>
              <w:bottom w:val="single" w:sz="4" w:space="0" w:color="auto"/>
              <w:right w:val="single" w:sz="4" w:space="0" w:color="auto"/>
            </w:tcBorders>
          </w:tcPr>
          <w:p w14:paraId="44D85F23" w14:textId="77777777" w:rsidR="00C81BAB" w:rsidRPr="005B00C6" w:rsidRDefault="00C81BAB" w:rsidP="00C81BAB">
            <w:pPr>
              <w:keepNext/>
              <w:keepLines/>
              <w:spacing w:after="0"/>
              <w:jc w:val="center"/>
              <w:rPr>
                <w:rFonts w:ascii="Arial" w:eastAsia="SimSun" w:hAnsi="Arial"/>
                <w:sz w:val="18"/>
              </w:rPr>
            </w:pPr>
          </w:p>
        </w:tc>
        <w:tc>
          <w:tcPr>
            <w:tcW w:w="1553" w:type="pct"/>
            <w:tcBorders>
              <w:top w:val="single" w:sz="4" w:space="0" w:color="auto"/>
              <w:left w:val="single" w:sz="4" w:space="0" w:color="auto"/>
              <w:bottom w:val="single" w:sz="4" w:space="0" w:color="auto"/>
              <w:right w:val="single" w:sz="4" w:space="0" w:color="auto"/>
            </w:tcBorders>
          </w:tcPr>
          <w:p w14:paraId="3BC69BC7" w14:textId="77777777" w:rsidR="00C81BAB" w:rsidRPr="005B00C6" w:rsidRDefault="00C81BAB" w:rsidP="00C81BAB">
            <w:pPr>
              <w:keepNext/>
              <w:keepLines/>
              <w:spacing w:after="0"/>
              <w:jc w:val="center"/>
              <w:rPr>
                <w:rFonts w:ascii="Arial" w:eastAsia="SimSun" w:hAnsi="Arial"/>
                <w:sz w:val="18"/>
              </w:rPr>
            </w:pPr>
          </w:p>
        </w:tc>
      </w:tr>
      <w:tr w:rsidR="00C81BAB" w:rsidRPr="005B00C6" w14:paraId="0B5CEC29"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3FCB413A" w14:textId="4F302D04" w:rsidR="00C81BAB" w:rsidRPr="00813896" w:rsidRDefault="00C81BAB" w:rsidP="00C81BAB">
            <w:pPr>
              <w:pStyle w:val="TAL"/>
              <w:rPr>
                <w:rFonts w:eastAsia="PMingLiU"/>
                <w:lang w:eastAsia="zh-CN"/>
              </w:rPr>
            </w:pPr>
            <w:r w:rsidRPr="00A3294C">
              <w:rPr>
                <w:rFonts w:eastAsia="PMingLiU"/>
                <w:lang w:eastAsia="zh-CN"/>
              </w:rPr>
              <w:t>CA_n2A-n48A-n77A</w:t>
            </w:r>
          </w:p>
        </w:tc>
        <w:tc>
          <w:tcPr>
            <w:tcW w:w="627" w:type="pct"/>
            <w:tcBorders>
              <w:top w:val="single" w:sz="4" w:space="0" w:color="auto"/>
              <w:left w:val="single" w:sz="4" w:space="0" w:color="auto"/>
              <w:bottom w:val="single" w:sz="4" w:space="0" w:color="auto"/>
              <w:right w:val="single" w:sz="4" w:space="0" w:color="auto"/>
            </w:tcBorders>
          </w:tcPr>
          <w:p w14:paraId="73922522" w14:textId="063BD2F7" w:rsidR="00C81BAB" w:rsidRPr="00813896" w:rsidRDefault="00C81BAB" w:rsidP="00C81BAB">
            <w:pPr>
              <w:pStyle w:val="TAC"/>
              <w:rPr>
                <w:rFonts w:eastAsia="SimSun"/>
              </w:rPr>
            </w:pPr>
            <w:r w:rsidRPr="00813896">
              <w:rPr>
                <w:rFonts w:eastAsia="SimSun"/>
              </w:rPr>
              <w:t>Rel-17</w:t>
            </w:r>
          </w:p>
        </w:tc>
        <w:tc>
          <w:tcPr>
            <w:tcW w:w="250" w:type="pct"/>
            <w:tcBorders>
              <w:top w:val="single" w:sz="4" w:space="0" w:color="auto"/>
              <w:left w:val="single" w:sz="4" w:space="0" w:color="auto"/>
              <w:bottom w:val="single" w:sz="4" w:space="0" w:color="auto"/>
              <w:right w:val="single" w:sz="4" w:space="0" w:color="auto"/>
            </w:tcBorders>
            <w:textDirection w:val="btLr"/>
            <w:vAlign w:val="center"/>
          </w:tcPr>
          <w:p w14:paraId="48A78C1A"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5EB699EF"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1E3C5386"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r>
      <w:tr w:rsidR="00A37A4F" w:rsidRPr="005B00C6" w14:paraId="057186F9" w14:textId="77777777" w:rsidTr="00C81BAB">
        <w:trPr>
          <w:cantSplit/>
          <w:trHeight w:val="202"/>
          <w:jc w:val="center"/>
          <w:ins w:id="909" w:author="0887" w:date="2024-03-19T13:58:00Z"/>
        </w:trPr>
        <w:tc>
          <w:tcPr>
            <w:tcW w:w="1294" w:type="pct"/>
            <w:tcBorders>
              <w:top w:val="single" w:sz="4" w:space="0" w:color="auto"/>
              <w:left w:val="single" w:sz="4" w:space="0" w:color="auto"/>
              <w:bottom w:val="single" w:sz="4" w:space="0" w:color="auto"/>
              <w:right w:val="single" w:sz="4" w:space="0" w:color="auto"/>
            </w:tcBorders>
          </w:tcPr>
          <w:p w14:paraId="42A6D62E" w14:textId="16310180" w:rsidR="00A37A4F" w:rsidRPr="00A3294C" w:rsidRDefault="00A37A4F" w:rsidP="00A37A4F">
            <w:pPr>
              <w:pStyle w:val="TAL"/>
              <w:rPr>
                <w:ins w:id="910" w:author="0887" w:date="2024-03-19T13:58:00Z"/>
                <w:rFonts w:eastAsia="PMingLiU"/>
                <w:lang w:eastAsia="zh-CN"/>
              </w:rPr>
            </w:pPr>
            <w:ins w:id="911" w:author="0887" w:date="2024-03-19T13:58:00Z">
              <w:r w:rsidRPr="00A3294C">
                <w:rPr>
                  <w:rFonts w:eastAsia="PMingLiU"/>
                  <w:lang w:eastAsia="zh-CN"/>
                </w:rPr>
                <w:t>CA_n2A-n48A-n77</w:t>
              </w:r>
              <w:r>
                <w:rPr>
                  <w:rFonts w:eastAsia="PMingLiU"/>
                  <w:lang w:eastAsia="zh-CN"/>
                </w:rPr>
                <w:t>C</w:t>
              </w:r>
            </w:ins>
          </w:p>
        </w:tc>
        <w:tc>
          <w:tcPr>
            <w:tcW w:w="627" w:type="pct"/>
            <w:tcBorders>
              <w:top w:val="single" w:sz="4" w:space="0" w:color="auto"/>
              <w:left w:val="single" w:sz="4" w:space="0" w:color="auto"/>
              <w:bottom w:val="single" w:sz="4" w:space="0" w:color="auto"/>
              <w:right w:val="single" w:sz="4" w:space="0" w:color="auto"/>
            </w:tcBorders>
          </w:tcPr>
          <w:p w14:paraId="157367DF" w14:textId="71134977" w:rsidR="00A37A4F" w:rsidRPr="00813896" w:rsidRDefault="00A37A4F" w:rsidP="00A37A4F">
            <w:pPr>
              <w:pStyle w:val="TAC"/>
              <w:rPr>
                <w:ins w:id="912" w:author="0887" w:date="2024-03-19T13:58:00Z"/>
                <w:rFonts w:eastAsia="SimSun"/>
              </w:rPr>
            </w:pPr>
            <w:ins w:id="913" w:author="0887" w:date="2024-03-19T13:58:00Z">
              <w:r w:rsidRPr="00813896">
                <w:rPr>
                  <w:rFonts w:eastAsia="SimSun"/>
                </w:rPr>
                <w:t>Rel-17</w:t>
              </w:r>
            </w:ins>
          </w:p>
        </w:tc>
        <w:tc>
          <w:tcPr>
            <w:tcW w:w="250" w:type="pct"/>
            <w:tcBorders>
              <w:top w:val="single" w:sz="4" w:space="0" w:color="auto"/>
              <w:left w:val="single" w:sz="4" w:space="0" w:color="auto"/>
              <w:bottom w:val="single" w:sz="4" w:space="0" w:color="auto"/>
              <w:right w:val="single" w:sz="4" w:space="0" w:color="auto"/>
            </w:tcBorders>
            <w:textDirection w:val="btLr"/>
            <w:vAlign w:val="center"/>
          </w:tcPr>
          <w:p w14:paraId="0764A298" w14:textId="77777777" w:rsidR="00A37A4F" w:rsidRPr="005B00C6" w:rsidRDefault="00A37A4F" w:rsidP="00A37A4F">
            <w:pPr>
              <w:keepNext/>
              <w:keepLines/>
              <w:overflowPunct/>
              <w:autoSpaceDE/>
              <w:autoSpaceDN/>
              <w:adjustRightInd/>
              <w:spacing w:after="0"/>
              <w:jc w:val="center"/>
              <w:textAlignment w:val="auto"/>
              <w:rPr>
                <w:ins w:id="914" w:author="0887" w:date="2024-03-19T13:58:00Z"/>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3ABE46C2" w14:textId="77777777" w:rsidR="00A37A4F" w:rsidRPr="005B00C6" w:rsidRDefault="00A37A4F" w:rsidP="00A37A4F">
            <w:pPr>
              <w:keepNext/>
              <w:keepLines/>
              <w:overflowPunct/>
              <w:autoSpaceDE/>
              <w:autoSpaceDN/>
              <w:adjustRightInd/>
              <w:spacing w:after="0"/>
              <w:jc w:val="center"/>
              <w:textAlignment w:val="auto"/>
              <w:rPr>
                <w:ins w:id="915" w:author="0887" w:date="2024-03-19T13:58:00Z"/>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30AD5A64" w14:textId="77777777" w:rsidR="00A37A4F" w:rsidRPr="005B00C6" w:rsidRDefault="00A37A4F" w:rsidP="00A37A4F">
            <w:pPr>
              <w:keepNext/>
              <w:keepLines/>
              <w:overflowPunct/>
              <w:autoSpaceDE/>
              <w:autoSpaceDN/>
              <w:adjustRightInd/>
              <w:spacing w:after="0"/>
              <w:jc w:val="center"/>
              <w:textAlignment w:val="auto"/>
              <w:rPr>
                <w:ins w:id="916" w:author="0887" w:date="2024-03-19T13:58:00Z"/>
                <w:rFonts w:ascii="Arial" w:eastAsia="SimSun" w:hAnsi="Arial"/>
                <w:sz w:val="18"/>
                <w:lang w:eastAsia="en-US"/>
              </w:rPr>
            </w:pPr>
          </w:p>
        </w:tc>
      </w:tr>
      <w:tr w:rsidR="00C81BAB" w:rsidRPr="005B00C6" w14:paraId="55E08C0A"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6993F286" w14:textId="52E2AC73" w:rsidR="00C81BAB" w:rsidRPr="005B00C6" w:rsidRDefault="00C81BAB" w:rsidP="00C81BAB">
            <w:pPr>
              <w:pStyle w:val="TAL"/>
            </w:pPr>
            <w:r>
              <w:rPr>
                <w:rFonts w:eastAsia="PMingLiU"/>
                <w:lang w:eastAsia="zh-CN"/>
              </w:rPr>
              <w:t>CA_n2A-n66</w:t>
            </w:r>
            <w:r w:rsidRPr="00A651F8">
              <w:rPr>
                <w:rFonts w:eastAsia="PMingLiU"/>
                <w:lang w:eastAsia="zh-CN"/>
              </w:rPr>
              <w:t>A-n77A</w:t>
            </w:r>
          </w:p>
        </w:tc>
        <w:tc>
          <w:tcPr>
            <w:tcW w:w="627" w:type="pct"/>
            <w:tcBorders>
              <w:top w:val="single" w:sz="4" w:space="0" w:color="auto"/>
              <w:left w:val="single" w:sz="4" w:space="0" w:color="auto"/>
              <w:bottom w:val="single" w:sz="4" w:space="0" w:color="auto"/>
              <w:right w:val="single" w:sz="4" w:space="0" w:color="auto"/>
            </w:tcBorders>
          </w:tcPr>
          <w:p w14:paraId="6BCBFDD5" w14:textId="5CFE96DC" w:rsidR="00C81BAB" w:rsidRPr="005B00C6" w:rsidRDefault="00C81BAB" w:rsidP="00C81BAB">
            <w:pPr>
              <w:pStyle w:val="TAC"/>
              <w:rPr>
                <w:rFonts w:eastAsia="SimSun"/>
              </w:rPr>
            </w:pPr>
            <w:r w:rsidRPr="00A651F8">
              <w:rPr>
                <w:rFonts w:eastAsia="SimSun"/>
              </w:rPr>
              <w:t>Rel-17</w:t>
            </w:r>
          </w:p>
        </w:tc>
        <w:tc>
          <w:tcPr>
            <w:tcW w:w="250" w:type="pct"/>
            <w:tcBorders>
              <w:top w:val="single" w:sz="4" w:space="0" w:color="auto"/>
              <w:left w:val="single" w:sz="4" w:space="0" w:color="auto"/>
              <w:bottom w:val="single" w:sz="4" w:space="0" w:color="auto"/>
              <w:right w:val="single" w:sz="4" w:space="0" w:color="auto"/>
            </w:tcBorders>
            <w:textDirection w:val="btLr"/>
            <w:vAlign w:val="center"/>
          </w:tcPr>
          <w:p w14:paraId="0BD5B796"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20F0BBDA"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4E63632D"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r>
      <w:tr w:rsidR="00A37A4F" w:rsidRPr="005B00C6" w14:paraId="439E21C9" w14:textId="77777777" w:rsidTr="00C81BAB">
        <w:trPr>
          <w:cantSplit/>
          <w:trHeight w:val="202"/>
          <w:jc w:val="center"/>
          <w:ins w:id="917" w:author="0887" w:date="2024-03-19T13:59:00Z"/>
        </w:trPr>
        <w:tc>
          <w:tcPr>
            <w:tcW w:w="1294" w:type="pct"/>
            <w:tcBorders>
              <w:top w:val="single" w:sz="4" w:space="0" w:color="auto"/>
              <w:left w:val="single" w:sz="4" w:space="0" w:color="auto"/>
              <w:bottom w:val="single" w:sz="4" w:space="0" w:color="auto"/>
              <w:right w:val="single" w:sz="4" w:space="0" w:color="auto"/>
            </w:tcBorders>
          </w:tcPr>
          <w:p w14:paraId="5B905D07" w14:textId="7BE2C45F" w:rsidR="00A37A4F" w:rsidRDefault="00A37A4F" w:rsidP="00A37A4F">
            <w:pPr>
              <w:pStyle w:val="TAL"/>
              <w:rPr>
                <w:ins w:id="918" w:author="0887" w:date="2024-03-19T13:59:00Z"/>
                <w:rFonts w:eastAsia="PMingLiU"/>
                <w:lang w:eastAsia="zh-CN"/>
              </w:rPr>
            </w:pPr>
            <w:ins w:id="919" w:author="0887" w:date="2024-03-19T13:59:00Z">
              <w:r>
                <w:rPr>
                  <w:rFonts w:eastAsia="PMingLiU"/>
                  <w:lang w:eastAsia="zh-CN"/>
                </w:rPr>
                <w:t>CA_n2A-n66</w:t>
              </w:r>
              <w:r w:rsidRPr="00A651F8">
                <w:rPr>
                  <w:rFonts w:eastAsia="PMingLiU"/>
                  <w:lang w:eastAsia="zh-CN"/>
                </w:rPr>
                <w:t>A-n77</w:t>
              </w:r>
              <w:r>
                <w:rPr>
                  <w:rFonts w:eastAsia="PMingLiU"/>
                  <w:lang w:eastAsia="zh-CN"/>
                </w:rPr>
                <w:t>C</w:t>
              </w:r>
            </w:ins>
          </w:p>
        </w:tc>
        <w:tc>
          <w:tcPr>
            <w:tcW w:w="627" w:type="pct"/>
            <w:tcBorders>
              <w:top w:val="single" w:sz="4" w:space="0" w:color="auto"/>
              <w:left w:val="single" w:sz="4" w:space="0" w:color="auto"/>
              <w:bottom w:val="single" w:sz="4" w:space="0" w:color="auto"/>
              <w:right w:val="single" w:sz="4" w:space="0" w:color="auto"/>
            </w:tcBorders>
          </w:tcPr>
          <w:p w14:paraId="4C4DC75C" w14:textId="459459C9" w:rsidR="00A37A4F" w:rsidRPr="00A651F8" w:rsidRDefault="00A37A4F" w:rsidP="00A37A4F">
            <w:pPr>
              <w:pStyle w:val="TAC"/>
              <w:rPr>
                <w:ins w:id="920" w:author="0887" w:date="2024-03-19T13:59:00Z"/>
                <w:rFonts w:eastAsia="SimSun"/>
              </w:rPr>
            </w:pPr>
            <w:ins w:id="921" w:author="0887" w:date="2024-03-19T13:59:00Z">
              <w:r w:rsidRPr="00A651F8">
                <w:rPr>
                  <w:rFonts w:eastAsia="SimSun"/>
                </w:rPr>
                <w:t>Rel-17</w:t>
              </w:r>
            </w:ins>
          </w:p>
        </w:tc>
        <w:tc>
          <w:tcPr>
            <w:tcW w:w="250" w:type="pct"/>
            <w:tcBorders>
              <w:top w:val="single" w:sz="4" w:space="0" w:color="auto"/>
              <w:left w:val="single" w:sz="4" w:space="0" w:color="auto"/>
              <w:bottom w:val="single" w:sz="4" w:space="0" w:color="auto"/>
              <w:right w:val="single" w:sz="4" w:space="0" w:color="auto"/>
            </w:tcBorders>
            <w:textDirection w:val="btLr"/>
            <w:vAlign w:val="center"/>
          </w:tcPr>
          <w:p w14:paraId="5EE5EAE3" w14:textId="77777777" w:rsidR="00A37A4F" w:rsidRPr="005B00C6" w:rsidRDefault="00A37A4F" w:rsidP="00A37A4F">
            <w:pPr>
              <w:keepNext/>
              <w:keepLines/>
              <w:overflowPunct/>
              <w:autoSpaceDE/>
              <w:autoSpaceDN/>
              <w:adjustRightInd/>
              <w:spacing w:after="0"/>
              <w:jc w:val="center"/>
              <w:textAlignment w:val="auto"/>
              <w:rPr>
                <w:ins w:id="922" w:author="0887" w:date="2024-03-19T13:59:00Z"/>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3570F7D5" w14:textId="77777777" w:rsidR="00A37A4F" w:rsidRPr="005B00C6" w:rsidRDefault="00A37A4F" w:rsidP="00A37A4F">
            <w:pPr>
              <w:keepNext/>
              <w:keepLines/>
              <w:overflowPunct/>
              <w:autoSpaceDE/>
              <w:autoSpaceDN/>
              <w:adjustRightInd/>
              <w:spacing w:after="0"/>
              <w:jc w:val="center"/>
              <w:textAlignment w:val="auto"/>
              <w:rPr>
                <w:ins w:id="923" w:author="0887" w:date="2024-03-19T13:59:00Z"/>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49E07966" w14:textId="77777777" w:rsidR="00A37A4F" w:rsidRPr="005B00C6" w:rsidRDefault="00A37A4F" w:rsidP="00A37A4F">
            <w:pPr>
              <w:keepNext/>
              <w:keepLines/>
              <w:overflowPunct/>
              <w:autoSpaceDE/>
              <w:autoSpaceDN/>
              <w:adjustRightInd/>
              <w:spacing w:after="0"/>
              <w:jc w:val="center"/>
              <w:textAlignment w:val="auto"/>
              <w:rPr>
                <w:ins w:id="924" w:author="0887" w:date="2024-03-19T13:59:00Z"/>
                <w:rFonts w:ascii="Arial" w:eastAsia="SimSun" w:hAnsi="Arial"/>
                <w:sz w:val="18"/>
                <w:lang w:eastAsia="en-US"/>
              </w:rPr>
            </w:pPr>
          </w:p>
        </w:tc>
      </w:tr>
      <w:tr w:rsidR="00C81BAB" w:rsidRPr="005B00C6" w14:paraId="35BB66EC"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07FE15AD" w14:textId="77777777" w:rsidR="00C81BAB" w:rsidRPr="00C01FFC" w:rsidRDefault="00C81BAB" w:rsidP="00C81BAB">
            <w:pPr>
              <w:pStyle w:val="TAL"/>
              <w:rPr>
                <w:lang w:eastAsia="ja-JP"/>
              </w:rPr>
            </w:pPr>
            <w:r>
              <w:rPr>
                <w:rFonts w:hint="eastAsia"/>
                <w:lang w:eastAsia="ja-JP"/>
              </w:rPr>
              <w:t>C</w:t>
            </w:r>
            <w:r>
              <w:rPr>
                <w:lang w:eastAsia="ja-JP"/>
              </w:rPr>
              <w:t>A_n3A-n28A-n41A</w:t>
            </w:r>
          </w:p>
        </w:tc>
        <w:tc>
          <w:tcPr>
            <w:tcW w:w="627" w:type="pct"/>
            <w:tcBorders>
              <w:top w:val="single" w:sz="4" w:space="0" w:color="auto"/>
              <w:left w:val="single" w:sz="4" w:space="0" w:color="auto"/>
              <w:bottom w:val="single" w:sz="4" w:space="0" w:color="auto"/>
              <w:right w:val="single" w:sz="4" w:space="0" w:color="auto"/>
            </w:tcBorders>
          </w:tcPr>
          <w:p w14:paraId="39925481" w14:textId="77777777" w:rsidR="00C81BAB" w:rsidRPr="00C01FFC" w:rsidRDefault="00C81BAB" w:rsidP="00C81BAB">
            <w:pPr>
              <w:pStyle w:val="TAC"/>
              <w:rPr>
                <w:lang w:eastAsia="ja-JP"/>
              </w:rPr>
            </w:pPr>
            <w:r>
              <w:rPr>
                <w:rFonts w:hint="eastAsia"/>
                <w:lang w:eastAsia="ja-JP"/>
              </w:rPr>
              <w:t>R</w:t>
            </w:r>
            <w:r>
              <w:rPr>
                <w:lang w:eastAsia="ja-JP"/>
              </w:rPr>
              <w:t>el-17</w:t>
            </w:r>
          </w:p>
        </w:tc>
        <w:tc>
          <w:tcPr>
            <w:tcW w:w="250" w:type="pct"/>
            <w:tcBorders>
              <w:top w:val="single" w:sz="4" w:space="0" w:color="auto"/>
              <w:left w:val="single" w:sz="4" w:space="0" w:color="auto"/>
              <w:bottom w:val="single" w:sz="4" w:space="0" w:color="auto"/>
              <w:right w:val="single" w:sz="4" w:space="0" w:color="auto"/>
            </w:tcBorders>
            <w:textDirection w:val="btLr"/>
            <w:vAlign w:val="center"/>
          </w:tcPr>
          <w:p w14:paraId="3DC0BDB8" w14:textId="77777777" w:rsidR="00C81BAB" w:rsidRPr="005B00C6" w:rsidRDefault="00C81BAB" w:rsidP="00C81BAB">
            <w:pPr>
              <w:keepNext/>
              <w:keepLines/>
              <w:spacing w:after="0"/>
              <w:jc w:val="center"/>
              <w:rPr>
                <w:rFonts w:ascii="Arial" w:eastAsia="SimSun" w:hAnsi="Arial"/>
                <w:sz w:val="18"/>
              </w:rPr>
            </w:pPr>
          </w:p>
        </w:tc>
        <w:tc>
          <w:tcPr>
            <w:tcW w:w="1276" w:type="pct"/>
            <w:tcBorders>
              <w:top w:val="single" w:sz="4" w:space="0" w:color="auto"/>
              <w:left w:val="single" w:sz="4" w:space="0" w:color="auto"/>
              <w:bottom w:val="single" w:sz="4" w:space="0" w:color="auto"/>
              <w:right w:val="single" w:sz="4" w:space="0" w:color="auto"/>
            </w:tcBorders>
          </w:tcPr>
          <w:p w14:paraId="263B020E" w14:textId="77777777" w:rsidR="00C81BAB" w:rsidRPr="005B00C6" w:rsidRDefault="00C81BAB" w:rsidP="00C81BAB">
            <w:pPr>
              <w:keepNext/>
              <w:keepLines/>
              <w:spacing w:after="0"/>
              <w:jc w:val="center"/>
              <w:rPr>
                <w:rFonts w:ascii="Arial" w:eastAsia="SimSun" w:hAnsi="Arial"/>
                <w:sz w:val="18"/>
              </w:rPr>
            </w:pPr>
          </w:p>
        </w:tc>
        <w:tc>
          <w:tcPr>
            <w:tcW w:w="1553" w:type="pct"/>
            <w:tcBorders>
              <w:top w:val="single" w:sz="4" w:space="0" w:color="auto"/>
              <w:left w:val="single" w:sz="4" w:space="0" w:color="auto"/>
              <w:bottom w:val="single" w:sz="4" w:space="0" w:color="auto"/>
              <w:right w:val="single" w:sz="4" w:space="0" w:color="auto"/>
            </w:tcBorders>
          </w:tcPr>
          <w:p w14:paraId="40CA8E21" w14:textId="77777777" w:rsidR="00C81BAB" w:rsidRPr="005B00C6" w:rsidRDefault="00C81BAB" w:rsidP="00C81BAB">
            <w:pPr>
              <w:keepNext/>
              <w:keepLines/>
              <w:spacing w:after="0"/>
              <w:jc w:val="center"/>
              <w:rPr>
                <w:rFonts w:ascii="Arial" w:eastAsia="SimSun" w:hAnsi="Arial"/>
                <w:sz w:val="18"/>
              </w:rPr>
            </w:pPr>
          </w:p>
        </w:tc>
      </w:tr>
      <w:tr w:rsidR="00C81BAB" w:rsidRPr="005B00C6" w14:paraId="3C65EA98"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477A9B63" w14:textId="11EE61E6" w:rsidR="00C81BAB" w:rsidRDefault="00C81BAB" w:rsidP="00C81BAB">
            <w:pPr>
              <w:pStyle w:val="TAL"/>
              <w:rPr>
                <w:rFonts w:eastAsia="PMingLiU"/>
                <w:lang w:eastAsia="zh-CN"/>
              </w:rPr>
            </w:pPr>
            <w:r>
              <w:rPr>
                <w:rFonts w:hint="eastAsia"/>
                <w:lang w:eastAsia="ja-JP"/>
              </w:rPr>
              <w:t>C</w:t>
            </w:r>
            <w:r>
              <w:rPr>
                <w:lang w:eastAsia="ja-JP"/>
              </w:rPr>
              <w:t>A_n3A-n28A-n77A</w:t>
            </w:r>
          </w:p>
        </w:tc>
        <w:tc>
          <w:tcPr>
            <w:tcW w:w="627" w:type="pct"/>
            <w:tcBorders>
              <w:top w:val="single" w:sz="4" w:space="0" w:color="auto"/>
              <w:left w:val="single" w:sz="4" w:space="0" w:color="auto"/>
              <w:bottom w:val="single" w:sz="4" w:space="0" w:color="auto"/>
              <w:right w:val="single" w:sz="4" w:space="0" w:color="auto"/>
            </w:tcBorders>
          </w:tcPr>
          <w:p w14:paraId="45A81069" w14:textId="012E693C" w:rsidR="00C81BAB" w:rsidRPr="00A651F8" w:rsidRDefault="00C81BAB" w:rsidP="00C81BAB">
            <w:pPr>
              <w:pStyle w:val="TAC"/>
              <w:rPr>
                <w:rFonts w:eastAsia="SimSun"/>
              </w:rPr>
            </w:pPr>
            <w:r>
              <w:rPr>
                <w:rFonts w:hint="eastAsia"/>
                <w:lang w:eastAsia="ja-JP"/>
              </w:rPr>
              <w:t>R</w:t>
            </w:r>
            <w:r>
              <w:rPr>
                <w:lang w:eastAsia="ja-JP"/>
              </w:rPr>
              <w:t>el-16</w:t>
            </w:r>
          </w:p>
        </w:tc>
        <w:tc>
          <w:tcPr>
            <w:tcW w:w="250" w:type="pct"/>
            <w:tcBorders>
              <w:top w:val="single" w:sz="4" w:space="0" w:color="auto"/>
              <w:left w:val="single" w:sz="4" w:space="0" w:color="auto"/>
              <w:bottom w:val="single" w:sz="4" w:space="0" w:color="auto"/>
              <w:right w:val="single" w:sz="4" w:space="0" w:color="auto"/>
            </w:tcBorders>
            <w:textDirection w:val="btLr"/>
            <w:vAlign w:val="center"/>
          </w:tcPr>
          <w:p w14:paraId="5B8A781D"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6A2EE6EB"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245DC547"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r>
      <w:tr w:rsidR="00C81BAB" w:rsidRPr="005B00C6" w14:paraId="360196E3" w14:textId="77777777" w:rsidTr="00C81BAB">
        <w:trPr>
          <w:cantSplit/>
          <w:trHeight w:val="202"/>
          <w:jc w:val="center"/>
          <w:ins w:id="925" w:author="0277" w:date="2024-03-19T13:02:00Z"/>
        </w:trPr>
        <w:tc>
          <w:tcPr>
            <w:tcW w:w="1294" w:type="pct"/>
            <w:tcBorders>
              <w:top w:val="single" w:sz="4" w:space="0" w:color="auto"/>
              <w:left w:val="single" w:sz="4" w:space="0" w:color="auto"/>
              <w:bottom w:val="single" w:sz="4" w:space="0" w:color="auto"/>
              <w:right w:val="single" w:sz="4" w:space="0" w:color="auto"/>
            </w:tcBorders>
          </w:tcPr>
          <w:p w14:paraId="323C2036" w14:textId="74770697" w:rsidR="00C81BAB" w:rsidRDefault="00C81BAB" w:rsidP="00C81BAB">
            <w:pPr>
              <w:pStyle w:val="TAL"/>
              <w:rPr>
                <w:ins w:id="926" w:author="0277" w:date="2024-03-19T13:02:00Z"/>
                <w:rFonts w:hint="eastAsia"/>
                <w:lang w:eastAsia="ja-JP"/>
              </w:rPr>
            </w:pPr>
            <w:ins w:id="927" w:author="0277" w:date="2024-03-19T13:02:00Z">
              <w:r>
                <w:rPr>
                  <w:rFonts w:hint="eastAsia"/>
                  <w:lang w:eastAsia="ja-JP"/>
                </w:rPr>
                <w:t>C</w:t>
              </w:r>
              <w:r>
                <w:rPr>
                  <w:lang w:eastAsia="ja-JP"/>
                </w:rPr>
                <w:t>A_n3A-n41A-n77A</w:t>
              </w:r>
            </w:ins>
          </w:p>
        </w:tc>
        <w:tc>
          <w:tcPr>
            <w:tcW w:w="627" w:type="pct"/>
            <w:tcBorders>
              <w:top w:val="single" w:sz="4" w:space="0" w:color="auto"/>
              <w:left w:val="single" w:sz="4" w:space="0" w:color="auto"/>
              <w:bottom w:val="single" w:sz="4" w:space="0" w:color="auto"/>
              <w:right w:val="single" w:sz="4" w:space="0" w:color="auto"/>
            </w:tcBorders>
          </w:tcPr>
          <w:p w14:paraId="47AC7B0D" w14:textId="1544CB04" w:rsidR="00C81BAB" w:rsidRDefault="00C81BAB" w:rsidP="00C81BAB">
            <w:pPr>
              <w:pStyle w:val="TAC"/>
              <w:rPr>
                <w:ins w:id="928" w:author="0277" w:date="2024-03-19T13:02:00Z"/>
                <w:rFonts w:hint="eastAsia"/>
                <w:lang w:eastAsia="ja-JP"/>
              </w:rPr>
            </w:pPr>
            <w:ins w:id="929" w:author="0277" w:date="2024-03-19T13:02:00Z">
              <w:r>
                <w:rPr>
                  <w:rFonts w:hint="eastAsia"/>
                  <w:lang w:eastAsia="ja-JP"/>
                </w:rPr>
                <w:t>R</w:t>
              </w:r>
              <w:r>
                <w:rPr>
                  <w:lang w:eastAsia="ja-JP"/>
                </w:rPr>
                <w:t>el-17</w:t>
              </w:r>
            </w:ins>
          </w:p>
        </w:tc>
        <w:tc>
          <w:tcPr>
            <w:tcW w:w="250" w:type="pct"/>
            <w:tcBorders>
              <w:top w:val="single" w:sz="4" w:space="0" w:color="auto"/>
              <w:left w:val="single" w:sz="4" w:space="0" w:color="auto"/>
              <w:bottom w:val="single" w:sz="4" w:space="0" w:color="auto"/>
              <w:right w:val="single" w:sz="4" w:space="0" w:color="auto"/>
            </w:tcBorders>
            <w:textDirection w:val="btLr"/>
            <w:vAlign w:val="center"/>
          </w:tcPr>
          <w:p w14:paraId="3EF98DD8" w14:textId="77777777" w:rsidR="00C81BAB" w:rsidRPr="005B00C6" w:rsidRDefault="00C81BAB" w:rsidP="00C81BAB">
            <w:pPr>
              <w:keepNext/>
              <w:keepLines/>
              <w:overflowPunct/>
              <w:autoSpaceDE/>
              <w:autoSpaceDN/>
              <w:adjustRightInd/>
              <w:spacing w:after="0"/>
              <w:jc w:val="center"/>
              <w:textAlignment w:val="auto"/>
              <w:rPr>
                <w:ins w:id="930" w:author="0277" w:date="2024-03-19T13:02:00Z"/>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06C3756F" w14:textId="77777777" w:rsidR="00C81BAB" w:rsidRPr="005B00C6" w:rsidRDefault="00C81BAB" w:rsidP="00C81BAB">
            <w:pPr>
              <w:keepNext/>
              <w:keepLines/>
              <w:overflowPunct/>
              <w:autoSpaceDE/>
              <w:autoSpaceDN/>
              <w:adjustRightInd/>
              <w:spacing w:after="0"/>
              <w:jc w:val="center"/>
              <w:textAlignment w:val="auto"/>
              <w:rPr>
                <w:ins w:id="931" w:author="0277" w:date="2024-03-19T13:02:00Z"/>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137CCE43" w14:textId="77777777" w:rsidR="00C81BAB" w:rsidRPr="005B00C6" w:rsidRDefault="00C81BAB" w:rsidP="00C81BAB">
            <w:pPr>
              <w:keepNext/>
              <w:keepLines/>
              <w:overflowPunct/>
              <w:autoSpaceDE/>
              <w:autoSpaceDN/>
              <w:adjustRightInd/>
              <w:spacing w:after="0"/>
              <w:jc w:val="center"/>
              <w:textAlignment w:val="auto"/>
              <w:rPr>
                <w:ins w:id="932" w:author="0277" w:date="2024-03-19T13:02:00Z"/>
                <w:rFonts w:ascii="Arial" w:eastAsia="SimSun" w:hAnsi="Arial"/>
                <w:sz w:val="18"/>
                <w:lang w:eastAsia="en-US"/>
              </w:rPr>
            </w:pPr>
          </w:p>
        </w:tc>
      </w:tr>
      <w:tr w:rsidR="00C81BAB" w:rsidRPr="005B00C6" w14:paraId="27A31E67"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5F575F45" w14:textId="763C1D07" w:rsidR="00C81BAB" w:rsidRDefault="00C81BAB" w:rsidP="00C81BAB">
            <w:pPr>
              <w:pStyle w:val="TAL"/>
              <w:rPr>
                <w:rFonts w:eastAsia="PMingLiU"/>
                <w:lang w:eastAsia="zh-CN"/>
              </w:rPr>
            </w:pPr>
            <w:r w:rsidRPr="00A3294C">
              <w:rPr>
                <w:rFonts w:eastAsia="PMingLiU"/>
                <w:lang w:eastAsia="zh-CN"/>
              </w:rPr>
              <w:t>CA_n5A-n48A-n66A</w:t>
            </w:r>
          </w:p>
        </w:tc>
        <w:tc>
          <w:tcPr>
            <w:tcW w:w="627" w:type="pct"/>
            <w:tcBorders>
              <w:top w:val="single" w:sz="4" w:space="0" w:color="auto"/>
              <w:left w:val="single" w:sz="4" w:space="0" w:color="auto"/>
              <w:bottom w:val="single" w:sz="4" w:space="0" w:color="auto"/>
              <w:right w:val="single" w:sz="4" w:space="0" w:color="auto"/>
            </w:tcBorders>
          </w:tcPr>
          <w:p w14:paraId="35EEC60A" w14:textId="7B327FF1" w:rsidR="00C81BAB" w:rsidRPr="00A651F8" w:rsidRDefault="00C81BAB" w:rsidP="00C81BAB">
            <w:pPr>
              <w:pStyle w:val="TAC"/>
              <w:rPr>
                <w:rFonts w:eastAsia="SimSun"/>
              </w:rPr>
            </w:pPr>
            <w:r w:rsidRPr="00813896">
              <w:rPr>
                <w:rFonts w:eastAsia="SimSun"/>
              </w:rPr>
              <w:t>Rel-17</w:t>
            </w:r>
          </w:p>
        </w:tc>
        <w:tc>
          <w:tcPr>
            <w:tcW w:w="250" w:type="pct"/>
            <w:tcBorders>
              <w:top w:val="single" w:sz="4" w:space="0" w:color="auto"/>
              <w:left w:val="single" w:sz="4" w:space="0" w:color="auto"/>
              <w:bottom w:val="single" w:sz="4" w:space="0" w:color="auto"/>
              <w:right w:val="single" w:sz="4" w:space="0" w:color="auto"/>
            </w:tcBorders>
            <w:textDirection w:val="btLr"/>
            <w:vAlign w:val="center"/>
          </w:tcPr>
          <w:p w14:paraId="24303DA9"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69BA2F91"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26BFD034"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r>
      <w:tr w:rsidR="00C81BAB" w:rsidRPr="005B00C6" w14:paraId="1B2A0E27"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100C1256" w14:textId="5B632EC5" w:rsidR="00C81BAB" w:rsidRDefault="00C81BAB" w:rsidP="00C81BAB">
            <w:pPr>
              <w:pStyle w:val="TAL"/>
              <w:rPr>
                <w:rFonts w:eastAsia="PMingLiU"/>
                <w:lang w:eastAsia="zh-CN"/>
              </w:rPr>
            </w:pPr>
            <w:r w:rsidRPr="00A3294C">
              <w:rPr>
                <w:rFonts w:eastAsia="PMingLiU"/>
                <w:lang w:eastAsia="zh-CN"/>
              </w:rPr>
              <w:t>CA_n5A-n48A-n77A</w:t>
            </w:r>
          </w:p>
        </w:tc>
        <w:tc>
          <w:tcPr>
            <w:tcW w:w="627" w:type="pct"/>
            <w:tcBorders>
              <w:top w:val="single" w:sz="4" w:space="0" w:color="auto"/>
              <w:left w:val="single" w:sz="4" w:space="0" w:color="auto"/>
              <w:bottom w:val="single" w:sz="4" w:space="0" w:color="auto"/>
              <w:right w:val="single" w:sz="4" w:space="0" w:color="auto"/>
            </w:tcBorders>
          </w:tcPr>
          <w:p w14:paraId="3A283852" w14:textId="07061CE7" w:rsidR="00C81BAB" w:rsidRPr="00A651F8" w:rsidRDefault="00C81BAB" w:rsidP="00C81BAB">
            <w:pPr>
              <w:pStyle w:val="TAC"/>
              <w:rPr>
                <w:rFonts w:eastAsia="SimSun"/>
              </w:rPr>
            </w:pPr>
            <w:r w:rsidRPr="00813896">
              <w:rPr>
                <w:rFonts w:eastAsia="SimSun"/>
              </w:rPr>
              <w:t>Rel-17</w:t>
            </w:r>
          </w:p>
        </w:tc>
        <w:tc>
          <w:tcPr>
            <w:tcW w:w="250" w:type="pct"/>
            <w:tcBorders>
              <w:top w:val="single" w:sz="4" w:space="0" w:color="auto"/>
              <w:left w:val="single" w:sz="4" w:space="0" w:color="auto"/>
              <w:bottom w:val="single" w:sz="4" w:space="0" w:color="auto"/>
              <w:right w:val="single" w:sz="4" w:space="0" w:color="auto"/>
            </w:tcBorders>
            <w:textDirection w:val="btLr"/>
            <w:vAlign w:val="center"/>
          </w:tcPr>
          <w:p w14:paraId="34057BC7"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516A60E7"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79144F10"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r>
      <w:tr w:rsidR="00A37A4F" w:rsidRPr="005B00C6" w14:paraId="7FCCC7D2" w14:textId="77777777" w:rsidTr="00C81BAB">
        <w:trPr>
          <w:cantSplit/>
          <w:trHeight w:val="202"/>
          <w:jc w:val="center"/>
          <w:ins w:id="933" w:author="0887" w:date="2024-03-19T13:59:00Z"/>
        </w:trPr>
        <w:tc>
          <w:tcPr>
            <w:tcW w:w="1294" w:type="pct"/>
            <w:tcBorders>
              <w:top w:val="single" w:sz="4" w:space="0" w:color="auto"/>
              <w:left w:val="single" w:sz="4" w:space="0" w:color="auto"/>
              <w:bottom w:val="single" w:sz="4" w:space="0" w:color="auto"/>
              <w:right w:val="single" w:sz="4" w:space="0" w:color="auto"/>
            </w:tcBorders>
          </w:tcPr>
          <w:p w14:paraId="54981C01" w14:textId="2F1210E5" w:rsidR="00A37A4F" w:rsidRPr="00A3294C" w:rsidRDefault="00A37A4F" w:rsidP="00A37A4F">
            <w:pPr>
              <w:pStyle w:val="TAL"/>
              <w:rPr>
                <w:ins w:id="934" w:author="0887" w:date="2024-03-19T13:59:00Z"/>
                <w:rFonts w:eastAsia="PMingLiU"/>
                <w:lang w:eastAsia="zh-CN"/>
              </w:rPr>
            </w:pPr>
            <w:ins w:id="935" w:author="0887" w:date="2024-03-19T13:59:00Z">
              <w:r>
                <w:rPr>
                  <w:rFonts w:eastAsia="PMingLiU"/>
                  <w:lang w:eastAsia="zh-CN"/>
                </w:rPr>
                <w:t>CA_n5</w:t>
              </w:r>
              <w:r w:rsidRPr="00A3294C">
                <w:rPr>
                  <w:rFonts w:eastAsia="PMingLiU"/>
                  <w:lang w:eastAsia="zh-CN"/>
                </w:rPr>
                <w:t>A-n48A-n77</w:t>
              </w:r>
              <w:r>
                <w:rPr>
                  <w:rFonts w:eastAsia="PMingLiU"/>
                  <w:lang w:eastAsia="zh-CN"/>
                </w:rPr>
                <w:t>C</w:t>
              </w:r>
            </w:ins>
          </w:p>
        </w:tc>
        <w:tc>
          <w:tcPr>
            <w:tcW w:w="627" w:type="pct"/>
            <w:tcBorders>
              <w:top w:val="single" w:sz="4" w:space="0" w:color="auto"/>
              <w:left w:val="single" w:sz="4" w:space="0" w:color="auto"/>
              <w:bottom w:val="single" w:sz="4" w:space="0" w:color="auto"/>
              <w:right w:val="single" w:sz="4" w:space="0" w:color="auto"/>
            </w:tcBorders>
          </w:tcPr>
          <w:p w14:paraId="6A7734E4" w14:textId="631EE78C" w:rsidR="00A37A4F" w:rsidRPr="00813896" w:rsidRDefault="00A37A4F" w:rsidP="00A37A4F">
            <w:pPr>
              <w:pStyle w:val="TAC"/>
              <w:rPr>
                <w:ins w:id="936" w:author="0887" w:date="2024-03-19T13:59:00Z"/>
                <w:rFonts w:eastAsia="SimSun"/>
              </w:rPr>
            </w:pPr>
            <w:ins w:id="937" w:author="0887" w:date="2024-03-19T13:59:00Z">
              <w:r w:rsidRPr="00813896">
                <w:rPr>
                  <w:rFonts w:eastAsia="SimSun"/>
                </w:rPr>
                <w:t>Rel-17</w:t>
              </w:r>
            </w:ins>
          </w:p>
        </w:tc>
        <w:tc>
          <w:tcPr>
            <w:tcW w:w="250" w:type="pct"/>
            <w:tcBorders>
              <w:top w:val="single" w:sz="4" w:space="0" w:color="auto"/>
              <w:left w:val="single" w:sz="4" w:space="0" w:color="auto"/>
              <w:bottom w:val="single" w:sz="4" w:space="0" w:color="auto"/>
              <w:right w:val="single" w:sz="4" w:space="0" w:color="auto"/>
            </w:tcBorders>
            <w:textDirection w:val="btLr"/>
            <w:vAlign w:val="center"/>
          </w:tcPr>
          <w:p w14:paraId="7A35098F" w14:textId="77777777" w:rsidR="00A37A4F" w:rsidRPr="005B00C6" w:rsidRDefault="00A37A4F" w:rsidP="00A37A4F">
            <w:pPr>
              <w:keepNext/>
              <w:keepLines/>
              <w:overflowPunct/>
              <w:autoSpaceDE/>
              <w:autoSpaceDN/>
              <w:adjustRightInd/>
              <w:spacing w:after="0"/>
              <w:jc w:val="center"/>
              <w:textAlignment w:val="auto"/>
              <w:rPr>
                <w:ins w:id="938" w:author="0887" w:date="2024-03-19T13:59:00Z"/>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5FBCA104" w14:textId="77777777" w:rsidR="00A37A4F" w:rsidRPr="005B00C6" w:rsidRDefault="00A37A4F" w:rsidP="00A37A4F">
            <w:pPr>
              <w:keepNext/>
              <w:keepLines/>
              <w:overflowPunct/>
              <w:autoSpaceDE/>
              <w:autoSpaceDN/>
              <w:adjustRightInd/>
              <w:spacing w:after="0"/>
              <w:jc w:val="center"/>
              <w:textAlignment w:val="auto"/>
              <w:rPr>
                <w:ins w:id="939" w:author="0887" w:date="2024-03-19T13:59:00Z"/>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627A1036" w14:textId="77777777" w:rsidR="00A37A4F" w:rsidRPr="005B00C6" w:rsidRDefault="00A37A4F" w:rsidP="00A37A4F">
            <w:pPr>
              <w:keepNext/>
              <w:keepLines/>
              <w:overflowPunct/>
              <w:autoSpaceDE/>
              <w:autoSpaceDN/>
              <w:adjustRightInd/>
              <w:spacing w:after="0"/>
              <w:jc w:val="center"/>
              <w:textAlignment w:val="auto"/>
              <w:rPr>
                <w:ins w:id="940" w:author="0887" w:date="2024-03-19T13:59:00Z"/>
                <w:rFonts w:ascii="Arial" w:eastAsia="SimSun" w:hAnsi="Arial"/>
                <w:sz w:val="18"/>
                <w:lang w:eastAsia="en-US"/>
              </w:rPr>
            </w:pPr>
          </w:p>
        </w:tc>
      </w:tr>
      <w:tr w:rsidR="00C81BAB" w:rsidRPr="005B00C6" w14:paraId="56902876"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58077FBB" w14:textId="2DEE6305" w:rsidR="00C81BAB" w:rsidRPr="005B00C6" w:rsidRDefault="00C81BAB" w:rsidP="00C81BAB">
            <w:pPr>
              <w:pStyle w:val="TAL"/>
            </w:pPr>
            <w:r>
              <w:rPr>
                <w:rFonts w:eastAsia="PMingLiU"/>
                <w:lang w:eastAsia="zh-CN"/>
              </w:rPr>
              <w:t>CA_n5A-n66</w:t>
            </w:r>
            <w:r w:rsidRPr="00A651F8">
              <w:rPr>
                <w:rFonts w:eastAsia="PMingLiU"/>
                <w:lang w:eastAsia="zh-CN"/>
              </w:rPr>
              <w:t>A-n77A</w:t>
            </w:r>
          </w:p>
        </w:tc>
        <w:tc>
          <w:tcPr>
            <w:tcW w:w="627" w:type="pct"/>
            <w:tcBorders>
              <w:top w:val="single" w:sz="4" w:space="0" w:color="auto"/>
              <w:left w:val="single" w:sz="4" w:space="0" w:color="auto"/>
              <w:bottom w:val="single" w:sz="4" w:space="0" w:color="auto"/>
              <w:right w:val="single" w:sz="4" w:space="0" w:color="auto"/>
            </w:tcBorders>
          </w:tcPr>
          <w:p w14:paraId="32BBFC8E" w14:textId="2D597C47" w:rsidR="00C81BAB" w:rsidRPr="005B00C6" w:rsidRDefault="00C81BAB" w:rsidP="00C81BAB">
            <w:pPr>
              <w:pStyle w:val="TAC"/>
              <w:rPr>
                <w:rFonts w:eastAsia="SimSun"/>
              </w:rPr>
            </w:pPr>
            <w:r w:rsidRPr="00A651F8">
              <w:rPr>
                <w:rFonts w:eastAsia="SimSun"/>
              </w:rPr>
              <w:t>Rel-17</w:t>
            </w:r>
          </w:p>
        </w:tc>
        <w:tc>
          <w:tcPr>
            <w:tcW w:w="250" w:type="pct"/>
            <w:tcBorders>
              <w:top w:val="single" w:sz="4" w:space="0" w:color="auto"/>
              <w:left w:val="single" w:sz="4" w:space="0" w:color="auto"/>
              <w:bottom w:val="single" w:sz="4" w:space="0" w:color="auto"/>
              <w:right w:val="single" w:sz="4" w:space="0" w:color="auto"/>
            </w:tcBorders>
            <w:textDirection w:val="btLr"/>
            <w:vAlign w:val="center"/>
          </w:tcPr>
          <w:p w14:paraId="70D4A255"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28649369"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3577F8CA"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r>
      <w:tr w:rsidR="00984452" w:rsidRPr="005B00C6" w14:paraId="15E830CF" w14:textId="77777777" w:rsidTr="00C81BAB">
        <w:trPr>
          <w:cantSplit/>
          <w:trHeight w:val="202"/>
          <w:jc w:val="center"/>
          <w:ins w:id="941" w:author="0887" w:date="2024-03-19T13:59:00Z"/>
        </w:trPr>
        <w:tc>
          <w:tcPr>
            <w:tcW w:w="1294" w:type="pct"/>
            <w:tcBorders>
              <w:top w:val="single" w:sz="4" w:space="0" w:color="auto"/>
              <w:left w:val="single" w:sz="4" w:space="0" w:color="auto"/>
              <w:bottom w:val="single" w:sz="4" w:space="0" w:color="auto"/>
              <w:right w:val="single" w:sz="4" w:space="0" w:color="auto"/>
            </w:tcBorders>
          </w:tcPr>
          <w:p w14:paraId="7D91B092" w14:textId="158B826B" w:rsidR="00984452" w:rsidRDefault="00984452" w:rsidP="00984452">
            <w:pPr>
              <w:pStyle w:val="TAL"/>
              <w:rPr>
                <w:ins w:id="942" w:author="0887" w:date="2024-03-19T13:59:00Z"/>
                <w:rFonts w:eastAsia="PMingLiU"/>
                <w:lang w:eastAsia="zh-CN"/>
              </w:rPr>
            </w:pPr>
            <w:ins w:id="943" w:author="0887" w:date="2024-03-19T13:59:00Z">
              <w:r>
                <w:rPr>
                  <w:rFonts w:eastAsia="PMingLiU"/>
                  <w:lang w:eastAsia="zh-CN"/>
                </w:rPr>
                <w:t>CA_n5A-n66</w:t>
              </w:r>
              <w:r w:rsidRPr="00A651F8">
                <w:rPr>
                  <w:rFonts w:eastAsia="PMingLiU"/>
                  <w:lang w:eastAsia="zh-CN"/>
                </w:rPr>
                <w:t>A-n77</w:t>
              </w:r>
              <w:r>
                <w:rPr>
                  <w:rFonts w:eastAsia="PMingLiU"/>
                  <w:lang w:eastAsia="zh-CN"/>
                </w:rPr>
                <w:t>C</w:t>
              </w:r>
            </w:ins>
          </w:p>
        </w:tc>
        <w:tc>
          <w:tcPr>
            <w:tcW w:w="627" w:type="pct"/>
            <w:tcBorders>
              <w:top w:val="single" w:sz="4" w:space="0" w:color="auto"/>
              <w:left w:val="single" w:sz="4" w:space="0" w:color="auto"/>
              <w:bottom w:val="single" w:sz="4" w:space="0" w:color="auto"/>
              <w:right w:val="single" w:sz="4" w:space="0" w:color="auto"/>
            </w:tcBorders>
          </w:tcPr>
          <w:p w14:paraId="592FD0B7" w14:textId="241701F6" w:rsidR="00984452" w:rsidRPr="00A651F8" w:rsidRDefault="00984452" w:rsidP="00984452">
            <w:pPr>
              <w:pStyle w:val="TAC"/>
              <w:rPr>
                <w:ins w:id="944" w:author="0887" w:date="2024-03-19T13:59:00Z"/>
                <w:rFonts w:eastAsia="SimSun"/>
              </w:rPr>
            </w:pPr>
            <w:ins w:id="945" w:author="0887" w:date="2024-03-19T13:59:00Z">
              <w:r w:rsidRPr="00A651F8">
                <w:rPr>
                  <w:rFonts w:eastAsia="SimSun"/>
                </w:rPr>
                <w:t>Rel-17</w:t>
              </w:r>
            </w:ins>
          </w:p>
        </w:tc>
        <w:tc>
          <w:tcPr>
            <w:tcW w:w="250" w:type="pct"/>
            <w:tcBorders>
              <w:top w:val="single" w:sz="4" w:space="0" w:color="auto"/>
              <w:left w:val="single" w:sz="4" w:space="0" w:color="auto"/>
              <w:bottom w:val="single" w:sz="4" w:space="0" w:color="auto"/>
              <w:right w:val="single" w:sz="4" w:space="0" w:color="auto"/>
            </w:tcBorders>
            <w:textDirection w:val="btLr"/>
            <w:vAlign w:val="center"/>
          </w:tcPr>
          <w:p w14:paraId="1A66EA1A" w14:textId="77777777" w:rsidR="00984452" w:rsidRPr="005B00C6" w:rsidRDefault="00984452" w:rsidP="00984452">
            <w:pPr>
              <w:keepNext/>
              <w:keepLines/>
              <w:overflowPunct/>
              <w:autoSpaceDE/>
              <w:autoSpaceDN/>
              <w:adjustRightInd/>
              <w:spacing w:after="0"/>
              <w:jc w:val="center"/>
              <w:textAlignment w:val="auto"/>
              <w:rPr>
                <w:ins w:id="946" w:author="0887" w:date="2024-03-19T13:59:00Z"/>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792FB751" w14:textId="77777777" w:rsidR="00984452" w:rsidRPr="005B00C6" w:rsidRDefault="00984452" w:rsidP="00984452">
            <w:pPr>
              <w:keepNext/>
              <w:keepLines/>
              <w:overflowPunct/>
              <w:autoSpaceDE/>
              <w:autoSpaceDN/>
              <w:adjustRightInd/>
              <w:spacing w:after="0"/>
              <w:jc w:val="center"/>
              <w:textAlignment w:val="auto"/>
              <w:rPr>
                <w:ins w:id="947" w:author="0887" w:date="2024-03-19T13:59:00Z"/>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36989065" w14:textId="77777777" w:rsidR="00984452" w:rsidRPr="005B00C6" w:rsidRDefault="00984452" w:rsidP="00984452">
            <w:pPr>
              <w:keepNext/>
              <w:keepLines/>
              <w:overflowPunct/>
              <w:autoSpaceDE/>
              <w:autoSpaceDN/>
              <w:adjustRightInd/>
              <w:spacing w:after="0"/>
              <w:jc w:val="center"/>
              <w:textAlignment w:val="auto"/>
              <w:rPr>
                <w:ins w:id="948" w:author="0887" w:date="2024-03-19T13:59:00Z"/>
                <w:rFonts w:ascii="Arial" w:eastAsia="SimSun" w:hAnsi="Arial"/>
                <w:sz w:val="18"/>
                <w:lang w:eastAsia="en-US"/>
              </w:rPr>
            </w:pPr>
          </w:p>
        </w:tc>
      </w:tr>
      <w:tr w:rsidR="00C81BAB" w:rsidRPr="005B00C6" w14:paraId="53A144F9"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547443AC" w14:textId="77777777" w:rsidR="00C81BAB" w:rsidRDefault="00C81BAB" w:rsidP="00C81BAB">
            <w:pPr>
              <w:pStyle w:val="TAL"/>
              <w:rPr>
                <w:rFonts w:eastAsia="PMingLiU"/>
                <w:lang w:eastAsia="zh-CN"/>
              </w:rPr>
            </w:pPr>
            <w:r>
              <w:rPr>
                <w:rFonts w:eastAsia="PMingLiU"/>
                <w:lang w:eastAsia="zh-CN"/>
              </w:rPr>
              <w:t>CA_n25A-n66</w:t>
            </w:r>
            <w:r w:rsidRPr="00A651F8">
              <w:rPr>
                <w:rFonts w:eastAsia="PMingLiU"/>
                <w:lang w:eastAsia="zh-CN"/>
              </w:rPr>
              <w:t>A-n77</w:t>
            </w:r>
          </w:p>
        </w:tc>
        <w:tc>
          <w:tcPr>
            <w:tcW w:w="627" w:type="pct"/>
            <w:tcBorders>
              <w:top w:val="single" w:sz="4" w:space="0" w:color="auto"/>
              <w:left w:val="single" w:sz="4" w:space="0" w:color="auto"/>
              <w:bottom w:val="single" w:sz="4" w:space="0" w:color="auto"/>
              <w:right w:val="single" w:sz="4" w:space="0" w:color="auto"/>
            </w:tcBorders>
          </w:tcPr>
          <w:p w14:paraId="0B54F59B" w14:textId="77777777" w:rsidR="00C81BAB" w:rsidRPr="00A651F8" w:rsidRDefault="00C81BAB" w:rsidP="00C81BAB">
            <w:pPr>
              <w:pStyle w:val="TAC"/>
              <w:rPr>
                <w:rFonts w:eastAsia="SimSun"/>
              </w:rPr>
            </w:pPr>
            <w:r w:rsidRPr="00A651F8">
              <w:rPr>
                <w:rFonts w:eastAsia="SimSun"/>
              </w:rPr>
              <w:t>Rel-17</w:t>
            </w:r>
          </w:p>
        </w:tc>
        <w:tc>
          <w:tcPr>
            <w:tcW w:w="250" w:type="pct"/>
            <w:tcBorders>
              <w:top w:val="single" w:sz="4" w:space="0" w:color="auto"/>
              <w:left w:val="single" w:sz="4" w:space="0" w:color="auto"/>
              <w:bottom w:val="single" w:sz="4" w:space="0" w:color="auto"/>
              <w:right w:val="single" w:sz="4" w:space="0" w:color="auto"/>
            </w:tcBorders>
            <w:textDirection w:val="btLr"/>
            <w:vAlign w:val="center"/>
          </w:tcPr>
          <w:p w14:paraId="555EDFCC" w14:textId="77777777" w:rsidR="00C81BAB" w:rsidRPr="005B00C6" w:rsidRDefault="00C81BAB" w:rsidP="00C81BAB">
            <w:pPr>
              <w:keepNext/>
              <w:keepLines/>
              <w:spacing w:after="0"/>
              <w:jc w:val="center"/>
              <w:rPr>
                <w:rFonts w:ascii="Arial" w:eastAsia="SimSun" w:hAnsi="Arial"/>
                <w:sz w:val="18"/>
              </w:rPr>
            </w:pPr>
          </w:p>
        </w:tc>
        <w:tc>
          <w:tcPr>
            <w:tcW w:w="1276" w:type="pct"/>
            <w:tcBorders>
              <w:top w:val="single" w:sz="4" w:space="0" w:color="auto"/>
              <w:left w:val="single" w:sz="4" w:space="0" w:color="auto"/>
              <w:bottom w:val="single" w:sz="4" w:space="0" w:color="auto"/>
              <w:right w:val="single" w:sz="4" w:space="0" w:color="auto"/>
            </w:tcBorders>
          </w:tcPr>
          <w:p w14:paraId="33BC808F" w14:textId="77777777" w:rsidR="00C81BAB" w:rsidRPr="005B00C6" w:rsidRDefault="00C81BAB" w:rsidP="00C81BAB">
            <w:pPr>
              <w:keepNext/>
              <w:keepLines/>
              <w:spacing w:after="0"/>
              <w:jc w:val="center"/>
              <w:rPr>
                <w:rFonts w:ascii="Arial" w:eastAsia="SimSun" w:hAnsi="Arial"/>
                <w:sz w:val="18"/>
              </w:rPr>
            </w:pPr>
          </w:p>
        </w:tc>
        <w:tc>
          <w:tcPr>
            <w:tcW w:w="1553" w:type="pct"/>
            <w:tcBorders>
              <w:top w:val="single" w:sz="4" w:space="0" w:color="auto"/>
              <w:left w:val="single" w:sz="4" w:space="0" w:color="auto"/>
              <w:bottom w:val="single" w:sz="4" w:space="0" w:color="auto"/>
              <w:right w:val="single" w:sz="4" w:space="0" w:color="auto"/>
            </w:tcBorders>
          </w:tcPr>
          <w:p w14:paraId="619CB38E" w14:textId="77777777" w:rsidR="00C81BAB" w:rsidRPr="005B00C6" w:rsidRDefault="00C81BAB" w:rsidP="00C81BAB">
            <w:pPr>
              <w:keepNext/>
              <w:keepLines/>
              <w:spacing w:after="0"/>
              <w:jc w:val="center"/>
              <w:rPr>
                <w:rFonts w:ascii="Arial" w:eastAsia="SimSun" w:hAnsi="Arial"/>
                <w:sz w:val="18"/>
              </w:rPr>
            </w:pPr>
          </w:p>
        </w:tc>
      </w:tr>
      <w:tr w:rsidR="00C81BAB" w:rsidRPr="005B00C6" w14:paraId="58842625"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6CDFDDFE" w14:textId="77777777" w:rsidR="00C81BAB" w:rsidRDefault="00C81BAB" w:rsidP="00C81BAB">
            <w:pPr>
              <w:pStyle w:val="TAL"/>
              <w:rPr>
                <w:rFonts w:eastAsia="PMingLiU"/>
                <w:lang w:eastAsia="zh-CN"/>
              </w:rPr>
            </w:pPr>
            <w:r>
              <w:rPr>
                <w:rFonts w:eastAsia="PMingLiU"/>
                <w:lang w:eastAsia="zh-CN"/>
              </w:rPr>
              <w:t>CA_n25A-n66</w:t>
            </w:r>
            <w:r w:rsidRPr="00A651F8">
              <w:rPr>
                <w:rFonts w:eastAsia="PMingLiU"/>
                <w:lang w:eastAsia="zh-CN"/>
              </w:rPr>
              <w:t>A-n77</w:t>
            </w:r>
            <w:r>
              <w:rPr>
                <w:rFonts w:eastAsia="PMingLiU"/>
                <w:lang w:eastAsia="zh-CN"/>
              </w:rPr>
              <w:t>(2</w:t>
            </w:r>
            <w:r w:rsidRPr="00A651F8">
              <w:rPr>
                <w:rFonts w:eastAsia="PMingLiU"/>
                <w:lang w:eastAsia="zh-CN"/>
              </w:rPr>
              <w:t>A</w:t>
            </w:r>
            <w:r>
              <w:rPr>
                <w:rFonts w:eastAsia="PMingLiU"/>
                <w:lang w:eastAsia="zh-CN"/>
              </w:rPr>
              <w:t>)</w:t>
            </w:r>
          </w:p>
        </w:tc>
        <w:tc>
          <w:tcPr>
            <w:tcW w:w="627" w:type="pct"/>
            <w:tcBorders>
              <w:top w:val="single" w:sz="4" w:space="0" w:color="auto"/>
              <w:left w:val="single" w:sz="4" w:space="0" w:color="auto"/>
              <w:bottom w:val="single" w:sz="4" w:space="0" w:color="auto"/>
              <w:right w:val="single" w:sz="4" w:space="0" w:color="auto"/>
            </w:tcBorders>
          </w:tcPr>
          <w:p w14:paraId="63545BCC" w14:textId="77777777" w:rsidR="00C81BAB" w:rsidRPr="00A651F8" w:rsidRDefault="00C81BAB" w:rsidP="00C81BAB">
            <w:pPr>
              <w:pStyle w:val="TAC"/>
              <w:rPr>
                <w:rFonts w:eastAsia="SimSun"/>
              </w:rPr>
            </w:pPr>
            <w:r w:rsidRPr="00A651F8">
              <w:rPr>
                <w:rFonts w:eastAsia="SimSun"/>
              </w:rPr>
              <w:t>Rel-17</w:t>
            </w:r>
          </w:p>
        </w:tc>
        <w:tc>
          <w:tcPr>
            <w:tcW w:w="250" w:type="pct"/>
            <w:tcBorders>
              <w:top w:val="single" w:sz="4" w:space="0" w:color="auto"/>
              <w:left w:val="single" w:sz="4" w:space="0" w:color="auto"/>
              <w:bottom w:val="single" w:sz="4" w:space="0" w:color="auto"/>
              <w:right w:val="single" w:sz="4" w:space="0" w:color="auto"/>
            </w:tcBorders>
            <w:textDirection w:val="btLr"/>
            <w:vAlign w:val="center"/>
          </w:tcPr>
          <w:p w14:paraId="36528B22" w14:textId="77777777" w:rsidR="00C81BAB" w:rsidRPr="005B00C6" w:rsidRDefault="00C81BAB" w:rsidP="00C81BAB">
            <w:pPr>
              <w:keepNext/>
              <w:keepLines/>
              <w:spacing w:after="0"/>
              <w:jc w:val="center"/>
              <w:rPr>
                <w:rFonts w:ascii="Arial" w:eastAsia="SimSun" w:hAnsi="Arial"/>
                <w:sz w:val="18"/>
              </w:rPr>
            </w:pPr>
          </w:p>
        </w:tc>
        <w:tc>
          <w:tcPr>
            <w:tcW w:w="1276" w:type="pct"/>
            <w:tcBorders>
              <w:top w:val="single" w:sz="4" w:space="0" w:color="auto"/>
              <w:left w:val="single" w:sz="4" w:space="0" w:color="auto"/>
              <w:bottom w:val="single" w:sz="4" w:space="0" w:color="auto"/>
              <w:right w:val="single" w:sz="4" w:space="0" w:color="auto"/>
            </w:tcBorders>
          </w:tcPr>
          <w:p w14:paraId="17B07205" w14:textId="77777777" w:rsidR="00C81BAB" w:rsidRPr="005B00C6" w:rsidRDefault="00C81BAB" w:rsidP="00C81BAB">
            <w:pPr>
              <w:keepNext/>
              <w:keepLines/>
              <w:spacing w:after="0"/>
              <w:jc w:val="center"/>
              <w:rPr>
                <w:rFonts w:ascii="Arial" w:eastAsia="SimSun" w:hAnsi="Arial"/>
                <w:sz w:val="18"/>
              </w:rPr>
            </w:pPr>
          </w:p>
        </w:tc>
        <w:tc>
          <w:tcPr>
            <w:tcW w:w="1553" w:type="pct"/>
            <w:tcBorders>
              <w:top w:val="single" w:sz="4" w:space="0" w:color="auto"/>
              <w:left w:val="single" w:sz="4" w:space="0" w:color="auto"/>
              <w:bottom w:val="single" w:sz="4" w:space="0" w:color="auto"/>
              <w:right w:val="single" w:sz="4" w:space="0" w:color="auto"/>
            </w:tcBorders>
          </w:tcPr>
          <w:p w14:paraId="6712D50C" w14:textId="77777777" w:rsidR="00C81BAB" w:rsidRPr="005B00C6" w:rsidRDefault="00C81BAB" w:rsidP="00C81BAB">
            <w:pPr>
              <w:keepNext/>
              <w:keepLines/>
              <w:spacing w:after="0"/>
              <w:jc w:val="center"/>
              <w:rPr>
                <w:rFonts w:ascii="Arial" w:eastAsia="SimSun" w:hAnsi="Arial"/>
                <w:sz w:val="18"/>
              </w:rPr>
            </w:pPr>
          </w:p>
        </w:tc>
      </w:tr>
      <w:tr w:rsidR="00C81BAB" w:rsidRPr="005B00C6" w14:paraId="088A2C18"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60B82BC9" w14:textId="77777777" w:rsidR="00C81BAB" w:rsidRDefault="00C81BAB" w:rsidP="00C81BAB">
            <w:pPr>
              <w:pStyle w:val="TAL"/>
              <w:rPr>
                <w:rFonts w:eastAsia="PMingLiU"/>
                <w:lang w:eastAsia="zh-CN"/>
              </w:rPr>
            </w:pPr>
            <w:r>
              <w:rPr>
                <w:rFonts w:eastAsia="PMingLiU"/>
                <w:lang w:eastAsia="zh-CN"/>
              </w:rPr>
              <w:t>CA_n25A-n66</w:t>
            </w:r>
            <w:r w:rsidRPr="00A651F8">
              <w:rPr>
                <w:rFonts w:eastAsia="PMingLiU"/>
                <w:lang w:eastAsia="zh-CN"/>
              </w:rPr>
              <w:t>A-n7</w:t>
            </w:r>
            <w:r>
              <w:rPr>
                <w:rFonts w:eastAsia="PMingLiU"/>
                <w:lang w:eastAsia="zh-CN"/>
              </w:rPr>
              <w:t>8</w:t>
            </w:r>
          </w:p>
        </w:tc>
        <w:tc>
          <w:tcPr>
            <w:tcW w:w="627" w:type="pct"/>
            <w:tcBorders>
              <w:top w:val="single" w:sz="4" w:space="0" w:color="auto"/>
              <w:left w:val="single" w:sz="4" w:space="0" w:color="auto"/>
              <w:bottom w:val="single" w:sz="4" w:space="0" w:color="auto"/>
              <w:right w:val="single" w:sz="4" w:space="0" w:color="auto"/>
            </w:tcBorders>
          </w:tcPr>
          <w:p w14:paraId="1474AFC3" w14:textId="77777777" w:rsidR="00C81BAB" w:rsidRPr="00A651F8" w:rsidRDefault="00C81BAB" w:rsidP="00C81BAB">
            <w:pPr>
              <w:pStyle w:val="TAC"/>
              <w:rPr>
                <w:rFonts w:eastAsia="SimSun"/>
              </w:rPr>
            </w:pPr>
            <w:r w:rsidRPr="00A651F8">
              <w:rPr>
                <w:rFonts w:eastAsia="SimSun"/>
              </w:rPr>
              <w:t>Rel-17</w:t>
            </w:r>
          </w:p>
        </w:tc>
        <w:tc>
          <w:tcPr>
            <w:tcW w:w="250" w:type="pct"/>
            <w:tcBorders>
              <w:top w:val="single" w:sz="4" w:space="0" w:color="auto"/>
              <w:left w:val="single" w:sz="4" w:space="0" w:color="auto"/>
              <w:bottom w:val="single" w:sz="4" w:space="0" w:color="auto"/>
              <w:right w:val="single" w:sz="4" w:space="0" w:color="auto"/>
            </w:tcBorders>
            <w:textDirection w:val="btLr"/>
            <w:vAlign w:val="center"/>
          </w:tcPr>
          <w:p w14:paraId="5B879B56" w14:textId="77777777" w:rsidR="00C81BAB" w:rsidRPr="005B00C6" w:rsidRDefault="00C81BAB" w:rsidP="00C81BAB">
            <w:pPr>
              <w:keepNext/>
              <w:keepLines/>
              <w:spacing w:after="0"/>
              <w:jc w:val="center"/>
              <w:rPr>
                <w:rFonts w:ascii="Arial" w:eastAsia="SimSun" w:hAnsi="Arial"/>
                <w:sz w:val="18"/>
              </w:rPr>
            </w:pPr>
          </w:p>
        </w:tc>
        <w:tc>
          <w:tcPr>
            <w:tcW w:w="1276" w:type="pct"/>
            <w:tcBorders>
              <w:top w:val="single" w:sz="4" w:space="0" w:color="auto"/>
              <w:left w:val="single" w:sz="4" w:space="0" w:color="auto"/>
              <w:bottom w:val="single" w:sz="4" w:space="0" w:color="auto"/>
              <w:right w:val="single" w:sz="4" w:space="0" w:color="auto"/>
            </w:tcBorders>
          </w:tcPr>
          <w:p w14:paraId="7C5F27BA" w14:textId="77777777" w:rsidR="00C81BAB" w:rsidRPr="005B00C6" w:rsidRDefault="00C81BAB" w:rsidP="00C81BAB">
            <w:pPr>
              <w:keepNext/>
              <w:keepLines/>
              <w:spacing w:after="0"/>
              <w:jc w:val="center"/>
              <w:rPr>
                <w:rFonts w:ascii="Arial" w:eastAsia="SimSun" w:hAnsi="Arial"/>
                <w:sz w:val="18"/>
              </w:rPr>
            </w:pPr>
          </w:p>
        </w:tc>
        <w:tc>
          <w:tcPr>
            <w:tcW w:w="1553" w:type="pct"/>
            <w:tcBorders>
              <w:top w:val="single" w:sz="4" w:space="0" w:color="auto"/>
              <w:left w:val="single" w:sz="4" w:space="0" w:color="auto"/>
              <w:bottom w:val="single" w:sz="4" w:space="0" w:color="auto"/>
              <w:right w:val="single" w:sz="4" w:space="0" w:color="auto"/>
            </w:tcBorders>
          </w:tcPr>
          <w:p w14:paraId="69840394" w14:textId="77777777" w:rsidR="00C81BAB" w:rsidRPr="005B00C6" w:rsidRDefault="00C81BAB" w:rsidP="00C81BAB">
            <w:pPr>
              <w:keepNext/>
              <w:keepLines/>
              <w:spacing w:after="0"/>
              <w:jc w:val="center"/>
              <w:rPr>
                <w:rFonts w:ascii="Arial" w:eastAsia="SimSun" w:hAnsi="Arial"/>
                <w:sz w:val="18"/>
              </w:rPr>
            </w:pPr>
          </w:p>
        </w:tc>
      </w:tr>
      <w:tr w:rsidR="00C81BAB" w:rsidRPr="005B00C6" w14:paraId="2F4C1156"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37CA5AB4" w14:textId="77777777" w:rsidR="00C81BAB" w:rsidRDefault="00C81BAB" w:rsidP="00C81BAB">
            <w:pPr>
              <w:pStyle w:val="TAL"/>
              <w:rPr>
                <w:rFonts w:eastAsia="PMingLiU"/>
                <w:lang w:eastAsia="zh-CN"/>
              </w:rPr>
            </w:pPr>
            <w:r>
              <w:rPr>
                <w:rFonts w:eastAsia="PMingLiU"/>
                <w:lang w:eastAsia="zh-CN"/>
              </w:rPr>
              <w:t>CA_n25A-n66</w:t>
            </w:r>
            <w:r w:rsidRPr="00A651F8">
              <w:rPr>
                <w:rFonts w:eastAsia="PMingLiU"/>
                <w:lang w:eastAsia="zh-CN"/>
              </w:rPr>
              <w:t>A-n7</w:t>
            </w:r>
            <w:r>
              <w:rPr>
                <w:rFonts w:eastAsia="PMingLiU"/>
                <w:lang w:eastAsia="zh-CN"/>
              </w:rPr>
              <w:t>8(2</w:t>
            </w:r>
            <w:r w:rsidRPr="00A651F8">
              <w:rPr>
                <w:rFonts w:eastAsia="PMingLiU"/>
                <w:lang w:eastAsia="zh-CN"/>
              </w:rPr>
              <w:t>A</w:t>
            </w:r>
            <w:r>
              <w:rPr>
                <w:rFonts w:eastAsia="PMingLiU"/>
                <w:lang w:eastAsia="zh-CN"/>
              </w:rPr>
              <w:t>)</w:t>
            </w:r>
          </w:p>
        </w:tc>
        <w:tc>
          <w:tcPr>
            <w:tcW w:w="627" w:type="pct"/>
            <w:tcBorders>
              <w:top w:val="single" w:sz="4" w:space="0" w:color="auto"/>
              <w:left w:val="single" w:sz="4" w:space="0" w:color="auto"/>
              <w:bottom w:val="single" w:sz="4" w:space="0" w:color="auto"/>
              <w:right w:val="single" w:sz="4" w:space="0" w:color="auto"/>
            </w:tcBorders>
          </w:tcPr>
          <w:p w14:paraId="690677E4" w14:textId="77777777" w:rsidR="00C81BAB" w:rsidRPr="00A651F8" w:rsidRDefault="00C81BAB" w:rsidP="00C81BAB">
            <w:pPr>
              <w:pStyle w:val="TAC"/>
              <w:rPr>
                <w:rFonts w:eastAsia="SimSun"/>
              </w:rPr>
            </w:pPr>
            <w:r w:rsidRPr="00A651F8">
              <w:rPr>
                <w:rFonts w:eastAsia="SimSun"/>
              </w:rPr>
              <w:t>Rel-17</w:t>
            </w:r>
          </w:p>
        </w:tc>
        <w:tc>
          <w:tcPr>
            <w:tcW w:w="250" w:type="pct"/>
            <w:tcBorders>
              <w:top w:val="single" w:sz="4" w:space="0" w:color="auto"/>
              <w:left w:val="single" w:sz="4" w:space="0" w:color="auto"/>
              <w:bottom w:val="single" w:sz="4" w:space="0" w:color="auto"/>
              <w:right w:val="single" w:sz="4" w:space="0" w:color="auto"/>
            </w:tcBorders>
            <w:textDirection w:val="btLr"/>
            <w:vAlign w:val="center"/>
          </w:tcPr>
          <w:p w14:paraId="38325120" w14:textId="77777777" w:rsidR="00C81BAB" w:rsidRPr="005B00C6" w:rsidRDefault="00C81BAB" w:rsidP="00C81BAB">
            <w:pPr>
              <w:keepNext/>
              <w:keepLines/>
              <w:spacing w:after="0"/>
              <w:jc w:val="center"/>
              <w:rPr>
                <w:rFonts w:ascii="Arial" w:eastAsia="SimSun" w:hAnsi="Arial"/>
                <w:sz w:val="18"/>
              </w:rPr>
            </w:pPr>
          </w:p>
        </w:tc>
        <w:tc>
          <w:tcPr>
            <w:tcW w:w="1276" w:type="pct"/>
            <w:tcBorders>
              <w:top w:val="single" w:sz="4" w:space="0" w:color="auto"/>
              <w:left w:val="single" w:sz="4" w:space="0" w:color="auto"/>
              <w:bottom w:val="single" w:sz="4" w:space="0" w:color="auto"/>
              <w:right w:val="single" w:sz="4" w:space="0" w:color="auto"/>
            </w:tcBorders>
          </w:tcPr>
          <w:p w14:paraId="7D5F16A8" w14:textId="77777777" w:rsidR="00C81BAB" w:rsidRPr="005B00C6" w:rsidRDefault="00C81BAB" w:rsidP="00C81BAB">
            <w:pPr>
              <w:keepNext/>
              <w:keepLines/>
              <w:spacing w:after="0"/>
              <w:jc w:val="center"/>
              <w:rPr>
                <w:rFonts w:ascii="Arial" w:eastAsia="SimSun" w:hAnsi="Arial"/>
                <w:sz w:val="18"/>
              </w:rPr>
            </w:pPr>
          </w:p>
        </w:tc>
        <w:tc>
          <w:tcPr>
            <w:tcW w:w="1553" w:type="pct"/>
            <w:tcBorders>
              <w:top w:val="single" w:sz="4" w:space="0" w:color="auto"/>
              <w:left w:val="single" w:sz="4" w:space="0" w:color="auto"/>
              <w:bottom w:val="single" w:sz="4" w:space="0" w:color="auto"/>
              <w:right w:val="single" w:sz="4" w:space="0" w:color="auto"/>
            </w:tcBorders>
          </w:tcPr>
          <w:p w14:paraId="43F529A9" w14:textId="77777777" w:rsidR="00C81BAB" w:rsidRPr="005B00C6" w:rsidRDefault="00C81BAB" w:rsidP="00C81BAB">
            <w:pPr>
              <w:keepNext/>
              <w:keepLines/>
              <w:spacing w:after="0"/>
              <w:jc w:val="center"/>
              <w:rPr>
                <w:rFonts w:ascii="Arial" w:eastAsia="SimSun" w:hAnsi="Arial"/>
                <w:sz w:val="18"/>
              </w:rPr>
            </w:pPr>
          </w:p>
        </w:tc>
      </w:tr>
      <w:tr w:rsidR="00C81BAB" w:rsidRPr="005B00C6" w14:paraId="000AC11C"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659AD54C" w14:textId="5A3E7192" w:rsidR="00C81BAB" w:rsidRPr="005B00C6" w:rsidRDefault="00C81BAB" w:rsidP="00C81BAB">
            <w:pPr>
              <w:pStyle w:val="TAL"/>
            </w:pPr>
            <w:r w:rsidRPr="005B00C6">
              <w:t>CA_n26A-n66A-n70A</w:t>
            </w:r>
          </w:p>
        </w:tc>
        <w:tc>
          <w:tcPr>
            <w:tcW w:w="627" w:type="pct"/>
            <w:tcBorders>
              <w:top w:val="single" w:sz="4" w:space="0" w:color="auto"/>
              <w:left w:val="single" w:sz="4" w:space="0" w:color="auto"/>
              <w:bottom w:val="single" w:sz="4" w:space="0" w:color="auto"/>
              <w:right w:val="single" w:sz="4" w:space="0" w:color="auto"/>
            </w:tcBorders>
          </w:tcPr>
          <w:p w14:paraId="7FF5C0E9" w14:textId="2897DB5C" w:rsidR="00C81BAB" w:rsidRPr="005B00C6" w:rsidRDefault="00C81BAB" w:rsidP="00C81BAB">
            <w:pPr>
              <w:pStyle w:val="TAC"/>
              <w:rPr>
                <w:rFonts w:eastAsia="SimSun"/>
              </w:rPr>
            </w:pPr>
            <w:r w:rsidRPr="005B00C6">
              <w:rPr>
                <w:rFonts w:eastAsia="SimSun"/>
              </w:rPr>
              <w:t>Rel-17</w:t>
            </w:r>
          </w:p>
        </w:tc>
        <w:tc>
          <w:tcPr>
            <w:tcW w:w="250" w:type="pct"/>
            <w:tcBorders>
              <w:top w:val="single" w:sz="4" w:space="0" w:color="auto"/>
              <w:left w:val="single" w:sz="4" w:space="0" w:color="auto"/>
              <w:bottom w:val="single" w:sz="4" w:space="0" w:color="auto"/>
              <w:right w:val="single" w:sz="4" w:space="0" w:color="auto"/>
            </w:tcBorders>
          </w:tcPr>
          <w:p w14:paraId="11F6B7F6"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40FC2206"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23B208DD"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r>
      <w:tr w:rsidR="00C81BAB" w:rsidRPr="005B00C6" w14:paraId="4E31EE31"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3F08E601" w14:textId="5206E2EA" w:rsidR="00C81BAB" w:rsidRPr="005B00C6" w:rsidRDefault="00C81BAB" w:rsidP="00C81BAB">
            <w:pPr>
              <w:pStyle w:val="TAL"/>
            </w:pPr>
            <w:r>
              <w:t>CA_n26A-n66(2A)-n70A</w:t>
            </w:r>
          </w:p>
        </w:tc>
        <w:tc>
          <w:tcPr>
            <w:tcW w:w="627" w:type="pct"/>
            <w:tcBorders>
              <w:top w:val="single" w:sz="4" w:space="0" w:color="auto"/>
              <w:left w:val="single" w:sz="4" w:space="0" w:color="auto"/>
              <w:bottom w:val="single" w:sz="4" w:space="0" w:color="auto"/>
              <w:right w:val="single" w:sz="4" w:space="0" w:color="auto"/>
            </w:tcBorders>
          </w:tcPr>
          <w:p w14:paraId="536C9A31" w14:textId="6D3C02AC" w:rsidR="00C81BAB" w:rsidRPr="005B00C6" w:rsidRDefault="00C81BAB" w:rsidP="00C81BAB">
            <w:pPr>
              <w:pStyle w:val="TAC"/>
              <w:rPr>
                <w:rFonts w:eastAsia="SimSun"/>
              </w:rPr>
            </w:pPr>
            <w:r>
              <w:rPr>
                <w:rFonts w:eastAsia="SimSun"/>
              </w:rPr>
              <w:t>Rel-17</w:t>
            </w:r>
          </w:p>
        </w:tc>
        <w:tc>
          <w:tcPr>
            <w:tcW w:w="250" w:type="pct"/>
            <w:tcBorders>
              <w:top w:val="single" w:sz="4" w:space="0" w:color="auto"/>
              <w:left w:val="single" w:sz="4" w:space="0" w:color="auto"/>
              <w:bottom w:val="single" w:sz="4" w:space="0" w:color="auto"/>
              <w:right w:val="single" w:sz="4" w:space="0" w:color="auto"/>
            </w:tcBorders>
          </w:tcPr>
          <w:p w14:paraId="08641DE0"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03DAC636"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7AF2C30E"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r>
      <w:tr w:rsidR="00C81BAB" w:rsidRPr="005B00C6" w14:paraId="1236781E"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608E2478" w14:textId="299EE33F" w:rsidR="00C81BAB" w:rsidRDefault="00C81BAB" w:rsidP="00C81BAB">
            <w:pPr>
              <w:pStyle w:val="TAL"/>
            </w:pPr>
            <w:r>
              <w:rPr>
                <w:rFonts w:hint="eastAsia"/>
                <w:lang w:eastAsia="en-US"/>
              </w:rPr>
              <w:t>CA_n28A-n41A-n79A</w:t>
            </w:r>
          </w:p>
        </w:tc>
        <w:tc>
          <w:tcPr>
            <w:tcW w:w="627" w:type="pct"/>
            <w:tcBorders>
              <w:top w:val="single" w:sz="4" w:space="0" w:color="auto"/>
              <w:left w:val="single" w:sz="4" w:space="0" w:color="auto"/>
              <w:bottom w:val="single" w:sz="4" w:space="0" w:color="auto"/>
              <w:right w:val="single" w:sz="4" w:space="0" w:color="auto"/>
            </w:tcBorders>
          </w:tcPr>
          <w:p w14:paraId="4819FEB6" w14:textId="4F80A58D" w:rsidR="00C81BAB" w:rsidRDefault="00C81BAB" w:rsidP="00C81BAB">
            <w:pPr>
              <w:pStyle w:val="TAC"/>
              <w:rPr>
                <w:rFonts w:eastAsia="SimSun"/>
              </w:rPr>
            </w:pPr>
            <w:r>
              <w:rPr>
                <w:rFonts w:eastAsia="SimSun"/>
              </w:rPr>
              <w:t>Rel-17</w:t>
            </w:r>
          </w:p>
        </w:tc>
        <w:tc>
          <w:tcPr>
            <w:tcW w:w="250" w:type="pct"/>
            <w:tcBorders>
              <w:top w:val="single" w:sz="4" w:space="0" w:color="auto"/>
              <w:left w:val="single" w:sz="4" w:space="0" w:color="auto"/>
              <w:bottom w:val="single" w:sz="4" w:space="0" w:color="auto"/>
              <w:right w:val="single" w:sz="4" w:space="0" w:color="auto"/>
            </w:tcBorders>
          </w:tcPr>
          <w:p w14:paraId="284D7445"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3E7240FA"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40337C5B"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r>
      <w:tr w:rsidR="00C81BAB" w:rsidRPr="005B00C6" w14:paraId="43069679"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6F0EE243" w14:textId="2D3249B3" w:rsidR="00C81BAB" w:rsidRPr="005B00C6" w:rsidRDefault="00C81BAB" w:rsidP="00C81BAB">
            <w:pPr>
              <w:pStyle w:val="TAL"/>
              <w:rPr>
                <w:lang w:eastAsia="en-US"/>
              </w:rPr>
            </w:pPr>
            <w:r w:rsidRPr="005B00C6">
              <w:rPr>
                <w:lang w:eastAsia="en-US"/>
              </w:rPr>
              <w:t>CA_n29A-n66A-n70A</w:t>
            </w:r>
          </w:p>
        </w:tc>
        <w:tc>
          <w:tcPr>
            <w:tcW w:w="627" w:type="pct"/>
            <w:tcBorders>
              <w:top w:val="single" w:sz="4" w:space="0" w:color="auto"/>
              <w:left w:val="single" w:sz="4" w:space="0" w:color="auto"/>
              <w:bottom w:val="single" w:sz="4" w:space="0" w:color="auto"/>
              <w:right w:val="single" w:sz="4" w:space="0" w:color="auto"/>
            </w:tcBorders>
          </w:tcPr>
          <w:p w14:paraId="290B29A4" w14:textId="7D422281" w:rsidR="00C81BAB" w:rsidRPr="005B00C6" w:rsidRDefault="00C81BAB" w:rsidP="00C81BAB">
            <w:pPr>
              <w:pStyle w:val="TAC"/>
              <w:rPr>
                <w:rFonts w:eastAsia="SimSun"/>
                <w:lang w:eastAsia="en-US"/>
              </w:rPr>
            </w:pPr>
            <w:r w:rsidRPr="005B00C6">
              <w:rPr>
                <w:rFonts w:eastAsia="SimSun"/>
                <w:lang w:eastAsia="en-US"/>
              </w:rPr>
              <w:t>Rel-16</w:t>
            </w:r>
          </w:p>
        </w:tc>
        <w:tc>
          <w:tcPr>
            <w:tcW w:w="250" w:type="pct"/>
            <w:tcBorders>
              <w:top w:val="single" w:sz="4" w:space="0" w:color="auto"/>
              <w:left w:val="single" w:sz="4" w:space="0" w:color="auto"/>
              <w:bottom w:val="single" w:sz="4" w:space="0" w:color="auto"/>
              <w:right w:val="single" w:sz="4" w:space="0" w:color="auto"/>
            </w:tcBorders>
          </w:tcPr>
          <w:p w14:paraId="2C493173"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0EFADD73"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490E41FE"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r>
      <w:tr w:rsidR="00C81BAB" w:rsidRPr="005B00C6" w14:paraId="4EB30287"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7F902432" w14:textId="2C64A05A" w:rsidR="00C81BAB" w:rsidRPr="005B00C6" w:rsidRDefault="00C81BAB" w:rsidP="00C81BAB">
            <w:pPr>
              <w:pStyle w:val="TAL"/>
              <w:rPr>
                <w:lang w:eastAsia="en-US"/>
              </w:rPr>
            </w:pPr>
            <w:r w:rsidRPr="005B00C6">
              <w:t>CA_n</w:t>
            </w:r>
            <w:r>
              <w:t>41</w:t>
            </w:r>
            <w:r w:rsidRPr="005B00C6">
              <w:t>A-n66A-n70A</w:t>
            </w:r>
          </w:p>
        </w:tc>
        <w:tc>
          <w:tcPr>
            <w:tcW w:w="627" w:type="pct"/>
            <w:tcBorders>
              <w:top w:val="single" w:sz="4" w:space="0" w:color="auto"/>
              <w:left w:val="single" w:sz="4" w:space="0" w:color="auto"/>
              <w:bottom w:val="single" w:sz="4" w:space="0" w:color="auto"/>
              <w:right w:val="single" w:sz="4" w:space="0" w:color="auto"/>
            </w:tcBorders>
          </w:tcPr>
          <w:p w14:paraId="57C98B66" w14:textId="2B6879AF" w:rsidR="00C81BAB" w:rsidRPr="005B00C6" w:rsidRDefault="00C81BAB" w:rsidP="00C81BAB">
            <w:pPr>
              <w:pStyle w:val="TAC"/>
              <w:rPr>
                <w:rFonts w:eastAsia="SimSun"/>
                <w:lang w:eastAsia="en-US"/>
              </w:rPr>
            </w:pPr>
            <w:r>
              <w:rPr>
                <w:rFonts w:eastAsia="SimSun"/>
              </w:rPr>
              <w:t>Rel-16</w:t>
            </w:r>
          </w:p>
        </w:tc>
        <w:tc>
          <w:tcPr>
            <w:tcW w:w="250" w:type="pct"/>
            <w:tcBorders>
              <w:top w:val="single" w:sz="4" w:space="0" w:color="auto"/>
              <w:left w:val="single" w:sz="4" w:space="0" w:color="auto"/>
              <w:bottom w:val="single" w:sz="4" w:space="0" w:color="auto"/>
              <w:right w:val="single" w:sz="4" w:space="0" w:color="auto"/>
            </w:tcBorders>
          </w:tcPr>
          <w:p w14:paraId="69F59DFF"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0EBB2697"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3CC4385C"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r>
      <w:tr w:rsidR="00C81BAB" w:rsidRPr="005B00C6" w14:paraId="41EA72DA"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271CFEE0" w14:textId="1A1054AC" w:rsidR="00C81BAB" w:rsidRPr="005B00C6" w:rsidRDefault="00C81BAB" w:rsidP="00C81BAB">
            <w:pPr>
              <w:pStyle w:val="TAL"/>
              <w:rPr>
                <w:lang w:eastAsia="en-US"/>
              </w:rPr>
            </w:pPr>
            <w:r w:rsidRPr="005B00C6">
              <w:t>CA_n48A-n66A-n70A</w:t>
            </w:r>
          </w:p>
        </w:tc>
        <w:tc>
          <w:tcPr>
            <w:tcW w:w="627" w:type="pct"/>
            <w:tcBorders>
              <w:top w:val="single" w:sz="4" w:space="0" w:color="auto"/>
              <w:left w:val="single" w:sz="4" w:space="0" w:color="auto"/>
              <w:bottom w:val="single" w:sz="4" w:space="0" w:color="auto"/>
              <w:right w:val="single" w:sz="4" w:space="0" w:color="auto"/>
            </w:tcBorders>
          </w:tcPr>
          <w:p w14:paraId="1E6AAFA5" w14:textId="7F8D13B0" w:rsidR="00C81BAB" w:rsidRPr="005B00C6" w:rsidRDefault="00C81BAB" w:rsidP="00C81BAB">
            <w:pPr>
              <w:pStyle w:val="TAC"/>
              <w:rPr>
                <w:rFonts w:eastAsia="SimSun"/>
                <w:lang w:eastAsia="en-US"/>
              </w:rPr>
            </w:pPr>
            <w:r w:rsidRPr="005B00C6">
              <w:rPr>
                <w:rFonts w:eastAsia="SimSun"/>
              </w:rPr>
              <w:t>Rel-17</w:t>
            </w:r>
          </w:p>
        </w:tc>
        <w:tc>
          <w:tcPr>
            <w:tcW w:w="250" w:type="pct"/>
            <w:tcBorders>
              <w:top w:val="single" w:sz="4" w:space="0" w:color="auto"/>
              <w:left w:val="single" w:sz="4" w:space="0" w:color="auto"/>
              <w:bottom w:val="single" w:sz="4" w:space="0" w:color="auto"/>
              <w:right w:val="single" w:sz="4" w:space="0" w:color="auto"/>
            </w:tcBorders>
          </w:tcPr>
          <w:p w14:paraId="7DE0FF5D"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3BB19C5B"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27C8156B"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r>
      <w:tr w:rsidR="00C81BAB" w:rsidRPr="005B00C6" w14:paraId="78C80A54"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723CC649" w14:textId="62393288" w:rsidR="00C81BAB" w:rsidRPr="005B00C6" w:rsidRDefault="00C81BAB" w:rsidP="00C81BAB">
            <w:pPr>
              <w:pStyle w:val="TAL"/>
              <w:rPr>
                <w:lang w:eastAsia="en-US"/>
              </w:rPr>
            </w:pPr>
            <w:r w:rsidRPr="005B00C6">
              <w:t>CA_n48A-n66A-n71A</w:t>
            </w:r>
          </w:p>
        </w:tc>
        <w:tc>
          <w:tcPr>
            <w:tcW w:w="627" w:type="pct"/>
            <w:tcBorders>
              <w:top w:val="single" w:sz="4" w:space="0" w:color="auto"/>
              <w:left w:val="single" w:sz="4" w:space="0" w:color="auto"/>
              <w:bottom w:val="single" w:sz="4" w:space="0" w:color="auto"/>
              <w:right w:val="single" w:sz="4" w:space="0" w:color="auto"/>
            </w:tcBorders>
          </w:tcPr>
          <w:p w14:paraId="208FC70C" w14:textId="47548551" w:rsidR="00C81BAB" w:rsidRPr="005B00C6" w:rsidRDefault="00C81BAB" w:rsidP="00C81BAB">
            <w:pPr>
              <w:pStyle w:val="TAC"/>
              <w:rPr>
                <w:rFonts w:eastAsia="SimSun"/>
                <w:lang w:eastAsia="en-US"/>
              </w:rPr>
            </w:pPr>
            <w:r w:rsidRPr="005B00C6">
              <w:rPr>
                <w:rFonts w:eastAsia="SimSun"/>
              </w:rPr>
              <w:t>Rel-17</w:t>
            </w:r>
          </w:p>
        </w:tc>
        <w:tc>
          <w:tcPr>
            <w:tcW w:w="250" w:type="pct"/>
            <w:tcBorders>
              <w:top w:val="single" w:sz="4" w:space="0" w:color="auto"/>
              <w:left w:val="single" w:sz="4" w:space="0" w:color="auto"/>
              <w:bottom w:val="single" w:sz="4" w:space="0" w:color="auto"/>
              <w:right w:val="single" w:sz="4" w:space="0" w:color="auto"/>
            </w:tcBorders>
          </w:tcPr>
          <w:p w14:paraId="46D3D9D2"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48582B8C"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798B8707"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r>
      <w:tr w:rsidR="00C81BAB" w:rsidRPr="005B00C6" w14:paraId="7AAD2857"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0B74D520" w14:textId="62E1119F" w:rsidR="00C81BAB" w:rsidRPr="005B00C6" w:rsidRDefault="00C81BAB" w:rsidP="00C81BAB">
            <w:pPr>
              <w:pStyle w:val="TAL"/>
            </w:pPr>
            <w:r>
              <w:t>CA_n48A-n66A-n71(2A)</w:t>
            </w:r>
          </w:p>
        </w:tc>
        <w:tc>
          <w:tcPr>
            <w:tcW w:w="627" w:type="pct"/>
            <w:tcBorders>
              <w:top w:val="single" w:sz="4" w:space="0" w:color="auto"/>
              <w:left w:val="single" w:sz="4" w:space="0" w:color="auto"/>
              <w:bottom w:val="single" w:sz="4" w:space="0" w:color="auto"/>
              <w:right w:val="single" w:sz="4" w:space="0" w:color="auto"/>
            </w:tcBorders>
          </w:tcPr>
          <w:p w14:paraId="1C20ED97" w14:textId="6F6DEEC1" w:rsidR="00C81BAB" w:rsidRPr="005B00C6" w:rsidRDefault="00C81BAB" w:rsidP="00C81BAB">
            <w:pPr>
              <w:pStyle w:val="TAC"/>
              <w:rPr>
                <w:rFonts w:eastAsia="SimSun"/>
              </w:rPr>
            </w:pPr>
            <w:r>
              <w:rPr>
                <w:rFonts w:eastAsia="SimSun"/>
              </w:rPr>
              <w:t>Rel-17</w:t>
            </w:r>
          </w:p>
        </w:tc>
        <w:tc>
          <w:tcPr>
            <w:tcW w:w="250" w:type="pct"/>
            <w:tcBorders>
              <w:top w:val="single" w:sz="4" w:space="0" w:color="auto"/>
              <w:left w:val="single" w:sz="4" w:space="0" w:color="auto"/>
              <w:bottom w:val="single" w:sz="4" w:space="0" w:color="auto"/>
              <w:right w:val="single" w:sz="4" w:space="0" w:color="auto"/>
            </w:tcBorders>
          </w:tcPr>
          <w:p w14:paraId="36477FD7"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7000279B"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50FC509B"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r>
      <w:tr w:rsidR="00984452" w:rsidRPr="005B00C6" w14:paraId="0D3D25AD" w14:textId="77777777" w:rsidTr="00C81BAB">
        <w:trPr>
          <w:cantSplit/>
          <w:trHeight w:val="202"/>
          <w:jc w:val="center"/>
          <w:ins w:id="949" w:author="0887" w:date="2024-03-19T13:59:00Z"/>
        </w:trPr>
        <w:tc>
          <w:tcPr>
            <w:tcW w:w="1294" w:type="pct"/>
            <w:tcBorders>
              <w:top w:val="single" w:sz="4" w:space="0" w:color="auto"/>
              <w:left w:val="single" w:sz="4" w:space="0" w:color="auto"/>
              <w:bottom w:val="single" w:sz="4" w:space="0" w:color="auto"/>
              <w:right w:val="single" w:sz="4" w:space="0" w:color="auto"/>
            </w:tcBorders>
          </w:tcPr>
          <w:p w14:paraId="4A7B9903" w14:textId="10EA3707" w:rsidR="00984452" w:rsidRDefault="00984452" w:rsidP="00984452">
            <w:pPr>
              <w:pStyle w:val="TAL"/>
              <w:rPr>
                <w:ins w:id="950" w:author="0887" w:date="2024-03-19T13:59:00Z"/>
              </w:rPr>
            </w:pPr>
            <w:ins w:id="951" w:author="0887" w:date="2024-03-19T13:59:00Z">
              <w:r>
                <w:t>CA_n48A-n66A-n77C</w:t>
              </w:r>
            </w:ins>
          </w:p>
        </w:tc>
        <w:tc>
          <w:tcPr>
            <w:tcW w:w="627" w:type="pct"/>
            <w:tcBorders>
              <w:top w:val="single" w:sz="4" w:space="0" w:color="auto"/>
              <w:left w:val="single" w:sz="4" w:space="0" w:color="auto"/>
              <w:bottom w:val="single" w:sz="4" w:space="0" w:color="auto"/>
              <w:right w:val="single" w:sz="4" w:space="0" w:color="auto"/>
            </w:tcBorders>
          </w:tcPr>
          <w:p w14:paraId="02A9F005" w14:textId="044DB148" w:rsidR="00984452" w:rsidRDefault="00984452" w:rsidP="00984452">
            <w:pPr>
              <w:pStyle w:val="TAC"/>
              <w:rPr>
                <w:ins w:id="952" w:author="0887" w:date="2024-03-19T13:59:00Z"/>
                <w:rFonts w:eastAsia="SimSun"/>
              </w:rPr>
            </w:pPr>
            <w:ins w:id="953" w:author="0887" w:date="2024-03-19T13:59:00Z">
              <w:r>
                <w:rPr>
                  <w:rFonts w:eastAsia="SimSun"/>
                </w:rPr>
                <w:t>Rel-17</w:t>
              </w:r>
            </w:ins>
          </w:p>
        </w:tc>
        <w:tc>
          <w:tcPr>
            <w:tcW w:w="250" w:type="pct"/>
            <w:tcBorders>
              <w:top w:val="single" w:sz="4" w:space="0" w:color="auto"/>
              <w:left w:val="single" w:sz="4" w:space="0" w:color="auto"/>
              <w:bottom w:val="single" w:sz="4" w:space="0" w:color="auto"/>
              <w:right w:val="single" w:sz="4" w:space="0" w:color="auto"/>
            </w:tcBorders>
          </w:tcPr>
          <w:p w14:paraId="4C69A0D2" w14:textId="77777777" w:rsidR="00984452" w:rsidRPr="005B00C6" w:rsidRDefault="00984452" w:rsidP="00984452">
            <w:pPr>
              <w:keepNext/>
              <w:keepLines/>
              <w:overflowPunct/>
              <w:autoSpaceDE/>
              <w:autoSpaceDN/>
              <w:adjustRightInd/>
              <w:spacing w:after="0"/>
              <w:jc w:val="center"/>
              <w:textAlignment w:val="auto"/>
              <w:rPr>
                <w:ins w:id="954" w:author="0887" w:date="2024-03-19T13:59:00Z"/>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0B4B6A31" w14:textId="77777777" w:rsidR="00984452" w:rsidRPr="005B00C6" w:rsidRDefault="00984452" w:rsidP="00984452">
            <w:pPr>
              <w:keepNext/>
              <w:keepLines/>
              <w:overflowPunct/>
              <w:autoSpaceDE/>
              <w:autoSpaceDN/>
              <w:adjustRightInd/>
              <w:spacing w:after="0"/>
              <w:jc w:val="center"/>
              <w:textAlignment w:val="auto"/>
              <w:rPr>
                <w:ins w:id="955" w:author="0887" w:date="2024-03-19T13:59:00Z"/>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6735925F" w14:textId="77777777" w:rsidR="00984452" w:rsidRPr="005B00C6" w:rsidRDefault="00984452" w:rsidP="00984452">
            <w:pPr>
              <w:keepNext/>
              <w:keepLines/>
              <w:overflowPunct/>
              <w:autoSpaceDE/>
              <w:autoSpaceDN/>
              <w:adjustRightInd/>
              <w:spacing w:after="0"/>
              <w:jc w:val="center"/>
              <w:textAlignment w:val="auto"/>
              <w:rPr>
                <w:ins w:id="956" w:author="0887" w:date="2024-03-19T13:59:00Z"/>
                <w:rFonts w:ascii="Arial" w:eastAsia="SimSun" w:hAnsi="Arial"/>
                <w:sz w:val="18"/>
                <w:lang w:eastAsia="en-US"/>
              </w:rPr>
            </w:pPr>
          </w:p>
        </w:tc>
      </w:tr>
      <w:tr w:rsidR="00C81BAB" w:rsidRPr="005B00C6" w14:paraId="352F881B"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1BABBFC6" w14:textId="676D54D4" w:rsidR="00C81BAB" w:rsidRPr="005B00C6" w:rsidRDefault="00C81BAB" w:rsidP="00C81BAB">
            <w:pPr>
              <w:pStyle w:val="TAL"/>
            </w:pPr>
            <w:r>
              <w:t>CA_n48A-n66(2A)-n70A</w:t>
            </w:r>
          </w:p>
        </w:tc>
        <w:tc>
          <w:tcPr>
            <w:tcW w:w="627" w:type="pct"/>
            <w:tcBorders>
              <w:top w:val="single" w:sz="4" w:space="0" w:color="auto"/>
              <w:left w:val="single" w:sz="4" w:space="0" w:color="auto"/>
              <w:bottom w:val="single" w:sz="4" w:space="0" w:color="auto"/>
              <w:right w:val="single" w:sz="4" w:space="0" w:color="auto"/>
            </w:tcBorders>
          </w:tcPr>
          <w:p w14:paraId="26E8BF43" w14:textId="685C2673" w:rsidR="00C81BAB" w:rsidRPr="005B00C6" w:rsidRDefault="00C81BAB" w:rsidP="00C81BAB">
            <w:pPr>
              <w:pStyle w:val="TAC"/>
              <w:rPr>
                <w:rFonts w:eastAsia="SimSun"/>
              </w:rPr>
            </w:pPr>
            <w:r>
              <w:rPr>
                <w:rFonts w:eastAsia="SimSun"/>
              </w:rPr>
              <w:t>Rel-17</w:t>
            </w:r>
          </w:p>
        </w:tc>
        <w:tc>
          <w:tcPr>
            <w:tcW w:w="250" w:type="pct"/>
            <w:tcBorders>
              <w:top w:val="single" w:sz="4" w:space="0" w:color="auto"/>
              <w:left w:val="single" w:sz="4" w:space="0" w:color="auto"/>
              <w:bottom w:val="single" w:sz="4" w:space="0" w:color="auto"/>
              <w:right w:val="single" w:sz="4" w:space="0" w:color="auto"/>
            </w:tcBorders>
          </w:tcPr>
          <w:p w14:paraId="49FE26E2"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36269920"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01CD1F1F"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r>
      <w:tr w:rsidR="00C81BAB" w:rsidRPr="005B00C6" w14:paraId="6B654D66"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0ABBE3AB" w14:textId="323BF706" w:rsidR="00C81BAB" w:rsidRPr="005B00C6" w:rsidRDefault="00C81BAB" w:rsidP="00C81BAB">
            <w:pPr>
              <w:pStyle w:val="TAL"/>
            </w:pPr>
            <w:r>
              <w:t>CA_n48A-n66(2A)-n71A</w:t>
            </w:r>
          </w:p>
        </w:tc>
        <w:tc>
          <w:tcPr>
            <w:tcW w:w="627" w:type="pct"/>
            <w:tcBorders>
              <w:top w:val="single" w:sz="4" w:space="0" w:color="auto"/>
              <w:left w:val="single" w:sz="4" w:space="0" w:color="auto"/>
              <w:bottom w:val="single" w:sz="4" w:space="0" w:color="auto"/>
              <w:right w:val="single" w:sz="4" w:space="0" w:color="auto"/>
            </w:tcBorders>
          </w:tcPr>
          <w:p w14:paraId="6519D5E9" w14:textId="41807493" w:rsidR="00C81BAB" w:rsidRPr="005B00C6" w:rsidRDefault="00C81BAB" w:rsidP="00C81BAB">
            <w:pPr>
              <w:pStyle w:val="TAC"/>
              <w:rPr>
                <w:rFonts w:eastAsia="SimSun"/>
              </w:rPr>
            </w:pPr>
            <w:r>
              <w:rPr>
                <w:rFonts w:eastAsia="SimSun"/>
              </w:rPr>
              <w:t>Rel-17</w:t>
            </w:r>
          </w:p>
        </w:tc>
        <w:tc>
          <w:tcPr>
            <w:tcW w:w="250" w:type="pct"/>
            <w:tcBorders>
              <w:top w:val="single" w:sz="4" w:space="0" w:color="auto"/>
              <w:left w:val="single" w:sz="4" w:space="0" w:color="auto"/>
              <w:bottom w:val="single" w:sz="4" w:space="0" w:color="auto"/>
              <w:right w:val="single" w:sz="4" w:space="0" w:color="auto"/>
            </w:tcBorders>
          </w:tcPr>
          <w:p w14:paraId="2B302DBA"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7257097D"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10140736"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r>
      <w:tr w:rsidR="00C81BAB" w:rsidRPr="005B00C6" w14:paraId="6D4A03E2"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5154855E" w14:textId="108B3C36" w:rsidR="00C81BAB" w:rsidRPr="005B00C6" w:rsidRDefault="00C81BAB" w:rsidP="00C81BAB">
            <w:pPr>
              <w:pStyle w:val="TAL"/>
              <w:rPr>
                <w:lang w:eastAsia="en-US"/>
              </w:rPr>
            </w:pPr>
            <w:r w:rsidRPr="005B00C6">
              <w:t>CA_n48A-n70A-n71A</w:t>
            </w:r>
          </w:p>
        </w:tc>
        <w:tc>
          <w:tcPr>
            <w:tcW w:w="627" w:type="pct"/>
            <w:tcBorders>
              <w:top w:val="single" w:sz="4" w:space="0" w:color="auto"/>
              <w:left w:val="single" w:sz="4" w:space="0" w:color="auto"/>
              <w:bottom w:val="single" w:sz="4" w:space="0" w:color="auto"/>
              <w:right w:val="single" w:sz="4" w:space="0" w:color="auto"/>
            </w:tcBorders>
          </w:tcPr>
          <w:p w14:paraId="328D3DB1" w14:textId="4891978B" w:rsidR="00C81BAB" w:rsidRPr="005B00C6" w:rsidRDefault="00C81BAB" w:rsidP="00C81BAB">
            <w:pPr>
              <w:pStyle w:val="TAC"/>
              <w:rPr>
                <w:rFonts w:eastAsia="SimSun"/>
                <w:lang w:eastAsia="en-US"/>
              </w:rPr>
            </w:pPr>
            <w:r w:rsidRPr="005B00C6">
              <w:rPr>
                <w:rFonts w:eastAsia="SimSun"/>
              </w:rPr>
              <w:t>Rel-17</w:t>
            </w:r>
          </w:p>
        </w:tc>
        <w:tc>
          <w:tcPr>
            <w:tcW w:w="250" w:type="pct"/>
            <w:tcBorders>
              <w:top w:val="single" w:sz="4" w:space="0" w:color="auto"/>
              <w:left w:val="single" w:sz="4" w:space="0" w:color="auto"/>
              <w:bottom w:val="single" w:sz="4" w:space="0" w:color="auto"/>
              <w:right w:val="single" w:sz="4" w:space="0" w:color="auto"/>
            </w:tcBorders>
          </w:tcPr>
          <w:p w14:paraId="6F848145"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49602954"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091E5FB3"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r>
      <w:tr w:rsidR="00C81BAB" w:rsidRPr="005B00C6" w14:paraId="59EC60F7"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6C8E6419" w14:textId="2D2FFF53" w:rsidR="00C81BAB" w:rsidRPr="005B00C6" w:rsidRDefault="00C81BAB" w:rsidP="00C81BAB">
            <w:pPr>
              <w:pStyle w:val="TAL"/>
            </w:pPr>
            <w:r>
              <w:t>CA_n48A-n70A-n71(2A)</w:t>
            </w:r>
          </w:p>
        </w:tc>
        <w:tc>
          <w:tcPr>
            <w:tcW w:w="627" w:type="pct"/>
            <w:tcBorders>
              <w:top w:val="single" w:sz="4" w:space="0" w:color="auto"/>
              <w:left w:val="single" w:sz="4" w:space="0" w:color="auto"/>
              <w:bottom w:val="single" w:sz="4" w:space="0" w:color="auto"/>
              <w:right w:val="single" w:sz="4" w:space="0" w:color="auto"/>
            </w:tcBorders>
          </w:tcPr>
          <w:p w14:paraId="2DA2FED5" w14:textId="2562E44D" w:rsidR="00C81BAB" w:rsidRPr="005B00C6" w:rsidRDefault="00C81BAB" w:rsidP="00C81BAB">
            <w:pPr>
              <w:pStyle w:val="TAC"/>
              <w:rPr>
                <w:rFonts w:eastAsia="SimSun"/>
              </w:rPr>
            </w:pPr>
            <w:r>
              <w:rPr>
                <w:rFonts w:eastAsia="SimSun"/>
              </w:rPr>
              <w:t>Rel-17</w:t>
            </w:r>
          </w:p>
        </w:tc>
        <w:tc>
          <w:tcPr>
            <w:tcW w:w="250" w:type="pct"/>
            <w:tcBorders>
              <w:top w:val="single" w:sz="4" w:space="0" w:color="auto"/>
              <w:left w:val="single" w:sz="4" w:space="0" w:color="auto"/>
              <w:bottom w:val="single" w:sz="4" w:space="0" w:color="auto"/>
              <w:right w:val="single" w:sz="4" w:space="0" w:color="auto"/>
            </w:tcBorders>
          </w:tcPr>
          <w:p w14:paraId="6116ECA5"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478169C8"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4AC3F074"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r>
      <w:tr w:rsidR="00C81BAB" w:rsidRPr="005B00C6" w14:paraId="042017B2"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561D908F" w14:textId="5DDD2CF2" w:rsidR="00C81BAB" w:rsidRPr="005B00C6" w:rsidRDefault="00C81BAB" w:rsidP="00C81BAB">
            <w:pPr>
              <w:pStyle w:val="TAL"/>
            </w:pPr>
            <w:r>
              <w:t>CA_n48B-n66A-n70A</w:t>
            </w:r>
          </w:p>
        </w:tc>
        <w:tc>
          <w:tcPr>
            <w:tcW w:w="627" w:type="pct"/>
            <w:tcBorders>
              <w:top w:val="single" w:sz="4" w:space="0" w:color="auto"/>
              <w:left w:val="single" w:sz="4" w:space="0" w:color="auto"/>
              <w:bottom w:val="single" w:sz="4" w:space="0" w:color="auto"/>
              <w:right w:val="single" w:sz="4" w:space="0" w:color="auto"/>
            </w:tcBorders>
          </w:tcPr>
          <w:p w14:paraId="473F9E88" w14:textId="09122AFE" w:rsidR="00C81BAB" w:rsidRPr="005B00C6" w:rsidRDefault="00C81BAB" w:rsidP="00C81BAB">
            <w:pPr>
              <w:pStyle w:val="TAC"/>
              <w:rPr>
                <w:rFonts w:eastAsia="SimSun"/>
              </w:rPr>
            </w:pPr>
            <w:r>
              <w:rPr>
                <w:rFonts w:eastAsia="SimSun"/>
              </w:rPr>
              <w:t>Rel-17</w:t>
            </w:r>
          </w:p>
        </w:tc>
        <w:tc>
          <w:tcPr>
            <w:tcW w:w="250" w:type="pct"/>
            <w:tcBorders>
              <w:top w:val="single" w:sz="4" w:space="0" w:color="auto"/>
              <w:left w:val="single" w:sz="4" w:space="0" w:color="auto"/>
              <w:bottom w:val="single" w:sz="4" w:space="0" w:color="auto"/>
              <w:right w:val="single" w:sz="4" w:space="0" w:color="auto"/>
            </w:tcBorders>
          </w:tcPr>
          <w:p w14:paraId="6EB1A66A"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304A16A3"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255334DF"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r>
      <w:tr w:rsidR="00C81BAB" w:rsidRPr="005B00C6" w14:paraId="443654FD"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02BF448C" w14:textId="1907F50B" w:rsidR="00C81BAB" w:rsidRPr="005B00C6" w:rsidRDefault="00C81BAB" w:rsidP="00C81BAB">
            <w:pPr>
              <w:pStyle w:val="TAL"/>
            </w:pPr>
            <w:r>
              <w:t>CA_n48B-n66A-n71A</w:t>
            </w:r>
          </w:p>
        </w:tc>
        <w:tc>
          <w:tcPr>
            <w:tcW w:w="627" w:type="pct"/>
            <w:tcBorders>
              <w:top w:val="single" w:sz="4" w:space="0" w:color="auto"/>
              <w:left w:val="single" w:sz="4" w:space="0" w:color="auto"/>
              <w:bottom w:val="single" w:sz="4" w:space="0" w:color="auto"/>
              <w:right w:val="single" w:sz="4" w:space="0" w:color="auto"/>
            </w:tcBorders>
          </w:tcPr>
          <w:p w14:paraId="7EB54F60" w14:textId="61506543" w:rsidR="00C81BAB" w:rsidRPr="005B00C6" w:rsidRDefault="00C81BAB" w:rsidP="00C81BAB">
            <w:pPr>
              <w:pStyle w:val="TAC"/>
              <w:rPr>
                <w:rFonts w:eastAsia="SimSun"/>
              </w:rPr>
            </w:pPr>
            <w:r>
              <w:rPr>
                <w:rFonts w:eastAsia="SimSun"/>
              </w:rPr>
              <w:t>Rel-17</w:t>
            </w:r>
          </w:p>
        </w:tc>
        <w:tc>
          <w:tcPr>
            <w:tcW w:w="250" w:type="pct"/>
            <w:tcBorders>
              <w:top w:val="single" w:sz="4" w:space="0" w:color="auto"/>
              <w:left w:val="single" w:sz="4" w:space="0" w:color="auto"/>
              <w:bottom w:val="single" w:sz="4" w:space="0" w:color="auto"/>
              <w:right w:val="single" w:sz="4" w:space="0" w:color="auto"/>
            </w:tcBorders>
          </w:tcPr>
          <w:p w14:paraId="0CB30FA4"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4C6BB110"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5A748C47"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r>
      <w:tr w:rsidR="00C81BAB" w:rsidRPr="005B00C6" w14:paraId="00346F63"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472E947A" w14:textId="64499301" w:rsidR="00C81BAB" w:rsidRPr="005B00C6" w:rsidRDefault="00C81BAB" w:rsidP="00C81BAB">
            <w:pPr>
              <w:pStyle w:val="TAL"/>
            </w:pPr>
            <w:r>
              <w:t>CA_n48B-n70A-n71A</w:t>
            </w:r>
          </w:p>
        </w:tc>
        <w:tc>
          <w:tcPr>
            <w:tcW w:w="627" w:type="pct"/>
            <w:tcBorders>
              <w:top w:val="single" w:sz="4" w:space="0" w:color="auto"/>
              <w:left w:val="single" w:sz="4" w:space="0" w:color="auto"/>
              <w:bottom w:val="single" w:sz="4" w:space="0" w:color="auto"/>
              <w:right w:val="single" w:sz="4" w:space="0" w:color="auto"/>
            </w:tcBorders>
          </w:tcPr>
          <w:p w14:paraId="6102D898" w14:textId="75997B21" w:rsidR="00C81BAB" w:rsidRPr="005B00C6" w:rsidRDefault="00C81BAB" w:rsidP="00C81BAB">
            <w:pPr>
              <w:pStyle w:val="TAC"/>
              <w:rPr>
                <w:rFonts w:eastAsia="SimSun"/>
              </w:rPr>
            </w:pPr>
            <w:r>
              <w:rPr>
                <w:rFonts w:eastAsia="SimSun"/>
              </w:rPr>
              <w:t>Rel-17</w:t>
            </w:r>
          </w:p>
        </w:tc>
        <w:tc>
          <w:tcPr>
            <w:tcW w:w="250" w:type="pct"/>
            <w:tcBorders>
              <w:top w:val="single" w:sz="4" w:space="0" w:color="auto"/>
              <w:left w:val="single" w:sz="4" w:space="0" w:color="auto"/>
              <w:bottom w:val="single" w:sz="4" w:space="0" w:color="auto"/>
              <w:right w:val="single" w:sz="4" w:space="0" w:color="auto"/>
            </w:tcBorders>
          </w:tcPr>
          <w:p w14:paraId="453C3BF9"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32D5A9DB"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49E20DB3"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r>
      <w:tr w:rsidR="00C81BAB" w:rsidRPr="005B00C6" w14:paraId="6042F7B4"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24A7D0E4" w14:textId="1C15A52A" w:rsidR="00C81BAB" w:rsidRPr="005B00C6" w:rsidRDefault="00C81BAB" w:rsidP="00C81BAB">
            <w:pPr>
              <w:pStyle w:val="TAL"/>
            </w:pPr>
            <w:r>
              <w:t>CA_n48(2A)-n66A-n70A</w:t>
            </w:r>
          </w:p>
        </w:tc>
        <w:tc>
          <w:tcPr>
            <w:tcW w:w="627" w:type="pct"/>
            <w:tcBorders>
              <w:top w:val="single" w:sz="4" w:space="0" w:color="auto"/>
              <w:left w:val="single" w:sz="4" w:space="0" w:color="auto"/>
              <w:bottom w:val="single" w:sz="4" w:space="0" w:color="auto"/>
              <w:right w:val="single" w:sz="4" w:space="0" w:color="auto"/>
            </w:tcBorders>
          </w:tcPr>
          <w:p w14:paraId="550576B2" w14:textId="056DFF9F" w:rsidR="00C81BAB" w:rsidRPr="005B00C6" w:rsidRDefault="00C81BAB" w:rsidP="00C81BAB">
            <w:pPr>
              <w:pStyle w:val="TAC"/>
              <w:rPr>
                <w:rFonts w:eastAsia="SimSun"/>
              </w:rPr>
            </w:pPr>
            <w:r>
              <w:rPr>
                <w:rFonts w:eastAsia="SimSun"/>
              </w:rPr>
              <w:t>Rel-17</w:t>
            </w:r>
          </w:p>
        </w:tc>
        <w:tc>
          <w:tcPr>
            <w:tcW w:w="250" w:type="pct"/>
            <w:tcBorders>
              <w:top w:val="single" w:sz="4" w:space="0" w:color="auto"/>
              <w:left w:val="single" w:sz="4" w:space="0" w:color="auto"/>
              <w:bottom w:val="single" w:sz="4" w:space="0" w:color="auto"/>
              <w:right w:val="single" w:sz="4" w:space="0" w:color="auto"/>
            </w:tcBorders>
          </w:tcPr>
          <w:p w14:paraId="4DA76986"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2A8811DF"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412269D5"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r>
      <w:tr w:rsidR="00C81BAB" w:rsidRPr="005B00C6" w14:paraId="79CD4F6D"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172274DF" w14:textId="67F4358D" w:rsidR="00C81BAB" w:rsidRPr="005B00C6" w:rsidRDefault="00C81BAB" w:rsidP="00C81BAB">
            <w:pPr>
              <w:pStyle w:val="TAL"/>
            </w:pPr>
            <w:r>
              <w:t>CA_n48(2A)-n66A-n71A</w:t>
            </w:r>
          </w:p>
        </w:tc>
        <w:tc>
          <w:tcPr>
            <w:tcW w:w="627" w:type="pct"/>
            <w:tcBorders>
              <w:top w:val="single" w:sz="4" w:space="0" w:color="auto"/>
              <w:left w:val="single" w:sz="4" w:space="0" w:color="auto"/>
              <w:bottom w:val="single" w:sz="4" w:space="0" w:color="auto"/>
              <w:right w:val="single" w:sz="4" w:space="0" w:color="auto"/>
            </w:tcBorders>
          </w:tcPr>
          <w:p w14:paraId="1FEA41D1" w14:textId="1EB7444E" w:rsidR="00C81BAB" w:rsidRPr="005B00C6" w:rsidRDefault="00C81BAB" w:rsidP="00C81BAB">
            <w:pPr>
              <w:pStyle w:val="TAC"/>
              <w:rPr>
                <w:rFonts w:eastAsia="SimSun"/>
              </w:rPr>
            </w:pPr>
            <w:r>
              <w:rPr>
                <w:rFonts w:eastAsia="SimSun"/>
              </w:rPr>
              <w:t>Rel-17</w:t>
            </w:r>
          </w:p>
        </w:tc>
        <w:tc>
          <w:tcPr>
            <w:tcW w:w="250" w:type="pct"/>
            <w:tcBorders>
              <w:top w:val="single" w:sz="4" w:space="0" w:color="auto"/>
              <w:left w:val="single" w:sz="4" w:space="0" w:color="auto"/>
              <w:bottom w:val="single" w:sz="4" w:space="0" w:color="auto"/>
              <w:right w:val="single" w:sz="4" w:space="0" w:color="auto"/>
            </w:tcBorders>
          </w:tcPr>
          <w:p w14:paraId="78EBA83E"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03A25102"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050A5E38"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r>
      <w:tr w:rsidR="00C81BAB" w:rsidRPr="005B00C6" w14:paraId="552560F9"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0AEEF0C7" w14:textId="4376AF1E" w:rsidR="00C81BAB" w:rsidRDefault="00C81BAB" w:rsidP="00C81BAB">
            <w:pPr>
              <w:pStyle w:val="TAL"/>
            </w:pPr>
            <w:r w:rsidRPr="00A3294C">
              <w:t>CA_n48A-n66A-n77A</w:t>
            </w:r>
          </w:p>
        </w:tc>
        <w:tc>
          <w:tcPr>
            <w:tcW w:w="627" w:type="pct"/>
            <w:tcBorders>
              <w:top w:val="single" w:sz="4" w:space="0" w:color="auto"/>
              <w:left w:val="single" w:sz="4" w:space="0" w:color="auto"/>
              <w:bottom w:val="single" w:sz="4" w:space="0" w:color="auto"/>
              <w:right w:val="single" w:sz="4" w:space="0" w:color="auto"/>
            </w:tcBorders>
          </w:tcPr>
          <w:p w14:paraId="0B97B1CD" w14:textId="3B28EA8A" w:rsidR="00C81BAB" w:rsidRDefault="00C81BAB" w:rsidP="00C81BAB">
            <w:pPr>
              <w:pStyle w:val="TAC"/>
              <w:rPr>
                <w:rFonts w:eastAsia="SimSun"/>
              </w:rPr>
            </w:pPr>
            <w:r w:rsidRPr="00813896">
              <w:rPr>
                <w:rFonts w:eastAsia="SimSun"/>
              </w:rPr>
              <w:t>Rel-17</w:t>
            </w:r>
          </w:p>
        </w:tc>
        <w:tc>
          <w:tcPr>
            <w:tcW w:w="250" w:type="pct"/>
            <w:tcBorders>
              <w:top w:val="single" w:sz="4" w:space="0" w:color="auto"/>
              <w:left w:val="single" w:sz="4" w:space="0" w:color="auto"/>
              <w:bottom w:val="single" w:sz="4" w:space="0" w:color="auto"/>
              <w:right w:val="single" w:sz="4" w:space="0" w:color="auto"/>
            </w:tcBorders>
          </w:tcPr>
          <w:p w14:paraId="558CBF17"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138BC959"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74B815B3"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r>
      <w:tr w:rsidR="00C81BAB" w:rsidRPr="005B00C6" w14:paraId="7759D694"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3C1A03E1" w14:textId="77C43541" w:rsidR="00C81BAB" w:rsidRPr="005B00C6" w:rsidRDefault="00C81BAB" w:rsidP="00C81BAB">
            <w:pPr>
              <w:pStyle w:val="TAL"/>
            </w:pPr>
            <w:r>
              <w:t>CA_n48(2A)-n70A-n71A</w:t>
            </w:r>
          </w:p>
        </w:tc>
        <w:tc>
          <w:tcPr>
            <w:tcW w:w="627" w:type="pct"/>
            <w:tcBorders>
              <w:top w:val="single" w:sz="4" w:space="0" w:color="auto"/>
              <w:left w:val="single" w:sz="4" w:space="0" w:color="auto"/>
              <w:bottom w:val="single" w:sz="4" w:space="0" w:color="auto"/>
              <w:right w:val="single" w:sz="4" w:space="0" w:color="auto"/>
            </w:tcBorders>
          </w:tcPr>
          <w:p w14:paraId="4D139518" w14:textId="3D3C0569" w:rsidR="00C81BAB" w:rsidRPr="005B00C6" w:rsidRDefault="00C81BAB" w:rsidP="00C81BAB">
            <w:pPr>
              <w:pStyle w:val="TAC"/>
              <w:rPr>
                <w:rFonts w:eastAsia="SimSun"/>
              </w:rPr>
            </w:pPr>
            <w:r>
              <w:rPr>
                <w:rFonts w:eastAsia="SimSun"/>
              </w:rPr>
              <w:t>Rel-17</w:t>
            </w:r>
          </w:p>
        </w:tc>
        <w:tc>
          <w:tcPr>
            <w:tcW w:w="250" w:type="pct"/>
            <w:tcBorders>
              <w:top w:val="single" w:sz="4" w:space="0" w:color="auto"/>
              <w:left w:val="single" w:sz="4" w:space="0" w:color="auto"/>
              <w:bottom w:val="single" w:sz="4" w:space="0" w:color="auto"/>
              <w:right w:val="single" w:sz="4" w:space="0" w:color="auto"/>
            </w:tcBorders>
          </w:tcPr>
          <w:p w14:paraId="034BA911"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276" w:type="pct"/>
            <w:tcBorders>
              <w:top w:val="single" w:sz="4" w:space="0" w:color="auto"/>
              <w:left w:val="single" w:sz="4" w:space="0" w:color="auto"/>
              <w:bottom w:val="single" w:sz="4" w:space="0" w:color="auto"/>
              <w:right w:val="single" w:sz="4" w:space="0" w:color="auto"/>
            </w:tcBorders>
          </w:tcPr>
          <w:p w14:paraId="08A1A182"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c>
          <w:tcPr>
            <w:tcW w:w="1553" w:type="pct"/>
            <w:tcBorders>
              <w:top w:val="single" w:sz="4" w:space="0" w:color="auto"/>
              <w:left w:val="single" w:sz="4" w:space="0" w:color="auto"/>
              <w:bottom w:val="single" w:sz="4" w:space="0" w:color="auto"/>
              <w:right w:val="single" w:sz="4" w:space="0" w:color="auto"/>
            </w:tcBorders>
          </w:tcPr>
          <w:p w14:paraId="3BBDB1C6" w14:textId="77777777" w:rsidR="00C81BAB" w:rsidRPr="005B00C6" w:rsidRDefault="00C81BAB" w:rsidP="00C81BAB">
            <w:pPr>
              <w:keepNext/>
              <w:keepLines/>
              <w:overflowPunct/>
              <w:autoSpaceDE/>
              <w:autoSpaceDN/>
              <w:adjustRightInd/>
              <w:spacing w:after="0"/>
              <w:jc w:val="center"/>
              <w:textAlignment w:val="auto"/>
              <w:rPr>
                <w:rFonts w:ascii="Arial" w:eastAsia="SimSun" w:hAnsi="Arial"/>
                <w:sz w:val="18"/>
                <w:lang w:eastAsia="en-US"/>
              </w:rPr>
            </w:pPr>
          </w:p>
        </w:tc>
      </w:tr>
      <w:tr w:rsidR="00C81BAB" w:rsidRPr="005B00C6" w14:paraId="676CD20E"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7BD0A812" w14:textId="77777777" w:rsidR="00C81BAB" w:rsidRPr="005B00C6" w:rsidRDefault="00C81BAB" w:rsidP="00C81BAB">
            <w:pPr>
              <w:pStyle w:val="TAL"/>
              <w:rPr>
                <w:rFonts w:eastAsia="SimSun"/>
              </w:rPr>
            </w:pPr>
            <w:r w:rsidRPr="005B00C6">
              <w:rPr>
                <w:rFonts w:eastAsia="SimSun"/>
              </w:rPr>
              <w:t>CA_n66A-n70A-n71A</w:t>
            </w:r>
            <w:r w:rsidRPr="005B00C6">
              <w:t xml:space="preserve"> (Note 6)</w:t>
            </w:r>
          </w:p>
        </w:tc>
        <w:tc>
          <w:tcPr>
            <w:tcW w:w="627" w:type="pct"/>
            <w:tcBorders>
              <w:top w:val="single" w:sz="4" w:space="0" w:color="auto"/>
              <w:left w:val="single" w:sz="4" w:space="0" w:color="auto"/>
              <w:bottom w:val="single" w:sz="4" w:space="0" w:color="auto"/>
              <w:right w:val="single" w:sz="4" w:space="0" w:color="auto"/>
            </w:tcBorders>
          </w:tcPr>
          <w:p w14:paraId="0ECCA46B" w14:textId="77777777" w:rsidR="00C81BAB" w:rsidRPr="005B00C6" w:rsidRDefault="00C81BAB" w:rsidP="00C81BAB">
            <w:pPr>
              <w:pStyle w:val="TAC"/>
              <w:rPr>
                <w:rFonts w:eastAsia="SimSun"/>
              </w:rPr>
            </w:pPr>
            <w:r w:rsidRPr="005B00C6">
              <w:rPr>
                <w:rFonts w:eastAsia="SimSun"/>
              </w:rPr>
              <w:t>Rel-16</w:t>
            </w:r>
          </w:p>
        </w:tc>
        <w:tc>
          <w:tcPr>
            <w:tcW w:w="250" w:type="pct"/>
            <w:tcBorders>
              <w:top w:val="single" w:sz="4" w:space="0" w:color="auto"/>
              <w:left w:val="single" w:sz="4" w:space="0" w:color="auto"/>
              <w:bottom w:val="single" w:sz="4" w:space="0" w:color="auto"/>
              <w:right w:val="single" w:sz="4" w:space="0" w:color="auto"/>
            </w:tcBorders>
          </w:tcPr>
          <w:p w14:paraId="5BCC434F" w14:textId="77777777" w:rsidR="00C81BAB" w:rsidRPr="005B00C6" w:rsidRDefault="00C81BAB" w:rsidP="00C81BAB">
            <w:pPr>
              <w:pStyle w:val="TAC"/>
              <w:rPr>
                <w:rFonts w:eastAsia="SimSun"/>
              </w:rPr>
            </w:pPr>
          </w:p>
        </w:tc>
        <w:tc>
          <w:tcPr>
            <w:tcW w:w="1276" w:type="pct"/>
            <w:tcBorders>
              <w:top w:val="single" w:sz="4" w:space="0" w:color="auto"/>
              <w:left w:val="single" w:sz="4" w:space="0" w:color="auto"/>
              <w:bottom w:val="single" w:sz="4" w:space="0" w:color="auto"/>
              <w:right w:val="single" w:sz="4" w:space="0" w:color="auto"/>
            </w:tcBorders>
          </w:tcPr>
          <w:p w14:paraId="463F0E82" w14:textId="77777777" w:rsidR="00C81BAB" w:rsidRPr="005B00C6" w:rsidRDefault="00C81BAB" w:rsidP="00C81BAB">
            <w:pPr>
              <w:pStyle w:val="TAC"/>
              <w:rPr>
                <w:rFonts w:eastAsia="SimSun"/>
              </w:rPr>
            </w:pPr>
          </w:p>
        </w:tc>
        <w:tc>
          <w:tcPr>
            <w:tcW w:w="1553" w:type="pct"/>
            <w:tcBorders>
              <w:top w:val="single" w:sz="4" w:space="0" w:color="auto"/>
              <w:left w:val="single" w:sz="4" w:space="0" w:color="auto"/>
              <w:bottom w:val="single" w:sz="4" w:space="0" w:color="auto"/>
              <w:right w:val="single" w:sz="4" w:space="0" w:color="auto"/>
            </w:tcBorders>
          </w:tcPr>
          <w:p w14:paraId="7C1C5EC6" w14:textId="77777777" w:rsidR="00C81BAB" w:rsidRPr="005B00C6" w:rsidRDefault="00C81BAB" w:rsidP="00C81BAB">
            <w:pPr>
              <w:pStyle w:val="TAC"/>
              <w:rPr>
                <w:rFonts w:eastAsia="SimSun"/>
              </w:rPr>
            </w:pPr>
          </w:p>
        </w:tc>
      </w:tr>
      <w:tr w:rsidR="00C81BAB" w:rsidRPr="005B00C6" w14:paraId="11565CED"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tcPr>
          <w:p w14:paraId="3D3333D9" w14:textId="4530172D" w:rsidR="00C81BAB" w:rsidRPr="005B00C6" w:rsidRDefault="00C81BAB" w:rsidP="00C81BAB">
            <w:pPr>
              <w:pStyle w:val="TAL"/>
              <w:rPr>
                <w:rFonts w:eastAsia="SimSun"/>
              </w:rPr>
            </w:pPr>
            <w:r w:rsidRPr="005B00C6">
              <w:rPr>
                <w:szCs w:val="18"/>
              </w:rPr>
              <w:t>CA_n66A-n70A-n71(2A) (Note 6)</w:t>
            </w:r>
          </w:p>
        </w:tc>
        <w:tc>
          <w:tcPr>
            <w:tcW w:w="627" w:type="pct"/>
            <w:tcBorders>
              <w:top w:val="single" w:sz="4" w:space="0" w:color="auto"/>
              <w:left w:val="single" w:sz="4" w:space="0" w:color="auto"/>
              <w:bottom w:val="single" w:sz="4" w:space="0" w:color="auto"/>
              <w:right w:val="single" w:sz="4" w:space="0" w:color="auto"/>
            </w:tcBorders>
          </w:tcPr>
          <w:p w14:paraId="7058CE4A" w14:textId="60F5F44F" w:rsidR="00C81BAB" w:rsidRPr="005B00C6" w:rsidRDefault="00C81BAB" w:rsidP="00C81BAB">
            <w:pPr>
              <w:pStyle w:val="TAC"/>
              <w:rPr>
                <w:rFonts w:eastAsia="SimSun"/>
              </w:rPr>
            </w:pPr>
            <w:r w:rsidRPr="005B00C6">
              <w:rPr>
                <w:rFonts w:eastAsia="SimSun"/>
              </w:rPr>
              <w:t>Rel-17</w:t>
            </w:r>
          </w:p>
        </w:tc>
        <w:tc>
          <w:tcPr>
            <w:tcW w:w="250" w:type="pct"/>
            <w:tcBorders>
              <w:top w:val="single" w:sz="4" w:space="0" w:color="auto"/>
              <w:left w:val="single" w:sz="4" w:space="0" w:color="auto"/>
              <w:bottom w:val="single" w:sz="4" w:space="0" w:color="auto"/>
              <w:right w:val="single" w:sz="4" w:space="0" w:color="auto"/>
            </w:tcBorders>
          </w:tcPr>
          <w:p w14:paraId="19EEF182" w14:textId="77777777" w:rsidR="00C81BAB" w:rsidRPr="005B00C6" w:rsidRDefault="00C81BAB" w:rsidP="00C81BAB">
            <w:pPr>
              <w:pStyle w:val="TAC"/>
              <w:rPr>
                <w:rFonts w:eastAsia="SimSun"/>
              </w:rPr>
            </w:pPr>
          </w:p>
        </w:tc>
        <w:tc>
          <w:tcPr>
            <w:tcW w:w="1276" w:type="pct"/>
            <w:tcBorders>
              <w:top w:val="single" w:sz="4" w:space="0" w:color="auto"/>
              <w:left w:val="single" w:sz="4" w:space="0" w:color="auto"/>
              <w:bottom w:val="single" w:sz="4" w:space="0" w:color="auto"/>
              <w:right w:val="single" w:sz="4" w:space="0" w:color="auto"/>
            </w:tcBorders>
          </w:tcPr>
          <w:p w14:paraId="7EB3CF2E" w14:textId="77777777" w:rsidR="00C81BAB" w:rsidRPr="005B00C6" w:rsidRDefault="00C81BAB" w:rsidP="00C81BAB">
            <w:pPr>
              <w:pStyle w:val="TAC"/>
              <w:rPr>
                <w:rFonts w:eastAsia="SimSun"/>
              </w:rPr>
            </w:pPr>
          </w:p>
        </w:tc>
        <w:tc>
          <w:tcPr>
            <w:tcW w:w="1553" w:type="pct"/>
            <w:tcBorders>
              <w:top w:val="single" w:sz="4" w:space="0" w:color="auto"/>
              <w:left w:val="single" w:sz="4" w:space="0" w:color="auto"/>
              <w:bottom w:val="single" w:sz="4" w:space="0" w:color="auto"/>
              <w:right w:val="single" w:sz="4" w:space="0" w:color="auto"/>
            </w:tcBorders>
          </w:tcPr>
          <w:p w14:paraId="53201870" w14:textId="77777777" w:rsidR="00C81BAB" w:rsidRPr="005B00C6" w:rsidRDefault="00C81BAB" w:rsidP="00C81BAB">
            <w:pPr>
              <w:pStyle w:val="TAC"/>
              <w:rPr>
                <w:rFonts w:eastAsia="SimSun"/>
              </w:rPr>
            </w:pPr>
          </w:p>
        </w:tc>
      </w:tr>
      <w:tr w:rsidR="00C81BAB" w:rsidRPr="005B00C6" w14:paraId="09910A3B"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hideMark/>
          </w:tcPr>
          <w:p w14:paraId="54C3544D" w14:textId="77777777" w:rsidR="00C81BAB" w:rsidRPr="005B00C6" w:rsidRDefault="00C81BAB" w:rsidP="00C81BAB">
            <w:pPr>
              <w:pStyle w:val="TAL"/>
              <w:rPr>
                <w:rFonts w:eastAsia="SimSun"/>
              </w:rPr>
            </w:pPr>
            <w:r w:rsidRPr="005B00C6">
              <w:rPr>
                <w:rFonts w:eastAsia="SimSun"/>
              </w:rPr>
              <w:t>CA_n66B-n70A-n71A</w:t>
            </w:r>
            <w:r w:rsidRPr="005B00C6">
              <w:t xml:space="preserve"> (Note 6)</w:t>
            </w:r>
          </w:p>
        </w:tc>
        <w:tc>
          <w:tcPr>
            <w:tcW w:w="627" w:type="pct"/>
            <w:tcBorders>
              <w:top w:val="single" w:sz="4" w:space="0" w:color="auto"/>
              <w:left w:val="single" w:sz="4" w:space="0" w:color="auto"/>
              <w:bottom w:val="single" w:sz="4" w:space="0" w:color="auto"/>
              <w:right w:val="single" w:sz="4" w:space="0" w:color="auto"/>
            </w:tcBorders>
            <w:hideMark/>
          </w:tcPr>
          <w:p w14:paraId="6485F96B" w14:textId="77777777" w:rsidR="00C81BAB" w:rsidRPr="005B00C6" w:rsidRDefault="00C81BAB" w:rsidP="00C81BAB">
            <w:pPr>
              <w:pStyle w:val="TAC"/>
              <w:rPr>
                <w:rFonts w:eastAsia="SimSun"/>
              </w:rPr>
            </w:pPr>
            <w:r w:rsidRPr="005B00C6">
              <w:rPr>
                <w:rFonts w:eastAsia="SimSun"/>
              </w:rPr>
              <w:t>Rel-1</w:t>
            </w:r>
            <w:r w:rsidRPr="005B00C6">
              <w:rPr>
                <w:rFonts w:eastAsia="SimSun"/>
                <w:lang w:eastAsia="zh-CN"/>
              </w:rPr>
              <w:t>6</w:t>
            </w:r>
          </w:p>
        </w:tc>
        <w:tc>
          <w:tcPr>
            <w:tcW w:w="250" w:type="pct"/>
            <w:tcBorders>
              <w:top w:val="single" w:sz="4" w:space="0" w:color="auto"/>
              <w:left w:val="single" w:sz="4" w:space="0" w:color="auto"/>
              <w:bottom w:val="single" w:sz="4" w:space="0" w:color="auto"/>
              <w:right w:val="single" w:sz="4" w:space="0" w:color="auto"/>
            </w:tcBorders>
          </w:tcPr>
          <w:p w14:paraId="02BE69D9" w14:textId="77777777" w:rsidR="00C81BAB" w:rsidRPr="005B00C6" w:rsidRDefault="00C81BAB" w:rsidP="00C81BAB">
            <w:pPr>
              <w:pStyle w:val="TAC"/>
              <w:rPr>
                <w:rFonts w:eastAsia="SimSun"/>
              </w:rPr>
            </w:pPr>
          </w:p>
        </w:tc>
        <w:tc>
          <w:tcPr>
            <w:tcW w:w="1276" w:type="pct"/>
            <w:tcBorders>
              <w:top w:val="single" w:sz="4" w:space="0" w:color="auto"/>
              <w:left w:val="single" w:sz="4" w:space="0" w:color="auto"/>
              <w:bottom w:val="single" w:sz="4" w:space="0" w:color="auto"/>
              <w:right w:val="single" w:sz="4" w:space="0" w:color="auto"/>
            </w:tcBorders>
          </w:tcPr>
          <w:p w14:paraId="5DEF537E" w14:textId="77777777" w:rsidR="00C81BAB" w:rsidRPr="005B00C6" w:rsidRDefault="00C81BAB" w:rsidP="00C81BAB">
            <w:pPr>
              <w:pStyle w:val="TAC"/>
              <w:rPr>
                <w:rFonts w:eastAsia="SimSun"/>
              </w:rPr>
            </w:pPr>
          </w:p>
        </w:tc>
        <w:tc>
          <w:tcPr>
            <w:tcW w:w="1553" w:type="pct"/>
            <w:tcBorders>
              <w:top w:val="single" w:sz="4" w:space="0" w:color="auto"/>
              <w:left w:val="single" w:sz="4" w:space="0" w:color="auto"/>
              <w:bottom w:val="single" w:sz="4" w:space="0" w:color="auto"/>
              <w:right w:val="single" w:sz="4" w:space="0" w:color="auto"/>
            </w:tcBorders>
          </w:tcPr>
          <w:p w14:paraId="4162E251" w14:textId="77777777" w:rsidR="00C81BAB" w:rsidRPr="005B00C6" w:rsidRDefault="00C81BAB" w:rsidP="00C81BAB">
            <w:pPr>
              <w:pStyle w:val="TAC"/>
              <w:rPr>
                <w:rFonts w:eastAsia="SimSun"/>
              </w:rPr>
            </w:pPr>
          </w:p>
        </w:tc>
      </w:tr>
      <w:tr w:rsidR="00C81BAB" w:rsidRPr="005B00C6" w14:paraId="1C21D2E2" w14:textId="77777777" w:rsidTr="00C81BAB">
        <w:trPr>
          <w:cantSplit/>
          <w:trHeight w:val="202"/>
          <w:jc w:val="center"/>
        </w:trPr>
        <w:tc>
          <w:tcPr>
            <w:tcW w:w="1294" w:type="pct"/>
            <w:tcBorders>
              <w:top w:val="single" w:sz="4" w:space="0" w:color="auto"/>
              <w:left w:val="single" w:sz="4" w:space="0" w:color="auto"/>
              <w:bottom w:val="single" w:sz="4" w:space="0" w:color="auto"/>
              <w:right w:val="single" w:sz="4" w:space="0" w:color="auto"/>
            </w:tcBorders>
            <w:hideMark/>
          </w:tcPr>
          <w:p w14:paraId="1C4233E1" w14:textId="77777777" w:rsidR="00C81BAB" w:rsidRPr="005B00C6" w:rsidRDefault="00C81BAB" w:rsidP="00C81BAB">
            <w:pPr>
              <w:pStyle w:val="TAL"/>
              <w:rPr>
                <w:rFonts w:eastAsia="SimSun"/>
              </w:rPr>
            </w:pPr>
            <w:r w:rsidRPr="005B00C6">
              <w:rPr>
                <w:rFonts w:eastAsia="SimSun"/>
              </w:rPr>
              <w:t>CA_n66(2A)-n70A-n71A</w:t>
            </w:r>
            <w:r w:rsidRPr="005B00C6">
              <w:t xml:space="preserve"> (Note 6)</w:t>
            </w:r>
          </w:p>
        </w:tc>
        <w:tc>
          <w:tcPr>
            <w:tcW w:w="627" w:type="pct"/>
            <w:tcBorders>
              <w:top w:val="single" w:sz="4" w:space="0" w:color="auto"/>
              <w:left w:val="single" w:sz="4" w:space="0" w:color="auto"/>
              <w:bottom w:val="single" w:sz="4" w:space="0" w:color="auto"/>
              <w:right w:val="single" w:sz="4" w:space="0" w:color="auto"/>
            </w:tcBorders>
            <w:hideMark/>
          </w:tcPr>
          <w:p w14:paraId="32CD0C4A" w14:textId="77777777" w:rsidR="00C81BAB" w:rsidRPr="005B00C6" w:rsidRDefault="00C81BAB" w:rsidP="00C81BAB">
            <w:pPr>
              <w:pStyle w:val="TAC"/>
              <w:rPr>
                <w:rFonts w:eastAsia="SimSun"/>
              </w:rPr>
            </w:pPr>
            <w:r w:rsidRPr="005B00C6">
              <w:rPr>
                <w:rFonts w:eastAsia="SimSun"/>
              </w:rPr>
              <w:t>Rel-1</w:t>
            </w:r>
            <w:r w:rsidRPr="005B00C6">
              <w:rPr>
                <w:rFonts w:eastAsia="SimSun"/>
                <w:lang w:eastAsia="zh-CN"/>
              </w:rPr>
              <w:t>6</w:t>
            </w:r>
          </w:p>
        </w:tc>
        <w:tc>
          <w:tcPr>
            <w:tcW w:w="250" w:type="pct"/>
            <w:tcBorders>
              <w:top w:val="single" w:sz="4" w:space="0" w:color="auto"/>
              <w:left w:val="single" w:sz="4" w:space="0" w:color="auto"/>
              <w:bottom w:val="single" w:sz="4" w:space="0" w:color="auto"/>
              <w:right w:val="single" w:sz="4" w:space="0" w:color="auto"/>
            </w:tcBorders>
          </w:tcPr>
          <w:p w14:paraId="7F5D4CA5" w14:textId="77777777" w:rsidR="00C81BAB" w:rsidRPr="005B00C6" w:rsidRDefault="00C81BAB" w:rsidP="00C81BAB">
            <w:pPr>
              <w:pStyle w:val="TAC"/>
              <w:rPr>
                <w:rFonts w:eastAsia="SimSun"/>
              </w:rPr>
            </w:pPr>
          </w:p>
        </w:tc>
        <w:tc>
          <w:tcPr>
            <w:tcW w:w="1276" w:type="pct"/>
            <w:tcBorders>
              <w:top w:val="single" w:sz="4" w:space="0" w:color="auto"/>
              <w:left w:val="single" w:sz="4" w:space="0" w:color="auto"/>
              <w:bottom w:val="single" w:sz="4" w:space="0" w:color="auto"/>
              <w:right w:val="single" w:sz="4" w:space="0" w:color="auto"/>
            </w:tcBorders>
          </w:tcPr>
          <w:p w14:paraId="39524702" w14:textId="77777777" w:rsidR="00C81BAB" w:rsidRPr="005B00C6" w:rsidRDefault="00C81BAB" w:rsidP="00C81BAB">
            <w:pPr>
              <w:pStyle w:val="TAC"/>
              <w:rPr>
                <w:rFonts w:eastAsia="SimSun"/>
              </w:rPr>
            </w:pPr>
          </w:p>
        </w:tc>
        <w:tc>
          <w:tcPr>
            <w:tcW w:w="1553" w:type="pct"/>
            <w:tcBorders>
              <w:top w:val="single" w:sz="4" w:space="0" w:color="auto"/>
              <w:left w:val="single" w:sz="4" w:space="0" w:color="auto"/>
              <w:bottom w:val="single" w:sz="4" w:space="0" w:color="auto"/>
              <w:right w:val="single" w:sz="4" w:space="0" w:color="auto"/>
            </w:tcBorders>
          </w:tcPr>
          <w:p w14:paraId="247AF550" w14:textId="77777777" w:rsidR="00C81BAB" w:rsidRPr="005B00C6" w:rsidRDefault="00C81BAB" w:rsidP="00C81BAB">
            <w:pPr>
              <w:pStyle w:val="TAC"/>
              <w:rPr>
                <w:rFonts w:eastAsia="SimSun"/>
              </w:rPr>
            </w:pPr>
          </w:p>
        </w:tc>
      </w:tr>
      <w:tr w:rsidR="00656D42" w:rsidRPr="005B00C6" w14:paraId="48012BD3" w14:textId="77777777" w:rsidTr="00C81BAB">
        <w:trPr>
          <w:cantSplit/>
          <w:trHeight w:val="202"/>
          <w:jc w:val="center"/>
          <w:ins w:id="957" w:author="0461" w:date="2024-03-19T13:44:00Z"/>
        </w:trPr>
        <w:tc>
          <w:tcPr>
            <w:tcW w:w="1294" w:type="pct"/>
            <w:tcBorders>
              <w:top w:val="single" w:sz="4" w:space="0" w:color="auto"/>
              <w:left w:val="single" w:sz="4" w:space="0" w:color="auto"/>
              <w:bottom w:val="single" w:sz="4" w:space="0" w:color="auto"/>
              <w:right w:val="single" w:sz="4" w:space="0" w:color="auto"/>
            </w:tcBorders>
          </w:tcPr>
          <w:p w14:paraId="217D19A3" w14:textId="40A985FA" w:rsidR="00656D42" w:rsidRPr="005B00C6" w:rsidRDefault="00656D42" w:rsidP="00656D42">
            <w:pPr>
              <w:pStyle w:val="TAL"/>
              <w:rPr>
                <w:ins w:id="958" w:author="0461" w:date="2024-03-19T13:44:00Z"/>
                <w:rFonts w:eastAsia="SimSun"/>
              </w:rPr>
            </w:pPr>
            <w:ins w:id="959" w:author="0461" w:date="2024-03-19T13:44:00Z">
              <w:r w:rsidRPr="005B00C6">
                <w:rPr>
                  <w:rFonts w:eastAsia="SimSun"/>
                </w:rPr>
                <w:t>CA_n66A-n7</w:t>
              </w:r>
              <w:r>
                <w:rPr>
                  <w:rFonts w:eastAsia="SimSun"/>
                </w:rPr>
                <w:t>1</w:t>
              </w:r>
              <w:r w:rsidRPr="005B00C6">
                <w:rPr>
                  <w:rFonts w:eastAsia="SimSun"/>
                </w:rPr>
                <w:t>A-n7</w:t>
              </w:r>
              <w:r>
                <w:rPr>
                  <w:rFonts w:eastAsia="SimSun"/>
                </w:rPr>
                <w:t>7</w:t>
              </w:r>
              <w:r w:rsidRPr="005B00C6">
                <w:rPr>
                  <w:rFonts w:eastAsia="SimSun"/>
                </w:rPr>
                <w:t>A</w:t>
              </w:r>
            </w:ins>
          </w:p>
        </w:tc>
        <w:tc>
          <w:tcPr>
            <w:tcW w:w="627" w:type="pct"/>
            <w:tcBorders>
              <w:top w:val="single" w:sz="4" w:space="0" w:color="auto"/>
              <w:left w:val="single" w:sz="4" w:space="0" w:color="auto"/>
              <w:bottom w:val="single" w:sz="4" w:space="0" w:color="auto"/>
              <w:right w:val="single" w:sz="4" w:space="0" w:color="auto"/>
            </w:tcBorders>
          </w:tcPr>
          <w:p w14:paraId="574D5037" w14:textId="42858CD4" w:rsidR="00656D42" w:rsidRPr="005B00C6" w:rsidRDefault="00656D42" w:rsidP="00656D42">
            <w:pPr>
              <w:pStyle w:val="TAC"/>
              <w:rPr>
                <w:ins w:id="960" w:author="0461" w:date="2024-03-19T13:44:00Z"/>
                <w:rFonts w:eastAsia="SimSun"/>
              </w:rPr>
            </w:pPr>
            <w:ins w:id="961" w:author="0461" w:date="2024-03-19T13:44:00Z">
              <w:r>
                <w:rPr>
                  <w:rFonts w:eastAsia="SimSun"/>
                </w:rPr>
                <w:t>Rel-17</w:t>
              </w:r>
            </w:ins>
          </w:p>
        </w:tc>
        <w:tc>
          <w:tcPr>
            <w:tcW w:w="250" w:type="pct"/>
            <w:tcBorders>
              <w:top w:val="single" w:sz="4" w:space="0" w:color="auto"/>
              <w:left w:val="single" w:sz="4" w:space="0" w:color="auto"/>
              <w:bottom w:val="single" w:sz="4" w:space="0" w:color="auto"/>
              <w:right w:val="single" w:sz="4" w:space="0" w:color="auto"/>
            </w:tcBorders>
          </w:tcPr>
          <w:p w14:paraId="4C0B2B31" w14:textId="77777777" w:rsidR="00656D42" w:rsidRPr="005B00C6" w:rsidRDefault="00656D42" w:rsidP="00656D42">
            <w:pPr>
              <w:pStyle w:val="TAC"/>
              <w:rPr>
                <w:ins w:id="962" w:author="0461" w:date="2024-03-19T13:44:00Z"/>
                <w:rFonts w:eastAsia="SimSun"/>
              </w:rPr>
            </w:pPr>
          </w:p>
        </w:tc>
        <w:tc>
          <w:tcPr>
            <w:tcW w:w="1276" w:type="pct"/>
            <w:tcBorders>
              <w:top w:val="single" w:sz="4" w:space="0" w:color="auto"/>
              <w:left w:val="single" w:sz="4" w:space="0" w:color="auto"/>
              <w:bottom w:val="single" w:sz="4" w:space="0" w:color="auto"/>
              <w:right w:val="single" w:sz="4" w:space="0" w:color="auto"/>
            </w:tcBorders>
          </w:tcPr>
          <w:p w14:paraId="6384CF24" w14:textId="77777777" w:rsidR="00656D42" w:rsidRPr="005B00C6" w:rsidRDefault="00656D42" w:rsidP="00656D42">
            <w:pPr>
              <w:pStyle w:val="TAC"/>
              <w:rPr>
                <w:ins w:id="963" w:author="0461" w:date="2024-03-19T13:44:00Z"/>
                <w:rFonts w:eastAsia="SimSun"/>
              </w:rPr>
            </w:pPr>
          </w:p>
        </w:tc>
        <w:tc>
          <w:tcPr>
            <w:tcW w:w="1553" w:type="pct"/>
            <w:tcBorders>
              <w:top w:val="single" w:sz="4" w:space="0" w:color="auto"/>
              <w:left w:val="single" w:sz="4" w:space="0" w:color="auto"/>
              <w:bottom w:val="single" w:sz="4" w:space="0" w:color="auto"/>
              <w:right w:val="single" w:sz="4" w:space="0" w:color="auto"/>
            </w:tcBorders>
          </w:tcPr>
          <w:p w14:paraId="790B77D5" w14:textId="77777777" w:rsidR="00656D42" w:rsidRPr="005B00C6" w:rsidRDefault="00656D42" w:rsidP="00656D42">
            <w:pPr>
              <w:pStyle w:val="TAC"/>
              <w:rPr>
                <w:ins w:id="964" w:author="0461" w:date="2024-03-19T13:44:00Z"/>
                <w:rFonts w:eastAsia="SimSun"/>
              </w:rPr>
            </w:pPr>
          </w:p>
        </w:tc>
      </w:tr>
      <w:tr w:rsidR="00656D42" w:rsidRPr="005B00C6" w14:paraId="5099AA67" w14:textId="77777777" w:rsidTr="00C81BAB">
        <w:trPr>
          <w:cantSplit/>
          <w:trHeight w:val="202"/>
          <w:jc w:val="center"/>
          <w:ins w:id="965" w:author="0461" w:date="2024-03-19T13:44:00Z"/>
        </w:trPr>
        <w:tc>
          <w:tcPr>
            <w:tcW w:w="1294" w:type="pct"/>
            <w:tcBorders>
              <w:top w:val="single" w:sz="4" w:space="0" w:color="auto"/>
              <w:left w:val="single" w:sz="4" w:space="0" w:color="auto"/>
              <w:bottom w:val="single" w:sz="4" w:space="0" w:color="auto"/>
              <w:right w:val="single" w:sz="4" w:space="0" w:color="auto"/>
            </w:tcBorders>
          </w:tcPr>
          <w:p w14:paraId="2005B5E5" w14:textId="18788606" w:rsidR="00656D42" w:rsidRPr="005B00C6" w:rsidRDefault="00656D42" w:rsidP="00656D42">
            <w:pPr>
              <w:pStyle w:val="TAL"/>
              <w:rPr>
                <w:ins w:id="966" w:author="0461" w:date="2024-03-19T13:44:00Z"/>
                <w:rFonts w:eastAsia="SimSun"/>
              </w:rPr>
            </w:pPr>
            <w:ins w:id="967" w:author="0461" w:date="2024-03-19T13:44:00Z">
              <w:r w:rsidRPr="005B00C6">
                <w:rPr>
                  <w:rFonts w:eastAsia="SimSun"/>
                </w:rPr>
                <w:t>CA_n66A-n7</w:t>
              </w:r>
              <w:r>
                <w:rPr>
                  <w:rFonts w:eastAsia="SimSun"/>
                </w:rPr>
                <w:t>1</w:t>
              </w:r>
              <w:r w:rsidRPr="005B00C6">
                <w:rPr>
                  <w:rFonts w:eastAsia="SimSun"/>
                </w:rPr>
                <w:t>A-n7</w:t>
              </w:r>
              <w:r>
                <w:rPr>
                  <w:rFonts w:eastAsia="SimSun"/>
                </w:rPr>
                <w:t>7(2</w:t>
              </w:r>
              <w:r w:rsidRPr="005B00C6">
                <w:rPr>
                  <w:rFonts w:eastAsia="SimSun"/>
                </w:rPr>
                <w:t>A</w:t>
              </w:r>
              <w:r>
                <w:rPr>
                  <w:rFonts w:eastAsia="SimSun"/>
                </w:rPr>
                <w:t>)</w:t>
              </w:r>
            </w:ins>
          </w:p>
        </w:tc>
        <w:tc>
          <w:tcPr>
            <w:tcW w:w="627" w:type="pct"/>
            <w:tcBorders>
              <w:top w:val="single" w:sz="4" w:space="0" w:color="auto"/>
              <w:left w:val="single" w:sz="4" w:space="0" w:color="auto"/>
              <w:bottom w:val="single" w:sz="4" w:space="0" w:color="auto"/>
              <w:right w:val="single" w:sz="4" w:space="0" w:color="auto"/>
            </w:tcBorders>
          </w:tcPr>
          <w:p w14:paraId="161FE07F" w14:textId="62BA41F6" w:rsidR="00656D42" w:rsidRPr="005B00C6" w:rsidRDefault="00656D42" w:rsidP="00656D42">
            <w:pPr>
              <w:pStyle w:val="TAC"/>
              <w:rPr>
                <w:ins w:id="968" w:author="0461" w:date="2024-03-19T13:44:00Z"/>
                <w:rFonts w:eastAsia="SimSun"/>
              </w:rPr>
            </w:pPr>
            <w:ins w:id="969" w:author="0461" w:date="2024-03-19T13:44:00Z">
              <w:r>
                <w:rPr>
                  <w:rFonts w:eastAsia="SimSun"/>
                </w:rPr>
                <w:t>Rel-17</w:t>
              </w:r>
            </w:ins>
          </w:p>
        </w:tc>
        <w:tc>
          <w:tcPr>
            <w:tcW w:w="250" w:type="pct"/>
            <w:tcBorders>
              <w:top w:val="single" w:sz="4" w:space="0" w:color="auto"/>
              <w:left w:val="single" w:sz="4" w:space="0" w:color="auto"/>
              <w:bottom w:val="single" w:sz="4" w:space="0" w:color="auto"/>
              <w:right w:val="single" w:sz="4" w:space="0" w:color="auto"/>
            </w:tcBorders>
          </w:tcPr>
          <w:p w14:paraId="5FF4147E" w14:textId="77777777" w:rsidR="00656D42" w:rsidRPr="005B00C6" w:rsidRDefault="00656D42" w:rsidP="00656D42">
            <w:pPr>
              <w:pStyle w:val="TAC"/>
              <w:rPr>
                <w:ins w:id="970" w:author="0461" w:date="2024-03-19T13:44:00Z"/>
                <w:rFonts w:eastAsia="SimSun"/>
              </w:rPr>
            </w:pPr>
          </w:p>
        </w:tc>
        <w:tc>
          <w:tcPr>
            <w:tcW w:w="1276" w:type="pct"/>
            <w:tcBorders>
              <w:top w:val="single" w:sz="4" w:space="0" w:color="auto"/>
              <w:left w:val="single" w:sz="4" w:space="0" w:color="auto"/>
              <w:bottom w:val="single" w:sz="4" w:space="0" w:color="auto"/>
              <w:right w:val="single" w:sz="4" w:space="0" w:color="auto"/>
            </w:tcBorders>
          </w:tcPr>
          <w:p w14:paraId="31C313FF" w14:textId="77777777" w:rsidR="00656D42" w:rsidRPr="005B00C6" w:rsidRDefault="00656D42" w:rsidP="00656D42">
            <w:pPr>
              <w:pStyle w:val="TAC"/>
              <w:rPr>
                <w:ins w:id="971" w:author="0461" w:date="2024-03-19T13:44:00Z"/>
                <w:rFonts w:eastAsia="SimSun"/>
              </w:rPr>
            </w:pPr>
          </w:p>
        </w:tc>
        <w:tc>
          <w:tcPr>
            <w:tcW w:w="1553" w:type="pct"/>
            <w:tcBorders>
              <w:top w:val="single" w:sz="4" w:space="0" w:color="auto"/>
              <w:left w:val="single" w:sz="4" w:space="0" w:color="auto"/>
              <w:bottom w:val="single" w:sz="4" w:space="0" w:color="auto"/>
              <w:right w:val="single" w:sz="4" w:space="0" w:color="auto"/>
            </w:tcBorders>
          </w:tcPr>
          <w:p w14:paraId="23E2D888" w14:textId="77777777" w:rsidR="00656D42" w:rsidRPr="005B00C6" w:rsidRDefault="00656D42" w:rsidP="00656D42">
            <w:pPr>
              <w:pStyle w:val="TAC"/>
              <w:rPr>
                <w:ins w:id="972" w:author="0461" w:date="2024-03-19T13:44:00Z"/>
                <w:rFonts w:eastAsia="SimSun"/>
              </w:rPr>
            </w:pPr>
          </w:p>
        </w:tc>
      </w:tr>
      <w:tr w:rsidR="00656D42" w:rsidRPr="005B00C6" w14:paraId="32D1363F" w14:textId="77777777" w:rsidTr="00C81BAB">
        <w:trPr>
          <w:cantSplit/>
          <w:trHeight w:val="202"/>
          <w:jc w:val="center"/>
          <w:ins w:id="973" w:author="0461" w:date="2024-03-19T13:44:00Z"/>
        </w:trPr>
        <w:tc>
          <w:tcPr>
            <w:tcW w:w="1294" w:type="pct"/>
            <w:tcBorders>
              <w:top w:val="single" w:sz="4" w:space="0" w:color="auto"/>
              <w:left w:val="single" w:sz="4" w:space="0" w:color="auto"/>
              <w:bottom w:val="single" w:sz="4" w:space="0" w:color="auto"/>
              <w:right w:val="single" w:sz="4" w:space="0" w:color="auto"/>
            </w:tcBorders>
          </w:tcPr>
          <w:p w14:paraId="3F3B3A44" w14:textId="1E815389" w:rsidR="00656D42" w:rsidRPr="005B00C6" w:rsidRDefault="00656D42" w:rsidP="00656D42">
            <w:pPr>
              <w:pStyle w:val="TAL"/>
              <w:rPr>
                <w:ins w:id="974" w:author="0461" w:date="2024-03-19T13:44:00Z"/>
                <w:rFonts w:eastAsia="SimSun"/>
              </w:rPr>
            </w:pPr>
            <w:ins w:id="975" w:author="0461" w:date="2024-03-19T13:44:00Z">
              <w:r w:rsidRPr="005B00C6">
                <w:rPr>
                  <w:rFonts w:eastAsia="SimSun"/>
                </w:rPr>
                <w:t>CA_n66A-n7</w:t>
              </w:r>
              <w:r>
                <w:rPr>
                  <w:rFonts w:eastAsia="SimSun"/>
                </w:rPr>
                <w:t>1</w:t>
              </w:r>
              <w:r w:rsidRPr="005B00C6">
                <w:rPr>
                  <w:rFonts w:eastAsia="SimSun"/>
                </w:rPr>
                <w:t>A-n7</w:t>
              </w:r>
              <w:r>
                <w:rPr>
                  <w:rFonts w:eastAsia="SimSun"/>
                </w:rPr>
                <w:t>8</w:t>
              </w:r>
              <w:r w:rsidRPr="005B00C6">
                <w:rPr>
                  <w:rFonts w:eastAsia="SimSun"/>
                </w:rPr>
                <w:t>A</w:t>
              </w:r>
            </w:ins>
          </w:p>
        </w:tc>
        <w:tc>
          <w:tcPr>
            <w:tcW w:w="627" w:type="pct"/>
            <w:tcBorders>
              <w:top w:val="single" w:sz="4" w:space="0" w:color="auto"/>
              <w:left w:val="single" w:sz="4" w:space="0" w:color="auto"/>
              <w:bottom w:val="single" w:sz="4" w:space="0" w:color="auto"/>
              <w:right w:val="single" w:sz="4" w:space="0" w:color="auto"/>
            </w:tcBorders>
          </w:tcPr>
          <w:p w14:paraId="5E371712" w14:textId="626E6817" w:rsidR="00656D42" w:rsidRPr="005B00C6" w:rsidRDefault="00656D42" w:rsidP="00656D42">
            <w:pPr>
              <w:pStyle w:val="TAC"/>
              <w:rPr>
                <w:ins w:id="976" w:author="0461" w:date="2024-03-19T13:44:00Z"/>
                <w:rFonts w:eastAsia="SimSun"/>
              </w:rPr>
            </w:pPr>
            <w:ins w:id="977" w:author="0461" w:date="2024-03-19T13:44:00Z">
              <w:r w:rsidRPr="00813896">
                <w:rPr>
                  <w:rFonts w:eastAsia="SimSun"/>
                </w:rPr>
                <w:t>Rel-17</w:t>
              </w:r>
            </w:ins>
          </w:p>
        </w:tc>
        <w:tc>
          <w:tcPr>
            <w:tcW w:w="250" w:type="pct"/>
            <w:tcBorders>
              <w:top w:val="single" w:sz="4" w:space="0" w:color="auto"/>
              <w:left w:val="single" w:sz="4" w:space="0" w:color="auto"/>
              <w:bottom w:val="single" w:sz="4" w:space="0" w:color="auto"/>
              <w:right w:val="single" w:sz="4" w:space="0" w:color="auto"/>
            </w:tcBorders>
          </w:tcPr>
          <w:p w14:paraId="027CFB9D" w14:textId="77777777" w:rsidR="00656D42" w:rsidRPr="005B00C6" w:rsidRDefault="00656D42" w:rsidP="00656D42">
            <w:pPr>
              <w:pStyle w:val="TAC"/>
              <w:rPr>
                <w:ins w:id="978" w:author="0461" w:date="2024-03-19T13:44:00Z"/>
                <w:rFonts w:eastAsia="SimSun"/>
              </w:rPr>
            </w:pPr>
          </w:p>
        </w:tc>
        <w:tc>
          <w:tcPr>
            <w:tcW w:w="1276" w:type="pct"/>
            <w:tcBorders>
              <w:top w:val="single" w:sz="4" w:space="0" w:color="auto"/>
              <w:left w:val="single" w:sz="4" w:space="0" w:color="auto"/>
              <w:bottom w:val="single" w:sz="4" w:space="0" w:color="auto"/>
              <w:right w:val="single" w:sz="4" w:space="0" w:color="auto"/>
            </w:tcBorders>
          </w:tcPr>
          <w:p w14:paraId="0FCD62FF" w14:textId="77777777" w:rsidR="00656D42" w:rsidRPr="005B00C6" w:rsidRDefault="00656D42" w:rsidP="00656D42">
            <w:pPr>
              <w:pStyle w:val="TAC"/>
              <w:rPr>
                <w:ins w:id="979" w:author="0461" w:date="2024-03-19T13:44:00Z"/>
                <w:rFonts w:eastAsia="SimSun"/>
              </w:rPr>
            </w:pPr>
          </w:p>
        </w:tc>
        <w:tc>
          <w:tcPr>
            <w:tcW w:w="1553" w:type="pct"/>
            <w:tcBorders>
              <w:top w:val="single" w:sz="4" w:space="0" w:color="auto"/>
              <w:left w:val="single" w:sz="4" w:space="0" w:color="auto"/>
              <w:bottom w:val="single" w:sz="4" w:space="0" w:color="auto"/>
              <w:right w:val="single" w:sz="4" w:space="0" w:color="auto"/>
            </w:tcBorders>
          </w:tcPr>
          <w:p w14:paraId="555B8384" w14:textId="77777777" w:rsidR="00656D42" w:rsidRPr="005B00C6" w:rsidRDefault="00656D42" w:rsidP="00656D42">
            <w:pPr>
              <w:pStyle w:val="TAC"/>
              <w:rPr>
                <w:ins w:id="980" w:author="0461" w:date="2024-03-19T13:44:00Z"/>
                <w:rFonts w:eastAsia="SimSun"/>
              </w:rPr>
            </w:pPr>
          </w:p>
        </w:tc>
      </w:tr>
      <w:tr w:rsidR="00656D42" w:rsidRPr="005B00C6" w14:paraId="44B5D8EF" w14:textId="77777777" w:rsidTr="00C81BAB">
        <w:trPr>
          <w:cantSplit/>
          <w:trHeight w:val="202"/>
          <w:jc w:val="center"/>
          <w:ins w:id="981" w:author="0461" w:date="2024-03-19T13:44:00Z"/>
        </w:trPr>
        <w:tc>
          <w:tcPr>
            <w:tcW w:w="1294" w:type="pct"/>
            <w:tcBorders>
              <w:top w:val="single" w:sz="4" w:space="0" w:color="auto"/>
              <w:left w:val="single" w:sz="4" w:space="0" w:color="auto"/>
              <w:bottom w:val="single" w:sz="4" w:space="0" w:color="auto"/>
              <w:right w:val="single" w:sz="4" w:space="0" w:color="auto"/>
            </w:tcBorders>
          </w:tcPr>
          <w:p w14:paraId="593DE8D8" w14:textId="409C1279" w:rsidR="00656D42" w:rsidRPr="005B00C6" w:rsidRDefault="00656D42" w:rsidP="00656D42">
            <w:pPr>
              <w:pStyle w:val="TAL"/>
              <w:rPr>
                <w:ins w:id="982" w:author="0461" w:date="2024-03-19T13:44:00Z"/>
                <w:rFonts w:eastAsia="SimSun"/>
              </w:rPr>
            </w:pPr>
            <w:ins w:id="983" w:author="0461" w:date="2024-03-19T13:44:00Z">
              <w:r w:rsidRPr="005B00C6">
                <w:rPr>
                  <w:rFonts w:eastAsia="SimSun"/>
                </w:rPr>
                <w:t>CA_n66A-n7</w:t>
              </w:r>
              <w:r>
                <w:rPr>
                  <w:rFonts w:eastAsia="SimSun"/>
                </w:rPr>
                <w:t>1</w:t>
              </w:r>
              <w:r w:rsidRPr="005B00C6">
                <w:rPr>
                  <w:rFonts w:eastAsia="SimSun"/>
                </w:rPr>
                <w:t>A-n7</w:t>
              </w:r>
              <w:r>
                <w:rPr>
                  <w:rFonts w:eastAsia="SimSun"/>
                </w:rPr>
                <w:t>8(2</w:t>
              </w:r>
              <w:r w:rsidRPr="005B00C6">
                <w:rPr>
                  <w:rFonts w:eastAsia="SimSun"/>
                </w:rPr>
                <w:t>A</w:t>
              </w:r>
              <w:r>
                <w:rPr>
                  <w:rFonts w:eastAsia="SimSun"/>
                </w:rPr>
                <w:t>)</w:t>
              </w:r>
            </w:ins>
          </w:p>
        </w:tc>
        <w:tc>
          <w:tcPr>
            <w:tcW w:w="627" w:type="pct"/>
            <w:tcBorders>
              <w:top w:val="single" w:sz="4" w:space="0" w:color="auto"/>
              <w:left w:val="single" w:sz="4" w:space="0" w:color="auto"/>
              <w:bottom w:val="single" w:sz="4" w:space="0" w:color="auto"/>
              <w:right w:val="single" w:sz="4" w:space="0" w:color="auto"/>
            </w:tcBorders>
          </w:tcPr>
          <w:p w14:paraId="371A8E78" w14:textId="3E7D76D0" w:rsidR="00656D42" w:rsidRPr="005B00C6" w:rsidRDefault="00656D42" w:rsidP="00656D42">
            <w:pPr>
              <w:pStyle w:val="TAC"/>
              <w:rPr>
                <w:ins w:id="984" w:author="0461" w:date="2024-03-19T13:44:00Z"/>
                <w:rFonts w:eastAsia="SimSun"/>
              </w:rPr>
            </w:pPr>
            <w:ins w:id="985" w:author="0461" w:date="2024-03-19T13:44:00Z">
              <w:r>
                <w:rPr>
                  <w:rFonts w:eastAsia="SimSun"/>
                </w:rPr>
                <w:t>Rel-17</w:t>
              </w:r>
            </w:ins>
          </w:p>
        </w:tc>
        <w:tc>
          <w:tcPr>
            <w:tcW w:w="250" w:type="pct"/>
            <w:tcBorders>
              <w:top w:val="single" w:sz="4" w:space="0" w:color="auto"/>
              <w:left w:val="single" w:sz="4" w:space="0" w:color="auto"/>
              <w:bottom w:val="single" w:sz="4" w:space="0" w:color="auto"/>
              <w:right w:val="single" w:sz="4" w:space="0" w:color="auto"/>
            </w:tcBorders>
          </w:tcPr>
          <w:p w14:paraId="10D86FEF" w14:textId="77777777" w:rsidR="00656D42" w:rsidRPr="005B00C6" w:rsidRDefault="00656D42" w:rsidP="00656D42">
            <w:pPr>
              <w:pStyle w:val="TAC"/>
              <w:rPr>
                <w:ins w:id="986" w:author="0461" w:date="2024-03-19T13:44:00Z"/>
                <w:rFonts w:eastAsia="SimSun"/>
              </w:rPr>
            </w:pPr>
          </w:p>
        </w:tc>
        <w:tc>
          <w:tcPr>
            <w:tcW w:w="1276" w:type="pct"/>
            <w:tcBorders>
              <w:top w:val="single" w:sz="4" w:space="0" w:color="auto"/>
              <w:left w:val="single" w:sz="4" w:space="0" w:color="auto"/>
              <w:bottom w:val="single" w:sz="4" w:space="0" w:color="auto"/>
              <w:right w:val="single" w:sz="4" w:space="0" w:color="auto"/>
            </w:tcBorders>
          </w:tcPr>
          <w:p w14:paraId="5A4ACB3C" w14:textId="77777777" w:rsidR="00656D42" w:rsidRPr="005B00C6" w:rsidRDefault="00656D42" w:rsidP="00656D42">
            <w:pPr>
              <w:pStyle w:val="TAC"/>
              <w:rPr>
                <w:ins w:id="987" w:author="0461" w:date="2024-03-19T13:44:00Z"/>
                <w:rFonts w:eastAsia="SimSun"/>
              </w:rPr>
            </w:pPr>
          </w:p>
        </w:tc>
        <w:tc>
          <w:tcPr>
            <w:tcW w:w="1553" w:type="pct"/>
            <w:tcBorders>
              <w:top w:val="single" w:sz="4" w:space="0" w:color="auto"/>
              <w:left w:val="single" w:sz="4" w:space="0" w:color="auto"/>
              <w:bottom w:val="single" w:sz="4" w:space="0" w:color="auto"/>
              <w:right w:val="single" w:sz="4" w:space="0" w:color="auto"/>
            </w:tcBorders>
          </w:tcPr>
          <w:p w14:paraId="0263AB78" w14:textId="77777777" w:rsidR="00656D42" w:rsidRPr="005B00C6" w:rsidRDefault="00656D42" w:rsidP="00656D42">
            <w:pPr>
              <w:pStyle w:val="TAC"/>
              <w:rPr>
                <w:ins w:id="988" w:author="0461" w:date="2024-03-19T13:44:00Z"/>
                <w:rFonts w:eastAsia="SimSun"/>
              </w:rPr>
            </w:pPr>
          </w:p>
        </w:tc>
      </w:tr>
      <w:tr w:rsidR="00C81BAB" w:rsidRPr="005B00C6" w14:paraId="67BCEA81" w14:textId="77777777" w:rsidTr="00C81BAB">
        <w:trPr>
          <w:cantSplit/>
          <w:trHeight w:val="188"/>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58A3F341" w14:textId="77777777" w:rsidR="00C81BAB" w:rsidRPr="005B00C6" w:rsidRDefault="00C81BAB" w:rsidP="00C81BAB">
            <w:pPr>
              <w:pStyle w:val="TAN"/>
              <w:rPr>
                <w:rFonts w:eastAsia="PMingLiU"/>
              </w:rPr>
            </w:pPr>
            <w:r w:rsidRPr="005B00C6">
              <w:rPr>
                <w:rFonts w:eastAsia="PMingLiU"/>
              </w:rPr>
              <w:lastRenderedPageBreak/>
              <w:t>Note 1:</w:t>
            </w:r>
            <w:r w:rsidRPr="005B00C6">
              <w:rPr>
                <w:rFonts w:eastAsia="PMingLiU"/>
              </w:rPr>
              <w:tab/>
              <w:t>Notation used for inter-band CA Bands is according to TS 3</w:t>
            </w:r>
            <w:r w:rsidRPr="005B00C6">
              <w:rPr>
                <w:rFonts w:eastAsia="PMingLiU"/>
                <w:lang w:eastAsia="zh-CN"/>
              </w:rPr>
              <w:t>8</w:t>
            </w:r>
            <w:r w:rsidRPr="005B00C6">
              <w:rPr>
                <w:rFonts w:eastAsia="PMingLiU"/>
              </w:rPr>
              <w:t>.101</w:t>
            </w:r>
            <w:r w:rsidRPr="005B00C6">
              <w:rPr>
                <w:rFonts w:eastAsia="PMingLiU"/>
                <w:lang w:eastAsia="zh-CN"/>
              </w:rPr>
              <w:t>-1</w:t>
            </w:r>
            <w:r w:rsidRPr="005B00C6">
              <w:rPr>
                <w:rFonts w:eastAsia="PMingLiU"/>
              </w:rPr>
              <w:t xml:space="preserve"> [2</w:t>
            </w:r>
            <w:r w:rsidRPr="005B00C6">
              <w:rPr>
                <w:rFonts w:eastAsia="PMingLiU"/>
                <w:lang w:eastAsia="zh-CN"/>
              </w:rPr>
              <w:t>3</w:t>
            </w:r>
            <w:r w:rsidRPr="005B00C6">
              <w:rPr>
                <w:rFonts w:eastAsia="PMingLiU"/>
              </w:rPr>
              <w:t>] Table 5.</w:t>
            </w:r>
            <w:r w:rsidRPr="005B00C6">
              <w:rPr>
                <w:rFonts w:eastAsia="PMingLiU"/>
                <w:lang w:eastAsia="zh-CN"/>
              </w:rPr>
              <w:t>5</w:t>
            </w:r>
            <w:r w:rsidRPr="005B00C6">
              <w:rPr>
                <w:rFonts w:eastAsia="PMingLiU"/>
              </w:rPr>
              <w:t xml:space="preserve">A.3-2, e.g. ‘CA_n66B-n70A-n71A’ indicates CA operation on </w:t>
            </w:r>
            <w:r w:rsidRPr="005B00C6">
              <w:rPr>
                <w:rFonts w:eastAsia="PMingLiU"/>
                <w:lang w:eastAsia="zh-CN"/>
              </w:rPr>
              <w:t>NR</w:t>
            </w:r>
            <w:r w:rsidRPr="005B00C6">
              <w:rPr>
                <w:rFonts w:eastAsia="PMingLiU"/>
              </w:rPr>
              <w:t xml:space="preserve"> band n66, n70 and n71 with DL CA Bandwidth Class B, A and A respectively.</w:t>
            </w:r>
          </w:p>
          <w:p w14:paraId="24B7E593" w14:textId="54CD4888" w:rsidR="00C81BAB" w:rsidRPr="005B00C6" w:rsidRDefault="00C81BAB" w:rsidP="00C81BAB">
            <w:pPr>
              <w:pStyle w:val="TAN"/>
              <w:rPr>
                <w:rFonts w:eastAsia="PMingLiU"/>
              </w:rPr>
            </w:pPr>
            <w:r w:rsidRPr="005B00C6">
              <w:rPr>
                <w:rFonts w:eastAsia="PMingLiU"/>
              </w:rPr>
              <w:t>Note 2:</w:t>
            </w:r>
            <w:r w:rsidRPr="005B00C6">
              <w:rPr>
                <w:rFonts w:eastAsia="PMingLiU"/>
              </w:rPr>
              <w:tab/>
              <w:t>The UL CA capabilities as per Table A.4.3.2A.4.2-2 can be supported on a single or multiple CA Band(s). The UE supplier shall indicate all supported UL CA Bandwidth Class(es), in uplink of the supported CA Band(s), as per TS 3</w:t>
            </w:r>
            <w:r w:rsidRPr="005B00C6">
              <w:rPr>
                <w:rFonts w:eastAsia="PMingLiU"/>
                <w:lang w:eastAsia="zh-CN"/>
              </w:rPr>
              <w:t>8</w:t>
            </w:r>
            <w:r w:rsidRPr="005B00C6">
              <w:rPr>
                <w:rFonts w:eastAsia="PMingLiU"/>
              </w:rPr>
              <w:t>.101</w:t>
            </w:r>
            <w:r w:rsidRPr="005B00C6">
              <w:rPr>
                <w:rFonts w:eastAsia="PMingLiU"/>
                <w:lang w:eastAsia="zh-CN"/>
              </w:rPr>
              <w:t>-1</w:t>
            </w:r>
            <w:r w:rsidRPr="005B00C6">
              <w:rPr>
                <w:rFonts w:eastAsia="PMingLiU"/>
              </w:rPr>
              <w:t xml:space="preserve"> [2</w:t>
            </w:r>
            <w:r w:rsidRPr="005B00C6">
              <w:rPr>
                <w:rFonts w:eastAsia="PMingLiU"/>
                <w:lang w:eastAsia="zh-CN"/>
              </w:rPr>
              <w:t>3</w:t>
            </w:r>
            <w:r w:rsidRPr="005B00C6">
              <w:rPr>
                <w:rFonts w:eastAsia="PMingLiU"/>
              </w:rPr>
              <w:t>] Table 5.</w:t>
            </w:r>
            <w:r w:rsidRPr="005B00C6">
              <w:rPr>
                <w:rFonts w:eastAsia="PMingLiU"/>
                <w:lang w:eastAsia="zh-CN"/>
              </w:rPr>
              <w:t>5</w:t>
            </w:r>
            <w:r w:rsidRPr="005B00C6">
              <w:rPr>
                <w:rFonts w:eastAsia="PMingLiU"/>
              </w:rPr>
              <w:t>A.1-1. For this release of specification valid choices are ’N’, ‘</w:t>
            </w:r>
            <w:proofErr w:type="spellStart"/>
            <w:r w:rsidRPr="005B00C6">
              <w:rPr>
                <w:rFonts w:eastAsia="PMingLiU"/>
              </w:rPr>
              <w:t>nXA-nYA</w:t>
            </w:r>
            <w:proofErr w:type="spellEnd"/>
            <w:r w:rsidRPr="005B00C6">
              <w:rPr>
                <w:rFonts w:eastAsia="PMingLiU"/>
              </w:rPr>
              <w:t>’, ‘</w:t>
            </w:r>
            <w:proofErr w:type="spellStart"/>
            <w:r w:rsidRPr="005B00C6">
              <w:rPr>
                <w:rFonts w:eastAsia="PMingLiU"/>
              </w:rPr>
              <w:t>nX</w:t>
            </w:r>
            <w:proofErr w:type="spellEnd"/>
            <w:r w:rsidRPr="005B00C6">
              <w:rPr>
                <w:rFonts w:eastAsia="PMingLiU"/>
              </w:rPr>
              <w:t>(2A)’ and ‘</w:t>
            </w:r>
            <w:proofErr w:type="spellStart"/>
            <w:r w:rsidRPr="005B00C6">
              <w:rPr>
                <w:rFonts w:eastAsia="PMingLiU"/>
              </w:rPr>
              <w:t>nXC</w:t>
            </w:r>
            <w:proofErr w:type="spellEnd"/>
            <w:r w:rsidRPr="005B00C6">
              <w:rPr>
                <w:rFonts w:eastAsia="PMingLiU"/>
              </w:rPr>
              <w:t xml:space="preserve">’, where both </w:t>
            </w:r>
            <w:proofErr w:type="spellStart"/>
            <w:r w:rsidRPr="005B00C6">
              <w:rPr>
                <w:rFonts w:eastAsia="PMingLiU"/>
              </w:rPr>
              <w:t>nX</w:t>
            </w:r>
            <w:proofErr w:type="spellEnd"/>
            <w:r w:rsidRPr="005B00C6">
              <w:rPr>
                <w:rFonts w:eastAsia="PMingLiU"/>
              </w:rPr>
              <w:t xml:space="preserve"> and </w:t>
            </w:r>
            <w:proofErr w:type="spellStart"/>
            <w:r w:rsidRPr="005B00C6">
              <w:rPr>
                <w:rFonts w:eastAsia="PMingLiU"/>
              </w:rPr>
              <w:t>nY</w:t>
            </w:r>
            <w:proofErr w:type="spellEnd"/>
            <w:r w:rsidRPr="005B00C6">
              <w:rPr>
                <w:rFonts w:eastAsia="PMingLiU"/>
              </w:rPr>
              <w:t xml:space="preserve"> are the NR bands. For example, for CA_n66A-n70A-n71A , ‘N‘ would mean only DL CA, ‘n66A-n71A’ would mean both DL and UL CA.</w:t>
            </w:r>
          </w:p>
          <w:p w14:paraId="3DEEED87" w14:textId="77777777" w:rsidR="00C81BAB" w:rsidRPr="005B00C6" w:rsidRDefault="00C81BAB" w:rsidP="00C81BAB">
            <w:pPr>
              <w:pStyle w:val="TAN"/>
              <w:rPr>
                <w:rFonts w:eastAsia="PMingLiU"/>
              </w:rPr>
            </w:pPr>
            <w:r w:rsidRPr="005B00C6">
              <w:rPr>
                <w:rFonts w:eastAsia="PMingLiU"/>
              </w:rPr>
              <w:t>Note 3:</w:t>
            </w:r>
            <w:r w:rsidRPr="005B00C6">
              <w:rPr>
                <w:rFonts w:eastAsia="PMingLiU"/>
              </w:rPr>
              <w:tab/>
              <w:t>The UE supplier shall indicate the supported Bandwidth Combination Set(s) as per TS 3</w:t>
            </w:r>
            <w:r w:rsidRPr="005B00C6">
              <w:rPr>
                <w:rFonts w:eastAsia="PMingLiU"/>
                <w:lang w:eastAsia="zh-CN"/>
              </w:rPr>
              <w:t>8</w:t>
            </w:r>
            <w:r w:rsidRPr="005B00C6">
              <w:rPr>
                <w:rFonts w:eastAsia="PMingLiU"/>
              </w:rPr>
              <w:t>.101</w:t>
            </w:r>
            <w:r w:rsidRPr="005B00C6">
              <w:rPr>
                <w:rFonts w:eastAsia="PMingLiU"/>
                <w:lang w:eastAsia="zh-CN"/>
              </w:rPr>
              <w:t>-1</w:t>
            </w:r>
            <w:r w:rsidRPr="005B00C6">
              <w:rPr>
                <w:rFonts w:eastAsia="PMingLiU"/>
              </w:rPr>
              <w:t xml:space="preserve"> [2</w:t>
            </w:r>
            <w:r w:rsidRPr="005B00C6">
              <w:rPr>
                <w:rFonts w:eastAsia="PMingLiU"/>
                <w:lang w:eastAsia="zh-CN"/>
              </w:rPr>
              <w:t>3</w:t>
            </w:r>
            <w:r w:rsidRPr="005B00C6">
              <w:rPr>
                <w:rFonts w:eastAsia="PMingLiU"/>
              </w:rPr>
              <w:t>] Table 5.</w:t>
            </w:r>
            <w:r w:rsidRPr="005B00C6">
              <w:rPr>
                <w:rFonts w:eastAsia="PMingLiU"/>
                <w:lang w:eastAsia="zh-CN"/>
              </w:rPr>
              <w:t>5</w:t>
            </w:r>
            <w:r w:rsidRPr="005B00C6">
              <w:rPr>
                <w:rFonts w:eastAsia="PMingLiU"/>
              </w:rPr>
              <w:t>A.3-2.</w:t>
            </w:r>
          </w:p>
          <w:p w14:paraId="121B2591" w14:textId="301F704A" w:rsidR="00C81BAB" w:rsidRPr="005B00C6" w:rsidRDefault="00C81BAB" w:rsidP="00C81BAB">
            <w:pPr>
              <w:pStyle w:val="TAN"/>
              <w:rPr>
                <w:rFonts w:eastAsia="PMingLiU"/>
              </w:rPr>
            </w:pPr>
            <w:r w:rsidRPr="005B00C6">
              <w:rPr>
                <w:rFonts w:eastAsia="PMingLiU"/>
              </w:rPr>
              <w:t>Note 4:</w:t>
            </w:r>
            <w:r w:rsidRPr="005B00C6">
              <w:rPr>
                <w:rFonts w:eastAsia="PMingLiU"/>
              </w:rPr>
              <w:tab/>
            </w:r>
            <w:r w:rsidRPr="005B00C6">
              <w:rPr>
                <w:rFonts w:eastAsia="PMingLiU"/>
                <w:lang w:eastAsia="zh-CN"/>
              </w:rPr>
              <w:t>V</w:t>
            </w:r>
            <w:r w:rsidRPr="005B00C6">
              <w:rPr>
                <w:rFonts w:eastAsia="PMingLiU"/>
              </w:rPr>
              <w:t>oid.</w:t>
            </w:r>
          </w:p>
          <w:p w14:paraId="367CF721" w14:textId="2EDE8D62" w:rsidR="00C81BAB" w:rsidRPr="005B00C6" w:rsidRDefault="00C81BAB" w:rsidP="00C81BAB">
            <w:pPr>
              <w:pStyle w:val="TAN"/>
              <w:rPr>
                <w:rFonts w:eastAsia="PMingLiU"/>
              </w:rPr>
            </w:pPr>
            <w:r w:rsidRPr="005B00C6">
              <w:rPr>
                <w:rFonts w:eastAsia="PMingLiU"/>
              </w:rPr>
              <w:t>Note 5:</w:t>
            </w:r>
            <w:r w:rsidRPr="005B00C6">
              <w:rPr>
                <w:rFonts w:eastAsia="PMingLiU"/>
              </w:rPr>
              <w:tab/>
            </w:r>
            <w:r w:rsidRPr="005B00C6">
              <w:rPr>
                <w:lang w:eastAsia="zh-CN"/>
              </w:rPr>
              <w:t>See UL(</w:t>
            </w:r>
            <w:proofErr w:type="spellStart"/>
            <w:r w:rsidRPr="005B00C6">
              <w:rPr>
                <w:i/>
                <w:lang w:eastAsia="zh-CN"/>
              </w:rPr>
              <w:t>table_index</w:t>
            </w:r>
            <w:proofErr w:type="spellEnd"/>
            <w:r w:rsidRPr="005B00C6">
              <w:rPr>
                <w:lang w:eastAsia="zh-CN"/>
              </w:rPr>
              <w:t xml:space="preserve">) in Note 1 of Table 4.0-3 and </w:t>
            </w:r>
            <w:proofErr w:type="spellStart"/>
            <w:r w:rsidRPr="005B00C6">
              <w:rPr>
                <w:lang w:eastAsia="zh-CN"/>
              </w:rPr>
              <w:t>UL_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2 of Table 4.0-3</w:t>
            </w:r>
            <w:r>
              <w:rPr>
                <w:lang w:eastAsia="zh-CN"/>
              </w:rPr>
              <w:t xml:space="preserve"> </w:t>
            </w:r>
            <w:r w:rsidRPr="005B00C6">
              <w:rPr>
                <w:lang w:eastAsia="zh-CN"/>
              </w:rPr>
              <w:t>in TS 38.522 [9].</w:t>
            </w:r>
          </w:p>
          <w:p w14:paraId="284C7E8E" w14:textId="77777777" w:rsidR="00C81BAB" w:rsidRPr="005B00C6" w:rsidRDefault="00C81BAB" w:rsidP="00C81BAB">
            <w:pPr>
              <w:pStyle w:val="TAN"/>
              <w:rPr>
                <w:rFonts w:eastAsia="PMingLiU"/>
              </w:rPr>
            </w:pPr>
            <w:r w:rsidRPr="005B00C6">
              <w:rPr>
                <w:rFonts w:eastAsia="PMingLiU"/>
              </w:rPr>
              <w:t>Note 6:</w:t>
            </w:r>
            <w:r w:rsidRPr="005B00C6">
              <w:rPr>
                <w:rFonts w:eastAsia="PMingLiU"/>
              </w:rPr>
              <w:tab/>
              <w:t>A UE that supports NR Band n66 (Table A.4.3.1-1) and CA operation in any CA band shall also support the DL CA configurations CA_n66B and CA_n66(2A), as per Note 7, in Table 5.2-1, in TS 38.521-1 [5].</w:t>
            </w:r>
          </w:p>
          <w:p w14:paraId="73218374" w14:textId="26212A06" w:rsidR="00C81BAB" w:rsidRPr="005B00C6" w:rsidRDefault="00C81BAB" w:rsidP="00C81BAB">
            <w:pPr>
              <w:pStyle w:val="TAN"/>
              <w:rPr>
                <w:rFonts w:eastAsia="PMingLiU"/>
              </w:rPr>
            </w:pPr>
            <w:r w:rsidRPr="005B00C6">
              <w:rPr>
                <w:lang w:eastAsia="zh-CN"/>
              </w:rPr>
              <w:t>Note 7:</w:t>
            </w:r>
            <w:r w:rsidRPr="005B00C6">
              <w:rPr>
                <w:rFonts w:eastAsia="PMingLiU"/>
              </w:rPr>
              <w:tab/>
            </w:r>
            <w:r w:rsidRPr="005B00C6">
              <w:rPr>
                <w:lang w:eastAsia="zh-CN"/>
              </w:rPr>
              <w:t xml:space="preserve">See </w:t>
            </w:r>
            <w:proofErr w:type="spellStart"/>
            <w:r w:rsidRPr="005B00C6">
              <w:rPr>
                <w:lang w:eastAsia="zh-CN"/>
              </w:rPr>
              <w:t>DL_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4 of Table 4.0-3 in TS 38.522 [9].</w:t>
            </w:r>
          </w:p>
        </w:tc>
      </w:tr>
    </w:tbl>
    <w:p w14:paraId="557D5052" w14:textId="77777777" w:rsidR="00DC427D" w:rsidRDefault="00DC427D" w:rsidP="00DC427D"/>
    <w:p w14:paraId="26DDD869" w14:textId="77777777" w:rsidR="00007009" w:rsidRPr="005B00C6" w:rsidRDefault="00007009" w:rsidP="00007009">
      <w:pPr>
        <w:pStyle w:val="TH"/>
      </w:pPr>
      <w:r>
        <w:t>Table A.4.3.2A.4.2-4</w:t>
      </w:r>
      <w:r w:rsidRPr="005B00C6">
        <w:t xml:space="preserve">: </w:t>
      </w:r>
      <w:r w:rsidRPr="005B00C6">
        <w:rPr>
          <w:lang w:eastAsia="zh-CN"/>
        </w:rPr>
        <w:t xml:space="preserve">Inter-band </w:t>
      </w:r>
      <w:r>
        <w:rPr>
          <w:lang w:eastAsia="zh-CN"/>
        </w:rPr>
        <w:t>CA</w:t>
      </w:r>
      <w:r w:rsidRPr="005B00C6">
        <w:rPr>
          <w:lang w:eastAsia="zh-CN"/>
        </w:rPr>
        <w:t xml:space="preserve"> within</w:t>
      </w:r>
      <w:r w:rsidRPr="005B00C6">
        <w:t xml:space="preserve"> </w:t>
      </w:r>
      <w:r w:rsidRPr="005B00C6">
        <w:rPr>
          <w:lang w:eastAsia="zh-CN"/>
        </w:rPr>
        <w:t>FR1</w:t>
      </w:r>
      <w:r w:rsidRPr="005B00C6">
        <w:rPr>
          <w:rFonts w:eastAsia="SimSun"/>
          <w:lang w:eastAsia="zh-CN"/>
        </w:rPr>
        <w:t xml:space="preserve"> </w:t>
      </w:r>
      <w:r>
        <w:rPr>
          <w:lang w:eastAsia="zh-CN"/>
        </w:rPr>
        <w:t>(three</w:t>
      </w:r>
      <w:r w:rsidRPr="005B00C6">
        <w:rPr>
          <w:lang w:eastAsia="zh-CN"/>
        </w:rPr>
        <w:t xml:space="preserve"> bands) PC2 UE </w:t>
      </w:r>
      <w:r w:rsidRPr="005B00C6">
        <w:t>RF Baseline Implementation Capabilities</w:t>
      </w:r>
    </w:p>
    <w:tbl>
      <w:tblPr>
        <w:tblW w:w="9622" w:type="dxa"/>
        <w:jc w:val="center"/>
        <w:tblLayout w:type="fixed"/>
        <w:tblCellMar>
          <w:left w:w="28" w:type="dxa"/>
          <w:right w:w="56" w:type="dxa"/>
        </w:tblCellMar>
        <w:tblLook w:val="04A0" w:firstRow="1" w:lastRow="0" w:firstColumn="1" w:lastColumn="0" w:noHBand="0" w:noVBand="1"/>
      </w:tblPr>
      <w:tblGrid>
        <w:gridCol w:w="532"/>
        <w:gridCol w:w="1440"/>
        <w:gridCol w:w="3060"/>
        <w:gridCol w:w="990"/>
        <w:gridCol w:w="900"/>
        <w:gridCol w:w="1530"/>
        <w:gridCol w:w="1170"/>
      </w:tblGrid>
      <w:tr w:rsidR="00007009" w:rsidRPr="005B00C6" w14:paraId="3760604F" w14:textId="77777777" w:rsidTr="003576A0">
        <w:trPr>
          <w:cantSplit/>
          <w:jc w:val="center"/>
        </w:trPr>
        <w:tc>
          <w:tcPr>
            <w:tcW w:w="532" w:type="dxa"/>
            <w:tcBorders>
              <w:top w:val="single" w:sz="6" w:space="0" w:color="auto"/>
              <w:left w:val="single" w:sz="6" w:space="0" w:color="auto"/>
              <w:bottom w:val="single" w:sz="4" w:space="0" w:color="auto"/>
              <w:right w:val="single" w:sz="6" w:space="0" w:color="auto"/>
            </w:tcBorders>
            <w:hideMark/>
          </w:tcPr>
          <w:p w14:paraId="27C407EB" w14:textId="77777777" w:rsidR="00007009" w:rsidRPr="005B00C6" w:rsidRDefault="00007009" w:rsidP="00452594">
            <w:pPr>
              <w:pStyle w:val="TAH"/>
            </w:pPr>
            <w:r w:rsidRPr="005B00C6">
              <w:t>Item</w:t>
            </w:r>
          </w:p>
        </w:tc>
        <w:tc>
          <w:tcPr>
            <w:tcW w:w="1440" w:type="dxa"/>
            <w:tcBorders>
              <w:top w:val="single" w:sz="6" w:space="0" w:color="auto"/>
              <w:left w:val="single" w:sz="6" w:space="0" w:color="auto"/>
              <w:bottom w:val="single" w:sz="6" w:space="0" w:color="auto"/>
              <w:right w:val="single" w:sz="6" w:space="0" w:color="auto"/>
            </w:tcBorders>
          </w:tcPr>
          <w:p w14:paraId="267078B2" w14:textId="77777777" w:rsidR="00007009" w:rsidRPr="005B00C6" w:rsidRDefault="00007009" w:rsidP="00452594">
            <w:pPr>
              <w:pStyle w:val="TAH"/>
            </w:pPr>
            <w:r>
              <w:t>CA</w:t>
            </w:r>
            <w:r w:rsidRPr="005B00C6">
              <w:t xml:space="preserve"> configuration</w:t>
            </w:r>
          </w:p>
        </w:tc>
        <w:tc>
          <w:tcPr>
            <w:tcW w:w="3060" w:type="dxa"/>
            <w:tcBorders>
              <w:top w:val="single" w:sz="6" w:space="0" w:color="auto"/>
              <w:left w:val="single" w:sz="6" w:space="0" w:color="auto"/>
              <w:bottom w:val="single" w:sz="6" w:space="0" w:color="auto"/>
              <w:right w:val="single" w:sz="6" w:space="0" w:color="auto"/>
            </w:tcBorders>
          </w:tcPr>
          <w:p w14:paraId="43D31297" w14:textId="0078CBC3" w:rsidR="00007009" w:rsidRPr="005B00C6" w:rsidRDefault="00007009" w:rsidP="00452594">
            <w:pPr>
              <w:pStyle w:val="TAH"/>
            </w:pPr>
            <w:r w:rsidRPr="005B00C6">
              <w:rPr>
                <w:lang w:eastAsia="zh-CN"/>
              </w:rPr>
              <w:t xml:space="preserve">Inter-band </w:t>
            </w:r>
            <w:r>
              <w:rPr>
                <w:lang w:eastAsia="zh-CN"/>
              </w:rPr>
              <w:t>CA</w:t>
            </w:r>
            <w:r w:rsidRPr="005B00C6">
              <w:rPr>
                <w:lang w:eastAsia="zh-CN"/>
              </w:rPr>
              <w:t xml:space="preserve"> within FR1 (</w:t>
            </w:r>
            <w:ins w:id="989" w:author="1714" w:date="2024-03-19T15:05:00Z">
              <w:r w:rsidR="003576A0" w:rsidRPr="003576A0">
                <w:rPr>
                  <w:lang w:eastAsia="zh-CN"/>
                </w:rPr>
                <w:t>three</w:t>
              </w:r>
            </w:ins>
            <w:del w:id="990" w:author="1714" w:date="2024-03-19T15:05:00Z">
              <w:r w:rsidRPr="005B00C6" w:rsidDel="003576A0">
                <w:rPr>
                  <w:lang w:eastAsia="zh-CN"/>
                </w:rPr>
                <w:delText>two</w:delText>
              </w:r>
            </w:del>
            <w:r w:rsidRPr="005B00C6">
              <w:rPr>
                <w:lang w:eastAsia="zh-CN"/>
              </w:rPr>
              <w:t xml:space="preserve"> bands)</w:t>
            </w:r>
            <w:r w:rsidRPr="005B00C6">
              <w:rPr>
                <w:rFonts w:eastAsia="SimSun"/>
                <w:lang w:eastAsia="zh-CN"/>
              </w:rPr>
              <w:t xml:space="preserve"> </w:t>
            </w:r>
            <w:r w:rsidRPr="005B00C6">
              <w:rPr>
                <w:lang w:eastAsia="zh-CN"/>
              </w:rPr>
              <w:t xml:space="preserve">PC2 UE </w:t>
            </w:r>
            <w:r w:rsidRPr="005B00C6">
              <w:t>RF Baseline Implementation Capabilities</w:t>
            </w:r>
          </w:p>
        </w:tc>
        <w:tc>
          <w:tcPr>
            <w:tcW w:w="990" w:type="dxa"/>
            <w:tcBorders>
              <w:top w:val="single" w:sz="6" w:space="0" w:color="auto"/>
              <w:left w:val="single" w:sz="6" w:space="0" w:color="auto"/>
              <w:bottom w:val="single" w:sz="6" w:space="0" w:color="auto"/>
              <w:right w:val="single" w:sz="4" w:space="0" w:color="auto"/>
            </w:tcBorders>
            <w:hideMark/>
          </w:tcPr>
          <w:p w14:paraId="137D011A" w14:textId="77777777" w:rsidR="00007009" w:rsidRPr="005B00C6" w:rsidRDefault="00007009" w:rsidP="00452594">
            <w:pPr>
              <w:pStyle w:val="TAH"/>
              <w:rPr>
                <w:lang w:eastAsia="zh-CN"/>
              </w:rPr>
            </w:pPr>
            <w:r w:rsidRPr="005B00C6">
              <w:t>Ref.</w:t>
            </w:r>
          </w:p>
        </w:tc>
        <w:tc>
          <w:tcPr>
            <w:tcW w:w="900" w:type="dxa"/>
            <w:tcBorders>
              <w:top w:val="single" w:sz="4" w:space="0" w:color="auto"/>
              <w:left w:val="single" w:sz="4" w:space="0" w:color="auto"/>
              <w:bottom w:val="single" w:sz="4" w:space="0" w:color="auto"/>
              <w:right w:val="single" w:sz="4" w:space="0" w:color="auto"/>
            </w:tcBorders>
            <w:hideMark/>
          </w:tcPr>
          <w:p w14:paraId="3D9FF88B" w14:textId="77777777" w:rsidR="00007009" w:rsidRPr="005B00C6" w:rsidRDefault="00007009" w:rsidP="00452594">
            <w:pPr>
              <w:pStyle w:val="TAH"/>
            </w:pPr>
            <w:r w:rsidRPr="005B00C6">
              <w:t>Release</w:t>
            </w:r>
          </w:p>
        </w:tc>
        <w:tc>
          <w:tcPr>
            <w:tcW w:w="1530" w:type="dxa"/>
            <w:tcBorders>
              <w:top w:val="single" w:sz="4" w:space="0" w:color="auto"/>
              <w:left w:val="single" w:sz="4" w:space="0" w:color="auto"/>
              <w:bottom w:val="single" w:sz="4" w:space="0" w:color="auto"/>
              <w:right w:val="single" w:sz="4" w:space="0" w:color="auto"/>
            </w:tcBorders>
            <w:hideMark/>
          </w:tcPr>
          <w:p w14:paraId="3D0ECBE1" w14:textId="77777777" w:rsidR="00007009" w:rsidRPr="005B00C6" w:rsidRDefault="00007009" w:rsidP="00452594">
            <w:pPr>
              <w:pStyle w:val="TAH"/>
            </w:pPr>
            <w:r w:rsidRPr="005B00C6">
              <w:t>Mnemonic</w:t>
            </w:r>
          </w:p>
        </w:tc>
        <w:tc>
          <w:tcPr>
            <w:tcW w:w="1170" w:type="dxa"/>
            <w:tcBorders>
              <w:top w:val="single" w:sz="4" w:space="0" w:color="auto"/>
              <w:left w:val="single" w:sz="4" w:space="0" w:color="auto"/>
              <w:bottom w:val="single" w:sz="4" w:space="0" w:color="auto"/>
              <w:right w:val="single" w:sz="4" w:space="0" w:color="auto"/>
            </w:tcBorders>
          </w:tcPr>
          <w:p w14:paraId="7BB05957" w14:textId="77777777" w:rsidR="00007009" w:rsidRPr="005B00C6" w:rsidRDefault="00007009" w:rsidP="00452594">
            <w:pPr>
              <w:pStyle w:val="TAH"/>
            </w:pPr>
            <w:r w:rsidRPr="005B00C6">
              <w:t>Comments</w:t>
            </w:r>
          </w:p>
        </w:tc>
      </w:tr>
      <w:tr w:rsidR="003576A0" w:rsidRPr="005B00C6" w14:paraId="581DB4D2" w14:textId="77777777" w:rsidTr="003576A0">
        <w:trPr>
          <w:cantSplit/>
          <w:jc w:val="center"/>
          <w:ins w:id="991" w:author="1714" w:date="2024-03-19T15:05:00Z"/>
        </w:trPr>
        <w:tc>
          <w:tcPr>
            <w:tcW w:w="532" w:type="dxa"/>
            <w:tcBorders>
              <w:top w:val="single" w:sz="6" w:space="0" w:color="auto"/>
              <w:left w:val="single" w:sz="6" w:space="0" w:color="auto"/>
              <w:bottom w:val="single" w:sz="4" w:space="0" w:color="auto"/>
              <w:right w:val="single" w:sz="6" w:space="0" w:color="auto"/>
            </w:tcBorders>
          </w:tcPr>
          <w:p w14:paraId="04330637" w14:textId="01C4E7B3" w:rsidR="003576A0" w:rsidRPr="003576A0" w:rsidRDefault="003576A0" w:rsidP="003576A0">
            <w:pPr>
              <w:pStyle w:val="TAC"/>
              <w:rPr>
                <w:ins w:id="992" w:author="1714" w:date="2024-03-19T15:05:00Z"/>
                <w:highlight w:val="yellow"/>
              </w:rPr>
            </w:pPr>
            <w:ins w:id="993" w:author="1714" w:date="2024-03-19T15:05:00Z">
              <w:r w:rsidRPr="003576A0">
                <w:rPr>
                  <w:highlight w:val="yellow"/>
                </w:rPr>
                <w:t>x</w:t>
              </w:r>
            </w:ins>
            <w:ins w:id="994" w:author="1714" w:date="2024-03-19T15:06:00Z">
              <w:r w:rsidRPr="003576A0">
                <w:rPr>
                  <w:highlight w:val="yellow"/>
                </w:rPr>
                <w:t>-&gt;0?</w:t>
              </w:r>
            </w:ins>
          </w:p>
        </w:tc>
        <w:tc>
          <w:tcPr>
            <w:tcW w:w="1440" w:type="dxa"/>
            <w:tcBorders>
              <w:top w:val="single" w:sz="6" w:space="0" w:color="auto"/>
              <w:left w:val="single" w:sz="6" w:space="0" w:color="auto"/>
              <w:bottom w:val="single" w:sz="6" w:space="0" w:color="auto"/>
              <w:right w:val="single" w:sz="6" w:space="0" w:color="auto"/>
            </w:tcBorders>
          </w:tcPr>
          <w:p w14:paraId="34821C9C" w14:textId="534D5843" w:rsidR="003576A0" w:rsidRDefault="003576A0" w:rsidP="003576A0">
            <w:pPr>
              <w:pStyle w:val="TAC"/>
              <w:rPr>
                <w:ins w:id="995" w:author="1714" w:date="2024-03-19T15:05:00Z"/>
              </w:rPr>
            </w:pPr>
            <w:ins w:id="996" w:author="1714" w:date="2024-03-19T15:05:00Z">
              <w:r>
                <w:rPr>
                  <w:rFonts w:eastAsia="PMingLiU"/>
                  <w:lang w:eastAsia="zh-TW"/>
                </w:rPr>
                <w:t>CA_n2A-n48A-n77A</w:t>
              </w:r>
            </w:ins>
          </w:p>
        </w:tc>
        <w:tc>
          <w:tcPr>
            <w:tcW w:w="3060" w:type="dxa"/>
            <w:tcBorders>
              <w:top w:val="single" w:sz="6" w:space="0" w:color="auto"/>
              <w:left w:val="single" w:sz="6" w:space="0" w:color="auto"/>
              <w:bottom w:val="single" w:sz="6" w:space="0" w:color="auto"/>
              <w:right w:val="single" w:sz="6" w:space="0" w:color="auto"/>
            </w:tcBorders>
          </w:tcPr>
          <w:p w14:paraId="593FE060" w14:textId="77777777" w:rsidR="003576A0" w:rsidRDefault="003576A0" w:rsidP="003576A0">
            <w:pPr>
              <w:pStyle w:val="TAC"/>
              <w:rPr>
                <w:ins w:id="997" w:author="1714" w:date="2024-03-19T15:05:00Z"/>
                <w:rFonts w:eastAsia="PMingLiU"/>
                <w:lang w:eastAsia="zh-CN"/>
              </w:rPr>
            </w:pPr>
            <w:ins w:id="998" w:author="1714" w:date="2024-03-19T15:05:00Z">
              <w:r>
                <w:rPr>
                  <w:rFonts w:eastAsia="PMingLiU"/>
                  <w:lang w:eastAsia="zh-CN"/>
                </w:rPr>
                <w:t>n2 band: 1850-1910 MHz (UL), 1930-1990 MHz (DL)</w:t>
              </w:r>
            </w:ins>
          </w:p>
          <w:p w14:paraId="028F9B25" w14:textId="77777777" w:rsidR="003576A0" w:rsidRDefault="003576A0" w:rsidP="003576A0">
            <w:pPr>
              <w:pStyle w:val="TAC"/>
              <w:rPr>
                <w:ins w:id="999" w:author="1714" w:date="2024-03-19T15:05:00Z"/>
                <w:rFonts w:eastAsia="PMingLiU"/>
                <w:lang w:eastAsia="zh-CN"/>
              </w:rPr>
            </w:pPr>
            <w:ins w:id="1000" w:author="1714" w:date="2024-03-19T15:05:00Z">
              <w:r>
                <w:rPr>
                  <w:rFonts w:eastAsia="PMingLiU"/>
                  <w:lang w:eastAsia="zh-CN"/>
                </w:rPr>
                <w:t>n48 band: 3550-</w:t>
              </w:r>
              <w:r w:rsidRPr="003C3D2B">
                <w:rPr>
                  <w:rFonts w:eastAsia="PMingLiU"/>
                  <w:lang w:eastAsia="zh-CN"/>
                </w:rPr>
                <w:t>3700 MHz</w:t>
              </w:r>
            </w:ins>
          </w:p>
          <w:p w14:paraId="7E906216" w14:textId="5A3F8CDE" w:rsidR="003576A0" w:rsidRPr="005B00C6" w:rsidRDefault="003576A0" w:rsidP="003576A0">
            <w:pPr>
              <w:pStyle w:val="TAC"/>
              <w:rPr>
                <w:ins w:id="1001" w:author="1714" w:date="2024-03-19T15:05:00Z"/>
                <w:lang w:eastAsia="zh-CN"/>
              </w:rPr>
            </w:pPr>
            <w:ins w:id="1002" w:author="1714" w:date="2024-03-19T15:05:00Z">
              <w:r>
                <w:rPr>
                  <w:rFonts w:eastAsia="PMingLiU"/>
                  <w:lang w:eastAsia="zh-CN"/>
                </w:rPr>
                <w:t>n77 band: 3300-4200 MHz</w:t>
              </w:r>
            </w:ins>
          </w:p>
        </w:tc>
        <w:tc>
          <w:tcPr>
            <w:tcW w:w="990" w:type="dxa"/>
            <w:tcBorders>
              <w:top w:val="single" w:sz="6" w:space="0" w:color="auto"/>
              <w:left w:val="single" w:sz="6" w:space="0" w:color="auto"/>
              <w:bottom w:val="single" w:sz="6" w:space="0" w:color="auto"/>
              <w:right w:val="single" w:sz="4" w:space="0" w:color="auto"/>
            </w:tcBorders>
          </w:tcPr>
          <w:p w14:paraId="040FE8E5" w14:textId="530C03DB" w:rsidR="003576A0" w:rsidRPr="005B00C6" w:rsidRDefault="003576A0" w:rsidP="003576A0">
            <w:pPr>
              <w:pStyle w:val="TAC"/>
              <w:rPr>
                <w:ins w:id="1003" w:author="1714" w:date="2024-03-19T15:05:00Z"/>
              </w:rPr>
            </w:pPr>
            <w:ins w:id="1004" w:author="1714" w:date="2024-03-19T15:05:00Z">
              <w:r w:rsidRPr="00CB5DA3">
                <w:rPr>
                  <w:rFonts w:eastAsia="PMingLiU"/>
                </w:rPr>
                <w:t>38.101-</w:t>
              </w:r>
              <w:r w:rsidRPr="00CB5DA3">
                <w:rPr>
                  <w:rFonts w:eastAsia="PMingLiU"/>
                  <w:lang w:eastAsia="zh-CN"/>
                </w:rPr>
                <w:t>1</w:t>
              </w:r>
              <w:r w:rsidRPr="00CB5DA3">
                <w:rPr>
                  <w:rFonts w:eastAsia="PMingLiU"/>
                </w:rPr>
                <w:t xml:space="preserve">, </w:t>
              </w:r>
              <w:r w:rsidRPr="00CB5DA3">
                <w:rPr>
                  <w:rFonts w:eastAsia="PMingLiU"/>
                  <w:lang w:eastAsia="zh-CN"/>
                </w:rPr>
                <w:t>6</w:t>
              </w:r>
              <w:r w:rsidRPr="00CB5DA3">
                <w:rPr>
                  <w:rFonts w:eastAsia="PMingLiU"/>
                </w:rPr>
                <w:t>.2</w:t>
              </w:r>
              <w:r w:rsidRPr="00CB5DA3">
                <w:rPr>
                  <w:rFonts w:eastAsia="PMingLiU"/>
                  <w:lang w:eastAsia="zh-CN"/>
                </w:rPr>
                <w:t>A.1.3</w:t>
              </w:r>
            </w:ins>
          </w:p>
        </w:tc>
        <w:tc>
          <w:tcPr>
            <w:tcW w:w="900" w:type="dxa"/>
            <w:tcBorders>
              <w:top w:val="single" w:sz="4" w:space="0" w:color="auto"/>
              <w:left w:val="single" w:sz="4" w:space="0" w:color="auto"/>
              <w:bottom w:val="single" w:sz="4" w:space="0" w:color="auto"/>
              <w:right w:val="single" w:sz="4" w:space="0" w:color="auto"/>
            </w:tcBorders>
          </w:tcPr>
          <w:p w14:paraId="71665941" w14:textId="0EFCC5EC" w:rsidR="003576A0" w:rsidRPr="005B00C6" w:rsidRDefault="003576A0" w:rsidP="003576A0">
            <w:pPr>
              <w:pStyle w:val="TAC"/>
              <w:rPr>
                <w:ins w:id="1005" w:author="1714" w:date="2024-03-19T15:05:00Z"/>
              </w:rPr>
            </w:pPr>
            <w:ins w:id="1006" w:author="1714" w:date="2024-03-19T15:05:00Z">
              <w:r w:rsidRPr="00CB5DA3">
                <w:rPr>
                  <w:rFonts w:eastAsia="PMingLiU"/>
                  <w:lang w:eastAsia="zh-TW"/>
                </w:rPr>
                <w:t>Rel-1</w:t>
              </w:r>
              <w:r>
                <w:rPr>
                  <w:rFonts w:eastAsia="PMingLiU"/>
                  <w:lang w:eastAsia="zh-CN"/>
                </w:rPr>
                <w:t>8</w:t>
              </w:r>
            </w:ins>
          </w:p>
        </w:tc>
        <w:tc>
          <w:tcPr>
            <w:tcW w:w="1530" w:type="dxa"/>
            <w:tcBorders>
              <w:top w:val="single" w:sz="4" w:space="0" w:color="auto"/>
              <w:left w:val="single" w:sz="4" w:space="0" w:color="auto"/>
              <w:bottom w:val="single" w:sz="4" w:space="0" w:color="auto"/>
              <w:right w:val="single" w:sz="4" w:space="0" w:color="auto"/>
            </w:tcBorders>
          </w:tcPr>
          <w:p w14:paraId="7E7AF810" w14:textId="1241AEA7" w:rsidR="003576A0" w:rsidRPr="005B00C6" w:rsidRDefault="003576A0" w:rsidP="003576A0">
            <w:pPr>
              <w:pStyle w:val="TAC"/>
              <w:rPr>
                <w:ins w:id="1007" w:author="1714" w:date="2024-03-19T15:05:00Z"/>
              </w:rPr>
            </w:pPr>
            <w:ins w:id="1008" w:author="1714" w:date="2024-03-19T15:05:00Z">
              <w:r w:rsidRPr="00CB5DA3">
                <w:rPr>
                  <w:rFonts w:eastAsia="PMingLiU"/>
                  <w:lang w:eastAsia="zh-CN"/>
                </w:rPr>
                <w:t>pc_UL_inter_band_CA_n</w:t>
              </w:r>
              <w:r>
                <w:rPr>
                  <w:rFonts w:eastAsia="PMingLiU"/>
                  <w:lang w:eastAsia="zh-CN"/>
                </w:rPr>
                <w:t>2</w:t>
              </w:r>
              <w:r w:rsidRPr="00CB5DA3">
                <w:rPr>
                  <w:rFonts w:eastAsia="PMingLiU"/>
                  <w:lang w:eastAsia="zh-CN"/>
                </w:rPr>
                <w:t>A_n</w:t>
              </w:r>
              <w:r>
                <w:rPr>
                  <w:rFonts w:eastAsia="PMingLiU"/>
                  <w:lang w:eastAsia="zh-CN"/>
                </w:rPr>
                <w:t>77</w:t>
              </w:r>
              <w:r w:rsidRPr="00CB5DA3">
                <w:rPr>
                  <w:rFonts w:eastAsia="PMingLiU"/>
                  <w:lang w:eastAsia="zh-CN"/>
                </w:rPr>
                <w:t>A_PC2_Supp</w:t>
              </w:r>
            </w:ins>
          </w:p>
        </w:tc>
        <w:tc>
          <w:tcPr>
            <w:tcW w:w="1170" w:type="dxa"/>
            <w:tcBorders>
              <w:top w:val="single" w:sz="4" w:space="0" w:color="auto"/>
              <w:left w:val="single" w:sz="4" w:space="0" w:color="auto"/>
              <w:bottom w:val="single" w:sz="4" w:space="0" w:color="auto"/>
              <w:right w:val="single" w:sz="4" w:space="0" w:color="auto"/>
            </w:tcBorders>
          </w:tcPr>
          <w:p w14:paraId="4E8B7BEB" w14:textId="77777777" w:rsidR="003576A0" w:rsidRPr="005B00C6" w:rsidRDefault="003576A0" w:rsidP="003576A0">
            <w:pPr>
              <w:pStyle w:val="TAC"/>
              <w:rPr>
                <w:ins w:id="1009" w:author="1714" w:date="2024-03-19T15:05:00Z"/>
              </w:rPr>
            </w:pPr>
          </w:p>
        </w:tc>
      </w:tr>
      <w:tr w:rsidR="00007009" w:rsidRPr="005B00C6" w14:paraId="7335D53A" w14:textId="77777777" w:rsidTr="003576A0">
        <w:trPr>
          <w:cantSplit/>
          <w:jc w:val="center"/>
        </w:trPr>
        <w:tc>
          <w:tcPr>
            <w:tcW w:w="532" w:type="dxa"/>
            <w:tcBorders>
              <w:top w:val="single" w:sz="4" w:space="0" w:color="auto"/>
              <w:left w:val="single" w:sz="4" w:space="0" w:color="auto"/>
              <w:bottom w:val="single" w:sz="4" w:space="0" w:color="auto"/>
              <w:right w:val="single" w:sz="4" w:space="0" w:color="auto"/>
            </w:tcBorders>
          </w:tcPr>
          <w:p w14:paraId="075B7A5D" w14:textId="77777777" w:rsidR="00007009" w:rsidRPr="005B00C6" w:rsidRDefault="00007009" w:rsidP="00452594">
            <w:pPr>
              <w:pStyle w:val="TAC"/>
            </w:pPr>
            <w:r>
              <w:t>1</w:t>
            </w:r>
          </w:p>
        </w:tc>
        <w:tc>
          <w:tcPr>
            <w:tcW w:w="1440" w:type="dxa"/>
            <w:tcBorders>
              <w:top w:val="single" w:sz="6" w:space="0" w:color="auto"/>
              <w:left w:val="single" w:sz="6" w:space="0" w:color="auto"/>
              <w:bottom w:val="single" w:sz="6" w:space="0" w:color="auto"/>
              <w:right w:val="single" w:sz="6" w:space="0" w:color="auto"/>
            </w:tcBorders>
          </w:tcPr>
          <w:p w14:paraId="5B71F615" w14:textId="77777777" w:rsidR="00007009" w:rsidRPr="005B00C6" w:rsidRDefault="00007009" w:rsidP="00452594">
            <w:pPr>
              <w:pStyle w:val="TAC"/>
            </w:pPr>
            <w:r>
              <w:rPr>
                <w:rFonts w:eastAsia="PMingLiU"/>
                <w:lang w:eastAsia="zh-TW"/>
              </w:rPr>
              <w:t>CA_n2A-n5A-n77A</w:t>
            </w:r>
          </w:p>
        </w:tc>
        <w:tc>
          <w:tcPr>
            <w:tcW w:w="3060" w:type="dxa"/>
            <w:tcBorders>
              <w:top w:val="single" w:sz="6" w:space="0" w:color="auto"/>
              <w:left w:val="single" w:sz="6" w:space="0" w:color="auto"/>
              <w:bottom w:val="single" w:sz="6" w:space="0" w:color="auto"/>
              <w:right w:val="single" w:sz="6" w:space="0" w:color="auto"/>
            </w:tcBorders>
          </w:tcPr>
          <w:p w14:paraId="3DFA7B97" w14:textId="77777777" w:rsidR="00007009" w:rsidRDefault="00007009" w:rsidP="00452594">
            <w:pPr>
              <w:pStyle w:val="TAL"/>
              <w:rPr>
                <w:rFonts w:eastAsia="PMingLiU"/>
                <w:lang w:eastAsia="zh-CN"/>
              </w:rPr>
            </w:pPr>
            <w:r>
              <w:rPr>
                <w:rFonts w:eastAsia="PMingLiU"/>
                <w:lang w:eastAsia="zh-CN"/>
              </w:rPr>
              <w:t>n2 band: 1850-1910 MHz (UL), 1930-1990 MHz (DL)</w:t>
            </w:r>
          </w:p>
          <w:p w14:paraId="4D642247" w14:textId="77777777" w:rsidR="00007009" w:rsidRDefault="00007009" w:rsidP="00452594">
            <w:pPr>
              <w:pStyle w:val="TAL"/>
              <w:rPr>
                <w:rFonts w:eastAsia="PMingLiU"/>
                <w:lang w:eastAsia="zh-CN"/>
              </w:rPr>
            </w:pPr>
            <w:r>
              <w:rPr>
                <w:rFonts w:eastAsia="PMingLiU"/>
                <w:lang w:eastAsia="zh-CN"/>
              </w:rPr>
              <w:t>n5 band: 824-849 MHz (UL), 869-894 MHz (DL)</w:t>
            </w:r>
          </w:p>
          <w:p w14:paraId="1583D024" w14:textId="77777777" w:rsidR="00007009" w:rsidRDefault="00007009" w:rsidP="00452594">
            <w:pPr>
              <w:pStyle w:val="TAL"/>
              <w:rPr>
                <w:lang w:eastAsia="zh-CN"/>
              </w:rPr>
            </w:pPr>
            <w:r>
              <w:rPr>
                <w:rFonts w:eastAsia="PMingLiU"/>
                <w:lang w:eastAsia="zh-CN"/>
              </w:rPr>
              <w:t>n77 band: 3300-4200 MHz</w:t>
            </w:r>
          </w:p>
        </w:tc>
        <w:tc>
          <w:tcPr>
            <w:tcW w:w="990" w:type="dxa"/>
            <w:tcBorders>
              <w:top w:val="single" w:sz="6" w:space="0" w:color="auto"/>
              <w:left w:val="single" w:sz="6" w:space="0" w:color="auto"/>
              <w:bottom w:val="single" w:sz="6" w:space="0" w:color="auto"/>
              <w:right w:val="single" w:sz="4" w:space="0" w:color="auto"/>
            </w:tcBorders>
          </w:tcPr>
          <w:p w14:paraId="7CD4C074" w14:textId="77777777" w:rsidR="00007009" w:rsidRPr="005B00C6" w:rsidRDefault="00007009" w:rsidP="00452594">
            <w:pPr>
              <w:pStyle w:val="TAC"/>
            </w:pPr>
            <w:r w:rsidRPr="00CB5DA3">
              <w:rPr>
                <w:rFonts w:eastAsia="PMingLiU"/>
              </w:rPr>
              <w:t>38.101-</w:t>
            </w:r>
            <w:r w:rsidRPr="00CB5DA3">
              <w:rPr>
                <w:rFonts w:eastAsia="PMingLiU"/>
                <w:lang w:eastAsia="zh-CN"/>
              </w:rPr>
              <w:t>1</w:t>
            </w:r>
            <w:r w:rsidRPr="00CB5DA3">
              <w:rPr>
                <w:rFonts w:eastAsia="PMingLiU"/>
              </w:rPr>
              <w:t xml:space="preserve">, </w:t>
            </w:r>
            <w:r w:rsidRPr="00CB5DA3">
              <w:rPr>
                <w:rFonts w:eastAsia="PMingLiU"/>
                <w:lang w:eastAsia="zh-CN"/>
              </w:rPr>
              <w:t>6</w:t>
            </w:r>
            <w:r w:rsidRPr="00CB5DA3">
              <w:rPr>
                <w:rFonts w:eastAsia="PMingLiU"/>
              </w:rPr>
              <w:t>.2</w:t>
            </w:r>
            <w:r w:rsidRPr="00CB5DA3">
              <w:rPr>
                <w:rFonts w:eastAsia="PMingLiU"/>
                <w:lang w:eastAsia="zh-CN"/>
              </w:rPr>
              <w:t>A.1.3</w:t>
            </w:r>
          </w:p>
        </w:tc>
        <w:tc>
          <w:tcPr>
            <w:tcW w:w="900" w:type="dxa"/>
            <w:tcBorders>
              <w:top w:val="single" w:sz="4" w:space="0" w:color="auto"/>
              <w:left w:val="single" w:sz="4" w:space="0" w:color="auto"/>
              <w:bottom w:val="single" w:sz="4" w:space="0" w:color="auto"/>
              <w:right w:val="single" w:sz="4" w:space="0" w:color="auto"/>
            </w:tcBorders>
          </w:tcPr>
          <w:p w14:paraId="08E81802" w14:textId="77777777" w:rsidR="00007009" w:rsidRPr="005B00C6" w:rsidRDefault="00007009" w:rsidP="00452594">
            <w:pPr>
              <w:pStyle w:val="TAC"/>
              <w:rPr>
                <w:lang w:eastAsia="zh-TW"/>
              </w:rPr>
            </w:pPr>
            <w:r w:rsidRPr="00CB5DA3">
              <w:rPr>
                <w:rFonts w:eastAsia="PMingLiU"/>
                <w:lang w:eastAsia="zh-TW"/>
              </w:rPr>
              <w:t>Rel-1</w:t>
            </w:r>
            <w:r w:rsidRPr="00CB5DA3">
              <w:rPr>
                <w:rFonts w:eastAsia="PMingLiU"/>
                <w:lang w:eastAsia="zh-CN"/>
              </w:rPr>
              <w:t>7</w:t>
            </w:r>
          </w:p>
        </w:tc>
        <w:tc>
          <w:tcPr>
            <w:tcW w:w="1530" w:type="dxa"/>
            <w:tcBorders>
              <w:top w:val="single" w:sz="4" w:space="0" w:color="auto"/>
              <w:left w:val="single" w:sz="4" w:space="0" w:color="auto"/>
              <w:bottom w:val="single" w:sz="4" w:space="0" w:color="auto"/>
              <w:right w:val="single" w:sz="4" w:space="0" w:color="auto"/>
            </w:tcBorders>
          </w:tcPr>
          <w:p w14:paraId="4AEDAD90" w14:textId="77777777" w:rsidR="00007009" w:rsidRPr="005B00C6" w:rsidRDefault="00007009" w:rsidP="00452594">
            <w:pPr>
              <w:pStyle w:val="TAC"/>
              <w:rPr>
                <w:lang w:eastAsia="zh-CN"/>
              </w:rPr>
            </w:pPr>
            <w:r w:rsidRPr="00CB5DA3">
              <w:rPr>
                <w:rFonts w:eastAsia="PMingLiU"/>
                <w:lang w:eastAsia="zh-CN"/>
              </w:rPr>
              <w:t>pc_UL_inter_band_CA_n</w:t>
            </w:r>
            <w:r>
              <w:rPr>
                <w:rFonts w:eastAsia="PMingLiU"/>
                <w:lang w:eastAsia="zh-CN"/>
              </w:rPr>
              <w:t>2</w:t>
            </w:r>
            <w:r w:rsidRPr="00CB5DA3">
              <w:rPr>
                <w:rFonts w:eastAsia="PMingLiU"/>
                <w:lang w:eastAsia="zh-CN"/>
              </w:rPr>
              <w:t>A_n</w:t>
            </w:r>
            <w:r>
              <w:rPr>
                <w:rFonts w:eastAsia="PMingLiU"/>
                <w:lang w:eastAsia="zh-CN"/>
              </w:rPr>
              <w:t>77</w:t>
            </w:r>
            <w:r w:rsidRPr="00CB5DA3">
              <w:rPr>
                <w:rFonts w:eastAsia="PMingLiU"/>
                <w:lang w:eastAsia="zh-CN"/>
              </w:rPr>
              <w:t>A_PC2_Supp</w:t>
            </w:r>
          </w:p>
        </w:tc>
        <w:tc>
          <w:tcPr>
            <w:tcW w:w="1170" w:type="dxa"/>
            <w:tcBorders>
              <w:top w:val="single" w:sz="4" w:space="0" w:color="auto"/>
              <w:left w:val="single" w:sz="4" w:space="0" w:color="auto"/>
              <w:bottom w:val="single" w:sz="4" w:space="0" w:color="auto"/>
              <w:right w:val="single" w:sz="4" w:space="0" w:color="auto"/>
            </w:tcBorders>
          </w:tcPr>
          <w:p w14:paraId="1B2846EE" w14:textId="77777777" w:rsidR="00007009" w:rsidRPr="005B00C6" w:rsidRDefault="00007009" w:rsidP="00452594">
            <w:pPr>
              <w:pStyle w:val="TAC"/>
              <w:rPr>
                <w:rFonts w:cs="Arial"/>
                <w:szCs w:val="18"/>
                <w:lang w:eastAsia="ja-JP"/>
              </w:rPr>
            </w:pPr>
          </w:p>
        </w:tc>
      </w:tr>
      <w:tr w:rsidR="00007009" w:rsidRPr="005B00C6" w14:paraId="4D71558E" w14:textId="77777777" w:rsidTr="003576A0">
        <w:trPr>
          <w:cantSplit/>
          <w:jc w:val="center"/>
        </w:trPr>
        <w:tc>
          <w:tcPr>
            <w:tcW w:w="532" w:type="dxa"/>
            <w:tcBorders>
              <w:top w:val="single" w:sz="4" w:space="0" w:color="auto"/>
              <w:left w:val="single" w:sz="4" w:space="0" w:color="auto"/>
              <w:bottom w:val="single" w:sz="4" w:space="0" w:color="auto"/>
              <w:right w:val="single" w:sz="4" w:space="0" w:color="auto"/>
            </w:tcBorders>
          </w:tcPr>
          <w:p w14:paraId="7341F7D2" w14:textId="77777777" w:rsidR="00007009" w:rsidRDefault="00007009" w:rsidP="00452594">
            <w:pPr>
              <w:pStyle w:val="TAC"/>
            </w:pPr>
            <w:r>
              <w:t>2</w:t>
            </w:r>
          </w:p>
        </w:tc>
        <w:tc>
          <w:tcPr>
            <w:tcW w:w="1440" w:type="dxa"/>
            <w:tcBorders>
              <w:top w:val="single" w:sz="6" w:space="0" w:color="auto"/>
              <w:left w:val="single" w:sz="6" w:space="0" w:color="auto"/>
              <w:bottom w:val="single" w:sz="6" w:space="0" w:color="auto"/>
              <w:right w:val="single" w:sz="6" w:space="0" w:color="auto"/>
            </w:tcBorders>
          </w:tcPr>
          <w:p w14:paraId="44CD26E7" w14:textId="77777777" w:rsidR="00007009" w:rsidRDefault="00007009" w:rsidP="00452594">
            <w:pPr>
              <w:pStyle w:val="TAC"/>
              <w:rPr>
                <w:rFonts w:eastAsia="PMingLiU"/>
                <w:lang w:eastAsia="zh-TW"/>
              </w:rPr>
            </w:pPr>
            <w:r>
              <w:rPr>
                <w:rFonts w:eastAsia="PMingLiU"/>
                <w:lang w:eastAsia="zh-TW"/>
              </w:rPr>
              <w:t>CA_n2A-n5A-n77A</w:t>
            </w:r>
          </w:p>
        </w:tc>
        <w:tc>
          <w:tcPr>
            <w:tcW w:w="3060" w:type="dxa"/>
            <w:tcBorders>
              <w:top w:val="single" w:sz="6" w:space="0" w:color="auto"/>
              <w:left w:val="single" w:sz="6" w:space="0" w:color="auto"/>
              <w:bottom w:val="single" w:sz="6" w:space="0" w:color="auto"/>
              <w:right w:val="single" w:sz="6" w:space="0" w:color="auto"/>
            </w:tcBorders>
          </w:tcPr>
          <w:p w14:paraId="0D5A5040" w14:textId="77777777" w:rsidR="00007009" w:rsidRDefault="00007009" w:rsidP="00452594">
            <w:pPr>
              <w:pStyle w:val="TAL"/>
              <w:rPr>
                <w:rFonts w:eastAsia="PMingLiU"/>
                <w:lang w:eastAsia="zh-CN"/>
              </w:rPr>
            </w:pPr>
            <w:r>
              <w:rPr>
                <w:rFonts w:eastAsia="PMingLiU"/>
                <w:lang w:eastAsia="zh-CN"/>
              </w:rPr>
              <w:t>n2 band: 1850-1910 MHz (UL), 1930-1990 MHz (DL)</w:t>
            </w:r>
          </w:p>
          <w:p w14:paraId="5CC5630B" w14:textId="77777777" w:rsidR="00007009" w:rsidRDefault="00007009" w:rsidP="00452594">
            <w:pPr>
              <w:pStyle w:val="TAL"/>
              <w:rPr>
                <w:rFonts w:eastAsia="PMingLiU"/>
                <w:lang w:eastAsia="zh-CN"/>
              </w:rPr>
            </w:pPr>
            <w:r>
              <w:rPr>
                <w:rFonts w:eastAsia="PMingLiU"/>
                <w:lang w:eastAsia="zh-CN"/>
              </w:rPr>
              <w:t>n5 band: 824-849 MHz (UL), 869-894 MHz (DL)</w:t>
            </w:r>
          </w:p>
          <w:p w14:paraId="1B7574E4" w14:textId="77777777" w:rsidR="00007009" w:rsidRDefault="00007009" w:rsidP="00452594">
            <w:pPr>
              <w:pStyle w:val="TAL"/>
              <w:rPr>
                <w:rFonts w:eastAsia="PMingLiU"/>
                <w:lang w:eastAsia="zh-CN"/>
              </w:rPr>
            </w:pPr>
            <w:r>
              <w:rPr>
                <w:rFonts w:eastAsia="PMingLiU"/>
                <w:lang w:eastAsia="zh-CN"/>
              </w:rPr>
              <w:t>n77 band: 3300-4200 MHz</w:t>
            </w:r>
          </w:p>
        </w:tc>
        <w:tc>
          <w:tcPr>
            <w:tcW w:w="990" w:type="dxa"/>
            <w:tcBorders>
              <w:top w:val="single" w:sz="6" w:space="0" w:color="auto"/>
              <w:left w:val="single" w:sz="6" w:space="0" w:color="auto"/>
              <w:bottom w:val="single" w:sz="6" w:space="0" w:color="auto"/>
              <w:right w:val="single" w:sz="4" w:space="0" w:color="auto"/>
            </w:tcBorders>
          </w:tcPr>
          <w:p w14:paraId="041204C8" w14:textId="77777777" w:rsidR="00007009" w:rsidRPr="00CB5DA3" w:rsidRDefault="00007009" w:rsidP="00452594">
            <w:pPr>
              <w:pStyle w:val="TAC"/>
              <w:rPr>
                <w:rFonts w:eastAsia="PMingLiU"/>
              </w:rPr>
            </w:pPr>
            <w:r w:rsidRPr="00CB5DA3">
              <w:rPr>
                <w:rFonts w:eastAsia="PMingLiU"/>
              </w:rPr>
              <w:t>38.101-</w:t>
            </w:r>
            <w:r w:rsidRPr="00CB5DA3">
              <w:rPr>
                <w:rFonts w:eastAsia="PMingLiU"/>
                <w:lang w:eastAsia="zh-CN"/>
              </w:rPr>
              <w:t>1</w:t>
            </w:r>
            <w:r w:rsidRPr="00CB5DA3">
              <w:rPr>
                <w:rFonts w:eastAsia="PMingLiU"/>
              </w:rPr>
              <w:t xml:space="preserve">, </w:t>
            </w:r>
            <w:r w:rsidRPr="00CB5DA3">
              <w:rPr>
                <w:rFonts w:eastAsia="PMingLiU"/>
                <w:lang w:eastAsia="zh-CN"/>
              </w:rPr>
              <w:t>6</w:t>
            </w:r>
            <w:r w:rsidRPr="00CB5DA3">
              <w:rPr>
                <w:rFonts w:eastAsia="PMingLiU"/>
              </w:rPr>
              <w:t>.2</w:t>
            </w:r>
            <w:r w:rsidRPr="00CB5DA3">
              <w:rPr>
                <w:rFonts w:eastAsia="PMingLiU"/>
                <w:lang w:eastAsia="zh-CN"/>
              </w:rPr>
              <w:t>A.1.3</w:t>
            </w:r>
          </w:p>
        </w:tc>
        <w:tc>
          <w:tcPr>
            <w:tcW w:w="900" w:type="dxa"/>
            <w:tcBorders>
              <w:top w:val="single" w:sz="4" w:space="0" w:color="auto"/>
              <w:left w:val="single" w:sz="4" w:space="0" w:color="auto"/>
              <w:bottom w:val="single" w:sz="4" w:space="0" w:color="auto"/>
              <w:right w:val="single" w:sz="4" w:space="0" w:color="auto"/>
            </w:tcBorders>
          </w:tcPr>
          <w:p w14:paraId="424E17BD" w14:textId="77777777" w:rsidR="00007009" w:rsidRPr="00CB5DA3" w:rsidRDefault="00007009" w:rsidP="00452594">
            <w:pPr>
              <w:pStyle w:val="TAC"/>
              <w:rPr>
                <w:rFonts w:eastAsia="PMingLiU"/>
                <w:lang w:eastAsia="zh-TW"/>
              </w:rPr>
            </w:pPr>
            <w:r w:rsidRPr="00CB5DA3">
              <w:rPr>
                <w:rFonts w:eastAsia="PMingLiU"/>
                <w:lang w:eastAsia="zh-TW"/>
              </w:rPr>
              <w:t>Rel-1</w:t>
            </w:r>
            <w:r w:rsidRPr="00CB5DA3">
              <w:rPr>
                <w:rFonts w:eastAsia="PMingLiU"/>
                <w:lang w:eastAsia="zh-CN"/>
              </w:rPr>
              <w:t>7</w:t>
            </w:r>
          </w:p>
        </w:tc>
        <w:tc>
          <w:tcPr>
            <w:tcW w:w="1530" w:type="dxa"/>
            <w:tcBorders>
              <w:top w:val="single" w:sz="4" w:space="0" w:color="auto"/>
              <w:left w:val="single" w:sz="4" w:space="0" w:color="auto"/>
              <w:bottom w:val="single" w:sz="4" w:space="0" w:color="auto"/>
              <w:right w:val="single" w:sz="4" w:space="0" w:color="auto"/>
            </w:tcBorders>
          </w:tcPr>
          <w:p w14:paraId="48F19882" w14:textId="77777777" w:rsidR="00007009" w:rsidRPr="00CB5DA3" w:rsidRDefault="00007009" w:rsidP="00452594">
            <w:pPr>
              <w:pStyle w:val="TAC"/>
              <w:rPr>
                <w:rFonts w:eastAsia="PMingLiU"/>
                <w:lang w:eastAsia="zh-CN"/>
              </w:rPr>
            </w:pPr>
            <w:r w:rsidRPr="00CB5DA3">
              <w:rPr>
                <w:rFonts w:eastAsia="PMingLiU"/>
                <w:lang w:eastAsia="zh-CN"/>
              </w:rPr>
              <w:t>pc_UL_inter_band_CA_n</w:t>
            </w:r>
            <w:r>
              <w:rPr>
                <w:rFonts w:eastAsia="PMingLiU"/>
                <w:lang w:eastAsia="zh-CN"/>
              </w:rPr>
              <w:t>5</w:t>
            </w:r>
            <w:r w:rsidRPr="00CB5DA3">
              <w:rPr>
                <w:rFonts w:eastAsia="PMingLiU"/>
                <w:lang w:eastAsia="zh-CN"/>
              </w:rPr>
              <w:t>A_n</w:t>
            </w:r>
            <w:r>
              <w:rPr>
                <w:rFonts w:eastAsia="PMingLiU"/>
                <w:lang w:eastAsia="zh-CN"/>
              </w:rPr>
              <w:t>77</w:t>
            </w:r>
            <w:r w:rsidRPr="00CB5DA3">
              <w:rPr>
                <w:rFonts w:eastAsia="PMingLiU"/>
                <w:lang w:eastAsia="zh-CN"/>
              </w:rPr>
              <w:t>A_PC2_Supp</w:t>
            </w:r>
          </w:p>
        </w:tc>
        <w:tc>
          <w:tcPr>
            <w:tcW w:w="1170" w:type="dxa"/>
            <w:tcBorders>
              <w:top w:val="single" w:sz="4" w:space="0" w:color="auto"/>
              <w:left w:val="single" w:sz="4" w:space="0" w:color="auto"/>
              <w:bottom w:val="single" w:sz="4" w:space="0" w:color="auto"/>
              <w:right w:val="single" w:sz="4" w:space="0" w:color="auto"/>
            </w:tcBorders>
          </w:tcPr>
          <w:p w14:paraId="77748DD0" w14:textId="77777777" w:rsidR="00007009" w:rsidRPr="005B00C6" w:rsidRDefault="00007009" w:rsidP="00452594">
            <w:pPr>
              <w:pStyle w:val="TAC"/>
              <w:rPr>
                <w:rFonts w:cs="Arial"/>
                <w:szCs w:val="18"/>
                <w:lang w:eastAsia="ja-JP"/>
              </w:rPr>
            </w:pPr>
          </w:p>
        </w:tc>
      </w:tr>
      <w:tr w:rsidR="00007009" w:rsidRPr="005B00C6" w14:paraId="188BB702" w14:textId="77777777" w:rsidTr="003576A0">
        <w:trPr>
          <w:cantSplit/>
          <w:jc w:val="center"/>
        </w:trPr>
        <w:tc>
          <w:tcPr>
            <w:tcW w:w="532" w:type="dxa"/>
            <w:tcBorders>
              <w:top w:val="single" w:sz="4" w:space="0" w:color="auto"/>
              <w:left w:val="single" w:sz="4" w:space="0" w:color="auto"/>
              <w:bottom w:val="single" w:sz="4" w:space="0" w:color="auto"/>
              <w:right w:val="single" w:sz="4" w:space="0" w:color="auto"/>
            </w:tcBorders>
          </w:tcPr>
          <w:p w14:paraId="0FEBFF22" w14:textId="77777777" w:rsidR="00007009" w:rsidRDefault="00007009" w:rsidP="00452594">
            <w:pPr>
              <w:pStyle w:val="TAC"/>
            </w:pPr>
            <w:r>
              <w:t>3</w:t>
            </w:r>
          </w:p>
        </w:tc>
        <w:tc>
          <w:tcPr>
            <w:tcW w:w="1440" w:type="dxa"/>
            <w:tcBorders>
              <w:top w:val="single" w:sz="6" w:space="0" w:color="auto"/>
              <w:left w:val="single" w:sz="6" w:space="0" w:color="auto"/>
              <w:bottom w:val="single" w:sz="6" w:space="0" w:color="auto"/>
              <w:right w:val="single" w:sz="6" w:space="0" w:color="auto"/>
            </w:tcBorders>
          </w:tcPr>
          <w:p w14:paraId="6BA766F5" w14:textId="77777777" w:rsidR="00007009" w:rsidRDefault="00007009" w:rsidP="00452594">
            <w:pPr>
              <w:pStyle w:val="TAC"/>
              <w:rPr>
                <w:rFonts w:eastAsia="PMingLiU"/>
                <w:lang w:eastAsia="zh-TW"/>
              </w:rPr>
            </w:pPr>
            <w:r>
              <w:rPr>
                <w:rFonts w:eastAsia="PMingLiU"/>
                <w:lang w:eastAsia="zh-TW"/>
              </w:rPr>
              <w:t>CA_n2A-n66A-n77A</w:t>
            </w:r>
          </w:p>
        </w:tc>
        <w:tc>
          <w:tcPr>
            <w:tcW w:w="3060" w:type="dxa"/>
            <w:tcBorders>
              <w:top w:val="single" w:sz="6" w:space="0" w:color="auto"/>
              <w:left w:val="single" w:sz="6" w:space="0" w:color="auto"/>
              <w:bottom w:val="single" w:sz="6" w:space="0" w:color="auto"/>
              <w:right w:val="single" w:sz="6" w:space="0" w:color="auto"/>
            </w:tcBorders>
          </w:tcPr>
          <w:p w14:paraId="1025BA45" w14:textId="77777777" w:rsidR="00007009" w:rsidRDefault="00007009" w:rsidP="00452594">
            <w:pPr>
              <w:pStyle w:val="TAL"/>
              <w:rPr>
                <w:rFonts w:eastAsia="PMingLiU"/>
                <w:lang w:eastAsia="zh-CN"/>
              </w:rPr>
            </w:pPr>
            <w:r>
              <w:rPr>
                <w:rFonts w:eastAsia="PMingLiU"/>
                <w:lang w:eastAsia="zh-CN"/>
              </w:rPr>
              <w:t>n2 band: 1850-1910 MHz (UL), 1930-1990 MHz (DL)</w:t>
            </w:r>
          </w:p>
          <w:p w14:paraId="1267A6E3" w14:textId="77777777" w:rsidR="00007009" w:rsidRDefault="00007009" w:rsidP="00452594">
            <w:pPr>
              <w:pStyle w:val="TAL"/>
              <w:rPr>
                <w:rFonts w:eastAsia="PMingLiU"/>
                <w:lang w:eastAsia="zh-CN"/>
              </w:rPr>
            </w:pPr>
            <w:r>
              <w:rPr>
                <w:rFonts w:eastAsia="PMingLiU"/>
                <w:lang w:eastAsia="zh-CN"/>
              </w:rPr>
              <w:t>n66 band: 1710-1780 MHz (UL), 2110-2200 MHz (DL)</w:t>
            </w:r>
          </w:p>
          <w:p w14:paraId="2D7A0053" w14:textId="77777777" w:rsidR="00007009" w:rsidRDefault="00007009" w:rsidP="00452594">
            <w:pPr>
              <w:pStyle w:val="TAL"/>
              <w:rPr>
                <w:rFonts w:eastAsia="PMingLiU"/>
                <w:lang w:eastAsia="zh-CN"/>
              </w:rPr>
            </w:pPr>
            <w:r>
              <w:rPr>
                <w:rFonts w:eastAsia="PMingLiU"/>
                <w:lang w:eastAsia="zh-CN"/>
              </w:rPr>
              <w:t>n77 band: 3300-4200 MHz</w:t>
            </w:r>
          </w:p>
        </w:tc>
        <w:tc>
          <w:tcPr>
            <w:tcW w:w="990" w:type="dxa"/>
            <w:tcBorders>
              <w:top w:val="single" w:sz="6" w:space="0" w:color="auto"/>
              <w:left w:val="single" w:sz="6" w:space="0" w:color="auto"/>
              <w:bottom w:val="single" w:sz="6" w:space="0" w:color="auto"/>
              <w:right w:val="single" w:sz="4" w:space="0" w:color="auto"/>
            </w:tcBorders>
          </w:tcPr>
          <w:p w14:paraId="3C6B29EC" w14:textId="77777777" w:rsidR="00007009" w:rsidRPr="00CB5DA3" w:rsidRDefault="00007009" w:rsidP="00452594">
            <w:pPr>
              <w:pStyle w:val="TAC"/>
              <w:rPr>
                <w:rFonts w:eastAsia="PMingLiU"/>
              </w:rPr>
            </w:pPr>
            <w:r w:rsidRPr="00CB5DA3">
              <w:rPr>
                <w:rFonts w:eastAsia="PMingLiU"/>
              </w:rPr>
              <w:t>38.101-</w:t>
            </w:r>
            <w:r w:rsidRPr="00CB5DA3">
              <w:rPr>
                <w:rFonts w:eastAsia="PMingLiU"/>
                <w:lang w:eastAsia="zh-CN"/>
              </w:rPr>
              <w:t>1</w:t>
            </w:r>
            <w:r w:rsidRPr="00CB5DA3">
              <w:rPr>
                <w:rFonts w:eastAsia="PMingLiU"/>
              </w:rPr>
              <w:t xml:space="preserve">, </w:t>
            </w:r>
            <w:r w:rsidRPr="00CB5DA3">
              <w:rPr>
                <w:rFonts w:eastAsia="PMingLiU"/>
                <w:lang w:eastAsia="zh-CN"/>
              </w:rPr>
              <w:t>6</w:t>
            </w:r>
            <w:r w:rsidRPr="00CB5DA3">
              <w:rPr>
                <w:rFonts w:eastAsia="PMingLiU"/>
              </w:rPr>
              <w:t>.2</w:t>
            </w:r>
            <w:r w:rsidRPr="00CB5DA3">
              <w:rPr>
                <w:rFonts w:eastAsia="PMingLiU"/>
                <w:lang w:eastAsia="zh-CN"/>
              </w:rPr>
              <w:t>A.1.3</w:t>
            </w:r>
          </w:p>
        </w:tc>
        <w:tc>
          <w:tcPr>
            <w:tcW w:w="900" w:type="dxa"/>
            <w:tcBorders>
              <w:top w:val="single" w:sz="4" w:space="0" w:color="auto"/>
              <w:left w:val="single" w:sz="4" w:space="0" w:color="auto"/>
              <w:bottom w:val="single" w:sz="4" w:space="0" w:color="auto"/>
              <w:right w:val="single" w:sz="4" w:space="0" w:color="auto"/>
            </w:tcBorders>
          </w:tcPr>
          <w:p w14:paraId="76341E4B" w14:textId="77777777" w:rsidR="00007009" w:rsidRPr="00CB5DA3" w:rsidRDefault="00007009" w:rsidP="00452594">
            <w:pPr>
              <w:pStyle w:val="TAC"/>
              <w:rPr>
                <w:rFonts w:eastAsia="PMingLiU"/>
                <w:lang w:eastAsia="zh-TW"/>
              </w:rPr>
            </w:pPr>
            <w:r w:rsidRPr="00CB5DA3">
              <w:rPr>
                <w:rFonts w:eastAsia="PMingLiU"/>
                <w:lang w:eastAsia="zh-TW"/>
              </w:rPr>
              <w:t>Rel-1</w:t>
            </w:r>
            <w:r w:rsidRPr="00CB5DA3">
              <w:rPr>
                <w:rFonts w:eastAsia="PMingLiU"/>
                <w:lang w:eastAsia="zh-CN"/>
              </w:rPr>
              <w:t>7</w:t>
            </w:r>
          </w:p>
        </w:tc>
        <w:tc>
          <w:tcPr>
            <w:tcW w:w="1530" w:type="dxa"/>
            <w:tcBorders>
              <w:top w:val="single" w:sz="4" w:space="0" w:color="auto"/>
              <w:left w:val="single" w:sz="4" w:space="0" w:color="auto"/>
              <w:bottom w:val="single" w:sz="4" w:space="0" w:color="auto"/>
              <w:right w:val="single" w:sz="4" w:space="0" w:color="auto"/>
            </w:tcBorders>
          </w:tcPr>
          <w:p w14:paraId="487B2219" w14:textId="77777777" w:rsidR="00007009" w:rsidRPr="00CB5DA3" w:rsidRDefault="00007009" w:rsidP="00452594">
            <w:pPr>
              <w:pStyle w:val="TAC"/>
              <w:rPr>
                <w:rFonts w:eastAsia="PMingLiU"/>
                <w:lang w:eastAsia="zh-CN"/>
              </w:rPr>
            </w:pPr>
            <w:r w:rsidRPr="00CB5DA3">
              <w:rPr>
                <w:rFonts w:eastAsia="PMingLiU"/>
                <w:lang w:eastAsia="zh-CN"/>
              </w:rPr>
              <w:t>pc_UL_inter_band_CA_n</w:t>
            </w:r>
            <w:r>
              <w:rPr>
                <w:rFonts w:eastAsia="PMingLiU"/>
                <w:lang w:eastAsia="zh-CN"/>
              </w:rPr>
              <w:t>2</w:t>
            </w:r>
            <w:r w:rsidRPr="00CB5DA3">
              <w:rPr>
                <w:rFonts w:eastAsia="PMingLiU"/>
                <w:lang w:eastAsia="zh-CN"/>
              </w:rPr>
              <w:t>A_n</w:t>
            </w:r>
            <w:r>
              <w:rPr>
                <w:rFonts w:eastAsia="PMingLiU"/>
                <w:lang w:eastAsia="zh-CN"/>
              </w:rPr>
              <w:t>77</w:t>
            </w:r>
            <w:r w:rsidRPr="00CB5DA3">
              <w:rPr>
                <w:rFonts w:eastAsia="PMingLiU"/>
                <w:lang w:eastAsia="zh-CN"/>
              </w:rPr>
              <w:t>A_PC2_Supp</w:t>
            </w:r>
          </w:p>
        </w:tc>
        <w:tc>
          <w:tcPr>
            <w:tcW w:w="1170" w:type="dxa"/>
            <w:tcBorders>
              <w:top w:val="single" w:sz="4" w:space="0" w:color="auto"/>
              <w:left w:val="single" w:sz="4" w:space="0" w:color="auto"/>
              <w:bottom w:val="single" w:sz="4" w:space="0" w:color="auto"/>
              <w:right w:val="single" w:sz="4" w:space="0" w:color="auto"/>
            </w:tcBorders>
          </w:tcPr>
          <w:p w14:paraId="36D806DA" w14:textId="77777777" w:rsidR="00007009" w:rsidRPr="005B00C6" w:rsidRDefault="00007009" w:rsidP="00452594">
            <w:pPr>
              <w:pStyle w:val="TAC"/>
              <w:rPr>
                <w:rFonts w:cs="Arial"/>
                <w:szCs w:val="18"/>
                <w:lang w:eastAsia="ja-JP"/>
              </w:rPr>
            </w:pPr>
          </w:p>
        </w:tc>
      </w:tr>
      <w:tr w:rsidR="00007009" w:rsidRPr="005B00C6" w14:paraId="697E6917" w14:textId="77777777" w:rsidTr="003576A0">
        <w:trPr>
          <w:cantSplit/>
          <w:jc w:val="center"/>
        </w:trPr>
        <w:tc>
          <w:tcPr>
            <w:tcW w:w="532" w:type="dxa"/>
            <w:tcBorders>
              <w:top w:val="single" w:sz="4" w:space="0" w:color="auto"/>
              <w:left w:val="single" w:sz="4" w:space="0" w:color="auto"/>
              <w:bottom w:val="single" w:sz="4" w:space="0" w:color="auto"/>
              <w:right w:val="single" w:sz="4" w:space="0" w:color="auto"/>
            </w:tcBorders>
          </w:tcPr>
          <w:p w14:paraId="42F88B16" w14:textId="77777777" w:rsidR="00007009" w:rsidRDefault="00007009" w:rsidP="00452594">
            <w:pPr>
              <w:pStyle w:val="TAC"/>
            </w:pPr>
            <w:r>
              <w:t>4</w:t>
            </w:r>
          </w:p>
        </w:tc>
        <w:tc>
          <w:tcPr>
            <w:tcW w:w="1440" w:type="dxa"/>
            <w:tcBorders>
              <w:top w:val="single" w:sz="6" w:space="0" w:color="auto"/>
              <w:left w:val="single" w:sz="6" w:space="0" w:color="auto"/>
              <w:bottom w:val="single" w:sz="6" w:space="0" w:color="auto"/>
              <w:right w:val="single" w:sz="6" w:space="0" w:color="auto"/>
            </w:tcBorders>
          </w:tcPr>
          <w:p w14:paraId="53FCB025" w14:textId="77777777" w:rsidR="00007009" w:rsidRDefault="00007009" w:rsidP="00452594">
            <w:pPr>
              <w:pStyle w:val="TAC"/>
              <w:rPr>
                <w:rFonts w:eastAsia="PMingLiU"/>
                <w:lang w:eastAsia="zh-TW"/>
              </w:rPr>
            </w:pPr>
            <w:r>
              <w:rPr>
                <w:rFonts w:eastAsia="PMingLiU"/>
                <w:lang w:eastAsia="zh-TW"/>
              </w:rPr>
              <w:t>CA_n2A-n66A-n77A</w:t>
            </w:r>
          </w:p>
        </w:tc>
        <w:tc>
          <w:tcPr>
            <w:tcW w:w="3060" w:type="dxa"/>
            <w:tcBorders>
              <w:top w:val="single" w:sz="6" w:space="0" w:color="auto"/>
              <w:left w:val="single" w:sz="6" w:space="0" w:color="auto"/>
              <w:bottom w:val="single" w:sz="6" w:space="0" w:color="auto"/>
              <w:right w:val="single" w:sz="6" w:space="0" w:color="auto"/>
            </w:tcBorders>
          </w:tcPr>
          <w:p w14:paraId="1FFE5D86" w14:textId="77777777" w:rsidR="00007009" w:rsidRDefault="00007009" w:rsidP="00452594">
            <w:pPr>
              <w:pStyle w:val="TAL"/>
              <w:rPr>
                <w:rFonts w:eastAsia="PMingLiU"/>
                <w:lang w:eastAsia="zh-CN"/>
              </w:rPr>
            </w:pPr>
            <w:r>
              <w:rPr>
                <w:rFonts w:eastAsia="PMingLiU"/>
                <w:lang w:eastAsia="zh-CN"/>
              </w:rPr>
              <w:t>n2 band: 1850-1910 MHz (UL), 1930-1990 MHz (DL)</w:t>
            </w:r>
          </w:p>
          <w:p w14:paraId="7C56AE99" w14:textId="77777777" w:rsidR="00007009" w:rsidRDefault="00007009" w:rsidP="00452594">
            <w:pPr>
              <w:pStyle w:val="TAL"/>
              <w:rPr>
                <w:rFonts w:eastAsia="PMingLiU"/>
                <w:lang w:eastAsia="zh-CN"/>
              </w:rPr>
            </w:pPr>
            <w:r>
              <w:rPr>
                <w:rFonts w:eastAsia="PMingLiU"/>
                <w:lang w:eastAsia="zh-CN"/>
              </w:rPr>
              <w:t>n66 band: 1710-1780 MHz (UL), 2110-2200 MHz (DL)</w:t>
            </w:r>
          </w:p>
          <w:p w14:paraId="24752A61" w14:textId="77777777" w:rsidR="00007009" w:rsidRDefault="00007009" w:rsidP="00452594">
            <w:pPr>
              <w:pStyle w:val="TAL"/>
              <w:rPr>
                <w:rFonts w:eastAsia="PMingLiU"/>
                <w:lang w:eastAsia="zh-CN"/>
              </w:rPr>
            </w:pPr>
            <w:r>
              <w:rPr>
                <w:rFonts w:eastAsia="PMingLiU"/>
                <w:lang w:eastAsia="zh-CN"/>
              </w:rPr>
              <w:t>n77 band: 3300-4200 MHz</w:t>
            </w:r>
          </w:p>
        </w:tc>
        <w:tc>
          <w:tcPr>
            <w:tcW w:w="990" w:type="dxa"/>
            <w:tcBorders>
              <w:top w:val="single" w:sz="6" w:space="0" w:color="auto"/>
              <w:left w:val="single" w:sz="6" w:space="0" w:color="auto"/>
              <w:bottom w:val="single" w:sz="6" w:space="0" w:color="auto"/>
              <w:right w:val="single" w:sz="4" w:space="0" w:color="auto"/>
            </w:tcBorders>
          </w:tcPr>
          <w:p w14:paraId="3DE79C63" w14:textId="77777777" w:rsidR="00007009" w:rsidRPr="00CB5DA3" w:rsidRDefault="00007009" w:rsidP="00452594">
            <w:pPr>
              <w:pStyle w:val="TAC"/>
              <w:rPr>
                <w:rFonts w:eastAsia="PMingLiU"/>
              </w:rPr>
            </w:pPr>
            <w:r w:rsidRPr="00CB5DA3">
              <w:rPr>
                <w:rFonts w:eastAsia="PMingLiU"/>
              </w:rPr>
              <w:t>38.101-</w:t>
            </w:r>
            <w:r w:rsidRPr="00CB5DA3">
              <w:rPr>
                <w:rFonts w:eastAsia="PMingLiU"/>
                <w:lang w:eastAsia="zh-CN"/>
              </w:rPr>
              <w:t>1</w:t>
            </w:r>
            <w:r w:rsidRPr="00CB5DA3">
              <w:rPr>
                <w:rFonts w:eastAsia="PMingLiU"/>
              </w:rPr>
              <w:t xml:space="preserve">, </w:t>
            </w:r>
            <w:r w:rsidRPr="00CB5DA3">
              <w:rPr>
                <w:rFonts w:eastAsia="PMingLiU"/>
                <w:lang w:eastAsia="zh-CN"/>
              </w:rPr>
              <w:t>6</w:t>
            </w:r>
            <w:r w:rsidRPr="00CB5DA3">
              <w:rPr>
                <w:rFonts w:eastAsia="PMingLiU"/>
              </w:rPr>
              <w:t>.2</w:t>
            </w:r>
            <w:r w:rsidRPr="00CB5DA3">
              <w:rPr>
                <w:rFonts w:eastAsia="PMingLiU"/>
                <w:lang w:eastAsia="zh-CN"/>
              </w:rPr>
              <w:t>A.1.3</w:t>
            </w:r>
          </w:p>
        </w:tc>
        <w:tc>
          <w:tcPr>
            <w:tcW w:w="900" w:type="dxa"/>
            <w:tcBorders>
              <w:top w:val="single" w:sz="4" w:space="0" w:color="auto"/>
              <w:left w:val="single" w:sz="4" w:space="0" w:color="auto"/>
              <w:bottom w:val="single" w:sz="4" w:space="0" w:color="auto"/>
              <w:right w:val="single" w:sz="4" w:space="0" w:color="auto"/>
            </w:tcBorders>
          </w:tcPr>
          <w:p w14:paraId="796750F0" w14:textId="77777777" w:rsidR="00007009" w:rsidRPr="00CB5DA3" w:rsidRDefault="00007009" w:rsidP="00452594">
            <w:pPr>
              <w:pStyle w:val="TAC"/>
              <w:rPr>
                <w:rFonts w:eastAsia="PMingLiU"/>
                <w:lang w:eastAsia="zh-TW"/>
              </w:rPr>
            </w:pPr>
            <w:r w:rsidRPr="00CB5DA3">
              <w:rPr>
                <w:rFonts w:eastAsia="PMingLiU"/>
                <w:lang w:eastAsia="zh-TW"/>
              </w:rPr>
              <w:t>Rel-1</w:t>
            </w:r>
            <w:r w:rsidRPr="00CB5DA3">
              <w:rPr>
                <w:rFonts w:eastAsia="PMingLiU"/>
                <w:lang w:eastAsia="zh-CN"/>
              </w:rPr>
              <w:t>7</w:t>
            </w:r>
          </w:p>
        </w:tc>
        <w:tc>
          <w:tcPr>
            <w:tcW w:w="1530" w:type="dxa"/>
            <w:tcBorders>
              <w:top w:val="single" w:sz="4" w:space="0" w:color="auto"/>
              <w:left w:val="single" w:sz="4" w:space="0" w:color="auto"/>
              <w:bottom w:val="single" w:sz="4" w:space="0" w:color="auto"/>
              <w:right w:val="single" w:sz="4" w:space="0" w:color="auto"/>
            </w:tcBorders>
          </w:tcPr>
          <w:p w14:paraId="0B98F243" w14:textId="77777777" w:rsidR="00007009" w:rsidRPr="00CB5DA3" w:rsidRDefault="00007009" w:rsidP="00452594">
            <w:pPr>
              <w:pStyle w:val="TAC"/>
              <w:rPr>
                <w:rFonts w:eastAsia="PMingLiU"/>
                <w:lang w:eastAsia="zh-CN"/>
              </w:rPr>
            </w:pPr>
            <w:r w:rsidRPr="00CB5DA3">
              <w:rPr>
                <w:rFonts w:eastAsia="PMingLiU"/>
                <w:lang w:eastAsia="zh-CN"/>
              </w:rPr>
              <w:t>pc_UL_inter_band_CA_n</w:t>
            </w:r>
            <w:r>
              <w:rPr>
                <w:rFonts w:eastAsia="PMingLiU"/>
                <w:lang w:eastAsia="zh-CN"/>
              </w:rPr>
              <w:t>66</w:t>
            </w:r>
            <w:r w:rsidRPr="00CB5DA3">
              <w:rPr>
                <w:rFonts w:eastAsia="PMingLiU"/>
                <w:lang w:eastAsia="zh-CN"/>
              </w:rPr>
              <w:t>A_n</w:t>
            </w:r>
            <w:r>
              <w:rPr>
                <w:rFonts w:eastAsia="PMingLiU"/>
                <w:lang w:eastAsia="zh-CN"/>
              </w:rPr>
              <w:t>77</w:t>
            </w:r>
            <w:r w:rsidRPr="00CB5DA3">
              <w:rPr>
                <w:rFonts w:eastAsia="PMingLiU"/>
                <w:lang w:eastAsia="zh-CN"/>
              </w:rPr>
              <w:t>A_PC2_Supp</w:t>
            </w:r>
          </w:p>
        </w:tc>
        <w:tc>
          <w:tcPr>
            <w:tcW w:w="1170" w:type="dxa"/>
            <w:tcBorders>
              <w:top w:val="single" w:sz="4" w:space="0" w:color="auto"/>
              <w:left w:val="single" w:sz="4" w:space="0" w:color="auto"/>
              <w:bottom w:val="single" w:sz="4" w:space="0" w:color="auto"/>
              <w:right w:val="single" w:sz="4" w:space="0" w:color="auto"/>
            </w:tcBorders>
          </w:tcPr>
          <w:p w14:paraId="0592BD8C" w14:textId="77777777" w:rsidR="00007009" w:rsidRPr="005B00C6" w:rsidRDefault="00007009" w:rsidP="00452594">
            <w:pPr>
              <w:pStyle w:val="TAC"/>
              <w:rPr>
                <w:rFonts w:cs="Arial"/>
                <w:szCs w:val="18"/>
                <w:lang w:eastAsia="ja-JP"/>
              </w:rPr>
            </w:pPr>
          </w:p>
        </w:tc>
      </w:tr>
      <w:tr w:rsidR="003576A0" w:rsidRPr="005B00C6" w14:paraId="07088DCD" w14:textId="77777777" w:rsidTr="003576A0">
        <w:trPr>
          <w:cantSplit/>
          <w:jc w:val="center"/>
          <w:ins w:id="1010" w:author="1714" w:date="2024-03-19T15:05:00Z"/>
        </w:trPr>
        <w:tc>
          <w:tcPr>
            <w:tcW w:w="532" w:type="dxa"/>
            <w:tcBorders>
              <w:top w:val="single" w:sz="4" w:space="0" w:color="auto"/>
              <w:left w:val="single" w:sz="4" w:space="0" w:color="auto"/>
              <w:bottom w:val="single" w:sz="4" w:space="0" w:color="auto"/>
              <w:right w:val="single" w:sz="4" w:space="0" w:color="auto"/>
            </w:tcBorders>
          </w:tcPr>
          <w:p w14:paraId="5C02C4FA" w14:textId="7ED415BB" w:rsidR="003576A0" w:rsidRPr="003576A0" w:rsidRDefault="003576A0" w:rsidP="003576A0">
            <w:pPr>
              <w:pStyle w:val="TAC"/>
              <w:rPr>
                <w:ins w:id="1011" w:author="1714" w:date="2024-03-19T15:05:00Z"/>
                <w:highlight w:val="yellow"/>
              </w:rPr>
            </w:pPr>
            <w:ins w:id="1012" w:author="1714" w:date="2024-03-19T15:05:00Z">
              <w:r w:rsidRPr="003576A0">
                <w:rPr>
                  <w:highlight w:val="yellow"/>
                </w:rPr>
                <w:t>x</w:t>
              </w:r>
            </w:ins>
            <w:ins w:id="1013" w:author="1714" w:date="2024-03-19T15:06:00Z">
              <w:r w:rsidRPr="003576A0">
                <w:rPr>
                  <w:highlight w:val="yellow"/>
                </w:rPr>
                <w:t>-&gt;4A?</w:t>
              </w:r>
            </w:ins>
          </w:p>
        </w:tc>
        <w:tc>
          <w:tcPr>
            <w:tcW w:w="1440" w:type="dxa"/>
            <w:tcBorders>
              <w:top w:val="single" w:sz="6" w:space="0" w:color="auto"/>
              <w:left w:val="single" w:sz="6" w:space="0" w:color="auto"/>
              <w:bottom w:val="single" w:sz="6" w:space="0" w:color="auto"/>
              <w:right w:val="single" w:sz="6" w:space="0" w:color="auto"/>
            </w:tcBorders>
          </w:tcPr>
          <w:p w14:paraId="714BA4BA" w14:textId="4CD18F19" w:rsidR="003576A0" w:rsidRDefault="003576A0" w:rsidP="003576A0">
            <w:pPr>
              <w:pStyle w:val="TAC"/>
              <w:rPr>
                <w:ins w:id="1014" w:author="1714" w:date="2024-03-19T15:05:00Z"/>
                <w:rFonts w:eastAsia="PMingLiU"/>
                <w:lang w:eastAsia="zh-TW"/>
              </w:rPr>
            </w:pPr>
            <w:ins w:id="1015" w:author="1714" w:date="2024-03-19T15:05:00Z">
              <w:r>
                <w:rPr>
                  <w:rFonts w:eastAsia="PMingLiU"/>
                  <w:lang w:eastAsia="zh-TW"/>
                </w:rPr>
                <w:t>CA_n5A-n48A-n77A</w:t>
              </w:r>
            </w:ins>
          </w:p>
        </w:tc>
        <w:tc>
          <w:tcPr>
            <w:tcW w:w="3060" w:type="dxa"/>
            <w:tcBorders>
              <w:top w:val="single" w:sz="6" w:space="0" w:color="auto"/>
              <w:left w:val="single" w:sz="6" w:space="0" w:color="auto"/>
              <w:bottom w:val="single" w:sz="6" w:space="0" w:color="auto"/>
              <w:right w:val="single" w:sz="6" w:space="0" w:color="auto"/>
            </w:tcBorders>
          </w:tcPr>
          <w:p w14:paraId="1E6B8900" w14:textId="77777777" w:rsidR="003576A0" w:rsidRDefault="003576A0" w:rsidP="003576A0">
            <w:pPr>
              <w:pStyle w:val="TAL"/>
              <w:rPr>
                <w:ins w:id="1016" w:author="1714" w:date="2024-03-19T15:05:00Z"/>
                <w:rFonts w:eastAsia="PMingLiU"/>
                <w:lang w:eastAsia="zh-CN"/>
              </w:rPr>
            </w:pPr>
            <w:ins w:id="1017" w:author="1714" w:date="2024-03-19T15:05:00Z">
              <w:r>
                <w:rPr>
                  <w:rFonts w:eastAsia="PMingLiU"/>
                  <w:lang w:eastAsia="zh-CN"/>
                </w:rPr>
                <w:t>n5 band: 824-849 MHz (UL), 869-894 MHz (DL)</w:t>
              </w:r>
            </w:ins>
          </w:p>
          <w:p w14:paraId="1E739374" w14:textId="77777777" w:rsidR="003576A0" w:rsidRDefault="003576A0" w:rsidP="003576A0">
            <w:pPr>
              <w:pStyle w:val="TAL"/>
              <w:rPr>
                <w:ins w:id="1018" w:author="1714" w:date="2024-03-19T15:05:00Z"/>
                <w:rFonts w:eastAsia="PMingLiU"/>
                <w:lang w:eastAsia="zh-CN"/>
              </w:rPr>
            </w:pPr>
            <w:ins w:id="1019" w:author="1714" w:date="2024-03-19T15:05:00Z">
              <w:r>
                <w:rPr>
                  <w:rFonts w:eastAsia="PMingLiU"/>
                  <w:lang w:eastAsia="zh-CN"/>
                </w:rPr>
                <w:t>n48 band: 3550-</w:t>
              </w:r>
              <w:r w:rsidRPr="003C3D2B">
                <w:rPr>
                  <w:rFonts w:eastAsia="PMingLiU"/>
                  <w:lang w:eastAsia="zh-CN"/>
                </w:rPr>
                <w:t>3700 MHz</w:t>
              </w:r>
            </w:ins>
          </w:p>
          <w:p w14:paraId="7DFB61B6" w14:textId="52EC836F" w:rsidR="003576A0" w:rsidRDefault="003576A0" w:rsidP="003576A0">
            <w:pPr>
              <w:pStyle w:val="TAL"/>
              <w:rPr>
                <w:ins w:id="1020" w:author="1714" w:date="2024-03-19T15:05:00Z"/>
                <w:rFonts w:eastAsia="PMingLiU"/>
                <w:lang w:eastAsia="zh-CN"/>
              </w:rPr>
            </w:pPr>
            <w:ins w:id="1021" w:author="1714" w:date="2024-03-19T15:05:00Z">
              <w:r>
                <w:rPr>
                  <w:rFonts w:eastAsia="PMingLiU"/>
                  <w:lang w:eastAsia="zh-CN"/>
                </w:rPr>
                <w:t>n77 band: 3300-4200 MHz</w:t>
              </w:r>
            </w:ins>
          </w:p>
        </w:tc>
        <w:tc>
          <w:tcPr>
            <w:tcW w:w="990" w:type="dxa"/>
            <w:tcBorders>
              <w:top w:val="single" w:sz="6" w:space="0" w:color="auto"/>
              <w:left w:val="single" w:sz="6" w:space="0" w:color="auto"/>
              <w:bottom w:val="single" w:sz="6" w:space="0" w:color="auto"/>
              <w:right w:val="single" w:sz="4" w:space="0" w:color="auto"/>
            </w:tcBorders>
          </w:tcPr>
          <w:p w14:paraId="2FE083EC" w14:textId="567B1F4D" w:rsidR="003576A0" w:rsidRPr="00CB5DA3" w:rsidRDefault="003576A0" w:rsidP="003576A0">
            <w:pPr>
              <w:pStyle w:val="TAC"/>
              <w:rPr>
                <w:ins w:id="1022" w:author="1714" w:date="2024-03-19T15:05:00Z"/>
                <w:rFonts w:eastAsia="PMingLiU"/>
              </w:rPr>
            </w:pPr>
            <w:ins w:id="1023" w:author="1714" w:date="2024-03-19T15:05:00Z">
              <w:r w:rsidRPr="00CB5DA3">
                <w:rPr>
                  <w:rFonts w:eastAsia="PMingLiU"/>
                </w:rPr>
                <w:t>38.101-</w:t>
              </w:r>
              <w:r w:rsidRPr="00CB5DA3">
                <w:rPr>
                  <w:rFonts w:eastAsia="PMingLiU"/>
                  <w:lang w:eastAsia="zh-CN"/>
                </w:rPr>
                <w:t>1</w:t>
              </w:r>
              <w:r w:rsidRPr="00CB5DA3">
                <w:rPr>
                  <w:rFonts w:eastAsia="PMingLiU"/>
                </w:rPr>
                <w:t xml:space="preserve">, </w:t>
              </w:r>
              <w:r w:rsidRPr="00CB5DA3">
                <w:rPr>
                  <w:rFonts w:eastAsia="PMingLiU"/>
                  <w:lang w:eastAsia="zh-CN"/>
                </w:rPr>
                <w:t>6</w:t>
              </w:r>
              <w:r w:rsidRPr="00CB5DA3">
                <w:rPr>
                  <w:rFonts w:eastAsia="PMingLiU"/>
                </w:rPr>
                <w:t>.2</w:t>
              </w:r>
              <w:r w:rsidRPr="00CB5DA3">
                <w:rPr>
                  <w:rFonts w:eastAsia="PMingLiU"/>
                  <w:lang w:eastAsia="zh-CN"/>
                </w:rPr>
                <w:t>A.1.3</w:t>
              </w:r>
            </w:ins>
          </w:p>
        </w:tc>
        <w:tc>
          <w:tcPr>
            <w:tcW w:w="900" w:type="dxa"/>
            <w:tcBorders>
              <w:top w:val="single" w:sz="4" w:space="0" w:color="auto"/>
              <w:left w:val="single" w:sz="4" w:space="0" w:color="auto"/>
              <w:bottom w:val="single" w:sz="4" w:space="0" w:color="auto"/>
              <w:right w:val="single" w:sz="4" w:space="0" w:color="auto"/>
            </w:tcBorders>
          </w:tcPr>
          <w:p w14:paraId="5331B180" w14:textId="4C6CAEFA" w:rsidR="003576A0" w:rsidRPr="00CB5DA3" w:rsidRDefault="003576A0" w:rsidP="003576A0">
            <w:pPr>
              <w:pStyle w:val="TAC"/>
              <w:rPr>
                <w:ins w:id="1024" w:author="1714" w:date="2024-03-19T15:05:00Z"/>
                <w:rFonts w:eastAsia="PMingLiU"/>
                <w:lang w:eastAsia="zh-TW"/>
              </w:rPr>
            </w:pPr>
            <w:ins w:id="1025" w:author="1714" w:date="2024-03-19T15:05:00Z">
              <w:r w:rsidRPr="00CB5DA3">
                <w:rPr>
                  <w:rFonts w:eastAsia="PMingLiU"/>
                  <w:lang w:eastAsia="zh-TW"/>
                </w:rPr>
                <w:t>Rel-1</w:t>
              </w:r>
              <w:r>
                <w:rPr>
                  <w:rFonts w:eastAsia="PMingLiU"/>
                  <w:lang w:eastAsia="zh-CN"/>
                </w:rPr>
                <w:t>8</w:t>
              </w:r>
            </w:ins>
          </w:p>
        </w:tc>
        <w:tc>
          <w:tcPr>
            <w:tcW w:w="1530" w:type="dxa"/>
            <w:tcBorders>
              <w:top w:val="single" w:sz="4" w:space="0" w:color="auto"/>
              <w:left w:val="single" w:sz="4" w:space="0" w:color="auto"/>
              <w:bottom w:val="single" w:sz="4" w:space="0" w:color="auto"/>
              <w:right w:val="single" w:sz="4" w:space="0" w:color="auto"/>
            </w:tcBorders>
          </w:tcPr>
          <w:p w14:paraId="34736141" w14:textId="00819D24" w:rsidR="003576A0" w:rsidRPr="00CB5DA3" w:rsidRDefault="003576A0" w:rsidP="003576A0">
            <w:pPr>
              <w:pStyle w:val="TAC"/>
              <w:rPr>
                <w:ins w:id="1026" w:author="1714" w:date="2024-03-19T15:05:00Z"/>
                <w:rFonts w:eastAsia="PMingLiU"/>
                <w:lang w:eastAsia="zh-CN"/>
              </w:rPr>
            </w:pPr>
            <w:ins w:id="1027" w:author="1714" w:date="2024-03-19T15:05:00Z">
              <w:r w:rsidRPr="00CB5DA3">
                <w:rPr>
                  <w:rFonts w:eastAsia="PMingLiU"/>
                  <w:lang w:eastAsia="zh-CN"/>
                </w:rPr>
                <w:t>pc_UL_inter_band_CA_n</w:t>
              </w:r>
              <w:r>
                <w:rPr>
                  <w:rFonts w:eastAsia="PMingLiU"/>
                  <w:lang w:eastAsia="zh-CN"/>
                </w:rPr>
                <w:t>5</w:t>
              </w:r>
              <w:r w:rsidRPr="00CB5DA3">
                <w:rPr>
                  <w:rFonts w:eastAsia="PMingLiU"/>
                  <w:lang w:eastAsia="zh-CN"/>
                </w:rPr>
                <w:t>A_n</w:t>
              </w:r>
              <w:r>
                <w:rPr>
                  <w:rFonts w:eastAsia="PMingLiU"/>
                  <w:lang w:eastAsia="zh-CN"/>
                </w:rPr>
                <w:t>77</w:t>
              </w:r>
              <w:r w:rsidRPr="00CB5DA3">
                <w:rPr>
                  <w:rFonts w:eastAsia="PMingLiU"/>
                  <w:lang w:eastAsia="zh-CN"/>
                </w:rPr>
                <w:t>A_PC2_Supp</w:t>
              </w:r>
            </w:ins>
          </w:p>
        </w:tc>
        <w:tc>
          <w:tcPr>
            <w:tcW w:w="1170" w:type="dxa"/>
            <w:tcBorders>
              <w:top w:val="single" w:sz="4" w:space="0" w:color="auto"/>
              <w:left w:val="single" w:sz="4" w:space="0" w:color="auto"/>
              <w:bottom w:val="single" w:sz="4" w:space="0" w:color="auto"/>
              <w:right w:val="single" w:sz="4" w:space="0" w:color="auto"/>
            </w:tcBorders>
          </w:tcPr>
          <w:p w14:paraId="4966C7B7" w14:textId="77777777" w:rsidR="003576A0" w:rsidRPr="005B00C6" w:rsidRDefault="003576A0" w:rsidP="003576A0">
            <w:pPr>
              <w:pStyle w:val="TAC"/>
              <w:rPr>
                <w:ins w:id="1028" w:author="1714" w:date="2024-03-19T15:05:00Z"/>
                <w:rFonts w:cs="Arial"/>
                <w:szCs w:val="18"/>
                <w:lang w:eastAsia="ja-JP"/>
              </w:rPr>
            </w:pPr>
          </w:p>
        </w:tc>
      </w:tr>
      <w:tr w:rsidR="003576A0" w:rsidRPr="005B00C6" w14:paraId="1C3E6F54" w14:textId="77777777" w:rsidTr="003576A0">
        <w:trPr>
          <w:cantSplit/>
          <w:jc w:val="center"/>
        </w:trPr>
        <w:tc>
          <w:tcPr>
            <w:tcW w:w="532" w:type="dxa"/>
            <w:tcBorders>
              <w:top w:val="single" w:sz="4" w:space="0" w:color="auto"/>
              <w:left w:val="single" w:sz="4" w:space="0" w:color="auto"/>
              <w:bottom w:val="single" w:sz="4" w:space="0" w:color="auto"/>
              <w:right w:val="single" w:sz="4" w:space="0" w:color="auto"/>
            </w:tcBorders>
          </w:tcPr>
          <w:p w14:paraId="31929144" w14:textId="77777777" w:rsidR="003576A0" w:rsidRDefault="003576A0" w:rsidP="003576A0">
            <w:pPr>
              <w:pStyle w:val="TAC"/>
            </w:pPr>
            <w:r>
              <w:t>5</w:t>
            </w:r>
          </w:p>
        </w:tc>
        <w:tc>
          <w:tcPr>
            <w:tcW w:w="1440" w:type="dxa"/>
            <w:tcBorders>
              <w:top w:val="single" w:sz="6" w:space="0" w:color="auto"/>
              <w:left w:val="single" w:sz="6" w:space="0" w:color="auto"/>
              <w:bottom w:val="single" w:sz="6" w:space="0" w:color="auto"/>
              <w:right w:val="single" w:sz="6" w:space="0" w:color="auto"/>
            </w:tcBorders>
          </w:tcPr>
          <w:p w14:paraId="5EDBA57C" w14:textId="77777777" w:rsidR="003576A0" w:rsidRDefault="003576A0" w:rsidP="003576A0">
            <w:pPr>
              <w:pStyle w:val="TAC"/>
              <w:rPr>
                <w:rFonts w:eastAsia="PMingLiU"/>
                <w:lang w:eastAsia="zh-TW"/>
              </w:rPr>
            </w:pPr>
            <w:r>
              <w:rPr>
                <w:rFonts w:eastAsia="PMingLiU"/>
                <w:lang w:eastAsia="zh-TW"/>
              </w:rPr>
              <w:t>CA_n5A-n66A-n77A</w:t>
            </w:r>
          </w:p>
        </w:tc>
        <w:tc>
          <w:tcPr>
            <w:tcW w:w="3060" w:type="dxa"/>
            <w:tcBorders>
              <w:top w:val="single" w:sz="6" w:space="0" w:color="auto"/>
              <w:left w:val="single" w:sz="6" w:space="0" w:color="auto"/>
              <w:bottom w:val="single" w:sz="6" w:space="0" w:color="auto"/>
              <w:right w:val="single" w:sz="6" w:space="0" w:color="auto"/>
            </w:tcBorders>
          </w:tcPr>
          <w:p w14:paraId="2B686056" w14:textId="77777777" w:rsidR="003576A0" w:rsidRDefault="003576A0" w:rsidP="003576A0">
            <w:pPr>
              <w:pStyle w:val="TAL"/>
              <w:rPr>
                <w:rFonts w:eastAsia="PMingLiU"/>
                <w:lang w:eastAsia="zh-CN"/>
              </w:rPr>
            </w:pPr>
            <w:r>
              <w:rPr>
                <w:rFonts w:eastAsia="PMingLiU"/>
                <w:lang w:eastAsia="zh-CN"/>
              </w:rPr>
              <w:t>n5 band: 824-849 MHz (UL), 869-894 MHz (DL)</w:t>
            </w:r>
          </w:p>
          <w:p w14:paraId="5E44985C" w14:textId="77777777" w:rsidR="003576A0" w:rsidRDefault="003576A0" w:rsidP="003576A0">
            <w:pPr>
              <w:pStyle w:val="TAL"/>
              <w:rPr>
                <w:rFonts w:eastAsia="PMingLiU"/>
                <w:lang w:eastAsia="zh-CN"/>
              </w:rPr>
            </w:pPr>
            <w:r>
              <w:rPr>
                <w:rFonts w:eastAsia="PMingLiU"/>
                <w:lang w:eastAsia="zh-CN"/>
              </w:rPr>
              <w:t>n66 band: 1710-1780 MHz (UL), 2110-2200 MHz (DL)</w:t>
            </w:r>
          </w:p>
          <w:p w14:paraId="0895E874" w14:textId="77777777" w:rsidR="003576A0" w:rsidRDefault="003576A0" w:rsidP="003576A0">
            <w:pPr>
              <w:pStyle w:val="TAL"/>
              <w:rPr>
                <w:rFonts w:eastAsia="PMingLiU"/>
                <w:lang w:eastAsia="zh-CN"/>
              </w:rPr>
            </w:pPr>
            <w:r>
              <w:rPr>
                <w:rFonts w:eastAsia="PMingLiU"/>
                <w:lang w:eastAsia="zh-CN"/>
              </w:rPr>
              <w:t>n77 band: 3300-4200 MHz</w:t>
            </w:r>
          </w:p>
        </w:tc>
        <w:tc>
          <w:tcPr>
            <w:tcW w:w="990" w:type="dxa"/>
            <w:tcBorders>
              <w:top w:val="single" w:sz="6" w:space="0" w:color="auto"/>
              <w:left w:val="single" w:sz="6" w:space="0" w:color="auto"/>
              <w:bottom w:val="single" w:sz="6" w:space="0" w:color="auto"/>
              <w:right w:val="single" w:sz="4" w:space="0" w:color="auto"/>
            </w:tcBorders>
          </w:tcPr>
          <w:p w14:paraId="7A03543F" w14:textId="77777777" w:rsidR="003576A0" w:rsidRPr="00CB5DA3" w:rsidRDefault="003576A0" w:rsidP="003576A0">
            <w:pPr>
              <w:pStyle w:val="TAC"/>
              <w:rPr>
                <w:rFonts w:eastAsia="PMingLiU"/>
              </w:rPr>
            </w:pPr>
            <w:r w:rsidRPr="00CB5DA3">
              <w:rPr>
                <w:rFonts w:eastAsia="PMingLiU"/>
              </w:rPr>
              <w:t>38.101-</w:t>
            </w:r>
            <w:r w:rsidRPr="00CB5DA3">
              <w:rPr>
                <w:rFonts w:eastAsia="PMingLiU"/>
                <w:lang w:eastAsia="zh-CN"/>
              </w:rPr>
              <w:t>1</w:t>
            </w:r>
            <w:r w:rsidRPr="00CB5DA3">
              <w:rPr>
                <w:rFonts w:eastAsia="PMingLiU"/>
              </w:rPr>
              <w:t xml:space="preserve">, </w:t>
            </w:r>
            <w:r w:rsidRPr="00CB5DA3">
              <w:rPr>
                <w:rFonts w:eastAsia="PMingLiU"/>
                <w:lang w:eastAsia="zh-CN"/>
              </w:rPr>
              <w:t>6</w:t>
            </w:r>
            <w:r w:rsidRPr="00CB5DA3">
              <w:rPr>
                <w:rFonts w:eastAsia="PMingLiU"/>
              </w:rPr>
              <w:t>.2</w:t>
            </w:r>
            <w:r w:rsidRPr="00CB5DA3">
              <w:rPr>
                <w:rFonts w:eastAsia="PMingLiU"/>
                <w:lang w:eastAsia="zh-CN"/>
              </w:rPr>
              <w:t>A.1.3</w:t>
            </w:r>
          </w:p>
        </w:tc>
        <w:tc>
          <w:tcPr>
            <w:tcW w:w="900" w:type="dxa"/>
            <w:tcBorders>
              <w:top w:val="single" w:sz="4" w:space="0" w:color="auto"/>
              <w:left w:val="single" w:sz="4" w:space="0" w:color="auto"/>
              <w:bottom w:val="single" w:sz="4" w:space="0" w:color="auto"/>
              <w:right w:val="single" w:sz="4" w:space="0" w:color="auto"/>
            </w:tcBorders>
          </w:tcPr>
          <w:p w14:paraId="6CC3F83C" w14:textId="77777777" w:rsidR="003576A0" w:rsidRPr="00CB5DA3" w:rsidRDefault="003576A0" w:rsidP="003576A0">
            <w:pPr>
              <w:pStyle w:val="TAC"/>
              <w:rPr>
                <w:rFonts w:eastAsia="PMingLiU"/>
                <w:lang w:eastAsia="zh-TW"/>
              </w:rPr>
            </w:pPr>
            <w:r w:rsidRPr="00CB5DA3">
              <w:rPr>
                <w:rFonts w:eastAsia="PMingLiU"/>
                <w:lang w:eastAsia="zh-TW"/>
              </w:rPr>
              <w:t>Rel-1</w:t>
            </w:r>
            <w:r w:rsidRPr="00CB5DA3">
              <w:rPr>
                <w:rFonts w:eastAsia="PMingLiU"/>
                <w:lang w:eastAsia="zh-CN"/>
              </w:rPr>
              <w:t>7</w:t>
            </w:r>
          </w:p>
        </w:tc>
        <w:tc>
          <w:tcPr>
            <w:tcW w:w="1530" w:type="dxa"/>
            <w:tcBorders>
              <w:top w:val="single" w:sz="4" w:space="0" w:color="auto"/>
              <w:left w:val="single" w:sz="4" w:space="0" w:color="auto"/>
              <w:bottom w:val="single" w:sz="4" w:space="0" w:color="auto"/>
              <w:right w:val="single" w:sz="4" w:space="0" w:color="auto"/>
            </w:tcBorders>
          </w:tcPr>
          <w:p w14:paraId="3516FFAC" w14:textId="77777777" w:rsidR="003576A0" w:rsidRPr="00CB5DA3" w:rsidRDefault="003576A0" w:rsidP="003576A0">
            <w:pPr>
              <w:pStyle w:val="TAC"/>
              <w:rPr>
                <w:rFonts w:eastAsia="PMingLiU"/>
                <w:lang w:eastAsia="zh-CN"/>
              </w:rPr>
            </w:pPr>
            <w:r w:rsidRPr="00CB5DA3">
              <w:rPr>
                <w:rFonts w:eastAsia="PMingLiU"/>
                <w:lang w:eastAsia="zh-CN"/>
              </w:rPr>
              <w:t>pc_UL_inter_band_CA_n</w:t>
            </w:r>
            <w:r>
              <w:rPr>
                <w:rFonts w:eastAsia="PMingLiU"/>
                <w:lang w:eastAsia="zh-CN"/>
              </w:rPr>
              <w:t>5</w:t>
            </w:r>
            <w:r w:rsidRPr="00CB5DA3">
              <w:rPr>
                <w:rFonts w:eastAsia="PMingLiU"/>
                <w:lang w:eastAsia="zh-CN"/>
              </w:rPr>
              <w:t>A_n</w:t>
            </w:r>
            <w:r>
              <w:rPr>
                <w:rFonts w:eastAsia="PMingLiU"/>
                <w:lang w:eastAsia="zh-CN"/>
              </w:rPr>
              <w:t>77</w:t>
            </w:r>
            <w:r w:rsidRPr="00CB5DA3">
              <w:rPr>
                <w:rFonts w:eastAsia="PMingLiU"/>
                <w:lang w:eastAsia="zh-CN"/>
              </w:rPr>
              <w:t>A_PC2_Supp</w:t>
            </w:r>
          </w:p>
        </w:tc>
        <w:tc>
          <w:tcPr>
            <w:tcW w:w="1170" w:type="dxa"/>
            <w:tcBorders>
              <w:top w:val="single" w:sz="4" w:space="0" w:color="auto"/>
              <w:left w:val="single" w:sz="4" w:space="0" w:color="auto"/>
              <w:bottom w:val="single" w:sz="4" w:space="0" w:color="auto"/>
              <w:right w:val="single" w:sz="4" w:space="0" w:color="auto"/>
            </w:tcBorders>
          </w:tcPr>
          <w:p w14:paraId="4E5B3649" w14:textId="77777777" w:rsidR="003576A0" w:rsidRPr="005B00C6" w:rsidRDefault="003576A0" w:rsidP="003576A0">
            <w:pPr>
              <w:pStyle w:val="TAC"/>
              <w:rPr>
                <w:rFonts w:cs="Arial"/>
                <w:szCs w:val="18"/>
                <w:lang w:eastAsia="ja-JP"/>
              </w:rPr>
            </w:pPr>
          </w:p>
        </w:tc>
      </w:tr>
      <w:tr w:rsidR="003576A0" w:rsidRPr="005B00C6" w14:paraId="2E2B628D" w14:textId="77777777" w:rsidTr="003576A0">
        <w:trPr>
          <w:cantSplit/>
          <w:jc w:val="center"/>
        </w:trPr>
        <w:tc>
          <w:tcPr>
            <w:tcW w:w="532" w:type="dxa"/>
            <w:tcBorders>
              <w:top w:val="single" w:sz="4" w:space="0" w:color="auto"/>
              <w:left w:val="single" w:sz="4" w:space="0" w:color="auto"/>
              <w:bottom w:val="single" w:sz="4" w:space="0" w:color="auto"/>
              <w:right w:val="single" w:sz="4" w:space="0" w:color="auto"/>
            </w:tcBorders>
          </w:tcPr>
          <w:p w14:paraId="2241B712" w14:textId="77777777" w:rsidR="003576A0" w:rsidRDefault="003576A0" w:rsidP="003576A0">
            <w:pPr>
              <w:pStyle w:val="TAC"/>
            </w:pPr>
            <w:r>
              <w:t>6</w:t>
            </w:r>
          </w:p>
        </w:tc>
        <w:tc>
          <w:tcPr>
            <w:tcW w:w="1440" w:type="dxa"/>
            <w:tcBorders>
              <w:top w:val="single" w:sz="6" w:space="0" w:color="auto"/>
              <w:left w:val="single" w:sz="6" w:space="0" w:color="auto"/>
              <w:bottom w:val="single" w:sz="6" w:space="0" w:color="auto"/>
              <w:right w:val="single" w:sz="6" w:space="0" w:color="auto"/>
            </w:tcBorders>
          </w:tcPr>
          <w:p w14:paraId="4E18E0F0" w14:textId="77777777" w:rsidR="003576A0" w:rsidRDefault="003576A0" w:rsidP="003576A0">
            <w:pPr>
              <w:pStyle w:val="TAC"/>
              <w:rPr>
                <w:rFonts w:eastAsia="PMingLiU"/>
                <w:lang w:eastAsia="zh-TW"/>
              </w:rPr>
            </w:pPr>
            <w:r>
              <w:rPr>
                <w:rFonts w:eastAsia="PMingLiU"/>
                <w:lang w:eastAsia="zh-TW"/>
              </w:rPr>
              <w:t>CA_n5A-n66A-n77A</w:t>
            </w:r>
          </w:p>
        </w:tc>
        <w:tc>
          <w:tcPr>
            <w:tcW w:w="3060" w:type="dxa"/>
            <w:tcBorders>
              <w:top w:val="single" w:sz="6" w:space="0" w:color="auto"/>
              <w:left w:val="single" w:sz="6" w:space="0" w:color="auto"/>
              <w:bottom w:val="single" w:sz="6" w:space="0" w:color="auto"/>
              <w:right w:val="single" w:sz="6" w:space="0" w:color="auto"/>
            </w:tcBorders>
          </w:tcPr>
          <w:p w14:paraId="2B7A4842" w14:textId="77777777" w:rsidR="003576A0" w:rsidRDefault="003576A0" w:rsidP="003576A0">
            <w:pPr>
              <w:pStyle w:val="TAL"/>
              <w:rPr>
                <w:rFonts w:eastAsia="PMingLiU"/>
                <w:lang w:eastAsia="zh-CN"/>
              </w:rPr>
            </w:pPr>
            <w:r>
              <w:rPr>
                <w:rFonts w:eastAsia="PMingLiU"/>
                <w:lang w:eastAsia="zh-CN"/>
              </w:rPr>
              <w:t>n5 band: 824-849 MHz (UL), 869-894 MHz (DL)</w:t>
            </w:r>
          </w:p>
          <w:p w14:paraId="0D32C321" w14:textId="77777777" w:rsidR="003576A0" w:rsidRDefault="003576A0" w:rsidP="003576A0">
            <w:pPr>
              <w:pStyle w:val="TAL"/>
              <w:rPr>
                <w:rFonts w:eastAsia="PMingLiU"/>
                <w:lang w:eastAsia="zh-CN"/>
              </w:rPr>
            </w:pPr>
            <w:r>
              <w:rPr>
                <w:rFonts w:eastAsia="PMingLiU"/>
                <w:lang w:eastAsia="zh-CN"/>
              </w:rPr>
              <w:t>n66 band: 1710-1780 MHz (UL), 2110-2200 MHz (DL)</w:t>
            </w:r>
          </w:p>
          <w:p w14:paraId="6F747079" w14:textId="77777777" w:rsidR="003576A0" w:rsidRDefault="003576A0" w:rsidP="003576A0">
            <w:pPr>
              <w:pStyle w:val="TAL"/>
              <w:rPr>
                <w:rFonts w:eastAsia="PMingLiU"/>
                <w:lang w:eastAsia="zh-CN"/>
              </w:rPr>
            </w:pPr>
            <w:r>
              <w:rPr>
                <w:rFonts w:eastAsia="PMingLiU"/>
                <w:lang w:eastAsia="zh-CN"/>
              </w:rPr>
              <w:t>n77 band: 3300-4200 MHz</w:t>
            </w:r>
          </w:p>
        </w:tc>
        <w:tc>
          <w:tcPr>
            <w:tcW w:w="990" w:type="dxa"/>
            <w:tcBorders>
              <w:top w:val="single" w:sz="6" w:space="0" w:color="auto"/>
              <w:left w:val="single" w:sz="6" w:space="0" w:color="auto"/>
              <w:bottom w:val="single" w:sz="6" w:space="0" w:color="auto"/>
              <w:right w:val="single" w:sz="4" w:space="0" w:color="auto"/>
            </w:tcBorders>
          </w:tcPr>
          <w:p w14:paraId="610BC798" w14:textId="77777777" w:rsidR="003576A0" w:rsidRPr="00CB5DA3" w:rsidRDefault="003576A0" w:rsidP="003576A0">
            <w:pPr>
              <w:pStyle w:val="TAC"/>
              <w:rPr>
                <w:rFonts w:eastAsia="PMingLiU"/>
              </w:rPr>
            </w:pPr>
            <w:r w:rsidRPr="00CB5DA3">
              <w:rPr>
                <w:rFonts w:eastAsia="PMingLiU"/>
              </w:rPr>
              <w:t>38.101-</w:t>
            </w:r>
            <w:r w:rsidRPr="00CB5DA3">
              <w:rPr>
                <w:rFonts w:eastAsia="PMingLiU"/>
                <w:lang w:eastAsia="zh-CN"/>
              </w:rPr>
              <w:t>1</w:t>
            </w:r>
            <w:r w:rsidRPr="00CB5DA3">
              <w:rPr>
                <w:rFonts w:eastAsia="PMingLiU"/>
              </w:rPr>
              <w:t xml:space="preserve">, </w:t>
            </w:r>
            <w:r w:rsidRPr="00CB5DA3">
              <w:rPr>
                <w:rFonts w:eastAsia="PMingLiU"/>
                <w:lang w:eastAsia="zh-CN"/>
              </w:rPr>
              <w:t>6</w:t>
            </w:r>
            <w:r w:rsidRPr="00CB5DA3">
              <w:rPr>
                <w:rFonts w:eastAsia="PMingLiU"/>
              </w:rPr>
              <w:t>.2</w:t>
            </w:r>
            <w:r w:rsidRPr="00CB5DA3">
              <w:rPr>
                <w:rFonts w:eastAsia="PMingLiU"/>
                <w:lang w:eastAsia="zh-CN"/>
              </w:rPr>
              <w:t>A.1.3</w:t>
            </w:r>
          </w:p>
        </w:tc>
        <w:tc>
          <w:tcPr>
            <w:tcW w:w="900" w:type="dxa"/>
            <w:tcBorders>
              <w:top w:val="single" w:sz="4" w:space="0" w:color="auto"/>
              <w:left w:val="single" w:sz="4" w:space="0" w:color="auto"/>
              <w:bottom w:val="single" w:sz="4" w:space="0" w:color="auto"/>
              <w:right w:val="single" w:sz="4" w:space="0" w:color="auto"/>
            </w:tcBorders>
          </w:tcPr>
          <w:p w14:paraId="1BF4F2F4" w14:textId="77777777" w:rsidR="003576A0" w:rsidRPr="00CB5DA3" w:rsidRDefault="003576A0" w:rsidP="003576A0">
            <w:pPr>
              <w:pStyle w:val="TAC"/>
              <w:rPr>
                <w:rFonts w:eastAsia="PMingLiU"/>
                <w:lang w:eastAsia="zh-TW"/>
              </w:rPr>
            </w:pPr>
            <w:r w:rsidRPr="00CB5DA3">
              <w:rPr>
                <w:rFonts w:eastAsia="PMingLiU"/>
                <w:lang w:eastAsia="zh-TW"/>
              </w:rPr>
              <w:t>Rel-1</w:t>
            </w:r>
            <w:r w:rsidRPr="00CB5DA3">
              <w:rPr>
                <w:rFonts w:eastAsia="PMingLiU"/>
                <w:lang w:eastAsia="zh-CN"/>
              </w:rPr>
              <w:t>7</w:t>
            </w:r>
          </w:p>
        </w:tc>
        <w:tc>
          <w:tcPr>
            <w:tcW w:w="1530" w:type="dxa"/>
            <w:tcBorders>
              <w:top w:val="single" w:sz="4" w:space="0" w:color="auto"/>
              <w:left w:val="single" w:sz="4" w:space="0" w:color="auto"/>
              <w:bottom w:val="single" w:sz="4" w:space="0" w:color="auto"/>
              <w:right w:val="single" w:sz="4" w:space="0" w:color="auto"/>
            </w:tcBorders>
          </w:tcPr>
          <w:p w14:paraId="1F19413A" w14:textId="77777777" w:rsidR="003576A0" w:rsidRPr="00CB5DA3" w:rsidRDefault="003576A0" w:rsidP="003576A0">
            <w:pPr>
              <w:pStyle w:val="TAC"/>
              <w:rPr>
                <w:rFonts w:eastAsia="PMingLiU"/>
                <w:lang w:eastAsia="zh-CN"/>
              </w:rPr>
            </w:pPr>
            <w:r w:rsidRPr="00CB5DA3">
              <w:rPr>
                <w:rFonts w:eastAsia="PMingLiU"/>
                <w:lang w:eastAsia="zh-CN"/>
              </w:rPr>
              <w:t>pc_UL_inter_band_CA_n</w:t>
            </w:r>
            <w:r>
              <w:rPr>
                <w:rFonts w:eastAsia="PMingLiU"/>
                <w:lang w:eastAsia="zh-CN"/>
              </w:rPr>
              <w:t>66</w:t>
            </w:r>
            <w:r w:rsidRPr="00CB5DA3">
              <w:rPr>
                <w:rFonts w:eastAsia="PMingLiU"/>
                <w:lang w:eastAsia="zh-CN"/>
              </w:rPr>
              <w:t>A_n</w:t>
            </w:r>
            <w:r>
              <w:rPr>
                <w:rFonts w:eastAsia="PMingLiU"/>
                <w:lang w:eastAsia="zh-CN"/>
              </w:rPr>
              <w:t>77</w:t>
            </w:r>
            <w:r w:rsidRPr="00CB5DA3">
              <w:rPr>
                <w:rFonts w:eastAsia="PMingLiU"/>
                <w:lang w:eastAsia="zh-CN"/>
              </w:rPr>
              <w:t>A_PC2_Supp</w:t>
            </w:r>
          </w:p>
        </w:tc>
        <w:tc>
          <w:tcPr>
            <w:tcW w:w="1170" w:type="dxa"/>
            <w:tcBorders>
              <w:top w:val="single" w:sz="4" w:space="0" w:color="auto"/>
              <w:left w:val="single" w:sz="4" w:space="0" w:color="auto"/>
              <w:bottom w:val="single" w:sz="4" w:space="0" w:color="auto"/>
              <w:right w:val="single" w:sz="4" w:space="0" w:color="auto"/>
            </w:tcBorders>
          </w:tcPr>
          <w:p w14:paraId="26E80598" w14:textId="77777777" w:rsidR="003576A0" w:rsidRPr="005B00C6" w:rsidRDefault="003576A0" w:rsidP="003576A0">
            <w:pPr>
              <w:pStyle w:val="TAC"/>
              <w:rPr>
                <w:rFonts w:cs="Arial"/>
                <w:szCs w:val="18"/>
                <w:lang w:eastAsia="ja-JP"/>
              </w:rPr>
            </w:pPr>
          </w:p>
        </w:tc>
      </w:tr>
      <w:tr w:rsidR="003576A0" w:rsidRPr="005B00C6" w14:paraId="5667C407" w14:textId="77777777" w:rsidTr="003576A0">
        <w:trPr>
          <w:cantSplit/>
          <w:jc w:val="center"/>
          <w:ins w:id="1029" w:author="1714" w:date="2024-03-19T15:05:00Z"/>
        </w:trPr>
        <w:tc>
          <w:tcPr>
            <w:tcW w:w="532" w:type="dxa"/>
            <w:tcBorders>
              <w:top w:val="single" w:sz="4" w:space="0" w:color="auto"/>
              <w:left w:val="single" w:sz="4" w:space="0" w:color="auto"/>
              <w:bottom w:val="single" w:sz="4" w:space="0" w:color="auto"/>
              <w:right w:val="single" w:sz="4" w:space="0" w:color="auto"/>
            </w:tcBorders>
          </w:tcPr>
          <w:p w14:paraId="675CB9FA" w14:textId="6E41E6B5" w:rsidR="003576A0" w:rsidRPr="003576A0" w:rsidRDefault="003576A0" w:rsidP="000D631A">
            <w:pPr>
              <w:pStyle w:val="TAC"/>
              <w:rPr>
                <w:ins w:id="1030" w:author="1714" w:date="2024-03-19T15:05:00Z"/>
                <w:highlight w:val="yellow"/>
              </w:rPr>
            </w:pPr>
            <w:ins w:id="1031" w:author="1714" w:date="2024-03-19T15:05:00Z">
              <w:r w:rsidRPr="003576A0">
                <w:rPr>
                  <w:highlight w:val="yellow"/>
                </w:rPr>
                <w:t>x</w:t>
              </w:r>
            </w:ins>
            <w:ins w:id="1032" w:author="1714" w:date="2024-03-19T15:06:00Z">
              <w:r w:rsidRPr="003576A0">
                <w:rPr>
                  <w:highlight w:val="yellow"/>
                </w:rPr>
                <w:t>-&gt;6A?</w:t>
              </w:r>
            </w:ins>
          </w:p>
        </w:tc>
        <w:tc>
          <w:tcPr>
            <w:tcW w:w="1440" w:type="dxa"/>
            <w:tcBorders>
              <w:top w:val="single" w:sz="6" w:space="0" w:color="auto"/>
              <w:left w:val="single" w:sz="6" w:space="0" w:color="auto"/>
              <w:bottom w:val="single" w:sz="6" w:space="0" w:color="auto"/>
              <w:right w:val="single" w:sz="6" w:space="0" w:color="auto"/>
            </w:tcBorders>
          </w:tcPr>
          <w:p w14:paraId="6B57A281" w14:textId="77777777" w:rsidR="003576A0" w:rsidRDefault="003576A0" w:rsidP="000D631A">
            <w:pPr>
              <w:pStyle w:val="TAC"/>
              <w:rPr>
                <w:ins w:id="1033" w:author="1714" w:date="2024-03-19T15:05:00Z"/>
                <w:rFonts w:eastAsia="PMingLiU"/>
                <w:lang w:eastAsia="zh-TW"/>
              </w:rPr>
            </w:pPr>
            <w:ins w:id="1034" w:author="1714" w:date="2024-03-19T15:05:00Z">
              <w:r>
                <w:rPr>
                  <w:rFonts w:eastAsia="PMingLiU"/>
                  <w:lang w:eastAsia="zh-TW"/>
                </w:rPr>
                <w:t>CA_n48A-n66A-n77A</w:t>
              </w:r>
            </w:ins>
          </w:p>
        </w:tc>
        <w:tc>
          <w:tcPr>
            <w:tcW w:w="3060" w:type="dxa"/>
            <w:tcBorders>
              <w:top w:val="single" w:sz="6" w:space="0" w:color="auto"/>
              <w:left w:val="single" w:sz="6" w:space="0" w:color="auto"/>
              <w:bottom w:val="single" w:sz="6" w:space="0" w:color="auto"/>
              <w:right w:val="single" w:sz="6" w:space="0" w:color="auto"/>
            </w:tcBorders>
          </w:tcPr>
          <w:p w14:paraId="1C022447" w14:textId="77777777" w:rsidR="003576A0" w:rsidRDefault="003576A0" w:rsidP="000D631A">
            <w:pPr>
              <w:pStyle w:val="TAL"/>
              <w:rPr>
                <w:ins w:id="1035" w:author="1714" w:date="2024-03-19T15:05:00Z"/>
                <w:rFonts w:eastAsia="PMingLiU"/>
                <w:lang w:eastAsia="zh-CN"/>
              </w:rPr>
            </w:pPr>
            <w:ins w:id="1036" w:author="1714" w:date="2024-03-19T15:05:00Z">
              <w:r>
                <w:rPr>
                  <w:rFonts w:eastAsia="PMingLiU"/>
                  <w:lang w:eastAsia="zh-CN"/>
                </w:rPr>
                <w:t>n48 band: 3550-</w:t>
              </w:r>
              <w:r w:rsidRPr="003C3D2B">
                <w:rPr>
                  <w:rFonts w:eastAsia="PMingLiU"/>
                  <w:lang w:eastAsia="zh-CN"/>
                </w:rPr>
                <w:t>3700 MHz</w:t>
              </w:r>
            </w:ins>
          </w:p>
          <w:p w14:paraId="1936838C" w14:textId="77777777" w:rsidR="003576A0" w:rsidRDefault="003576A0" w:rsidP="000D631A">
            <w:pPr>
              <w:pStyle w:val="TAL"/>
              <w:rPr>
                <w:ins w:id="1037" w:author="1714" w:date="2024-03-19T15:05:00Z"/>
                <w:rFonts w:eastAsia="PMingLiU"/>
                <w:lang w:eastAsia="zh-CN"/>
              </w:rPr>
            </w:pPr>
            <w:ins w:id="1038" w:author="1714" w:date="2024-03-19T15:05:00Z">
              <w:r>
                <w:rPr>
                  <w:rFonts w:eastAsia="PMingLiU"/>
                  <w:lang w:eastAsia="zh-CN"/>
                </w:rPr>
                <w:t>n66 band: 1710-1780 MHz (UL), 2110-2200 MHz (DL)</w:t>
              </w:r>
            </w:ins>
          </w:p>
          <w:p w14:paraId="5B615DD6" w14:textId="77777777" w:rsidR="003576A0" w:rsidRDefault="003576A0" w:rsidP="000D631A">
            <w:pPr>
              <w:pStyle w:val="TAL"/>
              <w:rPr>
                <w:ins w:id="1039" w:author="1714" w:date="2024-03-19T15:05:00Z"/>
                <w:rFonts w:eastAsia="PMingLiU"/>
                <w:lang w:eastAsia="zh-CN"/>
              </w:rPr>
            </w:pPr>
            <w:ins w:id="1040" w:author="1714" w:date="2024-03-19T15:05:00Z">
              <w:r>
                <w:rPr>
                  <w:rFonts w:eastAsia="PMingLiU"/>
                  <w:lang w:eastAsia="zh-CN"/>
                </w:rPr>
                <w:t>n77 band: 3300-4200 MHz</w:t>
              </w:r>
            </w:ins>
          </w:p>
        </w:tc>
        <w:tc>
          <w:tcPr>
            <w:tcW w:w="990" w:type="dxa"/>
            <w:tcBorders>
              <w:top w:val="single" w:sz="6" w:space="0" w:color="auto"/>
              <w:left w:val="single" w:sz="6" w:space="0" w:color="auto"/>
              <w:bottom w:val="single" w:sz="6" w:space="0" w:color="auto"/>
              <w:right w:val="single" w:sz="4" w:space="0" w:color="auto"/>
            </w:tcBorders>
          </w:tcPr>
          <w:p w14:paraId="4159BBA0" w14:textId="77777777" w:rsidR="003576A0" w:rsidRPr="00CB5DA3" w:rsidRDefault="003576A0" w:rsidP="000D631A">
            <w:pPr>
              <w:pStyle w:val="TAC"/>
              <w:rPr>
                <w:ins w:id="1041" w:author="1714" w:date="2024-03-19T15:05:00Z"/>
                <w:rFonts w:eastAsia="PMingLiU"/>
              </w:rPr>
            </w:pPr>
            <w:ins w:id="1042" w:author="1714" w:date="2024-03-19T15:05:00Z">
              <w:r w:rsidRPr="00CB5DA3">
                <w:rPr>
                  <w:rFonts w:eastAsia="PMingLiU"/>
                </w:rPr>
                <w:t>38.101-1, 6.2A.1.3</w:t>
              </w:r>
            </w:ins>
          </w:p>
        </w:tc>
        <w:tc>
          <w:tcPr>
            <w:tcW w:w="900" w:type="dxa"/>
            <w:tcBorders>
              <w:top w:val="single" w:sz="4" w:space="0" w:color="auto"/>
              <w:left w:val="single" w:sz="4" w:space="0" w:color="auto"/>
              <w:bottom w:val="single" w:sz="4" w:space="0" w:color="auto"/>
              <w:right w:val="single" w:sz="4" w:space="0" w:color="auto"/>
            </w:tcBorders>
          </w:tcPr>
          <w:p w14:paraId="2A7FBDA5" w14:textId="77777777" w:rsidR="003576A0" w:rsidRPr="00CB5DA3" w:rsidRDefault="003576A0" w:rsidP="000D631A">
            <w:pPr>
              <w:pStyle w:val="TAC"/>
              <w:rPr>
                <w:ins w:id="1043" w:author="1714" w:date="2024-03-19T15:05:00Z"/>
                <w:rFonts w:eastAsia="PMingLiU"/>
                <w:lang w:eastAsia="zh-TW"/>
              </w:rPr>
            </w:pPr>
            <w:ins w:id="1044" w:author="1714" w:date="2024-03-19T15:05:00Z">
              <w:r w:rsidRPr="00CB5DA3">
                <w:rPr>
                  <w:rFonts w:eastAsia="PMingLiU"/>
                  <w:lang w:eastAsia="zh-TW"/>
                </w:rPr>
                <w:t>Rel-1</w:t>
              </w:r>
              <w:r>
                <w:rPr>
                  <w:rFonts w:eastAsia="PMingLiU"/>
                  <w:lang w:eastAsia="zh-TW"/>
                </w:rPr>
                <w:t>8</w:t>
              </w:r>
            </w:ins>
          </w:p>
        </w:tc>
        <w:tc>
          <w:tcPr>
            <w:tcW w:w="1530" w:type="dxa"/>
            <w:tcBorders>
              <w:top w:val="single" w:sz="4" w:space="0" w:color="auto"/>
              <w:left w:val="single" w:sz="4" w:space="0" w:color="auto"/>
              <w:bottom w:val="single" w:sz="4" w:space="0" w:color="auto"/>
              <w:right w:val="single" w:sz="4" w:space="0" w:color="auto"/>
            </w:tcBorders>
          </w:tcPr>
          <w:p w14:paraId="019B3897" w14:textId="77777777" w:rsidR="003576A0" w:rsidRPr="00CB5DA3" w:rsidRDefault="003576A0" w:rsidP="000D631A">
            <w:pPr>
              <w:pStyle w:val="TAC"/>
              <w:rPr>
                <w:ins w:id="1045" w:author="1714" w:date="2024-03-19T15:05:00Z"/>
                <w:rFonts w:eastAsia="PMingLiU"/>
                <w:lang w:eastAsia="zh-CN"/>
              </w:rPr>
            </w:pPr>
            <w:ins w:id="1046" w:author="1714" w:date="2024-03-19T15:05:00Z">
              <w:r w:rsidRPr="00CB5DA3">
                <w:rPr>
                  <w:rFonts w:eastAsia="PMingLiU"/>
                  <w:lang w:eastAsia="zh-CN"/>
                </w:rPr>
                <w:t>pc_UL_inter_band_CA_n</w:t>
              </w:r>
              <w:r>
                <w:rPr>
                  <w:rFonts w:eastAsia="PMingLiU"/>
                  <w:lang w:eastAsia="zh-CN"/>
                </w:rPr>
                <w:t>66</w:t>
              </w:r>
              <w:r w:rsidRPr="00CB5DA3">
                <w:rPr>
                  <w:rFonts w:eastAsia="PMingLiU"/>
                  <w:lang w:eastAsia="zh-CN"/>
                </w:rPr>
                <w:t>A_n</w:t>
              </w:r>
              <w:r>
                <w:rPr>
                  <w:rFonts w:eastAsia="PMingLiU"/>
                  <w:lang w:eastAsia="zh-CN"/>
                </w:rPr>
                <w:t>77</w:t>
              </w:r>
              <w:r w:rsidRPr="00CB5DA3">
                <w:rPr>
                  <w:rFonts w:eastAsia="PMingLiU"/>
                  <w:lang w:eastAsia="zh-CN"/>
                </w:rPr>
                <w:t>A_PC2_Supp</w:t>
              </w:r>
            </w:ins>
          </w:p>
        </w:tc>
        <w:tc>
          <w:tcPr>
            <w:tcW w:w="1170" w:type="dxa"/>
            <w:tcBorders>
              <w:top w:val="single" w:sz="4" w:space="0" w:color="auto"/>
              <w:left w:val="single" w:sz="4" w:space="0" w:color="auto"/>
              <w:bottom w:val="single" w:sz="4" w:space="0" w:color="auto"/>
              <w:right w:val="single" w:sz="4" w:space="0" w:color="auto"/>
            </w:tcBorders>
          </w:tcPr>
          <w:p w14:paraId="3AD69D92" w14:textId="77777777" w:rsidR="003576A0" w:rsidRPr="005B00C6" w:rsidRDefault="003576A0" w:rsidP="000D631A">
            <w:pPr>
              <w:pStyle w:val="TAC"/>
              <w:rPr>
                <w:ins w:id="1047" w:author="1714" w:date="2024-03-19T15:05:00Z"/>
                <w:rFonts w:cs="Arial"/>
                <w:szCs w:val="18"/>
                <w:lang w:eastAsia="ja-JP"/>
              </w:rPr>
            </w:pPr>
          </w:p>
        </w:tc>
      </w:tr>
    </w:tbl>
    <w:p w14:paraId="72C0FF0B" w14:textId="77777777" w:rsidR="00007009" w:rsidRPr="005B00C6" w:rsidRDefault="00007009" w:rsidP="00DC427D"/>
    <w:p w14:paraId="437F447D" w14:textId="4FA120E4" w:rsidR="006E2774" w:rsidRPr="005B00C6" w:rsidRDefault="00880597" w:rsidP="007624D2">
      <w:pPr>
        <w:pStyle w:val="Heading5"/>
      </w:pPr>
      <w:bookmarkStart w:id="1048" w:name="_Toc68089595"/>
      <w:bookmarkStart w:id="1049" w:name="_Toc69067716"/>
      <w:bookmarkStart w:id="1050" w:name="_Toc75383254"/>
      <w:bookmarkStart w:id="1051" w:name="_Toc83706902"/>
      <w:bookmarkStart w:id="1052" w:name="_Toc90491607"/>
      <w:bookmarkStart w:id="1053" w:name="_Toc100147701"/>
      <w:bookmarkStart w:id="1054" w:name="_Toc106740973"/>
      <w:bookmarkStart w:id="1055" w:name="_Toc114916329"/>
      <w:bookmarkStart w:id="1056" w:name="_Toc155037854"/>
      <w:bookmarkStart w:id="1057" w:name="_Toc27410913"/>
      <w:bookmarkStart w:id="1058" w:name="_Toc36039425"/>
      <w:bookmarkStart w:id="1059" w:name="_Toc43838785"/>
      <w:r w:rsidRPr="005B00C6">
        <w:lastRenderedPageBreak/>
        <w:t>A.4.3.2A.4.3</w:t>
      </w:r>
      <w:r w:rsidRPr="005B00C6">
        <w:tab/>
        <w:t>NR Inter-band CA within FR1 (four bands)</w:t>
      </w:r>
      <w:bookmarkEnd w:id="1048"/>
      <w:bookmarkEnd w:id="1049"/>
      <w:bookmarkEnd w:id="1050"/>
      <w:bookmarkEnd w:id="1051"/>
      <w:bookmarkEnd w:id="1052"/>
      <w:bookmarkEnd w:id="1053"/>
      <w:bookmarkEnd w:id="1054"/>
      <w:bookmarkEnd w:id="1055"/>
      <w:bookmarkEnd w:id="1056"/>
    </w:p>
    <w:p w14:paraId="04733C11" w14:textId="77777777" w:rsidR="006E2774" w:rsidRPr="005B00C6" w:rsidRDefault="006E2774" w:rsidP="006E2774">
      <w:pPr>
        <w:pStyle w:val="TH"/>
        <w:ind w:left="567"/>
      </w:pPr>
      <w:r w:rsidRPr="005B00C6">
        <w:t>Table A.4.3.2A.4.3-1: Downlink Bandwidth Class Combination capabilities for NR Inter-band CA configuration within FR1 and four bands (for one or more of the supported CA configurations in Table A.4.3.2A.4.3-3)</w:t>
      </w:r>
    </w:p>
    <w:tbl>
      <w:tblPr>
        <w:tblW w:w="0" w:type="auto"/>
        <w:jc w:val="center"/>
        <w:tblLayout w:type="fixed"/>
        <w:tblCellMar>
          <w:left w:w="28" w:type="dxa"/>
          <w:right w:w="56" w:type="dxa"/>
        </w:tblCellMar>
        <w:tblLook w:val="0000" w:firstRow="0" w:lastRow="0" w:firstColumn="0" w:lastColumn="0" w:noHBand="0" w:noVBand="0"/>
      </w:tblPr>
      <w:tblGrid>
        <w:gridCol w:w="612"/>
        <w:gridCol w:w="3498"/>
        <w:gridCol w:w="1249"/>
        <w:gridCol w:w="1999"/>
        <w:gridCol w:w="1403"/>
      </w:tblGrid>
      <w:tr w:rsidR="006E2774" w:rsidRPr="005B00C6" w14:paraId="36951450"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53D404AF" w14:textId="77777777" w:rsidR="006E2774" w:rsidRPr="005B00C6" w:rsidRDefault="006E2774" w:rsidP="007A14A3">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07C4835F" w14:textId="77777777" w:rsidR="006E2774" w:rsidRPr="005B00C6" w:rsidRDefault="006E2774" w:rsidP="007A14A3">
            <w:pPr>
              <w:pStyle w:val="TAH"/>
            </w:pPr>
            <w:r w:rsidRPr="005B00C6">
              <w:t>DL NR FR1 Inter-band CA Bandwidth Class</w:t>
            </w:r>
          </w:p>
        </w:tc>
        <w:tc>
          <w:tcPr>
            <w:tcW w:w="1249" w:type="dxa"/>
            <w:tcBorders>
              <w:top w:val="single" w:sz="4" w:space="0" w:color="auto"/>
              <w:left w:val="single" w:sz="4" w:space="0" w:color="auto"/>
              <w:bottom w:val="single" w:sz="4" w:space="0" w:color="auto"/>
              <w:right w:val="single" w:sz="4" w:space="0" w:color="auto"/>
            </w:tcBorders>
          </w:tcPr>
          <w:p w14:paraId="18F0862A" w14:textId="77777777" w:rsidR="006E2774" w:rsidRPr="005B00C6" w:rsidRDefault="006E2774" w:rsidP="007A14A3">
            <w:pPr>
              <w:pStyle w:val="TAH"/>
              <w:rPr>
                <w:rFonts w:cs="Arial"/>
                <w:szCs w:val="18"/>
              </w:rPr>
            </w:pPr>
            <w:r w:rsidRPr="005B00C6">
              <w:t>Ref.</w:t>
            </w:r>
          </w:p>
        </w:tc>
        <w:tc>
          <w:tcPr>
            <w:tcW w:w="1999" w:type="dxa"/>
            <w:tcBorders>
              <w:top w:val="single" w:sz="4" w:space="0" w:color="auto"/>
              <w:left w:val="single" w:sz="4" w:space="0" w:color="auto"/>
              <w:bottom w:val="single" w:sz="4" w:space="0" w:color="auto"/>
              <w:right w:val="single" w:sz="4" w:space="0" w:color="auto"/>
            </w:tcBorders>
          </w:tcPr>
          <w:p w14:paraId="5E57CB01" w14:textId="77777777" w:rsidR="006E2774" w:rsidRPr="005B00C6" w:rsidRDefault="006E2774" w:rsidP="007A14A3">
            <w:pPr>
              <w:pStyle w:val="TAH"/>
            </w:pPr>
            <w:r w:rsidRPr="005B00C6">
              <w:rPr>
                <w:lang w:eastAsia="zh-CN"/>
              </w:rPr>
              <w:t>Mnemonic</w:t>
            </w:r>
          </w:p>
        </w:tc>
        <w:tc>
          <w:tcPr>
            <w:tcW w:w="1403" w:type="dxa"/>
            <w:tcBorders>
              <w:top w:val="single" w:sz="4" w:space="0" w:color="auto"/>
              <w:left w:val="single" w:sz="4" w:space="0" w:color="auto"/>
              <w:bottom w:val="single" w:sz="4" w:space="0" w:color="auto"/>
              <w:right w:val="single" w:sz="4" w:space="0" w:color="auto"/>
            </w:tcBorders>
          </w:tcPr>
          <w:p w14:paraId="6913C5B8" w14:textId="77777777" w:rsidR="006E2774" w:rsidRPr="005B00C6" w:rsidRDefault="006E2774" w:rsidP="007A14A3">
            <w:pPr>
              <w:pStyle w:val="TAH"/>
            </w:pPr>
            <w:r w:rsidRPr="005B00C6">
              <w:t>Comments</w:t>
            </w:r>
          </w:p>
        </w:tc>
      </w:tr>
      <w:tr w:rsidR="006E2774" w:rsidRPr="005B00C6" w14:paraId="5D7360A2"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10390D31" w14:textId="77777777" w:rsidR="006E2774" w:rsidRPr="005B00C6" w:rsidRDefault="006E2774" w:rsidP="007A14A3">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77BBD941" w14:textId="77777777" w:rsidR="006E2774" w:rsidRPr="005B00C6" w:rsidRDefault="006E2774" w:rsidP="007A14A3">
            <w:pPr>
              <w:pStyle w:val="TAL"/>
            </w:pPr>
            <w:r w:rsidRPr="005B00C6">
              <w:t>DL NR FR1 Inter-band CA BW Class Combination A-A-A-A (four bands)</w:t>
            </w:r>
          </w:p>
        </w:tc>
        <w:tc>
          <w:tcPr>
            <w:tcW w:w="1249" w:type="dxa"/>
            <w:tcBorders>
              <w:top w:val="single" w:sz="4" w:space="0" w:color="auto"/>
              <w:left w:val="single" w:sz="4" w:space="0" w:color="auto"/>
              <w:bottom w:val="single" w:sz="4" w:space="0" w:color="auto"/>
              <w:right w:val="single" w:sz="4" w:space="0" w:color="auto"/>
            </w:tcBorders>
          </w:tcPr>
          <w:p w14:paraId="7C8A8540" w14:textId="77777777" w:rsidR="006E2774" w:rsidRPr="005B00C6" w:rsidRDefault="006E2774" w:rsidP="007A14A3">
            <w:pPr>
              <w:pStyle w:val="TAC"/>
            </w:pPr>
            <w:r w:rsidRPr="005B00C6">
              <w:rPr>
                <w:rFonts w:cs="Arial"/>
                <w:szCs w:val="18"/>
              </w:rPr>
              <w:t xml:space="preserve">38.101-1, </w:t>
            </w:r>
            <w:r w:rsidRPr="005B00C6">
              <w:t>5.3A.5</w:t>
            </w:r>
          </w:p>
        </w:tc>
        <w:tc>
          <w:tcPr>
            <w:tcW w:w="1999" w:type="dxa"/>
            <w:tcBorders>
              <w:top w:val="single" w:sz="4" w:space="0" w:color="auto"/>
              <w:left w:val="single" w:sz="4" w:space="0" w:color="auto"/>
              <w:bottom w:val="single" w:sz="4" w:space="0" w:color="auto"/>
              <w:right w:val="single" w:sz="4" w:space="0" w:color="auto"/>
            </w:tcBorders>
          </w:tcPr>
          <w:p w14:paraId="6926E527" w14:textId="77777777" w:rsidR="006E2774" w:rsidRPr="005B00C6" w:rsidRDefault="006E2774" w:rsidP="007A14A3">
            <w:pPr>
              <w:pStyle w:val="TAL"/>
            </w:pPr>
            <w:r w:rsidRPr="005B00C6">
              <w:t>pc_</w:t>
            </w:r>
            <w:r w:rsidRPr="005B00C6">
              <w:rPr>
                <w:lang w:eastAsia="zh-CN"/>
              </w:rPr>
              <w:t>D</w:t>
            </w:r>
            <w:r w:rsidRPr="005B00C6">
              <w:t>L_inter_band_CA_NR_FR1_4B_Class_A-A-A-A</w:t>
            </w:r>
          </w:p>
        </w:tc>
        <w:tc>
          <w:tcPr>
            <w:tcW w:w="1403" w:type="dxa"/>
            <w:tcBorders>
              <w:top w:val="single" w:sz="4" w:space="0" w:color="auto"/>
              <w:left w:val="single" w:sz="4" w:space="0" w:color="auto"/>
              <w:bottom w:val="single" w:sz="4" w:space="0" w:color="auto"/>
              <w:right w:val="single" w:sz="4" w:space="0" w:color="auto"/>
            </w:tcBorders>
          </w:tcPr>
          <w:p w14:paraId="14320195" w14:textId="77777777" w:rsidR="006E2774" w:rsidRPr="005B00C6" w:rsidRDefault="006E2774" w:rsidP="007A14A3">
            <w:pPr>
              <w:pStyle w:val="TAL"/>
            </w:pPr>
          </w:p>
        </w:tc>
      </w:tr>
      <w:tr w:rsidR="006E2774" w:rsidRPr="005B00C6" w14:paraId="5B110332"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2E4F06D6" w14:textId="77777777" w:rsidR="006E2774" w:rsidRPr="005B00C6" w:rsidRDefault="006E2774" w:rsidP="007A14A3">
            <w:pPr>
              <w:pStyle w:val="TAC"/>
              <w:rPr>
                <w:lang w:eastAsia="zh-CN"/>
              </w:rPr>
            </w:pPr>
            <w:r w:rsidRPr="005B00C6">
              <w:rPr>
                <w:lang w:eastAsia="zh-CN"/>
              </w:rPr>
              <w:t>2</w:t>
            </w:r>
          </w:p>
        </w:tc>
        <w:tc>
          <w:tcPr>
            <w:tcW w:w="3498" w:type="dxa"/>
            <w:tcBorders>
              <w:top w:val="single" w:sz="4" w:space="0" w:color="auto"/>
              <w:left w:val="single" w:sz="4" w:space="0" w:color="auto"/>
              <w:bottom w:val="single" w:sz="4" w:space="0" w:color="auto"/>
              <w:right w:val="single" w:sz="4" w:space="0" w:color="auto"/>
            </w:tcBorders>
          </w:tcPr>
          <w:p w14:paraId="28C60D5F" w14:textId="77777777" w:rsidR="006E2774" w:rsidRPr="005B00C6" w:rsidRDefault="006E2774" w:rsidP="007A14A3">
            <w:pPr>
              <w:pStyle w:val="TAL"/>
              <w:rPr>
                <w:lang w:eastAsia="zh-CN"/>
              </w:rPr>
            </w:pPr>
            <w:r w:rsidRPr="005B00C6">
              <w:t xml:space="preserve">DL NR FR1 Inter-band CA BW Class Combination </w:t>
            </w:r>
            <w:r w:rsidRPr="005B00C6">
              <w:rPr>
                <w:lang w:eastAsia="zh-CN"/>
              </w:rPr>
              <w:t>A-A-B-A</w:t>
            </w:r>
            <w:r w:rsidRPr="005B00C6">
              <w:t xml:space="preserve"> (four bands)</w:t>
            </w:r>
          </w:p>
        </w:tc>
        <w:tc>
          <w:tcPr>
            <w:tcW w:w="1249" w:type="dxa"/>
            <w:tcBorders>
              <w:top w:val="single" w:sz="4" w:space="0" w:color="auto"/>
              <w:left w:val="single" w:sz="4" w:space="0" w:color="auto"/>
              <w:bottom w:val="single" w:sz="4" w:space="0" w:color="auto"/>
              <w:right w:val="single" w:sz="4" w:space="0" w:color="auto"/>
            </w:tcBorders>
          </w:tcPr>
          <w:p w14:paraId="50FBAFE1"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99" w:type="dxa"/>
            <w:tcBorders>
              <w:top w:val="single" w:sz="4" w:space="0" w:color="auto"/>
              <w:left w:val="single" w:sz="4" w:space="0" w:color="auto"/>
              <w:bottom w:val="single" w:sz="4" w:space="0" w:color="auto"/>
              <w:right w:val="single" w:sz="4" w:space="0" w:color="auto"/>
            </w:tcBorders>
          </w:tcPr>
          <w:p w14:paraId="629737AF" w14:textId="77777777" w:rsidR="006E2774" w:rsidRPr="005B00C6" w:rsidRDefault="006E2774" w:rsidP="007A14A3">
            <w:pPr>
              <w:pStyle w:val="TAL"/>
            </w:pPr>
            <w:r w:rsidRPr="005B00C6">
              <w:t>pc_</w:t>
            </w:r>
            <w:r w:rsidRPr="005B00C6">
              <w:rPr>
                <w:lang w:eastAsia="zh-CN"/>
              </w:rPr>
              <w:t>D</w:t>
            </w:r>
            <w:r w:rsidRPr="005B00C6">
              <w:t>L_inter_band_CA_NR_FR1_4B_Class_A-A-</w:t>
            </w:r>
            <w:r w:rsidRPr="005B00C6">
              <w:rPr>
                <w:lang w:eastAsia="zh-CN"/>
              </w:rPr>
              <w:t>B</w:t>
            </w:r>
            <w:r w:rsidRPr="005B00C6">
              <w:t>-A</w:t>
            </w:r>
          </w:p>
        </w:tc>
        <w:tc>
          <w:tcPr>
            <w:tcW w:w="1403" w:type="dxa"/>
            <w:tcBorders>
              <w:top w:val="single" w:sz="4" w:space="0" w:color="auto"/>
              <w:left w:val="single" w:sz="4" w:space="0" w:color="auto"/>
              <w:bottom w:val="single" w:sz="4" w:space="0" w:color="auto"/>
              <w:right w:val="single" w:sz="4" w:space="0" w:color="auto"/>
            </w:tcBorders>
          </w:tcPr>
          <w:p w14:paraId="5E401275" w14:textId="77777777" w:rsidR="006E2774" w:rsidRPr="005B00C6" w:rsidRDefault="006E2774" w:rsidP="007A14A3">
            <w:pPr>
              <w:pStyle w:val="TAL"/>
            </w:pPr>
          </w:p>
        </w:tc>
      </w:tr>
      <w:tr w:rsidR="006E2774" w:rsidRPr="005B00C6" w14:paraId="5DF28BF2"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36B47632" w14:textId="77777777" w:rsidR="006E2774" w:rsidRPr="005B00C6" w:rsidRDefault="006E2774" w:rsidP="007A14A3">
            <w:pPr>
              <w:pStyle w:val="TAC"/>
              <w:rPr>
                <w:lang w:eastAsia="zh-CN"/>
              </w:rPr>
            </w:pPr>
            <w:r w:rsidRPr="005B00C6">
              <w:rPr>
                <w:lang w:eastAsia="zh-CN"/>
              </w:rPr>
              <w:t>3</w:t>
            </w:r>
          </w:p>
        </w:tc>
        <w:tc>
          <w:tcPr>
            <w:tcW w:w="3498" w:type="dxa"/>
            <w:tcBorders>
              <w:top w:val="single" w:sz="4" w:space="0" w:color="auto"/>
              <w:left w:val="single" w:sz="4" w:space="0" w:color="auto"/>
              <w:bottom w:val="single" w:sz="4" w:space="0" w:color="auto"/>
              <w:right w:val="single" w:sz="4" w:space="0" w:color="auto"/>
            </w:tcBorders>
          </w:tcPr>
          <w:p w14:paraId="44273E9F" w14:textId="77777777" w:rsidR="006E2774" w:rsidRPr="005B00C6" w:rsidRDefault="006E2774" w:rsidP="007A14A3">
            <w:pPr>
              <w:pStyle w:val="TAL"/>
              <w:rPr>
                <w:lang w:eastAsia="zh-CN"/>
              </w:rPr>
            </w:pPr>
            <w:r w:rsidRPr="005B00C6">
              <w:t xml:space="preserve">DL NR FR1 Inter-band CA BW Class Combination </w:t>
            </w:r>
            <w:r w:rsidRPr="005B00C6">
              <w:rPr>
                <w:lang w:eastAsia="zh-CN"/>
              </w:rPr>
              <w:t>A-B-A-A</w:t>
            </w:r>
            <w:r w:rsidRPr="005B00C6">
              <w:t xml:space="preserve"> (four bands)</w:t>
            </w:r>
          </w:p>
        </w:tc>
        <w:tc>
          <w:tcPr>
            <w:tcW w:w="1249" w:type="dxa"/>
            <w:tcBorders>
              <w:top w:val="single" w:sz="4" w:space="0" w:color="auto"/>
              <w:left w:val="single" w:sz="4" w:space="0" w:color="auto"/>
              <w:bottom w:val="single" w:sz="4" w:space="0" w:color="auto"/>
              <w:right w:val="single" w:sz="4" w:space="0" w:color="auto"/>
            </w:tcBorders>
          </w:tcPr>
          <w:p w14:paraId="309A272A"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99" w:type="dxa"/>
            <w:tcBorders>
              <w:top w:val="single" w:sz="4" w:space="0" w:color="auto"/>
              <w:left w:val="single" w:sz="4" w:space="0" w:color="auto"/>
              <w:bottom w:val="single" w:sz="4" w:space="0" w:color="auto"/>
              <w:right w:val="single" w:sz="4" w:space="0" w:color="auto"/>
            </w:tcBorders>
          </w:tcPr>
          <w:p w14:paraId="24DD4216" w14:textId="77777777" w:rsidR="006E2774" w:rsidRPr="005B00C6" w:rsidRDefault="006E2774" w:rsidP="007A14A3">
            <w:pPr>
              <w:pStyle w:val="TAL"/>
            </w:pPr>
            <w:r w:rsidRPr="005B00C6">
              <w:t>pc_</w:t>
            </w:r>
            <w:r w:rsidRPr="005B00C6">
              <w:rPr>
                <w:lang w:eastAsia="zh-CN"/>
              </w:rPr>
              <w:t>D</w:t>
            </w:r>
            <w:r w:rsidRPr="005B00C6">
              <w:t>L_inter_band_CA_NR_FR1_4B_Class_A-B-A-A</w:t>
            </w:r>
          </w:p>
        </w:tc>
        <w:tc>
          <w:tcPr>
            <w:tcW w:w="1403" w:type="dxa"/>
            <w:tcBorders>
              <w:top w:val="single" w:sz="4" w:space="0" w:color="auto"/>
              <w:left w:val="single" w:sz="4" w:space="0" w:color="auto"/>
              <w:bottom w:val="single" w:sz="4" w:space="0" w:color="auto"/>
              <w:right w:val="single" w:sz="4" w:space="0" w:color="auto"/>
            </w:tcBorders>
          </w:tcPr>
          <w:p w14:paraId="573D18F0" w14:textId="77777777" w:rsidR="006E2774" w:rsidRPr="005B00C6" w:rsidRDefault="006E2774" w:rsidP="007A14A3">
            <w:pPr>
              <w:pStyle w:val="TAL"/>
            </w:pPr>
          </w:p>
        </w:tc>
      </w:tr>
    </w:tbl>
    <w:p w14:paraId="3CEFBE2C" w14:textId="77777777" w:rsidR="006E2774" w:rsidRPr="005B00C6" w:rsidRDefault="006E2774" w:rsidP="006E2774"/>
    <w:p w14:paraId="1C2468BA" w14:textId="019DE703" w:rsidR="0029416B" w:rsidRPr="005B00C6" w:rsidRDefault="006E2774" w:rsidP="00764261">
      <w:pPr>
        <w:pStyle w:val="TH"/>
        <w:ind w:left="567"/>
      </w:pPr>
      <w:r w:rsidRPr="005B00C6">
        <w:t>Table A.4.3.2A.4.3-2: Uplink Bandwidth Class Combination capabilities for NR Inter-band CA within FR1 and four bands (for one or more of the supported CA configurations in Table A.4.3.2A.4.3-3)</w:t>
      </w:r>
    </w:p>
    <w:tbl>
      <w:tblPr>
        <w:tblW w:w="0" w:type="auto"/>
        <w:jc w:val="center"/>
        <w:tblLayout w:type="fixed"/>
        <w:tblCellMar>
          <w:left w:w="28" w:type="dxa"/>
          <w:right w:w="56" w:type="dxa"/>
        </w:tblCellMar>
        <w:tblLook w:val="0000" w:firstRow="0" w:lastRow="0" w:firstColumn="0" w:lastColumn="0" w:noHBand="0" w:noVBand="0"/>
      </w:tblPr>
      <w:tblGrid>
        <w:gridCol w:w="612"/>
        <w:gridCol w:w="3498"/>
        <w:gridCol w:w="1249"/>
        <w:gridCol w:w="1999"/>
        <w:gridCol w:w="1403"/>
      </w:tblGrid>
      <w:tr w:rsidR="0029416B" w:rsidRPr="005B00C6" w14:paraId="0741E627"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3BD263E3" w14:textId="77777777" w:rsidR="0029416B" w:rsidRPr="005B00C6" w:rsidRDefault="0029416B" w:rsidP="00261B49">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114EDDC6" w14:textId="77777777" w:rsidR="0029416B" w:rsidRPr="005B00C6" w:rsidRDefault="0029416B" w:rsidP="00261B49">
            <w:pPr>
              <w:pStyle w:val="TAH"/>
            </w:pPr>
            <w:r w:rsidRPr="005B00C6">
              <w:t>UL NR FR1 Inter-band CA Bandwidth Class</w:t>
            </w:r>
          </w:p>
        </w:tc>
        <w:tc>
          <w:tcPr>
            <w:tcW w:w="1249" w:type="dxa"/>
            <w:tcBorders>
              <w:top w:val="single" w:sz="4" w:space="0" w:color="auto"/>
              <w:left w:val="single" w:sz="4" w:space="0" w:color="auto"/>
              <w:bottom w:val="single" w:sz="4" w:space="0" w:color="auto"/>
              <w:right w:val="single" w:sz="4" w:space="0" w:color="auto"/>
            </w:tcBorders>
          </w:tcPr>
          <w:p w14:paraId="199EB466" w14:textId="77777777" w:rsidR="0029416B" w:rsidRPr="005B00C6" w:rsidRDefault="0029416B" w:rsidP="00261B49">
            <w:pPr>
              <w:pStyle w:val="TAH"/>
              <w:rPr>
                <w:rFonts w:cs="Arial"/>
                <w:szCs w:val="18"/>
              </w:rPr>
            </w:pPr>
            <w:r w:rsidRPr="005B00C6">
              <w:t>Ref.</w:t>
            </w:r>
          </w:p>
        </w:tc>
        <w:tc>
          <w:tcPr>
            <w:tcW w:w="1999" w:type="dxa"/>
            <w:tcBorders>
              <w:top w:val="single" w:sz="4" w:space="0" w:color="auto"/>
              <w:left w:val="single" w:sz="4" w:space="0" w:color="auto"/>
              <w:bottom w:val="single" w:sz="4" w:space="0" w:color="auto"/>
              <w:right w:val="single" w:sz="4" w:space="0" w:color="auto"/>
            </w:tcBorders>
          </w:tcPr>
          <w:p w14:paraId="787B5AC2" w14:textId="77777777" w:rsidR="0029416B" w:rsidRPr="005B00C6" w:rsidRDefault="0029416B" w:rsidP="00261B49">
            <w:pPr>
              <w:pStyle w:val="TAH"/>
            </w:pPr>
            <w:r w:rsidRPr="005B00C6">
              <w:rPr>
                <w:lang w:eastAsia="zh-CN"/>
              </w:rPr>
              <w:t>Mnemonic</w:t>
            </w:r>
          </w:p>
        </w:tc>
        <w:tc>
          <w:tcPr>
            <w:tcW w:w="1403" w:type="dxa"/>
            <w:tcBorders>
              <w:top w:val="single" w:sz="4" w:space="0" w:color="auto"/>
              <w:left w:val="single" w:sz="4" w:space="0" w:color="auto"/>
              <w:bottom w:val="single" w:sz="4" w:space="0" w:color="auto"/>
              <w:right w:val="single" w:sz="4" w:space="0" w:color="auto"/>
            </w:tcBorders>
          </w:tcPr>
          <w:p w14:paraId="2F55BD0A" w14:textId="77777777" w:rsidR="0029416B" w:rsidRPr="005B00C6" w:rsidRDefault="0029416B" w:rsidP="00261B49">
            <w:pPr>
              <w:pStyle w:val="TAH"/>
            </w:pPr>
            <w:r w:rsidRPr="005B00C6">
              <w:t>Comments</w:t>
            </w:r>
          </w:p>
        </w:tc>
      </w:tr>
      <w:tr w:rsidR="0029416B" w:rsidRPr="005B00C6" w14:paraId="7B80DBAD"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06271E85" w14:textId="77777777" w:rsidR="0029416B" w:rsidRPr="005B00C6" w:rsidRDefault="0029416B" w:rsidP="00261B49">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25CA7836" w14:textId="77777777" w:rsidR="0029416B" w:rsidRPr="005B00C6" w:rsidRDefault="0029416B" w:rsidP="00261B49">
            <w:pPr>
              <w:pStyle w:val="TAL"/>
            </w:pPr>
            <w:r w:rsidRPr="005B00C6">
              <w:t>UL NR FR1 Inter-band CA BW Class Combination A-A (four bands)</w:t>
            </w:r>
          </w:p>
        </w:tc>
        <w:tc>
          <w:tcPr>
            <w:tcW w:w="1249" w:type="dxa"/>
            <w:tcBorders>
              <w:top w:val="single" w:sz="4" w:space="0" w:color="auto"/>
              <w:left w:val="single" w:sz="4" w:space="0" w:color="auto"/>
              <w:bottom w:val="single" w:sz="4" w:space="0" w:color="auto"/>
              <w:right w:val="single" w:sz="4" w:space="0" w:color="auto"/>
            </w:tcBorders>
          </w:tcPr>
          <w:p w14:paraId="63726351" w14:textId="77777777" w:rsidR="0029416B" w:rsidRPr="005B00C6" w:rsidRDefault="0029416B" w:rsidP="00261B49">
            <w:pPr>
              <w:pStyle w:val="TAC"/>
            </w:pPr>
            <w:r w:rsidRPr="005B00C6">
              <w:rPr>
                <w:rFonts w:cs="Arial"/>
                <w:szCs w:val="18"/>
              </w:rPr>
              <w:t xml:space="preserve">38.101-1, </w:t>
            </w:r>
            <w:r w:rsidRPr="005B00C6">
              <w:t>5.3A.5</w:t>
            </w:r>
          </w:p>
        </w:tc>
        <w:tc>
          <w:tcPr>
            <w:tcW w:w="1999" w:type="dxa"/>
            <w:tcBorders>
              <w:top w:val="single" w:sz="4" w:space="0" w:color="auto"/>
              <w:left w:val="single" w:sz="4" w:space="0" w:color="auto"/>
              <w:bottom w:val="single" w:sz="4" w:space="0" w:color="auto"/>
              <w:right w:val="single" w:sz="4" w:space="0" w:color="auto"/>
            </w:tcBorders>
          </w:tcPr>
          <w:p w14:paraId="36590101" w14:textId="77777777" w:rsidR="0029416B" w:rsidRPr="005B00C6" w:rsidRDefault="0029416B" w:rsidP="00261B49">
            <w:pPr>
              <w:pStyle w:val="TAL"/>
            </w:pPr>
            <w:r w:rsidRPr="005B00C6">
              <w:t>pc_</w:t>
            </w:r>
            <w:r w:rsidRPr="005B00C6">
              <w:rPr>
                <w:lang w:eastAsia="zh-CN"/>
              </w:rPr>
              <w:t>U</w:t>
            </w:r>
            <w:r w:rsidRPr="005B00C6">
              <w:t>L_inter_band_CA_NR_FR1_4B_Class_A-A</w:t>
            </w:r>
          </w:p>
        </w:tc>
        <w:tc>
          <w:tcPr>
            <w:tcW w:w="1403" w:type="dxa"/>
            <w:tcBorders>
              <w:top w:val="single" w:sz="4" w:space="0" w:color="auto"/>
              <w:left w:val="single" w:sz="4" w:space="0" w:color="auto"/>
              <w:bottom w:val="single" w:sz="4" w:space="0" w:color="auto"/>
              <w:right w:val="single" w:sz="4" w:space="0" w:color="auto"/>
            </w:tcBorders>
          </w:tcPr>
          <w:p w14:paraId="0F885065" w14:textId="77777777" w:rsidR="0029416B" w:rsidRPr="005B00C6" w:rsidRDefault="0029416B" w:rsidP="00261B49">
            <w:pPr>
              <w:pStyle w:val="TAL"/>
            </w:pPr>
          </w:p>
        </w:tc>
      </w:tr>
    </w:tbl>
    <w:p w14:paraId="6C5C98A4" w14:textId="3A8A1B18" w:rsidR="006E2774" w:rsidRPr="005B00C6" w:rsidRDefault="006E2774" w:rsidP="006E2774">
      <w:pPr>
        <w:rPr>
          <w:lang w:eastAsia="zh-CN"/>
        </w:rPr>
      </w:pPr>
    </w:p>
    <w:p w14:paraId="1BD68926" w14:textId="333E15A5" w:rsidR="008422DE" w:rsidRDefault="006E2774" w:rsidP="008422DE">
      <w:pPr>
        <w:pStyle w:val="TH"/>
        <w:ind w:left="567"/>
        <w:rPr>
          <w:lang w:eastAsia="zh-CN"/>
        </w:rPr>
      </w:pPr>
      <w:r w:rsidRPr="005B00C6">
        <w:t>Table A.4.3.2A.4.</w:t>
      </w:r>
      <w:r w:rsidR="00007009">
        <w:t>3</w:t>
      </w:r>
      <w:r w:rsidRPr="005B00C6">
        <w:t>-3: Supported configurations for NR Inter-band CA within FR1 and four bands</w:t>
      </w:r>
    </w:p>
    <w:tbl>
      <w:tblPr>
        <w:tblW w:w="4999" w:type="pct"/>
        <w:jc w:val="center"/>
        <w:tblCellMar>
          <w:left w:w="28" w:type="dxa"/>
          <w:right w:w="56" w:type="dxa"/>
        </w:tblCellMar>
        <w:tblLook w:val="04A0" w:firstRow="1" w:lastRow="0" w:firstColumn="1" w:lastColumn="0" w:noHBand="0" w:noVBand="1"/>
      </w:tblPr>
      <w:tblGrid>
        <w:gridCol w:w="2465"/>
        <w:gridCol w:w="1209"/>
        <w:gridCol w:w="480"/>
        <w:gridCol w:w="2463"/>
        <w:gridCol w:w="3012"/>
      </w:tblGrid>
      <w:tr w:rsidR="008422DE" w:rsidRPr="005B00C6" w14:paraId="1232D9CB" w14:textId="77777777" w:rsidTr="00452594">
        <w:trPr>
          <w:cantSplit/>
          <w:trHeight w:val="1134"/>
          <w:jc w:val="center"/>
        </w:trPr>
        <w:tc>
          <w:tcPr>
            <w:tcW w:w="1280" w:type="pct"/>
            <w:tcBorders>
              <w:top w:val="single" w:sz="4" w:space="0" w:color="auto"/>
              <w:left w:val="single" w:sz="4" w:space="0" w:color="auto"/>
              <w:bottom w:val="single" w:sz="4" w:space="0" w:color="auto"/>
              <w:right w:val="single" w:sz="4" w:space="0" w:color="auto"/>
            </w:tcBorders>
            <w:hideMark/>
          </w:tcPr>
          <w:p w14:paraId="10583C0B" w14:textId="77777777" w:rsidR="008422DE" w:rsidRPr="005B00C6" w:rsidRDefault="008422DE" w:rsidP="00452594">
            <w:pPr>
              <w:pStyle w:val="TAH"/>
              <w:rPr>
                <w:rFonts w:eastAsia="PMingLiU"/>
              </w:rPr>
            </w:pPr>
            <w:r w:rsidRPr="005B00C6">
              <w:rPr>
                <w:rFonts w:eastAsia="PMingLiU"/>
                <w:lang w:eastAsia="zh-CN"/>
              </w:rPr>
              <w:t>NR</w:t>
            </w:r>
            <w:r w:rsidRPr="005B00C6">
              <w:rPr>
                <w:rFonts w:eastAsia="PMingLiU"/>
              </w:rPr>
              <w:t xml:space="preserve"> FR1 Inter-band CA configuration / Item</w:t>
            </w:r>
          </w:p>
          <w:p w14:paraId="24041F2E" w14:textId="77777777" w:rsidR="008422DE" w:rsidRPr="005B00C6" w:rsidRDefault="008422DE" w:rsidP="00452594">
            <w:pPr>
              <w:pStyle w:val="TAH"/>
              <w:rPr>
                <w:rFonts w:eastAsia="PMingLiU"/>
              </w:rPr>
            </w:pPr>
            <w:r w:rsidRPr="005B00C6">
              <w:rPr>
                <w:rFonts w:eastAsia="PMingLiU"/>
              </w:rPr>
              <w:t>(Note 1, 7)</w:t>
            </w:r>
          </w:p>
        </w:tc>
        <w:tc>
          <w:tcPr>
            <w:tcW w:w="628" w:type="pct"/>
            <w:tcBorders>
              <w:top w:val="single" w:sz="4" w:space="0" w:color="auto"/>
              <w:left w:val="single" w:sz="4" w:space="0" w:color="auto"/>
              <w:bottom w:val="single" w:sz="4" w:space="0" w:color="auto"/>
              <w:right w:val="single" w:sz="4" w:space="0" w:color="auto"/>
            </w:tcBorders>
            <w:hideMark/>
          </w:tcPr>
          <w:p w14:paraId="4D2CEF7E" w14:textId="77777777" w:rsidR="008422DE" w:rsidRPr="005B00C6" w:rsidRDefault="008422DE" w:rsidP="00452594">
            <w:pPr>
              <w:pStyle w:val="TAH"/>
              <w:rPr>
                <w:rFonts w:eastAsia="PMingLiU"/>
              </w:rPr>
            </w:pPr>
            <w:r w:rsidRPr="005B00C6">
              <w:rPr>
                <w:rFonts w:eastAsia="PMingLiU"/>
              </w:rPr>
              <w:t>Release</w:t>
            </w:r>
          </w:p>
        </w:tc>
        <w:tc>
          <w:tcPr>
            <w:tcW w:w="249" w:type="pct"/>
            <w:tcBorders>
              <w:top w:val="single" w:sz="4" w:space="0" w:color="auto"/>
              <w:left w:val="single" w:sz="4" w:space="0" w:color="auto"/>
              <w:bottom w:val="single" w:sz="4" w:space="0" w:color="auto"/>
              <w:right w:val="single" w:sz="4" w:space="0" w:color="auto"/>
            </w:tcBorders>
            <w:textDirection w:val="btLr"/>
            <w:vAlign w:val="center"/>
            <w:hideMark/>
          </w:tcPr>
          <w:p w14:paraId="4FEC8F10" w14:textId="77777777" w:rsidR="008422DE" w:rsidRPr="005B00C6" w:rsidRDefault="008422DE" w:rsidP="00452594">
            <w:pPr>
              <w:pStyle w:val="TAH"/>
              <w:rPr>
                <w:rFonts w:eastAsia="PMingLiU"/>
              </w:rPr>
            </w:pPr>
            <w:r w:rsidRPr="005B00C6">
              <w:rPr>
                <w:rFonts w:eastAsia="PMingLiU"/>
              </w:rPr>
              <w:t>Supported</w:t>
            </w:r>
          </w:p>
        </w:tc>
        <w:tc>
          <w:tcPr>
            <w:tcW w:w="1279" w:type="pct"/>
            <w:tcBorders>
              <w:top w:val="single" w:sz="4" w:space="0" w:color="auto"/>
              <w:left w:val="single" w:sz="4" w:space="0" w:color="auto"/>
              <w:bottom w:val="single" w:sz="4" w:space="0" w:color="auto"/>
              <w:right w:val="single" w:sz="4" w:space="0" w:color="auto"/>
            </w:tcBorders>
            <w:hideMark/>
          </w:tcPr>
          <w:p w14:paraId="41392DEE" w14:textId="77777777" w:rsidR="008422DE" w:rsidRPr="005B00C6" w:rsidRDefault="008422DE" w:rsidP="00452594">
            <w:pPr>
              <w:pStyle w:val="TAH"/>
              <w:rPr>
                <w:rFonts w:eastAsia="PMingLiU"/>
              </w:rPr>
            </w:pPr>
            <w:r w:rsidRPr="005B00C6">
              <w:rPr>
                <w:rFonts w:eastAsia="PMingLiU"/>
              </w:rPr>
              <w:t>Supported CA Bandwidth Class(es) in UL</w:t>
            </w:r>
          </w:p>
          <w:p w14:paraId="49A3EA7D" w14:textId="77777777" w:rsidR="008422DE" w:rsidRPr="005B00C6" w:rsidRDefault="008422DE" w:rsidP="00452594">
            <w:pPr>
              <w:pStyle w:val="TAH"/>
              <w:rPr>
                <w:rFonts w:eastAsia="PMingLiU"/>
              </w:rPr>
            </w:pPr>
            <w:r w:rsidRPr="005B00C6">
              <w:rPr>
                <w:rFonts w:eastAsia="PMingLiU"/>
              </w:rPr>
              <w:t>(Note 2,</w:t>
            </w:r>
            <w:r w:rsidRPr="005B00C6">
              <w:rPr>
                <w:rFonts w:eastAsia="PMingLiU"/>
                <w:lang w:eastAsia="zh-CN"/>
              </w:rPr>
              <w:t>5</w:t>
            </w:r>
            <w:r w:rsidRPr="005B00C6">
              <w:rPr>
                <w:rFonts w:eastAsia="PMingLiU"/>
              </w:rPr>
              <w:t>)</w:t>
            </w:r>
          </w:p>
        </w:tc>
        <w:tc>
          <w:tcPr>
            <w:tcW w:w="1564" w:type="pct"/>
            <w:tcBorders>
              <w:top w:val="single" w:sz="4" w:space="0" w:color="auto"/>
              <w:left w:val="single" w:sz="4" w:space="0" w:color="auto"/>
              <w:bottom w:val="single" w:sz="4" w:space="0" w:color="auto"/>
              <w:right w:val="single" w:sz="4" w:space="0" w:color="auto"/>
            </w:tcBorders>
            <w:hideMark/>
          </w:tcPr>
          <w:p w14:paraId="30678DE2" w14:textId="77777777" w:rsidR="008422DE" w:rsidRPr="005B00C6" w:rsidRDefault="008422DE" w:rsidP="00452594">
            <w:pPr>
              <w:pStyle w:val="TAH"/>
              <w:rPr>
                <w:rFonts w:eastAsia="PMingLiU"/>
              </w:rPr>
            </w:pPr>
            <w:r w:rsidRPr="005B00C6">
              <w:rPr>
                <w:rFonts w:eastAsia="PMingLiU"/>
              </w:rPr>
              <w:t>Supported Bandwidth Combination Set(s)</w:t>
            </w:r>
          </w:p>
          <w:p w14:paraId="0FBAF417" w14:textId="77777777" w:rsidR="008422DE" w:rsidRPr="005B00C6" w:rsidRDefault="008422DE" w:rsidP="00452594">
            <w:pPr>
              <w:pStyle w:val="TAH"/>
              <w:rPr>
                <w:rFonts w:eastAsia="PMingLiU"/>
              </w:rPr>
            </w:pPr>
            <w:r w:rsidRPr="005B00C6">
              <w:rPr>
                <w:rFonts w:eastAsia="PMingLiU"/>
              </w:rPr>
              <w:t>(Note 3)</w:t>
            </w:r>
          </w:p>
        </w:tc>
      </w:tr>
      <w:tr w:rsidR="008422DE" w:rsidRPr="005B00C6" w14:paraId="36B2AEF2" w14:textId="77777777" w:rsidTr="00452594">
        <w:trPr>
          <w:cantSplit/>
          <w:trHeight w:val="202"/>
          <w:jc w:val="center"/>
        </w:trPr>
        <w:tc>
          <w:tcPr>
            <w:tcW w:w="1280" w:type="pct"/>
            <w:tcBorders>
              <w:top w:val="single" w:sz="4" w:space="0" w:color="auto"/>
              <w:left w:val="single" w:sz="4" w:space="0" w:color="auto"/>
              <w:bottom w:val="single" w:sz="4" w:space="0" w:color="auto"/>
              <w:right w:val="single" w:sz="4" w:space="0" w:color="auto"/>
            </w:tcBorders>
          </w:tcPr>
          <w:p w14:paraId="43DA0681" w14:textId="77777777" w:rsidR="008422DE" w:rsidRPr="001E0D31" w:rsidRDefault="008422DE" w:rsidP="00452594">
            <w:pPr>
              <w:pStyle w:val="TAL"/>
            </w:pPr>
            <w:r w:rsidRPr="00A3294C">
              <w:rPr>
                <w:rFonts w:eastAsia="PMingLiU"/>
                <w:lang w:eastAsia="zh-CN"/>
              </w:rPr>
              <w:t>CA_n</w:t>
            </w:r>
            <w:r>
              <w:rPr>
                <w:rFonts w:eastAsia="PMingLiU"/>
                <w:lang w:eastAsia="zh-CN"/>
              </w:rPr>
              <w:t>1</w:t>
            </w:r>
            <w:r w:rsidRPr="00A3294C">
              <w:rPr>
                <w:rFonts w:eastAsia="PMingLiU"/>
                <w:lang w:eastAsia="zh-CN"/>
              </w:rPr>
              <w:t>A-n</w:t>
            </w:r>
            <w:r>
              <w:rPr>
                <w:rFonts w:eastAsia="PMingLiU"/>
                <w:lang w:eastAsia="zh-CN"/>
              </w:rPr>
              <w:t>3</w:t>
            </w:r>
            <w:r w:rsidRPr="00A3294C">
              <w:rPr>
                <w:rFonts w:eastAsia="PMingLiU"/>
                <w:lang w:eastAsia="zh-CN"/>
              </w:rPr>
              <w:t>A-n</w:t>
            </w:r>
            <w:r>
              <w:rPr>
                <w:rFonts w:eastAsia="PMingLiU"/>
                <w:lang w:eastAsia="zh-CN"/>
              </w:rPr>
              <w:t>2</w:t>
            </w:r>
            <w:r w:rsidRPr="00A3294C">
              <w:rPr>
                <w:rFonts w:eastAsia="PMingLiU"/>
                <w:lang w:eastAsia="zh-CN"/>
              </w:rPr>
              <w:t>8A</w:t>
            </w:r>
            <w:r>
              <w:rPr>
                <w:rFonts w:eastAsia="PMingLiU"/>
                <w:lang w:eastAsia="zh-CN"/>
              </w:rPr>
              <w:t>-n78A</w:t>
            </w:r>
          </w:p>
        </w:tc>
        <w:tc>
          <w:tcPr>
            <w:tcW w:w="628" w:type="pct"/>
            <w:tcBorders>
              <w:top w:val="single" w:sz="4" w:space="0" w:color="auto"/>
              <w:left w:val="single" w:sz="4" w:space="0" w:color="auto"/>
              <w:bottom w:val="single" w:sz="4" w:space="0" w:color="auto"/>
              <w:right w:val="single" w:sz="4" w:space="0" w:color="auto"/>
            </w:tcBorders>
          </w:tcPr>
          <w:p w14:paraId="1E3860D3" w14:textId="77777777" w:rsidR="008422DE" w:rsidRPr="00813896" w:rsidRDefault="008422DE" w:rsidP="00452594">
            <w:pPr>
              <w:pStyle w:val="TAC"/>
              <w:rPr>
                <w:rFonts w:eastAsia="SimSun"/>
              </w:rPr>
            </w:pPr>
            <w:r w:rsidRPr="00813896">
              <w:rPr>
                <w:rFonts w:eastAsia="SimSun"/>
              </w:rPr>
              <w:t>Rel-1</w:t>
            </w:r>
            <w:r>
              <w:rPr>
                <w:rFonts w:eastAsia="SimSun"/>
              </w:rPr>
              <w:t>6</w:t>
            </w:r>
          </w:p>
        </w:tc>
        <w:tc>
          <w:tcPr>
            <w:tcW w:w="249" w:type="pct"/>
            <w:tcBorders>
              <w:top w:val="single" w:sz="4" w:space="0" w:color="auto"/>
              <w:left w:val="single" w:sz="4" w:space="0" w:color="auto"/>
              <w:bottom w:val="single" w:sz="4" w:space="0" w:color="auto"/>
              <w:right w:val="single" w:sz="4" w:space="0" w:color="auto"/>
            </w:tcBorders>
            <w:textDirection w:val="btLr"/>
            <w:vAlign w:val="center"/>
          </w:tcPr>
          <w:p w14:paraId="73E74FF2" w14:textId="77777777" w:rsidR="008422DE" w:rsidRPr="005B00C6" w:rsidRDefault="008422DE" w:rsidP="00452594">
            <w:pPr>
              <w:keepNext/>
              <w:keepLines/>
              <w:spacing w:after="0"/>
              <w:jc w:val="center"/>
              <w:rPr>
                <w:rFonts w:ascii="Arial" w:eastAsia="SimSun" w:hAnsi="Arial"/>
                <w:sz w:val="18"/>
              </w:rPr>
            </w:pPr>
          </w:p>
        </w:tc>
        <w:tc>
          <w:tcPr>
            <w:tcW w:w="1279" w:type="pct"/>
            <w:tcBorders>
              <w:top w:val="single" w:sz="4" w:space="0" w:color="auto"/>
              <w:left w:val="single" w:sz="4" w:space="0" w:color="auto"/>
              <w:bottom w:val="single" w:sz="4" w:space="0" w:color="auto"/>
              <w:right w:val="single" w:sz="4" w:space="0" w:color="auto"/>
            </w:tcBorders>
          </w:tcPr>
          <w:p w14:paraId="0BF2FA31" w14:textId="77777777" w:rsidR="008422DE" w:rsidRPr="005B00C6" w:rsidRDefault="008422DE" w:rsidP="00452594">
            <w:pPr>
              <w:keepNext/>
              <w:keepLines/>
              <w:spacing w:after="0"/>
              <w:jc w:val="center"/>
              <w:rPr>
                <w:rFonts w:ascii="Arial" w:eastAsia="SimSun" w:hAnsi="Arial"/>
                <w:sz w:val="18"/>
              </w:rPr>
            </w:pPr>
          </w:p>
        </w:tc>
        <w:tc>
          <w:tcPr>
            <w:tcW w:w="1564" w:type="pct"/>
            <w:tcBorders>
              <w:top w:val="single" w:sz="4" w:space="0" w:color="auto"/>
              <w:left w:val="single" w:sz="4" w:space="0" w:color="auto"/>
              <w:bottom w:val="single" w:sz="4" w:space="0" w:color="auto"/>
              <w:right w:val="single" w:sz="4" w:space="0" w:color="auto"/>
            </w:tcBorders>
          </w:tcPr>
          <w:p w14:paraId="0374E646" w14:textId="77777777" w:rsidR="008422DE" w:rsidRPr="005B00C6" w:rsidRDefault="008422DE" w:rsidP="00452594">
            <w:pPr>
              <w:keepNext/>
              <w:keepLines/>
              <w:spacing w:after="0"/>
              <w:jc w:val="center"/>
              <w:rPr>
                <w:rFonts w:ascii="Arial" w:eastAsia="SimSun" w:hAnsi="Arial"/>
                <w:sz w:val="18"/>
              </w:rPr>
            </w:pPr>
          </w:p>
        </w:tc>
      </w:tr>
      <w:tr w:rsidR="008422DE" w:rsidRPr="005B00C6" w14:paraId="52EEB5E4" w14:textId="77777777" w:rsidTr="00452594">
        <w:trPr>
          <w:cantSplit/>
          <w:trHeight w:val="202"/>
          <w:jc w:val="center"/>
        </w:trPr>
        <w:tc>
          <w:tcPr>
            <w:tcW w:w="1280" w:type="pct"/>
            <w:tcBorders>
              <w:top w:val="single" w:sz="4" w:space="0" w:color="auto"/>
              <w:left w:val="single" w:sz="4" w:space="0" w:color="auto"/>
              <w:bottom w:val="single" w:sz="4" w:space="0" w:color="auto"/>
              <w:right w:val="single" w:sz="4" w:space="0" w:color="auto"/>
            </w:tcBorders>
          </w:tcPr>
          <w:p w14:paraId="7FEE577F" w14:textId="77777777" w:rsidR="008422DE" w:rsidRPr="00813896" w:rsidRDefault="008422DE" w:rsidP="00452594">
            <w:pPr>
              <w:pStyle w:val="TAL"/>
              <w:rPr>
                <w:rFonts w:eastAsia="PMingLiU"/>
                <w:lang w:eastAsia="zh-CN"/>
              </w:rPr>
            </w:pPr>
            <w:r w:rsidRPr="001E0D31">
              <w:t>CA_n2A-n5A-n48A-n66A</w:t>
            </w:r>
          </w:p>
        </w:tc>
        <w:tc>
          <w:tcPr>
            <w:tcW w:w="628" w:type="pct"/>
            <w:tcBorders>
              <w:top w:val="single" w:sz="4" w:space="0" w:color="auto"/>
              <w:left w:val="single" w:sz="4" w:space="0" w:color="auto"/>
              <w:bottom w:val="single" w:sz="4" w:space="0" w:color="auto"/>
              <w:right w:val="single" w:sz="4" w:space="0" w:color="auto"/>
            </w:tcBorders>
          </w:tcPr>
          <w:p w14:paraId="759F9E51" w14:textId="77777777" w:rsidR="008422DE" w:rsidRPr="00813896" w:rsidRDefault="008422DE" w:rsidP="00452594">
            <w:pPr>
              <w:pStyle w:val="TAC"/>
              <w:rPr>
                <w:rFonts w:eastAsia="SimSun"/>
              </w:rPr>
            </w:pPr>
            <w:r w:rsidRPr="00813896">
              <w:rPr>
                <w:rFonts w:eastAsia="SimSun"/>
              </w:rPr>
              <w:t>Rel-17</w:t>
            </w:r>
          </w:p>
        </w:tc>
        <w:tc>
          <w:tcPr>
            <w:tcW w:w="249" w:type="pct"/>
            <w:tcBorders>
              <w:top w:val="single" w:sz="4" w:space="0" w:color="auto"/>
              <w:left w:val="single" w:sz="4" w:space="0" w:color="auto"/>
              <w:bottom w:val="single" w:sz="4" w:space="0" w:color="auto"/>
              <w:right w:val="single" w:sz="4" w:space="0" w:color="auto"/>
            </w:tcBorders>
            <w:textDirection w:val="btLr"/>
            <w:vAlign w:val="center"/>
          </w:tcPr>
          <w:p w14:paraId="07897AF2" w14:textId="77777777" w:rsidR="008422DE" w:rsidRPr="005B00C6" w:rsidRDefault="008422DE" w:rsidP="00452594">
            <w:pPr>
              <w:keepNext/>
              <w:keepLines/>
              <w:spacing w:after="0"/>
              <w:jc w:val="center"/>
              <w:rPr>
                <w:rFonts w:ascii="Arial" w:eastAsia="SimSun" w:hAnsi="Arial"/>
                <w:sz w:val="18"/>
              </w:rPr>
            </w:pPr>
          </w:p>
        </w:tc>
        <w:tc>
          <w:tcPr>
            <w:tcW w:w="1279" w:type="pct"/>
            <w:tcBorders>
              <w:top w:val="single" w:sz="4" w:space="0" w:color="auto"/>
              <w:left w:val="single" w:sz="4" w:space="0" w:color="auto"/>
              <w:bottom w:val="single" w:sz="4" w:space="0" w:color="auto"/>
              <w:right w:val="single" w:sz="4" w:space="0" w:color="auto"/>
            </w:tcBorders>
          </w:tcPr>
          <w:p w14:paraId="403E5095" w14:textId="77777777" w:rsidR="008422DE" w:rsidRPr="005B00C6" w:rsidRDefault="008422DE" w:rsidP="00452594">
            <w:pPr>
              <w:keepNext/>
              <w:keepLines/>
              <w:spacing w:after="0"/>
              <w:jc w:val="center"/>
              <w:rPr>
                <w:rFonts w:ascii="Arial" w:eastAsia="SimSun" w:hAnsi="Arial"/>
                <w:sz w:val="18"/>
              </w:rPr>
            </w:pPr>
          </w:p>
        </w:tc>
        <w:tc>
          <w:tcPr>
            <w:tcW w:w="1564" w:type="pct"/>
            <w:tcBorders>
              <w:top w:val="single" w:sz="4" w:space="0" w:color="auto"/>
              <w:left w:val="single" w:sz="4" w:space="0" w:color="auto"/>
              <w:bottom w:val="single" w:sz="4" w:space="0" w:color="auto"/>
              <w:right w:val="single" w:sz="4" w:space="0" w:color="auto"/>
            </w:tcBorders>
          </w:tcPr>
          <w:p w14:paraId="31A64696" w14:textId="77777777" w:rsidR="008422DE" w:rsidRPr="005B00C6" w:rsidRDefault="008422DE" w:rsidP="00452594">
            <w:pPr>
              <w:keepNext/>
              <w:keepLines/>
              <w:spacing w:after="0"/>
              <w:jc w:val="center"/>
              <w:rPr>
                <w:rFonts w:ascii="Arial" w:eastAsia="SimSun" w:hAnsi="Arial"/>
                <w:sz w:val="18"/>
              </w:rPr>
            </w:pPr>
          </w:p>
        </w:tc>
      </w:tr>
      <w:tr w:rsidR="008422DE" w:rsidRPr="005B00C6" w14:paraId="25BD8468" w14:textId="77777777" w:rsidTr="00452594">
        <w:trPr>
          <w:cantSplit/>
          <w:trHeight w:val="202"/>
          <w:jc w:val="center"/>
        </w:trPr>
        <w:tc>
          <w:tcPr>
            <w:tcW w:w="1280" w:type="pct"/>
            <w:tcBorders>
              <w:top w:val="single" w:sz="4" w:space="0" w:color="auto"/>
              <w:left w:val="single" w:sz="4" w:space="0" w:color="auto"/>
              <w:bottom w:val="single" w:sz="4" w:space="0" w:color="auto"/>
              <w:right w:val="single" w:sz="4" w:space="0" w:color="auto"/>
            </w:tcBorders>
          </w:tcPr>
          <w:p w14:paraId="2AC4DE05" w14:textId="77777777" w:rsidR="008422DE" w:rsidRPr="00813896" w:rsidRDefault="008422DE" w:rsidP="00452594">
            <w:pPr>
              <w:pStyle w:val="TAL"/>
              <w:rPr>
                <w:rFonts w:eastAsia="PMingLiU"/>
                <w:lang w:eastAsia="zh-CN"/>
              </w:rPr>
            </w:pPr>
            <w:r w:rsidRPr="001E0D31">
              <w:t>CA_n2A-n5A-n48A-n77A</w:t>
            </w:r>
          </w:p>
        </w:tc>
        <w:tc>
          <w:tcPr>
            <w:tcW w:w="628" w:type="pct"/>
            <w:tcBorders>
              <w:top w:val="single" w:sz="4" w:space="0" w:color="auto"/>
              <w:left w:val="single" w:sz="4" w:space="0" w:color="auto"/>
              <w:bottom w:val="single" w:sz="4" w:space="0" w:color="auto"/>
              <w:right w:val="single" w:sz="4" w:space="0" w:color="auto"/>
            </w:tcBorders>
          </w:tcPr>
          <w:p w14:paraId="5D8638C3" w14:textId="77777777" w:rsidR="008422DE" w:rsidRPr="00813896" w:rsidRDefault="008422DE" w:rsidP="00452594">
            <w:pPr>
              <w:pStyle w:val="TAC"/>
              <w:rPr>
                <w:rFonts w:eastAsia="SimSun"/>
              </w:rPr>
            </w:pPr>
            <w:r w:rsidRPr="00813896">
              <w:rPr>
                <w:rFonts w:eastAsia="SimSun"/>
              </w:rPr>
              <w:t>Rel-17</w:t>
            </w:r>
          </w:p>
        </w:tc>
        <w:tc>
          <w:tcPr>
            <w:tcW w:w="249" w:type="pct"/>
            <w:tcBorders>
              <w:top w:val="single" w:sz="4" w:space="0" w:color="auto"/>
              <w:left w:val="single" w:sz="4" w:space="0" w:color="auto"/>
              <w:bottom w:val="single" w:sz="4" w:space="0" w:color="auto"/>
              <w:right w:val="single" w:sz="4" w:space="0" w:color="auto"/>
            </w:tcBorders>
            <w:textDirection w:val="btLr"/>
            <w:vAlign w:val="center"/>
          </w:tcPr>
          <w:p w14:paraId="013C6D9B" w14:textId="77777777" w:rsidR="008422DE" w:rsidRPr="005B00C6" w:rsidRDefault="008422DE" w:rsidP="00452594">
            <w:pPr>
              <w:keepNext/>
              <w:keepLines/>
              <w:spacing w:after="0"/>
              <w:jc w:val="center"/>
              <w:rPr>
                <w:rFonts w:ascii="Arial" w:eastAsia="SimSun" w:hAnsi="Arial"/>
                <w:sz w:val="18"/>
              </w:rPr>
            </w:pPr>
          </w:p>
        </w:tc>
        <w:tc>
          <w:tcPr>
            <w:tcW w:w="1279" w:type="pct"/>
            <w:tcBorders>
              <w:top w:val="single" w:sz="4" w:space="0" w:color="auto"/>
              <w:left w:val="single" w:sz="4" w:space="0" w:color="auto"/>
              <w:bottom w:val="single" w:sz="4" w:space="0" w:color="auto"/>
              <w:right w:val="single" w:sz="4" w:space="0" w:color="auto"/>
            </w:tcBorders>
          </w:tcPr>
          <w:p w14:paraId="064581D8" w14:textId="77777777" w:rsidR="008422DE" w:rsidRPr="005B00C6" w:rsidRDefault="008422DE" w:rsidP="00452594">
            <w:pPr>
              <w:keepNext/>
              <w:keepLines/>
              <w:spacing w:after="0"/>
              <w:jc w:val="center"/>
              <w:rPr>
                <w:rFonts w:ascii="Arial" w:eastAsia="SimSun" w:hAnsi="Arial"/>
                <w:sz w:val="18"/>
              </w:rPr>
            </w:pPr>
          </w:p>
        </w:tc>
        <w:tc>
          <w:tcPr>
            <w:tcW w:w="1564" w:type="pct"/>
            <w:tcBorders>
              <w:top w:val="single" w:sz="4" w:space="0" w:color="auto"/>
              <w:left w:val="single" w:sz="4" w:space="0" w:color="auto"/>
              <w:bottom w:val="single" w:sz="4" w:space="0" w:color="auto"/>
              <w:right w:val="single" w:sz="4" w:space="0" w:color="auto"/>
            </w:tcBorders>
          </w:tcPr>
          <w:p w14:paraId="3392E73B" w14:textId="77777777" w:rsidR="008422DE" w:rsidRPr="005B00C6" w:rsidRDefault="008422DE" w:rsidP="00452594">
            <w:pPr>
              <w:keepNext/>
              <w:keepLines/>
              <w:spacing w:after="0"/>
              <w:jc w:val="center"/>
              <w:rPr>
                <w:rFonts w:ascii="Arial" w:eastAsia="SimSun" w:hAnsi="Arial"/>
                <w:sz w:val="18"/>
              </w:rPr>
            </w:pPr>
          </w:p>
        </w:tc>
      </w:tr>
      <w:tr w:rsidR="008422DE" w:rsidRPr="005B00C6" w14:paraId="6110D960" w14:textId="77777777" w:rsidTr="00452594">
        <w:trPr>
          <w:cantSplit/>
          <w:trHeight w:val="202"/>
          <w:jc w:val="center"/>
        </w:trPr>
        <w:tc>
          <w:tcPr>
            <w:tcW w:w="1280" w:type="pct"/>
            <w:tcBorders>
              <w:top w:val="single" w:sz="4" w:space="0" w:color="auto"/>
              <w:left w:val="single" w:sz="4" w:space="0" w:color="auto"/>
              <w:bottom w:val="single" w:sz="4" w:space="0" w:color="auto"/>
              <w:right w:val="single" w:sz="4" w:space="0" w:color="auto"/>
            </w:tcBorders>
          </w:tcPr>
          <w:p w14:paraId="728D4648" w14:textId="77777777" w:rsidR="008422DE" w:rsidRPr="00813896" w:rsidRDefault="008422DE" w:rsidP="00452594">
            <w:pPr>
              <w:pStyle w:val="TAL"/>
              <w:rPr>
                <w:rFonts w:eastAsia="PMingLiU"/>
                <w:lang w:eastAsia="zh-CN"/>
              </w:rPr>
            </w:pPr>
            <w:r w:rsidRPr="001E0D31">
              <w:t>CA_n2A-n5A-n66A-n77A</w:t>
            </w:r>
          </w:p>
        </w:tc>
        <w:tc>
          <w:tcPr>
            <w:tcW w:w="628" w:type="pct"/>
            <w:tcBorders>
              <w:top w:val="single" w:sz="4" w:space="0" w:color="auto"/>
              <w:left w:val="single" w:sz="4" w:space="0" w:color="auto"/>
              <w:bottom w:val="single" w:sz="4" w:space="0" w:color="auto"/>
              <w:right w:val="single" w:sz="4" w:space="0" w:color="auto"/>
            </w:tcBorders>
          </w:tcPr>
          <w:p w14:paraId="30CE3F11" w14:textId="77777777" w:rsidR="008422DE" w:rsidRPr="00813896" w:rsidRDefault="008422DE" w:rsidP="00452594">
            <w:pPr>
              <w:pStyle w:val="TAC"/>
              <w:rPr>
                <w:rFonts w:eastAsia="SimSun"/>
              </w:rPr>
            </w:pPr>
            <w:r w:rsidRPr="00813896">
              <w:rPr>
                <w:rFonts w:eastAsia="SimSun"/>
              </w:rPr>
              <w:t>Rel-17</w:t>
            </w:r>
          </w:p>
        </w:tc>
        <w:tc>
          <w:tcPr>
            <w:tcW w:w="249" w:type="pct"/>
            <w:tcBorders>
              <w:top w:val="single" w:sz="4" w:space="0" w:color="auto"/>
              <w:left w:val="single" w:sz="4" w:space="0" w:color="auto"/>
              <w:bottom w:val="single" w:sz="4" w:space="0" w:color="auto"/>
              <w:right w:val="single" w:sz="4" w:space="0" w:color="auto"/>
            </w:tcBorders>
            <w:textDirection w:val="btLr"/>
            <w:vAlign w:val="center"/>
          </w:tcPr>
          <w:p w14:paraId="735637A1" w14:textId="77777777" w:rsidR="008422DE" w:rsidRPr="005B00C6" w:rsidRDefault="008422DE" w:rsidP="00452594">
            <w:pPr>
              <w:keepNext/>
              <w:keepLines/>
              <w:spacing w:after="0"/>
              <w:jc w:val="center"/>
              <w:rPr>
                <w:rFonts w:ascii="Arial" w:eastAsia="SimSun" w:hAnsi="Arial"/>
                <w:sz w:val="18"/>
              </w:rPr>
            </w:pPr>
          </w:p>
        </w:tc>
        <w:tc>
          <w:tcPr>
            <w:tcW w:w="1279" w:type="pct"/>
            <w:tcBorders>
              <w:top w:val="single" w:sz="4" w:space="0" w:color="auto"/>
              <w:left w:val="single" w:sz="4" w:space="0" w:color="auto"/>
              <w:bottom w:val="single" w:sz="4" w:space="0" w:color="auto"/>
              <w:right w:val="single" w:sz="4" w:space="0" w:color="auto"/>
            </w:tcBorders>
          </w:tcPr>
          <w:p w14:paraId="4DA10E21" w14:textId="77777777" w:rsidR="008422DE" w:rsidRPr="005B00C6" w:rsidRDefault="008422DE" w:rsidP="00452594">
            <w:pPr>
              <w:keepNext/>
              <w:keepLines/>
              <w:spacing w:after="0"/>
              <w:jc w:val="center"/>
              <w:rPr>
                <w:rFonts w:ascii="Arial" w:eastAsia="SimSun" w:hAnsi="Arial"/>
                <w:sz w:val="18"/>
              </w:rPr>
            </w:pPr>
          </w:p>
        </w:tc>
        <w:tc>
          <w:tcPr>
            <w:tcW w:w="1564" w:type="pct"/>
            <w:tcBorders>
              <w:top w:val="single" w:sz="4" w:space="0" w:color="auto"/>
              <w:left w:val="single" w:sz="4" w:space="0" w:color="auto"/>
              <w:bottom w:val="single" w:sz="4" w:space="0" w:color="auto"/>
              <w:right w:val="single" w:sz="4" w:space="0" w:color="auto"/>
            </w:tcBorders>
          </w:tcPr>
          <w:p w14:paraId="36A7DE88" w14:textId="77777777" w:rsidR="008422DE" w:rsidRPr="005B00C6" w:rsidRDefault="008422DE" w:rsidP="00452594">
            <w:pPr>
              <w:keepNext/>
              <w:keepLines/>
              <w:spacing w:after="0"/>
              <w:jc w:val="center"/>
              <w:rPr>
                <w:rFonts w:ascii="Arial" w:eastAsia="SimSun" w:hAnsi="Arial"/>
                <w:sz w:val="18"/>
              </w:rPr>
            </w:pPr>
          </w:p>
        </w:tc>
      </w:tr>
      <w:tr w:rsidR="008422DE" w:rsidRPr="005B00C6" w14:paraId="1BB4672F" w14:textId="77777777" w:rsidTr="00452594">
        <w:trPr>
          <w:cantSplit/>
          <w:trHeight w:val="202"/>
          <w:jc w:val="center"/>
        </w:trPr>
        <w:tc>
          <w:tcPr>
            <w:tcW w:w="1280" w:type="pct"/>
            <w:tcBorders>
              <w:top w:val="single" w:sz="4" w:space="0" w:color="auto"/>
              <w:left w:val="single" w:sz="4" w:space="0" w:color="auto"/>
              <w:bottom w:val="single" w:sz="4" w:space="0" w:color="auto"/>
              <w:right w:val="single" w:sz="4" w:space="0" w:color="auto"/>
            </w:tcBorders>
          </w:tcPr>
          <w:p w14:paraId="5E702D23" w14:textId="77777777" w:rsidR="008422DE" w:rsidRPr="00813896" w:rsidRDefault="008422DE" w:rsidP="00452594">
            <w:pPr>
              <w:pStyle w:val="TAL"/>
              <w:rPr>
                <w:rFonts w:eastAsia="PMingLiU"/>
                <w:lang w:eastAsia="zh-CN"/>
              </w:rPr>
            </w:pPr>
            <w:r w:rsidRPr="001E0D31">
              <w:t>CA_n2A-n48A-n66A-n77A</w:t>
            </w:r>
          </w:p>
        </w:tc>
        <w:tc>
          <w:tcPr>
            <w:tcW w:w="628" w:type="pct"/>
            <w:tcBorders>
              <w:top w:val="single" w:sz="4" w:space="0" w:color="auto"/>
              <w:left w:val="single" w:sz="4" w:space="0" w:color="auto"/>
              <w:bottom w:val="single" w:sz="4" w:space="0" w:color="auto"/>
              <w:right w:val="single" w:sz="4" w:space="0" w:color="auto"/>
            </w:tcBorders>
          </w:tcPr>
          <w:p w14:paraId="10807BD2" w14:textId="77777777" w:rsidR="008422DE" w:rsidRPr="00813896" w:rsidRDefault="008422DE" w:rsidP="00452594">
            <w:pPr>
              <w:pStyle w:val="TAC"/>
              <w:rPr>
                <w:rFonts w:eastAsia="SimSun"/>
              </w:rPr>
            </w:pPr>
            <w:r w:rsidRPr="00813896">
              <w:rPr>
                <w:rFonts w:eastAsia="SimSun"/>
              </w:rPr>
              <w:t>Rel-17</w:t>
            </w:r>
          </w:p>
        </w:tc>
        <w:tc>
          <w:tcPr>
            <w:tcW w:w="249" w:type="pct"/>
            <w:tcBorders>
              <w:top w:val="single" w:sz="4" w:space="0" w:color="auto"/>
              <w:left w:val="single" w:sz="4" w:space="0" w:color="auto"/>
              <w:bottom w:val="single" w:sz="4" w:space="0" w:color="auto"/>
              <w:right w:val="single" w:sz="4" w:space="0" w:color="auto"/>
            </w:tcBorders>
            <w:textDirection w:val="btLr"/>
            <w:vAlign w:val="center"/>
          </w:tcPr>
          <w:p w14:paraId="2C1AF48B" w14:textId="77777777" w:rsidR="008422DE" w:rsidRPr="005B00C6" w:rsidRDefault="008422DE" w:rsidP="00452594">
            <w:pPr>
              <w:keepNext/>
              <w:keepLines/>
              <w:spacing w:after="0"/>
              <w:jc w:val="center"/>
              <w:rPr>
                <w:rFonts w:ascii="Arial" w:eastAsia="SimSun" w:hAnsi="Arial"/>
                <w:sz w:val="18"/>
              </w:rPr>
            </w:pPr>
          </w:p>
        </w:tc>
        <w:tc>
          <w:tcPr>
            <w:tcW w:w="1279" w:type="pct"/>
            <w:tcBorders>
              <w:top w:val="single" w:sz="4" w:space="0" w:color="auto"/>
              <w:left w:val="single" w:sz="4" w:space="0" w:color="auto"/>
              <w:bottom w:val="single" w:sz="4" w:space="0" w:color="auto"/>
              <w:right w:val="single" w:sz="4" w:space="0" w:color="auto"/>
            </w:tcBorders>
          </w:tcPr>
          <w:p w14:paraId="21243664" w14:textId="77777777" w:rsidR="008422DE" w:rsidRPr="005B00C6" w:rsidRDefault="008422DE" w:rsidP="00452594">
            <w:pPr>
              <w:keepNext/>
              <w:keepLines/>
              <w:spacing w:after="0"/>
              <w:jc w:val="center"/>
              <w:rPr>
                <w:rFonts w:ascii="Arial" w:eastAsia="SimSun" w:hAnsi="Arial"/>
                <w:sz w:val="18"/>
              </w:rPr>
            </w:pPr>
          </w:p>
        </w:tc>
        <w:tc>
          <w:tcPr>
            <w:tcW w:w="1564" w:type="pct"/>
            <w:tcBorders>
              <w:top w:val="single" w:sz="4" w:space="0" w:color="auto"/>
              <w:left w:val="single" w:sz="4" w:space="0" w:color="auto"/>
              <w:bottom w:val="single" w:sz="4" w:space="0" w:color="auto"/>
              <w:right w:val="single" w:sz="4" w:space="0" w:color="auto"/>
            </w:tcBorders>
          </w:tcPr>
          <w:p w14:paraId="05474F28" w14:textId="77777777" w:rsidR="008422DE" w:rsidRPr="005B00C6" w:rsidRDefault="008422DE" w:rsidP="00452594">
            <w:pPr>
              <w:keepNext/>
              <w:keepLines/>
              <w:spacing w:after="0"/>
              <w:jc w:val="center"/>
              <w:rPr>
                <w:rFonts w:ascii="Arial" w:eastAsia="SimSun" w:hAnsi="Arial"/>
                <w:sz w:val="18"/>
              </w:rPr>
            </w:pPr>
          </w:p>
        </w:tc>
      </w:tr>
      <w:tr w:rsidR="008422DE" w:rsidRPr="005B00C6" w14:paraId="7C7EEA53" w14:textId="77777777" w:rsidTr="00452594">
        <w:trPr>
          <w:cantSplit/>
          <w:trHeight w:val="202"/>
          <w:jc w:val="center"/>
        </w:trPr>
        <w:tc>
          <w:tcPr>
            <w:tcW w:w="1280" w:type="pct"/>
            <w:tcBorders>
              <w:top w:val="single" w:sz="4" w:space="0" w:color="auto"/>
              <w:left w:val="single" w:sz="4" w:space="0" w:color="auto"/>
              <w:bottom w:val="single" w:sz="4" w:space="0" w:color="auto"/>
              <w:right w:val="single" w:sz="4" w:space="0" w:color="auto"/>
            </w:tcBorders>
          </w:tcPr>
          <w:p w14:paraId="72E72BA5" w14:textId="77777777" w:rsidR="008422DE" w:rsidRPr="005B00C6" w:rsidRDefault="008422DE" w:rsidP="00452594">
            <w:pPr>
              <w:pStyle w:val="TAL"/>
            </w:pPr>
            <w:r w:rsidRPr="001E0D31">
              <w:t>CA_n5A-n48A-n66A-n77A</w:t>
            </w:r>
          </w:p>
        </w:tc>
        <w:tc>
          <w:tcPr>
            <w:tcW w:w="628" w:type="pct"/>
            <w:tcBorders>
              <w:top w:val="single" w:sz="4" w:space="0" w:color="auto"/>
              <w:left w:val="single" w:sz="4" w:space="0" w:color="auto"/>
              <w:bottom w:val="single" w:sz="4" w:space="0" w:color="auto"/>
              <w:right w:val="single" w:sz="4" w:space="0" w:color="auto"/>
            </w:tcBorders>
          </w:tcPr>
          <w:p w14:paraId="29825446" w14:textId="77777777" w:rsidR="008422DE" w:rsidRPr="005B00C6" w:rsidRDefault="008422DE" w:rsidP="00452594">
            <w:pPr>
              <w:pStyle w:val="TAC"/>
              <w:rPr>
                <w:rFonts w:eastAsia="SimSun"/>
              </w:rPr>
            </w:pPr>
            <w:r w:rsidRPr="00A651F8">
              <w:rPr>
                <w:rFonts w:eastAsia="SimSun"/>
              </w:rPr>
              <w:t>Rel-17</w:t>
            </w:r>
          </w:p>
        </w:tc>
        <w:tc>
          <w:tcPr>
            <w:tcW w:w="249" w:type="pct"/>
            <w:tcBorders>
              <w:top w:val="single" w:sz="4" w:space="0" w:color="auto"/>
              <w:left w:val="single" w:sz="4" w:space="0" w:color="auto"/>
              <w:bottom w:val="single" w:sz="4" w:space="0" w:color="auto"/>
              <w:right w:val="single" w:sz="4" w:space="0" w:color="auto"/>
            </w:tcBorders>
            <w:textDirection w:val="btLr"/>
            <w:vAlign w:val="center"/>
          </w:tcPr>
          <w:p w14:paraId="07E7DAAC" w14:textId="77777777" w:rsidR="008422DE" w:rsidRPr="005B00C6" w:rsidRDefault="008422DE" w:rsidP="00452594">
            <w:pPr>
              <w:keepNext/>
              <w:keepLines/>
              <w:spacing w:after="0"/>
              <w:jc w:val="center"/>
              <w:rPr>
                <w:rFonts w:ascii="Arial" w:eastAsia="SimSun" w:hAnsi="Arial"/>
                <w:sz w:val="18"/>
              </w:rPr>
            </w:pPr>
          </w:p>
        </w:tc>
        <w:tc>
          <w:tcPr>
            <w:tcW w:w="1279" w:type="pct"/>
            <w:tcBorders>
              <w:top w:val="single" w:sz="4" w:space="0" w:color="auto"/>
              <w:left w:val="single" w:sz="4" w:space="0" w:color="auto"/>
              <w:bottom w:val="single" w:sz="4" w:space="0" w:color="auto"/>
              <w:right w:val="single" w:sz="4" w:space="0" w:color="auto"/>
            </w:tcBorders>
          </w:tcPr>
          <w:p w14:paraId="64BCB8C5" w14:textId="77777777" w:rsidR="008422DE" w:rsidRPr="005B00C6" w:rsidRDefault="008422DE" w:rsidP="00452594">
            <w:pPr>
              <w:keepNext/>
              <w:keepLines/>
              <w:spacing w:after="0"/>
              <w:jc w:val="center"/>
              <w:rPr>
                <w:rFonts w:ascii="Arial" w:eastAsia="SimSun" w:hAnsi="Arial"/>
                <w:sz w:val="18"/>
              </w:rPr>
            </w:pPr>
          </w:p>
        </w:tc>
        <w:tc>
          <w:tcPr>
            <w:tcW w:w="1564" w:type="pct"/>
            <w:tcBorders>
              <w:top w:val="single" w:sz="4" w:space="0" w:color="auto"/>
              <w:left w:val="single" w:sz="4" w:space="0" w:color="auto"/>
              <w:bottom w:val="single" w:sz="4" w:space="0" w:color="auto"/>
              <w:right w:val="single" w:sz="4" w:space="0" w:color="auto"/>
            </w:tcBorders>
          </w:tcPr>
          <w:p w14:paraId="370957ED" w14:textId="77777777" w:rsidR="008422DE" w:rsidRPr="005B00C6" w:rsidRDefault="008422DE" w:rsidP="00452594">
            <w:pPr>
              <w:keepNext/>
              <w:keepLines/>
              <w:spacing w:after="0"/>
              <w:jc w:val="center"/>
              <w:rPr>
                <w:rFonts w:ascii="Arial" w:eastAsia="SimSun" w:hAnsi="Arial"/>
                <w:sz w:val="18"/>
              </w:rPr>
            </w:pPr>
          </w:p>
        </w:tc>
      </w:tr>
      <w:tr w:rsidR="008422DE" w:rsidRPr="005B00C6" w14:paraId="63B188F0" w14:textId="77777777" w:rsidTr="00452594">
        <w:trPr>
          <w:cantSplit/>
          <w:trHeight w:val="188"/>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2BF05A14" w14:textId="77777777" w:rsidR="008422DE" w:rsidRPr="005B00C6" w:rsidRDefault="008422DE" w:rsidP="00452594">
            <w:pPr>
              <w:pStyle w:val="TAN"/>
              <w:rPr>
                <w:rFonts w:eastAsia="PMingLiU"/>
              </w:rPr>
            </w:pPr>
            <w:r w:rsidRPr="005B00C6">
              <w:rPr>
                <w:rFonts w:eastAsia="PMingLiU"/>
              </w:rPr>
              <w:t>Note 1:</w:t>
            </w:r>
            <w:r w:rsidRPr="005B00C6">
              <w:rPr>
                <w:rFonts w:eastAsia="PMingLiU"/>
              </w:rPr>
              <w:tab/>
              <w:t>Notation used for inter-band CA Bands is according to TS 3</w:t>
            </w:r>
            <w:r w:rsidRPr="005B00C6">
              <w:rPr>
                <w:rFonts w:eastAsia="PMingLiU"/>
                <w:lang w:eastAsia="zh-CN"/>
              </w:rPr>
              <w:t>8</w:t>
            </w:r>
            <w:r w:rsidRPr="005B00C6">
              <w:rPr>
                <w:rFonts w:eastAsia="PMingLiU"/>
              </w:rPr>
              <w:t>.101</w:t>
            </w:r>
            <w:r w:rsidRPr="005B00C6">
              <w:rPr>
                <w:rFonts w:eastAsia="PMingLiU"/>
                <w:lang w:eastAsia="zh-CN"/>
              </w:rPr>
              <w:t>-1</w:t>
            </w:r>
            <w:r w:rsidRPr="005B00C6">
              <w:rPr>
                <w:rFonts w:eastAsia="PMingLiU"/>
              </w:rPr>
              <w:t xml:space="preserve"> [2</w:t>
            </w:r>
            <w:r w:rsidRPr="005B00C6">
              <w:rPr>
                <w:rFonts w:eastAsia="PMingLiU"/>
                <w:lang w:eastAsia="zh-CN"/>
              </w:rPr>
              <w:t>3</w:t>
            </w:r>
            <w:r w:rsidRPr="005B00C6">
              <w:rPr>
                <w:rFonts w:eastAsia="PMingLiU"/>
              </w:rPr>
              <w:t xml:space="preserve">] </w:t>
            </w:r>
            <w:r w:rsidRPr="00A1115A">
              <w:rPr>
                <w:bCs/>
              </w:rPr>
              <w:t>Table 5.5A.3.3-</w:t>
            </w:r>
            <w:r w:rsidRPr="00A1115A">
              <w:rPr>
                <w:bCs/>
                <w:lang w:val="en-US" w:eastAsia="zh-CN"/>
              </w:rPr>
              <w:t>1</w:t>
            </w:r>
            <w:r>
              <w:rPr>
                <w:rFonts w:eastAsia="PMingLiU"/>
              </w:rPr>
              <w:t>.</w:t>
            </w:r>
          </w:p>
          <w:p w14:paraId="3EBC88B5" w14:textId="77777777" w:rsidR="008422DE" w:rsidRPr="005B00C6" w:rsidRDefault="008422DE" w:rsidP="00452594">
            <w:pPr>
              <w:pStyle w:val="TAN"/>
              <w:rPr>
                <w:rFonts w:eastAsia="PMingLiU"/>
              </w:rPr>
            </w:pPr>
            <w:r w:rsidRPr="005B00C6">
              <w:rPr>
                <w:rFonts w:eastAsia="PMingLiU"/>
              </w:rPr>
              <w:t>Note 2:</w:t>
            </w:r>
            <w:r w:rsidRPr="005B00C6">
              <w:rPr>
                <w:rFonts w:eastAsia="PMingLiU"/>
              </w:rPr>
              <w:tab/>
              <w:t>The UL CA capabi</w:t>
            </w:r>
            <w:r>
              <w:rPr>
                <w:rFonts w:eastAsia="PMingLiU"/>
              </w:rPr>
              <w:t>lities as per Table A.4.3.2A.4.3</w:t>
            </w:r>
            <w:r w:rsidRPr="005B00C6">
              <w:rPr>
                <w:rFonts w:eastAsia="PMingLiU"/>
              </w:rPr>
              <w:t>-2 can be supported on a single or multiple CA Band(s). The UE supplier shall indicate all supported UL CA Bandwidth Class(es), in uplink of the supported CA Band(s), as per TS 3</w:t>
            </w:r>
            <w:r w:rsidRPr="005B00C6">
              <w:rPr>
                <w:rFonts w:eastAsia="PMingLiU"/>
                <w:lang w:eastAsia="zh-CN"/>
              </w:rPr>
              <w:t>8</w:t>
            </w:r>
            <w:r w:rsidRPr="005B00C6">
              <w:rPr>
                <w:rFonts w:eastAsia="PMingLiU"/>
              </w:rPr>
              <w:t>.101</w:t>
            </w:r>
            <w:r w:rsidRPr="005B00C6">
              <w:rPr>
                <w:rFonts w:eastAsia="PMingLiU"/>
                <w:lang w:eastAsia="zh-CN"/>
              </w:rPr>
              <w:t>-1</w:t>
            </w:r>
            <w:r w:rsidRPr="005B00C6">
              <w:rPr>
                <w:rFonts w:eastAsia="PMingLiU"/>
              </w:rPr>
              <w:t xml:space="preserve"> [2</w:t>
            </w:r>
            <w:r w:rsidRPr="005B00C6">
              <w:rPr>
                <w:rFonts w:eastAsia="PMingLiU"/>
                <w:lang w:eastAsia="zh-CN"/>
              </w:rPr>
              <w:t>3</w:t>
            </w:r>
            <w:r w:rsidRPr="005B00C6">
              <w:rPr>
                <w:rFonts w:eastAsia="PMingLiU"/>
              </w:rPr>
              <w:t xml:space="preserve">] </w:t>
            </w:r>
            <w:r w:rsidRPr="00A1115A">
              <w:rPr>
                <w:bCs/>
              </w:rPr>
              <w:t>Table 5.5A.3.3-</w:t>
            </w:r>
            <w:r w:rsidRPr="00A1115A">
              <w:rPr>
                <w:bCs/>
                <w:lang w:val="en-US" w:eastAsia="zh-CN"/>
              </w:rPr>
              <w:t>1</w:t>
            </w:r>
            <w:r w:rsidRPr="005B00C6">
              <w:rPr>
                <w:rFonts w:eastAsia="PMingLiU"/>
              </w:rPr>
              <w:t>. For this release of specification valid choices are ’N’, ‘</w:t>
            </w:r>
            <w:proofErr w:type="spellStart"/>
            <w:r w:rsidRPr="005B00C6">
              <w:rPr>
                <w:rFonts w:eastAsia="PMingLiU"/>
              </w:rPr>
              <w:t>nXA-nYA</w:t>
            </w:r>
            <w:proofErr w:type="spellEnd"/>
            <w:r w:rsidRPr="005B00C6">
              <w:rPr>
                <w:rFonts w:eastAsia="PMingLiU"/>
              </w:rPr>
              <w:t>’, ‘</w:t>
            </w:r>
            <w:proofErr w:type="spellStart"/>
            <w:r w:rsidRPr="005B00C6">
              <w:rPr>
                <w:rFonts w:eastAsia="PMingLiU"/>
              </w:rPr>
              <w:t>nX</w:t>
            </w:r>
            <w:proofErr w:type="spellEnd"/>
            <w:r w:rsidRPr="005B00C6">
              <w:rPr>
                <w:rFonts w:eastAsia="PMingLiU"/>
              </w:rPr>
              <w:t>(2A)’ and ‘</w:t>
            </w:r>
            <w:proofErr w:type="spellStart"/>
            <w:r w:rsidRPr="005B00C6">
              <w:rPr>
                <w:rFonts w:eastAsia="PMingLiU"/>
              </w:rPr>
              <w:t>nXC</w:t>
            </w:r>
            <w:proofErr w:type="spellEnd"/>
            <w:r w:rsidRPr="005B00C6">
              <w:rPr>
                <w:rFonts w:eastAsia="PMingLiU"/>
              </w:rPr>
              <w:t xml:space="preserve">’, where both </w:t>
            </w:r>
            <w:proofErr w:type="spellStart"/>
            <w:r w:rsidRPr="005B00C6">
              <w:rPr>
                <w:rFonts w:eastAsia="PMingLiU"/>
              </w:rPr>
              <w:t>nX</w:t>
            </w:r>
            <w:proofErr w:type="spellEnd"/>
            <w:r w:rsidRPr="005B00C6">
              <w:rPr>
                <w:rFonts w:eastAsia="PMingLiU"/>
              </w:rPr>
              <w:t xml:space="preserve"> and </w:t>
            </w:r>
            <w:proofErr w:type="spellStart"/>
            <w:r w:rsidRPr="005B00C6">
              <w:rPr>
                <w:rFonts w:eastAsia="PMingLiU"/>
              </w:rPr>
              <w:t>nY</w:t>
            </w:r>
            <w:proofErr w:type="spellEnd"/>
            <w:r w:rsidRPr="005B00C6">
              <w:rPr>
                <w:rFonts w:eastAsia="PMingLiU"/>
              </w:rPr>
              <w:t xml:space="preserve"> are the N</w:t>
            </w:r>
            <w:r>
              <w:rPr>
                <w:rFonts w:eastAsia="PMingLiU"/>
              </w:rPr>
              <w:t xml:space="preserve">R bands. For example, for </w:t>
            </w:r>
            <w:proofErr w:type="spellStart"/>
            <w:r>
              <w:rPr>
                <w:rFonts w:eastAsia="PMingLiU"/>
              </w:rPr>
              <w:t>CA_nXA-nYA-nW</w:t>
            </w:r>
            <w:r w:rsidRPr="005B00C6">
              <w:rPr>
                <w:rFonts w:eastAsia="PMingLiU"/>
              </w:rPr>
              <w:t>A</w:t>
            </w:r>
            <w:r>
              <w:rPr>
                <w:rFonts w:eastAsia="PMingLiU"/>
              </w:rPr>
              <w:t>-nZA</w:t>
            </w:r>
            <w:proofErr w:type="spellEnd"/>
            <w:r w:rsidRPr="005B00C6">
              <w:rPr>
                <w:rFonts w:eastAsia="PMingLiU"/>
              </w:rPr>
              <w:t xml:space="preserve"> ,</w:t>
            </w:r>
            <w:r>
              <w:rPr>
                <w:rFonts w:eastAsia="PMingLiU"/>
              </w:rPr>
              <w:t xml:space="preserve"> ‘N‘ would mean only DL CA, ‘</w:t>
            </w:r>
            <w:proofErr w:type="spellStart"/>
            <w:r>
              <w:rPr>
                <w:rFonts w:eastAsia="PMingLiU"/>
              </w:rPr>
              <w:t>nXA-nY</w:t>
            </w:r>
            <w:r w:rsidRPr="005B00C6">
              <w:rPr>
                <w:rFonts w:eastAsia="PMingLiU"/>
              </w:rPr>
              <w:t>A</w:t>
            </w:r>
            <w:proofErr w:type="spellEnd"/>
            <w:r w:rsidRPr="005B00C6">
              <w:rPr>
                <w:rFonts w:eastAsia="PMingLiU"/>
              </w:rPr>
              <w:t>’ would mean both DL and UL CA.</w:t>
            </w:r>
          </w:p>
          <w:p w14:paraId="61D5609E" w14:textId="77777777" w:rsidR="008422DE" w:rsidRPr="005B00C6" w:rsidRDefault="008422DE" w:rsidP="00452594">
            <w:pPr>
              <w:pStyle w:val="TAN"/>
              <w:rPr>
                <w:rFonts w:eastAsia="PMingLiU"/>
              </w:rPr>
            </w:pPr>
            <w:r w:rsidRPr="005B00C6">
              <w:rPr>
                <w:rFonts w:eastAsia="PMingLiU"/>
              </w:rPr>
              <w:t>Note 3:</w:t>
            </w:r>
            <w:r w:rsidRPr="005B00C6">
              <w:rPr>
                <w:rFonts w:eastAsia="PMingLiU"/>
              </w:rPr>
              <w:tab/>
              <w:t>The UE supplier shall indicate the supported Bandwidth Combination Set(s) as per TS 3</w:t>
            </w:r>
            <w:r w:rsidRPr="005B00C6">
              <w:rPr>
                <w:rFonts w:eastAsia="PMingLiU"/>
                <w:lang w:eastAsia="zh-CN"/>
              </w:rPr>
              <w:t>8</w:t>
            </w:r>
            <w:r w:rsidRPr="005B00C6">
              <w:rPr>
                <w:rFonts w:eastAsia="PMingLiU"/>
              </w:rPr>
              <w:t>.101</w:t>
            </w:r>
            <w:r w:rsidRPr="005B00C6">
              <w:rPr>
                <w:rFonts w:eastAsia="PMingLiU"/>
                <w:lang w:eastAsia="zh-CN"/>
              </w:rPr>
              <w:t>-1</w:t>
            </w:r>
            <w:r w:rsidRPr="005B00C6">
              <w:rPr>
                <w:rFonts w:eastAsia="PMingLiU"/>
              </w:rPr>
              <w:t xml:space="preserve"> [2</w:t>
            </w:r>
            <w:r w:rsidRPr="005B00C6">
              <w:rPr>
                <w:rFonts w:eastAsia="PMingLiU"/>
                <w:lang w:eastAsia="zh-CN"/>
              </w:rPr>
              <w:t>3</w:t>
            </w:r>
            <w:r w:rsidRPr="005B00C6">
              <w:rPr>
                <w:rFonts w:eastAsia="PMingLiU"/>
              </w:rPr>
              <w:t xml:space="preserve">] </w:t>
            </w:r>
            <w:r w:rsidRPr="00A1115A">
              <w:rPr>
                <w:bCs/>
              </w:rPr>
              <w:t>Table 5.5A.3.3-</w:t>
            </w:r>
            <w:r w:rsidRPr="00A1115A">
              <w:rPr>
                <w:bCs/>
                <w:lang w:val="en-US" w:eastAsia="zh-CN"/>
              </w:rPr>
              <w:t>1</w:t>
            </w:r>
            <w:r w:rsidRPr="005B00C6">
              <w:rPr>
                <w:rFonts w:eastAsia="PMingLiU"/>
              </w:rPr>
              <w:t>.</w:t>
            </w:r>
          </w:p>
          <w:p w14:paraId="51E87792" w14:textId="77777777" w:rsidR="008422DE" w:rsidRPr="005B00C6" w:rsidRDefault="008422DE" w:rsidP="00452594">
            <w:pPr>
              <w:pStyle w:val="TAN"/>
              <w:rPr>
                <w:rFonts w:eastAsia="PMingLiU"/>
              </w:rPr>
            </w:pPr>
            <w:r w:rsidRPr="005B00C6">
              <w:rPr>
                <w:rFonts w:eastAsia="PMingLiU"/>
              </w:rPr>
              <w:t>Note 4:</w:t>
            </w:r>
            <w:r w:rsidRPr="005B00C6">
              <w:rPr>
                <w:rFonts w:eastAsia="PMingLiU"/>
              </w:rPr>
              <w:tab/>
            </w:r>
            <w:r w:rsidRPr="005B00C6">
              <w:rPr>
                <w:rFonts w:eastAsia="PMingLiU"/>
                <w:lang w:eastAsia="zh-CN"/>
              </w:rPr>
              <w:t>V</w:t>
            </w:r>
            <w:r w:rsidRPr="005B00C6">
              <w:rPr>
                <w:rFonts w:eastAsia="PMingLiU"/>
              </w:rPr>
              <w:t>oid.</w:t>
            </w:r>
          </w:p>
          <w:p w14:paraId="5E4004A3" w14:textId="77777777" w:rsidR="008422DE" w:rsidRPr="005B00C6" w:rsidRDefault="008422DE" w:rsidP="00452594">
            <w:pPr>
              <w:pStyle w:val="TAN"/>
              <w:rPr>
                <w:rFonts w:eastAsia="PMingLiU"/>
              </w:rPr>
            </w:pPr>
            <w:r w:rsidRPr="005B00C6">
              <w:rPr>
                <w:rFonts w:eastAsia="PMingLiU"/>
              </w:rPr>
              <w:t>Note 5:</w:t>
            </w:r>
            <w:r w:rsidRPr="005B00C6">
              <w:rPr>
                <w:rFonts w:eastAsia="PMingLiU"/>
              </w:rPr>
              <w:tab/>
            </w:r>
            <w:r w:rsidRPr="005B00C6">
              <w:rPr>
                <w:lang w:eastAsia="zh-CN"/>
              </w:rPr>
              <w:t>See UL(</w:t>
            </w:r>
            <w:proofErr w:type="spellStart"/>
            <w:r w:rsidRPr="005B00C6">
              <w:rPr>
                <w:i/>
                <w:lang w:eastAsia="zh-CN"/>
              </w:rPr>
              <w:t>table_index</w:t>
            </w:r>
            <w:proofErr w:type="spellEnd"/>
            <w:r w:rsidRPr="005B00C6">
              <w:rPr>
                <w:lang w:eastAsia="zh-CN"/>
              </w:rPr>
              <w:t xml:space="preserve">) in Note 1 of Table 4.0-3 and </w:t>
            </w:r>
            <w:proofErr w:type="spellStart"/>
            <w:r w:rsidRPr="005B00C6">
              <w:rPr>
                <w:lang w:eastAsia="zh-CN"/>
              </w:rPr>
              <w:t>UL_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2 of Table 4.0-3</w:t>
            </w:r>
            <w:r>
              <w:rPr>
                <w:lang w:eastAsia="zh-CN"/>
              </w:rPr>
              <w:t xml:space="preserve"> </w:t>
            </w:r>
            <w:r w:rsidRPr="005B00C6">
              <w:rPr>
                <w:lang w:eastAsia="zh-CN"/>
              </w:rPr>
              <w:t>in TS 38.522 [9].</w:t>
            </w:r>
          </w:p>
          <w:p w14:paraId="58FED0EF" w14:textId="77777777" w:rsidR="008422DE" w:rsidRPr="00D34C5C" w:rsidRDefault="008422DE" w:rsidP="00452594">
            <w:pPr>
              <w:pStyle w:val="TAN"/>
            </w:pPr>
            <w:r w:rsidRPr="005B00C6">
              <w:rPr>
                <w:rFonts w:eastAsia="PMingLiU"/>
              </w:rPr>
              <w:t>Note 6:</w:t>
            </w:r>
            <w:r w:rsidRPr="005B00C6">
              <w:rPr>
                <w:rFonts w:eastAsia="PMingLiU"/>
              </w:rPr>
              <w:tab/>
              <w:t>A UE that supports NR Band n66 (Table A.4.3.1-1) and</w:t>
            </w:r>
            <w:r>
              <w:rPr>
                <w:rFonts w:eastAsia="PMingLiU"/>
              </w:rPr>
              <w:t xml:space="preserve"> </w:t>
            </w:r>
            <w:r w:rsidRPr="00A1115A">
              <w:t>CA operation in any CA band shall also comply with the minimum requirements specified for the DL CA configurations CA_n66B and CA_n66(2A) in the current version of the specification</w:t>
            </w:r>
            <w:r>
              <w:t xml:space="preserve"> </w:t>
            </w:r>
            <w:r w:rsidRPr="005B00C6">
              <w:rPr>
                <w:rFonts w:eastAsia="PMingLiU"/>
              </w:rPr>
              <w:t>as per Note 7, in Table 5.2-1, in TS 38.521-1 [5].</w:t>
            </w:r>
          </w:p>
          <w:p w14:paraId="42A233FF" w14:textId="77777777" w:rsidR="008422DE" w:rsidRPr="005B00C6" w:rsidRDefault="008422DE" w:rsidP="00452594">
            <w:pPr>
              <w:pStyle w:val="TAN"/>
              <w:rPr>
                <w:rFonts w:eastAsia="PMingLiU"/>
              </w:rPr>
            </w:pPr>
            <w:r w:rsidRPr="005B00C6">
              <w:rPr>
                <w:lang w:eastAsia="zh-CN"/>
              </w:rPr>
              <w:t>Note 7:</w:t>
            </w:r>
            <w:r w:rsidRPr="005B00C6">
              <w:rPr>
                <w:rFonts w:eastAsia="PMingLiU"/>
              </w:rPr>
              <w:tab/>
            </w:r>
            <w:r w:rsidRPr="005B00C6">
              <w:rPr>
                <w:lang w:eastAsia="zh-CN"/>
              </w:rPr>
              <w:t xml:space="preserve">See </w:t>
            </w:r>
            <w:proofErr w:type="spellStart"/>
            <w:r w:rsidRPr="005B00C6">
              <w:rPr>
                <w:lang w:eastAsia="zh-CN"/>
              </w:rPr>
              <w:t>DL_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4 of Table 4.0-3 in TS 38.522 [9].</w:t>
            </w:r>
          </w:p>
        </w:tc>
      </w:tr>
    </w:tbl>
    <w:p w14:paraId="64DC25FC" w14:textId="0DC34EE1" w:rsidR="006E2774" w:rsidRPr="005B00C6" w:rsidRDefault="006E2774" w:rsidP="006E2774">
      <w:pPr>
        <w:rPr>
          <w:lang w:eastAsia="zh-CN"/>
        </w:rPr>
      </w:pPr>
    </w:p>
    <w:p w14:paraId="2CAC11FB" w14:textId="77777777" w:rsidR="003576A0" w:rsidRPr="005B00C6" w:rsidRDefault="003576A0" w:rsidP="003576A0">
      <w:pPr>
        <w:pStyle w:val="TH"/>
        <w:rPr>
          <w:ins w:id="1060" w:author="1714" w:date="2024-03-19T15:07:00Z"/>
        </w:rPr>
      </w:pPr>
      <w:bookmarkStart w:id="1061" w:name="_Toc75383255"/>
      <w:bookmarkStart w:id="1062" w:name="_Toc83706903"/>
      <w:bookmarkStart w:id="1063" w:name="_Toc90491608"/>
      <w:bookmarkStart w:id="1064" w:name="_Toc100147702"/>
      <w:bookmarkStart w:id="1065" w:name="_Toc106740974"/>
      <w:bookmarkStart w:id="1066" w:name="_Toc114916330"/>
      <w:bookmarkStart w:id="1067" w:name="_Toc155037855"/>
      <w:bookmarkStart w:id="1068" w:name="_Toc51772941"/>
      <w:bookmarkStart w:id="1069" w:name="_Toc58245147"/>
      <w:bookmarkStart w:id="1070" w:name="_Toc68089596"/>
      <w:bookmarkStart w:id="1071" w:name="_Toc69067717"/>
      <w:ins w:id="1072" w:author="1714" w:date="2024-03-19T15:07:00Z">
        <w:r>
          <w:lastRenderedPageBreak/>
          <w:t>Table A.4.3.2A.4.3-4</w:t>
        </w:r>
        <w:r w:rsidRPr="005B00C6">
          <w:t xml:space="preserve">: </w:t>
        </w:r>
        <w:r w:rsidRPr="005B00C6">
          <w:rPr>
            <w:lang w:eastAsia="zh-CN"/>
          </w:rPr>
          <w:t xml:space="preserve">Inter-band </w:t>
        </w:r>
        <w:r>
          <w:rPr>
            <w:lang w:eastAsia="zh-CN"/>
          </w:rPr>
          <w:t>CA</w:t>
        </w:r>
        <w:r w:rsidRPr="005B00C6">
          <w:rPr>
            <w:lang w:eastAsia="zh-CN"/>
          </w:rPr>
          <w:t xml:space="preserve"> within</w:t>
        </w:r>
        <w:r w:rsidRPr="005B00C6">
          <w:t xml:space="preserve"> </w:t>
        </w:r>
        <w:r w:rsidRPr="005B00C6">
          <w:rPr>
            <w:lang w:eastAsia="zh-CN"/>
          </w:rPr>
          <w:t>FR1</w:t>
        </w:r>
        <w:r w:rsidRPr="005B00C6">
          <w:rPr>
            <w:rFonts w:eastAsia="SimSun"/>
            <w:lang w:eastAsia="zh-CN"/>
          </w:rPr>
          <w:t xml:space="preserve"> </w:t>
        </w:r>
        <w:r>
          <w:rPr>
            <w:lang w:eastAsia="zh-CN"/>
          </w:rPr>
          <w:t>(four</w:t>
        </w:r>
        <w:r w:rsidRPr="005B00C6">
          <w:rPr>
            <w:lang w:eastAsia="zh-CN"/>
          </w:rPr>
          <w:t xml:space="preserve"> bands) PC2 UE </w:t>
        </w:r>
        <w:r w:rsidRPr="005B00C6">
          <w:t>RF Baseline Implementation Capabilities</w:t>
        </w:r>
      </w:ins>
    </w:p>
    <w:tbl>
      <w:tblPr>
        <w:tblW w:w="9622" w:type="dxa"/>
        <w:jc w:val="center"/>
        <w:tblLayout w:type="fixed"/>
        <w:tblCellMar>
          <w:left w:w="28" w:type="dxa"/>
          <w:right w:w="56" w:type="dxa"/>
        </w:tblCellMar>
        <w:tblLook w:val="04A0" w:firstRow="1" w:lastRow="0" w:firstColumn="1" w:lastColumn="0" w:noHBand="0" w:noVBand="1"/>
      </w:tblPr>
      <w:tblGrid>
        <w:gridCol w:w="532"/>
        <w:gridCol w:w="1440"/>
        <w:gridCol w:w="3060"/>
        <w:gridCol w:w="990"/>
        <w:gridCol w:w="900"/>
        <w:gridCol w:w="1530"/>
        <w:gridCol w:w="1170"/>
      </w:tblGrid>
      <w:tr w:rsidR="003576A0" w:rsidRPr="005B00C6" w14:paraId="6C026776" w14:textId="77777777" w:rsidTr="000D631A">
        <w:trPr>
          <w:cantSplit/>
          <w:jc w:val="center"/>
          <w:ins w:id="1073" w:author="1714" w:date="2024-03-19T15:07:00Z"/>
        </w:trPr>
        <w:tc>
          <w:tcPr>
            <w:tcW w:w="532" w:type="dxa"/>
            <w:tcBorders>
              <w:top w:val="single" w:sz="6" w:space="0" w:color="auto"/>
              <w:left w:val="single" w:sz="6" w:space="0" w:color="auto"/>
              <w:bottom w:val="single" w:sz="4" w:space="0" w:color="auto"/>
              <w:right w:val="single" w:sz="6" w:space="0" w:color="auto"/>
            </w:tcBorders>
            <w:hideMark/>
          </w:tcPr>
          <w:p w14:paraId="603AA73E" w14:textId="77777777" w:rsidR="003576A0" w:rsidRPr="005B00C6" w:rsidRDefault="003576A0" w:rsidP="000D631A">
            <w:pPr>
              <w:pStyle w:val="TAH"/>
              <w:rPr>
                <w:ins w:id="1074" w:author="1714" w:date="2024-03-19T15:07:00Z"/>
              </w:rPr>
            </w:pPr>
            <w:ins w:id="1075" w:author="1714" w:date="2024-03-19T15:07:00Z">
              <w:r w:rsidRPr="005B00C6">
                <w:t>Item</w:t>
              </w:r>
            </w:ins>
          </w:p>
        </w:tc>
        <w:tc>
          <w:tcPr>
            <w:tcW w:w="1440" w:type="dxa"/>
            <w:tcBorders>
              <w:top w:val="single" w:sz="6" w:space="0" w:color="auto"/>
              <w:left w:val="single" w:sz="6" w:space="0" w:color="auto"/>
              <w:bottom w:val="single" w:sz="6" w:space="0" w:color="auto"/>
              <w:right w:val="single" w:sz="6" w:space="0" w:color="auto"/>
            </w:tcBorders>
          </w:tcPr>
          <w:p w14:paraId="452EE64A" w14:textId="77777777" w:rsidR="003576A0" w:rsidRPr="005B00C6" w:rsidRDefault="003576A0" w:rsidP="000D631A">
            <w:pPr>
              <w:pStyle w:val="TAH"/>
              <w:rPr>
                <w:ins w:id="1076" w:author="1714" w:date="2024-03-19T15:07:00Z"/>
              </w:rPr>
            </w:pPr>
            <w:ins w:id="1077" w:author="1714" w:date="2024-03-19T15:07:00Z">
              <w:r>
                <w:t>CA</w:t>
              </w:r>
              <w:r w:rsidRPr="005B00C6">
                <w:t xml:space="preserve"> configuration</w:t>
              </w:r>
            </w:ins>
          </w:p>
        </w:tc>
        <w:tc>
          <w:tcPr>
            <w:tcW w:w="3060" w:type="dxa"/>
            <w:tcBorders>
              <w:top w:val="single" w:sz="6" w:space="0" w:color="auto"/>
              <w:left w:val="single" w:sz="6" w:space="0" w:color="auto"/>
              <w:bottom w:val="single" w:sz="6" w:space="0" w:color="auto"/>
              <w:right w:val="single" w:sz="6" w:space="0" w:color="auto"/>
            </w:tcBorders>
          </w:tcPr>
          <w:p w14:paraId="33458CE2" w14:textId="77777777" w:rsidR="003576A0" w:rsidRPr="005B00C6" w:rsidRDefault="003576A0" w:rsidP="000D631A">
            <w:pPr>
              <w:pStyle w:val="TAH"/>
              <w:rPr>
                <w:ins w:id="1078" w:author="1714" w:date="2024-03-19T15:07:00Z"/>
              </w:rPr>
            </w:pPr>
            <w:ins w:id="1079" w:author="1714" w:date="2024-03-19T15:07:00Z">
              <w:r w:rsidRPr="005B00C6">
                <w:rPr>
                  <w:lang w:eastAsia="zh-CN"/>
                </w:rPr>
                <w:t xml:space="preserve">Inter-band </w:t>
              </w:r>
              <w:r>
                <w:rPr>
                  <w:lang w:eastAsia="zh-CN"/>
                </w:rPr>
                <w:t>CA within FR1 (four</w:t>
              </w:r>
              <w:r w:rsidRPr="005B00C6">
                <w:rPr>
                  <w:lang w:eastAsia="zh-CN"/>
                </w:rPr>
                <w:t xml:space="preserve"> bands)</w:t>
              </w:r>
              <w:r w:rsidRPr="005B00C6">
                <w:rPr>
                  <w:rFonts w:eastAsia="SimSun"/>
                  <w:lang w:eastAsia="zh-CN"/>
                </w:rPr>
                <w:t xml:space="preserve"> </w:t>
              </w:r>
              <w:r w:rsidRPr="005B00C6">
                <w:rPr>
                  <w:lang w:eastAsia="zh-CN"/>
                </w:rPr>
                <w:t xml:space="preserve">PC2 UE </w:t>
              </w:r>
              <w:r w:rsidRPr="005B00C6">
                <w:t>RF Baseline Implementation Capabilities</w:t>
              </w:r>
            </w:ins>
          </w:p>
        </w:tc>
        <w:tc>
          <w:tcPr>
            <w:tcW w:w="990" w:type="dxa"/>
            <w:tcBorders>
              <w:top w:val="single" w:sz="6" w:space="0" w:color="auto"/>
              <w:left w:val="single" w:sz="6" w:space="0" w:color="auto"/>
              <w:bottom w:val="single" w:sz="6" w:space="0" w:color="auto"/>
              <w:right w:val="single" w:sz="4" w:space="0" w:color="auto"/>
            </w:tcBorders>
            <w:hideMark/>
          </w:tcPr>
          <w:p w14:paraId="0E3A9871" w14:textId="77777777" w:rsidR="003576A0" w:rsidRPr="005B00C6" w:rsidRDefault="003576A0" w:rsidP="000D631A">
            <w:pPr>
              <w:pStyle w:val="TAH"/>
              <w:rPr>
                <w:ins w:id="1080" w:author="1714" w:date="2024-03-19T15:07:00Z"/>
                <w:lang w:eastAsia="zh-CN"/>
              </w:rPr>
            </w:pPr>
            <w:ins w:id="1081" w:author="1714" w:date="2024-03-19T15:07:00Z">
              <w:r w:rsidRPr="005B00C6">
                <w:t>Ref.</w:t>
              </w:r>
            </w:ins>
          </w:p>
        </w:tc>
        <w:tc>
          <w:tcPr>
            <w:tcW w:w="900" w:type="dxa"/>
            <w:tcBorders>
              <w:top w:val="single" w:sz="4" w:space="0" w:color="auto"/>
              <w:left w:val="single" w:sz="4" w:space="0" w:color="auto"/>
              <w:bottom w:val="single" w:sz="4" w:space="0" w:color="auto"/>
              <w:right w:val="single" w:sz="4" w:space="0" w:color="auto"/>
            </w:tcBorders>
            <w:hideMark/>
          </w:tcPr>
          <w:p w14:paraId="78F6CE76" w14:textId="77777777" w:rsidR="003576A0" w:rsidRPr="005B00C6" w:rsidRDefault="003576A0" w:rsidP="000D631A">
            <w:pPr>
              <w:pStyle w:val="TAH"/>
              <w:rPr>
                <w:ins w:id="1082" w:author="1714" w:date="2024-03-19T15:07:00Z"/>
              </w:rPr>
            </w:pPr>
            <w:ins w:id="1083" w:author="1714" w:date="2024-03-19T15:07:00Z">
              <w:r w:rsidRPr="005B00C6">
                <w:t>Release</w:t>
              </w:r>
            </w:ins>
          </w:p>
        </w:tc>
        <w:tc>
          <w:tcPr>
            <w:tcW w:w="1530" w:type="dxa"/>
            <w:tcBorders>
              <w:top w:val="single" w:sz="4" w:space="0" w:color="auto"/>
              <w:left w:val="single" w:sz="4" w:space="0" w:color="auto"/>
              <w:bottom w:val="single" w:sz="4" w:space="0" w:color="auto"/>
              <w:right w:val="single" w:sz="4" w:space="0" w:color="auto"/>
            </w:tcBorders>
            <w:hideMark/>
          </w:tcPr>
          <w:p w14:paraId="2F5B738A" w14:textId="77777777" w:rsidR="003576A0" w:rsidRPr="005B00C6" w:rsidRDefault="003576A0" w:rsidP="000D631A">
            <w:pPr>
              <w:pStyle w:val="TAH"/>
              <w:rPr>
                <w:ins w:id="1084" w:author="1714" w:date="2024-03-19T15:07:00Z"/>
              </w:rPr>
            </w:pPr>
            <w:ins w:id="1085" w:author="1714" w:date="2024-03-19T15:07:00Z">
              <w:r w:rsidRPr="005B00C6">
                <w:t>Mnemonic</w:t>
              </w:r>
            </w:ins>
          </w:p>
        </w:tc>
        <w:tc>
          <w:tcPr>
            <w:tcW w:w="1170" w:type="dxa"/>
            <w:tcBorders>
              <w:top w:val="single" w:sz="4" w:space="0" w:color="auto"/>
              <w:left w:val="single" w:sz="4" w:space="0" w:color="auto"/>
              <w:bottom w:val="single" w:sz="4" w:space="0" w:color="auto"/>
              <w:right w:val="single" w:sz="4" w:space="0" w:color="auto"/>
            </w:tcBorders>
          </w:tcPr>
          <w:p w14:paraId="626C338C" w14:textId="77777777" w:rsidR="003576A0" w:rsidRPr="005B00C6" w:rsidRDefault="003576A0" w:rsidP="000D631A">
            <w:pPr>
              <w:pStyle w:val="TAH"/>
              <w:rPr>
                <w:ins w:id="1086" w:author="1714" w:date="2024-03-19T15:07:00Z"/>
              </w:rPr>
            </w:pPr>
            <w:ins w:id="1087" w:author="1714" w:date="2024-03-19T15:07:00Z">
              <w:r w:rsidRPr="005B00C6">
                <w:t>Comments</w:t>
              </w:r>
            </w:ins>
          </w:p>
        </w:tc>
      </w:tr>
      <w:tr w:rsidR="003576A0" w:rsidRPr="005B00C6" w14:paraId="6538725A" w14:textId="77777777" w:rsidTr="000D631A">
        <w:trPr>
          <w:cantSplit/>
          <w:jc w:val="center"/>
          <w:ins w:id="1088" w:author="1714" w:date="2024-03-19T15:07:00Z"/>
        </w:trPr>
        <w:tc>
          <w:tcPr>
            <w:tcW w:w="532" w:type="dxa"/>
            <w:tcBorders>
              <w:top w:val="single" w:sz="4" w:space="0" w:color="auto"/>
              <w:left w:val="single" w:sz="4" w:space="0" w:color="auto"/>
              <w:bottom w:val="single" w:sz="4" w:space="0" w:color="auto"/>
              <w:right w:val="single" w:sz="4" w:space="0" w:color="auto"/>
            </w:tcBorders>
          </w:tcPr>
          <w:p w14:paraId="3347FF65" w14:textId="77777777" w:rsidR="003576A0" w:rsidRPr="005B00C6" w:rsidRDefault="003576A0" w:rsidP="000D631A">
            <w:pPr>
              <w:pStyle w:val="TAC"/>
              <w:rPr>
                <w:ins w:id="1089" w:author="1714" w:date="2024-03-19T15:07:00Z"/>
              </w:rPr>
            </w:pPr>
            <w:ins w:id="1090" w:author="1714" w:date="2024-03-19T15:07:00Z">
              <w:r>
                <w:t>1</w:t>
              </w:r>
            </w:ins>
          </w:p>
        </w:tc>
        <w:tc>
          <w:tcPr>
            <w:tcW w:w="1440" w:type="dxa"/>
            <w:tcBorders>
              <w:top w:val="single" w:sz="6" w:space="0" w:color="auto"/>
              <w:left w:val="single" w:sz="6" w:space="0" w:color="auto"/>
              <w:bottom w:val="single" w:sz="6" w:space="0" w:color="auto"/>
              <w:right w:val="single" w:sz="6" w:space="0" w:color="auto"/>
            </w:tcBorders>
          </w:tcPr>
          <w:p w14:paraId="6C1DA453" w14:textId="77777777" w:rsidR="003576A0" w:rsidRPr="005B00C6" w:rsidRDefault="003576A0" w:rsidP="000D631A">
            <w:pPr>
              <w:pStyle w:val="TAC"/>
              <w:rPr>
                <w:ins w:id="1091" w:author="1714" w:date="2024-03-19T15:07:00Z"/>
              </w:rPr>
            </w:pPr>
            <w:ins w:id="1092" w:author="1714" w:date="2024-03-19T15:07:00Z">
              <w:r>
                <w:rPr>
                  <w:rFonts w:eastAsia="PMingLiU"/>
                  <w:lang w:eastAsia="zh-TW"/>
                </w:rPr>
                <w:t>CA_n2A-n5A-n48A-n77A</w:t>
              </w:r>
            </w:ins>
          </w:p>
        </w:tc>
        <w:tc>
          <w:tcPr>
            <w:tcW w:w="3060" w:type="dxa"/>
            <w:tcBorders>
              <w:top w:val="single" w:sz="6" w:space="0" w:color="auto"/>
              <w:left w:val="single" w:sz="6" w:space="0" w:color="auto"/>
              <w:bottom w:val="single" w:sz="6" w:space="0" w:color="auto"/>
              <w:right w:val="single" w:sz="6" w:space="0" w:color="auto"/>
            </w:tcBorders>
          </w:tcPr>
          <w:p w14:paraId="4835EDCD" w14:textId="77777777" w:rsidR="003576A0" w:rsidRDefault="003576A0" w:rsidP="000D631A">
            <w:pPr>
              <w:pStyle w:val="TAL"/>
              <w:rPr>
                <w:ins w:id="1093" w:author="1714" w:date="2024-03-19T15:07:00Z"/>
                <w:rFonts w:eastAsia="PMingLiU"/>
                <w:lang w:eastAsia="zh-CN"/>
              </w:rPr>
            </w:pPr>
            <w:ins w:id="1094" w:author="1714" w:date="2024-03-19T15:07:00Z">
              <w:r>
                <w:rPr>
                  <w:rFonts w:eastAsia="PMingLiU"/>
                  <w:lang w:eastAsia="zh-CN"/>
                </w:rPr>
                <w:t>n2 band: 1850-1910 MHz (UL), 1930-1990 MHz (DL)</w:t>
              </w:r>
            </w:ins>
          </w:p>
          <w:p w14:paraId="57F0AFCE" w14:textId="77777777" w:rsidR="003576A0" w:rsidRDefault="003576A0" w:rsidP="000D631A">
            <w:pPr>
              <w:pStyle w:val="TAL"/>
              <w:rPr>
                <w:ins w:id="1095" w:author="1714" w:date="2024-03-19T15:07:00Z"/>
                <w:rFonts w:eastAsia="PMingLiU"/>
                <w:lang w:eastAsia="zh-CN"/>
              </w:rPr>
            </w:pPr>
            <w:ins w:id="1096" w:author="1714" w:date="2024-03-19T15:07:00Z">
              <w:r>
                <w:rPr>
                  <w:rFonts w:eastAsia="PMingLiU"/>
                  <w:lang w:eastAsia="zh-CN"/>
                </w:rPr>
                <w:t>n5 band: 824-849 MHz (UL), 869-894 MHz (DL)</w:t>
              </w:r>
            </w:ins>
          </w:p>
          <w:p w14:paraId="479565FA" w14:textId="77777777" w:rsidR="003576A0" w:rsidRDefault="003576A0" w:rsidP="000D631A">
            <w:pPr>
              <w:pStyle w:val="TAL"/>
              <w:rPr>
                <w:ins w:id="1097" w:author="1714" w:date="2024-03-19T15:07:00Z"/>
                <w:rFonts w:eastAsia="PMingLiU"/>
                <w:lang w:eastAsia="zh-CN"/>
              </w:rPr>
            </w:pPr>
            <w:ins w:id="1098" w:author="1714" w:date="2024-03-19T15:07:00Z">
              <w:r>
                <w:rPr>
                  <w:rFonts w:eastAsia="PMingLiU"/>
                  <w:lang w:eastAsia="zh-CN"/>
                </w:rPr>
                <w:t>n48 band: 3550-</w:t>
              </w:r>
              <w:r w:rsidRPr="003C3D2B">
                <w:rPr>
                  <w:rFonts w:eastAsia="PMingLiU"/>
                  <w:lang w:eastAsia="zh-CN"/>
                </w:rPr>
                <w:t>3700 MHz</w:t>
              </w:r>
            </w:ins>
          </w:p>
          <w:p w14:paraId="4975F020" w14:textId="77777777" w:rsidR="003576A0" w:rsidRDefault="003576A0" w:rsidP="000D631A">
            <w:pPr>
              <w:pStyle w:val="TAL"/>
              <w:rPr>
                <w:ins w:id="1099" w:author="1714" w:date="2024-03-19T15:07:00Z"/>
                <w:lang w:eastAsia="zh-CN"/>
              </w:rPr>
            </w:pPr>
            <w:ins w:id="1100" w:author="1714" w:date="2024-03-19T15:07:00Z">
              <w:r>
                <w:rPr>
                  <w:rFonts w:eastAsia="PMingLiU"/>
                  <w:lang w:eastAsia="zh-CN"/>
                </w:rPr>
                <w:t>n77 band: 3300-4200 MHz</w:t>
              </w:r>
            </w:ins>
          </w:p>
        </w:tc>
        <w:tc>
          <w:tcPr>
            <w:tcW w:w="990" w:type="dxa"/>
            <w:tcBorders>
              <w:top w:val="single" w:sz="6" w:space="0" w:color="auto"/>
              <w:left w:val="single" w:sz="6" w:space="0" w:color="auto"/>
              <w:bottom w:val="single" w:sz="6" w:space="0" w:color="auto"/>
              <w:right w:val="single" w:sz="4" w:space="0" w:color="auto"/>
            </w:tcBorders>
          </w:tcPr>
          <w:p w14:paraId="4C89E054" w14:textId="77777777" w:rsidR="003576A0" w:rsidRPr="005B00C6" w:rsidRDefault="003576A0" w:rsidP="000D631A">
            <w:pPr>
              <w:pStyle w:val="TAC"/>
              <w:rPr>
                <w:ins w:id="1101" w:author="1714" w:date="2024-03-19T15:07:00Z"/>
              </w:rPr>
            </w:pPr>
            <w:ins w:id="1102" w:author="1714" w:date="2024-03-19T15:07:00Z">
              <w:r w:rsidRPr="00CB5DA3">
                <w:rPr>
                  <w:rFonts w:eastAsia="PMingLiU"/>
                </w:rPr>
                <w:t>38.101-</w:t>
              </w:r>
              <w:r w:rsidRPr="00CB5DA3">
                <w:rPr>
                  <w:rFonts w:eastAsia="PMingLiU"/>
                  <w:lang w:eastAsia="zh-CN"/>
                </w:rPr>
                <w:t>1</w:t>
              </w:r>
              <w:r w:rsidRPr="00CB5DA3">
                <w:rPr>
                  <w:rFonts w:eastAsia="PMingLiU"/>
                </w:rPr>
                <w:t xml:space="preserve">, </w:t>
              </w:r>
              <w:r w:rsidRPr="00CB5DA3">
                <w:rPr>
                  <w:rFonts w:eastAsia="PMingLiU"/>
                  <w:lang w:eastAsia="zh-CN"/>
                </w:rPr>
                <w:t>6</w:t>
              </w:r>
              <w:r w:rsidRPr="00CB5DA3">
                <w:rPr>
                  <w:rFonts w:eastAsia="PMingLiU"/>
                </w:rPr>
                <w:t>.2</w:t>
              </w:r>
              <w:r w:rsidRPr="00CB5DA3">
                <w:rPr>
                  <w:rFonts w:eastAsia="PMingLiU"/>
                  <w:lang w:eastAsia="zh-CN"/>
                </w:rPr>
                <w:t>A.1.3</w:t>
              </w:r>
            </w:ins>
          </w:p>
        </w:tc>
        <w:tc>
          <w:tcPr>
            <w:tcW w:w="900" w:type="dxa"/>
            <w:tcBorders>
              <w:top w:val="single" w:sz="4" w:space="0" w:color="auto"/>
              <w:left w:val="single" w:sz="4" w:space="0" w:color="auto"/>
              <w:bottom w:val="single" w:sz="4" w:space="0" w:color="auto"/>
              <w:right w:val="single" w:sz="4" w:space="0" w:color="auto"/>
            </w:tcBorders>
          </w:tcPr>
          <w:p w14:paraId="606FD526" w14:textId="77777777" w:rsidR="003576A0" w:rsidRPr="005B00C6" w:rsidRDefault="003576A0" w:rsidP="000D631A">
            <w:pPr>
              <w:pStyle w:val="TAC"/>
              <w:rPr>
                <w:ins w:id="1103" w:author="1714" w:date="2024-03-19T15:07:00Z"/>
                <w:lang w:eastAsia="zh-TW"/>
              </w:rPr>
            </w:pPr>
            <w:ins w:id="1104" w:author="1714" w:date="2024-03-19T15:07:00Z">
              <w:r w:rsidRPr="00CB5DA3">
                <w:rPr>
                  <w:rFonts w:eastAsia="PMingLiU"/>
                  <w:lang w:eastAsia="zh-TW"/>
                </w:rPr>
                <w:t>Rel-1</w:t>
              </w:r>
              <w:r>
                <w:rPr>
                  <w:rFonts w:eastAsia="PMingLiU"/>
                  <w:lang w:eastAsia="zh-CN"/>
                </w:rPr>
                <w:t>8</w:t>
              </w:r>
            </w:ins>
          </w:p>
        </w:tc>
        <w:tc>
          <w:tcPr>
            <w:tcW w:w="1530" w:type="dxa"/>
            <w:tcBorders>
              <w:top w:val="single" w:sz="4" w:space="0" w:color="auto"/>
              <w:left w:val="single" w:sz="4" w:space="0" w:color="auto"/>
              <w:bottom w:val="single" w:sz="4" w:space="0" w:color="auto"/>
              <w:right w:val="single" w:sz="4" w:space="0" w:color="auto"/>
            </w:tcBorders>
          </w:tcPr>
          <w:p w14:paraId="3D50FC74" w14:textId="77777777" w:rsidR="003576A0" w:rsidRPr="005B00C6" w:rsidRDefault="003576A0" w:rsidP="000D631A">
            <w:pPr>
              <w:pStyle w:val="TAC"/>
              <w:rPr>
                <w:ins w:id="1105" w:author="1714" w:date="2024-03-19T15:07:00Z"/>
                <w:lang w:eastAsia="zh-CN"/>
              </w:rPr>
            </w:pPr>
            <w:ins w:id="1106" w:author="1714" w:date="2024-03-19T15:07:00Z">
              <w:r w:rsidRPr="00CB5DA3">
                <w:rPr>
                  <w:rFonts w:eastAsia="PMingLiU"/>
                  <w:lang w:eastAsia="zh-CN"/>
                </w:rPr>
                <w:t>pc_UL_inter_band_CA_n</w:t>
              </w:r>
              <w:r>
                <w:rPr>
                  <w:rFonts w:eastAsia="PMingLiU"/>
                  <w:lang w:eastAsia="zh-CN"/>
                </w:rPr>
                <w:t>2</w:t>
              </w:r>
              <w:r w:rsidRPr="00CB5DA3">
                <w:rPr>
                  <w:rFonts w:eastAsia="PMingLiU"/>
                  <w:lang w:eastAsia="zh-CN"/>
                </w:rPr>
                <w:t>A_n</w:t>
              </w:r>
              <w:r>
                <w:rPr>
                  <w:rFonts w:eastAsia="PMingLiU"/>
                  <w:lang w:eastAsia="zh-CN"/>
                </w:rPr>
                <w:t>77</w:t>
              </w:r>
              <w:r w:rsidRPr="00CB5DA3">
                <w:rPr>
                  <w:rFonts w:eastAsia="PMingLiU"/>
                  <w:lang w:eastAsia="zh-CN"/>
                </w:rPr>
                <w:t>A_PC2_Supp</w:t>
              </w:r>
            </w:ins>
          </w:p>
        </w:tc>
        <w:tc>
          <w:tcPr>
            <w:tcW w:w="1170" w:type="dxa"/>
            <w:tcBorders>
              <w:top w:val="single" w:sz="4" w:space="0" w:color="auto"/>
              <w:left w:val="single" w:sz="4" w:space="0" w:color="auto"/>
              <w:bottom w:val="single" w:sz="4" w:space="0" w:color="auto"/>
              <w:right w:val="single" w:sz="4" w:space="0" w:color="auto"/>
            </w:tcBorders>
          </w:tcPr>
          <w:p w14:paraId="66F1CC53" w14:textId="77777777" w:rsidR="003576A0" w:rsidRPr="005B00C6" w:rsidRDefault="003576A0" w:rsidP="000D631A">
            <w:pPr>
              <w:pStyle w:val="TAC"/>
              <w:rPr>
                <w:ins w:id="1107" w:author="1714" w:date="2024-03-19T15:07:00Z"/>
                <w:rFonts w:cs="Arial"/>
                <w:szCs w:val="18"/>
                <w:lang w:eastAsia="ja-JP"/>
              </w:rPr>
            </w:pPr>
          </w:p>
        </w:tc>
      </w:tr>
      <w:tr w:rsidR="003576A0" w:rsidRPr="005B00C6" w14:paraId="507FE326" w14:textId="77777777" w:rsidTr="000D631A">
        <w:trPr>
          <w:cantSplit/>
          <w:jc w:val="center"/>
          <w:ins w:id="1108" w:author="1714" w:date="2024-03-19T15:07:00Z"/>
        </w:trPr>
        <w:tc>
          <w:tcPr>
            <w:tcW w:w="532" w:type="dxa"/>
            <w:tcBorders>
              <w:top w:val="single" w:sz="4" w:space="0" w:color="auto"/>
              <w:left w:val="single" w:sz="4" w:space="0" w:color="auto"/>
              <w:bottom w:val="single" w:sz="4" w:space="0" w:color="auto"/>
              <w:right w:val="single" w:sz="4" w:space="0" w:color="auto"/>
            </w:tcBorders>
          </w:tcPr>
          <w:p w14:paraId="4187DD9B" w14:textId="77777777" w:rsidR="003576A0" w:rsidRDefault="003576A0" w:rsidP="000D631A">
            <w:pPr>
              <w:pStyle w:val="TAC"/>
              <w:rPr>
                <w:ins w:id="1109" w:author="1714" w:date="2024-03-19T15:07:00Z"/>
              </w:rPr>
            </w:pPr>
            <w:ins w:id="1110" w:author="1714" w:date="2024-03-19T15:07:00Z">
              <w:r>
                <w:t>2</w:t>
              </w:r>
            </w:ins>
          </w:p>
        </w:tc>
        <w:tc>
          <w:tcPr>
            <w:tcW w:w="1440" w:type="dxa"/>
            <w:tcBorders>
              <w:top w:val="single" w:sz="6" w:space="0" w:color="auto"/>
              <w:left w:val="single" w:sz="6" w:space="0" w:color="auto"/>
              <w:bottom w:val="single" w:sz="6" w:space="0" w:color="auto"/>
              <w:right w:val="single" w:sz="6" w:space="0" w:color="auto"/>
            </w:tcBorders>
          </w:tcPr>
          <w:p w14:paraId="144D6744" w14:textId="77777777" w:rsidR="003576A0" w:rsidRDefault="003576A0" w:rsidP="000D631A">
            <w:pPr>
              <w:pStyle w:val="TAC"/>
              <w:rPr>
                <w:ins w:id="1111" w:author="1714" w:date="2024-03-19T15:07:00Z"/>
                <w:rFonts w:eastAsia="PMingLiU"/>
                <w:lang w:eastAsia="zh-TW"/>
              </w:rPr>
            </w:pPr>
            <w:ins w:id="1112" w:author="1714" w:date="2024-03-19T15:07:00Z">
              <w:r>
                <w:rPr>
                  <w:rFonts w:eastAsia="PMingLiU"/>
                  <w:lang w:eastAsia="zh-TW"/>
                </w:rPr>
                <w:t>CA_n2A-n5A-n48A-n77A</w:t>
              </w:r>
            </w:ins>
          </w:p>
        </w:tc>
        <w:tc>
          <w:tcPr>
            <w:tcW w:w="3060" w:type="dxa"/>
            <w:tcBorders>
              <w:top w:val="single" w:sz="6" w:space="0" w:color="auto"/>
              <w:left w:val="single" w:sz="6" w:space="0" w:color="auto"/>
              <w:bottom w:val="single" w:sz="6" w:space="0" w:color="auto"/>
              <w:right w:val="single" w:sz="6" w:space="0" w:color="auto"/>
            </w:tcBorders>
          </w:tcPr>
          <w:p w14:paraId="787F5B04" w14:textId="77777777" w:rsidR="003576A0" w:rsidRDefault="003576A0" w:rsidP="000D631A">
            <w:pPr>
              <w:pStyle w:val="TAL"/>
              <w:rPr>
                <w:ins w:id="1113" w:author="1714" w:date="2024-03-19T15:07:00Z"/>
                <w:rFonts w:eastAsia="PMingLiU"/>
                <w:lang w:eastAsia="zh-CN"/>
              </w:rPr>
            </w:pPr>
            <w:ins w:id="1114" w:author="1714" w:date="2024-03-19T15:07:00Z">
              <w:r>
                <w:rPr>
                  <w:rFonts w:eastAsia="PMingLiU"/>
                  <w:lang w:eastAsia="zh-CN"/>
                </w:rPr>
                <w:t>n2 band: 1850-1910 MHz (UL), 1930-1990 MHz (DL)</w:t>
              </w:r>
            </w:ins>
          </w:p>
          <w:p w14:paraId="48D394F3" w14:textId="77777777" w:rsidR="003576A0" w:rsidRDefault="003576A0" w:rsidP="000D631A">
            <w:pPr>
              <w:pStyle w:val="TAL"/>
              <w:rPr>
                <w:ins w:id="1115" w:author="1714" w:date="2024-03-19T15:07:00Z"/>
                <w:rFonts w:eastAsia="PMingLiU"/>
                <w:lang w:eastAsia="zh-CN"/>
              </w:rPr>
            </w:pPr>
            <w:ins w:id="1116" w:author="1714" w:date="2024-03-19T15:07:00Z">
              <w:r>
                <w:rPr>
                  <w:rFonts w:eastAsia="PMingLiU"/>
                  <w:lang w:eastAsia="zh-CN"/>
                </w:rPr>
                <w:t>n5 band: 824-849 MHz (UL), 869-894 MHz (DL)</w:t>
              </w:r>
            </w:ins>
          </w:p>
          <w:p w14:paraId="780608B6" w14:textId="77777777" w:rsidR="003576A0" w:rsidRDefault="003576A0" w:rsidP="000D631A">
            <w:pPr>
              <w:pStyle w:val="TAL"/>
              <w:rPr>
                <w:ins w:id="1117" w:author="1714" w:date="2024-03-19T15:07:00Z"/>
                <w:rFonts w:eastAsia="PMingLiU"/>
                <w:lang w:eastAsia="zh-CN"/>
              </w:rPr>
            </w:pPr>
            <w:ins w:id="1118" w:author="1714" w:date="2024-03-19T15:07:00Z">
              <w:r>
                <w:rPr>
                  <w:rFonts w:eastAsia="PMingLiU"/>
                  <w:lang w:eastAsia="zh-CN"/>
                </w:rPr>
                <w:t>n48 band: 3550-</w:t>
              </w:r>
              <w:r w:rsidRPr="003C3D2B">
                <w:rPr>
                  <w:rFonts w:eastAsia="PMingLiU"/>
                  <w:lang w:eastAsia="zh-CN"/>
                </w:rPr>
                <w:t>3700 MHz</w:t>
              </w:r>
            </w:ins>
          </w:p>
          <w:p w14:paraId="1A89378A" w14:textId="77777777" w:rsidR="003576A0" w:rsidRDefault="003576A0" w:rsidP="000D631A">
            <w:pPr>
              <w:pStyle w:val="TAL"/>
              <w:rPr>
                <w:ins w:id="1119" w:author="1714" w:date="2024-03-19T15:07:00Z"/>
                <w:rFonts w:eastAsia="PMingLiU"/>
                <w:lang w:eastAsia="zh-CN"/>
              </w:rPr>
            </w:pPr>
            <w:ins w:id="1120" w:author="1714" w:date="2024-03-19T15:07:00Z">
              <w:r>
                <w:rPr>
                  <w:rFonts w:eastAsia="PMingLiU"/>
                  <w:lang w:eastAsia="zh-CN"/>
                </w:rPr>
                <w:t>n77 band: 3300-4200 MHz</w:t>
              </w:r>
            </w:ins>
          </w:p>
        </w:tc>
        <w:tc>
          <w:tcPr>
            <w:tcW w:w="990" w:type="dxa"/>
            <w:tcBorders>
              <w:top w:val="single" w:sz="6" w:space="0" w:color="auto"/>
              <w:left w:val="single" w:sz="6" w:space="0" w:color="auto"/>
              <w:bottom w:val="single" w:sz="6" w:space="0" w:color="auto"/>
              <w:right w:val="single" w:sz="4" w:space="0" w:color="auto"/>
            </w:tcBorders>
          </w:tcPr>
          <w:p w14:paraId="1D2461B5" w14:textId="77777777" w:rsidR="003576A0" w:rsidRPr="00CB5DA3" w:rsidRDefault="003576A0" w:rsidP="000D631A">
            <w:pPr>
              <w:pStyle w:val="TAC"/>
              <w:rPr>
                <w:ins w:id="1121" w:author="1714" w:date="2024-03-19T15:07:00Z"/>
                <w:rFonts w:eastAsia="PMingLiU"/>
              </w:rPr>
            </w:pPr>
            <w:ins w:id="1122" w:author="1714" w:date="2024-03-19T15:07:00Z">
              <w:r w:rsidRPr="00CB5DA3">
                <w:rPr>
                  <w:rFonts w:eastAsia="PMingLiU"/>
                </w:rPr>
                <w:t>38.101-</w:t>
              </w:r>
              <w:r w:rsidRPr="00CB5DA3">
                <w:rPr>
                  <w:rFonts w:eastAsia="PMingLiU"/>
                  <w:lang w:eastAsia="zh-CN"/>
                </w:rPr>
                <w:t>1</w:t>
              </w:r>
              <w:r w:rsidRPr="00CB5DA3">
                <w:rPr>
                  <w:rFonts w:eastAsia="PMingLiU"/>
                </w:rPr>
                <w:t xml:space="preserve">, </w:t>
              </w:r>
              <w:r w:rsidRPr="00CB5DA3">
                <w:rPr>
                  <w:rFonts w:eastAsia="PMingLiU"/>
                  <w:lang w:eastAsia="zh-CN"/>
                </w:rPr>
                <w:t>6</w:t>
              </w:r>
              <w:r w:rsidRPr="00CB5DA3">
                <w:rPr>
                  <w:rFonts w:eastAsia="PMingLiU"/>
                </w:rPr>
                <w:t>.2</w:t>
              </w:r>
              <w:r w:rsidRPr="00CB5DA3">
                <w:rPr>
                  <w:rFonts w:eastAsia="PMingLiU"/>
                  <w:lang w:eastAsia="zh-CN"/>
                </w:rPr>
                <w:t>A.1.3</w:t>
              </w:r>
            </w:ins>
          </w:p>
        </w:tc>
        <w:tc>
          <w:tcPr>
            <w:tcW w:w="900" w:type="dxa"/>
            <w:tcBorders>
              <w:top w:val="single" w:sz="4" w:space="0" w:color="auto"/>
              <w:left w:val="single" w:sz="4" w:space="0" w:color="auto"/>
              <w:bottom w:val="single" w:sz="4" w:space="0" w:color="auto"/>
              <w:right w:val="single" w:sz="4" w:space="0" w:color="auto"/>
            </w:tcBorders>
          </w:tcPr>
          <w:p w14:paraId="17C5158D" w14:textId="77777777" w:rsidR="003576A0" w:rsidRPr="00CB5DA3" w:rsidRDefault="003576A0" w:rsidP="000D631A">
            <w:pPr>
              <w:pStyle w:val="TAC"/>
              <w:rPr>
                <w:ins w:id="1123" w:author="1714" w:date="2024-03-19T15:07:00Z"/>
                <w:rFonts w:eastAsia="PMingLiU"/>
                <w:lang w:eastAsia="zh-TW"/>
              </w:rPr>
            </w:pPr>
            <w:ins w:id="1124" w:author="1714" w:date="2024-03-19T15:07:00Z">
              <w:r w:rsidRPr="00CB5DA3">
                <w:rPr>
                  <w:rFonts w:eastAsia="PMingLiU"/>
                  <w:lang w:eastAsia="zh-TW"/>
                </w:rPr>
                <w:t>Rel-1</w:t>
              </w:r>
              <w:r>
                <w:rPr>
                  <w:rFonts w:eastAsia="PMingLiU"/>
                  <w:lang w:eastAsia="zh-CN"/>
                </w:rPr>
                <w:t>8</w:t>
              </w:r>
            </w:ins>
          </w:p>
        </w:tc>
        <w:tc>
          <w:tcPr>
            <w:tcW w:w="1530" w:type="dxa"/>
            <w:tcBorders>
              <w:top w:val="single" w:sz="4" w:space="0" w:color="auto"/>
              <w:left w:val="single" w:sz="4" w:space="0" w:color="auto"/>
              <w:bottom w:val="single" w:sz="4" w:space="0" w:color="auto"/>
              <w:right w:val="single" w:sz="4" w:space="0" w:color="auto"/>
            </w:tcBorders>
          </w:tcPr>
          <w:p w14:paraId="7ED88FEB" w14:textId="77777777" w:rsidR="003576A0" w:rsidRPr="00CB5DA3" w:rsidRDefault="003576A0" w:rsidP="000D631A">
            <w:pPr>
              <w:pStyle w:val="TAC"/>
              <w:rPr>
                <w:ins w:id="1125" w:author="1714" w:date="2024-03-19T15:07:00Z"/>
                <w:rFonts w:eastAsia="PMingLiU"/>
                <w:lang w:eastAsia="zh-CN"/>
              </w:rPr>
            </w:pPr>
            <w:ins w:id="1126" w:author="1714" w:date="2024-03-19T15:07:00Z">
              <w:r w:rsidRPr="00CB5DA3">
                <w:rPr>
                  <w:rFonts w:eastAsia="PMingLiU"/>
                  <w:lang w:eastAsia="zh-CN"/>
                </w:rPr>
                <w:t>pc_UL_inter_band_CA_n</w:t>
              </w:r>
              <w:r>
                <w:rPr>
                  <w:rFonts w:eastAsia="PMingLiU"/>
                  <w:lang w:eastAsia="zh-CN"/>
                </w:rPr>
                <w:t>5</w:t>
              </w:r>
              <w:r w:rsidRPr="00CB5DA3">
                <w:rPr>
                  <w:rFonts w:eastAsia="PMingLiU"/>
                  <w:lang w:eastAsia="zh-CN"/>
                </w:rPr>
                <w:t>A_n</w:t>
              </w:r>
              <w:r>
                <w:rPr>
                  <w:rFonts w:eastAsia="PMingLiU"/>
                  <w:lang w:eastAsia="zh-CN"/>
                </w:rPr>
                <w:t>77</w:t>
              </w:r>
              <w:r w:rsidRPr="00CB5DA3">
                <w:rPr>
                  <w:rFonts w:eastAsia="PMingLiU"/>
                  <w:lang w:eastAsia="zh-CN"/>
                </w:rPr>
                <w:t>A_PC2_Supp</w:t>
              </w:r>
            </w:ins>
          </w:p>
        </w:tc>
        <w:tc>
          <w:tcPr>
            <w:tcW w:w="1170" w:type="dxa"/>
            <w:tcBorders>
              <w:top w:val="single" w:sz="4" w:space="0" w:color="auto"/>
              <w:left w:val="single" w:sz="4" w:space="0" w:color="auto"/>
              <w:bottom w:val="single" w:sz="4" w:space="0" w:color="auto"/>
              <w:right w:val="single" w:sz="4" w:space="0" w:color="auto"/>
            </w:tcBorders>
          </w:tcPr>
          <w:p w14:paraId="5516386F" w14:textId="77777777" w:rsidR="003576A0" w:rsidRPr="005B00C6" w:rsidRDefault="003576A0" w:rsidP="000D631A">
            <w:pPr>
              <w:pStyle w:val="TAC"/>
              <w:rPr>
                <w:ins w:id="1127" w:author="1714" w:date="2024-03-19T15:07:00Z"/>
                <w:rFonts w:cs="Arial"/>
                <w:szCs w:val="18"/>
                <w:lang w:eastAsia="ja-JP"/>
              </w:rPr>
            </w:pPr>
          </w:p>
        </w:tc>
      </w:tr>
      <w:tr w:rsidR="003576A0" w:rsidRPr="005B00C6" w14:paraId="008B08B1" w14:textId="77777777" w:rsidTr="000D631A">
        <w:trPr>
          <w:cantSplit/>
          <w:jc w:val="center"/>
          <w:ins w:id="1128" w:author="1714" w:date="2024-03-19T15:07:00Z"/>
        </w:trPr>
        <w:tc>
          <w:tcPr>
            <w:tcW w:w="532" w:type="dxa"/>
            <w:tcBorders>
              <w:top w:val="single" w:sz="4" w:space="0" w:color="auto"/>
              <w:left w:val="single" w:sz="4" w:space="0" w:color="auto"/>
              <w:bottom w:val="single" w:sz="4" w:space="0" w:color="auto"/>
              <w:right w:val="single" w:sz="4" w:space="0" w:color="auto"/>
            </w:tcBorders>
          </w:tcPr>
          <w:p w14:paraId="553A0710" w14:textId="77777777" w:rsidR="003576A0" w:rsidRDefault="003576A0" w:rsidP="000D631A">
            <w:pPr>
              <w:pStyle w:val="TAC"/>
              <w:rPr>
                <w:ins w:id="1129" w:author="1714" w:date="2024-03-19T15:07:00Z"/>
              </w:rPr>
            </w:pPr>
            <w:ins w:id="1130" w:author="1714" w:date="2024-03-19T15:07:00Z">
              <w:r>
                <w:t>3</w:t>
              </w:r>
            </w:ins>
          </w:p>
        </w:tc>
        <w:tc>
          <w:tcPr>
            <w:tcW w:w="1440" w:type="dxa"/>
            <w:tcBorders>
              <w:top w:val="single" w:sz="6" w:space="0" w:color="auto"/>
              <w:left w:val="single" w:sz="6" w:space="0" w:color="auto"/>
              <w:bottom w:val="single" w:sz="6" w:space="0" w:color="auto"/>
              <w:right w:val="single" w:sz="6" w:space="0" w:color="auto"/>
            </w:tcBorders>
          </w:tcPr>
          <w:p w14:paraId="2E2DDDFC" w14:textId="77777777" w:rsidR="003576A0" w:rsidRDefault="003576A0" w:rsidP="000D631A">
            <w:pPr>
              <w:pStyle w:val="TAC"/>
              <w:rPr>
                <w:ins w:id="1131" w:author="1714" w:date="2024-03-19T15:07:00Z"/>
                <w:rFonts w:eastAsia="PMingLiU"/>
                <w:lang w:eastAsia="zh-TW"/>
              </w:rPr>
            </w:pPr>
            <w:ins w:id="1132" w:author="1714" w:date="2024-03-19T15:07:00Z">
              <w:r>
                <w:rPr>
                  <w:rFonts w:eastAsia="PMingLiU"/>
                  <w:lang w:eastAsia="zh-TW"/>
                </w:rPr>
                <w:t>CA_n2A-n5A-n66A-n77A</w:t>
              </w:r>
            </w:ins>
          </w:p>
        </w:tc>
        <w:tc>
          <w:tcPr>
            <w:tcW w:w="3060" w:type="dxa"/>
            <w:tcBorders>
              <w:top w:val="single" w:sz="6" w:space="0" w:color="auto"/>
              <w:left w:val="single" w:sz="6" w:space="0" w:color="auto"/>
              <w:bottom w:val="single" w:sz="6" w:space="0" w:color="auto"/>
              <w:right w:val="single" w:sz="6" w:space="0" w:color="auto"/>
            </w:tcBorders>
          </w:tcPr>
          <w:p w14:paraId="30A9D8FA" w14:textId="77777777" w:rsidR="003576A0" w:rsidRDefault="003576A0" w:rsidP="000D631A">
            <w:pPr>
              <w:pStyle w:val="TAL"/>
              <w:rPr>
                <w:ins w:id="1133" w:author="1714" w:date="2024-03-19T15:07:00Z"/>
                <w:rFonts w:eastAsia="PMingLiU"/>
                <w:lang w:eastAsia="zh-CN"/>
              </w:rPr>
            </w:pPr>
            <w:ins w:id="1134" w:author="1714" w:date="2024-03-19T15:07:00Z">
              <w:r>
                <w:rPr>
                  <w:rFonts w:eastAsia="PMingLiU"/>
                  <w:lang w:eastAsia="zh-CN"/>
                </w:rPr>
                <w:t>n2 band: 1850-1910 MHz (UL), 1930-1990 MHz (DL)</w:t>
              </w:r>
            </w:ins>
          </w:p>
          <w:p w14:paraId="7EF5ACC8" w14:textId="77777777" w:rsidR="003576A0" w:rsidRDefault="003576A0" w:rsidP="000D631A">
            <w:pPr>
              <w:pStyle w:val="TAL"/>
              <w:rPr>
                <w:ins w:id="1135" w:author="1714" w:date="2024-03-19T15:07:00Z"/>
                <w:rFonts w:eastAsia="PMingLiU"/>
                <w:lang w:eastAsia="zh-CN"/>
              </w:rPr>
            </w:pPr>
            <w:ins w:id="1136" w:author="1714" w:date="2024-03-19T15:07:00Z">
              <w:r>
                <w:rPr>
                  <w:rFonts w:eastAsia="PMingLiU"/>
                  <w:lang w:eastAsia="zh-CN"/>
                </w:rPr>
                <w:t>n5 band: 824-849 MHz (UL), 869-894 MHz (DL)</w:t>
              </w:r>
            </w:ins>
          </w:p>
          <w:p w14:paraId="31F27D2D" w14:textId="77777777" w:rsidR="003576A0" w:rsidRDefault="003576A0" w:rsidP="000D631A">
            <w:pPr>
              <w:pStyle w:val="TAL"/>
              <w:rPr>
                <w:ins w:id="1137" w:author="1714" w:date="2024-03-19T15:07:00Z"/>
                <w:rFonts w:eastAsia="PMingLiU"/>
                <w:lang w:eastAsia="zh-CN"/>
              </w:rPr>
            </w:pPr>
            <w:ins w:id="1138" w:author="1714" w:date="2024-03-19T15:07:00Z">
              <w:r>
                <w:rPr>
                  <w:rFonts w:eastAsia="PMingLiU"/>
                  <w:lang w:eastAsia="zh-CN"/>
                </w:rPr>
                <w:t>n66 band: 1710-1780 MHz (UL), 2110-2200 MHz (DL)</w:t>
              </w:r>
            </w:ins>
          </w:p>
          <w:p w14:paraId="3EB8FF64" w14:textId="77777777" w:rsidR="003576A0" w:rsidRDefault="003576A0" w:rsidP="000D631A">
            <w:pPr>
              <w:pStyle w:val="TAL"/>
              <w:rPr>
                <w:ins w:id="1139" w:author="1714" w:date="2024-03-19T15:07:00Z"/>
                <w:rFonts w:eastAsia="PMingLiU"/>
                <w:lang w:eastAsia="zh-CN"/>
              </w:rPr>
            </w:pPr>
            <w:ins w:id="1140" w:author="1714" w:date="2024-03-19T15:07:00Z">
              <w:r>
                <w:rPr>
                  <w:rFonts w:eastAsia="PMingLiU"/>
                  <w:lang w:eastAsia="zh-CN"/>
                </w:rPr>
                <w:t>n77 band: 3300-4200 MHz</w:t>
              </w:r>
            </w:ins>
          </w:p>
        </w:tc>
        <w:tc>
          <w:tcPr>
            <w:tcW w:w="990" w:type="dxa"/>
            <w:tcBorders>
              <w:top w:val="single" w:sz="6" w:space="0" w:color="auto"/>
              <w:left w:val="single" w:sz="6" w:space="0" w:color="auto"/>
              <w:bottom w:val="single" w:sz="6" w:space="0" w:color="auto"/>
              <w:right w:val="single" w:sz="4" w:space="0" w:color="auto"/>
            </w:tcBorders>
          </w:tcPr>
          <w:p w14:paraId="5A2A6336" w14:textId="77777777" w:rsidR="003576A0" w:rsidRPr="00CB5DA3" w:rsidRDefault="003576A0" w:rsidP="000D631A">
            <w:pPr>
              <w:pStyle w:val="TAC"/>
              <w:rPr>
                <w:ins w:id="1141" w:author="1714" w:date="2024-03-19T15:07:00Z"/>
                <w:rFonts w:eastAsia="PMingLiU"/>
              </w:rPr>
            </w:pPr>
            <w:ins w:id="1142" w:author="1714" w:date="2024-03-19T15:07:00Z">
              <w:r w:rsidRPr="00CB5DA3">
                <w:rPr>
                  <w:rFonts w:eastAsia="PMingLiU"/>
                </w:rPr>
                <w:t>38.101-</w:t>
              </w:r>
              <w:r w:rsidRPr="00CB5DA3">
                <w:rPr>
                  <w:rFonts w:eastAsia="PMingLiU"/>
                  <w:lang w:eastAsia="zh-CN"/>
                </w:rPr>
                <w:t>1</w:t>
              </w:r>
              <w:r w:rsidRPr="00CB5DA3">
                <w:rPr>
                  <w:rFonts w:eastAsia="PMingLiU"/>
                </w:rPr>
                <w:t xml:space="preserve">, </w:t>
              </w:r>
              <w:r w:rsidRPr="00CB5DA3">
                <w:rPr>
                  <w:rFonts w:eastAsia="PMingLiU"/>
                  <w:lang w:eastAsia="zh-CN"/>
                </w:rPr>
                <w:t>6</w:t>
              </w:r>
              <w:r w:rsidRPr="00CB5DA3">
                <w:rPr>
                  <w:rFonts w:eastAsia="PMingLiU"/>
                </w:rPr>
                <w:t>.2</w:t>
              </w:r>
              <w:r w:rsidRPr="00CB5DA3">
                <w:rPr>
                  <w:rFonts w:eastAsia="PMingLiU"/>
                  <w:lang w:eastAsia="zh-CN"/>
                </w:rPr>
                <w:t>A.1.3</w:t>
              </w:r>
            </w:ins>
          </w:p>
        </w:tc>
        <w:tc>
          <w:tcPr>
            <w:tcW w:w="900" w:type="dxa"/>
            <w:tcBorders>
              <w:top w:val="single" w:sz="4" w:space="0" w:color="auto"/>
              <w:left w:val="single" w:sz="4" w:space="0" w:color="auto"/>
              <w:bottom w:val="single" w:sz="4" w:space="0" w:color="auto"/>
              <w:right w:val="single" w:sz="4" w:space="0" w:color="auto"/>
            </w:tcBorders>
          </w:tcPr>
          <w:p w14:paraId="272CFE30" w14:textId="77777777" w:rsidR="003576A0" w:rsidRPr="00CB5DA3" w:rsidRDefault="003576A0" w:rsidP="000D631A">
            <w:pPr>
              <w:pStyle w:val="TAC"/>
              <w:rPr>
                <w:ins w:id="1143" w:author="1714" w:date="2024-03-19T15:07:00Z"/>
                <w:rFonts w:eastAsia="PMingLiU"/>
                <w:lang w:eastAsia="zh-TW"/>
              </w:rPr>
            </w:pPr>
            <w:proofErr w:type="spellStart"/>
            <w:ins w:id="1144" w:author="1714" w:date="2024-03-19T15:07:00Z">
              <w:r w:rsidRPr="00CB5DA3">
                <w:rPr>
                  <w:rFonts w:eastAsia="PMingLiU"/>
                  <w:lang w:eastAsia="zh-TW"/>
                </w:rPr>
                <w:t>Rel</w:t>
              </w:r>
              <w:proofErr w:type="spellEnd"/>
              <w:r w:rsidRPr="00CB5DA3">
                <w:rPr>
                  <w:rFonts w:eastAsia="PMingLiU"/>
                  <w:lang w:eastAsia="zh-TW"/>
                </w:rPr>
                <w:t>- Rel-1</w:t>
              </w:r>
              <w:r>
                <w:rPr>
                  <w:rFonts w:eastAsia="PMingLiU"/>
                  <w:lang w:eastAsia="zh-CN"/>
                </w:rPr>
                <w:t>8</w:t>
              </w:r>
              <w:r w:rsidRPr="00CB5DA3">
                <w:rPr>
                  <w:rFonts w:eastAsia="PMingLiU"/>
                  <w:lang w:eastAsia="zh-TW"/>
                </w:rPr>
                <w:t>1</w:t>
              </w:r>
              <w:r>
                <w:rPr>
                  <w:rFonts w:eastAsia="PMingLiU"/>
                  <w:lang w:eastAsia="zh-CN"/>
                </w:rPr>
                <w:t>8</w:t>
              </w:r>
            </w:ins>
          </w:p>
        </w:tc>
        <w:tc>
          <w:tcPr>
            <w:tcW w:w="1530" w:type="dxa"/>
            <w:tcBorders>
              <w:top w:val="single" w:sz="4" w:space="0" w:color="auto"/>
              <w:left w:val="single" w:sz="4" w:space="0" w:color="auto"/>
              <w:bottom w:val="single" w:sz="4" w:space="0" w:color="auto"/>
              <w:right w:val="single" w:sz="4" w:space="0" w:color="auto"/>
            </w:tcBorders>
          </w:tcPr>
          <w:p w14:paraId="04203CAD" w14:textId="77777777" w:rsidR="003576A0" w:rsidRPr="00CB5DA3" w:rsidRDefault="003576A0" w:rsidP="000D631A">
            <w:pPr>
              <w:pStyle w:val="TAC"/>
              <w:rPr>
                <w:ins w:id="1145" w:author="1714" w:date="2024-03-19T15:07:00Z"/>
                <w:rFonts w:eastAsia="PMingLiU"/>
                <w:lang w:eastAsia="zh-CN"/>
              </w:rPr>
            </w:pPr>
            <w:ins w:id="1146" w:author="1714" w:date="2024-03-19T15:07:00Z">
              <w:r w:rsidRPr="00CB5DA3">
                <w:rPr>
                  <w:rFonts w:eastAsia="PMingLiU"/>
                  <w:lang w:eastAsia="zh-CN"/>
                </w:rPr>
                <w:t>pc_UL_inter_band_CA_n</w:t>
              </w:r>
              <w:r>
                <w:rPr>
                  <w:rFonts w:eastAsia="PMingLiU"/>
                  <w:lang w:eastAsia="zh-CN"/>
                </w:rPr>
                <w:t>2</w:t>
              </w:r>
              <w:r w:rsidRPr="00CB5DA3">
                <w:rPr>
                  <w:rFonts w:eastAsia="PMingLiU"/>
                  <w:lang w:eastAsia="zh-CN"/>
                </w:rPr>
                <w:t>A_n</w:t>
              </w:r>
              <w:r>
                <w:rPr>
                  <w:rFonts w:eastAsia="PMingLiU"/>
                  <w:lang w:eastAsia="zh-CN"/>
                </w:rPr>
                <w:t>77</w:t>
              </w:r>
              <w:r w:rsidRPr="00CB5DA3">
                <w:rPr>
                  <w:rFonts w:eastAsia="PMingLiU"/>
                  <w:lang w:eastAsia="zh-CN"/>
                </w:rPr>
                <w:t>A_PC2_Supp</w:t>
              </w:r>
            </w:ins>
          </w:p>
        </w:tc>
        <w:tc>
          <w:tcPr>
            <w:tcW w:w="1170" w:type="dxa"/>
            <w:tcBorders>
              <w:top w:val="single" w:sz="4" w:space="0" w:color="auto"/>
              <w:left w:val="single" w:sz="4" w:space="0" w:color="auto"/>
              <w:bottom w:val="single" w:sz="4" w:space="0" w:color="auto"/>
              <w:right w:val="single" w:sz="4" w:space="0" w:color="auto"/>
            </w:tcBorders>
          </w:tcPr>
          <w:p w14:paraId="63C46607" w14:textId="77777777" w:rsidR="003576A0" w:rsidRPr="005B00C6" w:rsidRDefault="003576A0" w:rsidP="000D631A">
            <w:pPr>
              <w:pStyle w:val="TAC"/>
              <w:rPr>
                <w:ins w:id="1147" w:author="1714" w:date="2024-03-19T15:07:00Z"/>
                <w:rFonts w:cs="Arial"/>
                <w:szCs w:val="18"/>
                <w:lang w:eastAsia="ja-JP"/>
              </w:rPr>
            </w:pPr>
          </w:p>
        </w:tc>
      </w:tr>
      <w:tr w:rsidR="003576A0" w:rsidRPr="005B00C6" w14:paraId="71FF40AB" w14:textId="77777777" w:rsidTr="000D631A">
        <w:trPr>
          <w:cantSplit/>
          <w:jc w:val="center"/>
          <w:ins w:id="1148" w:author="1714" w:date="2024-03-19T15:07:00Z"/>
        </w:trPr>
        <w:tc>
          <w:tcPr>
            <w:tcW w:w="532" w:type="dxa"/>
            <w:tcBorders>
              <w:top w:val="single" w:sz="4" w:space="0" w:color="auto"/>
              <w:left w:val="single" w:sz="4" w:space="0" w:color="auto"/>
              <w:bottom w:val="single" w:sz="4" w:space="0" w:color="auto"/>
              <w:right w:val="single" w:sz="4" w:space="0" w:color="auto"/>
            </w:tcBorders>
          </w:tcPr>
          <w:p w14:paraId="70D92239" w14:textId="77777777" w:rsidR="003576A0" w:rsidRDefault="003576A0" w:rsidP="000D631A">
            <w:pPr>
              <w:pStyle w:val="TAC"/>
              <w:rPr>
                <w:ins w:id="1149" w:author="1714" w:date="2024-03-19T15:07:00Z"/>
              </w:rPr>
            </w:pPr>
            <w:ins w:id="1150" w:author="1714" w:date="2024-03-19T15:07:00Z">
              <w:r>
                <w:t>4</w:t>
              </w:r>
            </w:ins>
          </w:p>
        </w:tc>
        <w:tc>
          <w:tcPr>
            <w:tcW w:w="1440" w:type="dxa"/>
            <w:tcBorders>
              <w:top w:val="single" w:sz="6" w:space="0" w:color="auto"/>
              <w:left w:val="single" w:sz="6" w:space="0" w:color="auto"/>
              <w:bottom w:val="single" w:sz="6" w:space="0" w:color="auto"/>
              <w:right w:val="single" w:sz="6" w:space="0" w:color="auto"/>
            </w:tcBorders>
          </w:tcPr>
          <w:p w14:paraId="5502E030" w14:textId="77777777" w:rsidR="003576A0" w:rsidRDefault="003576A0" w:rsidP="000D631A">
            <w:pPr>
              <w:pStyle w:val="TAC"/>
              <w:rPr>
                <w:ins w:id="1151" w:author="1714" w:date="2024-03-19T15:07:00Z"/>
                <w:rFonts w:eastAsia="PMingLiU"/>
                <w:lang w:eastAsia="zh-TW"/>
              </w:rPr>
            </w:pPr>
            <w:ins w:id="1152" w:author="1714" w:date="2024-03-19T15:07:00Z">
              <w:r>
                <w:rPr>
                  <w:rFonts w:eastAsia="PMingLiU"/>
                  <w:lang w:eastAsia="zh-TW"/>
                </w:rPr>
                <w:t>CA_n2A-n5A-n66A-n77A</w:t>
              </w:r>
            </w:ins>
          </w:p>
        </w:tc>
        <w:tc>
          <w:tcPr>
            <w:tcW w:w="3060" w:type="dxa"/>
            <w:tcBorders>
              <w:top w:val="single" w:sz="6" w:space="0" w:color="auto"/>
              <w:left w:val="single" w:sz="6" w:space="0" w:color="auto"/>
              <w:bottom w:val="single" w:sz="6" w:space="0" w:color="auto"/>
              <w:right w:val="single" w:sz="6" w:space="0" w:color="auto"/>
            </w:tcBorders>
          </w:tcPr>
          <w:p w14:paraId="6A5F8400" w14:textId="77777777" w:rsidR="003576A0" w:rsidRDefault="003576A0" w:rsidP="000D631A">
            <w:pPr>
              <w:pStyle w:val="TAL"/>
              <w:rPr>
                <w:ins w:id="1153" w:author="1714" w:date="2024-03-19T15:07:00Z"/>
                <w:rFonts w:eastAsia="PMingLiU"/>
                <w:lang w:eastAsia="zh-CN"/>
              </w:rPr>
            </w:pPr>
            <w:ins w:id="1154" w:author="1714" w:date="2024-03-19T15:07:00Z">
              <w:r>
                <w:rPr>
                  <w:rFonts w:eastAsia="PMingLiU"/>
                  <w:lang w:eastAsia="zh-CN"/>
                </w:rPr>
                <w:t>n2 band: 1850-1910 MHz (UL), 1930-1990 MHz (DL)</w:t>
              </w:r>
            </w:ins>
          </w:p>
          <w:p w14:paraId="6D57E9C9" w14:textId="77777777" w:rsidR="003576A0" w:rsidRDefault="003576A0" w:rsidP="000D631A">
            <w:pPr>
              <w:pStyle w:val="TAL"/>
              <w:rPr>
                <w:ins w:id="1155" w:author="1714" w:date="2024-03-19T15:07:00Z"/>
                <w:rFonts w:eastAsia="PMingLiU"/>
                <w:lang w:eastAsia="zh-CN"/>
              </w:rPr>
            </w:pPr>
            <w:ins w:id="1156" w:author="1714" w:date="2024-03-19T15:07:00Z">
              <w:r>
                <w:rPr>
                  <w:rFonts w:eastAsia="PMingLiU"/>
                  <w:lang w:eastAsia="zh-CN"/>
                </w:rPr>
                <w:t>n5 band: 824-849 MHz (UL), 869-894 MHz (DL)</w:t>
              </w:r>
            </w:ins>
          </w:p>
          <w:p w14:paraId="60B0B289" w14:textId="77777777" w:rsidR="003576A0" w:rsidRDefault="003576A0" w:rsidP="000D631A">
            <w:pPr>
              <w:pStyle w:val="TAL"/>
              <w:rPr>
                <w:ins w:id="1157" w:author="1714" w:date="2024-03-19T15:07:00Z"/>
                <w:rFonts w:eastAsia="PMingLiU"/>
                <w:lang w:eastAsia="zh-CN"/>
              </w:rPr>
            </w:pPr>
            <w:ins w:id="1158" w:author="1714" w:date="2024-03-19T15:07:00Z">
              <w:r>
                <w:rPr>
                  <w:rFonts w:eastAsia="PMingLiU"/>
                  <w:lang w:eastAsia="zh-CN"/>
                </w:rPr>
                <w:t>n66 band: 1710-1780 MHz (UL), 2110-2200 MHz (DL)</w:t>
              </w:r>
            </w:ins>
          </w:p>
          <w:p w14:paraId="75BE2EF9" w14:textId="77777777" w:rsidR="003576A0" w:rsidRDefault="003576A0" w:rsidP="000D631A">
            <w:pPr>
              <w:pStyle w:val="TAL"/>
              <w:rPr>
                <w:ins w:id="1159" w:author="1714" w:date="2024-03-19T15:07:00Z"/>
                <w:rFonts w:eastAsia="PMingLiU"/>
                <w:lang w:eastAsia="zh-CN"/>
              </w:rPr>
            </w:pPr>
            <w:ins w:id="1160" w:author="1714" w:date="2024-03-19T15:07:00Z">
              <w:r>
                <w:rPr>
                  <w:rFonts w:eastAsia="PMingLiU"/>
                  <w:lang w:eastAsia="zh-CN"/>
                </w:rPr>
                <w:t>n77 band: 3300-4200 MHz</w:t>
              </w:r>
            </w:ins>
          </w:p>
        </w:tc>
        <w:tc>
          <w:tcPr>
            <w:tcW w:w="990" w:type="dxa"/>
            <w:tcBorders>
              <w:top w:val="single" w:sz="6" w:space="0" w:color="auto"/>
              <w:left w:val="single" w:sz="6" w:space="0" w:color="auto"/>
              <w:bottom w:val="single" w:sz="6" w:space="0" w:color="auto"/>
              <w:right w:val="single" w:sz="4" w:space="0" w:color="auto"/>
            </w:tcBorders>
          </w:tcPr>
          <w:p w14:paraId="1C1CF44E" w14:textId="77777777" w:rsidR="003576A0" w:rsidRPr="00CB5DA3" w:rsidRDefault="003576A0" w:rsidP="000D631A">
            <w:pPr>
              <w:pStyle w:val="TAC"/>
              <w:rPr>
                <w:ins w:id="1161" w:author="1714" w:date="2024-03-19T15:07:00Z"/>
                <w:rFonts w:eastAsia="PMingLiU"/>
              </w:rPr>
            </w:pPr>
            <w:ins w:id="1162" w:author="1714" w:date="2024-03-19T15:07:00Z">
              <w:r w:rsidRPr="00CB5DA3">
                <w:rPr>
                  <w:rFonts w:eastAsia="PMingLiU"/>
                </w:rPr>
                <w:t>38.101-</w:t>
              </w:r>
              <w:r w:rsidRPr="00CB5DA3">
                <w:rPr>
                  <w:rFonts w:eastAsia="PMingLiU"/>
                  <w:lang w:eastAsia="zh-CN"/>
                </w:rPr>
                <w:t>1</w:t>
              </w:r>
              <w:r w:rsidRPr="00CB5DA3">
                <w:rPr>
                  <w:rFonts w:eastAsia="PMingLiU"/>
                </w:rPr>
                <w:t xml:space="preserve">, </w:t>
              </w:r>
              <w:r w:rsidRPr="00CB5DA3">
                <w:rPr>
                  <w:rFonts w:eastAsia="PMingLiU"/>
                  <w:lang w:eastAsia="zh-CN"/>
                </w:rPr>
                <w:t>6</w:t>
              </w:r>
              <w:r w:rsidRPr="00CB5DA3">
                <w:rPr>
                  <w:rFonts w:eastAsia="PMingLiU"/>
                </w:rPr>
                <w:t>.2</w:t>
              </w:r>
              <w:r w:rsidRPr="00CB5DA3">
                <w:rPr>
                  <w:rFonts w:eastAsia="PMingLiU"/>
                  <w:lang w:eastAsia="zh-CN"/>
                </w:rPr>
                <w:t>A.1.3</w:t>
              </w:r>
            </w:ins>
          </w:p>
        </w:tc>
        <w:tc>
          <w:tcPr>
            <w:tcW w:w="900" w:type="dxa"/>
            <w:tcBorders>
              <w:top w:val="single" w:sz="4" w:space="0" w:color="auto"/>
              <w:left w:val="single" w:sz="4" w:space="0" w:color="auto"/>
              <w:bottom w:val="single" w:sz="4" w:space="0" w:color="auto"/>
              <w:right w:val="single" w:sz="4" w:space="0" w:color="auto"/>
            </w:tcBorders>
          </w:tcPr>
          <w:p w14:paraId="1DD512E7" w14:textId="77777777" w:rsidR="003576A0" w:rsidRPr="00CB5DA3" w:rsidRDefault="003576A0" w:rsidP="000D631A">
            <w:pPr>
              <w:pStyle w:val="TAC"/>
              <w:rPr>
                <w:ins w:id="1163" w:author="1714" w:date="2024-03-19T15:07:00Z"/>
                <w:rFonts w:eastAsia="PMingLiU"/>
                <w:lang w:eastAsia="zh-TW"/>
              </w:rPr>
            </w:pPr>
            <w:ins w:id="1164" w:author="1714" w:date="2024-03-19T15:07:00Z">
              <w:r w:rsidRPr="00CB5DA3">
                <w:rPr>
                  <w:rFonts w:eastAsia="PMingLiU"/>
                  <w:lang w:eastAsia="zh-TW"/>
                </w:rPr>
                <w:t>Rel-1</w:t>
              </w:r>
              <w:r>
                <w:rPr>
                  <w:rFonts w:eastAsia="PMingLiU"/>
                  <w:lang w:eastAsia="zh-CN"/>
                </w:rPr>
                <w:t>8</w:t>
              </w:r>
            </w:ins>
          </w:p>
        </w:tc>
        <w:tc>
          <w:tcPr>
            <w:tcW w:w="1530" w:type="dxa"/>
            <w:tcBorders>
              <w:top w:val="single" w:sz="4" w:space="0" w:color="auto"/>
              <w:left w:val="single" w:sz="4" w:space="0" w:color="auto"/>
              <w:bottom w:val="single" w:sz="4" w:space="0" w:color="auto"/>
              <w:right w:val="single" w:sz="4" w:space="0" w:color="auto"/>
            </w:tcBorders>
          </w:tcPr>
          <w:p w14:paraId="1242F519" w14:textId="77777777" w:rsidR="003576A0" w:rsidRPr="00CB5DA3" w:rsidRDefault="003576A0" w:rsidP="000D631A">
            <w:pPr>
              <w:pStyle w:val="TAC"/>
              <w:rPr>
                <w:ins w:id="1165" w:author="1714" w:date="2024-03-19T15:07:00Z"/>
                <w:rFonts w:eastAsia="PMingLiU"/>
                <w:lang w:eastAsia="zh-CN"/>
              </w:rPr>
            </w:pPr>
            <w:ins w:id="1166" w:author="1714" w:date="2024-03-19T15:07:00Z">
              <w:r w:rsidRPr="00CB5DA3">
                <w:rPr>
                  <w:rFonts w:eastAsia="PMingLiU"/>
                  <w:lang w:eastAsia="zh-CN"/>
                </w:rPr>
                <w:t>pc_UL_inter_band_CA_n</w:t>
              </w:r>
              <w:r>
                <w:rPr>
                  <w:rFonts w:eastAsia="PMingLiU"/>
                  <w:lang w:eastAsia="zh-CN"/>
                </w:rPr>
                <w:t>5</w:t>
              </w:r>
              <w:r w:rsidRPr="00CB5DA3">
                <w:rPr>
                  <w:rFonts w:eastAsia="PMingLiU"/>
                  <w:lang w:eastAsia="zh-CN"/>
                </w:rPr>
                <w:t>A_n</w:t>
              </w:r>
              <w:r>
                <w:rPr>
                  <w:rFonts w:eastAsia="PMingLiU"/>
                  <w:lang w:eastAsia="zh-CN"/>
                </w:rPr>
                <w:t>77</w:t>
              </w:r>
              <w:r w:rsidRPr="00CB5DA3">
                <w:rPr>
                  <w:rFonts w:eastAsia="PMingLiU"/>
                  <w:lang w:eastAsia="zh-CN"/>
                </w:rPr>
                <w:t>A_PC2_Supp</w:t>
              </w:r>
            </w:ins>
          </w:p>
        </w:tc>
        <w:tc>
          <w:tcPr>
            <w:tcW w:w="1170" w:type="dxa"/>
            <w:tcBorders>
              <w:top w:val="single" w:sz="4" w:space="0" w:color="auto"/>
              <w:left w:val="single" w:sz="4" w:space="0" w:color="auto"/>
              <w:bottom w:val="single" w:sz="4" w:space="0" w:color="auto"/>
              <w:right w:val="single" w:sz="4" w:space="0" w:color="auto"/>
            </w:tcBorders>
          </w:tcPr>
          <w:p w14:paraId="2DC17702" w14:textId="77777777" w:rsidR="003576A0" w:rsidRPr="005B00C6" w:rsidRDefault="003576A0" w:rsidP="000D631A">
            <w:pPr>
              <w:pStyle w:val="TAC"/>
              <w:rPr>
                <w:ins w:id="1167" w:author="1714" w:date="2024-03-19T15:07:00Z"/>
                <w:rFonts w:cs="Arial"/>
                <w:szCs w:val="18"/>
                <w:lang w:eastAsia="ja-JP"/>
              </w:rPr>
            </w:pPr>
          </w:p>
        </w:tc>
      </w:tr>
      <w:tr w:rsidR="003576A0" w:rsidRPr="005B00C6" w14:paraId="022F6214" w14:textId="77777777" w:rsidTr="000D631A">
        <w:trPr>
          <w:cantSplit/>
          <w:jc w:val="center"/>
          <w:ins w:id="1168" w:author="1714" w:date="2024-03-19T15:07:00Z"/>
        </w:trPr>
        <w:tc>
          <w:tcPr>
            <w:tcW w:w="532" w:type="dxa"/>
            <w:tcBorders>
              <w:top w:val="single" w:sz="4" w:space="0" w:color="auto"/>
              <w:left w:val="single" w:sz="4" w:space="0" w:color="auto"/>
              <w:bottom w:val="single" w:sz="4" w:space="0" w:color="auto"/>
              <w:right w:val="single" w:sz="4" w:space="0" w:color="auto"/>
            </w:tcBorders>
          </w:tcPr>
          <w:p w14:paraId="6860E21F" w14:textId="77777777" w:rsidR="003576A0" w:rsidRDefault="003576A0" w:rsidP="000D631A">
            <w:pPr>
              <w:pStyle w:val="TAC"/>
              <w:rPr>
                <w:ins w:id="1169" w:author="1714" w:date="2024-03-19T15:07:00Z"/>
              </w:rPr>
            </w:pPr>
            <w:ins w:id="1170" w:author="1714" w:date="2024-03-19T15:07:00Z">
              <w:r>
                <w:t>5</w:t>
              </w:r>
            </w:ins>
          </w:p>
        </w:tc>
        <w:tc>
          <w:tcPr>
            <w:tcW w:w="1440" w:type="dxa"/>
            <w:tcBorders>
              <w:top w:val="single" w:sz="6" w:space="0" w:color="auto"/>
              <w:left w:val="single" w:sz="6" w:space="0" w:color="auto"/>
              <w:bottom w:val="single" w:sz="6" w:space="0" w:color="auto"/>
              <w:right w:val="single" w:sz="6" w:space="0" w:color="auto"/>
            </w:tcBorders>
          </w:tcPr>
          <w:p w14:paraId="67CF9ECB" w14:textId="77777777" w:rsidR="003576A0" w:rsidRDefault="003576A0" w:rsidP="000D631A">
            <w:pPr>
              <w:pStyle w:val="TAC"/>
              <w:rPr>
                <w:ins w:id="1171" w:author="1714" w:date="2024-03-19T15:07:00Z"/>
                <w:rFonts w:eastAsia="PMingLiU"/>
                <w:lang w:eastAsia="zh-TW"/>
              </w:rPr>
            </w:pPr>
            <w:ins w:id="1172" w:author="1714" w:date="2024-03-19T15:07:00Z">
              <w:r>
                <w:rPr>
                  <w:rFonts w:eastAsia="PMingLiU"/>
                  <w:lang w:eastAsia="zh-TW"/>
                </w:rPr>
                <w:t>CA_n2A-n5A-n66A-n77A</w:t>
              </w:r>
            </w:ins>
          </w:p>
        </w:tc>
        <w:tc>
          <w:tcPr>
            <w:tcW w:w="3060" w:type="dxa"/>
            <w:tcBorders>
              <w:top w:val="single" w:sz="6" w:space="0" w:color="auto"/>
              <w:left w:val="single" w:sz="6" w:space="0" w:color="auto"/>
              <w:bottom w:val="single" w:sz="6" w:space="0" w:color="auto"/>
              <w:right w:val="single" w:sz="6" w:space="0" w:color="auto"/>
            </w:tcBorders>
          </w:tcPr>
          <w:p w14:paraId="230BC24A" w14:textId="77777777" w:rsidR="003576A0" w:rsidRDefault="003576A0" w:rsidP="000D631A">
            <w:pPr>
              <w:pStyle w:val="TAL"/>
              <w:rPr>
                <w:ins w:id="1173" w:author="1714" w:date="2024-03-19T15:07:00Z"/>
                <w:rFonts w:eastAsia="PMingLiU"/>
                <w:lang w:eastAsia="zh-CN"/>
              </w:rPr>
            </w:pPr>
            <w:ins w:id="1174" w:author="1714" w:date="2024-03-19T15:07:00Z">
              <w:r>
                <w:rPr>
                  <w:rFonts w:eastAsia="PMingLiU"/>
                  <w:lang w:eastAsia="zh-CN"/>
                </w:rPr>
                <w:t>n2 band: 1850-1910 MHz (UL), 1930-1990 MHz (DL)</w:t>
              </w:r>
            </w:ins>
          </w:p>
          <w:p w14:paraId="152963FB" w14:textId="77777777" w:rsidR="003576A0" w:rsidRDefault="003576A0" w:rsidP="000D631A">
            <w:pPr>
              <w:pStyle w:val="TAL"/>
              <w:rPr>
                <w:ins w:id="1175" w:author="1714" w:date="2024-03-19T15:07:00Z"/>
                <w:rFonts w:eastAsia="PMingLiU"/>
                <w:lang w:eastAsia="zh-CN"/>
              </w:rPr>
            </w:pPr>
            <w:ins w:id="1176" w:author="1714" w:date="2024-03-19T15:07:00Z">
              <w:r>
                <w:rPr>
                  <w:rFonts w:eastAsia="PMingLiU"/>
                  <w:lang w:eastAsia="zh-CN"/>
                </w:rPr>
                <w:t>n5 band: 824-849 MHz (UL), 869-894 MHz (DL)</w:t>
              </w:r>
            </w:ins>
          </w:p>
          <w:p w14:paraId="6FED5884" w14:textId="77777777" w:rsidR="003576A0" w:rsidRDefault="003576A0" w:rsidP="000D631A">
            <w:pPr>
              <w:pStyle w:val="TAL"/>
              <w:rPr>
                <w:ins w:id="1177" w:author="1714" w:date="2024-03-19T15:07:00Z"/>
                <w:rFonts w:eastAsia="PMingLiU"/>
                <w:lang w:eastAsia="zh-CN"/>
              </w:rPr>
            </w:pPr>
            <w:ins w:id="1178" w:author="1714" w:date="2024-03-19T15:07:00Z">
              <w:r>
                <w:rPr>
                  <w:rFonts w:eastAsia="PMingLiU"/>
                  <w:lang w:eastAsia="zh-CN"/>
                </w:rPr>
                <w:t>n66 band: 1710-1780 MHz (UL), 2110-2200 MHz (DL)</w:t>
              </w:r>
            </w:ins>
          </w:p>
          <w:p w14:paraId="7F69B2F7" w14:textId="77777777" w:rsidR="003576A0" w:rsidRDefault="003576A0" w:rsidP="000D631A">
            <w:pPr>
              <w:pStyle w:val="TAL"/>
              <w:rPr>
                <w:ins w:id="1179" w:author="1714" w:date="2024-03-19T15:07:00Z"/>
                <w:rFonts w:eastAsia="PMingLiU"/>
                <w:lang w:eastAsia="zh-CN"/>
              </w:rPr>
            </w:pPr>
            <w:ins w:id="1180" w:author="1714" w:date="2024-03-19T15:07:00Z">
              <w:r>
                <w:rPr>
                  <w:rFonts w:eastAsia="PMingLiU"/>
                  <w:lang w:eastAsia="zh-CN"/>
                </w:rPr>
                <w:t>n77 band: 3300-4200 MHz</w:t>
              </w:r>
            </w:ins>
          </w:p>
        </w:tc>
        <w:tc>
          <w:tcPr>
            <w:tcW w:w="990" w:type="dxa"/>
            <w:tcBorders>
              <w:top w:val="single" w:sz="6" w:space="0" w:color="auto"/>
              <w:left w:val="single" w:sz="6" w:space="0" w:color="auto"/>
              <w:bottom w:val="single" w:sz="6" w:space="0" w:color="auto"/>
              <w:right w:val="single" w:sz="4" w:space="0" w:color="auto"/>
            </w:tcBorders>
          </w:tcPr>
          <w:p w14:paraId="1503A70B" w14:textId="77777777" w:rsidR="003576A0" w:rsidRPr="00CB5DA3" w:rsidRDefault="003576A0" w:rsidP="000D631A">
            <w:pPr>
              <w:pStyle w:val="TAC"/>
              <w:rPr>
                <w:ins w:id="1181" w:author="1714" w:date="2024-03-19T15:07:00Z"/>
                <w:rFonts w:eastAsia="PMingLiU"/>
              </w:rPr>
            </w:pPr>
            <w:ins w:id="1182" w:author="1714" w:date="2024-03-19T15:07:00Z">
              <w:r w:rsidRPr="00CB5DA3">
                <w:rPr>
                  <w:rFonts w:eastAsia="PMingLiU"/>
                </w:rPr>
                <w:t>38.101-</w:t>
              </w:r>
              <w:r w:rsidRPr="00CB5DA3">
                <w:rPr>
                  <w:rFonts w:eastAsia="PMingLiU"/>
                  <w:lang w:eastAsia="zh-CN"/>
                </w:rPr>
                <w:t>1</w:t>
              </w:r>
              <w:r w:rsidRPr="00CB5DA3">
                <w:rPr>
                  <w:rFonts w:eastAsia="PMingLiU"/>
                </w:rPr>
                <w:t xml:space="preserve">, </w:t>
              </w:r>
              <w:r w:rsidRPr="00CB5DA3">
                <w:rPr>
                  <w:rFonts w:eastAsia="PMingLiU"/>
                  <w:lang w:eastAsia="zh-CN"/>
                </w:rPr>
                <w:t>6</w:t>
              </w:r>
              <w:r w:rsidRPr="00CB5DA3">
                <w:rPr>
                  <w:rFonts w:eastAsia="PMingLiU"/>
                </w:rPr>
                <w:t>.2</w:t>
              </w:r>
              <w:r w:rsidRPr="00CB5DA3">
                <w:rPr>
                  <w:rFonts w:eastAsia="PMingLiU"/>
                  <w:lang w:eastAsia="zh-CN"/>
                </w:rPr>
                <w:t>A.1.3</w:t>
              </w:r>
            </w:ins>
          </w:p>
        </w:tc>
        <w:tc>
          <w:tcPr>
            <w:tcW w:w="900" w:type="dxa"/>
            <w:tcBorders>
              <w:top w:val="single" w:sz="4" w:space="0" w:color="auto"/>
              <w:left w:val="single" w:sz="4" w:space="0" w:color="auto"/>
              <w:bottom w:val="single" w:sz="4" w:space="0" w:color="auto"/>
              <w:right w:val="single" w:sz="4" w:space="0" w:color="auto"/>
            </w:tcBorders>
          </w:tcPr>
          <w:p w14:paraId="482C0778" w14:textId="77777777" w:rsidR="003576A0" w:rsidRPr="00CB5DA3" w:rsidRDefault="003576A0" w:rsidP="000D631A">
            <w:pPr>
              <w:pStyle w:val="TAC"/>
              <w:rPr>
                <w:ins w:id="1183" w:author="1714" w:date="2024-03-19T15:07:00Z"/>
                <w:rFonts w:eastAsia="PMingLiU"/>
                <w:lang w:eastAsia="zh-TW"/>
              </w:rPr>
            </w:pPr>
            <w:ins w:id="1184" w:author="1714" w:date="2024-03-19T15:07:00Z">
              <w:r w:rsidRPr="00CB5DA3">
                <w:rPr>
                  <w:rFonts w:eastAsia="PMingLiU"/>
                  <w:lang w:eastAsia="zh-TW"/>
                </w:rPr>
                <w:t>Rel-1</w:t>
              </w:r>
              <w:r>
                <w:rPr>
                  <w:rFonts w:eastAsia="PMingLiU"/>
                  <w:lang w:eastAsia="zh-CN"/>
                </w:rPr>
                <w:t>8</w:t>
              </w:r>
            </w:ins>
          </w:p>
        </w:tc>
        <w:tc>
          <w:tcPr>
            <w:tcW w:w="1530" w:type="dxa"/>
            <w:tcBorders>
              <w:top w:val="single" w:sz="4" w:space="0" w:color="auto"/>
              <w:left w:val="single" w:sz="4" w:space="0" w:color="auto"/>
              <w:bottom w:val="single" w:sz="4" w:space="0" w:color="auto"/>
              <w:right w:val="single" w:sz="4" w:space="0" w:color="auto"/>
            </w:tcBorders>
          </w:tcPr>
          <w:p w14:paraId="5C276274" w14:textId="77777777" w:rsidR="003576A0" w:rsidRPr="00CB5DA3" w:rsidRDefault="003576A0" w:rsidP="000D631A">
            <w:pPr>
              <w:pStyle w:val="TAC"/>
              <w:rPr>
                <w:ins w:id="1185" w:author="1714" w:date="2024-03-19T15:07:00Z"/>
                <w:rFonts w:eastAsia="PMingLiU"/>
                <w:lang w:eastAsia="zh-CN"/>
              </w:rPr>
            </w:pPr>
            <w:ins w:id="1186" w:author="1714" w:date="2024-03-19T15:07:00Z">
              <w:r w:rsidRPr="00CB5DA3">
                <w:rPr>
                  <w:rFonts w:eastAsia="PMingLiU"/>
                  <w:lang w:eastAsia="zh-CN"/>
                </w:rPr>
                <w:t>pc_UL_inter_band_CA_n</w:t>
              </w:r>
              <w:r>
                <w:rPr>
                  <w:rFonts w:eastAsia="PMingLiU"/>
                  <w:lang w:eastAsia="zh-CN"/>
                </w:rPr>
                <w:t>66</w:t>
              </w:r>
              <w:r w:rsidRPr="00CB5DA3">
                <w:rPr>
                  <w:rFonts w:eastAsia="PMingLiU"/>
                  <w:lang w:eastAsia="zh-CN"/>
                </w:rPr>
                <w:t>A_n</w:t>
              </w:r>
              <w:r>
                <w:rPr>
                  <w:rFonts w:eastAsia="PMingLiU"/>
                  <w:lang w:eastAsia="zh-CN"/>
                </w:rPr>
                <w:t>77</w:t>
              </w:r>
              <w:r w:rsidRPr="00CB5DA3">
                <w:rPr>
                  <w:rFonts w:eastAsia="PMingLiU"/>
                  <w:lang w:eastAsia="zh-CN"/>
                </w:rPr>
                <w:t>A_PC2_Supp</w:t>
              </w:r>
            </w:ins>
          </w:p>
        </w:tc>
        <w:tc>
          <w:tcPr>
            <w:tcW w:w="1170" w:type="dxa"/>
            <w:tcBorders>
              <w:top w:val="single" w:sz="4" w:space="0" w:color="auto"/>
              <w:left w:val="single" w:sz="4" w:space="0" w:color="auto"/>
              <w:bottom w:val="single" w:sz="4" w:space="0" w:color="auto"/>
              <w:right w:val="single" w:sz="4" w:space="0" w:color="auto"/>
            </w:tcBorders>
          </w:tcPr>
          <w:p w14:paraId="6DF8F080" w14:textId="77777777" w:rsidR="003576A0" w:rsidRPr="005B00C6" w:rsidRDefault="003576A0" w:rsidP="000D631A">
            <w:pPr>
              <w:pStyle w:val="TAC"/>
              <w:rPr>
                <w:ins w:id="1187" w:author="1714" w:date="2024-03-19T15:07:00Z"/>
                <w:rFonts w:cs="Arial"/>
                <w:szCs w:val="18"/>
                <w:lang w:eastAsia="ja-JP"/>
              </w:rPr>
            </w:pPr>
          </w:p>
        </w:tc>
      </w:tr>
      <w:tr w:rsidR="003576A0" w:rsidRPr="005B00C6" w14:paraId="124EA487" w14:textId="77777777" w:rsidTr="000D631A">
        <w:trPr>
          <w:cantSplit/>
          <w:jc w:val="center"/>
          <w:ins w:id="1188" w:author="1714" w:date="2024-03-19T15:07:00Z"/>
        </w:trPr>
        <w:tc>
          <w:tcPr>
            <w:tcW w:w="532" w:type="dxa"/>
            <w:tcBorders>
              <w:top w:val="single" w:sz="4" w:space="0" w:color="auto"/>
              <w:left w:val="single" w:sz="4" w:space="0" w:color="auto"/>
              <w:bottom w:val="single" w:sz="4" w:space="0" w:color="auto"/>
              <w:right w:val="single" w:sz="4" w:space="0" w:color="auto"/>
            </w:tcBorders>
          </w:tcPr>
          <w:p w14:paraId="6ED24B3E" w14:textId="77777777" w:rsidR="003576A0" w:rsidRDefault="003576A0" w:rsidP="000D631A">
            <w:pPr>
              <w:pStyle w:val="TAC"/>
              <w:rPr>
                <w:ins w:id="1189" w:author="1714" w:date="2024-03-19T15:07:00Z"/>
              </w:rPr>
            </w:pPr>
            <w:ins w:id="1190" w:author="1714" w:date="2024-03-19T15:07:00Z">
              <w:r>
                <w:t>6</w:t>
              </w:r>
            </w:ins>
          </w:p>
        </w:tc>
        <w:tc>
          <w:tcPr>
            <w:tcW w:w="1440" w:type="dxa"/>
            <w:tcBorders>
              <w:top w:val="single" w:sz="6" w:space="0" w:color="auto"/>
              <w:left w:val="single" w:sz="6" w:space="0" w:color="auto"/>
              <w:bottom w:val="single" w:sz="6" w:space="0" w:color="auto"/>
              <w:right w:val="single" w:sz="6" w:space="0" w:color="auto"/>
            </w:tcBorders>
          </w:tcPr>
          <w:p w14:paraId="149D694A" w14:textId="77777777" w:rsidR="003576A0" w:rsidRDefault="003576A0" w:rsidP="000D631A">
            <w:pPr>
              <w:pStyle w:val="TAC"/>
              <w:rPr>
                <w:ins w:id="1191" w:author="1714" w:date="2024-03-19T15:07:00Z"/>
                <w:rFonts w:eastAsia="PMingLiU"/>
                <w:lang w:eastAsia="zh-TW"/>
              </w:rPr>
            </w:pPr>
            <w:ins w:id="1192" w:author="1714" w:date="2024-03-19T15:07:00Z">
              <w:r>
                <w:rPr>
                  <w:rFonts w:eastAsia="PMingLiU"/>
                  <w:lang w:eastAsia="zh-TW"/>
                </w:rPr>
                <w:t>CA_n2A-n48A-n66A-n77A</w:t>
              </w:r>
            </w:ins>
          </w:p>
        </w:tc>
        <w:tc>
          <w:tcPr>
            <w:tcW w:w="3060" w:type="dxa"/>
            <w:tcBorders>
              <w:top w:val="single" w:sz="6" w:space="0" w:color="auto"/>
              <w:left w:val="single" w:sz="6" w:space="0" w:color="auto"/>
              <w:bottom w:val="single" w:sz="6" w:space="0" w:color="auto"/>
              <w:right w:val="single" w:sz="6" w:space="0" w:color="auto"/>
            </w:tcBorders>
          </w:tcPr>
          <w:p w14:paraId="75DCE551" w14:textId="77777777" w:rsidR="003576A0" w:rsidRDefault="003576A0" w:rsidP="000D631A">
            <w:pPr>
              <w:pStyle w:val="TAL"/>
              <w:rPr>
                <w:ins w:id="1193" w:author="1714" w:date="2024-03-19T15:07:00Z"/>
                <w:rFonts w:eastAsia="PMingLiU"/>
                <w:lang w:eastAsia="zh-CN"/>
              </w:rPr>
            </w:pPr>
            <w:ins w:id="1194" w:author="1714" w:date="2024-03-19T15:07:00Z">
              <w:r>
                <w:rPr>
                  <w:rFonts w:eastAsia="PMingLiU"/>
                  <w:lang w:eastAsia="zh-CN"/>
                </w:rPr>
                <w:t>n2 band: 1850-1910 MHz (UL), 1930-1990 MHz (DL)</w:t>
              </w:r>
            </w:ins>
          </w:p>
          <w:p w14:paraId="36563F6D" w14:textId="77777777" w:rsidR="003576A0" w:rsidRDefault="003576A0" w:rsidP="000D631A">
            <w:pPr>
              <w:pStyle w:val="TAL"/>
              <w:rPr>
                <w:ins w:id="1195" w:author="1714" w:date="2024-03-19T15:07:00Z"/>
                <w:rFonts w:eastAsia="PMingLiU"/>
                <w:lang w:eastAsia="zh-CN"/>
              </w:rPr>
            </w:pPr>
            <w:ins w:id="1196" w:author="1714" w:date="2024-03-19T15:07:00Z">
              <w:r>
                <w:rPr>
                  <w:rFonts w:eastAsia="PMingLiU"/>
                  <w:lang w:eastAsia="zh-CN"/>
                </w:rPr>
                <w:t>n48 band: 3550-</w:t>
              </w:r>
              <w:r w:rsidRPr="003C3D2B">
                <w:rPr>
                  <w:rFonts w:eastAsia="PMingLiU"/>
                  <w:lang w:eastAsia="zh-CN"/>
                </w:rPr>
                <w:t>3700 MHz</w:t>
              </w:r>
            </w:ins>
          </w:p>
          <w:p w14:paraId="25CBFAC3" w14:textId="77777777" w:rsidR="003576A0" w:rsidRDefault="003576A0" w:rsidP="000D631A">
            <w:pPr>
              <w:pStyle w:val="TAL"/>
              <w:rPr>
                <w:ins w:id="1197" w:author="1714" w:date="2024-03-19T15:07:00Z"/>
                <w:rFonts w:eastAsia="PMingLiU"/>
                <w:lang w:eastAsia="zh-CN"/>
              </w:rPr>
            </w:pPr>
            <w:ins w:id="1198" w:author="1714" w:date="2024-03-19T15:07:00Z">
              <w:r>
                <w:rPr>
                  <w:rFonts w:eastAsia="PMingLiU"/>
                  <w:lang w:eastAsia="zh-CN"/>
                </w:rPr>
                <w:t>n66 band: 1710-1780 MHz (UL), 2110-2200 MHz (DL)</w:t>
              </w:r>
            </w:ins>
          </w:p>
          <w:p w14:paraId="1D5FCD3B" w14:textId="77777777" w:rsidR="003576A0" w:rsidRDefault="003576A0" w:rsidP="000D631A">
            <w:pPr>
              <w:pStyle w:val="TAL"/>
              <w:rPr>
                <w:ins w:id="1199" w:author="1714" w:date="2024-03-19T15:07:00Z"/>
                <w:rFonts w:eastAsia="PMingLiU"/>
                <w:lang w:eastAsia="zh-CN"/>
              </w:rPr>
            </w:pPr>
            <w:ins w:id="1200" w:author="1714" w:date="2024-03-19T15:07:00Z">
              <w:r>
                <w:rPr>
                  <w:rFonts w:eastAsia="PMingLiU"/>
                  <w:lang w:eastAsia="zh-CN"/>
                </w:rPr>
                <w:t>n77 band: 3300-4200 MHz</w:t>
              </w:r>
            </w:ins>
          </w:p>
        </w:tc>
        <w:tc>
          <w:tcPr>
            <w:tcW w:w="990" w:type="dxa"/>
            <w:tcBorders>
              <w:top w:val="single" w:sz="6" w:space="0" w:color="auto"/>
              <w:left w:val="single" w:sz="6" w:space="0" w:color="auto"/>
              <w:bottom w:val="single" w:sz="6" w:space="0" w:color="auto"/>
              <w:right w:val="single" w:sz="4" w:space="0" w:color="auto"/>
            </w:tcBorders>
          </w:tcPr>
          <w:p w14:paraId="7F51015C" w14:textId="77777777" w:rsidR="003576A0" w:rsidRPr="00CB5DA3" w:rsidRDefault="003576A0" w:rsidP="000D631A">
            <w:pPr>
              <w:pStyle w:val="TAC"/>
              <w:rPr>
                <w:ins w:id="1201" w:author="1714" w:date="2024-03-19T15:07:00Z"/>
                <w:rFonts w:eastAsia="PMingLiU"/>
              </w:rPr>
            </w:pPr>
            <w:ins w:id="1202" w:author="1714" w:date="2024-03-19T15:07:00Z">
              <w:r w:rsidRPr="00CB5DA3">
                <w:rPr>
                  <w:rFonts w:eastAsia="PMingLiU"/>
                </w:rPr>
                <w:t>38.101-</w:t>
              </w:r>
              <w:r w:rsidRPr="00CB5DA3">
                <w:rPr>
                  <w:rFonts w:eastAsia="PMingLiU"/>
                  <w:lang w:eastAsia="zh-CN"/>
                </w:rPr>
                <w:t>1</w:t>
              </w:r>
              <w:r w:rsidRPr="00CB5DA3">
                <w:rPr>
                  <w:rFonts w:eastAsia="PMingLiU"/>
                </w:rPr>
                <w:t xml:space="preserve">, </w:t>
              </w:r>
              <w:r w:rsidRPr="00CB5DA3">
                <w:rPr>
                  <w:rFonts w:eastAsia="PMingLiU"/>
                  <w:lang w:eastAsia="zh-CN"/>
                </w:rPr>
                <w:t>6</w:t>
              </w:r>
              <w:r w:rsidRPr="00CB5DA3">
                <w:rPr>
                  <w:rFonts w:eastAsia="PMingLiU"/>
                </w:rPr>
                <w:t>.2</w:t>
              </w:r>
              <w:r w:rsidRPr="00CB5DA3">
                <w:rPr>
                  <w:rFonts w:eastAsia="PMingLiU"/>
                  <w:lang w:eastAsia="zh-CN"/>
                </w:rPr>
                <w:t>A.1.3</w:t>
              </w:r>
            </w:ins>
          </w:p>
        </w:tc>
        <w:tc>
          <w:tcPr>
            <w:tcW w:w="900" w:type="dxa"/>
            <w:tcBorders>
              <w:top w:val="single" w:sz="4" w:space="0" w:color="auto"/>
              <w:left w:val="single" w:sz="4" w:space="0" w:color="auto"/>
              <w:bottom w:val="single" w:sz="4" w:space="0" w:color="auto"/>
              <w:right w:val="single" w:sz="4" w:space="0" w:color="auto"/>
            </w:tcBorders>
          </w:tcPr>
          <w:p w14:paraId="61AE17B6" w14:textId="77777777" w:rsidR="003576A0" w:rsidRPr="00CB5DA3" w:rsidRDefault="003576A0" w:rsidP="000D631A">
            <w:pPr>
              <w:pStyle w:val="TAC"/>
              <w:rPr>
                <w:ins w:id="1203" w:author="1714" w:date="2024-03-19T15:07:00Z"/>
                <w:rFonts w:eastAsia="PMingLiU"/>
                <w:lang w:eastAsia="zh-TW"/>
              </w:rPr>
            </w:pPr>
            <w:ins w:id="1204" w:author="1714" w:date="2024-03-19T15:07:00Z">
              <w:r w:rsidRPr="00CB5DA3">
                <w:rPr>
                  <w:rFonts w:eastAsia="PMingLiU"/>
                  <w:lang w:eastAsia="zh-TW"/>
                </w:rPr>
                <w:t>Rel-1</w:t>
              </w:r>
              <w:r>
                <w:rPr>
                  <w:rFonts w:eastAsia="PMingLiU"/>
                  <w:lang w:eastAsia="zh-CN"/>
                </w:rPr>
                <w:t>8</w:t>
              </w:r>
            </w:ins>
          </w:p>
        </w:tc>
        <w:tc>
          <w:tcPr>
            <w:tcW w:w="1530" w:type="dxa"/>
            <w:tcBorders>
              <w:top w:val="single" w:sz="4" w:space="0" w:color="auto"/>
              <w:left w:val="single" w:sz="4" w:space="0" w:color="auto"/>
              <w:bottom w:val="single" w:sz="4" w:space="0" w:color="auto"/>
              <w:right w:val="single" w:sz="4" w:space="0" w:color="auto"/>
            </w:tcBorders>
          </w:tcPr>
          <w:p w14:paraId="6ED09388" w14:textId="77777777" w:rsidR="003576A0" w:rsidRPr="00CB5DA3" w:rsidRDefault="003576A0" w:rsidP="000D631A">
            <w:pPr>
              <w:pStyle w:val="TAC"/>
              <w:rPr>
                <w:ins w:id="1205" w:author="1714" w:date="2024-03-19T15:07:00Z"/>
                <w:rFonts w:eastAsia="PMingLiU"/>
                <w:lang w:eastAsia="zh-CN"/>
              </w:rPr>
            </w:pPr>
            <w:ins w:id="1206" w:author="1714" w:date="2024-03-19T15:07:00Z">
              <w:r w:rsidRPr="00CB5DA3">
                <w:rPr>
                  <w:rFonts w:eastAsia="PMingLiU"/>
                  <w:lang w:eastAsia="zh-CN"/>
                </w:rPr>
                <w:t>pc_UL_inter_band_CA_n</w:t>
              </w:r>
              <w:r>
                <w:rPr>
                  <w:rFonts w:eastAsia="PMingLiU"/>
                  <w:lang w:eastAsia="zh-CN"/>
                </w:rPr>
                <w:t>2</w:t>
              </w:r>
              <w:r w:rsidRPr="00CB5DA3">
                <w:rPr>
                  <w:rFonts w:eastAsia="PMingLiU"/>
                  <w:lang w:eastAsia="zh-CN"/>
                </w:rPr>
                <w:t>A_n</w:t>
              </w:r>
              <w:r>
                <w:rPr>
                  <w:rFonts w:eastAsia="PMingLiU"/>
                  <w:lang w:eastAsia="zh-CN"/>
                </w:rPr>
                <w:t>77</w:t>
              </w:r>
              <w:r w:rsidRPr="00CB5DA3">
                <w:rPr>
                  <w:rFonts w:eastAsia="PMingLiU"/>
                  <w:lang w:eastAsia="zh-CN"/>
                </w:rPr>
                <w:t>A_PC2_Supp</w:t>
              </w:r>
            </w:ins>
          </w:p>
        </w:tc>
        <w:tc>
          <w:tcPr>
            <w:tcW w:w="1170" w:type="dxa"/>
            <w:tcBorders>
              <w:top w:val="single" w:sz="4" w:space="0" w:color="auto"/>
              <w:left w:val="single" w:sz="4" w:space="0" w:color="auto"/>
              <w:bottom w:val="single" w:sz="4" w:space="0" w:color="auto"/>
              <w:right w:val="single" w:sz="4" w:space="0" w:color="auto"/>
            </w:tcBorders>
          </w:tcPr>
          <w:p w14:paraId="52B8B042" w14:textId="77777777" w:rsidR="003576A0" w:rsidRPr="005B00C6" w:rsidRDefault="003576A0" w:rsidP="000D631A">
            <w:pPr>
              <w:pStyle w:val="TAC"/>
              <w:rPr>
                <w:ins w:id="1207" w:author="1714" w:date="2024-03-19T15:07:00Z"/>
                <w:rFonts w:cs="Arial"/>
                <w:szCs w:val="18"/>
                <w:lang w:eastAsia="ja-JP"/>
              </w:rPr>
            </w:pPr>
          </w:p>
        </w:tc>
      </w:tr>
      <w:tr w:rsidR="003576A0" w:rsidRPr="005B00C6" w14:paraId="4F3FE804" w14:textId="77777777" w:rsidTr="000D631A">
        <w:trPr>
          <w:cantSplit/>
          <w:jc w:val="center"/>
          <w:ins w:id="1208" w:author="1714" w:date="2024-03-19T15:07:00Z"/>
        </w:trPr>
        <w:tc>
          <w:tcPr>
            <w:tcW w:w="532" w:type="dxa"/>
            <w:tcBorders>
              <w:top w:val="single" w:sz="4" w:space="0" w:color="auto"/>
              <w:left w:val="single" w:sz="4" w:space="0" w:color="auto"/>
              <w:bottom w:val="single" w:sz="4" w:space="0" w:color="auto"/>
              <w:right w:val="single" w:sz="4" w:space="0" w:color="auto"/>
            </w:tcBorders>
          </w:tcPr>
          <w:p w14:paraId="6E0A8CA2" w14:textId="77777777" w:rsidR="003576A0" w:rsidRDefault="003576A0" w:rsidP="000D631A">
            <w:pPr>
              <w:pStyle w:val="TAC"/>
              <w:rPr>
                <w:ins w:id="1209" w:author="1714" w:date="2024-03-19T15:07:00Z"/>
              </w:rPr>
            </w:pPr>
            <w:ins w:id="1210" w:author="1714" w:date="2024-03-19T15:07:00Z">
              <w:r>
                <w:t>7</w:t>
              </w:r>
            </w:ins>
          </w:p>
        </w:tc>
        <w:tc>
          <w:tcPr>
            <w:tcW w:w="1440" w:type="dxa"/>
            <w:tcBorders>
              <w:top w:val="single" w:sz="6" w:space="0" w:color="auto"/>
              <w:left w:val="single" w:sz="6" w:space="0" w:color="auto"/>
              <w:bottom w:val="single" w:sz="6" w:space="0" w:color="auto"/>
              <w:right w:val="single" w:sz="6" w:space="0" w:color="auto"/>
            </w:tcBorders>
          </w:tcPr>
          <w:p w14:paraId="25C20888" w14:textId="77777777" w:rsidR="003576A0" w:rsidRDefault="003576A0" w:rsidP="000D631A">
            <w:pPr>
              <w:pStyle w:val="TAC"/>
              <w:rPr>
                <w:ins w:id="1211" w:author="1714" w:date="2024-03-19T15:07:00Z"/>
                <w:rFonts w:eastAsia="PMingLiU"/>
                <w:lang w:eastAsia="zh-TW"/>
              </w:rPr>
            </w:pPr>
            <w:ins w:id="1212" w:author="1714" w:date="2024-03-19T15:07:00Z">
              <w:r>
                <w:rPr>
                  <w:rFonts w:eastAsia="PMingLiU"/>
                  <w:lang w:eastAsia="zh-TW"/>
                </w:rPr>
                <w:t>CA_n2A-n48A-n66A-n77A</w:t>
              </w:r>
            </w:ins>
          </w:p>
        </w:tc>
        <w:tc>
          <w:tcPr>
            <w:tcW w:w="3060" w:type="dxa"/>
            <w:tcBorders>
              <w:top w:val="single" w:sz="6" w:space="0" w:color="auto"/>
              <w:left w:val="single" w:sz="6" w:space="0" w:color="auto"/>
              <w:bottom w:val="single" w:sz="6" w:space="0" w:color="auto"/>
              <w:right w:val="single" w:sz="6" w:space="0" w:color="auto"/>
            </w:tcBorders>
          </w:tcPr>
          <w:p w14:paraId="1FCE0F9E" w14:textId="77777777" w:rsidR="003576A0" w:rsidRDefault="003576A0" w:rsidP="000D631A">
            <w:pPr>
              <w:pStyle w:val="TAL"/>
              <w:rPr>
                <w:ins w:id="1213" w:author="1714" w:date="2024-03-19T15:07:00Z"/>
                <w:rFonts w:eastAsia="PMingLiU"/>
                <w:lang w:eastAsia="zh-CN"/>
              </w:rPr>
            </w:pPr>
            <w:ins w:id="1214" w:author="1714" w:date="2024-03-19T15:07:00Z">
              <w:r>
                <w:rPr>
                  <w:rFonts w:eastAsia="PMingLiU"/>
                  <w:lang w:eastAsia="zh-CN"/>
                </w:rPr>
                <w:t>n2 band: 1850-1910 MHz (UL), 1930-1990 MHz (DL)</w:t>
              </w:r>
            </w:ins>
          </w:p>
          <w:p w14:paraId="3F39DB71" w14:textId="77777777" w:rsidR="003576A0" w:rsidRDefault="003576A0" w:rsidP="000D631A">
            <w:pPr>
              <w:pStyle w:val="TAL"/>
              <w:rPr>
                <w:ins w:id="1215" w:author="1714" w:date="2024-03-19T15:07:00Z"/>
                <w:rFonts w:eastAsia="PMingLiU"/>
                <w:lang w:eastAsia="zh-CN"/>
              </w:rPr>
            </w:pPr>
            <w:ins w:id="1216" w:author="1714" w:date="2024-03-19T15:07:00Z">
              <w:r>
                <w:rPr>
                  <w:rFonts w:eastAsia="PMingLiU"/>
                  <w:lang w:eastAsia="zh-CN"/>
                </w:rPr>
                <w:t>n48 band: 3550-</w:t>
              </w:r>
              <w:r w:rsidRPr="003C3D2B">
                <w:rPr>
                  <w:rFonts w:eastAsia="PMingLiU"/>
                  <w:lang w:eastAsia="zh-CN"/>
                </w:rPr>
                <w:t>3700 MHz</w:t>
              </w:r>
            </w:ins>
          </w:p>
          <w:p w14:paraId="29A45CFD" w14:textId="77777777" w:rsidR="003576A0" w:rsidRDefault="003576A0" w:rsidP="000D631A">
            <w:pPr>
              <w:pStyle w:val="TAL"/>
              <w:rPr>
                <w:ins w:id="1217" w:author="1714" w:date="2024-03-19T15:07:00Z"/>
                <w:rFonts w:eastAsia="PMingLiU"/>
                <w:lang w:eastAsia="zh-CN"/>
              </w:rPr>
            </w:pPr>
            <w:ins w:id="1218" w:author="1714" w:date="2024-03-19T15:07:00Z">
              <w:r>
                <w:rPr>
                  <w:rFonts w:eastAsia="PMingLiU"/>
                  <w:lang w:eastAsia="zh-CN"/>
                </w:rPr>
                <w:t>n66 band: 1710-1780 MHz (UL), 2110-2200 MHz (DL)</w:t>
              </w:r>
            </w:ins>
          </w:p>
          <w:p w14:paraId="21900EB5" w14:textId="77777777" w:rsidR="003576A0" w:rsidRDefault="003576A0" w:rsidP="000D631A">
            <w:pPr>
              <w:pStyle w:val="TAL"/>
              <w:rPr>
                <w:ins w:id="1219" w:author="1714" w:date="2024-03-19T15:07:00Z"/>
                <w:rFonts w:eastAsia="PMingLiU"/>
                <w:lang w:eastAsia="zh-CN"/>
              </w:rPr>
            </w:pPr>
            <w:ins w:id="1220" w:author="1714" w:date="2024-03-19T15:07:00Z">
              <w:r>
                <w:rPr>
                  <w:rFonts w:eastAsia="PMingLiU"/>
                  <w:lang w:eastAsia="zh-CN"/>
                </w:rPr>
                <w:t>n77 band: 3300-4200 MHz</w:t>
              </w:r>
            </w:ins>
          </w:p>
        </w:tc>
        <w:tc>
          <w:tcPr>
            <w:tcW w:w="990" w:type="dxa"/>
            <w:tcBorders>
              <w:top w:val="single" w:sz="6" w:space="0" w:color="auto"/>
              <w:left w:val="single" w:sz="6" w:space="0" w:color="auto"/>
              <w:bottom w:val="single" w:sz="6" w:space="0" w:color="auto"/>
              <w:right w:val="single" w:sz="4" w:space="0" w:color="auto"/>
            </w:tcBorders>
          </w:tcPr>
          <w:p w14:paraId="2E910375" w14:textId="77777777" w:rsidR="003576A0" w:rsidRPr="00CB5DA3" w:rsidRDefault="003576A0" w:rsidP="000D631A">
            <w:pPr>
              <w:pStyle w:val="TAC"/>
              <w:rPr>
                <w:ins w:id="1221" w:author="1714" w:date="2024-03-19T15:07:00Z"/>
                <w:rFonts w:eastAsia="PMingLiU"/>
              </w:rPr>
            </w:pPr>
            <w:ins w:id="1222" w:author="1714" w:date="2024-03-19T15:07:00Z">
              <w:r w:rsidRPr="00CB5DA3">
                <w:rPr>
                  <w:rFonts w:eastAsia="PMingLiU"/>
                </w:rPr>
                <w:t>38.101-</w:t>
              </w:r>
              <w:r w:rsidRPr="00CB5DA3">
                <w:rPr>
                  <w:rFonts w:eastAsia="PMingLiU"/>
                  <w:lang w:eastAsia="zh-CN"/>
                </w:rPr>
                <w:t>1</w:t>
              </w:r>
              <w:r w:rsidRPr="00CB5DA3">
                <w:rPr>
                  <w:rFonts w:eastAsia="PMingLiU"/>
                </w:rPr>
                <w:t xml:space="preserve">, </w:t>
              </w:r>
              <w:r w:rsidRPr="00CB5DA3">
                <w:rPr>
                  <w:rFonts w:eastAsia="PMingLiU"/>
                  <w:lang w:eastAsia="zh-CN"/>
                </w:rPr>
                <w:t>6</w:t>
              </w:r>
              <w:r w:rsidRPr="00CB5DA3">
                <w:rPr>
                  <w:rFonts w:eastAsia="PMingLiU"/>
                </w:rPr>
                <w:t>.2</w:t>
              </w:r>
              <w:r w:rsidRPr="00CB5DA3">
                <w:rPr>
                  <w:rFonts w:eastAsia="PMingLiU"/>
                  <w:lang w:eastAsia="zh-CN"/>
                </w:rPr>
                <w:t>A.1.3</w:t>
              </w:r>
            </w:ins>
          </w:p>
        </w:tc>
        <w:tc>
          <w:tcPr>
            <w:tcW w:w="900" w:type="dxa"/>
            <w:tcBorders>
              <w:top w:val="single" w:sz="4" w:space="0" w:color="auto"/>
              <w:left w:val="single" w:sz="4" w:space="0" w:color="auto"/>
              <w:bottom w:val="single" w:sz="4" w:space="0" w:color="auto"/>
              <w:right w:val="single" w:sz="4" w:space="0" w:color="auto"/>
            </w:tcBorders>
          </w:tcPr>
          <w:p w14:paraId="0C3E60D8" w14:textId="77777777" w:rsidR="003576A0" w:rsidRPr="00CB5DA3" w:rsidRDefault="003576A0" w:rsidP="000D631A">
            <w:pPr>
              <w:pStyle w:val="TAC"/>
              <w:rPr>
                <w:ins w:id="1223" w:author="1714" w:date="2024-03-19T15:07:00Z"/>
                <w:rFonts w:eastAsia="PMingLiU"/>
                <w:lang w:eastAsia="zh-TW"/>
              </w:rPr>
            </w:pPr>
            <w:ins w:id="1224" w:author="1714" w:date="2024-03-19T15:07:00Z">
              <w:r w:rsidRPr="00CB5DA3">
                <w:rPr>
                  <w:rFonts w:eastAsia="PMingLiU"/>
                  <w:lang w:eastAsia="zh-TW"/>
                </w:rPr>
                <w:t>Rel-1</w:t>
              </w:r>
              <w:r>
                <w:rPr>
                  <w:rFonts w:eastAsia="PMingLiU"/>
                  <w:lang w:eastAsia="zh-CN"/>
                </w:rPr>
                <w:t>8</w:t>
              </w:r>
            </w:ins>
          </w:p>
        </w:tc>
        <w:tc>
          <w:tcPr>
            <w:tcW w:w="1530" w:type="dxa"/>
            <w:tcBorders>
              <w:top w:val="single" w:sz="4" w:space="0" w:color="auto"/>
              <w:left w:val="single" w:sz="4" w:space="0" w:color="auto"/>
              <w:bottom w:val="single" w:sz="4" w:space="0" w:color="auto"/>
              <w:right w:val="single" w:sz="4" w:space="0" w:color="auto"/>
            </w:tcBorders>
          </w:tcPr>
          <w:p w14:paraId="501600EE" w14:textId="77777777" w:rsidR="003576A0" w:rsidRPr="00CB5DA3" w:rsidRDefault="003576A0" w:rsidP="000D631A">
            <w:pPr>
              <w:pStyle w:val="TAC"/>
              <w:rPr>
                <w:ins w:id="1225" w:author="1714" w:date="2024-03-19T15:07:00Z"/>
                <w:rFonts w:eastAsia="PMingLiU"/>
                <w:lang w:eastAsia="zh-CN"/>
              </w:rPr>
            </w:pPr>
            <w:ins w:id="1226" w:author="1714" w:date="2024-03-19T15:07:00Z">
              <w:r w:rsidRPr="00CB5DA3">
                <w:rPr>
                  <w:rFonts w:eastAsia="PMingLiU"/>
                  <w:lang w:eastAsia="zh-CN"/>
                </w:rPr>
                <w:t>pc_UL_inter_band_CA_n</w:t>
              </w:r>
              <w:r>
                <w:rPr>
                  <w:rFonts w:eastAsia="PMingLiU"/>
                  <w:lang w:eastAsia="zh-CN"/>
                </w:rPr>
                <w:t>66</w:t>
              </w:r>
              <w:r w:rsidRPr="00CB5DA3">
                <w:rPr>
                  <w:rFonts w:eastAsia="PMingLiU"/>
                  <w:lang w:eastAsia="zh-CN"/>
                </w:rPr>
                <w:t>A_n</w:t>
              </w:r>
              <w:r>
                <w:rPr>
                  <w:rFonts w:eastAsia="PMingLiU"/>
                  <w:lang w:eastAsia="zh-CN"/>
                </w:rPr>
                <w:t>77</w:t>
              </w:r>
              <w:r w:rsidRPr="00CB5DA3">
                <w:rPr>
                  <w:rFonts w:eastAsia="PMingLiU"/>
                  <w:lang w:eastAsia="zh-CN"/>
                </w:rPr>
                <w:t>A_PC2_Supp</w:t>
              </w:r>
            </w:ins>
          </w:p>
        </w:tc>
        <w:tc>
          <w:tcPr>
            <w:tcW w:w="1170" w:type="dxa"/>
            <w:tcBorders>
              <w:top w:val="single" w:sz="4" w:space="0" w:color="auto"/>
              <w:left w:val="single" w:sz="4" w:space="0" w:color="auto"/>
              <w:bottom w:val="single" w:sz="4" w:space="0" w:color="auto"/>
              <w:right w:val="single" w:sz="4" w:space="0" w:color="auto"/>
            </w:tcBorders>
          </w:tcPr>
          <w:p w14:paraId="772E88B8" w14:textId="77777777" w:rsidR="003576A0" w:rsidRPr="005B00C6" w:rsidRDefault="003576A0" w:rsidP="000D631A">
            <w:pPr>
              <w:pStyle w:val="TAC"/>
              <w:rPr>
                <w:ins w:id="1227" w:author="1714" w:date="2024-03-19T15:07:00Z"/>
                <w:rFonts w:cs="Arial"/>
                <w:szCs w:val="18"/>
                <w:lang w:eastAsia="ja-JP"/>
              </w:rPr>
            </w:pPr>
          </w:p>
        </w:tc>
      </w:tr>
      <w:tr w:rsidR="003576A0" w:rsidRPr="005B00C6" w14:paraId="247FCE5E" w14:textId="77777777" w:rsidTr="000D631A">
        <w:trPr>
          <w:cantSplit/>
          <w:jc w:val="center"/>
          <w:ins w:id="1228" w:author="1714" w:date="2024-03-19T15:07:00Z"/>
        </w:trPr>
        <w:tc>
          <w:tcPr>
            <w:tcW w:w="532" w:type="dxa"/>
            <w:tcBorders>
              <w:top w:val="single" w:sz="4" w:space="0" w:color="auto"/>
              <w:left w:val="single" w:sz="4" w:space="0" w:color="auto"/>
              <w:bottom w:val="single" w:sz="4" w:space="0" w:color="auto"/>
              <w:right w:val="single" w:sz="4" w:space="0" w:color="auto"/>
            </w:tcBorders>
          </w:tcPr>
          <w:p w14:paraId="61B4ADF4" w14:textId="77777777" w:rsidR="003576A0" w:rsidRDefault="003576A0" w:rsidP="000D631A">
            <w:pPr>
              <w:pStyle w:val="TAC"/>
              <w:rPr>
                <w:ins w:id="1229" w:author="1714" w:date="2024-03-19T15:07:00Z"/>
              </w:rPr>
            </w:pPr>
            <w:ins w:id="1230" w:author="1714" w:date="2024-03-19T15:07:00Z">
              <w:r>
                <w:t>8</w:t>
              </w:r>
            </w:ins>
          </w:p>
        </w:tc>
        <w:tc>
          <w:tcPr>
            <w:tcW w:w="1440" w:type="dxa"/>
            <w:tcBorders>
              <w:top w:val="single" w:sz="6" w:space="0" w:color="auto"/>
              <w:left w:val="single" w:sz="6" w:space="0" w:color="auto"/>
              <w:bottom w:val="single" w:sz="6" w:space="0" w:color="auto"/>
              <w:right w:val="single" w:sz="6" w:space="0" w:color="auto"/>
            </w:tcBorders>
          </w:tcPr>
          <w:p w14:paraId="6B8254F0" w14:textId="77777777" w:rsidR="003576A0" w:rsidRDefault="003576A0" w:rsidP="000D631A">
            <w:pPr>
              <w:pStyle w:val="TAC"/>
              <w:rPr>
                <w:ins w:id="1231" w:author="1714" w:date="2024-03-19T15:07:00Z"/>
                <w:rFonts w:eastAsia="PMingLiU"/>
                <w:lang w:eastAsia="zh-TW"/>
              </w:rPr>
            </w:pPr>
            <w:ins w:id="1232" w:author="1714" w:date="2024-03-19T15:07:00Z">
              <w:r>
                <w:rPr>
                  <w:rFonts w:eastAsia="PMingLiU"/>
                  <w:lang w:eastAsia="zh-TW"/>
                </w:rPr>
                <w:t>CA_n5A-n48A-n66A-n77A</w:t>
              </w:r>
            </w:ins>
          </w:p>
        </w:tc>
        <w:tc>
          <w:tcPr>
            <w:tcW w:w="3060" w:type="dxa"/>
            <w:tcBorders>
              <w:top w:val="single" w:sz="6" w:space="0" w:color="auto"/>
              <w:left w:val="single" w:sz="6" w:space="0" w:color="auto"/>
              <w:bottom w:val="single" w:sz="6" w:space="0" w:color="auto"/>
              <w:right w:val="single" w:sz="6" w:space="0" w:color="auto"/>
            </w:tcBorders>
          </w:tcPr>
          <w:p w14:paraId="0201593A" w14:textId="77777777" w:rsidR="003576A0" w:rsidRDefault="003576A0" w:rsidP="000D631A">
            <w:pPr>
              <w:pStyle w:val="TAL"/>
              <w:rPr>
                <w:ins w:id="1233" w:author="1714" w:date="2024-03-19T15:07:00Z"/>
                <w:rFonts w:eastAsia="PMingLiU"/>
                <w:lang w:eastAsia="zh-CN"/>
              </w:rPr>
            </w:pPr>
            <w:ins w:id="1234" w:author="1714" w:date="2024-03-19T15:07:00Z">
              <w:r>
                <w:rPr>
                  <w:rFonts w:eastAsia="PMingLiU"/>
                  <w:lang w:eastAsia="zh-CN"/>
                </w:rPr>
                <w:t>n5 band: 824-849 MHz (UL), 869-894 MHz (DL)</w:t>
              </w:r>
            </w:ins>
          </w:p>
          <w:p w14:paraId="08C8B80D" w14:textId="77777777" w:rsidR="003576A0" w:rsidRDefault="003576A0" w:rsidP="000D631A">
            <w:pPr>
              <w:pStyle w:val="TAL"/>
              <w:rPr>
                <w:ins w:id="1235" w:author="1714" w:date="2024-03-19T15:07:00Z"/>
                <w:rFonts w:eastAsia="PMingLiU"/>
                <w:lang w:eastAsia="zh-CN"/>
              </w:rPr>
            </w:pPr>
            <w:ins w:id="1236" w:author="1714" w:date="2024-03-19T15:07:00Z">
              <w:r>
                <w:rPr>
                  <w:rFonts w:eastAsia="PMingLiU"/>
                  <w:lang w:eastAsia="zh-CN"/>
                </w:rPr>
                <w:t>n48 band: 3550-</w:t>
              </w:r>
              <w:r w:rsidRPr="003C3D2B">
                <w:rPr>
                  <w:rFonts w:eastAsia="PMingLiU"/>
                  <w:lang w:eastAsia="zh-CN"/>
                </w:rPr>
                <w:t>3700 MHz</w:t>
              </w:r>
            </w:ins>
          </w:p>
          <w:p w14:paraId="1749841F" w14:textId="77777777" w:rsidR="003576A0" w:rsidRDefault="003576A0" w:rsidP="000D631A">
            <w:pPr>
              <w:pStyle w:val="TAL"/>
              <w:rPr>
                <w:ins w:id="1237" w:author="1714" w:date="2024-03-19T15:07:00Z"/>
                <w:rFonts w:eastAsia="PMingLiU"/>
                <w:lang w:eastAsia="zh-CN"/>
              </w:rPr>
            </w:pPr>
            <w:ins w:id="1238" w:author="1714" w:date="2024-03-19T15:07:00Z">
              <w:r>
                <w:rPr>
                  <w:rFonts w:eastAsia="PMingLiU"/>
                  <w:lang w:eastAsia="zh-CN"/>
                </w:rPr>
                <w:t>n66 band: 1710-1780 MHz (UL), 2110-2200 MHz (DL)</w:t>
              </w:r>
            </w:ins>
          </w:p>
          <w:p w14:paraId="7A5E68F9" w14:textId="77777777" w:rsidR="003576A0" w:rsidRDefault="003576A0" w:rsidP="000D631A">
            <w:pPr>
              <w:pStyle w:val="TAL"/>
              <w:rPr>
                <w:ins w:id="1239" w:author="1714" w:date="2024-03-19T15:07:00Z"/>
                <w:rFonts w:eastAsia="PMingLiU"/>
                <w:lang w:eastAsia="zh-CN"/>
              </w:rPr>
            </w:pPr>
            <w:ins w:id="1240" w:author="1714" w:date="2024-03-19T15:07:00Z">
              <w:r>
                <w:rPr>
                  <w:rFonts w:eastAsia="PMingLiU"/>
                  <w:lang w:eastAsia="zh-CN"/>
                </w:rPr>
                <w:t>n77 band: 3300-4200 MHz</w:t>
              </w:r>
            </w:ins>
          </w:p>
        </w:tc>
        <w:tc>
          <w:tcPr>
            <w:tcW w:w="990" w:type="dxa"/>
            <w:tcBorders>
              <w:top w:val="single" w:sz="6" w:space="0" w:color="auto"/>
              <w:left w:val="single" w:sz="6" w:space="0" w:color="auto"/>
              <w:bottom w:val="single" w:sz="6" w:space="0" w:color="auto"/>
              <w:right w:val="single" w:sz="4" w:space="0" w:color="auto"/>
            </w:tcBorders>
          </w:tcPr>
          <w:p w14:paraId="12EE139B" w14:textId="77777777" w:rsidR="003576A0" w:rsidRPr="00CB5DA3" w:rsidRDefault="003576A0" w:rsidP="000D631A">
            <w:pPr>
              <w:pStyle w:val="TAC"/>
              <w:rPr>
                <w:ins w:id="1241" w:author="1714" w:date="2024-03-19T15:07:00Z"/>
                <w:rFonts w:eastAsia="PMingLiU"/>
              </w:rPr>
            </w:pPr>
            <w:ins w:id="1242" w:author="1714" w:date="2024-03-19T15:07:00Z">
              <w:r w:rsidRPr="00CB5DA3">
                <w:rPr>
                  <w:rFonts w:eastAsia="PMingLiU"/>
                </w:rPr>
                <w:t>38.101-</w:t>
              </w:r>
              <w:r w:rsidRPr="00CB5DA3">
                <w:rPr>
                  <w:rFonts w:eastAsia="PMingLiU"/>
                  <w:lang w:eastAsia="zh-CN"/>
                </w:rPr>
                <w:t>1</w:t>
              </w:r>
              <w:r w:rsidRPr="00CB5DA3">
                <w:rPr>
                  <w:rFonts w:eastAsia="PMingLiU"/>
                </w:rPr>
                <w:t xml:space="preserve">, </w:t>
              </w:r>
              <w:r w:rsidRPr="00CB5DA3">
                <w:rPr>
                  <w:rFonts w:eastAsia="PMingLiU"/>
                  <w:lang w:eastAsia="zh-CN"/>
                </w:rPr>
                <w:t>6</w:t>
              </w:r>
              <w:r w:rsidRPr="00CB5DA3">
                <w:rPr>
                  <w:rFonts w:eastAsia="PMingLiU"/>
                </w:rPr>
                <w:t>.2</w:t>
              </w:r>
              <w:r w:rsidRPr="00CB5DA3">
                <w:rPr>
                  <w:rFonts w:eastAsia="PMingLiU"/>
                  <w:lang w:eastAsia="zh-CN"/>
                </w:rPr>
                <w:t>A.1.3</w:t>
              </w:r>
            </w:ins>
          </w:p>
        </w:tc>
        <w:tc>
          <w:tcPr>
            <w:tcW w:w="900" w:type="dxa"/>
            <w:tcBorders>
              <w:top w:val="single" w:sz="4" w:space="0" w:color="auto"/>
              <w:left w:val="single" w:sz="4" w:space="0" w:color="auto"/>
              <w:bottom w:val="single" w:sz="4" w:space="0" w:color="auto"/>
              <w:right w:val="single" w:sz="4" w:space="0" w:color="auto"/>
            </w:tcBorders>
          </w:tcPr>
          <w:p w14:paraId="5272D5D5" w14:textId="77777777" w:rsidR="003576A0" w:rsidRPr="00CB5DA3" w:rsidRDefault="003576A0" w:rsidP="000D631A">
            <w:pPr>
              <w:pStyle w:val="TAC"/>
              <w:rPr>
                <w:ins w:id="1243" w:author="1714" w:date="2024-03-19T15:07:00Z"/>
                <w:rFonts w:eastAsia="PMingLiU"/>
                <w:lang w:eastAsia="zh-TW"/>
              </w:rPr>
            </w:pPr>
            <w:ins w:id="1244" w:author="1714" w:date="2024-03-19T15:07:00Z">
              <w:r w:rsidRPr="00CB5DA3">
                <w:rPr>
                  <w:rFonts w:eastAsia="PMingLiU"/>
                  <w:lang w:eastAsia="zh-TW"/>
                </w:rPr>
                <w:t>Rel-1</w:t>
              </w:r>
              <w:r>
                <w:rPr>
                  <w:rFonts w:eastAsia="PMingLiU"/>
                  <w:lang w:eastAsia="zh-CN"/>
                </w:rPr>
                <w:t>8</w:t>
              </w:r>
            </w:ins>
          </w:p>
        </w:tc>
        <w:tc>
          <w:tcPr>
            <w:tcW w:w="1530" w:type="dxa"/>
            <w:tcBorders>
              <w:top w:val="single" w:sz="4" w:space="0" w:color="auto"/>
              <w:left w:val="single" w:sz="4" w:space="0" w:color="auto"/>
              <w:bottom w:val="single" w:sz="4" w:space="0" w:color="auto"/>
              <w:right w:val="single" w:sz="4" w:space="0" w:color="auto"/>
            </w:tcBorders>
          </w:tcPr>
          <w:p w14:paraId="1A8232E2" w14:textId="77777777" w:rsidR="003576A0" w:rsidRPr="00CB5DA3" w:rsidRDefault="003576A0" w:rsidP="000D631A">
            <w:pPr>
              <w:pStyle w:val="TAC"/>
              <w:rPr>
                <w:ins w:id="1245" w:author="1714" w:date="2024-03-19T15:07:00Z"/>
                <w:rFonts w:eastAsia="PMingLiU"/>
                <w:lang w:eastAsia="zh-CN"/>
              </w:rPr>
            </w:pPr>
            <w:ins w:id="1246" w:author="1714" w:date="2024-03-19T15:07:00Z">
              <w:r w:rsidRPr="00CB5DA3">
                <w:rPr>
                  <w:rFonts w:eastAsia="PMingLiU"/>
                  <w:lang w:eastAsia="zh-CN"/>
                </w:rPr>
                <w:t>pc_UL_inter_band_CA_n</w:t>
              </w:r>
              <w:r>
                <w:rPr>
                  <w:rFonts w:eastAsia="PMingLiU"/>
                  <w:lang w:eastAsia="zh-CN"/>
                </w:rPr>
                <w:t>5</w:t>
              </w:r>
              <w:r w:rsidRPr="00CB5DA3">
                <w:rPr>
                  <w:rFonts w:eastAsia="PMingLiU"/>
                  <w:lang w:eastAsia="zh-CN"/>
                </w:rPr>
                <w:t>A_n</w:t>
              </w:r>
              <w:r>
                <w:rPr>
                  <w:rFonts w:eastAsia="PMingLiU"/>
                  <w:lang w:eastAsia="zh-CN"/>
                </w:rPr>
                <w:t>77</w:t>
              </w:r>
              <w:r w:rsidRPr="00CB5DA3">
                <w:rPr>
                  <w:rFonts w:eastAsia="PMingLiU"/>
                  <w:lang w:eastAsia="zh-CN"/>
                </w:rPr>
                <w:t>A_PC2_Supp</w:t>
              </w:r>
            </w:ins>
          </w:p>
        </w:tc>
        <w:tc>
          <w:tcPr>
            <w:tcW w:w="1170" w:type="dxa"/>
            <w:tcBorders>
              <w:top w:val="single" w:sz="4" w:space="0" w:color="auto"/>
              <w:left w:val="single" w:sz="4" w:space="0" w:color="auto"/>
              <w:bottom w:val="single" w:sz="4" w:space="0" w:color="auto"/>
              <w:right w:val="single" w:sz="4" w:space="0" w:color="auto"/>
            </w:tcBorders>
          </w:tcPr>
          <w:p w14:paraId="0FE6CE2A" w14:textId="77777777" w:rsidR="003576A0" w:rsidRPr="005B00C6" w:rsidRDefault="003576A0" w:rsidP="000D631A">
            <w:pPr>
              <w:pStyle w:val="TAC"/>
              <w:rPr>
                <w:ins w:id="1247" w:author="1714" w:date="2024-03-19T15:07:00Z"/>
                <w:rFonts w:cs="Arial"/>
                <w:szCs w:val="18"/>
                <w:lang w:eastAsia="ja-JP"/>
              </w:rPr>
            </w:pPr>
          </w:p>
        </w:tc>
      </w:tr>
      <w:tr w:rsidR="003576A0" w:rsidRPr="005B00C6" w14:paraId="38C306DD" w14:textId="77777777" w:rsidTr="000D631A">
        <w:trPr>
          <w:cantSplit/>
          <w:jc w:val="center"/>
          <w:ins w:id="1248" w:author="1714" w:date="2024-03-19T15:07:00Z"/>
        </w:trPr>
        <w:tc>
          <w:tcPr>
            <w:tcW w:w="532" w:type="dxa"/>
            <w:tcBorders>
              <w:top w:val="single" w:sz="4" w:space="0" w:color="auto"/>
              <w:left w:val="single" w:sz="4" w:space="0" w:color="auto"/>
              <w:bottom w:val="single" w:sz="4" w:space="0" w:color="auto"/>
              <w:right w:val="single" w:sz="4" w:space="0" w:color="auto"/>
            </w:tcBorders>
          </w:tcPr>
          <w:p w14:paraId="561CACF6" w14:textId="77777777" w:rsidR="003576A0" w:rsidRDefault="003576A0" w:rsidP="000D631A">
            <w:pPr>
              <w:pStyle w:val="TAC"/>
              <w:rPr>
                <w:ins w:id="1249" w:author="1714" w:date="2024-03-19T15:07:00Z"/>
              </w:rPr>
            </w:pPr>
            <w:ins w:id="1250" w:author="1714" w:date="2024-03-19T15:07:00Z">
              <w:r>
                <w:t>9</w:t>
              </w:r>
            </w:ins>
          </w:p>
        </w:tc>
        <w:tc>
          <w:tcPr>
            <w:tcW w:w="1440" w:type="dxa"/>
            <w:tcBorders>
              <w:top w:val="single" w:sz="6" w:space="0" w:color="auto"/>
              <w:left w:val="single" w:sz="6" w:space="0" w:color="auto"/>
              <w:bottom w:val="single" w:sz="6" w:space="0" w:color="auto"/>
              <w:right w:val="single" w:sz="6" w:space="0" w:color="auto"/>
            </w:tcBorders>
          </w:tcPr>
          <w:p w14:paraId="252437C7" w14:textId="77777777" w:rsidR="003576A0" w:rsidRDefault="003576A0" w:rsidP="000D631A">
            <w:pPr>
              <w:pStyle w:val="TAC"/>
              <w:rPr>
                <w:ins w:id="1251" w:author="1714" w:date="2024-03-19T15:07:00Z"/>
                <w:rFonts w:eastAsia="PMingLiU"/>
                <w:lang w:eastAsia="zh-TW"/>
              </w:rPr>
            </w:pPr>
            <w:ins w:id="1252" w:author="1714" w:date="2024-03-19T15:07:00Z">
              <w:r>
                <w:rPr>
                  <w:rFonts w:eastAsia="PMingLiU"/>
                  <w:lang w:eastAsia="zh-TW"/>
                </w:rPr>
                <w:t>CA_n5A-n48A-n66A-n77A</w:t>
              </w:r>
            </w:ins>
          </w:p>
        </w:tc>
        <w:tc>
          <w:tcPr>
            <w:tcW w:w="3060" w:type="dxa"/>
            <w:tcBorders>
              <w:top w:val="single" w:sz="6" w:space="0" w:color="auto"/>
              <w:left w:val="single" w:sz="6" w:space="0" w:color="auto"/>
              <w:bottom w:val="single" w:sz="6" w:space="0" w:color="auto"/>
              <w:right w:val="single" w:sz="6" w:space="0" w:color="auto"/>
            </w:tcBorders>
          </w:tcPr>
          <w:p w14:paraId="797CA209" w14:textId="77777777" w:rsidR="003576A0" w:rsidRDefault="003576A0" w:rsidP="000D631A">
            <w:pPr>
              <w:pStyle w:val="TAL"/>
              <w:rPr>
                <w:ins w:id="1253" w:author="1714" w:date="2024-03-19T15:07:00Z"/>
                <w:rFonts w:eastAsia="PMingLiU"/>
                <w:lang w:eastAsia="zh-CN"/>
              </w:rPr>
            </w:pPr>
            <w:ins w:id="1254" w:author="1714" w:date="2024-03-19T15:07:00Z">
              <w:r>
                <w:rPr>
                  <w:rFonts w:eastAsia="PMingLiU"/>
                  <w:lang w:eastAsia="zh-CN"/>
                </w:rPr>
                <w:t>n5 band: 824-849 MHz (UL), 869-894 MHz (DL)</w:t>
              </w:r>
            </w:ins>
          </w:p>
          <w:p w14:paraId="3D611DD1" w14:textId="77777777" w:rsidR="003576A0" w:rsidRDefault="003576A0" w:rsidP="000D631A">
            <w:pPr>
              <w:pStyle w:val="TAL"/>
              <w:rPr>
                <w:ins w:id="1255" w:author="1714" w:date="2024-03-19T15:07:00Z"/>
                <w:rFonts w:eastAsia="PMingLiU"/>
                <w:lang w:eastAsia="zh-CN"/>
              </w:rPr>
            </w:pPr>
            <w:ins w:id="1256" w:author="1714" w:date="2024-03-19T15:07:00Z">
              <w:r>
                <w:rPr>
                  <w:rFonts w:eastAsia="PMingLiU"/>
                  <w:lang w:eastAsia="zh-CN"/>
                </w:rPr>
                <w:t>n48 band: 3550-</w:t>
              </w:r>
              <w:r w:rsidRPr="003C3D2B">
                <w:rPr>
                  <w:rFonts w:eastAsia="PMingLiU"/>
                  <w:lang w:eastAsia="zh-CN"/>
                </w:rPr>
                <w:t>3700 MHz</w:t>
              </w:r>
            </w:ins>
          </w:p>
          <w:p w14:paraId="51C1C027" w14:textId="77777777" w:rsidR="003576A0" w:rsidRDefault="003576A0" w:rsidP="000D631A">
            <w:pPr>
              <w:pStyle w:val="TAL"/>
              <w:rPr>
                <w:ins w:id="1257" w:author="1714" w:date="2024-03-19T15:07:00Z"/>
                <w:rFonts w:eastAsia="PMingLiU"/>
                <w:lang w:eastAsia="zh-CN"/>
              </w:rPr>
            </w:pPr>
            <w:ins w:id="1258" w:author="1714" w:date="2024-03-19T15:07:00Z">
              <w:r>
                <w:rPr>
                  <w:rFonts w:eastAsia="PMingLiU"/>
                  <w:lang w:eastAsia="zh-CN"/>
                </w:rPr>
                <w:t>n66 band: 1710-1780 MHz (UL), 2110-2200 MHz (DL)</w:t>
              </w:r>
            </w:ins>
          </w:p>
          <w:p w14:paraId="10F58138" w14:textId="77777777" w:rsidR="003576A0" w:rsidRDefault="003576A0" w:rsidP="000D631A">
            <w:pPr>
              <w:pStyle w:val="TAL"/>
              <w:rPr>
                <w:ins w:id="1259" w:author="1714" w:date="2024-03-19T15:07:00Z"/>
                <w:rFonts w:eastAsia="PMingLiU"/>
                <w:lang w:eastAsia="zh-CN"/>
              </w:rPr>
            </w:pPr>
            <w:ins w:id="1260" w:author="1714" w:date="2024-03-19T15:07:00Z">
              <w:r>
                <w:rPr>
                  <w:rFonts w:eastAsia="PMingLiU"/>
                  <w:lang w:eastAsia="zh-CN"/>
                </w:rPr>
                <w:t>n77 band: 3300-4200 MHz</w:t>
              </w:r>
            </w:ins>
          </w:p>
        </w:tc>
        <w:tc>
          <w:tcPr>
            <w:tcW w:w="990" w:type="dxa"/>
            <w:tcBorders>
              <w:top w:val="single" w:sz="6" w:space="0" w:color="auto"/>
              <w:left w:val="single" w:sz="6" w:space="0" w:color="auto"/>
              <w:bottom w:val="single" w:sz="6" w:space="0" w:color="auto"/>
              <w:right w:val="single" w:sz="4" w:space="0" w:color="auto"/>
            </w:tcBorders>
          </w:tcPr>
          <w:p w14:paraId="356B0E25" w14:textId="77777777" w:rsidR="003576A0" w:rsidRPr="00CB5DA3" w:rsidRDefault="003576A0" w:rsidP="000D631A">
            <w:pPr>
              <w:pStyle w:val="TAC"/>
              <w:rPr>
                <w:ins w:id="1261" w:author="1714" w:date="2024-03-19T15:07:00Z"/>
                <w:rFonts w:eastAsia="PMingLiU"/>
              </w:rPr>
            </w:pPr>
            <w:ins w:id="1262" w:author="1714" w:date="2024-03-19T15:07:00Z">
              <w:r w:rsidRPr="00CB5DA3">
                <w:rPr>
                  <w:rFonts w:eastAsia="PMingLiU"/>
                </w:rPr>
                <w:t>38.101-</w:t>
              </w:r>
              <w:r w:rsidRPr="00CB5DA3">
                <w:rPr>
                  <w:rFonts w:eastAsia="PMingLiU"/>
                  <w:lang w:eastAsia="zh-CN"/>
                </w:rPr>
                <w:t>1</w:t>
              </w:r>
              <w:r w:rsidRPr="00CB5DA3">
                <w:rPr>
                  <w:rFonts w:eastAsia="PMingLiU"/>
                </w:rPr>
                <w:t xml:space="preserve">, </w:t>
              </w:r>
              <w:r w:rsidRPr="00CB5DA3">
                <w:rPr>
                  <w:rFonts w:eastAsia="PMingLiU"/>
                  <w:lang w:eastAsia="zh-CN"/>
                </w:rPr>
                <w:t>6</w:t>
              </w:r>
              <w:r w:rsidRPr="00CB5DA3">
                <w:rPr>
                  <w:rFonts w:eastAsia="PMingLiU"/>
                </w:rPr>
                <w:t>.2</w:t>
              </w:r>
              <w:r w:rsidRPr="00CB5DA3">
                <w:rPr>
                  <w:rFonts w:eastAsia="PMingLiU"/>
                  <w:lang w:eastAsia="zh-CN"/>
                </w:rPr>
                <w:t>A.1.3</w:t>
              </w:r>
            </w:ins>
          </w:p>
        </w:tc>
        <w:tc>
          <w:tcPr>
            <w:tcW w:w="900" w:type="dxa"/>
            <w:tcBorders>
              <w:top w:val="single" w:sz="4" w:space="0" w:color="auto"/>
              <w:left w:val="single" w:sz="4" w:space="0" w:color="auto"/>
              <w:bottom w:val="single" w:sz="4" w:space="0" w:color="auto"/>
              <w:right w:val="single" w:sz="4" w:space="0" w:color="auto"/>
            </w:tcBorders>
          </w:tcPr>
          <w:p w14:paraId="670A823F" w14:textId="77777777" w:rsidR="003576A0" w:rsidRPr="00CB5DA3" w:rsidRDefault="003576A0" w:rsidP="000D631A">
            <w:pPr>
              <w:pStyle w:val="TAC"/>
              <w:rPr>
                <w:ins w:id="1263" w:author="1714" w:date="2024-03-19T15:07:00Z"/>
                <w:rFonts w:eastAsia="PMingLiU"/>
                <w:lang w:eastAsia="zh-TW"/>
              </w:rPr>
            </w:pPr>
            <w:ins w:id="1264" w:author="1714" w:date="2024-03-19T15:07:00Z">
              <w:r w:rsidRPr="00CB5DA3">
                <w:rPr>
                  <w:rFonts w:eastAsia="PMingLiU"/>
                  <w:lang w:eastAsia="zh-TW"/>
                </w:rPr>
                <w:t>Rel-1</w:t>
              </w:r>
              <w:r>
                <w:rPr>
                  <w:rFonts w:eastAsia="PMingLiU"/>
                  <w:lang w:eastAsia="zh-CN"/>
                </w:rPr>
                <w:t>8</w:t>
              </w:r>
            </w:ins>
          </w:p>
        </w:tc>
        <w:tc>
          <w:tcPr>
            <w:tcW w:w="1530" w:type="dxa"/>
            <w:tcBorders>
              <w:top w:val="single" w:sz="4" w:space="0" w:color="auto"/>
              <w:left w:val="single" w:sz="4" w:space="0" w:color="auto"/>
              <w:bottom w:val="single" w:sz="4" w:space="0" w:color="auto"/>
              <w:right w:val="single" w:sz="4" w:space="0" w:color="auto"/>
            </w:tcBorders>
          </w:tcPr>
          <w:p w14:paraId="19339ECE" w14:textId="77777777" w:rsidR="003576A0" w:rsidRPr="00CB5DA3" w:rsidRDefault="003576A0" w:rsidP="000D631A">
            <w:pPr>
              <w:pStyle w:val="TAC"/>
              <w:rPr>
                <w:ins w:id="1265" w:author="1714" w:date="2024-03-19T15:07:00Z"/>
                <w:rFonts w:eastAsia="PMingLiU"/>
                <w:lang w:eastAsia="zh-CN"/>
              </w:rPr>
            </w:pPr>
            <w:ins w:id="1266" w:author="1714" w:date="2024-03-19T15:07:00Z">
              <w:r w:rsidRPr="00CB5DA3">
                <w:rPr>
                  <w:rFonts w:eastAsia="PMingLiU"/>
                  <w:lang w:eastAsia="zh-CN"/>
                </w:rPr>
                <w:t>pc_UL_inter_band_CA_n</w:t>
              </w:r>
              <w:r>
                <w:rPr>
                  <w:rFonts w:eastAsia="PMingLiU"/>
                  <w:lang w:eastAsia="zh-CN"/>
                </w:rPr>
                <w:t>66</w:t>
              </w:r>
              <w:r w:rsidRPr="00CB5DA3">
                <w:rPr>
                  <w:rFonts w:eastAsia="PMingLiU"/>
                  <w:lang w:eastAsia="zh-CN"/>
                </w:rPr>
                <w:t>A_n</w:t>
              </w:r>
              <w:r>
                <w:rPr>
                  <w:rFonts w:eastAsia="PMingLiU"/>
                  <w:lang w:eastAsia="zh-CN"/>
                </w:rPr>
                <w:t>77</w:t>
              </w:r>
              <w:r w:rsidRPr="00CB5DA3">
                <w:rPr>
                  <w:rFonts w:eastAsia="PMingLiU"/>
                  <w:lang w:eastAsia="zh-CN"/>
                </w:rPr>
                <w:t>A_PC2_Supp</w:t>
              </w:r>
            </w:ins>
          </w:p>
        </w:tc>
        <w:tc>
          <w:tcPr>
            <w:tcW w:w="1170" w:type="dxa"/>
            <w:tcBorders>
              <w:top w:val="single" w:sz="4" w:space="0" w:color="auto"/>
              <w:left w:val="single" w:sz="4" w:space="0" w:color="auto"/>
              <w:bottom w:val="single" w:sz="4" w:space="0" w:color="auto"/>
              <w:right w:val="single" w:sz="4" w:space="0" w:color="auto"/>
            </w:tcBorders>
          </w:tcPr>
          <w:p w14:paraId="6C5FF83C" w14:textId="77777777" w:rsidR="003576A0" w:rsidRPr="005B00C6" w:rsidRDefault="003576A0" w:rsidP="000D631A">
            <w:pPr>
              <w:pStyle w:val="TAC"/>
              <w:rPr>
                <w:ins w:id="1267" w:author="1714" w:date="2024-03-19T15:07:00Z"/>
                <w:rFonts w:cs="Arial"/>
                <w:szCs w:val="18"/>
                <w:lang w:eastAsia="ja-JP"/>
              </w:rPr>
            </w:pPr>
          </w:p>
        </w:tc>
      </w:tr>
    </w:tbl>
    <w:p w14:paraId="2CEB29DF" w14:textId="77777777" w:rsidR="003576A0" w:rsidRPr="005B00C6" w:rsidRDefault="003576A0" w:rsidP="003576A0">
      <w:pPr>
        <w:rPr>
          <w:ins w:id="1268" w:author="1714" w:date="2024-03-19T15:07:00Z"/>
        </w:rPr>
      </w:pPr>
    </w:p>
    <w:p w14:paraId="61AF4F04" w14:textId="77777777" w:rsidR="00B1496E" w:rsidRPr="005B00C6" w:rsidRDefault="00B1496E" w:rsidP="00B1496E">
      <w:pPr>
        <w:pStyle w:val="Heading4"/>
        <w:rPr>
          <w:rFonts w:eastAsia="SimSun"/>
          <w:lang w:eastAsia="zh-CN"/>
        </w:rPr>
      </w:pPr>
      <w:r w:rsidRPr="005B00C6">
        <w:t>A.4.3.2A.</w:t>
      </w:r>
      <w:r w:rsidRPr="005B00C6">
        <w:rPr>
          <w:rFonts w:eastAsia="SimSun"/>
          <w:lang w:eastAsia="zh-CN"/>
        </w:rPr>
        <w:t>5</w:t>
      </w:r>
      <w:r w:rsidRPr="005B00C6">
        <w:tab/>
        <w:t>NR Inter-band CA within FR</w:t>
      </w:r>
      <w:r w:rsidRPr="005B00C6">
        <w:rPr>
          <w:rFonts w:eastAsia="SimSun"/>
          <w:lang w:eastAsia="zh-CN"/>
        </w:rPr>
        <w:t>2</w:t>
      </w:r>
      <w:bookmarkEnd w:id="1061"/>
      <w:bookmarkEnd w:id="1062"/>
      <w:bookmarkEnd w:id="1063"/>
      <w:bookmarkEnd w:id="1064"/>
      <w:bookmarkEnd w:id="1065"/>
      <w:bookmarkEnd w:id="1066"/>
      <w:bookmarkEnd w:id="1067"/>
    </w:p>
    <w:p w14:paraId="1D772864" w14:textId="77777777" w:rsidR="00B1496E" w:rsidRPr="005B00C6" w:rsidRDefault="00B1496E" w:rsidP="007624D2">
      <w:pPr>
        <w:pStyle w:val="Heading5"/>
      </w:pPr>
      <w:bookmarkStart w:id="1269" w:name="_Toc75383256"/>
      <w:bookmarkStart w:id="1270" w:name="_Toc83706904"/>
      <w:bookmarkStart w:id="1271" w:name="_Toc90491609"/>
      <w:bookmarkStart w:id="1272" w:name="_Toc100147703"/>
      <w:bookmarkStart w:id="1273" w:name="_Toc106740975"/>
      <w:bookmarkStart w:id="1274" w:name="_Toc114916331"/>
      <w:bookmarkStart w:id="1275" w:name="_Toc155037856"/>
      <w:r w:rsidRPr="005B00C6">
        <w:t>A.4.3.2A.</w:t>
      </w:r>
      <w:r w:rsidRPr="005B00C6">
        <w:rPr>
          <w:rFonts w:eastAsia="SimSun"/>
          <w:lang w:eastAsia="zh-CN"/>
        </w:rPr>
        <w:t>5</w:t>
      </w:r>
      <w:r w:rsidRPr="005B00C6">
        <w:t>.1</w:t>
      </w:r>
      <w:r w:rsidRPr="005B00C6">
        <w:tab/>
        <w:t>NR Inter-band CA within FR</w:t>
      </w:r>
      <w:r w:rsidRPr="005B00C6">
        <w:rPr>
          <w:rFonts w:eastAsia="SimSun"/>
          <w:lang w:eastAsia="zh-CN"/>
        </w:rPr>
        <w:t>2</w:t>
      </w:r>
      <w:r w:rsidRPr="005B00C6">
        <w:t xml:space="preserve"> (two bands)</w:t>
      </w:r>
      <w:bookmarkEnd w:id="1269"/>
      <w:bookmarkEnd w:id="1270"/>
      <w:bookmarkEnd w:id="1271"/>
      <w:bookmarkEnd w:id="1272"/>
      <w:bookmarkEnd w:id="1273"/>
      <w:bookmarkEnd w:id="1274"/>
      <w:bookmarkEnd w:id="1275"/>
    </w:p>
    <w:p w14:paraId="7F55594B" w14:textId="77777777" w:rsidR="00B1496E" w:rsidRPr="005B00C6" w:rsidRDefault="00B1496E" w:rsidP="00B1496E">
      <w:pPr>
        <w:pStyle w:val="TH"/>
        <w:ind w:left="567"/>
      </w:pPr>
      <w:r w:rsidRPr="005B00C6">
        <w:t>Table A.4.3.2A.</w:t>
      </w:r>
      <w:r w:rsidRPr="005B00C6">
        <w:rPr>
          <w:rFonts w:eastAsia="SimSun"/>
          <w:lang w:eastAsia="zh-CN"/>
        </w:rPr>
        <w:t>5</w:t>
      </w:r>
      <w:r w:rsidRPr="005B00C6">
        <w:t>.1-1: Downlink Bandwidth Class Combination capabilities for NR Inter-band CA configuration within FR</w:t>
      </w:r>
      <w:r w:rsidRPr="005B00C6">
        <w:rPr>
          <w:rFonts w:eastAsia="SimSun"/>
          <w:lang w:eastAsia="zh-CN"/>
        </w:rPr>
        <w:t>2</w:t>
      </w:r>
      <w:r w:rsidRPr="005B00C6">
        <w:t xml:space="preserve"> and two bands (for one or more of the supported CA configurations in Table A.4.3.2A.</w:t>
      </w:r>
      <w:r w:rsidRPr="005B00C6">
        <w:rPr>
          <w:rFonts w:eastAsia="SimSun"/>
          <w:lang w:eastAsia="zh-CN"/>
        </w:rPr>
        <w:t>5</w:t>
      </w:r>
      <w:r w:rsidRPr="005B00C6">
        <w:t>.1-3)</w:t>
      </w:r>
    </w:p>
    <w:tbl>
      <w:tblPr>
        <w:tblW w:w="8974" w:type="dxa"/>
        <w:jc w:val="center"/>
        <w:tblLayout w:type="fixed"/>
        <w:tblCellMar>
          <w:left w:w="28" w:type="dxa"/>
          <w:right w:w="56" w:type="dxa"/>
        </w:tblCellMar>
        <w:tblLook w:val="04A0" w:firstRow="1" w:lastRow="0" w:firstColumn="1" w:lastColumn="0" w:noHBand="0" w:noVBand="1"/>
      </w:tblPr>
      <w:tblGrid>
        <w:gridCol w:w="612"/>
        <w:gridCol w:w="3498"/>
        <w:gridCol w:w="1462"/>
        <w:gridCol w:w="2034"/>
        <w:gridCol w:w="1368"/>
      </w:tblGrid>
      <w:tr w:rsidR="00B1496E" w:rsidRPr="005B00C6" w14:paraId="6E5F37C6"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084F91B4" w14:textId="77777777" w:rsidR="00B1496E" w:rsidRPr="005B00C6" w:rsidRDefault="00B1496E" w:rsidP="00261B49">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6F9558D1" w14:textId="77777777" w:rsidR="00B1496E" w:rsidRPr="005B00C6" w:rsidRDefault="00B1496E" w:rsidP="00261B49">
            <w:pPr>
              <w:pStyle w:val="TAH"/>
            </w:pPr>
            <w:r w:rsidRPr="005B00C6">
              <w:t>DL NR FR</w:t>
            </w:r>
            <w:r w:rsidRPr="005B00C6">
              <w:rPr>
                <w:rFonts w:eastAsia="SimSun"/>
                <w:lang w:eastAsia="zh-CN"/>
              </w:rPr>
              <w:t>2</w:t>
            </w:r>
            <w:r w:rsidRPr="005B00C6">
              <w:t xml:space="preserve"> Inter-band CA Bandwidth Class</w:t>
            </w:r>
          </w:p>
        </w:tc>
        <w:tc>
          <w:tcPr>
            <w:tcW w:w="1462" w:type="dxa"/>
            <w:tcBorders>
              <w:top w:val="single" w:sz="4" w:space="0" w:color="auto"/>
              <w:left w:val="single" w:sz="4" w:space="0" w:color="auto"/>
              <w:bottom w:val="single" w:sz="4" w:space="0" w:color="auto"/>
              <w:right w:val="single" w:sz="4" w:space="0" w:color="auto"/>
            </w:tcBorders>
          </w:tcPr>
          <w:p w14:paraId="4F7D2D21" w14:textId="77777777" w:rsidR="00B1496E" w:rsidRPr="005B00C6" w:rsidRDefault="00B1496E" w:rsidP="00261B49">
            <w:pPr>
              <w:pStyle w:val="TAH"/>
              <w:rPr>
                <w:rFonts w:cs="Arial"/>
                <w:szCs w:val="18"/>
              </w:rPr>
            </w:pPr>
            <w:r w:rsidRPr="005B00C6">
              <w:t>Ref.</w:t>
            </w:r>
          </w:p>
        </w:tc>
        <w:tc>
          <w:tcPr>
            <w:tcW w:w="2034" w:type="dxa"/>
            <w:tcBorders>
              <w:top w:val="single" w:sz="4" w:space="0" w:color="auto"/>
              <w:left w:val="single" w:sz="4" w:space="0" w:color="auto"/>
              <w:bottom w:val="single" w:sz="4" w:space="0" w:color="auto"/>
              <w:right w:val="single" w:sz="4" w:space="0" w:color="auto"/>
            </w:tcBorders>
          </w:tcPr>
          <w:p w14:paraId="103937B6" w14:textId="77777777" w:rsidR="00B1496E" w:rsidRPr="005B00C6" w:rsidRDefault="00B1496E" w:rsidP="00261B49">
            <w:pPr>
              <w:pStyle w:val="TAH"/>
              <w:rPr>
                <w:lang w:eastAsia="zh-CN"/>
              </w:rPr>
            </w:pPr>
            <w:r w:rsidRPr="005B00C6">
              <w:rPr>
                <w:lang w:eastAsia="zh-CN"/>
              </w:rPr>
              <w:t>Mnemonic</w:t>
            </w:r>
          </w:p>
        </w:tc>
        <w:tc>
          <w:tcPr>
            <w:tcW w:w="1368" w:type="dxa"/>
            <w:tcBorders>
              <w:top w:val="single" w:sz="4" w:space="0" w:color="auto"/>
              <w:left w:val="single" w:sz="4" w:space="0" w:color="auto"/>
              <w:bottom w:val="single" w:sz="4" w:space="0" w:color="auto"/>
              <w:right w:val="single" w:sz="4" w:space="0" w:color="auto"/>
            </w:tcBorders>
          </w:tcPr>
          <w:p w14:paraId="7E1B0A18" w14:textId="77777777" w:rsidR="00B1496E" w:rsidRPr="005B00C6" w:rsidRDefault="00B1496E" w:rsidP="00261B49">
            <w:pPr>
              <w:pStyle w:val="TAH"/>
            </w:pPr>
            <w:r w:rsidRPr="005B00C6">
              <w:t>Comments</w:t>
            </w:r>
          </w:p>
        </w:tc>
      </w:tr>
      <w:tr w:rsidR="00B1496E" w:rsidRPr="005B00C6" w14:paraId="1D3B1D15"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55EB86E9" w14:textId="77777777" w:rsidR="00B1496E" w:rsidRPr="005B00C6" w:rsidRDefault="00B1496E" w:rsidP="00261B49">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47A38CB5" w14:textId="77777777" w:rsidR="00B1496E" w:rsidRPr="005B00C6" w:rsidRDefault="00B1496E" w:rsidP="00261B49">
            <w:pPr>
              <w:pStyle w:val="TAL"/>
            </w:pPr>
            <w:r w:rsidRPr="005B00C6">
              <w:t>DL NR FR</w:t>
            </w:r>
            <w:r w:rsidRPr="005B00C6">
              <w:rPr>
                <w:rFonts w:eastAsia="SimSun"/>
                <w:lang w:eastAsia="zh-CN"/>
              </w:rPr>
              <w:t>2</w:t>
            </w:r>
            <w:r w:rsidRPr="005B00C6">
              <w:t xml:space="preserve"> Inter-band CA BW Class Combination A-A (two bands)</w:t>
            </w:r>
          </w:p>
        </w:tc>
        <w:tc>
          <w:tcPr>
            <w:tcW w:w="1462" w:type="dxa"/>
            <w:tcBorders>
              <w:top w:val="single" w:sz="4" w:space="0" w:color="auto"/>
              <w:left w:val="single" w:sz="4" w:space="0" w:color="auto"/>
              <w:bottom w:val="single" w:sz="4" w:space="0" w:color="auto"/>
              <w:right w:val="single" w:sz="4" w:space="0" w:color="auto"/>
            </w:tcBorders>
          </w:tcPr>
          <w:p w14:paraId="6859E374" w14:textId="77777777" w:rsidR="00B1496E" w:rsidRPr="005B00C6" w:rsidRDefault="00B1496E" w:rsidP="00261B49">
            <w:pPr>
              <w:pStyle w:val="TAC"/>
              <w:rPr>
                <w:rFonts w:eastAsia="SimSun"/>
                <w:lang w:eastAsia="zh-CN"/>
              </w:rPr>
            </w:pPr>
            <w:r w:rsidRPr="005B00C6">
              <w:rPr>
                <w:rFonts w:cs="Arial"/>
                <w:szCs w:val="18"/>
              </w:rPr>
              <w:t>38.101</w:t>
            </w:r>
            <w:r w:rsidRPr="005B00C6">
              <w:rPr>
                <w:rFonts w:eastAsia="SimSun" w:cs="Arial"/>
                <w:szCs w:val="18"/>
                <w:lang w:eastAsia="zh-CN"/>
              </w:rPr>
              <w:t>-2</w:t>
            </w:r>
            <w:r w:rsidRPr="005B00C6">
              <w:rPr>
                <w:rFonts w:cs="Arial"/>
                <w:szCs w:val="18"/>
              </w:rPr>
              <w:t xml:space="preserve">, </w:t>
            </w:r>
            <w:r w:rsidRPr="005B00C6">
              <w:t>5.3A.</w:t>
            </w:r>
            <w:r w:rsidRPr="005B00C6">
              <w:rPr>
                <w:rFonts w:eastAsia="SimSun"/>
                <w:lang w:eastAsia="zh-CN"/>
              </w:rPr>
              <w:t>4</w:t>
            </w:r>
          </w:p>
        </w:tc>
        <w:tc>
          <w:tcPr>
            <w:tcW w:w="2034" w:type="dxa"/>
            <w:tcBorders>
              <w:top w:val="single" w:sz="4" w:space="0" w:color="auto"/>
              <w:left w:val="single" w:sz="4" w:space="0" w:color="auto"/>
              <w:bottom w:val="single" w:sz="4" w:space="0" w:color="auto"/>
              <w:right w:val="single" w:sz="4" w:space="0" w:color="auto"/>
            </w:tcBorders>
          </w:tcPr>
          <w:p w14:paraId="5B77C1F7" w14:textId="77777777" w:rsidR="00B1496E" w:rsidRPr="005B00C6" w:rsidRDefault="00B1496E" w:rsidP="00261B49">
            <w:pPr>
              <w:pStyle w:val="TAL"/>
              <w:rPr>
                <w:lang w:eastAsia="zh-CN"/>
              </w:rPr>
            </w:pPr>
            <w:r w:rsidRPr="005B00C6">
              <w:rPr>
                <w:lang w:eastAsia="zh-CN"/>
              </w:rPr>
              <w:t>pc_DL_inter_band_CA_NR_FR2_2B_Class_A-A</w:t>
            </w:r>
          </w:p>
        </w:tc>
        <w:tc>
          <w:tcPr>
            <w:tcW w:w="1368" w:type="dxa"/>
            <w:tcBorders>
              <w:top w:val="single" w:sz="4" w:space="0" w:color="auto"/>
              <w:left w:val="single" w:sz="4" w:space="0" w:color="auto"/>
              <w:bottom w:val="single" w:sz="4" w:space="0" w:color="auto"/>
              <w:right w:val="single" w:sz="4" w:space="0" w:color="auto"/>
            </w:tcBorders>
          </w:tcPr>
          <w:p w14:paraId="1C58FEFE" w14:textId="77777777" w:rsidR="00B1496E" w:rsidRPr="005B00C6" w:rsidRDefault="00B1496E" w:rsidP="00261B49">
            <w:pPr>
              <w:pStyle w:val="TAL"/>
            </w:pPr>
          </w:p>
        </w:tc>
      </w:tr>
    </w:tbl>
    <w:p w14:paraId="7FD77B0D" w14:textId="77777777" w:rsidR="00B1496E" w:rsidRPr="005B00C6" w:rsidRDefault="00B1496E" w:rsidP="007624D2"/>
    <w:p w14:paraId="641B40BD" w14:textId="0F2E2D1F" w:rsidR="00B1496E" w:rsidRPr="005B00C6" w:rsidRDefault="00B1496E" w:rsidP="00764261">
      <w:pPr>
        <w:pStyle w:val="TH"/>
        <w:ind w:left="567"/>
      </w:pPr>
      <w:r w:rsidRPr="005B00C6">
        <w:t>Table A.4.3.2A.</w:t>
      </w:r>
      <w:r w:rsidRPr="005B00C6">
        <w:rPr>
          <w:rFonts w:eastAsia="SimSun"/>
          <w:lang w:eastAsia="zh-CN"/>
        </w:rPr>
        <w:t>5</w:t>
      </w:r>
      <w:r w:rsidRPr="005B00C6">
        <w:t>.</w:t>
      </w:r>
      <w:r w:rsidRPr="005B00C6">
        <w:rPr>
          <w:rFonts w:eastAsia="SimSun"/>
          <w:lang w:eastAsia="zh-CN"/>
        </w:rPr>
        <w:t>1</w:t>
      </w:r>
      <w:r w:rsidRPr="005B00C6">
        <w:t>-2: Uplink Bandwidth Class Combination capabilities for NR Inter-band CA within FR</w:t>
      </w:r>
      <w:r w:rsidRPr="005B00C6">
        <w:rPr>
          <w:rFonts w:eastAsia="SimSun"/>
          <w:lang w:eastAsia="zh-CN"/>
        </w:rPr>
        <w:t>2</w:t>
      </w:r>
      <w:r w:rsidRPr="005B00C6">
        <w:t xml:space="preserve"> and </w:t>
      </w:r>
      <w:r w:rsidRPr="005B00C6">
        <w:rPr>
          <w:rFonts w:eastAsia="SimSun"/>
          <w:lang w:eastAsia="zh-CN"/>
        </w:rPr>
        <w:t>two</w:t>
      </w:r>
      <w:r w:rsidRPr="005B00C6">
        <w:t xml:space="preserve"> bands (for one or more of the supported CA configurations in Table A.4.3.2A.</w:t>
      </w:r>
      <w:r w:rsidRPr="005B00C6">
        <w:rPr>
          <w:rFonts w:eastAsia="SimSun"/>
          <w:lang w:eastAsia="zh-CN"/>
        </w:rPr>
        <w:t>5</w:t>
      </w:r>
      <w:r w:rsidRPr="005B00C6">
        <w:t>.</w:t>
      </w:r>
      <w:r w:rsidRPr="005B00C6">
        <w:rPr>
          <w:rFonts w:eastAsia="SimSun"/>
          <w:lang w:eastAsia="zh-CN"/>
        </w:rPr>
        <w:t>1</w:t>
      </w:r>
      <w:r w:rsidRPr="005B00C6">
        <w:t>-3)</w:t>
      </w:r>
    </w:p>
    <w:tbl>
      <w:tblPr>
        <w:tblW w:w="8846" w:type="dxa"/>
        <w:jc w:val="center"/>
        <w:tblLayout w:type="fixed"/>
        <w:tblCellMar>
          <w:left w:w="28" w:type="dxa"/>
          <w:right w:w="56" w:type="dxa"/>
        </w:tblCellMar>
        <w:tblLook w:val="04A0" w:firstRow="1" w:lastRow="0" w:firstColumn="1" w:lastColumn="0" w:noHBand="0" w:noVBand="1"/>
      </w:tblPr>
      <w:tblGrid>
        <w:gridCol w:w="612"/>
        <w:gridCol w:w="3401"/>
        <w:gridCol w:w="1559"/>
        <w:gridCol w:w="1977"/>
        <w:gridCol w:w="1297"/>
      </w:tblGrid>
      <w:tr w:rsidR="00B1496E" w:rsidRPr="005B00C6" w14:paraId="1B94EA3D"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048F7186" w14:textId="77777777" w:rsidR="00B1496E" w:rsidRPr="005B00C6" w:rsidRDefault="00B1496E" w:rsidP="00261B49">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0E02D383" w14:textId="77777777" w:rsidR="00B1496E" w:rsidRPr="005B00C6" w:rsidRDefault="00B1496E" w:rsidP="00261B49">
            <w:pPr>
              <w:pStyle w:val="TAH"/>
            </w:pPr>
            <w:r w:rsidRPr="005B00C6">
              <w:t>UL NR FR</w:t>
            </w:r>
            <w:r w:rsidRPr="005B00C6">
              <w:rPr>
                <w:rFonts w:eastAsia="SimSun"/>
                <w:lang w:eastAsia="zh-CN"/>
              </w:rPr>
              <w:t>2</w:t>
            </w:r>
            <w:r w:rsidRPr="005B00C6">
              <w:t xml:space="preserve"> Inter-band CA Bandwidth Class</w:t>
            </w:r>
          </w:p>
        </w:tc>
        <w:tc>
          <w:tcPr>
            <w:tcW w:w="1559" w:type="dxa"/>
            <w:tcBorders>
              <w:top w:val="single" w:sz="4" w:space="0" w:color="auto"/>
              <w:left w:val="single" w:sz="4" w:space="0" w:color="auto"/>
              <w:bottom w:val="single" w:sz="4" w:space="0" w:color="auto"/>
              <w:right w:val="single" w:sz="4" w:space="0" w:color="auto"/>
            </w:tcBorders>
          </w:tcPr>
          <w:p w14:paraId="1D78F40D" w14:textId="77777777" w:rsidR="00B1496E" w:rsidRPr="005B00C6" w:rsidRDefault="00B1496E" w:rsidP="00261B49">
            <w:pPr>
              <w:pStyle w:val="TAH"/>
              <w:rPr>
                <w:rFonts w:cs="Arial"/>
                <w:szCs w:val="18"/>
              </w:rPr>
            </w:pPr>
            <w:r w:rsidRPr="005B00C6">
              <w:t>Ref.</w:t>
            </w:r>
          </w:p>
        </w:tc>
        <w:tc>
          <w:tcPr>
            <w:tcW w:w="1977" w:type="dxa"/>
            <w:tcBorders>
              <w:top w:val="single" w:sz="4" w:space="0" w:color="auto"/>
              <w:left w:val="single" w:sz="4" w:space="0" w:color="auto"/>
              <w:bottom w:val="single" w:sz="4" w:space="0" w:color="auto"/>
              <w:right w:val="single" w:sz="4" w:space="0" w:color="auto"/>
            </w:tcBorders>
          </w:tcPr>
          <w:p w14:paraId="443757B0" w14:textId="77777777" w:rsidR="00B1496E" w:rsidRPr="005B00C6" w:rsidRDefault="00B1496E" w:rsidP="00261B49">
            <w:pPr>
              <w:pStyle w:val="TAH"/>
            </w:pPr>
            <w:r w:rsidRPr="005B00C6">
              <w:rPr>
                <w:lang w:eastAsia="zh-CN"/>
              </w:rPr>
              <w:t>Mnemonic</w:t>
            </w:r>
          </w:p>
        </w:tc>
        <w:tc>
          <w:tcPr>
            <w:tcW w:w="1297" w:type="dxa"/>
            <w:tcBorders>
              <w:top w:val="single" w:sz="4" w:space="0" w:color="auto"/>
              <w:left w:val="single" w:sz="4" w:space="0" w:color="auto"/>
              <w:bottom w:val="single" w:sz="4" w:space="0" w:color="auto"/>
              <w:right w:val="single" w:sz="4" w:space="0" w:color="auto"/>
            </w:tcBorders>
          </w:tcPr>
          <w:p w14:paraId="1A2BC0EC" w14:textId="77777777" w:rsidR="00B1496E" w:rsidRPr="005B00C6" w:rsidRDefault="00B1496E" w:rsidP="00261B49">
            <w:pPr>
              <w:pStyle w:val="TAH"/>
            </w:pPr>
            <w:r w:rsidRPr="005B00C6">
              <w:t>Comments</w:t>
            </w:r>
          </w:p>
        </w:tc>
      </w:tr>
      <w:tr w:rsidR="00B1496E" w:rsidRPr="005B00C6" w14:paraId="15780A1C"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3AEAEB18" w14:textId="77777777" w:rsidR="00B1496E" w:rsidRPr="005B00C6" w:rsidRDefault="00B1496E" w:rsidP="00261B49">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6149D5C1" w14:textId="77777777" w:rsidR="00B1496E" w:rsidRPr="005B00C6" w:rsidRDefault="00B1496E" w:rsidP="00261B49">
            <w:pPr>
              <w:pStyle w:val="TAL"/>
            </w:pPr>
            <w:r w:rsidRPr="005B00C6">
              <w:t>UL NR FR</w:t>
            </w:r>
            <w:r w:rsidRPr="005B00C6">
              <w:rPr>
                <w:rFonts w:eastAsia="SimSun"/>
                <w:lang w:eastAsia="zh-CN"/>
              </w:rPr>
              <w:t>2</w:t>
            </w:r>
            <w:r w:rsidRPr="005B00C6">
              <w:t xml:space="preserve"> Inter-band CA BW Class Combination A-A (</w:t>
            </w:r>
            <w:r w:rsidRPr="005B00C6">
              <w:rPr>
                <w:rFonts w:eastAsia="SimSun"/>
                <w:lang w:eastAsia="zh-CN"/>
              </w:rPr>
              <w:t>two</w:t>
            </w:r>
            <w:r w:rsidRPr="005B00C6">
              <w:t xml:space="preserve"> bands)</w:t>
            </w:r>
          </w:p>
        </w:tc>
        <w:tc>
          <w:tcPr>
            <w:tcW w:w="1559" w:type="dxa"/>
            <w:tcBorders>
              <w:top w:val="single" w:sz="4" w:space="0" w:color="auto"/>
              <w:left w:val="single" w:sz="4" w:space="0" w:color="auto"/>
              <w:bottom w:val="single" w:sz="4" w:space="0" w:color="auto"/>
              <w:right w:val="single" w:sz="4" w:space="0" w:color="auto"/>
            </w:tcBorders>
          </w:tcPr>
          <w:p w14:paraId="689A2560" w14:textId="77777777" w:rsidR="00B1496E" w:rsidRPr="005B00C6" w:rsidRDefault="00B1496E" w:rsidP="00261B49">
            <w:pPr>
              <w:pStyle w:val="TAC"/>
              <w:rPr>
                <w:rFonts w:eastAsia="SimSun"/>
                <w:lang w:eastAsia="zh-CN"/>
              </w:rPr>
            </w:pPr>
            <w:r w:rsidRPr="005B00C6">
              <w:rPr>
                <w:rFonts w:cs="Arial"/>
                <w:szCs w:val="18"/>
              </w:rPr>
              <w:t>38.101-</w:t>
            </w:r>
            <w:r w:rsidRPr="005B00C6">
              <w:rPr>
                <w:rFonts w:eastAsia="SimSun" w:cs="Arial"/>
                <w:szCs w:val="18"/>
                <w:lang w:eastAsia="zh-CN"/>
              </w:rPr>
              <w:t>2</w:t>
            </w:r>
            <w:r w:rsidRPr="005B00C6">
              <w:rPr>
                <w:rFonts w:cs="Arial"/>
                <w:szCs w:val="18"/>
              </w:rPr>
              <w:t xml:space="preserve">, </w:t>
            </w:r>
            <w:r w:rsidRPr="005B00C6">
              <w:t>5.3A.</w:t>
            </w:r>
            <w:r w:rsidRPr="005B00C6">
              <w:rPr>
                <w:rFonts w:eastAsia="SimSun"/>
                <w:lang w:eastAsia="zh-CN"/>
              </w:rPr>
              <w:t>4</w:t>
            </w:r>
          </w:p>
        </w:tc>
        <w:tc>
          <w:tcPr>
            <w:tcW w:w="1977" w:type="dxa"/>
            <w:tcBorders>
              <w:top w:val="single" w:sz="4" w:space="0" w:color="auto"/>
              <w:left w:val="single" w:sz="4" w:space="0" w:color="auto"/>
              <w:bottom w:val="single" w:sz="4" w:space="0" w:color="auto"/>
              <w:right w:val="single" w:sz="4" w:space="0" w:color="auto"/>
            </w:tcBorders>
          </w:tcPr>
          <w:p w14:paraId="7C98D306" w14:textId="77777777" w:rsidR="00B1496E" w:rsidRPr="005B00C6" w:rsidRDefault="00B1496E" w:rsidP="00261B49">
            <w:pPr>
              <w:pStyle w:val="TAL"/>
            </w:pPr>
            <w:r w:rsidRPr="005B00C6">
              <w:rPr>
                <w:lang w:eastAsia="zh-CN"/>
              </w:rPr>
              <w:t>pc_UL_inter_band_CA_NR_FR2_2B_Class_A-A</w:t>
            </w:r>
          </w:p>
        </w:tc>
        <w:tc>
          <w:tcPr>
            <w:tcW w:w="1297" w:type="dxa"/>
            <w:tcBorders>
              <w:top w:val="single" w:sz="4" w:space="0" w:color="auto"/>
              <w:left w:val="single" w:sz="4" w:space="0" w:color="auto"/>
              <w:bottom w:val="single" w:sz="4" w:space="0" w:color="auto"/>
              <w:right w:val="single" w:sz="4" w:space="0" w:color="auto"/>
            </w:tcBorders>
          </w:tcPr>
          <w:p w14:paraId="0DE496C0" w14:textId="77777777" w:rsidR="00B1496E" w:rsidRPr="005B00C6" w:rsidRDefault="00B1496E" w:rsidP="00261B49">
            <w:pPr>
              <w:pStyle w:val="TAL"/>
            </w:pPr>
          </w:p>
        </w:tc>
      </w:tr>
    </w:tbl>
    <w:p w14:paraId="39289D27" w14:textId="77777777" w:rsidR="00B1496E" w:rsidRPr="005B00C6" w:rsidRDefault="00B1496E" w:rsidP="00B1496E">
      <w:pPr>
        <w:rPr>
          <w:lang w:eastAsia="zh-CN"/>
        </w:rPr>
      </w:pPr>
    </w:p>
    <w:p w14:paraId="6621B7DC" w14:textId="77777777" w:rsidR="00B1496E" w:rsidRPr="005B00C6" w:rsidRDefault="00B1496E" w:rsidP="00B1496E">
      <w:pPr>
        <w:pStyle w:val="TH"/>
        <w:ind w:left="567"/>
      </w:pPr>
      <w:r w:rsidRPr="005B00C6">
        <w:t>Table A.4.3.2A.</w:t>
      </w:r>
      <w:r w:rsidRPr="005B00C6">
        <w:rPr>
          <w:rFonts w:eastAsia="SimSun"/>
          <w:lang w:eastAsia="zh-CN"/>
        </w:rPr>
        <w:t>5</w:t>
      </w:r>
      <w:r w:rsidRPr="005B00C6">
        <w:t>.</w:t>
      </w:r>
      <w:r w:rsidRPr="005B00C6">
        <w:rPr>
          <w:rFonts w:eastAsia="SimSun"/>
          <w:lang w:eastAsia="zh-CN"/>
        </w:rPr>
        <w:t>1</w:t>
      </w:r>
      <w:r w:rsidRPr="005B00C6">
        <w:t>-3: Supported configurations for NR Inter-band CA within FR</w:t>
      </w:r>
      <w:r w:rsidRPr="005B00C6">
        <w:rPr>
          <w:rFonts w:eastAsia="SimSun"/>
          <w:lang w:eastAsia="zh-CN"/>
        </w:rPr>
        <w:t>2</w:t>
      </w:r>
      <w:r w:rsidRPr="005B00C6">
        <w:t xml:space="preserve"> and </w:t>
      </w:r>
      <w:r w:rsidRPr="005B00C6">
        <w:rPr>
          <w:rFonts w:eastAsia="SimSun"/>
          <w:lang w:eastAsia="zh-CN"/>
        </w:rPr>
        <w:t>two</w:t>
      </w:r>
      <w:r w:rsidRPr="005B00C6">
        <w:t xml:space="preserve"> bands</w:t>
      </w:r>
    </w:p>
    <w:p w14:paraId="369752D5" w14:textId="77777777" w:rsidR="00B1496E" w:rsidRPr="005B00C6" w:rsidRDefault="00B1496E" w:rsidP="00B1496E">
      <w:pPr>
        <w:rPr>
          <w:lang w:eastAsia="zh-CN"/>
        </w:rPr>
      </w:pPr>
      <w:r w:rsidRPr="005B00C6">
        <w:rPr>
          <w:lang w:eastAsia="zh-CN"/>
        </w:rPr>
        <w:t>TBD</w:t>
      </w:r>
    </w:p>
    <w:p w14:paraId="6823B8B7" w14:textId="4F097A2B" w:rsidR="004D6533" w:rsidRPr="005B00C6" w:rsidRDefault="004D6533" w:rsidP="00B1496E">
      <w:pPr>
        <w:pStyle w:val="Heading4"/>
        <w:rPr>
          <w:rFonts w:eastAsia="SimSun"/>
          <w:lang w:eastAsia="zh-CN"/>
        </w:rPr>
      </w:pPr>
      <w:bookmarkStart w:id="1276" w:name="_Toc75383257"/>
      <w:bookmarkStart w:id="1277" w:name="_Toc83706905"/>
      <w:bookmarkStart w:id="1278" w:name="_Toc90491610"/>
      <w:bookmarkStart w:id="1279" w:name="_Toc100147704"/>
      <w:bookmarkStart w:id="1280" w:name="_Toc106740976"/>
      <w:bookmarkStart w:id="1281" w:name="_Toc114916332"/>
      <w:bookmarkStart w:id="1282" w:name="_Toc155037857"/>
      <w:r w:rsidRPr="005B00C6">
        <w:lastRenderedPageBreak/>
        <w:t>A.4.3.2A.</w:t>
      </w:r>
      <w:r w:rsidRPr="005B00C6">
        <w:rPr>
          <w:rFonts w:eastAsia="SimSun"/>
          <w:lang w:eastAsia="zh-CN"/>
        </w:rPr>
        <w:t>6</w:t>
      </w:r>
      <w:r w:rsidRPr="005B00C6">
        <w:tab/>
        <w:t xml:space="preserve">NR Inter-band CA </w:t>
      </w:r>
      <w:r w:rsidRPr="005B00C6">
        <w:rPr>
          <w:rFonts w:eastAsia="SimSun"/>
          <w:lang w:eastAsia="zh-CN"/>
        </w:rPr>
        <w:t>between FR1 and</w:t>
      </w:r>
      <w:r w:rsidRPr="005B00C6">
        <w:t xml:space="preserve"> FR</w:t>
      </w:r>
      <w:r w:rsidRPr="005B00C6">
        <w:rPr>
          <w:rFonts w:eastAsia="SimSun"/>
          <w:lang w:eastAsia="zh-CN"/>
        </w:rPr>
        <w:t>2</w:t>
      </w:r>
      <w:bookmarkEnd w:id="1276"/>
      <w:bookmarkEnd w:id="1277"/>
      <w:bookmarkEnd w:id="1278"/>
      <w:bookmarkEnd w:id="1279"/>
      <w:bookmarkEnd w:id="1280"/>
      <w:bookmarkEnd w:id="1281"/>
      <w:bookmarkEnd w:id="1282"/>
    </w:p>
    <w:p w14:paraId="3D722BCF" w14:textId="77777777" w:rsidR="004D6533" w:rsidRPr="005B00C6" w:rsidRDefault="004D6533" w:rsidP="007624D2">
      <w:pPr>
        <w:pStyle w:val="Heading5"/>
      </w:pPr>
      <w:bookmarkStart w:id="1283" w:name="_Toc75383258"/>
      <w:bookmarkStart w:id="1284" w:name="_Toc83706906"/>
      <w:bookmarkStart w:id="1285" w:name="_Toc90491611"/>
      <w:bookmarkStart w:id="1286" w:name="_Toc100147705"/>
      <w:bookmarkStart w:id="1287" w:name="_Toc106740977"/>
      <w:bookmarkStart w:id="1288" w:name="_Toc114916333"/>
      <w:bookmarkStart w:id="1289" w:name="_Toc155037858"/>
      <w:r w:rsidRPr="005B00C6">
        <w:t>A.4.3.2A.</w:t>
      </w:r>
      <w:r w:rsidRPr="005B00C6">
        <w:rPr>
          <w:rFonts w:eastAsia="SimSun"/>
          <w:lang w:eastAsia="zh-CN"/>
        </w:rPr>
        <w:t>6</w:t>
      </w:r>
      <w:r w:rsidRPr="005B00C6">
        <w:t>.1</w:t>
      </w:r>
      <w:r w:rsidRPr="005B00C6">
        <w:tab/>
        <w:t xml:space="preserve">NR Inter-band CA </w:t>
      </w:r>
      <w:r w:rsidRPr="005B00C6">
        <w:rPr>
          <w:rFonts w:eastAsia="SimSun"/>
          <w:lang w:eastAsia="zh-CN"/>
        </w:rPr>
        <w:t>between FR1 and</w:t>
      </w:r>
      <w:r w:rsidRPr="005B00C6">
        <w:t xml:space="preserve"> FR</w:t>
      </w:r>
      <w:r w:rsidRPr="005B00C6">
        <w:rPr>
          <w:rFonts w:eastAsia="SimSun"/>
          <w:lang w:eastAsia="zh-CN"/>
        </w:rPr>
        <w:t>2</w:t>
      </w:r>
      <w:r w:rsidRPr="005B00C6">
        <w:t xml:space="preserve"> (two bands)</w:t>
      </w:r>
      <w:bookmarkEnd w:id="1283"/>
      <w:bookmarkEnd w:id="1284"/>
      <w:bookmarkEnd w:id="1285"/>
      <w:bookmarkEnd w:id="1286"/>
      <w:bookmarkEnd w:id="1287"/>
      <w:bookmarkEnd w:id="1288"/>
      <w:bookmarkEnd w:id="1289"/>
    </w:p>
    <w:p w14:paraId="60076A2E" w14:textId="77777777" w:rsidR="004D6533" w:rsidRPr="005B00C6" w:rsidRDefault="004D6533" w:rsidP="004D6533">
      <w:pPr>
        <w:pStyle w:val="TH"/>
        <w:ind w:left="567"/>
      </w:pPr>
      <w:r w:rsidRPr="005B00C6">
        <w:t>Table A.4.3.2A.</w:t>
      </w:r>
      <w:r w:rsidRPr="005B00C6">
        <w:rPr>
          <w:rFonts w:eastAsia="SimSun"/>
          <w:lang w:eastAsia="zh-CN"/>
        </w:rPr>
        <w:t>6</w:t>
      </w:r>
      <w:r w:rsidRPr="005B00C6">
        <w:t xml:space="preserve">.1-1: Downlink Bandwidth Class Combination capabilities for NR Inter-band CA configuration </w:t>
      </w:r>
      <w:r w:rsidRPr="005B00C6">
        <w:rPr>
          <w:rFonts w:eastAsia="SimSun"/>
          <w:lang w:eastAsia="zh-CN"/>
        </w:rPr>
        <w:t>between FR1 and</w:t>
      </w:r>
      <w:r w:rsidRPr="005B00C6">
        <w:t xml:space="preserve"> FR</w:t>
      </w:r>
      <w:r w:rsidRPr="005B00C6">
        <w:rPr>
          <w:rFonts w:eastAsia="SimSun"/>
          <w:lang w:eastAsia="zh-CN"/>
        </w:rPr>
        <w:t>2</w:t>
      </w:r>
      <w:r w:rsidRPr="005B00C6">
        <w:t xml:space="preserve"> and two bands (for one or more of the supported CA configurations in Table A.4.3.2A.</w:t>
      </w:r>
      <w:r w:rsidRPr="005B00C6">
        <w:rPr>
          <w:rFonts w:eastAsia="SimSun"/>
          <w:lang w:eastAsia="zh-CN"/>
        </w:rPr>
        <w:t>6</w:t>
      </w:r>
      <w:r w:rsidRPr="005B00C6">
        <w:t>.1-3)</w:t>
      </w:r>
    </w:p>
    <w:tbl>
      <w:tblPr>
        <w:tblW w:w="8974" w:type="dxa"/>
        <w:jc w:val="center"/>
        <w:tblLayout w:type="fixed"/>
        <w:tblCellMar>
          <w:left w:w="28" w:type="dxa"/>
          <w:right w:w="56" w:type="dxa"/>
        </w:tblCellMar>
        <w:tblLook w:val="04A0" w:firstRow="1" w:lastRow="0" w:firstColumn="1" w:lastColumn="0" w:noHBand="0" w:noVBand="1"/>
      </w:tblPr>
      <w:tblGrid>
        <w:gridCol w:w="612"/>
        <w:gridCol w:w="3326"/>
        <w:gridCol w:w="1500"/>
        <w:gridCol w:w="2413"/>
        <w:gridCol w:w="1123"/>
      </w:tblGrid>
      <w:tr w:rsidR="004D6533" w:rsidRPr="005B00C6" w14:paraId="2DAD99C2"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7815994" w14:textId="77777777" w:rsidR="004D6533" w:rsidRPr="005B00C6" w:rsidRDefault="004D6533" w:rsidP="004D6533">
            <w:pPr>
              <w:pStyle w:val="TAH"/>
            </w:pPr>
            <w:r w:rsidRPr="005B00C6">
              <w:lastRenderedPageBreak/>
              <w:t>Item</w:t>
            </w:r>
          </w:p>
        </w:tc>
        <w:tc>
          <w:tcPr>
            <w:tcW w:w="3326" w:type="dxa"/>
            <w:tcBorders>
              <w:top w:val="single" w:sz="4" w:space="0" w:color="auto"/>
              <w:left w:val="single" w:sz="4" w:space="0" w:color="auto"/>
              <w:bottom w:val="single" w:sz="4" w:space="0" w:color="auto"/>
              <w:right w:val="single" w:sz="4" w:space="0" w:color="auto"/>
            </w:tcBorders>
          </w:tcPr>
          <w:p w14:paraId="585647B3" w14:textId="77777777" w:rsidR="004D6533" w:rsidRPr="005B00C6" w:rsidRDefault="004D6533" w:rsidP="004D6533">
            <w:pPr>
              <w:pStyle w:val="TAH"/>
            </w:pPr>
            <w:r w:rsidRPr="005B00C6">
              <w:t>DL NR FR</w:t>
            </w:r>
            <w:r w:rsidRPr="005B00C6">
              <w:rPr>
                <w:rFonts w:eastAsia="SimSun"/>
                <w:lang w:eastAsia="zh-CN"/>
              </w:rPr>
              <w:t>1 and FR2</w:t>
            </w:r>
            <w:r w:rsidRPr="005B00C6">
              <w:t xml:space="preserve"> Inter-band CA Bandwidth Class</w:t>
            </w:r>
          </w:p>
        </w:tc>
        <w:tc>
          <w:tcPr>
            <w:tcW w:w="1500" w:type="dxa"/>
            <w:tcBorders>
              <w:top w:val="single" w:sz="4" w:space="0" w:color="auto"/>
              <w:left w:val="single" w:sz="4" w:space="0" w:color="auto"/>
              <w:bottom w:val="single" w:sz="4" w:space="0" w:color="auto"/>
              <w:right w:val="single" w:sz="4" w:space="0" w:color="auto"/>
            </w:tcBorders>
          </w:tcPr>
          <w:p w14:paraId="01097C11" w14:textId="77777777" w:rsidR="004D6533" w:rsidRPr="005B00C6" w:rsidRDefault="004D6533" w:rsidP="004D6533">
            <w:pPr>
              <w:pStyle w:val="TAH"/>
              <w:rPr>
                <w:rFonts w:cs="Arial"/>
                <w:szCs w:val="18"/>
              </w:rPr>
            </w:pPr>
            <w:r w:rsidRPr="005B00C6">
              <w:t>Ref.</w:t>
            </w:r>
          </w:p>
        </w:tc>
        <w:tc>
          <w:tcPr>
            <w:tcW w:w="2413" w:type="dxa"/>
            <w:tcBorders>
              <w:top w:val="single" w:sz="4" w:space="0" w:color="auto"/>
              <w:left w:val="single" w:sz="4" w:space="0" w:color="auto"/>
              <w:bottom w:val="single" w:sz="4" w:space="0" w:color="auto"/>
              <w:right w:val="single" w:sz="4" w:space="0" w:color="auto"/>
            </w:tcBorders>
          </w:tcPr>
          <w:p w14:paraId="63E94A13" w14:textId="77777777" w:rsidR="004D6533" w:rsidRPr="005B00C6" w:rsidRDefault="004D6533" w:rsidP="004D6533">
            <w:pPr>
              <w:pStyle w:val="TAH"/>
              <w:rPr>
                <w:lang w:eastAsia="zh-CN"/>
              </w:rPr>
            </w:pPr>
            <w:r w:rsidRPr="005B00C6">
              <w:rPr>
                <w:lang w:eastAsia="zh-CN"/>
              </w:rPr>
              <w:t>Mnemonic</w:t>
            </w:r>
          </w:p>
        </w:tc>
        <w:tc>
          <w:tcPr>
            <w:tcW w:w="1123" w:type="dxa"/>
            <w:tcBorders>
              <w:top w:val="single" w:sz="4" w:space="0" w:color="auto"/>
              <w:left w:val="single" w:sz="4" w:space="0" w:color="auto"/>
              <w:bottom w:val="single" w:sz="4" w:space="0" w:color="auto"/>
              <w:right w:val="single" w:sz="4" w:space="0" w:color="auto"/>
            </w:tcBorders>
          </w:tcPr>
          <w:p w14:paraId="07CBBA10" w14:textId="77777777" w:rsidR="004D6533" w:rsidRPr="005B00C6" w:rsidRDefault="004D6533" w:rsidP="004D6533">
            <w:pPr>
              <w:pStyle w:val="TAH"/>
            </w:pPr>
            <w:r w:rsidRPr="005B00C6">
              <w:t>Comments</w:t>
            </w:r>
          </w:p>
        </w:tc>
      </w:tr>
      <w:tr w:rsidR="004D6533" w:rsidRPr="005B00C6" w14:paraId="3700242E"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7F065D0" w14:textId="77777777" w:rsidR="004D6533" w:rsidRPr="005B00C6" w:rsidRDefault="004D6533" w:rsidP="004D6533">
            <w:pPr>
              <w:pStyle w:val="TAC"/>
            </w:pPr>
            <w:r w:rsidRPr="005B00C6">
              <w:t>1</w:t>
            </w:r>
          </w:p>
        </w:tc>
        <w:tc>
          <w:tcPr>
            <w:tcW w:w="3326" w:type="dxa"/>
            <w:tcBorders>
              <w:top w:val="single" w:sz="4" w:space="0" w:color="auto"/>
              <w:left w:val="single" w:sz="4" w:space="0" w:color="auto"/>
              <w:bottom w:val="single" w:sz="4" w:space="0" w:color="auto"/>
              <w:right w:val="single" w:sz="4" w:space="0" w:color="auto"/>
            </w:tcBorders>
          </w:tcPr>
          <w:p w14:paraId="5C7EE18F"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 (two bands)</w:t>
            </w:r>
          </w:p>
        </w:tc>
        <w:tc>
          <w:tcPr>
            <w:tcW w:w="1500" w:type="dxa"/>
            <w:tcBorders>
              <w:top w:val="single" w:sz="4" w:space="0" w:color="auto"/>
              <w:left w:val="single" w:sz="4" w:space="0" w:color="auto"/>
              <w:bottom w:val="single" w:sz="4" w:space="0" w:color="auto"/>
              <w:right w:val="single" w:sz="4" w:space="0" w:color="auto"/>
            </w:tcBorders>
          </w:tcPr>
          <w:p w14:paraId="0AA014AD" w14:textId="77777777" w:rsidR="004D6533" w:rsidRPr="005B00C6" w:rsidRDefault="004D6533" w:rsidP="004D6533">
            <w:pPr>
              <w:pStyle w:val="TAC"/>
            </w:pPr>
            <w:r w:rsidRPr="005B00C6">
              <w:t>38.101-1, 5.3A.5</w:t>
            </w:r>
          </w:p>
          <w:p w14:paraId="3A45EFA3" w14:textId="77777777" w:rsidR="004D6533" w:rsidRPr="005B00C6" w:rsidRDefault="004D6533" w:rsidP="004D6533">
            <w:pPr>
              <w:pStyle w:val="TAC"/>
            </w:pPr>
            <w:r w:rsidRPr="005B00C6">
              <w:t>38.101-2, 5.3A.4</w:t>
            </w:r>
          </w:p>
          <w:p w14:paraId="2807224C"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4BB8E88" w14:textId="77777777" w:rsidR="004D6533" w:rsidRPr="005B00C6" w:rsidRDefault="004D6533" w:rsidP="004D6533">
            <w:pPr>
              <w:pStyle w:val="TAL"/>
              <w:rPr>
                <w:lang w:eastAsia="zh-CN"/>
              </w:rPr>
            </w:pPr>
            <w:r w:rsidRPr="005B00C6">
              <w:rPr>
                <w:lang w:eastAsia="zh-CN"/>
              </w:rPr>
              <w:t>pc_DL_inter_band_CA_NR_FR1_FR2_2B_Class_A-A</w:t>
            </w:r>
          </w:p>
        </w:tc>
        <w:tc>
          <w:tcPr>
            <w:tcW w:w="1123" w:type="dxa"/>
            <w:tcBorders>
              <w:top w:val="single" w:sz="4" w:space="0" w:color="auto"/>
              <w:left w:val="single" w:sz="4" w:space="0" w:color="auto"/>
              <w:bottom w:val="single" w:sz="4" w:space="0" w:color="auto"/>
              <w:right w:val="single" w:sz="4" w:space="0" w:color="auto"/>
            </w:tcBorders>
          </w:tcPr>
          <w:p w14:paraId="1A57D7D7" w14:textId="77777777" w:rsidR="004D6533" w:rsidRPr="005B00C6" w:rsidRDefault="004D6533" w:rsidP="004D6533">
            <w:pPr>
              <w:pStyle w:val="TAL"/>
            </w:pPr>
          </w:p>
        </w:tc>
      </w:tr>
      <w:tr w:rsidR="004D6533" w:rsidRPr="005B00C6" w14:paraId="6E90B0B9"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B78C0B8" w14:textId="77777777" w:rsidR="004D6533" w:rsidRPr="005B00C6" w:rsidRDefault="004D6533" w:rsidP="004D6533">
            <w:pPr>
              <w:pStyle w:val="TAC"/>
              <w:rPr>
                <w:rFonts w:eastAsia="SimSun"/>
                <w:lang w:eastAsia="zh-CN"/>
              </w:rPr>
            </w:pPr>
            <w:r w:rsidRPr="005B00C6">
              <w:rPr>
                <w:rFonts w:eastAsia="SimSun"/>
                <w:lang w:eastAsia="zh-CN"/>
              </w:rPr>
              <w:t>2</w:t>
            </w:r>
          </w:p>
        </w:tc>
        <w:tc>
          <w:tcPr>
            <w:tcW w:w="3326" w:type="dxa"/>
            <w:tcBorders>
              <w:top w:val="single" w:sz="4" w:space="0" w:color="auto"/>
              <w:left w:val="single" w:sz="4" w:space="0" w:color="auto"/>
              <w:bottom w:val="single" w:sz="4" w:space="0" w:color="auto"/>
              <w:right w:val="single" w:sz="4" w:space="0" w:color="auto"/>
            </w:tcBorders>
          </w:tcPr>
          <w:p w14:paraId="02861BAE"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D</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6DE0849A" w14:textId="77777777" w:rsidR="004D6533" w:rsidRPr="005B00C6" w:rsidRDefault="004D6533" w:rsidP="004D6533">
            <w:pPr>
              <w:pStyle w:val="TAC"/>
            </w:pPr>
            <w:r w:rsidRPr="005B00C6">
              <w:t>38.101-1, 5.3A.5</w:t>
            </w:r>
          </w:p>
          <w:p w14:paraId="594BF019" w14:textId="77777777" w:rsidR="004D6533" w:rsidRPr="005B00C6" w:rsidRDefault="004D6533" w:rsidP="004D6533">
            <w:pPr>
              <w:pStyle w:val="TAC"/>
            </w:pPr>
            <w:r w:rsidRPr="005B00C6">
              <w:t>38.101-2, 5.3A.4</w:t>
            </w:r>
          </w:p>
          <w:p w14:paraId="5146CC11"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240F91FA" w14:textId="77777777" w:rsidR="004D6533" w:rsidRPr="005B00C6" w:rsidRDefault="004D6533" w:rsidP="004D6533">
            <w:pPr>
              <w:pStyle w:val="TAL"/>
              <w:rPr>
                <w:lang w:eastAsia="zh-CN"/>
              </w:rPr>
            </w:pPr>
            <w:r w:rsidRPr="005B00C6">
              <w:rPr>
                <w:lang w:eastAsia="zh-CN"/>
              </w:rPr>
              <w:t>pc_DL_inter_band_CA_NR_FR1_FR2_2B_Class_A-D</w:t>
            </w:r>
          </w:p>
        </w:tc>
        <w:tc>
          <w:tcPr>
            <w:tcW w:w="1123" w:type="dxa"/>
            <w:tcBorders>
              <w:top w:val="single" w:sz="4" w:space="0" w:color="auto"/>
              <w:left w:val="single" w:sz="4" w:space="0" w:color="auto"/>
              <w:bottom w:val="single" w:sz="4" w:space="0" w:color="auto"/>
              <w:right w:val="single" w:sz="4" w:space="0" w:color="auto"/>
            </w:tcBorders>
          </w:tcPr>
          <w:p w14:paraId="045FE995" w14:textId="77777777" w:rsidR="004D6533" w:rsidRPr="005B00C6" w:rsidRDefault="004D6533" w:rsidP="004D6533">
            <w:pPr>
              <w:pStyle w:val="TAL"/>
            </w:pPr>
          </w:p>
        </w:tc>
      </w:tr>
      <w:tr w:rsidR="004D6533" w:rsidRPr="005B00C6" w14:paraId="069738F2"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3FD8A0DE" w14:textId="77777777" w:rsidR="004D6533" w:rsidRPr="005B00C6" w:rsidRDefault="004D6533" w:rsidP="004D6533">
            <w:pPr>
              <w:pStyle w:val="TAC"/>
              <w:rPr>
                <w:rFonts w:eastAsia="SimSun"/>
                <w:lang w:eastAsia="zh-CN"/>
              </w:rPr>
            </w:pPr>
            <w:r w:rsidRPr="005B00C6">
              <w:rPr>
                <w:rFonts w:eastAsia="SimSun"/>
                <w:lang w:eastAsia="zh-CN"/>
              </w:rPr>
              <w:t>3</w:t>
            </w:r>
          </w:p>
        </w:tc>
        <w:tc>
          <w:tcPr>
            <w:tcW w:w="3326" w:type="dxa"/>
            <w:tcBorders>
              <w:top w:val="single" w:sz="4" w:space="0" w:color="auto"/>
              <w:left w:val="single" w:sz="4" w:space="0" w:color="auto"/>
              <w:bottom w:val="single" w:sz="4" w:space="0" w:color="auto"/>
              <w:right w:val="single" w:sz="4" w:space="0" w:color="auto"/>
            </w:tcBorders>
          </w:tcPr>
          <w:p w14:paraId="74A041A2" w14:textId="77777777" w:rsidR="004D6533" w:rsidRPr="005B00C6" w:rsidRDefault="004D6533" w:rsidP="004D6533">
            <w:pPr>
              <w:pStyle w:val="TAL"/>
              <w:rPr>
                <w:rFonts w:eastAsia="SimSun"/>
                <w:lang w:eastAsia="zh-CN"/>
              </w:rPr>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E</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4302CDA7" w14:textId="77777777" w:rsidR="004D6533" w:rsidRPr="005B00C6" w:rsidRDefault="004D6533" w:rsidP="004D6533">
            <w:pPr>
              <w:pStyle w:val="TAC"/>
            </w:pPr>
            <w:r w:rsidRPr="005B00C6">
              <w:t>38.101-1, 5.3A.5</w:t>
            </w:r>
          </w:p>
          <w:p w14:paraId="5D98456D" w14:textId="77777777" w:rsidR="004D6533" w:rsidRPr="005B00C6" w:rsidRDefault="004D6533" w:rsidP="004D6533">
            <w:pPr>
              <w:pStyle w:val="TAC"/>
            </w:pPr>
            <w:r w:rsidRPr="005B00C6">
              <w:t>38.101-2, 5.3A.4</w:t>
            </w:r>
          </w:p>
          <w:p w14:paraId="35AC448F"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2CCEF33F" w14:textId="77777777" w:rsidR="004D6533" w:rsidRPr="005B00C6" w:rsidRDefault="004D6533" w:rsidP="004D6533">
            <w:pPr>
              <w:pStyle w:val="TAL"/>
              <w:rPr>
                <w:lang w:eastAsia="zh-CN"/>
              </w:rPr>
            </w:pPr>
            <w:r w:rsidRPr="005B00C6">
              <w:rPr>
                <w:lang w:eastAsia="zh-CN"/>
              </w:rPr>
              <w:t>pc_DL_inter_band_CA_NR_FR1_FR2_2B_Class_A-E</w:t>
            </w:r>
          </w:p>
        </w:tc>
        <w:tc>
          <w:tcPr>
            <w:tcW w:w="1123" w:type="dxa"/>
            <w:tcBorders>
              <w:top w:val="single" w:sz="4" w:space="0" w:color="auto"/>
              <w:left w:val="single" w:sz="4" w:space="0" w:color="auto"/>
              <w:bottom w:val="single" w:sz="4" w:space="0" w:color="auto"/>
              <w:right w:val="single" w:sz="4" w:space="0" w:color="auto"/>
            </w:tcBorders>
          </w:tcPr>
          <w:p w14:paraId="1A5694CD" w14:textId="77777777" w:rsidR="004D6533" w:rsidRPr="005B00C6" w:rsidRDefault="004D6533" w:rsidP="004D6533">
            <w:pPr>
              <w:pStyle w:val="TAL"/>
            </w:pPr>
          </w:p>
        </w:tc>
      </w:tr>
      <w:tr w:rsidR="004D6533" w:rsidRPr="005B00C6" w14:paraId="7001EEE4"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2703F6D" w14:textId="77777777" w:rsidR="004D6533" w:rsidRPr="005B00C6" w:rsidRDefault="004D6533" w:rsidP="004D6533">
            <w:pPr>
              <w:pStyle w:val="TAC"/>
              <w:rPr>
                <w:rFonts w:eastAsia="SimSun"/>
                <w:lang w:eastAsia="zh-CN"/>
              </w:rPr>
            </w:pPr>
            <w:r w:rsidRPr="005B00C6">
              <w:rPr>
                <w:rFonts w:eastAsia="SimSun"/>
                <w:lang w:eastAsia="zh-CN"/>
              </w:rPr>
              <w:t>4</w:t>
            </w:r>
          </w:p>
        </w:tc>
        <w:tc>
          <w:tcPr>
            <w:tcW w:w="3326" w:type="dxa"/>
            <w:tcBorders>
              <w:top w:val="single" w:sz="4" w:space="0" w:color="auto"/>
              <w:left w:val="single" w:sz="4" w:space="0" w:color="auto"/>
              <w:bottom w:val="single" w:sz="4" w:space="0" w:color="auto"/>
              <w:right w:val="single" w:sz="4" w:space="0" w:color="auto"/>
            </w:tcBorders>
          </w:tcPr>
          <w:p w14:paraId="573E3C8C" w14:textId="77777777" w:rsidR="004D6533" w:rsidRPr="005B00C6" w:rsidRDefault="004D6533" w:rsidP="004D6533">
            <w:pPr>
              <w:pStyle w:val="TAL"/>
              <w:rPr>
                <w:rFonts w:eastAsia="SimSun"/>
                <w:lang w:eastAsia="zh-CN"/>
              </w:rPr>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F</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09A59BC2" w14:textId="77777777" w:rsidR="004D6533" w:rsidRPr="005B00C6" w:rsidRDefault="004D6533" w:rsidP="004D6533">
            <w:pPr>
              <w:pStyle w:val="TAC"/>
            </w:pPr>
            <w:r w:rsidRPr="005B00C6">
              <w:t>38.101-1, 5.3A.5</w:t>
            </w:r>
          </w:p>
          <w:p w14:paraId="31550D3C" w14:textId="77777777" w:rsidR="004D6533" w:rsidRPr="005B00C6" w:rsidRDefault="004D6533" w:rsidP="004D6533">
            <w:pPr>
              <w:pStyle w:val="TAC"/>
            </w:pPr>
            <w:r w:rsidRPr="005B00C6">
              <w:t>38.101-2, 5.3A.4</w:t>
            </w:r>
          </w:p>
          <w:p w14:paraId="26E993A3"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69D189B6" w14:textId="77777777" w:rsidR="004D6533" w:rsidRPr="005B00C6" w:rsidRDefault="004D6533" w:rsidP="004D6533">
            <w:pPr>
              <w:pStyle w:val="TAL"/>
              <w:rPr>
                <w:lang w:eastAsia="zh-CN"/>
              </w:rPr>
            </w:pPr>
            <w:r w:rsidRPr="005B00C6">
              <w:rPr>
                <w:lang w:eastAsia="zh-CN"/>
              </w:rPr>
              <w:t>pc_DL_inter_band_CA_NR_FR1_FR2_2B_Class_A-F</w:t>
            </w:r>
          </w:p>
        </w:tc>
        <w:tc>
          <w:tcPr>
            <w:tcW w:w="1123" w:type="dxa"/>
            <w:tcBorders>
              <w:top w:val="single" w:sz="4" w:space="0" w:color="auto"/>
              <w:left w:val="single" w:sz="4" w:space="0" w:color="auto"/>
              <w:bottom w:val="single" w:sz="4" w:space="0" w:color="auto"/>
              <w:right w:val="single" w:sz="4" w:space="0" w:color="auto"/>
            </w:tcBorders>
          </w:tcPr>
          <w:p w14:paraId="269CFF7C" w14:textId="77777777" w:rsidR="004D6533" w:rsidRPr="005B00C6" w:rsidRDefault="004D6533" w:rsidP="004D6533">
            <w:pPr>
              <w:pStyle w:val="TAL"/>
            </w:pPr>
          </w:p>
        </w:tc>
      </w:tr>
      <w:tr w:rsidR="004D6533" w:rsidRPr="005B00C6" w14:paraId="28AAC3EE"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5369F89" w14:textId="77777777" w:rsidR="004D6533" w:rsidRPr="005B00C6" w:rsidRDefault="004D6533" w:rsidP="004D6533">
            <w:pPr>
              <w:pStyle w:val="TAC"/>
              <w:rPr>
                <w:rFonts w:eastAsia="SimSun"/>
                <w:lang w:eastAsia="zh-CN"/>
              </w:rPr>
            </w:pPr>
            <w:r w:rsidRPr="005B00C6">
              <w:rPr>
                <w:rFonts w:eastAsia="SimSun"/>
                <w:lang w:eastAsia="zh-CN"/>
              </w:rPr>
              <w:t>5</w:t>
            </w:r>
          </w:p>
        </w:tc>
        <w:tc>
          <w:tcPr>
            <w:tcW w:w="3326" w:type="dxa"/>
            <w:tcBorders>
              <w:top w:val="single" w:sz="4" w:space="0" w:color="auto"/>
              <w:left w:val="single" w:sz="4" w:space="0" w:color="auto"/>
              <w:bottom w:val="single" w:sz="4" w:space="0" w:color="auto"/>
              <w:right w:val="single" w:sz="4" w:space="0" w:color="auto"/>
            </w:tcBorders>
          </w:tcPr>
          <w:p w14:paraId="6B93043D"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G</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02167E37" w14:textId="77777777" w:rsidR="004D6533" w:rsidRPr="005B00C6" w:rsidRDefault="004D6533" w:rsidP="004D6533">
            <w:pPr>
              <w:pStyle w:val="TAC"/>
            </w:pPr>
            <w:r w:rsidRPr="005B00C6">
              <w:t>38.101-1, 5.3A.5</w:t>
            </w:r>
          </w:p>
          <w:p w14:paraId="33F4C6BE" w14:textId="77777777" w:rsidR="004D6533" w:rsidRPr="005B00C6" w:rsidRDefault="004D6533" w:rsidP="004D6533">
            <w:pPr>
              <w:pStyle w:val="TAC"/>
            </w:pPr>
            <w:r w:rsidRPr="005B00C6">
              <w:t>38.101-2, 5.3A.4</w:t>
            </w:r>
          </w:p>
          <w:p w14:paraId="50793ACC"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55D1716F" w14:textId="77777777" w:rsidR="004D6533" w:rsidRPr="005B00C6" w:rsidRDefault="004D6533" w:rsidP="004D6533">
            <w:pPr>
              <w:pStyle w:val="TAL"/>
              <w:rPr>
                <w:lang w:eastAsia="zh-CN"/>
              </w:rPr>
            </w:pPr>
            <w:r w:rsidRPr="005B00C6">
              <w:rPr>
                <w:lang w:eastAsia="zh-CN"/>
              </w:rPr>
              <w:t>pc_DL_inter_band_CA_NR_FR1_FR2_2B_Class_A-G</w:t>
            </w:r>
          </w:p>
        </w:tc>
        <w:tc>
          <w:tcPr>
            <w:tcW w:w="1123" w:type="dxa"/>
            <w:tcBorders>
              <w:top w:val="single" w:sz="4" w:space="0" w:color="auto"/>
              <w:left w:val="single" w:sz="4" w:space="0" w:color="auto"/>
              <w:bottom w:val="single" w:sz="4" w:space="0" w:color="auto"/>
              <w:right w:val="single" w:sz="4" w:space="0" w:color="auto"/>
            </w:tcBorders>
          </w:tcPr>
          <w:p w14:paraId="5EF99A8C" w14:textId="77777777" w:rsidR="004D6533" w:rsidRPr="005B00C6" w:rsidRDefault="004D6533" w:rsidP="004D6533">
            <w:pPr>
              <w:pStyle w:val="TAL"/>
            </w:pPr>
          </w:p>
        </w:tc>
      </w:tr>
      <w:tr w:rsidR="004D6533" w:rsidRPr="005B00C6" w14:paraId="54E68C8E"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3A2B377C" w14:textId="77777777" w:rsidR="004D6533" w:rsidRPr="005B00C6" w:rsidRDefault="004D6533" w:rsidP="004D6533">
            <w:pPr>
              <w:pStyle w:val="TAC"/>
              <w:rPr>
                <w:rFonts w:eastAsia="SimSun"/>
                <w:lang w:eastAsia="zh-CN"/>
              </w:rPr>
            </w:pPr>
            <w:r w:rsidRPr="005B00C6">
              <w:rPr>
                <w:rFonts w:eastAsia="SimSun"/>
                <w:lang w:eastAsia="zh-CN"/>
              </w:rPr>
              <w:t>6</w:t>
            </w:r>
          </w:p>
        </w:tc>
        <w:tc>
          <w:tcPr>
            <w:tcW w:w="3326" w:type="dxa"/>
            <w:tcBorders>
              <w:top w:val="single" w:sz="4" w:space="0" w:color="auto"/>
              <w:left w:val="single" w:sz="4" w:space="0" w:color="auto"/>
              <w:bottom w:val="single" w:sz="4" w:space="0" w:color="auto"/>
              <w:right w:val="single" w:sz="4" w:space="0" w:color="auto"/>
            </w:tcBorders>
          </w:tcPr>
          <w:p w14:paraId="26FC6877"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H</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3C405D98" w14:textId="77777777" w:rsidR="004D6533" w:rsidRPr="005B00C6" w:rsidRDefault="004D6533" w:rsidP="004D6533">
            <w:pPr>
              <w:pStyle w:val="TAC"/>
            </w:pPr>
            <w:r w:rsidRPr="005B00C6">
              <w:t>38.101-1, 5.3A.5</w:t>
            </w:r>
          </w:p>
          <w:p w14:paraId="0C536B2F" w14:textId="77777777" w:rsidR="004D6533" w:rsidRPr="005B00C6" w:rsidRDefault="004D6533" w:rsidP="004D6533">
            <w:pPr>
              <w:pStyle w:val="TAC"/>
            </w:pPr>
            <w:r w:rsidRPr="005B00C6">
              <w:t>38.101-2, 5.3A.4</w:t>
            </w:r>
          </w:p>
          <w:p w14:paraId="7743B12E"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7AF11A02" w14:textId="77777777" w:rsidR="004D6533" w:rsidRPr="005B00C6" w:rsidRDefault="004D6533" w:rsidP="004D6533">
            <w:pPr>
              <w:pStyle w:val="TAL"/>
              <w:rPr>
                <w:lang w:eastAsia="zh-CN"/>
              </w:rPr>
            </w:pPr>
            <w:r w:rsidRPr="005B00C6">
              <w:rPr>
                <w:lang w:eastAsia="zh-CN"/>
              </w:rPr>
              <w:t>pc_DL_inter_band_CA_NR_FR1_FR2_2B_Class_A-H</w:t>
            </w:r>
          </w:p>
        </w:tc>
        <w:tc>
          <w:tcPr>
            <w:tcW w:w="1123" w:type="dxa"/>
            <w:tcBorders>
              <w:top w:val="single" w:sz="4" w:space="0" w:color="auto"/>
              <w:left w:val="single" w:sz="4" w:space="0" w:color="auto"/>
              <w:bottom w:val="single" w:sz="4" w:space="0" w:color="auto"/>
              <w:right w:val="single" w:sz="4" w:space="0" w:color="auto"/>
            </w:tcBorders>
          </w:tcPr>
          <w:p w14:paraId="0E7FB8F0" w14:textId="77777777" w:rsidR="004D6533" w:rsidRPr="005B00C6" w:rsidRDefault="004D6533" w:rsidP="004D6533">
            <w:pPr>
              <w:pStyle w:val="TAL"/>
            </w:pPr>
          </w:p>
        </w:tc>
      </w:tr>
      <w:tr w:rsidR="004D6533" w:rsidRPr="005B00C6" w14:paraId="678F2EDA"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BAAF45C" w14:textId="77777777" w:rsidR="004D6533" w:rsidRPr="005B00C6" w:rsidRDefault="004D6533" w:rsidP="004D6533">
            <w:pPr>
              <w:pStyle w:val="TAC"/>
              <w:rPr>
                <w:rFonts w:eastAsia="SimSun"/>
                <w:lang w:eastAsia="zh-CN"/>
              </w:rPr>
            </w:pPr>
            <w:r w:rsidRPr="005B00C6">
              <w:rPr>
                <w:rFonts w:eastAsia="SimSun"/>
                <w:lang w:eastAsia="zh-CN"/>
              </w:rPr>
              <w:t>7</w:t>
            </w:r>
          </w:p>
        </w:tc>
        <w:tc>
          <w:tcPr>
            <w:tcW w:w="3326" w:type="dxa"/>
            <w:tcBorders>
              <w:top w:val="single" w:sz="4" w:space="0" w:color="auto"/>
              <w:left w:val="single" w:sz="4" w:space="0" w:color="auto"/>
              <w:bottom w:val="single" w:sz="4" w:space="0" w:color="auto"/>
              <w:right w:val="single" w:sz="4" w:space="0" w:color="auto"/>
            </w:tcBorders>
          </w:tcPr>
          <w:p w14:paraId="586D3FEB"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I</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7239F3AF" w14:textId="77777777" w:rsidR="004D6533" w:rsidRPr="005B00C6" w:rsidRDefault="004D6533" w:rsidP="004D6533">
            <w:pPr>
              <w:pStyle w:val="TAC"/>
            </w:pPr>
            <w:r w:rsidRPr="005B00C6">
              <w:t>38.101-1, 5.3A.5</w:t>
            </w:r>
          </w:p>
          <w:p w14:paraId="34466E32" w14:textId="77777777" w:rsidR="004D6533" w:rsidRPr="005B00C6" w:rsidRDefault="004D6533" w:rsidP="004D6533">
            <w:pPr>
              <w:pStyle w:val="TAC"/>
            </w:pPr>
            <w:r w:rsidRPr="005B00C6">
              <w:t>38.101-2, 5.3A.4</w:t>
            </w:r>
          </w:p>
          <w:p w14:paraId="0CFE441E"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187DF1C" w14:textId="77777777" w:rsidR="004D6533" w:rsidRPr="005B00C6" w:rsidRDefault="004D6533" w:rsidP="004D6533">
            <w:pPr>
              <w:pStyle w:val="TAL"/>
              <w:rPr>
                <w:lang w:eastAsia="zh-CN"/>
              </w:rPr>
            </w:pPr>
            <w:r w:rsidRPr="005B00C6">
              <w:rPr>
                <w:lang w:eastAsia="zh-CN"/>
              </w:rPr>
              <w:t>pc_DL_inter_band_CA_NR_FR1_FR2_2B_Class_A-I</w:t>
            </w:r>
          </w:p>
        </w:tc>
        <w:tc>
          <w:tcPr>
            <w:tcW w:w="1123" w:type="dxa"/>
            <w:tcBorders>
              <w:top w:val="single" w:sz="4" w:space="0" w:color="auto"/>
              <w:left w:val="single" w:sz="4" w:space="0" w:color="auto"/>
              <w:bottom w:val="single" w:sz="4" w:space="0" w:color="auto"/>
              <w:right w:val="single" w:sz="4" w:space="0" w:color="auto"/>
            </w:tcBorders>
          </w:tcPr>
          <w:p w14:paraId="2486EF18" w14:textId="77777777" w:rsidR="004D6533" w:rsidRPr="005B00C6" w:rsidRDefault="004D6533" w:rsidP="004D6533">
            <w:pPr>
              <w:pStyle w:val="TAL"/>
            </w:pPr>
          </w:p>
        </w:tc>
      </w:tr>
      <w:tr w:rsidR="004D6533" w:rsidRPr="005B00C6" w14:paraId="32FE54D6"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B0557CE" w14:textId="77777777" w:rsidR="004D6533" w:rsidRPr="005B00C6" w:rsidRDefault="004D6533" w:rsidP="004D6533">
            <w:pPr>
              <w:pStyle w:val="TAC"/>
              <w:rPr>
                <w:rFonts w:eastAsia="SimSun"/>
                <w:lang w:eastAsia="zh-CN"/>
              </w:rPr>
            </w:pPr>
            <w:r w:rsidRPr="005B00C6">
              <w:rPr>
                <w:rFonts w:eastAsia="SimSun"/>
                <w:lang w:eastAsia="zh-CN"/>
              </w:rPr>
              <w:t>8</w:t>
            </w:r>
          </w:p>
        </w:tc>
        <w:tc>
          <w:tcPr>
            <w:tcW w:w="3326" w:type="dxa"/>
            <w:tcBorders>
              <w:top w:val="single" w:sz="4" w:space="0" w:color="auto"/>
              <w:left w:val="single" w:sz="4" w:space="0" w:color="auto"/>
              <w:bottom w:val="single" w:sz="4" w:space="0" w:color="auto"/>
              <w:right w:val="single" w:sz="4" w:space="0" w:color="auto"/>
            </w:tcBorders>
          </w:tcPr>
          <w:p w14:paraId="17066848"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J</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6BDB621A" w14:textId="77777777" w:rsidR="004D6533" w:rsidRPr="005B00C6" w:rsidRDefault="004D6533" w:rsidP="004D6533">
            <w:pPr>
              <w:pStyle w:val="TAC"/>
            </w:pPr>
            <w:r w:rsidRPr="005B00C6">
              <w:t>38.101-1, 5.3A.5</w:t>
            </w:r>
          </w:p>
          <w:p w14:paraId="5A4F7861" w14:textId="77777777" w:rsidR="004D6533" w:rsidRPr="005B00C6" w:rsidRDefault="004D6533" w:rsidP="004D6533">
            <w:pPr>
              <w:pStyle w:val="TAC"/>
            </w:pPr>
            <w:r w:rsidRPr="005B00C6">
              <w:t>38.101-2, 5.3A.4</w:t>
            </w:r>
          </w:p>
          <w:p w14:paraId="35CA01AC"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21AEF48F" w14:textId="77777777" w:rsidR="004D6533" w:rsidRPr="005B00C6" w:rsidRDefault="004D6533" w:rsidP="004D6533">
            <w:pPr>
              <w:pStyle w:val="TAL"/>
              <w:rPr>
                <w:lang w:eastAsia="zh-CN"/>
              </w:rPr>
            </w:pPr>
            <w:r w:rsidRPr="005B00C6">
              <w:rPr>
                <w:lang w:eastAsia="zh-CN"/>
              </w:rPr>
              <w:t>pc_DL_inter_band_CA_NR_FR1_FR2_2B_Class_A-J</w:t>
            </w:r>
          </w:p>
        </w:tc>
        <w:tc>
          <w:tcPr>
            <w:tcW w:w="1123" w:type="dxa"/>
            <w:tcBorders>
              <w:top w:val="single" w:sz="4" w:space="0" w:color="auto"/>
              <w:left w:val="single" w:sz="4" w:space="0" w:color="auto"/>
              <w:bottom w:val="single" w:sz="4" w:space="0" w:color="auto"/>
              <w:right w:val="single" w:sz="4" w:space="0" w:color="auto"/>
            </w:tcBorders>
          </w:tcPr>
          <w:p w14:paraId="4FE8D9F4" w14:textId="77777777" w:rsidR="004D6533" w:rsidRPr="005B00C6" w:rsidRDefault="004D6533" w:rsidP="004D6533">
            <w:pPr>
              <w:pStyle w:val="TAL"/>
            </w:pPr>
          </w:p>
        </w:tc>
      </w:tr>
      <w:tr w:rsidR="004D6533" w:rsidRPr="005B00C6" w14:paraId="1BAF4D2A"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2095E7F" w14:textId="77777777" w:rsidR="004D6533" w:rsidRPr="005B00C6" w:rsidRDefault="004D6533" w:rsidP="004D6533">
            <w:pPr>
              <w:pStyle w:val="TAC"/>
              <w:rPr>
                <w:rFonts w:eastAsia="SimSun"/>
                <w:lang w:eastAsia="zh-CN"/>
              </w:rPr>
            </w:pPr>
            <w:r w:rsidRPr="005B00C6">
              <w:rPr>
                <w:rFonts w:eastAsia="SimSun"/>
                <w:lang w:eastAsia="zh-CN"/>
              </w:rPr>
              <w:t>9</w:t>
            </w:r>
          </w:p>
        </w:tc>
        <w:tc>
          <w:tcPr>
            <w:tcW w:w="3326" w:type="dxa"/>
            <w:tcBorders>
              <w:top w:val="single" w:sz="4" w:space="0" w:color="auto"/>
              <w:left w:val="single" w:sz="4" w:space="0" w:color="auto"/>
              <w:bottom w:val="single" w:sz="4" w:space="0" w:color="auto"/>
              <w:right w:val="single" w:sz="4" w:space="0" w:color="auto"/>
            </w:tcBorders>
          </w:tcPr>
          <w:p w14:paraId="1C7B164A"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K</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3912DACB" w14:textId="77777777" w:rsidR="004D6533" w:rsidRPr="005B00C6" w:rsidRDefault="004D6533" w:rsidP="004D6533">
            <w:pPr>
              <w:pStyle w:val="TAC"/>
            </w:pPr>
            <w:r w:rsidRPr="005B00C6">
              <w:t>38.101-1, 5.3A.5</w:t>
            </w:r>
          </w:p>
          <w:p w14:paraId="23606348" w14:textId="77777777" w:rsidR="004D6533" w:rsidRPr="005B00C6" w:rsidRDefault="004D6533" w:rsidP="004D6533">
            <w:pPr>
              <w:pStyle w:val="TAC"/>
            </w:pPr>
            <w:r w:rsidRPr="005B00C6">
              <w:t>38.101-2, 5.3A.4</w:t>
            </w:r>
          </w:p>
          <w:p w14:paraId="43CD8A36"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F3C1747" w14:textId="77777777" w:rsidR="004D6533" w:rsidRPr="005B00C6" w:rsidRDefault="004D6533" w:rsidP="004D6533">
            <w:pPr>
              <w:pStyle w:val="TAL"/>
              <w:rPr>
                <w:lang w:eastAsia="zh-CN"/>
              </w:rPr>
            </w:pPr>
            <w:r w:rsidRPr="005B00C6">
              <w:rPr>
                <w:lang w:eastAsia="zh-CN"/>
              </w:rPr>
              <w:t>pc_DL_inter_band_CA_NR_FR1_FR2_2B_Class_A-K</w:t>
            </w:r>
          </w:p>
        </w:tc>
        <w:tc>
          <w:tcPr>
            <w:tcW w:w="1123" w:type="dxa"/>
            <w:tcBorders>
              <w:top w:val="single" w:sz="4" w:space="0" w:color="auto"/>
              <w:left w:val="single" w:sz="4" w:space="0" w:color="auto"/>
              <w:bottom w:val="single" w:sz="4" w:space="0" w:color="auto"/>
              <w:right w:val="single" w:sz="4" w:space="0" w:color="auto"/>
            </w:tcBorders>
          </w:tcPr>
          <w:p w14:paraId="7F55DA94" w14:textId="77777777" w:rsidR="004D6533" w:rsidRPr="005B00C6" w:rsidRDefault="004D6533" w:rsidP="004D6533">
            <w:pPr>
              <w:pStyle w:val="TAL"/>
            </w:pPr>
          </w:p>
        </w:tc>
      </w:tr>
      <w:tr w:rsidR="004D6533" w:rsidRPr="005B00C6" w14:paraId="5277CFE1"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F2FFF3A" w14:textId="77777777" w:rsidR="004D6533" w:rsidRPr="005B00C6" w:rsidRDefault="004D6533" w:rsidP="004D6533">
            <w:pPr>
              <w:pStyle w:val="TAC"/>
              <w:rPr>
                <w:rFonts w:eastAsia="SimSun"/>
                <w:lang w:eastAsia="zh-CN"/>
              </w:rPr>
            </w:pPr>
            <w:r w:rsidRPr="005B00C6">
              <w:t>1</w:t>
            </w:r>
            <w:r w:rsidRPr="005B00C6">
              <w:rPr>
                <w:rFonts w:eastAsia="SimSun"/>
                <w:lang w:eastAsia="zh-CN"/>
              </w:rPr>
              <w:t>0</w:t>
            </w:r>
          </w:p>
        </w:tc>
        <w:tc>
          <w:tcPr>
            <w:tcW w:w="3326" w:type="dxa"/>
            <w:tcBorders>
              <w:top w:val="single" w:sz="4" w:space="0" w:color="auto"/>
              <w:left w:val="single" w:sz="4" w:space="0" w:color="auto"/>
              <w:bottom w:val="single" w:sz="4" w:space="0" w:color="auto"/>
              <w:right w:val="single" w:sz="4" w:space="0" w:color="auto"/>
            </w:tcBorders>
          </w:tcPr>
          <w:p w14:paraId="5F5F2C09"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L</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6129388C" w14:textId="77777777" w:rsidR="004D6533" w:rsidRPr="005B00C6" w:rsidRDefault="004D6533" w:rsidP="004D6533">
            <w:pPr>
              <w:pStyle w:val="TAC"/>
            </w:pPr>
            <w:r w:rsidRPr="005B00C6">
              <w:t>38.101-1, 5.3A.5</w:t>
            </w:r>
          </w:p>
          <w:p w14:paraId="056B468D" w14:textId="77777777" w:rsidR="004D6533" w:rsidRPr="005B00C6" w:rsidRDefault="004D6533" w:rsidP="004D6533">
            <w:pPr>
              <w:pStyle w:val="TAC"/>
            </w:pPr>
            <w:r w:rsidRPr="005B00C6">
              <w:t>38.101-2, 5.3A.4</w:t>
            </w:r>
          </w:p>
          <w:p w14:paraId="7F7E5414"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2C6C80B2" w14:textId="77777777" w:rsidR="004D6533" w:rsidRPr="005B00C6" w:rsidRDefault="004D6533" w:rsidP="004D6533">
            <w:pPr>
              <w:pStyle w:val="TAL"/>
              <w:rPr>
                <w:lang w:eastAsia="zh-CN"/>
              </w:rPr>
            </w:pPr>
            <w:r w:rsidRPr="005B00C6">
              <w:rPr>
                <w:lang w:eastAsia="zh-CN"/>
              </w:rPr>
              <w:t>pc_DL_inter_band_CA_NR_FR1_FR2_2B_Class_A-L</w:t>
            </w:r>
          </w:p>
        </w:tc>
        <w:tc>
          <w:tcPr>
            <w:tcW w:w="1123" w:type="dxa"/>
            <w:tcBorders>
              <w:top w:val="single" w:sz="4" w:space="0" w:color="auto"/>
              <w:left w:val="single" w:sz="4" w:space="0" w:color="auto"/>
              <w:bottom w:val="single" w:sz="4" w:space="0" w:color="auto"/>
              <w:right w:val="single" w:sz="4" w:space="0" w:color="auto"/>
            </w:tcBorders>
          </w:tcPr>
          <w:p w14:paraId="59920933" w14:textId="77777777" w:rsidR="004D6533" w:rsidRPr="005B00C6" w:rsidRDefault="004D6533" w:rsidP="004D6533">
            <w:pPr>
              <w:pStyle w:val="TAL"/>
            </w:pPr>
          </w:p>
        </w:tc>
      </w:tr>
      <w:tr w:rsidR="004D6533" w:rsidRPr="005B00C6" w14:paraId="0A7BDAC8"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596EC939" w14:textId="77777777" w:rsidR="004D6533" w:rsidRPr="005B00C6" w:rsidRDefault="004D6533" w:rsidP="004D6533">
            <w:pPr>
              <w:pStyle w:val="TAC"/>
              <w:rPr>
                <w:rFonts w:eastAsia="SimSun"/>
                <w:lang w:eastAsia="zh-CN"/>
              </w:rPr>
            </w:pPr>
            <w:r w:rsidRPr="005B00C6">
              <w:t>1</w:t>
            </w:r>
            <w:r w:rsidRPr="005B00C6">
              <w:rPr>
                <w:rFonts w:eastAsia="SimSun"/>
                <w:lang w:eastAsia="zh-CN"/>
              </w:rPr>
              <w:t>1</w:t>
            </w:r>
          </w:p>
        </w:tc>
        <w:tc>
          <w:tcPr>
            <w:tcW w:w="3326" w:type="dxa"/>
            <w:tcBorders>
              <w:top w:val="single" w:sz="4" w:space="0" w:color="auto"/>
              <w:left w:val="single" w:sz="4" w:space="0" w:color="auto"/>
              <w:bottom w:val="single" w:sz="4" w:space="0" w:color="auto"/>
              <w:right w:val="single" w:sz="4" w:space="0" w:color="auto"/>
            </w:tcBorders>
          </w:tcPr>
          <w:p w14:paraId="0A2A6B6C"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M</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1867CE4D" w14:textId="77777777" w:rsidR="004D6533" w:rsidRPr="005B00C6" w:rsidRDefault="004D6533" w:rsidP="004D6533">
            <w:pPr>
              <w:pStyle w:val="TAC"/>
            </w:pPr>
            <w:r w:rsidRPr="005B00C6">
              <w:t>38.101-1, 5.3A.5</w:t>
            </w:r>
          </w:p>
          <w:p w14:paraId="61621F10" w14:textId="77777777" w:rsidR="004D6533" w:rsidRPr="005B00C6" w:rsidRDefault="004D6533" w:rsidP="004D6533">
            <w:pPr>
              <w:pStyle w:val="TAC"/>
            </w:pPr>
            <w:r w:rsidRPr="005B00C6">
              <w:t>38.101-2, 5.3A.4</w:t>
            </w:r>
          </w:p>
          <w:p w14:paraId="0C4E8068"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AA0D638" w14:textId="77777777" w:rsidR="004D6533" w:rsidRPr="005B00C6" w:rsidRDefault="004D6533" w:rsidP="004D6533">
            <w:pPr>
              <w:pStyle w:val="TAL"/>
              <w:rPr>
                <w:lang w:eastAsia="zh-CN"/>
              </w:rPr>
            </w:pPr>
            <w:r w:rsidRPr="005B00C6">
              <w:rPr>
                <w:lang w:eastAsia="zh-CN"/>
              </w:rPr>
              <w:t>pc_DL_inter_band_CA_NR_FR1_FR2_2B_Class_A-M</w:t>
            </w:r>
          </w:p>
        </w:tc>
        <w:tc>
          <w:tcPr>
            <w:tcW w:w="1123" w:type="dxa"/>
            <w:tcBorders>
              <w:top w:val="single" w:sz="4" w:space="0" w:color="auto"/>
              <w:left w:val="single" w:sz="4" w:space="0" w:color="auto"/>
              <w:bottom w:val="single" w:sz="4" w:space="0" w:color="auto"/>
              <w:right w:val="single" w:sz="4" w:space="0" w:color="auto"/>
            </w:tcBorders>
          </w:tcPr>
          <w:p w14:paraId="47470446" w14:textId="77777777" w:rsidR="004D6533" w:rsidRPr="005B00C6" w:rsidRDefault="004D6533" w:rsidP="004D6533">
            <w:pPr>
              <w:pStyle w:val="TAL"/>
            </w:pPr>
          </w:p>
        </w:tc>
      </w:tr>
      <w:tr w:rsidR="004D6533" w:rsidRPr="005B00C6" w14:paraId="3282A2F8"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C84ECF8" w14:textId="77777777" w:rsidR="004D6533" w:rsidRPr="005B00C6" w:rsidRDefault="004D6533" w:rsidP="004D6533">
            <w:pPr>
              <w:pStyle w:val="TAC"/>
              <w:rPr>
                <w:rFonts w:eastAsia="SimSun"/>
                <w:lang w:eastAsia="zh-CN"/>
              </w:rPr>
            </w:pPr>
            <w:r w:rsidRPr="005B00C6">
              <w:t>1</w:t>
            </w:r>
            <w:r w:rsidRPr="005B00C6">
              <w:rPr>
                <w:rFonts w:eastAsia="SimSun"/>
                <w:lang w:eastAsia="zh-CN"/>
              </w:rPr>
              <w:t>2</w:t>
            </w:r>
          </w:p>
        </w:tc>
        <w:tc>
          <w:tcPr>
            <w:tcW w:w="3326" w:type="dxa"/>
            <w:tcBorders>
              <w:top w:val="single" w:sz="4" w:space="0" w:color="auto"/>
              <w:left w:val="single" w:sz="4" w:space="0" w:color="auto"/>
              <w:bottom w:val="single" w:sz="4" w:space="0" w:color="auto"/>
              <w:right w:val="single" w:sz="4" w:space="0" w:color="auto"/>
            </w:tcBorders>
          </w:tcPr>
          <w:p w14:paraId="2283B66B"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(2</w:t>
            </w:r>
            <w:r w:rsidRPr="005B00C6">
              <w:t>A</w:t>
            </w:r>
            <w:r w:rsidRPr="005B00C6">
              <w:rPr>
                <w:rFonts w:eastAsia="SimSun"/>
                <w:lang w:eastAsia="zh-CN"/>
              </w:rPr>
              <w:t>)</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31F9F5EC" w14:textId="77777777" w:rsidR="004D6533" w:rsidRPr="005B00C6" w:rsidRDefault="004D6533" w:rsidP="004D6533">
            <w:pPr>
              <w:pStyle w:val="TAC"/>
            </w:pPr>
            <w:r w:rsidRPr="005B00C6">
              <w:t>38.101-1, 5.3A.5</w:t>
            </w:r>
          </w:p>
          <w:p w14:paraId="5D5C2A69" w14:textId="77777777" w:rsidR="004D6533" w:rsidRPr="005B00C6" w:rsidRDefault="004D6533" w:rsidP="004D6533">
            <w:pPr>
              <w:pStyle w:val="TAC"/>
            </w:pPr>
            <w:r w:rsidRPr="005B00C6">
              <w:t>38.101-2, 5.3A.4</w:t>
            </w:r>
          </w:p>
          <w:p w14:paraId="33D3E985"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63B251F4" w14:textId="77777777" w:rsidR="004D6533" w:rsidRPr="005B00C6" w:rsidRDefault="004D6533" w:rsidP="004D6533">
            <w:pPr>
              <w:pStyle w:val="TAL"/>
              <w:rPr>
                <w:lang w:eastAsia="zh-CN"/>
              </w:rPr>
            </w:pPr>
            <w:r w:rsidRPr="005B00C6">
              <w:rPr>
                <w:lang w:eastAsia="zh-CN"/>
              </w:rPr>
              <w:t>pc_DL_inter_band_CA_NR_FR1_FR2_2B_Class_A-(2A)</w:t>
            </w:r>
          </w:p>
        </w:tc>
        <w:tc>
          <w:tcPr>
            <w:tcW w:w="1123" w:type="dxa"/>
            <w:tcBorders>
              <w:top w:val="single" w:sz="4" w:space="0" w:color="auto"/>
              <w:left w:val="single" w:sz="4" w:space="0" w:color="auto"/>
              <w:bottom w:val="single" w:sz="4" w:space="0" w:color="auto"/>
              <w:right w:val="single" w:sz="4" w:space="0" w:color="auto"/>
            </w:tcBorders>
          </w:tcPr>
          <w:p w14:paraId="4AFEF826" w14:textId="77777777" w:rsidR="004D6533" w:rsidRPr="005B00C6" w:rsidRDefault="004D6533" w:rsidP="004D6533">
            <w:pPr>
              <w:pStyle w:val="TAL"/>
            </w:pPr>
          </w:p>
        </w:tc>
      </w:tr>
      <w:tr w:rsidR="004D6533" w:rsidRPr="005B00C6" w14:paraId="5EA63CE7"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58B2E3C7" w14:textId="77777777" w:rsidR="004D6533" w:rsidRPr="005B00C6" w:rsidRDefault="004D6533" w:rsidP="004D6533">
            <w:pPr>
              <w:pStyle w:val="TAC"/>
              <w:rPr>
                <w:rFonts w:eastAsia="SimSun"/>
                <w:lang w:eastAsia="zh-CN"/>
              </w:rPr>
            </w:pPr>
            <w:r w:rsidRPr="005B00C6">
              <w:t>1</w:t>
            </w:r>
            <w:r w:rsidRPr="005B00C6">
              <w:rPr>
                <w:rFonts w:eastAsia="SimSun"/>
                <w:lang w:eastAsia="zh-CN"/>
              </w:rPr>
              <w:t>3</w:t>
            </w:r>
          </w:p>
        </w:tc>
        <w:tc>
          <w:tcPr>
            <w:tcW w:w="3326" w:type="dxa"/>
            <w:tcBorders>
              <w:top w:val="single" w:sz="4" w:space="0" w:color="auto"/>
              <w:left w:val="single" w:sz="4" w:space="0" w:color="auto"/>
              <w:bottom w:val="single" w:sz="4" w:space="0" w:color="auto"/>
              <w:right w:val="single" w:sz="4" w:space="0" w:color="auto"/>
            </w:tcBorders>
          </w:tcPr>
          <w:p w14:paraId="61D92168"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(3</w:t>
            </w:r>
            <w:r w:rsidRPr="005B00C6">
              <w:t>A</w:t>
            </w:r>
            <w:r w:rsidRPr="005B00C6">
              <w:rPr>
                <w:rFonts w:eastAsia="SimSun"/>
                <w:lang w:eastAsia="zh-CN"/>
              </w:rPr>
              <w:t>)</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61E383FF" w14:textId="77777777" w:rsidR="004D6533" w:rsidRPr="005B00C6" w:rsidRDefault="004D6533" w:rsidP="004D6533">
            <w:pPr>
              <w:pStyle w:val="TAC"/>
            </w:pPr>
            <w:r w:rsidRPr="005B00C6">
              <w:t>38.101-1, 5.3A.5</w:t>
            </w:r>
          </w:p>
          <w:p w14:paraId="704BB915" w14:textId="77777777" w:rsidR="004D6533" w:rsidRPr="005B00C6" w:rsidRDefault="004D6533" w:rsidP="004D6533">
            <w:pPr>
              <w:pStyle w:val="TAC"/>
            </w:pPr>
            <w:r w:rsidRPr="005B00C6">
              <w:t>38.101-2, 5.3A.4</w:t>
            </w:r>
          </w:p>
          <w:p w14:paraId="2408469A"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6C89520B" w14:textId="77777777" w:rsidR="004D6533" w:rsidRPr="005B00C6" w:rsidRDefault="004D6533" w:rsidP="004D6533">
            <w:pPr>
              <w:pStyle w:val="TAL"/>
              <w:rPr>
                <w:lang w:eastAsia="zh-CN"/>
              </w:rPr>
            </w:pPr>
            <w:r w:rsidRPr="005B00C6">
              <w:rPr>
                <w:lang w:eastAsia="zh-CN"/>
              </w:rPr>
              <w:t>pc_DL_inter_band_CA_NR_FR1_FR2_2B_Class_A-(3A)</w:t>
            </w:r>
          </w:p>
        </w:tc>
        <w:tc>
          <w:tcPr>
            <w:tcW w:w="1123" w:type="dxa"/>
            <w:tcBorders>
              <w:top w:val="single" w:sz="4" w:space="0" w:color="auto"/>
              <w:left w:val="single" w:sz="4" w:space="0" w:color="auto"/>
              <w:bottom w:val="single" w:sz="4" w:space="0" w:color="auto"/>
              <w:right w:val="single" w:sz="4" w:space="0" w:color="auto"/>
            </w:tcBorders>
          </w:tcPr>
          <w:p w14:paraId="6B1D5080" w14:textId="77777777" w:rsidR="004D6533" w:rsidRPr="005B00C6" w:rsidRDefault="004D6533" w:rsidP="004D6533">
            <w:pPr>
              <w:pStyle w:val="TAL"/>
            </w:pPr>
          </w:p>
        </w:tc>
      </w:tr>
      <w:tr w:rsidR="004D6533" w:rsidRPr="005B00C6" w14:paraId="546E3567"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A7B543E" w14:textId="77777777" w:rsidR="004D6533" w:rsidRPr="005B00C6" w:rsidRDefault="004D6533" w:rsidP="004D6533">
            <w:pPr>
              <w:pStyle w:val="TAC"/>
              <w:rPr>
                <w:rFonts w:eastAsia="SimSun"/>
                <w:lang w:eastAsia="zh-CN"/>
              </w:rPr>
            </w:pPr>
            <w:r w:rsidRPr="005B00C6">
              <w:t>1</w:t>
            </w:r>
            <w:r w:rsidRPr="005B00C6">
              <w:rPr>
                <w:rFonts w:eastAsia="SimSun"/>
                <w:lang w:eastAsia="zh-CN"/>
              </w:rPr>
              <w:t>4</w:t>
            </w:r>
          </w:p>
        </w:tc>
        <w:tc>
          <w:tcPr>
            <w:tcW w:w="3326" w:type="dxa"/>
            <w:tcBorders>
              <w:top w:val="single" w:sz="4" w:space="0" w:color="auto"/>
              <w:left w:val="single" w:sz="4" w:space="0" w:color="auto"/>
              <w:bottom w:val="single" w:sz="4" w:space="0" w:color="auto"/>
              <w:right w:val="single" w:sz="4" w:space="0" w:color="auto"/>
            </w:tcBorders>
          </w:tcPr>
          <w:p w14:paraId="585B9EB2"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(4</w:t>
            </w:r>
            <w:r w:rsidRPr="005B00C6">
              <w:t>A</w:t>
            </w:r>
            <w:r w:rsidRPr="005B00C6">
              <w:rPr>
                <w:rFonts w:eastAsia="SimSun"/>
                <w:lang w:eastAsia="zh-CN"/>
              </w:rPr>
              <w:t>)</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4DE3FA24" w14:textId="77777777" w:rsidR="004D6533" w:rsidRPr="005B00C6" w:rsidRDefault="004D6533" w:rsidP="004D6533">
            <w:pPr>
              <w:pStyle w:val="TAC"/>
            </w:pPr>
            <w:r w:rsidRPr="005B00C6">
              <w:t>38.101-1, 5.3A.5</w:t>
            </w:r>
          </w:p>
          <w:p w14:paraId="3E000B00" w14:textId="77777777" w:rsidR="004D6533" w:rsidRPr="005B00C6" w:rsidRDefault="004D6533" w:rsidP="004D6533">
            <w:pPr>
              <w:pStyle w:val="TAC"/>
            </w:pPr>
            <w:r w:rsidRPr="005B00C6">
              <w:t>38.101-2, 5.3A.4</w:t>
            </w:r>
          </w:p>
          <w:p w14:paraId="22B2C343"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EF9A706" w14:textId="77777777" w:rsidR="004D6533" w:rsidRPr="005B00C6" w:rsidRDefault="004D6533" w:rsidP="004D6533">
            <w:pPr>
              <w:pStyle w:val="TAL"/>
              <w:rPr>
                <w:lang w:eastAsia="zh-CN"/>
              </w:rPr>
            </w:pPr>
            <w:r w:rsidRPr="005B00C6">
              <w:rPr>
                <w:lang w:eastAsia="zh-CN"/>
              </w:rPr>
              <w:t>pc_DL_inter_band_CA_NR_FR1_FR2_2B_Class_A-(4A)</w:t>
            </w:r>
          </w:p>
        </w:tc>
        <w:tc>
          <w:tcPr>
            <w:tcW w:w="1123" w:type="dxa"/>
            <w:tcBorders>
              <w:top w:val="single" w:sz="4" w:space="0" w:color="auto"/>
              <w:left w:val="single" w:sz="4" w:space="0" w:color="auto"/>
              <w:bottom w:val="single" w:sz="4" w:space="0" w:color="auto"/>
              <w:right w:val="single" w:sz="4" w:space="0" w:color="auto"/>
            </w:tcBorders>
          </w:tcPr>
          <w:p w14:paraId="0A89682D" w14:textId="77777777" w:rsidR="004D6533" w:rsidRPr="005B00C6" w:rsidRDefault="004D6533" w:rsidP="004D6533">
            <w:pPr>
              <w:pStyle w:val="TAL"/>
            </w:pPr>
          </w:p>
        </w:tc>
      </w:tr>
      <w:tr w:rsidR="004D6533" w:rsidRPr="005B00C6" w14:paraId="1219340E"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3038CF5" w14:textId="77777777" w:rsidR="004D6533" w:rsidRPr="005B00C6" w:rsidRDefault="004D6533" w:rsidP="004D6533">
            <w:pPr>
              <w:pStyle w:val="TAC"/>
              <w:rPr>
                <w:rFonts w:eastAsia="SimSun"/>
                <w:lang w:eastAsia="zh-CN"/>
              </w:rPr>
            </w:pPr>
            <w:r w:rsidRPr="005B00C6">
              <w:t>1</w:t>
            </w:r>
            <w:r w:rsidRPr="005B00C6">
              <w:rPr>
                <w:rFonts w:eastAsia="SimSun"/>
                <w:lang w:eastAsia="zh-CN"/>
              </w:rPr>
              <w:t>5</w:t>
            </w:r>
          </w:p>
        </w:tc>
        <w:tc>
          <w:tcPr>
            <w:tcW w:w="3326" w:type="dxa"/>
            <w:tcBorders>
              <w:top w:val="single" w:sz="4" w:space="0" w:color="auto"/>
              <w:left w:val="single" w:sz="4" w:space="0" w:color="auto"/>
              <w:bottom w:val="single" w:sz="4" w:space="0" w:color="auto"/>
              <w:right w:val="single" w:sz="4" w:space="0" w:color="auto"/>
            </w:tcBorders>
          </w:tcPr>
          <w:p w14:paraId="5A4352FE"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(5</w:t>
            </w:r>
            <w:r w:rsidRPr="005B00C6">
              <w:t>A</w:t>
            </w:r>
            <w:r w:rsidRPr="005B00C6">
              <w:rPr>
                <w:rFonts w:eastAsia="SimSun"/>
                <w:lang w:eastAsia="zh-CN"/>
              </w:rPr>
              <w:t>)</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63D3B8C2" w14:textId="77777777" w:rsidR="004D6533" w:rsidRPr="005B00C6" w:rsidRDefault="004D6533" w:rsidP="004D6533">
            <w:pPr>
              <w:pStyle w:val="TAC"/>
            </w:pPr>
            <w:r w:rsidRPr="005B00C6">
              <w:t>38.101-1, 5.3A.5</w:t>
            </w:r>
          </w:p>
          <w:p w14:paraId="4C63C630" w14:textId="77777777" w:rsidR="004D6533" w:rsidRPr="005B00C6" w:rsidRDefault="004D6533" w:rsidP="004D6533">
            <w:pPr>
              <w:pStyle w:val="TAC"/>
            </w:pPr>
            <w:r w:rsidRPr="005B00C6">
              <w:t>38.101-2, 5.3A.4</w:t>
            </w:r>
          </w:p>
          <w:p w14:paraId="2AB705DE"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4A68D4BD" w14:textId="77777777" w:rsidR="004D6533" w:rsidRPr="005B00C6" w:rsidRDefault="004D6533" w:rsidP="004D6533">
            <w:pPr>
              <w:pStyle w:val="TAL"/>
              <w:rPr>
                <w:lang w:eastAsia="zh-CN"/>
              </w:rPr>
            </w:pPr>
            <w:r w:rsidRPr="005B00C6">
              <w:rPr>
                <w:lang w:eastAsia="zh-CN"/>
              </w:rPr>
              <w:t>pc_DL_inter_band_CA_NR_FR1_FR2_2B_Class_A-(5A)</w:t>
            </w:r>
          </w:p>
        </w:tc>
        <w:tc>
          <w:tcPr>
            <w:tcW w:w="1123" w:type="dxa"/>
            <w:tcBorders>
              <w:top w:val="single" w:sz="4" w:space="0" w:color="auto"/>
              <w:left w:val="single" w:sz="4" w:space="0" w:color="auto"/>
              <w:bottom w:val="single" w:sz="4" w:space="0" w:color="auto"/>
              <w:right w:val="single" w:sz="4" w:space="0" w:color="auto"/>
            </w:tcBorders>
          </w:tcPr>
          <w:p w14:paraId="32B62E41" w14:textId="77777777" w:rsidR="004D6533" w:rsidRPr="005B00C6" w:rsidRDefault="004D6533" w:rsidP="004D6533">
            <w:pPr>
              <w:pStyle w:val="TAL"/>
            </w:pPr>
          </w:p>
        </w:tc>
      </w:tr>
      <w:tr w:rsidR="004D6533" w:rsidRPr="005B00C6" w14:paraId="706A92B9"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BEEB8A7" w14:textId="77777777" w:rsidR="004D6533" w:rsidRPr="005B00C6" w:rsidRDefault="004D6533" w:rsidP="004D6533">
            <w:pPr>
              <w:pStyle w:val="TAC"/>
              <w:rPr>
                <w:rFonts w:eastAsia="SimSun"/>
                <w:lang w:eastAsia="zh-CN"/>
              </w:rPr>
            </w:pPr>
            <w:r w:rsidRPr="005B00C6">
              <w:t>1</w:t>
            </w:r>
            <w:r w:rsidRPr="005B00C6">
              <w:rPr>
                <w:rFonts w:eastAsia="SimSun"/>
                <w:lang w:eastAsia="zh-CN"/>
              </w:rPr>
              <w:t>6</w:t>
            </w:r>
          </w:p>
        </w:tc>
        <w:tc>
          <w:tcPr>
            <w:tcW w:w="3326" w:type="dxa"/>
            <w:tcBorders>
              <w:top w:val="single" w:sz="4" w:space="0" w:color="auto"/>
              <w:left w:val="single" w:sz="4" w:space="0" w:color="auto"/>
              <w:bottom w:val="single" w:sz="4" w:space="0" w:color="auto"/>
              <w:right w:val="single" w:sz="4" w:space="0" w:color="auto"/>
            </w:tcBorders>
          </w:tcPr>
          <w:p w14:paraId="402EC804"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(6</w:t>
            </w:r>
            <w:r w:rsidRPr="005B00C6">
              <w:t>A</w:t>
            </w:r>
            <w:r w:rsidRPr="005B00C6">
              <w:rPr>
                <w:rFonts w:eastAsia="SimSun"/>
                <w:lang w:eastAsia="zh-CN"/>
              </w:rPr>
              <w:t>)</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5DBC2A47" w14:textId="77777777" w:rsidR="004D6533" w:rsidRPr="005B00C6" w:rsidRDefault="004D6533" w:rsidP="004D6533">
            <w:pPr>
              <w:pStyle w:val="TAC"/>
            </w:pPr>
            <w:r w:rsidRPr="005B00C6">
              <w:t>38.101-1, 5.3A.5</w:t>
            </w:r>
          </w:p>
          <w:p w14:paraId="16AEC40E" w14:textId="77777777" w:rsidR="004D6533" w:rsidRPr="005B00C6" w:rsidRDefault="004D6533" w:rsidP="004D6533">
            <w:pPr>
              <w:pStyle w:val="TAC"/>
            </w:pPr>
            <w:r w:rsidRPr="005B00C6">
              <w:t>38.101-2, 5.3A.4</w:t>
            </w:r>
          </w:p>
          <w:p w14:paraId="49A413E5"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69C049F" w14:textId="77777777" w:rsidR="004D6533" w:rsidRPr="005B00C6" w:rsidRDefault="004D6533" w:rsidP="004D6533">
            <w:pPr>
              <w:pStyle w:val="TAL"/>
              <w:rPr>
                <w:lang w:eastAsia="zh-CN"/>
              </w:rPr>
            </w:pPr>
            <w:r w:rsidRPr="005B00C6">
              <w:rPr>
                <w:lang w:eastAsia="zh-CN"/>
              </w:rPr>
              <w:t>pc_DL_inter_band_CA_NR_FR1_FR2_2B_Class_A-(6A)</w:t>
            </w:r>
          </w:p>
        </w:tc>
        <w:tc>
          <w:tcPr>
            <w:tcW w:w="1123" w:type="dxa"/>
            <w:tcBorders>
              <w:top w:val="single" w:sz="4" w:space="0" w:color="auto"/>
              <w:left w:val="single" w:sz="4" w:space="0" w:color="auto"/>
              <w:bottom w:val="single" w:sz="4" w:space="0" w:color="auto"/>
              <w:right w:val="single" w:sz="4" w:space="0" w:color="auto"/>
            </w:tcBorders>
          </w:tcPr>
          <w:p w14:paraId="1A6A05BB" w14:textId="77777777" w:rsidR="004D6533" w:rsidRPr="005B00C6" w:rsidRDefault="004D6533" w:rsidP="004D6533">
            <w:pPr>
              <w:pStyle w:val="TAL"/>
            </w:pPr>
          </w:p>
        </w:tc>
      </w:tr>
      <w:tr w:rsidR="004D6533" w:rsidRPr="005B00C6" w14:paraId="433E9FF4"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38BC176" w14:textId="77777777" w:rsidR="004D6533" w:rsidRPr="005B00C6" w:rsidRDefault="004D6533" w:rsidP="004D6533">
            <w:pPr>
              <w:pStyle w:val="TAC"/>
              <w:rPr>
                <w:rFonts w:eastAsia="SimSun"/>
                <w:lang w:eastAsia="zh-CN"/>
              </w:rPr>
            </w:pPr>
            <w:r w:rsidRPr="005B00C6">
              <w:t>1</w:t>
            </w:r>
            <w:r w:rsidRPr="005B00C6">
              <w:rPr>
                <w:rFonts w:eastAsia="SimSun"/>
                <w:lang w:eastAsia="zh-CN"/>
              </w:rPr>
              <w:t>7</w:t>
            </w:r>
          </w:p>
        </w:tc>
        <w:tc>
          <w:tcPr>
            <w:tcW w:w="3326" w:type="dxa"/>
            <w:tcBorders>
              <w:top w:val="single" w:sz="4" w:space="0" w:color="auto"/>
              <w:left w:val="single" w:sz="4" w:space="0" w:color="auto"/>
              <w:bottom w:val="single" w:sz="4" w:space="0" w:color="auto"/>
              <w:right w:val="single" w:sz="4" w:space="0" w:color="auto"/>
            </w:tcBorders>
          </w:tcPr>
          <w:p w14:paraId="6389A840"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(7</w:t>
            </w:r>
            <w:r w:rsidRPr="005B00C6">
              <w:t>A</w:t>
            </w:r>
            <w:r w:rsidRPr="005B00C6">
              <w:rPr>
                <w:rFonts w:eastAsia="SimSun"/>
                <w:lang w:eastAsia="zh-CN"/>
              </w:rPr>
              <w:t>)</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33089E08" w14:textId="77777777" w:rsidR="004D6533" w:rsidRPr="005B00C6" w:rsidRDefault="004D6533" w:rsidP="004D6533">
            <w:pPr>
              <w:pStyle w:val="TAC"/>
            </w:pPr>
            <w:r w:rsidRPr="005B00C6">
              <w:t>38.101-1, 5.3A.5</w:t>
            </w:r>
          </w:p>
          <w:p w14:paraId="6CA35944" w14:textId="77777777" w:rsidR="004D6533" w:rsidRPr="005B00C6" w:rsidRDefault="004D6533" w:rsidP="004D6533">
            <w:pPr>
              <w:pStyle w:val="TAC"/>
            </w:pPr>
            <w:r w:rsidRPr="005B00C6">
              <w:t>38.101-2, 5.3A.4</w:t>
            </w:r>
          </w:p>
          <w:p w14:paraId="51A48707"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2FDD052A" w14:textId="77777777" w:rsidR="004D6533" w:rsidRPr="005B00C6" w:rsidRDefault="004D6533" w:rsidP="004D6533">
            <w:pPr>
              <w:pStyle w:val="TAL"/>
              <w:rPr>
                <w:lang w:eastAsia="zh-CN"/>
              </w:rPr>
            </w:pPr>
            <w:r w:rsidRPr="005B00C6">
              <w:rPr>
                <w:lang w:eastAsia="zh-CN"/>
              </w:rPr>
              <w:t>pc_DL_inter_band_CA_NR_FR1_FR2_2B_Class_A-(7A)</w:t>
            </w:r>
          </w:p>
        </w:tc>
        <w:tc>
          <w:tcPr>
            <w:tcW w:w="1123" w:type="dxa"/>
            <w:tcBorders>
              <w:top w:val="single" w:sz="4" w:space="0" w:color="auto"/>
              <w:left w:val="single" w:sz="4" w:space="0" w:color="auto"/>
              <w:bottom w:val="single" w:sz="4" w:space="0" w:color="auto"/>
              <w:right w:val="single" w:sz="4" w:space="0" w:color="auto"/>
            </w:tcBorders>
          </w:tcPr>
          <w:p w14:paraId="4D1BEC22" w14:textId="77777777" w:rsidR="004D6533" w:rsidRPr="005B00C6" w:rsidRDefault="004D6533" w:rsidP="004D6533">
            <w:pPr>
              <w:pStyle w:val="TAL"/>
            </w:pPr>
          </w:p>
        </w:tc>
      </w:tr>
      <w:tr w:rsidR="004D6533" w:rsidRPr="005B00C6" w14:paraId="11C7CA65"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548B380B" w14:textId="77777777" w:rsidR="004D6533" w:rsidRPr="005B00C6" w:rsidRDefault="004D6533" w:rsidP="004D6533">
            <w:pPr>
              <w:pStyle w:val="TAC"/>
              <w:rPr>
                <w:rFonts w:eastAsia="SimSun"/>
                <w:lang w:eastAsia="zh-CN"/>
              </w:rPr>
            </w:pPr>
            <w:r w:rsidRPr="005B00C6">
              <w:t>1</w:t>
            </w:r>
            <w:r w:rsidRPr="005B00C6">
              <w:rPr>
                <w:rFonts w:eastAsia="SimSun"/>
                <w:lang w:eastAsia="zh-CN"/>
              </w:rPr>
              <w:t>8</w:t>
            </w:r>
          </w:p>
        </w:tc>
        <w:tc>
          <w:tcPr>
            <w:tcW w:w="3326" w:type="dxa"/>
            <w:tcBorders>
              <w:top w:val="single" w:sz="4" w:space="0" w:color="auto"/>
              <w:left w:val="single" w:sz="4" w:space="0" w:color="auto"/>
              <w:bottom w:val="single" w:sz="4" w:space="0" w:color="auto"/>
              <w:right w:val="single" w:sz="4" w:space="0" w:color="auto"/>
            </w:tcBorders>
          </w:tcPr>
          <w:p w14:paraId="7BF1E71E"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(8</w:t>
            </w:r>
            <w:r w:rsidRPr="005B00C6">
              <w:t>A</w:t>
            </w:r>
            <w:r w:rsidRPr="005B00C6">
              <w:rPr>
                <w:rFonts w:eastAsia="SimSun"/>
                <w:lang w:eastAsia="zh-CN"/>
              </w:rPr>
              <w:t>)</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0A3C6409" w14:textId="77777777" w:rsidR="004D6533" w:rsidRPr="005B00C6" w:rsidRDefault="004D6533" w:rsidP="004D6533">
            <w:pPr>
              <w:pStyle w:val="TAC"/>
            </w:pPr>
            <w:r w:rsidRPr="005B00C6">
              <w:t>38.101-1, 5.3A.5</w:t>
            </w:r>
          </w:p>
          <w:p w14:paraId="49D663BE" w14:textId="77777777" w:rsidR="004D6533" w:rsidRPr="005B00C6" w:rsidRDefault="004D6533" w:rsidP="004D6533">
            <w:pPr>
              <w:pStyle w:val="TAC"/>
            </w:pPr>
            <w:r w:rsidRPr="005B00C6">
              <w:t>38.101-2, 5.3A.4</w:t>
            </w:r>
          </w:p>
          <w:p w14:paraId="40BD4BE3"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9151177" w14:textId="77777777" w:rsidR="004D6533" w:rsidRPr="005B00C6" w:rsidRDefault="004D6533" w:rsidP="004D6533">
            <w:pPr>
              <w:pStyle w:val="TAL"/>
              <w:rPr>
                <w:lang w:eastAsia="zh-CN"/>
              </w:rPr>
            </w:pPr>
            <w:r w:rsidRPr="005B00C6">
              <w:rPr>
                <w:lang w:eastAsia="zh-CN"/>
              </w:rPr>
              <w:t>pc_DL_inter_band_CA_NR_FR1_FR2_2B_Class_A-(8A)</w:t>
            </w:r>
          </w:p>
        </w:tc>
        <w:tc>
          <w:tcPr>
            <w:tcW w:w="1123" w:type="dxa"/>
            <w:tcBorders>
              <w:top w:val="single" w:sz="4" w:space="0" w:color="auto"/>
              <w:left w:val="single" w:sz="4" w:space="0" w:color="auto"/>
              <w:bottom w:val="single" w:sz="4" w:space="0" w:color="auto"/>
              <w:right w:val="single" w:sz="4" w:space="0" w:color="auto"/>
            </w:tcBorders>
          </w:tcPr>
          <w:p w14:paraId="784BDF70" w14:textId="77777777" w:rsidR="004D6533" w:rsidRPr="005B00C6" w:rsidRDefault="004D6533" w:rsidP="004D6533">
            <w:pPr>
              <w:pStyle w:val="TAL"/>
            </w:pPr>
          </w:p>
        </w:tc>
      </w:tr>
      <w:tr w:rsidR="004D6533" w:rsidRPr="005B00C6" w14:paraId="12CC17C9"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38AC3E2A" w14:textId="77777777" w:rsidR="004D6533" w:rsidRPr="005B00C6" w:rsidRDefault="004D6533" w:rsidP="004D6533">
            <w:pPr>
              <w:pStyle w:val="TAC"/>
              <w:rPr>
                <w:rFonts w:eastAsia="SimSun"/>
                <w:lang w:eastAsia="zh-CN"/>
              </w:rPr>
            </w:pPr>
            <w:r w:rsidRPr="005B00C6">
              <w:t>1</w:t>
            </w:r>
            <w:r w:rsidRPr="005B00C6">
              <w:rPr>
                <w:rFonts w:eastAsia="SimSun"/>
                <w:lang w:eastAsia="zh-CN"/>
              </w:rPr>
              <w:t>9</w:t>
            </w:r>
          </w:p>
        </w:tc>
        <w:tc>
          <w:tcPr>
            <w:tcW w:w="3326" w:type="dxa"/>
            <w:tcBorders>
              <w:top w:val="single" w:sz="4" w:space="0" w:color="auto"/>
              <w:left w:val="single" w:sz="4" w:space="0" w:color="auto"/>
              <w:bottom w:val="single" w:sz="4" w:space="0" w:color="auto"/>
              <w:right w:val="single" w:sz="4" w:space="0" w:color="auto"/>
            </w:tcBorders>
          </w:tcPr>
          <w:p w14:paraId="42D990F2"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(2G)</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2F9A7CE4" w14:textId="77777777" w:rsidR="004D6533" w:rsidRPr="005B00C6" w:rsidRDefault="004D6533" w:rsidP="004D6533">
            <w:pPr>
              <w:pStyle w:val="TAC"/>
            </w:pPr>
            <w:r w:rsidRPr="005B00C6">
              <w:t>38.101-1, 5.3A.5</w:t>
            </w:r>
          </w:p>
          <w:p w14:paraId="54B5FCA9" w14:textId="77777777" w:rsidR="004D6533" w:rsidRPr="005B00C6" w:rsidRDefault="004D6533" w:rsidP="004D6533">
            <w:pPr>
              <w:pStyle w:val="TAC"/>
            </w:pPr>
            <w:r w:rsidRPr="005B00C6">
              <w:t>38.101-2, 5.3A.4</w:t>
            </w:r>
          </w:p>
          <w:p w14:paraId="64AAC452"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063A7155" w14:textId="77777777" w:rsidR="004D6533" w:rsidRPr="005B00C6" w:rsidRDefault="004D6533" w:rsidP="004D6533">
            <w:pPr>
              <w:pStyle w:val="TAL"/>
              <w:rPr>
                <w:lang w:eastAsia="zh-CN"/>
              </w:rPr>
            </w:pPr>
            <w:r w:rsidRPr="005B00C6">
              <w:rPr>
                <w:lang w:eastAsia="zh-CN"/>
              </w:rPr>
              <w:t>pc_DL_inter_band_CA_NR_FR1_FR2_2B_Class_A-(2G)</w:t>
            </w:r>
          </w:p>
        </w:tc>
        <w:tc>
          <w:tcPr>
            <w:tcW w:w="1123" w:type="dxa"/>
            <w:tcBorders>
              <w:top w:val="single" w:sz="4" w:space="0" w:color="auto"/>
              <w:left w:val="single" w:sz="4" w:space="0" w:color="auto"/>
              <w:bottom w:val="single" w:sz="4" w:space="0" w:color="auto"/>
              <w:right w:val="single" w:sz="4" w:space="0" w:color="auto"/>
            </w:tcBorders>
          </w:tcPr>
          <w:p w14:paraId="0B1A80CE" w14:textId="77777777" w:rsidR="004D6533" w:rsidRPr="005B00C6" w:rsidRDefault="004D6533" w:rsidP="004D6533">
            <w:pPr>
              <w:pStyle w:val="TAL"/>
            </w:pPr>
          </w:p>
        </w:tc>
      </w:tr>
      <w:tr w:rsidR="004D6533" w:rsidRPr="005B00C6" w14:paraId="7A10778C"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3AB92F4B" w14:textId="77777777" w:rsidR="004D6533" w:rsidRPr="005B00C6" w:rsidRDefault="004D6533" w:rsidP="004D6533">
            <w:pPr>
              <w:pStyle w:val="TAC"/>
              <w:rPr>
                <w:rFonts w:eastAsia="SimSun"/>
                <w:lang w:eastAsia="zh-CN"/>
              </w:rPr>
            </w:pPr>
            <w:r w:rsidRPr="005B00C6">
              <w:rPr>
                <w:rFonts w:eastAsia="SimSun"/>
                <w:lang w:eastAsia="zh-CN"/>
              </w:rPr>
              <w:t>20</w:t>
            </w:r>
          </w:p>
        </w:tc>
        <w:tc>
          <w:tcPr>
            <w:tcW w:w="3326" w:type="dxa"/>
            <w:tcBorders>
              <w:top w:val="single" w:sz="4" w:space="0" w:color="auto"/>
              <w:left w:val="single" w:sz="4" w:space="0" w:color="auto"/>
              <w:bottom w:val="single" w:sz="4" w:space="0" w:color="auto"/>
              <w:right w:val="single" w:sz="4" w:space="0" w:color="auto"/>
            </w:tcBorders>
          </w:tcPr>
          <w:p w14:paraId="6D582FB4"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(2H)</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6B2AF5F6" w14:textId="77777777" w:rsidR="004D6533" w:rsidRPr="005B00C6" w:rsidRDefault="004D6533" w:rsidP="004D6533">
            <w:pPr>
              <w:pStyle w:val="TAC"/>
            </w:pPr>
            <w:r w:rsidRPr="005B00C6">
              <w:t>38.101-1, 5.3A.5</w:t>
            </w:r>
          </w:p>
          <w:p w14:paraId="6A2ADC05" w14:textId="77777777" w:rsidR="004D6533" w:rsidRPr="005B00C6" w:rsidRDefault="004D6533" w:rsidP="004D6533">
            <w:pPr>
              <w:pStyle w:val="TAC"/>
            </w:pPr>
            <w:r w:rsidRPr="005B00C6">
              <w:t>38.101-2, 5.3A.4</w:t>
            </w:r>
          </w:p>
          <w:p w14:paraId="09479D30"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B65E719" w14:textId="77777777" w:rsidR="004D6533" w:rsidRPr="005B00C6" w:rsidRDefault="004D6533" w:rsidP="004D6533">
            <w:pPr>
              <w:pStyle w:val="TAL"/>
              <w:rPr>
                <w:lang w:eastAsia="zh-CN"/>
              </w:rPr>
            </w:pPr>
            <w:r w:rsidRPr="005B00C6">
              <w:rPr>
                <w:lang w:eastAsia="zh-CN"/>
              </w:rPr>
              <w:t>pc_DL_inter_band_CA_NR_FR1_FR2_2B_Class_A-(2H)</w:t>
            </w:r>
          </w:p>
        </w:tc>
        <w:tc>
          <w:tcPr>
            <w:tcW w:w="1123" w:type="dxa"/>
            <w:tcBorders>
              <w:top w:val="single" w:sz="4" w:space="0" w:color="auto"/>
              <w:left w:val="single" w:sz="4" w:space="0" w:color="auto"/>
              <w:bottom w:val="single" w:sz="4" w:space="0" w:color="auto"/>
              <w:right w:val="single" w:sz="4" w:space="0" w:color="auto"/>
            </w:tcBorders>
          </w:tcPr>
          <w:p w14:paraId="2F5F6773" w14:textId="77777777" w:rsidR="004D6533" w:rsidRPr="005B00C6" w:rsidRDefault="004D6533" w:rsidP="004D6533">
            <w:pPr>
              <w:pStyle w:val="TAL"/>
            </w:pPr>
          </w:p>
        </w:tc>
      </w:tr>
      <w:tr w:rsidR="004D6533" w:rsidRPr="005B00C6" w14:paraId="72576A9C"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4C72EB7" w14:textId="77777777" w:rsidR="004D6533" w:rsidRPr="005B00C6" w:rsidRDefault="004D6533" w:rsidP="004D6533">
            <w:pPr>
              <w:pStyle w:val="TAC"/>
            </w:pPr>
            <w:r w:rsidRPr="005B00C6">
              <w:rPr>
                <w:rFonts w:eastAsia="SimSun"/>
                <w:lang w:eastAsia="zh-CN"/>
              </w:rPr>
              <w:t>2</w:t>
            </w:r>
            <w:r w:rsidRPr="005B00C6">
              <w:t>1</w:t>
            </w:r>
          </w:p>
        </w:tc>
        <w:tc>
          <w:tcPr>
            <w:tcW w:w="3326" w:type="dxa"/>
            <w:tcBorders>
              <w:top w:val="single" w:sz="4" w:space="0" w:color="auto"/>
              <w:left w:val="single" w:sz="4" w:space="0" w:color="auto"/>
              <w:bottom w:val="single" w:sz="4" w:space="0" w:color="auto"/>
              <w:right w:val="single" w:sz="4" w:space="0" w:color="auto"/>
            </w:tcBorders>
          </w:tcPr>
          <w:p w14:paraId="4858223C"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(2I)</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78262605" w14:textId="77777777" w:rsidR="004D6533" w:rsidRPr="005B00C6" w:rsidRDefault="004D6533" w:rsidP="004D6533">
            <w:pPr>
              <w:pStyle w:val="TAC"/>
            </w:pPr>
            <w:r w:rsidRPr="005B00C6">
              <w:t>38.101-1, 5.3A.5</w:t>
            </w:r>
          </w:p>
          <w:p w14:paraId="6A8D7FEE" w14:textId="77777777" w:rsidR="004D6533" w:rsidRPr="005B00C6" w:rsidRDefault="004D6533" w:rsidP="004D6533">
            <w:pPr>
              <w:pStyle w:val="TAC"/>
            </w:pPr>
            <w:r w:rsidRPr="005B00C6">
              <w:t>38.101-2, 5.3A.4</w:t>
            </w:r>
          </w:p>
          <w:p w14:paraId="5171BFE0"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3DADC3B" w14:textId="77777777" w:rsidR="004D6533" w:rsidRPr="005B00C6" w:rsidRDefault="004D6533" w:rsidP="004D6533">
            <w:pPr>
              <w:pStyle w:val="TAL"/>
              <w:rPr>
                <w:lang w:eastAsia="zh-CN"/>
              </w:rPr>
            </w:pPr>
            <w:r w:rsidRPr="005B00C6">
              <w:rPr>
                <w:lang w:eastAsia="zh-CN"/>
              </w:rPr>
              <w:t>pc_DL_inter_band_CA_NR_FR1_FR2_2B_Class_A-(2I)</w:t>
            </w:r>
          </w:p>
        </w:tc>
        <w:tc>
          <w:tcPr>
            <w:tcW w:w="1123" w:type="dxa"/>
            <w:tcBorders>
              <w:top w:val="single" w:sz="4" w:space="0" w:color="auto"/>
              <w:left w:val="single" w:sz="4" w:space="0" w:color="auto"/>
              <w:bottom w:val="single" w:sz="4" w:space="0" w:color="auto"/>
              <w:right w:val="single" w:sz="4" w:space="0" w:color="auto"/>
            </w:tcBorders>
          </w:tcPr>
          <w:p w14:paraId="4E3F6D78" w14:textId="77777777" w:rsidR="004D6533" w:rsidRPr="005B00C6" w:rsidRDefault="004D6533" w:rsidP="004D6533">
            <w:pPr>
              <w:pStyle w:val="TAL"/>
            </w:pPr>
          </w:p>
        </w:tc>
      </w:tr>
      <w:tr w:rsidR="004D6533" w:rsidRPr="005B00C6" w14:paraId="15AB28E7"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EA1D098" w14:textId="77777777" w:rsidR="004D6533" w:rsidRPr="005B00C6" w:rsidRDefault="004D6533" w:rsidP="004D6533">
            <w:pPr>
              <w:pStyle w:val="TAC"/>
              <w:rPr>
                <w:rFonts w:eastAsia="SimSun"/>
                <w:lang w:eastAsia="zh-CN"/>
              </w:rPr>
            </w:pPr>
            <w:r w:rsidRPr="005B00C6">
              <w:rPr>
                <w:rFonts w:eastAsia="SimSun"/>
                <w:lang w:eastAsia="zh-CN"/>
              </w:rPr>
              <w:lastRenderedPageBreak/>
              <w:t>22</w:t>
            </w:r>
          </w:p>
        </w:tc>
        <w:tc>
          <w:tcPr>
            <w:tcW w:w="3326" w:type="dxa"/>
            <w:tcBorders>
              <w:top w:val="single" w:sz="4" w:space="0" w:color="auto"/>
              <w:left w:val="single" w:sz="4" w:space="0" w:color="auto"/>
              <w:bottom w:val="single" w:sz="4" w:space="0" w:color="auto"/>
              <w:right w:val="single" w:sz="4" w:space="0" w:color="auto"/>
            </w:tcBorders>
          </w:tcPr>
          <w:p w14:paraId="40CC1CAD"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r w:rsidRPr="005B00C6">
              <w:t>A</w:t>
            </w:r>
            <w:r w:rsidRPr="005B00C6">
              <w:rPr>
                <w:rFonts w:eastAsia="SimSun"/>
                <w:lang w:eastAsia="zh-CN"/>
              </w:rPr>
              <w:t>)</w:t>
            </w:r>
            <w:r w:rsidRPr="005B00C6">
              <w:t>-A (two bands)</w:t>
            </w:r>
          </w:p>
        </w:tc>
        <w:tc>
          <w:tcPr>
            <w:tcW w:w="1500" w:type="dxa"/>
            <w:tcBorders>
              <w:top w:val="single" w:sz="4" w:space="0" w:color="auto"/>
              <w:left w:val="single" w:sz="4" w:space="0" w:color="auto"/>
              <w:bottom w:val="single" w:sz="4" w:space="0" w:color="auto"/>
              <w:right w:val="single" w:sz="4" w:space="0" w:color="auto"/>
            </w:tcBorders>
          </w:tcPr>
          <w:p w14:paraId="7175014C" w14:textId="77777777" w:rsidR="004D6533" w:rsidRPr="005B00C6" w:rsidRDefault="004D6533" w:rsidP="004D6533">
            <w:pPr>
              <w:pStyle w:val="TAC"/>
            </w:pPr>
            <w:r w:rsidRPr="005B00C6">
              <w:t>38.101-1, 5.3A.5</w:t>
            </w:r>
          </w:p>
          <w:p w14:paraId="30BFA264" w14:textId="77777777" w:rsidR="004D6533" w:rsidRPr="005B00C6" w:rsidRDefault="004D6533" w:rsidP="004D6533">
            <w:pPr>
              <w:pStyle w:val="TAC"/>
            </w:pPr>
            <w:r w:rsidRPr="005B00C6">
              <w:t>38.101-2, 5.3A.4</w:t>
            </w:r>
          </w:p>
          <w:p w14:paraId="42C5B1D1"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5437073" w14:textId="77777777" w:rsidR="004D6533" w:rsidRPr="005B00C6" w:rsidRDefault="004D6533" w:rsidP="004D6533">
            <w:pPr>
              <w:pStyle w:val="TAL"/>
              <w:rPr>
                <w:lang w:eastAsia="zh-CN"/>
              </w:rPr>
            </w:pPr>
            <w:r w:rsidRPr="005B00C6">
              <w:rPr>
                <w:lang w:eastAsia="zh-CN"/>
              </w:rPr>
              <w:t>pc_DL_inter_band_CA_NR_FR1_FR2_2B_Class_(2A)-A</w:t>
            </w:r>
          </w:p>
        </w:tc>
        <w:tc>
          <w:tcPr>
            <w:tcW w:w="1123" w:type="dxa"/>
            <w:tcBorders>
              <w:top w:val="single" w:sz="4" w:space="0" w:color="auto"/>
              <w:left w:val="single" w:sz="4" w:space="0" w:color="auto"/>
              <w:bottom w:val="single" w:sz="4" w:space="0" w:color="auto"/>
              <w:right w:val="single" w:sz="4" w:space="0" w:color="auto"/>
            </w:tcBorders>
          </w:tcPr>
          <w:p w14:paraId="773DB73A" w14:textId="77777777" w:rsidR="004D6533" w:rsidRPr="005B00C6" w:rsidRDefault="004D6533" w:rsidP="004D6533">
            <w:pPr>
              <w:pStyle w:val="TAL"/>
            </w:pPr>
          </w:p>
        </w:tc>
      </w:tr>
      <w:tr w:rsidR="004D6533" w:rsidRPr="005B00C6" w14:paraId="282DA165"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24CF112" w14:textId="77777777" w:rsidR="004D6533" w:rsidRPr="005B00C6" w:rsidRDefault="004D6533" w:rsidP="004D6533">
            <w:pPr>
              <w:pStyle w:val="TAC"/>
              <w:rPr>
                <w:rFonts w:eastAsia="SimSun"/>
                <w:lang w:eastAsia="zh-CN"/>
              </w:rPr>
            </w:pPr>
            <w:r w:rsidRPr="005B00C6">
              <w:rPr>
                <w:rFonts w:eastAsia="SimSun"/>
                <w:lang w:eastAsia="zh-CN"/>
              </w:rPr>
              <w:t>23</w:t>
            </w:r>
          </w:p>
        </w:tc>
        <w:tc>
          <w:tcPr>
            <w:tcW w:w="3326" w:type="dxa"/>
            <w:tcBorders>
              <w:top w:val="single" w:sz="4" w:space="0" w:color="auto"/>
              <w:left w:val="single" w:sz="4" w:space="0" w:color="auto"/>
              <w:bottom w:val="single" w:sz="4" w:space="0" w:color="auto"/>
              <w:right w:val="single" w:sz="4" w:space="0" w:color="auto"/>
            </w:tcBorders>
          </w:tcPr>
          <w:p w14:paraId="3CC9207F"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r w:rsidRPr="005B00C6">
              <w:t>A</w:t>
            </w:r>
            <w:r w:rsidRPr="005B00C6">
              <w:rPr>
                <w:rFonts w:eastAsia="SimSun"/>
                <w:lang w:eastAsia="zh-CN"/>
              </w:rPr>
              <w:t>)</w:t>
            </w:r>
            <w:r w:rsidRPr="005B00C6">
              <w:t>-</w:t>
            </w:r>
            <w:r w:rsidRPr="005B00C6">
              <w:rPr>
                <w:rFonts w:eastAsia="SimSun"/>
                <w:lang w:eastAsia="zh-CN"/>
              </w:rPr>
              <w:t>(2</w:t>
            </w:r>
            <w:r w:rsidRPr="005B00C6">
              <w:t>A</w:t>
            </w:r>
            <w:r w:rsidRPr="005B00C6">
              <w:rPr>
                <w:rFonts w:eastAsia="SimSun"/>
                <w:lang w:eastAsia="zh-CN"/>
              </w:rPr>
              <w:t>)</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0AF083A1" w14:textId="77777777" w:rsidR="004D6533" w:rsidRPr="005B00C6" w:rsidRDefault="004D6533" w:rsidP="004D6533">
            <w:pPr>
              <w:pStyle w:val="TAC"/>
            </w:pPr>
            <w:r w:rsidRPr="005B00C6">
              <w:t>38.101-1, 5.3A.5</w:t>
            </w:r>
          </w:p>
          <w:p w14:paraId="47F662A6" w14:textId="77777777" w:rsidR="004D6533" w:rsidRPr="005B00C6" w:rsidRDefault="004D6533" w:rsidP="004D6533">
            <w:pPr>
              <w:pStyle w:val="TAC"/>
            </w:pPr>
            <w:r w:rsidRPr="005B00C6">
              <w:t>38.101-2, 5.3A.4</w:t>
            </w:r>
          </w:p>
          <w:p w14:paraId="523345C2"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407F9F2" w14:textId="77777777" w:rsidR="004D6533" w:rsidRPr="005B00C6" w:rsidRDefault="004D6533" w:rsidP="004D6533">
            <w:pPr>
              <w:pStyle w:val="TAL"/>
              <w:rPr>
                <w:lang w:eastAsia="zh-CN"/>
              </w:rPr>
            </w:pPr>
            <w:r w:rsidRPr="005B00C6">
              <w:rPr>
                <w:lang w:eastAsia="zh-CN"/>
              </w:rPr>
              <w:t>pc_DL_inter_band_CA_NR_FR1_FR2_2B_Class_(2A)-(2A)</w:t>
            </w:r>
          </w:p>
        </w:tc>
        <w:tc>
          <w:tcPr>
            <w:tcW w:w="1123" w:type="dxa"/>
            <w:tcBorders>
              <w:top w:val="single" w:sz="4" w:space="0" w:color="auto"/>
              <w:left w:val="single" w:sz="4" w:space="0" w:color="auto"/>
              <w:bottom w:val="single" w:sz="4" w:space="0" w:color="auto"/>
              <w:right w:val="single" w:sz="4" w:space="0" w:color="auto"/>
            </w:tcBorders>
          </w:tcPr>
          <w:p w14:paraId="110C83EC" w14:textId="77777777" w:rsidR="004D6533" w:rsidRPr="005B00C6" w:rsidRDefault="004D6533" w:rsidP="004D6533">
            <w:pPr>
              <w:pStyle w:val="TAL"/>
            </w:pPr>
          </w:p>
        </w:tc>
      </w:tr>
      <w:tr w:rsidR="004D6533" w:rsidRPr="005B00C6" w14:paraId="2BDCCBF7"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9955D0E" w14:textId="77777777" w:rsidR="004D6533" w:rsidRPr="005B00C6" w:rsidRDefault="004D6533" w:rsidP="004D6533">
            <w:pPr>
              <w:pStyle w:val="TAC"/>
              <w:rPr>
                <w:rFonts w:eastAsia="SimSun"/>
                <w:lang w:eastAsia="zh-CN"/>
              </w:rPr>
            </w:pPr>
            <w:r w:rsidRPr="005B00C6">
              <w:rPr>
                <w:rFonts w:eastAsia="SimSun"/>
                <w:lang w:eastAsia="zh-CN"/>
              </w:rPr>
              <w:t>24</w:t>
            </w:r>
          </w:p>
        </w:tc>
        <w:tc>
          <w:tcPr>
            <w:tcW w:w="3326" w:type="dxa"/>
            <w:tcBorders>
              <w:top w:val="single" w:sz="4" w:space="0" w:color="auto"/>
              <w:left w:val="single" w:sz="4" w:space="0" w:color="auto"/>
              <w:bottom w:val="single" w:sz="4" w:space="0" w:color="auto"/>
              <w:right w:val="single" w:sz="4" w:space="0" w:color="auto"/>
            </w:tcBorders>
          </w:tcPr>
          <w:p w14:paraId="721FD938"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r w:rsidRPr="005B00C6">
              <w:t>A</w:t>
            </w:r>
            <w:r w:rsidRPr="005B00C6">
              <w:rPr>
                <w:rFonts w:eastAsia="SimSun"/>
                <w:lang w:eastAsia="zh-CN"/>
              </w:rPr>
              <w:t>)</w:t>
            </w:r>
            <w:r w:rsidRPr="005B00C6">
              <w:t>-</w:t>
            </w:r>
            <w:r w:rsidRPr="005B00C6">
              <w:rPr>
                <w:rFonts w:eastAsia="SimSun"/>
                <w:lang w:eastAsia="zh-CN"/>
              </w:rPr>
              <w:t>D</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4ADD325A" w14:textId="77777777" w:rsidR="004D6533" w:rsidRPr="005B00C6" w:rsidRDefault="004D6533" w:rsidP="004D6533">
            <w:pPr>
              <w:pStyle w:val="TAC"/>
            </w:pPr>
            <w:r w:rsidRPr="005B00C6">
              <w:t>38.101-1, 5.3A.5</w:t>
            </w:r>
          </w:p>
          <w:p w14:paraId="22E18E06" w14:textId="77777777" w:rsidR="004D6533" w:rsidRPr="005B00C6" w:rsidRDefault="004D6533" w:rsidP="004D6533">
            <w:pPr>
              <w:pStyle w:val="TAC"/>
            </w:pPr>
            <w:r w:rsidRPr="005B00C6">
              <w:t>38.101-2, 5.3A.4</w:t>
            </w:r>
          </w:p>
          <w:p w14:paraId="4212422A"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518111C2" w14:textId="77777777" w:rsidR="004D6533" w:rsidRPr="005B00C6" w:rsidRDefault="004D6533" w:rsidP="004D6533">
            <w:pPr>
              <w:pStyle w:val="TAL"/>
              <w:rPr>
                <w:lang w:eastAsia="zh-CN"/>
              </w:rPr>
            </w:pPr>
            <w:r w:rsidRPr="005B00C6">
              <w:rPr>
                <w:lang w:eastAsia="zh-CN"/>
              </w:rPr>
              <w:t>pc_DL_inter_band_CA_NR_FR1_FR2_2B_Class_(2A)-D</w:t>
            </w:r>
          </w:p>
        </w:tc>
        <w:tc>
          <w:tcPr>
            <w:tcW w:w="1123" w:type="dxa"/>
            <w:tcBorders>
              <w:top w:val="single" w:sz="4" w:space="0" w:color="auto"/>
              <w:left w:val="single" w:sz="4" w:space="0" w:color="auto"/>
              <w:bottom w:val="single" w:sz="4" w:space="0" w:color="auto"/>
              <w:right w:val="single" w:sz="4" w:space="0" w:color="auto"/>
            </w:tcBorders>
          </w:tcPr>
          <w:p w14:paraId="5F932AC6" w14:textId="77777777" w:rsidR="004D6533" w:rsidRPr="005B00C6" w:rsidRDefault="004D6533" w:rsidP="004D6533">
            <w:pPr>
              <w:pStyle w:val="TAL"/>
            </w:pPr>
          </w:p>
        </w:tc>
      </w:tr>
      <w:tr w:rsidR="004D6533" w:rsidRPr="005B00C6" w14:paraId="6F41E3FF"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50899AFF" w14:textId="77777777" w:rsidR="004D6533" w:rsidRPr="005B00C6" w:rsidRDefault="004D6533" w:rsidP="004D6533">
            <w:pPr>
              <w:pStyle w:val="TAC"/>
              <w:rPr>
                <w:rFonts w:eastAsia="SimSun"/>
                <w:lang w:eastAsia="zh-CN"/>
              </w:rPr>
            </w:pPr>
            <w:r w:rsidRPr="005B00C6">
              <w:rPr>
                <w:rFonts w:eastAsia="SimSun"/>
                <w:lang w:eastAsia="zh-CN"/>
              </w:rPr>
              <w:t>25</w:t>
            </w:r>
          </w:p>
        </w:tc>
        <w:tc>
          <w:tcPr>
            <w:tcW w:w="3326" w:type="dxa"/>
            <w:tcBorders>
              <w:top w:val="single" w:sz="4" w:space="0" w:color="auto"/>
              <w:left w:val="single" w:sz="4" w:space="0" w:color="auto"/>
              <w:bottom w:val="single" w:sz="4" w:space="0" w:color="auto"/>
              <w:right w:val="single" w:sz="4" w:space="0" w:color="auto"/>
            </w:tcBorders>
          </w:tcPr>
          <w:p w14:paraId="4A0C016D"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r w:rsidRPr="005B00C6">
              <w:t>A</w:t>
            </w:r>
            <w:r w:rsidRPr="005B00C6">
              <w:rPr>
                <w:rFonts w:eastAsia="SimSun"/>
                <w:lang w:eastAsia="zh-CN"/>
              </w:rPr>
              <w:t>)</w:t>
            </w:r>
            <w:r w:rsidRPr="005B00C6">
              <w:t>-</w:t>
            </w:r>
            <w:r w:rsidRPr="005B00C6">
              <w:rPr>
                <w:rFonts w:eastAsia="SimSun"/>
                <w:lang w:eastAsia="zh-CN"/>
              </w:rPr>
              <w:t>G</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499F95CD" w14:textId="77777777" w:rsidR="004D6533" w:rsidRPr="005B00C6" w:rsidRDefault="004D6533" w:rsidP="004D6533">
            <w:pPr>
              <w:pStyle w:val="TAC"/>
            </w:pPr>
            <w:r w:rsidRPr="005B00C6">
              <w:t>38.101-1, 5.3A.5</w:t>
            </w:r>
          </w:p>
          <w:p w14:paraId="0A42C632" w14:textId="77777777" w:rsidR="004D6533" w:rsidRPr="005B00C6" w:rsidRDefault="004D6533" w:rsidP="004D6533">
            <w:pPr>
              <w:pStyle w:val="TAC"/>
            </w:pPr>
            <w:r w:rsidRPr="005B00C6">
              <w:t>38.101-2, 5.3A.4</w:t>
            </w:r>
          </w:p>
          <w:p w14:paraId="3EBA3525"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0895A323" w14:textId="77777777" w:rsidR="004D6533" w:rsidRPr="005B00C6" w:rsidRDefault="004D6533" w:rsidP="004D6533">
            <w:pPr>
              <w:pStyle w:val="TAL"/>
              <w:rPr>
                <w:lang w:eastAsia="zh-CN"/>
              </w:rPr>
            </w:pPr>
            <w:r w:rsidRPr="005B00C6">
              <w:rPr>
                <w:lang w:eastAsia="zh-CN"/>
              </w:rPr>
              <w:t>pc_DL_inter_band_CA_NR_FR1_FR2_2B_Class_(2A)-G</w:t>
            </w:r>
          </w:p>
        </w:tc>
        <w:tc>
          <w:tcPr>
            <w:tcW w:w="1123" w:type="dxa"/>
            <w:tcBorders>
              <w:top w:val="single" w:sz="4" w:space="0" w:color="auto"/>
              <w:left w:val="single" w:sz="4" w:space="0" w:color="auto"/>
              <w:bottom w:val="single" w:sz="4" w:space="0" w:color="auto"/>
              <w:right w:val="single" w:sz="4" w:space="0" w:color="auto"/>
            </w:tcBorders>
          </w:tcPr>
          <w:p w14:paraId="6FA02F42" w14:textId="77777777" w:rsidR="004D6533" w:rsidRPr="005B00C6" w:rsidRDefault="004D6533" w:rsidP="004D6533">
            <w:pPr>
              <w:pStyle w:val="TAL"/>
            </w:pPr>
          </w:p>
        </w:tc>
      </w:tr>
      <w:tr w:rsidR="004D6533" w:rsidRPr="005B00C6" w14:paraId="069457EE"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DD49291" w14:textId="77777777" w:rsidR="004D6533" w:rsidRPr="005B00C6" w:rsidRDefault="004D6533" w:rsidP="004D6533">
            <w:pPr>
              <w:pStyle w:val="TAC"/>
              <w:rPr>
                <w:rFonts w:eastAsia="SimSun"/>
                <w:lang w:eastAsia="zh-CN"/>
              </w:rPr>
            </w:pPr>
            <w:r w:rsidRPr="005B00C6">
              <w:rPr>
                <w:rFonts w:eastAsia="SimSun"/>
                <w:lang w:eastAsia="zh-CN"/>
              </w:rPr>
              <w:t>26</w:t>
            </w:r>
          </w:p>
        </w:tc>
        <w:tc>
          <w:tcPr>
            <w:tcW w:w="3326" w:type="dxa"/>
            <w:tcBorders>
              <w:top w:val="single" w:sz="4" w:space="0" w:color="auto"/>
              <w:left w:val="single" w:sz="4" w:space="0" w:color="auto"/>
              <w:bottom w:val="single" w:sz="4" w:space="0" w:color="auto"/>
              <w:right w:val="single" w:sz="4" w:space="0" w:color="auto"/>
            </w:tcBorders>
          </w:tcPr>
          <w:p w14:paraId="6F0791ED"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r w:rsidRPr="005B00C6">
              <w:t>A</w:t>
            </w:r>
            <w:r w:rsidRPr="005B00C6">
              <w:rPr>
                <w:rFonts w:eastAsia="SimSun"/>
                <w:lang w:eastAsia="zh-CN"/>
              </w:rPr>
              <w:t>)</w:t>
            </w:r>
            <w:r w:rsidRPr="005B00C6">
              <w:t>-</w:t>
            </w:r>
            <w:r w:rsidRPr="005B00C6">
              <w:rPr>
                <w:rFonts w:eastAsia="SimSun"/>
                <w:lang w:eastAsia="zh-CN"/>
              </w:rPr>
              <w:t>H</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1076155B" w14:textId="77777777" w:rsidR="004D6533" w:rsidRPr="005B00C6" w:rsidRDefault="004D6533" w:rsidP="004D6533">
            <w:pPr>
              <w:pStyle w:val="TAC"/>
            </w:pPr>
            <w:r w:rsidRPr="005B00C6">
              <w:t>38.101-1, 5.3A.5</w:t>
            </w:r>
          </w:p>
          <w:p w14:paraId="1D1DF909" w14:textId="77777777" w:rsidR="004D6533" w:rsidRPr="005B00C6" w:rsidRDefault="004D6533" w:rsidP="004D6533">
            <w:pPr>
              <w:pStyle w:val="TAC"/>
            </w:pPr>
            <w:r w:rsidRPr="005B00C6">
              <w:t>38.101-2, 5.3A.4</w:t>
            </w:r>
          </w:p>
          <w:p w14:paraId="21E791DB"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4BD35241" w14:textId="77777777" w:rsidR="004D6533" w:rsidRPr="005B00C6" w:rsidRDefault="004D6533" w:rsidP="004D6533">
            <w:pPr>
              <w:pStyle w:val="TAL"/>
              <w:rPr>
                <w:lang w:eastAsia="zh-CN"/>
              </w:rPr>
            </w:pPr>
            <w:r w:rsidRPr="005B00C6">
              <w:rPr>
                <w:lang w:eastAsia="zh-CN"/>
              </w:rPr>
              <w:t>pc_DL_inter_band_CA_NR_FR1_FR2_2B_Class_(2A)-H</w:t>
            </w:r>
          </w:p>
        </w:tc>
        <w:tc>
          <w:tcPr>
            <w:tcW w:w="1123" w:type="dxa"/>
            <w:tcBorders>
              <w:top w:val="single" w:sz="4" w:space="0" w:color="auto"/>
              <w:left w:val="single" w:sz="4" w:space="0" w:color="auto"/>
              <w:bottom w:val="single" w:sz="4" w:space="0" w:color="auto"/>
              <w:right w:val="single" w:sz="4" w:space="0" w:color="auto"/>
            </w:tcBorders>
          </w:tcPr>
          <w:p w14:paraId="05075D56" w14:textId="77777777" w:rsidR="004D6533" w:rsidRPr="005B00C6" w:rsidRDefault="004D6533" w:rsidP="004D6533">
            <w:pPr>
              <w:pStyle w:val="TAL"/>
            </w:pPr>
          </w:p>
        </w:tc>
      </w:tr>
      <w:tr w:rsidR="004D6533" w:rsidRPr="005B00C6" w14:paraId="6B58DC2B"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3FDF4F8" w14:textId="77777777" w:rsidR="004D6533" w:rsidRPr="005B00C6" w:rsidRDefault="004D6533" w:rsidP="004D6533">
            <w:pPr>
              <w:pStyle w:val="TAC"/>
              <w:rPr>
                <w:rFonts w:eastAsia="SimSun"/>
                <w:lang w:eastAsia="zh-CN"/>
              </w:rPr>
            </w:pPr>
            <w:r w:rsidRPr="005B00C6">
              <w:rPr>
                <w:rFonts w:eastAsia="SimSun"/>
                <w:lang w:eastAsia="zh-CN"/>
              </w:rPr>
              <w:t>27</w:t>
            </w:r>
          </w:p>
        </w:tc>
        <w:tc>
          <w:tcPr>
            <w:tcW w:w="3326" w:type="dxa"/>
            <w:tcBorders>
              <w:top w:val="single" w:sz="4" w:space="0" w:color="auto"/>
              <w:left w:val="single" w:sz="4" w:space="0" w:color="auto"/>
              <w:bottom w:val="single" w:sz="4" w:space="0" w:color="auto"/>
              <w:right w:val="single" w:sz="4" w:space="0" w:color="auto"/>
            </w:tcBorders>
          </w:tcPr>
          <w:p w14:paraId="40AB87B7"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r w:rsidRPr="005B00C6">
              <w:t>A</w:t>
            </w:r>
            <w:r w:rsidRPr="005B00C6">
              <w:rPr>
                <w:rFonts w:eastAsia="SimSun"/>
                <w:lang w:eastAsia="zh-CN"/>
              </w:rPr>
              <w:t>)</w:t>
            </w:r>
            <w:r w:rsidRPr="005B00C6">
              <w:t>-</w:t>
            </w:r>
            <w:r w:rsidRPr="005B00C6">
              <w:rPr>
                <w:rFonts w:eastAsia="SimSun"/>
                <w:lang w:eastAsia="zh-CN"/>
              </w:rPr>
              <w:t>I</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0F82451C" w14:textId="77777777" w:rsidR="004D6533" w:rsidRPr="005B00C6" w:rsidRDefault="004D6533" w:rsidP="004D6533">
            <w:pPr>
              <w:pStyle w:val="TAC"/>
            </w:pPr>
            <w:r w:rsidRPr="005B00C6">
              <w:t>38.101-1, 5.3A.5</w:t>
            </w:r>
          </w:p>
          <w:p w14:paraId="13A1FD8B" w14:textId="77777777" w:rsidR="004D6533" w:rsidRPr="005B00C6" w:rsidRDefault="004D6533" w:rsidP="004D6533">
            <w:pPr>
              <w:pStyle w:val="TAC"/>
            </w:pPr>
            <w:r w:rsidRPr="005B00C6">
              <w:t>38.101-2, 5.3A.4</w:t>
            </w:r>
          </w:p>
          <w:p w14:paraId="48888414"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83FD127" w14:textId="77777777" w:rsidR="004D6533" w:rsidRPr="005B00C6" w:rsidRDefault="004D6533" w:rsidP="004D6533">
            <w:pPr>
              <w:pStyle w:val="TAL"/>
              <w:rPr>
                <w:lang w:eastAsia="zh-CN"/>
              </w:rPr>
            </w:pPr>
            <w:r w:rsidRPr="005B00C6">
              <w:rPr>
                <w:lang w:eastAsia="zh-CN"/>
              </w:rPr>
              <w:t>pc_DL_inter_band_CA_NR_FR1_FR2_2B_Class_(2A)-I</w:t>
            </w:r>
          </w:p>
        </w:tc>
        <w:tc>
          <w:tcPr>
            <w:tcW w:w="1123" w:type="dxa"/>
            <w:tcBorders>
              <w:top w:val="single" w:sz="4" w:space="0" w:color="auto"/>
              <w:left w:val="single" w:sz="4" w:space="0" w:color="auto"/>
              <w:bottom w:val="single" w:sz="4" w:space="0" w:color="auto"/>
              <w:right w:val="single" w:sz="4" w:space="0" w:color="auto"/>
            </w:tcBorders>
          </w:tcPr>
          <w:p w14:paraId="03478F80" w14:textId="77777777" w:rsidR="004D6533" w:rsidRPr="005B00C6" w:rsidRDefault="004D6533" w:rsidP="004D6533">
            <w:pPr>
              <w:pStyle w:val="TAL"/>
            </w:pPr>
          </w:p>
        </w:tc>
      </w:tr>
      <w:tr w:rsidR="004D6533" w:rsidRPr="005B00C6" w14:paraId="6D5301D0"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B034014" w14:textId="77777777" w:rsidR="004D6533" w:rsidRPr="005B00C6" w:rsidRDefault="004D6533" w:rsidP="004D6533">
            <w:pPr>
              <w:pStyle w:val="TAC"/>
              <w:rPr>
                <w:rFonts w:eastAsia="SimSun"/>
                <w:lang w:eastAsia="zh-CN"/>
              </w:rPr>
            </w:pPr>
            <w:r w:rsidRPr="005B00C6">
              <w:rPr>
                <w:rFonts w:eastAsia="SimSun"/>
                <w:lang w:eastAsia="zh-CN"/>
              </w:rPr>
              <w:t>28</w:t>
            </w:r>
          </w:p>
        </w:tc>
        <w:tc>
          <w:tcPr>
            <w:tcW w:w="3326" w:type="dxa"/>
            <w:tcBorders>
              <w:top w:val="single" w:sz="4" w:space="0" w:color="auto"/>
              <w:left w:val="single" w:sz="4" w:space="0" w:color="auto"/>
              <w:bottom w:val="single" w:sz="4" w:space="0" w:color="auto"/>
              <w:right w:val="single" w:sz="4" w:space="0" w:color="auto"/>
            </w:tcBorders>
          </w:tcPr>
          <w:p w14:paraId="56BE23BE"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r w:rsidRPr="005B00C6">
              <w:t>A</w:t>
            </w:r>
            <w:r w:rsidRPr="005B00C6">
              <w:rPr>
                <w:rFonts w:eastAsia="SimSun"/>
                <w:lang w:eastAsia="zh-CN"/>
              </w:rPr>
              <w:t>)</w:t>
            </w:r>
            <w:r w:rsidRPr="005B00C6">
              <w:t>-</w:t>
            </w:r>
            <w:r w:rsidRPr="005B00C6">
              <w:rPr>
                <w:rFonts w:eastAsia="SimSun"/>
                <w:lang w:eastAsia="zh-CN"/>
              </w:rPr>
              <w:t>J</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576E201D" w14:textId="77777777" w:rsidR="004D6533" w:rsidRPr="005B00C6" w:rsidRDefault="004D6533" w:rsidP="004D6533">
            <w:pPr>
              <w:pStyle w:val="TAC"/>
            </w:pPr>
            <w:r w:rsidRPr="005B00C6">
              <w:t>38.101-1, 5.3A.5</w:t>
            </w:r>
          </w:p>
          <w:p w14:paraId="36D2EE8C" w14:textId="77777777" w:rsidR="004D6533" w:rsidRPr="005B00C6" w:rsidRDefault="004D6533" w:rsidP="004D6533">
            <w:pPr>
              <w:pStyle w:val="TAC"/>
            </w:pPr>
            <w:r w:rsidRPr="005B00C6">
              <w:t>38.101-2, 5.3A.4</w:t>
            </w:r>
          </w:p>
          <w:p w14:paraId="55164DEB"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53B82123" w14:textId="77777777" w:rsidR="004D6533" w:rsidRPr="005B00C6" w:rsidRDefault="004D6533" w:rsidP="004D6533">
            <w:pPr>
              <w:pStyle w:val="TAL"/>
              <w:rPr>
                <w:lang w:eastAsia="zh-CN"/>
              </w:rPr>
            </w:pPr>
            <w:r w:rsidRPr="005B00C6">
              <w:rPr>
                <w:lang w:eastAsia="zh-CN"/>
              </w:rPr>
              <w:t>pc_DL_inter_band_CA_NR_FR1_FR2_2B_Class_(2A)-J</w:t>
            </w:r>
          </w:p>
        </w:tc>
        <w:tc>
          <w:tcPr>
            <w:tcW w:w="1123" w:type="dxa"/>
            <w:tcBorders>
              <w:top w:val="single" w:sz="4" w:space="0" w:color="auto"/>
              <w:left w:val="single" w:sz="4" w:space="0" w:color="auto"/>
              <w:bottom w:val="single" w:sz="4" w:space="0" w:color="auto"/>
              <w:right w:val="single" w:sz="4" w:space="0" w:color="auto"/>
            </w:tcBorders>
          </w:tcPr>
          <w:p w14:paraId="59DC23B7" w14:textId="77777777" w:rsidR="004D6533" w:rsidRPr="005B00C6" w:rsidRDefault="004D6533" w:rsidP="004D6533">
            <w:pPr>
              <w:pStyle w:val="TAL"/>
            </w:pPr>
          </w:p>
        </w:tc>
      </w:tr>
      <w:tr w:rsidR="004D6533" w:rsidRPr="005B00C6" w14:paraId="606AA12C"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4797CB4" w14:textId="77777777" w:rsidR="004D6533" w:rsidRPr="005B00C6" w:rsidRDefault="004D6533" w:rsidP="004D6533">
            <w:pPr>
              <w:pStyle w:val="TAC"/>
              <w:rPr>
                <w:rFonts w:eastAsia="SimSun"/>
                <w:lang w:eastAsia="zh-CN"/>
              </w:rPr>
            </w:pPr>
            <w:r w:rsidRPr="005B00C6">
              <w:rPr>
                <w:rFonts w:eastAsia="SimSun"/>
                <w:lang w:eastAsia="zh-CN"/>
              </w:rPr>
              <w:t>29</w:t>
            </w:r>
          </w:p>
        </w:tc>
        <w:tc>
          <w:tcPr>
            <w:tcW w:w="3326" w:type="dxa"/>
            <w:tcBorders>
              <w:top w:val="single" w:sz="4" w:space="0" w:color="auto"/>
              <w:left w:val="single" w:sz="4" w:space="0" w:color="auto"/>
              <w:bottom w:val="single" w:sz="4" w:space="0" w:color="auto"/>
              <w:right w:val="single" w:sz="4" w:space="0" w:color="auto"/>
            </w:tcBorders>
          </w:tcPr>
          <w:p w14:paraId="63B1CDD8"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r w:rsidRPr="005B00C6">
              <w:t>A</w:t>
            </w:r>
            <w:r w:rsidRPr="005B00C6">
              <w:rPr>
                <w:rFonts w:eastAsia="SimSun"/>
                <w:lang w:eastAsia="zh-CN"/>
              </w:rPr>
              <w:t>)</w:t>
            </w:r>
            <w:r w:rsidRPr="005B00C6">
              <w:t>-</w:t>
            </w:r>
            <w:r w:rsidRPr="005B00C6">
              <w:rPr>
                <w:rFonts w:eastAsia="SimSun"/>
                <w:lang w:eastAsia="zh-CN"/>
              </w:rPr>
              <w:t>K</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3732CA1C" w14:textId="77777777" w:rsidR="004D6533" w:rsidRPr="005B00C6" w:rsidRDefault="004D6533" w:rsidP="004D6533">
            <w:pPr>
              <w:pStyle w:val="TAC"/>
            </w:pPr>
            <w:r w:rsidRPr="005B00C6">
              <w:t>38.101-1, 5.3A.5</w:t>
            </w:r>
          </w:p>
          <w:p w14:paraId="32806A91" w14:textId="77777777" w:rsidR="004D6533" w:rsidRPr="005B00C6" w:rsidRDefault="004D6533" w:rsidP="004D6533">
            <w:pPr>
              <w:pStyle w:val="TAC"/>
            </w:pPr>
            <w:r w:rsidRPr="005B00C6">
              <w:t>38.101-2, 5.3A.4</w:t>
            </w:r>
          </w:p>
          <w:p w14:paraId="038500B7"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20791D43" w14:textId="77777777" w:rsidR="004D6533" w:rsidRPr="005B00C6" w:rsidRDefault="004D6533" w:rsidP="004D6533">
            <w:pPr>
              <w:pStyle w:val="TAL"/>
              <w:rPr>
                <w:lang w:eastAsia="zh-CN"/>
              </w:rPr>
            </w:pPr>
            <w:r w:rsidRPr="005B00C6">
              <w:rPr>
                <w:lang w:eastAsia="zh-CN"/>
              </w:rPr>
              <w:t>pc_DL_inter_band_CA_NR_FR1_FR2_2B_Class_(2A)-K</w:t>
            </w:r>
          </w:p>
        </w:tc>
        <w:tc>
          <w:tcPr>
            <w:tcW w:w="1123" w:type="dxa"/>
            <w:tcBorders>
              <w:top w:val="single" w:sz="4" w:space="0" w:color="auto"/>
              <w:left w:val="single" w:sz="4" w:space="0" w:color="auto"/>
              <w:bottom w:val="single" w:sz="4" w:space="0" w:color="auto"/>
              <w:right w:val="single" w:sz="4" w:space="0" w:color="auto"/>
            </w:tcBorders>
          </w:tcPr>
          <w:p w14:paraId="61645054" w14:textId="77777777" w:rsidR="004D6533" w:rsidRPr="005B00C6" w:rsidRDefault="004D6533" w:rsidP="004D6533">
            <w:pPr>
              <w:pStyle w:val="TAL"/>
            </w:pPr>
          </w:p>
        </w:tc>
      </w:tr>
      <w:tr w:rsidR="004D6533" w:rsidRPr="005B00C6" w14:paraId="094CB404" w14:textId="77777777" w:rsidTr="004D6533">
        <w:trPr>
          <w:cantSplit/>
          <w:trHeight w:val="589"/>
          <w:jc w:val="center"/>
        </w:trPr>
        <w:tc>
          <w:tcPr>
            <w:tcW w:w="612" w:type="dxa"/>
            <w:tcBorders>
              <w:top w:val="single" w:sz="4" w:space="0" w:color="auto"/>
              <w:left w:val="single" w:sz="4" w:space="0" w:color="auto"/>
              <w:bottom w:val="single" w:sz="4" w:space="0" w:color="auto"/>
              <w:right w:val="single" w:sz="4" w:space="0" w:color="auto"/>
            </w:tcBorders>
          </w:tcPr>
          <w:p w14:paraId="75B5FC15" w14:textId="77777777" w:rsidR="004D6533" w:rsidRPr="005B00C6" w:rsidRDefault="004D6533" w:rsidP="004D6533">
            <w:pPr>
              <w:pStyle w:val="TAC"/>
              <w:rPr>
                <w:rFonts w:eastAsia="SimSun"/>
                <w:lang w:eastAsia="zh-CN"/>
              </w:rPr>
            </w:pPr>
            <w:r w:rsidRPr="005B00C6">
              <w:rPr>
                <w:rFonts w:eastAsia="SimSun"/>
                <w:lang w:eastAsia="zh-CN"/>
              </w:rPr>
              <w:t>30</w:t>
            </w:r>
          </w:p>
        </w:tc>
        <w:tc>
          <w:tcPr>
            <w:tcW w:w="3326" w:type="dxa"/>
            <w:tcBorders>
              <w:top w:val="single" w:sz="4" w:space="0" w:color="auto"/>
              <w:left w:val="single" w:sz="4" w:space="0" w:color="auto"/>
              <w:bottom w:val="single" w:sz="4" w:space="0" w:color="auto"/>
              <w:right w:val="single" w:sz="4" w:space="0" w:color="auto"/>
            </w:tcBorders>
          </w:tcPr>
          <w:p w14:paraId="6194AF6F"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r w:rsidRPr="005B00C6">
              <w:t>A</w:t>
            </w:r>
            <w:r w:rsidRPr="005B00C6">
              <w:rPr>
                <w:rFonts w:eastAsia="SimSun"/>
                <w:lang w:eastAsia="zh-CN"/>
              </w:rPr>
              <w:t>)</w:t>
            </w:r>
            <w:r w:rsidRPr="005B00C6">
              <w:t>-</w:t>
            </w:r>
            <w:r w:rsidRPr="005B00C6">
              <w:rPr>
                <w:rFonts w:eastAsia="SimSun"/>
                <w:lang w:eastAsia="zh-CN"/>
              </w:rPr>
              <w:t>L</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201B0E44" w14:textId="77777777" w:rsidR="004D6533" w:rsidRPr="005B00C6" w:rsidRDefault="004D6533" w:rsidP="004D6533">
            <w:pPr>
              <w:pStyle w:val="TAC"/>
            </w:pPr>
            <w:r w:rsidRPr="005B00C6">
              <w:t>38.101-1, 5.3A.5</w:t>
            </w:r>
          </w:p>
          <w:p w14:paraId="48FF117B" w14:textId="77777777" w:rsidR="004D6533" w:rsidRPr="005B00C6" w:rsidRDefault="004D6533" w:rsidP="004D6533">
            <w:pPr>
              <w:pStyle w:val="TAC"/>
            </w:pPr>
            <w:r w:rsidRPr="005B00C6">
              <w:t>38.101-2, 5.3A.4</w:t>
            </w:r>
          </w:p>
          <w:p w14:paraId="7C4E8029"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6A9794FC" w14:textId="77777777" w:rsidR="004D6533" w:rsidRPr="005B00C6" w:rsidRDefault="004D6533" w:rsidP="004D6533">
            <w:pPr>
              <w:pStyle w:val="TAL"/>
              <w:rPr>
                <w:lang w:eastAsia="zh-CN"/>
              </w:rPr>
            </w:pPr>
            <w:r w:rsidRPr="005B00C6">
              <w:rPr>
                <w:lang w:eastAsia="zh-CN"/>
              </w:rPr>
              <w:t>pc_DL_inter_band_CA_NR_FR1_FR2_2B_Class_(2A)-L</w:t>
            </w:r>
          </w:p>
        </w:tc>
        <w:tc>
          <w:tcPr>
            <w:tcW w:w="1123" w:type="dxa"/>
            <w:tcBorders>
              <w:top w:val="single" w:sz="4" w:space="0" w:color="auto"/>
              <w:left w:val="single" w:sz="4" w:space="0" w:color="auto"/>
              <w:bottom w:val="single" w:sz="4" w:space="0" w:color="auto"/>
              <w:right w:val="single" w:sz="4" w:space="0" w:color="auto"/>
            </w:tcBorders>
          </w:tcPr>
          <w:p w14:paraId="543B7D8F" w14:textId="77777777" w:rsidR="004D6533" w:rsidRPr="005B00C6" w:rsidRDefault="004D6533" w:rsidP="004D6533">
            <w:pPr>
              <w:pStyle w:val="TAL"/>
            </w:pPr>
          </w:p>
        </w:tc>
      </w:tr>
      <w:tr w:rsidR="004D6533" w:rsidRPr="005B00C6" w14:paraId="0044FCC6"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5EA2A17E" w14:textId="77777777" w:rsidR="004D6533" w:rsidRPr="005B00C6" w:rsidRDefault="004D6533" w:rsidP="004D6533">
            <w:pPr>
              <w:pStyle w:val="TAC"/>
            </w:pPr>
            <w:r w:rsidRPr="005B00C6">
              <w:rPr>
                <w:rFonts w:eastAsia="SimSun"/>
                <w:lang w:eastAsia="zh-CN"/>
              </w:rPr>
              <w:t>3</w:t>
            </w:r>
            <w:r w:rsidRPr="005B00C6">
              <w:t>1</w:t>
            </w:r>
          </w:p>
        </w:tc>
        <w:tc>
          <w:tcPr>
            <w:tcW w:w="3326" w:type="dxa"/>
            <w:tcBorders>
              <w:top w:val="single" w:sz="4" w:space="0" w:color="auto"/>
              <w:left w:val="single" w:sz="4" w:space="0" w:color="auto"/>
              <w:bottom w:val="single" w:sz="4" w:space="0" w:color="auto"/>
              <w:right w:val="single" w:sz="4" w:space="0" w:color="auto"/>
            </w:tcBorders>
          </w:tcPr>
          <w:p w14:paraId="201A46C7"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r w:rsidRPr="005B00C6">
              <w:t>A</w:t>
            </w:r>
            <w:r w:rsidRPr="005B00C6">
              <w:rPr>
                <w:rFonts w:eastAsia="SimSun"/>
                <w:lang w:eastAsia="zh-CN"/>
              </w:rPr>
              <w:t>)</w:t>
            </w:r>
            <w:r w:rsidRPr="005B00C6">
              <w:t>-</w:t>
            </w:r>
            <w:r w:rsidRPr="005B00C6">
              <w:rPr>
                <w:rFonts w:eastAsia="SimSun"/>
                <w:lang w:eastAsia="zh-CN"/>
              </w:rPr>
              <w:t>M</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2B19F844" w14:textId="77777777" w:rsidR="004D6533" w:rsidRPr="005B00C6" w:rsidRDefault="004D6533" w:rsidP="004D6533">
            <w:pPr>
              <w:pStyle w:val="TAC"/>
            </w:pPr>
            <w:r w:rsidRPr="005B00C6">
              <w:t>38.101-1, 5.3A.5</w:t>
            </w:r>
          </w:p>
          <w:p w14:paraId="1E56167B" w14:textId="77777777" w:rsidR="004D6533" w:rsidRPr="005B00C6" w:rsidRDefault="004D6533" w:rsidP="004D6533">
            <w:pPr>
              <w:pStyle w:val="TAC"/>
            </w:pPr>
            <w:r w:rsidRPr="005B00C6">
              <w:t>38.101-2, 5.3A.4</w:t>
            </w:r>
          </w:p>
          <w:p w14:paraId="67A934FD"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6162B29D" w14:textId="77777777" w:rsidR="004D6533" w:rsidRPr="005B00C6" w:rsidRDefault="004D6533" w:rsidP="004D6533">
            <w:pPr>
              <w:pStyle w:val="TAL"/>
              <w:rPr>
                <w:lang w:eastAsia="zh-CN"/>
              </w:rPr>
            </w:pPr>
            <w:r w:rsidRPr="005B00C6">
              <w:rPr>
                <w:lang w:eastAsia="zh-CN"/>
              </w:rPr>
              <w:t>pc_DL_inter_band_CA_NR_FR1_FR2_2B_Class_(2A)-M</w:t>
            </w:r>
          </w:p>
        </w:tc>
        <w:tc>
          <w:tcPr>
            <w:tcW w:w="1123" w:type="dxa"/>
            <w:tcBorders>
              <w:top w:val="single" w:sz="4" w:space="0" w:color="auto"/>
              <w:left w:val="single" w:sz="4" w:space="0" w:color="auto"/>
              <w:bottom w:val="single" w:sz="4" w:space="0" w:color="auto"/>
              <w:right w:val="single" w:sz="4" w:space="0" w:color="auto"/>
            </w:tcBorders>
          </w:tcPr>
          <w:p w14:paraId="226B0FAC" w14:textId="77777777" w:rsidR="004D6533" w:rsidRPr="005B00C6" w:rsidRDefault="004D6533" w:rsidP="004D6533">
            <w:pPr>
              <w:pStyle w:val="TAL"/>
            </w:pPr>
          </w:p>
        </w:tc>
      </w:tr>
      <w:tr w:rsidR="004D6533" w:rsidRPr="005B00C6" w14:paraId="54BDC7E2"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1A1EFC0" w14:textId="77777777" w:rsidR="004D6533" w:rsidRPr="005B00C6" w:rsidRDefault="004D6533" w:rsidP="004D6533">
            <w:pPr>
              <w:pStyle w:val="TAC"/>
            </w:pPr>
            <w:r w:rsidRPr="005B00C6">
              <w:rPr>
                <w:rFonts w:eastAsia="SimSun"/>
                <w:lang w:eastAsia="zh-CN"/>
              </w:rPr>
              <w:t>32</w:t>
            </w:r>
          </w:p>
        </w:tc>
        <w:tc>
          <w:tcPr>
            <w:tcW w:w="3326" w:type="dxa"/>
            <w:tcBorders>
              <w:top w:val="single" w:sz="4" w:space="0" w:color="auto"/>
              <w:left w:val="single" w:sz="4" w:space="0" w:color="auto"/>
              <w:bottom w:val="single" w:sz="4" w:space="0" w:color="auto"/>
              <w:right w:val="single" w:sz="4" w:space="0" w:color="auto"/>
            </w:tcBorders>
          </w:tcPr>
          <w:p w14:paraId="6C777EF4"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C</w:t>
            </w:r>
            <w:r w:rsidRPr="005B00C6">
              <w:t>-</w:t>
            </w:r>
            <w:r w:rsidRPr="005B00C6">
              <w:rPr>
                <w:rFonts w:eastAsia="SimSun"/>
                <w:lang w:eastAsia="zh-CN"/>
              </w:rPr>
              <w:t>A</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3F4E3593" w14:textId="77777777" w:rsidR="004D6533" w:rsidRPr="005B00C6" w:rsidRDefault="004D6533" w:rsidP="004D6533">
            <w:pPr>
              <w:pStyle w:val="TAC"/>
            </w:pPr>
            <w:r w:rsidRPr="005B00C6">
              <w:t>38.101-1, 5.3A.5</w:t>
            </w:r>
          </w:p>
          <w:p w14:paraId="366A27A3" w14:textId="77777777" w:rsidR="004D6533" w:rsidRPr="005B00C6" w:rsidRDefault="004D6533" w:rsidP="004D6533">
            <w:pPr>
              <w:pStyle w:val="TAC"/>
            </w:pPr>
            <w:r w:rsidRPr="005B00C6">
              <w:t>38.101-2, 5.3A.4</w:t>
            </w:r>
          </w:p>
          <w:p w14:paraId="217F6CE3"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080FDAF" w14:textId="77777777" w:rsidR="004D6533" w:rsidRPr="005B00C6" w:rsidRDefault="004D6533" w:rsidP="004D6533">
            <w:pPr>
              <w:pStyle w:val="TAL"/>
              <w:rPr>
                <w:lang w:eastAsia="zh-CN"/>
              </w:rPr>
            </w:pPr>
            <w:r w:rsidRPr="005B00C6">
              <w:rPr>
                <w:lang w:eastAsia="zh-CN"/>
              </w:rPr>
              <w:t>pc_DL_inter_band_CA_NR_FR1_FR2_2B_Class_C-A</w:t>
            </w:r>
          </w:p>
        </w:tc>
        <w:tc>
          <w:tcPr>
            <w:tcW w:w="1123" w:type="dxa"/>
            <w:tcBorders>
              <w:top w:val="single" w:sz="4" w:space="0" w:color="auto"/>
              <w:left w:val="single" w:sz="4" w:space="0" w:color="auto"/>
              <w:bottom w:val="single" w:sz="4" w:space="0" w:color="auto"/>
              <w:right w:val="single" w:sz="4" w:space="0" w:color="auto"/>
            </w:tcBorders>
          </w:tcPr>
          <w:p w14:paraId="5F90E569" w14:textId="77777777" w:rsidR="004D6533" w:rsidRPr="005B00C6" w:rsidRDefault="004D6533" w:rsidP="004D6533">
            <w:pPr>
              <w:pStyle w:val="TAL"/>
            </w:pPr>
          </w:p>
        </w:tc>
      </w:tr>
      <w:tr w:rsidR="004D6533" w:rsidRPr="005B00C6" w14:paraId="0BCD2244"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FAA01AC" w14:textId="77777777" w:rsidR="004D6533" w:rsidRPr="005B00C6" w:rsidRDefault="004D6533" w:rsidP="004D6533">
            <w:pPr>
              <w:pStyle w:val="TAC"/>
              <w:rPr>
                <w:rFonts w:eastAsia="SimSun"/>
                <w:lang w:eastAsia="zh-CN"/>
              </w:rPr>
            </w:pPr>
            <w:r w:rsidRPr="005B00C6">
              <w:rPr>
                <w:rFonts w:eastAsia="SimSun"/>
                <w:lang w:eastAsia="zh-CN"/>
              </w:rPr>
              <w:t>33</w:t>
            </w:r>
          </w:p>
        </w:tc>
        <w:tc>
          <w:tcPr>
            <w:tcW w:w="3326" w:type="dxa"/>
            <w:tcBorders>
              <w:top w:val="single" w:sz="4" w:space="0" w:color="auto"/>
              <w:left w:val="single" w:sz="4" w:space="0" w:color="auto"/>
              <w:bottom w:val="single" w:sz="4" w:space="0" w:color="auto"/>
              <w:right w:val="single" w:sz="4" w:space="0" w:color="auto"/>
            </w:tcBorders>
          </w:tcPr>
          <w:p w14:paraId="080ECB6D"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C</w:t>
            </w:r>
            <w:r w:rsidRPr="005B00C6">
              <w:t>-</w:t>
            </w:r>
            <w:r w:rsidRPr="005B00C6">
              <w:rPr>
                <w:rFonts w:eastAsia="SimSun"/>
                <w:lang w:eastAsia="zh-CN"/>
              </w:rPr>
              <w:t>(2A)</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3A9EC0F5" w14:textId="77777777" w:rsidR="004D6533" w:rsidRPr="005B00C6" w:rsidRDefault="004D6533" w:rsidP="004D6533">
            <w:pPr>
              <w:pStyle w:val="TAC"/>
            </w:pPr>
            <w:r w:rsidRPr="005B00C6">
              <w:t>38.101-1, 5.3A.5</w:t>
            </w:r>
          </w:p>
          <w:p w14:paraId="775D3EDB" w14:textId="77777777" w:rsidR="004D6533" w:rsidRPr="005B00C6" w:rsidRDefault="004D6533" w:rsidP="004D6533">
            <w:pPr>
              <w:pStyle w:val="TAC"/>
            </w:pPr>
            <w:r w:rsidRPr="005B00C6">
              <w:t>38.101-2, 5.3A.4</w:t>
            </w:r>
          </w:p>
          <w:p w14:paraId="4F415F2E"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9ED38DC" w14:textId="77777777" w:rsidR="004D6533" w:rsidRPr="005B00C6" w:rsidRDefault="004D6533" w:rsidP="004D6533">
            <w:pPr>
              <w:pStyle w:val="TAL"/>
              <w:rPr>
                <w:lang w:eastAsia="zh-CN"/>
              </w:rPr>
            </w:pPr>
            <w:r w:rsidRPr="005B00C6">
              <w:rPr>
                <w:lang w:eastAsia="zh-CN"/>
              </w:rPr>
              <w:t>pc_DL_inter_band_CA_NR_FR1_FR2_2B_Class_C-(2A)</w:t>
            </w:r>
          </w:p>
        </w:tc>
        <w:tc>
          <w:tcPr>
            <w:tcW w:w="1123" w:type="dxa"/>
            <w:tcBorders>
              <w:top w:val="single" w:sz="4" w:space="0" w:color="auto"/>
              <w:left w:val="single" w:sz="4" w:space="0" w:color="auto"/>
              <w:bottom w:val="single" w:sz="4" w:space="0" w:color="auto"/>
              <w:right w:val="single" w:sz="4" w:space="0" w:color="auto"/>
            </w:tcBorders>
          </w:tcPr>
          <w:p w14:paraId="3CAB1EE6" w14:textId="77777777" w:rsidR="004D6533" w:rsidRPr="005B00C6" w:rsidRDefault="004D6533" w:rsidP="004D6533">
            <w:pPr>
              <w:pStyle w:val="TAL"/>
            </w:pPr>
          </w:p>
        </w:tc>
      </w:tr>
      <w:tr w:rsidR="004D6533" w:rsidRPr="005B00C6" w14:paraId="34E15EB2"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57A853D5" w14:textId="77777777" w:rsidR="004D6533" w:rsidRPr="005B00C6" w:rsidRDefault="004D6533" w:rsidP="004D6533">
            <w:pPr>
              <w:pStyle w:val="TAC"/>
              <w:rPr>
                <w:rFonts w:eastAsia="SimSun"/>
                <w:lang w:eastAsia="zh-CN"/>
              </w:rPr>
            </w:pPr>
            <w:r w:rsidRPr="005B00C6">
              <w:rPr>
                <w:rFonts w:eastAsia="SimSun"/>
                <w:lang w:eastAsia="zh-CN"/>
              </w:rPr>
              <w:t>34</w:t>
            </w:r>
          </w:p>
        </w:tc>
        <w:tc>
          <w:tcPr>
            <w:tcW w:w="3326" w:type="dxa"/>
            <w:tcBorders>
              <w:top w:val="single" w:sz="4" w:space="0" w:color="auto"/>
              <w:left w:val="single" w:sz="4" w:space="0" w:color="auto"/>
              <w:bottom w:val="single" w:sz="4" w:space="0" w:color="auto"/>
              <w:right w:val="single" w:sz="4" w:space="0" w:color="auto"/>
            </w:tcBorders>
          </w:tcPr>
          <w:p w14:paraId="6FA4F701"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C</w:t>
            </w:r>
            <w:r w:rsidRPr="005B00C6">
              <w:t>-</w:t>
            </w:r>
            <w:r w:rsidRPr="005B00C6">
              <w:rPr>
                <w:rFonts w:eastAsia="SimSun"/>
                <w:lang w:eastAsia="zh-CN"/>
              </w:rPr>
              <w:t>D</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26A4DF65" w14:textId="77777777" w:rsidR="004D6533" w:rsidRPr="005B00C6" w:rsidRDefault="004D6533" w:rsidP="004D6533">
            <w:pPr>
              <w:pStyle w:val="TAC"/>
            </w:pPr>
            <w:r w:rsidRPr="005B00C6">
              <w:t>38.101-1, 5.3A.5</w:t>
            </w:r>
          </w:p>
          <w:p w14:paraId="1E1AED40" w14:textId="77777777" w:rsidR="004D6533" w:rsidRPr="005B00C6" w:rsidRDefault="004D6533" w:rsidP="004D6533">
            <w:pPr>
              <w:pStyle w:val="TAC"/>
            </w:pPr>
            <w:r w:rsidRPr="005B00C6">
              <w:t>38.101-2, 5.3A.4</w:t>
            </w:r>
          </w:p>
          <w:p w14:paraId="0A0C75A3"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B09A956" w14:textId="77777777" w:rsidR="004D6533" w:rsidRPr="005B00C6" w:rsidRDefault="004D6533" w:rsidP="004D6533">
            <w:pPr>
              <w:pStyle w:val="TAL"/>
              <w:rPr>
                <w:lang w:eastAsia="zh-CN"/>
              </w:rPr>
            </w:pPr>
            <w:r w:rsidRPr="005B00C6">
              <w:rPr>
                <w:lang w:eastAsia="zh-CN"/>
              </w:rPr>
              <w:t>pc_DL_inter_band_CA_NR_FR1_FR2_2B_Class_C-D</w:t>
            </w:r>
          </w:p>
        </w:tc>
        <w:tc>
          <w:tcPr>
            <w:tcW w:w="1123" w:type="dxa"/>
            <w:tcBorders>
              <w:top w:val="single" w:sz="4" w:space="0" w:color="auto"/>
              <w:left w:val="single" w:sz="4" w:space="0" w:color="auto"/>
              <w:bottom w:val="single" w:sz="4" w:space="0" w:color="auto"/>
              <w:right w:val="single" w:sz="4" w:space="0" w:color="auto"/>
            </w:tcBorders>
          </w:tcPr>
          <w:p w14:paraId="5CB207C8" w14:textId="77777777" w:rsidR="004D6533" w:rsidRPr="005B00C6" w:rsidRDefault="004D6533" w:rsidP="004D6533">
            <w:pPr>
              <w:pStyle w:val="TAL"/>
            </w:pPr>
          </w:p>
        </w:tc>
      </w:tr>
      <w:tr w:rsidR="004D6533" w:rsidRPr="005B00C6" w14:paraId="3E9F1610"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4FAA0BD" w14:textId="77777777" w:rsidR="004D6533" w:rsidRPr="005B00C6" w:rsidRDefault="004D6533" w:rsidP="004D6533">
            <w:pPr>
              <w:pStyle w:val="TAC"/>
              <w:rPr>
                <w:rFonts w:eastAsia="SimSun"/>
                <w:lang w:eastAsia="zh-CN"/>
              </w:rPr>
            </w:pPr>
            <w:r w:rsidRPr="005B00C6">
              <w:rPr>
                <w:rFonts w:eastAsia="SimSun"/>
                <w:lang w:eastAsia="zh-CN"/>
              </w:rPr>
              <w:t>35</w:t>
            </w:r>
          </w:p>
        </w:tc>
        <w:tc>
          <w:tcPr>
            <w:tcW w:w="3326" w:type="dxa"/>
            <w:tcBorders>
              <w:top w:val="single" w:sz="4" w:space="0" w:color="auto"/>
              <w:left w:val="single" w:sz="4" w:space="0" w:color="auto"/>
              <w:bottom w:val="single" w:sz="4" w:space="0" w:color="auto"/>
              <w:right w:val="single" w:sz="4" w:space="0" w:color="auto"/>
            </w:tcBorders>
          </w:tcPr>
          <w:p w14:paraId="5DF556D6"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C</w:t>
            </w:r>
            <w:r w:rsidRPr="005B00C6">
              <w:t>-</w:t>
            </w:r>
            <w:r w:rsidRPr="005B00C6">
              <w:rPr>
                <w:rFonts w:eastAsia="SimSun"/>
                <w:lang w:eastAsia="zh-CN"/>
              </w:rPr>
              <w:t>E</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28114A54" w14:textId="77777777" w:rsidR="004D6533" w:rsidRPr="005B00C6" w:rsidRDefault="004D6533" w:rsidP="004D6533">
            <w:pPr>
              <w:pStyle w:val="TAC"/>
            </w:pPr>
            <w:r w:rsidRPr="005B00C6">
              <w:t>38.101-1, 5.3A.5</w:t>
            </w:r>
          </w:p>
          <w:p w14:paraId="3A5D3249" w14:textId="77777777" w:rsidR="004D6533" w:rsidRPr="005B00C6" w:rsidRDefault="004D6533" w:rsidP="004D6533">
            <w:pPr>
              <w:pStyle w:val="TAC"/>
            </w:pPr>
            <w:r w:rsidRPr="005B00C6">
              <w:t>38.101-2, 5.3A.4</w:t>
            </w:r>
          </w:p>
          <w:p w14:paraId="245EF615"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6A135C1E" w14:textId="77777777" w:rsidR="004D6533" w:rsidRPr="005B00C6" w:rsidRDefault="004D6533" w:rsidP="004D6533">
            <w:pPr>
              <w:pStyle w:val="TAL"/>
              <w:rPr>
                <w:lang w:eastAsia="zh-CN"/>
              </w:rPr>
            </w:pPr>
            <w:r w:rsidRPr="005B00C6">
              <w:rPr>
                <w:lang w:eastAsia="zh-CN"/>
              </w:rPr>
              <w:t>pc_DL_inter_band_CA_NR_FR1_FR2_2B_Class_C-E</w:t>
            </w:r>
          </w:p>
        </w:tc>
        <w:tc>
          <w:tcPr>
            <w:tcW w:w="1123" w:type="dxa"/>
            <w:tcBorders>
              <w:top w:val="single" w:sz="4" w:space="0" w:color="auto"/>
              <w:left w:val="single" w:sz="4" w:space="0" w:color="auto"/>
              <w:bottom w:val="single" w:sz="4" w:space="0" w:color="auto"/>
              <w:right w:val="single" w:sz="4" w:space="0" w:color="auto"/>
            </w:tcBorders>
          </w:tcPr>
          <w:p w14:paraId="03C1D899" w14:textId="77777777" w:rsidR="004D6533" w:rsidRPr="005B00C6" w:rsidRDefault="004D6533" w:rsidP="004D6533">
            <w:pPr>
              <w:pStyle w:val="TAL"/>
            </w:pPr>
          </w:p>
        </w:tc>
      </w:tr>
      <w:tr w:rsidR="004D6533" w:rsidRPr="005B00C6" w14:paraId="0E5789DB"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81E2B4A" w14:textId="77777777" w:rsidR="004D6533" w:rsidRPr="005B00C6" w:rsidRDefault="004D6533" w:rsidP="004D6533">
            <w:pPr>
              <w:pStyle w:val="TAC"/>
              <w:rPr>
                <w:rFonts w:eastAsia="SimSun"/>
                <w:lang w:eastAsia="zh-CN"/>
              </w:rPr>
            </w:pPr>
            <w:r w:rsidRPr="005B00C6">
              <w:rPr>
                <w:rFonts w:eastAsia="SimSun"/>
                <w:lang w:eastAsia="zh-CN"/>
              </w:rPr>
              <w:t>36</w:t>
            </w:r>
          </w:p>
        </w:tc>
        <w:tc>
          <w:tcPr>
            <w:tcW w:w="3326" w:type="dxa"/>
            <w:tcBorders>
              <w:top w:val="single" w:sz="4" w:space="0" w:color="auto"/>
              <w:left w:val="single" w:sz="4" w:space="0" w:color="auto"/>
              <w:bottom w:val="single" w:sz="4" w:space="0" w:color="auto"/>
              <w:right w:val="single" w:sz="4" w:space="0" w:color="auto"/>
            </w:tcBorders>
          </w:tcPr>
          <w:p w14:paraId="386FC107"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C</w:t>
            </w:r>
            <w:r w:rsidRPr="005B00C6">
              <w:t>-</w:t>
            </w:r>
            <w:r w:rsidRPr="005B00C6">
              <w:rPr>
                <w:rFonts w:eastAsia="SimSun"/>
                <w:lang w:eastAsia="zh-CN"/>
              </w:rPr>
              <w:t>F</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324CE8DC" w14:textId="77777777" w:rsidR="004D6533" w:rsidRPr="005B00C6" w:rsidRDefault="004D6533" w:rsidP="004D6533">
            <w:pPr>
              <w:pStyle w:val="TAC"/>
            </w:pPr>
            <w:r w:rsidRPr="005B00C6">
              <w:t>38.101-1, 5.3A.5</w:t>
            </w:r>
          </w:p>
          <w:p w14:paraId="4B8E060E" w14:textId="77777777" w:rsidR="004D6533" w:rsidRPr="005B00C6" w:rsidRDefault="004D6533" w:rsidP="004D6533">
            <w:pPr>
              <w:pStyle w:val="TAC"/>
            </w:pPr>
            <w:r w:rsidRPr="005B00C6">
              <w:t>38.101-2, 5.3A.4</w:t>
            </w:r>
          </w:p>
          <w:p w14:paraId="228B2187"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4E91F4BC" w14:textId="77777777" w:rsidR="004D6533" w:rsidRPr="005B00C6" w:rsidRDefault="004D6533" w:rsidP="004D6533">
            <w:pPr>
              <w:pStyle w:val="TAL"/>
              <w:rPr>
                <w:lang w:eastAsia="zh-CN"/>
              </w:rPr>
            </w:pPr>
            <w:r w:rsidRPr="005B00C6">
              <w:rPr>
                <w:lang w:eastAsia="zh-CN"/>
              </w:rPr>
              <w:t>pc_DL_inter_band_CA_NR_FR1_FR2_2B_Class_C-F</w:t>
            </w:r>
          </w:p>
        </w:tc>
        <w:tc>
          <w:tcPr>
            <w:tcW w:w="1123" w:type="dxa"/>
            <w:tcBorders>
              <w:top w:val="single" w:sz="4" w:space="0" w:color="auto"/>
              <w:left w:val="single" w:sz="4" w:space="0" w:color="auto"/>
              <w:bottom w:val="single" w:sz="4" w:space="0" w:color="auto"/>
              <w:right w:val="single" w:sz="4" w:space="0" w:color="auto"/>
            </w:tcBorders>
          </w:tcPr>
          <w:p w14:paraId="5066AF15" w14:textId="77777777" w:rsidR="004D6533" w:rsidRPr="005B00C6" w:rsidRDefault="004D6533" w:rsidP="004D6533">
            <w:pPr>
              <w:pStyle w:val="TAL"/>
            </w:pPr>
          </w:p>
        </w:tc>
      </w:tr>
      <w:tr w:rsidR="004D6533" w:rsidRPr="005B00C6" w14:paraId="58B5A6E2"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F504623" w14:textId="77777777" w:rsidR="004D6533" w:rsidRPr="005B00C6" w:rsidRDefault="004D6533" w:rsidP="004D6533">
            <w:pPr>
              <w:pStyle w:val="TAC"/>
              <w:rPr>
                <w:rFonts w:eastAsia="SimSun"/>
                <w:lang w:eastAsia="zh-CN"/>
              </w:rPr>
            </w:pPr>
            <w:r w:rsidRPr="005B00C6">
              <w:rPr>
                <w:rFonts w:eastAsia="SimSun"/>
                <w:lang w:eastAsia="zh-CN"/>
              </w:rPr>
              <w:t>37</w:t>
            </w:r>
          </w:p>
        </w:tc>
        <w:tc>
          <w:tcPr>
            <w:tcW w:w="3326" w:type="dxa"/>
            <w:tcBorders>
              <w:top w:val="single" w:sz="4" w:space="0" w:color="auto"/>
              <w:left w:val="single" w:sz="4" w:space="0" w:color="auto"/>
              <w:bottom w:val="single" w:sz="4" w:space="0" w:color="auto"/>
              <w:right w:val="single" w:sz="4" w:space="0" w:color="auto"/>
            </w:tcBorders>
          </w:tcPr>
          <w:p w14:paraId="559F93AA"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G</w:t>
            </w:r>
            <w:r w:rsidRPr="005B00C6">
              <w:t>-</w:t>
            </w:r>
            <w:r w:rsidRPr="005B00C6">
              <w:rPr>
                <w:rFonts w:eastAsia="SimSun"/>
                <w:lang w:eastAsia="zh-CN"/>
              </w:rPr>
              <w:t>H</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65F0D0A0" w14:textId="77777777" w:rsidR="004D6533" w:rsidRPr="005B00C6" w:rsidRDefault="004D6533" w:rsidP="004D6533">
            <w:pPr>
              <w:pStyle w:val="TAC"/>
            </w:pPr>
            <w:r w:rsidRPr="005B00C6">
              <w:t>38.101-1, 5.3A.5</w:t>
            </w:r>
          </w:p>
          <w:p w14:paraId="62806B3B" w14:textId="77777777" w:rsidR="004D6533" w:rsidRPr="005B00C6" w:rsidRDefault="004D6533" w:rsidP="004D6533">
            <w:pPr>
              <w:pStyle w:val="TAC"/>
            </w:pPr>
            <w:r w:rsidRPr="005B00C6">
              <w:t>38.101-2, 5.3A.4</w:t>
            </w:r>
          </w:p>
          <w:p w14:paraId="739E9FDB"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27678434" w14:textId="77777777" w:rsidR="004D6533" w:rsidRPr="005B00C6" w:rsidRDefault="004D6533" w:rsidP="004D6533">
            <w:pPr>
              <w:pStyle w:val="TAL"/>
              <w:rPr>
                <w:lang w:eastAsia="zh-CN"/>
              </w:rPr>
            </w:pPr>
            <w:r w:rsidRPr="005B00C6">
              <w:rPr>
                <w:lang w:eastAsia="zh-CN"/>
              </w:rPr>
              <w:t>pc_DL_inter_band_CA_NR_FR1_FR2_2B_Class_G-H</w:t>
            </w:r>
          </w:p>
        </w:tc>
        <w:tc>
          <w:tcPr>
            <w:tcW w:w="1123" w:type="dxa"/>
            <w:tcBorders>
              <w:top w:val="single" w:sz="4" w:space="0" w:color="auto"/>
              <w:left w:val="single" w:sz="4" w:space="0" w:color="auto"/>
              <w:bottom w:val="single" w:sz="4" w:space="0" w:color="auto"/>
              <w:right w:val="single" w:sz="4" w:space="0" w:color="auto"/>
            </w:tcBorders>
          </w:tcPr>
          <w:p w14:paraId="49478B3E" w14:textId="77777777" w:rsidR="004D6533" w:rsidRPr="005B00C6" w:rsidRDefault="004D6533" w:rsidP="004D6533">
            <w:pPr>
              <w:pStyle w:val="TAL"/>
            </w:pPr>
          </w:p>
        </w:tc>
      </w:tr>
      <w:tr w:rsidR="004D6533" w:rsidRPr="005B00C6" w14:paraId="01802A7D"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BD01261" w14:textId="77777777" w:rsidR="004D6533" w:rsidRPr="005B00C6" w:rsidRDefault="004D6533" w:rsidP="004D6533">
            <w:pPr>
              <w:pStyle w:val="TAC"/>
              <w:rPr>
                <w:rFonts w:eastAsia="SimSun"/>
                <w:lang w:eastAsia="zh-CN"/>
              </w:rPr>
            </w:pPr>
            <w:r w:rsidRPr="005B00C6">
              <w:rPr>
                <w:rFonts w:eastAsia="SimSun"/>
                <w:lang w:eastAsia="zh-CN"/>
              </w:rPr>
              <w:t>38</w:t>
            </w:r>
          </w:p>
        </w:tc>
        <w:tc>
          <w:tcPr>
            <w:tcW w:w="3326" w:type="dxa"/>
            <w:tcBorders>
              <w:top w:val="single" w:sz="4" w:space="0" w:color="auto"/>
              <w:left w:val="single" w:sz="4" w:space="0" w:color="auto"/>
              <w:bottom w:val="single" w:sz="4" w:space="0" w:color="auto"/>
              <w:right w:val="single" w:sz="4" w:space="0" w:color="auto"/>
            </w:tcBorders>
          </w:tcPr>
          <w:p w14:paraId="085DEAC2"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G</w:t>
            </w:r>
            <w:r w:rsidRPr="005B00C6">
              <w:t>-</w:t>
            </w:r>
            <w:r w:rsidRPr="005B00C6">
              <w:rPr>
                <w:rFonts w:eastAsia="SimSun"/>
                <w:lang w:eastAsia="zh-CN"/>
              </w:rPr>
              <w:t>I</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1603CDF3" w14:textId="77777777" w:rsidR="004D6533" w:rsidRPr="005B00C6" w:rsidRDefault="004D6533" w:rsidP="004D6533">
            <w:pPr>
              <w:pStyle w:val="TAC"/>
            </w:pPr>
            <w:r w:rsidRPr="005B00C6">
              <w:t>38.101-1, 5.3A.5</w:t>
            </w:r>
          </w:p>
          <w:p w14:paraId="2B00A2F8" w14:textId="77777777" w:rsidR="004D6533" w:rsidRPr="005B00C6" w:rsidRDefault="004D6533" w:rsidP="004D6533">
            <w:pPr>
              <w:pStyle w:val="TAC"/>
            </w:pPr>
            <w:r w:rsidRPr="005B00C6">
              <w:t>38.101-2, 5.3A.4</w:t>
            </w:r>
          </w:p>
          <w:p w14:paraId="5278C6B4"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7E6BD395" w14:textId="77777777" w:rsidR="004D6533" w:rsidRPr="005B00C6" w:rsidRDefault="004D6533" w:rsidP="004D6533">
            <w:pPr>
              <w:pStyle w:val="TAL"/>
              <w:rPr>
                <w:lang w:eastAsia="zh-CN"/>
              </w:rPr>
            </w:pPr>
            <w:r w:rsidRPr="005B00C6">
              <w:rPr>
                <w:lang w:eastAsia="zh-CN"/>
              </w:rPr>
              <w:t>pc_DL_inter_band_CA_NR_FR1_FR2_2B_Class_G-I</w:t>
            </w:r>
          </w:p>
        </w:tc>
        <w:tc>
          <w:tcPr>
            <w:tcW w:w="1123" w:type="dxa"/>
            <w:tcBorders>
              <w:top w:val="single" w:sz="4" w:space="0" w:color="auto"/>
              <w:left w:val="single" w:sz="4" w:space="0" w:color="auto"/>
              <w:bottom w:val="single" w:sz="4" w:space="0" w:color="auto"/>
              <w:right w:val="single" w:sz="4" w:space="0" w:color="auto"/>
            </w:tcBorders>
          </w:tcPr>
          <w:p w14:paraId="09A1066D" w14:textId="77777777" w:rsidR="004D6533" w:rsidRPr="005B00C6" w:rsidRDefault="004D6533" w:rsidP="004D6533">
            <w:pPr>
              <w:pStyle w:val="TAL"/>
            </w:pPr>
          </w:p>
        </w:tc>
      </w:tr>
      <w:tr w:rsidR="004D6533" w:rsidRPr="005B00C6" w14:paraId="69CA53DD"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CEABB4D" w14:textId="77777777" w:rsidR="004D6533" w:rsidRPr="005B00C6" w:rsidRDefault="004D6533" w:rsidP="004D6533">
            <w:pPr>
              <w:pStyle w:val="TAC"/>
              <w:rPr>
                <w:rFonts w:eastAsia="SimSun"/>
                <w:lang w:eastAsia="zh-CN"/>
              </w:rPr>
            </w:pPr>
            <w:r w:rsidRPr="005B00C6">
              <w:rPr>
                <w:rFonts w:eastAsia="SimSun"/>
                <w:lang w:eastAsia="zh-CN"/>
              </w:rPr>
              <w:t>39</w:t>
            </w:r>
          </w:p>
        </w:tc>
        <w:tc>
          <w:tcPr>
            <w:tcW w:w="3326" w:type="dxa"/>
            <w:tcBorders>
              <w:top w:val="single" w:sz="4" w:space="0" w:color="auto"/>
              <w:left w:val="single" w:sz="4" w:space="0" w:color="auto"/>
              <w:bottom w:val="single" w:sz="4" w:space="0" w:color="auto"/>
              <w:right w:val="single" w:sz="4" w:space="0" w:color="auto"/>
            </w:tcBorders>
          </w:tcPr>
          <w:p w14:paraId="44205429"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H</w:t>
            </w:r>
            <w:r w:rsidRPr="005B00C6">
              <w:t>-</w:t>
            </w:r>
            <w:r w:rsidRPr="005B00C6">
              <w:rPr>
                <w:rFonts w:eastAsia="SimSun"/>
                <w:lang w:eastAsia="zh-CN"/>
              </w:rPr>
              <w:t>I</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27499069" w14:textId="77777777" w:rsidR="004D6533" w:rsidRPr="005B00C6" w:rsidRDefault="004D6533" w:rsidP="004D6533">
            <w:pPr>
              <w:pStyle w:val="TAC"/>
            </w:pPr>
            <w:r w:rsidRPr="005B00C6">
              <w:t>38.101-1, 5.3A.5</w:t>
            </w:r>
          </w:p>
          <w:p w14:paraId="4C35D054" w14:textId="77777777" w:rsidR="004D6533" w:rsidRPr="005B00C6" w:rsidRDefault="004D6533" w:rsidP="004D6533">
            <w:pPr>
              <w:pStyle w:val="TAC"/>
            </w:pPr>
            <w:r w:rsidRPr="005B00C6">
              <w:t>38.101-2, 5.3A.4</w:t>
            </w:r>
          </w:p>
          <w:p w14:paraId="47860B98"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7C77A154" w14:textId="77777777" w:rsidR="004D6533" w:rsidRPr="005B00C6" w:rsidRDefault="004D6533" w:rsidP="004D6533">
            <w:pPr>
              <w:pStyle w:val="TAL"/>
              <w:rPr>
                <w:lang w:eastAsia="zh-CN"/>
              </w:rPr>
            </w:pPr>
            <w:r w:rsidRPr="005B00C6">
              <w:rPr>
                <w:lang w:eastAsia="zh-CN"/>
              </w:rPr>
              <w:t>pc_DL_inter_band_CA_NR_FR1_FR2_2B_Class_H-I</w:t>
            </w:r>
          </w:p>
        </w:tc>
        <w:tc>
          <w:tcPr>
            <w:tcW w:w="1123" w:type="dxa"/>
            <w:tcBorders>
              <w:top w:val="single" w:sz="4" w:space="0" w:color="auto"/>
              <w:left w:val="single" w:sz="4" w:space="0" w:color="auto"/>
              <w:bottom w:val="single" w:sz="4" w:space="0" w:color="auto"/>
              <w:right w:val="single" w:sz="4" w:space="0" w:color="auto"/>
            </w:tcBorders>
          </w:tcPr>
          <w:p w14:paraId="14750EED" w14:textId="77777777" w:rsidR="004D6533" w:rsidRPr="005B00C6" w:rsidRDefault="004D6533" w:rsidP="004D6533">
            <w:pPr>
              <w:pStyle w:val="TAL"/>
            </w:pPr>
          </w:p>
        </w:tc>
      </w:tr>
    </w:tbl>
    <w:p w14:paraId="12004737" w14:textId="77777777" w:rsidR="004D6533" w:rsidRPr="005B00C6" w:rsidRDefault="004D6533" w:rsidP="007624D2"/>
    <w:p w14:paraId="5CEEE881" w14:textId="2A1CF257" w:rsidR="004D6533" w:rsidRPr="005B00C6" w:rsidRDefault="004D6533" w:rsidP="007624D2">
      <w:pPr>
        <w:pStyle w:val="TH"/>
        <w:ind w:left="567"/>
      </w:pPr>
      <w:r w:rsidRPr="005B00C6">
        <w:lastRenderedPageBreak/>
        <w:t>Table A.4.3.2A.</w:t>
      </w:r>
      <w:r w:rsidRPr="005B00C6">
        <w:rPr>
          <w:rFonts w:eastAsia="SimSun"/>
          <w:lang w:eastAsia="zh-CN"/>
        </w:rPr>
        <w:t>6</w:t>
      </w:r>
      <w:r w:rsidRPr="005B00C6">
        <w:t>.</w:t>
      </w:r>
      <w:r w:rsidRPr="005B00C6">
        <w:rPr>
          <w:rFonts w:eastAsia="SimSun"/>
          <w:lang w:eastAsia="zh-CN"/>
        </w:rPr>
        <w:t>1</w:t>
      </w:r>
      <w:r w:rsidRPr="005B00C6">
        <w:t xml:space="preserve">-2: Uplink Bandwidth Class Combination capabilities for NR Inter-band CA </w:t>
      </w:r>
      <w:r w:rsidRPr="005B00C6">
        <w:rPr>
          <w:rFonts w:eastAsia="SimSun"/>
          <w:lang w:eastAsia="zh-CN"/>
        </w:rPr>
        <w:t>between FR1 and</w:t>
      </w:r>
      <w:r w:rsidRPr="005B00C6">
        <w:t xml:space="preserve"> FR</w:t>
      </w:r>
      <w:r w:rsidRPr="005B00C6">
        <w:rPr>
          <w:rFonts w:eastAsia="SimSun"/>
          <w:lang w:eastAsia="zh-CN"/>
        </w:rPr>
        <w:t>2</w:t>
      </w:r>
      <w:r w:rsidRPr="005B00C6">
        <w:t xml:space="preserve"> and </w:t>
      </w:r>
      <w:r w:rsidRPr="005B00C6">
        <w:rPr>
          <w:rFonts w:eastAsia="SimSun"/>
          <w:lang w:eastAsia="zh-CN"/>
        </w:rPr>
        <w:t>two</w:t>
      </w:r>
      <w:r w:rsidRPr="005B00C6">
        <w:t xml:space="preserve"> bands (for one or more of the supported CA configurations in Table A.4.3.2A.</w:t>
      </w:r>
      <w:r w:rsidRPr="005B00C6">
        <w:rPr>
          <w:rFonts w:eastAsia="SimSun"/>
          <w:lang w:eastAsia="zh-CN"/>
        </w:rPr>
        <w:t>6</w:t>
      </w:r>
      <w:r w:rsidRPr="005B00C6">
        <w:t>.</w:t>
      </w:r>
      <w:r w:rsidRPr="005B00C6">
        <w:rPr>
          <w:rFonts w:eastAsia="SimSun"/>
          <w:lang w:eastAsia="zh-CN"/>
        </w:rPr>
        <w:t>1</w:t>
      </w:r>
      <w:r w:rsidRPr="005B00C6">
        <w:t>-3)</w:t>
      </w:r>
    </w:p>
    <w:tbl>
      <w:tblPr>
        <w:tblW w:w="8846" w:type="dxa"/>
        <w:jc w:val="center"/>
        <w:tblLayout w:type="fixed"/>
        <w:tblCellMar>
          <w:left w:w="28" w:type="dxa"/>
          <w:right w:w="56" w:type="dxa"/>
        </w:tblCellMar>
        <w:tblLook w:val="04A0" w:firstRow="1" w:lastRow="0" w:firstColumn="1" w:lastColumn="0" w:noHBand="0" w:noVBand="1"/>
      </w:tblPr>
      <w:tblGrid>
        <w:gridCol w:w="612"/>
        <w:gridCol w:w="3262"/>
        <w:gridCol w:w="1500"/>
        <w:gridCol w:w="2413"/>
        <w:gridCol w:w="1059"/>
      </w:tblGrid>
      <w:tr w:rsidR="004D6533" w:rsidRPr="005B00C6" w14:paraId="76A59576"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545A73B4" w14:textId="77777777" w:rsidR="004D6533" w:rsidRPr="005B00C6" w:rsidRDefault="004D6533" w:rsidP="004D6533">
            <w:pPr>
              <w:pStyle w:val="TAH"/>
            </w:pPr>
            <w:r w:rsidRPr="005B00C6">
              <w:t>Item</w:t>
            </w:r>
          </w:p>
        </w:tc>
        <w:tc>
          <w:tcPr>
            <w:tcW w:w="3262" w:type="dxa"/>
            <w:tcBorders>
              <w:top w:val="single" w:sz="4" w:space="0" w:color="auto"/>
              <w:left w:val="single" w:sz="4" w:space="0" w:color="auto"/>
              <w:bottom w:val="single" w:sz="4" w:space="0" w:color="auto"/>
              <w:right w:val="single" w:sz="4" w:space="0" w:color="auto"/>
            </w:tcBorders>
          </w:tcPr>
          <w:p w14:paraId="2D15AE3D" w14:textId="77777777" w:rsidR="004D6533" w:rsidRPr="005B00C6" w:rsidRDefault="004D6533" w:rsidP="004D6533">
            <w:pPr>
              <w:pStyle w:val="TAH"/>
            </w:pPr>
            <w:r w:rsidRPr="005B00C6">
              <w:t xml:space="preserve">UL NR FR1 </w:t>
            </w:r>
            <w:r w:rsidRPr="005B00C6">
              <w:rPr>
                <w:rFonts w:eastAsia="SimSun"/>
                <w:lang w:eastAsia="zh-CN"/>
              </w:rPr>
              <w:t xml:space="preserve">and FR2 </w:t>
            </w:r>
            <w:r w:rsidRPr="005B00C6">
              <w:t>Inter-band CA Bandwidth Class</w:t>
            </w:r>
          </w:p>
        </w:tc>
        <w:tc>
          <w:tcPr>
            <w:tcW w:w="1500" w:type="dxa"/>
            <w:tcBorders>
              <w:top w:val="single" w:sz="4" w:space="0" w:color="auto"/>
              <w:left w:val="single" w:sz="4" w:space="0" w:color="auto"/>
              <w:bottom w:val="single" w:sz="4" w:space="0" w:color="auto"/>
              <w:right w:val="single" w:sz="4" w:space="0" w:color="auto"/>
            </w:tcBorders>
          </w:tcPr>
          <w:p w14:paraId="33CA1894" w14:textId="77777777" w:rsidR="004D6533" w:rsidRPr="005B00C6" w:rsidRDefault="004D6533" w:rsidP="004D6533">
            <w:pPr>
              <w:pStyle w:val="TAH"/>
              <w:rPr>
                <w:rFonts w:cs="Arial"/>
                <w:szCs w:val="18"/>
              </w:rPr>
            </w:pPr>
            <w:r w:rsidRPr="005B00C6">
              <w:t>Ref.</w:t>
            </w:r>
          </w:p>
        </w:tc>
        <w:tc>
          <w:tcPr>
            <w:tcW w:w="2413" w:type="dxa"/>
            <w:tcBorders>
              <w:top w:val="single" w:sz="4" w:space="0" w:color="auto"/>
              <w:left w:val="single" w:sz="4" w:space="0" w:color="auto"/>
              <w:bottom w:val="single" w:sz="4" w:space="0" w:color="auto"/>
              <w:right w:val="single" w:sz="4" w:space="0" w:color="auto"/>
            </w:tcBorders>
          </w:tcPr>
          <w:p w14:paraId="6B1DA501" w14:textId="77777777" w:rsidR="004D6533" w:rsidRPr="005B00C6" w:rsidRDefault="004D6533" w:rsidP="004D6533">
            <w:pPr>
              <w:pStyle w:val="TAH"/>
            </w:pPr>
            <w:r w:rsidRPr="005B00C6">
              <w:rPr>
                <w:lang w:eastAsia="zh-CN"/>
              </w:rPr>
              <w:t>Mnemonic</w:t>
            </w:r>
          </w:p>
        </w:tc>
        <w:tc>
          <w:tcPr>
            <w:tcW w:w="1059" w:type="dxa"/>
            <w:tcBorders>
              <w:top w:val="single" w:sz="4" w:space="0" w:color="auto"/>
              <w:left w:val="single" w:sz="4" w:space="0" w:color="auto"/>
              <w:bottom w:val="single" w:sz="4" w:space="0" w:color="auto"/>
              <w:right w:val="single" w:sz="4" w:space="0" w:color="auto"/>
            </w:tcBorders>
          </w:tcPr>
          <w:p w14:paraId="6B4FFCE4" w14:textId="77777777" w:rsidR="004D6533" w:rsidRPr="005B00C6" w:rsidRDefault="004D6533" w:rsidP="004D6533">
            <w:pPr>
              <w:pStyle w:val="TAH"/>
            </w:pPr>
            <w:r w:rsidRPr="005B00C6">
              <w:t>Comments</w:t>
            </w:r>
          </w:p>
        </w:tc>
      </w:tr>
      <w:tr w:rsidR="004D6533" w:rsidRPr="005B00C6" w14:paraId="5A7CE48A"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963B997" w14:textId="77777777" w:rsidR="004D6533" w:rsidRPr="005B00C6" w:rsidRDefault="004D6533" w:rsidP="004D6533">
            <w:pPr>
              <w:pStyle w:val="TAC"/>
            </w:pPr>
            <w:r w:rsidRPr="005B00C6">
              <w:t>1</w:t>
            </w:r>
          </w:p>
        </w:tc>
        <w:tc>
          <w:tcPr>
            <w:tcW w:w="3262" w:type="dxa"/>
            <w:tcBorders>
              <w:top w:val="single" w:sz="4" w:space="0" w:color="auto"/>
              <w:left w:val="single" w:sz="4" w:space="0" w:color="auto"/>
              <w:bottom w:val="single" w:sz="4" w:space="0" w:color="auto"/>
              <w:right w:val="single" w:sz="4" w:space="0" w:color="auto"/>
            </w:tcBorders>
          </w:tcPr>
          <w:p w14:paraId="11D3BB16"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A-A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02BCFDAF" w14:textId="77777777" w:rsidR="004D6533" w:rsidRPr="005B00C6" w:rsidRDefault="004D6533" w:rsidP="004D6533">
            <w:pPr>
              <w:pStyle w:val="TAC"/>
            </w:pPr>
            <w:r w:rsidRPr="005B00C6">
              <w:t>38.101-1, 5.3A.5</w:t>
            </w:r>
          </w:p>
          <w:p w14:paraId="275CC904" w14:textId="77777777" w:rsidR="004D6533" w:rsidRPr="005B00C6" w:rsidRDefault="004D6533" w:rsidP="004D6533">
            <w:pPr>
              <w:pStyle w:val="TAC"/>
            </w:pPr>
            <w:r w:rsidRPr="005B00C6">
              <w:t>38.101-2, 5.3A.4</w:t>
            </w:r>
          </w:p>
          <w:p w14:paraId="2D9858E7"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4897541C" w14:textId="77777777" w:rsidR="004D6533" w:rsidRPr="005B00C6" w:rsidRDefault="004D6533" w:rsidP="004D6533">
            <w:pPr>
              <w:pStyle w:val="TAL"/>
            </w:pPr>
            <w:r w:rsidRPr="005B00C6">
              <w:rPr>
                <w:lang w:eastAsia="zh-CN"/>
              </w:rPr>
              <w:t>pc_UL_inter_band_CA_NR_FR1_FR2_2B_Class_A-A</w:t>
            </w:r>
          </w:p>
        </w:tc>
        <w:tc>
          <w:tcPr>
            <w:tcW w:w="1059" w:type="dxa"/>
            <w:tcBorders>
              <w:top w:val="single" w:sz="4" w:space="0" w:color="auto"/>
              <w:left w:val="single" w:sz="4" w:space="0" w:color="auto"/>
              <w:bottom w:val="single" w:sz="4" w:space="0" w:color="auto"/>
              <w:right w:val="single" w:sz="4" w:space="0" w:color="auto"/>
            </w:tcBorders>
          </w:tcPr>
          <w:p w14:paraId="708286DE" w14:textId="77777777" w:rsidR="004D6533" w:rsidRPr="005B00C6" w:rsidRDefault="004D6533" w:rsidP="004D6533">
            <w:pPr>
              <w:pStyle w:val="TAL"/>
            </w:pPr>
          </w:p>
        </w:tc>
      </w:tr>
      <w:tr w:rsidR="004D6533" w:rsidRPr="005B00C6" w14:paraId="6A01FC23"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4585F93" w14:textId="77777777" w:rsidR="004D6533" w:rsidRPr="005B00C6" w:rsidRDefault="004D6533" w:rsidP="004D6533">
            <w:pPr>
              <w:pStyle w:val="TAC"/>
              <w:rPr>
                <w:rFonts w:eastAsia="SimSun"/>
                <w:lang w:eastAsia="zh-CN"/>
              </w:rPr>
            </w:pPr>
            <w:r w:rsidRPr="005B00C6">
              <w:rPr>
                <w:rFonts w:eastAsia="SimSun"/>
                <w:lang w:eastAsia="zh-CN"/>
              </w:rPr>
              <w:t>2</w:t>
            </w:r>
          </w:p>
        </w:tc>
        <w:tc>
          <w:tcPr>
            <w:tcW w:w="3262" w:type="dxa"/>
            <w:tcBorders>
              <w:top w:val="single" w:sz="4" w:space="0" w:color="auto"/>
              <w:left w:val="single" w:sz="4" w:space="0" w:color="auto"/>
              <w:bottom w:val="single" w:sz="4" w:space="0" w:color="auto"/>
              <w:right w:val="single" w:sz="4" w:space="0" w:color="auto"/>
            </w:tcBorders>
          </w:tcPr>
          <w:p w14:paraId="4D572AEC"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D</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24167322" w14:textId="77777777" w:rsidR="004D6533" w:rsidRPr="005B00C6" w:rsidRDefault="004D6533" w:rsidP="004D6533">
            <w:pPr>
              <w:pStyle w:val="TAC"/>
            </w:pPr>
            <w:r w:rsidRPr="005B00C6">
              <w:t>38.101-1, 5.3A.5</w:t>
            </w:r>
          </w:p>
          <w:p w14:paraId="0C4B9933" w14:textId="77777777" w:rsidR="004D6533" w:rsidRPr="005B00C6" w:rsidRDefault="004D6533" w:rsidP="004D6533">
            <w:pPr>
              <w:pStyle w:val="TAC"/>
            </w:pPr>
            <w:r w:rsidRPr="005B00C6">
              <w:t>38.101-2, 5.3A.4</w:t>
            </w:r>
          </w:p>
          <w:p w14:paraId="4B40F5B2"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61E8209" w14:textId="77777777" w:rsidR="004D6533" w:rsidRPr="005B00C6" w:rsidRDefault="004D6533" w:rsidP="004D6533">
            <w:pPr>
              <w:pStyle w:val="TAL"/>
            </w:pPr>
            <w:r w:rsidRPr="005B00C6">
              <w:rPr>
                <w:lang w:eastAsia="zh-CN"/>
              </w:rPr>
              <w:t>pc_UL_inter_band_CA_NR_FR1_FR2_2B_Class_A-D</w:t>
            </w:r>
          </w:p>
        </w:tc>
        <w:tc>
          <w:tcPr>
            <w:tcW w:w="1059" w:type="dxa"/>
            <w:tcBorders>
              <w:top w:val="single" w:sz="4" w:space="0" w:color="auto"/>
              <w:left w:val="single" w:sz="4" w:space="0" w:color="auto"/>
              <w:bottom w:val="single" w:sz="4" w:space="0" w:color="auto"/>
              <w:right w:val="single" w:sz="4" w:space="0" w:color="auto"/>
            </w:tcBorders>
          </w:tcPr>
          <w:p w14:paraId="2B6F5AFA" w14:textId="77777777" w:rsidR="004D6533" w:rsidRPr="005B00C6" w:rsidRDefault="004D6533" w:rsidP="004D6533">
            <w:pPr>
              <w:pStyle w:val="TAL"/>
            </w:pPr>
          </w:p>
        </w:tc>
      </w:tr>
      <w:tr w:rsidR="004D6533" w:rsidRPr="005B00C6" w14:paraId="67BBF04C"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932CA51" w14:textId="77777777" w:rsidR="004D6533" w:rsidRPr="005B00C6" w:rsidRDefault="004D6533" w:rsidP="004D6533">
            <w:pPr>
              <w:pStyle w:val="TAC"/>
              <w:rPr>
                <w:rFonts w:eastAsia="SimSun"/>
                <w:lang w:eastAsia="zh-CN"/>
              </w:rPr>
            </w:pPr>
            <w:r w:rsidRPr="005B00C6">
              <w:rPr>
                <w:rFonts w:eastAsia="SimSun"/>
                <w:lang w:eastAsia="zh-CN"/>
              </w:rPr>
              <w:t>3</w:t>
            </w:r>
          </w:p>
        </w:tc>
        <w:tc>
          <w:tcPr>
            <w:tcW w:w="3262" w:type="dxa"/>
            <w:tcBorders>
              <w:top w:val="single" w:sz="4" w:space="0" w:color="auto"/>
              <w:left w:val="single" w:sz="4" w:space="0" w:color="auto"/>
              <w:bottom w:val="single" w:sz="4" w:space="0" w:color="auto"/>
              <w:right w:val="single" w:sz="4" w:space="0" w:color="auto"/>
            </w:tcBorders>
          </w:tcPr>
          <w:p w14:paraId="5C886C13"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G</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78A70F42" w14:textId="77777777" w:rsidR="004D6533" w:rsidRPr="005B00C6" w:rsidRDefault="004D6533" w:rsidP="004D6533">
            <w:pPr>
              <w:pStyle w:val="TAC"/>
            </w:pPr>
            <w:r w:rsidRPr="005B00C6">
              <w:t>38.101-1, 5.3A.5</w:t>
            </w:r>
          </w:p>
          <w:p w14:paraId="3C014892" w14:textId="77777777" w:rsidR="004D6533" w:rsidRPr="005B00C6" w:rsidRDefault="004D6533" w:rsidP="004D6533">
            <w:pPr>
              <w:pStyle w:val="TAC"/>
            </w:pPr>
            <w:r w:rsidRPr="005B00C6">
              <w:t>38.101-2, 5.3A.4</w:t>
            </w:r>
          </w:p>
          <w:p w14:paraId="1849CA9B"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61EE4D4F" w14:textId="77777777" w:rsidR="004D6533" w:rsidRPr="005B00C6" w:rsidRDefault="004D6533" w:rsidP="004D6533">
            <w:pPr>
              <w:pStyle w:val="TAL"/>
            </w:pPr>
            <w:r w:rsidRPr="005B00C6">
              <w:rPr>
                <w:lang w:eastAsia="zh-CN"/>
              </w:rPr>
              <w:t>pc_UL_inter_band_CA_NR_FR1_FR2_2B_Class_A-G</w:t>
            </w:r>
          </w:p>
        </w:tc>
        <w:tc>
          <w:tcPr>
            <w:tcW w:w="1059" w:type="dxa"/>
            <w:tcBorders>
              <w:top w:val="single" w:sz="4" w:space="0" w:color="auto"/>
              <w:left w:val="single" w:sz="4" w:space="0" w:color="auto"/>
              <w:bottom w:val="single" w:sz="4" w:space="0" w:color="auto"/>
              <w:right w:val="single" w:sz="4" w:space="0" w:color="auto"/>
            </w:tcBorders>
          </w:tcPr>
          <w:p w14:paraId="0E18C7F6" w14:textId="77777777" w:rsidR="004D6533" w:rsidRPr="005B00C6" w:rsidRDefault="004D6533" w:rsidP="004D6533">
            <w:pPr>
              <w:pStyle w:val="TAL"/>
            </w:pPr>
          </w:p>
        </w:tc>
      </w:tr>
      <w:tr w:rsidR="004D6533" w:rsidRPr="005B00C6" w14:paraId="3DD75613"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FFE7BD6" w14:textId="77777777" w:rsidR="004D6533" w:rsidRPr="005B00C6" w:rsidRDefault="004D6533" w:rsidP="004D6533">
            <w:pPr>
              <w:pStyle w:val="TAC"/>
              <w:rPr>
                <w:rFonts w:eastAsia="SimSun"/>
                <w:lang w:eastAsia="zh-CN"/>
              </w:rPr>
            </w:pPr>
            <w:r w:rsidRPr="005B00C6">
              <w:rPr>
                <w:rFonts w:eastAsia="SimSun"/>
                <w:lang w:eastAsia="zh-CN"/>
              </w:rPr>
              <w:t>4</w:t>
            </w:r>
          </w:p>
        </w:tc>
        <w:tc>
          <w:tcPr>
            <w:tcW w:w="3262" w:type="dxa"/>
            <w:tcBorders>
              <w:top w:val="single" w:sz="4" w:space="0" w:color="auto"/>
              <w:left w:val="single" w:sz="4" w:space="0" w:color="auto"/>
              <w:bottom w:val="single" w:sz="4" w:space="0" w:color="auto"/>
              <w:right w:val="single" w:sz="4" w:space="0" w:color="auto"/>
            </w:tcBorders>
          </w:tcPr>
          <w:p w14:paraId="50E18D9E"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H</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7802CE2C" w14:textId="77777777" w:rsidR="004D6533" w:rsidRPr="005B00C6" w:rsidRDefault="004D6533" w:rsidP="004D6533">
            <w:pPr>
              <w:pStyle w:val="TAC"/>
            </w:pPr>
            <w:r w:rsidRPr="005B00C6">
              <w:t>38.101-1, 5.3A.5</w:t>
            </w:r>
          </w:p>
          <w:p w14:paraId="1EAC5DC8" w14:textId="77777777" w:rsidR="004D6533" w:rsidRPr="005B00C6" w:rsidRDefault="004D6533" w:rsidP="004D6533">
            <w:pPr>
              <w:pStyle w:val="TAC"/>
            </w:pPr>
            <w:r w:rsidRPr="005B00C6">
              <w:t>38.101-2, 5.3A.4</w:t>
            </w:r>
          </w:p>
          <w:p w14:paraId="5596756E"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0823EA83" w14:textId="77777777" w:rsidR="004D6533" w:rsidRPr="005B00C6" w:rsidRDefault="004D6533" w:rsidP="004D6533">
            <w:pPr>
              <w:pStyle w:val="TAL"/>
            </w:pPr>
            <w:r w:rsidRPr="005B00C6">
              <w:rPr>
                <w:lang w:eastAsia="zh-CN"/>
              </w:rPr>
              <w:t>pc_UL_inter_band_CA_NR_FR1_FR2_2B_Class_A-H</w:t>
            </w:r>
          </w:p>
        </w:tc>
        <w:tc>
          <w:tcPr>
            <w:tcW w:w="1059" w:type="dxa"/>
            <w:tcBorders>
              <w:top w:val="single" w:sz="4" w:space="0" w:color="auto"/>
              <w:left w:val="single" w:sz="4" w:space="0" w:color="auto"/>
              <w:bottom w:val="single" w:sz="4" w:space="0" w:color="auto"/>
              <w:right w:val="single" w:sz="4" w:space="0" w:color="auto"/>
            </w:tcBorders>
          </w:tcPr>
          <w:p w14:paraId="64E84621" w14:textId="77777777" w:rsidR="004D6533" w:rsidRPr="005B00C6" w:rsidRDefault="004D6533" w:rsidP="004D6533">
            <w:pPr>
              <w:pStyle w:val="TAL"/>
            </w:pPr>
          </w:p>
        </w:tc>
      </w:tr>
      <w:tr w:rsidR="004D6533" w:rsidRPr="005B00C6" w14:paraId="195723C7"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90DFAEF" w14:textId="77777777" w:rsidR="004D6533" w:rsidRPr="005B00C6" w:rsidRDefault="004D6533" w:rsidP="004D6533">
            <w:pPr>
              <w:pStyle w:val="TAC"/>
              <w:rPr>
                <w:rFonts w:eastAsia="SimSun"/>
                <w:lang w:eastAsia="zh-CN"/>
              </w:rPr>
            </w:pPr>
            <w:r w:rsidRPr="005B00C6">
              <w:rPr>
                <w:rFonts w:eastAsia="SimSun"/>
                <w:lang w:eastAsia="zh-CN"/>
              </w:rPr>
              <w:t>5</w:t>
            </w:r>
          </w:p>
        </w:tc>
        <w:tc>
          <w:tcPr>
            <w:tcW w:w="3262" w:type="dxa"/>
            <w:tcBorders>
              <w:top w:val="single" w:sz="4" w:space="0" w:color="auto"/>
              <w:left w:val="single" w:sz="4" w:space="0" w:color="auto"/>
              <w:bottom w:val="single" w:sz="4" w:space="0" w:color="auto"/>
              <w:right w:val="single" w:sz="4" w:space="0" w:color="auto"/>
            </w:tcBorders>
          </w:tcPr>
          <w:p w14:paraId="7860691B"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I</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25AD1930" w14:textId="77777777" w:rsidR="004D6533" w:rsidRPr="005B00C6" w:rsidRDefault="004D6533" w:rsidP="004D6533">
            <w:pPr>
              <w:pStyle w:val="TAC"/>
            </w:pPr>
            <w:r w:rsidRPr="005B00C6">
              <w:t>38.101-1, 5.3A.5</w:t>
            </w:r>
          </w:p>
          <w:p w14:paraId="7CABFAF5" w14:textId="77777777" w:rsidR="004D6533" w:rsidRPr="005B00C6" w:rsidRDefault="004D6533" w:rsidP="004D6533">
            <w:pPr>
              <w:pStyle w:val="TAC"/>
            </w:pPr>
            <w:r w:rsidRPr="005B00C6">
              <w:t>38.101-2, 5.3A.4</w:t>
            </w:r>
          </w:p>
          <w:p w14:paraId="6CC795DE"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FCD5212" w14:textId="77777777" w:rsidR="004D6533" w:rsidRPr="005B00C6" w:rsidRDefault="004D6533" w:rsidP="004D6533">
            <w:pPr>
              <w:pStyle w:val="TAL"/>
            </w:pPr>
            <w:r w:rsidRPr="005B00C6">
              <w:rPr>
                <w:lang w:eastAsia="zh-CN"/>
              </w:rPr>
              <w:t>pc_UL_inter_band_CA_NR_FR1_FR2_2B_Class_A-I</w:t>
            </w:r>
          </w:p>
        </w:tc>
        <w:tc>
          <w:tcPr>
            <w:tcW w:w="1059" w:type="dxa"/>
            <w:tcBorders>
              <w:top w:val="single" w:sz="4" w:space="0" w:color="auto"/>
              <w:left w:val="single" w:sz="4" w:space="0" w:color="auto"/>
              <w:bottom w:val="single" w:sz="4" w:space="0" w:color="auto"/>
              <w:right w:val="single" w:sz="4" w:space="0" w:color="auto"/>
            </w:tcBorders>
          </w:tcPr>
          <w:p w14:paraId="42D25016" w14:textId="77777777" w:rsidR="004D6533" w:rsidRPr="005B00C6" w:rsidRDefault="004D6533" w:rsidP="004D6533">
            <w:pPr>
              <w:pStyle w:val="TAL"/>
            </w:pPr>
          </w:p>
        </w:tc>
      </w:tr>
      <w:tr w:rsidR="004D6533" w:rsidRPr="005B00C6" w14:paraId="05E8021C"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3F043D38" w14:textId="77777777" w:rsidR="004D6533" w:rsidRPr="005B00C6" w:rsidRDefault="004D6533" w:rsidP="004D6533">
            <w:pPr>
              <w:pStyle w:val="TAC"/>
              <w:rPr>
                <w:rFonts w:eastAsia="SimSun"/>
                <w:lang w:eastAsia="zh-CN"/>
              </w:rPr>
            </w:pPr>
            <w:r w:rsidRPr="005B00C6">
              <w:rPr>
                <w:rFonts w:eastAsia="SimSun"/>
                <w:lang w:eastAsia="zh-CN"/>
              </w:rPr>
              <w:t>6</w:t>
            </w:r>
          </w:p>
        </w:tc>
        <w:tc>
          <w:tcPr>
            <w:tcW w:w="3262" w:type="dxa"/>
            <w:tcBorders>
              <w:top w:val="single" w:sz="4" w:space="0" w:color="auto"/>
              <w:left w:val="single" w:sz="4" w:space="0" w:color="auto"/>
              <w:bottom w:val="single" w:sz="4" w:space="0" w:color="auto"/>
              <w:right w:val="single" w:sz="4" w:space="0" w:color="auto"/>
            </w:tcBorders>
          </w:tcPr>
          <w:p w14:paraId="20AD6277"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J</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36A72FE5" w14:textId="77777777" w:rsidR="004D6533" w:rsidRPr="005B00C6" w:rsidRDefault="004D6533" w:rsidP="004D6533">
            <w:pPr>
              <w:pStyle w:val="TAC"/>
            </w:pPr>
            <w:r w:rsidRPr="005B00C6">
              <w:t>38.101-1, 5.3A.5</w:t>
            </w:r>
          </w:p>
          <w:p w14:paraId="46E534AA" w14:textId="77777777" w:rsidR="004D6533" w:rsidRPr="005B00C6" w:rsidRDefault="004D6533" w:rsidP="004D6533">
            <w:pPr>
              <w:pStyle w:val="TAC"/>
            </w:pPr>
            <w:r w:rsidRPr="005B00C6">
              <w:t>38.101-2, 5.3A.4</w:t>
            </w:r>
          </w:p>
          <w:p w14:paraId="62223ABE"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563474D2" w14:textId="77777777" w:rsidR="004D6533" w:rsidRPr="005B00C6" w:rsidRDefault="004D6533" w:rsidP="004D6533">
            <w:pPr>
              <w:pStyle w:val="TAL"/>
            </w:pPr>
            <w:r w:rsidRPr="005B00C6">
              <w:rPr>
                <w:lang w:eastAsia="zh-CN"/>
              </w:rPr>
              <w:t>pc_UL_inter_band_CA_NR_FR1_FR2_2B_Class_A-J</w:t>
            </w:r>
          </w:p>
        </w:tc>
        <w:tc>
          <w:tcPr>
            <w:tcW w:w="1059" w:type="dxa"/>
            <w:tcBorders>
              <w:top w:val="single" w:sz="4" w:space="0" w:color="auto"/>
              <w:left w:val="single" w:sz="4" w:space="0" w:color="auto"/>
              <w:bottom w:val="single" w:sz="4" w:space="0" w:color="auto"/>
              <w:right w:val="single" w:sz="4" w:space="0" w:color="auto"/>
            </w:tcBorders>
          </w:tcPr>
          <w:p w14:paraId="35728869" w14:textId="77777777" w:rsidR="004D6533" w:rsidRPr="005B00C6" w:rsidRDefault="004D6533" w:rsidP="004D6533">
            <w:pPr>
              <w:pStyle w:val="TAL"/>
            </w:pPr>
          </w:p>
        </w:tc>
      </w:tr>
      <w:tr w:rsidR="004D6533" w:rsidRPr="005B00C6" w14:paraId="6FCF7EDD"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30A5971B" w14:textId="77777777" w:rsidR="004D6533" w:rsidRPr="005B00C6" w:rsidRDefault="004D6533" w:rsidP="004D6533">
            <w:pPr>
              <w:pStyle w:val="TAC"/>
              <w:rPr>
                <w:rFonts w:eastAsia="SimSun"/>
                <w:lang w:eastAsia="zh-CN"/>
              </w:rPr>
            </w:pPr>
            <w:r w:rsidRPr="005B00C6">
              <w:rPr>
                <w:rFonts w:eastAsia="SimSun"/>
                <w:lang w:eastAsia="zh-CN"/>
              </w:rPr>
              <w:t>7</w:t>
            </w:r>
          </w:p>
        </w:tc>
        <w:tc>
          <w:tcPr>
            <w:tcW w:w="3262" w:type="dxa"/>
            <w:tcBorders>
              <w:top w:val="single" w:sz="4" w:space="0" w:color="auto"/>
              <w:left w:val="single" w:sz="4" w:space="0" w:color="auto"/>
              <w:bottom w:val="single" w:sz="4" w:space="0" w:color="auto"/>
              <w:right w:val="single" w:sz="4" w:space="0" w:color="auto"/>
            </w:tcBorders>
          </w:tcPr>
          <w:p w14:paraId="5BA2C3B8"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K</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0E3B4CAD" w14:textId="77777777" w:rsidR="004D6533" w:rsidRPr="005B00C6" w:rsidRDefault="004D6533" w:rsidP="004D6533">
            <w:pPr>
              <w:pStyle w:val="TAC"/>
            </w:pPr>
            <w:r w:rsidRPr="005B00C6">
              <w:t>38.101-1, 5.3A.5</w:t>
            </w:r>
          </w:p>
          <w:p w14:paraId="13F952BB" w14:textId="77777777" w:rsidR="004D6533" w:rsidRPr="005B00C6" w:rsidRDefault="004D6533" w:rsidP="004D6533">
            <w:pPr>
              <w:pStyle w:val="TAC"/>
            </w:pPr>
            <w:r w:rsidRPr="005B00C6">
              <w:t>38.101-2, 5.3A.4</w:t>
            </w:r>
          </w:p>
          <w:p w14:paraId="5EE78727"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7338DE59" w14:textId="77777777" w:rsidR="004D6533" w:rsidRPr="005B00C6" w:rsidRDefault="004D6533" w:rsidP="004D6533">
            <w:pPr>
              <w:pStyle w:val="TAL"/>
            </w:pPr>
            <w:r w:rsidRPr="005B00C6">
              <w:rPr>
                <w:lang w:eastAsia="zh-CN"/>
              </w:rPr>
              <w:t>pc_UL_inter_band_CA_NR_FR1_FR2_2B_Class_A-K</w:t>
            </w:r>
          </w:p>
        </w:tc>
        <w:tc>
          <w:tcPr>
            <w:tcW w:w="1059" w:type="dxa"/>
            <w:tcBorders>
              <w:top w:val="single" w:sz="4" w:space="0" w:color="auto"/>
              <w:left w:val="single" w:sz="4" w:space="0" w:color="auto"/>
              <w:bottom w:val="single" w:sz="4" w:space="0" w:color="auto"/>
              <w:right w:val="single" w:sz="4" w:space="0" w:color="auto"/>
            </w:tcBorders>
          </w:tcPr>
          <w:p w14:paraId="67B6EDD9" w14:textId="77777777" w:rsidR="004D6533" w:rsidRPr="005B00C6" w:rsidRDefault="004D6533" w:rsidP="004D6533">
            <w:pPr>
              <w:pStyle w:val="TAL"/>
            </w:pPr>
          </w:p>
        </w:tc>
      </w:tr>
      <w:tr w:rsidR="004D6533" w:rsidRPr="005B00C6" w14:paraId="544CB45E"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642C6BF" w14:textId="77777777" w:rsidR="004D6533" w:rsidRPr="005B00C6" w:rsidRDefault="004D6533" w:rsidP="004D6533">
            <w:pPr>
              <w:pStyle w:val="TAC"/>
              <w:rPr>
                <w:rFonts w:eastAsia="SimSun"/>
                <w:lang w:eastAsia="zh-CN"/>
              </w:rPr>
            </w:pPr>
            <w:r w:rsidRPr="005B00C6">
              <w:rPr>
                <w:rFonts w:eastAsia="SimSun"/>
                <w:lang w:eastAsia="zh-CN"/>
              </w:rPr>
              <w:t>8</w:t>
            </w:r>
          </w:p>
        </w:tc>
        <w:tc>
          <w:tcPr>
            <w:tcW w:w="3262" w:type="dxa"/>
            <w:tcBorders>
              <w:top w:val="single" w:sz="4" w:space="0" w:color="auto"/>
              <w:left w:val="single" w:sz="4" w:space="0" w:color="auto"/>
              <w:bottom w:val="single" w:sz="4" w:space="0" w:color="auto"/>
              <w:right w:val="single" w:sz="4" w:space="0" w:color="auto"/>
            </w:tcBorders>
          </w:tcPr>
          <w:p w14:paraId="4ACF3493"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L</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0A20C52C" w14:textId="77777777" w:rsidR="004D6533" w:rsidRPr="005B00C6" w:rsidRDefault="004D6533" w:rsidP="004D6533">
            <w:pPr>
              <w:pStyle w:val="TAC"/>
            </w:pPr>
            <w:r w:rsidRPr="005B00C6">
              <w:t>38.101-1, 5.3A.5</w:t>
            </w:r>
          </w:p>
          <w:p w14:paraId="2638CD54" w14:textId="77777777" w:rsidR="004D6533" w:rsidRPr="005B00C6" w:rsidRDefault="004D6533" w:rsidP="004D6533">
            <w:pPr>
              <w:pStyle w:val="TAC"/>
            </w:pPr>
            <w:r w:rsidRPr="005B00C6">
              <w:t>38.101-2, 5.3A.4</w:t>
            </w:r>
          </w:p>
          <w:p w14:paraId="6C29C6A9"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9B7359C" w14:textId="77777777" w:rsidR="004D6533" w:rsidRPr="005B00C6" w:rsidRDefault="004D6533" w:rsidP="004D6533">
            <w:pPr>
              <w:pStyle w:val="TAL"/>
            </w:pPr>
            <w:r w:rsidRPr="005B00C6">
              <w:rPr>
                <w:lang w:eastAsia="zh-CN"/>
              </w:rPr>
              <w:t>pc_UL_inter_band_CA_NR_FR1_FR2_2B_Class_A-L</w:t>
            </w:r>
          </w:p>
        </w:tc>
        <w:tc>
          <w:tcPr>
            <w:tcW w:w="1059" w:type="dxa"/>
            <w:tcBorders>
              <w:top w:val="single" w:sz="4" w:space="0" w:color="auto"/>
              <w:left w:val="single" w:sz="4" w:space="0" w:color="auto"/>
              <w:bottom w:val="single" w:sz="4" w:space="0" w:color="auto"/>
              <w:right w:val="single" w:sz="4" w:space="0" w:color="auto"/>
            </w:tcBorders>
          </w:tcPr>
          <w:p w14:paraId="24907106" w14:textId="77777777" w:rsidR="004D6533" w:rsidRPr="005B00C6" w:rsidRDefault="004D6533" w:rsidP="004D6533">
            <w:pPr>
              <w:pStyle w:val="TAL"/>
            </w:pPr>
          </w:p>
        </w:tc>
      </w:tr>
      <w:tr w:rsidR="004D6533" w:rsidRPr="005B00C6" w14:paraId="468CA361"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DB0550A" w14:textId="77777777" w:rsidR="004D6533" w:rsidRPr="005B00C6" w:rsidRDefault="004D6533" w:rsidP="004D6533">
            <w:pPr>
              <w:pStyle w:val="TAC"/>
              <w:rPr>
                <w:rFonts w:eastAsia="SimSun"/>
                <w:lang w:eastAsia="zh-CN"/>
              </w:rPr>
            </w:pPr>
            <w:r w:rsidRPr="005B00C6">
              <w:rPr>
                <w:rFonts w:eastAsia="SimSun"/>
                <w:lang w:eastAsia="zh-CN"/>
              </w:rPr>
              <w:t>9</w:t>
            </w:r>
          </w:p>
        </w:tc>
        <w:tc>
          <w:tcPr>
            <w:tcW w:w="3262" w:type="dxa"/>
            <w:tcBorders>
              <w:top w:val="single" w:sz="4" w:space="0" w:color="auto"/>
              <w:left w:val="single" w:sz="4" w:space="0" w:color="auto"/>
              <w:bottom w:val="single" w:sz="4" w:space="0" w:color="auto"/>
              <w:right w:val="single" w:sz="4" w:space="0" w:color="auto"/>
            </w:tcBorders>
          </w:tcPr>
          <w:p w14:paraId="10BB20C6"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M</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75E511FC" w14:textId="77777777" w:rsidR="004D6533" w:rsidRPr="005B00C6" w:rsidRDefault="004D6533" w:rsidP="004D6533">
            <w:pPr>
              <w:pStyle w:val="TAC"/>
            </w:pPr>
            <w:r w:rsidRPr="005B00C6">
              <w:t>38.101-1, 5.3A.5</w:t>
            </w:r>
          </w:p>
          <w:p w14:paraId="6FEFEA61" w14:textId="77777777" w:rsidR="004D6533" w:rsidRPr="005B00C6" w:rsidRDefault="004D6533" w:rsidP="004D6533">
            <w:pPr>
              <w:pStyle w:val="TAC"/>
            </w:pPr>
            <w:r w:rsidRPr="005B00C6">
              <w:t>38.101-2, 5.3A.4</w:t>
            </w:r>
          </w:p>
          <w:p w14:paraId="61FF7290"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FDAEABC" w14:textId="77777777" w:rsidR="004D6533" w:rsidRPr="005B00C6" w:rsidRDefault="004D6533" w:rsidP="004D6533">
            <w:pPr>
              <w:pStyle w:val="TAL"/>
            </w:pPr>
            <w:r w:rsidRPr="005B00C6">
              <w:rPr>
                <w:lang w:eastAsia="zh-CN"/>
              </w:rPr>
              <w:t>pc_UL_inter_band_CA_NR_FR1_FR2_2B_Class_A-M</w:t>
            </w:r>
          </w:p>
        </w:tc>
        <w:tc>
          <w:tcPr>
            <w:tcW w:w="1059" w:type="dxa"/>
            <w:tcBorders>
              <w:top w:val="single" w:sz="4" w:space="0" w:color="auto"/>
              <w:left w:val="single" w:sz="4" w:space="0" w:color="auto"/>
              <w:bottom w:val="single" w:sz="4" w:space="0" w:color="auto"/>
              <w:right w:val="single" w:sz="4" w:space="0" w:color="auto"/>
            </w:tcBorders>
          </w:tcPr>
          <w:p w14:paraId="2C6C01C5" w14:textId="77777777" w:rsidR="004D6533" w:rsidRPr="005B00C6" w:rsidRDefault="004D6533" w:rsidP="004D6533">
            <w:pPr>
              <w:pStyle w:val="TAL"/>
            </w:pPr>
          </w:p>
        </w:tc>
      </w:tr>
      <w:tr w:rsidR="004D6533" w:rsidRPr="005B00C6" w14:paraId="5A79315B"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C649EA7" w14:textId="77777777" w:rsidR="004D6533" w:rsidRPr="005B00C6" w:rsidRDefault="004D6533" w:rsidP="004D6533">
            <w:pPr>
              <w:pStyle w:val="TAC"/>
              <w:rPr>
                <w:rFonts w:eastAsia="SimSun"/>
                <w:lang w:eastAsia="zh-CN"/>
              </w:rPr>
            </w:pPr>
            <w:r w:rsidRPr="005B00C6">
              <w:t>1</w:t>
            </w:r>
            <w:r w:rsidRPr="005B00C6">
              <w:rPr>
                <w:rFonts w:eastAsia="SimSun"/>
                <w:lang w:eastAsia="zh-CN"/>
              </w:rPr>
              <w:t>0</w:t>
            </w:r>
          </w:p>
        </w:tc>
        <w:tc>
          <w:tcPr>
            <w:tcW w:w="3262" w:type="dxa"/>
            <w:tcBorders>
              <w:top w:val="single" w:sz="4" w:space="0" w:color="auto"/>
              <w:left w:val="single" w:sz="4" w:space="0" w:color="auto"/>
              <w:bottom w:val="single" w:sz="4" w:space="0" w:color="auto"/>
              <w:right w:val="single" w:sz="4" w:space="0" w:color="auto"/>
            </w:tcBorders>
          </w:tcPr>
          <w:p w14:paraId="5B271B0C"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w:t>
            </w:r>
            <w:r w:rsidRPr="005B00C6">
              <w:rPr>
                <w:rFonts w:eastAsia="SimSun"/>
                <w:lang w:eastAsia="zh-CN"/>
              </w:rPr>
              <w:t>G</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064585E9" w14:textId="77777777" w:rsidR="004D6533" w:rsidRPr="005B00C6" w:rsidRDefault="004D6533" w:rsidP="004D6533">
            <w:pPr>
              <w:pStyle w:val="TAC"/>
            </w:pPr>
            <w:r w:rsidRPr="005B00C6">
              <w:t>38.101-1, 5.3A.5</w:t>
            </w:r>
          </w:p>
          <w:p w14:paraId="342EFA5C" w14:textId="77777777" w:rsidR="004D6533" w:rsidRPr="005B00C6" w:rsidRDefault="004D6533" w:rsidP="004D6533">
            <w:pPr>
              <w:pStyle w:val="TAC"/>
            </w:pPr>
            <w:r w:rsidRPr="005B00C6">
              <w:t>38.101-2, 5.3A.4</w:t>
            </w:r>
          </w:p>
          <w:p w14:paraId="0947768A"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59B3AD1" w14:textId="77777777" w:rsidR="004D6533" w:rsidRPr="005B00C6" w:rsidRDefault="004D6533" w:rsidP="004D6533">
            <w:pPr>
              <w:pStyle w:val="TAL"/>
            </w:pPr>
            <w:r w:rsidRPr="005B00C6">
              <w:rPr>
                <w:lang w:eastAsia="zh-CN"/>
              </w:rPr>
              <w:t>pc_UL_inter_band_CA_NR_FR1_FR2_2B_Class_G</w:t>
            </w:r>
          </w:p>
        </w:tc>
        <w:tc>
          <w:tcPr>
            <w:tcW w:w="1059" w:type="dxa"/>
            <w:tcBorders>
              <w:top w:val="single" w:sz="4" w:space="0" w:color="auto"/>
              <w:left w:val="single" w:sz="4" w:space="0" w:color="auto"/>
              <w:bottom w:val="single" w:sz="4" w:space="0" w:color="auto"/>
              <w:right w:val="single" w:sz="4" w:space="0" w:color="auto"/>
            </w:tcBorders>
          </w:tcPr>
          <w:p w14:paraId="7F2C1D9E" w14:textId="77777777" w:rsidR="004D6533" w:rsidRPr="005B00C6" w:rsidRDefault="004D6533" w:rsidP="004D6533">
            <w:pPr>
              <w:pStyle w:val="TAL"/>
            </w:pPr>
          </w:p>
        </w:tc>
      </w:tr>
      <w:tr w:rsidR="004D6533" w:rsidRPr="005B00C6" w14:paraId="642BB9B8"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6674CBE" w14:textId="77777777" w:rsidR="004D6533" w:rsidRPr="005B00C6" w:rsidRDefault="004D6533" w:rsidP="004D6533">
            <w:pPr>
              <w:pStyle w:val="TAC"/>
              <w:rPr>
                <w:rFonts w:eastAsia="SimSun"/>
                <w:lang w:eastAsia="zh-CN"/>
              </w:rPr>
            </w:pPr>
            <w:r w:rsidRPr="005B00C6">
              <w:t>1</w:t>
            </w:r>
            <w:r w:rsidRPr="005B00C6">
              <w:rPr>
                <w:rFonts w:eastAsia="SimSun"/>
                <w:lang w:eastAsia="zh-CN"/>
              </w:rPr>
              <w:t>1</w:t>
            </w:r>
          </w:p>
        </w:tc>
        <w:tc>
          <w:tcPr>
            <w:tcW w:w="3262" w:type="dxa"/>
            <w:tcBorders>
              <w:top w:val="single" w:sz="4" w:space="0" w:color="auto"/>
              <w:left w:val="single" w:sz="4" w:space="0" w:color="auto"/>
              <w:bottom w:val="single" w:sz="4" w:space="0" w:color="auto"/>
              <w:right w:val="single" w:sz="4" w:space="0" w:color="auto"/>
            </w:tcBorders>
          </w:tcPr>
          <w:p w14:paraId="73F8094F"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w:t>
            </w:r>
            <w:r w:rsidRPr="005B00C6">
              <w:rPr>
                <w:rFonts w:eastAsia="SimSun"/>
                <w:lang w:eastAsia="zh-CN"/>
              </w:rPr>
              <w:t>H</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0D8A184F" w14:textId="77777777" w:rsidR="004D6533" w:rsidRPr="005B00C6" w:rsidRDefault="004D6533" w:rsidP="004D6533">
            <w:pPr>
              <w:pStyle w:val="TAC"/>
            </w:pPr>
            <w:r w:rsidRPr="005B00C6">
              <w:t>38.101-1, 5.3A.5</w:t>
            </w:r>
          </w:p>
          <w:p w14:paraId="05D344E0" w14:textId="77777777" w:rsidR="004D6533" w:rsidRPr="005B00C6" w:rsidRDefault="004D6533" w:rsidP="004D6533">
            <w:pPr>
              <w:pStyle w:val="TAC"/>
            </w:pPr>
            <w:r w:rsidRPr="005B00C6">
              <w:t>38.101-2, 5.3A.4</w:t>
            </w:r>
          </w:p>
          <w:p w14:paraId="1506055E"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23089F46" w14:textId="77777777" w:rsidR="004D6533" w:rsidRPr="005B00C6" w:rsidRDefault="004D6533" w:rsidP="004D6533">
            <w:pPr>
              <w:pStyle w:val="TAL"/>
            </w:pPr>
            <w:r w:rsidRPr="005B00C6">
              <w:rPr>
                <w:lang w:eastAsia="zh-CN"/>
              </w:rPr>
              <w:t>pc_UL_inter_band_CA_NR_FR1_FR2_2B_Class_H</w:t>
            </w:r>
          </w:p>
        </w:tc>
        <w:tc>
          <w:tcPr>
            <w:tcW w:w="1059" w:type="dxa"/>
            <w:tcBorders>
              <w:top w:val="single" w:sz="4" w:space="0" w:color="auto"/>
              <w:left w:val="single" w:sz="4" w:space="0" w:color="auto"/>
              <w:bottom w:val="single" w:sz="4" w:space="0" w:color="auto"/>
              <w:right w:val="single" w:sz="4" w:space="0" w:color="auto"/>
            </w:tcBorders>
          </w:tcPr>
          <w:p w14:paraId="1CD2F5C8" w14:textId="77777777" w:rsidR="004D6533" w:rsidRPr="005B00C6" w:rsidRDefault="004D6533" w:rsidP="004D6533">
            <w:pPr>
              <w:pStyle w:val="TAL"/>
            </w:pPr>
          </w:p>
        </w:tc>
      </w:tr>
      <w:tr w:rsidR="004D6533" w:rsidRPr="005B00C6" w14:paraId="626A1EFD"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C80AD4B" w14:textId="77777777" w:rsidR="004D6533" w:rsidRPr="005B00C6" w:rsidRDefault="004D6533" w:rsidP="004D6533">
            <w:pPr>
              <w:pStyle w:val="TAC"/>
              <w:rPr>
                <w:rFonts w:eastAsia="SimSun"/>
                <w:lang w:eastAsia="zh-CN"/>
              </w:rPr>
            </w:pPr>
            <w:r w:rsidRPr="005B00C6">
              <w:t>1</w:t>
            </w:r>
            <w:r w:rsidRPr="005B00C6">
              <w:rPr>
                <w:rFonts w:eastAsia="SimSun"/>
                <w:lang w:eastAsia="zh-CN"/>
              </w:rPr>
              <w:t>2</w:t>
            </w:r>
          </w:p>
        </w:tc>
        <w:tc>
          <w:tcPr>
            <w:tcW w:w="3262" w:type="dxa"/>
            <w:tcBorders>
              <w:top w:val="single" w:sz="4" w:space="0" w:color="auto"/>
              <w:left w:val="single" w:sz="4" w:space="0" w:color="auto"/>
              <w:bottom w:val="single" w:sz="4" w:space="0" w:color="auto"/>
              <w:right w:val="single" w:sz="4" w:space="0" w:color="auto"/>
            </w:tcBorders>
          </w:tcPr>
          <w:p w14:paraId="6F851433"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w:t>
            </w:r>
            <w:r w:rsidRPr="005B00C6">
              <w:rPr>
                <w:rFonts w:eastAsia="SimSun"/>
                <w:lang w:eastAsia="zh-CN"/>
              </w:rPr>
              <w:t>I</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5F64CF67" w14:textId="77777777" w:rsidR="004D6533" w:rsidRPr="005B00C6" w:rsidRDefault="004D6533" w:rsidP="004D6533">
            <w:pPr>
              <w:pStyle w:val="TAC"/>
            </w:pPr>
            <w:r w:rsidRPr="005B00C6">
              <w:t>38.101-1, 5.3A.5</w:t>
            </w:r>
          </w:p>
          <w:p w14:paraId="39758B65" w14:textId="77777777" w:rsidR="004D6533" w:rsidRPr="005B00C6" w:rsidRDefault="004D6533" w:rsidP="004D6533">
            <w:pPr>
              <w:pStyle w:val="TAC"/>
            </w:pPr>
            <w:r w:rsidRPr="005B00C6">
              <w:t>38.101-2, 5.3A.4</w:t>
            </w:r>
          </w:p>
          <w:p w14:paraId="6D716786"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29D649C" w14:textId="77777777" w:rsidR="004D6533" w:rsidRPr="005B00C6" w:rsidRDefault="004D6533" w:rsidP="004D6533">
            <w:pPr>
              <w:pStyle w:val="TAL"/>
            </w:pPr>
            <w:r w:rsidRPr="005B00C6">
              <w:rPr>
                <w:lang w:eastAsia="zh-CN"/>
              </w:rPr>
              <w:t>pc_UL_inter_band_CA_NR_FR1_FR2_2B_Class_I</w:t>
            </w:r>
          </w:p>
        </w:tc>
        <w:tc>
          <w:tcPr>
            <w:tcW w:w="1059" w:type="dxa"/>
            <w:tcBorders>
              <w:top w:val="single" w:sz="4" w:space="0" w:color="auto"/>
              <w:left w:val="single" w:sz="4" w:space="0" w:color="auto"/>
              <w:bottom w:val="single" w:sz="4" w:space="0" w:color="auto"/>
              <w:right w:val="single" w:sz="4" w:space="0" w:color="auto"/>
            </w:tcBorders>
          </w:tcPr>
          <w:p w14:paraId="5B2981EC" w14:textId="77777777" w:rsidR="004D6533" w:rsidRPr="005B00C6" w:rsidRDefault="004D6533" w:rsidP="004D6533">
            <w:pPr>
              <w:pStyle w:val="TAL"/>
            </w:pPr>
          </w:p>
        </w:tc>
      </w:tr>
      <w:tr w:rsidR="004D6533" w:rsidRPr="005B00C6" w14:paraId="02A982C7"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C33AB1A" w14:textId="77777777" w:rsidR="004D6533" w:rsidRPr="005B00C6" w:rsidRDefault="004D6533" w:rsidP="004D6533">
            <w:pPr>
              <w:pStyle w:val="TAC"/>
              <w:rPr>
                <w:rFonts w:eastAsia="SimSun"/>
                <w:lang w:eastAsia="zh-CN"/>
              </w:rPr>
            </w:pPr>
            <w:r w:rsidRPr="005B00C6">
              <w:t>1</w:t>
            </w:r>
            <w:r w:rsidRPr="005B00C6">
              <w:rPr>
                <w:rFonts w:eastAsia="SimSun"/>
                <w:lang w:eastAsia="zh-CN"/>
              </w:rPr>
              <w:t>3</w:t>
            </w:r>
          </w:p>
        </w:tc>
        <w:tc>
          <w:tcPr>
            <w:tcW w:w="3262" w:type="dxa"/>
            <w:tcBorders>
              <w:top w:val="single" w:sz="4" w:space="0" w:color="auto"/>
              <w:left w:val="single" w:sz="4" w:space="0" w:color="auto"/>
              <w:bottom w:val="single" w:sz="4" w:space="0" w:color="auto"/>
              <w:right w:val="single" w:sz="4" w:space="0" w:color="auto"/>
            </w:tcBorders>
          </w:tcPr>
          <w:p w14:paraId="0537BA19"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w:t>
            </w:r>
            <w:r w:rsidRPr="005B00C6">
              <w:rPr>
                <w:rFonts w:eastAsia="SimSun"/>
                <w:lang w:eastAsia="zh-CN"/>
              </w:rPr>
              <w:t>J</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45EB06A8" w14:textId="77777777" w:rsidR="004D6533" w:rsidRPr="005B00C6" w:rsidRDefault="004D6533" w:rsidP="004D6533">
            <w:pPr>
              <w:pStyle w:val="TAC"/>
            </w:pPr>
            <w:r w:rsidRPr="005B00C6">
              <w:t>38.101-1, 5.3A.5</w:t>
            </w:r>
          </w:p>
          <w:p w14:paraId="646B2FFF" w14:textId="77777777" w:rsidR="004D6533" w:rsidRPr="005B00C6" w:rsidRDefault="004D6533" w:rsidP="004D6533">
            <w:pPr>
              <w:pStyle w:val="TAC"/>
            </w:pPr>
            <w:r w:rsidRPr="005B00C6">
              <w:t>38.101-2, 5.3A.4</w:t>
            </w:r>
          </w:p>
          <w:p w14:paraId="7F1D4916"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2189D013" w14:textId="77777777" w:rsidR="004D6533" w:rsidRPr="005B00C6" w:rsidRDefault="004D6533" w:rsidP="004D6533">
            <w:pPr>
              <w:pStyle w:val="TAL"/>
            </w:pPr>
            <w:r w:rsidRPr="005B00C6">
              <w:rPr>
                <w:lang w:eastAsia="zh-CN"/>
              </w:rPr>
              <w:t>pc_UL_inter_band_CA_NR_FR1_FR2_2B_Class_J</w:t>
            </w:r>
          </w:p>
        </w:tc>
        <w:tc>
          <w:tcPr>
            <w:tcW w:w="1059" w:type="dxa"/>
            <w:tcBorders>
              <w:top w:val="single" w:sz="4" w:space="0" w:color="auto"/>
              <w:left w:val="single" w:sz="4" w:space="0" w:color="auto"/>
              <w:bottom w:val="single" w:sz="4" w:space="0" w:color="auto"/>
              <w:right w:val="single" w:sz="4" w:space="0" w:color="auto"/>
            </w:tcBorders>
          </w:tcPr>
          <w:p w14:paraId="3F001EC7" w14:textId="77777777" w:rsidR="004D6533" w:rsidRPr="005B00C6" w:rsidRDefault="004D6533" w:rsidP="004D6533">
            <w:pPr>
              <w:pStyle w:val="TAL"/>
            </w:pPr>
          </w:p>
        </w:tc>
      </w:tr>
      <w:tr w:rsidR="004D6533" w:rsidRPr="005B00C6" w14:paraId="62A8828D"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3C0AAE89" w14:textId="77777777" w:rsidR="004D6533" w:rsidRPr="005B00C6" w:rsidRDefault="004D6533" w:rsidP="004D6533">
            <w:pPr>
              <w:pStyle w:val="TAC"/>
              <w:rPr>
                <w:rFonts w:eastAsia="SimSun"/>
                <w:lang w:eastAsia="zh-CN"/>
              </w:rPr>
            </w:pPr>
            <w:r w:rsidRPr="005B00C6">
              <w:t>1</w:t>
            </w:r>
            <w:r w:rsidRPr="005B00C6">
              <w:rPr>
                <w:rFonts w:eastAsia="SimSun"/>
                <w:lang w:eastAsia="zh-CN"/>
              </w:rPr>
              <w:t>4</w:t>
            </w:r>
          </w:p>
        </w:tc>
        <w:tc>
          <w:tcPr>
            <w:tcW w:w="3262" w:type="dxa"/>
            <w:tcBorders>
              <w:top w:val="single" w:sz="4" w:space="0" w:color="auto"/>
              <w:left w:val="single" w:sz="4" w:space="0" w:color="auto"/>
              <w:bottom w:val="single" w:sz="4" w:space="0" w:color="auto"/>
              <w:right w:val="single" w:sz="4" w:space="0" w:color="auto"/>
            </w:tcBorders>
          </w:tcPr>
          <w:p w14:paraId="00D697FD"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w:t>
            </w:r>
            <w:r w:rsidRPr="005B00C6">
              <w:rPr>
                <w:rFonts w:eastAsia="SimSun"/>
                <w:lang w:eastAsia="zh-CN"/>
              </w:rPr>
              <w:t>K</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439183B3" w14:textId="77777777" w:rsidR="004D6533" w:rsidRPr="005B00C6" w:rsidRDefault="004D6533" w:rsidP="004D6533">
            <w:pPr>
              <w:pStyle w:val="TAC"/>
            </w:pPr>
            <w:r w:rsidRPr="005B00C6">
              <w:t>38.101-1, 5.3A.5</w:t>
            </w:r>
          </w:p>
          <w:p w14:paraId="40764C1C" w14:textId="77777777" w:rsidR="004D6533" w:rsidRPr="005B00C6" w:rsidRDefault="004D6533" w:rsidP="004D6533">
            <w:pPr>
              <w:pStyle w:val="TAC"/>
            </w:pPr>
            <w:r w:rsidRPr="005B00C6">
              <w:t>38.101-2, 5.3A.4</w:t>
            </w:r>
          </w:p>
          <w:p w14:paraId="1552AA90"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F66085E" w14:textId="77777777" w:rsidR="004D6533" w:rsidRPr="005B00C6" w:rsidRDefault="004D6533" w:rsidP="004D6533">
            <w:pPr>
              <w:pStyle w:val="TAL"/>
            </w:pPr>
            <w:r w:rsidRPr="005B00C6">
              <w:rPr>
                <w:lang w:eastAsia="zh-CN"/>
              </w:rPr>
              <w:t>pc_UL_inter_band_CA_NR_FR1_FR2_2B_Class_K</w:t>
            </w:r>
          </w:p>
        </w:tc>
        <w:tc>
          <w:tcPr>
            <w:tcW w:w="1059" w:type="dxa"/>
            <w:tcBorders>
              <w:top w:val="single" w:sz="4" w:space="0" w:color="auto"/>
              <w:left w:val="single" w:sz="4" w:space="0" w:color="auto"/>
              <w:bottom w:val="single" w:sz="4" w:space="0" w:color="auto"/>
              <w:right w:val="single" w:sz="4" w:space="0" w:color="auto"/>
            </w:tcBorders>
          </w:tcPr>
          <w:p w14:paraId="285BBE83" w14:textId="77777777" w:rsidR="004D6533" w:rsidRPr="005B00C6" w:rsidRDefault="004D6533" w:rsidP="004D6533">
            <w:pPr>
              <w:pStyle w:val="TAL"/>
            </w:pPr>
          </w:p>
        </w:tc>
      </w:tr>
      <w:tr w:rsidR="004D6533" w:rsidRPr="005B00C6" w14:paraId="6C8111F9"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5A548B1" w14:textId="77777777" w:rsidR="004D6533" w:rsidRPr="005B00C6" w:rsidRDefault="004D6533" w:rsidP="004D6533">
            <w:pPr>
              <w:pStyle w:val="TAC"/>
              <w:rPr>
                <w:rFonts w:eastAsia="SimSun"/>
                <w:lang w:eastAsia="zh-CN"/>
              </w:rPr>
            </w:pPr>
            <w:r w:rsidRPr="005B00C6">
              <w:t>1</w:t>
            </w:r>
            <w:r w:rsidRPr="005B00C6">
              <w:rPr>
                <w:rFonts w:eastAsia="SimSun"/>
                <w:lang w:eastAsia="zh-CN"/>
              </w:rPr>
              <w:t>5</w:t>
            </w:r>
          </w:p>
        </w:tc>
        <w:tc>
          <w:tcPr>
            <w:tcW w:w="3262" w:type="dxa"/>
            <w:tcBorders>
              <w:top w:val="single" w:sz="4" w:space="0" w:color="auto"/>
              <w:left w:val="single" w:sz="4" w:space="0" w:color="auto"/>
              <w:bottom w:val="single" w:sz="4" w:space="0" w:color="auto"/>
              <w:right w:val="single" w:sz="4" w:space="0" w:color="auto"/>
            </w:tcBorders>
          </w:tcPr>
          <w:p w14:paraId="60E29699"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w:t>
            </w:r>
            <w:r w:rsidRPr="005B00C6">
              <w:rPr>
                <w:rFonts w:eastAsia="SimSun"/>
                <w:lang w:eastAsia="zh-CN"/>
              </w:rPr>
              <w:t>L</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6FB865CA" w14:textId="77777777" w:rsidR="004D6533" w:rsidRPr="005B00C6" w:rsidRDefault="004D6533" w:rsidP="004D6533">
            <w:pPr>
              <w:pStyle w:val="TAC"/>
            </w:pPr>
            <w:r w:rsidRPr="005B00C6">
              <w:t>38.101-1, 5.3A.5</w:t>
            </w:r>
          </w:p>
          <w:p w14:paraId="1025DA0A" w14:textId="77777777" w:rsidR="004D6533" w:rsidRPr="005B00C6" w:rsidRDefault="004D6533" w:rsidP="004D6533">
            <w:pPr>
              <w:pStyle w:val="TAC"/>
            </w:pPr>
            <w:r w:rsidRPr="005B00C6">
              <w:t>38.101-2, 5.3A.4</w:t>
            </w:r>
          </w:p>
          <w:p w14:paraId="172A7B97"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53D40E0C" w14:textId="77777777" w:rsidR="004D6533" w:rsidRPr="005B00C6" w:rsidRDefault="004D6533" w:rsidP="004D6533">
            <w:pPr>
              <w:pStyle w:val="TAL"/>
            </w:pPr>
            <w:r w:rsidRPr="005B00C6">
              <w:rPr>
                <w:lang w:eastAsia="zh-CN"/>
              </w:rPr>
              <w:t>pc_UL_inter_band_CA_NR_FR1_FR2_2B_Class_L</w:t>
            </w:r>
          </w:p>
        </w:tc>
        <w:tc>
          <w:tcPr>
            <w:tcW w:w="1059" w:type="dxa"/>
            <w:tcBorders>
              <w:top w:val="single" w:sz="4" w:space="0" w:color="auto"/>
              <w:left w:val="single" w:sz="4" w:space="0" w:color="auto"/>
              <w:bottom w:val="single" w:sz="4" w:space="0" w:color="auto"/>
              <w:right w:val="single" w:sz="4" w:space="0" w:color="auto"/>
            </w:tcBorders>
          </w:tcPr>
          <w:p w14:paraId="092BB310" w14:textId="77777777" w:rsidR="004D6533" w:rsidRPr="005B00C6" w:rsidRDefault="004D6533" w:rsidP="004D6533">
            <w:pPr>
              <w:pStyle w:val="TAL"/>
            </w:pPr>
          </w:p>
        </w:tc>
      </w:tr>
      <w:tr w:rsidR="004D6533" w:rsidRPr="005B00C6" w14:paraId="1F4A1FF0"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E9B8142" w14:textId="77777777" w:rsidR="004D6533" w:rsidRPr="005B00C6" w:rsidRDefault="004D6533" w:rsidP="004D6533">
            <w:pPr>
              <w:pStyle w:val="TAC"/>
              <w:rPr>
                <w:rFonts w:eastAsia="SimSun"/>
                <w:lang w:eastAsia="zh-CN"/>
              </w:rPr>
            </w:pPr>
            <w:r w:rsidRPr="005B00C6">
              <w:t>1</w:t>
            </w:r>
            <w:r w:rsidRPr="005B00C6">
              <w:rPr>
                <w:rFonts w:eastAsia="SimSun"/>
                <w:lang w:eastAsia="zh-CN"/>
              </w:rPr>
              <w:t>6</w:t>
            </w:r>
          </w:p>
        </w:tc>
        <w:tc>
          <w:tcPr>
            <w:tcW w:w="3262" w:type="dxa"/>
            <w:tcBorders>
              <w:top w:val="single" w:sz="4" w:space="0" w:color="auto"/>
              <w:left w:val="single" w:sz="4" w:space="0" w:color="auto"/>
              <w:bottom w:val="single" w:sz="4" w:space="0" w:color="auto"/>
              <w:right w:val="single" w:sz="4" w:space="0" w:color="auto"/>
            </w:tcBorders>
          </w:tcPr>
          <w:p w14:paraId="1EBA87F0"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w:t>
            </w:r>
            <w:r w:rsidRPr="005B00C6">
              <w:rPr>
                <w:rFonts w:eastAsia="SimSun"/>
                <w:lang w:eastAsia="zh-CN"/>
              </w:rPr>
              <w:t>M</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74FDB62F" w14:textId="77777777" w:rsidR="004D6533" w:rsidRPr="005B00C6" w:rsidRDefault="004D6533" w:rsidP="004D6533">
            <w:pPr>
              <w:pStyle w:val="TAC"/>
            </w:pPr>
            <w:r w:rsidRPr="005B00C6">
              <w:t>38.101-1, 5.3A.5</w:t>
            </w:r>
          </w:p>
          <w:p w14:paraId="44432B86" w14:textId="77777777" w:rsidR="004D6533" w:rsidRPr="005B00C6" w:rsidRDefault="004D6533" w:rsidP="004D6533">
            <w:pPr>
              <w:pStyle w:val="TAC"/>
            </w:pPr>
            <w:r w:rsidRPr="005B00C6">
              <w:t>38.101-2, 5.3A.4</w:t>
            </w:r>
          </w:p>
          <w:p w14:paraId="5FE996A9"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F45A936" w14:textId="77777777" w:rsidR="004D6533" w:rsidRPr="005B00C6" w:rsidRDefault="004D6533" w:rsidP="004D6533">
            <w:pPr>
              <w:pStyle w:val="TAL"/>
            </w:pPr>
            <w:r w:rsidRPr="005B00C6">
              <w:rPr>
                <w:lang w:eastAsia="zh-CN"/>
              </w:rPr>
              <w:t>pc_UL_inter_band_CA_NR_FR1_FR2_2B_Class_M</w:t>
            </w:r>
          </w:p>
        </w:tc>
        <w:tc>
          <w:tcPr>
            <w:tcW w:w="1059" w:type="dxa"/>
            <w:tcBorders>
              <w:top w:val="single" w:sz="4" w:space="0" w:color="auto"/>
              <w:left w:val="single" w:sz="4" w:space="0" w:color="auto"/>
              <w:bottom w:val="single" w:sz="4" w:space="0" w:color="auto"/>
              <w:right w:val="single" w:sz="4" w:space="0" w:color="auto"/>
            </w:tcBorders>
          </w:tcPr>
          <w:p w14:paraId="4E7951F6" w14:textId="77777777" w:rsidR="004D6533" w:rsidRPr="005B00C6" w:rsidRDefault="004D6533" w:rsidP="004D6533">
            <w:pPr>
              <w:pStyle w:val="TAL"/>
            </w:pPr>
          </w:p>
        </w:tc>
      </w:tr>
    </w:tbl>
    <w:p w14:paraId="79B7FE4B" w14:textId="77777777" w:rsidR="004D6533" w:rsidRPr="005B00C6" w:rsidRDefault="004D6533" w:rsidP="004D6533">
      <w:pPr>
        <w:rPr>
          <w:lang w:eastAsia="zh-CN"/>
        </w:rPr>
      </w:pPr>
    </w:p>
    <w:p w14:paraId="22A387B9" w14:textId="77777777" w:rsidR="004D6533" w:rsidRPr="005B00C6" w:rsidRDefault="004D6533" w:rsidP="004D6533">
      <w:pPr>
        <w:pStyle w:val="TH"/>
        <w:ind w:left="567"/>
      </w:pPr>
      <w:r w:rsidRPr="005B00C6">
        <w:t>Table A.4.3.2A.</w:t>
      </w:r>
      <w:r w:rsidRPr="005B00C6">
        <w:rPr>
          <w:rFonts w:eastAsia="SimSun"/>
          <w:lang w:eastAsia="zh-CN"/>
        </w:rPr>
        <w:t>6</w:t>
      </w:r>
      <w:r w:rsidRPr="005B00C6">
        <w:t>.</w:t>
      </w:r>
      <w:r w:rsidRPr="005B00C6">
        <w:rPr>
          <w:rFonts w:eastAsia="SimSun"/>
          <w:lang w:eastAsia="zh-CN"/>
        </w:rPr>
        <w:t>1</w:t>
      </w:r>
      <w:r w:rsidRPr="005B00C6">
        <w:t xml:space="preserve">-3: Supported configurations for NR Inter-band CA </w:t>
      </w:r>
      <w:r w:rsidRPr="005B00C6">
        <w:rPr>
          <w:rFonts w:eastAsia="SimSun"/>
          <w:lang w:eastAsia="zh-CN"/>
        </w:rPr>
        <w:t>between FR1 and</w:t>
      </w:r>
      <w:r w:rsidRPr="005B00C6">
        <w:t xml:space="preserve"> FR</w:t>
      </w:r>
      <w:r w:rsidRPr="005B00C6">
        <w:rPr>
          <w:rFonts w:eastAsia="SimSun"/>
          <w:lang w:eastAsia="zh-CN"/>
        </w:rPr>
        <w:t>2</w:t>
      </w:r>
      <w:r w:rsidRPr="005B00C6">
        <w:t xml:space="preserve"> and </w:t>
      </w:r>
      <w:r w:rsidRPr="005B00C6">
        <w:rPr>
          <w:rFonts w:eastAsia="SimSun"/>
          <w:lang w:eastAsia="zh-CN"/>
        </w:rPr>
        <w:t>two</w:t>
      </w:r>
      <w:r w:rsidRPr="005B00C6">
        <w:t xml:space="preserve"> bands</w:t>
      </w:r>
    </w:p>
    <w:p w14:paraId="769A7D13" w14:textId="77777777" w:rsidR="004D6533" w:rsidRPr="005B00C6" w:rsidRDefault="004D6533" w:rsidP="004D6533">
      <w:pPr>
        <w:rPr>
          <w:lang w:eastAsia="zh-CN"/>
        </w:rPr>
      </w:pPr>
      <w:r w:rsidRPr="005B00C6">
        <w:rPr>
          <w:lang w:eastAsia="zh-CN"/>
        </w:rPr>
        <w:t>TBD</w:t>
      </w:r>
    </w:p>
    <w:p w14:paraId="1FBD3CF0" w14:textId="77777777" w:rsidR="004D6533" w:rsidRPr="005B00C6" w:rsidRDefault="004D6533" w:rsidP="004D6533">
      <w:pPr>
        <w:rPr>
          <w:lang w:eastAsia="zh-CN"/>
        </w:rPr>
      </w:pPr>
    </w:p>
    <w:p w14:paraId="39D7808E" w14:textId="77777777" w:rsidR="004D6533" w:rsidRPr="005B00C6" w:rsidRDefault="004D6533" w:rsidP="007624D2">
      <w:pPr>
        <w:pStyle w:val="Heading5"/>
      </w:pPr>
      <w:bookmarkStart w:id="1290" w:name="_Toc75383259"/>
      <w:bookmarkStart w:id="1291" w:name="_Toc83706907"/>
      <w:bookmarkStart w:id="1292" w:name="_Toc90491612"/>
      <w:bookmarkStart w:id="1293" w:name="_Toc100147706"/>
      <w:bookmarkStart w:id="1294" w:name="_Toc106740978"/>
      <w:bookmarkStart w:id="1295" w:name="_Toc114916334"/>
      <w:bookmarkStart w:id="1296" w:name="_Toc155037859"/>
      <w:r w:rsidRPr="005B00C6">
        <w:lastRenderedPageBreak/>
        <w:t>A.4.3.2A.</w:t>
      </w:r>
      <w:r w:rsidRPr="005B00C6">
        <w:rPr>
          <w:rFonts w:eastAsia="SimSun"/>
          <w:lang w:eastAsia="zh-CN"/>
        </w:rPr>
        <w:t>6</w:t>
      </w:r>
      <w:r w:rsidRPr="005B00C6">
        <w:t>.</w:t>
      </w:r>
      <w:r w:rsidRPr="005B00C6">
        <w:rPr>
          <w:rFonts w:eastAsia="SimSun"/>
          <w:lang w:eastAsia="zh-CN"/>
        </w:rPr>
        <w:t>2</w:t>
      </w:r>
      <w:r w:rsidRPr="005B00C6">
        <w:tab/>
        <w:t xml:space="preserve">NR Inter-band CA </w:t>
      </w:r>
      <w:r w:rsidRPr="005B00C6">
        <w:rPr>
          <w:rFonts w:eastAsia="SimSun"/>
          <w:lang w:eastAsia="zh-CN"/>
        </w:rPr>
        <w:t>between FR1 and</w:t>
      </w:r>
      <w:r w:rsidRPr="005B00C6">
        <w:t xml:space="preserve"> FR</w:t>
      </w:r>
      <w:r w:rsidRPr="005B00C6">
        <w:rPr>
          <w:rFonts w:eastAsia="SimSun"/>
          <w:lang w:eastAsia="zh-CN"/>
        </w:rPr>
        <w:t>2</w:t>
      </w:r>
      <w:r w:rsidRPr="005B00C6">
        <w:t xml:space="preserve"> (t</w:t>
      </w:r>
      <w:r w:rsidRPr="005B00C6">
        <w:rPr>
          <w:rFonts w:eastAsia="SimSun"/>
          <w:lang w:eastAsia="zh-CN"/>
        </w:rPr>
        <w:t>hree</w:t>
      </w:r>
      <w:r w:rsidRPr="005B00C6">
        <w:t xml:space="preserve"> bands)</w:t>
      </w:r>
      <w:bookmarkEnd w:id="1290"/>
      <w:bookmarkEnd w:id="1291"/>
      <w:bookmarkEnd w:id="1292"/>
      <w:bookmarkEnd w:id="1293"/>
      <w:bookmarkEnd w:id="1294"/>
      <w:bookmarkEnd w:id="1295"/>
      <w:bookmarkEnd w:id="1296"/>
    </w:p>
    <w:p w14:paraId="1B6B985C" w14:textId="77777777" w:rsidR="004D6533" w:rsidRPr="005B00C6" w:rsidRDefault="004D6533" w:rsidP="004D6533">
      <w:pPr>
        <w:pStyle w:val="TH"/>
        <w:ind w:left="567"/>
      </w:pPr>
      <w:r w:rsidRPr="005B00C6">
        <w:t>Table A.4.3.2A.</w:t>
      </w:r>
      <w:r w:rsidRPr="005B00C6">
        <w:rPr>
          <w:rFonts w:eastAsia="SimSun"/>
          <w:lang w:eastAsia="zh-CN"/>
        </w:rPr>
        <w:t>6</w:t>
      </w:r>
      <w:r w:rsidRPr="005B00C6">
        <w:t>.</w:t>
      </w:r>
      <w:r w:rsidRPr="005B00C6">
        <w:rPr>
          <w:rFonts w:eastAsia="SimSun"/>
          <w:lang w:eastAsia="zh-CN"/>
        </w:rPr>
        <w:t>2</w:t>
      </w:r>
      <w:r w:rsidRPr="005B00C6">
        <w:t xml:space="preserve">-1: Downlink Bandwidth Class Combination capabilities for NR Inter-band CA configuration </w:t>
      </w:r>
      <w:r w:rsidRPr="005B00C6">
        <w:rPr>
          <w:rFonts w:eastAsia="SimSun"/>
          <w:lang w:eastAsia="zh-CN"/>
        </w:rPr>
        <w:t>between FR1 and</w:t>
      </w:r>
      <w:r w:rsidRPr="005B00C6">
        <w:t xml:space="preserve"> FR</w:t>
      </w:r>
      <w:r w:rsidRPr="005B00C6">
        <w:rPr>
          <w:rFonts w:eastAsia="SimSun"/>
          <w:lang w:eastAsia="zh-CN"/>
        </w:rPr>
        <w:t>2</w:t>
      </w:r>
      <w:r w:rsidRPr="005B00C6">
        <w:t xml:space="preserve"> and t</w:t>
      </w:r>
      <w:r w:rsidRPr="005B00C6">
        <w:rPr>
          <w:rFonts w:eastAsia="SimSun"/>
          <w:lang w:eastAsia="zh-CN"/>
        </w:rPr>
        <w:t>hree</w:t>
      </w:r>
      <w:r w:rsidRPr="005B00C6">
        <w:t xml:space="preserve"> bands (for one or more of the supported CA configurations in Table A.4.3.2A.</w:t>
      </w:r>
      <w:r w:rsidRPr="005B00C6">
        <w:rPr>
          <w:rFonts w:eastAsia="SimSun"/>
          <w:lang w:eastAsia="zh-CN"/>
        </w:rPr>
        <w:t>6</w:t>
      </w:r>
      <w:r w:rsidRPr="005B00C6">
        <w:t>.</w:t>
      </w:r>
      <w:r w:rsidRPr="005B00C6">
        <w:rPr>
          <w:rFonts w:eastAsia="SimSun"/>
          <w:lang w:eastAsia="zh-CN"/>
        </w:rPr>
        <w:t>2</w:t>
      </w:r>
      <w:r w:rsidRPr="005B00C6">
        <w:t>-3)</w:t>
      </w:r>
    </w:p>
    <w:tbl>
      <w:tblPr>
        <w:tblW w:w="8974" w:type="dxa"/>
        <w:jc w:val="center"/>
        <w:tblLayout w:type="fixed"/>
        <w:tblCellMar>
          <w:left w:w="28" w:type="dxa"/>
          <w:right w:w="56" w:type="dxa"/>
        </w:tblCellMar>
        <w:tblLook w:val="04A0" w:firstRow="1" w:lastRow="0" w:firstColumn="1" w:lastColumn="0" w:noHBand="0" w:noVBand="1"/>
      </w:tblPr>
      <w:tblGrid>
        <w:gridCol w:w="612"/>
        <w:gridCol w:w="3314"/>
        <w:gridCol w:w="1512"/>
        <w:gridCol w:w="2388"/>
        <w:gridCol w:w="1148"/>
      </w:tblGrid>
      <w:tr w:rsidR="004D6533" w:rsidRPr="005B00C6" w14:paraId="59508933"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9C0D3EC" w14:textId="77777777" w:rsidR="004D6533" w:rsidRPr="005B00C6" w:rsidRDefault="004D6533" w:rsidP="004D6533">
            <w:pPr>
              <w:pStyle w:val="TAH"/>
            </w:pPr>
            <w:r w:rsidRPr="005B00C6">
              <w:t>Item</w:t>
            </w:r>
          </w:p>
        </w:tc>
        <w:tc>
          <w:tcPr>
            <w:tcW w:w="3314" w:type="dxa"/>
            <w:tcBorders>
              <w:top w:val="single" w:sz="4" w:space="0" w:color="auto"/>
              <w:left w:val="single" w:sz="4" w:space="0" w:color="auto"/>
              <w:bottom w:val="single" w:sz="4" w:space="0" w:color="auto"/>
              <w:right w:val="single" w:sz="4" w:space="0" w:color="auto"/>
            </w:tcBorders>
          </w:tcPr>
          <w:p w14:paraId="458EB7B0" w14:textId="77777777" w:rsidR="004D6533" w:rsidRPr="005B00C6" w:rsidRDefault="004D6533" w:rsidP="004D6533">
            <w:pPr>
              <w:pStyle w:val="TAH"/>
            </w:pPr>
            <w:r w:rsidRPr="005B00C6">
              <w:t xml:space="preserve">DL NR </w:t>
            </w:r>
            <w:r w:rsidRPr="005B00C6">
              <w:rPr>
                <w:rFonts w:eastAsia="SimSun"/>
                <w:lang w:eastAsia="zh-CN"/>
              </w:rPr>
              <w:t xml:space="preserve">FR1 and </w:t>
            </w:r>
            <w:r w:rsidRPr="005B00C6">
              <w:t>FR</w:t>
            </w:r>
            <w:r w:rsidRPr="005B00C6">
              <w:rPr>
                <w:rFonts w:eastAsia="SimSun"/>
                <w:lang w:eastAsia="zh-CN"/>
              </w:rPr>
              <w:t>2</w:t>
            </w:r>
            <w:r w:rsidRPr="005B00C6">
              <w:t xml:space="preserve"> Inter-band CA Bandwidth Class</w:t>
            </w:r>
          </w:p>
        </w:tc>
        <w:tc>
          <w:tcPr>
            <w:tcW w:w="1512" w:type="dxa"/>
            <w:tcBorders>
              <w:top w:val="single" w:sz="4" w:space="0" w:color="auto"/>
              <w:left w:val="single" w:sz="4" w:space="0" w:color="auto"/>
              <w:bottom w:val="single" w:sz="4" w:space="0" w:color="auto"/>
              <w:right w:val="single" w:sz="4" w:space="0" w:color="auto"/>
            </w:tcBorders>
          </w:tcPr>
          <w:p w14:paraId="0F29A233" w14:textId="77777777" w:rsidR="004D6533" w:rsidRPr="005B00C6" w:rsidRDefault="004D6533" w:rsidP="004D6533">
            <w:pPr>
              <w:pStyle w:val="TAH"/>
              <w:rPr>
                <w:rFonts w:cs="Arial"/>
                <w:szCs w:val="18"/>
              </w:rPr>
            </w:pPr>
            <w:r w:rsidRPr="005B00C6">
              <w:t>Ref.</w:t>
            </w:r>
          </w:p>
        </w:tc>
        <w:tc>
          <w:tcPr>
            <w:tcW w:w="2388" w:type="dxa"/>
            <w:tcBorders>
              <w:top w:val="single" w:sz="4" w:space="0" w:color="auto"/>
              <w:left w:val="single" w:sz="4" w:space="0" w:color="auto"/>
              <w:bottom w:val="single" w:sz="4" w:space="0" w:color="auto"/>
              <w:right w:val="single" w:sz="4" w:space="0" w:color="auto"/>
            </w:tcBorders>
          </w:tcPr>
          <w:p w14:paraId="4B40280A" w14:textId="77777777" w:rsidR="004D6533" w:rsidRPr="005B00C6" w:rsidRDefault="004D6533" w:rsidP="004D6533">
            <w:pPr>
              <w:pStyle w:val="TAH"/>
              <w:rPr>
                <w:lang w:eastAsia="zh-CN"/>
              </w:rPr>
            </w:pPr>
            <w:r w:rsidRPr="005B00C6">
              <w:rPr>
                <w:lang w:eastAsia="zh-CN"/>
              </w:rPr>
              <w:t>Mnemonic</w:t>
            </w:r>
          </w:p>
        </w:tc>
        <w:tc>
          <w:tcPr>
            <w:tcW w:w="1148" w:type="dxa"/>
            <w:tcBorders>
              <w:top w:val="single" w:sz="4" w:space="0" w:color="auto"/>
              <w:left w:val="single" w:sz="4" w:space="0" w:color="auto"/>
              <w:bottom w:val="single" w:sz="4" w:space="0" w:color="auto"/>
              <w:right w:val="single" w:sz="4" w:space="0" w:color="auto"/>
            </w:tcBorders>
          </w:tcPr>
          <w:p w14:paraId="774CD33B" w14:textId="77777777" w:rsidR="004D6533" w:rsidRPr="005B00C6" w:rsidRDefault="004D6533" w:rsidP="004D6533">
            <w:pPr>
              <w:pStyle w:val="TAH"/>
            </w:pPr>
            <w:r w:rsidRPr="005B00C6">
              <w:t>Comments</w:t>
            </w:r>
          </w:p>
        </w:tc>
      </w:tr>
      <w:tr w:rsidR="004D6533" w:rsidRPr="005B00C6" w14:paraId="29ADE507"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1AC52A8" w14:textId="77777777" w:rsidR="004D6533" w:rsidRPr="005B00C6" w:rsidRDefault="004D6533" w:rsidP="004D6533">
            <w:pPr>
              <w:pStyle w:val="TAC"/>
            </w:pPr>
            <w:r w:rsidRPr="005B00C6">
              <w:t>1</w:t>
            </w:r>
          </w:p>
        </w:tc>
        <w:tc>
          <w:tcPr>
            <w:tcW w:w="3314" w:type="dxa"/>
            <w:tcBorders>
              <w:top w:val="single" w:sz="4" w:space="0" w:color="auto"/>
              <w:left w:val="single" w:sz="4" w:space="0" w:color="auto"/>
              <w:bottom w:val="single" w:sz="4" w:space="0" w:color="auto"/>
              <w:right w:val="single" w:sz="4" w:space="0" w:color="auto"/>
            </w:tcBorders>
          </w:tcPr>
          <w:p w14:paraId="4AEBA470"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-A</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4D103960" w14:textId="77777777" w:rsidR="004D6533" w:rsidRPr="005B00C6" w:rsidRDefault="004D6533" w:rsidP="004D6533">
            <w:pPr>
              <w:pStyle w:val="TAC"/>
            </w:pPr>
            <w:r w:rsidRPr="005B00C6">
              <w:t>38.101-1, 5.3A.5</w:t>
            </w:r>
          </w:p>
          <w:p w14:paraId="0275FCCF" w14:textId="77777777" w:rsidR="004D6533" w:rsidRPr="005B00C6" w:rsidRDefault="004D6533" w:rsidP="004D6533">
            <w:pPr>
              <w:pStyle w:val="TAC"/>
            </w:pPr>
            <w:r w:rsidRPr="005B00C6">
              <w:t>38.101-2, 5.3A.4</w:t>
            </w:r>
          </w:p>
          <w:p w14:paraId="03703804"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0321A862" w14:textId="77777777" w:rsidR="004D6533" w:rsidRPr="005B00C6" w:rsidRDefault="004D6533" w:rsidP="004D6533">
            <w:pPr>
              <w:pStyle w:val="TAL"/>
              <w:rPr>
                <w:lang w:eastAsia="zh-CN"/>
              </w:rPr>
            </w:pPr>
            <w:r w:rsidRPr="005B00C6">
              <w:rPr>
                <w:lang w:eastAsia="zh-CN"/>
              </w:rPr>
              <w:t>pc_DL_inter_band_CA_NR_FR1_FR2_3B_Class_A-A-A</w:t>
            </w:r>
          </w:p>
        </w:tc>
        <w:tc>
          <w:tcPr>
            <w:tcW w:w="1148" w:type="dxa"/>
            <w:tcBorders>
              <w:top w:val="single" w:sz="4" w:space="0" w:color="auto"/>
              <w:left w:val="single" w:sz="4" w:space="0" w:color="auto"/>
              <w:bottom w:val="single" w:sz="4" w:space="0" w:color="auto"/>
              <w:right w:val="single" w:sz="4" w:space="0" w:color="auto"/>
            </w:tcBorders>
          </w:tcPr>
          <w:p w14:paraId="3D45612E" w14:textId="77777777" w:rsidR="004D6533" w:rsidRPr="005B00C6" w:rsidRDefault="004D6533" w:rsidP="004D6533">
            <w:pPr>
              <w:pStyle w:val="TAL"/>
            </w:pPr>
          </w:p>
        </w:tc>
      </w:tr>
      <w:tr w:rsidR="004D6533" w:rsidRPr="005B00C6" w14:paraId="3F71C181"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F3813CA" w14:textId="77777777" w:rsidR="004D6533" w:rsidRPr="005B00C6" w:rsidRDefault="004D6533" w:rsidP="004D6533">
            <w:pPr>
              <w:pStyle w:val="TAC"/>
              <w:rPr>
                <w:rFonts w:eastAsia="SimSun"/>
                <w:lang w:eastAsia="zh-CN"/>
              </w:rPr>
            </w:pPr>
            <w:r w:rsidRPr="005B00C6">
              <w:rPr>
                <w:rFonts w:eastAsia="SimSun"/>
                <w:lang w:eastAsia="zh-CN"/>
              </w:rPr>
              <w:t>2</w:t>
            </w:r>
          </w:p>
        </w:tc>
        <w:tc>
          <w:tcPr>
            <w:tcW w:w="3314" w:type="dxa"/>
            <w:tcBorders>
              <w:top w:val="single" w:sz="4" w:space="0" w:color="auto"/>
              <w:left w:val="single" w:sz="4" w:space="0" w:color="auto"/>
              <w:bottom w:val="single" w:sz="4" w:space="0" w:color="auto"/>
              <w:right w:val="single" w:sz="4" w:space="0" w:color="auto"/>
            </w:tcBorders>
          </w:tcPr>
          <w:p w14:paraId="755BE27A"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-D</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610C6811" w14:textId="77777777" w:rsidR="004D6533" w:rsidRPr="005B00C6" w:rsidRDefault="004D6533" w:rsidP="004D6533">
            <w:pPr>
              <w:pStyle w:val="TAC"/>
            </w:pPr>
            <w:r w:rsidRPr="005B00C6">
              <w:t>38.101-1, 5.3A.5</w:t>
            </w:r>
          </w:p>
          <w:p w14:paraId="340136DB" w14:textId="77777777" w:rsidR="004D6533" w:rsidRPr="005B00C6" w:rsidRDefault="004D6533" w:rsidP="004D6533">
            <w:pPr>
              <w:pStyle w:val="TAC"/>
            </w:pPr>
            <w:r w:rsidRPr="005B00C6">
              <w:t>38.101-2, 5.3A.4</w:t>
            </w:r>
          </w:p>
          <w:p w14:paraId="2DA251DE"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472B711D" w14:textId="77777777" w:rsidR="004D6533" w:rsidRPr="005B00C6" w:rsidRDefault="004D6533" w:rsidP="004D6533">
            <w:pPr>
              <w:pStyle w:val="TAL"/>
              <w:rPr>
                <w:lang w:eastAsia="zh-CN"/>
              </w:rPr>
            </w:pPr>
            <w:r w:rsidRPr="005B00C6">
              <w:rPr>
                <w:lang w:eastAsia="zh-CN"/>
              </w:rPr>
              <w:t>pc_DL_inter_band_CA_NR_FR1_FR2_3B_Class_A-A-D</w:t>
            </w:r>
          </w:p>
        </w:tc>
        <w:tc>
          <w:tcPr>
            <w:tcW w:w="1148" w:type="dxa"/>
            <w:tcBorders>
              <w:top w:val="single" w:sz="4" w:space="0" w:color="auto"/>
              <w:left w:val="single" w:sz="4" w:space="0" w:color="auto"/>
              <w:bottom w:val="single" w:sz="4" w:space="0" w:color="auto"/>
              <w:right w:val="single" w:sz="4" w:space="0" w:color="auto"/>
            </w:tcBorders>
          </w:tcPr>
          <w:p w14:paraId="689F399A" w14:textId="77777777" w:rsidR="004D6533" w:rsidRPr="005B00C6" w:rsidRDefault="004D6533" w:rsidP="004D6533">
            <w:pPr>
              <w:pStyle w:val="TAL"/>
            </w:pPr>
          </w:p>
        </w:tc>
      </w:tr>
      <w:tr w:rsidR="004D6533" w:rsidRPr="005B00C6" w14:paraId="2984C5F2"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A1955AC" w14:textId="77777777" w:rsidR="004D6533" w:rsidRPr="005B00C6" w:rsidRDefault="004D6533" w:rsidP="004D6533">
            <w:pPr>
              <w:pStyle w:val="TAC"/>
              <w:rPr>
                <w:rFonts w:eastAsia="SimSun"/>
                <w:lang w:eastAsia="zh-CN"/>
              </w:rPr>
            </w:pPr>
            <w:r w:rsidRPr="005B00C6">
              <w:rPr>
                <w:rFonts w:eastAsia="SimSun"/>
                <w:lang w:eastAsia="zh-CN"/>
              </w:rPr>
              <w:t>3</w:t>
            </w:r>
          </w:p>
        </w:tc>
        <w:tc>
          <w:tcPr>
            <w:tcW w:w="3314" w:type="dxa"/>
            <w:tcBorders>
              <w:top w:val="single" w:sz="4" w:space="0" w:color="auto"/>
              <w:left w:val="single" w:sz="4" w:space="0" w:color="auto"/>
              <w:bottom w:val="single" w:sz="4" w:space="0" w:color="auto"/>
              <w:right w:val="single" w:sz="4" w:space="0" w:color="auto"/>
            </w:tcBorders>
          </w:tcPr>
          <w:p w14:paraId="08F858DE"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-G</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3A75E4A9" w14:textId="77777777" w:rsidR="004D6533" w:rsidRPr="005B00C6" w:rsidRDefault="004D6533" w:rsidP="004D6533">
            <w:pPr>
              <w:pStyle w:val="TAC"/>
            </w:pPr>
            <w:r w:rsidRPr="005B00C6">
              <w:t>38.101-1, 5.3A.5</w:t>
            </w:r>
          </w:p>
          <w:p w14:paraId="57D20115" w14:textId="77777777" w:rsidR="004D6533" w:rsidRPr="005B00C6" w:rsidRDefault="004D6533" w:rsidP="004D6533">
            <w:pPr>
              <w:pStyle w:val="TAC"/>
            </w:pPr>
            <w:r w:rsidRPr="005B00C6">
              <w:t>38.101-2, 5.3A.4</w:t>
            </w:r>
          </w:p>
          <w:p w14:paraId="2E806CBB"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0FD7FD35" w14:textId="77777777" w:rsidR="004D6533" w:rsidRPr="005B00C6" w:rsidRDefault="004D6533" w:rsidP="004D6533">
            <w:pPr>
              <w:pStyle w:val="TAL"/>
              <w:rPr>
                <w:lang w:eastAsia="zh-CN"/>
              </w:rPr>
            </w:pPr>
            <w:r w:rsidRPr="005B00C6">
              <w:rPr>
                <w:lang w:eastAsia="zh-CN"/>
              </w:rPr>
              <w:t>pc_DL_inter_band_CA_NR_FR1_FR2_3B_Class_A-A-G</w:t>
            </w:r>
          </w:p>
        </w:tc>
        <w:tc>
          <w:tcPr>
            <w:tcW w:w="1148" w:type="dxa"/>
            <w:tcBorders>
              <w:top w:val="single" w:sz="4" w:space="0" w:color="auto"/>
              <w:left w:val="single" w:sz="4" w:space="0" w:color="auto"/>
              <w:bottom w:val="single" w:sz="4" w:space="0" w:color="auto"/>
              <w:right w:val="single" w:sz="4" w:space="0" w:color="auto"/>
            </w:tcBorders>
          </w:tcPr>
          <w:p w14:paraId="6C19815D" w14:textId="77777777" w:rsidR="004D6533" w:rsidRPr="005B00C6" w:rsidRDefault="004D6533" w:rsidP="004D6533">
            <w:pPr>
              <w:pStyle w:val="TAL"/>
            </w:pPr>
          </w:p>
        </w:tc>
      </w:tr>
      <w:tr w:rsidR="004D6533" w:rsidRPr="005B00C6" w14:paraId="5E0613DE"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5AAA3D0" w14:textId="77777777" w:rsidR="004D6533" w:rsidRPr="005B00C6" w:rsidRDefault="004D6533" w:rsidP="004D6533">
            <w:pPr>
              <w:pStyle w:val="TAC"/>
              <w:rPr>
                <w:rFonts w:eastAsia="SimSun"/>
                <w:lang w:eastAsia="zh-CN"/>
              </w:rPr>
            </w:pPr>
            <w:r w:rsidRPr="005B00C6">
              <w:rPr>
                <w:rFonts w:eastAsia="SimSun"/>
                <w:lang w:eastAsia="zh-CN"/>
              </w:rPr>
              <w:t>4</w:t>
            </w:r>
          </w:p>
        </w:tc>
        <w:tc>
          <w:tcPr>
            <w:tcW w:w="3314" w:type="dxa"/>
            <w:tcBorders>
              <w:top w:val="single" w:sz="4" w:space="0" w:color="auto"/>
              <w:left w:val="single" w:sz="4" w:space="0" w:color="auto"/>
              <w:bottom w:val="single" w:sz="4" w:space="0" w:color="auto"/>
              <w:right w:val="single" w:sz="4" w:space="0" w:color="auto"/>
            </w:tcBorders>
          </w:tcPr>
          <w:p w14:paraId="5E5B46AA"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-H</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6EB2DB5F" w14:textId="77777777" w:rsidR="004D6533" w:rsidRPr="005B00C6" w:rsidRDefault="004D6533" w:rsidP="004D6533">
            <w:pPr>
              <w:pStyle w:val="TAC"/>
            </w:pPr>
            <w:r w:rsidRPr="005B00C6">
              <w:t>38.101-1, 5.3A.5</w:t>
            </w:r>
          </w:p>
          <w:p w14:paraId="5E96AFC4" w14:textId="77777777" w:rsidR="004D6533" w:rsidRPr="005B00C6" w:rsidRDefault="004D6533" w:rsidP="004D6533">
            <w:pPr>
              <w:pStyle w:val="TAC"/>
            </w:pPr>
            <w:r w:rsidRPr="005B00C6">
              <w:t>38.101-2, 5.3A.4</w:t>
            </w:r>
          </w:p>
          <w:p w14:paraId="55E1CD8A"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52971115" w14:textId="77777777" w:rsidR="004D6533" w:rsidRPr="005B00C6" w:rsidRDefault="004D6533" w:rsidP="004D6533">
            <w:pPr>
              <w:pStyle w:val="TAL"/>
              <w:rPr>
                <w:lang w:eastAsia="zh-CN"/>
              </w:rPr>
            </w:pPr>
            <w:r w:rsidRPr="005B00C6">
              <w:rPr>
                <w:lang w:eastAsia="zh-CN"/>
              </w:rPr>
              <w:t>pc_DL_inter_band_CA_NR_FR1_FR2_3B_Class_A-A-H</w:t>
            </w:r>
          </w:p>
        </w:tc>
        <w:tc>
          <w:tcPr>
            <w:tcW w:w="1148" w:type="dxa"/>
            <w:tcBorders>
              <w:top w:val="single" w:sz="4" w:space="0" w:color="auto"/>
              <w:left w:val="single" w:sz="4" w:space="0" w:color="auto"/>
              <w:bottom w:val="single" w:sz="4" w:space="0" w:color="auto"/>
              <w:right w:val="single" w:sz="4" w:space="0" w:color="auto"/>
            </w:tcBorders>
          </w:tcPr>
          <w:p w14:paraId="08772654" w14:textId="77777777" w:rsidR="004D6533" w:rsidRPr="005B00C6" w:rsidRDefault="004D6533" w:rsidP="004D6533">
            <w:pPr>
              <w:pStyle w:val="TAL"/>
            </w:pPr>
          </w:p>
        </w:tc>
      </w:tr>
      <w:tr w:rsidR="004D6533" w:rsidRPr="005B00C6" w14:paraId="1176CC4A"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A35240F" w14:textId="77777777" w:rsidR="004D6533" w:rsidRPr="005B00C6" w:rsidRDefault="004D6533" w:rsidP="004D6533">
            <w:pPr>
              <w:pStyle w:val="TAC"/>
              <w:rPr>
                <w:rFonts w:eastAsia="SimSun"/>
                <w:lang w:eastAsia="zh-CN"/>
              </w:rPr>
            </w:pPr>
            <w:r w:rsidRPr="005B00C6">
              <w:rPr>
                <w:rFonts w:eastAsia="SimSun"/>
                <w:lang w:eastAsia="zh-CN"/>
              </w:rPr>
              <w:t>5</w:t>
            </w:r>
          </w:p>
        </w:tc>
        <w:tc>
          <w:tcPr>
            <w:tcW w:w="3314" w:type="dxa"/>
            <w:tcBorders>
              <w:top w:val="single" w:sz="4" w:space="0" w:color="auto"/>
              <w:left w:val="single" w:sz="4" w:space="0" w:color="auto"/>
              <w:bottom w:val="single" w:sz="4" w:space="0" w:color="auto"/>
              <w:right w:val="single" w:sz="4" w:space="0" w:color="auto"/>
            </w:tcBorders>
          </w:tcPr>
          <w:p w14:paraId="53B52951"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-I</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67FEE868" w14:textId="77777777" w:rsidR="004D6533" w:rsidRPr="005B00C6" w:rsidRDefault="004D6533" w:rsidP="004D6533">
            <w:pPr>
              <w:pStyle w:val="TAC"/>
            </w:pPr>
            <w:r w:rsidRPr="005B00C6">
              <w:t>38.101-1, 5.3A.5</w:t>
            </w:r>
          </w:p>
          <w:p w14:paraId="3926D1C5" w14:textId="77777777" w:rsidR="004D6533" w:rsidRPr="005B00C6" w:rsidRDefault="004D6533" w:rsidP="004D6533">
            <w:pPr>
              <w:pStyle w:val="TAC"/>
            </w:pPr>
            <w:r w:rsidRPr="005B00C6">
              <w:t>38.101-2, 5.3A.4</w:t>
            </w:r>
          </w:p>
          <w:p w14:paraId="214A534D"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3B6A778E" w14:textId="77777777" w:rsidR="004D6533" w:rsidRPr="005B00C6" w:rsidRDefault="004D6533" w:rsidP="004D6533">
            <w:pPr>
              <w:pStyle w:val="TAL"/>
              <w:rPr>
                <w:lang w:eastAsia="zh-CN"/>
              </w:rPr>
            </w:pPr>
            <w:r w:rsidRPr="005B00C6">
              <w:rPr>
                <w:lang w:eastAsia="zh-CN"/>
              </w:rPr>
              <w:t>pc_DL_inter_band_CA_NR_FR1_FR2_3B_Class_A-A-I</w:t>
            </w:r>
          </w:p>
        </w:tc>
        <w:tc>
          <w:tcPr>
            <w:tcW w:w="1148" w:type="dxa"/>
            <w:tcBorders>
              <w:top w:val="single" w:sz="4" w:space="0" w:color="auto"/>
              <w:left w:val="single" w:sz="4" w:space="0" w:color="auto"/>
              <w:bottom w:val="single" w:sz="4" w:space="0" w:color="auto"/>
              <w:right w:val="single" w:sz="4" w:space="0" w:color="auto"/>
            </w:tcBorders>
          </w:tcPr>
          <w:p w14:paraId="7E796078" w14:textId="77777777" w:rsidR="004D6533" w:rsidRPr="005B00C6" w:rsidRDefault="004D6533" w:rsidP="004D6533">
            <w:pPr>
              <w:pStyle w:val="TAL"/>
            </w:pPr>
          </w:p>
        </w:tc>
      </w:tr>
      <w:tr w:rsidR="004D6533" w:rsidRPr="005B00C6" w14:paraId="1E130F50"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587ED8E" w14:textId="77777777" w:rsidR="004D6533" w:rsidRPr="005B00C6" w:rsidRDefault="004D6533" w:rsidP="004D6533">
            <w:pPr>
              <w:pStyle w:val="TAC"/>
              <w:rPr>
                <w:rFonts w:eastAsia="SimSun"/>
                <w:lang w:eastAsia="zh-CN"/>
              </w:rPr>
            </w:pPr>
            <w:r w:rsidRPr="005B00C6">
              <w:rPr>
                <w:rFonts w:eastAsia="SimSun"/>
                <w:lang w:eastAsia="zh-CN"/>
              </w:rPr>
              <w:t>6</w:t>
            </w:r>
          </w:p>
        </w:tc>
        <w:tc>
          <w:tcPr>
            <w:tcW w:w="3314" w:type="dxa"/>
            <w:tcBorders>
              <w:top w:val="single" w:sz="4" w:space="0" w:color="auto"/>
              <w:left w:val="single" w:sz="4" w:space="0" w:color="auto"/>
              <w:bottom w:val="single" w:sz="4" w:space="0" w:color="auto"/>
              <w:right w:val="single" w:sz="4" w:space="0" w:color="auto"/>
            </w:tcBorders>
          </w:tcPr>
          <w:p w14:paraId="1AB11CAE"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(2</w:t>
            </w:r>
            <w:r w:rsidRPr="005B00C6">
              <w:t>A</w:t>
            </w:r>
            <w:r w:rsidRPr="005B00C6">
              <w:rPr>
                <w:rFonts w:eastAsia="SimSun"/>
                <w:lang w:eastAsia="zh-CN"/>
              </w:rPr>
              <w:t>)-A</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17A60C9D" w14:textId="77777777" w:rsidR="004D6533" w:rsidRPr="005B00C6" w:rsidRDefault="004D6533" w:rsidP="004D6533">
            <w:pPr>
              <w:pStyle w:val="TAC"/>
            </w:pPr>
            <w:r w:rsidRPr="005B00C6">
              <w:t>38.101-1, 5.3A.5</w:t>
            </w:r>
          </w:p>
          <w:p w14:paraId="583EAEDD" w14:textId="77777777" w:rsidR="004D6533" w:rsidRPr="005B00C6" w:rsidRDefault="004D6533" w:rsidP="004D6533">
            <w:pPr>
              <w:pStyle w:val="TAC"/>
            </w:pPr>
            <w:r w:rsidRPr="005B00C6">
              <w:t>38.101-2, 5.3A.4</w:t>
            </w:r>
          </w:p>
          <w:p w14:paraId="77C7273A"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2E38DF32" w14:textId="77777777" w:rsidR="004D6533" w:rsidRPr="005B00C6" w:rsidRDefault="004D6533" w:rsidP="004D6533">
            <w:pPr>
              <w:pStyle w:val="TAL"/>
              <w:rPr>
                <w:lang w:eastAsia="zh-CN"/>
              </w:rPr>
            </w:pPr>
            <w:r w:rsidRPr="005B00C6">
              <w:rPr>
                <w:lang w:eastAsia="zh-CN"/>
              </w:rPr>
              <w:t>pc_DL_inter_band_CA_NR_FR1_FR2_3B_Class_A-(2A)-A</w:t>
            </w:r>
          </w:p>
        </w:tc>
        <w:tc>
          <w:tcPr>
            <w:tcW w:w="1148" w:type="dxa"/>
            <w:tcBorders>
              <w:top w:val="single" w:sz="4" w:space="0" w:color="auto"/>
              <w:left w:val="single" w:sz="4" w:space="0" w:color="auto"/>
              <w:bottom w:val="single" w:sz="4" w:space="0" w:color="auto"/>
              <w:right w:val="single" w:sz="4" w:space="0" w:color="auto"/>
            </w:tcBorders>
          </w:tcPr>
          <w:p w14:paraId="56D75635" w14:textId="77777777" w:rsidR="004D6533" w:rsidRPr="005B00C6" w:rsidRDefault="004D6533" w:rsidP="004D6533">
            <w:pPr>
              <w:pStyle w:val="TAL"/>
            </w:pPr>
          </w:p>
        </w:tc>
      </w:tr>
      <w:tr w:rsidR="004D6533" w:rsidRPr="005B00C6" w14:paraId="454005F4"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5C3F44A8" w14:textId="77777777" w:rsidR="004D6533" w:rsidRPr="005B00C6" w:rsidRDefault="004D6533" w:rsidP="004D6533">
            <w:pPr>
              <w:pStyle w:val="TAC"/>
              <w:rPr>
                <w:rFonts w:eastAsia="SimSun"/>
                <w:lang w:eastAsia="zh-CN"/>
              </w:rPr>
            </w:pPr>
            <w:r w:rsidRPr="005B00C6">
              <w:rPr>
                <w:rFonts w:eastAsia="SimSun"/>
                <w:lang w:eastAsia="zh-CN"/>
              </w:rPr>
              <w:t>7</w:t>
            </w:r>
          </w:p>
        </w:tc>
        <w:tc>
          <w:tcPr>
            <w:tcW w:w="3314" w:type="dxa"/>
            <w:tcBorders>
              <w:top w:val="single" w:sz="4" w:space="0" w:color="auto"/>
              <w:left w:val="single" w:sz="4" w:space="0" w:color="auto"/>
              <w:bottom w:val="single" w:sz="4" w:space="0" w:color="auto"/>
              <w:right w:val="single" w:sz="4" w:space="0" w:color="auto"/>
            </w:tcBorders>
          </w:tcPr>
          <w:p w14:paraId="0239BDA6"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(2</w:t>
            </w:r>
            <w:r w:rsidRPr="005B00C6">
              <w:t>A</w:t>
            </w:r>
            <w:r w:rsidRPr="005B00C6">
              <w:rPr>
                <w:rFonts w:eastAsia="SimSun"/>
                <w:lang w:eastAsia="zh-CN"/>
              </w:rPr>
              <w:t>)-D</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7C2D29E5" w14:textId="77777777" w:rsidR="004D6533" w:rsidRPr="005B00C6" w:rsidRDefault="004D6533" w:rsidP="004D6533">
            <w:pPr>
              <w:pStyle w:val="TAC"/>
            </w:pPr>
            <w:r w:rsidRPr="005B00C6">
              <w:t>38.101-1, 5.3A.5</w:t>
            </w:r>
          </w:p>
          <w:p w14:paraId="6BAD36EB" w14:textId="77777777" w:rsidR="004D6533" w:rsidRPr="005B00C6" w:rsidRDefault="004D6533" w:rsidP="004D6533">
            <w:pPr>
              <w:pStyle w:val="TAC"/>
            </w:pPr>
            <w:r w:rsidRPr="005B00C6">
              <w:t>38.101-2, 5.3A.4</w:t>
            </w:r>
          </w:p>
          <w:p w14:paraId="6F20C889"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57BA10A7" w14:textId="77777777" w:rsidR="004D6533" w:rsidRPr="005B00C6" w:rsidRDefault="004D6533" w:rsidP="004D6533">
            <w:pPr>
              <w:pStyle w:val="TAL"/>
              <w:rPr>
                <w:lang w:eastAsia="zh-CN"/>
              </w:rPr>
            </w:pPr>
            <w:r w:rsidRPr="005B00C6">
              <w:rPr>
                <w:lang w:eastAsia="zh-CN"/>
              </w:rPr>
              <w:t>pc_DL_inter_band_CA_NR_FR1_FR2_3B_Class_A-(2A)-D</w:t>
            </w:r>
          </w:p>
        </w:tc>
        <w:tc>
          <w:tcPr>
            <w:tcW w:w="1148" w:type="dxa"/>
            <w:tcBorders>
              <w:top w:val="single" w:sz="4" w:space="0" w:color="auto"/>
              <w:left w:val="single" w:sz="4" w:space="0" w:color="auto"/>
              <w:bottom w:val="single" w:sz="4" w:space="0" w:color="auto"/>
              <w:right w:val="single" w:sz="4" w:space="0" w:color="auto"/>
            </w:tcBorders>
          </w:tcPr>
          <w:p w14:paraId="181DAB44" w14:textId="77777777" w:rsidR="004D6533" w:rsidRPr="005B00C6" w:rsidRDefault="004D6533" w:rsidP="004D6533">
            <w:pPr>
              <w:pStyle w:val="TAL"/>
            </w:pPr>
          </w:p>
        </w:tc>
      </w:tr>
      <w:tr w:rsidR="004D6533" w:rsidRPr="005B00C6" w14:paraId="3066CAE0"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4312899" w14:textId="77777777" w:rsidR="004D6533" w:rsidRPr="005B00C6" w:rsidRDefault="004D6533" w:rsidP="004D6533">
            <w:pPr>
              <w:pStyle w:val="TAC"/>
              <w:rPr>
                <w:rFonts w:eastAsia="SimSun"/>
                <w:lang w:eastAsia="zh-CN"/>
              </w:rPr>
            </w:pPr>
            <w:r w:rsidRPr="005B00C6">
              <w:rPr>
                <w:rFonts w:eastAsia="SimSun"/>
                <w:lang w:eastAsia="zh-CN"/>
              </w:rPr>
              <w:t>8</w:t>
            </w:r>
          </w:p>
        </w:tc>
        <w:tc>
          <w:tcPr>
            <w:tcW w:w="3314" w:type="dxa"/>
            <w:tcBorders>
              <w:top w:val="single" w:sz="4" w:space="0" w:color="auto"/>
              <w:left w:val="single" w:sz="4" w:space="0" w:color="auto"/>
              <w:bottom w:val="single" w:sz="4" w:space="0" w:color="auto"/>
              <w:right w:val="single" w:sz="4" w:space="0" w:color="auto"/>
            </w:tcBorders>
          </w:tcPr>
          <w:p w14:paraId="2CEF4FF2"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(2</w:t>
            </w:r>
            <w:r w:rsidRPr="005B00C6">
              <w:t>A</w:t>
            </w:r>
            <w:r w:rsidRPr="005B00C6">
              <w:rPr>
                <w:rFonts w:eastAsia="SimSun"/>
                <w:lang w:eastAsia="zh-CN"/>
              </w:rPr>
              <w:t>)-G</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73DAD300" w14:textId="77777777" w:rsidR="004D6533" w:rsidRPr="005B00C6" w:rsidRDefault="004D6533" w:rsidP="004D6533">
            <w:pPr>
              <w:pStyle w:val="TAC"/>
            </w:pPr>
            <w:r w:rsidRPr="005B00C6">
              <w:t>38.101-1, 5.3A.5</w:t>
            </w:r>
          </w:p>
          <w:p w14:paraId="2CDD89E8" w14:textId="77777777" w:rsidR="004D6533" w:rsidRPr="005B00C6" w:rsidRDefault="004D6533" w:rsidP="004D6533">
            <w:pPr>
              <w:pStyle w:val="TAC"/>
            </w:pPr>
            <w:r w:rsidRPr="005B00C6">
              <w:t>38.101-2, 5.3A.4</w:t>
            </w:r>
          </w:p>
          <w:p w14:paraId="4A005A21"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0A8E7D75" w14:textId="77777777" w:rsidR="004D6533" w:rsidRPr="005B00C6" w:rsidRDefault="004D6533" w:rsidP="004D6533">
            <w:pPr>
              <w:pStyle w:val="TAL"/>
              <w:rPr>
                <w:lang w:eastAsia="zh-CN"/>
              </w:rPr>
            </w:pPr>
            <w:r w:rsidRPr="005B00C6">
              <w:rPr>
                <w:lang w:eastAsia="zh-CN"/>
              </w:rPr>
              <w:t>pc_DL_inter_band_CA_NR_FR1_FR2_3B_Class_A-(2A)-G</w:t>
            </w:r>
          </w:p>
        </w:tc>
        <w:tc>
          <w:tcPr>
            <w:tcW w:w="1148" w:type="dxa"/>
            <w:tcBorders>
              <w:top w:val="single" w:sz="4" w:space="0" w:color="auto"/>
              <w:left w:val="single" w:sz="4" w:space="0" w:color="auto"/>
              <w:bottom w:val="single" w:sz="4" w:space="0" w:color="auto"/>
              <w:right w:val="single" w:sz="4" w:space="0" w:color="auto"/>
            </w:tcBorders>
          </w:tcPr>
          <w:p w14:paraId="176FA056" w14:textId="77777777" w:rsidR="004D6533" w:rsidRPr="005B00C6" w:rsidRDefault="004D6533" w:rsidP="004D6533">
            <w:pPr>
              <w:pStyle w:val="TAL"/>
            </w:pPr>
          </w:p>
        </w:tc>
      </w:tr>
      <w:tr w:rsidR="004D6533" w:rsidRPr="005B00C6" w14:paraId="07D4A2D1"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281BFB9" w14:textId="77777777" w:rsidR="004D6533" w:rsidRPr="005B00C6" w:rsidRDefault="004D6533" w:rsidP="004D6533">
            <w:pPr>
              <w:pStyle w:val="TAC"/>
              <w:rPr>
                <w:rFonts w:eastAsia="SimSun"/>
                <w:lang w:eastAsia="zh-CN"/>
              </w:rPr>
            </w:pPr>
            <w:r w:rsidRPr="005B00C6">
              <w:rPr>
                <w:rFonts w:eastAsia="SimSun"/>
                <w:lang w:eastAsia="zh-CN"/>
              </w:rPr>
              <w:t>9</w:t>
            </w:r>
          </w:p>
        </w:tc>
        <w:tc>
          <w:tcPr>
            <w:tcW w:w="3314" w:type="dxa"/>
            <w:tcBorders>
              <w:top w:val="single" w:sz="4" w:space="0" w:color="auto"/>
              <w:left w:val="single" w:sz="4" w:space="0" w:color="auto"/>
              <w:bottom w:val="single" w:sz="4" w:space="0" w:color="auto"/>
              <w:right w:val="single" w:sz="4" w:space="0" w:color="auto"/>
            </w:tcBorders>
          </w:tcPr>
          <w:p w14:paraId="76A51FEE"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(2</w:t>
            </w:r>
            <w:r w:rsidRPr="005B00C6">
              <w:t>A</w:t>
            </w:r>
            <w:r w:rsidRPr="005B00C6">
              <w:rPr>
                <w:rFonts w:eastAsia="SimSun"/>
                <w:lang w:eastAsia="zh-CN"/>
              </w:rPr>
              <w:t>)-H</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37C6D3E4" w14:textId="77777777" w:rsidR="004D6533" w:rsidRPr="005B00C6" w:rsidRDefault="004D6533" w:rsidP="004D6533">
            <w:pPr>
              <w:pStyle w:val="TAC"/>
            </w:pPr>
            <w:r w:rsidRPr="005B00C6">
              <w:t>38.101-1, 5.3A.5</w:t>
            </w:r>
          </w:p>
          <w:p w14:paraId="61BB90FE" w14:textId="77777777" w:rsidR="004D6533" w:rsidRPr="005B00C6" w:rsidRDefault="004D6533" w:rsidP="004D6533">
            <w:pPr>
              <w:pStyle w:val="TAC"/>
            </w:pPr>
            <w:r w:rsidRPr="005B00C6">
              <w:t>38.101-2, 5.3A.4</w:t>
            </w:r>
          </w:p>
          <w:p w14:paraId="73B63ED5"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31955410" w14:textId="77777777" w:rsidR="004D6533" w:rsidRPr="005B00C6" w:rsidRDefault="004D6533" w:rsidP="004D6533">
            <w:pPr>
              <w:pStyle w:val="TAL"/>
              <w:rPr>
                <w:lang w:eastAsia="zh-CN"/>
              </w:rPr>
            </w:pPr>
            <w:r w:rsidRPr="005B00C6">
              <w:rPr>
                <w:lang w:eastAsia="zh-CN"/>
              </w:rPr>
              <w:t>pc_DL_inter_band_CA_NR_FR1_FR2_3B_Class_A-(2A)-H</w:t>
            </w:r>
          </w:p>
        </w:tc>
        <w:tc>
          <w:tcPr>
            <w:tcW w:w="1148" w:type="dxa"/>
            <w:tcBorders>
              <w:top w:val="single" w:sz="4" w:space="0" w:color="auto"/>
              <w:left w:val="single" w:sz="4" w:space="0" w:color="auto"/>
              <w:bottom w:val="single" w:sz="4" w:space="0" w:color="auto"/>
              <w:right w:val="single" w:sz="4" w:space="0" w:color="auto"/>
            </w:tcBorders>
          </w:tcPr>
          <w:p w14:paraId="48C6A5D4" w14:textId="77777777" w:rsidR="004D6533" w:rsidRPr="005B00C6" w:rsidRDefault="004D6533" w:rsidP="004D6533">
            <w:pPr>
              <w:pStyle w:val="TAL"/>
            </w:pPr>
          </w:p>
        </w:tc>
      </w:tr>
      <w:tr w:rsidR="004D6533" w:rsidRPr="005B00C6" w14:paraId="0A4E3722"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376D584" w14:textId="77777777" w:rsidR="004D6533" w:rsidRPr="005B00C6" w:rsidRDefault="004D6533" w:rsidP="004D6533">
            <w:pPr>
              <w:pStyle w:val="TAC"/>
              <w:rPr>
                <w:rFonts w:eastAsia="SimSun"/>
                <w:lang w:eastAsia="zh-CN"/>
              </w:rPr>
            </w:pPr>
            <w:r w:rsidRPr="005B00C6">
              <w:t>1</w:t>
            </w:r>
            <w:r w:rsidRPr="005B00C6">
              <w:rPr>
                <w:rFonts w:eastAsia="SimSun"/>
                <w:lang w:eastAsia="zh-CN"/>
              </w:rPr>
              <w:t>0</w:t>
            </w:r>
          </w:p>
        </w:tc>
        <w:tc>
          <w:tcPr>
            <w:tcW w:w="3314" w:type="dxa"/>
            <w:tcBorders>
              <w:top w:val="single" w:sz="4" w:space="0" w:color="auto"/>
              <w:left w:val="single" w:sz="4" w:space="0" w:color="auto"/>
              <w:bottom w:val="single" w:sz="4" w:space="0" w:color="auto"/>
              <w:right w:val="single" w:sz="4" w:space="0" w:color="auto"/>
            </w:tcBorders>
          </w:tcPr>
          <w:p w14:paraId="00E9D52A"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(2</w:t>
            </w:r>
            <w:r w:rsidRPr="005B00C6">
              <w:t>A</w:t>
            </w:r>
            <w:r w:rsidRPr="005B00C6">
              <w:rPr>
                <w:rFonts w:eastAsia="SimSun"/>
                <w:lang w:eastAsia="zh-CN"/>
              </w:rPr>
              <w:t>)-I</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25A3662E" w14:textId="77777777" w:rsidR="004D6533" w:rsidRPr="005B00C6" w:rsidRDefault="004D6533" w:rsidP="004D6533">
            <w:pPr>
              <w:pStyle w:val="TAC"/>
            </w:pPr>
            <w:r w:rsidRPr="005B00C6">
              <w:t>38.101-1, 5.3A.5</w:t>
            </w:r>
          </w:p>
          <w:p w14:paraId="0893B5DA" w14:textId="77777777" w:rsidR="004D6533" w:rsidRPr="005B00C6" w:rsidRDefault="004D6533" w:rsidP="004D6533">
            <w:pPr>
              <w:pStyle w:val="TAC"/>
            </w:pPr>
            <w:r w:rsidRPr="005B00C6">
              <w:t>38.101-2, 5.3A.4</w:t>
            </w:r>
          </w:p>
          <w:p w14:paraId="25B42195"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0A7927DD" w14:textId="77777777" w:rsidR="004D6533" w:rsidRPr="005B00C6" w:rsidRDefault="004D6533" w:rsidP="004D6533">
            <w:pPr>
              <w:pStyle w:val="TAL"/>
              <w:rPr>
                <w:lang w:eastAsia="zh-CN"/>
              </w:rPr>
            </w:pPr>
            <w:r w:rsidRPr="005B00C6">
              <w:rPr>
                <w:lang w:eastAsia="zh-CN"/>
              </w:rPr>
              <w:t>pc_DL_inter_band_CA_NR_FR1_FR2_3B_Class_A-(2A)-I</w:t>
            </w:r>
          </w:p>
        </w:tc>
        <w:tc>
          <w:tcPr>
            <w:tcW w:w="1148" w:type="dxa"/>
            <w:tcBorders>
              <w:top w:val="single" w:sz="4" w:space="0" w:color="auto"/>
              <w:left w:val="single" w:sz="4" w:space="0" w:color="auto"/>
              <w:bottom w:val="single" w:sz="4" w:space="0" w:color="auto"/>
              <w:right w:val="single" w:sz="4" w:space="0" w:color="auto"/>
            </w:tcBorders>
          </w:tcPr>
          <w:p w14:paraId="64FAF321" w14:textId="77777777" w:rsidR="004D6533" w:rsidRPr="005B00C6" w:rsidRDefault="004D6533" w:rsidP="004D6533">
            <w:pPr>
              <w:pStyle w:val="TAL"/>
            </w:pPr>
          </w:p>
        </w:tc>
      </w:tr>
    </w:tbl>
    <w:p w14:paraId="75A5D1FD" w14:textId="77777777" w:rsidR="004D6533" w:rsidRPr="005B00C6" w:rsidRDefault="004D6533" w:rsidP="007624D2"/>
    <w:p w14:paraId="43EFCF1C" w14:textId="4B9717FA" w:rsidR="004D6533" w:rsidRPr="005B00C6" w:rsidRDefault="004D6533" w:rsidP="007624D2">
      <w:pPr>
        <w:pStyle w:val="TH"/>
        <w:ind w:left="567"/>
      </w:pPr>
      <w:r w:rsidRPr="005B00C6">
        <w:t>Table A.4.3.2A.</w:t>
      </w:r>
      <w:r w:rsidRPr="005B00C6">
        <w:rPr>
          <w:rFonts w:eastAsia="SimSun"/>
          <w:lang w:eastAsia="zh-CN"/>
        </w:rPr>
        <w:t>6</w:t>
      </w:r>
      <w:r w:rsidRPr="005B00C6">
        <w:t>.</w:t>
      </w:r>
      <w:r w:rsidRPr="005B00C6">
        <w:rPr>
          <w:rFonts w:eastAsia="SimSun"/>
          <w:lang w:eastAsia="zh-CN"/>
        </w:rPr>
        <w:t>2</w:t>
      </w:r>
      <w:r w:rsidRPr="005B00C6">
        <w:t xml:space="preserve">-2: Uplink Bandwidth Class Combination capabilities for NR Inter-band CA </w:t>
      </w:r>
      <w:r w:rsidRPr="005B00C6">
        <w:rPr>
          <w:rFonts w:eastAsia="SimSun"/>
          <w:lang w:eastAsia="zh-CN"/>
        </w:rPr>
        <w:t>between FR1 and</w:t>
      </w:r>
      <w:r w:rsidRPr="005B00C6">
        <w:t xml:space="preserve"> FR</w:t>
      </w:r>
      <w:r w:rsidRPr="005B00C6">
        <w:rPr>
          <w:rFonts w:eastAsia="SimSun"/>
          <w:lang w:eastAsia="zh-CN"/>
        </w:rPr>
        <w:t>2</w:t>
      </w:r>
      <w:r w:rsidRPr="005B00C6">
        <w:t xml:space="preserve"> and </w:t>
      </w:r>
      <w:r w:rsidRPr="005B00C6">
        <w:rPr>
          <w:rFonts w:eastAsia="SimSun"/>
          <w:lang w:eastAsia="zh-CN"/>
        </w:rPr>
        <w:t>three</w:t>
      </w:r>
      <w:r w:rsidRPr="005B00C6">
        <w:t xml:space="preserve"> bands (for one or more of the supported CA configurations in Table A.4.3.2A.</w:t>
      </w:r>
      <w:r w:rsidRPr="005B00C6">
        <w:rPr>
          <w:rFonts w:eastAsia="SimSun"/>
          <w:lang w:eastAsia="zh-CN"/>
        </w:rPr>
        <w:t>6</w:t>
      </w:r>
      <w:r w:rsidRPr="005B00C6">
        <w:t>.</w:t>
      </w:r>
      <w:r w:rsidRPr="005B00C6">
        <w:rPr>
          <w:rFonts w:eastAsia="SimSun"/>
          <w:lang w:eastAsia="zh-CN"/>
        </w:rPr>
        <w:t>2</w:t>
      </w:r>
      <w:r w:rsidRPr="005B00C6">
        <w:t>-3)</w:t>
      </w:r>
    </w:p>
    <w:tbl>
      <w:tblPr>
        <w:tblW w:w="8846" w:type="dxa"/>
        <w:jc w:val="center"/>
        <w:tblLayout w:type="fixed"/>
        <w:tblCellMar>
          <w:left w:w="28" w:type="dxa"/>
          <w:right w:w="56" w:type="dxa"/>
        </w:tblCellMar>
        <w:tblLook w:val="04A0" w:firstRow="1" w:lastRow="0" w:firstColumn="1" w:lastColumn="0" w:noHBand="0" w:noVBand="1"/>
      </w:tblPr>
      <w:tblGrid>
        <w:gridCol w:w="612"/>
        <w:gridCol w:w="3401"/>
        <w:gridCol w:w="1499"/>
        <w:gridCol w:w="2037"/>
        <w:gridCol w:w="1297"/>
      </w:tblGrid>
      <w:tr w:rsidR="004D6533" w:rsidRPr="005B00C6" w14:paraId="085072B2"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1E94BE6" w14:textId="77777777" w:rsidR="004D6533" w:rsidRPr="005B00C6" w:rsidRDefault="004D6533" w:rsidP="004D653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4E119184" w14:textId="77777777" w:rsidR="004D6533" w:rsidRPr="005B00C6" w:rsidRDefault="004D6533" w:rsidP="004D6533">
            <w:pPr>
              <w:pStyle w:val="TAH"/>
            </w:pPr>
            <w:r w:rsidRPr="005B00C6">
              <w:t xml:space="preserve">UL NR FR1 </w:t>
            </w:r>
            <w:r w:rsidRPr="005B00C6">
              <w:rPr>
                <w:rFonts w:eastAsia="SimSun"/>
                <w:lang w:eastAsia="zh-CN"/>
              </w:rPr>
              <w:t xml:space="preserve">and FR2 </w:t>
            </w:r>
            <w:r w:rsidRPr="005B00C6">
              <w:t>Inter-band CA Bandwidth Class</w:t>
            </w:r>
          </w:p>
        </w:tc>
        <w:tc>
          <w:tcPr>
            <w:tcW w:w="1499" w:type="dxa"/>
            <w:tcBorders>
              <w:top w:val="single" w:sz="4" w:space="0" w:color="auto"/>
              <w:left w:val="single" w:sz="4" w:space="0" w:color="auto"/>
              <w:bottom w:val="single" w:sz="4" w:space="0" w:color="auto"/>
              <w:right w:val="single" w:sz="4" w:space="0" w:color="auto"/>
            </w:tcBorders>
          </w:tcPr>
          <w:p w14:paraId="1308626D" w14:textId="77777777" w:rsidR="004D6533" w:rsidRPr="005B00C6" w:rsidRDefault="004D6533" w:rsidP="004D6533">
            <w:pPr>
              <w:pStyle w:val="TAH"/>
              <w:rPr>
                <w:rFonts w:cs="Arial"/>
                <w:szCs w:val="18"/>
              </w:rPr>
            </w:pPr>
            <w:r w:rsidRPr="005B00C6">
              <w:t>Ref.</w:t>
            </w:r>
          </w:p>
        </w:tc>
        <w:tc>
          <w:tcPr>
            <w:tcW w:w="2037" w:type="dxa"/>
            <w:tcBorders>
              <w:top w:val="single" w:sz="4" w:space="0" w:color="auto"/>
              <w:left w:val="single" w:sz="4" w:space="0" w:color="auto"/>
              <w:bottom w:val="single" w:sz="4" w:space="0" w:color="auto"/>
              <w:right w:val="single" w:sz="4" w:space="0" w:color="auto"/>
            </w:tcBorders>
          </w:tcPr>
          <w:p w14:paraId="43B4B189" w14:textId="77777777" w:rsidR="004D6533" w:rsidRPr="005B00C6" w:rsidRDefault="004D6533" w:rsidP="004D6533">
            <w:pPr>
              <w:pStyle w:val="TAH"/>
            </w:pPr>
            <w:r w:rsidRPr="005B00C6">
              <w:rPr>
                <w:lang w:eastAsia="zh-CN"/>
              </w:rPr>
              <w:t>Mnemonic</w:t>
            </w:r>
          </w:p>
        </w:tc>
        <w:tc>
          <w:tcPr>
            <w:tcW w:w="1297" w:type="dxa"/>
            <w:tcBorders>
              <w:top w:val="single" w:sz="4" w:space="0" w:color="auto"/>
              <w:left w:val="single" w:sz="4" w:space="0" w:color="auto"/>
              <w:bottom w:val="single" w:sz="4" w:space="0" w:color="auto"/>
              <w:right w:val="single" w:sz="4" w:space="0" w:color="auto"/>
            </w:tcBorders>
          </w:tcPr>
          <w:p w14:paraId="060BA89E" w14:textId="77777777" w:rsidR="004D6533" w:rsidRPr="005B00C6" w:rsidRDefault="004D6533" w:rsidP="004D6533">
            <w:pPr>
              <w:pStyle w:val="TAH"/>
            </w:pPr>
            <w:r w:rsidRPr="005B00C6">
              <w:t>Comments</w:t>
            </w:r>
          </w:p>
        </w:tc>
      </w:tr>
      <w:tr w:rsidR="004D6533" w:rsidRPr="005B00C6" w14:paraId="151BF139"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14CBA1C" w14:textId="77777777" w:rsidR="004D6533" w:rsidRPr="005B00C6" w:rsidRDefault="004D6533" w:rsidP="004D653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478C746D"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A-A (</w:t>
            </w:r>
            <w:r w:rsidRPr="005B00C6">
              <w:rPr>
                <w:rFonts w:eastAsia="SimSun"/>
                <w:lang w:eastAsia="zh-CN"/>
              </w:rPr>
              <w:t>three</w:t>
            </w:r>
            <w:r w:rsidRPr="005B00C6">
              <w:t xml:space="preserve"> bands)</w:t>
            </w:r>
          </w:p>
        </w:tc>
        <w:tc>
          <w:tcPr>
            <w:tcW w:w="1499" w:type="dxa"/>
            <w:tcBorders>
              <w:top w:val="single" w:sz="4" w:space="0" w:color="auto"/>
              <w:left w:val="single" w:sz="4" w:space="0" w:color="auto"/>
              <w:bottom w:val="single" w:sz="4" w:space="0" w:color="auto"/>
              <w:right w:val="single" w:sz="4" w:space="0" w:color="auto"/>
            </w:tcBorders>
          </w:tcPr>
          <w:p w14:paraId="725B5289" w14:textId="77777777" w:rsidR="004D6533" w:rsidRPr="005B00C6" w:rsidRDefault="004D6533" w:rsidP="004D6533">
            <w:pPr>
              <w:pStyle w:val="TAC"/>
            </w:pPr>
            <w:r w:rsidRPr="005B00C6">
              <w:t>38.101-1, 5.3A.5</w:t>
            </w:r>
          </w:p>
          <w:p w14:paraId="347A42EA" w14:textId="77777777" w:rsidR="004D6533" w:rsidRPr="005B00C6" w:rsidRDefault="004D6533" w:rsidP="004D6533">
            <w:pPr>
              <w:pStyle w:val="TAC"/>
            </w:pPr>
            <w:r w:rsidRPr="005B00C6">
              <w:t>38.101-2, 5.3A.4</w:t>
            </w:r>
          </w:p>
          <w:p w14:paraId="5165C946"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037" w:type="dxa"/>
            <w:tcBorders>
              <w:top w:val="single" w:sz="4" w:space="0" w:color="auto"/>
              <w:left w:val="single" w:sz="4" w:space="0" w:color="auto"/>
              <w:bottom w:val="single" w:sz="4" w:space="0" w:color="auto"/>
              <w:right w:val="single" w:sz="4" w:space="0" w:color="auto"/>
            </w:tcBorders>
          </w:tcPr>
          <w:p w14:paraId="48E75A18" w14:textId="77777777" w:rsidR="004D6533" w:rsidRPr="005B00C6" w:rsidRDefault="004D6533" w:rsidP="004D6533">
            <w:pPr>
              <w:pStyle w:val="TAL"/>
            </w:pPr>
            <w:r w:rsidRPr="005B00C6">
              <w:rPr>
                <w:lang w:eastAsia="zh-CN"/>
              </w:rPr>
              <w:t>pc_UL_inter_band_CA_NR_FR1_FR2_3B_Class_A-A</w:t>
            </w:r>
          </w:p>
        </w:tc>
        <w:tc>
          <w:tcPr>
            <w:tcW w:w="1297" w:type="dxa"/>
            <w:tcBorders>
              <w:top w:val="single" w:sz="4" w:space="0" w:color="auto"/>
              <w:left w:val="single" w:sz="4" w:space="0" w:color="auto"/>
              <w:bottom w:val="single" w:sz="4" w:space="0" w:color="auto"/>
              <w:right w:val="single" w:sz="4" w:space="0" w:color="auto"/>
            </w:tcBorders>
          </w:tcPr>
          <w:p w14:paraId="6E78387C" w14:textId="77777777" w:rsidR="004D6533" w:rsidRPr="005B00C6" w:rsidRDefault="004D6533" w:rsidP="004D6533">
            <w:pPr>
              <w:pStyle w:val="TAL"/>
            </w:pPr>
          </w:p>
        </w:tc>
      </w:tr>
      <w:tr w:rsidR="004D6533" w:rsidRPr="005B00C6" w14:paraId="1C1112C6"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C01DB11" w14:textId="77777777" w:rsidR="004D6533" w:rsidRPr="005B00C6" w:rsidRDefault="004D6533" w:rsidP="004D6533">
            <w:pPr>
              <w:pStyle w:val="TAC"/>
              <w:rPr>
                <w:rFonts w:eastAsia="SimSun"/>
                <w:lang w:eastAsia="zh-CN"/>
              </w:rPr>
            </w:pPr>
            <w:r w:rsidRPr="005B00C6">
              <w:rPr>
                <w:rFonts w:eastAsia="SimSun"/>
                <w:lang w:eastAsia="zh-CN"/>
              </w:rPr>
              <w:t>2</w:t>
            </w:r>
          </w:p>
        </w:tc>
        <w:tc>
          <w:tcPr>
            <w:tcW w:w="3401" w:type="dxa"/>
            <w:tcBorders>
              <w:top w:val="single" w:sz="4" w:space="0" w:color="auto"/>
              <w:left w:val="single" w:sz="4" w:space="0" w:color="auto"/>
              <w:bottom w:val="single" w:sz="4" w:space="0" w:color="auto"/>
              <w:right w:val="single" w:sz="4" w:space="0" w:color="auto"/>
            </w:tcBorders>
          </w:tcPr>
          <w:p w14:paraId="1E3E0055"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D</w:t>
            </w:r>
            <w:r w:rsidRPr="005B00C6">
              <w:t xml:space="preserve"> (</w:t>
            </w:r>
            <w:r w:rsidRPr="005B00C6">
              <w:rPr>
                <w:rFonts w:eastAsia="SimSun"/>
                <w:lang w:eastAsia="zh-CN"/>
              </w:rPr>
              <w:t>three</w:t>
            </w:r>
            <w:r w:rsidRPr="005B00C6">
              <w:t xml:space="preserve"> bands)</w:t>
            </w:r>
          </w:p>
        </w:tc>
        <w:tc>
          <w:tcPr>
            <w:tcW w:w="1499" w:type="dxa"/>
            <w:tcBorders>
              <w:top w:val="single" w:sz="4" w:space="0" w:color="auto"/>
              <w:left w:val="single" w:sz="4" w:space="0" w:color="auto"/>
              <w:bottom w:val="single" w:sz="4" w:space="0" w:color="auto"/>
              <w:right w:val="single" w:sz="4" w:space="0" w:color="auto"/>
            </w:tcBorders>
          </w:tcPr>
          <w:p w14:paraId="4B9F78BF" w14:textId="77777777" w:rsidR="004D6533" w:rsidRPr="005B00C6" w:rsidRDefault="004D6533" w:rsidP="004D6533">
            <w:pPr>
              <w:pStyle w:val="TAC"/>
            </w:pPr>
            <w:r w:rsidRPr="005B00C6">
              <w:t>38.101-1, 5.3A.5</w:t>
            </w:r>
          </w:p>
          <w:p w14:paraId="3FE8163F" w14:textId="77777777" w:rsidR="004D6533" w:rsidRPr="005B00C6" w:rsidRDefault="004D6533" w:rsidP="004D6533">
            <w:pPr>
              <w:pStyle w:val="TAC"/>
            </w:pPr>
            <w:r w:rsidRPr="005B00C6">
              <w:t>38.101-2, 5.3A.4</w:t>
            </w:r>
          </w:p>
          <w:p w14:paraId="45AA4714"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037" w:type="dxa"/>
            <w:tcBorders>
              <w:top w:val="single" w:sz="4" w:space="0" w:color="auto"/>
              <w:left w:val="single" w:sz="4" w:space="0" w:color="auto"/>
              <w:bottom w:val="single" w:sz="4" w:space="0" w:color="auto"/>
              <w:right w:val="single" w:sz="4" w:space="0" w:color="auto"/>
            </w:tcBorders>
          </w:tcPr>
          <w:p w14:paraId="30759C17" w14:textId="77777777" w:rsidR="004D6533" w:rsidRPr="005B00C6" w:rsidRDefault="004D6533" w:rsidP="004D6533">
            <w:pPr>
              <w:pStyle w:val="TAL"/>
            </w:pPr>
            <w:r w:rsidRPr="005B00C6">
              <w:rPr>
                <w:lang w:eastAsia="zh-CN"/>
              </w:rPr>
              <w:t>pc_UL_inter_band_CA_NR_FR1_FR2_3B_Class_A-D</w:t>
            </w:r>
          </w:p>
        </w:tc>
        <w:tc>
          <w:tcPr>
            <w:tcW w:w="1297" w:type="dxa"/>
            <w:tcBorders>
              <w:top w:val="single" w:sz="4" w:space="0" w:color="auto"/>
              <w:left w:val="single" w:sz="4" w:space="0" w:color="auto"/>
              <w:bottom w:val="single" w:sz="4" w:space="0" w:color="auto"/>
              <w:right w:val="single" w:sz="4" w:space="0" w:color="auto"/>
            </w:tcBorders>
          </w:tcPr>
          <w:p w14:paraId="2AF1DF52" w14:textId="77777777" w:rsidR="004D6533" w:rsidRPr="005B00C6" w:rsidRDefault="004D6533" w:rsidP="004D6533">
            <w:pPr>
              <w:pStyle w:val="TAL"/>
            </w:pPr>
          </w:p>
        </w:tc>
      </w:tr>
      <w:tr w:rsidR="004D6533" w:rsidRPr="005B00C6" w14:paraId="423B0741"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560A026E" w14:textId="77777777" w:rsidR="004D6533" w:rsidRPr="005B00C6" w:rsidRDefault="004D6533" w:rsidP="004D6533">
            <w:pPr>
              <w:pStyle w:val="TAC"/>
              <w:rPr>
                <w:rFonts w:eastAsia="SimSun"/>
                <w:lang w:eastAsia="zh-CN"/>
              </w:rPr>
            </w:pPr>
            <w:r w:rsidRPr="005B00C6">
              <w:rPr>
                <w:rFonts w:eastAsia="SimSun"/>
                <w:lang w:eastAsia="zh-CN"/>
              </w:rPr>
              <w:t>3</w:t>
            </w:r>
          </w:p>
        </w:tc>
        <w:tc>
          <w:tcPr>
            <w:tcW w:w="3401" w:type="dxa"/>
            <w:tcBorders>
              <w:top w:val="single" w:sz="4" w:space="0" w:color="auto"/>
              <w:left w:val="single" w:sz="4" w:space="0" w:color="auto"/>
              <w:bottom w:val="single" w:sz="4" w:space="0" w:color="auto"/>
              <w:right w:val="single" w:sz="4" w:space="0" w:color="auto"/>
            </w:tcBorders>
          </w:tcPr>
          <w:p w14:paraId="590C2142"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G</w:t>
            </w:r>
            <w:r w:rsidRPr="005B00C6">
              <w:t xml:space="preserve"> (</w:t>
            </w:r>
            <w:r w:rsidRPr="005B00C6">
              <w:rPr>
                <w:rFonts w:eastAsia="SimSun"/>
                <w:lang w:eastAsia="zh-CN"/>
              </w:rPr>
              <w:t>three</w:t>
            </w:r>
            <w:r w:rsidRPr="005B00C6">
              <w:t xml:space="preserve"> bands)</w:t>
            </w:r>
          </w:p>
        </w:tc>
        <w:tc>
          <w:tcPr>
            <w:tcW w:w="1499" w:type="dxa"/>
            <w:tcBorders>
              <w:top w:val="single" w:sz="4" w:space="0" w:color="auto"/>
              <w:left w:val="single" w:sz="4" w:space="0" w:color="auto"/>
              <w:bottom w:val="single" w:sz="4" w:space="0" w:color="auto"/>
              <w:right w:val="single" w:sz="4" w:space="0" w:color="auto"/>
            </w:tcBorders>
          </w:tcPr>
          <w:p w14:paraId="4164BF03" w14:textId="77777777" w:rsidR="004D6533" w:rsidRPr="005B00C6" w:rsidRDefault="004D6533" w:rsidP="004D6533">
            <w:pPr>
              <w:pStyle w:val="TAC"/>
            </w:pPr>
            <w:r w:rsidRPr="005B00C6">
              <w:t>38.101-1, 5.3A.5</w:t>
            </w:r>
          </w:p>
          <w:p w14:paraId="5100AE5B" w14:textId="77777777" w:rsidR="004D6533" w:rsidRPr="005B00C6" w:rsidRDefault="004D6533" w:rsidP="004D6533">
            <w:pPr>
              <w:pStyle w:val="TAC"/>
            </w:pPr>
            <w:r w:rsidRPr="005B00C6">
              <w:t>38.101-2, 5.3A.4</w:t>
            </w:r>
          </w:p>
          <w:p w14:paraId="222DB1DA"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037" w:type="dxa"/>
            <w:tcBorders>
              <w:top w:val="single" w:sz="4" w:space="0" w:color="auto"/>
              <w:left w:val="single" w:sz="4" w:space="0" w:color="auto"/>
              <w:bottom w:val="single" w:sz="4" w:space="0" w:color="auto"/>
              <w:right w:val="single" w:sz="4" w:space="0" w:color="auto"/>
            </w:tcBorders>
          </w:tcPr>
          <w:p w14:paraId="4E0CB509" w14:textId="77777777" w:rsidR="004D6533" w:rsidRPr="005B00C6" w:rsidRDefault="004D6533" w:rsidP="004D6533">
            <w:pPr>
              <w:pStyle w:val="TAL"/>
            </w:pPr>
            <w:r w:rsidRPr="005B00C6">
              <w:rPr>
                <w:lang w:eastAsia="zh-CN"/>
              </w:rPr>
              <w:t>pc_UL_inter_band_CA_NR_FR1_FR2_3B_Class_A-G</w:t>
            </w:r>
          </w:p>
        </w:tc>
        <w:tc>
          <w:tcPr>
            <w:tcW w:w="1297" w:type="dxa"/>
            <w:tcBorders>
              <w:top w:val="single" w:sz="4" w:space="0" w:color="auto"/>
              <w:left w:val="single" w:sz="4" w:space="0" w:color="auto"/>
              <w:bottom w:val="single" w:sz="4" w:space="0" w:color="auto"/>
              <w:right w:val="single" w:sz="4" w:space="0" w:color="auto"/>
            </w:tcBorders>
          </w:tcPr>
          <w:p w14:paraId="588A06FD" w14:textId="77777777" w:rsidR="004D6533" w:rsidRPr="005B00C6" w:rsidRDefault="004D6533" w:rsidP="004D6533">
            <w:pPr>
              <w:pStyle w:val="TAL"/>
            </w:pPr>
          </w:p>
        </w:tc>
      </w:tr>
      <w:tr w:rsidR="004D6533" w:rsidRPr="005B00C6" w14:paraId="5B42D80A"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D921F4E" w14:textId="77777777" w:rsidR="004D6533" w:rsidRPr="005B00C6" w:rsidRDefault="004D6533" w:rsidP="004D6533">
            <w:pPr>
              <w:pStyle w:val="TAC"/>
              <w:rPr>
                <w:rFonts w:eastAsia="SimSun"/>
                <w:lang w:eastAsia="zh-CN"/>
              </w:rPr>
            </w:pPr>
            <w:r w:rsidRPr="005B00C6">
              <w:rPr>
                <w:rFonts w:eastAsia="SimSun"/>
                <w:lang w:eastAsia="zh-CN"/>
              </w:rPr>
              <w:t>4</w:t>
            </w:r>
          </w:p>
        </w:tc>
        <w:tc>
          <w:tcPr>
            <w:tcW w:w="3401" w:type="dxa"/>
            <w:tcBorders>
              <w:top w:val="single" w:sz="4" w:space="0" w:color="auto"/>
              <w:left w:val="single" w:sz="4" w:space="0" w:color="auto"/>
              <w:bottom w:val="single" w:sz="4" w:space="0" w:color="auto"/>
              <w:right w:val="single" w:sz="4" w:space="0" w:color="auto"/>
            </w:tcBorders>
          </w:tcPr>
          <w:p w14:paraId="19C7D33F"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H</w:t>
            </w:r>
            <w:r w:rsidRPr="005B00C6">
              <w:t xml:space="preserve"> (</w:t>
            </w:r>
            <w:r w:rsidRPr="005B00C6">
              <w:rPr>
                <w:rFonts w:eastAsia="SimSun"/>
                <w:lang w:eastAsia="zh-CN"/>
              </w:rPr>
              <w:t>three</w:t>
            </w:r>
            <w:r w:rsidRPr="005B00C6">
              <w:t xml:space="preserve"> bands)</w:t>
            </w:r>
          </w:p>
        </w:tc>
        <w:tc>
          <w:tcPr>
            <w:tcW w:w="1499" w:type="dxa"/>
            <w:tcBorders>
              <w:top w:val="single" w:sz="4" w:space="0" w:color="auto"/>
              <w:left w:val="single" w:sz="4" w:space="0" w:color="auto"/>
              <w:bottom w:val="single" w:sz="4" w:space="0" w:color="auto"/>
              <w:right w:val="single" w:sz="4" w:space="0" w:color="auto"/>
            </w:tcBorders>
          </w:tcPr>
          <w:p w14:paraId="21FFDE8C" w14:textId="77777777" w:rsidR="004D6533" w:rsidRPr="005B00C6" w:rsidRDefault="004D6533" w:rsidP="004D6533">
            <w:pPr>
              <w:pStyle w:val="TAC"/>
            </w:pPr>
            <w:r w:rsidRPr="005B00C6">
              <w:t>38.101-1, 5.3A.5</w:t>
            </w:r>
          </w:p>
          <w:p w14:paraId="70095F59" w14:textId="77777777" w:rsidR="004D6533" w:rsidRPr="005B00C6" w:rsidRDefault="004D6533" w:rsidP="004D6533">
            <w:pPr>
              <w:pStyle w:val="TAC"/>
            </w:pPr>
            <w:r w:rsidRPr="005B00C6">
              <w:t>38.101-2, 5.3A.4</w:t>
            </w:r>
          </w:p>
          <w:p w14:paraId="329BC5E7"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037" w:type="dxa"/>
            <w:tcBorders>
              <w:top w:val="single" w:sz="4" w:space="0" w:color="auto"/>
              <w:left w:val="single" w:sz="4" w:space="0" w:color="auto"/>
              <w:bottom w:val="single" w:sz="4" w:space="0" w:color="auto"/>
              <w:right w:val="single" w:sz="4" w:space="0" w:color="auto"/>
            </w:tcBorders>
          </w:tcPr>
          <w:p w14:paraId="1D041067" w14:textId="77777777" w:rsidR="004D6533" w:rsidRPr="005B00C6" w:rsidRDefault="004D6533" w:rsidP="004D6533">
            <w:pPr>
              <w:pStyle w:val="TAL"/>
            </w:pPr>
            <w:r w:rsidRPr="005B00C6">
              <w:rPr>
                <w:lang w:eastAsia="zh-CN"/>
              </w:rPr>
              <w:t>pc_UL_inter_band_CA_NR_FR1_FR2_3B_Class_A-H</w:t>
            </w:r>
          </w:p>
        </w:tc>
        <w:tc>
          <w:tcPr>
            <w:tcW w:w="1297" w:type="dxa"/>
            <w:tcBorders>
              <w:top w:val="single" w:sz="4" w:space="0" w:color="auto"/>
              <w:left w:val="single" w:sz="4" w:space="0" w:color="auto"/>
              <w:bottom w:val="single" w:sz="4" w:space="0" w:color="auto"/>
              <w:right w:val="single" w:sz="4" w:space="0" w:color="auto"/>
            </w:tcBorders>
          </w:tcPr>
          <w:p w14:paraId="3FF5FEF5" w14:textId="77777777" w:rsidR="004D6533" w:rsidRPr="005B00C6" w:rsidRDefault="004D6533" w:rsidP="004D6533">
            <w:pPr>
              <w:pStyle w:val="TAL"/>
            </w:pPr>
          </w:p>
        </w:tc>
      </w:tr>
      <w:tr w:rsidR="004D6533" w:rsidRPr="005B00C6" w14:paraId="73CD52D0"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E66EC13" w14:textId="77777777" w:rsidR="004D6533" w:rsidRPr="005B00C6" w:rsidRDefault="004D6533" w:rsidP="004D6533">
            <w:pPr>
              <w:pStyle w:val="TAC"/>
              <w:rPr>
                <w:rFonts w:eastAsia="SimSun"/>
                <w:lang w:eastAsia="zh-CN"/>
              </w:rPr>
            </w:pPr>
            <w:r w:rsidRPr="005B00C6">
              <w:rPr>
                <w:rFonts w:eastAsia="SimSun"/>
                <w:lang w:eastAsia="zh-CN"/>
              </w:rPr>
              <w:t>5</w:t>
            </w:r>
          </w:p>
        </w:tc>
        <w:tc>
          <w:tcPr>
            <w:tcW w:w="3401" w:type="dxa"/>
            <w:tcBorders>
              <w:top w:val="single" w:sz="4" w:space="0" w:color="auto"/>
              <w:left w:val="single" w:sz="4" w:space="0" w:color="auto"/>
              <w:bottom w:val="single" w:sz="4" w:space="0" w:color="auto"/>
              <w:right w:val="single" w:sz="4" w:space="0" w:color="auto"/>
            </w:tcBorders>
          </w:tcPr>
          <w:p w14:paraId="3D7B52B8"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I</w:t>
            </w:r>
            <w:r w:rsidRPr="005B00C6">
              <w:t xml:space="preserve"> (</w:t>
            </w:r>
            <w:r w:rsidRPr="005B00C6">
              <w:rPr>
                <w:rFonts w:eastAsia="SimSun"/>
                <w:lang w:eastAsia="zh-CN"/>
              </w:rPr>
              <w:t>three</w:t>
            </w:r>
            <w:r w:rsidRPr="005B00C6">
              <w:t xml:space="preserve"> bands)</w:t>
            </w:r>
          </w:p>
        </w:tc>
        <w:tc>
          <w:tcPr>
            <w:tcW w:w="1499" w:type="dxa"/>
            <w:tcBorders>
              <w:top w:val="single" w:sz="4" w:space="0" w:color="auto"/>
              <w:left w:val="single" w:sz="4" w:space="0" w:color="auto"/>
              <w:bottom w:val="single" w:sz="4" w:space="0" w:color="auto"/>
              <w:right w:val="single" w:sz="4" w:space="0" w:color="auto"/>
            </w:tcBorders>
          </w:tcPr>
          <w:p w14:paraId="3F213110" w14:textId="77777777" w:rsidR="004D6533" w:rsidRPr="005B00C6" w:rsidRDefault="004D6533" w:rsidP="004D6533">
            <w:pPr>
              <w:pStyle w:val="TAC"/>
            </w:pPr>
            <w:r w:rsidRPr="005B00C6">
              <w:t>38.101-1, 5.3A.5</w:t>
            </w:r>
          </w:p>
          <w:p w14:paraId="776412F1" w14:textId="77777777" w:rsidR="004D6533" w:rsidRPr="005B00C6" w:rsidRDefault="004D6533" w:rsidP="004D6533">
            <w:pPr>
              <w:pStyle w:val="TAC"/>
            </w:pPr>
            <w:r w:rsidRPr="005B00C6">
              <w:t>38.101-2, 5.3A.4</w:t>
            </w:r>
          </w:p>
          <w:p w14:paraId="5537A97A"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037" w:type="dxa"/>
            <w:tcBorders>
              <w:top w:val="single" w:sz="4" w:space="0" w:color="auto"/>
              <w:left w:val="single" w:sz="4" w:space="0" w:color="auto"/>
              <w:bottom w:val="single" w:sz="4" w:space="0" w:color="auto"/>
              <w:right w:val="single" w:sz="4" w:space="0" w:color="auto"/>
            </w:tcBorders>
          </w:tcPr>
          <w:p w14:paraId="536D85F6" w14:textId="77777777" w:rsidR="004D6533" w:rsidRPr="005B00C6" w:rsidRDefault="004D6533" w:rsidP="004D6533">
            <w:pPr>
              <w:pStyle w:val="TAL"/>
            </w:pPr>
            <w:r w:rsidRPr="005B00C6">
              <w:rPr>
                <w:lang w:eastAsia="zh-CN"/>
              </w:rPr>
              <w:t>pc_UL_inter_band_CA_NR_FR1_FR2_3B_Class_A-I</w:t>
            </w:r>
          </w:p>
        </w:tc>
        <w:tc>
          <w:tcPr>
            <w:tcW w:w="1297" w:type="dxa"/>
            <w:tcBorders>
              <w:top w:val="single" w:sz="4" w:space="0" w:color="auto"/>
              <w:left w:val="single" w:sz="4" w:space="0" w:color="auto"/>
              <w:bottom w:val="single" w:sz="4" w:space="0" w:color="auto"/>
              <w:right w:val="single" w:sz="4" w:space="0" w:color="auto"/>
            </w:tcBorders>
          </w:tcPr>
          <w:p w14:paraId="2BB903A3" w14:textId="77777777" w:rsidR="004D6533" w:rsidRPr="005B00C6" w:rsidRDefault="004D6533" w:rsidP="004D6533">
            <w:pPr>
              <w:pStyle w:val="TAL"/>
            </w:pPr>
          </w:p>
        </w:tc>
      </w:tr>
    </w:tbl>
    <w:p w14:paraId="26EEE429" w14:textId="77777777" w:rsidR="004D6533" w:rsidRPr="005B00C6" w:rsidRDefault="004D6533" w:rsidP="004D6533">
      <w:pPr>
        <w:rPr>
          <w:lang w:eastAsia="zh-CN"/>
        </w:rPr>
      </w:pPr>
    </w:p>
    <w:p w14:paraId="35B3B044" w14:textId="77777777" w:rsidR="004D6533" w:rsidRPr="005B00C6" w:rsidRDefault="004D6533" w:rsidP="004D6533">
      <w:pPr>
        <w:pStyle w:val="TH"/>
        <w:ind w:left="567"/>
      </w:pPr>
      <w:r w:rsidRPr="005B00C6">
        <w:lastRenderedPageBreak/>
        <w:t>Table A.4.3.2A.</w:t>
      </w:r>
      <w:r w:rsidRPr="005B00C6">
        <w:rPr>
          <w:rFonts w:eastAsia="SimSun"/>
          <w:lang w:eastAsia="zh-CN"/>
        </w:rPr>
        <w:t>6</w:t>
      </w:r>
      <w:r w:rsidRPr="005B00C6">
        <w:t>.</w:t>
      </w:r>
      <w:r w:rsidRPr="005B00C6">
        <w:rPr>
          <w:rFonts w:eastAsia="SimSun"/>
          <w:lang w:eastAsia="zh-CN"/>
        </w:rPr>
        <w:t>2</w:t>
      </w:r>
      <w:r w:rsidRPr="005B00C6">
        <w:t xml:space="preserve">-3: Supported configurations for NR Inter-band CA </w:t>
      </w:r>
      <w:r w:rsidRPr="005B00C6">
        <w:rPr>
          <w:rFonts w:eastAsia="SimSun"/>
          <w:lang w:eastAsia="zh-CN"/>
        </w:rPr>
        <w:t>between FR1 and</w:t>
      </w:r>
      <w:r w:rsidRPr="005B00C6">
        <w:t xml:space="preserve"> FR</w:t>
      </w:r>
      <w:r w:rsidRPr="005B00C6">
        <w:rPr>
          <w:rFonts w:eastAsia="SimSun"/>
          <w:lang w:eastAsia="zh-CN"/>
        </w:rPr>
        <w:t>2</w:t>
      </w:r>
      <w:r w:rsidRPr="005B00C6">
        <w:t xml:space="preserve"> and </w:t>
      </w:r>
      <w:r w:rsidRPr="005B00C6">
        <w:rPr>
          <w:rFonts w:eastAsia="SimSun"/>
          <w:lang w:eastAsia="zh-CN"/>
        </w:rPr>
        <w:t>three</w:t>
      </w:r>
      <w:r w:rsidRPr="005B00C6">
        <w:t xml:space="preserve"> bands</w:t>
      </w:r>
    </w:p>
    <w:p w14:paraId="497E0375" w14:textId="77777777" w:rsidR="004D6533" w:rsidRPr="005B00C6" w:rsidRDefault="004D6533" w:rsidP="004D6533">
      <w:pPr>
        <w:rPr>
          <w:lang w:eastAsia="zh-CN"/>
        </w:rPr>
      </w:pPr>
      <w:r w:rsidRPr="005B00C6">
        <w:rPr>
          <w:lang w:eastAsia="zh-CN"/>
        </w:rPr>
        <w:t>TBD</w:t>
      </w:r>
    </w:p>
    <w:p w14:paraId="025788C8" w14:textId="77777777" w:rsidR="004D6533" w:rsidRPr="005B00C6" w:rsidRDefault="004D6533" w:rsidP="007624D2">
      <w:pPr>
        <w:pStyle w:val="Heading5"/>
      </w:pPr>
      <w:bookmarkStart w:id="1297" w:name="_Toc75383260"/>
      <w:bookmarkStart w:id="1298" w:name="_Toc83706908"/>
      <w:bookmarkStart w:id="1299" w:name="_Toc90491613"/>
      <w:bookmarkStart w:id="1300" w:name="_Toc100147707"/>
      <w:bookmarkStart w:id="1301" w:name="_Toc106740979"/>
      <w:bookmarkStart w:id="1302" w:name="_Toc114916335"/>
      <w:bookmarkStart w:id="1303" w:name="_Toc155037860"/>
      <w:r w:rsidRPr="005B00C6">
        <w:t>A.4.3.2A.</w:t>
      </w:r>
      <w:r w:rsidRPr="005B00C6">
        <w:rPr>
          <w:rFonts w:eastAsia="SimSun"/>
          <w:lang w:eastAsia="zh-CN"/>
        </w:rPr>
        <w:t>6</w:t>
      </w:r>
      <w:r w:rsidRPr="005B00C6">
        <w:t>.</w:t>
      </w:r>
      <w:r w:rsidRPr="005B00C6">
        <w:rPr>
          <w:rFonts w:eastAsia="SimSun"/>
          <w:lang w:eastAsia="zh-CN"/>
        </w:rPr>
        <w:t>3</w:t>
      </w:r>
      <w:r w:rsidRPr="005B00C6">
        <w:tab/>
        <w:t xml:space="preserve">NR Inter-band CA </w:t>
      </w:r>
      <w:r w:rsidRPr="005B00C6">
        <w:rPr>
          <w:rFonts w:eastAsia="SimSun"/>
          <w:lang w:eastAsia="zh-CN"/>
        </w:rPr>
        <w:t>between FR1 and</w:t>
      </w:r>
      <w:r w:rsidRPr="005B00C6">
        <w:t xml:space="preserve"> FR</w:t>
      </w:r>
      <w:r w:rsidRPr="005B00C6">
        <w:rPr>
          <w:rFonts w:eastAsia="SimSun"/>
          <w:lang w:eastAsia="zh-CN"/>
        </w:rPr>
        <w:t>2</w:t>
      </w:r>
      <w:r w:rsidRPr="005B00C6">
        <w:t xml:space="preserve"> (</w:t>
      </w:r>
      <w:r w:rsidRPr="005B00C6">
        <w:rPr>
          <w:rFonts w:eastAsia="SimSun"/>
          <w:lang w:eastAsia="zh-CN"/>
        </w:rPr>
        <w:t>four</w:t>
      </w:r>
      <w:r w:rsidRPr="005B00C6">
        <w:t xml:space="preserve"> bands)</w:t>
      </w:r>
      <w:bookmarkEnd w:id="1297"/>
      <w:bookmarkEnd w:id="1298"/>
      <w:bookmarkEnd w:id="1299"/>
      <w:bookmarkEnd w:id="1300"/>
      <w:bookmarkEnd w:id="1301"/>
      <w:bookmarkEnd w:id="1302"/>
      <w:bookmarkEnd w:id="1303"/>
    </w:p>
    <w:p w14:paraId="73271BFF" w14:textId="77777777" w:rsidR="004D6533" w:rsidRPr="005B00C6" w:rsidRDefault="004D6533" w:rsidP="004D6533">
      <w:pPr>
        <w:pStyle w:val="TH"/>
        <w:ind w:left="567"/>
      </w:pPr>
      <w:r w:rsidRPr="005B00C6">
        <w:t>Table A.4.3.2A.</w:t>
      </w:r>
      <w:r w:rsidRPr="005B00C6">
        <w:rPr>
          <w:rFonts w:eastAsia="SimSun"/>
          <w:lang w:eastAsia="zh-CN"/>
        </w:rPr>
        <w:t>6</w:t>
      </w:r>
      <w:r w:rsidRPr="005B00C6">
        <w:t>.</w:t>
      </w:r>
      <w:r w:rsidRPr="005B00C6">
        <w:rPr>
          <w:rFonts w:eastAsia="SimSun"/>
          <w:lang w:eastAsia="zh-CN"/>
        </w:rPr>
        <w:t>3</w:t>
      </w:r>
      <w:r w:rsidRPr="005B00C6">
        <w:t xml:space="preserve">-1: Downlink Bandwidth Class Combination capabilities for NR Inter-band CA configuration </w:t>
      </w:r>
      <w:r w:rsidRPr="005B00C6">
        <w:rPr>
          <w:rFonts w:eastAsia="SimSun"/>
          <w:lang w:eastAsia="zh-CN"/>
        </w:rPr>
        <w:t>between FR1 and</w:t>
      </w:r>
      <w:r w:rsidRPr="005B00C6">
        <w:t xml:space="preserve"> FR</w:t>
      </w:r>
      <w:r w:rsidRPr="005B00C6">
        <w:rPr>
          <w:rFonts w:eastAsia="SimSun"/>
          <w:lang w:eastAsia="zh-CN"/>
        </w:rPr>
        <w:t>2</w:t>
      </w:r>
      <w:r w:rsidRPr="005B00C6">
        <w:t xml:space="preserve"> and </w:t>
      </w:r>
      <w:r w:rsidRPr="005B00C6">
        <w:rPr>
          <w:rFonts w:eastAsia="SimSun"/>
          <w:lang w:eastAsia="zh-CN"/>
        </w:rPr>
        <w:t>four</w:t>
      </w:r>
      <w:r w:rsidRPr="005B00C6">
        <w:t xml:space="preserve"> bands (for one or more of the supported CA configurations in Table A.4.3.2A.</w:t>
      </w:r>
      <w:r w:rsidRPr="005B00C6">
        <w:rPr>
          <w:rFonts w:eastAsia="SimSun"/>
          <w:lang w:eastAsia="zh-CN"/>
        </w:rPr>
        <w:t>6</w:t>
      </w:r>
      <w:r w:rsidRPr="005B00C6">
        <w:t>.</w:t>
      </w:r>
      <w:r w:rsidRPr="005B00C6">
        <w:rPr>
          <w:rFonts w:eastAsia="SimSun"/>
          <w:lang w:eastAsia="zh-CN"/>
        </w:rPr>
        <w:t>3</w:t>
      </w:r>
      <w:r w:rsidRPr="005B00C6">
        <w:t>-3)</w:t>
      </w:r>
    </w:p>
    <w:tbl>
      <w:tblPr>
        <w:tblW w:w="8974" w:type="dxa"/>
        <w:jc w:val="center"/>
        <w:tblLayout w:type="fixed"/>
        <w:tblCellMar>
          <w:left w:w="28" w:type="dxa"/>
          <w:right w:w="56" w:type="dxa"/>
        </w:tblCellMar>
        <w:tblLook w:val="04A0" w:firstRow="1" w:lastRow="0" w:firstColumn="1" w:lastColumn="0" w:noHBand="0" w:noVBand="1"/>
      </w:tblPr>
      <w:tblGrid>
        <w:gridCol w:w="612"/>
        <w:gridCol w:w="3498"/>
        <w:gridCol w:w="1462"/>
        <w:gridCol w:w="2034"/>
        <w:gridCol w:w="1368"/>
      </w:tblGrid>
      <w:tr w:rsidR="004D6533" w:rsidRPr="005B00C6" w14:paraId="270EB611"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3E6A0072" w14:textId="77777777" w:rsidR="004D6533" w:rsidRPr="005B00C6" w:rsidRDefault="004D6533" w:rsidP="004D6533">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039FFB19" w14:textId="77777777" w:rsidR="004D6533" w:rsidRPr="005B00C6" w:rsidRDefault="004D6533" w:rsidP="004D6533">
            <w:pPr>
              <w:pStyle w:val="TAH"/>
            </w:pPr>
            <w:r w:rsidRPr="005B00C6">
              <w:t xml:space="preserve">DL NR </w:t>
            </w:r>
            <w:r w:rsidRPr="005B00C6">
              <w:rPr>
                <w:rFonts w:eastAsia="SimSun"/>
                <w:lang w:eastAsia="zh-CN"/>
              </w:rPr>
              <w:t xml:space="preserve">FR1 and </w:t>
            </w:r>
            <w:r w:rsidRPr="005B00C6">
              <w:t>FR</w:t>
            </w:r>
            <w:r w:rsidRPr="005B00C6">
              <w:rPr>
                <w:rFonts w:eastAsia="SimSun"/>
                <w:lang w:eastAsia="zh-CN"/>
              </w:rPr>
              <w:t>2</w:t>
            </w:r>
            <w:r w:rsidRPr="005B00C6">
              <w:t xml:space="preserve"> Inter-band CA Bandwidth Class</w:t>
            </w:r>
          </w:p>
        </w:tc>
        <w:tc>
          <w:tcPr>
            <w:tcW w:w="1462" w:type="dxa"/>
            <w:tcBorders>
              <w:top w:val="single" w:sz="4" w:space="0" w:color="auto"/>
              <w:left w:val="single" w:sz="4" w:space="0" w:color="auto"/>
              <w:bottom w:val="single" w:sz="4" w:space="0" w:color="auto"/>
              <w:right w:val="single" w:sz="4" w:space="0" w:color="auto"/>
            </w:tcBorders>
          </w:tcPr>
          <w:p w14:paraId="2B708DDA" w14:textId="77777777" w:rsidR="004D6533" w:rsidRPr="005B00C6" w:rsidRDefault="004D6533" w:rsidP="004D6533">
            <w:pPr>
              <w:pStyle w:val="TAH"/>
              <w:rPr>
                <w:rFonts w:cs="Arial"/>
                <w:szCs w:val="18"/>
              </w:rPr>
            </w:pPr>
            <w:r w:rsidRPr="005B00C6">
              <w:t>Ref.</w:t>
            </w:r>
          </w:p>
        </w:tc>
        <w:tc>
          <w:tcPr>
            <w:tcW w:w="2034" w:type="dxa"/>
            <w:tcBorders>
              <w:top w:val="single" w:sz="4" w:space="0" w:color="auto"/>
              <w:left w:val="single" w:sz="4" w:space="0" w:color="auto"/>
              <w:bottom w:val="single" w:sz="4" w:space="0" w:color="auto"/>
              <w:right w:val="single" w:sz="4" w:space="0" w:color="auto"/>
            </w:tcBorders>
          </w:tcPr>
          <w:p w14:paraId="17FEBEA3" w14:textId="77777777" w:rsidR="004D6533" w:rsidRPr="005B00C6" w:rsidRDefault="004D6533" w:rsidP="004D6533">
            <w:pPr>
              <w:pStyle w:val="TAH"/>
              <w:rPr>
                <w:lang w:eastAsia="zh-CN"/>
              </w:rPr>
            </w:pPr>
            <w:r w:rsidRPr="005B00C6">
              <w:rPr>
                <w:lang w:eastAsia="zh-CN"/>
              </w:rPr>
              <w:t>Mnemonic</w:t>
            </w:r>
          </w:p>
        </w:tc>
        <w:tc>
          <w:tcPr>
            <w:tcW w:w="1368" w:type="dxa"/>
            <w:tcBorders>
              <w:top w:val="single" w:sz="4" w:space="0" w:color="auto"/>
              <w:left w:val="single" w:sz="4" w:space="0" w:color="auto"/>
              <w:bottom w:val="single" w:sz="4" w:space="0" w:color="auto"/>
              <w:right w:val="single" w:sz="4" w:space="0" w:color="auto"/>
            </w:tcBorders>
          </w:tcPr>
          <w:p w14:paraId="22E42FE9" w14:textId="77777777" w:rsidR="004D6533" w:rsidRPr="005B00C6" w:rsidRDefault="004D6533" w:rsidP="004D6533">
            <w:pPr>
              <w:pStyle w:val="TAH"/>
            </w:pPr>
            <w:r w:rsidRPr="005B00C6">
              <w:t>Comments</w:t>
            </w:r>
          </w:p>
        </w:tc>
      </w:tr>
      <w:tr w:rsidR="004D6533" w:rsidRPr="005B00C6" w14:paraId="48DAD27C"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A6B7B65" w14:textId="77777777" w:rsidR="004D6533" w:rsidRPr="005B00C6" w:rsidRDefault="004D6533" w:rsidP="004D6533">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0869CE00"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-A-A</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5E1096A9" w14:textId="77777777" w:rsidR="004D6533" w:rsidRPr="005B00C6" w:rsidRDefault="004D6533" w:rsidP="004D6533">
            <w:pPr>
              <w:pStyle w:val="TAC"/>
            </w:pPr>
            <w:r w:rsidRPr="005B00C6">
              <w:t>38.101-1, 5.3A.5</w:t>
            </w:r>
          </w:p>
          <w:p w14:paraId="3D70C83B" w14:textId="77777777" w:rsidR="004D6533" w:rsidRPr="005B00C6" w:rsidRDefault="004D6533" w:rsidP="004D6533">
            <w:pPr>
              <w:pStyle w:val="TAC"/>
            </w:pPr>
            <w:r w:rsidRPr="005B00C6">
              <w:t>38.101-2, 5.3A.4</w:t>
            </w:r>
          </w:p>
          <w:p w14:paraId="2ABE5C6C"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63EC5EAB" w14:textId="77777777" w:rsidR="004D6533" w:rsidRPr="005B00C6" w:rsidRDefault="004D6533" w:rsidP="004D6533">
            <w:pPr>
              <w:pStyle w:val="TAL"/>
              <w:rPr>
                <w:lang w:eastAsia="zh-CN"/>
              </w:rPr>
            </w:pPr>
            <w:r w:rsidRPr="005B00C6">
              <w:rPr>
                <w:lang w:eastAsia="zh-CN"/>
              </w:rPr>
              <w:t>pc_DL_inter_band_CA_NR_FR1_FR2_4B_Class_A-A-A-A</w:t>
            </w:r>
          </w:p>
        </w:tc>
        <w:tc>
          <w:tcPr>
            <w:tcW w:w="1368" w:type="dxa"/>
            <w:tcBorders>
              <w:top w:val="single" w:sz="4" w:space="0" w:color="auto"/>
              <w:left w:val="single" w:sz="4" w:space="0" w:color="auto"/>
              <w:bottom w:val="single" w:sz="4" w:space="0" w:color="auto"/>
              <w:right w:val="single" w:sz="4" w:space="0" w:color="auto"/>
            </w:tcBorders>
          </w:tcPr>
          <w:p w14:paraId="7DF8B23D" w14:textId="77777777" w:rsidR="004D6533" w:rsidRPr="005B00C6" w:rsidRDefault="004D6533" w:rsidP="004D6533">
            <w:pPr>
              <w:pStyle w:val="TAL"/>
            </w:pPr>
          </w:p>
        </w:tc>
      </w:tr>
      <w:tr w:rsidR="004D6533" w:rsidRPr="005B00C6" w14:paraId="31347D62"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DC9B07F" w14:textId="77777777" w:rsidR="004D6533" w:rsidRPr="005B00C6" w:rsidRDefault="004D6533" w:rsidP="004D6533">
            <w:pPr>
              <w:pStyle w:val="TAC"/>
              <w:rPr>
                <w:rFonts w:eastAsia="SimSun"/>
                <w:lang w:eastAsia="zh-CN"/>
              </w:rPr>
            </w:pPr>
            <w:r w:rsidRPr="005B00C6">
              <w:rPr>
                <w:rFonts w:eastAsia="SimSun"/>
                <w:lang w:eastAsia="zh-CN"/>
              </w:rPr>
              <w:t>2</w:t>
            </w:r>
          </w:p>
        </w:tc>
        <w:tc>
          <w:tcPr>
            <w:tcW w:w="3498" w:type="dxa"/>
            <w:tcBorders>
              <w:top w:val="single" w:sz="4" w:space="0" w:color="auto"/>
              <w:left w:val="single" w:sz="4" w:space="0" w:color="auto"/>
              <w:bottom w:val="single" w:sz="4" w:space="0" w:color="auto"/>
              <w:right w:val="single" w:sz="4" w:space="0" w:color="auto"/>
            </w:tcBorders>
          </w:tcPr>
          <w:p w14:paraId="0D84BCA0"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-A-D</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3844FA5A" w14:textId="77777777" w:rsidR="004D6533" w:rsidRPr="005B00C6" w:rsidRDefault="004D6533" w:rsidP="004D6533">
            <w:pPr>
              <w:pStyle w:val="TAC"/>
            </w:pPr>
            <w:r w:rsidRPr="005B00C6">
              <w:t>38.101-1, 5.3A.5</w:t>
            </w:r>
          </w:p>
          <w:p w14:paraId="49451953" w14:textId="77777777" w:rsidR="004D6533" w:rsidRPr="005B00C6" w:rsidRDefault="004D6533" w:rsidP="004D6533">
            <w:pPr>
              <w:pStyle w:val="TAC"/>
            </w:pPr>
            <w:r w:rsidRPr="005B00C6">
              <w:t>38.101-2, 5.3A.4</w:t>
            </w:r>
          </w:p>
          <w:p w14:paraId="7AE95BB1"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656F8DA2" w14:textId="77777777" w:rsidR="004D6533" w:rsidRPr="005B00C6" w:rsidRDefault="004D6533" w:rsidP="004D6533">
            <w:pPr>
              <w:pStyle w:val="TAL"/>
              <w:rPr>
                <w:lang w:eastAsia="zh-CN"/>
              </w:rPr>
            </w:pPr>
            <w:r w:rsidRPr="005B00C6">
              <w:rPr>
                <w:lang w:eastAsia="zh-CN"/>
              </w:rPr>
              <w:t>pc_DL_inter_band_CA_NR_FR1_FR2_4B_Class_A-A-A-D</w:t>
            </w:r>
          </w:p>
        </w:tc>
        <w:tc>
          <w:tcPr>
            <w:tcW w:w="1368" w:type="dxa"/>
            <w:tcBorders>
              <w:top w:val="single" w:sz="4" w:space="0" w:color="auto"/>
              <w:left w:val="single" w:sz="4" w:space="0" w:color="auto"/>
              <w:bottom w:val="single" w:sz="4" w:space="0" w:color="auto"/>
              <w:right w:val="single" w:sz="4" w:space="0" w:color="auto"/>
            </w:tcBorders>
          </w:tcPr>
          <w:p w14:paraId="03997545" w14:textId="77777777" w:rsidR="004D6533" w:rsidRPr="005B00C6" w:rsidRDefault="004D6533" w:rsidP="004D6533">
            <w:pPr>
              <w:pStyle w:val="TAL"/>
            </w:pPr>
          </w:p>
        </w:tc>
      </w:tr>
      <w:tr w:rsidR="004D6533" w:rsidRPr="005B00C6" w14:paraId="1829C776"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5BADD9C" w14:textId="77777777" w:rsidR="004D6533" w:rsidRPr="005B00C6" w:rsidRDefault="004D6533" w:rsidP="004D6533">
            <w:pPr>
              <w:pStyle w:val="TAC"/>
              <w:rPr>
                <w:rFonts w:eastAsia="SimSun"/>
                <w:lang w:eastAsia="zh-CN"/>
              </w:rPr>
            </w:pPr>
            <w:r w:rsidRPr="005B00C6">
              <w:rPr>
                <w:rFonts w:eastAsia="SimSun"/>
                <w:lang w:eastAsia="zh-CN"/>
              </w:rPr>
              <w:t>3</w:t>
            </w:r>
          </w:p>
        </w:tc>
        <w:tc>
          <w:tcPr>
            <w:tcW w:w="3498" w:type="dxa"/>
            <w:tcBorders>
              <w:top w:val="single" w:sz="4" w:space="0" w:color="auto"/>
              <w:left w:val="single" w:sz="4" w:space="0" w:color="auto"/>
              <w:bottom w:val="single" w:sz="4" w:space="0" w:color="auto"/>
              <w:right w:val="single" w:sz="4" w:space="0" w:color="auto"/>
            </w:tcBorders>
          </w:tcPr>
          <w:p w14:paraId="2CD48EAD"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-A-G</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717256FD" w14:textId="77777777" w:rsidR="004D6533" w:rsidRPr="005B00C6" w:rsidRDefault="004D6533" w:rsidP="004D6533">
            <w:pPr>
              <w:pStyle w:val="TAC"/>
            </w:pPr>
            <w:r w:rsidRPr="005B00C6">
              <w:t>38.101-1, 5.3A.5</w:t>
            </w:r>
          </w:p>
          <w:p w14:paraId="4A802770" w14:textId="77777777" w:rsidR="004D6533" w:rsidRPr="005B00C6" w:rsidRDefault="004D6533" w:rsidP="004D6533">
            <w:pPr>
              <w:pStyle w:val="TAC"/>
            </w:pPr>
            <w:r w:rsidRPr="005B00C6">
              <w:t>38.101-2, 5.3A.4</w:t>
            </w:r>
          </w:p>
          <w:p w14:paraId="3175D386"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10407B5F" w14:textId="77777777" w:rsidR="004D6533" w:rsidRPr="005B00C6" w:rsidRDefault="004D6533" w:rsidP="004D6533">
            <w:pPr>
              <w:pStyle w:val="TAL"/>
              <w:rPr>
                <w:lang w:eastAsia="zh-CN"/>
              </w:rPr>
            </w:pPr>
            <w:r w:rsidRPr="005B00C6">
              <w:rPr>
                <w:lang w:eastAsia="zh-CN"/>
              </w:rPr>
              <w:t>pc_DL_inter_band_CA_NR_FR1_FR2_4B_Class_A-A-A-G</w:t>
            </w:r>
          </w:p>
        </w:tc>
        <w:tc>
          <w:tcPr>
            <w:tcW w:w="1368" w:type="dxa"/>
            <w:tcBorders>
              <w:top w:val="single" w:sz="4" w:space="0" w:color="auto"/>
              <w:left w:val="single" w:sz="4" w:space="0" w:color="auto"/>
              <w:bottom w:val="single" w:sz="4" w:space="0" w:color="auto"/>
              <w:right w:val="single" w:sz="4" w:space="0" w:color="auto"/>
            </w:tcBorders>
          </w:tcPr>
          <w:p w14:paraId="14C9AE20" w14:textId="77777777" w:rsidR="004D6533" w:rsidRPr="005B00C6" w:rsidRDefault="004D6533" w:rsidP="004D6533">
            <w:pPr>
              <w:pStyle w:val="TAL"/>
            </w:pPr>
          </w:p>
        </w:tc>
      </w:tr>
      <w:tr w:rsidR="004D6533" w:rsidRPr="005B00C6" w14:paraId="3E05863F"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5D5B86F" w14:textId="77777777" w:rsidR="004D6533" w:rsidRPr="005B00C6" w:rsidRDefault="004D6533" w:rsidP="004D6533">
            <w:pPr>
              <w:pStyle w:val="TAC"/>
              <w:rPr>
                <w:rFonts w:eastAsia="SimSun"/>
                <w:lang w:eastAsia="zh-CN"/>
              </w:rPr>
            </w:pPr>
            <w:r w:rsidRPr="005B00C6">
              <w:rPr>
                <w:rFonts w:eastAsia="SimSun"/>
                <w:lang w:eastAsia="zh-CN"/>
              </w:rPr>
              <w:t>4</w:t>
            </w:r>
          </w:p>
        </w:tc>
        <w:tc>
          <w:tcPr>
            <w:tcW w:w="3498" w:type="dxa"/>
            <w:tcBorders>
              <w:top w:val="single" w:sz="4" w:space="0" w:color="auto"/>
              <w:left w:val="single" w:sz="4" w:space="0" w:color="auto"/>
              <w:bottom w:val="single" w:sz="4" w:space="0" w:color="auto"/>
              <w:right w:val="single" w:sz="4" w:space="0" w:color="auto"/>
            </w:tcBorders>
          </w:tcPr>
          <w:p w14:paraId="43114780"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-A-H</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08F0D6CA" w14:textId="77777777" w:rsidR="004D6533" w:rsidRPr="005B00C6" w:rsidRDefault="004D6533" w:rsidP="004D6533">
            <w:pPr>
              <w:pStyle w:val="TAC"/>
            </w:pPr>
            <w:r w:rsidRPr="005B00C6">
              <w:t>38.101-1, 5.3A.5</w:t>
            </w:r>
          </w:p>
          <w:p w14:paraId="1A6CBC55" w14:textId="77777777" w:rsidR="004D6533" w:rsidRPr="005B00C6" w:rsidRDefault="004D6533" w:rsidP="004D6533">
            <w:pPr>
              <w:pStyle w:val="TAC"/>
            </w:pPr>
            <w:r w:rsidRPr="005B00C6">
              <w:t>38.101-2, 5.3A.4</w:t>
            </w:r>
          </w:p>
          <w:p w14:paraId="5881BE27"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0468BDA1" w14:textId="77777777" w:rsidR="004D6533" w:rsidRPr="005B00C6" w:rsidRDefault="004D6533" w:rsidP="004D6533">
            <w:pPr>
              <w:pStyle w:val="TAL"/>
              <w:rPr>
                <w:lang w:eastAsia="zh-CN"/>
              </w:rPr>
            </w:pPr>
            <w:r w:rsidRPr="005B00C6">
              <w:rPr>
                <w:lang w:eastAsia="zh-CN"/>
              </w:rPr>
              <w:t>pc_DL_inter_band_CA_NR_FR1_FR2_4B_Class_A-A-A-H</w:t>
            </w:r>
          </w:p>
        </w:tc>
        <w:tc>
          <w:tcPr>
            <w:tcW w:w="1368" w:type="dxa"/>
            <w:tcBorders>
              <w:top w:val="single" w:sz="4" w:space="0" w:color="auto"/>
              <w:left w:val="single" w:sz="4" w:space="0" w:color="auto"/>
              <w:bottom w:val="single" w:sz="4" w:space="0" w:color="auto"/>
              <w:right w:val="single" w:sz="4" w:space="0" w:color="auto"/>
            </w:tcBorders>
          </w:tcPr>
          <w:p w14:paraId="413F8CB3" w14:textId="77777777" w:rsidR="004D6533" w:rsidRPr="005B00C6" w:rsidRDefault="004D6533" w:rsidP="004D6533">
            <w:pPr>
              <w:pStyle w:val="TAL"/>
            </w:pPr>
          </w:p>
        </w:tc>
      </w:tr>
      <w:tr w:rsidR="004D6533" w:rsidRPr="005B00C6" w14:paraId="3175EE15"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4FBE2D8" w14:textId="77777777" w:rsidR="004D6533" w:rsidRPr="005B00C6" w:rsidRDefault="004D6533" w:rsidP="004D6533">
            <w:pPr>
              <w:pStyle w:val="TAC"/>
              <w:rPr>
                <w:rFonts w:eastAsia="SimSun"/>
                <w:lang w:eastAsia="zh-CN"/>
              </w:rPr>
            </w:pPr>
            <w:r w:rsidRPr="005B00C6">
              <w:rPr>
                <w:rFonts w:eastAsia="SimSun"/>
                <w:lang w:eastAsia="zh-CN"/>
              </w:rPr>
              <w:t>5</w:t>
            </w:r>
          </w:p>
        </w:tc>
        <w:tc>
          <w:tcPr>
            <w:tcW w:w="3498" w:type="dxa"/>
            <w:tcBorders>
              <w:top w:val="single" w:sz="4" w:space="0" w:color="auto"/>
              <w:left w:val="single" w:sz="4" w:space="0" w:color="auto"/>
              <w:bottom w:val="single" w:sz="4" w:space="0" w:color="auto"/>
              <w:right w:val="single" w:sz="4" w:space="0" w:color="auto"/>
            </w:tcBorders>
          </w:tcPr>
          <w:p w14:paraId="7E3A6F00"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-A-I</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22C160FE" w14:textId="77777777" w:rsidR="004D6533" w:rsidRPr="005B00C6" w:rsidRDefault="004D6533" w:rsidP="004D6533">
            <w:pPr>
              <w:pStyle w:val="TAC"/>
            </w:pPr>
            <w:r w:rsidRPr="005B00C6">
              <w:t>38.101-1, 5.3A.5</w:t>
            </w:r>
          </w:p>
          <w:p w14:paraId="6FB2ABD7" w14:textId="77777777" w:rsidR="004D6533" w:rsidRPr="005B00C6" w:rsidRDefault="004D6533" w:rsidP="004D6533">
            <w:pPr>
              <w:pStyle w:val="TAC"/>
            </w:pPr>
            <w:r w:rsidRPr="005B00C6">
              <w:t>38.101-2, 5.3A.4</w:t>
            </w:r>
          </w:p>
          <w:p w14:paraId="34774075"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5DF08AF7" w14:textId="77777777" w:rsidR="004D6533" w:rsidRPr="005B00C6" w:rsidRDefault="004D6533" w:rsidP="004D6533">
            <w:pPr>
              <w:pStyle w:val="TAL"/>
              <w:rPr>
                <w:lang w:eastAsia="zh-CN"/>
              </w:rPr>
            </w:pPr>
            <w:r w:rsidRPr="005B00C6">
              <w:rPr>
                <w:lang w:eastAsia="zh-CN"/>
              </w:rPr>
              <w:t>pc_DL_inter_band_CA_NR_FR1_FR2_4B_Class_A-A-A-I</w:t>
            </w:r>
          </w:p>
        </w:tc>
        <w:tc>
          <w:tcPr>
            <w:tcW w:w="1368" w:type="dxa"/>
            <w:tcBorders>
              <w:top w:val="single" w:sz="4" w:space="0" w:color="auto"/>
              <w:left w:val="single" w:sz="4" w:space="0" w:color="auto"/>
              <w:bottom w:val="single" w:sz="4" w:space="0" w:color="auto"/>
              <w:right w:val="single" w:sz="4" w:space="0" w:color="auto"/>
            </w:tcBorders>
          </w:tcPr>
          <w:p w14:paraId="701003FD" w14:textId="77777777" w:rsidR="004D6533" w:rsidRPr="005B00C6" w:rsidRDefault="004D6533" w:rsidP="004D6533">
            <w:pPr>
              <w:pStyle w:val="TAL"/>
            </w:pPr>
          </w:p>
        </w:tc>
      </w:tr>
      <w:tr w:rsidR="004D6533" w:rsidRPr="005B00C6" w14:paraId="25C33C58"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43B6822" w14:textId="77777777" w:rsidR="004D6533" w:rsidRPr="005B00C6" w:rsidRDefault="004D6533" w:rsidP="004D6533">
            <w:pPr>
              <w:pStyle w:val="TAC"/>
              <w:rPr>
                <w:rFonts w:eastAsia="SimSun"/>
                <w:lang w:eastAsia="zh-CN"/>
              </w:rPr>
            </w:pPr>
            <w:r w:rsidRPr="005B00C6">
              <w:rPr>
                <w:rFonts w:eastAsia="SimSun"/>
                <w:lang w:eastAsia="zh-CN"/>
              </w:rPr>
              <w:t>6</w:t>
            </w:r>
          </w:p>
        </w:tc>
        <w:tc>
          <w:tcPr>
            <w:tcW w:w="3498" w:type="dxa"/>
            <w:tcBorders>
              <w:top w:val="single" w:sz="4" w:space="0" w:color="auto"/>
              <w:left w:val="single" w:sz="4" w:space="0" w:color="auto"/>
              <w:bottom w:val="single" w:sz="4" w:space="0" w:color="auto"/>
              <w:right w:val="single" w:sz="4" w:space="0" w:color="auto"/>
            </w:tcBorders>
          </w:tcPr>
          <w:p w14:paraId="4616A549"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-(2A)-A</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6DCFBF8D" w14:textId="77777777" w:rsidR="004D6533" w:rsidRPr="005B00C6" w:rsidRDefault="004D6533" w:rsidP="004D6533">
            <w:pPr>
              <w:pStyle w:val="TAC"/>
            </w:pPr>
            <w:r w:rsidRPr="005B00C6">
              <w:t>38.101-1, 5.3A.5</w:t>
            </w:r>
          </w:p>
          <w:p w14:paraId="55F482DA" w14:textId="77777777" w:rsidR="004D6533" w:rsidRPr="005B00C6" w:rsidRDefault="004D6533" w:rsidP="004D6533">
            <w:pPr>
              <w:pStyle w:val="TAC"/>
            </w:pPr>
            <w:r w:rsidRPr="005B00C6">
              <w:t>38.101-2, 5.3A.4</w:t>
            </w:r>
          </w:p>
          <w:p w14:paraId="204CBE23"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3B270F7E" w14:textId="77777777" w:rsidR="004D6533" w:rsidRPr="005B00C6" w:rsidRDefault="004D6533" w:rsidP="004D6533">
            <w:pPr>
              <w:pStyle w:val="TAL"/>
              <w:rPr>
                <w:lang w:eastAsia="zh-CN"/>
              </w:rPr>
            </w:pPr>
            <w:r w:rsidRPr="005B00C6">
              <w:rPr>
                <w:lang w:eastAsia="zh-CN"/>
              </w:rPr>
              <w:t>pc_DL_inter_band_CA_NR_FR1_FR2_4B_Class_A-A-(2A)-A</w:t>
            </w:r>
          </w:p>
        </w:tc>
        <w:tc>
          <w:tcPr>
            <w:tcW w:w="1368" w:type="dxa"/>
            <w:tcBorders>
              <w:top w:val="single" w:sz="4" w:space="0" w:color="auto"/>
              <w:left w:val="single" w:sz="4" w:space="0" w:color="auto"/>
              <w:bottom w:val="single" w:sz="4" w:space="0" w:color="auto"/>
              <w:right w:val="single" w:sz="4" w:space="0" w:color="auto"/>
            </w:tcBorders>
          </w:tcPr>
          <w:p w14:paraId="648A3940" w14:textId="77777777" w:rsidR="004D6533" w:rsidRPr="005B00C6" w:rsidRDefault="004D6533" w:rsidP="004D6533">
            <w:pPr>
              <w:pStyle w:val="TAL"/>
            </w:pPr>
          </w:p>
        </w:tc>
      </w:tr>
      <w:tr w:rsidR="004D6533" w:rsidRPr="005B00C6" w14:paraId="20AEBAD9"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DEECB9E" w14:textId="77777777" w:rsidR="004D6533" w:rsidRPr="005B00C6" w:rsidRDefault="004D6533" w:rsidP="004D6533">
            <w:pPr>
              <w:pStyle w:val="TAC"/>
              <w:rPr>
                <w:rFonts w:eastAsia="SimSun"/>
                <w:lang w:eastAsia="zh-CN"/>
              </w:rPr>
            </w:pPr>
            <w:r w:rsidRPr="005B00C6">
              <w:rPr>
                <w:rFonts w:eastAsia="SimSun"/>
                <w:lang w:eastAsia="zh-CN"/>
              </w:rPr>
              <w:t>7</w:t>
            </w:r>
          </w:p>
        </w:tc>
        <w:tc>
          <w:tcPr>
            <w:tcW w:w="3498" w:type="dxa"/>
            <w:tcBorders>
              <w:top w:val="single" w:sz="4" w:space="0" w:color="auto"/>
              <w:left w:val="single" w:sz="4" w:space="0" w:color="auto"/>
              <w:bottom w:val="single" w:sz="4" w:space="0" w:color="auto"/>
              <w:right w:val="single" w:sz="4" w:space="0" w:color="auto"/>
            </w:tcBorders>
          </w:tcPr>
          <w:p w14:paraId="5D064975"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-(2A)-D</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553CFE45" w14:textId="77777777" w:rsidR="004D6533" w:rsidRPr="005B00C6" w:rsidRDefault="004D6533" w:rsidP="004D6533">
            <w:pPr>
              <w:pStyle w:val="TAC"/>
            </w:pPr>
            <w:r w:rsidRPr="005B00C6">
              <w:t>38.101-1, 5.3A.5</w:t>
            </w:r>
          </w:p>
          <w:p w14:paraId="1FF38512" w14:textId="77777777" w:rsidR="004D6533" w:rsidRPr="005B00C6" w:rsidRDefault="004D6533" w:rsidP="004D6533">
            <w:pPr>
              <w:pStyle w:val="TAC"/>
            </w:pPr>
            <w:r w:rsidRPr="005B00C6">
              <w:t>38.101-2, 5.3A.4</w:t>
            </w:r>
          </w:p>
          <w:p w14:paraId="5C44BB82"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53DA5E5D" w14:textId="77777777" w:rsidR="004D6533" w:rsidRPr="005B00C6" w:rsidRDefault="004D6533" w:rsidP="004D6533">
            <w:pPr>
              <w:pStyle w:val="TAL"/>
              <w:rPr>
                <w:lang w:eastAsia="zh-CN"/>
              </w:rPr>
            </w:pPr>
            <w:r w:rsidRPr="005B00C6">
              <w:rPr>
                <w:lang w:eastAsia="zh-CN"/>
              </w:rPr>
              <w:t>pc_DL_inter_band_CA_NR_FR1_FR2_4B_Class_A-A-(2A)-D</w:t>
            </w:r>
          </w:p>
        </w:tc>
        <w:tc>
          <w:tcPr>
            <w:tcW w:w="1368" w:type="dxa"/>
            <w:tcBorders>
              <w:top w:val="single" w:sz="4" w:space="0" w:color="auto"/>
              <w:left w:val="single" w:sz="4" w:space="0" w:color="auto"/>
              <w:bottom w:val="single" w:sz="4" w:space="0" w:color="auto"/>
              <w:right w:val="single" w:sz="4" w:space="0" w:color="auto"/>
            </w:tcBorders>
          </w:tcPr>
          <w:p w14:paraId="7B630473" w14:textId="77777777" w:rsidR="004D6533" w:rsidRPr="005B00C6" w:rsidRDefault="004D6533" w:rsidP="004D6533">
            <w:pPr>
              <w:pStyle w:val="TAL"/>
            </w:pPr>
          </w:p>
        </w:tc>
      </w:tr>
      <w:tr w:rsidR="004D6533" w:rsidRPr="005B00C6" w14:paraId="4044620A"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A42CF1A" w14:textId="77777777" w:rsidR="004D6533" w:rsidRPr="005B00C6" w:rsidRDefault="004D6533" w:rsidP="004D6533">
            <w:pPr>
              <w:pStyle w:val="TAC"/>
              <w:rPr>
                <w:rFonts w:eastAsia="SimSun"/>
                <w:lang w:eastAsia="zh-CN"/>
              </w:rPr>
            </w:pPr>
            <w:r w:rsidRPr="005B00C6">
              <w:rPr>
                <w:rFonts w:eastAsia="SimSun"/>
                <w:lang w:eastAsia="zh-CN"/>
              </w:rPr>
              <w:t>8</w:t>
            </w:r>
          </w:p>
        </w:tc>
        <w:tc>
          <w:tcPr>
            <w:tcW w:w="3498" w:type="dxa"/>
            <w:tcBorders>
              <w:top w:val="single" w:sz="4" w:space="0" w:color="auto"/>
              <w:left w:val="single" w:sz="4" w:space="0" w:color="auto"/>
              <w:bottom w:val="single" w:sz="4" w:space="0" w:color="auto"/>
              <w:right w:val="single" w:sz="4" w:space="0" w:color="auto"/>
            </w:tcBorders>
          </w:tcPr>
          <w:p w14:paraId="20100219"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-(2A)-G</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212D30E8" w14:textId="77777777" w:rsidR="004D6533" w:rsidRPr="005B00C6" w:rsidRDefault="004D6533" w:rsidP="004D6533">
            <w:pPr>
              <w:pStyle w:val="TAC"/>
            </w:pPr>
            <w:r w:rsidRPr="005B00C6">
              <w:t>38.101-1, 5.3A.5</w:t>
            </w:r>
          </w:p>
          <w:p w14:paraId="5DB9F41E" w14:textId="77777777" w:rsidR="004D6533" w:rsidRPr="005B00C6" w:rsidRDefault="004D6533" w:rsidP="004D6533">
            <w:pPr>
              <w:pStyle w:val="TAC"/>
            </w:pPr>
            <w:r w:rsidRPr="005B00C6">
              <w:t>38.101-2, 5.3A.4</w:t>
            </w:r>
          </w:p>
          <w:p w14:paraId="41D719CF"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7405FE27" w14:textId="77777777" w:rsidR="004D6533" w:rsidRPr="005B00C6" w:rsidRDefault="004D6533" w:rsidP="004D6533">
            <w:pPr>
              <w:pStyle w:val="TAL"/>
              <w:rPr>
                <w:lang w:eastAsia="zh-CN"/>
              </w:rPr>
            </w:pPr>
            <w:r w:rsidRPr="005B00C6">
              <w:rPr>
                <w:lang w:eastAsia="zh-CN"/>
              </w:rPr>
              <w:t>pc_DL_inter_band_CA_NR_FR1_FR2_4B_Class_A-A-(2A)-G</w:t>
            </w:r>
          </w:p>
        </w:tc>
        <w:tc>
          <w:tcPr>
            <w:tcW w:w="1368" w:type="dxa"/>
            <w:tcBorders>
              <w:top w:val="single" w:sz="4" w:space="0" w:color="auto"/>
              <w:left w:val="single" w:sz="4" w:space="0" w:color="auto"/>
              <w:bottom w:val="single" w:sz="4" w:space="0" w:color="auto"/>
              <w:right w:val="single" w:sz="4" w:space="0" w:color="auto"/>
            </w:tcBorders>
          </w:tcPr>
          <w:p w14:paraId="24F403D9" w14:textId="77777777" w:rsidR="004D6533" w:rsidRPr="005B00C6" w:rsidRDefault="004D6533" w:rsidP="004D6533">
            <w:pPr>
              <w:pStyle w:val="TAL"/>
            </w:pPr>
          </w:p>
        </w:tc>
      </w:tr>
      <w:tr w:rsidR="004D6533" w:rsidRPr="005B00C6" w14:paraId="6A1AB690"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A71FB0B" w14:textId="77777777" w:rsidR="004D6533" w:rsidRPr="005B00C6" w:rsidRDefault="004D6533" w:rsidP="004D6533">
            <w:pPr>
              <w:pStyle w:val="TAC"/>
              <w:rPr>
                <w:rFonts w:eastAsia="SimSun"/>
                <w:lang w:eastAsia="zh-CN"/>
              </w:rPr>
            </w:pPr>
            <w:r w:rsidRPr="005B00C6">
              <w:rPr>
                <w:rFonts w:eastAsia="SimSun"/>
                <w:lang w:eastAsia="zh-CN"/>
              </w:rPr>
              <w:t>9</w:t>
            </w:r>
          </w:p>
        </w:tc>
        <w:tc>
          <w:tcPr>
            <w:tcW w:w="3498" w:type="dxa"/>
            <w:tcBorders>
              <w:top w:val="single" w:sz="4" w:space="0" w:color="auto"/>
              <w:left w:val="single" w:sz="4" w:space="0" w:color="auto"/>
              <w:bottom w:val="single" w:sz="4" w:space="0" w:color="auto"/>
              <w:right w:val="single" w:sz="4" w:space="0" w:color="auto"/>
            </w:tcBorders>
          </w:tcPr>
          <w:p w14:paraId="21B88D92"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-(2A)-H</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401BD2D6" w14:textId="77777777" w:rsidR="004D6533" w:rsidRPr="005B00C6" w:rsidRDefault="004D6533" w:rsidP="004D6533">
            <w:pPr>
              <w:pStyle w:val="TAC"/>
            </w:pPr>
            <w:r w:rsidRPr="005B00C6">
              <w:t>38.101-1, 5.3A.5</w:t>
            </w:r>
          </w:p>
          <w:p w14:paraId="06742972" w14:textId="77777777" w:rsidR="004D6533" w:rsidRPr="005B00C6" w:rsidRDefault="004D6533" w:rsidP="004D6533">
            <w:pPr>
              <w:pStyle w:val="TAC"/>
            </w:pPr>
            <w:r w:rsidRPr="005B00C6">
              <w:t>38.101-2, 5.3A.4</w:t>
            </w:r>
          </w:p>
          <w:p w14:paraId="3166BBC1"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4D3D9D93" w14:textId="77777777" w:rsidR="004D6533" w:rsidRPr="005B00C6" w:rsidRDefault="004D6533" w:rsidP="004D6533">
            <w:pPr>
              <w:pStyle w:val="TAL"/>
              <w:rPr>
                <w:lang w:eastAsia="zh-CN"/>
              </w:rPr>
            </w:pPr>
            <w:r w:rsidRPr="005B00C6">
              <w:rPr>
                <w:lang w:eastAsia="zh-CN"/>
              </w:rPr>
              <w:t>pc_DL_inter_band_CA_NR_FR1_FR2_4B_Class_A-A-(2A)-H</w:t>
            </w:r>
          </w:p>
        </w:tc>
        <w:tc>
          <w:tcPr>
            <w:tcW w:w="1368" w:type="dxa"/>
            <w:tcBorders>
              <w:top w:val="single" w:sz="4" w:space="0" w:color="auto"/>
              <w:left w:val="single" w:sz="4" w:space="0" w:color="auto"/>
              <w:bottom w:val="single" w:sz="4" w:space="0" w:color="auto"/>
              <w:right w:val="single" w:sz="4" w:space="0" w:color="auto"/>
            </w:tcBorders>
          </w:tcPr>
          <w:p w14:paraId="4FD2EEA9" w14:textId="77777777" w:rsidR="004D6533" w:rsidRPr="005B00C6" w:rsidRDefault="004D6533" w:rsidP="004D6533">
            <w:pPr>
              <w:pStyle w:val="TAL"/>
            </w:pPr>
          </w:p>
        </w:tc>
      </w:tr>
      <w:tr w:rsidR="004D6533" w:rsidRPr="005B00C6" w14:paraId="3401A500"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DDAA51B" w14:textId="77777777" w:rsidR="004D6533" w:rsidRPr="005B00C6" w:rsidRDefault="004D6533" w:rsidP="004D6533">
            <w:pPr>
              <w:pStyle w:val="TAC"/>
              <w:rPr>
                <w:rFonts w:eastAsia="SimSun"/>
                <w:lang w:eastAsia="zh-CN"/>
              </w:rPr>
            </w:pPr>
            <w:r w:rsidRPr="005B00C6">
              <w:t>1</w:t>
            </w:r>
            <w:r w:rsidRPr="005B00C6">
              <w:rPr>
                <w:rFonts w:eastAsia="SimSun"/>
                <w:lang w:eastAsia="zh-CN"/>
              </w:rPr>
              <w:t>0</w:t>
            </w:r>
          </w:p>
        </w:tc>
        <w:tc>
          <w:tcPr>
            <w:tcW w:w="3498" w:type="dxa"/>
            <w:tcBorders>
              <w:top w:val="single" w:sz="4" w:space="0" w:color="auto"/>
              <w:left w:val="single" w:sz="4" w:space="0" w:color="auto"/>
              <w:bottom w:val="single" w:sz="4" w:space="0" w:color="auto"/>
              <w:right w:val="single" w:sz="4" w:space="0" w:color="auto"/>
            </w:tcBorders>
          </w:tcPr>
          <w:p w14:paraId="67FCBAC6"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-(2A)-I</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65962015" w14:textId="77777777" w:rsidR="004D6533" w:rsidRPr="005B00C6" w:rsidRDefault="004D6533" w:rsidP="004D6533">
            <w:pPr>
              <w:pStyle w:val="TAC"/>
            </w:pPr>
            <w:r w:rsidRPr="005B00C6">
              <w:t>38.101-1, 5.3A.5</w:t>
            </w:r>
          </w:p>
          <w:p w14:paraId="4B59C3E2" w14:textId="77777777" w:rsidR="004D6533" w:rsidRPr="005B00C6" w:rsidRDefault="004D6533" w:rsidP="004D6533">
            <w:pPr>
              <w:pStyle w:val="TAC"/>
            </w:pPr>
            <w:r w:rsidRPr="005B00C6">
              <w:t>38.101-2, 5.3A.4</w:t>
            </w:r>
          </w:p>
          <w:p w14:paraId="4DBC916A"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562360F4" w14:textId="77777777" w:rsidR="004D6533" w:rsidRPr="005B00C6" w:rsidRDefault="004D6533" w:rsidP="004D6533">
            <w:pPr>
              <w:pStyle w:val="TAL"/>
              <w:rPr>
                <w:lang w:eastAsia="zh-CN"/>
              </w:rPr>
            </w:pPr>
            <w:r w:rsidRPr="005B00C6">
              <w:rPr>
                <w:lang w:eastAsia="zh-CN"/>
              </w:rPr>
              <w:t>pc_DL_inter_band_CA_NR_FR1_FR2_4B_Class_A-A-(2A)-I</w:t>
            </w:r>
          </w:p>
        </w:tc>
        <w:tc>
          <w:tcPr>
            <w:tcW w:w="1368" w:type="dxa"/>
            <w:tcBorders>
              <w:top w:val="single" w:sz="4" w:space="0" w:color="auto"/>
              <w:left w:val="single" w:sz="4" w:space="0" w:color="auto"/>
              <w:bottom w:val="single" w:sz="4" w:space="0" w:color="auto"/>
              <w:right w:val="single" w:sz="4" w:space="0" w:color="auto"/>
            </w:tcBorders>
          </w:tcPr>
          <w:p w14:paraId="264B5B7E" w14:textId="77777777" w:rsidR="004D6533" w:rsidRPr="005B00C6" w:rsidRDefault="004D6533" w:rsidP="004D6533">
            <w:pPr>
              <w:pStyle w:val="TAL"/>
            </w:pPr>
          </w:p>
        </w:tc>
      </w:tr>
    </w:tbl>
    <w:p w14:paraId="3E23BBA1" w14:textId="77777777" w:rsidR="004D6533" w:rsidRPr="005B00C6" w:rsidRDefault="004D6533" w:rsidP="007624D2"/>
    <w:p w14:paraId="244292E1" w14:textId="288760E1" w:rsidR="004D6533" w:rsidRPr="005B00C6" w:rsidRDefault="004D6533" w:rsidP="007624D2">
      <w:pPr>
        <w:pStyle w:val="TH"/>
        <w:ind w:left="567"/>
      </w:pPr>
      <w:r w:rsidRPr="005B00C6">
        <w:t>Table A.4.3.2A.</w:t>
      </w:r>
      <w:r w:rsidRPr="005B00C6">
        <w:rPr>
          <w:rFonts w:eastAsia="SimSun"/>
          <w:lang w:eastAsia="zh-CN"/>
        </w:rPr>
        <w:t>6</w:t>
      </w:r>
      <w:r w:rsidRPr="005B00C6">
        <w:t>.</w:t>
      </w:r>
      <w:r w:rsidRPr="005B00C6">
        <w:rPr>
          <w:rFonts w:eastAsia="SimSun"/>
          <w:lang w:eastAsia="zh-CN"/>
        </w:rPr>
        <w:t>3</w:t>
      </w:r>
      <w:r w:rsidRPr="005B00C6">
        <w:t xml:space="preserve">-2: Uplink Bandwidth Class Combination capabilities for NR Inter-band CA </w:t>
      </w:r>
      <w:r w:rsidRPr="005B00C6">
        <w:rPr>
          <w:rFonts w:eastAsia="SimSun"/>
          <w:lang w:eastAsia="zh-CN"/>
        </w:rPr>
        <w:t>between FR1 and</w:t>
      </w:r>
      <w:r w:rsidRPr="005B00C6">
        <w:t xml:space="preserve"> FR</w:t>
      </w:r>
      <w:r w:rsidRPr="005B00C6">
        <w:rPr>
          <w:rFonts w:eastAsia="SimSun"/>
          <w:lang w:eastAsia="zh-CN"/>
        </w:rPr>
        <w:t>2</w:t>
      </w:r>
      <w:r w:rsidRPr="005B00C6">
        <w:t xml:space="preserve"> and </w:t>
      </w:r>
      <w:r w:rsidRPr="005B00C6">
        <w:rPr>
          <w:rFonts w:eastAsia="SimSun"/>
          <w:lang w:eastAsia="zh-CN"/>
        </w:rPr>
        <w:t>four</w:t>
      </w:r>
      <w:r w:rsidRPr="005B00C6">
        <w:t xml:space="preserve"> bands (for one or more of the supported CA configurations in Table A.4.3.2A.</w:t>
      </w:r>
      <w:r w:rsidRPr="005B00C6">
        <w:rPr>
          <w:rFonts w:eastAsia="SimSun"/>
          <w:lang w:eastAsia="zh-CN"/>
        </w:rPr>
        <w:t>6</w:t>
      </w:r>
      <w:r w:rsidRPr="005B00C6">
        <w:t>.</w:t>
      </w:r>
      <w:r w:rsidRPr="005B00C6">
        <w:rPr>
          <w:rFonts w:eastAsia="SimSun"/>
          <w:lang w:eastAsia="zh-CN"/>
        </w:rPr>
        <w:t>3</w:t>
      </w:r>
      <w:r w:rsidRPr="005B00C6">
        <w:t>-3)</w:t>
      </w:r>
    </w:p>
    <w:tbl>
      <w:tblPr>
        <w:tblW w:w="8846" w:type="dxa"/>
        <w:jc w:val="center"/>
        <w:tblLayout w:type="fixed"/>
        <w:tblCellMar>
          <w:left w:w="28" w:type="dxa"/>
          <w:right w:w="56" w:type="dxa"/>
        </w:tblCellMar>
        <w:tblLook w:val="04A0" w:firstRow="1" w:lastRow="0" w:firstColumn="1" w:lastColumn="0" w:noHBand="0" w:noVBand="1"/>
      </w:tblPr>
      <w:tblGrid>
        <w:gridCol w:w="612"/>
        <w:gridCol w:w="3401"/>
        <w:gridCol w:w="1499"/>
        <w:gridCol w:w="2037"/>
        <w:gridCol w:w="1297"/>
      </w:tblGrid>
      <w:tr w:rsidR="004D6533" w:rsidRPr="005B00C6" w14:paraId="70DA7461"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90990CA" w14:textId="77777777" w:rsidR="004D6533" w:rsidRPr="005B00C6" w:rsidRDefault="004D6533" w:rsidP="004D653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6F04610F" w14:textId="77777777" w:rsidR="004D6533" w:rsidRPr="005B00C6" w:rsidRDefault="004D6533" w:rsidP="004D6533">
            <w:pPr>
              <w:pStyle w:val="TAH"/>
            </w:pPr>
            <w:r w:rsidRPr="005B00C6">
              <w:t>UL NR FR1</w:t>
            </w:r>
            <w:r w:rsidRPr="005B00C6">
              <w:rPr>
                <w:rFonts w:eastAsia="SimSun"/>
                <w:lang w:eastAsia="zh-CN"/>
              </w:rPr>
              <w:t xml:space="preserve"> and FR2</w:t>
            </w:r>
            <w:r w:rsidRPr="005B00C6">
              <w:t xml:space="preserve"> Inter-band CA Bandwidth Class</w:t>
            </w:r>
          </w:p>
        </w:tc>
        <w:tc>
          <w:tcPr>
            <w:tcW w:w="1499" w:type="dxa"/>
            <w:tcBorders>
              <w:top w:val="single" w:sz="4" w:space="0" w:color="auto"/>
              <w:left w:val="single" w:sz="4" w:space="0" w:color="auto"/>
              <w:bottom w:val="single" w:sz="4" w:space="0" w:color="auto"/>
              <w:right w:val="single" w:sz="4" w:space="0" w:color="auto"/>
            </w:tcBorders>
          </w:tcPr>
          <w:p w14:paraId="160C67D3" w14:textId="77777777" w:rsidR="004D6533" w:rsidRPr="005B00C6" w:rsidRDefault="004D6533" w:rsidP="004D6533">
            <w:pPr>
              <w:pStyle w:val="TAH"/>
              <w:rPr>
                <w:rFonts w:cs="Arial"/>
                <w:szCs w:val="18"/>
              </w:rPr>
            </w:pPr>
            <w:r w:rsidRPr="005B00C6">
              <w:t>Ref.</w:t>
            </w:r>
          </w:p>
        </w:tc>
        <w:tc>
          <w:tcPr>
            <w:tcW w:w="2037" w:type="dxa"/>
            <w:tcBorders>
              <w:top w:val="single" w:sz="4" w:space="0" w:color="auto"/>
              <w:left w:val="single" w:sz="4" w:space="0" w:color="auto"/>
              <w:bottom w:val="single" w:sz="4" w:space="0" w:color="auto"/>
              <w:right w:val="single" w:sz="4" w:space="0" w:color="auto"/>
            </w:tcBorders>
          </w:tcPr>
          <w:p w14:paraId="74F7C85D" w14:textId="77777777" w:rsidR="004D6533" w:rsidRPr="005B00C6" w:rsidRDefault="004D6533" w:rsidP="004D6533">
            <w:pPr>
              <w:pStyle w:val="TAH"/>
            </w:pPr>
            <w:r w:rsidRPr="005B00C6">
              <w:rPr>
                <w:lang w:eastAsia="zh-CN"/>
              </w:rPr>
              <w:t>Mnemonic</w:t>
            </w:r>
          </w:p>
        </w:tc>
        <w:tc>
          <w:tcPr>
            <w:tcW w:w="1297" w:type="dxa"/>
            <w:tcBorders>
              <w:top w:val="single" w:sz="4" w:space="0" w:color="auto"/>
              <w:left w:val="single" w:sz="4" w:space="0" w:color="auto"/>
              <w:bottom w:val="single" w:sz="4" w:space="0" w:color="auto"/>
              <w:right w:val="single" w:sz="4" w:space="0" w:color="auto"/>
            </w:tcBorders>
          </w:tcPr>
          <w:p w14:paraId="60CE9942" w14:textId="77777777" w:rsidR="004D6533" w:rsidRPr="005B00C6" w:rsidRDefault="004D6533" w:rsidP="004D6533">
            <w:pPr>
              <w:pStyle w:val="TAH"/>
            </w:pPr>
            <w:r w:rsidRPr="005B00C6">
              <w:t>Comments</w:t>
            </w:r>
          </w:p>
        </w:tc>
      </w:tr>
      <w:tr w:rsidR="004D6533" w:rsidRPr="005B00C6" w14:paraId="602BD69E"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7AFB3AA" w14:textId="77777777" w:rsidR="004D6533" w:rsidRPr="005B00C6" w:rsidRDefault="004D6533" w:rsidP="004D653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7A8C2F23"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A-A (</w:t>
            </w:r>
            <w:r w:rsidRPr="005B00C6">
              <w:rPr>
                <w:rFonts w:eastAsia="SimSun"/>
                <w:lang w:eastAsia="zh-CN"/>
              </w:rPr>
              <w:t>four</w:t>
            </w:r>
            <w:r w:rsidRPr="005B00C6">
              <w:t xml:space="preserve"> bands)</w:t>
            </w:r>
          </w:p>
        </w:tc>
        <w:tc>
          <w:tcPr>
            <w:tcW w:w="1499" w:type="dxa"/>
            <w:tcBorders>
              <w:top w:val="single" w:sz="4" w:space="0" w:color="auto"/>
              <w:left w:val="single" w:sz="4" w:space="0" w:color="auto"/>
              <w:bottom w:val="single" w:sz="4" w:space="0" w:color="auto"/>
              <w:right w:val="single" w:sz="4" w:space="0" w:color="auto"/>
            </w:tcBorders>
          </w:tcPr>
          <w:p w14:paraId="6EF93C43" w14:textId="77777777" w:rsidR="004D6533" w:rsidRPr="005B00C6" w:rsidRDefault="004D6533" w:rsidP="004D6533">
            <w:pPr>
              <w:pStyle w:val="TAC"/>
            </w:pPr>
            <w:r w:rsidRPr="005B00C6">
              <w:t>38.101-1, 5.3A.5</w:t>
            </w:r>
          </w:p>
          <w:p w14:paraId="6A89BB91" w14:textId="77777777" w:rsidR="004D6533" w:rsidRPr="005B00C6" w:rsidRDefault="004D6533" w:rsidP="004D6533">
            <w:pPr>
              <w:pStyle w:val="TAC"/>
            </w:pPr>
            <w:r w:rsidRPr="005B00C6">
              <w:t>38.101-2, 5.3A.4</w:t>
            </w:r>
          </w:p>
          <w:p w14:paraId="40ED92CD"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037" w:type="dxa"/>
            <w:tcBorders>
              <w:top w:val="single" w:sz="4" w:space="0" w:color="auto"/>
              <w:left w:val="single" w:sz="4" w:space="0" w:color="auto"/>
              <w:bottom w:val="single" w:sz="4" w:space="0" w:color="auto"/>
              <w:right w:val="single" w:sz="4" w:space="0" w:color="auto"/>
            </w:tcBorders>
          </w:tcPr>
          <w:p w14:paraId="7525963D" w14:textId="77777777" w:rsidR="004D6533" w:rsidRPr="005B00C6" w:rsidRDefault="004D6533" w:rsidP="004D6533">
            <w:pPr>
              <w:pStyle w:val="TAL"/>
            </w:pPr>
            <w:r w:rsidRPr="005B00C6">
              <w:rPr>
                <w:lang w:eastAsia="zh-CN"/>
              </w:rPr>
              <w:t>pc_UL_inter_band_CA_NR_FR1_FR2_4B_Class_A-A</w:t>
            </w:r>
          </w:p>
        </w:tc>
        <w:tc>
          <w:tcPr>
            <w:tcW w:w="1297" w:type="dxa"/>
            <w:tcBorders>
              <w:top w:val="single" w:sz="4" w:space="0" w:color="auto"/>
              <w:left w:val="single" w:sz="4" w:space="0" w:color="auto"/>
              <w:bottom w:val="single" w:sz="4" w:space="0" w:color="auto"/>
              <w:right w:val="single" w:sz="4" w:space="0" w:color="auto"/>
            </w:tcBorders>
          </w:tcPr>
          <w:p w14:paraId="3E01A536" w14:textId="77777777" w:rsidR="004D6533" w:rsidRPr="005B00C6" w:rsidRDefault="004D6533" w:rsidP="004D6533">
            <w:pPr>
              <w:pStyle w:val="TAL"/>
            </w:pPr>
            <w:r w:rsidRPr="005B00C6">
              <w:rPr>
                <w:lang w:eastAsia="zh-CN"/>
              </w:rPr>
              <w:t>Not used in any valid CA configurations in TS 38.101-3 [25] yet</w:t>
            </w:r>
          </w:p>
        </w:tc>
      </w:tr>
    </w:tbl>
    <w:p w14:paraId="0CD5489D" w14:textId="77777777" w:rsidR="004D6533" w:rsidRPr="005B00C6" w:rsidRDefault="004D6533" w:rsidP="004D6533">
      <w:pPr>
        <w:rPr>
          <w:lang w:eastAsia="zh-CN"/>
        </w:rPr>
      </w:pPr>
    </w:p>
    <w:p w14:paraId="6D4F6103" w14:textId="77777777" w:rsidR="004D6533" w:rsidRPr="005B00C6" w:rsidRDefault="004D6533" w:rsidP="004D6533">
      <w:pPr>
        <w:pStyle w:val="TH"/>
        <w:ind w:left="567"/>
      </w:pPr>
      <w:r w:rsidRPr="005B00C6">
        <w:t>Table A.4.3.2A.</w:t>
      </w:r>
      <w:r w:rsidRPr="005B00C6">
        <w:rPr>
          <w:rFonts w:eastAsia="SimSun"/>
          <w:lang w:eastAsia="zh-CN"/>
        </w:rPr>
        <w:t>6</w:t>
      </w:r>
      <w:r w:rsidRPr="005B00C6">
        <w:t>.</w:t>
      </w:r>
      <w:r w:rsidRPr="005B00C6">
        <w:rPr>
          <w:rFonts w:eastAsia="SimSun"/>
          <w:lang w:eastAsia="zh-CN"/>
        </w:rPr>
        <w:t>3</w:t>
      </w:r>
      <w:r w:rsidRPr="005B00C6">
        <w:t xml:space="preserve">-3: Supported configurations for NR Inter-band CA </w:t>
      </w:r>
      <w:r w:rsidRPr="005B00C6">
        <w:rPr>
          <w:rFonts w:eastAsia="SimSun"/>
          <w:lang w:eastAsia="zh-CN"/>
        </w:rPr>
        <w:t>between FR1 and</w:t>
      </w:r>
      <w:r w:rsidRPr="005B00C6">
        <w:t xml:space="preserve"> FR</w:t>
      </w:r>
      <w:r w:rsidRPr="005B00C6">
        <w:rPr>
          <w:rFonts w:eastAsia="SimSun"/>
          <w:lang w:eastAsia="zh-CN"/>
        </w:rPr>
        <w:t>2</w:t>
      </w:r>
      <w:r w:rsidRPr="005B00C6">
        <w:t xml:space="preserve"> and </w:t>
      </w:r>
      <w:r w:rsidRPr="005B00C6">
        <w:rPr>
          <w:rFonts w:eastAsia="SimSun"/>
          <w:lang w:eastAsia="zh-CN"/>
        </w:rPr>
        <w:t>four</w:t>
      </w:r>
      <w:r w:rsidRPr="005B00C6">
        <w:t xml:space="preserve"> bands</w:t>
      </w:r>
    </w:p>
    <w:p w14:paraId="19498FDA" w14:textId="77777777" w:rsidR="004D6533" w:rsidRPr="005B00C6" w:rsidRDefault="004D6533" w:rsidP="004D6533">
      <w:pPr>
        <w:rPr>
          <w:lang w:eastAsia="zh-CN"/>
        </w:rPr>
      </w:pPr>
      <w:r w:rsidRPr="005B00C6">
        <w:rPr>
          <w:lang w:eastAsia="zh-CN"/>
        </w:rPr>
        <w:t>TBD</w:t>
      </w:r>
    </w:p>
    <w:p w14:paraId="6CAA1FB1" w14:textId="33D4EE98" w:rsidR="00586192" w:rsidRPr="005B00C6" w:rsidRDefault="00586192" w:rsidP="00DA21B3">
      <w:pPr>
        <w:pStyle w:val="Heading3"/>
      </w:pPr>
      <w:bookmarkStart w:id="1304" w:name="_Toc75383261"/>
      <w:bookmarkStart w:id="1305" w:name="_Toc83706909"/>
      <w:bookmarkStart w:id="1306" w:name="_Toc90491614"/>
      <w:bookmarkStart w:id="1307" w:name="_Toc100147708"/>
      <w:bookmarkStart w:id="1308" w:name="_Toc106740980"/>
      <w:bookmarkStart w:id="1309" w:name="_Toc114916336"/>
      <w:bookmarkStart w:id="1310" w:name="_Toc155037861"/>
      <w:r w:rsidRPr="005B00C6">
        <w:lastRenderedPageBreak/>
        <w:t>A.4.3.2B</w:t>
      </w:r>
      <w:r w:rsidR="00DA21B3" w:rsidRPr="005B00C6">
        <w:tab/>
      </w:r>
      <w:r w:rsidR="00585F58" w:rsidRPr="005B00C6">
        <w:t>NR-DC</w:t>
      </w:r>
      <w:r w:rsidR="00294D3F" w:rsidRPr="005B00C6">
        <w:t>,</w:t>
      </w:r>
      <w:r w:rsidRPr="005B00C6">
        <w:t xml:space="preserve"> </w:t>
      </w:r>
      <w:r w:rsidR="003B47E4" w:rsidRPr="005B00C6">
        <w:t>EN-</w:t>
      </w:r>
      <w:proofErr w:type="gramStart"/>
      <w:r w:rsidR="003B47E4" w:rsidRPr="005B00C6">
        <w:t>DC</w:t>
      </w:r>
      <w:proofErr w:type="gramEnd"/>
      <w:r w:rsidR="003B47E4" w:rsidRPr="005B00C6">
        <w:t xml:space="preserve"> </w:t>
      </w:r>
      <w:r w:rsidR="00294D3F" w:rsidRPr="005B00C6">
        <w:t xml:space="preserve">and NE-DC </w:t>
      </w:r>
      <w:r w:rsidRPr="005B00C6">
        <w:t>Physical Layer Baseline Implementation Capabilities</w:t>
      </w:r>
      <w:bookmarkEnd w:id="1057"/>
      <w:bookmarkEnd w:id="1058"/>
      <w:bookmarkEnd w:id="1059"/>
      <w:bookmarkEnd w:id="1068"/>
      <w:bookmarkEnd w:id="1069"/>
      <w:bookmarkEnd w:id="1070"/>
      <w:bookmarkEnd w:id="1071"/>
      <w:bookmarkEnd w:id="1304"/>
      <w:bookmarkEnd w:id="1305"/>
      <w:bookmarkEnd w:id="1306"/>
      <w:bookmarkEnd w:id="1307"/>
      <w:bookmarkEnd w:id="1308"/>
      <w:bookmarkEnd w:id="1309"/>
      <w:bookmarkEnd w:id="1310"/>
    </w:p>
    <w:p w14:paraId="2B48C475" w14:textId="77777777" w:rsidR="008F6674" w:rsidRPr="005B00C6" w:rsidRDefault="008F6674" w:rsidP="008F6674">
      <w:pPr>
        <w:pStyle w:val="NO"/>
      </w:pPr>
      <w:bookmarkStart w:id="1311" w:name="_Toc27410914"/>
      <w:bookmarkStart w:id="1312" w:name="_Toc36039426"/>
      <w:bookmarkStart w:id="1313" w:name="_Toc43838786"/>
      <w:bookmarkStart w:id="1314" w:name="_Toc51772942"/>
      <w:bookmarkStart w:id="1315" w:name="_Toc58245148"/>
      <w:bookmarkStart w:id="1316" w:name="_Toc68089597"/>
      <w:bookmarkStart w:id="1317" w:name="_Toc69067718"/>
      <w:bookmarkStart w:id="1318" w:name="_Toc75383262"/>
      <w:bookmarkStart w:id="1319" w:name="_Toc83706910"/>
      <w:bookmarkStart w:id="1320" w:name="_Toc90491615"/>
      <w:bookmarkStart w:id="1321" w:name="_Toc100147709"/>
      <w:bookmarkStart w:id="1322" w:name="_Toc106740981"/>
      <w:bookmarkStart w:id="1323" w:name="_Toc114916337"/>
      <w:r>
        <w:t>NOTE:</w:t>
      </w:r>
      <w:r>
        <w:tab/>
        <w:t>See Annex B for status of completed NR-DC, EN-DC and NE-DC configurations and power classes in this version of 3GPP UE conformance test specifications.</w:t>
      </w:r>
    </w:p>
    <w:p w14:paraId="558EBFC3" w14:textId="77777777" w:rsidR="008C3D6B" w:rsidRPr="005B00C6" w:rsidRDefault="00586192" w:rsidP="008C3D6B">
      <w:pPr>
        <w:pStyle w:val="Heading4"/>
      </w:pPr>
      <w:bookmarkStart w:id="1324" w:name="_Toc155037862"/>
      <w:r w:rsidRPr="005B00C6">
        <w:t>A.4.3.2B.1</w:t>
      </w:r>
      <w:r w:rsidRPr="005B00C6">
        <w:tab/>
      </w:r>
      <w:r w:rsidR="00585F58" w:rsidRPr="005B00C6">
        <w:t>NR-DC</w:t>
      </w:r>
      <w:r w:rsidRPr="005B00C6">
        <w:t xml:space="preserve"> </w:t>
      </w:r>
      <w:bookmarkEnd w:id="1311"/>
      <w:bookmarkEnd w:id="1312"/>
      <w:bookmarkEnd w:id="1313"/>
      <w:bookmarkEnd w:id="1314"/>
      <w:r w:rsidR="008C3D6B" w:rsidRPr="005B00C6">
        <w:t>Physical Layer Baseline Implementation Capabilities</w:t>
      </w:r>
      <w:bookmarkEnd w:id="1315"/>
      <w:bookmarkEnd w:id="1316"/>
      <w:bookmarkEnd w:id="1317"/>
      <w:bookmarkEnd w:id="1318"/>
      <w:bookmarkEnd w:id="1319"/>
      <w:bookmarkEnd w:id="1320"/>
      <w:bookmarkEnd w:id="1321"/>
      <w:bookmarkEnd w:id="1322"/>
      <w:bookmarkEnd w:id="1323"/>
      <w:bookmarkEnd w:id="1324"/>
    </w:p>
    <w:p w14:paraId="605F7C6C" w14:textId="7377AE41" w:rsidR="008C3D6B" w:rsidRPr="005B00C6" w:rsidRDefault="00880597" w:rsidP="008C3D6B">
      <w:pPr>
        <w:pStyle w:val="Heading4"/>
      </w:pPr>
      <w:bookmarkStart w:id="1325" w:name="_Toc68089598"/>
      <w:bookmarkStart w:id="1326" w:name="_Toc69067719"/>
      <w:bookmarkStart w:id="1327" w:name="_Toc75383263"/>
      <w:bookmarkStart w:id="1328" w:name="_Toc83706911"/>
      <w:bookmarkStart w:id="1329" w:name="_Toc90491616"/>
      <w:bookmarkStart w:id="1330" w:name="_Toc100147710"/>
      <w:bookmarkStart w:id="1331" w:name="_Toc106740982"/>
      <w:bookmarkStart w:id="1332" w:name="_Toc114916338"/>
      <w:bookmarkStart w:id="1333" w:name="_Toc155037863"/>
      <w:r w:rsidRPr="005B00C6">
        <w:t>A.4.3.2B.1.0</w:t>
      </w:r>
      <w:r w:rsidRPr="005B00C6">
        <w:tab/>
        <w:t>General NR-DC capabilities</w:t>
      </w:r>
      <w:bookmarkEnd w:id="1325"/>
      <w:bookmarkEnd w:id="1326"/>
      <w:bookmarkEnd w:id="1327"/>
      <w:bookmarkEnd w:id="1328"/>
      <w:bookmarkEnd w:id="1329"/>
      <w:bookmarkEnd w:id="1330"/>
      <w:bookmarkEnd w:id="1331"/>
      <w:bookmarkEnd w:id="1332"/>
      <w:bookmarkEnd w:id="1333"/>
    </w:p>
    <w:p w14:paraId="4A351A3E" w14:textId="77777777" w:rsidR="008C3D6B" w:rsidRPr="005B00C6" w:rsidRDefault="008C3D6B" w:rsidP="008C3D6B">
      <w:pPr>
        <w:pStyle w:val="TH"/>
        <w:ind w:left="567"/>
      </w:pPr>
      <w:r w:rsidRPr="005B00C6">
        <w:t>Table A.4.3.2B.1.0-1: Downlink NR-DC capabilities (for one or more of the supported NR-DC configurations)</w:t>
      </w:r>
    </w:p>
    <w:tbl>
      <w:tblPr>
        <w:tblW w:w="9060" w:type="dxa"/>
        <w:jc w:val="center"/>
        <w:tblLayout w:type="fixed"/>
        <w:tblCellMar>
          <w:left w:w="28" w:type="dxa"/>
          <w:right w:w="56" w:type="dxa"/>
        </w:tblCellMar>
        <w:tblLook w:val="04A0" w:firstRow="1" w:lastRow="0" w:firstColumn="1" w:lastColumn="0" w:noHBand="0" w:noVBand="1"/>
      </w:tblPr>
      <w:tblGrid>
        <w:gridCol w:w="612"/>
        <w:gridCol w:w="3681"/>
        <w:gridCol w:w="1536"/>
        <w:gridCol w:w="1957"/>
        <w:gridCol w:w="1274"/>
      </w:tblGrid>
      <w:tr w:rsidR="008C3D6B" w:rsidRPr="005B00C6" w14:paraId="5630F22A"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723CA2A6" w14:textId="77777777" w:rsidR="008C3D6B" w:rsidRPr="005B00C6" w:rsidRDefault="008C3D6B">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hideMark/>
          </w:tcPr>
          <w:p w14:paraId="1B38AA40" w14:textId="77777777" w:rsidR="008C3D6B" w:rsidRPr="005B00C6" w:rsidRDefault="008C3D6B">
            <w:pPr>
              <w:pStyle w:val="TAH"/>
            </w:pPr>
            <w:r w:rsidRPr="005B00C6">
              <w:t>Bandwidth Class</w:t>
            </w:r>
          </w:p>
        </w:tc>
        <w:tc>
          <w:tcPr>
            <w:tcW w:w="1537" w:type="dxa"/>
            <w:tcBorders>
              <w:top w:val="single" w:sz="4" w:space="0" w:color="auto"/>
              <w:left w:val="single" w:sz="4" w:space="0" w:color="auto"/>
              <w:bottom w:val="single" w:sz="4" w:space="0" w:color="auto"/>
              <w:right w:val="single" w:sz="4" w:space="0" w:color="auto"/>
            </w:tcBorders>
            <w:hideMark/>
          </w:tcPr>
          <w:p w14:paraId="67E81B1C" w14:textId="77777777" w:rsidR="008C3D6B" w:rsidRPr="005B00C6" w:rsidRDefault="008C3D6B">
            <w:pPr>
              <w:pStyle w:val="TAH"/>
              <w:rPr>
                <w:rFonts w:cs="Arial"/>
                <w:szCs w:val="18"/>
              </w:rPr>
            </w:pPr>
            <w:r w:rsidRPr="005B00C6">
              <w:t>Ref.</w:t>
            </w:r>
          </w:p>
        </w:tc>
        <w:tc>
          <w:tcPr>
            <w:tcW w:w="1959" w:type="dxa"/>
            <w:tcBorders>
              <w:top w:val="single" w:sz="4" w:space="0" w:color="auto"/>
              <w:left w:val="single" w:sz="4" w:space="0" w:color="auto"/>
              <w:bottom w:val="single" w:sz="4" w:space="0" w:color="auto"/>
              <w:right w:val="single" w:sz="4" w:space="0" w:color="auto"/>
            </w:tcBorders>
            <w:hideMark/>
          </w:tcPr>
          <w:p w14:paraId="4E64F469" w14:textId="77777777" w:rsidR="008C3D6B" w:rsidRPr="005B00C6" w:rsidRDefault="008C3D6B">
            <w:pPr>
              <w:pStyle w:val="TAH"/>
              <w:rPr>
                <w:lang w:eastAsia="zh-CN"/>
              </w:rPr>
            </w:pPr>
            <w:r w:rsidRPr="005B00C6">
              <w:rPr>
                <w:lang w:eastAsia="zh-CN"/>
              </w:rPr>
              <w:t>Mnemonic</w:t>
            </w:r>
          </w:p>
        </w:tc>
        <w:tc>
          <w:tcPr>
            <w:tcW w:w="1275" w:type="dxa"/>
            <w:tcBorders>
              <w:top w:val="single" w:sz="4" w:space="0" w:color="auto"/>
              <w:left w:val="single" w:sz="4" w:space="0" w:color="auto"/>
              <w:bottom w:val="single" w:sz="4" w:space="0" w:color="auto"/>
              <w:right w:val="single" w:sz="4" w:space="0" w:color="auto"/>
            </w:tcBorders>
            <w:hideMark/>
          </w:tcPr>
          <w:p w14:paraId="120147EC" w14:textId="77777777" w:rsidR="008C3D6B" w:rsidRPr="005B00C6" w:rsidRDefault="008C3D6B">
            <w:pPr>
              <w:pStyle w:val="TAH"/>
              <w:rPr>
                <w:lang w:eastAsia="en-US"/>
              </w:rPr>
            </w:pPr>
            <w:r w:rsidRPr="005B00C6">
              <w:t>Comments</w:t>
            </w:r>
          </w:p>
        </w:tc>
      </w:tr>
      <w:tr w:rsidR="008C3D6B" w:rsidRPr="005B00C6" w14:paraId="185264A4"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2EC70F66" w14:textId="77777777" w:rsidR="008C3D6B" w:rsidRPr="005B00C6" w:rsidRDefault="008C3D6B">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hideMark/>
          </w:tcPr>
          <w:p w14:paraId="25A6833D" w14:textId="77777777" w:rsidR="008C3D6B" w:rsidRPr="005B00C6" w:rsidRDefault="008C3D6B">
            <w:pPr>
              <w:pStyle w:val="TAL"/>
            </w:pPr>
            <w:r w:rsidRPr="005B00C6">
              <w:t>DL NR-DC with 2 carriers</w:t>
            </w:r>
          </w:p>
        </w:tc>
        <w:tc>
          <w:tcPr>
            <w:tcW w:w="1537" w:type="dxa"/>
            <w:tcBorders>
              <w:top w:val="single" w:sz="4" w:space="0" w:color="auto"/>
              <w:left w:val="single" w:sz="4" w:space="0" w:color="auto"/>
              <w:bottom w:val="single" w:sz="4" w:space="0" w:color="auto"/>
              <w:right w:val="single" w:sz="4" w:space="0" w:color="auto"/>
            </w:tcBorders>
            <w:hideMark/>
          </w:tcPr>
          <w:p w14:paraId="00058412" w14:textId="0AD21184" w:rsidR="008C3D6B" w:rsidRPr="005B00C6" w:rsidRDefault="008C3D6B">
            <w:pPr>
              <w:pStyle w:val="TAC"/>
            </w:pPr>
            <w:r w:rsidRPr="005B00C6">
              <w:t>38.101-3, 5.</w:t>
            </w:r>
            <w:r w:rsidR="00294D3F" w:rsidRPr="005B00C6">
              <w:t>5</w:t>
            </w:r>
            <w:r w:rsidRPr="005B00C6">
              <w:rPr>
                <w:lang w:eastAsia="zh-CN"/>
              </w:rPr>
              <w:t>B</w:t>
            </w:r>
          </w:p>
        </w:tc>
        <w:tc>
          <w:tcPr>
            <w:tcW w:w="1959" w:type="dxa"/>
            <w:tcBorders>
              <w:top w:val="single" w:sz="4" w:space="0" w:color="auto"/>
              <w:left w:val="single" w:sz="4" w:space="0" w:color="auto"/>
              <w:bottom w:val="single" w:sz="4" w:space="0" w:color="auto"/>
              <w:right w:val="single" w:sz="4" w:space="0" w:color="auto"/>
            </w:tcBorders>
            <w:hideMark/>
          </w:tcPr>
          <w:p w14:paraId="6EA84FE6" w14:textId="77777777" w:rsidR="008C3D6B" w:rsidRPr="005B00C6" w:rsidRDefault="008C3D6B">
            <w:pPr>
              <w:pStyle w:val="TAL"/>
              <w:rPr>
                <w:lang w:eastAsia="zh-CN"/>
              </w:rPr>
            </w:pPr>
            <w:r w:rsidRPr="005B00C6">
              <w:rPr>
                <w:lang w:eastAsia="zh-CN"/>
              </w:rPr>
              <w:t>pc_DL_NR_DC_2CC</w:t>
            </w:r>
          </w:p>
        </w:tc>
        <w:tc>
          <w:tcPr>
            <w:tcW w:w="1275" w:type="dxa"/>
            <w:tcBorders>
              <w:top w:val="single" w:sz="4" w:space="0" w:color="auto"/>
              <w:left w:val="single" w:sz="4" w:space="0" w:color="auto"/>
              <w:bottom w:val="single" w:sz="4" w:space="0" w:color="auto"/>
              <w:right w:val="single" w:sz="4" w:space="0" w:color="auto"/>
            </w:tcBorders>
          </w:tcPr>
          <w:p w14:paraId="4A0E0E96" w14:textId="77777777" w:rsidR="008C3D6B" w:rsidRPr="005B00C6" w:rsidRDefault="008C3D6B">
            <w:pPr>
              <w:pStyle w:val="TAL"/>
              <w:rPr>
                <w:lang w:eastAsia="en-US"/>
              </w:rPr>
            </w:pPr>
          </w:p>
        </w:tc>
      </w:tr>
      <w:tr w:rsidR="008C3D6B" w:rsidRPr="005B00C6" w14:paraId="72446ECE"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2BEB9A62" w14:textId="77777777" w:rsidR="008C3D6B" w:rsidRPr="005B00C6" w:rsidRDefault="008C3D6B">
            <w:pPr>
              <w:pStyle w:val="TAC"/>
            </w:pPr>
            <w:r w:rsidRPr="005B00C6">
              <w:t>2</w:t>
            </w:r>
          </w:p>
        </w:tc>
        <w:tc>
          <w:tcPr>
            <w:tcW w:w="3684" w:type="dxa"/>
            <w:tcBorders>
              <w:top w:val="single" w:sz="4" w:space="0" w:color="auto"/>
              <w:left w:val="single" w:sz="4" w:space="0" w:color="auto"/>
              <w:bottom w:val="single" w:sz="4" w:space="0" w:color="auto"/>
              <w:right w:val="single" w:sz="4" w:space="0" w:color="auto"/>
            </w:tcBorders>
            <w:hideMark/>
          </w:tcPr>
          <w:p w14:paraId="088E5AED" w14:textId="77777777" w:rsidR="008C3D6B" w:rsidRPr="005B00C6" w:rsidRDefault="008C3D6B">
            <w:pPr>
              <w:pStyle w:val="TAL"/>
            </w:pPr>
            <w:r w:rsidRPr="005B00C6">
              <w:t>DL NR-DC with 3 carriers</w:t>
            </w:r>
          </w:p>
        </w:tc>
        <w:tc>
          <w:tcPr>
            <w:tcW w:w="1537" w:type="dxa"/>
            <w:tcBorders>
              <w:top w:val="single" w:sz="4" w:space="0" w:color="auto"/>
              <w:left w:val="single" w:sz="4" w:space="0" w:color="auto"/>
              <w:bottom w:val="single" w:sz="4" w:space="0" w:color="auto"/>
              <w:right w:val="single" w:sz="4" w:space="0" w:color="auto"/>
            </w:tcBorders>
            <w:hideMark/>
          </w:tcPr>
          <w:p w14:paraId="5842E7D9" w14:textId="37F6B5B1" w:rsidR="008C3D6B" w:rsidRPr="005B00C6" w:rsidRDefault="008C3D6B">
            <w:pPr>
              <w:pStyle w:val="TAC"/>
            </w:pPr>
            <w:r w:rsidRPr="005B00C6">
              <w:t>38.101-3, 5.</w:t>
            </w:r>
            <w:r w:rsidR="00294D3F" w:rsidRPr="005B00C6">
              <w:t>5</w:t>
            </w:r>
            <w:r w:rsidRPr="005B00C6">
              <w:rPr>
                <w:lang w:eastAsia="zh-CN"/>
              </w:rPr>
              <w:t>B</w:t>
            </w:r>
          </w:p>
        </w:tc>
        <w:tc>
          <w:tcPr>
            <w:tcW w:w="1959" w:type="dxa"/>
            <w:tcBorders>
              <w:top w:val="single" w:sz="4" w:space="0" w:color="auto"/>
              <w:left w:val="single" w:sz="4" w:space="0" w:color="auto"/>
              <w:bottom w:val="single" w:sz="4" w:space="0" w:color="auto"/>
              <w:right w:val="single" w:sz="4" w:space="0" w:color="auto"/>
            </w:tcBorders>
            <w:hideMark/>
          </w:tcPr>
          <w:p w14:paraId="19C5610D" w14:textId="77777777" w:rsidR="008C3D6B" w:rsidRPr="005B00C6" w:rsidRDefault="008C3D6B">
            <w:pPr>
              <w:pStyle w:val="TAL"/>
              <w:rPr>
                <w:lang w:eastAsia="zh-CN"/>
              </w:rPr>
            </w:pPr>
            <w:r w:rsidRPr="005B00C6">
              <w:rPr>
                <w:lang w:eastAsia="zh-CN"/>
              </w:rPr>
              <w:t>pc_DL_NR_DC_3CC</w:t>
            </w:r>
          </w:p>
        </w:tc>
        <w:tc>
          <w:tcPr>
            <w:tcW w:w="1275" w:type="dxa"/>
            <w:tcBorders>
              <w:top w:val="single" w:sz="4" w:space="0" w:color="auto"/>
              <w:left w:val="single" w:sz="4" w:space="0" w:color="auto"/>
              <w:bottom w:val="single" w:sz="4" w:space="0" w:color="auto"/>
              <w:right w:val="single" w:sz="4" w:space="0" w:color="auto"/>
            </w:tcBorders>
          </w:tcPr>
          <w:p w14:paraId="4428F4CE" w14:textId="77777777" w:rsidR="008C3D6B" w:rsidRPr="005B00C6" w:rsidRDefault="008C3D6B">
            <w:pPr>
              <w:pStyle w:val="TAL"/>
              <w:rPr>
                <w:lang w:eastAsia="en-US"/>
              </w:rPr>
            </w:pPr>
          </w:p>
        </w:tc>
      </w:tr>
      <w:tr w:rsidR="008C3D6B" w:rsidRPr="005B00C6" w14:paraId="3B4B4A85"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465BCB39" w14:textId="77777777" w:rsidR="008C3D6B" w:rsidRPr="005B00C6" w:rsidRDefault="008C3D6B">
            <w:pPr>
              <w:pStyle w:val="TAC"/>
            </w:pPr>
            <w:r w:rsidRPr="005B00C6">
              <w:t>3</w:t>
            </w:r>
          </w:p>
        </w:tc>
        <w:tc>
          <w:tcPr>
            <w:tcW w:w="3684" w:type="dxa"/>
            <w:tcBorders>
              <w:top w:val="single" w:sz="4" w:space="0" w:color="auto"/>
              <w:left w:val="single" w:sz="4" w:space="0" w:color="auto"/>
              <w:bottom w:val="single" w:sz="4" w:space="0" w:color="auto"/>
              <w:right w:val="single" w:sz="4" w:space="0" w:color="auto"/>
            </w:tcBorders>
            <w:hideMark/>
          </w:tcPr>
          <w:p w14:paraId="4A90233F" w14:textId="77777777" w:rsidR="008C3D6B" w:rsidRPr="005B00C6" w:rsidRDefault="008C3D6B">
            <w:pPr>
              <w:pStyle w:val="TAL"/>
            </w:pPr>
            <w:r w:rsidRPr="005B00C6">
              <w:t>DL NR-DC with 4 carriers</w:t>
            </w:r>
          </w:p>
        </w:tc>
        <w:tc>
          <w:tcPr>
            <w:tcW w:w="1537" w:type="dxa"/>
            <w:tcBorders>
              <w:top w:val="single" w:sz="4" w:space="0" w:color="auto"/>
              <w:left w:val="single" w:sz="4" w:space="0" w:color="auto"/>
              <w:bottom w:val="single" w:sz="4" w:space="0" w:color="auto"/>
              <w:right w:val="single" w:sz="4" w:space="0" w:color="auto"/>
            </w:tcBorders>
            <w:hideMark/>
          </w:tcPr>
          <w:p w14:paraId="16A5040D" w14:textId="0EA51EBF" w:rsidR="008C3D6B" w:rsidRPr="005B00C6" w:rsidRDefault="008C3D6B">
            <w:pPr>
              <w:pStyle w:val="TAC"/>
            </w:pPr>
            <w:r w:rsidRPr="005B00C6">
              <w:t>38.101-3, 5.</w:t>
            </w:r>
            <w:r w:rsidR="00294D3F" w:rsidRPr="005B00C6">
              <w:t>5</w:t>
            </w:r>
            <w:r w:rsidRPr="005B00C6">
              <w:rPr>
                <w:lang w:eastAsia="zh-CN"/>
              </w:rPr>
              <w:t>B</w:t>
            </w:r>
          </w:p>
        </w:tc>
        <w:tc>
          <w:tcPr>
            <w:tcW w:w="1959" w:type="dxa"/>
            <w:tcBorders>
              <w:top w:val="single" w:sz="4" w:space="0" w:color="auto"/>
              <w:left w:val="single" w:sz="4" w:space="0" w:color="auto"/>
              <w:bottom w:val="single" w:sz="4" w:space="0" w:color="auto"/>
              <w:right w:val="single" w:sz="4" w:space="0" w:color="auto"/>
            </w:tcBorders>
            <w:hideMark/>
          </w:tcPr>
          <w:p w14:paraId="53992A3B" w14:textId="77777777" w:rsidR="008C3D6B" w:rsidRPr="005B00C6" w:rsidRDefault="008C3D6B">
            <w:pPr>
              <w:pStyle w:val="TAL"/>
              <w:rPr>
                <w:lang w:eastAsia="zh-CN"/>
              </w:rPr>
            </w:pPr>
            <w:r w:rsidRPr="005B00C6">
              <w:rPr>
                <w:lang w:eastAsia="zh-CN"/>
              </w:rPr>
              <w:t>pc_DL_NR_DC_4CC</w:t>
            </w:r>
          </w:p>
        </w:tc>
        <w:tc>
          <w:tcPr>
            <w:tcW w:w="1275" w:type="dxa"/>
            <w:tcBorders>
              <w:top w:val="single" w:sz="4" w:space="0" w:color="auto"/>
              <w:left w:val="single" w:sz="4" w:space="0" w:color="auto"/>
              <w:bottom w:val="single" w:sz="4" w:space="0" w:color="auto"/>
              <w:right w:val="single" w:sz="4" w:space="0" w:color="auto"/>
            </w:tcBorders>
          </w:tcPr>
          <w:p w14:paraId="35F60C86" w14:textId="77777777" w:rsidR="008C3D6B" w:rsidRPr="005B00C6" w:rsidRDefault="008C3D6B">
            <w:pPr>
              <w:pStyle w:val="TAL"/>
              <w:rPr>
                <w:lang w:eastAsia="en-US"/>
              </w:rPr>
            </w:pPr>
          </w:p>
        </w:tc>
      </w:tr>
      <w:tr w:rsidR="008C3D6B" w:rsidRPr="005B00C6" w14:paraId="55D53F1B"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5276A1FD" w14:textId="77777777" w:rsidR="008C3D6B" w:rsidRPr="005B00C6" w:rsidRDefault="008C3D6B">
            <w:pPr>
              <w:pStyle w:val="TAC"/>
            </w:pPr>
            <w:r w:rsidRPr="005B00C6">
              <w:t>4</w:t>
            </w:r>
          </w:p>
        </w:tc>
        <w:tc>
          <w:tcPr>
            <w:tcW w:w="3684" w:type="dxa"/>
            <w:tcBorders>
              <w:top w:val="single" w:sz="4" w:space="0" w:color="auto"/>
              <w:left w:val="single" w:sz="4" w:space="0" w:color="auto"/>
              <w:bottom w:val="single" w:sz="4" w:space="0" w:color="auto"/>
              <w:right w:val="single" w:sz="4" w:space="0" w:color="auto"/>
            </w:tcBorders>
            <w:hideMark/>
          </w:tcPr>
          <w:p w14:paraId="2C31404D" w14:textId="77777777" w:rsidR="008C3D6B" w:rsidRPr="005B00C6" w:rsidRDefault="008C3D6B">
            <w:pPr>
              <w:pStyle w:val="TAL"/>
            </w:pPr>
            <w:r w:rsidRPr="005B00C6">
              <w:t>DL NR-DC with 5 carriers</w:t>
            </w:r>
          </w:p>
        </w:tc>
        <w:tc>
          <w:tcPr>
            <w:tcW w:w="1537" w:type="dxa"/>
            <w:tcBorders>
              <w:top w:val="single" w:sz="4" w:space="0" w:color="auto"/>
              <w:left w:val="single" w:sz="4" w:space="0" w:color="auto"/>
              <w:bottom w:val="single" w:sz="4" w:space="0" w:color="auto"/>
              <w:right w:val="single" w:sz="4" w:space="0" w:color="auto"/>
            </w:tcBorders>
            <w:hideMark/>
          </w:tcPr>
          <w:p w14:paraId="787C9832" w14:textId="6F9937E3" w:rsidR="008C3D6B" w:rsidRPr="005B00C6" w:rsidRDefault="008C3D6B">
            <w:pPr>
              <w:pStyle w:val="TAC"/>
            </w:pPr>
            <w:r w:rsidRPr="005B00C6">
              <w:t>38.101-3, 5.</w:t>
            </w:r>
            <w:r w:rsidR="00294D3F" w:rsidRPr="005B00C6">
              <w:t>5</w:t>
            </w:r>
            <w:r w:rsidRPr="005B00C6">
              <w:rPr>
                <w:lang w:eastAsia="zh-CN"/>
              </w:rPr>
              <w:t>B</w:t>
            </w:r>
          </w:p>
        </w:tc>
        <w:tc>
          <w:tcPr>
            <w:tcW w:w="1959" w:type="dxa"/>
            <w:tcBorders>
              <w:top w:val="single" w:sz="4" w:space="0" w:color="auto"/>
              <w:left w:val="single" w:sz="4" w:space="0" w:color="auto"/>
              <w:bottom w:val="single" w:sz="4" w:space="0" w:color="auto"/>
              <w:right w:val="single" w:sz="4" w:space="0" w:color="auto"/>
            </w:tcBorders>
            <w:hideMark/>
          </w:tcPr>
          <w:p w14:paraId="5EE7A847" w14:textId="77777777" w:rsidR="008C3D6B" w:rsidRPr="005B00C6" w:rsidRDefault="008C3D6B">
            <w:pPr>
              <w:pStyle w:val="TAL"/>
              <w:rPr>
                <w:lang w:eastAsia="zh-CN"/>
              </w:rPr>
            </w:pPr>
            <w:r w:rsidRPr="005B00C6">
              <w:rPr>
                <w:lang w:eastAsia="zh-CN"/>
              </w:rPr>
              <w:t>pc_DL_NR_DC_5CC</w:t>
            </w:r>
          </w:p>
        </w:tc>
        <w:tc>
          <w:tcPr>
            <w:tcW w:w="1275" w:type="dxa"/>
            <w:tcBorders>
              <w:top w:val="single" w:sz="4" w:space="0" w:color="auto"/>
              <w:left w:val="single" w:sz="4" w:space="0" w:color="auto"/>
              <w:bottom w:val="single" w:sz="4" w:space="0" w:color="auto"/>
              <w:right w:val="single" w:sz="4" w:space="0" w:color="auto"/>
            </w:tcBorders>
          </w:tcPr>
          <w:p w14:paraId="782F9E35" w14:textId="77777777" w:rsidR="008C3D6B" w:rsidRPr="005B00C6" w:rsidRDefault="008C3D6B">
            <w:pPr>
              <w:pStyle w:val="TAL"/>
              <w:rPr>
                <w:lang w:eastAsia="en-US"/>
              </w:rPr>
            </w:pPr>
          </w:p>
        </w:tc>
      </w:tr>
      <w:tr w:rsidR="008C3D6B" w:rsidRPr="005B00C6" w14:paraId="6693966E"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70E2BF5B" w14:textId="77777777" w:rsidR="008C3D6B" w:rsidRPr="005B00C6" w:rsidRDefault="008C3D6B">
            <w:pPr>
              <w:pStyle w:val="TAC"/>
            </w:pPr>
            <w:r w:rsidRPr="005B00C6">
              <w:t>5</w:t>
            </w:r>
          </w:p>
        </w:tc>
        <w:tc>
          <w:tcPr>
            <w:tcW w:w="3684" w:type="dxa"/>
            <w:tcBorders>
              <w:top w:val="single" w:sz="4" w:space="0" w:color="auto"/>
              <w:left w:val="single" w:sz="4" w:space="0" w:color="auto"/>
              <w:bottom w:val="single" w:sz="4" w:space="0" w:color="auto"/>
              <w:right w:val="single" w:sz="4" w:space="0" w:color="auto"/>
            </w:tcBorders>
            <w:hideMark/>
          </w:tcPr>
          <w:p w14:paraId="45D3EA03" w14:textId="77777777" w:rsidR="008C3D6B" w:rsidRPr="005B00C6" w:rsidRDefault="008C3D6B">
            <w:pPr>
              <w:pStyle w:val="TAL"/>
            </w:pPr>
            <w:r w:rsidRPr="005B00C6">
              <w:t>DL NR-DC with 6 carriers</w:t>
            </w:r>
          </w:p>
        </w:tc>
        <w:tc>
          <w:tcPr>
            <w:tcW w:w="1537" w:type="dxa"/>
            <w:tcBorders>
              <w:top w:val="single" w:sz="4" w:space="0" w:color="auto"/>
              <w:left w:val="single" w:sz="4" w:space="0" w:color="auto"/>
              <w:bottom w:val="single" w:sz="4" w:space="0" w:color="auto"/>
              <w:right w:val="single" w:sz="4" w:space="0" w:color="auto"/>
            </w:tcBorders>
            <w:hideMark/>
          </w:tcPr>
          <w:p w14:paraId="6DC55AEA" w14:textId="6401E9A3" w:rsidR="008C3D6B" w:rsidRPr="005B00C6" w:rsidRDefault="008C3D6B">
            <w:pPr>
              <w:pStyle w:val="TAC"/>
            </w:pPr>
            <w:r w:rsidRPr="005B00C6">
              <w:t>38.101-3, 5.</w:t>
            </w:r>
            <w:r w:rsidR="00294D3F" w:rsidRPr="005B00C6">
              <w:t>5</w:t>
            </w:r>
            <w:r w:rsidRPr="005B00C6">
              <w:rPr>
                <w:lang w:eastAsia="zh-CN"/>
              </w:rPr>
              <w:t>B</w:t>
            </w:r>
          </w:p>
        </w:tc>
        <w:tc>
          <w:tcPr>
            <w:tcW w:w="1959" w:type="dxa"/>
            <w:tcBorders>
              <w:top w:val="single" w:sz="4" w:space="0" w:color="auto"/>
              <w:left w:val="single" w:sz="4" w:space="0" w:color="auto"/>
              <w:bottom w:val="single" w:sz="4" w:space="0" w:color="auto"/>
              <w:right w:val="single" w:sz="4" w:space="0" w:color="auto"/>
            </w:tcBorders>
            <w:hideMark/>
          </w:tcPr>
          <w:p w14:paraId="473DBD71" w14:textId="77777777" w:rsidR="008C3D6B" w:rsidRPr="005B00C6" w:rsidRDefault="008C3D6B">
            <w:pPr>
              <w:pStyle w:val="TAL"/>
              <w:rPr>
                <w:lang w:eastAsia="zh-CN"/>
              </w:rPr>
            </w:pPr>
            <w:r w:rsidRPr="005B00C6">
              <w:rPr>
                <w:lang w:eastAsia="zh-CN"/>
              </w:rPr>
              <w:t>pc_DL_NR_DC_6CC</w:t>
            </w:r>
          </w:p>
        </w:tc>
        <w:tc>
          <w:tcPr>
            <w:tcW w:w="1275" w:type="dxa"/>
            <w:tcBorders>
              <w:top w:val="single" w:sz="4" w:space="0" w:color="auto"/>
              <w:left w:val="single" w:sz="4" w:space="0" w:color="auto"/>
              <w:bottom w:val="single" w:sz="4" w:space="0" w:color="auto"/>
              <w:right w:val="single" w:sz="4" w:space="0" w:color="auto"/>
            </w:tcBorders>
          </w:tcPr>
          <w:p w14:paraId="26996A66" w14:textId="77777777" w:rsidR="008C3D6B" w:rsidRPr="005B00C6" w:rsidRDefault="008C3D6B">
            <w:pPr>
              <w:pStyle w:val="TAL"/>
              <w:rPr>
                <w:lang w:eastAsia="en-US"/>
              </w:rPr>
            </w:pPr>
          </w:p>
        </w:tc>
      </w:tr>
      <w:tr w:rsidR="008C3D6B" w:rsidRPr="005B00C6" w14:paraId="028C54CD"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46FEEFD3" w14:textId="77777777" w:rsidR="008C3D6B" w:rsidRPr="005B00C6" w:rsidRDefault="008C3D6B">
            <w:pPr>
              <w:pStyle w:val="TAC"/>
            </w:pPr>
            <w:r w:rsidRPr="005B00C6">
              <w:t>6</w:t>
            </w:r>
          </w:p>
        </w:tc>
        <w:tc>
          <w:tcPr>
            <w:tcW w:w="3684" w:type="dxa"/>
            <w:tcBorders>
              <w:top w:val="single" w:sz="4" w:space="0" w:color="auto"/>
              <w:left w:val="single" w:sz="4" w:space="0" w:color="auto"/>
              <w:bottom w:val="single" w:sz="4" w:space="0" w:color="auto"/>
              <w:right w:val="single" w:sz="4" w:space="0" w:color="auto"/>
            </w:tcBorders>
            <w:hideMark/>
          </w:tcPr>
          <w:p w14:paraId="3D4340C7" w14:textId="77777777" w:rsidR="008C3D6B" w:rsidRPr="005B00C6" w:rsidRDefault="008C3D6B">
            <w:pPr>
              <w:pStyle w:val="TAL"/>
            </w:pPr>
            <w:r w:rsidRPr="005B00C6">
              <w:t>DL NR-DC with 7 carriers</w:t>
            </w:r>
          </w:p>
        </w:tc>
        <w:tc>
          <w:tcPr>
            <w:tcW w:w="1537" w:type="dxa"/>
            <w:tcBorders>
              <w:top w:val="single" w:sz="4" w:space="0" w:color="auto"/>
              <w:left w:val="single" w:sz="4" w:space="0" w:color="auto"/>
              <w:bottom w:val="single" w:sz="4" w:space="0" w:color="auto"/>
              <w:right w:val="single" w:sz="4" w:space="0" w:color="auto"/>
            </w:tcBorders>
            <w:hideMark/>
          </w:tcPr>
          <w:p w14:paraId="5818E4F0" w14:textId="386CFAE4" w:rsidR="008C3D6B" w:rsidRPr="005B00C6" w:rsidRDefault="008C3D6B">
            <w:pPr>
              <w:pStyle w:val="TAC"/>
            </w:pPr>
            <w:r w:rsidRPr="005B00C6">
              <w:t>38.101-3, 5.</w:t>
            </w:r>
            <w:r w:rsidR="00294D3F" w:rsidRPr="005B00C6">
              <w:t>5</w:t>
            </w:r>
            <w:r w:rsidRPr="005B00C6">
              <w:rPr>
                <w:lang w:eastAsia="zh-CN"/>
              </w:rPr>
              <w:t>B</w:t>
            </w:r>
          </w:p>
        </w:tc>
        <w:tc>
          <w:tcPr>
            <w:tcW w:w="1959" w:type="dxa"/>
            <w:tcBorders>
              <w:top w:val="single" w:sz="4" w:space="0" w:color="auto"/>
              <w:left w:val="single" w:sz="4" w:space="0" w:color="auto"/>
              <w:bottom w:val="single" w:sz="4" w:space="0" w:color="auto"/>
              <w:right w:val="single" w:sz="4" w:space="0" w:color="auto"/>
            </w:tcBorders>
            <w:hideMark/>
          </w:tcPr>
          <w:p w14:paraId="4E13B270" w14:textId="77777777" w:rsidR="008C3D6B" w:rsidRPr="005B00C6" w:rsidRDefault="008C3D6B">
            <w:pPr>
              <w:pStyle w:val="TAL"/>
              <w:rPr>
                <w:lang w:eastAsia="zh-CN"/>
              </w:rPr>
            </w:pPr>
            <w:r w:rsidRPr="005B00C6">
              <w:rPr>
                <w:lang w:eastAsia="zh-CN"/>
              </w:rPr>
              <w:t>pc_DL_NR_DC_7CC</w:t>
            </w:r>
          </w:p>
        </w:tc>
        <w:tc>
          <w:tcPr>
            <w:tcW w:w="1275" w:type="dxa"/>
            <w:tcBorders>
              <w:top w:val="single" w:sz="4" w:space="0" w:color="auto"/>
              <w:left w:val="single" w:sz="4" w:space="0" w:color="auto"/>
              <w:bottom w:val="single" w:sz="4" w:space="0" w:color="auto"/>
              <w:right w:val="single" w:sz="4" w:space="0" w:color="auto"/>
            </w:tcBorders>
          </w:tcPr>
          <w:p w14:paraId="64B15810" w14:textId="77777777" w:rsidR="008C3D6B" w:rsidRPr="005B00C6" w:rsidRDefault="008C3D6B">
            <w:pPr>
              <w:pStyle w:val="TAL"/>
              <w:rPr>
                <w:lang w:eastAsia="en-US"/>
              </w:rPr>
            </w:pPr>
          </w:p>
        </w:tc>
      </w:tr>
      <w:tr w:rsidR="008C3D6B" w:rsidRPr="005B00C6" w14:paraId="518B51E3"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5C9E0108" w14:textId="77777777" w:rsidR="008C3D6B" w:rsidRPr="005B00C6" w:rsidRDefault="008C3D6B">
            <w:pPr>
              <w:pStyle w:val="TAC"/>
            </w:pPr>
            <w:r w:rsidRPr="005B00C6">
              <w:t>7</w:t>
            </w:r>
          </w:p>
        </w:tc>
        <w:tc>
          <w:tcPr>
            <w:tcW w:w="3684" w:type="dxa"/>
            <w:tcBorders>
              <w:top w:val="single" w:sz="4" w:space="0" w:color="auto"/>
              <w:left w:val="single" w:sz="4" w:space="0" w:color="auto"/>
              <w:bottom w:val="single" w:sz="4" w:space="0" w:color="auto"/>
              <w:right w:val="single" w:sz="4" w:space="0" w:color="auto"/>
            </w:tcBorders>
            <w:hideMark/>
          </w:tcPr>
          <w:p w14:paraId="349A7177" w14:textId="77777777" w:rsidR="008C3D6B" w:rsidRPr="005B00C6" w:rsidRDefault="008C3D6B">
            <w:pPr>
              <w:pStyle w:val="TAL"/>
            </w:pPr>
            <w:r w:rsidRPr="005B00C6">
              <w:t>DL NR-DC with 8 carriers</w:t>
            </w:r>
          </w:p>
        </w:tc>
        <w:tc>
          <w:tcPr>
            <w:tcW w:w="1537" w:type="dxa"/>
            <w:tcBorders>
              <w:top w:val="single" w:sz="4" w:space="0" w:color="auto"/>
              <w:left w:val="single" w:sz="4" w:space="0" w:color="auto"/>
              <w:bottom w:val="single" w:sz="4" w:space="0" w:color="auto"/>
              <w:right w:val="single" w:sz="4" w:space="0" w:color="auto"/>
            </w:tcBorders>
            <w:hideMark/>
          </w:tcPr>
          <w:p w14:paraId="23FFBFBE" w14:textId="47E1CD27" w:rsidR="008C3D6B" w:rsidRPr="005B00C6" w:rsidRDefault="008C3D6B">
            <w:pPr>
              <w:pStyle w:val="TAC"/>
            </w:pPr>
            <w:r w:rsidRPr="005B00C6">
              <w:t>38.101-3, 5.</w:t>
            </w:r>
            <w:r w:rsidR="00294D3F" w:rsidRPr="005B00C6">
              <w:t>5</w:t>
            </w:r>
            <w:r w:rsidRPr="005B00C6">
              <w:rPr>
                <w:lang w:eastAsia="zh-CN"/>
              </w:rPr>
              <w:t>B</w:t>
            </w:r>
          </w:p>
        </w:tc>
        <w:tc>
          <w:tcPr>
            <w:tcW w:w="1959" w:type="dxa"/>
            <w:tcBorders>
              <w:top w:val="single" w:sz="4" w:space="0" w:color="auto"/>
              <w:left w:val="single" w:sz="4" w:space="0" w:color="auto"/>
              <w:bottom w:val="single" w:sz="4" w:space="0" w:color="auto"/>
              <w:right w:val="single" w:sz="4" w:space="0" w:color="auto"/>
            </w:tcBorders>
            <w:hideMark/>
          </w:tcPr>
          <w:p w14:paraId="256BA9E0" w14:textId="77777777" w:rsidR="008C3D6B" w:rsidRPr="005B00C6" w:rsidRDefault="008C3D6B">
            <w:pPr>
              <w:pStyle w:val="TAL"/>
              <w:rPr>
                <w:lang w:eastAsia="zh-CN"/>
              </w:rPr>
            </w:pPr>
            <w:r w:rsidRPr="005B00C6">
              <w:rPr>
                <w:lang w:eastAsia="zh-CN"/>
              </w:rPr>
              <w:t>pc_DL_NR_DC_8CC</w:t>
            </w:r>
          </w:p>
        </w:tc>
        <w:tc>
          <w:tcPr>
            <w:tcW w:w="1275" w:type="dxa"/>
            <w:tcBorders>
              <w:top w:val="single" w:sz="4" w:space="0" w:color="auto"/>
              <w:left w:val="single" w:sz="4" w:space="0" w:color="auto"/>
              <w:bottom w:val="single" w:sz="4" w:space="0" w:color="auto"/>
              <w:right w:val="single" w:sz="4" w:space="0" w:color="auto"/>
            </w:tcBorders>
          </w:tcPr>
          <w:p w14:paraId="2E60C5A7" w14:textId="77777777" w:rsidR="008C3D6B" w:rsidRPr="005B00C6" w:rsidRDefault="008C3D6B">
            <w:pPr>
              <w:pStyle w:val="TAL"/>
              <w:rPr>
                <w:lang w:eastAsia="en-US"/>
              </w:rPr>
            </w:pPr>
          </w:p>
        </w:tc>
      </w:tr>
      <w:tr w:rsidR="008C3D6B" w:rsidRPr="005B00C6" w14:paraId="1AFFFCC4"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68D15079" w14:textId="77777777" w:rsidR="008C3D6B" w:rsidRPr="005B00C6" w:rsidRDefault="008C3D6B">
            <w:pPr>
              <w:pStyle w:val="TAC"/>
            </w:pPr>
            <w:r w:rsidRPr="005B00C6">
              <w:t>8</w:t>
            </w:r>
          </w:p>
        </w:tc>
        <w:tc>
          <w:tcPr>
            <w:tcW w:w="3684" w:type="dxa"/>
            <w:tcBorders>
              <w:top w:val="single" w:sz="4" w:space="0" w:color="auto"/>
              <w:left w:val="single" w:sz="4" w:space="0" w:color="auto"/>
              <w:bottom w:val="single" w:sz="4" w:space="0" w:color="auto"/>
              <w:right w:val="single" w:sz="4" w:space="0" w:color="auto"/>
            </w:tcBorders>
            <w:hideMark/>
          </w:tcPr>
          <w:p w14:paraId="41091816" w14:textId="77777777" w:rsidR="008C3D6B" w:rsidRPr="005B00C6" w:rsidRDefault="008C3D6B">
            <w:pPr>
              <w:pStyle w:val="TAL"/>
            </w:pPr>
            <w:r w:rsidRPr="005B00C6">
              <w:t>DL NR-DC with 9 carriers</w:t>
            </w:r>
          </w:p>
        </w:tc>
        <w:tc>
          <w:tcPr>
            <w:tcW w:w="1537" w:type="dxa"/>
            <w:tcBorders>
              <w:top w:val="single" w:sz="4" w:space="0" w:color="auto"/>
              <w:left w:val="single" w:sz="4" w:space="0" w:color="auto"/>
              <w:bottom w:val="single" w:sz="4" w:space="0" w:color="auto"/>
              <w:right w:val="single" w:sz="4" w:space="0" w:color="auto"/>
            </w:tcBorders>
            <w:hideMark/>
          </w:tcPr>
          <w:p w14:paraId="14EDCD93" w14:textId="3C882038" w:rsidR="008C3D6B" w:rsidRPr="005B00C6" w:rsidRDefault="008C3D6B">
            <w:pPr>
              <w:pStyle w:val="TAC"/>
            </w:pPr>
            <w:r w:rsidRPr="005B00C6">
              <w:t>38.101-3, 5.</w:t>
            </w:r>
            <w:r w:rsidR="00294D3F" w:rsidRPr="005B00C6">
              <w:t>5</w:t>
            </w:r>
            <w:r w:rsidRPr="005B00C6">
              <w:rPr>
                <w:lang w:eastAsia="zh-CN"/>
              </w:rPr>
              <w:t>B</w:t>
            </w:r>
          </w:p>
        </w:tc>
        <w:tc>
          <w:tcPr>
            <w:tcW w:w="1959" w:type="dxa"/>
            <w:tcBorders>
              <w:top w:val="single" w:sz="4" w:space="0" w:color="auto"/>
              <w:left w:val="single" w:sz="4" w:space="0" w:color="auto"/>
              <w:bottom w:val="single" w:sz="4" w:space="0" w:color="auto"/>
              <w:right w:val="single" w:sz="4" w:space="0" w:color="auto"/>
            </w:tcBorders>
            <w:hideMark/>
          </w:tcPr>
          <w:p w14:paraId="01F4421E" w14:textId="77777777" w:rsidR="008C3D6B" w:rsidRPr="005B00C6" w:rsidRDefault="008C3D6B">
            <w:pPr>
              <w:pStyle w:val="TAL"/>
              <w:rPr>
                <w:lang w:eastAsia="zh-CN"/>
              </w:rPr>
            </w:pPr>
            <w:r w:rsidRPr="005B00C6">
              <w:rPr>
                <w:lang w:eastAsia="zh-CN"/>
              </w:rPr>
              <w:t>pc_DL_NR_DC_9CC</w:t>
            </w:r>
          </w:p>
        </w:tc>
        <w:tc>
          <w:tcPr>
            <w:tcW w:w="1275" w:type="dxa"/>
            <w:tcBorders>
              <w:top w:val="single" w:sz="4" w:space="0" w:color="auto"/>
              <w:left w:val="single" w:sz="4" w:space="0" w:color="auto"/>
              <w:bottom w:val="single" w:sz="4" w:space="0" w:color="auto"/>
              <w:right w:val="single" w:sz="4" w:space="0" w:color="auto"/>
            </w:tcBorders>
          </w:tcPr>
          <w:p w14:paraId="129937D7" w14:textId="77777777" w:rsidR="008C3D6B" w:rsidRPr="005B00C6" w:rsidRDefault="008C3D6B">
            <w:pPr>
              <w:pStyle w:val="TAL"/>
              <w:rPr>
                <w:lang w:eastAsia="en-US"/>
              </w:rPr>
            </w:pPr>
          </w:p>
        </w:tc>
      </w:tr>
      <w:tr w:rsidR="008C3D6B" w:rsidRPr="005B00C6" w14:paraId="527970AF"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6990A485" w14:textId="77777777" w:rsidR="008C3D6B" w:rsidRPr="005B00C6" w:rsidRDefault="008C3D6B">
            <w:pPr>
              <w:pStyle w:val="TAC"/>
            </w:pPr>
            <w:r w:rsidRPr="005B00C6">
              <w:t>9</w:t>
            </w:r>
          </w:p>
        </w:tc>
        <w:tc>
          <w:tcPr>
            <w:tcW w:w="3684" w:type="dxa"/>
            <w:tcBorders>
              <w:top w:val="single" w:sz="4" w:space="0" w:color="auto"/>
              <w:left w:val="single" w:sz="4" w:space="0" w:color="auto"/>
              <w:bottom w:val="single" w:sz="4" w:space="0" w:color="auto"/>
              <w:right w:val="single" w:sz="4" w:space="0" w:color="auto"/>
            </w:tcBorders>
            <w:hideMark/>
          </w:tcPr>
          <w:p w14:paraId="6D0480CB" w14:textId="77777777" w:rsidR="008C3D6B" w:rsidRPr="005B00C6" w:rsidRDefault="008C3D6B">
            <w:pPr>
              <w:pStyle w:val="TAL"/>
            </w:pPr>
            <w:r w:rsidRPr="005B00C6">
              <w:t>DL NR-DC with 10 carriers</w:t>
            </w:r>
          </w:p>
        </w:tc>
        <w:tc>
          <w:tcPr>
            <w:tcW w:w="1537" w:type="dxa"/>
            <w:tcBorders>
              <w:top w:val="single" w:sz="4" w:space="0" w:color="auto"/>
              <w:left w:val="single" w:sz="4" w:space="0" w:color="auto"/>
              <w:bottom w:val="single" w:sz="4" w:space="0" w:color="auto"/>
              <w:right w:val="single" w:sz="4" w:space="0" w:color="auto"/>
            </w:tcBorders>
            <w:hideMark/>
          </w:tcPr>
          <w:p w14:paraId="60CDDCF6" w14:textId="4D48D005" w:rsidR="008C3D6B" w:rsidRPr="005B00C6" w:rsidRDefault="008C3D6B">
            <w:pPr>
              <w:pStyle w:val="TAC"/>
            </w:pPr>
            <w:r w:rsidRPr="005B00C6">
              <w:t>38.101-3, 5.</w:t>
            </w:r>
            <w:r w:rsidR="00294D3F" w:rsidRPr="005B00C6">
              <w:t>5</w:t>
            </w:r>
            <w:r w:rsidRPr="005B00C6">
              <w:rPr>
                <w:lang w:eastAsia="zh-CN"/>
              </w:rPr>
              <w:t>B</w:t>
            </w:r>
          </w:p>
        </w:tc>
        <w:tc>
          <w:tcPr>
            <w:tcW w:w="1959" w:type="dxa"/>
            <w:tcBorders>
              <w:top w:val="single" w:sz="4" w:space="0" w:color="auto"/>
              <w:left w:val="single" w:sz="4" w:space="0" w:color="auto"/>
              <w:bottom w:val="single" w:sz="4" w:space="0" w:color="auto"/>
              <w:right w:val="single" w:sz="4" w:space="0" w:color="auto"/>
            </w:tcBorders>
            <w:hideMark/>
          </w:tcPr>
          <w:p w14:paraId="54A2B4E3" w14:textId="77777777" w:rsidR="008C3D6B" w:rsidRPr="005B00C6" w:rsidRDefault="008C3D6B">
            <w:pPr>
              <w:pStyle w:val="TAL"/>
              <w:rPr>
                <w:lang w:eastAsia="zh-CN"/>
              </w:rPr>
            </w:pPr>
            <w:r w:rsidRPr="005B00C6">
              <w:rPr>
                <w:lang w:eastAsia="zh-CN"/>
              </w:rPr>
              <w:t>pc_DL_NR_DC_10CC</w:t>
            </w:r>
          </w:p>
        </w:tc>
        <w:tc>
          <w:tcPr>
            <w:tcW w:w="1275" w:type="dxa"/>
            <w:tcBorders>
              <w:top w:val="single" w:sz="4" w:space="0" w:color="auto"/>
              <w:left w:val="single" w:sz="4" w:space="0" w:color="auto"/>
              <w:bottom w:val="single" w:sz="4" w:space="0" w:color="auto"/>
              <w:right w:val="single" w:sz="4" w:space="0" w:color="auto"/>
            </w:tcBorders>
          </w:tcPr>
          <w:p w14:paraId="01025B69" w14:textId="77777777" w:rsidR="008C3D6B" w:rsidRPr="005B00C6" w:rsidRDefault="008C3D6B">
            <w:pPr>
              <w:pStyle w:val="TAL"/>
              <w:rPr>
                <w:lang w:eastAsia="en-US"/>
              </w:rPr>
            </w:pPr>
          </w:p>
        </w:tc>
      </w:tr>
    </w:tbl>
    <w:p w14:paraId="17E4C37E" w14:textId="77777777" w:rsidR="008C3D6B" w:rsidRPr="005B00C6" w:rsidRDefault="008C3D6B" w:rsidP="00BB3988">
      <w:pPr>
        <w:rPr>
          <w:lang w:eastAsia="en-US"/>
        </w:rPr>
      </w:pPr>
    </w:p>
    <w:p w14:paraId="3E2C7684" w14:textId="77777777" w:rsidR="008C3D6B" w:rsidRPr="005B00C6" w:rsidRDefault="008C3D6B" w:rsidP="008C3D6B">
      <w:pPr>
        <w:pStyle w:val="TH"/>
        <w:ind w:left="567"/>
      </w:pPr>
      <w:r w:rsidRPr="005B00C6">
        <w:t>Table A.4.3.2B.1.0-2: Uplink NR-DC capabilities (for one or more of the supported NR-DC configurations)</w:t>
      </w:r>
    </w:p>
    <w:tbl>
      <w:tblPr>
        <w:tblW w:w="9060" w:type="dxa"/>
        <w:jc w:val="center"/>
        <w:tblLayout w:type="fixed"/>
        <w:tblCellMar>
          <w:left w:w="28" w:type="dxa"/>
          <w:right w:w="56" w:type="dxa"/>
        </w:tblCellMar>
        <w:tblLook w:val="04A0" w:firstRow="1" w:lastRow="0" w:firstColumn="1" w:lastColumn="0" w:noHBand="0" w:noVBand="1"/>
      </w:tblPr>
      <w:tblGrid>
        <w:gridCol w:w="612"/>
        <w:gridCol w:w="3681"/>
        <w:gridCol w:w="1536"/>
        <w:gridCol w:w="1957"/>
        <w:gridCol w:w="1274"/>
      </w:tblGrid>
      <w:tr w:rsidR="008C3D6B" w:rsidRPr="005B00C6" w14:paraId="5FBED98C"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4ACB7334" w14:textId="77777777" w:rsidR="008C3D6B" w:rsidRPr="005B00C6" w:rsidRDefault="008C3D6B">
            <w:pPr>
              <w:pStyle w:val="TAH"/>
            </w:pPr>
            <w:r w:rsidRPr="005B00C6">
              <w:t>Item</w:t>
            </w:r>
          </w:p>
        </w:tc>
        <w:tc>
          <w:tcPr>
            <w:tcW w:w="3681" w:type="dxa"/>
            <w:tcBorders>
              <w:top w:val="single" w:sz="4" w:space="0" w:color="auto"/>
              <w:left w:val="single" w:sz="4" w:space="0" w:color="auto"/>
              <w:bottom w:val="single" w:sz="4" w:space="0" w:color="auto"/>
              <w:right w:val="single" w:sz="4" w:space="0" w:color="auto"/>
            </w:tcBorders>
            <w:hideMark/>
          </w:tcPr>
          <w:p w14:paraId="7A0F7624" w14:textId="77777777" w:rsidR="008C3D6B" w:rsidRPr="005B00C6" w:rsidRDefault="008C3D6B">
            <w:pPr>
              <w:pStyle w:val="TAH"/>
            </w:pPr>
            <w:r w:rsidRPr="005B00C6">
              <w:t>Bandwidth Class</w:t>
            </w:r>
          </w:p>
        </w:tc>
        <w:tc>
          <w:tcPr>
            <w:tcW w:w="1536" w:type="dxa"/>
            <w:tcBorders>
              <w:top w:val="single" w:sz="4" w:space="0" w:color="auto"/>
              <w:left w:val="single" w:sz="4" w:space="0" w:color="auto"/>
              <w:bottom w:val="single" w:sz="4" w:space="0" w:color="auto"/>
              <w:right w:val="single" w:sz="4" w:space="0" w:color="auto"/>
            </w:tcBorders>
            <w:hideMark/>
          </w:tcPr>
          <w:p w14:paraId="3E3444A1" w14:textId="77777777" w:rsidR="008C3D6B" w:rsidRPr="005B00C6" w:rsidRDefault="008C3D6B">
            <w:pPr>
              <w:pStyle w:val="TAH"/>
              <w:rPr>
                <w:rFonts w:cs="Arial"/>
                <w:szCs w:val="18"/>
              </w:rPr>
            </w:pPr>
            <w:r w:rsidRPr="005B00C6">
              <w:t>Ref.</w:t>
            </w:r>
          </w:p>
        </w:tc>
        <w:tc>
          <w:tcPr>
            <w:tcW w:w="1957" w:type="dxa"/>
            <w:tcBorders>
              <w:top w:val="single" w:sz="4" w:space="0" w:color="auto"/>
              <w:left w:val="single" w:sz="4" w:space="0" w:color="auto"/>
              <w:bottom w:val="single" w:sz="4" w:space="0" w:color="auto"/>
              <w:right w:val="single" w:sz="4" w:space="0" w:color="auto"/>
            </w:tcBorders>
            <w:hideMark/>
          </w:tcPr>
          <w:p w14:paraId="7639B092" w14:textId="77777777" w:rsidR="008C3D6B" w:rsidRPr="005B00C6" w:rsidRDefault="008C3D6B">
            <w:pPr>
              <w:pStyle w:val="TAH"/>
              <w:rPr>
                <w:lang w:eastAsia="zh-CN"/>
              </w:rPr>
            </w:pPr>
            <w:r w:rsidRPr="005B00C6">
              <w:rPr>
                <w:lang w:eastAsia="zh-CN"/>
              </w:rPr>
              <w:t>Mnemonic</w:t>
            </w:r>
          </w:p>
        </w:tc>
        <w:tc>
          <w:tcPr>
            <w:tcW w:w="1274" w:type="dxa"/>
            <w:tcBorders>
              <w:top w:val="single" w:sz="4" w:space="0" w:color="auto"/>
              <w:left w:val="single" w:sz="4" w:space="0" w:color="auto"/>
              <w:bottom w:val="single" w:sz="4" w:space="0" w:color="auto"/>
              <w:right w:val="single" w:sz="4" w:space="0" w:color="auto"/>
            </w:tcBorders>
            <w:hideMark/>
          </w:tcPr>
          <w:p w14:paraId="1E37DA4F" w14:textId="77777777" w:rsidR="008C3D6B" w:rsidRPr="005B00C6" w:rsidRDefault="008C3D6B">
            <w:pPr>
              <w:pStyle w:val="TAH"/>
              <w:rPr>
                <w:lang w:eastAsia="en-US"/>
              </w:rPr>
            </w:pPr>
            <w:r w:rsidRPr="005B00C6">
              <w:t>Comments</w:t>
            </w:r>
          </w:p>
        </w:tc>
      </w:tr>
      <w:tr w:rsidR="008C3D6B" w:rsidRPr="005B00C6" w14:paraId="15821510"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37ACA953" w14:textId="77777777" w:rsidR="008C3D6B" w:rsidRPr="005B00C6" w:rsidRDefault="008C3D6B">
            <w:pPr>
              <w:pStyle w:val="TAC"/>
            </w:pPr>
            <w:r w:rsidRPr="005B00C6">
              <w:t>1</w:t>
            </w:r>
          </w:p>
        </w:tc>
        <w:tc>
          <w:tcPr>
            <w:tcW w:w="3681" w:type="dxa"/>
            <w:tcBorders>
              <w:top w:val="single" w:sz="4" w:space="0" w:color="auto"/>
              <w:left w:val="single" w:sz="4" w:space="0" w:color="auto"/>
              <w:bottom w:val="single" w:sz="4" w:space="0" w:color="auto"/>
              <w:right w:val="single" w:sz="4" w:space="0" w:color="auto"/>
            </w:tcBorders>
            <w:hideMark/>
          </w:tcPr>
          <w:p w14:paraId="75E8AA58" w14:textId="77777777" w:rsidR="008C3D6B" w:rsidRPr="005B00C6" w:rsidRDefault="008C3D6B">
            <w:pPr>
              <w:pStyle w:val="TAL"/>
            </w:pPr>
            <w:r w:rsidRPr="005B00C6">
              <w:t>UL NR-DC with 2 carriers</w:t>
            </w:r>
          </w:p>
        </w:tc>
        <w:tc>
          <w:tcPr>
            <w:tcW w:w="1536" w:type="dxa"/>
            <w:tcBorders>
              <w:top w:val="single" w:sz="4" w:space="0" w:color="auto"/>
              <w:left w:val="single" w:sz="4" w:space="0" w:color="auto"/>
              <w:bottom w:val="single" w:sz="4" w:space="0" w:color="auto"/>
              <w:right w:val="single" w:sz="4" w:space="0" w:color="auto"/>
            </w:tcBorders>
            <w:hideMark/>
          </w:tcPr>
          <w:p w14:paraId="79DBDFF6" w14:textId="7D613B2F" w:rsidR="008C3D6B" w:rsidRPr="005B00C6" w:rsidRDefault="008C3D6B">
            <w:pPr>
              <w:pStyle w:val="TAC"/>
            </w:pPr>
            <w:r w:rsidRPr="005B00C6">
              <w:t>38.101-3, 5.</w:t>
            </w:r>
            <w:r w:rsidR="00294D3F" w:rsidRPr="005B00C6">
              <w:t>5</w:t>
            </w:r>
            <w:r w:rsidRPr="005B00C6">
              <w:rPr>
                <w:lang w:eastAsia="zh-CN"/>
              </w:rPr>
              <w:t>B</w:t>
            </w:r>
          </w:p>
        </w:tc>
        <w:tc>
          <w:tcPr>
            <w:tcW w:w="1957" w:type="dxa"/>
            <w:tcBorders>
              <w:top w:val="single" w:sz="4" w:space="0" w:color="auto"/>
              <w:left w:val="single" w:sz="4" w:space="0" w:color="auto"/>
              <w:bottom w:val="single" w:sz="4" w:space="0" w:color="auto"/>
              <w:right w:val="single" w:sz="4" w:space="0" w:color="auto"/>
            </w:tcBorders>
            <w:hideMark/>
          </w:tcPr>
          <w:p w14:paraId="032BD316" w14:textId="77777777" w:rsidR="008C3D6B" w:rsidRPr="005B00C6" w:rsidRDefault="008C3D6B">
            <w:pPr>
              <w:pStyle w:val="TAL"/>
              <w:rPr>
                <w:lang w:eastAsia="zh-CN"/>
              </w:rPr>
            </w:pPr>
            <w:r w:rsidRPr="005B00C6">
              <w:rPr>
                <w:lang w:eastAsia="zh-CN"/>
              </w:rPr>
              <w:t>pc_UL_NR_DC_2CC</w:t>
            </w:r>
          </w:p>
        </w:tc>
        <w:tc>
          <w:tcPr>
            <w:tcW w:w="1274" w:type="dxa"/>
            <w:tcBorders>
              <w:top w:val="single" w:sz="4" w:space="0" w:color="auto"/>
              <w:left w:val="single" w:sz="4" w:space="0" w:color="auto"/>
              <w:bottom w:val="single" w:sz="4" w:space="0" w:color="auto"/>
              <w:right w:val="single" w:sz="4" w:space="0" w:color="auto"/>
            </w:tcBorders>
          </w:tcPr>
          <w:p w14:paraId="434DAA11" w14:textId="77777777" w:rsidR="008C3D6B" w:rsidRPr="005B00C6" w:rsidRDefault="008C3D6B">
            <w:pPr>
              <w:pStyle w:val="TAL"/>
              <w:rPr>
                <w:lang w:eastAsia="en-US"/>
              </w:rPr>
            </w:pPr>
          </w:p>
        </w:tc>
      </w:tr>
      <w:tr w:rsidR="008C3D6B" w:rsidRPr="005B00C6" w14:paraId="2F4085D6"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3A6ECAD9" w14:textId="77777777" w:rsidR="008C3D6B" w:rsidRPr="005B00C6" w:rsidRDefault="008C3D6B">
            <w:pPr>
              <w:pStyle w:val="TAC"/>
            </w:pPr>
            <w:r w:rsidRPr="005B00C6">
              <w:t>2</w:t>
            </w:r>
          </w:p>
        </w:tc>
        <w:tc>
          <w:tcPr>
            <w:tcW w:w="3681" w:type="dxa"/>
            <w:tcBorders>
              <w:top w:val="single" w:sz="4" w:space="0" w:color="auto"/>
              <w:left w:val="single" w:sz="4" w:space="0" w:color="auto"/>
              <w:bottom w:val="single" w:sz="4" w:space="0" w:color="auto"/>
              <w:right w:val="single" w:sz="4" w:space="0" w:color="auto"/>
            </w:tcBorders>
            <w:hideMark/>
          </w:tcPr>
          <w:p w14:paraId="4768BDF9" w14:textId="77777777" w:rsidR="008C3D6B" w:rsidRPr="005B00C6" w:rsidRDefault="008C3D6B">
            <w:pPr>
              <w:pStyle w:val="TAL"/>
            </w:pPr>
            <w:r w:rsidRPr="005B00C6">
              <w:t>UL NR-DC with 3 carriers</w:t>
            </w:r>
          </w:p>
        </w:tc>
        <w:tc>
          <w:tcPr>
            <w:tcW w:w="1536" w:type="dxa"/>
            <w:tcBorders>
              <w:top w:val="single" w:sz="4" w:space="0" w:color="auto"/>
              <w:left w:val="single" w:sz="4" w:space="0" w:color="auto"/>
              <w:bottom w:val="single" w:sz="4" w:space="0" w:color="auto"/>
              <w:right w:val="single" w:sz="4" w:space="0" w:color="auto"/>
            </w:tcBorders>
            <w:hideMark/>
          </w:tcPr>
          <w:p w14:paraId="184CDCD1" w14:textId="16288572" w:rsidR="008C3D6B" w:rsidRPr="005B00C6" w:rsidRDefault="008C3D6B">
            <w:pPr>
              <w:pStyle w:val="TAC"/>
            </w:pPr>
            <w:r w:rsidRPr="005B00C6">
              <w:t>38.101-3, 5.</w:t>
            </w:r>
            <w:r w:rsidR="00294D3F" w:rsidRPr="005B00C6">
              <w:t>5</w:t>
            </w:r>
            <w:r w:rsidRPr="005B00C6">
              <w:rPr>
                <w:lang w:eastAsia="zh-CN"/>
              </w:rPr>
              <w:t>B</w:t>
            </w:r>
          </w:p>
        </w:tc>
        <w:tc>
          <w:tcPr>
            <w:tcW w:w="1957" w:type="dxa"/>
            <w:tcBorders>
              <w:top w:val="single" w:sz="4" w:space="0" w:color="auto"/>
              <w:left w:val="single" w:sz="4" w:space="0" w:color="auto"/>
              <w:bottom w:val="single" w:sz="4" w:space="0" w:color="auto"/>
              <w:right w:val="single" w:sz="4" w:space="0" w:color="auto"/>
            </w:tcBorders>
            <w:hideMark/>
          </w:tcPr>
          <w:p w14:paraId="57BFEBDB" w14:textId="77777777" w:rsidR="008C3D6B" w:rsidRPr="005B00C6" w:rsidRDefault="008C3D6B">
            <w:pPr>
              <w:pStyle w:val="TAL"/>
              <w:rPr>
                <w:lang w:eastAsia="zh-CN"/>
              </w:rPr>
            </w:pPr>
            <w:r w:rsidRPr="005B00C6">
              <w:rPr>
                <w:lang w:eastAsia="zh-CN"/>
              </w:rPr>
              <w:t>pc_UL_NR_DC_3CC</w:t>
            </w:r>
          </w:p>
        </w:tc>
        <w:tc>
          <w:tcPr>
            <w:tcW w:w="1274" w:type="dxa"/>
            <w:tcBorders>
              <w:top w:val="single" w:sz="4" w:space="0" w:color="auto"/>
              <w:left w:val="single" w:sz="4" w:space="0" w:color="auto"/>
              <w:bottom w:val="single" w:sz="4" w:space="0" w:color="auto"/>
              <w:right w:val="single" w:sz="4" w:space="0" w:color="auto"/>
            </w:tcBorders>
          </w:tcPr>
          <w:p w14:paraId="78C817A8" w14:textId="77777777" w:rsidR="008C3D6B" w:rsidRPr="005B00C6" w:rsidRDefault="008C3D6B">
            <w:pPr>
              <w:pStyle w:val="TAL"/>
              <w:rPr>
                <w:lang w:eastAsia="en-US"/>
              </w:rPr>
            </w:pPr>
          </w:p>
        </w:tc>
      </w:tr>
      <w:tr w:rsidR="008C3D6B" w:rsidRPr="005B00C6" w14:paraId="34CB5412"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595B3BAE" w14:textId="77777777" w:rsidR="008C3D6B" w:rsidRPr="005B00C6" w:rsidRDefault="008C3D6B">
            <w:pPr>
              <w:pStyle w:val="TAC"/>
            </w:pPr>
            <w:r w:rsidRPr="005B00C6">
              <w:t>3</w:t>
            </w:r>
          </w:p>
        </w:tc>
        <w:tc>
          <w:tcPr>
            <w:tcW w:w="3681" w:type="dxa"/>
            <w:tcBorders>
              <w:top w:val="single" w:sz="4" w:space="0" w:color="auto"/>
              <w:left w:val="single" w:sz="4" w:space="0" w:color="auto"/>
              <w:bottom w:val="single" w:sz="4" w:space="0" w:color="auto"/>
              <w:right w:val="single" w:sz="4" w:space="0" w:color="auto"/>
            </w:tcBorders>
            <w:hideMark/>
          </w:tcPr>
          <w:p w14:paraId="1C0D735B" w14:textId="77777777" w:rsidR="008C3D6B" w:rsidRPr="005B00C6" w:rsidRDefault="008C3D6B">
            <w:pPr>
              <w:pStyle w:val="TAL"/>
            </w:pPr>
            <w:r w:rsidRPr="005B00C6">
              <w:t>UL NR-DC with 4 carriers</w:t>
            </w:r>
          </w:p>
        </w:tc>
        <w:tc>
          <w:tcPr>
            <w:tcW w:w="1536" w:type="dxa"/>
            <w:tcBorders>
              <w:top w:val="single" w:sz="4" w:space="0" w:color="auto"/>
              <w:left w:val="single" w:sz="4" w:space="0" w:color="auto"/>
              <w:bottom w:val="single" w:sz="4" w:space="0" w:color="auto"/>
              <w:right w:val="single" w:sz="4" w:space="0" w:color="auto"/>
            </w:tcBorders>
            <w:hideMark/>
          </w:tcPr>
          <w:p w14:paraId="4B0F282C" w14:textId="2B941432" w:rsidR="008C3D6B" w:rsidRPr="005B00C6" w:rsidRDefault="008C3D6B">
            <w:pPr>
              <w:pStyle w:val="TAC"/>
            </w:pPr>
            <w:r w:rsidRPr="005B00C6">
              <w:t>38.101-3, 5.</w:t>
            </w:r>
            <w:r w:rsidR="00294D3F" w:rsidRPr="005B00C6">
              <w:t>5</w:t>
            </w:r>
            <w:r w:rsidRPr="005B00C6">
              <w:rPr>
                <w:lang w:eastAsia="zh-CN"/>
              </w:rPr>
              <w:t>B</w:t>
            </w:r>
          </w:p>
        </w:tc>
        <w:tc>
          <w:tcPr>
            <w:tcW w:w="1957" w:type="dxa"/>
            <w:tcBorders>
              <w:top w:val="single" w:sz="4" w:space="0" w:color="auto"/>
              <w:left w:val="single" w:sz="4" w:space="0" w:color="auto"/>
              <w:bottom w:val="single" w:sz="4" w:space="0" w:color="auto"/>
              <w:right w:val="single" w:sz="4" w:space="0" w:color="auto"/>
            </w:tcBorders>
            <w:hideMark/>
          </w:tcPr>
          <w:p w14:paraId="1F851014" w14:textId="77777777" w:rsidR="008C3D6B" w:rsidRPr="005B00C6" w:rsidRDefault="008C3D6B">
            <w:pPr>
              <w:pStyle w:val="TAL"/>
              <w:rPr>
                <w:lang w:eastAsia="zh-CN"/>
              </w:rPr>
            </w:pPr>
            <w:r w:rsidRPr="005B00C6">
              <w:rPr>
                <w:lang w:eastAsia="zh-CN"/>
              </w:rPr>
              <w:t>pc_UL_NR_DC_4CC</w:t>
            </w:r>
          </w:p>
        </w:tc>
        <w:tc>
          <w:tcPr>
            <w:tcW w:w="1274" w:type="dxa"/>
            <w:tcBorders>
              <w:top w:val="single" w:sz="4" w:space="0" w:color="auto"/>
              <w:left w:val="single" w:sz="4" w:space="0" w:color="auto"/>
              <w:bottom w:val="single" w:sz="4" w:space="0" w:color="auto"/>
              <w:right w:val="single" w:sz="4" w:space="0" w:color="auto"/>
            </w:tcBorders>
          </w:tcPr>
          <w:p w14:paraId="4EC69EEA" w14:textId="77777777" w:rsidR="008C3D6B" w:rsidRPr="005B00C6" w:rsidRDefault="008C3D6B">
            <w:pPr>
              <w:pStyle w:val="TAL"/>
              <w:rPr>
                <w:lang w:eastAsia="en-US"/>
              </w:rPr>
            </w:pPr>
          </w:p>
        </w:tc>
      </w:tr>
      <w:tr w:rsidR="008C3D6B" w:rsidRPr="005B00C6" w14:paraId="0CDDEDF9"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776500F1" w14:textId="77777777" w:rsidR="008C3D6B" w:rsidRPr="005B00C6" w:rsidRDefault="008C3D6B">
            <w:pPr>
              <w:pStyle w:val="TAC"/>
            </w:pPr>
            <w:r w:rsidRPr="005B00C6">
              <w:t>4</w:t>
            </w:r>
          </w:p>
        </w:tc>
        <w:tc>
          <w:tcPr>
            <w:tcW w:w="3681" w:type="dxa"/>
            <w:tcBorders>
              <w:top w:val="single" w:sz="4" w:space="0" w:color="auto"/>
              <w:left w:val="single" w:sz="4" w:space="0" w:color="auto"/>
              <w:bottom w:val="single" w:sz="4" w:space="0" w:color="auto"/>
              <w:right w:val="single" w:sz="4" w:space="0" w:color="auto"/>
            </w:tcBorders>
            <w:hideMark/>
          </w:tcPr>
          <w:p w14:paraId="78E2058C" w14:textId="77777777" w:rsidR="008C3D6B" w:rsidRPr="005B00C6" w:rsidRDefault="008C3D6B">
            <w:pPr>
              <w:pStyle w:val="TAL"/>
            </w:pPr>
            <w:r w:rsidRPr="005B00C6">
              <w:t>UL NR-DC with 5 carriers</w:t>
            </w:r>
          </w:p>
        </w:tc>
        <w:tc>
          <w:tcPr>
            <w:tcW w:w="1536" w:type="dxa"/>
            <w:tcBorders>
              <w:top w:val="single" w:sz="4" w:space="0" w:color="auto"/>
              <w:left w:val="single" w:sz="4" w:space="0" w:color="auto"/>
              <w:bottom w:val="single" w:sz="4" w:space="0" w:color="auto"/>
              <w:right w:val="single" w:sz="4" w:space="0" w:color="auto"/>
            </w:tcBorders>
            <w:hideMark/>
          </w:tcPr>
          <w:p w14:paraId="11FBD08F" w14:textId="6AD79B54" w:rsidR="008C3D6B" w:rsidRPr="005B00C6" w:rsidRDefault="008C3D6B">
            <w:pPr>
              <w:pStyle w:val="TAC"/>
            </w:pPr>
            <w:r w:rsidRPr="005B00C6">
              <w:t>38.101-3, 5.</w:t>
            </w:r>
            <w:r w:rsidR="00294D3F" w:rsidRPr="005B00C6">
              <w:t>5</w:t>
            </w:r>
            <w:r w:rsidRPr="005B00C6">
              <w:rPr>
                <w:lang w:eastAsia="zh-CN"/>
              </w:rPr>
              <w:t>B</w:t>
            </w:r>
          </w:p>
        </w:tc>
        <w:tc>
          <w:tcPr>
            <w:tcW w:w="1957" w:type="dxa"/>
            <w:tcBorders>
              <w:top w:val="single" w:sz="4" w:space="0" w:color="auto"/>
              <w:left w:val="single" w:sz="4" w:space="0" w:color="auto"/>
              <w:bottom w:val="single" w:sz="4" w:space="0" w:color="auto"/>
              <w:right w:val="single" w:sz="4" w:space="0" w:color="auto"/>
            </w:tcBorders>
            <w:hideMark/>
          </w:tcPr>
          <w:p w14:paraId="047CCBCE" w14:textId="77777777" w:rsidR="008C3D6B" w:rsidRPr="005B00C6" w:rsidRDefault="008C3D6B">
            <w:pPr>
              <w:pStyle w:val="TAL"/>
              <w:rPr>
                <w:lang w:eastAsia="zh-CN"/>
              </w:rPr>
            </w:pPr>
            <w:r w:rsidRPr="005B00C6">
              <w:rPr>
                <w:lang w:eastAsia="zh-CN"/>
              </w:rPr>
              <w:t>pc_UL_NR_DC_5CC</w:t>
            </w:r>
          </w:p>
        </w:tc>
        <w:tc>
          <w:tcPr>
            <w:tcW w:w="1274" w:type="dxa"/>
            <w:tcBorders>
              <w:top w:val="single" w:sz="4" w:space="0" w:color="auto"/>
              <w:left w:val="single" w:sz="4" w:space="0" w:color="auto"/>
              <w:bottom w:val="single" w:sz="4" w:space="0" w:color="auto"/>
              <w:right w:val="single" w:sz="4" w:space="0" w:color="auto"/>
            </w:tcBorders>
          </w:tcPr>
          <w:p w14:paraId="42A346BF" w14:textId="77777777" w:rsidR="008C3D6B" w:rsidRPr="005B00C6" w:rsidRDefault="008C3D6B">
            <w:pPr>
              <w:pStyle w:val="TAL"/>
              <w:rPr>
                <w:lang w:eastAsia="en-US"/>
              </w:rPr>
            </w:pPr>
          </w:p>
        </w:tc>
      </w:tr>
      <w:tr w:rsidR="008C3D6B" w:rsidRPr="005B00C6" w14:paraId="57CB4ACF"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38FF221B" w14:textId="77777777" w:rsidR="008C3D6B" w:rsidRPr="005B00C6" w:rsidRDefault="008C3D6B">
            <w:pPr>
              <w:pStyle w:val="TAC"/>
            </w:pPr>
            <w:r w:rsidRPr="005B00C6">
              <w:t>5</w:t>
            </w:r>
          </w:p>
        </w:tc>
        <w:tc>
          <w:tcPr>
            <w:tcW w:w="3681" w:type="dxa"/>
            <w:tcBorders>
              <w:top w:val="single" w:sz="4" w:space="0" w:color="auto"/>
              <w:left w:val="single" w:sz="4" w:space="0" w:color="auto"/>
              <w:bottom w:val="single" w:sz="4" w:space="0" w:color="auto"/>
              <w:right w:val="single" w:sz="4" w:space="0" w:color="auto"/>
            </w:tcBorders>
            <w:hideMark/>
          </w:tcPr>
          <w:p w14:paraId="2ECC2593" w14:textId="77777777" w:rsidR="008C3D6B" w:rsidRPr="005B00C6" w:rsidRDefault="008C3D6B">
            <w:pPr>
              <w:pStyle w:val="TAL"/>
            </w:pPr>
            <w:r w:rsidRPr="005B00C6">
              <w:t>UL NR-DC with 6 carriers</w:t>
            </w:r>
          </w:p>
        </w:tc>
        <w:tc>
          <w:tcPr>
            <w:tcW w:w="1536" w:type="dxa"/>
            <w:tcBorders>
              <w:top w:val="single" w:sz="4" w:space="0" w:color="auto"/>
              <w:left w:val="single" w:sz="4" w:space="0" w:color="auto"/>
              <w:bottom w:val="single" w:sz="4" w:space="0" w:color="auto"/>
              <w:right w:val="single" w:sz="4" w:space="0" w:color="auto"/>
            </w:tcBorders>
            <w:hideMark/>
          </w:tcPr>
          <w:p w14:paraId="68CA41FB" w14:textId="6C6EC532" w:rsidR="008C3D6B" w:rsidRPr="005B00C6" w:rsidRDefault="008C3D6B">
            <w:pPr>
              <w:pStyle w:val="TAC"/>
            </w:pPr>
            <w:r w:rsidRPr="005B00C6">
              <w:t>38.101-3, 5.</w:t>
            </w:r>
            <w:r w:rsidR="00294D3F" w:rsidRPr="005B00C6">
              <w:t>5</w:t>
            </w:r>
            <w:r w:rsidRPr="005B00C6">
              <w:rPr>
                <w:lang w:eastAsia="zh-CN"/>
              </w:rPr>
              <w:t>B</w:t>
            </w:r>
          </w:p>
        </w:tc>
        <w:tc>
          <w:tcPr>
            <w:tcW w:w="1957" w:type="dxa"/>
            <w:tcBorders>
              <w:top w:val="single" w:sz="4" w:space="0" w:color="auto"/>
              <w:left w:val="single" w:sz="4" w:space="0" w:color="auto"/>
              <w:bottom w:val="single" w:sz="4" w:space="0" w:color="auto"/>
              <w:right w:val="single" w:sz="4" w:space="0" w:color="auto"/>
            </w:tcBorders>
            <w:hideMark/>
          </w:tcPr>
          <w:p w14:paraId="32522243" w14:textId="77777777" w:rsidR="008C3D6B" w:rsidRPr="005B00C6" w:rsidRDefault="008C3D6B">
            <w:pPr>
              <w:pStyle w:val="TAL"/>
              <w:rPr>
                <w:lang w:eastAsia="zh-CN"/>
              </w:rPr>
            </w:pPr>
            <w:r w:rsidRPr="005B00C6">
              <w:rPr>
                <w:lang w:eastAsia="zh-CN"/>
              </w:rPr>
              <w:t>pc_UL_NR_DC_6CC</w:t>
            </w:r>
          </w:p>
        </w:tc>
        <w:tc>
          <w:tcPr>
            <w:tcW w:w="1274" w:type="dxa"/>
            <w:tcBorders>
              <w:top w:val="single" w:sz="4" w:space="0" w:color="auto"/>
              <w:left w:val="single" w:sz="4" w:space="0" w:color="auto"/>
              <w:bottom w:val="single" w:sz="4" w:space="0" w:color="auto"/>
              <w:right w:val="single" w:sz="4" w:space="0" w:color="auto"/>
            </w:tcBorders>
          </w:tcPr>
          <w:p w14:paraId="13F92348" w14:textId="77777777" w:rsidR="008C3D6B" w:rsidRPr="005B00C6" w:rsidRDefault="008C3D6B">
            <w:pPr>
              <w:pStyle w:val="TAL"/>
              <w:rPr>
                <w:lang w:eastAsia="en-US"/>
              </w:rPr>
            </w:pPr>
          </w:p>
        </w:tc>
      </w:tr>
      <w:tr w:rsidR="008C3D6B" w:rsidRPr="005B00C6" w14:paraId="1996F9CA"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2D01D63F" w14:textId="77777777" w:rsidR="008C3D6B" w:rsidRPr="005B00C6" w:rsidRDefault="008C3D6B">
            <w:pPr>
              <w:pStyle w:val="TAC"/>
            </w:pPr>
            <w:r w:rsidRPr="005B00C6">
              <w:t>6</w:t>
            </w:r>
          </w:p>
        </w:tc>
        <w:tc>
          <w:tcPr>
            <w:tcW w:w="3681" w:type="dxa"/>
            <w:tcBorders>
              <w:top w:val="single" w:sz="4" w:space="0" w:color="auto"/>
              <w:left w:val="single" w:sz="4" w:space="0" w:color="auto"/>
              <w:bottom w:val="single" w:sz="4" w:space="0" w:color="auto"/>
              <w:right w:val="single" w:sz="4" w:space="0" w:color="auto"/>
            </w:tcBorders>
            <w:hideMark/>
          </w:tcPr>
          <w:p w14:paraId="3A84E9B5" w14:textId="77777777" w:rsidR="008C3D6B" w:rsidRPr="005B00C6" w:rsidRDefault="008C3D6B">
            <w:pPr>
              <w:pStyle w:val="TAL"/>
            </w:pPr>
            <w:r w:rsidRPr="005B00C6">
              <w:t>UL NR-DC with 7 carriers</w:t>
            </w:r>
          </w:p>
        </w:tc>
        <w:tc>
          <w:tcPr>
            <w:tcW w:w="1536" w:type="dxa"/>
            <w:tcBorders>
              <w:top w:val="single" w:sz="4" w:space="0" w:color="auto"/>
              <w:left w:val="single" w:sz="4" w:space="0" w:color="auto"/>
              <w:bottom w:val="single" w:sz="4" w:space="0" w:color="auto"/>
              <w:right w:val="single" w:sz="4" w:space="0" w:color="auto"/>
            </w:tcBorders>
            <w:hideMark/>
          </w:tcPr>
          <w:p w14:paraId="18068EC9" w14:textId="70900DB7" w:rsidR="008C3D6B" w:rsidRPr="005B00C6" w:rsidRDefault="008C3D6B">
            <w:pPr>
              <w:pStyle w:val="TAC"/>
            </w:pPr>
            <w:r w:rsidRPr="005B00C6">
              <w:t>38.101-3, 5.</w:t>
            </w:r>
            <w:r w:rsidR="00294D3F" w:rsidRPr="005B00C6">
              <w:t>5</w:t>
            </w:r>
            <w:r w:rsidRPr="005B00C6">
              <w:rPr>
                <w:lang w:eastAsia="zh-CN"/>
              </w:rPr>
              <w:t>B</w:t>
            </w:r>
          </w:p>
        </w:tc>
        <w:tc>
          <w:tcPr>
            <w:tcW w:w="1957" w:type="dxa"/>
            <w:tcBorders>
              <w:top w:val="single" w:sz="4" w:space="0" w:color="auto"/>
              <w:left w:val="single" w:sz="4" w:space="0" w:color="auto"/>
              <w:bottom w:val="single" w:sz="4" w:space="0" w:color="auto"/>
              <w:right w:val="single" w:sz="4" w:space="0" w:color="auto"/>
            </w:tcBorders>
            <w:hideMark/>
          </w:tcPr>
          <w:p w14:paraId="4EA07A2E" w14:textId="77777777" w:rsidR="008C3D6B" w:rsidRPr="005B00C6" w:rsidRDefault="008C3D6B">
            <w:pPr>
              <w:pStyle w:val="TAL"/>
              <w:rPr>
                <w:lang w:eastAsia="zh-CN"/>
              </w:rPr>
            </w:pPr>
            <w:r w:rsidRPr="005B00C6">
              <w:rPr>
                <w:lang w:eastAsia="zh-CN"/>
              </w:rPr>
              <w:t>pc_UL_NR_DC_7CC</w:t>
            </w:r>
          </w:p>
        </w:tc>
        <w:tc>
          <w:tcPr>
            <w:tcW w:w="1274" w:type="dxa"/>
            <w:tcBorders>
              <w:top w:val="single" w:sz="4" w:space="0" w:color="auto"/>
              <w:left w:val="single" w:sz="4" w:space="0" w:color="auto"/>
              <w:bottom w:val="single" w:sz="4" w:space="0" w:color="auto"/>
              <w:right w:val="single" w:sz="4" w:space="0" w:color="auto"/>
            </w:tcBorders>
          </w:tcPr>
          <w:p w14:paraId="7D7C0349" w14:textId="77777777" w:rsidR="008C3D6B" w:rsidRPr="005B00C6" w:rsidRDefault="008C3D6B">
            <w:pPr>
              <w:pStyle w:val="TAL"/>
              <w:rPr>
                <w:lang w:eastAsia="en-US"/>
              </w:rPr>
            </w:pPr>
          </w:p>
        </w:tc>
      </w:tr>
      <w:tr w:rsidR="008C3D6B" w:rsidRPr="005B00C6" w14:paraId="2C48BF7E"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4FF96E02" w14:textId="77777777" w:rsidR="008C3D6B" w:rsidRPr="005B00C6" w:rsidRDefault="008C3D6B">
            <w:pPr>
              <w:pStyle w:val="TAC"/>
            </w:pPr>
            <w:r w:rsidRPr="005B00C6">
              <w:t>7</w:t>
            </w:r>
          </w:p>
        </w:tc>
        <w:tc>
          <w:tcPr>
            <w:tcW w:w="3681" w:type="dxa"/>
            <w:tcBorders>
              <w:top w:val="single" w:sz="4" w:space="0" w:color="auto"/>
              <w:left w:val="single" w:sz="4" w:space="0" w:color="auto"/>
              <w:bottom w:val="single" w:sz="4" w:space="0" w:color="auto"/>
              <w:right w:val="single" w:sz="4" w:space="0" w:color="auto"/>
            </w:tcBorders>
            <w:hideMark/>
          </w:tcPr>
          <w:p w14:paraId="2EFE2256" w14:textId="77777777" w:rsidR="008C3D6B" w:rsidRPr="005B00C6" w:rsidRDefault="008C3D6B">
            <w:pPr>
              <w:pStyle w:val="TAL"/>
            </w:pPr>
            <w:r w:rsidRPr="005B00C6">
              <w:t>UL NR-DC with 8 carriers</w:t>
            </w:r>
          </w:p>
        </w:tc>
        <w:tc>
          <w:tcPr>
            <w:tcW w:w="1536" w:type="dxa"/>
            <w:tcBorders>
              <w:top w:val="single" w:sz="4" w:space="0" w:color="auto"/>
              <w:left w:val="single" w:sz="4" w:space="0" w:color="auto"/>
              <w:bottom w:val="single" w:sz="4" w:space="0" w:color="auto"/>
              <w:right w:val="single" w:sz="4" w:space="0" w:color="auto"/>
            </w:tcBorders>
            <w:hideMark/>
          </w:tcPr>
          <w:p w14:paraId="66780E63" w14:textId="616B1DBD" w:rsidR="008C3D6B" w:rsidRPr="005B00C6" w:rsidRDefault="008C3D6B">
            <w:pPr>
              <w:pStyle w:val="TAC"/>
            </w:pPr>
            <w:r w:rsidRPr="005B00C6">
              <w:t>38.101-3, 5.</w:t>
            </w:r>
            <w:r w:rsidR="00294D3F" w:rsidRPr="005B00C6">
              <w:t>5</w:t>
            </w:r>
            <w:r w:rsidRPr="005B00C6">
              <w:rPr>
                <w:lang w:eastAsia="zh-CN"/>
              </w:rPr>
              <w:t>B</w:t>
            </w:r>
          </w:p>
        </w:tc>
        <w:tc>
          <w:tcPr>
            <w:tcW w:w="1957" w:type="dxa"/>
            <w:tcBorders>
              <w:top w:val="single" w:sz="4" w:space="0" w:color="auto"/>
              <w:left w:val="single" w:sz="4" w:space="0" w:color="auto"/>
              <w:bottom w:val="single" w:sz="4" w:space="0" w:color="auto"/>
              <w:right w:val="single" w:sz="4" w:space="0" w:color="auto"/>
            </w:tcBorders>
            <w:hideMark/>
          </w:tcPr>
          <w:p w14:paraId="26CCE14E" w14:textId="77777777" w:rsidR="008C3D6B" w:rsidRPr="005B00C6" w:rsidRDefault="008C3D6B">
            <w:pPr>
              <w:pStyle w:val="TAL"/>
              <w:rPr>
                <w:lang w:eastAsia="zh-CN"/>
              </w:rPr>
            </w:pPr>
            <w:r w:rsidRPr="005B00C6">
              <w:rPr>
                <w:lang w:eastAsia="zh-CN"/>
              </w:rPr>
              <w:t>pc_UL_NR_DC_8CC</w:t>
            </w:r>
          </w:p>
        </w:tc>
        <w:tc>
          <w:tcPr>
            <w:tcW w:w="1274" w:type="dxa"/>
            <w:tcBorders>
              <w:top w:val="single" w:sz="4" w:space="0" w:color="auto"/>
              <w:left w:val="single" w:sz="4" w:space="0" w:color="auto"/>
              <w:bottom w:val="single" w:sz="4" w:space="0" w:color="auto"/>
              <w:right w:val="single" w:sz="4" w:space="0" w:color="auto"/>
            </w:tcBorders>
          </w:tcPr>
          <w:p w14:paraId="1CEC320C" w14:textId="77777777" w:rsidR="008C3D6B" w:rsidRPr="005B00C6" w:rsidRDefault="008C3D6B">
            <w:pPr>
              <w:pStyle w:val="TAL"/>
              <w:rPr>
                <w:lang w:eastAsia="en-US"/>
              </w:rPr>
            </w:pPr>
          </w:p>
        </w:tc>
      </w:tr>
      <w:tr w:rsidR="008C3D6B" w:rsidRPr="005B00C6" w14:paraId="461D0B30"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7DE70309" w14:textId="77777777" w:rsidR="008C3D6B" w:rsidRPr="005B00C6" w:rsidRDefault="008C3D6B">
            <w:pPr>
              <w:pStyle w:val="TAC"/>
            </w:pPr>
            <w:r w:rsidRPr="005B00C6">
              <w:t>8</w:t>
            </w:r>
          </w:p>
        </w:tc>
        <w:tc>
          <w:tcPr>
            <w:tcW w:w="3681" w:type="dxa"/>
            <w:tcBorders>
              <w:top w:val="single" w:sz="4" w:space="0" w:color="auto"/>
              <w:left w:val="single" w:sz="4" w:space="0" w:color="auto"/>
              <w:bottom w:val="single" w:sz="4" w:space="0" w:color="auto"/>
              <w:right w:val="single" w:sz="4" w:space="0" w:color="auto"/>
            </w:tcBorders>
            <w:hideMark/>
          </w:tcPr>
          <w:p w14:paraId="226C6E4D" w14:textId="77777777" w:rsidR="008C3D6B" w:rsidRPr="005B00C6" w:rsidRDefault="008C3D6B">
            <w:pPr>
              <w:pStyle w:val="TAL"/>
            </w:pPr>
            <w:r w:rsidRPr="005B00C6">
              <w:t>UL NR-DC with 9 carriers</w:t>
            </w:r>
          </w:p>
        </w:tc>
        <w:tc>
          <w:tcPr>
            <w:tcW w:w="1536" w:type="dxa"/>
            <w:tcBorders>
              <w:top w:val="single" w:sz="4" w:space="0" w:color="auto"/>
              <w:left w:val="single" w:sz="4" w:space="0" w:color="auto"/>
              <w:bottom w:val="single" w:sz="4" w:space="0" w:color="auto"/>
              <w:right w:val="single" w:sz="4" w:space="0" w:color="auto"/>
            </w:tcBorders>
            <w:hideMark/>
          </w:tcPr>
          <w:p w14:paraId="34D04788" w14:textId="6560CA07" w:rsidR="008C3D6B" w:rsidRPr="005B00C6" w:rsidRDefault="008C3D6B">
            <w:pPr>
              <w:pStyle w:val="TAC"/>
            </w:pPr>
            <w:r w:rsidRPr="005B00C6">
              <w:t>38.101-3, 5.</w:t>
            </w:r>
            <w:r w:rsidR="00294D3F" w:rsidRPr="005B00C6">
              <w:t>5</w:t>
            </w:r>
            <w:r w:rsidRPr="005B00C6">
              <w:rPr>
                <w:lang w:eastAsia="zh-CN"/>
              </w:rPr>
              <w:t>B</w:t>
            </w:r>
          </w:p>
        </w:tc>
        <w:tc>
          <w:tcPr>
            <w:tcW w:w="1957" w:type="dxa"/>
            <w:tcBorders>
              <w:top w:val="single" w:sz="4" w:space="0" w:color="auto"/>
              <w:left w:val="single" w:sz="4" w:space="0" w:color="auto"/>
              <w:bottom w:val="single" w:sz="4" w:space="0" w:color="auto"/>
              <w:right w:val="single" w:sz="4" w:space="0" w:color="auto"/>
            </w:tcBorders>
            <w:hideMark/>
          </w:tcPr>
          <w:p w14:paraId="3554F1CA" w14:textId="77777777" w:rsidR="008C3D6B" w:rsidRPr="005B00C6" w:rsidRDefault="008C3D6B">
            <w:pPr>
              <w:pStyle w:val="TAL"/>
              <w:rPr>
                <w:lang w:eastAsia="zh-CN"/>
              </w:rPr>
            </w:pPr>
            <w:r w:rsidRPr="005B00C6">
              <w:rPr>
                <w:lang w:eastAsia="zh-CN"/>
              </w:rPr>
              <w:t>pc_UL_NR_DC_9CC</w:t>
            </w:r>
          </w:p>
        </w:tc>
        <w:tc>
          <w:tcPr>
            <w:tcW w:w="1274" w:type="dxa"/>
            <w:tcBorders>
              <w:top w:val="single" w:sz="4" w:space="0" w:color="auto"/>
              <w:left w:val="single" w:sz="4" w:space="0" w:color="auto"/>
              <w:bottom w:val="single" w:sz="4" w:space="0" w:color="auto"/>
              <w:right w:val="single" w:sz="4" w:space="0" w:color="auto"/>
            </w:tcBorders>
          </w:tcPr>
          <w:p w14:paraId="16CCB3DE" w14:textId="77777777" w:rsidR="008C3D6B" w:rsidRPr="005B00C6" w:rsidRDefault="008C3D6B">
            <w:pPr>
              <w:pStyle w:val="TAL"/>
              <w:rPr>
                <w:lang w:eastAsia="en-US"/>
              </w:rPr>
            </w:pPr>
          </w:p>
        </w:tc>
      </w:tr>
      <w:tr w:rsidR="008C3D6B" w:rsidRPr="005B00C6" w14:paraId="079ECB3E"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63430B79" w14:textId="77777777" w:rsidR="008C3D6B" w:rsidRPr="005B00C6" w:rsidRDefault="008C3D6B">
            <w:pPr>
              <w:pStyle w:val="TAC"/>
            </w:pPr>
            <w:r w:rsidRPr="005B00C6">
              <w:t>9</w:t>
            </w:r>
          </w:p>
        </w:tc>
        <w:tc>
          <w:tcPr>
            <w:tcW w:w="3681" w:type="dxa"/>
            <w:tcBorders>
              <w:top w:val="single" w:sz="4" w:space="0" w:color="auto"/>
              <w:left w:val="single" w:sz="4" w:space="0" w:color="auto"/>
              <w:bottom w:val="single" w:sz="4" w:space="0" w:color="auto"/>
              <w:right w:val="single" w:sz="4" w:space="0" w:color="auto"/>
            </w:tcBorders>
            <w:hideMark/>
          </w:tcPr>
          <w:p w14:paraId="1E1C1566" w14:textId="77777777" w:rsidR="008C3D6B" w:rsidRPr="005B00C6" w:rsidRDefault="008C3D6B">
            <w:pPr>
              <w:pStyle w:val="TAL"/>
            </w:pPr>
            <w:r w:rsidRPr="005B00C6">
              <w:t>UL NR-DC with 10 carriers</w:t>
            </w:r>
          </w:p>
        </w:tc>
        <w:tc>
          <w:tcPr>
            <w:tcW w:w="1536" w:type="dxa"/>
            <w:tcBorders>
              <w:top w:val="single" w:sz="4" w:space="0" w:color="auto"/>
              <w:left w:val="single" w:sz="4" w:space="0" w:color="auto"/>
              <w:bottom w:val="single" w:sz="4" w:space="0" w:color="auto"/>
              <w:right w:val="single" w:sz="4" w:space="0" w:color="auto"/>
            </w:tcBorders>
            <w:hideMark/>
          </w:tcPr>
          <w:p w14:paraId="366DA7DF" w14:textId="4D335DBC" w:rsidR="008C3D6B" w:rsidRPr="005B00C6" w:rsidRDefault="008C3D6B">
            <w:pPr>
              <w:pStyle w:val="TAC"/>
            </w:pPr>
            <w:r w:rsidRPr="005B00C6">
              <w:t>38.101-3, 5.</w:t>
            </w:r>
            <w:r w:rsidR="00294D3F" w:rsidRPr="005B00C6">
              <w:t>5</w:t>
            </w:r>
            <w:r w:rsidRPr="005B00C6">
              <w:rPr>
                <w:lang w:eastAsia="zh-CN"/>
              </w:rPr>
              <w:t>B</w:t>
            </w:r>
          </w:p>
        </w:tc>
        <w:tc>
          <w:tcPr>
            <w:tcW w:w="1957" w:type="dxa"/>
            <w:tcBorders>
              <w:top w:val="single" w:sz="4" w:space="0" w:color="auto"/>
              <w:left w:val="single" w:sz="4" w:space="0" w:color="auto"/>
              <w:bottom w:val="single" w:sz="4" w:space="0" w:color="auto"/>
              <w:right w:val="single" w:sz="4" w:space="0" w:color="auto"/>
            </w:tcBorders>
            <w:hideMark/>
          </w:tcPr>
          <w:p w14:paraId="27CDEA3C" w14:textId="77777777" w:rsidR="008C3D6B" w:rsidRPr="005B00C6" w:rsidRDefault="008C3D6B">
            <w:pPr>
              <w:pStyle w:val="TAL"/>
              <w:rPr>
                <w:lang w:eastAsia="zh-CN"/>
              </w:rPr>
            </w:pPr>
            <w:r w:rsidRPr="005B00C6">
              <w:rPr>
                <w:lang w:eastAsia="zh-CN"/>
              </w:rPr>
              <w:t>pc_UL_NR_DC_10CC</w:t>
            </w:r>
          </w:p>
        </w:tc>
        <w:tc>
          <w:tcPr>
            <w:tcW w:w="1274" w:type="dxa"/>
            <w:tcBorders>
              <w:top w:val="single" w:sz="4" w:space="0" w:color="auto"/>
              <w:left w:val="single" w:sz="4" w:space="0" w:color="auto"/>
              <w:bottom w:val="single" w:sz="4" w:space="0" w:color="auto"/>
              <w:right w:val="single" w:sz="4" w:space="0" w:color="auto"/>
            </w:tcBorders>
          </w:tcPr>
          <w:p w14:paraId="219FB992" w14:textId="77777777" w:rsidR="008C3D6B" w:rsidRPr="005B00C6" w:rsidRDefault="008C3D6B">
            <w:pPr>
              <w:pStyle w:val="TAL"/>
              <w:rPr>
                <w:lang w:eastAsia="en-US"/>
              </w:rPr>
            </w:pPr>
          </w:p>
        </w:tc>
      </w:tr>
    </w:tbl>
    <w:p w14:paraId="6ACA9FF9" w14:textId="77777777" w:rsidR="0029416B" w:rsidRPr="005B00C6" w:rsidRDefault="0029416B" w:rsidP="0029416B"/>
    <w:p w14:paraId="7A680904" w14:textId="77777777" w:rsidR="0029416B" w:rsidRPr="005B00C6" w:rsidRDefault="0029416B" w:rsidP="0029416B">
      <w:pPr>
        <w:pStyle w:val="Heading4"/>
        <w:ind w:left="0" w:firstLine="0"/>
      </w:pPr>
      <w:bookmarkStart w:id="1334" w:name="_Toc75383264"/>
      <w:bookmarkStart w:id="1335" w:name="_Toc83706912"/>
      <w:bookmarkStart w:id="1336" w:name="_Toc90491617"/>
      <w:bookmarkStart w:id="1337" w:name="_Toc100147711"/>
      <w:bookmarkStart w:id="1338" w:name="_Toc106740983"/>
      <w:bookmarkStart w:id="1339" w:name="_Toc114916339"/>
      <w:bookmarkStart w:id="1340" w:name="_Toc155037864"/>
      <w:r w:rsidRPr="005B00C6">
        <w:t>A.4.3.2B.1.</w:t>
      </w:r>
      <w:r w:rsidRPr="005B00C6">
        <w:rPr>
          <w:rFonts w:eastAsia="SimSun"/>
          <w:lang w:eastAsia="zh-CN"/>
        </w:rPr>
        <w:t>0a</w:t>
      </w:r>
      <w:r w:rsidRPr="005B00C6">
        <w:tab/>
        <w:t xml:space="preserve">NR-DC </w:t>
      </w:r>
      <w:r w:rsidRPr="005B00C6">
        <w:rPr>
          <w:rFonts w:eastAsia="SimSun"/>
          <w:lang w:eastAsia="zh-CN"/>
        </w:rPr>
        <w:t>within</w:t>
      </w:r>
      <w:r w:rsidRPr="005B00C6">
        <w:t xml:space="preserve"> FR1</w:t>
      </w:r>
      <w:bookmarkEnd w:id="1334"/>
      <w:bookmarkEnd w:id="1335"/>
      <w:bookmarkEnd w:id="1336"/>
      <w:bookmarkEnd w:id="1337"/>
      <w:bookmarkEnd w:id="1338"/>
      <w:bookmarkEnd w:id="1339"/>
      <w:bookmarkEnd w:id="1340"/>
    </w:p>
    <w:p w14:paraId="151AE50A" w14:textId="30B023B3" w:rsidR="0029416B" w:rsidRPr="005B00C6" w:rsidRDefault="0029416B" w:rsidP="007624D2">
      <w:pPr>
        <w:pStyle w:val="Heading5"/>
        <w:rPr>
          <w:lang w:eastAsia="en-US"/>
        </w:rPr>
      </w:pPr>
      <w:bookmarkStart w:id="1341" w:name="_Toc75383265"/>
      <w:bookmarkStart w:id="1342" w:name="_Toc83706913"/>
      <w:bookmarkStart w:id="1343" w:name="_Toc90491618"/>
      <w:bookmarkStart w:id="1344" w:name="_Toc100147712"/>
      <w:bookmarkStart w:id="1345" w:name="_Toc106740984"/>
      <w:bookmarkStart w:id="1346" w:name="_Toc114916340"/>
      <w:bookmarkStart w:id="1347" w:name="_Toc155037865"/>
      <w:r w:rsidRPr="005B00C6">
        <w:t>A.4.3.2B.1.</w:t>
      </w:r>
      <w:r w:rsidRPr="005B00C6">
        <w:rPr>
          <w:sz w:val="20"/>
          <w:lang w:eastAsia="en-US"/>
        </w:rPr>
        <w:t>0a.1</w:t>
      </w:r>
      <w:r w:rsidRPr="005B00C6">
        <w:tab/>
        <w:t xml:space="preserve">NR-DC </w:t>
      </w:r>
      <w:r w:rsidRPr="005B00C6">
        <w:rPr>
          <w:sz w:val="20"/>
          <w:lang w:eastAsia="en-US"/>
        </w:rPr>
        <w:t>within</w:t>
      </w:r>
      <w:r w:rsidRPr="005B00C6">
        <w:t xml:space="preserve"> FR1</w:t>
      </w:r>
      <w:r w:rsidRPr="005B00C6">
        <w:rPr>
          <w:sz w:val="20"/>
          <w:lang w:eastAsia="en-US"/>
        </w:rPr>
        <w:t xml:space="preserve"> (two bands)</w:t>
      </w:r>
      <w:bookmarkEnd w:id="1341"/>
      <w:bookmarkEnd w:id="1342"/>
      <w:bookmarkEnd w:id="1343"/>
      <w:bookmarkEnd w:id="1344"/>
      <w:bookmarkEnd w:id="1345"/>
      <w:bookmarkEnd w:id="1346"/>
      <w:bookmarkEnd w:id="1347"/>
    </w:p>
    <w:p w14:paraId="43D172DF" w14:textId="77777777" w:rsidR="0029416B" w:rsidRPr="005B00C6" w:rsidRDefault="0029416B" w:rsidP="0029416B">
      <w:pPr>
        <w:pStyle w:val="TH"/>
        <w:ind w:left="567"/>
      </w:pPr>
      <w:r w:rsidRPr="005B00C6">
        <w:t>Table A.4.3.2B.1.</w:t>
      </w:r>
      <w:r w:rsidRPr="005B00C6">
        <w:rPr>
          <w:rFonts w:eastAsia="SimSun"/>
          <w:lang w:eastAsia="zh-CN"/>
        </w:rPr>
        <w:t>0a.1</w:t>
      </w:r>
      <w:r w:rsidRPr="005B00C6">
        <w:t xml:space="preserve">-1: Downlink NR-DC Bandwidth Class Combination capabilities </w:t>
      </w:r>
      <w:r w:rsidRPr="005B00C6">
        <w:rPr>
          <w:rFonts w:eastAsia="SimSun"/>
          <w:lang w:eastAsia="zh-CN"/>
        </w:rPr>
        <w:t>within FR1</w:t>
      </w:r>
      <w:r w:rsidRPr="005B00C6">
        <w:t xml:space="preserve"> and two bands (for one or more of the supported DC configurations in Table A.4.3.2B.1.</w:t>
      </w:r>
      <w:r w:rsidRPr="005B00C6">
        <w:rPr>
          <w:rFonts w:eastAsia="SimSun"/>
          <w:lang w:eastAsia="zh-CN"/>
        </w:rPr>
        <w:t>0a.</w:t>
      </w:r>
      <w:r w:rsidRPr="005B00C6">
        <w:t>1-</w:t>
      </w:r>
      <w:r w:rsidRPr="005B00C6">
        <w:rPr>
          <w:rFonts w:eastAsia="SimSun"/>
          <w:lang w:eastAsia="zh-CN"/>
        </w:rPr>
        <w:t>3</w:t>
      </w:r>
      <w:r w:rsidRPr="005B00C6">
        <w:t>)</w:t>
      </w:r>
    </w:p>
    <w:tbl>
      <w:tblPr>
        <w:tblW w:w="8951" w:type="dxa"/>
        <w:jc w:val="center"/>
        <w:tblLayout w:type="fixed"/>
        <w:tblCellMar>
          <w:left w:w="28" w:type="dxa"/>
          <w:right w:w="56" w:type="dxa"/>
        </w:tblCellMar>
        <w:tblLook w:val="04A0" w:firstRow="1" w:lastRow="0" w:firstColumn="1" w:lastColumn="0" w:noHBand="0" w:noVBand="1"/>
      </w:tblPr>
      <w:tblGrid>
        <w:gridCol w:w="612"/>
        <w:gridCol w:w="3684"/>
        <w:gridCol w:w="1537"/>
        <w:gridCol w:w="1559"/>
        <w:gridCol w:w="1559"/>
      </w:tblGrid>
      <w:tr w:rsidR="0029416B" w:rsidRPr="005B00C6" w14:paraId="5512198E"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55309E5E" w14:textId="77777777" w:rsidR="0029416B" w:rsidRPr="005B00C6" w:rsidRDefault="0029416B" w:rsidP="00261B49">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45384F52" w14:textId="77777777" w:rsidR="0029416B" w:rsidRPr="005B00C6" w:rsidRDefault="0029416B" w:rsidP="00261B49">
            <w:pPr>
              <w:pStyle w:val="TAH"/>
            </w:pPr>
            <w:r w:rsidRPr="005B00C6">
              <w:t xml:space="preserve">DL </w:t>
            </w:r>
            <w:r w:rsidRPr="005B00C6">
              <w:rPr>
                <w:rFonts w:eastAsia="SimSun"/>
                <w:lang w:eastAsia="zh-CN"/>
              </w:rPr>
              <w:t>NR-DC</w:t>
            </w:r>
            <w:r w:rsidRPr="005B00C6">
              <w:t xml:space="preserve"> </w:t>
            </w:r>
            <w:r w:rsidRPr="005B00C6">
              <w:rPr>
                <w:rFonts w:eastAsia="SimSun"/>
                <w:lang w:eastAsia="zh-CN"/>
              </w:rPr>
              <w:t xml:space="preserve">FR1 </w:t>
            </w:r>
            <w:r w:rsidRPr="005B00C6">
              <w:t>Bandwidth Class</w:t>
            </w:r>
          </w:p>
          <w:p w14:paraId="1C47C818" w14:textId="77777777" w:rsidR="0029416B" w:rsidRPr="005B00C6" w:rsidRDefault="0029416B" w:rsidP="00261B49">
            <w:pPr>
              <w:pStyle w:val="TAH"/>
            </w:pPr>
            <w:r w:rsidRPr="005B00C6">
              <w:t>(two bands)</w:t>
            </w:r>
          </w:p>
        </w:tc>
        <w:tc>
          <w:tcPr>
            <w:tcW w:w="1537" w:type="dxa"/>
            <w:tcBorders>
              <w:top w:val="single" w:sz="4" w:space="0" w:color="auto"/>
              <w:left w:val="single" w:sz="4" w:space="0" w:color="auto"/>
              <w:bottom w:val="single" w:sz="4" w:space="0" w:color="auto"/>
              <w:right w:val="single" w:sz="4" w:space="0" w:color="auto"/>
            </w:tcBorders>
          </w:tcPr>
          <w:p w14:paraId="08D40941" w14:textId="77777777" w:rsidR="0029416B" w:rsidRPr="005B00C6" w:rsidRDefault="0029416B" w:rsidP="00261B49">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4973AF7F" w14:textId="77777777" w:rsidR="0029416B" w:rsidRPr="005B00C6" w:rsidRDefault="0029416B" w:rsidP="00261B49">
            <w:pPr>
              <w:pStyle w:val="TAH"/>
              <w:rPr>
                <w:lang w:eastAsia="zh-CN"/>
              </w:rPr>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76206D68" w14:textId="77777777" w:rsidR="0029416B" w:rsidRPr="005B00C6" w:rsidRDefault="0029416B" w:rsidP="00261B49">
            <w:pPr>
              <w:pStyle w:val="TAH"/>
            </w:pPr>
            <w:r w:rsidRPr="005B00C6">
              <w:t>Comments</w:t>
            </w:r>
          </w:p>
        </w:tc>
      </w:tr>
      <w:tr w:rsidR="0029416B" w:rsidRPr="005B00C6" w14:paraId="40EFB567"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326B3048" w14:textId="77777777" w:rsidR="0029416B" w:rsidRPr="005B00C6" w:rsidRDefault="0029416B" w:rsidP="00261B49">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55280FE0" w14:textId="77777777" w:rsidR="0029416B" w:rsidRPr="005B00C6" w:rsidRDefault="0029416B" w:rsidP="00261B49">
            <w:pPr>
              <w:pStyle w:val="TAL"/>
            </w:pPr>
            <w:r w:rsidRPr="005B00C6">
              <w:t>DL</w:t>
            </w:r>
            <w:r w:rsidRPr="005B00C6">
              <w:rPr>
                <w:rFonts w:eastAsia="SimSun"/>
                <w:lang w:eastAsia="zh-CN"/>
              </w:rPr>
              <w:t xml:space="preserve"> </w:t>
            </w:r>
            <w:r w:rsidRPr="005B00C6">
              <w:t>NR-DC</w:t>
            </w:r>
            <w:r w:rsidRPr="005B00C6">
              <w:rPr>
                <w:rFonts w:eastAsia="SimSun"/>
                <w:lang w:eastAsia="zh-CN"/>
              </w:rPr>
              <w:t xml:space="preserve"> FR1 </w:t>
            </w:r>
            <w:r w:rsidRPr="005B00C6">
              <w:t>BW Class Combination A-A (two bands)</w:t>
            </w:r>
          </w:p>
        </w:tc>
        <w:tc>
          <w:tcPr>
            <w:tcW w:w="1537" w:type="dxa"/>
            <w:tcBorders>
              <w:top w:val="single" w:sz="4" w:space="0" w:color="auto"/>
              <w:left w:val="single" w:sz="4" w:space="0" w:color="auto"/>
              <w:bottom w:val="single" w:sz="4" w:space="0" w:color="auto"/>
              <w:right w:val="single" w:sz="4" w:space="0" w:color="auto"/>
            </w:tcBorders>
          </w:tcPr>
          <w:p w14:paraId="7CF5D66B" w14:textId="77777777" w:rsidR="0029416B" w:rsidRPr="005B00C6" w:rsidRDefault="0029416B" w:rsidP="00261B49">
            <w:pPr>
              <w:pStyle w:val="TAC"/>
            </w:pPr>
            <w:r w:rsidRPr="005B00C6">
              <w:t>38.101-1, 5.</w:t>
            </w:r>
            <w:r w:rsidRPr="005B00C6">
              <w:rPr>
                <w:rFonts w:eastAsia="SimSun"/>
                <w:lang w:eastAsia="zh-CN"/>
              </w:rPr>
              <w:t>5B</w:t>
            </w:r>
          </w:p>
        </w:tc>
        <w:tc>
          <w:tcPr>
            <w:tcW w:w="1559" w:type="dxa"/>
            <w:tcBorders>
              <w:top w:val="single" w:sz="4" w:space="0" w:color="auto"/>
              <w:left w:val="single" w:sz="4" w:space="0" w:color="auto"/>
              <w:bottom w:val="single" w:sz="4" w:space="0" w:color="auto"/>
              <w:right w:val="single" w:sz="4" w:space="0" w:color="auto"/>
            </w:tcBorders>
          </w:tcPr>
          <w:p w14:paraId="7E2FC319" w14:textId="77777777" w:rsidR="0029416B" w:rsidRPr="005B00C6" w:rsidRDefault="0029416B" w:rsidP="00261B49">
            <w:pPr>
              <w:pStyle w:val="TAL"/>
              <w:rPr>
                <w:lang w:eastAsia="zh-CN"/>
              </w:rPr>
            </w:pPr>
            <w:r w:rsidRPr="005B00C6">
              <w:rPr>
                <w:lang w:eastAsia="zh-CN"/>
              </w:rPr>
              <w:t>pc_DL_NR_DC_FR1_2B_Class_A-A</w:t>
            </w:r>
          </w:p>
        </w:tc>
        <w:tc>
          <w:tcPr>
            <w:tcW w:w="1559" w:type="dxa"/>
            <w:tcBorders>
              <w:top w:val="single" w:sz="4" w:space="0" w:color="auto"/>
              <w:left w:val="single" w:sz="4" w:space="0" w:color="auto"/>
              <w:bottom w:val="single" w:sz="4" w:space="0" w:color="auto"/>
              <w:right w:val="single" w:sz="4" w:space="0" w:color="auto"/>
            </w:tcBorders>
          </w:tcPr>
          <w:p w14:paraId="095C9C95" w14:textId="77777777" w:rsidR="0029416B" w:rsidRPr="005B00C6" w:rsidRDefault="0029416B" w:rsidP="00261B49">
            <w:pPr>
              <w:pStyle w:val="TAL"/>
            </w:pPr>
          </w:p>
        </w:tc>
      </w:tr>
    </w:tbl>
    <w:p w14:paraId="470F0FE0" w14:textId="77777777" w:rsidR="0029416B" w:rsidRPr="005B00C6" w:rsidRDefault="0029416B" w:rsidP="007624D2"/>
    <w:p w14:paraId="27E0EDF3" w14:textId="77777777" w:rsidR="0029416B" w:rsidRPr="005B00C6" w:rsidRDefault="0029416B" w:rsidP="0029416B">
      <w:pPr>
        <w:pStyle w:val="TH"/>
        <w:ind w:left="567"/>
      </w:pPr>
      <w:r w:rsidRPr="005B00C6">
        <w:lastRenderedPageBreak/>
        <w:t>Table A.4.3.2B.1.</w:t>
      </w:r>
      <w:r w:rsidRPr="005B00C6">
        <w:rPr>
          <w:rFonts w:eastAsia="SimSun"/>
          <w:lang w:eastAsia="zh-CN"/>
        </w:rPr>
        <w:t>0a.1</w:t>
      </w:r>
      <w:r w:rsidRPr="005B00C6">
        <w:t>-</w:t>
      </w:r>
      <w:r w:rsidRPr="005B00C6">
        <w:rPr>
          <w:rFonts w:eastAsia="SimSun"/>
          <w:lang w:eastAsia="zh-CN"/>
        </w:rPr>
        <w:t>2</w:t>
      </w:r>
      <w:r w:rsidRPr="005B00C6">
        <w:t xml:space="preserve">: Uplink NR-DC Bandwidth Class Combination capabilities </w:t>
      </w:r>
      <w:r w:rsidRPr="005B00C6">
        <w:rPr>
          <w:rFonts w:eastAsia="SimSun"/>
          <w:lang w:eastAsia="zh-CN"/>
        </w:rPr>
        <w:t>within</w:t>
      </w:r>
      <w:r w:rsidRPr="005B00C6">
        <w:t xml:space="preserve"> FR1 and two bands (for one or more of the supported DC configurations in Table A.4.3.2B.1.</w:t>
      </w:r>
      <w:r w:rsidRPr="005B00C6">
        <w:rPr>
          <w:rFonts w:eastAsia="SimSun"/>
          <w:lang w:eastAsia="zh-CN"/>
        </w:rPr>
        <w:t>0a.</w:t>
      </w:r>
      <w:r w:rsidRPr="005B00C6">
        <w:t>1-</w:t>
      </w:r>
      <w:r w:rsidRPr="005B00C6">
        <w:rPr>
          <w:rFonts w:eastAsia="SimSun"/>
          <w:lang w:eastAsia="zh-CN"/>
        </w:rPr>
        <w:t>3</w:t>
      </w:r>
      <w:r w:rsidRPr="005B00C6">
        <w:t>)</w:t>
      </w:r>
    </w:p>
    <w:tbl>
      <w:tblPr>
        <w:tblW w:w="8951" w:type="dxa"/>
        <w:jc w:val="center"/>
        <w:tblLayout w:type="fixed"/>
        <w:tblCellMar>
          <w:left w:w="28" w:type="dxa"/>
          <w:right w:w="56" w:type="dxa"/>
        </w:tblCellMar>
        <w:tblLook w:val="04A0" w:firstRow="1" w:lastRow="0" w:firstColumn="1" w:lastColumn="0" w:noHBand="0" w:noVBand="1"/>
      </w:tblPr>
      <w:tblGrid>
        <w:gridCol w:w="612"/>
        <w:gridCol w:w="3684"/>
        <w:gridCol w:w="1537"/>
        <w:gridCol w:w="1559"/>
        <w:gridCol w:w="1559"/>
      </w:tblGrid>
      <w:tr w:rsidR="0029416B" w:rsidRPr="005B00C6" w14:paraId="0B3E6258"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7B155A7E" w14:textId="77777777" w:rsidR="0029416B" w:rsidRPr="005B00C6" w:rsidRDefault="0029416B" w:rsidP="00261B49">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7D3D7E18" w14:textId="77777777" w:rsidR="0029416B" w:rsidRPr="005B00C6" w:rsidRDefault="0029416B" w:rsidP="00261B49">
            <w:pPr>
              <w:pStyle w:val="TAH"/>
            </w:pPr>
            <w:r w:rsidRPr="005B00C6">
              <w:t xml:space="preserve">UL NR-DC </w:t>
            </w:r>
            <w:r w:rsidRPr="005B00C6">
              <w:rPr>
                <w:rFonts w:eastAsia="SimSun"/>
                <w:lang w:eastAsia="zh-CN"/>
              </w:rPr>
              <w:t>FR1</w:t>
            </w:r>
            <w:r w:rsidRPr="005B00C6">
              <w:t xml:space="preserve"> Bandwidth Class</w:t>
            </w:r>
          </w:p>
          <w:p w14:paraId="3B1B5555" w14:textId="77777777" w:rsidR="0029416B" w:rsidRPr="005B00C6" w:rsidRDefault="0029416B" w:rsidP="00261B49">
            <w:pPr>
              <w:pStyle w:val="TAH"/>
            </w:pPr>
            <w:r w:rsidRPr="005B00C6">
              <w:t>(two bands)</w:t>
            </w:r>
          </w:p>
        </w:tc>
        <w:tc>
          <w:tcPr>
            <w:tcW w:w="1537" w:type="dxa"/>
            <w:tcBorders>
              <w:top w:val="single" w:sz="4" w:space="0" w:color="auto"/>
              <w:left w:val="single" w:sz="4" w:space="0" w:color="auto"/>
              <w:bottom w:val="single" w:sz="4" w:space="0" w:color="auto"/>
              <w:right w:val="single" w:sz="4" w:space="0" w:color="auto"/>
            </w:tcBorders>
          </w:tcPr>
          <w:p w14:paraId="22A56609" w14:textId="77777777" w:rsidR="0029416B" w:rsidRPr="005B00C6" w:rsidRDefault="0029416B" w:rsidP="00261B49">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3E483E09" w14:textId="77777777" w:rsidR="0029416B" w:rsidRPr="005B00C6" w:rsidRDefault="0029416B" w:rsidP="00261B49">
            <w:pPr>
              <w:pStyle w:val="TAH"/>
              <w:rPr>
                <w:lang w:eastAsia="zh-CN"/>
              </w:rPr>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7480C625" w14:textId="77777777" w:rsidR="0029416B" w:rsidRPr="005B00C6" w:rsidRDefault="0029416B" w:rsidP="00261B49">
            <w:pPr>
              <w:pStyle w:val="TAH"/>
            </w:pPr>
            <w:r w:rsidRPr="005B00C6">
              <w:t>Comments</w:t>
            </w:r>
          </w:p>
        </w:tc>
      </w:tr>
      <w:tr w:rsidR="0029416B" w:rsidRPr="005B00C6" w14:paraId="36DF29BB"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734F88D5" w14:textId="77777777" w:rsidR="0029416B" w:rsidRPr="005B00C6" w:rsidRDefault="0029416B" w:rsidP="00261B49">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4D413C6E" w14:textId="77777777" w:rsidR="0029416B" w:rsidRPr="005B00C6" w:rsidRDefault="0029416B" w:rsidP="00261B49">
            <w:pPr>
              <w:pStyle w:val="TAL"/>
            </w:pPr>
            <w:r w:rsidRPr="005B00C6">
              <w:t>UL NR-DC FR1 BW Class Combination A-A (two bands)</w:t>
            </w:r>
          </w:p>
        </w:tc>
        <w:tc>
          <w:tcPr>
            <w:tcW w:w="1537" w:type="dxa"/>
            <w:tcBorders>
              <w:top w:val="single" w:sz="4" w:space="0" w:color="auto"/>
              <w:left w:val="single" w:sz="4" w:space="0" w:color="auto"/>
              <w:bottom w:val="single" w:sz="4" w:space="0" w:color="auto"/>
              <w:right w:val="single" w:sz="4" w:space="0" w:color="auto"/>
            </w:tcBorders>
          </w:tcPr>
          <w:p w14:paraId="5AB814E9" w14:textId="77777777" w:rsidR="0029416B" w:rsidRPr="005B00C6" w:rsidRDefault="0029416B" w:rsidP="00261B49">
            <w:pPr>
              <w:pStyle w:val="TAC"/>
            </w:pPr>
            <w:r w:rsidRPr="005B00C6">
              <w:t>38.101-1, 5.</w:t>
            </w:r>
            <w:r w:rsidRPr="005B00C6">
              <w:rPr>
                <w:rFonts w:eastAsia="SimSun"/>
                <w:lang w:eastAsia="zh-CN"/>
              </w:rPr>
              <w:t>5B</w:t>
            </w:r>
          </w:p>
        </w:tc>
        <w:tc>
          <w:tcPr>
            <w:tcW w:w="1559" w:type="dxa"/>
            <w:tcBorders>
              <w:top w:val="single" w:sz="4" w:space="0" w:color="auto"/>
              <w:left w:val="single" w:sz="4" w:space="0" w:color="auto"/>
              <w:bottom w:val="single" w:sz="4" w:space="0" w:color="auto"/>
              <w:right w:val="single" w:sz="4" w:space="0" w:color="auto"/>
            </w:tcBorders>
          </w:tcPr>
          <w:p w14:paraId="63071D63" w14:textId="77777777" w:rsidR="0029416B" w:rsidRPr="005B00C6" w:rsidRDefault="0029416B" w:rsidP="00261B49">
            <w:pPr>
              <w:pStyle w:val="TAL"/>
              <w:rPr>
                <w:lang w:eastAsia="zh-CN"/>
              </w:rPr>
            </w:pPr>
            <w:r w:rsidRPr="005B00C6">
              <w:rPr>
                <w:lang w:eastAsia="zh-CN"/>
              </w:rPr>
              <w:t>pc_UL_NR_DC_FR1_2B_Class_A-A</w:t>
            </w:r>
          </w:p>
        </w:tc>
        <w:tc>
          <w:tcPr>
            <w:tcW w:w="1559" w:type="dxa"/>
            <w:tcBorders>
              <w:top w:val="single" w:sz="4" w:space="0" w:color="auto"/>
              <w:left w:val="single" w:sz="4" w:space="0" w:color="auto"/>
              <w:bottom w:val="single" w:sz="4" w:space="0" w:color="auto"/>
              <w:right w:val="single" w:sz="4" w:space="0" w:color="auto"/>
            </w:tcBorders>
          </w:tcPr>
          <w:p w14:paraId="22FF4AA4" w14:textId="77777777" w:rsidR="0029416B" w:rsidRPr="005B00C6" w:rsidRDefault="0029416B" w:rsidP="00261B49">
            <w:pPr>
              <w:pStyle w:val="TAL"/>
            </w:pPr>
          </w:p>
        </w:tc>
      </w:tr>
    </w:tbl>
    <w:p w14:paraId="2A50AE98" w14:textId="77777777" w:rsidR="0029416B" w:rsidRPr="005B00C6" w:rsidRDefault="0029416B" w:rsidP="007624D2"/>
    <w:p w14:paraId="7446D7E1" w14:textId="77777777" w:rsidR="0029416B" w:rsidRPr="005B00C6" w:rsidRDefault="0029416B" w:rsidP="0029416B">
      <w:pPr>
        <w:pStyle w:val="TH"/>
        <w:ind w:left="567"/>
      </w:pPr>
      <w:r w:rsidRPr="005B00C6">
        <w:t>Table A.4.3.2B.1.</w:t>
      </w:r>
      <w:r w:rsidRPr="005B00C6">
        <w:rPr>
          <w:rFonts w:eastAsia="SimSun"/>
          <w:lang w:eastAsia="zh-CN"/>
        </w:rPr>
        <w:t>0a.</w:t>
      </w:r>
      <w:r w:rsidRPr="005B00C6">
        <w:t>1-</w:t>
      </w:r>
      <w:r w:rsidRPr="005B00C6">
        <w:rPr>
          <w:rFonts w:eastAsia="SimSun"/>
          <w:lang w:eastAsia="zh-CN"/>
        </w:rPr>
        <w:t>3</w:t>
      </w:r>
      <w:r w:rsidRPr="005B00C6">
        <w:t xml:space="preserve">: Supported NR-DC configurations </w:t>
      </w:r>
      <w:r w:rsidRPr="005B00C6">
        <w:rPr>
          <w:rFonts w:eastAsia="SimSun"/>
          <w:lang w:eastAsia="zh-CN"/>
        </w:rPr>
        <w:t>within</w:t>
      </w:r>
      <w:r w:rsidRPr="005B00C6">
        <w:t xml:space="preserve"> FR1 (two bands)</w:t>
      </w:r>
    </w:p>
    <w:tbl>
      <w:tblPr>
        <w:tblW w:w="3950" w:type="pct"/>
        <w:jc w:val="center"/>
        <w:tblCellMar>
          <w:left w:w="28" w:type="dxa"/>
          <w:right w:w="56" w:type="dxa"/>
        </w:tblCellMar>
        <w:tblLook w:val="04A0" w:firstRow="1" w:lastRow="0" w:firstColumn="1" w:lastColumn="0" w:noHBand="0" w:noVBand="1"/>
      </w:tblPr>
      <w:tblGrid>
        <w:gridCol w:w="1406"/>
        <w:gridCol w:w="765"/>
        <w:gridCol w:w="303"/>
        <w:gridCol w:w="1400"/>
        <w:gridCol w:w="1709"/>
        <w:gridCol w:w="2025"/>
      </w:tblGrid>
      <w:tr w:rsidR="007242D2" w:rsidRPr="006622C9" w14:paraId="6D3742B3" w14:textId="77777777" w:rsidTr="00452594">
        <w:trPr>
          <w:cantSplit/>
          <w:trHeight w:val="1134"/>
          <w:jc w:val="center"/>
        </w:trPr>
        <w:tc>
          <w:tcPr>
            <w:tcW w:w="924" w:type="pct"/>
            <w:tcBorders>
              <w:top w:val="single" w:sz="4" w:space="0" w:color="auto"/>
              <w:left w:val="single" w:sz="4" w:space="0" w:color="auto"/>
              <w:bottom w:val="single" w:sz="4" w:space="0" w:color="auto"/>
              <w:right w:val="single" w:sz="4" w:space="0" w:color="auto"/>
            </w:tcBorders>
            <w:hideMark/>
          </w:tcPr>
          <w:p w14:paraId="0B955B1C" w14:textId="77777777" w:rsidR="007242D2" w:rsidRPr="006622C9" w:rsidRDefault="007242D2" w:rsidP="00452594">
            <w:pPr>
              <w:keepNext/>
              <w:keepLines/>
              <w:spacing w:after="0"/>
              <w:jc w:val="center"/>
              <w:rPr>
                <w:rFonts w:ascii="Arial" w:eastAsia="PMingLiU" w:hAnsi="Arial"/>
                <w:b/>
                <w:sz w:val="18"/>
              </w:rPr>
            </w:pPr>
            <w:bookmarkStart w:id="1348" w:name="_Toc75383266"/>
            <w:bookmarkStart w:id="1349" w:name="_Toc83706914"/>
            <w:bookmarkStart w:id="1350" w:name="_Toc90491619"/>
            <w:bookmarkStart w:id="1351" w:name="_Toc100147713"/>
            <w:bookmarkStart w:id="1352" w:name="_Toc106740985"/>
            <w:r w:rsidRPr="006622C9">
              <w:rPr>
                <w:rFonts w:ascii="Arial" w:eastAsia="PMingLiU" w:hAnsi="Arial"/>
                <w:b/>
                <w:sz w:val="18"/>
              </w:rPr>
              <w:t xml:space="preserve">NR FR1 Inter-band </w:t>
            </w:r>
            <w:r>
              <w:rPr>
                <w:rFonts w:ascii="Arial" w:eastAsia="PMingLiU" w:hAnsi="Arial"/>
                <w:b/>
                <w:sz w:val="18"/>
              </w:rPr>
              <w:t>NR-DC</w:t>
            </w:r>
            <w:r w:rsidRPr="006622C9">
              <w:rPr>
                <w:rFonts w:ascii="Arial" w:eastAsia="PMingLiU" w:hAnsi="Arial"/>
                <w:b/>
                <w:sz w:val="18"/>
              </w:rPr>
              <w:t xml:space="preserve"> configuration / Item</w:t>
            </w:r>
          </w:p>
          <w:p w14:paraId="7BD4E6C8" w14:textId="77777777" w:rsidR="007242D2" w:rsidRPr="006622C9" w:rsidRDefault="007242D2" w:rsidP="00452594">
            <w:pPr>
              <w:keepNext/>
              <w:keepLines/>
              <w:spacing w:after="0"/>
              <w:jc w:val="center"/>
              <w:rPr>
                <w:rFonts w:ascii="Arial" w:eastAsia="PMingLiU" w:hAnsi="Arial"/>
                <w:b/>
                <w:sz w:val="18"/>
              </w:rPr>
            </w:pPr>
            <w:r w:rsidRPr="006622C9">
              <w:rPr>
                <w:rFonts w:ascii="Arial" w:eastAsia="PMingLiU" w:hAnsi="Arial"/>
                <w:b/>
                <w:sz w:val="18"/>
              </w:rPr>
              <w:t xml:space="preserve">(Note 1, </w:t>
            </w:r>
            <w:r>
              <w:rPr>
                <w:rFonts w:ascii="Arial" w:eastAsia="PMingLiU" w:hAnsi="Arial"/>
                <w:b/>
                <w:sz w:val="18"/>
              </w:rPr>
              <w:t>6</w:t>
            </w:r>
            <w:r w:rsidRPr="006622C9">
              <w:rPr>
                <w:rFonts w:ascii="Arial" w:eastAsia="PMingLiU" w:hAnsi="Arial"/>
                <w:b/>
                <w:sz w:val="18"/>
              </w:rPr>
              <w:t>)</w:t>
            </w:r>
          </w:p>
        </w:tc>
        <w:tc>
          <w:tcPr>
            <w:tcW w:w="503" w:type="pct"/>
            <w:tcBorders>
              <w:top w:val="single" w:sz="4" w:space="0" w:color="auto"/>
              <w:left w:val="single" w:sz="4" w:space="0" w:color="auto"/>
              <w:bottom w:val="single" w:sz="4" w:space="0" w:color="auto"/>
              <w:right w:val="single" w:sz="4" w:space="0" w:color="auto"/>
            </w:tcBorders>
            <w:hideMark/>
          </w:tcPr>
          <w:p w14:paraId="31A68DE7" w14:textId="77777777" w:rsidR="007242D2" w:rsidRPr="006622C9" w:rsidRDefault="007242D2" w:rsidP="00452594">
            <w:pPr>
              <w:keepNext/>
              <w:keepLines/>
              <w:spacing w:after="0"/>
              <w:jc w:val="center"/>
              <w:rPr>
                <w:rFonts w:ascii="Arial" w:eastAsia="PMingLiU" w:hAnsi="Arial"/>
                <w:b/>
                <w:sz w:val="18"/>
              </w:rPr>
            </w:pPr>
            <w:r w:rsidRPr="006622C9">
              <w:rPr>
                <w:rFonts w:ascii="Arial" w:eastAsia="PMingLiU" w:hAnsi="Arial"/>
                <w:b/>
                <w:sz w:val="18"/>
              </w:rPr>
              <w:t>Release</w:t>
            </w:r>
          </w:p>
        </w:tc>
        <w:tc>
          <w:tcPr>
            <w:tcW w:w="199" w:type="pct"/>
            <w:tcBorders>
              <w:top w:val="single" w:sz="4" w:space="0" w:color="auto"/>
              <w:left w:val="single" w:sz="4" w:space="0" w:color="auto"/>
              <w:bottom w:val="single" w:sz="4" w:space="0" w:color="auto"/>
              <w:right w:val="single" w:sz="4" w:space="0" w:color="auto"/>
            </w:tcBorders>
            <w:textDirection w:val="btLr"/>
            <w:vAlign w:val="center"/>
            <w:hideMark/>
          </w:tcPr>
          <w:p w14:paraId="5D9EAB83" w14:textId="77777777" w:rsidR="007242D2" w:rsidRPr="006622C9" w:rsidRDefault="007242D2" w:rsidP="00452594">
            <w:pPr>
              <w:keepNext/>
              <w:keepLines/>
              <w:spacing w:after="0"/>
              <w:ind w:left="113" w:right="113"/>
              <w:jc w:val="center"/>
              <w:rPr>
                <w:rFonts w:ascii="Arial" w:eastAsia="PMingLiU" w:hAnsi="Arial"/>
                <w:b/>
                <w:sz w:val="18"/>
              </w:rPr>
            </w:pPr>
            <w:r w:rsidRPr="006622C9">
              <w:rPr>
                <w:rFonts w:ascii="Arial" w:eastAsia="PMingLiU" w:hAnsi="Arial"/>
                <w:b/>
                <w:sz w:val="18"/>
              </w:rPr>
              <w:t>Supported</w:t>
            </w:r>
          </w:p>
        </w:tc>
        <w:tc>
          <w:tcPr>
            <w:tcW w:w="920" w:type="pct"/>
            <w:tcBorders>
              <w:top w:val="single" w:sz="4" w:space="0" w:color="auto"/>
              <w:left w:val="single" w:sz="4" w:space="0" w:color="auto"/>
              <w:bottom w:val="single" w:sz="4" w:space="0" w:color="auto"/>
              <w:right w:val="single" w:sz="4" w:space="0" w:color="auto"/>
            </w:tcBorders>
            <w:hideMark/>
          </w:tcPr>
          <w:p w14:paraId="2B269D34" w14:textId="77777777" w:rsidR="007242D2" w:rsidRPr="006622C9" w:rsidRDefault="007242D2" w:rsidP="00452594">
            <w:pPr>
              <w:keepNext/>
              <w:keepLines/>
              <w:spacing w:after="0"/>
              <w:jc w:val="center"/>
              <w:rPr>
                <w:rFonts w:ascii="Arial" w:eastAsia="PMingLiU" w:hAnsi="Arial"/>
                <w:b/>
                <w:sz w:val="18"/>
              </w:rPr>
            </w:pPr>
            <w:r w:rsidRPr="006622C9">
              <w:rPr>
                <w:rFonts w:ascii="Arial" w:eastAsia="PMingLiU" w:hAnsi="Arial"/>
                <w:b/>
                <w:sz w:val="18"/>
              </w:rPr>
              <w:t xml:space="preserve">Supported </w:t>
            </w:r>
            <w:r>
              <w:rPr>
                <w:rFonts w:ascii="Arial" w:eastAsia="PMingLiU" w:hAnsi="Arial"/>
                <w:b/>
                <w:sz w:val="18"/>
              </w:rPr>
              <w:t>NR-DC</w:t>
            </w:r>
            <w:r w:rsidRPr="006622C9">
              <w:rPr>
                <w:rFonts w:ascii="Arial" w:eastAsia="PMingLiU" w:hAnsi="Arial"/>
                <w:b/>
                <w:sz w:val="18"/>
              </w:rPr>
              <w:t xml:space="preserve"> Bandwidth Class(es) in UL</w:t>
            </w:r>
          </w:p>
          <w:p w14:paraId="03699ADA" w14:textId="77777777" w:rsidR="007242D2" w:rsidRPr="006622C9" w:rsidRDefault="007242D2" w:rsidP="00452594">
            <w:pPr>
              <w:keepNext/>
              <w:keepLines/>
              <w:spacing w:after="0"/>
              <w:jc w:val="center"/>
              <w:rPr>
                <w:rFonts w:ascii="Arial" w:eastAsia="PMingLiU" w:hAnsi="Arial"/>
                <w:b/>
                <w:sz w:val="18"/>
              </w:rPr>
            </w:pPr>
            <w:r w:rsidRPr="006622C9">
              <w:rPr>
                <w:rFonts w:ascii="Arial" w:eastAsia="PMingLiU" w:hAnsi="Arial"/>
                <w:b/>
                <w:sz w:val="18"/>
              </w:rPr>
              <w:t>(Note 2,</w:t>
            </w:r>
            <w:r>
              <w:rPr>
                <w:rFonts w:ascii="Arial" w:eastAsia="PMingLiU" w:hAnsi="Arial"/>
                <w:b/>
                <w:sz w:val="18"/>
              </w:rPr>
              <w:t>3</w:t>
            </w:r>
            <w:r w:rsidRPr="006622C9">
              <w:rPr>
                <w:rFonts w:ascii="Arial" w:eastAsia="PMingLiU" w:hAnsi="Arial"/>
                <w:b/>
                <w:sz w:val="18"/>
              </w:rPr>
              <w:t>)</w:t>
            </w:r>
          </w:p>
        </w:tc>
        <w:tc>
          <w:tcPr>
            <w:tcW w:w="1123" w:type="pct"/>
            <w:tcBorders>
              <w:top w:val="single" w:sz="4" w:space="0" w:color="auto"/>
              <w:left w:val="single" w:sz="4" w:space="0" w:color="auto"/>
              <w:bottom w:val="single" w:sz="4" w:space="0" w:color="auto"/>
              <w:right w:val="single" w:sz="4" w:space="0" w:color="auto"/>
            </w:tcBorders>
            <w:hideMark/>
          </w:tcPr>
          <w:p w14:paraId="05665133" w14:textId="77777777" w:rsidR="007242D2" w:rsidRPr="006622C9" w:rsidRDefault="007242D2" w:rsidP="00452594">
            <w:pPr>
              <w:keepNext/>
              <w:keepLines/>
              <w:spacing w:after="0"/>
              <w:jc w:val="center"/>
              <w:rPr>
                <w:rFonts w:ascii="Arial" w:eastAsia="PMingLiU" w:hAnsi="Arial"/>
                <w:b/>
                <w:sz w:val="18"/>
              </w:rPr>
            </w:pPr>
            <w:r w:rsidRPr="006622C9">
              <w:rPr>
                <w:rFonts w:ascii="Arial" w:eastAsia="PMingLiU" w:hAnsi="Arial"/>
                <w:b/>
                <w:sz w:val="18"/>
              </w:rPr>
              <w:t>Supported Bandwidth Combination Set(s)</w:t>
            </w:r>
          </w:p>
          <w:p w14:paraId="4145C740" w14:textId="77777777" w:rsidR="007242D2" w:rsidRPr="006622C9" w:rsidRDefault="007242D2" w:rsidP="00452594">
            <w:pPr>
              <w:keepNext/>
              <w:keepLines/>
              <w:spacing w:after="0"/>
              <w:jc w:val="center"/>
              <w:rPr>
                <w:rFonts w:ascii="Arial" w:eastAsia="PMingLiU" w:hAnsi="Arial"/>
                <w:b/>
                <w:sz w:val="18"/>
              </w:rPr>
            </w:pPr>
          </w:p>
        </w:tc>
        <w:tc>
          <w:tcPr>
            <w:tcW w:w="1330" w:type="pct"/>
            <w:tcBorders>
              <w:top w:val="single" w:sz="4" w:space="0" w:color="auto"/>
              <w:left w:val="single" w:sz="4" w:space="0" w:color="auto"/>
              <w:bottom w:val="single" w:sz="4" w:space="0" w:color="auto"/>
              <w:right w:val="single" w:sz="4" w:space="0" w:color="auto"/>
            </w:tcBorders>
          </w:tcPr>
          <w:p w14:paraId="2CF9C528" w14:textId="77777777" w:rsidR="007242D2" w:rsidRPr="006622C9" w:rsidRDefault="007242D2" w:rsidP="00452594">
            <w:pPr>
              <w:keepNext/>
              <w:keepLines/>
              <w:spacing w:after="0"/>
              <w:jc w:val="center"/>
              <w:rPr>
                <w:rFonts w:ascii="Arial" w:eastAsia="PMingLiU" w:hAnsi="Arial"/>
                <w:b/>
                <w:sz w:val="18"/>
              </w:rPr>
            </w:pPr>
            <w:r w:rsidRPr="006622C9">
              <w:rPr>
                <w:rFonts w:ascii="Arial" w:eastAsia="PMingLiU" w:hAnsi="Arial"/>
                <w:b/>
                <w:sz w:val="18"/>
              </w:rPr>
              <w:t xml:space="preserve">Supported </w:t>
            </w:r>
            <w:proofErr w:type="spellStart"/>
            <w:r w:rsidRPr="006622C9">
              <w:rPr>
                <w:rFonts w:ascii="Arial" w:eastAsia="PMingLiU" w:hAnsi="Arial"/>
                <w:b/>
                <w:sz w:val="18"/>
              </w:rPr>
              <w:t>ULTxSwitching</w:t>
            </w:r>
            <w:proofErr w:type="spellEnd"/>
            <w:r w:rsidRPr="006622C9">
              <w:rPr>
                <w:rFonts w:ascii="Arial" w:eastAsia="PMingLiU" w:hAnsi="Arial"/>
                <w:b/>
                <w:sz w:val="18"/>
              </w:rPr>
              <w:t xml:space="preserve"> Band Pair</w:t>
            </w:r>
          </w:p>
          <w:p w14:paraId="050D6062" w14:textId="77777777" w:rsidR="007242D2" w:rsidRPr="006622C9" w:rsidRDefault="007242D2" w:rsidP="00452594">
            <w:pPr>
              <w:keepNext/>
              <w:keepLines/>
              <w:spacing w:after="0"/>
              <w:jc w:val="center"/>
              <w:rPr>
                <w:rFonts w:ascii="Arial" w:eastAsia="PMingLiU" w:hAnsi="Arial"/>
                <w:b/>
                <w:sz w:val="18"/>
              </w:rPr>
            </w:pPr>
            <w:r w:rsidRPr="006622C9">
              <w:rPr>
                <w:rFonts w:ascii="Arial" w:eastAsia="PMingLiU" w:hAnsi="Arial"/>
                <w:b/>
                <w:sz w:val="18"/>
              </w:rPr>
              <w:t xml:space="preserve">(Note </w:t>
            </w:r>
            <w:r>
              <w:rPr>
                <w:rFonts w:ascii="Arial" w:eastAsia="PMingLiU" w:hAnsi="Arial"/>
                <w:b/>
                <w:sz w:val="18"/>
              </w:rPr>
              <w:t>4</w:t>
            </w:r>
            <w:r w:rsidRPr="006622C9">
              <w:rPr>
                <w:rFonts w:ascii="Arial" w:eastAsia="PMingLiU" w:hAnsi="Arial"/>
                <w:b/>
                <w:sz w:val="18"/>
              </w:rPr>
              <w:t>,</w:t>
            </w:r>
            <w:r>
              <w:rPr>
                <w:rFonts w:ascii="Arial" w:eastAsia="PMingLiU" w:hAnsi="Arial"/>
                <w:b/>
                <w:sz w:val="18"/>
              </w:rPr>
              <w:t xml:space="preserve"> 5</w:t>
            </w:r>
            <w:r w:rsidRPr="006622C9">
              <w:rPr>
                <w:rFonts w:ascii="Arial" w:eastAsia="PMingLiU" w:hAnsi="Arial"/>
                <w:b/>
                <w:sz w:val="18"/>
              </w:rPr>
              <w:t>)</w:t>
            </w:r>
          </w:p>
        </w:tc>
      </w:tr>
      <w:tr w:rsidR="007242D2" w:rsidRPr="006622C9" w14:paraId="72E493B4" w14:textId="77777777" w:rsidTr="00452594">
        <w:trPr>
          <w:cantSplit/>
          <w:trHeight w:val="202"/>
          <w:jc w:val="center"/>
        </w:trPr>
        <w:tc>
          <w:tcPr>
            <w:tcW w:w="924" w:type="pct"/>
            <w:tcBorders>
              <w:top w:val="single" w:sz="4" w:space="0" w:color="auto"/>
              <w:left w:val="single" w:sz="4" w:space="0" w:color="auto"/>
              <w:bottom w:val="single" w:sz="4" w:space="0" w:color="auto"/>
              <w:right w:val="single" w:sz="4" w:space="0" w:color="auto"/>
            </w:tcBorders>
          </w:tcPr>
          <w:p w14:paraId="7C06C895" w14:textId="77777777" w:rsidR="007242D2" w:rsidRPr="006622C9" w:rsidRDefault="007242D2" w:rsidP="00452594">
            <w:pPr>
              <w:keepNext/>
              <w:keepLines/>
              <w:spacing w:after="0"/>
              <w:rPr>
                <w:rFonts w:ascii="Arial" w:eastAsia="SimSun" w:hAnsi="Arial"/>
                <w:sz w:val="18"/>
              </w:rPr>
            </w:pPr>
            <w:r>
              <w:rPr>
                <w:rFonts w:ascii="Arial" w:eastAsia="SimSun" w:hAnsi="Arial"/>
                <w:sz w:val="18"/>
              </w:rPr>
              <w:t>DC_n48A_n70A</w:t>
            </w:r>
          </w:p>
        </w:tc>
        <w:tc>
          <w:tcPr>
            <w:tcW w:w="503" w:type="pct"/>
            <w:tcBorders>
              <w:top w:val="single" w:sz="4" w:space="0" w:color="auto"/>
              <w:left w:val="single" w:sz="4" w:space="0" w:color="auto"/>
              <w:bottom w:val="single" w:sz="4" w:space="0" w:color="auto"/>
              <w:right w:val="single" w:sz="4" w:space="0" w:color="auto"/>
            </w:tcBorders>
          </w:tcPr>
          <w:p w14:paraId="2B49EA33" w14:textId="77777777" w:rsidR="007242D2" w:rsidRPr="006622C9" w:rsidRDefault="007242D2" w:rsidP="00452594">
            <w:pPr>
              <w:keepNext/>
              <w:keepLines/>
              <w:spacing w:after="0"/>
              <w:jc w:val="center"/>
              <w:rPr>
                <w:rFonts w:ascii="Arial" w:eastAsia="SimSun" w:hAnsi="Arial"/>
                <w:sz w:val="18"/>
              </w:rPr>
            </w:pPr>
            <w:r w:rsidRPr="006622C9">
              <w:rPr>
                <w:rFonts w:ascii="Arial" w:eastAsia="SimSun" w:hAnsi="Arial"/>
                <w:sz w:val="18"/>
              </w:rPr>
              <w:t>Rel-1</w:t>
            </w:r>
            <w:r w:rsidRPr="006622C9">
              <w:rPr>
                <w:rFonts w:ascii="Arial" w:eastAsia="SimSun" w:hAnsi="Arial"/>
                <w:sz w:val="18"/>
                <w:lang w:eastAsia="zh-CN"/>
              </w:rPr>
              <w:t>7</w:t>
            </w:r>
          </w:p>
        </w:tc>
        <w:tc>
          <w:tcPr>
            <w:tcW w:w="199" w:type="pct"/>
            <w:tcBorders>
              <w:top w:val="single" w:sz="4" w:space="0" w:color="auto"/>
              <w:left w:val="single" w:sz="4" w:space="0" w:color="auto"/>
              <w:bottom w:val="single" w:sz="4" w:space="0" w:color="auto"/>
              <w:right w:val="single" w:sz="4" w:space="0" w:color="auto"/>
            </w:tcBorders>
          </w:tcPr>
          <w:p w14:paraId="4DAA79EC" w14:textId="77777777" w:rsidR="007242D2" w:rsidRPr="006622C9" w:rsidRDefault="007242D2" w:rsidP="00452594">
            <w:pPr>
              <w:keepNext/>
              <w:keepLines/>
              <w:spacing w:after="0"/>
              <w:jc w:val="center"/>
              <w:rPr>
                <w:rFonts w:ascii="Arial" w:eastAsia="SimSun" w:hAnsi="Arial"/>
                <w:sz w:val="18"/>
              </w:rPr>
            </w:pPr>
          </w:p>
        </w:tc>
        <w:tc>
          <w:tcPr>
            <w:tcW w:w="920" w:type="pct"/>
            <w:tcBorders>
              <w:top w:val="single" w:sz="4" w:space="0" w:color="auto"/>
              <w:left w:val="single" w:sz="4" w:space="0" w:color="auto"/>
              <w:bottom w:val="single" w:sz="4" w:space="0" w:color="auto"/>
              <w:right w:val="single" w:sz="4" w:space="0" w:color="auto"/>
            </w:tcBorders>
          </w:tcPr>
          <w:p w14:paraId="201432F2" w14:textId="77777777" w:rsidR="007242D2" w:rsidRPr="006622C9" w:rsidRDefault="007242D2" w:rsidP="00452594">
            <w:pPr>
              <w:keepNext/>
              <w:keepLines/>
              <w:spacing w:after="0"/>
              <w:jc w:val="center"/>
              <w:rPr>
                <w:rFonts w:ascii="Arial" w:eastAsia="SimSun" w:hAnsi="Arial"/>
                <w:sz w:val="18"/>
              </w:rPr>
            </w:pPr>
          </w:p>
        </w:tc>
        <w:tc>
          <w:tcPr>
            <w:tcW w:w="1123" w:type="pct"/>
            <w:tcBorders>
              <w:top w:val="single" w:sz="4" w:space="0" w:color="auto"/>
              <w:left w:val="single" w:sz="4" w:space="0" w:color="auto"/>
              <w:bottom w:val="single" w:sz="4" w:space="0" w:color="auto"/>
              <w:right w:val="single" w:sz="4" w:space="0" w:color="auto"/>
            </w:tcBorders>
          </w:tcPr>
          <w:p w14:paraId="41F32A15" w14:textId="77777777" w:rsidR="007242D2" w:rsidRPr="006622C9" w:rsidRDefault="007242D2" w:rsidP="00452594">
            <w:pPr>
              <w:keepNext/>
              <w:keepLines/>
              <w:spacing w:after="0"/>
              <w:jc w:val="center"/>
              <w:rPr>
                <w:rFonts w:ascii="Arial" w:eastAsia="SimSun" w:hAnsi="Arial"/>
                <w:sz w:val="18"/>
              </w:rPr>
            </w:pPr>
          </w:p>
        </w:tc>
        <w:tc>
          <w:tcPr>
            <w:tcW w:w="1330" w:type="pct"/>
            <w:tcBorders>
              <w:top w:val="single" w:sz="4" w:space="0" w:color="auto"/>
              <w:left w:val="single" w:sz="4" w:space="0" w:color="auto"/>
              <w:bottom w:val="single" w:sz="4" w:space="0" w:color="auto"/>
              <w:right w:val="single" w:sz="4" w:space="0" w:color="auto"/>
            </w:tcBorders>
          </w:tcPr>
          <w:p w14:paraId="28A23C00" w14:textId="77777777" w:rsidR="007242D2" w:rsidRPr="006622C9" w:rsidRDefault="007242D2" w:rsidP="00452594">
            <w:pPr>
              <w:keepNext/>
              <w:keepLines/>
              <w:spacing w:after="0"/>
              <w:jc w:val="center"/>
              <w:rPr>
                <w:rFonts w:ascii="Arial" w:eastAsia="SimSun" w:hAnsi="Arial"/>
                <w:sz w:val="18"/>
              </w:rPr>
            </w:pPr>
          </w:p>
        </w:tc>
      </w:tr>
      <w:tr w:rsidR="007242D2" w:rsidRPr="006622C9" w14:paraId="3B8DA9A8" w14:textId="77777777" w:rsidTr="00452594">
        <w:trPr>
          <w:cantSplit/>
          <w:trHeight w:val="202"/>
          <w:jc w:val="center"/>
        </w:trPr>
        <w:tc>
          <w:tcPr>
            <w:tcW w:w="5000" w:type="pct"/>
            <w:gridSpan w:val="6"/>
            <w:tcBorders>
              <w:top w:val="single" w:sz="4" w:space="0" w:color="auto"/>
              <w:left w:val="single" w:sz="4" w:space="0" w:color="auto"/>
              <w:bottom w:val="single" w:sz="4" w:space="0" w:color="auto"/>
              <w:right w:val="single" w:sz="4" w:space="0" w:color="auto"/>
            </w:tcBorders>
          </w:tcPr>
          <w:p w14:paraId="46035A13" w14:textId="77777777" w:rsidR="007242D2" w:rsidRPr="006622C9" w:rsidRDefault="007242D2" w:rsidP="00452594">
            <w:pPr>
              <w:pStyle w:val="TAN"/>
              <w:rPr>
                <w:rFonts w:eastAsia="PMingLiU"/>
              </w:rPr>
            </w:pPr>
            <w:r w:rsidRPr="006622C9">
              <w:rPr>
                <w:rFonts w:eastAsia="PMingLiU"/>
              </w:rPr>
              <w:t>Note 1:</w:t>
            </w:r>
            <w:r w:rsidRPr="006622C9">
              <w:rPr>
                <w:rFonts w:eastAsia="PMingLiU"/>
              </w:rPr>
              <w:tab/>
              <w:t xml:space="preserve">Notation used for inter-band </w:t>
            </w:r>
            <w:r>
              <w:rPr>
                <w:rFonts w:eastAsia="PMingLiU"/>
              </w:rPr>
              <w:t>NR-DC</w:t>
            </w:r>
            <w:r w:rsidRPr="006622C9">
              <w:rPr>
                <w:rFonts w:eastAsia="PMingLiU"/>
              </w:rPr>
              <w:t xml:space="preserve"> Bands is according to TS 38.101-1 [23] Table </w:t>
            </w:r>
            <w:r>
              <w:t>5.5</w:t>
            </w:r>
            <w:r>
              <w:rPr>
                <w:lang w:eastAsia="zh-CN"/>
              </w:rPr>
              <w:t>B.1</w:t>
            </w:r>
            <w:r>
              <w:t>-1</w:t>
            </w:r>
            <w:r w:rsidRPr="006622C9">
              <w:rPr>
                <w:rFonts w:eastAsia="PMingLiU"/>
              </w:rPr>
              <w:t>, e.g. ‘</w:t>
            </w:r>
            <w:r>
              <w:rPr>
                <w:rFonts w:eastAsia="PMingLiU"/>
              </w:rPr>
              <w:t>DC</w:t>
            </w:r>
            <w:r w:rsidRPr="006622C9">
              <w:rPr>
                <w:rFonts w:eastAsia="PMingLiU"/>
              </w:rPr>
              <w:t>_n</w:t>
            </w:r>
            <w:r>
              <w:rPr>
                <w:rFonts w:eastAsia="PMingLiU"/>
              </w:rPr>
              <w:t>2</w:t>
            </w:r>
            <w:r w:rsidRPr="006622C9">
              <w:rPr>
                <w:rFonts w:eastAsia="PMingLiU"/>
              </w:rPr>
              <w:t>A-n</w:t>
            </w:r>
            <w:r>
              <w:rPr>
                <w:rFonts w:eastAsia="PMingLiU"/>
              </w:rPr>
              <w:t>48C</w:t>
            </w:r>
            <w:r w:rsidRPr="006622C9">
              <w:rPr>
                <w:rFonts w:eastAsia="PMingLiU"/>
              </w:rPr>
              <w:t xml:space="preserve">’ indicates </w:t>
            </w:r>
            <w:r>
              <w:rPr>
                <w:rFonts w:eastAsia="PMingLiU"/>
              </w:rPr>
              <w:t>NR-DC</w:t>
            </w:r>
            <w:r w:rsidRPr="006622C9">
              <w:rPr>
                <w:rFonts w:eastAsia="PMingLiU"/>
              </w:rPr>
              <w:t xml:space="preserve"> operation on NR band n</w:t>
            </w:r>
            <w:r>
              <w:rPr>
                <w:rFonts w:eastAsia="PMingLiU"/>
              </w:rPr>
              <w:t>2</w:t>
            </w:r>
            <w:r w:rsidRPr="006622C9">
              <w:rPr>
                <w:rFonts w:eastAsia="PMingLiU"/>
              </w:rPr>
              <w:t xml:space="preserve"> and n</w:t>
            </w:r>
            <w:r>
              <w:rPr>
                <w:rFonts w:eastAsia="PMingLiU"/>
              </w:rPr>
              <w:t>4</w:t>
            </w:r>
            <w:r w:rsidRPr="006622C9">
              <w:rPr>
                <w:rFonts w:eastAsia="PMingLiU"/>
              </w:rPr>
              <w:t>8 with DL CA Bandwidth Class A and C respectively.</w:t>
            </w:r>
          </w:p>
          <w:p w14:paraId="09A36425" w14:textId="77777777" w:rsidR="007242D2" w:rsidRPr="006622C9" w:rsidRDefault="007242D2" w:rsidP="00452594">
            <w:pPr>
              <w:pStyle w:val="TAN"/>
              <w:rPr>
                <w:rFonts w:eastAsia="PMingLiU"/>
              </w:rPr>
            </w:pPr>
            <w:r w:rsidRPr="006622C9">
              <w:rPr>
                <w:rFonts w:eastAsia="PMingLiU"/>
              </w:rPr>
              <w:t>Note 2:</w:t>
            </w:r>
            <w:r w:rsidRPr="006622C9">
              <w:rPr>
                <w:rFonts w:eastAsia="PMingLiU"/>
              </w:rPr>
              <w:tab/>
              <w:t xml:space="preserve">The UL </w:t>
            </w:r>
            <w:r>
              <w:rPr>
                <w:rFonts w:eastAsia="PMingLiU"/>
              </w:rPr>
              <w:t>NR-DC</w:t>
            </w:r>
            <w:r w:rsidRPr="006622C9">
              <w:rPr>
                <w:rFonts w:eastAsia="PMingLiU"/>
              </w:rPr>
              <w:t xml:space="preserve"> capabilities as per Table </w:t>
            </w:r>
            <w:r w:rsidRPr="006622C9">
              <w:t>A.4.3.2B.1.</w:t>
            </w:r>
            <w:r w:rsidRPr="006622C9">
              <w:rPr>
                <w:rFonts w:eastAsia="SimSun"/>
                <w:lang w:eastAsia="zh-CN"/>
              </w:rPr>
              <w:t>0a.1</w:t>
            </w:r>
            <w:r w:rsidRPr="006622C9">
              <w:t>-</w:t>
            </w:r>
            <w:r w:rsidRPr="006622C9">
              <w:rPr>
                <w:rFonts w:eastAsia="SimSun"/>
                <w:lang w:eastAsia="zh-CN"/>
              </w:rPr>
              <w:t>2</w:t>
            </w:r>
            <w:r>
              <w:rPr>
                <w:rFonts w:eastAsia="SimSun"/>
                <w:lang w:eastAsia="zh-CN"/>
              </w:rPr>
              <w:t xml:space="preserve"> </w:t>
            </w:r>
            <w:r w:rsidRPr="006622C9">
              <w:rPr>
                <w:rFonts w:eastAsia="PMingLiU"/>
              </w:rPr>
              <w:t xml:space="preserve">can be supported on a single or multiple CA Band(s). The UE supplier shall indicate all supported UL </w:t>
            </w:r>
            <w:r>
              <w:rPr>
                <w:rFonts w:eastAsia="PMingLiU"/>
              </w:rPr>
              <w:t xml:space="preserve">NR-DC </w:t>
            </w:r>
            <w:r w:rsidRPr="006622C9">
              <w:rPr>
                <w:rFonts w:eastAsia="PMingLiU"/>
              </w:rPr>
              <w:t xml:space="preserve">Bandwidth Class(es), in uplink of the supported </w:t>
            </w:r>
            <w:r>
              <w:rPr>
                <w:rFonts w:eastAsia="PMingLiU"/>
              </w:rPr>
              <w:t>NR-DC</w:t>
            </w:r>
            <w:r w:rsidRPr="006622C9">
              <w:rPr>
                <w:rFonts w:eastAsia="PMingLiU"/>
              </w:rPr>
              <w:t xml:space="preserve"> Band(s), as per TS 38.101-1 [23] Table </w:t>
            </w:r>
            <w:r>
              <w:t>5.5</w:t>
            </w:r>
            <w:r>
              <w:rPr>
                <w:lang w:eastAsia="zh-CN"/>
              </w:rPr>
              <w:t>B.1</w:t>
            </w:r>
            <w:r>
              <w:t>-1</w:t>
            </w:r>
            <w:r w:rsidRPr="006622C9">
              <w:rPr>
                <w:rFonts w:eastAsia="PMingLiU"/>
              </w:rPr>
              <w:t>. For this release of specification valid choices are ’N’, ‘</w:t>
            </w:r>
            <w:proofErr w:type="spellStart"/>
            <w:r w:rsidRPr="006622C9">
              <w:rPr>
                <w:rFonts w:eastAsia="PMingLiU"/>
              </w:rPr>
              <w:t>nXA-nYA</w:t>
            </w:r>
            <w:proofErr w:type="spellEnd"/>
            <w:r w:rsidRPr="006622C9">
              <w:rPr>
                <w:rFonts w:eastAsia="PMingLiU"/>
              </w:rPr>
              <w:t>’, ‘</w:t>
            </w:r>
            <w:proofErr w:type="spellStart"/>
            <w:r w:rsidRPr="006622C9">
              <w:rPr>
                <w:rFonts w:eastAsia="PMingLiU"/>
              </w:rPr>
              <w:t>nX</w:t>
            </w:r>
            <w:proofErr w:type="spellEnd"/>
            <w:r w:rsidRPr="006622C9">
              <w:rPr>
                <w:rFonts w:eastAsia="PMingLiU"/>
              </w:rPr>
              <w:t>(2A)’, ‘</w:t>
            </w:r>
            <w:proofErr w:type="spellStart"/>
            <w:r w:rsidRPr="006622C9">
              <w:rPr>
                <w:rFonts w:eastAsia="PMingLiU"/>
              </w:rPr>
              <w:t>nXB</w:t>
            </w:r>
            <w:proofErr w:type="spellEnd"/>
            <w:r w:rsidRPr="006622C9">
              <w:rPr>
                <w:rFonts w:eastAsia="PMingLiU"/>
              </w:rPr>
              <w:t>’ and ‘</w:t>
            </w:r>
            <w:proofErr w:type="spellStart"/>
            <w:r w:rsidRPr="006622C9">
              <w:rPr>
                <w:rFonts w:eastAsia="PMingLiU"/>
              </w:rPr>
              <w:t>nXC</w:t>
            </w:r>
            <w:proofErr w:type="spellEnd"/>
            <w:r w:rsidRPr="006622C9">
              <w:rPr>
                <w:rFonts w:eastAsia="PMingLiU"/>
              </w:rPr>
              <w:t xml:space="preserve">’, where both </w:t>
            </w:r>
            <w:proofErr w:type="spellStart"/>
            <w:r w:rsidRPr="006622C9">
              <w:rPr>
                <w:rFonts w:eastAsia="PMingLiU"/>
              </w:rPr>
              <w:t>nX</w:t>
            </w:r>
            <w:proofErr w:type="spellEnd"/>
            <w:r w:rsidRPr="006622C9">
              <w:rPr>
                <w:rFonts w:eastAsia="PMingLiU"/>
              </w:rPr>
              <w:t xml:space="preserve"> and </w:t>
            </w:r>
            <w:proofErr w:type="spellStart"/>
            <w:r w:rsidRPr="006622C9">
              <w:rPr>
                <w:rFonts w:eastAsia="PMingLiU"/>
              </w:rPr>
              <w:t>nY</w:t>
            </w:r>
            <w:proofErr w:type="spellEnd"/>
            <w:r w:rsidRPr="006622C9">
              <w:rPr>
                <w:rFonts w:eastAsia="PMingLiU"/>
              </w:rPr>
              <w:t xml:space="preserve"> are the NR bands. For example, for </w:t>
            </w:r>
            <w:r>
              <w:rPr>
                <w:rFonts w:eastAsia="PMingLiU"/>
              </w:rPr>
              <w:t>DC_</w:t>
            </w:r>
            <w:r w:rsidRPr="006622C9">
              <w:rPr>
                <w:rFonts w:eastAsia="PMingLiU"/>
              </w:rPr>
              <w:t>n</w:t>
            </w:r>
            <w:r>
              <w:rPr>
                <w:rFonts w:eastAsia="PMingLiU"/>
              </w:rPr>
              <w:t>48</w:t>
            </w:r>
            <w:r w:rsidRPr="006622C9">
              <w:rPr>
                <w:rFonts w:eastAsia="PMingLiU"/>
              </w:rPr>
              <w:t>A-n7</w:t>
            </w:r>
            <w:r>
              <w:rPr>
                <w:rFonts w:eastAsia="PMingLiU"/>
              </w:rPr>
              <w:t>0</w:t>
            </w:r>
            <w:r w:rsidRPr="006622C9">
              <w:rPr>
                <w:rFonts w:eastAsia="PMingLiU"/>
              </w:rPr>
              <w:t xml:space="preserve">A, ‘N’ would mean only DL </w:t>
            </w:r>
            <w:r>
              <w:rPr>
                <w:rFonts w:eastAsia="PMingLiU"/>
              </w:rPr>
              <w:t>NR_DC</w:t>
            </w:r>
            <w:r w:rsidRPr="006622C9">
              <w:rPr>
                <w:rFonts w:eastAsia="PMingLiU"/>
              </w:rPr>
              <w:t>, ‘n</w:t>
            </w:r>
            <w:r>
              <w:rPr>
                <w:rFonts w:eastAsia="PMingLiU"/>
              </w:rPr>
              <w:t>48</w:t>
            </w:r>
            <w:r w:rsidRPr="006622C9">
              <w:rPr>
                <w:rFonts w:eastAsia="PMingLiU"/>
              </w:rPr>
              <w:t>A-n7</w:t>
            </w:r>
            <w:r>
              <w:rPr>
                <w:rFonts w:eastAsia="PMingLiU"/>
              </w:rPr>
              <w:t>0</w:t>
            </w:r>
            <w:r w:rsidRPr="006622C9">
              <w:rPr>
                <w:rFonts w:eastAsia="PMingLiU"/>
              </w:rPr>
              <w:t xml:space="preserve">A’ would mean both DL and UL </w:t>
            </w:r>
            <w:r>
              <w:rPr>
                <w:rFonts w:eastAsia="PMingLiU"/>
              </w:rPr>
              <w:t>NR-DC</w:t>
            </w:r>
            <w:r w:rsidRPr="006622C9">
              <w:rPr>
                <w:rFonts w:eastAsia="PMingLiU"/>
              </w:rPr>
              <w:t>.</w:t>
            </w:r>
          </w:p>
          <w:p w14:paraId="5C459FBA" w14:textId="04008788" w:rsidR="007242D2" w:rsidRPr="006622C9" w:rsidRDefault="007242D2" w:rsidP="00452594">
            <w:pPr>
              <w:pStyle w:val="TAN"/>
              <w:rPr>
                <w:rFonts w:eastAsia="PMingLiU"/>
              </w:rPr>
            </w:pPr>
            <w:r w:rsidRPr="006622C9">
              <w:rPr>
                <w:rFonts w:eastAsia="PMingLiU"/>
              </w:rPr>
              <w:t xml:space="preserve">Note </w:t>
            </w:r>
            <w:r>
              <w:rPr>
                <w:rFonts w:eastAsia="PMingLiU"/>
              </w:rPr>
              <w:t>3</w:t>
            </w:r>
            <w:r w:rsidRPr="006622C9">
              <w:rPr>
                <w:rFonts w:eastAsia="PMingLiU"/>
              </w:rPr>
              <w:t>:</w:t>
            </w:r>
            <w:r w:rsidRPr="006622C9">
              <w:rPr>
                <w:rFonts w:eastAsia="PMingLiU"/>
              </w:rPr>
              <w:tab/>
            </w:r>
            <w:r w:rsidRPr="006622C9">
              <w:rPr>
                <w:lang w:eastAsia="zh-CN"/>
              </w:rPr>
              <w:t>See UL(</w:t>
            </w:r>
            <w:proofErr w:type="spellStart"/>
            <w:r w:rsidRPr="006622C9">
              <w:rPr>
                <w:i/>
                <w:lang w:eastAsia="zh-CN"/>
              </w:rPr>
              <w:t>table_index</w:t>
            </w:r>
            <w:proofErr w:type="spellEnd"/>
            <w:r w:rsidRPr="006622C9">
              <w:rPr>
                <w:lang w:eastAsia="zh-CN"/>
              </w:rPr>
              <w:t xml:space="preserve">) in Note 1 of Table 4.0-3 and </w:t>
            </w:r>
            <w:proofErr w:type="spellStart"/>
            <w:r w:rsidRPr="006622C9">
              <w:rPr>
                <w:lang w:eastAsia="zh-CN"/>
              </w:rPr>
              <w:t>UL_</w:t>
            </w:r>
            <w:r w:rsidRPr="006622C9">
              <w:rPr>
                <w:i/>
                <w:lang w:eastAsia="zh-CN"/>
              </w:rPr>
              <w:t>n</w:t>
            </w:r>
            <w:r w:rsidRPr="006622C9">
              <w:rPr>
                <w:lang w:eastAsia="zh-CN"/>
              </w:rPr>
              <w:t>CC</w:t>
            </w:r>
            <w:proofErr w:type="spellEnd"/>
            <w:r w:rsidRPr="006622C9">
              <w:rPr>
                <w:lang w:eastAsia="zh-CN"/>
              </w:rPr>
              <w:t>(</w:t>
            </w:r>
            <w:proofErr w:type="spellStart"/>
            <w:r w:rsidRPr="006622C9">
              <w:rPr>
                <w:i/>
                <w:lang w:eastAsia="zh-CN"/>
              </w:rPr>
              <w:t>table_index</w:t>
            </w:r>
            <w:proofErr w:type="spellEnd"/>
            <w:r w:rsidRPr="006622C9">
              <w:rPr>
                <w:lang w:eastAsia="zh-CN"/>
              </w:rPr>
              <w:t>) in Note 2 of Table 4.0-3</w:t>
            </w:r>
            <w:r w:rsidR="002574F1">
              <w:rPr>
                <w:lang w:eastAsia="zh-CN"/>
              </w:rPr>
              <w:t xml:space="preserve"> </w:t>
            </w:r>
            <w:r w:rsidRPr="006622C9">
              <w:rPr>
                <w:lang w:eastAsia="zh-CN"/>
              </w:rPr>
              <w:t>in TS 38.522 [9].</w:t>
            </w:r>
          </w:p>
          <w:p w14:paraId="760D9CED" w14:textId="77777777" w:rsidR="007242D2" w:rsidRPr="006622C9" w:rsidRDefault="007242D2" w:rsidP="00452594">
            <w:pPr>
              <w:pStyle w:val="TAN"/>
              <w:rPr>
                <w:rFonts w:eastAsia="PMingLiU"/>
              </w:rPr>
            </w:pPr>
            <w:r w:rsidRPr="006622C9">
              <w:rPr>
                <w:rFonts w:eastAsia="PMingLiU"/>
              </w:rPr>
              <w:t xml:space="preserve">Note </w:t>
            </w:r>
            <w:r>
              <w:rPr>
                <w:rFonts w:eastAsia="PMingLiU"/>
              </w:rPr>
              <w:t>4</w:t>
            </w:r>
            <w:r w:rsidRPr="006622C9">
              <w:rPr>
                <w:rFonts w:eastAsia="PMingLiU"/>
              </w:rPr>
              <w:t>:</w:t>
            </w:r>
            <w:r w:rsidRPr="006622C9">
              <w:rPr>
                <w:rFonts w:eastAsia="PMingLiU"/>
              </w:rPr>
              <w:tab/>
              <w:t xml:space="preserve">The </w:t>
            </w:r>
            <w:proofErr w:type="spellStart"/>
            <w:r w:rsidRPr="006622C9">
              <w:rPr>
                <w:rFonts w:eastAsia="PMingLiU"/>
              </w:rPr>
              <w:t>ULTxSwitching</w:t>
            </w:r>
            <w:proofErr w:type="spellEnd"/>
            <w:r w:rsidRPr="006622C9">
              <w:rPr>
                <w:rFonts w:eastAsia="PMingLiU"/>
              </w:rPr>
              <w:t xml:space="preserve"> capability can be reported on inter-band </w:t>
            </w:r>
            <w:r>
              <w:rPr>
                <w:rFonts w:eastAsia="PMingLiU"/>
              </w:rPr>
              <w:t>NR-DC</w:t>
            </w:r>
            <w:r w:rsidRPr="006622C9">
              <w:rPr>
                <w:rFonts w:eastAsia="PMingLiU"/>
              </w:rPr>
              <w:t xml:space="preserve"> band combinations. The UE supplier shall indicate inter-band </w:t>
            </w:r>
            <w:r>
              <w:rPr>
                <w:rFonts w:eastAsia="PMingLiU"/>
              </w:rPr>
              <w:t>NR-DC</w:t>
            </w:r>
            <w:r w:rsidRPr="006622C9">
              <w:rPr>
                <w:rFonts w:eastAsia="PMingLiU"/>
              </w:rPr>
              <w:t xml:space="preserve"> band pairs on which it supports </w:t>
            </w:r>
            <w:proofErr w:type="spellStart"/>
            <w:r w:rsidRPr="006622C9">
              <w:rPr>
                <w:rFonts w:eastAsia="PMingLiU"/>
              </w:rPr>
              <w:t>ULTxSwitching</w:t>
            </w:r>
            <w:proofErr w:type="spellEnd"/>
            <w:r w:rsidRPr="006622C9">
              <w:rPr>
                <w:rFonts w:eastAsia="PMingLiU"/>
              </w:rPr>
              <w:t>. For this release of specification valid choices are ’N’ and ‘</w:t>
            </w:r>
            <w:proofErr w:type="spellStart"/>
            <w:r w:rsidRPr="006622C9">
              <w:rPr>
                <w:rFonts w:eastAsia="PMingLiU"/>
              </w:rPr>
              <w:t>nX-nY</w:t>
            </w:r>
            <w:proofErr w:type="spellEnd"/>
            <w:r w:rsidRPr="006622C9">
              <w:rPr>
                <w:rFonts w:eastAsia="PMingLiU"/>
              </w:rPr>
              <w:t xml:space="preserve">’, where both </w:t>
            </w:r>
            <w:proofErr w:type="spellStart"/>
            <w:r w:rsidRPr="006622C9">
              <w:rPr>
                <w:rFonts w:eastAsia="PMingLiU"/>
              </w:rPr>
              <w:t>nX</w:t>
            </w:r>
            <w:proofErr w:type="spellEnd"/>
            <w:r w:rsidRPr="006622C9">
              <w:rPr>
                <w:rFonts w:eastAsia="PMingLiU"/>
              </w:rPr>
              <w:t xml:space="preserve"> and </w:t>
            </w:r>
            <w:proofErr w:type="spellStart"/>
            <w:r w:rsidRPr="006622C9">
              <w:rPr>
                <w:rFonts w:eastAsia="PMingLiU"/>
              </w:rPr>
              <w:t>nY</w:t>
            </w:r>
            <w:proofErr w:type="spellEnd"/>
            <w:r w:rsidRPr="006622C9">
              <w:rPr>
                <w:rFonts w:eastAsia="PMingLiU"/>
              </w:rPr>
              <w:t xml:space="preserve"> are NR bands. For example, for </w:t>
            </w:r>
            <w:r>
              <w:rPr>
                <w:rFonts w:eastAsia="PMingLiU"/>
              </w:rPr>
              <w:t>DC</w:t>
            </w:r>
            <w:r w:rsidRPr="006622C9">
              <w:rPr>
                <w:rFonts w:eastAsia="PMingLiU"/>
              </w:rPr>
              <w:t>_n</w:t>
            </w:r>
            <w:r>
              <w:rPr>
                <w:rFonts w:eastAsia="PMingLiU"/>
              </w:rPr>
              <w:t>48</w:t>
            </w:r>
            <w:r w:rsidRPr="006622C9">
              <w:rPr>
                <w:rFonts w:eastAsia="PMingLiU"/>
              </w:rPr>
              <w:t>A-n7</w:t>
            </w:r>
            <w:r>
              <w:rPr>
                <w:rFonts w:eastAsia="PMingLiU"/>
              </w:rPr>
              <w:t>0</w:t>
            </w:r>
            <w:r w:rsidRPr="006622C9">
              <w:rPr>
                <w:rFonts w:eastAsia="PMingLiU"/>
              </w:rPr>
              <w:t xml:space="preserve">A, ‘N’ would mean not supporting </w:t>
            </w:r>
            <w:proofErr w:type="spellStart"/>
            <w:r w:rsidRPr="006622C9">
              <w:rPr>
                <w:rFonts w:eastAsia="PMingLiU"/>
              </w:rPr>
              <w:t>ULTxSwitching</w:t>
            </w:r>
            <w:proofErr w:type="spellEnd"/>
            <w:r w:rsidRPr="006622C9">
              <w:rPr>
                <w:rFonts w:eastAsia="PMingLiU"/>
              </w:rPr>
              <w:t>, ‘n</w:t>
            </w:r>
            <w:r>
              <w:rPr>
                <w:rFonts w:eastAsia="PMingLiU"/>
              </w:rPr>
              <w:t>48</w:t>
            </w:r>
            <w:r w:rsidRPr="006622C9">
              <w:rPr>
                <w:rFonts w:eastAsia="PMingLiU"/>
              </w:rPr>
              <w:t>-n7</w:t>
            </w:r>
            <w:r>
              <w:rPr>
                <w:rFonts w:eastAsia="PMingLiU"/>
              </w:rPr>
              <w:t>0</w:t>
            </w:r>
            <w:r w:rsidRPr="006622C9">
              <w:rPr>
                <w:rFonts w:eastAsia="PMingLiU"/>
              </w:rPr>
              <w:t xml:space="preserve">’ would mean supporting of </w:t>
            </w:r>
            <w:proofErr w:type="spellStart"/>
            <w:r w:rsidRPr="006622C9">
              <w:rPr>
                <w:rFonts w:eastAsia="PMingLiU"/>
              </w:rPr>
              <w:t>ULTxSwitching</w:t>
            </w:r>
            <w:proofErr w:type="spellEnd"/>
            <w:r w:rsidRPr="006622C9">
              <w:rPr>
                <w:rFonts w:eastAsia="PMingLiU"/>
              </w:rPr>
              <w:t xml:space="preserve"> on this band pair. If UE supplier indicates supporting of </w:t>
            </w:r>
            <w:proofErr w:type="spellStart"/>
            <w:r w:rsidRPr="006622C9">
              <w:rPr>
                <w:rFonts w:eastAsia="PMingLiU"/>
              </w:rPr>
              <w:t>ULTxSwitching</w:t>
            </w:r>
            <w:proofErr w:type="spellEnd"/>
            <w:r w:rsidRPr="006622C9">
              <w:rPr>
                <w:rFonts w:eastAsia="PMingLiU"/>
              </w:rPr>
              <w:t xml:space="preserve"> on a band pair, they shall indicate at least one inter-band UL </w:t>
            </w:r>
            <w:r>
              <w:rPr>
                <w:rFonts w:eastAsia="PMingLiU"/>
              </w:rPr>
              <w:t>NR-DC</w:t>
            </w:r>
            <w:r w:rsidRPr="006622C9">
              <w:rPr>
                <w:rFonts w:eastAsia="PMingLiU"/>
              </w:rPr>
              <w:t xml:space="preserve"> configuration on the same band pair in the column “Supported </w:t>
            </w:r>
            <w:r>
              <w:rPr>
                <w:rFonts w:eastAsia="PMingLiU"/>
              </w:rPr>
              <w:t>NR-DC</w:t>
            </w:r>
            <w:r w:rsidRPr="006622C9">
              <w:rPr>
                <w:rFonts w:eastAsia="PMingLiU"/>
              </w:rPr>
              <w:t xml:space="preserve"> Bandwidth Class(es) in UL”.</w:t>
            </w:r>
            <w:r w:rsidRPr="006622C9">
              <w:t xml:space="preserve"> </w:t>
            </w:r>
            <w:r w:rsidRPr="006622C9">
              <w:rPr>
                <w:rFonts w:eastAsia="PMingLiU"/>
              </w:rPr>
              <w:t xml:space="preserve">The </w:t>
            </w:r>
            <w:proofErr w:type="spellStart"/>
            <w:r w:rsidRPr="006622C9">
              <w:rPr>
                <w:rFonts w:eastAsia="PMingLiU"/>
              </w:rPr>
              <w:t>ULTxSwitching</w:t>
            </w:r>
            <w:proofErr w:type="spellEnd"/>
            <w:r w:rsidRPr="006622C9">
              <w:rPr>
                <w:rFonts w:eastAsia="PMingLiU"/>
              </w:rPr>
              <w:t xml:space="preserve"> is only tested with 2 UL CCs, so UE is allowed to report ‘N’ by default for </w:t>
            </w:r>
            <w:r>
              <w:rPr>
                <w:rFonts w:eastAsia="PMingLiU"/>
              </w:rPr>
              <w:t>NR-DC</w:t>
            </w:r>
            <w:r w:rsidRPr="006622C9">
              <w:rPr>
                <w:rFonts w:eastAsia="PMingLiU"/>
              </w:rPr>
              <w:t xml:space="preserve"> configuration with &gt; 2 component carriers.</w:t>
            </w:r>
          </w:p>
          <w:p w14:paraId="034A21B1" w14:textId="77777777" w:rsidR="007242D2" w:rsidRPr="006622C9" w:rsidRDefault="007242D2" w:rsidP="00452594">
            <w:pPr>
              <w:pStyle w:val="TAN"/>
              <w:rPr>
                <w:lang w:eastAsia="zh-CN"/>
              </w:rPr>
            </w:pPr>
            <w:r w:rsidRPr="006622C9">
              <w:rPr>
                <w:rFonts w:eastAsia="PMingLiU"/>
              </w:rPr>
              <w:t xml:space="preserve">Note </w:t>
            </w:r>
            <w:r>
              <w:rPr>
                <w:rFonts w:eastAsia="PMingLiU"/>
              </w:rPr>
              <w:t>5</w:t>
            </w:r>
            <w:r w:rsidRPr="006622C9">
              <w:rPr>
                <w:rFonts w:eastAsia="PMingLiU"/>
              </w:rPr>
              <w:t>:</w:t>
            </w:r>
            <w:r w:rsidRPr="006622C9">
              <w:rPr>
                <w:rFonts w:eastAsia="PMingLiU"/>
              </w:rPr>
              <w:tab/>
            </w:r>
            <w:r w:rsidRPr="006622C9">
              <w:rPr>
                <w:lang w:eastAsia="zh-CN"/>
              </w:rPr>
              <w:t xml:space="preserve">See </w:t>
            </w:r>
            <w:proofErr w:type="spellStart"/>
            <w:r w:rsidRPr="006622C9">
              <w:rPr>
                <w:lang w:eastAsia="zh-CN"/>
              </w:rPr>
              <w:t>ULTxSwitching</w:t>
            </w:r>
            <w:proofErr w:type="spellEnd"/>
            <w:r w:rsidRPr="006622C9">
              <w:rPr>
                <w:lang w:eastAsia="zh-CN"/>
              </w:rPr>
              <w:t>(</w:t>
            </w:r>
            <w:proofErr w:type="spellStart"/>
            <w:r w:rsidRPr="006622C9">
              <w:rPr>
                <w:i/>
                <w:lang w:eastAsia="zh-CN"/>
              </w:rPr>
              <w:t>table_index</w:t>
            </w:r>
            <w:proofErr w:type="spellEnd"/>
            <w:r w:rsidRPr="006622C9">
              <w:rPr>
                <w:lang w:eastAsia="zh-CN"/>
              </w:rPr>
              <w:t>) Note 6 of Table 4.0-3 in TS 38.522 [9].</w:t>
            </w:r>
          </w:p>
          <w:p w14:paraId="4DFB44DD" w14:textId="77777777" w:rsidR="007242D2" w:rsidRPr="006622C9" w:rsidRDefault="007242D2" w:rsidP="00452594">
            <w:pPr>
              <w:pStyle w:val="TAN"/>
              <w:rPr>
                <w:rFonts w:eastAsia="PMingLiU"/>
              </w:rPr>
            </w:pPr>
            <w:r w:rsidRPr="006622C9">
              <w:rPr>
                <w:lang w:eastAsia="zh-CN"/>
              </w:rPr>
              <w:t xml:space="preserve">Note </w:t>
            </w:r>
            <w:r>
              <w:rPr>
                <w:lang w:eastAsia="zh-CN"/>
              </w:rPr>
              <w:t>6</w:t>
            </w:r>
            <w:r w:rsidRPr="006622C9">
              <w:rPr>
                <w:lang w:eastAsia="zh-CN"/>
              </w:rPr>
              <w:t>:</w:t>
            </w:r>
            <w:r w:rsidRPr="006622C9">
              <w:rPr>
                <w:rFonts w:eastAsia="PMingLiU"/>
              </w:rPr>
              <w:tab/>
            </w:r>
            <w:r w:rsidRPr="006622C9">
              <w:rPr>
                <w:lang w:eastAsia="zh-CN"/>
              </w:rPr>
              <w:t xml:space="preserve">See </w:t>
            </w:r>
            <w:proofErr w:type="spellStart"/>
            <w:r w:rsidRPr="006622C9">
              <w:rPr>
                <w:lang w:eastAsia="zh-CN"/>
              </w:rPr>
              <w:t>DL_</w:t>
            </w:r>
            <w:r w:rsidRPr="006622C9">
              <w:rPr>
                <w:i/>
                <w:lang w:eastAsia="zh-CN"/>
              </w:rPr>
              <w:t>n</w:t>
            </w:r>
            <w:r w:rsidRPr="006622C9">
              <w:rPr>
                <w:lang w:eastAsia="zh-CN"/>
              </w:rPr>
              <w:t>CC</w:t>
            </w:r>
            <w:proofErr w:type="spellEnd"/>
            <w:r w:rsidRPr="006622C9">
              <w:rPr>
                <w:lang w:eastAsia="zh-CN"/>
              </w:rPr>
              <w:t>(</w:t>
            </w:r>
            <w:proofErr w:type="spellStart"/>
            <w:r w:rsidRPr="006622C9">
              <w:rPr>
                <w:i/>
                <w:lang w:eastAsia="zh-CN"/>
              </w:rPr>
              <w:t>table_index</w:t>
            </w:r>
            <w:proofErr w:type="spellEnd"/>
            <w:r w:rsidRPr="006622C9">
              <w:rPr>
                <w:lang w:eastAsia="zh-CN"/>
              </w:rPr>
              <w:t>) in Note 4 of Table 4.0-3 in TS 38.522 [9].</w:t>
            </w:r>
          </w:p>
        </w:tc>
      </w:tr>
    </w:tbl>
    <w:p w14:paraId="5D99F611" w14:textId="77777777" w:rsidR="007242D2" w:rsidRDefault="007242D2" w:rsidP="00A36FC2"/>
    <w:p w14:paraId="6A710785" w14:textId="63FF8B90" w:rsidR="0029416B" w:rsidRPr="005B00C6" w:rsidRDefault="0029416B" w:rsidP="0029416B">
      <w:pPr>
        <w:pStyle w:val="Heading4"/>
        <w:ind w:left="0" w:firstLine="0"/>
        <w:rPr>
          <w:rFonts w:eastAsia="SimSun"/>
          <w:lang w:eastAsia="zh-CN"/>
        </w:rPr>
      </w:pPr>
      <w:bookmarkStart w:id="1353" w:name="_Toc114916341"/>
      <w:bookmarkStart w:id="1354" w:name="_Toc155037866"/>
      <w:r w:rsidRPr="005B00C6">
        <w:t>A.4.3.2B.1.</w:t>
      </w:r>
      <w:r w:rsidRPr="005B00C6">
        <w:rPr>
          <w:rFonts w:eastAsia="SimSun"/>
          <w:lang w:eastAsia="zh-CN"/>
        </w:rPr>
        <w:t>0b</w:t>
      </w:r>
      <w:r w:rsidRPr="005B00C6">
        <w:tab/>
        <w:t xml:space="preserve">NR-DC </w:t>
      </w:r>
      <w:r w:rsidRPr="005B00C6">
        <w:rPr>
          <w:rFonts w:eastAsia="SimSun"/>
          <w:lang w:eastAsia="zh-CN"/>
        </w:rPr>
        <w:t>within</w:t>
      </w:r>
      <w:r w:rsidRPr="005B00C6">
        <w:t xml:space="preserve"> FR</w:t>
      </w:r>
      <w:r w:rsidRPr="005B00C6">
        <w:rPr>
          <w:rFonts w:eastAsia="SimSun"/>
          <w:lang w:eastAsia="zh-CN"/>
        </w:rPr>
        <w:t>2</w:t>
      </w:r>
      <w:bookmarkEnd w:id="1348"/>
      <w:bookmarkEnd w:id="1349"/>
      <w:bookmarkEnd w:id="1350"/>
      <w:bookmarkEnd w:id="1351"/>
      <w:bookmarkEnd w:id="1352"/>
      <w:bookmarkEnd w:id="1353"/>
      <w:bookmarkEnd w:id="1354"/>
    </w:p>
    <w:p w14:paraId="71E7BBA6" w14:textId="70564CC9" w:rsidR="008C3D6B" w:rsidRPr="005B00C6" w:rsidRDefault="0029416B" w:rsidP="008C3D6B">
      <w:pPr>
        <w:rPr>
          <w:rFonts w:eastAsia="SimSun"/>
          <w:lang w:eastAsia="zh-CN"/>
        </w:rPr>
      </w:pPr>
      <w:r w:rsidRPr="005B00C6">
        <w:rPr>
          <w:rFonts w:eastAsia="SimSun"/>
          <w:lang w:eastAsia="zh-CN"/>
        </w:rPr>
        <w:t>TBD</w:t>
      </w:r>
    </w:p>
    <w:p w14:paraId="1D181C45" w14:textId="551677A1" w:rsidR="0029416B" w:rsidRPr="005B00C6" w:rsidRDefault="00880597" w:rsidP="0029416B">
      <w:pPr>
        <w:pStyle w:val="Heading4"/>
        <w:ind w:left="0" w:firstLine="0"/>
      </w:pPr>
      <w:bookmarkStart w:id="1355" w:name="_Toc68089599"/>
      <w:bookmarkStart w:id="1356" w:name="_Toc69067720"/>
      <w:bookmarkStart w:id="1357" w:name="_Toc75383267"/>
      <w:bookmarkStart w:id="1358" w:name="_Toc83706915"/>
      <w:bookmarkStart w:id="1359" w:name="_Toc90491620"/>
      <w:bookmarkStart w:id="1360" w:name="_Toc100147714"/>
      <w:bookmarkStart w:id="1361" w:name="_Toc106740986"/>
      <w:bookmarkStart w:id="1362" w:name="_Toc114916342"/>
      <w:bookmarkStart w:id="1363" w:name="_Toc155037867"/>
      <w:r w:rsidRPr="005B00C6">
        <w:lastRenderedPageBreak/>
        <w:t>A.4.3.2B.1.1</w:t>
      </w:r>
      <w:r w:rsidRPr="005B00C6">
        <w:tab/>
        <w:t>NR-DC between FR1 and FR2</w:t>
      </w:r>
      <w:bookmarkEnd w:id="1355"/>
      <w:bookmarkEnd w:id="1356"/>
      <w:bookmarkEnd w:id="1357"/>
      <w:bookmarkEnd w:id="1358"/>
      <w:bookmarkEnd w:id="1359"/>
      <w:bookmarkEnd w:id="1360"/>
      <w:bookmarkEnd w:id="1361"/>
      <w:bookmarkEnd w:id="1362"/>
      <w:bookmarkEnd w:id="1363"/>
    </w:p>
    <w:p w14:paraId="6216BCFF" w14:textId="4817AC3B" w:rsidR="00586192" w:rsidRPr="005B00C6" w:rsidRDefault="0029416B" w:rsidP="007624D2">
      <w:pPr>
        <w:pStyle w:val="Heading6"/>
      </w:pPr>
      <w:bookmarkStart w:id="1364" w:name="_Toc75383268"/>
      <w:bookmarkStart w:id="1365" w:name="_Toc83706916"/>
      <w:bookmarkStart w:id="1366" w:name="_Toc90491621"/>
      <w:bookmarkStart w:id="1367" w:name="_Toc100147715"/>
      <w:bookmarkStart w:id="1368" w:name="_Toc106740987"/>
      <w:bookmarkStart w:id="1369" w:name="_Toc114916343"/>
      <w:bookmarkStart w:id="1370" w:name="_Toc155037868"/>
      <w:r w:rsidRPr="005B00C6">
        <w:t>A.4.3.2B.1.1.1</w:t>
      </w:r>
      <w:r w:rsidRPr="005B00C6">
        <w:tab/>
        <w:t xml:space="preserve">NR-DC </w:t>
      </w:r>
      <w:r w:rsidRPr="005B00C6">
        <w:rPr>
          <w:lang w:eastAsia="zh-CN"/>
        </w:rPr>
        <w:t xml:space="preserve">between FR1 and </w:t>
      </w:r>
      <w:r w:rsidRPr="005B00C6">
        <w:t>FR2 (two bands)</w:t>
      </w:r>
      <w:bookmarkEnd w:id="1364"/>
      <w:bookmarkEnd w:id="1365"/>
      <w:bookmarkEnd w:id="1366"/>
      <w:bookmarkEnd w:id="1367"/>
      <w:bookmarkEnd w:id="1368"/>
      <w:bookmarkEnd w:id="1369"/>
      <w:bookmarkEnd w:id="1370"/>
    </w:p>
    <w:p w14:paraId="1D5D7FD8" w14:textId="7BB7188F" w:rsidR="00586192" w:rsidRPr="005B00C6" w:rsidRDefault="00586192" w:rsidP="00586192">
      <w:pPr>
        <w:pStyle w:val="TH"/>
        <w:ind w:left="567"/>
      </w:pPr>
      <w:r w:rsidRPr="005B00C6">
        <w:t>Table A.4.3.2B.1</w:t>
      </w:r>
      <w:r w:rsidR="009B2227" w:rsidRPr="005B00C6">
        <w:t>.1</w:t>
      </w:r>
      <w:r w:rsidR="0029416B" w:rsidRPr="005B00C6">
        <w:t>.1</w:t>
      </w:r>
      <w:r w:rsidRPr="005B00C6">
        <w:t xml:space="preserve">-1: Downlink </w:t>
      </w:r>
      <w:r w:rsidR="00585F58" w:rsidRPr="005B00C6">
        <w:t>NR-DC</w:t>
      </w:r>
      <w:r w:rsidRPr="005B00C6">
        <w:t xml:space="preserve"> Bandwidth Class Combination capabilities between FR1 and FR2 </w:t>
      </w:r>
      <w:r w:rsidR="009B2227" w:rsidRPr="005B00C6">
        <w:t xml:space="preserve">and two bands </w:t>
      </w:r>
      <w:r w:rsidRPr="005B00C6">
        <w:t>(for one or more of the supported DC configurations in Table A.4.3.2B.1</w:t>
      </w:r>
      <w:r w:rsidR="009B2227" w:rsidRPr="005B00C6">
        <w:t>.1</w:t>
      </w:r>
      <w:r w:rsidR="0029416B" w:rsidRPr="005B00C6">
        <w:t>.1</w:t>
      </w:r>
      <w:r w:rsidRPr="005B00C6">
        <w:t>-2)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585F58" w:rsidRPr="005B00C6" w14:paraId="3E093D32"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26FE48F4" w14:textId="77777777" w:rsidR="00585F58" w:rsidRPr="005B00C6" w:rsidRDefault="00585F58" w:rsidP="00FA72F8">
            <w:pPr>
              <w:pStyle w:val="TAH"/>
            </w:pPr>
            <w:r w:rsidRPr="005B00C6">
              <w:lastRenderedPageBreak/>
              <w:t>Item</w:t>
            </w:r>
          </w:p>
        </w:tc>
        <w:tc>
          <w:tcPr>
            <w:tcW w:w="3684" w:type="dxa"/>
            <w:tcBorders>
              <w:top w:val="single" w:sz="4" w:space="0" w:color="auto"/>
              <w:left w:val="single" w:sz="4" w:space="0" w:color="auto"/>
              <w:bottom w:val="single" w:sz="4" w:space="0" w:color="auto"/>
              <w:right w:val="single" w:sz="4" w:space="0" w:color="auto"/>
            </w:tcBorders>
          </w:tcPr>
          <w:p w14:paraId="0441770F" w14:textId="77777777" w:rsidR="00585F58" w:rsidRPr="005B00C6" w:rsidRDefault="00585F58" w:rsidP="00FA72F8">
            <w:pPr>
              <w:pStyle w:val="TAH"/>
            </w:pPr>
            <w:r w:rsidRPr="005B00C6">
              <w:t>DL NR-DC between FR1 and FR2 Bandwidth Class</w:t>
            </w:r>
          </w:p>
          <w:p w14:paraId="5E8139B0" w14:textId="77777777" w:rsidR="00585F58" w:rsidRPr="005B00C6" w:rsidRDefault="00585F58" w:rsidP="00FA72F8">
            <w:pPr>
              <w:pStyle w:val="TAH"/>
            </w:pPr>
            <w:r w:rsidRPr="005B00C6">
              <w:t>(two bands)</w:t>
            </w:r>
          </w:p>
        </w:tc>
        <w:tc>
          <w:tcPr>
            <w:tcW w:w="1537" w:type="dxa"/>
            <w:tcBorders>
              <w:top w:val="single" w:sz="4" w:space="0" w:color="auto"/>
              <w:left w:val="single" w:sz="4" w:space="0" w:color="auto"/>
              <w:bottom w:val="single" w:sz="4" w:space="0" w:color="auto"/>
              <w:right w:val="single" w:sz="4" w:space="0" w:color="auto"/>
            </w:tcBorders>
          </w:tcPr>
          <w:p w14:paraId="1E8EFA78" w14:textId="77777777" w:rsidR="00585F58" w:rsidRPr="005B00C6" w:rsidRDefault="00585F58" w:rsidP="00FA72F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6E2B85CA" w14:textId="77777777" w:rsidR="00585F58" w:rsidRPr="005B00C6" w:rsidRDefault="00585F58" w:rsidP="00FA72F8">
            <w:pPr>
              <w:pStyle w:val="TAH"/>
              <w:rPr>
                <w:lang w:eastAsia="zh-CN"/>
              </w:rPr>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16B87911" w14:textId="77777777" w:rsidR="00585F58" w:rsidRPr="005B00C6" w:rsidRDefault="00585F58" w:rsidP="00FA72F8">
            <w:pPr>
              <w:pStyle w:val="TAH"/>
            </w:pPr>
            <w:r w:rsidRPr="005B00C6">
              <w:t>Comments</w:t>
            </w:r>
          </w:p>
        </w:tc>
      </w:tr>
      <w:tr w:rsidR="00585F58" w:rsidRPr="005B00C6" w14:paraId="1586671C"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037D6D9A" w14:textId="77777777" w:rsidR="00585F58" w:rsidRPr="005B00C6" w:rsidRDefault="00585F58" w:rsidP="00FA72F8">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7DE25687" w14:textId="77777777" w:rsidR="00585F58" w:rsidRPr="005B00C6" w:rsidRDefault="00585F58" w:rsidP="00FA72F8">
            <w:pPr>
              <w:pStyle w:val="TAL"/>
            </w:pPr>
            <w:r w:rsidRPr="005B00C6">
              <w:t>DL NR-DC FR1 and FR2 BW Class Combination A-A (two bands)</w:t>
            </w:r>
          </w:p>
        </w:tc>
        <w:tc>
          <w:tcPr>
            <w:tcW w:w="1537" w:type="dxa"/>
            <w:tcBorders>
              <w:top w:val="single" w:sz="4" w:space="0" w:color="auto"/>
              <w:left w:val="single" w:sz="4" w:space="0" w:color="auto"/>
              <w:bottom w:val="single" w:sz="4" w:space="0" w:color="auto"/>
              <w:right w:val="single" w:sz="4" w:space="0" w:color="auto"/>
            </w:tcBorders>
          </w:tcPr>
          <w:p w14:paraId="6F1E71FA" w14:textId="77777777" w:rsidR="00585F58" w:rsidRPr="005B00C6" w:rsidRDefault="00585F58" w:rsidP="00FA72F8">
            <w:pPr>
              <w:pStyle w:val="TAC"/>
            </w:pPr>
            <w:r w:rsidRPr="005B00C6">
              <w:t>38.101-1, 5.3A.5</w:t>
            </w:r>
          </w:p>
          <w:p w14:paraId="7E076440" w14:textId="77777777" w:rsidR="00585F58" w:rsidRPr="005B00C6" w:rsidRDefault="00585F58" w:rsidP="00FA72F8">
            <w:pPr>
              <w:pStyle w:val="TAC"/>
            </w:pPr>
            <w:r w:rsidRPr="005B00C6">
              <w:t>38.101-2, 5.3A.4</w:t>
            </w:r>
          </w:p>
          <w:p w14:paraId="7C9DE2C2"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501121E3" w14:textId="77777777" w:rsidR="00585F58" w:rsidRPr="005B00C6" w:rsidRDefault="00585F58" w:rsidP="00FA72F8">
            <w:pPr>
              <w:pStyle w:val="TAL"/>
              <w:rPr>
                <w:lang w:eastAsia="zh-CN"/>
              </w:rPr>
            </w:pPr>
            <w:r w:rsidRPr="005B00C6">
              <w:rPr>
                <w:lang w:eastAsia="zh-CN"/>
              </w:rPr>
              <w:t>pc_DL_NR_DC_FR1_FR2_2B_Class_A-A</w:t>
            </w:r>
          </w:p>
        </w:tc>
        <w:tc>
          <w:tcPr>
            <w:tcW w:w="1559" w:type="dxa"/>
            <w:tcBorders>
              <w:top w:val="single" w:sz="4" w:space="0" w:color="auto"/>
              <w:left w:val="single" w:sz="4" w:space="0" w:color="auto"/>
              <w:bottom w:val="single" w:sz="4" w:space="0" w:color="auto"/>
              <w:right w:val="single" w:sz="4" w:space="0" w:color="auto"/>
            </w:tcBorders>
          </w:tcPr>
          <w:p w14:paraId="3C4DF395" w14:textId="77777777" w:rsidR="00585F58" w:rsidRPr="005B00C6" w:rsidRDefault="00585F58" w:rsidP="00FA72F8">
            <w:pPr>
              <w:pStyle w:val="TAL"/>
            </w:pPr>
          </w:p>
        </w:tc>
      </w:tr>
      <w:tr w:rsidR="00585F58" w:rsidRPr="005B00C6" w14:paraId="0B4EAB5F"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02E57B0" w14:textId="77777777" w:rsidR="00585F58" w:rsidRPr="005B00C6" w:rsidRDefault="00585F58" w:rsidP="00FA72F8">
            <w:pPr>
              <w:pStyle w:val="TAC"/>
              <w:rPr>
                <w:lang w:eastAsia="zh-CN"/>
              </w:rPr>
            </w:pPr>
            <w:r w:rsidRPr="005B00C6">
              <w:rPr>
                <w:lang w:eastAsia="zh-CN"/>
              </w:rPr>
              <w:t>2</w:t>
            </w:r>
          </w:p>
        </w:tc>
        <w:tc>
          <w:tcPr>
            <w:tcW w:w="3684" w:type="dxa"/>
            <w:tcBorders>
              <w:top w:val="single" w:sz="4" w:space="0" w:color="auto"/>
              <w:left w:val="single" w:sz="4" w:space="0" w:color="auto"/>
              <w:bottom w:val="single" w:sz="4" w:space="0" w:color="auto"/>
              <w:right w:val="single" w:sz="4" w:space="0" w:color="auto"/>
            </w:tcBorders>
          </w:tcPr>
          <w:p w14:paraId="6CE6F5D1" w14:textId="77777777" w:rsidR="00585F58" w:rsidRPr="005B00C6" w:rsidRDefault="00585F58" w:rsidP="00FA72F8">
            <w:pPr>
              <w:pStyle w:val="TAL"/>
            </w:pPr>
            <w:r w:rsidRPr="005B00C6">
              <w:t>DL NR-DC FR1 and FR2 BW Class Combination A-(2A) (two bands)</w:t>
            </w:r>
          </w:p>
        </w:tc>
        <w:tc>
          <w:tcPr>
            <w:tcW w:w="1537" w:type="dxa"/>
            <w:tcBorders>
              <w:top w:val="single" w:sz="4" w:space="0" w:color="auto"/>
              <w:left w:val="single" w:sz="4" w:space="0" w:color="auto"/>
              <w:bottom w:val="single" w:sz="4" w:space="0" w:color="auto"/>
              <w:right w:val="single" w:sz="4" w:space="0" w:color="auto"/>
            </w:tcBorders>
          </w:tcPr>
          <w:p w14:paraId="73714EEE" w14:textId="77777777" w:rsidR="00585F58" w:rsidRPr="005B00C6" w:rsidRDefault="00585F58" w:rsidP="00FA72F8">
            <w:pPr>
              <w:pStyle w:val="TAC"/>
            </w:pPr>
            <w:r w:rsidRPr="005B00C6">
              <w:t>38.101-1, 5.3A.5</w:t>
            </w:r>
          </w:p>
          <w:p w14:paraId="5CEDF1FA" w14:textId="77777777" w:rsidR="00585F58" w:rsidRPr="005B00C6" w:rsidRDefault="00585F58" w:rsidP="00FA72F8">
            <w:pPr>
              <w:pStyle w:val="TAC"/>
            </w:pPr>
            <w:r w:rsidRPr="005B00C6">
              <w:t>38.101-2, 5.3A.4</w:t>
            </w:r>
          </w:p>
          <w:p w14:paraId="2F68E4DB"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662061A6" w14:textId="77777777" w:rsidR="00585F58" w:rsidRPr="005B00C6" w:rsidRDefault="00585F58" w:rsidP="00FA72F8">
            <w:pPr>
              <w:pStyle w:val="TAL"/>
              <w:rPr>
                <w:lang w:eastAsia="zh-CN"/>
              </w:rPr>
            </w:pPr>
            <w:r w:rsidRPr="005B00C6">
              <w:rPr>
                <w:lang w:eastAsia="zh-CN"/>
              </w:rPr>
              <w:t>pc_DL_NR_DC_FR1_FR2_2B_Class_A-(2A)</w:t>
            </w:r>
          </w:p>
        </w:tc>
        <w:tc>
          <w:tcPr>
            <w:tcW w:w="1559" w:type="dxa"/>
            <w:tcBorders>
              <w:top w:val="single" w:sz="4" w:space="0" w:color="auto"/>
              <w:left w:val="single" w:sz="4" w:space="0" w:color="auto"/>
              <w:bottom w:val="single" w:sz="4" w:space="0" w:color="auto"/>
              <w:right w:val="single" w:sz="4" w:space="0" w:color="auto"/>
            </w:tcBorders>
          </w:tcPr>
          <w:p w14:paraId="034F1113" w14:textId="77777777" w:rsidR="00585F58" w:rsidRPr="005B00C6" w:rsidRDefault="00585F58" w:rsidP="00FA72F8">
            <w:pPr>
              <w:pStyle w:val="TAL"/>
            </w:pPr>
          </w:p>
        </w:tc>
      </w:tr>
      <w:tr w:rsidR="00585F58" w:rsidRPr="005B00C6" w14:paraId="14431DD1"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4110818" w14:textId="77777777" w:rsidR="00585F58" w:rsidRPr="005B00C6" w:rsidRDefault="00585F58" w:rsidP="00FA72F8">
            <w:pPr>
              <w:pStyle w:val="TAC"/>
              <w:rPr>
                <w:lang w:eastAsia="zh-CN"/>
              </w:rPr>
            </w:pPr>
            <w:r w:rsidRPr="005B00C6">
              <w:rPr>
                <w:lang w:eastAsia="zh-CN"/>
              </w:rPr>
              <w:t>3</w:t>
            </w:r>
          </w:p>
        </w:tc>
        <w:tc>
          <w:tcPr>
            <w:tcW w:w="3684" w:type="dxa"/>
            <w:tcBorders>
              <w:top w:val="single" w:sz="4" w:space="0" w:color="auto"/>
              <w:left w:val="single" w:sz="4" w:space="0" w:color="auto"/>
              <w:bottom w:val="single" w:sz="4" w:space="0" w:color="auto"/>
              <w:right w:val="single" w:sz="4" w:space="0" w:color="auto"/>
            </w:tcBorders>
          </w:tcPr>
          <w:p w14:paraId="7C707478" w14:textId="77777777" w:rsidR="00585F58" w:rsidRPr="005B00C6" w:rsidRDefault="00585F58" w:rsidP="00FA72F8">
            <w:pPr>
              <w:pStyle w:val="TAL"/>
            </w:pPr>
            <w:r w:rsidRPr="005B00C6">
              <w:t>DL NR-DC FR1 and FR2 BW Class Combination A-(3A) (two bands)</w:t>
            </w:r>
          </w:p>
        </w:tc>
        <w:tc>
          <w:tcPr>
            <w:tcW w:w="1537" w:type="dxa"/>
            <w:tcBorders>
              <w:top w:val="single" w:sz="4" w:space="0" w:color="auto"/>
              <w:left w:val="single" w:sz="4" w:space="0" w:color="auto"/>
              <w:bottom w:val="single" w:sz="4" w:space="0" w:color="auto"/>
              <w:right w:val="single" w:sz="4" w:space="0" w:color="auto"/>
            </w:tcBorders>
          </w:tcPr>
          <w:p w14:paraId="013128DE" w14:textId="77777777" w:rsidR="00585F58" w:rsidRPr="005B00C6" w:rsidRDefault="00585F58" w:rsidP="00FA72F8">
            <w:pPr>
              <w:pStyle w:val="TAC"/>
            </w:pPr>
            <w:r w:rsidRPr="005B00C6">
              <w:t>38.101-1, 5.3A.5</w:t>
            </w:r>
          </w:p>
          <w:p w14:paraId="55F97722" w14:textId="77777777" w:rsidR="00585F58" w:rsidRPr="005B00C6" w:rsidRDefault="00585F58" w:rsidP="00FA72F8">
            <w:pPr>
              <w:pStyle w:val="TAC"/>
            </w:pPr>
            <w:r w:rsidRPr="005B00C6">
              <w:t>38.101-2, 5.3A.4</w:t>
            </w:r>
          </w:p>
          <w:p w14:paraId="5E5C2CD1"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11302E96" w14:textId="77777777" w:rsidR="00585F58" w:rsidRPr="005B00C6" w:rsidRDefault="00585F58" w:rsidP="00FA72F8">
            <w:pPr>
              <w:pStyle w:val="TAL"/>
              <w:rPr>
                <w:lang w:eastAsia="zh-CN"/>
              </w:rPr>
            </w:pPr>
            <w:r w:rsidRPr="005B00C6">
              <w:rPr>
                <w:lang w:eastAsia="zh-CN"/>
              </w:rPr>
              <w:t>pc_DL_NR_DC_FR1_FR2_2B_Class_A-(3A)</w:t>
            </w:r>
          </w:p>
        </w:tc>
        <w:tc>
          <w:tcPr>
            <w:tcW w:w="1559" w:type="dxa"/>
            <w:tcBorders>
              <w:top w:val="single" w:sz="4" w:space="0" w:color="auto"/>
              <w:left w:val="single" w:sz="4" w:space="0" w:color="auto"/>
              <w:bottom w:val="single" w:sz="4" w:space="0" w:color="auto"/>
              <w:right w:val="single" w:sz="4" w:space="0" w:color="auto"/>
            </w:tcBorders>
          </w:tcPr>
          <w:p w14:paraId="0077F01C" w14:textId="77777777" w:rsidR="00585F58" w:rsidRPr="005B00C6" w:rsidRDefault="00585F58" w:rsidP="00FA72F8">
            <w:pPr>
              <w:pStyle w:val="TAL"/>
            </w:pPr>
          </w:p>
        </w:tc>
      </w:tr>
      <w:tr w:rsidR="00585F58" w:rsidRPr="005B00C6" w14:paraId="37E7A2F3"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DDBA4E1" w14:textId="77777777" w:rsidR="00585F58" w:rsidRPr="005B00C6" w:rsidRDefault="00585F58" w:rsidP="00FA72F8">
            <w:pPr>
              <w:pStyle w:val="TAC"/>
              <w:rPr>
                <w:lang w:eastAsia="zh-CN"/>
              </w:rPr>
            </w:pPr>
            <w:r w:rsidRPr="005B00C6">
              <w:rPr>
                <w:lang w:eastAsia="zh-CN"/>
              </w:rPr>
              <w:t>4</w:t>
            </w:r>
          </w:p>
        </w:tc>
        <w:tc>
          <w:tcPr>
            <w:tcW w:w="3684" w:type="dxa"/>
            <w:tcBorders>
              <w:top w:val="single" w:sz="4" w:space="0" w:color="auto"/>
              <w:left w:val="single" w:sz="4" w:space="0" w:color="auto"/>
              <w:bottom w:val="single" w:sz="4" w:space="0" w:color="auto"/>
              <w:right w:val="single" w:sz="4" w:space="0" w:color="auto"/>
            </w:tcBorders>
          </w:tcPr>
          <w:p w14:paraId="1E513BCC" w14:textId="77777777" w:rsidR="00585F58" w:rsidRPr="005B00C6" w:rsidRDefault="00585F58" w:rsidP="00FA72F8">
            <w:pPr>
              <w:pStyle w:val="TAL"/>
            </w:pPr>
            <w:r w:rsidRPr="005B00C6">
              <w:t>DL NR-DC FR1 and FR2 BW Class Combination A-(4A) (two bands)</w:t>
            </w:r>
          </w:p>
        </w:tc>
        <w:tc>
          <w:tcPr>
            <w:tcW w:w="1537" w:type="dxa"/>
            <w:tcBorders>
              <w:top w:val="single" w:sz="4" w:space="0" w:color="auto"/>
              <w:left w:val="single" w:sz="4" w:space="0" w:color="auto"/>
              <w:bottom w:val="single" w:sz="4" w:space="0" w:color="auto"/>
              <w:right w:val="single" w:sz="4" w:space="0" w:color="auto"/>
            </w:tcBorders>
          </w:tcPr>
          <w:p w14:paraId="2D6FBA22" w14:textId="77777777" w:rsidR="00585F58" w:rsidRPr="005B00C6" w:rsidRDefault="00585F58" w:rsidP="00FA72F8">
            <w:pPr>
              <w:pStyle w:val="TAC"/>
            </w:pPr>
            <w:r w:rsidRPr="005B00C6">
              <w:t>38.101-1, 5.3A.5</w:t>
            </w:r>
          </w:p>
          <w:p w14:paraId="32446698" w14:textId="77777777" w:rsidR="00585F58" w:rsidRPr="005B00C6" w:rsidRDefault="00585F58" w:rsidP="00FA72F8">
            <w:pPr>
              <w:pStyle w:val="TAC"/>
            </w:pPr>
            <w:r w:rsidRPr="005B00C6">
              <w:t>38.101-2, 5.3A.4</w:t>
            </w:r>
          </w:p>
          <w:p w14:paraId="0520B08F"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52222189" w14:textId="77777777" w:rsidR="00585F58" w:rsidRPr="005B00C6" w:rsidRDefault="00585F58" w:rsidP="00FA72F8">
            <w:pPr>
              <w:pStyle w:val="TAL"/>
              <w:rPr>
                <w:lang w:eastAsia="zh-CN"/>
              </w:rPr>
            </w:pPr>
            <w:r w:rsidRPr="005B00C6">
              <w:rPr>
                <w:lang w:eastAsia="zh-CN"/>
              </w:rPr>
              <w:t>pc_DL_NR_DC_FR1_FR2_2B_Class_A-(4A)</w:t>
            </w:r>
          </w:p>
        </w:tc>
        <w:tc>
          <w:tcPr>
            <w:tcW w:w="1559" w:type="dxa"/>
            <w:tcBorders>
              <w:top w:val="single" w:sz="4" w:space="0" w:color="auto"/>
              <w:left w:val="single" w:sz="4" w:space="0" w:color="auto"/>
              <w:bottom w:val="single" w:sz="4" w:space="0" w:color="auto"/>
              <w:right w:val="single" w:sz="4" w:space="0" w:color="auto"/>
            </w:tcBorders>
          </w:tcPr>
          <w:p w14:paraId="026D5878" w14:textId="77777777" w:rsidR="00585F58" w:rsidRPr="005B00C6" w:rsidRDefault="00585F58" w:rsidP="00FA72F8">
            <w:pPr>
              <w:pStyle w:val="TAL"/>
            </w:pPr>
          </w:p>
        </w:tc>
      </w:tr>
      <w:tr w:rsidR="00585F58" w:rsidRPr="005B00C6" w14:paraId="2CE11749"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4C631653" w14:textId="77777777" w:rsidR="00585F58" w:rsidRPr="005B00C6" w:rsidRDefault="00585F58" w:rsidP="00FA72F8">
            <w:pPr>
              <w:pStyle w:val="TAC"/>
            </w:pPr>
            <w:r w:rsidRPr="005B00C6">
              <w:t>5</w:t>
            </w:r>
          </w:p>
        </w:tc>
        <w:tc>
          <w:tcPr>
            <w:tcW w:w="3684" w:type="dxa"/>
            <w:tcBorders>
              <w:top w:val="single" w:sz="4" w:space="0" w:color="auto"/>
              <w:left w:val="single" w:sz="4" w:space="0" w:color="auto"/>
              <w:bottom w:val="single" w:sz="4" w:space="0" w:color="auto"/>
              <w:right w:val="single" w:sz="4" w:space="0" w:color="auto"/>
            </w:tcBorders>
          </w:tcPr>
          <w:p w14:paraId="105C5B07" w14:textId="77777777" w:rsidR="00585F58" w:rsidRPr="005B00C6" w:rsidRDefault="00585F58" w:rsidP="00FA72F8">
            <w:pPr>
              <w:pStyle w:val="TAL"/>
            </w:pPr>
            <w:r w:rsidRPr="005B00C6">
              <w:t>DL NR-DC FR1 AND FR2 BW Class Combination A-D (two bands)</w:t>
            </w:r>
          </w:p>
        </w:tc>
        <w:tc>
          <w:tcPr>
            <w:tcW w:w="1537" w:type="dxa"/>
            <w:tcBorders>
              <w:top w:val="single" w:sz="4" w:space="0" w:color="auto"/>
              <w:left w:val="single" w:sz="4" w:space="0" w:color="auto"/>
              <w:bottom w:val="single" w:sz="4" w:space="0" w:color="auto"/>
              <w:right w:val="single" w:sz="4" w:space="0" w:color="auto"/>
            </w:tcBorders>
          </w:tcPr>
          <w:p w14:paraId="421CCC19" w14:textId="77777777" w:rsidR="00585F58" w:rsidRPr="005B00C6" w:rsidRDefault="00585F58" w:rsidP="00FA72F8">
            <w:pPr>
              <w:pStyle w:val="TAC"/>
            </w:pPr>
            <w:r w:rsidRPr="005B00C6">
              <w:t>38.101-1, 5.3A.5</w:t>
            </w:r>
          </w:p>
          <w:p w14:paraId="65CEA988" w14:textId="77777777" w:rsidR="00585F58" w:rsidRPr="005B00C6" w:rsidRDefault="00585F58" w:rsidP="00FA72F8">
            <w:pPr>
              <w:pStyle w:val="TAC"/>
            </w:pPr>
            <w:r w:rsidRPr="005B00C6">
              <w:t>38.101-2, 5.3A.4</w:t>
            </w:r>
          </w:p>
          <w:p w14:paraId="444AA710" w14:textId="77777777" w:rsidR="00585F58" w:rsidRPr="005B00C6" w:rsidRDefault="00585F58" w:rsidP="00FA72F8">
            <w:pPr>
              <w:pStyle w:val="TAC"/>
              <w:rPr>
                <w:rFonts w:cs="Arial"/>
                <w:szCs w:val="18"/>
              </w:rPr>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7EF7F6C9" w14:textId="77777777" w:rsidR="00585F58" w:rsidRPr="005B00C6" w:rsidRDefault="00585F58" w:rsidP="00FA72F8">
            <w:pPr>
              <w:pStyle w:val="TAL"/>
            </w:pPr>
            <w:r w:rsidRPr="005B00C6">
              <w:rPr>
                <w:lang w:eastAsia="zh-CN"/>
              </w:rPr>
              <w:t>pc_DL_NR_DC_FR1_FR2_2B_Class_A-D</w:t>
            </w:r>
          </w:p>
        </w:tc>
        <w:tc>
          <w:tcPr>
            <w:tcW w:w="1559" w:type="dxa"/>
            <w:tcBorders>
              <w:top w:val="single" w:sz="4" w:space="0" w:color="auto"/>
              <w:left w:val="single" w:sz="4" w:space="0" w:color="auto"/>
              <w:bottom w:val="single" w:sz="4" w:space="0" w:color="auto"/>
              <w:right w:val="single" w:sz="4" w:space="0" w:color="auto"/>
            </w:tcBorders>
          </w:tcPr>
          <w:p w14:paraId="09C38565" w14:textId="77777777" w:rsidR="00585F58" w:rsidRPr="005B00C6" w:rsidRDefault="00585F58" w:rsidP="00FA72F8">
            <w:pPr>
              <w:pStyle w:val="TAL"/>
            </w:pPr>
          </w:p>
        </w:tc>
      </w:tr>
      <w:tr w:rsidR="00585F58" w:rsidRPr="005B00C6" w14:paraId="46B56154"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524709B6" w14:textId="77777777" w:rsidR="00585F58" w:rsidRPr="005B00C6" w:rsidRDefault="00585F58" w:rsidP="00FA72F8">
            <w:pPr>
              <w:pStyle w:val="TAC"/>
            </w:pPr>
            <w:r w:rsidRPr="005B00C6">
              <w:t>6</w:t>
            </w:r>
          </w:p>
        </w:tc>
        <w:tc>
          <w:tcPr>
            <w:tcW w:w="3684" w:type="dxa"/>
            <w:tcBorders>
              <w:top w:val="single" w:sz="4" w:space="0" w:color="auto"/>
              <w:left w:val="single" w:sz="4" w:space="0" w:color="auto"/>
              <w:bottom w:val="single" w:sz="4" w:space="0" w:color="auto"/>
              <w:right w:val="single" w:sz="4" w:space="0" w:color="auto"/>
            </w:tcBorders>
          </w:tcPr>
          <w:p w14:paraId="0A4C5BD2" w14:textId="77777777" w:rsidR="00585F58" w:rsidRPr="005B00C6" w:rsidRDefault="00585F58" w:rsidP="00FA72F8">
            <w:pPr>
              <w:pStyle w:val="TAL"/>
            </w:pPr>
            <w:r w:rsidRPr="005B00C6">
              <w:t>DL NR-DC FR1 AND FR2 BW Class Combination A-E (two bands)</w:t>
            </w:r>
          </w:p>
        </w:tc>
        <w:tc>
          <w:tcPr>
            <w:tcW w:w="1537" w:type="dxa"/>
            <w:tcBorders>
              <w:top w:val="single" w:sz="4" w:space="0" w:color="auto"/>
              <w:left w:val="single" w:sz="4" w:space="0" w:color="auto"/>
              <w:bottom w:val="single" w:sz="4" w:space="0" w:color="auto"/>
              <w:right w:val="single" w:sz="4" w:space="0" w:color="auto"/>
            </w:tcBorders>
          </w:tcPr>
          <w:p w14:paraId="2E6B2C74" w14:textId="77777777" w:rsidR="00585F58" w:rsidRPr="005B00C6" w:rsidRDefault="00585F58" w:rsidP="00FA72F8">
            <w:pPr>
              <w:pStyle w:val="TAC"/>
            </w:pPr>
            <w:r w:rsidRPr="005B00C6">
              <w:t>38.101-1, 5.3A.5</w:t>
            </w:r>
          </w:p>
          <w:p w14:paraId="60953B93" w14:textId="77777777" w:rsidR="00585F58" w:rsidRPr="005B00C6" w:rsidRDefault="00585F58" w:rsidP="00FA72F8">
            <w:pPr>
              <w:pStyle w:val="TAC"/>
            </w:pPr>
            <w:r w:rsidRPr="005B00C6">
              <w:t>38.101-2, 5.3A.4</w:t>
            </w:r>
          </w:p>
          <w:p w14:paraId="581B63A6" w14:textId="77777777" w:rsidR="00585F58" w:rsidRPr="005B00C6" w:rsidRDefault="00585F58" w:rsidP="00FA72F8">
            <w:pPr>
              <w:pStyle w:val="TAC"/>
              <w:rPr>
                <w:rFonts w:cs="Arial"/>
                <w:szCs w:val="18"/>
              </w:rPr>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2DCAAAB4" w14:textId="77777777" w:rsidR="00585F58" w:rsidRPr="005B00C6" w:rsidRDefault="00585F58" w:rsidP="00FA72F8">
            <w:pPr>
              <w:pStyle w:val="TAL"/>
            </w:pPr>
            <w:r w:rsidRPr="005B00C6">
              <w:rPr>
                <w:lang w:eastAsia="zh-CN"/>
              </w:rPr>
              <w:t>pc_DL_NR_DC_FR1_FR2_2B_Class_A-E</w:t>
            </w:r>
          </w:p>
        </w:tc>
        <w:tc>
          <w:tcPr>
            <w:tcW w:w="1559" w:type="dxa"/>
            <w:tcBorders>
              <w:top w:val="single" w:sz="4" w:space="0" w:color="auto"/>
              <w:left w:val="single" w:sz="4" w:space="0" w:color="auto"/>
              <w:bottom w:val="single" w:sz="4" w:space="0" w:color="auto"/>
              <w:right w:val="single" w:sz="4" w:space="0" w:color="auto"/>
            </w:tcBorders>
          </w:tcPr>
          <w:p w14:paraId="5303753C" w14:textId="77777777" w:rsidR="00585F58" w:rsidRPr="005B00C6" w:rsidRDefault="00585F58" w:rsidP="00FA72F8">
            <w:pPr>
              <w:pStyle w:val="TAL"/>
            </w:pPr>
          </w:p>
        </w:tc>
      </w:tr>
      <w:tr w:rsidR="00585F58" w:rsidRPr="005B00C6" w14:paraId="5D33DF22"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3763A7E3" w14:textId="77777777" w:rsidR="00585F58" w:rsidRPr="005B00C6" w:rsidRDefault="00585F58" w:rsidP="00FA72F8">
            <w:pPr>
              <w:pStyle w:val="TAC"/>
            </w:pPr>
            <w:r w:rsidRPr="005B00C6">
              <w:t>7</w:t>
            </w:r>
          </w:p>
        </w:tc>
        <w:tc>
          <w:tcPr>
            <w:tcW w:w="3684" w:type="dxa"/>
            <w:tcBorders>
              <w:top w:val="single" w:sz="4" w:space="0" w:color="auto"/>
              <w:left w:val="single" w:sz="4" w:space="0" w:color="auto"/>
              <w:bottom w:val="single" w:sz="4" w:space="0" w:color="auto"/>
              <w:right w:val="single" w:sz="4" w:space="0" w:color="auto"/>
            </w:tcBorders>
          </w:tcPr>
          <w:p w14:paraId="052C772D" w14:textId="77777777" w:rsidR="00585F58" w:rsidRPr="005B00C6" w:rsidRDefault="00585F58" w:rsidP="00FA72F8">
            <w:pPr>
              <w:pStyle w:val="TAL"/>
            </w:pPr>
            <w:r w:rsidRPr="005B00C6">
              <w:t>DL NR-DC FR1 AND FR2 BW Class Combination A-F (two bands)</w:t>
            </w:r>
          </w:p>
        </w:tc>
        <w:tc>
          <w:tcPr>
            <w:tcW w:w="1537" w:type="dxa"/>
            <w:tcBorders>
              <w:top w:val="single" w:sz="4" w:space="0" w:color="auto"/>
              <w:left w:val="single" w:sz="4" w:space="0" w:color="auto"/>
              <w:bottom w:val="single" w:sz="4" w:space="0" w:color="auto"/>
              <w:right w:val="single" w:sz="4" w:space="0" w:color="auto"/>
            </w:tcBorders>
          </w:tcPr>
          <w:p w14:paraId="15E4A64F" w14:textId="77777777" w:rsidR="00585F58" w:rsidRPr="005B00C6" w:rsidRDefault="00585F58" w:rsidP="00FA72F8">
            <w:pPr>
              <w:pStyle w:val="TAC"/>
            </w:pPr>
            <w:r w:rsidRPr="005B00C6">
              <w:t>38.101-1, 5.3A.5</w:t>
            </w:r>
          </w:p>
          <w:p w14:paraId="7FCCD792" w14:textId="77777777" w:rsidR="00585F58" w:rsidRPr="005B00C6" w:rsidRDefault="00585F58" w:rsidP="00FA72F8">
            <w:pPr>
              <w:pStyle w:val="TAC"/>
            </w:pPr>
            <w:r w:rsidRPr="005B00C6">
              <w:t>38.101-2, 5.3A.4</w:t>
            </w:r>
          </w:p>
          <w:p w14:paraId="7077090D" w14:textId="77777777" w:rsidR="00585F58" w:rsidRPr="005B00C6" w:rsidRDefault="00585F58" w:rsidP="00FA72F8">
            <w:pPr>
              <w:pStyle w:val="TAC"/>
              <w:rPr>
                <w:rFonts w:cs="Arial"/>
                <w:szCs w:val="18"/>
              </w:rPr>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21A3323C" w14:textId="77777777" w:rsidR="00585F58" w:rsidRPr="005B00C6" w:rsidRDefault="00585F58" w:rsidP="00FA72F8">
            <w:pPr>
              <w:pStyle w:val="TAL"/>
            </w:pPr>
            <w:r w:rsidRPr="005B00C6">
              <w:rPr>
                <w:lang w:eastAsia="zh-CN"/>
              </w:rPr>
              <w:t>pc_DL_NR_DC_FR1_FR2_2B_Class_A-F</w:t>
            </w:r>
          </w:p>
        </w:tc>
        <w:tc>
          <w:tcPr>
            <w:tcW w:w="1559" w:type="dxa"/>
            <w:tcBorders>
              <w:top w:val="single" w:sz="4" w:space="0" w:color="auto"/>
              <w:left w:val="single" w:sz="4" w:space="0" w:color="auto"/>
              <w:bottom w:val="single" w:sz="4" w:space="0" w:color="auto"/>
              <w:right w:val="single" w:sz="4" w:space="0" w:color="auto"/>
            </w:tcBorders>
          </w:tcPr>
          <w:p w14:paraId="0CCADAAD" w14:textId="77777777" w:rsidR="00585F58" w:rsidRPr="005B00C6" w:rsidRDefault="00585F58" w:rsidP="00FA72F8">
            <w:pPr>
              <w:pStyle w:val="TAL"/>
            </w:pPr>
          </w:p>
        </w:tc>
      </w:tr>
      <w:tr w:rsidR="00585F58" w:rsidRPr="005B00C6" w14:paraId="3DA1696C"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2A0415B6" w14:textId="77777777" w:rsidR="00585F58" w:rsidRPr="005B00C6" w:rsidRDefault="00585F58" w:rsidP="00FA72F8">
            <w:pPr>
              <w:pStyle w:val="TAC"/>
            </w:pPr>
            <w:r w:rsidRPr="005B00C6">
              <w:t>8</w:t>
            </w:r>
          </w:p>
        </w:tc>
        <w:tc>
          <w:tcPr>
            <w:tcW w:w="3684" w:type="dxa"/>
            <w:tcBorders>
              <w:top w:val="single" w:sz="4" w:space="0" w:color="auto"/>
              <w:left w:val="single" w:sz="4" w:space="0" w:color="auto"/>
              <w:bottom w:val="single" w:sz="4" w:space="0" w:color="auto"/>
              <w:right w:val="single" w:sz="4" w:space="0" w:color="auto"/>
            </w:tcBorders>
          </w:tcPr>
          <w:p w14:paraId="79C1B258" w14:textId="77777777" w:rsidR="00585F58" w:rsidRPr="005B00C6" w:rsidRDefault="00585F58" w:rsidP="00FA72F8">
            <w:pPr>
              <w:pStyle w:val="TAL"/>
            </w:pPr>
            <w:r w:rsidRPr="005B00C6">
              <w:t>DL NR-DC FR1 AND FR2 BW Class Combination A-G (two bands)</w:t>
            </w:r>
          </w:p>
        </w:tc>
        <w:tc>
          <w:tcPr>
            <w:tcW w:w="1537" w:type="dxa"/>
            <w:tcBorders>
              <w:top w:val="single" w:sz="4" w:space="0" w:color="auto"/>
              <w:left w:val="single" w:sz="4" w:space="0" w:color="auto"/>
              <w:bottom w:val="single" w:sz="4" w:space="0" w:color="auto"/>
              <w:right w:val="single" w:sz="4" w:space="0" w:color="auto"/>
            </w:tcBorders>
          </w:tcPr>
          <w:p w14:paraId="16E3C1E6" w14:textId="77777777" w:rsidR="00585F58" w:rsidRPr="005B00C6" w:rsidRDefault="00585F58" w:rsidP="00FA72F8">
            <w:pPr>
              <w:pStyle w:val="TAC"/>
            </w:pPr>
            <w:r w:rsidRPr="005B00C6">
              <w:t>38.101-1, 5.3A.5</w:t>
            </w:r>
          </w:p>
          <w:p w14:paraId="3A9245A2" w14:textId="77777777" w:rsidR="00585F58" w:rsidRPr="005B00C6" w:rsidRDefault="00585F58" w:rsidP="00FA72F8">
            <w:pPr>
              <w:pStyle w:val="TAC"/>
            </w:pPr>
            <w:r w:rsidRPr="005B00C6">
              <w:t>38.101-2, 5.3A.4</w:t>
            </w:r>
          </w:p>
          <w:p w14:paraId="188630B8" w14:textId="77777777" w:rsidR="00585F58" w:rsidRPr="005B00C6" w:rsidRDefault="00585F58" w:rsidP="00FA72F8">
            <w:pPr>
              <w:pStyle w:val="TAC"/>
              <w:rPr>
                <w:rFonts w:cs="Arial"/>
                <w:szCs w:val="18"/>
              </w:rPr>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6F07C6A7" w14:textId="77777777" w:rsidR="00585F58" w:rsidRPr="005B00C6" w:rsidRDefault="00585F58" w:rsidP="00FA72F8">
            <w:pPr>
              <w:pStyle w:val="TAL"/>
            </w:pPr>
            <w:r w:rsidRPr="005B00C6">
              <w:rPr>
                <w:lang w:eastAsia="zh-CN"/>
              </w:rPr>
              <w:t>pc_DL_NR_DC_FR1_FR2_2B_Class_A-G</w:t>
            </w:r>
          </w:p>
        </w:tc>
        <w:tc>
          <w:tcPr>
            <w:tcW w:w="1559" w:type="dxa"/>
            <w:tcBorders>
              <w:top w:val="single" w:sz="4" w:space="0" w:color="auto"/>
              <w:left w:val="single" w:sz="4" w:space="0" w:color="auto"/>
              <w:bottom w:val="single" w:sz="4" w:space="0" w:color="auto"/>
              <w:right w:val="single" w:sz="4" w:space="0" w:color="auto"/>
            </w:tcBorders>
          </w:tcPr>
          <w:p w14:paraId="185CDD45" w14:textId="77777777" w:rsidR="00585F58" w:rsidRPr="005B00C6" w:rsidRDefault="00585F58" w:rsidP="00FA72F8">
            <w:pPr>
              <w:pStyle w:val="TAL"/>
            </w:pPr>
          </w:p>
        </w:tc>
      </w:tr>
      <w:tr w:rsidR="00585F58" w:rsidRPr="005B00C6" w14:paraId="41B2B675"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74562767" w14:textId="77777777" w:rsidR="00585F58" w:rsidRPr="005B00C6" w:rsidRDefault="00585F58" w:rsidP="00FA72F8">
            <w:pPr>
              <w:pStyle w:val="TAC"/>
              <w:rPr>
                <w:lang w:eastAsia="zh-CN"/>
              </w:rPr>
            </w:pPr>
            <w:r w:rsidRPr="005B00C6">
              <w:rPr>
                <w:lang w:eastAsia="zh-CN"/>
              </w:rPr>
              <w:t>9</w:t>
            </w:r>
          </w:p>
        </w:tc>
        <w:tc>
          <w:tcPr>
            <w:tcW w:w="3684" w:type="dxa"/>
            <w:tcBorders>
              <w:top w:val="single" w:sz="4" w:space="0" w:color="auto"/>
              <w:left w:val="single" w:sz="4" w:space="0" w:color="auto"/>
              <w:bottom w:val="single" w:sz="4" w:space="0" w:color="auto"/>
              <w:right w:val="single" w:sz="4" w:space="0" w:color="auto"/>
            </w:tcBorders>
          </w:tcPr>
          <w:p w14:paraId="28328C16" w14:textId="77777777" w:rsidR="00585F58" w:rsidRPr="005B00C6" w:rsidRDefault="00585F58" w:rsidP="00FA72F8">
            <w:pPr>
              <w:pStyle w:val="TAL"/>
            </w:pPr>
            <w:r w:rsidRPr="005B00C6">
              <w:t>DL NR-DC FR1 AND FR2 BW Class Combination A-(2G) (two bands)</w:t>
            </w:r>
          </w:p>
        </w:tc>
        <w:tc>
          <w:tcPr>
            <w:tcW w:w="1537" w:type="dxa"/>
            <w:tcBorders>
              <w:top w:val="single" w:sz="4" w:space="0" w:color="auto"/>
              <w:left w:val="single" w:sz="4" w:space="0" w:color="auto"/>
              <w:bottom w:val="single" w:sz="4" w:space="0" w:color="auto"/>
              <w:right w:val="single" w:sz="4" w:space="0" w:color="auto"/>
            </w:tcBorders>
          </w:tcPr>
          <w:p w14:paraId="3634F099" w14:textId="77777777" w:rsidR="00585F58" w:rsidRPr="005B00C6" w:rsidRDefault="00585F58" w:rsidP="00FA72F8">
            <w:pPr>
              <w:pStyle w:val="TAC"/>
            </w:pPr>
            <w:r w:rsidRPr="005B00C6">
              <w:t>38.101-1, 5.3A.5</w:t>
            </w:r>
          </w:p>
          <w:p w14:paraId="27FEF7CC" w14:textId="77777777" w:rsidR="00585F58" w:rsidRPr="005B00C6" w:rsidRDefault="00585F58" w:rsidP="00FA72F8">
            <w:pPr>
              <w:pStyle w:val="TAC"/>
            </w:pPr>
            <w:r w:rsidRPr="005B00C6">
              <w:t>38.101-2, 5.3A.4</w:t>
            </w:r>
          </w:p>
          <w:p w14:paraId="7B751B42"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56A39E1F" w14:textId="77777777" w:rsidR="00585F58" w:rsidRPr="005B00C6" w:rsidRDefault="00585F58" w:rsidP="00FA72F8">
            <w:pPr>
              <w:pStyle w:val="TAL"/>
              <w:rPr>
                <w:lang w:eastAsia="zh-CN"/>
              </w:rPr>
            </w:pPr>
            <w:r w:rsidRPr="005B00C6">
              <w:rPr>
                <w:lang w:eastAsia="zh-CN"/>
              </w:rPr>
              <w:t>pc_DL_NR_DC_FR1_FR2_2B_Class_A-(2G)</w:t>
            </w:r>
          </w:p>
        </w:tc>
        <w:tc>
          <w:tcPr>
            <w:tcW w:w="1559" w:type="dxa"/>
            <w:tcBorders>
              <w:top w:val="single" w:sz="4" w:space="0" w:color="auto"/>
              <w:left w:val="single" w:sz="4" w:space="0" w:color="auto"/>
              <w:bottom w:val="single" w:sz="4" w:space="0" w:color="auto"/>
              <w:right w:val="single" w:sz="4" w:space="0" w:color="auto"/>
            </w:tcBorders>
          </w:tcPr>
          <w:p w14:paraId="5DF601DF" w14:textId="77777777" w:rsidR="00585F58" w:rsidRPr="005B00C6" w:rsidRDefault="00585F58" w:rsidP="00FA72F8">
            <w:pPr>
              <w:pStyle w:val="TAL"/>
            </w:pPr>
          </w:p>
        </w:tc>
      </w:tr>
      <w:tr w:rsidR="00585F58" w:rsidRPr="005B00C6" w14:paraId="04E08D18"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000E764F" w14:textId="77777777" w:rsidR="00585F58" w:rsidRPr="005B00C6" w:rsidRDefault="00585F58" w:rsidP="00FA72F8">
            <w:pPr>
              <w:pStyle w:val="TAC"/>
            </w:pPr>
            <w:r w:rsidRPr="005B00C6">
              <w:t>10</w:t>
            </w:r>
          </w:p>
        </w:tc>
        <w:tc>
          <w:tcPr>
            <w:tcW w:w="3684" w:type="dxa"/>
            <w:tcBorders>
              <w:top w:val="single" w:sz="4" w:space="0" w:color="auto"/>
              <w:left w:val="single" w:sz="4" w:space="0" w:color="auto"/>
              <w:bottom w:val="single" w:sz="4" w:space="0" w:color="auto"/>
              <w:right w:val="single" w:sz="4" w:space="0" w:color="auto"/>
            </w:tcBorders>
          </w:tcPr>
          <w:p w14:paraId="45DD52F8" w14:textId="77777777" w:rsidR="00585F58" w:rsidRPr="005B00C6" w:rsidRDefault="00585F58" w:rsidP="00FA72F8">
            <w:pPr>
              <w:pStyle w:val="TAL"/>
            </w:pPr>
            <w:r w:rsidRPr="005B00C6">
              <w:t>DL NR-DC FR1 AND FR2 BW Class Combination A-H (two bands)</w:t>
            </w:r>
          </w:p>
        </w:tc>
        <w:tc>
          <w:tcPr>
            <w:tcW w:w="1537" w:type="dxa"/>
            <w:tcBorders>
              <w:top w:val="single" w:sz="4" w:space="0" w:color="auto"/>
              <w:left w:val="single" w:sz="4" w:space="0" w:color="auto"/>
              <w:bottom w:val="single" w:sz="4" w:space="0" w:color="auto"/>
              <w:right w:val="single" w:sz="4" w:space="0" w:color="auto"/>
            </w:tcBorders>
          </w:tcPr>
          <w:p w14:paraId="56C4DC9E" w14:textId="77777777" w:rsidR="00585F58" w:rsidRPr="005B00C6" w:rsidRDefault="00585F58" w:rsidP="00FA72F8">
            <w:pPr>
              <w:pStyle w:val="TAC"/>
            </w:pPr>
            <w:r w:rsidRPr="005B00C6">
              <w:t>38.101-1, 5.3A.5</w:t>
            </w:r>
          </w:p>
          <w:p w14:paraId="59508FC9" w14:textId="77777777" w:rsidR="00585F58" w:rsidRPr="005B00C6" w:rsidRDefault="00585F58" w:rsidP="00FA72F8">
            <w:pPr>
              <w:pStyle w:val="TAC"/>
            </w:pPr>
            <w:r w:rsidRPr="005B00C6">
              <w:t>38.101-2, 5.3A.4</w:t>
            </w:r>
          </w:p>
          <w:p w14:paraId="02A8EB90" w14:textId="77777777" w:rsidR="00585F58" w:rsidRPr="005B00C6" w:rsidRDefault="00585F58" w:rsidP="00FA72F8">
            <w:pPr>
              <w:pStyle w:val="TAC"/>
              <w:rPr>
                <w:rFonts w:cs="Arial"/>
                <w:szCs w:val="18"/>
              </w:rPr>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2561A91D" w14:textId="77777777" w:rsidR="00585F58" w:rsidRPr="005B00C6" w:rsidRDefault="00585F58" w:rsidP="00FA72F8">
            <w:pPr>
              <w:pStyle w:val="TAL"/>
            </w:pPr>
            <w:r w:rsidRPr="005B00C6">
              <w:rPr>
                <w:lang w:eastAsia="zh-CN"/>
              </w:rPr>
              <w:t>pc_DL_NR_DC_FR1_FR2_2B_Class_A-H</w:t>
            </w:r>
          </w:p>
        </w:tc>
        <w:tc>
          <w:tcPr>
            <w:tcW w:w="1559" w:type="dxa"/>
            <w:tcBorders>
              <w:top w:val="single" w:sz="4" w:space="0" w:color="auto"/>
              <w:left w:val="single" w:sz="4" w:space="0" w:color="auto"/>
              <w:bottom w:val="single" w:sz="4" w:space="0" w:color="auto"/>
              <w:right w:val="single" w:sz="4" w:space="0" w:color="auto"/>
            </w:tcBorders>
          </w:tcPr>
          <w:p w14:paraId="2EA1810D" w14:textId="77777777" w:rsidR="00585F58" w:rsidRPr="005B00C6" w:rsidRDefault="00585F58" w:rsidP="00FA72F8">
            <w:pPr>
              <w:pStyle w:val="TAL"/>
            </w:pPr>
          </w:p>
        </w:tc>
      </w:tr>
      <w:tr w:rsidR="00585F58" w:rsidRPr="005B00C6" w14:paraId="4791CCD0"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35917C21" w14:textId="77777777" w:rsidR="00585F58" w:rsidRPr="005B00C6" w:rsidRDefault="00585F58" w:rsidP="00FA72F8">
            <w:pPr>
              <w:pStyle w:val="TAC"/>
            </w:pPr>
            <w:r w:rsidRPr="005B00C6">
              <w:t>11</w:t>
            </w:r>
          </w:p>
        </w:tc>
        <w:tc>
          <w:tcPr>
            <w:tcW w:w="3684" w:type="dxa"/>
            <w:tcBorders>
              <w:top w:val="single" w:sz="4" w:space="0" w:color="auto"/>
              <w:left w:val="single" w:sz="4" w:space="0" w:color="auto"/>
              <w:bottom w:val="single" w:sz="4" w:space="0" w:color="auto"/>
              <w:right w:val="single" w:sz="4" w:space="0" w:color="auto"/>
            </w:tcBorders>
          </w:tcPr>
          <w:p w14:paraId="2953D07C" w14:textId="77777777" w:rsidR="00585F58" w:rsidRPr="005B00C6" w:rsidRDefault="00585F58" w:rsidP="00FA72F8">
            <w:pPr>
              <w:pStyle w:val="TAL"/>
            </w:pPr>
            <w:r w:rsidRPr="005B00C6">
              <w:t>DL NR-DC FR1 AND FR2 BW Class Combination A-I (two bands)</w:t>
            </w:r>
          </w:p>
        </w:tc>
        <w:tc>
          <w:tcPr>
            <w:tcW w:w="1537" w:type="dxa"/>
            <w:tcBorders>
              <w:top w:val="single" w:sz="4" w:space="0" w:color="auto"/>
              <w:left w:val="single" w:sz="4" w:space="0" w:color="auto"/>
              <w:bottom w:val="single" w:sz="4" w:space="0" w:color="auto"/>
              <w:right w:val="single" w:sz="4" w:space="0" w:color="auto"/>
            </w:tcBorders>
          </w:tcPr>
          <w:p w14:paraId="0F71FE5D" w14:textId="77777777" w:rsidR="00585F58" w:rsidRPr="005B00C6" w:rsidRDefault="00585F58" w:rsidP="00FA72F8">
            <w:pPr>
              <w:pStyle w:val="TAC"/>
            </w:pPr>
            <w:r w:rsidRPr="005B00C6">
              <w:t>38.101-1, 5.3A.5</w:t>
            </w:r>
          </w:p>
          <w:p w14:paraId="2337FD0B" w14:textId="77777777" w:rsidR="00585F58" w:rsidRPr="005B00C6" w:rsidRDefault="00585F58" w:rsidP="00FA72F8">
            <w:pPr>
              <w:pStyle w:val="TAC"/>
            </w:pPr>
            <w:r w:rsidRPr="005B00C6">
              <w:t>38.101-2, 5.3A.4</w:t>
            </w:r>
          </w:p>
          <w:p w14:paraId="35F35EDF" w14:textId="77777777" w:rsidR="00585F58" w:rsidRPr="005B00C6" w:rsidRDefault="00585F58" w:rsidP="00FA72F8">
            <w:pPr>
              <w:pStyle w:val="TAC"/>
              <w:rPr>
                <w:rFonts w:cs="Arial"/>
                <w:szCs w:val="18"/>
              </w:rPr>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548B5C9D" w14:textId="77777777" w:rsidR="00585F58" w:rsidRPr="005B00C6" w:rsidRDefault="00585F58" w:rsidP="00FA72F8">
            <w:pPr>
              <w:pStyle w:val="TAL"/>
            </w:pPr>
            <w:r w:rsidRPr="005B00C6">
              <w:rPr>
                <w:lang w:eastAsia="zh-CN"/>
              </w:rPr>
              <w:t>pc_DL_NR_DC_FR1_FR2_2B_Class_A-I</w:t>
            </w:r>
          </w:p>
        </w:tc>
        <w:tc>
          <w:tcPr>
            <w:tcW w:w="1559" w:type="dxa"/>
            <w:tcBorders>
              <w:top w:val="single" w:sz="4" w:space="0" w:color="auto"/>
              <w:left w:val="single" w:sz="4" w:space="0" w:color="auto"/>
              <w:bottom w:val="single" w:sz="4" w:space="0" w:color="auto"/>
              <w:right w:val="single" w:sz="4" w:space="0" w:color="auto"/>
            </w:tcBorders>
          </w:tcPr>
          <w:p w14:paraId="016CD771" w14:textId="77777777" w:rsidR="00585F58" w:rsidRPr="005B00C6" w:rsidRDefault="00585F58" w:rsidP="00FA72F8">
            <w:pPr>
              <w:pStyle w:val="TAL"/>
            </w:pPr>
          </w:p>
        </w:tc>
      </w:tr>
      <w:tr w:rsidR="00585F58" w:rsidRPr="005B00C6" w14:paraId="0D403E9C"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F6B1B55" w14:textId="77777777" w:rsidR="00585F58" w:rsidRPr="005B00C6" w:rsidRDefault="00585F58" w:rsidP="00FA72F8">
            <w:pPr>
              <w:pStyle w:val="TAC"/>
              <w:rPr>
                <w:lang w:eastAsia="zh-CN"/>
              </w:rPr>
            </w:pPr>
            <w:r w:rsidRPr="005B00C6">
              <w:rPr>
                <w:lang w:eastAsia="zh-CN"/>
              </w:rPr>
              <w:t>12</w:t>
            </w:r>
          </w:p>
        </w:tc>
        <w:tc>
          <w:tcPr>
            <w:tcW w:w="3684" w:type="dxa"/>
            <w:tcBorders>
              <w:top w:val="single" w:sz="4" w:space="0" w:color="auto"/>
              <w:left w:val="single" w:sz="4" w:space="0" w:color="auto"/>
              <w:bottom w:val="single" w:sz="4" w:space="0" w:color="auto"/>
              <w:right w:val="single" w:sz="4" w:space="0" w:color="auto"/>
            </w:tcBorders>
          </w:tcPr>
          <w:p w14:paraId="0B047408" w14:textId="77777777" w:rsidR="00585F58" w:rsidRPr="005B00C6" w:rsidRDefault="00585F58" w:rsidP="00FA72F8">
            <w:pPr>
              <w:pStyle w:val="TAL"/>
            </w:pPr>
            <w:r w:rsidRPr="005B00C6">
              <w:t>DL NR-DC FR1 AND FR2 BW Class Combination A-(2I) (two bands)</w:t>
            </w:r>
          </w:p>
        </w:tc>
        <w:tc>
          <w:tcPr>
            <w:tcW w:w="1537" w:type="dxa"/>
            <w:tcBorders>
              <w:top w:val="single" w:sz="4" w:space="0" w:color="auto"/>
              <w:left w:val="single" w:sz="4" w:space="0" w:color="auto"/>
              <w:bottom w:val="single" w:sz="4" w:space="0" w:color="auto"/>
              <w:right w:val="single" w:sz="4" w:space="0" w:color="auto"/>
            </w:tcBorders>
          </w:tcPr>
          <w:p w14:paraId="44E41CD0" w14:textId="77777777" w:rsidR="00585F58" w:rsidRPr="005B00C6" w:rsidRDefault="00585F58" w:rsidP="00FA72F8">
            <w:pPr>
              <w:pStyle w:val="TAC"/>
            </w:pPr>
            <w:r w:rsidRPr="005B00C6">
              <w:t>38.101-1, 5.3A.5</w:t>
            </w:r>
          </w:p>
          <w:p w14:paraId="7E324375" w14:textId="77777777" w:rsidR="00585F58" w:rsidRPr="005B00C6" w:rsidRDefault="00585F58" w:rsidP="00FA72F8">
            <w:pPr>
              <w:pStyle w:val="TAC"/>
            </w:pPr>
            <w:r w:rsidRPr="005B00C6">
              <w:t>38.101-2, 5.3A.4</w:t>
            </w:r>
          </w:p>
          <w:p w14:paraId="6952CEEC"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28D91179" w14:textId="77777777" w:rsidR="00585F58" w:rsidRPr="005B00C6" w:rsidRDefault="00585F58" w:rsidP="00FA72F8">
            <w:pPr>
              <w:pStyle w:val="TAL"/>
              <w:rPr>
                <w:lang w:eastAsia="zh-CN"/>
              </w:rPr>
            </w:pPr>
            <w:r w:rsidRPr="005B00C6">
              <w:rPr>
                <w:lang w:eastAsia="zh-CN"/>
              </w:rPr>
              <w:t>pc_DL_NR_DC_FR1_FR2_2B_Class_A-(2I)</w:t>
            </w:r>
          </w:p>
        </w:tc>
        <w:tc>
          <w:tcPr>
            <w:tcW w:w="1559" w:type="dxa"/>
            <w:tcBorders>
              <w:top w:val="single" w:sz="4" w:space="0" w:color="auto"/>
              <w:left w:val="single" w:sz="4" w:space="0" w:color="auto"/>
              <w:bottom w:val="single" w:sz="4" w:space="0" w:color="auto"/>
              <w:right w:val="single" w:sz="4" w:space="0" w:color="auto"/>
            </w:tcBorders>
          </w:tcPr>
          <w:p w14:paraId="2A800B5A" w14:textId="77777777" w:rsidR="00585F58" w:rsidRPr="005B00C6" w:rsidRDefault="00585F58" w:rsidP="00FA72F8">
            <w:pPr>
              <w:pStyle w:val="TAL"/>
            </w:pPr>
          </w:p>
        </w:tc>
      </w:tr>
      <w:tr w:rsidR="00585F58" w:rsidRPr="005B00C6" w14:paraId="08A8BC5C"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74AEA203" w14:textId="77777777" w:rsidR="00585F58" w:rsidRPr="005B00C6" w:rsidRDefault="00585F58" w:rsidP="00FA72F8">
            <w:pPr>
              <w:pStyle w:val="TAC"/>
            </w:pPr>
            <w:r w:rsidRPr="005B00C6">
              <w:t>13</w:t>
            </w:r>
          </w:p>
        </w:tc>
        <w:tc>
          <w:tcPr>
            <w:tcW w:w="3684" w:type="dxa"/>
            <w:tcBorders>
              <w:top w:val="single" w:sz="4" w:space="0" w:color="auto"/>
              <w:left w:val="single" w:sz="4" w:space="0" w:color="auto"/>
              <w:bottom w:val="single" w:sz="4" w:space="0" w:color="auto"/>
              <w:right w:val="single" w:sz="4" w:space="0" w:color="auto"/>
            </w:tcBorders>
          </w:tcPr>
          <w:p w14:paraId="6A8A47E5" w14:textId="77777777" w:rsidR="00585F58" w:rsidRPr="005B00C6" w:rsidRDefault="00585F58" w:rsidP="00FA72F8">
            <w:pPr>
              <w:pStyle w:val="TAL"/>
            </w:pPr>
            <w:r w:rsidRPr="005B00C6">
              <w:t>DL NR-DC FR1 AND FR2 BW Class Combination A-J (two bands)</w:t>
            </w:r>
          </w:p>
        </w:tc>
        <w:tc>
          <w:tcPr>
            <w:tcW w:w="1537" w:type="dxa"/>
            <w:tcBorders>
              <w:top w:val="single" w:sz="4" w:space="0" w:color="auto"/>
              <w:left w:val="single" w:sz="4" w:space="0" w:color="auto"/>
              <w:bottom w:val="single" w:sz="4" w:space="0" w:color="auto"/>
              <w:right w:val="single" w:sz="4" w:space="0" w:color="auto"/>
            </w:tcBorders>
          </w:tcPr>
          <w:p w14:paraId="55F5114E" w14:textId="77777777" w:rsidR="00585F58" w:rsidRPr="005B00C6" w:rsidRDefault="00585F58" w:rsidP="00FA72F8">
            <w:pPr>
              <w:pStyle w:val="TAC"/>
            </w:pPr>
            <w:r w:rsidRPr="005B00C6">
              <w:t>38.101-1, 5.3A.5</w:t>
            </w:r>
          </w:p>
          <w:p w14:paraId="35A5B381" w14:textId="77777777" w:rsidR="00585F58" w:rsidRPr="005B00C6" w:rsidRDefault="00585F58" w:rsidP="00FA72F8">
            <w:pPr>
              <w:pStyle w:val="TAC"/>
            </w:pPr>
            <w:r w:rsidRPr="005B00C6">
              <w:t>38.101-2, 5.3A.4</w:t>
            </w:r>
          </w:p>
          <w:p w14:paraId="30E4315C" w14:textId="77777777" w:rsidR="00585F58" w:rsidRPr="005B00C6" w:rsidRDefault="00585F58" w:rsidP="00FA72F8">
            <w:pPr>
              <w:pStyle w:val="TAC"/>
              <w:rPr>
                <w:rFonts w:cs="Arial"/>
                <w:szCs w:val="18"/>
              </w:rPr>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3D465390" w14:textId="77777777" w:rsidR="00585F58" w:rsidRPr="005B00C6" w:rsidRDefault="00585F58" w:rsidP="00FA72F8">
            <w:pPr>
              <w:pStyle w:val="TAL"/>
            </w:pPr>
            <w:r w:rsidRPr="005B00C6">
              <w:rPr>
                <w:lang w:eastAsia="zh-CN"/>
              </w:rPr>
              <w:t>pc_DL_NR_DC_FR1_FR2_2B_Class_A-J</w:t>
            </w:r>
          </w:p>
        </w:tc>
        <w:tc>
          <w:tcPr>
            <w:tcW w:w="1559" w:type="dxa"/>
            <w:tcBorders>
              <w:top w:val="single" w:sz="4" w:space="0" w:color="auto"/>
              <w:left w:val="single" w:sz="4" w:space="0" w:color="auto"/>
              <w:bottom w:val="single" w:sz="4" w:space="0" w:color="auto"/>
              <w:right w:val="single" w:sz="4" w:space="0" w:color="auto"/>
            </w:tcBorders>
          </w:tcPr>
          <w:p w14:paraId="4E009D8B" w14:textId="77777777" w:rsidR="00585F58" w:rsidRPr="005B00C6" w:rsidRDefault="00585F58" w:rsidP="00FA72F8">
            <w:pPr>
              <w:pStyle w:val="TAL"/>
            </w:pPr>
          </w:p>
        </w:tc>
      </w:tr>
      <w:tr w:rsidR="00585F58" w:rsidRPr="005B00C6" w14:paraId="30532FDB"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4C4EC740" w14:textId="77777777" w:rsidR="00585F58" w:rsidRPr="005B00C6" w:rsidRDefault="00585F58" w:rsidP="00FA72F8">
            <w:pPr>
              <w:pStyle w:val="TAC"/>
            </w:pPr>
            <w:r w:rsidRPr="005B00C6">
              <w:t>14</w:t>
            </w:r>
          </w:p>
        </w:tc>
        <w:tc>
          <w:tcPr>
            <w:tcW w:w="3684" w:type="dxa"/>
            <w:tcBorders>
              <w:top w:val="single" w:sz="4" w:space="0" w:color="auto"/>
              <w:left w:val="single" w:sz="4" w:space="0" w:color="auto"/>
              <w:bottom w:val="single" w:sz="4" w:space="0" w:color="auto"/>
              <w:right w:val="single" w:sz="4" w:space="0" w:color="auto"/>
            </w:tcBorders>
          </w:tcPr>
          <w:p w14:paraId="053EB413" w14:textId="77777777" w:rsidR="00585F58" w:rsidRPr="005B00C6" w:rsidRDefault="00585F58" w:rsidP="00FA72F8">
            <w:pPr>
              <w:pStyle w:val="TAL"/>
            </w:pPr>
            <w:r w:rsidRPr="005B00C6">
              <w:t>DL NR-DC FR1 AND FR2 BW Class Combination A-K (two bands)</w:t>
            </w:r>
          </w:p>
        </w:tc>
        <w:tc>
          <w:tcPr>
            <w:tcW w:w="1537" w:type="dxa"/>
            <w:tcBorders>
              <w:top w:val="single" w:sz="4" w:space="0" w:color="auto"/>
              <w:left w:val="single" w:sz="4" w:space="0" w:color="auto"/>
              <w:bottom w:val="single" w:sz="4" w:space="0" w:color="auto"/>
              <w:right w:val="single" w:sz="4" w:space="0" w:color="auto"/>
            </w:tcBorders>
          </w:tcPr>
          <w:p w14:paraId="518EFDDD" w14:textId="77777777" w:rsidR="00585F58" w:rsidRPr="005B00C6" w:rsidRDefault="00585F58" w:rsidP="00FA72F8">
            <w:pPr>
              <w:pStyle w:val="TAC"/>
            </w:pPr>
            <w:r w:rsidRPr="005B00C6">
              <w:t>38.101-1, 5.3A.5</w:t>
            </w:r>
          </w:p>
          <w:p w14:paraId="75ADF3A1" w14:textId="77777777" w:rsidR="00585F58" w:rsidRPr="005B00C6" w:rsidRDefault="00585F58" w:rsidP="00FA72F8">
            <w:pPr>
              <w:pStyle w:val="TAC"/>
            </w:pPr>
            <w:r w:rsidRPr="005B00C6">
              <w:t>38.101-2, 5.3A.4</w:t>
            </w:r>
          </w:p>
          <w:p w14:paraId="2D685A5B" w14:textId="77777777" w:rsidR="00585F58" w:rsidRPr="005B00C6" w:rsidRDefault="00585F58" w:rsidP="00FA72F8">
            <w:pPr>
              <w:pStyle w:val="TAC"/>
              <w:rPr>
                <w:rFonts w:cs="Arial"/>
                <w:szCs w:val="18"/>
              </w:rPr>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175F1A12" w14:textId="77777777" w:rsidR="00585F58" w:rsidRPr="005B00C6" w:rsidRDefault="00585F58" w:rsidP="00FA72F8">
            <w:pPr>
              <w:pStyle w:val="TAL"/>
            </w:pPr>
            <w:r w:rsidRPr="005B00C6">
              <w:rPr>
                <w:lang w:eastAsia="zh-CN"/>
              </w:rPr>
              <w:t>pc_DL_NR_DC_FR1_FR2_2B_Class_A-K</w:t>
            </w:r>
          </w:p>
        </w:tc>
        <w:tc>
          <w:tcPr>
            <w:tcW w:w="1559" w:type="dxa"/>
            <w:tcBorders>
              <w:top w:val="single" w:sz="4" w:space="0" w:color="auto"/>
              <w:left w:val="single" w:sz="4" w:space="0" w:color="auto"/>
              <w:bottom w:val="single" w:sz="4" w:space="0" w:color="auto"/>
              <w:right w:val="single" w:sz="4" w:space="0" w:color="auto"/>
            </w:tcBorders>
          </w:tcPr>
          <w:p w14:paraId="3677E32E" w14:textId="77777777" w:rsidR="00585F58" w:rsidRPr="005B00C6" w:rsidRDefault="00585F58" w:rsidP="00FA72F8">
            <w:pPr>
              <w:pStyle w:val="TAL"/>
            </w:pPr>
          </w:p>
        </w:tc>
      </w:tr>
      <w:tr w:rsidR="00585F58" w:rsidRPr="005B00C6" w14:paraId="6FE177BF"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025FBDBA" w14:textId="77777777" w:rsidR="00585F58" w:rsidRPr="005B00C6" w:rsidRDefault="00585F58" w:rsidP="00FA72F8">
            <w:pPr>
              <w:pStyle w:val="TAC"/>
            </w:pPr>
            <w:r w:rsidRPr="005B00C6">
              <w:t>15</w:t>
            </w:r>
          </w:p>
        </w:tc>
        <w:tc>
          <w:tcPr>
            <w:tcW w:w="3684" w:type="dxa"/>
            <w:tcBorders>
              <w:top w:val="single" w:sz="4" w:space="0" w:color="auto"/>
              <w:left w:val="single" w:sz="4" w:space="0" w:color="auto"/>
              <w:bottom w:val="single" w:sz="4" w:space="0" w:color="auto"/>
              <w:right w:val="single" w:sz="4" w:space="0" w:color="auto"/>
            </w:tcBorders>
          </w:tcPr>
          <w:p w14:paraId="2DFE41E4" w14:textId="77777777" w:rsidR="00585F58" w:rsidRPr="005B00C6" w:rsidRDefault="00585F58" w:rsidP="00FA72F8">
            <w:pPr>
              <w:pStyle w:val="TAL"/>
            </w:pPr>
            <w:r w:rsidRPr="005B00C6">
              <w:t>DL NR-DC FR1 AND FR2 BW Class Combination A-L (two bands)</w:t>
            </w:r>
          </w:p>
        </w:tc>
        <w:tc>
          <w:tcPr>
            <w:tcW w:w="1537" w:type="dxa"/>
            <w:tcBorders>
              <w:top w:val="single" w:sz="4" w:space="0" w:color="auto"/>
              <w:left w:val="single" w:sz="4" w:space="0" w:color="auto"/>
              <w:bottom w:val="single" w:sz="4" w:space="0" w:color="auto"/>
              <w:right w:val="single" w:sz="4" w:space="0" w:color="auto"/>
            </w:tcBorders>
          </w:tcPr>
          <w:p w14:paraId="0E329FF3" w14:textId="77777777" w:rsidR="00585F58" w:rsidRPr="005B00C6" w:rsidRDefault="00585F58" w:rsidP="00FA72F8">
            <w:pPr>
              <w:pStyle w:val="TAC"/>
            </w:pPr>
            <w:r w:rsidRPr="005B00C6">
              <w:t>38.101-1, 5.3A.5</w:t>
            </w:r>
          </w:p>
          <w:p w14:paraId="472EE8C5" w14:textId="77777777" w:rsidR="00585F58" w:rsidRPr="005B00C6" w:rsidRDefault="00585F58" w:rsidP="00FA72F8">
            <w:pPr>
              <w:pStyle w:val="TAC"/>
            </w:pPr>
            <w:r w:rsidRPr="005B00C6">
              <w:t>38.101-2, 5.3A.4</w:t>
            </w:r>
          </w:p>
          <w:p w14:paraId="6DA4AFF2" w14:textId="77777777" w:rsidR="00585F58" w:rsidRPr="005B00C6" w:rsidRDefault="00585F58" w:rsidP="00FA72F8">
            <w:pPr>
              <w:pStyle w:val="TAC"/>
              <w:rPr>
                <w:rFonts w:cs="Arial"/>
                <w:szCs w:val="18"/>
              </w:rPr>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61FEC3B5" w14:textId="77777777" w:rsidR="00585F58" w:rsidRPr="005B00C6" w:rsidRDefault="00585F58" w:rsidP="00FA72F8">
            <w:pPr>
              <w:pStyle w:val="TAL"/>
            </w:pPr>
            <w:r w:rsidRPr="005B00C6">
              <w:rPr>
                <w:lang w:eastAsia="zh-CN"/>
              </w:rPr>
              <w:t>pc_DL_NR_DC_FR1_FR2_2B_Class_A-L</w:t>
            </w:r>
          </w:p>
        </w:tc>
        <w:tc>
          <w:tcPr>
            <w:tcW w:w="1559" w:type="dxa"/>
            <w:tcBorders>
              <w:top w:val="single" w:sz="4" w:space="0" w:color="auto"/>
              <w:left w:val="single" w:sz="4" w:space="0" w:color="auto"/>
              <w:bottom w:val="single" w:sz="4" w:space="0" w:color="auto"/>
              <w:right w:val="single" w:sz="4" w:space="0" w:color="auto"/>
            </w:tcBorders>
          </w:tcPr>
          <w:p w14:paraId="05A6ED12" w14:textId="77777777" w:rsidR="00585F58" w:rsidRPr="005B00C6" w:rsidRDefault="00585F58" w:rsidP="00FA72F8">
            <w:pPr>
              <w:pStyle w:val="TAL"/>
            </w:pPr>
          </w:p>
        </w:tc>
      </w:tr>
      <w:tr w:rsidR="00585F58" w:rsidRPr="005B00C6" w14:paraId="724F9393"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37BBBAAC" w14:textId="77777777" w:rsidR="00585F58" w:rsidRPr="005B00C6" w:rsidRDefault="00585F58" w:rsidP="00FA72F8">
            <w:pPr>
              <w:pStyle w:val="TAC"/>
            </w:pPr>
            <w:r w:rsidRPr="005B00C6">
              <w:t>16</w:t>
            </w:r>
          </w:p>
        </w:tc>
        <w:tc>
          <w:tcPr>
            <w:tcW w:w="3684" w:type="dxa"/>
            <w:tcBorders>
              <w:top w:val="single" w:sz="4" w:space="0" w:color="auto"/>
              <w:left w:val="single" w:sz="4" w:space="0" w:color="auto"/>
              <w:bottom w:val="single" w:sz="4" w:space="0" w:color="auto"/>
              <w:right w:val="single" w:sz="4" w:space="0" w:color="auto"/>
            </w:tcBorders>
          </w:tcPr>
          <w:p w14:paraId="37F51BB2" w14:textId="77777777" w:rsidR="00585F58" w:rsidRPr="005B00C6" w:rsidRDefault="00585F58" w:rsidP="00FA72F8">
            <w:pPr>
              <w:pStyle w:val="TAL"/>
            </w:pPr>
            <w:r w:rsidRPr="005B00C6">
              <w:t>DL NR-DC FR1 AND FR2 BW Class Combination A-M (two bands)</w:t>
            </w:r>
          </w:p>
        </w:tc>
        <w:tc>
          <w:tcPr>
            <w:tcW w:w="1537" w:type="dxa"/>
            <w:tcBorders>
              <w:top w:val="single" w:sz="4" w:space="0" w:color="auto"/>
              <w:left w:val="single" w:sz="4" w:space="0" w:color="auto"/>
              <w:bottom w:val="single" w:sz="4" w:space="0" w:color="auto"/>
              <w:right w:val="single" w:sz="4" w:space="0" w:color="auto"/>
            </w:tcBorders>
          </w:tcPr>
          <w:p w14:paraId="513452E1" w14:textId="77777777" w:rsidR="00585F58" w:rsidRPr="005B00C6" w:rsidRDefault="00585F58" w:rsidP="00FA72F8">
            <w:pPr>
              <w:pStyle w:val="TAC"/>
            </w:pPr>
            <w:r w:rsidRPr="005B00C6">
              <w:t>38.101-1, 5.3A.5</w:t>
            </w:r>
          </w:p>
          <w:p w14:paraId="5F5C6C0F" w14:textId="77777777" w:rsidR="00585F58" w:rsidRPr="005B00C6" w:rsidRDefault="00585F58" w:rsidP="00FA72F8">
            <w:pPr>
              <w:pStyle w:val="TAC"/>
            </w:pPr>
            <w:r w:rsidRPr="005B00C6">
              <w:t>38.101-2, 5.3A.4</w:t>
            </w:r>
          </w:p>
          <w:p w14:paraId="77AA71FC" w14:textId="77777777" w:rsidR="00585F58" w:rsidRPr="005B00C6" w:rsidRDefault="00585F58" w:rsidP="00FA72F8">
            <w:pPr>
              <w:pStyle w:val="TAC"/>
              <w:rPr>
                <w:rFonts w:cs="Arial"/>
                <w:szCs w:val="18"/>
              </w:rPr>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60E3B805" w14:textId="77777777" w:rsidR="00585F58" w:rsidRPr="005B00C6" w:rsidRDefault="00585F58" w:rsidP="00FA72F8">
            <w:pPr>
              <w:pStyle w:val="TAL"/>
            </w:pPr>
            <w:r w:rsidRPr="005B00C6">
              <w:rPr>
                <w:lang w:eastAsia="zh-CN"/>
              </w:rPr>
              <w:t>pc_DL_NR_DC_FR1_FR2_2B_Class_A-M</w:t>
            </w:r>
          </w:p>
        </w:tc>
        <w:tc>
          <w:tcPr>
            <w:tcW w:w="1559" w:type="dxa"/>
            <w:tcBorders>
              <w:top w:val="single" w:sz="4" w:space="0" w:color="auto"/>
              <w:left w:val="single" w:sz="4" w:space="0" w:color="auto"/>
              <w:bottom w:val="single" w:sz="4" w:space="0" w:color="auto"/>
              <w:right w:val="single" w:sz="4" w:space="0" w:color="auto"/>
            </w:tcBorders>
          </w:tcPr>
          <w:p w14:paraId="1B17922D" w14:textId="77777777" w:rsidR="00585F58" w:rsidRPr="005B00C6" w:rsidRDefault="00585F58" w:rsidP="00FA72F8">
            <w:pPr>
              <w:pStyle w:val="TAL"/>
            </w:pPr>
          </w:p>
        </w:tc>
      </w:tr>
      <w:tr w:rsidR="00585F58" w:rsidRPr="005B00C6" w14:paraId="6A603D18"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71DD5653" w14:textId="77777777" w:rsidR="00585F58" w:rsidRPr="005B00C6" w:rsidRDefault="00585F58" w:rsidP="00FA72F8">
            <w:pPr>
              <w:pStyle w:val="TAC"/>
              <w:rPr>
                <w:lang w:eastAsia="zh-CN"/>
              </w:rPr>
            </w:pPr>
            <w:r w:rsidRPr="005B00C6">
              <w:rPr>
                <w:lang w:eastAsia="zh-CN"/>
              </w:rPr>
              <w:t>17</w:t>
            </w:r>
          </w:p>
        </w:tc>
        <w:tc>
          <w:tcPr>
            <w:tcW w:w="3684" w:type="dxa"/>
            <w:tcBorders>
              <w:top w:val="single" w:sz="4" w:space="0" w:color="auto"/>
              <w:left w:val="single" w:sz="4" w:space="0" w:color="auto"/>
              <w:bottom w:val="single" w:sz="4" w:space="0" w:color="auto"/>
              <w:right w:val="single" w:sz="4" w:space="0" w:color="auto"/>
            </w:tcBorders>
          </w:tcPr>
          <w:p w14:paraId="5345ABF5" w14:textId="77777777" w:rsidR="00585F58" w:rsidRPr="005B00C6" w:rsidRDefault="00585F58" w:rsidP="00FA72F8">
            <w:pPr>
              <w:pStyle w:val="TAL"/>
            </w:pPr>
            <w:r w:rsidRPr="005B00C6">
              <w:t>DL NR-DC FR1 AND FR2 BW Class Combination (2A)-A (two bands)</w:t>
            </w:r>
          </w:p>
        </w:tc>
        <w:tc>
          <w:tcPr>
            <w:tcW w:w="1537" w:type="dxa"/>
            <w:tcBorders>
              <w:top w:val="single" w:sz="4" w:space="0" w:color="auto"/>
              <w:left w:val="single" w:sz="4" w:space="0" w:color="auto"/>
              <w:bottom w:val="single" w:sz="4" w:space="0" w:color="auto"/>
              <w:right w:val="single" w:sz="4" w:space="0" w:color="auto"/>
            </w:tcBorders>
          </w:tcPr>
          <w:p w14:paraId="32E2AEF2" w14:textId="77777777" w:rsidR="00585F58" w:rsidRPr="005B00C6" w:rsidRDefault="00585F58" w:rsidP="00FA72F8">
            <w:pPr>
              <w:pStyle w:val="TAC"/>
            </w:pPr>
            <w:r w:rsidRPr="005B00C6">
              <w:t>38.101-1, 5.3A.5</w:t>
            </w:r>
          </w:p>
          <w:p w14:paraId="3D5E44B1" w14:textId="77777777" w:rsidR="00585F58" w:rsidRPr="005B00C6" w:rsidRDefault="00585F58" w:rsidP="00FA72F8">
            <w:pPr>
              <w:pStyle w:val="TAC"/>
            </w:pPr>
            <w:r w:rsidRPr="005B00C6">
              <w:t>38.101-2, 5.3A.4</w:t>
            </w:r>
          </w:p>
          <w:p w14:paraId="647E1EC7"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556FA862" w14:textId="77777777" w:rsidR="00585F58" w:rsidRPr="005B00C6" w:rsidRDefault="00585F58" w:rsidP="00FA72F8">
            <w:pPr>
              <w:pStyle w:val="TAL"/>
              <w:rPr>
                <w:lang w:eastAsia="zh-CN"/>
              </w:rPr>
            </w:pPr>
            <w:r w:rsidRPr="005B00C6">
              <w:rPr>
                <w:lang w:eastAsia="zh-CN"/>
              </w:rPr>
              <w:t>pc_DL_NR_DC_FR1_FR2_2B_Class_(2A)-A</w:t>
            </w:r>
          </w:p>
        </w:tc>
        <w:tc>
          <w:tcPr>
            <w:tcW w:w="1559" w:type="dxa"/>
            <w:tcBorders>
              <w:top w:val="single" w:sz="4" w:space="0" w:color="auto"/>
              <w:left w:val="single" w:sz="4" w:space="0" w:color="auto"/>
              <w:bottom w:val="single" w:sz="4" w:space="0" w:color="auto"/>
              <w:right w:val="single" w:sz="4" w:space="0" w:color="auto"/>
            </w:tcBorders>
          </w:tcPr>
          <w:p w14:paraId="379BAD9D" w14:textId="77777777" w:rsidR="00585F58" w:rsidRPr="005B00C6" w:rsidRDefault="00585F58" w:rsidP="00FA72F8">
            <w:pPr>
              <w:pStyle w:val="TAL"/>
            </w:pPr>
          </w:p>
        </w:tc>
      </w:tr>
      <w:tr w:rsidR="00585F58" w:rsidRPr="005B00C6" w14:paraId="3F0C6EC2"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914B27D" w14:textId="77777777" w:rsidR="00585F58" w:rsidRPr="005B00C6" w:rsidRDefault="00585F58" w:rsidP="00FA72F8">
            <w:pPr>
              <w:pStyle w:val="TAC"/>
              <w:rPr>
                <w:lang w:eastAsia="zh-CN"/>
              </w:rPr>
            </w:pPr>
            <w:r w:rsidRPr="005B00C6">
              <w:rPr>
                <w:lang w:eastAsia="zh-CN"/>
              </w:rPr>
              <w:t>18</w:t>
            </w:r>
          </w:p>
        </w:tc>
        <w:tc>
          <w:tcPr>
            <w:tcW w:w="3684" w:type="dxa"/>
            <w:tcBorders>
              <w:top w:val="single" w:sz="4" w:space="0" w:color="auto"/>
              <w:left w:val="single" w:sz="4" w:space="0" w:color="auto"/>
              <w:bottom w:val="single" w:sz="4" w:space="0" w:color="auto"/>
              <w:right w:val="single" w:sz="4" w:space="0" w:color="auto"/>
            </w:tcBorders>
          </w:tcPr>
          <w:p w14:paraId="7A10270B" w14:textId="77777777" w:rsidR="00585F58" w:rsidRPr="005B00C6" w:rsidRDefault="00585F58" w:rsidP="00FA72F8">
            <w:pPr>
              <w:pStyle w:val="TAL"/>
            </w:pPr>
            <w:r w:rsidRPr="005B00C6">
              <w:t>DL NR-DC FR1 AND FR2 BW Class Combination (2A)-G (two bands)</w:t>
            </w:r>
          </w:p>
        </w:tc>
        <w:tc>
          <w:tcPr>
            <w:tcW w:w="1537" w:type="dxa"/>
            <w:tcBorders>
              <w:top w:val="single" w:sz="4" w:space="0" w:color="auto"/>
              <w:left w:val="single" w:sz="4" w:space="0" w:color="auto"/>
              <w:bottom w:val="single" w:sz="4" w:space="0" w:color="auto"/>
              <w:right w:val="single" w:sz="4" w:space="0" w:color="auto"/>
            </w:tcBorders>
          </w:tcPr>
          <w:p w14:paraId="58B6D5B1" w14:textId="77777777" w:rsidR="00585F58" w:rsidRPr="005B00C6" w:rsidRDefault="00585F58" w:rsidP="00FA72F8">
            <w:pPr>
              <w:pStyle w:val="TAC"/>
            </w:pPr>
            <w:r w:rsidRPr="005B00C6">
              <w:t>38.101-1, 5.3A.5</w:t>
            </w:r>
          </w:p>
          <w:p w14:paraId="7930DB83" w14:textId="77777777" w:rsidR="00585F58" w:rsidRPr="005B00C6" w:rsidRDefault="00585F58" w:rsidP="00FA72F8">
            <w:pPr>
              <w:pStyle w:val="TAC"/>
            </w:pPr>
            <w:r w:rsidRPr="005B00C6">
              <w:t>38.101-2, 5.3A.4</w:t>
            </w:r>
          </w:p>
          <w:p w14:paraId="6262263A"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6A615FCD" w14:textId="77777777" w:rsidR="00585F58" w:rsidRPr="005B00C6" w:rsidRDefault="00585F58" w:rsidP="00FA72F8">
            <w:pPr>
              <w:pStyle w:val="TAL"/>
              <w:rPr>
                <w:lang w:eastAsia="zh-CN"/>
              </w:rPr>
            </w:pPr>
            <w:r w:rsidRPr="005B00C6">
              <w:rPr>
                <w:lang w:eastAsia="zh-CN"/>
              </w:rPr>
              <w:t>pc_DL_NR_DC_FR1_FR2_2B_Class_(2A)-G</w:t>
            </w:r>
          </w:p>
        </w:tc>
        <w:tc>
          <w:tcPr>
            <w:tcW w:w="1559" w:type="dxa"/>
            <w:tcBorders>
              <w:top w:val="single" w:sz="4" w:space="0" w:color="auto"/>
              <w:left w:val="single" w:sz="4" w:space="0" w:color="auto"/>
              <w:bottom w:val="single" w:sz="4" w:space="0" w:color="auto"/>
              <w:right w:val="single" w:sz="4" w:space="0" w:color="auto"/>
            </w:tcBorders>
          </w:tcPr>
          <w:p w14:paraId="34A5286B" w14:textId="77777777" w:rsidR="00585F58" w:rsidRPr="005B00C6" w:rsidRDefault="00585F58" w:rsidP="00FA72F8">
            <w:pPr>
              <w:pStyle w:val="TAL"/>
            </w:pPr>
          </w:p>
        </w:tc>
      </w:tr>
      <w:tr w:rsidR="00585F58" w:rsidRPr="005B00C6" w14:paraId="664FE8E8"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B01D2CE" w14:textId="77777777" w:rsidR="00585F58" w:rsidRPr="005B00C6" w:rsidRDefault="00585F58" w:rsidP="00FA72F8">
            <w:pPr>
              <w:pStyle w:val="TAC"/>
              <w:rPr>
                <w:lang w:eastAsia="zh-CN"/>
              </w:rPr>
            </w:pPr>
            <w:r w:rsidRPr="005B00C6">
              <w:rPr>
                <w:lang w:eastAsia="zh-CN"/>
              </w:rPr>
              <w:t>19</w:t>
            </w:r>
          </w:p>
        </w:tc>
        <w:tc>
          <w:tcPr>
            <w:tcW w:w="3684" w:type="dxa"/>
            <w:tcBorders>
              <w:top w:val="single" w:sz="4" w:space="0" w:color="auto"/>
              <w:left w:val="single" w:sz="4" w:space="0" w:color="auto"/>
              <w:bottom w:val="single" w:sz="4" w:space="0" w:color="auto"/>
              <w:right w:val="single" w:sz="4" w:space="0" w:color="auto"/>
            </w:tcBorders>
          </w:tcPr>
          <w:p w14:paraId="700109DE" w14:textId="77777777" w:rsidR="00585F58" w:rsidRPr="005B00C6" w:rsidRDefault="00585F58" w:rsidP="00FA72F8">
            <w:pPr>
              <w:pStyle w:val="TAL"/>
            </w:pPr>
            <w:r w:rsidRPr="005B00C6">
              <w:t>DL NR-DC FR1 AND FR2 BW Class Combination (2A)-H (two bands)</w:t>
            </w:r>
          </w:p>
        </w:tc>
        <w:tc>
          <w:tcPr>
            <w:tcW w:w="1537" w:type="dxa"/>
            <w:tcBorders>
              <w:top w:val="single" w:sz="4" w:space="0" w:color="auto"/>
              <w:left w:val="single" w:sz="4" w:space="0" w:color="auto"/>
              <w:bottom w:val="single" w:sz="4" w:space="0" w:color="auto"/>
              <w:right w:val="single" w:sz="4" w:space="0" w:color="auto"/>
            </w:tcBorders>
          </w:tcPr>
          <w:p w14:paraId="72E46C1A" w14:textId="77777777" w:rsidR="00585F58" w:rsidRPr="005B00C6" w:rsidRDefault="00585F58" w:rsidP="00FA72F8">
            <w:pPr>
              <w:pStyle w:val="TAC"/>
            </w:pPr>
            <w:r w:rsidRPr="005B00C6">
              <w:t>38.101-1, 5.3A.5</w:t>
            </w:r>
          </w:p>
          <w:p w14:paraId="4014155C" w14:textId="77777777" w:rsidR="00585F58" w:rsidRPr="005B00C6" w:rsidRDefault="00585F58" w:rsidP="00FA72F8">
            <w:pPr>
              <w:pStyle w:val="TAC"/>
            </w:pPr>
            <w:r w:rsidRPr="005B00C6">
              <w:t>38.101-2, 5.3A.4</w:t>
            </w:r>
          </w:p>
          <w:p w14:paraId="5D844442"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363B9003" w14:textId="77777777" w:rsidR="00585F58" w:rsidRPr="005B00C6" w:rsidRDefault="00585F58" w:rsidP="00FA72F8">
            <w:pPr>
              <w:pStyle w:val="TAL"/>
              <w:rPr>
                <w:lang w:eastAsia="zh-CN"/>
              </w:rPr>
            </w:pPr>
            <w:r w:rsidRPr="005B00C6">
              <w:rPr>
                <w:lang w:eastAsia="zh-CN"/>
              </w:rPr>
              <w:t>pc_DL_NR_DC_FR1_FR2_2B_Class_(2A)-H</w:t>
            </w:r>
          </w:p>
        </w:tc>
        <w:tc>
          <w:tcPr>
            <w:tcW w:w="1559" w:type="dxa"/>
            <w:tcBorders>
              <w:top w:val="single" w:sz="4" w:space="0" w:color="auto"/>
              <w:left w:val="single" w:sz="4" w:space="0" w:color="auto"/>
              <w:bottom w:val="single" w:sz="4" w:space="0" w:color="auto"/>
              <w:right w:val="single" w:sz="4" w:space="0" w:color="auto"/>
            </w:tcBorders>
          </w:tcPr>
          <w:p w14:paraId="26109C7B" w14:textId="77777777" w:rsidR="00585F58" w:rsidRPr="005B00C6" w:rsidRDefault="00585F58" w:rsidP="00FA72F8">
            <w:pPr>
              <w:pStyle w:val="TAL"/>
            </w:pPr>
          </w:p>
        </w:tc>
      </w:tr>
      <w:tr w:rsidR="00585F58" w:rsidRPr="005B00C6" w14:paraId="3F9C5167"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2A6FE66" w14:textId="77777777" w:rsidR="00585F58" w:rsidRPr="005B00C6" w:rsidRDefault="00585F58" w:rsidP="00FA72F8">
            <w:pPr>
              <w:pStyle w:val="TAC"/>
              <w:rPr>
                <w:lang w:eastAsia="zh-CN"/>
              </w:rPr>
            </w:pPr>
            <w:r w:rsidRPr="005B00C6">
              <w:rPr>
                <w:lang w:eastAsia="zh-CN"/>
              </w:rPr>
              <w:t>20</w:t>
            </w:r>
          </w:p>
        </w:tc>
        <w:tc>
          <w:tcPr>
            <w:tcW w:w="3684" w:type="dxa"/>
            <w:tcBorders>
              <w:top w:val="single" w:sz="4" w:space="0" w:color="auto"/>
              <w:left w:val="single" w:sz="4" w:space="0" w:color="auto"/>
              <w:bottom w:val="single" w:sz="4" w:space="0" w:color="auto"/>
              <w:right w:val="single" w:sz="4" w:space="0" w:color="auto"/>
            </w:tcBorders>
          </w:tcPr>
          <w:p w14:paraId="7B7A5B07" w14:textId="77777777" w:rsidR="00585F58" w:rsidRPr="005B00C6" w:rsidRDefault="00585F58" w:rsidP="00FA72F8">
            <w:pPr>
              <w:pStyle w:val="TAL"/>
            </w:pPr>
            <w:r w:rsidRPr="005B00C6">
              <w:t>DL NR-DC FR1 AND FR2 BW Class Combination (2A)-I (two bands)</w:t>
            </w:r>
          </w:p>
        </w:tc>
        <w:tc>
          <w:tcPr>
            <w:tcW w:w="1537" w:type="dxa"/>
            <w:tcBorders>
              <w:top w:val="single" w:sz="4" w:space="0" w:color="auto"/>
              <w:left w:val="single" w:sz="4" w:space="0" w:color="auto"/>
              <w:bottom w:val="single" w:sz="4" w:space="0" w:color="auto"/>
              <w:right w:val="single" w:sz="4" w:space="0" w:color="auto"/>
            </w:tcBorders>
          </w:tcPr>
          <w:p w14:paraId="200322CA" w14:textId="77777777" w:rsidR="00585F58" w:rsidRPr="005B00C6" w:rsidRDefault="00585F58" w:rsidP="00FA72F8">
            <w:pPr>
              <w:pStyle w:val="TAC"/>
            </w:pPr>
            <w:r w:rsidRPr="005B00C6">
              <w:t>38.101-1, 5.3A.5</w:t>
            </w:r>
          </w:p>
          <w:p w14:paraId="335A73FA" w14:textId="77777777" w:rsidR="00585F58" w:rsidRPr="005B00C6" w:rsidRDefault="00585F58" w:rsidP="00FA72F8">
            <w:pPr>
              <w:pStyle w:val="TAC"/>
            </w:pPr>
            <w:r w:rsidRPr="005B00C6">
              <w:t>38.101-2, 5.3A.4</w:t>
            </w:r>
          </w:p>
          <w:p w14:paraId="30201A6F"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5AA2DB48" w14:textId="77777777" w:rsidR="00585F58" w:rsidRPr="005B00C6" w:rsidRDefault="00585F58" w:rsidP="00FA72F8">
            <w:pPr>
              <w:pStyle w:val="TAL"/>
              <w:rPr>
                <w:lang w:eastAsia="zh-CN"/>
              </w:rPr>
            </w:pPr>
            <w:r w:rsidRPr="005B00C6">
              <w:rPr>
                <w:lang w:eastAsia="zh-CN"/>
              </w:rPr>
              <w:t>pc_DL_NR_DC_FR1_FR2_2B_Class_(2A)-I</w:t>
            </w:r>
          </w:p>
        </w:tc>
        <w:tc>
          <w:tcPr>
            <w:tcW w:w="1559" w:type="dxa"/>
            <w:tcBorders>
              <w:top w:val="single" w:sz="4" w:space="0" w:color="auto"/>
              <w:left w:val="single" w:sz="4" w:space="0" w:color="auto"/>
              <w:bottom w:val="single" w:sz="4" w:space="0" w:color="auto"/>
              <w:right w:val="single" w:sz="4" w:space="0" w:color="auto"/>
            </w:tcBorders>
          </w:tcPr>
          <w:p w14:paraId="34C33385" w14:textId="77777777" w:rsidR="00585F58" w:rsidRPr="005B00C6" w:rsidRDefault="00585F58" w:rsidP="00FA72F8">
            <w:pPr>
              <w:pStyle w:val="TAL"/>
            </w:pPr>
          </w:p>
        </w:tc>
      </w:tr>
      <w:tr w:rsidR="00585F58" w:rsidRPr="005B00C6" w14:paraId="35812893"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AEBBF52" w14:textId="77777777" w:rsidR="00585F58" w:rsidRPr="005B00C6" w:rsidRDefault="00585F58" w:rsidP="00FA72F8">
            <w:pPr>
              <w:pStyle w:val="TAC"/>
              <w:rPr>
                <w:lang w:eastAsia="zh-CN"/>
              </w:rPr>
            </w:pPr>
            <w:r w:rsidRPr="005B00C6">
              <w:rPr>
                <w:lang w:eastAsia="zh-CN"/>
              </w:rPr>
              <w:t>21</w:t>
            </w:r>
          </w:p>
        </w:tc>
        <w:tc>
          <w:tcPr>
            <w:tcW w:w="3684" w:type="dxa"/>
            <w:tcBorders>
              <w:top w:val="single" w:sz="4" w:space="0" w:color="auto"/>
              <w:left w:val="single" w:sz="4" w:space="0" w:color="auto"/>
              <w:bottom w:val="single" w:sz="4" w:space="0" w:color="auto"/>
              <w:right w:val="single" w:sz="4" w:space="0" w:color="auto"/>
            </w:tcBorders>
          </w:tcPr>
          <w:p w14:paraId="7117A3FF" w14:textId="77777777" w:rsidR="00585F58" w:rsidRPr="005B00C6" w:rsidRDefault="00585F58" w:rsidP="00FA72F8">
            <w:pPr>
              <w:pStyle w:val="TAL"/>
            </w:pPr>
            <w:r w:rsidRPr="005B00C6">
              <w:t>DL NR-DC FR1 AND FR2 BW Class Combination (2A)-J (two bands)</w:t>
            </w:r>
          </w:p>
        </w:tc>
        <w:tc>
          <w:tcPr>
            <w:tcW w:w="1537" w:type="dxa"/>
            <w:tcBorders>
              <w:top w:val="single" w:sz="4" w:space="0" w:color="auto"/>
              <w:left w:val="single" w:sz="4" w:space="0" w:color="auto"/>
              <w:bottom w:val="single" w:sz="4" w:space="0" w:color="auto"/>
              <w:right w:val="single" w:sz="4" w:space="0" w:color="auto"/>
            </w:tcBorders>
          </w:tcPr>
          <w:p w14:paraId="32FB6D8A" w14:textId="77777777" w:rsidR="00585F58" w:rsidRPr="005B00C6" w:rsidRDefault="00585F58" w:rsidP="00FA72F8">
            <w:pPr>
              <w:pStyle w:val="TAC"/>
            </w:pPr>
            <w:r w:rsidRPr="005B00C6">
              <w:t>38.101-1, 5.3A.5</w:t>
            </w:r>
          </w:p>
          <w:p w14:paraId="72A6235E" w14:textId="77777777" w:rsidR="00585F58" w:rsidRPr="005B00C6" w:rsidRDefault="00585F58" w:rsidP="00FA72F8">
            <w:pPr>
              <w:pStyle w:val="TAC"/>
            </w:pPr>
            <w:r w:rsidRPr="005B00C6">
              <w:t>38.101-2, 5.3A.4</w:t>
            </w:r>
          </w:p>
          <w:p w14:paraId="6AA7BDFD"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40308207" w14:textId="77777777" w:rsidR="00585F58" w:rsidRPr="005B00C6" w:rsidRDefault="00585F58" w:rsidP="00FA72F8">
            <w:pPr>
              <w:pStyle w:val="TAL"/>
              <w:rPr>
                <w:lang w:eastAsia="zh-CN"/>
              </w:rPr>
            </w:pPr>
            <w:r w:rsidRPr="005B00C6">
              <w:rPr>
                <w:lang w:eastAsia="zh-CN"/>
              </w:rPr>
              <w:t>pc_DL_NR_DC_FR1_FR2_2B_Class_(2A)-J</w:t>
            </w:r>
          </w:p>
        </w:tc>
        <w:tc>
          <w:tcPr>
            <w:tcW w:w="1559" w:type="dxa"/>
            <w:tcBorders>
              <w:top w:val="single" w:sz="4" w:space="0" w:color="auto"/>
              <w:left w:val="single" w:sz="4" w:space="0" w:color="auto"/>
              <w:bottom w:val="single" w:sz="4" w:space="0" w:color="auto"/>
              <w:right w:val="single" w:sz="4" w:space="0" w:color="auto"/>
            </w:tcBorders>
          </w:tcPr>
          <w:p w14:paraId="1FF92EB2" w14:textId="77777777" w:rsidR="00585F58" w:rsidRPr="005B00C6" w:rsidRDefault="00585F58" w:rsidP="00FA72F8">
            <w:pPr>
              <w:pStyle w:val="TAL"/>
            </w:pPr>
          </w:p>
        </w:tc>
      </w:tr>
      <w:tr w:rsidR="00585F58" w:rsidRPr="005B00C6" w14:paraId="76B3C333"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6FE54F0" w14:textId="77777777" w:rsidR="00585F58" w:rsidRPr="005B00C6" w:rsidRDefault="00585F58" w:rsidP="00FA72F8">
            <w:pPr>
              <w:pStyle w:val="TAC"/>
              <w:rPr>
                <w:lang w:eastAsia="zh-CN"/>
              </w:rPr>
            </w:pPr>
            <w:r w:rsidRPr="005B00C6">
              <w:rPr>
                <w:lang w:eastAsia="zh-CN"/>
              </w:rPr>
              <w:lastRenderedPageBreak/>
              <w:t>22</w:t>
            </w:r>
          </w:p>
        </w:tc>
        <w:tc>
          <w:tcPr>
            <w:tcW w:w="3684" w:type="dxa"/>
            <w:tcBorders>
              <w:top w:val="single" w:sz="4" w:space="0" w:color="auto"/>
              <w:left w:val="single" w:sz="4" w:space="0" w:color="auto"/>
              <w:bottom w:val="single" w:sz="4" w:space="0" w:color="auto"/>
              <w:right w:val="single" w:sz="4" w:space="0" w:color="auto"/>
            </w:tcBorders>
          </w:tcPr>
          <w:p w14:paraId="560D443E" w14:textId="77777777" w:rsidR="00585F58" w:rsidRPr="005B00C6" w:rsidRDefault="00585F58" w:rsidP="00FA72F8">
            <w:pPr>
              <w:pStyle w:val="TAL"/>
            </w:pPr>
            <w:r w:rsidRPr="005B00C6">
              <w:t>DL NR-DC FR1 AND FR2 BW Class Combination (2A)-K (two bands)</w:t>
            </w:r>
          </w:p>
        </w:tc>
        <w:tc>
          <w:tcPr>
            <w:tcW w:w="1537" w:type="dxa"/>
            <w:tcBorders>
              <w:top w:val="single" w:sz="4" w:space="0" w:color="auto"/>
              <w:left w:val="single" w:sz="4" w:space="0" w:color="auto"/>
              <w:bottom w:val="single" w:sz="4" w:space="0" w:color="auto"/>
              <w:right w:val="single" w:sz="4" w:space="0" w:color="auto"/>
            </w:tcBorders>
          </w:tcPr>
          <w:p w14:paraId="55FFDC2F" w14:textId="77777777" w:rsidR="00585F58" w:rsidRPr="005B00C6" w:rsidRDefault="00585F58" w:rsidP="00FA72F8">
            <w:pPr>
              <w:pStyle w:val="TAC"/>
            </w:pPr>
            <w:r w:rsidRPr="005B00C6">
              <w:t>38.101-1, 5.3A.5</w:t>
            </w:r>
          </w:p>
          <w:p w14:paraId="53AED2DC" w14:textId="77777777" w:rsidR="00585F58" w:rsidRPr="005B00C6" w:rsidRDefault="00585F58" w:rsidP="00FA72F8">
            <w:pPr>
              <w:pStyle w:val="TAC"/>
            </w:pPr>
            <w:r w:rsidRPr="005B00C6">
              <w:t>38.101-2, 5.3A.4</w:t>
            </w:r>
          </w:p>
          <w:p w14:paraId="74DC2F50"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3E1017C2" w14:textId="77777777" w:rsidR="00585F58" w:rsidRPr="005B00C6" w:rsidRDefault="00585F58" w:rsidP="00FA72F8">
            <w:pPr>
              <w:pStyle w:val="TAL"/>
              <w:rPr>
                <w:lang w:eastAsia="zh-CN"/>
              </w:rPr>
            </w:pPr>
            <w:r w:rsidRPr="005B00C6">
              <w:rPr>
                <w:lang w:eastAsia="zh-CN"/>
              </w:rPr>
              <w:t>pc_DL_NR_DC_FR1_FR2_2B_Class_(2A)-K</w:t>
            </w:r>
          </w:p>
        </w:tc>
        <w:tc>
          <w:tcPr>
            <w:tcW w:w="1559" w:type="dxa"/>
            <w:tcBorders>
              <w:top w:val="single" w:sz="4" w:space="0" w:color="auto"/>
              <w:left w:val="single" w:sz="4" w:space="0" w:color="auto"/>
              <w:bottom w:val="single" w:sz="4" w:space="0" w:color="auto"/>
              <w:right w:val="single" w:sz="4" w:space="0" w:color="auto"/>
            </w:tcBorders>
          </w:tcPr>
          <w:p w14:paraId="0A6C4585" w14:textId="77777777" w:rsidR="00585F58" w:rsidRPr="005B00C6" w:rsidRDefault="00585F58" w:rsidP="00FA72F8">
            <w:pPr>
              <w:pStyle w:val="TAL"/>
            </w:pPr>
          </w:p>
        </w:tc>
      </w:tr>
      <w:tr w:rsidR="00585F58" w:rsidRPr="005B00C6" w14:paraId="4409D3F9"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9546B18" w14:textId="77777777" w:rsidR="00585F58" w:rsidRPr="005B00C6" w:rsidRDefault="00585F58" w:rsidP="00FA72F8">
            <w:pPr>
              <w:pStyle w:val="TAC"/>
              <w:rPr>
                <w:lang w:eastAsia="zh-CN"/>
              </w:rPr>
            </w:pPr>
            <w:r w:rsidRPr="005B00C6">
              <w:rPr>
                <w:lang w:eastAsia="zh-CN"/>
              </w:rPr>
              <w:t>23</w:t>
            </w:r>
          </w:p>
        </w:tc>
        <w:tc>
          <w:tcPr>
            <w:tcW w:w="3684" w:type="dxa"/>
            <w:tcBorders>
              <w:top w:val="single" w:sz="4" w:space="0" w:color="auto"/>
              <w:left w:val="single" w:sz="4" w:space="0" w:color="auto"/>
              <w:bottom w:val="single" w:sz="4" w:space="0" w:color="auto"/>
              <w:right w:val="single" w:sz="4" w:space="0" w:color="auto"/>
            </w:tcBorders>
          </w:tcPr>
          <w:p w14:paraId="669D6364" w14:textId="77777777" w:rsidR="00585F58" w:rsidRPr="005B00C6" w:rsidRDefault="00585F58" w:rsidP="00FA72F8">
            <w:pPr>
              <w:pStyle w:val="TAL"/>
            </w:pPr>
            <w:r w:rsidRPr="005B00C6">
              <w:t>DL NR-DC FR1 AND FR2 BW Class Combination (2A)-L (two bands)</w:t>
            </w:r>
          </w:p>
        </w:tc>
        <w:tc>
          <w:tcPr>
            <w:tcW w:w="1537" w:type="dxa"/>
            <w:tcBorders>
              <w:top w:val="single" w:sz="4" w:space="0" w:color="auto"/>
              <w:left w:val="single" w:sz="4" w:space="0" w:color="auto"/>
              <w:bottom w:val="single" w:sz="4" w:space="0" w:color="auto"/>
              <w:right w:val="single" w:sz="4" w:space="0" w:color="auto"/>
            </w:tcBorders>
          </w:tcPr>
          <w:p w14:paraId="3EFACDD8" w14:textId="77777777" w:rsidR="00585F58" w:rsidRPr="005B00C6" w:rsidRDefault="00585F58" w:rsidP="00FA72F8">
            <w:pPr>
              <w:pStyle w:val="TAC"/>
            </w:pPr>
            <w:r w:rsidRPr="005B00C6">
              <w:t>38.101-1, 5.3A.5</w:t>
            </w:r>
          </w:p>
          <w:p w14:paraId="36B79B21" w14:textId="77777777" w:rsidR="00585F58" w:rsidRPr="005B00C6" w:rsidRDefault="00585F58" w:rsidP="00FA72F8">
            <w:pPr>
              <w:pStyle w:val="TAC"/>
            </w:pPr>
            <w:r w:rsidRPr="005B00C6">
              <w:t>38.101-2, 5.3A.4</w:t>
            </w:r>
          </w:p>
          <w:p w14:paraId="3CC71BA7"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3D7CA744" w14:textId="77777777" w:rsidR="00585F58" w:rsidRPr="005B00C6" w:rsidRDefault="00585F58" w:rsidP="00FA72F8">
            <w:pPr>
              <w:pStyle w:val="TAL"/>
              <w:rPr>
                <w:lang w:eastAsia="zh-CN"/>
              </w:rPr>
            </w:pPr>
            <w:r w:rsidRPr="005B00C6">
              <w:rPr>
                <w:lang w:eastAsia="zh-CN"/>
              </w:rPr>
              <w:t>pc_DL_NR_DC_FR1_FR2_2B_Class_(2A)-L</w:t>
            </w:r>
          </w:p>
        </w:tc>
        <w:tc>
          <w:tcPr>
            <w:tcW w:w="1559" w:type="dxa"/>
            <w:tcBorders>
              <w:top w:val="single" w:sz="4" w:space="0" w:color="auto"/>
              <w:left w:val="single" w:sz="4" w:space="0" w:color="auto"/>
              <w:bottom w:val="single" w:sz="4" w:space="0" w:color="auto"/>
              <w:right w:val="single" w:sz="4" w:space="0" w:color="auto"/>
            </w:tcBorders>
          </w:tcPr>
          <w:p w14:paraId="7229AE1F" w14:textId="77777777" w:rsidR="00585F58" w:rsidRPr="005B00C6" w:rsidRDefault="00585F58" w:rsidP="00FA72F8">
            <w:pPr>
              <w:pStyle w:val="TAL"/>
            </w:pPr>
          </w:p>
        </w:tc>
      </w:tr>
      <w:tr w:rsidR="00585F58" w:rsidRPr="005B00C6" w14:paraId="058F1B69"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815C2E9" w14:textId="77777777" w:rsidR="00585F58" w:rsidRPr="005B00C6" w:rsidRDefault="00585F58" w:rsidP="00FA72F8">
            <w:pPr>
              <w:pStyle w:val="TAC"/>
              <w:rPr>
                <w:lang w:eastAsia="zh-CN"/>
              </w:rPr>
            </w:pPr>
            <w:r w:rsidRPr="005B00C6">
              <w:rPr>
                <w:lang w:eastAsia="zh-CN"/>
              </w:rPr>
              <w:t>24</w:t>
            </w:r>
          </w:p>
        </w:tc>
        <w:tc>
          <w:tcPr>
            <w:tcW w:w="3684" w:type="dxa"/>
            <w:tcBorders>
              <w:top w:val="single" w:sz="4" w:space="0" w:color="auto"/>
              <w:left w:val="single" w:sz="4" w:space="0" w:color="auto"/>
              <w:bottom w:val="single" w:sz="4" w:space="0" w:color="auto"/>
              <w:right w:val="single" w:sz="4" w:space="0" w:color="auto"/>
            </w:tcBorders>
          </w:tcPr>
          <w:p w14:paraId="05E33B1E" w14:textId="77777777" w:rsidR="00585F58" w:rsidRPr="005B00C6" w:rsidRDefault="00585F58" w:rsidP="00FA72F8">
            <w:pPr>
              <w:pStyle w:val="TAL"/>
            </w:pPr>
            <w:r w:rsidRPr="005B00C6">
              <w:t>DL NR-DC FR1 AND FR2 BW Class Combination (2A)-M (two bands)</w:t>
            </w:r>
          </w:p>
        </w:tc>
        <w:tc>
          <w:tcPr>
            <w:tcW w:w="1537" w:type="dxa"/>
            <w:tcBorders>
              <w:top w:val="single" w:sz="4" w:space="0" w:color="auto"/>
              <w:left w:val="single" w:sz="4" w:space="0" w:color="auto"/>
              <w:bottom w:val="single" w:sz="4" w:space="0" w:color="auto"/>
              <w:right w:val="single" w:sz="4" w:space="0" w:color="auto"/>
            </w:tcBorders>
          </w:tcPr>
          <w:p w14:paraId="795F9289" w14:textId="77777777" w:rsidR="00585F58" w:rsidRPr="005B00C6" w:rsidRDefault="00585F58" w:rsidP="00FA72F8">
            <w:pPr>
              <w:pStyle w:val="TAC"/>
            </w:pPr>
            <w:r w:rsidRPr="005B00C6">
              <w:t>38.101-1, 5.3A.5</w:t>
            </w:r>
          </w:p>
          <w:p w14:paraId="62858B27" w14:textId="77777777" w:rsidR="00585F58" w:rsidRPr="005B00C6" w:rsidRDefault="00585F58" w:rsidP="00FA72F8">
            <w:pPr>
              <w:pStyle w:val="TAC"/>
            </w:pPr>
            <w:r w:rsidRPr="005B00C6">
              <w:t>38.101-2, 5.3A.4</w:t>
            </w:r>
          </w:p>
          <w:p w14:paraId="38383AE6"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60385A53" w14:textId="77777777" w:rsidR="00585F58" w:rsidRPr="005B00C6" w:rsidRDefault="00585F58" w:rsidP="00FA72F8">
            <w:pPr>
              <w:pStyle w:val="TAL"/>
              <w:rPr>
                <w:lang w:eastAsia="zh-CN"/>
              </w:rPr>
            </w:pPr>
            <w:r w:rsidRPr="005B00C6">
              <w:rPr>
                <w:lang w:eastAsia="zh-CN"/>
              </w:rPr>
              <w:t>pc_DL_NR_DC_FR1_FR2_2B_Class_(2A)-M</w:t>
            </w:r>
          </w:p>
        </w:tc>
        <w:tc>
          <w:tcPr>
            <w:tcW w:w="1559" w:type="dxa"/>
            <w:tcBorders>
              <w:top w:val="single" w:sz="4" w:space="0" w:color="auto"/>
              <w:left w:val="single" w:sz="4" w:space="0" w:color="auto"/>
              <w:bottom w:val="single" w:sz="4" w:space="0" w:color="auto"/>
              <w:right w:val="single" w:sz="4" w:space="0" w:color="auto"/>
            </w:tcBorders>
          </w:tcPr>
          <w:p w14:paraId="6CEE1B02" w14:textId="77777777" w:rsidR="00585F58" w:rsidRPr="005B00C6" w:rsidRDefault="00585F58" w:rsidP="00FA72F8">
            <w:pPr>
              <w:pStyle w:val="TAL"/>
            </w:pPr>
          </w:p>
        </w:tc>
      </w:tr>
      <w:tr w:rsidR="00585F58" w:rsidRPr="005B00C6" w14:paraId="09CFDC86"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5E1B2C09" w14:textId="77777777" w:rsidR="00585F58" w:rsidRPr="005B00C6" w:rsidRDefault="00585F58" w:rsidP="00FA72F8">
            <w:pPr>
              <w:pStyle w:val="TAC"/>
            </w:pPr>
            <w:r w:rsidRPr="005B00C6">
              <w:t>25</w:t>
            </w:r>
          </w:p>
        </w:tc>
        <w:tc>
          <w:tcPr>
            <w:tcW w:w="3684" w:type="dxa"/>
            <w:tcBorders>
              <w:top w:val="single" w:sz="4" w:space="0" w:color="auto"/>
              <w:left w:val="single" w:sz="4" w:space="0" w:color="auto"/>
              <w:bottom w:val="single" w:sz="4" w:space="0" w:color="auto"/>
              <w:right w:val="single" w:sz="4" w:space="0" w:color="auto"/>
            </w:tcBorders>
          </w:tcPr>
          <w:p w14:paraId="53754B81" w14:textId="77777777" w:rsidR="00585F58" w:rsidRPr="005B00C6" w:rsidRDefault="00585F58" w:rsidP="00FA72F8">
            <w:pPr>
              <w:pStyle w:val="TAL"/>
            </w:pPr>
            <w:r w:rsidRPr="005B00C6">
              <w:t>DL NR-DC FR1 AND FR2 BW Class Combination C-A (two bands)</w:t>
            </w:r>
          </w:p>
        </w:tc>
        <w:tc>
          <w:tcPr>
            <w:tcW w:w="1537" w:type="dxa"/>
            <w:tcBorders>
              <w:top w:val="single" w:sz="4" w:space="0" w:color="auto"/>
              <w:left w:val="single" w:sz="4" w:space="0" w:color="auto"/>
              <w:bottom w:val="single" w:sz="4" w:space="0" w:color="auto"/>
              <w:right w:val="single" w:sz="4" w:space="0" w:color="auto"/>
            </w:tcBorders>
          </w:tcPr>
          <w:p w14:paraId="55DE85D4" w14:textId="77777777" w:rsidR="00585F58" w:rsidRPr="005B00C6" w:rsidRDefault="00585F58" w:rsidP="00FA72F8">
            <w:pPr>
              <w:pStyle w:val="TAC"/>
            </w:pPr>
            <w:r w:rsidRPr="005B00C6">
              <w:t>38.101-1, 5.3A.5</w:t>
            </w:r>
          </w:p>
          <w:p w14:paraId="54C0FA6B" w14:textId="77777777" w:rsidR="00585F58" w:rsidRPr="005B00C6" w:rsidRDefault="00585F58" w:rsidP="00FA72F8">
            <w:pPr>
              <w:pStyle w:val="TAC"/>
            </w:pPr>
            <w:r w:rsidRPr="005B00C6">
              <w:t>38.101-2, 5.3A.4</w:t>
            </w:r>
          </w:p>
          <w:p w14:paraId="0A53C400"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4A92E168" w14:textId="77777777" w:rsidR="00585F58" w:rsidRPr="005B00C6" w:rsidRDefault="00585F58" w:rsidP="00FA72F8">
            <w:pPr>
              <w:pStyle w:val="TAL"/>
            </w:pPr>
            <w:r w:rsidRPr="005B00C6">
              <w:rPr>
                <w:lang w:eastAsia="zh-CN"/>
              </w:rPr>
              <w:t>pc_DL_NR_DC_FR1_FR2_2B_Class_C-A</w:t>
            </w:r>
          </w:p>
        </w:tc>
        <w:tc>
          <w:tcPr>
            <w:tcW w:w="1559" w:type="dxa"/>
            <w:tcBorders>
              <w:top w:val="single" w:sz="4" w:space="0" w:color="auto"/>
              <w:left w:val="single" w:sz="4" w:space="0" w:color="auto"/>
              <w:bottom w:val="single" w:sz="4" w:space="0" w:color="auto"/>
              <w:right w:val="single" w:sz="4" w:space="0" w:color="auto"/>
            </w:tcBorders>
          </w:tcPr>
          <w:p w14:paraId="7FDE2F77" w14:textId="77777777" w:rsidR="00585F58" w:rsidRPr="005B00C6" w:rsidRDefault="00585F58" w:rsidP="00FA72F8">
            <w:pPr>
              <w:pStyle w:val="TAL"/>
            </w:pPr>
          </w:p>
        </w:tc>
      </w:tr>
      <w:tr w:rsidR="00585F58" w:rsidRPr="005B00C6" w14:paraId="23CDE061"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064BB090" w14:textId="77777777" w:rsidR="00585F58" w:rsidRPr="005B00C6" w:rsidRDefault="00585F58" w:rsidP="00FA72F8">
            <w:pPr>
              <w:pStyle w:val="TAC"/>
            </w:pPr>
            <w:r w:rsidRPr="005B00C6">
              <w:t>26</w:t>
            </w:r>
          </w:p>
        </w:tc>
        <w:tc>
          <w:tcPr>
            <w:tcW w:w="3684" w:type="dxa"/>
            <w:tcBorders>
              <w:top w:val="single" w:sz="4" w:space="0" w:color="auto"/>
              <w:left w:val="single" w:sz="4" w:space="0" w:color="auto"/>
              <w:bottom w:val="single" w:sz="4" w:space="0" w:color="auto"/>
              <w:right w:val="single" w:sz="4" w:space="0" w:color="auto"/>
            </w:tcBorders>
          </w:tcPr>
          <w:p w14:paraId="20C13A6A" w14:textId="77777777" w:rsidR="00585F58" w:rsidRPr="005B00C6" w:rsidRDefault="00585F58" w:rsidP="00FA72F8">
            <w:pPr>
              <w:pStyle w:val="TAL"/>
            </w:pPr>
            <w:r w:rsidRPr="005B00C6">
              <w:t>DL NR-DC FR1 AND FR2 BW Class Combination C-D (two bands)</w:t>
            </w:r>
          </w:p>
        </w:tc>
        <w:tc>
          <w:tcPr>
            <w:tcW w:w="1537" w:type="dxa"/>
            <w:tcBorders>
              <w:top w:val="single" w:sz="4" w:space="0" w:color="auto"/>
              <w:left w:val="single" w:sz="4" w:space="0" w:color="auto"/>
              <w:bottom w:val="single" w:sz="4" w:space="0" w:color="auto"/>
              <w:right w:val="single" w:sz="4" w:space="0" w:color="auto"/>
            </w:tcBorders>
          </w:tcPr>
          <w:p w14:paraId="2FEAAD88" w14:textId="77777777" w:rsidR="00585F58" w:rsidRPr="005B00C6" w:rsidRDefault="00585F58" w:rsidP="00FA72F8">
            <w:pPr>
              <w:pStyle w:val="TAC"/>
            </w:pPr>
            <w:r w:rsidRPr="005B00C6">
              <w:t>38.101-1, 5.3A.5</w:t>
            </w:r>
          </w:p>
          <w:p w14:paraId="590FF6A6" w14:textId="77777777" w:rsidR="00585F58" w:rsidRPr="005B00C6" w:rsidRDefault="00585F58" w:rsidP="00FA72F8">
            <w:pPr>
              <w:pStyle w:val="TAC"/>
            </w:pPr>
            <w:r w:rsidRPr="005B00C6">
              <w:t>38.101-2, 5.3A.4</w:t>
            </w:r>
          </w:p>
          <w:p w14:paraId="547619A4"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51C29287" w14:textId="77777777" w:rsidR="00585F58" w:rsidRPr="005B00C6" w:rsidRDefault="00585F58" w:rsidP="00FA72F8">
            <w:pPr>
              <w:pStyle w:val="TAL"/>
            </w:pPr>
            <w:r w:rsidRPr="005B00C6">
              <w:rPr>
                <w:lang w:eastAsia="zh-CN"/>
              </w:rPr>
              <w:t>pc_DL_NR_DC_FR1_FR2_2B_Class_C-D</w:t>
            </w:r>
          </w:p>
        </w:tc>
        <w:tc>
          <w:tcPr>
            <w:tcW w:w="1559" w:type="dxa"/>
            <w:tcBorders>
              <w:top w:val="single" w:sz="4" w:space="0" w:color="auto"/>
              <w:left w:val="single" w:sz="4" w:space="0" w:color="auto"/>
              <w:bottom w:val="single" w:sz="4" w:space="0" w:color="auto"/>
              <w:right w:val="single" w:sz="4" w:space="0" w:color="auto"/>
            </w:tcBorders>
          </w:tcPr>
          <w:p w14:paraId="307C18BD" w14:textId="77777777" w:rsidR="00585F58" w:rsidRPr="005B00C6" w:rsidRDefault="00585F58" w:rsidP="00FA72F8">
            <w:pPr>
              <w:pStyle w:val="TAL"/>
            </w:pPr>
          </w:p>
        </w:tc>
      </w:tr>
      <w:tr w:rsidR="00585F58" w:rsidRPr="005B00C6" w14:paraId="5FE3D9C9"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2C25BB49" w14:textId="77777777" w:rsidR="00585F58" w:rsidRPr="005B00C6" w:rsidRDefault="00585F58" w:rsidP="00FA72F8">
            <w:pPr>
              <w:pStyle w:val="TAC"/>
            </w:pPr>
            <w:r w:rsidRPr="005B00C6">
              <w:t>27</w:t>
            </w:r>
          </w:p>
        </w:tc>
        <w:tc>
          <w:tcPr>
            <w:tcW w:w="3684" w:type="dxa"/>
            <w:tcBorders>
              <w:top w:val="single" w:sz="4" w:space="0" w:color="auto"/>
              <w:left w:val="single" w:sz="4" w:space="0" w:color="auto"/>
              <w:bottom w:val="single" w:sz="4" w:space="0" w:color="auto"/>
              <w:right w:val="single" w:sz="4" w:space="0" w:color="auto"/>
            </w:tcBorders>
          </w:tcPr>
          <w:p w14:paraId="3E8EB563" w14:textId="77777777" w:rsidR="00585F58" w:rsidRPr="005B00C6" w:rsidRDefault="00585F58" w:rsidP="00FA72F8">
            <w:pPr>
              <w:pStyle w:val="TAL"/>
            </w:pPr>
            <w:r w:rsidRPr="005B00C6">
              <w:t>DL NR-DC FR1 AND FR2 BW Class Combination C-E (two bands)</w:t>
            </w:r>
          </w:p>
        </w:tc>
        <w:tc>
          <w:tcPr>
            <w:tcW w:w="1537" w:type="dxa"/>
            <w:tcBorders>
              <w:top w:val="single" w:sz="4" w:space="0" w:color="auto"/>
              <w:left w:val="single" w:sz="4" w:space="0" w:color="auto"/>
              <w:bottom w:val="single" w:sz="4" w:space="0" w:color="auto"/>
              <w:right w:val="single" w:sz="4" w:space="0" w:color="auto"/>
            </w:tcBorders>
          </w:tcPr>
          <w:p w14:paraId="03D176F4" w14:textId="77777777" w:rsidR="00585F58" w:rsidRPr="005B00C6" w:rsidRDefault="00585F58" w:rsidP="00FA72F8">
            <w:pPr>
              <w:pStyle w:val="TAC"/>
            </w:pPr>
            <w:r w:rsidRPr="005B00C6">
              <w:t>38.101-1, 5.3A.5</w:t>
            </w:r>
          </w:p>
          <w:p w14:paraId="15CD15E8" w14:textId="77777777" w:rsidR="00585F58" w:rsidRPr="005B00C6" w:rsidRDefault="00585F58" w:rsidP="00FA72F8">
            <w:pPr>
              <w:pStyle w:val="TAC"/>
            </w:pPr>
            <w:r w:rsidRPr="005B00C6">
              <w:t>38.101-2, 5.3A.4</w:t>
            </w:r>
          </w:p>
          <w:p w14:paraId="77CE1FA6"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39A11040" w14:textId="77777777" w:rsidR="00585F58" w:rsidRPr="005B00C6" w:rsidRDefault="00585F58" w:rsidP="00FA72F8">
            <w:pPr>
              <w:pStyle w:val="TAL"/>
            </w:pPr>
            <w:r w:rsidRPr="005B00C6">
              <w:rPr>
                <w:lang w:eastAsia="zh-CN"/>
              </w:rPr>
              <w:t>pc_DL_NR_DC_FR1_FR2_2B_Class_C-E</w:t>
            </w:r>
          </w:p>
        </w:tc>
        <w:tc>
          <w:tcPr>
            <w:tcW w:w="1559" w:type="dxa"/>
            <w:tcBorders>
              <w:top w:val="single" w:sz="4" w:space="0" w:color="auto"/>
              <w:left w:val="single" w:sz="4" w:space="0" w:color="auto"/>
              <w:bottom w:val="single" w:sz="4" w:space="0" w:color="auto"/>
              <w:right w:val="single" w:sz="4" w:space="0" w:color="auto"/>
            </w:tcBorders>
          </w:tcPr>
          <w:p w14:paraId="72F94548" w14:textId="77777777" w:rsidR="00585F58" w:rsidRPr="005B00C6" w:rsidRDefault="00585F58" w:rsidP="00FA72F8">
            <w:pPr>
              <w:pStyle w:val="TAL"/>
            </w:pPr>
          </w:p>
        </w:tc>
      </w:tr>
      <w:tr w:rsidR="00585F58" w:rsidRPr="005B00C6" w14:paraId="7AE9D95F"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4326CCF6" w14:textId="77777777" w:rsidR="00585F58" w:rsidRPr="005B00C6" w:rsidRDefault="00585F58" w:rsidP="00FA72F8">
            <w:pPr>
              <w:pStyle w:val="TAC"/>
            </w:pPr>
            <w:r w:rsidRPr="005B00C6">
              <w:t>28</w:t>
            </w:r>
          </w:p>
        </w:tc>
        <w:tc>
          <w:tcPr>
            <w:tcW w:w="3684" w:type="dxa"/>
            <w:tcBorders>
              <w:top w:val="single" w:sz="4" w:space="0" w:color="auto"/>
              <w:left w:val="single" w:sz="4" w:space="0" w:color="auto"/>
              <w:bottom w:val="single" w:sz="4" w:space="0" w:color="auto"/>
              <w:right w:val="single" w:sz="4" w:space="0" w:color="auto"/>
            </w:tcBorders>
          </w:tcPr>
          <w:p w14:paraId="4291C425" w14:textId="77777777" w:rsidR="00585F58" w:rsidRPr="005B00C6" w:rsidRDefault="00585F58" w:rsidP="00FA72F8">
            <w:pPr>
              <w:pStyle w:val="TAL"/>
            </w:pPr>
            <w:r w:rsidRPr="005B00C6">
              <w:t>DL NR-DC FR1 AND FR2 BW Class Combination C-F (two bands)</w:t>
            </w:r>
          </w:p>
        </w:tc>
        <w:tc>
          <w:tcPr>
            <w:tcW w:w="1537" w:type="dxa"/>
            <w:tcBorders>
              <w:top w:val="single" w:sz="4" w:space="0" w:color="auto"/>
              <w:left w:val="single" w:sz="4" w:space="0" w:color="auto"/>
              <w:bottom w:val="single" w:sz="4" w:space="0" w:color="auto"/>
              <w:right w:val="single" w:sz="4" w:space="0" w:color="auto"/>
            </w:tcBorders>
          </w:tcPr>
          <w:p w14:paraId="6D1EA3EB" w14:textId="77777777" w:rsidR="00585F58" w:rsidRPr="005B00C6" w:rsidRDefault="00585F58" w:rsidP="00FA72F8">
            <w:pPr>
              <w:pStyle w:val="TAC"/>
            </w:pPr>
            <w:r w:rsidRPr="005B00C6">
              <w:t>38.101-1, 5.3A.5</w:t>
            </w:r>
          </w:p>
          <w:p w14:paraId="4B835E77" w14:textId="77777777" w:rsidR="00585F58" w:rsidRPr="005B00C6" w:rsidRDefault="00585F58" w:rsidP="00FA72F8">
            <w:pPr>
              <w:pStyle w:val="TAC"/>
            </w:pPr>
            <w:r w:rsidRPr="005B00C6">
              <w:t>38.101-2, 5.3A.4</w:t>
            </w:r>
          </w:p>
          <w:p w14:paraId="09CBCAE2"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6A32F6CC" w14:textId="77777777" w:rsidR="00585F58" w:rsidRPr="005B00C6" w:rsidRDefault="00585F58" w:rsidP="00FA72F8">
            <w:pPr>
              <w:pStyle w:val="TAL"/>
            </w:pPr>
            <w:r w:rsidRPr="005B00C6">
              <w:rPr>
                <w:lang w:eastAsia="zh-CN"/>
              </w:rPr>
              <w:t>pc_DL_NR_DC_FR1_FR2_2B_Class_C-F</w:t>
            </w:r>
          </w:p>
        </w:tc>
        <w:tc>
          <w:tcPr>
            <w:tcW w:w="1559" w:type="dxa"/>
            <w:tcBorders>
              <w:top w:val="single" w:sz="4" w:space="0" w:color="auto"/>
              <w:left w:val="single" w:sz="4" w:space="0" w:color="auto"/>
              <w:bottom w:val="single" w:sz="4" w:space="0" w:color="auto"/>
              <w:right w:val="single" w:sz="4" w:space="0" w:color="auto"/>
            </w:tcBorders>
          </w:tcPr>
          <w:p w14:paraId="4032E0E0" w14:textId="77777777" w:rsidR="00585F58" w:rsidRPr="005B00C6" w:rsidRDefault="00585F58" w:rsidP="00FA72F8">
            <w:pPr>
              <w:pStyle w:val="TAL"/>
            </w:pPr>
          </w:p>
        </w:tc>
      </w:tr>
    </w:tbl>
    <w:p w14:paraId="78451635" w14:textId="77777777" w:rsidR="00585F58" w:rsidRPr="005B00C6" w:rsidRDefault="00585F58" w:rsidP="00585F58"/>
    <w:p w14:paraId="0D71E379" w14:textId="76EFD163" w:rsidR="00585F58" w:rsidRPr="005B00C6" w:rsidRDefault="00585F58" w:rsidP="00807EE5">
      <w:pPr>
        <w:pStyle w:val="TH"/>
        <w:ind w:left="567"/>
      </w:pPr>
      <w:r w:rsidRPr="005B00C6">
        <w:t>Table A.4.3.2B.1.1</w:t>
      </w:r>
      <w:r w:rsidR="0029416B" w:rsidRPr="005B00C6">
        <w:t>.1</w:t>
      </w:r>
      <w:r w:rsidRPr="005B00C6">
        <w:t>-</w:t>
      </w:r>
      <w:r w:rsidRPr="005B00C6">
        <w:rPr>
          <w:lang w:eastAsia="zh-CN"/>
        </w:rPr>
        <w:t>1a</w:t>
      </w:r>
      <w:r w:rsidRPr="005B00C6">
        <w:t>: Uplink NR-DC Bandwidth Class Combination capabilities between FR1 and FR2 and two bands (for one or more of the supported DC configurations in Table A.4.3.2B.1.1</w:t>
      </w:r>
      <w:r w:rsidR="0029416B" w:rsidRPr="005B00C6">
        <w:t>.1</w:t>
      </w:r>
      <w:r w:rsidRPr="005B00C6">
        <w:t>-</w:t>
      </w:r>
      <w:r w:rsidRPr="005B00C6">
        <w:rPr>
          <w:lang w:eastAsia="zh-CN"/>
        </w:rPr>
        <w:t>2</w:t>
      </w:r>
      <w:r w:rsidRPr="005B00C6">
        <w:t>)</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585F58" w:rsidRPr="005B00C6" w14:paraId="25F97956"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53041F1" w14:textId="77777777" w:rsidR="00585F58" w:rsidRPr="005B00C6" w:rsidRDefault="00585F58" w:rsidP="00FA72F8">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075EA21B" w14:textId="77777777" w:rsidR="00585F58" w:rsidRPr="005B00C6" w:rsidRDefault="00585F58" w:rsidP="00FA72F8">
            <w:pPr>
              <w:pStyle w:val="TAH"/>
            </w:pPr>
            <w:r w:rsidRPr="005B00C6">
              <w:t>UL NR-DC between FR1 and FR2 Bandwidth Class</w:t>
            </w:r>
          </w:p>
          <w:p w14:paraId="547D9A55" w14:textId="77777777" w:rsidR="00585F58" w:rsidRPr="005B00C6" w:rsidRDefault="00585F58" w:rsidP="00FA72F8">
            <w:pPr>
              <w:pStyle w:val="TAH"/>
            </w:pPr>
            <w:r w:rsidRPr="005B00C6">
              <w:t>(two bands)</w:t>
            </w:r>
          </w:p>
        </w:tc>
        <w:tc>
          <w:tcPr>
            <w:tcW w:w="1537" w:type="dxa"/>
            <w:tcBorders>
              <w:top w:val="single" w:sz="4" w:space="0" w:color="auto"/>
              <w:left w:val="single" w:sz="4" w:space="0" w:color="auto"/>
              <w:bottom w:val="single" w:sz="4" w:space="0" w:color="auto"/>
              <w:right w:val="single" w:sz="4" w:space="0" w:color="auto"/>
            </w:tcBorders>
          </w:tcPr>
          <w:p w14:paraId="71969561" w14:textId="77777777" w:rsidR="00585F58" w:rsidRPr="005B00C6" w:rsidRDefault="00585F58" w:rsidP="00FA72F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38ED96A9" w14:textId="77777777" w:rsidR="00585F58" w:rsidRPr="005B00C6" w:rsidRDefault="00585F58" w:rsidP="00FA72F8">
            <w:pPr>
              <w:pStyle w:val="TAH"/>
              <w:rPr>
                <w:lang w:eastAsia="zh-CN"/>
              </w:rPr>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0DB9A4F1" w14:textId="77777777" w:rsidR="00585F58" w:rsidRPr="005B00C6" w:rsidRDefault="00585F58" w:rsidP="00FA72F8">
            <w:pPr>
              <w:pStyle w:val="TAH"/>
            </w:pPr>
            <w:r w:rsidRPr="005B00C6">
              <w:t>Comments</w:t>
            </w:r>
          </w:p>
        </w:tc>
      </w:tr>
      <w:tr w:rsidR="00585F58" w:rsidRPr="005B00C6" w14:paraId="67FCC24F"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EB08C2A" w14:textId="77777777" w:rsidR="00585F58" w:rsidRPr="005B00C6" w:rsidRDefault="00585F58" w:rsidP="00FA72F8">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05FE22BE" w14:textId="77777777" w:rsidR="00585F58" w:rsidRPr="005B00C6" w:rsidRDefault="00585F58" w:rsidP="00FA72F8">
            <w:pPr>
              <w:pStyle w:val="TAL"/>
            </w:pPr>
            <w:r w:rsidRPr="005B00C6">
              <w:t>UL NR-DC FR1 and FR2 BW Class Combination A-A (two bands)</w:t>
            </w:r>
          </w:p>
        </w:tc>
        <w:tc>
          <w:tcPr>
            <w:tcW w:w="1537" w:type="dxa"/>
            <w:tcBorders>
              <w:top w:val="single" w:sz="4" w:space="0" w:color="auto"/>
              <w:left w:val="single" w:sz="4" w:space="0" w:color="auto"/>
              <w:bottom w:val="single" w:sz="4" w:space="0" w:color="auto"/>
              <w:right w:val="single" w:sz="4" w:space="0" w:color="auto"/>
            </w:tcBorders>
          </w:tcPr>
          <w:p w14:paraId="018793B1" w14:textId="77777777" w:rsidR="00585F58" w:rsidRPr="005B00C6" w:rsidRDefault="00585F58" w:rsidP="00FA72F8">
            <w:pPr>
              <w:pStyle w:val="TAC"/>
            </w:pPr>
            <w:r w:rsidRPr="005B00C6">
              <w:t>38.101-1, 5.3A.5</w:t>
            </w:r>
          </w:p>
          <w:p w14:paraId="49399769" w14:textId="77777777" w:rsidR="00585F58" w:rsidRPr="005B00C6" w:rsidRDefault="00585F58" w:rsidP="00FA72F8">
            <w:pPr>
              <w:pStyle w:val="TAC"/>
            </w:pPr>
            <w:r w:rsidRPr="005B00C6">
              <w:t>38.101-2, 5.3A.4</w:t>
            </w:r>
          </w:p>
          <w:p w14:paraId="41727422"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5EDE0B40" w14:textId="77777777" w:rsidR="00585F58" w:rsidRPr="005B00C6" w:rsidRDefault="00585F58" w:rsidP="00FA72F8">
            <w:pPr>
              <w:pStyle w:val="TAL"/>
              <w:rPr>
                <w:lang w:eastAsia="zh-CN"/>
              </w:rPr>
            </w:pPr>
            <w:r w:rsidRPr="005B00C6">
              <w:rPr>
                <w:lang w:eastAsia="zh-CN"/>
              </w:rPr>
              <w:t>pc_UL_NR_DC_FR1_FR2_2B_Class_A-A</w:t>
            </w:r>
          </w:p>
        </w:tc>
        <w:tc>
          <w:tcPr>
            <w:tcW w:w="1559" w:type="dxa"/>
            <w:tcBorders>
              <w:top w:val="single" w:sz="4" w:space="0" w:color="auto"/>
              <w:left w:val="single" w:sz="4" w:space="0" w:color="auto"/>
              <w:bottom w:val="single" w:sz="4" w:space="0" w:color="auto"/>
              <w:right w:val="single" w:sz="4" w:space="0" w:color="auto"/>
            </w:tcBorders>
          </w:tcPr>
          <w:p w14:paraId="07627A5C" w14:textId="77777777" w:rsidR="00585F58" w:rsidRPr="005B00C6" w:rsidRDefault="00585F58" w:rsidP="00FA72F8">
            <w:pPr>
              <w:pStyle w:val="TAL"/>
            </w:pPr>
          </w:p>
        </w:tc>
      </w:tr>
      <w:tr w:rsidR="00585F58" w:rsidRPr="005B00C6" w14:paraId="6D9A2509"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6B734F4" w14:textId="77777777" w:rsidR="00585F58" w:rsidRPr="005B00C6" w:rsidRDefault="00585F58" w:rsidP="00FA72F8">
            <w:pPr>
              <w:pStyle w:val="TAC"/>
              <w:rPr>
                <w:lang w:eastAsia="zh-CN"/>
              </w:rPr>
            </w:pPr>
            <w:r w:rsidRPr="005B00C6">
              <w:rPr>
                <w:lang w:eastAsia="zh-CN"/>
              </w:rPr>
              <w:t>2</w:t>
            </w:r>
          </w:p>
        </w:tc>
        <w:tc>
          <w:tcPr>
            <w:tcW w:w="3684" w:type="dxa"/>
            <w:tcBorders>
              <w:top w:val="single" w:sz="4" w:space="0" w:color="auto"/>
              <w:left w:val="single" w:sz="4" w:space="0" w:color="auto"/>
              <w:bottom w:val="single" w:sz="4" w:space="0" w:color="auto"/>
              <w:right w:val="single" w:sz="4" w:space="0" w:color="auto"/>
            </w:tcBorders>
          </w:tcPr>
          <w:p w14:paraId="1D774FD5" w14:textId="77777777" w:rsidR="00585F58" w:rsidRPr="005B00C6" w:rsidRDefault="00585F58" w:rsidP="00FA72F8">
            <w:pPr>
              <w:pStyle w:val="TAL"/>
            </w:pPr>
            <w:r w:rsidRPr="005B00C6">
              <w:t>UL NR-DC FR1 and FR2 BW Class Combination A-D (two bands)</w:t>
            </w:r>
          </w:p>
        </w:tc>
        <w:tc>
          <w:tcPr>
            <w:tcW w:w="1537" w:type="dxa"/>
            <w:tcBorders>
              <w:top w:val="single" w:sz="4" w:space="0" w:color="auto"/>
              <w:left w:val="single" w:sz="4" w:space="0" w:color="auto"/>
              <w:bottom w:val="single" w:sz="4" w:space="0" w:color="auto"/>
              <w:right w:val="single" w:sz="4" w:space="0" w:color="auto"/>
            </w:tcBorders>
          </w:tcPr>
          <w:p w14:paraId="053E5408" w14:textId="77777777" w:rsidR="00585F58" w:rsidRPr="005B00C6" w:rsidRDefault="00585F58" w:rsidP="00FA72F8">
            <w:pPr>
              <w:pStyle w:val="TAC"/>
            </w:pPr>
            <w:r w:rsidRPr="005B00C6">
              <w:t>38.101-1, 5.3A.5</w:t>
            </w:r>
          </w:p>
          <w:p w14:paraId="432A6C7B" w14:textId="77777777" w:rsidR="00585F58" w:rsidRPr="005B00C6" w:rsidRDefault="00585F58" w:rsidP="00FA72F8">
            <w:pPr>
              <w:pStyle w:val="TAC"/>
            </w:pPr>
            <w:r w:rsidRPr="005B00C6">
              <w:t>38.101-2, 5.3A.4</w:t>
            </w:r>
          </w:p>
          <w:p w14:paraId="4D907FA7"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3B7E02C2" w14:textId="77777777" w:rsidR="00585F58" w:rsidRPr="005B00C6" w:rsidRDefault="00585F58" w:rsidP="00FA72F8">
            <w:pPr>
              <w:pStyle w:val="TAL"/>
              <w:rPr>
                <w:lang w:eastAsia="zh-CN"/>
              </w:rPr>
            </w:pPr>
            <w:r w:rsidRPr="005B00C6">
              <w:rPr>
                <w:lang w:eastAsia="zh-CN"/>
              </w:rPr>
              <w:t>pc_UL_NR_DC_FR1_FR2_2B_Class_A-D</w:t>
            </w:r>
          </w:p>
        </w:tc>
        <w:tc>
          <w:tcPr>
            <w:tcW w:w="1559" w:type="dxa"/>
            <w:tcBorders>
              <w:top w:val="single" w:sz="4" w:space="0" w:color="auto"/>
              <w:left w:val="single" w:sz="4" w:space="0" w:color="auto"/>
              <w:bottom w:val="single" w:sz="4" w:space="0" w:color="auto"/>
              <w:right w:val="single" w:sz="4" w:space="0" w:color="auto"/>
            </w:tcBorders>
          </w:tcPr>
          <w:p w14:paraId="6C3CA530" w14:textId="77777777" w:rsidR="00585F58" w:rsidRPr="005B00C6" w:rsidRDefault="00585F58" w:rsidP="00FA72F8">
            <w:pPr>
              <w:pStyle w:val="TAL"/>
            </w:pPr>
          </w:p>
        </w:tc>
      </w:tr>
      <w:tr w:rsidR="00585F58" w:rsidRPr="005B00C6" w14:paraId="138CCE45"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D8BBB30" w14:textId="77777777" w:rsidR="00585F58" w:rsidRPr="005B00C6" w:rsidRDefault="00585F58" w:rsidP="00FA72F8">
            <w:pPr>
              <w:pStyle w:val="TAC"/>
              <w:rPr>
                <w:lang w:eastAsia="zh-CN"/>
              </w:rPr>
            </w:pPr>
            <w:r w:rsidRPr="005B00C6">
              <w:rPr>
                <w:lang w:eastAsia="zh-CN"/>
              </w:rPr>
              <w:t>3</w:t>
            </w:r>
          </w:p>
        </w:tc>
        <w:tc>
          <w:tcPr>
            <w:tcW w:w="3684" w:type="dxa"/>
            <w:tcBorders>
              <w:top w:val="single" w:sz="4" w:space="0" w:color="auto"/>
              <w:left w:val="single" w:sz="4" w:space="0" w:color="auto"/>
              <w:bottom w:val="single" w:sz="4" w:space="0" w:color="auto"/>
              <w:right w:val="single" w:sz="4" w:space="0" w:color="auto"/>
            </w:tcBorders>
          </w:tcPr>
          <w:p w14:paraId="0498F017" w14:textId="77777777" w:rsidR="00585F58" w:rsidRPr="005B00C6" w:rsidRDefault="00585F58" w:rsidP="00FA72F8">
            <w:pPr>
              <w:pStyle w:val="TAL"/>
            </w:pPr>
            <w:r w:rsidRPr="005B00C6">
              <w:t>UL NR-DC FR1 and FR2 BW Class Combination A-G (two bands)</w:t>
            </w:r>
          </w:p>
        </w:tc>
        <w:tc>
          <w:tcPr>
            <w:tcW w:w="1537" w:type="dxa"/>
            <w:tcBorders>
              <w:top w:val="single" w:sz="4" w:space="0" w:color="auto"/>
              <w:left w:val="single" w:sz="4" w:space="0" w:color="auto"/>
              <w:bottom w:val="single" w:sz="4" w:space="0" w:color="auto"/>
              <w:right w:val="single" w:sz="4" w:space="0" w:color="auto"/>
            </w:tcBorders>
          </w:tcPr>
          <w:p w14:paraId="7A3F590D" w14:textId="77777777" w:rsidR="00585F58" w:rsidRPr="005B00C6" w:rsidRDefault="00585F58" w:rsidP="00FA72F8">
            <w:pPr>
              <w:pStyle w:val="TAC"/>
            </w:pPr>
            <w:r w:rsidRPr="005B00C6">
              <w:t>38.101-1, 5.3A.5</w:t>
            </w:r>
          </w:p>
          <w:p w14:paraId="6B48387D" w14:textId="77777777" w:rsidR="00585F58" w:rsidRPr="005B00C6" w:rsidRDefault="00585F58" w:rsidP="00FA72F8">
            <w:pPr>
              <w:pStyle w:val="TAC"/>
            </w:pPr>
            <w:r w:rsidRPr="005B00C6">
              <w:t>38.101-2, 5.3A.4</w:t>
            </w:r>
          </w:p>
          <w:p w14:paraId="4CABFB7C"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7CDBA96C" w14:textId="77777777" w:rsidR="00585F58" w:rsidRPr="005B00C6" w:rsidRDefault="00585F58" w:rsidP="00FA72F8">
            <w:pPr>
              <w:pStyle w:val="TAL"/>
              <w:rPr>
                <w:lang w:eastAsia="zh-CN"/>
              </w:rPr>
            </w:pPr>
            <w:r w:rsidRPr="005B00C6">
              <w:rPr>
                <w:lang w:eastAsia="zh-CN"/>
              </w:rPr>
              <w:t>pc_UL_NR_DC_FR1_FR2_2B_Class_A-G</w:t>
            </w:r>
          </w:p>
        </w:tc>
        <w:tc>
          <w:tcPr>
            <w:tcW w:w="1559" w:type="dxa"/>
            <w:tcBorders>
              <w:top w:val="single" w:sz="4" w:space="0" w:color="auto"/>
              <w:left w:val="single" w:sz="4" w:space="0" w:color="auto"/>
              <w:bottom w:val="single" w:sz="4" w:space="0" w:color="auto"/>
              <w:right w:val="single" w:sz="4" w:space="0" w:color="auto"/>
            </w:tcBorders>
          </w:tcPr>
          <w:p w14:paraId="11FF8B39" w14:textId="77777777" w:rsidR="00585F58" w:rsidRPr="005B00C6" w:rsidRDefault="00585F58" w:rsidP="00FA72F8">
            <w:pPr>
              <w:pStyle w:val="TAL"/>
            </w:pPr>
          </w:p>
        </w:tc>
      </w:tr>
      <w:tr w:rsidR="00585F58" w:rsidRPr="005B00C6" w14:paraId="224110E4"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BD1E843" w14:textId="77777777" w:rsidR="00585F58" w:rsidRPr="005B00C6" w:rsidRDefault="00585F58" w:rsidP="00FA72F8">
            <w:pPr>
              <w:pStyle w:val="TAC"/>
              <w:rPr>
                <w:lang w:eastAsia="zh-CN"/>
              </w:rPr>
            </w:pPr>
            <w:r w:rsidRPr="005B00C6">
              <w:rPr>
                <w:lang w:eastAsia="zh-CN"/>
              </w:rPr>
              <w:t>4</w:t>
            </w:r>
          </w:p>
        </w:tc>
        <w:tc>
          <w:tcPr>
            <w:tcW w:w="3684" w:type="dxa"/>
            <w:tcBorders>
              <w:top w:val="single" w:sz="4" w:space="0" w:color="auto"/>
              <w:left w:val="single" w:sz="4" w:space="0" w:color="auto"/>
              <w:bottom w:val="single" w:sz="4" w:space="0" w:color="auto"/>
              <w:right w:val="single" w:sz="4" w:space="0" w:color="auto"/>
            </w:tcBorders>
          </w:tcPr>
          <w:p w14:paraId="5EC818D9" w14:textId="77777777" w:rsidR="00585F58" w:rsidRPr="005B00C6" w:rsidRDefault="00585F58" w:rsidP="00FA72F8">
            <w:pPr>
              <w:pStyle w:val="TAL"/>
            </w:pPr>
            <w:r w:rsidRPr="005B00C6">
              <w:t>UL NR-DC FR1 and FR2 BW Class Combination A-H (two bands)</w:t>
            </w:r>
          </w:p>
        </w:tc>
        <w:tc>
          <w:tcPr>
            <w:tcW w:w="1537" w:type="dxa"/>
            <w:tcBorders>
              <w:top w:val="single" w:sz="4" w:space="0" w:color="auto"/>
              <w:left w:val="single" w:sz="4" w:space="0" w:color="auto"/>
              <w:bottom w:val="single" w:sz="4" w:space="0" w:color="auto"/>
              <w:right w:val="single" w:sz="4" w:space="0" w:color="auto"/>
            </w:tcBorders>
          </w:tcPr>
          <w:p w14:paraId="3D6E13C0" w14:textId="77777777" w:rsidR="00585F58" w:rsidRPr="005B00C6" w:rsidRDefault="00585F58" w:rsidP="00FA72F8">
            <w:pPr>
              <w:pStyle w:val="TAC"/>
            </w:pPr>
            <w:r w:rsidRPr="005B00C6">
              <w:t>38.101-1, 5.3A.5</w:t>
            </w:r>
          </w:p>
          <w:p w14:paraId="42F87B33" w14:textId="77777777" w:rsidR="00585F58" w:rsidRPr="005B00C6" w:rsidRDefault="00585F58" w:rsidP="00FA72F8">
            <w:pPr>
              <w:pStyle w:val="TAC"/>
            </w:pPr>
            <w:r w:rsidRPr="005B00C6">
              <w:t>38.101-2, 5.3A.4</w:t>
            </w:r>
          </w:p>
          <w:p w14:paraId="519B342F"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4A2DD50D" w14:textId="77777777" w:rsidR="00585F58" w:rsidRPr="005B00C6" w:rsidRDefault="00585F58" w:rsidP="00FA72F8">
            <w:pPr>
              <w:pStyle w:val="TAL"/>
              <w:rPr>
                <w:lang w:eastAsia="zh-CN"/>
              </w:rPr>
            </w:pPr>
            <w:r w:rsidRPr="005B00C6">
              <w:rPr>
                <w:lang w:eastAsia="zh-CN"/>
              </w:rPr>
              <w:t>pc_UL_NR_DC_FR1_FR2_2B_Class_A-H</w:t>
            </w:r>
          </w:p>
        </w:tc>
        <w:tc>
          <w:tcPr>
            <w:tcW w:w="1559" w:type="dxa"/>
            <w:tcBorders>
              <w:top w:val="single" w:sz="4" w:space="0" w:color="auto"/>
              <w:left w:val="single" w:sz="4" w:space="0" w:color="auto"/>
              <w:bottom w:val="single" w:sz="4" w:space="0" w:color="auto"/>
              <w:right w:val="single" w:sz="4" w:space="0" w:color="auto"/>
            </w:tcBorders>
          </w:tcPr>
          <w:p w14:paraId="5B5335BA" w14:textId="77777777" w:rsidR="00585F58" w:rsidRPr="005B00C6" w:rsidRDefault="00585F58" w:rsidP="00FA72F8">
            <w:pPr>
              <w:pStyle w:val="TAL"/>
            </w:pPr>
          </w:p>
        </w:tc>
      </w:tr>
      <w:tr w:rsidR="00585F58" w:rsidRPr="005B00C6" w14:paraId="21E133C1"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531B905" w14:textId="77777777" w:rsidR="00585F58" w:rsidRPr="005B00C6" w:rsidRDefault="00585F58" w:rsidP="00FA72F8">
            <w:pPr>
              <w:pStyle w:val="TAC"/>
              <w:rPr>
                <w:lang w:eastAsia="zh-CN"/>
              </w:rPr>
            </w:pPr>
            <w:r w:rsidRPr="005B00C6">
              <w:rPr>
                <w:lang w:eastAsia="zh-CN"/>
              </w:rPr>
              <w:t>5</w:t>
            </w:r>
          </w:p>
        </w:tc>
        <w:tc>
          <w:tcPr>
            <w:tcW w:w="3684" w:type="dxa"/>
            <w:tcBorders>
              <w:top w:val="single" w:sz="4" w:space="0" w:color="auto"/>
              <w:left w:val="single" w:sz="4" w:space="0" w:color="auto"/>
              <w:bottom w:val="single" w:sz="4" w:space="0" w:color="auto"/>
              <w:right w:val="single" w:sz="4" w:space="0" w:color="auto"/>
            </w:tcBorders>
          </w:tcPr>
          <w:p w14:paraId="4F93C583" w14:textId="77777777" w:rsidR="00585F58" w:rsidRPr="005B00C6" w:rsidRDefault="00585F58" w:rsidP="00FA72F8">
            <w:pPr>
              <w:pStyle w:val="TAL"/>
            </w:pPr>
            <w:r w:rsidRPr="005B00C6">
              <w:t>UL NR-DC FR1 and FR2 BW Class Combination A-I (two bands)</w:t>
            </w:r>
          </w:p>
        </w:tc>
        <w:tc>
          <w:tcPr>
            <w:tcW w:w="1537" w:type="dxa"/>
            <w:tcBorders>
              <w:top w:val="single" w:sz="4" w:space="0" w:color="auto"/>
              <w:left w:val="single" w:sz="4" w:space="0" w:color="auto"/>
              <w:bottom w:val="single" w:sz="4" w:space="0" w:color="auto"/>
              <w:right w:val="single" w:sz="4" w:space="0" w:color="auto"/>
            </w:tcBorders>
          </w:tcPr>
          <w:p w14:paraId="730D247A" w14:textId="77777777" w:rsidR="00585F58" w:rsidRPr="005B00C6" w:rsidRDefault="00585F58" w:rsidP="00FA72F8">
            <w:pPr>
              <w:pStyle w:val="TAC"/>
            </w:pPr>
            <w:r w:rsidRPr="005B00C6">
              <w:t>38.101-1, 5.3A.5</w:t>
            </w:r>
          </w:p>
          <w:p w14:paraId="5A3D601E" w14:textId="77777777" w:rsidR="00585F58" w:rsidRPr="005B00C6" w:rsidRDefault="00585F58" w:rsidP="00FA72F8">
            <w:pPr>
              <w:pStyle w:val="TAC"/>
            </w:pPr>
            <w:r w:rsidRPr="005B00C6">
              <w:t>38.101-2, 5.3A.4</w:t>
            </w:r>
          </w:p>
          <w:p w14:paraId="7F9D4C37"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5081DAB5" w14:textId="77777777" w:rsidR="00585F58" w:rsidRPr="005B00C6" w:rsidRDefault="00585F58" w:rsidP="00FA72F8">
            <w:pPr>
              <w:pStyle w:val="TAL"/>
              <w:rPr>
                <w:lang w:eastAsia="zh-CN"/>
              </w:rPr>
            </w:pPr>
            <w:r w:rsidRPr="005B00C6">
              <w:rPr>
                <w:lang w:eastAsia="zh-CN"/>
              </w:rPr>
              <w:t>pc_UL_NR_DC_FR1_FR2_2B_Class_A-I</w:t>
            </w:r>
          </w:p>
        </w:tc>
        <w:tc>
          <w:tcPr>
            <w:tcW w:w="1559" w:type="dxa"/>
            <w:tcBorders>
              <w:top w:val="single" w:sz="4" w:space="0" w:color="auto"/>
              <w:left w:val="single" w:sz="4" w:space="0" w:color="auto"/>
              <w:bottom w:val="single" w:sz="4" w:space="0" w:color="auto"/>
              <w:right w:val="single" w:sz="4" w:space="0" w:color="auto"/>
            </w:tcBorders>
          </w:tcPr>
          <w:p w14:paraId="20B02DFE" w14:textId="77777777" w:rsidR="00585F58" w:rsidRPr="005B00C6" w:rsidRDefault="00585F58" w:rsidP="00FA72F8">
            <w:pPr>
              <w:pStyle w:val="TAL"/>
            </w:pPr>
          </w:p>
        </w:tc>
      </w:tr>
      <w:tr w:rsidR="00585F58" w:rsidRPr="005B00C6" w14:paraId="23076D2F"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78B3BB8" w14:textId="77777777" w:rsidR="00585F58" w:rsidRPr="005B00C6" w:rsidRDefault="00585F58" w:rsidP="00FA72F8">
            <w:pPr>
              <w:pStyle w:val="TAC"/>
              <w:rPr>
                <w:lang w:eastAsia="zh-CN"/>
              </w:rPr>
            </w:pPr>
            <w:r w:rsidRPr="005B00C6">
              <w:rPr>
                <w:lang w:eastAsia="zh-CN"/>
              </w:rPr>
              <w:t>6</w:t>
            </w:r>
          </w:p>
        </w:tc>
        <w:tc>
          <w:tcPr>
            <w:tcW w:w="3684" w:type="dxa"/>
            <w:tcBorders>
              <w:top w:val="single" w:sz="4" w:space="0" w:color="auto"/>
              <w:left w:val="single" w:sz="4" w:space="0" w:color="auto"/>
              <w:bottom w:val="single" w:sz="4" w:space="0" w:color="auto"/>
              <w:right w:val="single" w:sz="4" w:space="0" w:color="auto"/>
            </w:tcBorders>
          </w:tcPr>
          <w:p w14:paraId="137EDC0F" w14:textId="77777777" w:rsidR="00585F58" w:rsidRPr="005B00C6" w:rsidRDefault="00585F58" w:rsidP="00FA72F8">
            <w:pPr>
              <w:pStyle w:val="TAL"/>
            </w:pPr>
            <w:r w:rsidRPr="005B00C6">
              <w:t>UL NR-DC FR1 and FR2 BW Class Combination A-J (two bands)</w:t>
            </w:r>
          </w:p>
        </w:tc>
        <w:tc>
          <w:tcPr>
            <w:tcW w:w="1537" w:type="dxa"/>
            <w:tcBorders>
              <w:top w:val="single" w:sz="4" w:space="0" w:color="auto"/>
              <w:left w:val="single" w:sz="4" w:space="0" w:color="auto"/>
              <w:bottom w:val="single" w:sz="4" w:space="0" w:color="auto"/>
              <w:right w:val="single" w:sz="4" w:space="0" w:color="auto"/>
            </w:tcBorders>
          </w:tcPr>
          <w:p w14:paraId="04CCF99A" w14:textId="77777777" w:rsidR="00585F58" w:rsidRPr="005B00C6" w:rsidRDefault="00585F58" w:rsidP="00FA72F8">
            <w:pPr>
              <w:pStyle w:val="TAC"/>
            </w:pPr>
            <w:r w:rsidRPr="005B00C6">
              <w:t>38.101-1, 5.3A.5</w:t>
            </w:r>
          </w:p>
          <w:p w14:paraId="46904DBB" w14:textId="77777777" w:rsidR="00585F58" w:rsidRPr="005B00C6" w:rsidRDefault="00585F58" w:rsidP="00FA72F8">
            <w:pPr>
              <w:pStyle w:val="TAC"/>
            </w:pPr>
            <w:r w:rsidRPr="005B00C6">
              <w:t>38.101-2, 5.3A.4</w:t>
            </w:r>
          </w:p>
          <w:p w14:paraId="2902CF09"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6BCD4669" w14:textId="77777777" w:rsidR="00585F58" w:rsidRPr="005B00C6" w:rsidRDefault="00585F58" w:rsidP="00FA72F8">
            <w:pPr>
              <w:pStyle w:val="TAL"/>
              <w:rPr>
                <w:lang w:eastAsia="zh-CN"/>
              </w:rPr>
            </w:pPr>
            <w:r w:rsidRPr="005B00C6">
              <w:rPr>
                <w:lang w:eastAsia="zh-CN"/>
              </w:rPr>
              <w:t>pc_UL_NR_DC_FR1_FR2_2B_Class_A-J</w:t>
            </w:r>
          </w:p>
        </w:tc>
        <w:tc>
          <w:tcPr>
            <w:tcW w:w="1559" w:type="dxa"/>
            <w:tcBorders>
              <w:top w:val="single" w:sz="4" w:space="0" w:color="auto"/>
              <w:left w:val="single" w:sz="4" w:space="0" w:color="auto"/>
              <w:bottom w:val="single" w:sz="4" w:space="0" w:color="auto"/>
              <w:right w:val="single" w:sz="4" w:space="0" w:color="auto"/>
            </w:tcBorders>
          </w:tcPr>
          <w:p w14:paraId="3D13288D" w14:textId="77777777" w:rsidR="00585F58" w:rsidRPr="005B00C6" w:rsidRDefault="00585F58" w:rsidP="00FA72F8">
            <w:pPr>
              <w:pStyle w:val="TAL"/>
            </w:pPr>
          </w:p>
        </w:tc>
      </w:tr>
      <w:tr w:rsidR="00585F58" w:rsidRPr="005B00C6" w14:paraId="4B59D76D"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EF4743F" w14:textId="77777777" w:rsidR="00585F58" w:rsidRPr="005B00C6" w:rsidRDefault="00585F58" w:rsidP="00FA72F8">
            <w:pPr>
              <w:pStyle w:val="TAC"/>
              <w:rPr>
                <w:lang w:eastAsia="zh-CN"/>
              </w:rPr>
            </w:pPr>
            <w:r w:rsidRPr="005B00C6">
              <w:rPr>
                <w:lang w:eastAsia="zh-CN"/>
              </w:rPr>
              <w:t>7</w:t>
            </w:r>
          </w:p>
        </w:tc>
        <w:tc>
          <w:tcPr>
            <w:tcW w:w="3684" w:type="dxa"/>
            <w:tcBorders>
              <w:top w:val="single" w:sz="4" w:space="0" w:color="auto"/>
              <w:left w:val="single" w:sz="4" w:space="0" w:color="auto"/>
              <w:bottom w:val="single" w:sz="4" w:space="0" w:color="auto"/>
              <w:right w:val="single" w:sz="4" w:space="0" w:color="auto"/>
            </w:tcBorders>
          </w:tcPr>
          <w:p w14:paraId="331C7C5D" w14:textId="77777777" w:rsidR="00585F58" w:rsidRPr="005B00C6" w:rsidRDefault="00585F58" w:rsidP="00FA72F8">
            <w:pPr>
              <w:pStyle w:val="TAL"/>
            </w:pPr>
            <w:r w:rsidRPr="005B00C6">
              <w:t>UL NR-DC FR1 and FR2 BW Class Combination A-K (two bands)</w:t>
            </w:r>
          </w:p>
        </w:tc>
        <w:tc>
          <w:tcPr>
            <w:tcW w:w="1537" w:type="dxa"/>
            <w:tcBorders>
              <w:top w:val="single" w:sz="4" w:space="0" w:color="auto"/>
              <w:left w:val="single" w:sz="4" w:space="0" w:color="auto"/>
              <w:bottom w:val="single" w:sz="4" w:space="0" w:color="auto"/>
              <w:right w:val="single" w:sz="4" w:space="0" w:color="auto"/>
            </w:tcBorders>
          </w:tcPr>
          <w:p w14:paraId="66DBCFC7" w14:textId="77777777" w:rsidR="00585F58" w:rsidRPr="005B00C6" w:rsidRDefault="00585F58" w:rsidP="00FA72F8">
            <w:pPr>
              <w:pStyle w:val="TAC"/>
            </w:pPr>
            <w:r w:rsidRPr="005B00C6">
              <w:t>38.101-1, 5.3A.5</w:t>
            </w:r>
          </w:p>
          <w:p w14:paraId="19BEF6E3" w14:textId="77777777" w:rsidR="00585F58" w:rsidRPr="005B00C6" w:rsidRDefault="00585F58" w:rsidP="00FA72F8">
            <w:pPr>
              <w:pStyle w:val="TAC"/>
            </w:pPr>
            <w:r w:rsidRPr="005B00C6">
              <w:t>38.101-2, 5.3A.4</w:t>
            </w:r>
          </w:p>
          <w:p w14:paraId="4E122407"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28FCF7E9" w14:textId="77777777" w:rsidR="00585F58" w:rsidRPr="005B00C6" w:rsidRDefault="00585F58" w:rsidP="00FA72F8">
            <w:pPr>
              <w:pStyle w:val="TAL"/>
              <w:rPr>
                <w:lang w:eastAsia="zh-CN"/>
              </w:rPr>
            </w:pPr>
            <w:r w:rsidRPr="005B00C6">
              <w:rPr>
                <w:lang w:eastAsia="zh-CN"/>
              </w:rPr>
              <w:t>pc_UL_NR_DC_FR1_FR2_2B_Class_A-K</w:t>
            </w:r>
          </w:p>
        </w:tc>
        <w:tc>
          <w:tcPr>
            <w:tcW w:w="1559" w:type="dxa"/>
            <w:tcBorders>
              <w:top w:val="single" w:sz="4" w:space="0" w:color="auto"/>
              <w:left w:val="single" w:sz="4" w:space="0" w:color="auto"/>
              <w:bottom w:val="single" w:sz="4" w:space="0" w:color="auto"/>
              <w:right w:val="single" w:sz="4" w:space="0" w:color="auto"/>
            </w:tcBorders>
          </w:tcPr>
          <w:p w14:paraId="0BBF778B" w14:textId="77777777" w:rsidR="00585F58" w:rsidRPr="005B00C6" w:rsidRDefault="00585F58" w:rsidP="00FA72F8">
            <w:pPr>
              <w:pStyle w:val="TAL"/>
            </w:pPr>
          </w:p>
        </w:tc>
      </w:tr>
      <w:tr w:rsidR="00585F58" w:rsidRPr="005B00C6" w14:paraId="78A849A4"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0AA58D2" w14:textId="77777777" w:rsidR="00585F58" w:rsidRPr="005B00C6" w:rsidRDefault="00585F58" w:rsidP="00FA72F8">
            <w:pPr>
              <w:pStyle w:val="TAC"/>
              <w:rPr>
                <w:lang w:eastAsia="zh-CN"/>
              </w:rPr>
            </w:pPr>
            <w:r w:rsidRPr="005B00C6">
              <w:rPr>
                <w:lang w:eastAsia="zh-CN"/>
              </w:rPr>
              <w:t>8</w:t>
            </w:r>
          </w:p>
        </w:tc>
        <w:tc>
          <w:tcPr>
            <w:tcW w:w="3684" w:type="dxa"/>
            <w:tcBorders>
              <w:top w:val="single" w:sz="4" w:space="0" w:color="auto"/>
              <w:left w:val="single" w:sz="4" w:space="0" w:color="auto"/>
              <w:bottom w:val="single" w:sz="4" w:space="0" w:color="auto"/>
              <w:right w:val="single" w:sz="4" w:space="0" w:color="auto"/>
            </w:tcBorders>
          </w:tcPr>
          <w:p w14:paraId="321E6388" w14:textId="77777777" w:rsidR="00585F58" w:rsidRPr="005B00C6" w:rsidRDefault="00585F58" w:rsidP="00FA72F8">
            <w:pPr>
              <w:pStyle w:val="TAL"/>
            </w:pPr>
            <w:r w:rsidRPr="005B00C6">
              <w:t>UL NR-DC FR1 and FR2 BW Class Combination A-L (two bands)</w:t>
            </w:r>
          </w:p>
        </w:tc>
        <w:tc>
          <w:tcPr>
            <w:tcW w:w="1537" w:type="dxa"/>
            <w:tcBorders>
              <w:top w:val="single" w:sz="4" w:space="0" w:color="auto"/>
              <w:left w:val="single" w:sz="4" w:space="0" w:color="auto"/>
              <w:bottom w:val="single" w:sz="4" w:space="0" w:color="auto"/>
              <w:right w:val="single" w:sz="4" w:space="0" w:color="auto"/>
            </w:tcBorders>
          </w:tcPr>
          <w:p w14:paraId="52DD19D1" w14:textId="77777777" w:rsidR="00585F58" w:rsidRPr="005B00C6" w:rsidRDefault="00585F58" w:rsidP="00FA72F8">
            <w:pPr>
              <w:pStyle w:val="TAC"/>
            </w:pPr>
            <w:r w:rsidRPr="005B00C6">
              <w:t>38.101-1, 5.3A.5</w:t>
            </w:r>
          </w:p>
          <w:p w14:paraId="073456B9" w14:textId="77777777" w:rsidR="00585F58" w:rsidRPr="005B00C6" w:rsidRDefault="00585F58" w:rsidP="00FA72F8">
            <w:pPr>
              <w:pStyle w:val="TAC"/>
            </w:pPr>
            <w:r w:rsidRPr="005B00C6">
              <w:t>38.101-2, 5.3A.4</w:t>
            </w:r>
          </w:p>
          <w:p w14:paraId="7DEFAAFB"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6E7F4CBA" w14:textId="77777777" w:rsidR="00585F58" w:rsidRPr="005B00C6" w:rsidRDefault="00585F58" w:rsidP="00FA72F8">
            <w:pPr>
              <w:pStyle w:val="TAL"/>
              <w:rPr>
                <w:lang w:eastAsia="zh-CN"/>
              </w:rPr>
            </w:pPr>
            <w:r w:rsidRPr="005B00C6">
              <w:rPr>
                <w:lang w:eastAsia="zh-CN"/>
              </w:rPr>
              <w:t>pc_UL_NR_DC_FR1_FR2_2B_Class_A-L</w:t>
            </w:r>
          </w:p>
        </w:tc>
        <w:tc>
          <w:tcPr>
            <w:tcW w:w="1559" w:type="dxa"/>
            <w:tcBorders>
              <w:top w:val="single" w:sz="4" w:space="0" w:color="auto"/>
              <w:left w:val="single" w:sz="4" w:space="0" w:color="auto"/>
              <w:bottom w:val="single" w:sz="4" w:space="0" w:color="auto"/>
              <w:right w:val="single" w:sz="4" w:space="0" w:color="auto"/>
            </w:tcBorders>
          </w:tcPr>
          <w:p w14:paraId="24AF6AFE" w14:textId="77777777" w:rsidR="00585F58" w:rsidRPr="005B00C6" w:rsidRDefault="00585F58" w:rsidP="00FA72F8">
            <w:pPr>
              <w:pStyle w:val="TAL"/>
            </w:pPr>
          </w:p>
        </w:tc>
      </w:tr>
      <w:tr w:rsidR="00585F58" w:rsidRPr="005B00C6" w14:paraId="028ACA1F"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B1E21B2" w14:textId="77777777" w:rsidR="00585F58" w:rsidRPr="005B00C6" w:rsidRDefault="00585F58" w:rsidP="00FA72F8">
            <w:pPr>
              <w:pStyle w:val="TAC"/>
              <w:rPr>
                <w:lang w:eastAsia="zh-CN"/>
              </w:rPr>
            </w:pPr>
            <w:r w:rsidRPr="005B00C6">
              <w:rPr>
                <w:lang w:eastAsia="zh-CN"/>
              </w:rPr>
              <w:t>9</w:t>
            </w:r>
          </w:p>
        </w:tc>
        <w:tc>
          <w:tcPr>
            <w:tcW w:w="3684" w:type="dxa"/>
            <w:tcBorders>
              <w:top w:val="single" w:sz="4" w:space="0" w:color="auto"/>
              <w:left w:val="single" w:sz="4" w:space="0" w:color="auto"/>
              <w:bottom w:val="single" w:sz="4" w:space="0" w:color="auto"/>
              <w:right w:val="single" w:sz="4" w:space="0" w:color="auto"/>
            </w:tcBorders>
          </w:tcPr>
          <w:p w14:paraId="7DFF9316" w14:textId="77777777" w:rsidR="00585F58" w:rsidRPr="005B00C6" w:rsidRDefault="00585F58" w:rsidP="00FA72F8">
            <w:pPr>
              <w:pStyle w:val="TAL"/>
            </w:pPr>
            <w:r w:rsidRPr="005B00C6">
              <w:t>UL NR-DC FR1 and FR2 BW Class Combination A-M (two bands)</w:t>
            </w:r>
          </w:p>
        </w:tc>
        <w:tc>
          <w:tcPr>
            <w:tcW w:w="1537" w:type="dxa"/>
            <w:tcBorders>
              <w:top w:val="single" w:sz="4" w:space="0" w:color="auto"/>
              <w:left w:val="single" w:sz="4" w:space="0" w:color="auto"/>
              <w:bottom w:val="single" w:sz="4" w:space="0" w:color="auto"/>
              <w:right w:val="single" w:sz="4" w:space="0" w:color="auto"/>
            </w:tcBorders>
          </w:tcPr>
          <w:p w14:paraId="50BAA2B6" w14:textId="77777777" w:rsidR="00585F58" w:rsidRPr="005B00C6" w:rsidRDefault="00585F58" w:rsidP="00FA72F8">
            <w:pPr>
              <w:pStyle w:val="TAC"/>
            </w:pPr>
            <w:r w:rsidRPr="005B00C6">
              <w:t>38.101-1, 5.3A.5</w:t>
            </w:r>
          </w:p>
          <w:p w14:paraId="2300F35D" w14:textId="77777777" w:rsidR="00585F58" w:rsidRPr="005B00C6" w:rsidRDefault="00585F58" w:rsidP="00FA72F8">
            <w:pPr>
              <w:pStyle w:val="TAC"/>
            </w:pPr>
            <w:r w:rsidRPr="005B00C6">
              <w:t>38.101-2, 5.3A.4</w:t>
            </w:r>
          </w:p>
          <w:p w14:paraId="7685090E"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68B948DB" w14:textId="77777777" w:rsidR="00585F58" w:rsidRPr="005B00C6" w:rsidRDefault="00585F58" w:rsidP="00FA72F8">
            <w:pPr>
              <w:pStyle w:val="TAL"/>
              <w:rPr>
                <w:lang w:eastAsia="zh-CN"/>
              </w:rPr>
            </w:pPr>
            <w:r w:rsidRPr="005B00C6">
              <w:rPr>
                <w:lang w:eastAsia="zh-CN"/>
              </w:rPr>
              <w:t>pc_UL_NR_DC_FR1_FR2_2B_Class_A-M</w:t>
            </w:r>
          </w:p>
        </w:tc>
        <w:tc>
          <w:tcPr>
            <w:tcW w:w="1559" w:type="dxa"/>
            <w:tcBorders>
              <w:top w:val="single" w:sz="4" w:space="0" w:color="auto"/>
              <w:left w:val="single" w:sz="4" w:space="0" w:color="auto"/>
              <w:bottom w:val="single" w:sz="4" w:space="0" w:color="auto"/>
              <w:right w:val="single" w:sz="4" w:space="0" w:color="auto"/>
            </w:tcBorders>
          </w:tcPr>
          <w:p w14:paraId="272CF39E" w14:textId="77777777" w:rsidR="00585F58" w:rsidRPr="005B00C6" w:rsidRDefault="00585F58" w:rsidP="00FA72F8">
            <w:pPr>
              <w:pStyle w:val="TAL"/>
            </w:pPr>
          </w:p>
        </w:tc>
      </w:tr>
    </w:tbl>
    <w:p w14:paraId="2178B2F2" w14:textId="77777777" w:rsidR="00585F58" w:rsidRPr="005B00C6" w:rsidRDefault="00585F58" w:rsidP="00585F58"/>
    <w:p w14:paraId="2E75C3C9" w14:textId="18495E2E" w:rsidR="00586192" w:rsidRPr="005B00C6" w:rsidRDefault="00586192" w:rsidP="00586192">
      <w:pPr>
        <w:pStyle w:val="TH"/>
        <w:ind w:left="567"/>
      </w:pPr>
      <w:r w:rsidRPr="005B00C6">
        <w:lastRenderedPageBreak/>
        <w:t>Table A.4.3.2B.1</w:t>
      </w:r>
      <w:r w:rsidR="009B2227" w:rsidRPr="005B00C6">
        <w:t>.1</w:t>
      </w:r>
      <w:r w:rsidR="0029416B" w:rsidRPr="005B00C6">
        <w:t>.1</w:t>
      </w:r>
      <w:r w:rsidRPr="005B00C6">
        <w:t xml:space="preserve">-2: Supported </w:t>
      </w:r>
      <w:r w:rsidR="00585F58" w:rsidRPr="005B00C6">
        <w:t>NR-DC</w:t>
      </w:r>
      <w:r w:rsidRPr="005B00C6">
        <w:t xml:space="preserve"> configurations between FR1 and FR2 (two bands)</w:t>
      </w:r>
    </w:p>
    <w:tbl>
      <w:tblPr>
        <w:tblW w:w="5000" w:type="pct"/>
        <w:jc w:val="center"/>
        <w:tblCellMar>
          <w:left w:w="28" w:type="dxa"/>
          <w:right w:w="56" w:type="dxa"/>
        </w:tblCellMar>
        <w:tblLook w:val="04A0" w:firstRow="1" w:lastRow="0" w:firstColumn="1" w:lastColumn="0" w:noHBand="0" w:noVBand="1"/>
      </w:tblPr>
      <w:tblGrid>
        <w:gridCol w:w="2474"/>
        <w:gridCol w:w="1212"/>
        <w:gridCol w:w="480"/>
        <w:gridCol w:w="2462"/>
        <w:gridCol w:w="3003"/>
      </w:tblGrid>
      <w:tr w:rsidR="003B47E4" w:rsidRPr="005B00C6" w14:paraId="65751165" w14:textId="77777777" w:rsidTr="006E5AE6">
        <w:trPr>
          <w:cantSplit/>
          <w:trHeight w:val="1134"/>
          <w:jc w:val="center"/>
        </w:trPr>
        <w:tc>
          <w:tcPr>
            <w:tcW w:w="1285" w:type="pct"/>
            <w:tcBorders>
              <w:top w:val="single" w:sz="4" w:space="0" w:color="auto"/>
              <w:left w:val="single" w:sz="4" w:space="0" w:color="auto"/>
              <w:bottom w:val="single" w:sz="4" w:space="0" w:color="auto"/>
              <w:right w:val="single" w:sz="4" w:space="0" w:color="auto"/>
            </w:tcBorders>
            <w:hideMark/>
          </w:tcPr>
          <w:p w14:paraId="76E4C6A4" w14:textId="77777777" w:rsidR="003B47E4" w:rsidRPr="005B00C6" w:rsidRDefault="00585F58" w:rsidP="001F77D3">
            <w:pPr>
              <w:keepNext/>
              <w:keepLines/>
              <w:spacing w:after="0"/>
              <w:jc w:val="center"/>
              <w:rPr>
                <w:rFonts w:ascii="Arial" w:eastAsia="PMingLiU" w:hAnsi="Arial"/>
                <w:b/>
                <w:sz w:val="18"/>
              </w:rPr>
            </w:pPr>
            <w:r w:rsidRPr="005B00C6">
              <w:rPr>
                <w:rFonts w:ascii="Arial" w:eastAsia="PMingLiU" w:hAnsi="Arial"/>
                <w:b/>
                <w:sz w:val="18"/>
                <w:lang w:eastAsia="zh-CN"/>
              </w:rPr>
              <w:t>NR-DC</w:t>
            </w:r>
            <w:r w:rsidR="003B47E4" w:rsidRPr="005B00C6">
              <w:rPr>
                <w:rFonts w:ascii="Arial" w:eastAsia="PMingLiU" w:hAnsi="Arial"/>
                <w:b/>
                <w:sz w:val="18"/>
              </w:rPr>
              <w:t xml:space="preserve"> configuration / Item</w:t>
            </w:r>
          </w:p>
          <w:p w14:paraId="41A56C80" w14:textId="77777777" w:rsidR="003B47E4" w:rsidRPr="005B00C6" w:rsidRDefault="003B47E4" w:rsidP="001F77D3">
            <w:pPr>
              <w:keepNext/>
              <w:keepLines/>
              <w:spacing w:after="0"/>
              <w:jc w:val="center"/>
              <w:rPr>
                <w:rFonts w:ascii="Arial" w:eastAsia="PMingLiU" w:hAnsi="Arial"/>
                <w:b/>
                <w:sz w:val="18"/>
              </w:rPr>
            </w:pPr>
            <w:r w:rsidRPr="005B00C6">
              <w:rPr>
                <w:rFonts w:ascii="Arial" w:eastAsia="PMingLiU" w:hAnsi="Arial"/>
                <w:b/>
                <w:sz w:val="18"/>
              </w:rPr>
              <w:t>(Note 1)</w:t>
            </w:r>
          </w:p>
        </w:tc>
        <w:tc>
          <w:tcPr>
            <w:tcW w:w="629" w:type="pct"/>
            <w:tcBorders>
              <w:top w:val="single" w:sz="4" w:space="0" w:color="auto"/>
              <w:left w:val="single" w:sz="4" w:space="0" w:color="auto"/>
              <w:bottom w:val="single" w:sz="4" w:space="0" w:color="auto"/>
              <w:right w:val="single" w:sz="4" w:space="0" w:color="auto"/>
            </w:tcBorders>
            <w:hideMark/>
          </w:tcPr>
          <w:p w14:paraId="02404C23" w14:textId="77777777" w:rsidR="003B47E4" w:rsidRPr="005B00C6" w:rsidRDefault="003B47E4"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249" w:type="pct"/>
            <w:tcBorders>
              <w:top w:val="single" w:sz="4" w:space="0" w:color="auto"/>
              <w:left w:val="single" w:sz="4" w:space="0" w:color="auto"/>
              <w:bottom w:val="single" w:sz="4" w:space="0" w:color="auto"/>
              <w:right w:val="single" w:sz="4" w:space="0" w:color="auto"/>
            </w:tcBorders>
            <w:textDirection w:val="btLr"/>
            <w:vAlign w:val="center"/>
            <w:hideMark/>
          </w:tcPr>
          <w:p w14:paraId="77B581D3" w14:textId="77777777" w:rsidR="003B47E4" w:rsidRPr="005B00C6" w:rsidRDefault="003B47E4"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278" w:type="pct"/>
            <w:tcBorders>
              <w:top w:val="single" w:sz="4" w:space="0" w:color="auto"/>
              <w:left w:val="single" w:sz="4" w:space="0" w:color="auto"/>
              <w:bottom w:val="single" w:sz="4" w:space="0" w:color="auto"/>
              <w:right w:val="single" w:sz="4" w:space="0" w:color="auto"/>
            </w:tcBorders>
            <w:hideMark/>
          </w:tcPr>
          <w:p w14:paraId="094274D1" w14:textId="77777777" w:rsidR="003B47E4" w:rsidRPr="005B00C6" w:rsidRDefault="003B47E4" w:rsidP="001F77D3">
            <w:pPr>
              <w:keepNext/>
              <w:keepLines/>
              <w:spacing w:after="0"/>
              <w:jc w:val="center"/>
              <w:rPr>
                <w:rFonts w:ascii="Arial" w:eastAsia="PMingLiU" w:hAnsi="Arial"/>
                <w:b/>
                <w:sz w:val="18"/>
              </w:rPr>
            </w:pPr>
            <w:r w:rsidRPr="005B00C6">
              <w:rPr>
                <w:rFonts w:ascii="Arial" w:eastAsia="PMingLiU" w:hAnsi="Arial"/>
                <w:b/>
                <w:sz w:val="18"/>
              </w:rPr>
              <w:t>Supported DC Bandwidth Class(es) in UL</w:t>
            </w:r>
          </w:p>
        </w:tc>
        <w:tc>
          <w:tcPr>
            <w:tcW w:w="1559" w:type="pct"/>
            <w:tcBorders>
              <w:top w:val="single" w:sz="4" w:space="0" w:color="auto"/>
              <w:left w:val="single" w:sz="4" w:space="0" w:color="auto"/>
              <w:bottom w:val="single" w:sz="4" w:space="0" w:color="auto"/>
              <w:right w:val="single" w:sz="4" w:space="0" w:color="auto"/>
            </w:tcBorders>
            <w:hideMark/>
          </w:tcPr>
          <w:p w14:paraId="55883564" w14:textId="77777777" w:rsidR="003B47E4" w:rsidRPr="005B00C6" w:rsidRDefault="003B47E4" w:rsidP="001F77D3">
            <w:pPr>
              <w:keepNext/>
              <w:keepLines/>
              <w:spacing w:after="0"/>
              <w:jc w:val="center"/>
              <w:rPr>
                <w:rFonts w:ascii="Arial" w:eastAsia="PMingLiU" w:hAnsi="Arial"/>
                <w:b/>
                <w:sz w:val="18"/>
              </w:rPr>
            </w:pPr>
            <w:r w:rsidRPr="005B00C6">
              <w:rPr>
                <w:rFonts w:ascii="Arial" w:eastAsia="PMingLiU" w:hAnsi="Arial"/>
                <w:b/>
                <w:sz w:val="18"/>
              </w:rPr>
              <w:t>Supported Bandwidth Combination Set(s)</w:t>
            </w:r>
          </w:p>
        </w:tc>
      </w:tr>
      <w:tr w:rsidR="008C3D6B" w:rsidRPr="005B00C6" w:rsidDel="006E5AE6" w14:paraId="7F2E6F8C" w14:textId="4E50F3BE" w:rsidTr="006E5AE6">
        <w:trPr>
          <w:cantSplit/>
          <w:trHeight w:val="202"/>
          <w:jc w:val="center"/>
          <w:del w:id="1371" w:author="1709" w:date="2024-03-19T14:43:00Z"/>
        </w:trPr>
        <w:tc>
          <w:tcPr>
            <w:tcW w:w="1285" w:type="pct"/>
            <w:tcBorders>
              <w:top w:val="single" w:sz="4" w:space="0" w:color="auto"/>
              <w:left w:val="single" w:sz="4" w:space="0" w:color="auto"/>
              <w:bottom w:val="single" w:sz="4" w:space="0" w:color="auto"/>
              <w:right w:val="single" w:sz="4" w:space="0" w:color="auto"/>
            </w:tcBorders>
          </w:tcPr>
          <w:p w14:paraId="57294840" w14:textId="660A98DB" w:rsidR="008C3D6B" w:rsidRPr="005B00C6" w:rsidDel="006E5AE6" w:rsidRDefault="008C3D6B" w:rsidP="008C3D6B">
            <w:pPr>
              <w:pStyle w:val="TAL"/>
              <w:rPr>
                <w:del w:id="1372" w:author="1709" w:date="2024-03-19T14:43:00Z"/>
              </w:rPr>
            </w:pPr>
            <w:del w:id="1373" w:author="1709" w:date="2024-03-19T14:43:00Z">
              <w:r w:rsidRPr="005B00C6" w:rsidDel="006E5AE6">
                <w:delText>DC_n78A-n257</w:delText>
              </w:r>
              <w:r w:rsidRPr="005B00C6" w:rsidDel="006E5AE6">
                <w:rPr>
                  <w:lang w:eastAsia="zh-CN"/>
                </w:rPr>
                <w:delText>A</w:delText>
              </w:r>
            </w:del>
          </w:p>
        </w:tc>
        <w:tc>
          <w:tcPr>
            <w:tcW w:w="629" w:type="pct"/>
            <w:tcBorders>
              <w:top w:val="single" w:sz="4" w:space="0" w:color="auto"/>
              <w:left w:val="single" w:sz="4" w:space="0" w:color="auto"/>
              <w:bottom w:val="single" w:sz="4" w:space="0" w:color="auto"/>
              <w:right w:val="single" w:sz="4" w:space="0" w:color="auto"/>
            </w:tcBorders>
          </w:tcPr>
          <w:p w14:paraId="65C5A30D" w14:textId="3F96F5D5" w:rsidR="008C3D6B" w:rsidRPr="005B00C6" w:rsidDel="006E5AE6" w:rsidRDefault="008C3D6B" w:rsidP="008C3D6B">
            <w:pPr>
              <w:keepNext/>
              <w:keepLines/>
              <w:spacing w:after="0"/>
              <w:jc w:val="center"/>
              <w:rPr>
                <w:del w:id="1374" w:author="1709" w:date="2024-03-19T14:43:00Z"/>
                <w:rFonts w:ascii="Arial" w:eastAsia="SimSun" w:hAnsi="Arial"/>
                <w:sz w:val="18"/>
              </w:rPr>
            </w:pPr>
            <w:del w:id="1375" w:author="1709" w:date="2024-03-19T14:43:00Z">
              <w:r w:rsidRPr="005B00C6" w:rsidDel="006E5AE6">
                <w:rPr>
                  <w:rFonts w:ascii="Arial" w:hAnsi="Arial"/>
                  <w:sz w:val="18"/>
                </w:rPr>
                <w:delText>Rel-15</w:delText>
              </w:r>
            </w:del>
          </w:p>
        </w:tc>
        <w:tc>
          <w:tcPr>
            <w:tcW w:w="249" w:type="pct"/>
            <w:tcBorders>
              <w:top w:val="single" w:sz="4" w:space="0" w:color="auto"/>
              <w:left w:val="single" w:sz="4" w:space="0" w:color="auto"/>
              <w:bottom w:val="single" w:sz="4" w:space="0" w:color="auto"/>
              <w:right w:val="single" w:sz="4" w:space="0" w:color="auto"/>
            </w:tcBorders>
          </w:tcPr>
          <w:p w14:paraId="6A0D27D3" w14:textId="1D61B1EA" w:rsidR="008C3D6B" w:rsidRPr="005B00C6" w:rsidDel="006E5AE6" w:rsidRDefault="008C3D6B" w:rsidP="008C3D6B">
            <w:pPr>
              <w:keepNext/>
              <w:keepLines/>
              <w:spacing w:after="0"/>
              <w:jc w:val="center"/>
              <w:rPr>
                <w:del w:id="1376" w:author="1709" w:date="2024-03-19T14:43:00Z"/>
                <w:rFonts w:ascii="Arial" w:eastAsia="SimSun" w:hAnsi="Arial"/>
                <w:sz w:val="18"/>
              </w:rPr>
            </w:pPr>
          </w:p>
        </w:tc>
        <w:tc>
          <w:tcPr>
            <w:tcW w:w="1278" w:type="pct"/>
            <w:tcBorders>
              <w:top w:val="single" w:sz="4" w:space="0" w:color="auto"/>
              <w:left w:val="single" w:sz="4" w:space="0" w:color="auto"/>
              <w:bottom w:val="single" w:sz="4" w:space="0" w:color="auto"/>
              <w:right w:val="single" w:sz="4" w:space="0" w:color="auto"/>
            </w:tcBorders>
          </w:tcPr>
          <w:p w14:paraId="15BDBE65" w14:textId="47F32710" w:rsidR="008C3D6B" w:rsidRPr="005B00C6" w:rsidDel="006E5AE6" w:rsidRDefault="008C3D6B" w:rsidP="008C3D6B">
            <w:pPr>
              <w:keepNext/>
              <w:keepLines/>
              <w:spacing w:after="0"/>
              <w:jc w:val="center"/>
              <w:rPr>
                <w:del w:id="1377" w:author="1709" w:date="2024-03-19T14:43:00Z"/>
                <w:rFonts w:ascii="Arial" w:eastAsia="SimSun" w:hAnsi="Arial"/>
                <w:sz w:val="18"/>
              </w:rPr>
            </w:pPr>
          </w:p>
        </w:tc>
        <w:tc>
          <w:tcPr>
            <w:tcW w:w="1559" w:type="pct"/>
            <w:tcBorders>
              <w:top w:val="single" w:sz="4" w:space="0" w:color="auto"/>
              <w:left w:val="single" w:sz="4" w:space="0" w:color="auto"/>
              <w:bottom w:val="single" w:sz="4" w:space="0" w:color="auto"/>
              <w:right w:val="single" w:sz="4" w:space="0" w:color="auto"/>
            </w:tcBorders>
          </w:tcPr>
          <w:p w14:paraId="2B3DDC05" w14:textId="562E6E79" w:rsidR="008C3D6B" w:rsidRPr="005B00C6" w:rsidDel="006E5AE6" w:rsidRDefault="008C3D6B" w:rsidP="008C3D6B">
            <w:pPr>
              <w:keepNext/>
              <w:keepLines/>
              <w:spacing w:after="0"/>
              <w:jc w:val="center"/>
              <w:rPr>
                <w:del w:id="1378" w:author="1709" w:date="2024-03-19T14:43:00Z"/>
                <w:rFonts w:ascii="Arial" w:eastAsia="SimSun" w:hAnsi="Arial"/>
                <w:sz w:val="18"/>
              </w:rPr>
            </w:pPr>
          </w:p>
        </w:tc>
      </w:tr>
      <w:tr w:rsidR="006E5AE6" w:rsidRPr="005B00C6" w14:paraId="105EF54C" w14:textId="77777777" w:rsidTr="006E5AE6">
        <w:trPr>
          <w:cantSplit/>
          <w:trHeight w:val="202"/>
          <w:jc w:val="center"/>
          <w:ins w:id="1379" w:author="1709" w:date="2024-03-19T14:43:00Z"/>
        </w:trPr>
        <w:tc>
          <w:tcPr>
            <w:tcW w:w="1285" w:type="pct"/>
            <w:tcBorders>
              <w:top w:val="single" w:sz="4" w:space="0" w:color="auto"/>
              <w:left w:val="single" w:sz="4" w:space="0" w:color="auto"/>
              <w:bottom w:val="single" w:sz="4" w:space="0" w:color="auto"/>
              <w:right w:val="single" w:sz="4" w:space="0" w:color="auto"/>
            </w:tcBorders>
          </w:tcPr>
          <w:p w14:paraId="29C46C50" w14:textId="1EBDD58E" w:rsidR="006E5AE6" w:rsidRPr="005B00C6" w:rsidRDefault="006E5AE6" w:rsidP="006E5AE6">
            <w:pPr>
              <w:pStyle w:val="TAL"/>
              <w:rPr>
                <w:ins w:id="1380" w:author="1709" w:date="2024-03-19T14:43:00Z"/>
              </w:rPr>
            </w:pPr>
            <w:ins w:id="1381" w:author="1709" w:date="2024-03-19T14:43:00Z">
              <w:r>
                <w:rPr>
                  <w:rFonts w:cs="Arial"/>
                  <w:color w:val="000000"/>
                  <w:szCs w:val="18"/>
                </w:rPr>
                <w:t>DC_n2</w:t>
              </w:r>
              <w:r w:rsidRPr="007D4029">
                <w:rPr>
                  <w:rFonts w:cs="Arial"/>
                  <w:color w:val="000000"/>
                  <w:szCs w:val="18"/>
                </w:rPr>
                <w:t>A-n260A</w:t>
              </w:r>
            </w:ins>
          </w:p>
        </w:tc>
        <w:tc>
          <w:tcPr>
            <w:tcW w:w="629" w:type="pct"/>
            <w:tcBorders>
              <w:top w:val="single" w:sz="4" w:space="0" w:color="auto"/>
              <w:left w:val="single" w:sz="4" w:space="0" w:color="auto"/>
              <w:bottom w:val="single" w:sz="4" w:space="0" w:color="auto"/>
              <w:right w:val="single" w:sz="4" w:space="0" w:color="auto"/>
            </w:tcBorders>
          </w:tcPr>
          <w:p w14:paraId="6F7BF35B" w14:textId="73B664D3" w:rsidR="006E5AE6" w:rsidRPr="005B00C6" w:rsidRDefault="006E5AE6" w:rsidP="006E5AE6">
            <w:pPr>
              <w:keepNext/>
              <w:keepLines/>
              <w:spacing w:after="0"/>
              <w:jc w:val="center"/>
              <w:rPr>
                <w:ins w:id="1382" w:author="1709" w:date="2024-03-19T14:43:00Z"/>
                <w:rFonts w:ascii="Arial" w:hAnsi="Arial"/>
                <w:sz w:val="18"/>
              </w:rPr>
            </w:pPr>
            <w:ins w:id="1383" w:author="1709" w:date="2024-03-19T14:43:00Z">
              <w:r w:rsidRPr="0057643E">
                <w:rPr>
                  <w:rFonts w:ascii="Arial" w:hAnsi="Arial"/>
                  <w:sz w:val="18"/>
                </w:rPr>
                <w:t>Rel-17</w:t>
              </w:r>
            </w:ins>
          </w:p>
        </w:tc>
        <w:tc>
          <w:tcPr>
            <w:tcW w:w="249" w:type="pct"/>
            <w:tcBorders>
              <w:top w:val="single" w:sz="4" w:space="0" w:color="auto"/>
              <w:left w:val="single" w:sz="4" w:space="0" w:color="auto"/>
              <w:bottom w:val="single" w:sz="4" w:space="0" w:color="auto"/>
              <w:right w:val="single" w:sz="4" w:space="0" w:color="auto"/>
            </w:tcBorders>
          </w:tcPr>
          <w:p w14:paraId="0133D00A" w14:textId="77777777" w:rsidR="006E5AE6" w:rsidRPr="005B00C6" w:rsidRDefault="006E5AE6" w:rsidP="006E5AE6">
            <w:pPr>
              <w:keepNext/>
              <w:keepLines/>
              <w:spacing w:after="0"/>
              <w:jc w:val="center"/>
              <w:rPr>
                <w:ins w:id="1384" w:author="1709" w:date="2024-03-19T14:43:00Z"/>
                <w:rFonts w:ascii="Arial" w:eastAsia="SimSun" w:hAnsi="Arial"/>
                <w:sz w:val="18"/>
              </w:rPr>
            </w:pPr>
          </w:p>
        </w:tc>
        <w:tc>
          <w:tcPr>
            <w:tcW w:w="1278" w:type="pct"/>
            <w:tcBorders>
              <w:top w:val="single" w:sz="4" w:space="0" w:color="auto"/>
              <w:left w:val="single" w:sz="4" w:space="0" w:color="auto"/>
              <w:bottom w:val="single" w:sz="4" w:space="0" w:color="auto"/>
              <w:right w:val="single" w:sz="4" w:space="0" w:color="auto"/>
            </w:tcBorders>
          </w:tcPr>
          <w:p w14:paraId="3BC0CB5A" w14:textId="77777777" w:rsidR="006E5AE6" w:rsidRPr="005B00C6" w:rsidRDefault="006E5AE6" w:rsidP="006E5AE6">
            <w:pPr>
              <w:keepNext/>
              <w:keepLines/>
              <w:spacing w:after="0"/>
              <w:jc w:val="center"/>
              <w:rPr>
                <w:ins w:id="1385" w:author="1709" w:date="2024-03-19T14:43:00Z"/>
                <w:rFonts w:ascii="Arial" w:eastAsia="SimSun" w:hAnsi="Arial"/>
                <w:sz w:val="18"/>
              </w:rPr>
            </w:pPr>
          </w:p>
        </w:tc>
        <w:tc>
          <w:tcPr>
            <w:tcW w:w="1559" w:type="pct"/>
            <w:tcBorders>
              <w:top w:val="single" w:sz="4" w:space="0" w:color="auto"/>
              <w:left w:val="single" w:sz="4" w:space="0" w:color="auto"/>
              <w:bottom w:val="single" w:sz="4" w:space="0" w:color="auto"/>
              <w:right w:val="single" w:sz="4" w:space="0" w:color="auto"/>
            </w:tcBorders>
          </w:tcPr>
          <w:p w14:paraId="6E460C9E" w14:textId="77777777" w:rsidR="006E5AE6" w:rsidRPr="005B00C6" w:rsidRDefault="006E5AE6" w:rsidP="006E5AE6">
            <w:pPr>
              <w:keepNext/>
              <w:keepLines/>
              <w:spacing w:after="0"/>
              <w:jc w:val="center"/>
              <w:rPr>
                <w:ins w:id="1386" w:author="1709" w:date="2024-03-19T14:43:00Z"/>
                <w:rFonts w:ascii="Arial" w:eastAsia="SimSun" w:hAnsi="Arial"/>
                <w:sz w:val="18"/>
              </w:rPr>
            </w:pPr>
          </w:p>
        </w:tc>
      </w:tr>
      <w:tr w:rsidR="006E5AE6" w:rsidRPr="005B00C6" w14:paraId="0E5096EA" w14:textId="77777777" w:rsidTr="006E5AE6">
        <w:trPr>
          <w:cantSplit/>
          <w:trHeight w:val="202"/>
          <w:jc w:val="center"/>
          <w:ins w:id="1387" w:author="1709" w:date="2024-03-19T14:43:00Z"/>
        </w:trPr>
        <w:tc>
          <w:tcPr>
            <w:tcW w:w="1285" w:type="pct"/>
            <w:tcBorders>
              <w:top w:val="single" w:sz="4" w:space="0" w:color="auto"/>
              <w:left w:val="single" w:sz="4" w:space="0" w:color="auto"/>
              <w:bottom w:val="single" w:sz="4" w:space="0" w:color="auto"/>
              <w:right w:val="single" w:sz="4" w:space="0" w:color="auto"/>
            </w:tcBorders>
          </w:tcPr>
          <w:p w14:paraId="2EF7B2BB" w14:textId="3746F45B" w:rsidR="006E5AE6" w:rsidRPr="005B00C6" w:rsidRDefault="006E5AE6" w:rsidP="006E5AE6">
            <w:pPr>
              <w:pStyle w:val="TAL"/>
              <w:rPr>
                <w:ins w:id="1388" w:author="1709" w:date="2024-03-19T14:43:00Z"/>
              </w:rPr>
            </w:pPr>
            <w:ins w:id="1389" w:author="1709" w:date="2024-03-19T14:43:00Z">
              <w:r>
                <w:rPr>
                  <w:rFonts w:cs="Arial"/>
                  <w:color w:val="000000"/>
                  <w:szCs w:val="18"/>
                </w:rPr>
                <w:t>DC_n2</w:t>
              </w:r>
              <w:r w:rsidRPr="007D4029">
                <w:rPr>
                  <w:rFonts w:cs="Arial"/>
                  <w:color w:val="000000"/>
                  <w:szCs w:val="18"/>
                </w:rPr>
                <w:t>A-n261A</w:t>
              </w:r>
            </w:ins>
          </w:p>
        </w:tc>
        <w:tc>
          <w:tcPr>
            <w:tcW w:w="629" w:type="pct"/>
            <w:tcBorders>
              <w:top w:val="single" w:sz="4" w:space="0" w:color="auto"/>
              <w:left w:val="single" w:sz="4" w:space="0" w:color="auto"/>
              <w:bottom w:val="single" w:sz="4" w:space="0" w:color="auto"/>
              <w:right w:val="single" w:sz="4" w:space="0" w:color="auto"/>
            </w:tcBorders>
          </w:tcPr>
          <w:p w14:paraId="6F906D4C" w14:textId="38190AB8" w:rsidR="006E5AE6" w:rsidRPr="005B00C6" w:rsidRDefault="006E5AE6" w:rsidP="006E5AE6">
            <w:pPr>
              <w:keepNext/>
              <w:keepLines/>
              <w:spacing w:after="0"/>
              <w:jc w:val="center"/>
              <w:rPr>
                <w:ins w:id="1390" w:author="1709" w:date="2024-03-19T14:43:00Z"/>
                <w:rFonts w:ascii="Arial" w:hAnsi="Arial"/>
                <w:sz w:val="18"/>
              </w:rPr>
            </w:pPr>
            <w:ins w:id="1391" w:author="1709" w:date="2024-03-19T14:43:00Z">
              <w:r w:rsidRPr="0057643E">
                <w:rPr>
                  <w:rFonts w:ascii="Arial" w:hAnsi="Arial"/>
                  <w:sz w:val="18"/>
                </w:rPr>
                <w:t>Rel-17</w:t>
              </w:r>
            </w:ins>
          </w:p>
        </w:tc>
        <w:tc>
          <w:tcPr>
            <w:tcW w:w="249" w:type="pct"/>
            <w:tcBorders>
              <w:top w:val="single" w:sz="4" w:space="0" w:color="auto"/>
              <w:left w:val="single" w:sz="4" w:space="0" w:color="auto"/>
              <w:bottom w:val="single" w:sz="4" w:space="0" w:color="auto"/>
              <w:right w:val="single" w:sz="4" w:space="0" w:color="auto"/>
            </w:tcBorders>
          </w:tcPr>
          <w:p w14:paraId="12BDF3C0" w14:textId="77777777" w:rsidR="006E5AE6" w:rsidRPr="005B00C6" w:rsidRDefault="006E5AE6" w:rsidP="006E5AE6">
            <w:pPr>
              <w:keepNext/>
              <w:keepLines/>
              <w:spacing w:after="0"/>
              <w:jc w:val="center"/>
              <w:rPr>
                <w:ins w:id="1392" w:author="1709" w:date="2024-03-19T14:43:00Z"/>
                <w:rFonts w:ascii="Arial" w:eastAsia="SimSun" w:hAnsi="Arial"/>
                <w:sz w:val="18"/>
              </w:rPr>
            </w:pPr>
          </w:p>
        </w:tc>
        <w:tc>
          <w:tcPr>
            <w:tcW w:w="1278" w:type="pct"/>
            <w:tcBorders>
              <w:top w:val="single" w:sz="4" w:space="0" w:color="auto"/>
              <w:left w:val="single" w:sz="4" w:space="0" w:color="auto"/>
              <w:bottom w:val="single" w:sz="4" w:space="0" w:color="auto"/>
              <w:right w:val="single" w:sz="4" w:space="0" w:color="auto"/>
            </w:tcBorders>
          </w:tcPr>
          <w:p w14:paraId="1C3CB909" w14:textId="77777777" w:rsidR="006E5AE6" w:rsidRPr="005B00C6" w:rsidRDefault="006E5AE6" w:rsidP="006E5AE6">
            <w:pPr>
              <w:keepNext/>
              <w:keepLines/>
              <w:spacing w:after="0"/>
              <w:jc w:val="center"/>
              <w:rPr>
                <w:ins w:id="1393" w:author="1709" w:date="2024-03-19T14:43:00Z"/>
                <w:rFonts w:ascii="Arial" w:eastAsia="SimSun" w:hAnsi="Arial"/>
                <w:sz w:val="18"/>
              </w:rPr>
            </w:pPr>
          </w:p>
        </w:tc>
        <w:tc>
          <w:tcPr>
            <w:tcW w:w="1559" w:type="pct"/>
            <w:tcBorders>
              <w:top w:val="single" w:sz="4" w:space="0" w:color="auto"/>
              <w:left w:val="single" w:sz="4" w:space="0" w:color="auto"/>
              <w:bottom w:val="single" w:sz="4" w:space="0" w:color="auto"/>
              <w:right w:val="single" w:sz="4" w:space="0" w:color="auto"/>
            </w:tcBorders>
          </w:tcPr>
          <w:p w14:paraId="60934F28" w14:textId="77777777" w:rsidR="006E5AE6" w:rsidRPr="005B00C6" w:rsidRDefault="006E5AE6" w:rsidP="006E5AE6">
            <w:pPr>
              <w:keepNext/>
              <w:keepLines/>
              <w:spacing w:after="0"/>
              <w:jc w:val="center"/>
              <w:rPr>
                <w:ins w:id="1394" w:author="1709" w:date="2024-03-19T14:43:00Z"/>
                <w:rFonts w:ascii="Arial" w:eastAsia="SimSun" w:hAnsi="Arial"/>
                <w:sz w:val="18"/>
              </w:rPr>
            </w:pPr>
          </w:p>
        </w:tc>
      </w:tr>
      <w:tr w:rsidR="006E5AE6" w:rsidRPr="005B00C6" w14:paraId="59BF127E" w14:textId="77777777" w:rsidTr="006E5AE6">
        <w:trPr>
          <w:cantSplit/>
          <w:trHeight w:val="202"/>
          <w:jc w:val="center"/>
          <w:ins w:id="1395" w:author="1709" w:date="2024-03-19T14:43:00Z"/>
        </w:trPr>
        <w:tc>
          <w:tcPr>
            <w:tcW w:w="1285" w:type="pct"/>
            <w:tcBorders>
              <w:top w:val="single" w:sz="4" w:space="0" w:color="auto"/>
              <w:left w:val="single" w:sz="4" w:space="0" w:color="auto"/>
              <w:bottom w:val="single" w:sz="4" w:space="0" w:color="auto"/>
              <w:right w:val="single" w:sz="4" w:space="0" w:color="auto"/>
            </w:tcBorders>
          </w:tcPr>
          <w:p w14:paraId="7BC0A92D" w14:textId="33BD0F82" w:rsidR="006E5AE6" w:rsidRPr="005B00C6" w:rsidRDefault="006E5AE6" w:rsidP="006E5AE6">
            <w:pPr>
              <w:pStyle w:val="TAL"/>
              <w:rPr>
                <w:ins w:id="1396" w:author="1709" w:date="2024-03-19T14:43:00Z"/>
              </w:rPr>
            </w:pPr>
            <w:ins w:id="1397" w:author="1709" w:date="2024-03-19T14:43:00Z">
              <w:r w:rsidRPr="007D4029">
                <w:rPr>
                  <w:rFonts w:cs="Arial"/>
                  <w:color w:val="000000"/>
                  <w:szCs w:val="18"/>
                </w:rPr>
                <w:t>DC_n5A-n260A</w:t>
              </w:r>
            </w:ins>
          </w:p>
        </w:tc>
        <w:tc>
          <w:tcPr>
            <w:tcW w:w="629" w:type="pct"/>
            <w:tcBorders>
              <w:top w:val="single" w:sz="4" w:space="0" w:color="auto"/>
              <w:left w:val="single" w:sz="4" w:space="0" w:color="auto"/>
              <w:bottom w:val="single" w:sz="4" w:space="0" w:color="auto"/>
              <w:right w:val="single" w:sz="4" w:space="0" w:color="auto"/>
            </w:tcBorders>
          </w:tcPr>
          <w:p w14:paraId="29271D8F" w14:textId="7708BFD2" w:rsidR="006E5AE6" w:rsidRPr="005B00C6" w:rsidRDefault="006E5AE6" w:rsidP="006E5AE6">
            <w:pPr>
              <w:keepNext/>
              <w:keepLines/>
              <w:spacing w:after="0"/>
              <w:jc w:val="center"/>
              <w:rPr>
                <w:ins w:id="1398" w:author="1709" w:date="2024-03-19T14:43:00Z"/>
                <w:rFonts w:ascii="Arial" w:hAnsi="Arial"/>
                <w:sz w:val="18"/>
              </w:rPr>
            </w:pPr>
            <w:ins w:id="1399" w:author="1709" w:date="2024-03-19T14:43:00Z">
              <w:r>
                <w:rPr>
                  <w:rFonts w:ascii="Arial" w:hAnsi="Arial"/>
                  <w:sz w:val="18"/>
                </w:rPr>
                <w:t>Rel-17</w:t>
              </w:r>
            </w:ins>
          </w:p>
        </w:tc>
        <w:tc>
          <w:tcPr>
            <w:tcW w:w="249" w:type="pct"/>
            <w:tcBorders>
              <w:top w:val="single" w:sz="4" w:space="0" w:color="auto"/>
              <w:left w:val="single" w:sz="4" w:space="0" w:color="auto"/>
              <w:bottom w:val="single" w:sz="4" w:space="0" w:color="auto"/>
              <w:right w:val="single" w:sz="4" w:space="0" w:color="auto"/>
            </w:tcBorders>
          </w:tcPr>
          <w:p w14:paraId="5CA5B450" w14:textId="77777777" w:rsidR="006E5AE6" w:rsidRPr="005B00C6" w:rsidRDefault="006E5AE6" w:rsidP="006E5AE6">
            <w:pPr>
              <w:keepNext/>
              <w:keepLines/>
              <w:spacing w:after="0"/>
              <w:jc w:val="center"/>
              <w:rPr>
                <w:ins w:id="1400" w:author="1709" w:date="2024-03-19T14:43:00Z"/>
                <w:rFonts w:ascii="Arial" w:eastAsia="SimSun" w:hAnsi="Arial"/>
                <w:sz w:val="18"/>
              </w:rPr>
            </w:pPr>
          </w:p>
        </w:tc>
        <w:tc>
          <w:tcPr>
            <w:tcW w:w="1278" w:type="pct"/>
            <w:tcBorders>
              <w:top w:val="single" w:sz="4" w:space="0" w:color="auto"/>
              <w:left w:val="single" w:sz="4" w:space="0" w:color="auto"/>
              <w:bottom w:val="single" w:sz="4" w:space="0" w:color="auto"/>
              <w:right w:val="single" w:sz="4" w:space="0" w:color="auto"/>
            </w:tcBorders>
          </w:tcPr>
          <w:p w14:paraId="5C035832" w14:textId="77777777" w:rsidR="006E5AE6" w:rsidRPr="005B00C6" w:rsidRDefault="006E5AE6" w:rsidP="006E5AE6">
            <w:pPr>
              <w:keepNext/>
              <w:keepLines/>
              <w:spacing w:after="0"/>
              <w:jc w:val="center"/>
              <w:rPr>
                <w:ins w:id="1401" w:author="1709" w:date="2024-03-19T14:43:00Z"/>
                <w:rFonts w:ascii="Arial" w:eastAsia="SimSun" w:hAnsi="Arial"/>
                <w:sz w:val="18"/>
              </w:rPr>
            </w:pPr>
          </w:p>
        </w:tc>
        <w:tc>
          <w:tcPr>
            <w:tcW w:w="1559" w:type="pct"/>
            <w:tcBorders>
              <w:top w:val="single" w:sz="4" w:space="0" w:color="auto"/>
              <w:left w:val="single" w:sz="4" w:space="0" w:color="auto"/>
              <w:bottom w:val="single" w:sz="4" w:space="0" w:color="auto"/>
              <w:right w:val="single" w:sz="4" w:space="0" w:color="auto"/>
            </w:tcBorders>
          </w:tcPr>
          <w:p w14:paraId="075B6F07" w14:textId="77777777" w:rsidR="006E5AE6" w:rsidRPr="005B00C6" w:rsidRDefault="006E5AE6" w:rsidP="006E5AE6">
            <w:pPr>
              <w:keepNext/>
              <w:keepLines/>
              <w:spacing w:after="0"/>
              <w:jc w:val="center"/>
              <w:rPr>
                <w:ins w:id="1402" w:author="1709" w:date="2024-03-19T14:43:00Z"/>
                <w:rFonts w:ascii="Arial" w:eastAsia="SimSun" w:hAnsi="Arial"/>
                <w:sz w:val="18"/>
              </w:rPr>
            </w:pPr>
          </w:p>
        </w:tc>
      </w:tr>
      <w:tr w:rsidR="006E5AE6" w:rsidRPr="005B00C6" w14:paraId="7B2BD249" w14:textId="77777777" w:rsidTr="006E5AE6">
        <w:trPr>
          <w:cantSplit/>
          <w:trHeight w:val="202"/>
          <w:jc w:val="center"/>
          <w:ins w:id="1403" w:author="1709" w:date="2024-03-19T14:43:00Z"/>
        </w:trPr>
        <w:tc>
          <w:tcPr>
            <w:tcW w:w="1285" w:type="pct"/>
            <w:tcBorders>
              <w:top w:val="single" w:sz="4" w:space="0" w:color="auto"/>
              <w:left w:val="single" w:sz="4" w:space="0" w:color="auto"/>
              <w:bottom w:val="single" w:sz="4" w:space="0" w:color="auto"/>
              <w:right w:val="single" w:sz="4" w:space="0" w:color="auto"/>
            </w:tcBorders>
          </w:tcPr>
          <w:p w14:paraId="0A8E7E8C" w14:textId="25B3D413" w:rsidR="006E5AE6" w:rsidRPr="005B00C6" w:rsidRDefault="006E5AE6" w:rsidP="006E5AE6">
            <w:pPr>
              <w:pStyle w:val="TAL"/>
              <w:rPr>
                <w:ins w:id="1404" w:author="1709" w:date="2024-03-19T14:43:00Z"/>
              </w:rPr>
            </w:pPr>
            <w:ins w:id="1405" w:author="1709" w:date="2024-03-19T14:43:00Z">
              <w:r w:rsidRPr="007D4029">
                <w:rPr>
                  <w:rFonts w:cs="Arial"/>
                  <w:color w:val="000000"/>
                  <w:szCs w:val="18"/>
                </w:rPr>
                <w:t>DC_n5A-n261A</w:t>
              </w:r>
            </w:ins>
          </w:p>
        </w:tc>
        <w:tc>
          <w:tcPr>
            <w:tcW w:w="629" w:type="pct"/>
            <w:tcBorders>
              <w:top w:val="single" w:sz="4" w:space="0" w:color="auto"/>
              <w:left w:val="single" w:sz="4" w:space="0" w:color="auto"/>
              <w:bottom w:val="single" w:sz="4" w:space="0" w:color="auto"/>
              <w:right w:val="single" w:sz="4" w:space="0" w:color="auto"/>
            </w:tcBorders>
          </w:tcPr>
          <w:p w14:paraId="17996BDF" w14:textId="7EDBAF3F" w:rsidR="006E5AE6" w:rsidRPr="005B00C6" w:rsidRDefault="006E5AE6" w:rsidP="006E5AE6">
            <w:pPr>
              <w:keepNext/>
              <w:keepLines/>
              <w:spacing w:after="0"/>
              <w:jc w:val="center"/>
              <w:rPr>
                <w:ins w:id="1406" w:author="1709" w:date="2024-03-19T14:43:00Z"/>
                <w:rFonts w:ascii="Arial" w:hAnsi="Arial"/>
                <w:sz w:val="18"/>
              </w:rPr>
            </w:pPr>
            <w:ins w:id="1407" w:author="1709" w:date="2024-03-19T14:43:00Z">
              <w:r>
                <w:rPr>
                  <w:rFonts w:ascii="Arial" w:hAnsi="Arial"/>
                  <w:sz w:val="18"/>
                </w:rPr>
                <w:t>Rel-17</w:t>
              </w:r>
            </w:ins>
          </w:p>
        </w:tc>
        <w:tc>
          <w:tcPr>
            <w:tcW w:w="249" w:type="pct"/>
            <w:tcBorders>
              <w:top w:val="single" w:sz="4" w:space="0" w:color="auto"/>
              <w:left w:val="single" w:sz="4" w:space="0" w:color="auto"/>
              <w:bottom w:val="single" w:sz="4" w:space="0" w:color="auto"/>
              <w:right w:val="single" w:sz="4" w:space="0" w:color="auto"/>
            </w:tcBorders>
          </w:tcPr>
          <w:p w14:paraId="73CC0786" w14:textId="77777777" w:rsidR="006E5AE6" w:rsidRPr="005B00C6" w:rsidRDefault="006E5AE6" w:rsidP="006E5AE6">
            <w:pPr>
              <w:keepNext/>
              <w:keepLines/>
              <w:spacing w:after="0"/>
              <w:jc w:val="center"/>
              <w:rPr>
                <w:ins w:id="1408" w:author="1709" w:date="2024-03-19T14:43:00Z"/>
                <w:rFonts w:ascii="Arial" w:eastAsia="SimSun" w:hAnsi="Arial"/>
                <w:sz w:val="18"/>
              </w:rPr>
            </w:pPr>
          </w:p>
        </w:tc>
        <w:tc>
          <w:tcPr>
            <w:tcW w:w="1278" w:type="pct"/>
            <w:tcBorders>
              <w:top w:val="single" w:sz="4" w:space="0" w:color="auto"/>
              <w:left w:val="single" w:sz="4" w:space="0" w:color="auto"/>
              <w:bottom w:val="single" w:sz="4" w:space="0" w:color="auto"/>
              <w:right w:val="single" w:sz="4" w:space="0" w:color="auto"/>
            </w:tcBorders>
          </w:tcPr>
          <w:p w14:paraId="7549A4C0" w14:textId="77777777" w:rsidR="006E5AE6" w:rsidRPr="005B00C6" w:rsidRDefault="006E5AE6" w:rsidP="006E5AE6">
            <w:pPr>
              <w:keepNext/>
              <w:keepLines/>
              <w:spacing w:after="0"/>
              <w:jc w:val="center"/>
              <w:rPr>
                <w:ins w:id="1409" w:author="1709" w:date="2024-03-19T14:43:00Z"/>
                <w:rFonts w:ascii="Arial" w:eastAsia="SimSun" w:hAnsi="Arial"/>
                <w:sz w:val="18"/>
              </w:rPr>
            </w:pPr>
          </w:p>
        </w:tc>
        <w:tc>
          <w:tcPr>
            <w:tcW w:w="1559" w:type="pct"/>
            <w:tcBorders>
              <w:top w:val="single" w:sz="4" w:space="0" w:color="auto"/>
              <w:left w:val="single" w:sz="4" w:space="0" w:color="auto"/>
              <w:bottom w:val="single" w:sz="4" w:space="0" w:color="auto"/>
              <w:right w:val="single" w:sz="4" w:space="0" w:color="auto"/>
            </w:tcBorders>
          </w:tcPr>
          <w:p w14:paraId="25424A5F" w14:textId="77777777" w:rsidR="006E5AE6" w:rsidRPr="005B00C6" w:rsidRDefault="006E5AE6" w:rsidP="006E5AE6">
            <w:pPr>
              <w:keepNext/>
              <w:keepLines/>
              <w:spacing w:after="0"/>
              <w:jc w:val="center"/>
              <w:rPr>
                <w:ins w:id="1410" w:author="1709" w:date="2024-03-19T14:43:00Z"/>
                <w:rFonts w:ascii="Arial" w:eastAsia="SimSun" w:hAnsi="Arial"/>
                <w:sz w:val="18"/>
              </w:rPr>
            </w:pPr>
          </w:p>
        </w:tc>
      </w:tr>
      <w:tr w:rsidR="006E5AE6" w:rsidRPr="005B00C6" w14:paraId="291442AD" w14:textId="77777777" w:rsidTr="006E5AE6">
        <w:trPr>
          <w:cantSplit/>
          <w:trHeight w:val="202"/>
          <w:jc w:val="center"/>
          <w:ins w:id="1411" w:author="1709" w:date="2024-03-19T14:43:00Z"/>
        </w:trPr>
        <w:tc>
          <w:tcPr>
            <w:tcW w:w="1285" w:type="pct"/>
            <w:tcBorders>
              <w:top w:val="single" w:sz="4" w:space="0" w:color="auto"/>
              <w:left w:val="single" w:sz="4" w:space="0" w:color="auto"/>
              <w:bottom w:val="single" w:sz="4" w:space="0" w:color="auto"/>
              <w:right w:val="single" w:sz="4" w:space="0" w:color="auto"/>
            </w:tcBorders>
          </w:tcPr>
          <w:p w14:paraId="70796748" w14:textId="4CDEF5A1" w:rsidR="006E5AE6" w:rsidRPr="005B00C6" w:rsidRDefault="006E5AE6" w:rsidP="006E5AE6">
            <w:pPr>
              <w:pStyle w:val="TAL"/>
              <w:rPr>
                <w:ins w:id="1412" w:author="1709" w:date="2024-03-19T14:43:00Z"/>
              </w:rPr>
            </w:pPr>
            <w:ins w:id="1413" w:author="1709" w:date="2024-03-19T14:43:00Z">
              <w:r w:rsidRPr="007D4029">
                <w:rPr>
                  <w:rFonts w:cs="Arial"/>
                  <w:color w:val="000000"/>
                  <w:szCs w:val="18"/>
                </w:rPr>
                <w:t>DC_n77A-n260A</w:t>
              </w:r>
            </w:ins>
          </w:p>
        </w:tc>
        <w:tc>
          <w:tcPr>
            <w:tcW w:w="629" w:type="pct"/>
            <w:tcBorders>
              <w:top w:val="single" w:sz="4" w:space="0" w:color="auto"/>
              <w:left w:val="single" w:sz="4" w:space="0" w:color="auto"/>
              <w:bottom w:val="single" w:sz="4" w:space="0" w:color="auto"/>
              <w:right w:val="single" w:sz="4" w:space="0" w:color="auto"/>
            </w:tcBorders>
          </w:tcPr>
          <w:p w14:paraId="7C7C2578" w14:textId="2081F124" w:rsidR="006E5AE6" w:rsidRPr="005B00C6" w:rsidRDefault="006E5AE6" w:rsidP="006E5AE6">
            <w:pPr>
              <w:keepNext/>
              <w:keepLines/>
              <w:spacing w:after="0"/>
              <w:jc w:val="center"/>
              <w:rPr>
                <w:ins w:id="1414" w:author="1709" w:date="2024-03-19T14:43:00Z"/>
                <w:rFonts w:ascii="Arial" w:hAnsi="Arial"/>
                <w:sz w:val="18"/>
              </w:rPr>
            </w:pPr>
            <w:ins w:id="1415" w:author="1709" w:date="2024-03-19T14:43:00Z">
              <w:r>
                <w:rPr>
                  <w:rFonts w:ascii="Arial" w:hAnsi="Arial"/>
                  <w:sz w:val="18"/>
                </w:rPr>
                <w:t>Rel-17</w:t>
              </w:r>
            </w:ins>
          </w:p>
        </w:tc>
        <w:tc>
          <w:tcPr>
            <w:tcW w:w="249" w:type="pct"/>
            <w:tcBorders>
              <w:top w:val="single" w:sz="4" w:space="0" w:color="auto"/>
              <w:left w:val="single" w:sz="4" w:space="0" w:color="auto"/>
              <w:bottom w:val="single" w:sz="4" w:space="0" w:color="auto"/>
              <w:right w:val="single" w:sz="4" w:space="0" w:color="auto"/>
            </w:tcBorders>
          </w:tcPr>
          <w:p w14:paraId="41B67796" w14:textId="77777777" w:rsidR="006E5AE6" w:rsidRPr="005B00C6" w:rsidRDefault="006E5AE6" w:rsidP="006E5AE6">
            <w:pPr>
              <w:keepNext/>
              <w:keepLines/>
              <w:spacing w:after="0"/>
              <w:jc w:val="center"/>
              <w:rPr>
                <w:ins w:id="1416" w:author="1709" w:date="2024-03-19T14:43:00Z"/>
                <w:rFonts w:ascii="Arial" w:eastAsia="SimSun" w:hAnsi="Arial"/>
                <w:sz w:val="18"/>
              </w:rPr>
            </w:pPr>
          </w:p>
        </w:tc>
        <w:tc>
          <w:tcPr>
            <w:tcW w:w="1278" w:type="pct"/>
            <w:tcBorders>
              <w:top w:val="single" w:sz="4" w:space="0" w:color="auto"/>
              <w:left w:val="single" w:sz="4" w:space="0" w:color="auto"/>
              <w:bottom w:val="single" w:sz="4" w:space="0" w:color="auto"/>
              <w:right w:val="single" w:sz="4" w:space="0" w:color="auto"/>
            </w:tcBorders>
          </w:tcPr>
          <w:p w14:paraId="10168D3D" w14:textId="77777777" w:rsidR="006E5AE6" w:rsidRPr="005B00C6" w:rsidRDefault="006E5AE6" w:rsidP="006E5AE6">
            <w:pPr>
              <w:keepNext/>
              <w:keepLines/>
              <w:spacing w:after="0"/>
              <w:jc w:val="center"/>
              <w:rPr>
                <w:ins w:id="1417" w:author="1709" w:date="2024-03-19T14:43:00Z"/>
                <w:rFonts w:ascii="Arial" w:eastAsia="SimSun" w:hAnsi="Arial"/>
                <w:sz w:val="18"/>
              </w:rPr>
            </w:pPr>
          </w:p>
        </w:tc>
        <w:tc>
          <w:tcPr>
            <w:tcW w:w="1559" w:type="pct"/>
            <w:tcBorders>
              <w:top w:val="single" w:sz="4" w:space="0" w:color="auto"/>
              <w:left w:val="single" w:sz="4" w:space="0" w:color="auto"/>
              <w:bottom w:val="single" w:sz="4" w:space="0" w:color="auto"/>
              <w:right w:val="single" w:sz="4" w:space="0" w:color="auto"/>
            </w:tcBorders>
          </w:tcPr>
          <w:p w14:paraId="4C35052C" w14:textId="77777777" w:rsidR="006E5AE6" w:rsidRPr="005B00C6" w:rsidRDefault="006E5AE6" w:rsidP="006E5AE6">
            <w:pPr>
              <w:keepNext/>
              <w:keepLines/>
              <w:spacing w:after="0"/>
              <w:jc w:val="center"/>
              <w:rPr>
                <w:ins w:id="1418" w:author="1709" w:date="2024-03-19T14:43:00Z"/>
                <w:rFonts w:ascii="Arial" w:eastAsia="SimSun" w:hAnsi="Arial"/>
                <w:sz w:val="18"/>
              </w:rPr>
            </w:pPr>
          </w:p>
        </w:tc>
      </w:tr>
      <w:tr w:rsidR="006E5AE6" w:rsidRPr="005B00C6" w14:paraId="5FA3ACD8" w14:textId="77777777" w:rsidTr="006E5AE6">
        <w:trPr>
          <w:cantSplit/>
          <w:trHeight w:val="202"/>
          <w:jc w:val="center"/>
          <w:ins w:id="1419" w:author="1709" w:date="2024-03-19T14:43:00Z"/>
        </w:trPr>
        <w:tc>
          <w:tcPr>
            <w:tcW w:w="1285" w:type="pct"/>
            <w:tcBorders>
              <w:top w:val="single" w:sz="4" w:space="0" w:color="auto"/>
              <w:left w:val="single" w:sz="4" w:space="0" w:color="auto"/>
              <w:bottom w:val="single" w:sz="4" w:space="0" w:color="auto"/>
              <w:right w:val="single" w:sz="4" w:space="0" w:color="auto"/>
            </w:tcBorders>
          </w:tcPr>
          <w:p w14:paraId="7EF63B3C" w14:textId="340CA8C7" w:rsidR="006E5AE6" w:rsidRPr="005B00C6" w:rsidRDefault="006E5AE6" w:rsidP="006E5AE6">
            <w:pPr>
              <w:pStyle w:val="TAL"/>
              <w:rPr>
                <w:ins w:id="1420" w:author="1709" w:date="2024-03-19T14:43:00Z"/>
              </w:rPr>
            </w:pPr>
            <w:ins w:id="1421" w:author="1709" w:date="2024-03-19T14:43:00Z">
              <w:r w:rsidRPr="007D4029">
                <w:rPr>
                  <w:rFonts w:cs="Arial"/>
                  <w:color w:val="000000"/>
                  <w:szCs w:val="18"/>
                </w:rPr>
                <w:t>DC_n77A-n261A</w:t>
              </w:r>
            </w:ins>
          </w:p>
        </w:tc>
        <w:tc>
          <w:tcPr>
            <w:tcW w:w="629" w:type="pct"/>
            <w:tcBorders>
              <w:top w:val="single" w:sz="4" w:space="0" w:color="auto"/>
              <w:left w:val="single" w:sz="4" w:space="0" w:color="auto"/>
              <w:bottom w:val="single" w:sz="4" w:space="0" w:color="auto"/>
              <w:right w:val="single" w:sz="4" w:space="0" w:color="auto"/>
            </w:tcBorders>
          </w:tcPr>
          <w:p w14:paraId="474B7A30" w14:textId="64B3A4B2" w:rsidR="006E5AE6" w:rsidRPr="005B00C6" w:rsidRDefault="006E5AE6" w:rsidP="006E5AE6">
            <w:pPr>
              <w:keepNext/>
              <w:keepLines/>
              <w:spacing w:after="0"/>
              <w:jc w:val="center"/>
              <w:rPr>
                <w:ins w:id="1422" w:author="1709" w:date="2024-03-19T14:43:00Z"/>
                <w:rFonts w:ascii="Arial" w:hAnsi="Arial"/>
                <w:sz w:val="18"/>
              </w:rPr>
            </w:pPr>
            <w:ins w:id="1423" w:author="1709" w:date="2024-03-19T14:43:00Z">
              <w:r>
                <w:rPr>
                  <w:rFonts w:ascii="Arial" w:hAnsi="Arial"/>
                  <w:sz w:val="18"/>
                </w:rPr>
                <w:t>Rel-16</w:t>
              </w:r>
            </w:ins>
          </w:p>
        </w:tc>
        <w:tc>
          <w:tcPr>
            <w:tcW w:w="249" w:type="pct"/>
            <w:tcBorders>
              <w:top w:val="single" w:sz="4" w:space="0" w:color="auto"/>
              <w:left w:val="single" w:sz="4" w:space="0" w:color="auto"/>
              <w:bottom w:val="single" w:sz="4" w:space="0" w:color="auto"/>
              <w:right w:val="single" w:sz="4" w:space="0" w:color="auto"/>
            </w:tcBorders>
          </w:tcPr>
          <w:p w14:paraId="359B53FD" w14:textId="77777777" w:rsidR="006E5AE6" w:rsidRPr="005B00C6" w:rsidRDefault="006E5AE6" w:rsidP="006E5AE6">
            <w:pPr>
              <w:keepNext/>
              <w:keepLines/>
              <w:spacing w:after="0"/>
              <w:jc w:val="center"/>
              <w:rPr>
                <w:ins w:id="1424" w:author="1709" w:date="2024-03-19T14:43:00Z"/>
                <w:rFonts w:ascii="Arial" w:eastAsia="SimSun" w:hAnsi="Arial"/>
                <w:sz w:val="18"/>
              </w:rPr>
            </w:pPr>
          </w:p>
        </w:tc>
        <w:tc>
          <w:tcPr>
            <w:tcW w:w="1278" w:type="pct"/>
            <w:tcBorders>
              <w:top w:val="single" w:sz="4" w:space="0" w:color="auto"/>
              <w:left w:val="single" w:sz="4" w:space="0" w:color="auto"/>
              <w:bottom w:val="single" w:sz="4" w:space="0" w:color="auto"/>
              <w:right w:val="single" w:sz="4" w:space="0" w:color="auto"/>
            </w:tcBorders>
          </w:tcPr>
          <w:p w14:paraId="22F1CE81" w14:textId="77777777" w:rsidR="006E5AE6" w:rsidRPr="005B00C6" w:rsidRDefault="006E5AE6" w:rsidP="006E5AE6">
            <w:pPr>
              <w:keepNext/>
              <w:keepLines/>
              <w:spacing w:after="0"/>
              <w:jc w:val="center"/>
              <w:rPr>
                <w:ins w:id="1425" w:author="1709" w:date="2024-03-19T14:43:00Z"/>
                <w:rFonts w:ascii="Arial" w:eastAsia="SimSun" w:hAnsi="Arial"/>
                <w:sz w:val="18"/>
              </w:rPr>
            </w:pPr>
          </w:p>
        </w:tc>
        <w:tc>
          <w:tcPr>
            <w:tcW w:w="1559" w:type="pct"/>
            <w:tcBorders>
              <w:top w:val="single" w:sz="4" w:space="0" w:color="auto"/>
              <w:left w:val="single" w:sz="4" w:space="0" w:color="auto"/>
              <w:bottom w:val="single" w:sz="4" w:space="0" w:color="auto"/>
              <w:right w:val="single" w:sz="4" w:space="0" w:color="auto"/>
            </w:tcBorders>
          </w:tcPr>
          <w:p w14:paraId="318BEA2E" w14:textId="77777777" w:rsidR="006E5AE6" w:rsidRPr="005B00C6" w:rsidRDefault="006E5AE6" w:rsidP="006E5AE6">
            <w:pPr>
              <w:keepNext/>
              <w:keepLines/>
              <w:spacing w:after="0"/>
              <w:jc w:val="center"/>
              <w:rPr>
                <w:ins w:id="1426" w:author="1709" w:date="2024-03-19T14:43:00Z"/>
                <w:rFonts w:ascii="Arial" w:eastAsia="SimSun" w:hAnsi="Arial"/>
                <w:sz w:val="18"/>
              </w:rPr>
            </w:pPr>
          </w:p>
        </w:tc>
      </w:tr>
      <w:tr w:rsidR="006E5AE6" w:rsidRPr="005B00C6" w14:paraId="1A4910CC" w14:textId="77777777" w:rsidTr="006E5AE6">
        <w:trPr>
          <w:cantSplit/>
          <w:trHeight w:val="202"/>
          <w:jc w:val="center"/>
          <w:ins w:id="1427" w:author="1709" w:date="2024-03-19T14:43:00Z"/>
        </w:trPr>
        <w:tc>
          <w:tcPr>
            <w:tcW w:w="1285" w:type="pct"/>
            <w:tcBorders>
              <w:top w:val="single" w:sz="4" w:space="0" w:color="auto"/>
              <w:left w:val="single" w:sz="4" w:space="0" w:color="auto"/>
              <w:bottom w:val="single" w:sz="4" w:space="0" w:color="auto"/>
              <w:right w:val="single" w:sz="4" w:space="0" w:color="auto"/>
            </w:tcBorders>
          </w:tcPr>
          <w:p w14:paraId="00030B1F" w14:textId="5AC228AA" w:rsidR="006E5AE6" w:rsidRPr="005B00C6" w:rsidRDefault="006E5AE6" w:rsidP="006E5AE6">
            <w:pPr>
              <w:pStyle w:val="TAL"/>
              <w:rPr>
                <w:ins w:id="1428" w:author="1709" w:date="2024-03-19T14:43:00Z"/>
              </w:rPr>
            </w:pPr>
            <w:ins w:id="1429" w:author="1709" w:date="2024-03-19T14:43:00Z">
              <w:r w:rsidRPr="005B00C6">
                <w:t>DC_n78A-n257</w:t>
              </w:r>
              <w:r w:rsidRPr="005B00C6">
                <w:rPr>
                  <w:lang w:eastAsia="zh-CN"/>
                </w:rPr>
                <w:t>A</w:t>
              </w:r>
            </w:ins>
          </w:p>
        </w:tc>
        <w:tc>
          <w:tcPr>
            <w:tcW w:w="629" w:type="pct"/>
            <w:tcBorders>
              <w:top w:val="single" w:sz="4" w:space="0" w:color="auto"/>
              <w:left w:val="single" w:sz="4" w:space="0" w:color="auto"/>
              <w:bottom w:val="single" w:sz="4" w:space="0" w:color="auto"/>
              <w:right w:val="single" w:sz="4" w:space="0" w:color="auto"/>
            </w:tcBorders>
          </w:tcPr>
          <w:p w14:paraId="0FCE4AC7" w14:textId="659EE017" w:rsidR="006E5AE6" w:rsidRPr="005B00C6" w:rsidRDefault="006E5AE6" w:rsidP="006E5AE6">
            <w:pPr>
              <w:keepNext/>
              <w:keepLines/>
              <w:spacing w:after="0"/>
              <w:jc w:val="center"/>
              <w:rPr>
                <w:ins w:id="1430" w:author="1709" w:date="2024-03-19T14:43:00Z"/>
                <w:rFonts w:ascii="Arial" w:hAnsi="Arial"/>
                <w:sz w:val="18"/>
              </w:rPr>
            </w:pPr>
            <w:ins w:id="1431" w:author="1709" w:date="2024-03-19T14:43:00Z">
              <w:r w:rsidRPr="005B00C6">
                <w:rPr>
                  <w:rFonts w:ascii="Arial" w:hAnsi="Arial"/>
                  <w:sz w:val="18"/>
                </w:rPr>
                <w:t>Rel-15</w:t>
              </w:r>
            </w:ins>
          </w:p>
        </w:tc>
        <w:tc>
          <w:tcPr>
            <w:tcW w:w="249" w:type="pct"/>
            <w:tcBorders>
              <w:top w:val="single" w:sz="4" w:space="0" w:color="auto"/>
              <w:left w:val="single" w:sz="4" w:space="0" w:color="auto"/>
              <w:bottom w:val="single" w:sz="4" w:space="0" w:color="auto"/>
              <w:right w:val="single" w:sz="4" w:space="0" w:color="auto"/>
            </w:tcBorders>
          </w:tcPr>
          <w:p w14:paraId="781775B4" w14:textId="77777777" w:rsidR="006E5AE6" w:rsidRPr="005B00C6" w:rsidRDefault="006E5AE6" w:rsidP="006E5AE6">
            <w:pPr>
              <w:keepNext/>
              <w:keepLines/>
              <w:spacing w:after="0"/>
              <w:jc w:val="center"/>
              <w:rPr>
                <w:ins w:id="1432" w:author="1709" w:date="2024-03-19T14:43:00Z"/>
                <w:rFonts w:ascii="Arial" w:eastAsia="SimSun" w:hAnsi="Arial"/>
                <w:sz w:val="18"/>
              </w:rPr>
            </w:pPr>
          </w:p>
        </w:tc>
        <w:tc>
          <w:tcPr>
            <w:tcW w:w="1278" w:type="pct"/>
            <w:tcBorders>
              <w:top w:val="single" w:sz="4" w:space="0" w:color="auto"/>
              <w:left w:val="single" w:sz="4" w:space="0" w:color="auto"/>
              <w:bottom w:val="single" w:sz="4" w:space="0" w:color="auto"/>
              <w:right w:val="single" w:sz="4" w:space="0" w:color="auto"/>
            </w:tcBorders>
          </w:tcPr>
          <w:p w14:paraId="370B7802" w14:textId="77777777" w:rsidR="006E5AE6" w:rsidRPr="005B00C6" w:rsidRDefault="006E5AE6" w:rsidP="006E5AE6">
            <w:pPr>
              <w:keepNext/>
              <w:keepLines/>
              <w:spacing w:after="0"/>
              <w:jc w:val="center"/>
              <w:rPr>
                <w:ins w:id="1433" w:author="1709" w:date="2024-03-19T14:43:00Z"/>
                <w:rFonts w:ascii="Arial" w:eastAsia="SimSun" w:hAnsi="Arial"/>
                <w:sz w:val="18"/>
              </w:rPr>
            </w:pPr>
          </w:p>
        </w:tc>
        <w:tc>
          <w:tcPr>
            <w:tcW w:w="1559" w:type="pct"/>
            <w:tcBorders>
              <w:top w:val="single" w:sz="4" w:space="0" w:color="auto"/>
              <w:left w:val="single" w:sz="4" w:space="0" w:color="auto"/>
              <w:bottom w:val="single" w:sz="4" w:space="0" w:color="auto"/>
              <w:right w:val="single" w:sz="4" w:space="0" w:color="auto"/>
            </w:tcBorders>
          </w:tcPr>
          <w:p w14:paraId="4E07BF77" w14:textId="77777777" w:rsidR="006E5AE6" w:rsidRPr="005B00C6" w:rsidRDefault="006E5AE6" w:rsidP="006E5AE6">
            <w:pPr>
              <w:keepNext/>
              <w:keepLines/>
              <w:spacing w:after="0"/>
              <w:jc w:val="center"/>
              <w:rPr>
                <w:ins w:id="1434" w:author="1709" w:date="2024-03-19T14:43:00Z"/>
                <w:rFonts w:ascii="Arial" w:eastAsia="SimSun" w:hAnsi="Arial"/>
                <w:sz w:val="18"/>
              </w:rPr>
            </w:pPr>
          </w:p>
        </w:tc>
      </w:tr>
      <w:tr w:rsidR="006E5AE6" w:rsidRPr="005B00C6" w14:paraId="4282D33D" w14:textId="77777777" w:rsidTr="006E5AE6">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337A55DB" w14:textId="77777777" w:rsidR="006E5AE6" w:rsidRPr="005B00C6" w:rsidRDefault="006E5AE6" w:rsidP="006E5AE6">
            <w:pPr>
              <w:pStyle w:val="TAL"/>
            </w:pPr>
            <w:r w:rsidRPr="005B00C6">
              <w:t>DC_n78A-n257G</w:t>
            </w:r>
          </w:p>
        </w:tc>
        <w:tc>
          <w:tcPr>
            <w:tcW w:w="629" w:type="pct"/>
            <w:tcBorders>
              <w:top w:val="single" w:sz="4" w:space="0" w:color="auto"/>
              <w:left w:val="single" w:sz="4" w:space="0" w:color="auto"/>
              <w:bottom w:val="single" w:sz="4" w:space="0" w:color="auto"/>
              <w:right w:val="single" w:sz="4" w:space="0" w:color="auto"/>
            </w:tcBorders>
          </w:tcPr>
          <w:p w14:paraId="773C801B" w14:textId="77777777" w:rsidR="006E5AE6" w:rsidRPr="005B00C6" w:rsidRDefault="006E5AE6" w:rsidP="006E5AE6">
            <w:pPr>
              <w:keepNext/>
              <w:keepLines/>
              <w:spacing w:after="0"/>
              <w:jc w:val="center"/>
              <w:rPr>
                <w:rFonts w:ascii="Arial" w:eastAsia="SimSun" w:hAnsi="Arial"/>
                <w:sz w:val="18"/>
              </w:rPr>
            </w:pPr>
            <w:r w:rsidRPr="005B00C6">
              <w:rPr>
                <w:rFonts w:ascii="Arial" w:eastAsia="SimSun" w:hAnsi="Arial"/>
                <w:sz w:val="18"/>
              </w:rPr>
              <w:t>Rel-15</w:t>
            </w:r>
          </w:p>
        </w:tc>
        <w:tc>
          <w:tcPr>
            <w:tcW w:w="249" w:type="pct"/>
            <w:tcBorders>
              <w:top w:val="single" w:sz="4" w:space="0" w:color="auto"/>
              <w:left w:val="single" w:sz="4" w:space="0" w:color="auto"/>
              <w:bottom w:val="single" w:sz="4" w:space="0" w:color="auto"/>
              <w:right w:val="single" w:sz="4" w:space="0" w:color="auto"/>
            </w:tcBorders>
          </w:tcPr>
          <w:p w14:paraId="670B8BEF" w14:textId="77777777" w:rsidR="006E5AE6" w:rsidRPr="005B00C6" w:rsidRDefault="006E5AE6" w:rsidP="006E5AE6">
            <w:pPr>
              <w:keepNext/>
              <w:keepLines/>
              <w:spacing w:after="0"/>
              <w:jc w:val="center"/>
              <w:rPr>
                <w:rFonts w:ascii="Arial" w:eastAsia="SimSun" w:hAnsi="Arial"/>
                <w:sz w:val="18"/>
              </w:rPr>
            </w:pPr>
          </w:p>
        </w:tc>
        <w:tc>
          <w:tcPr>
            <w:tcW w:w="1278" w:type="pct"/>
            <w:tcBorders>
              <w:top w:val="single" w:sz="4" w:space="0" w:color="auto"/>
              <w:left w:val="single" w:sz="4" w:space="0" w:color="auto"/>
              <w:bottom w:val="single" w:sz="4" w:space="0" w:color="auto"/>
              <w:right w:val="single" w:sz="4" w:space="0" w:color="auto"/>
            </w:tcBorders>
          </w:tcPr>
          <w:p w14:paraId="4104410B" w14:textId="77777777" w:rsidR="006E5AE6" w:rsidRPr="005B00C6" w:rsidRDefault="006E5AE6" w:rsidP="006E5AE6">
            <w:pPr>
              <w:keepNext/>
              <w:keepLines/>
              <w:spacing w:after="0"/>
              <w:jc w:val="center"/>
              <w:rPr>
                <w:rFonts w:ascii="Arial" w:eastAsia="SimSun" w:hAnsi="Arial"/>
                <w:sz w:val="18"/>
              </w:rPr>
            </w:pPr>
          </w:p>
        </w:tc>
        <w:tc>
          <w:tcPr>
            <w:tcW w:w="1559" w:type="pct"/>
            <w:tcBorders>
              <w:top w:val="single" w:sz="4" w:space="0" w:color="auto"/>
              <w:left w:val="single" w:sz="4" w:space="0" w:color="auto"/>
              <w:bottom w:val="single" w:sz="4" w:space="0" w:color="auto"/>
              <w:right w:val="single" w:sz="4" w:space="0" w:color="auto"/>
            </w:tcBorders>
          </w:tcPr>
          <w:p w14:paraId="5B400814" w14:textId="77777777" w:rsidR="006E5AE6" w:rsidRPr="005B00C6" w:rsidRDefault="006E5AE6" w:rsidP="006E5AE6">
            <w:pPr>
              <w:keepNext/>
              <w:keepLines/>
              <w:spacing w:after="0"/>
              <w:jc w:val="center"/>
              <w:rPr>
                <w:rFonts w:ascii="Arial" w:eastAsia="SimSun" w:hAnsi="Arial"/>
                <w:sz w:val="18"/>
              </w:rPr>
            </w:pPr>
          </w:p>
        </w:tc>
      </w:tr>
      <w:tr w:rsidR="006E5AE6" w:rsidRPr="005B00C6" w14:paraId="74AF4D0A" w14:textId="77777777" w:rsidTr="006E5AE6">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2FEE9B2F" w14:textId="77777777" w:rsidR="006E5AE6" w:rsidRPr="005B00C6" w:rsidRDefault="006E5AE6" w:rsidP="006E5AE6">
            <w:pPr>
              <w:pStyle w:val="TAL"/>
              <w:rPr>
                <w:rFonts w:eastAsia="SimSun"/>
              </w:rPr>
            </w:pPr>
            <w:r w:rsidRPr="005B00C6">
              <w:t>DC_n78A-n257H</w:t>
            </w:r>
          </w:p>
        </w:tc>
        <w:tc>
          <w:tcPr>
            <w:tcW w:w="629" w:type="pct"/>
            <w:tcBorders>
              <w:top w:val="single" w:sz="4" w:space="0" w:color="auto"/>
              <w:left w:val="single" w:sz="4" w:space="0" w:color="auto"/>
              <w:bottom w:val="single" w:sz="4" w:space="0" w:color="auto"/>
              <w:right w:val="single" w:sz="4" w:space="0" w:color="auto"/>
            </w:tcBorders>
            <w:hideMark/>
          </w:tcPr>
          <w:p w14:paraId="6FC4339C" w14:textId="77777777" w:rsidR="006E5AE6" w:rsidRPr="005B00C6" w:rsidRDefault="006E5AE6" w:rsidP="006E5AE6">
            <w:pPr>
              <w:keepNext/>
              <w:keepLines/>
              <w:spacing w:after="0"/>
              <w:jc w:val="center"/>
              <w:rPr>
                <w:rFonts w:ascii="Arial" w:eastAsia="SimSun" w:hAnsi="Arial"/>
                <w:sz w:val="18"/>
              </w:rPr>
            </w:pPr>
            <w:r w:rsidRPr="005B00C6">
              <w:rPr>
                <w:rFonts w:ascii="Arial" w:eastAsia="SimSun" w:hAnsi="Arial"/>
                <w:sz w:val="18"/>
              </w:rPr>
              <w:t>Rel-15</w:t>
            </w:r>
          </w:p>
        </w:tc>
        <w:tc>
          <w:tcPr>
            <w:tcW w:w="249" w:type="pct"/>
            <w:tcBorders>
              <w:top w:val="single" w:sz="4" w:space="0" w:color="auto"/>
              <w:left w:val="single" w:sz="4" w:space="0" w:color="auto"/>
              <w:bottom w:val="single" w:sz="4" w:space="0" w:color="auto"/>
              <w:right w:val="single" w:sz="4" w:space="0" w:color="auto"/>
            </w:tcBorders>
          </w:tcPr>
          <w:p w14:paraId="54FCEA32" w14:textId="77777777" w:rsidR="006E5AE6" w:rsidRPr="005B00C6" w:rsidRDefault="006E5AE6" w:rsidP="006E5AE6">
            <w:pPr>
              <w:keepNext/>
              <w:keepLines/>
              <w:spacing w:after="0"/>
              <w:jc w:val="center"/>
              <w:rPr>
                <w:rFonts w:ascii="Arial" w:eastAsia="SimSun" w:hAnsi="Arial"/>
                <w:sz w:val="18"/>
              </w:rPr>
            </w:pPr>
          </w:p>
        </w:tc>
        <w:tc>
          <w:tcPr>
            <w:tcW w:w="1278" w:type="pct"/>
            <w:tcBorders>
              <w:top w:val="single" w:sz="4" w:space="0" w:color="auto"/>
              <w:left w:val="single" w:sz="4" w:space="0" w:color="auto"/>
              <w:bottom w:val="single" w:sz="4" w:space="0" w:color="auto"/>
              <w:right w:val="single" w:sz="4" w:space="0" w:color="auto"/>
            </w:tcBorders>
          </w:tcPr>
          <w:p w14:paraId="05B16A31" w14:textId="77777777" w:rsidR="006E5AE6" w:rsidRPr="005B00C6" w:rsidRDefault="006E5AE6" w:rsidP="006E5AE6">
            <w:pPr>
              <w:keepNext/>
              <w:keepLines/>
              <w:spacing w:after="0"/>
              <w:jc w:val="center"/>
              <w:rPr>
                <w:rFonts w:ascii="Arial" w:eastAsia="SimSun" w:hAnsi="Arial"/>
                <w:sz w:val="18"/>
              </w:rPr>
            </w:pPr>
          </w:p>
        </w:tc>
        <w:tc>
          <w:tcPr>
            <w:tcW w:w="1559" w:type="pct"/>
            <w:tcBorders>
              <w:top w:val="single" w:sz="4" w:space="0" w:color="auto"/>
              <w:left w:val="single" w:sz="4" w:space="0" w:color="auto"/>
              <w:bottom w:val="single" w:sz="4" w:space="0" w:color="auto"/>
              <w:right w:val="single" w:sz="4" w:space="0" w:color="auto"/>
            </w:tcBorders>
          </w:tcPr>
          <w:p w14:paraId="02438E1B" w14:textId="77777777" w:rsidR="006E5AE6" w:rsidRPr="005B00C6" w:rsidRDefault="006E5AE6" w:rsidP="006E5AE6">
            <w:pPr>
              <w:keepNext/>
              <w:keepLines/>
              <w:spacing w:after="0"/>
              <w:jc w:val="center"/>
              <w:rPr>
                <w:rFonts w:ascii="Arial" w:eastAsia="SimSun" w:hAnsi="Arial"/>
                <w:sz w:val="18"/>
              </w:rPr>
            </w:pPr>
          </w:p>
        </w:tc>
      </w:tr>
      <w:tr w:rsidR="006E5AE6" w:rsidRPr="005B00C6" w14:paraId="17C3390A" w14:textId="77777777" w:rsidTr="006E5AE6">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042B716C" w14:textId="77777777" w:rsidR="006E5AE6" w:rsidRPr="005B00C6" w:rsidRDefault="006E5AE6" w:rsidP="006E5AE6">
            <w:pPr>
              <w:pStyle w:val="TAL"/>
              <w:rPr>
                <w:rFonts w:eastAsia="SimSun"/>
              </w:rPr>
            </w:pPr>
            <w:r w:rsidRPr="005B00C6">
              <w:t>DC_n78A-n257I</w:t>
            </w:r>
          </w:p>
        </w:tc>
        <w:tc>
          <w:tcPr>
            <w:tcW w:w="629" w:type="pct"/>
            <w:tcBorders>
              <w:top w:val="single" w:sz="4" w:space="0" w:color="auto"/>
              <w:left w:val="single" w:sz="4" w:space="0" w:color="auto"/>
              <w:bottom w:val="single" w:sz="4" w:space="0" w:color="auto"/>
              <w:right w:val="single" w:sz="4" w:space="0" w:color="auto"/>
            </w:tcBorders>
            <w:hideMark/>
          </w:tcPr>
          <w:p w14:paraId="11AAFF4C" w14:textId="77777777" w:rsidR="006E5AE6" w:rsidRPr="005B00C6" w:rsidRDefault="006E5AE6" w:rsidP="006E5AE6">
            <w:pPr>
              <w:keepNext/>
              <w:keepLines/>
              <w:spacing w:after="0"/>
              <w:jc w:val="center"/>
              <w:rPr>
                <w:rFonts w:ascii="Arial" w:eastAsia="SimSun" w:hAnsi="Arial"/>
                <w:sz w:val="18"/>
              </w:rPr>
            </w:pPr>
            <w:r w:rsidRPr="005B00C6">
              <w:rPr>
                <w:rFonts w:ascii="Arial" w:eastAsia="SimSun" w:hAnsi="Arial"/>
                <w:sz w:val="18"/>
              </w:rPr>
              <w:t>Rel-15</w:t>
            </w:r>
          </w:p>
        </w:tc>
        <w:tc>
          <w:tcPr>
            <w:tcW w:w="249" w:type="pct"/>
            <w:tcBorders>
              <w:top w:val="single" w:sz="4" w:space="0" w:color="auto"/>
              <w:left w:val="single" w:sz="4" w:space="0" w:color="auto"/>
              <w:bottom w:val="single" w:sz="4" w:space="0" w:color="auto"/>
              <w:right w:val="single" w:sz="4" w:space="0" w:color="auto"/>
            </w:tcBorders>
          </w:tcPr>
          <w:p w14:paraId="6810CFE3" w14:textId="77777777" w:rsidR="006E5AE6" w:rsidRPr="005B00C6" w:rsidRDefault="006E5AE6" w:rsidP="006E5AE6">
            <w:pPr>
              <w:keepNext/>
              <w:keepLines/>
              <w:spacing w:after="0"/>
              <w:jc w:val="center"/>
              <w:rPr>
                <w:rFonts w:ascii="Arial" w:eastAsia="SimSun" w:hAnsi="Arial"/>
                <w:sz w:val="18"/>
              </w:rPr>
            </w:pPr>
          </w:p>
        </w:tc>
        <w:tc>
          <w:tcPr>
            <w:tcW w:w="1278" w:type="pct"/>
            <w:tcBorders>
              <w:top w:val="single" w:sz="4" w:space="0" w:color="auto"/>
              <w:left w:val="single" w:sz="4" w:space="0" w:color="auto"/>
              <w:bottom w:val="single" w:sz="4" w:space="0" w:color="auto"/>
              <w:right w:val="single" w:sz="4" w:space="0" w:color="auto"/>
            </w:tcBorders>
          </w:tcPr>
          <w:p w14:paraId="68042A07" w14:textId="77777777" w:rsidR="006E5AE6" w:rsidRPr="005B00C6" w:rsidRDefault="006E5AE6" w:rsidP="006E5AE6">
            <w:pPr>
              <w:keepNext/>
              <w:keepLines/>
              <w:spacing w:after="0"/>
              <w:jc w:val="center"/>
              <w:rPr>
                <w:rFonts w:ascii="Arial" w:eastAsia="SimSun" w:hAnsi="Arial"/>
                <w:sz w:val="18"/>
              </w:rPr>
            </w:pPr>
          </w:p>
        </w:tc>
        <w:tc>
          <w:tcPr>
            <w:tcW w:w="1559" w:type="pct"/>
            <w:tcBorders>
              <w:top w:val="single" w:sz="4" w:space="0" w:color="auto"/>
              <w:left w:val="single" w:sz="4" w:space="0" w:color="auto"/>
              <w:bottom w:val="single" w:sz="4" w:space="0" w:color="auto"/>
              <w:right w:val="single" w:sz="4" w:space="0" w:color="auto"/>
            </w:tcBorders>
          </w:tcPr>
          <w:p w14:paraId="02CD4456" w14:textId="77777777" w:rsidR="006E5AE6" w:rsidRPr="005B00C6" w:rsidRDefault="006E5AE6" w:rsidP="006E5AE6">
            <w:pPr>
              <w:keepNext/>
              <w:keepLines/>
              <w:spacing w:after="0"/>
              <w:jc w:val="center"/>
              <w:rPr>
                <w:rFonts w:ascii="Arial" w:eastAsia="SimSun" w:hAnsi="Arial"/>
                <w:sz w:val="18"/>
              </w:rPr>
            </w:pPr>
          </w:p>
        </w:tc>
      </w:tr>
      <w:tr w:rsidR="006E5AE6" w:rsidRPr="005B00C6" w14:paraId="17F3F60C" w14:textId="77777777" w:rsidTr="006E5AE6">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376FE50A" w14:textId="77777777" w:rsidR="006E5AE6" w:rsidRPr="005B00C6" w:rsidRDefault="006E5AE6" w:rsidP="006E5AE6">
            <w:pPr>
              <w:pStyle w:val="TAL"/>
            </w:pPr>
            <w:r w:rsidRPr="005B00C6">
              <w:t>DC_n79A-n257A</w:t>
            </w:r>
          </w:p>
        </w:tc>
        <w:tc>
          <w:tcPr>
            <w:tcW w:w="629" w:type="pct"/>
            <w:tcBorders>
              <w:top w:val="single" w:sz="4" w:space="0" w:color="auto"/>
              <w:left w:val="single" w:sz="4" w:space="0" w:color="auto"/>
              <w:bottom w:val="single" w:sz="4" w:space="0" w:color="auto"/>
              <w:right w:val="single" w:sz="4" w:space="0" w:color="auto"/>
            </w:tcBorders>
          </w:tcPr>
          <w:p w14:paraId="5AB28826" w14:textId="77777777" w:rsidR="006E5AE6" w:rsidRPr="005B00C6" w:rsidRDefault="006E5AE6" w:rsidP="006E5AE6">
            <w:pPr>
              <w:keepNext/>
              <w:keepLines/>
              <w:spacing w:after="0"/>
              <w:jc w:val="center"/>
              <w:rPr>
                <w:rFonts w:ascii="Arial" w:eastAsia="SimSun" w:hAnsi="Arial"/>
                <w:sz w:val="18"/>
              </w:rPr>
            </w:pPr>
            <w:r w:rsidRPr="005B00C6">
              <w:rPr>
                <w:rFonts w:ascii="Arial" w:hAnsi="Arial"/>
                <w:sz w:val="18"/>
              </w:rPr>
              <w:t>Rel-15</w:t>
            </w:r>
          </w:p>
        </w:tc>
        <w:tc>
          <w:tcPr>
            <w:tcW w:w="249" w:type="pct"/>
            <w:tcBorders>
              <w:top w:val="single" w:sz="4" w:space="0" w:color="auto"/>
              <w:left w:val="single" w:sz="4" w:space="0" w:color="auto"/>
              <w:bottom w:val="single" w:sz="4" w:space="0" w:color="auto"/>
              <w:right w:val="single" w:sz="4" w:space="0" w:color="auto"/>
            </w:tcBorders>
          </w:tcPr>
          <w:p w14:paraId="0E1DF9A4" w14:textId="77777777" w:rsidR="006E5AE6" w:rsidRPr="005B00C6" w:rsidRDefault="006E5AE6" w:rsidP="006E5AE6">
            <w:pPr>
              <w:keepNext/>
              <w:keepLines/>
              <w:spacing w:after="0"/>
              <w:jc w:val="center"/>
              <w:rPr>
                <w:rFonts w:ascii="Arial" w:eastAsia="SimSun" w:hAnsi="Arial"/>
                <w:sz w:val="18"/>
              </w:rPr>
            </w:pPr>
          </w:p>
        </w:tc>
        <w:tc>
          <w:tcPr>
            <w:tcW w:w="1278" w:type="pct"/>
            <w:tcBorders>
              <w:top w:val="single" w:sz="4" w:space="0" w:color="auto"/>
              <w:left w:val="single" w:sz="4" w:space="0" w:color="auto"/>
              <w:bottom w:val="single" w:sz="4" w:space="0" w:color="auto"/>
              <w:right w:val="single" w:sz="4" w:space="0" w:color="auto"/>
            </w:tcBorders>
          </w:tcPr>
          <w:p w14:paraId="2EFEC845" w14:textId="77777777" w:rsidR="006E5AE6" w:rsidRPr="005B00C6" w:rsidRDefault="006E5AE6" w:rsidP="006E5AE6">
            <w:pPr>
              <w:keepNext/>
              <w:keepLines/>
              <w:spacing w:after="0"/>
              <w:jc w:val="center"/>
              <w:rPr>
                <w:rFonts w:ascii="Arial" w:eastAsia="SimSun" w:hAnsi="Arial"/>
                <w:sz w:val="18"/>
              </w:rPr>
            </w:pPr>
          </w:p>
        </w:tc>
        <w:tc>
          <w:tcPr>
            <w:tcW w:w="1559" w:type="pct"/>
            <w:tcBorders>
              <w:top w:val="single" w:sz="4" w:space="0" w:color="auto"/>
              <w:left w:val="single" w:sz="4" w:space="0" w:color="auto"/>
              <w:bottom w:val="single" w:sz="4" w:space="0" w:color="auto"/>
              <w:right w:val="single" w:sz="4" w:space="0" w:color="auto"/>
            </w:tcBorders>
          </w:tcPr>
          <w:p w14:paraId="7F55C1AD" w14:textId="77777777" w:rsidR="006E5AE6" w:rsidRPr="005B00C6" w:rsidRDefault="006E5AE6" w:rsidP="006E5AE6">
            <w:pPr>
              <w:keepNext/>
              <w:keepLines/>
              <w:spacing w:after="0"/>
              <w:jc w:val="center"/>
              <w:rPr>
                <w:rFonts w:ascii="Arial" w:eastAsia="SimSun" w:hAnsi="Arial"/>
                <w:sz w:val="18"/>
              </w:rPr>
            </w:pPr>
          </w:p>
        </w:tc>
      </w:tr>
      <w:tr w:rsidR="006E5AE6" w:rsidRPr="005B00C6" w14:paraId="00EF2A5B" w14:textId="77777777" w:rsidTr="006E5AE6">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0532E8EE" w14:textId="77777777" w:rsidR="006E5AE6" w:rsidRPr="005B00C6" w:rsidRDefault="006E5AE6" w:rsidP="006E5AE6">
            <w:pPr>
              <w:pStyle w:val="TAL"/>
              <w:rPr>
                <w:rFonts w:eastAsia="SimSun"/>
              </w:rPr>
            </w:pPr>
            <w:r w:rsidRPr="005B00C6">
              <w:t>DC_n79A-n257G</w:t>
            </w:r>
          </w:p>
        </w:tc>
        <w:tc>
          <w:tcPr>
            <w:tcW w:w="629" w:type="pct"/>
            <w:tcBorders>
              <w:top w:val="single" w:sz="4" w:space="0" w:color="auto"/>
              <w:left w:val="single" w:sz="4" w:space="0" w:color="auto"/>
              <w:bottom w:val="single" w:sz="4" w:space="0" w:color="auto"/>
              <w:right w:val="single" w:sz="4" w:space="0" w:color="auto"/>
            </w:tcBorders>
            <w:hideMark/>
          </w:tcPr>
          <w:p w14:paraId="0D1E9947" w14:textId="77777777" w:rsidR="006E5AE6" w:rsidRPr="005B00C6" w:rsidRDefault="006E5AE6" w:rsidP="006E5AE6">
            <w:pPr>
              <w:keepNext/>
              <w:keepLines/>
              <w:spacing w:after="0"/>
              <w:jc w:val="center"/>
              <w:rPr>
                <w:rFonts w:ascii="Arial" w:eastAsia="SimSun" w:hAnsi="Arial"/>
                <w:sz w:val="18"/>
              </w:rPr>
            </w:pPr>
            <w:r w:rsidRPr="005B00C6">
              <w:rPr>
                <w:rFonts w:ascii="Arial" w:eastAsia="SimSun" w:hAnsi="Arial"/>
                <w:sz w:val="18"/>
              </w:rPr>
              <w:t>Rel-15</w:t>
            </w:r>
          </w:p>
        </w:tc>
        <w:tc>
          <w:tcPr>
            <w:tcW w:w="249" w:type="pct"/>
            <w:tcBorders>
              <w:top w:val="single" w:sz="4" w:space="0" w:color="auto"/>
              <w:left w:val="single" w:sz="4" w:space="0" w:color="auto"/>
              <w:bottom w:val="single" w:sz="4" w:space="0" w:color="auto"/>
              <w:right w:val="single" w:sz="4" w:space="0" w:color="auto"/>
            </w:tcBorders>
          </w:tcPr>
          <w:p w14:paraId="69EAEFB7" w14:textId="77777777" w:rsidR="006E5AE6" w:rsidRPr="005B00C6" w:rsidRDefault="006E5AE6" w:rsidP="006E5AE6">
            <w:pPr>
              <w:keepNext/>
              <w:keepLines/>
              <w:spacing w:after="0"/>
              <w:jc w:val="center"/>
              <w:rPr>
                <w:rFonts w:ascii="Arial" w:eastAsia="SimSun" w:hAnsi="Arial"/>
                <w:sz w:val="18"/>
              </w:rPr>
            </w:pPr>
          </w:p>
        </w:tc>
        <w:tc>
          <w:tcPr>
            <w:tcW w:w="1278" w:type="pct"/>
            <w:tcBorders>
              <w:top w:val="single" w:sz="4" w:space="0" w:color="auto"/>
              <w:left w:val="single" w:sz="4" w:space="0" w:color="auto"/>
              <w:bottom w:val="single" w:sz="4" w:space="0" w:color="auto"/>
              <w:right w:val="single" w:sz="4" w:space="0" w:color="auto"/>
            </w:tcBorders>
          </w:tcPr>
          <w:p w14:paraId="74FB1EC9" w14:textId="77777777" w:rsidR="006E5AE6" w:rsidRPr="005B00C6" w:rsidRDefault="006E5AE6" w:rsidP="006E5AE6">
            <w:pPr>
              <w:keepNext/>
              <w:keepLines/>
              <w:spacing w:after="0"/>
              <w:jc w:val="center"/>
              <w:rPr>
                <w:rFonts w:ascii="Arial" w:eastAsia="SimSun" w:hAnsi="Arial"/>
                <w:sz w:val="18"/>
              </w:rPr>
            </w:pPr>
          </w:p>
        </w:tc>
        <w:tc>
          <w:tcPr>
            <w:tcW w:w="1559" w:type="pct"/>
            <w:tcBorders>
              <w:top w:val="single" w:sz="4" w:space="0" w:color="auto"/>
              <w:left w:val="single" w:sz="4" w:space="0" w:color="auto"/>
              <w:bottom w:val="single" w:sz="4" w:space="0" w:color="auto"/>
              <w:right w:val="single" w:sz="4" w:space="0" w:color="auto"/>
            </w:tcBorders>
          </w:tcPr>
          <w:p w14:paraId="60D90705" w14:textId="77777777" w:rsidR="006E5AE6" w:rsidRPr="005B00C6" w:rsidRDefault="006E5AE6" w:rsidP="006E5AE6">
            <w:pPr>
              <w:keepNext/>
              <w:keepLines/>
              <w:spacing w:after="0"/>
              <w:jc w:val="center"/>
              <w:rPr>
                <w:rFonts w:ascii="Arial" w:eastAsia="SimSun" w:hAnsi="Arial"/>
                <w:sz w:val="18"/>
              </w:rPr>
            </w:pPr>
          </w:p>
        </w:tc>
      </w:tr>
      <w:tr w:rsidR="006E5AE6" w:rsidRPr="005B00C6" w14:paraId="73E221B5" w14:textId="77777777" w:rsidTr="006E5AE6">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723888DF" w14:textId="77777777" w:rsidR="006E5AE6" w:rsidRPr="005B00C6" w:rsidRDefault="006E5AE6" w:rsidP="006E5AE6">
            <w:pPr>
              <w:pStyle w:val="TAL"/>
              <w:rPr>
                <w:rFonts w:eastAsia="SimSun"/>
              </w:rPr>
            </w:pPr>
            <w:r w:rsidRPr="005B00C6">
              <w:t>DC_n79A-n257H</w:t>
            </w:r>
          </w:p>
        </w:tc>
        <w:tc>
          <w:tcPr>
            <w:tcW w:w="629" w:type="pct"/>
            <w:tcBorders>
              <w:top w:val="single" w:sz="4" w:space="0" w:color="auto"/>
              <w:left w:val="single" w:sz="4" w:space="0" w:color="auto"/>
              <w:bottom w:val="single" w:sz="4" w:space="0" w:color="auto"/>
              <w:right w:val="single" w:sz="4" w:space="0" w:color="auto"/>
            </w:tcBorders>
            <w:hideMark/>
          </w:tcPr>
          <w:p w14:paraId="7DE7CC78" w14:textId="77777777" w:rsidR="006E5AE6" w:rsidRPr="005B00C6" w:rsidRDefault="006E5AE6" w:rsidP="006E5AE6">
            <w:pPr>
              <w:keepNext/>
              <w:keepLines/>
              <w:spacing w:after="0"/>
              <w:jc w:val="center"/>
              <w:rPr>
                <w:rFonts w:ascii="Arial" w:eastAsia="SimSun" w:hAnsi="Arial"/>
                <w:sz w:val="18"/>
              </w:rPr>
            </w:pPr>
            <w:r w:rsidRPr="005B00C6">
              <w:rPr>
                <w:rFonts w:ascii="Arial" w:eastAsia="SimSun" w:hAnsi="Arial"/>
                <w:sz w:val="18"/>
              </w:rPr>
              <w:t>Rel-15</w:t>
            </w:r>
          </w:p>
        </w:tc>
        <w:tc>
          <w:tcPr>
            <w:tcW w:w="249" w:type="pct"/>
            <w:tcBorders>
              <w:top w:val="single" w:sz="4" w:space="0" w:color="auto"/>
              <w:left w:val="single" w:sz="4" w:space="0" w:color="auto"/>
              <w:bottom w:val="single" w:sz="4" w:space="0" w:color="auto"/>
              <w:right w:val="single" w:sz="4" w:space="0" w:color="auto"/>
            </w:tcBorders>
          </w:tcPr>
          <w:p w14:paraId="409C0DE8" w14:textId="77777777" w:rsidR="006E5AE6" w:rsidRPr="005B00C6" w:rsidRDefault="006E5AE6" w:rsidP="006E5AE6">
            <w:pPr>
              <w:keepNext/>
              <w:keepLines/>
              <w:spacing w:after="0"/>
              <w:jc w:val="center"/>
              <w:rPr>
                <w:rFonts w:ascii="Arial" w:eastAsia="SimSun" w:hAnsi="Arial"/>
                <w:sz w:val="18"/>
              </w:rPr>
            </w:pPr>
          </w:p>
        </w:tc>
        <w:tc>
          <w:tcPr>
            <w:tcW w:w="1278" w:type="pct"/>
            <w:tcBorders>
              <w:top w:val="single" w:sz="4" w:space="0" w:color="auto"/>
              <w:left w:val="single" w:sz="4" w:space="0" w:color="auto"/>
              <w:bottom w:val="single" w:sz="4" w:space="0" w:color="auto"/>
              <w:right w:val="single" w:sz="4" w:space="0" w:color="auto"/>
            </w:tcBorders>
          </w:tcPr>
          <w:p w14:paraId="3DCE4FED" w14:textId="77777777" w:rsidR="006E5AE6" w:rsidRPr="005B00C6" w:rsidRDefault="006E5AE6" w:rsidP="006E5AE6">
            <w:pPr>
              <w:keepNext/>
              <w:keepLines/>
              <w:spacing w:after="0"/>
              <w:jc w:val="center"/>
              <w:rPr>
                <w:rFonts w:ascii="Arial" w:eastAsia="SimSun" w:hAnsi="Arial"/>
                <w:sz w:val="18"/>
              </w:rPr>
            </w:pPr>
          </w:p>
        </w:tc>
        <w:tc>
          <w:tcPr>
            <w:tcW w:w="1559" w:type="pct"/>
            <w:tcBorders>
              <w:top w:val="single" w:sz="4" w:space="0" w:color="auto"/>
              <w:left w:val="single" w:sz="4" w:space="0" w:color="auto"/>
              <w:bottom w:val="single" w:sz="4" w:space="0" w:color="auto"/>
              <w:right w:val="single" w:sz="4" w:space="0" w:color="auto"/>
            </w:tcBorders>
          </w:tcPr>
          <w:p w14:paraId="2EDD1E5A" w14:textId="77777777" w:rsidR="006E5AE6" w:rsidRPr="005B00C6" w:rsidRDefault="006E5AE6" w:rsidP="006E5AE6">
            <w:pPr>
              <w:keepNext/>
              <w:keepLines/>
              <w:spacing w:after="0"/>
              <w:jc w:val="center"/>
              <w:rPr>
                <w:rFonts w:ascii="Arial" w:eastAsia="SimSun" w:hAnsi="Arial"/>
                <w:sz w:val="18"/>
              </w:rPr>
            </w:pPr>
          </w:p>
        </w:tc>
      </w:tr>
      <w:tr w:rsidR="006E5AE6" w:rsidRPr="005B00C6" w14:paraId="2ACF5E1D" w14:textId="77777777" w:rsidTr="006E5AE6">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453413BD" w14:textId="77777777" w:rsidR="006E5AE6" w:rsidRPr="005B00C6" w:rsidRDefault="006E5AE6" w:rsidP="006E5AE6">
            <w:pPr>
              <w:pStyle w:val="TAL"/>
              <w:rPr>
                <w:rFonts w:eastAsia="PMingLiU"/>
              </w:rPr>
            </w:pPr>
            <w:r w:rsidRPr="005B00C6">
              <w:t>DC_n79A-n257I</w:t>
            </w:r>
          </w:p>
        </w:tc>
        <w:tc>
          <w:tcPr>
            <w:tcW w:w="629" w:type="pct"/>
            <w:tcBorders>
              <w:top w:val="single" w:sz="4" w:space="0" w:color="auto"/>
              <w:left w:val="single" w:sz="4" w:space="0" w:color="auto"/>
              <w:bottom w:val="single" w:sz="4" w:space="0" w:color="auto"/>
              <w:right w:val="single" w:sz="4" w:space="0" w:color="auto"/>
            </w:tcBorders>
            <w:hideMark/>
          </w:tcPr>
          <w:p w14:paraId="79E62494" w14:textId="77777777" w:rsidR="006E5AE6" w:rsidRPr="005B00C6" w:rsidRDefault="006E5AE6" w:rsidP="006E5AE6">
            <w:pPr>
              <w:keepNext/>
              <w:keepLines/>
              <w:spacing w:after="0"/>
              <w:jc w:val="center"/>
              <w:rPr>
                <w:rFonts w:ascii="Arial" w:eastAsia="PMingLiU" w:hAnsi="Arial"/>
                <w:sz w:val="18"/>
                <w:lang w:eastAsia="zh-CN"/>
              </w:rPr>
            </w:pPr>
            <w:r w:rsidRPr="005B00C6">
              <w:rPr>
                <w:rFonts w:ascii="Arial" w:eastAsia="SimSun" w:hAnsi="Arial"/>
                <w:sz w:val="18"/>
              </w:rPr>
              <w:t>Rel-15</w:t>
            </w:r>
          </w:p>
        </w:tc>
        <w:tc>
          <w:tcPr>
            <w:tcW w:w="249" w:type="pct"/>
            <w:tcBorders>
              <w:top w:val="single" w:sz="4" w:space="0" w:color="auto"/>
              <w:left w:val="single" w:sz="4" w:space="0" w:color="auto"/>
              <w:bottom w:val="single" w:sz="4" w:space="0" w:color="auto"/>
              <w:right w:val="single" w:sz="4" w:space="0" w:color="auto"/>
            </w:tcBorders>
          </w:tcPr>
          <w:p w14:paraId="0D1649B0" w14:textId="77777777" w:rsidR="006E5AE6" w:rsidRPr="005B00C6" w:rsidRDefault="006E5AE6" w:rsidP="006E5AE6">
            <w:pPr>
              <w:keepNext/>
              <w:keepLines/>
              <w:spacing w:after="0"/>
              <w:jc w:val="center"/>
              <w:rPr>
                <w:rFonts w:ascii="Arial" w:eastAsia="PMingLiU" w:hAnsi="Arial"/>
                <w:sz w:val="18"/>
              </w:rPr>
            </w:pPr>
          </w:p>
        </w:tc>
        <w:tc>
          <w:tcPr>
            <w:tcW w:w="1278" w:type="pct"/>
            <w:tcBorders>
              <w:top w:val="single" w:sz="4" w:space="0" w:color="auto"/>
              <w:left w:val="single" w:sz="4" w:space="0" w:color="auto"/>
              <w:bottom w:val="single" w:sz="4" w:space="0" w:color="auto"/>
              <w:right w:val="single" w:sz="4" w:space="0" w:color="auto"/>
            </w:tcBorders>
          </w:tcPr>
          <w:p w14:paraId="2B15AB99" w14:textId="77777777" w:rsidR="006E5AE6" w:rsidRPr="005B00C6" w:rsidRDefault="006E5AE6" w:rsidP="006E5AE6">
            <w:pPr>
              <w:keepNext/>
              <w:keepLines/>
              <w:spacing w:after="0"/>
              <w:jc w:val="center"/>
              <w:rPr>
                <w:rFonts w:ascii="Arial" w:eastAsia="PMingLiU" w:hAnsi="Arial"/>
                <w:sz w:val="18"/>
              </w:rPr>
            </w:pPr>
          </w:p>
        </w:tc>
        <w:tc>
          <w:tcPr>
            <w:tcW w:w="1559" w:type="pct"/>
            <w:tcBorders>
              <w:top w:val="single" w:sz="4" w:space="0" w:color="auto"/>
              <w:left w:val="single" w:sz="4" w:space="0" w:color="auto"/>
              <w:bottom w:val="single" w:sz="4" w:space="0" w:color="auto"/>
              <w:right w:val="single" w:sz="4" w:space="0" w:color="auto"/>
            </w:tcBorders>
          </w:tcPr>
          <w:p w14:paraId="7964CB12" w14:textId="77777777" w:rsidR="006E5AE6" w:rsidRPr="005B00C6" w:rsidRDefault="006E5AE6" w:rsidP="006E5AE6">
            <w:pPr>
              <w:keepNext/>
              <w:keepLines/>
              <w:spacing w:after="0"/>
              <w:jc w:val="center"/>
              <w:rPr>
                <w:rFonts w:ascii="Arial" w:eastAsia="PMingLiU" w:hAnsi="Arial"/>
                <w:sz w:val="18"/>
              </w:rPr>
            </w:pPr>
          </w:p>
        </w:tc>
      </w:tr>
      <w:tr w:rsidR="006E5AE6" w:rsidRPr="005B00C6" w14:paraId="5062A192" w14:textId="77777777" w:rsidTr="006E5AE6">
        <w:trPr>
          <w:cantSplit/>
          <w:trHeight w:val="188"/>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705A39A7" w14:textId="77777777" w:rsidR="006E5AE6" w:rsidRPr="005B00C6" w:rsidRDefault="006E5AE6" w:rsidP="006E5AE6">
            <w:pPr>
              <w:keepNext/>
              <w:keepLines/>
              <w:spacing w:after="0"/>
              <w:ind w:left="851" w:hanging="851"/>
              <w:rPr>
                <w:rFonts w:ascii="Arial" w:eastAsia="PMingLiU" w:hAnsi="Arial"/>
                <w:sz w:val="18"/>
              </w:rPr>
            </w:pPr>
            <w:r w:rsidRPr="005B00C6">
              <w:rPr>
                <w:rFonts w:ascii="Arial" w:eastAsia="PMingLiU" w:hAnsi="Arial"/>
                <w:sz w:val="18"/>
              </w:rPr>
              <w:t>Note 1:</w:t>
            </w:r>
            <w:r w:rsidRPr="005B00C6">
              <w:rPr>
                <w:rFonts w:ascii="Arial" w:eastAsia="PMingLiU" w:hAnsi="Arial"/>
                <w:sz w:val="18"/>
              </w:rPr>
              <w:tab/>
              <w:t>Notation used NR-DC Bands is according to TS 3</w:t>
            </w:r>
            <w:r w:rsidRPr="005B00C6">
              <w:rPr>
                <w:rFonts w:ascii="Arial" w:eastAsia="PMingLiU" w:hAnsi="Arial"/>
                <w:sz w:val="18"/>
                <w:lang w:eastAsia="zh-CN"/>
              </w:rPr>
              <w:t>8</w:t>
            </w:r>
            <w:r w:rsidRPr="005B00C6">
              <w:rPr>
                <w:rFonts w:ascii="Arial" w:eastAsia="PMingLiU" w:hAnsi="Arial"/>
                <w:sz w:val="18"/>
              </w:rPr>
              <w:t>.101</w:t>
            </w:r>
            <w:r w:rsidRPr="005B00C6">
              <w:rPr>
                <w:rFonts w:ascii="Arial" w:eastAsia="PMingLiU" w:hAnsi="Arial"/>
                <w:sz w:val="18"/>
                <w:lang w:eastAsia="zh-CN"/>
              </w:rPr>
              <w:t>-3</w:t>
            </w:r>
            <w:r w:rsidRPr="005B00C6">
              <w:rPr>
                <w:rFonts w:ascii="Arial" w:eastAsia="PMingLiU" w:hAnsi="Arial"/>
                <w:sz w:val="18"/>
              </w:rPr>
              <w:t xml:space="preserve"> [2</w:t>
            </w:r>
            <w:r w:rsidRPr="005B00C6">
              <w:rPr>
                <w:rFonts w:ascii="Arial" w:eastAsia="PMingLiU" w:hAnsi="Arial"/>
                <w:sz w:val="18"/>
                <w:lang w:eastAsia="zh-CN"/>
              </w:rPr>
              <w:t>5</w:t>
            </w:r>
            <w:r w:rsidRPr="005B00C6">
              <w:rPr>
                <w:rFonts w:ascii="Arial" w:eastAsia="PMingLiU" w:hAnsi="Arial"/>
                <w:sz w:val="18"/>
              </w:rPr>
              <w:t>] Table 5.5B.7-1, e.g. ‘DC_</w:t>
            </w:r>
            <w:r w:rsidRPr="005B00C6">
              <w:rPr>
                <w:rFonts w:ascii="Arial" w:eastAsia="PMingLiU" w:hAnsi="Arial"/>
                <w:sz w:val="18"/>
                <w:lang w:eastAsia="zh-CN"/>
              </w:rPr>
              <w:t>n78A-n257G</w:t>
            </w:r>
            <w:r w:rsidRPr="005B00C6">
              <w:rPr>
                <w:rFonts w:ascii="Arial" w:eastAsia="PMingLiU" w:hAnsi="Arial"/>
                <w:sz w:val="18"/>
              </w:rPr>
              <w:t xml:space="preserve">’ indicates NR-DC operation on </w:t>
            </w:r>
            <w:r w:rsidRPr="005B00C6">
              <w:rPr>
                <w:rFonts w:ascii="Arial" w:eastAsia="PMingLiU" w:hAnsi="Arial"/>
                <w:sz w:val="18"/>
                <w:lang w:eastAsia="zh-CN"/>
              </w:rPr>
              <w:t>NR</w:t>
            </w:r>
            <w:r w:rsidRPr="005B00C6">
              <w:rPr>
                <w:rFonts w:ascii="Arial" w:eastAsia="PMingLiU" w:hAnsi="Arial"/>
                <w:sz w:val="18"/>
              </w:rPr>
              <w:t xml:space="preserve"> bands </w:t>
            </w:r>
            <w:r w:rsidRPr="005B00C6">
              <w:rPr>
                <w:rFonts w:ascii="Arial" w:eastAsia="PMingLiU" w:hAnsi="Arial"/>
                <w:sz w:val="18"/>
                <w:lang w:eastAsia="zh-CN"/>
              </w:rPr>
              <w:t>n78 and n257</w:t>
            </w:r>
            <w:r w:rsidRPr="005B00C6">
              <w:rPr>
                <w:rFonts w:ascii="Arial" w:eastAsia="PMingLiU" w:hAnsi="Arial"/>
                <w:sz w:val="18"/>
              </w:rPr>
              <w:t xml:space="preserve"> with DL CA Bandwidth Class A and G respectively.</w:t>
            </w:r>
          </w:p>
        </w:tc>
      </w:tr>
    </w:tbl>
    <w:p w14:paraId="72DD3913" w14:textId="77777777" w:rsidR="003B47E4" w:rsidRPr="005B00C6" w:rsidRDefault="003B47E4" w:rsidP="00807CE8"/>
    <w:p w14:paraId="2BE38258" w14:textId="77777777" w:rsidR="00586192" w:rsidRPr="005B00C6" w:rsidRDefault="00586192" w:rsidP="00586192">
      <w:pPr>
        <w:pStyle w:val="Heading4"/>
      </w:pPr>
      <w:bookmarkStart w:id="1435" w:name="_Toc27410915"/>
      <w:bookmarkStart w:id="1436" w:name="_Toc36039428"/>
      <w:bookmarkStart w:id="1437" w:name="_Toc43838788"/>
      <w:bookmarkStart w:id="1438" w:name="_Toc51772944"/>
      <w:bookmarkStart w:id="1439" w:name="_Toc58245151"/>
      <w:bookmarkStart w:id="1440" w:name="_Toc68089600"/>
      <w:bookmarkStart w:id="1441" w:name="_Toc69067721"/>
      <w:bookmarkStart w:id="1442" w:name="_Toc75383269"/>
      <w:bookmarkStart w:id="1443" w:name="_Toc83706917"/>
      <w:bookmarkStart w:id="1444" w:name="_Toc90491622"/>
      <w:bookmarkStart w:id="1445" w:name="_Toc100147716"/>
      <w:bookmarkStart w:id="1446" w:name="_Toc106740988"/>
      <w:bookmarkStart w:id="1447" w:name="_Toc114916344"/>
      <w:bookmarkStart w:id="1448" w:name="_Toc155037869"/>
      <w:r w:rsidRPr="005B00C6">
        <w:t>A.4.3.2B.2</w:t>
      </w:r>
      <w:r w:rsidRPr="005B00C6">
        <w:tab/>
        <w:t>EN-DC Physical Layer Baseline Implementation Capabilities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14:paraId="520C27EF" w14:textId="77777777" w:rsidR="005015ED" w:rsidRPr="005B00C6" w:rsidRDefault="005015ED" w:rsidP="00F7225E">
      <w:pPr>
        <w:pStyle w:val="Heading5"/>
        <w:ind w:left="0" w:firstLine="0"/>
      </w:pPr>
      <w:bookmarkStart w:id="1449" w:name="_Toc51772945"/>
      <w:bookmarkStart w:id="1450" w:name="_Toc58245152"/>
      <w:bookmarkStart w:id="1451" w:name="_Toc68089601"/>
      <w:bookmarkStart w:id="1452" w:name="_Toc69067722"/>
      <w:bookmarkStart w:id="1453" w:name="_Toc75383270"/>
      <w:bookmarkStart w:id="1454" w:name="_Toc83706918"/>
      <w:bookmarkStart w:id="1455" w:name="_Toc90491623"/>
      <w:bookmarkStart w:id="1456" w:name="_Toc100147717"/>
      <w:bookmarkStart w:id="1457" w:name="_Toc106740989"/>
      <w:bookmarkStart w:id="1458" w:name="_Toc114916345"/>
      <w:bookmarkStart w:id="1459" w:name="_Toc155037870"/>
      <w:bookmarkStart w:id="1460" w:name="_Toc27410916"/>
      <w:bookmarkStart w:id="1461" w:name="_Toc36039429"/>
      <w:bookmarkStart w:id="1462" w:name="_Toc43838789"/>
      <w:bookmarkEnd w:id="813"/>
      <w:r w:rsidRPr="005B00C6">
        <w:t>A.4.3.2B</w:t>
      </w:r>
      <w:r w:rsidRPr="005B00C6">
        <w:rPr>
          <w:rFonts w:eastAsia="SimSun"/>
          <w:lang w:eastAsia="zh-CN"/>
        </w:rPr>
        <w:t>.2.</w:t>
      </w:r>
      <w:r w:rsidRPr="005B00C6">
        <w:t>0</w:t>
      </w:r>
      <w:r w:rsidRPr="005B00C6">
        <w:tab/>
        <w:t xml:space="preserve">General </w:t>
      </w:r>
      <w:r w:rsidRPr="005B00C6">
        <w:rPr>
          <w:rFonts w:eastAsia="SimSun"/>
          <w:lang w:eastAsia="zh-CN"/>
        </w:rPr>
        <w:t>EN-DC</w:t>
      </w:r>
      <w:r w:rsidRPr="005B00C6">
        <w:t xml:space="preserve"> capabilities</w:t>
      </w:r>
      <w:bookmarkEnd w:id="1449"/>
      <w:bookmarkEnd w:id="1450"/>
      <w:bookmarkEnd w:id="1451"/>
      <w:bookmarkEnd w:id="1452"/>
      <w:bookmarkEnd w:id="1453"/>
      <w:bookmarkEnd w:id="1454"/>
      <w:bookmarkEnd w:id="1455"/>
      <w:bookmarkEnd w:id="1456"/>
      <w:bookmarkEnd w:id="1457"/>
      <w:bookmarkEnd w:id="1458"/>
      <w:bookmarkEnd w:id="1459"/>
    </w:p>
    <w:p w14:paraId="3764DDFB" w14:textId="77777777" w:rsidR="005015ED" w:rsidRPr="005B00C6" w:rsidRDefault="005015ED" w:rsidP="005015ED">
      <w:pPr>
        <w:pStyle w:val="TH"/>
        <w:ind w:left="567"/>
      </w:pPr>
      <w:r w:rsidRPr="005B00C6">
        <w:t>Table A.4.3.2</w:t>
      </w:r>
      <w:r w:rsidRPr="005B00C6">
        <w:rPr>
          <w:rFonts w:eastAsia="SimSun"/>
          <w:lang w:eastAsia="zh-CN"/>
        </w:rPr>
        <w:t>B</w:t>
      </w:r>
      <w:r w:rsidRPr="005B00C6">
        <w:t>.</w:t>
      </w:r>
      <w:r w:rsidRPr="005B00C6">
        <w:rPr>
          <w:rFonts w:eastAsia="SimSun"/>
          <w:lang w:eastAsia="zh-CN"/>
        </w:rPr>
        <w:t>2.0</w:t>
      </w:r>
      <w:r w:rsidRPr="005B00C6">
        <w:t xml:space="preserve">-1: Downlink </w:t>
      </w:r>
      <w:r w:rsidRPr="005B00C6">
        <w:rPr>
          <w:rFonts w:eastAsia="SimSun"/>
          <w:lang w:eastAsia="zh-CN"/>
        </w:rPr>
        <w:t>EN-DC</w:t>
      </w:r>
      <w:r w:rsidRPr="005B00C6">
        <w:t xml:space="preserve"> capabilities (for one or more of the supported </w:t>
      </w:r>
      <w:r w:rsidRPr="005B00C6">
        <w:rPr>
          <w:rFonts w:eastAsia="SimSun"/>
          <w:lang w:eastAsia="zh-CN"/>
        </w:rPr>
        <w:t>EN-DC</w:t>
      </w:r>
      <w:r w:rsidRPr="005B00C6">
        <w:t xml:space="preserve"> configurations)</w:t>
      </w:r>
    </w:p>
    <w:tbl>
      <w:tblPr>
        <w:tblW w:w="8214" w:type="dxa"/>
        <w:jc w:val="center"/>
        <w:tblLayout w:type="fixed"/>
        <w:tblCellMar>
          <w:left w:w="28" w:type="dxa"/>
          <w:right w:w="56" w:type="dxa"/>
        </w:tblCellMar>
        <w:tblLook w:val="0000" w:firstRow="0" w:lastRow="0" w:firstColumn="0" w:lastColumn="0" w:noHBand="0" w:noVBand="0"/>
      </w:tblPr>
      <w:tblGrid>
        <w:gridCol w:w="612"/>
        <w:gridCol w:w="3498"/>
        <w:gridCol w:w="1462"/>
        <w:gridCol w:w="1321"/>
        <w:gridCol w:w="1321"/>
      </w:tblGrid>
      <w:tr w:rsidR="00E75832" w:rsidRPr="005B00C6" w14:paraId="7A819E00"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33A4BE13" w14:textId="77777777" w:rsidR="00E75832" w:rsidRPr="005B00C6" w:rsidRDefault="00E75832" w:rsidP="00E75832">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521CBB37" w14:textId="77777777" w:rsidR="00E75832" w:rsidRPr="005B00C6" w:rsidRDefault="00E75832" w:rsidP="00E75832">
            <w:pPr>
              <w:pStyle w:val="TAH"/>
            </w:pPr>
            <w:r w:rsidRPr="005B00C6">
              <w:t>Bandwidth Class</w:t>
            </w:r>
          </w:p>
        </w:tc>
        <w:tc>
          <w:tcPr>
            <w:tcW w:w="1462" w:type="dxa"/>
            <w:tcBorders>
              <w:top w:val="single" w:sz="4" w:space="0" w:color="auto"/>
              <w:left w:val="single" w:sz="4" w:space="0" w:color="auto"/>
              <w:bottom w:val="single" w:sz="4" w:space="0" w:color="auto"/>
              <w:right w:val="single" w:sz="4" w:space="0" w:color="auto"/>
            </w:tcBorders>
          </w:tcPr>
          <w:p w14:paraId="3346FE6E" w14:textId="77777777" w:rsidR="00E75832" w:rsidRPr="005B00C6" w:rsidRDefault="00E75832" w:rsidP="00E75832">
            <w:pPr>
              <w:pStyle w:val="TAH"/>
              <w:rPr>
                <w:rFonts w:cs="Arial"/>
                <w:szCs w:val="18"/>
              </w:rPr>
            </w:pPr>
            <w:r w:rsidRPr="005B00C6">
              <w:t>Ref.</w:t>
            </w:r>
          </w:p>
        </w:tc>
        <w:tc>
          <w:tcPr>
            <w:tcW w:w="1321" w:type="dxa"/>
            <w:tcBorders>
              <w:top w:val="single" w:sz="4" w:space="0" w:color="auto"/>
              <w:left w:val="single" w:sz="4" w:space="0" w:color="auto"/>
              <w:bottom w:val="single" w:sz="4" w:space="0" w:color="auto"/>
              <w:right w:val="single" w:sz="4" w:space="0" w:color="auto"/>
            </w:tcBorders>
          </w:tcPr>
          <w:p w14:paraId="4E1AD144" w14:textId="1B39C37E" w:rsidR="00E75832" w:rsidRPr="005B00C6" w:rsidRDefault="00E75832" w:rsidP="00E75832">
            <w:pPr>
              <w:pStyle w:val="TAH"/>
            </w:pPr>
            <w:r>
              <w:rPr>
                <w:lang w:eastAsia="zh-CN"/>
              </w:rPr>
              <w:t>Mnemonic</w:t>
            </w:r>
          </w:p>
        </w:tc>
        <w:tc>
          <w:tcPr>
            <w:tcW w:w="1321" w:type="dxa"/>
            <w:tcBorders>
              <w:top w:val="single" w:sz="4" w:space="0" w:color="auto"/>
              <w:left w:val="single" w:sz="4" w:space="0" w:color="auto"/>
              <w:bottom w:val="single" w:sz="4" w:space="0" w:color="auto"/>
              <w:right w:val="single" w:sz="4" w:space="0" w:color="auto"/>
            </w:tcBorders>
          </w:tcPr>
          <w:p w14:paraId="459B8672" w14:textId="66C5D21F" w:rsidR="00E75832" w:rsidRPr="005B00C6" w:rsidRDefault="00E75832" w:rsidP="00E75832">
            <w:pPr>
              <w:pStyle w:val="TAH"/>
            </w:pPr>
            <w:r w:rsidRPr="005B00C6">
              <w:t>Comments</w:t>
            </w:r>
          </w:p>
        </w:tc>
      </w:tr>
      <w:tr w:rsidR="00E75832" w:rsidRPr="005B00C6" w14:paraId="2E02E33F"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599756FE" w14:textId="77777777" w:rsidR="00E75832" w:rsidRPr="005B00C6" w:rsidRDefault="00E75832" w:rsidP="00E75832">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1DF124D1" w14:textId="77777777" w:rsidR="00E75832" w:rsidRPr="005B00C6" w:rsidRDefault="00E75832" w:rsidP="00E75832">
            <w:pPr>
              <w:pStyle w:val="TAL"/>
            </w:pPr>
            <w:r w:rsidRPr="005B00C6">
              <w:t>DL EN-DC with 2 carriers</w:t>
            </w:r>
          </w:p>
        </w:tc>
        <w:tc>
          <w:tcPr>
            <w:tcW w:w="1462" w:type="dxa"/>
            <w:tcBorders>
              <w:top w:val="single" w:sz="4" w:space="0" w:color="auto"/>
              <w:left w:val="single" w:sz="4" w:space="0" w:color="auto"/>
              <w:bottom w:val="single" w:sz="4" w:space="0" w:color="auto"/>
              <w:right w:val="single" w:sz="4" w:space="0" w:color="auto"/>
            </w:tcBorders>
          </w:tcPr>
          <w:p w14:paraId="471E37E6" w14:textId="469FE46A" w:rsidR="00E75832" w:rsidRPr="005B00C6" w:rsidRDefault="00E75832" w:rsidP="00E75832">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6FB5BA5E" w14:textId="120D7C70" w:rsidR="00E75832" w:rsidRPr="005B00C6" w:rsidRDefault="00E75832" w:rsidP="00E75832">
            <w:pPr>
              <w:pStyle w:val="TAL"/>
            </w:pPr>
            <w:r>
              <w:rPr>
                <w:lang w:eastAsia="zh-CN"/>
              </w:rPr>
              <w:t>pc_DL_EN_DC_2CC</w:t>
            </w:r>
          </w:p>
        </w:tc>
        <w:tc>
          <w:tcPr>
            <w:tcW w:w="1321" w:type="dxa"/>
            <w:tcBorders>
              <w:top w:val="single" w:sz="4" w:space="0" w:color="auto"/>
              <w:left w:val="single" w:sz="4" w:space="0" w:color="auto"/>
              <w:bottom w:val="single" w:sz="4" w:space="0" w:color="auto"/>
              <w:right w:val="single" w:sz="4" w:space="0" w:color="auto"/>
            </w:tcBorders>
          </w:tcPr>
          <w:p w14:paraId="6D534174" w14:textId="75DB0E05" w:rsidR="00E75832" w:rsidRPr="005B00C6" w:rsidRDefault="00E75832" w:rsidP="00E75832">
            <w:pPr>
              <w:pStyle w:val="TAL"/>
            </w:pPr>
          </w:p>
        </w:tc>
      </w:tr>
      <w:tr w:rsidR="00E75832" w:rsidRPr="005B00C6" w14:paraId="01AAF790"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3FD4B523" w14:textId="77777777" w:rsidR="00E75832" w:rsidRPr="005B00C6" w:rsidRDefault="00E75832" w:rsidP="00E75832">
            <w:pPr>
              <w:pStyle w:val="TAC"/>
            </w:pPr>
            <w:r w:rsidRPr="005B00C6">
              <w:t>2</w:t>
            </w:r>
          </w:p>
        </w:tc>
        <w:tc>
          <w:tcPr>
            <w:tcW w:w="3498" w:type="dxa"/>
            <w:tcBorders>
              <w:top w:val="single" w:sz="4" w:space="0" w:color="auto"/>
              <w:left w:val="single" w:sz="4" w:space="0" w:color="auto"/>
              <w:bottom w:val="single" w:sz="4" w:space="0" w:color="auto"/>
              <w:right w:val="single" w:sz="4" w:space="0" w:color="auto"/>
            </w:tcBorders>
          </w:tcPr>
          <w:p w14:paraId="5E35E3F8" w14:textId="77777777" w:rsidR="00E75832" w:rsidRPr="005B00C6" w:rsidRDefault="00E75832" w:rsidP="00E75832">
            <w:pPr>
              <w:pStyle w:val="TAL"/>
            </w:pPr>
            <w:r w:rsidRPr="005B00C6">
              <w:t>DL EN-DC with 3 carriers</w:t>
            </w:r>
          </w:p>
        </w:tc>
        <w:tc>
          <w:tcPr>
            <w:tcW w:w="1462" w:type="dxa"/>
            <w:tcBorders>
              <w:top w:val="single" w:sz="4" w:space="0" w:color="auto"/>
              <w:left w:val="single" w:sz="4" w:space="0" w:color="auto"/>
              <w:bottom w:val="single" w:sz="4" w:space="0" w:color="auto"/>
              <w:right w:val="single" w:sz="4" w:space="0" w:color="auto"/>
            </w:tcBorders>
          </w:tcPr>
          <w:p w14:paraId="54777C48" w14:textId="7F0A9EA8" w:rsidR="00E75832" w:rsidRPr="005B00C6" w:rsidRDefault="00E75832" w:rsidP="00E75832">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1DDD65F7" w14:textId="2A6B88FD" w:rsidR="00E75832" w:rsidRPr="005B00C6" w:rsidRDefault="00E75832" w:rsidP="00E75832">
            <w:pPr>
              <w:pStyle w:val="TAL"/>
            </w:pPr>
            <w:r>
              <w:rPr>
                <w:lang w:eastAsia="zh-CN"/>
              </w:rPr>
              <w:t>pc_DL_EN_DC_3CC</w:t>
            </w:r>
          </w:p>
        </w:tc>
        <w:tc>
          <w:tcPr>
            <w:tcW w:w="1321" w:type="dxa"/>
            <w:tcBorders>
              <w:top w:val="single" w:sz="4" w:space="0" w:color="auto"/>
              <w:left w:val="single" w:sz="4" w:space="0" w:color="auto"/>
              <w:bottom w:val="single" w:sz="4" w:space="0" w:color="auto"/>
              <w:right w:val="single" w:sz="4" w:space="0" w:color="auto"/>
            </w:tcBorders>
          </w:tcPr>
          <w:p w14:paraId="06E7B22C" w14:textId="29BB9F5C" w:rsidR="00E75832" w:rsidRPr="005B00C6" w:rsidRDefault="00E75832" w:rsidP="00E75832">
            <w:pPr>
              <w:pStyle w:val="TAL"/>
            </w:pPr>
          </w:p>
        </w:tc>
      </w:tr>
      <w:tr w:rsidR="00E75832" w:rsidRPr="005B00C6" w14:paraId="6AB8290F"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16E7FDEC" w14:textId="77777777" w:rsidR="00E75832" w:rsidRPr="005B00C6" w:rsidRDefault="00E75832" w:rsidP="00E75832">
            <w:pPr>
              <w:pStyle w:val="TAC"/>
            </w:pPr>
            <w:r w:rsidRPr="005B00C6">
              <w:t>3</w:t>
            </w:r>
          </w:p>
        </w:tc>
        <w:tc>
          <w:tcPr>
            <w:tcW w:w="3498" w:type="dxa"/>
            <w:tcBorders>
              <w:top w:val="single" w:sz="4" w:space="0" w:color="auto"/>
              <w:left w:val="single" w:sz="4" w:space="0" w:color="auto"/>
              <w:bottom w:val="single" w:sz="4" w:space="0" w:color="auto"/>
              <w:right w:val="single" w:sz="4" w:space="0" w:color="auto"/>
            </w:tcBorders>
          </w:tcPr>
          <w:p w14:paraId="5D04F976" w14:textId="77777777" w:rsidR="00E75832" w:rsidRPr="005B00C6" w:rsidRDefault="00E75832" w:rsidP="00E75832">
            <w:pPr>
              <w:pStyle w:val="TAL"/>
            </w:pPr>
            <w:r w:rsidRPr="005B00C6">
              <w:t>DL EN-DC with 4 carriers</w:t>
            </w:r>
          </w:p>
        </w:tc>
        <w:tc>
          <w:tcPr>
            <w:tcW w:w="1462" w:type="dxa"/>
            <w:tcBorders>
              <w:top w:val="single" w:sz="4" w:space="0" w:color="auto"/>
              <w:left w:val="single" w:sz="4" w:space="0" w:color="auto"/>
              <w:bottom w:val="single" w:sz="4" w:space="0" w:color="auto"/>
              <w:right w:val="single" w:sz="4" w:space="0" w:color="auto"/>
            </w:tcBorders>
          </w:tcPr>
          <w:p w14:paraId="22E31396" w14:textId="55757F4D" w:rsidR="00E75832" w:rsidRPr="005B00C6" w:rsidRDefault="00E75832" w:rsidP="00E75832">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1F0CA6EB" w14:textId="7A732381" w:rsidR="00E75832" w:rsidRPr="005B00C6" w:rsidRDefault="00E75832" w:rsidP="00E75832">
            <w:pPr>
              <w:pStyle w:val="TAL"/>
            </w:pPr>
            <w:r>
              <w:rPr>
                <w:lang w:eastAsia="zh-CN"/>
              </w:rPr>
              <w:t>pc_DL_EN_DC_4CC</w:t>
            </w:r>
          </w:p>
        </w:tc>
        <w:tc>
          <w:tcPr>
            <w:tcW w:w="1321" w:type="dxa"/>
            <w:tcBorders>
              <w:top w:val="single" w:sz="4" w:space="0" w:color="auto"/>
              <w:left w:val="single" w:sz="4" w:space="0" w:color="auto"/>
              <w:bottom w:val="single" w:sz="4" w:space="0" w:color="auto"/>
              <w:right w:val="single" w:sz="4" w:space="0" w:color="auto"/>
            </w:tcBorders>
          </w:tcPr>
          <w:p w14:paraId="7C7334A9" w14:textId="519D6A87" w:rsidR="00E75832" w:rsidRPr="005B00C6" w:rsidRDefault="00E75832" w:rsidP="00E75832">
            <w:pPr>
              <w:pStyle w:val="TAL"/>
            </w:pPr>
          </w:p>
        </w:tc>
      </w:tr>
      <w:tr w:rsidR="00E75832" w:rsidRPr="005B00C6" w14:paraId="3EDBED2B"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360C136B" w14:textId="77777777" w:rsidR="00E75832" w:rsidRPr="005B00C6" w:rsidRDefault="00E75832" w:rsidP="00E75832">
            <w:pPr>
              <w:pStyle w:val="TAC"/>
            </w:pPr>
            <w:r w:rsidRPr="005B00C6">
              <w:t>4</w:t>
            </w:r>
          </w:p>
        </w:tc>
        <w:tc>
          <w:tcPr>
            <w:tcW w:w="3498" w:type="dxa"/>
            <w:tcBorders>
              <w:top w:val="single" w:sz="4" w:space="0" w:color="auto"/>
              <w:left w:val="single" w:sz="4" w:space="0" w:color="auto"/>
              <w:bottom w:val="single" w:sz="4" w:space="0" w:color="auto"/>
              <w:right w:val="single" w:sz="4" w:space="0" w:color="auto"/>
            </w:tcBorders>
          </w:tcPr>
          <w:p w14:paraId="0851CA17" w14:textId="77777777" w:rsidR="00E75832" w:rsidRPr="005B00C6" w:rsidRDefault="00E75832" w:rsidP="00E75832">
            <w:pPr>
              <w:pStyle w:val="TAL"/>
            </w:pPr>
            <w:r w:rsidRPr="005B00C6">
              <w:t>DL EN-DC with 5 carriers</w:t>
            </w:r>
          </w:p>
        </w:tc>
        <w:tc>
          <w:tcPr>
            <w:tcW w:w="1462" w:type="dxa"/>
            <w:tcBorders>
              <w:top w:val="single" w:sz="4" w:space="0" w:color="auto"/>
              <w:left w:val="single" w:sz="4" w:space="0" w:color="auto"/>
              <w:bottom w:val="single" w:sz="4" w:space="0" w:color="auto"/>
              <w:right w:val="single" w:sz="4" w:space="0" w:color="auto"/>
            </w:tcBorders>
          </w:tcPr>
          <w:p w14:paraId="44C27C24" w14:textId="17A198F2" w:rsidR="00E75832" w:rsidRPr="005B00C6" w:rsidRDefault="00E75832" w:rsidP="00E75832">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2D9662EC" w14:textId="2E2604A6" w:rsidR="00E75832" w:rsidRPr="005B00C6" w:rsidRDefault="00E75832" w:rsidP="00E75832">
            <w:pPr>
              <w:pStyle w:val="TAL"/>
            </w:pPr>
            <w:r>
              <w:rPr>
                <w:lang w:eastAsia="zh-CN"/>
              </w:rPr>
              <w:t>pc_DL_EN_DC_5CC</w:t>
            </w:r>
          </w:p>
        </w:tc>
        <w:tc>
          <w:tcPr>
            <w:tcW w:w="1321" w:type="dxa"/>
            <w:tcBorders>
              <w:top w:val="single" w:sz="4" w:space="0" w:color="auto"/>
              <w:left w:val="single" w:sz="4" w:space="0" w:color="auto"/>
              <w:bottom w:val="single" w:sz="4" w:space="0" w:color="auto"/>
              <w:right w:val="single" w:sz="4" w:space="0" w:color="auto"/>
            </w:tcBorders>
          </w:tcPr>
          <w:p w14:paraId="74215C39" w14:textId="436C5219" w:rsidR="00E75832" w:rsidRPr="005B00C6" w:rsidRDefault="00E75832" w:rsidP="00E75832">
            <w:pPr>
              <w:pStyle w:val="TAL"/>
            </w:pPr>
          </w:p>
        </w:tc>
      </w:tr>
      <w:tr w:rsidR="00E75832" w:rsidRPr="005B00C6" w14:paraId="5663843E"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16266B35" w14:textId="77777777" w:rsidR="00E75832" w:rsidRPr="005B00C6" w:rsidRDefault="00E75832" w:rsidP="00E75832">
            <w:pPr>
              <w:pStyle w:val="TAC"/>
            </w:pPr>
            <w:r w:rsidRPr="005B00C6">
              <w:t>5</w:t>
            </w:r>
          </w:p>
        </w:tc>
        <w:tc>
          <w:tcPr>
            <w:tcW w:w="3498" w:type="dxa"/>
            <w:tcBorders>
              <w:top w:val="single" w:sz="4" w:space="0" w:color="auto"/>
              <w:left w:val="single" w:sz="4" w:space="0" w:color="auto"/>
              <w:bottom w:val="single" w:sz="4" w:space="0" w:color="auto"/>
              <w:right w:val="single" w:sz="4" w:space="0" w:color="auto"/>
            </w:tcBorders>
          </w:tcPr>
          <w:p w14:paraId="5AEB88E6" w14:textId="77777777" w:rsidR="00E75832" w:rsidRPr="005B00C6" w:rsidRDefault="00E75832" w:rsidP="00E75832">
            <w:pPr>
              <w:pStyle w:val="TAL"/>
            </w:pPr>
            <w:r w:rsidRPr="005B00C6">
              <w:t>DL EN-DC with 6 carriers</w:t>
            </w:r>
          </w:p>
        </w:tc>
        <w:tc>
          <w:tcPr>
            <w:tcW w:w="1462" w:type="dxa"/>
            <w:tcBorders>
              <w:top w:val="single" w:sz="4" w:space="0" w:color="auto"/>
              <w:left w:val="single" w:sz="4" w:space="0" w:color="auto"/>
              <w:bottom w:val="single" w:sz="4" w:space="0" w:color="auto"/>
              <w:right w:val="single" w:sz="4" w:space="0" w:color="auto"/>
            </w:tcBorders>
          </w:tcPr>
          <w:p w14:paraId="18EFC5AF" w14:textId="2D754BF0" w:rsidR="00E75832" w:rsidRPr="005B00C6" w:rsidRDefault="00E75832" w:rsidP="00E75832">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1204742D" w14:textId="038D26A8" w:rsidR="00E75832" w:rsidRPr="005B00C6" w:rsidRDefault="00E75832" w:rsidP="00E75832">
            <w:pPr>
              <w:pStyle w:val="TAL"/>
            </w:pPr>
            <w:r>
              <w:rPr>
                <w:lang w:eastAsia="zh-CN"/>
              </w:rPr>
              <w:t>pc_DL_EN_DC_6CC</w:t>
            </w:r>
          </w:p>
        </w:tc>
        <w:tc>
          <w:tcPr>
            <w:tcW w:w="1321" w:type="dxa"/>
            <w:tcBorders>
              <w:top w:val="single" w:sz="4" w:space="0" w:color="auto"/>
              <w:left w:val="single" w:sz="4" w:space="0" w:color="auto"/>
              <w:bottom w:val="single" w:sz="4" w:space="0" w:color="auto"/>
              <w:right w:val="single" w:sz="4" w:space="0" w:color="auto"/>
            </w:tcBorders>
          </w:tcPr>
          <w:p w14:paraId="417F9427" w14:textId="7D5DC967" w:rsidR="00E75832" w:rsidRPr="005B00C6" w:rsidRDefault="00E75832" w:rsidP="00E75832">
            <w:pPr>
              <w:pStyle w:val="TAL"/>
            </w:pPr>
          </w:p>
        </w:tc>
      </w:tr>
      <w:tr w:rsidR="00E75832" w:rsidRPr="005B00C6" w14:paraId="555B5514"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42D523D4" w14:textId="77777777" w:rsidR="00E75832" w:rsidRPr="005B00C6" w:rsidRDefault="00E75832" w:rsidP="00E75832">
            <w:pPr>
              <w:pStyle w:val="TAC"/>
            </w:pPr>
            <w:r w:rsidRPr="005B00C6">
              <w:t>6</w:t>
            </w:r>
          </w:p>
        </w:tc>
        <w:tc>
          <w:tcPr>
            <w:tcW w:w="3498" w:type="dxa"/>
            <w:tcBorders>
              <w:top w:val="single" w:sz="4" w:space="0" w:color="auto"/>
              <w:left w:val="single" w:sz="4" w:space="0" w:color="auto"/>
              <w:bottom w:val="single" w:sz="4" w:space="0" w:color="auto"/>
              <w:right w:val="single" w:sz="4" w:space="0" w:color="auto"/>
            </w:tcBorders>
          </w:tcPr>
          <w:p w14:paraId="05CC45AD" w14:textId="77777777" w:rsidR="00E75832" w:rsidRPr="005B00C6" w:rsidRDefault="00E75832" w:rsidP="00E75832">
            <w:pPr>
              <w:pStyle w:val="TAL"/>
            </w:pPr>
            <w:r w:rsidRPr="005B00C6">
              <w:t>DL EN-DC with 7 carriers</w:t>
            </w:r>
          </w:p>
        </w:tc>
        <w:tc>
          <w:tcPr>
            <w:tcW w:w="1462" w:type="dxa"/>
            <w:tcBorders>
              <w:top w:val="single" w:sz="4" w:space="0" w:color="auto"/>
              <w:left w:val="single" w:sz="4" w:space="0" w:color="auto"/>
              <w:bottom w:val="single" w:sz="4" w:space="0" w:color="auto"/>
              <w:right w:val="single" w:sz="4" w:space="0" w:color="auto"/>
            </w:tcBorders>
          </w:tcPr>
          <w:p w14:paraId="0899A02B" w14:textId="07EF0FBB" w:rsidR="00E75832" w:rsidRPr="005B00C6" w:rsidRDefault="00E75832" w:rsidP="00E75832">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4D6AE53D" w14:textId="5910A00B" w:rsidR="00E75832" w:rsidRPr="005B00C6" w:rsidRDefault="00E75832" w:rsidP="00E75832">
            <w:pPr>
              <w:pStyle w:val="TAL"/>
            </w:pPr>
            <w:r>
              <w:rPr>
                <w:lang w:eastAsia="zh-CN"/>
              </w:rPr>
              <w:t>pc_DL_EN_DC_7CC</w:t>
            </w:r>
          </w:p>
        </w:tc>
        <w:tc>
          <w:tcPr>
            <w:tcW w:w="1321" w:type="dxa"/>
            <w:tcBorders>
              <w:top w:val="single" w:sz="4" w:space="0" w:color="auto"/>
              <w:left w:val="single" w:sz="4" w:space="0" w:color="auto"/>
              <w:bottom w:val="single" w:sz="4" w:space="0" w:color="auto"/>
              <w:right w:val="single" w:sz="4" w:space="0" w:color="auto"/>
            </w:tcBorders>
          </w:tcPr>
          <w:p w14:paraId="08A24C72" w14:textId="4FE98A49" w:rsidR="00E75832" w:rsidRPr="005B00C6" w:rsidRDefault="00E75832" w:rsidP="00E75832">
            <w:pPr>
              <w:pStyle w:val="TAL"/>
            </w:pPr>
          </w:p>
        </w:tc>
      </w:tr>
      <w:tr w:rsidR="00E75832" w:rsidRPr="005B00C6" w14:paraId="4BBEA6D3"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2BDBCBCA" w14:textId="77777777" w:rsidR="00E75832" w:rsidRPr="005B00C6" w:rsidRDefault="00E75832" w:rsidP="00E75832">
            <w:pPr>
              <w:pStyle w:val="TAC"/>
            </w:pPr>
            <w:r w:rsidRPr="005B00C6">
              <w:t>7</w:t>
            </w:r>
          </w:p>
        </w:tc>
        <w:tc>
          <w:tcPr>
            <w:tcW w:w="3498" w:type="dxa"/>
            <w:tcBorders>
              <w:top w:val="single" w:sz="4" w:space="0" w:color="auto"/>
              <w:left w:val="single" w:sz="4" w:space="0" w:color="auto"/>
              <w:bottom w:val="single" w:sz="4" w:space="0" w:color="auto"/>
              <w:right w:val="single" w:sz="4" w:space="0" w:color="auto"/>
            </w:tcBorders>
          </w:tcPr>
          <w:p w14:paraId="2A25D0F6" w14:textId="77777777" w:rsidR="00E75832" w:rsidRPr="005B00C6" w:rsidRDefault="00E75832" w:rsidP="00E75832">
            <w:pPr>
              <w:pStyle w:val="TAL"/>
            </w:pPr>
            <w:r w:rsidRPr="005B00C6">
              <w:t>DL EN-DC with 8 carriers</w:t>
            </w:r>
          </w:p>
        </w:tc>
        <w:tc>
          <w:tcPr>
            <w:tcW w:w="1462" w:type="dxa"/>
            <w:tcBorders>
              <w:top w:val="single" w:sz="4" w:space="0" w:color="auto"/>
              <w:left w:val="single" w:sz="4" w:space="0" w:color="auto"/>
              <w:bottom w:val="single" w:sz="4" w:space="0" w:color="auto"/>
              <w:right w:val="single" w:sz="4" w:space="0" w:color="auto"/>
            </w:tcBorders>
          </w:tcPr>
          <w:p w14:paraId="07CE3946" w14:textId="793B2EBB" w:rsidR="00E75832" w:rsidRPr="005B00C6" w:rsidRDefault="00E75832" w:rsidP="00E75832">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47CAC17F" w14:textId="6DD8BBDB" w:rsidR="00E75832" w:rsidRPr="005B00C6" w:rsidRDefault="00E75832" w:rsidP="00E75832">
            <w:pPr>
              <w:pStyle w:val="TAL"/>
              <w:rPr>
                <w:rFonts w:cs="Arial"/>
                <w:szCs w:val="18"/>
              </w:rPr>
            </w:pPr>
            <w:r>
              <w:rPr>
                <w:lang w:eastAsia="zh-CN"/>
              </w:rPr>
              <w:t>pc_DL_EN_DC_8CC</w:t>
            </w:r>
          </w:p>
        </w:tc>
        <w:tc>
          <w:tcPr>
            <w:tcW w:w="1321" w:type="dxa"/>
            <w:tcBorders>
              <w:top w:val="single" w:sz="4" w:space="0" w:color="auto"/>
              <w:left w:val="single" w:sz="4" w:space="0" w:color="auto"/>
              <w:bottom w:val="single" w:sz="4" w:space="0" w:color="auto"/>
              <w:right w:val="single" w:sz="4" w:space="0" w:color="auto"/>
            </w:tcBorders>
          </w:tcPr>
          <w:p w14:paraId="0D77E5FC" w14:textId="18E94362" w:rsidR="00E75832" w:rsidRPr="005B00C6" w:rsidRDefault="00E75832" w:rsidP="00E75832">
            <w:pPr>
              <w:pStyle w:val="TAL"/>
              <w:rPr>
                <w:rFonts w:cs="Arial"/>
                <w:szCs w:val="18"/>
              </w:rPr>
            </w:pPr>
          </w:p>
        </w:tc>
      </w:tr>
    </w:tbl>
    <w:p w14:paraId="6C12C1EB" w14:textId="77777777" w:rsidR="005015ED" w:rsidRPr="005B00C6" w:rsidRDefault="005015ED" w:rsidP="005015ED"/>
    <w:p w14:paraId="26A64956" w14:textId="77777777" w:rsidR="002513DE" w:rsidRPr="005B00C6" w:rsidRDefault="002513DE" w:rsidP="002513DE">
      <w:pPr>
        <w:pStyle w:val="TH"/>
        <w:ind w:left="567"/>
        <w:rPr>
          <w:lang w:eastAsia="en-US"/>
        </w:rPr>
      </w:pPr>
      <w:r w:rsidRPr="005B00C6">
        <w:lastRenderedPageBreak/>
        <w:t>Table A.4.3.2</w:t>
      </w:r>
      <w:r w:rsidRPr="005B00C6">
        <w:rPr>
          <w:rFonts w:eastAsia="SimSun"/>
          <w:lang w:eastAsia="zh-CN"/>
        </w:rPr>
        <w:t>B</w:t>
      </w:r>
      <w:r w:rsidRPr="005B00C6">
        <w:t>.</w:t>
      </w:r>
      <w:r w:rsidRPr="005B00C6">
        <w:rPr>
          <w:rFonts w:eastAsia="SimSun"/>
          <w:lang w:eastAsia="zh-CN"/>
        </w:rPr>
        <w:t>2.0</w:t>
      </w:r>
      <w:r w:rsidRPr="005B00C6">
        <w:t xml:space="preserve">-1A: Downlink </w:t>
      </w:r>
      <w:r w:rsidRPr="005B00C6">
        <w:rPr>
          <w:rFonts w:eastAsia="SimSun"/>
          <w:lang w:eastAsia="zh-CN"/>
        </w:rPr>
        <w:t>EN-DC</w:t>
      </w:r>
      <w:r w:rsidRPr="005B00C6">
        <w:t xml:space="preserve"> capabilities (number of NR DL</w:t>
      </w:r>
      <w:r w:rsidRPr="005B00C6">
        <w:rPr>
          <w:rFonts w:eastAsia="SimSun"/>
          <w:lang w:eastAsia="zh-CN"/>
        </w:rPr>
        <w:t xml:space="preserve"> </w:t>
      </w:r>
      <w:r w:rsidRPr="005B00C6">
        <w:t>carriers)</w:t>
      </w:r>
    </w:p>
    <w:tbl>
      <w:tblPr>
        <w:tblW w:w="8222" w:type="dxa"/>
        <w:jc w:val="center"/>
        <w:tblLayout w:type="fixed"/>
        <w:tblCellMar>
          <w:left w:w="28" w:type="dxa"/>
          <w:right w:w="56" w:type="dxa"/>
        </w:tblCellMar>
        <w:tblLook w:val="04A0" w:firstRow="1" w:lastRow="0" w:firstColumn="1" w:lastColumn="0" w:noHBand="0" w:noVBand="1"/>
      </w:tblPr>
      <w:tblGrid>
        <w:gridCol w:w="613"/>
        <w:gridCol w:w="3502"/>
        <w:gridCol w:w="1463"/>
        <w:gridCol w:w="1322"/>
        <w:gridCol w:w="1322"/>
      </w:tblGrid>
      <w:tr w:rsidR="00E75832" w:rsidRPr="005B00C6" w14:paraId="3513D880" w14:textId="77777777" w:rsidTr="00A36FC2">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5458308C" w14:textId="77777777" w:rsidR="00E75832" w:rsidRPr="005B00C6" w:rsidRDefault="00E75832" w:rsidP="00E75832">
            <w:pPr>
              <w:pStyle w:val="TAH"/>
            </w:pPr>
            <w:r w:rsidRPr="005B00C6">
              <w:t>Item</w:t>
            </w:r>
          </w:p>
        </w:tc>
        <w:tc>
          <w:tcPr>
            <w:tcW w:w="3502" w:type="dxa"/>
            <w:tcBorders>
              <w:top w:val="single" w:sz="4" w:space="0" w:color="auto"/>
              <w:left w:val="single" w:sz="4" w:space="0" w:color="auto"/>
              <w:bottom w:val="single" w:sz="4" w:space="0" w:color="auto"/>
              <w:right w:val="single" w:sz="4" w:space="0" w:color="auto"/>
            </w:tcBorders>
            <w:hideMark/>
          </w:tcPr>
          <w:p w14:paraId="564B4F90" w14:textId="77777777" w:rsidR="00E75832" w:rsidRPr="005B00C6" w:rsidRDefault="00E75832" w:rsidP="00E75832">
            <w:pPr>
              <w:pStyle w:val="TAH"/>
            </w:pPr>
            <w:r w:rsidRPr="005B00C6">
              <w:t>Bandwidth Class</w:t>
            </w:r>
          </w:p>
        </w:tc>
        <w:tc>
          <w:tcPr>
            <w:tcW w:w="1463" w:type="dxa"/>
            <w:tcBorders>
              <w:top w:val="single" w:sz="4" w:space="0" w:color="auto"/>
              <w:left w:val="single" w:sz="4" w:space="0" w:color="auto"/>
              <w:bottom w:val="single" w:sz="4" w:space="0" w:color="auto"/>
              <w:right w:val="single" w:sz="4" w:space="0" w:color="auto"/>
            </w:tcBorders>
            <w:hideMark/>
          </w:tcPr>
          <w:p w14:paraId="223825F3" w14:textId="77777777" w:rsidR="00E75832" w:rsidRPr="005B00C6" w:rsidRDefault="00E75832" w:rsidP="00E75832">
            <w:pPr>
              <w:pStyle w:val="TAH"/>
              <w:rPr>
                <w:rFonts w:cs="Arial"/>
                <w:szCs w:val="18"/>
              </w:rPr>
            </w:pPr>
            <w:r w:rsidRPr="005B00C6">
              <w:t>Ref.</w:t>
            </w:r>
          </w:p>
        </w:tc>
        <w:tc>
          <w:tcPr>
            <w:tcW w:w="1322" w:type="dxa"/>
            <w:tcBorders>
              <w:top w:val="single" w:sz="4" w:space="0" w:color="auto"/>
              <w:left w:val="single" w:sz="4" w:space="0" w:color="auto"/>
              <w:bottom w:val="single" w:sz="4" w:space="0" w:color="auto"/>
              <w:right w:val="single" w:sz="4" w:space="0" w:color="auto"/>
            </w:tcBorders>
          </w:tcPr>
          <w:p w14:paraId="04542F6C" w14:textId="56480F2F" w:rsidR="00E75832" w:rsidRPr="005B00C6" w:rsidRDefault="00E75832" w:rsidP="00E75832">
            <w:pPr>
              <w:pStyle w:val="TAH"/>
            </w:pPr>
            <w:r>
              <w:rPr>
                <w:lang w:eastAsia="zh-CN"/>
              </w:rPr>
              <w:t>Mnemonic</w:t>
            </w:r>
          </w:p>
        </w:tc>
        <w:tc>
          <w:tcPr>
            <w:tcW w:w="1322" w:type="dxa"/>
            <w:tcBorders>
              <w:top w:val="single" w:sz="4" w:space="0" w:color="auto"/>
              <w:left w:val="single" w:sz="4" w:space="0" w:color="auto"/>
              <w:bottom w:val="single" w:sz="4" w:space="0" w:color="auto"/>
              <w:right w:val="single" w:sz="4" w:space="0" w:color="auto"/>
            </w:tcBorders>
            <w:hideMark/>
          </w:tcPr>
          <w:p w14:paraId="5F149E90" w14:textId="15B2B847" w:rsidR="00E75832" w:rsidRPr="005B00C6" w:rsidRDefault="00E75832" w:rsidP="00E75832">
            <w:pPr>
              <w:pStyle w:val="TAH"/>
            </w:pPr>
            <w:r w:rsidRPr="005B00C6">
              <w:t>Comments</w:t>
            </w:r>
          </w:p>
        </w:tc>
      </w:tr>
      <w:tr w:rsidR="00E75832" w:rsidRPr="005B00C6" w14:paraId="113129B0" w14:textId="77777777" w:rsidTr="00A36FC2">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55656657" w14:textId="77777777" w:rsidR="00E75832" w:rsidRPr="005B00C6" w:rsidRDefault="00E75832" w:rsidP="00E75832">
            <w:pPr>
              <w:pStyle w:val="TAC"/>
            </w:pPr>
            <w:r w:rsidRPr="005B00C6">
              <w:t>1</w:t>
            </w:r>
          </w:p>
        </w:tc>
        <w:tc>
          <w:tcPr>
            <w:tcW w:w="3502" w:type="dxa"/>
            <w:tcBorders>
              <w:top w:val="single" w:sz="4" w:space="0" w:color="auto"/>
              <w:left w:val="single" w:sz="4" w:space="0" w:color="auto"/>
              <w:bottom w:val="single" w:sz="4" w:space="0" w:color="auto"/>
              <w:right w:val="single" w:sz="4" w:space="0" w:color="auto"/>
            </w:tcBorders>
            <w:hideMark/>
          </w:tcPr>
          <w:p w14:paraId="2E13E828" w14:textId="77777777" w:rsidR="00E75832" w:rsidRPr="005B00C6" w:rsidRDefault="00E75832" w:rsidP="00E75832">
            <w:pPr>
              <w:pStyle w:val="TAL"/>
            </w:pPr>
            <w:r w:rsidRPr="005B00C6">
              <w:t>DL EN-DC with 1 NR DL carriers</w:t>
            </w:r>
          </w:p>
        </w:tc>
        <w:tc>
          <w:tcPr>
            <w:tcW w:w="1463" w:type="dxa"/>
            <w:tcBorders>
              <w:top w:val="single" w:sz="4" w:space="0" w:color="auto"/>
              <w:left w:val="single" w:sz="4" w:space="0" w:color="auto"/>
              <w:bottom w:val="single" w:sz="4" w:space="0" w:color="auto"/>
              <w:right w:val="single" w:sz="4" w:space="0" w:color="auto"/>
            </w:tcBorders>
            <w:hideMark/>
          </w:tcPr>
          <w:p w14:paraId="4CBE041F" w14:textId="6E7CA5CE" w:rsidR="00E75832" w:rsidRPr="005B00C6" w:rsidRDefault="00E75832" w:rsidP="00E75832">
            <w:pPr>
              <w:pStyle w:val="TAL"/>
            </w:pPr>
            <w:r w:rsidRPr="005B00C6">
              <w:t>38.101-3, 5.5B</w:t>
            </w:r>
          </w:p>
        </w:tc>
        <w:tc>
          <w:tcPr>
            <w:tcW w:w="1322" w:type="dxa"/>
            <w:tcBorders>
              <w:top w:val="single" w:sz="4" w:space="0" w:color="auto"/>
              <w:left w:val="single" w:sz="4" w:space="0" w:color="auto"/>
              <w:bottom w:val="single" w:sz="4" w:space="0" w:color="auto"/>
              <w:right w:val="single" w:sz="4" w:space="0" w:color="auto"/>
            </w:tcBorders>
          </w:tcPr>
          <w:p w14:paraId="5CDB6ED4" w14:textId="257B5F68" w:rsidR="00E75832" w:rsidRPr="005B00C6" w:rsidRDefault="00E75832" w:rsidP="00E75832">
            <w:pPr>
              <w:pStyle w:val="TAL"/>
            </w:pPr>
            <w:r>
              <w:rPr>
                <w:lang w:eastAsia="zh-CN"/>
              </w:rPr>
              <w:t>pc_EN_DC_NR_DL_1CC</w:t>
            </w:r>
          </w:p>
        </w:tc>
        <w:tc>
          <w:tcPr>
            <w:tcW w:w="1322" w:type="dxa"/>
            <w:tcBorders>
              <w:top w:val="single" w:sz="4" w:space="0" w:color="auto"/>
              <w:left w:val="single" w:sz="4" w:space="0" w:color="auto"/>
              <w:bottom w:val="single" w:sz="4" w:space="0" w:color="auto"/>
              <w:right w:val="single" w:sz="4" w:space="0" w:color="auto"/>
            </w:tcBorders>
          </w:tcPr>
          <w:p w14:paraId="30B0FEF1" w14:textId="2CABFB7B" w:rsidR="00E75832" w:rsidRPr="005B00C6" w:rsidRDefault="00E75832" w:rsidP="00E75832">
            <w:pPr>
              <w:pStyle w:val="TAL"/>
            </w:pPr>
          </w:p>
        </w:tc>
      </w:tr>
      <w:tr w:rsidR="00E75832" w:rsidRPr="005B00C6" w14:paraId="2DF07E31" w14:textId="77777777" w:rsidTr="00A36FC2">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2618F904" w14:textId="77777777" w:rsidR="00E75832" w:rsidRPr="005B00C6" w:rsidRDefault="00E75832" w:rsidP="00E75832">
            <w:pPr>
              <w:pStyle w:val="TAC"/>
            </w:pPr>
            <w:r w:rsidRPr="005B00C6">
              <w:t>2</w:t>
            </w:r>
          </w:p>
        </w:tc>
        <w:tc>
          <w:tcPr>
            <w:tcW w:w="3502" w:type="dxa"/>
            <w:tcBorders>
              <w:top w:val="single" w:sz="4" w:space="0" w:color="auto"/>
              <w:left w:val="single" w:sz="4" w:space="0" w:color="auto"/>
              <w:bottom w:val="single" w:sz="4" w:space="0" w:color="auto"/>
              <w:right w:val="single" w:sz="4" w:space="0" w:color="auto"/>
            </w:tcBorders>
            <w:hideMark/>
          </w:tcPr>
          <w:p w14:paraId="2715CB26" w14:textId="77777777" w:rsidR="00E75832" w:rsidRPr="005B00C6" w:rsidRDefault="00E75832" w:rsidP="00E75832">
            <w:pPr>
              <w:pStyle w:val="TAL"/>
            </w:pPr>
            <w:r w:rsidRPr="005B00C6">
              <w:t>DL EN-DC with 2 NR DL carriers</w:t>
            </w:r>
          </w:p>
        </w:tc>
        <w:tc>
          <w:tcPr>
            <w:tcW w:w="1463" w:type="dxa"/>
            <w:tcBorders>
              <w:top w:val="single" w:sz="4" w:space="0" w:color="auto"/>
              <w:left w:val="single" w:sz="4" w:space="0" w:color="auto"/>
              <w:bottom w:val="single" w:sz="4" w:space="0" w:color="auto"/>
              <w:right w:val="single" w:sz="4" w:space="0" w:color="auto"/>
            </w:tcBorders>
            <w:hideMark/>
          </w:tcPr>
          <w:p w14:paraId="0A1F293B" w14:textId="3EF1C300" w:rsidR="00E75832" w:rsidRPr="005B00C6" w:rsidRDefault="00E75832" w:rsidP="00E75832">
            <w:pPr>
              <w:pStyle w:val="TAL"/>
            </w:pPr>
            <w:r w:rsidRPr="005B00C6">
              <w:t>38.101-3, 5.5B</w:t>
            </w:r>
          </w:p>
        </w:tc>
        <w:tc>
          <w:tcPr>
            <w:tcW w:w="1322" w:type="dxa"/>
            <w:tcBorders>
              <w:top w:val="single" w:sz="4" w:space="0" w:color="auto"/>
              <w:left w:val="single" w:sz="4" w:space="0" w:color="auto"/>
              <w:bottom w:val="single" w:sz="4" w:space="0" w:color="auto"/>
              <w:right w:val="single" w:sz="4" w:space="0" w:color="auto"/>
            </w:tcBorders>
          </w:tcPr>
          <w:p w14:paraId="187557C5" w14:textId="0907F0C0" w:rsidR="00E75832" w:rsidRPr="005B00C6" w:rsidRDefault="00E75832" w:rsidP="00E75832">
            <w:pPr>
              <w:pStyle w:val="TAL"/>
            </w:pPr>
            <w:r>
              <w:rPr>
                <w:lang w:eastAsia="zh-CN"/>
              </w:rPr>
              <w:t>pc_EN_DC_NR_DL_2CC</w:t>
            </w:r>
          </w:p>
        </w:tc>
        <w:tc>
          <w:tcPr>
            <w:tcW w:w="1322" w:type="dxa"/>
            <w:tcBorders>
              <w:top w:val="single" w:sz="4" w:space="0" w:color="auto"/>
              <w:left w:val="single" w:sz="4" w:space="0" w:color="auto"/>
              <w:bottom w:val="single" w:sz="4" w:space="0" w:color="auto"/>
              <w:right w:val="single" w:sz="4" w:space="0" w:color="auto"/>
            </w:tcBorders>
          </w:tcPr>
          <w:p w14:paraId="687D674A" w14:textId="6937B05A" w:rsidR="00E75832" w:rsidRPr="005B00C6" w:rsidRDefault="00E75832" w:rsidP="00E75832">
            <w:pPr>
              <w:pStyle w:val="TAL"/>
            </w:pPr>
          </w:p>
        </w:tc>
      </w:tr>
      <w:tr w:rsidR="00E75832" w:rsidRPr="005B00C6" w14:paraId="3F015E21" w14:textId="77777777" w:rsidTr="00A36FC2">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7E25DE63" w14:textId="77777777" w:rsidR="00E75832" w:rsidRPr="005B00C6" w:rsidRDefault="00E75832" w:rsidP="00E75832">
            <w:pPr>
              <w:pStyle w:val="TAC"/>
            </w:pPr>
            <w:r w:rsidRPr="005B00C6">
              <w:t>3</w:t>
            </w:r>
          </w:p>
        </w:tc>
        <w:tc>
          <w:tcPr>
            <w:tcW w:w="3502" w:type="dxa"/>
            <w:tcBorders>
              <w:top w:val="single" w:sz="4" w:space="0" w:color="auto"/>
              <w:left w:val="single" w:sz="4" w:space="0" w:color="auto"/>
              <w:bottom w:val="single" w:sz="4" w:space="0" w:color="auto"/>
              <w:right w:val="single" w:sz="4" w:space="0" w:color="auto"/>
            </w:tcBorders>
            <w:hideMark/>
          </w:tcPr>
          <w:p w14:paraId="0DD16BD6" w14:textId="77777777" w:rsidR="00E75832" w:rsidRPr="005B00C6" w:rsidRDefault="00E75832" w:rsidP="00E75832">
            <w:pPr>
              <w:pStyle w:val="TAL"/>
            </w:pPr>
            <w:r w:rsidRPr="005B00C6">
              <w:t>DL EN-DC with 3 NR DL carriers</w:t>
            </w:r>
          </w:p>
        </w:tc>
        <w:tc>
          <w:tcPr>
            <w:tcW w:w="1463" w:type="dxa"/>
            <w:tcBorders>
              <w:top w:val="single" w:sz="4" w:space="0" w:color="auto"/>
              <w:left w:val="single" w:sz="4" w:space="0" w:color="auto"/>
              <w:bottom w:val="single" w:sz="4" w:space="0" w:color="auto"/>
              <w:right w:val="single" w:sz="4" w:space="0" w:color="auto"/>
            </w:tcBorders>
            <w:hideMark/>
          </w:tcPr>
          <w:p w14:paraId="3622AB90" w14:textId="5BD2B7E2" w:rsidR="00E75832" w:rsidRPr="005B00C6" w:rsidRDefault="00E75832" w:rsidP="00E75832">
            <w:pPr>
              <w:pStyle w:val="TAL"/>
            </w:pPr>
            <w:r w:rsidRPr="005B00C6">
              <w:t>38.101-3, 5.5B</w:t>
            </w:r>
          </w:p>
        </w:tc>
        <w:tc>
          <w:tcPr>
            <w:tcW w:w="1322" w:type="dxa"/>
            <w:tcBorders>
              <w:top w:val="single" w:sz="4" w:space="0" w:color="auto"/>
              <w:left w:val="single" w:sz="4" w:space="0" w:color="auto"/>
              <w:bottom w:val="single" w:sz="4" w:space="0" w:color="auto"/>
              <w:right w:val="single" w:sz="4" w:space="0" w:color="auto"/>
            </w:tcBorders>
          </w:tcPr>
          <w:p w14:paraId="7F76364A" w14:textId="10ABB2AB" w:rsidR="00E75832" w:rsidRPr="005B00C6" w:rsidRDefault="00E75832" w:rsidP="00E75832">
            <w:pPr>
              <w:pStyle w:val="TAL"/>
            </w:pPr>
            <w:r>
              <w:rPr>
                <w:lang w:eastAsia="zh-CN"/>
              </w:rPr>
              <w:t>pc_EN_DC_NR_DL_3CC</w:t>
            </w:r>
          </w:p>
        </w:tc>
        <w:tc>
          <w:tcPr>
            <w:tcW w:w="1322" w:type="dxa"/>
            <w:tcBorders>
              <w:top w:val="single" w:sz="4" w:space="0" w:color="auto"/>
              <w:left w:val="single" w:sz="4" w:space="0" w:color="auto"/>
              <w:bottom w:val="single" w:sz="4" w:space="0" w:color="auto"/>
              <w:right w:val="single" w:sz="4" w:space="0" w:color="auto"/>
            </w:tcBorders>
          </w:tcPr>
          <w:p w14:paraId="6B1C7D57" w14:textId="68B4E9B2" w:rsidR="00E75832" w:rsidRPr="005B00C6" w:rsidRDefault="00E75832" w:rsidP="00E75832">
            <w:pPr>
              <w:pStyle w:val="TAL"/>
            </w:pPr>
          </w:p>
        </w:tc>
      </w:tr>
      <w:tr w:rsidR="00E75832" w:rsidRPr="005B00C6" w14:paraId="5215F7D5" w14:textId="77777777" w:rsidTr="00A36FC2">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3284E4A4" w14:textId="77777777" w:rsidR="00E75832" w:rsidRPr="005B00C6" w:rsidRDefault="00E75832" w:rsidP="00E75832">
            <w:pPr>
              <w:pStyle w:val="TAC"/>
            </w:pPr>
            <w:r w:rsidRPr="005B00C6">
              <w:t>4</w:t>
            </w:r>
          </w:p>
        </w:tc>
        <w:tc>
          <w:tcPr>
            <w:tcW w:w="3502" w:type="dxa"/>
            <w:tcBorders>
              <w:top w:val="single" w:sz="4" w:space="0" w:color="auto"/>
              <w:left w:val="single" w:sz="4" w:space="0" w:color="auto"/>
              <w:bottom w:val="single" w:sz="4" w:space="0" w:color="auto"/>
              <w:right w:val="single" w:sz="4" w:space="0" w:color="auto"/>
            </w:tcBorders>
            <w:hideMark/>
          </w:tcPr>
          <w:p w14:paraId="2F443A73" w14:textId="77777777" w:rsidR="00E75832" w:rsidRPr="005B00C6" w:rsidRDefault="00E75832" w:rsidP="00E75832">
            <w:pPr>
              <w:pStyle w:val="TAL"/>
            </w:pPr>
            <w:r w:rsidRPr="005B00C6">
              <w:t>DL EN-DC with 4 NR DL carriers</w:t>
            </w:r>
          </w:p>
        </w:tc>
        <w:tc>
          <w:tcPr>
            <w:tcW w:w="1463" w:type="dxa"/>
            <w:tcBorders>
              <w:top w:val="single" w:sz="4" w:space="0" w:color="auto"/>
              <w:left w:val="single" w:sz="4" w:space="0" w:color="auto"/>
              <w:bottom w:val="single" w:sz="4" w:space="0" w:color="auto"/>
              <w:right w:val="single" w:sz="4" w:space="0" w:color="auto"/>
            </w:tcBorders>
            <w:hideMark/>
          </w:tcPr>
          <w:p w14:paraId="67832391" w14:textId="3DE52D9F" w:rsidR="00E75832" w:rsidRPr="005B00C6" w:rsidRDefault="00E75832" w:rsidP="00E75832">
            <w:pPr>
              <w:pStyle w:val="TAL"/>
            </w:pPr>
            <w:r w:rsidRPr="005B00C6">
              <w:t>38.101-3, 5.5B</w:t>
            </w:r>
          </w:p>
        </w:tc>
        <w:tc>
          <w:tcPr>
            <w:tcW w:w="1322" w:type="dxa"/>
            <w:tcBorders>
              <w:top w:val="single" w:sz="4" w:space="0" w:color="auto"/>
              <w:left w:val="single" w:sz="4" w:space="0" w:color="auto"/>
              <w:bottom w:val="single" w:sz="4" w:space="0" w:color="auto"/>
              <w:right w:val="single" w:sz="4" w:space="0" w:color="auto"/>
            </w:tcBorders>
          </w:tcPr>
          <w:p w14:paraId="29958291" w14:textId="25F21773" w:rsidR="00E75832" w:rsidRPr="005B00C6" w:rsidRDefault="00E75832" w:rsidP="00E75832">
            <w:pPr>
              <w:pStyle w:val="TAL"/>
            </w:pPr>
            <w:r>
              <w:rPr>
                <w:lang w:eastAsia="zh-CN"/>
              </w:rPr>
              <w:t>pc_EN_DC_NR_DL_4CC</w:t>
            </w:r>
          </w:p>
        </w:tc>
        <w:tc>
          <w:tcPr>
            <w:tcW w:w="1322" w:type="dxa"/>
            <w:tcBorders>
              <w:top w:val="single" w:sz="4" w:space="0" w:color="auto"/>
              <w:left w:val="single" w:sz="4" w:space="0" w:color="auto"/>
              <w:bottom w:val="single" w:sz="4" w:space="0" w:color="auto"/>
              <w:right w:val="single" w:sz="4" w:space="0" w:color="auto"/>
            </w:tcBorders>
          </w:tcPr>
          <w:p w14:paraId="2CF8710E" w14:textId="750DB2E9" w:rsidR="00E75832" w:rsidRPr="005B00C6" w:rsidRDefault="00E75832" w:rsidP="00E75832">
            <w:pPr>
              <w:pStyle w:val="TAL"/>
            </w:pPr>
          </w:p>
        </w:tc>
      </w:tr>
      <w:tr w:rsidR="00E75832" w:rsidRPr="005B00C6" w14:paraId="189DB586" w14:textId="77777777" w:rsidTr="00A36FC2">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2FD186BD" w14:textId="77777777" w:rsidR="00E75832" w:rsidRPr="005B00C6" w:rsidRDefault="00E75832" w:rsidP="00E75832">
            <w:pPr>
              <w:pStyle w:val="TAC"/>
            </w:pPr>
            <w:r w:rsidRPr="005B00C6">
              <w:t>5</w:t>
            </w:r>
          </w:p>
        </w:tc>
        <w:tc>
          <w:tcPr>
            <w:tcW w:w="3502" w:type="dxa"/>
            <w:tcBorders>
              <w:top w:val="single" w:sz="4" w:space="0" w:color="auto"/>
              <w:left w:val="single" w:sz="4" w:space="0" w:color="auto"/>
              <w:bottom w:val="single" w:sz="4" w:space="0" w:color="auto"/>
              <w:right w:val="single" w:sz="4" w:space="0" w:color="auto"/>
            </w:tcBorders>
            <w:hideMark/>
          </w:tcPr>
          <w:p w14:paraId="142ACAC4" w14:textId="77777777" w:rsidR="00E75832" w:rsidRPr="005B00C6" w:rsidRDefault="00E75832" w:rsidP="00E75832">
            <w:pPr>
              <w:pStyle w:val="TAL"/>
            </w:pPr>
            <w:r w:rsidRPr="005B00C6">
              <w:t>DL EN-DC with 5 NR DL carriers</w:t>
            </w:r>
          </w:p>
        </w:tc>
        <w:tc>
          <w:tcPr>
            <w:tcW w:w="1463" w:type="dxa"/>
            <w:tcBorders>
              <w:top w:val="single" w:sz="4" w:space="0" w:color="auto"/>
              <w:left w:val="single" w:sz="4" w:space="0" w:color="auto"/>
              <w:bottom w:val="single" w:sz="4" w:space="0" w:color="auto"/>
              <w:right w:val="single" w:sz="4" w:space="0" w:color="auto"/>
            </w:tcBorders>
            <w:hideMark/>
          </w:tcPr>
          <w:p w14:paraId="48B18D54" w14:textId="1C140268" w:rsidR="00E75832" w:rsidRPr="005B00C6" w:rsidRDefault="00E75832" w:rsidP="00E75832">
            <w:pPr>
              <w:pStyle w:val="TAL"/>
            </w:pPr>
            <w:r w:rsidRPr="005B00C6">
              <w:t>38.101-3, 5.5B</w:t>
            </w:r>
          </w:p>
        </w:tc>
        <w:tc>
          <w:tcPr>
            <w:tcW w:w="1322" w:type="dxa"/>
            <w:tcBorders>
              <w:top w:val="single" w:sz="4" w:space="0" w:color="auto"/>
              <w:left w:val="single" w:sz="4" w:space="0" w:color="auto"/>
              <w:bottom w:val="single" w:sz="4" w:space="0" w:color="auto"/>
              <w:right w:val="single" w:sz="4" w:space="0" w:color="auto"/>
            </w:tcBorders>
          </w:tcPr>
          <w:p w14:paraId="1AF792CE" w14:textId="537A5BA3" w:rsidR="00E75832" w:rsidRPr="005B00C6" w:rsidRDefault="00E75832" w:rsidP="00E75832">
            <w:pPr>
              <w:pStyle w:val="TAL"/>
            </w:pPr>
            <w:r>
              <w:rPr>
                <w:lang w:eastAsia="zh-CN"/>
              </w:rPr>
              <w:t>pc_EN_DC_NR_DL_5CC</w:t>
            </w:r>
          </w:p>
        </w:tc>
        <w:tc>
          <w:tcPr>
            <w:tcW w:w="1322" w:type="dxa"/>
            <w:tcBorders>
              <w:top w:val="single" w:sz="4" w:space="0" w:color="auto"/>
              <w:left w:val="single" w:sz="4" w:space="0" w:color="auto"/>
              <w:bottom w:val="single" w:sz="4" w:space="0" w:color="auto"/>
              <w:right w:val="single" w:sz="4" w:space="0" w:color="auto"/>
            </w:tcBorders>
          </w:tcPr>
          <w:p w14:paraId="5E87BE55" w14:textId="67BEBA22" w:rsidR="00E75832" w:rsidRPr="005B00C6" w:rsidRDefault="00E75832" w:rsidP="00E75832">
            <w:pPr>
              <w:pStyle w:val="TAL"/>
            </w:pPr>
          </w:p>
        </w:tc>
      </w:tr>
      <w:tr w:rsidR="00E75832" w:rsidRPr="005B00C6" w14:paraId="3FA5AD62" w14:textId="77777777" w:rsidTr="00A36FC2">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754985B5" w14:textId="77777777" w:rsidR="00E75832" w:rsidRPr="005B00C6" w:rsidRDefault="00E75832" w:rsidP="00E75832">
            <w:pPr>
              <w:pStyle w:val="TAC"/>
            </w:pPr>
            <w:r w:rsidRPr="005B00C6">
              <w:t>6</w:t>
            </w:r>
          </w:p>
        </w:tc>
        <w:tc>
          <w:tcPr>
            <w:tcW w:w="3502" w:type="dxa"/>
            <w:tcBorders>
              <w:top w:val="single" w:sz="4" w:space="0" w:color="auto"/>
              <w:left w:val="single" w:sz="4" w:space="0" w:color="auto"/>
              <w:bottom w:val="single" w:sz="4" w:space="0" w:color="auto"/>
              <w:right w:val="single" w:sz="4" w:space="0" w:color="auto"/>
            </w:tcBorders>
            <w:hideMark/>
          </w:tcPr>
          <w:p w14:paraId="209B5B28" w14:textId="77777777" w:rsidR="00E75832" w:rsidRPr="005B00C6" w:rsidRDefault="00E75832" w:rsidP="00E75832">
            <w:pPr>
              <w:pStyle w:val="TAL"/>
            </w:pPr>
            <w:r w:rsidRPr="005B00C6">
              <w:t>DL EN-DC with 6 NR DL carriers</w:t>
            </w:r>
          </w:p>
        </w:tc>
        <w:tc>
          <w:tcPr>
            <w:tcW w:w="1463" w:type="dxa"/>
            <w:tcBorders>
              <w:top w:val="single" w:sz="4" w:space="0" w:color="auto"/>
              <w:left w:val="single" w:sz="4" w:space="0" w:color="auto"/>
              <w:bottom w:val="single" w:sz="4" w:space="0" w:color="auto"/>
              <w:right w:val="single" w:sz="4" w:space="0" w:color="auto"/>
            </w:tcBorders>
            <w:hideMark/>
          </w:tcPr>
          <w:p w14:paraId="0304BE50" w14:textId="46AD1ADC" w:rsidR="00E75832" w:rsidRPr="005B00C6" w:rsidRDefault="00E75832" w:rsidP="00E75832">
            <w:pPr>
              <w:pStyle w:val="TAL"/>
            </w:pPr>
            <w:r w:rsidRPr="005B00C6">
              <w:t>38.101-3, 5.5B</w:t>
            </w:r>
          </w:p>
        </w:tc>
        <w:tc>
          <w:tcPr>
            <w:tcW w:w="1322" w:type="dxa"/>
            <w:tcBorders>
              <w:top w:val="single" w:sz="4" w:space="0" w:color="auto"/>
              <w:left w:val="single" w:sz="4" w:space="0" w:color="auto"/>
              <w:bottom w:val="single" w:sz="4" w:space="0" w:color="auto"/>
              <w:right w:val="single" w:sz="4" w:space="0" w:color="auto"/>
            </w:tcBorders>
          </w:tcPr>
          <w:p w14:paraId="53F52D06" w14:textId="181A5349" w:rsidR="00E75832" w:rsidRPr="005B00C6" w:rsidRDefault="00E75832" w:rsidP="00E75832">
            <w:pPr>
              <w:pStyle w:val="TAL"/>
            </w:pPr>
            <w:r>
              <w:rPr>
                <w:lang w:eastAsia="zh-CN"/>
              </w:rPr>
              <w:t>pc_EN_DC_NR_DL_6CC</w:t>
            </w:r>
          </w:p>
        </w:tc>
        <w:tc>
          <w:tcPr>
            <w:tcW w:w="1322" w:type="dxa"/>
            <w:tcBorders>
              <w:top w:val="single" w:sz="4" w:space="0" w:color="auto"/>
              <w:left w:val="single" w:sz="4" w:space="0" w:color="auto"/>
              <w:bottom w:val="single" w:sz="4" w:space="0" w:color="auto"/>
              <w:right w:val="single" w:sz="4" w:space="0" w:color="auto"/>
            </w:tcBorders>
          </w:tcPr>
          <w:p w14:paraId="6805C00D" w14:textId="26C7A442" w:rsidR="00E75832" w:rsidRPr="005B00C6" w:rsidRDefault="00E75832" w:rsidP="00E75832">
            <w:pPr>
              <w:pStyle w:val="TAL"/>
            </w:pPr>
          </w:p>
        </w:tc>
      </w:tr>
      <w:tr w:rsidR="00E75832" w:rsidRPr="005B00C6" w14:paraId="4891959F" w14:textId="77777777" w:rsidTr="00A36FC2">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51F96058" w14:textId="77777777" w:rsidR="00E75832" w:rsidRPr="005B00C6" w:rsidRDefault="00E75832" w:rsidP="00E75832">
            <w:pPr>
              <w:pStyle w:val="TAC"/>
            </w:pPr>
            <w:r w:rsidRPr="005B00C6">
              <w:t>7</w:t>
            </w:r>
          </w:p>
        </w:tc>
        <w:tc>
          <w:tcPr>
            <w:tcW w:w="3502" w:type="dxa"/>
            <w:tcBorders>
              <w:top w:val="single" w:sz="4" w:space="0" w:color="auto"/>
              <w:left w:val="single" w:sz="4" w:space="0" w:color="auto"/>
              <w:bottom w:val="single" w:sz="4" w:space="0" w:color="auto"/>
              <w:right w:val="single" w:sz="4" w:space="0" w:color="auto"/>
            </w:tcBorders>
            <w:hideMark/>
          </w:tcPr>
          <w:p w14:paraId="66F1DE57" w14:textId="77777777" w:rsidR="00E75832" w:rsidRPr="005B00C6" w:rsidRDefault="00E75832" w:rsidP="00E75832">
            <w:pPr>
              <w:pStyle w:val="TAL"/>
            </w:pPr>
            <w:r w:rsidRPr="005B00C6">
              <w:t>DL EN-DC with 7 NR DL carriers</w:t>
            </w:r>
          </w:p>
        </w:tc>
        <w:tc>
          <w:tcPr>
            <w:tcW w:w="1463" w:type="dxa"/>
            <w:tcBorders>
              <w:top w:val="single" w:sz="4" w:space="0" w:color="auto"/>
              <w:left w:val="single" w:sz="4" w:space="0" w:color="auto"/>
              <w:bottom w:val="single" w:sz="4" w:space="0" w:color="auto"/>
              <w:right w:val="single" w:sz="4" w:space="0" w:color="auto"/>
            </w:tcBorders>
            <w:hideMark/>
          </w:tcPr>
          <w:p w14:paraId="67EBAFA8" w14:textId="79EC43E8" w:rsidR="00E75832" w:rsidRPr="005B00C6" w:rsidRDefault="00E75832" w:rsidP="00E75832">
            <w:pPr>
              <w:pStyle w:val="TAL"/>
            </w:pPr>
            <w:r w:rsidRPr="005B00C6">
              <w:t>38.101-3, 5.5B</w:t>
            </w:r>
          </w:p>
        </w:tc>
        <w:tc>
          <w:tcPr>
            <w:tcW w:w="1322" w:type="dxa"/>
            <w:tcBorders>
              <w:top w:val="single" w:sz="4" w:space="0" w:color="auto"/>
              <w:left w:val="single" w:sz="4" w:space="0" w:color="auto"/>
              <w:bottom w:val="single" w:sz="4" w:space="0" w:color="auto"/>
              <w:right w:val="single" w:sz="4" w:space="0" w:color="auto"/>
            </w:tcBorders>
          </w:tcPr>
          <w:p w14:paraId="7DBAFEA7" w14:textId="44F9CD8B" w:rsidR="00E75832" w:rsidRPr="005B00C6" w:rsidRDefault="00E75832" w:rsidP="00E75832">
            <w:pPr>
              <w:pStyle w:val="TAL"/>
              <w:rPr>
                <w:rFonts w:cs="Arial"/>
                <w:szCs w:val="18"/>
              </w:rPr>
            </w:pPr>
            <w:r>
              <w:rPr>
                <w:lang w:eastAsia="zh-CN"/>
              </w:rPr>
              <w:t>pc_EN_DC_NR_DL_7CC</w:t>
            </w:r>
          </w:p>
        </w:tc>
        <w:tc>
          <w:tcPr>
            <w:tcW w:w="1322" w:type="dxa"/>
            <w:tcBorders>
              <w:top w:val="single" w:sz="4" w:space="0" w:color="auto"/>
              <w:left w:val="single" w:sz="4" w:space="0" w:color="auto"/>
              <w:bottom w:val="single" w:sz="4" w:space="0" w:color="auto"/>
              <w:right w:val="single" w:sz="4" w:space="0" w:color="auto"/>
            </w:tcBorders>
          </w:tcPr>
          <w:p w14:paraId="57BEAA21" w14:textId="7FCD3018" w:rsidR="00E75832" w:rsidRPr="005B00C6" w:rsidRDefault="00E75832" w:rsidP="00E75832">
            <w:pPr>
              <w:pStyle w:val="TAL"/>
              <w:rPr>
                <w:rFonts w:cs="Arial"/>
                <w:szCs w:val="18"/>
              </w:rPr>
            </w:pPr>
          </w:p>
        </w:tc>
      </w:tr>
      <w:tr w:rsidR="0038208C" w:rsidRPr="005B00C6" w14:paraId="239306AF" w14:textId="77777777" w:rsidTr="00A36FC2">
        <w:trPr>
          <w:cantSplit/>
          <w:jc w:val="center"/>
        </w:trPr>
        <w:tc>
          <w:tcPr>
            <w:tcW w:w="613" w:type="dxa"/>
            <w:tcBorders>
              <w:top w:val="single" w:sz="4" w:space="0" w:color="auto"/>
              <w:left w:val="single" w:sz="4" w:space="0" w:color="auto"/>
              <w:bottom w:val="single" w:sz="4" w:space="0" w:color="auto"/>
              <w:right w:val="single" w:sz="4" w:space="0" w:color="auto"/>
            </w:tcBorders>
          </w:tcPr>
          <w:p w14:paraId="416C48E5" w14:textId="1B1D2D18" w:rsidR="0038208C" w:rsidRPr="005B00C6" w:rsidRDefault="0038208C" w:rsidP="00A36FC2">
            <w:pPr>
              <w:pStyle w:val="TAC"/>
            </w:pPr>
            <w:r w:rsidRPr="005F64EB">
              <w:rPr>
                <w:rFonts w:eastAsia="PMingLiU" w:hint="eastAsia"/>
                <w:lang w:eastAsia="zh-TW"/>
              </w:rPr>
              <w:t>8</w:t>
            </w:r>
          </w:p>
        </w:tc>
        <w:tc>
          <w:tcPr>
            <w:tcW w:w="3502" w:type="dxa"/>
            <w:tcBorders>
              <w:top w:val="single" w:sz="4" w:space="0" w:color="auto"/>
              <w:left w:val="single" w:sz="4" w:space="0" w:color="auto"/>
              <w:bottom w:val="single" w:sz="4" w:space="0" w:color="auto"/>
              <w:right w:val="single" w:sz="4" w:space="0" w:color="auto"/>
            </w:tcBorders>
          </w:tcPr>
          <w:p w14:paraId="72353F79" w14:textId="4957BC1F" w:rsidR="0038208C" w:rsidRPr="005B00C6" w:rsidRDefault="0038208C" w:rsidP="0038208C">
            <w:pPr>
              <w:pStyle w:val="TAL"/>
            </w:pPr>
            <w:r w:rsidRPr="005F64EB">
              <w:t xml:space="preserve">EN-DC with </w:t>
            </w:r>
            <w:r w:rsidRPr="005F64EB">
              <w:rPr>
                <w:rFonts w:eastAsia="PMingLiU" w:hint="eastAsia"/>
                <w:lang w:eastAsia="zh-TW"/>
              </w:rPr>
              <w:t>8</w:t>
            </w:r>
            <w:r w:rsidRPr="005F64EB">
              <w:t xml:space="preserve"> NR DL carriers</w:t>
            </w:r>
          </w:p>
        </w:tc>
        <w:tc>
          <w:tcPr>
            <w:tcW w:w="1463" w:type="dxa"/>
            <w:tcBorders>
              <w:top w:val="single" w:sz="4" w:space="0" w:color="auto"/>
              <w:left w:val="single" w:sz="4" w:space="0" w:color="auto"/>
              <w:bottom w:val="single" w:sz="4" w:space="0" w:color="auto"/>
              <w:right w:val="single" w:sz="4" w:space="0" w:color="auto"/>
            </w:tcBorders>
          </w:tcPr>
          <w:p w14:paraId="7FD0ED54" w14:textId="45D8D943" w:rsidR="0038208C" w:rsidRPr="005B00C6" w:rsidRDefault="0038208C" w:rsidP="0038208C">
            <w:pPr>
              <w:pStyle w:val="TAL"/>
            </w:pPr>
            <w:r w:rsidRPr="005F64EB">
              <w:t>38.101-3, 5.5B</w:t>
            </w:r>
          </w:p>
        </w:tc>
        <w:tc>
          <w:tcPr>
            <w:tcW w:w="1322" w:type="dxa"/>
            <w:tcBorders>
              <w:top w:val="single" w:sz="4" w:space="0" w:color="auto"/>
              <w:left w:val="single" w:sz="4" w:space="0" w:color="auto"/>
              <w:bottom w:val="single" w:sz="4" w:space="0" w:color="auto"/>
              <w:right w:val="single" w:sz="4" w:space="0" w:color="auto"/>
            </w:tcBorders>
          </w:tcPr>
          <w:p w14:paraId="0D2DB0C5" w14:textId="2B13BDAD" w:rsidR="0038208C" w:rsidRDefault="0038208C" w:rsidP="0038208C">
            <w:pPr>
              <w:pStyle w:val="TAL"/>
              <w:rPr>
                <w:lang w:eastAsia="zh-CN"/>
              </w:rPr>
            </w:pPr>
            <w:r w:rsidRPr="005F64EB">
              <w:rPr>
                <w:lang w:eastAsia="zh-CN"/>
              </w:rPr>
              <w:t>pc_EN_DC_NR_DL_8CC</w:t>
            </w:r>
          </w:p>
        </w:tc>
        <w:tc>
          <w:tcPr>
            <w:tcW w:w="1322" w:type="dxa"/>
            <w:tcBorders>
              <w:top w:val="single" w:sz="4" w:space="0" w:color="auto"/>
              <w:left w:val="single" w:sz="4" w:space="0" w:color="auto"/>
              <w:bottom w:val="single" w:sz="4" w:space="0" w:color="auto"/>
              <w:right w:val="single" w:sz="4" w:space="0" w:color="auto"/>
            </w:tcBorders>
          </w:tcPr>
          <w:p w14:paraId="2CE335C8" w14:textId="77777777" w:rsidR="0038208C" w:rsidRPr="005B00C6" w:rsidRDefault="0038208C" w:rsidP="0038208C">
            <w:pPr>
              <w:pStyle w:val="TAL"/>
              <w:rPr>
                <w:rFonts w:cs="Arial"/>
                <w:szCs w:val="18"/>
              </w:rPr>
            </w:pPr>
          </w:p>
        </w:tc>
      </w:tr>
    </w:tbl>
    <w:p w14:paraId="1425C23E" w14:textId="77777777" w:rsidR="002513DE" w:rsidRPr="005B00C6" w:rsidRDefault="002513DE" w:rsidP="002513DE">
      <w:pPr>
        <w:rPr>
          <w:lang w:eastAsia="en-US"/>
        </w:rPr>
      </w:pPr>
    </w:p>
    <w:p w14:paraId="079970F6" w14:textId="752951E1" w:rsidR="005015ED" w:rsidRPr="005B00C6" w:rsidRDefault="005015ED" w:rsidP="005015ED">
      <w:pPr>
        <w:pStyle w:val="TH"/>
        <w:ind w:left="567"/>
      </w:pPr>
      <w:r w:rsidRPr="005B00C6">
        <w:t>Table A.4.3.2</w:t>
      </w:r>
      <w:r w:rsidRPr="005B00C6">
        <w:rPr>
          <w:rFonts w:eastAsia="SimSun"/>
          <w:lang w:eastAsia="zh-CN"/>
        </w:rPr>
        <w:t>B</w:t>
      </w:r>
      <w:r w:rsidRPr="005B00C6">
        <w:t>.</w:t>
      </w:r>
      <w:r w:rsidRPr="005B00C6">
        <w:rPr>
          <w:rFonts w:eastAsia="SimSun"/>
          <w:lang w:eastAsia="zh-CN"/>
        </w:rPr>
        <w:t>2.0</w:t>
      </w:r>
      <w:r w:rsidRPr="005B00C6">
        <w:t xml:space="preserve">-2: Uplink </w:t>
      </w:r>
      <w:r w:rsidRPr="005B00C6">
        <w:rPr>
          <w:rFonts w:eastAsia="SimSun"/>
          <w:lang w:eastAsia="zh-CN"/>
        </w:rPr>
        <w:t>EN-DC</w:t>
      </w:r>
      <w:r w:rsidRPr="005B00C6">
        <w:t xml:space="preserve"> capabilities (for one or more of the supported </w:t>
      </w:r>
      <w:r w:rsidR="00786C8D" w:rsidRPr="005B00C6">
        <w:t>EN-DC</w:t>
      </w:r>
      <w:r w:rsidR="0038208C">
        <w:t xml:space="preserve"> </w:t>
      </w:r>
      <w:r w:rsidRPr="005B00C6">
        <w:t>configurations)</w:t>
      </w:r>
    </w:p>
    <w:tbl>
      <w:tblPr>
        <w:tblW w:w="7785" w:type="dxa"/>
        <w:jc w:val="center"/>
        <w:tblLayout w:type="fixed"/>
        <w:tblCellMar>
          <w:left w:w="28" w:type="dxa"/>
          <w:right w:w="56" w:type="dxa"/>
        </w:tblCellMar>
        <w:tblLook w:val="0000" w:firstRow="0" w:lastRow="0" w:firstColumn="0" w:lastColumn="0" w:noHBand="0" w:noVBand="0"/>
      </w:tblPr>
      <w:tblGrid>
        <w:gridCol w:w="612"/>
        <w:gridCol w:w="2644"/>
        <w:gridCol w:w="1701"/>
        <w:gridCol w:w="1414"/>
        <w:gridCol w:w="1414"/>
      </w:tblGrid>
      <w:tr w:rsidR="00E75832" w:rsidRPr="005B00C6" w14:paraId="15037BCD"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248F35D5" w14:textId="77777777" w:rsidR="00E75832" w:rsidRPr="005B00C6" w:rsidRDefault="00E75832" w:rsidP="00E75832">
            <w:pPr>
              <w:pStyle w:val="TAH"/>
            </w:pPr>
            <w:r w:rsidRPr="005B00C6">
              <w:t>Item</w:t>
            </w:r>
          </w:p>
        </w:tc>
        <w:tc>
          <w:tcPr>
            <w:tcW w:w="2644" w:type="dxa"/>
            <w:tcBorders>
              <w:top w:val="single" w:sz="4" w:space="0" w:color="auto"/>
              <w:left w:val="single" w:sz="4" w:space="0" w:color="auto"/>
              <w:bottom w:val="single" w:sz="4" w:space="0" w:color="auto"/>
              <w:right w:val="single" w:sz="4" w:space="0" w:color="auto"/>
            </w:tcBorders>
          </w:tcPr>
          <w:p w14:paraId="2510E327" w14:textId="77777777" w:rsidR="00E75832" w:rsidRPr="005B00C6" w:rsidRDefault="00E75832" w:rsidP="00E75832">
            <w:pPr>
              <w:pStyle w:val="TAH"/>
            </w:pPr>
            <w:r w:rsidRPr="005B00C6">
              <w:t>Bandwidth Class</w:t>
            </w:r>
          </w:p>
        </w:tc>
        <w:tc>
          <w:tcPr>
            <w:tcW w:w="1701" w:type="dxa"/>
            <w:tcBorders>
              <w:top w:val="single" w:sz="4" w:space="0" w:color="auto"/>
              <w:left w:val="single" w:sz="4" w:space="0" w:color="auto"/>
              <w:bottom w:val="single" w:sz="4" w:space="0" w:color="auto"/>
              <w:right w:val="single" w:sz="4" w:space="0" w:color="auto"/>
            </w:tcBorders>
          </w:tcPr>
          <w:p w14:paraId="13E7208B" w14:textId="77777777" w:rsidR="00E75832" w:rsidRPr="005B00C6" w:rsidRDefault="00E75832" w:rsidP="00E75832">
            <w:pPr>
              <w:pStyle w:val="TAH"/>
              <w:rPr>
                <w:rFonts w:cs="Arial"/>
                <w:szCs w:val="18"/>
              </w:rPr>
            </w:pPr>
            <w:r w:rsidRPr="005B00C6">
              <w:t>Ref.</w:t>
            </w:r>
          </w:p>
        </w:tc>
        <w:tc>
          <w:tcPr>
            <w:tcW w:w="1414" w:type="dxa"/>
            <w:tcBorders>
              <w:top w:val="single" w:sz="4" w:space="0" w:color="auto"/>
              <w:left w:val="single" w:sz="4" w:space="0" w:color="auto"/>
              <w:bottom w:val="single" w:sz="4" w:space="0" w:color="auto"/>
              <w:right w:val="single" w:sz="4" w:space="0" w:color="auto"/>
            </w:tcBorders>
          </w:tcPr>
          <w:p w14:paraId="01FEAD99" w14:textId="345AB978" w:rsidR="00E75832" w:rsidRPr="005B00C6" w:rsidRDefault="00E75832" w:rsidP="00E75832">
            <w:pPr>
              <w:pStyle w:val="TAH"/>
            </w:pPr>
            <w:r>
              <w:rPr>
                <w:lang w:eastAsia="zh-CN"/>
              </w:rPr>
              <w:t>Mnemonic</w:t>
            </w:r>
          </w:p>
        </w:tc>
        <w:tc>
          <w:tcPr>
            <w:tcW w:w="1414" w:type="dxa"/>
            <w:tcBorders>
              <w:top w:val="single" w:sz="4" w:space="0" w:color="auto"/>
              <w:left w:val="single" w:sz="4" w:space="0" w:color="auto"/>
              <w:bottom w:val="single" w:sz="4" w:space="0" w:color="auto"/>
              <w:right w:val="single" w:sz="4" w:space="0" w:color="auto"/>
            </w:tcBorders>
          </w:tcPr>
          <w:p w14:paraId="24D83204" w14:textId="163ECB01" w:rsidR="00E75832" w:rsidRPr="005B00C6" w:rsidRDefault="00E75832" w:rsidP="00E75832">
            <w:pPr>
              <w:pStyle w:val="TAH"/>
            </w:pPr>
            <w:r w:rsidRPr="005B00C6">
              <w:t>Comments</w:t>
            </w:r>
          </w:p>
        </w:tc>
      </w:tr>
      <w:tr w:rsidR="00E75832" w:rsidRPr="005B00C6" w14:paraId="02A2D443"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41B131BA" w14:textId="77777777" w:rsidR="00E75832" w:rsidRPr="005B00C6" w:rsidRDefault="00E75832" w:rsidP="00E75832">
            <w:pPr>
              <w:pStyle w:val="TAC"/>
            </w:pPr>
            <w:r w:rsidRPr="005B00C6">
              <w:t>1</w:t>
            </w:r>
          </w:p>
        </w:tc>
        <w:tc>
          <w:tcPr>
            <w:tcW w:w="2644" w:type="dxa"/>
            <w:tcBorders>
              <w:top w:val="single" w:sz="4" w:space="0" w:color="auto"/>
              <w:left w:val="single" w:sz="4" w:space="0" w:color="auto"/>
              <w:bottom w:val="single" w:sz="4" w:space="0" w:color="auto"/>
              <w:right w:val="single" w:sz="4" w:space="0" w:color="auto"/>
            </w:tcBorders>
          </w:tcPr>
          <w:p w14:paraId="45CD86A2" w14:textId="77777777" w:rsidR="00E75832" w:rsidRPr="005B00C6" w:rsidRDefault="00E75832" w:rsidP="00E75832">
            <w:pPr>
              <w:pStyle w:val="TAL"/>
            </w:pPr>
            <w:r w:rsidRPr="005B00C6">
              <w:t>UL EN-DC with 2 carriers</w:t>
            </w:r>
          </w:p>
        </w:tc>
        <w:tc>
          <w:tcPr>
            <w:tcW w:w="1701" w:type="dxa"/>
            <w:tcBorders>
              <w:top w:val="single" w:sz="4" w:space="0" w:color="auto"/>
              <w:left w:val="single" w:sz="4" w:space="0" w:color="auto"/>
              <w:bottom w:val="single" w:sz="4" w:space="0" w:color="auto"/>
              <w:right w:val="single" w:sz="4" w:space="0" w:color="auto"/>
            </w:tcBorders>
          </w:tcPr>
          <w:p w14:paraId="78B2DB6D" w14:textId="77F62140" w:rsidR="00E75832" w:rsidRPr="005B00C6" w:rsidRDefault="00E75832" w:rsidP="00E75832">
            <w:pPr>
              <w:pStyle w:val="TAL"/>
            </w:pPr>
            <w:r w:rsidRPr="005B00C6">
              <w:t>38.101-3, 5.5B</w:t>
            </w:r>
          </w:p>
        </w:tc>
        <w:tc>
          <w:tcPr>
            <w:tcW w:w="1414" w:type="dxa"/>
            <w:tcBorders>
              <w:top w:val="single" w:sz="4" w:space="0" w:color="auto"/>
              <w:left w:val="single" w:sz="4" w:space="0" w:color="auto"/>
              <w:bottom w:val="single" w:sz="4" w:space="0" w:color="auto"/>
              <w:right w:val="single" w:sz="4" w:space="0" w:color="auto"/>
            </w:tcBorders>
          </w:tcPr>
          <w:p w14:paraId="6B2ADC65" w14:textId="178A0BDC" w:rsidR="00E75832" w:rsidRPr="005B00C6" w:rsidRDefault="00E75832" w:rsidP="00E75832">
            <w:pPr>
              <w:pStyle w:val="TAL"/>
            </w:pPr>
            <w:r>
              <w:rPr>
                <w:lang w:eastAsia="zh-CN"/>
              </w:rPr>
              <w:t>pc_UL_EN_DC_2CC</w:t>
            </w:r>
          </w:p>
        </w:tc>
        <w:tc>
          <w:tcPr>
            <w:tcW w:w="1414" w:type="dxa"/>
            <w:tcBorders>
              <w:top w:val="single" w:sz="4" w:space="0" w:color="auto"/>
              <w:left w:val="single" w:sz="4" w:space="0" w:color="auto"/>
              <w:bottom w:val="single" w:sz="4" w:space="0" w:color="auto"/>
              <w:right w:val="single" w:sz="4" w:space="0" w:color="auto"/>
            </w:tcBorders>
          </w:tcPr>
          <w:p w14:paraId="0098D7FE" w14:textId="22567DF5" w:rsidR="00E75832" w:rsidRPr="005B00C6" w:rsidRDefault="00E75832" w:rsidP="00E75832">
            <w:pPr>
              <w:pStyle w:val="TAL"/>
            </w:pPr>
          </w:p>
        </w:tc>
      </w:tr>
      <w:tr w:rsidR="00E75832" w:rsidRPr="005B00C6" w14:paraId="2B40E57E"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3BB5CF87" w14:textId="77777777" w:rsidR="00E75832" w:rsidRPr="005B00C6" w:rsidRDefault="00E75832" w:rsidP="00E75832">
            <w:pPr>
              <w:pStyle w:val="TAC"/>
            </w:pPr>
            <w:r w:rsidRPr="005B00C6">
              <w:t>2</w:t>
            </w:r>
          </w:p>
        </w:tc>
        <w:tc>
          <w:tcPr>
            <w:tcW w:w="2644" w:type="dxa"/>
            <w:tcBorders>
              <w:top w:val="single" w:sz="4" w:space="0" w:color="auto"/>
              <w:left w:val="single" w:sz="4" w:space="0" w:color="auto"/>
              <w:bottom w:val="single" w:sz="4" w:space="0" w:color="auto"/>
              <w:right w:val="single" w:sz="4" w:space="0" w:color="auto"/>
            </w:tcBorders>
          </w:tcPr>
          <w:p w14:paraId="48E7546E" w14:textId="77777777" w:rsidR="00E75832" w:rsidRPr="005B00C6" w:rsidRDefault="00E75832" w:rsidP="00E75832">
            <w:pPr>
              <w:pStyle w:val="TAL"/>
            </w:pPr>
            <w:r w:rsidRPr="005B00C6">
              <w:t>UL EN-DC with 3 carriers</w:t>
            </w:r>
          </w:p>
        </w:tc>
        <w:tc>
          <w:tcPr>
            <w:tcW w:w="1701" w:type="dxa"/>
            <w:tcBorders>
              <w:top w:val="single" w:sz="4" w:space="0" w:color="auto"/>
              <w:left w:val="single" w:sz="4" w:space="0" w:color="auto"/>
              <w:bottom w:val="single" w:sz="4" w:space="0" w:color="auto"/>
              <w:right w:val="single" w:sz="4" w:space="0" w:color="auto"/>
            </w:tcBorders>
          </w:tcPr>
          <w:p w14:paraId="6D9EDE25" w14:textId="38668BC3" w:rsidR="00E75832" w:rsidRPr="005B00C6" w:rsidRDefault="00E75832" w:rsidP="00E75832">
            <w:pPr>
              <w:pStyle w:val="TAL"/>
            </w:pPr>
            <w:r w:rsidRPr="005B00C6">
              <w:t>38.101-3, 5.5B</w:t>
            </w:r>
          </w:p>
        </w:tc>
        <w:tc>
          <w:tcPr>
            <w:tcW w:w="1414" w:type="dxa"/>
            <w:tcBorders>
              <w:top w:val="single" w:sz="4" w:space="0" w:color="auto"/>
              <w:left w:val="single" w:sz="4" w:space="0" w:color="auto"/>
              <w:bottom w:val="single" w:sz="4" w:space="0" w:color="auto"/>
              <w:right w:val="single" w:sz="4" w:space="0" w:color="auto"/>
            </w:tcBorders>
          </w:tcPr>
          <w:p w14:paraId="0E8918BD" w14:textId="25F5B38A" w:rsidR="00E75832" w:rsidRPr="005B00C6" w:rsidRDefault="00E75832" w:rsidP="00E75832">
            <w:pPr>
              <w:pStyle w:val="TAL"/>
            </w:pPr>
            <w:r>
              <w:rPr>
                <w:lang w:eastAsia="zh-CN"/>
              </w:rPr>
              <w:t>pc_UL_EN_DC_3CC</w:t>
            </w:r>
          </w:p>
        </w:tc>
        <w:tc>
          <w:tcPr>
            <w:tcW w:w="1414" w:type="dxa"/>
            <w:tcBorders>
              <w:top w:val="single" w:sz="4" w:space="0" w:color="auto"/>
              <w:left w:val="single" w:sz="4" w:space="0" w:color="auto"/>
              <w:bottom w:val="single" w:sz="4" w:space="0" w:color="auto"/>
              <w:right w:val="single" w:sz="4" w:space="0" w:color="auto"/>
            </w:tcBorders>
          </w:tcPr>
          <w:p w14:paraId="02BD17A6" w14:textId="66560EF7" w:rsidR="00E75832" w:rsidRPr="005B00C6" w:rsidRDefault="00E75832" w:rsidP="00E75832">
            <w:pPr>
              <w:pStyle w:val="TAL"/>
            </w:pPr>
          </w:p>
        </w:tc>
      </w:tr>
      <w:tr w:rsidR="00E75832" w:rsidRPr="005B00C6" w14:paraId="0EBFAA04"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73B0D05D" w14:textId="77777777" w:rsidR="00E75832" w:rsidRPr="005B00C6" w:rsidRDefault="00E75832" w:rsidP="00E75832">
            <w:pPr>
              <w:pStyle w:val="TAC"/>
            </w:pPr>
            <w:r w:rsidRPr="005B00C6">
              <w:t>3</w:t>
            </w:r>
          </w:p>
        </w:tc>
        <w:tc>
          <w:tcPr>
            <w:tcW w:w="2644" w:type="dxa"/>
            <w:tcBorders>
              <w:top w:val="single" w:sz="4" w:space="0" w:color="auto"/>
              <w:left w:val="single" w:sz="4" w:space="0" w:color="auto"/>
              <w:bottom w:val="single" w:sz="4" w:space="0" w:color="auto"/>
              <w:right w:val="single" w:sz="4" w:space="0" w:color="auto"/>
            </w:tcBorders>
          </w:tcPr>
          <w:p w14:paraId="61367C77" w14:textId="77777777" w:rsidR="00E75832" w:rsidRPr="005B00C6" w:rsidRDefault="00E75832" w:rsidP="00E75832">
            <w:pPr>
              <w:pStyle w:val="TAL"/>
            </w:pPr>
            <w:r w:rsidRPr="005B00C6">
              <w:t>UL EN-DC with 4 carriers</w:t>
            </w:r>
          </w:p>
        </w:tc>
        <w:tc>
          <w:tcPr>
            <w:tcW w:w="1701" w:type="dxa"/>
            <w:tcBorders>
              <w:top w:val="single" w:sz="4" w:space="0" w:color="auto"/>
              <w:left w:val="single" w:sz="4" w:space="0" w:color="auto"/>
              <w:bottom w:val="single" w:sz="4" w:space="0" w:color="auto"/>
              <w:right w:val="single" w:sz="4" w:space="0" w:color="auto"/>
            </w:tcBorders>
          </w:tcPr>
          <w:p w14:paraId="0251C4AA" w14:textId="510C86E3" w:rsidR="00E75832" w:rsidRPr="005B00C6" w:rsidRDefault="00E75832" w:rsidP="00E75832">
            <w:pPr>
              <w:pStyle w:val="TAL"/>
            </w:pPr>
            <w:r w:rsidRPr="005B00C6">
              <w:t>38.101-3, 5.5B</w:t>
            </w:r>
          </w:p>
        </w:tc>
        <w:tc>
          <w:tcPr>
            <w:tcW w:w="1414" w:type="dxa"/>
            <w:tcBorders>
              <w:top w:val="single" w:sz="4" w:space="0" w:color="auto"/>
              <w:left w:val="single" w:sz="4" w:space="0" w:color="auto"/>
              <w:bottom w:val="single" w:sz="4" w:space="0" w:color="auto"/>
              <w:right w:val="single" w:sz="4" w:space="0" w:color="auto"/>
            </w:tcBorders>
          </w:tcPr>
          <w:p w14:paraId="1789BE47" w14:textId="5DF58CF3" w:rsidR="00E75832" w:rsidRPr="005B00C6" w:rsidRDefault="00E75832" w:rsidP="00E75832">
            <w:pPr>
              <w:pStyle w:val="TAL"/>
            </w:pPr>
            <w:r>
              <w:rPr>
                <w:lang w:eastAsia="zh-CN"/>
              </w:rPr>
              <w:t>pc_UL_EN_DC_4CC</w:t>
            </w:r>
          </w:p>
        </w:tc>
        <w:tc>
          <w:tcPr>
            <w:tcW w:w="1414" w:type="dxa"/>
            <w:tcBorders>
              <w:top w:val="single" w:sz="4" w:space="0" w:color="auto"/>
              <w:left w:val="single" w:sz="4" w:space="0" w:color="auto"/>
              <w:bottom w:val="single" w:sz="4" w:space="0" w:color="auto"/>
              <w:right w:val="single" w:sz="4" w:space="0" w:color="auto"/>
            </w:tcBorders>
          </w:tcPr>
          <w:p w14:paraId="15F262A9" w14:textId="3C86B991" w:rsidR="00E75832" w:rsidRPr="005B00C6" w:rsidRDefault="00E75832" w:rsidP="00E75832">
            <w:pPr>
              <w:pStyle w:val="TAL"/>
            </w:pPr>
          </w:p>
        </w:tc>
      </w:tr>
      <w:tr w:rsidR="00E75832" w:rsidRPr="005B00C6" w14:paraId="2917D053"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69EA23E8" w14:textId="77777777" w:rsidR="00E75832" w:rsidRPr="005B00C6" w:rsidRDefault="00E75832" w:rsidP="00E75832">
            <w:pPr>
              <w:pStyle w:val="TAC"/>
            </w:pPr>
            <w:r w:rsidRPr="005B00C6">
              <w:t>4</w:t>
            </w:r>
          </w:p>
        </w:tc>
        <w:tc>
          <w:tcPr>
            <w:tcW w:w="2644" w:type="dxa"/>
            <w:tcBorders>
              <w:top w:val="single" w:sz="4" w:space="0" w:color="auto"/>
              <w:left w:val="single" w:sz="4" w:space="0" w:color="auto"/>
              <w:bottom w:val="single" w:sz="4" w:space="0" w:color="auto"/>
              <w:right w:val="single" w:sz="4" w:space="0" w:color="auto"/>
            </w:tcBorders>
          </w:tcPr>
          <w:p w14:paraId="56706DEC" w14:textId="77777777" w:rsidR="00E75832" w:rsidRPr="005B00C6" w:rsidRDefault="00E75832" w:rsidP="00E75832">
            <w:pPr>
              <w:pStyle w:val="TAL"/>
            </w:pPr>
            <w:r w:rsidRPr="005B00C6">
              <w:t>UL EN-DC with 5 carriers</w:t>
            </w:r>
          </w:p>
        </w:tc>
        <w:tc>
          <w:tcPr>
            <w:tcW w:w="1701" w:type="dxa"/>
            <w:tcBorders>
              <w:top w:val="single" w:sz="4" w:space="0" w:color="auto"/>
              <w:left w:val="single" w:sz="4" w:space="0" w:color="auto"/>
              <w:bottom w:val="single" w:sz="4" w:space="0" w:color="auto"/>
              <w:right w:val="single" w:sz="4" w:space="0" w:color="auto"/>
            </w:tcBorders>
          </w:tcPr>
          <w:p w14:paraId="3235CD21" w14:textId="689FA481" w:rsidR="00E75832" w:rsidRPr="005B00C6" w:rsidRDefault="00E75832" w:rsidP="00E75832">
            <w:pPr>
              <w:pStyle w:val="TAL"/>
            </w:pPr>
            <w:r w:rsidRPr="005B00C6">
              <w:t>38.101-3, 5.5B</w:t>
            </w:r>
          </w:p>
        </w:tc>
        <w:tc>
          <w:tcPr>
            <w:tcW w:w="1414" w:type="dxa"/>
            <w:tcBorders>
              <w:top w:val="single" w:sz="4" w:space="0" w:color="auto"/>
              <w:left w:val="single" w:sz="4" w:space="0" w:color="auto"/>
              <w:bottom w:val="single" w:sz="4" w:space="0" w:color="auto"/>
              <w:right w:val="single" w:sz="4" w:space="0" w:color="auto"/>
            </w:tcBorders>
          </w:tcPr>
          <w:p w14:paraId="5B042DEA" w14:textId="302D1B9F" w:rsidR="00E75832" w:rsidRPr="005B00C6" w:rsidRDefault="00E75832" w:rsidP="00E75832">
            <w:pPr>
              <w:pStyle w:val="TAL"/>
            </w:pPr>
            <w:r>
              <w:rPr>
                <w:lang w:eastAsia="zh-CN"/>
              </w:rPr>
              <w:t>pc_UL_EN_DC_5CC</w:t>
            </w:r>
          </w:p>
        </w:tc>
        <w:tc>
          <w:tcPr>
            <w:tcW w:w="1414" w:type="dxa"/>
            <w:tcBorders>
              <w:top w:val="single" w:sz="4" w:space="0" w:color="auto"/>
              <w:left w:val="single" w:sz="4" w:space="0" w:color="auto"/>
              <w:bottom w:val="single" w:sz="4" w:space="0" w:color="auto"/>
              <w:right w:val="single" w:sz="4" w:space="0" w:color="auto"/>
            </w:tcBorders>
          </w:tcPr>
          <w:p w14:paraId="550B2F06" w14:textId="1A557207" w:rsidR="00E75832" w:rsidRPr="005B00C6" w:rsidRDefault="00E75832" w:rsidP="00E75832">
            <w:pPr>
              <w:pStyle w:val="TAL"/>
            </w:pPr>
          </w:p>
        </w:tc>
      </w:tr>
      <w:tr w:rsidR="00E75832" w:rsidRPr="005B00C6" w14:paraId="6B669413"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119FBD26" w14:textId="77777777" w:rsidR="00E75832" w:rsidRPr="005B00C6" w:rsidRDefault="00E75832" w:rsidP="00E75832">
            <w:pPr>
              <w:pStyle w:val="TAC"/>
            </w:pPr>
            <w:r w:rsidRPr="005B00C6">
              <w:t>5</w:t>
            </w:r>
          </w:p>
        </w:tc>
        <w:tc>
          <w:tcPr>
            <w:tcW w:w="2644" w:type="dxa"/>
            <w:tcBorders>
              <w:top w:val="single" w:sz="4" w:space="0" w:color="auto"/>
              <w:left w:val="single" w:sz="4" w:space="0" w:color="auto"/>
              <w:bottom w:val="single" w:sz="4" w:space="0" w:color="auto"/>
              <w:right w:val="single" w:sz="4" w:space="0" w:color="auto"/>
            </w:tcBorders>
          </w:tcPr>
          <w:p w14:paraId="382808BD" w14:textId="77777777" w:rsidR="00E75832" w:rsidRPr="005B00C6" w:rsidRDefault="00E75832" w:rsidP="00E75832">
            <w:pPr>
              <w:pStyle w:val="TAL"/>
            </w:pPr>
            <w:r w:rsidRPr="005B00C6">
              <w:t>UL EN-DC with 6 carriers</w:t>
            </w:r>
          </w:p>
        </w:tc>
        <w:tc>
          <w:tcPr>
            <w:tcW w:w="1701" w:type="dxa"/>
            <w:tcBorders>
              <w:top w:val="single" w:sz="4" w:space="0" w:color="auto"/>
              <w:left w:val="single" w:sz="4" w:space="0" w:color="auto"/>
              <w:bottom w:val="single" w:sz="4" w:space="0" w:color="auto"/>
              <w:right w:val="single" w:sz="4" w:space="0" w:color="auto"/>
            </w:tcBorders>
          </w:tcPr>
          <w:p w14:paraId="72E3FB65" w14:textId="4F76D43C" w:rsidR="00E75832" w:rsidRPr="005B00C6" w:rsidRDefault="00E75832" w:rsidP="00E75832">
            <w:pPr>
              <w:pStyle w:val="TAL"/>
            </w:pPr>
            <w:r w:rsidRPr="005B00C6">
              <w:t>38.101-3, 5.5B</w:t>
            </w:r>
          </w:p>
        </w:tc>
        <w:tc>
          <w:tcPr>
            <w:tcW w:w="1414" w:type="dxa"/>
            <w:tcBorders>
              <w:top w:val="single" w:sz="4" w:space="0" w:color="auto"/>
              <w:left w:val="single" w:sz="4" w:space="0" w:color="auto"/>
              <w:bottom w:val="single" w:sz="4" w:space="0" w:color="auto"/>
              <w:right w:val="single" w:sz="4" w:space="0" w:color="auto"/>
            </w:tcBorders>
          </w:tcPr>
          <w:p w14:paraId="3827BE1D" w14:textId="4D897854" w:rsidR="00E75832" w:rsidRPr="005B00C6" w:rsidRDefault="00E75832" w:rsidP="00E75832">
            <w:pPr>
              <w:pStyle w:val="TAL"/>
            </w:pPr>
            <w:r>
              <w:rPr>
                <w:lang w:eastAsia="zh-CN"/>
              </w:rPr>
              <w:t>pc_UL_EN_DC_6CC</w:t>
            </w:r>
          </w:p>
        </w:tc>
        <w:tc>
          <w:tcPr>
            <w:tcW w:w="1414" w:type="dxa"/>
            <w:tcBorders>
              <w:top w:val="single" w:sz="4" w:space="0" w:color="auto"/>
              <w:left w:val="single" w:sz="4" w:space="0" w:color="auto"/>
              <w:bottom w:val="single" w:sz="4" w:space="0" w:color="auto"/>
              <w:right w:val="single" w:sz="4" w:space="0" w:color="auto"/>
            </w:tcBorders>
          </w:tcPr>
          <w:p w14:paraId="2F304F7F" w14:textId="4A624CC3" w:rsidR="00E75832" w:rsidRPr="005B00C6" w:rsidRDefault="00E75832" w:rsidP="00E75832">
            <w:pPr>
              <w:pStyle w:val="TAL"/>
            </w:pPr>
          </w:p>
        </w:tc>
      </w:tr>
      <w:tr w:rsidR="00E75832" w:rsidRPr="005B00C6" w14:paraId="7E74F60D"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594B8E0B" w14:textId="77777777" w:rsidR="00E75832" w:rsidRPr="005B00C6" w:rsidRDefault="00E75832" w:rsidP="00E75832">
            <w:pPr>
              <w:pStyle w:val="TAC"/>
            </w:pPr>
            <w:r w:rsidRPr="005B00C6">
              <w:t>6</w:t>
            </w:r>
          </w:p>
        </w:tc>
        <w:tc>
          <w:tcPr>
            <w:tcW w:w="2644" w:type="dxa"/>
            <w:tcBorders>
              <w:top w:val="single" w:sz="4" w:space="0" w:color="auto"/>
              <w:left w:val="single" w:sz="4" w:space="0" w:color="auto"/>
              <w:bottom w:val="single" w:sz="4" w:space="0" w:color="auto"/>
              <w:right w:val="single" w:sz="4" w:space="0" w:color="auto"/>
            </w:tcBorders>
          </w:tcPr>
          <w:p w14:paraId="429520A0" w14:textId="77777777" w:rsidR="00E75832" w:rsidRPr="005B00C6" w:rsidRDefault="00E75832" w:rsidP="00E75832">
            <w:pPr>
              <w:pStyle w:val="TAL"/>
            </w:pPr>
            <w:r w:rsidRPr="005B00C6">
              <w:t>UL EN-DC with 7 carriers</w:t>
            </w:r>
          </w:p>
        </w:tc>
        <w:tc>
          <w:tcPr>
            <w:tcW w:w="1701" w:type="dxa"/>
            <w:tcBorders>
              <w:top w:val="single" w:sz="4" w:space="0" w:color="auto"/>
              <w:left w:val="single" w:sz="4" w:space="0" w:color="auto"/>
              <w:bottom w:val="single" w:sz="4" w:space="0" w:color="auto"/>
              <w:right w:val="single" w:sz="4" w:space="0" w:color="auto"/>
            </w:tcBorders>
          </w:tcPr>
          <w:p w14:paraId="6E1171CA" w14:textId="1CB8E6CD" w:rsidR="00E75832" w:rsidRPr="005B00C6" w:rsidRDefault="00E75832" w:rsidP="00E75832">
            <w:pPr>
              <w:pStyle w:val="TAL"/>
            </w:pPr>
            <w:r w:rsidRPr="005B00C6">
              <w:t>38.101-3, 5.5B</w:t>
            </w:r>
          </w:p>
        </w:tc>
        <w:tc>
          <w:tcPr>
            <w:tcW w:w="1414" w:type="dxa"/>
            <w:tcBorders>
              <w:top w:val="single" w:sz="4" w:space="0" w:color="auto"/>
              <w:left w:val="single" w:sz="4" w:space="0" w:color="auto"/>
              <w:bottom w:val="single" w:sz="4" w:space="0" w:color="auto"/>
              <w:right w:val="single" w:sz="4" w:space="0" w:color="auto"/>
            </w:tcBorders>
          </w:tcPr>
          <w:p w14:paraId="2F6E5EF8" w14:textId="2DDA18FD" w:rsidR="00E75832" w:rsidRPr="005B00C6" w:rsidRDefault="00E75832" w:rsidP="00E75832">
            <w:pPr>
              <w:pStyle w:val="TAL"/>
            </w:pPr>
            <w:r>
              <w:rPr>
                <w:lang w:eastAsia="zh-CN"/>
              </w:rPr>
              <w:t>pc_UL_EN_DC_7CC</w:t>
            </w:r>
          </w:p>
        </w:tc>
        <w:tc>
          <w:tcPr>
            <w:tcW w:w="1414" w:type="dxa"/>
            <w:tcBorders>
              <w:top w:val="single" w:sz="4" w:space="0" w:color="auto"/>
              <w:left w:val="single" w:sz="4" w:space="0" w:color="auto"/>
              <w:bottom w:val="single" w:sz="4" w:space="0" w:color="auto"/>
              <w:right w:val="single" w:sz="4" w:space="0" w:color="auto"/>
            </w:tcBorders>
          </w:tcPr>
          <w:p w14:paraId="2E474027" w14:textId="67B5403D" w:rsidR="00E75832" w:rsidRPr="005B00C6" w:rsidRDefault="00E75832" w:rsidP="00E75832">
            <w:pPr>
              <w:pStyle w:val="TAL"/>
            </w:pPr>
          </w:p>
        </w:tc>
      </w:tr>
      <w:tr w:rsidR="00E75832" w:rsidRPr="005B00C6" w14:paraId="164795E2"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6810416A" w14:textId="77777777" w:rsidR="00E75832" w:rsidRPr="005B00C6" w:rsidRDefault="00E75832" w:rsidP="00E75832">
            <w:pPr>
              <w:pStyle w:val="TAC"/>
            </w:pPr>
            <w:r w:rsidRPr="005B00C6">
              <w:t>7</w:t>
            </w:r>
          </w:p>
        </w:tc>
        <w:tc>
          <w:tcPr>
            <w:tcW w:w="2644" w:type="dxa"/>
            <w:tcBorders>
              <w:top w:val="single" w:sz="4" w:space="0" w:color="auto"/>
              <w:left w:val="single" w:sz="4" w:space="0" w:color="auto"/>
              <w:bottom w:val="single" w:sz="4" w:space="0" w:color="auto"/>
              <w:right w:val="single" w:sz="4" w:space="0" w:color="auto"/>
            </w:tcBorders>
          </w:tcPr>
          <w:p w14:paraId="52AA608A" w14:textId="77777777" w:rsidR="00E75832" w:rsidRPr="005B00C6" w:rsidRDefault="00E75832" w:rsidP="00E75832">
            <w:pPr>
              <w:pStyle w:val="TAL"/>
            </w:pPr>
            <w:r w:rsidRPr="005B00C6">
              <w:t>UL EN-DC with 8 carriers</w:t>
            </w:r>
          </w:p>
        </w:tc>
        <w:tc>
          <w:tcPr>
            <w:tcW w:w="1701" w:type="dxa"/>
            <w:tcBorders>
              <w:top w:val="single" w:sz="4" w:space="0" w:color="auto"/>
              <w:left w:val="single" w:sz="4" w:space="0" w:color="auto"/>
              <w:bottom w:val="single" w:sz="4" w:space="0" w:color="auto"/>
              <w:right w:val="single" w:sz="4" w:space="0" w:color="auto"/>
            </w:tcBorders>
          </w:tcPr>
          <w:p w14:paraId="6D467096" w14:textId="7C7B1A9D" w:rsidR="00E75832" w:rsidRPr="005B00C6" w:rsidRDefault="00E75832" w:rsidP="00E75832">
            <w:pPr>
              <w:pStyle w:val="TAL"/>
            </w:pPr>
            <w:r w:rsidRPr="005B00C6">
              <w:t>38.101-3, 5.5B</w:t>
            </w:r>
          </w:p>
        </w:tc>
        <w:tc>
          <w:tcPr>
            <w:tcW w:w="1414" w:type="dxa"/>
            <w:tcBorders>
              <w:top w:val="single" w:sz="4" w:space="0" w:color="auto"/>
              <w:left w:val="single" w:sz="4" w:space="0" w:color="auto"/>
              <w:bottom w:val="single" w:sz="4" w:space="0" w:color="auto"/>
              <w:right w:val="single" w:sz="4" w:space="0" w:color="auto"/>
            </w:tcBorders>
          </w:tcPr>
          <w:p w14:paraId="422F3AC4" w14:textId="22FD8006" w:rsidR="00E75832" w:rsidRPr="005B00C6" w:rsidRDefault="00E75832" w:rsidP="00E75832">
            <w:pPr>
              <w:pStyle w:val="TAL"/>
            </w:pPr>
            <w:r>
              <w:rPr>
                <w:lang w:eastAsia="zh-CN"/>
              </w:rPr>
              <w:t>pc_UL_EN_DC_8CC</w:t>
            </w:r>
          </w:p>
        </w:tc>
        <w:tc>
          <w:tcPr>
            <w:tcW w:w="1414" w:type="dxa"/>
            <w:tcBorders>
              <w:top w:val="single" w:sz="4" w:space="0" w:color="auto"/>
              <w:left w:val="single" w:sz="4" w:space="0" w:color="auto"/>
              <w:bottom w:val="single" w:sz="4" w:space="0" w:color="auto"/>
              <w:right w:val="single" w:sz="4" w:space="0" w:color="auto"/>
            </w:tcBorders>
          </w:tcPr>
          <w:p w14:paraId="425A1E42" w14:textId="383E1EC5" w:rsidR="00E75832" w:rsidRPr="005B00C6" w:rsidRDefault="00E75832" w:rsidP="00E75832">
            <w:pPr>
              <w:pStyle w:val="TAL"/>
            </w:pPr>
          </w:p>
        </w:tc>
      </w:tr>
    </w:tbl>
    <w:p w14:paraId="534DB2A7" w14:textId="77777777" w:rsidR="002513DE" w:rsidRPr="005B00C6" w:rsidRDefault="002513DE" w:rsidP="002513DE">
      <w:pPr>
        <w:rPr>
          <w:rFonts w:eastAsia="SimSun"/>
          <w:lang w:eastAsia="zh-CN"/>
        </w:rPr>
      </w:pPr>
    </w:p>
    <w:p w14:paraId="66CB894E" w14:textId="77777777" w:rsidR="002513DE" w:rsidRPr="005B00C6" w:rsidRDefault="002513DE" w:rsidP="002513DE">
      <w:pPr>
        <w:pStyle w:val="TH"/>
        <w:ind w:left="567"/>
        <w:rPr>
          <w:lang w:eastAsia="en-US"/>
        </w:rPr>
      </w:pPr>
      <w:r w:rsidRPr="005B00C6">
        <w:t>Table A.4.3.2</w:t>
      </w:r>
      <w:r w:rsidRPr="005B00C6">
        <w:rPr>
          <w:rFonts w:eastAsia="SimSun"/>
          <w:lang w:eastAsia="zh-CN"/>
        </w:rPr>
        <w:t>B</w:t>
      </w:r>
      <w:r w:rsidRPr="005B00C6">
        <w:t>.</w:t>
      </w:r>
      <w:r w:rsidRPr="005B00C6">
        <w:rPr>
          <w:rFonts w:eastAsia="SimSun"/>
          <w:lang w:eastAsia="zh-CN"/>
        </w:rPr>
        <w:t>2.0</w:t>
      </w:r>
      <w:r w:rsidRPr="005B00C6">
        <w:t xml:space="preserve">-2A: Uplink </w:t>
      </w:r>
      <w:r w:rsidRPr="005B00C6">
        <w:rPr>
          <w:rFonts w:eastAsia="SimSun"/>
          <w:lang w:eastAsia="zh-CN"/>
        </w:rPr>
        <w:t>EN-DC</w:t>
      </w:r>
      <w:r w:rsidRPr="005B00C6">
        <w:t xml:space="preserve"> capabilities (number of NR UL</w:t>
      </w:r>
      <w:r w:rsidRPr="005B00C6">
        <w:rPr>
          <w:rFonts w:eastAsia="SimSun"/>
          <w:lang w:eastAsia="zh-CN"/>
        </w:rPr>
        <w:t xml:space="preserve"> </w:t>
      </w:r>
      <w:r w:rsidRPr="005B00C6">
        <w:t>carriers)</w:t>
      </w:r>
    </w:p>
    <w:tbl>
      <w:tblPr>
        <w:tblW w:w="7790" w:type="dxa"/>
        <w:jc w:val="center"/>
        <w:tblLayout w:type="fixed"/>
        <w:tblCellMar>
          <w:left w:w="28" w:type="dxa"/>
          <w:right w:w="56" w:type="dxa"/>
        </w:tblCellMar>
        <w:tblLook w:val="04A0" w:firstRow="1" w:lastRow="0" w:firstColumn="1" w:lastColumn="0" w:noHBand="0" w:noVBand="1"/>
      </w:tblPr>
      <w:tblGrid>
        <w:gridCol w:w="612"/>
        <w:gridCol w:w="2945"/>
        <w:gridCol w:w="1403"/>
        <w:gridCol w:w="1415"/>
        <w:gridCol w:w="1415"/>
      </w:tblGrid>
      <w:tr w:rsidR="00E75832" w:rsidRPr="005B00C6" w14:paraId="217A78DB" w14:textId="77777777" w:rsidTr="00A36FC2">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295F70F8" w14:textId="77777777" w:rsidR="00E75832" w:rsidRPr="005B00C6" w:rsidRDefault="00E75832" w:rsidP="00E75832">
            <w:pPr>
              <w:pStyle w:val="TAH"/>
            </w:pPr>
            <w:r w:rsidRPr="005B00C6">
              <w:t>Item</w:t>
            </w:r>
          </w:p>
        </w:tc>
        <w:tc>
          <w:tcPr>
            <w:tcW w:w="2945" w:type="dxa"/>
            <w:tcBorders>
              <w:top w:val="single" w:sz="4" w:space="0" w:color="auto"/>
              <w:left w:val="single" w:sz="4" w:space="0" w:color="auto"/>
              <w:bottom w:val="single" w:sz="4" w:space="0" w:color="auto"/>
              <w:right w:val="single" w:sz="4" w:space="0" w:color="auto"/>
            </w:tcBorders>
            <w:hideMark/>
          </w:tcPr>
          <w:p w14:paraId="4D7DA8B1" w14:textId="77777777" w:rsidR="00E75832" w:rsidRPr="005B00C6" w:rsidRDefault="00E75832" w:rsidP="00E75832">
            <w:pPr>
              <w:pStyle w:val="TAH"/>
            </w:pPr>
            <w:r w:rsidRPr="005B00C6">
              <w:t>Bandwidth Class</w:t>
            </w:r>
          </w:p>
        </w:tc>
        <w:tc>
          <w:tcPr>
            <w:tcW w:w="1403" w:type="dxa"/>
            <w:tcBorders>
              <w:top w:val="single" w:sz="4" w:space="0" w:color="auto"/>
              <w:left w:val="single" w:sz="4" w:space="0" w:color="auto"/>
              <w:bottom w:val="single" w:sz="4" w:space="0" w:color="auto"/>
              <w:right w:val="single" w:sz="4" w:space="0" w:color="auto"/>
            </w:tcBorders>
            <w:hideMark/>
          </w:tcPr>
          <w:p w14:paraId="68BD7CE5" w14:textId="77777777" w:rsidR="00E75832" w:rsidRPr="005B00C6" w:rsidRDefault="00E75832" w:rsidP="00E75832">
            <w:pPr>
              <w:pStyle w:val="TAH"/>
              <w:rPr>
                <w:rFonts w:cs="Arial"/>
                <w:szCs w:val="18"/>
              </w:rPr>
            </w:pPr>
            <w:r w:rsidRPr="005B00C6">
              <w:t>Ref.</w:t>
            </w:r>
          </w:p>
        </w:tc>
        <w:tc>
          <w:tcPr>
            <w:tcW w:w="1415" w:type="dxa"/>
            <w:tcBorders>
              <w:top w:val="single" w:sz="4" w:space="0" w:color="auto"/>
              <w:left w:val="single" w:sz="4" w:space="0" w:color="auto"/>
              <w:bottom w:val="single" w:sz="4" w:space="0" w:color="auto"/>
              <w:right w:val="single" w:sz="4" w:space="0" w:color="auto"/>
            </w:tcBorders>
          </w:tcPr>
          <w:p w14:paraId="6B68924E" w14:textId="07A43A86" w:rsidR="00E75832" w:rsidRPr="005B00C6" w:rsidRDefault="00E75832" w:rsidP="00E75832">
            <w:pPr>
              <w:pStyle w:val="TAH"/>
            </w:pPr>
            <w:r>
              <w:rPr>
                <w:lang w:eastAsia="zh-CN"/>
              </w:rPr>
              <w:t>Mnemonic</w:t>
            </w:r>
          </w:p>
        </w:tc>
        <w:tc>
          <w:tcPr>
            <w:tcW w:w="1415" w:type="dxa"/>
            <w:tcBorders>
              <w:top w:val="single" w:sz="4" w:space="0" w:color="auto"/>
              <w:left w:val="single" w:sz="4" w:space="0" w:color="auto"/>
              <w:bottom w:val="single" w:sz="4" w:space="0" w:color="auto"/>
              <w:right w:val="single" w:sz="4" w:space="0" w:color="auto"/>
            </w:tcBorders>
            <w:hideMark/>
          </w:tcPr>
          <w:p w14:paraId="486D3AED" w14:textId="1FC533FF" w:rsidR="00E75832" w:rsidRPr="005B00C6" w:rsidRDefault="00E75832" w:rsidP="00E75832">
            <w:pPr>
              <w:pStyle w:val="TAH"/>
            </w:pPr>
            <w:r w:rsidRPr="005B00C6">
              <w:t>Comments</w:t>
            </w:r>
          </w:p>
        </w:tc>
      </w:tr>
      <w:tr w:rsidR="00E75832" w:rsidRPr="005B00C6" w14:paraId="7295CFED" w14:textId="77777777" w:rsidTr="00A36FC2">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727B2C78" w14:textId="77777777" w:rsidR="00E75832" w:rsidRPr="005B00C6" w:rsidRDefault="00E75832" w:rsidP="00E75832">
            <w:pPr>
              <w:pStyle w:val="TAC"/>
            </w:pPr>
            <w:r w:rsidRPr="005B00C6">
              <w:t>1</w:t>
            </w:r>
          </w:p>
        </w:tc>
        <w:tc>
          <w:tcPr>
            <w:tcW w:w="2945" w:type="dxa"/>
            <w:tcBorders>
              <w:top w:val="single" w:sz="4" w:space="0" w:color="auto"/>
              <w:left w:val="single" w:sz="4" w:space="0" w:color="auto"/>
              <w:bottom w:val="single" w:sz="4" w:space="0" w:color="auto"/>
              <w:right w:val="single" w:sz="4" w:space="0" w:color="auto"/>
            </w:tcBorders>
            <w:hideMark/>
          </w:tcPr>
          <w:p w14:paraId="7A65D94C" w14:textId="77777777" w:rsidR="00E75832" w:rsidRPr="005B00C6" w:rsidRDefault="00E75832" w:rsidP="00E75832">
            <w:pPr>
              <w:pStyle w:val="TAL"/>
            </w:pPr>
            <w:r w:rsidRPr="005B00C6">
              <w:t>UL EN-DC with 1 NR UL carriers</w:t>
            </w:r>
          </w:p>
        </w:tc>
        <w:tc>
          <w:tcPr>
            <w:tcW w:w="1403" w:type="dxa"/>
            <w:tcBorders>
              <w:top w:val="single" w:sz="4" w:space="0" w:color="auto"/>
              <w:left w:val="single" w:sz="4" w:space="0" w:color="auto"/>
              <w:bottom w:val="single" w:sz="4" w:space="0" w:color="auto"/>
              <w:right w:val="single" w:sz="4" w:space="0" w:color="auto"/>
            </w:tcBorders>
            <w:hideMark/>
          </w:tcPr>
          <w:p w14:paraId="304E336B" w14:textId="19B8F891" w:rsidR="00E75832" w:rsidRPr="005B00C6" w:rsidRDefault="00E75832" w:rsidP="00E75832">
            <w:pPr>
              <w:pStyle w:val="TAL"/>
            </w:pPr>
            <w:r w:rsidRPr="005B00C6">
              <w:t>38.101-3, 5.5B</w:t>
            </w:r>
          </w:p>
        </w:tc>
        <w:tc>
          <w:tcPr>
            <w:tcW w:w="1415" w:type="dxa"/>
            <w:tcBorders>
              <w:top w:val="single" w:sz="4" w:space="0" w:color="auto"/>
              <w:left w:val="single" w:sz="4" w:space="0" w:color="auto"/>
              <w:bottom w:val="single" w:sz="4" w:space="0" w:color="auto"/>
              <w:right w:val="single" w:sz="4" w:space="0" w:color="auto"/>
            </w:tcBorders>
          </w:tcPr>
          <w:p w14:paraId="0FD40349" w14:textId="4265EE03" w:rsidR="00E75832" w:rsidRPr="005B00C6" w:rsidRDefault="00E75832" w:rsidP="00E75832">
            <w:pPr>
              <w:pStyle w:val="TAL"/>
            </w:pPr>
            <w:r>
              <w:rPr>
                <w:lang w:eastAsia="zh-CN"/>
              </w:rPr>
              <w:t>pc_EN_DC_NR_UL_1CC</w:t>
            </w:r>
          </w:p>
        </w:tc>
        <w:tc>
          <w:tcPr>
            <w:tcW w:w="1415" w:type="dxa"/>
            <w:tcBorders>
              <w:top w:val="single" w:sz="4" w:space="0" w:color="auto"/>
              <w:left w:val="single" w:sz="4" w:space="0" w:color="auto"/>
              <w:bottom w:val="single" w:sz="4" w:space="0" w:color="auto"/>
              <w:right w:val="single" w:sz="4" w:space="0" w:color="auto"/>
            </w:tcBorders>
          </w:tcPr>
          <w:p w14:paraId="43175E9F" w14:textId="25C19DEB" w:rsidR="00E75832" w:rsidRPr="005B00C6" w:rsidRDefault="00E75832" w:rsidP="00E75832">
            <w:pPr>
              <w:pStyle w:val="TAL"/>
            </w:pPr>
          </w:p>
        </w:tc>
      </w:tr>
      <w:tr w:rsidR="00E75832" w:rsidRPr="005B00C6" w14:paraId="7C21DE40" w14:textId="77777777" w:rsidTr="00A36FC2">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7856B2F3" w14:textId="77777777" w:rsidR="00E75832" w:rsidRPr="005B00C6" w:rsidRDefault="00E75832" w:rsidP="00E75832">
            <w:pPr>
              <w:pStyle w:val="TAC"/>
            </w:pPr>
            <w:r w:rsidRPr="005B00C6">
              <w:t>2</w:t>
            </w:r>
          </w:p>
        </w:tc>
        <w:tc>
          <w:tcPr>
            <w:tcW w:w="2945" w:type="dxa"/>
            <w:tcBorders>
              <w:top w:val="single" w:sz="4" w:space="0" w:color="auto"/>
              <w:left w:val="single" w:sz="4" w:space="0" w:color="auto"/>
              <w:bottom w:val="single" w:sz="4" w:space="0" w:color="auto"/>
              <w:right w:val="single" w:sz="4" w:space="0" w:color="auto"/>
            </w:tcBorders>
            <w:hideMark/>
          </w:tcPr>
          <w:p w14:paraId="311C1E39" w14:textId="77777777" w:rsidR="00E75832" w:rsidRPr="005B00C6" w:rsidRDefault="00E75832" w:rsidP="00E75832">
            <w:pPr>
              <w:pStyle w:val="TAL"/>
            </w:pPr>
            <w:r w:rsidRPr="005B00C6">
              <w:t>UL EN-DC with 2 NR UL carriers</w:t>
            </w:r>
          </w:p>
        </w:tc>
        <w:tc>
          <w:tcPr>
            <w:tcW w:w="1403" w:type="dxa"/>
            <w:tcBorders>
              <w:top w:val="single" w:sz="4" w:space="0" w:color="auto"/>
              <w:left w:val="single" w:sz="4" w:space="0" w:color="auto"/>
              <w:bottom w:val="single" w:sz="4" w:space="0" w:color="auto"/>
              <w:right w:val="single" w:sz="4" w:space="0" w:color="auto"/>
            </w:tcBorders>
            <w:hideMark/>
          </w:tcPr>
          <w:p w14:paraId="1EC0339F" w14:textId="68248C25" w:rsidR="00E75832" w:rsidRPr="005B00C6" w:rsidRDefault="00E75832" w:rsidP="00E75832">
            <w:pPr>
              <w:pStyle w:val="TAL"/>
            </w:pPr>
            <w:r w:rsidRPr="005B00C6">
              <w:t>38.101-3, 5.5B</w:t>
            </w:r>
          </w:p>
        </w:tc>
        <w:tc>
          <w:tcPr>
            <w:tcW w:w="1415" w:type="dxa"/>
            <w:tcBorders>
              <w:top w:val="single" w:sz="4" w:space="0" w:color="auto"/>
              <w:left w:val="single" w:sz="4" w:space="0" w:color="auto"/>
              <w:bottom w:val="single" w:sz="4" w:space="0" w:color="auto"/>
              <w:right w:val="single" w:sz="4" w:space="0" w:color="auto"/>
            </w:tcBorders>
          </w:tcPr>
          <w:p w14:paraId="26D66CBB" w14:textId="5B68BFEE" w:rsidR="00E75832" w:rsidRPr="005B00C6" w:rsidRDefault="00E75832" w:rsidP="00E75832">
            <w:pPr>
              <w:pStyle w:val="TAL"/>
            </w:pPr>
            <w:r>
              <w:rPr>
                <w:lang w:eastAsia="zh-CN"/>
              </w:rPr>
              <w:t>pc_EN_DC_NR_UL_2CC</w:t>
            </w:r>
          </w:p>
        </w:tc>
        <w:tc>
          <w:tcPr>
            <w:tcW w:w="1415" w:type="dxa"/>
            <w:tcBorders>
              <w:top w:val="single" w:sz="4" w:space="0" w:color="auto"/>
              <w:left w:val="single" w:sz="4" w:space="0" w:color="auto"/>
              <w:bottom w:val="single" w:sz="4" w:space="0" w:color="auto"/>
              <w:right w:val="single" w:sz="4" w:space="0" w:color="auto"/>
            </w:tcBorders>
          </w:tcPr>
          <w:p w14:paraId="4E89161B" w14:textId="538EC2DD" w:rsidR="00E75832" w:rsidRPr="005B00C6" w:rsidRDefault="00E75832" w:rsidP="00E75832">
            <w:pPr>
              <w:pStyle w:val="TAL"/>
            </w:pPr>
          </w:p>
        </w:tc>
      </w:tr>
      <w:tr w:rsidR="00E75832" w:rsidRPr="005B00C6" w14:paraId="36936CD4" w14:textId="77777777" w:rsidTr="00A36FC2">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3A58324A" w14:textId="77777777" w:rsidR="00E75832" w:rsidRPr="005B00C6" w:rsidRDefault="00E75832" w:rsidP="00E75832">
            <w:pPr>
              <w:pStyle w:val="TAC"/>
            </w:pPr>
            <w:r w:rsidRPr="005B00C6">
              <w:t>3</w:t>
            </w:r>
          </w:p>
        </w:tc>
        <w:tc>
          <w:tcPr>
            <w:tcW w:w="2945" w:type="dxa"/>
            <w:tcBorders>
              <w:top w:val="single" w:sz="4" w:space="0" w:color="auto"/>
              <w:left w:val="single" w:sz="4" w:space="0" w:color="auto"/>
              <w:bottom w:val="single" w:sz="4" w:space="0" w:color="auto"/>
              <w:right w:val="single" w:sz="4" w:space="0" w:color="auto"/>
            </w:tcBorders>
            <w:hideMark/>
          </w:tcPr>
          <w:p w14:paraId="648E103B" w14:textId="77777777" w:rsidR="00E75832" w:rsidRPr="005B00C6" w:rsidRDefault="00E75832" w:rsidP="00E75832">
            <w:pPr>
              <w:pStyle w:val="TAL"/>
            </w:pPr>
            <w:r w:rsidRPr="005B00C6">
              <w:t>UL EN-DC with 3 NR UL carriers</w:t>
            </w:r>
          </w:p>
        </w:tc>
        <w:tc>
          <w:tcPr>
            <w:tcW w:w="1403" w:type="dxa"/>
            <w:tcBorders>
              <w:top w:val="single" w:sz="4" w:space="0" w:color="auto"/>
              <w:left w:val="single" w:sz="4" w:space="0" w:color="auto"/>
              <w:bottom w:val="single" w:sz="4" w:space="0" w:color="auto"/>
              <w:right w:val="single" w:sz="4" w:space="0" w:color="auto"/>
            </w:tcBorders>
            <w:hideMark/>
          </w:tcPr>
          <w:p w14:paraId="39118EFC" w14:textId="5D214D7E" w:rsidR="00E75832" w:rsidRPr="005B00C6" w:rsidRDefault="00E75832" w:rsidP="00E75832">
            <w:pPr>
              <w:pStyle w:val="TAL"/>
            </w:pPr>
            <w:r w:rsidRPr="005B00C6">
              <w:t>38.101-3, 5.5B</w:t>
            </w:r>
          </w:p>
        </w:tc>
        <w:tc>
          <w:tcPr>
            <w:tcW w:w="1415" w:type="dxa"/>
            <w:tcBorders>
              <w:top w:val="single" w:sz="4" w:space="0" w:color="auto"/>
              <w:left w:val="single" w:sz="4" w:space="0" w:color="auto"/>
              <w:bottom w:val="single" w:sz="4" w:space="0" w:color="auto"/>
              <w:right w:val="single" w:sz="4" w:space="0" w:color="auto"/>
            </w:tcBorders>
          </w:tcPr>
          <w:p w14:paraId="6887FFDE" w14:textId="5C97FB4E" w:rsidR="00E75832" w:rsidRPr="005B00C6" w:rsidRDefault="00E75832" w:rsidP="00E75832">
            <w:pPr>
              <w:pStyle w:val="TAL"/>
            </w:pPr>
            <w:r>
              <w:rPr>
                <w:lang w:eastAsia="zh-CN"/>
              </w:rPr>
              <w:t>pc_EN_DC_NR_UL_3CC</w:t>
            </w:r>
          </w:p>
        </w:tc>
        <w:tc>
          <w:tcPr>
            <w:tcW w:w="1415" w:type="dxa"/>
            <w:tcBorders>
              <w:top w:val="single" w:sz="4" w:space="0" w:color="auto"/>
              <w:left w:val="single" w:sz="4" w:space="0" w:color="auto"/>
              <w:bottom w:val="single" w:sz="4" w:space="0" w:color="auto"/>
              <w:right w:val="single" w:sz="4" w:space="0" w:color="auto"/>
            </w:tcBorders>
          </w:tcPr>
          <w:p w14:paraId="71A7346F" w14:textId="0B16109D" w:rsidR="00E75832" w:rsidRPr="005B00C6" w:rsidRDefault="00E75832" w:rsidP="00E75832">
            <w:pPr>
              <w:pStyle w:val="TAL"/>
            </w:pPr>
          </w:p>
        </w:tc>
      </w:tr>
      <w:tr w:rsidR="00E75832" w:rsidRPr="005B00C6" w14:paraId="7078FF13" w14:textId="77777777" w:rsidTr="00A36FC2">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50C2C713" w14:textId="77777777" w:rsidR="00E75832" w:rsidRPr="005B00C6" w:rsidRDefault="00E75832" w:rsidP="00E75832">
            <w:pPr>
              <w:pStyle w:val="TAC"/>
            </w:pPr>
            <w:r w:rsidRPr="005B00C6">
              <w:t>4</w:t>
            </w:r>
          </w:p>
        </w:tc>
        <w:tc>
          <w:tcPr>
            <w:tcW w:w="2945" w:type="dxa"/>
            <w:tcBorders>
              <w:top w:val="single" w:sz="4" w:space="0" w:color="auto"/>
              <w:left w:val="single" w:sz="4" w:space="0" w:color="auto"/>
              <w:bottom w:val="single" w:sz="4" w:space="0" w:color="auto"/>
              <w:right w:val="single" w:sz="4" w:space="0" w:color="auto"/>
            </w:tcBorders>
            <w:hideMark/>
          </w:tcPr>
          <w:p w14:paraId="5B5BF75F" w14:textId="77777777" w:rsidR="00E75832" w:rsidRPr="005B00C6" w:rsidRDefault="00E75832" w:rsidP="00E75832">
            <w:pPr>
              <w:pStyle w:val="TAL"/>
            </w:pPr>
            <w:r w:rsidRPr="005B00C6">
              <w:t>UL EN-DC with 4 NR UL carriers</w:t>
            </w:r>
          </w:p>
        </w:tc>
        <w:tc>
          <w:tcPr>
            <w:tcW w:w="1403" w:type="dxa"/>
            <w:tcBorders>
              <w:top w:val="single" w:sz="4" w:space="0" w:color="auto"/>
              <w:left w:val="single" w:sz="4" w:space="0" w:color="auto"/>
              <w:bottom w:val="single" w:sz="4" w:space="0" w:color="auto"/>
              <w:right w:val="single" w:sz="4" w:space="0" w:color="auto"/>
            </w:tcBorders>
            <w:hideMark/>
          </w:tcPr>
          <w:p w14:paraId="722DDEAF" w14:textId="61A6C3BF" w:rsidR="00E75832" w:rsidRPr="005B00C6" w:rsidRDefault="00E75832" w:rsidP="00E75832">
            <w:pPr>
              <w:pStyle w:val="TAL"/>
            </w:pPr>
            <w:r w:rsidRPr="005B00C6">
              <w:t>38.101-3, 5.5B</w:t>
            </w:r>
          </w:p>
        </w:tc>
        <w:tc>
          <w:tcPr>
            <w:tcW w:w="1415" w:type="dxa"/>
            <w:tcBorders>
              <w:top w:val="single" w:sz="4" w:space="0" w:color="auto"/>
              <w:left w:val="single" w:sz="4" w:space="0" w:color="auto"/>
              <w:bottom w:val="single" w:sz="4" w:space="0" w:color="auto"/>
              <w:right w:val="single" w:sz="4" w:space="0" w:color="auto"/>
            </w:tcBorders>
          </w:tcPr>
          <w:p w14:paraId="1415C842" w14:textId="4D90C41D" w:rsidR="00E75832" w:rsidRPr="005B00C6" w:rsidRDefault="00E75832" w:rsidP="00E75832">
            <w:pPr>
              <w:pStyle w:val="TAL"/>
            </w:pPr>
            <w:r>
              <w:rPr>
                <w:lang w:eastAsia="zh-CN"/>
              </w:rPr>
              <w:t>pc_EN_DC_NR_UL_4CC</w:t>
            </w:r>
          </w:p>
        </w:tc>
        <w:tc>
          <w:tcPr>
            <w:tcW w:w="1415" w:type="dxa"/>
            <w:tcBorders>
              <w:top w:val="single" w:sz="4" w:space="0" w:color="auto"/>
              <w:left w:val="single" w:sz="4" w:space="0" w:color="auto"/>
              <w:bottom w:val="single" w:sz="4" w:space="0" w:color="auto"/>
              <w:right w:val="single" w:sz="4" w:space="0" w:color="auto"/>
            </w:tcBorders>
          </w:tcPr>
          <w:p w14:paraId="64C4E458" w14:textId="446FE7A0" w:rsidR="00E75832" w:rsidRPr="005B00C6" w:rsidRDefault="00E75832" w:rsidP="00E75832">
            <w:pPr>
              <w:pStyle w:val="TAL"/>
            </w:pPr>
          </w:p>
        </w:tc>
      </w:tr>
      <w:tr w:rsidR="00E75832" w:rsidRPr="005B00C6" w14:paraId="18126666" w14:textId="77777777" w:rsidTr="00A36FC2">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6CDE6673" w14:textId="77777777" w:rsidR="00E75832" w:rsidRPr="005B00C6" w:rsidRDefault="00E75832" w:rsidP="00E75832">
            <w:pPr>
              <w:pStyle w:val="TAC"/>
            </w:pPr>
            <w:r w:rsidRPr="005B00C6">
              <w:t>5</w:t>
            </w:r>
          </w:p>
        </w:tc>
        <w:tc>
          <w:tcPr>
            <w:tcW w:w="2945" w:type="dxa"/>
            <w:tcBorders>
              <w:top w:val="single" w:sz="4" w:space="0" w:color="auto"/>
              <w:left w:val="single" w:sz="4" w:space="0" w:color="auto"/>
              <w:bottom w:val="single" w:sz="4" w:space="0" w:color="auto"/>
              <w:right w:val="single" w:sz="4" w:space="0" w:color="auto"/>
            </w:tcBorders>
            <w:hideMark/>
          </w:tcPr>
          <w:p w14:paraId="2B0D2F02" w14:textId="77777777" w:rsidR="00E75832" w:rsidRPr="005B00C6" w:rsidRDefault="00E75832" w:rsidP="00E75832">
            <w:pPr>
              <w:pStyle w:val="TAL"/>
            </w:pPr>
            <w:r w:rsidRPr="005B00C6">
              <w:t>UL EN-DC with 5 NR UL carriers</w:t>
            </w:r>
          </w:p>
        </w:tc>
        <w:tc>
          <w:tcPr>
            <w:tcW w:w="1403" w:type="dxa"/>
            <w:tcBorders>
              <w:top w:val="single" w:sz="4" w:space="0" w:color="auto"/>
              <w:left w:val="single" w:sz="4" w:space="0" w:color="auto"/>
              <w:bottom w:val="single" w:sz="4" w:space="0" w:color="auto"/>
              <w:right w:val="single" w:sz="4" w:space="0" w:color="auto"/>
            </w:tcBorders>
            <w:hideMark/>
          </w:tcPr>
          <w:p w14:paraId="33D1227D" w14:textId="55B06295" w:rsidR="00E75832" w:rsidRPr="005B00C6" w:rsidRDefault="00E75832" w:rsidP="00E75832">
            <w:pPr>
              <w:pStyle w:val="TAL"/>
            </w:pPr>
            <w:r w:rsidRPr="005B00C6">
              <w:t>38.101-3, 5.5B</w:t>
            </w:r>
          </w:p>
        </w:tc>
        <w:tc>
          <w:tcPr>
            <w:tcW w:w="1415" w:type="dxa"/>
            <w:tcBorders>
              <w:top w:val="single" w:sz="4" w:space="0" w:color="auto"/>
              <w:left w:val="single" w:sz="4" w:space="0" w:color="auto"/>
              <w:bottom w:val="single" w:sz="4" w:space="0" w:color="auto"/>
              <w:right w:val="single" w:sz="4" w:space="0" w:color="auto"/>
            </w:tcBorders>
          </w:tcPr>
          <w:p w14:paraId="6048223F" w14:textId="45C07223" w:rsidR="00E75832" w:rsidRPr="005B00C6" w:rsidRDefault="00E75832" w:rsidP="00E75832">
            <w:pPr>
              <w:pStyle w:val="TAL"/>
            </w:pPr>
            <w:r>
              <w:rPr>
                <w:lang w:eastAsia="zh-CN"/>
              </w:rPr>
              <w:t>pc_EN_DC_NR_UL_5CC</w:t>
            </w:r>
          </w:p>
        </w:tc>
        <w:tc>
          <w:tcPr>
            <w:tcW w:w="1415" w:type="dxa"/>
            <w:tcBorders>
              <w:top w:val="single" w:sz="4" w:space="0" w:color="auto"/>
              <w:left w:val="single" w:sz="4" w:space="0" w:color="auto"/>
              <w:bottom w:val="single" w:sz="4" w:space="0" w:color="auto"/>
              <w:right w:val="single" w:sz="4" w:space="0" w:color="auto"/>
            </w:tcBorders>
          </w:tcPr>
          <w:p w14:paraId="7924E92D" w14:textId="22B04B5E" w:rsidR="00E75832" w:rsidRPr="005B00C6" w:rsidRDefault="00E75832" w:rsidP="00E75832">
            <w:pPr>
              <w:pStyle w:val="TAL"/>
            </w:pPr>
          </w:p>
        </w:tc>
      </w:tr>
      <w:tr w:rsidR="00E75832" w:rsidRPr="005B00C6" w14:paraId="6422705A" w14:textId="77777777" w:rsidTr="00A36FC2">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14EF250F" w14:textId="77777777" w:rsidR="00E75832" w:rsidRPr="005B00C6" w:rsidRDefault="00E75832" w:rsidP="00E75832">
            <w:pPr>
              <w:pStyle w:val="TAC"/>
            </w:pPr>
            <w:r w:rsidRPr="005B00C6">
              <w:t>6</w:t>
            </w:r>
          </w:p>
        </w:tc>
        <w:tc>
          <w:tcPr>
            <w:tcW w:w="2945" w:type="dxa"/>
            <w:tcBorders>
              <w:top w:val="single" w:sz="4" w:space="0" w:color="auto"/>
              <w:left w:val="single" w:sz="4" w:space="0" w:color="auto"/>
              <w:bottom w:val="single" w:sz="4" w:space="0" w:color="auto"/>
              <w:right w:val="single" w:sz="4" w:space="0" w:color="auto"/>
            </w:tcBorders>
            <w:hideMark/>
          </w:tcPr>
          <w:p w14:paraId="356D674C" w14:textId="77777777" w:rsidR="00E75832" w:rsidRPr="005B00C6" w:rsidRDefault="00E75832" w:rsidP="00E75832">
            <w:pPr>
              <w:pStyle w:val="TAL"/>
            </w:pPr>
            <w:r w:rsidRPr="005B00C6">
              <w:t>UL EN-DC with 6 NR UL carriers</w:t>
            </w:r>
          </w:p>
        </w:tc>
        <w:tc>
          <w:tcPr>
            <w:tcW w:w="1403" w:type="dxa"/>
            <w:tcBorders>
              <w:top w:val="single" w:sz="4" w:space="0" w:color="auto"/>
              <w:left w:val="single" w:sz="4" w:space="0" w:color="auto"/>
              <w:bottom w:val="single" w:sz="4" w:space="0" w:color="auto"/>
              <w:right w:val="single" w:sz="4" w:space="0" w:color="auto"/>
            </w:tcBorders>
            <w:hideMark/>
          </w:tcPr>
          <w:p w14:paraId="4120A6F3" w14:textId="6AC2D30E" w:rsidR="00E75832" w:rsidRPr="005B00C6" w:rsidRDefault="00E75832" w:rsidP="00E75832">
            <w:pPr>
              <w:pStyle w:val="TAL"/>
            </w:pPr>
            <w:r w:rsidRPr="005B00C6">
              <w:t>38.101-3, 5.5B</w:t>
            </w:r>
          </w:p>
        </w:tc>
        <w:tc>
          <w:tcPr>
            <w:tcW w:w="1415" w:type="dxa"/>
            <w:tcBorders>
              <w:top w:val="single" w:sz="4" w:space="0" w:color="auto"/>
              <w:left w:val="single" w:sz="4" w:space="0" w:color="auto"/>
              <w:bottom w:val="single" w:sz="4" w:space="0" w:color="auto"/>
              <w:right w:val="single" w:sz="4" w:space="0" w:color="auto"/>
            </w:tcBorders>
          </w:tcPr>
          <w:p w14:paraId="7E32E91A" w14:textId="02E78E3F" w:rsidR="00E75832" w:rsidRPr="005B00C6" w:rsidRDefault="00E75832" w:rsidP="00E75832">
            <w:pPr>
              <w:pStyle w:val="TAL"/>
            </w:pPr>
            <w:r>
              <w:rPr>
                <w:lang w:eastAsia="zh-CN"/>
              </w:rPr>
              <w:t>pc_EN_DC_NR_UL_6CC</w:t>
            </w:r>
          </w:p>
        </w:tc>
        <w:tc>
          <w:tcPr>
            <w:tcW w:w="1415" w:type="dxa"/>
            <w:tcBorders>
              <w:top w:val="single" w:sz="4" w:space="0" w:color="auto"/>
              <w:left w:val="single" w:sz="4" w:space="0" w:color="auto"/>
              <w:bottom w:val="single" w:sz="4" w:space="0" w:color="auto"/>
              <w:right w:val="single" w:sz="4" w:space="0" w:color="auto"/>
            </w:tcBorders>
          </w:tcPr>
          <w:p w14:paraId="1CB1980A" w14:textId="4A56C791" w:rsidR="00E75832" w:rsidRPr="005B00C6" w:rsidRDefault="00E75832" w:rsidP="00E75832">
            <w:pPr>
              <w:pStyle w:val="TAL"/>
            </w:pPr>
          </w:p>
        </w:tc>
      </w:tr>
      <w:tr w:rsidR="00E75832" w:rsidRPr="005B00C6" w14:paraId="0CE5B91F" w14:textId="77777777" w:rsidTr="00A36FC2">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183D19CB" w14:textId="77777777" w:rsidR="00E75832" w:rsidRPr="005B00C6" w:rsidRDefault="00E75832" w:rsidP="00E75832">
            <w:pPr>
              <w:pStyle w:val="TAC"/>
            </w:pPr>
            <w:r w:rsidRPr="005B00C6">
              <w:t>7</w:t>
            </w:r>
          </w:p>
        </w:tc>
        <w:tc>
          <w:tcPr>
            <w:tcW w:w="2945" w:type="dxa"/>
            <w:tcBorders>
              <w:top w:val="single" w:sz="4" w:space="0" w:color="auto"/>
              <w:left w:val="single" w:sz="4" w:space="0" w:color="auto"/>
              <w:bottom w:val="single" w:sz="4" w:space="0" w:color="auto"/>
              <w:right w:val="single" w:sz="4" w:space="0" w:color="auto"/>
            </w:tcBorders>
            <w:hideMark/>
          </w:tcPr>
          <w:p w14:paraId="7B134634" w14:textId="77777777" w:rsidR="00E75832" w:rsidRPr="005B00C6" w:rsidRDefault="00E75832" w:rsidP="00E75832">
            <w:pPr>
              <w:pStyle w:val="TAL"/>
            </w:pPr>
            <w:r w:rsidRPr="005B00C6">
              <w:t>UL EN-DC with 7 NR UL carriers</w:t>
            </w:r>
          </w:p>
        </w:tc>
        <w:tc>
          <w:tcPr>
            <w:tcW w:w="1403" w:type="dxa"/>
            <w:tcBorders>
              <w:top w:val="single" w:sz="4" w:space="0" w:color="auto"/>
              <w:left w:val="single" w:sz="4" w:space="0" w:color="auto"/>
              <w:bottom w:val="single" w:sz="4" w:space="0" w:color="auto"/>
              <w:right w:val="single" w:sz="4" w:space="0" w:color="auto"/>
            </w:tcBorders>
            <w:hideMark/>
          </w:tcPr>
          <w:p w14:paraId="2D792158" w14:textId="4F27B3A0" w:rsidR="00E75832" w:rsidRPr="005B00C6" w:rsidRDefault="00E75832" w:rsidP="00E75832">
            <w:pPr>
              <w:pStyle w:val="TAL"/>
            </w:pPr>
            <w:r w:rsidRPr="005B00C6">
              <w:t>38.101-3, 5.5B</w:t>
            </w:r>
          </w:p>
        </w:tc>
        <w:tc>
          <w:tcPr>
            <w:tcW w:w="1415" w:type="dxa"/>
            <w:tcBorders>
              <w:top w:val="single" w:sz="4" w:space="0" w:color="auto"/>
              <w:left w:val="single" w:sz="4" w:space="0" w:color="auto"/>
              <w:bottom w:val="single" w:sz="4" w:space="0" w:color="auto"/>
              <w:right w:val="single" w:sz="4" w:space="0" w:color="auto"/>
            </w:tcBorders>
          </w:tcPr>
          <w:p w14:paraId="757B71AB" w14:textId="0848BF16" w:rsidR="00E75832" w:rsidRPr="005B00C6" w:rsidRDefault="00E75832" w:rsidP="00E75832">
            <w:pPr>
              <w:pStyle w:val="TAL"/>
            </w:pPr>
            <w:r>
              <w:rPr>
                <w:lang w:eastAsia="zh-CN"/>
              </w:rPr>
              <w:t>pc_EN_DC_NR_UL_7CC</w:t>
            </w:r>
          </w:p>
        </w:tc>
        <w:tc>
          <w:tcPr>
            <w:tcW w:w="1415" w:type="dxa"/>
            <w:tcBorders>
              <w:top w:val="single" w:sz="4" w:space="0" w:color="auto"/>
              <w:left w:val="single" w:sz="4" w:space="0" w:color="auto"/>
              <w:bottom w:val="single" w:sz="4" w:space="0" w:color="auto"/>
              <w:right w:val="single" w:sz="4" w:space="0" w:color="auto"/>
            </w:tcBorders>
          </w:tcPr>
          <w:p w14:paraId="1B00E88A" w14:textId="02258C13" w:rsidR="00E75832" w:rsidRPr="005B00C6" w:rsidRDefault="00E75832" w:rsidP="00E75832">
            <w:pPr>
              <w:pStyle w:val="TAL"/>
            </w:pPr>
          </w:p>
        </w:tc>
      </w:tr>
      <w:tr w:rsidR="0038208C" w:rsidRPr="005B00C6" w14:paraId="62E85861" w14:textId="77777777" w:rsidTr="00A36FC2">
        <w:trPr>
          <w:cantSplit/>
          <w:jc w:val="center"/>
        </w:trPr>
        <w:tc>
          <w:tcPr>
            <w:tcW w:w="612" w:type="dxa"/>
            <w:tcBorders>
              <w:top w:val="single" w:sz="4" w:space="0" w:color="auto"/>
              <w:left w:val="single" w:sz="4" w:space="0" w:color="auto"/>
              <w:bottom w:val="single" w:sz="4" w:space="0" w:color="auto"/>
              <w:right w:val="single" w:sz="4" w:space="0" w:color="auto"/>
            </w:tcBorders>
          </w:tcPr>
          <w:p w14:paraId="23F43BC1" w14:textId="719D6514" w:rsidR="0038208C" w:rsidRPr="005B00C6" w:rsidRDefault="0038208C" w:rsidP="0038208C">
            <w:pPr>
              <w:pStyle w:val="TAC"/>
            </w:pPr>
            <w:r w:rsidRPr="005F64EB">
              <w:rPr>
                <w:rFonts w:eastAsia="PMingLiU" w:hint="eastAsia"/>
                <w:lang w:eastAsia="zh-TW"/>
              </w:rPr>
              <w:t>8</w:t>
            </w:r>
          </w:p>
        </w:tc>
        <w:tc>
          <w:tcPr>
            <w:tcW w:w="2945" w:type="dxa"/>
            <w:tcBorders>
              <w:top w:val="single" w:sz="4" w:space="0" w:color="auto"/>
              <w:left w:val="single" w:sz="4" w:space="0" w:color="auto"/>
              <w:bottom w:val="single" w:sz="4" w:space="0" w:color="auto"/>
              <w:right w:val="single" w:sz="4" w:space="0" w:color="auto"/>
            </w:tcBorders>
          </w:tcPr>
          <w:p w14:paraId="6BA52F2E" w14:textId="3E3B987E" w:rsidR="0038208C" w:rsidRPr="005B00C6" w:rsidRDefault="0038208C" w:rsidP="0038208C">
            <w:pPr>
              <w:pStyle w:val="TAL"/>
            </w:pPr>
            <w:r w:rsidRPr="005F64EB">
              <w:rPr>
                <w:rFonts w:eastAsia="PMingLiU" w:hint="eastAsia"/>
                <w:lang w:eastAsia="zh-TW"/>
              </w:rPr>
              <w:t>EN-DC with 8 NR UL carriers</w:t>
            </w:r>
          </w:p>
        </w:tc>
        <w:tc>
          <w:tcPr>
            <w:tcW w:w="1403" w:type="dxa"/>
            <w:tcBorders>
              <w:top w:val="single" w:sz="4" w:space="0" w:color="auto"/>
              <w:left w:val="single" w:sz="4" w:space="0" w:color="auto"/>
              <w:bottom w:val="single" w:sz="4" w:space="0" w:color="auto"/>
              <w:right w:val="single" w:sz="4" w:space="0" w:color="auto"/>
            </w:tcBorders>
          </w:tcPr>
          <w:p w14:paraId="3B0FF045" w14:textId="0F55E6BA" w:rsidR="0038208C" w:rsidRPr="005B00C6" w:rsidRDefault="0038208C" w:rsidP="0038208C">
            <w:pPr>
              <w:pStyle w:val="TAL"/>
            </w:pPr>
            <w:r w:rsidRPr="005F64EB">
              <w:rPr>
                <w:rFonts w:eastAsia="PMingLiU" w:hint="eastAsia"/>
                <w:lang w:eastAsia="zh-TW"/>
              </w:rPr>
              <w:t>38.101-3, 5.5B</w:t>
            </w:r>
          </w:p>
        </w:tc>
        <w:tc>
          <w:tcPr>
            <w:tcW w:w="1415" w:type="dxa"/>
            <w:tcBorders>
              <w:top w:val="single" w:sz="4" w:space="0" w:color="auto"/>
              <w:left w:val="single" w:sz="4" w:space="0" w:color="auto"/>
              <w:bottom w:val="single" w:sz="4" w:space="0" w:color="auto"/>
              <w:right w:val="single" w:sz="4" w:space="0" w:color="auto"/>
            </w:tcBorders>
          </w:tcPr>
          <w:p w14:paraId="6D816AF2" w14:textId="6D8135F3" w:rsidR="0038208C" w:rsidRDefault="0038208C" w:rsidP="0038208C">
            <w:pPr>
              <w:pStyle w:val="TAL"/>
              <w:rPr>
                <w:lang w:eastAsia="zh-CN"/>
              </w:rPr>
            </w:pPr>
            <w:r w:rsidRPr="005F64EB">
              <w:rPr>
                <w:lang w:eastAsia="zh-CN"/>
              </w:rPr>
              <w:t>pc_EN_DC_NR_UL_8CC</w:t>
            </w:r>
          </w:p>
        </w:tc>
        <w:tc>
          <w:tcPr>
            <w:tcW w:w="1415" w:type="dxa"/>
            <w:tcBorders>
              <w:top w:val="single" w:sz="4" w:space="0" w:color="auto"/>
              <w:left w:val="single" w:sz="4" w:space="0" w:color="auto"/>
              <w:bottom w:val="single" w:sz="4" w:space="0" w:color="auto"/>
              <w:right w:val="single" w:sz="4" w:space="0" w:color="auto"/>
            </w:tcBorders>
          </w:tcPr>
          <w:p w14:paraId="18F0A4A0" w14:textId="77777777" w:rsidR="0038208C" w:rsidRPr="005B00C6" w:rsidRDefault="0038208C" w:rsidP="0038208C">
            <w:pPr>
              <w:pStyle w:val="TAL"/>
            </w:pPr>
          </w:p>
        </w:tc>
      </w:tr>
    </w:tbl>
    <w:p w14:paraId="63FB9C92" w14:textId="77777777" w:rsidR="005015ED" w:rsidRPr="005B00C6" w:rsidRDefault="005015ED" w:rsidP="005015ED"/>
    <w:p w14:paraId="46B283BA" w14:textId="37CADAC7" w:rsidR="00586192" w:rsidRPr="005B00C6" w:rsidRDefault="00586192" w:rsidP="00586192">
      <w:pPr>
        <w:pStyle w:val="Heading5"/>
      </w:pPr>
      <w:bookmarkStart w:id="1463" w:name="_Toc51772946"/>
      <w:bookmarkStart w:id="1464" w:name="_Toc58245153"/>
      <w:bookmarkStart w:id="1465" w:name="_Toc68089602"/>
      <w:bookmarkStart w:id="1466" w:name="_Toc69067723"/>
      <w:bookmarkStart w:id="1467" w:name="_Toc75383271"/>
      <w:bookmarkStart w:id="1468" w:name="_Toc83706919"/>
      <w:bookmarkStart w:id="1469" w:name="_Toc90491624"/>
      <w:bookmarkStart w:id="1470" w:name="_Toc100147718"/>
      <w:bookmarkStart w:id="1471" w:name="_Toc106740990"/>
      <w:bookmarkStart w:id="1472" w:name="_Toc114916346"/>
      <w:bookmarkStart w:id="1473" w:name="_Toc155037871"/>
      <w:r w:rsidRPr="005B00C6">
        <w:lastRenderedPageBreak/>
        <w:t>A.4.3.2B.2.1</w:t>
      </w:r>
      <w:r w:rsidRPr="005B00C6">
        <w:tab/>
      </w:r>
      <w:r w:rsidR="009B2227" w:rsidRPr="005B00C6">
        <w:t xml:space="preserve">Intra-band contiguous </w:t>
      </w:r>
      <w:r w:rsidRPr="005B00C6">
        <w:t>EN-DC</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14:paraId="4974459F" w14:textId="48D8140B" w:rsidR="00586192" w:rsidRPr="005B00C6" w:rsidRDefault="00586192" w:rsidP="00586192">
      <w:pPr>
        <w:pStyle w:val="TH"/>
        <w:ind w:left="567"/>
      </w:pPr>
      <w:r w:rsidRPr="005B00C6">
        <w:t xml:space="preserve">Table A.4.3.2B.2.1-1: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Intra-band contiguous</w:t>
      </w:r>
      <w:r w:rsidRPr="005B00C6">
        <w:t xml:space="preserve"> </w:t>
      </w:r>
      <w:r w:rsidR="009B2227" w:rsidRPr="005B00C6">
        <w:t xml:space="preserve">EN-DC </w:t>
      </w:r>
      <w:r w:rsidRPr="005B00C6">
        <w:t>configurations (for one or more of the supported configurations in Table A.4.3.2B.2.1-2)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1067FC22"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0C9FB071" w14:textId="77777777" w:rsidR="006E2774" w:rsidRPr="005B00C6" w:rsidRDefault="006E2774" w:rsidP="006E2774">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6540A40F" w14:textId="77777777" w:rsidR="006E2774" w:rsidRPr="005B00C6" w:rsidRDefault="006E2774" w:rsidP="006E2774">
            <w:pPr>
              <w:pStyle w:val="TAH"/>
            </w:pPr>
            <w:r w:rsidRPr="005B00C6">
              <w:t>DL Intra-band contiguous EN-DC Bandwidth Class</w:t>
            </w:r>
          </w:p>
        </w:tc>
        <w:tc>
          <w:tcPr>
            <w:tcW w:w="1537" w:type="dxa"/>
            <w:tcBorders>
              <w:top w:val="single" w:sz="4" w:space="0" w:color="auto"/>
              <w:left w:val="single" w:sz="4" w:space="0" w:color="auto"/>
              <w:bottom w:val="single" w:sz="4" w:space="0" w:color="auto"/>
              <w:right w:val="single" w:sz="4" w:space="0" w:color="auto"/>
            </w:tcBorders>
          </w:tcPr>
          <w:p w14:paraId="7BE2B873" w14:textId="77777777" w:rsidR="006E2774" w:rsidRPr="005B00C6" w:rsidRDefault="006E2774" w:rsidP="006E2774">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43CB0E49" w14:textId="77777777" w:rsidR="006E2774" w:rsidRPr="005B00C6" w:rsidRDefault="006E2774" w:rsidP="006E2774">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5FEFDFC2" w14:textId="77777777" w:rsidR="006E2774" w:rsidRPr="005B00C6" w:rsidRDefault="006E2774" w:rsidP="006E2774">
            <w:pPr>
              <w:pStyle w:val="TAH"/>
            </w:pPr>
            <w:r w:rsidRPr="005B00C6">
              <w:t>Comments</w:t>
            </w:r>
          </w:p>
        </w:tc>
      </w:tr>
      <w:tr w:rsidR="006E2774" w:rsidRPr="005B00C6" w14:paraId="038856C8"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004051FD" w14:textId="77777777" w:rsidR="006E2774" w:rsidRPr="005B00C6" w:rsidRDefault="006E2774" w:rsidP="006E2774">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3E95FBC6" w14:textId="2485C02A" w:rsidR="006E2774" w:rsidRPr="005B00C6" w:rsidRDefault="006E2774" w:rsidP="006E2774">
            <w:pPr>
              <w:pStyle w:val="TAL"/>
            </w:pPr>
            <w:r w:rsidRPr="005B00C6">
              <w:t>DL Intra-band contiguous EN-DC BW Class Combination AA</w:t>
            </w:r>
          </w:p>
        </w:tc>
        <w:tc>
          <w:tcPr>
            <w:tcW w:w="1537" w:type="dxa"/>
            <w:tcBorders>
              <w:top w:val="single" w:sz="4" w:space="0" w:color="auto"/>
              <w:left w:val="single" w:sz="4" w:space="0" w:color="auto"/>
              <w:bottom w:val="single" w:sz="4" w:space="0" w:color="auto"/>
              <w:right w:val="single" w:sz="4" w:space="0" w:color="auto"/>
            </w:tcBorders>
          </w:tcPr>
          <w:p w14:paraId="1AE8C2DC" w14:textId="77777777" w:rsidR="006E2774" w:rsidRPr="005B00C6" w:rsidRDefault="006E2774" w:rsidP="006E2774">
            <w:pPr>
              <w:pStyle w:val="TAC"/>
              <w:rPr>
                <w:lang w:eastAsia="zh-CN"/>
              </w:rPr>
            </w:pPr>
            <w:r w:rsidRPr="005B00C6">
              <w:rPr>
                <w:lang w:eastAsia="zh-CN"/>
              </w:rPr>
              <w:t>36.101, 5.6A.1</w:t>
            </w:r>
          </w:p>
          <w:p w14:paraId="6E88314F" w14:textId="77777777" w:rsidR="006E2774" w:rsidRPr="005B00C6" w:rsidRDefault="006E2774" w:rsidP="006E2774">
            <w:pPr>
              <w:pStyle w:val="TAC"/>
            </w:pPr>
            <w:r w:rsidRPr="005B00C6">
              <w:t>38.101-3, 5.3B.1.2</w:t>
            </w:r>
          </w:p>
        </w:tc>
        <w:tc>
          <w:tcPr>
            <w:tcW w:w="1559" w:type="dxa"/>
            <w:tcBorders>
              <w:top w:val="single" w:sz="4" w:space="0" w:color="auto"/>
              <w:left w:val="single" w:sz="4" w:space="0" w:color="auto"/>
              <w:bottom w:val="single" w:sz="4" w:space="0" w:color="auto"/>
              <w:right w:val="single" w:sz="4" w:space="0" w:color="auto"/>
            </w:tcBorders>
          </w:tcPr>
          <w:p w14:paraId="79D89729" w14:textId="77777777" w:rsidR="006E2774" w:rsidRPr="005B00C6" w:rsidRDefault="006E2774" w:rsidP="006E2774">
            <w:pPr>
              <w:pStyle w:val="TAL"/>
            </w:pPr>
            <w:proofErr w:type="spellStart"/>
            <w:r w:rsidRPr="005B00C6">
              <w:t>pc_</w:t>
            </w:r>
            <w:r w:rsidRPr="005B00C6">
              <w:rPr>
                <w:lang w:eastAsia="zh-CN"/>
              </w:rPr>
              <w:t>D</w:t>
            </w:r>
            <w:r w:rsidRPr="005B00C6">
              <w:t>L_intra_contiguous_EN_DC_Class_AA</w:t>
            </w:r>
            <w:proofErr w:type="spellEnd"/>
          </w:p>
        </w:tc>
        <w:tc>
          <w:tcPr>
            <w:tcW w:w="1559" w:type="dxa"/>
            <w:tcBorders>
              <w:top w:val="single" w:sz="4" w:space="0" w:color="auto"/>
              <w:left w:val="single" w:sz="4" w:space="0" w:color="auto"/>
              <w:bottom w:val="single" w:sz="4" w:space="0" w:color="auto"/>
              <w:right w:val="single" w:sz="4" w:space="0" w:color="auto"/>
            </w:tcBorders>
          </w:tcPr>
          <w:p w14:paraId="052BFCA7" w14:textId="77777777" w:rsidR="006E2774" w:rsidRPr="005B00C6" w:rsidRDefault="006E2774" w:rsidP="006E2774">
            <w:pPr>
              <w:pStyle w:val="TAL"/>
            </w:pPr>
          </w:p>
        </w:tc>
      </w:tr>
      <w:tr w:rsidR="006E2774" w:rsidRPr="005B00C6" w14:paraId="48DB4E5F"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2075EE68" w14:textId="77777777" w:rsidR="006E2774" w:rsidRPr="005B00C6" w:rsidRDefault="006E2774" w:rsidP="006E2774">
            <w:pPr>
              <w:pStyle w:val="TAC"/>
            </w:pPr>
            <w:r w:rsidRPr="005B00C6">
              <w:t>2</w:t>
            </w:r>
          </w:p>
        </w:tc>
        <w:tc>
          <w:tcPr>
            <w:tcW w:w="3684" w:type="dxa"/>
            <w:tcBorders>
              <w:top w:val="single" w:sz="4" w:space="0" w:color="auto"/>
              <w:left w:val="single" w:sz="4" w:space="0" w:color="auto"/>
              <w:bottom w:val="single" w:sz="4" w:space="0" w:color="auto"/>
              <w:right w:val="single" w:sz="4" w:space="0" w:color="auto"/>
            </w:tcBorders>
          </w:tcPr>
          <w:p w14:paraId="6747C4A6" w14:textId="3A29E0C0" w:rsidR="006E2774" w:rsidRPr="005B00C6" w:rsidRDefault="006E2774" w:rsidP="006E2774">
            <w:pPr>
              <w:pStyle w:val="TAL"/>
            </w:pPr>
            <w:r w:rsidRPr="005B00C6">
              <w:t>DL Intra-band contiguous EN-DC BW Class Combination CA</w:t>
            </w:r>
          </w:p>
        </w:tc>
        <w:tc>
          <w:tcPr>
            <w:tcW w:w="1537" w:type="dxa"/>
            <w:tcBorders>
              <w:top w:val="single" w:sz="4" w:space="0" w:color="auto"/>
              <w:left w:val="single" w:sz="4" w:space="0" w:color="auto"/>
              <w:bottom w:val="single" w:sz="4" w:space="0" w:color="auto"/>
              <w:right w:val="single" w:sz="4" w:space="0" w:color="auto"/>
            </w:tcBorders>
          </w:tcPr>
          <w:p w14:paraId="47500F56" w14:textId="77777777" w:rsidR="006E2774" w:rsidRPr="005B00C6" w:rsidRDefault="006E2774" w:rsidP="006E2774">
            <w:pPr>
              <w:pStyle w:val="TAC"/>
            </w:pPr>
            <w:r w:rsidRPr="005B00C6">
              <w:rPr>
                <w:lang w:eastAsia="zh-CN"/>
              </w:rPr>
              <w:t>36.101, 5.6A.1</w:t>
            </w:r>
          </w:p>
          <w:p w14:paraId="656939D2" w14:textId="77777777" w:rsidR="006E2774" w:rsidRPr="005B00C6" w:rsidRDefault="006E2774" w:rsidP="006E2774">
            <w:pPr>
              <w:pStyle w:val="TAC"/>
              <w:rPr>
                <w:rFonts w:cs="Arial"/>
                <w:szCs w:val="18"/>
              </w:rPr>
            </w:pPr>
            <w:r w:rsidRPr="005B00C6">
              <w:t>38.101-3, 5.3B.1.2</w:t>
            </w:r>
          </w:p>
        </w:tc>
        <w:tc>
          <w:tcPr>
            <w:tcW w:w="1559" w:type="dxa"/>
            <w:tcBorders>
              <w:top w:val="single" w:sz="4" w:space="0" w:color="auto"/>
              <w:left w:val="single" w:sz="4" w:space="0" w:color="auto"/>
              <w:bottom w:val="single" w:sz="4" w:space="0" w:color="auto"/>
              <w:right w:val="single" w:sz="4" w:space="0" w:color="auto"/>
            </w:tcBorders>
          </w:tcPr>
          <w:p w14:paraId="10DC167E" w14:textId="77777777" w:rsidR="006E2774" w:rsidRPr="005B00C6" w:rsidRDefault="006E2774" w:rsidP="006E2774">
            <w:pPr>
              <w:pStyle w:val="TAL"/>
            </w:pPr>
            <w:proofErr w:type="spellStart"/>
            <w:r w:rsidRPr="005B00C6">
              <w:t>pc_</w:t>
            </w:r>
            <w:r w:rsidRPr="005B00C6">
              <w:rPr>
                <w:lang w:eastAsia="zh-CN"/>
              </w:rPr>
              <w:t>D</w:t>
            </w:r>
            <w:r w:rsidRPr="005B00C6">
              <w:t>L_intra_contiguous_EN_DC_Class_CA</w:t>
            </w:r>
            <w:proofErr w:type="spellEnd"/>
          </w:p>
        </w:tc>
        <w:tc>
          <w:tcPr>
            <w:tcW w:w="1559" w:type="dxa"/>
            <w:tcBorders>
              <w:top w:val="single" w:sz="4" w:space="0" w:color="auto"/>
              <w:left w:val="single" w:sz="4" w:space="0" w:color="auto"/>
              <w:bottom w:val="single" w:sz="4" w:space="0" w:color="auto"/>
              <w:right w:val="single" w:sz="4" w:space="0" w:color="auto"/>
            </w:tcBorders>
          </w:tcPr>
          <w:p w14:paraId="66579425" w14:textId="77777777" w:rsidR="006E2774" w:rsidRPr="005B00C6" w:rsidRDefault="006E2774" w:rsidP="006E2774">
            <w:pPr>
              <w:pStyle w:val="TAL"/>
            </w:pPr>
          </w:p>
        </w:tc>
      </w:tr>
      <w:tr w:rsidR="006E2774" w:rsidRPr="005B00C6" w14:paraId="44F72540"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205A60D0" w14:textId="77777777" w:rsidR="006E2774" w:rsidRPr="005B00C6" w:rsidRDefault="006E2774" w:rsidP="006E2774">
            <w:pPr>
              <w:pStyle w:val="TAC"/>
            </w:pPr>
            <w:r w:rsidRPr="005B00C6">
              <w:t>3</w:t>
            </w:r>
          </w:p>
        </w:tc>
        <w:tc>
          <w:tcPr>
            <w:tcW w:w="3684" w:type="dxa"/>
            <w:tcBorders>
              <w:top w:val="single" w:sz="4" w:space="0" w:color="auto"/>
              <w:left w:val="single" w:sz="4" w:space="0" w:color="auto"/>
              <w:bottom w:val="single" w:sz="4" w:space="0" w:color="auto"/>
              <w:right w:val="single" w:sz="4" w:space="0" w:color="auto"/>
            </w:tcBorders>
          </w:tcPr>
          <w:p w14:paraId="4640DE49" w14:textId="73A00940" w:rsidR="006E2774" w:rsidRPr="005B00C6" w:rsidRDefault="006E2774" w:rsidP="006E2774">
            <w:pPr>
              <w:pStyle w:val="TAL"/>
            </w:pPr>
            <w:r w:rsidRPr="005B00C6">
              <w:t>DL Intra-band contiguous EN-DC BW Class Combination DA</w:t>
            </w:r>
          </w:p>
        </w:tc>
        <w:tc>
          <w:tcPr>
            <w:tcW w:w="1537" w:type="dxa"/>
            <w:tcBorders>
              <w:top w:val="single" w:sz="4" w:space="0" w:color="auto"/>
              <w:left w:val="single" w:sz="4" w:space="0" w:color="auto"/>
              <w:bottom w:val="single" w:sz="4" w:space="0" w:color="auto"/>
              <w:right w:val="single" w:sz="4" w:space="0" w:color="auto"/>
            </w:tcBorders>
          </w:tcPr>
          <w:p w14:paraId="419C5E60" w14:textId="77777777" w:rsidR="006E2774" w:rsidRPr="005B00C6" w:rsidRDefault="006E2774" w:rsidP="006E2774">
            <w:pPr>
              <w:pStyle w:val="TAC"/>
            </w:pPr>
            <w:r w:rsidRPr="005B00C6">
              <w:rPr>
                <w:lang w:eastAsia="zh-CN"/>
              </w:rPr>
              <w:t>36.101, 5.6A.1</w:t>
            </w:r>
          </w:p>
          <w:p w14:paraId="26DD6A22" w14:textId="77777777" w:rsidR="006E2774" w:rsidRPr="005B00C6" w:rsidRDefault="006E2774" w:rsidP="006E2774">
            <w:pPr>
              <w:pStyle w:val="TAC"/>
              <w:rPr>
                <w:rFonts w:cs="Arial"/>
                <w:szCs w:val="18"/>
              </w:rPr>
            </w:pPr>
            <w:r w:rsidRPr="005B00C6">
              <w:t>38.101-3, 5.3B.1.2</w:t>
            </w:r>
          </w:p>
        </w:tc>
        <w:tc>
          <w:tcPr>
            <w:tcW w:w="1559" w:type="dxa"/>
            <w:tcBorders>
              <w:top w:val="single" w:sz="4" w:space="0" w:color="auto"/>
              <w:left w:val="single" w:sz="4" w:space="0" w:color="auto"/>
              <w:bottom w:val="single" w:sz="4" w:space="0" w:color="auto"/>
              <w:right w:val="single" w:sz="4" w:space="0" w:color="auto"/>
            </w:tcBorders>
          </w:tcPr>
          <w:p w14:paraId="173D6B5A" w14:textId="77777777" w:rsidR="006E2774" w:rsidRPr="005B00C6" w:rsidRDefault="006E2774" w:rsidP="006E2774">
            <w:pPr>
              <w:pStyle w:val="TAL"/>
            </w:pPr>
            <w:proofErr w:type="spellStart"/>
            <w:r w:rsidRPr="005B00C6">
              <w:t>pc_</w:t>
            </w:r>
            <w:r w:rsidRPr="005B00C6">
              <w:rPr>
                <w:lang w:eastAsia="zh-CN"/>
              </w:rPr>
              <w:t>D</w:t>
            </w:r>
            <w:r w:rsidRPr="005B00C6">
              <w:t>L_intra_contiguous_EN_DC_Class_DA</w:t>
            </w:r>
            <w:proofErr w:type="spellEnd"/>
          </w:p>
        </w:tc>
        <w:tc>
          <w:tcPr>
            <w:tcW w:w="1559" w:type="dxa"/>
            <w:tcBorders>
              <w:top w:val="single" w:sz="4" w:space="0" w:color="auto"/>
              <w:left w:val="single" w:sz="4" w:space="0" w:color="auto"/>
              <w:bottom w:val="single" w:sz="4" w:space="0" w:color="auto"/>
              <w:right w:val="single" w:sz="4" w:space="0" w:color="auto"/>
            </w:tcBorders>
          </w:tcPr>
          <w:p w14:paraId="2A4C1CBC" w14:textId="77777777" w:rsidR="006E2774" w:rsidRPr="005B00C6" w:rsidRDefault="006E2774" w:rsidP="006E2774">
            <w:pPr>
              <w:pStyle w:val="TAL"/>
            </w:pPr>
          </w:p>
        </w:tc>
      </w:tr>
    </w:tbl>
    <w:p w14:paraId="585CD0A1" w14:textId="77777777" w:rsidR="006E2774" w:rsidRPr="005B00C6" w:rsidRDefault="006E2774" w:rsidP="006E2774"/>
    <w:p w14:paraId="7BBC9C28" w14:textId="5D8FE4D8" w:rsidR="006E2774" w:rsidRPr="005B00C6" w:rsidRDefault="006E2774" w:rsidP="006E2774">
      <w:pPr>
        <w:pStyle w:val="TH"/>
        <w:ind w:left="567"/>
      </w:pPr>
      <w:r w:rsidRPr="005B00C6">
        <w:t>Table A.4.3.2B.2.1-1a: Uplink Bandwidth</w:t>
      </w:r>
      <w:r w:rsidRPr="005B00C6">
        <w:rPr>
          <w:lang w:eastAsia="fi-FI"/>
        </w:rPr>
        <w:t xml:space="preserve"> </w:t>
      </w:r>
      <w:r w:rsidRPr="005B00C6">
        <w:t xml:space="preserve">Class Combination capabilities for </w:t>
      </w:r>
      <w:r w:rsidRPr="005B00C6">
        <w:rPr>
          <w:lang w:eastAsia="fi-FI"/>
        </w:rPr>
        <w:t>Intra-band contiguous</w:t>
      </w:r>
      <w:r w:rsidRPr="005B00C6">
        <w:t xml:space="preserve"> EN-DC configurations (for one or more of the supported configurations in Table A.4.3.2B.2.1-2)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2C8F6F36"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DBFAB69" w14:textId="77777777" w:rsidR="006E2774" w:rsidRPr="005B00C6" w:rsidRDefault="006E2774" w:rsidP="007A14A3">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0D1F9ECF" w14:textId="77777777" w:rsidR="006E2774" w:rsidRPr="005B00C6" w:rsidRDefault="006E2774" w:rsidP="007A14A3">
            <w:pPr>
              <w:pStyle w:val="TAH"/>
            </w:pPr>
            <w:r w:rsidRPr="005B00C6">
              <w:t>UL Intra-band contiguous EN-DC Bandwidth Class</w:t>
            </w:r>
          </w:p>
        </w:tc>
        <w:tc>
          <w:tcPr>
            <w:tcW w:w="1537" w:type="dxa"/>
            <w:tcBorders>
              <w:top w:val="single" w:sz="4" w:space="0" w:color="auto"/>
              <w:left w:val="single" w:sz="4" w:space="0" w:color="auto"/>
              <w:bottom w:val="single" w:sz="4" w:space="0" w:color="auto"/>
              <w:right w:val="single" w:sz="4" w:space="0" w:color="auto"/>
            </w:tcBorders>
          </w:tcPr>
          <w:p w14:paraId="111C1F81"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EF14318" w14:textId="77777777" w:rsidR="006E2774" w:rsidRPr="005B00C6" w:rsidRDefault="006E2774" w:rsidP="007A14A3">
            <w:pPr>
              <w:pStyle w:val="TAH"/>
              <w:rPr>
                <w:lang w:eastAsia="zh-CN"/>
              </w:rPr>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08A7E882" w14:textId="77777777" w:rsidR="006E2774" w:rsidRPr="005B00C6" w:rsidRDefault="006E2774" w:rsidP="007A14A3">
            <w:pPr>
              <w:pStyle w:val="TAH"/>
            </w:pPr>
            <w:r w:rsidRPr="005B00C6">
              <w:t>Comments</w:t>
            </w:r>
          </w:p>
        </w:tc>
      </w:tr>
      <w:tr w:rsidR="006E2774" w:rsidRPr="005B00C6" w14:paraId="2336E9DD"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5AA35FF" w14:textId="77777777" w:rsidR="006E2774" w:rsidRPr="005B00C6" w:rsidRDefault="006E2774" w:rsidP="007A14A3">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3DE64723" w14:textId="744B1166" w:rsidR="006E2774" w:rsidRPr="005B00C6" w:rsidRDefault="006E2774" w:rsidP="007A14A3">
            <w:pPr>
              <w:pStyle w:val="TAL"/>
            </w:pPr>
            <w:r w:rsidRPr="005B00C6">
              <w:t>UL Intra-band contiguous EN-DC BW Class Combination AA</w:t>
            </w:r>
          </w:p>
        </w:tc>
        <w:tc>
          <w:tcPr>
            <w:tcW w:w="1537" w:type="dxa"/>
            <w:tcBorders>
              <w:top w:val="single" w:sz="4" w:space="0" w:color="auto"/>
              <w:left w:val="single" w:sz="4" w:space="0" w:color="auto"/>
              <w:bottom w:val="single" w:sz="4" w:space="0" w:color="auto"/>
              <w:right w:val="single" w:sz="4" w:space="0" w:color="auto"/>
            </w:tcBorders>
          </w:tcPr>
          <w:p w14:paraId="4643D8D7" w14:textId="77777777" w:rsidR="006E2774" w:rsidRPr="005B00C6" w:rsidRDefault="006E2774" w:rsidP="007A14A3">
            <w:pPr>
              <w:pStyle w:val="TAC"/>
              <w:rPr>
                <w:lang w:eastAsia="zh-CN"/>
              </w:rPr>
            </w:pPr>
            <w:r w:rsidRPr="005B00C6">
              <w:rPr>
                <w:lang w:eastAsia="zh-CN"/>
              </w:rPr>
              <w:t>36.101, 5.6A.1</w:t>
            </w:r>
          </w:p>
          <w:p w14:paraId="33E282C1" w14:textId="77777777" w:rsidR="006E2774" w:rsidRPr="005B00C6" w:rsidRDefault="006E2774" w:rsidP="007A14A3">
            <w:pPr>
              <w:pStyle w:val="TAC"/>
            </w:pPr>
            <w:r w:rsidRPr="005B00C6">
              <w:t>38.101-3, 5.3B.1.2</w:t>
            </w:r>
          </w:p>
        </w:tc>
        <w:tc>
          <w:tcPr>
            <w:tcW w:w="1559" w:type="dxa"/>
            <w:tcBorders>
              <w:top w:val="single" w:sz="4" w:space="0" w:color="auto"/>
              <w:left w:val="single" w:sz="4" w:space="0" w:color="auto"/>
              <w:bottom w:val="single" w:sz="4" w:space="0" w:color="auto"/>
              <w:right w:val="single" w:sz="4" w:space="0" w:color="auto"/>
            </w:tcBorders>
          </w:tcPr>
          <w:p w14:paraId="13BEE701" w14:textId="77777777" w:rsidR="006E2774" w:rsidRPr="005B00C6" w:rsidRDefault="006E2774" w:rsidP="007A14A3">
            <w:pPr>
              <w:pStyle w:val="TAL"/>
            </w:pPr>
            <w:proofErr w:type="spellStart"/>
            <w:r w:rsidRPr="005B00C6">
              <w:t>pc_</w:t>
            </w:r>
            <w:r w:rsidRPr="005B00C6">
              <w:rPr>
                <w:lang w:eastAsia="zh-CN"/>
              </w:rPr>
              <w:t>U</w:t>
            </w:r>
            <w:r w:rsidRPr="005B00C6">
              <w:t>L_intra_contiguous_EN_DC_Class_AA</w:t>
            </w:r>
            <w:proofErr w:type="spellEnd"/>
          </w:p>
        </w:tc>
        <w:tc>
          <w:tcPr>
            <w:tcW w:w="1559" w:type="dxa"/>
            <w:tcBorders>
              <w:top w:val="single" w:sz="4" w:space="0" w:color="auto"/>
              <w:left w:val="single" w:sz="4" w:space="0" w:color="auto"/>
              <w:bottom w:val="single" w:sz="4" w:space="0" w:color="auto"/>
              <w:right w:val="single" w:sz="4" w:space="0" w:color="auto"/>
            </w:tcBorders>
          </w:tcPr>
          <w:p w14:paraId="1DB0D061" w14:textId="77777777" w:rsidR="006E2774" w:rsidRPr="005B00C6" w:rsidRDefault="006E2774" w:rsidP="007A14A3">
            <w:pPr>
              <w:pStyle w:val="TAL"/>
            </w:pPr>
          </w:p>
        </w:tc>
      </w:tr>
      <w:tr w:rsidR="006E2774" w:rsidRPr="005B00C6" w14:paraId="5FED3481"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CB687D9" w14:textId="77777777" w:rsidR="006E2774" w:rsidRPr="005B00C6" w:rsidRDefault="006E2774" w:rsidP="007A14A3">
            <w:pPr>
              <w:pStyle w:val="TAC"/>
            </w:pPr>
            <w:r w:rsidRPr="005B00C6">
              <w:t>2</w:t>
            </w:r>
          </w:p>
        </w:tc>
        <w:tc>
          <w:tcPr>
            <w:tcW w:w="3684" w:type="dxa"/>
            <w:tcBorders>
              <w:top w:val="single" w:sz="4" w:space="0" w:color="auto"/>
              <w:left w:val="single" w:sz="4" w:space="0" w:color="auto"/>
              <w:bottom w:val="single" w:sz="4" w:space="0" w:color="auto"/>
              <w:right w:val="single" w:sz="4" w:space="0" w:color="auto"/>
            </w:tcBorders>
          </w:tcPr>
          <w:p w14:paraId="51864B06" w14:textId="7EE77B93" w:rsidR="006E2774" w:rsidRPr="005B00C6" w:rsidRDefault="006E2774" w:rsidP="007A14A3">
            <w:pPr>
              <w:pStyle w:val="TAL"/>
            </w:pPr>
            <w:r w:rsidRPr="005B00C6">
              <w:t>UL Intra-band contiguous EN-DC BW Class Combination A_A</w:t>
            </w:r>
          </w:p>
        </w:tc>
        <w:tc>
          <w:tcPr>
            <w:tcW w:w="1537" w:type="dxa"/>
            <w:tcBorders>
              <w:top w:val="single" w:sz="4" w:space="0" w:color="auto"/>
              <w:left w:val="single" w:sz="4" w:space="0" w:color="auto"/>
              <w:bottom w:val="single" w:sz="4" w:space="0" w:color="auto"/>
              <w:right w:val="single" w:sz="4" w:space="0" w:color="auto"/>
            </w:tcBorders>
          </w:tcPr>
          <w:p w14:paraId="27F9120D" w14:textId="77777777" w:rsidR="006E2774" w:rsidRPr="005B00C6" w:rsidRDefault="006E2774" w:rsidP="007A14A3">
            <w:pPr>
              <w:pStyle w:val="TAC"/>
            </w:pPr>
            <w:r w:rsidRPr="005B00C6">
              <w:rPr>
                <w:lang w:eastAsia="zh-CN"/>
              </w:rPr>
              <w:t>36.101, 5.6A.1</w:t>
            </w:r>
          </w:p>
          <w:p w14:paraId="193653A4" w14:textId="77777777" w:rsidR="006E2774" w:rsidRPr="005B00C6" w:rsidRDefault="006E2774" w:rsidP="007A14A3">
            <w:pPr>
              <w:pStyle w:val="TAC"/>
              <w:rPr>
                <w:rFonts w:cs="Arial"/>
                <w:szCs w:val="18"/>
              </w:rPr>
            </w:pPr>
            <w:r w:rsidRPr="005B00C6">
              <w:t>38.101-3, 5.3B.1.2</w:t>
            </w:r>
          </w:p>
        </w:tc>
        <w:tc>
          <w:tcPr>
            <w:tcW w:w="1559" w:type="dxa"/>
            <w:tcBorders>
              <w:top w:val="single" w:sz="4" w:space="0" w:color="auto"/>
              <w:left w:val="single" w:sz="4" w:space="0" w:color="auto"/>
              <w:bottom w:val="single" w:sz="4" w:space="0" w:color="auto"/>
              <w:right w:val="single" w:sz="4" w:space="0" w:color="auto"/>
            </w:tcBorders>
          </w:tcPr>
          <w:p w14:paraId="54338907" w14:textId="77777777" w:rsidR="006E2774" w:rsidRPr="005B00C6" w:rsidRDefault="006E2774" w:rsidP="007A14A3">
            <w:pPr>
              <w:pStyle w:val="TAL"/>
            </w:pPr>
            <w:proofErr w:type="spellStart"/>
            <w:r w:rsidRPr="005B00C6">
              <w:t>pc_</w:t>
            </w:r>
            <w:r w:rsidRPr="005B00C6">
              <w:rPr>
                <w:lang w:eastAsia="zh-CN"/>
              </w:rPr>
              <w:t>U</w:t>
            </w:r>
            <w:r w:rsidRPr="005B00C6">
              <w:t>L_intra_contiguous_EN_DC_Class_A_A</w:t>
            </w:r>
            <w:proofErr w:type="spellEnd"/>
          </w:p>
        </w:tc>
        <w:tc>
          <w:tcPr>
            <w:tcW w:w="1559" w:type="dxa"/>
            <w:tcBorders>
              <w:top w:val="single" w:sz="4" w:space="0" w:color="auto"/>
              <w:left w:val="single" w:sz="4" w:space="0" w:color="auto"/>
              <w:bottom w:val="single" w:sz="4" w:space="0" w:color="auto"/>
              <w:right w:val="single" w:sz="4" w:space="0" w:color="auto"/>
            </w:tcBorders>
          </w:tcPr>
          <w:p w14:paraId="581CB233" w14:textId="77777777" w:rsidR="006E2774" w:rsidRPr="005B00C6" w:rsidRDefault="006E2774" w:rsidP="007A14A3">
            <w:pPr>
              <w:pStyle w:val="TAL"/>
            </w:pPr>
          </w:p>
        </w:tc>
      </w:tr>
    </w:tbl>
    <w:p w14:paraId="2A041ADF" w14:textId="77777777" w:rsidR="00586192" w:rsidRPr="005B00C6" w:rsidRDefault="00586192" w:rsidP="00586192"/>
    <w:p w14:paraId="7A87A6F6" w14:textId="7C360CEF" w:rsidR="00586192" w:rsidRPr="005B00C6" w:rsidRDefault="00586192" w:rsidP="00586192">
      <w:pPr>
        <w:pStyle w:val="TH"/>
        <w:ind w:left="567"/>
      </w:pPr>
      <w:r w:rsidRPr="005B00C6">
        <w:t xml:space="preserve">Table A.4.3.2B.2.1-2: Supported </w:t>
      </w:r>
      <w:r w:rsidRPr="005B00C6">
        <w:rPr>
          <w:lang w:eastAsia="fi-FI"/>
        </w:rPr>
        <w:t>Intra-band contiguous</w:t>
      </w:r>
      <w:r w:rsidRPr="005B00C6">
        <w:t xml:space="preserve"> </w:t>
      </w:r>
      <w:r w:rsidR="009B2227" w:rsidRPr="005B00C6">
        <w:t xml:space="preserve">EN-DC </w:t>
      </w:r>
      <w:r w:rsidRPr="005B00C6">
        <w:t>configurations</w:t>
      </w:r>
    </w:p>
    <w:tbl>
      <w:tblPr>
        <w:tblW w:w="5000" w:type="pct"/>
        <w:jc w:val="center"/>
        <w:tblCellMar>
          <w:left w:w="28" w:type="dxa"/>
          <w:right w:w="56" w:type="dxa"/>
        </w:tblCellMar>
        <w:tblLook w:val="0000" w:firstRow="0" w:lastRow="0" w:firstColumn="0" w:lastColumn="0" w:noHBand="0" w:noVBand="0"/>
      </w:tblPr>
      <w:tblGrid>
        <w:gridCol w:w="2474"/>
        <w:gridCol w:w="1212"/>
        <w:gridCol w:w="480"/>
        <w:gridCol w:w="2462"/>
        <w:gridCol w:w="3003"/>
      </w:tblGrid>
      <w:tr w:rsidR="005015ED" w:rsidRPr="005B00C6" w14:paraId="3EFC7166" w14:textId="77777777" w:rsidTr="007A14A3">
        <w:trPr>
          <w:cantSplit/>
          <w:trHeight w:val="1134"/>
          <w:jc w:val="center"/>
        </w:trPr>
        <w:tc>
          <w:tcPr>
            <w:tcW w:w="1285" w:type="pct"/>
            <w:tcBorders>
              <w:top w:val="single" w:sz="4" w:space="0" w:color="auto"/>
              <w:left w:val="single" w:sz="4" w:space="0" w:color="auto"/>
              <w:bottom w:val="single" w:sz="4" w:space="0" w:color="auto"/>
              <w:right w:val="single" w:sz="4" w:space="0" w:color="auto"/>
            </w:tcBorders>
          </w:tcPr>
          <w:p w14:paraId="411D3649" w14:textId="145C6480" w:rsidR="005015ED" w:rsidRPr="005B00C6" w:rsidRDefault="005015ED" w:rsidP="007A14A3">
            <w:pPr>
              <w:keepNext/>
              <w:keepLines/>
              <w:spacing w:after="0"/>
              <w:jc w:val="center"/>
              <w:rPr>
                <w:rFonts w:ascii="Arial" w:hAnsi="Arial"/>
                <w:b/>
                <w:sz w:val="18"/>
              </w:rPr>
            </w:pPr>
            <w:r w:rsidRPr="005B00C6">
              <w:rPr>
                <w:rFonts w:ascii="Arial" w:hAnsi="Arial"/>
                <w:b/>
                <w:sz w:val="18"/>
                <w:lang w:eastAsia="zh-CN"/>
              </w:rPr>
              <w:t>EN-DC</w:t>
            </w:r>
            <w:r w:rsidRPr="005B00C6">
              <w:rPr>
                <w:rFonts w:ascii="Arial" w:hAnsi="Arial"/>
                <w:b/>
                <w:sz w:val="18"/>
              </w:rPr>
              <w:t xml:space="preserve"> configuration / Item (Note 1</w:t>
            </w:r>
            <w:r w:rsidR="00786C8D" w:rsidRPr="005B00C6">
              <w:rPr>
                <w:rFonts w:ascii="Arial" w:hAnsi="Arial"/>
                <w:b/>
                <w:sz w:val="18"/>
              </w:rPr>
              <w:t>, 3</w:t>
            </w:r>
            <w:r w:rsidRPr="005B00C6">
              <w:rPr>
                <w:rFonts w:ascii="Arial" w:hAnsi="Arial"/>
                <w:b/>
                <w:sz w:val="18"/>
              </w:rPr>
              <w:t>)</w:t>
            </w:r>
          </w:p>
        </w:tc>
        <w:tc>
          <w:tcPr>
            <w:tcW w:w="629" w:type="pct"/>
            <w:tcBorders>
              <w:top w:val="single" w:sz="4" w:space="0" w:color="auto"/>
              <w:left w:val="single" w:sz="4" w:space="0" w:color="auto"/>
              <w:bottom w:val="single" w:sz="4" w:space="0" w:color="auto"/>
              <w:right w:val="single" w:sz="4" w:space="0" w:color="auto"/>
            </w:tcBorders>
          </w:tcPr>
          <w:p w14:paraId="18B85F5F" w14:textId="77777777" w:rsidR="005015ED" w:rsidRPr="005B00C6" w:rsidRDefault="005015ED" w:rsidP="007A14A3">
            <w:pPr>
              <w:keepNext/>
              <w:keepLines/>
              <w:spacing w:after="0"/>
              <w:jc w:val="center"/>
              <w:rPr>
                <w:rFonts w:ascii="Arial" w:hAnsi="Arial"/>
                <w:b/>
                <w:sz w:val="18"/>
              </w:rPr>
            </w:pPr>
            <w:r w:rsidRPr="005B00C6">
              <w:rPr>
                <w:rFonts w:ascii="Arial" w:hAnsi="Arial"/>
                <w:b/>
                <w:sz w:val="18"/>
              </w:rPr>
              <w:t>Release</w:t>
            </w:r>
          </w:p>
        </w:tc>
        <w:tc>
          <w:tcPr>
            <w:tcW w:w="249" w:type="pct"/>
            <w:tcBorders>
              <w:top w:val="single" w:sz="4" w:space="0" w:color="auto"/>
              <w:left w:val="single" w:sz="4" w:space="0" w:color="auto"/>
              <w:bottom w:val="single" w:sz="4" w:space="0" w:color="auto"/>
              <w:right w:val="single" w:sz="4" w:space="0" w:color="auto"/>
            </w:tcBorders>
            <w:textDirection w:val="btLr"/>
            <w:vAlign w:val="center"/>
          </w:tcPr>
          <w:p w14:paraId="742F729C" w14:textId="77777777" w:rsidR="005015ED" w:rsidRPr="005B00C6" w:rsidRDefault="005015ED" w:rsidP="007A14A3">
            <w:pPr>
              <w:keepNext/>
              <w:keepLines/>
              <w:spacing w:after="0"/>
              <w:ind w:left="113" w:right="113"/>
              <w:jc w:val="center"/>
              <w:rPr>
                <w:rFonts w:ascii="Arial" w:hAnsi="Arial"/>
                <w:b/>
                <w:sz w:val="18"/>
              </w:rPr>
            </w:pPr>
            <w:r w:rsidRPr="005B00C6">
              <w:rPr>
                <w:rFonts w:ascii="Arial" w:hAnsi="Arial"/>
                <w:b/>
                <w:sz w:val="18"/>
              </w:rPr>
              <w:t>Supported</w:t>
            </w:r>
          </w:p>
        </w:tc>
        <w:tc>
          <w:tcPr>
            <w:tcW w:w="1278" w:type="pct"/>
            <w:tcBorders>
              <w:top w:val="single" w:sz="4" w:space="0" w:color="auto"/>
              <w:left w:val="single" w:sz="4" w:space="0" w:color="auto"/>
              <w:bottom w:val="single" w:sz="4" w:space="0" w:color="auto"/>
              <w:right w:val="single" w:sz="4" w:space="0" w:color="auto"/>
            </w:tcBorders>
          </w:tcPr>
          <w:p w14:paraId="1741A4DB" w14:textId="77777777" w:rsidR="00786C8D" w:rsidRPr="005B00C6" w:rsidRDefault="005015ED" w:rsidP="00786C8D">
            <w:pPr>
              <w:keepNext/>
              <w:keepLines/>
              <w:spacing w:after="0"/>
              <w:jc w:val="center"/>
              <w:rPr>
                <w:rFonts w:ascii="Arial" w:hAnsi="Arial"/>
                <w:b/>
                <w:sz w:val="18"/>
              </w:rPr>
            </w:pPr>
            <w:r w:rsidRPr="005B00C6">
              <w:rPr>
                <w:rFonts w:ascii="Arial" w:hAnsi="Arial"/>
                <w:b/>
                <w:sz w:val="18"/>
              </w:rPr>
              <w:t>Supported EN-DC Bandwidth Class(es) in UL</w:t>
            </w:r>
          </w:p>
          <w:p w14:paraId="5B4CC63A" w14:textId="4C5E1729" w:rsidR="005015ED" w:rsidRPr="005B00C6" w:rsidRDefault="00786C8D" w:rsidP="00786C8D">
            <w:pPr>
              <w:keepNext/>
              <w:keepLines/>
              <w:spacing w:after="0"/>
              <w:jc w:val="center"/>
              <w:rPr>
                <w:rFonts w:ascii="Arial" w:hAnsi="Arial"/>
                <w:b/>
                <w:sz w:val="18"/>
              </w:rPr>
            </w:pPr>
            <w:r w:rsidRPr="005B00C6">
              <w:rPr>
                <w:rFonts w:ascii="Arial" w:hAnsi="Arial"/>
                <w:b/>
                <w:sz w:val="18"/>
              </w:rPr>
              <w:t>(Note 2)</w:t>
            </w:r>
          </w:p>
        </w:tc>
        <w:tc>
          <w:tcPr>
            <w:tcW w:w="1559" w:type="pct"/>
            <w:tcBorders>
              <w:top w:val="single" w:sz="4" w:space="0" w:color="auto"/>
              <w:left w:val="single" w:sz="4" w:space="0" w:color="auto"/>
              <w:bottom w:val="single" w:sz="4" w:space="0" w:color="auto"/>
              <w:right w:val="single" w:sz="4" w:space="0" w:color="auto"/>
            </w:tcBorders>
          </w:tcPr>
          <w:p w14:paraId="2B5D8D24" w14:textId="77777777" w:rsidR="005015ED" w:rsidRPr="005B00C6" w:rsidRDefault="005015ED" w:rsidP="007A14A3">
            <w:pPr>
              <w:keepNext/>
              <w:keepLines/>
              <w:spacing w:after="0"/>
              <w:jc w:val="center"/>
              <w:rPr>
                <w:rFonts w:ascii="Arial" w:hAnsi="Arial"/>
                <w:b/>
                <w:sz w:val="18"/>
              </w:rPr>
            </w:pPr>
            <w:r w:rsidRPr="005B00C6">
              <w:rPr>
                <w:rFonts w:ascii="Arial" w:hAnsi="Arial"/>
                <w:b/>
                <w:sz w:val="18"/>
              </w:rPr>
              <w:t>Supported Bandwidth Combination Set(s)</w:t>
            </w:r>
          </w:p>
        </w:tc>
      </w:tr>
      <w:tr w:rsidR="005015ED" w:rsidRPr="005B00C6" w14:paraId="378C012A" w14:textId="77777777" w:rsidTr="007A14A3">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75972F4B" w14:textId="77777777" w:rsidR="005015ED" w:rsidRPr="005B00C6" w:rsidRDefault="005015ED" w:rsidP="007A14A3">
            <w:pPr>
              <w:pStyle w:val="TAL"/>
            </w:pPr>
            <w:r w:rsidRPr="005B00C6">
              <w:t>DC_(n)41AA</w:t>
            </w:r>
          </w:p>
        </w:tc>
        <w:tc>
          <w:tcPr>
            <w:tcW w:w="629" w:type="pct"/>
            <w:tcBorders>
              <w:top w:val="single" w:sz="4" w:space="0" w:color="auto"/>
              <w:left w:val="single" w:sz="4" w:space="0" w:color="auto"/>
              <w:bottom w:val="single" w:sz="4" w:space="0" w:color="auto"/>
              <w:right w:val="single" w:sz="4" w:space="0" w:color="auto"/>
            </w:tcBorders>
          </w:tcPr>
          <w:p w14:paraId="43FE36E6" w14:textId="77777777" w:rsidR="005015ED" w:rsidRPr="005B00C6" w:rsidRDefault="005015ED" w:rsidP="007A14A3">
            <w:pPr>
              <w:keepNext/>
              <w:keepLines/>
              <w:spacing w:after="0"/>
              <w:jc w:val="center"/>
              <w:rPr>
                <w:rFonts w:ascii="Arial" w:hAnsi="Arial"/>
                <w:sz w:val="18"/>
                <w:lang w:eastAsia="ja-JP"/>
              </w:rPr>
            </w:pPr>
            <w:r w:rsidRPr="005B00C6">
              <w:rPr>
                <w:rFonts w:ascii="Arial" w:hAnsi="Arial"/>
                <w:sz w:val="18"/>
                <w:lang w:eastAsia="ja-JP"/>
              </w:rPr>
              <w:t>Rel-15</w:t>
            </w:r>
          </w:p>
        </w:tc>
        <w:tc>
          <w:tcPr>
            <w:tcW w:w="249" w:type="pct"/>
            <w:tcBorders>
              <w:top w:val="single" w:sz="4" w:space="0" w:color="auto"/>
              <w:left w:val="single" w:sz="4" w:space="0" w:color="auto"/>
              <w:bottom w:val="single" w:sz="4" w:space="0" w:color="auto"/>
              <w:right w:val="single" w:sz="4" w:space="0" w:color="auto"/>
            </w:tcBorders>
          </w:tcPr>
          <w:p w14:paraId="0A8CE9B4" w14:textId="77777777" w:rsidR="005015ED" w:rsidRPr="005B00C6" w:rsidRDefault="005015ED" w:rsidP="007A14A3">
            <w:pPr>
              <w:keepNext/>
              <w:keepLines/>
              <w:spacing w:after="0"/>
              <w:jc w:val="center"/>
              <w:rPr>
                <w:rFonts w:ascii="Arial" w:hAnsi="Arial"/>
                <w:sz w:val="18"/>
              </w:rPr>
            </w:pPr>
          </w:p>
        </w:tc>
        <w:tc>
          <w:tcPr>
            <w:tcW w:w="1278" w:type="pct"/>
            <w:tcBorders>
              <w:top w:val="single" w:sz="4" w:space="0" w:color="auto"/>
              <w:left w:val="single" w:sz="4" w:space="0" w:color="auto"/>
              <w:bottom w:val="single" w:sz="4" w:space="0" w:color="auto"/>
              <w:right w:val="single" w:sz="4" w:space="0" w:color="auto"/>
            </w:tcBorders>
          </w:tcPr>
          <w:p w14:paraId="5AEE5131" w14:textId="77777777" w:rsidR="005015ED" w:rsidRPr="005B00C6" w:rsidRDefault="005015ED" w:rsidP="007A14A3">
            <w:pPr>
              <w:keepNext/>
              <w:keepLines/>
              <w:spacing w:after="0"/>
              <w:jc w:val="center"/>
              <w:rPr>
                <w:rFonts w:ascii="Arial" w:hAnsi="Arial"/>
                <w:sz w:val="18"/>
              </w:rPr>
            </w:pPr>
          </w:p>
        </w:tc>
        <w:tc>
          <w:tcPr>
            <w:tcW w:w="1559" w:type="pct"/>
            <w:tcBorders>
              <w:top w:val="single" w:sz="4" w:space="0" w:color="auto"/>
              <w:left w:val="single" w:sz="4" w:space="0" w:color="auto"/>
              <w:bottom w:val="single" w:sz="4" w:space="0" w:color="auto"/>
              <w:right w:val="single" w:sz="4" w:space="0" w:color="auto"/>
            </w:tcBorders>
          </w:tcPr>
          <w:p w14:paraId="03ADA47D" w14:textId="77777777" w:rsidR="005015ED" w:rsidRPr="005B00C6" w:rsidRDefault="005015ED" w:rsidP="007A14A3">
            <w:pPr>
              <w:keepNext/>
              <w:keepLines/>
              <w:spacing w:after="0"/>
              <w:jc w:val="center"/>
              <w:rPr>
                <w:rFonts w:ascii="Arial" w:hAnsi="Arial"/>
                <w:sz w:val="18"/>
              </w:rPr>
            </w:pPr>
          </w:p>
        </w:tc>
      </w:tr>
      <w:tr w:rsidR="005015ED" w:rsidRPr="005B00C6" w14:paraId="1E2FE6C1" w14:textId="77777777" w:rsidTr="007A14A3">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1115731D" w14:textId="77777777" w:rsidR="005015ED" w:rsidRPr="005B00C6" w:rsidRDefault="005015ED" w:rsidP="007A14A3">
            <w:pPr>
              <w:pStyle w:val="TAL"/>
            </w:pPr>
            <w:r w:rsidRPr="005B00C6">
              <w:rPr>
                <w:rFonts w:eastAsia="MS Mincho"/>
              </w:rPr>
              <w:t>DC_(n)71AA</w:t>
            </w:r>
          </w:p>
        </w:tc>
        <w:tc>
          <w:tcPr>
            <w:tcW w:w="629" w:type="pct"/>
            <w:tcBorders>
              <w:top w:val="single" w:sz="4" w:space="0" w:color="auto"/>
              <w:left w:val="single" w:sz="4" w:space="0" w:color="auto"/>
              <w:bottom w:val="single" w:sz="4" w:space="0" w:color="auto"/>
              <w:right w:val="single" w:sz="4" w:space="0" w:color="auto"/>
            </w:tcBorders>
          </w:tcPr>
          <w:p w14:paraId="7EEDE49E" w14:textId="77777777" w:rsidR="005015ED" w:rsidRPr="005B00C6" w:rsidRDefault="005015ED" w:rsidP="007A14A3">
            <w:pPr>
              <w:keepNext/>
              <w:keepLines/>
              <w:spacing w:after="0"/>
              <w:jc w:val="center"/>
              <w:rPr>
                <w:rFonts w:ascii="Arial" w:hAnsi="Arial"/>
                <w:sz w:val="18"/>
                <w:lang w:eastAsia="ja-JP"/>
              </w:rPr>
            </w:pPr>
            <w:r w:rsidRPr="005B00C6">
              <w:rPr>
                <w:rFonts w:ascii="Arial" w:hAnsi="Arial"/>
                <w:sz w:val="18"/>
                <w:lang w:eastAsia="ja-JP"/>
              </w:rPr>
              <w:t>Rel-15</w:t>
            </w:r>
          </w:p>
        </w:tc>
        <w:tc>
          <w:tcPr>
            <w:tcW w:w="249" w:type="pct"/>
            <w:tcBorders>
              <w:top w:val="single" w:sz="4" w:space="0" w:color="auto"/>
              <w:left w:val="single" w:sz="4" w:space="0" w:color="auto"/>
              <w:bottom w:val="single" w:sz="4" w:space="0" w:color="auto"/>
              <w:right w:val="single" w:sz="4" w:space="0" w:color="auto"/>
            </w:tcBorders>
          </w:tcPr>
          <w:p w14:paraId="07686D60" w14:textId="77777777" w:rsidR="005015ED" w:rsidRPr="005B00C6" w:rsidRDefault="005015ED" w:rsidP="007A14A3">
            <w:pPr>
              <w:keepNext/>
              <w:keepLines/>
              <w:spacing w:after="0"/>
              <w:jc w:val="center"/>
              <w:rPr>
                <w:rFonts w:ascii="Arial" w:hAnsi="Arial"/>
                <w:sz w:val="18"/>
              </w:rPr>
            </w:pPr>
          </w:p>
        </w:tc>
        <w:tc>
          <w:tcPr>
            <w:tcW w:w="1278" w:type="pct"/>
            <w:tcBorders>
              <w:top w:val="single" w:sz="4" w:space="0" w:color="auto"/>
              <w:left w:val="single" w:sz="4" w:space="0" w:color="auto"/>
              <w:bottom w:val="single" w:sz="4" w:space="0" w:color="auto"/>
              <w:right w:val="single" w:sz="4" w:space="0" w:color="auto"/>
            </w:tcBorders>
          </w:tcPr>
          <w:p w14:paraId="4C38A59C" w14:textId="77777777" w:rsidR="005015ED" w:rsidRPr="005B00C6" w:rsidRDefault="005015ED" w:rsidP="007A14A3">
            <w:pPr>
              <w:keepNext/>
              <w:keepLines/>
              <w:spacing w:after="0"/>
              <w:jc w:val="center"/>
              <w:rPr>
                <w:rFonts w:ascii="Arial" w:hAnsi="Arial"/>
                <w:sz w:val="18"/>
              </w:rPr>
            </w:pPr>
          </w:p>
        </w:tc>
        <w:tc>
          <w:tcPr>
            <w:tcW w:w="1559" w:type="pct"/>
            <w:tcBorders>
              <w:top w:val="single" w:sz="4" w:space="0" w:color="auto"/>
              <w:left w:val="single" w:sz="4" w:space="0" w:color="auto"/>
              <w:bottom w:val="single" w:sz="4" w:space="0" w:color="auto"/>
              <w:right w:val="single" w:sz="4" w:space="0" w:color="auto"/>
            </w:tcBorders>
          </w:tcPr>
          <w:p w14:paraId="3436322E" w14:textId="77777777" w:rsidR="005015ED" w:rsidRPr="005B00C6" w:rsidRDefault="005015ED" w:rsidP="007A14A3">
            <w:pPr>
              <w:keepNext/>
              <w:keepLines/>
              <w:spacing w:after="0"/>
              <w:jc w:val="center"/>
              <w:rPr>
                <w:rFonts w:ascii="Arial" w:hAnsi="Arial"/>
                <w:sz w:val="18"/>
              </w:rPr>
            </w:pPr>
          </w:p>
        </w:tc>
      </w:tr>
      <w:tr w:rsidR="005015ED" w:rsidRPr="005B00C6" w14:paraId="53BB4F34" w14:textId="77777777" w:rsidTr="007A14A3">
        <w:trPr>
          <w:cantSplit/>
          <w:trHeight w:val="188"/>
          <w:jc w:val="center"/>
        </w:trPr>
        <w:tc>
          <w:tcPr>
            <w:tcW w:w="5000" w:type="pct"/>
            <w:gridSpan w:val="5"/>
            <w:tcBorders>
              <w:top w:val="single" w:sz="4" w:space="0" w:color="auto"/>
              <w:left w:val="single" w:sz="4" w:space="0" w:color="auto"/>
              <w:bottom w:val="single" w:sz="4" w:space="0" w:color="auto"/>
              <w:right w:val="single" w:sz="4" w:space="0" w:color="auto"/>
            </w:tcBorders>
          </w:tcPr>
          <w:p w14:paraId="33BBB8C9" w14:textId="77777777" w:rsidR="00786C8D" w:rsidRPr="005B00C6" w:rsidRDefault="005015ED" w:rsidP="00786C8D">
            <w:pPr>
              <w:pStyle w:val="TAN"/>
            </w:pPr>
            <w:r w:rsidRPr="005B00C6">
              <w:t>Note 1:</w:t>
            </w:r>
            <w:r w:rsidRPr="005B00C6">
              <w:tab/>
              <w:t>Notation used for intra-band contiguous EN-DC Bands is according to TS 3</w:t>
            </w:r>
            <w:r w:rsidRPr="005B00C6">
              <w:rPr>
                <w:lang w:eastAsia="zh-CN"/>
              </w:rPr>
              <w:t>8</w:t>
            </w:r>
            <w:r w:rsidRPr="005B00C6">
              <w:t>.101</w:t>
            </w:r>
            <w:r w:rsidRPr="005B00C6">
              <w:rPr>
                <w:lang w:eastAsia="zh-CN"/>
              </w:rPr>
              <w:t>-3</w:t>
            </w:r>
            <w:r w:rsidRPr="005B00C6">
              <w:t xml:space="preserve"> [25] Table 5.3B.1.</w:t>
            </w:r>
            <w:r w:rsidRPr="005B00C6">
              <w:rPr>
                <w:rFonts w:eastAsia="SimSun"/>
                <w:lang w:eastAsia="zh-CN"/>
              </w:rPr>
              <w:t>2</w:t>
            </w:r>
            <w:r w:rsidRPr="005B00C6">
              <w:t xml:space="preserve">-1, e.g. ‘DC_(n)41AA’ indicates contiguous EN-DC operation on E-UTRA band 41 with DL Bandwidth Class A and </w:t>
            </w:r>
            <w:r w:rsidRPr="005B00C6">
              <w:rPr>
                <w:lang w:eastAsia="zh-CN"/>
              </w:rPr>
              <w:t>NR</w:t>
            </w:r>
            <w:r w:rsidRPr="005B00C6">
              <w:t xml:space="preserve"> band </w:t>
            </w:r>
            <w:r w:rsidRPr="005B00C6">
              <w:rPr>
                <w:lang w:eastAsia="zh-CN"/>
              </w:rPr>
              <w:t>n41</w:t>
            </w:r>
            <w:r w:rsidRPr="005B00C6">
              <w:t xml:space="preserve"> with DL CA Bandwidth Class A.</w:t>
            </w:r>
          </w:p>
          <w:p w14:paraId="43ACBE47" w14:textId="77777777" w:rsidR="00786C8D" w:rsidRPr="005B00C6" w:rsidRDefault="00786C8D" w:rsidP="00786C8D">
            <w:pPr>
              <w:pStyle w:val="TAN"/>
              <w:rPr>
                <w:rFonts w:eastAsia="PMingLiU"/>
              </w:rPr>
            </w:pPr>
            <w:r w:rsidRPr="005B00C6">
              <w:rPr>
                <w:rFonts w:eastAsia="PMingLiU"/>
              </w:rPr>
              <w:t>Note 2:</w:t>
            </w:r>
            <w:r w:rsidRPr="005B00C6">
              <w:rPr>
                <w:rFonts w:eastAsia="PMingLiU"/>
              </w:rPr>
              <w:tab/>
            </w:r>
            <w:r w:rsidRPr="005B00C6">
              <w:rPr>
                <w:lang w:eastAsia="zh-CN"/>
              </w:rPr>
              <w:t xml:space="preserve">See </w:t>
            </w:r>
            <w:proofErr w:type="spellStart"/>
            <w:r w:rsidRPr="005B00C6">
              <w:rPr>
                <w:lang w:eastAsia="zh-CN"/>
              </w:rPr>
              <w:t>UL_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2 of Table 4.0-3 in TS 38.522 [9].</w:t>
            </w:r>
          </w:p>
          <w:p w14:paraId="2EB43E00" w14:textId="6155EF5C" w:rsidR="005015ED" w:rsidRPr="005B00C6" w:rsidRDefault="00786C8D" w:rsidP="00786C8D">
            <w:pPr>
              <w:pStyle w:val="TAN"/>
            </w:pPr>
            <w:r w:rsidRPr="005B00C6">
              <w:rPr>
                <w:lang w:eastAsia="zh-CN"/>
              </w:rPr>
              <w:t>Note 3:</w:t>
            </w:r>
            <w:r w:rsidRPr="005B00C6">
              <w:rPr>
                <w:rFonts w:eastAsia="PMingLiU"/>
              </w:rPr>
              <w:tab/>
            </w:r>
            <w:r w:rsidRPr="005B00C6">
              <w:rPr>
                <w:lang w:eastAsia="zh-CN"/>
              </w:rPr>
              <w:t xml:space="preserve">See </w:t>
            </w:r>
            <w:proofErr w:type="spellStart"/>
            <w:r w:rsidRPr="005B00C6">
              <w:rPr>
                <w:lang w:eastAsia="zh-CN"/>
              </w:rPr>
              <w:t>DL_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4 of Table 4.0-3 in TS 38.522 [9].</w:t>
            </w:r>
          </w:p>
        </w:tc>
      </w:tr>
    </w:tbl>
    <w:p w14:paraId="53DA697D" w14:textId="77777777" w:rsidR="006E2774" w:rsidRPr="005B00C6" w:rsidRDefault="006E2774" w:rsidP="006E2774"/>
    <w:p w14:paraId="7D0DB3F4" w14:textId="77777777" w:rsidR="006E2774" w:rsidRPr="005B00C6" w:rsidRDefault="006E2774" w:rsidP="006E2774">
      <w:pPr>
        <w:pStyle w:val="TH"/>
        <w:rPr>
          <w:rFonts w:eastAsia="PMingLiU"/>
        </w:rPr>
      </w:pPr>
      <w:r w:rsidRPr="005B00C6">
        <w:rPr>
          <w:rFonts w:eastAsia="PMingLiU"/>
        </w:rPr>
        <w:t xml:space="preserve">Table </w:t>
      </w:r>
      <w:r w:rsidRPr="005B00C6">
        <w:t>A.4.3.2B.2.1-3</w:t>
      </w:r>
      <w:r w:rsidRPr="005B00C6">
        <w:rPr>
          <w:rFonts w:eastAsia="PMingLiU"/>
        </w:rPr>
        <w:t xml:space="preserve">: </w:t>
      </w:r>
      <w:r w:rsidRPr="005B00C6">
        <w:rPr>
          <w:lang w:eastAsia="zh-CN"/>
        </w:rPr>
        <w:t xml:space="preserve">Intra-band contiguous EN-DC PC2 UE </w:t>
      </w:r>
      <w:r w:rsidRPr="005B00C6">
        <w:rPr>
          <w:rFonts w:eastAsia="PMingLiU"/>
        </w:rPr>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400"/>
        <w:gridCol w:w="1331"/>
        <w:gridCol w:w="851"/>
        <w:gridCol w:w="2213"/>
        <w:gridCol w:w="1189"/>
      </w:tblGrid>
      <w:tr w:rsidR="006E2774" w:rsidRPr="005B00C6" w14:paraId="167866D2" w14:textId="77777777" w:rsidTr="007A14A3">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11BD85CA" w14:textId="77777777" w:rsidR="006E2774" w:rsidRPr="005B00C6" w:rsidRDefault="006E2774" w:rsidP="007A14A3">
            <w:pPr>
              <w:pStyle w:val="TAH"/>
              <w:rPr>
                <w:rFonts w:eastAsia="PMingLiU"/>
              </w:rPr>
            </w:pPr>
            <w:r w:rsidRPr="005B00C6">
              <w:rPr>
                <w:rFonts w:eastAsia="PMingLiU"/>
              </w:rPr>
              <w:t>Item</w:t>
            </w:r>
          </w:p>
        </w:tc>
        <w:tc>
          <w:tcPr>
            <w:tcW w:w="3400" w:type="dxa"/>
            <w:tcBorders>
              <w:top w:val="single" w:sz="6" w:space="0" w:color="auto"/>
              <w:left w:val="single" w:sz="6" w:space="0" w:color="auto"/>
              <w:bottom w:val="single" w:sz="6" w:space="0" w:color="auto"/>
              <w:right w:val="single" w:sz="6" w:space="0" w:color="auto"/>
            </w:tcBorders>
            <w:hideMark/>
          </w:tcPr>
          <w:p w14:paraId="2EC24A76" w14:textId="77777777" w:rsidR="006E2774" w:rsidRPr="005B00C6" w:rsidRDefault="006E2774" w:rsidP="007A14A3">
            <w:pPr>
              <w:pStyle w:val="TAH"/>
              <w:rPr>
                <w:rFonts w:eastAsia="PMingLiU"/>
              </w:rPr>
            </w:pPr>
            <w:r w:rsidRPr="005B00C6">
              <w:rPr>
                <w:lang w:eastAsia="zh-CN"/>
              </w:rPr>
              <w:t xml:space="preserve">Intra-band contiguous EN-DC PC2 UE </w:t>
            </w:r>
            <w:r w:rsidRPr="005B00C6">
              <w:rPr>
                <w:rFonts w:eastAsia="PMingLiU"/>
              </w:rPr>
              <w:t>RF Baseline Implementation Capabilities</w:t>
            </w:r>
          </w:p>
        </w:tc>
        <w:tc>
          <w:tcPr>
            <w:tcW w:w="1331" w:type="dxa"/>
            <w:tcBorders>
              <w:top w:val="single" w:sz="6" w:space="0" w:color="auto"/>
              <w:left w:val="single" w:sz="6" w:space="0" w:color="auto"/>
              <w:bottom w:val="single" w:sz="6" w:space="0" w:color="auto"/>
              <w:right w:val="single" w:sz="4" w:space="0" w:color="auto"/>
            </w:tcBorders>
            <w:hideMark/>
          </w:tcPr>
          <w:p w14:paraId="6EAF4D8E" w14:textId="77777777" w:rsidR="006E2774" w:rsidRPr="005B00C6" w:rsidRDefault="006E2774" w:rsidP="007A14A3">
            <w:pPr>
              <w:pStyle w:val="TAH"/>
              <w:rPr>
                <w:rFonts w:eastAsia="PMingLiU"/>
                <w:lang w:eastAsia="zh-CN"/>
              </w:rPr>
            </w:pPr>
            <w:r w:rsidRPr="005B00C6">
              <w:rPr>
                <w:rFonts w:eastAsia="PMingLiU"/>
              </w:rPr>
              <w:t>Ref.</w:t>
            </w:r>
          </w:p>
        </w:tc>
        <w:tc>
          <w:tcPr>
            <w:tcW w:w="851" w:type="dxa"/>
            <w:tcBorders>
              <w:top w:val="single" w:sz="4" w:space="0" w:color="auto"/>
              <w:left w:val="single" w:sz="4" w:space="0" w:color="auto"/>
              <w:bottom w:val="single" w:sz="4" w:space="0" w:color="auto"/>
              <w:right w:val="single" w:sz="4" w:space="0" w:color="auto"/>
            </w:tcBorders>
            <w:hideMark/>
          </w:tcPr>
          <w:p w14:paraId="563F45BC" w14:textId="77777777" w:rsidR="006E2774" w:rsidRPr="005B00C6" w:rsidRDefault="006E2774" w:rsidP="007A14A3">
            <w:pPr>
              <w:pStyle w:val="TAH"/>
              <w:rPr>
                <w:rFonts w:eastAsia="PMingLiU"/>
              </w:rPr>
            </w:pPr>
            <w:r w:rsidRPr="005B00C6">
              <w:rPr>
                <w:rFonts w:eastAsia="PMingLiU"/>
              </w:rPr>
              <w:t>Release</w:t>
            </w:r>
          </w:p>
        </w:tc>
        <w:tc>
          <w:tcPr>
            <w:tcW w:w="2213" w:type="dxa"/>
            <w:tcBorders>
              <w:top w:val="single" w:sz="4" w:space="0" w:color="auto"/>
              <w:left w:val="single" w:sz="4" w:space="0" w:color="auto"/>
              <w:bottom w:val="single" w:sz="4" w:space="0" w:color="auto"/>
              <w:right w:val="single" w:sz="4" w:space="0" w:color="auto"/>
            </w:tcBorders>
            <w:hideMark/>
          </w:tcPr>
          <w:p w14:paraId="54630E98" w14:textId="77777777" w:rsidR="006E2774" w:rsidRPr="005B00C6" w:rsidRDefault="006E2774" w:rsidP="007A14A3">
            <w:pPr>
              <w:pStyle w:val="TAH"/>
              <w:rPr>
                <w:rFonts w:eastAsia="PMingLiU"/>
              </w:rPr>
            </w:pPr>
            <w:r w:rsidRPr="005B00C6">
              <w:rPr>
                <w:rFonts w:eastAsia="PMingLiU"/>
              </w:rPr>
              <w:t>Mnemonic</w:t>
            </w:r>
          </w:p>
        </w:tc>
        <w:tc>
          <w:tcPr>
            <w:tcW w:w="1189" w:type="dxa"/>
            <w:tcBorders>
              <w:top w:val="single" w:sz="4" w:space="0" w:color="auto"/>
              <w:left w:val="single" w:sz="4" w:space="0" w:color="auto"/>
              <w:bottom w:val="single" w:sz="4" w:space="0" w:color="auto"/>
              <w:right w:val="single" w:sz="4" w:space="0" w:color="auto"/>
            </w:tcBorders>
            <w:hideMark/>
          </w:tcPr>
          <w:p w14:paraId="7733BA20" w14:textId="77777777" w:rsidR="006E2774" w:rsidRPr="005B00C6" w:rsidRDefault="006E2774" w:rsidP="007A14A3">
            <w:pPr>
              <w:pStyle w:val="TAH"/>
              <w:rPr>
                <w:rFonts w:eastAsia="PMingLiU"/>
              </w:rPr>
            </w:pPr>
            <w:r w:rsidRPr="005B00C6">
              <w:rPr>
                <w:rFonts w:eastAsia="PMingLiU"/>
              </w:rPr>
              <w:t>Comments</w:t>
            </w:r>
          </w:p>
        </w:tc>
      </w:tr>
      <w:tr w:rsidR="006E2774" w:rsidRPr="005B00C6" w14:paraId="20380B6B" w14:textId="77777777" w:rsidTr="007A14A3">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240D503F" w14:textId="77777777" w:rsidR="006E2774" w:rsidRPr="005B00C6" w:rsidRDefault="006E2774" w:rsidP="007A14A3">
            <w:pPr>
              <w:pStyle w:val="TAC"/>
              <w:rPr>
                <w:rFonts w:eastAsia="PMingLiU"/>
              </w:rPr>
            </w:pPr>
            <w:r w:rsidRPr="005B00C6">
              <w:rPr>
                <w:rFonts w:eastAsia="PMingLiU"/>
              </w:rPr>
              <w:t>1</w:t>
            </w:r>
          </w:p>
        </w:tc>
        <w:tc>
          <w:tcPr>
            <w:tcW w:w="3400" w:type="dxa"/>
            <w:tcBorders>
              <w:top w:val="single" w:sz="6" w:space="0" w:color="auto"/>
              <w:left w:val="single" w:sz="4" w:space="0" w:color="auto"/>
              <w:bottom w:val="single" w:sz="6" w:space="0" w:color="auto"/>
              <w:right w:val="single" w:sz="6" w:space="0" w:color="auto"/>
            </w:tcBorders>
            <w:hideMark/>
          </w:tcPr>
          <w:p w14:paraId="2DCC3F14" w14:textId="77777777" w:rsidR="006E2774" w:rsidRPr="005B00C6" w:rsidRDefault="006E2774" w:rsidP="007A14A3">
            <w:pPr>
              <w:pStyle w:val="TAL"/>
              <w:rPr>
                <w:lang w:eastAsia="zh-CN"/>
              </w:rPr>
            </w:pPr>
            <w:r w:rsidRPr="005B00C6">
              <w:rPr>
                <w:lang w:eastAsia="zh-CN"/>
              </w:rPr>
              <w:t xml:space="preserve">LTE </w:t>
            </w:r>
            <w:r w:rsidRPr="005B00C6">
              <w:rPr>
                <w:rFonts w:eastAsia="PMingLiU"/>
              </w:rPr>
              <w:t xml:space="preserve">Frequency band: </w:t>
            </w:r>
            <w:r w:rsidRPr="005B00C6">
              <w:rPr>
                <w:rFonts w:cs="Arial"/>
                <w:lang w:eastAsia="zh-CN"/>
              </w:rPr>
              <w:t>2496</w:t>
            </w:r>
            <w:r w:rsidRPr="005B00C6">
              <w:rPr>
                <w:rFonts w:eastAsia="PMingLiU"/>
              </w:rPr>
              <w:t>-</w:t>
            </w:r>
            <w:r w:rsidRPr="005B00C6">
              <w:rPr>
                <w:lang w:eastAsia="zh-CN"/>
              </w:rPr>
              <w:t>2690</w:t>
            </w:r>
            <w:r w:rsidRPr="005B00C6">
              <w:rPr>
                <w:rFonts w:eastAsia="PMingLiU"/>
              </w:rPr>
              <w:t xml:space="preserve"> MHz</w:t>
            </w:r>
          </w:p>
          <w:p w14:paraId="0F9CB2F7" w14:textId="77777777" w:rsidR="006E2774" w:rsidRPr="005B00C6" w:rsidRDefault="006E2774" w:rsidP="007A14A3">
            <w:pPr>
              <w:pStyle w:val="TAL"/>
              <w:rPr>
                <w:rFonts w:eastAsia="PMingLiU"/>
                <w:lang w:eastAsia="zh-CN"/>
              </w:rPr>
            </w:pPr>
            <w:r w:rsidRPr="005B00C6">
              <w:rPr>
                <w:rFonts w:eastAsia="PMingLiU"/>
              </w:rPr>
              <w:t xml:space="preserve">NR Frequency band: </w:t>
            </w:r>
            <w:r w:rsidRPr="005B00C6">
              <w:rPr>
                <w:rFonts w:cs="Arial"/>
                <w:lang w:eastAsia="zh-CN"/>
              </w:rPr>
              <w:t>2496</w:t>
            </w:r>
            <w:r w:rsidRPr="005B00C6">
              <w:rPr>
                <w:rFonts w:eastAsia="PMingLiU"/>
              </w:rPr>
              <w:t>-</w:t>
            </w:r>
            <w:r w:rsidRPr="005B00C6">
              <w:rPr>
                <w:lang w:eastAsia="zh-CN"/>
              </w:rPr>
              <w:t>2690</w:t>
            </w:r>
            <w:r w:rsidRPr="005B00C6">
              <w:rPr>
                <w:rFonts w:eastAsia="PMingLiU"/>
              </w:rPr>
              <w:t xml:space="preserve"> MHz</w:t>
            </w:r>
          </w:p>
        </w:tc>
        <w:tc>
          <w:tcPr>
            <w:tcW w:w="1331" w:type="dxa"/>
            <w:tcBorders>
              <w:top w:val="single" w:sz="6" w:space="0" w:color="auto"/>
              <w:left w:val="single" w:sz="6" w:space="0" w:color="auto"/>
              <w:bottom w:val="single" w:sz="6" w:space="0" w:color="auto"/>
              <w:right w:val="single" w:sz="4" w:space="0" w:color="auto"/>
            </w:tcBorders>
            <w:hideMark/>
          </w:tcPr>
          <w:p w14:paraId="098A7943" w14:textId="77777777" w:rsidR="006E2774" w:rsidRPr="005B00C6" w:rsidRDefault="006E2774" w:rsidP="007A14A3">
            <w:pPr>
              <w:pStyle w:val="TAC"/>
              <w:rPr>
                <w:rFonts w:eastAsia="PMingLiU"/>
                <w:lang w:eastAsia="zh-CN"/>
              </w:rPr>
            </w:pPr>
            <w:r w:rsidRPr="005B00C6">
              <w:rPr>
                <w:rFonts w:eastAsia="PMingLiU"/>
              </w:rPr>
              <w:t>38.101-</w:t>
            </w:r>
            <w:r w:rsidRPr="005B00C6">
              <w:rPr>
                <w:lang w:eastAsia="zh-CN"/>
              </w:rPr>
              <w:t>3</w:t>
            </w:r>
            <w:r w:rsidRPr="005B00C6">
              <w:rPr>
                <w:rFonts w:eastAsia="PMingLiU"/>
              </w:rPr>
              <w:t xml:space="preserve">, </w:t>
            </w:r>
            <w:r w:rsidRPr="005B00C6">
              <w:rPr>
                <w:lang w:eastAsia="zh-CN"/>
              </w:rPr>
              <w:t>6</w:t>
            </w:r>
            <w:r w:rsidRPr="005B00C6">
              <w:rPr>
                <w:rFonts w:eastAsia="PMingLiU"/>
              </w:rPr>
              <w:t>.2</w:t>
            </w:r>
            <w:r w:rsidRPr="005B00C6">
              <w:rPr>
                <w:lang w:eastAsia="zh-CN"/>
              </w:rPr>
              <w:t>B.1.1</w:t>
            </w:r>
          </w:p>
        </w:tc>
        <w:tc>
          <w:tcPr>
            <w:tcW w:w="851" w:type="dxa"/>
            <w:tcBorders>
              <w:top w:val="single" w:sz="4" w:space="0" w:color="auto"/>
              <w:left w:val="single" w:sz="4" w:space="0" w:color="auto"/>
              <w:bottom w:val="single" w:sz="4" w:space="0" w:color="auto"/>
              <w:right w:val="single" w:sz="4" w:space="0" w:color="auto"/>
            </w:tcBorders>
            <w:hideMark/>
          </w:tcPr>
          <w:p w14:paraId="205AB66A" w14:textId="77777777" w:rsidR="006E2774" w:rsidRPr="005B00C6" w:rsidRDefault="006E2774" w:rsidP="007A14A3">
            <w:pPr>
              <w:pStyle w:val="TAC"/>
              <w:rPr>
                <w:rFonts w:eastAsia="PMingLiU"/>
              </w:rPr>
            </w:pPr>
            <w:r w:rsidRPr="005B00C6">
              <w:rPr>
                <w:rFonts w:eastAsia="PMingLiU"/>
                <w:lang w:eastAsia="zh-TW"/>
              </w:rPr>
              <w:t>Rel-1</w:t>
            </w:r>
            <w:r w:rsidRPr="005B00C6">
              <w:rPr>
                <w:lang w:eastAsia="zh-CN"/>
              </w:rPr>
              <w:t>5</w:t>
            </w:r>
          </w:p>
        </w:tc>
        <w:tc>
          <w:tcPr>
            <w:tcW w:w="2213" w:type="dxa"/>
            <w:tcBorders>
              <w:top w:val="single" w:sz="4" w:space="0" w:color="auto"/>
              <w:left w:val="single" w:sz="4" w:space="0" w:color="auto"/>
              <w:bottom w:val="single" w:sz="4" w:space="0" w:color="auto"/>
              <w:right w:val="single" w:sz="4" w:space="0" w:color="auto"/>
            </w:tcBorders>
            <w:hideMark/>
          </w:tcPr>
          <w:p w14:paraId="5314C764" w14:textId="77777777" w:rsidR="006E2774" w:rsidRPr="005B00C6" w:rsidRDefault="006E2774" w:rsidP="007A14A3">
            <w:pPr>
              <w:pStyle w:val="TAC"/>
              <w:rPr>
                <w:rFonts w:eastAsia="PMingLiU"/>
              </w:rPr>
            </w:pPr>
            <w:r w:rsidRPr="005B00C6">
              <w:t>pc_</w:t>
            </w:r>
            <w:r w:rsidRPr="005B00C6">
              <w:rPr>
                <w:lang w:eastAsia="zh-CN"/>
              </w:rPr>
              <w:t>Band41_</w:t>
            </w:r>
            <w:r w:rsidRPr="005B00C6">
              <w:t>nrBand</w:t>
            </w:r>
            <w:r w:rsidRPr="005B00C6">
              <w:rPr>
                <w:lang w:eastAsia="zh-CN"/>
              </w:rPr>
              <w:t>41</w:t>
            </w:r>
            <w:r w:rsidRPr="005B00C6">
              <w:t>_C</w:t>
            </w:r>
            <w:r w:rsidRPr="005B00C6">
              <w:rPr>
                <w:lang w:eastAsia="zh-CN"/>
              </w:rPr>
              <w:t>_PC2</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5F321AB9" w14:textId="77777777" w:rsidR="006E2774" w:rsidRPr="005B00C6" w:rsidRDefault="006E2774" w:rsidP="007A14A3">
            <w:pPr>
              <w:pStyle w:val="TAC"/>
              <w:rPr>
                <w:rFonts w:eastAsia="PMingLiU"/>
                <w:lang w:eastAsia="zh-CN"/>
              </w:rPr>
            </w:pPr>
            <w:r w:rsidRPr="005B00C6">
              <w:rPr>
                <w:rFonts w:cs="Arial"/>
                <w:szCs w:val="18"/>
                <w:lang w:eastAsia="ja-JP"/>
              </w:rPr>
              <w:t>DC_(n)</w:t>
            </w:r>
            <w:r w:rsidRPr="005B00C6">
              <w:rPr>
                <w:rFonts w:cs="Arial"/>
                <w:szCs w:val="18"/>
                <w:lang w:eastAsia="zh-CN"/>
              </w:rPr>
              <w:t>41AA</w:t>
            </w:r>
          </w:p>
        </w:tc>
      </w:tr>
    </w:tbl>
    <w:p w14:paraId="543B49EA" w14:textId="77777777" w:rsidR="00B1496E" w:rsidRPr="005B00C6" w:rsidRDefault="00B1496E" w:rsidP="00B1496E">
      <w:pPr>
        <w:rPr>
          <w:lang w:eastAsia="zh-CN"/>
        </w:rPr>
      </w:pPr>
    </w:p>
    <w:p w14:paraId="018F8B20" w14:textId="7833DF75" w:rsidR="00B1496E" w:rsidRPr="005B00C6" w:rsidRDefault="00B1496E" w:rsidP="00B1496E">
      <w:pPr>
        <w:pStyle w:val="TH"/>
        <w:rPr>
          <w:rFonts w:eastAsia="PMingLiU"/>
        </w:rPr>
      </w:pPr>
      <w:r w:rsidRPr="005B00C6">
        <w:rPr>
          <w:rFonts w:eastAsia="PMingLiU"/>
        </w:rPr>
        <w:lastRenderedPageBreak/>
        <w:t xml:space="preserve">Table </w:t>
      </w:r>
      <w:r w:rsidRPr="005B00C6">
        <w:t>A.4.3.2B.2.1-</w:t>
      </w:r>
      <w:r w:rsidRPr="005B00C6">
        <w:rPr>
          <w:lang w:eastAsia="zh-CN"/>
        </w:rPr>
        <w:t>4</w:t>
      </w:r>
      <w:r w:rsidRPr="005B00C6">
        <w:rPr>
          <w:rFonts w:eastAsia="PMingLiU"/>
        </w:rPr>
        <w:t xml:space="preserve">: </w:t>
      </w:r>
      <w:r w:rsidRPr="005B00C6">
        <w:rPr>
          <w:lang w:eastAsia="zh-CN"/>
        </w:rPr>
        <w:t xml:space="preserve">Intra-band contiguous EN-DC </w:t>
      </w:r>
      <w:r w:rsidRPr="005B00C6">
        <w:t>NR part power class</w:t>
      </w:r>
      <w:r w:rsidRPr="005B00C6">
        <w:rPr>
          <w:lang w:eastAsia="zh-CN"/>
        </w:rPr>
        <w:t xml:space="preserve"> UE </w:t>
      </w:r>
      <w:r w:rsidRPr="005B00C6">
        <w:rPr>
          <w:rFonts w:eastAsia="PMingLiU"/>
        </w:rPr>
        <w:t>RF Baseline Implementation Capabilities</w:t>
      </w:r>
      <w:r w:rsidR="00C76379" w:rsidRPr="005B00C6">
        <w:rPr>
          <w:rFonts w:ascii="Times New Roman" w:hAnsi="Times New Roman"/>
        </w:rPr>
        <w:t xml:space="preserve"> </w:t>
      </w:r>
      <w:r w:rsidR="00C76379" w:rsidRPr="005B00C6">
        <w:rPr>
          <w:rFonts w:eastAsia="PMingLiU"/>
        </w:rPr>
        <w:t>(Rel-16 and forward)</w:t>
      </w:r>
    </w:p>
    <w:tbl>
      <w:tblPr>
        <w:tblW w:w="9855" w:type="dxa"/>
        <w:jc w:val="center"/>
        <w:tblLayout w:type="fixed"/>
        <w:tblCellMar>
          <w:left w:w="28" w:type="dxa"/>
          <w:right w:w="56" w:type="dxa"/>
        </w:tblCellMar>
        <w:tblLook w:val="04A0" w:firstRow="1" w:lastRow="0" w:firstColumn="1" w:lastColumn="0" w:noHBand="0" w:noVBand="1"/>
      </w:tblPr>
      <w:tblGrid>
        <w:gridCol w:w="534"/>
        <w:gridCol w:w="1275"/>
        <w:gridCol w:w="2609"/>
        <w:gridCol w:w="895"/>
        <w:gridCol w:w="857"/>
        <w:gridCol w:w="2409"/>
        <w:gridCol w:w="1276"/>
      </w:tblGrid>
      <w:tr w:rsidR="00B1496E" w:rsidRPr="005B00C6" w14:paraId="1D045C1F" w14:textId="77777777" w:rsidTr="00261B49">
        <w:trPr>
          <w:cantSplit/>
          <w:jc w:val="center"/>
        </w:trPr>
        <w:tc>
          <w:tcPr>
            <w:tcW w:w="534" w:type="dxa"/>
            <w:tcBorders>
              <w:top w:val="single" w:sz="6" w:space="0" w:color="auto"/>
              <w:left w:val="single" w:sz="6" w:space="0" w:color="auto"/>
              <w:bottom w:val="single" w:sz="4" w:space="0" w:color="auto"/>
              <w:right w:val="single" w:sz="6" w:space="0" w:color="auto"/>
            </w:tcBorders>
            <w:hideMark/>
          </w:tcPr>
          <w:p w14:paraId="7AD8FA6D" w14:textId="77777777" w:rsidR="00B1496E" w:rsidRPr="005B00C6" w:rsidRDefault="00B1496E" w:rsidP="00261B49">
            <w:pPr>
              <w:pStyle w:val="TAH"/>
            </w:pPr>
            <w:r w:rsidRPr="005B00C6">
              <w:t>Item</w:t>
            </w:r>
          </w:p>
        </w:tc>
        <w:tc>
          <w:tcPr>
            <w:tcW w:w="1275" w:type="dxa"/>
            <w:tcBorders>
              <w:top w:val="single" w:sz="6" w:space="0" w:color="auto"/>
              <w:left w:val="single" w:sz="6" w:space="0" w:color="auto"/>
              <w:bottom w:val="single" w:sz="6" w:space="0" w:color="auto"/>
              <w:right w:val="single" w:sz="6" w:space="0" w:color="auto"/>
            </w:tcBorders>
            <w:hideMark/>
          </w:tcPr>
          <w:p w14:paraId="710C2374" w14:textId="77777777" w:rsidR="00B1496E" w:rsidRPr="005B00C6" w:rsidRDefault="00B1496E" w:rsidP="00261B49">
            <w:pPr>
              <w:pStyle w:val="TAH"/>
            </w:pPr>
            <w:r w:rsidRPr="005B00C6">
              <w:t>EN-DC configuration</w:t>
            </w:r>
          </w:p>
        </w:tc>
        <w:tc>
          <w:tcPr>
            <w:tcW w:w="2609" w:type="dxa"/>
            <w:tcBorders>
              <w:top w:val="single" w:sz="6" w:space="0" w:color="auto"/>
              <w:left w:val="single" w:sz="6" w:space="0" w:color="auto"/>
              <w:bottom w:val="single" w:sz="6" w:space="0" w:color="auto"/>
              <w:right w:val="single" w:sz="6" w:space="0" w:color="auto"/>
            </w:tcBorders>
          </w:tcPr>
          <w:p w14:paraId="79B90842" w14:textId="77777777" w:rsidR="00B1496E" w:rsidRPr="005B00C6" w:rsidRDefault="00B1496E" w:rsidP="00261B49">
            <w:pPr>
              <w:pStyle w:val="TAH"/>
            </w:pPr>
            <w:r w:rsidRPr="005B00C6">
              <w:t>UE Physical Layer Baseline Implementation Capabilities</w:t>
            </w:r>
          </w:p>
        </w:tc>
        <w:tc>
          <w:tcPr>
            <w:tcW w:w="895" w:type="dxa"/>
            <w:tcBorders>
              <w:top w:val="single" w:sz="6" w:space="0" w:color="auto"/>
              <w:left w:val="single" w:sz="6" w:space="0" w:color="auto"/>
              <w:bottom w:val="single" w:sz="6" w:space="0" w:color="auto"/>
              <w:right w:val="single" w:sz="4" w:space="0" w:color="auto"/>
            </w:tcBorders>
            <w:hideMark/>
          </w:tcPr>
          <w:p w14:paraId="4A7EB434" w14:textId="77777777" w:rsidR="00B1496E" w:rsidRPr="005B00C6" w:rsidRDefault="00B1496E" w:rsidP="00261B49">
            <w:pPr>
              <w:pStyle w:val="TAH"/>
            </w:pPr>
            <w:r w:rsidRPr="005B00C6">
              <w:t>Ref.</w:t>
            </w:r>
          </w:p>
        </w:tc>
        <w:tc>
          <w:tcPr>
            <w:tcW w:w="857" w:type="dxa"/>
            <w:tcBorders>
              <w:top w:val="single" w:sz="4" w:space="0" w:color="auto"/>
              <w:left w:val="single" w:sz="4" w:space="0" w:color="auto"/>
              <w:bottom w:val="single" w:sz="4" w:space="0" w:color="auto"/>
              <w:right w:val="single" w:sz="4" w:space="0" w:color="auto"/>
            </w:tcBorders>
            <w:hideMark/>
          </w:tcPr>
          <w:p w14:paraId="79D3FBD7" w14:textId="77777777" w:rsidR="00B1496E" w:rsidRPr="005B00C6" w:rsidRDefault="00B1496E" w:rsidP="00261B49">
            <w:pPr>
              <w:pStyle w:val="TAH"/>
            </w:pPr>
            <w:r w:rsidRPr="005B00C6">
              <w:t>Release</w:t>
            </w:r>
          </w:p>
        </w:tc>
        <w:tc>
          <w:tcPr>
            <w:tcW w:w="2409" w:type="dxa"/>
            <w:tcBorders>
              <w:top w:val="single" w:sz="4" w:space="0" w:color="auto"/>
              <w:left w:val="single" w:sz="4" w:space="0" w:color="auto"/>
              <w:bottom w:val="single" w:sz="4" w:space="0" w:color="auto"/>
              <w:right w:val="single" w:sz="4" w:space="0" w:color="auto"/>
            </w:tcBorders>
            <w:hideMark/>
          </w:tcPr>
          <w:p w14:paraId="547155D9" w14:textId="77777777" w:rsidR="00B1496E" w:rsidRPr="005B00C6" w:rsidRDefault="00B1496E" w:rsidP="00261B49">
            <w:pPr>
              <w:pStyle w:val="TAH"/>
            </w:pPr>
            <w:r w:rsidRPr="005B00C6">
              <w:t>Mnemonic</w:t>
            </w:r>
          </w:p>
        </w:tc>
        <w:tc>
          <w:tcPr>
            <w:tcW w:w="1276" w:type="dxa"/>
            <w:tcBorders>
              <w:top w:val="single" w:sz="4" w:space="0" w:color="auto"/>
              <w:left w:val="single" w:sz="4" w:space="0" w:color="auto"/>
              <w:bottom w:val="single" w:sz="4" w:space="0" w:color="auto"/>
              <w:right w:val="single" w:sz="4" w:space="0" w:color="auto"/>
            </w:tcBorders>
            <w:hideMark/>
          </w:tcPr>
          <w:p w14:paraId="1AF751A8" w14:textId="77777777" w:rsidR="00B1496E" w:rsidRPr="005B00C6" w:rsidRDefault="00B1496E" w:rsidP="00261B49">
            <w:pPr>
              <w:pStyle w:val="TAH"/>
              <w:rPr>
                <w:lang w:eastAsia="zh-CN"/>
              </w:rPr>
            </w:pPr>
            <w:r w:rsidRPr="005B00C6">
              <w:t>Supported</w:t>
            </w:r>
            <w:r w:rsidRPr="005B00C6">
              <w:rPr>
                <w:lang w:eastAsia="zh-CN"/>
              </w:rPr>
              <w:t xml:space="preserve"> </w:t>
            </w:r>
            <w:r w:rsidRPr="005B00C6">
              <w:t>NR part power class</w:t>
            </w:r>
          </w:p>
        </w:tc>
      </w:tr>
      <w:tr w:rsidR="00B1496E" w:rsidRPr="005B00C6" w14:paraId="0E1A3DC3" w14:textId="77777777" w:rsidTr="00261B4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4B4ECCAE" w14:textId="77777777" w:rsidR="00B1496E" w:rsidRPr="005B00C6" w:rsidRDefault="00B1496E" w:rsidP="00261B49">
            <w:pPr>
              <w:pStyle w:val="TAC"/>
            </w:pPr>
            <w:r w:rsidRPr="005B00C6">
              <w:t>1</w:t>
            </w:r>
          </w:p>
        </w:tc>
        <w:tc>
          <w:tcPr>
            <w:tcW w:w="1275" w:type="dxa"/>
            <w:tcBorders>
              <w:top w:val="single" w:sz="6" w:space="0" w:color="auto"/>
              <w:left w:val="single" w:sz="4" w:space="0" w:color="auto"/>
              <w:bottom w:val="single" w:sz="6" w:space="0" w:color="auto"/>
              <w:right w:val="single" w:sz="6" w:space="0" w:color="auto"/>
            </w:tcBorders>
            <w:hideMark/>
          </w:tcPr>
          <w:p w14:paraId="290F0AA0" w14:textId="77777777" w:rsidR="00B1496E" w:rsidRPr="005B00C6" w:rsidRDefault="00B1496E" w:rsidP="00261B49">
            <w:pPr>
              <w:pStyle w:val="TAC"/>
              <w:rPr>
                <w:lang w:eastAsia="zh-CN"/>
              </w:rPr>
            </w:pPr>
            <w:r w:rsidRPr="005B00C6">
              <w:rPr>
                <w:rFonts w:cs="Arial"/>
                <w:szCs w:val="18"/>
                <w:lang w:eastAsia="ja-JP"/>
              </w:rPr>
              <w:t>DC_(n)</w:t>
            </w:r>
            <w:r w:rsidRPr="005B00C6">
              <w:rPr>
                <w:rFonts w:cs="Arial"/>
                <w:szCs w:val="18"/>
                <w:lang w:eastAsia="zh-CN"/>
              </w:rPr>
              <w:t>41AA</w:t>
            </w:r>
          </w:p>
        </w:tc>
        <w:tc>
          <w:tcPr>
            <w:tcW w:w="2609" w:type="dxa"/>
            <w:tcBorders>
              <w:top w:val="single" w:sz="6" w:space="0" w:color="auto"/>
              <w:left w:val="single" w:sz="6" w:space="0" w:color="auto"/>
              <w:bottom w:val="single" w:sz="6" w:space="0" w:color="auto"/>
              <w:right w:val="single" w:sz="6" w:space="0" w:color="auto"/>
            </w:tcBorders>
          </w:tcPr>
          <w:p w14:paraId="411766AE" w14:textId="77777777" w:rsidR="00B1496E" w:rsidRPr="005B00C6" w:rsidRDefault="00B1496E" w:rsidP="00261B49">
            <w:pPr>
              <w:pStyle w:val="TAC"/>
            </w:pPr>
            <w:r w:rsidRPr="005B00C6">
              <w:rPr>
                <w:rFonts w:cs="Arial"/>
                <w:szCs w:val="18"/>
                <w:lang w:eastAsia="ja-JP"/>
              </w:rPr>
              <w:t>DC_(n)</w:t>
            </w:r>
            <w:r w:rsidRPr="005B00C6">
              <w:rPr>
                <w:rFonts w:cs="Arial"/>
                <w:szCs w:val="18"/>
                <w:lang w:eastAsia="zh-CN"/>
              </w:rPr>
              <w:t>41AA</w:t>
            </w:r>
            <w:r w:rsidRPr="005B00C6">
              <w:t xml:space="preserve"> NR part power class</w:t>
            </w:r>
          </w:p>
        </w:tc>
        <w:tc>
          <w:tcPr>
            <w:tcW w:w="895" w:type="dxa"/>
            <w:tcBorders>
              <w:top w:val="single" w:sz="6" w:space="0" w:color="auto"/>
              <w:left w:val="single" w:sz="6" w:space="0" w:color="auto"/>
              <w:bottom w:val="single" w:sz="6" w:space="0" w:color="auto"/>
              <w:right w:val="single" w:sz="4" w:space="0" w:color="auto"/>
            </w:tcBorders>
            <w:hideMark/>
          </w:tcPr>
          <w:p w14:paraId="39CAF0C9" w14:textId="77777777" w:rsidR="00B1496E" w:rsidRPr="005B00C6" w:rsidRDefault="00B1496E" w:rsidP="00261B49">
            <w:pPr>
              <w:pStyle w:val="TAC"/>
              <w:rPr>
                <w:lang w:eastAsia="zh-CN"/>
              </w:rPr>
            </w:pPr>
            <w:r w:rsidRPr="005B00C6">
              <w:t>38.</w:t>
            </w:r>
            <w:r w:rsidRPr="005B00C6">
              <w:rPr>
                <w:lang w:eastAsia="zh-CN"/>
              </w:rPr>
              <w:t>306</w:t>
            </w:r>
            <w:r w:rsidRPr="005B00C6">
              <w:t xml:space="preserve">, </w:t>
            </w:r>
            <w:r w:rsidRPr="005B00C6">
              <w:rPr>
                <w:lang w:eastAsia="zh-CN"/>
              </w:rPr>
              <w:t>4.2.7.1</w:t>
            </w:r>
          </w:p>
        </w:tc>
        <w:tc>
          <w:tcPr>
            <w:tcW w:w="857" w:type="dxa"/>
            <w:tcBorders>
              <w:top w:val="single" w:sz="4" w:space="0" w:color="auto"/>
              <w:left w:val="single" w:sz="4" w:space="0" w:color="auto"/>
              <w:bottom w:val="single" w:sz="4" w:space="0" w:color="auto"/>
              <w:right w:val="single" w:sz="4" w:space="0" w:color="auto"/>
            </w:tcBorders>
            <w:hideMark/>
          </w:tcPr>
          <w:p w14:paraId="3984251D" w14:textId="77777777" w:rsidR="00B1496E" w:rsidRPr="005B00C6" w:rsidRDefault="00B1496E" w:rsidP="00261B49">
            <w:pPr>
              <w:pStyle w:val="TAC"/>
            </w:pPr>
            <w:r w:rsidRPr="005B00C6">
              <w:rPr>
                <w:lang w:eastAsia="zh-TW"/>
              </w:rPr>
              <w:t>Rel-1</w:t>
            </w:r>
            <w:r w:rsidRPr="005B00C6">
              <w:rPr>
                <w:lang w:eastAsia="zh-CN"/>
              </w:rPr>
              <w:t>6</w:t>
            </w:r>
          </w:p>
        </w:tc>
        <w:tc>
          <w:tcPr>
            <w:tcW w:w="2409" w:type="dxa"/>
            <w:tcBorders>
              <w:top w:val="single" w:sz="4" w:space="0" w:color="auto"/>
              <w:left w:val="single" w:sz="4" w:space="0" w:color="auto"/>
              <w:bottom w:val="single" w:sz="4" w:space="0" w:color="auto"/>
              <w:right w:val="single" w:sz="4" w:space="0" w:color="auto"/>
            </w:tcBorders>
            <w:hideMark/>
          </w:tcPr>
          <w:p w14:paraId="1D909810" w14:textId="77777777" w:rsidR="00B1496E" w:rsidRPr="005B00C6" w:rsidRDefault="00B1496E" w:rsidP="00261B49">
            <w:pPr>
              <w:pStyle w:val="TAC"/>
            </w:pPr>
            <w:r w:rsidRPr="005B00C6">
              <w:t>pc_</w:t>
            </w:r>
            <w:r w:rsidRPr="005B00C6">
              <w:rPr>
                <w:lang w:eastAsia="zh-CN"/>
              </w:rPr>
              <w:t>Band41_</w:t>
            </w:r>
            <w:r w:rsidRPr="005B00C6">
              <w:t>nrBand</w:t>
            </w:r>
            <w:r w:rsidRPr="005B00C6">
              <w:rPr>
                <w:lang w:eastAsia="zh-CN"/>
              </w:rPr>
              <w:t>41</w:t>
            </w:r>
            <w:r w:rsidRPr="005B00C6">
              <w:t>_C</w:t>
            </w:r>
            <w:r w:rsidRPr="005B00C6">
              <w:rPr>
                <w:lang w:eastAsia="zh-CN"/>
              </w:rPr>
              <w:t>_</w:t>
            </w:r>
            <w:r w:rsidRPr="005B00C6">
              <w:t>powerClassNRPart</w:t>
            </w:r>
            <w:r w:rsidRPr="005B00C6">
              <w:rPr>
                <w:lang w:eastAsia="zh-CN"/>
              </w:rPr>
              <w:t>_</w:t>
            </w:r>
            <w:r w:rsidRPr="005B00C6">
              <w:t>r16</w:t>
            </w:r>
          </w:p>
        </w:tc>
        <w:tc>
          <w:tcPr>
            <w:tcW w:w="1276" w:type="dxa"/>
            <w:tcBorders>
              <w:top w:val="single" w:sz="4" w:space="0" w:color="auto"/>
              <w:left w:val="single" w:sz="4" w:space="0" w:color="auto"/>
              <w:bottom w:val="single" w:sz="4" w:space="0" w:color="auto"/>
              <w:right w:val="single" w:sz="4" w:space="0" w:color="auto"/>
            </w:tcBorders>
            <w:hideMark/>
          </w:tcPr>
          <w:p w14:paraId="4F265F13" w14:textId="77777777" w:rsidR="00B1496E" w:rsidRPr="005B00C6" w:rsidRDefault="00B1496E" w:rsidP="00261B49">
            <w:pPr>
              <w:pStyle w:val="TAC"/>
              <w:rPr>
                <w:lang w:eastAsia="zh-CN"/>
              </w:rPr>
            </w:pPr>
          </w:p>
        </w:tc>
      </w:tr>
    </w:tbl>
    <w:p w14:paraId="54549AD1" w14:textId="77777777" w:rsidR="00C76379" w:rsidRPr="005B00C6" w:rsidRDefault="00C76379" w:rsidP="00C76379"/>
    <w:p w14:paraId="4CC435F7" w14:textId="77777777" w:rsidR="00C76379" w:rsidRPr="005B00C6" w:rsidRDefault="00C76379" w:rsidP="00C76379">
      <w:pPr>
        <w:pStyle w:val="TH"/>
      </w:pPr>
      <w:r w:rsidRPr="005B00C6">
        <w:rPr>
          <w:rFonts w:eastAsia="PMingLiU"/>
        </w:rPr>
        <w:t xml:space="preserve">Table </w:t>
      </w:r>
      <w:r w:rsidRPr="005B00C6">
        <w:t>A.4.3.2B.2.1-4a</w:t>
      </w:r>
      <w:r w:rsidRPr="005B00C6">
        <w:rPr>
          <w:rFonts w:eastAsia="PMingLiU"/>
        </w:rPr>
        <w:t xml:space="preserve">: </w:t>
      </w:r>
      <w:r w:rsidRPr="005B00C6">
        <w:t xml:space="preserve">Intra-band contiguous EN-DC </w:t>
      </w:r>
      <w:proofErr w:type="spellStart"/>
      <w:r w:rsidRPr="005B00C6">
        <w:t>maxNumberSRS</w:t>
      </w:r>
      <w:proofErr w:type="spellEnd"/>
      <w:r w:rsidRPr="005B00C6">
        <w:t>-Ports-</w:t>
      </w:r>
      <w:proofErr w:type="spellStart"/>
      <w:r w:rsidRPr="005B00C6">
        <w:t>PerResource</w:t>
      </w:r>
      <w:proofErr w:type="spellEnd"/>
      <w:r w:rsidRPr="005B00C6">
        <w:t xml:space="preserve"> UE </w:t>
      </w:r>
      <w:r w:rsidRPr="005B00C6">
        <w:rPr>
          <w:rFonts w:eastAsia="PMingLiU"/>
        </w:rPr>
        <w:t>RF Baseline Implementation Capabilities</w:t>
      </w:r>
      <w:r w:rsidRPr="005B00C6">
        <w:rPr>
          <w:rFonts w:ascii="Times New Roman" w:hAnsi="Times New Roman"/>
        </w:rPr>
        <w:t xml:space="preserve"> </w:t>
      </w:r>
      <w:r w:rsidRPr="005B00C6">
        <w:rPr>
          <w:rFonts w:eastAsia="PMingLiU"/>
        </w:rPr>
        <w:t>(Rel-15)</w:t>
      </w:r>
    </w:p>
    <w:tbl>
      <w:tblPr>
        <w:tblW w:w="9855" w:type="dxa"/>
        <w:jc w:val="center"/>
        <w:tblLayout w:type="fixed"/>
        <w:tblCellMar>
          <w:left w:w="28" w:type="dxa"/>
          <w:right w:w="56" w:type="dxa"/>
        </w:tblCellMar>
        <w:tblLook w:val="04A0" w:firstRow="1" w:lastRow="0" w:firstColumn="1" w:lastColumn="0" w:noHBand="0" w:noVBand="1"/>
      </w:tblPr>
      <w:tblGrid>
        <w:gridCol w:w="534"/>
        <w:gridCol w:w="1275"/>
        <w:gridCol w:w="2609"/>
        <w:gridCol w:w="895"/>
        <w:gridCol w:w="857"/>
        <w:gridCol w:w="2409"/>
        <w:gridCol w:w="1276"/>
      </w:tblGrid>
      <w:tr w:rsidR="00C76379" w:rsidRPr="005B00C6" w14:paraId="07716DDF" w14:textId="77777777" w:rsidTr="00C76379">
        <w:trPr>
          <w:cantSplit/>
          <w:jc w:val="center"/>
        </w:trPr>
        <w:tc>
          <w:tcPr>
            <w:tcW w:w="534" w:type="dxa"/>
            <w:tcBorders>
              <w:top w:val="single" w:sz="6" w:space="0" w:color="auto"/>
              <w:left w:val="single" w:sz="6" w:space="0" w:color="auto"/>
              <w:bottom w:val="single" w:sz="4" w:space="0" w:color="auto"/>
              <w:right w:val="single" w:sz="6" w:space="0" w:color="auto"/>
            </w:tcBorders>
            <w:hideMark/>
          </w:tcPr>
          <w:p w14:paraId="1E57301B" w14:textId="77777777" w:rsidR="00C76379" w:rsidRPr="005B00C6" w:rsidRDefault="00C76379">
            <w:pPr>
              <w:pStyle w:val="TAH"/>
              <w:rPr>
                <w:rFonts w:eastAsia="SimSun"/>
              </w:rPr>
            </w:pPr>
            <w:r w:rsidRPr="005B00C6">
              <w:t>Item</w:t>
            </w:r>
          </w:p>
        </w:tc>
        <w:tc>
          <w:tcPr>
            <w:tcW w:w="1275" w:type="dxa"/>
            <w:tcBorders>
              <w:top w:val="single" w:sz="6" w:space="0" w:color="auto"/>
              <w:left w:val="single" w:sz="6" w:space="0" w:color="auto"/>
              <w:bottom w:val="single" w:sz="6" w:space="0" w:color="auto"/>
              <w:right w:val="single" w:sz="6" w:space="0" w:color="auto"/>
            </w:tcBorders>
            <w:hideMark/>
          </w:tcPr>
          <w:p w14:paraId="11DD3A74" w14:textId="77777777" w:rsidR="00C76379" w:rsidRPr="005B00C6" w:rsidRDefault="00C76379">
            <w:pPr>
              <w:pStyle w:val="TAH"/>
            </w:pPr>
            <w:r w:rsidRPr="005B00C6">
              <w:t>EN-DC configuration</w:t>
            </w:r>
          </w:p>
        </w:tc>
        <w:tc>
          <w:tcPr>
            <w:tcW w:w="2609" w:type="dxa"/>
            <w:tcBorders>
              <w:top w:val="single" w:sz="6" w:space="0" w:color="auto"/>
              <w:left w:val="single" w:sz="6" w:space="0" w:color="auto"/>
              <w:bottom w:val="single" w:sz="6" w:space="0" w:color="auto"/>
              <w:right w:val="single" w:sz="6" w:space="0" w:color="auto"/>
            </w:tcBorders>
            <w:hideMark/>
          </w:tcPr>
          <w:p w14:paraId="6F1821EB" w14:textId="77777777" w:rsidR="00C76379" w:rsidRPr="005B00C6" w:rsidRDefault="00C76379">
            <w:pPr>
              <w:pStyle w:val="TAH"/>
            </w:pPr>
            <w:r w:rsidRPr="005B00C6">
              <w:t>UE Physical Layer Baseline Implementation Capabilities</w:t>
            </w:r>
          </w:p>
        </w:tc>
        <w:tc>
          <w:tcPr>
            <w:tcW w:w="895" w:type="dxa"/>
            <w:tcBorders>
              <w:top w:val="single" w:sz="6" w:space="0" w:color="auto"/>
              <w:left w:val="single" w:sz="6" w:space="0" w:color="auto"/>
              <w:bottom w:val="single" w:sz="6" w:space="0" w:color="auto"/>
              <w:right w:val="single" w:sz="4" w:space="0" w:color="auto"/>
            </w:tcBorders>
            <w:hideMark/>
          </w:tcPr>
          <w:p w14:paraId="0BDA33E7" w14:textId="77777777" w:rsidR="00C76379" w:rsidRPr="005B00C6" w:rsidRDefault="00C76379">
            <w:pPr>
              <w:pStyle w:val="TAH"/>
            </w:pPr>
            <w:r w:rsidRPr="005B00C6">
              <w:t>Ref.</w:t>
            </w:r>
          </w:p>
        </w:tc>
        <w:tc>
          <w:tcPr>
            <w:tcW w:w="857" w:type="dxa"/>
            <w:tcBorders>
              <w:top w:val="single" w:sz="4" w:space="0" w:color="auto"/>
              <w:left w:val="single" w:sz="4" w:space="0" w:color="auto"/>
              <w:bottom w:val="single" w:sz="4" w:space="0" w:color="auto"/>
              <w:right w:val="single" w:sz="4" w:space="0" w:color="auto"/>
            </w:tcBorders>
            <w:hideMark/>
          </w:tcPr>
          <w:p w14:paraId="4D05DE63" w14:textId="77777777" w:rsidR="00C76379" w:rsidRPr="005B00C6" w:rsidRDefault="00C76379">
            <w:pPr>
              <w:pStyle w:val="TAH"/>
            </w:pPr>
            <w:r w:rsidRPr="005B00C6">
              <w:t>Release</w:t>
            </w:r>
          </w:p>
        </w:tc>
        <w:tc>
          <w:tcPr>
            <w:tcW w:w="2409" w:type="dxa"/>
            <w:tcBorders>
              <w:top w:val="single" w:sz="4" w:space="0" w:color="auto"/>
              <w:left w:val="single" w:sz="4" w:space="0" w:color="auto"/>
              <w:bottom w:val="single" w:sz="4" w:space="0" w:color="auto"/>
              <w:right w:val="single" w:sz="4" w:space="0" w:color="auto"/>
            </w:tcBorders>
            <w:hideMark/>
          </w:tcPr>
          <w:p w14:paraId="75316204" w14:textId="77777777" w:rsidR="00C76379" w:rsidRPr="005B00C6" w:rsidRDefault="00C76379">
            <w:pPr>
              <w:pStyle w:val="TAH"/>
            </w:pPr>
            <w:r w:rsidRPr="005B00C6">
              <w:t>Mnemonic</w:t>
            </w:r>
          </w:p>
        </w:tc>
        <w:tc>
          <w:tcPr>
            <w:tcW w:w="1276" w:type="dxa"/>
            <w:tcBorders>
              <w:top w:val="single" w:sz="4" w:space="0" w:color="auto"/>
              <w:left w:val="single" w:sz="4" w:space="0" w:color="auto"/>
              <w:bottom w:val="single" w:sz="4" w:space="0" w:color="auto"/>
              <w:right w:val="single" w:sz="4" w:space="0" w:color="auto"/>
            </w:tcBorders>
            <w:hideMark/>
          </w:tcPr>
          <w:p w14:paraId="028A1C6F" w14:textId="77777777" w:rsidR="00C76379" w:rsidRPr="005B00C6" w:rsidRDefault="00C76379">
            <w:pPr>
              <w:pStyle w:val="TAH"/>
            </w:pPr>
            <w:r w:rsidRPr="005B00C6">
              <w:t xml:space="preserve">Supported </w:t>
            </w:r>
            <w:proofErr w:type="spellStart"/>
            <w:r w:rsidRPr="005B00C6">
              <w:t>maxNumberSRS</w:t>
            </w:r>
            <w:proofErr w:type="spellEnd"/>
            <w:r w:rsidRPr="005B00C6">
              <w:t>-Ports-</w:t>
            </w:r>
            <w:proofErr w:type="spellStart"/>
            <w:r w:rsidRPr="005B00C6">
              <w:t>PerResource</w:t>
            </w:r>
            <w:proofErr w:type="spellEnd"/>
          </w:p>
        </w:tc>
      </w:tr>
      <w:tr w:rsidR="00C76379" w:rsidRPr="005B00C6" w14:paraId="74ECCC34" w14:textId="77777777" w:rsidTr="00C76379">
        <w:trPr>
          <w:cantSplit/>
          <w:jc w:val="center"/>
        </w:trPr>
        <w:tc>
          <w:tcPr>
            <w:tcW w:w="534" w:type="dxa"/>
            <w:tcBorders>
              <w:top w:val="nil"/>
              <w:left w:val="single" w:sz="4" w:space="0" w:color="auto"/>
              <w:bottom w:val="single" w:sz="4" w:space="0" w:color="auto"/>
              <w:right w:val="single" w:sz="4" w:space="0" w:color="auto"/>
            </w:tcBorders>
            <w:hideMark/>
          </w:tcPr>
          <w:p w14:paraId="2590C98D" w14:textId="77777777" w:rsidR="00C76379" w:rsidRPr="005B00C6" w:rsidRDefault="00C76379">
            <w:pPr>
              <w:pStyle w:val="TAC"/>
            </w:pPr>
            <w:r w:rsidRPr="005B00C6">
              <w:t>1</w:t>
            </w:r>
          </w:p>
        </w:tc>
        <w:tc>
          <w:tcPr>
            <w:tcW w:w="1275" w:type="dxa"/>
            <w:tcBorders>
              <w:top w:val="nil"/>
              <w:left w:val="single" w:sz="4" w:space="0" w:color="auto"/>
              <w:bottom w:val="single" w:sz="6" w:space="0" w:color="auto"/>
              <w:right w:val="single" w:sz="6" w:space="0" w:color="auto"/>
            </w:tcBorders>
            <w:hideMark/>
          </w:tcPr>
          <w:p w14:paraId="3E90DFE9" w14:textId="77777777" w:rsidR="00C76379" w:rsidRPr="005B00C6" w:rsidRDefault="00C76379">
            <w:pPr>
              <w:pStyle w:val="TAC"/>
              <w:rPr>
                <w:rFonts w:cs="Arial"/>
                <w:szCs w:val="18"/>
                <w:lang w:eastAsia="ja-JP"/>
              </w:rPr>
            </w:pPr>
            <w:r w:rsidRPr="005B00C6">
              <w:rPr>
                <w:rFonts w:cs="Arial"/>
                <w:szCs w:val="18"/>
                <w:lang w:eastAsia="ja-JP"/>
              </w:rPr>
              <w:t>DC_(n)</w:t>
            </w:r>
            <w:r w:rsidRPr="005B00C6">
              <w:rPr>
                <w:rFonts w:cs="Arial"/>
                <w:szCs w:val="18"/>
              </w:rPr>
              <w:t>41AA</w:t>
            </w:r>
          </w:p>
        </w:tc>
        <w:tc>
          <w:tcPr>
            <w:tcW w:w="2609" w:type="dxa"/>
            <w:tcBorders>
              <w:top w:val="single" w:sz="6" w:space="0" w:color="auto"/>
              <w:left w:val="single" w:sz="6" w:space="0" w:color="auto"/>
              <w:bottom w:val="single" w:sz="6" w:space="0" w:color="auto"/>
              <w:right w:val="single" w:sz="4" w:space="0" w:color="auto"/>
            </w:tcBorders>
            <w:hideMark/>
          </w:tcPr>
          <w:p w14:paraId="56EAB2FD" w14:textId="77777777" w:rsidR="00C76379" w:rsidRPr="005B00C6" w:rsidRDefault="00C76379">
            <w:pPr>
              <w:pStyle w:val="TAC"/>
              <w:rPr>
                <w:rFonts w:cs="Arial"/>
                <w:szCs w:val="18"/>
                <w:lang w:eastAsia="ja-JP"/>
              </w:rPr>
            </w:pPr>
            <w:r w:rsidRPr="005B00C6">
              <w:rPr>
                <w:rFonts w:cs="Arial"/>
                <w:szCs w:val="18"/>
                <w:lang w:eastAsia="ja-JP"/>
              </w:rPr>
              <w:t>DC_(n)</w:t>
            </w:r>
            <w:r w:rsidRPr="005B00C6">
              <w:rPr>
                <w:rFonts w:cs="Arial"/>
                <w:szCs w:val="18"/>
              </w:rPr>
              <w:t>41AA</w:t>
            </w:r>
            <w:r w:rsidRPr="005B00C6">
              <w:t xml:space="preserve"> </w:t>
            </w:r>
            <w:proofErr w:type="spellStart"/>
            <w:r w:rsidRPr="005B00C6">
              <w:t>maxNumberSRS</w:t>
            </w:r>
            <w:proofErr w:type="spellEnd"/>
            <w:r w:rsidRPr="005B00C6">
              <w:t>-Ports-</w:t>
            </w:r>
            <w:proofErr w:type="spellStart"/>
            <w:r w:rsidRPr="005B00C6">
              <w:t>PerResource</w:t>
            </w:r>
            <w:proofErr w:type="spellEnd"/>
            <w:r w:rsidRPr="005B00C6">
              <w:t xml:space="preserve"> on NR band</w:t>
            </w:r>
          </w:p>
        </w:tc>
        <w:tc>
          <w:tcPr>
            <w:tcW w:w="895" w:type="dxa"/>
            <w:tcBorders>
              <w:top w:val="nil"/>
              <w:left w:val="single" w:sz="4" w:space="0" w:color="auto"/>
              <w:bottom w:val="single" w:sz="4" w:space="0" w:color="auto"/>
              <w:right w:val="single" w:sz="4" w:space="0" w:color="auto"/>
            </w:tcBorders>
            <w:hideMark/>
          </w:tcPr>
          <w:p w14:paraId="04E1850E" w14:textId="77777777" w:rsidR="00C76379" w:rsidRPr="005B00C6" w:rsidRDefault="00C76379">
            <w:pPr>
              <w:pStyle w:val="TAC"/>
              <w:rPr>
                <w:lang w:eastAsia="zh-CN"/>
              </w:rPr>
            </w:pPr>
            <w:r w:rsidRPr="005B00C6">
              <w:t>38.306, 4.2.7.7</w:t>
            </w:r>
          </w:p>
        </w:tc>
        <w:tc>
          <w:tcPr>
            <w:tcW w:w="857" w:type="dxa"/>
            <w:tcBorders>
              <w:top w:val="nil"/>
              <w:left w:val="single" w:sz="4" w:space="0" w:color="auto"/>
              <w:bottom w:val="single" w:sz="4" w:space="0" w:color="auto"/>
              <w:right w:val="single" w:sz="4" w:space="0" w:color="auto"/>
            </w:tcBorders>
            <w:hideMark/>
          </w:tcPr>
          <w:p w14:paraId="5ABA2833"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32A51C9F" w14:textId="77777777" w:rsidR="00C76379" w:rsidRPr="005B00C6" w:rsidRDefault="00C76379">
            <w:pPr>
              <w:pStyle w:val="TAC"/>
              <w:rPr>
                <w:lang w:eastAsia="zh-CN"/>
              </w:rPr>
            </w:pPr>
            <w:r w:rsidRPr="005B00C6">
              <w:t>pc_Band41_nrBand41_C_maxNumberSRS-Ports-PerResource_NR_r15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0347CF6A" w14:textId="77777777" w:rsidR="00C76379" w:rsidRPr="005B00C6" w:rsidRDefault="00C76379"/>
        </w:tc>
      </w:tr>
    </w:tbl>
    <w:p w14:paraId="3B62D7A9" w14:textId="77777777" w:rsidR="00C76379" w:rsidRPr="005B00C6" w:rsidRDefault="00C76379" w:rsidP="00C76379">
      <w:pPr>
        <w:rPr>
          <w:rFonts w:eastAsia="SimSun"/>
          <w:lang w:eastAsia="zh-CN"/>
        </w:rPr>
      </w:pPr>
    </w:p>
    <w:p w14:paraId="59F84709" w14:textId="77777777" w:rsidR="00C76379" w:rsidRPr="005B00C6" w:rsidRDefault="00C76379" w:rsidP="00C76379">
      <w:pPr>
        <w:pStyle w:val="TH"/>
      </w:pPr>
      <w:r w:rsidRPr="005B00C6">
        <w:rPr>
          <w:rFonts w:eastAsia="PMingLiU"/>
        </w:rPr>
        <w:t xml:space="preserve">Table </w:t>
      </w:r>
      <w:r w:rsidRPr="005B00C6">
        <w:t>A.4.3.2B.2.1-4b</w:t>
      </w:r>
      <w:r w:rsidRPr="005B00C6">
        <w:rPr>
          <w:rFonts w:eastAsia="PMingLiU"/>
        </w:rPr>
        <w:t xml:space="preserve">: </w:t>
      </w:r>
      <w:r w:rsidRPr="005B00C6">
        <w:t xml:space="preserve">Intra-band contiguous EN-DC NR part power class UE </w:t>
      </w:r>
      <w:r w:rsidRPr="005B00C6">
        <w:rPr>
          <w:rFonts w:eastAsia="PMingLiU"/>
        </w:rPr>
        <w:t>RF Baseline Implementation Capabilities</w:t>
      </w:r>
      <w:r w:rsidRPr="005B00C6">
        <w:rPr>
          <w:rFonts w:ascii="Times New Roman" w:hAnsi="Times New Roman"/>
        </w:rPr>
        <w:t xml:space="preserve"> </w:t>
      </w:r>
      <w:r w:rsidRPr="005B00C6">
        <w:rPr>
          <w:rFonts w:eastAsia="PMingLiU"/>
        </w:rPr>
        <w:t>(Rel-</w:t>
      </w:r>
      <w:r w:rsidRPr="005B00C6">
        <w:t>15) (</w:t>
      </w:r>
      <w:proofErr w:type="spellStart"/>
      <w:r w:rsidRPr="005B00C6">
        <w:t>maxNumberSRS</w:t>
      </w:r>
      <w:proofErr w:type="spellEnd"/>
      <w:r w:rsidRPr="005B00C6">
        <w:t>-Ports-</w:t>
      </w:r>
      <w:proofErr w:type="spellStart"/>
      <w:r w:rsidRPr="005B00C6">
        <w:t>PerResource</w:t>
      </w:r>
      <w:proofErr w:type="spellEnd"/>
      <w:r w:rsidRPr="005B00C6">
        <w:t xml:space="preserve">=n2 in NR standalone operation mode, </w:t>
      </w:r>
      <w:proofErr w:type="spellStart"/>
      <w:r w:rsidRPr="005B00C6">
        <w:t>maxNumberSRS</w:t>
      </w:r>
      <w:proofErr w:type="spellEnd"/>
      <w:r w:rsidRPr="005B00C6">
        <w:t>-Ports-</w:t>
      </w:r>
      <w:proofErr w:type="spellStart"/>
      <w:r w:rsidRPr="005B00C6">
        <w:t>PerResource</w:t>
      </w:r>
      <w:proofErr w:type="spellEnd"/>
      <w:r w:rsidRPr="005B00C6">
        <w:t>=n1 for EN-DC on NR band)</w:t>
      </w:r>
    </w:p>
    <w:tbl>
      <w:tblPr>
        <w:tblW w:w="9855" w:type="dxa"/>
        <w:jc w:val="center"/>
        <w:tblLayout w:type="fixed"/>
        <w:tblCellMar>
          <w:left w:w="28" w:type="dxa"/>
          <w:right w:w="56" w:type="dxa"/>
        </w:tblCellMar>
        <w:tblLook w:val="04A0" w:firstRow="1" w:lastRow="0" w:firstColumn="1" w:lastColumn="0" w:noHBand="0" w:noVBand="1"/>
      </w:tblPr>
      <w:tblGrid>
        <w:gridCol w:w="534"/>
        <w:gridCol w:w="1275"/>
        <w:gridCol w:w="2609"/>
        <w:gridCol w:w="895"/>
        <w:gridCol w:w="857"/>
        <w:gridCol w:w="2409"/>
        <w:gridCol w:w="1276"/>
      </w:tblGrid>
      <w:tr w:rsidR="00C76379" w:rsidRPr="005B00C6" w14:paraId="5B307564" w14:textId="77777777" w:rsidTr="00C76379">
        <w:trPr>
          <w:cantSplit/>
          <w:jc w:val="center"/>
        </w:trPr>
        <w:tc>
          <w:tcPr>
            <w:tcW w:w="534" w:type="dxa"/>
            <w:tcBorders>
              <w:top w:val="single" w:sz="6" w:space="0" w:color="auto"/>
              <w:left w:val="single" w:sz="6" w:space="0" w:color="auto"/>
              <w:bottom w:val="single" w:sz="4" w:space="0" w:color="auto"/>
              <w:right w:val="single" w:sz="6" w:space="0" w:color="auto"/>
            </w:tcBorders>
            <w:hideMark/>
          </w:tcPr>
          <w:p w14:paraId="24C9F98A" w14:textId="77777777" w:rsidR="00C76379" w:rsidRPr="005B00C6" w:rsidRDefault="00C76379">
            <w:pPr>
              <w:pStyle w:val="TAH"/>
            </w:pPr>
            <w:r w:rsidRPr="005B00C6">
              <w:t>Item</w:t>
            </w:r>
          </w:p>
        </w:tc>
        <w:tc>
          <w:tcPr>
            <w:tcW w:w="1275" w:type="dxa"/>
            <w:tcBorders>
              <w:top w:val="single" w:sz="6" w:space="0" w:color="auto"/>
              <w:left w:val="single" w:sz="6" w:space="0" w:color="auto"/>
              <w:bottom w:val="single" w:sz="6" w:space="0" w:color="auto"/>
              <w:right w:val="single" w:sz="6" w:space="0" w:color="auto"/>
            </w:tcBorders>
            <w:hideMark/>
          </w:tcPr>
          <w:p w14:paraId="7376F1BB" w14:textId="77777777" w:rsidR="00C76379" w:rsidRPr="005B00C6" w:rsidRDefault="00C76379">
            <w:pPr>
              <w:pStyle w:val="TAH"/>
            </w:pPr>
            <w:r w:rsidRPr="005B00C6">
              <w:t>EN-DC configuration</w:t>
            </w:r>
          </w:p>
        </w:tc>
        <w:tc>
          <w:tcPr>
            <w:tcW w:w="2609" w:type="dxa"/>
            <w:tcBorders>
              <w:top w:val="single" w:sz="6" w:space="0" w:color="auto"/>
              <w:left w:val="single" w:sz="6" w:space="0" w:color="auto"/>
              <w:bottom w:val="single" w:sz="6" w:space="0" w:color="auto"/>
              <w:right w:val="single" w:sz="6" w:space="0" w:color="auto"/>
            </w:tcBorders>
            <w:hideMark/>
          </w:tcPr>
          <w:p w14:paraId="35248187" w14:textId="77777777" w:rsidR="00C76379" w:rsidRPr="005B00C6" w:rsidRDefault="00C76379">
            <w:pPr>
              <w:pStyle w:val="TAH"/>
            </w:pPr>
            <w:r w:rsidRPr="005B00C6">
              <w:t>UE Physical Layer Baseline Implementation Capabilities</w:t>
            </w:r>
          </w:p>
        </w:tc>
        <w:tc>
          <w:tcPr>
            <w:tcW w:w="895" w:type="dxa"/>
            <w:tcBorders>
              <w:top w:val="single" w:sz="6" w:space="0" w:color="auto"/>
              <w:left w:val="single" w:sz="6" w:space="0" w:color="auto"/>
              <w:bottom w:val="single" w:sz="6" w:space="0" w:color="auto"/>
              <w:right w:val="single" w:sz="4" w:space="0" w:color="auto"/>
            </w:tcBorders>
            <w:hideMark/>
          </w:tcPr>
          <w:p w14:paraId="5489F5C7" w14:textId="77777777" w:rsidR="00C76379" w:rsidRPr="005B00C6" w:rsidRDefault="00C76379">
            <w:pPr>
              <w:pStyle w:val="TAH"/>
            </w:pPr>
            <w:r w:rsidRPr="005B00C6">
              <w:t>Ref.</w:t>
            </w:r>
          </w:p>
        </w:tc>
        <w:tc>
          <w:tcPr>
            <w:tcW w:w="857" w:type="dxa"/>
            <w:tcBorders>
              <w:top w:val="single" w:sz="4" w:space="0" w:color="auto"/>
              <w:left w:val="single" w:sz="4" w:space="0" w:color="auto"/>
              <w:bottom w:val="single" w:sz="4" w:space="0" w:color="auto"/>
              <w:right w:val="single" w:sz="4" w:space="0" w:color="auto"/>
            </w:tcBorders>
            <w:hideMark/>
          </w:tcPr>
          <w:p w14:paraId="4BA6B60C" w14:textId="77777777" w:rsidR="00C76379" w:rsidRPr="005B00C6" w:rsidRDefault="00C76379">
            <w:pPr>
              <w:pStyle w:val="TAH"/>
            </w:pPr>
            <w:r w:rsidRPr="005B00C6">
              <w:t>Release</w:t>
            </w:r>
          </w:p>
        </w:tc>
        <w:tc>
          <w:tcPr>
            <w:tcW w:w="2409" w:type="dxa"/>
            <w:tcBorders>
              <w:top w:val="single" w:sz="4" w:space="0" w:color="auto"/>
              <w:left w:val="single" w:sz="4" w:space="0" w:color="auto"/>
              <w:bottom w:val="single" w:sz="4" w:space="0" w:color="auto"/>
              <w:right w:val="single" w:sz="4" w:space="0" w:color="auto"/>
            </w:tcBorders>
            <w:hideMark/>
          </w:tcPr>
          <w:p w14:paraId="55A2D3A2" w14:textId="77777777" w:rsidR="00C76379" w:rsidRPr="005B00C6" w:rsidRDefault="00C76379">
            <w:pPr>
              <w:pStyle w:val="TAH"/>
            </w:pPr>
            <w:r w:rsidRPr="005B00C6">
              <w:t>Mnemonic</w:t>
            </w:r>
          </w:p>
        </w:tc>
        <w:tc>
          <w:tcPr>
            <w:tcW w:w="1276" w:type="dxa"/>
            <w:tcBorders>
              <w:top w:val="single" w:sz="4" w:space="0" w:color="auto"/>
              <w:left w:val="single" w:sz="4" w:space="0" w:color="auto"/>
              <w:bottom w:val="single" w:sz="4" w:space="0" w:color="auto"/>
              <w:right w:val="single" w:sz="4" w:space="0" w:color="auto"/>
            </w:tcBorders>
            <w:hideMark/>
          </w:tcPr>
          <w:p w14:paraId="629DCF8E" w14:textId="77777777" w:rsidR="00C76379" w:rsidRPr="005B00C6" w:rsidRDefault="00C76379">
            <w:pPr>
              <w:pStyle w:val="TAH"/>
            </w:pPr>
            <w:r w:rsidRPr="005B00C6">
              <w:t>Supported NR part power class</w:t>
            </w:r>
          </w:p>
        </w:tc>
      </w:tr>
      <w:tr w:rsidR="00C76379" w:rsidRPr="005B00C6" w14:paraId="43A20EED"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6D14725D" w14:textId="77777777" w:rsidR="00C76379" w:rsidRPr="005B00C6" w:rsidRDefault="00C76379">
            <w:pPr>
              <w:pStyle w:val="TAC"/>
            </w:pPr>
            <w:r w:rsidRPr="005B00C6">
              <w:t>1</w:t>
            </w:r>
          </w:p>
        </w:tc>
        <w:tc>
          <w:tcPr>
            <w:tcW w:w="1275" w:type="dxa"/>
            <w:tcBorders>
              <w:top w:val="single" w:sz="6" w:space="0" w:color="auto"/>
              <w:left w:val="single" w:sz="4" w:space="0" w:color="auto"/>
              <w:bottom w:val="single" w:sz="6" w:space="0" w:color="auto"/>
              <w:right w:val="single" w:sz="6" w:space="0" w:color="auto"/>
            </w:tcBorders>
            <w:hideMark/>
          </w:tcPr>
          <w:p w14:paraId="44744F59" w14:textId="77777777" w:rsidR="00C76379" w:rsidRPr="005B00C6" w:rsidRDefault="00C76379">
            <w:pPr>
              <w:pStyle w:val="TAC"/>
            </w:pPr>
            <w:r w:rsidRPr="005B00C6">
              <w:rPr>
                <w:rFonts w:cs="Arial"/>
                <w:szCs w:val="18"/>
                <w:lang w:eastAsia="ja-JP"/>
              </w:rPr>
              <w:t>DC_(n)</w:t>
            </w:r>
            <w:r w:rsidRPr="005B00C6">
              <w:rPr>
                <w:rFonts w:cs="Arial"/>
                <w:szCs w:val="18"/>
              </w:rPr>
              <w:t>41AA</w:t>
            </w:r>
          </w:p>
        </w:tc>
        <w:tc>
          <w:tcPr>
            <w:tcW w:w="2609" w:type="dxa"/>
            <w:tcBorders>
              <w:top w:val="single" w:sz="6" w:space="0" w:color="auto"/>
              <w:left w:val="single" w:sz="6" w:space="0" w:color="auto"/>
              <w:bottom w:val="single" w:sz="6" w:space="0" w:color="auto"/>
              <w:right w:val="single" w:sz="6" w:space="0" w:color="auto"/>
            </w:tcBorders>
            <w:hideMark/>
          </w:tcPr>
          <w:p w14:paraId="3D14E306" w14:textId="77777777" w:rsidR="00C76379" w:rsidRPr="005B00C6" w:rsidRDefault="00C76379">
            <w:pPr>
              <w:pStyle w:val="TAC"/>
            </w:pPr>
            <w:r w:rsidRPr="005B00C6">
              <w:rPr>
                <w:rFonts w:cs="Arial"/>
                <w:szCs w:val="18"/>
                <w:lang w:eastAsia="ja-JP"/>
              </w:rPr>
              <w:t>DC_(n)</w:t>
            </w:r>
            <w:r w:rsidRPr="005B00C6">
              <w:rPr>
                <w:rFonts w:cs="Arial"/>
                <w:szCs w:val="18"/>
              </w:rPr>
              <w:t>41AA</w:t>
            </w:r>
            <w:r w:rsidRPr="005B00C6">
              <w:t xml:space="preserve"> NR part power class</w:t>
            </w:r>
          </w:p>
        </w:tc>
        <w:tc>
          <w:tcPr>
            <w:tcW w:w="895" w:type="dxa"/>
            <w:tcBorders>
              <w:top w:val="single" w:sz="6" w:space="0" w:color="auto"/>
              <w:left w:val="single" w:sz="6" w:space="0" w:color="auto"/>
              <w:bottom w:val="single" w:sz="6" w:space="0" w:color="auto"/>
              <w:right w:val="single" w:sz="4" w:space="0" w:color="auto"/>
            </w:tcBorders>
            <w:hideMark/>
          </w:tcPr>
          <w:p w14:paraId="655620EA" w14:textId="77777777" w:rsidR="00C76379" w:rsidRPr="005B00C6" w:rsidRDefault="00C76379">
            <w:pPr>
              <w:pStyle w:val="TAC"/>
            </w:pPr>
            <w:r w:rsidRPr="005B00C6">
              <w:t>38.101-3, 6.1</w:t>
            </w:r>
          </w:p>
        </w:tc>
        <w:tc>
          <w:tcPr>
            <w:tcW w:w="857" w:type="dxa"/>
            <w:tcBorders>
              <w:top w:val="single" w:sz="4" w:space="0" w:color="auto"/>
              <w:left w:val="single" w:sz="4" w:space="0" w:color="auto"/>
              <w:bottom w:val="single" w:sz="4" w:space="0" w:color="auto"/>
              <w:right w:val="single" w:sz="4" w:space="0" w:color="auto"/>
            </w:tcBorders>
            <w:hideMark/>
          </w:tcPr>
          <w:p w14:paraId="343992A4" w14:textId="77777777" w:rsidR="00C76379" w:rsidRPr="005B00C6" w:rsidRDefault="00C76379">
            <w:pPr>
              <w:pStyle w:val="TAC"/>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1FBB6B0E" w14:textId="77777777" w:rsidR="00C76379" w:rsidRPr="005B00C6" w:rsidRDefault="00C76379">
            <w:pPr>
              <w:pStyle w:val="TAC"/>
            </w:pPr>
            <w:r w:rsidRPr="005B00C6">
              <w:t>pc_Band41_nrBand41_C_powerClassNRPart_r15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7406CAE1" w14:textId="77777777" w:rsidR="00C76379" w:rsidRPr="005B00C6" w:rsidRDefault="00C76379"/>
        </w:tc>
      </w:tr>
    </w:tbl>
    <w:p w14:paraId="211AC40A" w14:textId="77777777" w:rsidR="00586192" w:rsidRPr="005B00C6" w:rsidRDefault="00586192" w:rsidP="00586192"/>
    <w:p w14:paraId="1ADF8801" w14:textId="1C493539" w:rsidR="00586192" w:rsidRPr="005B00C6" w:rsidRDefault="00586192" w:rsidP="00586192">
      <w:pPr>
        <w:pStyle w:val="Heading5"/>
      </w:pPr>
      <w:bookmarkStart w:id="1474" w:name="_Toc27410917"/>
      <w:bookmarkStart w:id="1475" w:name="_Toc36039430"/>
      <w:bookmarkStart w:id="1476" w:name="_Toc43838790"/>
      <w:bookmarkStart w:id="1477" w:name="_Toc51772947"/>
      <w:bookmarkStart w:id="1478" w:name="_Toc58245154"/>
      <w:bookmarkStart w:id="1479" w:name="_Toc68089603"/>
      <w:bookmarkStart w:id="1480" w:name="_Toc69067724"/>
      <w:bookmarkStart w:id="1481" w:name="_Toc75383272"/>
      <w:bookmarkStart w:id="1482" w:name="_Toc83706920"/>
      <w:bookmarkStart w:id="1483" w:name="_Toc90491625"/>
      <w:bookmarkStart w:id="1484" w:name="_Toc100147719"/>
      <w:bookmarkStart w:id="1485" w:name="_Toc106740991"/>
      <w:bookmarkStart w:id="1486" w:name="_Toc114916347"/>
      <w:bookmarkStart w:id="1487" w:name="_Toc155037872"/>
      <w:r w:rsidRPr="005B00C6">
        <w:t>A.4.3.2B.2.2</w:t>
      </w:r>
      <w:r w:rsidRPr="005B00C6">
        <w:tab/>
        <w:t xml:space="preserve">Intra-band non-contiguous </w:t>
      </w:r>
      <w:r w:rsidR="009B2227" w:rsidRPr="005B00C6">
        <w:t>EN-DC</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14:paraId="0C715613" w14:textId="4EED0784" w:rsidR="00586192" w:rsidRPr="005B00C6" w:rsidRDefault="00586192" w:rsidP="00586192">
      <w:pPr>
        <w:pStyle w:val="TH"/>
        <w:ind w:left="567"/>
      </w:pPr>
      <w:r w:rsidRPr="005B00C6">
        <w:t xml:space="preserve">Table A.4.3.2B.2.2-1: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Intra-band</w:t>
      </w:r>
      <w:r w:rsidRPr="005B00C6">
        <w:t xml:space="preserve"> </w:t>
      </w:r>
      <w:r w:rsidRPr="005B00C6">
        <w:rPr>
          <w:lang w:eastAsia="fi-FI"/>
        </w:rPr>
        <w:t>non-contiguous</w:t>
      </w:r>
      <w:r w:rsidRPr="005B00C6">
        <w:t xml:space="preserve"> </w:t>
      </w:r>
      <w:r w:rsidR="009B2227" w:rsidRPr="005B00C6">
        <w:t xml:space="preserve">EN-DC </w:t>
      </w:r>
      <w:r w:rsidRPr="005B00C6">
        <w:t>configurations (for one or more of the supported configurations in Table A.4.3.2B.2.2-2)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44432026"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72FFC3DB" w14:textId="77777777" w:rsidR="006E2774" w:rsidRPr="005B00C6" w:rsidRDefault="006E2774" w:rsidP="007A14A3">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5909A829" w14:textId="77777777" w:rsidR="006E2774" w:rsidRPr="005B00C6" w:rsidRDefault="006E2774" w:rsidP="007A14A3">
            <w:pPr>
              <w:pStyle w:val="TAH"/>
            </w:pPr>
            <w:r w:rsidRPr="005B00C6">
              <w:t>DL Intra-band non-contiguous EN-DC Bandwidth Class</w:t>
            </w:r>
          </w:p>
        </w:tc>
        <w:tc>
          <w:tcPr>
            <w:tcW w:w="1537" w:type="dxa"/>
            <w:tcBorders>
              <w:top w:val="single" w:sz="4" w:space="0" w:color="auto"/>
              <w:left w:val="single" w:sz="4" w:space="0" w:color="auto"/>
              <w:bottom w:val="single" w:sz="4" w:space="0" w:color="auto"/>
              <w:right w:val="single" w:sz="4" w:space="0" w:color="auto"/>
            </w:tcBorders>
          </w:tcPr>
          <w:p w14:paraId="6285139F"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264E95BA"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2FD2C7AE" w14:textId="77777777" w:rsidR="006E2774" w:rsidRPr="005B00C6" w:rsidRDefault="006E2774" w:rsidP="007A14A3">
            <w:pPr>
              <w:pStyle w:val="TAH"/>
            </w:pPr>
            <w:r w:rsidRPr="005B00C6">
              <w:t>Comments</w:t>
            </w:r>
          </w:p>
        </w:tc>
      </w:tr>
      <w:tr w:rsidR="006E2774" w:rsidRPr="005B00C6" w14:paraId="44B74F01"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5E3525A6" w14:textId="77777777" w:rsidR="006E2774" w:rsidRPr="005B00C6" w:rsidRDefault="006E2774" w:rsidP="007A14A3">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37F234F6" w14:textId="76463D80" w:rsidR="006E2774" w:rsidRPr="005B00C6" w:rsidRDefault="006E2774" w:rsidP="007A14A3">
            <w:pPr>
              <w:pStyle w:val="TAL"/>
            </w:pPr>
            <w:r w:rsidRPr="005B00C6">
              <w:t>DL Intra-band non-contiguous EN-DC BW Class Combination A_A</w:t>
            </w:r>
          </w:p>
        </w:tc>
        <w:tc>
          <w:tcPr>
            <w:tcW w:w="1537" w:type="dxa"/>
            <w:tcBorders>
              <w:top w:val="single" w:sz="4" w:space="0" w:color="auto"/>
              <w:left w:val="single" w:sz="4" w:space="0" w:color="auto"/>
              <w:bottom w:val="single" w:sz="4" w:space="0" w:color="auto"/>
              <w:right w:val="single" w:sz="4" w:space="0" w:color="auto"/>
            </w:tcBorders>
          </w:tcPr>
          <w:p w14:paraId="61E68B2B" w14:textId="77777777" w:rsidR="006E2774" w:rsidRPr="005B00C6" w:rsidRDefault="006E2774" w:rsidP="007A14A3">
            <w:pPr>
              <w:pStyle w:val="TAC"/>
            </w:pPr>
            <w:r w:rsidRPr="005B00C6">
              <w:t>36.101, 5.6A.1</w:t>
            </w:r>
          </w:p>
          <w:p w14:paraId="6475ED99" w14:textId="77777777" w:rsidR="006E2774" w:rsidRPr="005B00C6" w:rsidRDefault="006E2774" w:rsidP="007A14A3">
            <w:pPr>
              <w:pStyle w:val="TAC"/>
            </w:pPr>
            <w:r w:rsidRPr="005B00C6">
              <w:t>38.101-3, 5.3B.1.3</w:t>
            </w:r>
          </w:p>
        </w:tc>
        <w:tc>
          <w:tcPr>
            <w:tcW w:w="1559" w:type="dxa"/>
            <w:tcBorders>
              <w:top w:val="single" w:sz="4" w:space="0" w:color="auto"/>
              <w:left w:val="single" w:sz="4" w:space="0" w:color="auto"/>
              <w:bottom w:val="single" w:sz="4" w:space="0" w:color="auto"/>
              <w:right w:val="single" w:sz="4" w:space="0" w:color="auto"/>
            </w:tcBorders>
          </w:tcPr>
          <w:p w14:paraId="1B2905E3" w14:textId="77777777" w:rsidR="006E2774" w:rsidRPr="005B00C6" w:rsidRDefault="006E2774" w:rsidP="007A14A3">
            <w:pPr>
              <w:pStyle w:val="TAL"/>
            </w:pPr>
            <w:proofErr w:type="spellStart"/>
            <w:r w:rsidRPr="005B00C6">
              <w:t>pc_</w:t>
            </w:r>
            <w:r w:rsidRPr="005B00C6">
              <w:rPr>
                <w:lang w:eastAsia="zh-CN"/>
              </w:rPr>
              <w:t>D</w:t>
            </w:r>
            <w:r w:rsidRPr="005B00C6">
              <w:t>L_intra_non_contiguous_EN_DC_Class_A_A</w:t>
            </w:r>
            <w:proofErr w:type="spellEnd"/>
          </w:p>
        </w:tc>
        <w:tc>
          <w:tcPr>
            <w:tcW w:w="1559" w:type="dxa"/>
            <w:tcBorders>
              <w:top w:val="single" w:sz="4" w:space="0" w:color="auto"/>
              <w:left w:val="single" w:sz="4" w:space="0" w:color="auto"/>
              <w:bottom w:val="single" w:sz="4" w:space="0" w:color="auto"/>
              <w:right w:val="single" w:sz="4" w:space="0" w:color="auto"/>
            </w:tcBorders>
          </w:tcPr>
          <w:p w14:paraId="0FD3A03F" w14:textId="77777777" w:rsidR="006E2774" w:rsidRPr="005B00C6" w:rsidRDefault="006E2774" w:rsidP="007A14A3">
            <w:pPr>
              <w:pStyle w:val="TAL"/>
            </w:pPr>
          </w:p>
        </w:tc>
      </w:tr>
      <w:tr w:rsidR="006E2774" w:rsidRPr="005B00C6" w14:paraId="4143671E"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75EA318" w14:textId="77777777" w:rsidR="006E2774" w:rsidRPr="005B00C6" w:rsidRDefault="006E2774" w:rsidP="007A14A3">
            <w:pPr>
              <w:pStyle w:val="TAC"/>
              <w:rPr>
                <w:lang w:eastAsia="zh-CN"/>
              </w:rPr>
            </w:pPr>
            <w:r w:rsidRPr="005B00C6">
              <w:rPr>
                <w:lang w:eastAsia="zh-CN"/>
              </w:rPr>
              <w:t>2</w:t>
            </w:r>
          </w:p>
        </w:tc>
        <w:tc>
          <w:tcPr>
            <w:tcW w:w="3684" w:type="dxa"/>
            <w:tcBorders>
              <w:top w:val="single" w:sz="4" w:space="0" w:color="auto"/>
              <w:left w:val="single" w:sz="4" w:space="0" w:color="auto"/>
              <w:bottom w:val="single" w:sz="4" w:space="0" w:color="auto"/>
              <w:right w:val="single" w:sz="4" w:space="0" w:color="auto"/>
            </w:tcBorders>
          </w:tcPr>
          <w:p w14:paraId="14A39F5F" w14:textId="7FB23C93" w:rsidR="006E2774" w:rsidRPr="005B00C6" w:rsidRDefault="006E2774" w:rsidP="007A14A3">
            <w:pPr>
              <w:pStyle w:val="TAL"/>
            </w:pPr>
            <w:r w:rsidRPr="005B00C6">
              <w:t>DL Intra-band non-contiguous EN-DC BW Class Combination A_AA</w:t>
            </w:r>
          </w:p>
        </w:tc>
        <w:tc>
          <w:tcPr>
            <w:tcW w:w="1537" w:type="dxa"/>
            <w:tcBorders>
              <w:top w:val="single" w:sz="4" w:space="0" w:color="auto"/>
              <w:left w:val="single" w:sz="4" w:space="0" w:color="auto"/>
              <w:bottom w:val="single" w:sz="4" w:space="0" w:color="auto"/>
              <w:right w:val="single" w:sz="4" w:space="0" w:color="auto"/>
            </w:tcBorders>
          </w:tcPr>
          <w:p w14:paraId="6425B635" w14:textId="77777777" w:rsidR="006E2774" w:rsidRPr="005B00C6" w:rsidRDefault="006E2774" w:rsidP="007A14A3">
            <w:pPr>
              <w:pStyle w:val="TAC"/>
            </w:pPr>
            <w:r w:rsidRPr="005B00C6">
              <w:t>36.101, 5.6A.1</w:t>
            </w:r>
          </w:p>
          <w:p w14:paraId="15CC0006" w14:textId="77777777" w:rsidR="006E2774" w:rsidRPr="005B00C6" w:rsidRDefault="006E2774" w:rsidP="007A14A3">
            <w:pPr>
              <w:pStyle w:val="TAC"/>
            </w:pPr>
            <w:r w:rsidRPr="005B00C6">
              <w:t>38.101-3, 5.3B.1.3</w:t>
            </w:r>
          </w:p>
        </w:tc>
        <w:tc>
          <w:tcPr>
            <w:tcW w:w="1559" w:type="dxa"/>
            <w:tcBorders>
              <w:top w:val="single" w:sz="4" w:space="0" w:color="auto"/>
              <w:left w:val="single" w:sz="4" w:space="0" w:color="auto"/>
              <w:bottom w:val="single" w:sz="4" w:space="0" w:color="auto"/>
              <w:right w:val="single" w:sz="4" w:space="0" w:color="auto"/>
            </w:tcBorders>
          </w:tcPr>
          <w:p w14:paraId="4E29A7D1" w14:textId="77777777" w:rsidR="006E2774" w:rsidRPr="005B00C6" w:rsidRDefault="006E2774" w:rsidP="007A14A3">
            <w:pPr>
              <w:pStyle w:val="TAL"/>
            </w:pPr>
            <w:proofErr w:type="spellStart"/>
            <w:r w:rsidRPr="005B00C6">
              <w:t>pc_</w:t>
            </w:r>
            <w:r w:rsidRPr="005B00C6">
              <w:rPr>
                <w:lang w:eastAsia="zh-CN"/>
              </w:rPr>
              <w:t>D</w:t>
            </w:r>
            <w:r w:rsidRPr="005B00C6">
              <w:t>L_intra_non_contiguous_EN_DC_Class_A_AA</w:t>
            </w:r>
            <w:proofErr w:type="spellEnd"/>
          </w:p>
        </w:tc>
        <w:tc>
          <w:tcPr>
            <w:tcW w:w="1559" w:type="dxa"/>
            <w:tcBorders>
              <w:top w:val="single" w:sz="4" w:space="0" w:color="auto"/>
              <w:left w:val="single" w:sz="4" w:space="0" w:color="auto"/>
              <w:bottom w:val="single" w:sz="4" w:space="0" w:color="auto"/>
              <w:right w:val="single" w:sz="4" w:space="0" w:color="auto"/>
            </w:tcBorders>
          </w:tcPr>
          <w:p w14:paraId="2F17DB43" w14:textId="77777777" w:rsidR="006E2774" w:rsidRPr="005B00C6" w:rsidRDefault="006E2774" w:rsidP="007A14A3">
            <w:pPr>
              <w:pStyle w:val="TAL"/>
            </w:pPr>
          </w:p>
        </w:tc>
      </w:tr>
      <w:tr w:rsidR="006E2774" w:rsidRPr="005B00C6" w14:paraId="4528118F"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1D7B234" w14:textId="77777777" w:rsidR="006E2774" w:rsidRPr="005B00C6" w:rsidRDefault="006E2774" w:rsidP="007A14A3">
            <w:pPr>
              <w:pStyle w:val="TAC"/>
              <w:rPr>
                <w:lang w:eastAsia="zh-CN"/>
              </w:rPr>
            </w:pPr>
            <w:r w:rsidRPr="005B00C6">
              <w:rPr>
                <w:lang w:eastAsia="zh-CN"/>
              </w:rPr>
              <w:t>3</w:t>
            </w:r>
          </w:p>
        </w:tc>
        <w:tc>
          <w:tcPr>
            <w:tcW w:w="3684" w:type="dxa"/>
            <w:tcBorders>
              <w:top w:val="single" w:sz="4" w:space="0" w:color="auto"/>
              <w:left w:val="single" w:sz="4" w:space="0" w:color="auto"/>
              <w:bottom w:val="single" w:sz="4" w:space="0" w:color="auto"/>
              <w:right w:val="single" w:sz="4" w:space="0" w:color="auto"/>
            </w:tcBorders>
          </w:tcPr>
          <w:p w14:paraId="5ADC5998" w14:textId="73CAD4F3" w:rsidR="006E2774" w:rsidRPr="005B00C6" w:rsidRDefault="006E2774" w:rsidP="007A14A3">
            <w:pPr>
              <w:pStyle w:val="TAL"/>
            </w:pPr>
            <w:r w:rsidRPr="005B00C6">
              <w:t>DL Intra-band non-contiguous EN-DC BW Class Combination A-A_A</w:t>
            </w:r>
          </w:p>
        </w:tc>
        <w:tc>
          <w:tcPr>
            <w:tcW w:w="1537" w:type="dxa"/>
            <w:tcBorders>
              <w:top w:val="single" w:sz="4" w:space="0" w:color="auto"/>
              <w:left w:val="single" w:sz="4" w:space="0" w:color="auto"/>
              <w:bottom w:val="single" w:sz="4" w:space="0" w:color="auto"/>
              <w:right w:val="single" w:sz="4" w:space="0" w:color="auto"/>
            </w:tcBorders>
          </w:tcPr>
          <w:p w14:paraId="5265FADA" w14:textId="77777777" w:rsidR="006E2774" w:rsidRPr="005B00C6" w:rsidRDefault="006E2774" w:rsidP="007A14A3">
            <w:pPr>
              <w:pStyle w:val="TAC"/>
            </w:pPr>
            <w:r w:rsidRPr="005B00C6">
              <w:t>36.101, 5.6A.1</w:t>
            </w:r>
          </w:p>
          <w:p w14:paraId="2D5566D8" w14:textId="77777777" w:rsidR="006E2774" w:rsidRPr="005B00C6" w:rsidRDefault="006E2774" w:rsidP="007A14A3">
            <w:pPr>
              <w:pStyle w:val="TAC"/>
            </w:pPr>
            <w:r w:rsidRPr="005B00C6">
              <w:t>38.101-3, 5.3B.1.3</w:t>
            </w:r>
          </w:p>
        </w:tc>
        <w:tc>
          <w:tcPr>
            <w:tcW w:w="1559" w:type="dxa"/>
            <w:tcBorders>
              <w:top w:val="single" w:sz="4" w:space="0" w:color="auto"/>
              <w:left w:val="single" w:sz="4" w:space="0" w:color="auto"/>
              <w:bottom w:val="single" w:sz="4" w:space="0" w:color="auto"/>
              <w:right w:val="single" w:sz="4" w:space="0" w:color="auto"/>
            </w:tcBorders>
          </w:tcPr>
          <w:p w14:paraId="40574AA7" w14:textId="77777777" w:rsidR="006E2774" w:rsidRPr="005B00C6" w:rsidRDefault="006E2774" w:rsidP="007A14A3">
            <w:pPr>
              <w:pStyle w:val="TAL"/>
            </w:pPr>
            <w:proofErr w:type="spellStart"/>
            <w:r w:rsidRPr="005B00C6">
              <w:t>pc_</w:t>
            </w:r>
            <w:r w:rsidRPr="005B00C6">
              <w:rPr>
                <w:lang w:eastAsia="zh-CN"/>
              </w:rPr>
              <w:t>D</w:t>
            </w:r>
            <w:r w:rsidRPr="005B00C6">
              <w:t>L_intra_non_contiguous_EN_DC_Class_A</w:t>
            </w:r>
            <w:proofErr w:type="spellEnd"/>
            <w:r w:rsidRPr="005B00C6">
              <w:t>-A_A</w:t>
            </w:r>
          </w:p>
        </w:tc>
        <w:tc>
          <w:tcPr>
            <w:tcW w:w="1559" w:type="dxa"/>
            <w:tcBorders>
              <w:top w:val="single" w:sz="4" w:space="0" w:color="auto"/>
              <w:left w:val="single" w:sz="4" w:space="0" w:color="auto"/>
              <w:bottom w:val="single" w:sz="4" w:space="0" w:color="auto"/>
              <w:right w:val="single" w:sz="4" w:space="0" w:color="auto"/>
            </w:tcBorders>
          </w:tcPr>
          <w:p w14:paraId="6FD7CEDE" w14:textId="77777777" w:rsidR="006E2774" w:rsidRPr="005B00C6" w:rsidRDefault="006E2774" w:rsidP="007A14A3">
            <w:pPr>
              <w:pStyle w:val="TAL"/>
            </w:pPr>
          </w:p>
        </w:tc>
      </w:tr>
      <w:tr w:rsidR="006E2774" w:rsidRPr="005B00C6" w14:paraId="5D00A4FA"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2D367EFB" w14:textId="77777777" w:rsidR="006E2774" w:rsidRPr="005B00C6" w:rsidRDefault="006E2774" w:rsidP="007A14A3">
            <w:pPr>
              <w:pStyle w:val="TAC"/>
            </w:pPr>
            <w:r w:rsidRPr="005B00C6">
              <w:t>4</w:t>
            </w:r>
          </w:p>
        </w:tc>
        <w:tc>
          <w:tcPr>
            <w:tcW w:w="3684" w:type="dxa"/>
            <w:tcBorders>
              <w:top w:val="single" w:sz="4" w:space="0" w:color="auto"/>
              <w:left w:val="single" w:sz="4" w:space="0" w:color="auto"/>
              <w:bottom w:val="single" w:sz="4" w:space="0" w:color="auto"/>
              <w:right w:val="single" w:sz="4" w:space="0" w:color="auto"/>
            </w:tcBorders>
          </w:tcPr>
          <w:p w14:paraId="1EB22978" w14:textId="475870BA" w:rsidR="006E2774" w:rsidRPr="005B00C6" w:rsidRDefault="006E2774" w:rsidP="007A14A3">
            <w:pPr>
              <w:pStyle w:val="TAL"/>
            </w:pPr>
            <w:r w:rsidRPr="005B00C6">
              <w:t>DL Intra-band non-contiguous EN-DC BW Class Combination C_A</w:t>
            </w:r>
          </w:p>
        </w:tc>
        <w:tc>
          <w:tcPr>
            <w:tcW w:w="1537" w:type="dxa"/>
            <w:tcBorders>
              <w:top w:val="single" w:sz="4" w:space="0" w:color="auto"/>
              <w:left w:val="single" w:sz="4" w:space="0" w:color="auto"/>
              <w:bottom w:val="single" w:sz="4" w:space="0" w:color="auto"/>
              <w:right w:val="single" w:sz="4" w:space="0" w:color="auto"/>
            </w:tcBorders>
          </w:tcPr>
          <w:p w14:paraId="33EDA29B" w14:textId="77777777" w:rsidR="006E2774" w:rsidRPr="005B00C6" w:rsidRDefault="006E2774" w:rsidP="007A14A3">
            <w:pPr>
              <w:pStyle w:val="TAC"/>
            </w:pPr>
            <w:r w:rsidRPr="005B00C6">
              <w:t>36.101, 5.6A.1</w:t>
            </w:r>
          </w:p>
          <w:p w14:paraId="3E83EF1F" w14:textId="77777777" w:rsidR="006E2774" w:rsidRPr="005B00C6" w:rsidRDefault="006E2774" w:rsidP="007A14A3">
            <w:pPr>
              <w:pStyle w:val="TAC"/>
              <w:rPr>
                <w:rFonts w:cs="Arial"/>
                <w:szCs w:val="18"/>
              </w:rPr>
            </w:pPr>
            <w:r w:rsidRPr="005B00C6">
              <w:t>38.101-3, 5.3B.1.3</w:t>
            </w:r>
          </w:p>
        </w:tc>
        <w:tc>
          <w:tcPr>
            <w:tcW w:w="1559" w:type="dxa"/>
            <w:tcBorders>
              <w:top w:val="single" w:sz="4" w:space="0" w:color="auto"/>
              <w:left w:val="single" w:sz="4" w:space="0" w:color="auto"/>
              <w:bottom w:val="single" w:sz="4" w:space="0" w:color="auto"/>
              <w:right w:val="single" w:sz="4" w:space="0" w:color="auto"/>
            </w:tcBorders>
          </w:tcPr>
          <w:p w14:paraId="667957CB" w14:textId="77777777" w:rsidR="006E2774" w:rsidRPr="005B00C6" w:rsidRDefault="006E2774" w:rsidP="007A14A3">
            <w:pPr>
              <w:pStyle w:val="TAL"/>
            </w:pPr>
            <w:proofErr w:type="spellStart"/>
            <w:r w:rsidRPr="005B00C6">
              <w:t>pc_</w:t>
            </w:r>
            <w:r w:rsidRPr="005B00C6">
              <w:rPr>
                <w:lang w:eastAsia="zh-CN"/>
              </w:rPr>
              <w:t>D</w:t>
            </w:r>
            <w:r w:rsidRPr="005B00C6">
              <w:t>L_intra_non_contiguous_EN_DC_Class_C_A</w:t>
            </w:r>
            <w:proofErr w:type="spellEnd"/>
          </w:p>
        </w:tc>
        <w:tc>
          <w:tcPr>
            <w:tcW w:w="1559" w:type="dxa"/>
            <w:tcBorders>
              <w:top w:val="single" w:sz="4" w:space="0" w:color="auto"/>
              <w:left w:val="single" w:sz="4" w:space="0" w:color="auto"/>
              <w:bottom w:val="single" w:sz="4" w:space="0" w:color="auto"/>
              <w:right w:val="single" w:sz="4" w:space="0" w:color="auto"/>
            </w:tcBorders>
          </w:tcPr>
          <w:p w14:paraId="5829F74A" w14:textId="77777777" w:rsidR="006E2774" w:rsidRPr="005B00C6" w:rsidRDefault="006E2774" w:rsidP="007A14A3">
            <w:pPr>
              <w:pStyle w:val="TAL"/>
            </w:pPr>
          </w:p>
        </w:tc>
      </w:tr>
      <w:tr w:rsidR="006E2774" w:rsidRPr="005B00C6" w14:paraId="509A66DF"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7CC5F584" w14:textId="77777777" w:rsidR="006E2774" w:rsidRPr="005B00C6" w:rsidRDefault="006E2774" w:rsidP="007A14A3">
            <w:pPr>
              <w:pStyle w:val="TAC"/>
            </w:pPr>
            <w:r w:rsidRPr="005B00C6">
              <w:t>5</w:t>
            </w:r>
          </w:p>
        </w:tc>
        <w:tc>
          <w:tcPr>
            <w:tcW w:w="3684" w:type="dxa"/>
            <w:tcBorders>
              <w:top w:val="single" w:sz="4" w:space="0" w:color="auto"/>
              <w:left w:val="single" w:sz="4" w:space="0" w:color="auto"/>
              <w:bottom w:val="single" w:sz="4" w:space="0" w:color="auto"/>
              <w:right w:val="single" w:sz="4" w:space="0" w:color="auto"/>
            </w:tcBorders>
          </w:tcPr>
          <w:p w14:paraId="5168BBF8" w14:textId="26E9728D" w:rsidR="006E2774" w:rsidRPr="005B00C6" w:rsidRDefault="006E2774" w:rsidP="007A14A3">
            <w:pPr>
              <w:pStyle w:val="TAL"/>
            </w:pPr>
            <w:r w:rsidRPr="005B00C6">
              <w:t>DL Intra-band non-contiguous EN-DC BW Class Combination D_A</w:t>
            </w:r>
          </w:p>
        </w:tc>
        <w:tc>
          <w:tcPr>
            <w:tcW w:w="1537" w:type="dxa"/>
            <w:tcBorders>
              <w:top w:val="single" w:sz="4" w:space="0" w:color="auto"/>
              <w:left w:val="single" w:sz="4" w:space="0" w:color="auto"/>
              <w:bottom w:val="single" w:sz="4" w:space="0" w:color="auto"/>
              <w:right w:val="single" w:sz="4" w:space="0" w:color="auto"/>
            </w:tcBorders>
          </w:tcPr>
          <w:p w14:paraId="39FFEC0A" w14:textId="77777777" w:rsidR="006E2774" w:rsidRPr="005B00C6" w:rsidRDefault="006E2774" w:rsidP="007A14A3">
            <w:pPr>
              <w:pStyle w:val="TAC"/>
            </w:pPr>
            <w:r w:rsidRPr="005B00C6">
              <w:t>36.101, 5.6A.1</w:t>
            </w:r>
          </w:p>
          <w:p w14:paraId="2A0F1865" w14:textId="77777777" w:rsidR="006E2774" w:rsidRPr="005B00C6" w:rsidRDefault="006E2774" w:rsidP="007A14A3">
            <w:pPr>
              <w:pStyle w:val="TAC"/>
              <w:rPr>
                <w:rFonts w:cs="Arial"/>
                <w:szCs w:val="18"/>
              </w:rPr>
            </w:pPr>
            <w:r w:rsidRPr="005B00C6">
              <w:t>38.101-3, 5.3B.1.3</w:t>
            </w:r>
          </w:p>
        </w:tc>
        <w:tc>
          <w:tcPr>
            <w:tcW w:w="1559" w:type="dxa"/>
            <w:tcBorders>
              <w:top w:val="single" w:sz="4" w:space="0" w:color="auto"/>
              <w:left w:val="single" w:sz="4" w:space="0" w:color="auto"/>
              <w:bottom w:val="single" w:sz="4" w:space="0" w:color="auto"/>
              <w:right w:val="single" w:sz="4" w:space="0" w:color="auto"/>
            </w:tcBorders>
          </w:tcPr>
          <w:p w14:paraId="2027AF96" w14:textId="77777777" w:rsidR="006E2774" w:rsidRPr="005B00C6" w:rsidRDefault="006E2774" w:rsidP="007A14A3">
            <w:pPr>
              <w:pStyle w:val="TAL"/>
            </w:pPr>
            <w:proofErr w:type="spellStart"/>
            <w:r w:rsidRPr="005B00C6">
              <w:t>pc_</w:t>
            </w:r>
            <w:r w:rsidRPr="005B00C6">
              <w:rPr>
                <w:lang w:eastAsia="zh-CN"/>
              </w:rPr>
              <w:t>D</w:t>
            </w:r>
            <w:r w:rsidRPr="005B00C6">
              <w:t>L_intra_non_contiguous_EN_DC_Class_D_A</w:t>
            </w:r>
            <w:proofErr w:type="spellEnd"/>
          </w:p>
        </w:tc>
        <w:tc>
          <w:tcPr>
            <w:tcW w:w="1559" w:type="dxa"/>
            <w:tcBorders>
              <w:top w:val="single" w:sz="4" w:space="0" w:color="auto"/>
              <w:left w:val="single" w:sz="4" w:space="0" w:color="auto"/>
              <w:bottom w:val="single" w:sz="4" w:space="0" w:color="auto"/>
              <w:right w:val="single" w:sz="4" w:space="0" w:color="auto"/>
            </w:tcBorders>
          </w:tcPr>
          <w:p w14:paraId="2D87DF9D" w14:textId="77777777" w:rsidR="006E2774" w:rsidRPr="005B00C6" w:rsidRDefault="006E2774" w:rsidP="007A14A3">
            <w:pPr>
              <w:pStyle w:val="TAL"/>
            </w:pPr>
          </w:p>
        </w:tc>
      </w:tr>
    </w:tbl>
    <w:p w14:paraId="4E6954E0" w14:textId="77777777" w:rsidR="006E2774" w:rsidRPr="005B00C6" w:rsidRDefault="006E2774" w:rsidP="006E2774"/>
    <w:p w14:paraId="39E9E360" w14:textId="64DC6309" w:rsidR="006E2774" w:rsidRPr="005B00C6" w:rsidRDefault="006E2774" w:rsidP="00F7225E">
      <w:pPr>
        <w:pStyle w:val="TH"/>
      </w:pPr>
      <w:r w:rsidRPr="005B00C6">
        <w:lastRenderedPageBreak/>
        <w:t>Table A.4.3.2B.2.2-1a: Uplink Bandwidth</w:t>
      </w:r>
      <w:r w:rsidRPr="005B00C6">
        <w:rPr>
          <w:lang w:eastAsia="fi-FI"/>
        </w:rPr>
        <w:t xml:space="preserve"> </w:t>
      </w:r>
      <w:r w:rsidRPr="005B00C6">
        <w:t xml:space="preserve">Class Combination capabilities for </w:t>
      </w:r>
      <w:r w:rsidRPr="005B00C6">
        <w:rPr>
          <w:lang w:eastAsia="fi-FI"/>
        </w:rPr>
        <w:t>Intra-band</w:t>
      </w:r>
      <w:r w:rsidRPr="005B00C6">
        <w:t xml:space="preserve"> </w:t>
      </w:r>
      <w:r w:rsidRPr="005B00C6">
        <w:rPr>
          <w:lang w:eastAsia="fi-FI"/>
        </w:rPr>
        <w:t>non-contiguous</w:t>
      </w:r>
      <w:r w:rsidRPr="005B00C6">
        <w:t xml:space="preserve"> EN-DC configurations (for one or more of the supported configurations in Table A.4.3.2B.2.2-2)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0E3EF483"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CC4B716" w14:textId="77777777" w:rsidR="006E2774" w:rsidRPr="005B00C6" w:rsidRDefault="006E2774" w:rsidP="007A14A3">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01B09F56" w14:textId="77777777" w:rsidR="006E2774" w:rsidRPr="005B00C6" w:rsidRDefault="006E2774" w:rsidP="007A14A3">
            <w:pPr>
              <w:pStyle w:val="TAH"/>
            </w:pPr>
            <w:r w:rsidRPr="005B00C6">
              <w:t>UL Intra-band non-contiguous EN-DC Bandwidth Class</w:t>
            </w:r>
          </w:p>
        </w:tc>
        <w:tc>
          <w:tcPr>
            <w:tcW w:w="1537" w:type="dxa"/>
            <w:tcBorders>
              <w:top w:val="single" w:sz="4" w:space="0" w:color="auto"/>
              <w:left w:val="single" w:sz="4" w:space="0" w:color="auto"/>
              <w:bottom w:val="single" w:sz="4" w:space="0" w:color="auto"/>
              <w:right w:val="single" w:sz="4" w:space="0" w:color="auto"/>
            </w:tcBorders>
          </w:tcPr>
          <w:p w14:paraId="6FDD5FA2"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1AAACF4E"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25DF9AB6" w14:textId="77777777" w:rsidR="006E2774" w:rsidRPr="005B00C6" w:rsidRDefault="006E2774" w:rsidP="007A14A3">
            <w:pPr>
              <w:pStyle w:val="TAH"/>
            </w:pPr>
            <w:r w:rsidRPr="005B00C6">
              <w:t>Comments</w:t>
            </w:r>
          </w:p>
        </w:tc>
      </w:tr>
      <w:tr w:rsidR="006E2774" w:rsidRPr="005B00C6" w14:paraId="7B631AEC"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0370881" w14:textId="77777777" w:rsidR="006E2774" w:rsidRPr="005B00C6" w:rsidRDefault="006E2774" w:rsidP="007A14A3">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7A4DF834" w14:textId="75D04BF9" w:rsidR="006E2774" w:rsidRPr="005B00C6" w:rsidRDefault="006E2774" w:rsidP="007A14A3">
            <w:pPr>
              <w:pStyle w:val="TAL"/>
            </w:pPr>
            <w:r w:rsidRPr="005B00C6">
              <w:t>UL Intra-band non-contiguous EN-DC BW Class Combination A_A</w:t>
            </w:r>
          </w:p>
        </w:tc>
        <w:tc>
          <w:tcPr>
            <w:tcW w:w="1537" w:type="dxa"/>
            <w:tcBorders>
              <w:top w:val="single" w:sz="4" w:space="0" w:color="auto"/>
              <w:left w:val="single" w:sz="4" w:space="0" w:color="auto"/>
              <w:bottom w:val="single" w:sz="4" w:space="0" w:color="auto"/>
              <w:right w:val="single" w:sz="4" w:space="0" w:color="auto"/>
            </w:tcBorders>
          </w:tcPr>
          <w:p w14:paraId="1C37DDB3" w14:textId="77777777" w:rsidR="006E2774" w:rsidRPr="005B00C6" w:rsidRDefault="006E2774" w:rsidP="007A14A3">
            <w:pPr>
              <w:pStyle w:val="TAC"/>
            </w:pPr>
            <w:r w:rsidRPr="005B00C6">
              <w:t>36.101, 5.6A.1</w:t>
            </w:r>
          </w:p>
          <w:p w14:paraId="2640EAC7" w14:textId="77777777" w:rsidR="006E2774" w:rsidRPr="005B00C6" w:rsidRDefault="006E2774" w:rsidP="007A14A3">
            <w:pPr>
              <w:pStyle w:val="TAC"/>
            </w:pPr>
            <w:r w:rsidRPr="005B00C6">
              <w:t>38.101-3, 5.3B.1.3</w:t>
            </w:r>
          </w:p>
        </w:tc>
        <w:tc>
          <w:tcPr>
            <w:tcW w:w="1559" w:type="dxa"/>
            <w:tcBorders>
              <w:top w:val="single" w:sz="4" w:space="0" w:color="auto"/>
              <w:left w:val="single" w:sz="4" w:space="0" w:color="auto"/>
              <w:bottom w:val="single" w:sz="4" w:space="0" w:color="auto"/>
              <w:right w:val="single" w:sz="4" w:space="0" w:color="auto"/>
            </w:tcBorders>
          </w:tcPr>
          <w:p w14:paraId="237BAA76" w14:textId="77777777" w:rsidR="006E2774" w:rsidRPr="005B00C6" w:rsidRDefault="006E2774" w:rsidP="007A14A3">
            <w:pPr>
              <w:pStyle w:val="TAL"/>
            </w:pPr>
            <w:proofErr w:type="spellStart"/>
            <w:r w:rsidRPr="005B00C6">
              <w:t>pc_</w:t>
            </w:r>
            <w:r w:rsidRPr="005B00C6">
              <w:rPr>
                <w:lang w:eastAsia="zh-CN"/>
              </w:rPr>
              <w:t>U</w:t>
            </w:r>
            <w:r w:rsidRPr="005B00C6">
              <w:t>L_intra_non_contiguous_EN_DC_Class_A_A</w:t>
            </w:r>
            <w:proofErr w:type="spellEnd"/>
          </w:p>
        </w:tc>
        <w:tc>
          <w:tcPr>
            <w:tcW w:w="1559" w:type="dxa"/>
            <w:tcBorders>
              <w:top w:val="single" w:sz="4" w:space="0" w:color="auto"/>
              <w:left w:val="single" w:sz="4" w:space="0" w:color="auto"/>
              <w:bottom w:val="single" w:sz="4" w:space="0" w:color="auto"/>
              <w:right w:val="single" w:sz="4" w:space="0" w:color="auto"/>
            </w:tcBorders>
          </w:tcPr>
          <w:p w14:paraId="5A47465C" w14:textId="77777777" w:rsidR="006E2774" w:rsidRPr="005B00C6" w:rsidRDefault="006E2774" w:rsidP="007A14A3">
            <w:pPr>
              <w:pStyle w:val="TAL"/>
            </w:pPr>
          </w:p>
        </w:tc>
      </w:tr>
      <w:tr w:rsidR="006E2774" w:rsidRPr="005B00C6" w14:paraId="0330AAE5"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40CD855" w14:textId="77777777" w:rsidR="006E2774" w:rsidRPr="005B00C6" w:rsidRDefault="006E2774" w:rsidP="007A14A3">
            <w:pPr>
              <w:pStyle w:val="TAC"/>
              <w:rPr>
                <w:lang w:eastAsia="zh-CN"/>
              </w:rPr>
            </w:pPr>
            <w:r w:rsidRPr="005B00C6">
              <w:rPr>
                <w:lang w:eastAsia="zh-CN"/>
              </w:rPr>
              <w:t>2</w:t>
            </w:r>
          </w:p>
        </w:tc>
        <w:tc>
          <w:tcPr>
            <w:tcW w:w="3684" w:type="dxa"/>
            <w:tcBorders>
              <w:top w:val="single" w:sz="4" w:space="0" w:color="auto"/>
              <w:left w:val="single" w:sz="4" w:space="0" w:color="auto"/>
              <w:bottom w:val="single" w:sz="4" w:space="0" w:color="auto"/>
              <w:right w:val="single" w:sz="4" w:space="0" w:color="auto"/>
            </w:tcBorders>
          </w:tcPr>
          <w:p w14:paraId="1BD3ED74" w14:textId="52FF8B63" w:rsidR="006E2774" w:rsidRPr="005B00C6" w:rsidRDefault="006E2774" w:rsidP="007A14A3">
            <w:pPr>
              <w:pStyle w:val="TAL"/>
            </w:pPr>
            <w:r w:rsidRPr="005B00C6">
              <w:t>UL Intra-band non-contiguous EN-DC BW Class Combination AA</w:t>
            </w:r>
          </w:p>
        </w:tc>
        <w:tc>
          <w:tcPr>
            <w:tcW w:w="1537" w:type="dxa"/>
            <w:tcBorders>
              <w:top w:val="single" w:sz="4" w:space="0" w:color="auto"/>
              <w:left w:val="single" w:sz="4" w:space="0" w:color="auto"/>
              <w:bottom w:val="single" w:sz="4" w:space="0" w:color="auto"/>
              <w:right w:val="single" w:sz="4" w:space="0" w:color="auto"/>
            </w:tcBorders>
          </w:tcPr>
          <w:p w14:paraId="2C4933F0" w14:textId="77777777" w:rsidR="006E2774" w:rsidRPr="005B00C6" w:rsidRDefault="006E2774" w:rsidP="007A14A3">
            <w:pPr>
              <w:pStyle w:val="TAC"/>
            </w:pPr>
            <w:r w:rsidRPr="005B00C6">
              <w:t>36.101, 5.6A.1</w:t>
            </w:r>
          </w:p>
          <w:p w14:paraId="0F5A4BE4" w14:textId="77777777" w:rsidR="006E2774" w:rsidRPr="005B00C6" w:rsidRDefault="006E2774" w:rsidP="007A14A3">
            <w:pPr>
              <w:pStyle w:val="TAC"/>
            </w:pPr>
            <w:r w:rsidRPr="005B00C6">
              <w:t>38.101-3, 5.3B.1.3</w:t>
            </w:r>
          </w:p>
        </w:tc>
        <w:tc>
          <w:tcPr>
            <w:tcW w:w="1559" w:type="dxa"/>
            <w:tcBorders>
              <w:top w:val="single" w:sz="4" w:space="0" w:color="auto"/>
              <w:left w:val="single" w:sz="4" w:space="0" w:color="auto"/>
              <w:bottom w:val="single" w:sz="4" w:space="0" w:color="auto"/>
              <w:right w:val="single" w:sz="4" w:space="0" w:color="auto"/>
            </w:tcBorders>
          </w:tcPr>
          <w:p w14:paraId="161E2B2B" w14:textId="77777777" w:rsidR="006E2774" w:rsidRPr="005B00C6" w:rsidRDefault="006E2774" w:rsidP="007A14A3">
            <w:pPr>
              <w:pStyle w:val="TAL"/>
            </w:pPr>
            <w:proofErr w:type="spellStart"/>
            <w:r w:rsidRPr="005B00C6">
              <w:t>pc_</w:t>
            </w:r>
            <w:r w:rsidRPr="005B00C6">
              <w:rPr>
                <w:lang w:eastAsia="zh-CN"/>
              </w:rPr>
              <w:t>U</w:t>
            </w:r>
            <w:r w:rsidRPr="005B00C6">
              <w:t>L_intra_non_contiguous_EN_DC_Class_AA</w:t>
            </w:r>
            <w:proofErr w:type="spellEnd"/>
          </w:p>
        </w:tc>
        <w:tc>
          <w:tcPr>
            <w:tcW w:w="1559" w:type="dxa"/>
            <w:tcBorders>
              <w:top w:val="single" w:sz="4" w:space="0" w:color="auto"/>
              <w:left w:val="single" w:sz="4" w:space="0" w:color="auto"/>
              <w:bottom w:val="single" w:sz="4" w:space="0" w:color="auto"/>
              <w:right w:val="single" w:sz="4" w:space="0" w:color="auto"/>
            </w:tcBorders>
          </w:tcPr>
          <w:p w14:paraId="1E6AD316" w14:textId="77777777" w:rsidR="006E2774" w:rsidRPr="005B00C6" w:rsidRDefault="006E2774" w:rsidP="007A14A3">
            <w:pPr>
              <w:pStyle w:val="TAL"/>
            </w:pPr>
          </w:p>
        </w:tc>
      </w:tr>
    </w:tbl>
    <w:p w14:paraId="7D18B3A2" w14:textId="77777777" w:rsidR="006E2774" w:rsidRPr="005B00C6" w:rsidRDefault="006E2774" w:rsidP="006E2774"/>
    <w:p w14:paraId="37B040A5" w14:textId="12410A21" w:rsidR="00586192" w:rsidRPr="005B00C6" w:rsidRDefault="00586192" w:rsidP="00586192">
      <w:pPr>
        <w:pStyle w:val="TH"/>
        <w:ind w:left="567"/>
      </w:pPr>
      <w:r w:rsidRPr="005B00C6">
        <w:t xml:space="preserve">Table A.4.3.2B.2.2-2: Supported </w:t>
      </w:r>
      <w:r w:rsidRPr="005B00C6">
        <w:rPr>
          <w:lang w:eastAsia="fi-FI"/>
        </w:rPr>
        <w:t>Intra-band non-contiguous</w:t>
      </w:r>
      <w:r w:rsidRPr="005B00C6">
        <w:t xml:space="preserve"> </w:t>
      </w:r>
      <w:r w:rsidR="009B2227" w:rsidRPr="005B00C6">
        <w:t xml:space="preserve">EN-DC </w:t>
      </w:r>
      <w:r w:rsidRPr="005B00C6">
        <w:t>configurations</w:t>
      </w:r>
    </w:p>
    <w:tbl>
      <w:tblPr>
        <w:tblW w:w="5000" w:type="pct"/>
        <w:jc w:val="center"/>
        <w:tblCellMar>
          <w:left w:w="28" w:type="dxa"/>
          <w:right w:w="56" w:type="dxa"/>
        </w:tblCellMar>
        <w:tblLook w:val="0000" w:firstRow="0" w:lastRow="0" w:firstColumn="0" w:lastColumn="0" w:noHBand="0" w:noVBand="0"/>
      </w:tblPr>
      <w:tblGrid>
        <w:gridCol w:w="2474"/>
        <w:gridCol w:w="1212"/>
        <w:gridCol w:w="480"/>
        <w:gridCol w:w="2462"/>
        <w:gridCol w:w="3003"/>
      </w:tblGrid>
      <w:tr w:rsidR="003B47E4" w:rsidRPr="005B00C6" w14:paraId="22DACBA2" w14:textId="77777777" w:rsidTr="001F77D3">
        <w:trPr>
          <w:cantSplit/>
          <w:trHeight w:val="1134"/>
          <w:jc w:val="center"/>
        </w:trPr>
        <w:tc>
          <w:tcPr>
            <w:tcW w:w="1285" w:type="pct"/>
            <w:tcBorders>
              <w:top w:val="single" w:sz="4" w:space="0" w:color="auto"/>
              <w:left w:val="single" w:sz="4" w:space="0" w:color="auto"/>
              <w:bottom w:val="single" w:sz="4" w:space="0" w:color="auto"/>
              <w:right w:val="single" w:sz="4" w:space="0" w:color="auto"/>
            </w:tcBorders>
          </w:tcPr>
          <w:p w14:paraId="7FACCEFB" w14:textId="56F96C0D" w:rsidR="003B47E4" w:rsidRPr="005B00C6" w:rsidRDefault="003B47E4" w:rsidP="001F77D3">
            <w:pPr>
              <w:keepNext/>
              <w:keepLines/>
              <w:spacing w:after="0"/>
              <w:jc w:val="center"/>
              <w:rPr>
                <w:rFonts w:ascii="Arial" w:eastAsia="PMingLiU" w:hAnsi="Arial"/>
                <w:b/>
                <w:sz w:val="18"/>
              </w:rPr>
            </w:pPr>
            <w:r w:rsidRPr="005B00C6">
              <w:rPr>
                <w:rFonts w:ascii="Arial" w:eastAsia="PMingLiU" w:hAnsi="Arial"/>
                <w:b/>
                <w:sz w:val="18"/>
                <w:lang w:eastAsia="zh-CN"/>
              </w:rPr>
              <w:t>EN-DC</w:t>
            </w:r>
            <w:r w:rsidRPr="005B00C6">
              <w:rPr>
                <w:rFonts w:ascii="Arial" w:eastAsia="PMingLiU" w:hAnsi="Arial"/>
                <w:b/>
                <w:sz w:val="18"/>
              </w:rPr>
              <w:t xml:space="preserve"> configuration / Item (Note 1</w:t>
            </w:r>
            <w:r w:rsidR="00786C8D" w:rsidRPr="005B00C6">
              <w:rPr>
                <w:rFonts w:ascii="Arial" w:eastAsia="PMingLiU" w:hAnsi="Arial"/>
                <w:b/>
                <w:sz w:val="18"/>
              </w:rPr>
              <w:t>, 3, 4</w:t>
            </w:r>
            <w:r w:rsidRPr="005B00C6">
              <w:rPr>
                <w:rFonts w:ascii="Arial" w:eastAsia="PMingLiU" w:hAnsi="Arial"/>
                <w:b/>
                <w:sz w:val="18"/>
              </w:rPr>
              <w:t>)</w:t>
            </w:r>
          </w:p>
        </w:tc>
        <w:tc>
          <w:tcPr>
            <w:tcW w:w="629" w:type="pct"/>
            <w:tcBorders>
              <w:top w:val="single" w:sz="4" w:space="0" w:color="auto"/>
              <w:left w:val="single" w:sz="4" w:space="0" w:color="auto"/>
              <w:bottom w:val="single" w:sz="4" w:space="0" w:color="auto"/>
              <w:right w:val="single" w:sz="4" w:space="0" w:color="auto"/>
            </w:tcBorders>
          </w:tcPr>
          <w:p w14:paraId="238D799B" w14:textId="77777777" w:rsidR="003B47E4" w:rsidRPr="005B00C6" w:rsidRDefault="003B47E4"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249" w:type="pct"/>
            <w:tcBorders>
              <w:top w:val="single" w:sz="4" w:space="0" w:color="auto"/>
              <w:left w:val="single" w:sz="4" w:space="0" w:color="auto"/>
              <w:bottom w:val="single" w:sz="4" w:space="0" w:color="auto"/>
              <w:right w:val="single" w:sz="4" w:space="0" w:color="auto"/>
            </w:tcBorders>
            <w:textDirection w:val="btLr"/>
            <w:vAlign w:val="center"/>
          </w:tcPr>
          <w:p w14:paraId="057F040E" w14:textId="77777777" w:rsidR="003B47E4" w:rsidRPr="005B00C6" w:rsidRDefault="003B47E4"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278" w:type="pct"/>
            <w:tcBorders>
              <w:top w:val="single" w:sz="4" w:space="0" w:color="auto"/>
              <w:left w:val="single" w:sz="4" w:space="0" w:color="auto"/>
              <w:bottom w:val="single" w:sz="4" w:space="0" w:color="auto"/>
              <w:right w:val="single" w:sz="4" w:space="0" w:color="auto"/>
            </w:tcBorders>
          </w:tcPr>
          <w:p w14:paraId="1BB2A503" w14:textId="77777777" w:rsidR="00786C8D" w:rsidRPr="005B00C6" w:rsidRDefault="003B47E4" w:rsidP="00786C8D">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p w14:paraId="74CB5145" w14:textId="2F712341" w:rsidR="003B47E4" w:rsidRPr="005B00C6" w:rsidRDefault="00786C8D" w:rsidP="00786C8D">
            <w:pPr>
              <w:keepNext/>
              <w:keepLines/>
              <w:spacing w:after="0"/>
              <w:jc w:val="center"/>
              <w:rPr>
                <w:rFonts w:ascii="Arial" w:eastAsia="PMingLiU" w:hAnsi="Arial"/>
                <w:b/>
                <w:sz w:val="18"/>
              </w:rPr>
            </w:pPr>
            <w:r w:rsidRPr="005B00C6">
              <w:rPr>
                <w:rFonts w:ascii="Arial" w:eastAsia="PMingLiU" w:hAnsi="Arial"/>
                <w:b/>
                <w:sz w:val="18"/>
              </w:rPr>
              <w:t>(Note 2)</w:t>
            </w:r>
          </w:p>
        </w:tc>
        <w:tc>
          <w:tcPr>
            <w:tcW w:w="1559" w:type="pct"/>
            <w:tcBorders>
              <w:top w:val="single" w:sz="4" w:space="0" w:color="auto"/>
              <w:left w:val="single" w:sz="4" w:space="0" w:color="auto"/>
              <w:bottom w:val="single" w:sz="4" w:space="0" w:color="auto"/>
              <w:right w:val="single" w:sz="4" w:space="0" w:color="auto"/>
            </w:tcBorders>
          </w:tcPr>
          <w:p w14:paraId="36F9A925" w14:textId="77777777" w:rsidR="003B47E4" w:rsidRPr="005B00C6" w:rsidRDefault="003B47E4" w:rsidP="001F77D3">
            <w:pPr>
              <w:keepNext/>
              <w:keepLines/>
              <w:spacing w:after="0"/>
              <w:jc w:val="center"/>
              <w:rPr>
                <w:rFonts w:ascii="Arial" w:eastAsia="PMingLiU" w:hAnsi="Arial"/>
                <w:b/>
                <w:sz w:val="18"/>
              </w:rPr>
            </w:pPr>
            <w:r w:rsidRPr="005B00C6">
              <w:rPr>
                <w:rFonts w:ascii="Arial" w:eastAsia="PMingLiU" w:hAnsi="Arial"/>
                <w:b/>
                <w:sz w:val="18"/>
              </w:rPr>
              <w:t>Supported Bandwidth Combination Set(s)</w:t>
            </w:r>
          </w:p>
        </w:tc>
      </w:tr>
      <w:tr w:rsidR="00C76379" w:rsidRPr="005B00C6" w14:paraId="14A4F979" w14:textId="77777777" w:rsidTr="001F77D3">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3BFE0949" w14:textId="47C32CB7" w:rsidR="00C76379" w:rsidRPr="005B00C6" w:rsidRDefault="00C76379" w:rsidP="00C76379">
            <w:pPr>
              <w:pStyle w:val="TAL"/>
            </w:pPr>
            <w:r w:rsidRPr="005B00C6">
              <w:t>DC_</w:t>
            </w:r>
            <w:r w:rsidRPr="005B00C6">
              <w:rPr>
                <w:lang w:eastAsia="zh-TW"/>
              </w:rPr>
              <w:t>2A_n2A</w:t>
            </w:r>
            <w:r w:rsidRPr="005B00C6">
              <w:rPr>
                <w:vertAlign w:val="superscript"/>
              </w:rPr>
              <w:t>6</w:t>
            </w:r>
          </w:p>
        </w:tc>
        <w:tc>
          <w:tcPr>
            <w:tcW w:w="629" w:type="pct"/>
            <w:tcBorders>
              <w:top w:val="single" w:sz="4" w:space="0" w:color="auto"/>
              <w:left w:val="single" w:sz="4" w:space="0" w:color="auto"/>
              <w:bottom w:val="single" w:sz="4" w:space="0" w:color="auto"/>
              <w:right w:val="single" w:sz="4" w:space="0" w:color="auto"/>
            </w:tcBorders>
          </w:tcPr>
          <w:p w14:paraId="1BB7138F" w14:textId="25974492" w:rsidR="00C76379" w:rsidRPr="005B00C6" w:rsidRDefault="00C76379" w:rsidP="005B00C6">
            <w:pPr>
              <w:pStyle w:val="TAC"/>
              <w:rPr>
                <w:rFonts w:eastAsia="PMingLiU"/>
                <w:lang w:eastAsia="ja-JP"/>
              </w:rPr>
            </w:pPr>
            <w:r w:rsidRPr="005B00C6">
              <w:t>Rel-16</w:t>
            </w:r>
          </w:p>
        </w:tc>
        <w:tc>
          <w:tcPr>
            <w:tcW w:w="249" w:type="pct"/>
            <w:tcBorders>
              <w:top w:val="single" w:sz="4" w:space="0" w:color="auto"/>
              <w:left w:val="single" w:sz="4" w:space="0" w:color="auto"/>
              <w:bottom w:val="single" w:sz="4" w:space="0" w:color="auto"/>
              <w:right w:val="single" w:sz="4" w:space="0" w:color="auto"/>
            </w:tcBorders>
          </w:tcPr>
          <w:p w14:paraId="597606DA" w14:textId="77777777" w:rsidR="00C76379" w:rsidRPr="005B00C6" w:rsidRDefault="00C76379" w:rsidP="00C76379">
            <w:pPr>
              <w:keepNext/>
              <w:keepLines/>
              <w:spacing w:after="0"/>
              <w:jc w:val="center"/>
              <w:rPr>
                <w:rFonts w:ascii="Arial" w:eastAsia="PMingLiU" w:hAnsi="Arial"/>
                <w:sz w:val="18"/>
              </w:rPr>
            </w:pPr>
          </w:p>
        </w:tc>
        <w:tc>
          <w:tcPr>
            <w:tcW w:w="1278" w:type="pct"/>
            <w:tcBorders>
              <w:top w:val="single" w:sz="4" w:space="0" w:color="auto"/>
              <w:left w:val="single" w:sz="4" w:space="0" w:color="auto"/>
              <w:bottom w:val="single" w:sz="4" w:space="0" w:color="auto"/>
              <w:right w:val="single" w:sz="4" w:space="0" w:color="auto"/>
            </w:tcBorders>
          </w:tcPr>
          <w:p w14:paraId="1FF1B1FD" w14:textId="77777777" w:rsidR="00C76379" w:rsidRPr="005B00C6" w:rsidRDefault="00C76379" w:rsidP="00C76379">
            <w:pPr>
              <w:keepNext/>
              <w:keepLines/>
              <w:spacing w:after="0"/>
              <w:jc w:val="center"/>
              <w:rPr>
                <w:rFonts w:ascii="Arial" w:eastAsia="PMingLiU" w:hAnsi="Arial"/>
                <w:sz w:val="18"/>
              </w:rPr>
            </w:pPr>
          </w:p>
        </w:tc>
        <w:tc>
          <w:tcPr>
            <w:tcW w:w="1559" w:type="pct"/>
            <w:tcBorders>
              <w:top w:val="single" w:sz="4" w:space="0" w:color="auto"/>
              <w:left w:val="single" w:sz="4" w:space="0" w:color="auto"/>
              <w:bottom w:val="single" w:sz="4" w:space="0" w:color="auto"/>
              <w:right w:val="single" w:sz="4" w:space="0" w:color="auto"/>
            </w:tcBorders>
          </w:tcPr>
          <w:p w14:paraId="1645F3C1" w14:textId="77777777" w:rsidR="00C76379" w:rsidRPr="005B00C6" w:rsidRDefault="00C76379" w:rsidP="00C76379">
            <w:pPr>
              <w:keepNext/>
              <w:keepLines/>
              <w:spacing w:after="0"/>
              <w:jc w:val="center"/>
              <w:rPr>
                <w:rFonts w:ascii="Arial" w:eastAsia="PMingLiU" w:hAnsi="Arial"/>
                <w:sz w:val="18"/>
              </w:rPr>
            </w:pPr>
          </w:p>
        </w:tc>
      </w:tr>
      <w:tr w:rsidR="00C76379" w:rsidRPr="005B00C6" w14:paraId="74BDB987" w14:textId="77777777" w:rsidTr="001F77D3">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3136B510" w14:textId="028514ED" w:rsidR="00C76379" w:rsidRPr="005B00C6" w:rsidRDefault="00C76379" w:rsidP="00C76379">
            <w:pPr>
              <w:pStyle w:val="TAL"/>
            </w:pPr>
            <w:r w:rsidRPr="005B00C6">
              <w:t>DC_41A_n41A</w:t>
            </w:r>
          </w:p>
        </w:tc>
        <w:tc>
          <w:tcPr>
            <w:tcW w:w="629" w:type="pct"/>
            <w:tcBorders>
              <w:top w:val="single" w:sz="4" w:space="0" w:color="auto"/>
              <w:left w:val="single" w:sz="4" w:space="0" w:color="auto"/>
              <w:bottom w:val="single" w:sz="4" w:space="0" w:color="auto"/>
              <w:right w:val="single" w:sz="4" w:space="0" w:color="auto"/>
            </w:tcBorders>
          </w:tcPr>
          <w:p w14:paraId="1ACCE7C7" w14:textId="4680773A" w:rsidR="00C76379" w:rsidRPr="005B00C6" w:rsidRDefault="00C76379" w:rsidP="00C76379">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249" w:type="pct"/>
            <w:tcBorders>
              <w:top w:val="single" w:sz="4" w:space="0" w:color="auto"/>
              <w:left w:val="single" w:sz="4" w:space="0" w:color="auto"/>
              <w:bottom w:val="single" w:sz="4" w:space="0" w:color="auto"/>
              <w:right w:val="single" w:sz="4" w:space="0" w:color="auto"/>
            </w:tcBorders>
          </w:tcPr>
          <w:p w14:paraId="41E48347" w14:textId="77777777" w:rsidR="00C76379" w:rsidRPr="005B00C6" w:rsidRDefault="00C76379" w:rsidP="00C76379">
            <w:pPr>
              <w:keepNext/>
              <w:keepLines/>
              <w:spacing w:after="0"/>
              <w:jc w:val="center"/>
              <w:rPr>
                <w:rFonts w:ascii="Arial" w:eastAsia="PMingLiU" w:hAnsi="Arial"/>
                <w:sz w:val="18"/>
              </w:rPr>
            </w:pPr>
          </w:p>
        </w:tc>
        <w:tc>
          <w:tcPr>
            <w:tcW w:w="1278" w:type="pct"/>
            <w:tcBorders>
              <w:top w:val="single" w:sz="4" w:space="0" w:color="auto"/>
              <w:left w:val="single" w:sz="4" w:space="0" w:color="auto"/>
              <w:bottom w:val="single" w:sz="4" w:space="0" w:color="auto"/>
              <w:right w:val="single" w:sz="4" w:space="0" w:color="auto"/>
            </w:tcBorders>
          </w:tcPr>
          <w:p w14:paraId="768D074B" w14:textId="77777777" w:rsidR="00C76379" w:rsidRPr="005B00C6" w:rsidRDefault="00C76379" w:rsidP="00C76379">
            <w:pPr>
              <w:keepNext/>
              <w:keepLines/>
              <w:spacing w:after="0"/>
              <w:jc w:val="center"/>
              <w:rPr>
                <w:rFonts w:ascii="Arial" w:eastAsia="PMingLiU" w:hAnsi="Arial"/>
                <w:sz w:val="18"/>
              </w:rPr>
            </w:pPr>
          </w:p>
        </w:tc>
        <w:tc>
          <w:tcPr>
            <w:tcW w:w="1559" w:type="pct"/>
            <w:tcBorders>
              <w:top w:val="single" w:sz="4" w:space="0" w:color="auto"/>
              <w:left w:val="single" w:sz="4" w:space="0" w:color="auto"/>
              <w:bottom w:val="single" w:sz="4" w:space="0" w:color="auto"/>
              <w:right w:val="single" w:sz="4" w:space="0" w:color="auto"/>
            </w:tcBorders>
          </w:tcPr>
          <w:p w14:paraId="1B5DB38C" w14:textId="77777777" w:rsidR="00C76379" w:rsidRPr="005B00C6" w:rsidRDefault="00C76379" w:rsidP="00C76379">
            <w:pPr>
              <w:keepNext/>
              <w:keepLines/>
              <w:spacing w:after="0"/>
              <w:jc w:val="center"/>
              <w:rPr>
                <w:rFonts w:ascii="Arial" w:eastAsia="PMingLiU" w:hAnsi="Arial"/>
                <w:sz w:val="18"/>
              </w:rPr>
            </w:pPr>
          </w:p>
        </w:tc>
      </w:tr>
      <w:tr w:rsidR="00C76379" w:rsidRPr="005B00C6" w14:paraId="408EBD6E" w14:textId="77777777" w:rsidTr="005A498A">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2D6925EE" w14:textId="77777777" w:rsidR="00C76379" w:rsidRPr="005B00C6" w:rsidRDefault="00C76379" w:rsidP="00C76379">
            <w:pPr>
              <w:pStyle w:val="TAL"/>
            </w:pPr>
            <w:r w:rsidRPr="005B00C6">
              <w:t>DC_41C_n41A</w:t>
            </w:r>
          </w:p>
        </w:tc>
        <w:tc>
          <w:tcPr>
            <w:tcW w:w="629" w:type="pct"/>
            <w:tcBorders>
              <w:top w:val="single" w:sz="4" w:space="0" w:color="auto"/>
              <w:left w:val="single" w:sz="4" w:space="0" w:color="auto"/>
              <w:bottom w:val="single" w:sz="4" w:space="0" w:color="auto"/>
              <w:right w:val="single" w:sz="4" w:space="0" w:color="auto"/>
            </w:tcBorders>
          </w:tcPr>
          <w:p w14:paraId="35E0E438" w14:textId="77777777" w:rsidR="00C76379" w:rsidRPr="005B00C6" w:rsidRDefault="00C76379" w:rsidP="00C76379">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249" w:type="pct"/>
            <w:tcBorders>
              <w:top w:val="single" w:sz="4" w:space="0" w:color="auto"/>
              <w:left w:val="single" w:sz="4" w:space="0" w:color="auto"/>
              <w:bottom w:val="single" w:sz="4" w:space="0" w:color="auto"/>
              <w:right w:val="single" w:sz="4" w:space="0" w:color="auto"/>
            </w:tcBorders>
          </w:tcPr>
          <w:p w14:paraId="0F9FFA22" w14:textId="77777777" w:rsidR="00C76379" w:rsidRPr="005B00C6" w:rsidRDefault="00C76379" w:rsidP="00C76379">
            <w:pPr>
              <w:keepNext/>
              <w:keepLines/>
              <w:spacing w:after="0"/>
              <w:jc w:val="center"/>
              <w:rPr>
                <w:rFonts w:ascii="Arial" w:eastAsia="PMingLiU" w:hAnsi="Arial"/>
                <w:sz w:val="18"/>
              </w:rPr>
            </w:pPr>
          </w:p>
        </w:tc>
        <w:tc>
          <w:tcPr>
            <w:tcW w:w="1278" w:type="pct"/>
            <w:tcBorders>
              <w:top w:val="single" w:sz="4" w:space="0" w:color="auto"/>
              <w:left w:val="single" w:sz="4" w:space="0" w:color="auto"/>
              <w:bottom w:val="single" w:sz="4" w:space="0" w:color="auto"/>
              <w:right w:val="single" w:sz="4" w:space="0" w:color="auto"/>
            </w:tcBorders>
          </w:tcPr>
          <w:p w14:paraId="074BB043" w14:textId="77777777" w:rsidR="00C76379" w:rsidRPr="005B00C6" w:rsidRDefault="00C76379" w:rsidP="00C76379">
            <w:pPr>
              <w:keepNext/>
              <w:keepLines/>
              <w:spacing w:after="0"/>
              <w:jc w:val="center"/>
              <w:rPr>
                <w:rFonts w:ascii="Arial" w:eastAsia="PMingLiU" w:hAnsi="Arial"/>
                <w:sz w:val="18"/>
              </w:rPr>
            </w:pPr>
          </w:p>
        </w:tc>
        <w:tc>
          <w:tcPr>
            <w:tcW w:w="1559" w:type="pct"/>
            <w:tcBorders>
              <w:top w:val="single" w:sz="4" w:space="0" w:color="auto"/>
              <w:left w:val="single" w:sz="4" w:space="0" w:color="auto"/>
              <w:bottom w:val="single" w:sz="4" w:space="0" w:color="auto"/>
              <w:right w:val="single" w:sz="4" w:space="0" w:color="auto"/>
            </w:tcBorders>
          </w:tcPr>
          <w:p w14:paraId="7DB5BFDF" w14:textId="77777777" w:rsidR="00C76379" w:rsidRPr="005B00C6" w:rsidRDefault="00C76379" w:rsidP="00C76379">
            <w:pPr>
              <w:keepNext/>
              <w:keepLines/>
              <w:spacing w:after="0"/>
              <w:jc w:val="center"/>
              <w:rPr>
                <w:rFonts w:ascii="Arial" w:eastAsia="PMingLiU" w:hAnsi="Arial"/>
                <w:sz w:val="18"/>
              </w:rPr>
            </w:pPr>
          </w:p>
        </w:tc>
      </w:tr>
      <w:tr w:rsidR="00C76379" w:rsidRPr="005B00C6" w14:paraId="0E22FBEE" w14:textId="77777777" w:rsidTr="005A498A">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3F0602B2" w14:textId="77777777" w:rsidR="00C76379" w:rsidRPr="005B00C6" w:rsidRDefault="00C76379" w:rsidP="00C76379">
            <w:pPr>
              <w:pStyle w:val="TAL"/>
            </w:pPr>
            <w:r w:rsidRPr="005B00C6">
              <w:t>DC_41D_n41A</w:t>
            </w:r>
          </w:p>
        </w:tc>
        <w:tc>
          <w:tcPr>
            <w:tcW w:w="629" w:type="pct"/>
            <w:tcBorders>
              <w:top w:val="single" w:sz="4" w:space="0" w:color="auto"/>
              <w:left w:val="single" w:sz="4" w:space="0" w:color="auto"/>
              <w:bottom w:val="single" w:sz="4" w:space="0" w:color="auto"/>
              <w:right w:val="single" w:sz="4" w:space="0" w:color="auto"/>
            </w:tcBorders>
          </w:tcPr>
          <w:p w14:paraId="64A2496B" w14:textId="77777777" w:rsidR="00C76379" w:rsidRPr="005B00C6" w:rsidRDefault="00C76379" w:rsidP="00C76379">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249" w:type="pct"/>
            <w:tcBorders>
              <w:top w:val="single" w:sz="4" w:space="0" w:color="auto"/>
              <w:left w:val="single" w:sz="4" w:space="0" w:color="auto"/>
              <w:bottom w:val="single" w:sz="4" w:space="0" w:color="auto"/>
              <w:right w:val="single" w:sz="4" w:space="0" w:color="auto"/>
            </w:tcBorders>
          </w:tcPr>
          <w:p w14:paraId="40E77725" w14:textId="77777777" w:rsidR="00C76379" w:rsidRPr="005B00C6" w:rsidRDefault="00C76379" w:rsidP="00C76379">
            <w:pPr>
              <w:keepNext/>
              <w:keepLines/>
              <w:spacing w:after="0"/>
              <w:jc w:val="center"/>
              <w:rPr>
                <w:rFonts w:ascii="Arial" w:eastAsia="PMingLiU" w:hAnsi="Arial"/>
                <w:sz w:val="18"/>
              </w:rPr>
            </w:pPr>
          </w:p>
        </w:tc>
        <w:tc>
          <w:tcPr>
            <w:tcW w:w="1278" w:type="pct"/>
            <w:tcBorders>
              <w:top w:val="single" w:sz="4" w:space="0" w:color="auto"/>
              <w:left w:val="single" w:sz="4" w:space="0" w:color="auto"/>
              <w:bottom w:val="single" w:sz="4" w:space="0" w:color="auto"/>
              <w:right w:val="single" w:sz="4" w:space="0" w:color="auto"/>
            </w:tcBorders>
          </w:tcPr>
          <w:p w14:paraId="0AD2A827" w14:textId="77777777" w:rsidR="00C76379" w:rsidRPr="005B00C6" w:rsidRDefault="00C76379" w:rsidP="00C76379">
            <w:pPr>
              <w:keepNext/>
              <w:keepLines/>
              <w:spacing w:after="0"/>
              <w:jc w:val="center"/>
              <w:rPr>
                <w:rFonts w:ascii="Arial" w:eastAsia="PMingLiU" w:hAnsi="Arial"/>
                <w:sz w:val="18"/>
              </w:rPr>
            </w:pPr>
          </w:p>
        </w:tc>
        <w:tc>
          <w:tcPr>
            <w:tcW w:w="1559" w:type="pct"/>
            <w:tcBorders>
              <w:top w:val="single" w:sz="4" w:space="0" w:color="auto"/>
              <w:left w:val="single" w:sz="4" w:space="0" w:color="auto"/>
              <w:bottom w:val="single" w:sz="4" w:space="0" w:color="auto"/>
              <w:right w:val="single" w:sz="4" w:space="0" w:color="auto"/>
            </w:tcBorders>
          </w:tcPr>
          <w:p w14:paraId="4E898E40" w14:textId="77777777" w:rsidR="00C76379" w:rsidRPr="005B00C6" w:rsidRDefault="00C76379" w:rsidP="00C76379">
            <w:pPr>
              <w:keepNext/>
              <w:keepLines/>
              <w:spacing w:after="0"/>
              <w:jc w:val="center"/>
              <w:rPr>
                <w:rFonts w:ascii="Arial" w:eastAsia="PMingLiU" w:hAnsi="Arial"/>
                <w:sz w:val="18"/>
              </w:rPr>
            </w:pPr>
          </w:p>
        </w:tc>
      </w:tr>
      <w:tr w:rsidR="00C76379" w:rsidRPr="005B00C6" w14:paraId="03353FC6" w14:textId="77777777" w:rsidTr="005A498A">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4882375E" w14:textId="2B5C9D6B" w:rsidR="00C76379" w:rsidRPr="005B00C6" w:rsidRDefault="00C76379" w:rsidP="00C76379">
            <w:pPr>
              <w:pStyle w:val="TAL"/>
            </w:pPr>
            <w:r w:rsidRPr="005B00C6">
              <w:rPr>
                <w:rFonts w:eastAsia="MS Mincho"/>
              </w:rPr>
              <w:t>DC_</w:t>
            </w:r>
            <w:r w:rsidRPr="005B00C6">
              <w:t>66</w:t>
            </w:r>
            <w:r w:rsidRPr="005B00C6">
              <w:rPr>
                <w:lang w:eastAsia="zh-TW"/>
              </w:rPr>
              <w:t>A_n</w:t>
            </w:r>
            <w:r w:rsidRPr="005B00C6">
              <w:t>66</w:t>
            </w:r>
            <w:r w:rsidRPr="005B00C6">
              <w:rPr>
                <w:lang w:eastAsia="zh-TW"/>
              </w:rPr>
              <w:t>A</w:t>
            </w:r>
            <w:r w:rsidRPr="005B00C6">
              <w:rPr>
                <w:vertAlign w:val="superscript"/>
              </w:rPr>
              <w:t>6</w:t>
            </w:r>
          </w:p>
        </w:tc>
        <w:tc>
          <w:tcPr>
            <w:tcW w:w="629" w:type="pct"/>
            <w:tcBorders>
              <w:top w:val="single" w:sz="4" w:space="0" w:color="auto"/>
              <w:left w:val="single" w:sz="4" w:space="0" w:color="auto"/>
              <w:bottom w:val="single" w:sz="4" w:space="0" w:color="auto"/>
              <w:right w:val="single" w:sz="4" w:space="0" w:color="auto"/>
            </w:tcBorders>
          </w:tcPr>
          <w:p w14:paraId="4692F0FB" w14:textId="1B0FC978" w:rsidR="00C76379" w:rsidRPr="005B00C6" w:rsidRDefault="00C76379" w:rsidP="005B00C6">
            <w:pPr>
              <w:pStyle w:val="TAC"/>
              <w:rPr>
                <w:rFonts w:eastAsia="PMingLiU"/>
                <w:lang w:eastAsia="ja-JP"/>
              </w:rPr>
            </w:pPr>
            <w:r w:rsidRPr="005B00C6">
              <w:t>Rel-16</w:t>
            </w:r>
          </w:p>
        </w:tc>
        <w:tc>
          <w:tcPr>
            <w:tcW w:w="249" w:type="pct"/>
            <w:tcBorders>
              <w:top w:val="single" w:sz="4" w:space="0" w:color="auto"/>
              <w:left w:val="single" w:sz="4" w:space="0" w:color="auto"/>
              <w:bottom w:val="single" w:sz="4" w:space="0" w:color="auto"/>
              <w:right w:val="single" w:sz="4" w:space="0" w:color="auto"/>
            </w:tcBorders>
          </w:tcPr>
          <w:p w14:paraId="0E33B33D" w14:textId="77777777" w:rsidR="00C76379" w:rsidRPr="005B00C6" w:rsidRDefault="00C76379" w:rsidP="00C76379">
            <w:pPr>
              <w:keepNext/>
              <w:keepLines/>
              <w:spacing w:after="0"/>
              <w:jc w:val="center"/>
              <w:rPr>
                <w:rFonts w:ascii="Arial" w:eastAsia="PMingLiU" w:hAnsi="Arial"/>
                <w:sz w:val="18"/>
              </w:rPr>
            </w:pPr>
          </w:p>
        </w:tc>
        <w:tc>
          <w:tcPr>
            <w:tcW w:w="1278" w:type="pct"/>
            <w:tcBorders>
              <w:top w:val="single" w:sz="4" w:space="0" w:color="auto"/>
              <w:left w:val="single" w:sz="4" w:space="0" w:color="auto"/>
              <w:bottom w:val="single" w:sz="4" w:space="0" w:color="auto"/>
              <w:right w:val="single" w:sz="4" w:space="0" w:color="auto"/>
            </w:tcBorders>
          </w:tcPr>
          <w:p w14:paraId="706FEDC5" w14:textId="77777777" w:rsidR="00C76379" w:rsidRPr="005B00C6" w:rsidRDefault="00C76379" w:rsidP="00C76379">
            <w:pPr>
              <w:keepNext/>
              <w:keepLines/>
              <w:spacing w:after="0"/>
              <w:jc w:val="center"/>
              <w:rPr>
                <w:rFonts w:ascii="Arial" w:eastAsia="PMingLiU" w:hAnsi="Arial"/>
                <w:sz w:val="18"/>
              </w:rPr>
            </w:pPr>
          </w:p>
        </w:tc>
        <w:tc>
          <w:tcPr>
            <w:tcW w:w="1559" w:type="pct"/>
            <w:tcBorders>
              <w:top w:val="single" w:sz="4" w:space="0" w:color="auto"/>
              <w:left w:val="single" w:sz="4" w:space="0" w:color="auto"/>
              <w:bottom w:val="single" w:sz="4" w:space="0" w:color="auto"/>
              <w:right w:val="single" w:sz="4" w:space="0" w:color="auto"/>
            </w:tcBorders>
          </w:tcPr>
          <w:p w14:paraId="11018AC4" w14:textId="77777777" w:rsidR="00C76379" w:rsidRPr="005B00C6" w:rsidRDefault="00C76379" w:rsidP="00C76379">
            <w:pPr>
              <w:keepNext/>
              <w:keepLines/>
              <w:spacing w:after="0"/>
              <w:jc w:val="center"/>
              <w:rPr>
                <w:rFonts w:ascii="Arial" w:eastAsia="PMingLiU" w:hAnsi="Arial"/>
                <w:sz w:val="18"/>
              </w:rPr>
            </w:pPr>
          </w:p>
        </w:tc>
      </w:tr>
      <w:tr w:rsidR="00C76379" w:rsidRPr="005B00C6" w14:paraId="59BE7739" w14:textId="77777777" w:rsidTr="001F77D3">
        <w:trPr>
          <w:cantSplit/>
          <w:trHeight w:val="188"/>
          <w:jc w:val="center"/>
        </w:trPr>
        <w:tc>
          <w:tcPr>
            <w:tcW w:w="5000" w:type="pct"/>
            <w:gridSpan w:val="5"/>
            <w:tcBorders>
              <w:top w:val="single" w:sz="4" w:space="0" w:color="auto"/>
              <w:left w:val="single" w:sz="4" w:space="0" w:color="auto"/>
              <w:bottom w:val="single" w:sz="4" w:space="0" w:color="auto"/>
              <w:right w:val="single" w:sz="4" w:space="0" w:color="auto"/>
            </w:tcBorders>
          </w:tcPr>
          <w:p w14:paraId="175D73B6" w14:textId="77777777" w:rsidR="00C76379" w:rsidRPr="005B00C6" w:rsidRDefault="00C76379" w:rsidP="00C76379">
            <w:pPr>
              <w:pStyle w:val="TAN"/>
              <w:rPr>
                <w:rFonts w:eastAsia="PMingLiU"/>
              </w:rPr>
            </w:pPr>
            <w:r w:rsidRPr="005B00C6">
              <w:rPr>
                <w:rFonts w:eastAsia="PMingLiU"/>
              </w:rPr>
              <w:t>Note 1:</w:t>
            </w:r>
            <w:r w:rsidRPr="005B00C6">
              <w:rPr>
                <w:rFonts w:eastAsia="PMingLiU"/>
              </w:rPr>
              <w:tab/>
              <w:t>Notation used for intra-band non-contiguous EN-DC Bands is according to TS 3</w:t>
            </w:r>
            <w:r w:rsidRPr="005B00C6">
              <w:rPr>
                <w:rFonts w:eastAsia="PMingLiU"/>
                <w:lang w:eastAsia="zh-CN"/>
              </w:rPr>
              <w:t>8</w:t>
            </w:r>
            <w:r w:rsidRPr="005B00C6">
              <w:rPr>
                <w:rFonts w:eastAsia="PMingLiU"/>
              </w:rPr>
              <w:t>.101</w:t>
            </w:r>
            <w:r w:rsidRPr="005B00C6">
              <w:rPr>
                <w:rFonts w:eastAsia="PMingLiU"/>
                <w:lang w:eastAsia="zh-CN"/>
              </w:rPr>
              <w:t>-3</w:t>
            </w:r>
            <w:r w:rsidRPr="005B00C6">
              <w:rPr>
                <w:rFonts w:eastAsia="PMingLiU"/>
              </w:rPr>
              <w:t xml:space="preserve"> [25] </w:t>
            </w:r>
            <w:r w:rsidRPr="005B00C6">
              <w:t>Table 5.3B.1.3-1</w:t>
            </w:r>
            <w:r w:rsidRPr="005B00C6">
              <w:rPr>
                <w:rFonts w:eastAsia="PMingLiU"/>
              </w:rPr>
              <w:t>, e.g. ‘</w:t>
            </w:r>
            <w:r w:rsidRPr="005B00C6">
              <w:t>DC_41A_n41A</w:t>
            </w:r>
            <w:r w:rsidRPr="005B00C6">
              <w:rPr>
                <w:rFonts w:eastAsia="PMingLiU"/>
              </w:rPr>
              <w:t xml:space="preserve">’ indicates non-contiguous EN-DC operation on E-UTRA band 41 with DL Bandwidth Class A and </w:t>
            </w:r>
            <w:r w:rsidRPr="005B00C6">
              <w:rPr>
                <w:rFonts w:eastAsia="PMingLiU"/>
                <w:lang w:eastAsia="zh-CN"/>
              </w:rPr>
              <w:t>NR</w:t>
            </w:r>
            <w:r w:rsidRPr="005B00C6">
              <w:rPr>
                <w:rFonts w:eastAsia="PMingLiU"/>
              </w:rPr>
              <w:t xml:space="preserve"> band </w:t>
            </w:r>
            <w:r w:rsidRPr="005B00C6">
              <w:rPr>
                <w:rFonts w:eastAsia="PMingLiU"/>
                <w:lang w:eastAsia="zh-CN"/>
              </w:rPr>
              <w:t>n41</w:t>
            </w:r>
            <w:r w:rsidRPr="005B00C6">
              <w:rPr>
                <w:rFonts w:eastAsia="PMingLiU"/>
              </w:rPr>
              <w:t xml:space="preserve"> with DL CA Bandwidth Class A.</w:t>
            </w:r>
          </w:p>
          <w:p w14:paraId="772CDAF7" w14:textId="77777777" w:rsidR="00C76379" w:rsidRPr="005B00C6" w:rsidRDefault="00C76379" w:rsidP="00C76379">
            <w:pPr>
              <w:pStyle w:val="TAN"/>
              <w:rPr>
                <w:lang w:eastAsia="zh-CN"/>
              </w:rPr>
            </w:pPr>
            <w:r w:rsidRPr="005B00C6">
              <w:rPr>
                <w:rFonts w:eastAsia="PMingLiU"/>
              </w:rPr>
              <w:t>Note 2:</w:t>
            </w:r>
            <w:r w:rsidRPr="005B00C6">
              <w:rPr>
                <w:rFonts w:eastAsia="PMingLiU"/>
              </w:rPr>
              <w:tab/>
            </w:r>
            <w:r w:rsidRPr="005B00C6">
              <w:rPr>
                <w:lang w:eastAsia="zh-CN"/>
              </w:rPr>
              <w:t xml:space="preserve">See </w:t>
            </w:r>
            <w:proofErr w:type="spellStart"/>
            <w:r w:rsidRPr="005B00C6">
              <w:rPr>
                <w:lang w:eastAsia="zh-CN"/>
              </w:rPr>
              <w:t>UL_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2 of Table 4.0-3 in TS 38.522 [9].</w:t>
            </w:r>
          </w:p>
          <w:p w14:paraId="0ED92B5F" w14:textId="38CC8BB1" w:rsidR="00C76379" w:rsidRPr="005B00C6" w:rsidRDefault="00C76379" w:rsidP="00C76379">
            <w:pPr>
              <w:pStyle w:val="TAN"/>
              <w:rPr>
                <w:rFonts w:eastAsia="PMingLiU"/>
              </w:rPr>
            </w:pPr>
            <w:r w:rsidRPr="005B00C6">
              <w:rPr>
                <w:lang w:eastAsia="zh-CN"/>
              </w:rPr>
              <w:t>Note 3:</w:t>
            </w:r>
            <w:r w:rsidRPr="005B00C6">
              <w:rPr>
                <w:rFonts w:eastAsia="PMingLiU"/>
              </w:rPr>
              <w:tab/>
            </w:r>
            <w:r w:rsidRPr="005B00C6">
              <w:rPr>
                <w:lang w:eastAsia="zh-CN"/>
              </w:rPr>
              <w:t xml:space="preserve">See </w:t>
            </w:r>
            <w:proofErr w:type="spellStart"/>
            <w:r w:rsidRPr="005B00C6">
              <w:rPr>
                <w:lang w:eastAsia="zh-CN"/>
              </w:rPr>
              <w:t>DL_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4 of Table 4.0-3 in TS 38.522 [9].</w:t>
            </w:r>
          </w:p>
          <w:p w14:paraId="605F5847" w14:textId="77777777" w:rsidR="00C76379" w:rsidRPr="005B00C6" w:rsidRDefault="00C76379" w:rsidP="00C76379">
            <w:pPr>
              <w:pStyle w:val="TAN"/>
            </w:pPr>
            <w:r w:rsidRPr="005B00C6">
              <w:rPr>
                <w:lang w:eastAsia="zh-CN"/>
              </w:rPr>
              <w:t>Note 4:</w:t>
            </w:r>
            <w:r w:rsidRPr="005B00C6">
              <w:rPr>
                <w:rFonts w:eastAsia="PMingLiU"/>
              </w:rPr>
              <w:tab/>
            </w:r>
            <w:r w:rsidRPr="005B00C6">
              <w:rPr>
                <w:lang w:eastAsia="zh-CN"/>
              </w:rPr>
              <w:t xml:space="preserve">See </w:t>
            </w:r>
            <w:proofErr w:type="spellStart"/>
            <w:r w:rsidRPr="005B00C6">
              <w:rPr>
                <w:lang w:eastAsia="zh-CN"/>
              </w:rPr>
              <w:t>DL_NR_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5 of Table 4.0-3 in TS 38.522 [9].</w:t>
            </w:r>
          </w:p>
          <w:p w14:paraId="44CA776E" w14:textId="77777777" w:rsidR="00C76379" w:rsidRPr="005B00C6" w:rsidRDefault="00C76379" w:rsidP="00C76379">
            <w:pPr>
              <w:pStyle w:val="TAN"/>
            </w:pPr>
            <w:r w:rsidRPr="005B00C6">
              <w:t>Note 5:</w:t>
            </w:r>
            <w:r w:rsidRPr="005B00C6">
              <w:tab/>
              <w:t>Only single switched UL is supported in Rel-15.</w:t>
            </w:r>
          </w:p>
          <w:p w14:paraId="6F27824B" w14:textId="2654966C" w:rsidR="00C76379" w:rsidRPr="005B00C6" w:rsidRDefault="00C76379" w:rsidP="00C76379">
            <w:pPr>
              <w:pStyle w:val="TAN"/>
              <w:rPr>
                <w:rFonts w:eastAsia="PMingLiU"/>
              </w:rPr>
            </w:pPr>
            <w:r w:rsidRPr="005B00C6">
              <w:t>Note 6:</w:t>
            </w:r>
            <w:r w:rsidRPr="005B00C6">
              <w:tab/>
              <w:t>Only single switched UL is supported.</w:t>
            </w:r>
          </w:p>
        </w:tc>
      </w:tr>
    </w:tbl>
    <w:p w14:paraId="7AF0A8D5" w14:textId="77777777" w:rsidR="00586192" w:rsidRPr="005B00C6" w:rsidRDefault="00586192" w:rsidP="00586192"/>
    <w:p w14:paraId="7D89FF7E" w14:textId="77777777" w:rsidR="006E2774" w:rsidRPr="005B00C6" w:rsidRDefault="006E2774" w:rsidP="006E2774">
      <w:pPr>
        <w:pStyle w:val="TH"/>
        <w:rPr>
          <w:rFonts w:eastAsia="PMingLiU"/>
        </w:rPr>
      </w:pPr>
      <w:bookmarkStart w:id="1488" w:name="_Toc27410918"/>
      <w:bookmarkStart w:id="1489" w:name="_Toc36039431"/>
      <w:bookmarkStart w:id="1490" w:name="_Toc43838791"/>
      <w:r w:rsidRPr="005B00C6">
        <w:t>Table A.4.3.2B.2.2-3</w:t>
      </w:r>
      <w:r w:rsidRPr="005B00C6">
        <w:rPr>
          <w:rFonts w:eastAsia="PMingLiU"/>
        </w:rPr>
        <w:t xml:space="preserve">: </w:t>
      </w:r>
      <w:r w:rsidRPr="005B00C6">
        <w:rPr>
          <w:lang w:eastAsia="zh-CN"/>
        </w:rPr>
        <w:t xml:space="preserve">Intra-band non-contiguous EN-DC PC2 UE </w:t>
      </w:r>
      <w:r w:rsidRPr="005B00C6">
        <w:rPr>
          <w:rFonts w:eastAsia="PMingLiU"/>
        </w:rPr>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400"/>
        <w:gridCol w:w="1331"/>
        <w:gridCol w:w="851"/>
        <w:gridCol w:w="2213"/>
        <w:gridCol w:w="1189"/>
      </w:tblGrid>
      <w:tr w:rsidR="006E2774" w:rsidRPr="005B00C6" w14:paraId="3D384D9E" w14:textId="77777777" w:rsidTr="007A14A3">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321B7864" w14:textId="77777777" w:rsidR="006E2774" w:rsidRPr="005B00C6" w:rsidRDefault="006E2774" w:rsidP="007A14A3">
            <w:pPr>
              <w:pStyle w:val="TAH"/>
              <w:rPr>
                <w:rFonts w:eastAsia="PMingLiU"/>
              </w:rPr>
            </w:pPr>
            <w:r w:rsidRPr="005B00C6">
              <w:rPr>
                <w:rFonts w:eastAsia="PMingLiU"/>
              </w:rPr>
              <w:t>Item</w:t>
            </w:r>
          </w:p>
        </w:tc>
        <w:tc>
          <w:tcPr>
            <w:tcW w:w="3400" w:type="dxa"/>
            <w:tcBorders>
              <w:top w:val="single" w:sz="6" w:space="0" w:color="auto"/>
              <w:left w:val="single" w:sz="6" w:space="0" w:color="auto"/>
              <w:bottom w:val="single" w:sz="6" w:space="0" w:color="auto"/>
              <w:right w:val="single" w:sz="6" w:space="0" w:color="auto"/>
            </w:tcBorders>
            <w:hideMark/>
          </w:tcPr>
          <w:p w14:paraId="62E6524B" w14:textId="77777777" w:rsidR="006E2774" w:rsidRPr="005B00C6" w:rsidRDefault="006E2774" w:rsidP="007A14A3">
            <w:pPr>
              <w:pStyle w:val="TAH"/>
              <w:rPr>
                <w:rFonts w:eastAsia="PMingLiU"/>
              </w:rPr>
            </w:pPr>
            <w:r w:rsidRPr="005B00C6">
              <w:rPr>
                <w:lang w:eastAsia="zh-CN"/>
              </w:rPr>
              <w:t xml:space="preserve">Intra-band non-contiguous EN-DC PC2 UE </w:t>
            </w:r>
            <w:r w:rsidRPr="005B00C6">
              <w:rPr>
                <w:rFonts w:eastAsia="PMingLiU"/>
              </w:rPr>
              <w:t>RF Baseline Implementation Capabilities</w:t>
            </w:r>
          </w:p>
        </w:tc>
        <w:tc>
          <w:tcPr>
            <w:tcW w:w="1331" w:type="dxa"/>
            <w:tcBorders>
              <w:top w:val="single" w:sz="6" w:space="0" w:color="auto"/>
              <w:left w:val="single" w:sz="6" w:space="0" w:color="auto"/>
              <w:bottom w:val="single" w:sz="6" w:space="0" w:color="auto"/>
              <w:right w:val="single" w:sz="4" w:space="0" w:color="auto"/>
            </w:tcBorders>
            <w:hideMark/>
          </w:tcPr>
          <w:p w14:paraId="38EFE967" w14:textId="77777777" w:rsidR="006E2774" w:rsidRPr="005B00C6" w:rsidRDefault="006E2774" w:rsidP="007A14A3">
            <w:pPr>
              <w:pStyle w:val="TAH"/>
              <w:rPr>
                <w:rFonts w:eastAsia="PMingLiU"/>
                <w:lang w:eastAsia="zh-CN"/>
              </w:rPr>
            </w:pPr>
            <w:r w:rsidRPr="005B00C6">
              <w:rPr>
                <w:rFonts w:eastAsia="PMingLiU"/>
              </w:rPr>
              <w:t>Ref.</w:t>
            </w:r>
          </w:p>
        </w:tc>
        <w:tc>
          <w:tcPr>
            <w:tcW w:w="851" w:type="dxa"/>
            <w:tcBorders>
              <w:top w:val="single" w:sz="4" w:space="0" w:color="auto"/>
              <w:left w:val="single" w:sz="4" w:space="0" w:color="auto"/>
              <w:bottom w:val="single" w:sz="4" w:space="0" w:color="auto"/>
              <w:right w:val="single" w:sz="4" w:space="0" w:color="auto"/>
            </w:tcBorders>
            <w:hideMark/>
          </w:tcPr>
          <w:p w14:paraId="66D9EC4F" w14:textId="77777777" w:rsidR="006E2774" w:rsidRPr="005B00C6" w:rsidRDefault="006E2774" w:rsidP="007A14A3">
            <w:pPr>
              <w:pStyle w:val="TAH"/>
              <w:rPr>
                <w:rFonts w:eastAsia="PMingLiU"/>
              </w:rPr>
            </w:pPr>
            <w:r w:rsidRPr="005B00C6">
              <w:rPr>
                <w:rFonts w:eastAsia="PMingLiU"/>
              </w:rPr>
              <w:t>Release</w:t>
            </w:r>
          </w:p>
        </w:tc>
        <w:tc>
          <w:tcPr>
            <w:tcW w:w="2213" w:type="dxa"/>
            <w:tcBorders>
              <w:top w:val="single" w:sz="4" w:space="0" w:color="auto"/>
              <w:left w:val="single" w:sz="4" w:space="0" w:color="auto"/>
              <w:bottom w:val="single" w:sz="4" w:space="0" w:color="auto"/>
              <w:right w:val="single" w:sz="4" w:space="0" w:color="auto"/>
            </w:tcBorders>
            <w:hideMark/>
          </w:tcPr>
          <w:p w14:paraId="514B6F03" w14:textId="77777777" w:rsidR="006E2774" w:rsidRPr="005B00C6" w:rsidRDefault="006E2774" w:rsidP="007A14A3">
            <w:pPr>
              <w:pStyle w:val="TAH"/>
              <w:rPr>
                <w:rFonts w:eastAsia="PMingLiU"/>
              </w:rPr>
            </w:pPr>
            <w:r w:rsidRPr="005B00C6">
              <w:rPr>
                <w:rFonts w:eastAsia="PMingLiU"/>
              </w:rPr>
              <w:t>Mnemonic</w:t>
            </w:r>
          </w:p>
        </w:tc>
        <w:tc>
          <w:tcPr>
            <w:tcW w:w="1189" w:type="dxa"/>
            <w:tcBorders>
              <w:top w:val="single" w:sz="4" w:space="0" w:color="auto"/>
              <w:left w:val="single" w:sz="4" w:space="0" w:color="auto"/>
              <w:bottom w:val="single" w:sz="4" w:space="0" w:color="auto"/>
              <w:right w:val="single" w:sz="4" w:space="0" w:color="auto"/>
            </w:tcBorders>
            <w:hideMark/>
          </w:tcPr>
          <w:p w14:paraId="55EE9789" w14:textId="77777777" w:rsidR="006E2774" w:rsidRPr="005B00C6" w:rsidRDefault="006E2774" w:rsidP="007A14A3">
            <w:pPr>
              <w:pStyle w:val="TAH"/>
              <w:rPr>
                <w:rFonts w:eastAsia="PMingLiU"/>
              </w:rPr>
            </w:pPr>
            <w:r w:rsidRPr="005B00C6">
              <w:rPr>
                <w:rFonts w:eastAsia="PMingLiU"/>
              </w:rPr>
              <w:t>Comments</w:t>
            </w:r>
          </w:p>
        </w:tc>
      </w:tr>
      <w:tr w:rsidR="006E2774" w:rsidRPr="005B00C6" w14:paraId="78C91E02" w14:textId="77777777" w:rsidTr="007A14A3">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340680FD" w14:textId="77777777" w:rsidR="006E2774" w:rsidRPr="005B00C6" w:rsidRDefault="006E2774" w:rsidP="007A14A3">
            <w:pPr>
              <w:pStyle w:val="TAC"/>
              <w:rPr>
                <w:rFonts w:eastAsia="PMingLiU"/>
              </w:rPr>
            </w:pPr>
            <w:r w:rsidRPr="005B00C6">
              <w:rPr>
                <w:rFonts w:eastAsia="PMingLiU"/>
              </w:rPr>
              <w:t>1</w:t>
            </w:r>
          </w:p>
        </w:tc>
        <w:tc>
          <w:tcPr>
            <w:tcW w:w="3400" w:type="dxa"/>
            <w:tcBorders>
              <w:top w:val="single" w:sz="6" w:space="0" w:color="auto"/>
              <w:left w:val="single" w:sz="4" w:space="0" w:color="auto"/>
              <w:bottom w:val="single" w:sz="6" w:space="0" w:color="auto"/>
              <w:right w:val="single" w:sz="6" w:space="0" w:color="auto"/>
            </w:tcBorders>
            <w:hideMark/>
          </w:tcPr>
          <w:p w14:paraId="788F3489" w14:textId="77777777" w:rsidR="006E2774" w:rsidRPr="005B00C6" w:rsidRDefault="006E2774" w:rsidP="007A14A3">
            <w:pPr>
              <w:pStyle w:val="TAL"/>
              <w:rPr>
                <w:lang w:eastAsia="zh-CN"/>
              </w:rPr>
            </w:pPr>
            <w:r w:rsidRPr="005B00C6">
              <w:rPr>
                <w:lang w:eastAsia="zh-CN"/>
              </w:rPr>
              <w:t xml:space="preserve">LTE </w:t>
            </w:r>
            <w:r w:rsidRPr="005B00C6">
              <w:rPr>
                <w:rFonts w:eastAsia="PMingLiU"/>
              </w:rPr>
              <w:t xml:space="preserve">Frequency band: </w:t>
            </w:r>
            <w:r w:rsidRPr="005B00C6">
              <w:rPr>
                <w:rFonts w:cs="Arial"/>
                <w:lang w:eastAsia="zh-CN"/>
              </w:rPr>
              <w:t>2496</w:t>
            </w:r>
            <w:r w:rsidRPr="005B00C6">
              <w:rPr>
                <w:rFonts w:eastAsia="PMingLiU"/>
              </w:rPr>
              <w:t>-</w:t>
            </w:r>
            <w:r w:rsidRPr="005B00C6">
              <w:rPr>
                <w:lang w:eastAsia="zh-CN"/>
              </w:rPr>
              <w:t>2690</w:t>
            </w:r>
            <w:r w:rsidRPr="005B00C6">
              <w:rPr>
                <w:rFonts w:eastAsia="PMingLiU"/>
              </w:rPr>
              <w:t xml:space="preserve"> MHz</w:t>
            </w:r>
          </w:p>
          <w:p w14:paraId="28DF68AD" w14:textId="77777777" w:rsidR="006E2774" w:rsidRPr="005B00C6" w:rsidRDefault="006E2774" w:rsidP="007A14A3">
            <w:pPr>
              <w:pStyle w:val="TAL"/>
              <w:rPr>
                <w:rFonts w:eastAsia="PMingLiU"/>
                <w:lang w:eastAsia="zh-CN"/>
              </w:rPr>
            </w:pPr>
            <w:r w:rsidRPr="005B00C6">
              <w:rPr>
                <w:rFonts w:eastAsia="PMingLiU"/>
              </w:rPr>
              <w:t xml:space="preserve">NR Frequency band: </w:t>
            </w:r>
            <w:r w:rsidRPr="005B00C6">
              <w:rPr>
                <w:rFonts w:cs="Arial"/>
                <w:lang w:eastAsia="zh-CN"/>
              </w:rPr>
              <w:t>2496</w:t>
            </w:r>
            <w:r w:rsidRPr="005B00C6">
              <w:rPr>
                <w:rFonts w:eastAsia="PMingLiU"/>
              </w:rPr>
              <w:t>-</w:t>
            </w:r>
            <w:r w:rsidRPr="005B00C6">
              <w:rPr>
                <w:lang w:eastAsia="zh-CN"/>
              </w:rPr>
              <w:t>2690</w:t>
            </w:r>
            <w:r w:rsidRPr="005B00C6">
              <w:rPr>
                <w:rFonts w:eastAsia="PMingLiU"/>
              </w:rPr>
              <w:t xml:space="preserve"> MHz</w:t>
            </w:r>
          </w:p>
        </w:tc>
        <w:tc>
          <w:tcPr>
            <w:tcW w:w="1331" w:type="dxa"/>
            <w:tcBorders>
              <w:top w:val="single" w:sz="6" w:space="0" w:color="auto"/>
              <w:left w:val="single" w:sz="6" w:space="0" w:color="auto"/>
              <w:bottom w:val="single" w:sz="6" w:space="0" w:color="auto"/>
              <w:right w:val="single" w:sz="4" w:space="0" w:color="auto"/>
            </w:tcBorders>
            <w:hideMark/>
          </w:tcPr>
          <w:p w14:paraId="1DBF86E6" w14:textId="77777777" w:rsidR="006E2774" w:rsidRPr="005B00C6" w:rsidRDefault="006E2774" w:rsidP="007A14A3">
            <w:pPr>
              <w:pStyle w:val="TAC"/>
              <w:rPr>
                <w:rFonts w:eastAsia="PMingLiU"/>
                <w:lang w:eastAsia="zh-CN"/>
              </w:rPr>
            </w:pPr>
            <w:r w:rsidRPr="005B00C6">
              <w:rPr>
                <w:rFonts w:eastAsia="PMingLiU"/>
              </w:rPr>
              <w:t>38.101-</w:t>
            </w:r>
            <w:r w:rsidRPr="005B00C6">
              <w:rPr>
                <w:lang w:eastAsia="zh-CN"/>
              </w:rPr>
              <w:t>3</w:t>
            </w:r>
            <w:r w:rsidRPr="005B00C6">
              <w:rPr>
                <w:rFonts w:eastAsia="PMingLiU"/>
              </w:rPr>
              <w:t xml:space="preserve">, </w:t>
            </w:r>
            <w:r w:rsidRPr="005B00C6">
              <w:rPr>
                <w:lang w:eastAsia="zh-CN"/>
              </w:rPr>
              <w:t>6</w:t>
            </w:r>
            <w:r w:rsidRPr="005B00C6">
              <w:rPr>
                <w:rFonts w:eastAsia="PMingLiU"/>
              </w:rPr>
              <w:t>.2</w:t>
            </w:r>
            <w:r w:rsidRPr="005B00C6">
              <w:rPr>
                <w:lang w:eastAsia="zh-CN"/>
              </w:rPr>
              <w:t>B.1.2</w:t>
            </w:r>
          </w:p>
        </w:tc>
        <w:tc>
          <w:tcPr>
            <w:tcW w:w="851" w:type="dxa"/>
            <w:tcBorders>
              <w:top w:val="single" w:sz="4" w:space="0" w:color="auto"/>
              <w:left w:val="single" w:sz="4" w:space="0" w:color="auto"/>
              <w:bottom w:val="single" w:sz="4" w:space="0" w:color="auto"/>
              <w:right w:val="single" w:sz="4" w:space="0" w:color="auto"/>
            </w:tcBorders>
            <w:hideMark/>
          </w:tcPr>
          <w:p w14:paraId="57A6D50F" w14:textId="77777777" w:rsidR="006E2774" w:rsidRPr="005B00C6" w:rsidRDefault="006E2774" w:rsidP="007A14A3">
            <w:pPr>
              <w:pStyle w:val="TAC"/>
              <w:rPr>
                <w:rFonts w:eastAsia="PMingLiU"/>
              </w:rPr>
            </w:pPr>
            <w:r w:rsidRPr="005B00C6">
              <w:rPr>
                <w:rFonts w:eastAsia="PMingLiU"/>
                <w:lang w:eastAsia="zh-TW"/>
              </w:rPr>
              <w:t>Rel-1</w:t>
            </w:r>
            <w:r w:rsidRPr="005B00C6">
              <w:rPr>
                <w:lang w:eastAsia="zh-CN"/>
              </w:rPr>
              <w:t>5</w:t>
            </w:r>
          </w:p>
        </w:tc>
        <w:tc>
          <w:tcPr>
            <w:tcW w:w="2213" w:type="dxa"/>
            <w:tcBorders>
              <w:top w:val="single" w:sz="4" w:space="0" w:color="auto"/>
              <w:left w:val="single" w:sz="4" w:space="0" w:color="auto"/>
              <w:bottom w:val="single" w:sz="4" w:space="0" w:color="auto"/>
              <w:right w:val="single" w:sz="4" w:space="0" w:color="auto"/>
            </w:tcBorders>
            <w:hideMark/>
          </w:tcPr>
          <w:p w14:paraId="3648806F" w14:textId="77777777" w:rsidR="006E2774" w:rsidRPr="005B00C6" w:rsidRDefault="006E2774" w:rsidP="007A14A3">
            <w:pPr>
              <w:pStyle w:val="TAC"/>
              <w:rPr>
                <w:rFonts w:eastAsia="PMingLiU"/>
              </w:rPr>
            </w:pPr>
            <w:r w:rsidRPr="005B00C6">
              <w:t>pc_</w:t>
            </w:r>
            <w:r w:rsidRPr="005B00C6">
              <w:rPr>
                <w:lang w:eastAsia="zh-CN"/>
              </w:rPr>
              <w:t>Band41_</w:t>
            </w:r>
            <w:r w:rsidRPr="005B00C6">
              <w:t>nrBand</w:t>
            </w:r>
            <w:r w:rsidRPr="005B00C6">
              <w:rPr>
                <w:lang w:eastAsia="zh-CN"/>
              </w:rPr>
              <w:t>41</w:t>
            </w:r>
            <w:r w:rsidRPr="005B00C6">
              <w:t>_NC</w:t>
            </w:r>
            <w:r w:rsidRPr="005B00C6">
              <w:rPr>
                <w:lang w:eastAsia="zh-CN"/>
              </w:rPr>
              <w:t>_PC2</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1673EFF4" w14:textId="77777777" w:rsidR="006E2774" w:rsidRPr="005B00C6" w:rsidRDefault="006E2774" w:rsidP="007A14A3">
            <w:pPr>
              <w:pStyle w:val="TAC"/>
              <w:rPr>
                <w:rFonts w:eastAsia="PMingLiU"/>
                <w:lang w:eastAsia="zh-CN"/>
              </w:rPr>
            </w:pPr>
            <w:r w:rsidRPr="005B00C6">
              <w:rPr>
                <w:rFonts w:cs="Arial"/>
                <w:szCs w:val="18"/>
                <w:lang w:eastAsia="ja-JP"/>
              </w:rPr>
              <w:t>DC_</w:t>
            </w:r>
            <w:r w:rsidRPr="005B00C6">
              <w:rPr>
                <w:rFonts w:cs="Arial"/>
                <w:szCs w:val="18"/>
                <w:lang w:eastAsia="zh-CN"/>
              </w:rPr>
              <w:t>41A_n41A</w:t>
            </w:r>
          </w:p>
        </w:tc>
      </w:tr>
    </w:tbl>
    <w:p w14:paraId="724FFEAB" w14:textId="77777777" w:rsidR="00B1496E" w:rsidRPr="005B00C6" w:rsidRDefault="00B1496E" w:rsidP="00B1496E">
      <w:pPr>
        <w:rPr>
          <w:lang w:eastAsia="zh-CN"/>
        </w:rPr>
      </w:pPr>
    </w:p>
    <w:p w14:paraId="01E9D2D9" w14:textId="1456A86F" w:rsidR="00B1496E" w:rsidRPr="005B00C6" w:rsidRDefault="00B1496E" w:rsidP="00B1496E">
      <w:pPr>
        <w:pStyle w:val="TH"/>
        <w:rPr>
          <w:rFonts w:eastAsia="PMingLiU"/>
        </w:rPr>
      </w:pPr>
      <w:r w:rsidRPr="005B00C6">
        <w:rPr>
          <w:rFonts w:eastAsia="PMingLiU"/>
        </w:rPr>
        <w:t xml:space="preserve">Table </w:t>
      </w:r>
      <w:r w:rsidRPr="005B00C6">
        <w:t>A.4.3.2B.2.</w:t>
      </w:r>
      <w:r w:rsidRPr="005B00C6">
        <w:rPr>
          <w:lang w:eastAsia="zh-CN"/>
        </w:rPr>
        <w:t>2</w:t>
      </w:r>
      <w:r w:rsidRPr="005B00C6">
        <w:t>-</w:t>
      </w:r>
      <w:r w:rsidRPr="005B00C6">
        <w:rPr>
          <w:lang w:eastAsia="zh-CN"/>
        </w:rPr>
        <w:t>4</w:t>
      </w:r>
      <w:r w:rsidRPr="005B00C6">
        <w:rPr>
          <w:rFonts w:eastAsia="PMingLiU"/>
        </w:rPr>
        <w:t xml:space="preserve">: </w:t>
      </w:r>
      <w:r w:rsidRPr="005B00C6">
        <w:rPr>
          <w:lang w:eastAsia="zh-CN"/>
        </w:rPr>
        <w:t xml:space="preserve">Intra-band non-contiguous EN-DC </w:t>
      </w:r>
      <w:r w:rsidRPr="005B00C6">
        <w:t>NR part power class</w:t>
      </w:r>
      <w:r w:rsidRPr="005B00C6">
        <w:rPr>
          <w:lang w:eastAsia="zh-CN"/>
        </w:rPr>
        <w:t xml:space="preserve"> UE </w:t>
      </w:r>
      <w:r w:rsidRPr="005B00C6">
        <w:rPr>
          <w:rFonts w:eastAsia="PMingLiU"/>
        </w:rPr>
        <w:t>RF Baseline Implementation Capabilities</w:t>
      </w:r>
      <w:r w:rsidR="00C76379" w:rsidRPr="005B00C6">
        <w:rPr>
          <w:rFonts w:ascii="Times New Roman" w:hAnsi="Times New Roman"/>
        </w:rPr>
        <w:t xml:space="preserve"> </w:t>
      </w:r>
      <w:r w:rsidR="00C76379" w:rsidRPr="005B00C6">
        <w:rPr>
          <w:rFonts w:eastAsia="PMingLiU"/>
        </w:rPr>
        <w:t>(Rel-16 and forward)</w:t>
      </w:r>
    </w:p>
    <w:tbl>
      <w:tblPr>
        <w:tblW w:w="9855" w:type="dxa"/>
        <w:jc w:val="center"/>
        <w:tblLayout w:type="fixed"/>
        <w:tblCellMar>
          <w:left w:w="28" w:type="dxa"/>
          <w:right w:w="56" w:type="dxa"/>
        </w:tblCellMar>
        <w:tblLook w:val="04A0" w:firstRow="1" w:lastRow="0" w:firstColumn="1" w:lastColumn="0" w:noHBand="0" w:noVBand="1"/>
      </w:tblPr>
      <w:tblGrid>
        <w:gridCol w:w="534"/>
        <w:gridCol w:w="1275"/>
        <w:gridCol w:w="2609"/>
        <w:gridCol w:w="895"/>
        <w:gridCol w:w="857"/>
        <w:gridCol w:w="2409"/>
        <w:gridCol w:w="1276"/>
      </w:tblGrid>
      <w:tr w:rsidR="00B1496E" w:rsidRPr="005B00C6" w14:paraId="26779EC5" w14:textId="77777777" w:rsidTr="00261B49">
        <w:trPr>
          <w:cantSplit/>
          <w:jc w:val="center"/>
        </w:trPr>
        <w:tc>
          <w:tcPr>
            <w:tcW w:w="534" w:type="dxa"/>
            <w:tcBorders>
              <w:top w:val="single" w:sz="6" w:space="0" w:color="auto"/>
              <w:left w:val="single" w:sz="6" w:space="0" w:color="auto"/>
              <w:bottom w:val="single" w:sz="4" w:space="0" w:color="auto"/>
              <w:right w:val="single" w:sz="6" w:space="0" w:color="auto"/>
            </w:tcBorders>
            <w:hideMark/>
          </w:tcPr>
          <w:p w14:paraId="024A7187" w14:textId="77777777" w:rsidR="00B1496E" w:rsidRPr="005B00C6" w:rsidRDefault="00B1496E" w:rsidP="00261B49">
            <w:pPr>
              <w:pStyle w:val="TAH"/>
            </w:pPr>
            <w:r w:rsidRPr="005B00C6">
              <w:t>Item</w:t>
            </w:r>
          </w:p>
        </w:tc>
        <w:tc>
          <w:tcPr>
            <w:tcW w:w="1275" w:type="dxa"/>
            <w:tcBorders>
              <w:top w:val="single" w:sz="6" w:space="0" w:color="auto"/>
              <w:left w:val="single" w:sz="6" w:space="0" w:color="auto"/>
              <w:bottom w:val="single" w:sz="6" w:space="0" w:color="auto"/>
              <w:right w:val="single" w:sz="6" w:space="0" w:color="auto"/>
            </w:tcBorders>
            <w:hideMark/>
          </w:tcPr>
          <w:p w14:paraId="7CF1FF57" w14:textId="77777777" w:rsidR="00B1496E" w:rsidRPr="005B00C6" w:rsidRDefault="00B1496E" w:rsidP="00261B49">
            <w:pPr>
              <w:pStyle w:val="TAH"/>
            </w:pPr>
            <w:r w:rsidRPr="005B00C6">
              <w:t>EN-DC configuration</w:t>
            </w:r>
          </w:p>
        </w:tc>
        <w:tc>
          <w:tcPr>
            <w:tcW w:w="2609" w:type="dxa"/>
            <w:tcBorders>
              <w:top w:val="single" w:sz="6" w:space="0" w:color="auto"/>
              <w:left w:val="single" w:sz="6" w:space="0" w:color="auto"/>
              <w:bottom w:val="single" w:sz="6" w:space="0" w:color="auto"/>
              <w:right w:val="single" w:sz="6" w:space="0" w:color="auto"/>
            </w:tcBorders>
          </w:tcPr>
          <w:p w14:paraId="6ADD9F63" w14:textId="77777777" w:rsidR="00B1496E" w:rsidRPr="005B00C6" w:rsidRDefault="00B1496E" w:rsidP="00261B49">
            <w:pPr>
              <w:pStyle w:val="TAH"/>
            </w:pPr>
            <w:r w:rsidRPr="005B00C6">
              <w:t>UE Physical Layer Baseline Implementation Capabilities</w:t>
            </w:r>
          </w:p>
        </w:tc>
        <w:tc>
          <w:tcPr>
            <w:tcW w:w="895" w:type="dxa"/>
            <w:tcBorders>
              <w:top w:val="single" w:sz="6" w:space="0" w:color="auto"/>
              <w:left w:val="single" w:sz="6" w:space="0" w:color="auto"/>
              <w:bottom w:val="single" w:sz="6" w:space="0" w:color="auto"/>
              <w:right w:val="single" w:sz="4" w:space="0" w:color="auto"/>
            </w:tcBorders>
            <w:hideMark/>
          </w:tcPr>
          <w:p w14:paraId="53389C2A" w14:textId="77777777" w:rsidR="00B1496E" w:rsidRPr="005B00C6" w:rsidRDefault="00B1496E" w:rsidP="00261B49">
            <w:pPr>
              <w:pStyle w:val="TAH"/>
            </w:pPr>
            <w:r w:rsidRPr="005B00C6">
              <w:t>Ref.</w:t>
            </w:r>
          </w:p>
        </w:tc>
        <w:tc>
          <w:tcPr>
            <w:tcW w:w="857" w:type="dxa"/>
            <w:tcBorders>
              <w:top w:val="single" w:sz="4" w:space="0" w:color="auto"/>
              <w:left w:val="single" w:sz="4" w:space="0" w:color="auto"/>
              <w:bottom w:val="single" w:sz="4" w:space="0" w:color="auto"/>
              <w:right w:val="single" w:sz="4" w:space="0" w:color="auto"/>
            </w:tcBorders>
            <w:hideMark/>
          </w:tcPr>
          <w:p w14:paraId="3DCBD332" w14:textId="77777777" w:rsidR="00B1496E" w:rsidRPr="005B00C6" w:rsidRDefault="00B1496E" w:rsidP="00261B49">
            <w:pPr>
              <w:pStyle w:val="TAH"/>
            </w:pPr>
            <w:r w:rsidRPr="005B00C6">
              <w:t>Release</w:t>
            </w:r>
          </w:p>
        </w:tc>
        <w:tc>
          <w:tcPr>
            <w:tcW w:w="2409" w:type="dxa"/>
            <w:tcBorders>
              <w:top w:val="single" w:sz="4" w:space="0" w:color="auto"/>
              <w:left w:val="single" w:sz="4" w:space="0" w:color="auto"/>
              <w:bottom w:val="single" w:sz="4" w:space="0" w:color="auto"/>
              <w:right w:val="single" w:sz="4" w:space="0" w:color="auto"/>
            </w:tcBorders>
            <w:hideMark/>
          </w:tcPr>
          <w:p w14:paraId="4F71FA22" w14:textId="77777777" w:rsidR="00B1496E" w:rsidRPr="005B00C6" w:rsidRDefault="00B1496E" w:rsidP="00261B49">
            <w:pPr>
              <w:pStyle w:val="TAH"/>
            </w:pPr>
            <w:r w:rsidRPr="005B00C6">
              <w:t>Mnemonic</w:t>
            </w:r>
          </w:p>
        </w:tc>
        <w:tc>
          <w:tcPr>
            <w:tcW w:w="1276" w:type="dxa"/>
            <w:tcBorders>
              <w:top w:val="single" w:sz="4" w:space="0" w:color="auto"/>
              <w:left w:val="single" w:sz="4" w:space="0" w:color="auto"/>
              <w:bottom w:val="single" w:sz="4" w:space="0" w:color="auto"/>
              <w:right w:val="single" w:sz="4" w:space="0" w:color="auto"/>
            </w:tcBorders>
            <w:hideMark/>
          </w:tcPr>
          <w:p w14:paraId="6295C371" w14:textId="77777777" w:rsidR="00B1496E" w:rsidRPr="005B00C6" w:rsidRDefault="00B1496E" w:rsidP="00261B49">
            <w:pPr>
              <w:pStyle w:val="TAH"/>
              <w:rPr>
                <w:lang w:eastAsia="zh-CN"/>
              </w:rPr>
            </w:pPr>
            <w:r w:rsidRPr="005B00C6">
              <w:t>Supported</w:t>
            </w:r>
            <w:r w:rsidRPr="005B00C6">
              <w:rPr>
                <w:lang w:eastAsia="zh-CN"/>
              </w:rPr>
              <w:t xml:space="preserve"> </w:t>
            </w:r>
            <w:r w:rsidRPr="005B00C6">
              <w:t>NR part power class</w:t>
            </w:r>
          </w:p>
        </w:tc>
      </w:tr>
      <w:tr w:rsidR="00B1496E" w:rsidRPr="005B00C6" w14:paraId="53013BD9" w14:textId="77777777" w:rsidTr="00261B4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5612A170" w14:textId="77777777" w:rsidR="00B1496E" w:rsidRPr="005B00C6" w:rsidRDefault="00B1496E" w:rsidP="00261B49">
            <w:pPr>
              <w:pStyle w:val="TAC"/>
            </w:pPr>
            <w:r w:rsidRPr="005B00C6">
              <w:t>1</w:t>
            </w:r>
          </w:p>
        </w:tc>
        <w:tc>
          <w:tcPr>
            <w:tcW w:w="1275" w:type="dxa"/>
            <w:tcBorders>
              <w:top w:val="single" w:sz="6" w:space="0" w:color="auto"/>
              <w:left w:val="single" w:sz="4" w:space="0" w:color="auto"/>
              <w:bottom w:val="single" w:sz="6" w:space="0" w:color="auto"/>
              <w:right w:val="single" w:sz="6" w:space="0" w:color="auto"/>
            </w:tcBorders>
            <w:hideMark/>
          </w:tcPr>
          <w:p w14:paraId="23C83688" w14:textId="77777777" w:rsidR="00B1496E" w:rsidRPr="005B00C6" w:rsidRDefault="00B1496E" w:rsidP="00261B49">
            <w:pPr>
              <w:pStyle w:val="TAC"/>
              <w:rPr>
                <w:lang w:eastAsia="zh-CN"/>
              </w:rPr>
            </w:pPr>
            <w:r w:rsidRPr="005B00C6">
              <w:rPr>
                <w:rFonts w:cs="Arial"/>
                <w:szCs w:val="18"/>
                <w:lang w:eastAsia="ja-JP"/>
              </w:rPr>
              <w:t>DC_</w:t>
            </w:r>
            <w:r w:rsidRPr="005B00C6">
              <w:rPr>
                <w:rFonts w:cs="Arial"/>
                <w:szCs w:val="18"/>
                <w:lang w:eastAsia="zh-CN"/>
              </w:rPr>
              <w:t>41A_n41A</w:t>
            </w:r>
          </w:p>
        </w:tc>
        <w:tc>
          <w:tcPr>
            <w:tcW w:w="2609" w:type="dxa"/>
            <w:tcBorders>
              <w:top w:val="single" w:sz="6" w:space="0" w:color="auto"/>
              <w:left w:val="single" w:sz="6" w:space="0" w:color="auto"/>
              <w:bottom w:val="single" w:sz="6" w:space="0" w:color="auto"/>
              <w:right w:val="single" w:sz="6" w:space="0" w:color="auto"/>
            </w:tcBorders>
          </w:tcPr>
          <w:p w14:paraId="52E0C803" w14:textId="77777777" w:rsidR="00B1496E" w:rsidRPr="005B00C6" w:rsidRDefault="00B1496E" w:rsidP="00261B49">
            <w:pPr>
              <w:pStyle w:val="TAC"/>
            </w:pPr>
            <w:r w:rsidRPr="005B00C6">
              <w:rPr>
                <w:rFonts w:cs="Arial"/>
                <w:szCs w:val="18"/>
                <w:lang w:eastAsia="ja-JP"/>
              </w:rPr>
              <w:t>DC_</w:t>
            </w:r>
            <w:r w:rsidRPr="005B00C6">
              <w:rPr>
                <w:rFonts w:cs="Arial"/>
                <w:szCs w:val="18"/>
                <w:lang w:eastAsia="zh-CN"/>
              </w:rPr>
              <w:t>41A_n41A</w:t>
            </w:r>
            <w:r w:rsidRPr="005B00C6">
              <w:t xml:space="preserve"> NR part power class</w:t>
            </w:r>
          </w:p>
        </w:tc>
        <w:tc>
          <w:tcPr>
            <w:tcW w:w="895" w:type="dxa"/>
            <w:tcBorders>
              <w:top w:val="single" w:sz="6" w:space="0" w:color="auto"/>
              <w:left w:val="single" w:sz="6" w:space="0" w:color="auto"/>
              <w:bottom w:val="single" w:sz="6" w:space="0" w:color="auto"/>
              <w:right w:val="single" w:sz="4" w:space="0" w:color="auto"/>
            </w:tcBorders>
            <w:hideMark/>
          </w:tcPr>
          <w:p w14:paraId="1465F54E" w14:textId="77777777" w:rsidR="00B1496E" w:rsidRPr="005B00C6" w:rsidRDefault="00B1496E" w:rsidP="00261B49">
            <w:pPr>
              <w:pStyle w:val="TAC"/>
              <w:rPr>
                <w:lang w:eastAsia="zh-CN"/>
              </w:rPr>
            </w:pPr>
            <w:r w:rsidRPr="005B00C6">
              <w:t>38.</w:t>
            </w:r>
            <w:r w:rsidRPr="005B00C6">
              <w:rPr>
                <w:lang w:eastAsia="zh-CN"/>
              </w:rPr>
              <w:t>306</w:t>
            </w:r>
            <w:r w:rsidRPr="005B00C6">
              <w:t xml:space="preserve">, </w:t>
            </w:r>
            <w:r w:rsidRPr="005B00C6">
              <w:rPr>
                <w:lang w:eastAsia="zh-CN"/>
              </w:rPr>
              <w:t>4.2.7.1</w:t>
            </w:r>
          </w:p>
        </w:tc>
        <w:tc>
          <w:tcPr>
            <w:tcW w:w="857" w:type="dxa"/>
            <w:tcBorders>
              <w:top w:val="single" w:sz="4" w:space="0" w:color="auto"/>
              <w:left w:val="single" w:sz="4" w:space="0" w:color="auto"/>
              <w:bottom w:val="single" w:sz="4" w:space="0" w:color="auto"/>
              <w:right w:val="single" w:sz="4" w:space="0" w:color="auto"/>
            </w:tcBorders>
            <w:hideMark/>
          </w:tcPr>
          <w:p w14:paraId="26807F7D" w14:textId="77777777" w:rsidR="00B1496E" w:rsidRPr="005B00C6" w:rsidRDefault="00B1496E" w:rsidP="00261B49">
            <w:pPr>
              <w:pStyle w:val="TAC"/>
            </w:pPr>
            <w:r w:rsidRPr="005B00C6">
              <w:rPr>
                <w:lang w:eastAsia="zh-TW"/>
              </w:rPr>
              <w:t>Rel-1</w:t>
            </w:r>
            <w:r w:rsidRPr="005B00C6">
              <w:rPr>
                <w:lang w:eastAsia="zh-CN"/>
              </w:rPr>
              <w:t>6</w:t>
            </w:r>
          </w:p>
        </w:tc>
        <w:tc>
          <w:tcPr>
            <w:tcW w:w="2409" w:type="dxa"/>
            <w:tcBorders>
              <w:top w:val="single" w:sz="4" w:space="0" w:color="auto"/>
              <w:left w:val="single" w:sz="4" w:space="0" w:color="auto"/>
              <w:bottom w:val="single" w:sz="4" w:space="0" w:color="auto"/>
              <w:right w:val="single" w:sz="4" w:space="0" w:color="auto"/>
            </w:tcBorders>
            <w:hideMark/>
          </w:tcPr>
          <w:p w14:paraId="2AA7A332" w14:textId="77777777" w:rsidR="00B1496E" w:rsidRPr="005B00C6" w:rsidRDefault="00B1496E" w:rsidP="00261B49">
            <w:pPr>
              <w:pStyle w:val="TAC"/>
            </w:pPr>
            <w:r w:rsidRPr="005B00C6">
              <w:t>pc_</w:t>
            </w:r>
            <w:r w:rsidRPr="005B00C6">
              <w:rPr>
                <w:lang w:eastAsia="zh-CN"/>
              </w:rPr>
              <w:t>Band41_</w:t>
            </w:r>
            <w:r w:rsidRPr="005B00C6">
              <w:t>nrBand</w:t>
            </w:r>
            <w:r w:rsidRPr="005B00C6">
              <w:rPr>
                <w:lang w:eastAsia="zh-CN"/>
              </w:rPr>
              <w:t>41</w:t>
            </w:r>
            <w:r w:rsidRPr="005B00C6">
              <w:t>_</w:t>
            </w:r>
            <w:r w:rsidRPr="005B00C6">
              <w:rPr>
                <w:lang w:eastAsia="zh-CN"/>
              </w:rPr>
              <w:t>N</w:t>
            </w:r>
            <w:r w:rsidRPr="005B00C6">
              <w:t>C</w:t>
            </w:r>
            <w:r w:rsidRPr="005B00C6">
              <w:rPr>
                <w:lang w:eastAsia="zh-CN"/>
              </w:rPr>
              <w:t>_</w:t>
            </w:r>
            <w:r w:rsidRPr="005B00C6">
              <w:t>powerClassNRPart</w:t>
            </w:r>
            <w:r w:rsidRPr="005B00C6">
              <w:rPr>
                <w:lang w:eastAsia="zh-CN"/>
              </w:rPr>
              <w:t>_</w:t>
            </w:r>
            <w:r w:rsidRPr="005B00C6">
              <w:t>r16</w:t>
            </w:r>
          </w:p>
        </w:tc>
        <w:tc>
          <w:tcPr>
            <w:tcW w:w="1276" w:type="dxa"/>
            <w:tcBorders>
              <w:top w:val="single" w:sz="4" w:space="0" w:color="auto"/>
              <w:left w:val="single" w:sz="4" w:space="0" w:color="auto"/>
              <w:bottom w:val="single" w:sz="4" w:space="0" w:color="auto"/>
              <w:right w:val="single" w:sz="4" w:space="0" w:color="auto"/>
            </w:tcBorders>
            <w:hideMark/>
          </w:tcPr>
          <w:p w14:paraId="7C2C8542" w14:textId="77777777" w:rsidR="00B1496E" w:rsidRPr="005B00C6" w:rsidRDefault="00B1496E" w:rsidP="00261B49">
            <w:pPr>
              <w:pStyle w:val="TAC"/>
              <w:rPr>
                <w:lang w:eastAsia="zh-CN"/>
              </w:rPr>
            </w:pPr>
          </w:p>
        </w:tc>
      </w:tr>
    </w:tbl>
    <w:p w14:paraId="7D12E9B9" w14:textId="77777777" w:rsidR="00C76379" w:rsidRPr="005B00C6" w:rsidRDefault="00C76379" w:rsidP="00C76379"/>
    <w:p w14:paraId="599D660D" w14:textId="77777777" w:rsidR="00C76379" w:rsidRPr="005B00C6" w:rsidRDefault="00C76379" w:rsidP="00C76379">
      <w:pPr>
        <w:pStyle w:val="TH"/>
      </w:pPr>
      <w:r w:rsidRPr="005B00C6">
        <w:rPr>
          <w:rFonts w:eastAsia="PMingLiU"/>
        </w:rPr>
        <w:lastRenderedPageBreak/>
        <w:t xml:space="preserve">Table </w:t>
      </w:r>
      <w:r w:rsidRPr="005B00C6">
        <w:t>A.4.3.2B.2.2-4a</w:t>
      </w:r>
      <w:r w:rsidRPr="005B00C6">
        <w:rPr>
          <w:rFonts w:eastAsia="PMingLiU"/>
        </w:rPr>
        <w:t xml:space="preserve">: </w:t>
      </w:r>
      <w:r w:rsidRPr="005B00C6">
        <w:t xml:space="preserve">Intra-band non-contiguous EN-DC </w:t>
      </w:r>
      <w:proofErr w:type="spellStart"/>
      <w:r w:rsidRPr="005B00C6">
        <w:t>maxNumberSRS</w:t>
      </w:r>
      <w:proofErr w:type="spellEnd"/>
      <w:r w:rsidRPr="005B00C6">
        <w:t>-Ports-</w:t>
      </w:r>
      <w:proofErr w:type="spellStart"/>
      <w:r w:rsidRPr="005B00C6">
        <w:t>PerResource</w:t>
      </w:r>
      <w:proofErr w:type="spellEnd"/>
      <w:r w:rsidRPr="005B00C6">
        <w:t xml:space="preserve"> UE </w:t>
      </w:r>
      <w:r w:rsidRPr="005B00C6">
        <w:rPr>
          <w:rFonts w:eastAsia="PMingLiU"/>
        </w:rPr>
        <w:t>RF Baseline Implementation Capabilities</w:t>
      </w:r>
      <w:r w:rsidRPr="005B00C6">
        <w:rPr>
          <w:rFonts w:ascii="Times New Roman" w:hAnsi="Times New Roman"/>
        </w:rPr>
        <w:t xml:space="preserve"> </w:t>
      </w:r>
      <w:r w:rsidRPr="005B00C6">
        <w:rPr>
          <w:rFonts w:eastAsia="PMingLiU"/>
        </w:rPr>
        <w:t>(Rel-15)</w:t>
      </w:r>
    </w:p>
    <w:tbl>
      <w:tblPr>
        <w:tblW w:w="9855" w:type="dxa"/>
        <w:jc w:val="center"/>
        <w:tblLayout w:type="fixed"/>
        <w:tblCellMar>
          <w:left w:w="28" w:type="dxa"/>
          <w:right w:w="56" w:type="dxa"/>
        </w:tblCellMar>
        <w:tblLook w:val="04A0" w:firstRow="1" w:lastRow="0" w:firstColumn="1" w:lastColumn="0" w:noHBand="0" w:noVBand="1"/>
      </w:tblPr>
      <w:tblGrid>
        <w:gridCol w:w="534"/>
        <w:gridCol w:w="1275"/>
        <w:gridCol w:w="2609"/>
        <w:gridCol w:w="895"/>
        <w:gridCol w:w="857"/>
        <w:gridCol w:w="2409"/>
        <w:gridCol w:w="1276"/>
      </w:tblGrid>
      <w:tr w:rsidR="00C76379" w:rsidRPr="005B00C6" w14:paraId="59B0F532" w14:textId="77777777" w:rsidTr="00C76379">
        <w:trPr>
          <w:cantSplit/>
          <w:jc w:val="center"/>
        </w:trPr>
        <w:tc>
          <w:tcPr>
            <w:tcW w:w="534" w:type="dxa"/>
            <w:tcBorders>
              <w:top w:val="single" w:sz="6" w:space="0" w:color="auto"/>
              <w:left w:val="single" w:sz="6" w:space="0" w:color="auto"/>
              <w:bottom w:val="single" w:sz="4" w:space="0" w:color="auto"/>
              <w:right w:val="single" w:sz="6" w:space="0" w:color="auto"/>
            </w:tcBorders>
            <w:hideMark/>
          </w:tcPr>
          <w:p w14:paraId="0660E6B4" w14:textId="77777777" w:rsidR="00C76379" w:rsidRPr="005B00C6" w:rsidRDefault="00C76379">
            <w:pPr>
              <w:pStyle w:val="TAH"/>
              <w:rPr>
                <w:rFonts w:eastAsia="SimSun"/>
              </w:rPr>
            </w:pPr>
            <w:r w:rsidRPr="005B00C6">
              <w:t>Item</w:t>
            </w:r>
          </w:p>
        </w:tc>
        <w:tc>
          <w:tcPr>
            <w:tcW w:w="1275" w:type="dxa"/>
            <w:tcBorders>
              <w:top w:val="single" w:sz="6" w:space="0" w:color="auto"/>
              <w:left w:val="single" w:sz="6" w:space="0" w:color="auto"/>
              <w:bottom w:val="single" w:sz="6" w:space="0" w:color="auto"/>
              <w:right w:val="single" w:sz="6" w:space="0" w:color="auto"/>
            </w:tcBorders>
            <w:hideMark/>
          </w:tcPr>
          <w:p w14:paraId="4E7F4308" w14:textId="77777777" w:rsidR="00C76379" w:rsidRPr="005B00C6" w:rsidRDefault="00C76379">
            <w:pPr>
              <w:pStyle w:val="TAH"/>
            </w:pPr>
            <w:r w:rsidRPr="005B00C6">
              <w:t>EN-DC configuration</w:t>
            </w:r>
          </w:p>
        </w:tc>
        <w:tc>
          <w:tcPr>
            <w:tcW w:w="2609" w:type="dxa"/>
            <w:tcBorders>
              <w:top w:val="single" w:sz="6" w:space="0" w:color="auto"/>
              <w:left w:val="single" w:sz="6" w:space="0" w:color="auto"/>
              <w:bottom w:val="single" w:sz="6" w:space="0" w:color="auto"/>
              <w:right w:val="single" w:sz="6" w:space="0" w:color="auto"/>
            </w:tcBorders>
            <w:hideMark/>
          </w:tcPr>
          <w:p w14:paraId="033B7A3A" w14:textId="77777777" w:rsidR="00C76379" w:rsidRPr="005B00C6" w:rsidRDefault="00C76379">
            <w:pPr>
              <w:pStyle w:val="TAH"/>
            </w:pPr>
            <w:r w:rsidRPr="005B00C6">
              <w:t>UE Physical Layer Baseline Implementation Capabilities</w:t>
            </w:r>
          </w:p>
        </w:tc>
        <w:tc>
          <w:tcPr>
            <w:tcW w:w="895" w:type="dxa"/>
            <w:tcBorders>
              <w:top w:val="single" w:sz="6" w:space="0" w:color="auto"/>
              <w:left w:val="single" w:sz="6" w:space="0" w:color="auto"/>
              <w:bottom w:val="single" w:sz="6" w:space="0" w:color="auto"/>
              <w:right w:val="single" w:sz="4" w:space="0" w:color="auto"/>
            </w:tcBorders>
            <w:hideMark/>
          </w:tcPr>
          <w:p w14:paraId="1BCCC143" w14:textId="77777777" w:rsidR="00C76379" w:rsidRPr="005B00C6" w:rsidRDefault="00C76379">
            <w:pPr>
              <w:pStyle w:val="TAH"/>
            </w:pPr>
            <w:r w:rsidRPr="005B00C6">
              <w:t>Ref.</w:t>
            </w:r>
          </w:p>
        </w:tc>
        <w:tc>
          <w:tcPr>
            <w:tcW w:w="857" w:type="dxa"/>
            <w:tcBorders>
              <w:top w:val="single" w:sz="4" w:space="0" w:color="auto"/>
              <w:left w:val="single" w:sz="4" w:space="0" w:color="auto"/>
              <w:bottom w:val="single" w:sz="4" w:space="0" w:color="auto"/>
              <w:right w:val="single" w:sz="4" w:space="0" w:color="auto"/>
            </w:tcBorders>
            <w:hideMark/>
          </w:tcPr>
          <w:p w14:paraId="191EF80B" w14:textId="77777777" w:rsidR="00C76379" w:rsidRPr="005B00C6" w:rsidRDefault="00C76379">
            <w:pPr>
              <w:pStyle w:val="TAH"/>
            </w:pPr>
            <w:r w:rsidRPr="005B00C6">
              <w:t>Release</w:t>
            </w:r>
          </w:p>
        </w:tc>
        <w:tc>
          <w:tcPr>
            <w:tcW w:w="2409" w:type="dxa"/>
            <w:tcBorders>
              <w:top w:val="single" w:sz="4" w:space="0" w:color="auto"/>
              <w:left w:val="single" w:sz="4" w:space="0" w:color="auto"/>
              <w:bottom w:val="single" w:sz="4" w:space="0" w:color="auto"/>
              <w:right w:val="single" w:sz="4" w:space="0" w:color="auto"/>
            </w:tcBorders>
            <w:hideMark/>
          </w:tcPr>
          <w:p w14:paraId="541E7A2A" w14:textId="77777777" w:rsidR="00C76379" w:rsidRPr="005B00C6" w:rsidRDefault="00C76379">
            <w:pPr>
              <w:pStyle w:val="TAH"/>
            </w:pPr>
            <w:r w:rsidRPr="005B00C6">
              <w:t>Mnemonic</w:t>
            </w:r>
          </w:p>
        </w:tc>
        <w:tc>
          <w:tcPr>
            <w:tcW w:w="1276" w:type="dxa"/>
            <w:tcBorders>
              <w:top w:val="single" w:sz="4" w:space="0" w:color="auto"/>
              <w:left w:val="single" w:sz="4" w:space="0" w:color="auto"/>
              <w:bottom w:val="single" w:sz="4" w:space="0" w:color="auto"/>
              <w:right w:val="single" w:sz="4" w:space="0" w:color="auto"/>
            </w:tcBorders>
            <w:hideMark/>
          </w:tcPr>
          <w:p w14:paraId="304171A1" w14:textId="77777777" w:rsidR="00C76379" w:rsidRPr="005B00C6" w:rsidRDefault="00C76379">
            <w:pPr>
              <w:pStyle w:val="TAH"/>
            </w:pPr>
            <w:r w:rsidRPr="005B00C6">
              <w:t xml:space="preserve">Supported </w:t>
            </w:r>
            <w:proofErr w:type="spellStart"/>
            <w:r w:rsidRPr="005B00C6">
              <w:t>maxNumberSRS</w:t>
            </w:r>
            <w:proofErr w:type="spellEnd"/>
            <w:r w:rsidRPr="005B00C6">
              <w:t>-Ports-</w:t>
            </w:r>
            <w:proofErr w:type="spellStart"/>
            <w:r w:rsidRPr="005B00C6">
              <w:t>PerResource</w:t>
            </w:r>
            <w:proofErr w:type="spellEnd"/>
          </w:p>
        </w:tc>
      </w:tr>
      <w:tr w:rsidR="00C76379" w:rsidRPr="005B00C6" w14:paraId="2D584816" w14:textId="77777777" w:rsidTr="00C76379">
        <w:trPr>
          <w:cantSplit/>
          <w:jc w:val="center"/>
        </w:trPr>
        <w:tc>
          <w:tcPr>
            <w:tcW w:w="534" w:type="dxa"/>
            <w:tcBorders>
              <w:top w:val="nil"/>
              <w:left w:val="single" w:sz="4" w:space="0" w:color="auto"/>
              <w:bottom w:val="single" w:sz="4" w:space="0" w:color="auto"/>
              <w:right w:val="single" w:sz="4" w:space="0" w:color="auto"/>
            </w:tcBorders>
            <w:hideMark/>
          </w:tcPr>
          <w:p w14:paraId="74BB527B" w14:textId="77777777" w:rsidR="00C76379" w:rsidRPr="005B00C6" w:rsidRDefault="00C76379">
            <w:pPr>
              <w:pStyle w:val="TAC"/>
            </w:pPr>
            <w:r w:rsidRPr="005B00C6">
              <w:t>1</w:t>
            </w:r>
          </w:p>
        </w:tc>
        <w:tc>
          <w:tcPr>
            <w:tcW w:w="1275" w:type="dxa"/>
            <w:tcBorders>
              <w:top w:val="nil"/>
              <w:left w:val="single" w:sz="4" w:space="0" w:color="auto"/>
              <w:bottom w:val="single" w:sz="6" w:space="0" w:color="auto"/>
              <w:right w:val="single" w:sz="6" w:space="0" w:color="auto"/>
            </w:tcBorders>
            <w:hideMark/>
          </w:tcPr>
          <w:p w14:paraId="51583849"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41A_n41A</w:t>
            </w:r>
          </w:p>
        </w:tc>
        <w:tc>
          <w:tcPr>
            <w:tcW w:w="2609" w:type="dxa"/>
            <w:tcBorders>
              <w:top w:val="single" w:sz="6" w:space="0" w:color="auto"/>
              <w:left w:val="single" w:sz="6" w:space="0" w:color="auto"/>
              <w:bottom w:val="single" w:sz="6" w:space="0" w:color="auto"/>
              <w:right w:val="single" w:sz="4" w:space="0" w:color="auto"/>
            </w:tcBorders>
            <w:hideMark/>
          </w:tcPr>
          <w:p w14:paraId="40742F3F"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41A_n41A</w:t>
            </w:r>
            <w:r w:rsidRPr="005B00C6">
              <w:t xml:space="preserve"> </w:t>
            </w:r>
            <w:proofErr w:type="spellStart"/>
            <w:r w:rsidRPr="005B00C6">
              <w:t>maxNumberSRS</w:t>
            </w:r>
            <w:proofErr w:type="spellEnd"/>
            <w:r w:rsidRPr="005B00C6">
              <w:t>-Ports-</w:t>
            </w:r>
            <w:proofErr w:type="spellStart"/>
            <w:r w:rsidRPr="005B00C6">
              <w:t>PerResource</w:t>
            </w:r>
            <w:proofErr w:type="spellEnd"/>
            <w:r w:rsidRPr="005B00C6">
              <w:t xml:space="preserve"> on NR band</w:t>
            </w:r>
          </w:p>
        </w:tc>
        <w:tc>
          <w:tcPr>
            <w:tcW w:w="895" w:type="dxa"/>
            <w:tcBorders>
              <w:top w:val="nil"/>
              <w:left w:val="single" w:sz="4" w:space="0" w:color="auto"/>
              <w:bottom w:val="single" w:sz="4" w:space="0" w:color="auto"/>
              <w:right w:val="single" w:sz="4" w:space="0" w:color="auto"/>
            </w:tcBorders>
            <w:hideMark/>
          </w:tcPr>
          <w:p w14:paraId="44455EDA" w14:textId="77777777" w:rsidR="00C76379" w:rsidRPr="005B00C6" w:rsidRDefault="00C76379">
            <w:pPr>
              <w:pStyle w:val="TAC"/>
              <w:rPr>
                <w:lang w:eastAsia="zh-CN"/>
              </w:rPr>
            </w:pPr>
            <w:r w:rsidRPr="005B00C6">
              <w:t>38.306, 4.2.7.7</w:t>
            </w:r>
          </w:p>
        </w:tc>
        <w:tc>
          <w:tcPr>
            <w:tcW w:w="857" w:type="dxa"/>
            <w:tcBorders>
              <w:top w:val="nil"/>
              <w:left w:val="single" w:sz="4" w:space="0" w:color="auto"/>
              <w:bottom w:val="single" w:sz="4" w:space="0" w:color="auto"/>
              <w:right w:val="single" w:sz="4" w:space="0" w:color="auto"/>
            </w:tcBorders>
            <w:hideMark/>
          </w:tcPr>
          <w:p w14:paraId="3454984E"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2C63AA46" w14:textId="77777777" w:rsidR="00C76379" w:rsidRPr="005B00C6" w:rsidRDefault="00C76379">
            <w:pPr>
              <w:pStyle w:val="TAC"/>
              <w:rPr>
                <w:lang w:eastAsia="zh-CN"/>
              </w:rPr>
            </w:pPr>
            <w:r w:rsidRPr="005B00C6">
              <w:t>pc_Band41_nrBand41_NC_maxNumberSRS-Ports-PerResource_NR_r15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06881347" w14:textId="77777777" w:rsidR="00C76379" w:rsidRPr="005B00C6" w:rsidRDefault="00C76379"/>
        </w:tc>
      </w:tr>
    </w:tbl>
    <w:p w14:paraId="2ED23DCC" w14:textId="77777777" w:rsidR="00C76379" w:rsidRPr="005B00C6" w:rsidRDefault="00C76379" w:rsidP="00C76379">
      <w:pPr>
        <w:rPr>
          <w:rFonts w:eastAsia="SimSun"/>
          <w:lang w:eastAsia="zh-CN"/>
        </w:rPr>
      </w:pPr>
    </w:p>
    <w:p w14:paraId="529991BA" w14:textId="77777777" w:rsidR="00C76379" w:rsidRPr="005B00C6" w:rsidRDefault="00C76379" w:rsidP="00C76379">
      <w:pPr>
        <w:pStyle w:val="TH"/>
      </w:pPr>
      <w:r w:rsidRPr="005B00C6">
        <w:rPr>
          <w:rFonts w:eastAsia="PMingLiU"/>
        </w:rPr>
        <w:t xml:space="preserve">Table </w:t>
      </w:r>
      <w:r w:rsidRPr="005B00C6">
        <w:t>A.4.3.2B.2.2-4b</w:t>
      </w:r>
      <w:r w:rsidRPr="005B00C6">
        <w:rPr>
          <w:rFonts w:eastAsia="PMingLiU"/>
        </w:rPr>
        <w:t xml:space="preserve">: </w:t>
      </w:r>
      <w:r w:rsidRPr="005B00C6">
        <w:t xml:space="preserve">Intra-band non-contiguous EN-DC NR part power class UE </w:t>
      </w:r>
      <w:r w:rsidRPr="005B00C6">
        <w:rPr>
          <w:rFonts w:eastAsia="PMingLiU"/>
        </w:rPr>
        <w:t>RF Baseline Implementation Capabilitie</w:t>
      </w:r>
      <w:r w:rsidRPr="005B00C6">
        <w:t>s (Rel-15) (</w:t>
      </w:r>
      <w:proofErr w:type="spellStart"/>
      <w:r w:rsidRPr="005B00C6">
        <w:t>maxNumberSRS</w:t>
      </w:r>
      <w:proofErr w:type="spellEnd"/>
      <w:r w:rsidRPr="005B00C6">
        <w:t>-Ports-</w:t>
      </w:r>
      <w:proofErr w:type="spellStart"/>
      <w:r w:rsidRPr="005B00C6">
        <w:t>PerResource</w:t>
      </w:r>
      <w:proofErr w:type="spellEnd"/>
      <w:r w:rsidRPr="005B00C6">
        <w:t xml:space="preserve">=n2 in NR standalone operation mode, </w:t>
      </w:r>
      <w:proofErr w:type="spellStart"/>
      <w:r w:rsidRPr="005B00C6">
        <w:t>maxNumberSRS</w:t>
      </w:r>
      <w:proofErr w:type="spellEnd"/>
      <w:r w:rsidRPr="005B00C6">
        <w:t>-Ports-</w:t>
      </w:r>
      <w:proofErr w:type="spellStart"/>
      <w:r w:rsidRPr="005B00C6">
        <w:t>PerResource</w:t>
      </w:r>
      <w:proofErr w:type="spellEnd"/>
      <w:r w:rsidRPr="005B00C6">
        <w:t>=n1 for EN-DC on NR band)</w:t>
      </w:r>
    </w:p>
    <w:tbl>
      <w:tblPr>
        <w:tblW w:w="9855" w:type="dxa"/>
        <w:jc w:val="center"/>
        <w:tblLayout w:type="fixed"/>
        <w:tblCellMar>
          <w:left w:w="28" w:type="dxa"/>
          <w:right w:w="56" w:type="dxa"/>
        </w:tblCellMar>
        <w:tblLook w:val="04A0" w:firstRow="1" w:lastRow="0" w:firstColumn="1" w:lastColumn="0" w:noHBand="0" w:noVBand="1"/>
      </w:tblPr>
      <w:tblGrid>
        <w:gridCol w:w="534"/>
        <w:gridCol w:w="1275"/>
        <w:gridCol w:w="2609"/>
        <w:gridCol w:w="895"/>
        <w:gridCol w:w="857"/>
        <w:gridCol w:w="2409"/>
        <w:gridCol w:w="1276"/>
      </w:tblGrid>
      <w:tr w:rsidR="00C76379" w:rsidRPr="005B00C6" w14:paraId="1ACFB750" w14:textId="77777777" w:rsidTr="00C76379">
        <w:trPr>
          <w:cantSplit/>
          <w:jc w:val="center"/>
        </w:trPr>
        <w:tc>
          <w:tcPr>
            <w:tcW w:w="534" w:type="dxa"/>
            <w:tcBorders>
              <w:top w:val="single" w:sz="6" w:space="0" w:color="auto"/>
              <w:left w:val="single" w:sz="6" w:space="0" w:color="auto"/>
              <w:bottom w:val="single" w:sz="4" w:space="0" w:color="auto"/>
              <w:right w:val="single" w:sz="6" w:space="0" w:color="auto"/>
            </w:tcBorders>
            <w:hideMark/>
          </w:tcPr>
          <w:p w14:paraId="68786582" w14:textId="77777777" w:rsidR="00C76379" w:rsidRPr="005B00C6" w:rsidRDefault="00C76379">
            <w:pPr>
              <w:pStyle w:val="TAH"/>
            </w:pPr>
            <w:r w:rsidRPr="005B00C6">
              <w:t>Item</w:t>
            </w:r>
          </w:p>
        </w:tc>
        <w:tc>
          <w:tcPr>
            <w:tcW w:w="1275" w:type="dxa"/>
            <w:tcBorders>
              <w:top w:val="single" w:sz="6" w:space="0" w:color="auto"/>
              <w:left w:val="single" w:sz="6" w:space="0" w:color="auto"/>
              <w:bottom w:val="single" w:sz="6" w:space="0" w:color="auto"/>
              <w:right w:val="single" w:sz="6" w:space="0" w:color="auto"/>
            </w:tcBorders>
            <w:hideMark/>
          </w:tcPr>
          <w:p w14:paraId="6DDB1D5E" w14:textId="77777777" w:rsidR="00C76379" w:rsidRPr="005B00C6" w:rsidRDefault="00C76379">
            <w:pPr>
              <w:pStyle w:val="TAH"/>
            </w:pPr>
            <w:r w:rsidRPr="005B00C6">
              <w:t>EN-DC configuration</w:t>
            </w:r>
          </w:p>
        </w:tc>
        <w:tc>
          <w:tcPr>
            <w:tcW w:w="2609" w:type="dxa"/>
            <w:tcBorders>
              <w:top w:val="single" w:sz="6" w:space="0" w:color="auto"/>
              <w:left w:val="single" w:sz="6" w:space="0" w:color="auto"/>
              <w:bottom w:val="single" w:sz="6" w:space="0" w:color="auto"/>
              <w:right w:val="single" w:sz="6" w:space="0" w:color="auto"/>
            </w:tcBorders>
            <w:hideMark/>
          </w:tcPr>
          <w:p w14:paraId="0A0283A2" w14:textId="77777777" w:rsidR="00C76379" w:rsidRPr="005B00C6" w:rsidRDefault="00C76379">
            <w:pPr>
              <w:pStyle w:val="TAH"/>
            </w:pPr>
            <w:r w:rsidRPr="005B00C6">
              <w:t>UE Physical Layer Baseline Implementation Capabilities</w:t>
            </w:r>
          </w:p>
        </w:tc>
        <w:tc>
          <w:tcPr>
            <w:tcW w:w="895" w:type="dxa"/>
            <w:tcBorders>
              <w:top w:val="single" w:sz="6" w:space="0" w:color="auto"/>
              <w:left w:val="single" w:sz="6" w:space="0" w:color="auto"/>
              <w:bottom w:val="single" w:sz="6" w:space="0" w:color="auto"/>
              <w:right w:val="single" w:sz="4" w:space="0" w:color="auto"/>
            </w:tcBorders>
            <w:hideMark/>
          </w:tcPr>
          <w:p w14:paraId="1D80814C" w14:textId="77777777" w:rsidR="00C76379" w:rsidRPr="005B00C6" w:rsidRDefault="00C76379">
            <w:pPr>
              <w:pStyle w:val="TAH"/>
            </w:pPr>
            <w:r w:rsidRPr="005B00C6">
              <w:t>Ref.</w:t>
            </w:r>
          </w:p>
        </w:tc>
        <w:tc>
          <w:tcPr>
            <w:tcW w:w="857" w:type="dxa"/>
            <w:tcBorders>
              <w:top w:val="single" w:sz="4" w:space="0" w:color="auto"/>
              <w:left w:val="single" w:sz="4" w:space="0" w:color="auto"/>
              <w:bottom w:val="single" w:sz="4" w:space="0" w:color="auto"/>
              <w:right w:val="single" w:sz="4" w:space="0" w:color="auto"/>
            </w:tcBorders>
            <w:hideMark/>
          </w:tcPr>
          <w:p w14:paraId="65ECF0DC" w14:textId="77777777" w:rsidR="00C76379" w:rsidRPr="005B00C6" w:rsidRDefault="00C76379">
            <w:pPr>
              <w:pStyle w:val="TAH"/>
            </w:pPr>
            <w:r w:rsidRPr="005B00C6">
              <w:t>Release</w:t>
            </w:r>
          </w:p>
        </w:tc>
        <w:tc>
          <w:tcPr>
            <w:tcW w:w="2409" w:type="dxa"/>
            <w:tcBorders>
              <w:top w:val="single" w:sz="4" w:space="0" w:color="auto"/>
              <w:left w:val="single" w:sz="4" w:space="0" w:color="auto"/>
              <w:bottom w:val="single" w:sz="4" w:space="0" w:color="auto"/>
              <w:right w:val="single" w:sz="4" w:space="0" w:color="auto"/>
            </w:tcBorders>
            <w:hideMark/>
          </w:tcPr>
          <w:p w14:paraId="4DE12739" w14:textId="77777777" w:rsidR="00C76379" w:rsidRPr="005B00C6" w:rsidRDefault="00C76379">
            <w:pPr>
              <w:pStyle w:val="TAH"/>
            </w:pPr>
            <w:r w:rsidRPr="005B00C6">
              <w:t>Mnemonic</w:t>
            </w:r>
          </w:p>
        </w:tc>
        <w:tc>
          <w:tcPr>
            <w:tcW w:w="1276" w:type="dxa"/>
            <w:tcBorders>
              <w:top w:val="single" w:sz="4" w:space="0" w:color="auto"/>
              <w:left w:val="single" w:sz="4" w:space="0" w:color="auto"/>
              <w:bottom w:val="single" w:sz="4" w:space="0" w:color="auto"/>
              <w:right w:val="single" w:sz="4" w:space="0" w:color="auto"/>
            </w:tcBorders>
            <w:hideMark/>
          </w:tcPr>
          <w:p w14:paraId="51AAA6D9" w14:textId="77777777" w:rsidR="00C76379" w:rsidRPr="005B00C6" w:rsidRDefault="00C76379">
            <w:pPr>
              <w:pStyle w:val="TAH"/>
            </w:pPr>
            <w:r w:rsidRPr="005B00C6">
              <w:t>Supported NR part power class</w:t>
            </w:r>
          </w:p>
        </w:tc>
      </w:tr>
      <w:tr w:rsidR="00C76379" w:rsidRPr="005B00C6" w14:paraId="63AAF3E3"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2DB841CB" w14:textId="77777777" w:rsidR="00C76379" w:rsidRPr="005B00C6" w:rsidRDefault="00C76379">
            <w:pPr>
              <w:pStyle w:val="TAC"/>
            </w:pPr>
            <w:r w:rsidRPr="005B00C6">
              <w:t>1</w:t>
            </w:r>
          </w:p>
        </w:tc>
        <w:tc>
          <w:tcPr>
            <w:tcW w:w="1275" w:type="dxa"/>
            <w:tcBorders>
              <w:top w:val="single" w:sz="6" w:space="0" w:color="auto"/>
              <w:left w:val="single" w:sz="4" w:space="0" w:color="auto"/>
              <w:bottom w:val="single" w:sz="6" w:space="0" w:color="auto"/>
              <w:right w:val="single" w:sz="6" w:space="0" w:color="auto"/>
            </w:tcBorders>
            <w:hideMark/>
          </w:tcPr>
          <w:p w14:paraId="10C0D866" w14:textId="77777777" w:rsidR="00C76379" w:rsidRPr="005B00C6" w:rsidRDefault="00C76379">
            <w:pPr>
              <w:pStyle w:val="TAC"/>
            </w:pPr>
            <w:r w:rsidRPr="005B00C6">
              <w:rPr>
                <w:rFonts w:cs="Arial"/>
                <w:szCs w:val="18"/>
                <w:lang w:eastAsia="ja-JP"/>
              </w:rPr>
              <w:t>DC_</w:t>
            </w:r>
            <w:r w:rsidRPr="005B00C6">
              <w:rPr>
                <w:rFonts w:cs="Arial"/>
                <w:szCs w:val="18"/>
              </w:rPr>
              <w:t>41A_n41A</w:t>
            </w:r>
          </w:p>
        </w:tc>
        <w:tc>
          <w:tcPr>
            <w:tcW w:w="2609" w:type="dxa"/>
            <w:tcBorders>
              <w:top w:val="single" w:sz="6" w:space="0" w:color="auto"/>
              <w:left w:val="single" w:sz="6" w:space="0" w:color="auto"/>
              <w:bottom w:val="single" w:sz="6" w:space="0" w:color="auto"/>
              <w:right w:val="single" w:sz="6" w:space="0" w:color="auto"/>
            </w:tcBorders>
            <w:hideMark/>
          </w:tcPr>
          <w:p w14:paraId="513A77C0" w14:textId="77777777" w:rsidR="00C76379" w:rsidRPr="005B00C6" w:rsidRDefault="00C76379">
            <w:pPr>
              <w:pStyle w:val="TAC"/>
            </w:pPr>
            <w:r w:rsidRPr="005B00C6">
              <w:rPr>
                <w:rFonts w:cs="Arial"/>
                <w:szCs w:val="18"/>
                <w:lang w:eastAsia="ja-JP"/>
              </w:rPr>
              <w:t>DC_</w:t>
            </w:r>
            <w:r w:rsidRPr="005B00C6">
              <w:rPr>
                <w:rFonts w:cs="Arial"/>
                <w:szCs w:val="18"/>
              </w:rPr>
              <w:t>41A_n41A</w:t>
            </w:r>
            <w:r w:rsidRPr="005B00C6">
              <w:t xml:space="preserve"> NR part power class</w:t>
            </w:r>
          </w:p>
        </w:tc>
        <w:tc>
          <w:tcPr>
            <w:tcW w:w="895" w:type="dxa"/>
            <w:tcBorders>
              <w:top w:val="single" w:sz="6" w:space="0" w:color="auto"/>
              <w:left w:val="single" w:sz="6" w:space="0" w:color="auto"/>
              <w:bottom w:val="single" w:sz="6" w:space="0" w:color="auto"/>
              <w:right w:val="single" w:sz="4" w:space="0" w:color="auto"/>
            </w:tcBorders>
            <w:hideMark/>
          </w:tcPr>
          <w:p w14:paraId="4B10F184" w14:textId="77777777" w:rsidR="00C76379" w:rsidRPr="005B00C6" w:rsidRDefault="00C76379">
            <w:pPr>
              <w:pStyle w:val="TAC"/>
            </w:pPr>
            <w:r w:rsidRPr="005B00C6">
              <w:t>38.101-3, 6.1</w:t>
            </w:r>
          </w:p>
        </w:tc>
        <w:tc>
          <w:tcPr>
            <w:tcW w:w="857" w:type="dxa"/>
            <w:tcBorders>
              <w:top w:val="single" w:sz="4" w:space="0" w:color="auto"/>
              <w:left w:val="single" w:sz="4" w:space="0" w:color="auto"/>
              <w:bottom w:val="single" w:sz="4" w:space="0" w:color="auto"/>
              <w:right w:val="single" w:sz="4" w:space="0" w:color="auto"/>
            </w:tcBorders>
            <w:hideMark/>
          </w:tcPr>
          <w:p w14:paraId="640E3CF4" w14:textId="77777777" w:rsidR="00C76379" w:rsidRPr="005B00C6" w:rsidRDefault="00C76379">
            <w:pPr>
              <w:pStyle w:val="TAC"/>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11453AFB" w14:textId="77777777" w:rsidR="00C76379" w:rsidRPr="005B00C6" w:rsidRDefault="00C76379">
            <w:pPr>
              <w:pStyle w:val="TAC"/>
            </w:pPr>
            <w:r w:rsidRPr="005B00C6">
              <w:t>pc_Band41_nrBand41_NC_powerClassNRPart_r15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27F45699" w14:textId="77777777" w:rsidR="00C76379" w:rsidRPr="005B00C6" w:rsidRDefault="00C76379"/>
        </w:tc>
      </w:tr>
    </w:tbl>
    <w:p w14:paraId="56911FAC" w14:textId="77777777" w:rsidR="006E2774" w:rsidRPr="005B00C6" w:rsidRDefault="006E2774" w:rsidP="00F7225E"/>
    <w:p w14:paraId="1878E786" w14:textId="77777777" w:rsidR="00586192" w:rsidRPr="005B00C6" w:rsidRDefault="00586192" w:rsidP="00586192">
      <w:pPr>
        <w:pStyle w:val="Heading5"/>
      </w:pPr>
      <w:bookmarkStart w:id="1491" w:name="_Toc51772948"/>
      <w:bookmarkStart w:id="1492" w:name="_Toc58245155"/>
      <w:bookmarkStart w:id="1493" w:name="_Toc68089604"/>
      <w:bookmarkStart w:id="1494" w:name="_Toc69067725"/>
      <w:bookmarkStart w:id="1495" w:name="_Toc75383273"/>
      <w:bookmarkStart w:id="1496" w:name="_Toc83706921"/>
      <w:bookmarkStart w:id="1497" w:name="_Toc90491626"/>
      <w:bookmarkStart w:id="1498" w:name="_Toc100147720"/>
      <w:bookmarkStart w:id="1499" w:name="_Toc106740992"/>
      <w:bookmarkStart w:id="1500" w:name="_Toc114916348"/>
      <w:bookmarkStart w:id="1501" w:name="_Toc155037873"/>
      <w:r w:rsidRPr="005B00C6">
        <w:lastRenderedPageBreak/>
        <w:t>A.4.3.2B.2.3</w:t>
      </w:r>
      <w:r w:rsidRPr="005B00C6">
        <w:tab/>
        <w:t>Inter-band</w:t>
      </w:r>
      <w:bookmarkEnd w:id="1488"/>
      <w:r w:rsidR="009B2227" w:rsidRPr="005B00C6">
        <w:t xml:space="preserve"> EN-DC</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14:paraId="7156B194" w14:textId="77777777" w:rsidR="00586192" w:rsidRPr="005B00C6" w:rsidRDefault="00586192" w:rsidP="00586192">
      <w:pPr>
        <w:pStyle w:val="Heading6"/>
      </w:pPr>
      <w:bookmarkStart w:id="1502" w:name="_Toc27410919"/>
      <w:bookmarkStart w:id="1503" w:name="_Toc36039432"/>
      <w:bookmarkStart w:id="1504" w:name="_Toc43838792"/>
      <w:bookmarkStart w:id="1505" w:name="_Toc51772949"/>
      <w:bookmarkStart w:id="1506" w:name="_Toc58245156"/>
      <w:bookmarkStart w:id="1507" w:name="_Toc68089605"/>
      <w:bookmarkStart w:id="1508" w:name="_Toc69067726"/>
      <w:bookmarkStart w:id="1509" w:name="_Toc75383274"/>
      <w:bookmarkStart w:id="1510" w:name="_Toc83706922"/>
      <w:bookmarkStart w:id="1511" w:name="_Toc90491627"/>
      <w:bookmarkStart w:id="1512" w:name="_Toc100147721"/>
      <w:bookmarkStart w:id="1513" w:name="_Toc106740993"/>
      <w:bookmarkStart w:id="1514" w:name="_Toc114916349"/>
      <w:bookmarkStart w:id="1515" w:name="_Toc155037874"/>
      <w:r w:rsidRPr="005B00C6">
        <w:t>A.4.3.2B.2.3.1</w:t>
      </w:r>
      <w:r w:rsidRPr="005B00C6">
        <w:tab/>
        <w:t xml:space="preserve">Inter-band </w:t>
      </w:r>
      <w:r w:rsidR="009B2227" w:rsidRPr="005B00C6">
        <w:t xml:space="preserve">EN-DC </w:t>
      </w:r>
      <w:r w:rsidRPr="005B00C6">
        <w:t>with</w:t>
      </w:r>
      <w:r w:rsidR="009B2227" w:rsidRPr="005B00C6">
        <w:t>in</w:t>
      </w:r>
      <w:r w:rsidRPr="005B00C6">
        <w:t xml:space="preserve"> FR1 (two bands)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14:paraId="25E779EC" w14:textId="77777777" w:rsidR="00586192" w:rsidRPr="005B00C6" w:rsidRDefault="00586192" w:rsidP="00586192">
      <w:pPr>
        <w:pStyle w:val="TH"/>
        <w:ind w:left="567"/>
      </w:pPr>
      <w:r w:rsidRPr="005B00C6">
        <w:t xml:space="preserve">Table A.4.3.2B.2.3.1-1: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9B2227" w:rsidRPr="005B00C6">
        <w:t>EN-DC within</w:t>
      </w:r>
      <w:r w:rsidRPr="005B00C6">
        <w:t xml:space="preserve"> FR1 and two bands (for one or more of the supported DC configurations in Table A.4.3.2B.2.3.1-2)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03734B4A"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C3D0FA7" w14:textId="77777777" w:rsidR="006E2774" w:rsidRPr="005B00C6" w:rsidRDefault="006E2774" w:rsidP="007A14A3">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0D8E46FF" w14:textId="77777777" w:rsidR="006E2774" w:rsidRPr="005B00C6" w:rsidRDefault="006E2774" w:rsidP="007A14A3">
            <w:pPr>
              <w:pStyle w:val="TAH"/>
            </w:pPr>
            <w:r w:rsidRPr="005B00C6">
              <w:t>DL inter-band EN-DC within FR1 Bandwidth Class</w:t>
            </w:r>
          </w:p>
        </w:tc>
        <w:tc>
          <w:tcPr>
            <w:tcW w:w="1537" w:type="dxa"/>
            <w:tcBorders>
              <w:top w:val="single" w:sz="4" w:space="0" w:color="auto"/>
              <w:left w:val="single" w:sz="4" w:space="0" w:color="auto"/>
              <w:bottom w:val="single" w:sz="4" w:space="0" w:color="auto"/>
              <w:right w:val="single" w:sz="4" w:space="0" w:color="auto"/>
            </w:tcBorders>
          </w:tcPr>
          <w:p w14:paraId="2646697F"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64A0433" w14:textId="77777777" w:rsidR="006E2774" w:rsidRPr="005B00C6" w:rsidRDefault="006E2774" w:rsidP="007A14A3">
            <w:pPr>
              <w:pStyle w:val="TAH"/>
              <w:rPr>
                <w:lang w:eastAsia="zh-CN"/>
              </w:rPr>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10901B48" w14:textId="77777777" w:rsidR="006E2774" w:rsidRPr="005B00C6" w:rsidRDefault="006E2774" w:rsidP="007A14A3">
            <w:pPr>
              <w:pStyle w:val="TAH"/>
            </w:pPr>
            <w:r w:rsidRPr="005B00C6">
              <w:t>Comments</w:t>
            </w:r>
          </w:p>
        </w:tc>
      </w:tr>
      <w:tr w:rsidR="006E2774" w:rsidRPr="005B00C6" w14:paraId="3B4FAF67"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791BF6D9" w14:textId="77777777" w:rsidR="006E2774" w:rsidRPr="005B00C6" w:rsidRDefault="006E2774" w:rsidP="007A14A3">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40D9E00A" w14:textId="77777777" w:rsidR="006E2774" w:rsidRPr="005B00C6" w:rsidRDefault="006E2774" w:rsidP="007A14A3">
            <w:pPr>
              <w:pStyle w:val="TAL"/>
            </w:pPr>
            <w:r w:rsidRPr="005B00C6">
              <w:t>Inter-band EN-DC within FR1 BW Class Combination A_A (two bands)</w:t>
            </w:r>
          </w:p>
        </w:tc>
        <w:tc>
          <w:tcPr>
            <w:tcW w:w="1537" w:type="dxa"/>
            <w:tcBorders>
              <w:top w:val="single" w:sz="4" w:space="0" w:color="auto"/>
              <w:left w:val="single" w:sz="4" w:space="0" w:color="auto"/>
              <w:bottom w:val="single" w:sz="4" w:space="0" w:color="auto"/>
              <w:right w:val="single" w:sz="4" w:space="0" w:color="auto"/>
            </w:tcBorders>
          </w:tcPr>
          <w:p w14:paraId="0174A732" w14:textId="77777777" w:rsidR="006E2774" w:rsidRPr="005B00C6" w:rsidRDefault="006E2774" w:rsidP="007A14A3">
            <w:pPr>
              <w:pStyle w:val="TAC"/>
            </w:pPr>
            <w:r w:rsidRPr="005B00C6">
              <w:t>36.101, 5.6A.1</w:t>
            </w:r>
          </w:p>
          <w:p w14:paraId="733EC82E"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4A92948F" w14:textId="77777777" w:rsidR="006E2774" w:rsidRPr="005B00C6" w:rsidRDefault="006E2774" w:rsidP="007A14A3">
            <w:pPr>
              <w:pStyle w:val="TAC"/>
            </w:pPr>
            <w:r w:rsidRPr="005B00C6">
              <w:t>pc_</w:t>
            </w:r>
            <w:r w:rsidRPr="005B00C6">
              <w:rPr>
                <w:lang w:eastAsia="zh-CN"/>
              </w:rPr>
              <w:t>D</w:t>
            </w:r>
            <w:r w:rsidRPr="005B00C6">
              <w:t>L_inter_band_EN_DC_FR1_2B_Class_A_A</w:t>
            </w:r>
          </w:p>
        </w:tc>
        <w:tc>
          <w:tcPr>
            <w:tcW w:w="1559" w:type="dxa"/>
            <w:tcBorders>
              <w:top w:val="single" w:sz="4" w:space="0" w:color="auto"/>
              <w:left w:val="single" w:sz="4" w:space="0" w:color="auto"/>
              <w:bottom w:val="single" w:sz="4" w:space="0" w:color="auto"/>
              <w:right w:val="single" w:sz="4" w:space="0" w:color="auto"/>
            </w:tcBorders>
          </w:tcPr>
          <w:p w14:paraId="7459FD19" w14:textId="77777777" w:rsidR="006E2774" w:rsidRPr="005B00C6" w:rsidRDefault="006E2774" w:rsidP="007A14A3">
            <w:pPr>
              <w:pStyle w:val="TAL"/>
            </w:pPr>
          </w:p>
        </w:tc>
      </w:tr>
      <w:tr w:rsidR="006E2774" w:rsidRPr="005B00C6" w14:paraId="5CB0B111"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7B08DE0D" w14:textId="77777777" w:rsidR="006E2774" w:rsidRPr="005B00C6" w:rsidRDefault="006E2774" w:rsidP="007A14A3">
            <w:pPr>
              <w:pStyle w:val="TAC"/>
              <w:rPr>
                <w:lang w:eastAsia="zh-CN"/>
              </w:rPr>
            </w:pPr>
            <w:r w:rsidRPr="005B00C6">
              <w:rPr>
                <w:lang w:eastAsia="zh-CN"/>
              </w:rPr>
              <w:t>2</w:t>
            </w:r>
          </w:p>
        </w:tc>
        <w:tc>
          <w:tcPr>
            <w:tcW w:w="3684" w:type="dxa"/>
            <w:tcBorders>
              <w:top w:val="single" w:sz="4" w:space="0" w:color="auto"/>
              <w:left w:val="single" w:sz="4" w:space="0" w:color="auto"/>
              <w:bottom w:val="single" w:sz="4" w:space="0" w:color="auto"/>
              <w:right w:val="single" w:sz="4" w:space="0" w:color="auto"/>
            </w:tcBorders>
          </w:tcPr>
          <w:p w14:paraId="1E3B9E8C" w14:textId="77777777" w:rsidR="006E2774" w:rsidRPr="005B00C6" w:rsidRDefault="006E2774" w:rsidP="007A14A3">
            <w:pPr>
              <w:pStyle w:val="TAL"/>
            </w:pPr>
            <w:r w:rsidRPr="005B00C6">
              <w:t>Inter-band EN-DC within FR1 BW Class Combination A_(2A) (two bands)</w:t>
            </w:r>
          </w:p>
        </w:tc>
        <w:tc>
          <w:tcPr>
            <w:tcW w:w="1537" w:type="dxa"/>
            <w:tcBorders>
              <w:top w:val="single" w:sz="4" w:space="0" w:color="auto"/>
              <w:left w:val="single" w:sz="4" w:space="0" w:color="auto"/>
              <w:bottom w:val="single" w:sz="4" w:space="0" w:color="auto"/>
              <w:right w:val="single" w:sz="4" w:space="0" w:color="auto"/>
            </w:tcBorders>
          </w:tcPr>
          <w:p w14:paraId="703E2438" w14:textId="77777777" w:rsidR="006E2774" w:rsidRPr="005B00C6" w:rsidRDefault="006E2774" w:rsidP="007A14A3">
            <w:pPr>
              <w:pStyle w:val="TAC"/>
            </w:pPr>
            <w:r w:rsidRPr="005B00C6">
              <w:t>36.101, 5.6A.1</w:t>
            </w:r>
          </w:p>
          <w:p w14:paraId="1B005D80"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780FB35D" w14:textId="77777777" w:rsidR="006E2774" w:rsidRPr="005B00C6" w:rsidRDefault="006E2774" w:rsidP="007A14A3">
            <w:pPr>
              <w:pStyle w:val="TAC"/>
            </w:pPr>
            <w:r w:rsidRPr="005B00C6">
              <w:t>pc_</w:t>
            </w:r>
            <w:r w:rsidRPr="005B00C6">
              <w:rPr>
                <w:lang w:eastAsia="zh-CN"/>
              </w:rPr>
              <w:t>D</w:t>
            </w:r>
            <w:r w:rsidRPr="005B00C6">
              <w:t>L_inter_band_EN_DC_FR1_2B_Class_A_(2A)</w:t>
            </w:r>
          </w:p>
        </w:tc>
        <w:tc>
          <w:tcPr>
            <w:tcW w:w="1559" w:type="dxa"/>
            <w:tcBorders>
              <w:top w:val="single" w:sz="4" w:space="0" w:color="auto"/>
              <w:left w:val="single" w:sz="4" w:space="0" w:color="auto"/>
              <w:bottom w:val="single" w:sz="4" w:space="0" w:color="auto"/>
              <w:right w:val="single" w:sz="4" w:space="0" w:color="auto"/>
            </w:tcBorders>
          </w:tcPr>
          <w:p w14:paraId="0D60FC03" w14:textId="77777777" w:rsidR="006E2774" w:rsidRPr="005B00C6" w:rsidRDefault="006E2774" w:rsidP="007A14A3">
            <w:pPr>
              <w:pStyle w:val="TAL"/>
            </w:pPr>
          </w:p>
        </w:tc>
      </w:tr>
      <w:tr w:rsidR="006E2774" w:rsidRPr="005B00C6" w14:paraId="52C45FA0"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185B8F0" w14:textId="77777777" w:rsidR="006E2774" w:rsidRPr="005B00C6" w:rsidRDefault="006E2774" w:rsidP="007A14A3">
            <w:pPr>
              <w:pStyle w:val="TAC"/>
            </w:pPr>
            <w:r w:rsidRPr="005B00C6">
              <w:t>3</w:t>
            </w:r>
          </w:p>
        </w:tc>
        <w:tc>
          <w:tcPr>
            <w:tcW w:w="3684" w:type="dxa"/>
            <w:tcBorders>
              <w:top w:val="single" w:sz="4" w:space="0" w:color="auto"/>
              <w:left w:val="single" w:sz="4" w:space="0" w:color="auto"/>
              <w:bottom w:val="single" w:sz="4" w:space="0" w:color="auto"/>
              <w:right w:val="single" w:sz="4" w:space="0" w:color="auto"/>
            </w:tcBorders>
          </w:tcPr>
          <w:p w14:paraId="021487EA" w14:textId="77777777" w:rsidR="006E2774" w:rsidRPr="005B00C6" w:rsidRDefault="006E2774" w:rsidP="007A14A3">
            <w:pPr>
              <w:pStyle w:val="TAL"/>
            </w:pPr>
            <w:r w:rsidRPr="005B00C6">
              <w:t>Inter-band EN-DC within FR1 BW Class Combination A_B (two bands)</w:t>
            </w:r>
          </w:p>
        </w:tc>
        <w:tc>
          <w:tcPr>
            <w:tcW w:w="1537" w:type="dxa"/>
            <w:tcBorders>
              <w:top w:val="single" w:sz="4" w:space="0" w:color="auto"/>
              <w:left w:val="single" w:sz="4" w:space="0" w:color="auto"/>
              <w:bottom w:val="single" w:sz="4" w:space="0" w:color="auto"/>
              <w:right w:val="single" w:sz="4" w:space="0" w:color="auto"/>
            </w:tcBorders>
          </w:tcPr>
          <w:p w14:paraId="68AEBC60" w14:textId="77777777" w:rsidR="006E2774" w:rsidRPr="005B00C6" w:rsidRDefault="006E2774" w:rsidP="007A14A3">
            <w:pPr>
              <w:pStyle w:val="TAC"/>
            </w:pPr>
            <w:r w:rsidRPr="005B00C6">
              <w:t>36.101, 5.6A.1</w:t>
            </w:r>
          </w:p>
          <w:p w14:paraId="127DA633"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795DAC4B" w14:textId="77777777" w:rsidR="006E2774" w:rsidRPr="005B00C6" w:rsidRDefault="006E2774" w:rsidP="007A14A3">
            <w:pPr>
              <w:pStyle w:val="TAC"/>
            </w:pPr>
            <w:r w:rsidRPr="005B00C6">
              <w:t>pc_</w:t>
            </w:r>
            <w:r w:rsidRPr="005B00C6">
              <w:rPr>
                <w:lang w:eastAsia="zh-CN"/>
              </w:rPr>
              <w:t>D</w:t>
            </w:r>
            <w:r w:rsidRPr="005B00C6">
              <w:t>L_inter_band_EN_DC_FR1_2B_Class_A_B</w:t>
            </w:r>
          </w:p>
        </w:tc>
        <w:tc>
          <w:tcPr>
            <w:tcW w:w="1559" w:type="dxa"/>
            <w:tcBorders>
              <w:top w:val="single" w:sz="4" w:space="0" w:color="auto"/>
              <w:left w:val="single" w:sz="4" w:space="0" w:color="auto"/>
              <w:bottom w:val="single" w:sz="4" w:space="0" w:color="auto"/>
              <w:right w:val="single" w:sz="4" w:space="0" w:color="auto"/>
            </w:tcBorders>
          </w:tcPr>
          <w:p w14:paraId="19A7BB2D" w14:textId="77777777" w:rsidR="006E2774" w:rsidRPr="005B00C6" w:rsidRDefault="006E2774" w:rsidP="007A14A3">
            <w:pPr>
              <w:pStyle w:val="TAL"/>
            </w:pPr>
          </w:p>
        </w:tc>
      </w:tr>
      <w:tr w:rsidR="006E2774" w:rsidRPr="005B00C6" w14:paraId="41726CF2"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2955265" w14:textId="77777777" w:rsidR="006E2774" w:rsidRPr="005B00C6" w:rsidRDefault="006E2774" w:rsidP="007A14A3">
            <w:pPr>
              <w:pStyle w:val="TAC"/>
            </w:pPr>
            <w:r w:rsidRPr="005B00C6">
              <w:t>4</w:t>
            </w:r>
          </w:p>
        </w:tc>
        <w:tc>
          <w:tcPr>
            <w:tcW w:w="3684" w:type="dxa"/>
            <w:tcBorders>
              <w:top w:val="single" w:sz="4" w:space="0" w:color="auto"/>
              <w:left w:val="single" w:sz="4" w:space="0" w:color="auto"/>
              <w:bottom w:val="single" w:sz="4" w:space="0" w:color="auto"/>
              <w:right w:val="single" w:sz="4" w:space="0" w:color="auto"/>
            </w:tcBorders>
          </w:tcPr>
          <w:p w14:paraId="4586BB4B" w14:textId="77777777" w:rsidR="006E2774" w:rsidRPr="005B00C6" w:rsidRDefault="006E2774" w:rsidP="007A14A3">
            <w:pPr>
              <w:pStyle w:val="TAL"/>
            </w:pPr>
            <w:r w:rsidRPr="005B00C6">
              <w:t>Inter-band EN-DC within FR1 BW Class Combination A_C (two bands)</w:t>
            </w:r>
          </w:p>
        </w:tc>
        <w:tc>
          <w:tcPr>
            <w:tcW w:w="1537" w:type="dxa"/>
            <w:tcBorders>
              <w:top w:val="single" w:sz="4" w:space="0" w:color="auto"/>
              <w:left w:val="single" w:sz="4" w:space="0" w:color="auto"/>
              <w:bottom w:val="single" w:sz="4" w:space="0" w:color="auto"/>
              <w:right w:val="single" w:sz="4" w:space="0" w:color="auto"/>
            </w:tcBorders>
          </w:tcPr>
          <w:p w14:paraId="5CCBF47A" w14:textId="77777777" w:rsidR="006E2774" w:rsidRPr="005B00C6" w:rsidRDefault="006E2774" w:rsidP="007A14A3">
            <w:pPr>
              <w:pStyle w:val="TAC"/>
            </w:pPr>
            <w:r w:rsidRPr="005B00C6">
              <w:t>36.101, 5.6A.1</w:t>
            </w:r>
          </w:p>
          <w:p w14:paraId="176ECA0F"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104A5DD8" w14:textId="77777777" w:rsidR="006E2774" w:rsidRPr="005B00C6" w:rsidRDefault="006E2774" w:rsidP="007A14A3">
            <w:pPr>
              <w:pStyle w:val="TAC"/>
            </w:pPr>
            <w:r w:rsidRPr="005B00C6">
              <w:t>pc_</w:t>
            </w:r>
            <w:r w:rsidRPr="005B00C6">
              <w:rPr>
                <w:lang w:eastAsia="zh-CN"/>
              </w:rPr>
              <w:t>D</w:t>
            </w:r>
            <w:r w:rsidRPr="005B00C6">
              <w:t>L_inter_band_EN_DC_FR1_2B_Class_A_C</w:t>
            </w:r>
          </w:p>
        </w:tc>
        <w:tc>
          <w:tcPr>
            <w:tcW w:w="1559" w:type="dxa"/>
            <w:tcBorders>
              <w:top w:val="single" w:sz="4" w:space="0" w:color="auto"/>
              <w:left w:val="single" w:sz="4" w:space="0" w:color="auto"/>
              <w:bottom w:val="single" w:sz="4" w:space="0" w:color="auto"/>
              <w:right w:val="single" w:sz="4" w:space="0" w:color="auto"/>
            </w:tcBorders>
          </w:tcPr>
          <w:p w14:paraId="0FFEEA62" w14:textId="77777777" w:rsidR="006E2774" w:rsidRPr="005B00C6" w:rsidRDefault="006E2774" w:rsidP="007A14A3">
            <w:pPr>
              <w:pStyle w:val="TAL"/>
            </w:pPr>
          </w:p>
        </w:tc>
      </w:tr>
      <w:tr w:rsidR="006E2774" w:rsidRPr="005B00C6" w14:paraId="0CF19120"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DCA545B" w14:textId="77777777" w:rsidR="006E2774" w:rsidRPr="005B00C6" w:rsidRDefault="006E2774" w:rsidP="007A14A3">
            <w:pPr>
              <w:pStyle w:val="TAC"/>
              <w:rPr>
                <w:lang w:eastAsia="zh-CN"/>
              </w:rPr>
            </w:pPr>
            <w:r w:rsidRPr="005B00C6">
              <w:rPr>
                <w:lang w:eastAsia="zh-CN"/>
              </w:rPr>
              <w:t>5</w:t>
            </w:r>
          </w:p>
        </w:tc>
        <w:tc>
          <w:tcPr>
            <w:tcW w:w="3684" w:type="dxa"/>
            <w:tcBorders>
              <w:top w:val="single" w:sz="4" w:space="0" w:color="auto"/>
              <w:left w:val="single" w:sz="4" w:space="0" w:color="auto"/>
              <w:bottom w:val="single" w:sz="4" w:space="0" w:color="auto"/>
              <w:right w:val="single" w:sz="4" w:space="0" w:color="auto"/>
            </w:tcBorders>
          </w:tcPr>
          <w:p w14:paraId="36131C19" w14:textId="77777777" w:rsidR="006E2774" w:rsidRPr="005B00C6" w:rsidRDefault="006E2774" w:rsidP="007A14A3">
            <w:pPr>
              <w:pStyle w:val="TAL"/>
            </w:pPr>
            <w:r w:rsidRPr="005B00C6">
              <w:t>Inter-band EN-DC within FR1 BW Class Combination (2A)_A (two bands)</w:t>
            </w:r>
          </w:p>
        </w:tc>
        <w:tc>
          <w:tcPr>
            <w:tcW w:w="1537" w:type="dxa"/>
            <w:tcBorders>
              <w:top w:val="single" w:sz="4" w:space="0" w:color="auto"/>
              <w:left w:val="single" w:sz="4" w:space="0" w:color="auto"/>
              <w:bottom w:val="single" w:sz="4" w:space="0" w:color="auto"/>
              <w:right w:val="single" w:sz="4" w:space="0" w:color="auto"/>
            </w:tcBorders>
          </w:tcPr>
          <w:p w14:paraId="1629BA49" w14:textId="77777777" w:rsidR="006E2774" w:rsidRPr="005B00C6" w:rsidRDefault="006E2774" w:rsidP="007A14A3">
            <w:pPr>
              <w:pStyle w:val="TAC"/>
            </w:pPr>
            <w:r w:rsidRPr="005B00C6">
              <w:t>36.101, 5.6A.1</w:t>
            </w:r>
          </w:p>
          <w:p w14:paraId="59DC35C5"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7007A9B2" w14:textId="77777777" w:rsidR="006E2774" w:rsidRPr="005B00C6" w:rsidRDefault="006E2774" w:rsidP="007A14A3">
            <w:pPr>
              <w:pStyle w:val="TAC"/>
            </w:pPr>
            <w:r w:rsidRPr="005B00C6">
              <w:t>pc_</w:t>
            </w:r>
            <w:r w:rsidRPr="005B00C6">
              <w:rPr>
                <w:lang w:eastAsia="zh-CN"/>
              </w:rPr>
              <w:t>D</w:t>
            </w:r>
            <w:r w:rsidRPr="005B00C6">
              <w:t>L_inter_band_EN_DC_FR1_2B_Class_(2A)_A</w:t>
            </w:r>
          </w:p>
        </w:tc>
        <w:tc>
          <w:tcPr>
            <w:tcW w:w="1559" w:type="dxa"/>
            <w:tcBorders>
              <w:top w:val="single" w:sz="4" w:space="0" w:color="auto"/>
              <w:left w:val="single" w:sz="4" w:space="0" w:color="auto"/>
              <w:bottom w:val="single" w:sz="4" w:space="0" w:color="auto"/>
              <w:right w:val="single" w:sz="4" w:space="0" w:color="auto"/>
            </w:tcBorders>
          </w:tcPr>
          <w:p w14:paraId="7105F76A" w14:textId="77777777" w:rsidR="006E2774" w:rsidRPr="005B00C6" w:rsidRDefault="006E2774" w:rsidP="007A14A3">
            <w:pPr>
              <w:pStyle w:val="TAL"/>
            </w:pPr>
          </w:p>
        </w:tc>
      </w:tr>
      <w:tr w:rsidR="006E2774" w:rsidRPr="005B00C6" w14:paraId="33388C69"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A593698" w14:textId="77777777" w:rsidR="006E2774" w:rsidRPr="005B00C6" w:rsidRDefault="006E2774" w:rsidP="007A14A3">
            <w:pPr>
              <w:pStyle w:val="TAC"/>
              <w:rPr>
                <w:lang w:eastAsia="zh-CN"/>
              </w:rPr>
            </w:pPr>
            <w:r w:rsidRPr="005B00C6">
              <w:rPr>
                <w:lang w:eastAsia="zh-CN"/>
              </w:rPr>
              <w:t>6</w:t>
            </w:r>
          </w:p>
        </w:tc>
        <w:tc>
          <w:tcPr>
            <w:tcW w:w="3684" w:type="dxa"/>
            <w:tcBorders>
              <w:top w:val="single" w:sz="4" w:space="0" w:color="auto"/>
              <w:left w:val="single" w:sz="4" w:space="0" w:color="auto"/>
              <w:bottom w:val="single" w:sz="4" w:space="0" w:color="auto"/>
              <w:right w:val="single" w:sz="4" w:space="0" w:color="auto"/>
            </w:tcBorders>
          </w:tcPr>
          <w:p w14:paraId="3B902103" w14:textId="77777777" w:rsidR="006E2774" w:rsidRPr="005B00C6" w:rsidRDefault="006E2774" w:rsidP="007A14A3">
            <w:pPr>
              <w:pStyle w:val="TAL"/>
            </w:pPr>
            <w:r w:rsidRPr="005B00C6">
              <w:t>Inter-band EN-DC within FR1 BW Class Combination (2A)_(2A) (two bands)</w:t>
            </w:r>
          </w:p>
        </w:tc>
        <w:tc>
          <w:tcPr>
            <w:tcW w:w="1537" w:type="dxa"/>
            <w:tcBorders>
              <w:top w:val="single" w:sz="4" w:space="0" w:color="auto"/>
              <w:left w:val="single" w:sz="4" w:space="0" w:color="auto"/>
              <w:bottom w:val="single" w:sz="4" w:space="0" w:color="auto"/>
              <w:right w:val="single" w:sz="4" w:space="0" w:color="auto"/>
            </w:tcBorders>
          </w:tcPr>
          <w:p w14:paraId="234F47FC" w14:textId="77777777" w:rsidR="006E2774" w:rsidRPr="005B00C6" w:rsidRDefault="006E2774" w:rsidP="007A14A3">
            <w:pPr>
              <w:pStyle w:val="TAC"/>
            </w:pPr>
            <w:r w:rsidRPr="005B00C6">
              <w:t>36.101, 5.6A.1</w:t>
            </w:r>
          </w:p>
          <w:p w14:paraId="3389447F"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34158D96" w14:textId="77777777" w:rsidR="006E2774" w:rsidRPr="005B00C6" w:rsidRDefault="006E2774" w:rsidP="007A14A3">
            <w:pPr>
              <w:pStyle w:val="TAC"/>
            </w:pPr>
            <w:r w:rsidRPr="005B00C6">
              <w:t>pc_</w:t>
            </w:r>
            <w:r w:rsidRPr="005B00C6">
              <w:rPr>
                <w:lang w:eastAsia="zh-CN"/>
              </w:rPr>
              <w:t>D</w:t>
            </w:r>
            <w:r w:rsidRPr="005B00C6">
              <w:t>L_inter_band_EN_DC_FR1_2B_Class_(2A)_(2A)</w:t>
            </w:r>
          </w:p>
        </w:tc>
        <w:tc>
          <w:tcPr>
            <w:tcW w:w="1559" w:type="dxa"/>
            <w:tcBorders>
              <w:top w:val="single" w:sz="4" w:space="0" w:color="auto"/>
              <w:left w:val="single" w:sz="4" w:space="0" w:color="auto"/>
              <w:bottom w:val="single" w:sz="4" w:space="0" w:color="auto"/>
              <w:right w:val="single" w:sz="4" w:space="0" w:color="auto"/>
            </w:tcBorders>
          </w:tcPr>
          <w:p w14:paraId="39E577FA" w14:textId="77777777" w:rsidR="006E2774" w:rsidRPr="005B00C6" w:rsidRDefault="006E2774" w:rsidP="007A14A3">
            <w:pPr>
              <w:pStyle w:val="TAL"/>
            </w:pPr>
          </w:p>
        </w:tc>
      </w:tr>
      <w:tr w:rsidR="006E2774" w:rsidRPr="005B00C6" w14:paraId="54C98A93"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B6F62C7" w14:textId="77777777" w:rsidR="006E2774" w:rsidRPr="005B00C6" w:rsidRDefault="006E2774" w:rsidP="007A14A3">
            <w:pPr>
              <w:pStyle w:val="TAC"/>
              <w:rPr>
                <w:lang w:eastAsia="zh-CN"/>
              </w:rPr>
            </w:pPr>
            <w:r w:rsidRPr="005B00C6">
              <w:rPr>
                <w:lang w:eastAsia="zh-CN"/>
              </w:rPr>
              <w:t>7</w:t>
            </w:r>
          </w:p>
        </w:tc>
        <w:tc>
          <w:tcPr>
            <w:tcW w:w="3684" w:type="dxa"/>
            <w:tcBorders>
              <w:top w:val="single" w:sz="4" w:space="0" w:color="auto"/>
              <w:left w:val="single" w:sz="4" w:space="0" w:color="auto"/>
              <w:bottom w:val="single" w:sz="4" w:space="0" w:color="auto"/>
              <w:right w:val="single" w:sz="4" w:space="0" w:color="auto"/>
            </w:tcBorders>
          </w:tcPr>
          <w:p w14:paraId="1B2D1C79" w14:textId="77777777" w:rsidR="006E2774" w:rsidRPr="005B00C6" w:rsidRDefault="006E2774" w:rsidP="007A14A3">
            <w:pPr>
              <w:pStyle w:val="TAL"/>
            </w:pPr>
            <w:r w:rsidRPr="005B00C6">
              <w:t>Inter-band EN-DC within FR1 BW Class Combination (2A)_B (two bands)</w:t>
            </w:r>
          </w:p>
        </w:tc>
        <w:tc>
          <w:tcPr>
            <w:tcW w:w="1537" w:type="dxa"/>
            <w:tcBorders>
              <w:top w:val="single" w:sz="4" w:space="0" w:color="auto"/>
              <w:left w:val="single" w:sz="4" w:space="0" w:color="auto"/>
              <w:bottom w:val="single" w:sz="4" w:space="0" w:color="auto"/>
              <w:right w:val="single" w:sz="4" w:space="0" w:color="auto"/>
            </w:tcBorders>
          </w:tcPr>
          <w:p w14:paraId="2CAA1FEE" w14:textId="77777777" w:rsidR="006E2774" w:rsidRPr="005B00C6" w:rsidRDefault="006E2774" w:rsidP="007A14A3">
            <w:pPr>
              <w:pStyle w:val="TAC"/>
            </w:pPr>
            <w:r w:rsidRPr="005B00C6">
              <w:t>36.101, 5.6A.1</w:t>
            </w:r>
          </w:p>
          <w:p w14:paraId="1597BC5D"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7921F986" w14:textId="77777777" w:rsidR="006E2774" w:rsidRPr="005B00C6" w:rsidRDefault="006E2774" w:rsidP="007A14A3">
            <w:pPr>
              <w:pStyle w:val="TAC"/>
            </w:pPr>
            <w:r w:rsidRPr="005B00C6">
              <w:t>pc_</w:t>
            </w:r>
            <w:r w:rsidRPr="005B00C6">
              <w:rPr>
                <w:lang w:eastAsia="zh-CN"/>
              </w:rPr>
              <w:t>D</w:t>
            </w:r>
            <w:r w:rsidRPr="005B00C6">
              <w:t>L_inter_band_EN_DC_FR1_2B_Class_(2A)_B</w:t>
            </w:r>
          </w:p>
        </w:tc>
        <w:tc>
          <w:tcPr>
            <w:tcW w:w="1559" w:type="dxa"/>
            <w:tcBorders>
              <w:top w:val="single" w:sz="4" w:space="0" w:color="auto"/>
              <w:left w:val="single" w:sz="4" w:space="0" w:color="auto"/>
              <w:bottom w:val="single" w:sz="4" w:space="0" w:color="auto"/>
              <w:right w:val="single" w:sz="4" w:space="0" w:color="auto"/>
            </w:tcBorders>
          </w:tcPr>
          <w:p w14:paraId="276E7D4C" w14:textId="77777777" w:rsidR="006E2774" w:rsidRPr="005B00C6" w:rsidRDefault="006E2774" w:rsidP="007A14A3">
            <w:pPr>
              <w:pStyle w:val="TAL"/>
            </w:pPr>
          </w:p>
        </w:tc>
      </w:tr>
      <w:tr w:rsidR="006E2774" w:rsidRPr="005B00C6" w14:paraId="1A910A73"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2D60B8F" w14:textId="77777777" w:rsidR="006E2774" w:rsidRPr="005B00C6" w:rsidRDefault="006E2774" w:rsidP="007A14A3">
            <w:pPr>
              <w:pStyle w:val="TAC"/>
              <w:rPr>
                <w:lang w:eastAsia="zh-CN"/>
              </w:rPr>
            </w:pPr>
            <w:r w:rsidRPr="005B00C6">
              <w:rPr>
                <w:lang w:eastAsia="zh-CN"/>
              </w:rPr>
              <w:t>8</w:t>
            </w:r>
          </w:p>
        </w:tc>
        <w:tc>
          <w:tcPr>
            <w:tcW w:w="3684" w:type="dxa"/>
            <w:tcBorders>
              <w:top w:val="single" w:sz="4" w:space="0" w:color="auto"/>
              <w:left w:val="single" w:sz="4" w:space="0" w:color="auto"/>
              <w:bottom w:val="single" w:sz="4" w:space="0" w:color="auto"/>
              <w:right w:val="single" w:sz="4" w:space="0" w:color="auto"/>
            </w:tcBorders>
          </w:tcPr>
          <w:p w14:paraId="788644D6" w14:textId="77777777" w:rsidR="006E2774" w:rsidRPr="005B00C6" w:rsidRDefault="006E2774" w:rsidP="007A14A3">
            <w:pPr>
              <w:pStyle w:val="TAL"/>
            </w:pPr>
            <w:r w:rsidRPr="005B00C6">
              <w:t>Inter-band EN-DC within FR1 BW Class Combination (3A)_A (two bands)</w:t>
            </w:r>
          </w:p>
        </w:tc>
        <w:tc>
          <w:tcPr>
            <w:tcW w:w="1537" w:type="dxa"/>
            <w:tcBorders>
              <w:top w:val="single" w:sz="4" w:space="0" w:color="auto"/>
              <w:left w:val="single" w:sz="4" w:space="0" w:color="auto"/>
              <w:bottom w:val="single" w:sz="4" w:space="0" w:color="auto"/>
              <w:right w:val="single" w:sz="4" w:space="0" w:color="auto"/>
            </w:tcBorders>
          </w:tcPr>
          <w:p w14:paraId="520BC86B" w14:textId="77777777" w:rsidR="006E2774" w:rsidRPr="005B00C6" w:rsidRDefault="006E2774" w:rsidP="007A14A3">
            <w:pPr>
              <w:pStyle w:val="TAC"/>
            </w:pPr>
            <w:r w:rsidRPr="005B00C6">
              <w:t>36.101, 5.6A.1</w:t>
            </w:r>
          </w:p>
          <w:p w14:paraId="29148252"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12D84847" w14:textId="77777777" w:rsidR="006E2774" w:rsidRPr="005B00C6" w:rsidRDefault="006E2774" w:rsidP="007A14A3">
            <w:pPr>
              <w:pStyle w:val="TAC"/>
            </w:pPr>
            <w:r w:rsidRPr="005B00C6">
              <w:t>pc_</w:t>
            </w:r>
            <w:r w:rsidRPr="005B00C6">
              <w:rPr>
                <w:lang w:eastAsia="zh-CN"/>
              </w:rPr>
              <w:t>D</w:t>
            </w:r>
            <w:r w:rsidRPr="005B00C6">
              <w:t>L_inter_band_EN_DC_FR1_2B_Class_(3A)_A</w:t>
            </w:r>
          </w:p>
        </w:tc>
        <w:tc>
          <w:tcPr>
            <w:tcW w:w="1559" w:type="dxa"/>
            <w:tcBorders>
              <w:top w:val="single" w:sz="4" w:space="0" w:color="auto"/>
              <w:left w:val="single" w:sz="4" w:space="0" w:color="auto"/>
              <w:bottom w:val="single" w:sz="4" w:space="0" w:color="auto"/>
              <w:right w:val="single" w:sz="4" w:space="0" w:color="auto"/>
            </w:tcBorders>
          </w:tcPr>
          <w:p w14:paraId="0E598005" w14:textId="77777777" w:rsidR="006E2774" w:rsidRPr="005B00C6" w:rsidRDefault="006E2774" w:rsidP="007A14A3">
            <w:pPr>
              <w:pStyle w:val="TAL"/>
            </w:pPr>
          </w:p>
        </w:tc>
      </w:tr>
      <w:tr w:rsidR="006E2774" w:rsidRPr="005B00C6" w14:paraId="055400CD"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94A8DF5" w14:textId="77777777" w:rsidR="006E2774" w:rsidRPr="005B00C6" w:rsidRDefault="006E2774" w:rsidP="007A14A3">
            <w:pPr>
              <w:pStyle w:val="TAC"/>
              <w:rPr>
                <w:lang w:eastAsia="zh-CN"/>
              </w:rPr>
            </w:pPr>
            <w:r w:rsidRPr="005B00C6">
              <w:rPr>
                <w:lang w:eastAsia="zh-CN"/>
              </w:rPr>
              <w:t>9</w:t>
            </w:r>
          </w:p>
        </w:tc>
        <w:tc>
          <w:tcPr>
            <w:tcW w:w="3684" w:type="dxa"/>
            <w:tcBorders>
              <w:top w:val="single" w:sz="4" w:space="0" w:color="auto"/>
              <w:left w:val="single" w:sz="4" w:space="0" w:color="auto"/>
              <w:bottom w:val="single" w:sz="4" w:space="0" w:color="auto"/>
              <w:right w:val="single" w:sz="4" w:space="0" w:color="auto"/>
            </w:tcBorders>
          </w:tcPr>
          <w:p w14:paraId="4C34C1FA" w14:textId="77777777" w:rsidR="006E2774" w:rsidRPr="005B00C6" w:rsidRDefault="006E2774" w:rsidP="007A14A3">
            <w:pPr>
              <w:pStyle w:val="TAL"/>
            </w:pPr>
            <w:r w:rsidRPr="005B00C6">
              <w:t>Inter-band EN-DC within FR1 BW Class Combination B_A (two bands)</w:t>
            </w:r>
          </w:p>
        </w:tc>
        <w:tc>
          <w:tcPr>
            <w:tcW w:w="1537" w:type="dxa"/>
            <w:tcBorders>
              <w:top w:val="single" w:sz="4" w:space="0" w:color="auto"/>
              <w:left w:val="single" w:sz="4" w:space="0" w:color="auto"/>
              <w:bottom w:val="single" w:sz="4" w:space="0" w:color="auto"/>
              <w:right w:val="single" w:sz="4" w:space="0" w:color="auto"/>
            </w:tcBorders>
          </w:tcPr>
          <w:p w14:paraId="1F0262B9" w14:textId="77777777" w:rsidR="006E2774" w:rsidRPr="005B00C6" w:rsidRDefault="006E2774" w:rsidP="007A14A3">
            <w:pPr>
              <w:pStyle w:val="TAC"/>
            </w:pPr>
            <w:r w:rsidRPr="005B00C6">
              <w:t>36.101, 5.6A.1</w:t>
            </w:r>
          </w:p>
          <w:p w14:paraId="399210F3"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33A10788" w14:textId="77777777" w:rsidR="006E2774" w:rsidRPr="005B00C6" w:rsidRDefault="006E2774" w:rsidP="007A14A3">
            <w:pPr>
              <w:pStyle w:val="TAC"/>
            </w:pPr>
            <w:r w:rsidRPr="005B00C6">
              <w:t>pc_</w:t>
            </w:r>
            <w:r w:rsidRPr="005B00C6">
              <w:rPr>
                <w:lang w:eastAsia="zh-CN"/>
              </w:rPr>
              <w:t>D</w:t>
            </w:r>
            <w:r w:rsidRPr="005B00C6">
              <w:t>L_inter_band_EN_DC_FR1_2B_Class_B_A</w:t>
            </w:r>
          </w:p>
        </w:tc>
        <w:tc>
          <w:tcPr>
            <w:tcW w:w="1559" w:type="dxa"/>
            <w:tcBorders>
              <w:top w:val="single" w:sz="4" w:space="0" w:color="auto"/>
              <w:left w:val="single" w:sz="4" w:space="0" w:color="auto"/>
              <w:bottom w:val="single" w:sz="4" w:space="0" w:color="auto"/>
              <w:right w:val="single" w:sz="4" w:space="0" w:color="auto"/>
            </w:tcBorders>
          </w:tcPr>
          <w:p w14:paraId="43AAAA4C" w14:textId="77777777" w:rsidR="006E2774" w:rsidRPr="005B00C6" w:rsidRDefault="006E2774" w:rsidP="007A14A3">
            <w:pPr>
              <w:pStyle w:val="TAL"/>
            </w:pPr>
          </w:p>
        </w:tc>
      </w:tr>
      <w:tr w:rsidR="006E2774" w:rsidRPr="005B00C6" w14:paraId="15C6F5B5"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2AF6E20" w14:textId="77777777" w:rsidR="006E2774" w:rsidRPr="005B00C6" w:rsidRDefault="006E2774" w:rsidP="007A14A3">
            <w:pPr>
              <w:pStyle w:val="TAC"/>
            </w:pPr>
            <w:r w:rsidRPr="005B00C6">
              <w:t>10</w:t>
            </w:r>
          </w:p>
        </w:tc>
        <w:tc>
          <w:tcPr>
            <w:tcW w:w="3684" w:type="dxa"/>
            <w:tcBorders>
              <w:top w:val="single" w:sz="4" w:space="0" w:color="auto"/>
              <w:left w:val="single" w:sz="4" w:space="0" w:color="auto"/>
              <w:bottom w:val="single" w:sz="4" w:space="0" w:color="auto"/>
              <w:right w:val="single" w:sz="4" w:space="0" w:color="auto"/>
            </w:tcBorders>
          </w:tcPr>
          <w:p w14:paraId="1F207733" w14:textId="77777777" w:rsidR="006E2774" w:rsidRPr="005B00C6" w:rsidRDefault="006E2774" w:rsidP="007A14A3">
            <w:pPr>
              <w:pStyle w:val="TAL"/>
            </w:pPr>
            <w:r w:rsidRPr="005B00C6">
              <w:t>Inter-band EN-DC within FR1 BW Class Combination C_A (two bands)</w:t>
            </w:r>
          </w:p>
        </w:tc>
        <w:tc>
          <w:tcPr>
            <w:tcW w:w="1537" w:type="dxa"/>
            <w:tcBorders>
              <w:top w:val="single" w:sz="4" w:space="0" w:color="auto"/>
              <w:left w:val="single" w:sz="4" w:space="0" w:color="auto"/>
              <w:bottom w:val="single" w:sz="4" w:space="0" w:color="auto"/>
              <w:right w:val="single" w:sz="4" w:space="0" w:color="auto"/>
            </w:tcBorders>
          </w:tcPr>
          <w:p w14:paraId="3B89B480" w14:textId="77777777" w:rsidR="006E2774" w:rsidRPr="005B00C6" w:rsidRDefault="006E2774" w:rsidP="007A14A3">
            <w:pPr>
              <w:pStyle w:val="TAC"/>
            </w:pPr>
            <w:r w:rsidRPr="005B00C6">
              <w:t>36.101, 5.6A.1</w:t>
            </w:r>
          </w:p>
          <w:p w14:paraId="2CDE5C3B"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69851315" w14:textId="77777777" w:rsidR="006E2774" w:rsidRPr="005B00C6" w:rsidRDefault="006E2774" w:rsidP="007A14A3">
            <w:pPr>
              <w:pStyle w:val="TAC"/>
            </w:pPr>
            <w:r w:rsidRPr="005B00C6">
              <w:t>pc_</w:t>
            </w:r>
            <w:r w:rsidRPr="005B00C6">
              <w:rPr>
                <w:lang w:eastAsia="zh-CN"/>
              </w:rPr>
              <w:t>D</w:t>
            </w:r>
            <w:r w:rsidRPr="005B00C6">
              <w:t>L_inter_band_EN_DC_FR1_2B_Class_C_A</w:t>
            </w:r>
          </w:p>
        </w:tc>
        <w:tc>
          <w:tcPr>
            <w:tcW w:w="1559" w:type="dxa"/>
            <w:tcBorders>
              <w:top w:val="single" w:sz="4" w:space="0" w:color="auto"/>
              <w:left w:val="single" w:sz="4" w:space="0" w:color="auto"/>
              <w:bottom w:val="single" w:sz="4" w:space="0" w:color="auto"/>
              <w:right w:val="single" w:sz="4" w:space="0" w:color="auto"/>
            </w:tcBorders>
          </w:tcPr>
          <w:p w14:paraId="3139E9B1" w14:textId="77777777" w:rsidR="006E2774" w:rsidRPr="005B00C6" w:rsidRDefault="006E2774" w:rsidP="007A14A3">
            <w:pPr>
              <w:pStyle w:val="TAL"/>
            </w:pPr>
          </w:p>
        </w:tc>
      </w:tr>
      <w:tr w:rsidR="006E2774" w:rsidRPr="005B00C6" w14:paraId="7D3C8F32"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CCCE265" w14:textId="77777777" w:rsidR="006E2774" w:rsidRPr="005B00C6" w:rsidRDefault="006E2774" w:rsidP="007A14A3">
            <w:pPr>
              <w:pStyle w:val="TAC"/>
              <w:rPr>
                <w:lang w:eastAsia="zh-CN"/>
              </w:rPr>
            </w:pPr>
            <w:r w:rsidRPr="005B00C6">
              <w:rPr>
                <w:lang w:eastAsia="zh-CN"/>
              </w:rPr>
              <w:t>11</w:t>
            </w:r>
          </w:p>
        </w:tc>
        <w:tc>
          <w:tcPr>
            <w:tcW w:w="3684" w:type="dxa"/>
            <w:tcBorders>
              <w:top w:val="single" w:sz="4" w:space="0" w:color="auto"/>
              <w:left w:val="single" w:sz="4" w:space="0" w:color="auto"/>
              <w:bottom w:val="single" w:sz="4" w:space="0" w:color="auto"/>
              <w:right w:val="single" w:sz="4" w:space="0" w:color="auto"/>
            </w:tcBorders>
          </w:tcPr>
          <w:p w14:paraId="2B15F4AA" w14:textId="77777777" w:rsidR="006E2774" w:rsidRPr="005B00C6" w:rsidRDefault="006E2774" w:rsidP="007A14A3">
            <w:pPr>
              <w:pStyle w:val="TAL"/>
            </w:pPr>
            <w:r w:rsidRPr="005B00C6">
              <w:t>Inter-band EN-DC within FR1 BW Class Combination C_(2A) (two bands)</w:t>
            </w:r>
          </w:p>
        </w:tc>
        <w:tc>
          <w:tcPr>
            <w:tcW w:w="1537" w:type="dxa"/>
            <w:tcBorders>
              <w:top w:val="single" w:sz="4" w:space="0" w:color="auto"/>
              <w:left w:val="single" w:sz="4" w:space="0" w:color="auto"/>
              <w:bottom w:val="single" w:sz="4" w:space="0" w:color="auto"/>
              <w:right w:val="single" w:sz="4" w:space="0" w:color="auto"/>
            </w:tcBorders>
          </w:tcPr>
          <w:p w14:paraId="0457EB8A" w14:textId="77777777" w:rsidR="006E2774" w:rsidRPr="005B00C6" w:rsidRDefault="006E2774" w:rsidP="007A14A3">
            <w:pPr>
              <w:pStyle w:val="TAC"/>
            </w:pPr>
            <w:r w:rsidRPr="005B00C6">
              <w:t>36.101, 5.6A.1</w:t>
            </w:r>
          </w:p>
          <w:p w14:paraId="3BF3AF13"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0E90509C" w14:textId="77777777" w:rsidR="006E2774" w:rsidRPr="005B00C6" w:rsidRDefault="006E2774" w:rsidP="007A14A3">
            <w:pPr>
              <w:pStyle w:val="TAC"/>
            </w:pPr>
            <w:r w:rsidRPr="005B00C6">
              <w:t>pc_</w:t>
            </w:r>
            <w:r w:rsidRPr="005B00C6">
              <w:rPr>
                <w:lang w:eastAsia="zh-CN"/>
              </w:rPr>
              <w:t>D</w:t>
            </w:r>
            <w:r w:rsidRPr="005B00C6">
              <w:t>L_inter_band_EN_DC_FR1_2B_Class_C_(2A)</w:t>
            </w:r>
          </w:p>
        </w:tc>
        <w:tc>
          <w:tcPr>
            <w:tcW w:w="1559" w:type="dxa"/>
            <w:tcBorders>
              <w:top w:val="single" w:sz="4" w:space="0" w:color="auto"/>
              <w:left w:val="single" w:sz="4" w:space="0" w:color="auto"/>
              <w:bottom w:val="single" w:sz="4" w:space="0" w:color="auto"/>
              <w:right w:val="single" w:sz="4" w:space="0" w:color="auto"/>
            </w:tcBorders>
          </w:tcPr>
          <w:p w14:paraId="517128F1" w14:textId="77777777" w:rsidR="006E2774" w:rsidRPr="005B00C6" w:rsidRDefault="006E2774" w:rsidP="007A14A3">
            <w:pPr>
              <w:pStyle w:val="TAL"/>
            </w:pPr>
          </w:p>
        </w:tc>
      </w:tr>
      <w:tr w:rsidR="006E2774" w:rsidRPr="005B00C6" w14:paraId="15CEB02F"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74E75B7" w14:textId="77777777" w:rsidR="006E2774" w:rsidRPr="005B00C6" w:rsidRDefault="006E2774" w:rsidP="007A14A3">
            <w:pPr>
              <w:pStyle w:val="TAC"/>
              <w:rPr>
                <w:lang w:eastAsia="zh-CN"/>
              </w:rPr>
            </w:pPr>
            <w:r w:rsidRPr="005B00C6">
              <w:rPr>
                <w:lang w:eastAsia="zh-CN"/>
              </w:rPr>
              <w:t>12</w:t>
            </w:r>
          </w:p>
        </w:tc>
        <w:tc>
          <w:tcPr>
            <w:tcW w:w="3684" w:type="dxa"/>
            <w:tcBorders>
              <w:top w:val="single" w:sz="4" w:space="0" w:color="auto"/>
              <w:left w:val="single" w:sz="4" w:space="0" w:color="auto"/>
              <w:bottom w:val="single" w:sz="4" w:space="0" w:color="auto"/>
              <w:right w:val="single" w:sz="4" w:space="0" w:color="auto"/>
            </w:tcBorders>
          </w:tcPr>
          <w:p w14:paraId="3806AD65" w14:textId="77777777" w:rsidR="006E2774" w:rsidRPr="005B00C6" w:rsidRDefault="006E2774" w:rsidP="007A14A3">
            <w:pPr>
              <w:pStyle w:val="TAL"/>
            </w:pPr>
            <w:r w:rsidRPr="005B00C6">
              <w:t>Inter-band EN-DC within FR1 BW Class Combination C_B (two bands)</w:t>
            </w:r>
          </w:p>
        </w:tc>
        <w:tc>
          <w:tcPr>
            <w:tcW w:w="1537" w:type="dxa"/>
            <w:tcBorders>
              <w:top w:val="single" w:sz="4" w:space="0" w:color="auto"/>
              <w:left w:val="single" w:sz="4" w:space="0" w:color="auto"/>
              <w:bottom w:val="single" w:sz="4" w:space="0" w:color="auto"/>
              <w:right w:val="single" w:sz="4" w:space="0" w:color="auto"/>
            </w:tcBorders>
          </w:tcPr>
          <w:p w14:paraId="7336D334" w14:textId="77777777" w:rsidR="006E2774" w:rsidRPr="005B00C6" w:rsidRDefault="006E2774" w:rsidP="007A14A3">
            <w:pPr>
              <w:pStyle w:val="TAC"/>
            </w:pPr>
            <w:r w:rsidRPr="005B00C6">
              <w:t>36.101, 5.6A.1</w:t>
            </w:r>
          </w:p>
          <w:p w14:paraId="19517817"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6578CA1E" w14:textId="77777777" w:rsidR="006E2774" w:rsidRPr="005B00C6" w:rsidRDefault="006E2774" w:rsidP="007A14A3">
            <w:pPr>
              <w:pStyle w:val="TAC"/>
            </w:pPr>
            <w:r w:rsidRPr="005B00C6">
              <w:t>pc_</w:t>
            </w:r>
            <w:r w:rsidRPr="005B00C6">
              <w:rPr>
                <w:lang w:eastAsia="zh-CN"/>
              </w:rPr>
              <w:t>D</w:t>
            </w:r>
            <w:r w:rsidRPr="005B00C6">
              <w:t>L_inter_band_EN_DC_FR1_2B_Class_C_B</w:t>
            </w:r>
          </w:p>
        </w:tc>
        <w:tc>
          <w:tcPr>
            <w:tcW w:w="1559" w:type="dxa"/>
            <w:tcBorders>
              <w:top w:val="single" w:sz="4" w:space="0" w:color="auto"/>
              <w:left w:val="single" w:sz="4" w:space="0" w:color="auto"/>
              <w:bottom w:val="single" w:sz="4" w:space="0" w:color="auto"/>
              <w:right w:val="single" w:sz="4" w:space="0" w:color="auto"/>
            </w:tcBorders>
          </w:tcPr>
          <w:p w14:paraId="65EED0D7" w14:textId="77777777" w:rsidR="006E2774" w:rsidRPr="005B00C6" w:rsidRDefault="006E2774" w:rsidP="007A14A3">
            <w:pPr>
              <w:pStyle w:val="TAL"/>
            </w:pPr>
          </w:p>
        </w:tc>
      </w:tr>
      <w:tr w:rsidR="006E2774" w:rsidRPr="005B00C6" w14:paraId="46C5E58A"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549BA04" w14:textId="77777777" w:rsidR="006E2774" w:rsidRPr="005B00C6" w:rsidRDefault="006E2774" w:rsidP="007A14A3">
            <w:pPr>
              <w:pStyle w:val="TAC"/>
              <w:rPr>
                <w:lang w:eastAsia="zh-CN"/>
              </w:rPr>
            </w:pPr>
            <w:r w:rsidRPr="005B00C6">
              <w:rPr>
                <w:lang w:eastAsia="zh-CN"/>
              </w:rPr>
              <w:t>13</w:t>
            </w:r>
          </w:p>
        </w:tc>
        <w:tc>
          <w:tcPr>
            <w:tcW w:w="3684" w:type="dxa"/>
            <w:tcBorders>
              <w:top w:val="single" w:sz="4" w:space="0" w:color="auto"/>
              <w:left w:val="single" w:sz="4" w:space="0" w:color="auto"/>
              <w:bottom w:val="single" w:sz="4" w:space="0" w:color="auto"/>
              <w:right w:val="single" w:sz="4" w:space="0" w:color="auto"/>
            </w:tcBorders>
          </w:tcPr>
          <w:p w14:paraId="6871F51B" w14:textId="77777777" w:rsidR="006E2774" w:rsidRPr="005B00C6" w:rsidRDefault="006E2774" w:rsidP="007A14A3">
            <w:pPr>
              <w:pStyle w:val="TAL"/>
            </w:pPr>
            <w:r w:rsidRPr="005B00C6">
              <w:t>Inter-band EN-DC within FR1 BW Class Combination C_C (two bands)</w:t>
            </w:r>
          </w:p>
        </w:tc>
        <w:tc>
          <w:tcPr>
            <w:tcW w:w="1537" w:type="dxa"/>
            <w:tcBorders>
              <w:top w:val="single" w:sz="4" w:space="0" w:color="auto"/>
              <w:left w:val="single" w:sz="4" w:space="0" w:color="auto"/>
              <w:bottom w:val="single" w:sz="4" w:space="0" w:color="auto"/>
              <w:right w:val="single" w:sz="4" w:space="0" w:color="auto"/>
            </w:tcBorders>
          </w:tcPr>
          <w:p w14:paraId="76D4FBD9" w14:textId="77777777" w:rsidR="006E2774" w:rsidRPr="005B00C6" w:rsidRDefault="006E2774" w:rsidP="007A14A3">
            <w:pPr>
              <w:pStyle w:val="TAC"/>
            </w:pPr>
            <w:r w:rsidRPr="005B00C6">
              <w:t>36.101, 5.6A.1</w:t>
            </w:r>
          </w:p>
          <w:p w14:paraId="63CEBB60"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0CF74259" w14:textId="77777777" w:rsidR="006E2774" w:rsidRPr="005B00C6" w:rsidRDefault="006E2774" w:rsidP="007A14A3">
            <w:pPr>
              <w:pStyle w:val="TAC"/>
            </w:pPr>
            <w:r w:rsidRPr="005B00C6">
              <w:t>pc_</w:t>
            </w:r>
            <w:r w:rsidRPr="005B00C6">
              <w:rPr>
                <w:lang w:eastAsia="zh-CN"/>
              </w:rPr>
              <w:t>D</w:t>
            </w:r>
            <w:r w:rsidRPr="005B00C6">
              <w:t>L_inter_band_EN_DC_FR1_2B_Class_C_C</w:t>
            </w:r>
          </w:p>
        </w:tc>
        <w:tc>
          <w:tcPr>
            <w:tcW w:w="1559" w:type="dxa"/>
            <w:tcBorders>
              <w:top w:val="single" w:sz="4" w:space="0" w:color="auto"/>
              <w:left w:val="single" w:sz="4" w:space="0" w:color="auto"/>
              <w:bottom w:val="single" w:sz="4" w:space="0" w:color="auto"/>
              <w:right w:val="single" w:sz="4" w:space="0" w:color="auto"/>
            </w:tcBorders>
          </w:tcPr>
          <w:p w14:paraId="04B8F61A" w14:textId="77777777" w:rsidR="006E2774" w:rsidRPr="005B00C6" w:rsidRDefault="006E2774" w:rsidP="007A14A3">
            <w:pPr>
              <w:pStyle w:val="TAL"/>
            </w:pPr>
          </w:p>
        </w:tc>
      </w:tr>
      <w:tr w:rsidR="006E2774" w:rsidRPr="005B00C6" w14:paraId="69720421"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103AB69" w14:textId="77777777" w:rsidR="006E2774" w:rsidRPr="005B00C6" w:rsidRDefault="006E2774" w:rsidP="007A14A3">
            <w:pPr>
              <w:pStyle w:val="TAC"/>
            </w:pPr>
            <w:r w:rsidRPr="005B00C6">
              <w:t>14</w:t>
            </w:r>
          </w:p>
        </w:tc>
        <w:tc>
          <w:tcPr>
            <w:tcW w:w="3684" w:type="dxa"/>
            <w:tcBorders>
              <w:top w:val="single" w:sz="4" w:space="0" w:color="auto"/>
              <w:left w:val="single" w:sz="4" w:space="0" w:color="auto"/>
              <w:bottom w:val="single" w:sz="4" w:space="0" w:color="auto"/>
              <w:right w:val="single" w:sz="4" w:space="0" w:color="auto"/>
            </w:tcBorders>
          </w:tcPr>
          <w:p w14:paraId="74D3B189" w14:textId="77777777" w:rsidR="006E2774" w:rsidRPr="005B00C6" w:rsidRDefault="006E2774" w:rsidP="007A14A3">
            <w:pPr>
              <w:pStyle w:val="TAL"/>
            </w:pPr>
            <w:r w:rsidRPr="005B00C6">
              <w:t>Inter-band EN-DC within FR1 BW Class Combination D_A (two bands)</w:t>
            </w:r>
          </w:p>
        </w:tc>
        <w:tc>
          <w:tcPr>
            <w:tcW w:w="1537" w:type="dxa"/>
            <w:tcBorders>
              <w:top w:val="single" w:sz="4" w:space="0" w:color="auto"/>
              <w:left w:val="single" w:sz="4" w:space="0" w:color="auto"/>
              <w:bottom w:val="single" w:sz="4" w:space="0" w:color="auto"/>
              <w:right w:val="single" w:sz="4" w:space="0" w:color="auto"/>
            </w:tcBorders>
          </w:tcPr>
          <w:p w14:paraId="784EBF2A" w14:textId="77777777" w:rsidR="006E2774" w:rsidRPr="005B00C6" w:rsidRDefault="006E2774" w:rsidP="007A14A3">
            <w:pPr>
              <w:pStyle w:val="TAC"/>
            </w:pPr>
            <w:r w:rsidRPr="005B00C6">
              <w:t>36.101, 5.6A.1</w:t>
            </w:r>
          </w:p>
          <w:p w14:paraId="0008ABC4"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67B23B45" w14:textId="77777777" w:rsidR="006E2774" w:rsidRPr="005B00C6" w:rsidRDefault="006E2774" w:rsidP="007A14A3">
            <w:pPr>
              <w:pStyle w:val="TAC"/>
            </w:pPr>
            <w:r w:rsidRPr="005B00C6">
              <w:t>pc_</w:t>
            </w:r>
            <w:r w:rsidRPr="005B00C6">
              <w:rPr>
                <w:lang w:eastAsia="zh-CN"/>
              </w:rPr>
              <w:t>D</w:t>
            </w:r>
            <w:r w:rsidRPr="005B00C6">
              <w:t>L_inter_band_EN_DC_FR1_2B_Class_D_A</w:t>
            </w:r>
          </w:p>
        </w:tc>
        <w:tc>
          <w:tcPr>
            <w:tcW w:w="1559" w:type="dxa"/>
            <w:tcBorders>
              <w:top w:val="single" w:sz="4" w:space="0" w:color="auto"/>
              <w:left w:val="single" w:sz="4" w:space="0" w:color="auto"/>
              <w:bottom w:val="single" w:sz="4" w:space="0" w:color="auto"/>
              <w:right w:val="single" w:sz="4" w:space="0" w:color="auto"/>
            </w:tcBorders>
          </w:tcPr>
          <w:p w14:paraId="3B98A155" w14:textId="77777777" w:rsidR="006E2774" w:rsidRPr="005B00C6" w:rsidRDefault="006E2774" w:rsidP="007A14A3">
            <w:pPr>
              <w:pStyle w:val="TAL"/>
            </w:pPr>
          </w:p>
        </w:tc>
      </w:tr>
      <w:tr w:rsidR="006E2774" w:rsidRPr="005B00C6" w14:paraId="0BA5137F"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615666A" w14:textId="77777777" w:rsidR="006E2774" w:rsidRPr="005B00C6" w:rsidRDefault="006E2774" w:rsidP="007A14A3">
            <w:pPr>
              <w:pStyle w:val="TAC"/>
            </w:pPr>
            <w:r w:rsidRPr="005B00C6">
              <w:t>15</w:t>
            </w:r>
          </w:p>
        </w:tc>
        <w:tc>
          <w:tcPr>
            <w:tcW w:w="3684" w:type="dxa"/>
            <w:tcBorders>
              <w:top w:val="single" w:sz="4" w:space="0" w:color="auto"/>
              <w:left w:val="single" w:sz="4" w:space="0" w:color="auto"/>
              <w:bottom w:val="single" w:sz="4" w:space="0" w:color="auto"/>
              <w:right w:val="single" w:sz="4" w:space="0" w:color="auto"/>
            </w:tcBorders>
          </w:tcPr>
          <w:p w14:paraId="0E06D717" w14:textId="77777777" w:rsidR="006E2774" w:rsidRPr="005B00C6" w:rsidRDefault="006E2774" w:rsidP="007A14A3">
            <w:pPr>
              <w:pStyle w:val="TAL"/>
            </w:pPr>
            <w:r w:rsidRPr="005B00C6">
              <w:t>Inter-band EN-DC within FR1 BW Class Combination D_C (two bands)</w:t>
            </w:r>
          </w:p>
        </w:tc>
        <w:tc>
          <w:tcPr>
            <w:tcW w:w="1537" w:type="dxa"/>
            <w:tcBorders>
              <w:top w:val="single" w:sz="4" w:space="0" w:color="auto"/>
              <w:left w:val="single" w:sz="4" w:space="0" w:color="auto"/>
              <w:bottom w:val="single" w:sz="4" w:space="0" w:color="auto"/>
              <w:right w:val="single" w:sz="4" w:space="0" w:color="auto"/>
            </w:tcBorders>
          </w:tcPr>
          <w:p w14:paraId="37763405" w14:textId="77777777" w:rsidR="006E2774" w:rsidRPr="005B00C6" w:rsidRDefault="006E2774" w:rsidP="007A14A3">
            <w:pPr>
              <w:pStyle w:val="TAC"/>
            </w:pPr>
            <w:r w:rsidRPr="005B00C6">
              <w:t>36.101, 5.6A.1</w:t>
            </w:r>
          </w:p>
          <w:p w14:paraId="4CB6732A"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0E6CF9D0" w14:textId="77777777" w:rsidR="006E2774" w:rsidRPr="005B00C6" w:rsidRDefault="006E2774" w:rsidP="007A14A3">
            <w:pPr>
              <w:pStyle w:val="TAC"/>
            </w:pPr>
            <w:r w:rsidRPr="005B00C6">
              <w:t>pc_</w:t>
            </w:r>
            <w:r w:rsidRPr="005B00C6">
              <w:rPr>
                <w:lang w:eastAsia="zh-CN"/>
              </w:rPr>
              <w:t>D</w:t>
            </w:r>
            <w:r w:rsidRPr="005B00C6">
              <w:t>L_inter_band_EN_DC_FR1_2B_Class_D_C</w:t>
            </w:r>
          </w:p>
        </w:tc>
        <w:tc>
          <w:tcPr>
            <w:tcW w:w="1559" w:type="dxa"/>
            <w:tcBorders>
              <w:top w:val="single" w:sz="4" w:space="0" w:color="auto"/>
              <w:left w:val="single" w:sz="4" w:space="0" w:color="auto"/>
              <w:bottom w:val="single" w:sz="4" w:space="0" w:color="auto"/>
              <w:right w:val="single" w:sz="4" w:space="0" w:color="auto"/>
            </w:tcBorders>
          </w:tcPr>
          <w:p w14:paraId="05B85517" w14:textId="77777777" w:rsidR="006E2774" w:rsidRPr="005B00C6" w:rsidRDefault="006E2774" w:rsidP="007A14A3">
            <w:pPr>
              <w:pStyle w:val="TAL"/>
            </w:pPr>
          </w:p>
        </w:tc>
      </w:tr>
      <w:tr w:rsidR="006E2774" w:rsidRPr="005B00C6" w14:paraId="506E9FE2"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6E9B532" w14:textId="77777777" w:rsidR="006E2774" w:rsidRPr="005B00C6" w:rsidDel="00142FC9" w:rsidRDefault="006E2774" w:rsidP="007A14A3">
            <w:pPr>
              <w:pStyle w:val="TAC"/>
            </w:pPr>
            <w:r w:rsidRPr="005B00C6">
              <w:t>16</w:t>
            </w:r>
          </w:p>
        </w:tc>
        <w:tc>
          <w:tcPr>
            <w:tcW w:w="3684" w:type="dxa"/>
            <w:tcBorders>
              <w:top w:val="single" w:sz="4" w:space="0" w:color="auto"/>
              <w:left w:val="single" w:sz="4" w:space="0" w:color="auto"/>
              <w:bottom w:val="single" w:sz="4" w:space="0" w:color="auto"/>
              <w:right w:val="single" w:sz="4" w:space="0" w:color="auto"/>
            </w:tcBorders>
          </w:tcPr>
          <w:p w14:paraId="5ED912A2" w14:textId="77777777" w:rsidR="006E2774" w:rsidRPr="005B00C6" w:rsidRDefault="006E2774" w:rsidP="007A14A3">
            <w:pPr>
              <w:pStyle w:val="TAL"/>
            </w:pPr>
            <w:r w:rsidRPr="005B00C6">
              <w:t>Inter-band EN-DC within FR1 BW Class Combination E_A (two bands)</w:t>
            </w:r>
          </w:p>
        </w:tc>
        <w:tc>
          <w:tcPr>
            <w:tcW w:w="1537" w:type="dxa"/>
            <w:tcBorders>
              <w:top w:val="single" w:sz="4" w:space="0" w:color="auto"/>
              <w:left w:val="single" w:sz="4" w:space="0" w:color="auto"/>
              <w:bottom w:val="single" w:sz="4" w:space="0" w:color="auto"/>
              <w:right w:val="single" w:sz="4" w:space="0" w:color="auto"/>
            </w:tcBorders>
          </w:tcPr>
          <w:p w14:paraId="48ACB807" w14:textId="77777777" w:rsidR="006E2774" w:rsidRPr="005B00C6" w:rsidRDefault="006E2774" w:rsidP="007A14A3">
            <w:pPr>
              <w:pStyle w:val="TAC"/>
            </w:pPr>
            <w:r w:rsidRPr="005B00C6">
              <w:t>36.101, 5.6A.1</w:t>
            </w:r>
          </w:p>
          <w:p w14:paraId="251CC2F4"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5B6FDF62" w14:textId="77777777" w:rsidR="006E2774" w:rsidRPr="005B00C6" w:rsidRDefault="006E2774" w:rsidP="007A14A3">
            <w:pPr>
              <w:pStyle w:val="TAC"/>
            </w:pPr>
            <w:r w:rsidRPr="005B00C6">
              <w:t>pc_</w:t>
            </w:r>
            <w:r w:rsidRPr="005B00C6">
              <w:rPr>
                <w:lang w:eastAsia="zh-CN"/>
              </w:rPr>
              <w:t>D</w:t>
            </w:r>
            <w:r w:rsidRPr="005B00C6">
              <w:t>L_inter_band_EN_DC_FR1_2B_Class_E_A</w:t>
            </w:r>
          </w:p>
        </w:tc>
        <w:tc>
          <w:tcPr>
            <w:tcW w:w="1559" w:type="dxa"/>
            <w:tcBorders>
              <w:top w:val="single" w:sz="4" w:space="0" w:color="auto"/>
              <w:left w:val="single" w:sz="4" w:space="0" w:color="auto"/>
              <w:bottom w:val="single" w:sz="4" w:space="0" w:color="auto"/>
              <w:right w:val="single" w:sz="4" w:space="0" w:color="auto"/>
            </w:tcBorders>
          </w:tcPr>
          <w:p w14:paraId="6DD99D26" w14:textId="77777777" w:rsidR="006E2774" w:rsidRPr="005B00C6" w:rsidRDefault="006E2774" w:rsidP="007A14A3">
            <w:pPr>
              <w:pStyle w:val="TAL"/>
            </w:pPr>
          </w:p>
        </w:tc>
      </w:tr>
      <w:tr w:rsidR="006E2774" w:rsidRPr="005B00C6" w14:paraId="48A55C90"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EF87C4A" w14:textId="77777777" w:rsidR="006E2774" w:rsidRPr="005B00C6" w:rsidDel="00142FC9" w:rsidRDefault="006E2774" w:rsidP="007A14A3">
            <w:pPr>
              <w:pStyle w:val="TAC"/>
            </w:pPr>
            <w:r w:rsidRPr="005B00C6">
              <w:t>17</w:t>
            </w:r>
          </w:p>
        </w:tc>
        <w:tc>
          <w:tcPr>
            <w:tcW w:w="3684" w:type="dxa"/>
            <w:tcBorders>
              <w:top w:val="single" w:sz="4" w:space="0" w:color="auto"/>
              <w:left w:val="single" w:sz="4" w:space="0" w:color="auto"/>
              <w:bottom w:val="single" w:sz="4" w:space="0" w:color="auto"/>
              <w:right w:val="single" w:sz="4" w:space="0" w:color="auto"/>
            </w:tcBorders>
          </w:tcPr>
          <w:p w14:paraId="5DC4FEE5" w14:textId="77777777" w:rsidR="006E2774" w:rsidRPr="005B00C6" w:rsidRDefault="006E2774" w:rsidP="007A14A3">
            <w:pPr>
              <w:pStyle w:val="TAL"/>
            </w:pPr>
            <w:r w:rsidRPr="005B00C6">
              <w:t>Inter-band EN-DC within FR1 BW Class Combination E_C (two bands)</w:t>
            </w:r>
          </w:p>
        </w:tc>
        <w:tc>
          <w:tcPr>
            <w:tcW w:w="1537" w:type="dxa"/>
            <w:tcBorders>
              <w:top w:val="single" w:sz="4" w:space="0" w:color="auto"/>
              <w:left w:val="single" w:sz="4" w:space="0" w:color="auto"/>
              <w:bottom w:val="single" w:sz="4" w:space="0" w:color="auto"/>
              <w:right w:val="single" w:sz="4" w:space="0" w:color="auto"/>
            </w:tcBorders>
          </w:tcPr>
          <w:p w14:paraId="69737320" w14:textId="77777777" w:rsidR="006E2774" w:rsidRPr="005B00C6" w:rsidRDefault="006E2774" w:rsidP="007A14A3">
            <w:pPr>
              <w:pStyle w:val="TAC"/>
            </w:pPr>
            <w:r w:rsidRPr="005B00C6">
              <w:t>36.101, 5.6A.1</w:t>
            </w:r>
          </w:p>
          <w:p w14:paraId="0D148DF6"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6896C917" w14:textId="77777777" w:rsidR="006E2774" w:rsidRPr="005B00C6" w:rsidRDefault="006E2774" w:rsidP="007A14A3">
            <w:pPr>
              <w:pStyle w:val="TAC"/>
            </w:pPr>
            <w:r w:rsidRPr="005B00C6">
              <w:t>pc_</w:t>
            </w:r>
            <w:r w:rsidRPr="005B00C6">
              <w:rPr>
                <w:lang w:eastAsia="zh-CN"/>
              </w:rPr>
              <w:t>D</w:t>
            </w:r>
            <w:r w:rsidRPr="005B00C6">
              <w:t>L_inter_band_EN_DC_FR1_2B_Class_E_C</w:t>
            </w:r>
          </w:p>
        </w:tc>
        <w:tc>
          <w:tcPr>
            <w:tcW w:w="1559" w:type="dxa"/>
            <w:tcBorders>
              <w:top w:val="single" w:sz="4" w:space="0" w:color="auto"/>
              <w:left w:val="single" w:sz="4" w:space="0" w:color="auto"/>
              <w:bottom w:val="single" w:sz="4" w:space="0" w:color="auto"/>
              <w:right w:val="single" w:sz="4" w:space="0" w:color="auto"/>
            </w:tcBorders>
          </w:tcPr>
          <w:p w14:paraId="7BAD766E" w14:textId="77777777" w:rsidR="006E2774" w:rsidRPr="005B00C6" w:rsidRDefault="006E2774" w:rsidP="007A14A3">
            <w:pPr>
              <w:pStyle w:val="TAL"/>
            </w:pPr>
          </w:p>
        </w:tc>
      </w:tr>
    </w:tbl>
    <w:p w14:paraId="0ADCCADF" w14:textId="77777777" w:rsidR="006E2774" w:rsidRPr="005B00C6" w:rsidRDefault="006E2774" w:rsidP="006E2774"/>
    <w:p w14:paraId="535F7639" w14:textId="26D4D6D8" w:rsidR="006E2774" w:rsidRPr="005B00C6" w:rsidRDefault="006E2774" w:rsidP="00807EE5">
      <w:pPr>
        <w:pStyle w:val="TH"/>
      </w:pPr>
      <w:r w:rsidRPr="005B00C6">
        <w:lastRenderedPageBreak/>
        <w:t>Table A.4.3.2B.2.3.1-1a: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within FR1 and two bands (for one or more of the supported configurations in Table A.4.3.2B.2.3.1-2)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6E2774" w:rsidRPr="005B00C6" w14:paraId="67624F4A"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0473ECE" w14:textId="77777777" w:rsidR="006E2774" w:rsidRPr="005B00C6" w:rsidRDefault="006E2774" w:rsidP="007A14A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18410D00" w14:textId="77777777" w:rsidR="006E2774" w:rsidRPr="005B00C6" w:rsidRDefault="006E2774" w:rsidP="007A14A3">
            <w:pPr>
              <w:pStyle w:val="TAH"/>
            </w:pPr>
            <w:r w:rsidRPr="005B00C6">
              <w:t>UL inter-band EN-DC within FR1 Bandwidth Class</w:t>
            </w:r>
          </w:p>
        </w:tc>
        <w:tc>
          <w:tcPr>
            <w:tcW w:w="1559" w:type="dxa"/>
            <w:tcBorders>
              <w:top w:val="single" w:sz="4" w:space="0" w:color="auto"/>
              <w:left w:val="single" w:sz="4" w:space="0" w:color="auto"/>
              <w:bottom w:val="single" w:sz="4" w:space="0" w:color="auto"/>
              <w:right w:val="single" w:sz="4" w:space="0" w:color="auto"/>
            </w:tcBorders>
          </w:tcPr>
          <w:p w14:paraId="129C7A44"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180B3E33"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025DE68D" w14:textId="77777777" w:rsidR="006E2774" w:rsidRPr="005B00C6" w:rsidRDefault="006E2774" w:rsidP="007A14A3">
            <w:pPr>
              <w:pStyle w:val="TAH"/>
            </w:pPr>
            <w:r w:rsidRPr="005B00C6">
              <w:t>Comments</w:t>
            </w:r>
          </w:p>
        </w:tc>
      </w:tr>
      <w:tr w:rsidR="006E2774" w:rsidRPr="005B00C6" w14:paraId="17BDCC49"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188C032" w14:textId="77777777" w:rsidR="006E2774" w:rsidRPr="005B00C6" w:rsidRDefault="006E2774" w:rsidP="007A14A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364227BD" w14:textId="77777777" w:rsidR="006E2774" w:rsidRPr="005B00C6" w:rsidRDefault="006E2774" w:rsidP="007A14A3">
            <w:pPr>
              <w:pStyle w:val="TAL"/>
            </w:pPr>
            <w:r w:rsidRPr="005B00C6">
              <w:t>UL Inter-band EN-DC within FR1 BW Class Combination A_A (two bands)</w:t>
            </w:r>
          </w:p>
        </w:tc>
        <w:tc>
          <w:tcPr>
            <w:tcW w:w="1559" w:type="dxa"/>
            <w:tcBorders>
              <w:top w:val="single" w:sz="4" w:space="0" w:color="auto"/>
              <w:left w:val="single" w:sz="4" w:space="0" w:color="auto"/>
              <w:bottom w:val="single" w:sz="4" w:space="0" w:color="auto"/>
              <w:right w:val="single" w:sz="4" w:space="0" w:color="auto"/>
            </w:tcBorders>
          </w:tcPr>
          <w:p w14:paraId="22FB54E1" w14:textId="77777777" w:rsidR="006E2774" w:rsidRPr="005B00C6" w:rsidRDefault="006E2774" w:rsidP="007A14A3">
            <w:pPr>
              <w:pStyle w:val="TAC"/>
            </w:pPr>
            <w:r w:rsidRPr="005B00C6">
              <w:t>36.101, 5.6A.1</w:t>
            </w:r>
          </w:p>
          <w:p w14:paraId="1EF3FFB3"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11A54634" w14:textId="77777777" w:rsidR="006E2774" w:rsidRPr="005B00C6" w:rsidRDefault="006E2774" w:rsidP="007A14A3">
            <w:pPr>
              <w:pStyle w:val="TAC"/>
              <w:rPr>
                <w:rFonts w:cs="Arial"/>
                <w:szCs w:val="18"/>
              </w:rPr>
            </w:pPr>
            <w:r w:rsidRPr="005B00C6">
              <w:t>pc_</w:t>
            </w:r>
            <w:r w:rsidRPr="005B00C6">
              <w:rPr>
                <w:lang w:eastAsia="zh-CN"/>
              </w:rPr>
              <w:t>U</w:t>
            </w:r>
            <w:r w:rsidRPr="005B00C6">
              <w:t>L_inter_band_EN_DC_FR1_2B_Class_A_A</w:t>
            </w:r>
          </w:p>
        </w:tc>
        <w:tc>
          <w:tcPr>
            <w:tcW w:w="1559" w:type="dxa"/>
            <w:tcBorders>
              <w:top w:val="single" w:sz="4" w:space="0" w:color="auto"/>
              <w:left w:val="single" w:sz="4" w:space="0" w:color="auto"/>
              <w:bottom w:val="single" w:sz="4" w:space="0" w:color="auto"/>
              <w:right w:val="single" w:sz="4" w:space="0" w:color="auto"/>
            </w:tcBorders>
          </w:tcPr>
          <w:p w14:paraId="0C82FA02" w14:textId="77777777" w:rsidR="006E2774" w:rsidRPr="005B00C6" w:rsidRDefault="006E2774" w:rsidP="007A14A3">
            <w:pPr>
              <w:pStyle w:val="TAL"/>
            </w:pPr>
          </w:p>
        </w:tc>
      </w:tr>
      <w:tr w:rsidR="006E2774" w:rsidRPr="005B00C6" w14:paraId="27D66B07"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6752D0C7" w14:textId="77777777" w:rsidR="006E2774" w:rsidRPr="005B00C6" w:rsidRDefault="006E2774" w:rsidP="007A14A3">
            <w:pPr>
              <w:pStyle w:val="TAC"/>
              <w:rPr>
                <w:lang w:eastAsia="zh-CN"/>
              </w:rPr>
            </w:pPr>
            <w:r w:rsidRPr="005B00C6">
              <w:rPr>
                <w:lang w:eastAsia="zh-CN"/>
              </w:rPr>
              <w:t>2</w:t>
            </w:r>
          </w:p>
        </w:tc>
        <w:tc>
          <w:tcPr>
            <w:tcW w:w="3401" w:type="dxa"/>
            <w:tcBorders>
              <w:top w:val="single" w:sz="4" w:space="0" w:color="auto"/>
              <w:left w:val="single" w:sz="4" w:space="0" w:color="auto"/>
              <w:bottom w:val="single" w:sz="4" w:space="0" w:color="auto"/>
              <w:right w:val="single" w:sz="4" w:space="0" w:color="auto"/>
            </w:tcBorders>
          </w:tcPr>
          <w:p w14:paraId="6F204E56" w14:textId="77777777" w:rsidR="006E2774" w:rsidRPr="005B00C6" w:rsidRDefault="006E2774" w:rsidP="007A14A3">
            <w:pPr>
              <w:pStyle w:val="TAL"/>
              <w:rPr>
                <w:lang w:eastAsia="zh-CN"/>
              </w:rPr>
            </w:pPr>
            <w:r w:rsidRPr="005B00C6">
              <w:t>UL Inter-band EN-DC within FR1 BW Class Combination A_B (two bands)</w:t>
            </w:r>
          </w:p>
        </w:tc>
        <w:tc>
          <w:tcPr>
            <w:tcW w:w="1559" w:type="dxa"/>
            <w:tcBorders>
              <w:top w:val="single" w:sz="4" w:space="0" w:color="auto"/>
              <w:left w:val="single" w:sz="4" w:space="0" w:color="auto"/>
              <w:bottom w:val="single" w:sz="4" w:space="0" w:color="auto"/>
              <w:right w:val="single" w:sz="4" w:space="0" w:color="auto"/>
            </w:tcBorders>
          </w:tcPr>
          <w:p w14:paraId="456A3699" w14:textId="77777777" w:rsidR="006E2774" w:rsidRPr="005B00C6" w:rsidRDefault="006E2774" w:rsidP="007A14A3">
            <w:pPr>
              <w:pStyle w:val="TAC"/>
            </w:pPr>
            <w:r w:rsidRPr="005B00C6">
              <w:t>36.101, 5.6A.1</w:t>
            </w:r>
          </w:p>
          <w:p w14:paraId="16BD6114" w14:textId="77777777" w:rsidR="006E2774" w:rsidRPr="005B00C6" w:rsidRDefault="006E2774" w:rsidP="007A14A3">
            <w:pPr>
              <w:pStyle w:val="TAC"/>
              <w:rPr>
                <w:lang w:eastAsia="zh-CN"/>
              </w:rPr>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7A41F967" w14:textId="77777777" w:rsidR="006E2774" w:rsidRPr="005B00C6" w:rsidRDefault="006E2774" w:rsidP="007A14A3">
            <w:pPr>
              <w:pStyle w:val="TAC"/>
            </w:pPr>
            <w:r w:rsidRPr="005B00C6">
              <w:t>pc_</w:t>
            </w:r>
            <w:r w:rsidRPr="005B00C6">
              <w:rPr>
                <w:lang w:eastAsia="zh-CN"/>
              </w:rPr>
              <w:t>U</w:t>
            </w:r>
            <w:r w:rsidRPr="005B00C6">
              <w:t>L_inter_band_EN_DC_FR1_2B_Class_A_B</w:t>
            </w:r>
          </w:p>
        </w:tc>
        <w:tc>
          <w:tcPr>
            <w:tcW w:w="1559" w:type="dxa"/>
            <w:tcBorders>
              <w:top w:val="single" w:sz="4" w:space="0" w:color="auto"/>
              <w:left w:val="single" w:sz="4" w:space="0" w:color="auto"/>
              <w:bottom w:val="single" w:sz="4" w:space="0" w:color="auto"/>
              <w:right w:val="single" w:sz="4" w:space="0" w:color="auto"/>
            </w:tcBorders>
          </w:tcPr>
          <w:p w14:paraId="5009ED03" w14:textId="77777777" w:rsidR="006E2774" w:rsidRPr="005B00C6" w:rsidRDefault="006E2774" w:rsidP="007A14A3">
            <w:pPr>
              <w:pStyle w:val="TAL"/>
            </w:pPr>
          </w:p>
        </w:tc>
      </w:tr>
      <w:tr w:rsidR="006E2774" w:rsidRPr="005B00C6" w14:paraId="4D24EAB3"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67D4A456" w14:textId="77777777" w:rsidR="006E2774" w:rsidRPr="005B00C6" w:rsidRDefault="006E2774" w:rsidP="007A14A3">
            <w:pPr>
              <w:pStyle w:val="TAC"/>
              <w:rPr>
                <w:lang w:eastAsia="zh-CN"/>
              </w:rPr>
            </w:pPr>
            <w:r w:rsidRPr="005B00C6">
              <w:rPr>
                <w:lang w:eastAsia="zh-CN"/>
              </w:rPr>
              <w:t>3</w:t>
            </w:r>
          </w:p>
        </w:tc>
        <w:tc>
          <w:tcPr>
            <w:tcW w:w="3401" w:type="dxa"/>
            <w:tcBorders>
              <w:top w:val="single" w:sz="4" w:space="0" w:color="auto"/>
              <w:left w:val="single" w:sz="4" w:space="0" w:color="auto"/>
              <w:bottom w:val="single" w:sz="4" w:space="0" w:color="auto"/>
              <w:right w:val="single" w:sz="4" w:space="0" w:color="auto"/>
            </w:tcBorders>
          </w:tcPr>
          <w:p w14:paraId="63B16B4E" w14:textId="77777777" w:rsidR="006E2774" w:rsidRPr="005B00C6" w:rsidRDefault="006E2774" w:rsidP="007A14A3">
            <w:pPr>
              <w:pStyle w:val="TAL"/>
            </w:pPr>
            <w:r w:rsidRPr="005B00C6">
              <w:t>UL Inter-band EN-DC within FR1 BW Class Combination A_C (two bands)</w:t>
            </w:r>
          </w:p>
        </w:tc>
        <w:tc>
          <w:tcPr>
            <w:tcW w:w="1559" w:type="dxa"/>
            <w:tcBorders>
              <w:top w:val="single" w:sz="4" w:space="0" w:color="auto"/>
              <w:left w:val="single" w:sz="4" w:space="0" w:color="auto"/>
              <w:bottom w:val="single" w:sz="4" w:space="0" w:color="auto"/>
              <w:right w:val="single" w:sz="4" w:space="0" w:color="auto"/>
            </w:tcBorders>
          </w:tcPr>
          <w:p w14:paraId="286E770A" w14:textId="77777777" w:rsidR="006E2774" w:rsidRPr="005B00C6" w:rsidRDefault="006E2774" w:rsidP="007A14A3">
            <w:pPr>
              <w:pStyle w:val="TAC"/>
            </w:pPr>
            <w:r w:rsidRPr="005B00C6">
              <w:t>36.101, 5.6A.1</w:t>
            </w:r>
          </w:p>
          <w:p w14:paraId="30D97D18" w14:textId="77777777" w:rsidR="006E2774" w:rsidRPr="005B00C6" w:rsidRDefault="006E2774" w:rsidP="007A14A3">
            <w:pPr>
              <w:pStyle w:val="TAC"/>
              <w:rPr>
                <w:lang w:eastAsia="zh-CN"/>
              </w:rPr>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22A0DFFB" w14:textId="77777777" w:rsidR="006E2774" w:rsidRPr="005B00C6" w:rsidRDefault="006E2774" w:rsidP="007A14A3">
            <w:pPr>
              <w:pStyle w:val="TAC"/>
            </w:pPr>
            <w:r w:rsidRPr="005B00C6">
              <w:t>pc_</w:t>
            </w:r>
            <w:r w:rsidRPr="005B00C6">
              <w:rPr>
                <w:lang w:eastAsia="zh-CN"/>
              </w:rPr>
              <w:t>U</w:t>
            </w:r>
            <w:r w:rsidRPr="005B00C6">
              <w:t>L_inter_band_EN_DC_FR1_2B_Class_A_C</w:t>
            </w:r>
          </w:p>
        </w:tc>
        <w:tc>
          <w:tcPr>
            <w:tcW w:w="1559" w:type="dxa"/>
            <w:tcBorders>
              <w:top w:val="single" w:sz="4" w:space="0" w:color="auto"/>
              <w:left w:val="single" w:sz="4" w:space="0" w:color="auto"/>
              <w:bottom w:val="single" w:sz="4" w:space="0" w:color="auto"/>
              <w:right w:val="single" w:sz="4" w:space="0" w:color="auto"/>
            </w:tcBorders>
          </w:tcPr>
          <w:p w14:paraId="10BD66FE" w14:textId="77777777" w:rsidR="006E2774" w:rsidRPr="005B00C6" w:rsidRDefault="006E2774" w:rsidP="007A14A3">
            <w:pPr>
              <w:pStyle w:val="TAL"/>
            </w:pPr>
          </w:p>
        </w:tc>
      </w:tr>
      <w:tr w:rsidR="006E2774" w:rsidRPr="005B00C6" w14:paraId="4E13918C"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C4CB95C" w14:textId="77777777" w:rsidR="006E2774" w:rsidRPr="005B00C6" w:rsidRDefault="006E2774" w:rsidP="007A14A3">
            <w:pPr>
              <w:pStyle w:val="TAC"/>
              <w:rPr>
                <w:lang w:eastAsia="zh-CN"/>
              </w:rPr>
            </w:pPr>
            <w:r w:rsidRPr="005B00C6">
              <w:rPr>
                <w:lang w:eastAsia="zh-CN"/>
              </w:rPr>
              <w:t>4</w:t>
            </w:r>
          </w:p>
        </w:tc>
        <w:tc>
          <w:tcPr>
            <w:tcW w:w="3401" w:type="dxa"/>
            <w:tcBorders>
              <w:top w:val="single" w:sz="4" w:space="0" w:color="auto"/>
              <w:left w:val="single" w:sz="4" w:space="0" w:color="auto"/>
              <w:bottom w:val="single" w:sz="4" w:space="0" w:color="auto"/>
              <w:right w:val="single" w:sz="4" w:space="0" w:color="auto"/>
            </w:tcBorders>
          </w:tcPr>
          <w:p w14:paraId="466FBA37" w14:textId="77777777" w:rsidR="006E2774" w:rsidRPr="005B00C6" w:rsidRDefault="006E2774" w:rsidP="007A14A3">
            <w:pPr>
              <w:pStyle w:val="TAL"/>
            </w:pPr>
            <w:r w:rsidRPr="005B00C6">
              <w:t>UL Inter-band EN-DC within FR1 BW Class Combination (2A)_A (two bands)</w:t>
            </w:r>
          </w:p>
        </w:tc>
        <w:tc>
          <w:tcPr>
            <w:tcW w:w="1559" w:type="dxa"/>
            <w:tcBorders>
              <w:top w:val="single" w:sz="4" w:space="0" w:color="auto"/>
              <w:left w:val="single" w:sz="4" w:space="0" w:color="auto"/>
              <w:bottom w:val="single" w:sz="4" w:space="0" w:color="auto"/>
              <w:right w:val="single" w:sz="4" w:space="0" w:color="auto"/>
            </w:tcBorders>
          </w:tcPr>
          <w:p w14:paraId="4747A7DF" w14:textId="77777777" w:rsidR="006E2774" w:rsidRPr="005B00C6" w:rsidRDefault="006E2774" w:rsidP="007A14A3">
            <w:pPr>
              <w:pStyle w:val="TAC"/>
            </w:pPr>
            <w:r w:rsidRPr="005B00C6">
              <w:t>36.101, 5.6A.1</w:t>
            </w:r>
          </w:p>
          <w:p w14:paraId="22FFF253" w14:textId="77777777" w:rsidR="006E2774" w:rsidRPr="005B00C6" w:rsidRDefault="006E2774" w:rsidP="007A14A3">
            <w:pPr>
              <w:pStyle w:val="TAC"/>
              <w:rPr>
                <w:lang w:eastAsia="zh-CN"/>
              </w:rPr>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50002B99" w14:textId="77777777" w:rsidR="006E2774" w:rsidRPr="005B00C6" w:rsidRDefault="006E2774" w:rsidP="007A14A3">
            <w:pPr>
              <w:pStyle w:val="TAC"/>
            </w:pPr>
            <w:r w:rsidRPr="005B00C6">
              <w:t>pc_</w:t>
            </w:r>
            <w:r w:rsidRPr="005B00C6">
              <w:rPr>
                <w:lang w:eastAsia="zh-CN"/>
              </w:rPr>
              <w:t>U</w:t>
            </w:r>
            <w:r w:rsidRPr="005B00C6">
              <w:t>L_inter_band_EN_DC_FR1_2B_Class_(2A)_A</w:t>
            </w:r>
          </w:p>
        </w:tc>
        <w:tc>
          <w:tcPr>
            <w:tcW w:w="1559" w:type="dxa"/>
            <w:tcBorders>
              <w:top w:val="single" w:sz="4" w:space="0" w:color="auto"/>
              <w:left w:val="single" w:sz="4" w:space="0" w:color="auto"/>
              <w:bottom w:val="single" w:sz="4" w:space="0" w:color="auto"/>
              <w:right w:val="single" w:sz="4" w:space="0" w:color="auto"/>
            </w:tcBorders>
          </w:tcPr>
          <w:p w14:paraId="3195776E" w14:textId="77777777" w:rsidR="006E2774" w:rsidRPr="005B00C6" w:rsidRDefault="006E2774" w:rsidP="007A14A3">
            <w:pPr>
              <w:pStyle w:val="TAL"/>
            </w:pPr>
          </w:p>
        </w:tc>
      </w:tr>
      <w:tr w:rsidR="006E2774" w:rsidRPr="005B00C6" w14:paraId="7BEFB2DB"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FC398DA" w14:textId="77777777" w:rsidR="006E2774" w:rsidRPr="005B00C6" w:rsidRDefault="006E2774" w:rsidP="007A14A3">
            <w:pPr>
              <w:pStyle w:val="TAC"/>
              <w:rPr>
                <w:lang w:eastAsia="zh-CN"/>
              </w:rPr>
            </w:pPr>
            <w:r w:rsidRPr="005B00C6">
              <w:rPr>
                <w:lang w:eastAsia="zh-CN"/>
              </w:rPr>
              <w:t>5</w:t>
            </w:r>
          </w:p>
        </w:tc>
        <w:tc>
          <w:tcPr>
            <w:tcW w:w="3401" w:type="dxa"/>
            <w:tcBorders>
              <w:top w:val="single" w:sz="4" w:space="0" w:color="auto"/>
              <w:left w:val="single" w:sz="4" w:space="0" w:color="auto"/>
              <w:bottom w:val="single" w:sz="4" w:space="0" w:color="auto"/>
              <w:right w:val="single" w:sz="4" w:space="0" w:color="auto"/>
            </w:tcBorders>
          </w:tcPr>
          <w:p w14:paraId="6DCBB9BC" w14:textId="77777777" w:rsidR="006E2774" w:rsidRPr="005B00C6" w:rsidRDefault="006E2774" w:rsidP="007A14A3">
            <w:pPr>
              <w:pStyle w:val="TAL"/>
            </w:pPr>
            <w:r w:rsidRPr="005B00C6">
              <w:t>UL Inter-band EN-DC within FR1 BW Class Combination C_A (two bands)</w:t>
            </w:r>
          </w:p>
        </w:tc>
        <w:tc>
          <w:tcPr>
            <w:tcW w:w="1559" w:type="dxa"/>
            <w:tcBorders>
              <w:top w:val="single" w:sz="4" w:space="0" w:color="auto"/>
              <w:left w:val="single" w:sz="4" w:space="0" w:color="auto"/>
              <w:bottom w:val="single" w:sz="4" w:space="0" w:color="auto"/>
              <w:right w:val="single" w:sz="4" w:space="0" w:color="auto"/>
            </w:tcBorders>
          </w:tcPr>
          <w:p w14:paraId="3BA159A2" w14:textId="77777777" w:rsidR="006E2774" w:rsidRPr="005B00C6" w:rsidRDefault="006E2774" w:rsidP="007A14A3">
            <w:pPr>
              <w:pStyle w:val="TAC"/>
            </w:pPr>
            <w:r w:rsidRPr="005B00C6">
              <w:t>36.101, 5.6A.1</w:t>
            </w:r>
          </w:p>
          <w:p w14:paraId="37F86AE7" w14:textId="77777777" w:rsidR="006E2774" w:rsidRPr="005B00C6" w:rsidRDefault="006E2774" w:rsidP="007A14A3">
            <w:pPr>
              <w:pStyle w:val="TAC"/>
              <w:rPr>
                <w:lang w:eastAsia="zh-CN"/>
              </w:rPr>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5029EB98" w14:textId="77777777" w:rsidR="006E2774" w:rsidRPr="005B00C6" w:rsidRDefault="006E2774" w:rsidP="007A14A3">
            <w:pPr>
              <w:pStyle w:val="TAC"/>
            </w:pPr>
            <w:r w:rsidRPr="005B00C6">
              <w:t>pc_</w:t>
            </w:r>
            <w:r w:rsidRPr="005B00C6">
              <w:rPr>
                <w:lang w:eastAsia="zh-CN"/>
              </w:rPr>
              <w:t>U</w:t>
            </w:r>
            <w:r w:rsidRPr="005B00C6">
              <w:t>L_inter_band_EN_DC_FR1_2B_Class_C_A</w:t>
            </w:r>
          </w:p>
        </w:tc>
        <w:tc>
          <w:tcPr>
            <w:tcW w:w="1559" w:type="dxa"/>
            <w:tcBorders>
              <w:top w:val="single" w:sz="4" w:space="0" w:color="auto"/>
              <w:left w:val="single" w:sz="4" w:space="0" w:color="auto"/>
              <w:bottom w:val="single" w:sz="4" w:space="0" w:color="auto"/>
              <w:right w:val="single" w:sz="4" w:space="0" w:color="auto"/>
            </w:tcBorders>
          </w:tcPr>
          <w:p w14:paraId="73401197" w14:textId="77777777" w:rsidR="006E2774" w:rsidRPr="005B00C6" w:rsidRDefault="006E2774" w:rsidP="007A14A3">
            <w:pPr>
              <w:pStyle w:val="TAL"/>
            </w:pPr>
          </w:p>
        </w:tc>
      </w:tr>
    </w:tbl>
    <w:p w14:paraId="35AD7611" w14:textId="77777777" w:rsidR="006E2774" w:rsidRPr="005B00C6" w:rsidRDefault="006E2774" w:rsidP="006E2774"/>
    <w:p w14:paraId="5A97436A" w14:textId="09800DDC" w:rsidR="00586192" w:rsidRPr="005B00C6" w:rsidRDefault="00586192" w:rsidP="00586192">
      <w:pPr>
        <w:pStyle w:val="TH"/>
        <w:ind w:left="567"/>
      </w:pPr>
      <w:r w:rsidRPr="005B00C6">
        <w:lastRenderedPageBreak/>
        <w:t xml:space="preserve">Table A.4.3.2B.2.3.1-2: Supported </w:t>
      </w:r>
      <w:r w:rsidR="00984E84" w:rsidRPr="005B00C6">
        <w:t>Inter-band</w:t>
      </w:r>
      <w:r w:rsidRPr="005B00C6">
        <w:t xml:space="preserve"> </w:t>
      </w:r>
      <w:r w:rsidR="008D757E" w:rsidRPr="005B00C6">
        <w:t xml:space="preserve">EN-DC </w:t>
      </w:r>
      <w:r w:rsidRPr="005B00C6">
        <w:t xml:space="preserve">configurations </w:t>
      </w:r>
      <w:r w:rsidR="008D757E" w:rsidRPr="005B00C6">
        <w:t>within</w:t>
      </w:r>
      <w:r w:rsidRPr="005B00C6">
        <w:t xml:space="preserve"> FR1 (two bands)</w:t>
      </w:r>
    </w:p>
    <w:tbl>
      <w:tblPr>
        <w:tblW w:w="5007" w:type="pct"/>
        <w:tblCellMar>
          <w:left w:w="28" w:type="dxa"/>
          <w:right w:w="56" w:type="dxa"/>
        </w:tblCellMar>
        <w:tblLook w:val="0000" w:firstRow="0" w:lastRow="0" w:firstColumn="0" w:lastColumn="0" w:noHBand="0" w:noVBand="0"/>
      </w:tblPr>
      <w:tblGrid>
        <w:gridCol w:w="1858"/>
        <w:gridCol w:w="898"/>
        <w:gridCol w:w="352"/>
        <w:gridCol w:w="1469"/>
        <w:gridCol w:w="1618"/>
        <w:gridCol w:w="1734"/>
        <w:gridCol w:w="1715"/>
      </w:tblGrid>
      <w:tr w:rsidR="00A8025F" w:rsidRPr="005B00C6" w14:paraId="4EEC5EE9" w14:textId="5076738A" w:rsidTr="00D34C5C">
        <w:trPr>
          <w:cantSplit/>
          <w:trHeight w:val="1134"/>
        </w:trPr>
        <w:tc>
          <w:tcPr>
            <w:tcW w:w="965" w:type="pct"/>
            <w:tcBorders>
              <w:top w:val="single" w:sz="4" w:space="0" w:color="auto"/>
              <w:left w:val="single" w:sz="4" w:space="0" w:color="auto"/>
              <w:bottom w:val="single" w:sz="4" w:space="0" w:color="auto"/>
              <w:right w:val="single" w:sz="4" w:space="0" w:color="auto"/>
            </w:tcBorders>
          </w:tcPr>
          <w:p w14:paraId="57FFC28E" w14:textId="010989F2" w:rsidR="00A76D2A" w:rsidRPr="005B00C6" w:rsidRDefault="00A76D2A" w:rsidP="00A76D2A">
            <w:pPr>
              <w:keepNext/>
              <w:keepLines/>
              <w:spacing w:after="0"/>
              <w:jc w:val="center"/>
              <w:rPr>
                <w:rFonts w:ascii="Arial" w:eastAsia="PMingLiU" w:hAnsi="Arial"/>
                <w:b/>
                <w:sz w:val="18"/>
              </w:rPr>
            </w:pPr>
            <w:r w:rsidRPr="005B00C6">
              <w:rPr>
                <w:rFonts w:ascii="Arial" w:eastAsia="PMingLiU" w:hAnsi="Arial"/>
                <w:b/>
                <w:sz w:val="18"/>
                <w:lang w:eastAsia="zh-CN"/>
              </w:rPr>
              <w:lastRenderedPageBreak/>
              <w:t>EN-DC</w:t>
            </w:r>
            <w:r w:rsidRPr="005B00C6">
              <w:rPr>
                <w:rFonts w:ascii="Arial" w:eastAsia="PMingLiU" w:hAnsi="Arial"/>
                <w:b/>
                <w:sz w:val="18"/>
              </w:rPr>
              <w:t xml:space="preserve"> configuration / Item</w:t>
            </w:r>
          </w:p>
        </w:tc>
        <w:tc>
          <w:tcPr>
            <w:tcW w:w="467" w:type="pct"/>
            <w:tcBorders>
              <w:top w:val="single" w:sz="4" w:space="0" w:color="auto"/>
              <w:left w:val="single" w:sz="4" w:space="0" w:color="auto"/>
              <w:bottom w:val="single" w:sz="4" w:space="0" w:color="auto"/>
              <w:right w:val="single" w:sz="4" w:space="0" w:color="auto"/>
            </w:tcBorders>
          </w:tcPr>
          <w:p w14:paraId="09D7A791" w14:textId="77777777" w:rsidR="00A76D2A" w:rsidRPr="005B00C6" w:rsidRDefault="00A76D2A" w:rsidP="00A76D2A">
            <w:pPr>
              <w:keepNext/>
              <w:keepLines/>
              <w:spacing w:after="0"/>
              <w:jc w:val="center"/>
              <w:rPr>
                <w:rFonts w:ascii="Arial" w:eastAsia="PMingLiU" w:hAnsi="Arial"/>
                <w:b/>
                <w:sz w:val="18"/>
              </w:rPr>
            </w:pPr>
            <w:r w:rsidRPr="005B00C6">
              <w:rPr>
                <w:rFonts w:ascii="Arial" w:eastAsia="PMingLiU" w:hAnsi="Arial"/>
                <w:b/>
                <w:sz w:val="18"/>
              </w:rPr>
              <w:t>Release</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31442152" w14:textId="77777777" w:rsidR="00A76D2A" w:rsidRPr="005B00C6" w:rsidRDefault="00A76D2A" w:rsidP="00A76D2A">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763" w:type="pct"/>
            <w:tcBorders>
              <w:top w:val="single" w:sz="4" w:space="0" w:color="auto"/>
              <w:left w:val="single" w:sz="4" w:space="0" w:color="auto"/>
              <w:bottom w:val="single" w:sz="4" w:space="0" w:color="auto"/>
              <w:right w:val="single" w:sz="4" w:space="0" w:color="auto"/>
            </w:tcBorders>
          </w:tcPr>
          <w:p w14:paraId="1DBF10BF" w14:textId="53A6C930" w:rsidR="00A76D2A" w:rsidRPr="005B00C6" w:rsidRDefault="00A76D2A" w:rsidP="00A76D2A">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tc>
        <w:tc>
          <w:tcPr>
            <w:tcW w:w="840" w:type="pct"/>
            <w:tcBorders>
              <w:top w:val="single" w:sz="4" w:space="0" w:color="auto"/>
              <w:left w:val="single" w:sz="4" w:space="0" w:color="auto"/>
              <w:bottom w:val="single" w:sz="4" w:space="0" w:color="auto"/>
              <w:right w:val="single" w:sz="4" w:space="0" w:color="auto"/>
            </w:tcBorders>
          </w:tcPr>
          <w:p w14:paraId="71E73BC1" w14:textId="34349021" w:rsidR="00A76D2A" w:rsidRPr="005B00C6" w:rsidRDefault="00A76D2A" w:rsidP="00A76D2A">
            <w:pPr>
              <w:keepNext/>
              <w:keepLines/>
              <w:spacing w:after="0"/>
              <w:jc w:val="center"/>
              <w:rPr>
                <w:rFonts w:ascii="Arial" w:eastAsia="PMingLiU" w:hAnsi="Arial"/>
                <w:b/>
                <w:sz w:val="18"/>
              </w:rPr>
            </w:pPr>
            <w:r w:rsidRPr="005B00C6">
              <w:rPr>
                <w:rFonts w:ascii="Arial" w:eastAsia="PMingLiU" w:hAnsi="Arial"/>
                <w:b/>
                <w:sz w:val="18"/>
              </w:rPr>
              <w:t xml:space="preserve">Supported </w:t>
            </w:r>
            <w:proofErr w:type="spellStart"/>
            <w:r w:rsidRPr="005B00C6">
              <w:rPr>
                <w:rFonts w:ascii="Arial" w:eastAsia="PMingLiU" w:hAnsi="Arial"/>
                <w:b/>
                <w:sz w:val="18"/>
              </w:rPr>
              <w:t>ULTxSwitching</w:t>
            </w:r>
            <w:proofErr w:type="spellEnd"/>
            <w:r w:rsidRPr="005B00C6">
              <w:rPr>
                <w:rFonts w:ascii="Arial" w:eastAsia="PMingLiU" w:hAnsi="Arial"/>
                <w:b/>
                <w:sz w:val="18"/>
              </w:rPr>
              <w:t xml:space="preserve"> Band Pair</w:t>
            </w:r>
          </w:p>
        </w:tc>
        <w:tc>
          <w:tcPr>
            <w:tcW w:w="891" w:type="pct"/>
            <w:tcBorders>
              <w:top w:val="single" w:sz="4" w:space="0" w:color="auto"/>
              <w:left w:val="single" w:sz="4" w:space="0" w:color="auto"/>
              <w:bottom w:val="single" w:sz="4" w:space="0" w:color="auto"/>
              <w:right w:val="single" w:sz="4" w:space="0" w:color="auto"/>
            </w:tcBorders>
          </w:tcPr>
          <w:p w14:paraId="2891E85F" w14:textId="77777777" w:rsidR="00A76D2A" w:rsidRPr="00255D32" w:rsidRDefault="00A76D2A" w:rsidP="00A76D2A">
            <w:pPr>
              <w:keepNext/>
              <w:keepLines/>
              <w:spacing w:after="0"/>
              <w:jc w:val="center"/>
              <w:rPr>
                <w:rFonts w:ascii="Arial" w:eastAsia="PMingLiU" w:hAnsi="Arial"/>
                <w:b/>
                <w:sz w:val="18"/>
              </w:rPr>
            </w:pPr>
            <w:r w:rsidRPr="00255D32">
              <w:rPr>
                <w:rFonts w:ascii="Arial" w:eastAsia="PMingLiU" w:hAnsi="Arial"/>
                <w:b/>
                <w:sz w:val="18"/>
              </w:rPr>
              <w:t>Supported uplinkTxSwitching-DL-Interruption-r16</w:t>
            </w:r>
          </w:p>
          <w:p w14:paraId="576949C8" w14:textId="66B6F3F2" w:rsidR="00A76D2A" w:rsidRPr="00255D32" w:rsidRDefault="00A76D2A" w:rsidP="00A76D2A">
            <w:pPr>
              <w:keepNext/>
              <w:keepLines/>
              <w:spacing w:after="0"/>
              <w:jc w:val="center"/>
              <w:rPr>
                <w:rFonts w:ascii="Arial" w:eastAsia="PMingLiU" w:hAnsi="Arial"/>
                <w:b/>
                <w:sz w:val="18"/>
              </w:rPr>
            </w:pPr>
            <w:r w:rsidRPr="00255D32">
              <w:rPr>
                <w:rFonts w:ascii="Arial" w:eastAsia="PMingLiU" w:hAnsi="Arial"/>
                <w:b/>
                <w:sz w:val="18"/>
              </w:rPr>
              <w:t xml:space="preserve">(Note </w:t>
            </w:r>
            <w:del w:id="1516" w:author="0335" w:date="2024-03-19T13:20:00Z">
              <w:r w:rsidRPr="00255D32" w:rsidDel="009B75B5">
                <w:rPr>
                  <w:rFonts w:ascii="Arial" w:eastAsia="PMingLiU" w:hAnsi="Arial"/>
                  <w:b/>
                  <w:sz w:val="18"/>
                </w:rPr>
                <w:delText>8</w:delText>
              </w:r>
            </w:del>
            <w:ins w:id="1517" w:author="0335" w:date="2024-03-19T13:20:00Z">
              <w:r w:rsidR="009B75B5" w:rsidRPr="009B75B5">
                <w:rPr>
                  <w:rFonts w:ascii="Arial" w:eastAsia="PMingLiU" w:hAnsi="Arial"/>
                  <w:b/>
                  <w:sz w:val="18"/>
                </w:rPr>
                <w:t>1</w:t>
              </w:r>
            </w:ins>
            <w:r w:rsidRPr="00255D32">
              <w:rPr>
                <w:rFonts w:ascii="Arial" w:eastAsia="PMingLiU" w:hAnsi="Arial"/>
                <w:b/>
                <w:sz w:val="18"/>
              </w:rPr>
              <w:t>)</w:t>
            </w:r>
          </w:p>
        </w:tc>
        <w:tc>
          <w:tcPr>
            <w:tcW w:w="891" w:type="pct"/>
            <w:tcBorders>
              <w:top w:val="single" w:sz="4" w:space="0" w:color="auto"/>
              <w:left w:val="single" w:sz="4" w:space="0" w:color="auto"/>
              <w:bottom w:val="single" w:sz="4" w:space="0" w:color="auto"/>
              <w:right w:val="single" w:sz="4" w:space="0" w:color="auto"/>
            </w:tcBorders>
          </w:tcPr>
          <w:p w14:paraId="6692FDC6" w14:textId="77777777" w:rsidR="00A76D2A" w:rsidRPr="004273B9" w:rsidRDefault="00A76D2A" w:rsidP="00A76D2A">
            <w:pPr>
              <w:keepNext/>
              <w:jc w:val="center"/>
              <w:rPr>
                <w:lang w:val="en-US"/>
              </w:rPr>
            </w:pPr>
            <w:r w:rsidRPr="004273B9">
              <w:rPr>
                <w:rFonts w:ascii="Arial" w:hAnsi="Arial" w:cs="Arial"/>
                <w:b/>
                <w:bCs/>
                <w:sz w:val="18"/>
                <w:szCs w:val="18"/>
              </w:rPr>
              <w:t xml:space="preserve">Supported </w:t>
            </w:r>
            <w:proofErr w:type="spellStart"/>
            <w:r w:rsidRPr="004273B9">
              <w:rPr>
                <w:rFonts w:ascii="Arial" w:hAnsi="Arial" w:cs="Arial"/>
                <w:b/>
                <w:bCs/>
                <w:sz w:val="18"/>
                <w:szCs w:val="18"/>
              </w:rPr>
              <w:t>simultaneousRxTx</w:t>
            </w:r>
            <w:proofErr w:type="spellEnd"/>
          </w:p>
          <w:p w14:paraId="6B3B600E" w14:textId="0845CBEA" w:rsidR="00A76D2A" w:rsidRPr="00255D32" w:rsidRDefault="00A76D2A" w:rsidP="00A76D2A">
            <w:pPr>
              <w:keepNext/>
              <w:keepLines/>
              <w:spacing w:after="0"/>
              <w:jc w:val="center"/>
              <w:rPr>
                <w:rFonts w:ascii="Arial" w:eastAsia="PMingLiU" w:hAnsi="Arial"/>
                <w:b/>
                <w:sz w:val="18"/>
              </w:rPr>
            </w:pPr>
            <w:r w:rsidRPr="00843B3F">
              <w:rPr>
                <w:rFonts w:ascii="Arial" w:hAnsi="Arial" w:cs="Arial"/>
                <w:b/>
                <w:bCs/>
                <w:sz w:val="18"/>
                <w:szCs w:val="18"/>
              </w:rPr>
              <w:t xml:space="preserve">(Note </w:t>
            </w:r>
            <w:del w:id="1518" w:author="0335" w:date="2024-03-19T13:20:00Z">
              <w:r w:rsidDel="009B75B5">
                <w:rPr>
                  <w:rFonts w:ascii="Arial" w:hAnsi="Arial" w:cs="Arial"/>
                  <w:b/>
                  <w:bCs/>
                  <w:sz w:val="18"/>
                  <w:szCs w:val="18"/>
                </w:rPr>
                <w:delText>11</w:delText>
              </w:r>
            </w:del>
            <w:ins w:id="1519" w:author="0335" w:date="2024-03-19T13:20:00Z">
              <w:r w:rsidR="009B75B5" w:rsidRPr="009B75B5">
                <w:rPr>
                  <w:rFonts w:ascii="Arial" w:hAnsi="Arial" w:cs="Arial"/>
                  <w:b/>
                  <w:bCs/>
                  <w:sz w:val="18"/>
                  <w:szCs w:val="18"/>
                </w:rPr>
                <w:t>2</w:t>
              </w:r>
            </w:ins>
            <w:r w:rsidRPr="00843B3F">
              <w:rPr>
                <w:rFonts w:ascii="Arial" w:hAnsi="Arial" w:cs="Arial"/>
                <w:b/>
                <w:bCs/>
                <w:sz w:val="18"/>
                <w:szCs w:val="18"/>
              </w:rPr>
              <w:t>)</w:t>
            </w:r>
          </w:p>
        </w:tc>
      </w:tr>
      <w:tr w:rsidR="00A8025F" w:rsidRPr="005B00C6" w14:paraId="7306D683" w14:textId="5FE0DAA4"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5D01FDF7" w14:textId="77777777" w:rsidR="00A76D2A" w:rsidRPr="005B00C6" w:rsidRDefault="00A76D2A" w:rsidP="00A76D2A">
            <w:pPr>
              <w:pStyle w:val="TAL"/>
            </w:pPr>
            <w:r w:rsidRPr="005B00C6">
              <w:t>DC_1A_n3A</w:t>
            </w:r>
          </w:p>
        </w:tc>
        <w:tc>
          <w:tcPr>
            <w:tcW w:w="467" w:type="pct"/>
            <w:tcBorders>
              <w:top w:val="single" w:sz="4" w:space="0" w:color="auto"/>
              <w:left w:val="single" w:sz="4" w:space="0" w:color="auto"/>
              <w:bottom w:val="single" w:sz="4" w:space="0" w:color="auto"/>
              <w:right w:val="single" w:sz="4" w:space="0" w:color="auto"/>
            </w:tcBorders>
          </w:tcPr>
          <w:p w14:paraId="3078C718" w14:textId="77777777" w:rsidR="00A76D2A" w:rsidRPr="005B00C6" w:rsidRDefault="00A76D2A" w:rsidP="00A76D2A">
            <w:pPr>
              <w:pStyle w:val="TAC"/>
              <w:rPr>
                <w:rFonts w:eastAsia="PMingLiU"/>
                <w:lang w:eastAsia="ja-JP"/>
              </w:rPr>
            </w:pPr>
            <w:r w:rsidRPr="005B00C6">
              <w:rPr>
                <w:rFonts w:eastAsia="PMingLiU"/>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247ABFCF" w14:textId="77777777" w:rsidR="00A76D2A" w:rsidRPr="005B00C6" w:rsidRDefault="00A76D2A" w:rsidP="00A76D2A">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141D24BF" w14:textId="77777777" w:rsidR="00A76D2A" w:rsidRPr="005B00C6" w:rsidRDefault="00A76D2A" w:rsidP="00A76D2A">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44790D7A" w14:textId="77777777" w:rsidR="00A76D2A" w:rsidRPr="005B00C6"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A01A272" w14:textId="77777777" w:rsidR="00A76D2A" w:rsidRPr="00255D32"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5030B299" w14:textId="77777777" w:rsidR="00A76D2A" w:rsidRPr="00255D32" w:rsidRDefault="00A76D2A" w:rsidP="00A76D2A">
            <w:pPr>
              <w:pStyle w:val="TAC"/>
              <w:rPr>
                <w:rFonts w:eastAsia="PMingLiU"/>
              </w:rPr>
            </w:pPr>
          </w:p>
        </w:tc>
      </w:tr>
      <w:tr w:rsidR="00A8025F" w:rsidRPr="005B00C6" w14:paraId="51FAAECE" w14:textId="77407C6F"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7EFEFE45" w14:textId="36EC8392" w:rsidR="00A76D2A" w:rsidRPr="005B00C6" w:rsidRDefault="00A76D2A" w:rsidP="00A76D2A">
            <w:pPr>
              <w:pStyle w:val="TAL"/>
            </w:pPr>
            <w:r w:rsidRPr="005B00C6">
              <w:t>DC_1A_n5A</w:t>
            </w:r>
          </w:p>
        </w:tc>
        <w:tc>
          <w:tcPr>
            <w:tcW w:w="467" w:type="pct"/>
            <w:tcBorders>
              <w:top w:val="single" w:sz="4" w:space="0" w:color="auto"/>
              <w:left w:val="single" w:sz="4" w:space="0" w:color="auto"/>
              <w:bottom w:val="single" w:sz="4" w:space="0" w:color="auto"/>
              <w:right w:val="single" w:sz="4" w:space="0" w:color="auto"/>
            </w:tcBorders>
          </w:tcPr>
          <w:p w14:paraId="176D9C5F" w14:textId="2A804C09" w:rsidR="00A76D2A" w:rsidRPr="005B00C6" w:rsidRDefault="00A76D2A" w:rsidP="00A76D2A">
            <w:pPr>
              <w:pStyle w:val="TAC"/>
              <w:rPr>
                <w:rFonts w:eastAsia="PMingLiU"/>
                <w:lang w:eastAsia="ja-JP"/>
              </w:rPr>
            </w:pPr>
            <w:r w:rsidRPr="005B00C6">
              <w:rPr>
                <w:rFonts w:eastAsia="PMingLiU"/>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6314B35D" w14:textId="77777777" w:rsidR="00A76D2A" w:rsidRPr="005B00C6" w:rsidRDefault="00A76D2A" w:rsidP="00A76D2A">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2C31E23C" w14:textId="77777777" w:rsidR="00A76D2A" w:rsidRPr="005B00C6" w:rsidRDefault="00A76D2A" w:rsidP="00A76D2A">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10C0DD69" w14:textId="77777777" w:rsidR="00A76D2A" w:rsidRPr="005B00C6"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2CBA5DF" w14:textId="77777777" w:rsidR="00A76D2A" w:rsidRPr="00255D32"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FF29AE4" w14:textId="77777777" w:rsidR="00A76D2A" w:rsidRPr="00255D32" w:rsidRDefault="00A76D2A" w:rsidP="00A76D2A">
            <w:pPr>
              <w:pStyle w:val="TAC"/>
              <w:rPr>
                <w:rFonts w:eastAsia="PMingLiU"/>
              </w:rPr>
            </w:pPr>
          </w:p>
        </w:tc>
      </w:tr>
      <w:tr w:rsidR="00A8025F" w:rsidRPr="005B00C6" w14:paraId="68ED0858" w14:textId="192D24AD"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77156A69" w14:textId="16F1C080" w:rsidR="00A76D2A" w:rsidRPr="005B00C6" w:rsidRDefault="00A76D2A" w:rsidP="00A76D2A">
            <w:pPr>
              <w:pStyle w:val="TAL"/>
            </w:pPr>
            <w:r w:rsidRPr="005B00C6">
              <w:t>DC_1A_n7A</w:t>
            </w:r>
          </w:p>
        </w:tc>
        <w:tc>
          <w:tcPr>
            <w:tcW w:w="467" w:type="pct"/>
            <w:tcBorders>
              <w:top w:val="single" w:sz="4" w:space="0" w:color="auto"/>
              <w:left w:val="single" w:sz="4" w:space="0" w:color="auto"/>
              <w:bottom w:val="single" w:sz="4" w:space="0" w:color="auto"/>
              <w:right w:val="single" w:sz="4" w:space="0" w:color="auto"/>
            </w:tcBorders>
          </w:tcPr>
          <w:p w14:paraId="0BA03CED" w14:textId="5372B010" w:rsidR="00A76D2A" w:rsidRPr="005B00C6" w:rsidRDefault="00A76D2A" w:rsidP="00A76D2A">
            <w:pPr>
              <w:pStyle w:val="TAC"/>
              <w:rPr>
                <w:rFonts w:eastAsia="PMingLiU"/>
                <w:lang w:eastAsia="ja-JP"/>
              </w:rPr>
            </w:pPr>
            <w:r w:rsidRPr="005B00C6">
              <w:rPr>
                <w:rFonts w:eastAsia="PMingLiU"/>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1D4E1077" w14:textId="77777777" w:rsidR="00A76D2A" w:rsidRPr="005B00C6" w:rsidRDefault="00A76D2A" w:rsidP="00A76D2A">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56DA59D4" w14:textId="77777777" w:rsidR="00A76D2A" w:rsidRPr="005B00C6" w:rsidRDefault="00A76D2A" w:rsidP="00A76D2A">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11B5077D" w14:textId="77777777" w:rsidR="00A76D2A" w:rsidRPr="005B00C6"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239565E" w14:textId="77777777" w:rsidR="00A76D2A" w:rsidRPr="00255D32"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3E4C075" w14:textId="77777777" w:rsidR="00A76D2A" w:rsidRPr="00255D32" w:rsidRDefault="00A76D2A" w:rsidP="00A76D2A">
            <w:pPr>
              <w:pStyle w:val="TAC"/>
              <w:rPr>
                <w:rFonts w:eastAsia="PMingLiU"/>
              </w:rPr>
            </w:pPr>
          </w:p>
        </w:tc>
      </w:tr>
      <w:tr w:rsidR="00A8025F" w:rsidRPr="005B00C6" w14:paraId="5ED6048A" w14:textId="29B850E0"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68604D95" w14:textId="77777777" w:rsidR="00A76D2A" w:rsidRPr="005B00C6" w:rsidRDefault="00A76D2A" w:rsidP="00A76D2A">
            <w:pPr>
              <w:pStyle w:val="TAL"/>
              <w:rPr>
                <w:rFonts w:eastAsia="PMingLiU"/>
                <w:lang w:eastAsia="ja-JP"/>
              </w:rPr>
            </w:pPr>
            <w:r w:rsidRPr="005B00C6">
              <w:t>DC_1A_n28A</w:t>
            </w:r>
          </w:p>
        </w:tc>
        <w:tc>
          <w:tcPr>
            <w:tcW w:w="467" w:type="pct"/>
            <w:tcBorders>
              <w:top w:val="single" w:sz="4" w:space="0" w:color="auto"/>
              <w:left w:val="single" w:sz="4" w:space="0" w:color="auto"/>
              <w:bottom w:val="single" w:sz="4" w:space="0" w:color="auto"/>
              <w:right w:val="single" w:sz="4" w:space="0" w:color="auto"/>
            </w:tcBorders>
          </w:tcPr>
          <w:p w14:paraId="518D3FD8" w14:textId="77777777" w:rsidR="00A76D2A" w:rsidRPr="005B00C6" w:rsidRDefault="00A76D2A" w:rsidP="00A76D2A">
            <w:pPr>
              <w:pStyle w:val="TAC"/>
              <w:rPr>
                <w:rFonts w:eastAsia="PMingLiU"/>
                <w:lang w:eastAsia="ja-JP"/>
              </w:rPr>
            </w:pPr>
            <w:r w:rsidRPr="005B00C6">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32D71ED5" w14:textId="77777777" w:rsidR="00A76D2A" w:rsidRPr="005B00C6" w:rsidRDefault="00A76D2A" w:rsidP="00A76D2A">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01C6914C" w14:textId="77777777" w:rsidR="00A76D2A" w:rsidRPr="005B00C6" w:rsidRDefault="00A76D2A" w:rsidP="00A76D2A">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32D635AD" w14:textId="77777777" w:rsidR="00A76D2A" w:rsidRPr="005B00C6"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2AFE0CC" w14:textId="77777777" w:rsidR="00A76D2A" w:rsidRPr="00255D32"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F036B55" w14:textId="77777777" w:rsidR="00A76D2A" w:rsidRPr="00255D32" w:rsidRDefault="00A76D2A" w:rsidP="00A76D2A">
            <w:pPr>
              <w:pStyle w:val="TAC"/>
              <w:rPr>
                <w:rFonts w:eastAsia="PMingLiU"/>
              </w:rPr>
            </w:pPr>
          </w:p>
        </w:tc>
      </w:tr>
      <w:tr w:rsidR="00A8025F" w:rsidRPr="005B00C6" w14:paraId="317E5122" w14:textId="61395A11"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0DF04501" w14:textId="3D503A4E" w:rsidR="00A76D2A" w:rsidRPr="005B00C6" w:rsidRDefault="00A76D2A" w:rsidP="00A76D2A">
            <w:pPr>
              <w:pStyle w:val="TAL"/>
            </w:pPr>
            <w:r>
              <w:rPr>
                <w:rFonts w:hint="eastAsia"/>
                <w:lang w:eastAsia="ja-JP"/>
              </w:rPr>
              <w:t>D</w:t>
            </w:r>
            <w:r>
              <w:rPr>
                <w:lang w:eastAsia="ja-JP"/>
              </w:rPr>
              <w:t>C_1A_n41A</w:t>
            </w:r>
          </w:p>
        </w:tc>
        <w:tc>
          <w:tcPr>
            <w:tcW w:w="467" w:type="pct"/>
            <w:tcBorders>
              <w:top w:val="single" w:sz="4" w:space="0" w:color="auto"/>
              <w:left w:val="single" w:sz="4" w:space="0" w:color="auto"/>
              <w:bottom w:val="single" w:sz="4" w:space="0" w:color="auto"/>
              <w:right w:val="single" w:sz="4" w:space="0" w:color="auto"/>
            </w:tcBorders>
          </w:tcPr>
          <w:p w14:paraId="5593FA0C" w14:textId="49D9973B" w:rsidR="00A76D2A" w:rsidRPr="005B00C6" w:rsidRDefault="00A76D2A" w:rsidP="00A76D2A">
            <w:pPr>
              <w:pStyle w:val="TAC"/>
              <w:rPr>
                <w:rFonts w:eastAsia="PMingLiU"/>
                <w:lang w:eastAsia="ja-JP"/>
              </w:rPr>
            </w:pPr>
            <w:r w:rsidRPr="003E2BBF">
              <w:rPr>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28EC9187" w14:textId="77777777" w:rsidR="00A76D2A" w:rsidRPr="005B00C6" w:rsidRDefault="00A76D2A" w:rsidP="00A76D2A">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1697A27D" w14:textId="77777777" w:rsidR="00A76D2A" w:rsidRPr="005B00C6" w:rsidRDefault="00A76D2A" w:rsidP="00A76D2A">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524162F6" w14:textId="77777777" w:rsidR="00A76D2A" w:rsidRPr="005B00C6"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DBDB891" w14:textId="184EEA28" w:rsidR="00A76D2A" w:rsidRPr="00255D32"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041353C" w14:textId="1EA29E2A" w:rsidR="00A76D2A" w:rsidRPr="00255D32" w:rsidRDefault="00A76D2A" w:rsidP="00A76D2A">
            <w:pPr>
              <w:pStyle w:val="TAC"/>
              <w:rPr>
                <w:rFonts w:eastAsia="PMingLiU"/>
              </w:rPr>
            </w:pPr>
            <w:r>
              <w:rPr>
                <w:rFonts w:eastAsia="SimSun" w:hint="eastAsia"/>
                <w:lang w:eastAsia="zh-CN"/>
              </w:rPr>
              <w:t>Y</w:t>
            </w:r>
            <w:r>
              <w:rPr>
                <w:rFonts w:eastAsia="SimSun"/>
                <w:lang w:eastAsia="zh-CN"/>
              </w:rPr>
              <w:t>es</w:t>
            </w:r>
          </w:p>
        </w:tc>
      </w:tr>
      <w:tr w:rsidR="00A8025F" w:rsidRPr="005B00C6" w14:paraId="539229F6" w14:textId="10A430B1"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5379020A" w14:textId="77777777" w:rsidR="00A76D2A" w:rsidRPr="005B00C6" w:rsidRDefault="00A76D2A" w:rsidP="00A76D2A">
            <w:pPr>
              <w:pStyle w:val="TAL"/>
              <w:rPr>
                <w:rFonts w:eastAsia="PMingLiU"/>
                <w:lang w:eastAsia="ja-JP"/>
              </w:rPr>
            </w:pPr>
            <w:r w:rsidRPr="005B00C6">
              <w:t>DC_1A_n77A</w:t>
            </w:r>
          </w:p>
        </w:tc>
        <w:tc>
          <w:tcPr>
            <w:tcW w:w="467" w:type="pct"/>
            <w:tcBorders>
              <w:top w:val="single" w:sz="4" w:space="0" w:color="auto"/>
              <w:left w:val="single" w:sz="4" w:space="0" w:color="auto"/>
              <w:bottom w:val="single" w:sz="4" w:space="0" w:color="auto"/>
              <w:right w:val="single" w:sz="4" w:space="0" w:color="auto"/>
            </w:tcBorders>
          </w:tcPr>
          <w:p w14:paraId="645026A7" w14:textId="77777777" w:rsidR="00A76D2A" w:rsidRPr="005B00C6" w:rsidRDefault="00A76D2A" w:rsidP="00A76D2A">
            <w:pPr>
              <w:pStyle w:val="TAC"/>
              <w:rPr>
                <w:rFonts w:eastAsia="PMingLiU"/>
                <w:lang w:eastAsia="ja-JP"/>
              </w:rPr>
            </w:pPr>
            <w:r w:rsidRPr="005B00C6">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71E7B985" w14:textId="77777777" w:rsidR="00A76D2A" w:rsidRPr="005B00C6" w:rsidRDefault="00A76D2A" w:rsidP="00A76D2A">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61C50FE3" w14:textId="77777777" w:rsidR="00A76D2A" w:rsidRPr="005B00C6" w:rsidRDefault="00A76D2A" w:rsidP="00A76D2A">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620421D1" w14:textId="77777777" w:rsidR="00A76D2A" w:rsidRPr="005B00C6"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91750EA" w14:textId="468E4CA3" w:rsidR="00A76D2A" w:rsidRPr="00255D32" w:rsidRDefault="00A76D2A" w:rsidP="00A76D2A">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05ECAD60" w14:textId="5F9A86C0" w:rsidR="00A76D2A" w:rsidRPr="00255D32" w:rsidRDefault="00A76D2A" w:rsidP="00A76D2A">
            <w:pPr>
              <w:pStyle w:val="TAC"/>
              <w:rPr>
                <w:rFonts w:eastAsia="SimSun"/>
                <w:lang w:eastAsia="zh-CN"/>
              </w:rPr>
            </w:pPr>
            <w:r>
              <w:rPr>
                <w:rFonts w:eastAsia="SimSun" w:hint="eastAsia"/>
                <w:lang w:eastAsia="zh-CN"/>
              </w:rPr>
              <w:t>Y</w:t>
            </w:r>
            <w:r>
              <w:rPr>
                <w:rFonts w:eastAsia="SimSun"/>
                <w:lang w:eastAsia="zh-CN"/>
              </w:rPr>
              <w:t>es</w:t>
            </w:r>
          </w:p>
        </w:tc>
      </w:tr>
      <w:tr w:rsidR="00A8025F" w:rsidRPr="005B00C6" w14:paraId="46828FFF" w14:textId="63C402C1"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2960B6CF" w14:textId="77777777" w:rsidR="00A76D2A" w:rsidRPr="005B00C6" w:rsidRDefault="00A76D2A" w:rsidP="00A76D2A">
            <w:pPr>
              <w:keepNext/>
              <w:keepLines/>
              <w:spacing w:after="0"/>
              <w:rPr>
                <w:rFonts w:ascii="Arial" w:eastAsia="PMingLiU" w:hAnsi="Arial"/>
                <w:sz w:val="18"/>
                <w:lang w:eastAsia="ja-JP"/>
              </w:rPr>
            </w:pPr>
            <w:r w:rsidRPr="005B00C6">
              <w:rPr>
                <w:rFonts w:ascii="Arial" w:eastAsia="PMingLiU" w:hAnsi="Arial"/>
                <w:sz w:val="18"/>
                <w:lang w:eastAsia="ja-JP"/>
              </w:rPr>
              <w:t>DC_1A_n78A</w:t>
            </w:r>
          </w:p>
        </w:tc>
        <w:tc>
          <w:tcPr>
            <w:tcW w:w="467" w:type="pct"/>
            <w:tcBorders>
              <w:top w:val="single" w:sz="4" w:space="0" w:color="auto"/>
              <w:left w:val="single" w:sz="4" w:space="0" w:color="auto"/>
              <w:bottom w:val="single" w:sz="4" w:space="0" w:color="auto"/>
              <w:right w:val="single" w:sz="4" w:space="0" w:color="auto"/>
            </w:tcBorders>
          </w:tcPr>
          <w:p w14:paraId="7E51E103" w14:textId="77777777" w:rsidR="00A76D2A" w:rsidRPr="005B00C6" w:rsidRDefault="00A76D2A" w:rsidP="00A76D2A">
            <w:pPr>
              <w:pStyle w:val="TAC"/>
              <w:rPr>
                <w:rFonts w:eastAsia="PMingLiU"/>
                <w:lang w:eastAsia="ja-JP"/>
              </w:rPr>
            </w:pPr>
            <w:r w:rsidRPr="005B00C6">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26322AAD" w14:textId="77777777" w:rsidR="00A76D2A" w:rsidRPr="005B00C6" w:rsidRDefault="00A76D2A" w:rsidP="00A76D2A">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6D9BE89D" w14:textId="77777777" w:rsidR="00A76D2A" w:rsidRPr="005B00C6" w:rsidRDefault="00A76D2A" w:rsidP="00A76D2A">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25584602" w14:textId="77777777" w:rsidR="00A76D2A" w:rsidRPr="005B00C6"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5FB25F65" w14:textId="5C1EDDC5" w:rsidR="00A76D2A" w:rsidRPr="00255D32" w:rsidRDefault="00A76D2A" w:rsidP="00A76D2A">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71AA9FDE" w14:textId="46305741" w:rsidR="00A76D2A" w:rsidRPr="00255D32" w:rsidRDefault="00A76D2A" w:rsidP="00A76D2A">
            <w:pPr>
              <w:pStyle w:val="TAC"/>
              <w:rPr>
                <w:rFonts w:eastAsia="SimSun"/>
                <w:lang w:eastAsia="zh-CN"/>
              </w:rPr>
            </w:pPr>
            <w:r>
              <w:rPr>
                <w:rFonts w:eastAsia="SimSun" w:hint="eastAsia"/>
                <w:lang w:eastAsia="zh-CN"/>
              </w:rPr>
              <w:t>Y</w:t>
            </w:r>
            <w:r>
              <w:rPr>
                <w:rFonts w:eastAsia="SimSun"/>
                <w:lang w:eastAsia="zh-CN"/>
              </w:rPr>
              <w:t>es</w:t>
            </w:r>
          </w:p>
        </w:tc>
      </w:tr>
      <w:tr w:rsidR="00A8025F" w:rsidRPr="005B00C6" w14:paraId="2C7B6636" w14:textId="39C40E38"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19DAF83D" w14:textId="77777777" w:rsidR="00A76D2A" w:rsidRPr="005B00C6" w:rsidRDefault="00A76D2A" w:rsidP="00A76D2A">
            <w:pPr>
              <w:pStyle w:val="TAL"/>
              <w:rPr>
                <w:rFonts w:eastAsia="PMingLiU"/>
                <w:lang w:eastAsia="ja-JP"/>
              </w:rPr>
            </w:pPr>
            <w:r w:rsidRPr="005B00C6">
              <w:t>DC_1A_n78C</w:t>
            </w:r>
          </w:p>
        </w:tc>
        <w:tc>
          <w:tcPr>
            <w:tcW w:w="467" w:type="pct"/>
            <w:tcBorders>
              <w:top w:val="single" w:sz="4" w:space="0" w:color="auto"/>
              <w:left w:val="single" w:sz="4" w:space="0" w:color="auto"/>
              <w:bottom w:val="single" w:sz="4" w:space="0" w:color="auto"/>
              <w:right w:val="single" w:sz="4" w:space="0" w:color="auto"/>
            </w:tcBorders>
          </w:tcPr>
          <w:p w14:paraId="00720465" w14:textId="77777777" w:rsidR="00A76D2A" w:rsidRPr="005B00C6" w:rsidRDefault="00A76D2A" w:rsidP="00A76D2A">
            <w:pPr>
              <w:pStyle w:val="TAC"/>
              <w:rPr>
                <w:rFonts w:eastAsia="PMingLiU"/>
                <w:lang w:eastAsia="ja-JP"/>
              </w:rPr>
            </w:pPr>
            <w:r w:rsidRPr="005B00C6">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311F4E11" w14:textId="77777777" w:rsidR="00A76D2A" w:rsidRPr="005B00C6" w:rsidRDefault="00A76D2A" w:rsidP="00A76D2A">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19029E92" w14:textId="77777777" w:rsidR="00A76D2A" w:rsidRPr="005B00C6" w:rsidRDefault="00A76D2A" w:rsidP="00A76D2A">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1065CD23" w14:textId="77777777" w:rsidR="00A76D2A" w:rsidRPr="005B00C6"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FE635F3" w14:textId="272EBAEA" w:rsidR="00A76D2A" w:rsidRPr="00255D32" w:rsidRDefault="00A76D2A" w:rsidP="00A76D2A">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31625CE0" w14:textId="47903AD8" w:rsidR="00A76D2A" w:rsidRPr="00255D32" w:rsidRDefault="00A76D2A" w:rsidP="00A76D2A">
            <w:pPr>
              <w:pStyle w:val="TAC"/>
              <w:rPr>
                <w:rFonts w:eastAsia="SimSun"/>
                <w:lang w:eastAsia="zh-CN"/>
              </w:rPr>
            </w:pPr>
            <w:r>
              <w:rPr>
                <w:rFonts w:eastAsia="SimSun" w:hint="eastAsia"/>
                <w:lang w:eastAsia="zh-CN"/>
              </w:rPr>
              <w:t>Y</w:t>
            </w:r>
            <w:r>
              <w:rPr>
                <w:rFonts w:eastAsia="SimSun"/>
                <w:lang w:eastAsia="zh-CN"/>
              </w:rPr>
              <w:t>es</w:t>
            </w:r>
          </w:p>
        </w:tc>
      </w:tr>
      <w:tr w:rsidR="00A8025F" w:rsidRPr="005B00C6" w14:paraId="432EE2C3" w14:textId="2591D1BF"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6FAAD4C0" w14:textId="0F5D9627" w:rsidR="00A76D2A" w:rsidRPr="005B00C6" w:rsidRDefault="00A76D2A" w:rsidP="00A76D2A">
            <w:pPr>
              <w:pStyle w:val="TAL"/>
            </w:pPr>
            <w:r w:rsidRPr="005B00C6">
              <w:rPr>
                <w:lang w:eastAsia="fi-FI"/>
              </w:rPr>
              <w:t>DC_1A-1A_n78A</w:t>
            </w:r>
          </w:p>
        </w:tc>
        <w:tc>
          <w:tcPr>
            <w:tcW w:w="467" w:type="pct"/>
            <w:tcBorders>
              <w:top w:val="single" w:sz="4" w:space="0" w:color="auto"/>
              <w:left w:val="single" w:sz="4" w:space="0" w:color="auto"/>
              <w:bottom w:val="single" w:sz="4" w:space="0" w:color="auto"/>
              <w:right w:val="single" w:sz="4" w:space="0" w:color="auto"/>
            </w:tcBorders>
          </w:tcPr>
          <w:p w14:paraId="07B0B979" w14:textId="145603A7" w:rsidR="00A76D2A" w:rsidRPr="005B00C6" w:rsidRDefault="00A76D2A" w:rsidP="00A76D2A">
            <w:pPr>
              <w:pStyle w:val="TAC"/>
              <w:rPr>
                <w:rFonts w:eastAsia="PMingLiU"/>
                <w:lang w:eastAsia="ja-JP"/>
              </w:rPr>
            </w:pPr>
            <w:r w:rsidRPr="005B00C6">
              <w:rPr>
                <w:rFonts w:eastAsia="PMingLiU"/>
                <w:lang w:eastAsia="ja-JP"/>
              </w:rPr>
              <w:t>Rel-1</w:t>
            </w:r>
            <w:r w:rsidRPr="005B00C6">
              <w:rPr>
                <w:rFonts w:eastAsia="SimSun"/>
                <w:lang w:eastAsia="zh-CN"/>
              </w:rPr>
              <w:t>7</w:t>
            </w:r>
          </w:p>
        </w:tc>
        <w:tc>
          <w:tcPr>
            <w:tcW w:w="184" w:type="pct"/>
            <w:tcBorders>
              <w:top w:val="single" w:sz="4" w:space="0" w:color="auto"/>
              <w:left w:val="single" w:sz="4" w:space="0" w:color="auto"/>
              <w:bottom w:val="single" w:sz="4" w:space="0" w:color="auto"/>
              <w:right w:val="single" w:sz="4" w:space="0" w:color="auto"/>
            </w:tcBorders>
          </w:tcPr>
          <w:p w14:paraId="21C81AC5" w14:textId="77777777" w:rsidR="00A76D2A" w:rsidRPr="005B00C6" w:rsidRDefault="00A76D2A" w:rsidP="00A76D2A">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14B7B9CE" w14:textId="77777777" w:rsidR="00A76D2A" w:rsidRPr="005B00C6" w:rsidRDefault="00A76D2A" w:rsidP="00A76D2A">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63B573F8" w14:textId="77777777" w:rsidR="00A76D2A" w:rsidRPr="005B00C6"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07404977" w14:textId="46C56F82" w:rsidR="00A76D2A" w:rsidRPr="00255D32" w:rsidRDefault="00A76D2A" w:rsidP="00A76D2A">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66285417" w14:textId="77777777" w:rsidR="00A76D2A" w:rsidRPr="00255D32" w:rsidRDefault="00A76D2A" w:rsidP="00A76D2A">
            <w:pPr>
              <w:pStyle w:val="TAC"/>
              <w:rPr>
                <w:rFonts w:eastAsia="SimSun"/>
                <w:lang w:eastAsia="zh-CN"/>
              </w:rPr>
            </w:pPr>
          </w:p>
        </w:tc>
      </w:tr>
      <w:tr w:rsidR="00A8025F" w:rsidRPr="005B00C6" w14:paraId="48131BF9" w14:textId="342EF00A"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150CE113" w14:textId="77777777" w:rsidR="00A76D2A" w:rsidRPr="005B00C6" w:rsidRDefault="00A76D2A" w:rsidP="00A76D2A">
            <w:pPr>
              <w:keepNext/>
              <w:keepLines/>
              <w:spacing w:after="0"/>
              <w:rPr>
                <w:rFonts w:ascii="Arial" w:eastAsia="PMingLiU" w:hAnsi="Arial"/>
                <w:sz w:val="18"/>
                <w:lang w:eastAsia="ja-JP"/>
              </w:rPr>
            </w:pPr>
            <w:r w:rsidRPr="005B00C6">
              <w:rPr>
                <w:rFonts w:ascii="Arial" w:eastAsia="PMingLiU" w:hAnsi="Arial"/>
                <w:sz w:val="18"/>
                <w:lang w:eastAsia="ja-JP"/>
              </w:rPr>
              <w:t>DC_1A_n79A</w:t>
            </w:r>
          </w:p>
        </w:tc>
        <w:tc>
          <w:tcPr>
            <w:tcW w:w="467" w:type="pct"/>
            <w:tcBorders>
              <w:top w:val="single" w:sz="4" w:space="0" w:color="auto"/>
              <w:left w:val="single" w:sz="4" w:space="0" w:color="auto"/>
              <w:bottom w:val="single" w:sz="4" w:space="0" w:color="auto"/>
              <w:right w:val="single" w:sz="4" w:space="0" w:color="auto"/>
            </w:tcBorders>
          </w:tcPr>
          <w:p w14:paraId="2A23619E" w14:textId="77777777" w:rsidR="00A76D2A" w:rsidRPr="005B00C6" w:rsidRDefault="00A76D2A" w:rsidP="00A76D2A">
            <w:pPr>
              <w:pStyle w:val="TAC"/>
              <w:rPr>
                <w:rFonts w:eastAsia="PMingLiU"/>
                <w:lang w:eastAsia="ja-JP"/>
              </w:rPr>
            </w:pPr>
            <w:r w:rsidRPr="005B00C6">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2A64C613" w14:textId="77777777" w:rsidR="00A76D2A" w:rsidRPr="005B00C6" w:rsidRDefault="00A76D2A" w:rsidP="00A76D2A">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770F96A9" w14:textId="77777777" w:rsidR="00A76D2A" w:rsidRPr="005B00C6" w:rsidRDefault="00A76D2A" w:rsidP="00A76D2A">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0E8965CD" w14:textId="77777777" w:rsidR="00A76D2A" w:rsidRPr="005B00C6"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92A28D2" w14:textId="3B6A5BA3" w:rsidR="00A76D2A" w:rsidRPr="00255D32" w:rsidRDefault="00A76D2A" w:rsidP="00A76D2A">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07BB88E0" w14:textId="032E4F55" w:rsidR="00A76D2A" w:rsidRPr="00255D32" w:rsidRDefault="00A76D2A" w:rsidP="00A76D2A">
            <w:pPr>
              <w:pStyle w:val="TAC"/>
              <w:rPr>
                <w:rFonts w:eastAsia="SimSun"/>
                <w:lang w:eastAsia="zh-CN"/>
              </w:rPr>
            </w:pPr>
            <w:r>
              <w:rPr>
                <w:rFonts w:eastAsia="SimSun" w:hint="eastAsia"/>
                <w:lang w:eastAsia="zh-CN"/>
              </w:rPr>
              <w:t>Y</w:t>
            </w:r>
            <w:r>
              <w:rPr>
                <w:rFonts w:eastAsia="SimSun"/>
                <w:lang w:eastAsia="zh-CN"/>
              </w:rPr>
              <w:t>es</w:t>
            </w:r>
          </w:p>
        </w:tc>
      </w:tr>
      <w:tr w:rsidR="00A8025F" w:rsidRPr="005B00C6" w14:paraId="3E24C257" w14:textId="407EB9AA"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202509A2" w14:textId="77777777" w:rsidR="00A76D2A" w:rsidRPr="005B00C6" w:rsidRDefault="00A76D2A" w:rsidP="00A76D2A">
            <w:pPr>
              <w:pStyle w:val="TAL"/>
              <w:rPr>
                <w:rFonts w:eastAsia="PMingLiU"/>
                <w:lang w:eastAsia="ja-JP"/>
              </w:rPr>
            </w:pPr>
            <w:r w:rsidRPr="005B00C6">
              <w:t>DC_2A_n5A</w:t>
            </w:r>
          </w:p>
        </w:tc>
        <w:tc>
          <w:tcPr>
            <w:tcW w:w="467" w:type="pct"/>
            <w:tcBorders>
              <w:top w:val="single" w:sz="4" w:space="0" w:color="auto"/>
              <w:left w:val="single" w:sz="4" w:space="0" w:color="auto"/>
              <w:bottom w:val="single" w:sz="4" w:space="0" w:color="auto"/>
              <w:right w:val="single" w:sz="4" w:space="0" w:color="auto"/>
            </w:tcBorders>
          </w:tcPr>
          <w:p w14:paraId="47EF4E17" w14:textId="77777777" w:rsidR="00A76D2A" w:rsidRPr="005B00C6" w:rsidRDefault="00A76D2A" w:rsidP="00A76D2A">
            <w:pPr>
              <w:pStyle w:val="TAC"/>
              <w:rPr>
                <w:rFonts w:eastAsia="PMingLiU"/>
                <w:lang w:eastAsia="ja-JP"/>
              </w:rPr>
            </w:pPr>
            <w:r w:rsidRPr="005B00C6">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429391B6" w14:textId="77777777" w:rsidR="00A76D2A" w:rsidRPr="005B00C6" w:rsidRDefault="00A76D2A" w:rsidP="00A76D2A">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3249C64A" w14:textId="77777777" w:rsidR="00A76D2A" w:rsidRPr="005B00C6" w:rsidRDefault="00A76D2A" w:rsidP="00A76D2A">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2B6789F8" w14:textId="77777777" w:rsidR="00A76D2A" w:rsidRPr="005B00C6"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38F487C" w14:textId="77777777" w:rsidR="00A76D2A" w:rsidRPr="00255D32"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58A582C0" w14:textId="77777777" w:rsidR="00A76D2A" w:rsidRPr="00255D32" w:rsidRDefault="00A76D2A" w:rsidP="00A76D2A">
            <w:pPr>
              <w:pStyle w:val="TAC"/>
              <w:rPr>
                <w:rFonts w:eastAsia="PMingLiU"/>
              </w:rPr>
            </w:pPr>
          </w:p>
        </w:tc>
      </w:tr>
      <w:tr w:rsidR="00586252" w:rsidRPr="00255D32" w14:paraId="680FF574" w14:textId="77777777"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1B26C428" w14:textId="77777777" w:rsidR="00586252" w:rsidRPr="005B00C6" w:rsidRDefault="00586252" w:rsidP="00452594">
            <w:pPr>
              <w:pStyle w:val="TAL"/>
            </w:pPr>
            <w:r w:rsidRPr="005B00C6">
              <w:t>DC_2A</w:t>
            </w:r>
            <w:r>
              <w:t>-2A</w:t>
            </w:r>
            <w:r w:rsidRPr="005B00C6">
              <w:t>_n5A</w:t>
            </w:r>
          </w:p>
        </w:tc>
        <w:tc>
          <w:tcPr>
            <w:tcW w:w="467" w:type="pct"/>
            <w:tcBorders>
              <w:top w:val="single" w:sz="4" w:space="0" w:color="auto"/>
              <w:left w:val="single" w:sz="4" w:space="0" w:color="auto"/>
              <w:bottom w:val="single" w:sz="4" w:space="0" w:color="auto"/>
              <w:right w:val="single" w:sz="4" w:space="0" w:color="auto"/>
            </w:tcBorders>
          </w:tcPr>
          <w:p w14:paraId="393FF12C" w14:textId="77777777" w:rsidR="00586252" w:rsidRPr="005B00C6" w:rsidRDefault="00586252" w:rsidP="00452594">
            <w:pPr>
              <w:pStyle w:val="TAC"/>
              <w:rPr>
                <w:rFonts w:eastAsia="PMingLiU"/>
                <w:lang w:eastAsia="ja-JP"/>
              </w:rPr>
            </w:pPr>
            <w:r w:rsidRPr="005B00C6">
              <w:rPr>
                <w:rFonts w:eastAsia="PMingLiU"/>
                <w:lang w:eastAsia="ja-JP"/>
              </w:rPr>
              <w:t>Rel-1</w:t>
            </w:r>
            <w:r>
              <w:rPr>
                <w:rFonts w:eastAsia="PMingLiU"/>
                <w:lang w:eastAsia="ja-JP"/>
              </w:rPr>
              <w:t>6</w:t>
            </w:r>
          </w:p>
        </w:tc>
        <w:tc>
          <w:tcPr>
            <w:tcW w:w="184" w:type="pct"/>
            <w:tcBorders>
              <w:top w:val="single" w:sz="4" w:space="0" w:color="auto"/>
              <w:left w:val="single" w:sz="4" w:space="0" w:color="auto"/>
              <w:bottom w:val="single" w:sz="4" w:space="0" w:color="auto"/>
              <w:right w:val="single" w:sz="4" w:space="0" w:color="auto"/>
            </w:tcBorders>
          </w:tcPr>
          <w:p w14:paraId="6513F920" w14:textId="77777777" w:rsidR="00586252" w:rsidRPr="005B00C6" w:rsidRDefault="00586252" w:rsidP="00452594">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4A494027" w14:textId="77777777" w:rsidR="00586252" w:rsidRPr="005B00C6" w:rsidRDefault="00586252" w:rsidP="00452594">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772EF7D9" w14:textId="77777777" w:rsidR="00586252" w:rsidRPr="005B00C6" w:rsidRDefault="00586252" w:rsidP="00452594">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5FE73E4F" w14:textId="77777777" w:rsidR="00586252" w:rsidRPr="00255D32" w:rsidRDefault="00586252" w:rsidP="00452594">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54E4DEA" w14:textId="77777777" w:rsidR="00586252" w:rsidRPr="00255D32" w:rsidRDefault="00586252" w:rsidP="00452594">
            <w:pPr>
              <w:pStyle w:val="TAC"/>
              <w:rPr>
                <w:rFonts w:eastAsia="PMingLiU"/>
              </w:rPr>
            </w:pPr>
          </w:p>
        </w:tc>
      </w:tr>
      <w:tr w:rsidR="00A8025F" w:rsidRPr="005B00C6" w14:paraId="2C5962AC" w14:textId="6095F157"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234055E1" w14:textId="77777777" w:rsidR="00A76D2A" w:rsidRPr="005B00C6" w:rsidRDefault="00A76D2A" w:rsidP="00A76D2A">
            <w:pPr>
              <w:pStyle w:val="TAL"/>
              <w:rPr>
                <w:lang w:eastAsia="zh-CN"/>
              </w:rPr>
            </w:pPr>
            <w:r w:rsidRPr="005B00C6">
              <w:rPr>
                <w:lang w:eastAsia="zh-CN"/>
              </w:rPr>
              <w:t>DC_2A_n41A</w:t>
            </w:r>
          </w:p>
        </w:tc>
        <w:tc>
          <w:tcPr>
            <w:tcW w:w="467" w:type="pct"/>
            <w:tcBorders>
              <w:top w:val="single" w:sz="4" w:space="0" w:color="auto"/>
              <w:left w:val="single" w:sz="4" w:space="0" w:color="auto"/>
              <w:bottom w:val="single" w:sz="4" w:space="0" w:color="auto"/>
              <w:right w:val="single" w:sz="4" w:space="0" w:color="auto"/>
            </w:tcBorders>
          </w:tcPr>
          <w:p w14:paraId="762B5D25" w14:textId="77777777" w:rsidR="00A76D2A" w:rsidRPr="005B00C6" w:rsidRDefault="00A76D2A" w:rsidP="00A76D2A">
            <w:pPr>
              <w:pStyle w:val="TAC"/>
              <w:rPr>
                <w:rFonts w:eastAsia="SimSun"/>
                <w:lang w:eastAsia="zh-CN"/>
              </w:rPr>
            </w:pPr>
            <w:r w:rsidRPr="005B00C6">
              <w:rPr>
                <w:lang w:eastAsia="zh-CN"/>
              </w:rPr>
              <w:t>Rel-16</w:t>
            </w:r>
          </w:p>
        </w:tc>
        <w:tc>
          <w:tcPr>
            <w:tcW w:w="184" w:type="pct"/>
            <w:tcBorders>
              <w:top w:val="single" w:sz="4" w:space="0" w:color="auto"/>
              <w:left w:val="single" w:sz="4" w:space="0" w:color="auto"/>
              <w:bottom w:val="single" w:sz="4" w:space="0" w:color="auto"/>
              <w:right w:val="single" w:sz="4" w:space="0" w:color="auto"/>
            </w:tcBorders>
          </w:tcPr>
          <w:p w14:paraId="78A14E6C" w14:textId="77777777" w:rsidR="00A76D2A" w:rsidRPr="005B00C6" w:rsidRDefault="00A76D2A" w:rsidP="00A76D2A">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5F4A7A59" w14:textId="77777777" w:rsidR="00A76D2A" w:rsidRPr="005B00C6" w:rsidRDefault="00A76D2A" w:rsidP="00A76D2A">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29B8A9DE" w14:textId="77777777" w:rsidR="00A76D2A" w:rsidRPr="005B00C6"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CC33206" w14:textId="77777777" w:rsidR="00A76D2A" w:rsidRPr="00255D32"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3587E87" w14:textId="77777777" w:rsidR="00A76D2A" w:rsidRPr="00255D32" w:rsidRDefault="00A76D2A" w:rsidP="00A76D2A">
            <w:pPr>
              <w:pStyle w:val="TAC"/>
              <w:rPr>
                <w:rFonts w:eastAsia="PMingLiU"/>
              </w:rPr>
            </w:pPr>
          </w:p>
        </w:tc>
      </w:tr>
      <w:tr w:rsidR="00A8025F" w:rsidRPr="005B00C6" w14:paraId="7A2A84B5" w14:textId="24FAFEC6"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7C2B1CB9" w14:textId="77777777" w:rsidR="00A76D2A" w:rsidRPr="005B00C6" w:rsidRDefault="00A76D2A" w:rsidP="00A76D2A">
            <w:pPr>
              <w:pStyle w:val="TAL"/>
              <w:rPr>
                <w:lang w:eastAsia="zh-CN"/>
              </w:rPr>
            </w:pPr>
            <w:r w:rsidRPr="005B00C6">
              <w:rPr>
                <w:lang w:eastAsia="zh-CN"/>
              </w:rPr>
              <w:t>DC_2C_n41A</w:t>
            </w:r>
          </w:p>
        </w:tc>
        <w:tc>
          <w:tcPr>
            <w:tcW w:w="467" w:type="pct"/>
            <w:tcBorders>
              <w:top w:val="single" w:sz="4" w:space="0" w:color="auto"/>
              <w:left w:val="single" w:sz="4" w:space="0" w:color="auto"/>
              <w:bottom w:val="single" w:sz="4" w:space="0" w:color="auto"/>
              <w:right w:val="single" w:sz="4" w:space="0" w:color="auto"/>
            </w:tcBorders>
          </w:tcPr>
          <w:p w14:paraId="1CF9E6E9" w14:textId="77777777" w:rsidR="00A76D2A" w:rsidRPr="005B00C6" w:rsidRDefault="00A76D2A" w:rsidP="00A76D2A">
            <w:pPr>
              <w:pStyle w:val="TAC"/>
              <w:rPr>
                <w:lang w:eastAsia="zh-CN"/>
              </w:rPr>
            </w:pPr>
            <w:r w:rsidRPr="005B00C6">
              <w:rPr>
                <w:lang w:eastAsia="zh-CN"/>
              </w:rPr>
              <w:t>Rel-16</w:t>
            </w:r>
          </w:p>
        </w:tc>
        <w:tc>
          <w:tcPr>
            <w:tcW w:w="184" w:type="pct"/>
            <w:tcBorders>
              <w:top w:val="single" w:sz="4" w:space="0" w:color="auto"/>
              <w:left w:val="single" w:sz="4" w:space="0" w:color="auto"/>
              <w:bottom w:val="single" w:sz="4" w:space="0" w:color="auto"/>
              <w:right w:val="single" w:sz="4" w:space="0" w:color="auto"/>
            </w:tcBorders>
          </w:tcPr>
          <w:p w14:paraId="3A1C3C4E" w14:textId="77777777" w:rsidR="00A76D2A" w:rsidRPr="005B00C6" w:rsidRDefault="00A76D2A" w:rsidP="00A76D2A">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684256FF" w14:textId="77777777" w:rsidR="00A76D2A" w:rsidRPr="005B00C6" w:rsidRDefault="00A76D2A" w:rsidP="00A76D2A">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1522FC02" w14:textId="77777777" w:rsidR="00A76D2A" w:rsidRPr="005B00C6"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05D8B499" w14:textId="77777777" w:rsidR="00A76D2A" w:rsidRPr="00255D32"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C0CC3FA" w14:textId="77777777" w:rsidR="00A76D2A" w:rsidRPr="00255D32" w:rsidRDefault="00A76D2A" w:rsidP="00A76D2A">
            <w:pPr>
              <w:pStyle w:val="TAC"/>
              <w:rPr>
                <w:rFonts w:eastAsia="PMingLiU"/>
              </w:rPr>
            </w:pPr>
          </w:p>
        </w:tc>
      </w:tr>
      <w:tr w:rsidR="00A8025F" w:rsidRPr="005B00C6" w14:paraId="52450A39" w14:textId="20C723B1"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285964AD" w14:textId="48E7A1B5" w:rsidR="00A76D2A" w:rsidRPr="005B00C6" w:rsidRDefault="00A76D2A" w:rsidP="00A76D2A">
            <w:pPr>
              <w:pStyle w:val="TAL"/>
              <w:rPr>
                <w:lang w:eastAsia="zh-CN"/>
              </w:rPr>
            </w:pPr>
            <w:r w:rsidRPr="005B00C6">
              <w:t>DC_2A_n66A</w:t>
            </w:r>
          </w:p>
        </w:tc>
        <w:tc>
          <w:tcPr>
            <w:tcW w:w="467" w:type="pct"/>
            <w:tcBorders>
              <w:top w:val="single" w:sz="4" w:space="0" w:color="auto"/>
              <w:left w:val="single" w:sz="4" w:space="0" w:color="auto"/>
              <w:bottom w:val="single" w:sz="4" w:space="0" w:color="auto"/>
              <w:right w:val="single" w:sz="4" w:space="0" w:color="auto"/>
            </w:tcBorders>
          </w:tcPr>
          <w:p w14:paraId="08780A22" w14:textId="79338A25" w:rsidR="00A76D2A" w:rsidRPr="005B00C6" w:rsidRDefault="00A76D2A" w:rsidP="00A76D2A">
            <w:pPr>
              <w:pStyle w:val="TAC"/>
              <w:rPr>
                <w:lang w:eastAsia="zh-CN"/>
              </w:rPr>
            </w:pPr>
            <w:r w:rsidRPr="005B00C6">
              <w:t>Rel-15</w:t>
            </w:r>
          </w:p>
        </w:tc>
        <w:tc>
          <w:tcPr>
            <w:tcW w:w="184" w:type="pct"/>
            <w:tcBorders>
              <w:top w:val="single" w:sz="4" w:space="0" w:color="auto"/>
              <w:left w:val="single" w:sz="4" w:space="0" w:color="auto"/>
              <w:bottom w:val="single" w:sz="4" w:space="0" w:color="auto"/>
              <w:right w:val="single" w:sz="4" w:space="0" w:color="auto"/>
            </w:tcBorders>
          </w:tcPr>
          <w:p w14:paraId="00296032" w14:textId="77777777" w:rsidR="00A76D2A" w:rsidRPr="005B00C6" w:rsidRDefault="00A76D2A" w:rsidP="00A76D2A">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4E5C0739" w14:textId="77777777" w:rsidR="00A76D2A" w:rsidRPr="005B00C6" w:rsidRDefault="00A76D2A" w:rsidP="00A76D2A">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3B8E043A" w14:textId="77777777" w:rsidR="00A76D2A" w:rsidRPr="005B00C6"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3BE81CB" w14:textId="77777777" w:rsidR="00A76D2A" w:rsidRPr="00255D32"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2B0F6EC" w14:textId="77777777" w:rsidR="00A76D2A" w:rsidRPr="00255D32" w:rsidRDefault="00A76D2A" w:rsidP="00A76D2A">
            <w:pPr>
              <w:pStyle w:val="TAC"/>
              <w:rPr>
                <w:rFonts w:eastAsia="PMingLiU"/>
              </w:rPr>
            </w:pPr>
          </w:p>
        </w:tc>
      </w:tr>
      <w:tr w:rsidR="00A8025F" w:rsidRPr="005B00C6" w14:paraId="2D5EB340" w14:textId="29FD895D"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4C32057F" w14:textId="77777777" w:rsidR="00A76D2A" w:rsidRPr="005B00C6" w:rsidRDefault="00A76D2A" w:rsidP="00A76D2A">
            <w:pPr>
              <w:pStyle w:val="TAL"/>
              <w:rPr>
                <w:rFonts w:eastAsia="PMingLiU"/>
                <w:lang w:eastAsia="ja-JP"/>
              </w:rPr>
            </w:pPr>
            <w:r w:rsidRPr="005B00C6">
              <w:t>DC_2A_n71A</w:t>
            </w:r>
          </w:p>
        </w:tc>
        <w:tc>
          <w:tcPr>
            <w:tcW w:w="467" w:type="pct"/>
            <w:tcBorders>
              <w:top w:val="single" w:sz="4" w:space="0" w:color="auto"/>
              <w:left w:val="single" w:sz="4" w:space="0" w:color="auto"/>
              <w:bottom w:val="single" w:sz="4" w:space="0" w:color="auto"/>
              <w:right w:val="single" w:sz="4" w:space="0" w:color="auto"/>
            </w:tcBorders>
          </w:tcPr>
          <w:p w14:paraId="3609A8C9" w14:textId="77777777" w:rsidR="00A76D2A" w:rsidRPr="005B00C6" w:rsidRDefault="00A76D2A" w:rsidP="00A76D2A">
            <w:pPr>
              <w:pStyle w:val="TAC"/>
              <w:rPr>
                <w:rFonts w:eastAsia="PMingLiU"/>
                <w:lang w:eastAsia="ja-JP"/>
              </w:rPr>
            </w:pPr>
            <w:r w:rsidRPr="005B00C6">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2B9D0415" w14:textId="77777777" w:rsidR="00A76D2A" w:rsidRPr="005B00C6" w:rsidRDefault="00A76D2A" w:rsidP="00A76D2A">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41B26408" w14:textId="77777777" w:rsidR="00A76D2A" w:rsidRPr="005B00C6" w:rsidRDefault="00A76D2A" w:rsidP="00A76D2A">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6C0F989D" w14:textId="77777777" w:rsidR="00A76D2A" w:rsidRPr="005B00C6"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55ED5F95" w14:textId="77777777" w:rsidR="00A76D2A" w:rsidRPr="00255D32"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E8B6F27" w14:textId="77777777" w:rsidR="00A76D2A" w:rsidRPr="00255D32" w:rsidRDefault="00A76D2A" w:rsidP="00A76D2A">
            <w:pPr>
              <w:pStyle w:val="TAC"/>
              <w:rPr>
                <w:rFonts w:eastAsia="PMingLiU"/>
              </w:rPr>
            </w:pPr>
          </w:p>
        </w:tc>
      </w:tr>
      <w:tr w:rsidR="00A8025F" w:rsidRPr="005B00C6" w14:paraId="24143678" w14:textId="4634181D"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1D154A1B" w14:textId="54A436AD" w:rsidR="00A76D2A" w:rsidRPr="005B00C6" w:rsidRDefault="00A76D2A" w:rsidP="00A76D2A">
            <w:pPr>
              <w:pStyle w:val="TAL"/>
            </w:pPr>
            <w:r w:rsidRPr="005B00C6">
              <w:t>DC_2A_n77A</w:t>
            </w:r>
          </w:p>
        </w:tc>
        <w:tc>
          <w:tcPr>
            <w:tcW w:w="467" w:type="pct"/>
            <w:tcBorders>
              <w:top w:val="single" w:sz="4" w:space="0" w:color="auto"/>
              <w:left w:val="single" w:sz="4" w:space="0" w:color="auto"/>
              <w:bottom w:val="single" w:sz="4" w:space="0" w:color="auto"/>
              <w:right w:val="single" w:sz="4" w:space="0" w:color="auto"/>
            </w:tcBorders>
          </w:tcPr>
          <w:p w14:paraId="54C8AE19" w14:textId="3AD260A4" w:rsidR="00A76D2A" w:rsidRPr="005B00C6" w:rsidRDefault="00A76D2A" w:rsidP="00A76D2A">
            <w:pPr>
              <w:pStyle w:val="TAC"/>
              <w:rPr>
                <w:rFonts w:eastAsia="PMingLiU"/>
                <w:lang w:eastAsia="ja-JP"/>
              </w:rPr>
            </w:pPr>
            <w:r w:rsidRPr="005B00C6">
              <w:rPr>
                <w:lang w:eastAsia="ja-JP"/>
              </w:rPr>
              <w:t>Rel-17</w:t>
            </w:r>
          </w:p>
        </w:tc>
        <w:tc>
          <w:tcPr>
            <w:tcW w:w="184" w:type="pct"/>
            <w:tcBorders>
              <w:top w:val="single" w:sz="4" w:space="0" w:color="auto"/>
              <w:left w:val="single" w:sz="4" w:space="0" w:color="auto"/>
              <w:bottom w:val="single" w:sz="4" w:space="0" w:color="auto"/>
              <w:right w:val="single" w:sz="4" w:space="0" w:color="auto"/>
            </w:tcBorders>
          </w:tcPr>
          <w:p w14:paraId="31CBC914" w14:textId="77777777" w:rsidR="00A76D2A" w:rsidRPr="005B00C6" w:rsidRDefault="00A76D2A" w:rsidP="00A76D2A">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71EDCF7E" w14:textId="77777777" w:rsidR="00A76D2A" w:rsidRPr="005B00C6" w:rsidRDefault="00A76D2A" w:rsidP="00A76D2A">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4B3DFCB3" w14:textId="77777777" w:rsidR="00A76D2A" w:rsidRPr="005B00C6"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B17FE80" w14:textId="77777777" w:rsidR="00A76D2A" w:rsidRPr="00255D32"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578DEE92" w14:textId="77777777" w:rsidR="00A76D2A" w:rsidRPr="00255D32" w:rsidRDefault="00A76D2A" w:rsidP="00A76D2A">
            <w:pPr>
              <w:pStyle w:val="TAC"/>
              <w:rPr>
                <w:rFonts w:eastAsia="PMingLiU"/>
              </w:rPr>
            </w:pPr>
          </w:p>
        </w:tc>
      </w:tr>
      <w:tr w:rsidR="00586252" w:rsidRPr="00255D32" w14:paraId="1A564DBC" w14:textId="77777777"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6551694A" w14:textId="77777777" w:rsidR="00586252" w:rsidRPr="005B00C6" w:rsidRDefault="00586252" w:rsidP="00452594">
            <w:pPr>
              <w:pStyle w:val="TAL"/>
            </w:pPr>
            <w:r w:rsidRPr="005B00C6">
              <w:t>DC_2A_n77</w:t>
            </w:r>
            <w:r>
              <w:t>(2A)</w:t>
            </w:r>
          </w:p>
        </w:tc>
        <w:tc>
          <w:tcPr>
            <w:tcW w:w="467" w:type="pct"/>
            <w:tcBorders>
              <w:top w:val="single" w:sz="4" w:space="0" w:color="auto"/>
              <w:left w:val="single" w:sz="4" w:space="0" w:color="auto"/>
              <w:bottom w:val="single" w:sz="4" w:space="0" w:color="auto"/>
              <w:right w:val="single" w:sz="4" w:space="0" w:color="auto"/>
            </w:tcBorders>
          </w:tcPr>
          <w:p w14:paraId="7F412AB3" w14:textId="77777777" w:rsidR="00586252" w:rsidRPr="005B00C6" w:rsidRDefault="00586252" w:rsidP="00452594">
            <w:pPr>
              <w:pStyle w:val="TAC"/>
              <w:rPr>
                <w:lang w:eastAsia="ja-JP"/>
              </w:rPr>
            </w:pPr>
            <w:r w:rsidRPr="005B00C6">
              <w:rPr>
                <w:lang w:eastAsia="ja-JP"/>
              </w:rPr>
              <w:t>Rel-17</w:t>
            </w:r>
          </w:p>
        </w:tc>
        <w:tc>
          <w:tcPr>
            <w:tcW w:w="184" w:type="pct"/>
            <w:tcBorders>
              <w:top w:val="single" w:sz="4" w:space="0" w:color="auto"/>
              <w:left w:val="single" w:sz="4" w:space="0" w:color="auto"/>
              <w:bottom w:val="single" w:sz="4" w:space="0" w:color="auto"/>
              <w:right w:val="single" w:sz="4" w:space="0" w:color="auto"/>
            </w:tcBorders>
          </w:tcPr>
          <w:p w14:paraId="021007AC" w14:textId="77777777" w:rsidR="00586252" w:rsidRPr="005B00C6" w:rsidRDefault="00586252" w:rsidP="00452594">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3C0301AA" w14:textId="77777777" w:rsidR="00586252" w:rsidRPr="005B00C6" w:rsidRDefault="00586252" w:rsidP="00452594">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5A63A8BB" w14:textId="77777777" w:rsidR="00586252" w:rsidRPr="005B00C6" w:rsidRDefault="00586252" w:rsidP="00452594">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3C4CF3D6" w14:textId="77777777" w:rsidR="00586252" w:rsidRPr="00255D32" w:rsidRDefault="00586252" w:rsidP="00452594">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F3333C7" w14:textId="77777777" w:rsidR="00586252" w:rsidRPr="00255D32" w:rsidRDefault="00586252" w:rsidP="00452594">
            <w:pPr>
              <w:pStyle w:val="TAC"/>
              <w:rPr>
                <w:rFonts w:eastAsia="PMingLiU"/>
              </w:rPr>
            </w:pPr>
          </w:p>
        </w:tc>
      </w:tr>
      <w:tr w:rsidR="00586252" w:rsidRPr="00255D32" w14:paraId="0DF626B3" w14:textId="77777777"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7BF0E342" w14:textId="77777777" w:rsidR="00586252" w:rsidRPr="005B00C6" w:rsidRDefault="00586252" w:rsidP="00452594">
            <w:pPr>
              <w:pStyle w:val="TAL"/>
            </w:pPr>
            <w:r w:rsidRPr="005B00C6">
              <w:t>DC_2A</w:t>
            </w:r>
            <w:r>
              <w:t>-2A</w:t>
            </w:r>
            <w:r w:rsidRPr="005B00C6">
              <w:t>_n77A</w:t>
            </w:r>
          </w:p>
        </w:tc>
        <w:tc>
          <w:tcPr>
            <w:tcW w:w="467" w:type="pct"/>
            <w:tcBorders>
              <w:top w:val="single" w:sz="4" w:space="0" w:color="auto"/>
              <w:left w:val="single" w:sz="4" w:space="0" w:color="auto"/>
              <w:bottom w:val="single" w:sz="4" w:space="0" w:color="auto"/>
              <w:right w:val="single" w:sz="4" w:space="0" w:color="auto"/>
            </w:tcBorders>
          </w:tcPr>
          <w:p w14:paraId="634B637E" w14:textId="77777777" w:rsidR="00586252" w:rsidRPr="005B00C6" w:rsidRDefault="00586252" w:rsidP="00452594">
            <w:pPr>
              <w:pStyle w:val="TAC"/>
              <w:rPr>
                <w:lang w:eastAsia="ja-JP"/>
              </w:rPr>
            </w:pPr>
            <w:r w:rsidRPr="005B00C6">
              <w:rPr>
                <w:lang w:eastAsia="ja-JP"/>
              </w:rPr>
              <w:t>Rel-17</w:t>
            </w:r>
          </w:p>
        </w:tc>
        <w:tc>
          <w:tcPr>
            <w:tcW w:w="184" w:type="pct"/>
            <w:tcBorders>
              <w:top w:val="single" w:sz="4" w:space="0" w:color="auto"/>
              <w:left w:val="single" w:sz="4" w:space="0" w:color="auto"/>
              <w:bottom w:val="single" w:sz="4" w:space="0" w:color="auto"/>
              <w:right w:val="single" w:sz="4" w:space="0" w:color="auto"/>
            </w:tcBorders>
          </w:tcPr>
          <w:p w14:paraId="5E34D72D" w14:textId="77777777" w:rsidR="00586252" w:rsidRPr="005B00C6" w:rsidRDefault="00586252" w:rsidP="00452594">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2C2FC399" w14:textId="77777777" w:rsidR="00586252" w:rsidRPr="005B00C6" w:rsidRDefault="00586252" w:rsidP="00452594">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3F6F8DCA" w14:textId="77777777" w:rsidR="00586252" w:rsidRPr="005B00C6" w:rsidRDefault="00586252" w:rsidP="00452594">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359F439E" w14:textId="77777777" w:rsidR="00586252" w:rsidRPr="00255D32" w:rsidRDefault="00586252" w:rsidP="00452594">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39F1D7F2" w14:textId="77777777" w:rsidR="00586252" w:rsidRPr="00255D32" w:rsidRDefault="00586252" w:rsidP="00452594">
            <w:pPr>
              <w:pStyle w:val="TAC"/>
              <w:rPr>
                <w:rFonts w:eastAsia="PMingLiU"/>
              </w:rPr>
            </w:pPr>
          </w:p>
        </w:tc>
      </w:tr>
      <w:tr w:rsidR="00586252" w:rsidRPr="00255D32" w14:paraId="206BF888" w14:textId="77777777"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373754F4" w14:textId="77777777" w:rsidR="00586252" w:rsidRPr="005B00C6" w:rsidRDefault="00586252" w:rsidP="00452594">
            <w:pPr>
              <w:pStyle w:val="TAL"/>
            </w:pPr>
            <w:r w:rsidRPr="005B00C6">
              <w:t>DC_2A</w:t>
            </w:r>
            <w:r>
              <w:t>-2A</w:t>
            </w:r>
            <w:r w:rsidRPr="005B00C6">
              <w:t>_n77</w:t>
            </w:r>
            <w:r>
              <w:t>(2A)</w:t>
            </w:r>
          </w:p>
        </w:tc>
        <w:tc>
          <w:tcPr>
            <w:tcW w:w="467" w:type="pct"/>
            <w:tcBorders>
              <w:top w:val="single" w:sz="4" w:space="0" w:color="auto"/>
              <w:left w:val="single" w:sz="4" w:space="0" w:color="auto"/>
              <w:bottom w:val="single" w:sz="4" w:space="0" w:color="auto"/>
              <w:right w:val="single" w:sz="4" w:space="0" w:color="auto"/>
            </w:tcBorders>
          </w:tcPr>
          <w:p w14:paraId="60C2E9C2" w14:textId="77777777" w:rsidR="00586252" w:rsidRPr="005B00C6" w:rsidRDefault="00586252" w:rsidP="00452594">
            <w:pPr>
              <w:pStyle w:val="TAC"/>
              <w:rPr>
                <w:lang w:eastAsia="ja-JP"/>
              </w:rPr>
            </w:pPr>
            <w:r w:rsidRPr="005B00C6">
              <w:rPr>
                <w:lang w:eastAsia="ja-JP"/>
              </w:rPr>
              <w:t>Rel-17</w:t>
            </w:r>
          </w:p>
        </w:tc>
        <w:tc>
          <w:tcPr>
            <w:tcW w:w="184" w:type="pct"/>
            <w:tcBorders>
              <w:top w:val="single" w:sz="4" w:space="0" w:color="auto"/>
              <w:left w:val="single" w:sz="4" w:space="0" w:color="auto"/>
              <w:bottom w:val="single" w:sz="4" w:space="0" w:color="auto"/>
              <w:right w:val="single" w:sz="4" w:space="0" w:color="auto"/>
            </w:tcBorders>
          </w:tcPr>
          <w:p w14:paraId="308E9E81" w14:textId="77777777" w:rsidR="00586252" w:rsidRPr="005B00C6" w:rsidRDefault="00586252" w:rsidP="00452594">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6A638B56" w14:textId="77777777" w:rsidR="00586252" w:rsidRPr="005B00C6" w:rsidRDefault="00586252" w:rsidP="00452594">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07E53F3B" w14:textId="77777777" w:rsidR="00586252" w:rsidRPr="005B00C6" w:rsidRDefault="00586252" w:rsidP="00452594">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00B77DE0" w14:textId="77777777" w:rsidR="00586252" w:rsidRPr="00255D32" w:rsidRDefault="00586252" w:rsidP="00452594">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A6499C6" w14:textId="77777777" w:rsidR="00586252" w:rsidRPr="00255D32" w:rsidRDefault="00586252" w:rsidP="00452594">
            <w:pPr>
              <w:pStyle w:val="TAC"/>
              <w:rPr>
                <w:rFonts w:eastAsia="PMingLiU"/>
              </w:rPr>
            </w:pPr>
          </w:p>
        </w:tc>
      </w:tr>
      <w:tr w:rsidR="00A8025F" w:rsidRPr="005B00C6" w14:paraId="192998FB" w14:textId="7B062F4D"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739A3671" w14:textId="28613223" w:rsidR="00A76D2A" w:rsidRPr="005B00C6" w:rsidRDefault="00A76D2A" w:rsidP="00A76D2A">
            <w:pPr>
              <w:pStyle w:val="TAL"/>
            </w:pPr>
            <w:r w:rsidRPr="005B00C6">
              <w:t>DC_2A_n78A</w:t>
            </w:r>
          </w:p>
        </w:tc>
        <w:tc>
          <w:tcPr>
            <w:tcW w:w="467" w:type="pct"/>
            <w:tcBorders>
              <w:top w:val="single" w:sz="4" w:space="0" w:color="auto"/>
              <w:left w:val="single" w:sz="4" w:space="0" w:color="auto"/>
              <w:bottom w:val="single" w:sz="4" w:space="0" w:color="auto"/>
              <w:right w:val="single" w:sz="4" w:space="0" w:color="auto"/>
            </w:tcBorders>
          </w:tcPr>
          <w:p w14:paraId="7E278994" w14:textId="33CD3A8A" w:rsidR="00A76D2A" w:rsidRPr="005B00C6" w:rsidRDefault="00A76D2A" w:rsidP="00A76D2A">
            <w:pPr>
              <w:pStyle w:val="TAC"/>
              <w:rPr>
                <w:lang w:eastAsia="ja-JP"/>
              </w:rPr>
            </w:pPr>
            <w:r w:rsidRPr="005B00C6">
              <w:t>Rel-15</w:t>
            </w:r>
          </w:p>
        </w:tc>
        <w:tc>
          <w:tcPr>
            <w:tcW w:w="184" w:type="pct"/>
            <w:tcBorders>
              <w:top w:val="single" w:sz="4" w:space="0" w:color="auto"/>
              <w:left w:val="single" w:sz="4" w:space="0" w:color="auto"/>
              <w:bottom w:val="single" w:sz="4" w:space="0" w:color="auto"/>
              <w:right w:val="single" w:sz="4" w:space="0" w:color="auto"/>
            </w:tcBorders>
          </w:tcPr>
          <w:p w14:paraId="4DD5EEC5" w14:textId="77777777" w:rsidR="00A76D2A" w:rsidRPr="005B00C6" w:rsidRDefault="00A76D2A" w:rsidP="00A76D2A">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2335ED16" w14:textId="77777777" w:rsidR="00A76D2A" w:rsidRPr="005B00C6" w:rsidRDefault="00A76D2A" w:rsidP="00A76D2A">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66D51F96" w14:textId="77777777" w:rsidR="00A76D2A" w:rsidRPr="005B00C6"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7881769" w14:textId="77777777" w:rsidR="00A76D2A" w:rsidRPr="00255D32"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37519C20" w14:textId="77777777" w:rsidR="00A76D2A" w:rsidRPr="00255D32" w:rsidRDefault="00A76D2A" w:rsidP="00A76D2A">
            <w:pPr>
              <w:pStyle w:val="TAC"/>
              <w:rPr>
                <w:rFonts w:eastAsia="PMingLiU"/>
              </w:rPr>
            </w:pPr>
          </w:p>
        </w:tc>
      </w:tr>
      <w:tr w:rsidR="00A8025F" w:rsidRPr="005B00C6" w14:paraId="44825CDE" w14:textId="50DF5AE7"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250F6D9A" w14:textId="77777777" w:rsidR="00A76D2A" w:rsidRPr="005B00C6" w:rsidRDefault="00A76D2A" w:rsidP="00A76D2A">
            <w:pPr>
              <w:pStyle w:val="TAL"/>
            </w:pPr>
            <w:r w:rsidRPr="005B00C6">
              <w:t>DC_3A_n1A</w:t>
            </w:r>
          </w:p>
        </w:tc>
        <w:tc>
          <w:tcPr>
            <w:tcW w:w="467" w:type="pct"/>
            <w:tcBorders>
              <w:top w:val="single" w:sz="4" w:space="0" w:color="auto"/>
              <w:left w:val="single" w:sz="4" w:space="0" w:color="auto"/>
              <w:bottom w:val="single" w:sz="4" w:space="0" w:color="auto"/>
              <w:right w:val="single" w:sz="4" w:space="0" w:color="auto"/>
            </w:tcBorders>
          </w:tcPr>
          <w:p w14:paraId="5BEC6E22" w14:textId="77777777" w:rsidR="00A76D2A" w:rsidRPr="005B00C6" w:rsidRDefault="00A76D2A" w:rsidP="00A76D2A">
            <w:pPr>
              <w:pStyle w:val="TAC"/>
              <w:rPr>
                <w:rFonts w:eastAsia="PMingLiU"/>
                <w:lang w:eastAsia="ja-JP"/>
              </w:rPr>
            </w:pPr>
            <w:r w:rsidRPr="005B00C6">
              <w:rPr>
                <w:rFonts w:eastAsia="PMingLiU"/>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1849E93E" w14:textId="77777777" w:rsidR="00A76D2A" w:rsidRPr="005B00C6" w:rsidRDefault="00A76D2A" w:rsidP="00A76D2A">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6685AFA9" w14:textId="77777777" w:rsidR="00A76D2A" w:rsidRPr="005B00C6" w:rsidRDefault="00A76D2A" w:rsidP="00A76D2A">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67946F65" w14:textId="77777777" w:rsidR="00A76D2A" w:rsidRPr="005B00C6"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1732399" w14:textId="77777777" w:rsidR="00A76D2A" w:rsidRPr="00255D32"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3AF439C" w14:textId="77777777" w:rsidR="00A76D2A" w:rsidRPr="00255D32" w:rsidRDefault="00A76D2A" w:rsidP="00A76D2A">
            <w:pPr>
              <w:pStyle w:val="TAC"/>
              <w:rPr>
                <w:rFonts w:eastAsia="PMingLiU"/>
              </w:rPr>
            </w:pPr>
          </w:p>
        </w:tc>
      </w:tr>
      <w:tr w:rsidR="00A8025F" w:rsidRPr="005B00C6" w14:paraId="54FCA60D" w14:textId="15C17C89"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04251C7F" w14:textId="19A35C3A" w:rsidR="00A76D2A" w:rsidRPr="005B00C6" w:rsidRDefault="00A76D2A" w:rsidP="00A76D2A">
            <w:pPr>
              <w:pStyle w:val="TAL"/>
            </w:pPr>
            <w:r w:rsidRPr="00FC16B3">
              <w:rPr>
                <w:rFonts w:eastAsia="SimSun"/>
              </w:rPr>
              <w:t>DC_3A_n8A</w:t>
            </w:r>
          </w:p>
        </w:tc>
        <w:tc>
          <w:tcPr>
            <w:tcW w:w="467" w:type="pct"/>
            <w:tcBorders>
              <w:top w:val="single" w:sz="4" w:space="0" w:color="auto"/>
              <w:left w:val="single" w:sz="4" w:space="0" w:color="auto"/>
              <w:bottom w:val="single" w:sz="4" w:space="0" w:color="auto"/>
              <w:right w:val="single" w:sz="4" w:space="0" w:color="auto"/>
            </w:tcBorders>
          </w:tcPr>
          <w:p w14:paraId="1EC2F819" w14:textId="2B15D545" w:rsidR="00A76D2A" w:rsidRPr="005B00C6" w:rsidRDefault="00A76D2A" w:rsidP="00A76D2A">
            <w:pPr>
              <w:pStyle w:val="TAC"/>
              <w:rPr>
                <w:rFonts w:eastAsia="PMingLiU"/>
                <w:lang w:eastAsia="ja-JP"/>
              </w:rPr>
            </w:pPr>
            <w:r>
              <w:rPr>
                <w:rFonts w:eastAsia="PMingLiU"/>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38B4A742" w14:textId="77777777" w:rsidR="00A76D2A" w:rsidRPr="005B00C6" w:rsidRDefault="00A76D2A" w:rsidP="00A76D2A">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05815018" w14:textId="77777777" w:rsidR="00A76D2A" w:rsidRPr="005B00C6" w:rsidRDefault="00A76D2A" w:rsidP="00A76D2A">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4CEA5646" w14:textId="77777777" w:rsidR="00A76D2A" w:rsidRPr="005B00C6"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28004FC" w14:textId="77777777" w:rsidR="00A76D2A" w:rsidRPr="00255D32"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3AD34479" w14:textId="77777777" w:rsidR="00A76D2A" w:rsidRPr="00255D32" w:rsidRDefault="00A76D2A" w:rsidP="00A76D2A">
            <w:pPr>
              <w:pStyle w:val="TAC"/>
              <w:rPr>
                <w:rFonts w:eastAsia="PMingLiU"/>
              </w:rPr>
            </w:pPr>
          </w:p>
        </w:tc>
      </w:tr>
      <w:tr w:rsidR="00A8025F" w:rsidRPr="005B00C6" w14:paraId="20E152E2" w14:textId="55F6B258"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58318F0F" w14:textId="77777777" w:rsidR="00A76D2A" w:rsidRPr="005B00C6" w:rsidRDefault="00A76D2A" w:rsidP="00A76D2A">
            <w:pPr>
              <w:keepNext/>
              <w:keepLines/>
              <w:spacing w:after="0"/>
              <w:rPr>
                <w:rFonts w:ascii="Arial" w:eastAsia="SimSun" w:hAnsi="Arial"/>
                <w:sz w:val="18"/>
              </w:rPr>
            </w:pPr>
            <w:r w:rsidRPr="005B00C6">
              <w:rPr>
                <w:rFonts w:ascii="Arial" w:eastAsia="SimSun" w:hAnsi="Arial"/>
                <w:sz w:val="18"/>
              </w:rPr>
              <w:t>DC_3A_n7A</w:t>
            </w:r>
          </w:p>
        </w:tc>
        <w:tc>
          <w:tcPr>
            <w:tcW w:w="467" w:type="pct"/>
            <w:tcBorders>
              <w:top w:val="single" w:sz="4" w:space="0" w:color="auto"/>
              <w:left w:val="single" w:sz="4" w:space="0" w:color="auto"/>
              <w:bottom w:val="single" w:sz="4" w:space="0" w:color="auto"/>
              <w:right w:val="single" w:sz="4" w:space="0" w:color="auto"/>
            </w:tcBorders>
          </w:tcPr>
          <w:p w14:paraId="004A0733" w14:textId="77777777" w:rsidR="00A76D2A" w:rsidRPr="005B00C6" w:rsidRDefault="00A76D2A" w:rsidP="00A76D2A">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3302CD5A" w14:textId="77777777" w:rsidR="00A76D2A" w:rsidRPr="005B00C6" w:rsidRDefault="00A76D2A" w:rsidP="00A76D2A">
            <w:pPr>
              <w:keepNext/>
              <w:keepLines/>
              <w:spacing w:after="0"/>
              <w:jc w:val="center"/>
              <w:rPr>
                <w:rFonts w:ascii="Arial" w:eastAsia="PMingLiU" w:hAnsi="Arial"/>
                <w:sz w:val="18"/>
              </w:rPr>
            </w:pPr>
          </w:p>
        </w:tc>
        <w:tc>
          <w:tcPr>
            <w:tcW w:w="763" w:type="pct"/>
            <w:tcBorders>
              <w:top w:val="single" w:sz="4" w:space="0" w:color="auto"/>
              <w:left w:val="single" w:sz="4" w:space="0" w:color="auto"/>
              <w:bottom w:val="single" w:sz="4" w:space="0" w:color="auto"/>
              <w:right w:val="single" w:sz="4" w:space="0" w:color="auto"/>
            </w:tcBorders>
          </w:tcPr>
          <w:p w14:paraId="0D8CB46A" w14:textId="77777777" w:rsidR="00A76D2A" w:rsidRPr="005B00C6" w:rsidRDefault="00A76D2A" w:rsidP="00A76D2A">
            <w:pPr>
              <w:keepNext/>
              <w:keepLines/>
              <w:spacing w:after="0"/>
              <w:jc w:val="center"/>
              <w:rPr>
                <w:rFonts w:ascii="Arial" w:eastAsia="PMingLiU" w:hAnsi="Arial"/>
                <w:sz w:val="18"/>
              </w:rPr>
            </w:pPr>
          </w:p>
        </w:tc>
        <w:tc>
          <w:tcPr>
            <w:tcW w:w="840" w:type="pct"/>
            <w:tcBorders>
              <w:top w:val="single" w:sz="4" w:space="0" w:color="auto"/>
              <w:left w:val="single" w:sz="4" w:space="0" w:color="auto"/>
              <w:bottom w:val="single" w:sz="4" w:space="0" w:color="auto"/>
              <w:right w:val="single" w:sz="4" w:space="0" w:color="auto"/>
            </w:tcBorders>
          </w:tcPr>
          <w:p w14:paraId="0568CF32" w14:textId="77777777" w:rsidR="00A76D2A" w:rsidRPr="005B00C6" w:rsidRDefault="00A76D2A" w:rsidP="00A76D2A">
            <w:pPr>
              <w:keepNext/>
              <w:keepLines/>
              <w:spacing w:after="0"/>
              <w:jc w:val="center"/>
              <w:rPr>
                <w:rFonts w:ascii="Arial" w:eastAsia="PMingLiU" w:hAnsi="Arial"/>
                <w:sz w:val="18"/>
              </w:rPr>
            </w:pPr>
          </w:p>
        </w:tc>
        <w:tc>
          <w:tcPr>
            <w:tcW w:w="891" w:type="pct"/>
            <w:tcBorders>
              <w:top w:val="single" w:sz="4" w:space="0" w:color="auto"/>
              <w:left w:val="single" w:sz="4" w:space="0" w:color="auto"/>
              <w:bottom w:val="single" w:sz="4" w:space="0" w:color="auto"/>
              <w:right w:val="single" w:sz="4" w:space="0" w:color="auto"/>
            </w:tcBorders>
          </w:tcPr>
          <w:p w14:paraId="12AEB262" w14:textId="77777777" w:rsidR="00A76D2A" w:rsidRPr="00255D32" w:rsidRDefault="00A76D2A" w:rsidP="00A76D2A">
            <w:pPr>
              <w:keepNext/>
              <w:keepLines/>
              <w:spacing w:after="0"/>
              <w:jc w:val="center"/>
              <w:rPr>
                <w:rFonts w:ascii="Arial" w:eastAsia="PMingLiU" w:hAnsi="Arial"/>
                <w:sz w:val="18"/>
              </w:rPr>
            </w:pPr>
          </w:p>
        </w:tc>
        <w:tc>
          <w:tcPr>
            <w:tcW w:w="891" w:type="pct"/>
            <w:tcBorders>
              <w:top w:val="single" w:sz="4" w:space="0" w:color="auto"/>
              <w:left w:val="single" w:sz="4" w:space="0" w:color="auto"/>
              <w:bottom w:val="single" w:sz="4" w:space="0" w:color="auto"/>
              <w:right w:val="single" w:sz="4" w:space="0" w:color="auto"/>
            </w:tcBorders>
          </w:tcPr>
          <w:p w14:paraId="7424B262" w14:textId="77777777" w:rsidR="00A76D2A" w:rsidRPr="00255D32" w:rsidRDefault="00A76D2A" w:rsidP="00A76D2A">
            <w:pPr>
              <w:keepNext/>
              <w:keepLines/>
              <w:spacing w:after="0"/>
              <w:jc w:val="center"/>
              <w:rPr>
                <w:rFonts w:ascii="Arial" w:eastAsia="PMingLiU" w:hAnsi="Arial"/>
                <w:sz w:val="18"/>
              </w:rPr>
            </w:pPr>
          </w:p>
        </w:tc>
      </w:tr>
      <w:tr w:rsidR="00A8025F" w:rsidRPr="005B00C6" w14:paraId="78001F1A" w14:textId="3EDC4054"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070825D8" w14:textId="4F324AE7" w:rsidR="00A76D2A" w:rsidRPr="005B00C6" w:rsidRDefault="00A76D2A" w:rsidP="00A76D2A">
            <w:pPr>
              <w:pStyle w:val="TAL"/>
              <w:rPr>
                <w:rFonts w:eastAsia="SimSun"/>
              </w:rPr>
            </w:pPr>
            <w:r w:rsidRPr="005B00C6">
              <w:t>DC_3A_n5A</w:t>
            </w:r>
          </w:p>
        </w:tc>
        <w:tc>
          <w:tcPr>
            <w:tcW w:w="467" w:type="pct"/>
            <w:tcBorders>
              <w:top w:val="single" w:sz="4" w:space="0" w:color="auto"/>
              <w:left w:val="single" w:sz="4" w:space="0" w:color="auto"/>
              <w:bottom w:val="single" w:sz="4" w:space="0" w:color="auto"/>
              <w:right w:val="single" w:sz="4" w:space="0" w:color="auto"/>
            </w:tcBorders>
          </w:tcPr>
          <w:p w14:paraId="5EA08FE8" w14:textId="57706EBC" w:rsidR="00A76D2A" w:rsidRPr="005B00C6" w:rsidRDefault="00A76D2A" w:rsidP="00A76D2A">
            <w:pPr>
              <w:pStyle w:val="TAC"/>
              <w:rPr>
                <w:rFonts w:eastAsia="PMingLiU"/>
                <w:lang w:eastAsia="ja-JP"/>
              </w:rPr>
            </w:pPr>
            <w:r w:rsidRPr="005B00C6">
              <w:t>Rel-16</w:t>
            </w:r>
          </w:p>
        </w:tc>
        <w:tc>
          <w:tcPr>
            <w:tcW w:w="184" w:type="pct"/>
            <w:tcBorders>
              <w:top w:val="single" w:sz="4" w:space="0" w:color="auto"/>
              <w:left w:val="single" w:sz="4" w:space="0" w:color="auto"/>
              <w:bottom w:val="single" w:sz="4" w:space="0" w:color="auto"/>
              <w:right w:val="single" w:sz="4" w:space="0" w:color="auto"/>
            </w:tcBorders>
          </w:tcPr>
          <w:p w14:paraId="50BD9936" w14:textId="77777777" w:rsidR="00A76D2A" w:rsidRPr="005B00C6" w:rsidRDefault="00A76D2A" w:rsidP="00A76D2A">
            <w:pPr>
              <w:keepNext/>
              <w:keepLines/>
              <w:spacing w:after="0"/>
              <w:jc w:val="center"/>
              <w:rPr>
                <w:rFonts w:ascii="Arial" w:eastAsia="PMingLiU" w:hAnsi="Arial"/>
                <w:sz w:val="18"/>
              </w:rPr>
            </w:pPr>
          </w:p>
        </w:tc>
        <w:tc>
          <w:tcPr>
            <w:tcW w:w="763" w:type="pct"/>
            <w:tcBorders>
              <w:top w:val="single" w:sz="4" w:space="0" w:color="auto"/>
              <w:left w:val="single" w:sz="4" w:space="0" w:color="auto"/>
              <w:bottom w:val="single" w:sz="4" w:space="0" w:color="auto"/>
              <w:right w:val="single" w:sz="4" w:space="0" w:color="auto"/>
            </w:tcBorders>
          </w:tcPr>
          <w:p w14:paraId="14AB95F8" w14:textId="77777777" w:rsidR="00A76D2A" w:rsidRPr="005B00C6" w:rsidRDefault="00A76D2A" w:rsidP="00A76D2A">
            <w:pPr>
              <w:keepNext/>
              <w:keepLines/>
              <w:spacing w:after="0"/>
              <w:jc w:val="center"/>
              <w:rPr>
                <w:rFonts w:ascii="Arial" w:eastAsia="PMingLiU" w:hAnsi="Arial"/>
                <w:sz w:val="18"/>
              </w:rPr>
            </w:pPr>
          </w:p>
        </w:tc>
        <w:tc>
          <w:tcPr>
            <w:tcW w:w="840" w:type="pct"/>
            <w:tcBorders>
              <w:top w:val="single" w:sz="4" w:space="0" w:color="auto"/>
              <w:left w:val="single" w:sz="4" w:space="0" w:color="auto"/>
              <w:bottom w:val="single" w:sz="4" w:space="0" w:color="auto"/>
              <w:right w:val="single" w:sz="4" w:space="0" w:color="auto"/>
            </w:tcBorders>
          </w:tcPr>
          <w:p w14:paraId="15A50D68" w14:textId="77777777" w:rsidR="00A76D2A" w:rsidRPr="005B00C6" w:rsidRDefault="00A76D2A" w:rsidP="00A76D2A">
            <w:pPr>
              <w:keepNext/>
              <w:keepLines/>
              <w:spacing w:after="0"/>
              <w:jc w:val="center"/>
              <w:rPr>
                <w:rFonts w:ascii="Arial" w:eastAsia="PMingLiU" w:hAnsi="Arial"/>
                <w:sz w:val="18"/>
              </w:rPr>
            </w:pPr>
          </w:p>
        </w:tc>
        <w:tc>
          <w:tcPr>
            <w:tcW w:w="891" w:type="pct"/>
            <w:tcBorders>
              <w:top w:val="single" w:sz="4" w:space="0" w:color="auto"/>
              <w:left w:val="single" w:sz="4" w:space="0" w:color="auto"/>
              <w:bottom w:val="single" w:sz="4" w:space="0" w:color="auto"/>
              <w:right w:val="single" w:sz="4" w:space="0" w:color="auto"/>
            </w:tcBorders>
          </w:tcPr>
          <w:p w14:paraId="7B47DBE5" w14:textId="77777777" w:rsidR="00A76D2A" w:rsidRPr="00255D32" w:rsidRDefault="00A76D2A" w:rsidP="00A76D2A">
            <w:pPr>
              <w:keepNext/>
              <w:keepLines/>
              <w:spacing w:after="0"/>
              <w:jc w:val="center"/>
              <w:rPr>
                <w:rFonts w:ascii="Arial" w:eastAsia="PMingLiU" w:hAnsi="Arial"/>
                <w:sz w:val="18"/>
              </w:rPr>
            </w:pPr>
          </w:p>
        </w:tc>
        <w:tc>
          <w:tcPr>
            <w:tcW w:w="891" w:type="pct"/>
            <w:tcBorders>
              <w:top w:val="single" w:sz="4" w:space="0" w:color="auto"/>
              <w:left w:val="single" w:sz="4" w:space="0" w:color="auto"/>
              <w:bottom w:val="single" w:sz="4" w:space="0" w:color="auto"/>
              <w:right w:val="single" w:sz="4" w:space="0" w:color="auto"/>
            </w:tcBorders>
          </w:tcPr>
          <w:p w14:paraId="229CB18E" w14:textId="77777777" w:rsidR="00A76D2A" w:rsidRPr="00255D32" w:rsidRDefault="00A76D2A" w:rsidP="00A76D2A">
            <w:pPr>
              <w:keepNext/>
              <w:keepLines/>
              <w:spacing w:after="0"/>
              <w:jc w:val="center"/>
              <w:rPr>
                <w:rFonts w:ascii="Arial" w:eastAsia="PMingLiU" w:hAnsi="Arial"/>
                <w:sz w:val="18"/>
              </w:rPr>
            </w:pPr>
          </w:p>
        </w:tc>
      </w:tr>
      <w:tr w:rsidR="00A8025F" w:rsidRPr="005B00C6" w14:paraId="32F8F416" w14:textId="705462A9"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7F3577E6" w14:textId="77777777" w:rsidR="00A76D2A" w:rsidRPr="005B00C6" w:rsidRDefault="00A76D2A" w:rsidP="00A76D2A">
            <w:pPr>
              <w:pStyle w:val="TAL"/>
              <w:rPr>
                <w:rFonts w:eastAsia="PMingLiU"/>
                <w:lang w:eastAsia="ja-JP"/>
              </w:rPr>
            </w:pPr>
            <w:r w:rsidRPr="005B00C6">
              <w:t>DC_3A_n28A</w:t>
            </w:r>
          </w:p>
        </w:tc>
        <w:tc>
          <w:tcPr>
            <w:tcW w:w="467" w:type="pct"/>
            <w:tcBorders>
              <w:top w:val="single" w:sz="4" w:space="0" w:color="auto"/>
              <w:left w:val="single" w:sz="4" w:space="0" w:color="auto"/>
              <w:bottom w:val="single" w:sz="4" w:space="0" w:color="auto"/>
              <w:right w:val="single" w:sz="4" w:space="0" w:color="auto"/>
            </w:tcBorders>
          </w:tcPr>
          <w:p w14:paraId="41459D8D" w14:textId="77777777" w:rsidR="00A76D2A" w:rsidRPr="005B00C6" w:rsidRDefault="00A76D2A" w:rsidP="00A76D2A">
            <w:pPr>
              <w:pStyle w:val="TAC"/>
              <w:rPr>
                <w:rFonts w:eastAsia="PMingLiU"/>
                <w:lang w:eastAsia="ja-JP"/>
              </w:rPr>
            </w:pPr>
            <w:r w:rsidRPr="005B00C6">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26BA12C0" w14:textId="77777777" w:rsidR="00A76D2A" w:rsidRPr="005B00C6" w:rsidRDefault="00A76D2A" w:rsidP="00A76D2A">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4B6E1223" w14:textId="77777777" w:rsidR="00A76D2A" w:rsidRPr="005B00C6" w:rsidRDefault="00A76D2A" w:rsidP="00A76D2A">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0A9937A9" w14:textId="77777777" w:rsidR="00A76D2A" w:rsidRPr="005B00C6"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3CF6A540" w14:textId="0AD2F711" w:rsidR="00A76D2A" w:rsidRPr="00255D32"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059D192" w14:textId="77777777" w:rsidR="00A76D2A" w:rsidRPr="00255D32" w:rsidRDefault="00A76D2A" w:rsidP="00A76D2A">
            <w:pPr>
              <w:pStyle w:val="TAC"/>
              <w:rPr>
                <w:rFonts w:eastAsia="PMingLiU"/>
              </w:rPr>
            </w:pPr>
          </w:p>
        </w:tc>
      </w:tr>
      <w:tr w:rsidR="00A8025F" w:rsidRPr="005B00C6" w14:paraId="017345BE" w14:textId="40C9C8B2"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13B8B17C" w14:textId="77777777" w:rsidR="00A76D2A" w:rsidRPr="005B00C6" w:rsidRDefault="00A76D2A" w:rsidP="00A76D2A">
            <w:pPr>
              <w:keepNext/>
              <w:keepLines/>
              <w:spacing w:after="0"/>
              <w:rPr>
                <w:rFonts w:ascii="Arial" w:eastAsia="PMingLiU" w:hAnsi="Arial"/>
                <w:sz w:val="18"/>
                <w:lang w:eastAsia="ja-JP"/>
              </w:rPr>
            </w:pPr>
            <w:r w:rsidRPr="005B00C6">
              <w:rPr>
                <w:rFonts w:ascii="Arial" w:eastAsia="PMingLiU" w:hAnsi="Arial"/>
                <w:sz w:val="18"/>
                <w:lang w:eastAsia="ja-JP"/>
              </w:rPr>
              <w:t>DC_3A_n41A</w:t>
            </w:r>
          </w:p>
        </w:tc>
        <w:tc>
          <w:tcPr>
            <w:tcW w:w="467" w:type="pct"/>
            <w:tcBorders>
              <w:top w:val="single" w:sz="4" w:space="0" w:color="auto"/>
              <w:left w:val="single" w:sz="4" w:space="0" w:color="auto"/>
              <w:bottom w:val="single" w:sz="4" w:space="0" w:color="auto"/>
              <w:right w:val="single" w:sz="4" w:space="0" w:color="auto"/>
            </w:tcBorders>
          </w:tcPr>
          <w:p w14:paraId="2F7D8C15" w14:textId="77777777" w:rsidR="00A76D2A" w:rsidRPr="005B00C6" w:rsidRDefault="00A76D2A" w:rsidP="00A76D2A">
            <w:pPr>
              <w:pStyle w:val="TAC"/>
              <w:rPr>
                <w:rFonts w:eastAsia="PMingLiU"/>
                <w:lang w:eastAsia="ja-JP"/>
              </w:rPr>
            </w:pPr>
            <w:r w:rsidRPr="005B00C6">
              <w:rPr>
                <w:rFonts w:eastAsia="PMingLiU"/>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7E73D7A5" w14:textId="77777777" w:rsidR="00A76D2A" w:rsidRPr="005B00C6" w:rsidRDefault="00A76D2A" w:rsidP="00A76D2A">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3D24C2DD" w14:textId="77777777" w:rsidR="00A76D2A" w:rsidRPr="005B00C6" w:rsidRDefault="00A76D2A" w:rsidP="00A76D2A">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2D9D2A7A" w14:textId="77777777" w:rsidR="00A76D2A" w:rsidRPr="005B00C6"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583C351A" w14:textId="6A0127B6" w:rsidR="00A76D2A" w:rsidRPr="00255D32" w:rsidRDefault="00A76D2A" w:rsidP="00A76D2A">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18253BD8" w14:textId="22A621B5" w:rsidR="00A76D2A" w:rsidRPr="00255D32" w:rsidRDefault="00A76D2A" w:rsidP="00A76D2A">
            <w:pPr>
              <w:pStyle w:val="TAC"/>
              <w:rPr>
                <w:rFonts w:eastAsia="SimSun"/>
                <w:lang w:eastAsia="zh-CN"/>
              </w:rPr>
            </w:pPr>
            <w:r>
              <w:rPr>
                <w:rFonts w:eastAsia="SimSun" w:hint="eastAsia"/>
                <w:lang w:eastAsia="zh-CN"/>
              </w:rPr>
              <w:t>Y</w:t>
            </w:r>
            <w:r>
              <w:rPr>
                <w:rFonts w:eastAsia="SimSun"/>
                <w:lang w:eastAsia="zh-CN"/>
              </w:rPr>
              <w:t>es</w:t>
            </w:r>
          </w:p>
        </w:tc>
      </w:tr>
      <w:tr w:rsidR="00A8025F" w:rsidRPr="005B00C6" w14:paraId="25148473" w14:textId="67758583"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3E473F13" w14:textId="77777777" w:rsidR="00A76D2A" w:rsidRPr="005B00C6" w:rsidRDefault="00A76D2A" w:rsidP="00A76D2A">
            <w:pPr>
              <w:pStyle w:val="TAL"/>
              <w:rPr>
                <w:rFonts w:eastAsia="PMingLiU"/>
                <w:lang w:eastAsia="ja-JP"/>
              </w:rPr>
            </w:pPr>
            <w:r w:rsidRPr="005B00C6">
              <w:t>DC_3A_n77A</w:t>
            </w:r>
          </w:p>
        </w:tc>
        <w:tc>
          <w:tcPr>
            <w:tcW w:w="467" w:type="pct"/>
            <w:tcBorders>
              <w:top w:val="single" w:sz="4" w:space="0" w:color="auto"/>
              <w:left w:val="single" w:sz="4" w:space="0" w:color="auto"/>
              <w:bottom w:val="single" w:sz="4" w:space="0" w:color="auto"/>
              <w:right w:val="single" w:sz="4" w:space="0" w:color="auto"/>
            </w:tcBorders>
          </w:tcPr>
          <w:p w14:paraId="4E4B8675" w14:textId="77777777" w:rsidR="00A76D2A" w:rsidRPr="005B00C6" w:rsidRDefault="00A76D2A" w:rsidP="00A76D2A">
            <w:pPr>
              <w:pStyle w:val="TAC"/>
              <w:rPr>
                <w:rFonts w:eastAsia="PMingLiU"/>
                <w:lang w:eastAsia="ja-JP"/>
              </w:rPr>
            </w:pPr>
            <w:r w:rsidRPr="005B00C6">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4272118B" w14:textId="77777777" w:rsidR="00A76D2A" w:rsidRPr="005B00C6" w:rsidRDefault="00A76D2A" w:rsidP="00A76D2A">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2D17CF93" w14:textId="77777777" w:rsidR="00A76D2A" w:rsidRPr="005B00C6" w:rsidRDefault="00A76D2A" w:rsidP="00A76D2A">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0C795091" w14:textId="77777777" w:rsidR="00A76D2A" w:rsidRPr="005B00C6"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353DBC0B" w14:textId="495D6FBF" w:rsidR="00A76D2A" w:rsidRPr="00255D32" w:rsidRDefault="00A76D2A" w:rsidP="00A76D2A">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228FEDB3" w14:textId="5A67EE94" w:rsidR="00A76D2A" w:rsidRPr="00255D32" w:rsidRDefault="00A76D2A" w:rsidP="00A76D2A">
            <w:pPr>
              <w:pStyle w:val="TAC"/>
              <w:rPr>
                <w:rFonts w:eastAsia="SimSun"/>
                <w:lang w:eastAsia="zh-CN"/>
              </w:rPr>
            </w:pPr>
            <w:r>
              <w:rPr>
                <w:rFonts w:eastAsia="SimSun" w:hint="eastAsia"/>
                <w:lang w:eastAsia="zh-CN"/>
              </w:rPr>
              <w:t>Y</w:t>
            </w:r>
            <w:r>
              <w:rPr>
                <w:rFonts w:eastAsia="SimSun"/>
                <w:lang w:eastAsia="zh-CN"/>
              </w:rPr>
              <w:t>es</w:t>
            </w:r>
          </w:p>
        </w:tc>
      </w:tr>
      <w:tr w:rsidR="00A8025F" w:rsidRPr="005B00C6" w14:paraId="1977B70A" w14:textId="069EB037"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1F29E4FB" w14:textId="77777777" w:rsidR="00A76D2A" w:rsidRPr="005B00C6" w:rsidRDefault="00A76D2A" w:rsidP="00A76D2A">
            <w:pPr>
              <w:keepNext/>
              <w:keepLines/>
              <w:spacing w:after="0"/>
              <w:rPr>
                <w:rFonts w:ascii="Arial" w:eastAsia="PMingLiU" w:hAnsi="Arial"/>
                <w:sz w:val="18"/>
                <w:lang w:eastAsia="ja-JP"/>
              </w:rPr>
            </w:pPr>
            <w:r w:rsidRPr="005B00C6">
              <w:rPr>
                <w:rFonts w:ascii="Arial" w:eastAsia="PMingLiU" w:hAnsi="Arial"/>
                <w:sz w:val="18"/>
                <w:lang w:eastAsia="ja-JP"/>
              </w:rPr>
              <w:t>DC_3A_n78A</w:t>
            </w:r>
          </w:p>
        </w:tc>
        <w:tc>
          <w:tcPr>
            <w:tcW w:w="467" w:type="pct"/>
            <w:tcBorders>
              <w:top w:val="single" w:sz="4" w:space="0" w:color="auto"/>
              <w:left w:val="single" w:sz="4" w:space="0" w:color="auto"/>
              <w:bottom w:val="single" w:sz="4" w:space="0" w:color="auto"/>
              <w:right w:val="single" w:sz="4" w:space="0" w:color="auto"/>
            </w:tcBorders>
          </w:tcPr>
          <w:p w14:paraId="25422350" w14:textId="77777777" w:rsidR="00A76D2A" w:rsidRPr="005B00C6" w:rsidRDefault="00A76D2A" w:rsidP="00A76D2A">
            <w:pPr>
              <w:pStyle w:val="TAC"/>
              <w:rPr>
                <w:rFonts w:eastAsia="PMingLiU"/>
                <w:lang w:eastAsia="ja-JP"/>
              </w:rPr>
            </w:pPr>
            <w:r w:rsidRPr="005B00C6">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75517B64" w14:textId="77777777" w:rsidR="00A76D2A" w:rsidRPr="005B00C6" w:rsidRDefault="00A76D2A" w:rsidP="00A76D2A">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51F7A888" w14:textId="77777777" w:rsidR="00A76D2A" w:rsidRPr="005B00C6" w:rsidRDefault="00A76D2A" w:rsidP="00A76D2A">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7267F6E5" w14:textId="77777777" w:rsidR="00A76D2A" w:rsidRPr="005B00C6"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3787B0D8" w14:textId="2094CB2E" w:rsidR="00A76D2A" w:rsidRPr="00255D32" w:rsidRDefault="00A76D2A" w:rsidP="00A76D2A">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10DAECB3" w14:textId="60387BBB" w:rsidR="00A76D2A" w:rsidRPr="00255D32" w:rsidRDefault="00A76D2A" w:rsidP="00A76D2A">
            <w:pPr>
              <w:pStyle w:val="TAC"/>
              <w:rPr>
                <w:rFonts w:eastAsia="SimSun"/>
                <w:lang w:eastAsia="zh-CN"/>
              </w:rPr>
            </w:pPr>
            <w:r>
              <w:rPr>
                <w:rFonts w:eastAsia="SimSun" w:hint="eastAsia"/>
                <w:lang w:eastAsia="zh-CN"/>
              </w:rPr>
              <w:t>Y</w:t>
            </w:r>
            <w:r>
              <w:rPr>
                <w:rFonts w:eastAsia="SimSun"/>
                <w:lang w:eastAsia="zh-CN"/>
              </w:rPr>
              <w:t>es</w:t>
            </w:r>
          </w:p>
        </w:tc>
      </w:tr>
      <w:tr w:rsidR="00A8025F" w:rsidRPr="005B00C6" w14:paraId="20420FA9" w14:textId="39B743C7"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0B613A3A" w14:textId="1DAD3753" w:rsidR="00A76D2A" w:rsidRPr="005B00C6" w:rsidRDefault="00A76D2A" w:rsidP="00A76D2A">
            <w:pPr>
              <w:keepNext/>
              <w:keepLines/>
              <w:spacing w:after="0"/>
              <w:rPr>
                <w:rFonts w:ascii="Arial" w:eastAsia="PMingLiU" w:hAnsi="Arial"/>
                <w:sz w:val="18"/>
                <w:lang w:eastAsia="ja-JP"/>
              </w:rPr>
            </w:pPr>
            <w:r w:rsidRPr="005B00C6">
              <w:rPr>
                <w:rFonts w:ascii="Arial" w:eastAsia="PMingLiU" w:hAnsi="Arial"/>
                <w:sz w:val="18"/>
                <w:lang w:eastAsia="ja-JP"/>
              </w:rPr>
              <w:t>DC_3A_n78</w:t>
            </w:r>
            <w:r w:rsidRPr="005B00C6">
              <w:rPr>
                <w:rFonts w:ascii="Arial" w:eastAsia="SimSun" w:hAnsi="Arial"/>
                <w:sz w:val="18"/>
                <w:lang w:eastAsia="zh-CN"/>
              </w:rPr>
              <w:t>C</w:t>
            </w:r>
          </w:p>
        </w:tc>
        <w:tc>
          <w:tcPr>
            <w:tcW w:w="467" w:type="pct"/>
            <w:tcBorders>
              <w:top w:val="single" w:sz="4" w:space="0" w:color="auto"/>
              <w:left w:val="single" w:sz="4" w:space="0" w:color="auto"/>
              <w:bottom w:val="single" w:sz="4" w:space="0" w:color="auto"/>
              <w:right w:val="single" w:sz="4" w:space="0" w:color="auto"/>
            </w:tcBorders>
          </w:tcPr>
          <w:p w14:paraId="2C038755" w14:textId="19302320" w:rsidR="00A76D2A" w:rsidRPr="005B00C6" w:rsidRDefault="00A76D2A" w:rsidP="00A76D2A">
            <w:pPr>
              <w:pStyle w:val="TAC"/>
              <w:rPr>
                <w:rFonts w:eastAsia="PMingLiU"/>
                <w:lang w:eastAsia="ja-JP"/>
              </w:rPr>
            </w:pPr>
            <w:r w:rsidRPr="005B00C6">
              <w:rPr>
                <w:rFonts w:eastAsia="PMingLiU"/>
                <w:lang w:eastAsia="ja-JP"/>
              </w:rPr>
              <w:t>Rel-1</w:t>
            </w:r>
            <w:r w:rsidRPr="005B00C6">
              <w:rPr>
                <w:rFonts w:eastAsia="SimSun"/>
                <w:lang w:eastAsia="zh-CN"/>
              </w:rPr>
              <w:t>5</w:t>
            </w:r>
          </w:p>
        </w:tc>
        <w:tc>
          <w:tcPr>
            <w:tcW w:w="184" w:type="pct"/>
            <w:tcBorders>
              <w:top w:val="single" w:sz="4" w:space="0" w:color="auto"/>
              <w:left w:val="single" w:sz="4" w:space="0" w:color="auto"/>
              <w:bottom w:val="single" w:sz="4" w:space="0" w:color="auto"/>
              <w:right w:val="single" w:sz="4" w:space="0" w:color="auto"/>
            </w:tcBorders>
          </w:tcPr>
          <w:p w14:paraId="1E6B8D91" w14:textId="77777777" w:rsidR="00A76D2A" w:rsidRPr="005B00C6" w:rsidRDefault="00A76D2A" w:rsidP="00A76D2A">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1F22A44E" w14:textId="77777777" w:rsidR="00A76D2A" w:rsidRPr="005B00C6" w:rsidRDefault="00A76D2A" w:rsidP="00A76D2A">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7816DDA6" w14:textId="77777777" w:rsidR="00A76D2A" w:rsidRPr="005B00C6"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4BCEDFD" w14:textId="0743608E" w:rsidR="00A76D2A" w:rsidRPr="00255D32" w:rsidRDefault="00A76D2A" w:rsidP="00A76D2A">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46AFFE56" w14:textId="71EF9836" w:rsidR="00A76D2A" w:rsidRPr="00255D32" w:rsidRDefault="00A76D2A" w:rsidP="00A76D2A">
            <w:pPr>
              <w:pStyle w:val="TAC"/>
              <w:rPr>
                <w:rFonts w:eastAsia="SimSun"/>
                <w:lang w:eastAsia="zh-CN"/>
              </w:rPr>
            </w:pPr>
            <w:r>
              <w:rPr>
                <w:rFonts w:eastAsia="SimSun" w:hint="eastAsia"/>
                <w:lang w:eastAsia="zh-CN"/>
              </w:rPr>
              <w:t>Y</w:t>
            </w:r>
            <w:r>
              <w:rPr>
                <w:rFonts w:eastAsia="SimSun"/>
                <w:lang w:eastAsia="zh-CN"/>
              </w:rPr>
              <w:t>es</w:t>
            </w:r>
          </w:p>
        </w:tc>
      </w:tr>
      <w:tr w:rsidR="00A8025F" w:rsidRPr="005B00C6" w14:paraId="2601B235" w14:textId="68BD094C"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20B5BA40" w14:textId="77777777" w:rsidR="00A76D2A" w:rsidRPr="005B00C6" w:rsidRDefault="00A76D2A" w:rsidP="00A76D2A">
            <w:pPr>
              <w:keepNext/>
              <w:keepLines/>
              <w:spacing w:after="0"/>
              <w:rPr>
                <w:rFonts w:ascii="Arial" w:eastAsia="PMingLiU" w:hAnsi="Arial"/>
                <w:sz w:val="18"/>
                <w:lang w:eastAsia="ja-JP"/>
              </w:rPr>
            </w:pPr>
            <w:r w:rsidRPr="005B00C6">
              <w:rPr>
                <w:rFonts w:ascii="Arial" w:eastAsia="PMingLiU" w:hAnsi="Arial"/>
                <w:sz w:val="18"/>
                <w:lang w:eastAsia="ja-JP"/>
              </w:rPr>
              <w:t>DC_3A_n79A</w:t>
            </w:r>
          </w:p>
        </w:tc>
        <w:tc>
          <w:tcPr>
            <w:tcW w:w="467" w:type="pct"/>
            <w:tcBorders>
              <w:top w:val="single" w:sz="4" w:space="0" w:color="auto"/>
              <w:left w:val="single" w:sz="4" w:space="0" w:color="auto"/>
              <w:bottom w:val="single" w:sz="4" w:space="0" w:color="auto"/>
              <w:right w:val="single" w:sz="4" w:space="0" w:color="auto"/>
            </w:tcBorders>
          </w:tcPr>
          <w:p w14:paraId="76B6E4E4" w14:textId="77777777" w:rsidR="00A76D2A" w:rsidRPr="005B00C6" w:rsidRDefault="00A76D2A" w:rsidP="00A76D2A">
            <w:pPr>
              <w:pStyle w:val="TAC"/>
              <w:rPr>
                <w:rFonts w:eastAsia="PMingLiU"/>
                <w:lang w:eastAsia="ja-JP"/>
              </w:rPr>
            </w:pPr>
            <w:r w:rsidRPr="005B00C6">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6177EF25" w14:textId="77777777" w:rsidR="00A76D2A" w:rsidRPr="005B00C6" w:rsidRDefault="00A76D2A" w:rsidP="00A76D2A">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511E4312" w14:textId="77777777" w:rsidR="00A76D2A" w:rsidRPr="005B00C6" w:rsidRDefault="00A76D2A" w:rsidP="00A76D2A">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436F75A9" w14:textId="77777777" w:rsidR="00A76D2A" w:rsidRPr="005B00C6"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97FDE94" w14:textId="4FC08B9B" w:rsidR="00A76D2A" w:rsidRPr="00255D32" w:rsidRDefault="00A76D2A" w:rsidP="00A76D2A">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371AA391" w14:textId="0FAF434F" w:rsidR="00A76D2A" w:rsidRPr="00255D32" w:rsidRDefault="00A76D2A" w:rsidP="00A76D2A">
            <w:pPr>
              <w:pStyle w:val="TAC"/>
              <w:rPr>
                <w:rFonts w:eastAsia="SimSun"/>
                <w:lang w:eastAsia="zh-CN"/>
              </w:rPr>
            </w:pPr>
            <w:r>
              <w:rPr>
                <w:rFonts w:eastAsia="SimSun" w:hint="eastAsia"/>
                <w:lang w:eastAsia="zh-CN"/>
              </w:rPr>
              <w:t>Y</w:t>
            </w:r>
            <w:r>
              <w:rPr>
                <w:rFonts w:eastAsia="SimSun"/>
                <w:lang w:eastAsia="zh-CN"/>
              </w:rPr>
              <w:t>es</w:t>
            </w:r>
          </w:p>
        </w:tc>
      </w:tr>
      <w:tr w:rsidR="00A8025F" w:rsidRPr="005B00C6" w14:paraId="56A26F26" w14:textId="1401CE4A"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38B6AED0" w14:textId="77777777" w:rsidR="00A76D2A" w:rsidRPr="005B00C6" w:rsidRDefault="00A76D2A" w:rsidP="00A76D2A">
            <w:pPr>
              <w:pStyle w:val="TAL"/>
              <w:rPr>
                <w:rFonts w:eastAsia="PMingLiU"/>
                <w:lang w:eastAsia="ja-JP"/>
              </w:rPr>
            </w:pPr>
            <w:r w:rsidRPr="005B00C6">
              <w:t>DC_3A_n82A</w:t>
            </w:r>
          </w:p>
        </w:tc>
        <w:tc>
          <w:tcPr>
            <w:tcW w:w="467" w:type="pct"/>
            <w:tcBorders>
              <w:top w:val="single" w:sz="4" w:space="0" w:color="auto"/>
              <w:left w:val="single" w:sz="4" w:space="0" w:color="auto"/>
              <w:bottom w:val="single" w:sz="4" w:space="0" w:color="auto"/>
              <w:right w:val="single" w:sz="4" w:space="0" w:color="auto"/>
            </w:tcBorders>
          </w:tcPr>
          <w:p w14:paraId="535D33C2" w14:textId="77777777" w:rsidR="00A76D2A" w:rsidRPr="005B00C6" w:rsidRDefault="00A76D2A" w:rsidP="00A76D2A">
            <w:pPr>
              <w:pStyle w:val="TAC"/>
              <w:rPr>
                <w:rFonts w:eastAsia="PMingLiU"/>
                <w:lang w:eastAsia="ja-JP"/>
              </w:rPr>
            </w:pPr>
            <w:r w:rsidRPr="005B00C6">
              <w:t>Rel-15</w:t>
            </w:r>
          </w:p>
        </w:tc>
        <w:tc>
          <w:tcPr>
            <w:tcW w:w="184" w:type="pct"/>
            <w:tcBorders>
              <w:top w:val="single" w:sz="4" w:space="0" w:color="auto"/>
              <w:left w:val="single" w:sz="4" w:space="0" w:color="auto"/>
              <w:bottom w:val="single" w:sz="4" w:space="0" w:color="auto"/>
              <w:right w:val="single" w:sz="4" w:space="0" w:color="auto"/>
            </w:tcBorders>
          </w:tcPr>
          <w:p w14:paraId="39977D48" w14:textId="77777777" w:rsidR="00A76D2A" w:rsidRPr="005B00C6" w:rsidRDefault="00A76D2A" w:rsidP="00A76D2A">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03AE0AE7" w14:textId="77777777" w:rsidR="00A76D2A" w:rsidRPr="005B00C6" w:rsidRDefault="00A76D2A" w:rsidP="00A76D2A">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46E4E7EE" w14:textId="77777777" w:rsidR="00A76D2A" w:rsidRPr="005B00C6"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B57C0C4" w14:textId="284DD601" w:rsidR="00A76D2A" w:rsidRPr="00255D32" w:rsidRDefault="00A76D2A" w:rsidP="00A76D2A">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453B3D8" w14:textId="77777777" w:rsidR="00A76D2A" w:rsidRPr="00255D32" w:rsidRDefault="00A76D2A" w:rsidP="00A76D2A">
            <w:pPr>
              <w:pStyle w:val="TAC"/>
              <w:rPr>
                <w:rFonts w:eastAsia="PMingLiU"/>
              </w:rPr>
            </w:pPr>
          </w:p>
        </w:tc>
      </w:tr>
      <w:tr w:rsidR="00A8025F" w:rsidRPr="005B00C6" w14:paraId="2D837575" w14:textId="77777777"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1CCEE39A" w14:textId="2B877D43" w:rsidR="00A8025F" w:rsidRPr="005B00C6" w:rsidRDefault="00A8025F" w:rsidP="00A8025F">
            <w:pPr>
              <w:pStyle w:val="TAL"/>
            </w:pPr>
            <w:r>
              <w:t>DC_3</w:t>
            </w:r>
            <w:r>
              <w:rPr>
                <w:rFonts w:hint="eastAsia"/>
                <w:lang w:eastAsia="ko-KR"/>
              </w:rPr>
              <w:t>C</w:t>
            </w:r>
            <w:r>
              <w:t>_n77A</w:t>
            </w:r>
          </w:p>
        </w:tc>
        <w:tc>
          <w:tcPr>
            <w:tcW w:w="467" w:type="pct"/>
            <w:tcBorders>
              <w:top w:val="single" w:sz="4" w:space="0" w:color="auto"/>
              <w:left w:val="single" w:sz="4" w:space="0" w:color="auto"/>
              <w:bottom w:val="single" w:sz="4" w:space="0" w:color="auto"/>
              <w:right w:val="single" w:sz="4" w:space="0" w:color="auto"/>
            </w:tcBorders>
          </w:tcPr>
          <w:p w14:paraId="47FE54E6" w14:textId="07DD435E" w:rsidR="00A8025F" w:rsidRPr="005B00C6" w:rsidRDefault="00A8025F" w:rsidP="00A8025F">
            <w:pPr>
              <w:pStyle w:val="TAC"/>
            </w:pPr>
            <w:r w:rsidRPr="005B00C6">
              <w:rPr>
                <w:rFonts w:eastAsia="PMingLiU"/>
                <w:lang w:eastAsia="ja-JP"/>
              </w:rPr>
              <w:t>Rel-1</w:t>
            </w:r>
            <w:r>
              <w:rPr>
                <w:rFonts w:eastAsia="PMingLiU"/>
                <w:lang w:eastAsia="ja-JP"/>
              </w:rPr>
              <w:t>7</w:t>
            </w:r>
          </w:p>
        </w:tc>
        <w:tc>
          <w:tcPr>
            <w:tcW w:w="184" w:type="pct"/>
            <w:tcBorders>
              <w:top w:val="single" w:sz="4" w:space="0" w:color="auto"/>
              <w:left w:val="single" w:sz="4" w:space="0" w:color="auto"/>
              <w:bottom w:val="single" w:sz="4" w:space="0" w:color="auto"/>
              <w:right w:val="single" w:sz="4" w:space="0" w:color="auto"/>
            </w:tcBorders>
          </w:tcPr>
          <w:p w14:paraId="030BE01D" w14:textId="77777777" w:rsidR="00A8025F" w:rsidRPr="005B00C6"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79A162DE" w14:textId="77777777" w:rsidR="00A8025F" w:rsidRPr="005B00C6"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3F5AD08B"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9FF32A6" w14:textId="4E6E2053" w:rsidR="00A8025F" w:rsidRPr="00255D32" w:rsidRDefault="00A8025F" w:rsidP="00A8025F">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6E46CF16" w14:textId="77777777" w:rsidR="00A8025F" w:rsidRPr="00255D32" w:rsidRDefault="00A8025F" w:rsidP="00A8025F">
            <w:pPr>
              <w:pStyle w:val="TAC"/>
              <w:rPr>
                <w:rFonts w:eastAsia="PMingLiU"/>
              </w:rPr>
            </w:pPr>
          </w:p>
        </w:tc>
      </w:tr>
      <w:tr w:rsidR="00A8025F" w:rsidRPr="005B00C6" w14:paraId="38D62F93" w14:textId="77777777"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0AF27AA3" w14:textId="71DAEC50" w:rsidR="00A8025F" w:rsidRPr="005B00C6" w:rsidRDefault="00A8025F" w:rsidP="00A8025F">
            <w:pPr>
              <w:pStyle w:val="TAL"/>
            </w:pPr>
            <w:r>
              <w:t>DC_3C_n77(2A)</w:t>
            </w:r>
          </w:p>
        </w:tc>
        <w:tc>
          <w:tcPr>
            <w:tcW w:w="467" w:type="pct"/>
            <w:tcBorders>
              <w:top w:val="single" w:sz="4" w:space="0" w:color="auto"/>
              <w:left w:val="single" w:sz="4" w:space="0" w:color="auto"/>
              <w:bottom w:val="single" w:sz="4" w:space="0" w:color="auto"/>
              <w:right w:val="single" w:sz="4" w:space="0" w:color="auto"/>
            </w:tcBorders>
          </w:tcPr>
          <w:p w14:paraId="13576522" w14:textId="76A8A2EF" w:rsidR="00A8025F" w:rsidRPr="005B00C6" w:rsidRDefault="00A8025F" w:rsidP="00A8025F">
            <w:pPr>
              <w:pStyle w:val="TAC"/>
            </w:pPr>
            <w:r w:rsidRPr="005B00C6">
              <w:rPr>
                <w:rFonts w:eastAsia="PMingLiU"/>
                <w:lang w:eastAsia="ja-JP"/>
              </w:rPr>
              <w:t>Rel-1</w:t>
            </w:r>
            <w:r>
              <w:rPr>
                <w:rFonts w:eastAsia="PMingLiU"/>
                <w:lang w:eastAsia="ja-JP"/>
              </w:rPr>
              <w:t>7</w:t>
            </w:r>
          </w:p>
        </w:tc>
        <w:tc>
          <w:tcPr>
            <w:tcW w:w="184" w:type="pct"/>
            <w:tcBorders>
              <w:top w:val="single" w:sz="4" w:space="0" w:color="auto"/>
              <w:left w:val="single" w:sz="4" w:space="0" w:color="auto"/>
              <w:bottom w:val="single" w:sz="4" w:space="0" w:color="auto"/>
              <w:right w:val="single" w:sz="4" w:space="0" w:color="auto"/>
            </w:tcBorders>
          </w:tcPr>
          <w:p w14:paraId="1ACF7962" w14:textId="77777777" w:rsidR="00A8025F" w:rsidRPr="005B00C6"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247068A3" w14:textId="77777777" w:rsidR="00A8025F" w:rsidRPr="005B00C6"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076B0C5C"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30C5E26A" w14:textId="3E7F9DFD" w:rsidR="00A8025F" w:rsidRPr="00255D32" w:rsidRDefault="00A8025F" w:rsidP="00A8025F">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328BD0CE" w14:textId="77777777" w:rsidR="00A8025F" w:rsidRPr="00255D32" w:rsidRDefault="00A8025F" w:rsidP="00A8025F">
            <w:pPr>
              <w:pStyle w:val="TAC"/>
              <w:rPr>
                <w:rFonts w:eastAsia="PMingLiU"/>
              </w:rPr>
            </w:pPr>
          </w:p>
        </w:tc>
      </w:tr>
      <w:tr w:rsidR="00A8025F" w:rsidRPr="005B00C6" w14:paraId="4116C967" w14:textId="3A271978"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2A1E5E9E" w14:textId="77777777" w:rsidR="00A8025F" w:rsidRPr="005B00C6" w:rsidRDefault="00A8025F" w:rsidP="00A8025F">
            <w:pPr>
              <w:pStyle w:val="TAL"/>
            </w:pPr>
            <w:r w:rsidRPr="005B00C6">
              <w:t>DC_3C_n78A</w:t>
            </w:r>
          </w:p>
        </w:tc>
        <w:tc>
          <w:tcPr>
            <w:tcW w:w="467" w:type="pct"/>
            <w:tcBorders>
              <w:top w:val="single" w:sz="4" w:space="0" w:color="auto"/>
              <w:left w:val="single" w:sz="4" w:space="0" w:color="auto"/>
              <w:bottom w:val="single" w:sz="4" w:space="0" w:color="auto"/>
              <w:right w:val="single" w:sz="4" w:space="0" w:color="auto"/>
            </w:tcBorders>
          </w:tcPr>
          <w:p w14:paraId="6A209230" w14:textId="77777777" w:rsidR="00A8025F" w:rsidRPr="005B00C6" w:rsidRDefault="00A8025F" w:rsidP="00A8025F">
            <w:pPr>
              <w:pStyle w:val="TAC"/>
              <w:rPr>
                <w:rFonts w:eastAsia="PMingLiU"/>
                <w:lang w:eastAsia="ja-JP"/>
              </w:rPr>
            </w:pPr>
            <w:r w:rsidRPr="005B00C6">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7E951D84" w14:textId="77777777" w:rsidR="00A8025F" w:rsidRPr="005B00C6"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399A483D" w14:textId="77777777" w:rsidR="00A8025F" w:rsidRPr="005B00C6"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1005944B"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3BC707B" w14:textId="7C8306BB" w:rsidR="00A8025F" w:rsidRPr="00255D32" w:rsidRDefault="00A8025F" w:rsidP="00A8025F">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0908ECAF" w14:textId="77777777" w:rsidR="00A8025F" w:rsidRPr="00255D32" w:rsidRDefault="00A8025F" w:rsidP="00A8025F">
            <w:pPr>
              <w:pStyle w:val="TAC"/>
              <w:rPr>
                <w:rFonts w:eastAsia="SimSun"/>
                <w:lang w:eastAsia="zh-CN"/>
              </w:rPr>
            </w:pPr>
          </w:p>
        </w:tc>
      </w:tr>
      <w:tr w:rsidR="00A8025F" w:rsidRPr="005B00C6" w14:paraId="1CF8865C" w14:textId="366CB21E"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22394B30" w14:textId="77777777" w:rsidR="00A8025F" w:rsidRPr="005B00C6" w:rsidRDefault="00A8025F" w:rsidP="00A8025F">
            <w:pPr>
              <w:keepNext/>
              <w:keepLines/>
              <w:spacing w:after="0"/>
              <w:rPr>
                <w:rFonts w:ascii="Arial" w:hAnsi="Arial"/>
                <w:sz w:val="18"/>
              </w:rPr>
            </w:pPr>
            <w:r w:rsidRPr="005B00C6">
              <w:rPr>
                <w:rFonts w:ascii="Arial" w:hAnsi="Arial"/>
                <w:sz w:val="18"/>
              </w:rPr>
              <w:t>DC_5A_n2A</w:t>
            </w:r>
          </w:p>
        </w:tc>
        <w:tc>
          <w:tcPr>
            <w:tcW w:w="467" w:type="pct"/>
            <w:tcBorders>
              <w:top w:val="single" w:sz="4" w:space="0" w:color="auto"/>
              <w:left w:val="single" w:sz="4" w:space="0" w:color="auto"/>
              <w:bottom w:val="single" w:sz="4" w:space="0" w:color="auto"/>
              <w:right w:val="single" w:sz="4" w:space="0" w:color="auto"/>
            </w:tcBorders>
          </w:tcPr>
          <w:p w14:paraId="0B0630F4" w14:textId="77777777" w:rsidR="00A8025F" w:rsidRPr="005B00C6" w:rsidRDefault="00A8025F" w:rsidP="00A8025F">
            <w:pPr>
              <w:pStyle w:val="TAC"/>
              <w:rPr>
                <w:lang w:eastAsia="ja-JP"/>
              </w:rPr>
            </w:pPr>
            <w:r w:rsidRPr="005B00C6">
              <w:rPr>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0790C32E" w14:textId="77777777" w:rsidR="00A8025F" w:rsidRPr="005B00C6" w:rsidRDefault="00A8025F" w:rsidP="00A8025F">
            <w:pPr>
              <w:pStyle w:val="TAC"/>
            </w:pPr>
          </w:p>
        </w:tc>
        <w:tc>
          <w:tcPr>
            <w:tcW w:w="763" w:type="pct"/>
            <w:tcBorders>
              <w:top w:val="single" w:sz="4" w:space="0" w:color="auto"/>
              <w:left w:val="single" w:sz="4" w:space="0" w:color="auto"/>
              <w:bottom w:val="single" w:sz="4" w:space="0" w:color="auto"/>
              <w:right w:val="single" w:sz="4" w:space="0" w:color="auto"/>
            </w:tcBorders>
          </w:tcPr>
          <w:p w14:paraId="579C7A93" w14:textId="77777777" w:rsidR="00A8025F" w:rsidRPr="005B00C6" w:rsidRDefault="00A8025F" w:rsidP="00A8025F">
            <w:pPr>
              <w:pStyle w:val="TAC"/>
            </w:pPr>
          </w:p>
        </w:tc>
        <w:tc>
          <w:tcPr>
            <w:tcW w:w="840" w:type="pct"/>
            <w:tcBorders>
              <w:top w:val="single" w:sz="4" w:space="0" w:color="auto"/>
              <w:left w:val="single" w:sz="4" w:space="0" w:color="auto"/>
              <w:bottom w:val="single" w:sz="4" w:space="0" w:color="auto"/>
              <w:right w:val="single" w:sz="4" w:space="0" w:color="auto"/>
            </w:tcBorders>
          </w:tcPr>
          <w:p w14:paraId="7C5D28F0" w14:textId="77777777" w:rsidR="00A8025F" w:rsidRPr="005B00C6" w:rsidRDefault="00A8025F" w:rsidP="00A8025F">
            <w:pPr>
              <w:pStyle w:val="TAC"/>
            </w:pPr>
          </w:p>
        </w:tc>
        <w:tc>
          <w:tcPr>
            <w:tcW w:w="891" w:type="pct"/>
            <w:tcBorders>
              <w:top w:val="single" w:sz="4" w:space="0" w:color="auto"/>
              <w:left w:val="single" w:sz="4" w:space="0" w:color="auto"/>
              <w:bottom w:val="single" w:sz="4" w:space="0" w:color="auto"/>
              <w:right w:val="single" w:sz="4" w:space="0" w:color="auto"/>
            </w:tcBorders>
          </w:tcPr>
          <w:p w14:paraId="42B61932" w14:textId="77777777" w:rsidR="00A8025F" w:rsidRPr="00255D32" w:rsidRDefault="00A8025F" w:rsidP="00A8025F">
            <w:pPr>
              <w:pStyle w:val="TAC"/>
            </w:pPr>
          </w:p>
        </w:tc>
        <w:tc>
          <w:tcPr>
            <w:tcW w:w="891" w:type="pct"/>
            <w:tcBorders>
              <w:top w:val="single" w:sz="4" w:space="0" w:color="auto"/>
              <w:left w:val="single" w:sz="4" w:space="0" w:color="auto"/>
              <w:bottom w:val="single" w:sz="4" w:space="0" w:color="auto"/>
              <w:right w:val="single" w:sz="4" w:space="0" w:color="auto"/>
            </w:tcBorders>
          </w:tcPr>
          <w:p w14:paraId="02F9F9C0" w14:textId="77777777" w:rsidR="00A8025F" w:rsidRPr="00255D32" w:rsidRDefault="00A8025F" w:rsidP="00A8025F">
            <w:pPr>
              <w:pStyle w:val="TAC"/>
            </w:pPr>
          </w:p>
        </w:tc>
      </w:tr>
      <w:tr w:rsidR="00A8025F" w:rsidRPr="005B00C6" w14:paraId="64544E9B" w14:textId="4AEEEDDA"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054744FA" w14:textId="77777777" w:rsidR="00A8025F" w:rsidRPr="005B00C6" w:rsidRDefault="00A8025F" w:rsidP="00A8025F">
            <w:pPr>
              <w:pStyle w:val="TAL"/>
              <w:rPr>
                <w:rFonts w:eastAsia="PMingLiU"/>
                <w:lang w:eastAsia="ja-JP"/>
              </w:rPr>
            </w:pPr>
            <w:r w:rsidRPr="005B00C6">
              <w:t>DC_5A_n66A</w:t>
            </w:r>
          </w:p>
        </w:tc>
        <w:tc>
          <w:tcPr>
            <w:tcW w:w="467" w:type="pct"/>
            <w:tcBorders>
              <w:top w:val="single" w:sz="4" w:space="0" w:color="auto"/>
              <w:left w:val="single" w:sz="4" w:space="0" w:color="auto"/>
              <w:bottom w:val="single" w:sz="4" w:space="0" w:color="auto"/>
              <w:right w:val="single" w:sz="4" w:space="0" w:color="auto"/>
            </w:tcBorders>
          </w:tcPr>
          <w:p w14:paraId="1A2DDE39" w14:textId="77777777" w:rsidR="00A8025F" w:rsidRPr="005B00C6" w:rsidRDefault="00A8025F" w:rsidP="00A8025F">
            <w:pPr>
              <w:pStyle w:val="TAC"/>
              <w:rPr>
                <w:rFonts w:eastAsia="PMingLiU"/>
                <w:lang w:eastAsia="ja-JP"/>
              </w:rPr>
            </w:pPr>
            <w:r w:rsidRPr="005B00C6">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6CB2FB68" w14:textId="77777777" w:rsidR="00A8025F" w:rsidRPr="005B00C6"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2963C8A8" w14:textId="77777777" w:rsidR="00A8025F" w:rsidRPr="005B00C6"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7D16875F"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E2939F5"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B279964" w14:textId="77777777" w:rsidR="00A8025F" w:rsidRPr="00255D32" w:rsidRDefault="00A8025F" w:rsidP="00A8025F">
            <w:pPr>
              <w:pStyle w:val="TAC"/>
              <w:rPr>
                <w:rFonts w:eastAsia="PMingLiU"/>
              </w:rPr>
            </w:pPr>
          </w:p>
        </w:tc>
      </w:tr>
      <w:tr w:rsidR="00A8025F" w:rsidRPr="005B00C6" w14:paraId="43965368" w14:textId="49346FF6"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6CD1E2D8" w14:textId="7C2F2CEE" w:rsidR="00A8025F" w:rsidRPr="005B00C6" w:rsidRDefault="00A8025F" w:rsidP="00A8025F">
            <w:pPr>
              <w:pStyle w:val="TAL"/>
            </w:pPr>
            <w:r w:rsidRPr="005B00C6">
              <w:t>DC_5A_n77A</w:t>
            </w:r>
          </w:p>
        </w:tc>
        <w:tc>
          <w:tcPr>
            <w:tcW w:w="467" w:type="pct"/>
            <w:tcBorders>
              <w:top w:val="single" w:sz="4" w:space="0" w:color="auto"/>
              <w:left w:val="single" w:sz="4" w:space="0" w:color="auto"/>
              <w:bottom w:val="single" w:sz="4" w:space="0" w:color="auto"/>
              <w:right w:val="single" w:sz="4" w:space="0" w:color="auto"/>
            </w:tcBorders>
          </w:tcPr>
          <w:p w14:paraId="4AF86710" w14:textId="38DB9595" w:rsidR="00A8025F" w:rsidRPr="005B00C6" w:rsidRDefault="00A8025F" w:rsidP="00A8025F">
            <w:pPr>
              <w:pStyle w:val="TAC"/>
              <w:rPr>
                <w:rFonts w:eastAsia="PMingLiU"/>
                <w:lang w:eastAsia="ja-JP"/>
              </w:rPr>
            </w:pPr>
            <w:r w:rsidRPr="005B00C6">
              <w:rPr>
                <w:lang w:eastAsia="ja-JP"/>
              </w:rPr>
              <w:t>Rel-17</w:t>
            </w:r>
          </w:p>
        </w:tc>
        <w:tc>
          <w:tcPr>
            <w:tcW w:w="184" w:type="pct"/>
            <w:tcBorders>
              <w:top w:val="single" w:sz="4" w:space="0" w:color="auto"/>
              <w:left w:val="single" w:sz="4" w:space="0" w:color="auto"/>
              <w:bottom w:val="single" w:sz="4" w:space="0" w:color="auto"/>
              <w:right w:val="single" w:sz="4" w:space="0" w:color="auto"/>
            </w:tcBorders>
          </w:tcPr>
          <w:p w14:paraId="3696AE8C" w14:textId="77777777" w:rsidR="00A8025F" w:rsidRPr="005B00C6"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4DB3139D" w14:textId="77777777" w:rsidR="00A8025F" w:rsidRPr="005B00C6"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6A04574F"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E4E86A1" w14:textId="0BB90792"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BB81A03" w14:textId="77777777" w:rsidR="00A8025F" w:rsidRPr="00255D32" w:rsidRDefault="00A8025F" w:rsidP="00A8025F">
            <w:pPr>
              <w:pStyle w:val="TAC"/>
              <w:rPr>
                <w:rFonts w:eastAsia="PMingLiU"/>
              </w:rPr>
            </w:pPr>
          </w:p>
        </w:tc>
      </w:tr>
      <w:tr w:rsidR="00A8025F" w:rsidRPr="00255D32" w14:paraId="2AF0E3C8" w14:textId="77777777"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456278CA" w14:textId="77777777" w:rsidR="00A8025F" w:rsidRPr="005B00C6" w:rsidRDefault="00A8025F" w:rsidP="00A8025F">
            <w:pPr>
              <w:pStyle w:val="TAL"/>
            </w:pPr>
            <w:r w:rsidRPr="005B00C6">
              <w:t>DC_</w:t>
            </w:r>
            <w:r>
              <w:t>5</w:t>
            </w:r>
            <w:r w:rsidRPr="005B00C6">
              <w:t>A_n77</w:t>
            </w:r>
            <w:r>
              <w:t>(2A)</w:t>
            </w:r>
          </w:p>
        </w:tc>
        <w:tc>
          <w:tcPr>
            <w:tcW w:w="467" w:type="pct"/>
            <w:tcBorders>
              <w:top w:val="single" w:sz="4" w:space="0" w:color="auto"/>
              <w:left w:val="single" w:sz="4" w:space="0" w:color="auto"/>
              <w:bottom w:val="single" w:sz="4" w:space="0" w:color="auto"/>
              <w:right w:val="single" w:sz="4" w:space="0" w:color="auto"/>
            </w:tcBorders>
          </w:tcPr>
          <w:p w14:paraId="6DC0BECA" w14:textId="77777777" w:rsidR="00A8025F" w:rsidRPr="005B00C6" w:rsidRDefault="00A8025F" w:rsidP="00A8025F">
            <w:pPr>
              <w:pStyle w:val="TAC"/>
              <w:rPr>
                <w:lang w:eastAsia="ja-JP"/>
              </w:rPr>
            </w:pPr>
            <w:r w:rsidRPr="005B00C6">
              <w:rPr>
                <w:lang w:eastAsia="ja-JP"/>
              </w:rPr>
              <w:t>Rel-17</w:t>
            </w:r>
          </w:p>
        </w:tc>
        <w:tc>
          <w:tcPr>
            <w:tcW w:w="184" w:type="pct"/>
            <w:tcBorders>
              <w:top w:val="single" w:sz="4" w:space="0" w:color="auto"/>
              <w:left w:val="single" w:sz="4" w:space="0" w:color="auto"/>
              <w:bottom w:val="single" w:sz="4" w:space="0" w:color="auto"/>
              <w:right w:val="single" w:sz="4" w:space="0" w:color="auto"/>
            </w:tcBorders>
          </w:tcPr>
          <w:p w14:paraId="16642A52" w14:textId="77777777" w:rsidR="00A8025F" w:rsidRPr="005B00C6"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1BB844AA" w14:textId="77777777" w:rsidR="00A8025F" w:rsidRPr="005B00C6"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072EDC11"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BBD3565"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4B62688" w14:textId="77777777" w:rsidR="00A8025F" w:rsidRPr="00255D32" w:rsidRDefault="00A8025F" w:rsidP="00A8025F">
            <w:pPr>
              <w:pStyle w:val="TAC"/>
              <w:rPr>
                <w:rFonts w:eastAsia="PMingLiU"/>
              </w:rPr>
            </w:pPr>
          </w:p>
        </w:tc>
      </w:tr>
      <w:tr w:rsidR="00A8025F" w:rsidRPr="005B00C6" w14:paraId="36326D80" w14:textId="60CAE9A3"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11587D55" w14:textId="77777777" w:rsidR="00A8025F" w:rsidRPr="005B00C6" w:rsidRDefault="00A8025F" w:rsidP="00A8025F">
            <w:pPr>
              <w:pStyle w:val="TAL"/>
              <w:rPr>
                <w:rFonts w:eastAsia="PMingLiU"/>
                <w:lang w:eastAsia="ja-JP"/>
              </w:rPr>
            </w:pPr>
            <w:r w:rsidRPr="005B00C6">
              <w:t>DC_5A_n78A</w:t>
            </w:r>
          </w:p>
        </w:tc>
        <w:tc>
          <w:tcPr>
            <w:tcW w:w="467" w:type="pct"/>
            <w:tcBorders>
              <w:top w:val="single" w:sz="4" w:space="0" w:color="auto"/>
              <w:left w:val="single" w:sz="4" w:space="0" w:color="auto"/>
              <w:bottom w:val="single" w:sz="4" w:space="0" w:color="auto"/>
              <w:right w:val="single" w:sz="4" w:space="0" w:color="auto"/>
            </w:tcBorders>
          </w:tcPr>
          <w:p w14:paraId="0ACCE45F" w14:textId="77777777" w:rsidR="00A8025F" w:rsidRPr="005B00C6" w:rsidRDefault="00A8025F" w:rsidP="00A8025F">
            <w:pPr>
              <w:pStyle w:val="TAC"/>
              <w:rPr>
                <w:rFonts w:eastAsia="PMingLiU"/>
                <w:lang w:eastAsia="ja-JP"/>
              </w:rPr>
            </w:pPr>
            <w:r w:rsidRPr="005B00C6">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7161D6B8" w14:textId="77777777" w:rsidR="00A8025F" w:rsidRPr="005B00C6"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51773240" w14:textId="77777777" w:rsidR="00A8025F" w:rsidRPr="005B00C6"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0C410A3D"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3089262" w14:textId="4F6E98E2" w:rsidR="00A8025F" w:rsidRPr="00255D32" w:rsidRDefault="00A8025F" w:rsidP="00A8025F">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6371F87D" w14:textId="51B5F28F" w:rsidR="00A8025F" w:rsidRPr="00255D32" w:rsidRDefault="00A8025F" w:rsidP="00A8025F">
            <w:pPr>
              <w:pStyle w:val="TAC"/>
              <w:rPr>
                <w:rFonts w:eastAsia="SimSun"/>
                <w:lang w:eastAsia="zh-CN"/>
              </w:rPr>
            </w:pPr>
            <w:r>
              <w:rPr>
                <w:rFonts w:eastAsia="SimSun" w:hint="eastAsia"/>
                <w:lang w:eastAsia="zh-CN"/>
              </w:rPr>
              <w:t>Y</w:t>
            </w:r>
            <w:r>
              <w:rPr>
                <w:rFonts w:eastAsia="SimSun"/>
                <w:lang w:eastAsia="zh-CN"/>
              </w:rPr>
              <w:t>es</w:t>
            </w:r>
          </w:p>
        </w:tc>
      </w:tr>
      <w:tr w:rsidR="00A8025F" w:rsidRPr="005B00C6" w14:paraId="05F3AC30" w14:textId="2656D14B"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4E405909" w14:textId="5A24EE3B" w:rsidR="00A8025F" w:rsidRPr="005B00C6" w:rsidRDefault="00A8025F" w:rsidP="00A8025F">
            <w:pPr>
              <w:pStyle w:val="TAL"/>
            </w:pPr>
            <w:r w:rsidRPr="005B00C6">
              <w:rPr>
                <w:lang w:eastAsia="zh-CN"/>
              </w:rPr>
              <w:t>DC_5A_n78C</w:t>
            </w:r>
          </w:p>
        </w:tc>
        <w:tc>
          <w:tcPr>
            <w:tcW w:w="467" w:type="pct"/>
            <w:tcBorders>
              <w:top w:val="single" w:sz="4" w:space="0" w:color="auto"/>
              <w:left w:val="single" w:sz="4" w:space="0" w:color="auto"/>
              <w:bottom w:val="single" w:sz="4" w:space="0" w:color="auto"/>
              <w:right w:val="single" w:sz="4" w:space="0" w:color="auto"/>
            </w:tcBorders>
          </w:tcPr>
          <w:p w14:paraId="15A497EC" w14:textId="55D43B34" w:rsidR="00A8025F" w:rsidRPr="005B00C6" w:rsidRDefault="00A8025F" w:rsidP="00A8025F">
            <w:pPr>
              <w:pStyle w:val="TAC"/>
              <w:rPr>
                <w:rFonts w:eastAsia="PMingLiU"/>
                <w:lang w:eastAsia="ja-JP"/>
              </w:rPr>
            </w:pPr>
            <w:r w:rsidRPr="005B00C6">
              <w:rPr>
                <w:rFonts w:eastAsia="PMingLiU"/>
                <w:lang w:eastAsia="ja-JP"/>
              </w:rPr>
              <w:t>Rel-1</w:t>
            </w:r>
            <w:r w:rsidRPr="005B00C6">
              <w:rPr>
                <w:rFonts w:eastAsia="SimSun"/>
                <w:lang w:eastAsia="zh-CN"/>
              </w:rPr>
              <w:t>7</w:t>
            </w:r>
          </w:p>
        </w:tc>
        <w:tc>
          <w:tcPr>
            <w:tcW w:w="184" w:type="pct"/>
            <w:tcBorders>
              <w:top w:val="single" w:sz="4" w:space="0" w:color="auto"/>
              <w:left w:val="single" w:sz="4" w:space="0" w:color="auto"/>
              <w:bottom w:val="single" w:sz="4" w:space="0" w:color="auto"/>
              <w:right w:val="single" w:sz="4" w:space="0" w:color="auto"/>
            </w:tcBorders>
          </w:tcPr>
          <w:p w14:paraId="6664F08E" w14:textId="77777777" w:rsidR="00A8025F" w:rsidRPr="005B00C6"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496D5DCA" w14:textId="77777777" w:rsidR="00A8025F" w:rsidRPr="005B00C6"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267C346B"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2A7D1CC" w14:textId="0FDFFC2F" w:rsidR="00A8025F" w:rsidRPr="00255D32" w:rsidRDefault="00A8025F" w:rsidP="00A8025F">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6BA7E3B7" w14:textId="4C272F04" w:rsidR="00A8025F" w:rsidRPr="00255D32" w:rsidRDefault="00A8025F" w:rsidP="00A8025F">
            <w:pPr>
              <w:pStyle w:val="TAC"/>
              <w:rPr>
                <w:rFonts w:eastAsia="SimSun"/>
                <w:lang w:eastAsia="zh-CN"/>
              </w:rPr>
            </w:pPr>
            <w:r>
              <w:rPr>
                <w:rFonts w:eastAsia="SimSun" w:hint="eastAsia"/>
                <w:lang w:eastAsia="zh-CN"/>
              </w:rPr>
              <w:t>Y</w:t>
            </w:r>
            <w:r>
              <w:rPr>
                <w:rFonts w:eastAsia="SimSun"/>
                <w:lang w:eastAsia="zh-CN"/>
              </w:rPr>
              <w:t>es</w:t>
            </w:r>
          </w:p>
        </w:tc>
      </w:tr>
      <w:tr w:rsidR="00A8025F" w:rsidRPr="005B00C6" w14:paraId="4C32073C" w14:textId="22D7C989"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479F88D6" w14:textId="77777777" w:rsidR="00A8025F" w:rsidRPr="005B00C6" w:rsidRDefault="00A8025F" w:rsidP="00A8025F">
            <w:pPr>
              <w:pStyle w:val="TAL"/>
            </w:pPr>
            <w:r w:rsidRPr="005B00C6">
              <w:t>DC_7A_n1A</w:t>
            </w:r>
          </w:p>
        </w:tc>
        <w:tc>
          <w:tcPr>
            <w:tcW w:w="467" w:type="pct"/>
            <w:tcBorders>
              <w:top w:val="single" w:sz="4" w:space="0" w:color="auto"/>
              <w:left w:val="single" w:sz="4" w:space="0" w:color="auto"/>
              <w:bottom w:val="single" w:sz="4" w:space="0" w:color="auto"/>
              <w:right w:val="single" w:sz="4" w:space="0" w:color="auto"/>
            </w:tcBorders>
          </w:tcPr>
          <w:p w14:paraId="4E516291" w14:textId="77777777" w:rsidR="00A8025F" w:rsidRPr="005B00C6" w:rsidRDefault="00A8025F" w:rsidP="00A8025F">
            <w:pPr>
              <w:pStyle w:val="TAC"/>
              <w:rPr>
                <w:rFonts w:eastAsia="PMingLiU"/>
                <w:lang w:eastAsia="ja-JP"/>
              </w:rPr>
            </w:pPr>
            <w:r w:rsidRPr="005B00C6">
              <w:rPr>
                <w:rFonts w:eastAsia="PMingLiU"/>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233F32F0" w14:textId="77777777" w:rsidR="00A8025F" w:rsidRPr="005B00C6"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4A91E7FF" w14:textId="77777777" w:rsidR="00A8025F" w:rsidRPr="005B00C6"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2C22C025"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146095C"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B5B4F88" w14:textId="77777777" w:rsidR="00A8025F" w:rsidRPr="00255D32" w:rsidRDefault="00A8025F" w:rsidP="00A8025F">
            <w:pPr>
              <w:pStyle w:val="TAC"/>
              <w:rPr>
                <w:rFonts w:eastAsia="PMingLiU"/>
              </w:rPr>
            </w:pPr>
          </w:p>
        </w:tc>
      </w:tr>
      <w:tr w:rsidR="00A8025F" w:rsidRPr="005B00C6" w14:paraId="088D6A15" w14:textId="0906E82E"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364C60B0" w14:textId="77777777" w:rsidR="00A8025F" w:rsidRPr="005B00C6" w:rsidRDefault="00A8025F" w:rsidP="00A8025F">
            <w:pPr>
              <w:pStyle w:val="TAL"/>
            </w:pPr>
            <w:r w:rsidRPr="005B00C6">
              <w:t>DC_7A_n3A</w:t>
            </w:r>
          </w:p>
        </w:tc>
        <w:tc>
          <w:tcPr>
            <w:tcW w:w="467" w:type="pct"/>
            <w:tcBorders>
              <w:top w:val="single" w:sz="4" w:space="0" w:color="auto"/>
              <w:left w:val="single" w:sz="4" w:space="0" w:color="auto"/>
              <w:bottom w:val="single" w:sz="4" w:space="0" w:color="auto"/>
              <w:right w:val="single" w:sz="4" w:space="0" w:color="auto"/>
            </w:tcBorders>
          </w:tcPr>
          <w:p w14:paraId="2B261C40" w14:textId="77777777" w:rsidR="00A8025F" w:rsidRPr="005B00C6" w:rsidRDefault="00A8025F" w:rsidP="00A8025F">
            <w:pPr>
              <w:pStyle w:val="TAC"/>
              <w:rPr>
                <w:rFonts w:eastAsia="PMingLiU"/>
                <w:lang w:eastAsia="ja-JP"/>
              </w:rPr>
            </w:pPr>
            <w:r w:rsidRPr="005B00C6">
              <w:rPr>
                <w:rFonts w:eastAsia="PMingLiU"/>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701694B2" w14:textId="77777777" w:rsidR="00A8025F" w:rsidRPr="005B00C6"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2D535B83" w14:textId="77777777" w:rsidR="00A8025F" w:rsidRPr="005B00C6"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4DEFEE15"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35A06C9B"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905E308" w14:textId="77777777" w:rsidR="00A8025F" w:rsidRPr="005B00C6" w:rsidRDefault="00A8025F" w:rsidP="00A8025F">
            <w:pPr>
              <w:pStyle w:val="TAC"/>
              <w:rPr>
                <w:rFonts w:eastAsia="PMingLiU"/>
              </w:rPr>
            </w:pPr>
          </w:p>
        </w:tc>
      </w:tr>
      <w:tr w:rsidR="00A8025F" w:rsidRPr="005B00C6" w14:paraId="15DDDF9E" w14:textId="21E39E32"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686610AC" w14:textId="106902ED" w:rsidR="00A8025F" w:rsidRPr="005B00C6" w:rsidRDefault="00A8025F" w:rsidP="00A8025F">
            <w:pPr>
              <w:pStyle w:val="TAL"/>
            </w:pPr>
            <w:r w:rsidRPr="005B00C6">
              <w:t>DC_7A_n5A</w:t>
            </w:r>
          </w:p>
        </w:tc>
        <w:tc>
          <w:tcPr>
            <w:tcW w:w="467" w:type="pct"/>
            <w:tcBorders>
              <w:top w:val="single" w:sz="4" w:space="0" w:color="auto"/>
              <w:left w:val="single" w:sz="4" w:space="0" w:color="auto"/>
              <w:bottom w:val="single" w:sz="4" w:space="0" w:color="auto"/>
              <w:right w:val="single" w:sz="4" w:space="0" w:color="auto"/>
            </w:tcBorders>
          </w:tcPr>
          <w:p w14:paraId="2E9A9557" w14:textId="27A20B20" w:rsidR="00A8025F" w:rsidRPr="005B00C6" w:rsidRDefault="00A8025F" w:rsidP="00A8025F">
            <w:pPr>
              <w:pStyle w:val="TAC"/>
              <w:rPr>
                <w:rFonts w:eastAsia="PMingLiU"/>
                <w:lang w:eastAsia="ja-JP"/>
              </w:rPr>
            </w:pPr>
            <w:r w:rsidRPr="005B00C6">
              <w:rPr>
                <w:rFonts w:eastAsia="PMingLiU"/>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7B5FF1EF" w14:textId="77777777" w:rsidR="00A8025F" w:rsidRPr="005B00C6"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2AD15B08" w14:textId="77777777" w:rsidR="00A8025F" w:rsidRPr="005B00C6"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3C9E0977"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E38D19B"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3438BA68" w14:textId="77777777" w:rsidR="00A8025F" w:rsidRPr="005B00C6" w:rsidRDefault="00A8025F" w:rsidP="00A8025F">
            <w:pPr>
              <w:pStyle w:val="TAC"/>
              <w:rPr>
                <w:rFonts w:eastAsia="PMingLiU"/>
              </w:rPr>
            </w:pPr>
          </w:p>
        </w:tc>
      </w:tr>
      <w:tr w:rsidR="00A8025F" w:rsidRPr="005B00C6" w14:paraId="6E14E32D" w14:textId="7F54043D"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6A025C39" w14:textId="0F088A90" w:rsidR="00A8025F" w:rsidRPr="005B00C6" w:rsidRDefault="00A8025F" w:rsidP="00A8025F">
            <w:pPr>
              <w:pStyle w:val="TAL"/>
            </w:pPr>
            <w:r w:rsidRPr="00FC16B3">
              <w:rPr>
                <w:rFonts w:eastAsia="SimSun"/>
              </w:rPr>
              <w:t>DC_</w:t>
            </w:r>
            <w:r>
              <w:rPr>
                <w:rFonts w:eastAsia="SimSun"/>
              </w:rPr>
              <w:t>7</w:t>
            </w:r>
            <w:r w:rsidRPr="00FC16B3">
              <w:rPr>
                <w:rFonts w:eastAsia="SimSun"/>
              </w:rPr>
              <w:t>A_n8A</w:t>
            </w:r>
          </w:p>
        </w:tc>
        <w:tc>
          <w:tcPr>
            <w:tcW w:w="467" w:type="pct"/>
            <w:tcBorders>
              <w:top w:val="single" w:sz="4" w:space="0" w:color="auto"/>
              <w:left w:val="single" w:sz="4" w:space="0" w:color="auto"/>
              <w:bottom w:val="single" w:sz="4" w:space="0" w:color="auto"/>
              <w:right w:val="single" w:sz="4" w:space="0" w:color="auto"/>
            </w:tcBorders>
          </w:tcPr>
          <w:p w14:paraId="7798F6FB" w14:textId="55B87926" w:rsidR="00A8025F" w:rsidRPr="005B00C6" w:rsidRDefault="00A8025F" w:rsidP="00A8025F">
            <w:pPr>
              <w:pStyle w:val="TAC"/>
              <w:rPr>
                <w:rFonts w:eastAsia="PMingLiU"/>
                <w:lang w:eastAsia="ja-JP"/>
              </w:rPr>
            </w:pPr>
            <w:r>
              <w:rPr>
                <w:rFonts w:eastAsia="PMingLiU"/>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4247FA30" w14:textId="77777777" w:rsidR="00A8025F" w:rsidRPr="005B00C6"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5E55D8C8" w14:textId="77777777" w:rsidR="00A8025F" w:rsidRPr="005B00C6"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1E6A463A"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3E87D19"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55339DE8" w14:textId="77777777" w:rsidR="00A8025F" w:rsidRPr="005B00C6" w:rsidRDefault="00A8025F" w:rsidP="00A8025F">
            <w:pPr>
              <w:pStyle w:val="TAC"/>
              <w:rPr>
                <w:rFonts w:eastAsia="PMingLiU"/>
              </w:rPr>
            </w:pPr>
          </w:p>
        </w:tc>
      </w:tr>
      <w:tr w:rsidR="00A8025F" w:rsidRPr="005B00C6" w14:paraId="1933F84E" w14:textId="383DAFF6"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342B61ED" w14:textId="77777777" w:rsidR="00A8025F" w:rsidRPr="005B00C6" w:rsidRDefault="00A8025F" w:rsidP="00A8025F">
            <w:pPr>
              <w:pStyle w:val="TAL"/>
              <w:rPr>
                <w:rFonts w:eastAsia="PMingLiU"/>
                <w:lang w:eastAsia="ja-JP"/>
              </w:rPr>
            </w:pPr>
            <w:r w:rsidRPr="005B00C6">
              <w:t>DC_7A_n28A</w:t>
            </w:r>
          </w:p>
        </w:tc>
        <w:tc>
          <w:tcPr>
            <w:tcW w:w="467" w:type="pct"/>
            <w:tcBorders>
              <w:top w:val="single" w:sz="4" w:space="0" w:color="auto"/>
              <w:left w:val="single" w:sz="4" w:space="0" w:color="auto"/>
              <w:bottom w:val="single" w:sz="4" w:space="0" w:color="auto"/>
              <w:right w:val="single" w:sz="4" w:space="0" w:color="auto"/>
            </w:tcBorders>
          </w:tcPr>
          <w:p w14:paraId="7F5880B5" w14:textId="77777777" w:rsidR="00A8025F" w:rsidRPr="005B00C6" w:rsidRDefault="00A8025F" w:rsidP="00A8025F">
            <w:pPr>
              <w:pStyle w:val="TAC"/>
              <w:rPr>
                <w:rFonts w:eastAsia="PMingLiU"/>
                <w:lang w:eastAsia="ja-JP"/>
              </w:rPr>
            </w:pPr>
            <w:r w:rsidRPr="005B00C6">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014EA821" w14:textId="77777777" w:rsidR="00A8025F" w:rsidRPr="005B00C6"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41949D94" w14:textId="77777777" w:rsidR="00A8025F" w:rsidRPr="005B00C6"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041AF4F4"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FBA2AFC"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319452AD" w14:textId="77777777" w:rsidR="00A8025F" w:rsidRPr="005B00C6" w:rsidRDefault="00A8025F" w:rsidP="00A8025F">
            <w:pPr>
              <w:pStyle w:val="TAC"/>
              <w:rPr>
                <w:rFonts w:eastAsia="PMingLiU"/>
              </w:rPr>
            </w:pPr>
          </w:p>
        </w:tc>
      </w:tr>
      <w:tr w:rsidR="00A8025F" w:rsidRPr="005B00C6" w14:paraId="28AE38A1" w14:textId="22347650"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79C97CA2" w14:textId="77777777" w:rsidR="00A8025F" w:rsidRPr="005B00C6" w:rsidRDefault="00A8025F" w:rsidP="00A8025F">
            <w:pPr>
              <w:pStyle w:val="TAL"/>
              <w:rPr>
                <w:rFonts w:eastAsia="PMingLiU"/>
                <w:lang w:eastAsia="ja-JP"/>
              </w:rPr>
            </w:pPr>
            <w:r w:rsidRPr="005B00C6">
              <w:t>DC_7A_n78A</w:t>
            </w:r>
          </w:p>
        </w:tc>
        <w:tc>
          <w:tcPr>
            <w:tcW w:w="467" w:type="pct"/>
            <w:tcBorders>
              <w:top w:val="single" w:sz="4" w:space="0" w:color="auto"/>
              <w:left w:val="single" w:sz="4" w:space="0" w:color="auto"/>
              <w:bottom w:val="single" w:sz="4" w:space="0" w:color="auto"/>
              <w:right w:val="single" w:sz="4" w:space="0" w:color="auto"/>
            </w:tcBorders>
          </w:tcPr>
          <w:p w14:paraId="41BF4AD0" w14:textId="77777777" w:rsidR="00A8025F" w:rsidRPr="005B00C6" w:rsidRDefault="00A8025F" w:rsidP="00A8025F">
            <w:pPr>
              <w:pStyle w:val="TAC"/>
              <w:rPr>
                <w:rFonts w:eastAsia="PMingLiU"/>
                <w:lang w:eastAsia="ja-JP"/>
              </w:rPr>
            </w:pPr>
            <w:r w:rsidRPr="005B00C6">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62A5E00F" w14:textId="77777777" w:rsidR="00A8025F" w:rsidRPr="005B00C6"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109178C4" w14:textId="77777777" w:rsidR="00A8025F" w:rsidRPr="005B00C6"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2AE184BE"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EDD1771"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51ABAF22" w14:textId="164388D8" w:rsidR="00A8025F" w:rsidRPr="005B00C6" w:rsidRDefault="00A8025F" w:rsidP="00A8025F">
            <w:pPr>
              <w:pStyle w:val="TAC"/>
              <w:rPr>
                <w:rFonts w:eastAsia="PMingLiU"/>
              </w:rPr>
            </w:pPr>
            <w:r>
              <w:rPr>
                <w:rFonts w:eastAsia="SimSun" w:hint="eastAsia"/>
                <w:lang w:eastAsia="zh-CN"/>
              </w:rPr>
              <w:t>Y</w:t>
            </w:r>
            <w:r>
              <w:rPr>
                <w:rFonts w:eastAsia="SimSun"/>
                <w:lang w:eastAsia="zh-CN"/>
              </w:rPr>
              <w:t>es</w:t>
            </w:r>
          </w:p>
        </w:tc>
      </w:tr>
      <w:tr w:rsidR="00A8025F" w:rsidRPr="005B00C6" w14:paraId="15F7D926" w14:textId="426A7D8C"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3EBF3688" w14:textId="77777777" w:rsidR="00A8025F" w:rsidRPr="005B00C6" w:rsidRDefault="00A8025F" w:rsidP="00A8025F">
            <w:pPr>
              <w:keepNext/>
              <w:keepLines/>
              <w:spacing w:after="0"/>
              <w:rPr>
                <w:rFonts w:ascii="Arial" w:eastAsia="SimSun" w:hAnsi="Arial"/>
                <w:sz w:val="18"/>
              </w:rPr>
            </w:pPr>
            <w:r w:rsidRPr="005B00C6">
              <w:rPr>
                <w:rFonts w:ascii="Arial" w:eastAsia="SimSun" w:hAnsi="Arial"/>
                <w:sz w:val="18"/>
                <w:lang w:eastAsia="fi-FI"/>
              </w:rPr>
              <w:t>DC_</w:t>
            </w:r>
            <w:r w:rsidRPr="005B00C6">
              <w:rPr>
                <w:rFonts w:ascii="Arial" w:eastAsia="SimSun" w:hAnsi="Arial"/>
                <w:sz w:val="18"/>
                <w:lang w:eastAsia="zh-CN"/>
              </w:rPr>
              <w:t>7</w:t>
            </w:r>
            <w:r w:rsidRPr="005B00C6">
              <w:rPr>
                <w:rFonts w:ascii="Arial" w:eastAsia="SimSun" w:hAnsi="Arial"/>
                <w:sz w:val="18"/>
                <w:lang w:eastAsia="fi-FI"/>
              </w:rPr>
              <w:t>A_n</w:t>
            </w:r>
            <w:r w:rsidRPr="005B00C6">
              <w:rPr>
                <w:rFonts w:ascii="Arial" w:eastAsia="SimSun" w:hAnsi="Arial"/>
                <w:sz w:val="18"/>
                <w:lang w:eastAsia="zh-CN"/>
              </w:rPr>
              <w:t>66</w:t>
            </w:r>
            <w:r w:rsidRPr="005B00C6">
              <w:rPr>
                <w:rFonts w:ascii="Arial" w:eastAsia="SimSun" w:hAnsi="Arial"/>
                <w:sz w:val="18"/>
                <w:lang w:eastAsia="zh-TW"/>
              </w:rPr>
              <w:t>A</w:t>
            </w:r>
          </w:p>
        </w:tc>
        <w:tc>
          <w:tcPr>
            <w:tcW w:w="467" w:type="pct"/>
            <w:tcBorders>
              <w:top w:val="single" w:sz="4" w:space="0" w:color="auto"/>
              <w:left w:val="single" w:sz="4" w:space="0" w:color="auto"/>
              <w:bottom w:val="single" w:sz="4" w:space="0" w:color="auto"/>
              <w:right w:val="single" w:sz="4" w:space="0" w:color="auto"/>
            </w:tcBorders>
          </w:tcPr>
          <w:p w14:paraId="489BC22B" w14:textId="77777777" w:rsidR="00A8025F" w:rsidRPr="005B00C6" w:rsidRDefault="00A8025F" w:rsidP="00A8025F">
            <w:pPr>
              <w:pStyle w:val="TAC"/>
              <w:rPr>
                <w:rFonts w:eastAsia="PMingLiU"/>
                <w:lang w:eastAsia="ja-JP"/>
              </w:rPr>
            </w:pPr>
            <w:r w:rsidRPr="005B00C6">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1A74BF65" w14:textId="77777777" w:rsidR="00A8025F" w:rsidRPr="005B00C6"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0BDF3C05" w14:textId="77777777" w:rsidR="00A8025F" w:rsidRPr="005B00C6"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51D5E67B"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0D17EC77"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0A5F47AB" w14:textId="77777777" w:rsidR="00A8025F" w:rsidRPr="005B00C6" w:rsidRDefault="00A8025F" w:rsidP="00A8025F">
            <w:pPr>
              <w:pStyle w:val="TAC"/>
              <w:rPr>
                <w:rFonts w:eastAsia="PMingLiU"/>
              </w:rPr>
            </w:pPr>
          </w:p>
        </w:tc>
      </w:tr>
      <w:tr w:rsidR="00A8025F" w:rsidRPr="005B00C6" w14:paraId="7B2998A2" w14:textId="044D1C81"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60523FD3" w14:textId="77777777" w:rsidR="00A8025F" w:rsidRPr="005B00C6" w:rsidRDefault="00A8025F" w:rsidP="00A8025F">
            <w:pPr>
              <w:keepNext/>
              <w:keepLines/>
              <w:spacing w:after="0"/>
              <w:rPr>
                <w:rFonts w:ascii="Arial" w:eastAsia="SimSun" w:hAnsi="Arial"/>
                <w:sz w:val="18"/>
                <w:lang w:eastAsia="fi-FI"/>
              </w:rPr>
            </w:pPr>
            <w:r w:rsidRPr="005B00C6">
              <w:rPr>
                <w:rFonts w:ascii="Arial" w:eastAsia="SimSun" w:hAnsi="Arial"/>
                <w:sz w:val="18"/>
                <w:lang w:eastAsia="fi-FI"/>
              </w:rPr>
              <w:t>DC_</w:t>
            </w:r>
            <w:r w:rsidRPr="005B00C6">
              <w:rPr>
                <w:rFonts w:ascii="Arial" w:eastAsia="SimSun" w:hAnsi="Arial"/>
                <w:sz w:val="18"/>
                <w:lang w:eastAsia="zh-CN"/>
              </w:rPr>
              <w:t>7C</w:t>
            </w:r>
            <w:r w:rsidRPr="005B00C6">
              <w:rPr>
                <w:rFonts w:ascii="Arial" w:eastAsia="SimSun" w:hAnsi="Arial"/>
                <w:sz w:val="18"/>
                <w:lang w:eastAsia="fi-FI"/>
              </w:rPr>
              <w:t>_n</w:t>
            </w:r>
            <w:r w:rsidRPr="005B00C6">
              <w:rPr>
                <w:rFonts w:ascii="Arial" w:eastAsia="SimSun" w:hAnsi="Arial"/>
                <w:sz w:val="18"/>
                <w:lang w:eastAsia="zh-CN"/>
              </w:rPr>
              <w:t>66</w:t>
            </w:r>
            <w:r w:rsidRPr="005B00C6">
              <w:rPr>
                <w:rFonts w:ascii="Arial" w:eastAsia="SimSun" w:hAnsi="Arial"/>
                <w:sz w:val="18"/>
                <w:lang w:eastAsia="zh-TW"/>
              </w:rPr>
              <w:t>A</w:t>
            </w:r>
          </w:p>
        </w:tc>
        <w:tc>
          <w:tcPr>
            <w:tcW w:w="467" w:type="pct"/>
            <w:tcBorders>
              <w:top w:val="single" w:sz="4" w:space="0" w:color="auto"/>
              <w:left w:val="single" w:sz="4" w:space="0" w:color="auto"/>
              <w:bottom w:val="single" w:sz="4" w:space="0" w:color="auto"/>
              <w:right w:val="single" w:sz="4" w:space="0" w:color="auto"/>
            </w:tcBorders>
          </w:tcPr>
          <w:p w14:paraId="4E676442" w14:textId="77777777" w:rsidR="00A8025F" w:rsidRPr="005B00C6" w:rsidRDefault="00A8025F" w:rsidP="00A8025F">
            <w:pPr>
              <w:pStyle w:val="TAC"/>
              <w:rPr>
                <w:rFonts w:eastAsia="PMingLiU"/>
                <w:lang w:eastAsia="ja-JP"/>
              </w:rPr>
            </w:pPr>
            <w:r w:rsidRPr="005B00C6">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6F7E1350" w14:textId="77777777" w:rsidR="00A8025F" w:rsidRPr="005B00C6"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52B7CE03" w14:textId="77777777" w:rsidR="00A8025F" w:rsidRPr="005B00C6"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3ECDE07B"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00DB77CB"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D4B28E1" w14:textId="77777777" w:rsidR="00A8025F" w:rsidRPr="005B00C6" w:rsidRDefault="00A8025F" w:rsidP="00A8025F">
            <w:pPr>
              <w:pStyle w:val="TAC"/>
              <w:rPr>
                <w:rFonts w:eastAsia="PMingLiU"/>
              </w:rPr>
            </w:pPr>
          </w:p>
        </w:tc>
      </w:tr>
      <w:tr w:rsidR="00A8025F" w:rsidRPr="005B00C6" w14:paraId="702DAC83" w14:textId="676BF310"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05D189C6" w14:textId="77777777" w:rsidR="00A8025F" w:rsidRPr="005B00C6" w:rsidRDefault="00A8025F" w:rsidP="00A8025F">
            <w:pPr>
              <w:pStyle w:val="TAL"/>
              <w:rPr>
                <w:rFonts w:eastAsia="PMingLiU"/>
                <w:lang w:eastAsia="ja-JP"/>
              </w:rPr>
            </w:pPr>
            <w:r w:rsidRPr="005B00C6">
              <w:t>DC_7C_n78A</w:t>
            </w:r>
          </w:p>
        </w:tc>
        <w:tc>
          <w:tcPr>
            <w:tcW w:w="467" w:type="pct"/>
            <w:tcBorders>
              <w:top w:val="single" w:sz="4" w:space="0" w:color="auto"/>
              <w:left w:val="single" w:sz="4" w:space="0" w:color="auto"/>
              <w:bottom w:val="single" w:sz="4" w:space="0" w:color="auto"/>
              <w:right w:val="single" w:sz="4" w:space="0" w:color="auto"/>
            </w:tcBorders>
          </w:tcPr>
          <w:p w14:paraId="529F1B6A" w14:textId="77777777" w:rsidR="00A8025F" w:rsidRPr="005B00C6" w:rsidRDefault="00A8025F" w:rsidP="00A8025F">
            <w:pPr>
              <w:pStyle w:val="TAC"/>
              <w:rPr>
                <w:rFonts w:eastAsia="PMingLiU"/>
                <w:lang w:eastAsia="ja-JP"/>
              </w:rPr>
            </w:pPr>
            <w:r w:rsidRPr="005B00C6">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3CEB8AF9" w14:textId="77777777" w:rsidR="00A8025F" w:rsidRPr="005B00C6"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333F47A7" w14:textId="77777777" w:rsidR="00A8025F" w:rsidRPr="005B00C6"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0181EB54"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5DE97E58"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335896E9" w14:textId="37E57886" w:rsidR="00A8025F" w:rsidRPr="005B00C6" w:rsidRDefault="00A8025F" w:rsidP="00A8025F">
            <w:pPr>
              <w:pStyle w:val="TAC"/>
              <w:rPr>
                <w:rFonts w:eastAsia="PMingLiU"/>
              </w:rPr>
            </w:pPr>
            <w:r>
              <w:rPr>
                <w:rFonts w:eastAsia="SimSun" w:hint="eastAsia"/>
                <w:lang w:eastAsia="zh-CN"/>
              </w:rPr>
              <w:t>Y</w:t>
            </w:r>
            <w:r>
              <w:rPr>
                <w:rFonts w:eastAsia="SimSun"/>
                <w:lang w:eastAsia="zh-CN"/>
              </w:rPr>
              <w:t>es</w:t>
            </w:r>
          </w:p>
        </w:tc>
      </w:tr>
      <w:tr w:rsidR="00A8025F" w:rsidRPr="005B00C6" w14:paraId="715B5A35" w14:textId="68A24A46"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234003DF" w14:textId="77777777" w:rsidR="00A8025F" w:rsidRPr="005B00C6" w:rsidRDefault="00A8025F" w:rsidP="00A8025F">
            <w:pPr>
              <w:pStyle w:val="TAL"/>
            </w:pPr>
            <w:r w:rsidRPr="005B00C6">
              <w:t>DC_8A_n1A</w:t>
            </w:r>
          </w:p>
        </w:tc>
        <w:tc>
          <w:tcPr>
            <w:tcW w:w="467" w:type="pct"/>
            <w:tcBorders>
              <w:top w:val="single" w:sz="4" w:space="0" w:color="auto"/>
              <w:left w:val="single" w:sz="4" w:space="0" w:color="auto"/>
              <w:bottom w:val="single" w:sz="4" w:space="0" w:color="auto"/>
              <w:right w:val="single" w:sz="4" w:space="0" w:color="auto"/>
            </w:tcBorders>
          </w:tcPr>
          <w:p w14:paraId="69E13EC7" w14:textId="77777777" w:rsidR="00A8025F" w:rsidRPr="005B00C6" w:rsidRDefault="00A8025F" w:rsidP="00A8025F">
            <w:pPr>
              <w:pStyle w:val="TAC"/>
              <w:rPr>
                <w:rFonts w:eastAsia="PMingLiU"/>
                <w:lang w:eastAsia="ja-JP"/>
              </w:rPr>
            </w:pPr>
            <w:r w:rsidRPr="005B00C6">
              <w:rPr>
                <w:rFonts w:eastAsia="PMingLiU"/>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01323E0D" w14:textId="77777777" w:rsidR="00A8025F" w:rsidRPr="005B00C6"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7F831F75" w14:textId="77777777" w:rsidR="00A8025F" w:rsidRPr="005B00C6"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09BEA20C"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1230BF0"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35085345" w14:textId="77777777" w:rsidR="00A8025F" w:rsidRPr="005B00C6" w:rsidRDefault="00A8025F" w:rsidP="00A8025F">
            <w:pPr>
              <w:pStyle w:val="TAC"/>
              <w:rPr>
                <w:rFonts w:eastAsia="PMingLiU"/>
              </w:rPr>
            </w:pPr>
          </w:p>
        </w:tc>
      </w:tr>
      <w:tr w:rsidR="00A8025F" w:rsidRPr="005B00C6" w14:paraId="47DC397B" w14:textId="1B6F50DD"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58A097C4" w14:textId="77777777" w:rsidR="00A8025F" w:rsidRPr="005B00C6" w:rsidRDefault="00A8025F" w:rsidP="00A8025F">
            <w:pPr>
              <w:pStyle w:val="TAL"/>
            </w:pPr>
            <w:r w:rsidRPr="005B00C6">
              <w:t>DC_8A_n3A</w:t>
            </w:r>
          </w:p>
        </w:tc>
        <w:tc>
          <w:tcPr>
            <w:tcW w:w="467" w:type="pct"/>
            <w:tcBorders>
              <w:top w:val="single" w:sz="4" w:space="0" w:color="auto"/>
              <w:left w:val="single" w:sz="4" w:space="0" w:color="auto"/>
              <w:bottom w:val="single" w:sz="4" w:space="0" w:color="auto"/>
              <w:right w:val="single" w:sz="4" w:space="0" w:color="auto"/>
            </w:tcBorders>
          </w:tcPr>
          <w:p w14:paraId="23EB256D" w14:textId="77777777" w:rsidR="00A8025F" w:rsidRPr="005B00C6" w:rsidRDefault="00A8025F" w:rsidP="00A8025F">
            <w:pPr>
              <w:pStyle w:val="TAC"/>
              <w:rPr>
                <w:rFonts w:eastAsia="PMingLiU"/>
                <w:lang w:eastAsia="ja-JP"/>
              </w:rPr>
            </w:pPr>
            <w:r w:rsidRPr="005B00C6">
              <w:rPr>
                <w:rFonts w:eastAsia="PMingLiU"/>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0F079DAB" w14:textId="77777777" w:rsidR="00A8025F" w:rsidRPr="005B00C6"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32385F25" w14:textId="77777777" w:rsidR="00A8025F" w:rsidRPr="005B00C6"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18F3464A"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782FF7A"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87DFD1D" w14:textId="77777777" w:rsidR="00A8025F" w:rsidRPr="005B00C6" w:rsidRDefault="00A8025F" w:rsidP="00A8025F">
            <w:pPr>
              <w:pStyle w:val="TAC"/>
              <w:rPr>
                <w:rFonts w:eastAsia="PMingLiU"/>
              </w:rPr>
            </w:pPr>
          </w:p>
        </w:tc>
      </w:tr>
      <w:tr w:rsidR="00A8025F" w:rsidRPr="005B00C6" w14:paraId="2DC972E8" w14:textId="3463F84F"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439BD8FB" w14:textId="708C4B2A" w:rsidR="00A8025F" w:rsidRPr="005B00C6" w:rsidRDefault="00A8025F" w:rsidP="00A8025F">
            <w:pPr>
              <w:pStyle w:val="TAL"/>
            </w:pPr>
            <w:r w:rsidRPr="005B00C6">
              <w:t>DC_8A_n20A</w:t>
            </w:r>
          </w:p>
        </w:tc>
        <w:tc>
          <w:tcPr>
            <w:tcW w:w="467" w:type="pct"/>
            <w:tcBorders>
              <w:top w:val="single" w:sz="4" w:space="0" w:color="auto"/>
              <w:left w:val="single" w:sz="4" w:space="0" w:color="auto"/>
              <w:bottom w:val="single" w:sz="4" w:space="0" w:color="auto"/>
              <w:right w:val="single" w:sz="4" w:space="0" w:color="auto"/>
            </w:tcBorders>
          </w:tcPr>
          <w:p w14:paraId="4CDFEE46" w14:textId="512C910E" w:rsidR="00A8025F" w:rsidRPr="005B00C6" w:rsidRDefault="00A8025F" w:rsidP="00A8025F">
            <w:pPr>
              <w:pStyle w:val="TAC"/>
              <w:rPr>
                <w:rFonts w:eastAsia="PMingLiU"/>
                <w:lang w:eastAsia="ja-JP"/>
              </w:rPr>
            </w:pPr>
            <w:r w:rsidRPr="005B00C6">
              <w:rPr>
                <w:rFonts w:eastAsia="PMingLiU"/>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45C4CC25" w14:textId="77777777" w:rsidR="00A8025F" w:rsidRPr="005B00C6"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29D883AE" w14:textId="77777777" w:rsidR="00A8025F" w:rsidRPr="005B00C6"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724074B0" w14:textId="77777777"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0D6C9708" w14:textId="1027A90F" w:rsidR="00A8025F" w:rsidRPr="005B00C6"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A39C011" w14:textId="77777777" w:rsidR="00A8025F" w:rsidRPr="005B00C6" w:rsidRDefault="00A8025F" w:rsidP="00A8025F">
            <w:pPr>
              <w:pStyle w:val="TAC"/>
              <w:rPr>
                <w:rFonts w:eastAsia="PMingLiU"/>
              </w:rPr>
            </w:pPr>
          </w:p>
        </w:tc>
      </w:tr>
      <w:tr w:rsidR="00A8025F" w:rsidRPr="00255D32" w14:paraId="045052CE" w14:textId="148A566C"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66961127" w14:textId="77777777" w:rsidR="00A8025F" w:rsidRPr="00255D32" w:rsidRDefault="00A8025F" w:rsidP="00A8025F">
            <w:pPr>
              <w:keepNext/>
              <w:keepLines/>
              <w:spacing w:after="0"/>
              <w:rPr>
                <w:rFonts w:ascii="Arial" w:eastAsia="PMingLiU" w:hAnsi="Arial"/>
                <w:sz w:val="18"/>
                <w:lang w:eastAsia="ja-JP"/>
              </w:rPr>
            </w:pPr>
            <w:r w:rsidRPr="00255D32">
              <w:rPr>
                <w:rFonts w:ascii="Arial" w:eastAsia="PMingLiU" w:hAnsi="Arial"/>
                <w:sz w:val="18"/>
                <w:lang w:eastAsia="ja-JP"/>
              </w:rPr>
              <w:t>DC_8A_n41A</w:t>
            </w:r>
          </w:p>
        </w:tc>
        <w:tc>
          <w:tcPr>
            <w:tcW w:w="467" w:type="pct"/>
            <w:tcBorders>
              <w:top w:val="single" w:sz="4" w:space="0" w:color="auto"/>
              <w:left w:val="single" w:sz="4" w:space="0" w:color="auto"/>
              <w:bottom w:val="single" w:sz="4" w:space="0" w:color="auto"/>
              <w:right w:val="single" w:sz="4" w:space="0" w:color="auto"/>
            </w:tcBorders>
          </w:tcPr>
          <w:p w14:paraId="261CED78" w14:textId="77777777" w:rsidR="00A8025F" w:rsidRPr="00255D32" w:rsidRDefault="00A8025F" w:rsidP="00A8025F">
            <w:pPr>
              <w:pStyle w:val="TAC"/>
              <w:rPr>
                <w:rFonts w:eastAsia="PMingLiU"/>
                <w:lang w:eastAsia="ja-JP"/>
              </w:rPr>
            </w:pPr>
            <w:r w:rsidRPr="00255D32">
              <w:rPr>
                <w:rFonts w:eastAsia="PMingLiU"/>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3ECEE870"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22B7F458"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6C228B8B"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06822FC" w14:textId="574997BF" w:rsidR="00A8025F" w:rsidRPr="00255D32" w:rsidRDefault="00A8025F" w:rsidP="00A8025F">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1A2225A8" w14:textId="794D6D0A" w:rsidR="00A8025F" w:rsidRPr="00255D32" w:rsidRDefault="00A8025F" w:rsidP="00A8025F">
            <w:pPr>
              <w:pStyle w:val="TAC"/>
              <w:rPr>
                <w:rFonts w:eastAsia="SimSun"/>
                <w:lang w:eastAsia="zh-CN"/>
              </w:rPr>
            </w:pPr>
            <w:r>
              <w:rPr>
                <w:rFonts w:eastAsia="SimSun" w:hint="eastAsia"/>
                <w:lang w:eastAsia="zh-CN"/>
              </w:rPr>
              <w:t>Y</w:t>
            </w:r>
            <w:r>
              <w:rPr>
                <w:rFonts w:eastAsia="SimSun"/>
                <w:lang w:eastAsia="zh-CN"/>
              </w:rPr>
              <w:t>es</w:t>
            </w:r>
          </w:p>
        </w:tc>
      </w:tr>
      <w:tr w:rsidR="00A8025F" w:rsidRPr="00255D32" w14:paraId="2C13A78B" w14:textId="2B0B6F41"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4BE47661" w14:textId="79B3C6F0" w:rsidR="00A8025F" w:rsidRPr="00255D32" w:rsidRDefault="00A8025F" w:rsidP="00A8025F">
            <w:pPr>
              <w:pStyle w:val="TAL"/>
              <w:rPr>
                <w:rFonts w:eastAsia="PMingLiU"/>
                <w:lang w:eastAsia="ja-JP"/>
              </w:rPr>
            </w:pPr>
            <w:r w:rsidRPr="00255D32">
              <w:t>DC_8A_n77A</w:t>
            </w:r>
          </w:p>
        </w:tc>
        <w:tc>
          <w:tcPr>
            <w:tcW w:w="467" w:type="pct"/>
            <w:tcBorders>
              <w:top w:val="single" w:sz="4" w:space="0" w:color="auto"/>
              <w:left w:val="single" w:sz="4" w:space="0" w:color="auto"/>
              <w:bottom w:val="single" w:sz="4" w:space="0" w:color="auto"/>
              <w:right w:val="single" w:sz="4" w:space="0" w:color="auto"/>
            </w:tcBorders>
          </w:tcPr>
          <w:p w14:paraId="169E3DDC" w14:textId="00E3E0E6" w:rsidR="00A8025F" w:rsidRPr="00255D32" w:rsidRDefault="00A8025F" w:rsidP="00A8025F">
            <w:pPr>
              <w:pStyle w:val="TAC"/>
              <w:rPr>
                <w:rFonts w:eastAsia="PMingLiU"/>
                <w:lang w:eastAsia="ja-JP"/>
              </w:rPr>
            </w:pPr>
            <w:r w:rsidRPr="00255D32">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4FB7D37F"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5A39A047"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33324F29"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283AD4C" w14:textId="3D4F5F3E" w:rsidR="00A8025F" w:rsidRPr="00255D32" w:rsidRDefault="00A8025F" w:rsidP="00A8025F">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70B7E68E" w14:textId="2A5D19F6" w:rsidR="00A8025F" w:rsidRPr="00255D32" w:rsidRDefault="00A8025F" w:rsidP="00A8025F">
            <w:pPr>
              <w:pStyle w:val="TAC"/>
              <w:rPr>
                <w:rFonts w:eastAsia="SimSun"/>
                <w:lang w:eastAsia="zh-CN"/>
              </w:rPr>
            </w:pPr>
            <w:r>
              <w:rPr>
                <w:rFonts w:eastAsia="SimSun" w:hint="eastAsia"/>
                <w:lang w:eastAsia="zh-CN"/>
              </w:rPr>
              <w:t>Y</w:t>
            </w:r>
            <w:r>
              <w:rPr>
                <w:rFonts w:eastAsia="SimSun"/>
                <w:lang w:eastAsia="zh-CN"/>
              </w:rPr>
              <w:t>es</w:t>
            </w:r>
          </w:p>
        </w:tc>
      </w:tr>
      <w:tr w:rsidR="00A8025F" w:rsidRPr="00255D32" w14:paraId="71BF2F46" w14:textId="5A14BC89"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359C79E4" w14:textId="630E5F18" w:rsidR="00A8025F" w:rsidRPr="00255D32" w:rsidRDefault="00A8025F" w:rsidP="00A8025F">
            <w:pPr>
              <w:pStyle w:val="TAL"/>
            </w:pPr>
            <w:r>
              <w:rPr>
                <w:rFonts w:hint="eastAsia"/>
                <w:lang w:eastAsia="ko-KR"/>
              </w:rPr>
              <w:t>D</w:t>
            </w:r>
            <w:r>
              <w:rPr>
                <w:lang w:eastAsia="ko-KR"/>
              </w:rPr>
              <w:t>C_8A_n77(2A)</w:t>
            </w:r>
          </w:p>
        </w:tc>
        <w:tc>
          <w:tcPr>
            <w:tcW w:w="467" w:type="pct"/>
            <w:tcBorders>
              <w:top w:val="single" w:sz="4" w:space="0" w:color="auto"/>
              <w:left w:val="single" w:sz="4" w:space="0" w:color="auto"/>
              <w:bottom w:val="single" w:sz="4" w:space="0" w:color="auto"/>
              <w:right w:val="single" w:sz="4" w:space="0" w:color="auto"/>
            </w:tcBorders>
          </w:tcPr>
          <w:p w14:paraId="4EFCF818" w14:textId="39630D3C" w:rsidR="00A8025F" w:rsidRPr="00255D32" w:rsidRDefault="00A8025F" w:rsidP="00A8025F">
            <w:pPr>
              <w:pStyle w:val="TAC"/>
              <w:rPr>
                <w:rFonts w:eastAsia="PMingLiU"/>
                <w:lang w:eastAsia="ja-JP"/>
              </w:rPr>
            </w:pPr>
            <w:r>
              <w:rPr>
                <w:rFonts w:hint="eastAsia"/>
                <w:lang w:eastAsia="ko-KR"/>
              </w:rPr>
              <w:t>R</w:t>
            </w:r>
            <w:r>
              <w:rPr>
                <w:lang w:eastAsia="ko-KR"/>
              </w:rPr>
              <w:t>el-16</w:t>
            </w:r>
          </w:p>
        </w:tc>
        <w:tc>
          <w:tcPr>
            <w:tcW w:w="184" w:type="pct"/>
            <w:tcBorders>
              <w:top w:val="single" w:sz="4" w:space="0" w:color="auto"/>
              <w:left w:val="single" w:sz="4" w:space="0" w:color="auto"/>
              <w:bottom w:val="single" w:sz="4" w:space="0" w:color="auto"/>
              <w:right w:val="single" w:sz="4" w:space="0" w:color="auto"/>
            </w:tcBorders>
          </w:tcPr>
          <w:p w14:paraId="59C68982"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3096236F"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0ADA1FAF"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CFE458D" w14:textId="27FF97C2" w:rsidR="00A8025F" w:rsidRPr="00255D32" w:rsidRDefault="00A8025F" w:rsidP="00A8025F">
            <w:pPr>
              <w:pStyle w:val="TAC"/>
              <w:rPr>
                <w:rFonts w:eastAsia="SimSun"/>
                <w:lang w:eastAsia="zh-CN"/>
              </w:rPr>
            </w:pPr>
            <w:r>
              <w:rPr>
                <w:rFonts w:hint="eastAsia"/>
                <w:lang w:eastAsia="ko-KR"/>
              </w:rPr>
              <w:t>N</w:t>
            </w:r>
            <w:r>
              <w:rPr>
                <w:lang w:eastAsia="ko-KR"/>
              </w:rPr>
              <w:t>ot supported</w:t>
            </w:r>
          </w:p>
        </w:tc>
        <w:tc>
          <w:tcPr>
            <w:tcW w:w="891" w:type="pct"/>
            <w:tcBorders>
              <w:top w:val="single" w:sz="4" w:space="0" w:color="auto"/>
              <w:left w:val="single" w:sz="4" w:space="0" w:color="auto"/>
              <w:bottom w:val="single" w:sz="4" w:space="0" w:color="auto"/>
              <w:right w:val="single" w:sz="4" w:space="0" w:color="auto"/>
            </w:tcBorders>
          </w:tcPr>
          <w:p w14:paraId="6891C3C9" w14:textId="50B9B9A0" w:rsidR="00A8025F" w:rsidRDefault="00A8025F" w:rsidP="00A8025F">
            <w:pPr>
              <w:pStyle w:val="TAC"/>
              <w:rPr>
                <w:lang w:eastAsia="ko-KR"/>
              </w:rPr>
            </w:pPr>
            <w:r>
              <w:rPr>
                <w:rFonts w:eastAsia="SimSun" w:hint="eastAsia"/>
                <w:lang w:eastAsia="zh-CN"/>
              </w:rPr>
              <w:t>Y</w:t>
            </w:r>
            <w:r>
              <w:rPr>
                <w:rFonts w:eastAsia="SimSun"/>
                <w:lang w:eastAsia="zh-CN"/>
              </w:rPr>
              <w:t>es</w:t>
            </w:r>
          </w:p>
        </w:tc>
      </w:tr>
      <w:tr w:rsidR="00A8025F" w:rsidRPr="00255D32" w14:paraId="7933ED2A" w14:textId="3B10E510"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18854D54" w14:textId="77777777" w:rsidR="00A8025F" w:rsidRPr="00255D32" w:rsidRDefault="00A8025F" w:rsidP="00A8025F">
            <w:pPr>
              <w:pStyle w:val="TAL"/>
              <w:rPr>
                <w:rFonts w:eastAsia="PMingLiU"/>
                <w:lang w:eastAsia="ja-JP"/>
              </w:rPr>
            </w:pPr>
            <w:r w:rsidRPr="00255D32">
              <w:t>DC_8A_n78A</w:t>
            </w:r>
          </w:p>
        </w:tc>
        <w:tc>
          <w:tcPr>
            <w:tcW w:w="467" w:type="pct"/>
            <w:tcBorders>
              <w:top w:val="single" w:sz="4" w:space="0" w:color="auto"/>
              <w:left w:val="single" w:sz="4" w:space="0" w:color="auto"/>
              <w:bottom w:val="single" w:sz="4" w:space="0" w:color="auto"/>
              <w:right w:val="single" w:sz="4" w:space="0" w:color="auto"/>
            </w:tcBorders>
          </w:tcPr>
          <w:p w14:paraId="4CF45499" w14:textId="77777777" w:rsidR="00A8025F" w:rsidRPr="00255D32" w:rsidRDefault="00A8025F" w:rsidP="00A8025F">
            <w:pPr>
              <w:pStyle w:val="TAC"/>
              <w:rPr>
                <w:rFonts w:eastAsia="PMingLiU"/>
                <w:lang w:eastAsia="ja-JP"/>
              </w:rPr>
            </w:pPr>
            <w:r w:rsidRPr="00255D32">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545E5D8E"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4337E09C"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7F18E5C7"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09A1A24" w14:textId="290593BC" w:rsidR="00A8025F" w:rsidRPr="00255D32" w:rsidRDefault="00A8025F" w:rsidP="00A8025F">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123077FF" w14:textId="0012FF01" w:rsidR="00A8025F" w:rsidRPr="00255D32" w:rsidRDefault="00A8025F" w:rsidP="00A8025F">
            <w:pPr>
              <w:pStyle w:val="TAC"/>
              <w:rPr>
                <w:rFonts w:eastAsia="SimSun"/>
                <w:lang w:eastAsia="zh-CN"/>
              </w:rPr>
            </w:pPr>
            <w:r>
              <w:rPr>
                <w:rFonts w:eastAsia="SimSun" w:hint="eastAsia"/>
                <w:lang w:eastAsia="zh-CN"/>
              </w:rPr>
              <w:t>Y</w:t>
            </w:r>
            <w:r>
              <w:rPr>
                <w:rFonts w:eastAsia="SimSun"/>
                <w:lang w:eastAsia="zh-CN"/>
              </w:rPr>
              <w:t>es</w:t>
            </w:r>
          </w:p>
        </w:tc>
      </w:tr>
      <w:tr w:rsidR="00A8025F" w:rsidRPr="00255D32" w14:paraId="4EFA7886" w14:textId="68783BAA"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6B6C89BB" w14:textId="79397AD2" w:rsidR="00A8025F" w:rsidRPr="00255D32" w:rsidRDefault="00A8025F" w:rsidP="00A8025F">
            <w:pPr>
              <w:pStyle w:val="TAL"/>
            </w:pPr>
            <w:r w:rsidRPr="00255D32">
              <w:t>DC_11A_n77A</w:t>
            </w:r>
          </w:p>
        </w:tc>
        <w:tc>
          <w:tcPr>
            <w:tcW w:w="467" w:type="pct"/>
            <w:tcBorders>
              <w:top w:val="single" w:sz="4" w:space="0" w:color="auto"/>
              <w:left w:val="single" w:sz="4" w:space="0" w:color="auto"/>
              <w:bottom w:val="single" w:sz="4" w:space="0" w:color="auto"/>
              <w:right w:val="single" w:sz="4" w:space="0" w:color="auto"/>
            </w:tcBorders>
          </w:tcPr>
          <w:p w14:paraId="3DECCA89" w14:textId="2D29B98F" w:rsidR="00A8025F" w:rsidRPr="00255D32" w:rsidRDefault="00A8025F" w:rsidP="00A8025F">
            <w:pPr>
              <w:pStyle w:val="TAC"/>
              <w:rPr>
                <w:rFonts w:eastAsia="PMingLiU"/>
                <w:lang w:eastAsia="ja-JP"/>
              </w:rPr>
            </w:pPr>
            <w:r w:rsidRPr="00255D32">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4022D07F"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12A5731A"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0086D087"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0957A301" w14:textId="56014E57" w:rsidR="00A8025F" w:rsidRPr="00255D32" w:rsidRDefault="00A8025F" w:rsidP="00A8025F">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6795D447" w14:textId="73CD6E9A" w:rsidR="00A8025F" w:rsidRPr="00255D32" w:rsidRDefault="00A8025F" w:rsidP="00A8025F">
            <w:pPr>
              <w:pStyle w:val="TAC"/>
              <w:rPr>
                <w:rFonts w:eastAsia="SimSun"/>
                <w:lang w:eastAsia="zh-CN"/>
              </w:rPr>
            </w:pPr>
            <w:r>
              <w:rPr>
                <w:rFonts w:eastAsia="SimSun" w:hint="eastAsia"/>
                <w:lang w:eastAsia="zh-CN"/>
              </w:rPr>
              <w:t>Y</w:t>
            </w:r>
            <w:r>
              <w:rPr>
                <w:rFonts w:eastAsia="SimSun"/>
                <w:lang w:eastAsia="zh-CN"/>
              </w:rPr>
              <w:t>es</w:t>
            </w:r>
          </w:p>
        </w:tc>
      </w:tr>
      <w:tr w:rsidR="00A8025F" w:rsidRPr="00255D32" w14:paraId="3F24DCCA" w14:textId="79FD9ABB"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333A5070" w14:textId="34C072C0" w:rsidR="00A8025F" w:rsidRPr="00255D32" w:rsidRDefault="00A8025F" w:rsidP="00A8025F">
            <w:pPr>
              <w:pStyle w:val="TAL"/>
            </w:pPr>
            <w:r w:rsidRPr="00255D32">
              <w:t>DC_11A_n78A</w:t>
            </w:r>
          </w:p>
        </w:tc>
        <w:tc>
          <w:tcPr>
            <w:tcW w:w="467" w:type="pct"/>
            <w:tcBorders>
              <w:top w:val="single" w:sz="4" w:space="0" w:color="auto"/>
              <w:left w:val="single" w:sz="4" w:space="0" w:color="auto"/>
              <w:bottom w:val="single" w:sz="4" w:space="0" w:color="auto"/>
              <w:right w:val="single" w:sz="4" w:space="0" w:color="auto"/>
            </w:tcBorders>
          </w:tcPr>
          <w:p w14:paraId="5F2CBAB1" w14:textId="55FEF462" w:rsidR="00A8025F" w:rsidRPr="00255D32" w:rsidRDefault="00A8025F" w:rsidP="00A8025F">
            <w:pPr>
              <w:pStyle w:val="TAC"/>
              <w:rPr>
                <w:rFonts w:eastAsia="PMingLiU"/>
                <w:lang w:eastAsia="ja-JP"/>
              </w:rPr>
            </w:pPr>
            <w:r w:rsidRPr="00255D32">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5203089E"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596E79F3"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5E821322"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EB50872" w14:textId="5853188E" w:rsidR="00A8025F" w:rsidRPr="00255D32" w:rsidRDefault="00A8025F" w:rsidP="00A8025F">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1125EA34" w14:textId="2B18EE5A" w:rsidR="00A8025F" w:rsidRPr="00255D32" w:rsidRDefault="00A8025F" w:rsidP="00A8025F">
            <w:pPr>
              <w:pStyle w:val="TAC"/>
              <w:rPr>
                <w:rFonts w:eastAsia="SimSun"/>
                <w:lang w:eastAsia="zh-CN"/>
              </w:rPr>
            </w:pPr>
            <w:r>
              <w:rPr>
                <w:rFonts w:eastAsia="SimSun" w:hint="eastAsia"/>
                <w:lang w:eastAsia="zh-CN"/>
              </w:rPr>
              <w:t>Y</w:t>
            </w:r>
            <w:r>
              <w:rPr>
                <w:rFonts w:eastAsia="SimSun"/>
                <w:lang w:eastAsia="zh-CN"/>
              </w:rPr>
              <w:t>es</w:t>
            </w:r>
          </w:p>
        </w:tc>
      </w:tr>
      <w:tr w:rsidR="00A8025F" w:rsidRPr="00255D32" w14:paraId="7C394BE5" w14:textId="76968083"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61B44A5E" w14:textId="30F23C21" w:rsidR="00A8025F" w:rsidRPr="00255D32" w:rsidRDefault="00A8025F" w:rsidP="00A8025F">
            <w:pPr>
              <w:pStyle w:val="TAL"/>
            </w:pPr>
            <w:r w:rsidRPr="00255D32">
              <w:t>DC_11A_n79A</w:t>
            </w:r>
          </w:p>
        </w:tc>
        <w:tc>
          <w:tcPr>
            <w:tcW w:w="467" w:type="pct"/>
            <w:tcBorders>
              <w:top w:val="single" w:sz="4" w:space="0" w:color="auto"/>
              <w:left w:val="single" w:sz="4" w:space="0" w:color="auto"/>
              <w:bottom w:val="single" w:sz="4" w:space="0" w:color="auto"/>
              <w:right w:val="single" w:sz="4" w:space="0" w:color="auto"/>
            </w:tcBorders>
          </w:tcPr>
          <w:p w14:paraId="5C95DD60" w14:textId="57F98060" w:rsidR="00A8025F" w:rsidRPr="00255D32" w:rsidRDefault="00A8025F" w:rsidP="00A8025F">
            <w:pPr>
              <w:pStyle w:val="TAC"/>
              <w:rPr>
                <w:rFonts w:eastAsia="PMingLiU"/>
                <w:lang w:eastAsia="ja-JP"/>
              </w:rPr>
            </w:pPr>
            <w:r w:rsidRPr="00255D32">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7C5A94EC"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3A1014E6"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63C44934"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04E599FA"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06CD2791" w14:textId="6ED74119" w:rsidR="00A8025F" w:rsidRPr="00255D32" w:rsidRDefault="00A8025F" w:rsidP="00A8025F">
            <w:pPr>
              <w:pStyle w:val="TAC"/>
              <w:rPr>
                <w:rFonts w:eastAsia="PMingLiU"/>
              </w:rPr>
            </w:pPr>
            <w:r>
              <w:rPr>
                <w:rFonts w:eastAsia="SimSun" w:hint="eastAsia"/>
                <w:lang w:eastAsia="zh-CN"/>
              </w:rPr>
              <w:t>Y</w:t>
            </w:r>
            <w:r>
              <w:rPr>
                <w:rFonts w:eastAsia="SimSun"/>
                <w:lang w:eastAsia="zh-CN"/>
              </w:rPr>
              <w:t>es</w:t>
            </w:r>
          </w:p>
        </w:tc>
      </w:tr>
      <w:tr w:rsidR="00A8025F" w:rsidRPr="00255D32" w14:paraId="38E7BEC6" w14:textId="07739077"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51EB34E8" w14:textId="00A5E522" w:rsidR="00A8025F" w:rsidRPr="00255D32" w:rsidRDefault="00A8025F" w:rsidP="00A8025F">
            <w:pPr>
              <w:pStyle w:val="TAL"/>
            </w:pPr>
            <w:r w:rsidRPr="00255D32">
              <w:lastRenderedPageBreak/>
              <w:t>DC_12A_n2A</w:t>
            </w:r>
          </w:p>
        </w:tc>
        <w:tc>
          <w:tcPr>
            <w:tcW w:w="467" w:type="pct"/>
            <w:tcBorders>
              <w:top w:val="single" w:sz="4" w:space="0" w:color="auto"/>
              <w:left w:val="single" w:sz="4" w:space="0" w:color="auto"/>
              <w:bottom w:val="single" w:sz="4" w:space="0" w:color="auto"/>
              <w:right w:val="single" w:sz="4" w:space="0" w:color="auto"/>
            </w:tcBorders>
          </w:tcPr>
          <w:p w14:paraId="475990E2" w14:textId="7753EAEB" w:rsidR="00A8025F" w:rsidRPr="00255D32" w:rsidRDefault="00A8025F" w:rsidP="00A8025F">
            <w:pPr>
              <w:pStyle w:val="TAC"/>
              <w:rPr>
                <w:rFonts w:eastAsia="PMingLiU"/>
                <w:lang w:eastAsia="ja-JP"/>
              </w:rPr>
            </w:pPr>
            <w:r w:rsidRPr="00255D32">
              <w:t>Rel-16</w:t>
            </w:r>
          </w:p>
        </w:tc>
        <w:tc>
          <w:tcPr>
            <w:tcW w:w="184" w:type="pct"/>
            <w:tcBorders>
              <w:top w:val="single" w:sz="4" w:space="0" w:color="auto"/>
              <w:left w:val="single" w:sz="4" w:space="0" w:color="auto"/>
              <w:bottom w:val="single" w:sz="4" w:space="0" w:color="auto"/>
              <w:right w:val="single" w:sz="4" w:space="0" w:color="auto"/>
            </w:tcBorders>
          </w:tcPr>
          <w:p w14:paraId="5217F775"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7C7D16AC"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65DBB626"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05488EF"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779CDD7" w14:textId="77777777" w:rsidR="00A8025F" w:rsidRPr="00255D32" w:rsidRDefault="00A8025F" w:rsidP="00A8025F">
            <w:pPr>
              <w:pStyle w:val="TAC"/>
              <w:rPr>
                <w:rFonts w:eastAsia="PMingLiU"/>
              </w:rPr>
            </w:pPr>
          </w:p>
        </w:tc>
      </w:tr>
      <w:tr w:rsidR="00A8025F" w:rsidRPr="00255D32" w14:paraId="2719E104" w14:textId="16DA9C2E"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0DC164E5" w14:textId="1627FFFA" w:rsidR="00A8025F" w:rsidRPr="00255D32" w:rsidRDefault="00A8025F" w:rsidP="00A8025F">
            <w:pPr>
              <w:pStyle w:val="TAL"/>
            </w:pPr>
            <w:r w:rsidRPr="00255D32">
              <w:t>DC_12A_n5A</w:t>
            </w:r>
          </w:p>
        </w:tc>
        <w:tc>
          <w:tcPr>
            <w:tcW w:w="467" w:type="pct"/>
            <w:tcBorders>
              <w:top w:val="single" w:sz="4" w:space="0" w:color="auto"/>
              <w:left w:val="single" w:sz="4" w:space="0" w:color="auto"/>
              <w:bottom w:val="single" w:sz="4" w:space="0" w:color="auto"/>
              <w:right w:val="single" w:sz="4" w:space="0" w:color="auto"/>
            </w:tcBorders>
          </w:tcPr>
          <w:p w14:paraId="4F485C43" w14:textId="1793C67B" w:rsidR="00A8025F" w:rsidRPr="00255D32" w:rsidRDefault="00A8025F" w:rsidP="00A8025F">
            <w:pPr>
              <w:pStyle w:val="TAC"/>
              <w:rPr>
                <w:rFonts w:eastAsia="PMingLiU"/>
                <w:lang w:eastAsia="ja-JP"/>
              </w:rPr>
            </w:pPr>
            <w:r w:rsidRPr="00255D32">
              <w:t>Rel-15</w:t>
            </w:r>
          </w:p>
        </w:tc>
        <w:tc>
          <w:tcPr>
            <w:tcW w:w="184" w:type="pct"/>
            <w:tcBorders>
              <w:top w:val="single" w:sz="4" w:space="0" w:color="auto"/>
              <w:left w:val="single" w:sz="4" w:space="0" w:color="auto"/>
              <w:bottom w:val="single" w:sz="4" w:space="0" w:color="auto"/>
              <w:right w:val="single" w:sz="4" w:space="0" w:color="auto"/>
            </w:tcBorders>
          </w:tcPr>
          <w:p w14:paraId="26086396"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2AE144E4"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1F1C98AD"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E208D15"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5BA659EA" w14:textId="77777777" w:rsidR="00A8025F" w:rsidRPr="00255D32" w:rsidRDefault="00A8025F" w:rsidP="00A8025F">
            <w:pPr>
              <w:pStyle w:val="TAC"/>
              <w:rPr>
                <w:rFonts w:eastAsia="PMingLiU"/>
              </w:rPr>
            </w:pPr>
          </w:p>
        </w:tc>
      </w:tr>
      <w:tr w:rsidR="00A8025F" w:rsidRPr="00255D32" w14:paraId="52045FCD" w14:textId="17D4519C"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581E576C" w14:textId="77777777" w:rsidR="00A8025F" w:rsidRPr="00255D32" w:rsidRDefault="00A8025F" w:rsidP="00A8025F">
            <w:pPr>
              <w:pStyle w:val="TAL"/>
              <w:rPr>
                <w:rFonts w:eastAsia="PMingLiU"/>
                <w:lang w:eastAsia="ja-JP"/>
              </w:rPr>
            </w:pPr>
            <w:r w:rsidRPr="00255D32">
              <w:t>DC_12A_n66A</w:t>
            </w:r>
          </w:p>
        </w:tc>
        <w:tc>
          <w:tcPr>
            <w:tcW w:w="467" w:type="pct"/>
            <w:tcBorders>
              <w:top w:val="single" w:sz="4" w:space="0" w:color="auto"/>
              <w:left w:val="single" w:sz="4" w:space="0" w:color="auto"/>
              <w:bottom w:val="single" w:sz="4" w:space="0" w:color="auto"/>
              <w:right w:val="single" w:sz="4" w:space="0" w:color="auto"/>
            </w:tcBorders>
          </w:tcPr>
          <w:p w14:paraId="1F0CAB1E" w14:textId="77777777" w:rsidR="00A8025F" w:rsidRPr="00255D32" w:rsidRDefault="00A8025F" w:rsidP="00A8025F">
            <w:pPr>
              <w:pStyle w:val="TAC"/>
              <w:rPr>
                <w:rFonts w:eastAsia="PMingLiU"/>
                <w:lang w:eastAsia="ja-JP"/>
              </w:rPr>
            </w:pPr>
            <w:r w:rsidRPr="00255D32">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440D726B"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52EB4883"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5298FBE5"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287243B"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74B7ADB" w14:textId="77777777" w:rsidR="00A8025F" w:rsidRPr="00255D32" w:rsidRDefault="00A8025F" w:rsidP="00A8025F">
            <w:pPr>
              <w:pStyle w:val="TAC"/>
              <w:rPr>
                <w:rFonts w:eastAsia="PMingLiU"/>
              </w:rPr>
            </w:pPr>
          </w:p>
        </w:tc>
      </w:tr>
      <w:tr w:rsidR="00A8025F" w:rsidRPr="00255D32" w14:paraId="029E618E" w14:textId="77777777"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389C7E64" w14:textId="77777777" w:rsidR="00A8025F" w:rsidRPr="00255D32" w:rsidRDefault="00A8025F" w:rsidP="00A8025F">
            <w:pPr>
              <w:pStyle w:val="TAL"/>
            </w:pPr>
            <w:r w:rsidRPr="00255D32">
              <w:t>DC_12A_n</w:t>
            </w:r>
            <w:r>
              <w:t>77</w:t>
            </w:r>
            <w:r w:rsidRPr="00255D32">
              <w:t>A</w:t>
            </w:r>
          </w:p>
        </w:tc>
        <w:tc>
          <w:tcPr>
            <w:tcW w:w="467" w:type="pct"/>
            <w:tcBorders>
              <w:top w:val="single" w:sz="4" w:space="0" w:color="auto"/>
              <w:left w:val="single" w:sz="4" w:space="0" w:color="auto"/>
              <w:bottom w:val="single" w:sz="4" w:space="0" w:color="auto"/>
              <w:right w:val="single" w:sz="4" w:space="0" w:color="auto"/>
            </w:tcBorders>
          </w:tcPr>
          <w:p w14:paraId="66A9A083" w14:textId="77777777" w:rsidR="00A8025F" w:rsidRPr="00255D32" w:rsidRDefault="00A8025F" w:rsidP="00A8025F">
            <w:pPr>
              <w:pStyle w:val="TAC"/>
              <w:rPr>
                <w:rFonts w:eastAsia="PMingLiU"/>
                <w:lang w:eastAsia="ja-JP"/>
              </w:rPr>
            </w:pPr>
            <w:r w:rsidRPr="00255D32">
              <w:rPr>
                <w:rFonts w:eastAsia="PMingLiU"/>
                <w:lang w:eastAsia="ja-JP"/>
              </w:rPr>
              <w:t>Rel-1</w:t>
            </w:r>
            <w:r>
              <w:rPr>
                <w:rFonts w:eastAsia="PMingLiU"/>
                <w:lang w:eastAsia="ja-JP"/>
              </w:rPr>
              <w:t>7</w:t>
            </w:r>
          </w:p>
        </w:tc>
        <w:tc>
          <w:tcPr>
            <w:tcW w:w="184" w:type="pct"/>
            <w:tcBorders>
              <w:top w:val="single" w:sz="4" w:space="0" w:color="auto"/>
              <w:left w:val="single" w:sz="4" w:space="0" w:color="auto"/>
              <w:bottom w:val="single" w:sz="4" w:space="0" w:color="auto"/>
              <w:right w:val="single" w:sz="4" w:space="0" w:color="auto"/>
            </w:tcBorders>
          </w:tcPr>
          <w:p w14:paraId="147FA7CC"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0054E74C"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543A0C33"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51F2E635"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E7653C5" w14:textId="77777777" w:rsidR="00A8025F" w:rsidRPr="00255D32" w:rsidRDefault="00A8025F" w:rsidP="00A8025F">
            <w:pPr>
              <w:pStyle w:val="TAC"/>
              <w:rPr>
                <w:rFonts w:eastAsia="PMingLiU"/>
              </w:rPr>
            </w:pPr>
          </w:p>
        </w:tc>
      </w:tr>
      <w:tr w:rsidR="00A8025F" w:rsidRPr="00255D32" w14:paraId="279C3926" w14:textId="77777777"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4BE7DA8E" w14:textId="77777777" w:rsidR="00A8025F" w:rsidRPr="00255D32" w:rsidRDefault="00A8025F" w:rsidP="00A8025F">
            <w:pPr>
              <w:pStyle w:val="TAL"/>
            </w:pPr>
            <w:r w:rsidRPr="00255D32">
              <w:t>DC_12A_n</w:t>
            </w:r>
            <w:r>
              <w:t>77(2</w:t>
            </w:r>
            <w:r w:rsidRPr="00255D32">
              <w:t>A</w:t>
            </w:r>
            <w:r>
              <w:t>)</w:t>
            </w:r>
          </w:p>
        </w:tc>
        <w:tc>
          <w:tcPr>
            <w:tcW w:w="467" w:type="pct"/>
            <w:tcBorders>
              <w:top w:val="single" w:sz="4" w:space="0" w:color="auto"/>
              <w:left w:val="single" w:sz="4" w:space="0" w:color="auto"/>
              <w:bottom w:val="single" w:sz="4" w:space="0" w:color="auto"/>
              <w:right w:val="single" w:sz="4" w:space="0" w:color="auto"/>
            </w:tcBorders>
          </w:tcPr>
          <w:p w14:paraId="18B85A8C" w14:textId="77777777" w:rsidR="00A8025F" w:rsidRPr="00255D32" w:rsidRDefault="00A8025F" w:rsidP="00A8025F">
            <w:pPr>
              <w:pStyle w:val="TAC"/>
              <w:rPr>
                <w:rFonts w:eastAsia="PMingLiU"/>
                <w:lang w:eastAsia="ja-JP"/>
              </w:rPr>
            </w:pPr>
            <w:r w:rsidRPr="00255D32">
              <w:rPr>
                <w:rFonts w:eastAsia="PMingLiU"/>
                <w:lang w:eastAsia="ja-JP"/>
              </w:rPr>
              <w:t>Rel-1</w:t>
            </w:r>
            <w:r>
              <w:rPr>
                <w:rFonts w:eastAsia="PMingLiU"/>
                <w:lang w:eastAsia="ja-JP"/>
              </w:rPr>
              <w:t>7</w:t>
            </w:r>
          </w:p>
        </w:tc>
        <w:tc>
          <w:tcPr>
            <w:tcW w:w="184" w:type="pct"/>
            <w:tcBorders>
              <w:top w:val="single" w:sz="4" w:space="0" w:color="auto"/>
              <w:left w:val="single" w:sz="4" w:space="0" w:color="auto"/>
              <w:bottom w:val="single" w:sz="4" w:space="0" w:color="auto"/>
              <w:right w:val="single" w:sz="4" w:space="0" w:color="auto"/>
            </w:tcBorders>
          </w:tcPr>
          <w:p w14:paraId="737661FB"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1F99D212"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6B1CC7FD"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A3131BE"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5C4E112D" w14:textId="77777777" w:rsidR="00A8025F" w:rsidRPr="00255D32" w:rsidRDefault="00A8025F" w:rsidP="00A8025F">
            <w:pPr>
              <w:pStyle w:val="TAC"/>
              <w:rPr>
                <w:rFonts w:eastAsia="PMingLiU"/>
              </w:rPr>
            </w:pPr>
          </w:p>
        </w:tc>
      </w:tr>
      <w:tr w:rsidR="00A8025F" w:rsidRPr="00255D32" w14:paraId="4F175B6B" w14:textId="35B4EB57"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0CDC0CA0" w14:textId="77777777" w:rsidR="00A8025F" w:rsidRPr="00255D32" w:rsidRDefault="00A8025F" w:rsidP="00A8025F">
            <w:pPr>
              <w:pStyle w:val="TAL"/>
            </w:pPr>
            <w:r w:rsidRPr="00255D32">
              <w:rPr>
                <w:lang w:eastAsia="fi-FI"/>
              </w:rPr>
              <w:t>DC_12A_n78A</w:t>
            </w:r>
          </w:p>
        </w:tc>
        <w:tc>
          <w:tcPr>
            <w:tcW w:w="467" w:type="pct"/>
            <w:tcBorders>
              <w:top w:val="single" w:sz="4" w:space="0" w:color="auto"/>
              <w:left w:val="single" w:sz="4" w:space="0" w:color="auto"/>
              <w:bottom w:val="single" w:sz="4" w:space="0" w:color="auto"/>
              <w:right w:val="single" w:sz="4" w:space="0" w:color="auto"/>
            </w:tcBorders>
          </w:tcPr>
          <w:p w14:paraId="70DCFEBC" w14:textId="77777777" w:rsidR="00A8025F" w:rsidRPr="00255D32" w:rsidRDefault="00A8025F" w:rsidP="00A8025F">
            <w:pPr>
              <w:pStyle w:val="TAC"/>
              <w:rPr>
                <w:rFonts w:eastAsia="PMingLiU"/>
                <w:lang w:eastAsia="ja-JP"/>
              </w:rPr>
            </w:pPr>
            <w:r w:rsidRPr="00255D32">
              <w:rPr>
                <w:rFonts w:eastAsia="PMingLiU"/>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69255D5E"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597BCEB7"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511288CF"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8AB9791"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8B542E4" w14:textId="77777777" w:rsidR="00A8025F" w:rsidRPr="00255D32" w:rsidRDefault="00A8025F" w:rsidP="00A8025F">
            <w:pPr>
              <w:pStyle w:val="TAC"/>
              <w:rPr>
                <w:rFonts w:eastAsia="PMingLiU"/>
              </w:rPr>
            </w:pPr>
          </w:p>
        </w:tc>
      </w:tr>
      <w:tr w:rsidR="00A8025F" w:rsidRPr="00255D32" w14:paraId="65729220" w14:textId="5CD4204F"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4E1AF921" w14:textId="77777777" w:rsidR="00A8025F" w:rsidRPr="00255D32" w:rsidRDefault="00A8025F" w:rsidP="00A8025F">
            <w:pPr>
              <w:keepNext/>
              <w:keepLines/>
              <w:spacing w:after="0"/>
              <w:rPr>
                <w:rFonts w:ascii="Arial" w:hAnsi="Arial"/>
                <w:sz w:val="18"/>
                <w:lang w:eastAsia="fi-FI"/>
              </w:rPr>
            </w:pPr>
            <w:r w:rsidRPr="00255D32">
              <w:rPr>
                <w:rFonts w:ascii="Arial" w:hAnsi="Arial"/>
                <w:sz w:val="18"/>
                <w:lang w:eastAsia="fi-FI"/>
              </w:rPr>
              <w:t>DC_13A_n2A</w:t>
            </w:r>
          </w:p>
        </w:tc>
        <w:tc>
          <w:tcPr>
            <w:tcW w:w="467" w:type="pct"/>
            <w:tcBorders>
              <w:top w:val="single" w:sz="4" w:space="0" w:color="auto"/>
              <w:left w:val="single" w:sz="4" w:space="0" w:color="auto"/>
              <w:bottom w:val="single" w:sz="4" w:space="0" w:color="auto"/>
              <w:right w:val="single" w:sz="4" w:space="0" w:color="auto"/>
            </w:tcBorders>
          </w:tcPr>
          <w:p w14:paraId="7BD437FC" w14:textId="77777777" w:rsidR="00A8025F" w:rsidRPr="00255D32" w:rsidRDefault="00A8025F" w:rsidP="00A8025F">
            <w:pPr>
              <w:pStyle w:val="TAC"/>
              <w:rPr>
                <w:lang w:eastAsia="ja-JP"/>
              </w:rPr>
            </w:pPr>
            <w:r w:rsidRPr="00255D32">
              <w:rPr>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1774A5F3" w14:textId="77777777" w:rsidR="00A8025F" w:rsidRPr="00255D32" w:rsidRDefault="00A8025F" w:rsidP="00A8025F">
            <w:pPr>
              <w:pStyle w:val="TAC"/>
            </w:pPr>
          </w:p>
        </w:tc>
        <w:tc>
          <w:tcPr>
            <w:tcW w:w="763" w:type="pct"/>
            <w:tcBorders>
              <w:top w:val="single" w:sz="4" w:space="0" w:color="auto"/>
              <w:left w:val="single" w:sz="4" w:space="0" w:color="auto"/>
              <w:bottom w:val="single" w:sz="4" w:space="0" w:color="auto"/>
              <w:right w:val="single" w:sz="4" w:space="0" w:color="auto"/>
            </w:tcBorders>
          </w:tcPr>
          <w:p w14:paraId="710F283A" w14:textId="77777777" w:rsidR="00A8025F" w:rsidRPr="00255D32" w:rsidRDefault="00A8025F" w:rsidP="00A8025F">
            <w:pPr>
              <w:pStyle w:val="TAC"/>
            </w:pPr>
          </w:p>
        </w:tc>
        <w:tc>
          <w:tcPr>
            <w:tcW w:w="840" w:type="pct"/>
            <w:tcBorders>
              <w:top w:val="single" w:sz="4" w:space="0" w:color="auto"/>
              <w:left w:val="single" w:sz="4" w:space="0" w:color="auto"/>
              <w:bottom w:val="single" w:sz="4" w:space="0" w:color="auto"/>
              <w:right w:val="single" w:sz="4" w:space="0" w:color="auto"/>
            </w:tcBorders>
          </w:tcPr>
          <w:p w14:paraId="750F4262" w14:textId="77777777" w:rsidR="00A8025F" w:rsidRPr="00255D32" w:rsidRDefault="00A8025F" w:rsidP="00A8025F">
            <w:pPr>
              <w:pStyle w:val="TAC"/>
            </w:pPr>
          </w:p>
        </w:tc>
        <w:tc>
          <w:tcPr>
            <w:tcW w:w="891" w:type="pct"/>
            <w:tcBorders>
              <w:top w:val="single" w:sz="4" w:space="0" w:color="auto"/>
              <w:left w:val="single" w:sz="4" w:space="0" w:color="auto"/>
              <w:bottom w:val="single" w:sz="4" w:space="0" w:color="auto"/>
              <w:right w:val="single" w:sz="4" w:space="0" w:color="auto"/>
            </w:tcBorders>
          </w:tcPr>
          <w:p w14:paraId="5E477359" w14:textId="77777777" w:rsidR="00A8025F" w:rsidRPr="00255D32" w:rsidRDefault="00A8025F" w:rsidP="00A8025F">
            <w:pPr>
              <w:pStyle w:val="TAC"/>
            </w:pPr>
          </w:p>
        </w:tc>
        <w:tc>
          <w:tcPr>
            <w:tcW w:w="891" w:type="pct"/>
            <w:tcBorders>
              <w:top w:val="single" w:sz="4" w:space="0" w:color="auto"/>
              <w:left w:val="single" w:sz="4" w:space="0" w:color="auto"/>
              <w:bottom w:val="single" w:sz="4" w:space="0" w:color="auto"/>
              <w:right w:val="single" w:sz="4" w:space="0" w:color="auto"/>
            </w:tcBorders>
          </w:tcPr>
          <w:p w14:paraId="50E85DBA" w14:textId="77777777" w:rsidR="00A8025F" w:rsidRPr="00255D32" w:rsidRDefault="00A8025F" w:rsidP="00A8025F">
            <w:pPr>
              <w:pStyle w:val="TAC"/>
            </w:pPr>
          </w:p>
        </w:tc>
      </w:tr>
      <w:tr w:rsidR="00A8025F" w:rsidRPr="00255D32" w14:paraId="54BBA87F" w14:textId="7D60790A"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775CBE72" w14:textId="77777777" w:rsidR="00A8025F" w:rsidRPr="00255D32" w:rsidRDefault="00A8025F" w:rsidP="00A8025F">
            <w:pPr>
              <w:pStyle w:val="TAL"/>
              <w:rPr>
                <w:lang w:eastAsia="fi-FI"/>
              </w:rPr>
            </w:pPr>
            <w:r w:rsidRPr="00255D32">
              <w:rPr>
                <w:lang w:eastAsia="fi-FI"/>
              </w:rPr>
              <w:t>DC_13A_n66A</w:t>
            </w:r>
          </w:p>
        </w:tc>
        <w:tc>
          <w:tcPr>
            <w:tcW w:w="467" w:type="pct"/>
            <w:tcBorders>
              <w:top w:val="single" w:sz="4" w:space="0" w:color="auto"/>
              <w:left w:val="single" w:sz="4" w:space="0" w:color="auto"/>
              <w:bottom w:val="single" w:sz="4" w:space="0" w:color="auto"/>
              <w:right w:val="single" w:sz="4" w:space="0" w:color="auto"/>
            </w:tcBorders>
          </w:tcPr>
          <w:p w14:paraId="3C03200A" w14:textId="77777777" w:rsidR="00A8025F" w:rsidRPr="00255D32" w:rsidRDefault="00A8025F" w:rsidP="00A8025F">
            <w:pPr>
              <w:pStyle w:val="TAC"/>
              <w:rPr>
                <w:rFonts w:eastAsia="PMingLiU"/>
                <w:lang w:eastAsia="ja-JP"/>
              </w:rPr>
            </w:pPr>
            <w:r w:rsidRPr="00255D32">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5EF0E697"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5ACB0938"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7F64AFDD"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D043EA2"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91077FB" w14:textId="77777777" w:rsidR="00A8025F" w:rsidRPr="00255D32" w:rsidRDefault="00A8025F" w:rsidP="00A8025F">
            <w:pPr>
              <w:pStyle w:val="TAC"/>
              <w:rPr>
                <w:rFonts w:eastAsia="PMingLiU"/>
              </w:rPr>
            </w:pPr>
          </w:p>
        </w:tc>
      </w:tr>
      <w:tr w:rsidR="00A8025F" w:rsidRPr="00255D32" w14:paraId="0403CAC3" w14:textId="07D7C210"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0B68A64F" w14:textId="0590C1BD" w:rsidR="00A8025F" w:rsidRPr="00255D32" w:rsidRDefault="00A8025F" w:rsidP="00A8025F">
            <w:pPr>
              <w:pStyle w:val="TAL"/>
              <w:rPr>
                <w:lang w:eastAsia="fi-FI"/>
              </w:rPr>
            </w:pPr>
            <w:r w:rsidRPr="00255D32">
              <w:t>DC_13A_n77A</w:t>
            </w:r>
          </w:p>
        </w:tc>
        <w:tc>
          <w:tcPr>
            <w:tcW w:w="467" w:type="pct"/>
            <w:tcBorders>
              <w:top w:val="single" w:sz="4" w:space="0" w:color="auto"/>
              <w:left w:val="single" w:sz="4" w:space="0" w:color="auto"/>
              <w:bottom w:val="single" w:sz="4" w:space="0" w:color="auto"/>
              <w:right w:val="single" w:sz="4" w:space="0" w:color="auto"/>
            </w:tcBorders>
          </w:tcPr>
          <w:p w14:paraId="48C0E6DC" w14:textId="1D653353" w:rsidR="00A8025F" w:rsidRPr="00255D32" w:rsidRDefault="00A8025F" w:rsidP="00A8025F">
            <w:pPr>
              <w:pStyle w:val="TAC"/>
              <w:rPr>
                <w:rFonts w:eastAsia="PMingLiU"/>
                <w:lang w:eastAsia="ja-JP"/>
              </w:rPr>
            </w:pPr>
            <w:r w:rsidRPr="00255D32">
              <w:rPr>
                <w:lang w:eastAsia="ja-JP"/>
              </w:rPr>
              <w:t>Rel-17</w:t>
            </w:r>
          </w:p>
        </w:tc>
        <w:tc>
          <w:tcPr>
            <w:tcW w:w="184" w:type="pct"/>
            <w:tcBorders>
              <w:top w:val="single" w:sz="4" w:space="0" w:color="auto"/>
              <w:left w:val="single" w:sz="4" w:space="0" w:color="auto"/>
              <w:bottom w:val="single" w:sz="4" w:space="0" w:color="auto"/>
              <w:right w:val="single" w:sz="4" w:space="0" w:color="auto"/>
            </w:tcBorders>
          </w:tcPr>
          <w:p w14:paraId="2B656EAC"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6D5393C6"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3A590439"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8D48B25"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B3C863F" w14:textId="77777777" w:rsidR="00A8025F" w:rsidRPr="00255D32" w:rsidRDefault="00A8025F" w:rsidP="00A8025F">
            <w:pPr>
              <w:pStyle w:val="TAC"/>
              <w:rPr>
                <w:rFonts w:eastAsia="PMingLiU"/>
              </w:rPr>
            </w:pPr>
          </w:p>
        </w:tc>
      </w:tr>
      <w:tr w:rsidR="00A8025F" w:rsidRPr="00255D32" w14:paraId="4857010B" w14:textId="5BF7260E"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3E3BE9AD" w14:textId="77777777" w:rsidR="00A8025F" w:rsidRPr="00255D32" w:rsidRDefault="00A8025F" w:rsidP="00A8025F">
            <w:pPr>
              <w:pStyle w:val="TAL"/>
              <w:rPr>
                <w:lang w:eastAsia="fi-FI"/>
              </w:rPr>
            </w:pPr>
            <w:r w:rsidRPr="00255D32">
              <w:rPr>
                <w:lang w:eastAsia="fi-FI"/>
              </w:rPr>
              <w:t>DC_14A_n2A</w:t>
            </w:r>
          </w:p>
        </w:tc>
        <w:tc>
          <w:tcPr>
            <w:tcW w:w="467" w:type="pct"/>
            <w:tcBorders>
              <w:top w:val="single" w:sz="4" w:space="0" w:color="auto"/>
              <w:left w:val="single" w:sz="4" w:space="0" w:color="auto"/>
              <w:bottom w:val="single" w:sz="4" w:space="0" w:color="auto"/>
              <w:right w:val="single" w:sz="4" w:space="0" w:color="auto"/>
            </w:tcBorders>
          </w:tcPr>
          <w:p w14:paraId="1B806E03" w14:textId="77777777" w:rsidR="00A8025F" w:rsidRPr="00255D32" w:rsidRDefault="00A8025F" w:rsidP="00A8025F">
            <w:pPr>
              <w:pStyle w:val="TAC"/>
              <w:rPr>
                <w:lang w:eastAsia="ja-JP"/>
              </w:rPr>
            </w:pPr>
            <w:r w:rsidRPr="00255D32">
              <w:rPr>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29092C9A" w14:textId="77777777" w:rsidR="00A8025F" w:rsidRPr="00255D32" w:rsidRDefault="00A8025F" w:rsidP="00A8025F">
            <w:pPr>
              <w:pStyle w:val="TAC"/>
            </w:pPr>
          </w:p>
        </w:tc>
        <w:tc>
          <w:tcPr>
            <w:tcW w:w="763" w:type="pct"/>
            <w:tcBorders>
              <w:top w:val="single" w:sz="4" w:space="0" w:color="auto"/>
              <w:left w:val="single" w:sz="4" w:space="0" w:color="auto"/>
              <w:bottom w:val="single" w:sz="4" w:space="0" w:color="auto"/>
              <w:right w:val="single" w:sz="4" w:space="0" w:color="auto"/>
            </w:tcBorders>
          </w:tcPr>
          <w:p w14:paraId="6000DCAC" w14:textId="77777777" w:rsidR="00A8025F" w:rsidRPr="00255D32" w:rsidRDefault="00A8025F" w:rsidP="00A8025F">
            <w:pPr>
              <w:pStyle w:val="TAC"/>
            </w:pPr>
          </w:p>
        </w:tc>
        <w:tc>
          <w:tcPr>
            <w:tcW w:w="840" w:type="pct"/>
            <w:tcBorders>
              <w:top w:val="single" w:sz="4" w:space="0" w:color="auto"/>
              <w:left w:val="single" w:sz="4" w:space="0" w:color="auto"/>
              <w:bottom w:val="single" w:sz="4" w:space="0" w:color="auto"/>
              <w:right w:val="single" w:sz="4" w:space="0" w:color="auto"/>
            </w:tcBorders>
          </w:tcPr>
          <w:p w14:paraId="5AFA1DD3" w14:textId="77777777" w:rsidR="00A8025F" w:rsidRPr="00255D32" w:rsidRDefault="00A8025F" w:rsidP="00A8025F">
            <w:pPr>
              <w:pStyle w:val="TAC"/>
            </w:pPr>
          </w:p>
        </w:tc>
        <w:tc>
          <w:tcPr>
            <w:tcW w:w="891" w:type="pct"/>
            <w:tcBorders>
              <w:top w:val="single" w:sz="4" w:space="0" w:color="auto"/>
              <w:left w:val="single" w:sz="4" w:space="0" w:color="auto"/>
              <w:bottom w:val="single" w:sz="4" w:space="0" w:color="auto"/>
              <w:right w:val="single" w:sz="4" w:space="0" w:color="auto"/>
            </w:tcBorders>
          </w:tcPr>
          <w:p w14:paraId="2F045946" w14:textId="3C66700A" w:rsidR="00A8025F" w:rsidRPr="00255D32" w:rsidRDefault="00A8025F" w:rsidP="00A8025F">
            <w:pPr>
              <w:pStyle w:val="TAC"/>
            </w:pPr>
          </w:p>
        </w:tc>
        <w:tc>
          <w:tcPr>
            <w:tcW w:w="891" w:type="pct"/>
            <w:tcBorders>
              <w:top w:val="single" w:sz="4" w:space="0" w:color="auto"/>
              <w:left w:val="single" w:sz="4" w:space="0" w:color="auto"/>
              <w:bottom w:val="single" w:sz="4" w:space="0" w:color="auto"/>
              <w:right w:val="single" w:sz="4" w:space="0" w:color="auto"/>
            </w:tcBorders>
          </w:tcPr>
          <w:p w14:paraId="337BDB00" w14:textId="77777777" w:rsidR="00A8025F" w:rsidRPr="00255D32" w:rsidRDefault="00A8025F" w:rsidP="00A8025F">
            <w:pPr>
              <w:pStyle w:val="TAC"/>
            </w:pPr>
          </w:p>
        </w:tc>
      </w:tr>
      <w:tr w:rsidR="00A8025F" w:rsidRPr="00255D32" w14:paraId="4D2B2134" w14:textId="318D68C4"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4CCFD139" w14:textId="77777777" w:rsidR="00A8025F" w:rsidRPr="00255D32" w:rsidRDefault="00A8025F" w:rsidP="00A8025F">
            <w:pPr>
              <w:pStyle w:val="TAL"/>
              <w:rPr>
                <w:lang w:eastAsia="fi-FI"/>
              </w:rPr>
            </w:pPr>
            <w:r w:rsidRPr="00255D32">
              <w:rPr>
                <w:lang w:eastAsia="fi-FI"/>
              </w:rPr>
              <w:t>DC_14A_n66A</w:t>
            </w:r>
          </w:p>
        </w:tc>
        <w:tc>
          <w:tcPr>
            <w:tcW w:w="467" w:type="pct"/>
            <w:tcBorders>
              <w:top w:val="single" w:sz="4" w:space="0" w:color="auto"/>
              <w:left w:val="single" w:sz="4" w:space="0" w:color="auto"/>
              <w:bottom w:val="single" w:sz="4" w:space="0" w:color="auto"/>
              <w:right w:val="single" w:sz="4" w:space="0" w:color="auto"/>
            </w:tcBorders>
          </w:tcPr>
          <w:p w14:paraId="5B9A4375" w14:textId="77777777" w:rsidR="00A8025F" w:rsidRPr="00255D32" w:rsidRDefault="00A8025F" w:rsidP="00A8025F">
            <w:pPr>
              <w:pStyle w:val="TAC"/>
              <w:rPr>
                <w:lang w:eastAsia="ja-JP"/>
              </w:rPr>
            </w:pPr>
            <w:r w:rsidRPr="00255D32">
              <w:rPr>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481AD1D8" w14:textId="77777777" w:rsidR="00A8025F" w:rsidRPr="00255D32" w:rsidRDefault="00A8025F" w:rsidP="00A8025F">
            <w:pPr>
              <w:pStyle w:val="TAC"/>
            </w:pPr>
          </w:p>
        </w:tc>
        <w:tc>
          <w:tcPr>
            <w:tcW w:w="763" w:type="pct"/>
            <w:tcBorders>
              <w:top w:val="single" w:sz="4" w:space="0" w:color="auto"/>
              <w:left w:val="single" w:sz="4" w:space="0" w:color="auto"/>
              <w:bottom w:val="single" w:sz="4" w:space="0" w:color="auto"/>
              <w:right w:val="single" w:sz="4" w:space="0" w:color="auto"/>
            </w:tcBorders>
          </w:tcPr>
          <w:p w14:paraId="47F12C5A" w14:textId="77777777" w:rsidR="00A8025F" w:rsidRPr="00255D32" w:rsidRDefault="00A8025F" w:rsidP="00A8025F">
            <w:pPr>
              <w:pStyle w:val="TAC"/>
            </w:pPr>
          </w:p>
        </w:tc>
        <w:tc>
          <w:tcPr>
            <w:tcW w:w="840" w:type="pct"/>
            <w:tcBorders>
              <w:top w:val="single" w:sz="4" w:space="0" w:color="auto"/>
              <w:left w:val="single" w:sz="4" w:space="0" w:color="auto"/>
              <w:bottom w:val="single" w:sz="4" w:space="0" w:color="auto"/>
              <w:right w:val="single" w:sz="4" w:space="0" w:color="auto"/>
            </w:tcBorders>
          </w:tcPr>
          <w:p w14:paraId="39820CA0" w14:textId="77777777" w:rsidR="00A8025F" w:rsidRPr="00255D32" w:rsidRDefault="00A8025F" w:rsidP="00A8025F">
            <w:pPr>
              <w:pStyle w:val="TAC"/>
            </w:pPr>
          </w:p>
        </w:tc>
        <w:tc>
          <w:tcPr>
            <w:tcW w:w="891" w:type="pct"/>
            <w:tcBorders>
              <w:top w:val="single" w:sz="4" w:space="0" w:color="auto"/>
              <w:left w:val="single" w:sz="4" w:space="0" w:color="auto"/>
              <w:bottom w:val="single" w:sz="4" w:space="0" w:color="auto"/>
              <w:right w:val="single" w:sz="4" w:space="0" w:color="auto"/>
            </w:tcBorders>
          </w:tcPr>
          <w:p w14:paraId="70194A8E" w14:textId="2E8F2E49" w:rsidR="00A8025F" w:rsidRPr="00255D32" w:rsidRDefault="00A8025F" w:rsidP="00A8025F">
            <w:pPr>
              <w:pStyle w:val="TAC"/>
            </w:pPr>
          </w:p>
        </w:tc>
        <w:tc>
          <w:tcPr>
            <w:tcW w:w="891" w:type="pct"/>
            <w:tcBorders>
              <w:top w:val="single" w:sz="4" w:space="0" w:color="auto"/>
              <w:left w:val="single" w:sz="4" w:space="0" w:color="auto"/>
              <w:bottom w:val="single" w:sz="4" w:space="0" w:color="auto"/>
              <w:right w:val="single" w:sz="4" w:space="0" w:color="auto"/>
            </w:tcBorders>
          </w:tcPr>
          <w:p w14:paraId="18F8F1E9" w14:textId="5306FA45" w:rsidR="00A8025F" w:rsidRPr="00255D32" w:rsidRDefault="00A8025F" w:rsidP="00A8025F">
            <w:pPr>
              <w:pStyle w:val="TAC"/>
            </w:pPr>
          </w:p>
        </w:tc>
      </w:tr>
      <w:tr w:rsidR="00A8025F" w:rsidRPr="00255D32" w14:paraId="639C9BDC" w14:textId="77777777"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646347D4" w14:textId="77777777" w:rsidR="00A8025F" w:rsidRPr="00255D32" w:rsidRDefault="00A8025F" w:rsidP="00A8025F">
            <w:pPr>
              <w:pStyle w:val="TAL"/>
              <w:rPr>
                <w:lang w:eastAsia="fi-FI"/>
              </w:rPr>
            </w:pPr>
            <w:r w:rsidRPr="00255D32">
              <w:t>DC_1</w:t>
            </w:r>
            <w:r>
              <w:t>4</w:t>
            </w:r>
            <w:r w:rsidRPr="00255D32">
              <w:t>A_n</w:t>
            </w:r>
            <w:r>
              <w:t>77</w:t>
            </w:r>
            <w:r w:rsidRPr="00255D32">
              <w:t>A</w:t>
            </w:r>
          </w:p>
        </w:tc>
        <w:tc>
          <w:tcPr>
            <w:tcW w:w="467" w:type="pct"/>
            <w:tcBorders>
              <w:top w:val="single" w:sz="4" w:space="0" w:color="auto"/>
              <w:left w:val="single" w:sz="4" w:space="0" w:color="auto"/>
              <w:bottom w:val="single" w:sz="4" w:space="0" w:color="auto"/>
              <w:right w:val="single" w:sz="4" w:space="0" w:color="auto"/>
            </w:tcBorders>
          </w:tcPr>
          <w:p w14:paraId="4FC78F51" w14:textId="77777777" w:rsidR="00A8025F" w:rsidRPr="00255D32" w:rsidRDefault="00A8025F" w:rsidP="00A8025F">
            <w:pPr>
              <w:pStyle w:val="TAC"/>
              <w:rPr>
                <w:lang w:eastAsia="ja-JP"/>
              </w:rPr>
            </w:pPr>
            <w:r w:rsidRPr="00255D32">
              <w:rPr>
                <w:rFonts w:eastAsia="PMingLiU"/>
                <w:lang w:eastAsia="ja-JP"/>
              </w:rPr>
              <w:t>Rel-1</w:t>
            </w:r>
            <w:r>
              <w:rPr>
                <w:rFonts w:eastAsia="PMingLiU"/>
                <w:lang w:eastAsia="ja-JP"/>
              </w:rPr>
              <w:t>7</w:t>
            </w:r>
          </w:p>
        </w:tc>
        <w:tc>
          <w:tcPr>
            <w:tcW w:w="184" w:type="pct"/>
            <w:tcBorders>
              <w:top w:val="single" w:sz="4" w:space="0" w:color="auto"/>
              <w:left w:val="single" w:sz="4" w:space="0" w:color="auto"/>
              <w:bottom w:val="single" w:sz="4" w:space="0" w:color="auto"/>
              <w:right w:val="single" w:sz="4" w:space="0" w:color="auto"/>
            </w:tcBorders>
          </w:tcPr>
          <w:p w14:paraId="35D20792" w14:textId="77777777" w:rsidR="00A8025F" w:rsidRPr="00255D32" w:rsidRDefault="00A8025F" w:rsidP="00A8025F">
            <w:pPr>
              <w:pStyle w:val="TAC"/>
            </w:pPr>
          </w:p>
        </w:tc>
        <w:tc>
          <w:tcPr>
            <w:tcW w:w="763" w:type="pct"/>
            <w:tcBorders>
              <w:top w:val="single" w:sz="4" w:space="0" w:color="auto"/>
              <w:left w:val="single" w:sz="4" w:space="0" w:color="auto"/>
              <w:bottom w:val="single" w:sz="4" w:space="0" w:color="auto"/>
              <w:right w:val="single" w:sz="4" w:space="0" w:color="auto"/>
            </w:tcBorders>
          </w:tcPr>
          <w:p w14:paraId="55792A27" w14:textId="77777777" w:rsidR="00A8025F" w:rsidRPr="00255D32" w:rsidRDefault="00A8025F" w:rsidP="00A8025F">
            <w:pPr>
              <w:pStyle w:val="TAC"/>
            </w:pPr>
          </w:p>
        </w:tc>
        <w:tc>
          <w:tcPr>
            <w:tcW w:w="840" w:type="pct"/>
            <w:tcBorders>
              <w:top w:val="single" w:sz="4" w:space="0" w:color="auto"/>
              <w:left w:val="single" w:sz="4" w:space="0" w:color="auto"/>
              <w:bottom w:val="single" w:sz="4" w:space="0" w:color="auto"/>
              <w:right w:val="single" w:sz="4" w:space="0" w:color="auto"/>
            </w:tcBorders>
          </w:tcPr>
          <w:p w14:paraId="24530A43" w14:textId="77777777" w:rsidR="00A8025F" w:rsidRPr="00255D32" w:rsidRDefault="00A8025F" w:rsidP="00A8025F">
            <w:pPr>
              <w:pStyle w:val="TAC"/>
            </w:pPr>
          </w:p>
        </w:tc>
        <w:tc>
          <w:tcPr>
            <w:tcW w:w="891" w:type="pct"/>
            <w:tcBorders>
              <w:top w:val="single" w:sz="4" w:space="0" w:color="auto"/>
              <w:left w:val="single" w:sz="4" w:space="0" w:color="auto"/>
              <w:bottom w:val="single" w:sz="4" w:space="0" w:color="auto"/>
              <w:right w:val="single" w:sz="4" w:space="0" w:color="auto"/>
            </w:tcBorders>
          </w:tcPr>
          <w:p w14:paraId="20BD7BFE" w14:textId="77777777" w:rsidR="00A8025F" w:rsidRPr="00255D32" w:rsidRDefault="00A8025F" w:rsidP="00A8025F">
            <w:pPr>
              <w:pStyle w:val="TAC"/>
            </w:pPr>
          </w:p>
        </w:tc>
        <w:tc>
          <w:tcPr>
            <w:tcW w:w="891" w:type="pct"/>
            <w:tcBorders>
              <w:top w:val="single" w:sz="4" w:space="0" w:color="auto"/>
              <w:left w:val="single" w:sz="4" w:space="0" w:color="auto"/>
              <w:bottom w:val="single" w:sz="4" w:space="0" w:color="auto"/>
              <w:right w:val="single" w:sz="4" w:space="0" w:color="auto"/>
            </w:tcBorders>
          </w:tcPr>
          <w:p w14:paraId="204A75F9" w14:textId="77777777" w:rsidR="00A8025F" w:rsidRPr="00255D32" w:rsidRDefault="00A8025F" w:rsidP="00A8025F">
            <w:pPr>
              <w:pStyle w:val="TAC"/>
            </w:pPr>
          </w:p>
        </w:tc>
      </w:tr>
      <w:tr w:rsidR="00A8025F" w:rsidRPr="00255D32" w14:paraId="6AC5B4DE" w14:textId="77777777"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0A142EED" w14:textId="77777777" w:rsidR="00A8025F" w:rsidRPr="00255D32" w:rsidRDefault="00A8025F" w:rsidP="00A8025F">
            <w:pPr>
              <w:pStyle w:val="TAL"/>
              <w:rPr>
                <w:lang w:eastAsia="fi-FI"/>
              </w:rPr>
            </w:pPr>
            <w:r w:rsidRPr="00255D32">
              <w:t>DC_1</w:t>
            </w:r>
            <w:r>
              <w:t>4</w:t>
            </w:r>
            <w:r w:rsidRPr="00255D32">
              <w:t>A_n</w:t>
            </w:r>
            <w:r>
              <w:t>77(2</w:t>
            </w:r>
            <w:r w:rsidRPr="00255D32">
              <w:t>A</w:t>
            </w:r>
            <w:r>
              <w:t>)</w:t>
            </w:r>
          </w:p>
        </w:tc>
        <w:tc>
          <w:tcPr>
            <w:tcW w:w="467" w:type="pct"/>
            <w:tcBorders>
              <w:top w:val="single" w:sz="4" w:space="0" w:color="auto"/>
              <w:left w:val="single" w:sz="4" w:space="0" w:color="auto"/>
              <w:bottom w:val="single" w:sz="4" w:space="0" w:color="auto"/>
              <w:right w:val="single" w:sz="4" w:space="0" w:color="auto"/>
            </w:tcBorders>
          </w:tcPr>
          <w:p w14:paraId="4358F212" w14:textId="77777777" w:rsidR="00A8025F" w:rsidRPr="00255D32" w:rsidRDefault="00A8025F" w:rsidP="00A8025F">
            <w:pPr>
              <w:pStyle w:val="TAC"/>
              <w:rPr>
                <w:lang w:eastAsia="ja-JP"/>
              </w:rPr>
            </w:pPr>
            <w:r w:rsidRPr="00255D32">
              <w:rPr>
                <w:rFonts w:eastAsia="PMingLiU"/>
                <w:lang w:eastAsia="ja-JP"/>
              </w:rPr>
              <w:t>Rel-1</w:t>
            </w:r>
            <w:r>
              <w:rPr>
                <w:rFonts w:eastAsia="PMingLiU"/>
                <w:lang w:eastAsia="ja-JP"/>
              </w:rPr>
              <w:t>7</w:t>
            </w:r>
          </w:p>
        </w:tc>
        <w:tc>
          <w:tcPr>
            <w:tcW w:w="184" w:type="pct"/>
            <w:tcBorders>
              <w:top w:val="single" w:sz="4" w:space="0" w:color="auto"/>
              <w:left w:val="single" w:sz="4" w:space="0" w:color="auto"/>
              <w:bottom w:val="single" w:sz="4" w:space="0" w:color="auto"/>
              <w:right w:val="single" w:sz="4" w:space="0" w:color="auto"/>
            </w:tcBorders>
          </w:tcPr>
          <w:p w14:paraId="464B6A51" w14:textId="77777777" w:rsidR="00A8025F" w:rsidRPr="00255D32" w:rsidRDefault="00A8025F" w:rsidP="00A8025F">
            <w:pPr>
              <w:pStyle w:val="TAC"/>
            </w:pPr>
          </w:p>
        </w:tc>
        <w:tc>
          <w:tcPr>
            <w:tcW w:w="763" w:type="pct"/>
            <w:tcBorders>
              <w:top w:val="single" w:sz="4" w:space="0" w:color="auto"/>
              <w:left w:val="single" w:sz="4" w:space="0" w:color="auto"/>
              <w:bottom w:val="single" w:sz="4" w:space="0" w:color="auto"/>
              <w:right w:val="single" w:sz="4" w:space="0" w:color="auto"/>
            </w:tcBorders>
          </w:tcPr>
          <w:p w14:paraId="563A6DBB" w14:textId="77777777" w:rsidR="00A8025F" w:rsidRPr="00255D32" w:rsidRDefault="00A8025F" w:rsidP="00A8025F">
            <w:pPr>
              <w:pStyle w:val="TAC"/>
            </w:pPr>
          </w:p>
        </w:tc>
        <w:tc>
          <w:tcPr>
            <w:tcW w:w="840" w:type="pct"/>
            <w:tcBorders>
              <w:top w:val="single" w:sz="4" w:space="0" w:color="auto"/>
              <w:left w:val="single" w:sz="4" w:space="0" w:color="auto"/>
              <w:bottom w:val="single" w:sz="4" w:space="0" w:color="auto"/>
              <w:right w:val="single" w:sz="4" w:space="0" w:color="auto"/>
            </w:tcBorders>
          </w:tcPr>
          <w:p w14:paraId="1A9083A4" w14:textId="77777777" w:rsidR="00A8025F" w:rsidRPr="00255D32" w:rsidRDefault="00A8025F" w:rsidP="00A8025F">
            <w:pPr>
              <w:pStyle w:val="TAC"/>
            </w:pPr>
          </w:p>
        </w:tc>
        <w:tc>
          <w:tcPr>
            <w:tcW w:w="891" w:type="pct"/>
            <w:tcBorders>
              <w:top w:val="single" w:sz="4" w:space="0" w:color="auto"/>
              <w:left w:val="single" w:sz="4" w:space="0" w:color="auto"/>
              <w:bottom w:val="single" w:sz="4" w:space="0" w:color="auto"/>
              <w:right w:val="single" w:sz="4" w:space="0" w:color="auto"/>
            </w:tcBorders>
          </w:tcPr>
          <w:p w14:paraId="3516E2DA" w14:textId="77777777" w:rsidR="00A8025F" w:rsidRPr="00255D32" w:rsidRDefault="00A8025F" w:rsidP="00A8025F">
            <w:pPr>
              <w:pStyle w:val="TAC"/>
            </w:pPr>
          </w:p>
        </w:tc>
        <w:tc>
          <w:tcPr>
            <w:tcW w:w="891" w:type="pct"/>
            <w:tcBorders>
              <w:top w:val="single" w:sz="4" w:space="0" w:color="auto"/>
              <w:left w:val="single" w:sz="4" w:space="0" w:color="auto"/>
              <w:bottom w:val="single" w:sz="4" w:space="0" w:color="auto"/>
              <w:right w:val="single" w:sz="4" w:space="0" w:color="auto"/>
            </w:tcBorders>
          </w:tcPr>
          <w:p w14:paraId="4A09887B" w14:textId="77777777" w:rsidR="00A8025F" w:rsidRPr="00255D32" w:rsidRDefault="00A8025F" w:rsidP="00A8025F">
            <w:pPr>
              <w:pStyle w:val="TAC"/>
            </w:pPr>
          </w:p>
        </w:tc>
      </w:tr>
      <w:tr w:rsidR="00A8025F" w:rsidRPr="00255D32" w14:paraId="7D338BFD" w14:textId="21652ECB" w:rsidTr="00D34C5C">
        <w:trPr>
          <w:cantSplit/>
          <w:trHeight w:val="188"/>
        </w:trPr>
        <w:tc>
          <w:tcPr>
            <w:tcW w:w="965" w:type="pct"/>
            <w:tcBorders>
              <w:top w:val="single" w:sz="4" w:space="0" w:color="auto"/>
              <w:left w:val="single" w:sz="4" w:space="0" w:color="auto"/>
              <w:bottom w:val="single" w:sz="4" w:space="0" w:color="auto"/>
              <w:right w:val="single" w:sz="4" w:space="0" w:color="auto"/>
            </w:tcBorders>
            <w:vAlign w:val="center"/>
          </w:tcPr>
          <w:p w14:paraId="614B846D" w14:textId="7D6D3CF6" w:rsidR="00A8025F" w:rsidRPr="00255D32" w:rsidRDefault="00A8025F" w:rsidP="00A8025F">
            <w:pPr>
              <w:pStyle w:val="TAL"/>
              <w:rPr>
                <w:lang w:eastAsia="fi-FI"/>
              </w:rPr>
            </w:pPr>
            <w:r w:rsidRPr="00255D32">
              <w:t>DC_18A_n77A</w:t>
            </w:r>
          </w:p>
        </w:tc>
        <w:tc>
          <w:tcPr>
            <w:tcW w:w="467" w:type="pct"/>
            <w:tcBorders>
              <w:top w:val="single" w:sz="4" w:space="0" w:color="auto"/>
              <w:left w:val="single" w:sz="4" w:space="0" w:color="auto"/>
              <w:bottom w:val="single" w:sz="4" w:space="0" w:color="auto"/>
              <w:right w:val="single" w:sz="4" w:space="0" w:color="auto"/>
            </w:tcBorders>
          </w:tcPr>
          <w:p w14:paraId="29243964" w14:textId="62C8B256" w:rsidR="00A8025F" w:rsidRPr="00255D32" w:rsidRDefault="00A8025F" w:rsidP="00A8025F">
            <w:pPr>
              <w:pStyle w:val="TAC"/>
              <w:rPr>
                <w:lang w:eastAsia="ja-JP"/>
              </w:rPr>
            </w:pPr>
            <w:r w:rsidRPr="00255D32">
              <w:t>Rel-15</w:t>
            </w:r>
          </w:p>
        </w:tc>
        <w:tc>
          <w:tcPr>
            <w:tcW w:w="184" w:type="pct"/>
            <w:tcBorders>
              <w:top w:val="single" w:sz="4" w:space="0" w:color="auto"/>
              <w:left w:val="single" w:sz="4" w:space="0" w:color="auto"/>
              <w:bottom w:val="single" w:sz="4" w:space="0" w:color="auto"/>
              <w:right w:val="single" w:sz="4" w:space="0" w:color="auto"/>
            </w:tcBorders>
          </w:tcPr>
          <w:p w14:paraId="6DBA8B77" w14:textId="77777777" w:rsidR="00A8025F" w:rsidRPr="00255D32" w:rsidRDefault="00A8025F" w:rsidP="00A8025F">
            <w:pPr>
              <w:pStyle w:val="TAC"/>
            </w:pPr>
          </w:p>
        </w:tc>
        <w:tc>
          <w:tcPr>
            <w:tcW w:w="763" w:type="pct"/>
            <w:tcBorders>
              <w:top w:val="single" w:sz="4" w:space="0" w:color="auto"/>
              <w:left w:val="single" w:sz="4" w:space="0" w:color="auto"/>
              <w:bottom w:val="single" w:sz="4" w:space="0" w:color="auto"/>
              <w:right w:val="single" w:sz="4" w:space="0" w:color="auto"/>
            </w:tcBorders>
          </w:tcPr>
          <w:p w14:paraId="288541C7" w14:textId="77777777" w:rsidR="00A8025F" w:rsidRPr="00255D32" w:rsidRDefault="00A8025F" w:rsidP="00A8025F">
            <w:pPr>
              <w:pStyle w:val="TAC"/>
            </w:pPr>
          </w:p>
        </w:tc>
        <w:tc>
          <w:tcPr>
            <w:tcW w:w="840" w:type="pct"/>
            <w:tcBorders>
              <w:top w:val="single" w:sz="4" w:space="0" w:color="auto"/>
              <w:left w:val="single" w:sz="4" w:space="0" w:color="auto"/>
              <w:bottom w:val="single" w:sz="4" w:space="0" w:color="auto"/>
              <w:right w:val="single" w:sz="4" w:space="0" w:color="auto"/>
            </w:tcBorders>
          </w:tcPr>
          <w:p w14:paraId="1B39385A" w14:textId="77777777" w:rsidR="00A8025F" w:rsidRPr="00255D32" w:rsidRDefault="00A8025F" w:rsidP="00A8025F">
            <w:pPr>
              <w:pStyle w:val="TAC"/>
            </w:pPr>
          </w:p>
        </w:tc>
        <w:tc>
          <w:tcPr>
            <w:tcW w:w="891" w:type="pct"/>
            <w:tcBorders>
              <w:top w:val="single" w:sz="4" w:space="0" w:color="auto"/>
              <w:left w:val="single" w:sz="4" w:space="0" w:color="auto"/>
              <w:bottom w:val="single" w:sz="4" w:space="0" w:color="auto"/>
              <w:right w:val="single" w:sz="4" w:space="0" w:color="auto"/>
            </w:tcBorders>
          </w:tcPr>
          <w:p w14:paraId="71A067D2" w14:textId="3A70C36D" w:rsidR="00A8025F" w:rsidRPr="00255D32" w:rsidRDefault="00A8025F" w:rsidP="00A8025F">
            <w:pPr>
              <w:pStyle w:val="TAC"/>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41C0EF99" w14:textId="2B5B057B" w:rsidR="00A8025F" w:rsidRPr="00255D32" w:rsidRDefault="00A8025F" w:rsidP="00A8025F">
            <w:pPr>
              <w:pStyle w:val="TAC"/>
              <w:rPr>
                <w:rFonts w:eastAsia="SimSun"/>
                <w:lang w:eastAsia="zh-CN"/>
              </w:rPr>
            </w:pPr>
            <w:r w:rsidRPr="00C14E99">
              <w:rPr>
                <w:rFonts w:eastAsia="SimSun"/>
                <w:lang w:eastAsia="zh-CN"/>
              </w:rPr>
              <w:t>Yes</w:t>
            </w:r>
          </w:p>
        </w:tc>
      </w:tr>
      <w:tr w:rsidR="00A8025F" w:rsidRPr="00255D32" w14:paraId="72ACD8AA" w14:textId="21B48FDC" w:rsidTr="00D34C5C">
        <w:trPr>
          <w:cantSplit/>
          <w:trHeight w:val="188"/>
        </w:trPr>
        <w:tc>
          <w:tcPr>
            <w:tcW w:w="965" w:type="pct"/>
            <w:tcBorders>
              <w:top w:val="single" w:sz="4" w:space="0" w:color="auto"/>
              <w:left w:val="single" w:sz="4" w:space="0" w:color="auto"/>
              <w:bottom w:val="single" w:sz="4" w:space="0" w:color="auto"/>
              <w:right w:val="single" w:sz="4" w:space="0" w:color="auto"/>
            </w:tcBorders>
            <w:vAlign w:val="center"/>
          </w:tcPr>
          <w:p w14:paraId="74A5FF2F" w14:textId="486E6894" w:rsidR="00A8025F" w:rsidRPr="00255D32" w:rsidRDefault="00A8025F" w:rsidP="00A8025F">
            <w:pPr>
              <w:pStyle w:val="TAL"/>
              <w:rPr>
                <w:lang w:eastAsia="fi-FI"/>
              </w:rPr>
            </w:pPr>
            <w:r w:rsidRPr="00255D32">
              <w:t>DC_18A_n78A</w:t>
            </w:r>
          </w:p>
        </w:tc>
        <w:tc>
          <w:tcPr>
            <w:tcW w:w="467" w:type="pct"/>
            <w:tcBorders>
              <w:top w:val="single" w:sz="4" w:space="0" w:color="auto"/>
              <w:left w:val="single" w:sz="4" w:space="0" w:color="auto"/>
              <w:bottom w:val="single" w:sz="4" w:space="0" w:color="auto"/>
              <w:right w:val="single" w:sz="4" w:space="0" w:color="auto"/>
            </w:tcBorders>
          </w:tcPr>
          <w:p w14:paraId="1F3B9EFE" w14:textId="4EAEDFB7" w:rsidR="00A8025F" w:rsidRPr="00255D32" w:rsidRDefault="00A8025F" w:rsidP="00A8025F">
            <w:pPr>
              <w:pStyle w:val="TAC"/>
              <w:rPr>
                <w:lang w:eastAsia="ja-JP"/>
              </w:rPr>
            </w:pPr>
            <w:r w:rsidRPr="00255D32">
              <w:t>Rel-15</w:t>
            </w:r>
          </w:p>
        </w:tc>
        <w:tc>
          <w:tcPr>
            <w:tcW w:w="184" w:type="pct"/>
            <w:tcBorders>
              <w:top w:val="single" w:sz="4" w:space="0" w:color="auto"/>
              <w:left w:val="single" w:sz="4" w:space="0" w:color="auto"/>
              <w:bottom w:val="single" w:sz="4" w:space="0" w:color="auto"/>
              <w:right w:val="single" w:sz="4" w:space="0" w:color="auto"/>
            </w:tcBorders>
          </w:tcPr>
          <w:p w14:paraId="4D4F45EC" w14:textId="77777777" w:rsidR="00A8025F" w:rsidRPr="00255D32" w:rsidRDefault="00A8025F" w:rsidP="00A8025F">
            <w:pPr>
              <w:pStyle w:val="TAC"/>
            </w:pPr>
          </w:p>
        </w:tc>
        <w:tc>
          <w:tcPr>
            <w:tcW w:w="763" w:type="pct"/>
            <w:tcBorders>
              <w:top w:val="single" w:sz="4" w:space="0" w:color="auto"/>
              <w:left w:val="single" w:sz="4" w:space="0" w:color="auto"/>
              <w:bottom w:val="single" w:sz="4" w:space="0" w:color="auto"/>
              <w:right w:val="single" w:sz="4" w:space="0" w:color="auto"/>
            </w:tcBorders>
          </w:tcPr>
          <w:p w14:paraId="753A4BCB" w14:textId="77777777" w:rsidR="00A8025F" w:rsidRPr="00255D32" w:rsidRDefault="00A8025F" w:rsidP="00A8025F">
            <w:pPr>
              <w:pStyle w:val="TAC"/>
            </w:pPr>
          </w:p>
        </w:tc>
        <w:tc>
          <w:tcPr>
            <w:tcW w:w="840" w:type="pct"/>
            <w:tcBorders>
              <w:top w:val="single" w:sz="4" w:space="0" w:color="auto"/>
              <w:left w:val="single" w:sz="4" w:space="0" w:color="auto"/>
              <w:bottom w:val="single" w:sz="4" w:space="0" w:color="auto"/>
              <w:right w:val="single" w:sz="4" w:space="0" w:color="auto"/>
            </w:tcBorders>
          </w:tcPr>
          <w:p w14:paraId="587A9B83" w14:textId="77777777" w:rsidR="00A8025F" w:rsidRPr="00255D32" w:rsidRDefault="00A8025F" w:rsidP="00A8025F">
            <w:pPr>
              <w:pStyle w:val="TAC"/>
            </w:pPr>
          </w:p>
        </w:tc>
        <w:tc>
          <w:tcPr>
            <w:tcW w:w="891" w:type="pct"/>
            <w:tcBorders>
              <w:top w:val="single" w:sz="4" w:space="0" w:color="auto"/>
              <w:left w:val="single" w:sz="4" w:space="0" w:color="auto"/>
              <w:bottom w:val="single" w:sz="4" w:space="0" w:color="auto"/>
              <w:right w:val="single" w:sz="4" w:space="0" w:color="auto"/>
            </w:tcBorders>
          </w:tcPr>
          <w:p w14:paraId="0EB75A3F" w14:textId="13060E02" w:rsidR="00A8025F" w:rsidRPr="00255D32" w:rsidRDefault="00A8025F" w:rsidP="00A8025F">
            <w:pPr>
              <w:pStyle w:val="TAC"/>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26FFA525" w14:textId="5DEDFF25" w:rsidR="00A8025F" w:rsidRPr="00255D32" w:rsidRDefault="00A8025F" w:rsidP="00A8025F">
            <w:pPr>
              <w:pStyle w:val="TAC"/>
              <w:rPr>
                <w:rFonts w:eastAsia="SimSun"/>
                <w:lang w:eastAsia="zh-CN"/>
              </w:rPr>
            </w:pPr>
            <w:r w:rsidRPr="00C14E99">
              <w:t>Yes</w:t>
            </w:r>
          </w:p>
        </w:tc>
      </w:tr>
      <w:tr w:rsidR="00A8025F" w:rsidRPr="00255D32" w14:paraId="0C93E709" w14:textId="386F3517" w:rsidTr="00D34C5C">
        <w:trPr>
          <w:cantSplit/>
          <w:trHeight w:val="188"/>
        </w:trPr>
        <w:tc>
          <w:tcPr>
            <w:tcW w:w="965" w:type="pct"/>
            <w:tcBorders>
              <w:top w:val="single" w:sz="4" w:space="0" w:color="auto"/>
              <w:left w:val="single" w:sz="4" w:space="0" w:color="auto"/>
              <w:bottom w:val="single" w:sz="4" w:space="0" w:color="auto"/>
              <w:right w:val="single" w:sz="4" w:space="0" w:color="auto"/>
            </w:tcBorders>
            <w:vAlign w:val="center"/>
          </w:tcPr>
          <w:p w14:paraId="45B78BE8" w14:textId="25C9432D" w:rsidR="00A8025F" w:rsidRPr="00255D32" w:rsidRDefault="00A8025F" w:rsidP="00A8025F">
            <w:pPr>
              <w:pStyle w:val="TAL"/>
              <w:rPr>
                <w:lang w:eastAsia="fi-FI"/>
              </w:rPr>
            </w:pPr>
            <w:r w:rsidRPr="00255D32">
              <w:t>DC_18A_n79A</w:t>
            </w:r>
          </w:p>
        </w:tc>
        <w:tc>
          <w:tcPr>
            <w:tcW w:w="467" w:type="pct"/>
            <w:tcBorders>
              <w:top w:val="single" w:sz="4" w:space="0" w:color="auto"/>
              <w:left w:val="single" w:sz="4" w:space="0" w:color="auto"/>
              <w:bottom w:val="single" w:sz="4" w:space="0" w:color="auto"/>
              <w:right w:val="single" w:sz="4" w:space="0" w:color="auto"/>
            </w:tcBorders>
          </w:tcPr>
          <w:p w14:paraId="2D7F0EBC" w14:textId="3522EB11" w:rsidR="00A8025F" w:rsidRPr="00255D32" w:rsidRDefault="00A8025F" w:rsidP="00A8025F">
            <w:pPr>
              <w:pStyle w:val="TAC"/>
              <w:rPr>
                <w:lang w:eastAsia="ja-JP"/>
              </w:rPr>
            </w:pPr>
            <w:r w:rsidRPr="00255D32">
              <w:t>Rel-15</w:t>
            </w:r>
          </w:p>
        </w:tc>
        <w:tc>
          <w:tcPr>
            <w:tcW w:w="184" w:type="pct"/>
            <w:tcBorders>
              <w:top w:val="single" w:sz="4" w:space="0" w:color="auto"/>
              <w:left w:val="single" w:sz="4" w:space="0" w:color="auto"/>
              <w:bottom w:val="single" w:sz="4" w:space="0" w:color="auto"/>
              <w:right w:val="single" w:sz="4" w:space="0" w:color="auto"/>
            </w:tcBorders>
          </w:tcPr>
          <w:p w14:paraId="7E6518C3" w14:textId="77777777" w:rsidR="00A8025F" w:rsidRPr="00255D32" w:rsidRDefault="00A8025F" w:rsidP="00A8025F">
            <w:pPr>
              <w:pStyle w:val="TAC"/>
            </w:pPr>
          </w:p>
        </w:tc>
        <w:tc>
          <w:tcPr>
            <w:tcW w:w="763" w:type="pct"/>
            <w:tcBorders>
              <w:top w:val="single" w:sz="4" w:space="0" w:color="auto"/>
              <w:left w:val="single" w:sz="4" w:space="0" w:color="auto"/>
              <w:bottom w:val="single" w:sz="4" w:space="0" w:color="auto"/>
              <w:right w:val="single" w:sz="4" w:space="0" w:color="auto"/>
            </w:tcBorders>
          </w:tcPr>
          <w:p w14:paraId="0773E236" w14:textId="77777777" w:rsidR="00A8025F" w:rsidRPr="00255D32" w:rsidRDefault="00A8025F" w:rsidP="00A8025F">
            <w:pPr>
              <w:pStyle w:val="TAC"/>
            </w:pPr>
          </w:p>
        </w:tc>
        <w:tc>
          <w:tcPr>
            <w:tcW w:w="840" w:type="pct"/>
            <w:tcBorders>
              <w:top w:val="single" w:sz="4" w:space="0" w:color="auto"/>
              <w:left w:val="single" w:sz="4" w:space="0" w:color="auto"/>
              <w:bottom w:val="single" w:sz="4" w:space="0" w:color="auto"/>
              <w:right w:val="single" w:sz="4" w:space="0" w:color="auto"/>
            </w:tcBorders>
          </w:tcPr>
          <w:p w14:paraId="03B9DE5A" w14:textId="77777777" w:rsidR="00A8025F" w:rsidRPr="00255D32" w:rsidRDefault="00A8025F" w:rsidP="00A8025F">
            <w:pPr>
              <w:pStyle w:val="TAC"/>
            </w:pPr>
          </w:p>
        </w:tc>
        <w:tc>
          <w:tcPr>
            <w:tcW w:w="891" w:type="pct"/>
            <w:tcBorders>
              <w:top w:val="single" w:sz="4" w:space="0" w:color="auto"/>
              <w:left w:val="single" w:sz="4" w:space="0" w:color="auto"/>
              <w:bottom w:val="single" w:sz="4" w:space="0" w:color="auto"/>
              <w:right w:val="single" w:sz="4" w:space="0" w:color="auto"/>
            </w:tcBorders>
          </w:tcPr>
          <w:p w14:paraId="4EE8084F" w14:textId="77777777" w:rsidR="00A8025F" w:rsidRPr="00255D32" w:rsidRDefault="00A8025F" w:rsidP="00A8025F">
            <w:pPr>
              <w:pStyle w:val="TAC"/>
            </w:pPr>
          </w:p>
        </w:tc>
        <w:tc>
          <w:tcPr>
            <w:tcW w:w="891" w:type="pct"/>
            <w:tcBorders>
              <w:top w:val="single" w:sz="4" w:space="0" w:color="auto"/>
              <w:left w:val="single" w:sz="4" w:space="0" w:color="auto"/>
              <w:bottom w:val="single" w:sz="4" w:space="0" w:color="auto"/>
              <w:right w:val="single" w:sz="4" w:space="0" w:color="auto"/>
            </w:tcBorders>
          </w:tcPr>
          <w:p w14:paraId="1D54731F" w14:textId="4DBC1BB5" w:rsidR="00A8025F" w:rsidRPr="00255D32" w:rsidRDefault="00A8025F" w:rsidP="00A8025F">
            <w:pPr>
              <w:pStyle w:val="TAC"/>
            </w:pPr>
            <w:r w:rsidRPr="00C14E99">
              <w:rPr>
                <w:rFonts w:eastAsia="SimSun"/>
                <w:lang w:eastAsia="zh-CN"/>
              </w:rPr>
              <w:t>Yes</w:t>
            </w:r>
          </w:p>
        </w:tc>
      </w:tr>
      <w:tr w:rsidR="00A8025F" w:rsidRPr="00255D32" w14:paraId="33F72E12" w14:textId="4BD135D7"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2373A7B0" w14:textId="77777777" w:rsidR="00A8025F" w:rsidRPr="00255D32" w:rsidRDefault="00A8025F" w:rsidP="00A8025F">
            <w:pPr>
              <w:pStyle w:val="TAL"/>
              <w:rPr>
                <w:lang w:eastAsia="fi-FI"/>
              </w:rPr>
            </w:pPr>
            <w:r w:rsidRPr="00255D32">
              <w:rPr>
                <w:lang w:eastAsia="ja-JP"/>
              </w:rPr>
              <w:t>DC_19A_n1A</w:t>
            </w:r>
          </w:p>
        </w:tc>
        <w:tc>
          <w:tcPr>
            <w:tcW w:w="467" w:type="pct"/>
            <w:tcBorders>
              <w:top w:val="single" w:sz="4" w:space="0" w:color="auto"/>
              <w:left w:val="single" w:sz="4" w:space="0" w:color="auto"/>
              <w:bottom w:val="single" w:sz="4" w:space="0" w:color="auto"/>
              <w:right w:val="single" w:sz="4" w:space="0" w:color="auto"/>
            </w:tcBorders>
          </w:tcPr>
          <w:p w14:paraId="26F4E1B5" w14:textId="77777777" w:rsidR="00A8025F" w:rsidRPr="00255D32" w:rsidRDefault="00A8025F" w:rsidP="00A8025F">
            <w:pPr>
              <w:pStyle w:val="TAC"/>
              <w:rPr>
                <w:lang w:eastAsia="ja-JP"/>
              </w:rPr>
            </w:pPr>
            <w:r w:rsidRPr="00255D32">
              <w:rPr>
                <w:lang w:eastAsia="ja-JP"/>
              </w:rPr>
              <w:t>Rel-17</w:t>
            </w:r>
          </w:p>
        </w:tc>
        <w:tc>
          <w:tcPr>
            <w:tcW w:w="184" w:type="pct"/>
            <w:tcBorders>
              <w:top w:val="single" w:sz="4" w:space="0" w:color="auto"/>
              <w:left w:val="single" w:sz="4" w:space="0" w:color="auto"/>
              <w:bottom w:val="single" w:sz="4" w:space="0" w:color="auto"/>
              <w:right w:val="single" w:sz="4" w:space="0" w:color="auto"/>
            </w:tcBorders>
          </w:tcPr>
          <w:p w14:paraId="1B839D45" w14:textId="77777777" w:rsidR="00A8025F" w:rsidRPr="00255D32" w:rsidRDefault="00A8025F" w:rsidP="00A8025F">
            <w:pPr>
              <w:pStyle w:val="TAC"/>
            </w:pPr>
          </w:p>
        </w:tc>
        <w:tc>
          <w:tcPr>
            <w:tcW w:w="763" w:type="pct"/>
            <w:tcBorders>
              <w:top w:val="single" w:sz="4" w:space="0" w:color="auto"/>
              <w:left w:val="single" w:sz="4" w:space="0" w:color="auto"/>
              <w:bottom w:val="single" w:sz="4" w:space="0" w:color="auto"/>
              <w:right w:val="single" w:sz="4" w:space="0" w:color="auto"/>
            </w:tcBorders>
          </w:tcPr>
          <w:p w14:paraId="2335229B" w14:textId="77777777" w:rsidR="00A8025F" w:rsidRPr="00255D32" w:rsidRDefault="00A8025F" w:rsidP="00A8025F">
            <w:pPr>
              <w:pStyle w:val="TAC"/>
            </w:pPr>
          </w:p>
        </w:tc>
        <w:tc>
          <w:tcPr>
            <w:tcW w:w="840" w:type="pct"/>
            <w:tcBorders>
              <w:top w:val="single" w:sz="4" w:space="0" w:color="auto"/>
              <w:left w:val="single" w:sz="4" w:space="0" w:color="auto"/>
              <w:bottom w:val="single" w:sz="4" w:space="0" w:color="auto"/>
              <w:right w:val="single" w:sz="4" w:space="0" w:color="auto"/>
            </w:tcBorders>
          </w:tcPr>
          <w:p w14:paraId="0AECA80A" w14:textId="77777777" w:rsidR="00A8025F" w:rsidRPr="00255D32" w:rsidRDefault="00A8025F" w:rsidP="00A8025F">
            <w:pPr>
              <w:pStyle w:val="TAC"/>
            </w:pPr>
          </w:p>
        </w:tc>
        <w:tc>
          <w:tcPr>
            <w:tcW w:w="891" w:type="pct"/>
            <w:tcBorders>
              <w:top w:val="single" w:sz="4" w:space="0" w:color="auto"/>
              <w:left w:val="single" w:sz="4" w:space="0" w:color="auto"/>
              <w:bottom w:val="single" w:sz="4" w:space="0" w:color="auto"/>
              <w:right w:val="single" w:sz="4" w:space="0" w:color="auto"/>
            </w:tcBorders>
          </w:tcPr>
          <w:p w14:paraId="55EE27B6" w14:textId="77777777" w:rsidR="00A8025F" w:rsidRPr="00255D32" w:rsidRDefault="00A8025F" w:rsidP="00A8025F">
            <w:pPr>
              <w:pStyle w:val="TAC"/>
            </w:pPr>
          </w:p>
        </w:tc>
        <w:tc>
          <w:tcPr>
            <w:tcW w:w="891" w:type="pct"/>
            <w:tcBorders>
              <w:top w:val="single" w:sz="4" w:space="0" w:color="auto"/>
              <w:left w:val="single" w:sz="4" w:space="0" w:color="auto"/>
              <w:bottom w:val="single" w:sz="4" w:space="0" w:color="auto"/>
              <w:right w:val="single" w:sz="4" w:space="0" w:color="auto"/>
            </w:tcBorders>
          </w:tcPr>
          <w:p w14:paraId="340B612F" w14:textId="13634AC4" w:rsidR="00A8025F" w:rsidRPr="00255D32" w:rsidRDefault="00A8025F" w:rsidP="00A8025F">
            <w:pPr>
              <w:pStyle w:val="TAC"/>
            </w:pPr>
          </w:p>
        </w:tc>
      </w:tr>
      <w:tr w:rsidR="00A8025F" w:rsidRPr="00255D32" w14:paraId="70905B2B" w14:textId="339C0704"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2B6EE8CB" w14:textId="77777777" w:rsidR="00A8025F" w:rsidRPr="00255D32" w:rsidRDefault="00A8025F" w:rsidP="00A8025F">
            <w:pPr>
              <w:pStyle w:val="TAL"/>
              <w:rPr>
                <w:rFonts w:eastAsia="PMingLiU"/>
                <w:lang w:eastAsia="ja-JP"/>
              </w:rPr>
            </w:pPr>
            <w:r w:rsidRPr="00255D32">
              <w:t>DC_19A_n77A</w:t>
            </w:r>
          </w:p>
        </w:tc>
        <w:tc>
          <w:tcPr>
            <w:tcW w:w="467" w:type="pct"/>
            <w:tcBorders>
              <w:top w:val="single" w:sz="4" w:space="0" w:color="auto"/>
              <w:left w:val="single" w:sz="4" w:space="0" w:color="auto"/>
              <w:bottom w:val="single" w:sz="4" w:space="0" w:color="auto"/>
              <w:right w:val="single" w:sz="4" w:space="0" w:color="auto"/>
            </w:tcBorders>
          </w:tcPr>
          <w:p w14:paraId="58E5820C" w14:textId="77777777" w:rsidR="00A8025F" w:rsidRPr="00255D32" w:rsidRDefault="00A8025F" w:rsidP="00A8025F">
            <w:pPr>
              <w:pStyle w:val="TAC"/>
              <w:rPr>
                <w:rFonts w:eastAsia="PMingLiU"/>
                <w:lang w:eastAsia="ja-JP"/>
              </w:rPr>
            </w:pPr>
            <w:r w:rsidRPr="00255D32">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77BAD914"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5626C27C"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20B59135"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524E7D5B" w14:textId="05EF91F0"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03C5EE1D" w14:textId="66C6EB92" w:rsidR="00A8025F" w:rsidRPr="00255D32" w:rsidRDefault="00A8025F" w:rsidP="00A8025F">
            <w:pPr>
              <w:pStyle w:val="TAC"/>
              <w:rPr>
                <w:rFonts w:eastAsia="PMingLiU"/>
              </w:rPr>
            </w:pPr>
            <w:r w:rsidRPr="00C14E99">
              <w:rPr>
                <w:rFonts w:eastAsia="PMingLiU"/>
              </w:rPr>
              <w:t>Yes</w:t>
            </w:r>
          </w:p>
        </w:tc>
      </w:tr>
      <w:tr w:rsidR="00A8025F" w:rsidRPr="00255D32" w14:paraId="0FF1A5CF" w14:textId="5B4C70DA"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7FA5F77C" w14:textId="77777777" w:rsidR="00A8025F" w:rsidRPr="00255D32" w:rsidRDefault="00A8025F" w:rsidP="00A8025F">
            <w:pPr>
              <w:pStyle w:val="TAL"/>
            </w:pPr>
            <w:r w:rsidRPr="00255D32">
              <w:t>DC_19A_n77</w:t>
            </w:r>
            <w:r w:rsidRPr="00255D32">
              <w:rPr>
                <w:lang w:eastAsia="ja-JP"/>
              </w:rPr>
              <w:t>(2</w:t>
            </w:r>
            <w:r w:rsidRPr="00255D32">
              <w:t>A)</w:t>
            </w:r>
          </w:p>
        </w:tc>
        <w:tc>
          <w:tcPr>
            <w:tcW w:w="467" w:type="pct"/>
            <w:tcBorders>
              <w:top w:val="single" w:sz="4" w:space="0" w:color="auto"/>
              <w:left w:val="single" w:sz="4" w:space="0" w:color="auto"/>
              <w:bottom w:val="single" w:sz="4" w:space="0" w:color="auto"/>
              <w:right w:val="single" w:sz="4" w:space="0" w:color="auto"/>
            </w:tcBorders>
          </w:tcPr>
          <w:p w14:paraId="1D1457D2" w14:textId="77777777" w:rsidR="00A8025F" w:rsidRPr="00255D32" w:rsidRDefault="00A8025F" w:rsidP="00A8025F">
            <w:pPr>
              <w:pStyle w:val="TAC"/>
              <w:rPr>
                <w:rFonts w:eastAsia="PMingLiU"/>
                <w:lang w:eastAsia="ja-JP"/>
              </w:rPr>
            </w:pPr>
            <w:r w:rsidRPr="00255D32">
              <w:rPr>
                <w:rFonts w:eastAsia="PMingLiU"/>
                <w:lang w:eastAsia="ja-JP"/>
              </w:rPr>
              <w:t>Rel-17</w:t>
            </w:r>
          </w:p>
        </w:tc>
        <w:tc>
          <w:tcPr>
            <w:tcW w:w="184" w:type="pct"/>
            <w:tcBorders>
              <w:top w:val="single" w:sz="4" w:space="0" w:color="auto"/>
              <w:left w:val="single" w:sz="4" w:space="0" w:color="auto"/>
              <w:bottom w:val="single" w:sz="4" w:space="0" w:color="auto"/>
              <w:right w:val="single" w:sz="4" w:space="0" w:color="auto"/>
            </w:tcBorders>
          </w:tcPr>
          <w:p w14:paraId="3079CBDC"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4B8E9615"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4FA88B37"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36AF5F45" w14:textId="6B4725A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E923C61" w14:textId="784823D7" w:rsidR="00A8025F" w:rsidRPr="00255D32" w:rsidRDefault="00A8025F" w:rsidP="00A8025F">
            <w:pPr>
              <w:pStyle w:val="TAC"/>
              <w:rPr>
                <w:rFonts w:eastAsia="PMingLiU"/>
              </w:rPr>
            </w:pPr>
            <w:r w:rsidRPr="00C14E99">
              <w:rPr>
                <w:rFonts w:eastAsia="SimSun"/>
                <w:lang w:eastAsia="zh-CN"/>
              </w:rPr>
              <w:t>Yes</w:t>
            </w:r>
          </w:p>
        </w:tc>
      </w:tr>
      <w:tr w:rsidR="00A8025F" w:rsidRPr="00255D32" w14:paraId="67DA6A4B" w14:textId="6B231F44"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6D06744F" w14:textId="77777777" w:rsidR="00A8025F" w:rsidRPr="00255D32" w:rsidRDefault="00A8025F" w:rsidP="00A8025F">
            <w:pPr>
              <w:keepNext/>
              <w:keepLines/>
              <w:spacing w:after="0"/>
              <w:rPr>
                <w:rFonts w:ascii="Arial" w:eastAsia="PMingLiU" w:hAnsi="Arial"/>
                <w:sz w:val="18"/>
                <w:lang w:eastAsia="ja-JP"/>
              </w:rPr>
            </w:pPr>
            <w:r w:rsidRPr="00255D32">
              <w:rPr>
                <w:rFonts w:ascii="Arial" w:eastAsia="PMingLiU" w:hAnsi="Arial"/>
                <w:sz w:val="18"/>
                <w:lang w:eastAsia="ja-JP"/>
              </w:rPr>
              <w:t>DC_19A_n78A</w:t>
            </w:r>
          </w:p>
        </w:tc>
        <w:tc>
          <w:tcPr>
            <w:tcW w:w="467" w:type="pct"/>
            <w:tcBorders>
              <w:top w:val="single" w:sz="4" w:space="0" w:color="auto"/>
              <w:left w:val="single" w:sz="4" w:space="0" w:color="auto"/>
              <w:bottom w:val="single" w:sz="4" w:space="0" w:color="auto"/>
              <w:right w:val="single" w:sz="4" w:space="0" w:color="auto"/>
            </w:tcBorders>
          </w:tcPr>
          <w:p w14:paraId="2BA8E5EC" w14:textId="77777777" w:rsidR="00A8025F" w:rsidRPr="00255D32" w:rsidRDefault="00A8025F" w:rsidP="00A8025F">
            <w:pPr>
              <w:pStyle w:val="TAC"/>
              <w:rPr>
                <w:rFonts w:eastAsia="PMingLiU"/>
                <w:lang w:eastAsia="ja-JP"/>
              </w:rPr>
            </w:pPr>
            <w:r w:rsidRPr="00255D32">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098965E1"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771625BA"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7DFCD73E"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E963130" w14:textId="5D7327CE" w:rsidR="00A8025F" w:rsidRPr="00255D32" w:rsidRDefault="00A8025F" w:rsidP="00A8025F">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3D735F3A" w14:textId="0293ED37" w:rsidR="00A8025F" w:rsidRPr="00255D32" w:rsidRDefault="00A8025F" w:rsidP="00A8025F">
            <w:pPr>
              <w:pStyle w:val="TAC"/>
              <w:rPr>
                <w:rFonts w:eastAsia="SimSun"/>
                <w:lang w:eastAsia="zh-CN"/>
              </w:rPr>
            </w:pPr>
            <w:r w:rsidRPr="00C14E99">
              <w:rPr>
                <w:rFonts w:eastAsia="PMingLiU"/>
              </w:rPr>
              <w:t>Yes</w:t>
            </w:r>
          </w:p>
        </w:tc>
      </w:tr>
      <w:tr w:rsidR="00A8025F" w:rsidRPr="00255D32" w14:paraId="3C2F59B6" w14:textId="0E1900BA"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50B4FA56" w14:textId="77777777" w:rsidR="00A8025F" w:rsidRPr="00255D32" w:rsidRDefault="00A8025F" w:rsidP="00A8025F">
            <w:pPr>
              <w:keepNext/>
              <w:keepLines/>
              <w:spacing w:after="0"/>
              <w:rPr>
                <w:rFonts w:ascii="Arial" w:eastAsia="PMingLiU" w:hAnsi="Arial" w:cs="Arial"/>
                <w:sz w:val="18"/>
                <w:szCs w:val="18"/>
                <w:lang w:eastAsia="ja-JP"/>
              </w:rPr>
            </w:pPr>
            <w:r w:rsidRPr="00255D32">
              <w:rPr>
                <w:rFonts w:ascii="Arial" w:hAnsi="Arial" w:cs="Arial"/>
                <w:sz w:val="18"/>
                <w:szCs w:val="18"/>
              </w:rPr>
              <w:t>DC_19A_n78</w:t>
            </w:r>
            <w:r w:rsidRPr="00255D32">
              <w:rPr>
                <w:rFonts w:ascii="Arial" w:hAnsi="Arial" w:cs="Arial"/>
                <w:sz w:val="18"/>
                <w:szCs w:val="18"/>
                <w:lang w:eastAsia="ja-JP"/>
              </w:rPr>
              <w:t>(2</w:t>
            </w:r>
            <w:r w:rsidRPr="00255D32">
              <w:rPr>
                <w:rFonts w:ascii="Arial" w:hAnsi="Arial" w:cs="Arial"/>
                <w:sz w:val="18"/>
                <w:szCs w:val="18"/>
              </w:rPr>
              <w:t>A)</w:t>
            </w:r>
          </w:p>
        </w:tc>
        <w:tc>
          <w:tcPr>
            <w:tcW w:w="467" w:type="pct"/>
            <w:tcBorders>
              <w:top w:val="single" w:sz="4" w:space="0" w:color="auto"/>
              <w:left w:val="single" w:sz="4" w:space="0" w:color="auto"/>
              <w:bottom w:val="single" w:sz="4" w:space="0" w:color="auto"/>
              <w:right w:val="single" w:sz="4" w:space="0" w:color="auto"/>
            </w:tcBorders>
          </w:tcPr>
          <w:p w14:paraId="49F4A14A" w14:textId="77777777" w:rsidR="00A8025F" w:rsidRPr="00255D32" w:rsidRDefault="00A8025F" w:rsidP="00A8025F">
            <w:pPr>
              <w:pStyle w:val="TAC"/>
              <w:rPr>
                <w:rFonts w:eastAsia="PMingLiU"/>
                <w:lang w:eastAsia="ja-JP"/>
              </w:rPr>
            </w:pPr>
            <w:r w:rsidRPr="00255D32">
              <w:rPr>
                <w:rFonts w:eastAsia="PMingLiU"/>
                <w:lang w:eastAsia="ja-JP"/>
              </w:rPr>
              <w:t>Rel-17</w:t>
            </w:r>
          </w:p>
        </w:tc>
        <w:tc>
          <w:tcPr>
            <w:tcW w:w="184" w:type="pct"/>
            <w:tcBorders>
              <w:top w:val="single" w:sz="4" w:space="0" w:color="auto"/>
              <w:left w:val="single" w:sz="4" w:space="0" w:color="auto"/>
              <w:bottom w:val="single" w:sz="4" w:space="0" w:color="auto"/>
              <w:right w:val="single" w:sz="4" w:space="0" w:color="auto"/>
            </w:tcBorders>
          </w:tcPr>
          <w:p w14:paraId="48DC6AE0"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4AFCE8CB"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165B0083"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B948D15" w14:textId="3A473B1C" w:rsidR="00A8025F" w:rsidRPr="00255D32" w:rsidRDefault="00A8025F" w:rsidP="00A8025F">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703D8C13" w14:textId="7FFFFF10" w:rsidR="00A8025F" w:rsidRPr="00255D32" w:rsidRDefault="00A8025F" w:rsidP="00A8025F">
            <w:pPr>
              <w:pStyle w:val="TAC"/>
              <w:rPr>
                <w:rFonts w:eastAsia="SimSun"/>
                <w:lang w:eastAsia="zh-CN"/>
              </w:rPr>
            </w:pPr>
            <w:r w:rsidRPr="00C14E99">
              <w:rPr>
                <w:rFonts w:eastAsia="SimSun"/>
                <w:lang w:eastAsia="zh-CN"/>
              </w:rPr>
              <w:t>Yes</w:t>
            </w:r>
          </w:p>
        </w:tc>
      </w:tr>
      <w:tr w:rsidR="00A8025F" w:rsidRPr="00255D32" w14:paraId="5147702D" w14:textId="0433B110"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412CBA5B" w14:textId="77777777" w:rsidR="00A8025F" w:rsidRPr="00255D32" w:rsidRDefault="00A8025F" w:rsidP="00A8025F">
            <w:pPr>
              <w:keepNext/>
              <w:keepLines/>
              <w:spacing w:after="0"/>
              <w:rPr>
                <w:rFonts w:ascii="Arial" w:eastAsia="PMingLiU" w:hAnsi="Arial"/>
                <w:sz w:val="18"/>
                <w:lang w:eastAsia="ja-JP"/>
              </w:rPr>
            </w:pPr>
            <w:r w:rsidRPr="00255D32">
              <w:rPr>
                <w:rFonts w:ascii="Arial" w:eastAsia="PMingLiU" w:hAnsi="Arial"/>
                <w:sz w:val="18"/>
                <w:lang w:eastAsia="ja-JP"/>
              </w:rPr>
              <w:t>DC_19A_n79A</w:t>
            </w:r>
          </w:p>
        </w:tc>
        <w:tc>
          <w:tcPr>
            <w:tcW w:w="467" w:type="pct"/>
            <w:tcBorders>
              <w:top w:val="single" w:sz="4" w:space="0" w:color="auto"/>
              <w:left w:val="single" w:sz="4" w:space="0" w:color="auto"/>
              <w:bottom w:val="single" w:sz="4" w:space="0" w:color="auto"/>
              <w:right w:val="single" w:sz="4" w:space="0" w:color="auto"/>
            </w:tcBorders>
          </w:tcPr>
          <w:p w14:paraId="6BF5F93E" w14:textId="77777777" w:rsidR="00A8025F" w:rsidRPr="00255D32" w:rsidRDefault="00A8025F" w:rsidP="00A8025F">
            <w:pPr>
              <w:pStyle w:val="TAC"/>
              <w:rPr>
                <w:rFonts w:eastAsia="PMingLiU"/>
                <w:lang w:eastAsia="ja-JP"/>
              </w:rPr>
            </w:pPr>
            <w:r w:rsidRPr="00255D32">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5667A49A"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61228322"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16A84ABA"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A529993" w14:textId="59B36488" w:rsidR="00A8025F" w:rsidRPr="00255D32" w:rsidRDefault="00A8025F" w:rsidP="00A8025F">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4E1C658A" w14:textId="0F4DFB9D" w:rsidR="00A8025F" w:rsidRPr="00255D32" w:rsidRDefault="00A8025F" w:rsidP="00A8025F">
            <w:pPr>
              <w:pStyle w:val="TAC"/>
              <w:rPr>
                <w:rFonts w:eastAsia="SimSun"/>
                <w:lang w:eastAsia="zh-CN"/>
              </w:rPr>
            </w:pPr>
            <w:r w:rsidRPr="00C14E99">
              <w:rPr>
                <w:rFonts w:eastAsia="SimSun"/>
                <w:lang w:eastAsia="zh-CN"/>
              </w:rPr>
              <w:t>Yes</w:t>
            </w:r>
          </w:p>
        </w:tc>
      </w:tr>
      <w:tr w:rsidR="00A8025F" w:rsidRPr="00255D32" w14:paraId="7A7A1434" w14:textId="327037D9" w:rsidTr="00D34C5C">
        <w:trPr>
          <w:cantSplit/>
          <w:trHeight w:val="188"/>
        </w:trPr>
        <w:tc>
          <w:tcPr>
            <w:tcW w:w="965" w:type="pct"/>
            <w:tcBorders>
              <w:top w:val="single" w:sz="4" w:space="0" w:color="auto"/>
              <w:left w:val="single" w:sz="4" w:space="0" w:color="auto"/>
              <w:bottom w:val="single" w:sz="4" w:space="0" w:color="auto"/>
              <w:right w:val="single" w:sz="4" w:space="0" w:color="auto"/>
            </w:tcBorders>
            <w:vAlign w:val="center"/>
          </w:tcPr>
          <w:p w14:paraId="7104141C" w14:textId="7B2A6AD6" w:rsidR="00A8025F" w:rsidRPr="00255D32" w:rsidRDefault="00A8025F" w:rsidP="00A8025F">
            <w:pPr>
              <w:pStyle w:val="TAL"/>
              <w:rPr>
                <w:rFonts w:eastAsia="PMingLiU"/>
                <w:lang w:eastAsia="ja-JP"/>
              </w:rPr>
            </w:pPr>
            <w:r w:rsidRPr="00255D32">
              <w:t>DC_20A_n1A</w:t>
            </w:r>
          </w:p>
        </w:tc>
        <w:tc>
          <w:tcPr>
            <w:tcW w:w="467" w:type="pct"/>
            <w:tcBorders>
              <w:top w:val="single" w:sz="4" w:space="0" w:color="auto"/>
              <w:left w:val="single" w:sz="4" w:space="0" w:color="auto"/>
              <w:bottom w:val="single" w:sz="4" w:space="0" w:color="auto"/>
              <w:right w:val="single" w:sz="4" w:space="0" w:color="auto"/>
            </w:tcBorders>
          </w:tcPr>
          <w:p w14:paraId="4484782C" w14:textId="25517AFF" w:rsidR="00A8025F" w:rsidRPr="00255D32" w:rsidRDefault="00A8025F" w:rsidP="00A8025F">
            <w:pPr>
              <w:pStyle w:val="TAC"/>
              <w:rPr>
                <w:rFonts w:eastAsia="PMingLiU"/>
                <w:lang w:eastAsia="ja-JP"/>
              </w:rPr>
            </w:pPr>
            <w:r w:rsidRPr="00255D32">
              <w:t>Rel-16</w:t>
            </w:r>
          </w:p>
        </w:tc>
        <w:tc>
          <w:tcPr>
            <w:tcW w:w="184" w:type="pct"/>
            <w:tcBorders>
              <w:top w:val="single" w:sz="4" w:space="0" w:color="auto"/>
              <w:left w:val="single" w:sz="4" w:space="0" w:color="auto"/>
              <w:bottom w:val="single" w:sz="4" w:space="0" w:color="auto"/>
              <w:right w:val="single" w:sz="4" w:space="0" w:color="auto"/>
            </w:tcBorders>
          </w:tcPr>
          <w:p w14:paraId="29030F85"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75772B7E"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77CC7A3B"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00981E78"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61B5C12" w14:textId="77777777" w:rsidR="00A8025F" w:rsidRPr="00255D32" w:rsidRDefault="00A8025F" w:rsidP="00A8025F">
            <w:pPr>
              <w:pStyle w:val="TAC"/>
              <w:rPr>
                <w:rFonts w:eastAsia="PMingLiU"/>
              </w:rPr>
            </w:pPr>
          </w:p>
        </w:tc>
      </w:tr>
      <w:tr w:rsidR="00A8025F" w:rsidRPr="00255D32" w14:paraId="0083EAE6" w14:textId="32A7E905" w:rsidTr="00D34C5C">
        <w:trPr>
          <w:cantSplit/>
          <w:trHeight w:val="188"/>
        </w:trPr>
        <w:tc>
          <w:tcPr>
            <w:tcW w:w="965" w:type="pct"/>
            <w:tcBorders>
              <w:top w:val="single" w:sz="4" w:space="0" w:color="auto"/>
              <w:left w:val="single" w:sz="4" w:space="0" w:color="auto"/>
              <w:bottom w:val="single" w:sz="4" w:space="0" w:color="auto"/>
              <w:right w:val="single" w:sz="4" w:space="0" w:color="auto"/>
            </w:tcBorders>
            <w:vAlign w:val="center"/>
          </w:tcPr>
          <w:p w14:paraId="4D3E5593" w14:textId="41E847CD" w:rsidR="00A8025F" w:rsidRPr="00255D32" w:rsidRDefault="00A8025F" w:rsidP="00A8025F">
            <w:pPr>
              <w:pStyle w:val="TAL"/>
              <w:rPr>
                <w:rFonts w:eastAsia="PMingLiU"/>
                <w:lang w:eastAsia="ja-JP"/>
              </w:rPr>
            </w:pPr>
            <w:r w:rsidRPr="00255D32">
              <w:t>DC_20A_n3A</w:t>
            </w:r>
          </w:p>
        </w:tc>
        <w:tc>
          <w:tcPr>
            <w:tcW w:w="467" w:type="pct"/>
            <w:tcBorders>
              <w:top w:val="single" w:sz="4" w:space="0" w:color="auto"/>
              <w:left w:val="single" w:sz="4" w:space="0" w:color="auto"/>
              <w:bottom w:val="single" w:sz="4" w:space="0" w:color="auto"/>
              <w:right w:val="single" w:sz="4" w:space="0" w:color="auto"/>
            </w:tcBorders>
          </w:tcPr>
          <w:p w14:paraId="6B65D13A" w14:textId="07176209" w:rsidR="00A8025F" w:rsidRPr="00255D32" w:rsidRDefault="00A8025F" w:rsidP="00A8025F">
            <w:pPr>
              <w:pStyle w:val="TAC"/>
              <w:rPr>
                <w:rFonts w:eastAsia="PMingLiU"/>
                <w:lang w:eastAsia="ja-JP"/>
              </w:rPr>
            </w:pPr>
            <w:r w:rsidRPr="00255D32">
              <w:t>Rel-16</w:t>
            </w:r>
          </w:p>
        </w:tc>
        <w:tc>
          <w:tcPr>
            <w:tcW w:w="184" w:type="pct"/>
            <w:tcBorders>
              <w:top w:val="single" w:sz="4" w:space="0" w:color="auto"/>
              <w:left w:val="single" w:sz="4" w:space="0" w:color="auto"/>
              <w:bottom w:val="single" w:sz="4" w:space="0" w:color="auto"/>
              <w:right w:val="single" w:sz="4" w:space="0" w:color="auto"/>
            </w:tcBorders>
          </w:tcPr>
          <w:p w14:paraId="3C187C55"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12668FD7"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03A8DF1C"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815A41F"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EA32D6B" w14:textId="77777777" w:rsidR="00A8025F" w:rsidRPr="00255D32" w:rsidRDefault="00A8025F" w:rsidP="00A8025F">
            <w:pPr>
              <w:pStyle w:val="TAC"/>
              <w:rPr>
                <w:rFonts w:eastAsia="PMingLiU"/>
              </w:rPr>
            </w:pPr>
          </w:p>
        </w:tc>
      </w:tr>
      <w:tr w:rsidR="00A8025F" w:rsidRPr="00255D32" w14:paraId="2869082B" w14:textId="05126274"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6B330D23" w14:textId="5A1B5D50" w:rsidR="00A8025F" w:rsidRPr="00255D32" w:rsidRDefault="00A8025F" w:rsidP="00A8025F">
            <w:pPr>
              <w:pStyle w:val="TAL"/>
              <w:rPr>
                <w:rFonts w:eastAsia="PMingLiU"/>
                <w:lang w:eastAsia="ja-JP"/>
              </w:rPr>
            </w:pPr>
            <w:r w:rsidRPr="00255D32">
              <w:t>DC_20A_n7A</w:t>
            </w:r>
          </w:p>
        </w:tc>
        <w:tc>
          <w:tcPr>
            <w:tcW w:w="467" w:type="pct"/>
            <w:tcBorders>
              <w:top w:val="single" w:sz="4" w:space="0" w:color="auto"/>
              <w:left w:val="single" w:sz="4" w:space="0" w:color="auto"/>
              <w:bottom w:val="single" w:sz="4" w:space="0" w:color="auto"/>
              <w:right w:val="single" w:sz="4" w:space="0" w:color="auto"/>
            </w:tcBorders>
          </w:tcPr>
          <w:p w14:paraId="208BEFAD" w14:textId="66D79B67" w:rsidR="00A8025F" w:rsidRPr="00255D32" w:rsidRDefault="00A8025F" w:rsidP="00A8025F">
            <w:pPr>
              <w:pStyle w:val="TAC"/>
              <w:rPr>
                <w:rFonts w:eastAsia="PMingLiU"/>
                <w:lang w:eastAsia="ja-JP"/>
              </w:rPr>
            </w:pPr>
            <w:r w:rsidRPr="00255D32">
              <w:rPr>
                <w:rFonts w:eastAsia="PMingLiU"/>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33769258"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66D91348"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30C59EC7"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581E20B4"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D57A3EE" w14:textId="77777777" w:rsidR="00A8025F" w:rsidRPr="00255D32" w:rsidRDefault="00A8025F" w:rsidP="00A8025F">
            <w:pPr>
              <w:pStyle w:val="TAC"/>
              <w:rPr>
                <w:rFonts w:eastAsia="PMingLiU"/>
              </w:rPr>
            </w:pPr>
          </w:p>
        </w:tc>
      </w:tr>
      <w:tr w:rsidR="00A8025F" w:rsidRPr="00255D32" w14:paraId="3329AFE6" w14:textId="1638A63F"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4BDDD8AE" w14:textId="27337AC1" w:rsidR="00A8025F" w:rsidRPr="00255D32" w:rsidRDefault="00A8025F" w:rsidP="00A8025F">
            <w:pPr>
              <w:pStyle w:val="TAL"/>
            </w:pPr>
            <w:r w:rsidRPr="00255D32">
              <w:t>DC_20A_n8A</w:t>
            </w:r>
          </w:p>
        </w:tc>
        <w:tc>
          <w:tcPr>
            <w:tcW w:w="467" w:type="pct"/>
            <w:tcBorders>
              <w:top w:val="single" w:sz="4" w:space="0" w:color="auto"/>
              <w:left w:val="single" w:sz="4" w:space="0" w:color="auto"/>
              <w:bottom w:val="single" w:sz="4" w:space="0" w:color="auto"/>
              <w:right w:val="single" w:sz="4" w:space="0" w:color="auto"/>
            </w:tcBorders>
          </w:tcPr>
          <w:p w14:paraId="18CE6354" w14:textId="7CF90418" w:rsidR="00A8025F" w:rsidRPr="00255D32" w:rsidRDefault="00A8025F" w:rsidP="00A8025F">
            <w:pPr>
              <w:pStyle w:val="TAC"/>
              <w:rPr>
                <w:rFonts w:eastAsia="PMingLiU"/>
                <w:lang w:eastAsia="ja-JP"/>
              </w:rPr>
            </w:pPr>
            <w:r w:rsidRPr="00255D32">
              <w:t>Rel-15</w:t>
            </w:r>
          </w:p>
        </w:tc>
        <w:tc>
          <w:tcPr>
            <w:tcW w:w="184" w:type="pct"/>
            <w:tcBorders>
              <w:top w:val="single" w:sz="4" w:space="0" w:color="auto"/>
              <w:left w:val="single" w:sz="4" w:space="0" w:color="auto"/>
              <w:bottom w:val="single" w:sz="4" w:space="0" w:color="auto"/>
              <w:right w:val="single" w:sz="4" w:space="0" w:color="auto"/>
            </w:tcBorders>
          </w:tcPr>
          <w:p w14:paraId="40C5585F"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6DDBF998"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2B032831"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FEFA70E"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64E8EFD" w14:textId="77777777" w:rsidR="00A8025F" w:rsidRPr="00255D32" w:rsidRDefault="00A8025F" w:rsidP="00A8025F">
            <w:pPr>
              <w:pStyle w:val="TAC"/>
              <w:rPr>
                <w:rFonts w:eastAsia="PMingLiU"/>
              </w:rPr>
            </w:pPr>
          </w:p>
        </w:tc>
      </w:tr>
      <w:tr w:rsidR="00A8025F" w:rsidRPr="00255D32" w14:paraId="66834D7B" w14:textId="5ED03A0E"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3CA74770" w14:textId="77777777" w:rsidR="00A8025F" w:rsidRPr="00255D32" w:rsidRDefault="00A8025F" w:rsidP="00A8025F">
            <w:pPr>
              <w:pStyle w:val="TAL"/>
              <w:rPr>
                <w:rFonts w:eastAsia="PMingLiU"/>
                <w:lang w:eastAsia="ja-JP"/>
              </w:rPr>
            </w:pPr>
            <w:r w:rsidRPr="00255D32">
              <w:t>DC_20A_n28A</w:t>
            </w:r>
          </w:p>
        </w:tc>
        <w:tc>
          <w:tcPr>
            <w:tcW w:w="467" w:type="pct"/>
            <w:tcBorders>
              <w:top w:val="single" w:sz="4" w:space="0" w:color="auto"/>
              <w:left w:val="single" w:sz="4" w:space="0" w:color="auto"/>
              <w:bottom w:val="single" w:sz="4" w:space="0" w:color="auto"/>
              <w:right w:val="single" w:sz="4" w:space="0" w:color="auto"/>
            </w:tcBorders>
          </w:tcPr>
          <w:p w14:paraId="786C6C66" w14:textId="77777777" w:rsidR="00A8025F" w:rsidRPr="00255D32" w:rsidRDefault="00A8025F" w:rsidP="00A8025F">
            <w:pPr>
              <w:pStyle w:val="TAC"/>
              <w:rPr>
                <w:rFonts w:eastAsia="PMingLiU"/>
                <w:lang w:eastAsia="ja-JP"/>
              </w:rPr>
            </w:pPr>
            <w:r w:rsidRPr="00255D32">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728787A7"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546C0296"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3827B624"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EF181F2"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5500320" w14:textId="34C4A8DF" w:rsidR="00A8025F" w:rsidRPr="00255D32" w:rsidRDefault="00A8025F" w:rsidP="00A8025F">
            <w:pPr>
              <w:pStyle w:val="TAC"/>
              <w:rPr>
                <w:rFonts w:eastAsia="PMingLiU"/>
              </w:rPr>
            </w:pPr>
          </w:p>
        </w:tc>
      </w:tr>
      <w:tr w:rsidR="00A8025F" w:rsidRPr="00255D32" w14:paraId="04E48BAD" w14:textId="1994CCE0"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56404FAF" w14:textId="77777777" w:rsidR="00A8025F" w:rsidRPr="00255D32" w:rsidRDefault="00A8025F" w:rsidP="00A8025F">
            <w:pPr>
              <w:pStyle w:val="TAL"/>
              <w:rPr>
                <w:rFonts w:eastAsia="PMingLiU"/>
                <w:lang w:eastAsia="ja-JP"/>
              </w:rPr>
            </w:pPr>
            <w:r w:rsidRPr="00255D32">
              <w:t>DC_20A_n78A</w:t>
            </w:r>
          </w:p>
        </w:tc>
        <w:tc>
          <w:tcPr>
            <w:tcW w:w="467" w:type="pct"/>
            <w:tcBorders>
              <w:top w:val="single" w:sz="4" w:space="0" w:color="auto"/>
              <w:left w:val="single" w:sz="4" w:space="0" w:color="auto"/>
              <w:bottom w:val="single" w:sz="4" w:space="0" w:color="auto"/>
              <w:right w:val="single" w:sz="4" w:space="0" w:color="auto"/>
            </w:tcBorders>
          </w:tcPr>
          <w:p w14:paraId="7C3DCAE8" w14:textId="77777777" w:rsidR="00A8025F" w:rsidRPr="00255D32" w:rsidRDefault="00A8025F" w:rsidP="00A8025F">
            <w:pPr>
              <w:pStyle w:val="TAC"/>
              <w:rPr>
                <w:rFonts w:eastAsia="PMingLiU"/>
                <w:lang w:eastAsia="ja-JP"/>
              </w:rPr>
            </w:pPr>
            <w:r w:rsidRPr="00255D32">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699E1A6B"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716869B0"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46173F4F"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E5B4213"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C8476BA" w14:textId="778F54B7" w:rsidR="00A8025F" w:rsidRPr="00255D32" w:rsidRDefault="00A8025F" w:rsidP="00A8025F">
            <w:pPr>
              <w:pStyle w:val="TAC"/>
              <w:rPr>
                <w:rFonts w:eastAsia="PMingLiU"/>
              </w:rPr>
            </w:pPr>
            <w:r>
              <w:rPr>
                <w:rFonts w:hint="eastAsia"/>
                <w:lang w:eastAsia="zh-CN"/>
              </w:rPr>
              <w:t>Y</w:t>
            </w:r>
            <w:r>
              <w:rPr>
                <w:lang w:eastAsia="zh-CN"/>
              </w:rPr>
              <w:t>es</w:t>
            </w:r>
          </w:p>
        </w:tc>
      </w:tr>
      <w:tr w:rsidR="00A8025F" w:rsidRPr="00255D32" w14:paraId="4105AEB7" w14:textId="00CBB71C"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57453F4B" w14:textId="55D3D680" w:rsidR="00A8025F" w:rsidRPr="00255D32" w:rsidRDefault="00A8025F" w:rsidP="00A8025F">
            <w:pPr>
              <w:pStyle w:val="TAL"/>
            </w:pPr>
            <w:r w:rsidRPr="00255D32">
              <w:t>DC_20A_n83A</w:t>
            </w:r>
          </w:p>
        </w:tc>
        <w:tc>
          <w:tcPr>
            <w:tcW w:w="467" w:type="pct"/>
            <w:tcBorders>
              <w:top w:val="single" w:sz="4" w:space="0" w:color="auto"/>
              <w:left w:val="single" w:sz="4" w:space="0" w:color="auto"/>
              <w:bottom w:val="single" w:sz="4" w:space="0" w:color="auto"/>
              <w:right w:val="single" w:sz="4" w:space="0" w:color="auto"/>
            </w:tcBorders>
          </w:tcPr>
          <w:p w14:paraId="169A0541" w14:textId="3AD8C631" w:rsidR="00A8025F" w:rsidRPr="00255D32" w:rsidRDefault="00A8025F" w:rsidP="00A8025F">
            <w:pPr>
              <w:pStyle w:val="TAC"/>
            </w:pPr>
            <w:r w:rsidRPr="00255D32">
              <w:t>Rel-16</w:t>
            </w:r>
          </w:p>
        </w:tc>
        <w:tc>
          <w:tcPr>
            <w:tcW w:w="184" w:type="pct"/>
            <w:tcBorders>
              <w:top w:val="single" w:sz="4" w:space="0" w:color="auto"/>
              <w:left w:val="single" w:sz="4" w:space="0" w:color="auto"/>
              <w:bottom w:val="single" w:sz="4" w:space="0" w:color="auto"/>
              <w:right w:val="single" w:sz="4" w:space="0" w:color="auto"/>
            </w:tcBorders>
          </w:tcPr>
          <w:p w14:paraId="2DC83C65"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75C1C7DA"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261CFC3E"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B1F1EDC"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23C5243" w14:textId="77777777" w:rsidR="00A8025F" w:rsidRPr="00255D32" w:rsidRDefault="00A8025F" w:rsidP="00A8025F">
            <w:pPr>
              <w:pStyle w:val="TAC"/>
              <w:rPr>
                <w:rFonts w:eastAsia="PMingLiU"/>
              </w:rPr>
            </w:pPr>
          </w:p>
        </w:tc>
      </w:tr>
      <w:tr w:rsidR="00A8025F" w:rsidRPr="00255D32" w14:paraId="70DE056F" w14:textId="7F2CAACE"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11FC9621" w14:textId="77777777" w:rsidR="00A8025F" w:rsidRPr="00255D32" w:rsidRDefault="00A8025F" w:rsidP="00A8025F">
            <w:pPr>
              <w:pStyle w:val="TAL"/>
            </w:pPr>
            <w:r w:rsidRPr="00255D32">
              <w:rPr>
                <w:lang w:eastAsia="ja-JP"/>
              </w:rPr>
              <w:t>DC_21A_n1A</w:t>
            </w:r>
          </w:p>
        </w:tc>
        <w:tc>
          <w:tcPr>
            <w:tcW w:w="467" w:type="pct"/>
            <w:tcBorders>
              <w:top w:val="single" w:sz="4" w:space="0" w:color="auto"/>
              <w:left w:val="single" w:sz="4" w:space="0" w:color="auto"/>
              <w:bottom w:val="single" w:sz="4" w:space="0" w:color="auto"/>
              <w:right w:val="single" w:sz="4" w:space="0" w:color="auto"/>
            </w:tcBorders>
          </w:tcPr>
          <w:p w14:paraId="22181ED2" w14:textId="77777777" w:rsidR="00A8025F" w:rsidRPr="00255D32" w:rsidRDefault="00A8025F" w:rsidP="00A8025F">
            <w:pPr>
              <w:pStyle w:val="TAC"/>
              <w:rPr>
                <w:rFonts w:eastAsia="PMingLiU"/>
                <w:lang w:eastAsia="ja-JP"/>
              </w:rPr>
            </w:pPr>
            <w:r w:rsidRPr="00255D32">
              <w:rPr>
                <w:lang w:eastAsia="ja-JP"/>
              </w:rPr>
              <w:t>Rel-17</w:t>
            </w:r>
          </w:p>
        </w:tc>
        <w:tc>
          <w:tcPr>
            <w:tcW w:w="184" w:type="pct"/>
            <w:tcBorders>
              <w:top w:val="single" w:sz="4" w:space="0" w:color="auto"/>
              <w:left w:val="single" w:sz="4" w:space="0" w:color="auto"/>
              <w:bottom w:val="single" w:sz="4" w:space="0" w:color="auto"/>
              <w:right w:val="single" w:sz="4" w:space="0" w:color="auto"/>
            </w:tcBorders>
          </w:tcPr>
          <w:p w14:paraId="126325EC"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00B29B17"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63B9FAF9"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39989D7"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FA19DB4" w14:textId="77777777" w:rsidR="00A8025F" w:rsidRPr="00255D32" w:rsidRDefault="00A8025F" w:rsidP="00A8025F">
            <w:pPr>
              <w:pStyle w:val="TAC"/>
              <w:rPr>
                <w:rFonts w:eastAsia="PMingLiU"/>
              </w:rPr>
            </w:pPr>
          </w:p>
        </w:tc>
      </w:tr>
      <w:tr w:rsidR="00A8025F" w:rsidRPr="00255D32" w14:paraId="3479BC43" w14:textId="262BE42D"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10837182" w14:textId="77777777" w:rsidR="00A8025F" w:rsidRPr="00255D32" w:rsidRDefault="00A8025F" w:rsidP="00A8025F">
            <w:pPr>
              <w:pStyle w:val="TAL"/>
              <w:rPr>
                <w:lang w:eastAsia="ja-JP"/>
              </w:rPr>
            </w:pPr>
            <w:r w:rsidRPr="00255D32">
              <w:rPr>
                <w:lang w:eastAsia="ja-JP"/>
              </w:rPr>
              <w:t>DC_21A_n28A</w:t>
            </w:r>
          </w:p>
        </w:tc>
        <w:tc>
          <w:tcPr>
            <w:tcW w:w="467" w:type="pct"/>
            <w:tcBorders>
              <w:top w:val="single" w:sz="4" w:space="0" w:color="auto"/>
              <w:left w:val="single" w:sz="4" w:space="0" w:color="auto"/>
              <w:bottom w:val="single" w:sz="4" w:space="0" w:color="auto"/>
              <w:right w:val="single" w:sz="4" w:space="0" w:color="auto"/>
            </w:tcBorders>
          </w:tcPr>
          <w:p w14:paraId="1DA63736" w14:textId="77777777" w:rsidR="00A8025F" w:rsidRPr="00255D32" w:rsidRDefault="00A8025F" w:rsidP="00A8025F">
            <w:pPr>
              <w:pStyle w:val="TAC"/>
              <w:rPr>
                <w:lang w:eastAsia="ja-JP"/>
              </w:rPr>
            </w:pPr>
            <w:r w:rsidRPr="00255D32">
              <w:rPr>
                <w:lang w:eastAsia="ja-JP"/>
              </w:rPr>
              <w:t>Rel-17</w:t>
            </w:r>
          </w:p>
        </w:tc>
        <w:tc>
          <w:tcPr>
            <w:tcW w:w="184" w:type="pct"/>
            <w:tcBorders>
              <w:top w:val="single" w:sz="4" w:space="0" w:color="auto"/>
              <w:left w:val="single" w:sz="4" w:space="0" w:color="auto"/>
              <w:bottom w:val="single" w:sz="4" w:space="0" w:color="auto"/>
              <w:right w:val="single" w:sz="4" w:space="0" w:color="auto"/>
            </w:tcBorders>
          </w:tcPr>
          <w:p w14:paraId="0CA0C1D3"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0E387FC4"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59DDFE83"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D2451FA"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CDD4778" w14:textId="50B1EB4A" w:rsidR="00A8025F" w:rsidRPr="00255D32" w:rsidRDefault="00A8025F" w:rsidP="00A8025F">
            <w:pPr>
              <w:pStyle w:val="TAC"/>
              <w:rPr>
                <w:rFonts w:eastAsia="PMingLiU"/>
              </w:rPr>
            </w:pPr>
          </w:p>
        </w:tc>
      </w:tr>
      <w:tr w:rsidR="00A8025F" w:rsidRPr="00255D32" w14:paraId="63164100" w14:textId="500BBE7A"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4ECF1462" w14:textId="77777777" w:rsidR="00A8025F" w:rsidRPr="00255D32" w:rsidRDefault="00A8025F" w:rsidP="00A8025F">
            <w:pPr>
              <w:pStyle w:val="TAL"/>
              <w:rPr>
                <w:rFonts w:eastAsia="PMingLiU"/>
                <w:lang w:eastAsia="ja-JP"/>
              </w:rPr>
            </w:pPr>
            <w:r w:rsidRPr="00255D32">
              <w:t>DC_21A_n77A</w:t>
            </w:r>
          </w:p>
        </w:tc>
        <w:tc>
          <w:tcPr>
            <w:tcW w:w="467" w:type="pct"/>
            <w:tcBorders>
              <w:top w:val="single" w:sz="4" w:space="0" w:color="auto"/>
              <w:left w:val="single" w:sz="4" w:space="0" w:color="auto"/>
              <w:bottom w:val="single" w:sz="4" w:space="0" w:color="auto"/>
              <w:right w:val="single" w:sz="4" w:space="0" w:color="auto"/>
            </w:tcBorders>
          </w:tcPr>
          <w:p w14:paraId="794DD7B4" w14:textId="77777777" w:rsidR="00A8025F" w:rsidRPr="00255D32" w:rsidRDefault="00A8025F" w:rsidP="00A8025F">
            <w:pPr>
              <w:pStyle w:val="TAC"/>
              <w:rPr>
                <w:rFonts w:eastAsia="PMingLiU"/>
                <w:lang w:eastAsia="ja-JP"/>
              </w:rPr>
            </w:pPr>
            <w:r w:rsidRPr="00255D32">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3A590801"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0494F2B2"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6F7B2A64"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5F6BE8C" w14:textId="7E00B540"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D974022" w14:textId="0A01D106" w:rsidR="00A8025F" w:rsidRPr="00255D32" w:rsidRDefault="00A8025F" w:rsidP="00A8025F">
            <w:pPr>
              <w:pStyle w:val="TAC"/>
              <w:rPr>
                <w:rFonts w:eastAsia="PMingLiU"/>
              </w:rPr>
            </w:pPr>
            <w:r>
              <w:rPr>
                <w:rFonts w:hint="eastAsia"/>
                <w:lang w:eastAsia="zh-CN"/>
              </w:rPr>
              <w:t>Yes</w:t>
            </w:r>
          </w:p>
        </w:tc>
      </w:tr>
      <w:tr w:rsidR="00A8025F" w:rsidRPr="00255D32" w14:paraId="50CAF7FB" w14:textId="5E84552E"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4D1BE75B" w14:textId="77777777" w:rsidR="00A8025F" w:rsidRPr="00255D32" w:rsidRDefault="00A8025F" w:rsidP="00A8025F">
            <w:pPr>
              <w:pStyle w:val="TAL"/>
            </w:pPr>
            <w:r w:rsidRPr="00255D32">
              <w:t>DC_21A_n77</w:t>
            </w:r>
            <w:r w:rsidRPr="00255D32">
              <w:rPr>
                <w:lang w:eastAsia="ja-JP"/>
              </w:rPr>
              <w:t>(2</w:t>
            </w:r>
            <w:r w:rsidRPr="00255D32">
              <w:t>A)</w:t>
            </w:r>
          </w:p>
        </w:tc>
        <w:tc>
          <w:tcPr>
            <w:tcW w:w="467" w:type="pct"/>
            <w:tcBorders>
              <w:top w:val="single" w:sz="4" w:space="0" w:color="auto"/>
              <w:left w:val="single" w:sz="4" w:space="0" w:color="auto"/>
              <w:bottom w:val="single" w:sz="4" w:space="0" w:color="auto"/>
              <w:right w:val="single" w:sz="4" w:space="0" w:color="auto"/>
            </w:tcBorders>
          </w:tcPr>
          <w:p w14:paraId="42877CCE" w14:textId="77777777" w:rsidR="00A8025F" w:rsidRPr="00255D32" w:rsidRDefault="00A8025F" w:rsidP="00A8025F">
            <w:pPr>
              <w:pStyle w:val="TAC"/>
              <w:rPr>
                <w:rFonts w:eastAsia="PMingLiU"/>
                <w:lang w:eastAsia="ja-JP"/>
              </w:rPr>
            </w:pPr>
            <w:r w:rsidRPr="00255D32">
              <w:rPr>
                <w:rFonts w:eastAsia="PMingLiU"/>
                <w:lang w:eastAsia="ja-JP"/>
              </w:rPr>
              <w:t>Rel-17</w:t>
            </w:r>
          </w:p>
        </w:tc>
        <w:tc>
          <w:tcPr>
            <w:tcW w:w="184" w:type="pct"/>
            <w:tcBorders>
              <w:top w:val="single" w:sz="4" w:space="0" w:color="auto"/>
              <w:left w:val="single" w:sz="4" w:space="0" w:color="auto"/>
              <w:bottom w:val="single" w:sz="4" w:space="0" w:color="auto"/>
              <w:right w:val="single" w:sz="4" w:space="0" w:color="auto"/>
            </w:tcBorders>
          </w:tcPr>
          <w:p w14:paraId="62CBB025"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3B3155F5"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24B8636C"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577A903B" w14:textId="4BA0B73A"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5C4B73B" w14:textId="14DFF435" w:rsidR="00A8025F" w:rsidRPr="00255D32" w:rsidRDefault="00A8025F" w:rsidP="00A8025F">
            <w:pPr>
              <w:pStyle w:val="TAC"/>
              <w:rPr>
                <w:rFonts w:eastAsia="PMingLiU"/>
              </w:rPr>
            </w:pPr>
            <w:r w:rsidRPr="009E3429">
              <w:rPr>
                <w:rFonts w:hint="eastAsia"/>
                <w:lang w:eastAsia="zh-CN"/>
              </w:rPr>
              <w:t>Yes</w:t>
            </w:r>
          </w:p>
        </w:tc>
      </w:tr>
      <w:tr w:rsidR="00A8025F" w:rsidRPr="00255D32" w14:paraId="11149107" w14:textId="36B60D07"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67C894CF" w14:textId="77777777" w:rsidR="00A8025F" w:rsidRPr="00255D32" w:rsidRDefault="00A8025F" w:rsidP="00A8025F">
            <w:pPr>
              <w:keepNext/>
              <w:keepLines/>
              <w:spacing w:after="0"/>
              <w:rPr>
                <w:rFonts w:ascii="Arial" w:eastAsia="PMingLiU" w:hAnsi="Arial"/>
                <w:sz w:val="18"/>
                <w:lang w:eastAsia="ja-JP"/>
              </w:rPr>
            </w:pPr>
            <w:r w:rsidRPr="00255D32">
              <w:rPr>
                <w:rFonts w:ascii="Arial" w:eastAsia="PMingLiU" w:hAnsi="Arial"/>
                <w:sz w:val="18"/>
                <w:lang w:eastAsia="ja-JP"/>
              </w:rPr>
              <w:t>DC_21A_n78A</w:t>
            </w:r>
          </w:p>
        </w:tc>
        <w:tc>
          <w:tcPr>
            <w:tcW w:w="467" w:type="pct"/>
            <w:tcBorders>
              <w:top w:val="single" w:sz="4" w:space="0" w:color="auto"/>
              <w:left w:val="single" w:sz="4" w:space="0" w:color="auto"/>
              <w:bottom w:val="single" w:sz="4" w:space="0" w:color="auto"/>
              <w:right w:val="single" w:sz="4" w:space="0" w:color="auto"/>
            </w:tcBorders>
          </w:tcPr>
          <w:p w14:paraId="1501B40D" w14:textId="77777777" w:rsidR="00A8025F" w:rsidRPr="00255D32" w:rsidRDefault="00A8025F" w:rsidP="00A8025F">
            <w:pPr>
              <w:pStyle w:val="TAC"/>
              <w:rPr>
                <w:rFonts w:eastAsia="PMingLiU"/>
                <w:lang w:eastAsia="ja-JP"/>
              </w:rPr>
            </w:pPr>
            <w:r w:rsidRPr="00255D32">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7D650AF2"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2861D6E8"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262268A0"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956033C" w14:textId="53F92819" w:rsidR="00A8025F" w:rsidRPr="00255D32" w:rsidRDefault="00A8025F" w:rsidP="00A8025F">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011EA109" w14:textId="4A3D0820" w:rsidR="00A8025F" w:rsidRPr="00255D32" w:rsidRDefault="00A8025F" w:rsidP="00A8025F">
            <w:pPr>
              <w:pStyle w:val="TAC"/>
              <w:rPr>
                <w:rFonts w:eastAsia="SimSun"/>
                <w:lang w:eastAsia="zh-CN"/>
              </w:rPr>
            </w:pPr>
            <w:r w:rsidRPr="009E3429">
              <w:rPr>
                <w:rFonts w:hint="eastAsia"/>
                <w:lang w:eastAsia="zh-CN"/>
              </w:rPr>
              <w:t>Yes</w:t>
            </w:r>
          </w:p>
        </w:tc>
      </w:tr>
      <w:tr w:rsidR="00A8025F" w:rsidRPr="00255D32" w14:paraId="557FC415" w14:textId="0F14816E"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7F8EC0D4" w14:textId="77777777" w:rsidR="00A8025F" w:rsidRPr="00255D32" w:rsidRDefault="00A8025F" w:rsidP="00A8025F">
            <w:pPr>
              <w:keepNext/>
              <w:keepLines/>
              <w:spacing w:after="0"/>
              <w:rPr>
                <w:rFonts w:ascii="Arial" w:eastAsia="PMingLiU" w:hAnsi="Arial"/>
                <w:sz w:val="18"/>
                <w:lang w:eastAsia="ja-JP"/>
              </w:rPr>
            </w:pPr>
            <w:r w:rsidRPr="00255D32">
              <w:rPr>
                <w:rFonts w:ascii="Arial" w:hAnsi="Arial" w:cs="Arial"/>
                <w:sz w:val="18"/>
                <w:szCs w:val="18"/>
              </w:rPr>
              <w:t>DC_21A_n78</w:t>
            </w:r>
            <w:r w:rsidRPr="00255D32">
              <w:rPr>
                <w:rFonts w:ascii="Arial" w:hAnsi="Arial" w:cs="Arial"/>
                <w:sz w:val="18"/>
                <w:szCs w:val="18"/>
                <w:lang w:eastAsia="ja-JP"/>
              </w:rPr>
              <w:t>(2</w:t>
            </w:r>
            <w:r w:rsidRPr="00255D32">
              <w:rPr>
                <w:rFonts w:ascii="Arial" w:hAnsi="Arial" w:cs="Arial"/>
                <w:sz w:val="18"/>
                <w:szCs w:val="18"/>
              </w:rPr>
              <w:t>A)</w:t>
            </w:r>
          </w:p>
        </w:tc>
        <w:tc>
          <w:tcPr>
            <w:tcW w:w="467" w:type="pct"/>
            <w:tcBorders>
              <w:top w:val="single" w:sz="4" w:space="0" w:color="auto"/>
              <w:left w:val="single" w:sz="4" w:space="0" w:color="auto"/>
              <w:bottom w:val="single" w:sz="4" w:space="0" w:color="auto"/>
              <w:right w:val="single" w:sz="4" w:space="0" w:color="auto"/>
            </w:tcBorders>
          </w:tcPr>
          <w:p w14:paraId="228882D3" w14:textId="77777777" w:rsidR="00A8025F" w:rsidRPr="00255D32" w:rsidRDefault="00A8025F" w:rsidP="00A8025F">
            <w:pPr>
              <w:pStyle w:val="TAC"/>
              <w:rPr>
                <w:rFonts w:eastAsia="PMingLiU"/>
                <w:lang w:eastAsia="ja-JP"/>
              </w:rPr>
            </w:pPr>
            <w:r w:rsidRPr="00255D32">
              <w:rPr>
                <w:rFonts w:eastAsia="PMingLiU"/>
                <w:lang w:eastAsia="ja-JP"/>
              </w:rPr>
              <w:t>Rel-17</w:t>
            </w:r>
          </w:p>
        </w:tc>
        <w:tc>
          <w:tcPr>
            <w:tcW w:w="184" w:type="pct"/>
            <w:tcBorders>
              <w:top w:val="single" w:sz="4" w:space="0" w:color="auto"/>
              <w:left w:val="single" w:sz="4" w:space="0" w:color="auto"/>
              <w:bottom w:val="single" w:sz="4" w:space="0" w:color="auto"/>
              <w:right w:val="single" w:sz="4" w:space="0" w:color="auto"/>
            </w:tcBorders>
          </w:tcPr>
          <w:p w14:paraId="6A0F8B3A"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715D2136"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7193FDE2"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01FCF20C" w14:textId="367AE47A" w:rsidR="00A8025F" w:rsidRPr="00255D32" w:rsidRDefault="00A8025F" w:rsidP="00A8025F">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20B6246B" w14:textId="5E40B244" w:rsidR="00A8025F" w:rsidRPr="00255D32" w:rsidRDefault="00A8025F" w:rsidP="00A8025F">
            <w:pPr>
              <w:pStyle w:val="TAC"/>
              <w:rPr>
                <w:rFonts w:eastAsia="SimSun"/>
                <w:lang w:eastAsia="zh-CN"/>
              </w:rPr>
            </w:pPr>
            <w:r w:rsidRPr="009E3429">
              <w:rPr>
                <w:rFonts w:hint="eastAsia"/>
                <w:lang w:eastAsia="zh-CN"/>
              </w:rPr>
              <w:t>Yes</w:t>
            </w:r>
          </w:p>
        </w:tc>
      </w:tr>
      <w:tr w:rsidR="00A8025F" w:rsidRPr="00255D32" w14:paraId="585192E5" w14:textId="069FD87B"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5D0C7748" w14:textId="77777777" w:rsidR="00A8025F" w:rsidRPr="00255D32" w:rsidRDefault="00A8025F" w:rsidP="00A8025F">
            <w:pPr>
              <w:keepNext/>
              <w:keepLines/>
              <w:spacing w:after="0"/>
              <w:rPr>
                <w:rFonts w:ascii="Arial" w:eastAsia="PMingLiU" w:hAnsi="Arial"/>
                <w:sz w:val="18"/>
                <w:lang w:eastAsia="ja-JP"/>
              </w:rPr>
            </w:pPr>
            <w:r w:rsidRPr="00255D32">
              <w:rPr>
                <w:rFonts w:ascii="Arial" w:eastAsia="PMingLiU" w:hAnsi="Arial"/>
                <w:sz w:val="18"/>
                <w:lang w:eastAsia="ja-JP"/>
              </w:rPr>
              <w:t>DC_21A_n79A</w:t>
            </w:r>
          </w:p>
        </w:tc>
        <w:tc>
          <w:tcPr>
            <w:tcW w:w="467" w:type="pct"/>
            <w:tcBorders>
              <w:top w:val="single" w:sz="4" w:space="0" w:color="auto"/>
              <w:left w:val="single" w:sz="4" w:space="0" w:color="auto"/>
              <w:bottom w:val="single" w:sz="4" w:space="0" w:color="auto"/>
              <w:right w:val="single" w:sz="4" w:space="0" w:color="auto"/>
            </w:tcBorders>
          </w:tcPr>
          <w:p w14:paraId="4248F8C5" w14:textId="77777777" w:rsidR="00A8025F" w:rsidRPr="00255D32" w:rsidRDefault="00A8025F" w:rsidP="00A8025F">
            <w:pPr>
              <w:pStyle w:val="TAC"/>
              <w:rPr>
                <w:rFonts w:eastAsia="PMingLiU"/>
                <w:lang w:eastAsia="ja-JP"/>
              </w:rPr>
            </w:pPr>
            <w:r w:rsidRPr="00255D32">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047C81D3"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378D307A"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3F0C5CD1"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067213F" w14:textId="76ABE7D1" w:rsidR="00A8025F" w:rsidRPr="00255D32" w:rsidRDefault="00A8025F" w:rsidP="00A8025F">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3D4099F9" w14:textId="7303BDD5" w:rsidR="00A8025F" w:rsidRPr="00255D32" w:rsidRDefault="00A8025F" w:rsidP="00A8025F">
            <w:pPr>
              <w:pStyle w:val="TAC"/>
              <w:rPr>
                <w:rFonts w:eastAsia="SimSun"/>
                <w:lang w:eastAsia="zh-CN"/>
              </w:rPr>
            </w:pPr>
            <w:r w:rsidRPr="009E3429">
              <w:rPr>
                <w:rFonts w:hint="eastAsia"/>
                <w:lang w:eastAsia="zh-CN"/>
              </w:rPr>
              <w:t>Yes</w:t>
            </w:r>
          </w:p>
        </w:tc>
      </w:tr>
      <w:tr w:rsidR="00A8025F" w:rsidRPr="00255D32" w14:paraId="00C884B0" w14:textId="725FB8E3"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4C7D3448" w14:textId="77777777" w:rsidR="00A8025F" w:rsidRPr="00255D32" w:rsidRDefault="00A8025F" w:rsidP="00A8025F">
            <w:pPr>
              <w:pStyle w:val="TAL"/>
              <w:rPr>
                <w:rFonts w:eastAsia="PMingLiU"/>
                <w:lang w:eastAsia="ja-JP"/>
              </w:rPr>
            </w:pPr>
            <w:r w:rsidRPr="00255D32">
              <w:t>DC_25A_n41A</w:t>
            </w:r>
          </w:p>
        </w:tc>
        <w:tc>
          <w:tcPr>
            <w:tcW w:w="467" w:type="pct"/>
            <w:tcBorders>
              <w:top w:val="single" w:sz="4" w:space="0" w:color="auto"/>
              <w:left w:val="single" w:sz="4" w:space="0" w:color="auto"/>
              <w:bottom w:val="single" w:sz="4" w:space="0" w:color="auto"/>
              <w:right w:val="single" w:sz="4" w:space="0" w:color="auto"/>
            </w:tcBorders>
          </w:tcPr>
          <w:p w14:paraId="7A4B86DE" w14:textId="77777777" w:rsidR="00A8025F" w:rsidRPr="00255D32" w:rsidRDefault="00A8025F" w:rsidP="00A8025F">
            <w:pPr>
              <w:pStyle w:val="TAC"/>
              <w:rPr>
                <w:rFonts w:eastAsia="PMingLiU"/>
                <w:lang w:eastAsia="ja-JP"/>
              </w:rPr>
            </w:pPr>
            <w:r w:rsidRPr="00255D32">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3E81F540"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1AAA62CE"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4DEFBA3D"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5CCCE25"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5D44D34D" w14:textId="77777777" w:rsidR="00A8025F" w:rsidRPr="00255D32" w:rsidRDefault="00A8025F" w:rsidP="00A8025F">
            <w:pPr>
              <w:pStyle w:val="TAC"/>
              <w:rPr>
                <w:rFonts w:eastAsia="PMingLiU"/>
              </w:rPr>
            </w:pPr>
          </w:p>
        </w:tc>
      </w:tr>
      <w:tr w:rsidR="00A8025F" w:rsidRPr="00255D32" w14:paraId="1FFDAAED" w14:textId="346B0E1C"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4133A833" w14:textId="49665869" w:rsidR="00A8025F" w:rsidRPr="00255D32" w:rsidRDefault="00A8025F" w:rsidP="00A8025F">
            <w:pPr>
              <w:pStyle w:val="TAL"/>
            </w:pPr>
            <w:r w:rsidRPr="00255D32">
              <w:rPr>
                <w:lang w:eastAsia="fi-FI"/>
              </w:rPr>
              <w:t>DC_26A_n41A</w:t>
            </w:r>
          </w:p>
        </w:tc>
        <w:tc>
          <w:tcPr>
            <w:tcW w:w="467" w:type="pct"/>
            <w:tcBorders>
              <w:top w:val="single" w:sz="4" w:space="0" w:color="auto"/>
              <w:left w:val="single" w:sz="4" w:space="0" w:color="auto"/>
              <w:bottom w:val="single" w:sz="4" w:space="0" w:color="auto"/>
              <w:right w:val="single" w:sz="4" w:space="0" w:color="auto"/>
            </w:tcBorders>
          </w:tcPr>
          <w:p w14:paraId="75C885C4" w14:textId="765A95C6" w:rsidR="00A8025F" w:rsidRPr="00255D32" w:rsidRDefault="00A8025F" w:rsidP="00A8025F">
            <w:pPr>
              <w:pStyle w:val="TAC"/>
              <w:rPr>
                <w:rFonts w:eastAsia="PMingLiU"/>
                <w:lang w:eastAsia="ja-JP"/>
              </w:rPr>
            </w:pPr>
            <w:r w:rsidRPr="00255D32">
              <w:t>Rel-16</w:t>
            </w:r>
          </w:p>
        </w:tc>
        <w:tc>
          <w:tcPr>
            <w:tcW w:w="184" w:type="pct"/>
            <w:tcBorders>
              <w:top w:val="single" w:sz="4" w:space="0" w:color="auto"/>
              <w:left w:val="single" w:sz="4" w:space="0" w:color="auto"/>
              <w:bottom w:val="single" w:sz="4" w:space="0" w:color="auto"/>
              <w:right w:val="single" w:sz="4" w:space="0" w:color="auto"/>
            </w:tcBorders>
          </w:tcPr>
          <w:p w14:paraId="28C096DB"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7F6823B3"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695FEC6B"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1431855"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0A09198C" w14:textId="71967A21" w:rsidR="00A8025F" w:rsidRPr="00255D32" w:rsidRDefault="00A8025F" w:rsidP="00A8025F">
            <w:pPr>
              <w:pStyle w:val="TAC"/>
              <w:rPr>
                <w:rFonts w:eastAsia="PMingLiU"/>
              </w:rPr>
            </w:pPr>
          </w:p>
        </w:tc>
      </w:tr>
      <w:tr w:rsidR="00A8025F" w:rsidRPr="00255D32" w14:paraId="206A3438" w14:textId="1A25CD61"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6AF4E341" w14:textId="0C30C0C6" w:rsidR="00A8025F" w:rsidRPr="00255D32" w:rsidRDefault="00A8025F" w:rsidP="00A8025F">
            <w:pPr>
              <w:pStyle w:val="TAL"/>
            </w:pPr>
            <w:r w:rsidRPr="00255D32">
              <w:rPr>
                <w:lang w:eastAsia="fi-FI"/>
              </w:rPr>
              <w:t>DC_26A_n77A</w:t>
            </w:r>
          </w:p>
        </w:tc>
        <w:tc>
          <w:tcPr>
            <w:tcW w:w="467" w:type="pct"/>
            <w:tcBorders>
              <w:top w:val="single" w:sz="4" w:space="0" w:color="auto"/>
              <w:left w:val="single" w:sz="4" w:space="0" w:color="auto"/>
              <w:bottom w:val="single" w:sz="4" w:space="0" w:color="auto"/>
              <w:right w:val="single" w:sz="4" w:space="0" w:color="auto"/>
            </w:tcBorders>
          </w:tcPr>
          <w:p w14:paraId="4FBF126C" w14:textId="45601883" w:rsidR="00A8025F" w:rsidRPr="00255D32" w:rsidRDefault="00A8025F" w:rsidP="00A8025F">
            <w:pPr>
              <w:pStyle w:val="TAC"/>
              <w:rPr>
                <w:rFonts w:eastAsia="PMingLiU"/>
                <w:lang w:eastAsia="ja-JP"/>
              </w:rPr>
            </w:pPr>
            <w:r w:rsidRPr="00255D32">
              <w:t>Rel-16</w:t>
            </w:r>
          </w:p>
        </w:tc>
        <w:tc>
          <w:tcPr>
            <w:tcW w:w="184" w:type="pct"/>
            <w:tcBorders>
              <w:top w:val="single" w:sz="4" w:space="0" w:color="auto"/>
              <w:left w:val="single" w:sz="4" w:space="0" w:color="auto"/>
              <w:bottom w:val="single" w:sz="4" w:space="0" w:color="auto"/>
              <w:right w:val="single" w:sz="4" w:space="0" w:color="auto"/>
            </w:tcBorders>
          </w:tcPr>
          <w:p w14:paraId="7032A2F5"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61A27628"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61F21DB3"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1B87101"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3744BA96" w14:textId="65D9F346" w:rsidR="00A8025F" w:rsidRPr="00255D32" w:rsidRDefault="00A8025F" w:rsidP="00A8025F">
            <w:pPr>
              <w:pStyle w:val="TAC"/>
              <w:rPr>
                <w:rFonts w:eastAsia="PMingLiU"/>
              </w:rPr>
            </w:pPr>
            <w:r w:rsidRPr="00A95D12">
              <w:rPr>
                <w:rFonts w:hint="eastAsia"/>
                <w:lang w:eastAsia="zh-CN"/>
              </w:rPr>
              <w:t>Yes</w:t>
            </w:r>
          </w:p>
        </w:tc>
      </w:tr>
      <w:tr w:rsidR="00A8025F" w:rsidRPr="00255D32" w14:paraId="584646B5" w14:textId="62B6D6BF"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69185A30" w14:textId="1299365B" w:rsidR="00A8025F" w:rsidRPr="00255D32" w:rsidRDefault="00A8025F" w:rsidP="00A8025F">
            <w:pPr>
              <w:pStyle w:val="TAL"/>
            </w:pPr>
            <w:r w:rsidRPr="00255D32">
              <w:rPr>
                <w:lang w:eastAsia="fi-FI"/>
              </w:rPr>
              <w:t>DC_26A_n78A</w:t>
            </w:r>
          </w:p>
        </w:tc>
        <w:tc>
          <w:tcPr>
            <w:tcW w:w="467" w:type="pct"/>
            <w:tcBorders>
              <w:top w:val="single" w:sz="4" w:space="0" w:color="auto"/>
              <w:left w:val="single" w:sz="4" w:space="0" w:color="auto"/>
              <w:bottom w:val="single" w:sz="4" w:space="0" w:color="auto"/>
              <w:right w:val="single" w:sz="4" w:space="0" w:color="auto"/>
            </w:tcBorders>
          </w:tcPr>
          <w:p w14:paraId="6648E489" w14:textId="1AC6EF97" w:rsidR="00A8025F" w:rsidRPr="00255D32" w:rsidRDefault="00A8025F" w:rsidP="00A8025F">
            <w:pPr>
              <w:pStyle w:val="TAC"/>
              <w:rPr>
                <w:rFonts w:eastAsia="PMingLiU"/>
                <w:lang w:eastAsia="ja-JP"/>
              </w:rPr>
            </w:pPr>
            <w:r w:rsidRPr="00255D32">
              <w:t>Rel-16</w:t>
            </w:r>
          </w:p>
        </w:tc>
        <w:tc>
          <w:tcPr>
            <w:tcW w:w="184" w:type="pct"/>
            <w:tcBorders>
              <w:top w:val="single" w:sz="4" w:space="0" w:color="auto"/>
              <w:left w:val="single" w:sz="4" w:space="0" w:color="auto"/>
              <w:bottom w:val="single" w:sz="4" w:space="0" w:color="auto"/>
              <w:right w:val="single" w:sz="4" w:space="0" w:color="auto"/>
            </w:tcBorders>
          </w:tcPr>
          <w:p w14:paraId="15745AB3"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2BC85354"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6B773C04"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3E341648"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B593774" w14:textId="1841A063" w:rsidR="00A8025F" w:rsidRPr="00255D32" w:rsidRDefault="00A8025F" w:rsidP="00A8025F">
            <w:pPr>
              <w:pStyle w:val="TAC"/>
              <w:rPr>
                <w:rFonts w:eastAsia="PMingLiU"/>
              </w:rPr>
            </w:pPr>
            <w:r w:rsidRPr="00A95D12">
              <w:rPr>
                <w:rFonts w:hint="eastAsia"/>
                <w:lang w:eastAsia="zh-CN"/>
              </w:rPr>
              <w:t>Yes</w:t>
            </w:r>
          </w:p>
        </w:tc>
      </w:tr>
      <w:tr w:rsidR="00A8025F" w:rsidRPr="00255D32" w14:paraId="2A20DCF5" w14:textId="48B11D5B"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3D69389F" w14:textId="5CE245FA" w:rsidR="00A8025F" w:rsidRPr="00255D32" w:rsidRDefault="00A8025F" w:rsidP="00A8025F">
            <w:pPr>
              <w:pStyle w:val="TAL"/>
            </w:pPr>
            <w:r w:rsidRPr="00255D32">
              <w:rPr>
                <w:lang w:eastAsia="fi-FI"/>
              </w:rPr>
              <w:t>DC_26A_n79A</w:t>
            </w:r>
          </w:p>
        </w:tc>
        <w:tc>
          <w:tcPr>
            <w:tcW w:w="467" w:type="pct"/>
            <w:tcBorders>
              <w:top w:val="single" w:sz="4" w:space="0" w:color="auto"/>
              <w:left w:val="single" w:sz="4" w:space="0" w:color="auto"/>
              <w:bottom w:val="single" w:sz="4" w:space="0" w:color="auto"/>
              <w:right w:val="single" w:sz="4" w:space="0" w:color="auto"/>
            </w:tcBorders>
          </w:tcPr>
          <w:p w14:paraId="08ADFAE4" w14:textId="6FA364A7" w:rsidR="00A8025F" w:rsidRPr="00255D32" w:rsidRDefault="00A8025F" w:rsidP="00A8025F">
            <w:pPr>
              <w:pStyle w:val="TAC"/>
              <w:rPr>
                <w:rFonts w:eastAsia="PMingLiU"/>
                <w:lang w:eastAsia="ja-JP"/>
              </w:rPr>
            </w:pPr>
            <w:r w:rsidRPr="00255D32">
              <w:t>Rel-16</w:t>
            </w:r>
          </w:p>
        </w:tc>
        <w:tc>
          <w:tcPr>
            <w:tcW w:w="184" w:type="pct"/>
            <w:tcBorders>
              <w:top w:val="single" w:sz="4" w:space="0" w:color="auto"/>
              <w:left w:val="single" w:sz="4" w:space="0" w:color="auto"/>
              <w:bottom w:val="single" w:sz="4" w:space="0" w:color="auto"/>
              <w:right w:val="single" w:sz="4" w:space="0" w:color="auto"/>
            </w:tcBorders>
          </w:tcPr>
          <w:p w14:paraId="157EA91D"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372A7E6D"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770F89A8"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B15BA30"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DBFF916" w14:textId="28B2ABFD" w:rsidR="00A8025F" w:rsidRPr="00255D32" w:rsidRDefault="00A8025F" w:rsidP="00A8025F">
            <w:pPr>
              <w:pStyle w:val="TAC"/>
              <w:rPr>
                <w:rFonts w:eastAsia="PMingLiU"/>
              </w:rPr>
            </w:pPr>
            <w:r w:rsidRPr="00A95D12">
              <w:rPr>
                <w:rFonts w:hint="eastAsia"/>
                <w:lang w:eastAsia="zh-CN"/>
              </w:rPr>
              <w:t>Yes</w:t>
            </w:r>
          </w:p>
        </w:tc>
      </w:tr>
      <w:tr w:rsidR="00A8025F" w:rsidRPr="00255D32" w14:paraId="644563AE" w14:textId="58C39057"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72AEC640" w14:textId="6A595CE4" w:rsidR="00A8025F" w:rsidRPr="00255D32" w:rsidRDefault="00A8025F" w:rsidP="00A8025F">
            <w:pPr>
              <w:pStyle w:val="TAL"/>
            </w:pPr>
            <w:r w:rsidRPr="00255D32">
              <w:rPr>
                <w:lang w:eastAsia="fi-FI"/>
              </w:rPr>
              <w:t>DC_28A_n3A</w:t>
            </w:r>
          </w:p>
        </w:tc>
        <w:tc>
          <w:tcPr>
            <w:tcW w:w="467" w:type="pct"/>
            <w:tcBorders>
              <w:top w:val="single" w:sz="4" w:space="0" w:color="auto"/>
              <w:left w:val="single" w:sz="4" w:space="0" w:color="auto"/>
              <w:bottom w:val="single" w:sz="4" w:space="0" w:color="auto"/>
              <w:right w:val="single" w:sz="4" w:space="0" w:color="auto"/>
            </w:tcBorders>
          </w:tcPr>
          <w:p w14:paraId="35F87365" w14:textId="014D8B59" w:rsidR="00A8025F" w:rsidRPr="00255D32" w:rsidRDefault="00A8025F" w:rsidP="00A8025F">
            <w:pPr>
              <w:pStyle w:val="TAC"/>
              <w:rPr>
                <w:rFonts w:eastAsia="PMingLiU"/>
                <w:lang w:eastAsia="ja-JP"/>
              </w:rPr>
            </w:pPr>
            <w:r w:rsidRPr="00255D32">
              <w:t>Rel-16</w:t>
            </w:r>
          </w:p>
        </w:tc>
        <w:tc>
          <w:tcPr>
            <w:tcW w:w="184" w:type="pct"/>
            <w:tcBorders>
              <w:top w:val="single" w:sz="4" w:space="0" w:color="auto"/>
              <w:left w:val="single" w:sz="4" w:space="0" w:color="auto"/>
              <w:bottom w:val="single" w:sz="4" w:space="0" w:color="auto"/>
              <w:right w:val="single" w:sz="4" w:space="0" w:color="auto"/>
            </w:tcBorders>
          </w:tcPr>
          <w:p w14:paraId="176FC422"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35C4090B"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3F98CEE1"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0DF28F06"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1854128" w14:textId="77777777" w:rsidR="00A8025F" w:rsidRPr="00255D32" w:rsidRDefault="00A8025F" w:rsidP="00A8025F">
            <w:pPr>
              <w:pStyle w:val="TAC"/>
              <w:rPr>
                <w:rFonts w:eastAsia="PMingLiU"/>
              </w:rPr>
            </w:pPr>
          </w:p>
        </w:tc>
      </w:tr>
      <w:tr w:rsidR="00A8025F" w:rsidRPr="00255D32" w14:paraId="4182EDC7" w14:textId="5021766B"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5A38E4D1" w14:textId="446A525D" w:rsidR="00A8025F" w:rsidRPr="00255D32" w:rsidRDefault="00A8025F" w:rsidP="00A8025F">
            <w:pPr>
              <w:pStyle w:val="TAL"/>
              <w:rPr>
                <w:lang w:eastAsia="fi-FI"/>
              </w:rPr>
            </w:pPr>
            <w:r w:rsidRPr="00255D32">
              <w:rPr>
                <w:lang w:eastAsia="fi-FI"/>
              </w:rPr>
              <w:t>DC_28A_n5A</w:t>
            </w:r>
          </w:p>
        </w:tc>
        <w:tc>
          <w:tcPr>
            <w:tcW w:w="467" w:type="pct"/>
            <w:tcBorders>
              <w:top w:val="single" w:sz="4" w:space="0" w:color="auto"/>
              <w:left w:val="single" w:sz="4" w:space="0" w:color="auto"/>
              <w:bottom w:val="single" w:sz="4" w:space="0" w:color="auto"/>
              <w:right w:val="single" w:sz="4" w:space="0" w:color="auto"/>
            </w:tcBorders>
          </w:tcPr>
          <w:p w14:paraId="53AEFD5E" w14:textId="3DE6822B" w:rsidR="00A8025F" w:rsidRPr="00255D32" w:rsidRDefault="00A8025F" w:rsidP="00A8025F">
            <w:pPr>
              <w:pStyle w:val="TAC"/>
            </w:pPr>
            <w:r w:rsidRPr="00255D32">
              <w:t>Rel-16</w:t>
            </w:r>
          </w:p>
        </w:tc>
        <w:tc>
          <w:tcPr>
            <w:tcW w:w="184" w:type="pct"/>
            <w:tcBorders>
              <w:top w:val="single" w:sz="4" w:space="0" w:color="auto"/>
              <w:left w:val="single" w:sz="4" w:space="0" w:color="auto"/>
              <w:bottom w:val="single" w:sz="4" w:space="0" w:color="auto"/>
              <w:right w:val="single" w:sz="4" w:space="0" w:color="auto"/>
            </w:tcBorders>
          </w:tcPr>
          <w:p w14:paraId="7B3AD803"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1B7DD544"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456B5404"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A566BC7"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EC8CD60" w14:textId="77777777" w:rsidR="00A8025F" w:rsidRPr="00255D32" w:rsidRDefault="00A8025F" w:rsidP="00A8025F">
            <w:pPr>
              <w:pStyle w:val="TAC"/>
              <w:rPr>
                <w:rFonts w:eastAsia="PMingLiU"/>
              </w:rPr>
            </w:pPr>
          </w:p>
        </w:tc>
      </w:tr>
      <w:tr w:rsidR="00A8025F" w:rsidRPr="00255D32" w14:paraId="621AF4E2" w14:textId="687BA1EE"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0A9573A8" w14:textId="5BE3D93F" w:rsidR="00A8025F" w:rsidRPr="00255D32" w:rsidRDefault="00A8025F" w:rsidP="00A8025F">
            <w:pPr>
              <w:pStyle w:val="TAL"/>
              <w:rPr>
                <w:lang w:eastAsia="fi-FI"/>
              </w:rPr>
            </w:pPr>
            <w:r w:rsidRPr="00255D32">
              <w:t>DC_28A_n7A</w:t>
            </w:r>
          </w:p>
        </w:tc>
        <w:tc>
          <w:tcPr>
            <w:tcW w:w="467" w:type="pct"/>
            <w:tcBorders>
              <w:top w:val="single" w:sz="4" w:space="0" w:color="auto"/>
              <w:left w:val="single" w:sz="4" w:space="0" w:color="auto"/>
              <w:bottom w:val="single" w:sz="4" w:space="0" w:color="auto"/>
              <w:right w:val="single" w:sz="4" w:space="0" w:color="auto"/>
            </w:tcBorders>
          </w:tcPr>
          <w:p w14:paraId="2282B4EC" w14:textId="4F121EC0" w:rsidR="00A8025F" w:rsidRPr="00255D32" w:rsidRDefault="00A8025F" w:rsidP="00A8025F">
            <w:pPr>
              <w:pStyle w:val="TAC"/>
            </w:pPr>
            <w:r w:rsidRPr="00255D32">
              <w:rPr>
                <w:rFonts w:eastAsia="PMingLiU"/>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0B6380C1"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034F1660"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0C1A2570"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A2AE01E" w14:textId="69E7C434"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A00214B" w14:textId="77777777" w:rsidR="00A8025F" w:rsidRPr="00255D32" w:rsidRDefault="00A8025F" w:rsidP="00A8025F">
            <w:pPr>
              <w:pStyle w:val="TAC"/>
              <w:rPr>
                <w:rFonts w:eastAsia="PMingLiU"/>
              </w:rPr>
            </w:pPr>
          </w:p>
        </w:tc>
      </w:tr>
      <w:tr w:rsidR="00A8025F" w:rsidRPr="00255D32" w14:paraId="28BAB83D" w14:textId="220A216D"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29474EC6" w14:textId="334C26CE" w:rsidR="00A8025F" w:rsidRPr="00255D32" w:rsidRDefault="00A8025F" w:rsidP="00A8025F">
            <w:pPr>
              <w:pStyle w:val="TAL"/>
            </w:pPr>
            <w:r w:rsidRPr="00255D32">
              <w:t>DC_28A n51A</w:t>
            </w:r>
          </w:p>
        </w:tc>
        <w:tc>
          <w:tcPr>
            <w:tcW w:w="467" w:type="pct"/>
            <w:tcBorders>
              <w:top w:val="single" w:sz="4" w:space="0" w:color="auto"/>
              <w:left w:val="single" w:sz="4" w:space="0" w:color="auto"/>
              <w:bottom w:val="single" w:sz="4" w:space="0" w:color="auto"/>
              <w:right w:val="single" w:sz="4" w:space="0" w:color="auto"/>
            </w:tcBorders>
          </w:tcPr>
          <w:p w14:paraId="2FA5D7A6" w14:textId="0B797C57" w:rsidR="00A8025F" w:rsidRPr="00255D32" w:rsidRDefault="00A8025F" w:rsidP="00A8025F">
            <w:pPr>
              <w:pStyle w:val="TAC"/>
              <w:rPr>
                <w:rFonts w:eastAsia="PMingLiU"/>
                <w:lang w:eastAsia="ja-JP"/>
              </w:rPr>
            </w:pPr>
            <w:r w:rsidRPr="00255D32">
              <w:t>Rel-15</w:t>
            </w:r>
          </w:p>
        </w:tc>
        <w:tc>
          <w:tcPr>
            <w:tcW w:w="184" w:type="pct"/>
            <w:tcBorders>
              <w:top w:val="single" w:sz="4" w:space="0" w:color="auto"/>
              <w:left w:val="single" w:sz="4" w:space="0" w:color="auto"/>
              <w:bottom w:val="single" w:sz="4" w:space="0" w:color="auto"/>
              <w:right w:val="single" w:sz="4" w:space="0" w:color="auto"/>
            </w:tcBorders>
          </w:tcPr>
          <w:p w14:paraId="084ECD5B"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5228CB90"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0216334D"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5200CE2" w14:textId="05369B5D"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9B10AA4" w14:textId="697CE153" w:rsidR="00A8025F" w:rsidRPr="00255D32" w:rsidRDefault="00A8025F" w:rsidP="00A8025F">
            <w:pPr>
              <w:pStyle w:val="TAC"/>
              <w:rPr>
                <w:rFonts w:eastAsia="PMingLiU"/>
              </w:rPr>
            </w:pPr>
          </w:p>
        </w:tc>
      </w:tr>
      <w:tr w:rsidR="00A8025F" w:rsidRPr="00255D32" w14:paraId="43AC4942" w14:textId="17F230B0"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27971534" w14:textId="77777777" w:rsidR="00A8025F" w:rsidRPr="00255D32" w:rsidRDefault="00A8025F" w:rsidP="00A8025F">
            <w:pPr>
              <w:pStyle w:val="TAL"/>
              <w:rPr>
                <w:rFonts w:eastAsia="PMingLiU"/>
                <w:lang w:eastAsia="ja-JP"/>
              </w:rPr>
            </w:pPr>
            <w:r w:rsidRPr="00255D32">
              <w:t>DC_28A_n77A</w:t>
            </w:r>
          </w:p>
        </w:tc>
        <w:tc>
          <w:tcPr>
            <w:tcW w:w="467" w:type="pct"/>
            <w:tcBorders>
              <w:top w:val="single" w:sz="4" w:space="0" w:color="auto"/>
              <w:left w:val="single" w:sz="4" w:space="0" w:color="auto"/>
              <w:bottom w:val="single" w:sz="4" w:space="0" w:color="auto"/>
              <w:right w:val="single" w:sz="4" w:space="0" w:color="auto"/>
            </w:tcBorders>
          </w:tcPr>
          <w:p w14:paraId="6A152762" w14:textId="77777777" w:rsidR="00A8025F" w:rsidRPr="00255D32" w:rsidRDefault="00A8025F" w:rsidP="00A8025F">
            <w:pPr>
              <w:pStyle w:val="TAC"/>
              <w:rPr>
                <w:rFonts w:eastAsia="PMingLiU"/>
                <w:lang w:eastAsia="ja-JP"/>
              </w:rPr>
            </w:pPr>
            <w:r w:rsidRPr="00255D32">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4894C87C"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0EDC122B"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5C910CFE"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1976556" w14:textId="5194BD1A" w:rsidR="00A8025F" w:rsidRPr="00255D32" w:rsidRDefault="00A8025F" w:rsidP="00A8025F">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41429433" w14:textId="1A5079B4" w:rsidR="00A8025F" w:rsidRPr="00255D32" w:rsidRDefault="00A8025F" w:rsidP="00A8025F">
            <w:pPr>
              <w:pStyle w:val="TAC"/>
              <w:rPr>
                <w:rFonts w:eastAsia="SimSun"/>
                <w:lang w:eastAsia="zh-CN"/>
              </w:rPr>
            </w:pPr>
            <w:r w:rsidRPr="004959E5">
              <w:t>Yes</w:t>
            </w:r>
          </w:p>
        </w:tc>
      </w:tr>
      <w:tr w:rsidR="00A8025F" w:rsidRPr="00255D32" w14:paraId="030DA973" w14:textId="323C2E36"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438352C7" w14:textId="77777777" w:rsidR="00A8025F" w:rsidRPr="00255D32" w:rsidRDefault="00A8025F" w:rsidP="00A8025F">
            <w:pPr>
              <w:pStyle w:val="TAL"/>
              <w:rPr>
                <w:rFonts w:eastAsia="PMingLiU"/>
                <w:lang w:eastAsia="ja-JP"/>
              </w:rPr>
            </w:pPr>
            <w:r w:rsidRPr="00255D32">
              <w:t>DC_28A_n78A</w:t>
            </w:r>
          </w:p>
        </w:tc>
        <w:tc>
          <w:tcPr>
            <w:tcW w:w="467" w:type="pct"/>
            <w:tcBorders>
              <w:top w:val="single" w:sz="4" w:space="0" w:color="auto"/>
              <w:left w:val="single" w:sz="4" w:space="0" w:color="auto"/>
              <w:bottom w:val="single" w:sz="4" w:space="0" w:color="auto"/>
              <w:right w:val="single" w:sz="4" w:space="0" w:color="auto"/>
            </w:tcBorders>
          </w:tcPr>
          <w:p w14:paraId="200B620E" w14:textId="77777777" w:rsidR="00A8025F" w:rsidRPr="00255D32" w:rsidRDefault="00A8025F" w:rsidP="00A8025F">
            <w:pPr>
              <w:pStyle w:val="TAC"/>
              <w:rPr>
                <w:rFonts w:eastAsia="PMingLiU"/>
                <w:lang w:eastAsia="ja-JP"/>
              </w:rPr>
            </w:pPr>
            <w:r w:rsidRPr="00255D32">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6FBD6AAE"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50B28CDF"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7B18D76F"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81A5408" w14:textId="52277CD0" w:rsidR="00A8025F" w:rsidRPr="00255D32" w:rsidRDefault="00A8025F" w:rsidP="00A8025F">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49C5A49C" w14:textId="389A712E" w:rsidR="00A8025F" w:rsidRPr="00255D32" w:rsidRDefault="00A8025F" w:rsidP="00A8025F">
            <w:pPr>
              <w:pStyle w:val="TAC"/>
              <w:rPr>
                <w:rFonts w:eastAsia="SimSun"/>
                <w:lang w:eastAsia="zh-CN"/>
              </w:rPr>
            </w:pPr>
            <w:r w:rsidRPr="004959E5">
              <w:t>Yes</w:t>
            </w:r>
          </w:p>
        </w:tc>
      </w:tr>
      <w:tr w:rsidR="00A8025F" w:rsidRPr="00255D32" w14:paraId="139B6187" w14:textId="3E48CA17"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3E2A5873" w14:textId="77777777" w:rsidR="00A8025F" w:rsidRPr="00255D32" w:rsidRDefault="00A8025F" w:rsidP="00A8025F">
            <w:pPr>
              <w:pStyle w:val="TAL"/>
              <w:rPr>
                <w:rFonts w:eastAsia="PMingLiU"/>
                <w:lang w:eastAsia="ja-JP"/>
              </w:rPr>
            </w:pPr>
            <w:r w:rsidRPr="00255D32">
              <w:t>DC_28A_n79A</w:t>
            </w:r>
          </w:p>
        </w:tc>
        <w:tc>
          <w:tcPr>
            <w:tcW w:w="467" w:type="pct"/>
            <w:tcBorders>
              <w:top w:val="single" w:sz="4" w:space="0" w:color="auto"/>
              <w:left w:val="single" w:sz="4" w:space="0" w:color="auto"/>
              <w:bottom w:val="single" w:sz="4" w:space="0" w:color="auto"/>
              <w:right w:val="single" w:sz="4" w:space="0" w:color="auto"/>
            </w:tcBorders>
          </w:tcPr>
          <w:p w14:paraId="79900C0B" w14:textId="77777777" w:rsidR="00A8025F" w:rsidRPr="00255D32" w:rsidRDefault="00A8025F" w:rsidP="00A8025F">
            <w:pPr>
              <w:pStyle w:val="TAC"/>
              <w:rPr>
                <w:rFonts w:eastAsia="PMingLiU"/>
                <w:lang w:eastAsia="ja-JP"/>
              </w:rPr>
            </w:pPr>
            <w:r w:rsidRPr="00255D32">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262AF1CA"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588AAC85"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107C8232"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08A59BA6"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097DB0E5" w14:textId="17F4BD51" w:rsidR="00A8025F" w:rsidRPr="00255D32" w:rsidRDefault="00A8025F" w:rsidP="00A8025F">
            <w:pPr>
              <w:pStyle w:val="TAC"/>
              <w:rPr>
                <w:rFonts w:eastAsia="PMingLiU"/>
              </w:rPr>
            </w:pPr>
            <w:r w:rsidRPr="004959E5">
              <w:t>Yes</w:t>
            </w:r>
          </w:p>
        </w:tc>
      </w:tr>
      <w:tr w:rsidR="00A8025F" w:rsidRPr="004959E5" w14:paraId="7360CD09" w14:textId="77777777"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7BA1AF1F" w14:textId="77777777" w:rsidR="00A8025F" w:rsidRPr="00255D32" w:rsidRDefault="00A8025F" w:rsidP="00A8025F">
            <w:pPr>
              <w:pStyle w:val="TAL"/>
            </w:pPr>
            <w:r w:rsidRPr="00255D32">
              <w:t>DC_30A_n</w:t>
            </w:r>
            <w:r>
              <w:t>2</w:t>
            </w:r>
            <w:r w:rsidRPr="00255D32">
              <w:t>A</w:t>
            </w:r>
          </w:p>
        </w:tc>
        <w:tc>
          <w:tcPr>
            <w:tcW w:w="467" w:type="pct"/>
            <w:tcBorders>
              <w:top w:val="single" w:sz="4" w:space="0" w:color="auto"/>
              <w:left w:val="single" w:sz="4" w:space="0" w:color="auto"/>
              <w:bottom w:val="single" w:sz="4" w:space="0" w:color="auto"/>
              <w:right w:val="single" w:sz="4" w:space="0" w:color="auto"/>
            </w:tcBorders>
          </w:tcPr>
          <w:p w14:paraId="04C82057" w14:textId="77777777" w:rsidR="00A8025F" w:rsidRPr="00255D32" w:rsidRDefault="00A8025F" w:rsidP="00A8025F">
            <w:pPr>
              <w:pStyle w:val="TAC"/>
              <w:rPr>
                <w:rFonts w:eastAsia="PMingLiU"/>
                <w:lang w:eastAsia="ja-JP"/>
              </w:rPr>
            </w:pPr>
            <w:r w:rsidRPr="00255D32">
              <w:rPr>
                <w:rFonts w:eastAsia="PMingLiU"/>
                <w:lang w:eastAsia="ja-JP"/>
              </w:rPr>
              <w:t>Rel-1</w:t>
            </w:r>
            <w:r>
              <w:rPr>
                <w:rFonts w:eastAsia="PMingLiU"/>
                <w:lang w:eastAsia="ja-JP"/>
              </w:rPr>
              <w:t>6</w:t>
            </w:r>
          </w:p>
        </w:tc>
        <w:tc>
          <w:tcPr>
            <w:tcW w:w="184" w:type="pct"/>
            <w:tcBorders>
              <w:top w:val="single" w:sz="4" w:space="0" w:color="auto"/>
              <w:left w:val="single" w:sz="4" w:space="0" w:color="auto"/>
              <w:bottom w:val="single" w:sz="4" w:space="0" w:color="auto"/>
              <w:right w:val="single" w:sz="4" w:space="0" w:color="auto"/>
            </w:tcBorders>
          </w:tcPr>
          <w:p w14:paraId="0C8D68A0"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27F36C63"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4091D686"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35DFB43D"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2124EAA" w14:textId="77777777" w:rsidR="00A8025F" w:rsidRPr="004959E5" w:rsidRDefault="00A8025F" w:rsidP="00A8025F">
            <w:pPr>
              <w:pStyle w:val="TAC"/>
            </w:pPr>
          </w:p>
        </w:tc>
      </w:tr>
      <w:tr w:rsidR="00A8025F" w:rsidRPr="00255D32" w14:paraId="6CA36D3D" w14:textId="35F8012E"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4AF935B5" w14:textId="77777777" w:rsidR="00A8025F" w:rsidRPr="00255D32" w:rsidRDefault="00A8025F" w:rsidP="00A8025F">
            <w:pPr>
              <w:pStyle w:val="TAL"/>
              <w:rPr>
                <w:rFonts w:eastAsia="PMingLiU"/>
                <w:lang w:eastAsia="ja-JP"/>
              </w:rPr>
            </w:pPr>
            <w:r w:rsidRPr="00255D32">
              <w:t>DC_30A_n5A</w:t>
            </w:r>
          </w:p>
        </w:tc>
        <w:tc>
          <w:tcPr>
            <w:tcW w:w="467" w:type="pct"/>
            <w:tcBorders>
              <w:top w:val="single" w:sz="4" w:space="0" w:color="auto"/>
              <w:left w:val="single" w:sz="4" w:space="0" w:color="auto"/>
              <w:bottom w:val="single" w:sz="4" w:space="0" w:color="auto"/>
              <w:right w:val="single" w:sz="4" w:space="0" w:color="auto"/>
            </w:tcBorders>
          </w:tcPr>
          <w:p w14:paraId="558E4D66" w14:textId="77777777" w:rsidR="00A8025F" w:rsidRPr="00255D32" w:rsidRDefault="00A8025F" w:rsidP="00A8025F">
            <w:pPr>
              <w:pStyle w:val="TAC"/>
              <w:rPr>
                <w:rFonts w:eastAsia="PMingLiU"/>
                <w:lang w:eastAsia="ja-JP"/>
              </w:rPr>
            </w:pPr>
            <w:r w:rsidRPr="00255D32">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4F3C2A6E"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523498C6"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11B8766A"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3C165B7A"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06522033" w14:textId="77777777" w:rsidR="00A8025F" w:rsidRPr="00255D32" w:rsidRDefault="00A8025F" w:rsidP="00A8025F">
            <w:pPr>
              <w:pStyle w:val="TAC"/>
              <w:rPr>
                <w:rFonts w:eastAsia="PMingLiU"/>
              </w:rPr>
            </w:pPr>
          </w:p>
        </w:tc>
      </w:tr>
      <w:tr w:rsidR="00A8025F" w:rsidRPr="00255D32" w14:paraId="10D9793D" w14:textId="77777777"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3D539119" w14:textId="77777777" w:rsidR="00A8025F" w:rsidRPr="00255D32" w:rsidRDefault="00A8025F" w:rsidP="00A8025F">
            <w:pPr>
              <w:pStyle w:val="TAL"/>
            </w:pPr>
            <w:r w:rsidRPr="00255D32">
              <w:t>DC_</w:t>
            </w:r>
            <w:r>
              <w:t>30</w:t>
            </w:r>
            <w:r w:rsidRPr="00255D32">
              <w:t>A_n</w:t>
            </w:r>
            <w:r>
              <w:t>77</w:t>
            </w:r>
            <w:r w:rsidRPr="00255D32">
              <w:t>A</w:t>
            </w:r>
          </w:p>
        </w:tc>
        <w:tc>
          <w:tcPr>
            <w:tcW w:w="467" w:type="pct"/>
            <w:tcBorders>
              <w:top w:val="single" w:sz="4" w:space="0" w:color="auto"/>
              <w:left w:val="single" w:sz="4" w:space="0" w:color="auto"/>
              <w:bottom w:val="single" w:sz="4" w:space="0" w:color="auto"/>
              <w:right w:val="single" w:sz="4" w:space="0" w:color="auto"/>
            </w:tcBorders>
          </w:tcPr>
          <w:p w14:paraId="49F24C11" w14:textId="77777777" w:rsidR="00A8025F" w:rsidRPr="00255D32" w:rsidRDefault="00A8025F" w:rsidP="00A8025F">
            <w:pPr>
              <w:pStyle w:val="TAC"/>
              <w:rPr>
                <w:rFonts w:eastAsia="PMingLiU"/>
                <w:lang w:eastAsia="ja-JP"/>
              </w:rPr>
            </w:pPr>
            <w:r w:rsidRPr="00255D32">
              <w:rPr>
                <w:rFonts w:eastAsia="PMingLiU"/>
                <w:lang w:eastAsia="ja-JP"/>
              </w:rPr>
              <w:t>Rel-1</w:t>
            </w:r>
            <w:r>
              <w:rPr>
                <w:rFonts w:eastAsia="PMingLiU"/>
                <w:lang w:eastAsia="ja-JP"/>
              </w:rPr>
              <w:t>7</w:t>
            </w:r>
          </w:p>
        </w:tc>
        <w:tc>
          <w:tcPr>
            <w:tcW w:w="184" w:type="pct"/>
            <w:tcBorders>
              <w:top w:val="single" w:sz="4" w:space="0" w:color="auto"/>
              <w:left w:val="single" w:sz="4" w:space="0" w:color="auto"/>
              <w:bottom w:val="single" w:sz="4" w:space="0" w:color="auto"/>
              <w:right w:val="single" w:sz="4" w:space="0" w:color="auto"/>
            </w:tcBorders>
          </w:tcPr>
          <w:p w14:paraId="6F5CF5CD"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5C4E9A34"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4E7EA9E9"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C49347F"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F6FD8B5" w14:textId="77777777" w:rsidR="00A8025F" w:rsidRPr="00255D32" w:rsidRDefault="00A8025F" w:rsidP="00A8025F">
            <w:pPr>
              <w:pStyle w:val="TAC"/>
              <w:rPr>
                <w:rFonts w:eastAsia="PMingLiU"/>
              </w:rPr>
            </w:pPr>
          </w:p>
        </w:tc>
      </w:tr>
      <w:tr w:rsidR="00A8025F" w:rsidRPr="00255D32" w14:paraId="0C614AAF" w14:textId="77777777"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020CD8B4" w14:textId="77777777" w:rsidR="00A8025F" w:rsidRPr="00255D32" w:rsidRDefault="00A8025F" w:rsidP="00A8025F">
            <w:pPr>
              <w:pStyle w:val="TAL"/>
            </w:pPr>
            <w:r w:rsidRPr="00255D32">
              <w:t>DC_</w:t>
            </w:r>
            <w:r>
              <w:t>30</w:t>
            </w:r>
            <w:r w:rsidRPr="00255D32">
              <w:t>A_n</w:t>
            </w:r>
            <w:r>
              <w:t>77(2</w:t>
            </w:r>
            <w:r w:rsidRPr="00255D32">
              <w:t>A</w:t>
            </w:r>
            <w:r>
              <w:t>)</w:t>
            </w:r>
          </w:p>
        </w:tc>
        <w:tc>
          <w:tcPr>
            <w:tcW w:w="467" w:type="pct"/>
            <w:tcBorders>
              <w:top w:val="single" w:sz="4" w:space="0" w:color="auto"/>
              <w:left w:val="single" w:sz="4" w:space="0" w:color="auto"/>
              <w:bottom w:val="single" w:sz="4" w:space="0" w:color="auto"/>
              <w:right w:val="single" w:sz="4" w:space="0" w:color="auto"/>
            </w:tcBorders>
          </w:tcPr>
          <w:p w14:paraId="41E22611" w14:textId="77777777" w:rsidR="00A8025F" w:rsidRPr="00255D32" w:rsidRDefault="00A8025F" w:rsidP="00A8025F">
            <w:pPr>
              <w:pStyle w:val="TAC"/>
              <w:rPr>
                <w:rFonts w:eastAsia="PMingLiU"/>
                <w:lang w:eastAsia="ja-JP"/>
              </w:rPr>
            </w:pPr>
            <w:r w:rsidRPr="00255D32">
              <w:rPr>
                <w:rFonts w:eastAsia="PMingLiU"/>
                <w:lang w:eastAsia="ja-JP"/>
              </w:rPr>
              <w:t>Rel-1</w:t>
            </w:r>
            <w:r>
              <w:rPr>
                <w:rFonts w:eastAsia="PMingLiU"/>
                <w:lang w:eastAsia="ja-JP"/>
              </w:rPr>
              <w:t>7</w:t>
            </w:r>
          </w:p>
        </w:tc>
        <w:tc>
          <w:tcPr>
            <w:tcW w:w="184" w:type="pct"/>
            <w:tcBorders>
              <w:top w:val="single" w:sz="4" w:space="0" w:color="auto"/>
              <w:left w:val="single" w:sz="4" w:space="0" w:color="auto"/>
              <w:bottom w:val="single" w:sz="4" w:space="0" w:color="auto"/>
              <w:right w:val="single" w:sz="4" w:space="0" w:color="auto"/>
            </w:tcBorders>
          </w:tcPr>
          <w:p w14:paraId="1BDB2842"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41A41A6F"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4F96DF7A"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A082C46"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56977B48" w14:textId="77777777" w:rsidR="00A8025F" w:rsidRPr="00255D32" w:rsidRDefault="00A8025F" w:rsidP="00A8025F">
            <w:pPr>
              <w:pStyle w:val="TAC"/>
              <w:rPr>
                <w:rFonts w:eastAsia="PMingLiU"/>
              </w:rPr>
            </w:pPr>
          </w:p>
        </w:tc>
      </w:tr>
      <w:tr w:rsidR="00A8025F" w:rsidRPr="00255D32" w14:paraId="30DB0BF8" w14:textId="17A9F9E1"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4CD8E8E8" w14:textId="11D686E7" w:rsidR="00A8025F" w:rsidRPr="00255D32" w:rsidRDefault="00A8025F" w:rsidP="00A8025F">
            <w:pPr>
              <w:pStyle w:val="TAL"/>
            </w:pPr>
            <w:r w:rsidRPr="00255D32">
              <w:t>DC_30A_n66A</w:t>
            </w:r>
          </w:p>
        </w:tc>
        <w:tc>
          <w:tcPr>
            <w:tcW w:w="467" w:type="pct"/>
            <w:tcBorders>
              <w:top w:val="single" w:sz="4" w:space="0" w:color="auto"/>
              <w:left w:val="single" w:sz="4" w:space="0" w:color="auto"/>
              <w:bottom w:val="single" w:sz="4" w:space="0" w:color="auto"/>
              <w:right w:val="single" w:sz="4" w:space="0" w:color="auto"/>
            </w:tcBorders>
          </w:tcPr>
          <w:p w14:paraId="386BDA22" w14:textId="6E020D41" w:rsidR="00A8025F" w:rsidRPr="00255D32" w:rsidRDefault="00A8025F" w:rsidP="00A8025F">
            <w:pPr>
              <w:pStyle w:val="TAC"/>
              <w:rPr>
                <w:rFonts w:eastAsia="PMingLiU"/>
                <w:lang w:eastAsia="ja-JP"/>
              </w:rPr>
            </w:pPr>
            <w:r w:rsidRPr="00255D32">
              <w:t>Rel-15</w:t>
            </w:r>
          </w:p>
        </w:tc>
        <w:tc>
          <w:tcPr>
            <w:tcW w:w="184" w:type="pct"/>
            <w:tcBorders>
              <w:top w:val="single" w:sz="4" w:space="0" w:color="auto"/>
              <w:left w:val="single" w:sz="4" w:space="0" w:color="auto"/>
              <w:bottom w:val="single" w:sz="4" w:space="0" w:color="auto"/>
              <w:right w:val="single" w:sz="4" w:space="0" w:color="auto"/>
            </w:tcBorders>
          </w:tcPr>
          <w:p w14:paraId="1C9C19A1"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2B8FEFB6"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4BEBD1C3"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969D537" w14:textId="4DF685D2"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EE3ECCD" w14:textId="230F8A78" w:rsidR="00A8025F" w:rsidRPr="00255D32" w:rsidRDefault="00A8025F" w:rsidP="00A8025F">
            <w:pPr>
              <w:pStyle w:val="TAC"/>
              <w:rPr>
                <w:rFonts w:eastAsia="PMingLiU"/>
              </w:rPr>
            </w:pPr>
          </w:p>
        </w:tc>
      </w:tr>
      <w:tr w:rsidR="00A8025F" w:rsidRPr="00255D32" w14:paraId="774E6663" w14:textId="390059ED"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23B69220" w14:textId="5FC35F70" w:rsidR="00A8025F" w:rsidRPr="00255D32" w:rsidRDefault="00A8025F" w:rsidP="00A8025F">
            <w:pPr>
              <w:pStyle w:val="TAL"/>
            </w:pPr>
            <w:r w:rsidRPr="00255D32">
              <w:t>DC_38A_n78A</w:t>
            </w:r>
          </w:p>
        </w:tc>
        <w:tc>
          <w:tcPr>
            <w:tcW w:w="467" w:type="pct"/>
            <w:tcBorders>
              <w:top w:val="single" w:sz="4" w:space="0" w:color="auto"/>
              <w:left w:val="single" w:sz="4" w:space="0" w:color="auto"/>
              <w:bottom w:val="single" w:sz="4" w:space="0" w:color="auto"/>
              <w:right w:val="single" w:sz="4" w:space="0" w:color="auto"/>
            </w:tcBorders>
          </w:tcPr>
          <w:p w14:paraId="2E1095FD" w14:textId="65312A05" w:rsidR="00A8025F" w:rsidRPr="00255D32" w:rsidRDefault="00A8025F" w:rsidP="00A8025F">
            <w:pPr>
              <w:pStyle w:val="TAC"/>
              <w:rPr>
                <w:rFonts w:eastAsia="PMingLiU"/>
                <w:lang w:eastAsia="ja-JP"/>
              </w:rPr>
            </w:pPr>
            <w:r w:rsidRPr="00255D32">
              <w:t>Rel-15</w:t>
            </w:r>
          </w:p>
        </w:tc>
        <w:tc>
          <w:tcPr>
            <w:tcW w:w="184" w:type="pct"/>
            <w:tcBorders>
              <w:top w:val="single" w:sz="4" w:space="0" w:color="auto"/>
              <w:left w:val="single" w:sz="4" w:space="0" w:color="auto"/>
              <w:bottom w:val="single" w:sz="4" w:space="0" w:color="auto"/>
              <w:right w:val="single" w:sz="4" w:space="0" w:color="auto"/>
            </w:tcBorders>
          </w:tcPr>
          <w:p w14:paraId="4D56E5DF"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19BD897C"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17501BFD"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F37FFE9" w14:textId="029ADDB2"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5D86B0D6" w14:textId="263FE05B" w:rsidR="00A8025F" w:rsidRPr="00255D32" w:rsidRDefault="00A8025F" w:rsidP="00A8025F">
            <w:pPr>
              <w:pStyle w:val="TAC"/>
              <w:rPr>
                <w:rFonts w:eastAsia="PMingLiU"/>
              </w:rPr>
            </w:pPr>
            <w:r w:rsidRPr="00026B84">
              <w:rPr>
                <w:rFonts w:eastAsia="PMingLiU"/>
              </w:rPr>
              <w:t>Yes</w:t>
            </w:r>
          </w:p>
        </w:tc>
      </w:tr>
      <w:tr w:rsidR="00A8025F" w:rsidRPr="00255D32" w14:paraId="31394A68" w14:textId="133AF67C"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54A2A7DB" w14:textId="77777777" w:rsidR="00A8025F" w:rsidRPr="00255D32" w:rsidRDefault="00A8025F" w:rsidP="00A8025F">
            <w:pPr>
              <w:pStyle w:val="TAL"/>
              <w:rPr>
                <w:rFonts w:eastAsia="PMingLiU"/>
                <w:lang w:eastAsia="ja-JP"/>
              </w:rPr>
            </w:pPr>
            <w:r w:rsidRPr="00255D32">
              <w:t>DC_39A_n41A</w:t>
            </w:r>
          </w:p>
        </w:tc>
        <w:tc>
          <w:tcPr>
            <w:tcW w:w="467" w:type="pct"/>
            <w:tcBorders>
              <w:top w:val="single" w:sz="4" w:space="0" w:color="auto"/>
              <w:left w:val="single" w:sz="4" w:space="0" w:color="auto"/>
              <w:bottom w:val="single" w:sz="4" w:space="0" w:color="auto"/>
              <w:right w:val="single" w:sz="4" w:space="0" w:color="auto"/>
            </w:tcBorders>
          </w:tcPr>
          <w:p w14:paraId="7F0E6F92" w14:textId="77777777" w:rsidR="00A8025F" w:rsidRPr="00255D32" w:rsidRDefault="00A8025F" w:rsidP="00A8025F">
            <w:pPr>
              <w:pStyle w:val="TAC"/>
              <w:rPr>
                <w:rFonts w:eastAsia="PMingLiU"/>
                <w:lang w:eastAsia="ja-JP"/>
              </w:rPr>
            </w:pPr>
            <w:r w:rsidRPr="00255D32">
              <w:rPr>
                <w:rFonts w:eastAsia="PMingLiU"/>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67DB2D45"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5E64AC5F"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3F3361BC"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A989694" w14:textId="35233013" w:rsidR="00A8025F" w:rsidRPr="00255D32" w:rsidRDefault="00A8025F" w:rsidP="00A8025F">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580EA65F" w14:textId="7B8ED6D3" w:rsidR="00A8025F" w:rsidRPr="00255D32" w:rsidRDefault="00A8025F" w:rsidP="00A8025F">
            <w:pPr>
              <w:pStyle w:val="TAC"/>
              <w:rPr>
                <w:rFonts w:eastAsia="SimSun"/>
                <w:lang w:eastAsia="zh-CN"/>
              </w:rPr>
            </w:pPr>
          </w:p>
        </w:tc>
      </w:tr>
      <w:tr w:rsidR="00A8025F" w:rsidRPr="00255D32" w14:paraId="3A0CB08E" w14:textId="4511749C"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7DE83AD7" w14:textId="77777777" w:rsidR="00A8025F" w:rsidRPr="00255D32" w:rsidRDefault="00A8025F" w:rsidP="00A8025F">
            <w:pPr>
              <w:pStyle w:val="TAL"/>
              <w:rPr>
                <w:rFonts w:eastAsia="PMingLiU"/>
                <w:lang w:eastAsia="ja-JP"/>
              </w:rPr>
            </w:pPr>
            <w:r w:rsidRPr="00255D32">
              <w:t>DC_39A_n79A</w:t>
            </w:r>
          </w:p>
        </w:tc>
        <w:tc>
          <w:tcPr>
            <w:tcW w:w="467" w:type="pct"/>
            <w:tcBorders>
              <w:top w:val="single" w:sz="4" w:space="0" w:color="auto"/>
              <w:left w:val="single" w:sz="4" w:space="0" w:color="auto"/>
              <w:bottom w:val="single" w:sz="4" w:space="0" w:color="auto"/>
              <w:right w:val="single" w:sz="4" w:space="0" w:color="auto"/>
            </w:tcBorders>
          </w:tcPr>
          <w:p w14:paraId="512639BF" w14:textId="77777777" w:rsidR="00A8025F" w:rsidRPr="00255D32" w:rsidRDefault="00A8025F" w:rsidP="00A8025F">
            <w:pPr>
              <w:pStyle w:val="TAC"/>
              <w:rPr>
                <w:rFonts w:eastAsia="PMingLiU"/>
                <w:lang w:eastAsia="ja-JP"/>
              </w:rPr>
            </w:pPr>
            <w:r w:rsidRPr="00255D32">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4282471A"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1AEE8DCF"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6F9B760C"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A2BD73C" w14:textId="21F82956" w:rsidR="00A8025F" w:rsidRPr="00255D32" w:rsidRDefault="00A8025F" w:rsidP="00A8025F">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49B3664E" w14:textId="31D45FB4" w:rsidR="00A8025F" w:rsidRPr="00255D32" w:rsidRDefault="00A8025F" w:rsidP="00A8025F">
            <w:pPr>
              <w:pStyle w:val="TAC"/>
              <w:rPr>
                <w:rFonts w:eastAsia="SimSun"/>
                <w:lang w:eastAsia="zh-CN"/>
              </w:rPr>
            </w:pPr>
            <w:r w:rsidRPr="00026B84">
              <w:rPr>
                <w:rFonts w:eastAsia="SimSun"/>
                <w:lang w:eastAsia="zh-CN"/>
              </w:rPr>
              <w:t>Yes</w:t>
            </w:r>
          </w:p>
        </w:tc>
      </w:tr>
      <w:tr w:rsidR="00A8025F" w:rsidRPr="00255D32" w14:paraId="4D976538" w14:textId="02688BD1"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13DE1DB7" w14:textId="77777777" w:rsidR="00A8025F" w:rsidRPr="00255D32" w:rsidRDefault="00A8025F" w:rsidP="00A8025F">
            <w:pPr>
              <w:pStyle w:val="TAL"/>
            </w:pPr>
            <w:r w:rsidRPr="00255D32">
              <w:t>DC_40A_n1A</w:t>
            </w:r>
          </w:p>
        </w:tc>
        <w:tc>
          <w:tcPr>
            <w:tcW w:w="467" w:type="pct"/>
            <w:tcBorders>
              <w:top w:val="single" w:sz="4" w:space="0" w:color="auto"/>
              <w:left w:val="single" w:sz="4" w:space="0" w:color="auto"/>
              <w:bottom w:val="single" w:sz="4" w:space="0" w:color="auto"/>
              <w:right w:val="single" w:sz="4" w:space="0" w:color="auto"/>
            </w:tcBorders>
          </w:tcPr>
          <w:p w14:paraId="4B26BF0F" w14:textId="77777777" w:rsidR="00A8025F" w:rsidRPr="00255D32" w:rsidRDefault="00A8025F" w:rsidP="00A8025F">
            <w:pPr>
              <w:pStyle w:val="TAC"/>
              <w:rPr>
                <w:rFonts w:eastAsia="PMingLiU"/>
                <w:lang w:eastAsia="ja-JP"/>
              </w:rPr>
            </w:pPr>
            <w:r w:rsidRPr="00255D32">
              <w:rPr>
                <w:rFonts w:eastAsia="PMingLiU"/>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287C8A87"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4CDB1BFB"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3D56FF92"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1F75678"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FC87D5B" w14:textId="77777777" w:rsidR="00A8025F" w:rsidRPr="00255D32" w:rsidRDefault="00A8025F" w:rsidP="00A8025F">
            <w:pPr>
              <w:pStyle w:val="TAC"/>
              <w:rPr>
                <w:rFonts w:eastAsia="PMingLiU"/>
              </w:rPr>
            </w:pPr>
          </w:p>
        </w:tc>
      </w:tr>
      <w:tr w:rsidR="00A8025F" w:rsidRPr="00255D32" w14:paraId="22D38255" w14:textId="497E0140"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441305BC" w14:textId="77777777" w:rsidR="00A8025F" w:rsidRPr="00255D32" w:rsidRDefault="00A8025F" w:rsidP="00A8025F">
            <w:pPr>
              <w:pStyle w:val="TAL"/>
              <w:rPr>
                <w:rFonts w:eastAsia="PMingLiU"/>
                <w:lang w:eastAsia="ja-JP"/>
              </w:rPr>
            </w:pPr>
            <w:r w:rsidRPr="00255D32">
              <w:t>DC_40A_n41A</w:t>
            </w:r>
          </w:p>
        </w:tc>
        <w:tc>
          <w:tcPr>
            <w:tcW w:w="467" w:type="pct"/>
            <w:tcBorders>
              <w:top w:val="single" w:sz="4" w:space="0" w:color="auto"/>
              <w:left w:val="single" w:sz="4" w:space="0" w:color="auto"/>
              <w:bottom w:val="single" w:sz="4" w:space="0" w:color="auto"/>
              <w:right w:val="single" w:sz="4" w:space="0" w:color="auto"/>
            </w:tcBorders>
          </w:tcPr>
          <w:p w14:paraId="28CFE8D2" w14:textId="77777777" w:rsidR="00A8025F" w:rsidRPr="00255D32" w:rsidRDefault="00A8025F" w:rsidP="00A8025F">
            <w:pPr>
              <w:pStyle w:val="TAC"/>
              <w:rPr>
                <w:rFonts w:eastAsia="PMingLiU"/>
                <w:lang w:eastAsia="ja-JP"/>
              </w:rPr>
            </w:pPr>
            <w:r w:rsidRPr="00255D32">
              <w:rPr>
                <w:rFonts w:eastAsia="PMingLiU"/>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4B238CDE"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2DDFEC8D"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6BB8925A"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46C4B5D" w14:textId="4E1A29F2"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0202C21B" w14:textId="77777777" w:rsidR="00A8025F" w:rsidRPr="00255D32" w:rsidRDefault="00A8025F" w:rsidP="00A8025F">
            <w:pPr>
              <w:pStyle w:val="TAC"/>
              <w:rPr>
                <w:rFonts w:eastAsia="PMingLiU"/>
              </w:rPr>
            </w:pPr>
          </w:p>
        </w:tc>
      </w:tr>
      <w:tr w:rsidR="00A8025F" w:rsidRPr="00255D32" w14:paraId="77291367" w14:textId="3EDD2EB8"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273BB632" w14:textId="77777777" w:rsidR="00A8025F" w:rsidRPr="00255D32" w:rsidRDefault="00A8025F" w:rsidP="00A8025F">
            <w:pPr>
              <w:pStyle w:val="TAL"/>
            </w:pPr>
            <w:r w:rsidRPr="00255D32">
              <w:t>DC_40A_n78A</w:t>
            </w:r>
          </w:p>
        </w:tc>
        <w:tc>
          <w:tcPr>
            <w:tcW w:w="467" w:type="pct"/>
            <w:tcBorders>
              <w:top w:val="single" w:sz="4" w:space="0" w:color="auto"/>
              <w:left w:val="single" w:sz="4" w:space="0" w:color="auto"/>
              <w:bottom w:val="single" w:sz="4" w:space="0" w:color="auto"/>
              <w:right w:val="single" w:sz="4" w:space="0" w:color="auto"/>
            </w:tcBorders>
          </w:tcPr>
          <w:p w14:paraId="38C9624C" w14:textId="77777777" w:rsidR="00A8025F" w:rsidRPr="00255D32" w:rsidRDefault="00A8025F" w:rsidP="00A8025F">
            <w:pPr>
              <w:pStyle w:val="TAC"/>
              <w:rPr>
                <w:rFonts w:eastAsia="PMingLiU"/>
                <w:lang w:eastAsia="ja-JP"/>
              </w:rPr>
            </w:pPr>
            <w:r w:rsidRPr="00255D32">
              <w:rPr>
                <w:rFonts w:eastAsia="PMingLiU"/>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20CCD80D"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6D89276A"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14AACA8C"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300D28EF"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656296E" w14:textId="3B684A64" w:rsidR="00A8025F" w:rsidRPr="00255D32" w:rsidRDefault="00A8025F" w:rsidP="00A8025F">
            <w:pPr>
              <w:pStyle w:val="TAC"/>
              <w:rPr>
                <w:rFonts w:eastAsia="PMingLiU"/>
              </w:rPr>
            </w:pPr>
          </w:p>
        </w:tc>
      </w:tr>
      <w:tr w:rsidR="00A8025F" w:rsidRPr="00255D32" w14:paraId="312F58BF" w14:textId="7280309B"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34F7B48E" w14:textId="69D5EF33" w:rsidR="00A8025F" w:rsidRPr="00255D32" w:rsidRDefault="00A8025F" w:rsidP="00A8025F">
            <w:pPr>
              <w:pStyle w:val="TAL"/>
            </w:pPr>
            <w:r w:rsidRPr="00255D32">
              <w:t>DC_40A_n79A</w:t>
            </w:r>
          </w:p>
        </w:tc>
        <w:tc>
          <w:tcPr>
            <w:tcW w:w="467" w:type="pct"/>
            <w:tcBorders>
              <w:top w:val="single" w:sz="4" w:space="0" w:color="auto"/>
              <w:left w:val="single" w:sz="4" w:space="0" w:color="auto"/>
              <w:bottom w:val="single" w:sz="4" w:space="0" w:color="auto"/>
              <w:right w:val="single" w:sz="4" w:space="0" w:color="auto"/>
            </w:tcBorders>
          </w:tcPr>
          <w:p w14:paraId="1DD68640" w14:textId="4F4669CB" w:rsidR="00A8025F" w:rsidRPr="00255D32" w:rsidRDefault="00A8025F" w:rsidP="00A8025F">
            <w:pPr>
              <w:pStyle w:val="TAC"/>
              <w:rPr>
                <w:rFonts w:eastAsia="PMingLiU"/>
                <w:lang w:eastAsia="ja-JP"/>
              </w:rPr>
            </w:pPr>
            <w:r w:rsidRPr="00255D32">
              <w:rPr>
                <w:rFonts w:eastAsia="PMingLiU"/>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49E916D9"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0E1E5542"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3CB970F6"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DB8B7C1" w14:textId="71B88EC4" w:rsidR="00A8025F" w:rsidRPr="00255D32" w:rsidRDefault="00A8025F" w:rsidP="00A8025F">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3AD5ADBC" w14:textId="2AFABB8A" w:rsidR="00A8025F" w:rsidRPr="00255D32" w:rsidRDefault="00A8025F" w:rsidP="00A8025F">
            <w:pPr>
              <w:pStyle w:val="TAC"/>
              <w:rPr>
                <w:rFonts w:eastAsia="SimSun"/>
                <w:lang w:eastAsia="zh-CN"/>
              </w:rPr>
            </w:pPr>
            <w:r w:rsidRPr="00026B84">
              <w:rPr>
                <w:rFonts w:eastAsia="SimSun"/>
                <w:lang w:eastAsia="zh-CN"/>
              </w:rPr>
              <w:t>Yes</w:t>
            </w:r>
          </w:p>
        </w:tc>
      </w:tr>
      <w:tr w:rsidR="00A8025F" w:rsidRPr="00255D32" w14:paraId="11E2DA96" w14:textId="3276CFDA"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7DDA5F9C" w14:textId="77777777" w:rsidR="00A8025F" w:rsidRPr="00255D32" w:rsidRDefault="00A8025F" w:rsidP="00A8025F">
            <w:pPr>
              <w:pStyle w:val="TAL"/>
            </w:pPr>
            <w:r w:rsidRPr="00255D32">
              <w:t>DC_40C_n78A</w:t>
            </w:r>
          </w:p>
        </w:tc>
        <w:tc>
          <w:tcPr>
            <w:tcW w:w="467" w:type="pct"/>
            <w:tcBorders>
              <w:top w:val="single" w:sz="4" w:space="0" w:color="auto"/>
              <w:left w:val="single" w:sz="4" w:space="0" w:color="auto"/>
              <w:bottom w:val="single" w:sz="4" w:space="0" w:color="auto"/>
              <w:right w:val="single" w:sz="4" w:space="0" w:color="auto"/>
            </w:tcBorders>
          </w:tcPr>
          <w:p w14:paraId="3D92D3FD" w14:textId="77777777" w:rsidR="00A8025F" w:rsidRPr="00255D32" w:rsidRDefault="00A8025F" w:rsidP="00A8025F">
            <w:pPr>
              <w:pStyle w:val="TAC"/>
              <w:rPr>
                <w:rFonts w:eastAsia="PMingLiU"/>
                <w:lang w:eastAsia="ja-JP"/>
              </w:rPr>
            </w:pPr>
            <w:r w:rsidRPr="00255D32">
              <w:rPr>
                <w:rFonts w:eastAsia="PMingLiU"/>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44DB758A"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323906CD"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71096E8C"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500B6558"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310ADC6" w14:textId="6FF97578" w:rsidR="00A8025F" w:rsidRPr="00255D32" w:rsidRDefault="00A8025F" w:rsidP="00A8025F">
            <w:pPr>
              <w:pStyle w:val="TAC"/>
              <w:rPr>
                <w:rFonts w:eastAsia="PMingLiU"/>
              </w:rPr>
            </w:pPr>
          </w:p>
        </w:tc>
      </w:tr>
      <w:tr w:rsidR="00A8025F" w:rsidRPr="00255D32" w14:paraId="65C70BDD" w14:textId="01E734AA"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5ACF975C" w14:textId="6727916F" w:rsidR="00A8025F" w:rsidRPr="00255D32" w:rsidRDefault="00A8025F" w:rsidP="00A8025F">
            <w:pPr>
              <w:pStyle w:val="TAL"/>
            </w:pPr>
            <w:r w:rsidRPr="00255D32">
              <w:t>DC_40C_n79A</w:t>
            </w:r>
          </w:p>
        </w:tc>
        <w:tc>
          <w:tcPr>
            <w:tcW w:w="467" w:type="pct"/>
            <w:tcBorders>
              <w:top w:val="single" w:sz="4" w:space="0" w:color="auto"/>
              <w:left w:val="single" w:sz="4" w:space="0" w:color="auto"/>
              <w:bottom w:val="single" w:sz="4" w:space="0" w:color="auto"/>
              <w:right w:val="single" w:sz="4" w:space="0" w:color="auto"/>
            </w:tcBorders>
          </w:tcPr>
          <w:p w14:paraId="68EE8B25" w14:textId="740343E9" w:rsidR="00A8025F" w:rsidRPr="00255D32" w:rsidRDefault="00A8025F" w:rsidP="00A8025F">
            <w:pPr>
              <w:pStyle w:val="TAC"/>
              <w:rPr>
                <w:rFonts w:eastAsia="PMingLiU"/>
                <w:lang w:eastAsia="ja-JP"/>
              </w:rPr>
            </w:pPr>
            <w:r w:rsidRPr="00255D32">
              <w:rPr>
                <w:rFonts w:eastAsia="PMingLiU"/>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225D0BC5"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66994BAC"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21F8EDC9"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12969F6" w14:textId="5049E465" w:rsidR="00A8025F" w:rsidRPr="00255D32" w:rsidRDefault="00A8025F" w:rsidP="00A8025F">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1DDC05EC" w14:textId="70CF85B6" w:rsidR="00A8025F" w:rsidRPr="00255D32" w:rsidRDefault="00A8025F" w:rsidP="00A8025F">
            <w:pPr>
              <w:pStyle w:val="TAC"/>
              <w:rPr>
                <w:rFonts w:eastAsia="SimSun"/>
                <w:lang w:eastAsia="zh-CN"/>
              </w:rPr>
            </w:pPr>
            <w:r w:rsidRPr="00026B84">
              <w:rPr>
                <w:rFonts w:eastAsia="SimSun"/>
                <w:lang w:eastAsia="zh-CN"/>
              </w:rPr>
              <w:t>Yes</w:t>
            </w:r>
          </w:p>
        </w:tc>
      </w:tr>
      <w:tr w:rsidR="00A8025F" w:rsidRPr="00255D32" w14:paraId="6E875106" w14:textId="1CDBF000"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6B9DBC23" w14:textId="1AAC46BF" w:rsidR="00A8025F" w:rsidRPr="00255D32" w:rsidRDefault="00A8025F" w:rsidP="00A8025F">
            <w:pPr>
              <w:pStyle w:val="TAL"/>
            </w:pPr>
            <w:r w:rsidRPr="00255D32">
              <w:rPr>
                <w:rFonts w:hint="eastAsia"/>
                <w:lang w:eastAsia="ja-JP"/>
              </w:rPr>
              <w:t>D</w:t>
            </w:r>
            <w:r w:rsidRPr="00255D32">
              <w:rPr>
                <w:lang w:eastAsia="ja-JP"/>
              </w:rPr>
              <w:t>C_41A_n28A</w:t>
            </w:r>
          </w:p>
        </w:tc>
        <w:tc>
          <w:tcPr>
            <w:tcW w:w="467" w:type="pct"/>
            <w:tcBorders>
              <w:top w:val="single" w:sz="4" w:space="0" w:color="auto"/>
              <w:left w:val="single" w:sz="4" w:space="0" w:color="auto"/>
              <w:bottom w:val="single" w:sz="4" w:space="0" w:color="auto"/>
              <w:right w:val="single" w:sz="4" w:space="0" w:color="auto"/>
            </w:tcBorders>
          </w:tcPr>
          <w:p w14:paraId="1D477D35" w14:textId="5E22CB80" w:rsidR="00A8025F" w:rsidRPr="00255D32" w:rsidRDefault="00A8025F" w:rsidP="00A8025F">
            <w:pPr>
              <w:pStyle w:val="TAC"/>
              <w:rPr>
                <w:rFonts w:eastAsia="PMingLiU"/>
                <w:lang w:eastAsia="ja-JP"/>
              </w:rPr>
            </w:pPr>
            <w:r w:rsidRPr="00255D32">
              <w:rPr>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5A9B22B5"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0C8F6C66"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753E3515"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2257A1B" w14:textId="0E8A186A"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3C93027F" w14:textId="64499226" w:rsidR="00A8025F" w:rsidRPr="00255D32" w:rsidRDefault="00A8025F" w:rsidP="00A8025F">
            <w:pPr>
              <w:pStyle w:val="TAC"/>
              <w:rPr>
                <w:rFonts w:eastAsia="PMingLiU"/>
              </w:rPr>
            </w:pPr>
            <w:r w:rsidRPr="00026B84">
              <w:rPr>
                <w:rFonts w:eastAsia="PMingLiU"/>
              </w:rPr>
              <w:t>Yes</w:t>
            </w:r>
          </w:p>
        </w:tc>
      </w:tr>
      <w:tr w:rsidR="00A8025F" w:rsidRPr="00255D32" w14:paraId="599B3E89" w14:textId="6ED39B73"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234DED81" w14:textId="02F0D10E" w:rsidR="00A8025F" w:rsidRPr="00255D32" w:rsidRDefault="00A8025F" w:rsidP="00A8025F">
            <w:pPr>
              <w:pStyle w:val="TAL"/>
            </w:pPr>
            <w:r w:rsidRPr="00255D32">
              <w:rPr>
                <w:lang w:eastAsia="fi-FI"/>
              </w:rPr>
              <w:t>DC_41A_n77A</w:t>
            </w:r>
          </w:p>
        </w:tc>
        <w:tc>
          <w:tcPr>
            <w:tcW w:w="467" w:type="pct"/>
            <w:tcBorders>
              <w:top w:val="single" w:sz="4" w:space="0" w:color="auto"/>
              <w:left w:val="single" w:sz="4" w:space="0" w:color="auto"/>
              <w:bottom w:val="single" w:sz="4" w:space="0" w:color="auto"/>
              <w:right w:val="single" w:sz="4" w:space="0" w:color="auto"/>
            </w:tcBorders>
          </w:tcPr>
          <w:p w14:paraId="7F9D41B4" w14:textId="6B90B7FC" w:rsidR="00A8025F" w:rsidRPr="00255D32" w:rsidRDefault="00A8025F" w:rsidP="00A8025F">
            <w:pPr>
              <w:pStyle w:val="TAC"/>
              <w:rPr>
                <w:rFonts w:eastAsia="PMingLiU"/>
                <w:lang w:eastAsia="ja-JP"/>
              </w:rPr>
            </w:pPr>
            <w:r w:rsidRPr="00255D32">
              <w:rPr>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4EEEA068"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338CA61A"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125ECAEA"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1026147"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6FF7866" w14:textId="77777777" w:rsidR="00A8025F" w:rsidRPr="00255D32" w:rsidRDefault="00A8025F" w:rsidP="00A8025F">
            <w:pPr>
              <w:pStyle w:val="TAC"/>
              <w:rPr>
                <w:rFonts w:eastAsia="PMingLiU"/>
              </w:rPr>
            </w:pPr>
          </w:p>
        </w:tc>
      </w:tr>
      <w:tr w:rsidR="00A8025F" w:rsidRPr="00255D32" w14:paraId="73BCE416" w14:textId="51BAB101"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205733E5" w14:textId="29EF3DB4" w:rsidR="00A8025F" w:rsidRPr="00255D32" w:rsidRDefault="00A8025F" w:rsidP="00A8025F">
            <w:pPr>
              <w:pStyle w:val="TAL"/>
            </w:pPr>
            <w:r w:rsidRPr="00255D32">
              <w:rPr>
                <w:lang w:eastAsia="fi-FI"/>
              </w:rPr>
              <w:t>DC_41A_n78A</w:t>
            </w:r>
          </w:p>
        </w:tc>
        <w:tc>
          <w:tcPr>
            <w:tcW w:w="467" w:type="pct"/>
            <w:tcBorders>
              <w:top w:val="single" w:sz="4" w:space="0" w:color="auto"/>
              <w:left w:val="single" w:sz="4" w:space="0" w:color="auto"/>
              <w:bottom w:val="single" w:sz="4" w:space="0" w:color="auto"/>
              <w:right w:val="single" w:sz="4" w:space="0" w:color="auto"/>
            </w:tcBorders>
          </w:tcPr>
          <w:p w14:paraId="4C6EA179" w14:textId="5A1EF63C" w:rsidR="00A8025F" w:rsidRPr="00255D32" w:rsidRDefault="00A8025F" w:rsidP="00A8025F">
            <w:pPr>
              <w:pStyle w:val="TAC"/>
              <w:rPr>
                <w:rFonts w:eastAsia="PMingLiU"/>
                <w:lang w:eastAsia="ja-JP"/>
              </w:rPr>
            </w:pPr>
            <w:r w:rsidRPr="00255D32">
              <w:rPr>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4B356B29"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5B5CD351"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5C7AF2AE"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F9ED202" w14:textId="4F16FFB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022545F0" w14:textId="75789F88" w:rsidR="00A8025F" w:rsidRPr="00255D32" w:rsidRDefault="00A8025F" w:rsidP="00A8025F">
            <w:pPr>
              <w:pStyle w:val="TAC"/>
              <w:rPr>
                <w:rFonts w:eastAsia="PMingLiU"/>
              </w:rPr>
            </w:pPr>
          </w:p>
        </w:tc>
      </w:tr>
      <w:tr w:rsidR="00A8025F" w:rsidRPr="00255D32" w14:paraId="76AADECF" w14:textId="6AF8C21B"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46E86B5B" w14:textId="77777777" w:rsidR="00A8025F" w:rsidRPr="00255D32" w:rsidRDefault="00A8025F" w:rsidP="00A8025F">
            <w:pPr>
              <w:pStyle w:val="TAL"/>
              <w:rPr>
                <w:rFonts w:eastAsia="PMingLiU"/>
                <w:lang w:eastAsia="ja-JP"/>
              </w:rPr>
            </w:pPr>
            <w:r w:rsidRPr="00255D32">
              <w:lastRenderedPageBreak/>
              <w:t>DC_41A_n79A</w:t>
            </w:r>
          </w:p>
        </w:tc>
        <w:tc>
          <w:tcPr>
            <w:tcW w:w="467" w:type="pct"/>
            <w:tcBorders>
              <w:top w:val="single" w:sz="4" w:space="0" w:color="auto"/>
              <w:left w:val="single" w:sz="4" w:space="0" w:color="auto"/>
              <w:bottom w:val="single" w:sz="4" w:space="0" w:color="auto"/>
              <w:right w:val="single" w:sz="4" w:space="0" w:color="auto"/>
            </w:tcBorders>
          </w:tcPr>
          <w:p w14:paraId="5D6B6B1B" w14:textId="77777777" w:rsidR="00A8025F" w:rsidRPr="00255D32" w:rsidRDefault="00A8025F" w:rsidP="00A8025F">
            <w:pPr>
              <w:pStyle w:val="TAC"/>
              <w:rPr>
                <w:rFonts w:eastAsia="PMingLiU"/>
                <w:lang w:eastAsia="ja-JP"/>
              </w:rPr>
            </w:pPr>
            <w:r w:rsidRPr="00255D32">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7CF8DDF8"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72687A43"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583EA773"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558C595F" w14:textId="32E67845" w:rsidR="00A8025F" w:rsidRPr="00255D32" w:rsidRDefault="00A8025F" w:rsidP="00A8025F">
            <w:pPr>
              <w:pStyle w:val="TAC"/>
              <w:rPr>
                <w:rFonts w:eastAsia="PMingLiU"/>
              </w:rPr>
            </w:pPr>
            <w:r w:rsidRPr="00255D32">
              <w:rPr>
                <w:rFonts w:eastAsia="SimSun" w:hint="eastAsia"/>
                <w:lang w:eastAsia="zh-CN"/>
              </w:rPr>
              <w:t>N</w:t>
            </w:r>
            <w:r w:rsidRPr="00255D32">
              <w:rPr>
                <w:rFonts w:eastAsia="SimSun"/>
                <w:lang w:eastAsia="zh-CN"/>
              </w:rPr>
              <w:t>ot supported</w:t>
            </w:r>
          </w:p>
        </w:tc>
        <w:tc>
          <w:tcPr>
            <w:tcW w:w="891" w:type="pct"/>
            <w:tcBorders>
              <w:top w:val="single" w:sz="4" w:space="0" w:color="auto"/>
              <w:left w:val="single" w:sz="4" w:space="0" w:color="auto"/>
              <w:bottom w:val="single" w:sz="4" w:space="0" w:color="auto"/>
              <w:right w:val="single" w:sz="4" w:space="0" w:color="auto"/>
            </w:tcBorders>
          </w:tcPr>
          <w:p w14:paraId="643B6F4F" w14:textId="2F8D1B8B" w:rsidR="00A8025F" w:rsidRPr="00255D32" w:rsidRDefault="00A8025F" w:rsidP="00A8025F">
            <w:pPr>
              <w:pStyle w:val="TAC"/>
              <w:rPr>
                <w:rFonts w:eastAsia="SimSun"/>
                <w:lang w:eastAsia="zh-CN"/>
              </w:rPr>
            </w:pPr>
            <w:r w:rsidRPr="00026B84">
              <w:rPr>
                <w:rFonts w:eastAsia="SimSun"/>
                <w:lang w:eastAsia="zh-CN"/>
              </w:rPr>
              <w:t>Yes</w:t>
            </w:r>
          </w:p>
        </w:tc>
      </w:tr>
      <w:tr w:rsidR="00A8025F" w:rsidRPr="00255D32" w14:paraId="4A86AA87" w14:textId="572A1106"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0A92A9EC" w14:textId="77777777" w:rsidR="00A8025F" w:rsidRPr="00255D32" w:rsidRDefault="00A8025F" w:rsidP="00A8025F">
            <w:pPr>
              <w:pStyle w:val="TAL"/>
            </w:pPr>
            <w:r w:rsidRPr="00255D32">
              <w:t>DC_42A_n1A</w:t>
            </w:r>
          </w:p>
        </w:tc>
        <w:tc>
          <w:tcPr>
            <w:tcW w:w="467" w:type="pct"/>
            <w:tcBorders>
              <w:top w:val="single" w:sz="4" w:space="0" w:color="auto"/>
              <w:left w:val="single" w:sz="4" w:space="0" w:color="auto"/>
              <w:bottom w:val="single" w:sz="4" w:space="0" w:color="auto"/>
              <w:right w:val="single" w:sz="4" w:space="0" w:color="auto"/>
            </w:tcBorders>
          </w:tcPr>
          <w:p w14:paraId="378D69C6" w14:textId="77777777" w:rsidR="00A8025F" w:rsidRPr="00255D32" w:rsidRDefault="00A8025F" w:rsidP="00A8025F">
            <w:pPr>
              <w:pStyle w:val="TAC"/>
            </w:pPr>
            <w:r w:rsidRPr="00255D32">
              <w:rPr>
                <w:lang w:eastAsia="ja-JP"/>
              </w:rPr>
              <w:t>Rel-17</w:t>
            </w:r>
          </w:p>
        </w:tc>
        <w:tc>
          <w:tcPr>
            <w:tcW w:w="184" w:type="pct"/>
            <w:tcBorders>
              <w:top w:val="single" w:sz="4" w:space="0" w:color="auto"/>
              <w:left w:val="single" w:sz="4" w:space="0" w:color="auto"/>
              <w:bottom w:val="single" w:sz="4" w:space="0" w:color="auto"/>
              <w:right w:val="single" w:sz="4" w:space="0" w:color="auto"/>
            </w:tcBorders>
          </w:tcPr>
          <w:p w14:paraId="471F9CC2"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22CD916D"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0AD5E389"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C15EB19"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03DBFF88" w14:textId="77777777" w:rsidR="00A8025F" w:rsidRPr="00255D32" w:rsidRDefault="00A8025F" w:rsidP="00A8025F">
            <w:pPr>
              <w:pStyle w:val="TAC"/>
              <w:rPr>
                <w:rFonts w:eastAsia="PMingLiU"/>
              </w:rPr>
            </w:pPr>
          </w:p>
        </w:tc>
      </w:tr>
      <w:tr w:rsidR="00A8025F" w:rsidRPr="00255D32" w14:paraId="0B2FAA7F" w14:textId="29E6AA8C"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2B48D9E1" w14:textId="77777777" w:rsidR="00A8025F" w:rsidRPr="00255D32" w:rsidRDefault="00A8025F" w:rsidP="00A8025F">
            <w:pPr>
              <w:pStyle w:val="TAL"/>
            </w:pPr>
            <w:r w:rsidRPr="00255D32">
              <w:t>DC_42C_n1A</w:t>
            </w:r>
          </w:p>
        </w:tc>
        <w:tc>
          <w:tcPr>
            <w:tcW w:w="467" w:type="pct"/>
            <w:tcBorders>
              <w:top w:val="single" w:sz="4" w:space="0" w:color="auto"/>
              <w:left w:val="single" w:sz="4" w:space="0" w:color="auto"/>
              <w:bottom w:val="single" w:sz="4" w:space="0" w:color="auto"/>
              <w:right w:val="single" w:sz="4" w:space="0" w:color="auto"/>
            </w:tcBorders>
          </w:tcPr>
          <w:p w14:paraId="24DB689A" w14:textId="77777777" w:rsidR="00A8025F" w:rsidRPr="00255D32" w:rsidRDefault="00A8025F" w:rsidP="00A8025F">
            <w:pPr>
              <w:pStyle w:val="TAC"/>
              <w:rPr>
                <w:rFonts w:eastAsia="PMingLiU"/>
                <w:lang w:eastAsia="ja-JP"/>
              </w:rPr>
            </w:pPr>
            <w:r w:rsidRPr="00255D32">
              <w:rPr>
                <w:lang w:eastAsia="ja-JP"/>
              </w:rPr>
              <w:t>Rel-17</w:t>
            </w:r>
          </w:p>
        </w:tc>
        <w:tc>
          <w:tcPr>
            <w:tcW w:w="184" w:type="pct"/>
            <w:tcBorders>
              <w:top w:val="single" w:sz="4" w:space="0" w:color="auto"/>
              <w:left w:val="single" w:sz="4" w:space="0" w:color="auto"/>
              <w:bottom w:val="single" w:sz="4" w:space="0" w:color="auto"/>
              <w:right w:val="single" w:sz="4" w:space="0" w:color="auto"/>
            </w:tcBorders>
          </w:tcPr>
          <w:p w14:paraId="1048A9F3"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4EAC8620"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2D2F507E"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04BBAA18"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12981CC" w14:textId="77777777" w:rsidR="00A8025F" w:rsidRPr="00255D32" w:rsidRDefault="00A8025F" w:rsidP="00A8025F">
            <w:pPr>
              <w:pStyle w:val="TAC"/>
              <w:rPr>
                <w:rFonts w:eastAsia="PMingLiU"/>
              </w:rPr>
            </w:pPr>
          </w:p>
        </w:tc>
      </w:tr>
      <w:tr w:rsidR="00A8025F" w:rsidRPr="00255D32" w14:paraId="1487CDC3" w14:textId="006526C9" w:rsidTr="00D34C5C">
        <w:trPr>
          <w:cantSplit/>
          <w:trHeight w:val="188"/>
        </w:trPr>
        <w:tc>
          <w:tcPr>
            <w:tcW w:w="965" w:type="pct"/>
            <w:tcBorders>
              <w:top w:val="single" w:sz="4" w:space="0" w:color="auto"/>
              <w:left w:val="single" w:sz="4" w:space="0" w:color="auto"/>
              <w:bottom w:val="single" w:sz="4" w:space="0" w:color="auto"/>
              <w:right w:val="single" w:sz="4" w:space="0" w:color="auto"/>
            </w:tcBorders>
            <w:vAlign w:val="center"/>
          </w:tcPr>
          <w:p w14:paraId="012712D3" w14:textId="0CD17799" w:rsidR="00A8025F" w:rsidRPr="00255D32" w:rsidRDefault="00A8025F" w:rsidP="00A8025F">
            <w:pPr>
              <w:pStyle w:val="TAL"/>
            </w:pPr>
            <w:r w:rsidRPr="00255D32">
              <w:t>DC_42A_n77A</w:t>
            </w:r>
          </w:p>
        </w:tc>
        <w:tc>
          <w:tcPr>
            <w:tcW w:w="467" w:type="pct"/>
            <w:tcBorders>
              <w:top w:val="single" w:sz="4" w:space="0" w:color="auto"/>
              <w:left w:val="single" w:sz="4" w:space="0" w:color="auto"/>
              <w:bottom w:val="single" w:sz="4" w:space="0" w:color="auto"/>
              <w:right w:val="single" w:sz="4" w:space="0" w:color="auto"/>
            </w:tcBorders>
          </w:tcPr>
          <w:p w14:paraId="5309C832" w14:textId="5AE5EC04" w:rsidR="00A8025F" w:rsidRPr="00255D32" w:rsidRDefault="00A8025F" w:rsidP="00A8025F">
            <w:pPr>
              <w:pStyle w:val="TAC"/>
              <w:rPr>
                <w:lang w:eastAsia="ja-JP"/>
              </w:rPr>
            </w:pPr>
            <w:r w:rsidRPr="00255D32">
              <w:t>Rel-15</w:t>
            </w:r>
          </w:p>
        </w:tc>
        <w:tc>
          <w:tcPr>
            <w:tcW w:w="184" w:type="pct"/>
            <w:tcBorders>
              <w:top w:val="single" w:sz="4" w:space="0" w:color="auto"/>
              <w:left w:val="single" w:sz="4" w:space="0" w:color="auto"/>
              <w:bottom w:val="single" w:sz="4" w:space="0" w:color="auto"/>
              <w:right w:val="single" w:sz="4" w:space="0" w:color="auto"/>
            </w:tcBorders>
          </w:tcPr>
          <w:p w14:paraId="39521210"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1C8BC456"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38F7C686"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6E5B187"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38D9EEC" w14:textId="77777777" w:rsidR="00A8025F" w:rsidRPr="00255D32" w:rsidRDefault="00A8025F" w:rsidP="00A8025F">
            <w:pPr>
              <w:pStyle w:val="TAC"/>
              <w:rPr>
                <w:rFonts w:eastAsia="PMingLiU"/>
              </w:rPr>
            </w:pPr>
          </w:p>
        </w:tc>
      </w:tr>
      <w:tr w:rsidR="00A8025F" w:rsidRPr="00255D32" w14:paraId="52735E5B" w14:textId="2B169C87" w:rsidTr="00D34C5C">
        <w:trPr>
          <w:cantSplit/>
          <w:trHeight w:val="188"/>
        </w:trPr>
        <w:tc>
          <w:tcPr>
            <w:tcW w:w="965" w:type="pct"/>
            <w:tcBorders>
              <w:top w:val="single" w:sz="4" w:space="0" w:color="auto"/>
              <w:left w:val="single" w:sz="4" w:space="0" w:color="auto"/>
              <w:bottom w:val="single" w:sz="4" w:space="0" w:color="auto"/>
              <w:right w:val="single" w:sz="4" w:space="0" w:color="auto"/>
            </w:tcBorders>
            <w:vAlign w:val="center"/>
          </w:tcPr>
          <w:p w14:paraId="011CB1CD" w14:textId="419C4193" w:rsidR="00A8025F" w:rsidRPr="00255D32" w:rsidRDefault="00A8025F" w:rsidP="00A8025F">
            <w:pPr>
              <w:pStyle w:val="TAL"/>
            </w:pPr>
            <w:r w:rsidRPr="00255D32">
              <w:t>DC_42A_n78A</w:t>
            </w:r>
          </w:p>
        </w:tc>
        <w:tc>
          <w:tcPr>
            <w:tcW w:w="467" w:type="pct"/>
            <w:tcBorders>
              <w:top w:val="single" w:sz="4" w:space="0" w:color="auto"/>
              <w:left w:val="single" w:sz="4" w:space="0" w:color="auto"/>
              <w:bottom w:val="single" w:sz="4" w:space="0" w:color="auto"/>
              <w:right w:val="single" w:sz="4" w:space="0" w:color="auto"/>
            </w:tcBorders>
          </w:tcPr>
          <w:p w14:paraId="44DDA4A5" w14:textId="228C825D" w:rsidR="00A8025F" w:rsidRPr="00255D32" w:rsidRDefault="00A8025F" w:rsidP="00A8025F">
            <w:pPr>
              <w:pStyle w:val="TAC"/>
              <w:rPr>
                <w:lang w:eastAsia="ja-JP"/>
              </w:rPr>
            </w:pPr>
            <w:r w:rsidRPr="00255D32">
              <w:t>Rel-15</w:t>
            </w:r>
          </w:p>
        </w:tc>
        <w:tc>
          <w:tcPr>
            <w:tcW w:w="184" w:type="pct"/>
            <w:tcBorders>
              <w:top w:val="single" w:sz="4" w:space="0" w:color="auto"/>
              <w:left w:val="single" w:sz="4" w:space="0" w:color="auto"/>
              <w:bottom w:val="single" w:sz="4" w:space="0" w:color="auto"/>
              <w:right w:val="single" w:sz="4" w:space="0" w:color="auto"/>
            </w:tcBorders>
          </w:tcPr>
          <w:p w14:paraId="06021700"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19391DC4"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3F37959C"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2A4C28F"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D7FB246" w14:textId="77777777" w:rsidR="00A8025F" w:rsidRPr="00255D32" w:rsidRDefault="00A8025F" w:rsidP="00A8025F">
            <w:pPr>
              <w:pStyle w:val="TAC"/>
              <w:rPr>
                <w:rFonts w:eastAsia="PMingLiU"/>
              </w:rPr>
            </w:pPr>
          </w:p>
        </w:tc>
      </w:tr>
      <w:tr w:rsidR="00A8025F" w:rsidRPr="00255D32" w14:paraId="2A9AE8FA" w14:textId="46E6E8FE" w:rsidTr="00D34C5C">
        <w:trPr>
          <w:cantSplit/>
          <w:trHeight w:val="188"/>
        </w:trPr>
        <w:tc>
          <w:tcPr>
            <w:tcW w:w="965" w:type="pct"/>
            <w:tcBorders>
              <w:top w:val="single" w:sz="4" w:space="0" w:color="auto"/>
              <w:left w:val="single" w:sz="4" w:space="0" w:color="auto"/>
              <w:bottom w:val="single" w:sz="4" w:space="0" w:color="auto"/>
              <w:right w:val="single" w:sz="4" w:space="0" w:color="auto"/>
            </w:tcBorders>
            <w:vAlign w:val="center"/>
          </w:tcPr>
          <w:p w14:paraId="41FDD9B4" w14:textId="0371FB16" w:rsidR="00A8025F" w:rsidRPr="00255D32" w:rsidRDefault="00A8025F" w:rsidP="00A8025F">
            <w:pPr>
              <w:pStyle w:val="TAL"/>
            </w:pPr>
            <w:r w:rsidRPr="00255D32">
              <w:t>DC_42A_n79A</w:t>
            </w:r>
          </w:p>
        </w:tc>
        <w:tc>
          <w:tcPr>
            <w:tcW w:w="467" w:type="pct"/>
            <w:tcBorders>
              <w:top w:val="single" w:sz="4" w:space="0" w:color="auto"/>
              <w:left w:val="single" w:sz="4" w:space="0" w:color="auto"/>
              <w:bottom w:val="single" w:sz="4" w:space="0" w:color="auto"/>
              <w:right w:val="single" w:sz="4" w:space="0" w:color="auto"/>
            </w:tcBorders>
          </w:tcPr>
          <w:p w14:paraId="4295A349" w14:textId="46BA318A" w:rsidR="00A8025F" w:rsidRPr="00255D32" w:rsidRDefault="00A8025F" w:rsidP="00A8025F">
            <w:pPr>
              <w:pStyle w:val="TAC"/>
              <w:rPr>
                <w:lang w:eastAsia="ja-JP"/>
              </w:rPr>
            </w:pPr>
            <w:r w:rsidRPr="00255D32">
              <w:t>Rel-15</w:t>
            </w:r>
          </w:p>
        </w:tc>
        <w:tc>
          <w:tcPr>
            <w:tcW w:w="184" w:type="pct"/>
            <w:tcBorders>
              <w:top w:val="single" w:sz="4" w:space="0" w:color="auto"/>
              <w:left w:val="single" w:sz="4" w:space="0" w:color="auto"/>
              <w:bottom w:val="single" w:sz="4" w:space="0" w:color="auto"/>
              <w:right w:val="single" w:sz="4" w:space="0" w:color="auto"/>
            </w:tcBorders>
          </w:tcPr>
          <w:p w14:paraId="01A5F9A5"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5766E56A"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217BEF60"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51AAD62"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3852FA4" w14:textId="77777777" w:rsidR="00A8025F" w:rsidRPr="00255D32" w:rsidRDefault="00A8025F" w:rsidP="00A8025F">
            <w:pPr>
              <w:pStyle w:val="TAC"/>
              <w:rPr>
                <w:rFonts w:eastAsia="PMingLiU"/>
              </w:rPr>
            </w:pPr>
          </w:p>
        </w:tc>
      </w:tr>
      <w:tr w:rsidR="00A8025F" w:rsidRPr="00255D32" w14:paraId="6D73514A" w14:textId="4781787A"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3EF25D18" w14:textId="2B89E9F4" w:rsidR="00A8025F" w:rsidRPr="00255D32" w:rsidRDefault="00A8025F" w:rsidP="00A8025F">
            <w:pPr>
              <w:pStyle w:val="TAL"/>
            </w:pPr>
            <w:r w:rsidRPr="00255D32">
              <w:rPr>
                <w:lang w:eastAsia="fi-FI"/>
              </w:rPr>
              <w:t>DC_48A_n5A</w:t>
            </w:r>
          </w:p>
        </w:tc>
        <w:tc>
          <w:tcPr>
            <w:tcW w:w="467" w:type="pct"/>
            <w:tcBorders>
              <w:top w:val="single" w:sz="4" w:space="0" w:color="auto"/>
              <w:left w:val="single" w:sz="4" w:space="0" w:color="auto"/>
              <w:bottom w:val="single" w:sz="4" w:space="0" w:color="auto"/>
              <w:right w:val="single" w:sz="4" w:space="0" w:color="auto"/>
            </w:tcBorders>
          </w:tcPr>
          <w:p w14:paraId="72EA2C6B" w14:textId="64E10331" w:rsidR="00A8025F" w:rsidRPr="00255D32" w:rsidRDefault="00A8025F" w:rsidP="00A8025F">
            <w:pPr>
              <w:pStyle w:val="TAC"/>
              <w:rPr>
                <w:rFonts w:eastAsia="PMingLiU"/>
                <w:lang w:eastAsia="ja-JP"/>
              </w:rPr>
            </w:pPr>
            <w:r w:rsidRPr="00255D32">
              <w:rPr>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1CB708BF"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34D7553D"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15FB86E9"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361E812C"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CF7A840" w14:textId="77777777" w:rsidR="00A8025F" w:rsidRPr="00255D32" w:rsidRDefault="00A8025F" w:rsidP="00A8025F">
            <w:pPr>
              <w:pStyle w:val="TAC"/>
              <w:rPr>
                <w:rFonts w:eastAsia="PMingLiU"/>
              </w:rPr>
            </w:pPr>
          </w:p>
        </w:tc>
      </w:tr>
      <w:tr w:rsidR="00A8025F" w:rsidRPr="00255D32" w14:paraId="33C14994" w14:textId="53FE8779"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09600234" w14:textId="2197DA40" w:rsidR="00A8025F" w:rsidRPr="00255D32" w:rsidRDefault="00A8025F" w:rsidP="00A8025F">
            <w:pPr>
              <w:pStyle w:val="TAL"/>
              <w:rPr>
                <w:lang w:eastAsia="fi-FI"/>
              </w:rPr>
            </w:pPr>
            <w:r w:rsidRPr="00255D32">
              <w:rPr>
                <w:lang w:eastAsia="fi-FI"/>
              </w:rPr>
              <w:t>DC_48A_n</w:t>
            </w:r>
            <w:r>
              <w:rPr>
                <w:lang w:eastAsia="fi-FI"/>
              </w:rPr>
              <w:t>4</w:t>
            </w:r>
            <w:r w:rsidRPr="00255D32">
              <w:rPr>
                <w:lang w:eastAsia="fi-FI"/>
              </w:rPr>
              <w:t>6A</w:t>
            </w:r>
          </w:p>
        </w:tc>
        <w:tc>
          <w:tcPr>
            <w:tcW w:w="467" w:type="pct"/>
            <w:tcBorders>
              <w:top w:val="single" w:sz="4" w:space="0" w:color="auto"/>
              <w:left w:val="single" w:sz="4" w:space="0" w:color="auto"/>
              <w:bottom w:val="single" w:sz="4" w:space="0" w:color="auto"/>
              <w:right w:val="single" w:sz="4" w:space="0" w:color="auto"/>
            </w:tcBorders>
          </w:tcPr>
          <w:p w14:paraId="434127CF" w14:textId="599C98AC" w:rsidR="00A8025F" w:rsidRPr="00255D32" w:rsidRDefault="00A8025F" w:rsidP="00A8025F">
            <w:pPr>
              <w:pStyle w:val="TAC"/>
              <w:rPr>
                <w:lang w:eastAsia="ja-JP"/>
              </w:rPr>
            </w:pPr>
            <w:r w:rsidRPr="00255D32">
              <w:rPr>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35A0FC67"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7BFFCAD7"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1F1588A1"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82738F8"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6A02032" w14:textId="77777777" w:rsidR="00A8025F" w:rsidRPr="00255D32" w:rsidRDefault="00A8025F" w:rsidP="00A8025F">
            <w:pPr>
              <w:pStyle w:val="TAC"/>
              <w:rPr>
                <w:rFonts w:eastAsia="PMingLiU"/>
              </w:rPr>
            </w:pPr>
          </w:p>
        </w:tc>
      </w:tr>
      <w:tr w:rsidR="00A8025F" w:rsidRPr="00255D32" w14:paraId="7BCC938C" w14:textId="280005F1"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4D326DE5" w14:textId="27444891" w:rsidR="00A8025F" w:rsidRPr="00255D32" w:rsidRDefault="00A8025F" w:rsidP="00A8025F">
            <w:pPr>
              <w:pStyle w:val="TAL"/>
            </w:pPr>
            <w:r w:rsidRPr="00255D32">
              <w:rPr>
                <w:lang w:eastAsia="fi-FI"/>
              </w:rPr>
              <w:t>DC_48A_n66A</w:t>
            </w:r>
          </w:p>
        </w:tc>
        <w:tc>
          <w:tcPr>
            <w:tcW w:w="467" w:type="pct"/>
            <w:tcBorders>
              <w:top w:val="single" w:sz="4" w:space="0" w:color="auto"/>
              <w:left w:val="single" w:sz="4" w:space="0" w:color="auto"/>
              <w:bottom w:val="single" w:sz="4" w:space="0" w:color="auto"/>
              <w:right w:val="single" w:sz="4" w:space="0" w:color="auto"/>
            </w:tcBorders>
          </w:tcPr>
          <w:p w14:paraId="22AEBD84" w14:textId="01A0AD62" w:rsidR="00A8025F" w:rsidRPr="00255D32" w:rsidRDefault="00A8025F" w:rsidP="00A8025F">
            <w:pPr>
              <w:pStyle w:val="TAC"/>
              <w:rPr>
                <w:rFonts w:eastAsia="PMingLiU"/>
                <w:lang w:eastAsia="ja-JP"/>
              </w:rPr>
            </w:pPr>
            <w:r w:rsidRPr="00255D32">
              <w:rPr>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24A923D5"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07D062AC"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46386020"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743DA0B"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3F0B7FC" w14:textId="77777777" w:rsidR="00A8025F" w:rsidRPr="00255D32" w:rsidRDefault="00A8025F" w:rsidP="00A8025F">
            <w:pPr>
              <w:pStyle w:val="TAC"/>
              <w:rPr>
                <w:rFonts w:eastAsia="PMingLiU"/>
              </w:rPr>
            </w:pPr>
          </w:p>
        </w:tc>
      </w:tr>
      <w:tr w:rsidR="00A8025F" w:rsidRPr="00255D32" w14:paraId="56763748" w14:textId="64CEF252"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1432AAF4" w14:textId="77777777" w:rsidR="00A8025F" w:rsidRPr="00255D32" w:rsidRDefault="00A8025F" w:rsidP="00A8025F">
            <w:pPr>
              <w:keepNext/>
              <w:keepLines/>
              <w:spacing w:after="0"/>
              <w:rPr>
                <w:rFonts w:ascii="Arial" w:hAnsi="Arial"/>
                <w:sz w:val="18"/>
              </w:rPr>
            </w:pPr>
            <w:r w:rsidRPr="00255D32">
              <w:rPr>
                <w:rFonts w:ascii="Arial" w:hAnsi="Arial"/>
                <w:sz w:val="18"/>
              </w:rPr>
              <w:t>DC_66A_n2A</w:t>
            </w:r>
          </w:p>
        </w:tc>
        <w:tc>
          <w:tcPr>
            <w:tcW w:w="467" w:type="pct"/>
            <w:tcBorders>
              <w:top w:val="single" w:sz="4" w:space="0" w:color="auto"/>
              <w:left w:val="single" w:sz="4" w:space="0" w:color="auto"/>
              <w:bottom w:val="single" w:sz="4" w:space="0" w:color="auto"/>
              <w:right w:val="single" w:sz="4" w:space="0" w:color="auto"/>
            </w:tcBorders>
          </w:tcPr>
          <w:p w14:paraId="76D520F0" w14:textId="77777777" w:rsidR="00A8025F" w:rsidRPr="00255D32" w:rsidRDefault="00A8025F" w:rsidP="00A8025F">
            <w:pPr>
              <w:pStyle w:val="TAC"/>
              <w:rPr>
                <w:lang w:eastAsia="ja-JP"/>
              </w:rPr>
            </w:pPr>
            <w:r w:rsidRPr="00255D32">
              <w:rPr>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695D9045" w14:textId="77777777" w:rsidR="00A8025F" w:rsidRPr="00255D32" w:rsidRDefault="00A8025F" w:rsidP="00A8025F">
            <w:pPr>
              <w:pStyle w:val="TAC"/>
            </w:pPr>
          </w:p>
        </w:tc>
        <w:tc>
          <w:tcPr>
            <w:tcW w:w="763" w:type="pct"/>
            <w:tcBorders>
              <w:top w:val="single" w:sz="4" w:space="0" w:color="auto"/>
              <w:left w:val="single" w:sz="4" w:space="0" w:color="auto"/>
              <w:bottom w:val="single" w:sz="4" w:space="0" w:color="auto"/>
              <w:right w:val="single" w:sz="4" w:space="0" w:color="auto"/>
            </w:tcBorders>
          </w:tcPr>
          <w:p w14:paraId="45749549" w14:textId="77777777" w:rsidR="00A8025F" w:rsidRPr="00255D32" w:rsidRDefault="00A8025F" w:rsidP="00A8025F">
            <w:pPr>
              <w:pStyle w:val="TAC"/>
            </w:pPr>
          </w:p>
        </w:tc>
        <w:tc>
          <w:tcPr>
            <w:tcW w:w="840" w:type="pct"/>
            <w:tcBorders>
              <w:top w:val="single" w:sz="4" w:space="0" w:color="auto"/>
              <w:left w:val="single" w:sz="4" w:space="0" w:color="auto"/>
              <w:bottom w:val="single" w:sz="4" w:space="0" w:color="auto"/>
              <w:right w:val="single" w:sz="4" w:space="0" w:color="auto"/>
            </w:tcBorders>
          </w:tcPr>
          <w:p w14:paraId="41618D4A" w14:textId="77777777" w:rsidR="00A8025F" w:rsidRPr="00255D32" w:rsidRDefault="00A8025F" w:rsidP="00A8025F">
            <w:pPr>
              <w:pStyle w:val="TAC"/>
            </w:pPr>
          </w:p>
        </w:tc>
        <w:tc>
          <w:tcPr>
            <w:tcW w:w="891" w:type="pct"/>
            <w:tcBorders>
              <w:top w:val="single" w:sz="4" w:space="0" w:color="auto"/>
              <w:left w:val="single" w:sz="4" w:space="0" w:color="auto"/>
              <w:bottom w:val="single" w:sz="4" w:space="0" w:color="auto"/>
              <w:right w:val="single" w:sz="4" w:space="0" w:color="auto"/>
            </w:tcBorders>
          </w:tcPr>
          <w:p w14:paraId="118460FD" w14:textId="77777777" w:rsidR="00A8025F" w:rsidRPr="00255D32" w:rsidRDefault="00A8025F" w:rsidP="00A8025F">
            <w:pPr>
              <w:pStyle w:val="TAC"/>
            </w:pPr>
          </w:p>
        </w:tc>
        <w:tc>
          <w:tcPr>
            <w:tcW w:w="891" w:type="pct"/>
            <w:tcBorders>
              <w:top w:val="single" w:sz="4" w:space="0" w:color="auto"/>
              <w:left w:val="single" w:sz="4" w:space="0" w:color="auto"/>
              <w:bottom w:val="single" w:sz="4" w:space="0" w:color="auto"/>
              <w:right w:val="single" w:sz="4" w:space="0" w:color="auto"/>
            </w:tcBorders>
          </w:tcPr>
          <w:p w14:paraId="72332155" w14:textId="77777777" w:rsidR="00A8025F" w:rsidRPr="00255D32" w:rsidRDefault="00A8025F" w:rsidP="00A8025F">
            <w:pPr>
              <w:pStyle w:val="TAC"/>
            </w:pPr>
          </w:p>
        </w:tc>
      </w:tr>
      <w:tr w:rsidR="00A8025F" w:rsidRPr="00255D32" w14:paraId="7816F3A9" w14:textId="2E92A926"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1033B879" w14:textId="77777777" w:rsidR="00A8025F" w:rsidRPr="00255D32" w:rsidRDefault="00A8025F" w:rsidP="00A8025F">
            <w:pPr>
              <w:pStyle w:val="TAL"/>
              <w:rPr>
                <w:rFonts w:eastAsia="PMingLiU"/>
                <w:lang w:eastAsia="ja-JP"/>
              </w:rPr>
            </w:pPr>
            <w:r w:rsidRPr="00255D32">
              <w:t>DC_66A_n5A</w:t>
            </w:r>
          </w:p>
        </w:tc>
        <w:tc>
          <w:tcPr>
            <w:tcW w:w="467" w:type="pct"/>
            <w:tcBorders>
              <w:top w:val="single" w:sz="4" w:space="0" w:color="auto"/>
              <w:left w:val="single" w:sz="4" w:space="0" w:color="auto"/>
              <w:bottom w:val="single" w:sz="4" w:space="0" w:color="auto"/>
              <w:right w:val="single" w:sz="4" w:space="0" w:color="auto"/>
            </w:tcBorders>
          </w:tcPr>
          <w:p w14:paraId="2B38C257" w14:textId="77777777" w:rsidR="00A8025F" w:rsidRPr="00255D32" w:rsidRDefault="00A8025F" w:rsidP="00A8025F">
            <w:pPr>
              <w:pStyle w:val="TAC"/>
              <w:rPr>
                <w:rFonts w:eastAsia="PMingLiU"/>
                <w:lang w:eastAsia="ja-JP"/>
              </w:rPr>
            </w:pPr>
            <w:r w:rsidRPr="00255D32">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3B8448EA"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5CEE1385"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3E0C4745"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B1AB675"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B6FE69A" w14:textId="77777777" w:rsidR="00A8025F" w:rsidRPr="00255D32" w:rsidRDefault="00A8025F" w:rsidP="00A8025F">
            <w:pPr>
              <w:pStyle w:val="TAC"/>
              <w:rPr>
                <w:rFonts w:eastAsia="PMingLiU"/>
              </w:rPr>
            </w:pPr>
          </w:p>
        </w:tc>
      </w:tr>
      <w:tr w:rsidR="00A8025F" w:rsidRPr="00255D32" w14:paraId="76363BF0" w14:textId="77777777"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0E42D269" w14:textId="28D47D19" w:rsidR="00A8025F" w:rsidRPr="00255D32" w:rsidRDefault="00A8025F" w:rsidP="00A8025F">
            <w:pPr>
              <w:pStyle w:val="TAL"/>
            </w:pPr>
            <w:r w:rsidRPr="00255D32">
              <w:t>DC_66A</w:t>
            </w:r>
            <w:r>
              <w:t>-66A</w:t>
            </w:r>
            <w:r w:rsidRPr="00255D32">
              <w:t>_n5A</w:t>
            </w:r>
          </w:p>
        </w:tc>
        <w:tc>
          <w:tcPr>
            <w:tcW w:w="467" w:type="pct"/>
            <w:tcBorders>
              <w:top w:val="single" w:sz="4" w:space="0" w:color="auto"/>
              <w:left w:val="single" w:sz="4" w:space="0" w:color="auto"/>
              <w:bottom w:val="single" w:sz="4" w:space="0" w:color="auto"/>
              <w:right w:val="single" w:sz="4" w:space="0" w:color="auto"/>
            </w:tcBorders>
          </w:tcPr>
          <w:p w14:paraId="348EABC2" w14:textId="7ACFF029" w:rsidR="00A8025F" w:rsidRPr="00255D32" w:rsidRDefault="00A8025F" w:rsidP="00A8025F">
            <w:pPr>
              <w:pStyle w:val="TAC"/>
              <w:rPr>
                <w:rFonts w:eastAsia="PMingLiU"/>
                <w:lang w:eastAsia="ja-JP"/>
              </w:rPr>
            </w:pPr>
            <w:r w:rsidRPr="00255D32">
              <w:rPr>
                <w:rFonts w:eastAsia="PMingLiU"/>
                <w:lang w:eastAsia="ja-JP"/>
              </w:rPr>
              <w:t>Rel-1</w:t>
            </w:r>
            <w:r>
              <w:rPr>
                <w:rFonts w:eastAsia="PMingLiU"/>
                <w:lang w:eastAsia="ja-JP"/>
              </w:rPr>
              <w:t>6</w:t>
            </w:r>
          </w:p>
        </w:tc>
        <w:tc>
          <w:tcPr>
            <w:tcW w:w="184" w:type="pct"/>
            <w:tcBorders>
              <w:top w:val="single" w:sz="4" w:space="0" w:color="auto"/>
              <w:left w:val="single" w:sz="4" w:space="0" w:color="auto"/>
              <w:bottom w:val="single" w:sz="4" w:space="0" w:color="auto"/>
              <w:right w:val="single" w:sz="4" w:space="0" w:color="auto"/>
            </w:tcBorders>
          </w:tcPr>
          <w:p w14:paraId="6060125B"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60AD27F0"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6DE21E31"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6AD2F3F"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0CFA37AA" w14:textId="77777777" w:rsidR="00A8025F" w:rsidRPr="00255D32" w:rsidRDefault="00A8025F" w:rsidP="00A8025F">
            <w:pPr>
              <w:pStyle w:val="TAC"/>
              <w:rPr>
                <w:rFonts w:eastAsia="PMingLiU"/>
              </w:rPr>
            </w:pPr>
          </w:p>
        </w:tc>
      </w:tr>
      <w:tr w:rsidR="00A8025F" w:rsidRPr="00255D32" w14:paraId="26D321F9" w14:textId="1EEE8CF2"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238E932E" w14:textId="77777777" w:rsidR="00A8025F" w:rsidRPr="00255D32" w:rsidRDefault="00A8025F" w:rsidP="00A8025F">
            <w:pPr>
              <w:pStyle w:val="TAL"/>
              <w:rPr>
                <w:lang w:eastAsia="zh-CN"/>
              </w:rPr>
            </w:pPr>
            <w:r w:rsidRPr="00255D32">
              <w:rPr>
                <w:lang w:eastAsia="zh-CN"/>
              </w:rPr>
              <w:t>DC_66A_n41A</w:t>
            </w:r>
          </w:p>
        </w:tc>
        <w:tc>
          <w:tcPr>
            <w:tcW w:w="467" w:type="pct"/>
            <w:tcBorders>
              <w:top w:val="single" w:sz="4" w:space="0" w:color="auto"/>
              <w:left w:val="single" w:sz="4" w:space="0" w:color="auto"/>
              <w:bottom w:val="single" w:sz="4" w:space="0" w:color="auto"/>
              <w:right w:val="single" w:sz="4" w:space="0" w:color="auto"/>
            </w:tcBorders>
          </w:tcPr>
          <w:p w14:paraId="2FB11E0F" w14:textId="77777777" w:rsidR="00A8025F" w:rsidRPr="00255D32" w:rsidRDefault="00A8025F" w:rsidP="00A8025F">
            <w:pPr>
              <w:pStyle w:val="TAC"/>
              <w:rPr>
                <w:rFonts w:eastAsia="SimSun"/>
                <w:lang w:eastAsia="zh-CN"/>
              </w:rPr>
            </w:pPr>
            <w:r w:rsidRPr="00255D32">
              <w:rPr>
                <w:lang w:eastAsia="zh-CN"/>
              </w:rPr>
              <w:t>Rel-16</w:t>
            </w:r>
          </w:p>
        </w:tc>
        <w:tc>
          <w:tcPr>
            <w:tcW w:w="184" w:type="pct"/>
            <w:tcBorders>
              <w:top w:val="single" w:sz="4" w:space="0" w:color="auto"/>
              <w:left w:val="single" w:sz="4" w:space="0" w:color="auto"/>
              <w:bottom w:val="single" w:sz="4" w:space="0" w:color="auto"/>
              <w:right w:val="single" w:sz="4" w:space="0" w:color="auto"/>
            </w:tcBorders>
          </w:tcPr>
          <w:p w14:paraId="38DAF0D4"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4255C484"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6F5B90E9"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100ED69"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0A1E213" w14:textId="77777777" w:rsidR="00A8025F" w:rsidRPr="00255D32" w:rsidRDefault="00A8025F" w:rsidP="00A8025F">
            <w:pPr>
              <w:pStyle w:val="TAC"/>
              <w:rPr>
                <w:rFonts w:eastAsia="PMingLiU"/>
              </w:rPr>
            </w:pPr>
          </w:p>
        </w:tc>
      </w:tr>
      <w:tr w:rsidR="00A8025F" w:rsidRPr="00255D32" w14:paraId="08AD75E5" w14:textId="1D6ADBA8"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0CCB1385" w14:textId="77777777" w:rsidR="00A8025F" w:rsidRPr="00255D32" w:rsidRDefault="00A8025F" w:rsidP="00A8025F">
            <w:pPr>
              <w:pStyle w:val="TAL"/>
              <w:rPr>
                <w:rFonts w:eastAsia="PMingLiU"/>
                <w:lang w:eastAsia="ja-JP"/>
              </w:rPr>
            </w:pPr>
            <w:r w:rsidRPr="00255D32">
              <w:t>DC_66A_n71A</w:t>
            </w:r>
          </w:p>
        </w:tc>
        <w:tc>
          <w:tcPr>
            <w:tcW w:w="467" w:type="pct"/>
            <w:tcBorders>
              <w:top w:val="single" w:sz="4" w:space="0" w:color="auto"/>
              <w:left w:val="single" w:sz="4" w:space="0" w:color="auto"/>
              <w:bottom w:val="single" w:sz="4" w:space="0" w:color="auto"/>
              <w:right w:val="single" w:sz="4" w:space="0" w:color="auto"/>
            </w:tcBorders>
          </w:tcPr>
          <w:p w14:paraId="65B8826C" w14:textId="77777777" w:rsidR="00A8025F" w:rsidRPr="00255D32" w:rsidRDefault="00A8025F" w:rsidP="00A8025F">
            <w:pPr>
              <w:pStyle w:val="TAC"/>
              <w:rPr>
                <w:rFonts w:eastAsia="PMingLiU"/>
                <w:lang w:eastAsia="ja-JP"/>
              </w:rPr>
            </w:pPr>
            <w:r w:rsidRPr="00255D32">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72705068"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59C9AA8E"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3E7E2710"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3D0CDABD" w14:textId="37F680D5"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7796CF6" w14:textId="77777777" w:rsidR="00A8025F" w:rsidRPr="00255D32" w:rsidRDefault="00A8025F" w:rsidP="00A8025F">
            <w:pPr>
              <w:pStyle w:val="TAC"/>
              <w:rPr>
                <w:rFonts w:eastAsia="PMingLiU"/>
              </w:rPr>
            </w:pPr>
          </w:p>
        </w:tc>
      </w:tr>
      <w:tr w:rsidR="00A8025F" w:rsidRPr="00255D32" w14:paraId="2768F49A" w14:textId="7855E44B"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60DB0482" w14:textId="689226A6" w:rsidR="00A8025F" w:rsidRPr="00255D32" w:rsidRDefault="00A8025F" w:rsidP="00A8025F">
            <w:pPr>
              <w:pStyle w:val="TAL"/>
            </w:pPr>
            <w:r w:rsidRPr="00255D32">
              <w:t>DC_66A_n77A</w:t>
            </w:r>
          </w:p>
        </w:tc>
        <w:tc>
          <w:tcPr>
            <w:tcW w:w="467" w:type="pct"/>
            <w:tcBorders>
              <w:top w:val="single" w:sz="4" w:space="0" w:color="auto"/>
              <w:left w:val="single" w:sz="4" w:space="0" w:color="auto"/>
              <w:bottom w:val="single" w:sz="4" w:space="0" w:color="auto"/>
              <w:right w:val="single" w:sz="4" w:space="0" w:color="auto"/>
            </w:tcBorders>
          </w:tcPr>
          <w:p w14:paraId="4D48DCFF" w14:textId="49E1A1C5" w:rsidR="00A8025F" w:rsidRPr="00255D32" w:rsidRDefault="00A8025F" w:rsidP="00A8025F">
            <w:pPr>
              <w:pStyle w:val="TAC"/>
              <w:rPr>
                <w:rFonts w:eastAsia="PMingLiU"/>
                <w:lang w:eastAsia="ja-JP"/>
              </w:rPr>
            </w:pPr>
            <w:r w:rsidRPr="00255D32">
              <w:rPr>
                <w:lang w:eastAsia="ja-JP"/>
              </w:rPr>
              <w:t>Rel-17</w:t>
            </w:r>
          </w:p>
        </w:tc>
        <w:tc>
          <w:tcPr>
            <w:tcW w:w="184" w:type="pct"/>
            <w:tcBorders>
              <w:top w:val="single" w:sz="4" w:space="0" w:color="auto"/>
              <w:left w:val="single" w:sz="4" w:space="0" w:color="auto"/>
              <w:bottom w:val="single" w:sz="4" w:space="0" w:color="auto"/>
              <w:right w:val="single" w:sz="4" w:space="0" w:color="auto"/>
            </w:tcBorders>
          </w:tcPr>
          <w:p w14:paraId="7F530072"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2E44FF24"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27FCC6F2"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6F3EE31"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22403AA" w14:textId="77777777" w:rsidR="00A8025F" w:rsidRPr="00255D32" w:rsidRDefault="00A8025F" w:rsidP="00A8025F">
            <w:pPr>
              <w:pStyle w:val="TAC"/>
              <w:rPr>
                <w:rFonts w:eastAsia="PMingLiU"/>
              </w:rPr>
            </w:pPr>
          </w:p>
        </w:tc>
      </w:tr>
      <w:tr w:rsidR="00A8025F" w:rsidRPr="00255D32" w14:paraId="6BDE3814" w14:textId="77777777"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25EC6872" w14:textId="1374C2DB" w:rsidR="00A8025F" w:rsidRPr="00255D32" w:rsidRDefault="00A8025F" w:rsidP="00A8025F">
            <w:pPr>
              <w:pStyle w:val="TAL"/>
            </w:pPr>
            <w:r w:rsidRPr="00255D32">
              <w:t>DC_66A_n77</w:t>
            </w:r>
            <w:r>
              <w:t>(2</w:t>
            </w:r>
            <w:r w:rsidRPr="00255D32">
              <w:t>A</w:t>
            </w:r>
            <w:r>
              <w:t>)</w:t>
            </w:r>
          </w:p>
        </w:tc>
        <w:tc>
          <w:tcPr>
            <w:tcW w:w="467" w:type="pct"/>
            <w:tcBorders>
              <w:top w:val="single" w:sz="4" w:space="0" w:color="auto"/>
              <w:left w:val="single" w:sz="4" w:space="0" w:color="auto"/>
              <w:bottom w:val="single" w:sz="4" w:space="0" w:color="auto"/>
              <w:right w:val="single" w:sz="4" w:space="0" w:color="auto"/>
            </w:tcBorders>
          </w:tcPr>
          <w:p w14:paraId="796FA93D" w14:textId="01641884" w:rsidR="00A8025F" w:rsidRPr="00255D32" w:rsidRDefault="00A8025F" w:rsidP="00A8025F">
            <w:pPr>
              <w:pStyle w:val="TAC"/>
              <w:rPr>
                <w:lang w:eastAsia="ja-JP"/>
              </w:rPr>
            </w:pPr>
            <w:r w:rsidRPr="00255D32">
              <w:rPr>
                <w:lang w:eastAsia="ja-JP"/>
              </w:rPr>
              <w:t>Rel-17</w:t>
            </w:r>
          </w:p>
        </w:tc>
        <w:tc>
          <w:tcPr>
            <w:tcW w:w="184" w:type="pct"/>
            <w:tcBorders>
              <w:top w:val="single" w:sz="4" w:space="0" w:color="auto"/>
              <w:left w:val="single" w:sz="4" w:space="0" w:color="auto"/>
              <w:bottom w:val="single" w:sz="4" w:space="0" w:color="auto"/>
              <w:right w:val="single" w:sz="4" w:space="0" w:color="auto"/>
            </w:tcBorders>
          </w:tcPr>
          <w:p w14:paraId="4BBC8278"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19E6126F"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2A5DE1D3"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EAD29A6"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0423C8E2" w14:textId="77777777" w:rsidR="00A8025F" w:rsidRPr="00255D32" w:rsidRDefault="00A8025F" w:rsidP="00A8025F">
            <w:pPr>
              <w:pStyle w:val="TAC"/>
              <w:rPr>
                <w:rFonts w:eastAsia="PMingLiU"/>
              </w:rPr>
            </w:pPr>
          </w:p>
        </w:tc>
      </w:tr>
      <w:tr w:rsidR="00A8025F" w:rsidRPr="00255D32" w14:paraId="476E39DA" w14:textId="77777777"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7F146DFC" w14:textId="512029AB" w:rsidR="00A8025F" w:rsidRPr="00255D32" w:rsidRDefault="00A8025F" w:rsidP="00A8025F">
            <w:pPr>
              <w:pStyle w:val="TAL"/>
            </w:pPr>
            <w:r w:rsidRPr="00255D32">
              <w:t>DC_66A</w:t>
            </w:r>
            <w:r>
              <w:t>-</w:t>
            </w:r>
            <w:del w:id="1520" w:author="1710" w:date="2024-03-19T14:47:00Z">
              <w:r w:rsidDel="00F064D8">
                <w:delText>n</w:delText>
              </w:r>
            </w:del>
            <w:r>
              <w:t>66A</w:t>
            </w:r>
            <w:r w:rsidRPr="00255D32">
              <w:t>_n77</w:t>
            </w:r>
            <w:r>
              <w:t>A</w:t>
            </w:r>
          </w:p>
        </w:tc>
        <w:tc>
          <w:tcPr>
            <w:tcW w:w="467" w:type="pct"/>
            <w:tcBorders>
              <w:top w:val="single" w:sz="4" w:space="0" w:color="auto"/>
              <w:left w:val="single" w:sz="4" w:space="0" w:color="auto"/>
              <w:bottom w:val="single" w:sz="4" w:space="0" w:color="auto"/>
              <w:right w:val="single" w:sz="4" w:space="0" w:color="auto"/>
            </w:tcBorders>
          </w:tcPr>
          <w:p w14:paraId="4DCC4D2A" w14:textId="2ADD12C5" w:rsidR="00A8025F" w:rsidRPr="00255D32" w:rsidRDefault="00A8025F" w:rsidP="00A8025F">
            <w:pPr>
              <w:pStyle w:val="TAC"/>
              <w:rPr>
                <w:lang w:eastAsia="ja-JP"/>
              </w:rPr>
            </w:pPr>
            <w:r w:rsidRPr="00255D32">
              <w:rPr>
                <w:lang w:eastAsia="ja-JP"/>
              </w:rPr>
              <w:t>Rel-17</w:t>
            </w:r>
          </w:p>
        </w:tc>
        <w:tc>
          <w:tcPr>
            <w:tcW w:w="184" w:type="pct"/>
            <w:tcBorders>
              <w:top w:val="single" w:sz="4" w:space="0" w:color="auto"/>
              <w:left w:val="single" w:sz="4" w:space="0" w:color="auto"/>
              <w:bottom w:val="single" w:sz="4" w:space="0" w:color="auto"/>
              <w:right w:val="single" w:sz="4" w:space="0" w:color="auto"/>
            </w:tcBorders>
          </w:tcPr>
          <w:p w14:paraId="31B91E66"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25CFF63D"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36264B11"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61A9AE6"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75B54D95" w14:textId="77777777" w:rsidR="00A8025F" w:rsidRPr="00255D32" w:rsidRDefault="00A8025F" w:rsidP="00A8025F">
            <w:pPr>
              <w:pStyle w:val="TAC"/>
              <w:rPr>
                <w:rFonts w:eastAsia="PMingLiU"/>
              </w:rPr>
            </w:pPr>
          </w:p>
        </w:tc>
      </w:tr>
      <w:tr w:rsidR="00A8025F" w:rsidRPr="00255D32" w14:paraId="39B27E51" w14:textId="77777777"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18722222" w14:textId="7E25CF54" w:rsidR="00A8025F" w:rsidRPr="00255D32" w:rsidRDefault="00A8025F" w:rsidP="00A8025F">
            <w:pPr>
              <w:pStyle w:val="TAL"/>
            </w:pPr>
            <w:r w:rsidRPr="00255D32">
              <w:t>DC_66A</w:t>
            </w:r>
            <w:r>
              <w:t>-66A</w:t>
            </w:r>
            <w:r w:rsidRPr="00255D32">
              <w:t>_n77</w:t>
            </w:r>
            <w:r>
              <w:t>(2</w:t>
            </w:r>
            <w:r w:rsidRPr="00255D32">
              <w:t>A</w:t>
            </w:r>
            <w:r>
              <w:t>)</w:t>
            </w:r>
          </w:p>
        </w:tc>
        <w:tc>
          <w:tcPr>
            <w:tcW w:w="467" w:type="pct"/>
            <w:tcBorders>
              <w:top w:val="single" w:sz="4" w:space="0" w:color="auto"/>
              <w:left w:val="single" w:sz="4" w:space="0" w:color="auto"/>
              <w:bottom w:val="single" w:sz="4" w:space="0" w:color="auto"/>
              <w:right w:val="single" w:sz="4" w:space="0" w:color="auto"/>
            </w:tcBorders>
          </w:tcPr>
          <w:p w14:paraId="6D942C32" w14:textId="0B8FB976" w:rsidR="00A8025F" w:rsidRPr="00255D32" w:rsidRDefault="00A8025F" w:rsidP="00A8025F">
            <w:pPr>
              <w:pStyle w:val="TAC"/>
              <w:rPr>
                <w:lang w:eastAsia="ja-JP"/>
              </w:rPr>
            </w:pPr>
            <w:r w:rsidRPr="00255D32">
              <w:rPr>
                <w:lang w:eastAsia="ja-JP"/>
              </w:rPr>
              <w:t>Rel-17</w:t>
            </w:r>
          </w:p>
        </w:tc>
        <w:tc>
          <w:tcPr>
            <w:tcW w:w="184" w:type="pct"/>
            <w:tcBorders>
              <w:top w:val="single" w:sz="4" w:space="0" w:color="auto"/>
              <w:left w:val="single" w:sz="4" w:space="0" w:color="auto"/>
              <w:bottom w:val="single" w:sz="4" w:space="0" w:color="auto"/>
              <w:right w:val="single" w:sz="4" w:space="0" w:color="auto"/>
            </w:tcBorders>
          </w:tcPr>
          <w:p w14:paraId="68705CB1"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39A0ED1C"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6DB519D8"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57AD6908"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32A33199" w14:textId="77777777" w:rsidR="00A8025F" w:rsidRPr="00255D32" w:rsidRDefault="00A8025F" w:rsidP="00A8025F">
            <w:pPr>
              <w:pStyle w:val="TAC"/>
              <w:rPr>
                <w:rFonts w:eastAsia="PMingLiU"/>
              </w:rPr>
            </w:pPr>
          </w:p>
        </w:tc>
      </w:tr>
      <w:tr w:rsidR="00A8025F" w:rsidRPr="00255D32" w14:paraId="5C04DFB2" w14:textId="0AAD5253"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019086F2" w14:textId="77777777" w:rsidR="00A8025F" w:rsidRPr="00255D32" w:rsidRDefault="00A8025F" w:rsidP="00A8025F">
            <w:pPr>
              <w:pStyle w:val="TAL"/>
              <w:rPr>
                <w:rFonts w:eastAsia="PMingLiU"/>
                <w:lang w:eastAsia="ja-JP"/>
              </w:rPr>
            </w:pPr>
            <w:r w:rsidRPr="00255D32">
              <w:t>DC_66A_n78A</w:t>
            </w:r>
          </w:p>
        </w:tc>
        <w:tc>
          <w:tcPr>
            <w:tcW w:w="467" w:type="pct"/>
            <w:tcBorders>
              <w:top w:val="single" w:sz="4" w:space="0" w:color="auto"/>
              <w:left w:val="single" w:sz="4" w:space="0" w:color="auto"/>
              <w:bottom w:val="single" w:sz="4" w:space="0" w:color="auto"/>
              <w:right w:val="single" w:sz="4" w:space="0" w:color="auto"/>
            </w:tcBorders>
          </w:tcPr>
          <w:p w14:paraId="2095A099" w14:textId="77777777" w:rsidR="00A8025F" w:rsidRPr="00255D32" w:rsidRDefault="00A8025F" w:rsidP="00A8025F">
            <w:pPr>
              <w:pStyle w:val="TAC"/>
              <w:rPr>
                <w:rFonts w:eastAsia="PMingLiU"/>
                <w:lang w:eastAsia="ja-JP"/>
              </w:rPr>
            </w:pPr>
            <w:r w:rsidRPr="00255D32">
              <w:rPr>
                <w:rFonts w:eastAsia="PMingLiU"/>
                <w:lang w:eastAsia="ja-JP"/>
              </w:rPr>
              <w:t>Rel-15</w:t>
            </w:r>
          </w:p>
        </w:tc>
        <w:tc>
          <w:tcPr>
            <w:tcW w:w="184" w:type="pct"/>
            <w:tcBorders>
              <w:top w:val="single" w:sz="4" w:space="0" w:color="auto"/>
              <w:left w:val="single" w:sz="4" w:space="0" w:color="auto"/>
              <w:bottom w:val="single" w:sz="4" w:space="0" w:color="auto"/>
              <w:right w:val="single" w:sz="4" w:space="0" w:color="auto"/>
            </w:tcBorders>
          </w:tcPr>
          <w:p w14:paraId="273EC748"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2E6FCEE4"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258E37F1"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2CF7A788"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363BEB28" w14:textId="77777777" w:rsidR="00A8025F" w:rsidRPr="00255D32" w:rsidRDefault="00A8025F" w:rsidP="00A8025F">
            <w:pPr>
              <w:pStyle w:val="TAC"/>
              <w:rPr>
                <w:rFonts w:eastAsia="PMingLiU"/>
              </w:rPr>
            </w:pPr>
          </w:p>
        </w:tc>
      </w:tr>
      <w:tr w:rsidR="00A8025F" w:rsidRPr="00255D32" w14:paraId="1B8987F2" w14:textId="33B92F6E"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02BFDE78" w14:textId="39F61B0C" w:rsidR="00A8025F" w:rsidRPr="00255D32" w:rsidRDefault="00A8025F" w:rsidP="00A8025F">
            <w:pPr>
              <w:pStyle w:val="TAL"/>
            </w:pPr>
            <w:r w:rsidRPr="00255D32">
              <w:t>DC_71A_n2A</w:t>
            </w:r>
          </w:p>
        </w:tc>
        <w:tc>
          <w:tcPr>
            <w:tcW w:w="467" w:type="pct"/>
            <w:tcBorders>
              <w:top w:val="single" w:sz="4" w:space="0" w:color="auto"/>
              <w:left w:val="single" w:sz="4" w:space="0" w:color="auto"/>
              <w:bottom w:val="single" w:sz="4" w:space="0" w:color="auto"/>
              <w:right w:val="single" w:sz="4" w:space="0" w:color="auto"/>
            </w:tcBorders>
          </w:tcPr>
          <w:p w14:paraId="15C66016" w14:textId="31787F2A" w:rsidR="00A8025F" w:rsidRPr="00255D32" w:rsidRDefault="00A8025F" w:rsidP="00A8025F">
            <w:pPr>
              <w:pStyle w:val="TAC"/>
              <w:rPr>
                <w:rFonts w:eastAsia="PMingLiU"/>
                <w:lang w:eastAsia="ja-JP"/>
              </w:rPr>
            </w:pPr>
            <w:r w:rsidRPr="00255D32">
              <w:rPr>
                <w:rFonts w:eastAsia="PMingLiU"/>
                <w:lang w:eastAsia="ja-JP"/>
              </w:rPr>
              <w:t>Rel-17</w:t>
            </w:r>
          </w:p>
        </w:tc>
        <w:tc>
          <w:tcPr>
            <w:tcW w:w="184" w:type="pct"/>
            <w:tcBorders>
              <w:top w:val="single" w:sz="4" w:space="0" w:color="auto"/>
              <w:left w:val="single" w:sz="4" w:space="0" w:color="auto"/>
              <w:bottom w:val="single" w:sz="4" w:space="0" w:color="auto"/>
              <w:right w:val="single" w:sz="4" w:space="0" w:color="auto"/>
            </w:tcBorders>
          </w:tcPr>
          <w:p w14:paraId="7660F233"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003886F1"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139D7B22"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1ECAFD0D"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25D56E4" w14:textId="225CCAD1" w:rsidR="00A8025F" w:rsidRPr="00255D32" w:rsidRDefault="00A8025F" w:rsidP="00A8025F">
            <w:pPr>
              <w:pStyle w:val="TAC"/>
              <w:rPr>
                <w:rFonts w:eastAsia="PMingLiU"/>
              </w:rPr>
            </w:pPr>
          </w:p>
        </w:tc>
      </w:tr>
      <w:tr w:rsidR="00A8025F" w:rsidRPr="00255D32" w14:paraId="2A1484FA" w14:textId="31DB510E" w:rsidTr="00D34C5C">
        <w:trPr>
          <w:cantSplit/>
          <w:trHeight w:val="188"/>
        </w:trPr>
        <w:tc>
          <w:tcPr>
            <w:tcW w:w="965" w:type="pct"/>
            <w:tcBorders>
              <w:top w:val="single" w:sz="4" w:space="0" w:color="auto"/>
              <w:left w:val="single" w:sz="4" w:space="0" w:color="auto"/>
              <w:bottom w:val="single" w:sz="4" w:space="0" w:color="auto"/>
              <w:right w:val="single" w:sz="4" w:space="0" w:color="auto"/>
            </w:tcBorders>
          </w:tcPr>
          <w:p w14:paraId="0F26D4A0" w14:textId="77777777" w:rsidR="00A8025F" w:rsidRPr="00255D32" w:rsidRDefault="00A8025F" w:rsidP="00A8025F">
            <w:pPr>
              <w:pStyle w:val="TAL"/>
            </w:pPr>
            <w:r w:rsidRPr="00255D32">
              <w:t>DC_71A_n66A</w:t>
            </w:r>
          </w:p>
        </w:tc>
        <w:tc>
          <w:tcPr>
            <w:tcW w:w="467" w:type="pct"/>
            <w:tcBorders>
              <w:top w:val="single" w:sz="4" w:space="0" w:color="auto"/>
              <w:left w:val="single" w:sz="4" w:space="0" w:color="auto"/>
              <w:bottom w:val="single" w:sz="4" w:space="0" w:color="auto"/>
              <w:right w:val="single" w:sz="4" w:space="0" w:color="auto"/>
            </w:tcBorders>
          </w:tcPr>
          <w:p w14:paraId="5FB7BBDD" w14:textId="77777777" w:rsidR="00A8025F" w:rsidRPr="00255D32" w:rsidRDefault="00A8025F" w:rsidP="00A8025F">
            <w:pPr>
              <w:pStyle w:val="TAC"/>
              <w:rPr>
                <w:rFonts w:eastAsia="PMingLiU"/>
                <w:lang w:eastAsia="ja-JP"/>
              </w:rPr>
            </w:pPr>
            <w:r w:rsidRPr="00255D32">
              <w:rPr>
                <w:rFonts w:eastAsia="PMingLiU"/>
                <w:lang w:eastAsia="ja-JP"/>
              </w:rPr>
              <w:t>Rel-16</w:t>
            </w:r>
          </w:p>
        </w:tc>
        <w:tc>
          <w:tcPr>
            <w:tcW w:w="184" w:type="pct"/>
            <w:tcBorders>
              <w:top w:val="single" w:sz="4" w:space="0" w:color="auto"/>
              <w:left w:val="single" w:sz="4" w:space="0" w:color="auto"/>
              <w:bottom w:val="single" w:sz="4" w:space="0" w:color="auto"/>
              <w:right w:val="single" w:sz="4" w:space="0" w:color="auto"/>
            </w:tcBorders>
          </w:tcPr>
          <w:p w14:paraId="26AF00E7" w14:textId="77777777" w:rsidR="00A8025F" w:rsidRPr="00255D32" w:rsidRDefault="00A8025F" w:rsidP="00A8025F">
            <w:pPr>
              <w:pStyle w:val="TAC"/>
              <w:rPr>
                <w:rFonts w:eastAsia="PMingLiU"/>
              </w:rPr>
            </w:pPr>
          </w:p>
        </w:tc>
        <w:tc>
          <w:tcPr>
            <w:tcW w:w="763" w:type="pct"/>
            <w:tcBorders>
              <w:top w:val="single" w:sz="4" w:space="0" w:color="auto"/>
              <w:left w:val="single" w:sz="4" w:space="0" w:color="auto"/>
              <w:bottom w:val="single" w:sz="4" w:space="0" w:color="auto"/>
              <w:right w:val="single" w:sz="4" w:space="0" w:color="auto"/>
            </w:tcBorders>
          </w:tcPr>
          <w:p w14:paraId="22C25BD0" w14:textId="77777777" w:rsidR="00A8025F" w:rsidRPr="00255D32" w:rsidRDefault="00A8025F" w:rsidP="00A8025F">
            <w:pPr>
              <w:pStyle w:val="TAC"/>
              <w:rPr>
                <w:rFonts w:eastAsia="PMingLiU"/>
              </w:rPr>
            </w:pPr>
          </w:p>
        </w:tc>
        <w:tc>
          <w:tcPr>
            <w:tcW w:w="840" w:type="pct"/>
            <w:tcBorders>
              <w:top w:val="single" w:sz="4" w:space="0" w:color="auto"/>
              <w:left w:val="single" w:sz="4" w:space="0" w:color="auto"/>
              <w:bottom w:val="single" w:sz="4" w:space="0" w:color="auto"/>
              <w:right w:val="single" w:sz="4" w:space="0" w:color="auto"/>
            </w:tcBorders>
          </w:tcPr>
          <w:p w14:paraId="1548EF64"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68DE2D14" w14:textId="77777777" w:rsidR="00A8025F" w:rsidRPr="00255D32" w:rsidRDefault="00A8025F" w:rsidP="00A8025F">
            <w:pPr>
              <w:pStyle w:val="TAC"/>
              <w:rPr>
                <w:rFonts w:eastAsia="PMingLiU"/>
              </w:rPr>
            </w:pPr>
          </w:p>
        </w:tc>
        <w:tc>
          <w:tcPr>
            <w:tcW w:w="891" w:type="pct"/>
            <w:tcBorders>
              <w:top w:val="single" w:sz="4" w:space="0" w:color="auto"/>
              <w:left w:val="single" w:sz="4" w:space="0" w:color="auto"/>
              <w:bottom w:val="single" w:sz="4" w:space="0" w:color="auto"/>
              <w:right w:val="single" w:sz="4" w:space="0" w:color="auto"/>
            </w:tcBorders>
          </w:tcPr>
          <w:p w14:paraId="45C152F6" w14:textId="070110D4" w:rsidR="00A8025F" w:rsidRPr="00255D32" w:rsidRDefault="00A8025F" w:rsidP="00A8025F">
            <w:pPr>
              <w:pStyle w:val="TAC"/>
              <w:rPr>
                <w:rFonts w:eastAsia="PMingLiU"/>
              </w:rPr>
            </w:pPr>
          </w:p>
        </w:tc>
      </w:tr>
      <w:tr w:rsidR="00A8025F" w:rsidRPr="00255D32" w14:paraId="4F136EB5" w14:textId="24988F25" w:rsidTr="00D34C5C">
        <w:trPr>
          <w:cantSplit/>
          <w:trHeight w:val="188"/>
        </w:trPr>
        <w:tc>
          <w:tcPr>
            <w:tcW w:w="5000" w:type="pct"/>
            <w:gridSpan w:val="7"/>
            <w:tcBorders>
              <w:top w:val="single" w:sz="4" w:space="0" w:color="auto"/>
              <w:left w:val="single" w:sz="4" w:space="0" w:color="auto"/>
              <w:bottom w:val="single" w:sz="4" w:space="0" w:color="auto"/>
              <w:right w:val="single" w:sz="4" w:space="0" w:color="auto"/>
            </w:tcBorders>
          </w:tcPr>
          <w:p w14:paraId="0E3F2426" w14:textId="01C64F89" w:rsidR="00A8025F" w:rsidRDefault="00A8025F" w:rsidP="00A8025F">
            <w:pPr>
              <w:pStyle w:val="TAN"/>
              <w:rPr>
                <w:lang w:eastAsia="zh-CN"/>
              </w:rPr>
            </w:pPr>
            <w:r w:rsidRPr="00255D32">
              <w:rPr>
                <w:lang w:eastAsia="zh-CN"/>
              </w:rPr>
              <w:t xml:space="preserve">Note </w:t>
            </w:r>
            <w:del w:id="1521" w:author="0335" w:date="2024-03-19T13:21:00Z">
              <w:r w:rsidRPr="00255D32" w:rsidDel="009B75B5">
                <w:rPr>
                  <w:lang w:eastAsia="zh-CN"/>
                </w:rPr>
                <w:delText>8</w:delText>
              </w:r>
            </w:del>
            <w:ins w:id="1522" w:author="0335" w:date="2024-03-19T13:21:00Z">
              <w:r w:rsidR="009B75B5" w:rsidRPr="009B75B5">
                <w:rPr>
                  <w:lang w:eastAsia="zh-CN"/>
                </w:rPr>
                <w:t>1</w:t>
              </w:r>
            </w:ins>
            <w:r w:rsidRPr="00255D32">
              <w:rPr>
                <w:lang w:eastAsia="zh-CN"/>
              </w:rPr>
              <w:t>:</w:t>
            </w:r>
            <w:r w:rsidRPr="00255D32">
              <w:rPr>
                <w:lang w:eastAsia="zh-CN"/>
              </w:rPr>
              <w:tab/>
              <w:t xml:space="preserve">A UE that supports </w:t>
            </w:r>
            <w:proofErr w:type="spellStart"/>
            <w:r w:rsidRPr="00255D32">
              <w:rPr>
                <w:lang w:eastAsia="zh-CN"/>
              </w:rPr>
              <w:t>ULTxSwitching</w:t>
            </w:r>
            <w:proofErr w:type="spellEnd"/>
            <w:r w:rsidRPr="00255D32">
              <w:rPr>
                <w:lang w:eastAsia="zh-CN"/>
              </w:rPr>
              <w:t xml:space="preserve"> on a band pair might report the uplinkTxSwitching-DL-Interruption-r16 capability on the same band pair. If UE doesn’t report this capability, no DL interruption is allowed during UL Tx switching. For certain band configurations DL interruption is not allowed according to Note 14 in Table 5.5B.4.1-1 of TS 38.101-3 </w:t>
            </w:r>
            <w:r w:rsidRPr="00255D32">
              <w:t>[25]</w:t>
            </w:r>
            <w:r w:rsidRPr="00255D32">
              <w:rPr>
                <w:lang w:eastAsia="zh-CN"/>
              </w:rPr>
              <w:t>, therefore the corresponding entry is prefilled by ‘Not Supported’.</w:t>
            </w:r>
          </w:p>
          <w:p w14:paraId="0BB847E0" w14:textId="0BED8E20" w:rsidR="00A8025F" w:rsidRPr="00255D32" w:rsidRDefault="00A8025F" w:rsidP="00A8025F">
            <w:pPr>
              <w:pStyle w:val="TAN"/>
              <w:rPr>
                <w:lang w:eastAsia="zh-CN"/>
              </w:rPr>
            </w:pPr>
            <w:r>
              <w:rPr>
                <w:lang w:eastAsia="zh-CN"/>
              </w:rPr>
              <w:t xml:space="preserve">Note </w:t>
            </w:r>
            <w:del w:id="1523" w:author="0335" w:date="2024-03-19T13:21:00Z">
              <w:r w:rsidDel="009B75B5">
                <w:rPr>
                  <w:lang w:eastAsia="zh-CN"/>
                </w:rPr>
                <w:delText>9</w:delText>
              </w:r>
            </w:del>
            <w:ins w:id="1524" w:author="0335" w:date="2024-03-19T13:21:00Z">
              <w:r w:rsidR="009B75B5" w:rsidRPr="009B75B5">
                <w:rPr>
                  <w:lang w:eastAsia="zh-CN"/>
                </w:rPr>
                <w:t>2</w:t>
              </w:r>
            </w:ins>
            <w:r>
              <w:rPr>
                <w:lang w:eastAsia="zh-CN"/>
              </w:rPr>
              <w:t>:</w:t>
            </w:r>
            <w:r>
              <w:rPr>
                <w:lang w:eastAsia="zh-CN"/>
              </w:rPr>
              <w:tab/>
              <w:t xml:space="preserve">For configurations with Note 7 in Table 5.5B.4.1-1 of TS 38.521-3 [7], UE capability </w:t>
            </w:r>
            <w:proofErr w:type="spellStart"/>
            <w:r>
              <w:rPr>
                <w:lang w:eastAsia="zh-CN"/>
              </w:rPr>
              <w:t>simultaneousRxTxInterBandENDC</w:t>
            </w:r>
            <w:proofErr w:type="spellEnd"/>
            <w:r>
              <w:rPr>
                <w:lang w:eastAsia="zh-CN"/>
              </w:rPr>
              <w:t xml:space="preserve"> is mandatory, therefore the corresponding entry is prefilled with ‘Yes’.</w:t>
            </w:r>
          </w:p>
        </w:tc>
      </w:tr>
    </w:tbl>
    <w:p w14:paraId="05E5BE88" w14:textId="77777777" w:rsidR="000F1A13" w:rsidRPr="005B00C6" w:rsidRDefault="000F1A13" w:rsidP="000F1A13"/>
    <w:p w14:paraId="3B52358C" w14:textId="68DB980F" w:rsidR="005015ED" w:rsidRPr="005B00C6" w:rsidRDefault="005015ED" w:rsidP="005015ED">
      <w:pPr>
        <w:pStyle w:val="TH"/>
      </w:pPr>
      <w:bookmarkStart w:id="1525" w:name="_Toc27410920"/>
      <w:bookmarkStart w:id="1526" w:name="_Toc36039433"/>
      <w:bookmarkStart w:id="1527" w:name="_Toc43838793"/>
      <w:r w:rsidRPr="005B00C6">
        <w:lastRenderedPageBreak/>
        <w:t>Table A.4.3.2B.2.3.1-</w:t>
      </w:r>
      <w:r w:rsidRPr="005B00C6">
        <w:rPr>
          <w:rFonts w:eastAsia="SimSun"/>
          <w:lang w:eastAsia="zh-CN"/>
        </w:rPr>
        <w:t>3</w:t>
      </w:r>
      <w:r w:rsidRPr="005B00C6">
        <w:t xml:space="preserve">: </w:t>
      </w:r>
      <w:r w:rsidRPr="005B00C6">
        <w:rPr>
          <w:lang w:eastAsia="zh-CN"/>
        </w:rPr>
        <w:t>Inter-band EN-DC within</w:t>
      </w:r>
      <w:r w:rsidRPr="005B00C6">
        <w:t xml:space="preserve"> </w:t>
      </w:r>
      <w:r w:rsidRPr="005B00C6">
        <w:rPr>
          <w:lang w:eastAsia="zh-CN"/>
        </w:rPr>
        <w:t>FR1</w:t>
      </w:r>
      <w:r w:rsidRPr="005B00C6">
        <w:rPr>
          <w:rFonts w:eastAsia="SimSun"/>
          <w:lang w:eastAsia="zh-CN"/>
        </w:rPr>
        <w:t xml:space="preserve"> </w:t>
      </w:r>
      <w:r w:rsidRPr="005B00C6">
        <w:rPr>
          <w:lang w:eastAsia="zh-CN"/>
        </w:rPr>
        <w:t xml:space="preserve">(two bands) PC2 UE </w:t>
      </w:r>
      <w:r w:rsidRPr="005B00C6">
        <w:t>RF Baseline Implementation Capabilities</w:t>
      </w:r>
    </w:p>
    <w:tbl>
      <w:tblPr>
        <w:tblW w:w="9594" w:type="dxa"/>
        <w:jc w:val="center"/>
        <w:tblLayout w:type="fixed"/>
        <w:tblCellMar>
          <w:left w:w="28" w:type="dxa"/>
          <w:right w:w="56" w:type="dxa"/>
        </w:tblCellMar>
        <w:tblLook w:val="04A0" w:firstRow="1" w:lastRow="0" w:firstColumn="1" w:lastColumn="0" w:noHBand="0" w:noVBand="1"/>
      </w:tblPr>
      <w:tblGrid>
        <w:gridCol w:w="486"/>
        <w:gridCol w:w="1332"/>
        <w:gridCol w:w="3365"/>
        <w:gridCol w:w="853"/>
        <w:gridCol w:w="852"/>
        <w:gridCol w:w="1566"/>
        <w:gridCol w:w="1140"/>
      </w:tblGrid>
      <w:tr w:rsidR="00B05689" w:rsidRPr="005B00C6" w14:paraId="5A04CBF8" w14:textId="77777777" w:rsidTr="00FF6E08">
        <w:trPr>
          <w:cantSplit/>
          <w:jc w:val="center"/>
        </w:trPr>
        <w:tc>
          <w:tcPr>
            <w:tcW w:w="486" w:type="dxa"/>
            <w:tcBorders>
              <w:top w:val="single" w:sz="6" w:space="0" w:color="auto"/>
              <w:left w:val="single" w:sz="6" w:space="0" w:color="auto"/>
              <w:bottom w:val="single" w:sz="4" w:space="0" w:color="auto"/>
              <w:right w:val="single" w:sz="6" w:space="0" w:color="auto"/>
            </w:tcBorders>
            <w:hideMark/>
          </w:tcPr>
          <w:p w14:paraId="3B8ED2E1" w14:textId="77777777" w:rsidR="00B05689" w:rsidRPr="005B00C6" w:rsidRDefault="00B05689" w:rsidP="00386DCA">
            <w:pPr>
              <w:pStyle w:val="TAH"/>
            </w:pPr>
            <w:r w:rsidRPr="005B00C6">
              <w:lastRenderedPageBreak/>
              <w:t>Item</w:t>
            </w:r>
          </w:p>
        </w:tc>
        <w:tc>
          <w:tcPr>
            <w:tcW w:w="1332" w:type="dxa"/>
            <w:tcBorders>
              <w:top w:val="single" w:sz="6" w:space="0" w:color="auto"/>
              <w:left w:val="single" w:sz="6" w:space="0" w:color="auto"/>
              <w:bottom w:val="single" w:sz="6" w:space="0" w:color="auto"/>
              <w:right w:val="single" w:sz="6" w:space="0" w:color="auto"/>
            </w:tcBorders>
          </w:tcPr>
          <w:p w14:paraId="713CD91A" w14:textId="77777777" w:rsidR="00B05689" w:rsidRPr="005B00C6" w:rsidRDefault="00B05689" w:rsidP="00386DCA">
            <w:pPr>
              <w:pStyle w:val="TAH"/>
            </w:pPr>
            <w:r w:rsidRPr="005B00C6">
              <w:t>EN-DC configuration</w:t>
            </w:r>
          </w:p>
        </w:tc>
        <w:tc>
          <w:tcPr>
            <w:tcW w:w="3365" w:type="dxa"/>
            <w:tcBorders>
              <w:top w:val="single" w:sz="6" w:space="0" w:color="auto"/>
              <w:left w:val="single" w:sz="6" w:space="0" w:color="auto"/>
              <w:bottom w:val="single" w:sz="6" w:space="0" w:color="auto"/>
              <w:right w:val="single" w:sz="6" w:space="0" w:color="auto"/>
            </w:tcBorders>
          </w:tcPr>
          <w:p w14:paraId="4661B2B5" w14:textId="77777777" w:rsidR="00B05689" w:rsidRPr="005B00C6" w:rsidRDefault="00B05689" w:rsidP="00386DCA">
            <w:pPr>
              <w:pStyle w:val="TAH"/>
            </w:pPr>
            <w:r w:rsidRPr="005B00C6">
              <w:rPr>
                <w:lang w:eastAsia="zh-CN"/>
              </w:rPr>
              <w:t>Inter-band EN-DC within FR1 (two bands)</w:t>
            </w:r>
            <w:r w:rsidRPr="005B00C6">
              <w:rPr>
                <w:rFonts w:eastAsia="SimSun"/>
                <w:lang w:eastAsia="zh-CN"/>
              </w:rPr>
              <w:t xml:space="preserve"> </w:t>
            </w:r>
            <w:r w:rsidRPr="005B00C6">
              <w:rPr>
                <w:lang w:eastAsia="zh-CN"/>
              </w:rPr>
              <w:t xml:space="preserve">PC2 UE </w:t>
            </w:r>
            <w:r w:rsidRPr="005B00C6">
              <w:t>RF Baseline Implementation Capabilities</w:t>
            </w:r>
          </w:p>
        </w:tc>
        <w:tc>
          <w:tcPr>
            <w:tcW w:w="853" w:type="dxa"/>
            <w:tcBorders>
              <w:top w:val="single" w:sz="6" w:space="0" w:color="auto"/>
              <w:left w:val="single" w:sz="6" w:space="0" w:color="auto"/>
              <w:bottom w:val="single" w:sz="6" w:space="0" w:color="auto"/>
              <w:right w:val="single" w:sz="4" w:space="0" w:color="auto"/>
            </w:tcBorders>
            <w:hideMark/>
          </w:tcPr>
          <w:p w14:paraId="2D1191C3" w14:textId="77777777" w:rsidR="00B05689" w:rsidRPr="005B00C6" w:rsidRDefault="00B05689" w:rsidP="00386DCA">
            <w:pPr>
              <w:pStyle w:val="TAH"/>
              <w:rPr>
                <w:lang w:eastAsia="zh-CN"/>
              </w:rPr>
            </w:pPr>
            <w:r w:rsidRPr="005B00C6">
              <w:t>Ref.</w:t>
            </w:r>
          </w:p>
        </w:tc>
        <w:tc>
          <w:tcPr>
            <w:tcW w:w="852" w:type="dxa"/>
            <w:tcBorders>
              <w:top w:val="single" w:sz="4" w:space="0" w:color="auto"/>
              <w:left w:val="single" w:sz="4" w:space="0" w:color="auto"/>
              <w:bottom w:val="single" w:sz="4" w:space="0" w:color="auto"/>
              <w:right w:val="single" w:sz="4" w:space="0" w:color="auto"/>
            </w:tcBorders>
            <w:hideMark/>
          </w:tcPr>
          <w:p w14:paraId="1611AEAC" w14:textId="77777777" w:rsidR="00B05689" w:rsidRPr="005B00C6" w:rsidRDefault="00B05689" w:rsidP="00386DCA">
            <w:pPr>
              <w:pStyle w:val="TAH"/>
            </w:pPr>
            <w:r w:rsidRPr="005B00C6">
              <w:t>Release</w:t>
            </w:r>
          </w:p>
        </w:tc>
        <w:tc>
          <w:tcPr>
            <w:tcW w:w="1566" w:type="dxa"/>
            <w:tcBorders>
              <w:top w:val="single" w:sz="4" w:space="0" w:color="auto"/>
              <w:left w:val="single" w:sz="4" w:space="0" w:color="auto"/>
              <w:bottom w:val="single" w:sz="4" w:space="0" w:color="auto"/>
              <w:right w:val="single" w:sz="4" w:space="0" w:color="auto"/>
            </w:tcBorders>
            <w:hideMark/>
          </w:tcPr>
          <w:p w14:paraId="3F66C53D" w14:textId="77777777" w:rsidR="00B05689" w:rsidRPr="005B00C6" w:rsidRDefault="00B05689" w:rsidP="00386DCA">
            <w:pPr>
              <w:pStyle w:val="TAH"/>
            </w:pPr>
            <w:r w:rsidRPr="005B00C6">
              <w:t>Mnemonic</w:t>
            </w:r>
          </w:p>
        </w:tc>
        <w:tc>
          <w:tcPr>
            <w:tcW w:w="1140" w:type="dxa"/>
            <w:tcBorders>
              <w:top w:val="single" w:sz="4" w:space="0" w:color="auto"/>
              <w:left w:val="single" w:sz="4" w:space="0" w:color="auto"/>
              <w:bottom w:val="single" w:sz="4" w:space="0" w:color="auto"/>
              <w:right w:val="single" w:sz="4" w:space="0" w:color="auto"/>
            </w:tcBorders>
          </w:tcPr>
          <w:p w14:paraId="64A99D4F" w14:textId="77777777" w:rsidR="00B05689" w:rsidRPr="005B00C6" w:rsidRDefault="00B05689" w:rsidP="00386DCA">
            <w:pPr>
              <w:pStyle w:val="TAH"/>
            </w:pPr>
            <w:r w:rsidRPr="005B00C6">
              <w:t>Comments</w:t>
            </w:r>
          </w:p>
        </w:tc>
      </w:tr>
      <w:tr w:rsidR="00B05689" w:rsidRPr="005B00C6" w14:paraId="404119C0" w14:textId="77777777" w:rsidTr="00FF6E08">
        <w:trPr>
          <w:cantSplit/>
          <w:jc w:val="center"/>
        </w:trPr>
        <w:tc>
          <w:tcPr>
            <w:tcW w:w="486" w:type="dxa"/>
            <w:tcBorders>
              <w:top w:val="single" w:sz="4" w:space="0" w:color="auto"/>
              <w:left w:val="single" w:sz="4" w:space="0" w:color="auto"/>
              <w:bottom w:val="single" w:sz="4" w:space="0" w:color="auto"/>
              <w:right w:val="single" w:sz="4" w:space="0" w:color="auto"/>
            </w:tcBorders>
            <w:hideMark/>
          </w:tcPr>
          <w:p w14:paraId="0511D4FF" w14:textId="77777777" w:rsidR="00B05689" w:rsidRPr="005B00C6" w:rsidRDefault="00B05689" w:rsidP="00386DCA">
            <w:pPr>
              <w:pStyle w:val="TAC"/>
            </w:pPr>
            <w:r w:rsidRPr="005B00C6">
              <w:t>1</w:t>
            </w:r>
          </w:p>
        </w:tc>
        <w:tc>
          <w:tcPr>
            <w:tcW w:w="1332" w:type="dxa"/>
            <w:tcBorders>
              <w:top w:val="single" w:sz="6" w:space="0" w:color="auto"/>
              <w:left w:val="single" w:sz="6" w:space="0" w:color="auto"/>
              <w:bottom w:val="single" w:sz="6" w:space="0" w:color="auto"/>
              <w:right w:val="single" w:sz="6" w:space="0" w:color="auto"/>
            </w:tcBorders>
          </w:tcPr>
          <w:p w14:paraId="1824DD55" w14:textId="77777777" w:rsidR="00B05689" w:rsidRPr="005B00C6" w:rsidRDefault="00B05689" w:rsidP="00386DCA">
            <w:pPr>
              <w:pStyle w:val="TAC"/>
            </w:pPr>
            <w:r w:rsidRPr="005B00C6">
              <w:rPr>
                <w:rFonts w:cs="Arial"/>
                <w:szCs w:val="18"/>
                <w:lang w:eastAsia="ja-JP"/>
              </w:rPr>
              <w:t>DC_</w:t>
            </w:r>
            <w:r w:rsidRPr="005B00C6">
              <w:rPr>
                <w:rFonts w:cs="Arial"/>
                <w:szCs w:val="18"/>
                <w:lang w:eastAsia="zh-CN"/>
              </w:rPr>
              <w:t>39A</w:t>
            </w:r>
            <w:r w:rsidRPr="005B00C6">
              <w:rPr>
                <w:rFonts w:cs="Arial"/>
                <w:szCs w:val="18"/>
                <w:lang w:eastAsia="ja-JP"/>
              </w:rPr>
              <w:t>_</w:t>
            </w:r>
            <w:r w:rsidRPr="005B00C6">
              <w:rPr>
                <w:rFonts w:cs="Arial"/>
                <w:szCs w:val="18"/>
                <w:lang w:eastAsia="zh-CN"/>
              </w:rPr>
              <w:t>n41A</w:t>
            </w:r>
          </w:p>
        </w:tc>
        <w:tc>
          <w:tcPr>
            <w:tcW w:w="3365" w:type="dxa"/>
            <w:tcBorders>
              <w:top w:val="single" w:sz="6" w:space="0" w:color="auto"/>
              <w:left w:val="single" w:sz="6" w:space="0" w:color="auto"/>
              <w:bottom w:val="single" w:sz="6" w:space="0" w:color="auto"/>
              <w:right w:val="single" w:sz="6" w:space="0" w:color="auto"/>
            </w:tcBorders>
          </w:tcPr>
          <w:p w14:paraId="594BBD2D" w14:textId="77777777" w:rsidR="00B05689" w:rsidRPr="005B00C6" w:rsidRDefault="00B05689" w:rsidP="00386DCA">
            <w:pPr>
              <w:pStyle w:val="TAL"/>
              <w:rPr>
                <w:lang w:eastAsia="zh-CN"/>
              </w:rPr>
            </w:pPr>
            <w:r w:rsidRPr="005B00C6">
              <w:rPr>
                <w:lang w:eastAsia="zh-CN"/>
              </w:rPr>
              <w:t xml:space="preserve">LTE </w:t>
            </w:r>
            <w:r w:rsidRPr="005B00C6">
              <w:t xml:space="preserve">Frequency band: </w:t>
            </w:r>
            <w:r w:rsidRPr="005B00C6">
              <w:rPr>
                <w:rFonts w:cs="Arial"/>
              </w:rPr>
              <w:t>1880</w:t>
            </w:r>
            <w:r w:rsidRPr="005B00C6">
              <w:t>-</w:t>
            </w:r>
            <w:r w:rsidRPr="005B00C6">
              <w:rPr>
                <w:lang w:eastAsia="zh-CN"/>
              </w:rPr>
              <w:t>1920</w:t>
            </w:r>
            <w:r w:rsidRPr="005B00C6">
              <w:t xml:space="preserve"> MHz</w:t>
            </w:r>
          </w:p>
          <w:p w14:paraId="49A54322" w14:textId="77777777" w:rsidR="00B05689" w:rsidRPr="005B00C6" w:rsidRDefault="00B05689" w:rsidP="00AC1112">
            <w:pPr>
              <w:pStyle w:val="TAC"/>
              <w:jc w:val="left"/>
            </w:pPr>
            <w:r w:rsidRPr="005B00C6">
              <w:t xml:space="preserve">NR Frequency band: </w:t>
            </w:r>
            <w:r w:rsidRPr="005B00C6">
              <w:rPr>
                <w:rFonts w:cs="Arial"/>
                <w:lang w:eastAsia="zh-CN"/>
              </w:rPr>
              <w:t>2496</w:t>
            </w:r>
            <w:r w:rsidRPr="005B00C6">
              <w:t>-</w:t>
            </w:r>
            <w:r w:rsidRPr="005B00C6">
              <w:rPr>
                <w:lang w:eastAsia="zh-CN"/>
              </w:rPr>
              <w:t>2690</w:t>
            </w:r>
            <w:r w:rsidRPr="005B00C6">
              <w:t xml:space="preserve"> MHz</w:t>
            </w:r>
          </w:p>
        </w:tc>
        <w:tc>
          <w:tcPr>
            <w:tcW w:w="853" w:type="dxa"/>
            <w:tcBorders>
              <w:top w:val="single" w:sz="6" w:space="0" w:color="auto"/>
              <w:left w:val="single" w:sz="6" w:space="0" w:color="auto"/>
              <w:bottom w:val="single" w:sz="6" w:space="0" w:color="auto"/>
              <w:right w:val="single" w:sz="4" w:space="0" w:color="auto"/>
            </w:tcBorders>
            <w:hideMark/>
          </w:tcPr>
          <w:p w14:paraId="640D5CBF" w14:textId="77777777" w:rsidR="00B05689" w:rsidRPr="005B00C6" w:rsidRDefault="00B05689" w:rsidP="00386DCA">
            <w:pPr>
              <w:pStyle w:val="TAC"/>
              <w:rPr>
                <w:lang w:eastAsia="zh-CN"/>
              </w:rPr>
            </w:pPr>
            <w:r w:rsidRPr="005B00C6">
              <w:t>38.101-</w:t>
            </w:r>
            <w:r w:rsidRPr="005B00C6">
              <w:rPr>
                <w:lang w:eastAsia="zh-CN"/>
              </w:rPr>
              <w:t>3</w:t>
            </w:r>
            <w:r w:rsidRPr="005B00C6">
              <w:t xml:space="preserve">, </w:t>
            </w:r>
            <w:r w:rsidRPr="005B00C6">
              <w:rPr>
                <w:lang w:eastAsia="zh-CN"/>
              </w:rPr>
              <w:t>6</w:t>
            </w:r>
            <w:r w:rsidRPr="005B00C6">
              <w:t>.2</w:t>
            </w:r>
            <w:r w:rsidRPr="005B00C6">
              <w:rPr>
                <w:lang w:eastAsia="zh-CN"/>
              </w:rPr>
              <w:t>B.1.3</w:t>
            </w:r>
          </w:p>
        </w:tc>
        <w:tc>
          <w:tcPr>
            <w:tcW w:w="852" w:type="dxa"/>
            <w:tcBorders>
              <w:top w:val="single" w:sz="4" w:space="0" w:color="auto"/>
              <w:left w:val="single" w:sz="4" w:space="0" w:color="auto"/>
              <w:bottom w:val="single" w:sz="4" w:space="0" w:color="auto"/>
              <w:right w:val="single" w:sz="4" w:space="0" w:color="auto"/>
            </w:tcBorders>
            <w:hideMark/>
          </w:tcPr>
          <w:p w14:paraId="6FABECB7" w14:textId="77777777" w:rsidR="00B05689" w:rsidRPr="005B00C6" w:rsidRDefault="00B05689" w:rsidP="00386DCA">
            <w:pPr>
              <w:pStyle w:val="TAC"/>
            </w:pPr>
            <w:r w:rsidRPr="005B00C6">
              <w:rPr>
                <w:lang w:eastAsia="zh-TW"/>
              </w:rPr>
              <w:t>Rel-1</w:t>
            </w:r>
            <w:r w:rsidRPr="005B00C6">
              <w:rPr>
                <w:lang w:eastAsia="zh-CN"/>
              </w:rPr>
              <w:t>6</w:t>
            </w:r>
          </w:p>
        </w:tc>
        <w:tc>
          <w:tcPr>
            <w:tcW w:w="1566" w:type="dxa"/>
            <w:tcBorders>
              <w:top w:val="single" w:sz="4" w:space="0" w:color="auto"/>
              <w:left w:val="single" w:sz="4" w:space="0" w:color="auto"/>
              <w:bottom w:val="single" w:sz="4" w:space="0" w:color="auto"/>
              <w:right w:val="single" w:sz="4" w:space="0" w:color="auto"/>
            </w:tcBorders>
            <w:hideMark/>
          </w:tcPr>
          <w:p w14:paraId="31A526D0" w14:textId="2A0F303F" w:rsidR="00B05689" w:rsidRPr="005B00C6" w:rsidRDefault="00B05689" w:rsidP="00386DCA">
            <w:pPr>
              <w:pStyle w:val="TAC"/>
            </w:pPr>
            <w:r w:rsidRPr="005B00C6">
              <w:t>pc_</w:t>
            </w:r>
            <w:r w:rsidRPr="005B00C6">
              <w:rPr>
                <w:lang w:eastAsia="zh-CN"/>
              </w:rPr>
              <w:t>Band39_</w:t>
            </w:r>
            <w:r w:rsidRPr="005B00C6">
              <w:t>nrBand</w:t>
            </w:r>
            <w:r w:rsidRPr="005B00C6">
              <w:rPr>
                <w:lang w:eastAsia="zh-CN"/>
              </w:rPr>
              <w:t>41</w:t>
            </w:r>
            <w:r w:rsidRPr="005B00C6">
              <w:t>_</w:t>
            </w:r>
            <w:del w:id="1528" w:author="0173" w:date="2024-03-19T11:22:00Z">
              <w:r w:rsidRPr="005B00C6" w:rsidDel="00A768AA">
                <w:rPr>
                  <w:lang w:eastAsia="zh-CN"/>
                </w:rPr>
                <w:delText xml:space="preserve"> </w:delText>
              </w:r>
            </w:del>
            <w:r w:rsidRPr="005B00C6">
              <w:rPr>
                <w:lang w:eastAsia="zh-CN"/>
              </w:rPr>
              <w:t>PC2</w:t>
            </w:r>
            <w:r w:rsidRPr="005B00C6">
              <w:t>_Supp</w:t>
            </w:r>
          </w:p>
        </w:tc>
        <w:tc>
          <w:tcPr>
            <w:tcW w:w="1140" w:type="dxa"/>
            <w:tcBorders>
              <w:top w:val="single" w:sz="4" w:space="0" w:color="auto"/>
              <w:left w:val="single" w:sz="4" w:space="0" w:color="auto"/>
              <w:bottom w:val="single" w:sz="4" w:space="0" w:color="auto"/>
              <w:right w:val="single" w:sz="4" w:space="0" w:color="auto"/>
            </w:tcBorders>
          </w:tcPr>
          <w:p w14:paraId="27CEB6A2" w14:textId="77777777" w:rsidR="00B05689" w:rsidRPr="005B00C6" w:rsidRDefault="00B05689" w:rsidP="00386DCA">
            <w:pPr>
              <w:pStyle w:val="TAC"/>
              <w:rPr>
                <w:rFonts w:cs="Arial"/>
                <w:szCs w:val="18"/>
                <w:lang w:eastAsia="ja-JP"/>
              </w:rPr>
            </w:pPr>
          </w:p>
        </w:tc>
      </w:tr>
      <w:tr w:rsidR="00B05689" w:rsidRPr="005B00C6" w14:paraId="5C4542B9" w14:textId="77777777" w:rsidTr="00FF6E08">
        <w:trPr>
          <w:cantSplit/>
          <w:jc w:val="center"/>
        </w:trPr>
        <w:tc>
          <w:tcPr>
            <w:tcW w:w="486" w:type="dxa"/>
            <w:tcBorders>
              <w:top w:val="single" w:sz="4" w:space="0" w:color="auto"/>
              <w:left w:val="single" w:sz="4" w:space="0" w:color="auto"/>
              <w:bottom w:val="single" w:sz="4" w:space="0" w:color="auto"/>
              <w:right w:val="single" w:sz="4" w:space="0" w:color="auto"/>
            </w:tcBorders>
            <w:hideMark/>
          </w:tcPr>
          <w:p w14:paraId="1C85BDBC" w14:textId="77777777" w:rsidR="00B05689" w:rsidRPr="005B00C6" w:rsidRDefault="00B05689" w:rsidP="00386DCA">
            <w:pPr>
              <w:pStyle w:val="TAC"/>
            </w:pPr>
            <w:r w:rsidRPr="005B00C6">
              <w:t>2</w:t>
            </w:r>
          </w:p>
        </w:tc>
        <w:tc>
          <w:tcPr>
            <w:tcW w:w="1332" w:type="dxa"/>
            <w:tcBorders>
              <w:top w:val="single" w:sz="6" w:space="0" w:color="auto"/>
              <w:left w:val="single" w:sz="6" w:space="0" w:color="auto"/>
              <w:bottom w:val="single" w:sz="6" w:space="0" w:color="auto"/>
              <w:right w:val="single" w:sz="6" w:space="0" w:color="auto"/>
            </w:tcBorders>
          </w:tcPr>
          <w:p w14:paraId="51CC86C0" w14:textId="77777777" w:rsidR="00B05689" w:rsidRPr="005B00C6" w:rsidRDefault="00B05689" w:rsidP="00386DCA">
            <w:pPr>
              <w:pStyle w:val="TAC"/>
            </w:pPr>
            <w:r w:rsidRPr="005B00C6">
              <w:rPr>
                <w:rFonts w:cs="Arial"/>
                <w:szCs w:val="18"/>
                <w:lang w:eastAsia="ja-JP"/>
              </w:rPr>
              <w:t>DC_</w:t>
            </w:r>
            <w:r w:rsidRPr="005B00C6">
              <w:rPr>
                <w:rFonts w:cs="Arial"/>
                <w:szCs w:val="18"/>
                <w:lang w:eastAsia="zh-CN"/>
              </w:rPr>
              <w:t>39A</w:t>
            </w:r>
            <w:r w:rsidRPr="005B00C6">
              <w:rPr>
                <w:rFonts w:cs="Arial"/>
                <w:szCs w:val="18"/>
                <w:lang w:eastAsia="ja-JP"/>
              </w:rPr>
              <w:t>_</w:t>
            </w:r>
            <w:r w:rsidRPr="005B00C6">
              <w:rPr>
                <w:rFonts w:cs="Arial"/>
                <w:szCs w:val="18"/>
                <w:lang w:eastAsia="zh-CN"/>
              </w:rPr>
              <w:t>n79A</w:t>
            </w:r>
          </w:p>
        </w:tc>
        <w:tc>
          <w:tcPr>
            <w:tcW w:w="3365" w:type="dxa"/>
            <w:tcBorders>
              <w:top w:val="single" w:sz="6" w:space="0" w:color="auto"/>
              <w:left w:val="single" w:sz="6" w:space="0" w:color="auto"/>
              <w:bottom w:val="single" w:sz="6" w:space="0" w:color="auto"/>
              <w:right w:val="single" w:sz="6" w:space="0" w:color="auto"/>
            </w:tcBorders>
          </w:tcPr>
          <w:p w14:paraId="2E5A4918" w14:textId="77777777" w:rsidR="00B05689" w:rsidRPr="005B00C6" w:rsidRDefault="00B05689" w:rsidP="00386DCA">
            <w:pPr>
              <w:pStyle w:val="TAL"/>
              <w:rPr>
                <w:lang w:eastAsia="zh-CN"/>
              </w:rPr>
            </w:pPr>
            <w:r w:rsidRPr="005B00C6">
              <w:rPr>
                <w:lang w:eastAsia="zh-CN"/>
              </w:rPr>
              <w:t xml:space="preserve">LTE </w:t>
            </w:r>
            <w:r w:rsidRPr="005B00C6">
              <w:t xml:space="preserve">Frequency band: </w:t>
            </w:r>
            <w:r w:rsidRPr="005B00C6">
              <w:rPr>
                <w:rFonts w:cs="Arial"/>
              </w:rPr>
              <w:t>1880</w:t>
            </w:r>
            <w:r w:rsidRPr="005B00C6">
              <w:t>-</w:t>
            </w:r>
            <w:r w:rsidRPr="005B00C6">
              <w:rPr>
                <w:lang w:eastAsia="zh-CN"/>
              </w:rPr>
              <w:t>1920</w:t>
            </w:r>
            <w:r w:rsidRPr="005B00C6">
              <w:t xml:space="preserve"> MHz</w:t>
            </w:r>
          </w:p>
          <w:p w14:paraId="58B2F349" w14:textId="77777777" w:rsidR="00B05689" w:rsidRPr="005B00C6" w:rsidRDefault="00B05689" w:rsidP="00AC1112">
            <w:pPr>
              <w:pStyle w:val="TAC"/>
              <w:jc w:val="left"/>
            </w:pPr>
            <w:r w:rsidRPr="005B00C6">
              <w:t xml:space="preserve">NR Frequency band: </w:t>
            </w:r>
            <w:r w:rsidRPr="005B00C6">
              <w:rPr>
                <w:lang w:eastAsia="zh-CN"/>
              </w:rPr>
              <w:t>4400</w:t>
            </w:r>
            <w:r w:rsidRPr="005B00C6">
              <w:t>-</w:t>
            </w:r>
            <w:r w:rsidRPr="005B00C6">
              <w:rPr>
                <w:lang w:eastAsia="zh-CN"/>
              </w:rPr>
              <w:t>5000</w:t>
            </w:r>
            <w:r w:rsidRPr="005B00C6">
              <w:t xml:space="preserve"> MHz</w:t>
            </w:r>
          </w:p>
        </w:tc>
        <w:tc>
          <w:tcPr>
            <w:tcW w:w="853" w:type="dxa"/>
            <w:tcBorders>
              <w:top w:val="single" w:sz="6" w:space="0" w:color="auto"/>
              <w:left w:val="single" w:sz="6" w:space="0" w:color="auto"/>
              <w:bottom w:val="single" w:sz="6" w:space="0" w:color="auto"/>
              <w:right w:val="single" w:sz="4" w:space="0" w:color="auto"/>
            </w:tcBorders>
            <w:hideMark/>
          </w:tcPr>
          <w:p w14:paraId="642C21FE" w14:textId="77777777" w:rsidR="00B05689" w:rsidRPr="005B00C6" w:rsidRDefault="00B05689" w:rsidP="00386DCA">
            <w:pPr>
              <w:pStyle w:val="TAC"/>
            </w:pPr>
            <w:r w:rsidRPr="005B00C6">
              <w:t>38.101-</w:t>
            </w:r>
            <w:r w:rsidRPr="005B00C6">
              <w:rPr>
                <w:lang w:eastAsia="zh-CN"/>
              </w:rPr>
              <w:t>3</w:t>
            </w:r>
            <w:r w:rsidRPr="005B00C6">
              <w:t xml:space="preserve">, </w:t>
            </w:r>
            <w:r w:rsidRPr="005B00C6">
              <w:rPr>
                <w:lang w:eastAsia="zh-CN"/>
              </w:rPr>
              <w:t>6</w:t>
            </w:r>
            <w:r w:rsidRPr="005B00C6">
              <w:t>.2</w:t>
            </w:r>
            <w:r w:rsidRPr="005B00C6">
              <w:rPr>
                <w:lang w:eastAsia="zh-CN"/>
              </w:rPr>
              <w:t>B.1.3</w:t>
            </w:r>
          </w:p>
        </w:tc>
        <w:tc>
          <w:tcPr>
            <w:tcW w:w="852" w:type="dxa"/>
            <w:tcBorders>
              <w:top w:val="single" w:sz="4" w:space="0" w:color="auto"/>
              <w:left w:val="single" w:sz="4" w:space="0" w:color="auto"/>
              <w:bottom w:val="single" w:sz="4" w:space="0" w:color="auto"/>
              <w:right w:val="single" w:sz="4" w:space="0" w:color="auto"/>
            </w:tcBorders>
            <w:hideMark/>
          </w:tcPr>
          <w:p w14:paraId="0C20EB63" w14:textId="77777777" w:rsidR="00B05689" w:rsidRPr="005B00C6" w:rsidRDefault="00B05689" w:rsidP="00386DCA">
            <w:pPr>
              <w:pStyle w:val="TAC"/>
            </w:pPr>
            <w:r w:rsidRPr="005B00C6">
              <w:rPr>
                <w:lang w:eastAsia="zh-TW"/>
              </w:rPr>
              <w:t>Rel-1</w:t>
            </w:r>
            <w:r w:rsidRPr="005B00C6">
              <w:rPr>
                <w:lang w:eastAsia="zh-CN"/>
              </w:rPr>
              <w:t>6</w:t>
            </w:r>
          </w:p>
        </w:tc>
        <w:tc>
          <w:tcPr>
            <w:tcW w:w="1566" w:type="dxa"/>
            <w:tcBorders>
              <w:top w:val="single" w:sz="4" w:space="0" w:color="auto"/>
              <w:left w:val="single" w:sz="4" w:space="0" w:color="auto"/>
              <w:bottom w:val="single" w:sz="4" w:space="0" w:color="auto"/>
              <w:right w:val="single" w:sz="4" w:space="0" w:color="auto"/>
            </w:tcBorders>
            <w:hideMark/>
          </w:tcPr>
          <w:p w14:paraId="65F2EDD5" w14:textId="23BAA227" w:rsidR="00B05689" w:rsidRPr="005B00C6" w:rsidRDefault="00B05689" w:rsidP="00386DCA">
            <w:pPr>
              <w:pStyle w:val="TAC"/>
            </w:pPr>
            <w:r w:rsidRPr="005B00C6">
              <w:t>pc_</w:t>
            </w:r>
            <w:r w:rsidRPr="005B00C6">
              <w:rPr>
                <w:lang w:eastAsia="zh-CN"/>
              </w:rPr>
              <w:t>Band39_</w:t>
            </w:r>
            <w:r w:rsidRPr="005B00C6">
              <w:t>nrBand</w:t>
            </w:r>
            <w:r w:rsidRPr="005B00C6">
              <w:rPr>
                <w:lang w:eastAsia="zh-CN"/>
              </w:rPr>
              <w:t>79</w:t>
            </w:r>
            <w:r w:rsidRPr="005B00C6">
              <w:t>_</w:t>
            </w:r>
            <w:del w:id="1529" w:author="0173" w:date="2024-03-19T11:22:00Z">
              <w:r w:rsidRPr="005B00C6" w:rsidDel="00A768AA">
                <w:rPr>
                  <w:lang w:eastAsia="zh-CN"/>
                </w:rPr>
                <w:delText xml:space="preserve"> </w:delText>
              </w:r>
            </w:del>
            <w:r w:rsidRPr="005B00C6">
              <w:rPr>
                <w:lang w:eastAsia="zh-CN"/>
              </w:rPr>
              <w:t>PC2</w:t>
            </w:r>
            <w:r w:rsidRPr="005B00C6">
              <w:t>_Supp</w:t>
            </w:r>
          </w:p>
        </w:tc>
        <w:tc>
          <w:tcPr>
            <w:tcW w:w="1140" w:type="dxa"/>
            <w:tcBorders>
              <w:top w:val="single" w:sz="4" w:space="0" w:color="auto"/>
              <w:left w:val="single" w:sz="4" w:space="0" w:color="auto"/>
              <w:bottom w:val="single" w:sz="4" w:space="0" w:color="auto"/>
              <w:right w:val="single" w:sz="4" w:space="0" w:color="auto"/>
            </w:tcBorders>
          </w:tcPr>
          <w:p w14:paraId="339AFF6A" w14:textId="77777777" w:rsidR="00B05689" w:rsidRPr="005B00C6" w:rsidRDefault="00B05689" w:rsidP="00386DCA">
            <w:pPr>
              <w:pStyle w:val="TAC"/>
              <w:rPr>
                <w:rFonts w:cs="Arial"/>
                <w:szCs w:val="18"/>
                <w:lang w:eastAsia="ja-JP"/>
              </w:rPr>
            </w:pPr>
          </w:p>
        </w:tc>
      </w:tr>
      <w:tr w:rsidR="00B05689" w:rsidRPr="005B00C6" w14:paraId="57329D86" w14:textId="77777777" w:rsidTr="00FF6E08">
        <w:trPr>
          <w:cantSplit/>
          <w:jc w:val="center"/>
        </w:trPr>
        <w:tc>
          <w:tcPr>
            <w:tcW w:w="486" w:type="dxa"/>
            <w:tcBorders>
              <w:top w:val="single" w:sz="4" w:space="0" w:color="auto"/>
              <w:left w:val="single" w:sz="4" w:space="0" w:color="auto"/>
              <w:bottom w:val="single" w:sz="4" w:space="0" w:color="auto"/>
              <w:right w:val="single" w:sz="4" w:space="0" w:color="auto"/>
            </w:tcBorders>
            <w:hideMark/>
          </w:tcPr>
          <w:p w14:paraId="681D9C67" w14:textId="77777777" w:rsidR="00B05689" w:rsidRPr="005B00C6" w:rsidRDefault="00B05689" w:rsidP="00386DCA">
            <w:pPr>
              <w:pStyle w:val="TAC"/>
            </w:pPr>
            <w:r w:rsidRPr="005B00C6">
              <w:t>3</w:t>
            </w:r>
          </w:p>
        </w:tc>
        <w:tc>
          <w:tcPr>
            <w:tcW w:w="1332" w:type="dxa"/>
            <w:tcBorders>
              <w:top w:val="single" w:sz="6" w:space="0" w:color="auto"/>
              <w:left w:val="single" w:sz="6" w:space="0" w:color="auto"/>
              <w:bottom w:val="single" w:sz="6" w:space="0" w:color="auto"/>
              <w:right w:val="single" w:sz="6" w:space="0" w:color="auto"/>
            </w:tcBorders>
          </w:tcPr>
          <w:p w14:paraId="53061C85" w14:textId="77777777" w:rsidR="00B05689" w:rsidRPr="005B00C6" w:rsidRDefault="00B05689" w:rsidP="00386DCA">
            <w:pPr>
              <w:pStyle w:val="TAC"/>
            </w:pPr>
            <w:r w:rsidRPr="005B00C6">
              <w:rPr>
                <w:rFonts w:cs="Arial"/>
                <w:szCs w:val="18"/>
                <w:lang w:eastAsia="ja-JP"/>
              </w:rPr>
              <w:t>DC_</w:t>
            </w:r>
            <w:r w:rsidRPr="005B00C6">
              <w:rPr>
                <w:rFonts w:cs="Arial"/>
                <w:szCs w:val="18"/>
                <w:lang w:eastAsia="zh-CN"/>
              </w:rPr>
              <w:t>41A</w:t>
            </w:r>
            <w:r w:rsidRPr="005B00C6">
              <w:rPr>
                <w:rFonts w:cs="Arial"/>
                <w:szCs w:val="18"/>
                <w:lang w:eastAsia="ja-JP"/>
              </w:rPr>
              <w:t>_</w:t>
            </w:r>
            <w:r w:rsidRPr="005B00C6">
              <w:rPr>
                <w:rFonts w:cs="Arial"/>
                <w:szCs w:val="18"/>
                <w:lang w:eastAsia="zh-CN"/>
              </w:rPr>
              <w:t>n79A</w:t>
            </w:r>
          </w:p>
        </w:tc>
        <w:tc>
          <w:tcPr>
            <w:tcW w:w="3365" w:type="dxa"/>
            <w:tcBorders>
              <w:top w:val="single" w:sz="6" w:space="0" w:color="auto"/>
              <w:left w:val="single" w:sz="6" w:space="0" w:color="auto"/>
              <w:bottom w:val="single" w:sz="6" w:space="0" w:color="auto"/>
              <w:right w:val="single" w:sz="6" w:space="0" w:color="auto"/>
            </w:tcBorders>
          </w:tcPr>
          <w:p w14:paraId="2C80F2E2" w14:textId="77777777" w:rsidR="00B05689" w:rsidRPr="005B00C6" w:rsidRDefault="00B05689" w:rsidP="00386DCA">
            <w:pPr>
              <w:pStyle w:val="TAL"/>
              <w:rPr>
                <w:lang w:eastAsia="zh-CN"/>
              </w:rPr>
            </w:pPr>
            <w:r w:rsidRPr="005B00C6">
              <w:rPr>
                <w:lang w:eastAsia="zh-CN"/>
              </w:rPr>
              <w:t xml:space="preserve">LTE </w:t>
            </w:r>
            <w:r w:rsidRPr="005B00C6">
              <w:t xml:space="preserve">Frequency band: </w:t>
            </w:r>
            <w:r w:rsidRPr="005B00C6">
              <w:rPr>
                <w:rFonts w:cs="Arial"/>
                <w:lang w:eastAsia="zh-CN"/>
              </w:rPr>
              <w:t>2496</w:t>
            </w:r>
            <w:r w:rsidRPr="005B00C6">
              <w:t>-</w:t>
            </w:r>
            <w:r w:rsidRPr="005B00C6">
              <w:rPr>
                <w:lang w:eastAsia="zh-CN"/>
              </w:rPr>
              <w:t>2690</w:t>
            </w:r>
            <w:r w:rsidRPr="005B00C6">
              <w:t xml:space="preserve"> MHz</w:t>
            </w:r>
          </w:p>
          <w:p w14:paraId="69F29666" w14:textId="77777777" w:rsidR="00B05689" w:rsidRPr="005B00C6" w:rsidRDefault="00B05689" w:rsidP="00AC1112">
            <w:pPr>
              <w:pStyle w:val="TAC"/>
              <w:jc w:val="left"/>
            </w:pPr>
            <w:r w:rsidRPr="005B00C6">
              <w:t xml:space="preserve">NR Frequency band: </w:t>
            </w:r>
            <w:r w:rsidRPr="005B00C6">
              <w:rPr>
                <w:lang w:eastAsia="zh-CN"/>
              </w:rPr>
              <w:t>4400</w:t>
            </w:r>
            <w:r w:rsidRPr="005B00C6">
              <w:t>-</w:t>
            </w:r>
            <w:r w:rsidRPr="005B00C6">
              <w:rPr>
                <w:lang w:eastAsia="zh-CN"/>
              </w:rPr>
              <w:t>5000</w:t>
            </w:r>
            <w:r w:rsidRPr="005B00C6">
              <w:t xml:space="preserve"> MHz</w:t>
            </w:r>
          </w:p>
        </w:tc>
        <w:tc>
          <w:tcPr>
            <w:tcW w:w="853" w:type="dxa"/>
            <w:tcBorders>
              <w:top w:val="single" w:sz="6" w:space="0" w:color="auto"/>
              <w:left w:val="single" w:sz="6" w:space="0" w:color="auto"/>
              <w:bottom w:val="single" w:sz="6" w:space="0" w:color="auto"/>
              <w:right w:val="single" w:sz="4" w:space="0" w:color="auto"/>
            </w:tcBorders>
            <w:hideMark/>
          </w:tcPr>
          <w:p w14:paraId="1A80C024" w14:textId="77777777" w:rsidR="00B05689" w:rsidRPr="005B00C6" w:rsidRDefault="00B05689" w:rsidP="00386DCA">
            <w:pPr>
              <w:pStyle w:val="TAC"/>
            </w:pPr>
            <w:r w:rsidRPr="005B00C6">
              <w:t>38.101-</w:t>
            </w:r>
            <w:r w:rsidRPr="005B00C6">
              <w:rPr>
                <w:lang w:eastAsia="zh-CN"/>
              </w:rPr>
              <w:t>3</w:t>
            </w:r>
            <w:r w:rsidRPr="005B00C6">
              <w:t xml:space="preserve">, </w:t>
            </w:r>
            <w:r w:rsidRPr="005B00C6">
              <w:rPr>
                <w:lang w:eastAsia="zh-CN"/>
              </w:rPr>
              <w:t>6</w:t>
            </w:r>
            <w:r w:rsidRPr="005B00C6">
              <w:t>.2</w:t>
            </w:r>
            <w:r w:rsidRPr="005B00C6">
              <w:rPr>
                <w:lang w:eastAsia="zh-CN"/>
              </w:rPr>
              <w:t>B.1.3</w:t>
            </w:r>
          </w:p>
        </w:tc>
        <w:tc>
          <w:tcPr>
            <w:tcW w:w="852" w:type="dxa"/>
            <w:tcBorders>
              <w:top w:val="single" w:sz="4" w:space="0" w:color="auto"/>
              <w:left w:val="single" w:sz="4" w:space="0" w:color="auto"/>
              <w:bottom w:val="single" w:sz="4" w:space="0" w:color="auto"/>
              <w:right w:val="single" w:sz="4" w:space="0" w:color="auto"/>
            </w:tcBorders>
            <w:hideMark/>
          </w:tcPr>
          <w:p w14:paraId="5857ECEF" w14:textId="77777777" w:rsidR="00B05689" w:rsidRPr="005B00C6" w:rsidRDefault="00B05689" w:rsidP="00386DCA">
            <w:pPr>
              <w:pStyle w:val="TAC"/>
              <w:rPr>
                <w:lang w:eastAsia="zh-TW"/>
              </w:rPr>
            </w:pPr>
            <w:r w:rsidRPr="005B00C6">
              <w:rPr>
                <w:lang w:eastAsia="zh-TW"/>
              </w:rPr>
              <w:t>Rel-16</w:t>
            </w:r>
          </w:p>
        </w:tc>
        <w:tc>
          <w:tcPr>
            <w:tcW w:w="1566" w:type="dxa"/>
            <w:tcBorders>
              <w:top w:val="single" w:sz="4" w:space="0" w:color="auto"/>
              <w:left w:val="single" w:sz="4" w:space="0" w:color="auto"/>
              <w:bottom w:val="single" w:sz="4" w:space="0" w:color="auto"/>
              <w:right w:val="single" w:sz="4" w:space="0" w:color="auto"/>
            </w:tcBorders>
            <w:hideMark/>
          </w:tcPr>
          <w:p w14:paraId="40296E15" w14:textId="49EB6DA9" w:rsidR="00B05689" w:rsidRPr="005B00C6" w:rsidRDefault="00B05689" w:rsidP="00386DCA">
            <w:pPr>
              <w:pStyle w:val="TAC"/>
            </w:pPr>
            <w:r w:rsidRPr="005B00C6">
              <w:t>pc_</w:t>
            </w:r>
            <w:r w:rsidRPr="005B00C6">
              <w:rPr>
                <w:lang w:eastAsia="zh-CN"/>
              </w:rPr>
              <w:t>Band41_</w:t>
            </w:r>
            <w:r w:rsidRPr="005B00C6">
              <w:t>nrBand</w:t>
            </w:r>
            <w:r w:rsidRPr="005B00C6">
              <w:rPr>
                <w:lang w:eastAsia="zh-CN"/>
              </w:rPr>
              <w:t>79</w:t>
            </w:r>
            <w:r w:rsidRPr="005B00C6">
              <w:t>_</w:t>
            </w:r>
            <w:del w:id="1530" w:author="0173" w:date="2024-03-19T11:22:00Z">
              <w:r w:rsidRPr="005B00C6" w:rsidDel="00A768AA">
                <w:rPr>
                  <w:lang w:eastAsia="zh-CN"/>
                </w:rPr>
                <w:delText xml:space="preserve"> </w:delText>
              </w:r>
            </w:del>
            <w:r w:rsidRPr="005B00C6">
              <w:rPr>
                <w:lang w:eastAsia="zh-CN"/>
              </w:rPr>
              <w:t>PC2</w:t>
            </w:r>
            <w:r w:rsidRPr="005B00C6">
              <w:t>_Supp</w:t>
            </w:r>
          </w:p>
        </w:tc>
        <w:tc>
          <w:tcPr>
            <w:tcW w:w="1140" w:type="dxa"/>
            <w:tcBorders>
              <w:top w:val="single" w:sz="4" w:space="0" w:color="auto"/>
              <w:left w:val="single" w:sz="4" w:space="0" w:color="auto"/>
              <w:bottom w:val="single" w:sz="4" w:space="0" w:color="auto"/>
              <w:right w:val="single" w:sz="4" w:space="0" w:color="auto"/>
            </w:tcBorders>
          </w:tcPr>
          <w:p w14:paraId="1070ECA1" w14:textId="77777777" w:rsidR="00B05689" w:rsidRPr="005B00C6" w:rsidRDefault="00B05689" w:rsidP="00386DCA">
            <w:pPr>
              <w:pStyle w:val="TAC"/>
              <w:rPr>
                <w:rFonts w:cs="Arial"/>
                <w:szCs w:val="18"/>
                <w:lang w:eastAsia="ja-JP"/>
              </w:rPr>
            </w:pPr>
          </w:p>
        </w:tc>
      </w:tr>
      <w:tr w:rsidR="00B05689" w:rsidRPr="005B00C6" w14:paraId="6BEAE1D4" w14:textId="77777777" w:rsidTr="00FF6E08">
        <w:trPr>
          <w:cantSplit/>
          <w:jc w:val="center"/>
        </w:trPr>
        <w:tc>
          <w:tcPr>
            <w:tcW w:w="486" w:type="dxa"/>
            <w:tcBorders>
              <w:top w:val="single" w:sz="4" w:space="0" w:color="auto"/>
              <w:left w:val="single" w:sz="4" w:space="0" w:color="auto"/>
              <w:bottom w:val="single" w:sz="4" w:space="0" w:color="auto"/>
              <w:right w:val="single" w:sz="4" w:space="0" w:color="auto"/>
            </w:tcBorders>
            <w:hideMark/>
          </w:tcPr>
          <w:p w14:paraId="4BD210FE" w14:textId="77777777" w:rsidR="00B05689" w:rsidRPr="005B00C6" w:rsidRDefault="00B05689" w:rsidP="00386DCA">
            <w:pPr>
              <w:pStyle w:val="TAC"/>
            </w:pPr>
            <w:r w:rsidRPr="005B00C6">
              <w:t>4</w:t>
            </w:r>
          </w:p>
        </w:tc>
        <w:tc>
          <w:tcPr>
            <w:tcW w:w="1332" w:type="dxa"/>
            <w:tcBorders>
              <w:top w:val="single" w:sz="6" w:space="0" w:color="auto"/>
              <w:left w:val="single" w:sz="6" w:space="0" w:color="auto"/>
              <w:bottom w:val="single" w:sz="6" w:space="0" w:color="auto"/>
              <w:right w:val="single" w:sz="6" w:space="0" w:color="auto"/>
            </w:tcBorders>
          </w:tcPr>
          <w:p w14:paraId="1C2CB821" w14:textId="32EA28AA" w:rsidR="00B05689" w:rsidRPr="005B00C6" w:rsidRDefault="00B05689" w:rsidP="00386DCA">
            <w:pPr>
              <w:pStyle w:val="TAC"/>
            </w:pPr>
            <w:r w:rsidRPr="005B00C6">
              <w:rPr>
                <w:rFonts w:cs="Arial"/>
                <w:szCs w:val="18"/>
                <w:lang w:eastAsia="ja-JP"/>
              </w:rPr>
              <w:t>DC_3A_n78A</w:t>
            </w:r>
          </w:p>
        </w:tc>
        <w:tc>
          <w:tcPr>
            <w:tcW w:w="3365" w:type="dxa"/>
            <w:tcBorders>
              <w:top w:val="single" w:sz="6" w:space="0" w:color="auto"/>
              <w:left w:val="single" w:sz="6" w:space="0" w:color="auto"/>
              <w:bottom w:val="single" w:sz="6" w:space="0" w:color="auto"/>
              <w:right w:val="single" w:sz="6" w:space="0" w:color="auto"/>
            </w:tcBorders>
          </w:tcPr>
          <w:p w14:paraId="7AA07E23" w14:textId="77777777" w:rsidR="00B05689" w:rsidRPr="005B00C6" w:rsidRDefault="00B05689" w:rsidP="00386DCA">
            <w:pPr>
              <w:pStyle w:val="TAL"/>
              <w:rPr>
                <w:lang w:eastAsia="zh-CN"/>
              </w:rPr>
            </w:pPr>
            <w:r w:rsidRPr="005B00C6">
              <w:rPr>
                <w:lang w:eastAsia="zh-CN"/>
              </w:rPr>
              <w:t>LTE Frequency band: 1710-1785 MHz (UL), 1805-1880 MHz (DL)</w:t>
            </w:r>
          </w:p>
          <w:p w14:paraId="7A13EEBC" w14:textId="77777777" w:rsidR="00B05689" w:rsidRPr="005B00C6" w:rsidRDefault="00B05689" w:rsidP="00AC1112">
            <w:pPr>
              <w:pStyle w:val="TAC"/>
              <w:jc w:val="left"/>
            </w:pPr>
            <w:r w:rsidRPr="005B00C6">
              <w:rPr>
                <w:lang w:eastAsia="zh-CN"/>
              </w:rPr>
              <w:t>NR Frequency band: 3300-3800 MHz</w:t>
            </w:r>
          </w:p>
        </w:tc>
        <w:tc>
          <w:tcPr>
            <w:tcW w:w="853" w:type="dxa"/>
            <w:tcBorders>
              <w:top w:val="single" w:sz="6" w:space="0" w:color="auto"/>
              <w:left w:val="single" w:sz="6" w:space="0" w:color="auto"/>
              <w:bottom w:val="single" w:sz="6" w:space="0" w:color="auto"/>
              <w:right w:val="single" w:sz="4" w:space="0" w:color="auto"/>
            </w:tcBorders>
            <w:hideMark/>
          </w:tcPr>
          <w:p w14:paraId="69BAA365" w14:textId="77777777" w:rsidR="00B05689" w:rsidRPr="005B00C6" w:rsidRDefault="00B05689" w:rsidP="00386DCA">
            <w:pPr>
              <w:pStyle w:val="TAC"/>
            </w:pPr>
            <w:r w:rsidRPr="005B00C6">
              <w:t>38.101-3, 6.2B.1.3</w:t>
            </w:r>
          </w:p>
        </w:tc>
        <w:tc>
          <w:tcPr>
            <w:tcW w:w="852" w:type="dxa"/>
            <w:tcBorders>
              <w:top w:val="single" w:sz="4" w:space="0" w:color="auto"/>
              <w:left w:val="single" w:sz="4" w:space="0" w:color="auto"/>
              <w:bottom w:val="single" w:sz="4" w:space="0" w:color="auto"/>
              <w:right w:val="single" w:sz="4" w:space="0" w:color="auto"/>
            </w:tcBorders>
            <w:hideMark/>
          </w:tcPr>
          <w:p w14:paraId="381B58B2" w14:textId="77777777" w:rsidR="00B05689" w:rsidRPr="005B00C6" w:rsidRDefault="00B05689" w:rsidP="00386DCA">
            <w:pPr>
              <w:pStyle w:val="TAC"/>
              <w:rPr>
                <w:lang w:eastAsia="zh-TW"/>
              </w:rPr>
            </w:pPr>
            <w:r w:rsidRPr="005B00C6">
              <w:rPr>
                <w:lang w:eastAsia="zh-TW"/>
              </w:rPr>
              <w:t>Rel-16</w:t>
            </w:r>
          </w:p>
        </w:tc>
        <w:tc>
          <w:tcPr>
            <w:tcW w:w="1566" w:type="dxa"/>
            <w:tcBorders>
              <w:top w:val="single" w:sz="4" w:space="0" w:color="auto"/>
              <w:left w:val="single" w:sz="4" w:space="0" w:color="auto"/>
              <w:bottom w:val="single" w:sz="4" w:space="0" w:color="auto"/>
              <w:right w:val="single" w:sz="4" w:space="0" w:color="auto"/>
            </w:tcBorders>
            <w:hideMark/>
          </w:tcPr>
          <w:p w14:paraId="0C2679F0" w14:textId="67DACEC6" w:rsidR="00B05689" w:rsidRPr="005B00C6" w:rsidRDefault="00B05689" w:rsidP="00386DCA">
            <w:pPr>
              <w:pStyle w:val="TAC"/>
            </w:pPr>
            <w:r w:rsidRPr="005B00C6">
              <w:t>pc_Band3_nrBand78_</w:t>
            </w:r>
            <w:del w:id="1531" w:author="0173" w:date="2024-03-19T11:22:00Z">
              <w:r w:rsidRPr="005B00C6" w:rsidDel="00A768AA">
                <w:delText xml:space="preserve"> </w:delText>
              </w:r>
            </w:del>
            <w:r w:rsidRPr="005B00C6">
              <w:t>PC2_Supp</w:t>
            </w:r>
          </w:p>
        </w:tc>
        <w:tc>
          <w:tcPr>
            <w:tcW w:w="1140" w:type="dxa"/>
            <w:tcBorders>
              <w:top w:val="single" w:sz="4" w:space="0" w:color="auto"/>
              <w:left w:val="single" w:sz="4" w:space="0" w:color="auto"/>
              <w:bottom w:val="single" w:sz="4" w:space="0" w:color="auto"/>
              <w:right w:val="single" w:sz="4" w:space="0" w:color="auto"/>
            </w:tcBorders>
          </w:tcPr>
          <w:p w14:paraId="3B20946D" w14:textId="77777777" w:rsidR="00B05689" w:rsidRPr="005B00C6" w:rsidRDefault="00B05689" w:rsidP="00386DCA">
            <w:pPr>
              <w:pStyle w:val="TAC"/>
              <w:rPr>
                <w:rFonts w:cs="Arial"/>
                <w:szCs w:val="18"/>
                <w:lang w:eastAsia="ja-JP"/>
              </w:rPr>
            </w:pPr>
          </w:p>
        </w:tc>
      </w:tr>
      <w:tr w:rsidR="00B05689" w:rsidRPr="005B00C6" w14:paraId="21A1B975" w14:textId="77777777" w:rsidTr="00FF6E08">
        <w:trPr>
          <w:cantSplit/>
          <w:jc w:val="center"/>
        </w:trPr>
        <w:tc>
          <w:tcPr>
            <w:tcW w:w="486" w:type="dxa"/>
            <w:tcBorders>
              <w:top w:val="single" w:sz="4" w:space="0" w:color="auto"/>
              <w:left w:val="single" w:sz="4" w:space="0" w:color="auto"/>
              <w:bottom w:val="single" w:sz="4" w:space="0" w:color="auto"/>
              <w:right w:val="single" w:sz="4" w:space="0" w:color="auto"/>
            </w:tcBorders>
            <w:hideMark/>
          </w:tcPr>
          <w:p w14:paraId="2CE65FC1" w14:textId="77777777" w:rsidR="00B05689" w:rsidRPr="005B00C6" w:rsidRDefault="00B05689" w:rsidP="00386DCA">
            <w:pPr>
              <w:pStyle w:val="TAC"/>
            </w:pPr>
            <w:r w:rsidRPr="005B00C6">
              <w:t>5</w:t>
            </w:r>
          </w:p>
        </w:tc>
        <w:tc>
          <w:tcPr>
            <w:tcW w:w="1332" w:type="dxa"/>
            <w:tcBorders>
              <w:top w:val="single" w:sz="6" w:space="0" w:color="auto"/>
              <w:left w:val="single" w:sz="6" w:space="0" w:color="auto"/>
              <w:bottom w:val="single" w:sz="6" w:space="0" w:color="auto"/>
              <w:right w:val="single" w:sz="6" w:space="0" w:color="auto"/>
            </w:tcBorders>
          </w:tcPr>
          <w:p w14:paraId="41B7D350" w14:textId="7BE16B61" w:rsidR="00B05689" w:rsidRPr="005B00C6" w:rsidRDefault="00B05689" w:rsidP="00386DCA">
            <w:pPr>
              <w:pStyle w:val="TAC"/>
            </w:pPr>
            <w:r w:rsidRPr="005B00C6">
              <w:rPr>
                <w:rFonts w:cs="Arial"/>
                <w:szCs w:val="18"/>
                <w:lang w:eastAsia="ja-JP"/>
              </w:rPr>
              <w:t>DC_3A_n41A</w:t>
            </w:r>
          </w:p>
        </w:tc>
        <w:tc>
          <w:tcPr>
            <w:tcW w:w="3365" w:type="dxa"/>
            <w:tcBorders>
              <w:top w:val="single" w:sz="6" w:space="0" w:color="auto"/>
              <w:left w:val="single" w:sz="6" w:space="0" w:color="auto"/>
              <w:bottom w:val="single" w:sz="6" w:space="0" w:color="auto"/>
              <w:right w:val="single" w:sz="6" w:space="0" w:color="auto"/>
            </w:tcBorders>
          </w:tcPr>
          <w:p w14:paraId="443278E2" w14:textId="77777777" w:rsidR="00B05689" w:rsidRPr="005B00C6" w:rsidRDefault="00B05689" w:rsidP="00386DCA">
            <w:pPr>
              <w:pStyle w:val="TAL"/>
              <w:rPr>
                <w:lang w:eastAsia="zh-CN"/>
              </w:rPr>
            </w:pPr>
            <w:r w:rsidRPr="005B00C6">
              <w:rPr>
                <w:lang w:eastAsia="zh-CN"/>
              </w:rPr>
              <w:t>LTE Frequency band: 1710-1785 MHz (UL), 1805-1880 MHz (DL)</w:t>
            </w:r>
          </w:p>
          <w:p w14:paraId="5F544141" w14:textId="77777777" w:rsidR="00B05689" w:rsidRPr="005B00C6" w:rsidRDefault="00B05689" w:rsidP="00AC1112">
            <w:pPr>
              <w:pStyle w:val="TAC"/>
              <w:jc w:val="left"/>
            </w:pPr>
            <w:r w:rsidRPr="005B00C6">
              <w:rPr>
                <w:lang w:eastAsia="zh-CN"/>
              </w:rPr>
              <w:t>NR Frequency band: 2496-2690 MHz</w:t>
            </w:r>
          </w:p>
        </w:tc>
        <w:tc>
          <w:tcPr>
            <w:tcW w:w="853" w:type="dxa"/>
            <w:tcBorders>
              <w:top w:val="single" w:sz="6" w:space="0" w:color="auto"/>
              <w:left w:val="single" w:sz="6" w:space="0" w:color="auto"/>
              <w:bottom w:val="single" w:sz="6" w:space="0" w:color="auto"/>
              <w:right w:val="single" w:sz="4" w:space="0" w:color="auto"/>
            </w:tcBorders>
            <w:hideMark/>
          </w:tcPr>
          <w:p w14:paraId="3E583B92" w14:textId="77777777" w:rsidR="00B05689" w:rsidRPr="005B00C6" w:rsidRDefault="00B05689" w:rsidP="00386DCA">
            <w:pPr>
              <w:pStyle w:val="TAC"/>
            </w:pPr>
            <w:r w:rsidRPr="005B00C6">
              <w:t>38.101-3, 6.2B.1.3</w:t>
            </w:r>
          </w:p>
        </w:tc>
        <w:tc>
          <w:tcPr>
            <w:tcW w:w="852" w:type="dxa"/>
            <w:tcBorders>
              <w:top w:val="single" w:sz="4" w:space="0" w:color="auto"/>
              <w:left w:val="single" w:sz="4" w:space="0" w:color="auto"/>
              <w:bottom w:val="single" w:sz="4" w:space="0" w:color="auto"/>
              <w:right w:val="single" w:sz="4" w:space="0" w:color="auto"/>
            </w:tcBorders>
            <w:hideMark/>
          </w:tcPr>
          <w:p w14:paraId="59F22B86" w14:textId="77777777" w:rsidR="00B05689" w:rsidRPr="005B00C6" w:rsidRDefault="00B05689" w:rsidP="00386DCA">
            <w:pPr>
              <w:pStyle w:val="TAC"/>
              <w:rPr>
                <w:lang w:eastAsia="zh-TW"/>
              </w:rPr>
            </w:pPr>
            <w:r w:rsidRPr="005B00C6">
              <w:rPr>
                <w:lang w:eastAsia="zh-TW"/>
              </w:rPr>
              <w:t>Rel-16</w:t>
            </w:r>
          </w:p>
        </w:tc>
        <w:tc>
          <w:tcPr>
            <w:tcW w:w="1566" w:type="dxa"/>
            <w:tcBorders>
              <w:top w:val="single" w:sz="4" w:space="0" w:color="auto"/>
              <w:left w:val="single" w:sz="4" w:space="0" w:color="auto"/>
              <w:bottom w:val="single" w:sz="4" w:space="0" w:color="auto"/>
              <w:right w:val="single" w:sz="4" w:space="0" w:color="auto"/>
            </w:tcBorders>
            <w:hideMark/>
          </w:tcPr>
          <w:p w14:paraId="3A7CAB91" w14:textId="503B6EBA" w:rsidR="00B05689" w:rsidRPr="005B00C6" w:rsidRDefault="00B05689" w:rsidP="00386DCA">
            <w:pPr>
              <w:pStyle w:val="TAC"/>
            </w:pPr>
            <w:r w:rsidRPr="005B00C6">
              <w:t>pc_Band3_nrBand41_</w:t>
            </w:r>
            <w:del w:id="1532" w:author="0173" w:date="2024-03-19T11:22:00Z">
              <w:r w:rsidRPr="005B00C6" w:rsidDel="00A768AA">
                <w:delText xml:space="preserve"> </w:delText>
              </w:r>
            </w:del>
            <w:r w:rsidRPr="005B00C6">
              <w:t>PC2_Supp</w:t>
            </w:r>
          </w:p>
        </w:tc>
        <w:tc>
          <w:tcPr>
            <w:tcW w:w="1140" w:type="dxa"/>
            <w:tcBorders>
              <w:top w:val="single" w:sz="4" w:space="0" w:color="auto"/>
              <w:left w:val="single" w:sz="4" w:space="0" w:color="auto"/>
              <w:bottom w:val="single" w:sz="4" w:space="0" w:color="auto"/>
              <w:right w:val="single" w:sz="4" w:space="0" w:color="auto"/>
            </w:tcBorders>
          </w:tcPr>
          <w:p w14:paraId="5BCEA521" w14:textId="77777777" w:rsidR="00B05689" w:rsidRPr="005B00C6" w:rsidRDefault="00B05689" w:rsidP="00386DCA">
            <w:pPr>
              <w:pStyle w:val="TAC"/>
              <w:rPr>
                <w:rFonts w:cs="Arial"/>
                <w:szCs w:val="18"/>
                <w:lang w:eastAsia="ja-JP"/>
              </w:rPr>
            </w:pPr>
          </w:p>
        </w:tc>
      </w:tr>
      <w:tr w:rsidR="00B05689" w:rsidRPr="005B00C6" w14:paraId="74105483" w14:textId="77777777" w:rsidTr="00FF6E08">
        <w:trPr>
          <w:cantSplit/>
          <w:jc w:val="center"/>
        </w:trPr>
        <w:tc>
          <w:tcPr>
            <w:tcW w:w="486" w:type="dxa"/>
            <w:tcBorders>
              <w:top w:val="single" w:sz="4" w:space="0" w:color="auto"/>
              <w:left w:val="single" w:sz="4" w:space="0" w:color="auto"/>
              <w:bottom w:val="single" w:sz="4" w:space="0" w:color="auto"/>
              <w:right w:val="single" w:sz="4" w:space="0" w:color="auto"/>
            </w:tcBorders>
          </w:tcPr>
          <w:p w14:paraId="54548882" w14:textId="77777777" w:rsidR="00B05689" w:rsidRPr="005B00C6" w:rsidRDefault="00B05689" w:rsidP="00386DCA">
            <w:pPr>
              <w:pStyle w:val="TAC"/>
              <w:rPr>
                <w:lang w:eastAsia="zh-CN"/>
              </w:rPr>
            </w:pPr>
            <w:r w:rsidRPr="005B00C6">
              <w:rPr>
                <w:lang w:eastAsia="zh-CN"/>
              </w:rPr>
              <w:t>6</w:t>
            </w:r>
          </w:p>
        </w:tc>
        <w:tc>
          <w:tcPr>
            <w:tcW w:w="1332" w:type="dxa"/>
            <w:tcBorders>
              <w:top w:val="single" w:sz="6" w:space="0" w:color="auto"/>
              <w:left w:val="single" w:sz="6" w:space="0" w:color="auto"/>
              <w:bottom w:val="single" w:sz="6" w:space="0" w:color="auto"/>
              <w:right w:val="single" w:sz="6" w:space="0" w:color="auto"/>
            </w:tcBorders>
          </w:tcPr>
          <w:p w14:paraId="582D729D" w14:textId="115EF28F" w:rsidR="00B05689" w:rsidRPr="005B00C6" w:rsidRDefault="00B05689" w:rsidP="00386DCA">
            <w:pPr>
              <w:pStyle w:val="TAC"/>
            </w:pPr>
            <w:r w:rsidRPr="005B00C6">
              <w:rPr>
                <w:rFonts w:cs="Arial"/>
                <w:szCs w:val="18"/>
                <w:lang w:eastAsia="zh-Hans"/>
              </w:rPr>
              <w:t>D</w:t>
            </w:r>
            <w:r w:rsidRPr="005B00C6">
              <w:rPr>
                <w:rFonts w:cs="Arial"/>
                <w:szCs w:val="18"/>
                <w:lang w:eastAsia="ja-JP"/>
              </w:rPr>
              <w:t>C_1A_n78A</w:t>
            </w:r>
          </w:p>
        </w:tc>
        <w:tc>
          <w:tcPr>
            <w:tcW w:w="3365" w:type="dxa"/>
            <w:tcBorders>
              <w:top w:val="single" w:sz="6" w:space="0" w:color="auto"/>
              <w:left w:val="single" w:sz="6" w:space="0" w:color="auto"/>
              <w:bottom w:val="single" w:sz="6" w:space="0" w:color="auto"/>
              <w:right w:val="single" w:sz="6" w:space="0" w:color="auto"/>
            </w:tcBorders>
          </w:tcPr>
          <w:p w14:paraId="6292E82B" w14:textId="77777777" w:rsidR="00B05689" w:rsidRPr="005B00C6" w:rsidRDefault="00B05689" w:rsidP="00386DCA">
            <w:pPr>
              <w:pStyle w:val="TAL"/>
              <w:rPr>
                <w:lang w:eastAsia="zh-CN"/>
              </w:rPr>
            </w:pPr>
            <w:r w:rsidRPr="005B00C6">
              <w:rPr>
                <w:lang w:eastAsia="zh-CN"/>
              </w:rPr>
              <w:t>LTE Frequency band: 1920-1980 MHz (UL),2110- 2170 MHz (DL)</w:t>
            </w:r>
          </w:p>
          <w:p w14:paraId="38E1B27B" w14:textId="77777777" w:rsidR="00B05689" w:rsidRPr="005B00C6" w:rsidRDefault="00B05689" w:rsidP="00AC1112">
            <w:pPr>
              <w:pStyle w:val="TAC"/>
              <w:jc w:val="left"/>
            </w:pPr>
            <w:r w:rsidRPr="005B00C6">
              <w:rPr>
                <w:lang w:eastAsia="zh-CN"/>
              </w:rPr>
              <w:t>NR Frequency band: 3300-3800 MHz</w:t>
            </w:r>
          </w:p>
        </w:tc>
        <w:tc>
          <w:tcPr>
            <w:tcW w:w="853" w:type="dxa"/>
            <w:tcBorders>
              <w:top w:val="single" w:sz="6" w:space="0" w:color="auto"/>
              <w:left w:val="single" w:sz="6" w:space="0" w:color="auto"/>
              <w:bottom w:val="single" w:sz="6" w:space="0" w:color="auto"/>
              <w:right w:val="single" w:sz="4" w:space="0" w:color="auto"/>
            </w:tcBorders>
          </w:tcPr>
          <w:p w14:paraId="4588F200" w14:textId="77777777" w:rsidR="00B05689" w:rsidRPr="005B00C6" w:rsidRDefault="00B05689" w:rsidP="00386DCA">
            <w:pPr>
              <w:pStyle w:val="TAC"/>
            </w:pPr>
            <w:r w:rsidRPr="005B00C6">
              <w:t>38.101-3, 6.2B.1.3</w:t>
            </w:r>
          </w:p>
        </w:tc>
        <w:tc>
          <w:tcPr>
            <w:tcW w:w="852" w:type="dxa"/>
            <w:tcBorders>
              <w:top w:val="single" w:sz="4" w:space="0" w:color="auto"/>
              <w:left w:val="single" w:sz="4" w:space="0" w:color="auto"/>
              <w:bottom w:val="single" w:sz="4" w:space="0" w:color="auto"/>
              <w:right w:val="single" w:sz="4" w:space="0" w:color="auto"/>
            </w:tcBorders>
          </w:tcPr>
          <w:p w14:paraId="31B8B142" w14:textId="77777777" w:rsidR="00B05689" w:rsidRPr="005B00C6" w:rsidRDefault="00B05689" w:rsidP="00386DCA">
            <w:pPr>
              <w:pStyle w:val="TAC"/>
              <w:rPr>
                <w:lang w:eastAsia="zh-TW"/>
              </w:rPr>
            </w:pPr>
            <w:r w:rsidRPr="005B00C6">
              <w:rPr>
                <w:lang w:eastAsia="zh-TW"/>
              </w:rPr>
              <w:t>Rel-17</w:t>
            </w:r>
          </w:p>
        </w:tc>
        <w:tc>
          <w:tcPr>
            <w:tcW w:w="1566" w:type="dxa"/>
            <w:tcBorders>
              <w:top w:val="single" w:sz="4" w:space="0" w:color="auto"/>
              <w:left w:val="single" w:sz="4" w:space="0" w:color="auto"/>
              <w:bottom w:val="single" w:sz="4" w:space="0" w:color="auto"/>
              <w:right w:val="single" w:sz="4" w:space="0" w:color="auto"/>
            </w:tcBorders>
          </w:tcPr>
          <w:p w14:paraId="157500DA" w14:textId="1313A586" w:rsidR="00B05689" w:rsidRPr="005B00C6" w:rsidRDefault="00B05689" w:rsidP="00386DCA">
            <w:pPr>
              <w:pStyle w:val="TAC"/>
            </w:pPr>
            <w:r w:rsidRPr="005B00C6">
              <w:t>pc_Band1_nrBand78_</w:t>
            </w:r>
            <w:del w:id="1533" w:author="0173" w:date="2024-03-19T11:22:00Z">
              <w:r w:rsidRPr="005B00C6" w:rsidDel="00A768AA">
                <w:delText xml:space="preserve"> </w:delText>
              </w:r>
            </w:del>
            <w:r w:rsidRPr="005B00C6">
              <w:t>PC2_Supp</w:t>
            </w:r>
          </w:p>
        </w:tc>
        <w:tc>
          <w:tcPr>
            <w:tcW w:w="1140" w:type="dxa"/>
            <w:tcBorders>
              <w:top w:val="single" w:sz="4" w:space="0" w:color="auto"/>
              <w:left w:val="single" w:sz="4" w:space="0" w:color="auto"/>
              <w:bottom w:val="single" w:sz="4" w:space="0" w:color="auto"/>
              <w:right w:val="single" w:sz="4" w:space="0" w:color="auto"/>
            </w:tcBorders>
          </w:tcPr>
          <w:p w14:paraId="44AE76CC" w14:textId="77777777" w:rsidR="00B05689" w:rsidRPr="005B00C6" w:rsidRDefault="00B05689" w:rsidP="00386DCA">
            <w:pPr>
              <w:pStyle w:val="TAC"/>
              <w:rPr>
                <w:rFonts w:cs="Arial"/>
                <w:szCs w:val="18"/>
                <w:lang w:eastAsia="zh-Hans"/>
              </w:rPr>
            </w:pPr>
          </w:p>
        </w:tc>
      </w:tr>
      <w:tr w:rsidR="00B05689" w:rsidRPr="005B00C6" w14:paraId="566BDBA7" w14:textId="77777777" w:rsidTr="00FF6E08">
        <w:trPr>
          <w:cantSplit/>
          <w:jc w:val="center"/>
        </w:trPr>
        <w:tc>
          <w:tcPr>
            <w:tcW w:w="486" w:type="dxa"/>
            <w:tcBorders>
              <w:top w:val="single" w:sz="4" w:space="0" w:color="auto"/>
              <w:left w:val="single" w:sz="4" w:space="0" w:color="auto"/>
              <w:bottom w:val="single" w:sz="4" w:space="0" w:color="auto"/>
              <w:right w:val="single" w:sz="4" w:space="0" w:color="auto"/>
            </w:tcBorders>
          </w:tcPr>
          <w:p w14:paraId="31870EB7" w14:textId="77777777" w:rsidR="00B05689" w:rsidRPr="005B00C6" w:rsidRDefault="00B05689" w:rsidP="00386DCA">
            <w:pPr>
              <w:pStyle w:val="TAC"/>
              <w:rPr>
                <w:lang w:eastAsia="zh-CN"/>
              </w:rPr>
            </w:pPr>
            <w:r w:rsidRPr="005B00C6">
              <w:rPr>
                <w:lang w:eastAsia="zh-CN"/>
              </w:rPr>
              <w:t>7</w:t>
            </w:r>
          </w:p>
        </w:tc>
        <w:tc>
          <w:tcPr>
            <w:tcW w:w="1332" w:type="dxa"/>
            <w:tcBorders>
              <w:top w:val="single" w:sz="6" w:space="0" w:color="auto"/>
              <w:left w:val="single" w:sz="6" w:space="0" w:color="auto"/>
              <w:bottom w:val="single" w:sz="6" w:space="0" w:color="auto"/>
              <w:right w:val="single" w:sz="6" w:space="0" w:color="auto"/>
            </w:tcBorders>
          </w:tcPr>
          <w:p w14:paraId="254C5654" w14:textId="4FDBDA93" w:rsidR="00B05689" w:rsidRPr="005B00C6" w:rsidRDefault="00C76379" w:rsidP="00386DCA">
            <w:pPr>
              <w:pStyle w:val="TAC"/>
              <w:rPr>
                <w:rFonts w:cs="Arial"/>
                <w:szCs w:val="18"/>
                <w:lang w:eastAsia="zh-Hans"/>
              </w:rPr>
            </w:pPr>
            <w:r w:rsidRPr="005B00C6">
              <w:rPr>
                <w:rFonts w:cs="Arial"/>
                <w:szCs w:val="18"/>
                <w:lang w:eastAsia="zh-Hans"/>
              </w:rPr>
              <w:t>Void</w:t>
            </w:r>
          </w:p>
        </w:tc>
        <w:tc>
          <w:tcPr>
            <w:tcW w:w="3365" w:type="dxa"/>
            <w:tcBorders>
              <w:top w:val="single" w:sz="6" w:space="0" w:color="auto"/>
              <w:left w:val="single" w:sz="6" w:space="0" w:color="auto"/>
              <w:bottom w:val="single" w:sz="6" w:space="0" w:color="auto"/>
              <w:right w:val="single" w:sz="6" w:space="0" w:color="auto"/>
            </w:tcBorders>
          </w:tcPr>
          <w:p w14:paraId="041E7C02" w14:textId="5C30E10D" w:rsidR="00B05689" w:rsidRPr="005B00C6" w:rsidRDefault="00B05689" w:rsidP="00386DCA">
            <w:pPr>
              <w:pStyle w:val="TAL"/>
              <w:rPr>
                <w:lang w:eastAsia="zh-CN"/>
              </w:rPr>
            </w:pPr>
          </w:p>
        </w:tc>
        <w:tc>
          <w:tcPr>
            <w:tcW w:w="853" w:type="dxa"/>
            <w:tcBorders>
              <w:top w:val="single" w:sz="6" w:space="0" w:color="auto"/>
              <w:left w:val="single" w:sz="6" w:space="0" w:color="auto"/>
              <w:bottom w:val="single" w:sz="6" w:space="0" w:color="auto"/>
              <w:right w:val="single" w:sz="4" w:space="0" w:color="auto"/>
            </w:tcBorders>
          </w:tcPr>
          <w:p w14:paraId="2088090F" w14:textId="5A368909" w:rsidR="00B05689" w:rsidRPr="005B00C6" w:rsidRDefault="00B05689" w:rsidP="00386DCA">
            <w:pPr>
              <w:pStyle w:val="TAC"/>
            </w:pPr>
          </w:p>
        </w:tc>
        <w:tc>
          <w:tcPr>
            <w:tcW w:w="852" w:type="dxa"/>
            <w:tcBorders>
              <w:top w:val="single" w:sz="4" w:space="0" w:color="auto"/>
              <w:left w:val="single" w:sz="4" w:space="0" w:color="auto"/>
              <w:bottom w:val="single" w:sz="4" w:space="0" w:color="auto"/>
              <w:right w:val="single" w:sz="4" w:space="0" w:color="auto"/>
            </w:tcBorders>
          </w:tcPr>
          <w:p w14:paraId="1DD03DFF" w14:textId="79340BE3" w:rsidR="00B05689" w:rsidRPr="005B00C6" w:rsidRDefault="00B05689" w:rsidP="00386DCA">
            <w:pPr>
              <w:pStyle w:val="TAC"/>
              <w:rPr>
                <w:lang w:eastAsia="zh-TW"/>
              </w:rPr>
            </w:pPr>
          </w:p>
        </w:tc>
        <w:tc>
          <w:tcPr>
            <w:tcW w:w="1566" w:type="dxa"/>
            <w:tcBorders>
              <w:top w:val="single" w:sz="4" w:space="0" w:color="auto"/>
              <w:left w:val="single" w:sz="4" w:space="0" w:color="auto"/>
              <w:bottom w:val="single" w:sz="4" w:space="0" w:color="auto"/>
              <w:right w:val="single" w:sz="4" w:space="0" w:color="auto"/>
            </w:tcBorders>
          </w:tcPr>
          <w:p w14:paraId="58E7264B" w14:textId="5CB8F9B3" w:rsidR="00B05689" w:rsidRPr="005B00C6" w:rsidRDefault="00B05689" w:rsidP="00386DCA">
            <w:pPr>
              <w:pStyle w:val="TAC"/>
            </w:pPr>
          </w:p>
        </w:tc>
        <w:tc>
          <w:tcPr>
            <w:tcW w:w="1140" w:type="dxa"/>
            <w:tcBorders>
              <w:top w:val="single" w:sz="4" w:space="0" w:color="auto"/>
              <w:left w:val="single" w:sz="4" w:space="0" w:color="auto"/>
              <w:bottom w:val="single" w:sz="4" w:space="0" w:color="auto"/>
              <w:right w:val="single" w:sz="4" w:space="0" w:color="auto"/>
            </w:tcBorders>
          </w:tcPr>
          <w:p w14:paraId="36B4F01A" w14:textId="77777777" w:rsidR="00B05689" w:rsidRPr="005B00C6" w:rsidRDefault="00B05689" w:rsidP="00386DCA">
            <w:pPr>
              <w:pStyle w:val="TAC"/>
              <w:rPr>
                <w:rFonts w:cs="Arial"/>
                <w:szCs w:val="18"/>
                <w:highlight w:val="yellow"/>
                <w:lang w:eastAsia="zh-Hans"/>
              </w:rPr>
            </w:pPr>
          </w:p>
        </w:tc>
      </w:tr>
      <w:tr w:rsidR="008E5F11" w:rsidRPr="005B00C6" w14:paraId="401F2BF3" w14:textId="77777777" w:rsidTr="00FF6E08">
        <w:trPr>
          <w:cantSplit/>
          <w:jc w:val="center"/>
        </w:trPr>
        <w:tc>
          <w:tcPr>
            <w:tcW w:w="486" w:type="dxa"/>
            <w:tcBorders>
              <w:top w:val="single" w:sz="4" w:space="0" w:color="auto"/>
              <w:left w:val="single" w:sz="4" w:space="0" w:color="auto"/>
              <w:bottom w:val="single" w:sz="4" w:space="0" w:color="auto"/>
              <w:right w:val="single" w:sz="4" w:space="0" w:color="auto"/>
            </w:tcBorders>
          </w:tcPr>
          <w:p w14:paraId="7C77B470" w14:textId="77777777" w:rsidR="008E5F11" w:rsidRPr="005B00C6" w:rsidRDefault="008E5F11" w:rsidP="00452594">
            <w:pPr>
              <w:pStyle w:val="TAC"/>
              <w:rPr>
                <w:lang w:eastAsia="zh-CN"/>
              </w:rPr>
            </w:pPr>
            <w:r w:rsidRPr="005B00C6">
              <w:rPr>
                <w:lang w:eastAsia="zh-CN"/>
              </w:rPr>
              <w:t>8</w:t>
            </w:r>
          </w:p>
        </w:tc>
        <w:tc>
          <w:tcPr>
            <w:tcW w:w="1332" w:type="dxa"/>
            <w:tcBorders>
              <w:top w:val="single" w:sz="6" w:space="0" w:color="auto"/>
              <w:left w:val="single" w:sz="6" w:space="0" w:color="auto"/>
              <w:bottom w:val="single" w:sz="6" w:space="0" w:color="auto"/>
              <w:right w:val="single" w:sz="6" w:space="0" w:color="auto"/>
            </w:tcBorders>
          </w:tcPr>
          <w:p w14:paraId="17521D9B" w14:textId="77777777" w:rsidR="008E5F11" w:rsidRPr="005B00C6" w:rsidRDefault="008E5F11" w:rsidP="00452594">
            <w:pPr>
              <w:pStyle w:val="TAC"/>
              <w:rPr>
                <w:rFonts w:cs="Arial"/>
                <w:szCs w:val="18"/>
                <w:lang w:eastAsia="zh-Hans"/>
              </w:rPr>
            </w:pPr>
            <w:r w:rsidRPr="005B00C6">
              <w:rPr>
                <w:rFonts w:cs="Arial"/>
                <w:szCs w:val="18"/>
                <w:lang w:eastAsia="zh-Hans"/>
              </w:rPr>
              <w:t>DC_8A_n78A</w:t>
            </w:r>
          </w:p>
        </w:tc>
        <w:tc>
          <w:tcPr>
            <w:tcW w:w="3365" w:type="dxa"/>
            <w:tcBorders>
              <w:top w:val="single" w:sz="6" w:space="0" w:color="auto"/>
              <w:left w:val="single" w:sz="6" w:space="0" w:color="auto"/>
              <w:bottom w:val="single" w:sz="6" w:space="0" w:color="auto"/>
              <w:right w:val="single" w:sz="6" w:space="0" w:color="auto"/>
            </w:tcBorders>
          </w:tcPr>
          <w:p w14:paraId="444692F5" w14:textId="6CB5B46C" w:rsidR="008E5F11" w:rsidRPr="005B00C6" w:rsidRDefault="008E5F11" w:rsidP="00452594">
            <w:pPr>
              <w:pStyle w:val="TAL"/>
              <w:rPr>
                <w:lang w:eastAsia="zh-CN"/>
              </w:rPr>
            </w:pPr>
            <w:r w:rsidRPr="005B00C6">
              <w:rPr>
                <w:lang w:eastAsia="zh-CN"/>
              </w:rPr>
              <w:t>LTE Frequency band: 703-748 MHz (UL), 758-803 MHz (DL)</w:t>
            </w:r>
          </w:p>
          <w:p w14:paraId="62809E10" w14:textId="77777777" w:rsidR="008E5F11" w:rsidRPr="005B00C6" w:rsidRDefault="008E5F11" w:rsidP="00452594">
            <w:pPr>
              <w:pStyle w:val="TAL"/>
              <w:rPr>
                <w:lang w:eastAsia="zh-CN"/>
              </w:rPr>
            </w:pPr>
            <w:r w:rsidRPr="005B00C6">
              <w:rPr>
                <w:lang w:eastAsia="zh-CN"/>
              </w:rPr>
              <w:t>NR Frequency band: 3300-3800 MHz</w:t>
            </w:r>
          </w:p>
        </w:tc>
        <w:tc>
          <w:tcPr>
            <w:tcW w:w="853" w:type="dxa"/>
            <w:tcBorders>
              <w:top w:val="single" w:sz="6" w:space="0" w:color="auto"/>
              <w:left w:val="single" w:sz="6" w:space="0" w:color="auto"/>
              <w:bottom w:val="single" w:sz="6" w:space="0" w:color="auto"/>
              <w:right w:val="single" w:sz="4" w:space="0" w:color="auto"/>
            </w:tcBorders>
          </w:tcPr>
          <w:p w14:paraId="7B3CBC94" w14:textId="77777777" w:rsidR="008E5F11" w:rsidRPr="005B00C6" w:rsidRDefault="008E5F11" w:rsidP="00452594">
            <w:pPr>
              <w:pStyle w:val="TAC"/>
            </w:pPr>
            <w:r w:rsidRPr="005B00C6">
              <w:t>38.101-3, 6.2B.1.3</w:t>
            </w:r>
          </w:p>
        </w:tc>
        <w:tc>
          <w:tcPr>
            <w:tcW w:w="852" w:type="dxa"/>
            <w:tcBorders>
              <w:top w:val="single" w:sz="4" w:space="0" w:color="auto"/>
              <w:left w:val="single" w:sz="4" w:space="0" w:color="auto"/>
              <w:bottom w:val="single" w:sz="4" w:space="0" w:color="auto"/>
              <w:right w:val="single" w:sz="4" w:space="0" w:color="auto"/>
            </w:tcBorders>
          </w:tcPr>
          <w:p w14:paraId="641B61C4" w14:textId="77777777" w:rsidR="008E5F11" w:rsidRPr="005B00C6" w:rsidRDefault="008E5F11" w:rsidP="00452594">
            <w:pPr>
              <w:pStyle w:val="TAC"/>
              <w:rPr>
                <w:lang w:eastAsia="zh-TW"/>
              </w:rPr>
            </w:pPr>
            <w:r w:rsidRPr="005B00C6">
              <w:rPr>
                <w:lang w:eastAsia="zh-TW"/>
              </w:rPr>
              <w:t>Rel-17</w:t>
            </w:r>
          </w:p>
        </w:tc>
        <w:tc>
          <w:tcPr>
            <w:tcW w:w="1566" w:type="dxa"/>
            <w:tcBorders>
              <w:top w:val="single" w:sz="4" w:space="0" w:color="auto"/>
              <w:left w:val="single" w:sz="4" w:space="0" w:color="auto"/>
              <w:bottom w:val="single" w:sz="4" w:space="0" w:color="auto"/>
              <w:right w:val="single" w:sz="4" w:space="0" w:color="auto"/>
            </w:tcBorders>
          </w:tcPr>
          <w:p w14:paraId="09827A8B" w14:textId="73C1B1E2" w:rsidR="008E5F11" w:rsidRPr="005B00C6" w:rsidRDefault="008E5F11" w:rsidP="00452594">
            <w:pPr>
              <w:pStyle w:val="TAC"/>
            </w:pPr>
            <w:r w:rsidRPr="005B00C6">
              <w:t>pc_Band8_nrBand78_</w:t>
            </w:r>
            <w:del w:id="1534" w:author="0173" w:date="2024-03-19T11:22:00Z">
              <w:r w:rsidRPr="005B00C6" w:rsidDel="00A768AA">
                <w:delText xml:space="preserve"> </w:delText>
              </w:r>
            </w:del>
            <w:r w:rsidRPr="005B00C6">
              <w:t>PC2_Supp</w:t>
            </w:r>
          </w:p>
        </w:tc>
        <w:tc>
          <w:tcPr>
            <w:tcW w:w="1140" w:type="dxa"/>
            <w:tcBorders>
              <w:top w:val="single" w:sz="4" w:space="0" w:color="auto"/>
              <w:left w:val="single" w:sz="4" w:space="0" w:color="auto"/>
              <w:bottom w:val="single" w:sz="4" w:space="0" w:color="auto"/>
              <w:right w:val="single" w:sz="4" w:space="0" w:color="auto"/>
            </w:tcBorders>
          </w:tcPr>
          <w:p w14:paraId="6DA3CDE8" w14:textId="77777777" w:rsidR="008E5F11" w:rsidRPr="005B00C6" w:rsidRDefault="008E5F11" w:rsidP="00452594">
            <w:pPr>
              <w:pStyle w:val="TAC"/>
              <w:rPr>
                <w:rFonts w:cs="Arial"/>
                <w:szCs w:val="18"/>
                <w:highlight w:val="yellow"/>
                <w:lang w:eastAsia="zh-Hans"/>
              </w:rPr>
            </w:pPr>
          </w:p>
        </w:tc>
      </w:tr>
      <w:tr w:rsidR="00B43043" w:rsidRPr="005B00C6" w14:paraId="5D6D1AB9" w14:textId="77777777" w:rsidTr="00FF6E08">
        <w:trPr>
          <w:cantSplit/>
          <w:jc w:val="center"/>
        </w:trPr>
        <w:tc>
          <w:tcPr>
            <w:tcW w:w="486" w:type="dxa"/>
            <w:tcBorders>
              <w:top w:val="single" w:sz="4" w:space="0" w:color="auto"/>
              <w:left w:val="single" w:sz="4" w:space="0" w:color="auto"/>
              <w:bottom w:val="single" w:sz="4" w:space="0" w:color="auto"/>
              <w:right w:val="single" w:sz="4" w:space="0" w:color="auto"/>
            </w:tcBorders>
          </w:tcPr>
          <w:p w14:paraId="0EC1B243" w14:textId="20E95332" w:rsidR="00B43043" w:rsidRPr="005B00C6" w:rsidRDefault="00B43043" w:rsidP="00B43043">
            <w:pPr>
              <w:pStyle w:val="TAC"/>
              <w:rPr>
                <w:lang w:eastAsia="zh-CN"/>
              </w:rPr>
            </w:pPr>
            <w:r w:rsidRPr="005B00C6">
              <w:rPr>
                <w:lang w:eastAsia="zh-CN"/>
              </w:rPr>
              <w:t>9</w:t>
            </w:r>
          </w:p>
        </w:tc>
        <w:tc>
          <w:tcPr>
            <w:tcW w:w="1332" w:type="dxa"/>
            <w:tcBorders>
              <w:top w:val="single" w:sz="6" w:space="0" w:color="auto"/>
              <w:left w:val="single" w:sz="6" w:space="0" w:color="auto"/>
              <w:bottom w:val="single" w:sz="6" w:space="0" w:color="auto"/>
              <w:right w:val="single" w:sz="6" w:space="0" w:color="auto"/>
            </w:tcBorders>
          </w:tcPr>
          <w:p w14:paraId="37E06FE9" w14:textId="322960BC" w:rsidR="00B43043" w:rsidRPr="005B00C6" w:rsidRDefault="00B43043" w:rsidP="00B43043">
            <w:pPr>
              <w:pStyle w:val="TAC"/>
              <w:rPr>
                <w:rFonts w:cs="Arial"/>
                <w:szCs w:val="18"/>
                <w:lang w:eastAsia="zh-Hans"/>
              </w:rPr>
            </w:pPr>
            <w:r w:rsidRPr="005B00C6">
              <w:rPr>
                <w:rFonts w:cs="Arial"/>
                <w:szCs w:val="18"/>
                <w:lang w:eastAsia="zh-Hans"/>
              </w:rPr>
              <w:t>D</w:t>
            </w:r>
            <w:r w:rsidRPr="005B00C6">
              <w:rPr>
                <w:rFonts w:cs="Arial"/>
                <w:szCs w:val="18"/>
                <w:lang w:eastAsia="ja-JP"/>
              </w:rPr>
              <w:t>C_2A_n77A</w:t>
            </w:r>
          </w:p>
        </w:tc>
        <w:tc>
          <w:tcPr>
            <w:tcW w:w="3365" w:type="dxa"/>
            <w:tcBorders>
              <w:top w:val="single" w:sz="6" w:space="0" w:color="auto"/>
              <w:left w:val="single" w:sz="6" w:space="0" w:color="auto"/>
              <w:bottom w:val="single" w:sz="6" w:space="0" w:color="auto"/>
              <w:right w:val="single" w:sz="6" w:space="0" w:color="auto"/>
            </w:tcBorders>
          </w:tcPr>
          <w:p w14:paraId="7870CF48" w14:textId="77777777" w:rsidR="00B43043" w:rsidRPr="005B00C6" w:rsidRDefault="00B43043" w:rsidP="00B43043">
            <w:pPr>
              <w:pStyle w:val="TAL"/>
              <w:rPr>
                <w:lang w:eastAsia="zh-CN"/>
              </w:rPr>
            </w:pPr>
            <w:r w:rsidRPr="005B00C6">
              <w:rPr>
                <w:lang w:eastAsia="zh-CN"/>
              </w:rPr>
              <w:t>LTE Frequency band: 1850-1910 MHz (UL),1930-1990 MHz (DL)</w:t>
            </w:r>
          </w:p>
          <w:p w14:paraId="383200A2" w14:textId="1ACCE5D5" w:rsidR="00B43043" w:rsidRPr="005B00C6" w:rsidRDefault="00B43043" w:rsidP="00B43043">
            <w:pPr>
              <w:pStyle w:val="TAL"/>
              <w:rPr>
                <w:lang w:eastAsia="zh-CN"/>
              </w:rPr>
            </w:pPr>
            <w:r w:rsidRPr="005B00C6">
              <w:rPr>
                <w:lang w:eastAsia="zh-CN"/>
              </w:rPr>
              <w:t>NR Frequency band: 3300-4200 MHz</w:t>
            </w:r>
            <w:r w:rsidRPr="005B00C6">
              <w:rPr>
                <w:rFonts w:cs="Arial"/>
                <w:vertAlign w:val="superscript"/>
                <w:lang w:eastAsia="zh-CN"/>
              </w:rPr>
              <w:t>1</w:t>
            </w:r>
          </w:p>
        </w:tc>
        <w:tc>
          <w:tcPr>
            <w:tcW w:w="853" w:type="dxa"/>
            <w:tcBorders>
              <w:top w:val="single" w:sz="6" w:space="0" w:color="auto"/>
              <w:left w:val="single" w:sz="6" w:space="0" w:color="auto"/>
              <w:bottom w:val="single" w:sz="6" w:space="0" w:color="auto"/>
              <w:right w:val="single" w:sz="4" w:space="0" w:color="auto"/>
            </w:tcBorders>
          </w:tcPr>
          <w:p w14:paraId="714F0929" w14:textId="4199ECC7" w:rsidR="00B43043" w:rsidRPr="005B00C6" w:rsidRDefault="00B43043" w:rsidP="00B43043">
            <w:pPr>
              <w:pStyle w:val="TAC"/>
            </w:pPr>
            <w:r w:rsidRPr="005B00C6">
              <w:t>38.101-3, 6.2B.1.3</w:t>
            </w:r>
          </w:p>
        </w:tc>
        <w:tc>
          <w:tcPr>
            <w:tcW w:w="852" w:type="dxa"/>
            <w:tcBorders>
              <w:top w:val="single" w:sz="4" w:space="0" w:color="auto"/>
              <w:left w:val="single" w:sz="4" w:space="0" w:color="auto"/>
              <w:bottom w:val="single" w:sz="4" w:space="0" w:color="auto"/>
              <w:right w:val="single" w:sz="4" w:space="0" w:color="auto"/>
            </w:tcBorders>
          </w:tcPr>
          <w:p w14:paraId="001F6096" w14:textId="491D644F" w:rsidR="00B43043" w:rsidRPr="005B00C6" w:rsidRDefault="00B43043" w:rsidP="00B43043">
            <w:pPr>
              <w:pStyle w:val="TAC"/>
              <w:rPr>
                <w:lang w:eastAsia="zh-TW"/>
              </w:rPr>
            </w:pPr>
            <w:r w:rsidRPr="005B00C6">
              <w:rPr>
                <w:lang w:eastAsia="zh-TW"/>
              </w:rPr>
              <w:t>Rel-17</w:t>
            </w:r>
          </w:p>
        </w:tc>
        <w:tc>
          <w:tcPr>
            <w:tcW w:w="1566" w:type="dxa"/>
            <w:tcBorders>
              <w:top w:val="single" w:sz="4" w:space="0" w:color="auto"/>
              <w:left w:val="single" w:sz="4" w:space="0" w:color="auto"/>
              <w:bottom w:val="single" w:sz="4" w:space="0" w:color="auto"/>
              <w:right w:val="single" w:sz="4" w:space="0" w:color="auto"/>
            </w:tcBorders>
          </w:tcPr>
          <w:p w14:paraId="4EC9032D" w14:textId="68D231BF" w:rsidR="00B43043" w:rsidRPr="005B00C6" w:rsidRDefault="00B43043" w:rsidP="00B43043">
            <w:pPr>
              <w:pStyle w:val="TAC"/>
            </w:pPr>
            <w:r w:rsidRPr="005B00C6">
              <w:t>pc_Band2_nrBand77_</w:t>
            </w:r>
            <w:del w:id="1535" w:author="0173" w:date="2024-03-19T11:22:00Z">
              <w:r w:rsidRPr="005B00C6" w:rsidDel="00A768AA">
                <w:delText xml:space="preserve"> </w:delText>
              </w:r>
            </w:del>
            <w:r w:rsidRPr="005B00C6">
              <w:t>PC2_Supp</w:t>
            </w:r>
          </w:p>
        </w:tc>
        <w:tc>
          <w:tcPr>
            <w:tcW w:w="1140" w:type="dxa"/>
            <w:tcBorders>
              <w:top w:val="single" w:sz="4" w:space="0" w:color="auto"/>
              <w:left w:val="single" w:sz="4" w:space="0" w:color="auto"/>
              <w:bottom w:val="single" w:sz="4" w:space="0" w:color="auto"/>
              <w:right w:val="single" w:sz="4" w:space="0" w:color="auto"/>
            </w:tcBorders>
          </w:tcPr>
          <w:p w14:paraId="108BC765" w14:textId="77777777" w:rsidR="00B43043" w:rsidRPr="005B00C6" w:rsidRDefault="00B43043" w:rsidP="00B43043">
            <w:pPr>
              <w:pStyle w:val="TAC"/>
              <w:rPr>
                <w:rFonts w:cs="Arial"/>
                <w:szCs w:val="18"/>
                <w:highlight w:val="yellow"/>
                <w:lang w:eastAsia="zh-Hans"/>
              </w:rPr>
            </w:pPr>
          </w:p>
        </w:tc>
      </w:tr>
      <w:tr w:rsidR="00B43043" w:rsidRPr="005B00C6" w14:paraId="5166B5DA" w14:textId="77777777" w:rsidTr="00FF6E08">
        <w:trPr>
          <w:cantSplit/>
          <w:jc w:val="center"/>
        </w:trPr>
        <w:tc>
          <w:tcPr>
            <w:tcW w:w="486" w:type="dxa"/>
            <w:tcBorders>
              <w:top w:val="single" w:sz="4" w:space="0" w:color="auto"/>
              <w:left w:val="single" w:sz="4" w:space="0" w:color="auto"/>
              <w:bottom w:val="single" w:sz="4" w:space="0" w:color="auto"/>
              <w:right w:val="single" w:sz="4" w:space="0" w:color="auto"/>
            </w:tcBorders>
          </w:tcPr>
          <w:p w14:paraId="3DA70B6A" w14:textId="57235125" w:rsidR="00B43043" w:rsidRPr="005B00C6" w:rsidRDefault="00B43043" w:rsidP="00B43043">
            <w:pPr>
              <w:pStyle w:val="TAC"/>
              <w:rPr>
                <w:lang w:eastAsia="zh-CN"/>
              </w:rPr>
            </w:pPr>
            <w:r w:rsidRPr="005B00C6">
              <w:rPr>
                <w:lang w:eastAsia="zh-CN"/>
              </w:rPr>
              <w:t>10</w:t>
            </w:r>
          </w:p>
        </w:tc>
        <w:tc>
          <w:tcPr>
            <w:tcW w:w="1332" w:type="dxa"/>
            <w:tcBorders>
              <w:top w:val="single" w:sz="6" w:space="0" w:color="auto"/>
              <w:left w:val="single" w:sz="6" w:space="0" w:color="auto"/>
              <w:bottom w:val="single" w:sz="6" w:space="0" w:color="auto"/>
              <w:right w:val="single" w:sz="6" w:space="0" w:color="auto"/>
            </w:tcBorders>
          </w:tcPr>
          <w:p w14:paraId="4C6DC40A" w14:textId="00ECD9ED" w:rsidR="00B43043" w:rsidRPr="005B00C6" w:rsidRDefault="00B43043" w:rsidP="00B43043">
            <w:pPr>
              <w:pStyle w:val="TAC"/>
              <w:rPr>
                <w:rFonts w:cs="Arial"/>
                <w:szCs w:val="18"/>
                <w:lang w:eastAsia="zh-Hans"/>
              </w:rPr>
            </w:pPr>
            <w:r w:rsidRPr="005B00C6">
              <w:rPr>
                <w:rFonts w:cs="Arial"/>
                <w:szCs w:val="18"/>
                <w:lang w:eastAsia="zh-Hans"/>
              </w:rPr>
              <w:t>D</w:t>
            </w:r>
            <w:r w:rsidRPr="005B00C6">
              <w:rPr>
                <w:rFonts w:cs="Arial"/>
                <w:szCs w:val="18"/>
                <w:lang w:eastAsia="ja-JP"/>
              </w:rPr>
              <w:t>C_5A_n77A</w:t>
            </w:r>
          </w:p>
        </w:tc>
        <w:tc>
          <w:tcPr>
            <w:tcW w:w="3365" w:type="dxa"/>
            <w:tcBorders>
              <w:top w:val="single" w:sz="6" w:space="0" w:color="auto"/>
              <w:left w:val="single" w:sz="6" w:space="0" w:color="auto"/>
              <w:bottom w:val="single" w:sz="6" w:space="0" w:color="auto"/>
              <w:right w:val="single" w:sz="6" w:space="0" w:color="auto"/>
            </w:tcBorders>
          </w:tcPr>
          <w:p w14:paraId="197118A4" w14:textId="77777777" w:rsidR="00B43043" w:rsidRPr="005B00C6" w:rsidRDefault="00B43043" w:rsidP="00B43043">
            <w:pPr>
              <w:pStyle w:val="TAL"/>
              <w:rPr>
                <w:lang w:eastAsia="zh-CN"/>
              </w:rPr>
            </w:pPr>
            <w:r w:rsidRPr="005B00C6">
              <w:rPr>
                <w:lang w:eastAsia="zh-CN"/>
              </w:rPr>
              <w:t>LTE Frequency band: 824-849 MHz (UL),869- 894 MHz (DL)</w:t>
            </w:r>
          </w:p>
          <w:p w14:paraId="2A068801" w14:textId="22CB0042" w:rsidR="00B43043" w:rsidRPr="005B00C6" w:rsidRDefault="00B43043" w:rsidP="00B43043">
            <w:pPr>
              <w:pStyle w:val="TAL"/>
              <w:rPr>
                <w:lang w:eastAsia="zh-CN"/>
              </w:rPr>
            </w:pPr>
            <w:r w:rsidRPr="005B00C6">
              <w:rPr>
                <w:lang w:eastAsia="zh-CN"/>
              </w:rPr>
              <w:t>NR Frequency band: 3300-4200 MHz</w:t>
            </w:r>
            <w:r w:rsidRPr="005B00C6">
              <w:rPr>
                <w:rFonts w:cs="Arial"/>
                <w:vertAlign w:val="superscript"/>
                <w:lang w:eastAsia="zh-CN"/>
              </w:rPr>
              <w:t>1</w:t>
            </w:r>
          </w:p>
        </w:tc>
        <w:tc>
          <w:tcPr>
            <w:tcW w:w="853" w:type="dxa"/>
            <w:tcBorders>
              <w:top w:val="single" w:sz="6" w:space="0" w:color="auto"/>
              <w:left w:val="single" w:sz="6" w:space="0" w:color="auto"/>
              <w:bottom w:val="single" w:sz="6" w:space="0" w:color="auto"/>
              <w:right w:val="single" w:sz="4" w:space="0" w:color="auto"/>
            </w:tcBorders>
          </w:tcPr>
          <w:p w14:paraId="579C5612" w14:textId="60D59730" w:rsidR="00B43043" w:rsidRPr="005B00C6" w:rsidRDefault="00B43043" w:rsidP="00B43043">
            <w:pPr>
              <w:pStyle w:val="TAC"/>
            </w:pPr>
            <w:r w:rsidRPr="005B00C6">
              <w:t>38.101-3, 6.2B.1.3</w:t>
            </w:r>
          </w:p>
        </w:tc>
        <w:tc>
          <w:tcPr>
            <w:tcW w:w="852" w:type="dxa"/>
            <w:tcBorders>
              <w:top w:val="single" w:sz="4" w:space="0" w:color="auto"/>
              <w:left w:val="single" w:sz="4" w:space="0" w:color="auto"/>
              <w:bottom w:val="single" w:sz="4" w:space="0" w:color="auto"/>
              <w:right w:val="single" w:sz="4" w:space="0" w:color="auto"/>
            </w:tcBorders>
          </w:tcPr>
          <w:p w14:paraId="239EC3DD" w14:textId="7D15FF43" w:rsidR="00B43043" w:rsidRPr="005B00C6" w:rsidRDefault="00B43043" w:rsidP="00B43043">
            <w:pPr>
              <w:pStyle w:val="TAC"/>
              <w:rPr>
                <w:lang w:eastAsia="zh-TW"/>
              </w:rPr>
            </w:pPr>
            <w:r w:rsidRPr="005B00C6">
              <w:rPr>
                <w:lang w:eastAsia="zh-TW"/>
              </w:rPr>
              <w:t>Rel-17</w:t>
            </w:r>
          </w:p>
        </w:tc>
        <w:tc>
          <w:tcPr>
            <w:tcW w:w="1566" w:type="dxa"/>
            <w:tcBorders>
              <w:top w:val="single" w:sz="4" w:space="0" w:color="auto"/>
              <w:left w:val="single" w:sz="4" w:space="0" w:color="auto"/>
              <w:bottom w:val="single" w:sz="4" w:space="0" w:color="auto"/>
              <w:right w:val="single" w:sz="4" w:space="0" w:color="auto"/>
            </w:tcBorders>
          </w:tcPr>
          <w:p w14:paraId="1CCCA82A" w14:textId="62CB55F5" w:rsidR="00B43043" w:rsidRPr="005B00C6" w:rsidRDefault="00B43043" w:rsidP="00B43043">
            <w:pPr>
              <w:pStyle w:val="TAC"/>
            </w:pPr>
            <w:r w:rsidRPr="005B00C6">
              <w:t>pc_Band5_nrBand77_</w:t>
            </w:r>
            <w:del w:id="1536" w:author="0173" w:date="2024-03-19T11:22:00Z">
              <w:r w:rsidRPr="005B00C6" w:rsidDel="00A768AA">
                <w:delText xml:space="preserve"> </w:delText>
              </w:r>
            </w:del>
            <w:r w:rsidRPr="005B00C6">
              <w:t>PC2_Supp</w:t>
            </w:r>
          </w:p>
        </w:tc>
        <w:tc>
          <w:tcPr>
            <w:tcW w:w="1140" w:type="dxa"/>
            <w:tcBorders>
              <w:top w:val="single" w:sz="4" w:space="0" w:color="auto"/>
              <w:left w:val="single" w:sz="4" w:space="0" w:color="auto"/>
              <w:bottom w:val="single" w:sz="4" w:space="0" w:color="auto"/>
              <w:right w:val="single" w:sz="4" w:space="0" w:color="auto"/>
            </w:tcBorders>
          </w:tcPr>
          <w:p w14:paraId="725C138B" w14:textId="77777777" w:rsidR="00B43043" w:rsidRPr="005B00C6" w:rsidRDefault="00B43043" w:rsidP="00B43043">
            <w:pPr>
              <w:pStyle w:val="TAC"/>
              <w:rPr>
                <w:rFonts w:cs="Arial"/>
                <w:szCs w:val="18"/>
                <w:highlight w:val="yellow"/>
                <w:lang w:eastAsia="zh-Hans"/>
              </w:rPr>
            </w:pPr>
          </w:p>
        </w:tc>
      </w:tr>
      <w:tr w:rsidR="00B43043" w:rsidRPr="005B00C6" w14:paraId="1CBBBCD8" w14:textId="77777777" w:rsidTr="00FF6E08">
        <w:trPr>
          <w:cantSplit/>
          <w:jc w:val="center"/>
        </w:trPr>
        <w:tc>
          <w:tcPr>
            <w:tcW w:w="486" w:type="dxa"/>
            <w:tcBorders>
              <w:top w:val="single" w:sz="4" w:space="0" w:color="auto"/>
              <w:left w:val="single" w:sz="4" w:space="0" w:color="auto"/>
              <w:bottom w:val="single" w:sz="4" w:space="0" w:color="auto"/>
              <w:right w:val="single" w:sz="4" w:space="0" w:color="auto"/>
            </w:tcBorders>
          </w:tcPr>
          <w:p w14:paraId="6C5B5DDC" w14:textId="11BE283F" w:rsidR="00B43043" w:rsidRPr="005B00C6" w:rsidRDefault="00B43043" w:rsidP="00B43043">
            <w:pPr>
              <w:pStyle w:val="TAC"/>
              <w:rPr>
                <w:lang w:eastAsia="zh-CN"/>
              </w:rPr>
            </w:pPr>
            <w:r w:rsidRPr="005B00C6">
              <w:rPr>
                <w:lang w:eastAsia="zh-CN"/>
              </w:rPr>
              <w:t>11</w:t>
            </w:r>
          </w:p>
        </w:tc>
        <w:tc>
          <w:tcPr>
            <w:tcW w:w="1332" w:type="dxa"/>
            <w:tcBorders>
              <w:top w:val="single" w:sz="6" w:space="0" w:color="auto"/>
              <w:left w:val="single" w:sz="6" w:space="0" w:color="auto"/>
              <w:bottom w:val="single" w:sz="6" w:space="0" w:color="auto"/>
              <w:right w:val="single" w:sz="6" w:space="0" w:color="auto"/>
            </w:tcBorders>
          </w:tcPr>
          <w:p w14:paraId="082CAFD2" w14:textId="471AA34C" w:rsidR="00B43043" w:rsidRPr="005B00C6" w:rsidRDefault="00B43043" w:rsidP="00B43043">
            <w:pPr>
              <w:pStyle w:val="TAC"/>
              <w:rPr>
                <w:rFonts w:cs="Arial"/>
                <w:szCs w:val="18"/>
                <w:lang w:eastAsia="zh-Hans"/>
              </w:rPr>
            </w:pPr>
            <w:r w:rsidRPr="005B00C6">
              <w:rPr>
                <w:rFonts w:cs="Arial"/>
                <w:szCs w:val="18"/>
                <w:lang w:eastAsia="zh-Hans"/>
              </w:rPr>
              <w:t>D</w:t>
            </w:r>
            <w:r w:rsidRPr="005B00C6">
              <w:rPr>
                <w:rFonts w:cs="Arial"/>
                <w:szCs w:val="18"/>
                <w:lang w:eastAsia="ja-JP"/>
              </w:rPr>
              <w:t>C_13A_n77A</w:t>
            </w:r>
          </w:p>
        </w:tc>
        <w:tc>
          <w:tcPr>
            <w:tcW w:w="3365" w:type="dxa"/>
            <w:tcBorders>
              <w:top w:val="single" w:sz="6" w:space="0" w:color="auto"/>
              <w:left w:val="single" w:sz="6" w:space="0" w:color="auto"/>
              <w:bottom w:val="single" w:sz="6" w:space="0" w:color="auto"/>
              <w:right w:val="single" w:sz="6" w:space="0" w:color="auto"/>
            </w:tcBorders>
          </w:tcPr>
          <w:p w14:paraId="63F76D1B" w14:textId="77777777" w:rsidR="00B43043" w:rsidRPr="005B00C6" w:rsidRDefault="00B43043" w:rsidP="00B43043">
            <w:pPr>
              <w:pStyle w:val="TAL"/>
              <w:rPr>
                <w:lang w:eastAsia="zh-CN"/>
              </w:rPr>
            </w:pPr>
            <w:r w:rsidRPr="005B00C6">
              <w:rPr>
                <w:lang w:eastAsia="zh-CN"/>
              </w:rPr>
              <w:t>LTE Frequency band: 777-787 MHz (UL),746-756 MHz (DL)</w:t>
            </w:r>
          </w:p>
          <w:p w14:paraId="3561B82C" w14:textId="26217E20" w:rsidR="00B43043" w:rsidRPr="005B00C6" w:rsidRDefault="00B43043" w:rsidP="00B43043">
            <w:pPr>
              <w:pStyle w:val="TAL"/>
              <w:rPr>
                <w:lang w:eastAsia="zh-CN"/>
              </w:rPr>
            </w:pPr>
            <w:r w:rsidRPr="005B00C6">
              <w:rPr>
                <w:lang w:eastAsia="zh-CN"/>
              </w:rPr>
              <w:t>NR Frequency band: 3300-4200 MHz</w:t>
            </w:r>
            <w:r w:rsidRPr="005B00C6">
              <w:rPr>
                <w:rFonts w:cs="Arial"/>
                <w:vertAlign w:val="superscript"/>
                <w:lang w:eastAsia="zh-CN"/>
              </w:rPr>
              <w:t>1</w:t>
            </w:r>
          </w:p>
        </w:tc>
        <w:tc>
          <w:tcPr>
            <w:tcW w:w="853" w:type="dxa"/>
            <w:tcBorders>
              <w:top w:val="single" w:sz="6" w:space="0" w:color="auto"/>
              <w:left w:val="single" w:sz="6" w:space="0" w:color="auto"/>
              <w:bottom w:val="single" w:sz="6" w:space="0" w:color="auto"/>
              <w:right w:val="single" w:sz="4" w:space="0" w:color="auto"/>
            </w:tcBorders>
          </w:tcPr>
          <w:p w14:paraId="00E34243" w14:textId="6DF058E1" w:rsidR="00B43043" w:rsidRPr="005B00C6" w:rsidRDefault="00B43043" w:rsidP="00B43043">
            <w:pPr>
              <w:pStyle w:val="TAC"/>
            </w:pPr>
            <w:r w:rsidRPr="005B00C6">
              <w:t>38.101-3, 6.2B.1.3</w:t>
            </w:r>
          </w:p>
        </w:tc>
        <w:tc>
          <w:tcPr>
            <w:tcW w:w="852" w:type="dxa"/>
            <w:tcBorders>
              <w:top w:val="single" w:sz="4" w:space="0" w:color="auto"/>
              <w:left w:val="single" w:sz="4" w:space="0" w:color="auto"/>
              <w:bottom w:val="single" w:sz="4" w:space="0" w:color="auto"/>
              <w:right w:val="single" w:sz="4" w:space="0" w:color="auto"/>
            </w:tcBorders>
          </w:tcPr>
          <w:p w14:paraId="2971A263" w14:textId="388EA5FA" w:rsidR="00B43043" w:rsidRPr="005B00C6" w:rsidRDefault="00B43043" w:rsidP="00B43043">
            <w:pPr>
              <w:pStyle w:val="TAC"/>
              <w:rPr>
                <w:lang w:eastAsia="zh-TW"/>
              </w:rPr>
            </w:pPr>
            <w:r w:rsidRPr="005B00C6">
              <w:rPr>
                <w:lang w:eastAsia="zh-TW"/>
              </w:rPr>
              <w:t>Rel-17</w:t>
            </w:r>
          </w:p>
        </w:tc>
        <w:tc>
          <w:tcPr>
            <w:tcW w:w="1566" w:type="dxa"/>
            <w:tcBorders>
              <w:top w:val="single" w:sz="4" w:space="0" w:color="auto"/>
              <w:left w:val="single" w:sz="4" w:space="0" w:color="auto"/>
              <w:bottom w:val="single" w:sz="4" w:space="0" w:color="auto"/>
              <w:right w:val="single" w:sz="4" w:space="0" w:color="auto"/>
            </w:tcBorders>
          </w:tcPr>
          <w:p w14:paraId="076F8397" w14:textId="2DAD9596" w:rsidR="00B43043" w:rsidRPr="005B00C6" w:rsidRDefault="00B43043" w:rsidP="00B43043">
            <w:pPr>
              <w:pStyle w:val="TAC"/>
            </w:pPr>
            <w:r w:rsidRPr="005B00C6">
              <w:t>pc_Band13_nrBand77_</w:t>
            </w:r>
            <w:del w:id="1537" w:author="0173" w:date="2024-03-19T11:22:00Z">
              <w:r w:rsidRPr="005B00C6" w:rsidDel="00A768AA">
                <w:delText xml:space="preserve"> </w:delText>
              </w:r>
            </w:del>
            <w:r w:rsidRPr="005B00C6">
              <w:t>PC2_Supp</w:t>
            </w:r>
          </w:p>
        </w:tc>
        <w:tc>
          <w:tcPr>
            <w:tcW w:w="1140" w:type="dxa"/>
            <w:tcBorders>
              <w:top w:val="single" w:sz="4" w:space="0" w:color="auto"/>
              <w:left w:val="single" w:sz="4" w:space="0" w:color="auto"/>
              <w:bottom w:val="single" w:sz="4" w:space="0" w:color="auto"/>
              <w:right w:val="single" w:sz="4" w:space="0" w:color="auto"/>
            </w:tcBorders>
          </w:tcPr>
          <w:p w14:paraId="5C17EBBE" w14:textId="77777777" w:rsidR="00B43043" w:rsidRPr="005B00C6" w:rsidRDefault="00B43043" w:rsidP="00B43043">
            <w:pPr>
              <w:pStyle w:val="TAC"/>
              <w:rPr>
                <w:rFonts w:cs="Arial"/>
                <w:szCs w:val="18"/>
                <w:highlight w:val="yellow"/>
                <w:lang w:eastAsia="zh-Hans"/>
              </w:rPr>
            </w:pPr>
          </w:p>
        </w:tc>
      </w:tr>
      <w:tr w:rsidR="00B43043" w:rsidRPr="005B00C6" w14:paraId="029EC356" w14:textId="77777777" w:rsidTr="00FF6E08">
        <w:trPr>
          <w:cantSplit/>
          <w:jc w:val="center"/>
        </w:trPr>
        <w:tc>
          <w:tcPr>
            <w:tcW w:w="486" w:type="dxa"/>
            <w:tcBorders>
              <w:top w:val="single" w:sz="4" w:space="0" w:color="auto"/>
              <w:left w:val="single" w:sz="4" w:space="0" w:color="auto"/>
              <w:bottom w:val="single" w:sz="4" w:space="0" w:color="auto"/>
              <w:right w:val="single" w:sz="4" w:space="0" w:color="auto"/>
            </w:tcBorders>
          </w:tcPr>
          <w:p w14:paraId="694859F9" w14:textId="45015A61" w:rsidR="00B43043" w:rsidRPr="005B00C6" w:rsidRDefault="00B43043" w:rsidP="00B43043">
            <w:pPr>
              <w:pStyle w:val="TAC"/>
              <w:rPr>
                <w:lang w:eastAsia="zh-CN"/>
              </w:rPr>
            </w:pPr>
            <w:r w:rsidRPr="005B00C6">
              <w:rPr>
                <w:lang w:eastAsia="zh-CN"/>
              </w:rPr>
              <w:t>12</w:t>
            </w:r>
          </w:p>
        </w:tc>
        <w:tc>
          <w:tcPr>
            <w:tcW w:w="1332" w:type="dxa"/>
            <w:tcBorders>
              <w:top w:val="single" w:sz="6" w:space="0" w:color="auto"/>
              <w:left w:val="single" w:sz="6" w:space="0" w:color="auto"/>
              <w:bottom w:val="single" w:sz="6" w:space="0" w:color="auto"/>
              <w:right w:val="single" w:sz="6" w:space="0" w:color="auto"/>
            </w:tcBorders>
          </w:tcPr>
          <w:p w14:paraId="17B08571" w14:textId="5FF51C1E" w:rsidR="00B43043" w:rsidRPr="005B00C6" w:rsidRDefault="00B43043" w:rsidP="00B43043">
            <w:pPr>
              <w:pStyle w:val="TAC"/>
              <w:rPr>
                <w:rFonts w:cs="Arial"/>
                <w:szCs w:val="18"/>
                <w:lang w:eastAsia="zh-Hans"/>
              </w:rPr>
            </w:pPr>
            <w:r w:rsidRPr="005B00C6">
              <w:rPr>
                <w:rFonts w:cs="Arial"/>
                <w:szCs w:val="18"/>
                <w:lang w:eastAsia="zh-Hans"/>
              </w:rPr>
              <w:t>D</w:t>
            </w:r>
            <w:r w:rsidRPr="005B00C6">
              <w:rPr>
                <w:rFonts w:cs="Arial"/>
                <w:szCs w:val="18"/>
                <w:lang w:eastAsia="ja-JP"/>
              </w:rPr>
              <w:t>C_66A_n77A</w:t>
            </w:r>
          </w:p>
        </w:tc>
        <w:tc>
          <w:tcPr>
            <w:tcW w:w="3365" w:type="dxa"/>
            <w:tcBorders>
              <w:top w:val="single" w:sz="6" w:space="0" w:color="auto"/>
              <w:left w:val="single" w:sz="6" w:space="0" w:color="auto"/>
              <w:bottom w:val="single" w:sz="6" w:space="0" w:color="auto"/>
              <w:right w:val="single" w:sz="6" w:space="0" w:color="auto"/>
            </w:tcBorders>
          </w:tcPr>
          <w:p w14:paraId="5944A5C8" w14:textId="77777777" w:rsidR="00B43043" w:rsidRPr="005B00C6" w:rsidRDefault="00B43043" w:rsidP="00B43043">
            <w:pPr>
              <w:pStyle w:val="TAL"/>
              <w:rPr>
                <w:lang w:eastAsia="zh-CN"/>
              </w:rPr>
            </w:pPr>
            <w:r w:rsidRPr="005B00C6">
              <w:rPr>
                <w:lang w:eastAsia="zh-CN"/>
              </w:rPr>
              <w:t>LTE Frequency band: 1710-1780 MHz (UL),2110-2200 MHz (DL)</w:t>
            </w:r>
          </w:p>
          <w:p w14:paraId="69FC0DAD" w14:textId="3998BF4D" w:rsidR="00B43043" w:rsidRPr="005B00C6" w:rsidRDefault="00B43043" w:rsidP="00B43043">
            <w:pPr>
              <w:pStyle w:val="TAL"/>
              <w:rPr>
                <w:lang w:eastAsia="zh-CN"/>
              </w:rPr>
            </w:pPr>
            <w:r w:rsidRPr="005B00C6">
              <w:rPr>
                <w:lang w:eastAsia="zh-CN"/>
              </w:rPr>
              <w:t>NR Frequency band: 3300-4200 MHz</w:t>
            </w:r>
            <w:r w:rsidRPr="005B00C6">
              <w:rPr>
                <w:rFonts w:cs="Arial"/>
                <w:vertAlign w:val="superscript"/>
                <w:lang w:eastAsia="zh-CN"/>
              </w:rPr>
              <w:t>1</w:t>
            </w:r>
          </w:p>
        </w:tc>
        <w:tc>
          <w:tcPr>
            <w:tcW w:w="853" w:type="dxa"/>
            <w:tcBorders>
              <w:top w:val="single" w:sz="6" w:space="0" w:color="auto"/>
              <w:left w:val="single" w:sz="6" w:space="0" w:color="auto"/>
              <w:bottom w:val="single" w:sz="6" w:space="0" w:color="auto"/>
              <w:right w:val="single" w:sz="4" w:space="0" w:color="auto"/>
            </w:tcBorders>
          </w:tcPr>
          <w:p w14:paraId="05A58695" w14:textId="33EFB80D" w:rsidR="00B43043" w:rsidRPr="005B00C6" w:rsidRDefault="00B43043" w:rsidP="00B43043">
            <w:pPr>
              <w:pStyle w:val="TAC"/>
            </w:pPr>
            <w:r w:rsidRPr="005B00C6">
              <w:t>38.101-3, 6.2B.1.3</w:t>
            </w:r>
          </w:p>
        </w:tc>
        <w:tc>
          <w:tcPr>
            <w:tcW w:w="852" w:type="dxa"/>
            <w:tcBorders>
              <w:top w:val="single" w:sz="4" w:space="0" w:color="auto"/>
              <w:left w:val="single" w:sz="4" w:space="0" w:color="auto"/>
              <w:bottom w:val="single" w:sz="4" w:space="0" w:color="auto"/>
              <w:right w:val="single" w:sz="4" w:space="0" w:color="auto"/>
            </w:tcBorders>
          </w:tcPr>
          <w:p w14:paraId="3A28C8B6" w14:textId="0E74A4B7" w:rsidR="00B43043" w:rsidRPr="005B00C6" w:rsidRDefault="00B43043" w:rsidP="00B43043">
            <w:pPr>
              <w:pStyle w:val="TAC"/>
              <w:rPr>
                <w:lang w:eastAsia="zh-TW"/>
              </w:rPr>
            </w:pPr>
            <w:r w:rsidRPr="005B00C6">
              <w:rPr>
                <w:lang w:eastAsia="zh-TW"/>
              </w:rPr>
              <w:t>Rel-17</w:t>
            </w:r>
          </w:p>
        </w:tc>
        <w:tc>
          <w:tcPr>
            <w:tcW w:w="1566" w:type="dxa"/>
            <w:tcBorders>
              <w:top w:val="single" w:sz="4" w:space="0" w:color="auto"/>
              <w:left w:val="single" w:sz="4" w:space="0" w:color="auto"/>
              <w:bottom w:val="single" w:sz="4" w:space="0" w:color="auto"/>
              <w:right w:val="single" w:sz="4" w:space="0" w:color="auto"/>
            </w:tcBorders>
          </w:tcPr>
          <w:p w14:paraId="49A8CC01" w14:textId="77505F73" w:rsidR="00B43043" w:rsidRPr="005B00C6" w:rsidRDefault="00B43043" w:rsidP="00B43043">
            <w:pPr>
              <w:pStyle w:val="TAC"/>
            </w:pPr>
            <w:r w:rsidRPr="005B00C6">
              <w:t>pc_Band66_nrBand77_</w:t>
            </w:r>
            <w:del w:id="1538" w:author="0173" w:date="2024-03-19T11:22:00Z">
              <w:r w:rsidRPr="005B00C6" w:rsidDel="00A768AA">
                <w:delText xml:space="preserve"> </w:delText>
              </w:r>
            </w:del>
            <w:r w:rsidRPr="005B00C6">
              <w:t>PC2_Supp</w:t>
            </w:r>
          </w:p>
        </w:tc>
        <w:tc>
          <w:tcPr>
            <w:tcW w:w="1140" w:type="dxa"/>
            <w:tcBorders>
              <w:top w:val="single" w:sz="4" w:space="0" w:color="auto"/>
              <w:left w:val="single" w:sz="4" w:space="0" w:color="auto"/>
              <w:bottom w:val="single" w:sz="4" w:space="0" w:color="auto"/>
              <w:right w:val="single" w:sz="4" w:space="0" w:color="auto"/>
            </w:tcBorders>
          </w:tcPr>
          <w:p w14:paraId="6BA70CB1" w14:textId="77777777" w:rsidR="00B43043" w:rsidRPr="005B00C6" w:rsidRDefault="00B43043" w:rsidP="00B43043">
            <w:pPr>
              <w:pStyle w:val="TAC"/>
              <w:rPr>
                <w:rFonts w:cs="Arial"/>
                <w:szCs w:val="18"/>
                <w:highlight w:val="yellow"/>
                <w:lang w:eastAsia="zh-Hans"/>
              </w:rPr>
            </w:pPr>
          </w:p>
        </w:tc>
      </w:tr>
      <w:tr w:rsidR="00B43043" w:rsidRPr="005B00C6" w14:paraId="7C2DBB1A" w14:textId="77777777" w:rsidTr="00FF6E08">
        <w:trPr>
          <w:cantSplit/>
          <w:jc w:val="center"/>
        </w:trPr>
        <w:tc>
          <w:tcPr>
            <w:tcW w:w="486" w:type="dxa"/>
            <w:tcBorders>
              <w:top w:val="single" w:sz="4" w:space="0" w:color="auto"/>
              <w:left w:val="single" w:sz="4" w:space="0" w:color="auto"/>
              <w:bottom w:val="single" w:sz="4" w:space="0" w:color="auto"/>
              <w:right w:val="single" w:sz="4" w:space="0" w:color="auto"/>
            </w:tcBorders>
          </w:tcPr>
          <w:p w14:paraId="1FB87669" w14:textId="40E4E5B8" w:rsidR="00B43043" w:rsidRPr="005B00C6" w:rsidRDefault="00B43043" w:rsidP="00B43043">
            <w:pPr>
              <w:pStyle w:val="TAC"/>
              <w:rPr>
                <w:lang w:eastAsia="zh-CN"/>
              </w:rPr>
            </w:pPr>
            <w:r>
              <w:rPr>
                <w:rFonts w:hint="eastAsia"/>
                <w:lang w:eastAsia="zh-CN"/>
              </w:rPr>
              <w:t>1</w:t>
            </w:r>
            <w:r>
              <w:rPr>
                <w:lang w:eastAsia="zh-CN"/>
              </w:rPr>
              <w:t>3</w:t>
            </w:r>
          </w:p>
        </w:tc>
        <w:tc>
          <w:tcPr>
            <w:tcW w:w="1332" w:type="dxa"/>
            <w:tcBorders>
              <w:top w:val="single" w:sz="6" w:space="0" w:color="auto"/>
              <w:left w:val="single" w:sz="6" w:space="0" w:color="auto"/>
              <w:bottom w:val="single" w:sz="6" w:space="0" w:color="auto"/>
              <w:right w:val="single" w:sz="6" w:space="0" w:color="auto"/>
            </w:tcBorders>
          </w:tcPr>
          <w:p w14:paraId="02A36E85" w14:textId="284D92D2" w:rsidR="00B43043" w:rsidRPr="005B00C6" w:rsidRDefault="00B43043" w:rsidP="00B43043">
            <w:pPr>
              <w:pStyle w:val="TAC"/>
              <w:rPr>
                <w:rFonts w:cs="Arial"/>
                <w:szCs w:val="18"/>
                <w:lang w:eastAsia="zh-Hans"/>
              </w:rPr>
            </w:pPr>
            <w:r w:rsidRPr="005B00C6">
              <w:rPr>
                <w:rFonts w:cs="Arial"/>
                <w:szCs w:val="18"/>
                <w:lang w:eastAsia="zh-Hans"/>
              </w:rPr>
              <w:t>D</w:t>
            </w:r>
            <w:r w:rsidRPr="005B00C6">
              <w:rPr>
                <w:rFonts w:cs="Arial"/>
                <w:szCs w:val="18"/>
                <w:lang w:eastAsia="ja-JP"/>
              </w:rPr>
              <w:t>C_</w:t>
            </w:r>
            <w:r>
              <w:rPr>
                <w:rFonts w:cs="Arial"/>
                <w:szCs w:val="18"/>
                <w:lang w:eastAsia="ja-JP"/>
              </w:rPr>
              <w:t>12</w:t>
            </w:r>
            <w:r w:rsidRPr="005B00C6">
              <w:rPr>
                <w:rFonts w:cs="Arial"/>
                <w:szCs w:val="18"/>
                <w:lang w:eastAsia="ja-JP"/>
              </w:rPr>
              <w:t>A_n77A</w:t>
            </w:r>
          </w:p>
        </w:tc>
        <w:tc>
          <w:tcPr>
            <w:tcW w:w="3365" w:type="dxa"/>
            <w:tcBorders>
              <w:top w:val="single" w:sz="6" w:space="0" w:color="auto"/>
              <w:left w:val="single" w:sz="6" w:space="0" w:color="auto"/>
              <w:bottom w:val="single" w:sz="6" w:space="0" w:color="auto"/>
              <w:right w:val="single" w:sz="6" w:space="0" w:color="auto"/>
            </w:tcBorders>
          </w:tcPr>
          <w:p w14:paraId="43064700" w14:textId="77777777" w:rsidR="00B43043" w:rsidRPr="005B00C6" w:rsidRDefault="00B43043" w:rsidP="00B43043">
            <w:pPr>
              <w:pStyle w:val="TAL"/>
              <w:rPr>
                <w:lang w:eastAsia="zh-CN"/>
              </w:rPr>
            </w:pPr>
            <w:r w:rsidRPr="005B00C6">
              <w:rPr>
                <w:lang w:eastAsia="zh-CN"/>
              </w:rPr>
              <w:t xml:space="preserve">LTE Frequency band: </w:t>
            </w:r>
            <w:r>
              <w:rPr>
                <w:lang w:eastAsia="zh-CN"/>
              </w:rPr>
              <w:t>699</w:t>
            </w:r>
            <w:r w:rsidRPr="005B00C6">
              <w:rPr>
                <w:lang w:eastAsia="zh-CN"/>
              </w:rPr>
              <w:t>-</w:t>
            </w:r>
            <w:r>
              <w:rPr>
                <w:lang w:eastAsia="zh-CN"/>
              </w:rPr>
              <w:t>716</w:t>
            </w:r>
            <w:r w:rsidRPr="005B00C6">
              <w:rPr>
                <w:lang w:eastAsia="zh-CN"/>
              </w:rPr>
              <w:t xml:space="preserve"> MHz (UL),</w:t>
            </w:r>
            <w:r>
              <w:rPr>
                <w:lang w:eastAsia="zh-CN"/>
              </w:rPr>
              <w:t>72</w:t>
            </w:r>
            <w:r w:rsidRPr="005B00C6">
              <w:rPr>
                <w:lang w:eastAsia="zh-CN"/>
              </w:rPr>
              <w:t xml:space="preserve">9- </w:t>
            </w:r>
            <w:r>
              <w:rPr>
                <w:lang w:eastAsia="zh-CN"/>
              </w:rPr>
              <w:t>746</w:t>
            </w:r>
            <w:r w:rsidRPr="005B00C6">
              <w:rPr>
                <w:lang w:eastAsia="zh-CN"/>
              </w:rPr>
              <w:t xml:space="preserve"> MHz (DL)</w:t>
            </w:r>
          </w:p>
          <w:p w14:paraId="52D39CA9" w14:textId="62DE9421" w:rsidR="00B43043" w:rsidRPr="005B00C6" w:rsidRDefault="00B43043" w:rsidP="00B43043">
            <w:pPr>
              <w:pStyle w:val="TAL"/>
              <w:rPr>
                <w:lang w:eastAsia="zh-CN"/>
              </w:rPr>
            </w:pPr>
            <w:r w:rsidRPr="005B00C6">
              <w:rPr>
                <w:lang w:eastAsia="zh-CN"/>
              </w:rPr>
              <w:t>NR Frequency band: 3300-4200 MHz</w:t>
            </w:r>
            <w:r w:rsidRPr="005B00C6">
              <w:rPr>
                <w:rFonts w:cs="Arial"/>
                <w:vertAlign w:val="superscript"/>
                <w:lang w:eastAsia="zh-CN"/>
              </w:rPr>
              <w:t>1</w:t>
            </w:r>
          </w:p>
        </w:tc>
        <w:tc>
          <w:tcPr>
            <w:tcW w:w="853" w:type="dxa"/>
            <w:tcBorders>
              <w:top w:val="single" w:sz="6" w:space="0" w:color="auto"/>
              <w:left w:val="single" w:sz="6" w:space="0" w:color="auto"/>
              <w:bottom w:val="single" w:sz="6" w:space="0" w:color="auto"/>
              <w:right w:val="single" w:sz="4" w:space="0" w:color="auto"/>
            </w:tcBorders>
          </w:tcPr>
          <w:p w14:paraId="1B2DF004" w14:textId="0FE59A9F" w:rsidR="00B43043" w:rsidRPr="005B00C6" w:rsidRDefault="00B43043" w:rsidP="00B43043">
            <w:pPr>
              <w:pStyle w:val="TAC"/>
            </w:pPr>
            <w:r w:rsidRPr="005B00C6">
              <w:t>38.101-3, 6.2B.1.3</w:t>
            </w:r>
          </w:p>
        </w:tc>
        <w:tc>
          <w:tcPr>
            <w:tcW w:w="852" w:type="dxa"/>
            <w:tcBorders>
              <w:top w:val="single" w:sz="4" w:space="0" w:color="auto"/>
              <w:left w:val="single" w:sz="4" w:space="0" w:color="auto"/>
              <w:bottom w:val="single" w:sz="4" w:space="0" w:color="auto"/>
              <w:right w:val="single" w:sz="4" w:space="0" w:color="auto"/>
            </w:tcBorders>
          </w:tcPr>
          <w:p w14:paraId="4C5D9428" w14:textId="76697710" w:rsidR="00B43043" w:rsidRPr="005B00C6" w:rsidRDefault="00B43043" w:rsidP="00B43043">
            <w:pPr>
              <w:pStyle w:val="TAC"/>
              <w:rPr>
                <w:lang w:eastAsia="zh-TW"/>
              </w:rPr>
            </w:pPr>
            <w:r w:rsidRPr="005B00C6">
              <w:rPr>
                <w:lang w:eastAsia="zh-TW"/>
              </w:rPr>
              <w:t>Rel-17</w:t>
            </w:r>
          </w:p>
        </w:tc>
        <w:tc>
          <w:tcPr>
            <w:tcW w:w="1566" w:type="dxa"/>
            <w:tcBorders>
              <w:top w:val="single" w:sz="4" w:space="0" w:color="auto"/>
              <w:left w:val="single" w:sz="4" w:space="0" w:color="auto"/>
              <w:bottom w:val="single" w:sz="4" w:space="0" w:color="auto"/>
              <w:right w:val="single" w:sz="4" w:space="0" w:color="auto"/>
            </w:tcBorders>
          </w:tcPr>
          <w:p w14:paraId="3D09A00B" w14:textId="616AB550" w:rsidR="00B43043" w:rsidRPr="005B00C6" w:rsidRDefault="00B43043" w:rsidP="00B43043">
            <w:pPr>
              <w:pStyle w:val="TAC"/>
            </w:pPr>
            <w:r w:rsidRPr="005B00C6">
              <w:t>pc_Band</w:t>
            </w:r>
            <w:r>
              <w:t>12</w:t>
            </w:r>
            <w:r w:rsidRPr="005B00C6">
              <w:t>_nrBand77_</w:t>
            </w:r>
            <w:del w:id="1539" w:author="0173" w:date="2024-03-19T11:22:00Z">
              <w:r w:rsidRPr="005B00C6" w:rsidDel="00A768AA">
                <w:delText xml:space="preserve"> </w:delText>
              </w:r>
            </w:del>
            <w:r w:rsidRPr="005B00C6">
              <w:t>PC2_Supp</w:t>
            </w:r>
          </w:p>
        </w:tc>
        <w:tc>
          <w:tcPr>
            <w:tcW w:w="1140" w:type="dxa"/>
            <w:tcBorders>
              <w:top w:val="single" w:sz="4" w:space="0" w:color="auto"/>
              <w:left w:val="single" w:sz="4" w:space="0" w:color="auto"/>
              <w:bottom w:val="single" w:sz="4" w:space="0" w:color="auto"/>
              <w:right w:val="single" w:sz="4" w:space="0" w:color="auto"/>
            </w:tcBorders>
          </w:tcPr>
          <w:p w14:paraId="354D93D9" w14:textId="77777777" w:rsidR="00B43043" w:rsidRPr="005B00C6" w:rsidRDefault="00B43043" w:rsidP="00B43043">
            <w:pPr>
              <w:pStyle w:val="TAC"/>
              <w:rPr>
                <w:rFonts w:cs="Arial"/>
                <w:szCs w:val="18"/>
                <w:highlight w:val="yellow"/>
                <w:lang w:eastAsia="zh-Hans"/>
              </w:rPr>
            </w:pPr>
          </w:p>
        </w:tc>
      </w:tr>
      <w:tr w:rsidR="00B43043" w:rsidRPr="005B00C6" w14:paraId="38741BB7" w14:textId="77777777" w:rsidTr="00FF6E08">
        <w:trPr>
          <w:cantSplit/>
          <w:jc w:val="center"/>
        </w:trPr>
        <w:tc>
          <w:tcPr>
            <w:tcW w:w="486" w:type="dxa"/>
            <w:tcBorders>
              <w:top w:val="single" w:sz="4" w:space="0" w:color="auto"/>
              <w:left w:val="single" w:sz="4" w:space="0" w:color="auto"/>
              <w:bottom w:val="single" w:sz="4" w:space="0" w:color="auto"/>
              <w:right w:val="single" w:sz="4" w:space="0" w:color="auto"/>
            </w:tcBorders>
          </w:tcPr>
          <w:p w14:paraId="016FDB65" w14:textId="54AFC803" w:rsidR="00B43043" w:rsidRPr="005B00C6" w:rsidRDefault="00B43043" w:rsidP="00B43043">
            <w:pPr>
              <w:pStyle w:val="TAC"/>
              <w:rPr>
                <w:lang w:eastAsia="zh-CN"/>
              </w:rPr>
            </w:pPr>
            <w:r>
              <w:rPr>
                <w:rFonts w:hint="eastAsia"/>
                <w:lang w:eastAsia="zh-CN"/>
              </w:rPr>
              <w:t>1</w:t>
            </w:r>
            <w:r>
              <w:rPr>
                <w:lang w:eastAsia="zh-CN"/>
              </w:rPr>
              <w:t>4</w:t>
            </w:r>
          </w:p>
        </w:tc>
        <w:tc>
          <w:tcPr>
            <w:tcW w:w="1332" w:type="dxa"/>
            <w:tcBorders>
              <w:top w:val="single" w:sz="6" w:space="0" w:color="auto"/>
              <w:left w:val="single" w:sz="6" w:space="0" w:color="auto"/>
              <w:bottom w:val="single" w:sz="6" w:space="0" w:color="auto"/>
              <w:right w:val="single" w:sz="6" w:space="0" w:color="auto"/>
            </w:tcBorders>
          </w:tcPr>
          <w:p w14:paraId="3B406A6A" w14:textId="76990BC7" w:rsidR="00B43043" w:rsidRPr="005B00C6" w:rsidRDefault="00B43043" w:rsidP="00B43043">
            <w:pPr>
              <w:pStyle w:val="TAC"/>
              <w:rPr>
                <w:rFonts w:cs="Arial"/>
                <w:szCs w:val="18"/>
                <w:lang w:eastAsia="zh-Hans"/>
              </w:rPr>
            </w:pPr>
            <w:r w:rsidRPr="005B00C6">
              <w:rPr>
                <w:rFonts w:cs="Arial"/>
                <w:szCs w:val="18"/>
                <w:lang w:eastAsia="zh-Hans"/>
              </w:rPr>
              <w:t>D</w:t>
            </w:r>
            <w:r w:rsidRPr="005B00C6">
              <w:rPr>
                <w:rFonts w:cs="Arial"/>
                <w:szCs w:val="18"/>
                <w:lang w:eastAsia="ja-JP"/>
              </w:rPr>
              <w:t>C_1</w:t>
            </w:r>
            <w:r>
              <w:rPr>
                <w:rFonts w:cs="Arial"/>
                <w:szCs w:val="18"/>
                <w:lang w:eastAsia="ja-JP"/>
              </w:rPr>
              <w:t>4</w:t>
            </w:r>
            <w:r w:rsidRPr="005B00C6">
              <w:rPr>
                <w:rFonts w:cs="Arial"/>
                <w:szCs w:val="18"/>
                <w:lang w:eastAsia="ja-JP"/>
              </w:rPr>
              <w:t>A_n77A</w:t>
            </w:r>
          </w:p>
        </w:tc>
        <w:tc>
          <w:tcPr>
            <w:tcW w:w="3365" w:type="dxa"/>
            <w:tcBorders>
              <w:top w:val="single" w:sz="6" w:space="0" w:color="auto"/>
              <w:left w:val="single" w:sz="6" w:space="0" w:color="auto"/>
              <w:bottom w:val="single" w:sz="6" w:space="0" w:color="auto"/>
              <w:right w:val="single" w:sz="6" w:space="0" w:color="auto"/>
            </w:tcBorders>
          </w:tcPr>
          <w:p w14:paraId="6865D8B0" w14:textId="77777777" w:rsidR="00B43043" w:rsidRPr="005B00C6" w:rsidRDefault="00B43043" w:rsidP="00B43043">
            <w:pPr>
              <w:pStyle w:val="TAL"/>
              <w:rPr>
                <w:lang w:eastAsia="zh-CN"/>
              </w:rPr>
            </w:pPr>
            <w:r w:rsidRPr="005B00C6">
              <w:rPr>
                <w:lang w:eastAsia="zh-CN"/>
              </w:rPr>
              <w:t>LTE Frequency band: 7</w:t>
            </w:r>
            <w:r>
              <w:rPr>
                <w:lang w:eastAsia="zh-CN"/>
              </w:rPr>
              <w:t>88</w:t>
            </w:r>
            <w:r w:rsidRPr="005B00C6">
              <w:rPr>
                <w:lang w:eastAsia="zh-CN"/>
              </w:rPr>
              <w:t>-7</w:t>
            </w:r>
            <w:r>
              <w:rPr>
                <w:lang w:eastAsia="zh-CN"/>
              </w:rPr>
              <w:t>98</w:t>
            </w:r>
            <w:r w:rsidRPr="005B00C6">
              <w:rPr>
                <w:lang w:eastAsia="zh-CN"/>
              </w:rPr>
              <w:t xml:space="preserve"> MHz (UL),7</w:t>
            </w:r>
            <w:r>
              <w:rPr>
                <w:lang w:eastAsia="zh-CN"/>
              </w:rPr>
              <w:t>58</w:t>
            </w:r>
            <w:r w:rsidRPr="005B00C6">
              <w:rPr>
                <w:lang w:eastAsia="zh-CN"/>
              </w:rPr>
              <w:t>-7</w:t>
            </w:r>
            <w:r>
              <w:rPr>
                <w:lang w:eastAsia="zh-CN"/>
              </w:rPr>
              <w:t>68</w:t>
            </w:r>
            <w:r w:rsidRPr="005B00C6">
              <w:rPr>
                <w:lang w:eastAsia="zh-CN"/>
              </w:rPr>
              <w:t xml:space="preserve"> MHz (DL)</w:t>
            </w:r>
          </w:p>
          <w:p w14:paraId="313F2B3E" w14:textId="2636BA78" w:rsidR="00B43043" w:rsidRPr="005B00C6" w:rsidRDefault="00B43043" w:rsidP="00B43043">
            <w:pPr>
              <w:pStyle w:val="TAL"/>
              <w:rPr>
                <w:lang w:eastAsia="zh-CN"/>
              </w:rPr>
            </w:pPr>
            <w:r w:rsidRPr="005B00C6">
              <w:rPr>
                <w:lang w:eastAsia="zh-CN"/>
              </w:rPr>
              <w:t>NR Frequency band: 3300-4200 MHz</w:t>
            </w:r>
            <w:r w:rsidRPr="005B00C6">
              <w:rPr>
                <w:rFonts w:cs="Arial"/>
                <w:vertAlign w:val="superscript"/>
                <w:lang w:eastAsia="zh-CN"/>
              </w:rPr>
              <w:t>1</w:t>
            </w:r>
          </w:p>
        </w:tc>
        <w:tc>
          <w:tcPr>
            <w:tcW w:w="853" w:type="dxa"/>
            <w:tcBorders>
              <w:top w:val="single" w:sz="6" w:space="0" w:color="auto"/>
              <w:left w:val="single" w:sz="6" w:space="0" w:color="auto"/>
              <w:bottom w:val="single" w:sz="6" w:space="0" w:color="auto"/>
              <w:right w:val="single" w:sz="4" w:space="0" w:color="auto"/>
            </w:tcBorders>
          </w:tcPr>
          <w:p w14:paraId="5F6ABA72" w14:textId="1C9C61F7" w:rsidR="00B43043" w:rsidRPr="005B00C6" w:rsidRDefault="00B43043" w:rsidP="00B43043">
            <w:pPr>
              <w:pStyle w:val="TAC"/>
            </w:pPr>
            <w:r w:rsidRPr="005B00C6">
              <w:t>38.101-3, 6.2B.1.3</w:t>
            </w:r>
          </w:p>
        </w:tc>
        <w:tc>
          <w:tcPr>
            <w:tcW w:w="852" w:type="dxa"/>
            <w:tcBorders>
              <w:top w:val="single" w:sz="4" w:space="0" w:color="auto"/>
              <w:left w:val="single" w:sz="4" w:space="0" w:color="auto"/>
              <w:bottom w:val="single" w:sz="4" w:space="0" w:color="auto"/>
              <w:right w:val="single" w:sz="4" w:space="0" w:color="auto"/>
            </w:tcBorders>
          </w:tcPr>
          <w:p w14:paraId="1C7F87D9" w14:textId="36670870" w:rsidR="00B43043" w:rsidRPr="005B00C6" w:rsidRDefault="00B43043" w:rsidP="00B43043">
            <w:pPr>
              <w:pStyle w:val="TAC"/>
              <w:rPr>
                <w:lang w:eastAsia="zh-TW"/>
              </w:rPr>
            </w:pPr>
            <w:r w:rsidRPr="005B00C6">
              <w:rPr>
                <w:lang w:eastAsia="zh-TW"/>
              </w:rPr>
              <w:t>Rel-17</w:t>
            </w:r>
          </w:p>
        </w:tc>
        <w:tc>
          <w:tcPr>
            <w:tcW w:w="1566" w:type="dxa"/>
            <w:tcBorders>
              <w:top w:val="single" w:sz="4" w:space="0" w:color="auto"/>
              <w:left w:val="single" w:sz="4" w:space="0" w:color="auto"/>
              <w:bottom w:val="single" w:sz="4" w:space="0" w:color="auto"/>
              <w:right w:val="single" w:sz="4" w:space="0" w:color="auto"/>
            </w:tcBorders>
          </w:tcPr>
          <w:p w14:paraId="638B60E7" w14:textId="55BAA5B0" w:rsidR="00B43043" w:rsidRPr="005B00C6" w:rsidRDefault="00B43043" w:rsidP="00B43043">
            <w:pPr>
              <w:pStyle w:val="TAC"/>
            </w:pPr>
            <w:r w:rsidRPr="005B00C6">
              <w:t>pc_Band1</w:t>
            </w:r>
            <w:r>
              <w:t>4</w:t>
            </w:r>
            <w:r w:rsidRPr="005B00C6">
              <w:t>_nrBand77_</w:t>
            </w:r>
            <w:del w:id="1540" w:author="0173" w:date="2024-03-19T11:23:00Z">
              <w:r w:rsidRPr="005B00C6" w:rsidDel="00A768AA">
                <w:delText xml:space="preserve"> </w:delText>
              </w:r>
            </w:del>
            <w:r w:rsidRPr="005B00C6">
              <w:t>PC2_Supp</w:t>
            </w:r>
          </w:p>
        </w:tc>
        <w:tc>
          <w:tcPr>
            <w:tcW w:w="1140" w:type="dxa"/>
            <w:tcBorders>
              <w:top w:val="single" w:sz="4" w:space="0" w:color="auto"/>
              <w:left w:val="single" w:sz="4" w:space="0" w:color="auto"/>
              <w:bottom w:val="single" w:sz="4" w:space="0" w:color="auto"/>
              <w:right w:val="single" w:sz="4" w:space="0" w:color="auto"/>
            </w:tcBorders>
          </w:tcPr>
          <w:p w14:paraId="75116C49" w14:textId="77777777" w:rsidR="00B43043" w:rsidRPr="005B00C6" w:rsidRDefault="00B43043" w:rsidP="00B43043">
            <w:pPr>
              <w:pStyle w:val="TAC"/>
              <w:rPr>
                <w:rFonts w:cs="Arial"/>
                <w:szCs w:val="18"/>
                <w:highlight w:val="yellow"/>
                <w:lang w:eastAsia="zh-Hans"/>
              </w:rPr>
            </w:pPr>
          </w:p>
        </w:tc>
      </w:tr>
      <w:tr w:rsidR="00B43043" w:rsidRPr="005B00C6" w14:paraId="3549AD73" w14:textId="77777777" w:rsidTr="00FF6E08">
        <w:trPr>
          <w:cantSplit/>
          <w:jc w:val="center"/>
        </w:trPr>
        <w:tc>
          <w:tcPr>
            <w:tcW w:w="486" w:type="dxa"/>
            <w:tcBorders>
              <w:top w:val="single" w:sz="4" w:space="0" w:color="auto"/>
              <w:left w:val="single" w:sz="4" w:space="0" w:color="auto"/>
              <w:bottom w:val="single" w:sz="4" w:space="0" w:color="auto"/>
              <w:right w:val="single" w:sz="4" w:space="0" w:color="auto"/>
            </w:tcBorders>
          </w:tcPr>
          <w:p w14:paraId="326F5094" w14:textId="19C419F8" w:rsidR="00B43043" w:rsidRPr="005B00C6" w:rsidRDefault="00B43043" w:rsidP="00B43043">
            <w:pPr>
              <w:pStyle w:val="TAC"/>
              <w:rPr>
                <w:lang w:eastAsia="zh-CN"/>
              </w:rPr>
            </w:pPr>
            <w:r>
              <w:rPr>
                <w:rFonts w:hint="eastAsia"/>
                <w:lang w:eastAsia="zh-CN"/>
              </w:rPr>
              <w:t>1</w:t>
            </w:r>
            <w:r>
              <w:rPr>
                <w:lang w:eastAsia="zh-CN"/>
              </w:rPr>
              <w:t>5</w:t>
            </w:r>
          </w:p>
        </w:tc>
        <w:tc>
          <w:tcPr>
            <w:tcW w:w="1332" w:type="dxa"/>
            <w:tcBorders>
              <w:top w:val="single" w:sz="6" w:space="0" w:color="auto"/>
              <w:left w:val="single" w:sz="6" w:space="0" w:color="auto"/>
              <w:bottom w:val="single" w:sz="6" w:space="0" w:color="auto"/>
              <w:right w:val="single" w:sz="6" w:space="0" w:color="auto"/>
            </w:tcBorders>
          </w:tcPr>
          <w:p w14:paraId="7373046C" w14:textId="1324FF63" w:rsidR="00B43043" w:rsidRPr="005B00C6" w:rsidRDefault="00B43043" w:rsidP="00B43043">
            <w:pPr>
              <w:pStyle w:val="TAC"/>
              <w:rPr>
                <w:rFonts w:cs="Arial"/>
                <w:szCs w:val="18"/>
                <w:lang w:eastAsia="zh-Hans"/>
              </w:rPr>
            </w:pPr>
            <w:r w:rsidRPr="005B00C6">
              <w:rPr>
                <w:rFonts w:cs="Arial"/>
                <w:szCs w:val="18"/>
                <w:lang w:eastAsia="zh-Hans"/>
              </w:rPr>
              <w:t>D</w:t>
            </w:r>
            <w:r w:rsidRPr="005B00C6">
              <w:rPr>
                <w:rFonts w:cs="Arial"/>
                <w:szCs w:val="18"/>
                <w:lang w:eastAsia="ja-JP"/>
              </w:rPr>
              <w:t>C_</w:t>
            </w:r>
            <w:r>
              <w:rPr>
                <w:rFonts w:cs="Arial"/>
                <w:szCs w:val="18"/>
                <w:lang w:eastAsia="ja-JP"/>
              </w:rPr>
              <w:t>30</w:t>
            </w:r>
            <w:r w:rsidRPr="005B00C6">
              <w:rPr>
                <w:rFonts w:cs="Arial"/>
                <w:szCs w:val="18"/>
                <w:lang w:eastAsia="ja-JP"/>
              </w:rPr>
              <w:t>A_n77A</w:t>
            </w:r>
          </w:p>
        </w:tc>
        <w:tc>
          <w:tcPr>
            <w:tcW w:w="3365" w:type="dxa"/>
            <w:tcBorders>
              <w:top w:val="single" w:sz="6" w:space="0" w:color="auto"/>
              <w:left w:val="single" w:sz="6" w:space="0" w:color="auto"/>
              <w:bottom w:val="single" w:sz="6" w:space="0" w:color="auto"/>
              <w:right w:val="single" w:sz="6" w:space="0" w:color="auto"/>
            </w:tcBorders>
          </w:tcPr>
          <w:p w14:paraId="0D662699" w14:textId="77777777" w:rsidR="00B43043" w:rsidRPr="005B00C6" w:rsidRDefault="00B43043" w:rsidP="00B43043">
            <w:pPr>
              <w:pStyle w:val="TAL"/>
              <w:rPr>
                <w:lang w:eastAsia="zh-CN"/>
              </w:rPr>
            </w:pPr>
            <w:r w:rsidRPr="005B00C6">
              <w:rPr>
                <w:lang w:eastAsia="zh-CN"/>
              </w:rPr>
              <w:t xml:space="preserve">LTE Frequency band: </w:t>
            </w:r>
            <w:r>
              <w:rPr>
                <w:lang w:eastAsia="zh-CN"/>
              </w:rPr>
              <w:t>2305</w:t>
            </w:r>
            <w:r w:rsidRPr="005B00C6">
              <w:rPr>
                <w:lang w:eastAsia="zh-CN"/>
              </w:rPr>
              <w:t>-</w:t>
            </w:r>
            <w:r>
              <w:rPr>
                <w:lang w:eastAsia="zh-CN"/>
              </w:rPr>
              <w:t>2315</w:t>
            </w:r>
            <w:r w:rsidRPr="005B00C6">
              <w:rPr>
                <w:lang w:eastAsia="zh-CN"/>
              </w:rPr>
              <w:t xml:space="preserve"> MHz (UL),2</w:t>
            </w:r>
            <w:r>
              <w:rPr>
                <w:lang w:eastAsia="zh-CN"/>
              </w:rPr>
              <w:t>35</w:t>
            </w:r>
            <w:r w:rsidRPr="005B00C6">
              <w:rPr>
                <w:lang w:eastAsia="zh-CN"/>
              </w:rPr>
              <w:t>0-2</w:t>
            </w:r>
            <w:r>
              <w:rPr>
                <w:lang w:eastAsia="zh-CN"/>
              </w:rPr>
              <w:t>36</w:t>
            </w:r>
            <w:r w:rsidRPr="005B00C6">
              <w:rPr>
                <w:lang w:eastAsia="zh-CN"/>
              </w:rPr>
              <w:t>0 MHz (DL)</w:t>
            </w:r>
          </w:p>
          <w:p w14:paraId="1E7D8817" w14:textId="22E386D0" w:rsidR="00B43043" w:rsidRPr="005B00C6" w:rsidRDefault="00B43043" w:rsidP="00B43043">
            <w:pPr>
              <w:pStyle w:val="TAL"/>
              <w:rPr>
                <w:lang w:eastAsia="zh-CN"/>
              </w:rPr>
            </w:pPr>
            <w:r w:rsidRPr="005B00C6">
              <w:rPr>
                <w:lang w:eastAsia="zh-CN"/>
              </w:rPr>
              <w:t>NR Frequency band: 3300-4200 MHz</w:t>
            </w:r>
            <w:r w:rsidRPr="005B00C6">
              <w:rPr>
                <w:rFonts w:cs="Arial"/>
                <w:vertAlign w:val="superscript"/>
                <w:lang w:eastAsia="zh-CN"/>
              </w:rPr>
              <w:t>1</w:t>
            </w:r>
          </w:p>
        </w:tc>
        <w:tc>
          <w:tcPr>
            <w:tcW w:w="853" w:type="dxa"/>
            <w:tcBorders>
              <w:top w:val="single" w:sz="6" w:space="0" w:color="auto"/>
              <w:left w:val="single" w:sz="6" w:space="0" w:color="auto"/>
              <w:bottom w:val="single" w:sz="6" w:space="0" w:color="auto"/>
              <w:right w:val="single" w:sz="4" w:space="0" w:color="auto"/>
            </w:tcBorders>
          </w:tcPr>
          <w:p w14:paraId="50DAA0B6" w14:textId="0DB79B21" w:rsidR="00B43043" w:rsidRPr="005B00C6" w:rsidRDefault="00B43043" w:rsidP="00B43043">
            <w:pPr>
              <w:pStyle w:val="TAC"/>
            </w:pPr>
            <w:r w:rsidRPr="005B00C6">
              <w:t>38.101-3, 6.2B.1.3</w:t>
            </w:r>
          </w:p>
        </w:tc>
        <w:tc>
          <w:tcPr>
            <w:tcW w:w="852" w:type="dxa"/>
            <w:tcBorders>
              <w:top w:val="single" w:sz="4" w:space="0" w:color="auto"/>
              <w:left w:val="single" w:sz="4" w:space="0" w:color="auto"/>
              <w:bottom w:val="single" w:sz="4" w:space="0" w:color="auto"/>
              <w:right w:val="single" w:sz="4" w:space="0" w:color="auto"/>
            </w:tcBorders>
          </w:tcPr>
          <w:p w14:paraId="6E545575" w14:textId="57C6F1FE" w:rsidR="00B43043" w:rsidRPr="005B00C6" w:rsidRDefault="00B43043" w:rsidP="00B43043">
            <w:pPr>
              <w:pStyle w:val="TAC"/>
              <w:rPr>
                <w:lang w:eastAsia="zh-TW"/>
              </w:rPr>
            </w:pPr>
            <w:r w:rsidRPr="005B00C6">
              <w:rPr>
                <w:lang w:eastAsia="zh-TW"/>
              </w:rPr>
              <w:t>Rel-17</w:t>
            </w:r>
          </w:p>
        </w:tc>
        <w:tc>
          <w:tcPr>
            <w:tcW w:w="1566" w:type="dxa"/>
            <w:tcBorders>
              <w:top w:val="single" w:sz="4" w:space="0" w:color="auto"/>
              <w:left w:val="single" w:sz="4" w:space="0" w:color="auto"/>
              <w:bottom w:val="single" w:sz="4" w:space="0" w:color="auto"/>
              <w:right w:val="single" w:sz="4" w:space="0" w:color="auto"/>
            </w:tcBorders>
          </w:tcPr>
          <w:p w14:paraId="345F668F" w14:textId="747332CA" w:rsidR="00B43043" w:rsidRPr="005B00C6" w:rsidRDefault="00B43043" w:rsidP="00B43043">
            <w:pPr>
              <w:pStyle w:val="TAC"/>
            </w:pPr>
            <w:r w:rsidRPr="005B00C6">
              <w:t>pc_Band</w:t>
            </w:r>
            <w:r>
              <w:t>30</w:t>
            </w:r>
            <w:r w:rsidRPr="005B00C6">
              <w:t>_nrBand77_</w:t>
            </w:r>
            <w:del w:id="1541" w:author="0173" w:date="2024-03-19T11:23:00Z">
              <w:r w:rsidRPr="005B00C6" w:rsidDel="00A768AA">
                <w:delText xml:space="preserve"> </w:delText>
              </w:r>
            </w:del>
            <w:r w:rsidRPr="005B00C6">
              <w:t>PC2_Supp</w:t>
            </w:r>
          </w:p>
        </w:tc>
        <w:tc>
          <w:tcPr>
            <w:tcW w:w="1140" w:type="dxa"/>
            <w:tcBorders>
              <w:top w:val="single" w:sz="4" w:space="0" w:color="auto"/>
              <w:left w:val="single" w:sz="4" w:space="0" w:color="auto"/>
              <w:bottom w:val="single" w:sz="4" w:space="0" w:color="auto"/>
              <w:right w:val="single" w:sz="4" w:space="0" w:color="auto"/>
            </w:tcBorders>
          </w:tcPr>
          <w:p w14:paraId="4AEE5BEF" w14:textId="77777777" w:rsidR="00B43043" w:rsidRPr="005B00C6" w:rsidRDefault="00B43043" w:rsidP="00B43043">
            <w:pPr>
              <w:pStyle w:val="TAC"/>
              <w:rPr>
                <w:rFonts w:cs="Arial"/>
                <w:szCs w:val="18"/>
                <w:highlight w:val="yellow"/>
                <w:lang w:eastAsia="zh-Hans"/>
              </w:rPr>
            </w:pPr>
          </w:p>
        </w:tc>
      </w:tr>
      <w:tr w:rsidR="00B43043" w:rsidRPr="005B00C6" w14:paraId="4503A74B" w14:textId="77777777" w:rsidTr="00FF6E08">
        <w:trPr>
          <w:cantSplit/>
          <w:jc w:val="center"/>
        </w:trPr>
        <w:tc>
          <w:tcPr>
            <w:tcW w:w="486" w:type="dxa"/>
            <w:tcBorders>
              <w:top w:val="single" w:sz="4" w:space="0" w:color="auto"/>
              <w:left w:val="single" w:sz="4" w:space="0" w:color="auto"/>
              <w:bottom w:val="single" w:sz="4" w:space="0" w:color="auto"/>
              <w:right w:val="single" w:sz="4" w:space="0" w:color="auto"/>
            </w:tcBorders>
          </w:tcPr>
          <w:p w14:paraId="668FF582" w14:textId="243BB2EB" w:rsidR="00B43043" w:rsidRPr="005B00C6" w:rsidRDefault="00B43043" w:rsidP="00B43043">
            <w:pPr>
              <w:pStyle w:val="TAC"/>
              <w:rPr>
                <w:lang w:eastAsia="zh-CN"/>
              </w:rPr>
            </w:pPr>
            <w:r>
              <w:rPr>
                <w:lang w:eastAsia="ja-JP"/>
              </w:rPr>
              <w:t>16</w:t>
            </w:r>
          </w:p>
        </w:tc>
        <w:tc>
          <w:tcPr>
            <w:tcW w:w="1332" w:type="dxa"/>
            <w:tcBorders>
              <w:top w:val="single" w:sz="6" w:space="0" w:color="auto"/>
              <w:left w:val="single" w:sz="6" w:space="0" w:color="auto"/>
              <w:bottom w:val="single" w:sz="6" w:space="0" w:color="auto"/>
              <w:right w:val="single" w:sz="6" w:space="0" w:color="auto"/>
            </w:tcBorders>
          </w:tcPr>
          <w:p w14:paraId="3BCA692C" w14:textId="214BA33C" w:rsidR="00B43043" w:rsidRPr="005B00C6" w:rsidRDefault="00B43043" w:rsidP="00B43043">
            <w:pPr>
              <w:pStyle w:val="TAC"/>
              <w:rPr>
                <w:rFonts w:cs="Arial"/>
                <w:szCs w:val="18"/>
                <w:lang w:eastAsia="zh-Hans"/>
              </w:rPr>
            </w:pPr>
            <w:r>
              <w:rPr>
                <w:rFonts w:cs="Arial" w:hint="eastAsia"/>
                <w:szCs w:val="18"/>
                <w:lang w:eastAsia="ja-JP"/>
              </w:rPr>
              <w:t>D</w:t>
            </w:r>
            <w:r>
              <w:rPr>
                <w:rFonts w:cs="Arial"/>
                <w:szCs w:val="18"/>
                <w:lang w:eastAsia="ja-JP"/>
              </w:rPr>
              <w:t>C_28A_n78A</w:t>
            </w:r>
          </w:p>
        </w:tc>
        <w:tc>
          <w:tcPr>
            <w:tcW w:w="3365" w:type="dxa"/>
            <w:tcBorders>
              <w:top w:val="single" w:sz="6" w:space="0" w:color="auto"/>
              <w:left w:val="single" w:sz="6" w:space="0" w:color="auto"/>
              <w:bottom w:val="single" w:sz="6" w:space="0" w:color="auto"/>
              <w:right w:val="single" w:sz="6" w:space="0" w:color="auto"/>
            </w:tcBorders>
          </w:tcPr>
          <w:p w14:paraId="6DC201AC" w14:textId="77777777" w:rsidR="00B43043" w:rsidRPr="005B00C6" w:rsidRDefault="00B43043" w:rsidP="00B43043">
            <w:pPr>
              <w:pStyle w:val="TAL"/>
              <w:rPr>
                <w:lang w:eastAsia="zh-CN"/>
              </w:rPr>
            </w:pPr>
            <w:r w:rsidRPr="005B00C6">
              <w:rPr>
                <w:lang w:eastAsia="zh-CN"/>
              </w:rPr>
              <w:t xml:space="preserve">LTE Frequency band: </w:t>
            </w:r>
            <w:r>
              <w:rPr>
                <w:lang w:eastAsia="zh-CN"/>
              </w:rPr>
              <w:t>703</w:t>
            </w:r>
            <w:r w:rsidRPr="005B00C6">
              <w:rPr>
                <w:lang w:eastAsia="zh-CN"/>
              </w:rPr>
              <w:t>-</w:t>
            </w:r>
            <w:r>
              <w:rPr>
                <w:lang w:eastAsia="zh-CN"/>
              </w:rPr>
              <w:t>748</w:t>
            </w:r>
            <w:r w:rsidRPr="005B00C6">
              <w:rPr>
                <w:lang w:eastAsia="zh-CN"/>
              </w:rPr>
              <w:t xml:space="preserve"> MHz (UL),</w:t>
            </w:r>
            <w:r>
              <w:rPr>
                <w:lang w:eastAsia="zh-CN"/>
              </w:rPr>
              <w:t>758</w:t>
            </w:r>
            <w:r w:rsidRPr="005B00C6">
              <w:rPr>
                <w:lang w:eastAsia="zh-CN"/>
              </w:rPr>
              <w:t xml:space="preserve">- </w:t>
            </w:r>
            <w:r>
              <w:rPr>
                <w:lang w:eastAsia="zh-CN"/>
              </w:rPr>
              <w:t>803</w:t>
            </w:r>
            <w:r w:rsidRPr="005B00C6">
              <w:rPr>
                <w:lang w:eastAsia="zh-CN"/>
              </w:rPr>
              <w:t xml:space="preserve"> MHz (DL)</w:t>
            </w:r>
          </w:p>
          <w:p w14:paraId="5F319ADE" w14:textId="46C70B43" w:rsidR="00B43043" w:rsidRPr="005B00C6" w:rsidRDefault="00B43043" w:rsidP="00B43043">
            <w:pPr>
              <w:pStyle w:val="TAL"/>
              <w:rPr>
                <w:lang w:eastAsia="zh-CN"/>
              </w:rPr>
            </w:pPr>
            <w:r w:rsidRPr="005B00C6">
              <w:rPr>
                <w:lang w:eastAsia="zh-CN"/>
              </w:rPr>
              <w:t>NR Frequency band: 3300-3800 MHz</w:t>
            </w:r>
          </w:p>
        </w:tc>
        <w:tc>
          <w:tcPr>
            <w:tcW w:w="853" w:type="dxa"/>
            <w:tcBorders>
              <w:top w:val="single" w:sz="6" w:space="0" w:color="auto"/>
              <w:left w:val="single" w:sz="6" w:space="0" w:color="auto"/>
              <w:bottom w:val="single" w:sz="6" w:space="0" w:color="auto"/>
              <w:right w:val="single" w:sz="4" w:space="0" w:color="auto"/>
            </w:tcBorders>
          </w:tcPr>
          <w:p w14:paraId="0D0F2758" w14:textId="5D07D2D8" w:rsidR="00B43043" w:rsidRPr="005B00C6" w:rsidRDefault="00B43043" w:rsidP="00B43043">
            <w:pPr>
              <w:pStyle w:val="TAC"/>
            </w:pPr>
            <w:r w:rsidRPr="005B00C6">
              <w:t>38.101-3, 6.2B.1.3</w:t>
            </w:r>
          </w:p>
        </w:tc>
        <w:tc>
          <w:tcPr>
            <w:tcW w:w="852" w:type="dxa"/>
            <w:tcBorders>
              <w:top w:val="single" w:sz="4" w:space="0" w:color="auto"/>
              <w:left w:val="single" w:sz="4" w:space="0" w:color="auto"/>
              <w:bottom w:val="single" w:sz="4" w:space="0" w:color="auto"/>
              <w:right w:val="single" w:sz="4" w:space="0" w:color="auto"/>
            </w:tcBorders>
          </w:tcPr>
          <w:p w14:paraId="196515A4" w14:textId="10308994" w:rsidR="00B43043" w:rsidRPr="005B00C6" w:rsidRDefault="00B43043" w:rsidP="00B43043">
            <w:pPr>
              <w:pStyle w:val="TAC"/>
              <w:rPr>
                <w:lang w:eastAsia="zh-TW"/>
              </w:rPr>
            </w:pPr>
            <w:r w:rsidRPr="005B00C6">
              <w:rPr>
                <w:lang w:eastAsia="zh-TW"/>
              </w:rPr>
              <w:t>Rel-17</w:t>
            </w:r>
          </w:p>
        </w:tc>
        <w:tc>
          <w:tcPr>
            <w:tcW w:w="1566" w:type="dxa"/>
            <w:tcBorders>
              <w:top w:val="single" w:sz="4" w:space="0" w:color="auto"/>
              <w:left w:val="single" w:sz="4" w:space="0" w:color="auto"/>
              <w:bottom w:val="single" w:sz="4" w:space="0" w:color="auto"/>
              <w:right w:val="single" w:sz="4" w:space="0" w:color="auto"/>
            </w:tcBorders>
          </w:tcPr>
          <w:p w14:paraId="55FBF0AB" w14:textId="02707822" w:rsidR="00B43043" w:rsidRPr="005B00C6" w:rsidRDefault="00B43043" w:rsidP="00B43043">
            <w:pPr>
              <w:pStyle w:val="TAC"/>
            </w:pPr>
            <w:r w:rsidRPr="005B00C6">
              <w:t>pc_Band</w:t>
            </w:r>
            <w:r>
              <w:t>28</w:t>
            </w:r>
            <w:r w:rsidRPr="005B00C6">
              <w:t>_nrBand7</w:t>
            </w:r>
            <w:r>
              <w:t>8</w:t>
            </w:r>
            <w:r w:rsidRPr="005B00C6">
              <w:t>_</w:t>
            </w:r>
            <w:del w:id="1542" w:author="0173" w:date="2024-03-19T11:23:00Z">
              <w:r w:rsidRPr="005B00C6" w:rsidDel="00A768AA">
                <w:delText xml:space="preserve"> </w:delText>
              </w:r>
            </w:del>
            <w:r w:rsidRPr="005B00C6">
              <w:t>PC2_Supp</w:t>
            </w:r>
          </w:p>
        </w:tc>
        <w:tc>
          <w:tcPr>
            <w:tcW w:w="1140" w:type="dxa"/>
            <w:tcBorders>
              <w:top w:val="single" w:sz="4" w:space="0" w:color="auto"/>
              <w:left w:val="single" w:sz="4" w:space="0" w:color="auto"/>
              <w:bottom w:val="single" w:sz="4" w:space="0" w:color="auto"/>
              <w:right w:val="single" w:sz="4" w:space="0" w:color="auto"/>
            </w:tcBorders>
          </w:tcPr>
          <w:p w14:paraId="3D4CC3E3" w14:textId="77777777" w:rsidR="00B43043" w:rsidRPr="005B00C6" w:rsidRDefault="00B43043" w:rsidP="00B43043">
            <w:pPr>
              <w:pStyle w:val="TAC"/>
              <w:rPr>
                <w:rFonts w:cs="Arial"/>
                <w:szCs w:val="18"/>
                <w:highlight w:val="yellow"/>
                <w:lang w:eastAsia="zh-Hans"/>
              </w:rPr>
            </w:pPr>
          </w:p>
        </w:tc>
      </w:tr>
      <w:tr w:rsidR="00B43043" w:rsidRPr="005B00C6" w14:paraId="1DD7E538" w14:textId="77777777" w:rsidTr="00FF6E08">
        <w:trPr>
          <w:cantSplit/>
          <w:jc w:val="center"/>
        </w:trPr>
        <w:tc>
          <w:tcPr>
            <w:tcW w:w="486" w:type="dxa"/>
            <w:tcBorders>
              <w:top w:val="single" w:sz="4" w:space="0" w:color="auto"/>
              <w:left w:val="single" w:sz="4" w:space="0" w:color="auto"/>
              <w:bottom w:val="single" w:sz="4" w:space="0" w:color="auto"/>
              <w:right w:val="single" w:sz="4" w:space="0" w:color="auto"/>
            </w:tcBorders>
          </w:tcPr>
          <w:p w14:paraId="3835BB31" w14:textId="68BE4F4B" w:rsidR="00B43043" w:rsidRPr="005B00C6" w:rsidRDefault="00B43043" w:rsidP="00B43043">
            <w:pPr>
              <w:pStyle w:val="TAC"/>
              <w:rPr>
                <w:lang w:eastAsia="zh-CN"/>
              </w:rPr>
            </w:pPr>
            <w:r>
              <w:rPr>
                <w:rFonts w:eastAsia="MS Mincho"/>
                <w:lang w:eastAsia="ja-JP"/>
              </w:rPr>
              <w:t>17</w:t>
            </w:r>
          </w:p>
        </w:tc>
        <w:tc>
          <w:tcPr>
            <w:tcW w:w="1332" w:type="dxa"/>
            <w:tcBorders>
              <w:top w:val="single" w:sz="6" w:space="0" w:color="auto"/>
              <w:left w:val="single" w:sz="6" w:space="0" w:color="auto"/>
              <w:bottom w:val="single" w:sz="6" w:space="0" w:color="auto"/>
              <w:right w:val="single" w:sz="6" w:space="0" w:color="auto"/>
            </w:tcBorders>
          </w:tcPr>
          <w:p w14:paraId="005B2391" w14:textId="67F4E2CF" w:rsidR="00B43043" w:rsidRPr="005B00C6" w:rsidRDefault="00B43043" w:rsidP="00B43043">
            <w:pPr>
              <w:pStyle w:val="TAC"/>
              <w:rPr>
                <w:rFonts w:cs="Arial"/>
                <w:szCs w:val="18"/>
                <w:lang w:eastAsia="zh-Hans"/>
              </w:rPr>
            </w:pPr>
            <w:r>
              <w:rPr>
                <w:rFonts w:eastAsia="MS Mincho" w:cs="Arial" w:hint="eastAsia"/>
                <w:szCs w:val="18"/>
                <w:lang w:eastAsia="ja-JP"/>
              </w:rPr>
              <w:t>D</w:t>
            </w:r>
            <w:r>
              <w:rPr>
                <w:rFonts w:eastAsia="MS Mincho" w:cs="Arial"/>
                <w:szCs w:val="18"/>
                <w:lang w:eastAsia="ja-JP"/>
              </w:rPr>
              <w:t>C_1A_n79A</w:t>
            </w:r>
          </w:p>
        </w:tc>
        <w:tc>
          <w:tcPr>
            <w:tcW w:w="3365" w:type="dxa"/>
            <w:tcBorders>
              <w:top w:val="single" w:sz="6" w:space="0" w:color="auto"/>
              <w:left w:val="single" w:sz="6" w:space="0" w:color="auto"/>
              <w:bottom w:val="single" w:sz="6" w:space="0" w:color="auto"/>
              <w:right w:val="single" w:sz="6" w:space="0" w:color="auto"/>
            </w:tcBorders>
          </w:tcPr>
          <w:p w14:paraId="38AE14FD" w14:textId="77777777" w:rsidR="00B43043" w:rsidRPr="005B00C6" w:rsidRDefault="00B43043" w:rsidP="00B43043">
            <w:pPr>
              <w:pStyle w:val="TAL"/>
              <w:rPr>
                <w:lang w:eastAsia="zh-CN"/>
              </w:rPr>
            </w:pPr>
            <w:r w:rsidRPr="005B00C6">
              <w:rPr>
                <w:lang w:eastAsia="zh-CN"/>
              </w:rPr>
              <w:t>LTE Frequency band: 1920-1980 MHz (UL),</w:t>
            </w:r>
            <w:r>
              <w:rPr>
                <w:rFonts w:ascii="MS Mincho" w:eastAsia="MS Mincho" w:hAnsi="MS Mincho" w:hint="eastAsia"/>
                <w:lang w:eastAsia="ja-JP"/>
              </w:rPr>
              <w:t xml:space="preserve"> </w:t>
            </w:r>
            <w:r w:rsidRPr="005B00C6">
              <w:rPr>
                <w:lang w:eastAsia="zh-CN"/>
              </w:rPr>
              <w:t>2110- 2170 MHz (DL)</w:t>
            </w:r>
          </w:p>
          <w:p w14:paraId="43702035" w14:textId="0967F612" w:rsidR="00B43043" w:rsidRPr="005B00C6" w:rsidRDefault="00B43043" w:rsidP="00B43043">
            <w:pPr>
              <w:pStyle w:val="TAL"/>
              <w:rPr>
                <w:lang w:eastAsia="zh-CN"/>
              </w:rPr>
            </w:pPr>
            <w:r w:rsidRPr="005B00C6">
              <w:t xml:space="preserve">NR Frequency band: </w:t>
            </w:r>
            <w:r w:rsidRPr="005B00C6">
              <w:rPr>
                <w:lang w:eastAsia="zh-CN"/>
              </w:rPr>
              <w:t>4400</w:t>
            </w:r>
            <w:r w:rsidRPr="005B00C6">
              <w:t>-</w:t>
            </w:r>
            <w:r w:rsidRPr="005B00C6">
              <w:rPr>
                <w:lang w:eastAsia="zh-CN"/>
              </w:rPr>
              <w:t>5000</w:t>
            </w:r>
            <w:r w:rsidRPr="005B00C6">
              <w:t xml:space="preserve"> MHz</w:t>
            </w:r>
          </w:p>
        </w:tc>
        <w:tc>
          <w:tcPr>
            <w:tcW w:w="853" w:type="dxa"/>
            <w:tcBorders>
              <w:top w:val="single" w:sz="6" w:space="0" w:color="auto"/>
              <w:left w:val="single" w:sz="6" w:space="0" w:color="auto"/>
              <w:bottom w:val="single" w:sz="6" w:space="0" w:color="auto"/>
              <w:right w:val="single" w:sz="4" w:space="0" w:color="auto"/>
            </w:tcBorders>
          </w:tcPr>
          <w:p w14:paraId="3F906361" w14:textId="7457C0F1" w:rsidR="00B43043" w:rsidRPr="005B00C6" w:rsidRDefault="00B43043" w:rsidP="00B43043">
            <w:pPr>
              <w:pStyle w:val="TAC"/>
            </w:pPr>
            <w:r w:rsidRPr="00BA57C1">
              <w:t>38.101-3, 6.2B.1.3</w:t>
            </w:r>
          </w:p>
        </w:tc>
        <w:tc>
          <w:tcPr>
            <w:tcW w:w="852" w:type="dxa"/>
            <w:tcBorders>
              <w:top w:val="single" w:sz="4" w:space="0" w:color="auto"/>
              <w:left w:val="single" w:sz="4" w:space="0" w:color="auto"/>
              <w:bottom w:val="single" w:sz="4" w:space="0" w:color="auto"/>
              <w:right w:val="single" w:sz="4" w:space="0" w:color="auto"/>
            </w:tcBorders>
          </w:tcPr>
          <w:p w14:paraId="21414519" w14:textId="6591C46D" w:rsidR="00B43043" w:rsidRPr="005B00C6" w:rsidRDefault="00B43043" w:rsidP="00B43043">
            <w:pPr>
              <w:pStyle w:val="TAC"/>
              <w:rPr>
                <w:lang w:eastAsia="zh-TW"/>
              </w:rPr>
            </w:pPr>
            <w:r w:rsidRPr="00F04B43">
              <w:rPr>
                <w:rFonts w:eastAsia="MS Mincho" w:hint="eastAsia"/>
                <w:lang w:eastAsia="ja-JP"/>
              </w:rPr>
              <w:t>R</w:t>
            </w:r>
            <w:r w:rsidRPr="00F04B43">
              <w:rPr>
                <w:rFonts w:eastAsia="MS Mincho"/>
                <w:lang w:eastAsia="ja-JP"/>
              </w:rPr>
              <w:t>el-1</w:t>
            </w:r>
            <w:r>
              <w:rPr>
                <w:rFonts w:eastAsia="MS Mincho" w:hint="eastAsia"/>
                <w:lang w:eastAsia="ja-JP"/>
              </w:rPr>
              <w:t>8</w:t>
            </w:r>
          </w:p>
        </w:tc>
        <w:tc>
          <w:tcPr>
            <w:tcW w:w="1566" w:type="dxa"/>
            <w:tcBorders>
              <w:top w:val="single" w:sz="4" w:space="0" w:color="auto"/>
              <w:left w:val="single" w:sz="4" w:space="0" w:color="auto"/>
              <w:bottom w:val="single" w:sz="4" w:space="0" w:color="auto"/>
              <w:right w:val="single" w:sz="4" w:space="0" w:color="auto"/>
            </w:tcBorders>
          </w:tcPr>
          <w:p w14:paraId="6004A726" w14:textId="2FBD507F" w:rsidR="00B43043" w:rsidRPr="005B00C6" w:rsidRDefault="00B43043" w:rsidP="00B43043">
            <w:pPr>
              <w:pStyle w:val="TAC"/>
            </w:pPr>
            <w:r w:rsidRPr="005B00C6">
              <w:t>pc_Band</w:t>
            </w:r>
            <w:r>
              <w:t>1</w:t>
            </w:r>
            <w:r w:rsidRPr="005B00C6">
              <w:t>_nrBand7</w:t>
            </w:r>
            <w:r>
              <w:rPr>
                <w:rFonts w:eastAsia="MS Mincho" w:hint="eastAsia"/>
                <w:lang w:eastAsia="ja-JP"/>
              </w:rPr>
              <w:t>9</w:t>
            </w:r>
            <w:r w:rsidRPr="005B00C6">
              <w:t>_</w:t>
            </w:r>
            <w:del w:id="1543" w:author="0173" w:date="2024-03-19T11:23:00Z">
              <w:r w:rsidRPr="005B00C6" w:rsidDel="00A768AA">
                <w:delText xml:space="preserve"> </w:delText>
              </w:r>
            </w:del>
            <w:r w:rsidRPr="005B00C6">
              <w:t>PC2_Supp</w:t>
            </w:r>
          </w:p>
        </w:tc>
        <w:tc>
          <w:tcPr>
            <w:tcW w:w="1140" w:type="dxa"/>
            <w:tcBorders>
              <w:top w:val="single" w:sz="4" w:space="0" w:color="auto"/>
              <w:left w:val="single" w:sz="4" w:space="0" w:color="auto"/>
              <w:bottom w:val="single" w:sz="4" w:space="0" w:color="auto"/>
              <w:right w:val="single" w:sz="4" w:space="0" w:color="auto"/>
            </w:tcBorders>
          </w:tcPr>
          <w:p w14:paraId="2D8D3931" w14:textId="77777777" w:rsidR="00B43043" w:rsidRPr="005B00C6" w:rsidRDefault="00B43043" w:rsidP="00B43043">
            <w:pPr>
              <w:pStyle w:val="TAC"/>
              <w:rPr>
                <w:rFonts w:cs="Arial"/>
                <w:szCs w:val="18"/>
                <w:highlight w:val="yellow"/>
                <w:lang w:eastAsia="zh-Hans"/>
              </w:rPr>
            </w:pPr>
          </w:p>
        </w:tc>
      </w:tr>
      <w:tr w:rsidR="00B43043" w:rsidRPr="005B00C6" w14:paraId="2A58A939" w14:textId="77777777" w:rsidTr="00FF6E08">
        <w:trPr>
          <w:cantSplit/>
          <w:jc w:val="center"/>
        </w:trPr>
        <w:tc>
          <w:tcPr>
            <w:tcW w:w="486" w:type="dxa"/>
            <w:tcBorders>
              <w:top w:val="single" w:sz="4" w:space="0" w:color="auto"/>
              <w:left w:val="single" w:sz="4" w:space="0" w:color="auto"/>
              <w:bottom w:val="single" w:sz="4" w:space="0" w:color="auto"/>
              <w:right w:val="single" w:sz="4" w:space="0" w:color="auto"/>
            </w:tcBorders>
          </w:tcPr>
          <w:p w14:paraId="7E8155B4" w14:textId="651D373C" w:rsidR="00B43043" w:rsidRPr="005B00C6" w:rsidRDefault="00B43043" w:rsidP="00B43043">
            <w:pPr>
              <w:pStyle w:val="TAC"/>
              <w:rPr>
                <w:lang w:eastAsia="zh-CN"/>
              </w:rPr>
            </w:pPr>
            <w:r>
              <w:rPr>
                <w:rFonts w:eastAsia="MS Mincho"/>
                <w:lang w:eastAsia="ja-JP"/>
              </w:rPr>
              <w:t>18</w:t>
            </w:r>
          </w:p>
        </w:tc>
        <w:tc>
          <w:tcPr>
            <w:tcW w:w="1332" w:type="dxa"/>
            <w:tcBorders>
              <w:top w:val="single" w:sz="6" w:space="0" w:color="auto"/>
              <w:left w:val="single" w:sz="6" w:space="0" w:color="auto"/>
              <w:bottom w:val="single" w:sz="6" w:space="0" w:color="auto"/>
              <w:right w:val="single" w:sz="6" w:space="0" w:color="auto"/>
            </w:tcBorders>
          </w:tcPr>
          <w:p w14:paraId="42C1DBB8" w14:textId="2CDCDDBA" w:rsidR="00B43043" w:rsidRPr="005B00C6" w:rsidRDefault="00B43043" w:rsidP="00B43043">
            <w:pPr>
              <w:pStyle w:val="TAC"/>
              <w:rPr>
                <w:rFonts w:cs="Arial"/>
                <w:szCs w:val="18"/>
                <w:lang w:eastAsia="zh-Hans"/>
              </w:rPr>
            </w:pPr>
            <w:r>
              <w:rPr>
                <w:rFonts w:eastAsia="MS Mincho" w:cs="Arial" w:hint="eastAsia"/>
                <w:szCs w:val="18"/>
                <w:lang w:eastAsia="ja-JP"/>
              </w:rPr>
              <w:t>D</w:t>
            </w:r>
            <w:r>
              <w:rPr>
                <w:rFonts w:eastAsia="MS Mincho" w:cs="Arial"/>
                <w:szCs w:val="18"/>
                <w:lang w:eastAsia="ja-JP"/>
              </w:rPr>
              <w:t>C_3A_n79A</w:t>
            </w:r>
          </w:p>
        </w:tc>
        <w:tc>
          <w:tcPr>
            <w:tcW w:w="3365" w:type="dxa"/>
            <w:tcBorders>
              <w:top w:val="single" w:sz="6" w:space="0" w:color="auto"/>
              <w:left w:val="single" w:sz="6" w:space="0" w:color="auto"/>
              <w:bottom w:val="single" w:sz="6" w:space="0" w:color="auto"/>
              <w:right w:val="single" w:sz="6" w:space="0" w:color="auto"/>
            </w:tcBorders>
          </w:tcPr>
          <w:p w14:paraId="3032F5BF" w14:textId="77777777" w:rsidR="00B43043" w:rsidRPr="005B00C6" w:rsidRDefault="00B43043" w:rsidP="00B43043">
            <w:pPr>
              <w:pStyle w:val="TAL"/>
              <w:rPr>
                <w:lang w:eastAsia="zh-CN"/>
              </w:rPr>
            </w:pPr>
            <w:r w:rsidRPr="005B00C6">
              <w:rPr>
                <w:lang w:eastAsia="zh-CN"/>
              </w:rPr>
              <w:t>LTE Frequency band: 1710-1785 MHz (UL), 1805-1880 MHz (DL)</w:t>
            </w:r>
          </w:p>
          <w:p w14:paraId="2216E91A" w14:textId="2E0A7DAD" w:rsidR="00B43043" w:rsidRPr="005B00C6" w:rsidRDefault="00B43043" w:rsidP="00B43043">
            <w:pPr>
              <w:pStyle w:val="TAL"/>
              <w:rPr>
                <w:lang w:eastAsia="zh-CN"/>
              </w:rPr>
            </w:pPr>
            <w:r w:rsidRPr="005B00C6">
              <w:t xml:space="preserve">NR Frequency band: </w:t>
            </w:r>
            <w:r w:rsidRPr="005B00C6">
              <w:rPr>
                <w:lang w:eastAsia="zh-CN"/>
              </w:rPr>
              <w:t>4400</w:t>
            </w:r>
            <w:r w:rsidRPr="005B00C6">
              <w:t>-</w:t>
            </w:r>
            <w:r w:rsidRPr="005B00C6">
              <w:rPr>
                <w:lang w:eastAsia="zh-CN"/>
              </w:rPr>
              <w:t>5000</w:t>
            </w:r>
            <w:r w:rsidRPr="005B00C6">
              <w:t xml:space="preserve"> MHz</w:t>
            </w:r>
          </w:p>
        </w:tc>
        <w:tc>
          <w:tcPr>
            <w:tcW w:w="853" w:type="dxa"/>
            <w:tcBorders>
              <w:top w:val="single" w:sz="6" w:space="0" w:color="auto"/>
              <w:left w:val="single" w:sz="6" w:space="0" w:color="auto"/>
              <w:bottom w:val="single" w:sz="6" w:space="0" w:color="auto"/>
              <w:right w:val="single" w:sz="4" w:space="0" w:color="auto"/>
            </w:tcBorders>
          </w:tcPr>
          <w:p w14:paraId="63F95A51" w14:textId="63840ECB" w:rsidR="00B43043" w:rsidRPr="005B00C6" w:rsidRDefault="00B43043" w:rsidP="00B43043">
            <w:pPr>
              <w:pStyle w:val="TAC"/>
            </w:pPr>
            <w:r w:rsidRPr="00BA57C1">
              <w:t>38.101-3, 6.2B.1.3</w:t>
            </w:r>
          </w:p>
        </w:tc>
        <w:tc>
          <w:tcPr>
            <w:tcW w:w="852" w:type="dxa"/>
            <w:tcBorders>
              <w:top w:val="single" w:sz="4" w:space="0" w:color="auto"/>
              <w:left w:val="single" w:sz="4" w:space="0" w:color="auto"/>
              <w:bottom w:val="single" w:sz="4" w:space="0" w:color="auto"/>
              <w:right w:val="single" w:sz="4" w:space="0" w:color="auto"/>
            </w:tcBorders>
          </w:tcPr>
          <w:p w14:paraId="700AC764" w14:textId="5C385D62" w:rsidR="00B43043" w:rsidRPr="005B00C6" w:rsidRDefault="00B43043" w:rsidP="00B43043">
            <w:pPr>
              <w:pStyle w:val="TAC"/>
              <w:rPr>
                <w:lang w:eastAsia="zh-TW"/>
              </w:rPr>
            </w:pPr>
            <w:r w:rsidRPr="00F04B43">
              <w:rPr>
                <w:rFonts w:eastAsia="MS Mincho" w:hint="eastAsia"/>
                <w:lang w:eastAsia="ja-JP"/>
              </w:rPr>
              <w:t>R</w:t>
            </w:r>
            <w:r w:rsidRPr="00F04B43">
              <w:rPr>
                <w:rFonts w:eastAsia="MS Mincho"/>
                <w:lang w:eastAsia="ja-JP"/>
              </w:rPr>
              <w:t>el-1</w:t>
            </w:r>
            <w:r>
              <w:rPr>
                <w:rFonts w:eastAsia="MS Mincho" w:hint="eastAsia"/>
                <w:lang w:eastAsia="ja-JP"/>
              </w:rPr>
              <w:t>8</w:t>
            </w:r>
          </w:p>
        </w:tc>
        <w:tc>
          <w:tcPr>
            <w:tcW w:w="1566" w:type="dxa"/>
            <w:tcBorders>
              <w:top w:val="single" w:sz="4" w:space="0" w:color="auto"/>
              <w:left w:val="single" w:sz="4" w:space="0" w:color="auto"/>
              <w:bottom w:val="single" w:sz="4" w:space="0" w:color="auto"/>
              <w:right w:val="single" w:sz="4" w:space="0" w:color="auto"/>
            </w:tcBorders>
          </w:tcPr>
          <w:p w14:paraId="68902BBB" w14:textId="0CC5EF0F" w:rsidR="00B43043" w:rsidRPr="005B00C6" w:rsidRDefault="00B43043" w:rsidP="00B43043">
            <w:pPr>
              <w:pStyle w:val="TAC"/>
            </w:pPr>
            <w:r w:rsidRPr="005B00C6">
              <w:t>pc_Band</w:t>
            </w:r>
            <w:r>
              <w:t>3</w:t>
            </w:r>
            <w:r w:rsidRPr="005B00C6">
              <w:t>_nrBand7</w:t>
            </w:r>
            <w:r>
              <w:rPr>
                <w:rFonts w:eastAsia="MS Mincho" w:hint="eastAsia"/>
                <w:lang w:eastAsia="ja-JP"/>
              </w:rPr>
              <w:t>9</w:t>
            </w:r>
            <w:r w:rsidRPr="005B00C6">
              <w:t>_</w:t>
            </w:r>
            <w:del w:id="1544" w:author="0173" w:date="2024-03-19T11:23:00Z">
              <w:r w:rsidRPr="005B00C6" w:rsidDel="00A768AA">
                <w:delText xml:space="preserve"> </w:delText>
              </w:r>
            </w:del>
            <w:r w:rsidRPr="005B00C6">
              <w:t>PC2_Supp</w:t>
            </w:r>
          </w:p>
        </w:tc>
        <w:tc>
          <w:tcPr>
            <w:tcW w:w="1140" w:type="dxa"/>
            <w:tcBorders>
              <w:top w:val="single" w:sz="4" w:space="0" w:color="auto"/>
              <w:left w:val="single" w:sz="4" w:space="0" w:color="auto"/>
              <w:bottom w:val="single" w:sz="4" w:space="0" w:color="auto"/>
              <w:right w:val="single" w:sz="4" w:space="0" w:color="auto"/>
            </w:tcBorders>
          </w:tcPr>
          <w:p w14:paraId="7DEA8E0E" w14:textId="77777777" w:rsidR="00B43043" w:rsidRPr="005B00C6" w:rsidRDefault="00B43043" w:rsidP="00B43043">
            <w:pPr>
              <w:pStyle w:val="TAC"/>
              <w:rPr>
                <w:rFonts w:cs="Arial"/>
                <w:szCs w:val="18"/>
                <w:highlight w:val="yellow"/>
                <w:lang w:eastAsia="zh-Hans"/>
              </w:rPr>
            </w:pPr>
          </w:p>
        </w:tc>
      </w:tr>
      <w:tr w:rsidR="00B43043" w:rsidRPr="005B00C6" w14:paraId="2B2C1630" w14:textId="77777777" w:rsidTr="00FF6E08">
        <w:trPr>
          <w:cantSplit/>
          <w:jc w:val="center"/>
        </w:trPr>
        <w:tc>
          <w:tcPr>
            <w:tcW w:w="486" w:type="dxa"/>
            <w:tcBorders>
              <w:top w:val="single" w:sz="4" w:space="0" w:color="auto"/>
              <w:left w:val="single" w:sz="4" w:space="0" w:color="auto"/>
              <w:bottom w:val="single" w:sz="4" w:space="0" w:color="auto"/>
              <w:right w:val="single" w:sz="4" w:space="0" w:color="auto"/>
            </w:tcBorders>
          </w:tcPr>
          <w:p w14:paraId="2660A62F" w14:textId="73362105" w:rsidR="00B43043" w:rsidRPr="005B00C6" w:rsidRDefault="00B43043" w:rsidP="00B43043">
            <w:pPr>
              <w:pStyle w:val="TAC"/>
              <w:rPr>
                <w:lang w:eastAsia="zh-CN"/>
              </w:rPr>
            </w:pPr>
            <w:r>
              <w:rPr>
                <w:rFonts w:eastAsia="MS Mincho"/>
                <w:lang w:eastAsia="ja-JP"/>
              </w:rPr>
              <w:t>19</w:t>
            </w:r>
          </w:p>
        </w:tc>
        <w:tc>
          <w:tcPr>
            <w:tcW w:w="1332" w:type="dxa"/>
            <w:tcBorders>
              <w:top w:val="single" w:sz="6" w:space="0" w:color="auto"/>
              <w:left w:val="single" w:sz="6" w:space="0" w:color="auto"/>
              <w:bottom w:val="single" w:sz="6" w:space="0" w:color="auto"/>
              <w:right w:val="single" w:sz="6" w:space="0" w:color="auto"/>
            </w:tcBorders>
          </w:tcPr>
          <w:p w14:paraId="64D40E92" w14:textId="7E9DBA78" w:rsidR="00B43043" w:rsidRPr="005B00C6" w:rsidRDefault="00B43043" w:rsidP="00B43043">
            <w:pPr>
              <w:pStyle w:val="TAC"/>
              <w:rPr>
                <w:rFonts w:cs="Arial"/>
                <w:szCs w:val="18"/>
                <w:lang w:eastAsia="zh-Hans"/>
              </w:rPr>
            </w:pPr>
            <w:r>
              <w:rPr>
                <w:rFonts w:eastAsia="MS Mincho" w:cs="Arial" w:hint="eastAsia"/>
                <w:szCs w:val="18"/>
                <w:lang w:eastAsia="ja-JP"/>
              </w:rPr>
              <w:t>D</w:t>
            </w:r>
            <w:r>
              <w:rPr>
                <w:rFonts w:eastAsia="MS Mincho" w:cs="Arial"/>
                <w:szCs w:val="18"/>
                <w:lang w:eastAsia="ja-JP"/>
              </w:rPr>
              <w:t>C_19A_n78A</w:t>
            </w:r>
          </w:p>
        </w:tc>
        <w:tc>
          <w:tcPr>
            <w:tcW w:w="3365" w:type="dxa"/>
            <w:tcBorders>
              <w:top w:val="single" w:sz="6" w:space="0" w:color="auto"/>
              <w:left w:val="single" w:sz="6" w:space="0" w:color="auto"/>
              <w:bottom w:val="single" w:sz="6" w:space="0" w:color="auto"/>
              <w:right w:val="single" w:sz="6" w:space="0" w:color="auto"/>
            </w:tcBorders>
          </w:tcPr>
          <w:p w14:paraId="04077EF7" w14:textId="77777777" w:rsidR="00B43043" w:rsidRPr="005B00C6" w:rsidRDefault="00B43043" w:rsidP="00B43043">
            <w:pPr>
              <w:pStyle w:val="TAL"/>
              <w:rPr>
                <w:lang w:eastAsia="zh-CN"/>
              </w:rPr>
            </w:pPr>
            <w:r w:rsidRPr="005B00C6">
              <w:rPr>
                <w:lang w:eastAsia="zh-CN"/>
              </w:rPr>
              <w:t xml:space="preserve">LTE Frequency band: </w:t>
            </w:r>
            <w:r>
              <w:rPr>
                <w:lang w:eastAsia="zh-CN"/>
              </w:rPr>
              <w:t>830</w:t>
            </w:r>
            <w:r w:rsidRPr="005B00C6">
              <w:rPr>
                <w:lang w:eastAsia="zh-CN"/>
              </w:rPr>
              <w:t>-</w:t>
            </w:r>
            <w:r>
              <w:rPr>
                <w:lang w:eastAsia="zh-CN"/>
              </w:rPr>
              <w:t>845</w:t>
            </w:r>
            <w:r w:rsidRPr="005B00C6">
              <w:rPr>
                <w:lang w:eastAsia="zh-CN"/>
              </w:rPr>
              <w:t xml:space="preserve"> MHz (UL),</w:t>
            </w:r>
            <w:r>
              <w:rPr>
                <w:lang w:eastAsia="zh-CN"/>
              </w:rPr>
              <w:t>875</w:t>
            </w:r>
            <w:r w:rsidRPr="005B00C6">
              <w:rPr>
                <w:lang w:eastAsia="zh-CN"/>
              </w:rPr>
              <w:t>-</w:t>
            </w:r>
            <w:r>
              <w:rPr>
                <w:lang w:eastAsia="zh-CN"/>
              </w:rPr>
              <w:t>890</w:t>
            </w:r>
            <w:r w:rsidRPr="005B00C6">
              <w:rPr>
                <w:lang w:eastAsia="zh-CN"/>
              </w:rPr>
              <w:t xml:space="preserve"> MHz (DL)</w:t>
            </w:r>
          </w:p>
          <w:p w14:paraId="363FEB67" w14:textId="2E9E7677" w:rsidR="00B43043" w:rsidRPr="005B00C6" w:rsidRDefault="00B43043" w:rsidP="00B43043">
            <w:pPr>
              <w:pStyle w:val="TAL"/>
              <w:rPr>
                <w:lang w:eastAsia="zh-CN"/>
              </w:rPr>
            </w:pPr>
            <w:r w:rsidRPr="005B00C6">
              <w:rPr>
                <w:lang w:eastAsia="zh-CN"/>
              </w:rPr>
              <w:t>NR Frequency band: 3300-3800 MHz</w:t>
            </w:r>
          </w:p>
        </w:tc>
        <w:tc>
          <w:tcPr>
            <w:tcW w:w="853" w:type="dxa"/>
            <w:tcBorders>
              <w:top w:val="single" w:sz="6" w:space="0" w:color="auto"/>
              <w:left w:val="single" w:sz="6" w:space="0" w:color="auto"/>
              <w:bottom w:val="single" w:sz="6" w:space="0" w:color="auto"/>
              <w:right w:val="single" w:sz="4" w:space="0" w:color="auto"/>
            </w:tcBorders>
          </w:tcPr>
          <w:p w14:paraId="4D36ABA1" w14:textId="10337791" w:rsidR="00B43043" w:rsidRPr="005B00C6" w:rsidRDefault="00B43043" w:rsidP="00B43043">
            <w:pPr>
              <w:pStyle w:val="TAC"/>
            </w:pPr>
            <w:r w:rsidRPr="005B00C6">
              <w:t>38.101-3, 6.2B.1.3</w:t>
            </w:r>
          </w:p>
        </w:tc>
        <w:tc>
          <w:tcPr>
            <w:tcW w:w="852" w:type="dxa"/>
            <w:tcBorders>
              <w:top w:val="single" w:sz="4" w:space="0" w:color="auto"/>
              <w:left w:val="single" w:sz="4" w:space="0" w:color="auto"/>
              <w:bottom w:val="single" w:sz="4" w:space="0" w:color="auto"/>
              <w:right w:val="single" w:sz="4" w:space="0" w:color="auto"/>
            </w:tcBorders>
          </w:tcPr>
          <w:p w14:paraId="456317D4" w14:textId="217EC254" w:rsidR="00B43043" w:rsidRPr="005B00C6" w:rsidRDefault="00B43043" w:rsidP="00B43043">
            <w:pPr>
              <w:pStyle w:val="TAC"/>
              <w:rPr>
                <w:lang w:eastAsia="zh-TW"/>
              </w:rPr>
            </w:pPr>
            <w:r>
              <w:rPr>
                <w:rFonts w:eastAsia="MS Mincho" w:hint="eastAsia"/>
                <w:lang w:eastAsia="ja-JP"/>
              </w:rPr>
              <w:t>R</w:t>
            </w:r>
            <w:r>
              <w:rPr>
                <w:rFonts w:eastAsia="MS Mincho"/>
                <w:lang w:eastAsia="ja-JP"/>
              </w:rPr>
              <w:t>el-1</w:t>
            </w:r>
            <w:r>
              <w:rPr>
                <w:rFonts w:eastAsia="MS Mincho" w:hint="eastAsia"/>
                <w:lang w:eastAsia="ja-JP"/>
              </w:rPr>
              <w:t>8</w:t>
            </w:r>
          </w:p>
        </w:tc>
        <w:tc>
          <w:tcPr>
            <w:tcW w:w="1566" w:type="dxa"/>
            <w:tcBorders>
              <w:top w:val="single" w:sz="4" w:space="0" w:color="auto"/>
              <w:left w:val="single" w:sz="4" w:space="0" w:color="auto"/>
              <w:bottom w:val="single" w:sz="4" w:space="0" w:color="auto"/>
              <w:right w:val="single" w:sz="4" w:space="0" w:color="auto"/>
            </w:tcBorders>
          </w:tcPr>
          <w:p w14:paraId="0595FFC7" w14:textId="2070D18B" w:rsidR="00B43043" w:rsidRPr="005B00C6" w:rsidRDefault="00B43043" w:rsidP="00B43043">
            <w:pPr>
              <w:pStyle w:val="TAC"/>
            </w:pPr>
            <w:r w:rsidRPr="005B00C6">
              <w:t>pc_Band</w:t>
            </w:r>
            <w:r>
              <w:t>19</w:t>
            </w:r>
            <w:r w:rsidRPr="005B00C6">
              <w:t>_nrBand7</w:t>
            </w:r>
            <w:r>
              <w:t>8</w:t>
            </w:r>
            <w:r w:rsidRPr="005B00C6">
              <w:t>_</w:t>
            </w:r>
            <w:del w:id="1545" w:author="0173" w:date="2024-03-19T11:23:00Z">
              <w:r w:rsidRPr="005B00C6" w:rsidDel="00A768AA">
                <w:delText xml:space="preserve"> </w:delText>
              </w:r>
            </w:del>
            <w:r w:rsidRPr="005B00C6">
              <w:t>PC2_Supp</w:t>
            </w:r>
          </w:p>
        </w:tc>
        <w:tc>
          <w:tcPr>
            <w:tcW w:w="1140" w:type="dxa"/>
            <w:tcBorders>
              <w:top w:val="single" w:sz="4" w:space="0" w:color="auto"/>
              <w:left w:val="single" w:sz="4" w:space="0" w:color="auto"/>
              <w:bottom w:val="single" w:sz="4" w:space="0" w:color="auto"/>
              <w:right w:val="single" w:sz="4" w:space="0" w:color="auto"/>
            </w:tcBorders>
          </w:tcPr>
          <w:p w14:paraId="66822E03" w14:textId="77777777" w:rsidR="00B43043" w:rsidRPr="005B00C6" w:rsidRDefault="00B43043" w:rsidP="00B43043">
            <w:pPr>
              <w:pStyle w:val="TAC"/>
              <w:rPr>
                <w:rFonts w:cs="Arial"/>
                <w:szCs w:val="18"/>
                <w:highlight w:val="yellow"/>
                <w:lang w:eastAsia="zh-Hans"/>
              </w:rPr>
            </w:pPr>
          </w:p>
        </w:tc>
      </w:tr>
      <w:tr w:rsidR="00B43043" w:rsidRPr="005B00C6" w14:paraId="03321E26" w14:textId="77777777" w:rsidTr="00FF6E08">
        <w:trPr>
          <w:cantSplit/>
          <w:jc w:val="center"/>
        </w:trPr>
        <w:tc>
          <w:tcPr>
            <w:tcW w:w="486" w:type="dxa"/>
            <w:tcBorders>
              <w:top w:val="single" w:sz="4" w:space="0" w:color="auto"/>
              <w:left w:val="single" w:sz="4" w:space="0" w:color="auto"/>
              <w:bottom w:val="single" w:sz="4" w:space="0" w:color="auto"/>
              <w:right w:val="single" w:sz="4" w:space="0" w:color="auto"/>
            </w:tcBorders>
          </w:tcPr>
          <w:p w14:paraId="555BF4E5" w14:textId="58AD22C2" w:rsidR="00B43043" w:rsidRPr="005B00C6" w:rsidRDefault="00B43043" w:rsidP="00B43043">
            <w:pPr>
              <w:pStyle w:val="TAC"/>
              <w:rPr>
                <w:lang w:eastAsia="zh-CN"/>
              </w:rPr>
            </w:pPr>
            <w:r>
              <w:rPr>
                <w:rFonts w:eastAsia="MS Mincho"/>
                <w:lang w:eastAsia="ja-JP"/>
              </w:rPr>
              <w:t>20</w:t>
            </w:r>
          </w:p>
        </w:tc>
        <w:tc>
          <w:tcPr>
            <w:tcW w:w="1332" w:type="dxa"/>
            <w:tcBorders>
              <w:top w:val="single" w:sz="6" w:space="0" w:color="auto"/>
              <w:left w:val="single" w:sz="6" w:space="0" w:color="auto"/>
              <w:bottom w:val="single" w:sz="6" w:space="0" w:color="auto"/>
              <w:right w:val="single" w:sz="6" w:space="0" w:color="auto"/>
            </w:tcBorders>
          </w:tcPr>
          <w:p w14:paraId="43CEDDA4" w14:textId="051B457F" w:rsidR="00B43043" w:rsidRPr="005B00C6" w:rsidRDefault="00B43043" w:rsidP="00B43043">
            <w:pPr>
              <w:pStyle w:val="TAC"/>
              <w:rPr>
                <w:rFonts w:cs="Arial"/>
                <w:szCs w:val="18"/>
                <w:lang w:eastAsia="zh-Hans"/>
              </w:rPr>
            </w:pPr>
            <w:r>
              <w:rPr>
                <w:rFonts w:eastAsia="MS Mincho" w:cs="Arial" w:hint="eastAsia"/>
                <w:szCs w:val="18"/>
                <w:lang w:eastAsia="ja-JP"/>
              </w:rPr>
              <w:t>D</w:t>
            </w:r>
            <w:r>
              <w:rPr>
                <w:rFonts w:eastAsia="MS Mincho" w:cs="Arial"/>
                <w:szCs w:val="18"/>
                <w:lang w:eastAsia="ja-JP"/>
              </w:rPr>
              <w:t>C_19A_n79A</w:t>
            </w:r>
          </w:p>
        </w:tc>
        <w:tc>
          <w:tcPr>
            <w:tcW w:w="3365" w:type="dxa"/>
            <w:tcBorders>
              <w:top w:val="single" w:sz="6" w:space="0" w:color="auto"/>
              <w:left w:val="single" w:sz="6" w:space="0" w:color="auto"/>
              <w:bottom w:val="single" w:sz="6" w:space="0" w:color="auto"/>
              <w:right w:val="single" w:sz="6" w:space="0" w:color="auto"/>
            </w:tcBorders>
          </w:tcPr>
          <w:p w14:paraId="0245C486" w14:textId="77777777" w:rsidR="00B43043" w:rsidRPr="005B00C6" w:rsidRDefault="00B43043" w:rsidP="00B43043">
            <w:pPr>
              <w:pStyle w:val="TAL"/>
              <w:rPr>
                <w:lang w:eastAsia="zh-CN"/>
              </w:rPr>
            </w:pPr>
            <w:r w:rsidRPr="005B00C6">
              <w:rPr>
                <w:lang w:eastAsia="zh-CN"/>
              </w:rPr>
              <w:t xml:space="preserve">LTE Frequency band: </w:t>
            </w:r>
            <w:r>
              <w:rPr>
                <w:lang w:eastAsia="zh-CN"/>
              </w:rPr>
              <w:t>830</w:t>
            </w:r>
            <w:r w:rsidRPr="005B00C6">
              <w:rPr>
                <w:lang w:eastAsia="zh-CN"/>
              </w:rPr>
              <w:t>-</w:t>
            </w:r>
            <w:r>
              <w:rPr>
                <w:lang w:eastAsia="zh-CN"/>
              </w:rPr>
              <w:t>845</w:t>
            </w:r>
            <w:r w:rsidRPr="005B00C6">
              <w:rPr>
                <w:lang w:eastAsia="zh-CN"/>
              </w:rPr>
              <w:t xml:space="preserve"> MHz (UL),</w:t>
            </w:r>
            <w:r>
              <w:rPr>
                <w:lang w:eastAsia="zh-CN"/>
              </w:rPr>
              <w:t>875</w:t>
            </w:r>
            <w:r w:rsidRPr="005B00C6">
              <w:rPr>
                <w:lang w:eastAsia="zh-CN"/>
              </w:rPr>
              <w:t>-</w:t>
            </w:r>
            <w:r>
              <w:rPr>
                <w:lang w:eastAsia="zh-CN"/>
              </w:rPr>
              <w:t>890</w:t>
            </w:r>
            <w:r w:rsidRPr="005B00C6">
              <w:rPr>
                <w:lang w:eastAsia="zh-CN"/>
              </w:rPr>
              <w:t xml:space="preserve"> MHz (DL)</w:t>
            </w:r>
          </w:p>
          <w:p w14:paraId="7219BE5B" w14:textId="499102AD" w:rsidR="00B43043" w:rsidRPr="005B00C6" w:rsidRDefault="00B43043" w:rsidP="00B43043">
            <w:pPr>
              <w:pStyle w:val="TAL"/>
              <w:rPr>
                <w:lang w:eastAsia="zh-CN"/>
              </w:rPr>
            </w:pPr>
            <w:r w:rsidRPr="005B00C6">
              <w:t xml:space="preserve">NR Frequency band: </w:t>
            </w:r>
            <w:r w:rsidRPr="005B00C6">
              <w:rPr>
                <w:lang w:eastAsia="zh-CN"/>
              </w:rPr>
              <w:t>4400</w:t>
            </w:r>
            <w:r w:rsidRPr="005B00C6">
              <w:t>-</w:t>
            </w:r>
            <w:r w:rsidRPr="005B00C6">
              <w:rPr>
                <w:lang w:eastAsia="zh-CN"/>
              </w:rPr>
              <w:t>5000</w:t>
            </w:r>
            <w:r w:rsidRPr="005B00C6">
              <w:t xml:space="preserve"> MHz</w:t>
            </w:r>
          </w:p>
        </w:tc>
        <w:tc>
          <w:tcPr>
            <w:tcW w:w="853" w:type="dxa"/>
            <w:tcBorders>
              <w:top w:val="single" w:sz="6" w:space="0" w:color="auto"/>
              <w:left w:val="single" w:sz="6" w:space="0" w:color="auto"/>
              <w:bottom w:val="single" w:sz="6" w:space="0" w:color="auto"/>
              <w:right w:val="single" w:sz="4" w:space="0" w:color="auto"/>
            </w:tcBorders>
          </w:tcPr>
          <w:p w14:paraId="60A8AAD5" w14:textId="5B2070F4" w:rsidR="00B43043" w:rsidRPr="005B00C6" w:rsidRDefault="00B43043" w:rsidP="00B43043">
            <w:pPr>
              <w:pStyle w:val="TAC"/>
            </w:pPr>
            <w:r w:rsidRPr="00BA57C1">
              <w:t>38.101-3, 6.2B.1.3</w:t>
            </w:r>
          </w:p>
        </w:tc>
        <w:tc>
          <w:tcPr>
            <w:tcW w:w="852" w:type="dxa"/>
            <w:tcBorders>
              <w:top w:val="single" w:sz="4" w:space="0" w:color="auto"/>
              <w:left w:val="single" w:sz="4" w:space="0" w:color="auto"/>
              <w:bottom w:val="single" w:sz="4" w:space="0" w:color="auto"/>
              <w:right w:val="single" w:sz="4" w:space="0" w:color="auto"/>
            </w:tcBorders>
          </w:tcPr>
          <w:p w14:paraId="41AE9E4C" w14:textId="069A23C6" w:rsidR="00B43043" w:rsidRPr="005B00C6" w:rsidRDefault="00B43043" w:rsidP="00B43043">
            <w:pPr>
              <w:pStyle w:val="TAC"/>
              <w:rPr>
                <w:lang w:eastAsia="zh-TW"/>
              </w:rPr>
            </w:pPr>
            <w:r w:rsidRPr="00F04B43">
              <w:rPr>
                <w:rFonts w:eastAsia="MS Mincho" w:hint="eastAsia"/>
                <w:lang w:eastAsia="ja-JP"/>
              </w:rPr>
              <w:t>R</w:t>
            </w:r>
            <w:r w:rsidRPr="00F04B43">
              <w:rPr>
                <w:rFonts w:eastAsia="MS Mincho"/>
                <w:lang w:eastAsia="ja-JP"/>
              </w:rPr>
              <w:t>el-1</w:t>
            </w:r>
            <w:r>
              <w:rPr>
                <w:rFonts w:eastAsia="MS Mincho" w:hint="eastAsia"/>
                <w:lang w:eastAsia="ja-JP"/>
              </w:rPr>
              <w:t>8</w:t>
            </w:r>
          </w:p>
        </w:tc>
        <w:tc>
          <w:tcPr>
            <w:tcW w:w="1566" w:type="dxa"/>
            <w:tcBorders>
              <w:top w:val="single" w:sz="4" w:space="0" w:color="auto"/>
              <w:left w:val="single" w:sz="4" w:space="0" w:color="auto"/>
              <w:bottom w:val="single" w:sz="4" w:space="0" w:color="auto"/>
              <w:right w:val="single" w:sz="4" w:space="0" w:color="auto"/>
            </w:tcBorders>
          </w:tcPr>
          <w:p w14:paraId="62FB992E" w14:textId="232372BA" w:rsidR="00B43043" w:rsidRPr="005B00C6" w:rsidRDefault="00B43043" w:rsidP="00B43043">
            <w:pPr>
              <w:pStyle w:val="TAC"/>
            </w:pPr>
            <w:r w:rsidRPr="005B00C6">
              <w:t>pc_Band</w:t>
            </w:r>
            <w:r>
              <w:t>19</w:t>
            </w:r>
            <w:r w:rsidRPr="005B00C6">
              <w:t>_nrBand7</w:t>
            </w:r>
            <w:r>
              <w:rPr>
                <w:rFonts w:eastAsia="MS Mincho" w:hint="eastAsia"/>
                <w:lang w:eastAsia="ja-JP"/>
              </w:rPr>
              <w:t>9</w:t>
            </w:r>
            <w:r w:rsidRPr="005B00C6">
              <w:t>_</w:t>
            </w:r>
            <w:del w:id="1546" w:author="0173" w:date="2024-03-19T11:23:00Z">
              <w:r w:rsidRPr="005B00C6" w:rsidDel="00A768AA">
                <w:delText xml:space="preserve"> </w:delText>
              </w:r>
            </w:del>
            <w:r w:rsidRPr="005B00C6">
              <w:t>PC2_Supp</w:t>
            </w:r>
          </w:p>
        </w:tc>
        <w:tc>
          <w:tcPr>
            <w:tcW w:w="1140" w:type="dxa"/>
            <w:tcBorders>
              <w:top w:val="single" w:sz="4" w:space="0" w:color="auto"/>
              <w:left w:val="single" w:sz="4" w:space="0" w:color="auto"/>
              <w:bottom w:val="single" w:sz="4" w:space="0" w:color="auto"/>
              <w:right w:val="single" w:sz="4" w:space="0" w:color="auto"/>
            </w:tcBorders>
          </w:tcPr>
          <w:p w14:paraId="6930762A" w14:textId="77777777" w:rsidR="00B43043" w:rsidRPr="005B00C6" w:rsidRDefault="00B43043" w:rsidP="00B43043">
            <w:pPr>
              <w:pStyle w:val="TAC"/>
              <w:rPr>
                <w:rFonts w:cs="Arial"/>
                <w:szCs w:val="18"/>
                <w:highlight w:val="yellow"/>
                <w:lang w:eastAsia="zh-Hans"/>
              </w:rPr>
            </w:pPr>
          </w:p>
        </w:tc>
      </w:tr>
      <w:tr w:rsidR="00B43043" w:rsidRPr="005B00C6" w14:paraId="47FBEC39" w14:textId="77777777" w:rsidTr="00FF6E08">
        <w:trPr>
          <w:cantSplit/>
          <w:jc w:val="center"/>
        </w:trPr>
        <w:tc>
          <w:tcPr>
            <w:tcW w:w="486" w:type="dxa"/>
            <w:tcBorders>
              <w:top w:val="single" w:sz="4" w:space="0" w:color="auto"/>
              <w:left w:val="single" w:sz="4" w:space="0" w:color="auto"/>
              <w:bottom w:val="single" w:sz="4" w:space="0" w:color="auto"/>
              <w:right w:val="single" w:sz="4" w:space="0" w:color="auto"/>
            </w:tcBorders>
          </w:tcPr>
          <w:p w14:paraId="34BB5911" w14:textId="5D4070E4" w:rsidR="00B43043" w:rsidRPr="005B00C6" w:rsidRDefault="00B43043" w:rsidP="00B43043">
            <w:pPr>
              <w:pStyle w:val="TAC"/>
              <w:rPr>
                <w:lang w:eastAsia="zh-CN"/>
              </w:rPr>
            </w:pPr>
            <w:r>
              <w:rPr>
                <w:rFonts w:eastAsia="MS Mincho"/>
                <w:lang w:eastAsia="ja-JP"/>
              </w:rPr>
              <w:t>21</w:t>
            </w:r>
          </w:p>
        </w:tc>
        <w:tc>
          <w:tcPr>
            <w:tcW w:w="1332" w:type="dxa"/>
            <w:tcBorders>
              <w:top w:val="single" w:sz="6" w:space="0" w:color="auto"/>
              <w:left w:val="single" w:sz="6" w:space="0" w:color="auto"/>
              <w:bottom w:val="single" w:sz="6" w:space="0" w:color="auto"/>
              <w:right w:val="single" w:sz="6" w:space="0" w:color="auto"/>
            </w:tcBorders>
          </w:tcPr>
          <w:p w14:paraId="1254C30A" w14:textId="0C37B126" w:rsidR="00B43043" w:rsidRPr="005B00C6" w:rsidRDefault="00B43043" w:rsidP="00B43043">
            <w:pPr>
              <w:pStyle w:val="TAC"/>
              <w:rPr>
                <w:rFonts w:cs="Arial"/>
                <w:szCs w:val="18"/>
                <w:lang w:eastAsia="zh-Hans"/>
              </w:rPr>
            </w:pPr>
            <w:r>
              <w:rPr>
                <w:rFonts w:eastAsia="MS Mincho" w:cs="Arial" w:hint="eastAsia"/>
                <w:szCs w:val="18"/>
                <w:lang w:eastAsia="ja-JP"/>
              </w:rPr>
              <w:t>D</w:t>
            </w:r>
            <w:r>
              <w:rPr>
                <w:rFonts w:eastAsia="MS Mincho" w:cs="Arial"/>
                <w:szCs w:val="18"/>
                <w:lang w:eastAsia="ja-JP"/>
              </w:rPr>
              <w:t>C_21A_n78A</w:t>
            </w:r>
          </w:p>
        </w:tc>
        <w:tc>
          <w:tcPr>
            <w:tcW w:w="3365" w:type="dxa"/>
            <w:tcBorders>
              <w:top w:val="single" w:sz="6" w:space="0" w:color="auto"/>
              <w:left w:val="single" w:sz="6" w:space="0" w:color="auto"/>
              <w:bottom w:val="single" w:sz="6" w:space="0" w:color="auto"/>
              <w:right w:val="single" w:sz="6" w:space="0" w:color="auto"/>
            </w:tcBorders>
          </w:tcPr>
          <w:p w14:paraId="4F93BBDF" w14:textId="77777777" w:rsidR="00B43043" w:rsidRPr="005B00C6" w:rsidRDefault="00B43043" w:rsidP="00B43043">
            <w:pPr>
              <w:pStyle w:val="TAL"/>
              <w:rPr>
                <w:lang w:eastAsia="zh-CN"/>
              </w:rPr>
            </w:pPr>
            <w:r w:rsidRPr="005B00C6">
              <w:rPr>
                <w:lang w:eastAsia="zh-CN"/>
              </w:rPr>
              <w:t xml:space="preserve">LTE Frequency band: </w:t>
            </w:r>
            <w:r w:rsidRPr="001D386E">
              <w:rPr>
                <w:rFonts w:cs="Arial"/>
              </w:rPr>
              <w:t>1447.9</w:t>
            </w:r>
            <w:r w:rsidRPr="005B00C6">
              <w:rPr>
                <w:lang w:eastAsia="zh-CN"/>
              </w:rPr>
              <w:t>-</w:t>
            </w:r>
            <w:r w:rsidRPr="001D386E">
              <w:rPr>
                <w:rFonts w:cs="Arial"/>
              </w:rPr>
              <w:t>1462.9</w:t>
            </w:r>
            <w:r w:rsidRPr="005B00C6">
              <w:rPr>
                <w:lang w:eastAsia="zh-CN"/>
              </w:rPr>
              <w:t xml:space="preserve"> MHz (UL),</w:t>
            </w:r>
            <w:r w:rsidRPr="001D386E">
              <w:rPr>
                <w:rFonts w:cs="Arial"/>
              </w:rPr>
              <w:t xml:space="preserve"> 1495.9</w:t>
            </w:r>
            <w:r w:rsidRPr="005B00C6">
              <w:rPr>
                <w:lang w:eastAsia="zh-CN"/>
              </w:rPr>
              <w:t>-</w:t>
            </w:r>
            <w:r w:rsidRPr="001D386E">
              <w:rPr>
                <w:rFonts w:cs="Arial"/>
              </w:rPr>
              <w:t>1510.9</w:t>
            </w:r>
            <w:r w:rsidRPr="005B00C6">
              <w:rPr>
                <w:lang w:eastAsia="zh-CN"/>
              </w:rPr>
              <w:t xml:space="preserve"> MHz (DL)</w:t>
            </w:r>
          </w:p>
          <w:p w14:paraId="58CB034A" w14:textId="719B3546" w:rsidR="00B43043" w:rsidRPr="005B00C6" w:rsidRDefault="00B43043" w:rsidP="00B43043">
            <w:pPr>
              <w:pStyle w:val="TAL"/>
              <w:rPr>
                <w:lang w:eastAsia="zh-CN"/>
              </w:rPr>
            </w:pPr>
            <w:r w:rsidRPr="005B00C6">
              <w:rPr>
                <w:lang w:eastAsia="zh-CN"/>
              </w:rPr>
              <w:t>NR Frequency band: 3300-3800 MHz</w:t>
            </w:r>
          </w:p>
        </w:tc>
        <w:tc>
          <w:tcPr>
            <w:tcW w:w="853" w:type="dxa"/>
            <w:tcBorders>
              <w:top w:val="single" w:sz="6" w:space="0" w:color="auto"/>
              <w:left w:val="single" w:sz="6" w:space="0" w:color="auto"/>
              <w:bottom w:val="single" w:sz="6" w:space="0" w:color="auto"/>
              <w:right w:val="single" w:sz="4" w:space="0" w:color="auto"/>
            </w:tcBorders>
          </w:tcPr>
          <w:p w14:paraId="7F4A119C" w14:textId="6A57A168" w:rsidR="00B43043" w:rsidRPr="005B00C6" w:rsidRDefault="00B43043" w:rsidP="00B43043">
            <w:pPr>
              <w:pStyle w:val="TAC"/>
            </w:pPr>
            <w:r w:rsidRPr="00BA57C1">
              <w:t>38.101-3, 6.2B.1.3</w:t>
            </w:r>
          </w:p>
        </w:tc>
        <w:tc>
          <w:tcPr>
            <w:tcW w:w="852" w:type="dxa"/>
            <w:tcBorders>
              <w:top w:val="single" w:sz="4" w:space="0" w:color="auto"/>
              <w:left w:val="single" w:sz="4" w:space="0" w:color="auto"/>
              <w:bottom w:val="single" w:sz="4" w:space="0" w:color="auto"/>
              <w:right w:val="single" w:sz="4" w:space="0" w:color="auto"/>
            </w:tcBorders>
          </w:tcPr>
          <w:p w14:paraId="579284CF" w14:textId="3ED81109" w:rsidR="00B43043" w:rsidRPr="005B00C6" w:rsidRDefault="00B43043" w:rsidP="00B43043">
            <w:pPr>
              <w:pStyle w:val="TAC"/>
              <w:rPr>
                <w:lang w:eastAsia="zh-TW"/>
              </w:rPr>
            </w:pPr>
            <w:r w:rsidRPr="00F04B43">
              <w:rPr>
                <w:rFonts w:eastAsia="MS Mincho" w:hint="eastAsia"/>
                <w:lang w:eastAsia="ja-JP"/>
              </w:rPr>
              <w:t>R</w:t>
            </w:r>
            <w:r w:rsidRPr="00F04B43">
              <w:rPr>
                <w:rFonts w:eastAsia="MS Mincho"/>
                <w:lang w:eastAsia="ja-JP"/>
              </w:rPr>
              <w:t>el-1</w:t>
            </w:r>
            <w:r>
              <w:rPr>
                <w:rFonts w:eastAsia="MS Mincho" w:hint="eastAsia"/>
                <w:lang w:eastAsia="ja-JP"/>
              </w:rPr>
              <w:t>8</w:t>
            </w:r>
          </w:p>
        </w:tc>
        <w:tc>
          <w:tcPr>
            <w:tcW w:w="1566" w:type="dxa"/>
            <w:tcBorders>
              <w:top w:val="single" w:sz="4" w:space="0" w:color="auto"/>
              <w:left w:val="single" w:sz="4" w:space="0" w:color="auto"/>
              <w:bottom w:val="single" w:sz="4" w:space="0" w:color="auto"/>
              <w:right w:val="single" w:sz="4" w:space="0" w:color="auto"/>
            </w:tcBorders>
          </w:tcPr>
          <w:p w14:paraId="2AFDCBD9" w14:textId="21F50A03" w:rsidR="00B43043" w:rsidRPr="005B00C6" w:rsidRDefault="00B43043" w:rsidP="00B43043">
            <w:pPr>
              <w:pStyle w:val="TAC"/>
            </w:pPr>
            <w:r w:rsidRPr="005B00C6">
              <w:t>pc_Band</w:t>
            </w:r>
            <w:r>
              <w:t>21</w:t>
            </w:r>
            <w:r w:rsidRPr="005B00C6">
              <w:t>_nrBand7</w:t>
            </w:r>
            <w:r>
              <w:t>8</w:t>
            </w:r>
            <w:r w:rsidRPr="005B00C6">
              <w:t>_</w:t>
            </w:r>
            <w:del w:id="1547" w:author="0173" w:date="2024-03-19T11:23:00Z">
              <w:r w:rsidRPr="005B00C6" w:rsidDel="00A768AA">
                <w:delText xml:space="preserve"> </w:delText>
              </w:r>
            </w:del>
            <w:r w:rsidRPr="005B00C6">
              <w:t>PC2_Supp</w:t>
            </w:r>
          </w:p>
        </w:tc>
        <w:tc>
          <w:tcPr>
            <w:tcW w:w="1140" w:type="dxa"/>
            <w:tcBorders>
              <w:top w:val="single" w:sz="4" w:space="0" w:color="auto"/>
              <w:left w:val="single" w:sz="4" w:space="0" w:color="auto"/>
              <w:bottom w:val="single" w:sz="4" w:space="0" w:color="auto"/>
              <w:right w:val="single" w:sz="4" w:space="0" w:color="auto"/>
            </w:tcBorders>
          </w:tcPr>
          <w:p w14:paraId="658204B8" w14:textId="77777777" w:rsidR="00B43043" w:rsidRPr="005B00C6" w:rsidRDefault="00B43043" w:rsidP="00B43043">
            <w:pPr>
              <w:pStyle w:val="TAC"/>
              <w:rPr>
                <w:rFonts w:cs="Arial"/>
                <w:szCs w:val="18"/>
                <w:highlight w:val="yellow"/>
                <w:lang w:eastAsia="zh-Hans"/>
              </w:rPr>
            </w:pPr>
          </w:p>
        </w:tc>
      </w:tr>
      <w:tr w:rsidR="00B43043" w:rsidRPr="005B00C6" w14:paraId="2EBFF75A" w14:textId="77777777" w:rsidTr="00FF6E08">
        <w:trPr>
          <w:cantSplit/>
          <w:jc w:val="center"/>
        </w:trPr>
        <w:tc>
          <w:tcPr>
            <w:tcW w:w="486" w:type="dxa"/>
            <w:tcBorders>
              <w:top w:val="single" w:sz="4" w:space="0" w:color="auto"/>
              <w:left w:val="single" w:sz="4" w:space="0" w:color="auto"/>
              <w:bottom w:val="single" w:sz="4" w:space="0" w:color="auto"/>
              <w:right w:val="single" w:sz="4" w:space="0" w:color="auto"/>
            </w:tcBorders>
          </w:tcPr>
          <w:p w14:paraId="26A21755" w14:textId="165CBF94" w:rsidR="00B43043" w:rsidRPr="005B00C6" w:rsidRDefault="00B43043" w:rsidP="00B43043">
            <w:pPr>
              <w:pStyle w:val="TAC"/>
              <w:rPr>
                <w:lang w:eastAsia="zh-CN"/>
              </w:rPr>
            </w:pPr>
            <w:r>
              <w:rPr>
                <w:rFonts w:eastAsia="MS Mincho"/>
                <w:lang w:eastAsia="ja-JP"/>
              </w:rPr>
              <w:t>22</w:t>
            </w:r>
          </w:p>
        </w:tc>
        <w:tc>
          <w:tcPr>
            <w:tcW w:w="1332" w:type="dxa"/>
            <w:tcBorders>
              <w:top w:val="single" w:sz="6" w:space="0" w:color="auto"/>
              <w:left w:val="single" w:sz="6" w:space="0" w:color="auto"/>
              <w:bottom w:val="single" w:sz="6" w:space="0" w:color="auto"/>
              <w:right w:val="single" w:sz="6" w:space="0" w:color="auto"/>
            </w:tcBorders>
          </w:tcPr>
          <w:p w14:paraId="3365DC70" w14:textId="7F2E5540" w:rsidR="00B43043" w:rsidRPr="005B00C6" w:rsidRDefault="00B43043" w:rsidP="00B43043">
            <w:pPr>
              <w:pStyle w:val="TAC"/>
              <w:rPr>
                <w:rFonts w:cs="Arial"/>
                <w:szCs w:val="18"/>
                <w:lang w:eastAsia="zh-Hans"/>
              </w:rPr>
            </w:pPr>
            <w:r>
              <w:rPr>
                <w:rFonts w:eastAsia="MS Mincho" w:cs="Arial" w:hint="eastAsia"/>
                <w:szCs w:val="18"/>
                <w:lang w:eastAsia="ja-JP"/>
              </w:rPr>
              <w:t>D</w:t>
            </w:r>
            <w:r>
              <w:rPr>
                <w:rFonts w:eastAsia="MS Mincho" w:cs="Arial"/>
                <w:szCs w:val="18"/>
                <w:lang w:eastAsia="ja-JP"/>
              </w:rPr>
              <w:t>C_21A_n79A</w:t>
            </w:r>
          </w:p>
        </w:tc>
        <w:tc>
          <w:tcPr>
            <w:tcW w:w="3365" w:type="dxa"/>
            <w:tcBorders>
              <w:top w:val="single" w:sz="6" w:space="0" w:color="auto"/>
              <w:left w:val="single" w:sz="6" w:space="0" w:color="auto"/>
              <w:bottom w:val="single" w:sz="6" w:space="0" w:color="auto"/>
              <w:right w:val="single" w:sz="6" w:space="0" w:color="auto"/>
            </w:tcBorders>
          </w:tcPr>
          <w:p w14:paraId="2F8969D8" w14:textId="77777777" w:rsidR="00B43043" w:rsidRPr="005B00C6" w:rsidRDefault="00B43043" w:rsidP="00B43043">
            <w:pPr>
              <w:pStyle w:val="TAL"/>
              <w:rPr>
                <w:lang w:eastAsia="zh-CN"/>
              </w:rPr>
            </w:pPr>
            <w:r w:rsidRPr="005B00C6">
              <w:rPr>
                <w:lang w:eastAsia="zh-CN"/>
              </w:rPr>
              <w:t xml:space="preserve">LTE Frequency band: </w:t>
            </w:r>
            <w:r w:rsidRPr="001D386E">
              <w:rPr>
                <w:rFonts w:cs="Arial"/>
              </w:rPr>
              <w:t>1447.9</w:t>
            </w:r>
            <w:r w:rsidRPr="005B00C6">
              <w:rPr>
                <w:lang w:eastAsia="zh-CN"/>
              </w:rPr>
              <w:t>-</w:t>
            </w:r>
            <w:r w:rsidRPr="001D386E">
              <w:rPr>
                <w:rFonts w:cs="Arial"/>
              </w:rPr>
              <w:t>1462.9</w:t>
            </w:r>
            <w:r w:rsidRPr="005B00C6">
              <w:rPr>
                <w:lang w:eastAsia="zh-CN"/>
              </w:rPr>
              <w:t xml:space="preserve"> MHz (UL),</w:t>
            </w:r>
            <w:r w:rsidRPr="001D386E">
              <w:rPr>
                <w:rFonts w:cs="Arial"/>
              </w:rPr>
              <w:t xml:space="preserve"> 1495.9</w:t>
            </w:r>
            <w:r w:rsidRPr="005B00C6">
              <w:rPr>
                <w:lang w:eastAsia="zh-CN"/>
              </w:rPr>
              <w:t>-</w:t>
            </w:r>
            <w:r w:rsidRPr="001D386E">
              <w:rPr>
                <w:rFonts w:cs="Arial"/>
              </w:rPr>
              <w:t>1510.9</w:t>
            </w:r>
            <w:r w:rsidRPr="005B00C6">
              <w:rPr>
                <w:lang w:eastAsia="zh-CN"/>
              </w:rPr>
              <w:t xml:space="preserve"> MHz (DL)</w:t>
            </w:r>
          </w:p>
          <w:p w14:paraId="65C6963E" w14:textId="45AE4508" w:rsidR="00B43043" w:rsidRPr="005B00C6" w:rsidRDefault="00B43043" w:rsidP="00B43043">
            <w:pPr>
              <w:pStyle w:val="TAL"/>
              <w:rPr>
                <w:lang w:eastAsia="zh-CN"/>
              </w:rPr>
            </w:pPr>
            <w:r w:rsidRPr="005B00C6">
              <w:t xml:space="preserve">NR Frequency band: </w:t>
            </w:r>
            <w:r w:rsidRPr="005B00C6">
              <w:rPr>
                <w:lang w:eastAsia="zh-CN"/>
              </w:rPr>
              <w:t>4400</w:t>
            </w:r>
            <w:r w:rsidRPr="005B00C6">
              <w:t>-</w:t>
            </w:r>
            <w:r w:rsidRPr="005B00C6">
              <w:rPr>
                <w:lang w:eastAsia="zh-CN"/>
              </w:rPr>
              <w:t>5000</w:t>
            </w:r>
            <w:r w:rsidRPr="005B00C6">
              <w:t xml:space="preserve"> MHz</w:t>
            </w:r>
          </w:p>
        </w:tc>
        <w:tc>
          <w:tcPr>
            <w:tcW w:w="853" w:type="dxa"/>
            <w:tcBorders>
              <w:top w:val="single" w:sz="6" w:space="0" w:color="auto"/>
              <w:left w:val="single" w:sz="6" w:space="0" w:color="auto"/>
              <w:bottom w:val="single" w:sz="6" w:space="0" w:color="auto"/>
              <w:right w:val="single" w:sz="4" w:space="0" w:color="auto"/>
            </w:tcBorders>
          </w:tcPr>
          <w:p w14:paraId="0E7EB566" w14:textId="499B1B46" w:rsidR="00B43043" w:rsidRPr="005B00C6" w:rsidRDefault="00B43043" w:rsidP="00B43043">
            <w:pPr>
              <w:pStyle w:val="TAC"/>
            </w:pPr>
            <w:r w:rsidRPr="00BA57C1">
              <w:t>38.101-3, 6.2B.1.3</w:t>
            </w:r>
          </w:p>
        </w:tc>
        <w:tc>
          <w:tcPr>
            <w:tcW w:w="852" w:type="dxa"/>
            <w:tcBorders>
              <w:top w:val="single" w:sz="4" w:space="0" w:color="auto"/>
              <w:left w:val="single" w:sz="4" w:space="0" w:color="auto"/>
              <w:bottom w:val="single" w:sz="4" w:space="0" w:color="auto"/>
              <w:right w:val="single" w:sz="4" w:space="0" w:color="auto"/>
            </w:tcBorders>
          </w:tcPr>
          <w:p w14:paraId="2E01BA9C" w14:textId="5E721E53" w:rsidR="00B43043" w:rsidRPr="005B00C6" w:rsidRDefault="00B43043" w:rsidP="00B43043">
            <w:pPr>
              <w:pStyle w:val="TAC"/>
              <w:rPr>
                <w:lang w:eastAsia="zh-TW"/>
              </w:rPr>
            </w:pPr>
            <w:r w:rsidRPr="00F04B43">
              <w:rPr>
                <w:rFonts w:eastAsia="MS Mincho" w:hint="eastAsia"/>
                <w:lang w:eastAsia="ja-JP"/>
              </w:rPr>
              <w:t>R</w:t>
            </w:r>
            <w:r w:rsidRPr="00F04B43">
              <w:rPr>
                <w:rFonts w:eastAsia="MS Mincho"/>
                <w:lang w:eastAsia="ja-JP"/>
              </w:rPr>
              <w:t>el-1</w:t>
            </w:r>
            <w:r>
              <w:rPr>
                <w:rFonts w:eastAsia="MS Mincho" w:hint="eastAsia"/>
                <w:lang w:eastAsia="ja-JP"/>
              </w:rPr>
              <w:t>8</w:t>
            </w:r>
          </w:p>
        </w:tc>
        <w:tc>
          <w:tcPr>
            <w:tcW w:w="1566" w:type="dxa"/>
            <w:tcBorders>
              <w:top w:val="single" w:sz="4" w:space="0" w:color="auto"/>
              <w:left w:val="single" w:sz="4" w:space="0" w:color="auto"/>
              <w:bottom w:val="single" w:sz="4" w:space="0" w:color="auto"/>
              <w:right w:val="single" w:sz="4" w:space="0" w:color="auto"/>
            </w:tcBorders>
          </w:tcPr>
          <w:p w14:paraId="1360C120" w14:textId="508DD0A8" w:rsidR="00B43043" w:rsidRPr="005B00C6" w:rsidRDefault="00B43043" w:rsidP="00B43043">
            <w:pPr>
              <w:pStyle w:val="TAC"/>
            </w:pPr>
            <w:r w:rsidRPr="005B00C6">
              <w:t>pc_Band</w:t>
            </w:r>
            <w:r>
              <w:t>21</w:t>
            </w:r>
            <w:r w:rsidRPr="005B00C6">
              <w:t>_nrBand7</w:t>
            </w:r>
            <w:r>
              <w:rPr>
                <w:rFonts w:eastAsia="MS Mincho" w:hint="eastAsia"/>
                <w:lang w:eastAsia="ja-JP"/>
              </w:rPr>
              <w:t>9</w:t>
            </w:r>
            <w:r w:rsidRPr="005B00C6">
              <w:t>_</w:t>
            </w:r>
            <w:del w:id="1548" w:author="0173" w:date="2024-03-19T11:23:00Z">
              <w:r w:rsidRPr="005B00C6" w:rsidDel="00A768AA">
                <w:delText xml:space="preserve"> </w:delText>
              </w:r>
            </w:del>
            <w:r w:rsidRPr="005B00C6">
              <w:t>PC2_Supp</w:t>
            </w:r>
          </w:p>
        </w:tc>
        <w:tc>
          <w:tcPr>
            <w:tcW w:w="1140" w:type="dxa"/>
            <w:tcBorders>
              <w:top w:val="single" w:sz="4" w:space="0" w:color="auto"/>
              <w:left w:val="single" w:sz="4" w:space="0" w:color="auto"/>
              <w:bottom w:val="single" w:sz="4" w:space="0" w:color="auto"/>
              <w:right w:val="single" w:sz="4" w:space="0" w:color="auto"/>
            </w:tcBorders>
          </w:tcPr>
          <w:p w14:paraId="01DDA2EC" w14:textId="77777777" w:rsidR="00B43043" w:rsidRPr="005B00C6" w:rsidRDefault="00B43043" w:rsidP="00B43043">
            <w:pPr>
              <w:pStyle w:val="TAC"/>
              <w:rPr>
                <w:rFonts w:cs="Arial"/>
                <w:szCs w:val="18"/>
                <w:highlight w:val="yellow"/>
                <w:lang w:eastAsia="zh-Hans"/>
              </w:rPr>
            </w:pPr>
          </w:p>
        </w:tc>
      </w:tr>
      <w:tr w:rsidR="00FF6E08" w:rsidRPr="005B00C6" w14:paraId="55789669" w14:textId="77777777" w:rsidTr="00FF6E08">
        <w:trPr>
          <w:cantSplit/>
          <w:jc w:val="center"/>
          <w:ins w:id="1549" w:author="0330" w:date="2024-03-19T13:18:00Z"/>
        </w:trPr>
        <w:tc>
          <w:tcPr>
            <w:tcW w:w="486" w:type="dxa"/>
            <w:tcBorders>
              <w:top w:val="single" w:sz="4" w:space="0" w:color="auto"/>
              <w:left w:val="single" w:sz="4" w:space="0" w:color="auto"/>
              <w:bottom w:val="single" w:sz="4" w:space="0" w:color="auto"/>
              <w:right w:val="single" w:sz="4" w:space="0" w:color="auto"/>
            </w:tcBorders>
          </w:tcPr>
          <w:p w14:paraId="33FAA3E0" w14:textId="3C0D3DF6" w:rsidR="00FF6E08" w:rsidRDefault="00FF6E08" w:rsidP="00FF6E08">
            <w:pPr>
              <w:pStyle w:val="TAC"/>
              <w:rPr>
                <w:ins w:id="1550" w:author="0330" w:date="2024-03-19T13:18:00Z"/>
                <w:rFonts w:eastAsia="MS Mincho"/>
                <w:lang w:eastAsia="ja-JP"/>
              </w:rPr>
            </w:pPr>
            <w:ins w:id="1551" w:author="0330" w:date="2024-03-19T13:18:00Z">
              <w:r>
                <w:rPr>
                  <w:lang w:eastAsia="zh-CN"/>
                </w:rPr>
                <w:t>23</w:t>
              </w:r>
            </w:ins>
          </w:p>
        </w:tc>
        <w:tc>
          <w:tcPr>
            <w:tcW w:w="1332" w:type="dxa"/>
            <w:tcBorders>
              <w:top w:val="single" w:sz="6" w:space="0" w:color="auto"/>
              <w:left w:val="single" w:sz="6" w:space="0" w:color="auto"/>
              <w:bottom w:val="single" w:sz="6" w:space="0" w:color="auto"/>
              <w:right w:val="single" w:sz="6" w:space="0" w:color="auto"/>
            </w:tcBorders>
          </w:tcPr>
          <w:p w14:paraId="316DA583" w14:textId="630EE09E" w:rsidR="00FF6E08" w:rsidRDefault="00FF6E08" w:rsidP="00FF6E08">
            <w:pPr>
              <w:pStyle w:val="TAC"/>
              <w:rPr>
                <w:ins w:id="1552" w:author="0330" w:date="2024-03-19T13:18:00Z"/>
                <w:rFonts w:eastAsia="MS Mincho" w:cs="Arial" w:hint="eastAsia"/>
                <w:szCs w:val="18"/>
                <w:lang w:eastAsia="ja-JP"/>
              </w:rPr>
            </w:pPr>
            <w:ins w:id="1553" w:author="0330" w:date="2024-03-19T13:18:00Z">
              <w:r w:rsidRPr="005B00C6">
                <w:rPr>
                  <w:rFonts w:cs="Arial"/>
                  <w:szCs w:val="18"/>
                  <w:lang w:eastAsia="zh-Hans"/>
                </w:rPr>
                <w:t>D</w:t>
              </w:r>
              <w:r w:rsidRPr="005B00C6">
                <w:rPr>
                  <w:rFonts w:cs="Arial"/>
                  <w:szCs w:val="18"/>
                  <w:lang w:eastAsia="ja-JP"/>
                </w:rPr>
                <w:t>C_</w:t>
              </w:r>
              <w:r>
                <w:rPr>
                  <w:rFonts w:cs="Arial"/>
                  <w:szCs w:val="18"/>
                  <w:lang w:eastAsia="ja-JP"/>
                </w:rPr>
                <w:t>3</w:t>
              </w:r>
              <w:r w:rsidRPr="005B00C6">
                <w:rPr>
                  <w:rFonts w:cs="Arial"/>
                  <w:szCs w:val="18"/>
                  <w:lang w:eastAsia="ja-JP"/>
                </w:rPr>
                <w:t>A_n77A</w:t>
              </w:r>
            </w:ins>
          </w:p>
        </w:tc>
        <w:tc>
          <w:tcPr>
            <w:tcW w:w="3365" w:type="dxa"/>
            <w:tcBorders>
              <w:top w:val="single" w:sz="6" w:space="0" w:color="auto"/>
              <w:left w:val="single" w:sz="6" w:space="0" w:color="auto"/>
              <w:bottom w:val="single" w:sz="6" w:space="0" w:color="auto"/>
              <w:right w:val="single" w:sz="6" w:space="0" w:color="auto"/>
            </w:tcBorders>
          </w:tcPr>
          <w:p w14:paraId="4CCBF240" w14:textId="77777777" w:rsidR="00FF6E08" w:rsidRPr="005B00C6" w:rsidRDefault="00FF6E08" w:rsidP="00FF6E08">
            <w:pPr>
              <w:pStyle w:val="TAL"/>
              <w:rPr>
                <w:ins w:id="1554" w:author="0330" w:date="2024-03-19T13:18:00Z"/>
                <w:lang w:eastAsia="zh-CN"/>
              </w:rPr>
            </w:pPr>
            <w:ins w:id="1555" w:author="0330" w:date="2024-03-19T13:18:00Z">
              <w:r w:rsidRPr="005B00C6">
                <w:rPr>
                  <w:lang w:eastAsia="zh-CN"/>
                </w:rPr>
                <w:t xml:space="preserve">LTE Frequency band: </w:t>
              </w:r>
              <w:r>
                <w:rPr>
                  <w:lang w:eastAsia="zh-CN"/>
                </w:rPr>
                <w:t>1</w:t>
              </w:r>
              <w:r w:rsidRPr="005B00C6">
                <w:rPr>
                  <w:lang w:eastAsia="zh-CN"/>
                </w:rPr>
                <w:t>7</w:t>
              </w:r>
              <w:r>
                <w:rPr>
                  <w:lang w:eastAsia="zh-CN"/>
                </w:rPr>
                <w:t>10</w:t>
              </w:r>
              <w:r w:rsidRPr="005B00C6">
                <w:rPr>
                  <w:lang w:eastAsia="zh-CN"/>
                </w:rPr>
                <w:t>-</w:t>
              </w:r>
              <w:r>
                <w:rPr>
                  <w:lang w:eastAsia="zh-CN"/>
                </w:rPr>
                <w:t>1785</w:t>
              </w:r>
              <w:r w:rsidRPr="005B00C6">
                <w:rPr>
                  <w:lang w:eastAsia="zh-CN"/>
                </w:rPr>
                <w:t xml:space="preserve"> MHz (UL),</w:t>
              </w:r>
              <w:r>
                <w:rPr>
                  <w:lang w:eastAsia="zh-CN"/>
                </w:rPr>
                <w:t xml:space="preserve"> 1805</w:t>
              </w:r>
              <w:r w:rsidRPr="005B00C6">
                <w:rPr>
                  <w:lang w:eastAsia="zh-CN"/>
                </w:rPr>
                <w:t>-</w:t>
              </w:r>
              <w:r>
                <w:rPr>
                  <w:lang w:eastAsia="zh-CN"/>
                </w:rPr>
                <w:t>1880</w:t>
              </w:r>
              <w:r w:rsidRPr="005B00C6">
                <w:rPr>
                  <w:lang w:eastAsia="zh-CN"/>
                </w:rPr>
                <w:t xml:space="preserve"> MHz (DL)</w:t>
              </w:r>
            </w:ins>
          </w:p>
          <w:p w14:paraId="567363F6" w14:textId="47196DD2" w:rsidR="00FF6E08" w:rsidRPr="005B00C6" w:rsidRDefault="00FF6E08" w:rsidP="00FF6E08">
            <w:pPr>
              <w:pStyle w:val="TAL"/>
              <w:rPr>
                <w:ins w:id="1556" w:author="0330" w:date="2024-03-19T13:18:00Z"/>
                <w:lang w:eastAsia="zh-CN"/>
              </w:rPr>
            </w:pPr>
            <w:ins w:id="1557" w:author="0330" w:date="2024-03-19T13:18:00Z">
              <w:r w:rsidRPr="005B00C6">
                <w:rPr>
                  <w:lang w:eastAsia="zh-CN"/>
                </w:rPr>
                <w:t>NR Frequency band: 3300-4200 MHz</w:t>
              </w:r>
              <w:r w:rsidRPr="005B00C6">
                <w:rPr>
                  <w:rFonts w:cs="Arial"/>
                  <w:vertAlign w:val="superscript"/>
                  <w:lang w:eastAsia="zh-CN"/>
                </w:rPr>
                <w:t>1</w:t>
              </w:r>
            </w:ins>
          </w:p>
        </w:tc>
        <w:tc>
          <w:tcPr>
            <w:tcW w:w="853" w:type="dxa"/>
            <w:tcBorders>
              <w:top w:val="single" w:sz="6" w:space="0" w:color="auto"/>
              <w:left w:val="single" w:sz="6" w:space="0" w:color="auto"/>
              <w:bottom w:val="single" w:sz="6" w:space="0" w:color="auto"/>
              <w:right w:val="single" w:sz="4" w:space="0" w:color="auto"/>
            </w:tcBorders>
          </w:tcPr>
          <w:p w14:paraId="23CEB840" w14:textId="3596F2B2" w:rsidR="00FF6E08" w:rsidRPr="00BA57C1" w:rsidRDefault="00FF6E08" w:rsidP="00FF6E08">
            <w:pPr>
              <w:pStyle w:val="TAC"/>
              <w:rPr>
                <w:ins w:id="1558" w:author="0330" w:date="2024-03-19T13:18:00Z"/>
              </w:rPr>
            </w:pPr>
            <w:ins w:id="1559" w:author="0330" w:date="2024-03-19T13:18:00Z">
              <w:r w:rsidRPr="005B00C6">
                <w:t>38.101-3, 6.2B.1.3</w:t>
              </w:r>
            </w:ins>
          </w:p>
        </w:tc>
        <w:tc>
          <w:tcPr>
            <w:tcW w:w="852" w:type="dxa"/>
            <w:tcBorders>
              <w:top w:val="single" w:sz="4" w:space="0" w:color="auto"/>
              <w:left w:val="single" w:sz="4" w:space="0" w:color="auto"/>
              <w:bottom w:val="single" w:sz="4" w:space="0" w:color="auto"/>
              <w:right w:val="single" w:sz="4" w:space="0" w:color="auto"/>
            </w:tcBorders>
          </w:tcPr>
          <w:p w14:paraId="4C7F2798" w14:textId="7AE97598" w:rsidR="00FF6E08" w:rsidRPr="00F04B43" w:rsidRDefault="00FF6E08" w:rsidP="00FF6E08">
            <w:pPr>
              <w:pStyle w:val="TAC"/>
              <w:rPr>
                <w:ins w:id="1560" w:author="0330" w:date="2024-03-19T13:18:00Z"/>
                <w:rFonts w:eastAsia="MS Mincho" w:hint="eastAsia"/>
                <w:lang w:eastAsia="ja-JP"/>
              </w:rPr>
            </w:pPr>
            <w:ins w:id="1561" w:author="0330" w:date="2024-03-19T13:18:00Z">
              <w:r w:rsidRPr="005B00C6">
                <w:rPr>
                  <w:lang w:eastAsia="zh-TW"/>
                </w:rPr>
                <w:t>Rel-1</w:t>
              </w:r>
              <w:r>
                <w:rPr>
                  <w:lang w:eastAsia="zh-TW"/>
                </w:rPr>
                <w:t>8</w:t>
              </w:r>
            </w:ins>
          </w:p>
        </w:tc>
        <w:tc>
          <w:tcPr>
            <w:tcW w:w="1566" w:type="dxa"/>
            <w:tcBorders>
              <w:top w:val="single" w:sz="4" w:space="0" w:color="auto"/>
              <w:left w:val="single" w:sz="4" w:space="0" w:color="auto"/>
              <w:bottom w:val="single" w:sz="4" w:space="0" w:color="auto"/>
              <w:right w:val="single" w:sz="4" w:space="0" w:color="auto"/>
            </w:tcBorders>
          </w:tcPr>
          <w:p w14:paraId="451EE2D6" w14:textId="69514DBD" w:rsidR="00FF6E08" w:rsidRPr="005B00C6" w:rsidRDefault="00FF6E08" w:rsidP="00FF6E08">
            <w:pPr>
              <w:pStyle w:val="TAC"/>
              <w:rPr>
                <w:ins w:id="1562" w:author="0330" w:date="2024-03-19T13:18:00Z"/>
              </w:rPr>
            </w:pPr>
            <w:ins w:id="1563" w:author="0330" w:date="2024-03-19T13:18:00Z">
              <w:r w:rsidRPr="005B00C6">
                <w:t>pc_Band</w:t>
              </w:r>
              <w:r>
                <w:t>3</w:t>
              </w:r>
              <w:r w:rsidRPr="005B00C6">
                <w:t>_nrBand77_ PC2_Supp</w:t>
              </w:r>
            </w:ins>
          </w:p>
        </w:tc>
        <w:tc>
          <w:tcPr>
            <w:tcW w:w="1140" w:type="dxa"/>
            <w:tcBorders>
              <w:top w:val="single" w:sz="4" w:space="0" w:color="auto"/>
              <w:left w:val="single" w:sz="4" w:space="0" w:color="auto"/>
              <w:bottom w:val="single" w:sz="4" w:space="0" w:color="auto"/>
              <w:right w:val="single" w:sz="4" w:space="0" w:color="auto"/>
            </w:tcBorders>
          </w:tcPr>
          <w:p w14:paraId="4CF105CE" w14:textId="77777777" w:rsidR="00FF6E08" w:rsidRPr="005B00C6" w:rsidRDefault="00FF6E08" w:rsidP="00FF6E08">
            <w:pPr>
              <w:pStyle w:val="TAC"/>
              <w:rPr>
                <w:ins w:id="1564" w:author="0330" w:date="2024-03-19T13:18:00Z"/>
                <w:rFonts w:cs="Arial"/>
                <w:szCs w:val="18"/>
                <w:highlight w:val="yellow"/>
                <w:lang w:eastAsia="zh-Hans"/>
              </w:rPr>
            </w:pPr>
          </w:p>
        </w:tc>
      </w:tr>
      <w:tr w:rsidR="00FF6E08" w:rsidRPr="005B00C6" w14:paraId="6893D346" w14:textId="77777777" w:rsidTr="00FF6E08">
        <w:trPr>
          <w:cantSplit/>
          <w:jc w:val="center"/>
          <w:ins w:id="1565" w:author="0330" w:date="2024-03-19T13:18:00Z"/>
        </w:trPr>
        <w:tc>
          <w:tcPr>
            <w:tcW w:w="486" w:type="dxa"/>
            <w:tcBorders>
              <w:top w:val="single" w:sz="4" w:space="0" w:color="auto"/>
              <w:left w:val="single" w:sz="4" w:space="0" w:color="auto"/>
              <w:bottom w:val="single" w:sz="4" w:space="0" w:color="auto"/>
              <w:right w:val="single" w:sz="4" w:space="0" w:color="auto"/>
            </w:tcBorders>
          </w:tcPr>
          <w:p w14:paraId="721F1DAF" w14:textId="6F203FDF" w:rsidR="00FF6E08" w:rsidRDefault="00FF6E08" w:rsidP="00FF6E08">
            <w:pPr>
              <w:pStyle w:val="TAC"/>
              <w:rPr>
                <w:ins w:id="1566" w:author="0330" w:date="2024-03-19T13:18:00Z"/>
                <w:rFonts w:eastAsia="MS Mincho"/>
                <w:lang w:eastAsia="ja-JP"/>
              </w:rPr>
            </w:pPr>
            <w:ins w:id="1567" w:author="0330" w:date="2024-03-19T13:18:00Z">
              <w:r>
                <w:rPr>
                  <w:rFonts w:hint="eastAsia"/>
                  <w:lang w:eastAsia="ja-JP"/>
                </w:rPr>
                <w:lastRenderedPageBreak/>
                <w:t>2</w:t>
              </w:r>
              <w:r>
                <w:rPr>
                  <w:lang w:eastAsia="ja-JP"/>
                </w:rPr>
                <w:t>4</w:t>
              </w:r>
            </w:ins>
          </w:p>
        </w:tc>
        <w:tc>
          <w:tcPr>
            <w:tcW w:w="1332" w:type="dxa"/>
            <w:tcBorders>
              <w:top w:val="single" w:sz="6" w:space="0" w:color="auto"/>
              <w:left w:val="single" w:sz="6" w:space="0" w:color="auto"/>
              <w:bottom w:val="single" w:sz="6" w:space="0" w:color="auto"/>
              <w:right w:val="single" w:sz="6" w:space="0" w:color="auto"/>
            </w:tcBorders>
          </w:tcPr>
          <w:p w14:paraId="2EC2A7CE" w14:textId="433F43A6" w:rsidR="00FF6E08" w:rsidRDefault="00FF6E08" w:rsidP="00FF6E08">
            <w:pPr>
              <w:pStyle w:val="TAC"/>
              <w:rPr>
                <w:ins w:id="1568" w:author="0330" w:date="2024-03-19T13:18:00Z"/>
                <w:rFonts w:eastAsia="MS Mincho" w:cs="Arial" w:hint="eastAsia"/>
                <w:szCs w:val="18"/>
                <w:lang w:eastAsia="ja-JP"/>
              </w:rPr>
            </w:pPr>
            <w:ins w:id="1569" w:author="0330" w:date="2024-03-19T13:18:00Z">
              <w:r w:rsidRPr="005B00C6">
                <w:rPr>
                  <w:rFonts w:cs="Arial"/>
                  <w:szCs w:val="18"/>
                  <w:lang w:eastAsia="zh-Hans"/>
                </w:rPr>
                <w:t>D</w:t>
              </w:r>
              <w:r w:rsidRPr="005B00C6">
                <w:rPr>
                  <w:rFonts w:cs="Arial"/>
                  <w:szCs w:val="18"/>
                  <w:lang w:eastAsia="ja-JP"/>
                </w:rPr>
                <w:t>C_</w:t>
              </w:r>
              <w:r>
                <w:rPr>
                  <w:rFonts w:cs="Arial"/>
                  <w:szCs w:val="18"/>
                  <w:lang w:eastAsia="ja-JP"/>
                </w:rPr>
                <w:t>18</w:t>
              </w:r>
              <w:r w:rsidRPr="005B00C6">
                <w:rPr>
                  <w:rFonts w:cs="Arial"/>
                  <w:szCs w:val="18"/>
                  <w:lang w:eastAsia="ja-JP"/>
                </w:rPr>
                <w:t>A_n77A</w:t>
              </w:r>
            </w:ins>
          </w:p>
        </w:tc>
        <w:tc>
          <w:tcPr>
            <w:tcW w:w="3365" w:type="dxa"/>
            <w:tcBorders>
              <w:top w:val="single" w:sz="6" w:space="0" w:color="auto"/>
              <w:left w:val="single" w:sz="6" w:space="0" w:color="auto"/>
              <w:bottom w:val="single" w:sz="6" w:space="0" w:color="auto"/>
              <w:right w:val="single" w:sz="6" w:space="0" w:color="auto"/>
            </w:tcBorders>
          </w:tcPr>
          <w:p w14:paraId="6D131809" w14:textId="77777777" w:rsidR="00FF6E08" w:rsidRPr="005B00C6" w:rsidRDefault="00FF6E08" w:rsidP="00FF6E08">
            <w:pPr>
              <w:pStyle w:val="TAL"/>
              <w:rPr>
                <w:ins w:id="1570" w:author="0330" w:date="2024-03-19T13:18:00Z"/>
                <w:lang w:eastAsia="zh-CN"/>
              </w:rPr>
            </w:pPr>
            <w:ins w:id="1571" w:author="0330" w:date="2024-03-19T13:18:00Z">
              <w:r w:rsidRPr="005B00C6">
                <w:rPr>
                  <w:lang w:eastAsia="zh-CN"/>
                </w:rPr>
                <w:t xml:space="preserve">LTE Frequency band: </w:t>
              </w:r>
              <w:r>
                <w:rPr>
                  <w:lang w:eastAsia="zh-CN"/>
                </w:rPr>
                <w:t>815</w:t>
              </w:r>
              <w:r w:rsidRPr="005B00C6">
                <w:rPr>
                  <w:lang w:eastAsia="zh-CN"/>
                </w:rPr>
                <w:t>-</w:t>
              </w:r>
              <w:r>
                <w:rPr>
                  <w:lang w:eastAsia="zh-CN"/>
                </w:rPr>
                <w:t>830</w:t>
              </w:r>
              <w:r w:rsidRPr="005B00C6">
                <w:rPr>
                  <w:lang w:eastAsia="zh-CN"/>
                </w:rPr>
                <w:t xml:space="preserve"> MHz (UL),</w:t>
              </w:r>
              <w:r>
                <w:rPr>
                  <w:lang w:eastAsia="zh-CN"/>
                </w:rPr>
                <w:t xml:space="preserve"> 860</w:t>
              </w:r>
              <w:r w:rsidRPr="005B00C6">
                <w:rPr>
                  <w:lang w:eastAsia="zh-CN"/>
                </w:rPr>
                <w:t>-</w:t>
              </w:r>
              <w:r>
                <w:rPr>
                  <w:lang w:eastAsia="zh-CN"/>
                </w:rPr>
                <w:t>875</w:t>
              </w:r>
              <w:r w:rsidRPr="005B00C6">
                <w:rPr>
                  <w:lang w:eastAsia="zh-CN"/>
                </w:rPr>
                <w:t xml:space="preserve"> MHz (DL)</w:t>
              </w:r>
            </w:ins>
          </w:p>
          <w:p w14:paraId="7CAC4C98" w14:textId="108DFE38" w:rsidR="00FF6E08" w:rsidRPr="005B00C6" w:rsidRDefault="00FF6E08" w:rsidP="00FF6E08">
            <w:pPr>
              <w:pStyle w:val="TAL"/>
              <w:rPr>
                <w:ins w:id="1572" w:author="0330" w:date="2024-03-19T13:18:00Z"/>
                <w:lang w:eastAsia="zh-CN"/>
              </w:rPr>
            </w:pPr>
            <w:ins w:id="1573" w:author="0330" w:date="2024-03-19T13:18:00Z">
              <w:r w:rsidRPr="005B00C6">
                <w:rPr>
                  <w:lang w:eastAsia="zh-CN"/>
                </w:rPr>
                <w:t>NR Frequency band: 3300-4200 MHz</w:t>
              </w:r>
              <w:r w:rsidRPr="005B00C6">
                <w:rPr>
                  <w:rFonts w:cs="Arial"/>
                  <w:vertAlign w:val="superscript"/>
                  <w:lang w:eastAsia="zh-CN"/>
                </w:rPr>
                <w:t>1</w:t>
              </w:r>
            </w:ins>
          </w:p>
        </w:tc>
        <w:tc>
          <w:tcPr>
            <w:tcW w:w="853" w:type="dxa"/>
            <w:tcBorders>
              <w:top w:val="single" w:sz="6" w:space="0" w:color="auto"/>
              <w:left w:val="single" w:sz="6" w:space="0" w:color="auto"/>
              <w:bottom w:val="single" w:sz="6" w:space="0" w:color="auto"/>
              <w:right w:val="single" w:sz="4" w:space="0" w:color="auto"/>
            </w:tcBorders>
          </w:tcPr>
          <w:p w14:paraId="79035D59" w14:textId="325E6204" w:rsidR="00FF6E08" w:rsidRPr="00BA57C1" w:rsidRDefault="00FF6E08" w:rsidP="00FF6E08">
            <w:pPr>
              <w:pStyle w:val="TAC"/>
              <w:rPr>
                <w:ins w:id="1574" w:author="0330" w:date="2024-03-19T13:18:00Z"/>
              </w:rPr>
            </w:pPr>
            <w:ins w:id="1575" w:author="0330" w:date="2024-03-19T13:18:00Z">
              <w:r w:rsidRPr="005B00C6">
                <w:t>38.101-3, 6.2B.1.3</w:t>
              </w:r>
            </w:ins>
          </w:p>
        </w:tc>
        <w:tc>
          <w:tcPr>
            <w:tcW w:w="852" w:type="dxa"/>
            <w:tcBorders>
              <w:top w:val="single" w:sz="4" w:space="0" w:color="auto"/>
              <w:left w:val="single" w:sz="4" w:space="0" w:color="auto"/>
              <w:bottom w:val="single" w:sz="4" w:space="0" w:color="auto"/>
              <w:right w:val="single" w:sz="4" w:space="0" w:color="auto"/>
            </w:tcBorders>
          </w:tcPr>
          <w:p w14:paraId="11212289" w14:textId="69E30BB7" w:rsidR="00FF6E08" w:rsidRPr="00F04B43" w:rsidRDefault="00FF6E08" w:rsidP="00FF6E08">
            <w:pPr>
              <w:pStyle w:val="TAC"/>
              <w:rPr>
                <w:ins w:id="1576" w:author="0330" w:date="2024-03-19T13:18:00Z"/>
                <w:rFonts w:eastAsia="MS Mincho" w:hint="eastAsia"/>
                <w:lang w:eastAsia="ja-JP"/>
              </w:rPr>
            </w:pPr>
            <w:ins w:id="1577" w:author="0330" w:date="2024-03-19T13:18:00Z">
              <w:r w:rsidRPr="005B00C6">
                <w:rPr>
                  <w:lang w:eastAsia="zh-TW"/>
                </w:rPr>
                <w:t>Rel-1</w:t>
              </w:r>
              <w:r>
                <w:rPr>
                  <w:lang w:eastAsia="zh-TW"/>
                </w:rPr>
                <w:t>8</w:t>
              </w:r>
            </w:ins>
          </w:p>
        </w:tc>
        <w:tc>
          <w:tcPr>
            <w:tcW w:w="1566" w:type="dxa"/>
            <w:tcBorders>
              <w:top w:val="single" w:sz="4" w:space="0" w:color="auto"/>
              <w:left w:val="single" w:sz="4" w:space="0" w:color="auto"/>
              <w:bottom w:val="single" w:sz="4" w:space="0" w:color="auto"/>
              <w:right w:val="single" w:sz="4" w:space="0" w:color="auto"/>
            </w:tcBorders>
          </w:tcPr>
          <w:p w14:paraId="3F369758" w14:textId="46456AA2" w:rsidR="00FF6E08" w:rsidRPr="005B00C6" w:rsidRDefault="00FF6E08" w:rsidP="00FF6E08">
            <w:pPr>
              <w:pStyle w:val="TAC"/>
              <w:rPr>
                <w:ins w:id="1578" w:author="0330" w:date="2024-03-19T13:18:00Z"/>
              </w:rPr>
            </w:pPr>
            <w:ins w:id="1579" w:author="0330" w:date="2024-03-19T13:18:00Z">
              <w:r w:rsidRPr="005B00C6">
                <w:t>pc_Band</w:t>
              </w:r>
              <w:r>
                <w:t>18</w:t>
              </w:r>
              <w:r w:rsidRPr="005B00C6">
                <w:t>_nrBand77_ PC2_Supp</w:t>
              </w:r>
            </w:ins>
          </w:p>
        </w:tc>
        <w:tc>
          <w:tcPr>
            <w:tcW w:w="1140" w:type="dxa"/>
            <w:tcBorders>
              <w:top w:val="single" w:sz="4" w:space="0" w:color="auto"/>
              <w:left w:val="single" w:sz="4" w:space="0" w:color="auto"/>
              <w:bottom w:val="single" w:sz="4" w:space="0" w:color="auto"/>
              <w:right w:val="single" w:sz="4" w:space="0" w:color="auto"/>
            </w:tcBorders>
          </w:tcPr>
          <w:p w14:paraId="2C58DFF0" w14:textId="77777777" w:rsidR="00FF6E08" w:rsidRPr="005B00C6" w:rsidRDefault="00FF6E08" w:rsidP="00FF6E08">
            <w:pPr>
              <w:pStyle w:val="TAC"/>
              <w:rPr>
                <w:ins w:id="1580" w:author="0330" w:date="2024-03-19T13:18:00Z"/>
                <w:rFonts w:cs="Arial"/>
                <w:szCs w:val="18"/>
                <w:highlight w:val="yellow"/>
                <w:lang w:eastAsia="zh-Hans"/>
              </w:rPr>
            </w:pPr>
          </w:p>
        </w:tc>
      </w:tr>
      <w:tr w:rsidR="00FF6E08" w:rsidRPr="005B00C6" w14:paraId="0887BCB5" w14:textId="77777777" w:rsidTr="00FF6E08">
        <w:trPr>
          <w:cantSplit/>
          <w:jc w:val="center"/>
          <w:ins w:id="1581" w:author="0330" w:date="2024-03-19T13:18:00Z"/>
        </w:trPr>
        <w:tc>
          <w:tcPr>
            <w:tcW w:w="486" w:type="dxa"/>
            <w:tcBorders>
              <w:top w:val="single" w:sz="4" w:space="0" w:color="auto"/>
              <w:left w:val="single" w:sz="4" w:space="0" w:color="auto"/>
              <w:bottom w:val="single" w:sz="4" w:space="0" w:color="auto"/>
              <w:right w:val="single" w:sz="4" w:space="0" w:color="auto"/>
            </w:tcBorders>
          </w:tcPr>
          <w:p w14:paraId="2C2224FC" w14:textId="7018AC0E" w:rsidR="00FF6E08" w:rsidRDefault="00FF6E08" w:rsidP="00FF6E08">
            <w:pPr>
              <w:pStyle w:val="TAC"/>
              <w:rPr>
                <w:ins w:id="1582" w:author="0330" w:date="2024-03-19T13:18:00Z"/>
                <w:rFonts w:eastAsia="MS Mincho"/>
                <w:lang w:eastAsia="ja-JP"/>
              </w:rPr>
            </w:pPr>
            <w:ins w:id="1583" w:author="0330" w:date="2024-03-19T13:18:00Z">
              <w:r>
                <w:rPr>
                  <w:rFonts w:hint="eastAsia"/>
                  <w:lang w:eastAsia="ja-JP"/>
                </w:rPr>
                <w:t>2</w:t>
              </w:r>
              <w:r>
                <w:rPr>
                  <w:lang w:eastAsia="ja-JP"/>
                </w:rPr>
                <w:t>5</w:t>
              </w:r>
            </w:ins>
          </w:p>
        </w:tc>
        <w:tc>
          <w:tcPr>
            <w:tcW w:w="1332" w:type="dxa"/>
            <w:tcBorders>
              <w:top w:val="single" w:sz="6" w:space="0" w:color="auto"/>
              <w:left w:val="single" w:sz="6" w:space="0" w:color="auto"/>
              <w:bottom w:val="single" w:sz="6" w:space="0" w:color="auto"/>
              <w:right w:val="single" w:sz="6" w:space="0" w:color="auto"/>
            </w:tcBorders>
          </w:tcPr>
          <w:p w14:paraId="34F1AA7E" w14:textId="7D8D81CE" w:rsidR="00FF6E08" w:rsidRDefault="00FF6E08" w:rsidP="00FF6E08">
            <w:pPr>
              <w:pStyle w:val="TAC"/>
              <w:rPr>
                <w:ins w:id="1584" w:author="0330" w:date="2024-03-19T13:18:00Z"/>
                <w:rFonts w:eastAsia="MS Mincho" w:cs="Arial" w:hint="eastAsia"/>
                <w:szCs w:val="18"/>
                <w:lang w:eastAsia="ja-JP"/>
              </w:rPr>
            </w:pPr>
            <w:ins w:id="1585" w:author="0330" w:date="2024-03-19T13:18:00Z">
              <w:r w:rsidRPr="005B00C6">
                <w:rPr>
                  <w:rFonts w:cs="Arial"/>
                  <w:szCs w:val="18"/>
                  <w:lang w:eastAsia="zh-Hans"/>
                </w:rPr>
                <w:t>D</w:t>
              </w:r>
              <w:r w:rsidRPr="005B00C6">
                <w:rPr>
                  <w:rFonts w:cs="Arial"/>
                  <w:szCs w:val="18"/>
                  <w:lang w:eastAsia="ja-JP"/>
                </w:rPr>
                <w:t>C_</w:t>
              </w:r>
              <w:r>
                <w:rPr>
                  <w:rFonts w:cs="Arial"/>
                  <w:szCs w:val="18"/>
                  <w:lang w:eastAsia="ja-JP"/>
                </w:rPr>
                <w:t>28</w:t>
              </w:r>
              <w:r w:rsidRPr="005B00C6">
                <w:rPr>
                  <w:rFonts w:cs="Arial"/>
                  <w:szCs w:val="18"/>
                  <w:lang w:eastAsia="ja-JP"/>
                </w:rPr>
                <w:t>A_n77A</w:t>
              </w:r>
            </w:ins>
          </w:p>
        </w:tc>
        <w:tc>
          <w:tcPr>
            <w:tcW w:w="3365" w:type="dxa"/>
            <w:tcBorders>
              <w:top w:val="single" w:sz="6" w:space="0" w:color="auto"/>
              <w:left w:val="single" w:sz="6" w:space="0" w:color="auto"/>
              <w:bottom w:val="single" w:sz="6" w:space="0" w:color="auto"/>
              <w:right w:val="single" w:sz="6" w:space="0" w:color="auto"/>
            </w:tcBorders>
          </w:tcPr>
          <w:p w14:paraId="38B9AB41" w14:textId="77777777" w:rsidR="00FF6E08" w:rsidRPr="005B00C6" w:rsidRDefault="00FF6E08" w:rsidP="00FF6E08">
            <w:pPr>
              <w:pStyle w:val="TAL"/>
              <w:rPr>
                <w:ins w:id="1586" w:author="0330" w:date="2024-03-19T13:18:00Z"/>
                <w:lang w:eastAsia="zh-CN"/>
              </w:rPr>
            </w:pPr>
            <w:ins w:id="1587" w:author="0330" w:date="2024-03-19T13:18:00Z">
              <w:r w:rsidRPr="005B00C6">
                <w:rPr>
                  <w:lang w:eastAsia="zh-CN"/>
                </w:rPr>
                <w:t xml:space="preserve">LTE Frequency band: </w:t>
              </w:r>
              <w:r>
                <w:rPr>
                  <w:lang w:eastAsia="zh-CN"/>
                </w:rPr>
                <w:t>703</w:t>
              </w:r>
              <w:r w:rsidRPr="005B00C6">
                <w:rPr>
                  <w:lang w:eastAsia="zh-CN"/>
                </w:rPr>
                <w:t>-</w:t>
              </w:r>
              <w:r>
                <w:rPr>
                  <w:lang w:eastAsia="zh-CN"/>
                </w:rPr>
                <w:t>748</w:t>
              </w:r>
              <w:r w:rsidRPr="005B00C6">
                <w:rPr>
                  <w:lang w:eastAsia="zh-CN"/>
                </w:rPr>
                <w:t xml:space="preserve"> MHz (UL),</w:t>
              </w:r>
              <w:r>
                <w:rPr>
                  <w:lang w:eastAsia="zh-CN"/>
                </w:rPr>
                <w:t>758</w:t>
              </w:r>
              <w:r w:rsidRPr="005B00C6">
                <w:rPr>
                  <w:lang w:eastAsia="zh-CN"/>
                </w:rPr>
                <w:t xml:space="preserve">- </w:t>
              </w:r>
              <w:r>
                <w:rPr>
                  <w:lang w:eastAsia="zh-CN"/>
                </w:rPr>
                <w:t>803</w:t>
              </w:r>
              <w:r w:rsidRPr="005B00C6">
                <w:rPr>
                  <w:lang w:eastAsia="zh-CN"/>
                </w:rPr>
                <w:t xml:space="preserve"> MHz (DL)</w:t>
              </w:r>
            </w:ins>
          </w:p>
          <w:p w14:paraId="36268089" w14:textId="45EBBA59" w:rsidR="00FF6E08" w:rsidRPr="005B00C6" w:rsidRDefault="00FF6E08" w:rsidP="00FF6E08">
            <w:pPr>
              <w:pStyle w:val="TAL"/>
              <w:rPr>
                <w:ins w:id="1588" w:author="0330" w:date="2024-03-19T13:18:00Z"/>
                <w:lang w:eastAsia="zh-CN"/>
              </w:rPr>
            </w:pPr>
            <w:ins w:id="1589" w:author="0330" w:date="2024-03-19T13:18:00Z">
              <w:r w:rsidRPr="005B00C6">
                <w:rPr>
                  <w:lang w:eastAsia="zh-CN"/>
                </w:rPr>
                <w:t>NR Frequency band: 3300-4200 MHz</w:t>
              </w:r>
              <w:r w:rsidRPr="005B00C6">
                <w:rPr>
                  <w:rFonts w:cs="Arial"/>
                  <w:vertAlign w:val="superscript"/>
                  <w:lang w:eastAsia="zh-CN"/>
                </w:rPr>
                <w:t>1</w:t>
              </w:r>
            </w:ins>
          </w:p>
        </w:tc>
        <w:tc>
          <w:tcPr>
            <w:tcW w:w="853" w:type="dxa"/>
            <w:tcBorders>
              <w:top w:val="single" w:sz="6" w:space="0" w:color="auto"/>
              <w:left w:val="single" w:sz="6" w:space="0" w:color="auto"/>
              <w:bottom w:val="single" w:sz="6" w:space="0" w:color="auto"/>
              <w:right w:val="single" w:sz="4" w:space="0" w:color="auto"/>
            </w:tcBorders>
          </w:tcPr>
          <w:p w14:paraId="7E1DDCA9" w14:textId="7F58CB15" w:rsidR="00FF6E08" w:rsidRPr="00BA57C1" w:rsidRDefault="00FF6E08" w:rsidP="00FF6E08">
            <w:pPr>
              <w:pStyle w:val="TAC"/>
              <w:rPr>
                <w:ins w:id="1590" w:author="0330" w:date="2024-03-19T13:18:00Z"/>
              </w:rPr>
            </w:pPr>
            <w:ins w:id="1591" w:author="0330" w:date="2024-03-19T13:18:00Z">
              <w:r w:rsidRPr="005B00C6">
                <w:t>38.101-3, 6.2B.1.3</w:t>
              </w:r>
            </w:ins>
          </w:p>
        </w:tc>
        <w:tc>
          <w:tcPr>
            <w:tcW w:w="852" w:type="dxa"/>
            <w:tcBorders>
              <w:top w:val="single" w:sz="4" w:space="0" w:color="auto"/>
              <w:left w:val="single" w:sz="4" w:space="0" w:color="auto"/>
              <w:bottom w:val="single" w:sz="4" w:space="0" w:color="auto"/>
              <w:right w:val="single" w:sz="4" w:space="0" w:color="auto"/>
            </w:tcBorders>
          </w:tcPr>
          <w:p w14:paraId="5AA737E1" w14:textId="0C73F445" w:rsidR="00FF6E08" w:rsidRPr="00F04B43" w:rsidRDefault="00FF6E08" w:rsidP="00FF6E08">
            <w:pPr>
              <w:pStyle w:val="TAC"/>
              <w:rPr>
                <w:ins w:id="1592" w:author="0330" w:date="2024-03-19T13:18:00Z"/>
                <w:rFonts w:eastAsia="MS Mincho" w:hint="eastAsia"/>
                <w:lang w:eastAsia="ja-JP"/>
              </w:rPr>
            </w:pPr>
            <w:ins w:id="1593" w:author="0330" w:date="2024-03-19T13:18:00Z">
              <w:r w:rsidRPr="005B00C6">
                <w:rPr>
                  <w:lang w:eastAsia="zh-TW"/>
                </w:rPr>
                <w:t>Rel-1</w:t>
              </w:r>
              <w:r>
                <w:rPr>
                  <w:lang w:eastAsia="zh-TW"/>
                </w:rPr>
                <w:t>8</w:t>
              </w:r>
            </w:ins>
          </w:p>
        </w:tc>
        <w:tc>
          <w:tcPr>
            <w:tcW w:w="1566" w:type="dxa"/>
            <w:tcBorders>
              <w:top w:val="single" w:sz="4" w:space="0" w:color="auto"/>
              <w:left w:val="single" w:sz="4" w:space="0" w:color="auto"/>
              <w:bottom w:val="single" w:sz="4" w:space="0" w:color="auto"/>
              <w:right w:val="single" w:sz="4" w:space="0" w:color="auto"/>
            </w:tcBorders>
          </w:tcPr>
          <w:p w14:paraId="5C178F93" w14:textId="576EB67C" w:rsidR="00FF6E08" w:rsidRPr="005B00C6" w:rsidRDefault="00FF6E08" w:rsidP="00FF6E08">
            <w:pPr>
              <w:pStyle w:val="TAC"/>
              <w:rPr>
                <w:ins w:id="1594" w:author="0330" w:date="2024-03-19T13:18:00Z"/>
              </w:rPr>
            </w:pPr>
            <w:ins w:id="1595" w:author="0330" w:date="2024-03-19T13:18:00Z">
              <w:r w:rsidRPr="005B00C6">
                <w:t>pc_Band</w:t>
              </w:r>
              <w:r>
                <w:t>28</w:t>
              </w:r>
              <w:r w:rsidRPr="005B00C6">
                <w:t>_nrBand77_ PC2_Supp</w:t>
              </w:r>
            </w:ins>
          </w:p>
        </w:tc>
        <w:tc>
          <w:tcPr>
            <w:tcW w:w="1140" w:type="dxa"/>
            <w:tcBorders>
              <w:top w:val="single" w:sz="4" w:space="0" w:color="auto"/>
              <w:left w:val="single" w:sz="4" w:space="0" w:color="auto"/>
              <w:bottom w:val="single" w:sz="4" w:space="0" w:color="auto"/>
              <w:right w:val="single" w:sz="4" w:space="0" w:color="auto"/>
            </w:tcBorders>
          </w:tcPr>
          <w:p w14:paraId="0EEBD645" w14:textId="77777777" w:rsidR="00FF6E08" w:rsidRPr="005B00C6" w:rsidRDefault="00FF6E08" w:rsidP="00FF6E08">
            <w:pPr>
              <w:pStyle w:val="TAC"/>
              <w:rPr>
                <w:ins w:id="1596" w:author="0330" w:date="2024-03-19T13:18:00Z"/>
                <w:rFonts w:cs="Arial"/>
                <w:szCs w:val="18"/>
                <w:highlight w:val="yellow"/>
                <w:lang w:eastAsia="zh-Hans"/>
              </w:rPr>
            </w:pPr>
          </w:p>
        </w:tc>
      </w:tr>
      <w:tr w:rsidR="00FF6E08" w:rsidRPr="005B00C6" w14:paraId="17AADBCC" w14:textId="77777777" w:rsidTr="00FF6E08">
        <w:trPr>
          <w:cantSplit/>
          <w:jc w:val="center"/>
        </w:trPr>
        <w:tc>
          <w:tcPr>
            <w:tcW w:w="9594" w:type="dxa"/>
            <w:gridSpan w:val="7"/>
            <w:tcBorders>
              <w:top w:val="single" w:sz="4" w:space="0" w:color="auto"/>
              <w:left w:val="single" w:sz="4" w:space="0" w:color="auto"/>
              <w:bottom w:val="single" w:sz="4" w:space="0" w:color="auto"/>
              <w:right w:val="single" w:sz="4" w:space="0" w:color="auto"/>
            </w:tcBorders>
          </w:tcPr>
          <w:p w14:paraId="7CD1CCCD" w14:textId="74DED25E" w:rsidR="00FF6E08" w:rsidRPr="005B00C6" w:rsidRDefault="00FF6E08" w:rsidP="00FF6E08">
            <w:pPr>
              <w:pStyle w:val="TAN"/>
              <w:rPr>
                <w:highlight w:val="yellow"/>
                <w:lang w:eastAsia="zh-Hans"/>
              </w:rPr>
            </w:pPr>
            <w:r w:rsidRPr="005B00C6">
              <w:t>NOTE 1:</w:t>
            </w:r>
            <w:r w:rsidRPr="005B00C6">
              <w:tab/>
              <w:t>In the USA this band is restricted to 3450 – 3550 MHz and 3700 – 3980 MHz</w:t>
            </w:r>
          </w:p>
        </w:tc>
      </w:tr>
    </w:tbl>
    <w:p w14:paraId="02D67714" w14:textId="77777777" w:rsidR="00B05689" w:rsidRPr="005B00C6" w:rsidRDefault="00B05689" w:rsidP="00B05689">
      <w:pPr>
        <w:rPr>
          <w:lang w:eastAsia="zh-CN"/>
        </w:rPr>
      </w:pPr>
    </w:p>
    <w:p w14:paraId="2C28C8B6" w14:textId="461611CA" w:rsidR="00B1496E" w:rsidRPr="005B00C6" w:rsidRDefault="00B1496E" w:rsidP="00B1496E">
      <w:pPr>
        <w:pStyle w:val="TH"/>
        <w:rPr>
          <w:rFonts w:eastAsia="PMingLiU"/>
        </w:rPr>
      </w:pPr>
      <w:r w:rsidRPr="005B00C6">
        <w:rPr>
          <w:rFonts w:eastAsia="PMingLiU"/>
        </w:rPr>
        <w:t xml:space="preserve">Table </w:t>
      </w:r>
      <w:r w:rsidRPr="005B00C6">
        <w:t>A.4.3.2B.2.</w:t>
      </w:r>
      <w:r w:rsidRPr="005B00C6">
        <w:rPr>
          <w:lang w:eastAsia="zh-CN"/>
        </w:rPr>
        <w:t>3.1</w:t>
      </w:r>
      <w:r w:rsidRPr="005B00C6">
        <w:t>-</w:t>
      </w:r>
      <w:r w:rsidRPr="005B00C6">
        <w:rPr>
          <w:lang w:eastAsia="zh-CN"/>
        </w:rPr>
        <w:t>3a</w:t>
      </w:r>
      <w:r w:rsidRPr="005B00C6">
        <w:rPr>
          <w:rFonts w:eastAsia="PMingLiU"/>
        </w:rPr>
        <w:t xml:space="preserve">: </w:t>
      </w:r>
      <w:r w:rsidRPr="005B00C6">
        <w:rPr>
          <w:lang w:eastAsia="zh-CN"/>
        </w:rPr>
        <w:t>Inter-band EN-DC within</w:t>
      </w:r>
      <w:r w:rsidRPr="005B00C6">
        <w:t xml:space="preserve"> </w:t>
      </w:r>
      <w:r w:rsidRPr="005B00C6">
        <w:rPr>
          <w:lang w:eastAsia="zh-CN"/>
        </w:rPr>
        <w:t>FR1</w:t>
      </w:r>
      <w:r w:rsidRPr="005B00C6">
        <w:rPr>
          <w:rFonts w:eastAsia="SimSun"/>
          <w:lang w:eastAsia="zh-CN"/>
        </w:rPr>
        <w:t xml:space="preserve"> </w:t>
      </w:r>
      <w:r w:rsidRPr="005B00C6">
        <w:rPr>
          <w:lang w:eastAsia="zh-CN"/>
        </w:rPr>
        <w:t xml:space="preserve">(two bands) </w:t>
      </w:r>
      <w:r w:rsidRPr="005B00C6">
        <w:t>NR part power class</w:t>
      </w:r>
      <w:r w:rsidRPr="005B00C6">
        <w:rPr>
          <w:lang w:eastAsia="zh-CN"/>
        </w:rPr>
        <w:t xml:space="preserve"> UE </w:t>
      </w:r>
      <w:r w:rsidRPr="005B00C6">
        <w:rPr>
          <w:rFonts w:eastAsia="PMingLiU"/>
        </w:rPr>
        <w:t>RF Baseline Implementation Capabilities</w:t>
      </w:r>
      <w:r w:rsidR="00C76379" w:rsidRPr="005B00C6">
        <w:rPr>
          <w:rFonts w:ascii="Times New Roman" w:hAnsi="Times New Roman"/>
        </w:rPr>
        <w:t xml:space="preserve"> </w:t>
      </w:r>
      <w:r w:rsidR="00C76379" w:rsidRPr="005B00C6">
        <w:rPr>
          <w:rFonts w:eastAsia="PMingLiU"/>
        </w:rPr>
        <w:t>(Rel-16 and forward)</w:t>
      </w:r>
    </w:p>
    <w:tbl>
      <w:tblPr>
        <w:tblW w:w="9891" w:type="dxa"/>
        <w:jc w:val="center"/>
        <w:tblLayout w:type="fixed"/>
        <w:tblCellMar>
          <w:left w:w="28" w:type="dxa"/>
          <w:right w:w="56" w:type="dxa"/>
        </w:tblCellMar>
        <w:tblLook w:val="04A0" w:firstRow="1" w:lastRow="0" w:firstColumn="1" w:lastColumn="0" w:noHBand="0" w:noVBand="1"/>
      </w:tblPr>
      <w:tblGrid>
        <w:gridCol w:w="535"/>
        <w:gridCol w:w="1280"/>
        <w:gridCol w:w="2619"/>
        <w:gridCol w:w="898"/>
        <w:gridCol w:w="860"/>
        <w:gridCol w:w="2418"/>
        <w:gridCol w:w="1281"/>
      </w:tblGrid>
      <w:tr w:rsidR="00B1496E" w:rsidRPr="005B00C6" w14:paraId="7D79F16E" w14:textId="77777777" w:rsidTr="00FF6E08">
        <w:trPr>
          <w:cantSplit/>
          <w:jc w:val="center"/>
        </w:trPr>
        <w:tc>
          <w:tcPr>
            <w:tcW w:w="535" w:type="dxa"/>
            <w:tcBorders>
              <w:top w:val="single" w:sz="6" w:space="0" w:color="auto"/>
              <w:left w:val="single" w:sz="6" w:space="0" w:color="auto"/>
              <w:bottom w:val="single" w:sz="4" w:space="0" w:color="auto"/>
              <w:right w:val="single" w:sz="6" w:space="0" w:color="auto"/>
            </w:tcBorders>
            <w:hideMark/>
          </w:tcPr>
          <w:p w14:paraId="33A8B932" w14:textId="77777777" w:rsidR="00B1496E" w:rsidRPr="005B00C6" w:rsidRDefault="00B1496E" w:rsidP="00261B49">
            <w:pPr>
              <w:pStyle w:val="TAH"/>
            </w:pPr>
            <w:r w:rsidRPr="005B00C6">
              <w:t>Item</w:t>
            </w:r>
          </w:p>
        </w:tc>
        <w:tc>
          <w:tcPr>
            <w:tcW w:w="1280" w:type="dxa"/>
            <w:tcBorders>
              <w:top w:val="single" w:sz="6" w:space="0" w:color="auto"/>
              <w:left w:val="single" w:sz="6" w:space="0" w:color="auto"/>
              <w:bottom w:val="single" w:sz="6" w:space="0" w:color="auto"/>
              <w:right w:val="single" w:sz="6" w:space="0" w:color="auto"/>
            </w:tcBorders>
            <w:hideMark/>
          </w:tcPr>
          <w:p w14:paraId="6AD58D27" w14:textId="77777777" w:rsidR="00B1496E" w:rsidRPr="005B00C6" w:rsidRDefault="00B1496E" w:rsidP="00261B49">
            <w:pPr>
              <w:pStyle w:val="TAH"/>
            </w:pPr>
            <w:r w:rsidRPr="005B00C6">
              <w:t>EN-DC configuration</w:t>
            </w:r>
          </w:p>
        </w:tc>
        <w:tc>
          <w:tcPr>
            <w:tcW w:w="2619" w:type="dxa"/>
            <w:tcBorders>
              <w:top w:val="single" w:sz="6" w:space="0" w:color="auto"/>
              <w:left w:val="single" w:sz="6" w:space="0" w:color="auto"/>
              <w:bottom w:val="single" w:sz="6" w:space="0" w:color="auto"/>
              <w:right w:val="single" w:sz="6" w:space="0" w:color="auto"/>
            </w:tcBorders>
          </w:tcPr>
          <w:p w14:paraId="1D94F0C7" w14:textId="77777777" w:rsidR="00B1496E" w:rsidRPr="005B00C6" w:rsidRDefault="00B1496E" w:rsidP="00261B49">
            <w:pPr>
              <w:pStyle w:val="TAH"/>
            </w:pPr>
            <w:r w:rsidRPr="005B00C6">
              <w:t>UE Physical Layer Baseline Implementation Capabilities</w:t>
            </w:r>
          </w:p>
        </w:tc>
        <w:tc>
          <w:tcPr>
            <w:tcW w:w="898" w:type="dxa"/>
            <w:tcBorders>
              <w:top w:val="single" w:sz="6" w:space="0" w:color="auto"/>
              <w:left w:val="single" w:sz="6" w:space="0" w:color="auto"/>
              <w:bottom w:val="single" w:sz="6" w:space="0" w:color="auto"/>
              <w:right w:val="single" w:sz="4" w:space="0" w:color="auto"/>
            </w:tcBorders>
            <w:hideMark/>
          </w:tcPr>
          <w:p w14:paraId="75E5D370" w14:textId="77777777" w:rsidR="00B1496E" w:rsidRPr="005B00C6" w:rsidRDefault="00B1496E" w:rsidP="00261B49">
            <w:pPr>
              <w:pStyle w:val="TAH"/>
            </w:pPr>
            <w:r w:rsidRPr="005B00C6">
              <w:t>Ref.</w:t>
            </w:r>
          </w:p>
        </w:tc>
        <w:tc>
          <w:tcPr>
            <w:tcW w:w="860" w:type="dxa"/>
            <w:tcBorders>
              <w:top w:val="single" w:sz="4" w:space="0" w:color="auto"/>
              <w:left w:val="single" w:sz="4" w:space="0" w:color="auto"/>
              <w:bottom w:val="single" w:sz="4" w:space="0" w:color="auto"/>
              <w:right w:val="single" w:sz="4" w:space="0" w:color="auto"/>
            </w:tcBorders>
            <w:hideMark/>
          </w:tcPr>
          <w:p w14:paraId="0CED6507" w14:textId="77777777" w:rsidR="00B1496E" w:rsidRPr="005B00C6" w:rsidRDefault="00B1496E" w:rsidP="00261B49">
            <w:pPr>
              <w:pStyle w:val="TAH"/>
            </w:pPr>
            <w:r w:rsidRPr="005B00C6">
              <w:t>Release</w:t>
            </w:r>
          </w:p>
        </w:tc>
        <w:tc>
          <w:tcPr>
            <w:tcW w:w="2418" w:type="dxa"/>
            <w:tcBorders>
              <w:top w:val="single" w:sz="4" w:space="0" w:color="auto"/>
              <w:left w:val="single" w:sz="4" w:space="0" w:color="auto"/>
              <w:bottom w:val="single" w:sz="4" w:space="0" w:color="auto"/>
              <w:right w:val="single" w:sz="4" w:space="0" w:color="auto"/>
            </w:tcBorders>
            <w:hideMark/>
          </w:tcPr>
          <w:p w14:paraId="0A498268" w14:textId="77777777" w:rsidR="00B1496E" w:rsidRPr="005B00C6" w:rsidRDefault="00B1496E" w:rsidP="00261B49">
            <w:pPr>
              <w:pStyle w:val="TAH"/>
            </w:pPr>
            <w:r w:rsidRPr="005B00C6">
              <w:t>Mnemonic</w:t>
            </w:r>
          </w:p>
        </w:tc>
        <w:tc>
          <w:tcPr>
            <w:tcW w:w="1281" w:type="dxa"/>
            <w:tcBorders>
              <w:top w:val="single" w:sz="4" w:space="0" w:color="auto"/>
              <w:left w:val="single" w:sz="4" w:space="0" w:color="auto"/>
              <w:bottom w:val="single" w:sz="4" w:space="0" w:color="auto"/>
              <w:right w:val="single" w:sz="4" w:space="0" w:color="auto"/>
            </w:tcBorders>
            <w:hideMark/>
          </w:tcPr>
          <w:p w14:paraId="411C807C" w14:textId="77777777" w:rsidR="00B1496E" w:rsidRPr="005B00C6" w:rsidRDefault="00B1496E" w:rsidP="00261B49">
            <w:pPr>
              <w:pStyle w:val="TAH"/>
              <w:rPr>
                <w:lang w:eastAsia="zh-CN"/>
              </w:rPr>
            </w:pPr>
            <w:r w:rsidRPr="005B00C6">
              <w:t>Supported</w:t>
            </w:r>
            <w:r w:rsidRPr="005B00C6">
              <w:rPr>
                <w:lang w:eastAsia="zh-CN"/>
              </w:rPr>
              <w:t xml:space="preserve"> </w:t>
            </w:r>
            <w:r w:rsidRPr="005B00C6">
              <w:t>NR part power class</w:t>
            </w:r>
          </w:p>
        </w:tc>
      </w:tr>
      <w:tr w:rsidR="00B1496E" w:rsidRPr="005B00C6" w14:paraId="7F8B0E4F" w14:textId="77777777" w:rsidTr="00FF6E08">
        <w:trPr>
          <w:cantSplit/>
          <w:jc w:val="center"/>
        </w:trPr>
        <w:tc>
          <w:tcPr>
            <w:tcW w:w="535" w:type="dxa"/>
            <w:tcBorders>
              <w:top w:val="single" w:sz="4" w:space="0" w:color="auto"/>
              <w:left w:val="single" w:sz="4" w:space="0" w:color="auto"/>
              <w:bottom w:val="single" w:sz="4" w:space="0" w:color="auto"/>
              <w:right w:val="single" w:sz="4" w:space="0" w:color="auto"/>
            </w:tcBorders>
            <w:hideMark/>
          </w:tcPr>
          <w:p w14:paraId="4A3007BD" w14:textId="77777777" w:rsidR="00B1496E" w:rsidRPr="005B00C6" w:rsidRDefault="00B1496E" w:rsidP="00261B49">
            <w:pPr>
              <w:pStyle w:val="TAC"/>
            </w:pPr>
            <w:r w:rsidRPr="005B00C6">
              <w:t>1</w:t>
            </w:r>
          </w:p>
        </w:tc>
        <w:tc>
          <w:tcPr>
            <w:tcW w:w="1280" w:type="dxa"/>
            <w:tcBorders>
              <w:top w:val="single" w:sz="6" w:space="0" w:color="auto"/>
              <w:left w:val="single" w:sz="4" w:space="0" w:color="auto"/>
              <w:bottom w:val="single" w:sz="6" w:space="0" w:color="auto"/>
              <w:right w:val="single" w:sz="6" w:space="0" w:color="auto"/>
            </w:tcBorders>
            <w:hideMark/>
          </w:tcPr>
          <w:p w14:paraId="2FA5C463" w14:textId="77777777" w:rsidR="00B1496E" w:rsidRPr="005B00C6" w:rsidRDefault="00B1496E" w:rsidP="00261B49">
            <w:pPr>
              <w:pStyle w:val="TAC"/>
              <w:rPr>
                <w:lang w:eastAsia="zh-CN"/>
              </w:rPr>
            </w:pPr>
            <w:r w:rsidRPr="005B00C6">
              <w:rPr>
                <w:rFonts w:cs="Arial"/>
                <w:szCs w:val="18"/>
                <w:lang w:eastAsia="ja-JP"/>
              </w:rPr>
              <w:t>DC_</w:t>
            </w:r>
            <w:r w:rsidRPr="005B00C6">
              <w:rPr>
                <w:rFonts w:cs="Arial"/>
                <w:szCs w:val="18"/>
                <w:lang w:eastAsia="zh-CN"/>
              </w:rPr>
              <w:t>39A</w:t>
            </w:r>
            <w:r w:rsidRPr="005B00C6">
              <w:rPr>
                <w:rFonts w:cs="Arial"/>
                <w:szCs w:val="18"/>
                <w:lang w:eastAsia="ja-JP"/>
              </w:rPr>
              <w:t>_</w:t>
            </w:r>
            <w:r w:rsidRPr="005B00C6">
              <w:rPr>
                <w:rFonts w:cs="Arial"/>
                <w:szCs w:val="18"/>
                <w:lang w:eastAsia="zh-CN"/>
              </w:rPr>
              <w:t>n41A</w:t>
            </w:r>
          </w:p>
        </w:tc>
        <w:tc>
          <w:tcPr>
            <w:tcW w:w="2619" w:type="dxa"/>
            <w:tcBorders>
              <w:top w:val="single" w:sz="6" w:space="0" w:color="auto"/>
              <w:left w:val="single" w:sz="6" w:space="0" w:color="auto"/>
              <w:bottom w:val="single" w:sz="6" w:space="0" w:color="auto"/>
              <w:right w:val="single" w:sz="6" w:space="0" w:color="auto"/>
            </w:tcBorders>
          </w:tcPr>
          <w:p w14:paraId="056BE4EF" w14:textId="77777777" w:rsidR="00B1496E" w:rsidRPr="005B00C6" w:rsidRDefault="00B1496E" w:rsidP="00261B49">
            <w:pPr>
              <w:pStyle w:val="TAC"/>
            </w:pPr>
            <w:r w:rsidRPr="005B00C6">
              <w:rPr>
                <w:rFonts w:cs="Arial"/>
                <w:szCs w:val="18"/>
                <w:lang w:eastAsia="ja-JP"/>
              </w:rPr>
              <w:t>DC_</w:t>
            </w:r>
            <w:r w:rsidRPr="005B00C6">
              <w:rPr>
                <w:rFonts w:cs="Arial"/>
                <w:szCs w:val="18"/>
                <w:lang w:eastAsia="zh-CN"/>
              </w:rPr>
              <w:t>39A</w:t>
            </w:r>
            <w:r w:rsidRPr="005B00C6">
              <w:rPr>
                <w:rFonts w:cs="Arial"/>
                <w:szCs w:val="18"/>
                <w:lang w:eastAsia="ja-JP"/>
              </w:rPr>
              <w:t>_</w:t>
            </w:r>
            <w:r w:rsidRPr="005B00C6">
              <w:rPr>
                <w:rFonts w:cs="Arial"/>
                <w:szCs w:val="18"/>
                <w:lang w:eastAsia="zh-CN"/>
              </w:rPr>
              <w:t>n41A</w:t>
            </w:r>
            <w:r w:rsidRPr="005B00C6">
              <w:t xml:space="preserve"> NR part power class</w:t>
            </w:r>
          </w:p>
        </w:tc>
        <w:tc>
          <w:tcPr>
            <w:tcW w:w="898" w:type="dxa"/>
            <w:tcBorders>
              <w:top w:val="single" w:sz="6" w:space="0" w:color="auto"/>
              <w:left w:val="single" w:sz="6" w:space="0" w:color="auto"/>
              <w:bottom w:val="single" w:sz="6" w:space="0" w:color="auto"/>
              <w:right w:val="single" w:sz="4" w:space="0" w:color="auto"/>
            </w:tcBorders>
            <w:hideMark/>
          </w:tcPr>
          <w:p w14:paraId="173A4592" w14:textId="77777777" w:rsidR="00B1496E" w:rsidRPr="005B00C6" w:rsidRDefault="00B1496E" w:rsidP="00261B49">
            <w:pPr>
              <w:pStyle w:val="TAC"/>
              <w:rPr>
                <w:lang w:eastAsia="zh-CN"/>
              </w:rPr>
            </w:pPr>
            <w:r w:rsidRPr="005B00C6">
              <w:t>38.</w:t>
            </w:r>
            <w:r w:rsidRPr="005B00C6">
              <w:rPr>
                <w:lang w:eastAsia="zh-CN"/>
              </w:rPr>
              <w:t>306</w:t>
            </w:r>
            <w:r w:rsidRPr="005B00C6">
              <w:t xml:space="preserve">, </w:t>
            </w:r>
            <w:r w:rsidRPr="005B00C6">
              <w:rPr>
                <w:lang w:eastAsia="zh-CN"/>
              </w:rPr>
              <w:t>4.2.7.1</w:t>
            </w:r>
          </w:p>
        </w:tc>
        <w:tc>
          <w:tcPr>
            <w:tcW w:w="860" w:type="dxa"/>
            <w:tcBorders>
              <w:top w:val="single" w:sz="4" w:space="0" w:color="auto"/>
              <w:left w:val="single" w:sz="4" w:space="0" w:color="auto"/>
              <w:bottom w:val="single" w:sz="4" w:space="0" w:color="auto"/>
              <w:right w:val="single" w:sz="4" w:space="0" w:color="auto"/>
            </w:tcBorders>
            <w:hideMark/>
          </w:tcPr>
          <w:p w14:paraId="318BB3FA" w14:textId="77777777" w:rsidR="00B1496E" w:rsidRPr="005B00C6" w:rsidRDefault="00B1496E" w:rsidP="00261B49">
            <w:pPr>
              <w:pStyle w:val="TAC"/>
            </w:pPr>
            <w:r w:rsidRPr="005B00C6">
              <w:rPr>
                <w:lang w:eastAsia="zh-TW"/>
              </w:rPr>
              <w:t>Rel-1</w:t>
            </w:r>
            <w:r w:rsidRPr="005B00C6">
              <w:rPr>
                <w:lang w:eastAsia="zh-CN"/>
              </w:rPr>
              <w:t>6</w:t>
            </w:r>
          </w:p>
        </w:tc>
        <w:tc>
          <w:tcPr>
            <w:tcW w:w="2418" w:type="dxa"/>
            <w:tcBorders>
              <w:top w:val="single" w:sz="4" w:space="0" w:color="auto"/>
              <w:left w:val="single" w:sz="4" w:space="0" w:color="auto"/>
              <w:bottom w:val="single" w:sz="4" w:space="0" w:color="auto"/>
              <w:right w:val="single" w:sz="4" w:space="0" w:color="auto"/>
            </w:tcBorders>
            <w:hideMark/>
          </w:tcPr>
          <w:p w14:paraId="578451AA" w14:textId="77777777" w:rsidR="00B1496E" w:rsidRPr="005B00C6" w:rsidRDefault="00B1496E" w:rsidP="00261B49">
            <w:pPr>
              <w:pStyle w:val="TAC"/>
            </w:pPr>
            <w:r w:rsidRPr="005B00C6">
              <w:t>pc_</w:t>
            </w:r>
            <w:r w:rsidRPr="005B00C6">
              <w:rPr>
                <w:lang w:eastAsia="zh-CN"/>
              </w:rPr>
              <w:t>Band39_</w:t>
            </w:r>
            <w:r w:rsidRPr="005B00C6">
              <w:t>nrBand</w:t>
            </w:r>
            <w:r w:rsidRPr="005B00C6">
              <w:rPr>
                <w:lang w:eastAsia="zh-CN"/>
              </w:rPr>
              <w:t>41</w:t>
            </w:r>
            <w:r w:rsidRPr="005B00C6">
              <w:t>_powerClassNRPart</w:t>
            </w:r>
            <w:r w:rsidRPr="005B00C6">
              <w:rPr>
                <w:lang w:eastAsia="zh-CN"/>
              </w:rPr>
              <w:t>_</w:t>
            </w:r>
            <w:r w:rsidRPr="005B00C6">
              <w:t>r16</w:t>
            </w:r>
          </w:p>
        </w:tc>
        <w:tc>
          <w:tcPr>
            <w:tcW w:w="1281" w:type="dxa"/>
            <w:tcBorders>
              <w:top w:val="single" w:sz="4" w:space="0" w:color="auto"/>
              <w:left w:val="single" w:sz="4" w:space="0" w:color="auto"/>
              <w:bottom w:val="single" w:sz="4" w:space="0" w:color="auto"/>
              <w:right w:val="single" w:sz="4" w:space="0" w:color="auto"/>
            </w:tcBorders>
            <w:hideMark/>
          </w:tcPr>
          <w:p w14:paraId="0A3DCA6B" w14:textId="77777777" w:rsidR="00B1496E" w:rsidRPr="005B00C6" w:rsidRDefault="00B1496E" w:rsidP="00261B49">
            <w:pPr>
              <w:pStyle w:val="TAC"/>
              <w:rPr>
                <w:lang w:eastAsia="zh-CN"/>
              </w:rPr>
            </w:pPr>
          </w:p>
        </w:tc>
      </w:tr>
      <w:tr w:rsidR="00B1496E" w:rsidRPr="005B00C6" w14:paraId="6DFF93C1" w14:textId="77777777" w:rsidTr="00FF6E08">
        <w:trPr>
          <w:cantSplit/>
          <w:jc w:val="center"/>
        </w:trPr>
        <w:tc>
          <w:tcPr>
            <w:tcW w:w="535" w:type="dxa"/>
            <w:tcBorders>
              <w:top w:val="single" w:sz="4" w:space="0" w:color="auto"/>
              <w:left w:val="single" w:sz="4" w:space="0" w:color="auto"/>
              <w:bottom w:val="single" w:sz="4" w:space="0" w:color="auto"/>
              <w:right w:val="single" w:sz="4" w:space="0" w:color="auto"/>
            </w:tcBorders>
            <w:hideMark/>
          </w:tcPr>
          <w:p w14:paraId="14B0E9AF" w14:textId="77777777" w:rsidR="00B1496E" w:rsidRPr="005B00C6" w:rsidRDefault="00B1496E" w:rsidP="00261B49">
            <w:pPr>
              <w:pStyle w:val="TAC"/>
              <w:rPr>
                <w:lang w:eastAsia="zh-CN"/>
              </w:rPr>
            </w:pPr>
            <w:r w:rsidRPr="005B00C6">
              <w:rPr>
                <w:lang w:eastAsia="zh-CN"/>
              </w:rPr>
              <w:t>2</w:t>
            </w:r>
          </w:p>
        </w:tc>
        <w:tc>
          <w:tcPr>
            <w:tcW w:w="1280" w:type="dxa"/>
            <w:tcBorders>
              <w:top w:val="single" w:sz="6" w:space="0" w:color="auto"/>
              <w:left w:val="single" w:sz="4" w:space="0" w:color="auto"/>
              <w:bottom w:val="single" w:sz="6" w:space="0" w:color="auto"/>
              <w:right w:val="single" w:sz="6" w:space="0" w:color="auto"/>
            </w:tcBorders>
            <w:hideMark/>
          </w:tcPr>
          <w:p w14:paraId="62019126" w14:textId="77777777" w:rsidR="00B1496E" w:rsidRPr="005B00C6" w:rsidRDefault="00B1496E" w:rsidP="00261B49">
            <w:pPr>
              <w:pStyle w:val="TAC"/>
              <w:rPr>
                <w:rFonts w:cs="Arial"/>
                <w:szCs w:val="18"/>
                <w:lang w:eastAsia="ja-JP"/>
              </w:rPr>
            </w:pPr>
            <w:r w:rsidRPr="005B00C6">
              <w:rPr>
                <w:rFonts w:cs="Arial"/>
                <w:szCs w:val="18"/>
                <w:lang w:eastAsia="ja-JP"/>
              </w:rPr>
              <w:t>DC_</w:t>
            </w:r>
            <w:r w:rsidRPr="005B00C6">
              <w:rPr>
                <w:rFonts w:cs="Arial"/>
                <w:szCs w:val="18"/>
                <w:lang w:eastAsia="zh-CN"/>
              </w:rPr>
              <w:t>39A</w:t>
            </w:r>
            <w:r w:rsidRPr="005B00C6">
              <w:rPr>
                <w:rFonts w:cs="Arial"/>
                <w:szCs w:val="18"/>
                <w:lang w:eastAsia="ja-JP"/>
              </w:rPr>
              <w:t>_</w:t>
            </w:r>
            <w:r w:rsidRPr="005B00C6">
              <w:rPr>
                <w:rFonts w:cs="Arial"/>
                <w:szCs w:val="18"/>
                <w:lang w:eastAsia="zh-CN"/>
              </w:rPr>
              <w:t>n79A</w:t>
            </w:r>
          </w:p>
        </w:tc>
        <w:tc>
          <w:tcPr>
            <w:tcW w:w="2619" w:type="dxa"/>
            <w:tcBorders>
              <w:top w:val="single" w:sz="6" w:space="0" w:color="auto"/>
              <w:left w:val="single" w:sz="6" w:space="0" w:color="auto"/>
              <w:bottom w:val="single" w:sz="6" w:space="0" w:color="auto"/>
              <w:right w:val="single" w:sz="6" w:space="0" w:color="auto"/>
            </w:tcBorders>
          </w:tcPr>
          <w:p w14:paraId="712A4FF2" w14:textId="77777777" w:rsidR="00B1496E" w:rsidRPr="005B00C6" w:rsidRDefault="00B1496E" w:rsidP="00261B49">
            <w:pPr>
              <w:pStyle w:val="TAC"/>
            </w:pPr>
            <w:r w:rsidRPr="005B00C6">
              <w:rPr>
                <w:rFonts w:cs="Arial"/>
                <w:szCs w:val="18"/>
                <w:lang w:eastAsia="ja-JP"/>
              </w:rPr>
              <w:t>DC_</w:t>
            </w:r>
            <w:r w:rsidRPr="005B00C6">
              <w:rPr>
                <w:rFonts w:cs="Arial"/>
                <w:szCs w:val="18"/>
                <w:lang w:eastAsia="zh-CN"/>
              </w:rPr>
              <w:t>39A</w:t>
            </w:r>
            <w:r w:rsidRPr="005B00C6">
              <w:rPr>
                <w:rFonts w:cs="Arial"/>
                <w:szCs w:val="18"/>
                <w:lang w:eastAsia="ja-JP"/>
              </w:rPr>
              <w:t>_</w:t>
            </w:r>
            <w:r w:rsidRPr="005B00C6">
              <w:rPr>
                <w:rFonts w:cs="Arial"/>
                <w:szCs w:val="18"/>
                <w:lang w:eastAsia="zh-CN"/>
              </w:rPr>
              <w:t>n79A</w:t>
            </w:r>
            <w:r w:rsidRPr="005B00C6">
              <w:t xml:space="preserve"> NR part power class</w:t>
            </w:r>
          </w:p>
        </w:tc>
        <w:tc>
          <w:tcPr>
            <w:tcW w:w="898" w:type="dxa"/>
            <w:tcBorders>
              <w:top w:val="single" w:sz="6" w:space="0" w:color="auto"/>
              <w:left w:val="single" w:sz="6" w:space="0" w:color="auto"/>
              <w:bottom w:val="single" w:sz="6" w:space="0" w:color="auto"/>
              <w:right w:val="single" w:sz="4" w:space="0" w:color="auto"/>
            </w:tcBorders>
            <w:hideMark/>
          </w:tcPr>
          <w:p w14:paraId="7F49DB64" w14:textId="77777777" w:rsidR="00B1496E" w:rsidRPr="005B00C6" w:rsidRDefault="00B1496E" w:rsidP="00261B49">
            <w:pPr>
              <w:pStyle w:val="TAC"/>
            </w:pPr>
            <w:r w:rsidRPr="005B00C6">
              <w:t>38.</w:t>
            </w:r>
            <w:r w:rsidRPr="005B00C6">
              <w:rPr>
                <w:lang w:eastAsia="zh-CN"/>
              </w:rPr>
              <w:t>306</w:t>
            </w:r>
            <w:r w:rsidRPr="005B00C6">
              <w:t xml:space="preserve">, </w:t>
            </w:r>
            <w:r w:rsidRPr="005B00C6">
              <w:rPr>
                <w:lang w:eastAsia="zh-CN"/>
              </w:rPr>
              <w:t>4.2.7.1</w:t>
            </w:r>
          </w:p>
        </w:tc>
        <w:tc>
          <w:tcPr>
            <w:tcW w:w="860" w:type="dxa"/>
            <w:tcBorders>
              <w:top w:val="single" w:sz="4" w:space="0" w:color="auto"/>
              <w:left w:val="single" w:sz="4" w:space="0" w:color="auto"/>
              <w:bottom w:val="single" w:sz="4" w:space="0" w:color="auto"/>
              <w:right w:val="single" w:sz="4" w:space="0" w:color="auto"/>
            </w:tcBorders>
            <w:hideMark/>
          </w:tcPr>
          <w:p w14:paraId="4F727B7F" w14:textId="77777777" w:rsidR="00B1496E" w:rsidRPr="005B00C6" w:rsidRDefault="00B1496E" w:rsidP="00261B49">
            <w:pPr>
              <w:pStyle w:val="TAC"/>
              <w:rPr>
                <w:lang w:eastAsia="zh-TW"/>
              </w:rPr>
            </w:pPr>
            <w:r w:rsidRPr="005B00C6">
              <w:rPr>
                <w:lang w:eastAsia="zh-TW"/>
              </w:rPr>
              <w:t>Rel-1</w:t>
            </w:r>
            <w:r w:rsidRPr="005B00C6">
              <w:rPr>
                <w:lang w:eastAsia="zh-CN"/>
              </w:rPr>
              <w:t>6</w:t>
            </w:r>
          </w:p>
        </w:tc>
        <w:tc>
          <w:tcPr>
            <w:tcW w:w="2418" w:type="dxa"/>
            <w:tcBorders>
              <w:top w:val="single" w:sz="4" w:space="0" w:color="auto"/>
              <w:left w:val="single" w:sz="4" w:space="0" w:color="auto"/>
              <w:bottom w:val="single" w:sz="4" w:space="0" w:color="auto"/>
              <w:right w:val="single" w:sz="4" w:space="0" w:color="auto"/>
            </w:tcBorders>
            <w:hideMark/>
          </w:tcPr>
          <w:p w14:paraId="75F88DD3" w14:textId="77777777" w:rsidR="00B1496E" w:rsidRPr="005B00C6" w:rsidRDefault="00B1496E" w:rsidP="00261B49">
            <w:pPr>
              <w:pStyle w:val="TAC"/>
            </w:pPr>
            <w:r w:rsidRPr="005B00C6">
              <w:t>pc_</w:t>
            </w:r>
            <w:r w:rsidRPr="005B00C6">
              <w:rPr>
                <w:lang w:eastAsia="zh-CN"/>
              </w:rPr>
              <w:t>Band39_</w:t>
            </w:r>
            <w:r w:rsidRPr="005B00C6">
              <w:t>nrBand</w:t>
            </w:r>
            <w:r w:rsidRPr="005B00C6">
              <w:rPr>
                <w:lang w:eastAsia="zh-CN"/>
              </w:rPr>
              <w:t>79</w:t>
            </w:r>
            <w:r w:rsidRPr="005B00C6">
              <w:t>_powerClassNRPart</w:t>
            </w:r>
            <w:r w:rsidRPr="005B00C6">
              <w:rPr>
                <w:lang w:eastAsia="zh-CN"/>
              </w:rPr>
              <w:t>_</w:t>
            </w:r>
            <w:r w:rsidRPr="005B00C6">
              <w:t>r16</w:t>
            </w:r>
          </w:p>
        </w:tc>
        <w:tc>
          <w:tcPr>
            <w:tcW w:w="1281" w:type="dxa"/>
            <w:tcBorders>
              <w:top w:val="single" w:sz="4" w:space="0" w:color="auto"/>
              <w:left w:val="single" w:sz="4" w:space="0" w:color="auto"/>
              <w:bottom w:val="single" w:sz="4" w:space="0" w:color="auto"/>
              <w:right w:val="single" w:sz="4" w:space="0" w:color="auto"/>
            </w:tcBorders>
            <w:hideMark/>
          </w:tcPr>
          <w:p w14:paraId="5B65DDEC" w14:textId="77777777" w:rsidR="00B1496E" w:rsidRPr="005B00C6" w:rsidRDefault="00B1496E" w:rsidP="00261B49">
            <w:pPr>
              <w:pStyle w:val="TAC"/>
              <w:rPr>
                <w:lang w:eastAsia="zh-CN"/>
              </w:rPr>
            </w:pPr>
          </w:p>
        </w:tc>
      </w:tr>
      <w:tr w:rsidR="00B1496E" w:rsidRPr="005B00C6" w14:paraId="7981ACF4" w14:textId="77777777" w:rsidTr="00FF6E08">
        <w:trPr>
          <w:cantSplit/>
          <w:jc w:val="center"/>
        </w:trPr>
        <w:tc>
          <w:tcPr>
            <w:tcW w:w="535" w:type="dxa"/>
            <w:tcBorders>
              <w:top w:val="single" w:sz="4" w:space="0" w:color="auto"/>
              <w:left w:val="single" w:sz="4" w:space="0" w:color="auto"/>
              <w:bottom w:val="single" w:sz="4" w:space="0" w:color="auto"/>
              <w:right w:val="single" w:sz="4" w:space="0" w:color="auto"/>
            </w:tcBorders>
            <w:hideMark/>
          </w:tcPr>
          <w:p w14:paraId="00D437F9" w14:textId="77777777" w:rsidR="00B1496E" w:rsidRPr="005B00C6" w:rsidRDefault="00B1496E" w:rsidP="00261B49">
            <w:pPr>
              <w:pStyle w:val="TAC"/>
              <w:rPr>
                <w:lang w:eastAsia="zh-CN"/>
              </w:rPr>
            </w:pPr>
            <w:r w:rsidRPr="005B00C6">
              <w:rPr>
                <w:lang w:eastAsia="zh-CN"/>
              </w:rPr>
              <w:t>3</w:t>
            </w:r>
          </w:p>
        </w:tc>
        <w:tc>
          <w:tcPr>
            <w:tcW w:w="1280" w:type="dxa"/>
            <w:tcBorders>
              <w:top w:val="single" w:sz="6" w:space="0" w:color="auto"/>
              <w:left w:val="single" w:sz="4" w:space="0" w:color="auto"/>
              <w:bottom w:val="single" w:sz="6" w:space="0" w:color="auto"/>
              <w:right w:val="single" w:sz="6" w:space="0" w:color="auto"/>
            </w:tcBorders>
            <w:hideMark/>
          </w:tcPr>
          <w:p w14:paraId="6873EB73" w14:textId="77777777" w:rsidR="00B1496E" w:rsidRPr="005B00C6" w:rsidRDefault="00B1496E" w:rsidP="00261B49">
            <w:pPr>
              <w:pStyle w:val="TAC"/>
              <w:rPr>
                <w:rFonts w:cs="Arial"/>
                <w:szCs w:val="18"/>
                <w:lang w:eastAsia="ja-JP"/>
              </w:rPr>
            </w:pPr>
            <w:r w:rsidRPr="005B00C6">
              <w:rPr>
                <w:rFonts w:cs="Arial"/>
                <w:szCs w:val="18"/>
                <w:lang w:eastAsia="ja-JP"/>
              </w:rPr>
              <w:t>DC_</w:t>
            </w:r>
            <w:r w:rsidRPr="005B00C6">
              <w:rPr>
                <w:rFonts w:cs="Arial"/>
                <w:szCs w:val="18"/>
                <w:lang w:eastAsia="zh-CN"/>
              </w:rPr>
              <w:t>41A</w:t>
            </w:r>
            <w:r w:rsidRPr="005B00C6">
              <w:rPr>
                <w:rFonts w:cs="Arial"/>
                <w:szCs w:val="18"/>
                <w:lang w:eastAsia="ja-JP"/>
              </w:rPr>
              <w:t>_</w:t>
            </w:r>
            <w:r w:rsidRPr="005B00C6">
              <w:rPr>
                <w:rFonts w:cs="Arial"/>
                <w:szCs w:val="18"/>
                <w:lang w:eastAsia="zh-CN"/>
              </w:rPr>
              <w:t>n79A</w:t>
            </w:r>
          </w:p>
        </w:tc>
        <w:tc>
          <w:tcPr>
            <w:tcW w:w="2619" w:type="dxa"/>
            <w:tcBorders>
              <w:top w:val="single" w:sz="6" w:space="0" w:color="auto"/>
              <w:left w:val="single" w:sz="6" w:space="0" w:color="auto"/>
              <w:bottom w:val="single" w:sz="6" w:space="0" w:color="auto"/>
              <w:right w:val="single" w:sz="6" w:space="0" w:color="auto"/>
            </w:tcBorders>
          </w:tcPr>
          <w:p w14:paraId="421C8A1F" w14:textId="77777777" w:rsidR="00B1496E" w:rsidRPr="005B00C6" w:rsidRDefault="00B1496E" w:rsidP="00261B49">
            <w:pPr>
              <w:pStyle w:val="TAC"/>
            </w:pPr>
            <w:r w:rsidRPr="005B00C6">
              <w:rPr>
                <w:rFonts w:cs="Arial"/>
                <w:szCs w:val="18"/>
                <w:lang w:eastAsia="ja-JP"/>
              </w:rPr>
              <w:t>DC_</w:t>
            </w:r>
            <w:r w:rsidRPr="005B00C6">
              <w:rPr>
                <w:rFonts w:cs="Arial"/>
                <w:szCs w:val="18"/>
                <w:lang w:eastAsia="zh-CN"/>
              </w:rPr>
              <w:t>41A</w:t>
            </w:r>
            <w:r w:rsidRPr="005B00C6">
              <w:rPr>
                <w:rFonts w:cs="Arial"/>
                <w:szCs w:val="18"/>
                <w:lang w:eastAsia="ja-JP"/>
              </w:rPr>
              <w:t>_</w:t>
            </w:r>
            <w:r w:rsidRPr="005B00C6">
              <w:rPr>
                <w:rFonts w:cs="Arial"/>
                <w:szCs w:val="18"/>
                <w:lang w:eastAsia="zh-CN"/>
              </w:rPr>
              <w:t>n79A</w:t>
            </w:r>
            <w:r w:rsidRPr="005B00C6">
              <w:t xml:space="preserve"> NR part power class</w:t>
            </w:r>
          </w:p>
        </w:tc>
        <w:tc>
          <w:tcPr>
            <w:tcW w:w="898" w:type="dxa"/>
            <w:tcBorders>
              <w:top w:val="single" w:sz="6" w:space="0" w:color="auto"/>
              <w:left w:val="single" w:sz="6" w:space="0" w:color="auto"/>
              <w:bottom w:val="single" w:sz="6" w:space="0" w:color="auto"/>
              <w:right w:val="single" w:sz="4" w:space="0" w:color="auto"/>
            </w:tcBorders>
            <w:hideMark/>
          </w:tcPr>
          <w:p w14:paraId="5BEBA96B" w14:textId="77777777" w:rsidR="00B1496E" w:rsidRPr="005B00C6" w:rsidRDefault="00B1496E" w:rsidP="00261B49">
            <w:pPr>
              <w:pStyle w:val="TAC"/>
            </w:pPr>
            <w:r w:rsidRPr="005B00C6">
              <w:t>38.</w:t>
            </w:r>
            <w:r w:rsidRPr="005B00C6">
              <w:rPr>
                <w:lang w:eastAsia="zh-CN"/>
              </w:rPr>
              <w:t>306</w:t>
            </w:r>
            <w:r w:rsidRPr="005B00C6">
              <w:t xml:space="preserve">, </w:t>
            </w:r>
            <w:r w:rsidRPr="005B00C6">
              <w:rPr>
                <w:lang w:eastAsia="zh-CN"/>
              </w:rPr>
              <w:t>4.2.7.1</w:t>
            </w:r>
          </w:p>
        </w:tc>
        <w:tc>
          <w:tcPr>
            <w:tcW w:w="860" w:type="dxa"/>
            <w:tcBorders>
              <w:top w:val="single" w:sz="4" w:space="0" w:color="auto"/>
              <w:left w:val="single" w:sz="4" w:space="0" w:color="auto"/>
              <w:bottom w:val="single" w:sz="4" w:space="0" w:color="auto"/>
              <w:right w:val="single" w:sz="4" w:space="0" w:color="auto"/>
            </w:tcBorders>
            <w:hideMark/>
          </w:tcPr>
          <w:p w14:paraId="7ACF45C2" w14:textId="77777777" w:rsidR="00B1496E" w:rsidRPr="005B00C6" w:rsidRDefault="00B1496E" w:rsidP="00261B49">
            <w:pPr>
              <w:pStyle w:val="TAC"/>
              <w:rPr>
                <w:lang w:eastAsia="zh-TW"/>
              </w:rPr>
            </w:pPr>
            <w:r w:rsidRPr="005B00C6">
              <w:rPr>
                <w:lang w:eastAsia="zh-TW"/>
              </w:rPr>
              <w:t>Rel-1</w:t>
            </w:r>
            <w:r w:rsidRPr="005B00C6">
              <w:rPr>
                <w:lang w:eastAsia="zh-CN"/>
              </w:rPr>
              <w:t>6</w:t>
            </w:r>
          </w:p>
        </w:tc>
        <w:tc>
          <w:tcPr>
            <w:tcW w:w="2418" w:type="dxa"/>
            <w:tcBorders>
              <w:top w:val="single" w:sz="4" w:space="0" w:color="auto"/>
              <w:left w:val="single" w:sz="4" w:space="0" w:color="auto"/>
              <w:bottom w:val="single" w:sz="4" w:space="0" w:color="auto"/>
              <w:right w:val="single" w:sz="4" w:space="0" w:color="auto"/>
            </w:tcBorders>
            <w:hideMark/>
          </w:tcPr>
          <w:p w14:paraId="7CB42626" w14:textId="77777777" w:rsidR="00B1496E" w:rsidRPr="005B00C6" w:rsidRDefault="00B1496E" w:rsidP="00261B49">
            <w:pPr>
              <w:pStyle w:val="TAC"/>
            </w:pPr>
            <w:r w:rsidRPr="005B00C6">
              <w:t>pc_</w:t>
            </w:r>
            <w:r w:rsidRPr="005B00C6">
              <w:rPr>
                <w:lang w:eastAsia="zh-CN"/>
              </w:rPr>
              <w:t>Band41_</w:t>
            </w:r>
            <w:r w:rsidRPr="005B00C6">
              <w:t>nrBand</w:t>
            </w:r>
            <w:r w:rsidRPr="005B00C6">
              <w:rPr>
                <w:lang w:eastAsia="zh-CN"/>
              </w:rPr>
              <w:t>79</w:t>
            </w:r>
            <w:r w:rsidRPr="005B00C6">
              <w:t>_powerClassNRPart</w:t>
            </w:r>
            <w:r w:rsidRPr="005B00C6">
              <w:rPr>
                <w:lang w:eastAsia="zh-CN"/>
              </w:rPr>
              <w:t>_</w:t>
            </w:r>
            <w:r w:rsidRPr="005B00C6">
              <w:t>r16</w:t>
            </w:r>
          </w:p>
        </w:tc>
        <w:tc>
          <w:tcPr>
            <w:tcW w:w="1281" w:type="dxa"/>
            <w:tcBorders>
              <w:top w:val="single" w:sz="4" w:space="0" w:color="auto"/>
              <w:left w:val="single" w:sz="4" w:space="0" w:color="auto"/>
              <w:bottom w:val="single" w:sz="4" w:space="0" w:color="auto"/>
              <w:right w:val="single" w:sz="4" w:space="0" w:color="auto"/>
            </w:tcBorders>
            <w:hideMark/>
          </w:tcPr>
          <w:p w14:paraId="2628779E" w14:textId="77777777" w:rsidR="00B1496E" w:rsidRPr="005B00C6" w:rsidRDefault="00B1496E" w:rsidP="00261B49">
            <w:pPr>
              <w:pStyle w:val="TAC"/>
              <w:rPr>
                <w:lang w:eastAsia="zh-CN"/>
              </w:rPr>
            </w:pPr>
          </w:p>
        </w:tc>
      </w:tr>
      <w:tr w:rsidR="00B1496E" w:rsidRPr="005B00C6" w14:paraId="4FB90FED" w14:textId="77777777" w:rsidTr="00FF6E08">
        <w:trPr>
          <w:cantSplit/>
          <w:jc w:val="center"/>
        </w:trPr>
        <w:tc>
          <w:tcPr>
            <w:tcW w:w="535" w:type="dxa"/>
            <w:tcBorders>
              <w:top w:val="single" w:sz="4" w:space="0" w:color="auto"/>
              <w:left w:val="single" w:sz="4" w:space="0" w:color="auto"/>
              <w:bottom w:val="single" w:sz="4" w:space="0" w:color="auto"/>
              <w:right w:val="single" w:sz="4" w:space="0" w:color="auto"/>
            </w:tcBorders>
            <w:hideMark/>
          </w:tcPr>
          <w:p w14:paraId="7ED5148F" w14:textId="77777777" w:rsidR="00B1496E" w:rsidRPr="005B00C6" w:rsidRDefault="00B1496E" w:rsidP="00261B49">
            <w:pPr>
              <w:pStyle w:val="TAC"/>
              <w:rPr>
                <w:lang w:eastAsia="zh-CN"/>
              </w:rPr>
            </w:pPr>
            <w:r w:rsidRPr="005B00C6">
              <w:rPr>
                <w:lang w:eastAsia="zh-CN"/>
              </w:rPr>
              <w:t>4</w:t>
            </w:r>
          </w:p>
        </w:tc>
        <w:tc>
          <w:tcPr>
            <w:tcW w:w="1280" w:type="dxa"/>
            <w:tcBorders>
              <w:top w:val="single" w:sz="6" w:space="0" w:color="auto"/>
              <w:left w:val="single" w:sz="4" w:space="0" w:color="auto"/>
              <w:bottom w:val="single" w:sz="6" w:space="0" w:color="auto"/>
              <w:right w:val="single" w:sz="6" w:space="0" w:color="auto"/>
            </w:tcBorders>
            <w:hideMark/>
          </w:tcPr>
          <w:p w14:paraId="61197505" w14:textId="6CB0DA7E" w:rsidR="00B1496E" w:rsidRPr="005B00C6" w:rsidRDefault="00B1496E" w:rsidP="00261B49">
            <w:pPr>
              <w:pStyle w:val="TAC"/>
              <w:rPr>
                <w:rFonts w:cs="Arial"/>
                <w:szCs w:val="18"/>
                <w:lang w:eastAsia="ja-JP"/>
              </w:rPr>
            </w:pPr>
            <w:r w:rsidRPr="005B00C6">
              <w:rPr>
                <w:rFonts w:cs="Arial"/>
                <w:szCs w:val="18"/>
                <w:lang w:eastAsia="ja-JP"/>
              </w:rPr>
              <w:t>DC_3A_n78A</w:t>
            </w:r>
          </w:p>
        </w:tc>
        <w:tc>
          <w:tcPr>
            <w:tcW w:w="2619" w:type="dxa"/>
            <w:tcBorders>
              <w:top w:val="single" w:sz="6" w:space="0" w:color="auto"/>
              <w:left w:val="single" w:sz="6" w:space="0" w:color="auto"/>
              <w:bottom w:val="single" w:sz="6" w:space="0" w:color="auto"/>
              <w:right w:val="single" w:sz="6" w:space="0" w:color="auto"/>
            </w:tcBorders>
          </w:tcPr>
          <w:p w14:paraId="4B046458" w14:textId="5CB53D9E" w:rsidR="00B1496E" w:rsidRPr="005B00C6" w:rsidRDefault="00B1496E" w:rsidP="00261B49">
            <w:pPr>
              <w:pStyle w:val="TAC"/>
              <w:rPr>
                <w:lang w:eastAsia="zh-CN"/>
              </w:rPr>
            </w:pPr>
            <w:r w:rsidRPr="005B00C6">
              <w:rPr>
                <w:rFonts w:cs="Arial"/>
                <w:szCs w:val="18"/>
                <w:lang w:eastAsia="ja-JP"/>
              </w:rPr>
              <w:t>DC_3A_n78A</w:t>
            </w:r>
            <w:r w:rsidRPr="005B00C6">
              <w:rPr>
                <w:rFonts w:cs="Arial"/>
                <w:szCs w:val="18"/>
                <w:lang w:eastAsia="zh-CN"/>
              </w:rPr>
              <w:t xml:space="preserve"> </w:t>
            </w:r>
            <w:r w:rsidRPr="005B00C6">
              <w:t>NR part power class</w:t>
            </w:r>
          </w:p>
        </w:tc>
        <w:tc>
          <w:tcPr>
            <w:tcW w:w="898" w:type="dxa"/>
            <w:tcBorders>
              <w:top w:val="single" w:sz="6" w:space="0" w:color="auto"/>
              <w:left w:val="single" w:sz="6" w:space="0" w:color="auto"/>
              <w:bottom w:val="single" w:sz="6" w:space="0" w:color="auto"/>
              <w:right w:val="single" w:sz="4" w:space="0" w:color="auto"/>
            </w:tcBorders>
            <w:hideMark/>
          </w:tcPr>
          <w:p w14:paraId="028A6348" w14:textId="77777777" w:rsidR="00B1496E" w:rsidRPr="005B00C6" w:rsidRDefault="00B1496E" w:rsidP="00261B49">
            <w:pPr>
              <w:pStyle w:val="TAC"/>
            </w:pPr>
            <w:r w:rsidRPr="005B00C6">
              <w:t>38.</w:t>
            </w:r>
            <w:r w:rsidRPr="005B00C6">
              <w:rPr>
                <w:lang w:eastAsia="zh-CN"/>
              </w:rPr>
              <w:t>306</w:t>
            </w:r>
            <w:r w:rsidRPr="005B00C6">
              <w:t xml:space="preserve">, </w:t>
            </w:r>
            <w:r w:rsidRPr="005B00C6">
              <w:rPr>
                <w:lang w:eastAsia="zh-CN"/>
              </w:rPr>
              <w:t>4.2.7.1</w:t>
            </w:r>
          </w:p>
        </w:tc>
        <w:tc>
          <w:tcPr>
            <w:tcW w:w="860" w:type="dxa"/>
            <w:tcBorders>
              <w:top w:val="single" w:sz="4" w:space="0" w:color="auto"/>
              <w:left w:val="single" w:sz="4" w:space="0" w:color="auto"/>
              <w:bottom w:val="single" w:sz="4" w:space="0" w:color="auto"/>
              <w:right w:val="single" w:sz="4" w:space="0" w:color="auto"/>
            </w:tcBorders>
            <w:hideMark/>
          </w:tcPr>
          <w:p w14:paraId="120F766F" w14:textId="77777777" w:rsidR="00B1496E" w:rsidRPr="005B00C6" w:rsidRDefault="00B1496E" w:rsidP="00261B49">
            <w:pPr>
              <w:pStyle w:val="TAC"/>
              <w:rPr>
                <w:lang w:eastAsia="zh-TW"/>
              </w:rPr>
            </w:pPr>
            <w:r w:rsidRPr="005B00C6">
              <w:rPr>
                <w:lang w:eastAsia="zh-TW"/>
              </w:rPr>
              <w:t>Rel-1</w:t>
            </w:r>
            <w:r w:rsidRPr="005B00C6">
              <w:rPr>
                <w:lang w:eastAsia="zh-CN"/>
              </w:rPr>
              <w:t>6</w:t>
            </w:r>
          </w:p>
        </w:tc>
        <w:tc>
          <w:tcPr>
            <w:tcW w:w="2418" w:type="dxa"/>
            <w:tcBorders>
              <w:top w:val="single" w:sz="4" w:space="0" w:color="auto"/>
              <w:left w:val="single" w:sz="4" w:space="0" w:color="auto"/>
              <w:bottom w:val="single" w:sz="4" w:space="0" w:color="auto"/>
              <w:right w:val="single" w:sz="4" w:space="0" w:color="auto"/>
            </w:tcBorders>
            <w:hideMark/>
          </w:tcPr>
          <w:p w14:paraId="763F396B" w14:textId="77777777" w:rsidR="00B1496E" w:rsidRPr="005B00C6" w:rsidRDefault="00B1496E" w:rsidP="00261B49">
            <w:pPr>
              <w:pStyle w:val="TAC"/>
            </w:pPr>
            <w:r w:rsidRPr="005B00C6">
              <w:t>pc_Band3_nrBand78_powerClassNRPart</w:t>
            </w:r>
            <w:r w:rsidRPr="005B00C6">
              <w:rPr>
                <w:lang w:eastAsia="zh-CN"/>
              </w:rPr>
              <w:t>_</w:t>
            </w:r>
            <w:r w:rsidRPr="005B00C6">
              <w:t>r16</w:t>
            </w:r>
          </w:p>
        </w:tc>
        <w:tc>
          <w:tcPr>
            <w:tcW w:w="1281" w:type="dxa"/>
            <w:tcBorders>
              <w:top w:val="single" w:sz="4" w:space="0" w:color="auto"/>
              <w:left w:val="single" w:sz="4" w:space="0" w:color="auto"/>
              <w:bottom w:val="single" w:sz="4" w:space="0" w:color="auto"/>
              <w:right w:val="single" w:sz="4" w:space="0" w:color="auto"/>
            </w:tcBorders>
            <w:hideMark/>
          </w:tcPr>
          <w:p w14:paraId="728ABE72" w14:textId="77777777" w:rsidR="00B1496E" w:rsidRPr="005B00C6" w:rsidRDefault="00B1496E" w:rsidP="00261B49">
            <w:pPr>
              <w:pStyle w:val="TAC"/>
              <w:rPr>
                <w:lang w:eastAsia="zh-CN"/>
              </w:rPr>
            </w:pPr>
          </w:p>
        </w:tc>
      </w:tr>
      <w:tr w:rsidR="00B1496E" w:rsidRPr="005B00C6" w14:paraId="50B1F189" w14:textId="77777777" w:rsidTr="00FF6E08">
        <w:trPr>
          <w:cantSplit/>
          <w:jc w:val="center"/>
        </w:trPr>
        <w:tc>
          <w:tcPr>
            <w:tcW w:w="535" w:type="dxa"/>
            <w:tcBorders>
              <w:top w:val="single" w:sz="4" w:space="0" w:color="auto"/>
              <w:left w:val="single" w:sz="4" w:space="0" w:color="auto"/>
              <w:bottom w:val="single" w:sz="4" w:space="0" w:color="auto"/>
              <w:right w:val="single" w:sz="4" w:space="0" w:color="auto"/>
            </w:tcBorders>
            <w:hideMark/>
          </w:tcPr>
          <w:p w14:paraId="09A4E253" w14:textId="77777777" w:rsidR="00B1496E" w:rsidRPr="005B00C6" w:rsidRDefault="00B1496E" w:rsidP="00261B49">
            <w:pPr>
              <w:pStyle w:val="TAC"/>
              <w:rPr>
                <w:lang w:eastAsia="zh-CN"/>
              </w:rPr>
            </w:pPr>
            <w:r w:rsidRPr="005B00C6">
              <w:rPr>
                <w:lang w:eastAsia="zh-CN"/>
              </w:rPr>
              <w:t>5</w:t>
            </w:r>
          </w:p>
        </w:tc>
        <w:tc>
          <w:tcPr>
            <w:tcW w:w="1280" w:type="dxa"/>
            <w:tcBorders>
              <w:top w:val="single" w:sz="6" w:space="0" w:color="auto"/>
              <w:left w:val="single" w:sz="4" w:space="0" w:color="auto"/>
              <w:bottom w:val="single" w:sz="6" w:space="0" w:color="auto"/>
              <w:right w:val="single" w:sz="6" w:space="0" w:color="auto"/>
            </w:tcBorders>
            <w:hideMark/>
          </w:tcPr>
          <w:p w14:paraId="3C997F54" w14:textId="30C63AE4" w:rsidR="00B1496E" w:rsidRPr="005B00C6" w:rsidRDefault="00B1496E" w:rsidP="00261B49">
            <w:pPr>
              <w:pStyle w:val="TAC"/>
              <w:rPr>
                <w:rFonts w:cs="Arial"/>
                <w:szCs w:val="18"/>
                <w:lang w:eastAsia="ja-JP"/>
              </w:rPr>
            </w:pPr>
            <w:r w:rsidRPr="005B00C6">
              <w:rPr>
                <w:rFonts w:cs="Arial"/>
                <w:szCs w:val="18"/>
                <w:lang w:eastAsia="ja-JP"/>
              </w:rPr>
              <w:t>DC_3A_n41A</w:t>
            </w:r>
          </w:p>
        </w:tc>
        <w:tc>
          <w:tcPr>
            <w:tcW w:w="2619" w:type="dxa"/>
            <w:tcBorders>
              <w:top w:val="single" w:sz="6" w:space="0" w:color="auto"/>
              <w:left w:val="single" w:sz="6" w:space="0" w:color="auto"/>
              <w:bottom w:val="single" w:sz="6" w:space="0" w:color="auto"/>
              <w:right w:val="single" w:sz="6" w:space="0" w:color="auto"/>
            </w:tcBorders>
          </w:tcPr>
          <w:p w14:paraId="5E2C9384" w14:textId="19443E05" w:rsidR="00B1496E" w:rsidRPr="005B00C6" w:rsidRDefault="00B1496E" w:rsidP="00261B49">
            <w:pPr>
              <w:pStyle w:val="TAC"/>
              <w:rPr>
                <w:lang w:eastAsia="zh-CN"/>
              </w:rPr>
            </w:pPr>
            <w:r w:rsidRPr="005B00C6">
              <w:rPr>
                <w:rFonts w:cs="Arial"/>
                <w:szCs w:val="18"/>
                <w:lang w:eastAsia="ja-JP"/>
              </w:rPr>
              <w:t>DC_3A_n41A</w:t>
            </w:r>
            <w:r w:rsidRPr="005B00C6">
              <w:t xml:space="preserve"> NR part power class</w:t>
            </w:r>
          </w:p>
        </w:tc>
        <w:tc>
          <w:tcPr>
            <w:tcW w:w="898" w:type="dxa"/>
            <w:tcBorders>
              <w:top w:val="single" w:sz="6" w:space="0" w:color="auto"/>
              <w:left w:val="single" w:sz="6" w:space="0" w:color="auto"/>
              <w:bottom w:val="single" w:sz="6" w:space="0" w:color="auto"/>
              <w:right w:val="single" w:sz="4" w:space="0" w:color="auto"/>
            </w:tcBorders>
            <w:hideMark/>
          </w:tcPr>
          <w:p w14:paraId="6F241740" w14:textId="77777777" w:rsidR="00B1496E" w:rsidRPr="005B00C6" w:rsidRDefault="00B1496E" w:rsidP="00261B49">
            <w:pPr>
              <w:pStyle w:val="TAC"/>
            </w:pPr>
            <w:r w:rsidRPr="005B00C6">
              <w:t>38.</w:t>
            </w:r>
            <w:r w:rsidRPr="005B00C6">
              <w:rPr>
                <w:lang w:eastAsia="zh-CN"/>
              </w:rPr>
              <w:t>306</w:t>
            </w:r>
            <w:r w:rsidRPr="005B00C6">
              <w:t xml:space="preserve">, </w:t>
            </w:r>
            <w:r w:rsidRPr="005B00C6">
              <w:rPr>
                <w:lang w:eastAsia="zh-CN"/>
              </w:rPr>
              <w:t>4.2.7.1</w:t>
            </w:r>
          </w:p>
        </w:tc>
        <w:tc>
          <w:tcPr>
            <w:tcW w:w="860" w:type="dxa"/>
            <w:tcBorders>
              <w:top w:val="single" w:sz="4" w:space="0" w:color="auto"/>
              <w:left w:val="single" w:sz="4" w:space="0" w:color="auto"/>
              <w:bottom w:val="single" w:sz="4" w:space="0" w:color="auto"/>
              <w:right w:val="single" w:sz="4" w:space="0" w:color="auto"/>
            </w:tcBorders>
            <w:hideMark/>
          </w:tcPr>
          <w:p w14:paraId="569CEC75" w14:textId="77777777" w:rsidR="00B1496E" w:rsidRPr="005B00C6" w:rsidRDefault="00B1496E" w:rsidP="00261B49">
            <w:pPr>
              <w:pStyle w:val="TAC"/>
              <w:rPr>
                <w:lang w:eastAsia="zh-TW"/>
              </w:rPr>
            </w:pPr>
            <w:r w:rsidRPr="005B00C6">
              <w:rPr>
                <w:lang w:eastAsia="zh-TW"/>
              </w:rPr>
              <w:t>Rel-1</w:t>
            </w:r>
            <w:r w:rsidRPr="005B00C6">
              <w:rPr>
                <w:lang w:eastAsia="zh-CN"/>
              </w:rPr>
              <w:t>6</w:t>
            </w:r>
          </w:p>
        </w:tc>
        <w:tc>
          <w:tcPr>
            <w:tcW w:w="2418" w:type="dxa"/>
            <w:tcBorders>
              <w:top w:val="single" w:sz="4" w:space="0" w:color="auto"/>
              <w:left w:val="single" w:sz="4" w:space="0" w:color="auto"/>
              <w:bottom w:val="single" w:sz="4" w:space="0" w:color="auto"/>
              <w:right w:val="single" w:sz="4" w:space="0" w:color="auto"/>
            </w:tcBorders>
            <w:hideMark/>
          </w:tcPr>
          <w:p w14:paraId="5D28283B" w14:textId="77777777" w:rsidR="00B1496E" w:rsidRPr="005B00C6" w:rsidRDefault="00B1496E" w:rsidP="00261B49">
            <w:pPr>
              <w:pStyle w:val="TAC"/>
            </w:pPr>
            <w:r w:rsidRPr="005B00C6">
              <w:t>pc_Band3_nrBand41_powerClassNRPart</w:t>
            </w:r>
            <w:r w:rsidRPr="005B00C6">
              <w:rPr>
                <w:lang w:eastAsia="zh-CN"/>
              </w:rPr>
              <w:t>_</w:t>
            </w:r>
            <w:r w:rsidRPr="005B00C6">
              <w:t>r16</w:t>
            </w:r>
          </w:p>
        </w:tc>
        <w:tc>
          <w:tcPr>
            <w:tcW w:w="1281" w:type="dxa"/>
            <w:tcBorders>
              <w:top w:val="single" w:sz="4" w:space="0" w:color="auto"/>
              <w:left w:val="single" w:sz="4" w:space="0" w:color="auto"/>
              <w:bottom w:val="single" w:sz="4" w:space="0" w:color="auto"/>
              <w:right w:val="single" w:sz="4" w:space="0" w:color="auto"/>
            </w:tcBorders>
            <w:hideMark/>
          </w:tcPr>
          <w:p w14:paraId="689C5691" w14:textId="77777777" w:rsidR="00B1496E" w:rsidRPr="005B00C6" w:rsidRDefault="00B1496E" w:rsidP="00261B49">
            <w:pPr>
              <w:pStyle w:val="TAC"/>
              <w:rPr>
                <w:lang w:eastAsia="zh-CN"/>
              </w:rPr>
            </w:pPr>
          </w:p>
        </w:tc>
      </w:tr>
      <w:tr w:rsidR="007173FE" w:rsidRPr="005B00C6" w14:paraId="67A1AC78" w14:textId="77777777" w:rsidTr="00FF6E08">
        <w:trPr>
          <w:cantSplit/>
          <w:jc w:val="center"/>
        </w:trPr>
        <w:tc>
          <w:tcPr>
            <w:tcW w:w="535" w:type="dxa"/>
            <w:tcBorders>
              <w:top w:val="single" w:sz="4" w:space="0" w:color="auto"/>
              <w:left w:val="single" w:sz="4" w:space="0" w:color="auto"/>
              <w:bottom w:val="single" w:sz="4" w:space="0" w:color="auto"/>
              <w:right w:val="single" w:sz="4" w:space="0" w:color="auto"/>
            </w:tcBorders>
          </w:tcPr>
          <w:p w14:paraId="4CD9529E" w14:textId="77777777" w:rsidR="007173FE" w:rsidRPr="005B00C6" w:rsidRDefault="007173FE" w:rsidP="00386DCA">
            <w:pPr>
              <w:pStyle w:val="TAC"/>
              <w:rPr>
                <w:lang w:eastAsia="zh-CN"/>
              </w:rPr>
            </w:pPr>
            <w:r w:rsidRPr="005B00C6">
              <w:rPr>
                <w:lang w:eastAsia="zh-CN"/>
              </w:rPr>
              <w:t>6</w:t>
            </w:r>
          </w:p>
        </w:tc>
        <w:tc>
          <w:tcPr>
            <w:tcW w:w="1280" w:type="dxa"/>
            <w:tcBorders>
              <w:top w:val="single" w:sz="6" w:space="0" w:color="auto"/>
              <w:left w:val="single" w:sz="4" w:space="0" w:color="auto"/>
              <w:bottom w:val="single" w:sz="6" w:space="0" w:color="auto"/>
              <w:right w:val="single" w:sz="6" w:space="0" w:color="auto"/>
            </w:tcBorders>
          </w:tcPr>
          <w:p w14:paraId="58DE2AD9" w14:textId="78916CE1" w:rsidR="007173FE" w:rsidRPr="005B00C6" w:rsidRDefault="007173FE" w:rsidP="00386DCA">
            <w:pPr>
              <w:pStyle w:val="TAC"/>
              <w:rPr>
                <w:rFonts w:cs="Arial"/>
                <w:szCs w:val="18"/>
                <w:lang w:eastAsia="ja-JP"/>
              </w:rPr>
            </w:pPr>
            <w:r w:rsidRPr="005B00C6">
              <w:rPr>
                <w:rFonts w:cs="Arial"/>
                <w:szCs w:val="18"/>
                <w:lang w:eastAsia="ja-JP"/>
              </w:rPr>
              <w:t>DC_1A_n78A</w:t>
            </w:r>
          </w:p>
        </w:tc>
        <w:tc>
          <w:tcPr>
            <w:tcW w:w="2619" w:type="dxa"/>
            <w:tcBorders>
              <w:top w:val="single" w:sz="6" w:space="0" w:color="auto"/>
              <w:left w:val="single" w:sz="6" w:space="0" w:color="auto"/>
              <w:bottom w:val="single" w:sz="6" w:space="0" w:color="auto"/>
              <w:right w:val="single" w:sz="6" w:space="0" w:color="auto"/>
            </w:tcBorders>
          </w:tcPr>
          <w:p w14:paraId="5BC10D38" w14:textId="6EBC90BD" w:rsidR="007173FE" w:rsidRPr="005B00C6" w:rsidRDefault="007173FE" w:rsidP="00386DCA">
            <w:pPr>
              <w:pStyle w:val="TAC"/>
              <w:rPr>
                <w:rFonts w:cs="Arial"/>
                <w:szCs w:val="18"/>
                <w:lang w:eastAsia="ja-JP"/>
              </w:rPr>
            </w:pPr>
            <w:r w:rsidRPr="005B00C6">
              <w:rPr>
                <w:rFonts w:cs="Arial"/>
                <w:szCs w:val="18"/>
                <w:lang w:eastAsia="ja-JP"/>
              </w:rPr>
              <w:t>DC_1A_n78A</w:t>
            </w:r>
            <w:r w:rsidRPr="005B00C6">
              <w:rPr>
                <w:rFonts w:cs="Arial"/>
                <w:szCs w:val="18"/>
                <w:lang w:eastAsia="zh-CN"/>
              </w:rPr>
              <w:t xml:space="preserve"> </w:t>
            </w:r>
            <w:r w:rsidRPr="005B00C6">
              <w:t>NR part power class</w:t>
            </w:r>
          </w:p>
        </w:tc>
        <w:tc>
          <w:tcPr>
            <w:tcW w:w="898" w:type="dxa"/>
            <w:tcBorders>
              <w:top w:val="single" w:sz="6" w:space="0" w:color="auto"/>
              <w:left w:val="single" w:sz="6" w:space="0" w:color="auto"/>
              <w:bottom w:val="single" w:sz="6" w:space="0" w:color="auto"/>
              <w:right w:val="single" w:sz="4" w:space="0" w:color="auto"/>
            </w:tcBorders>
          </w:tcPr>
          <w:p w14:paraId="182503A0" w14:textId="77777777" w:rsidR="007173FE" w:rsidRPr="005B00C6" w:rsidRDefault="007173FE" w:rsidP="00386DCA">
            <w:pPr>
              <w:pStyle w:val="TAC"/>
            </w:pPr>
            <w:r w:rsidRPr="005B00C6">
              <w:t>38.</w:t>
            </w:r>
            <w:r w:rsidRPr="005B00C6">
              <w:rPr>
                <w:lang w:eastAsia="zh-CN"/>
              </w:rPr>
              <w:t>306</w:t>
            </w:r>
            <w:r w:rsidRPr="005B00C6">
              <w:t xml:space="preserve">, </w:t>
            </w:r>
            <w:r w:rsidRPr="005B00C6">
              <w:rPr>
                <w:lang w:eastAsia="zh-CN"/>
              </w:rPr>
              <w:t>4.2.7.1</w:t>
            </w:r>
          </w:p>
        </w:tc>
        <w:tc>
          <w:tcPr>
            <w:tcW w:w="860" w:type="dxa"/>
            <w:tcBorders>
              <w:top w:val="single" w:sz="4" w:space="0" w:color="auto"/>
              <w:left w:val="single" w:sz="4" w:space="0" w:color="auto"/>
              <w:bottom w:val="single" w:sz="4" w:space="0" w:color="auto"/>
              <w:right w:val="single" w:sz="4" w:space="0" w:color="auto"/>
            </w:tcBorders>
          </w:tcPr>
          <w:p w14:paraId="5F08C247" w14:textId="77777777" w:rsidR="007173FE" w:rsidRPr="005B00C6" w:rsidRDefault="007173FE" w:rsidP="00386DCA">
            <w:pPr>
              <w:pStyle w:val="TAC"/>
              <w:rPr>
                <w:lang w:eastAsia="zh-TW"/>
              </w:rPr>
            </w:pPr>
            <w:r w:rsidRPr="005B00C6">
              <w:rPr>
                <w:lang w:eastAsia="zh-TW"/>
              </w:rPr>
              <w:t>Rel-17</w:t>
            </w:r>
          </w:p>
        </w:tc>
        <w:tc>
          <w:tcPr>
            <w:tcW w:w="2418" w:type="dxa"/>
            <w:tcBorders>
              <w:top w:val="single" w:sz="4" w:space="0" w:color="auto"/>
              <w:left w:val="single" w:sz="4" w:space="0" w:color="auto"/>
              <w:bottom w:val="single" w:sz="4" w:space="0" w:color="auto"/>
              <w:right w:val="single" w:sz="4" w:space="0" w:color="auto"/>
            </w:tcBorders>
          </w:tcPr>
          <w:p w14:paraId="6E11FDA0" w14:textId="77777777" w:rsidR="007173FE" w:rsidRPr="005B00C6" w:rsidRDefault="007173FE" w:rsidP="00386DCA">
            <w:pPr>
              <w:pStyle w:val="TAC"/>
            </w:pPr>
            <w:r w:rsidRPr="005B00C6">
              <w:t>pc_Band1_nrBand78_powerClassNRPart</w:t>
            </w:r>
            <w:r w:rsidRPr="005B00C6">
              <w:rPr>
                <w:lang w:eastAsia="zh-CN"/>
              </w:rPr>
              <w:t>_</w:t>
            </w:r>
            <w:r w:rsidRPr="005B00C6">
              <w:t>r17</w:t>
            </w:r>
          </w:p>
        </w:tc>
        <w:tc>
          <w:tcPr>
            <w:tcW w:w="1281" w:type="dxa"/>
            <w:tcBorders>
              <w:top w:val="single" w:sz="4" w:space="0" w:color="auto"/>
              <w:left w:val="single" w:sz="4" w:space="0" w:color="auto"/>
              <w:bottom w:val="single" w:sz="4" w:space="0" w:color="auto"/>
              <w:right w:val="single" w:sz="4" w:space="0" w:color="auto"/>
            </w:tcBorders>
          </w:tcPr>
          <w:p w14:paraId="433BC92D" w14:textId="77777777" w:rsidR="007173FE" w:rsidRPr="005B00C6" w:rsidRDefault="007173FE" w:rsidP="00386DCA">
            <w:pPr>
              <w:pStyle w:val="TAC"/>
              <w:rPr>
                <w:lang w:eastAsia="zh-CN"/>
              </w:rPr>
            </w:pPr>
          </w:p>
        </w:tc>
      </w:tr>
      <w:tr w:rsidR="008E5F11" w:rsidRPr="005B00C6" w14:paraId="0559413F" w14:textId="77777777" w:rsidTr="00FF6E08">
        <w:trPr>
          <w:cantSplit/>
          <w:jc w:val="center"/>
        </w:trPr>
        <w:tc>
          <w:tcPr>
            <w:tcW w:w="535" w:type="dxa"/>
            <w:tcBorders>
              <w:top w:val="single" w:sz="4" w:space="0" w:color="auto"/>
              <w:left w:val="single" w:sz="4" w:space="0" w:color="auto"/>
              <w:bottom w:val="single" w:sz="4" w:space="0" w:color="auto"/>
              <w:right w:val="single" w:sz="4" w:space="0" w:color="auto"/>
            </w:tcBorders>
          </w:tcPr>
          <w:p w14:paraId="5DDFDEB6" w14:textId="77777777" w:rsidR="008E5F11" w:rsidRPr="005B00C6" w:rsidRDefault="008E5F11" w:rsidP="00452594">
            <w:pPr>
              <w:pStyle w:val="TAC"/>
              <w:rPr>
                <w:lang w:eastAsia="zh-CN"/>
              </w:rPr>
            </w:pPr>
            <w:r w:rsidRPr="005B00C6">
              <w:rPr>
                <w:lang w:eastAsia="zh-CN"/>
              </w:rPr>
              <w:t>7</w:t>
            </w:r>
          </w:p>
        </w:tc>
        <w:tc>
          <w:tcPr>
            <w:tcW w:w="1280" w:type="dxa"/>
            <w:tcBorders>
              <w:top w:val="single" w:sz="6" w:space="0" w:color="auto"/>
              <w:left w:val="single" w:sz="4" w:space="0" w:color="auto"/>
              <w:bottom w:val="single" w:sz="6" w:space="0" w:color="auto"/>
              <w:right w:val="single" w:sz="6" w:space="0" w:color="auto"/>
            </w:tcBorders>
          </w:tcPr>
          <w:p w14:paraId="706FE367" w14:textId="77777777" w:rsidR="008E5F11" w:rsidRPr="005B00C6" w:rsidRDefault="008E5F11" w:rsidP="00452594">
            <w:pPr>
              <w:pStyle w:val="TAC"/>
              <w:rPr>
                <w:rFonts w:cs="Arial"/>
                <w:szCs w:val="18"/>
                <w:lang w:eastAsia="ja-JP"/>
              </w:rPr>
            </w:pPr>
            <w:r w:rsidRPr="005B00C6">
              <w:rPr>
                <w:rFonts w:cs="Arial"/>
                <w:szCs w:val="18"/>
                <w:lang w:eastAsia="ja-JP"/>
              </w:rPr>
              <w:t>DC_8A_n78A</w:t>
            </w:r>
          </w:p>
        </w:tc>
        <w:tc>
          <w:tcPr>
            <w:tcW w:w="2619" w:type="dxa"/>
            <w:tcBorders>
              <w:top w:val="single" w:sz="6" w:space="0" w:color="auto"/>
              <w:left w:val="single" w:sz="6" w:space="0" w:color="auto"/>
              <w:bottom w:val="single" w:sz="6" w:space="0" w:color="auto"/>
              <w:right w:val="single" w:sz="6" w:space="0" w:color="auto"/>
            </w:tcBorders>
          </w:tcPr>
          <w:p w14:paraId="0F73C6DB" w14:textId="77777777" w:rsidR="008E5F11" w:rsidRPr="005B00C6" w:rsidRDefault="008E5F11" w:rsidP="00452594">
            <w:pPr>
              <w:pStyle w:val="TAC"/>
              <w:rPr>
                <w:rFonts w:cs="Arial"/>
                <w:szCs w:val="18"/>
                <w:lang w:eastAsia="ja-JP"/>
              </w:rPr>
            </w:pPr>
            <w:r w:rsidRPr="005B00C6">
              <w:rPr>
                <w:rFonts w:cs="Arial"/>
                <w:szCs w:val="18"/>
                <w:lang w:eastAsia="ja-JP"/>
              </w:rPr>
              <w:t>DC_8A_n78A NR part power class</w:t>
            </w:r>
          </w:p>
        </w:tc>
        <w:tc>
          <w:tcPr>
            <w:tcW w:w="898" w:type="dxa"/>
            <w:tcBorders>
              <w:top w:val="single" w:sz="6" w:space="0" w:color="auto"/>
              <w:left w:val="single" w:sz="6" w:space="0" w:color="auto"/>
              <w:bottom w:val="single" w:sz="6" w:space="0" w:color="auto"/>
              <w:right w:val="single" w:sz="4" w:space="0" w:color="auto"/>
            </w:tcBorders>
          </w:tcPr>
          <w:p w14:paraId="67A06A57" w14:textId="77777777" w:rsidR="008E5F11" w:rsidRPr="005B00C6" w:rsidRDefault="008E5F11" w:rsidP="00452594">
            <w:pPr>
              <w:pStyle w:val="TAC"/>
            </w:pPr>
            <w:r w:rsidRPr="005B00C6">
              <w:t>38.306, 4.2.7.1</w:t>
            </w:r>
          </w:p>
        </w:tc>
        <w:tc>
          <w:tcPr>
            <w:tcW w:w="860" w:type="dxa"/>
            <w:tcBorders>
              <w:top w:val="single" w:sz="4" w:space="0" w:color="auto"/>
              <w:left w:val="single" w:sz="4" w:space="0" w:color="auto"/>
              <w:bottom w:val="single" w:sz="4" w:space="0" w:color="auto"/>
              <w:right w:val="single" w:sz="4" w:space="0" w:color="auto"/>
            </w:tcBorders>
          </w:tcPr>
          <w:p w14:paraId="101C80F2" w14:textId="77777777" w:rsidR="008E5F11" w:rsidRPr="005B00C6" w:rsidRDefault="008E5F11" w:rsidP="00452594">
            <w:pPr>
              <w:pStyle w:val="TAC"/>
              <w:rPr>
                <w:lang w:eastAsia="zh-TW"/>
              </w:rPr>
            </w:pPr>
            <w:r w:rsidRPr="005B00C6">
              <w:rPr>
                <w:lang w:eastAsia="zh-TW"/>
              </w:rPr>
              <w:t>Rel-17</w:t>
            </w:r>
          </w:p>
        </w:tc>
        <w:tc>
          <w:tcPr>
            <w:tcW w:w="2418" w:type="dxa"/>
            <w:tcBorders>
              <w:top w:val="single" w:sz="4" w:space="0" w:color="auto"/>
              <w:left w:val="single" w:sz="4" w:space="0" w:color="auto"/>
              <w:bottom w:val="single" w:sz="4" w:space="0" w:color="auto"/>
              <w:right w:val="single" w:sz="4" w:space="0" w:color="auto"/>
            </w:tcBorders>
          </w:tcPr>
          <w:p w14:paraId="308B88A0" w14:textId="77777777" w:rsidR="008E5F11" w:rsidRPr="005B00C6" w:rsidRDefault="008E5F11" w:rsidP="00452594">
            <w:pPr>
              <w:pStyle w:val="TAC"/>
            </w:pPr>
            <w:r w:rsidRPr="005B00C6">
              <w:t>pc_Band8_nrBand78_powerClassNRPart_r17</w:t>
            </w:r>
          </w:p>
        </w:tc>
        <w:tc>
          <w:tcPr>
            <w:tcW w:w="1281" w:type="dxa"/>
            <w:tcBorders>
              <w:top w:val="single" w:sz="4" w:space="0" w:color="auto"/>
              <w:left w:val="single" w:sz="4" w:space="0" w:color="auto"/>
              <w:bottom w:val="single" w:sz="4" w:space="0" w:color="auto"/>
              <w:right w:val="single" w:sz="4" w:space="0" w:color="auto"/>
            </w:tcBorders>
          </w:tcPr>
          <w:p w14:paraId="74052B41" w14:textId="77777777" w:rsidR="008E5F11" w:rsidRPr="005B00C6" w:rsidRDefault="008E5F11" w:rsidP="00452594">
            <w:pPr>
              <w:pStyle w:val="TAC"/>
              <w:rPr>
                <w:lang w:eastAsia="zh-CN"/>
              </w:rPr>
            </w:pPr>
          </w:p>
        </w:tc>
      </w:tr>
      <w:tr w:rsidR="00C47B67" w:rsidRPr="005B00C6" w14:paraId="39C56C88" w14:textId="77777777" w:rsidTr="00FF6E08">
        <w:trPr>
          <w:cantSplit/>
          <w:jc w:val="center"/>
        </w:trPr>
        <w:tc>
          <w:tcPr>
            <w:tcW w:w="535" w:type="dxa"/>
            <w:tcBorders>
              <w:top w:val="single" w:sz="4" w:space="0" w:color="auto"/>
              <w:left w:val="single" w:sz="4" w:space="0" w:color="auto"/>
              <w:bottom w:val="single" w:sz="4" w:space="0" w:color="auto"/>
              <w:right w:val="single" w:sz="4" w:space="0" w:color="auto"/>
            </w:tcBorders>
          </w:tcPr>
          <w:p w14:paraId="6D462F56" w14:textId="77777777" w:rsidR="00F3154F" w:rsidRPr="005B00C6" w:rsidRDefault="00F3154F">
            <w:pPr>
              <w:pStyle w:val="TAC"/>
              <w:rPr>
                <w:lang w:eastAsia="zh-CN"/>
              </w:rPr>
            </w:pPr>
            <w:r w:rsidRPr="005B00C6">
              <w:rPr>
                <w:lang w:eastAsia="zh-CN"/>
              </w:rPr>
              <w:t>8</w:t>
            </w:r>
          </w:p>
        </w:tc>
        <w:tc>
          <w:tcPr>
            <w:tcW w:w="1280" w:type="dxa"/>
            <w:tcBorders>
              <w:top w:val="single" w:sz="6" w:space="0" w:color="auto"/>
              <w:left w:val="single" w:sz="4" w:space="0" w:color="auto"/>
              <w:bottom w:val="single" w:sz="6" w:space="0" w:color="auto"/>
              <w:right w:val="single" w:sz="6" w:space="0" w:color="auto"/>
            </w:tcBorders>
          </w:tcPr>
          <w:p w14:paraId="3892EECD" w14:textId="77777777" w:rsidR="00F3154F" w:rsidRPr="005B00C6" w:rsidRDefault="00F3154F">
            <w:pPr>
              <w:pStyle w:val="TAC"/>
              <w:rPr>
                <w:rFonts w:cs="Arial"/>
                <w:szCs w:val="18"/>
                <w:lang w:eastAsia="ja-JP"/>
              </w:rPr>
            </w:pPr>
            <w:r w:rsidRPr="005B00C6">
              <w:rPr>
                <w:rFonts w:cs="Arial"/>
                <w:szCs w:val="18"/>
                <w:lang w:eastAsia="ja-JP"/>
              </w:rPr>
              <w:t>DC_2A_n77A</w:t>
            </w:r>
          </w:p>
        </w:tc>
        <w:tc>
          <w:tcPr>
            <w:tcW w:w="2619" w:type="dxa"/>
            <w:tcBorders>
              <w:top w:val="single" w:sz="6" w:space="0" w:color="auto"/>
              <w:left w:val="single" w:sz="6" w:space="0" w:color="auto"/>
              <w:bottom w:val="single" w:sz="6" w:space="0" w:color="auto"/>
              <w:right w:val="single" w:sz="6" w:space="0" w:color="auto"/>
            </w:tcBorders>
          </w:tcPr>
          <w:p w14:paraId="77E01259" w14:textId="77777777" w:rsidR="00F3154F" w:rsidRPr="005B00C6" w:rsidRDefault="00F3154F">
            <w:pPr>
              <w:pStyle w:val="TAC"/>
              <w:rPr>
                <w:rFonts w:cs="Arial"/>
                <w:szCs w:val="18"/>
                <w:lang w:eastAsia="ja-JP"/>
              </w:rPr>
            </w:pPr>
            <w:r w:rsidRPr="005B00C6">
              <w:rPr>
                <w:rFonts w:cs="Arial"/>
                <w:szCs w:val="18"/>
                <w:lang w:eastAsia="ja-JP"/>
              </w:rPr>
              <w:t>DC_2A_n77A NR part power class</w:t>
            </w:r>
          </w:p>
        </w:tc>
        <w:tc>
          <w:tcPr>
            <w:tcW w:w="898" w:type="dxa"/>
            <w:tcBorders>
              <w:top w:val="single" w:sz="6" w:space="0" w:color="auto"/>
              <w:left w:val="single" w:sz="6" w:space="0" w:color="auto"/>
              <w:bottom w:val="single" w:sz="6" w:space="0" w:color="auto"/>
              <w:right w:val="single" w:sz="4" w:space="0" w:color="auto"/>
            </w:tcBorders>
          </w:tcPr>
          <w:p w14:paraId="6A2CE567" w14:textId="77777777" w:rsidR="00F3154F" w:rsidRPr="005B00C6" w:rsidRDefault="00F3154F">
            <w:pPr>
              <w:pStyle w:val="TAC"/>
            </w:pPr>
            <w:r w:rsidRPr="005B00C6">
              <w:t>38.306, 4.2.7.1</w:t>
            </w:r>
          </w:p>
        </w:tc>
        <w:tc>
          <w:tcPr>
            <w:tcW w:w="860" w:type="dxa"/>
            <w:tcBorders>
              <w:top w:val="single" w:sz="4" w:space="0" w:color="auto"/>
              <w:left w:val="single" w:sz="4" w:space="0" w:color="auto"/>
              <w:bottom w:val="single" w:sz="4" w:space="0" w:color="auto"/>
              <w:right w:val="single" w:sz="4" w:space="0" w:color="auto"/>
            </w:tcBorders>
          </w:tcPr>
          <w:p w14:paraId="57699109" w14:textId="77777777" w:rsidR="00F3154F" w:rsidRPr="005B00C6" w:rsidRDefault="00F3154F">
            <w:pPr>
              <w:pStyle w:val="TAC"/>
              <w:rPr>
                <w:lang w:eastAsia="zh-TW"/>
              </w:rPr>
            </w:pPr>
            <w:r w:rsidRPr="005B00C6">
              <w:rPr>
                <w:lang w:eastAsia="zh-TW"/>
              </w:rPr>
              <w:t>Rel-17</w:t>
            </w:r>
          </w:p>
        </w:tc>
        <w:tc>
          <w:tcPr>
            <w:tcW w:w="2418" w:type="dxa"/>
            <w:tcBorders>
              <w:top w:val="single" w:sz="4" w:space="0" w:color="auto"/>
              <w:left w:val="single" w:sz="4" w:space="0" w:color="auto"/>
              <w:bottom w:val="single" w:sz="4" w:space="0" w:color="auto"/>
              <w:right w:val="single" w:sz="4" w:space="0" w:color="auto"/>
            </w:tcBorders>
          </w:tcPr>
          <w:p w14:paraId="07EDE056" w14:textId="77777777" w:rsidR="00F3154F" w:rsidRPr="005B00C6" w:rsidRDefault="00F3154F">
            <w:pPr>
              <w:pStyle w:val="TAC"/>
            </w:pPr>
            <w:r w:rsidRPr="005B00C6">
              <w:t>pc_Band2_nrBand77_powerClassNRPart_r17</w:t>
            </w:r>
          </w:p>
        </w:tc>
        <w:tc>
          <w:tcPr>
            <w:tcW w:w="1281" w:type="dxa"/>
            <w:tcBorders>
              <w:top w:val="single" w:sz="4" w:space="0" w:color="auto"/>
              <w:left w:val="single" w:sz="4" w:space="0" w:color="auto"/>
              <w:bottom w:val="single" w:sz="4" w:space="0" w:color="auto"/>
              <w:right w:val="single" w:sz="4" w:space="0" w:color="auto"/>
            </w:tcBorders>
          </w:tcPr>
          <w:p w14:paraId="4BC40375" w14:textId="77777777" w:rsidR="00F3154F" w:rsidRPr="005B00C6" w:rsidRDefault="00F3154F">
            <w:pPr>
              <w:pStyle w:val="TAC"/>
              <w:rPr>
                <w:lang w:eastAsia="zh-CN"/>
              </w:rPr>
            </w:pPr>
          </w:p>
        </w:tc>
      </w:tr>
      <w:tr w:rsidR="00C47B67" w:rsidRPr="005B00C6" w14:paraId="7328D556" w14:textId="77777777" w:rsidTr="00FF6E08">
        <w:trPr>
          <w:cantSplit/>
          <w:jc w:val="center"/>
        </w:trPr>
        <w:tc>
          <w:tcPr>
            <w:tcW w:w="535" w:type="dxa"/>
            <w:tcBorders>
              <w:top w:val="single" w:sz="4" w:space="0" w:color="auto"/>
              <w:left w:val="single" w:sz="4" w:space="0" w:color="auto"/>
              <w:bottom w:val="single" w:sz="4" w:space="0" w:color="auto"/>
              <w:right w:val="single" w:sz="4" w:space="0" w:color="auto"/>
            </w:tcBorders>
          </w:tcPr>
          <w:p w14:paraId="65E16CC1" w14:textId="77777777" w:rsidR="00F3154F" w:rsidRPr="005B00C6" w:rsidRDefault="00F3154F">
            <w:pPr>
              <w:pStyle w:val="TAC"/>
              <w:rPr>
                <w:lang w:eastAsia="zh-CN"/>
              </w:rPr>
            </w:pPr>
            <w:r w:rsidRPr="005B00C6">
              <w:rPr>
                <w:lang w:eastAsia="zh-CN"/>
              </w:rPr>
              <w:t>9</w:t>
            </w:r>
          </w:p>
        </w:tc>
        <w:tc>
          <w:tcPr>
            <w:tcW w:w="1280" w:type="dxa"/>
            <w:tcBorders>
              <w:top w:val="single" w:sz="6" w:space="0" w:color="auto"/>
              <w:left w:val="single" w:sz="4" w:space="0" w:color="auto"/>
              <w:bottom w:val="single" w:sz="6" w:space="0" w:color="auto"/>
              <w:right w:val="single" w:sz="6" w:space="0" w:color="auto"/>
            </w:tcBorders>
          </w:tcPr>
          <w:p w14:paraId="14160FAB" w14:textId="77777777" w:rsidR="00F3154F" w:rsidRPr="005B00C6" w:rsidRDefault="00F3154F">
            <w:pPr>
              <w:pStyle w:val="TAC"/>
              <w:rPr>
                <w:rFonts w:cs="Arial"/>
                <w:szCs w:val="18"/>
                <w:lang w:eastAsia="ja-JP"/>
              </w:rPr>
            </w:pPr>
            <w:r w:rsidRPr="005B00C6">
              <w:rPr>
                <w:rFonts w:cs="Arial"/>
                <w:szCs w:val="18"/>
                <w:lang w:eastAsia="ja-JP"/>
              </w:rPr>
              <w:t>DC_5A_n77A</w:t>
            </w:r>
          </w:p>
        </w:tc>
        <w:tc>
          <w:tcPr>
            <w:tcW w:w="2619" w:type="dxa"/>
            <w:tcBorders>
              <w:top w:val="single" w:sz="6" w:space="0" w:color="auto"/>
              <w:left w:val="single" w:sz="6" w:space="0" w:color="auto"/>
              <w:bottom w:val="single" w:sz="6" w:space="0" w:color="auto"/>
              <w:right w:val="single" w:sz="6" w:space="0" w:color="auto"/>
            </w:tcBorders>
          </w:tcPr>
          <w:p w14:paraId="2D63C7A6" w14:textId="77777777" w:rsidR="00F3154F" w:rsidRPr="005B00C6" w:rsidRDefault="00F3154F">
            <w:pPr>
              <w:pStyle w:val="TAC"/>
              <w:rPr>
                <w:rFonts w:cs="Arial"/>
                <w:szCs w:val="18"/>
                <w:lang w:eastAsia="ja-JP"/>
              </w:rPr>
            </w:pPr>
            <w:r w:rsidRPr="005B00C6">
              <w:rPr>
                <w:rFonts w:cs="Arial"/>
                <w:szCs w:val="18"/>
                <w:lang w:eastAsia="ja-JP"/>
              </w:rPr>
              <w:t>DC_5A_n77A NR part power class</w:t>
            </w:r>
          </w:p>
        </w:tc>
        <w:tc>
          <w:tcPr>
            <w:tcW w:w="898" w:type="dxa"/>
            <w:tcBorders>
              <w:top w:val="single" w:sz="6" w:space="0" w:color="auto"/>
              <w:left w:val="single" w:sz="6" w:space="0" w:color="auto"/>
              <w:bottom w:val="single" w:sz="6" w:space="0" w:color="auto"/>
              <w:right w:val="single" w:sz="4" w:space="0" w:color="auto"/>
            </w:tcBorders>
          </w:tcPr>
          <w:p w14:paraId="67EEEB71" w14:textId="77777777" w:rsidR="00F3154F" w:rsidRPr="005B00C6" w:rsidRDefault="00F3154F">
            <w:pPr>
              <w:pStyle w:val="TAC"/>
            </w:pPr>
            <w:r w:rsidRPr="005B00C6">
              <w:t>38.306, 4.2.7.1</w:t>
            </w:r>
          </w:p>
        </w:tc>
        <w:tc>
          <w:tcPr>
            <w:tcW w:w="860" w:type="dxa"/>
            <w:tcBorders>
              <w:top w:val="single" w:sz="4" w:space="0" w:color="auto"/>
              <w:left w:val="single" w:sz="4" w:space="0" w:color="auto"/>
              <w:bottom w:val="single" w:sz="4" w:space="0" w:color="auto"/>
              <w:right w:val="single" w:sz="4" w:space="0" w:color="auto"/>
            </w:tcBorders>
          </w:tcPr>
          <w:p w14:paraId="53CB3A79" w14:textId="77777777" w:rsidR="00F3154F" w:rsidRPr="005B00C6" w:rsidRDefault="00F3154F">
            <w:pPr>
              <w:pStyle w:val="TAC"/>
              <w:rPr>
                <w:lang w:eastAsia="zh-TW"/>
              </w:rPr>
            </w:pPr>
            <w:r w:rsidRPr="005B00C6">
              <w:rPr>
                <w:lang w:eastAsia="zh-TW"/>
              </w:rPr>
              <w:t>Rel-17</w:t>
            </w:r>
          </w:p>
        </w:tc>
        <w:tc>
          <w:tcPr>
            <w:tcW w:w="2418" w:type="dxa"/>
            <w:tcBorders>
              <w:top w:val="single" w:sz="4" w:space="0" w:color="auto"/>
              <w:left w:val="single" w:sz="4" w:space="0" w:color="auto"/>
              <w:bottom w:val="single" w:sz="4" w:space="0" w:color="auto"/>
              <w:right w:val="single" w:sz="4" w:space="0" w:color="auto"/>
            </w:tcBorders>
          </w:tcPr>
          <w:p w14:paraId="368F076E" w14:textId="77777777" w:rsidR="00F3154F" w:rsidRPr="005B00C6" w:rsidRDefault="00F3154F">
            <w:pPr>
              <w:pStyle w:val="TAC"/>
            </w:pPr>
            <w:r w:rsidRPr="005B00C6">
              <w:t>pc_Band5_nrBand77_powerClassNRPart_r17</w:t>
            </w:r>
          </w:p>
        </w:tc>
        <w:tc>
          <w:tcPr>
            <w:tcW w:w="1281" w:type="dxa"/>
            <w:tcBorders>
              <w:top w:val="single" w:sz="4" w:space="0" w:color="auto"/>
              <w:left w:val="single" w:sz="4" w:space="0" w:color="auto"/>
              <w:bottom w:val="single" w:sz="4" w:space="0" w:color="auto"/>
              <w:right w:val="single" w:sz="4" w:space="0" w:color="auto"/>
            </w:tcBorders>
          </w:tcPr>
          <w:p w14:paraId="281CC7C7" w14:textId="77777777" w:rsidR="00F3154F" w:rsidRPr="005B00C6" w:rsidRDefault="00F3154F">
            <w:pPr>
              <w:pStyle w:val="TAC"/>
              <w:rPr>
                <w:lang w:eastAsia="zh-CN"/>
              </w:rPr>
            </w:pPr>
          </w:p>
        </w:tc>
      </w:tr>
      <w:tr w:rsidR="00C47B67" w:rsidRPr="005B00C6" w14:paraId="79B18198" w14:textId="77777777" w:rsidTr="00FF6E08">
        <w:trPr>
          <w:cantSplit/>
          <w:jc w:val="center"/>
        </w:trPr>
        <w:tc>
          <w:tcPr>
            <w:tcW w:w="535" w:type="dxa"/>
            <w:tcBorders>
              <w:top w:val="single" w:sz="4" w:space="0" w:color="auto"/>
              <w:left w:val="single" w:sz="4" w:space="0" w:color="auto"/>
              <w:bottom w:val="single" w:sz="4" w:space="0" w:color="auto"/>
              <w:right w:val="single" w:sz="4" w:space="0" w:color="auto"/>
            </w:tcBorders>
          </w:tcPr>
          <w:p w14:paraId="008D3F5B" w14:textId="77777777" w:rsidR="00F3154F" w:rsidRPr="005B00C6" w:rsidRDefault="00F3154F">
            <w:pPr>
              <w:pStyle w:val="TAC"/>
              <w:rPr>
                <w:lang w:eastAsia="zh-CN"/>
              </w:rPr>
            </w:pPr>
            <w:r w:rsidRPr="005B00C6">
              <w:rPr>
                <w:lang w:eastAsia="zh-CN"/>
              </w:rPr>
              <w:t>10</w:t>
            </w:r>
          </w:p>
        </w:tc>
        <w:tc>
          <w:tcPr>
            <w:tcW w:w="1280" w:type="dxa"/>
            <w:tcBorders>
              <w:top w:val="single" w:sz="6" w:space="0" w:color="auto"/>
              <w:left w:val="single" w:sz="4" w:space="0" w:color="auto"/>
              <w:bottom w:val="single" w:sz="6" w:space="0" w:color="auto"/>
              <w:right w:val="single" w:sz="6" w:space="0" w:color="auto"/>
            </w:tcBorders>
          </w:tcPr>
          <w:p w14:paraId="45C423F4" w14:textId="77777777" w:rsidR="00F3154F" w:rsidRPr="005B00C6" w:rsidRDefault="00F3154F">
            <w:pPr>
              <w:pStyle w:val="TAC"/>
              <w:rPr>
                <w:rFonts w:cs="Arial"/>
                <w:szCs w:val="18"/>
                <w:lang w:eastAsia="ja-JP"/>
              </w:rPr>
            </w:pPr>
            <w:r w:rsidRPr="005B00C6">
              <w:rPr>
                <w:rFonts w:cs="Arial"/>
                <w:szCs w:val="18"/>
                <w:lang w:eastAsia="ja-JP"/>
              </w:rPr>
              <w:t>DC_13A_n77A</w:t>
            </w:r>
          </w:p>
        </w:tc>
        <w:tc>
          <w:tcPr>
            <w:tcW w:w="2619" w:type="dxa"/>
            <w:tcBorders>
              <w:top w:val="single" w:sz="6" w:space="0" w:color="auto"/>
              <w:left w:val="single" w:sz="6" w:space="0" w:color="auto"/>
              <w:bottom w:val="single" w:sz="6" w:space="0" w:color="auto"/>
              <w:right w:val="single" w:sz="6" w:space="0" w:color="auto"/>
            </w:tcBorders>
          </w:tcPr>
          <w:p w14:paraId="10A433B1" w14:textId="77777777" w:rsidR="00F3154F" w:rsidRPr="005B00C6" w:rsidRDefault="00F3154F">
            <w:pPr>
              <w:pStyle w:val="TAC"/>
              <w:rPr>
                <w:rFonts w:cs="Arial"/>
                <w:szCs w:val="18"/>
                <w:lang w:eastAsia="ja-JP"/>
              </w:rPr>
            </w:pPr>
            <w:r w:rsidRPr="005B00C6">
              <w:rPr>
                <w:rFonts w:cs="Arial"/>
                <w:szCs w:val="18"/>
                <w:lang w:eastAsia="ja-JP"/>
              </w:rPr>
              <w:t>DC_13A_n77A NR part power class</w:t>
            </w:r>
          </w:p>
        </w:tc>
        <w:tc>
          <w:tcPr>
            <w:tcW w:w="898" w:type="dxa"/>
            <w:tcBorders>
              <w:top w:val="single" w:sz="6" w:space="0" w:color="auto"/>
              <w:left w:val="single" w:sz="6" w:space="0" w:color="auto"/>
              <w:bottom w:val="single" w:sz="6" w:space="0" w:color="auto"/>
              <w:right w:val="single" w:sz="4" w:space="0" w:color="auto"/>
            </w:tcBorders>
          </w:tcPr>
          <w:p w14:paraId="065FC966" w14:textId="77777777" w:rsidR="00F3154F" w:rsidRPr="005B00C6" w:rsidRDefault="00F3154F">
            <w:pPr>
              <w:pStyle w:val="TAC"/>
            </w:pPr>
            <w:r w:rsidRPr="005B00C6">
              <w:t>38.306, 4.2.7.1</w:t>
            </w:r>
          </w:p>
        </w:tc>
        <w:tc>
          <w:tcPr>
            <w:tcW w:w="860" w:type="dxa"/>
            <w:tcBorders>
              <w:top w:val="single" w:sz="4" w:space="0" w:color="auto"/>
              <w:left w:val="single" w:sz="4" w:space="0" w:color="auto"/>
              <w:bottom w:val="single" w:sz="4" w:space="0" w:color="auto"/>
              <w:right w:val="single" w:sz="4" w:space="0" w:color="auto"/>
            </w:tcBorders>
          </w:tcPr>
          <w:p w14:paraId="23BDF518" w14:textId="77777777" w:rsidR="00F3154F" w:rsidRPr="005B00C6" w:rsidRDefault="00F3154F">
            <w:pPr>
              <w:pStyle w:val="TAC"/>
              <w:rPr>
                <w:lang w:eastAsia="zh-TW"/>
              </w:rPr>
            </w:pPr>
            <w:r w:rsidRPr="005B00C6">
              <w:rPr>
                <w:lang w:eastAsia="zh-TW"/>
              </w:rPr>
              <w:t>Rel-17</w:t>
            </w:r>
          </w:p>
        </w:tc>
        <w:tc>
          <w:tcPr>
            <w:tcW w:w="2418" w:type="dxa"/>
            <w:tcBorders>
              <w:top w:val="single" w:sz="4" w:space="0" w:color="auto"/>
              <w:left w:val="single" w:sz="4" w:space="0" w:color="auto"/>
              <w:bottom w:val="single" w:sz="4" w:space="0" w:color="auto"/>
              <w:right w:val="single" w:sz="4" w:space="0" w:color="auto"/>
            </w:tcBorders>
          </w:tcPr>
          <w:p w14:paraId="4970658C" w14:textId="77777777" w:rsidR="00F3154F" w:rsidRPr="005B00C6" w:rsidRDefault="00F3154F">
            <w:pPr>
              <w:pStyle w:val="TAC"/>
            </w:pPr>
            <w:r w:rsidRPr="005B00C6">
              <w:t>pc_Band13_nrBand77_powerClassNRPart_r17</w:t>
            </w:r>
          </w:p>
        </w:tc>
        <w:tc>
          <w:tcPr>
            <w:tcW w:w="1281" w:type="dxa"/>
            <w:tcBorders>
              <w:top w:val="single" w:sz="4" w:space="0" w:color="auto"/>
              <w:left w:val="single" w:sz="4" w:space="0" w:color="auto"/>
              <w:bottom w:val="single" w:sz="4" w:space="0" w:color="auto"/>
              <w:right w:val="single" w:sz="4" w:space="0" w:color="auto"/>
            </w:tcBorders>
          </w:tcPr>
          <w:p w14:paraId="77F47ECD" w14:textId="77777777" w:rsidR="00F3154F" w:rsidRPr="005B00C6" w:rsidRDefault="00F3154F">
            <w:pPr>
              <w:pStyle w:val="TAC"/>
              <w:rPr>
                <w:lang w:eastAsia="zh-CN"/>
              </w:rPr>
            </w:pPr>
          </w:p>
        </w:tc>
      </w:tr>
      <w:tr w:rsidR="00C47B67" w:rsidRPr="005B00C6" w14:paraId="7E106335" w14:textId="77777777" w:rsidTr="00FF6E08">
        <w:trPr>
          <w:cantSplit/>
          <w:jc w:val="center"/>
        </w:trPr>
        <w:tc>
          <w:tcPr>
            <w:tcW w:w="535" w:type="dxa"/>
            <w:tcBorders>
              <w:top w:val="single" w:sz="4" w:space="0" w:color="auto"/>
              <w:left w:val="single" w:sz="4" w:space="0" w:color="auto"/>
              <w:bottom w:val="single" w:sz="4" w:space="0" w:color="auto"/>
              <w:right w:val="single" w:sz="4" w:space="0" w:color="auto"/>
            </w:tcBorders>
          </w:tcPr>
          <w:p w14:paraId="29C59FA1" w14:textId="77777777" w:rsidR="00F3154F" w:rsidRPr="005B00C6" w:rsidRDefault="00F3154F">
            <w:pPr>
              <w:pStyle w:val="TAC"/>
              <w:rPr>
                <w:lang w:eastAsia="zh-CN"/>
              </w:rPr>
            </w:pPr>
            <w:r w:rsidRPr="005B00C6">
              <w:rPr>
                <w:lang w:eastAsia="zh-CN"/>
              </w:rPr>
              <w:t>11</w:t>
            </w:r>
          </w:p>
        </w:tc>
        <w:tc>
          <w:tcPr>
            <w:tcW w:w="1280" w:type="dxa"/>
            <w:tcBorders>
              <w:top w:val="single" w:sz="6" w:space="0" w:color="auto"/>
              <w:left w:val="single" w:sz="4" w:space="0" w:color="auto"/>
              <w:bottom w:val="single" w:sz="6" w:space="0" w:color="auto"/>
              <w:right w:val="single" w:sz="6" w:space="0" w:color="auto"/>
            </w:tcBorders>
          </w:tcPr>
          <w:p w14:paraId="1D899D43" w14:textId="77777777" w:rsidR="00F3154F" w:rsidRPr="005B00C6" w:rsidRDefault="00F3154F">
            <w:pPr>
              <w:pStyle w:val="TAC"/>
              <w:rPr>
                <w:rFonts w:cs="Arial"/>
                <w:szCs w:val="18"/>
                <w:lang w:eastAsia="ja-JP"/>
              </w:rPr>
            </w:pPr>
            <w:r w:rsidRPr="005B00C6">
              <w:rPr>
                <w:rFonts w:cs="Arial"/>
                <w:szCs w:val="18"/>
                <w:lang w:eastAsia="ja-JP"/>
              </w:rPr>
              <w:t>DC_66A_n77A</w:t>
            </w:r>
          </w:p>
        </w:tc>
        <w:tc>
          <w:tcPr>
            <w:tcW w:w="2619" w:type="dxa"/>
            <w:tcBorders>
              <w:top w:val="single" w:sz="6" w:space="0" w:color="auto"/>
              <w:left w:val="single" w:sz="6" w:space="0" w:color="auto"/>
              <w:bottom w:val="single" w:sz="6" w:space="0" w:color="auto"/>
              <w:right w:val="single" w:sz="6" w:space="0" w:color="auto"/>
            </w:tcBorders>
          </w:tcPr>
          <w:p w14:paraId="4362C88A" w14:textId="77777777" w:rsidR="00F3154F" w:rsidRPr="005B00C6" w:rsidRDefault="00F3154F">
            <w:pPr>
              <w:pStyle w:val="TAC"/>
              <w:rPr>
                <w:rFonts w:cs="Arial"/>
                <w:szCs w:val="18"/>
                <w:lang w:eastAsia="ja-JP"/>
              </w:rPr>
            </w:pPr>
            <w:r w:rsidRPr="005B00C6">
              <w:rPr>
                <w:rFonts w:cs="Arial"/>
                <w:szCs w:val="18"/>
                <w:lang w:eastAsia="ja-JP"/>
              </w:rPr>
              <w:t>DC_66A_n77A NR part power class</w:t>
            </w:r>
          </w:p>
        </w:tc>
        <w:tc>
          <w:tcPr>
            <w:tcW w:w="898" w:type="dxa"/>
            <w:tcBorders>
              <w:top w:val="single" w:sz="6" w:space="0" w:color="auto"/>
              <w:left w:val="single" w:sz="6" w:space="0" w:color="auto"/>
              <w:bottom w:val="single" w:sz="6" w:space="0" w:color="auto"/>
              <w:right w:val="single" w:sz="4" w:space="0" w:color="auto"/>
            </w:tcBorders>
          </w:tcPr>
          <w:p w14:paraId="3FB42EA0" w14:textId="77777777" w:rsidR="00F3154F" w:rsidRPr="005B00C6" w:rsidRDefault="00F3154F">
            <w:pPr>
              <w:pStyle w:val="TAC"/>
            </w:pPr>
            <w:r w:rsidRPr="005B00C6">
              <w:t>38.306, 4.2.7.1</w:t>
            </w:r>
          </w:p>
        </w:tc>
        <w:tc>
          <w:tcPr>
            <w:tcW w:w="860" w:type="dxa"/>
            <w:tcBorders>
              <w:top w:val="single" w:sz="4" w:space="0" w:color="auto"/>
              <w:left w:val="single" w:sz="4" w:space="0" w:color="auto"/>
              <w:bottom w:val="single" w:sz="4" w:space="0" w:color="auto"/>
              <w:right w:val="single" w:sz="4" w:space="0" w:color="auto"/>
            </w:tcBorders>
          </w:tcPr>
          <w:p w14:paraId="7E6D7774" w14:textId="77777777" w:rsidR="00F3154F" w:rsidRPr="005B00C6" w:rsidRDefault="00F3154F">
            <w:pPr>
              <w:pStyle w:val="TAC"/>
              <w:rPr>
                <w:lang w:eastAsia="zh-TW"/>
              </w:rPr>
            </w:pPr>
            <w:r w:rsidRPr="005B00C6">
              <w:rPr>
                <w:lang w:eastAsia="zh-TW"/>
              </w:rPr>
              <w:t>Rel-17</w:t>
            </w:r>
          </w:p>
        </w:tc>
        <w:tc>
          <w:tcPr>
            <w:tcW w:w="2418" w:type="dxa"/>
            <w:tcBorders>
              <w:top w:val="single" w:sz="4" w:space="0" w:color="auto"/>
              <w:left w:val="single" w:sz="4" w:space="0" w:color="auto"/>
              <w:bottom w:val="single" w:sz="4" w:space="0" w:color="auto"/>
              <w:right w:val="single" w:sz="4" w:space="0" w:color="auto"/>
            </w:tcBorders>
          </w:tcPr>
          <w:p w14:paraId="488C9A58" w14:textId="77777777" w:rsidR="00F3154F" w:rsidRPr="005B00C6" w:rsidRDefault="00F3154F">
            <w:pPr>
              <w:pStyle w:val="TAC"/>
            </w:pPr>
            <w:r w:rsidRPr="005B00C6">
              <w:t>pc_Band66_nrBand77_powerClassNRPart_r17</w:t>
            </w:r>
          </w:p>
        </w:tc>
        <w:tc>
          <w:tcPr>
            <w:tcW w:w="1281" w:type="dxa"/>
            <w:tcBorders>
              <w:top w:val="single" w:sz="4" w:space="0" w:color="auto"/>
              <w:left w:val="single" w:sz="4" w:space="0" w:color="auto"/>
              <w:bottom w:val="single" w:sz="4" w:space="0" w:color="auto"/>
              <w:right w:val="single" w:sz="4" w:space="0" w:color="auto"/>
            </w:tcBorders>
          </w:tcPr>
          <w:p w14:paraId="550A0FE3" w14:textId="77777777" w:rsidR="00F3154F" w:rsidRPr="005B00C6" w:rsidRDefault="00F3154F">
            <w:pPr>
              <w:pStyle w:val="TAC"/>
              <w:rPr>
                <w:lang w:eastAsia="zh-CN"/>
              </w:rPr>
            </w:pPr>
          </w:p>
        </w:tc>
      </w:tr>
      <w:tr w:rsidR="00F25C8F" w:rsidRPr="005B00C6" w14:paraId="23545B24" w14:textId="77777777" w:rsidTr="00FF6E08">
        <w:trPr>
          <w:cantSplit/>
          <w:jc w:val="center"/>
        </w:trPr>
        <w:tc>
          <w:tcPr>
            <w:tcW w:w="535" w:type="dxa"/>
            <w:tcBorders>
              <w:top w:val="single" w:sz="4" w:space="0" w:color="auto"/>
              <w:left w:val="single" w:sz="4" w:space="0" w:color="auto"/>
              <w:bottom w:val="single" w:sz="4" w:space="0" w:color="auto"/>
              <w:right w:val="single" w:sz="4" w:space="0" w:color="auto"/>
            </w:tcBorders>
          </w:tcPr>
          <w:p w14:paraId="22D133C2" w14:textId="77777777" w:rsidR="00F25C8F" w:rsidRPr="005B00C6" w:rsidRDefault="00F25C8F" w:rsidP="00452594">
            <w:pPr>
              <w:pStyle w:val="TAC"/>
              <w:rPr>
                <w:lang w:eastAsia="zh-CN"/>
              </w:rPr>
            </w:pPr>
            <w:r>
              <w:rPr>
                <w:rFonts w:hint="eastAsia"/>
                <w:lang w:eastAsia="zh-CN"/>
              </w:rPr>
              <w:t>1</w:t>
            </w:r>
            <w:r>
              <w:rPr>
                <w:lang w:eastAsia="zh-CN"/>
              </w:rPr>
              <w:t>2</w:t>
            </w:r>
          </w:p>
        </w:tc>
        <w:tc>
          <w:tcPr>
            <w:tcW w:w="1280" w:type="dxa"/>
            <w:tcBorders>
              <w:top w:val="single" w:sz="6" w:space="0" w:color="auto"/>
              <w:left w:val="single" w:sz="4" w:space="0" w:color="auto"/>
              <w:bottom w:val="single" w:sz="6" w:space="0" w:color="auto"/>
              <w:right w:val="single" w:sz="6" w:space="0" w:color="auto"/>
            </w:tcBorders>
          </w:tcPr>
          <w:p w14:paraId="4EBB580B" w14:textId="77777777" w:rsidR="00F25C8F" w:rsidRPr="005B00C6" w:rsidRDefault="00F25C8F" w:rsidP="00452594">
            <w:pPr>
              <w:pStyle w:val="TAC"/>
              <w:rPr>
                <w:rFonts w:cs="Arial"/>
                <w:szCs w:val="18"/>
                <w:lang w:eastAsia="ja-JP"/>
              </w:rPr>
            </w:pPr>
            <w:r w:rsidRPr="005B00C6">
              <w:rPr>
                <w:rFonts w:cs="Arial"/>
                <w:szCs w:val="18"/>
                <w:lang w:eastAsia="ja-JP"/>
              </w:rPr>
              <w:t>DC_</w:t>
            </w:r>
            <w:r>
              <w:rPr>
                <w:rFonts w:cs="Arial"/>
                <w:szCs w:val="18"/>
                <w:lang w:eastAsia="ja-JP"/>
              </w:rPr>
              <w:t>12</w:t>
            </w:r>
            <w:r w:rsidRPr="005B00C6">
              <w:rPr>
                <w:rFonts w:cs="Arial"/>
                <w:szCs w:val="18"/>
                <w:lang w:eastAsia="ja-JP"/>
              </w:rPr>
              <w:t>A_n77A</w:t>
            </w:r>
          </w:p>
        </w:tc>
        <w:tc>
          <w:tcPr>
            <w:tcW w:w="2619" w:type="dxa"/>
            <w:tcBorders>
              <w:top w:val="single" w:sz="6" w:space="0" w:color="auto"/>
              <w:left w:val="single" w:sz="6" w:space="0" w:color="auto"/>
              <w:bottom w:val="single" w:sz="6" w:space="0" w:color="auto"/>
              <w:right w:val="single" w:sz="6" w:space="0" w:color="auto"/>
            </w:tcBorders>
          </w:tcPr>
          <w:p w14:paraId="042D6B2D" w14:textId="77777777" w:rsidR="00F25C8F" w:rsidRPr="005B00C6" w:rsidRDefault="00F25C8F" w:rsidP="00452594">
            <w:pPr>
              <w:pStyle w:val="TAC"/>
              <w:rPr>
                <w:rFonts w:cs="Arial"/>
                <w:szCs w:val="18"/>
                <w:lang w:eastAsia="ja-JP"/>
              </w:rPr>
            </w:pPr>
            <w:r w:rsidRPr="005B00C6">
              <w:rPr>
                <w:rFonts w:cs="Arial"/>
                <w:szCs w:val="18"/>
                <w:lang w:eastAsia="ja-JP"/>
              </w:rPr>
              <w:t>DC_</w:t>
            </w:r>
            <w:r>
              <w:rPr>
                <w:rFonts w:cs="Arial"/>
                <w:szCs w:val="18"/>
                <w:lang w:eastAsia="ja-JP"/>
              </w:rPr>
              <w:t>12</w:t>
            </w:r>
            <w:r w:rsidRPr="005B00C6">
              <w:rPr>
                <w:rFonts w:cs="Arial"/>
                <w:szCs w:val="18"/>
                <w:lang w:eastAsia="ja-JP"/>
              </w:rPr>
              <w:t>A_n77A NR part power class</w:t>
            </w:r>
          </w:p>
        </w:tc>
        <w:tc>
          <w:tcPr>
            <w:tcW w:w="898" w:type="dxa"/>
            <w:tcBorders>
              <w:top w:val="single" w:sz="6" w:space="0" w:color="auto"/>
              <w:left w:val="single" w:sz="6" w:space="0" w:color="auto"/>
              <w:bottom w:val="single" w:sz="6" w:space="0" w:color="auto"/>
              <w:right w:val="single" w:sz="4" w:space="0" w:color="auto"/>
            </w:tcBorders>
          </w:tcPr>
          <w:p w14:paraId="5D755445" w14:textId="77777777" w:rsidR="00F25C8F" w:rsidRPr="005B00C6" w:rsidRDefault="00F25C8F" w:rsidP="00452594">
            <w:pPr>
              <w:pStyle w:val="TAC"/>
            </w:pPr>
            <w:r w:rsidRPr="005B00C6">
              <w:t>38.306, 4.2.7.1</w:t>
            </w:r>
          </w:p>
        </w:tc>
        <w:tc>
          <w:tcPr>
            <w:tcW w:w="860" w:type="dxa"/>
            <w:tcBorders>
              <w:top w:val="single" w:sz="4" w:space="0" w:color="auto"/>
              <w:left w:val="single" w:sz="4" w:space="0" w:color="auto"/>
              <w:bottom w:val="single" w:sz="4" w:space="0" w:color="auto"/>
              <w:right w:val="single" w:sz="4" w:space="0" w:color="auto"/>
            </w:tcBorders>
          </w:tcPr>
          <w:p w14:paraId="792EBA5F" w14:textId="77777777" w:rsidR="00F25C8F" w:rsidRPr="005B00C6" w:rsidRDefault="00F25C8F" w:rsidP="00452594">
            <w:pPr>
              <w:pStyle w:val="TAC"/>
              <w:rPr>
                <w:lang w:eastAsia="zh-TW"/>
              </w:rPr>
            </w:pPr>
            <w:r w:rsidRPr="005B00C6">
              <w:rPr>
                <w:lang w:eastAsia="zh-TW"/>
              </w:rPr>
              <w:t>Rel-17</w:t>
            </w:r>
          </w:p>
        </w:tc>
        <w:tc>
          <w:tcPr>
            <w:tcW w:w="2418" w:type="dxa"/>
            <w:tcBorders>
              <w:top w:val="single" w:sz="4" w:space="0" w:color="auto"/>
              <w:left w:val="single" w:sz="4" w:space="0" w:color="auto"/>
              <w:bottom w:val="single" w:sz="4" w:space="0" w:color="auto"/>
              <w:right w:val="single" w:sz="4" w:space="0" w:color="auto"/>
            </w:tcBorders>
          </w:tcPr>
          <w:p w14:paraId="10B0D084" w14:textId="77777777" w:rsidR="00F25C8F" w:rsidRPr="005B00C6" w:rsidRDefault="00F25C8F" w:rsidP="00452594">
            <w:pPr>
              <w:pStyle w:val="TAC"/>
            </w:pPr>
            <w:r w:rsidRPr="005B00C6">
              <w:t>pc_Band</w:t>
            </w:r>
            <w:r>
              <w:t>12</w:t>
            </w:r>
            <w:r w:rsidRPr="005B00C6">
              <w:t>_nrBand77_powerClassNRPart_r17</w:t>
            </w:r>
          </w:p>
        </w:tc>
        <w:tc>
          <w:tcPr>
            <w:tcW w:w="1281" w:type="dxa"/>
            <w:tcBorders>
              <w:top w:val="single" w:sz="4" w:space="0" w:color="auto"/>
              <w:left w:val="single" w:sz="4" w:space="0" w:color="auto"/>
              <w:bottom w:val="single" w:sz="4" w:space="0" w:color="auto"/>
              <w:right w:val="single" w:sz="4" w:space="0" w:color="auto"/>
            </w:tcBorders>
          </w:tcPr>
          <w:p w14:paraId="6A3C111F" w14:textId="77777777" w:rsidR="00F25C8F" w:rsidRPr="005B00C6" w:rsidRDefault="00F25C8F" w:rsidP="00452594">
            <w:pPr>
              <w:pStyle w:val="TAC"/>
              <w:rPr>
                <w:lang w:eastAsia="zh-CN"/>
              </w:rPr>
            </w:pPr>
          </w:p>
        </w:tc>
      </w:tr>
      <w:tr w:rsidR="00F25C8F" w:rsidRPr="005B00C6" w14:paraId="4FB0B2FA" w14:textId="77777777" w:rsidTr="00FF6E08">
        <w:trPr>
          <w:cantSplit/>
          <w:jc w:val="center"/>
        </w:trPr>
        <w:tc>
          <w:tcPr>
            <w:tcW w:w="535" w:type="dxa"/>
            <w:tcBorders>
              <w:top w:val="single" w:sz="4" w:space="0" w:color="auto"/>
              <w:left w:val="single" w:sz="4" w:space="0" w:color="auto"/>
              <w:bottom w:val="single" w:sz="4" w:space="0" w:color="auto"/>
              <w:right w:val="single" w:sz="4" w:space="0" w:color="auto"/>
            </w:tcBorders>
          </w:tcPr>
          <w:p w14:paraId="7D632BEE" w14:textId="77777777" w:rsidR="00F25C8F" w:rsidRPr="005B00C6" w:rsidRDefault="00F25C8F" w:rsidP="00452594">
            <w:pPr>
              <w:pStyle w:val="TAC"/>
              <w:rPr>
                <w:lang w:eastAsia="zh-CN"/>
              </w:rPr>
            </w:pPr>
            <w:r>
              <w:rPr>
                <w:rFonts w:hint="eastAsia"/>
                <w:lang w:eastAsia="zh-CN"/>
              </w:rPr>
              <w:t>1</w:t>
            </w:r>
            <w:r>
              <w:rPr>
                <w:lang w:eastAsia="zh-CN"/>
              </w:rPr>
              <w:t>3</w:t>
            </w:r>
          </w:p>
        </w:tc>
        <w:tc>
          <w:tcPr>
            <w:tcW w:w="1280" w:type="dxa"/>
            <w:tcBorders>
              <w:top w:val="single" w:sz="6" w:space="0" w:color="auto"/>
              <w:left w:val="single" w:sz="4" w:space="0" w:color="auto"/>
              <w:bottom w:val="single" w:sz="6" w:space="0" w:color="auto"/>
              <w:right w:val="single" w:sz="6" w:space="0" w:color="auto"/>
            </w:tcBorders>
          </w:tcPr>
          <w:p w14:paraId="60993428" w14:textId="77777777" w:rsidR="00F25C8F" w:rsidRPr="005B00C6" w:rsidRDefault="00F25C8F" w:rsidP="00452594">
            <w:pPr>
              <w:pStyle w:val="TAC"/>
              <w:rPr>
                <w:rFonts w:cs="Arial"/>
                <w:szCs w:val="18"/>
                <w:lang w:eastAsia="ja-JP"/>
              </w:rPr>
            </w:pPr>
            <w:r w:rsidRPr="005B00C6">
              <w:rPr>
                <w:rFonts w:cs="Arial"/>
                <w:szCs w:val="18"/>
                <w:lang w:eastAsia="ja-JP"/>
              </w:rPr>
              <w:t>DC_1</w:t>
            </w:r>
            <w:r>
              <w:rPr>
                <w:rFonts w:cs="Arial"/>
                <w:szCs w:val="18"/>
                <w:lang w:eastAsia="ja-JP"/>
              </w:rPr>
              <w:t>4</w:t>
            </w:r>
            <w:r w:rsidRPr="005B00C6">
              <w:rPr>
                <w:rFonts w:cs="Arial"/>
                <w:szCs w:val="18"/>
                <w:lang w:eastAsia="ja-JP"/>
              </w:rPr>
              <w:t>A_n77A</w:t>
            </w:r>
          </w:p>
        </w:tc>
        <w:tc>
          <w:tcPr>
            <w:tcW w:w="2619" w:type="dxa"/>
            <w:tcBorders>
              <w:top w:val="single" w:sz="6" w:space="0" w:color="auto"/>
              <w:left w:val="single" w:sz="6" w:space="0" w:color="auto"/>
              <w:bottom w:val="single" w:sz="6" w:space="0" w:color="auto"/>
              <w:right w:val="single" w:sz="6" w:space="0" w:color="auto"/>
            </w:tcBorders>
          </w:tcPr>
          <w:p w14:paraId="7072D58B" w14:textId="77777777" w:rsidR="00F25C8F" w:rsidRPr="005B00C6" w:rsidRDefault="00F25C8F" w:rsidP="00452594">
            <w:pPr>
              <w:pStyle w:val="TAC"/>
              <w:rPr>
                <w:rFonts w:cs="Arial"/>
                <w:szCs w:val="18"/>
                <w:lang w:eastAsia="ja-JP"/>
              </w:rPr>
            </w:pPr>
            <w:r w:rsidRPr="005B00C6">
              <w:rPr>
                <w:rFonts w:cs="Arial"/>
                <w:szCs w:val="18"/>
                <w:lang w:eastAsia="ja-JP"/>
              </w:rPr>
              <w:t>DC_1</w:t>
            </w:r>
            <w:r>
              <w:rPr>
                <w:rFonts w:cs="Arial"/>
                <w:szCs w:val="18"/>
                <w:lang w:eastAsia="ja-JP"/>
              </w:rPr>
              <w:t>4</w:t>
            </w:r>
            <w:r w:rsidRPr="005B00C6">
              <w:rPr>
                <w:rFonts w:cs="Arial"/>
                <w:szCs w:val="18"/>
                <w:lang w:eastAsia="ja-JP"/>
              </w:rPr>
              <w:t>A_n77A NR part power class</w:t>
            </w:r>
          </w:p>
        </w:tc>
        <w:tc>
          <w:tcPr>
            <w:tcW w:w="898" w:type="dxa"/>
            <w:tcBorders>
              <w:top w:val="single" w:sz="6" w:space="0" w:color="auto"/>
              <w:left w:val="single" w:sz="6" w:space="0" w:color="auto"/>
              <w:bottom w:val="single" w:sz="6" w:space="0" w:color="auto"/>
              <w:right w:val="single" w:sz="4" w:space="0" w:color="auto"/>
            </w:tcBorders>
          </w:tcPr>
          <w:p w14:paraId="00772EBC" w14:textId="77777777" w:rsidR="00F25C8F" w:rsidRPr="005B00C6" w:rsidRDefault="00F25C8F" w:rsidP="00452594">
            <w:pPr>
              <w:pStyle w:val="TAC"/>
            </w:pPr>
            <w:r w:rsidRPr="005B00C6">
              <w:t>38.306, 4.2.7.1</w:t>
            </w:r>
          </w:p>
        </w:tc>
        <w:tc>
          <w:tcPr>
            <w:tcW w:w="860" w:type="dxa"/>
            <w:tcBorders>
              <w:top w:val="single" w:sz="4" w:space="0" w:color="auto"/>
              <w:left w:val="single" w:sz="4" w:space="0" w:color="auto"/>
              <w:bottom w:val="single" w:sz="4" w:space="0" w:color="auto"/>
              <w:right w:val="single" w:sz="4" w:space="0" w:color="auto"/>
            </w:tcBorders>
          </w:tcPr>
          <w:p w14:paraId="774891E0" w14:textId="77777777" w:rsidR="00F25C8F" w:rsidRPr="005B00C6" w:rsidRDefault="00F25C8F" w:rsidP="00452594">
            <w:pPr>
              <w:pStyle w:val="TAC"/>
              <w:rPr>
                <w:lang w:eastAsia="zh-TW"/>
              </w:rPr>
            </w:pPr>
            <w:r w:rsidRPr="005B00C6">
              <w:rPr>
                <w:lang w:eastAsia="zh-TW"/>
              </w:rPr>
              <w:t>Rel-17</w:t>
            </w:r>
          </w:p>
        </w:tc>
        <w:tc>
          <w:tcPr>
            <w:tcW w:w="2418" w:type="dxa"/>
            <w:tcBorders>
              <w:top w:val="single" w:sz="4" w:space="0" w:color="auto"/>
              <w:left w:val="single" w:sz="4" w:space="0" w:color="auto"/>
              <w:bottom w:val="single" w:sz="4" w:space="0" w:color="auto"/>
              <w:right w:val="single" w:sz="4" w:space="0" w:color="auto"/>
            </w:tcBorders>
          </w:tcPr>
          <w:p w14:paraId="36112554" w14:textId="77777777" w:rsidR="00F25C8F" w:rsidRPr="005B00C6" w:rsidRDefault="00F25C8F" w:rsidP="00452594">
            <w:pPr>
              <w:pStyle w:val="TAC"/>
            </w:pPr>
            <w:r w:rsidRPr="005B00C6">
              <w:t>pc_Band1</w:t>
            </w:r>
            <w:r>
              <w:t>4</w:t>
            </w:r>
            <w:r w:rsidRPr="005B00C6">
              <w:t>_nrBand77_powerClassNRPart_r17</w:t>
            </w:r>
          </w:p>
        </w:tc>
        <w:tc>
          <w:tcPr>
            <w:tcW w:w="1281" w:type="dxa"/>
            <w:tcBorders>
              <w:top w:val="single" w:sz="4" w:space="0" w:color="auto"/>
              <w:left w:val="single" w:sz="4" w:space="0" w:color="auto"/>
              <w:bottom w:val="single" w:sz="4" w:space="0" w:color="auto"/>
              <w:right w:val="single" w:sz="4" w:space="0" w:color="auto"/>
            </w:tcBorders>
          </w:tcPr>
          <w:p w14:paraId="4AD1DC8F" w14:textId="77777777" w:rsidR="00F25C8F" w:rsidRPr="005B00C6" w:rsidRDefault="00F25C8F" w:rsidP="00452594">
            <w:pPr>
              <w:pStyle w:val="TAC"/>
              <w:rPr>
                <w:lang w:eastAsia="zh-CN"/>
              </w:rPr>
            </w:pPr>
          </w:p>
        </w:tc>
      </w:tr>
      <w:tr w:rsidR="00F25C8F" w:rsidRPr="005B00C6" w14:paraId="12F436D0" w14:textId="77777777" w:rsidTr="00FF6E08">
        <w:trPr>
          <w:cantSplit/>
          <w:jc w:val="center"/>
        </w:trPr>
        <w:tc>
          <w:tcPr>
            <w:tcW w:w="535" w:type="dxa"/>
            <w:tcBorders>
              <w:top w:val="single" w:sz="4" w:space="0" w:color="auto"/>
              <w:left w:val="single" w:sz="4" w:space="0" w:color="auto"/>
              <w:bottom w:val="single" w:sz="4" w:space="0" w:color="auto"/>
              <w:right w:val="single" w:sz="4" w:space="0" w:color="auto"/>
            </w:tcBorders>
          </w:tcPr>
          <w:p w14:paraId="60493352" w14:textId="77777777" w:rsidR="00F25C8F" w:rsidRPr="005B00C6" w:rsidRDefault="00F25C8F" w:rsidP="00452594">
            <w:pPr>
              <w:pStyle w:val="TAC"/>
              <w:rPr>
                <w:lang w:eastAsia="zh-CN"/>
              </w:rPr>
            </w:pPr>
            <w:r>
              <w:rPr>
                <w:rFonts w:hint="eastAsia"/>
                <w:lang w:eastAsia="zh-CN"/>
              </w:rPr>
              <w:t>1</w:t>
            </w:r>
            <w:r>
              <w:rPr>
                <w:lang w:eastAsia="zh-CN"/>
              </w:rPr>
              <w:t>4</w:t>
            </w:r>
          </w:p>
        </w:tc>
        <w:tc>
          <w:tcPr>
            <w:tcW w:w="1280" w:type="dxa"/>
            <w:tcBorders>
              <w:top w:val="single" w:sz="6" w:space="0" w:color="auto"/>
              <w:left w:val="single" w:sz="4" w:space="0" w:color="auto"/>
              <w:bottom w:val="single" w:sz="6" w:space="0" w:color="auto"/>
              <w:right w:val="single" w:sz="6" w:space="0" w:color="auto"/>
            </w:tcBorders>
          </w:tcPr>
          <w:p w14:paraId="7342AD79" w14:textId="77777777" w:rsidR="00F25C8F" w:rsidRPr="005B00C6" w:rsidRDefault="00F25C8F" w:rsidP="00452594">
            <w:pPr>
              <w:pStyle w:val="TAC"/>
              <w:rPr>
                <w:rFonts w:cs="Arial"/>
                <w:szCs w:val="18"/>
                <w:lang w:eastAsia="ja-JP"/>
              </w:rPr>
            </w:pPr>
            <w:r w:rsidRPr="005B00C6">
              <w:rPr>
                <w:rFonts w:cs="Arial"/>
                <w:szCs w:val="18"/>
                <w:lang w:eastAsia="ja-JP"/>
              </w:rPr>
              <w:t>DC_</w:t>
            </w:r>
            <w:r>
              <w:rPr>
                <w:rFonts w:cs="Arial"/>
                <w:szCs w:val="18"/>
                <w:lang w:eastAsia="ja-JP"/>
              </w:rPr>
              <w:t>30</w:t>
            </w:r>
            <w:r w:rsidRPr="005B00C6">
              <w:rPr>
                <w:rFonts w:cs="Arial"/>
                <w:szCs w:val="18"/>
                <w:lang w:eastAsia="ja-JP"/>
              </w:rPr>
              <w:t>A_n77A</w:t>
            </w:r>
          </w:p>
        </w:tc>
        <w:tc>
          <w:tcPr>
            <w:tcW w:w="2619" w:type="dxa"/>
            <w:tcBorders>
              <w:top w:val="single" w:sz="6" w:space="0" w:color="auto"/>
              <w:left w:val="single" w:sz="6" w:space="0" w:color="auto"/>
              <w:bottom w:val="single" w:sz="6" w:space="0" w:color="auto"/>
              <w:right w:val="single" w:sz="6" w:space="0" w:color="auto"/>
            </w:tcBorders>
          </w:tcPr>
          <w:p w14:paraId="6005EF3E" w14:textId="77777777" w:rsidR="00F25C8F" w:rsidRPr="005B00C6" w:rsidRDefault="00F25C8F" w:rsidP="00452594">
            <w:pPr>
              <w:pStyle w:val="TAC"/>
              <w:rPr>
                <w:rFonts w:cs="Arial"/>
                <w:szCs w:val="18"/>
                <w:lang w:eastAsia="ja-JP"/>
              </w:rPr>
            </w:pPr>
            <w:r w:rsidRPr="005B00C6">
              <w:rPr>
                <w:rFonts w:cs="Arial"/>
                <w:szCs w:val="18"/>
                <w:lang w:eastAsia="ja-JP"/>
              </w:rPr>
              <w:t>DC_</w:t>
            </w:r>
            <w:r>
              <w:rPr>
                <w:rFonts w:cs="Arial"/>
                <w:szCs w:val="18"/>
                <w:lang w:eastAsia="ja-JP"/>
              </w:rPr>
              <w:t>30</w:t>
            </w:r>
            <w:r w:rsidRPr="005B00C6">
              <w:rPr>
                <w:rFonts w:cs="Arial"/>
                <w:szCs w:val="18"/>
                <w:lang w:eastAsia="ja-JP"/>
              </w:rPr>
              <w:t>A_n77A NR part power class</w:t>
            </w:r>
          </w:p>
        </w:tc>
        <w:tc>
          <w:tcPr>
            <w:tcW w:w="898" w:type="dxa"/>
            <w:tcBorders>
              <w:top w:val="single" w:sz="6" w:space="0" w:color="auto"/>
              <w:left w:val="single" w:sz="6" w:space="0" w:color="auto"/>
              <w:bottom w:val="single" w:sz="6" w:space="0" w:color="auto"/>
              <w:right w:val="single" w:sz="4" w:space="0" w:color="auto"/>
            </w:tcBorders>
          </w:tcPr>
          <w:p w14:paraId="5EB81A21" w14:textId="77777777" w:rsidR="00F25C8F" w:rsidRPr="005B00C6" w:rsidRDefault="00F25C8F" w:rsidP="00452594">
            <w:pPr>
              <w:pStyle w:val="TAC"/>
            </w:pPr>
            <w:r w:rsidRPr="005B00C6">
              <w:t>38.306, 4.2.7.1</w:t>
            </w:r>
          </w:p>
        </w:tc>
        <w:tc>
          <w:tcPr>
            <w:tcW w:w="860" w:type="dxa"/>
            <w:tcBorders>
              <w:top w:val="single" w:sz="4" w:space="0" w:color="auto"/>
              <w:left w:val="single" w:sz="4" w:space="0" w:color="auto"/>
              <w:bottom w:val="single" w:sz="4" w:space="0" w:color="auto"/>
              <w:right w:val="single" w:sz="4" w:space="0" w:color="auto"/>
            </w:tcBorders>
          </w:tcPr>
          <w:p w14:paraId="57CF4073" w14:textId="77777777" w:rsidR="00F25C8F" w:rsidRPr="005B00C6" w:rsidRDefault="00F25C8F" w:rsidP="00452594">
            <w:pPr>
              <w:pStyle w:val="TAC"/>
              <w:rPr>
                <w:lang w:eastAsia="zh-TW"/>
              </w:rPr>
            </w:pPr>
            <w:r w:rsidRPr="005B00C6">
              <w:rPr>
                <w:lang w:eastAsia="zh-TW"/>
              </w:rPr>
              <w:t>Rel-17</w:t>
            </w:r>
          </w:p>
        </w:tc>
        <w:tc>
          <w:tcPr>
            <w:tcW w:w="2418" w:type="dxa"/>
            <w:tcBorders>
              <w:top w:val="single" w:sz="4" w:space="0" w:color="auto"/>
              <w:left w:val="single" w:sz="4" w:space="0" w:color="auto"/>
              <w:bottom w:val="single" w:sz="4" w:space="0" w:color="auto"/>
              <w:right w:val="single" w:sz="4" w:space="0" w:color="auto"/>
            </w:tcBorders>
          </w:tcPr>
          <w:p w14:paraId="44E85B29" w14:textId="77777777" w:rsidR="00F25C8F" w:rsidRPr="005B00C6" w:rsidRDefault="00F25C8F" w:rsidP="00452594">
            <w:pPr>
              <w:pStyle w:val="TAC"/>
            </w:pPr>
            <w:r w:rsidRPr="005B00C6">
              <w:t>pc_Band</w:t>
            </w:r>
            <w:r>
              <w:t>30</w:t>
            </w:r>
            <w:r w:rsidRPr="005B00C6">
              <w:t>_nrBand77_powerClassNRPart_r17</w:t>
            </w:r>
          </w:p>
        </w:tc>
        <w:tc>
          <w:tcPr>
            <w:tcW w:w="1281" w:type="dxa"/>
            <w:tcBorders>
              <w:top w:val="single" w:sz="4" w:space="0" w:color="auto"/>
              <w:left w:val="single" w:sz="4" w:space="0" w:color="auto"/>
              <w:bottom w:val="single" w:sz="4" w:space="0" w:color="auto"/>
              <w:right w:val="single" w:sz="4" w:space="0" w:color="auto"/>
            </w:tcBorders>
          </w:tcPr>
          <w:p w14:paraId="20FE1681" w14:textId="77777777" w:rsidR="00F25C8F" w:rsidRPr="005B00C6" w:rsidRDefault="00F25C8F" w:rsidP="00452594">
            <w:pPr>
              <w:pStyle w:val="TAC"/>
              <w:rPr>
                <w:lang w:eastAsia="zh-CN"/>
              </w:rPr>
            </w:pPr>
          </w:p>
        </w:tc>
      </w:tr>
      <w:tr w:rsidR="00B70C49" w:rsidRPr="005B00C6" w14:paraId="1FBADEA7" w14:textId="77777777" w:rsidTr="00FF6E08">
        <w:trPr>
          <w:cantSplit/>
          <w:jc w:val="center"/>
          <w:ins w:id="1597" w:author="0330" w:date="2024-03-19T13:19:00Z"/>
        </w:trPr>
        <w:tc>
          <w:tcPr>
            <w:tcW w:w="535" w:type="dxa"/>
            <w:tcBorders>
              <w:top w:val="single" w:sz="4" w:space="0" w:color="auto"/>
              <w:left w:val="single" w:sz="4" w:space="0" w:color="auto"/>
              <w:bottom w:val="single" w:sz="4" w:space="0" w:color="auto"/>
              <w:right w:val="single" w:sz="4" w:space="0" w:color="auto"/>
            </w:tcBorders>
          </w:tcPr>
          <w:p w14:paraId="38FB3E18" w14:textId="77777777" w:rsidR="00FF6E08" w:rsidRDefault="00FF6E08" w:rsidP="000D631A">
            <w:pPr>
              <w:pStyle w:val="TAC"/>
              <w:rPr>
                <w:ins w:id="1598" w:author="0330" w:date="2024-03-19T13:19:00Z"/>
                <w:lang w:eastAsia="zh-CN"/>
              </w:rPr>
            </w:pPr>
            <w:ins w:id="1599" w:author="0330" w:date="2024-03-19T13:19:00Z">
              <w:r>
                <w:rPr>
                  <w:rFonts w:hint="eastAsia"/>
                  <w:lang w:eastAsia="zh-CN"/>
                </w:rPr>
                <w:t>1</w:t>
              </w:r>
              <w:r>
                <w:rPr>
                  <w:lang w:eastAsia="zh-CN"/>
                </w:rPr>
                <w:t>5</w:t>
              </w:r>
            </w:ins>
          </w:p>
        </w:tc>
        <w:tc>
          <w:tcPr>
            <w:tcW w:w="1280" w:type="dxa"/>
            <w:tcBorders>
              <w:top w:val="single" w:sz="6" w:space="0" w:color="auto"/>
              <w:left w:val="single" w:sz="4" w:space="0" w:color="auto"/>
              <w:bottom w:val="single" w:sz="6" w:space="0" w:color="auto"/>
              <w:right w:val="single" w:sz="6" w:space="0" w:color="auto"/>
            </w:tcBorders>
          </w:tcPr>
          <w:p w14:paraId="1989E468" w14:textId="77777777" w:rsidR="00FF6E08" w:rsidRPr="005B00C6" w:rsidRDefault="00FF6E08" w:rsidP="000D631A">
            <w:pPr>
              <w:pStyle w:val="TAC"/>
              <w:rPr>
                <w:ins w:id="1600" w:author="0330" w:date="2024-03-19T13:19:00Z"/>
                <w:rFonts w:cs="Arial"/>
                <w:szCs w:val="18"/>
                <w:lang w:eastAsia="ja-JP"/>
              </w:rPr>
            </w:pPr>
            <w:ins w:id="1601" w:author="0330" w:date="2024-03-19T13:19:00Z">
              <w:r w:rsidRPr="005B00C6">
                <w:rPr>
                  <w:rFonts w:cs="Arial"/>
                  <w:szCs w:val="18"/>
                  <w:lang w:eastAsia="ja-JP"/>
                </w:rPr>
                <w:t>DC_</w:t>
              </w:r>
              <w:r>
                <w:rPr>
                  <w:rFonts w:cs="Arial"/>
                  <w:szCs w:val="18"/>
                  <w:lang w:eastAsia="ja-JP"/>
                </w:rPr>
                <w:t>3</w:t>
              </w:r>
              <w:r w:rsidRPr="005B00C6">
                <w:rPr>
                  <w:rFonts w:cs="Arial"/>
                  <w:szCs w:val="18"/>
                  <w:lang w:eastAsia="ja-JP"/>
                </w:rPr>
                <w:t>A_n77A</w:t>
              </w:r>
            </w:ins>
          </w:p>
        </w:tc>
        <w:tc>
          <w:tcPr>
            <w:tcW w:w="2619" w:type="dxa"/>
            <w:tcBorders>
              <w:top w:val="single" w:sz="6" w:space="0" w:color="auto"/>
              <w:left w:val="single" w:sz="6" w:space="0" w:color="auto"/>
              <w:bottom w:val="single" w:sz="6" w:space="0" w:color="auto"/>
              <w:right w:val="single" w:sz="6" w:space="0" w:color="auto"/>
            </w:tcBorders>
          </w:tcPr>
          <w:p w14:paraId="5A0C1A69" w14:textId="77777777" w:rsidR="00FF6E08" w:rsidRPr="005B00C6" w:rsidRDefault="00FF6E08" w:rsidP="000D631A">
            <w:pPr>
              <w:pStyle w:val="TAC"/>
              <w:rPr>
                <w:ins w:id="1602" w:author="0330" w:date="2024-03-19T13:19:00Z"/>
                <w:rFonts w:cs="Arial"/>
                <w:szCs w:val="18"/>
                <w:lang w:eastAsia="ja-JP"/>
              </w:rPr>
            </w:pPr>
            <w:ins w:id="1603" w:author="0330" w:date="2024-03-19T13:19:00Z">
              <w:r w:rsidRPr="005B00C6">
                <w:rPr>
                  <w:rFonts w:cs="Arial"/>
                  <w:szCs w:val="18"/>
                  <w:lang w:eastAsia="ja-JP"/>
                </w:rPr>
                <w:t>DC_</w:t>
              </w:r>
              <w:r>
                <w:rPr>
                  <w:rFonts w:cs="Arial"/>
                  <w:szCs w:val="18"/>
                  <w:lang w:eastAsia="ja-JP"/>
                </w:rPr>
                <w:t>3</w:t>
              </w:r>
              <w:r w:rsidRPr="005B00C6">
                <w:rPr>
                  <w:rFonts w:cs="Arial"/>
                  <w:szCs w:val="18"/>
                  <w:lang w:eastAsia="ja-JP"/>
                </w:rPr>
                <w:t>A_n77A NR part power class</w:t>
              </w:r>
            </w:ins>
          </w:p>
        </w:tc>
        <w:tc>
          <w:tcPr>
            <w:tcW w:w="898" w:type="dxa"/>
            <w:tcBorders>
              <w:top w:val="single" w:sz="6" w:space="0" w:color="auto"/>
              <w:left w:val="single" w:sz="6" w:space="0" w:color="auto"/>
              <w:bottom w:val="single" w:sz="6" w:space="0" w:color="auto"/>
              <w:right w:val="single" w:sz="4" w:space="0" w:color="auto"/>
            </w:tcBorders>
          </w:tcPr>
          <w:p w14:paraId="1D5E0391" w14:textId="77777777" w:rsidR="00FF6E08" w:rsidRPr="005B00C6" w:rsidRDefault="00FF6E08" w:rsidP="000D631A">
            <w:pPr>
              <w:pStyle w:val="TAC"/>
              <w:rPr>
                <w:ins w:id="1604" w:author="0330" w:date="2024-03-19T13:19:00Z"/>
              </w:rPr>
            </w:pPr>
            <w:ins w:id="1605" w:author="0330" w:date="2024-03-19T13:19:00Z">
              <w:r w:rsidRPr="005B00C6">
                <w:t>38.306, 4.2.7.1</w:t>
              </w:r>
            </w:ins>
          </w:p>
        </w:tc>
        <w:tc>
          <w:tcPr>
            <w:tcW w:w="860" w:type="dxa"/>
            <w:tcBorders>
              <w:top w:val="single" w:sz="4" w:space="0" w:color="auto"/>
              <w:left w:val="single" w:sz="4" w:space="0" w:color="auto"/>
              <w:bottom w:val="single" w:sz="4" w:space="0" w:color="auto"/>
              <w:right w:val="single" w:sz="4" w:space="0" w:color="auto"/>
            </w:tcBorders>
          </w:tcPr>
          <w:p w14:paraId="3ABB87D9" w14:textId="77777777" w:rsidR="00FF6E08" w:rsidRPr="005B00C6" w:rsidRDefault="00FF6E08" w:rsidP="000D631A">
            <w:pPr>
              <w:pStyle w:val="TAC"/>
              <w:rPr>
                <w:ins w:id="1606" w:author="0330" w:date="2024-03-19T13:19:00Z"/>
                <w:lang w:eastAsia="zh-TW"/>
              </w:rPr>
            </w:pPr>
            <w:ins w:id="1607" w:author="0330" w:date="2024-03-19T13:19:00Z">
              <w:r w:rsidRPr="005B00C6">
                <w:rPr>
                  <w:lang w:eastAsia="zh-TW"/>
                </w:rPr>
                <w:t>Rel-17</w:t>
              </w:r>
            </w:ins>
          </w:p>
        </w:tc>
        <w:tc>
          <w:tcPr>
            <w:tcW w:w="2418" w:type="dxa"/>
            <w:tcBorders>
              <w:top w:val="single" w:sz="4" w:space="0" w:color="auto"/>
              <w:left w:val="single" w:sz="4" w:space="0" w:color="auto"/>
              <w:bottom w:val="single" w:sz="4" w:space="0" w:color="auto"/>
              <w:right w:val="single" w:sz="4" w:space="0" w:color="auto"/>
            </w:tcBorders>
          </w:tcPr>
          <w:p w14:paraId="4757762F" w14:textId="77777777" w:rsidR="00FF6E08" w:rsidRPr="005B00C6" w:rsidRDefault="00FF6E08" w:rsidP="000D631A">
            <w:pPr>
              <w:pStyle w:val="TAC"/>
              <w:rPr>
                <w:ins w:id="1608" w:author="0330" w:date="2024-03-19T13:19:00Z"/>
              </w:rPr>
            </w:pPr>
            <w:ins w:id="1609" w:author="0330" w:date="2024-03-19T13:19:00Z">
              <w:r w:rsidRPr="005B00C6">
                <w:t>pc_Band</w:t>
              </w:r>
              <w:r>
                <w:t>3</w:t>
              </w:r>
              <w:r w:rsidRPr="005B00C6">
                <w:t>_nrBand77_powerClassNRPart_r17</w:t>
              </w:r>
            </w:ins>
          </w:p>
        </w:tc>
        <w:tc>
          <w:tcPr>
            <w:tcW w:w="1281" w:type="dxa"/>
            <w:tcBorders>
              <w:top w:val="single" w:sz="4" w:space="0" w:color="auto"/>
              <w:left w:val="single" w:sz="4" w:space="0" w:color="auto"/>
              <w:bottom w:val="single" w:sz="4" w:space="0" w:color="auto"/>
              <w:right w:val="single" w:sz="4" w:space="0" w:color="auto"/>
            </w:tcBorders>
          </w:tcPr>
          <w:p w14:paraId="015DC790" w14:textId="77777777" w:rsidR="00FF6E08" w:rsidRPr="005B00C6" w:rsidRDefault="00FF6E08" w:rsidP="000D631A">
            <w:pPr>
              <w:pStyle w:val="TAC"/>
              <w:rPr>
                <w:ins w:id="1610" w:author="0330" w:date="2024-03-19T13:19:00Z"/>
                <w:lang w:eastAsia="zh-CN"/>
              </w:rPr>
            </w:pPr>
          </w:p>
        </w:tc>
      </w:tr>
      <w:tr w:rsidR="00B70C49" w:rsidRPr="005B00C6" w14:paraId="44EA08FC" w14:textId="77777777" w:rsidTr="00FF6E08">
        <w:trPr>
          <w:cantSplit/>
          <w:jc w:val="center"/>
          <w:ins w:id="1611" w:author="0330" w:date="2024-03-19T13:19:00Z"/>
        </w:trPr>
        <w:tc>
          <w:tcPr>
            <w:tcW w:w="535" w:type="dxa"/>
            <w:tcBorders>
              <w:top w:val="single" w:sz="4" w:space="0" w:color="auto"/>
              <w:left w:val="single" w:sz="4" w:space="0" w:color="auto"/>
              <w:bottom w:val="single" w:sz="4" w:space="0" w:color="auto"/>
              <w:right w:val="single" w:sz="4" w:space="0" w:color="auto"/>
            </w:tcBorders>
          </w:tcPr>
          <w:p w14:paraId="54FCFDD2" w14:textId="77777777" w:rsidR="00FF6E08" w:rsidRDefault="00FF6E08" w:rsidP="000D631A">
            <w:pPr>
              <w:pStyle w:val="TAC"/>
              <w:rPr>
                <w:ins w:id="1612" w:author="0330" w:date="2024-03-19T13:19:00Z"/>
                <w:lang w:eastAsia="zh-CN"/>
              </w:rPr>
            </w:pPr>
            <w:ins w:id="1613" w:author="0330" w:date="2024-03-19T13:19:00Z">
              <w:r>
                <w:rPr>
                  <w:rFonts w:hint="eastAsia"/>
                  <w:lang w:eastAsia="zh-CN"/>
                </w:rPr>
                <w:t>1</w:t>
              </w:r>
              <w:r>
                <w:rPr>
                  <w:lang w:eastAsia="zh-CN"/>
                </w:rPr>
                <w:t>6</w:t>
              </w:r>
            </w:ins>
          </w:p>
        </w:tc>
        <w:tc>
          <w:tcPr>
            <w:tcW w:w="1280" w:type="dxa"/>
            <w:tcBorders>
              <w:top w:val="single" w:sz="6" w:space="0" w:color="auto"/>
              <w:left w:val="single" w:sz="4" w:space="0" w:color="auto"/>
              <w:bottom w:val="single" w:sz="6" w:space="0" w:color="auto"/>
              <w:right w:val="single" w:sz="6" w:space="0" w:color="auto"/>
            </w:tcBorders>
          </w:tcPr>
          <w:p w14:paraId="08A2523E" w14:textId="77777777" w:rsidR="00FF6E08" w:rsidRPr="005B00C6" w:rsidRDefault="00FF6E08" w:rsidP="000D631A">
            <w:pPr>
              <w:pStyle w:val="TAC"/>
              <w:rPr>
                <w:ins w:id="1614" w:author="0330" w:date="2024-03-19T13:19:00Z"/>
                <w:rFonts w:cs="Arial"/>
                <w:szCs w:val="18"/>
                <w:lang w:eastAsia="ja-JP"/>
              </w:rPr>
            </w:pPr>
            <w:ins w:id="1615" w:author="0330" w:date="2024-03-19T13:19:00Z">
              <w:r w:rsidRPr="005B00C6">
                <w:rPr>
                  <w:rFonts w:cs="Arial"/>
                  <w:szCs w:val="18"/>
                  <w:lang w:eastAsia="ja-JP"/>
                </w:rPr>
                <w:t>DC_</w:t>
              </w:r>
              <w:r>
                <w:rPr>
                  <w:rFonts w:cs="Arial"/>
                  <w:szCs w:val="18"/>
                  <w:lang w:eastAsia="ja-JP"/>
                </w:rPr>
                <w:t>18</w:t>
              </w:r>
              <w:r w:rsidRPr="005B00C6">
                <w:rPr>
                  <w:rFonts w:cs="Arial"/>
                  <w:szCs w:val="18"/>
                  <w:lang w:eastAsia="ja-JP"/>
                </w:rPr>
                <w:t>A_n77A</w:t>
              </w:r>
            </w:ins>
          </w:p>
        </w:tc>
        <w:tc>
          <w:tcPr>
            <w:tcW w:w="2619" w:type="dxa"/>
            <w:tcBorders>
              <w:top w:val="single" w:sz="6" w:space="0" w:color="auto"/>
              <w:left w:val="single" w:sz="6" w:space="0" w:color="auto"/>
              <w:bottom w:val="single" w:sz="6" w:space="0" w:color="auto"/>
              <w:right w:val="single" w:sz="6" w:space="0" w:color="auto"/>
            </w:tcBorders>
          </w:tcPr>
          <w:p w14:paraId="5639CCCB" w14:textId="77777777" w:rsidR="00FF6E08" w:rsidRPr="005B00C6" w:rsidRDefault="00FF6E08" w:rsidP="000D631A">
            <w:pPr>
              <w:pStyle w:val="TAC"/>
              <w:rPr>
                <w:ins w:id="1616" w:author="0330" w:date="2024-03-19T13:19:00Z"/>
                <w:rFonts w:cs="Arial"/>
                <w:szCs w:val="18"/>
                <w:lang w:eastAsia="ja-JP"/>
              </w:rPr>
            </w:pPr>
            <w:ins w:id="1617" w:author="0330" w:date="2024-03-19T13:19:00Z">
              <w:r w:rsidRPr="005B00C6">
                <w:rPr>
                  <w:rFonts w:cs="Arial"/>
                  <w:szCs w:val="18"/>
                  <w:lang w:eastAsia="ja-JP"/>
                </w:rPr>
                <w:t>DC_</w:t>
              </w:r>
              <w:r>
                <w:rPr>
                  <w:rFonts w:cs="Arial"/>
                  <w:szCs w:val="18"/>
                  <w:lang w:eastAsia="ja-JP"/>
                </w:rPr>
                <w:t>18</w:t>
              </w:r>
              <w:r w:rsidRPr="005B00C6">
                <w:rPr>
                  <w:rFonts w:cs="Arial"/>
                  <w:szCs w:val="18"/>
                  <w:lang w:eastAsia="ja-JP"/>
                </w:rPr>
                <w:t>A_n77A NR part power class</w:t>
              </w:r>
            </w:ins>
          </w:p>
        </w:tc>
        <w:tc>
          <w:tcPr>
            <w:tcW w:w="898" w:type="dxa"/>
            <w:tcBorders>
              <w:top w:val="single" w:sz="6" w:space="0" w:color="auto"/>
              <w:left w:val="single" w:sz="6" w:space="0" w:color="auto"/>
              <w:bottom w:val="single" w:sz="6" w:space="0" w:color="auto"/>
              <w:right w:val="single" w:sz="4" w:space="0" w:color="auto"/>
            </w:tcBorders>
          </w:tcPr>
          <w:p w14:paraId="02727166" w14:textId="77777777" w:rsidR="00FF6E08" w:rsidRPr="005B00C6" w:rsidRDefault="00FF6E08" w:rsidP="000D631A">
            <w:pPr>
              <w:pStyle w:val="TAC"/>
              <w:rPr>
                <w:ins w:id="1618" w:author="0330" w:date="2024-03-19T13:19:00Z"/>
              </w:rPr>
            </w:pPr>
            <w:ins w:id="1619" w:author="0330" w:date="2024-03-19T13:19:00Z">
              <w:r w:rsidRPr="005B00C6">
                <w:t>38.306, 4.2.7.1</w:t>
              </w:r>
            </w:ins>
          </w:p>
        </w:tc>
        <w:tc>
          <w:tcPr>
            <w:tcW w:w="860" w:type="dxa"/>
            <w:tcBorders>
              <w:top w:val="single" w:sz="4" w:space="0" w:color="auto"/>
              <w:left w:val="single" w:sz="4" w:space="0" w:color="auto"/>
              <w:bottom w:val="single" w:sz="4" w:space="0" w:color="auto"/>
              <w:right w:val="single" w:sz="4" w:space="0" w:color="auto"/>
            </w:tcBorders>
          </w:tcPr>
          <w:p w14:paraId="7B750DDF" w14:textId="77777777" w:rsidR="00FF6E08" w:rsidRPr="005B00C6" w:rsidRDefault="00FF6E08" w:rsidP="000D631A">
            <w:pPr>
              <w:pStyle w:val="TAC"/>
              <w:rPr>
                <w:ins w:id="1620" w:author="0330" w:date="2024-03-19T13:19:00Z"/>
                <w:lang w:eastAsia="zh-TW"/>
              </w:rPr>
            </w:pPr>
            <w:ins w:id="1621" w:author="0330" w:date="2024-03-19T13:19:00Z">
              <w:r w:rsidRPr="005B00C6">
                <w:rPr>
                  <w:lang w:eastAsia="zh-TW"/>
                </w:rPr>
                <w:t>Rel-17</w:t>
              </w:r>
            </w:ins>
          </w:p>
        </w:tc>
        <w:tc>
          <w:tcPr>
            <w:tcW w:w="2418" w:type="dxa"/>
            <w:tcBorders>
              <w:top w:val="single" w:sz="4" w:space="0" w:color="auto"/>
              <w:left w:val="single" w:sz="4" w:space="0" w:color="auto"/>
              <w:bottom w:val="single" w:sz="4" w:space="0" w:color="auto"/>
              <w:right w:val="single" w:sz="4" w:space="0" w:color="auto"/>
            </w:tcBorders>
          </w:tcPr>
          <w:p w14:paraId="54A23094" w14:textId="77777777" w:rsidR="00FF6E08" w:rsidRPr="005B00C6" w:rsidRDefault="00FF6E08" w:rsidP="000D631A">
            <w:pPr>
              <w:pStyle w:val="TAC"/>
              <w:rPr>
                <w:ins w:id="1622" w:author="0330" w:date="2024-03-19T13:19:00Z"/>
              </w:rPr>
            </w:pPr>
            <w:ins w:id="1623" w:author="0330" w:date="2024-03-19T13:19:00Z">
              <w:r w:rsidRPr="005B00C6">
                <w:t>pc_Band</w:t>
              </w:r>
              <w:r>
                <w:t>18</w:t>
              </w:r>
              <w:r w:rsidRPr="005B00C6">
                <w:t>_nrBand77_powerClassNRPart_r17</w:t>
              </w:r>
            </w:ins>
          </w:p>
        </w:tc>
        <w:tc>
          <w:tcPr>
            <w:tcW w:w="1281" w:type="dxa"/>
            <w:tcBorders>
              <w:top w:val="single" w:sz="4" w:space="0" w:color="auto"/>
              <w:left w:val="single" w:sz="4" w:space="0" w:color="auto"/>
              <w:bottom w:val="single" w:sz="4" w:space="0" w:color="auto"/>
              <w:right w:val="single" w:sz="4" w:space="0" w:color="auto"/>
            </w:tcBorders>
          </w:tcPr>
          <w:p w14:paraId="6D2E8564" w14:textId="77777777" w:rsidR="00FF6E08" w:rsidRPr="005B00C6" w:rsidRDefault="00FF6E08" w:rsidP="000D631A">
            <w:pPr>
              <w:pStyle w:val="TAC"/>
              <w:rPr>
                <w:ins w:id="1624" w:author="0330" w:date="2024-03-19T13:19:00Z"/>
                <w:lang w:eastAsia="zh-CN"/>
              </w:rPr>
            </w:pPr>
          </w:p>
        </w:tc>
      </w:tr>
      <w:tr w:rsidR="00B70C49" w:rsidRPr="005B00C6" w14:paraId="65D92A5F" w14:textId="77777777" w:rsidTr="00FF6E08">
        <w:trPr>
          <w:cantSplit/>
          <w:jc w:val="center"/>
          <w:ins w:id="1625" w:author="0330" w:date="2024-03-19T13:19:00Z"/>
        </w:trPr>
        <w:tc>
          <w:tcPr>
            <w:tcW w:w="535" w:type="dxa"/>
            <w:tcBorders>
              <w:top w:val="single" w:sz="4" w:space="0" w:color="auto"/>
              <w:left w:val="single" w:sz="4" w:space="0" w:color="auto"/>
              <w:bottom w:val="single" w:sz="4" w:space="0" w:color="auto"/>
              <w:right w:val="single" w:sz="4" w:space="0" w:color="auto"/>
            </w:tcBorders>
          </w:tcPr>
          <w:p w14:paraId="63DF009A" w14:textId="77777777" w:rsidR="00FF6E08" w:rsidRDefault="00FF6E08" w:rsidP="000D631A">
            <w:pPr>
              <w:pStyle w:val="TAC"/>
              <w:rPr>
                <w:ins w:id="1626" w:author="0330" w:date="2024-03-19T13:19:00Z"/>
                <w:lang w:eastAsia="zh-CN"/>
              </w:rPr>
            </w:pPr>
            <w:ins w:id="1627" w:author="0330" w:date="2024-03-19T13:19:00Z">
              <w:r>
                <w:rPr>
                  <w:rFonts w:hint="eastAsia"/>
                  <w:lang w:eastAsia="zh-CN"/>
                </w:rPr>
                <w:t>1</w:t>
              </w:r>
              <w:r>
                <w:rPr>
                  <w:lang w:eastAsia="zh-CN"/>
                </w:rPr>
                <w:t>7</w:t>
              </w:r>
            </w:ins>
          </w:p>
        </w:tc>
        <w:tc>
          <w:tcPr>
            <w:tcW w:w="1280" w:type="dxa"/>
            <w:tcBorders>
              <w:top w:val="single" w:sz="6" w:space="0" w:color="auto"/>
              <w:left w:val="single" w:sz="4" w:space="0" w:color="auto"/>
              <w:bottom w:val="single" w:sz="6" w:space="0" w:color="auto"/>
              <w:right w:val="single" w:sz="6" w:space="0" w:color="auto"/>
            </w:tcBorders>
          </w:tcPr>
          <w:p w14:paraId="7D270EAD" w14:textId="77777777" w:rsidR="00FF6E08" w:rsidRPr="005B00C6" w:rsidRDefault="00FF6E08" w:rsidP="000D631A">
            <w:pPr>
              <w:pStyle w:val="TAC"/>
              <w:rPr>
                <w:ins w:id="1628" w:author="0330" w:date="2024-03-19T13:19:00Z"/>
                <w:rFonts w:cs="Arial"/>
                <w:szCs w:val="18"/>
                <w:lang w:eastAsia="ja-JP"/>
              </w:rPr>
            </w:pPr>
            <w:ins w:id="1629" w:author="0330" w:date="2024-03-19T13:19:00Z">
              <w:r w:rsidRPr="005B00C6">
                <w:rPr>
                  <w:rFonts w:cs="Arial"/>
                  <w:szCs w:val="18"/>
                  <w:lang w:eastAsia="ja-JP"/>
                </w:rPr>
                <w:t>DC_</w:t>
              </w:r>
              <w:r>
                <w:rPr>
                  <w:rFonts w:cs="Arial"/>
                  <w:szCs w:val="18"/>
                  <w:lang w:eastAsia="ja-JP"/>
                </w:rPr>
                <w:t>28</w:t>
              </w:r>
              <w:r w:rsidRPr="005B00C6">
                <w:rPr>
                  <w:rFonts w:cs="Arial"/>
                  <w:szCs w:val="18"/>
                  <w:lang w:eastAsia="ja-JP"/>
                </w:rPr>
                <w:t>A_n77A</w:t>
              </w:r>
            </w:ins>
          </w:p>
        </w:tc>
        <w:tc>
          <w:tcPr>
            <w:tcW w:w="2619" w:type="dxa"/>
            <w:tcBorders>
              <w:top w:val="single" w:sz="6" w:space="0" w:color="auto"/>
              <w:left w:val="single" w:sz="6" w:space="0" w:color="auto"/>
              <w:bottom w:val="single" w:sz="6" w:space="0" w:color="auto"/>
              <w:right w:val="single" w:sz="6" w:space="0" w:color="auto"/>
            </w:tcBorders>
          </w:tcPr>
          <w:p w14:paraId="5E6AF0EA" w14:textId="77777777" w:rsidR="00FF6E08" w:rsidRPr="005B00C6" w:rsidRDefault="00FF6E08" w:rsidP="000D631A">
            <w:pPr>
              <w:pStyle w:val="TAC"/>
              <w:rPr>
                <w:ins w:id="1630" w:author="0330" w:date="2024-03-19T13:19:00Z"/>
                <w:rFonts w:cs="Arial"/>
                <w:szCs w:val="18"/>
                <w:lang w:eastAsia="ja-JP"/>
              </w:rPr>
            </w:pPr>
            <w:ins w:id="1631" w:author="0330" w:date="2024-03-19T13:19:00Z">
              <w:r w:rsidRPr="005B00C6">
                <w:rPr>
                  <w:rFonts w:cs="Arial"/>
                  <w:szCs w:val="18"/>
                  <w:lang w:eastAsia="ja-JP"/>
                </w:rPr>
                <w:t>DC_</w:t>
              </w:r>
              <w:r>
                <w:rPr>
                  <w:rFonts w:cs="Arial"/>
                  <w:szCs w:val="18"/>
                  <w:lang w:eastAsia="ja-JP"/>
                </w:rPr>
                <w:t>28</w:t>
              </w:r>
              <w:r w:rsidRPr="005B00C6">
                <w:rPr>
                  <w:rFonts w:cs="Arial"/>
                  <w:szCs w:val="18"/>
                  <w:lang w:eastAsia="ja-JP"/>
                </w:rPr>
                <w:t>A_n77A NR part power class</w:t>
              </w:r>
            </w:ins>
          </w:p>
        </w:tc>
        <w:tc>
          <w:tcPr>
            <w:tcW w:w="898" w:type="dxa"/>
            <w:tcBorders>
              <w:top w:val="single" w:sz="6" w:space="0" w:color="auto"/>
              <w:left w:val="single" w:sz="6" w:space="0" w:color="auto"/>
              <w:bottom w:val="single" w:sz="6" w:space="0" w:color="auto"/>
              <w:right w:val="single" w:sz="4" w:space="0" w:color="auto"/>
            </w:tcBorders>
          </w:tcPr>
          <w:p w14:paraId="47A93AC4" w14:textId="77777777" w:rsidR="00FF6E08" w:rsidRPr="005B00C6" w:rsidRDefault="00FF6E08" w:rsidP="000D631A">
            <w:pPr>
              <w:pStyle w:val="TAC"/>
              <w:rPr>
                <w:ins w:id="1632" w:author="0330" w:date="2024-03-19T13:19:00Z"/>
              </w:rPr>
            </w:pPr>
            <w:ins w:id="1633" w:author="0330" w:date="2024-03-19T13:19:00Z">
              <w:r w:rsidRPr="005B00C6">
                <w:t>38.306, 4.2.7.1</w:t>
              </w:r>
            </w:ins>
          </w:p>
        </w:tc>
        <w:tc>
          <w:tcPr>
            <w:tcW w:w="860" w:type="dxa"/>
            <w:tcBorders>
              <w:top w:val="single" w:sz="4" w:space="0" w:color="auto"/>
              <w:left w:val="single" w:sz="4" w:space="0" w:color="auto"/>
              <w:bottom w:val="single" w:sz="4" w:space="0" w:color="auto"/>
              <w:right w:val="single" w:sz="4" w:space="0" w:color="auto"/>
            </w:tcBorders>
          </w:tcPr>
          <w:p w14:paraId="42405169" w14:textId="77777777" w:rsidR="00FF6E08" w:rsidRPr="005B00C6" w:rsidRDefault="00FF6E08" w:rsidP="000D631A">
            <w:pPr>
              <w:pStyle w:val="TAC"/>
              <w:rPr>
                <w:ins w:id="1634" w:author="0330" w:date="2024-03-19T13:19:00Z"/>
                <w:lang w:eastAsia="zh-TW"/>
              </w:rPr>
            </w:pPr>
            <w:ins w:id="1635" w:author="0330" w:date="2024-03-19T13:19:00Z">
              <w:r w:rsidRPr="005B00C6">
                <w:rPr>
                  <w:lang w:eastAsia="zh-TW"/>
                </w:rPr>
                <w:t>Rel-17</w:t>
              </w:r>
            </w:ins>
          </w:p>
        </w:tc>
        <w:tc>
          <w:tcPr>
            <w:tcW w:w="2418" w:type="dxa"/>
            <w:tcBorders>
              <w:top w:val="single" w:sz="4" w:space="0" w:color="auto"/>
              <w:left w:val="single" w:sz="4" w:space="0" w:color="auto"/>
              <w:bottom w:val="single" w:sz="4" w:space="0" w:color="auto"/>
              <w:right w:val="single" w:sz="4" w:space="0" w:color="auto"/>
            </w:tcBorders>
          </w:tcPr>
          <w:p w14:paraId="38800BAD" w14:textId="77777777" w:rsidR="00FF6E08" w:rsidRPr="005B00C6" w:rsidRDefault="00FF6E08" w:rsidP="000D631A">
            <w:pPr>
              <w:pStyle w:val="TAC"/>
              <w:rPr>
                <w:ins w:id="1636" w:author="0330" w:date="2024-03-19T13:19:00Z"/>
              </w:rPr>
            </w:pPr>
            <w:ins w:id="1637" w:author="0330" w:date="2024-03-19T13:19:00Z">
              <w:r w:rsidRPr="005B00C6">
                <w:t>pc_Band</w:t>
              </w:r>
              <w:r>
                <w:t>28</w:t>
              </w:r>
              <w:r w:rsidRPr="005B00C6">
                <w:t>_nrBand77_powerClassNRPart_r17</w:t>
              </w:r>
            </w:ins>
          </w:p>
        </w:tc>
        <w:tc>
          <w:tcPr>
            <w:tcW w:w="1281" w:type="dxa"/>
            <w:tcBorders>
              <w:top w:val="single" w:sz="4" w:space="0" w:color="auto"/>
              <w:left w:val="single" w:sz="4" w:space="0" w:color="auto"/>
              <w:bottom w:val="single" w:sz="4" w:space="0" w:color="auto"/>
              <w:right w:val="single" w:sz="4" w:space="0" w:color="auto"/>
            </w:tcBorders>
          </w:tcPr>
          <w:p w14:paraId="234CC038" w14:textId="77777777" w:rsidR="00FF6E08" w:rsidRPr="005B00C6" w:rsidRDefault="00FF6E08" w:rsidP="000D631A">
            <w:pPr>
              <w:pStyle w:val="TAC"/>
              <w:rPr>
                <w:ins w:id="1638" w:author="0330" w:date="2024-03-19T13:19:00Z"/>
                <w:lang w:eastAsia="zh-CN"/>
              </w:rPr>
            </w:pPr>
          </w:p>
        </w:tc>
      </w:tr>
    </w:tbl>
    <w:p w14:paraId="69623BBF" w14:textId="77777777" w:rsidR="00C76379" w:rsidRPr="005B00C6" w:rsidRDefault="00C76379" w:rsidP="00C76379"/>
    <w:p w14:paraId="789B08BE" w14:textId="77777777" w:rsidR="00C76379" w:rsidRPr="005B00C6" w:rsidRDefault="00C76379" w:rsidP="00C76379">
      <w:pPr>
        <w:pStyle w:val="TH"/>
      </w:pPr>
      <w:r w:rsidRPr="005B00C6">
        <w:rPr>
          <w:rFonts w:eastAsia="PMingLiU"/>
        </w:rPr>
        <w:lastRenderedPageBreak/>
        <w:t xml:space="preserve">Table </w:t>
      </w:r>
      <w:r w:rsidRPr="005B00C6">
        <w:t>A.4.3.2B.2.3.1-3b</w:t>
      </w:r>
      <w:r w:rsidRPr="005B00C6">
        <w:rPr>
          <w:rFonts w:eastAsia="PMingLiU"/>
        </w:rPr>
        <w:t xml:space="preserve">: </w:t>
      </w:r>
      <w:r w:rsidRPr="005B00C6">
        <w:t xml:space="preserve">Inter-band EN-DC within FR1 (two bands) </w:t>
      </w:r>
      <w:proofErr w:type="spellStart"/>
      <w:r w:rsidRPr="005B00C6">
        <w:t>maxNumberSRS</w:t>
      </w:r>
      <w:proofErr w:type="spellEnd"/>
      <w:r w:rsidRPr="005B00C6">
        <w:t>-Ports-</w:t>
      </w:r>
      <w:proofErr w:type="spellStart"/>
      <w:r w:rsidRPr="005B00C6">
        <w:t>PerResource</w:t>
      </w:r>
      <w:proofErr w:type="spellEnd"/>
      <w:r w:rsidRPr="005B00C6">
        <w:t xml:space="preserve"> UE </w:t>
      </w:r>
      <w:r w:rsidRPr="005B00C6">
        <w:rPr>
          <w:rFonts w:eastAsia="PMingLiU"/>
        </w:rPr>
        <w:t>RF</w:t>
      </w:r>
      <w:r w:rsidRPr="005B00C6">
        <w:t xml:space="preserve"> </w:t>
      </w:r>
      <w:r w:rsidRPr="005B00C6">
        <w:rPr>
          <w:rFonts w:eastAsia="PMingLiU"/>
        </w:rPr>
        <w:t>Baseline Implementation Capabilities (Rel-15)</w:t>
      </w:r>
    </w:p>
    <w:tbl>
      <w:tblPr>
        <w:tblW w:w="9855" w:type="dxa"/>
        <w:jc w:val="center"/>
        <w:tblLayout w:type="fixed"/>
        <w:tblCellMar>
          <w:left w:w="28" w:type="dxa"/>
          <w:right w:w="56" w:type="dxa"/>
        </w:tblCellMar>
        <w:tblLook w:val="04A0" w:firstRow="1" w:lastRow="0" w:firstColumn="1" w:lastColumn="0" w:noHBand="0" w:noVBand="1"/>
      </w:tblPr>
      <w:tblGrid>
        <w:gridCol w:w="534"/>
        <w:gridCol w:w="1275"/>
        <w:gridCol w:w="2609"/>
        <w:gridCol w:w="895"/>
        <w:gridCol w:w="857"/>
        <w:gridCol w:w="2409"/>
        <w:gridCol w:w="1276"/>
      </w:tblGrid>
      <w:tr w:rsidR="00C76379" w:rsidRPr="005B00C6" w14:paraId="5A0E3878" w14:textId="77777777" w:rsidTr="00C76379">
        <w:trPr>
          <w:cantSplit/>
          <w:jc w:val="center"/>
        </w:trPr>
        <w:tc>
          <w:tcPr>
            <w:tcW w:w="534" w:type="dxa"/>
            <w:tcBorders>
              <w:top w:val="single" w:sz="6" w:space="0" w:color="auto"/>
              <w:left w:val="single" w:sz="6" w:space="0" w:color="auto"/>
              <w:bottom w:val="single" w:sz="4" w:space="0" w:color="auto"/>
              <w:right w:val="single" w:sz="6" w:space="0" w:color="auto"/>
            </w:tcBorders>
            <w:hideMark/>
          </w:tcPr>
          <w:p w14:paraId="6EAB529D" w14:textId="77777777" w:rsidR="00C76379" w:rsidRPr="005B00C6" w:rsidRDefault="00C76379">
            <w:pPr>
              <w:pStyle w:val="TAH"/>
              <w:rPr>
                <w:rFonts w:eastAsia="SimSun"/>
              </w:rPr>
            </w:pPr>
            <w:r w:rsidRPr="005B00C6">
              <w:t>Item</w:t>
            </w:r>
          </w:p>
        </w:tc>
        <w:tc>
          <w:tcPr>
            <w:tcW w:w="1275" w:type="dxa"/>
            <w:tcBorders>
              <w:top w:val="single" w:sz="6" w:space="0" w:color="auto"/>
              <w:left w:val="single" w:sz="6" w:space="0" w:color="auto"/>
              <w:bottom w:val="single" w:sz="6" w:space="0" w:color="auto"/>
              <w:right w:val="single" w:sz="6" w:space="0" w:color="auto"/>
            </w:tcBorders>
            <w:hideMark/>
          </w:tcPr>
          <w:p w14:paraId="3D8D38F6" w14:textId="77777777" w:rsidR="00C76379" w:rsidRPr="005B00C6" w:rsidRDefault="00C76379">
            <w:pPr>
              <w:pStyle w:val="TAH"/>
            </w:pPr>
            <w:r w:rsidRPr="005B00C6">
              <w:t>EN-DC configuration</w:t>
            </w:r>
          </w:p>
        </w:tc>
        <w:tc>
          <w:tcPr>
            <w:tcW w:w="2609" w:type="dxa"/>
            <w:tcBorders>
              <w:top w:val="single" w:sz="6" w:space="0" w:color="auto"/>
              <w:left w:val="single" w:sz="6" w:space="0" w:color="auto"/>
              <w:bottom w:val="single" w:sz="6" w:space="0" w:color="auto"/>
              <w:right w:val="single" w:sz="6" w:space="0" w:color="auto"/>
            </w:tcBorders>
            <w:hideMark/>
          </w:tcPr>
          <w:p w14:paraId="6DCF0CCE" w14:textId="77777777" w:rsidR="00C76379" w:rsidRPr="005B00C6" w:rsidRDefault="00C76379">
            <w:pPr>
              <w:pStyle w:val="TAH"/>
            </w:pPr>
            <w:r w:rsidRPr="005B00C6">
              <w:t>UE Physical Layer Baseline Implementation Capabilities</w:t>
            </w:r>
          </w:p>
        </w:tc>
        <w:tc>
          <w:tcPr>
            <w:tcW w:w="895" w:type="dxa"/>
            <w:tcBorders>
              <w:top w:val="single" w:sz="6" w:space="0" w:color="auto"/>
              <w:left w:val="single" w:sz="6" w:space="0" w:color="auto"/>
              <w:bottom w:val="single" w:sz="6" w:space="0" w:color="auto"/>
              <w:right w:val="single" w:sz="4" w:space="0" w:color="auto"/>
            </w:tcBorders>
            <w:hideMark/>
          </w:tcPr>
          <w:p w14:paraId="3B2B3A11" w14:textId="77777777" w:rsidR="00C76379" w:rsidRPr="005B00C6" w:rsidRDefault="00C76379">
            <w:pPr>
              <w:pStyle w:val="TAH"/>
            </w:pPr>
            <w:r w:rsidRPr="005B00C6">
              <w:t>Ref.</w:t>
            </w:r>
          </w:p>
        </w:tc>
        <w:tc>
          <w:tcPr>
            <w:tcW w:w="857" w:type="dxa"/>
            <w:tcBorders>
              <w:top w:val="single" w:sz="4" w:space="0" w:color="auto"/>
              <w:left w:val="single" w:sz="4" w:space="0" w:color="auto"/>
              <w:bottom w:val="single" w:sz="4" w:space="0" w:color="auto"/>
              <w:right w:val="single" w:sz="4" w:space="0" w:color="auto"/>
            </w:tcBorders>
            <w:hideMark/>
          </w:tcPr>
          <w:p w14:paraId="045F6224" w14:textId="77777777" w:rsidR="00C76379" w:rsidRPr="005B00C6" w:rsidRDefault="00C76379">
            <w:pPr>
              <w:pStyle w:val="TAH"/>
            </w:pPr>
            <w:r w:rsidRPr="005B00C6">
              <w:t>Release</w:t>
            </w:r>
          </w:p>
        </w:tc>
        <w:tc>
          <w:tcPr>
            <w:tcW w:w="2409" w:type="dxa"/>
            <w:tcBorders>
              <w:top w:val="single" w:sz="4" w:space="0" w:color="auto"/>
              <w:left w:val="single" w:sz="4" w:space="0" w:color="auto"/>
              <w:bottom w:val="single" w:sz="4" w:space="0" w:color="auto"/>
              <w:right w:val="single" w:sz="4" w:space="0" w:color="auto"/>
            </w:tcBorders>
            <w:hideMark/>
          </w:tcPr>
          <w:p w14:paraId="5A44A8E3" w14:textId="77777777" w:rsidR="00C76379" w:rsidRPr="005B00C6" w:rsidRDefault="00C76379">
            <w:pPr>
              <w:pStyle w:val="TAH"/>
            </w:pPr>
            <w:r w:rsidRPr="005B00C6">
              <w:t>Mnemonic</w:t>
            </w:r>
          </w:p>
        </w:tc>
        <w:tc>
          <w:tcPr>
            <w:tcW w:w="1276" w:type="dxa"/>
            <w:tcBorders>
              <w:top w:val="single" w:sz="4" w:space="0" w:color="auto"/>
              <w:left w:val="single" w:sz="4" w:space="0" w:color="auto"/>
              <w:bottom w:val="single" w:sz="4" w:space="0" w:color="auto"/>
              <w:right w:val="single" w:sz="4" w:space="0" w:color="auto"/>
            </w:tcBorders>
            <w:hideMark/>
          </w:tcPr>
          <w:p w14:paraId="170FF3F2" w14:textId="77777777" w:rsidR="00C76379" w:rsidRPr="005B00C6" w:rsidRDefault="00C76379">
            <w:pPr>
              <w:pStyle w:val="TAH"/>
            </w:pPr>
            <w:r w:rsidRPr="005B00C6">
              <w:t xml:space="preserve">Supported </w:t>
            </w:r>
            <w:proofErr w:type="spellStart"/>
            <w:r w:rsidRPr="005B00C6">
              <w:t>maxNumberSRS</w:t>
            </w:r>
            <w:proofErr w:type="spellEnd"/>
            <w:r w:rsidRPr="005B00C6">
              <w:t>-Ports-</w:t>
            </w:r>
            <w:proofErr w:type="spellStart"/>
            <w:r w:rsidRPr="005B00C6">
              <w:t>PerResource</w:t>
            </w:r>
            <w:proofErr w:type="spellEnd"/>
          </w:p>
        </w:tc>
      </w:tr>
      <w:tr w:rsidR="00C76379" w:rsidRPr="005B00C6" w14:paraId="6E8A141A" w14:textId="77777777" w:rsidTr="00C76379">
        <w:trPr>
          <w:cantSplit/>
          <w:jc w:val="center"/>
        </w:trPr>
        <w:tc>
          <w:tcPr>
            <w:tcW w:w="534" w:type="dxa"/>
            <w:tcBorders>
              <w:top w:val="nil"/>
              <w:left w:val="single" w:sz="4" w:space="0" w:color="auto"/>
              <w:bottom w:val="single" w:sz="4" w:space="0" w:color="auto"/>
              <w:right w:val="single" w:sz="4" w:space="0" w:color="auto"/>
            </w:tcBorders>
            <w:hideMark/>
          </w:tcPr>
          <w:p w14:paraId="6E993E37" w14:textId="77777777" w:rsidR="00C76379" w:rsidRPr="005B00C6" w:rsidRDefault="00C76379">
            <w:pPr>
              <w:pStyle w:val="TAC"/>
            </w:pPr>
            <w:r w:rsidRPr="005B00C6">
              <w:t>1</w:t>
            </w:r>
          </w:p>
        </w:tc>
        <w:tc>
          <w:tcPr>
            <w:tcW w:w="1275" w:type="dxa"/>
            <w:tcBorders>
              <w:top w:val="nil"/>
              <w:left w:val="single" w:sz="4" w:space="0" w:color="auto"/>
              <w:bottom w:val="single" w:sz="4" w:space="0" w:color="auto"/>
              <w:right w:val="single" w:sz="6" w:space="0" w:color="auto"/>
            </w:tcBorders>
            <w:hideMark/>
          </w:tcPr>
          <w:p w14:paraId="07F4B008"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39A</w:t>
            </w:r>
            <w:r w:rsidRPr="005B00C6">
              <w:rPr>
                <w:rFonts w:cs="Arial"/>
                <w:szCs w:val="18"/>
                <w:lang w:eastAsia="ja-JP"/>
              </w:rPr>
              <w:t>_</w:t>
            </w:r>
            <w:r w:rsidRPr="005B00C6">
              <w:rPr>
                <w:rFonts w:cs="Arial"/>
                <w:szCs w:val="18"/>
              </w:rPr>
              <w:t>n41A</w:t>
            </w:r>
          </w:p>
        </w:tc>
        <w:tc>
          <w:tcPr>
            <w:tcW w:w="2609" w:type="dxa"/>
            <w:tcBorders>
              <w:top w:val="single" w:sz="6" w:space="0" w:color="auto"/>
              <w:left w:val="single" w:sz="6" w:space="0" w:color="auto"/>
              <w:bottom w:val="single" w:sz="6" w:space="0" w:color="auto"/>
              <w:right w:val="single" w:sz="4" w:space="0" w:color="auto"/>
            </w:tcBorders>
            <w:hideMark/>
          </w:tcPr>
          <w:p w14:paraId="5111D3AF"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39A</w:t>
            </w:r>
            <w:r w:rsidRPr="005B00C6">
              <w:rPr>
                <w:rFonts w:cs="Arial"/>
                <w:szCs w:val="18"/>
                <w:lang w:eastAsia="ja-JP"/>
              </w:rPr>
              <w:t>_</w:t>
            </w:r>
            <w:r w:rsidRPr="005B00C6">
              <w:rPr>
                <w:rFonts w:cs="Arial"/>
                <w:szCs w:val="18"/>
              </w:rPr>
              <w:t>n41A</w:t>
            </w:r>
            <w:r w:rsidRPr="005B00C6">
              <w:t xml:space="preserve"> </w:t>
            </w:r>
            <w:proofErr w:type="spellStart"/>
            <w:r w:rsidRPr="005B00C6">
              <w:t>maxNumberSRS</w:t>
            </w:r>
            <w:proofErr w:type="spellEnd"/>
            <w:r w:rsidRPr="005B00C6">
              <w:t>-Ports-</w:t>
            </w:r>
            <w:proofErr w:type="spellStart"/>
            <w:r w:rsidRPr="005B00C6">
              <w:t>PerResource</w:t>
            </w:r>
            <w:proofErr w:type="spellEnd"/>
            <w:r w:rsidRPr="005B00C6">
              <w:t xml:space="preserve"> on NR band</w:t>
            </w:r>
          </w:p>
        </w:tc>
        <w:tc>
          <w:tcPr>
            <w:tcW w:w="895" w:type="dxa"/>
            <w:tcBorders>
              <w:top w:val="nil"/>
              <w:left w:val="single" w:sz="4" w:space="0" w:color="auto"/>
              <w:bottom w:val="single" w:sz="4" w:space="0" w:color="auto"/>
              <w:right w:val="single" w:sz="4" w:space="0" w:color="auto"/>
            </w:tcBorders>
            <w:hideMark/>
          </w:tcPr>
          <w:p w14:paraId="33F2C3EE" w14:textId="77777777" w:rsidR="00C76379" w:rsidRPr="005B00C6" w:rsidRDefault="00C76379">
            <w:pPr>
              <w:pStyle w:val="TAC"/>
              <w:rPr>
                <w:lang w:eastAsia="zh-CN"/>
              </w:rPr>
            </w:pPr>
            <w:r w:rsidRPr="005B00C6">
              <w:t>38.306, 4.2.7.7</w:t>
            </w:r>
          </w:p>
        </w:tc>
        <w:tc>
          <w:tcPr>
            <w:tcW w:w="857" w:type="dxa"/>
            <w:tcBorders>
              <w:top w:val="nil"/>
              <w:left w:val="single" w:sz="4" w:space="0" w:color="auto"/>
              <w:bottom w:val="single" w:sz="4" w:space="0" w:color="auto"/>
              <w:right w:val="single" w:sz="4" w:space="0" w:color="auto"/>
            </w:tcBorders>
            <w:hideMark/>
          </w:tcPr>
          <w:p w14:paraId="035355C2"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2F0DB437" w14:textId="77777777" w:rsidR="00C76379" w:rsidRPr="005B00C6" w:rsidRDefault="00C76379">
            <w:pPr>
              <w:pStyle w:val="TAC"/>
              <w:rPr>
                <w:lang w:eastAsia="zh-CN"/>
              </w:rPr>
            </w:pPr>
            <w:r w:rsidRPr="005B00C6">
              <w:t>pc_Band39_nrBand41_maxNumberSRS-Ports-PerResource_NR_r15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3BC7796D" w14:textId="77777777" w:rsidR="00C76379" w:rsidRPr="005B00C6" w:rsidRDefault="00C76379"/>
        </w:tc>
      </w:tr>
      <w:tr w:rsidR="00C76379" w:rsidRPr="005B00C6" w14:paraId="7D7E7EEF"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42320A8D" w14:textId="77777777" w:rsidR="00C76379" w:rsidRPr="005B00C6" w:rsidRDefault="00C76379">
            <w:pPr>
              <w:pStyle w:val="TAC"/>
              <w:rPr>
                <w:rFonts w:eastAsia="SimSun"/>
                <w:lang w:eastAsia="zh-CN"/>
              </w:rPr>
            </w:pPr>
            <w:r w:rsidRPr="005B00C6">
              <w:t>2</w:t>
            </w:r>
          </w:p>
        </w:tc>
        <w:tc>
          <w:tcPr>
            <w:tcW w:w="1275" w:type="dxa"/>
            <w:tcBorders>
              <w:top w:val="single" w:sz="4" w:space="0" w:color="auto"/>
              <w:left w:val="single" w:sz="4" w:space="0" w:color="auto"/>
              <w:bottom w:val="single" w:sz="4" w:space="0" w:color="auto"/>
              <w:right w:val="single" w:sz="6" w:space="0" w:color="auto"/>
            </w:tcBorders>
            <w:hideMark/>
          </w:tcPr>
          <w:p w14:paraId="14CBACA6"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39A</w:t>
            </w:r>
            <w:r w:rsidRPr="005B00C6">
              <w:rPr>
                <w:rFonts w:cs="Arial"/>
                <w:szCs w:val="18"/>
                <w:lang w:eastAsia="ja-JP"/>
              </w:rPr>
              <w:t>_</w:t>
            </w:r>
            <w:r w:rsidRPr="005B00C6">
              <w:rPr>
                <w:rFonts w:cs="Arial"/>
                <w:szCs w:val="18"/>
              </w:rPr>
              <w:t>n79A</w:t>
            </w:r>
          </w:p>
        </w:tc>
        <w:tc>
          <w:tcPr>
            <w:tcW w:w="2609" w:type="dxa"/>
            <w:tcBorders>
              <w:top w:val="single" w:sz="6" w:space="0" w:color="auto"/>
              <w:left w:val="single" w:sz="6" w:space="0" w:color="auto"/>
              <w:bottom w:val="single" w:sz="6" w:space="0" w:color="auto"/>
              <w:right w:val="single" w:sz="4" w:space="0" w:color="auto"/>
            </w:tcBorders>
            <w:hideMark/>
          </w:tcPr>
          <w:p w14:paraId="64AB2595"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39A</w:t>
            </w:r>
            <w:r w:rsidRPr="005B00C6">
              <w:rPr>
                <w:rFonts w:cs="Arial"/>
                <w:szCs w:val="18"/>
                <w:lang w:eastAsia="ja-JP"/>
              </w:rPr>
              <w:t>_</w:t>
            </w:r>
            <w:r w:rsidRPr="005B00C6">
              <w:rPr>
                <w:rFonts w:cs="Arial"/>
                <w:szCs w:val="18"/>
              </w:rPr>
              <w:t>n79A</w:t>
            </w:r>
            <w:r w:rsidRPr="005B00C6">
              <w:t xml:space="preserve"> </w:t>
            </w:r>
            <w:proofErr w:type="spellStart"/>
            <w:r w:rsidRPr="005B00C6">
              <w:t>maxNumberSRS</w:t>
            </w:r>
            <w:proofErr w:type="spellEnd"/>
            <w:r w:rsidRPr="005B00C6">
              <w:t>-Ports-</w:t>
            </w:r>
            <w:proofErr w:type="spellStart"/>
            <w:r w:rsidRPr="005B00C6">
              <w:t>PerResource</w:t>
            </w:r>
            <w:proofErr w:type="spellEnd"/>
            <w:r w:rsidRPr="005B00C6">
              <w:t xml:space="preserve"> on NR band</w:t>
            </w:r>
          </w:p>
        </w:tc>
        <w:tc>
          <w:tcPr>
            <w:tcW w:w="895" w:type="dxa"/>
            <w:tcBorders>
              <w:top w:val="single" w:sz="4" w:space="0" w:color="auto"/>
              <w:left w:val="single" w:sz="4" w:space="0" w:color="auto"/>
              <w:bottom w:val="single" w:sz="4" w:space="0" w:color="auto"/>
              <w:right w:val="single" w:sz="4" w:space="0" w:color="auto"/>
            </w:tcBorders>
            <w:hideMark/>
          </w:tcPr>
          <w:p w14:paraId="14CDB7B2"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330CF717"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136FF584" w14:textId="77777777" w:rsidR="00C76379" w:rsidRPr="005B00C6" w:rsidRDefault="00C76379">
            <w:pPr>
              <w:pStyle w:val="TAC"/>
              <w:rPr>
                <w:lang w:eastAsia="zh-CN"/>
              </w:rPr>
            </w:pPr>
            <w:r w:rsidRPr="005B00C6">
              <w:t>pc_Band39_nrBand79_maxNumberSRS-Ports-PerResource_NR_r15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492A795B" w14:textId="77777777" w:rsidR="00C76379" w:rsidRPr="005B00C6" w:rsidRDefault="00C76379"/>
        </w:tc>
      </w:tr>
      <w:tr w:rsidR="00C76379" w:rsidRPr="005B00C6" w14:paraId="5BC38A35"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78D87FB8" w14:textId="77777777" w:rsidR="00C76379" w:rsidRPr="005B00C6" w:rsidRDefault="00C76379">
            <w:pPr>
              <w:pStyle w:val="TAC"/>
              <w:rPr>
                <w:rFonts w:eastAsia="SimSun"/>
                <w:lang w:eastAsia="zh-CN"/>
              </w:rPr>
            </w:pPr>
            <w:r w:rsidRPr="005B00C6">
              <w:t>3</w:t>
            </w:r>
          </w:p>
        </w:tc>
        <w:tc>
          <w:tcPr>
            <w:tcW w:w="1275" w:type="dxa"/>
            <w:tcBorders>
              <w:top w:val="single" w:sz="4" w:space="0" w:color="auto"/>
              <w:left w:val="single" w:sz="4" w:space="0" w:color="auto"/>
              <w:bottom w:val="single" w:sz="4" w:space="0" w:color="auto"/>
              <w:right w:val="single" w:sz="6" w:space="0" w:color="auto"/>
            </w:tcBorders>
            <w:hideMark/>
          </w:tcPr>
          <w:p w14:paraId="24A8C170"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41A</w:t>
            </w:r>
            <w:r w:rsidRPr="005B00C6">
              <w:rPr>
                <w:rFonts w:cs="Arial"/>
                <w:szCs w:val="18"/>
                <w:lang w:eastAsia="ja-JP"/>
              </w:rPr>
              <w:t>_</w:t>
            </w:r>
            <w:r w:rsidRPr="005B00C6">
              <w:rPr>
                <w:rFonts w:cs="Arial"/>
                <w:szCs w:val="18"/>
              </w:rPr>
              <w:t>n79A</w:t>
            </w:r>
          </w:p>
        </w:tc>
        <w:tc>
          <w:tcPr>
            <w:tcW w:w="2609" w:type="dxa"/>
            <w:tcBorders>
              <w:top w:val="single" w:sz="6" w:space="0" w:color="auto"/>
              <w:left w:val="single" w:sz="6" w:space="0" w:color="auto"/>
              <w:bottom w:val="single" w:sz="6" w:space="0" w:color="auto"/>
              <w:right w:val="single" w:sz="4" w:space="0" w:color="auto"/>
            </w:tcBorders>
            <w:hideMark/>
          </w:tcPr>
          <w:p w14:paraId="7911A872"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41A</w:t>
            </w:r>
            <w:r w:rsidRPr="005B00C6">
              <w:rPr>
                <w:rFonts w:cs="Arial"/>
                <w:szCs w:val="18"/>
                <w:lang w:eastAsia="ja-JP"/>
              </w:rPr>
              <w:t>_</w:t>
            </w:r>
            <w:r w:rsidRPr="005B00C6">
              <w:rPr>
                <w:rFonts w:cs="Arial"/>
                <w:szCs w:val="18"/>
              </w:rPr>
              <w:t>n79A</w:t>
            </w:r>
            <w:r w:rsidRPr="005B00C6">
              <w:t xml:space="preserve"> </w:t>
            </w:r>
            <w:proofErr w:type="spellStart"/>
            <w:r w:rsidRPr="005B00C6">
              <w:t>maxNumberSRS</w:t>
            </w:r>
            <w:proofErr w:type="spellEnd"/>
            <w:r w:rsidRPr="005B00C6">
              <w:t>-Ports-</w:t>
            </w:r>
            <w:proofErr w:type="spellStart"/>
            <w:r w:rsidRPr="005B00C6">
              <w:t>PerResource</w:t>
            </w:r>
            <w:proofErr w:type="spellEnd"/>
            <w:r w:rsidRPr="005B00C6">
              <w:t xml:space="preserve"> on NR band</w:t>
            </w:r>
          </w:p>
        </w:tc>
        <w:tc>
          <w:tcPr>
            <w:tcW w:w="895" w:type="dxa"/>
            <w:tcBorders>
              <w:top w:val="single" w:sz="4" w:space="0" w:color="auto"/>
              <w:left w:val="single" w:sz="4" w:space="0" w:color="auto"/>
              <w:bottom w:val="single" w:sz="4" w:space="0" w:color="auto"/>
              <w:right w:val="single" w:sz="4" w:space="0" w:color="auto"/>
            </w:tcBorders>
            <w:hideMark/>
          </w:tcPr>
          <w:p w14:paraId="3578178C"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5B2C32B2"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49A1B287" w14:textId="77777777" w:rsidR="00C76379" w:rsidRPr="005B00C6" w:rsidRDefault="00C76379">
            <w:pPr>
              <w:pStyle w:val="TAC"/>
              <w:rPr>
                <w:lang w:eastAsia="zh-CN"/>
              </w:rPr>
            </w:pPr>
            <w:r w:rsidRPr="005B00C6">
              <w:t>pc_Band41_nrBand79_maxNumberSRS-Ports-PerResource_NR_r15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5B4AB30B" w14:textId="77777777" w:rsidR="00C76379" w:rsidRPr="005B00C6" w:rsidRDefault="00C76379"/>
        </w:tc>
      </w:tr>
      <w:tr w:rsidR="00C76379" w:rsidRPr="005B00C6" w14:paraId="414E0BBA"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7799EB97" w14:textId="77777777" w:rsidR="00C76379" w:rsidRPr="005B00C6" w:rsidRDefault="00C76379">
            <w:pPr>
              <w:pStyle w:val="TAC"/>
              <w:rPr>
                <w:rFonts w:eastAsia="SimSun"/>
                <w:lang w:eastAsia="zh-CN"/>
              </w:rPr>
            </w:pPr>
            <w:r w:rsidRPr="005B00C6">
              <w:t>4</w:t>
            </w:r>
          </w:p>
        </w:tc>
        <w:tc>
          <w:tcPr>
            <w:tcW w:w="1275" w:type="dxa"/>
            <w:tcBorders>
              <w:top w:val="single" w:sz="4" w:space="0" w:color="auto"/>
              <w:left w:val="single" w:sz="4" w:space="0" w:color="auto"/>
              <w:bottom w:val="single" w:sz="4" w:space="0" w:color="auto"/>
              <w:right w:val="single" w:sz="6" w:space="0" w:color="auto"/>
            </w:tcBorders>
            <w:hideMark/>
          </w:tcPr>
          <w:p w14:paraId="66F005FA" w14:textId="77777777" w:rsidR="00C76379" w:rsidRPr="005B00C6" w:rsidRDefault="00C76379">
            <w:pPr>
              <w:pStyle w:val="TAC"/>
              <w:rPr>
                <w:rFonts w:cs="Arial"/>
                <w:szCs w:val="18"/>
                <w:lang w:eastAsia="ja-JP"/>
              </w:rPr>
            </w:pPr>
            <w:r w:rsidRPr="005B00C6">
              <w:rPr>
                <w:rFonts w:cs="Arial"/>
                <w:szCs w:val="18"/>
                <w:lang w:eastAsia="ja-JP"/>
              </w:rPr>
              <w:t>DC_3A_n78A</w:t>
            </w:r>
          </w:p>
        </w:tc>
        <w:tc>
          <w:tcPr>
            <w:tcW w:w="2609" w:type="dxa"/>
            <w:tcBorders>
              <w:top w:val="single" w:sz="6" w:space="0" w:color="auto"/>
              <w:left w:val="single" w:sz="6" w:space="0" w:color="auto"/>
              <w:bottom w:val="single" w:sz="6" w:space="0" w:color="auto"/>
              <w:right w:val="single" w:sz="4" w:space="0" w:color="auto"/>
            </w:tcBorders>
            <w:hideMark/>
          </w:tcPr>
          <w:p w14:paraId="2122270E" w14:textId="77777777" w:rsidR="00C76379" w:rsidRPr="005B00C6" w:rsidRDefault="00C76379">
            <w:pPr>
              <w:pStyle w:val="TAC"/>
              <w:rPr>
                <w:rFonts w:cs="Arial"/>
                <w:szCs w:val="18"/>
                <w:lang w:eastAsia="ja-JP"/>
              </w:rPr>
            </w:pPr>
            <w:r w:rsidRPr="005B00C6">
              <w:rPr>
                <w:rFonts w:cs="Arial"/>
                <w:szCs w:val="18"/>
                <w:lang w:eastAsia="ja-JP"/>
              </w:rPr>
              <w:t>DC_3A_n78A</w:t>
            </w:r>
            <w:r w:rsidRPr="005B00C6">
              <w:t xml:space="preserve"> </w:t>
            </w:r>
            <w:proofErr w:type="spellStart"/>
            <w:r w:rsidRPr="005B00C6">
              <w:t>maxNumberSRS</w:t>
            </w:r>
            <w:proofErr w:type="spellEnd"/>
            <w:r w:rsidRPr="005B00C6">
              <w:t>-Ports-</w:t>
            </w:r>
            <w:proofErr w:type="spellStart"/>
            <w:r w:rsidRPr="005B00C6">
              <w:t>PerResource</w:t>
            </w:r>
            <w:proofErr w:type="spellEnd"/>
            <w:r w:rsidRPr="005B00C6">
              <w:t xml:space="preserve"> on NR band</w:t>
            </w:r>
          </w:p>
        </w:tc>
        <w:tc>
          <w:tcPr>
            <w:tcW w:w="895" w:type="dxa"/>
            <w:tcBorders>
              <w:top w:val="single" w:sz="4" w:space="0" w:color="auto"/>
              <w:left w:val="single" w:sz="4" w:space="0" w:color="auto"/>
              <w:bottom w:val="single" w:sz="4" w:space="0" w:color="auto"/>
              <w:right w:val="single" w:sz="4" w:space="0" w:color="auto"/>
            </w:tcBorders>
            <w:hideMark/>
          </w:tcPr>
          <w:p w14:paraId="364118C1"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7A5F87B1"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3DE57A80" w14:textId="77777777" w:rsidR="00C76379" w:rsidRPr="005B00C6" w:rsidRDefault="00C76379">
            <w:pPr>
              <w:pStyle w:val="TAC"/>
              <w:rPr>
                <w:lang w:eastAsia="zh-CN"/>
              </w:rPr>
            </w:pPr>
            <w:r w:rsidRPr="005B00C6">
              <w:t>pc_Band3_nrBand78_maxNumberSRS-Ports-PerResource_NR_r15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27995B3D" w14:textId="77777777" w:rsidR="00C76379" w:rsidRPr="005B00C6" w:rsidRDefault="00C76379"/>
        </w:tc>
      </w:tr>
      <w:tr w:rsidR="00C76379" w:rsidRPr="005B00C6" w14:paraId="41EDAEDD"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6A24ACDE" w14:textId="77777777" w:rsidR="00C76379" w:rsidRPr="005B00C6" w:rsidRDefault="00C76379">
            <w:pPr>
              <w:pStyle w:val="TAC"/>
              <w:rPr>
                <w:rFonts w:eastAsia="SimSun"/>
                <w:lang w:eastAsia="zh-CN"/>
              </w:rPr>
            </w:pPr>
            <w:r w:rsidRPr="005B00C6">
              <w:t>5</w:t>
            </w:r>
          </w:p>
        </w:tc>
        <w:tc>
          <w:tcPr>
            <w:tcW w:w="1275" w:type="dxa"/>
            <w:tcBorders>
              <w:top w:val="single" w:sz="4" w:space="0" w:color="auto"/>
              <w:left w:val="single" w:sz="4" w:space="0" w:color="auto"/>
              <w:bottom w:val="single" w:sz="4" w:space="0" w:color="auto"/>
              <w:right w:val="single" w:sz="6" w:space="0" w:color="auto"/>
            </w:tcBorders>
            <w:hideMark/>
          </w:tcPr>
          <w:p w14:paraId="1C08B9BC" w14:textId="77777777" w:rsidR="00C76379" w:rsidRPr="005B00C6" w:rsidRDefault="00C76379">
            <w:pPr>
              <w:pStyle w:val="TAC"/>
              <w:rPr>
                <w:rFonts w:cs="Arial"/>
                <w:szCs w:val="18"/>
                <w:lang w:eastAsia="ja-JP"/>
              </w:rPr>
            </w:pPr>
            <w:r w:rsidRPr="005B00C6">
              <w:rPr>
                <w:rFonts w:cs="Arial"/>
                <w:szCs w:val="18"/>
                <w:lang w:eastAsia="ja-JP"/>
              </w:rPr>
              <w:t>DC_3A_n41A</w:t>
            </w:r>
          </w:p>
        </w:tc>
        <w:tc>
          <w:tcPr>
            <w:tcW w:w="2609" w:type="dxa"/>
            <w:tcBorders>
              <w:top w:val="single" w:sz="6" w:space="0" w:color="auto"/>
              <w:left w:val="single" w:sz="6" w:space="0" w:color="auto"/>
              <w:bottom w:val="single" w:sz="6" w:space="0" w:color="auto"/>
              <w:right w:val="single" w:sz="4" w:space="0" w:color="auto"/>
            </w:tcBorders>
            <w:hideMark/>
          </w:tcPr>
          <w:p w14:paraId="15CA2928" w14:textId="77777777" w:rsidR="00C76379" w:rsidRPr="005B00C6" w:rsidRDefault="00C76379">
            <w:pPr>
              <w:pStyle w:val="TAC"/>
              <w:rPr>
                <w:rFonts w:cs="Arial"/>
                <w:szCs w:val="18"/>
                <w:lang w:eastAsia="ja-JP"/>
              </w:rPr>
            </w:pPr>
            <w:r w:rsidRPr="005B00C6">
              <w:rPr>
                <w:rFonts w:cs="Arial"/>
                <w:szCs w:val="18"/>
                <w:lang w:eastAsia="ja-JP"/>
              </w:rPr>
              <w:t>DC_3A_n41A</w:t>
            </w:r>
            <w:r w:rsidRPr="005B00C6">
              <w:t xml:space="preserve"> </w:t>
            </w:r>
            <w:proofErr w:type="spellStart"/>
            <w:r w:rsidRPr="005B00C6">
              <w:t>maxNumberSRS</w:t>
            </w:r>
            <w:proofErr w:type="spellEnd"/>
            <w:r w:rsidRPr="005B00C6">
              <w:t>-Ports-</w:t>
            </w:r>
            <w:proofErr w:type="spellStart"/>
            <w:r w:rsidRPr="005B00C6">
              <w:t>PerResource</w:t>
            </w:r>
            <w:proofErr w:type="spellEnd"/>
            <w:r w:rsidRPr="005B00C6">
              <w:t xml:space="preserve"> on NR band</w:t>
            </w:r>
          </w:p>
        </w:tc>
        <w:tc>
          <w:tcPr>
            <w:tcW w:w="895" w:type="dxa"/>
            <w:tcBorders>
              <w:top w:val="single" w:sz="4" w:space="0" w:color="auto"/>
              <w:left w:val="single" w:sz="4" w:space="0" w:color="auto"/>
              <w:bottom w:val="single" w:sz="4" w:space="0" w:color="auto"/>
              <w:right w:val="single" w:sz="4" w:space="0" w:color="auto"/>
            </w:tcBorders>
            <w:hideMark/>
          </w:tcPr>
          <w:p w14:paraId="07999E6E"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2B5F8C99"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0BA18AA0" w14:textId="77777777" w:rsidR="00C76379" w:rsidRPr="005B00C6" w:rsidRDefault="00C76379">
            <w:pPr>
              <w:pStyle w:val="TAC"/>
              <w:rPr>
                <w:lang w:eastAsia="zh-CN"/>
              </w:rPr>
            </w:pPr>
            <w:r w:rsidRPr="005B00C6">
              <w:t>pc_Band3_nrBand41_maxNumberSRS-Ports-PerResource_NR_r15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4F4FC2B6" w14:textId="77777777" w:rsidR="00C76379" w:rsidRPr="005B00C6" w:rsidRDefault="00C76379"/>
        </w:tc>
      </w:tr>
      <w:tr w:rsidR="00C76379" w:rsidRPr="005B00C6" w14:paraId="0B112AFF"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565A1998" w14:textId="77777777" w:rsidR="00C76379" w:rsidRPr="005B00C6" w:rsidRDefault="00C76379">
            <w:pPr>
              <w:pStyle w:val="TAC"/>
              <w:rPr>
                <w:rFonts w:eastAsia="SimSun"/>
                <w:lang w:eastAsia="zh-CN"/>
              </w:rPr>
            </w:pPr>
            <w:r w:rsidRPr="005B00C6">
              <w:t>6</w:t>
            </w:r>
          </w:p>
        </w:tc>
        <w:tc>
          <w:tcPr>
            <w:tcW w:w="1275" w:type="dxa"/>
            <w:tcBorders>
              <w:top w:val="single" w:sz="4" w:space="0" w:color="auto"/>
              <w:left w:val="single" w:sz="4" w:space="0" w:color="auto"/>
              <w:bottom w:val="single" w:sz="4" w:space="0" w:color="auto"/>
              <w:right w:val="single" w:sz="6" w:space="0" w:color="auto"/>
            </w:tcBorders>
            <w:hideMark/>
          </w:tcPr>
          <w:p w14:paraId="5994B6BB" w14:textId="77777777" w:rsidR="00C76379" w:rsidRPr="005B00C6" w:rsidRDefault="00C76379">
            <w:pPr>
              <w:pStyle w:val="TAC"/>
              <w:rPr>
                <w:rFonts w:cs="Arial"/>
                <w:szCs w:val="18"/>
                <w:lang w:eastAsia="ja-JP"/>
              </w:rPr>
            </w:pPr>
            <w:r w:rsidRPr="005B00C6">
              <w:rPr>
                <w:rFonts w:cs="Arial"/>
                <w:szCs w:val="18"/>
                <w:lang w:eastAsia="ja-JP"/>
              </w:rPr>
              <w:t>DC_1A_n78A</w:t>
            </w:r>
          </w:p>
        </w:tc>
        <w:tc>
          <w:tcPr>
            <w:tcW w:w="2609" w:type="dxa"/>
            <w:tcBorders>
              <w:top w:val="single" w:sz="6" w:space="0" w:color="auto"/>
              <w:left w:val="single" w:sz="6" w:space="0" w:color="auto"/>
              <w:bottom w:val="single" w:sz="6" w:space="0" w:color="auto"/>
              <w:right w:val="single" w:sz="4" w:space="0" w:color="auto"/>
            </w:tcBorders>
            <w:hideMark/>
          </w:tcPr>
          <w:p w14:paraId="39330DF5" w14:textId="77777777" w:rsidR="00C76379" w:rsidRPr="005B00C6" w:rsidRDefault="00C76379">
            <w:pPr>
              <w:pStyle w:val="TAC"/>
              <w:rPr>
                <w:rFonts w:cs="Arial"/>
                <w:szCs w:val="18"/>
                <w:lang w:eastAsia="ja-JP"/>
              </w:rPr>
            </w:pPr>
            <w:r w:rsidRPr="005B00C6">
              <w:rPr>
                <w:rFonts w:cs="Arial"/>
                <w:szCs w:val="18"/>
                <w:lang w:eastAsia="ja-JP"/>
              </w:rPr>
              <w:t>DC_1A_n78A</w:t>
            </w:r>
            <w:r w:rsidRPr="005B00C6">
              <w:t xml:space="preserve"> </w:t>
            </w:r>
            <w:proofErr w:type="spellStart"/>
            <w:r w:rsidRPr="005B00C6">
              <w:t>maxNumberSRS</w:t>
            </w:r>
            <w:proofErr w:type="spellEnd"/>
            <w:r w:rsidRPr="005B00C6">
              <w:t>-Ports-</w:t>
            </w:r>
            <w:proofErr w:type="spellStart"/>
            <w:r w:rsidRPr="005B00C6">
              <w:t>PerResource</w:t>
            </w:r>
            <w:proofErr w:type="spellEnd"/>
            <w:r w:rsidRPr="005B00C6">
              <w:t xml:space="preserve"> on NR band</w:t>
            </w:r>
          </w:p>
        </w:tc>
        <w:tc>
          <w:tcPr>
            <w:tcW w:w="895" w:type="dxa"/>
            <w:tcBorders>
              <w:top w:val="single" w:sz="4" w:space="0" w:color="auto"/>
              <w:left w:val="single" w:sz="4" w:space="0" w:color="auto"/>
              <w:bottom w:val="single" w:sz="4" w:space="0" w:color="auto"/>
              <w:right w:val="single" w:sz="4" w:space="0" w:color="auto"/>
            </w:tcBorders>
            <w:hideMark/>
          </w:tcPr>
          <w:p w14:paraId="76AB4AAA"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245C53B8"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05048C58" w14:textId="77777777" w:rsidR="00C76379" w:rsidRPr="005B00C6" w:rsidRDefault="00C76379">
            <w:pPr>
              <w:pStyle w:val="TAC"/>
              <w:rPr>
                <w:lang w:eastAsia="zh-CN"/>
              </w:rPr>
            </w:pPr>
            <w:r w:rsidRPr="005B00C6">
              <w:t>pc_Band1_nrBand78_maxNumberSRS-Ports-PerResource_NR_r15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1A88BEEC" w14:textId="77777777" w:rsidR="00C76379" w:rsidRPr="005B00C6" w:rsidRDefault="00C76379"/>
        </w:tc>
      </w:tr>
      <w:tr w:rsidR="00C76379" w:rsidRPr="005B00C6" w14:paraId="7C85A21A"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2CAB2226" w14:textId="77777777" w:rsidR="00C76379" w:rsidRPr="005B00C6" w:rsidRDefault="00C76379">
            <w:pPr>
              <w:pStyle w:val="TAC"/>
              <w:rPr>
                <w:rFonts w:eastAsia="SimSun"/>
                <w:lang w:eastAsia="zh-CN"/>
              </w:rPr>
            </w:pPr>
            <w:r w:rsidRPr="005B00C6">
              <w:t>7</w:t>
            </w:r>
          </w:p>
        </w:tc>
        <w:tc>
          <w:tcPr>
            <w:tcW w:w="1275" w:type="dxa"/>
            <w:tcBorders>
              <w:top w:val="single" w:sz="4" w:space="0" w:color="auto"/>
              <w:left w:val="single" w:sz="4" w:space="0" w:color="auto"/>
              <w:bottom w:val="single" w:sz="4" w:space="0" w:color="auto"/>
              <w:right w:val="single" w:sz="6" w:space="0" w:color="auto"/>
            </w:tcBorders>
            <w:hideMark/>
          </w:tcPr>
          <w:p w14:paraId="3C49D768" w14:textId="77777777" w:rsidR="00C76379" w:rsidRPr="005B00C6" w:rsidRDefault="00C76379">
            <w:pPr>
              <w:pStyle w:val="TAC"/>
              <w:rPr>
                <w:rFonts w:cs="Arial"/>
                <w:szCs w:val="18"/>
                <w:lang w:eastAsia="ja-JP"/>
              </w:rPr>
            </w:pPr>
            <w:r w:rsidRPr="005B00C6">
              <w:rPr>
                <w:rFonts w:cs="Arial"/>
                <w:szCs w:val="18"/>
                <w:lang w:eastAsia="ja-JP"/>
              </w:rPr>
              <w:t>DC_8A_n78A</w:t>
            </w:r>
          </w:p>
        </w:tc>
        <w:tc>
          <w:tcPr>
            <w:tcW w:w="2609" w:type="dxa"/>
            <w:tcBorders>
              <w:top w:val="single" w:sz="6" w:space="0" w:color="auto"/>
              <w:left w:val="single" w:sz="6" w:space="0" w:color="auto"/>
              <w:bottom w:val="single" w:sz="6" w:space="0" w:color="auto"/>
              <w:right w:val="single" w:sz="4" w:space="0" w:color="auto"/>
            </w:tcBorders>
            <w:hideMark/>
          </w:tcPr>
          <w:p w14:paraId="77D9952F" w14:textId="77777777" w:rsidR="00C76379" w:rsidRPr="005B00C6" w:rsidRDefault="00C76379">
            <w:pPr>
              <w:pStyle w:val="TAC"/>
              <w:rPr>
                <w:rFonts w:cs="Arial"/>
                <w:szCs w:val="18"/>
                <w:lang w:eastAsia="ja-JP"/>
              </w:rPr>
            </w:pPr>
            <w:r w:rsidRPr="005B00C6">
              <w:rPr>
                <w:rFonts w:cs="Arial"/>
                <w:szCs w:val="18"/>
                <w:lang w:eastAsia="ja-JP"/>
              </w:rPr>
              <w:t>DC_8A_n78A</w:t>
            </w:r>
            <w:r w:rsidRPr="005B00C6">
              <w:t xml:space="preserve"> </w:t>
            </w:r>
            <w:proofErr w:type="spellStart"/>
            <w:r w:rsidRPr="005B00C6">
              <w:t>maxNumberSRS</w:t>
            </w:r>
            <w:proofErr w:type="spellEnd"/>
            <w:r w:rsidRPr="005B00C6">
              <w:t>-Ports-</w:t>
            </w:r>
            <w:proofErr w:type="spellStart"/>
            <w:r w:rsidRPr="005B00C6">
              <w:t>PerResource</w:t>
            </w:r>
            <w:proofErr w:type="spellEnd"/>
            <w:r w:rsidRPr="005B00C6">
              <w:t xml:space="preserve"> on NR band</w:t>
            </w:r>
          </w:p>
        </w:tc>
        <w:tc>
          <w:tcPr>
            <w:tcW w:w="895" w:type="dxa"/>
            <w:tcBorders>
              <w:top w:val="single" w:sz="4" w:space="0" w:color="auto"/>
              <w:left w:val="single" w:sz="4" w:space="0" w:color="auto"/>
              <w:bottom w:val="single" w:sz="4" w:space="0" w:color="auto"/>
              <w:right w:val="single" w:sz="4" w:space="0" w:color="auto"/>
            </w:tcBorders>
            <w:hideMark/>
          </w:tcPr>
          <w:p w14:paraId="713D1532"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4F63195F"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27D1353E" w14:textId="77777777" w:rsidR="00C76379" w:rsidRPr="005B00C6" w:rsidRDefault="00C76379">
            <w:pPr>
              <w:pStyle w:val="TAC"/>
              <w:rPr>
                <w:lang w:eastAsia="zh-CN"/>
              </w:rPr>
            </w:pPr>
            <w:r w:rsidRPr="005B00C6">
              <w:t>pc_Band8_nrBand78_maxNumberSRS-Ports-PerResource_NR_r15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1FF45C4C" w14:textId="77777777" w:rsidR="00C76379" w:rsidRPr="005B00C6" w:rsidRDefault="00C76379"/>
        </w:tc>
      </w:tr>
      <w:tr w:rsidR="00C76379" w:rsidRPr="005B00C6" w14:paraId="0ACAB5D8"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2DA8BF20" w14:textId="77777777" w:rsidR="00C76379" w:rsidRPr="005B00C6" w:rsidRDefault="00C76379">
            <w:pPr>
              <w:pStyle w:val="TAC"/>
              <w:rPr>
                <w:rFonts w:eastAsia="SimSun"/>
                <w:lang w:eastAsia="zh-CN"/>
              </w:rPr>
            </w:pPr>
            <w:r w:rsidRPr="005B00C6">
              <w:t>8</w:t>
            </w:r>
          </w:p>
        </w:tc>
        <w:tc>
          <w:tcPr>
            <w:tcW w:w="1275" w:type="dxa"/>
            <w:tcBorders>
              <w:top w:val="single" w:sz="4" w:space="0" w:color="auto"/>
              <w:left w:val="single" w:sz="4" w:space="0" w:color="auto"/>
              <w:bottom w:val="single" w:sz="4" w:space="0" w:color="auto"/>
              <w:right w:val="single" w:sz="6" w:space="0" w:color="auto"/>
            </w:tcBorders>
            <w:hideMark/>
          </w:tcPr>
          <w:p w14:paraId="3DB8F5E2" w14:textId="77777777" w:rsidR="00C76379" w:rsidRPr="005B00C6" w:rsidRDefault="00C76379">
            <w:pPr>
              <w:pStyle w:val="TAC"/>
              <w:rPr>
                <w:rFonts w:cs="Arial"/>
                <w:szCs w:val="18"/>
                <w:lang w:eastAsia="ja-JP"/>
              </w:rPr>
            </w:pPr>
            <w:r w:rsidRPr="005B00C6">
              <w:rPr>
                <w:lang w:eastAsia="fi-FI"/>
              </w:rPr>
              <w:t>DC_2A_n77A</w:t>
            </w:r>
          </w:p>
        </w:tc>
        <w:tc>
          <w:tcPr>
            <w:tcW w:w="2609" w:type="dxa"/>
            <w:tcBorders>
              <w:top w:val="single" w:sz="6" w:space="0" w:color="auto"/>
              <w:left w:val="single" w:sz="6" w:space="0" w:color="auto"/>
              <w:bottom w:val="single" w:sz="6" w:space="0" w:color="auto"/>
              <w:right w:val="single" w:sz="4" w:space="0" w:color="auto"/>
            </w:tcBorders>
            <w:hideMark/>
          </w:tcPr>
          <w:p w14:paraId="7BBDAEF9" w14:textId="77777777" w:rsidR="00C76379" w:rsidRPr="005B00C6" w:rsidRDefault="00C76379">
            <w:pPr>
              <w:pStyle w:val="TAC"/>
              <w:rPr>
                <w:rFonts w:cs="Arial"/>
                <w:szCs w:val="18"/>
                <w:lang w:eastAsia="ja-JP"/>
              </w:rPr>
            </w:pPr>
            <w:r w:rsidRPr="005B00C6">
              <w:rPr>
                <w:lang w:eastAsia="fi-FI"/>
              </w:rPr>
              <w:t>DC_2A_n77A</w:t>
            </w:r>
            <w:r w:rsidRPr="005B00C6">
              <w:t xml:space="preserve"> </w:t>
            </w:r>
            <w:proofErr w:type="spellStart"/>
            <w:r w:rsidRPr="005B00C6">
              <w:t>maxNumberSRS</w:t>
            </w:r>
            <w:proofErr w:type="spellEnd"/>
            <w:r w:rsidRPr="005B00C6">
              <w:t>-Ports-</w:t>
            </w:r>
            <w:proofErr w:type="spellStart"/>
            <w:r w:rsidRPr="005B00C6">
              <w:t>PerResource</w:t>
            </w:r>
            <w:proofErr w:type="spellEnd"/>
            <w:r w:rsidRPr="005B00C6">
              <w:t xml:space="preserve"> on NR band</w:t>
            </w:r>
          </w:p>
        </w:tc>
        <w:tc>
          <w:tcPr>
            <w:tcW w:w="895" w:type="dxa"/>
            <w:tcBorders>
              <w:top w:val="single" w:sz="4" w:space="0" w:color="auto"/>
              <w:left w:val="single" w:sz="4" w:space="0" w:color="auto"/>
              <w:bottom w:val="single" w:sz="4" w:space="0" w:color="auto"/>
              <w:right w:val="single" w:sz="4" w:space="0" w:color="auto"/>
            </w:tcBorders>
            <w:hideMark/>
          </w:tcPr>
          <w:p w14:paraId="36EE786D"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758EABB6"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7D5E5535" w14:textId="77777777" w:rsidR="00C76379" w:rsidRPr="005B00C6" w:rsidRDefault="00C76379">
            <w:pPr>
              <w:pStyle w:val="TAC"/>
              <w:rPr>
                <w:lang w:eastAsia="zh-CN"/>
              </w:rPr>
            </w:pPr>
            <w:r w:rsidRPr="005B00C6">
              <w:t>pc_Band2_nrBand77_maxNumberSRS-Ports-PerResource_NR_r15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26F7C845" w14:textId="77777777" w:rsidR="00C76379" w:rsidRPr="005B00C6" w:rsidRDefault="00C76379"/>
        </w:tc>
      </w:tr>
      <w:tr w:rsidR="00C76379" w:rsidRPr="005B00C6" w14:paraId="5574D4F2"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1DAECA7B" w14:textId="77777777" w:rsidR="00C76379" w:rsidRPr="005B00C6" w:rsidRDefault="00C76379">
            <w:pPr>
              <w:pStyle w:val="TAC"/>
              <w:rPr>
                <w:rFonts w:eastAsia="SimSun"/>
                <w:lang w:eastAsia="zh-CN"/>
              </w:rPr>
            </w:pPr>
            <w:r w:rsidRPr="005B00C6">
              <w:t>9</w:t>
            </w:r>
          </w:p>
        </w:tc>
        <w:tc>
          <w:tcPr>
            <w:tcW w:w="1275" w:type="dxa"/>
            <w:tcBorders>
              <w:top w:val="single" w:sz="4" w:space="0" w:color="auto"/>
              <w:left w:val="single" w:sz="4" w:space="0" w:color="auto"/>
              <w:bottom w:val="single" w:sz="4" w:space="0" w:color="auto"/>
              <w:right w:val="single" w:sz="6" w:space="0" w:color="auto"/>
            </w:tcBorders>
            <w:hideMark/>
          </w:tcPr>
          <w:p w14:paraId="559A8E33" w14:textId="77777777" w:rsidR="00C76379" w:rsidRPr="005B00C6" w:rsidRDefault="00C76379">
            <w:pPr>
              <w:pStyle w:val="TAC"/>
              <w:rPr>
                <w:rFonts w:cs="Arial"/>
                <w:szCs w:val="18"/>
                <w:lang w:eastAsia="ja-JP"/>
              </w:rPr>
            </w:pPr>
            <w:r w:rsidRPr="005B00C6">
              <w:rPr>
                <w:lang w:eastAsia="fi-FI"/>
              </w:rPr>
              <w:t>DC_5A_n77A</w:t>
            </w:r>
          </w:p>
        </w:tc>
        <w:tc>
          <w:tcPr>
            <w:tcW w:w="2609" w:type="dxa"/>
            <w:tcBorders>
              <w:top w:val="single" w:sz="6" w:space="0" w:color="auto"/>
              <w:left w:val="single" w:sz="6" w:space="0" w:color="auto"/>
              <w:bottom w:val="single" w:sz="6" w:space="0" w:color="auto"/>
              <w:right w:val="single" w:sz="4" w:space="0" w:color="auto"/>
            </w:tcBorders>
            <w:hideMark/>
          </w:tcPr>
          <w:p w14:paraId="254E193D" w14:textId="77777777" w:rsidR="00C76379" w:rsidRPr="005B00C6" w:rsidRDefault="00C76379">
            <w:pPr>
              <w:pStyle w:val="TAC"/>
              <w:rPr>
                <w:rFonts w:cs="Arial"/>
                <w:szCs w:val="18"/>
                <w:lang w:eastAsia="ja-JP"/>
              </w:rPr>
            </w:pPr>
            <w:r w:rsidRPr="005B00C6">
              <w:rPr>
                <w:lang w:eastAsia="fi-FI"/>
              </w:rPr>
              <w:t>DC_5A_n77A</w:t>
            </w:r>
            <w:r w:rsidRPr="005B00C6">
              <w:t xml:space="preserve"> </w:t>
            </w:r>
            <w:proofErr w:type="spellStart"/>
            <w:r w:rsidRPr="005B00C6">
              <w:t>maxNumberSRS</w:t>
            </w:r>
            <w:proofErr w:type="spellEnd"/>
            <w:r w:rsidRPr="005B00C6">
              <w:t>-Ports-</w:t>
            </w:r>
            <w:proofErr w:type="spellStart"/>
            <w:r w:rsidRPr="005B00C6">
              <w:t>PerResource</w:t>
            </w:r>
            <w:proofErr w:type="spellEnd"/>
            <w:r w:rsidRPr="005B00C6">
              <w:t xml:space="preserve"> on NR band</w:t>
            </w:r>
          </w:p>
        </w:tc>
        <w:tc>
          <w:tcPr>
            <w:tcW w:w="895" w:type="dxa"/>
            <w:tcBorders>
              <w:top w:val="single" w:sz="4" w:space="0" w:color="auto"/>
              <w:left w:val="single" w:sz="4" w:space="0" w:color="auto"/>
              <w:bottom w:val="single" w:sz="4" w:space="0" w:color="auto"/>
              <w:right w:val="single" w:sz="4" w:space="0" w:color="auto"/>
            </w:tcBorders>
            <w:hideMark/>
          </w:tcPr>
          <w:p w14:paraId="402B036A"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4D2ED392"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18776E9E" w14:textId="77777777" w:rsidR="00C76379" w:rsidRPr="005B00C6" w:rsidRDefault="00C76379">
            <w:pPr>
              <w:pStyle w:val="TAC"/>
              <w:rPr>
                <w:lang w:eastAsia="zh-CN"/>
              </w:rPr>
            </w:pPr>
            <w:r w:rsidRPr="005B00C6">
              <w:t>pc_Band5_nrBand77_maxNumberSRS-Ports-PerResource_NR_r15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38DB706D" w14:textId="77777777" w:rsidR="00C76379" w:rsidRPr="005B00C6" w:rsidRDefault="00C76379"/>
        </w:tc>
      </w:tr>
      <w:tr w:rsidR="00C76379" w:rsidRPr="005B00C6" w14:paraId="6AE3AAD5"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7E1A2F76" w14:textId="77777777" w:rsidR="00C76379" w:rsidRPr="005B00C6" w:rsidRDefault="00C76379">
            <w:pPr>
              <w:pStyle w:val="TAC"/>
              <w:rPr>
                <w:rFonts w:eastAsia="SimSun"/>
                <w:lang w:eastAsia="zh-CN"/>
              </w:rPr>
            </w:pPr>
            <w:r w:rsidRPr="005B00C6">
              <w:t>10</w:t>
            </w:r>
          </w:p>
        </w:tc>
        <w:tc>
          <w:tcPr>
            <w:tcW w:w="1275" w:type="dxa"/>
            <w:tcBorders>
              <w:top w:val="single" w:sz="4" w:space="0" w:color="auto"/>
              <w:left w:val="single" w:sz="4" w:space="0" w:color="auto"/>
              <w:bottom w:val="single" w:sz="4" w:space="0" w:color="auto"/>
              <w:right w:val="single" w:sz="6" w:space="0" w:color="auto"/>
            </w:tcBorders>
            <w:hideMark/>
          </w:tcPr>
          <w:p w14:paraId="4D9BC31E" w14:textId="77777777" w:rsidR="00C76379" w:rsidRPr="005B00C6" w:rsidRDefault="00C76379">
            <w:pPr>
              <w:pStyle w:val="TAC"/>
              <w:rPr>
                <w:rFonts w:cs="Arial"/>
                <w:szCs w:val="18"/>
                <w:lang w:eastAsia="ja-JP"/>
              </w:rPr>
            </w:pPr>
            <w:r w:rsidRPr="005B00C6">
              <w:rPr>
                <w:lang w:eastAsia="fi-FI"/>
              </w:rPr>
              <w:t>DC_13A_n77A</w:t>
            </w:r>
          </w:p>
        </w:tc>
        <w:tc>
          <w:tcPr>
            <w:tcW w:w="2609" w:type="dxa"/>
            <w:tcBorders>
              <w:top w:val="single" w:sz="6" w:space="0" w:color="auto"/>
              <w:left w:val="single" w:sz="6" w:space="0" w:color="auto"/>
              <w:bottom w:val="single" w:sz="6" w:space="0" w:color="auto"/>
              <w:right w:val="single" w:sz="4" w:space="0" w:color="auto"/>
            </w:tcBorders>
            <w:hideMark/>
          </w:tcPr>
          <w:p w14:paraId="6B993C79" w14:textId="77777777" w:rsidR="00C76379" w:rsidRPr="005B00C6" w:rsidRDefault="00C76379">
            <w:pPr>
              <w:pStyle w:val="TAC"/>
              <w:rPr>
                <w:rFonts w:cs="Arial"/>
                <w:szCs w:val="18"/>
                <w:lang w:eastAsia="ja-JP"/>
              </w:rPr>
            </w:pPr>
            <w:r w:rsidRPr="005B00C6">
              <w:rPr>
                <w:lang w:eastAsia="fi-FI"/>
              </w:rPr>
              <w:t>DC_13A_n77</w:t>
            </w:r>
            <w:r w:rsidRPr="005B00C6">
              <w:t xml:space="preserve"> </w:t>
            </w:r>
            <w:proofErr w:type="spellStart"/>
            <w:r w:rsidRPr="005B00C6">
              <w:t>maxNumberSRS</w:t>
            </w:r>
            <w:proofErr w:type="spellEnd"/>
            <w:r w:rsidRPr="005B00C6">
              <w:t>-Ports-</w:t>
            </w:r>
            <w:proofErr w:type="spellStart"/>
            <w:r w:rsidRPr="005B00C6">
              <w:t>PerResource</w:t>
            </w:r>
            <w:proofErr w:type="spellEnd"/>
            <w:r w:rsidRPr="005B00C6">
              <w:t xml:space="preserve"> on NR band</w:t>
            </w:r>
          </w:p>
        </w:tc>
        <w:tc>
          <w:tcPr>
            <w:tcW w:w="895" w:type="dxa"/>
            <w:tcBorders>
              <w:top w:val="single" w:sz="4" w:space="0" w:color="auto"/>
              <w:left w:val="single" w:sz="4" w:space="0" w:color="auto"/>
              <w:bottom w:val="single" w:sz="4" w:space="0" w:color="auto"/>
              <w:right w:val="single" w:sz="4" w:space="0" w:color="auto"/>
            </w:tcBorders>
            <w:hideMark/>
          </w:tcPr>
          <w:p w14:paraId="70B1E158"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731EE2AE"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02EB14D7" w14:textId="77777777" w:rsidR="00C76379" w:rsidRPr="005B00C6" w:rsidRDefault="00C76379">
            <w:pPr>
              <w:pStyle w:val="TAC"/>
              <w:rPr>
                <w:lang w:eastAsia="zh-CN"/>
              </w:rPr>
            </w:pPr>
            <w:r w:rsidRPr="005B00C6">
              <w:t>pc_Band13_nrBand77_maxNumberSRS-Ports-PerResource_NR_r15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0F8B37AD" w14:textId="77777777" w:rsidR="00C76379" w:rsidRPr="005B00C6" w:rsidRDefault="00C76379"/>
        </w:tc>
      </w:tr>
      <w:tr w:rsidR="00C76379" w:rsidRPr="005B00C6" w14:paraId="034459E9"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3B1DAD0F" w14:textId="77777777" w:rsidR="00C76379" w:rsidRPr="005B00C6" w:rsidRDefault="00C76379">
            <w:pPr>
              <w:pStyle w:val="TAC"/>
              <w:rPr>
                <w:rFonts w:eastAsia="SimSun"/>
                <w:lang w:eastAsia="zh-CN"/>
              </w:rPr>
            </w:pPr>
            <w:r w:rsidRPr="005B00C6">
              <w:t>11</w:t>
            </w:r>
          </w:p>
        </w:tc>
        <w:tc>
          <w:tcPr>
            <w:tcW w:w="1275" w:type="dxa"/>
            <w:tcBorders>
              <w:top w:val="single" w:sz="4" w:space="0" w:color="auto"/>
              <w:left w:val="single" w:sz="4" w:space="0" w:color="auto"/>
              <w:bottom w:val="single" w:sz="4" w:space="0" w:color="auto"/>
              <w:right w:val="single" w:sz="6" w:space="0" w:color="auto"/>
            </w:tcBorders>
            <w:hideMark/>
          </w:tcPr>
          <w:p w14:paraId="7C84DFB4" w14:textId="77777777" w:rsidR="00C76379" w:rsidRPr="005B00C6" w:rsidRDefault="00C76379">
            <w:pPr>
              <w:pStyle w:val="TAC"/>
              <w:rPr>
                <w:rFonts w:cs="Arial"/>
                <w:szCs w:val="18"/>
                <w:lang w:eastAsia="ja-JP"/>
              </w:rPr>
            </w:pPr>
            <w:r w:rsidRPr="005B00C6">
              <w:rPr>
                <w:lang w:eastAsia="fi-FI"/>
              </w:rPr>
              <w:t>DC_66A_n77A</w:t>
            </w:r>
          </w:p>
        </w:tc>
        <w:tc>
          <w:tcPr>
            <w:tcW w:w="2609" w:type="dxa"/>
            <w:tcBorders>
              <w:top w:val="single" w:sz="6" w:space="0" w:color="auto"/>
              <w:left w:val="single" w:sz="6" w:space="0" w:color="auto"/>
              <w:bottom w:val="single" w:sz="6" w:space="0" w:color="auto"/>
              <w:right w:val="single" w:sz="4" w:space="0" w:color="auto"/>
            </w:tcBorders>
            <w:hideMark/>
          </w:tcPr>
          <w:p w14:paraId="1086F2A1" w14:textId="77777777" w:rsidR="00C76379" w:rsidRPr="005B00C6" w:rsidRDefault="00C76379">
            <w:pPr>
              <w:pStyle w:val="TAC"/>
              <w:rPr>
                <w:rFonts w:cs="Arial"/>
                <w:szCs w:val="18"/>
                <w:lang w:eastAsia="ja-JP"/>
              </w:rPr>
            </w:pPr>
            <w:r w:rsidRPr="005B00C6">
              <w:rPr>
                <w:lang w:eastAsia="fi-FI"/>
              </w:rPr>
              <w:t>DC_66A_n77A</w:t>
            </w:r>
            <w:r w:rsidRPr="005B00C6">
              <w:t xml:space="preserve"> </w:t>
            </w:r>
            <w:proofErr w:type="spellStart"/>
            <w:r w:rsidRPr="005B00C6">
              <w:t>maxNumberSRS</w:t>
            </w:r>
            <w:proofErr w:type="spellEnd"/>
            <w:r w:rsidRPr="005B00C6">
              <w:t>-Ports-</w:t>
            </w:r>
            <w:proofErr w:type="spellStart"/>
            <w:r w:rsidRPr="005B00C6">
              <w:t>PerResource</w:t>
            </w:r>
            <w:proofErr w:type="spellEnd"/>
            <w:r w:rsidRPr="005B00C6">
              <w:t xml:space="preserve"> on NR band</w:t>
            </w:r>
          </w:p>
        </w:tc>
        <w:tc>
          <w:tcPr>
            <w:tcW w:w="895" w:type="dxa"/>
            <w:tcBorders>
              <w:top w:val="single" w:sz="4" w:space="0" w:color="auto"/>
              <w:left w:val="single" w:sz="4" w:space="0" w:color="auto"/>
              <w:bottom w:val="single" w:sz="4" w:space="0" w:color="auto"/>
              <w:right w:val="single" w:sz="4" w:space="0" w:color="auto"/>
            </w:tcBorders>
            <w:hideMark/>
          </w:tcPr>
          <w:p w14:paraId="2416D63E"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1B25D481"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15561363" w14:textId="77777777" w:rsidR="00C76379" w:rsidRPr="005B00C6" w:rsidRDefault="00C76379">
            <w:pPr>
              <w:pStyle w:val="TAC"/>
              <w:rPr>
                <w:lang w:eastAsia="zh-CN"/>
              </w:rPr>
            </w:pPr>
            <w:r w:rsidRPr="005B00C6">
              <w:t>pc_Band66_nrBand77_maxNumberSRS-Ports-PerResource_NR_r15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22326B1F" w14:textId="77777777" w:rsidR="00C76379" w:rsidRPr="005B00C6" w:rsidRDefault="00C76379"/>
        </w:tc>
      </w:tr>
    </w:tbl>
    <w:p w14:paraId="7039E45B" w14:textId="77777777" w:rsidR="00C76379" w:rsidRPr="005B00C6" w:rsidRDefault="00C76379" w:rsidP="005B00C6">
      <w:pPr>
        <w:rPr>
          <w:lang w:eastAsia="zh-CN"/>
        </w:rPr>
      </w:pPr>
    </w:p>
    <w:p w14:paraId="77FA7769" w14:textId="77777777" w:rsidR="00C76379" w:rsidRPr="005B00C6" w:rsidRDefault="00C76379" w:rsidP="00C76379">
      <w:pPr>
        <w:pStyle w:val="TH"/>
        <w:rPr>
          <w:rFonts w:eastAsia="SimSun"/>
        </w:rPr>
      </w:pPr>
      <w:r w:rsidRPr="005B00C6">
        <w:rPr>
          <w:rFonts w:eastAsia="PMingLiU"/>
        </w:rPr>
        <w:lastRenderedPageBreak/>
        <w:t xml:space="preserve">Table </w:t>
      </w:r>
      <w:r w:rsidRPr="005B00C6">
        <w:t>A.4.3.2B.2.3.1-3c</w:t>
      </w:r>
      <w:r w:rsidRPr="005B00C6">
        <w:rPr>
          <w:rFonts w:eastAsia="PMingLiU"/>
        </w:rPr>
        <w:t xml:space="preserve">: </w:t>
      </w:r>
      <w:r w:rsidRPr="005B00C6">
        <w:t xml:space="preserve">Inter-band EN-DC within FR1 (two bands) NR part power class UE </w:t>
      </w:r>
      <w:r w:rsidRPr="005B00C6">
        <w:rPr>
          <w:rFonts w:eastAsia="PMingLiU"/>
        </w:rPr>
        <w:t>RF Baseline Implementation Capabilities</w:t>
      </w:r>
      <w:r w:rsidRPr="005B00C6">
        <w:rPr>
          <w:rFonts w:ascii="Times New Roman" w:hAnsi="Times New Roman"/>
        </w:rPr>
        <w:t xml:space="preserve"> </w:t>
      </w:r>
      <w:r w:rsidRPr="005B00C6">
        <w:rPr>
          <w:rFonts w:eastAsia="PMingLiU"/>
        </w:rPr>
        <w:t>(Rel-15)</w:t>
      </w:r>
      <w:r w:rsidRPr="005B00C6">
        <w:t xml:space="preserve"> (</w:t>
      </w:r>
      <w:proofErr w:type="spellStart"/>
      <w:r w:rsidRPr="005B00C6">
        <w:t>maxNumberSRS</w:t>
      </w:r>
      <w:proofErr w:type="spellEnd"/>
      <w:r w:rsidRPr="005B00C6">
        <w:t>-Ports-</w:t>
      </w:r>
      <w:proofErr w:type="spellStart"/>
      <w:r w:rsidRPr="005B00C6">
        <w:t>PerResource</w:t>
      </w:r>
      <w:proofErr w:type="spellEnd"/>
      <w:r w:rsidRPr="005B00C6">
        <w:t xml:space="preserve">=n2 in NR standalone operation mode, </w:t>
      </w:r>
      <w:proofErr w:type="spellStart"/>
      <w:r w:rsidRPr="005B00C6">
        <w:t>maxNumberSRS</w:t>
      </w:r>
      <w:proofErr w:type="spellEnd"/>
      <w:r w:rsidRPr="005B00C6">
        <w:t>-Ports-</w:t>
      </w:r>
      <w:proofErr w:type="spellStart"/>
      <w:r w:rsidRPr="005B00C6">
        <w:t>PerResource</w:t>
      </w:r>
      <w:proofErr w:type="spellEnd"/>
      <w:r w:rsidRPr="005B00C6">
        <w:t>=n1 for EN-DC on NR band)</w:t>
      </w:r>
    </w:p>
    <w:tbl>
      <w:tblPr>
        <w:tblW w:w="9900" w:type="dxa"/>
        <w:jc w:val="center"/>
        <w:tblLayout w:type="fixed"/>
        <w:tblCellMar>
          <w:left w:w="28" w:type="dxa"/>
          <w:right w:w="56" w:type="dxa"/>
        </w:tblCellMar>
        <w:tblLook w:val="04A0" w:firstRow="1" w:lastRow="0" w:firstColumn="1" w:lastColumn="0" w:noHBand="0" w:noVBand="1"/>
      </w:tblPr>
      <w:tblGrid>
        <w:gridCol w:w="535"/>
        <w:gridCol w:w="1292"/>
        <w:gridCol w:w="2550"/>
        <w:gridCol w:w="991"/>
        <w:gridCol w:w="850"/>
        <w:gridCol w:w="2407"/>
        <w:gridCol w:w="1275"/>
      </w:tblGrid>
      <w:tr w:rsidR="00C76379" w:rsidRPr="005B00C6" w14:paraId="7A191892" w14:textId="77777777" w:rsidTr="00C76379">
        <w:trPr>
          <w:cantSplit/>
          <w:jc w:val="center"/>
        </w:trPr>
        <w:tc>
          <w:tcPr>
            <w:tcW w:w="534" w:type="dxa"/>
            <w:tcBorders>
              <w:top w:val="single" w:sz="6" w:space="0" w:color="auto"/>
              <w:left w:val="single" w:sz="6" w:space="0" w:color="auto"/>
              <w:bottom w:val="single" w:sz="4" w:space="0" w:color="auto"/>
              <w:right w:val="single" w:sz="6" w:space="0" w:color="auto"/>
            </w:tcBorders>
            <w:hideMark/>
          </w:tcPr>
          <w:p w14:paraId="5EC3EDC1" w14:textId="77777777" w:rsidR="00C76379" w:rsidRPr="005B00C6" w:rsidRDefault="00C76379">
            <w:pPr>
              <w:pStyle w:val="TAH"/>
            </w:pPr>
            <w:r w:rsidRPr="005B00C6">
              <w:t>Item</w:t>
            </w:r>
          </w:p>
        </w:tc>
        <w:tc>
          <w:tcPr>
            <w:tcW w:w="1293" w:type="dxa"/>
            <w:tcBorders>
              <w:top w:val="single" w:sz="6" w:space="0" w:color="auto"/>
              <w:left w:val="single" w:sz="6" w:space="0" w:color="auto"/>
              <w:bottom w:val="single" w:sz="6" w:space="0" w:color="auto"/>
              <w:right w:val="single" w:sz="6" w:space="0" w:color="auto"/>
            </w:tcBorders>
            <w:hideMark/>
          </w:tcPr>
          <w:p w14:paraId="1D84F3A3" w14:textId="77777777" w:rsidR="00C76379" w:rsidRPr="005B00C6" w:rsidRDefault="00C76379">
            <w:pPr>
              <w:pStyle w:val="TAH"/>
            </w:pPr>
            <w:r w:rsidRPr="005B00C6">
              <w:t>EN-DC configuration</w:t>
            </w:r>
          </w:p>
        </w:tc>
        <w:tc>
          <w:tcPr>
            <w:tcW w:w="2552" w:type="dxa"/>
            <w:tcBorders>
              <w:top w:val="single" w:sz="6" w:space="0" w:color="auto"/>
              <w:left w:val="single" w:sz="6" w:space="0" w:color="auto"/>
              <w:bottom w:val="single" w:sz="6" w:space="0" w:color="auto"/>
              <w:right w:val="single" w:sz="6" w:space="0" w:color="auto"/>
            </w:tcBorders>
            <w:hideMark/>
          </w:tcPr>
          <w:p w14:paraId="1083649F" w14:textId="77777777" w:rsidR="00C76379" w:rsidRPr="005B00C6" w:rsidRDefault="00C76379">
            <w:pPr>
              <w:pStyle w:val="TAH"/>
            </w:pPr>
            <w:r w:rsidRPr="005B00C6">
              <w:t>UE Physical Layer Baseline Implementation Capabilities</w:t>
            </w:r>
          </w:p>
        </w:tc>
        <w:tc>
          <w:tcPr>
            <w:tcW w:w="992" w:type="dxa"/>
            <w:tcBorders>
              <w:top w:val="single" w:sz="6" w:space="0" w:color="auto"/>
              <w:left w:val="single" w:sz="6" w:space="0" w:color="auto"/>
              <w:bottom w:val="single" w:sz="6" w:space="0" w:color="auto"/>
              <w:right w:val="single" w:sz="4" w:space="0" w:color="auto"/>
            </w:tcBorders>
            <w:hideMark/>
          </w:tcPr>
          <w:p w14:paraId="1BB7E847" w14:textId="77777777" w:rsidR="00C76379" w:rsidRPr="005B00C6" w:rsidRDefault="00C76379">
            <w:pPr>
              <w:pStyle w:val="TAH"/>
            </w:pPr>
            <w:r w:rsidRPr="005B00C6">
              <w:t>Ref.</w:t>
            </w:r>
          </w:p>
        </w:tc>
        <w:tc>
          <w:tcPr>
            <w:tcW w:w="851" w:type="dxa"/>
            <w:tcBorders>
              <w:top w:val="single" w:sz="4" w:space="0" w:color="auto"/>
              <w:left w:val="single" w:sz="4" w:space="0" w:color="auto"/>
              <w:bottom w:val="single" w:sz="4" w:space="0" w:color="auto"/>
              <w:right w:val="single" w:sz="4" w:space="0" w:color="auto"/>
            </w:tcBorders>
            <w:hideMark/>
          </w:tcPr>
          <w:p w14:paraId="7956AE53" w14:textId="77777777" w:rsidR="00C76379" w:rsidRPr="005B00C6" w:rsidRDefault="00C76379">
            <w:pPr>
              <w:pStyle w:val="TAH"/>
            </w:pPr>
            <w:r w:rsidRPr="005B00C6">
              <w:t>Release</w:t>
            </w:r>
          </w:p>
        </w:tc>
        <w:tc>
          <w:tcPr>
            <w:tcW w:w="2409" w:type="dxa"/>
            <w:tcBorders>
              <w:top w:val="single" w:sz="4" w:space="0" w:color="auto"/>
              <w:left w:val="single" w:sz="4" w:space="0" w:color="auto"/>
              <w:bottom w:val="single" w:sz="4" w:space="0" w:color="auto"/>
              <w:right w:val="single" w:sz="4" w:space="0" w:color="auto"/>
            </w:tcBorders>
            <w:hideMark/>
          </w:tcPr>
          <w:p w14:paraId="0D6AB1BF" w14:textId="77777777" w:rsidR="00C76379" w:rsidRPr="005B00C6" w:rsidRDefault="00C76379">
            <w:pPr>
              <w:pStyle w:val="TAH"/>
            </w:pPr>
            <w:r w:rsidRPr="005B00C6">
              <w:t>Mnemonic</w:t>
            </w:r>
          </w:p>
        </w:tc>
        <w:tc>
          <w:tcPr>
            <w:tcW w:w="1276" w:type="dxa"/>
            <w:tcBorders>
              <w:top w:val="single" w:sz="4" w:space="0" w:color="auto"/>
              <w:left w:val="single" w:sz="4" w:space="0" w:color="auto"/>
              <w:bottom w:val="single" w:sz="4" w:space="0" w:color="auto"/>
              <w:right w:val="single" w:sz="4" w:space="0" w:color="auto"/>
            </w:tcBorders>
            <w:hideMark/>
          </w:tcPr>
          <w:p w14:paraId="5131AF26" w14:textId="77777777" w:rsidR="00C76379" w:rsidRPr="005B00C6" w:rsidRDefault="00C76379">
            <w:pPr>
              <w:pStyle w:val="TAH"/>
            </w:pPr>
            <w:r w:rsidRPr="005B00C6">
              <w:t>Supported NR part power class</w:t>
            </w:r>
          </w:p>
        </w:tc>
      </w:tr>
      <w:tr w:rsidR="00C76379" w:rsidRPr="005B00C6" w14:paraId="51BF4CB9"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2FD09C17" w14:textId="77777777" w:rsidR="00C76379" w:rsidRPr="005B00C6" w:rsidRDefault="00C76379">
            <w:pPr>
              <w:pStyle w:val="TAC"/>
            </w:pPr>
            <w:r w:rsidRPr="005B00C6">
              <w:t>1</w:t>
            </w:r>
          </w:p>
        </w:tc>
        <w:tc>
          <w:tcPr>
            <w:tcW w:w="1293" w:type="dxa"/>
            <w:tcBorders>
              <w:top w:val="single" w:sz="6" w:space="0" w:color="auto"/>
              <w:left w:val="single" w:sz="4" w:space="0" w:color="auto"/>
              <w:bottom w:val="single" w:sz="6" w:space="0" w:color="auto"/>
              <w:right w:val="single" w:sz="6" w:space="0" w:color="auto"/>
            </w:tcBorders>
            <w:hideMark/>
          </w:tcPr>
          <w:p w14:paraId="7100EC5A" w14:textId="77777777" w:rsidR="00C76379" w:rsidRPr="005B00C6" w:rsidRDefault="00C76379">
            <w:pPr>
              <w:pStyle w:val="TAC"/>
            </w:pPr>
            <w:r w:rsidRPr="005B00C6">
              <w:rPr>
                <w:rFonts w:cs="Arial"/>
                <w:szCs w:val="18"/>
                <w:lang w:eastAsia="ja-JP"/>
              </w:rPr>
              <w:t>DC_</w:t>
            </w:r>
            <w:r w:rsidRPr="005B00C6">
              <w:rPr>
                <w:rFonts w:cs="Arial"/>
                <w:szCs w:val="18"/>
              </w:rPr>
              <w:t>39A</w:t>
            </w:r>
            <w:r w:rsidRPr="005B00C6">
              <w:rPr>
                <w:rFonts w:cs="Arial"/>
                <w:szCs w:val="18"/>
                <w:lang w:eastAsia="ja-JP"/>
              </w:rPr>
              <w:t>_</w:t>
            </w:r>
            <w:r w:rsidRPr="005B00C6">
              <w:rPr>
                <w:rFonts w:cs="Arial"/>
                <w:szCs w:val="18"/>
              </w:rPr>
              <w:t>n41A</w:t>
            </w:r>
          </w:p>
        </w:tc>
        <w:tc>
          <w:tcPr>
            <w:tcW w:w="2552" w:type="dxa"/>
            <w:tcBorders>
              <w:top w:val="single" w:sz="6" w:space="0" w:color="auto"/>
              <w:left w:val="single" w:sz="6" w:space="0" w:color="auto"/>
              <w:bottom w:val="single" w:sz="6" w:space="0" w:color="auto"/>
              <w:right w:val="single" w:sz="6" w:space="0" w:color="auto"/>
            </w:tcBorders>
            <w:hideMark/>
          </w:tcPr>
          <w:p w14:paraId="4B783C45" w14:textId="77777777" w:rsidR="00C76379" w:rsidRPr="005B00C6" w:rsidRDefault="00C76379">
            <w:pPr>
              <w:pStyle w:val="TAC"/>
            </w:pPr>
            <w:r w:rsidRPr="005B00C6">
              <w:rPr>
                <w:rFonts w:cs="Arial"/>
                <w:szCs w:val="18"/>
                <w:lang w:eastAsia="ja-JP"/>
              </w:rPr>
              <w:t>DC_</w:t>
            </w:r>
            <w:r w:rsidRPr="005B00C6">
              <w:rPr>
                <w:rFonts w:cs="Arial"/>
                <w:szCs w:val="18"/>
              </w:rPr>
              <w:t>39A</w:t>
            </w:r>
            <w:r w:rsidRPr="005B00C6">
              <w:rPr>
                <w:rFonts w:cs="Arial"/>
                <w:szCs w:val="18"/>
                <w:lang w:eastAsia="ja-JP"/>
              </w:rPr>
              <w:t>_</w:t>
            </w:r>
            <w:r w:rsidRPr="005B00C6">
              <w:rPr>
                <w:rFonts w:cs="Arial"/>
                <w:szCs w:val="18"/>
              </w:rPr>
              <w:t>n41A</w:t>
            </w:r>
            <w:r w:rsidRPr="005B00C6">
              <w:t xml:space="preserve"> NR part power class</w:t>
            </w:r>
          </w:p>
        </w:tc>
        <w:tc>
          <w:tcPr>
            <w:tcW w:w="992" w:type="dxa"/>
            <w:tcBorders>
              <w:top w:val="single" w:sz="6" w:space="0" w:color="auto"/>
              <w:left w:val="single" w:sz="6" w:space="0" w:color="auto"/>
              <w:bottom w:val="single" w:sz="6" w:space="0" w:color="auto"/>
              <w:right w:val="single" w:sz="4" w:space="0" w:color="auto"/>
            </w:tcBorders>
            <w:hideMark/>
          </w:tcPr>
          <w:p w14:paraId="5EACFB68" w14:textId="77777777" w:rsidR="00C76379" w:rsidRPr="005B00C6" w:rsidRDefault="00C76379">
            <w:pPr>
              <w:pStyle w:val="TAC"/>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2D35A48B" w14:textId="77777777" w:rsidR="00C76379" w:rsidRPr="005B00C6" w:rsidRDefault="00C76379">
            <w:pPr>
              <w:pStyle w:val="TAC"/>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7DF62137" w14:textId="77777777" w:rsidR="00C76379" w:rsidRPr="005B00C6" w:rsidRDefault="00C76379">
            <w:pPr>
              <w:pStyle w:val="TAC"/>
            </w:pPr>
            <w:r w:rsidRPr="005B00C6">
              <w:t>pc_Band39_nrBand41_powerClassNRPart_r15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66652813" w14:textId="77777777" w:rsidR="00C76379" w:rsidRPr="005B00C6" w:rsidRDefault="00C76379"/>
        </w:tc>
      </w:tr>
      <w:tr w:rsidR="00C76379" w:rsidRPr="005B00C6" w14:paraId="76047564"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32EF3DA8" w14:textId="77777777" w:rsidR="00C76379" w:rsidRPr="005B00C6" w:rsidRDefault="00C76379">
            <w:pPr>
              <w:pStyle w:val="TAC"/>
              <w:rPr>
                <w:rFonts w:eastAsia="SimSun"/>
                <w:lang w:eastAsia="zh-CN"/>
              </w:rPr>
            </w:pPr>
            <w:r w:rsidRPr="005B00C6">
              <w:t>2</w:t>
            </w:r>
          </w:p>
        </w:tc>
        <w:tc>
          <w:tcPr>
            <w:tcW w:w="1293" w:type="dxa"/>
            <w:tcBorders>
              <w:top w:val="single" w:sz="6" w:space="0" w:color="auto"/>
              <w:left w:val="single" w:sz="4" w:space="0" w:color="auto"/>
              <w:bottom w:val="single" w:sz="6" w:space="0" w:color="auto"/>
              <w:right w:val="single" w:sz="6" w:space="0" w:color="auto"/>
            </w:tcBorders>
            <w:hideMark/>
          </w:tcPr>
          <w:p w14:paraId="1F1D37D1"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39A</w:t>
            </w:r>
            <w:r w:rsidRPr="005B00C6">
              <w:rPr>
                <w:rFonts w:cs="Arial"/>
                <w:szCs w:val="18"/>
                <w:lang w:eastAsia="ja-JP"/>
              </w:rPr>
              <w:t>_</w:t>
            </w:r>
            <w:r w:rsidRPr="005B00C6">
              <w:rPr>
                <w:rFonts w:cs="Arial"/>
                <w:szCs w:val="18"/>
              </w:rPr>
              <w:t>n79A</w:t>
            </w:r>
          </w:p>
        </w:tc>
        <w:tc>
          <w:tcPr>
            <w:tcW w:w="2552" w:type="dxa"/>
            <w:tcBorders>
              <w:top w:val="single" w:sz="6" w:space="0" w:color="auto"/>
              <w:left w:val="single" w:sz="6" w:space="0" w:color="auto"/>
              <w:bottom w:val="single" w:sz="6" w:space="0" w:color="auto"/>
              <w:right w:val="single" w:sz="6" w:space="0" w:color="auto"/>
            </w:tcBorders>
            <w:hideMark/>
          </w:tcPr>
          <w:p w14:paraId="3EF301FA" w14:textId="77777777" w:rsidR="00C76379" w:rsidRPr="005B00C6" w:rsidRDefault="00C76379">
            <w:pPr>
              <w:pStyle w:val="TAC"/>
              <w:rPr>
                <w:lang w:eastAsia="zh-CN"/>
              </w:rPr>
            </w:pPr>
            <w:r w:rsidRPr="005B00C6">
              <w:rPr>
                <w:rFonts w:cs="Arial"/>
                <w:szCs w:val="18"/>
                <w:lang w:eastAsia="ja-JP"/>
              </w:rPr>
              <w:t>DC_</w:t>
            </w:r>
            <w:r w:rsidRPr="005B00C6">
              <w:rPr>
                <w:rFonts w:cs="Arial"/>
                <w:szCs w:val="18"/>
              </w:rPr>
              <w:t>39A</w:t>
            </w:r>
            <w:r w:rsidRPr="005B00C6">
              <w:rPr>
                <w:rFonts w:cs="Arial"/>
                <w:szCs w:val="18"/>
                <w:lang w:eastAsia="ja-JP"/>
              </w:rPr>
              <w:t>_</w:t>
            </w:r>
            <w:r w:rsidRPr="005B00C6">
              <w:rPr>
                <w:rFonts w:cs="Arial"/>
                <w:szCs w:val="18"/>
              </w:rPr>
              <w:t>n79A</w:t>
            </w:r>
            <w:r w:rsidRPr="005B00C6">
              <w:t xml:space="preserve"> NR part power class</w:t>
            </w:r>
          </w:p>
        </w:tc>
        <w:tc>
          <w:tcPr>
            <w:tcW w:w="992" w:type="dxa"/>
            <w:tcBorders>
              <w:top w:val="single" w:sz="6" w:space="0" w:color="auto"/>
              <w:left w:val="single" w:sz="6" w:space="0" w:color="auto"/>
              <w:bottom w:val="single" w:sz="6" w:space="0" w:color="auto"/>
              <w:right w:val="single" w:sz="4" w:space="0" w:color="auto"/>
            </w:tcBorders>
            <w:hideMark/>
          </w:tcPr>
          <w:p w14:paraId="0B9F9E61" w14:textId="77777777" w:rsidR="00C76379" w:rsidRPr="005B00C6" w:rsidRDefault="00C76379">
            <w:pPr>
              <w:pStyle w:val="TAC"/>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058B9874"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576449DE" w14:textId="77777777" w:rsidR="00C76379" w:rsidRPr="005B00C6" w:rsidRDefault="00C76379">
            <w:pPr>
              <w:pStyle w:val="TAC"/>
              <w:rPr>
                <w:lang w:eastAsia="zh-CN"/>
              </w:rPr>
            </w:pPr>
            <w:r w:rsidRPr="005B00C6">
              <w:t>pc_Band39_nrBand79_powerClassNRPart_r15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3D72BE89" w14:textId="77777777" w:rsidR="00C76379" w:rsidRPr="005B00C6" w:rsidRDefault="00C76379"/>
        </w:tc>
      </w:tr>
      <w:tr w:rsidR="00C76379" w:rsidRPr="005B00C6" w14:paraId="40691897"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2418858D" w14:textId="77777777" w:rsidR="00C76379" w:rsidRPr="005B00C6" w:rsidRDefault="00C76379">
            <w:pPr>
              <w:pStyle w:val="TAC"/>
              <w:rPr>
                <w:rFonts w:eastAsia="SimSun"/>
                <w:lang w:eastAsia="zh-CN"/>
              </w:rPr>
            </w:pPr>
            <w:r w:rsidRPr="005B00C6">
              <w:t>3</w:t>
            </w:r>
          </w:p>
        </w:tc>
        <w:tc>
          <w:tcPr>
            <w:tcW w:w="1293" w:type="dxa"/>
            <w:tcBorders>
              <w:top w:val="single" w:sz="6" w:space="0" w:color="auto"/>
              <w:left w:val="single" w:sz="4" w:space="0" w:color="auto"/>
              <w:bottom w:val="single" w:sz="6" w:space="0" w:color="auto"/>
              <w:right w:val="single" w:sz="6" w:space="0" w:color="auto"/>
            </w:tcBorders>
            <w:hideMark/>
          </w:tcPr>
          <w:p w14:paraId="5BC82E64"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41A</w:t>
            </w:r>
            <w:r w:rsidRPr="005B00C6">
              <w:rPr>
                <w:rFonts w:cs="Arial"/>
                <w:szCs w:val="18"/>
                <w:lang w:eastAsia="ja-JP"/>
              </w:rPr>
              <w:t>_</w:t>
            </w:r>
            <w:r w:rsidRPr="005B00C6">
              <w:rPr>
                <w:rFonts w:cs="Arial"/>
                <w:szCs w:val="18"/>
              </w:rPr>
              <w:t>n79A</w:t>
            </w:r>
          </w:p>
        </w:tc>
        <w:tc>
          <w:tcPr>
            <w:tcW w:w="2552" w:type="dxa"/>
            <w:tcBorders>
              <w:top w:val="single" w:sz="6" w:space="0" w:color="auto"/>
              <w:left w:val="single" w:sz="6" w:space="0" w:color="auto"/>
              <w:bottom w:val="single" w:sz="6" w:space="0" w:color="auto"/>
              <w:right w:val="single" w:sz="6" w:space="0" w:color="auto"/>
            </w:tcBorders>
            <w:hideMark/>
          </w:tcPr>
          <w:p w14:paraId="29A886B3" w14:textId="77777777" w:rsidR="00C76379" w:rsidRPr="005B00C6" w:rsidRDefault="00C76379">
            <w:pPr>
              <w:pStyle w:val="TAC"/>
              <w:rPr>
                <w:lang w:eastAsia="zh-CN"/>
              </w:rPr>
            </w:pPr>
            <w:r w:rsidRPr="005B00C6">
              <w:rPr>
                <w:rFonts w:cs="Arial"/>
                <w:szCs w:val="18"/>
                <w:lang w:eastAsia="ja-JP"/>
              </w:rPr>
              <w:t>DC_</w:t>
            </w:r>
            <w:r w:rsidRPr="005B00C6">
              <w:rPr>
                <w:rFonts w:cs="Arial"/>
                <w:szCs w:val="18"/>
              </w:rPr>
              <w:t>41A</w:t>
            </w:r>
            <w:r w:rsidRPr="005B00C6">
              <w:rPr>
                <w:rFonts w:cs="Arial"/>
                <w:szCs w:val="18"/>
                <w:lang w:eastAsia="ja-JP"/>
              </w:rPr>
              <w:t>_</w:t>
            </w:r>
            <w:r w:rsidRPr="005B00C6">
              <w:rPr>
                <w:rFonts w:cs="Arial"/>
                <w:szCs w:val="18"/>
              </w:rPr>
              <w:t>n79A</w:t>
            </w:r>
            <w:r w:rsidRPr="005B00C6">
              <w:t xml:space="preserve"> NR part power class</w:t>
            </w:r>
          </w:p>
        </w:tc>
        <w:tc>
          <w:tcPr>
            <w:tcW w:w="992" w:type="dxa"/>
            <w:tcBorders>
              <w:top w:val="single" w:sz="6" w:space="0" w:color="auto"/>
              <w:left w:val="single" w:sz="6" w:space="0" w:color="auto"/>
              <w:bottom w:val="single" w:sz="6" w:space="0" w:color="auto"/>
              <w:right w:val="single" w:sz="4" w:space="0" w:color="auto"/>
            </w:tcBorders>
            <w:hideMark/>
          </w:tcPr>
          <w:p w14:paraId="414448BC" w14:textId="77777777" w:rsidR="00C76379" w:rsidRPr="005B00C6" w:rsidRDefault="00C76379">
            <w:pPr>
              <w:pStyle w:val="TAC"/>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73A7279D"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6EA7B1A3" w14:textId="77777777" w:rsidR="00C76379" w:rsidRPr="005B00C6" w:rsidRDefault="00C76379">
            <w:pPr>
              <w:pStyle w:val="TAC"/>
              <w:rPr>
                <w:lang w:eastAsia="zh-CN"/>
              </w:rPr>
            </w:pPr>
            <w:r w:rsidRPr="005B00C6">
              <w:t>pc_Band41_nrBand79_powerClassNRPart_r15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3256A0F1" w14:textId="77777777" w:rsidR="00C76379" w:rsidRPr="005B00C6" w:rsidRDefault="00C76379"/>
        </w:tc>
      </w:tr>
      <w:tr w:rsidR="00C76379" w:rsidRPr="005B00C6" w14:paraId="5F7416F3"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1AE126EF" w14:textId="77777777" w:rsidR="00C76379" w:rsidRPr="005B00C6" w:rsidRDefault="00C76379">
            <w:pPr>
              <w:pStyle w:val="TAC"/>
              <w:rPr>
                <w:rFonts w:eastAsia="SimSun"/>
                <w:lang w:eastAsia="zh-CN"/>
              </w:rPr>
            </w:pPr>
            <w:r w:rsidRPr="005B00C6">
              <w:t>4</w:t>
            </w:r>
          </w:p>
        </w:tc>
        <w:tc>
          <w:tcPr>
            <w:tcW w:w="1293" w:type="dxa"/>
            <w:tcBorders>
              <w:top w:val="single" w:sz="6" w:space="0" w:color="auto"/>
              <w:left w:val="single" w:sz="4" w:space="0" w:color="auto"/>
              <w:bottom w:val="single" w:sz="6" w:space="0" w:color="auto"/>
              <w:right w:val="single" w:sz="6" w:space="0" w:color="auto"/>
            </w:tcBorders>
            <w:hideMark/>
          </w:tcPr>
          <w:p w14:paraId="4A9F5CA4" w14:textId="77777777" w:rsidR="00C76379" w:rsidRPr="005B00C6" w:rsidRDefault="00C76379">
            <w:pPr>
              <w:pStyle w:val="TAC"/>
              <w:rPr>
                <w:rFonts w:cs="Arial"/>
                <w:szCs w:val="18"/>
                <w:lang w:eastAsia="ja-JP"/>
              </w:rPr>
            </w:pPr>
            <w:r w:rsidRPr="005B00C6">
              <w:rPr>
                <w:rFonts w:cs="Arial"/>
                <w:szCs w:val="18"/>
                <w:lang w:eastAsia="ja-JP"/>
              </w:rPr>
              <w:t>DC_3A_n78A</w:t>
            </w:r>
          </w:p>
        </w:tc>
        <w:tc>
          <w:tcPr>
            <w:tcW w:w="2552" w:type="dxa"/>
            <w:tcBorders>
              <w:top w:val="single" w:sz="6" w:space="0" w:color="auto"/>
              <w:left w:val="single" w:sz="6" w:space="0" w:color="auto"/>
              <w:bottom w:val="single" w:sz="6" w:space="0" w:color="auto"/>
              <w:right w:val="single" w:sz="6" w:space="0" w:color="auto"/>
            </w:tcBorders>
            <w:hideMark/>
          </w:tcPr>
          <w:p w14:paraId="5EB1D3CC" w14:textId="77777777" w:rsidR="00C76379" w:rsidRPr="005B00C6" w:rsidRDefault="00C76379">
            <w:pPr>
              <w:pStyle w:val="TAC"/>
              <w:rPr>
                <w:rFonts w:cs="Arial"/>
                <w:szCs w:val="18"/>
                <w:lang w:eastAsia="ja-JP"/>
              </w:rPr>
            </w:pPr>
            <w:r w:rsidRPr="005B00C6">
              <w:rPr>
                <w:rFonts w:cs="Arial"/>
                <w:szCs w:val="18"/>
                <w:lang w:eastAsia="ja-JP"/>
              </w:rPr>
              <w:t>DC_3A_n78A</w:t>
            </w:r>
            <w:r w:rsidRPr="005B00C6">
              <w:rPr>
                <w:rFonts w:cs="Arial"/>
                <w:szCs w:val="18"/>
              </w:rPr>
              <w:t xml:space="preserve"> </w:t>
            </w:r>
            <w:r w:rsidRPr="005B00C6">
              <w:t>NR part power class</w:t>
            </w:r>
          </w:p>
        </w:tc>
        <w:tc>
          <w:tcPr>
            <w:tcW w:w="992" w:type="dxa"/>
            <w:tcBorders>
              <w:top w:val="single" w:sz="6" w:space="0" w:color="auto"/>
              <w:left w:val="single" w:sz="6" w:space="0" w:color="auto"/>
              <w:bottom w:val="single" w:sz="6" w:space="0" w:color="auto"/>
              <w:right w:val="single" w:sz="4" w:space="0" w:color="auto"/>
            </w:tcBorders>
            <w:hideMark/>
          </w:tcPr>
          <w:p w14:paraId="6717193E" w14:textId="77777777" w:rsidR="00C76379" w:rsidRPr="005B00C6" w:rsidRDefault="00C76379">
            <w:pPr>
              <w:pStyle w:val="TAC"/>
              <w:rPr>
                <w:lang w:eastAsia="zh-CN"/>
              </w:rPr>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7C303B15"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6157937B" w14:textId="77777777" w:rsidR="00C76379" w:rsidRPr="005B00C6" w:rsidRDefault="00C76379">
            <w:pPr>
              <w:pStyle w:val="TAC"/>
              <w:rPr>
                <w:lang w:eastAsia="zh-CN"/>
              </w:rPr>
            </w:pPr>
            <w:r w:rsidRPr="005B00C6">
              <w:t>pc_Band3_nrBand78_powerClassNRPart_r15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77C1C373" w14:textId="77777777" w:rsidR="00C76379" w:rsidRPr="005B00C6" w:rsidRDefault="00C76379"/>
        </w:tc>
      </w:tr>
      <w:tr w:rsidR="00C76379" w:rsidRPr="005B00C6" w14:paraId="6F8D0F90"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03A15201" w14:textId="77777777" w:rsidR="00C76379" w:rsidRPr="005B00C6" w:rsidRDefault="00C76379">
            <w:pPr>
              <w:pStyle w:val="TAC"/>
              <w:rPr>
                <w:rFonts w:eastAsia="SimSun"/>
                <w:lang w:eastAsia="zh-CN"/>
              </w:rPr>
            </w:pPr>
            <w:r w:rsidRPr="005B00C6">
              <w:t>5</w:t>
            </w:r>
          </w:p>
        </w:tc>
        <w:tc>
          <w:tcPr>
            <w:tcW w:w="1293" w:type="dxa"/>
            <w:tcBorders>
              <w:top w:val="single" w:sz="6" w:space="0" w:color="auto"/>
              <w:left w:val="single" w:sz="4" w:space="0" w:color="auto"/>
              <w:bottom w:val="single" w:sz="6" w:space="0" w:color="auto"/>
              <w:right w:val="single" w:sz="6" w:space="0" w:color="auto"/>
            </w:tcBorders>
            <w:hideMark/>
          </w:tcPr>
          <w:p w14:paraId="5ED3AF27" w14:textId="77777777" w:rsidR="00C76379" w:rsidRPr="005B00C6" w:rsidRDefault="00C76379">
            <w:pPr>
              <w:pStyle w:val="TAC"/>
              <w:rPr>
                <w:rFonts w:cs="Arial"/>
                <w:szCs w:val="18"/>
                <w:lang w:eastAsia="ja-JP"/>
              </w:rPr>
            </w:pPr>
            <w:r w:rsidRPr="005B00C6">
              <w:rPr>
                <w:rFonts w:cs="Arial"/>
                <w:szCs w:val="18"/>
                <w:lang w:eastAsia="ja-JP"/>
              </w:rPr>
              <w:t>DC_3A_n41A</w:t>
            </w:r>
          </w:p>
        </w:tc>
        <w:tc>
          <w:tcPr>
            <w:tcW w:w="2552" w:type="dxa"/>
            <w:tcBorders>
              <w:top w:val="single" w:sz="6" w:space="0" w:color="auto"/>
              <w:left w:val="single" w:sz="6" w:space="0" w:color="auto"/>
              <w:bottom w:val="single" w:sz="6" w:space="0" w:color="auto"/>
              <w:right w:val="single" w:sz="6" w:space="0" w:color="auto"/>
            </w:tcBorders>
            <w:hideMark/>
          </w:tcPr>
          <w:p w14:paraId="79F34D3F" w14:textId="77777777" w:rsidR="00C76379" w:rsidRPr="005B00C6" w:rsidRDefault="00C76379">
            <w:pPr>
              <w:pStyle w:val="TAC"/>
              <w:rPr>
                <w:rFonts w:cs="Arial"/>
                <w:szCs w:val="18"/>
                <w:lang w:eastAsia="ja-JP"/>
              </w:rPr>
            </w:pPr>
            <w:r w:rsidRPr="005B00C6">
              <w:rPr>
                <w:rFonts w:cs="Arial"/>
                <w:szCs w:val="18"/>
                <w:lang w:eastAsia="ja-JP"/>
              </w:rPr>
              <w:t>DC_3A_n41A</w:t>
            </w:r>
            <w:r w:rsidRPr="005B00C6">
              <w:t xml:space="preserve"> NR part power class</w:t>
            </w:r>
          </w:p>
        </w:tc>
        <w:tc>
          <w:tcPr>
            <w:tcW w:w="992" w:type="dxa"/>
            <w:tcBorders>
              <w:top w:val="single" w:sz="6" w:space="0" w:color="auto"/>
              <w:left w:val="single" w:sz="6" w:space="0" w:color="auto"/>
              <w:bottom w:val="single" w:sz="6" w:space="0" w:color="auto"/>
              <w:right w:val="single" w:sz="4" w:space="0" w:color="auto"/>
            </w:tcBorders>
            <w:hideMark/>
          </w:tcPr>
          <w:p w14:paraId="05E7612D" w14:textId="77777777" w:rsidR="00C76379" w:rsidRPr="005B00C6" w:rsidRDefault="00C76379">
            <w:pPr>
              <w:pStyle w:val="TAC"/>
              <w:rPr>
                <w:lang w:eastAsia="zh-CN"/>
              </w:rPr>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1887B56B"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29479AF2" w14:textId="77777777" w:rsidR="00C76379" w:rsidRPr="005B00C6" w:rsidRDefault="00C76379">
            <w:pPr>
              <w:pStyle w:val="TAC"/>
              <w:rPr>
                <w:lang w:eastAsia="zh-CN"/>
              </w:rPr>
            </w:pPr>
            <w:r w:rsidRPr="005B00C6">
              <w:t>pc_Band3_nrBand41_powerClassNRPart_r15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3B0FFDEC" w14:textId="77777777" w:rsidR="00C76379" w:rsidRPr="005B00C6" w:rsidRDefault="00C76379"/>
        </w:tc>
      </w:tr>
      <w:tr w:rsidR="00C76379" w:rsidRPr="005B00C6" w14:paraId="645A5C0B"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119AF66F" w14:textId="77777777" w:rsidR="00C76379" w:rsidRPr="005B00C6" w:rsidRDefault="00C76379">
            <w:pPr>
              <w:pStyle w:val="TAC"/>
              <w:rPr>
                <w:rFonts w:eastAsia="SimSun"/>
                <w:lang w:eastAsia="zh-CN"/>
              </w:rPr>
            </w:pPr>
            <w:r w:rsidRPr="005B00C6">
              <w:t>6</w:t>
            </w:r>
          </w:p>
        </w:tc>
        <w:tc>
          <w:tcPr>
            <w:tcW w:w="1293" w:type="dxa"/>
            <w:tcBorders>
              <w:top w:val="single" w:sz="6" w:space="0" w:color="auto"/>
              <w:left w:val="single" w:sz="4" w:space="0" w:color="auto"/>
              <w:bottom w:val="single" w:sz="6" w:space="0" w:color="auto"/>
              <w:right w:val="single" w:sz="6" w:space="0" w:color="auto"/>
            </w:tcBorders>
            <w:hideMark/>
          </w:tcPr>
          <w:p w14:paraId="00ECC231" w14:textId="77777777" w:rsidR="00C76379" w:rsidRPr="005B00C6" w:rsidRDefault="00C76379">
            <w:pPr>
              <w:pStyle w:val="TAC"/>
              <w:rPr>
                <w:rFonts w:cs="Arial"/>
                <w:szCs w:val="18"/>
                <w:lang w:eastAsia="ja-JP"/>
              </w:rPr>
            </w:pPr>
            <w:r w:rsidRPr="005B00C6">
              <w:rPr>
                <w:rFonts w:cs="Arial"/>
                <w:szCs w:val="18"/>
                <w:lang w:eastAsia="ja-JP"/>
              </w:rPr>
              <w:t>DC_1A_n78A</w:t>
            </w:r>
          </w:p>
        </w:tc>
        <w:tc>
          <w:tcPr>
            <w:tcW w:w="2552" w:type="dxa"/>
            <w:tcBorders>
              <w:top w:val="single" w:sz="6" w:space="0" w:color="auto"/>
              <w:left w:val="single" w:sz="6" w:space="0" w:color="auto"/>
              <w:bottom w:val="single" w:sz="6" w:space="0" w:color="auto"/>
              <w:right w:val="single" w:sz="6" w:space="0" w:color="auto"/>
            </w:tcBorders>
            <w:hideMark/>
          </w:tcPr>
          <w:p w14:paraId="15E27851" w14:textId="77777777" w:rsidR="00C76379" w:rsidRPr="005B00C6" w:rsidRDefault="00C76379">
            <w:pPr>
              <w:pStyle w:val="TAC"/>
              <w:rPr>
                <w:rFonts w:cs="Arial"/>
                <w:szCs w:val="18"/>
                <w:lang w:eastAsia="ja-JP"/>
              </w:rPr>
            </w:pPr>
            <w:r w:rsidRPr="005B00C6">
              <w:rPr>
                <w:rFonts w:cs="Arial"/>
                <w:szCs w:val="18"/>
                <w:lang w:eastAsia="ja-JP"/>
              </w:rPr>
              <w:t>DC_1A_n78A</w:t>
            </w:r>
            <w:r w:rsidRPr="005B00C6">
              <w:rPr>
                <w:rFonts w:cs="Arial"/>
                <w:szCs w:val="18"/>
              </w:rPr>
              <w:t xml:space="preserve"> </w:t>
            </w:r>
            <w:r w:rsidRPr="005B00C6">
              <w:t>NR part power class</w:t>
            </w:r>
          </w:p>
        </w:tc>
        <w:tc>
          <w:tcPr>
            <w:tcW w:w="992" w:type="dxa"/>
            <w:tcBorders>
              <w:top w:val="single" w:sz="6" w:space="0" w:color="auto"/>
              <w:left w:val="single" w:sz="6" w:space="0" w:color="auto"/>
              <w:bottom w:val="single" w:sz="6" w:space="0" w:color="auto"/>
              <w:right w:val="single" w:sz="4" w:space="0" w:color="auto"/>
            </w:tcBorders>
            <w:hideMark/>
          </w:tcPr>
          <w:p w14:paraId="2C2E7CD7" w14:textId="77777777" w:rsidR="00C76379" w:rsidRPr="005B00C6" w:rsidRDefault="00C76379">
            <w:pPr>
              <w:pStyle w:val="TAC"/>
              <w:rPr>
                <w:lang w:eastAsia="zh-CN"/>
              </w:rPr>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0E78190A"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3065570F" w14:textId="77777777" w:rsidR="00C76379" w:rsidRPr="005B00C6" w:rsidRDefault="00C76379">
            <w:pPr>
              <w:pStyle w:val="TAC"/>
              <w:rPr>
                <w:lang w:eastAsia="zh-CN"/>
              </w:rPr>
            </w:pPr>
            <w:r w:rsidRPr="005B00C6">
              <w:t>pc_Band1_nrBand78_powerClassNRPart_r15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3AC9A20B" w14:textId="77777777" w:rsidR="00C76379" w:rsidRPr="005B00C6" w:rsidRDefault="00C76379"/>
        </w:tc>
      </w:tr>
      <w:tr w:rsidR="00C76379" w:rsidRPr="005B00C6" w14:paraId="68B2687D"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798A04A2" w14:textId="77777777" w:rsidR="00C76379" w:rsidRPr="005B00C6" w:rsidRDefault="00C76379">
            <w:pPr>
              <w:pStyle w:val="TAC"/>
              <w:rPr>
                <w:rFonts w:eastAsia="SimSun"/>
                <w:lang w:eastAsia="zh-CN"/>
              </w:rPr>
            </w:pPr>
            <w:r w:rsidRPr="005B00C6">
              <w:t>7</w:t>
            </w:r>
          </w:p>
        </w:tc>
        <w:tc>
          <w:tcPr>
            <w:tcW w:w="1293" w:type="dxa"/>
            <w:tcBorders>
              <w:top w:val="single" w:sz="6" w:space="0" w:color="auto"/>
              <w:left w:val="single" w:sz="4" w:space="0" w:color="auto"/>
              <w:bottom w:val="single" w:sz="6" w:space="0" w:color="auto"/>
              <w:right w:val="single" w:sz="6" w:space="0" w:color="auto"/>
            </w:tcBorders>
            <w:hideMark/>
          </w:tcPr>
          <w:p w14:paraId="3EE0B79C" w14:textId="77777777" w:rsidR="00C76379" w:rsidRPr="005B00C6" w:rsidRDefault="00C76379">
            <w:pPr>
              <w:pStyle w:val="TAC"/>
              <w:rPr>
                <w:rFonts w:cs="Arial"/>
                <w:szCs w:val="18"/>
                <w:lang w:eastAsia="ja-JP"/>
              </w:rPr>
            </w:pPr>
            <w:r w:rsidRPr="005B00C6">
              <w:rPr>
                <w:rFonts w:cs="Arial"/>
                <w:szCs w:val="18"/>
                <w:lang w:eastAsia="ja-JP"/>
              </w:rPr>
              <w:t>DC_8A_n78A</w:t>
            </w:r>
          </w:p>
        </w:tc>
        <w:tc>
          <w:tcPr>
            <w:tcW w:w="2552" w:type="dxa"/>
            <w:tcBorders>
              <w:top w:val="single" w:sz="6" w:space="0" w:color="auto"/>
              <w:left w:val="single" w:sz="6" w:space="0" w:color="auto"/>
              <w:bottom w:val="single" w:sz="6" w:space="0" w:color="auto"/>
              <w:right w:val="single" w:sz="6" w:space="0" w:color="auto"/>
            </w:tcBorders>
            <w:hideMark/>
          </w:tcPr>
          <w:p w14:paraId="4DF09FC8" w14:textId="77777777" w:rsidR="00C76379" w:rsidRPr="005B00C6" w:rsidRDefault="00C76379">
            <w:pPr>
              <w:pStyle w:val="TAC"/>
              <w:rPr>
                <w:rFonts w:cs="Arial"/>
                <w:szCs w:val="18"/>
                <w:lang w:eastAsia="ja-JP"/>
              </w:rPr>
            </w:pPr>
            <w:r w:rsidRPr="005B00C6">
              <w:rPr>
                <w:rFonts w:cs="Arial"/>
                <w:szCs w:val="18"/>
                <w:lang w:eastAsia="ja-JP"/>
              </w:rPr>
              <w:t>DC_8A_n78A NR part power class</w:t>
            </w:r>
          </w:p>
        </w:tc>
        <w:tc>
          <w:tcPr>
            <w:tcW w:w="992" w:type="dxa"/>
            <w:tcBorders>
              <w:top w:val="single" w:sz="6" w:space="0" w:color="auto"/>
              <w:left w:val="single" w:sz="6" w:space="0" w:color="auto"/>
              <w:bottom w:val="single" w:sz="6" w:space="0" w:color="auto"/>
              <w:right w:val="single" w:sz="4" w:space="0" w:color="auto"/>
            </w:tcBorders>
            <w:hideMark/>
          </w:tcPr>
          <w:p w14:paraId="232E99C5" w14:textId="77777777" w:rsidR="00C76379" w:rsidRPr="005B00C6" w:rsidRDefault="00C76379">
            <w:pPr>
              <w:pStyle w:val="TAC"/>
              <w:rPr>
                <w:lang w:eastAsia="zh-CN"/>
              </w:rPr>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4DCDD370"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6C35445B" w14:textId="77777777" w:rsidR="00C76379" w:rsidRPr="005B00C6" w:rsidRDefault="00C76379">
            <w:pPr>
              <w:pStyle w:val="TAC"/>
              <w:rPr>
                <w:lang w:eastAsia="zh-CN"/>
              </w:rPr>
            </w:pPr>
            <w:r w:rsidRPr="005B00C6">
              <w:t>pc_Band8_nrBand78_powerClassNRPart_r15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528C3AA3" w14:textId="77777777" w:rsidR="00C76379" w:rsidRPr="005B00C6" w:rsidRDefault="00C76379"/>
        </w:tc>
      </w:tr>
      <w:tr w:rsidR="00C76379" w:rsidRPr="005B00C6" w14:paraId="0743D0CA"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1F5F651E" w14:textId="77777777" w:rsidR="00C76379" w:rsidRPr="005B00C6" w:rsidRDefault="00C76379">
            <w:pPr>
              <w:pStyle w:val="TAC"/>
              <w:rPr>
                <w:rFonts w:eastAsia="SimSun"/>
                <w:lang w:eastAsia="zh-CN"/>
              </w:rPr>
            </w:pPr>
            <w:r w:rsidRPr="005B00C6">
              <w:t>8</w:t>
            </w:r>
          </w:p>
        </w:tc>
        <w:tc>
          <w:tcPr>
            <w:tcW w:w="1293" w:type="dxa"/>
            <w:tcBorders>
              <w:top w:val="single" w:sz="6" w:space="0" w:color="auto"/>
              <w:left w:val="single" w:sz="4" w:space="0" w:color="auto"/>
              <w:bottom w:val="single" w:sz="6" w:space="0" w:color="auto"/>
              <w:right w:val="single" w:sz="6" w:space="0" w:color="auto"/>
            </w:tcBorders>
            <w:hideMark/>
          </w:tcPr>
          <w:p w14:paraId="29B70458" w14:textId="77777777" w:rsidR="00C76379" w:rsidRPr="005B00C6" w:rsidRDefault="00C76379">
            <w:pPr>
              <w:pStyle w:val="TAC"/>
              <w:rPr>
                <w:rFonts w:cs="Arial"/>
                <w:szCs w:val="18"/>
                <w:lang w:eastAsia="ja-JP"/>
              </w:rPr>
            </w:pPr>
            <w:r w:rsidRPr="005B00C6">
              <w:rPr>
                <w:lang w:eastAsia="fi-FI"/>
              </w:rPr>
              <w:t>DC_2A_n77A</w:t>
            </w:r>
          </w:p>
        </w:tc>
        <w:tc>
          <w:tcPr>
            <w:tcW w:w="2552" w:type="dxa"/>
            <w:tcBorders>
              <w:top w:val="single" w:sz="6" w:space="0" w:color="auto"/>
              <w:left w:val="single" w:sz="6" w:space="0" w:color="auto"/>
              <w:bottom w:val="single" w:sz="6" w:space="0" w:color="auto"/>
              <w:right w:val="single" w:sz="6" w:space="0" w:color="auto"/>
            </w:tcBorders>
            <w:hideMark/>
          </w:tcPr>
          <w:p w14:paraId="6D2E72A4"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2</w:t>
            </w:r>
            <w:r w:rsidRPr="005B00C6">
              <w:rPr>
                <w:rFonts w:cs="Arial"/>
                <w:szCs w:val="18"/>
                <w:lang w:eastAsia="ja-JP"/>
              </w:rPr>
              <w:t>A_n7</w:t>
            </w:r>
            <w:r w:rsidRPr="005B00C6">
              <w:rPr>
                <w:rFonts w:cs="Arial"/>
                <w:szCs w:val="18"/>
              </w:rPr>
              <w:t>7</w:t>
            </w:r>
            <w:r w:rsidRPr="005B00C6">
              <w:rPr>
                <w:rFonts w:cs="Arial"/>
                <w:szCs w:val="18"/>
                <w:lang w:eastAsia="ja-JP"/>
              </w:rPr>
              <w:t>A NR part power class</w:t>
            </w:r>
          </w:p>
        </w:tc>
        <w:tc>
          <w:tcPr>
            <w:tcW w:w="992" w:type="dxa"/>
            <w:tcBorders>
              <w:top w:val="single" w:sz="6" w:space="0" w:color="auto"/>
              <w:left w:val="single" w:sz="6" w:space="0" w:color="auto"/>
              <w:bottom w:val="single" w:sz="6" w:space="0" w:color="auto"/>
              <w:right w:val="single" w:sz="4" w:space="0" w:color="auto"/>
            </w:tcBorders>
            <w:hideMark/>
          </w:tcPr>
          <w:p w14:paraId="29F0F324" w14:textId="77777777" w:rsidR="00C76379" w:rsidRPr="005B00C6" w:rsidRDefault="00C76379">
            <w:pPr>
              <w:pStyle w:val="TAC"/>
              <w:rPr>
                <w:lang w:eastAsia="zh-CN"/>
              </w:rPr>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1BAC85C5"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44949A4D" w14:textId="77777777" w:rsidR="00C76379" w:rsidRPr="005B00C6" w:rsidRDefault="00C76379">
            <w:pPr>
              <w:pStyle w:val="TAC"/>
              <w:rPr>
                <w:lang w:eastAsia="zh-CN"/>
              </w:rPr>
            </w:pPr>
            <w:r w:rsidRPr="005B00C6">
              <w:t>pc_Band2_nrBand77_powerClassNRPart_r15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13F05D9B" w14:textId="77777777" w:rsidR="00C76379" w:rsidRPr="005B00C6" w:rsidRDefault="00C76379"/>
        </w:tc>
      </w:tr>
      <w:tr w:rsidR="00C76379" w:rsidRPr="005B00C6" w14:paraId="113F6D17"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4FAD81D1" w14:textId="77777777" w:rsidR="00C76379" w:rsidRPr="005B00C6" w:rsidRDefault="00C76379">
            <w:pPr>
              <w:pStyle w:val="TAC"/>
              <w:rPr>
                <w:rFonts w:eastAsia="SimSun"/>
                <w:lang w:eastAsia="zh-CN"/>
              </w:rPr>
            </w:pPr>
            <w:r w:rsidRPr="005B00C6">
              <w:t>9</w:t>
            </w:r>
          </w:p>
        </w:tc>
        <w:tc>
          <w:tcPr>
            <w:tcW w:w="1293" w:type="dxa"/>
            <w:tcBorders>
              <w:top w:val="single" w:sz="6" w:space="0" w:color="auto"/>
              <w:left w:val="single" w:sz="4" w:space="0" w:color="auto"/>
              <w:bottom w:val="single" w:sz="6" w:space="0" w:color="auto"/>
              <w:right w:val="single" w:sz="6" w:space="0" w:color="auto"/>
            </w:tcBorders>
            <w:hideMark/>
          </w:tcPr>
          <w:p w14:paraId="4E59FDC0" w14:textId="77777777" w:rsidR="00C76379" w:rsidRPr="005B00C6" w:rsidRDefault="00C76379">
            <w:pPr>
              <w:pStyle w:val="TAC"/>
              <w:rPr>
                <w:rFonts w:cs="Arial"/>
                <w:szCs w:val="18"/>
                <w:lang w:eastAsia="ja-JP"/>
              </w:rPr>
            </w:pPr>
            <w:r w:rsidRPr="005B00C6">
              <w:rPr>
                <w:lang w:eastAsia="fi-FI"/>
              </w:rPr>
              <w:t>DC_5A_n77A</w:t>
            </w:r>
          </w:p>
        </w:tc>
        <w:tc>
          <w:tcPr>
            <w:tcW w:w="2552" w:type="dxa"/>
            <w:tcBorders>
              <w:top w:val="single" w:sz="6" w:space="0" w:color="auto"/>
              <w:left w:val="single" w:sz="6" w:space="0" w:color="auto"/>
              <w:bottom w:val="single" w:sz="6" w:space="0" w:color="auto"/>
              <w:right w:val="single" w:sz="6" w:space="0" w:color="auto"/>
            </w:tcBorders>
            <w:hideMark/>
          </w:tcPr>
          <w:p w14:paraId="6D688BE2"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5</w:t>
            </w:r>
            <w:r w:rsidRPr="005B00C6">
              <w:rPr>
                <w:rFonts w:cs="Arial"/>
                <w:szCs w:val="18"/>
                <w:lang w:eastAsia="ja-JP"/>
              </w:rPr>
              <w:t>A_n7</w:t>
            </w:r>
            <w:r w:rsidRPr="005B00C6">
              <w:rPr>
                <w:rFonts w:cs="Arial"/>
                <w:szCs w:val="18"/>
              </w:rPr>
              <w:t>7</w:t>
            </w:r>
            <w:r w:rsidRPr="005B00C6">
              <w:rPr>
                <w:rFonts w:cs="Arial"/>
                <w:szCs w:val="18"/>
                <w:lang w:eastAsia="ja-JP"/>
              </w:rPr>
              <w:t>A NR part power class</w:t>
            </w:r>
          </w:p>
        </w:tc>
        <w:tc>
          <w:tcPr>
            <w:tcW w:w="992" w:type="dxa"/>
            <w:tcBorders>
              <w:top w:val="single" w:sz="6" w:space="0" w:color="auto"/>
              <w:left w:val="single" w:sz="6" w:space="0" w:color="auto"/>
              <w:bottom w:val="single" w:sz="6" w:space="0" w:color="auto"/>
              <w:right w:val="single" w:sz="4" w:space="0" w:color="auto"/>
            </w:tcBorders>
            <w:hideMark/>
          </w:tcPr>
          <w:p w14:paraId="5ECB54D6" w14:textId="77777777" w:rsidR="00C76379" w:rsidRPr="005B00C6" w:rsidRDefault="00C76379">
            <w:pPr>
              <w:pStyle w:val="TAC"/>
              <w:rPr>
                <w:lang w:eastAsia="zh-CN"/>
              </w:rPr>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398279C6"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5D866736" w14:textId="77777777" w:rsidR="00C76379" w:rsidRPr="005B00C6" w:rsidRDefault="00C76379">
            <w:pPr>
              <w:pStyle w:val="TAC"/>
              <w:rPr>
                <w:lang w:eastAsia="zh-CN"/>
              </w:rPr>
            </w:pPr>
            <w:r w:rsidRPr="005B00C6">
              <w:t>pc_Band5_nrBand77_powerClassNRPart_r15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08326AFF" w14:textId="77777777" w:rsidR="00C76379" w:rsidRPr="005B00C6" w:rsidRDefault="00C76379"/>
        </w:tc>
      </w:tr>
      <w:tr w:rsidR="00C76379" w:rsidRPr="005B00C6" w14:paraId="1FF8A5C7"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4948C487" w14:textId="77777777" w:rsidR="00C76379" w:rsidRPr="005B00C6" w:rsidRDefault="00C76379">
            <w:pPr>
              <w:pStyle w:val="TAC"/>
              <w:rPr>
                <w:rFonts w:eastAsia="SimSun"/>
                <w:lang w:eastAsia="zh-CN"/>
              </w:rPr>
            </w:pPr>
            <w:r w:rsidRPr="005B00C6">
              <w:t>10</w:t>
            </w:r>
          </w:p>
        </w:tc>
        <w:tc>
          <w:tcPr>
            <w:tcW w:w="1293" w:type="dxa"/>
            <w:tcBorders>
              <w:top w:val="single" w:sz="6" w:space="0" w:color="auto"/>
              <w:left w:val="single" w:sz="4" w:space="0" w:color="auto"/>
              <w:bottom w:val="single" w:sz="6" w:space="0" w:color="auto"/>
              <w:right w:val="single" w:sz="6" w:space="0" w:color="auto"/>
            </w:tcBorders>
            <w:hideMark/>
          </w:tcPr>
          <w:p w14:paraId="07A8393A" w14:textId="77777777" w:rsidR="00C76379" w:rsidRPr="005B00C6" w:rsidRDefault="00C76379">
            <w:pPr>
              <w:pStyle w:val="TAC"/>
              <w:rPr>
                <w:rFonts w:cs="Arial"/>
                <w:szCs w:val="18"/>
                <w:lang w:eastAsia="ja-JP"/>
              </w:rPr>
            </w:pPr>
            <w:r w:rsidRPr="005B00C6">
              <w:rPr>
                <w:lang w:eastAsia="fi-FI"/>
              </w:rPr>
              <w:t>DC_13A_n77A</w:t>
            </w:r>
          </w:p>
        </w:tc>
        <w:tc>
          <w:tcPr>
            <w:tcW w:w="2552" w:type="dxa"/>
            <w:tcBorders>
              <w:top w:val="single" w:sz="6" w:space="0" w:color="auto"/>
              <w:left w:val="single" w:sz="6" w:space="0" w:color="auto"/>
              <w:bottom w:val="single" w:sz="6" w:space="0" w:color="auto"/>
              <w:right w:val="single" w:sz="6" w:space="0" w:color="auto"/>
            </w:tcBorders>
            <w:hideMark/>
          </w:tcPr>
          <w:p w14:paraId="5BA812CD"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13</w:t>
            </w:r>
            <w:r w:rsidRPr="005B00C6">
              <w:rPr>
                <w:rFonts w:cs="Arial"/>
                <w:szCs w:val="18"/>
                <w:lang w:eastAsia="ja-JP"/>
              </w:rPr>
              <w:t>A_n7</w:t>
            </w:r>
            <w:r w:rsidRPr="005B00C6">
              <w:rPr>
                <w:rFonts w:cs="Arial"/>
                <w:szCs w:val="18"/>
              </w:rPr>
              <w:t>7</w:t>
            </w:r>
            <w:r w:rsidRPr="005B00C6">
              <w:rPr>
                <w:rFonts w:cs="Arial"/>
                <w:szCs w:val="18"/>
                <w:lang w:eastAsia="ja-JP"/>
              </w:rPr>
              <w:t>A NR part power class</w:t>
            </w:r>
          </w:p>
        </w:tc>
        <w:tc>
          <w:tcPr>
            <w:tcW w:w="992" w:type="dxa"/>
            <w:tcBorders>
              <w:top w:val="single" w:sz="6" w:space="0" w:color="auto"/>
              <w:left w:val="single" w:sz="6" w:space="0" w:color="auto"/>
              <w:bottom w:val="single" w:sz="6" w:space="0" w:color="auto"/>
              <w:right w:val="single" w:sz="4" w:space="0" w:color="auto"/>
            </w:tcBorders>
            <w:hideMark/>
          </w:tcPr>
          <w:p w14:paraId="59E62D2B" w14:textId="77777777" w:rsidR="00C76379" w:rsidRPr="005B00C6" w:rsidRDefault="00C76379">
            <w:pPr>
              <w:pStyle w:val="TAC"/>
              <w:rPr>
                <w:lang w:eastAsia="zh-CN"/>
              </w:rPr>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6E5FBDA2"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69FAE915" w14:textId="77777777" w:rsidR="00C76379" w:rsidRPr="005B00C6" w:rsidRDefault="00C76379">
            <w:pPr>
              <w:pStyle w:val="TAC"/>
              <w:rPr>
                <w:lang w:eastAsia="zh-CN"/>
              </w:rPr>
            </w:pPr>
            <w:r w:rsidRPr="005B00C6">
              <w:t>pc_Band13_nrBand77_powerClassNRPart_r15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59CCC6EF" w14:textId="77777777" w:rsidR="00C76379" w:rsidRPr="005B00C6" w:rsidRDefault="00C76379"/>
        </w:tc>
      </w:tr>
      <w:tr w:rsidR="00C76379" w:rsidRPr="005B00C6" w14:paraId="1ACD4DF6"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20FC8CCD" w14:textId="77777777" w:rsidR="00C76379" w:rsidRPr="005B00C6" w:rsidRDefault="00C76379">
            <w:pPr>
              <w:pStyle w:val="TAC"/>
              <w:rPr>
                <w:rFonts w:eastAsia="SimSun"/>
                <w:lang w:eastAsia="zh-CN"/>
              </w:rPr>
            </w:pPr>
            <w:r w:rsidRPr="005B00C6">
              <w:t>11</w:t>
            </w:r>
          </w:p>
        </w:tc>
        <w:tc>
          <w:tcPr>
            <w:tcW w:w="1293" w:type="dxa"/>
            <w:tcBorders>
              <w:top w:val="single" w:sz="6" w:space="0" w:color="auto"/>
              <w:left w:val="single" w:sz="4" w:space="0" w:color="auto"/>
              <w:bottom w:val="single" w:sz="6" w:space="0" w:color="auto"/>
              <w:right w:val="single" w:sz="6" w:space="0" w:color="auto"/>
            </w:tcBorders>
            <w:hideMark/>
          </w:tcPr>
          <w:p w14:paraId="13B24F38" w14:textId="77777777" w:rsidR="00C76379" w:rsidRPr="005B00C6" w:rsidRDefault="00C76379">
            <w:pPr>
              <w:pStyle w:val="TAC"/>
              <w:rPr>
                <w:rFonts w:cs="Arial"/>
                <w:szCs w:val="18"/>
                <w:lang w:eastAsia="ja-JP"/>
              </w:rPr>
            </w:pPr>
            <w:r w:rsidRPr="005B00C6">
              <w:rPr>
                <w:lang w:eastAsia="fi-FI"/>
              </w:rPr>
              <w:t>DC_66A_n77A</w:t>
            </w:r>
          </w:p>
        </w:tc>
        <w:tc>
          <w:tcPr>
            <w:tcW w:w="2552" w:type="dxa"/>
            <w:tcBorders>
              <w:top w:val="single" w:sz="6" w:space="0" w:color="auto"/>
              <w:left w:val="single" w:sz="6" w:space="0" w:color="auto"/>
              <w:bottom w:val="single" w:sz="6" w:space="0" w:color="auto"/>
              <w:right w:val="single" w:sz="6" w:space="0" w:color="auto"/>
            </w:tcBorders>
            <w:hideMark/>
          </w:tcPr>
          <w:p w14:paraId="3A95DA68"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66</w:t>
            </w:r>
            <w:r w:rsidRPr="005B00C6">
              <w:rPr>
                <w:rFonts w:cs="Arial"/>
                <w:szCs w:val="18"/>
                <w:lang w:eastAsia="ja-JP"/>
              </w:rPr>
              <w:t>A_n7</w:t>
            </w:r>
            <w:r w:rsidRPr="005B00C6">
              <w:rPr>
                <w:rFonts w:cs="Arial"/>
                <w:szCs w:val="18"/>
              </w:rPr>
              <w:t>7</w:t>
            </w:r>
            <w:r w:rsidRPr="005B00C6">
              <w:rPr>
                <w:rFonts w:cs="Arial"/>
                <w:szCs w:val="18"/>
                <w:lang w:eastAsia="ja-JP"/>
              </w:rPr>
              <w:t>A NR part power class</w:t>
            </w:r>
          </w:p>
        </w:tc>
        <w:tc>
          <w:tcPr>
            <w:tcW w:w="992" w:type="dxa"/>
            <w:tcBorders>
              <w:top w:val="single" w:sz="6" w:space="0" w:color="auto"/>
              <w:left w:val="single" w:sz="6" w:space="0" w:color="auto"/>
              <w:bottom w:val="single" w:sz="6" w:space="0" w:color="auto"/>
              <w:right w:val="single" w:sz="4" w:space="0" w:color="auto"/>
            </w:tcBorders>
            <w:hideMark/>
          </w:tcPr>
          <w:p w14:paraId="21E89110" w14:textId="77777777" w:rsidR="00C76379" w:rsidRPr="005B00C6" w:rsidRDefault="00C76379">
            <w:pPr>
              <w:pStyle w:val="TAC"/>
              <w:rPr>
                <w:lang w:eastAsia="zh-CN"/>
              </w:rPr>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7211DF03"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32A56BE1" w14:textId="77777777" w:rsidR="00C76379" w:rsidRPr="005B00C6" w:rsidRDefault="00C76379">
            <w:pPr>
              <w:pStyle w:val="TAC"/>
              <w:rPr>
                <w:lang w:eastAsia="zh-CN"/>
              </w:rPr>
            </w:pPr>
            <w:r w:rsidRPr="005B00C6">
              <w:t>pc_Band66_nrBand77_powerClassNRPart_r15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0F285EE6" w14:textId="77777777" w:rsidR="00C76379" w:rsidRPr="005B00C6" w:rsidRDefault="00C76379"/>
        </w:tc>
      </w:tr>
    </w:tbl>
    <w:p w14:paraId="2C58BC04" w14:textId="77777777" w:rsidR="005015ED" w:rsidRPr="005B00C6" w:rsidRDefault="005015ED" w:rsidP="005015ED"/>
    <w:p w14:paraId="6331C12A" w14:textId="77777777" w:rsidR="005015ED" w:rsidRPr="005B00C6" w:rsidRDefault="005015ED" w:rsidP="005015ED">
      <w:pPr>
        <w:pStyle w:val="TH"/>
      </w:pPr>
      <w:r w:rsidRPr="005B00C6">
        <w:t>Table A.4.3.2B.2.3.1-</w:t>
      </w:r>
      <w:r w:rsidRPr="005B00C6">
        <w:rPr>
          <w:rFonts w:eastAsia="SimSun"/>
          <w:lang w:eastAsia="zh-CN"/>
        </w:rPr>
        <w:t>4</w:t>
      </w:r>
      <w:r w:rsidRPr="005B00C6">
        <w:t>: UE Power Class implementation Capabilities</w:t>
      </w:r>
      <w:r w:rsidRPr="005B00C6">
        <w:rPr>
          <w:lang w:eastAsia="zh-CN"/>
        </w:rPr>
        <w:t xml:space="preserve"> </w:t>
      </w:r>
      <w:r w:rsidRPr="005B00C6">
        <w:rPr>
          <w:rFonts w:eastAsia="SimSun"/>
          <w:lang w:eastAsia="zh-CN"/>
        </w:rPr>
        <w:t xml:space="preserve">for </w:t>
      </w:r>
      <w:r w:rsidRPr="005B00C6">
        <w:rPr>
          <w:lang w:eastAsia="zh-CN"/>
        </w:rPr>
        <w:t>inter-band EN-DC within FR1 (two bands)</w:t>
      </w:r>
    </w:p>
    <w:tbl>
      <w:tblPr>
        <w:tblW w:w="0" w:type="auto"/>
        <w:jc w:val="center"/>
        <w:tblLayout w:type="fixed"/>
        <w:tblCellMar>
          <w:left w:w="28" w:type="dxa"/>
          <w:right w:w="56" w:type="dxa"/>
        </w:tblCellMar>
        <w:tblLook w:val="0000" w:firstRow="0" w:lastRow="0" w:firstColumn="0" w:lastColumn="0" w:noHBand="0" w:noVBand="0"/>
      </w:tblPr>
      <w:tblGrid>
        <w:gridCol w:w="482"/>
        <w:gridCol w:w="4483"/>
        <w:gridCol w:w="1080"/>
        <w:gridCol w:w="2003"/>
      </w:tblGrid>
      <w:tr w:rsidR="005015ED" w:rsidRPr="005B00C6" w14:paraId="5CDBAA19" w14:textId="77777777" w:rsidTr="007A14A3">
        <w:trPr>
          <w:cantSplit/>
          <w:jc w:val="center"/>
        </w:trPr>
        <w:tc>
          <w:tcPr>
            <w:tcW w:w="482" w:type="dxa"/>
            <w:tcBorders>
              <w:top w:val="single" w:sz="6" w:space="0" w:color="auto"/>
              <w:left w:val="single" w:sz="6" w:space="0" w:color="auto"/>
              <w:bottom w:val="single" w:sz="6" w:space="0" w:color="auto"/>
              <w:right w:val="single" w:sz="6" w:space="0" w:color="auto"/>
            </w:tcBorders>
          </w:tcPr>
          <w:p w14:paraId="06CC4EB0" w14:textId="77777777" w:rsidR="005015ED" w:rsidRPr="005B00C6" w:rsidRDefault="005015ED" w:rsidP="007A14A3">
            <w:pPr>
              <w:pStyle w:val="TAH"/>
            </w:pPr>
            <w:r w:rsidRPr="005B00C6">
              <w:t>Item</w:t>
            </w:r>
          </w:p>
        </w:tc>
        <w:tc>
          <w:tcPr>
            <w:tcW w:w="4483" w:type="dxa"/>
            <w:tcBorders>
              <w:top w:val="single" w:sz="6" w:space="0" w:color="auto"/>
              <w:left w:val="single" w:sz="6" w:space="0" w:color="auto"/>
              <w:bottom w:val="single" w:sz="6" w:space="0" w:color="auto"/>
              <w:right w:val="single" w:sz="6" w:space="0" w:color="auto"/>
            </w:tcBorders>
          </w:tcPr>
          <w:p w14:paraId="66F37506" w14:textId="77777777" w:rsidR="005015ED" w:rsidRPr="005B00C6" w:rsidRDefault="005015ED" w:rsidP="007A14A3">
            <w:pPr>
              <w:pStyle w:val="TAH"/>
            </w:pPr>
            <w:r w:rsidRPr="005B00C6">
              <w:t>UE Power Class implementation Capabilities</w:t>
            </w:r>
          </w:p>
        </w:tc>
        <w:tc>
          <w:tcPr>
            <w:tcW w:w="1080" w:type="dxa"/>
            <w:tcBorders>
              <w:top w:val="single" w:sz="6" w:space="0" w:color="auto"/>
              <w:left w:val="single" w:sz="6" w:space="0" w:color="auto"/>
              <w:bottom w:val="single" w:sz="6" w:space="0" w:color="auto"/>
              <w:right w:val="single" w:sz="4" w:space="0" w:color="auto"/>
            </w:tcBorders>
          </w:tcPr>
          <w:p w14:paraId="24DD6523" w14:textId="77777777" w:rsidR="005015ED" w:rsidRPr="005B00C6" w:rsidRDefault="005015ED" w:rsidP="007A14A3">
            <w:pPr>
              <w:pStyle w:val="TAH"/>
            </w:pPr>
            <w:r w:rsidRPr="005B00C6">
              <w:t>Ref.</w:t>
            </w:r>
          </w:p>
        </w:tc>
        <w:tc>
          <w:tcPr>
            <w:tcW w:w="2003" w:type="dxa"/>
            <w:tcBorders>
              <w:top w:val="single" w:sz="4" w:space="0" w:color="auto"/>
              <w:left w:val="single" w:sz="4" w:space="0" w:color="auto"/>
              <w:bottom w:val="single" w:sz="4" w:space="0" w:color="auto"/>
              <w:right w:val="single" w:sz="4" w:space="0" w:color="auto"/>
            </w:tcBorders>
          </w:tcPr>
          <w:p w14:paraId="5C7DB027" w14:textId="77777777" w:rsidR="005015ED" w:rsidRPr="005B00C6" w:rsidRDefault="005015ED" w:rsidP="007A14A3">
            <w:pPr>
              <w:pStyle w:val="TAH"/>
            </w:pPr>
            <w:r w:rsidRPr="005B00C6">
              <w:t>Comments</w:t>
            </w:r>
          </w:p>
        </w:tc>
      </w:tr>
      <w:tr w:rsidR="005015ED" w:rsidRPr="005B00C6" w14:paraId="38710CA5" w14:textId="77777777" w:rsidTr="007A14A3">
        <w:trPr>
          <w:cantSplit/>
          <w:jc w:val="center"/>
        </w:trPr>
        <w:tc>
          <w:tcPr>
            <w:tcW w:w="482" w:type="dxa"/>
            <w:tcBorders>
              <w:top w:val="single" w:sz="6" w:space="0" w:color="auto"/>
              <w:left w:val="single" w:sz="6" w:space="0" w:color="auto"/>
              <w:bottom w:val="single" w:sz="6" w:space="0" w:color="auto"/>
              <w:right w:val="single" w:sz="6" w:space="0" w:color="auto"/>
            </w:tcBorders>
          </w:tcPr>
          <w:p w14:paraId="72196A6E" w14:textId="77777777" w:rsidR="005015ED" w:rsidRPr="005B00C6" w:rsidRDefault="005015ED" w:rsidP="007A14A3">
            <w:pPr>
              <w:pStyle w:val="TAC"/>
            </w:pPr>
            <w:r w:rsidRPr="005B00C6">
              <w:t>1</w:t>
            </w:r>
          </w:p>
        </w:tc>
        <w:tc>
          <w:tcPr>
            <w:tcW w:w="4483" w:type="dxa"/>
            <w:tcBorders>
              <w:top w:val="single" w:sz="6" w:space="0" w:color="auto"/>
              <w:left w:val="single" w:sz="6" w:space="0" w:color="auto"/>
              <w:bottom w:val="single" w:sz="6" w:space="0" w:color="auto"/>
              <w:right w:val="single" w:sz="6" w:space="0" w:color="auto"/>
            </w:tcBorders>
          </w:tcPr>
          <w:p w14:paraId="5414E6A3" w14:textId="77777777" w:rsidR="005015ED" w:rsidRPr="005B00C6" w:rsidRDefault="005015ED" w:rsidP="007A14A3">
            <w:pPr>
              <w:pStyle w:val="TAL"/>
            </w:pPr>
            <w:r w:rsidRPr="005B00C6">
              <w:t>UE Power Class 2 for Inter-band EN-DC within FR1 (two bands)</w:t>
            </w:r>
          </w:p>
        </w:tc>
        <w:tc>
          <w:tcPr>
            <w:tcW w:w="1080" w:type="dxa"/>
            <w:tcBorders>
              <w:top w:val="single" w:sz="6" w:space="0" w:color="auto"/>
              <w:left w:val="single" w:sz="6" w:space="0" w:color="auto"/>
              <w:bottom w:val="single" w:sz="6" w:space="0" w:color="auto"/>
              <w:right w:val="single" w:sz="4" w:space="0" w:color="auto"/>
            </w:tcBorders>
          </w:tcPr>
          <w:p w14:paraId="40E0CB9D" w14:textId="77777777" w:rsidR="005015ED" w:rsidRPr="005B00C6" w:rsidRDefault="005015ED" w:rsidP="007A14A3">
            <w:pPr>
              <w:pStyle w:val="TAC"/>
            </w:pPr>
            <w:r w:rsidRPr="005B00C6">
              <w:t>38.101-3, 6.2B.1.3</w:t>
            </w:r>
          </w:p>
        </w:tc>
        <w:tc>
          <w:tcPr>
            <w:tcW w:w="2003" w:type="dxa"/>
            <w:tcBorders>
              <w:top w:val="single" w:sz="4" w:space="0" w:color="auto"/>
              <w:left w:val="single" w:sz="4" w:space="0" w:color="auto"/>
              <w:bottom w:val="single" w:sz="4" w:space="0" w:color="auto"/>
              <w:right w:val="single" w:sz="4" w:space="0" w:color="auto"/>
            </w:tcBorders>
          </w:tcPr>
          <w:p w14:paraId="0AF01C0E" w14:textId="77777777" w:rsidR="005015ED" w:rsidRPr="005B00C6" w:rsidRDefault="005015ED" w:rsidP="007A14A3">
            <w:pPr>
              <w:pStyle w:val="TAC"/>
            </w:pPr>
            <w:r w:rsidRPr="005B00C6">
              <w:t>Applicable to the bands in Table A.4.3.2B.2.3.1-3</w:t>
            </w:r>
          </w:p>
        </w:tc>
      </w:tr>
      <w:tr w:rsidR="005015ED" w:rsidRPr="005B00C6" w14:paraId="6169DD3E" w14:textId="77777777" w:rsidTr="007A14A3">
        <w:trPr>
          <w:cantSplit/>
          <w:jc w:val="center"/>
        </w:trPr>
        <w:tc>
          <w:tcPr>
            <w:tcW w:w="482" w:type="dxa"/>
            <w:tcBorders>
              <w:top w:val="single" w:sz="6" w:space="0" w:color="auto"/>
              <w:left w:val="single" w:sz="6" w:space="0" w:color="auto"/>
              <w:bottom w:val="single" w:sz="6" w:space="0" w:color="auto"/>
              <w:right w:val="single" w:sz="6" w:space="0" w:color="auto"/>
            </w:tcBorders>
          </w:tcPr>
          <w:p w14:paraId="63FEDB53" w14:textId="77777777" w:rsidR="005015ED" w:rsidRPr="005B00C6" w:rsidRDefault="005015ED" w:rsidP="007A14A3">
            <w:pPr>
              <w:pStyle w:val="TAC"/>
            </w:pPr>
            <w:r w:rsidRPr="005B00C6">
              <w:t>2</w:t>
            </w:r>
          </w:p>
        </w:tc>
        <w:tc>
          <w:tcPr>
            <w:tcW w:w="4483" w:type="dxa"/>
            <w:tcBorders>
              <w:top w:val="single" w:sz="6" w:space="0" w:color="auto"/>
              <w:left w:val="single" w:sz="6" w:space="0" w:color="auto"/>
              <w:bottom w:val="single" w:sz="6" w:space="0" w:color="auto"/>
              <w:right w:val="single" w:sz="6" w:space="0" w:color="auto"/>
            </w:tcBorders>
          </w:tcPr>
          <w:p w14:paraId="4330E0A2" w14:textId="77777777" w:rsidR="005015ED" w:rsidRPr="005B00C6" w:rsidRDefault="005015ED" w:rsidP="007A14A3">
            <w:pPr>
              <w:pStyle w:val="TAL"/>
              <w:rPr>
                <w:lang w:eastAsia="zh-CN"/>
              </w:rPr>
            </w:pPr>
            <w:r w:rsidRPr="005B00C6">
              <w:t xml:space="preserve">UE Power Class </w:t>
            </w:r>
            <w:r w:rsidRPr="005B00C6">
              <w:rPr>
                <w:rFonts w:eastAsia="SimSun"/>
                <w:lang w:eastAsia="zh-CN"/>
              </w:rPr>
              <w:t>3</w:t>
            </w:r>
            <w:r w:rsidRPr="005B00C6">
              <w:t xml:space="preserve"> for Inter-band EN-DC within FR1 (two bands)</w:t>
            </w:r>
          </w:p>
        </w:tc>
        <w:tc>
          <w:tcPr>
            <w:tcW w:w="1080" w:type="dxa"/>
            <w:tcBorders>
              <w:top w:val="single" w:sz="6" w:space="0" w:color="auto"/>
              <w:left w:val="single" w:sz="6" w:space="0" w:color="auto"/>
              <w:bottom w:val="single" w:sz="6" w:space="0" w:color="auto"/>
              <w:right w:val="single" w:sz="4" w:space="0" w:color="auto"/>
            </w:tcBorders>
          </w:tcPr>
          <w:p w14:paraId="45268CC1" w14:textId="77777777" w:rsidR="005015ED" w:rsidRPr="005B00C6" w:rsidRDefault="005015ED" w:rsidP="007A14A3">
            <w:pPr>
              <w:pStyle w:val="TAC"/>
              <w:rPr>
                <w:lang w:eastAsia="zh-CN"/>
              </w:rPr>
            </w:pPr>
            <w:r w:rsidRPr="005B00C6">
              <w:t>38.101-3, 6.2B.1.3</w:t>
            </w:r>
          </w:p>
        </w:tc>
        <w:tc>
          <w:tcPr>
            <w:tcW w:w="2003" w:type="dxa"/>
            <w:tcBorders>
              <w:top w:val="single" w:sz="4" w:space="0" w:color="auto"/>
              <w:left w:val="single" w:sz="4" w:space="0" w:color="auto"/>
              <w:bottom w:val="single" w:sz="4" w:space="0" w:color="auto"/>
              <w:right w:val="single" w:sz="4" w:space="0" w:color="auto"/>
            </w:tcBorders>
          </w:tcPr>
          <w:p w14:paraId="72F2A326" w14:textId="77777777" w:rsidR="005015ED" w:rsidRPr="005B00C6" w:rsidRDefault="005015ED" w:rsidP="007A14A3">
            <w:pPr>
              <w:pStyle w:val="TAC"/>
            </w:pPr>
            <w:r w:rsidRPr="005B00C6">
              <w:t xml:space="preserve">Applicable to </w:t>
            </w:r>
            <w:r w:rsidRPr="005B00C6">
              <w:rPr>
                <w:lang w:eastAsia="zh-CN"/>
              </w:rPr>
              <w:t>the bands in Table</w:t>
            </w:r>
            <w:r w:rsidRPr="005B00C6">
              <w:t xml:space="preserve"> </w:t>
            </w:r>
            <w:r w:rsidRPr="005B00C6">
              <w:rPr>
                <w:lang w:eastAsia="zh-CN"/>
              </w:rPr>
              <w:t>A.4.3.2B.2.3.1-2</w:t>
            </w:r>
          </w:p>
        </w:tc>
      </w:tr>
    </w:tbl>
    <w:p w14:paraId="355977DA" w14:textId="77777777" w:rsidR="005015ED" w:rsidRPr="005B00C6" w:rsidRDefault="005015ED" w:rsidP="00F7225E"/>
    <w:p w14:paraId="4457C85A" w14:textId="77777777" w:rsidR="00586192" w:rsidRPr="005B00C6" w:rsidRDefault="00586192" w:rsidP="00586192">
      <w:pPr>
        <w:pStyle w:val="Heading6"/>
      </w:pPr>
      <w:bookmarkStart w:id="1639" w:name="_Toc51772950"/>
      <w:bookmarkStart w:id="1640" w:name="_Toc58245157"/>
      <w:bookmarkStart w:id="1641" w:name="_Toc68089606"/>
      <w:bookmarkStart w:id="1642" w:name="_Toc69067727"/>
      <w:bookmarkStart w:id="1643" w:name="_Toc75383275"/>
      <w:bookmarkStart w:id="1644" w:name="_Toc83706923"/>
      <w:bookmarkStart w:id="1645" w:name="_Toc90491628"/>
      <w:bookmarkStart w:id="1646" w:name="_Toc100147722"/>
      <w:bookmarkStart w:id="1647" w:name="_Toc106740994"/>
      <w:bookmarkStart w:id="1648" w:name="_Toc114916350"/>
      <w:bookmarkStart w:id="1649" w:name="_Toc155037875"/>
      <w:r w:rsidRPr="005B00C6">
        <w:lastRenderedPageBreak/>
        <w:t>A.4.3.2B.2.3.2</w:t>
      </w:r>
      <w:r w:rsidRPr="005B00C6">
        <w:tab/>
        <w:t xml:space="preserve">Inter-band </w:t>
      </w:r>
      <w:r w:rsidR="008D757E" w:rsidRPr="005B00C6">
        <w:t xml:space="preserve">EN-DC </w:t>
      </w:r>
      <w:r w:rsidRPr="005B00C6">
        <w:t>with</w:t>
      </w:r>
      <w:r w:rsidR="008D757E" w:rsidRPr="005B00C6">
        <w:t>in</w:t>
      </w:r>
      <w:r w:rsidRPr="005B00C6">
        <w:t xml:space="preserve"> FR1 (three bands)</w:t>
      </w:r>
      <w:bookmarkEnd w:id="1525"/>
      <w:bookmarkEnd w:id="1526"/>
      <w:bookmarkEnd w:id="1527"/>
      <w:bookmarkEnd w:id="1639"/>
      <w:bookmarkEnd w:id="1640"/>
      <w:bookmarkEnd w:id="1641"/>
      <w:bookmarkEnd w:id="1642"/>
      <w:bookmarkEnd w:id="1643"/>
      <w:bookmarkEnd w:id="1644"/>
      <w:bookmarkEnd w:id="1645"/>
      <w:bookmarkEnd w:id="1646"/>
      <w:bookmarkEnd w:id="1647"/>
      <w:bookmarkEnd w:id="1648"/>
      <w:bookmarkEnd w:id="1649"/>
    </w:p>
    <w:p w14:paraId="76ADFC95" w14:textId="77777777" w:rsidR="00586192" w:rsidRPr="005B00C6" w:rsidRDefault="00586192" w:rsidP="00586192">
      <w:pPr>
        <w:pStyle w:val="TH"/>
        <w:ind w:left="567"/>
      </w:pPr>
      <w:r w:rsidRPr="005B00C6">
        <w:t xml:space="preserve">Table A.4.3.2B.2.3.2-1: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EN-DC within</w:t>
      </w:r>
      <w:r w:rsidRPr="005B00C6">
        <w:t xml:space="preserve"> FR1 and three bands (for one or more of the supported DC configurations in Table A.4.3.2B.2.3.2-2)</w:t>
      </w:r>
    </w:p>
    <w:tbl>
      <w:tblPr>
        <w:tblW w:w="7458" w:type="dxa"/>
        <w:jc w:val="center"/>
        <w:tblLayout w:type="fixed"/>
        <w:tblCellMar>
          <w:left w:w="28" w:type="dxa"/>
          <w:right w:w="56" w:type="dxa"/>
        </w:tblCellMar>
        <w:tblLook w:val="0000" w:firstRow="0" w:lastRow="0" w:firstColumn="0" w:lastColumn="0" w:noHBand="0" w:noVBand="0"/>
      </w:tblPr>
      <w:tblGrid>
        <w:gridCol w:w="617"/>
        <w:gridCol w:w="3717"/>
        <w:gridCol w:w="1551"/>
        <w:gridCol w:w="1573"/>
      </w:tblGrid>
      <w:tr w:rsidR="006E2774" w:rsidRPr="005B00C6" w14:paraId="73186A57" w14:textId="77777777" w:rsidTr="00B05689">
        <w:trPr>
          <w:cantSplit/>
          <w:jc w:val="center"/>
        </w:trPr>
        <w:tc>
          <w:tcPr>
            <w:tcW w:w="612" w:type="dxa"/>
            <w:tcBorders>
              <w:top w:val="single" w:sz="4" w:space="0" w:color="auto"/>
              <w:left w:val="single" w:sz="4" w:space="0" w:color="auto"/>
              <w:bottom w:val="single" w:sz="4" w:space="0" w:color="auto"/>
              <w:right w:val="single" w:sz="4" w:space="0" w:color="auto"/>
            </w:tcBorders>
          </w:tcPr>
          <w:p w14:paraId="0BBFE2CF" w14:textId="77777777" w:rsidR="006E2774" w:rsidRPr="005B00C6" w:rsidRDefault="006E2774" w:rsidP="006E2774">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5B6CCA48" w14:textId="77777777" w:rsidR="006E2774" w:rsidRPr="005B00C6" w:rsidRDefault="006E2774" w:rsidP="006E2774">
            <w:pPr>
              <w:pStyle w:val="TAH"/>
            </w:pPr>
            <w:r w:rsidRPr="005B00C6">
              <w:t>DL inter-band EN-DC within FR1 Bandwidth Class</w:t>
            </w:r>
          </w:p>
        </w:tc>
        <w:tc>
          <w:tcPr>
            <w:tcW w:w="1537" w:type="dxa"/>
            <w:tcBorders>
              <w:top w:val="single" w:sz="4" w:space="0" w:color="auto"/>
              <w:left w:val="single" w:sz="4" w:space="0" w:color="auto"/>
              <w:bottom w:val="single" w:sz="4" w:space="0" w:color="auto"/>
              <w:right w:val="single" w:sz="4" w:space="0" w:color="auto"/>
            </w:tcBorders>
          </w:tcPr>
          <w:p w14:paraId="77991700" w14:textId="77777777" w:rsidR="006E2774" w:rsidRPr="005B00C6" w:rsidRDefault="006E2774" w:rsidP="006E2774">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47145BF4" w14:textId="77777777" w:rsidR="006E2774" w:rsidRPr="005B00C6" w:rsidRDefault="006E2774" w:rsidP="006E2774">
            <w:pPr>
              <w:pStyle w:val="TAH"/>
            </w:pPr>
            <w:r w:rsidRPr="005B00C6">
              <w:rPr>
                <w:lang w:eastAsia="zh-CN"/>
              </w:rPr>
              <w:t>Mnemonic</w:t>
            </w:r>
          </w:p>
        </w:tc>
      </w:tr>
      <w:tr w:rsidR="006E2774" w:rsidRPr="005B00C6" w14:paraId="4E7515ED" w14:textId="77777777" w:rsidTr="00B05689">
        <w:trPr>
          <w:cantSplit/>
          <w:jc w:val="center"/>
        </w:trPr>
        <w:tc>
          <w:tcPr>
            <w:tcW w:w="612" w:type="dxa"/>
            <w:tcBorders>
              <w:top w:val="single" w:sz="4" w:space="0" w:color="auto"/>
              <w:left w:val="single" w:sz="4" w:space="0" w:color="auto"/>
              <w:bottom w:val="single" w:sz="4" w:space="0" w:color="auto"/>
              <w:right w:val="single" w:sz="4" w:space="0" w:color="auto"/>
            </w:tcBorders>
          </w:tcPr>
          <w:p w14:paraId="0AB48F7C" w14:textId="77777777" w:rsidR="006E2774" w:rsidRPr="005B00C6" w:rsidRDefault="006E2774" w:rsidP="006E2774">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4BF12F89" w14:textId="77777777" w:rsidR="006E2774" w:rsidRPr="005B00C6" w:rsidRDefault="006E2774" w:rsidP="006E2774">
            <w:pPr>
              <w:pStyle w:val="TAL"/>
            </w:pPr>
            <w:r w:rsidRPr="005B00C6">
              <w:t>Inter-band EN-DC within FR1 BW Class Combination A-A_A (three bands)</w:t>
            </w:r>
          </w:p>
        </w:tc>
        <w:tc>
          <w:tcPr>
            <w:tcW w:w="1537" w:type="dxa"/>
            <w:tcBorders>
              <w:top w:val="single" w:sz="4" w:space="0" w:color="auto"/>
              <w:left w:val="single" w:sz="4" w:space="0" w:color="auto"/>
              <w:bottom w:val="single" w:sz="4" w:space="0" w:color="auto"/>
              <w:right w:val="single" w:sz="4" w:space="0" w:color="auto"/>
            </w:tcBorders>
          </w:tcPr>
          <w:p w14:paraId="7EB96A0A" w14:textId="77777777" w:rsidR="006E2774" w:rsidRPr="005B00C6" w:rsidRDefault="006E2774" w:rsidP="006E2774">
            <w:pPr>
              <w:pStyle w:val="TAC"/>
            </w:pPr>
            <w:r w:rsidRPr="005B00C6">
              <w:t>36.101, 5.6A.1</w:t>
            </w:r>
          </w:p>
          <w:p w14:paraId="2A260895" w14:textId="5A04AED1" w:rsidR="006E2774" w:rsidRPr="005B00C6" w:rsidRDefault="006E2774" w:rsidP="006E2774">
            <w:pPr>
              <w:pStyle w:val="TAC"/>
            </w:pPr>
            <w:r w:rsidRPr="005B00C6">
              <w:t>38.101-3</w:t>
            </w:r>
            <w:r w:rsidR="00B05689" w:rsidRPr="005B00C6">
              <w:rPr>
                <w:rFonts w:eastAsia="SimSun"/>
                <w:lang w:eastAsia="zh-CN"/>
              </w:rPr>
              <w:t>,</w:t>
            </w:r>
            <w:r w:rsidRPr="005B00C6">
              <w:t xml:space="preserve"> 5.5B.4.2</w:t>
            </w:r>
          </w:p>
        </w:tc>
        <w:tc>
          <w:tcPr>
            <w:tcW w:w="1559" w:type="dxa"/>
            <w:tcBorders>
              <w:top w:val="single" w:sz="4" w:space="0" w:color="auto"/>
              <w:left w:val="single" w:sz="4" w:space="0" w:color="auto"/>
              <w:bottom w:val="single" w:sz="4" w:space="0" w:color="auto"/>
              <w:right w:val="single" w:sz="4" w:space="0" w:color="auto"/>
            </w:tcBorders>
          </w:tcPr>
          <w:p w14:paraId="1023F4DA" w14:textId="77777777" w:rsidR="006E2774" w:rsidRPr="005B00C6" w:rsidRDefault="006E2774" w:rsidP="006E2774">
            <w:pPr>
              <w:pStyle w:val="TAL"/>
            </w:pPr>
            <w:r w:rsidRPr="005B00C6">
              <w:t>pc_</w:t>
            </w:r>
            <w:r w:rsidRPr="005B00C6">
              <w:rPr>
                <w:lang w:eastAsia="zh-CN"/>
              </w:rPr>
              <w:t>D</w:t>
            </w:r>
            <w:r w:rsidRPr="005B00C6">
              <w:t>L_inter_band_EN_DC_FR1_3B_Class_A-A_A</w:t>
            </w:r>
          </w:p>
        </w:tc>
      </w:tr>
      <w:tr w:rsidR="006E2774" w:rsidRPr="005B00C6" w14:paraId="71359324" w14:textId="77777777" w:rsidTr="00B05689">
        <w:trPr>
          <w:cantSplit/>
          <w:jc w:val="center"/>
        </w:trPr>
        <w:tc>
          <w:tcPr>
            <w:tcW w:w="612" w:type="dxa"/>
            <w:tcBorders>
              <w:top w:val="single" w:sz="4" w:space="0" w:color="auto"/>
              <w:left w:val="single" w:sz="4" w:space="0" w:color="auto"/>
              <w:bottom w:val="single" w:sz="4" w:space="0" w:color="auto"/>
              <w:right w:val="single" w:sz="4" w:space="0" w:color="auto"/>
            </w:tcBorders>
          </w:tcPr>
          <w:p w14:paraId="7CD710EB" w14:textId="77777777" w:rsidR="006E2774" w:rsidRPr="005B00C6" w:rsidRDefault="006E2774" w:rsidP="006E2774">
            <w:pPr>
              <w:pStyle w:val="TAC"/>
            </w:pPr>
            <w:r w:rsidRPr="005B00C6">
              <w:t>2</w:t>
            </w:r>
          </w:p>
        </w:tc>
        <w:tc>
          <w:tcPr>
            <w:tcW w:w="3684" w:type="dxa"/>
            <w:tcBorders>
              <w:top w:val="single" w:sz="4" w:space="0" w:color="auto"/>
              <w:left w:val="single" w:sz="4" w:space="0" w:color="auto"/>
              <w:bottom w:val="single" w:sz="4" w:space="0" w:color="auto"/>
              <w:right w:val="single" w:sz="4" w:space="0" w:color="auto"/>
            </w:tcBorders>
          </w:tcPr>
          <w:p w14:paraId="61B0EFD2" w14:textId="77777777" w:rsidR="006E2774" w:rsidRPr="005B00C6" w:rsidRDefault="006E2774" w:rsidP="006E2774">
            <w:pPr>
              <w:pStyle w:val="TAL"/>
            </w:pPr>
            <w:r w:rsidRPr="005B00C6">
              <w:t>Inter-band EN-DC withinFR1 BW Class Combination A-A_B (three bands)</w:t>
            </w:r>
          </w:p>
        </w:tc>
        <w:tc>
          <w:tcPr>
            <w:tcW w:w="1537" w:type="dxa"/>
            <w:tcBorders>
              <w:top w:val="single" w:sz="4" w:space="0" w:color="auto"/>
              <w:left w:val="single" w:sz="4" w:space="0" w:color="auto"/>
              <w:bottom w:val="single" w:sz="4" w:space="0" w:color="auto"/>
              <w:right w:val="single" w:sz="4" w:space="0" w:color="auto"/>
            </w:tcBorders>
          </w:tcPr>
          <w:p w14:paraId="5BED2D38" w14:textId="77777777" w:rsidR="006E2774" w:rsidRPr="005B00C6" w:rsidRDefault="006E2774" w:rsidP="006E2774">
            <w:pPr>
              <w:pStyle w:val="TAC"/>
            </w:pPr>
            <w:r w:rsidRPr="005B00C6">
              <w:t>36.101, 5.6A.1</w:t>
            </w:r>
          </w:p>
          <w:p w14:paraId="34ECA6B2" w14:textId="00B35B7A" w:rsidR="006E2774" w:rsidRPr="005B00C6" w:rsidRDefault="006E2774" w:rsidP="006E2774">
            <w:pPr>
              <w:pStyle w:val="TAC"/>
            </w:pPr>
            <w:r w:rsidRPr="005B00C6">
              <w:t>38.101-3</w:t>
            </w:r>
            <w:r w:rsidR="00B05689" w:rsidRPr="005B00C6">
              <w:t>,</w:t>
            </w:r>
            <w:r w:rsidRPr="005B00C6">
              <w:t xml:space="preserve"> 5.5B.4.2</w:t>
            </w:r>
          </w:p>
        </w:tc>
        <w:tc>
          <w:tcPr>
            <w:tcW w:w="1559" w:type="dxa"/>
            <w:tcBorders>
              <w:top w:val="single" w:sz="4" w:space="0" w:color="auto"/>
              <w:left w:val="single" w:sz="4" w:space="0" w:color="auto"/>
              <w:bottom w:val="single" w:sz="4" w:space="0" w:color="auto"/>
              <w:right w:val="single" w:sz="4" w:space="0" w:color="auto"/>
            </w:tcBorders>
          </w:tcPr>
          <w:p w14:paraId="75C3BCF9" w14:textId="77777777" w:rsidR="006E2774" w:rsidRPr="005B00C6" w:rsidRDefault="006E2774" w:rsidP="006E2774">
            <w:pPr>
              <w:pStyle w:val="TAL"/>
            </w:pPr>
            <w:r w:rsidRPr="005B00C6">
              <w:t>pc_</w:t>
            </w:r>
            <w:r w:rsidRPr="005B00C6">
              <w:rPr>
                <w:lang w:eastAsia="zh-CN"/>
              </w:rPr>
              <w:t>D</w:t>
            </w:r>
            <w:r w:rsidRPr="005B00C6">
              <w:t>L_inter_band_EN_DC_FR1_3B_Class_A-A_B</w:t>
            </w:r>
          </w:p>
        </w:tc>
      </w:tr>
      <w:tr w:rsidR="006E2774" w:rsidRPr="005B00C6" w14:paraId="507B2880" w14:textId="77777777" w:rsidTr="00B05689">
        <w:trPr>
          <w:cantSplit/>
          <w:jc w:val="center"/>
        </w:trPr>
        <w:tc>
          <w:tcPr>
            <w:tcW w:w="612" w:type="dxa"/>
            <w:tcBorders>
              <w:top w:val="single" w:sz="4" w:space="0" w:color="auto"/>
              <w:left w:val="single" w:sz="4" w:space="0" w:color="auto"/>
              <w:bottom w:val="single" w:sz="4" w:space="0" w:color="auto"/>
              <w:right w:val="single" w:sz="4" w:space="0" w:color="auto"/>
            </w:tcBorders>
          </w:tcPr>
          <w:p w14:paraId="2F5AC17E" w14:textId="77777777" w:rsidR="006E2774" w:rsidRPr="005B00C6" w:rsidRDefault="006E2774" w:rsidP="006E2774">
            <w:pPr>
              <w:pStyle w:val="TAC"/>
            </w:pPr>
            <w:r w:rsidRPr="005B00C6">
              <w:t>3</w:t>
            </w:r>
          </w:p>
        </w:tc>
        <w:tc>
          <w:tcPr>
            <w:tcW w:w="3684" w:type="dxa"/>
            <w:tcBorders>
              <w:top w:val="single" w:sz="4" w:space="0" w:color="auto"/>
              <w:left w:val="single" w:sz="4" w:space="0" w:color="auto"/>
              <w:bottom w:val="single" w:sz="4" w:space="0" w:color="auto"/>
              <w:right w:val="single" w:sz="4" w:space="0" w:color="auto"/>
            </w:tcBorders>
          </w:tcPr>
          <w:p w14:paraId="47BDCA87" w14:textId="77777777" w:rsidR="006E2774" w:rsidRPr="005B00C6" w:rsidRDefault="006E2774" w:rsidP="006E2774">
            <w:pPr>
              <w:pStyle w:val="TAL"/>
            </w:pPr>
            <w:r w:rsidRPr="005B00C6">
              <w:t>Inter-band EN-DC within FR1 BW Class Combination A-A_C (three bands)</w:t>
            </w:r>
          </w:p>
        </w:tc>
        <w:tc>
          <w:tcPr>
            <w:tcW w:w="1537" w:type="dxa"/>
            <w:tcBorders>
              <w:top w:val="single" w:sz="4" w:space="0" w:color="auto"/>
              <w:left w:val="single" w:sz="4" w:space="0" w:color="auto"/>
              <w:bottom w:val="single" w:sz="4" w:space="0" w:color="auto"/>
              <w:right w:val="single" w:sz="4" w:space="0" w:color="auto"/>
            </w:tcBorders>
          </w:tcPr>
          <w:p w14:paraId="570F6905" w14:textId="77777777" w:rsidR="006E2774" w:rsidRPr="005B00C6" w:rsidRDefault="006E2774" w:rsidP="006E2774">
            <w:pPr>
              <w:pStyle w:val="TAC"/>
            </w:pPr>
            <w:r w:rsidRPr="005B00C6">
              <w:t>36.101, 5.6A.1</w:t>
            </w:r>
          </w:p>
          <w:p w14:paraId="053CC5B4" w14:textId="7BC8F8BC" w:rsidR="006E2774" w:rsidRPr="005B00C6" w:rsidRDefault="006E2774" w:rsidP="006E2774">
            <w:pPr>
              <w:pStyle w:val="TAC"/>
            </w:pPr>
            <w:r w:rsidRPr="005B00C6">
              <w:t>38.101-3</w:t>
            </w:r>
            <w:r w:rsidR="00B05689" w:rsidRPr="005B00C6">
              <w:t>,</w:t>
            </w:r>
            <w:r w:rsidRPr="005B00C6">
              <w:t xml:space="preserve"> 5.5B.4.2</w:t>
            </w:r>
          </w:p>
        </w:tc>
        <w:tc>
          <w:tcPr>
            <w:tcW w:w="1559" w:type="dxa"/>
            <w:tcBorders>
              <w:top w:val="single" w:sz="4" w:space="0" w:color="auto"/>
              <w:left w:val="single" w:sz="4" w:space="0" w:color="auto"/>
              <w:bottom w:val="single" w:sz="4" w:space="0" w:color="auto"/>
              <w:right w:val="single" w:sz="4" w:space="0" w:color="auto"/>
            </w:tcBorders>
          </w:tcPr>
          <w:p w14:paraId="0779388D" w14:textId="77777777" w:rsidR="006E2774" w:rsidRPr="005B00C6" w:rsidRDefault="006E2774" w:rsidP="006E2774">
            <w:pPr>
              <w:pStyle w:val="TAL"/>
            </w:pPr>
            <w:r w:rsidRPr="005B00C6">
              <w:t>pc_</w:t>
            </w:r>
            <w:r w:rsidRPr="005B00C6">
              <w:rPr>
                <w:lang w:eastAsia="zh-CN"/>
              </w:rPr>
              <w:t>D</w:t>
            </w:r>
            <w:r w:rsidRPr="005B00C6">
              <w:t>L_inter_band_EN_DC_FR1_3B_Class_A-A_C</w:t>
            </w:r>
          </w:p>
        </w:tc>
      </w:tr>
      <w:tr w:rsidR="006E2774" w:rsidRPr="005B00C6" w14:paraId="0CA0CD14" w14:textId="77777777" w:rsidTr="00B05689">
        <w:trPr>
          <w:cantSplit/>
          <w:jc w:val="center"/>
        </w:trPr>
        <w:tc>
          <w:tcPr>
            <w:tcW w:w="612" w:type="dxa"/>
            <w:tcBorders>
              <w:top w:val="single" w:sz="4" w:space="0" w:color="auto"/>
              <w:left w:val="single" w:sz="4" w:space="0" w:color="auto"/>
              <w:bottom w:val="single" w:sz="4" w:space="0" w:color="auto"/>
              <w:right w:val="single" w:sz="4" w:space="0" w:color="auto"/>
            </w:tcBorders>
          </w:tcPr>
          <w:p w14:paraId="1FCDA7F2" w14:textId="77777777" w:rsidR="006E2774" w:rsidRPr="005B00C6" w:rsidRDefault="006E2774" w:rsidP="006E2774">
            <w:pPr>
              <w:pStyle w:val="TAC"/>
            </w:pPr>
            <w:r w:rsidRPr="005B00C6">
              <w:t>4</w:t>
            </w:r>
          </w:p>
        </w:tc>
        <w:tc>
          <w:tcPr>
            <w:tcW w:w="3684" w:type="dxa"/>
            <w:tcBorders>
              <w:top w:val="single" w:sz="4" w:space="0" w:color="auto"/>
              <w:left w:val="single" w:sz="4" w:space="0" w:color="auto"/>
              <w:bottom w:val="single" w:sz="4" w:space="0" w:color="auto"/>
              <w:right w:val="single" w:sz="4" w:space="0" w:color="auto"/>
            </w:tcBorders>
          </w:tcPr>
          <w:p w14:paraId="2FB0A28A" w14:textId="77777777" w:rsidR="006E2774" w:rsidRPr="005B00C6" w:rsidRDefault="006E2774" w:rsidP="006E2774">
            <w:pPr>
              <w:pStyle w:val="TAL"/>
            </w:pPr>
            <w:r w:rsidRPr="005B00C6">
              <w:t>Inter-band EN-DC within FR1 BW Class Combination A-C_A (three bands)</w:t>
            </w:r>
          </w:p>
        </w:tc>
        <w:tc>
          <w:tcPr>
            <w:tcW w:w="1537" w:type="dxa"/>
            <w:tcBorders>
              <w:top w:val="single" w:sz="4" w:space="0" w:color="auto"/>
              <w:left w:val="single" w:sz="4" w:space="0" w:color="auto"/>
              <w:bottom w:val="single" w:sz="4" w:space="0" w:color="auto"/>
              <w:right w:val="single" w:sz="4" w:space="0" w:color="auto"/>
            </w:tcBorders>
          </w:tcPr>
          <w:p w14:paraId="265867BE" w14:textId="77777777" w:rsidR="006E2774" w:rsidRPr="005B00C6" w:rsidRDefault="006E2774" w:rsidP="006E2774">
            <w:pPr>
              <w:pStyle w:val="TAC"/>
            </w:pPr>
            <w:r w:rsidRPr="005B00C6">
              <w:t>36.101, 5.6A.1</w:t>
            </w:r>
          </w:p>
          <w:p w14:paraId="2890B52C" w14:textId="67FB44F3" w:rsidR="006E2774" w:rsidRPr="005B00C6" w:rsidRDefault="006E2774" w:rsidP="006E2774">
            <w:pPr>
              <w:pStyle w:val="TAC"/>
            </w:pPr>
            <w:r w:rsidRPr="005B00C6">
              <w:t>38.101-3</w:t>
            </w:r>
            <w:r w:rsidR="00B05689" w:rsidRPr="005B00C6">
              <w:t>,</w:t>
            </w:r>
            <w:r w:rsidRPr="005B00C6">
              <w:t xml:space="preserve"> 5.5B.4.2</w:t>
            </w:r>
          </w:p>
        </w:tc>
        <w:tc>
          <w:tcPr>
            <w:tcW w:w="1559" w:type="dxa"/>
            <w:tcBorders>
              <w:top w:val="single" w:sz="4" w:space="0" w:color="auto"/>
              <w:left w:val="single" w:sz="4" w:space="0" w:color="auto"/>
              <w:bottom w:val="single" w:sz="4" w:space="0" w:color="auto"/>
              <w:right w:val="single" w:sz="4" w:space="0" w:color="auto"/>
            </w:tcBorders>
          </w:tcPr>
          <w:p w14:paraId="528327F5" w14:textId="77777777" w:rsidR="006E2774" w:rsidRPr="005B00C6" w:rsidRDefault="006E2774" w:rsidP="006E2774">
            <w:pPr>
              <w:pStyle w:val="TAL"/>
            </w:pPr>
            <w:r w:rsidRPr="005B00C6">
              <w:t>pc_</w:t>
            </w:r>
            <w:r w:rsidRPr="005B00C6">
              <w:rPr>
                <w:lang w:eastAsia="zh-CN"/>
              </w:rPr>
              <w:t>D</w:t>
            </w:r>
            <w:r w:rsidRPr="005B00C6">
              <w:t>L_inter_band_EN_DC_FR1_3B_Class_A-C_A</w:t>
            </w:r>
          </w:p>
        </w:tc>
      </w:tr>
      <w:tr w:rsidR="006E2774" w:rsidRPr="005B00C6" w14:paraId="4C0183DD" w14:textId="77777777" w:rsidTr="00B05689">
        <w:trPr>
          <w:cantSplit/>
          <w:jc w:val="center"/>
        </w:trPr>
        <w:tc>
          <w:tcPr>
            <w:tcW w:w="612" w:type="dxa"/>
            <w:tcBorders>
              <w:top w:val="single" w:sz="4" w:space="0" w:color="auto"/>
              <w:left w:val="single" w:sz="4" w:space="0" w:color="auto"/>
              <w:bottom w:val="single" w:sz="4" w:space="0" w:color="auto"/>
              <w:right w:val="single" w:sz="4" w:space="0" w:color="auto"/>
            </w:tcBorders>
          </w:tcPr>
          <w:p w14:paraId="0FE84166" w14:textId="77777777" w:rsidR="006E2774" w:rsidRPr="005B00C6" w:rsidRDefault="006E2774" w:rsidP="006E2774">
            <w:pPr>
              <w:pStyle w:val="TAC"/>
            </w:pPr>
            <w:r w:rsidRPr="005B00C6">
              <w:t>5</w:t>
            </w:r>
          </w:p>
        </w:tc>
        <w:tc>
          <w:tcPr>
            <w:tcW w:w="3684" w:type="dxa"/>
            <w:tcBorders>
              <w:top w:val="single" w:sz="4" w:space="0" w:color="auto"/>
              <w:left w:val="single" w:sz="4" w:space="0" w:color="auto"/>
              <w:bottom w:val="single" w:sz="4" w:space="0" w:color="auto"/>
              <w:right w:val="single" w:sz="4" w:space="0" w:color="auto"/>
            </w:tcBorders>
          </w:tcPr>
          <w:p w14:paraId="5C21A452" w14:textId="77777777" w:rsidR="006E2774" w:rsidRPr="005B00C6" w:rsidRDefault="006E2774" w:rsidP="006E2774">
            <w:pPr>
              <w:pStyle w:val="TAL"/>
            </w:pPr>
            <w:r w:rsidRPr="005B00C6">
              <w:t>Inter-band EN-DC within FR1 BW Class Combination A-C_C (three bands)</w:t>
            </w:r>
          </w:p>
        </w:tc>
        <w:tc>
          <w:tcPr>
            <w:tcW w:w="1537" w:type="dxa"/>
            <w:tcBorders>
              <w:top w:val="single" w:sz="4" w:space="0" w:color="auto"/>
              <w:left w:val="single" w:sz="4" w:space="0" w:color="auto"/>
              <w:bottom w:val="single" w:sz="4" w:space="0" w:color="auto"/>
              <w:right w:val="single" w:sz="4" w:space="0" w:color="auto"/>
            </w:tcBorders>
          </w:tcPr>
          <w:p w14:paraId="11A9B575" w14:textId="77777777" w:rsidR="006E2774" w:rsidRPr="005B00C6" w:rsidRDefault="006E2774" w:rsidP="006E2774">
            <w:pPr>
              <w:pStyle w:val="TAC"/>
            </w:pPr>
            <w:r w:rsidRPr="005B00C6">
              <w:t>36.101, 5.6A.1</w:t>
            </w:r>
          </w:p>
          <w:p w14:paraId="36A310E9" w14:textId="2D90FF03" w:rsidR="006E2774" w:rsidRPr="005B00C6" w:rsidRDefault="006E2774" w:rsidP="006E2774">
            <w:pPr>
              <w:pStyle w:val="TAC"/>
            </w:pPr>
            <w:r w:rsidRPr="005B00C6">
              <w:t>38.101-3</w:t>
            </w:r>
            <w:r w:rsidR="00B05689" w:rsidRPr="005B00C6">
              <w:t>,</w:t>
            </w:r>
            <w:r w:rsidRPr="005B00C6">
              <w:t xml:space="preserve"> 5.5B.4.2</w:t>
            </w:r>
          </w:p>
        </w:tc>
        <w:tc>
          <w:tcPr>
            <w:tcW w:w="1559" w:type="dxa"/>
            <w:tcBorders>
              <w:top w:val="single" w:sz="4" w:space="0" w:color="auto"/>
              <w:left w:val="single" w:sz="4" w:space="0" w:color="auto"/>
              <w:bottom w:val="single" w:sz="4" w:space="0" w:color="auto"/>
              <w:right w:val="single" w:sz="4" w:space="0" w:color="auto"/>
            </w:tcBorders>
          </w:tcPr>
          <w:p w14:paraId="28CC9875" w14:textId="77777777" w:rsidR="006E2774" w:rsidRPr="005B00C6" w:rsidRDefault="006E2774" w:rsidP="006E2774">
            <w:pPr>
              <w:pStyle w:val="TAL"/>
            </w:pPr>
            <w:r w:rsidRPr="005B00C6">
              <w:t>pc_</w:t>
            </w:r>
            <w:r w:rsidRPr="005B00C6">
              <w:rPr>
                <w:lang w:eastAsia="zh-CN"/>
              </w:rPr>
              <w:t>D</w:t>
            </w:r>
            <w:r w:rsidRPr="005B00C6">
              <w:t>L_inter_band_EN_DC_FR1_3B_Class_A-C_C</w:t>
            </w:r>
          </w:p>
        </w:tc>
      </w:tr>
      <w:tr w:rsidR="006E2774" w:rsidRPr="005B00C6" w14:paraId="7C15BCB4" w14:textId="77777777" w:rsidTr="00B05689">
        <w:trPr>
          <w:cantSplit/>
          <w:jc w:val="center"/>
        </w:trPr>
        <w:tc>
          <w:tcPr>
            <w:tcW w:w="612" w:type="dxa"/>
            <w:tcBorders>
              <w:top w:val="single" w:sz="4" w:space="0" w:color="auto"/>
              <w:left w:val="single" w:sz="4" w:space="0" w:color="auto"/>
              <w:bottom w:val="single" w:sz="4" w:space="0" w:color="auto"/>
              <w:right w:val="single" w:sz="4" w:space="0" w:color="auto"/>
            </w:tcBorders>
          </w:tcPr>
          <w:p w14:paraId="712C9A70" w14:textId="77777777" w:rsidR="006E2774" w:rsidRPr="005B00C6" w:rsidRDefault="006E2774" w:rsidP="006E2774">
            <w:pPr>
              <w:pStyle w:val="TAC"/>
            </w:pPr>
            <w:r w:rsidRPr="005B00C6">
              <w:t>6</w:t>
            </w:r>
          </w:p>
        </w:tc>
        <w:tc>
          <w:tcPr>
            <w:tcW w:w="3684" w:type="dxa"/>
            <w:tcBorders>
              <w:top w:val="single" w:sz="4" w:space="0" w:color="auto"/>
              <w:left w:val="single" w:sz="4" w:space="0" w:color="auto"/>
              <w:bottom w:val="single" w:sz="4" w:space="0" w:color="auto"/>
              <w:right w:val="single" w:sz="4" w:space="0" w:color="auto"/>
            </w:tcBorders>
          </w:tcPr>
          <w:p w14:paraId="572D9CC4" w14:textId="77777777" w:rsidR="006E2774" w:rsidRPr="005B00C6" w:rsidRDefault="006E2774" w:rsidP="006E2774">
            <w:pPr>
              <w:pStyle w:val="TAL"/>
            </w:pPr>
            <w:r w:rsidRPr="005B00C6">
              <w:t>Inter-band EN-DC withinFR1 BW Class Combination A-D_A (three bands)</w:t>
            </w:r>
          </w:p>
        </w:tc>
        <w:tc>
          <w:tcPr>
            <w:tcW w:w="1537" w:type="dxa"/>
            <w:tcBorders>
              <w:top w:val="single" w:sz="4" w:space="0" w:color="auto"/>
              <w:left w:val="single" w:sz="4" w:space="0" w:color="auto"/>
              <w:bottom w:val="single" w:sz="4" w:space="0" w:color="auto"/>
              <w:right w:val="single" w:sz="4" w:space="0" w:color="auto"/>
            </w:tcBorders>
          </w:tcPr>
          <w:p w14:paraId="0BE40291" w14:textId="77777777" w:rsidR="006E2774" w:rsidRPr="005B00C6" w:rsidRDefault="006E2774" w:rsidP="006E2774">
            <w:pPr>
              <w:pStyle w:val="TAC"/>
            </w:pPr>
            <w:r w:rsidRPr="005B00C6">
              <w:t>36.101, 5.6A.1</w:t>
            </w:r>
          </w:p>
          <w:p w14:paraId="454335B7" w14:textId="2E93DCAC" w:rsidR="006E2774" w:rsidRPr="005B00C6" w:rsidRDefault="006E2774" w:rsidP="006E2774">
            <w:pPr>
              <w:pStyle w:val="TAC"/>
            </w:pPr>
            <w:r w:rsidRPr="005B00C6">
              <w:t>38.101-3</w:t>
            </w:r>
            <w:r w:rsidR="00B05689" w:rsidRPr="005B00C6">
              <w:t>,</w:t>
            </w:r>
            <w:r w:rsidRPr="005B00C6">
              <w:t xml:space="preserve"> 5.5B.4.2</w:t>
            </w:r>
          </w:p>
        </w:tc>
        <w:tc>
          <w:tcPr>
            <w:tcW w:w="1559" w:type="dxa"/>
            <w:tcBorders>
              <w:top w:val="single" w:sz="4" w:space="0" w:color="auto"/>
              <w:left w:val="single" w:sz="4" w:space="0" w:color="auto"/>
              <w:bottom w:val="single" w:sz="4" w:space="0" w:color="auto"/>
              <w:right w:val="single" w:sz="4" w:space="0" w:color="auto"/>
            </w:tcBorders>
          </w:tcPr>
          <w:p w14:paraId="3E707A6F" w14:textId="77777777" w:rsidR="006E2774" w:rsidRPr="005B00C6" w:rsidRDefault="006E2774" w:rsidP="006E2774">
            <w:pPr>
              <w:pStyle w:val="TAL"/>
            </w:pPr>
            <w:r w:rsidRPr="005B00C6">
              <w:t>pc_</w:t>
            </w:r>
            <w:r w:rsidRPr="005B00C6">
              <w:rPr>
                <w:lang w:eastAsia="zh-CN"/>
              </w:rPr>
              <w:t>D</w:t>
            </w:r>
            <w:r w:rsidRPr="005B00C6">
              <w:t>L_inter_band_EN_DC_FR1_3B_Class_A-D_A</w:t>
            </w:r>
          </w:p>
        </w:tc>
      </w:tr>
      <w:tr w:rsidR="006E2774" w:rsidRPr="005B00C6" w14:paraId="16063DBB" w14:textId="77777777" w:rsidTr="00B05689">
        <w:trPr>
          <w:cantSplit/>
          <w:jc w:val="center"/>
        </w:trPr>
        <w:tc>
          <w:tcPr>
            <w:tcW w:w="612" w:type="dxa"/>
            <w:tcBorders>
              <w:top w:val="single" w:sz="4" w:space="0" w:color="auto"/>
              <w:left w:val="single" w:sz="4" w:space="0" w:color="auto"/>
              <w:bottom w:val="single" w:sz="4" w:space="0" w:color="auto"/>
              <w:right w:val="single" w:sz="4" w:space="0" w:color="auto"/>
            </w:tcBorders>
          </w:tcPr>
          <w:p w14:paraId="68F5310F" w14:textId="77777777" w:rsidR="006E2774" w:rsidRPr="005B00C6" w:rsidRDefault="006E2774" w:rsidP="006E2774">
            <w:pPr>
              <w:pStyle w:val="TAC"/>
            </w:pPr>
            <w:r w:rsidRPr="005B00C6">
              <w:t>7</w:t>
            </w:r>
          </w:p>
        </w:tc>
        <w:tc>
          <w:tcPr>
            <w:tcW w:w="3684" w:type="dxa"/>
            <w:tcBorders>
              <w:top w:val="single" w:sz="4" w:space="0" w:color="auto"/>
              <w:left w:val="single" w:sz="4" w:space="0" w:color="auto"/>
              <w:bottom w:val="single" w:sz="4" w:space="0" w:color="auto"/>
              <w:right w:val="single" w:sz="4" w:space="0" w:color="auto"/>
            </w:tcBorders>
          </w:tcPr>
          <w:p w14:paraId="21680D67" w14:textId="77777777" w:rsidR="006E2774" w:rsidRPr="005B00C6" w:rsidRDefault="006E2774" w:rsidP="006E2774">
            <w:pPr>
              <w:pStyle w:val="TAL"/>
            </w:pPr>
            <w:r w:rsidRPr="005B00C6">
              <w:t>Inter-band EN-DC within FR1 BW Class Combination A-E_A (three bands)</w:t>
            </w:r>
          </w:p>
        </w:tc>
        <w:tc>
          <w:tcPr>
            <w:tcW w:w="1537" w:type="dxa"/>
            <w:tcBorders>
              <w:top w:val="single" w:sz="4" w:space="0" w:color="auto"/>
              <w:left w:val="single" w:sz="4" w:space="0" w:color="auto"/>
              <w:bottom w:val="single" w:sz="4" w:space="0" w:color="auto"/>
              <w:right w:val="single" w:sz="4" w:space="0" w:color="auto"/>
            </w:tcBorders>
          </w:tcPr>
          <w:p w14:paraId="2FD6F30C" w14:textId="77777777" w:rsidR="006E2774" w:rsidRPr="005B00C6" w:rsidRDefault="006E2774" w:rsidP="006E2774">
            <w:pPr>
              <w:pStyle w:val="TAC"/>
            </w:pPr>
            <w:r w:rsidRPr="005B00C6">
              <w:t>36.101, 5.6A.1</w:t>
            </w:r>
          </w:p>
          <w:p w14:paraId="6436E9E6" w14:textId="7985905E" w:rsidR="006E2774" w:rsidRPr="005B00C6" w:rsidRDefault="006E2774" w:rsidP="006E2774">
            <w:pPr>
              <w:pStyle w:val="TAC"/>
            </w:pPr>
            <w:r w:rsidRPr="005B00C6">
              <w:t>38.101-3</w:t>
            </w:r>
            <w:r w:rsidR="00B05689" w:rsidRPr="005B00C6">
              <w:t>,</w:t>
            </w:r>
            <w:r w:rsidRPr="005B00C6">
              <w:t xml:space="preserve"> 5.5B.4.2</w:t>
            </w:r>
          </w:p>
        </w:tc>
        <w:tc>
          <w:tcPr>
            <w:tcW w:w="1559" w:type="dxa"/>
            <w:tcBorders>
              <w:top w:val="single" w:sz="4" w:space="0" w:color="auto"/>
              <w:left w:val="single" w:sz="4" w:space="0" w:color="auto"/>
              <w:bottom w:val="single" w:sz="4" w:space="0" w:color="auto"/>
              <w:right w:val="single" w:sz="4" w:space="0" w:color="auto"/>
            </w:tcBorders>
          </w:tcPr>
          <w:p w14:paraId="29B814E4" w14:textId="77777777" w:rsidR="006E2774" w:rsidRPr="005B00C6" w:rsidRDefault="006E2774" w:rsidP="006E2774">
            <w:pPr>
              <w:pStyle w:val="TAL"/>
            </w:pPr>
            <w:r w:rsidRPr="005B00C6">
              <w:t>pc_</w:t>
            </w:r>
            <w:r w:rsidRPr="005B00C6">
              <w:rPr>
                <w:lang w:eastAsia="zh-CN"/>
              </w:rPr>
              <w:t>D</w:t>
            </w:r>
            <w:r w:rsidRPr="005B00C6">
              <w:t>L_inter_band_EN_DC_FR1_3B_Class_A-E_A</w:t>
            </w:r>
          </w:p>
        </w:tc>
      </w:tr>
      <w:tr w:rsidR="006E2774" w:rsidRPr="005B00C6" w14:paraId="1D094E2E" w14:textId="77777777" w:rsidTr="00B05689">
        <w:trPr>
          <w:cantSplit/>
          <w:jc w:val="center"/>
        </w:trPr>
        <w:tc>
          <w:tcPr>
            <w:tcW w:w="612" w:type="dxa"/>
            <w:tcBorders>
              <w:top w:val="single" w:sz="4" w:space="0" w:color="auto"/>
              <w:left w:val="single" w:sz="4" w:space="0" w:color="auto"/>
              <w:bottom w:val="single" w:sz="4" w:space="0" w:color="auto"/>
              <w:right w:val="single" w:sz="4" w:space="0" w:color="auto"/>
            </w:tcBorders>
          </w:tcPr>
          <w:p w14:paraId="087AECAE" w14:textId="77777777" w:rsidR="006E2774" w:rsidRPr="005B00C6" w:rsidRDefault="006E2774" w:rsidP="006E2774">
            <w:pPr>
              <w:pStyle w:val="TAC"/>
            </w:pPr>
            <w:r w:rsidRPr="005B00C6">
              <w:t>8</w:t>
            </w:r>
          </w:p>
        </w:tc>
        <w:tc>
          <w:tcPr>
            <w:tcW w:w="3684" w:type="dxa"/>
            <w:tcBorders>
              <w:top w:val="single" w:sz="4" w:space="0" w:color="auto"/>
              <w:left w:val="single" w:sz="4" w:space="0" w:color="auto"/>
              <w:bottom w:val="single" w:sz="4" w:space="0" w:color="auto"/>
              <w:right w:val="single" w:sz="4" w:space="0" w:color="auto"/>
            </w:tcBorders>
          </w:tcPr>
          <w:p w14:paraId="6ED67619" w14:textId="77777777" w:rsidR="006E2774" w:rsidRPr="005B00C6" w:rsidRDefault="006E2774" w:rsidP="006E2774">
            <w:pPr>
              <w:pStyle w:val="TAL"/>
            </w:pPr>
            <w:r w:rsidRPr="005B00C6">
              <w:t>Inter-band EN-DC within FR1 BW Class Combination A_A-A (three bands)</w:t>
            </w:r>
          </w:p>
        </w:tc>
        <w:tc>
          <w:tcPr>
            <w:tcW w:w="1537" w:type="dxa"/>
            <w:tcBorders>
              <w:top w:val="single" w:sz="4" w:space="0" w:color="auto"/>
              <w:left w:val="single" w:sz="4" w:space="0" w:color="auto"/>
              <w:bottom w:val="single" w:sz="4" w:space="0" w:color="auto"/>
              <w:right w:val="single" w:sz="4" w:space="0" w:color="auto"/>
            </w:tcBorders>
          </w:tcPr>
          <w:p w14:paraId="347D8156" w14:textId="77777777" w:rsidR="006E2774" w:rsidRPr="005B00C6" w:rsidRDefault="006E2774" w:rsidP="006E2774">
            <w:pPr>
              <w:pStyle w:val="TAC"/>
            </w:pPr>
            <w:r w:rsidRPr="005B00C6">
              <w:t>36.101, 5.6A.1</w:t>
            </w:r>
          </w:p>
          <w:p w14:paraId="4DD79B94" w14:textId="140056D8" w:rsidR="006E2774" w:rsidRPr="005B00C6" w:rsidRDefault="006E2774" w:rsidP="006E2774">
            <w:pPr>
              <w:pStyle w:val="TAC"/>
            </w:pPr>
            <w:r w:rsidRPr="005B00C6">
              <w:t>38.101-3</w:t>
            </w:r>
            <w:r w:rsidR="00B05689" w:rsidRPr="005B00C6">
              <w:t>,</w:t>
            </w:r>
            <w:r w:rsidRPr="005B00C6">
              <w:t xml:space="preserve"> 5.5B.4.2</w:t>
            </w:r>
          </w:p>
        </w:tc>
        <w:tc>
          <w:tcPr>
            <w:tcW w:w="1559" w:type="dxa"/>
            <w:tcBorders>
              <w:top w:val="single" w:sz="4" w:space="0" w:color="auto"/>
              <w:left w:val="single" w:sz="4" w:space="0" w:color="auto"/>
              <w:bottom w:val="single" w:sz="4" w:space="0" w:color="auto"/>
              <w:right w:val="single" w:sz="4" w:space="0" w:color="auto"/>
            </w:tcBorders>
          </w:tcPr>
          <w:p w14:paraId="637866B6" w14:textId="77777777" w:rsidR="006E2774" w:rsidRPr="005B00C6" w:rsidRDefault="006E2774" w:rsidP="006E2774">
            <w:pPr>
              <w:pStyle w:val="TAL"/>
            </w:pPr>
            <w:r w:rsidRPr="005B00C6">
              <w:t>pc_</w:t>
            </w:r>
            <w:r w:rsidRPr="005B00C6">
              <w:rPr>
                <w:lang w:eastAsia="zh-CN"/>
              </w:rPr>
              <w:t>D</w:t>
            </w:r>
            <w:r w:rsidRPr="005B00C6">
              <w:t>L_inter_band_EN_DC_FR1_3B_Class_A_A-A</w:t>
            </w:r>
          </w:p>
        </w:tc>
      </w:tr>
      <w:tr w:rsidR="006E2774" w:rsidRPr="005B00C6" w14:paraId="50363775" w14:textId="77777777" w:rsidTr="00B05689">
        <w:trPr>
          <w:cantSplit/>
          <w:jc w:val="center"/>
        </w:trPr>
        <w:tc>
          <w:tcPr>
            <w:tcW w:w="612" w:type="dxa"/>
            <w:tcBorders>
              <w:top w:val="single" w:sz="4" w:space="0" w:color="auto"/>
              <w:left w:val="single" w:sz="4" w:space="0" w:color="auto"/>
              <w:bottom w:val="single" w:sz="4" w:space="0" w:color="auto"/>
              <w:right w:val="single" w:sz="4" w:space="0" w:color="auto"/>
            </w:tcBorders>
          </w:tcPr>
          <w:p w14:paraId="0908EA12" w14:textId="77777777" w:rsidR="006E2774" w:rsidRPr="005B00C6" w:rsidRDefault="006E2774" w:rsidP="006E2774">
            <w:pPr>
              <w:pStyle w:val="TAC"/>
            </w:pPr>
            <w:r w:rsidRPr="005B00C6">
              <w:t>9</w:t>
            </w:r>
          </w:p>
        </w:tc>
        <w:tc>
          <w:tcPr>
            <w:tcW w:w="3684" w:type="dxa"/>
            <w:tcBorders>
              <w:top w:val="single" w:sz="4" w:space="0" w:color="auto"/>
              <w:left w:val="single" w:sz="4" w:space="0" w:color="auto"/>
              <w:bottom w:val="single" w:sz="4" w:space="0" w:color="auto"/>
              <w:right w:val="single" w:sz="4" w:space="0" w:color="auto"/>
            </w:tcBorders>
          </w:tcPr>
          <w:p w14:paraId="36086039" w14:textId="77777777" w:rsidR="006E2774" w:rsidRPr="005B00C6" w:rsidRDefault="006E2774" w:rsidP="006E2774">
            <w:pPr>
              <w:pStyle w:val="TAL"/>
            </w:pPr>
            <w:r w:rsidRPr="005B00C6">
              <w:t>Inter-band EN-DC within FR1 BW Class Combination C-A_A (three bands)</w:t>
            </w:r>
          </w:p>
        </w:tc>
        <w:tc>
          <w:tcPr>
            <w:tcW w:w="1537" w:type="dxa"/>
            <w:tcBorders>
              <w:top w:val="single" w:sz="4" w:space="0" w:color="auto"/>
              <w:left w:val="single" w:sz="4" w:space="0" w:color="auto"/>
              <w:bottom w:val="single" w:sz="4" w:space="0" w:color="auto"/>
              <w:right w:val="single" w:sz="4" w:space="0" w:color="auto"/>
            </w:tcBorders>
          </w:tcPr>
          <w:p w14:paraId="7A604092" w14:textId="77777777" w:rsidR="006E2774" w:rsidRPr="005B00C6" w:rsidRDefault="006E2774" w:rsidP="006E2774">
            <w:pPr>
              <w:pStyle w:val="TAC"/>
            </w:pPr>
            <w:r w:rsidRPr="005B00C6">
              <w:t>36.101, 5.6A.1</w:t>
            </w:r>
          </w:p>
          <w:p w14:paraId="599A2762" w14:textId="6C105723" w:rsidR="006E2774" w:rsidRPr="005B00C6" w:rsidRDefault="006E2774" w:rsidP="006E2774">
            <w:pPr>
              <w:pStyle w:val="TAC"/>
            </w:pPr>
            <w:r w:rsidRPr="005B00C6">
              <w:t>38.101-3</w:t>
            </w:r>
            <w:r w:rsidR="00B05689" w:rsidRPr="005B00C6">
              <w:t>,</w:t>
            </w:r>
            <w:r w:rsidRPr="005B00C6">
              <w:t xml:space="preserve"> 5.5B.4.2</w:t>
            </w:r>
          </w:p>
        </w:tc>
        <w:tc>
          <w:tcPr>
            <w:tcW w:w="1559" w:type="dxa"/>
            <w:tcBorders>
              <w:top w:val="single" w:sz="4" w:space="0" w:color="auto"/>
              <w:left w:val="single" w:sz="4" w:space="0" w:color="auto"/>
              <w:bottom w:val="single" w:sz="4" w:space="0" w:color="auto"/>
              <w:right w:val="single" w:sz="4" w:space="0" w:color="auto"/>
            </w:tcBorders>
          </w:tcPr>
          <w:p w14:paraId="09E5CEAB" w14:textId="77777777" w:rsidR="006E2774" w:rsidRPr="005B00C6" w:rsidRDefault="006E2774" w:rsidP="006E2774">
            <w:pPr>
              <w:pStyle w:val="TAL"/>
            </w:pPr>
            <w:r w:rsidRPr="005B00C6">
              <w:t>pc_</w:t>
            </w:r>
            <w:r w:rsidRPr="005B00C6">
              <w:rPr>
                <w:lang w:eastAsia="zh-CN"/>
              </w:rPr>
              <w:t>D</w:t>
            </w:r>
            <w:r w:rsidRPr="005B00C6">
              <w:t>L_inter_band_EN_DC_FR1_3B_Class_C-A_A</w:t>
            </w:r>
          </w:p>
        </w:tc>
      </w:tr>
      <w:tr w:rsidR="006E2774" w:rsidRPr="005B00C6" w14:paraId="7D6544C2" w14:textId="77777777" w:rsidTr="00B05689">
        <w:trPr>
          <w:cantSplit/>
          <w:jc w:val="center"/>
        </w:trPr>
        <w:tc>
          <w:tcPr>
            <w:tcW w:w="612" w:type="dxa"/>
            <w:tcBorders>
              <w:top w:val="single" w:sz="4" w:space="0" w:color="auto"/>
              <w:left w:val="single" w:sz="4" w:space="0" w:color="auto"/>
              <w:bottom w:val="single" w:sz="4" w:space="0" w:color="auto"/>
              <w:right w:val="single" w:sz="4" w:space="0" w:color="auto"/>
            </w:tcBorders>
          </w:tcPr>
          <w:p w14:paraId="4AFA6C54" w14:textId="77777777" w:rsidR="006E2774" w:rsidRPr="005B00C6" w:rsidRDefault="006E2774" w:rsidP="006E2774">
            <w:pPr>
              <w:pStyle w:val="TAC"/>
            </w:pPr>
            <w:r w:rsidRPr="005B00C6">
              <w:t>10</w:t>
            </w:r>
          </w:p>
        </w:tc>
        <w:tc>
          <w:tcPr>
            <w:tcW w:w="3684" w:type="dxa"/>
            <w:tcBorders>
              <w:top w:val="single" w:sz="4" w:space="0" w:color="auto"/>
              <w:left w:val="single" w:sz="4" w:space="0" w:color="auto"/>
              <w:bottom w:val="single" w:sz="4" w:space="0" w:color="auto"/>
              <w:right w:val="single" w:sz="4" w:space="0" w:color="auto"/>
            </w:tcBorders>
          </w:tcPr>
          <w:p w14:paraId="041AB0C8" w14:textId="77777777" w:rsidR="006E2774" w:rsidRPr="005B00C6" w:rsidRDefault="006E2774" w:rsidP="006E2774">
            <w:pPr>
              <w:pStyle w:val="TAL"/>
            </w:pPr>
            <w:r w:rsidRPr="005B00C6">
              <w:t>Inter-band EN-DC within FR1 BW Class Combination C-C_A (three bands)</w:t>
            </w:r>
          </w:p>
        </w:tc>
        <w:tc>
          <w:tcPr>
            <w:tcW w:w="1537" w:type="dxa"/>
            <w:tcBorders>
              <w:top w:val="single" w:sz="4" w:space="0" w:color="auto"/>
              <w:left w:val="single" w:sz="4" w:space="0" w:color="auto"/>
              <w:bottom w:val="single" w:sz="4" w:space="0" w:color="auto"/>
              <w:right w:val="single" w:sz="4" w:space="0" w:color="auto"/>
            </w:tcBorders>
          </w:tcPr>
          <w:p w14:paraId="0EFC891B" w14:textId="77777777" w:rsidR="006E2774" w:rsidRPr="005B00C6" w:rsidRDefault="006E2774" w:rsidP="006E2774">
            <w:pPr>
              <w:pStyle w:val="TAC"/>
            </w:pPr>
            <w:r w:rsidRPr="005B00C6">
              <w:t>36.101, 5.6A.1</w:t>
            </w:r>
          </w:p>
          <w:p w14:paraId="092476E0" w14:textId="49EBBC2C" w:rsidR="006E2774" w:rsidRPr="005B00C6" w:rsidRDefault="006E2774" w:rsidP="006E2774">
            <w:pPr>
              <w:pStyle w:val="TAC"/>
            </w:pPr>
            <w:r w:rsidRPr="005B00C6">
              <w:t>38.101-3</w:t>
            </w:r>
            <w:r w:rsidR="00B05689" w:rsidRPr="005B00C6">
              <w:t>,</w:t>
            </w:r>
            <w:r w:rsidRPr="005B00C6">
              <w:t xml:space="preserve"> 5.5B.4.2</w:t>
            </w:r>
          </w:p>
        </w:tc>
        <w:tc>
          <w:tcPr>
            <w:tcW w:w="1559" w:type="dxa"/>
            <w:tcBorders>
              <w:top w:val="single" w:sz="4" w:space="0" w:color="auto"/>
              <w:left w:val="single" w:sz="4" w:space="0" w:color="auto"/>
              <w:bottom w:val="single" w:sz="4" w:space="0" w:color="auto"/>
              <w:right w:val="single" w:sz="4" w:space="0" w:color="auto"/>
            </w:tcBorders>
          </w:tcPr>
          <w:p w14:paraId="56F12D57" w14:textId="77777777" w:rsidR="006E2774" w:rsidRPr="005B00C6" w:rsidRDefault="006E2774" w:rsidP="006E2774">
            <w:pPr>
              <w:pStyle w:val="TAL"/>
            </w:pPr>
            <w:r w:rsidRPr="005B00C6">
              <w:t>pc_</w:t>
            </w:r>
            <w:r w:rsidRPr="005B00C6">
              <w:rPr>
                <w:lang w:eastAsia="zh-CN"/>
              </w:rPr>
              <w:t>D</w:t>
            </w:r>
            <w:r w:rsidRPr="005B00C6">
              <w:t>L_inter_band_EN_DC_FR1_3B_Class_C-C_A</w:t>
            </w:r>
          </w:p>
        </w:tc>
      </w:tr>
      <w:tr w:rsidR="006E2774" w:rsidRPr="005B00C6" w14:paraId="4FAF97C3" w14:textId="77777777" w:rsidTr="00B05689">
        <w:trPr>
          <w:cantSplit/>
          <w:jc w:val="center"/>
        </w:trPr>
        <w:tc>
          <w:tcPr>
            <w:tcW w:w="612" w:type="dxa"/>
            <w:tcBorders>
              <w:top w:val="single" w:sz="4" w:space="0" w:color="auto"/>
              <w:left w:val="single" w:sz="4" w:space="0" w:color="auto"/>
              <w:bottom w:val="single" w:sz="4" w:space="0" w:color="auto"/>
              <w:right w:val="single" w:sz="4" w:space="0" w:color="auto"/>
            </w:tcBorders>
          </w:tcPr>
          <w:p w14:paraId="310BC4BB" w14:textId="77777777" w:rsidR="006E2774" w:rsidRPr="005B00C6" w:rsidRDefault="006E2774" w:rsidP="006E2774">
            <w:pPr>
              <w:pStyle w:val="TAC"/>
            </w:pPr>
            <w:r w:rsidRPr="005B00C6">
              <w:rPr>
                <w:lang w:eastAsia="zh-CN"/>
              </w:rPr>
              <w:t>11</w:t>
            </w:r>
          </w:p>
        </w:tc>
        <w:tc>
          <w:tcPr>
            <w:tcW w:w="3684" w:type="dxa"/>
            <w:tcBorders>
              <w:top w:val="single" w:sz="4" w:space="0" w:color="auto"/>
              <w:left w:val="single" w:sz="4" w:space="0" w:color="auto"/>
              <w:bottom w:val="single" w:sz="4" w:space="0" w:color="auto"/>
              <w:right w:val="single" w:sz="4" w:space="0" w:color="auto"/>
            </w:tcBorders>
          </w:tcPr>
          <w:p w14:paraId="2B871652" w14:textId="77777777" w:rsidR="006E2774" w:rsidRPr="005B00C6" w:rsidRDefault="006E2774" w:rsidP="006E2774">
            <w:pPr>
              <w:pStyle w:val="TAL"/>
            </w:pPr>
            <w:r w:rsidRPr="005B00C6">
              <w:t>Inter-band EN-DC within FR1 BW Class Combination A_(n)AA (three bands)</w:t>
            </w:r>
          </w:p>
        </w:tc>
        <w:tc>
          <w:tcPr>
            <w:tcW w:w="1537" w:type="dxa"/>
            <w:tcBorders>
              <w:top w:val="single" w:sz="4" w:space="0" w:color="auto"/>
              <w:left w:val="single" w:sz="4" w:space="0" w:color="auto"/>
              <w:bottom w:val="single" w:sz="4" w:space="0" w:color="auto"/>
              <w:right w:val="single" w:sz="4" w:space="0" w:color="auto"/>
            </w:tcBorders>
          </w:tcPr>
          <w:p w14:paraId="78702034" w14:textId="77777777" w:rsidR="006E2774" w:rsidRPr="005B00C6" w:rsidRDefault="006E2774" w:rsidP="006E2774">
            <w:pPr>
              <w:pStyle w:val="TAC"/>
            </w:pPr>
            <w:r w:rsidRPr="005B00C6">
              <w:t>36.101, 5.6A.1</w:t>
            </w:r>
          </w:p>
          <w:p w14:paraId="0090519F" w14:textId="739EB188" w:rsidR="006E2774" w:rsidRPr="005B00C6" w:rsidRDefault="006E2774" w:rsidP="006E2774">
            <w:pPr>
              <w:pStyle w:val="TAC"/>
            </w:pPr>
            <w:r w:rsidRPr="005B00C6">
              <w:t>38.101-3</w:t>
            </w:r>
            <w:r w:rsidR="00B05689" w:rsidRPr="005B00C6">
              <w:t>,</w:t>
            </w:r>
            <w:r w:rsidRPr="005B00C6">
              <w:t xml:space="preserve"> 5.5B.4.2</w:t>
            </w:r>
          </w:p>
        </w:tc>
        <w:tc>
          <w:tcPr>
            <w:tcW w:w="1559" w:type="dxa"/>
            <w:tcBorders>
              <w:top w:val="single" w:sz="4" w:space="0" w:color="auto"/>
              <w:left w:val="single" w:sz="4" w:space="0" w:color="auto"/>
              <w:bottom w:val="single" w:sz="4" w:space="0" w:color="auto"/>
              <w:right w:val="single" w:sz="4" w:space="0" w:color="auto"/>
            </w:tcBorders>
          </w:tcPr>
          <w:p w14:paraId="3B97F570" w14:textId="77777777" w:rsidR="006E2774" w:rsidRPr="005B00C6" w:rsidRDefault="006E2774" w:rsidP="006E2774">
            <w:pPr>
              <w:pStyle w:val="TAL"/>
            </w:pPr>
            <w:r w:rsidRPr="005B00C6">
              <w:t>pc_</w:t>
            </w:r>
            <w:r w:rsidRPr="005B00C6">
              <w:rPr>
                <w:lang w:eastAsia="zh-CN"/>
              </w:rPr>
              <w:t>D</w:t>
            </w:r>
            <w:r w:rsidRPr="005B00C6">
              <w:t>L_inter_band_EN_DC_FR1_3B_Class_A_(n)AA</w:t>
            </w:r>
          </w:p>
        </w:tc>
      </w:tr>
      <w:tr w:rsidR="005305EC" w:rsidRPr="005B00C6" w14:paraId="3136A90C" w14:textId="77777777" w:rsidTr="00B05689">
        <w:tblPrEx>
          <w:tblLook w:val="04A0" w:firstRow="1" w:lastRow="0" w:firstColumn="1" w:lastColumn="0" w:noHBand="0" w:noVBand="1"/>
        </w:tblPrEx>
        <w:trPr>
          <w:cantSplit/>
          <w:jc w:val="center"/>
        </w:trPr>
        <w:tc>
          <w:tcPr>
            <w:tcW w:w="612" w:type="dxa"/>
            <w:tcBorders>
              <w:top w:val="single" w:sz="4" w:space="0" w:color="auto"/>
              <w:left w:val="single" w:sz="4" w:space="0" w:color="auto"/>
              <w:bottom w:val="single" w:sz="4" w:space="0" w:color="auto"/>
              <w:right w:val="single" w:sz="4" w:space="0" w:color="auto"/>
            </w:tcBorders>
          </w:tcPr>
          <w:p w14:paraId="3C189D2D" w14:textId="77777777" w:rsidR="005305EC" w:rsidRPr="005B00C6" w:rsidRDefault="005305EC" w:rsidP="00261B49">
            <w:pPr>
              <w:pStyle w:val="TAC"/>
              <w:rPr>
                <w:lang w:eastAsia="zh-CN"/>
              </w:rPr>
            </w:pPr>
            <w:r w:rsidRPr="005B00C6">
              <w:rPr>
                <w:lang w:eastAsia="zh-CN"/>
              </w:rPr>
              <w:t>12</w:t>
            </w:r>
          </w:p>
        </w:tc>
        <w:tc>
          <w:tcPr>
            <w:tcW w:w="3684" w:type="dxa"/>
            <w:tcBorders>
              <w:top w:val="single" w:sz="4" w:space="0" w:color="auto"/>
              <w:left w:val="single" w:sz="4" w:space="0" w:color="auto"/>
              <w:bottom w:val="single" w:sz="4" w:space="0" w:color="auto"/>
              <w:right w:val="single" w:sz="4" w:space="0" w:color="auto"/>
            </w:tcBorders>
          </w:tcPr>
          <w:p w14:paraId="1752A888" w14:textId="77777777" w:rsidR="005305EC" w:rsidRPr="005B00C6" w:rsidRDefault="005305EC" w:rsidP="00261B49">
            <w:pPr>
              <w:pStyle w:val="TAL"/>
            </w:pPr>
            <w:r w:rsidRPr="005B00C6">
              <w:t>Inter-band EN-DC within FR1 BW Class Combination (2A)-A_A (three bands)</w:t>
            </w:r>
          </w:p>
        </w:tc>
        <w:tc>
          <w:tcPr>
            <w:tcW w:w="1537" w:type="dxa"/>
            <w:tcBorders>
              <w:top w:val="single" w:sz="4" w:space="0" w:color="auto"/>
              <w:left w:val="single" w:sz="4" w:space="0" w:color="auto"/>
              <w:bottom w:val="single" w:sz="4" w:space="0" w:color="auto"/>
              <w:right w:val="single" w:sz="4" w:space="0" w:color="auto"/>
            </w:tcBorders>
          </w:tcPr>
          <w:p w14:paraId="5918336F" w14:textId="77777777" w:rsidR="005305EC" w:rsidRPr="005B00C6" w:rsidRDefault="005305EC" w:rsidP="00261B49">
            <w:pPr>
              <w:pStyle w:val="TAC"/>
            </w:pPr>
            <w:r w:rsidRPr="005B00C6">
              <w:t>36.101, 5.6A.1</w:t>
            </w:r>
          </w:p>
          <w:p w14:paraId="107A14D9" w14:textId="2A0DAE89" w:rsidR="005305EC" w:rsidRPr="005B00C6" w:rsidRDefault="005305EC" w:rsidP="00261B49">
            <w:pPr>
              <w:pStyle w:val="TAC"/>
            </w:pPr>
            <w:r w:rsidRPr="005B00C6">
              <w:t>38.101-3</w:t>
            </w:r>
            <w:r w:rsidR="00B05689" w:rsidRPr="005B00C6">
              <w:t>,</w:t>
            </w:r>
            <w:r w:rsidRPr="005B00C6">
              <w:t xml:space="preserve"> 5.5B.4.2</w:t>
            </w:r>
          </w:p>
        </w:tc>
        <w:tc>
          <w:tcPr>
            <w:tcW w:w="1559" w:type="dxa"/>
            <w:tcBorders>
              <w:top w:val="single" w:sz="4" w:space="0" w:color="auto"/>
              <w:left w:val="single" w:sz="4" w:space="0" w:color="auto"/>
              <w:bottom w:val="single" w:sz="4" w:space="0" w:color="auto"/>
              <w:right w:val="single" w:sz="4" w:space="0" w:color="auto"/>
            </w:tcBorders>
          </w:tcPr>
          <w:p w14:paraId="367E9569" w14:textId="77777777" w:rsidR="005305EC" w:rsidRPr="005B00C6" w:rsidRDefault="005305EC" w:rsidP="00261B49">
            <w:pPr>
              <w:pStyle w:val="TAL"/>
            </w:pPr>
            <w:r w:rsidRPr="005B00C6">
              <w:t>pc_</w:t>
            </w:r>
            <w:r w:rsidRPr="005B00C6">
              <w:rPr>
                <w:lang w:eastAsia="zh-CN"/>
              </w:rPr>
              <w:t>D</w:t>
            </w:r>
            <w:r w:rsidRPr="005B00C6">
              <w:t>L_inter_band_EN_DC_FR1_3B_Class_(2A)-A_A</w:t>
            </w:r>
          </w:p>
        </w:tc>
      </w:tr>
      <w:tr w:rsidR="005305EC" w:rsidRPr="005B00C6" w14:paraId="62B00A20" w14:textId="77777777" w:rsidTr="00B05689">
        <w:tblPrEx>
          <w:tblLook w:val="04A0" w:firstRow="1" w:lastRow="0" w:firstColumn="1" w:lastColumn="0" w:noHBand="0" w:noVBand="1"/>
        </w:tblPrEx>
        <w:trPr>
          <w:cantSplit/>
          <w:jc w:val="center"/>
        </w:trPr>
        <w:tc>
          <w:tcPr>
            <w:tcW w:w="612" w:type="dxa"/>
            <w:tcBorders>
              <w:top w:val="single" w:sz="4" w:space="0" w:color="auto"/>
              <w:left w:val="single" w:sz="4" w:space="0" w:color="auto"/>
              <w:bottom w:val="single" w:sz="4" w:space="0" w:color="auto"/>
              <w:right w:val="single" w:sz="4" w:space="0" w:color="auto"/>
            </w:tcBorders>
          </w:tcPr>
          <w:p w14:paraId="19000B47" w14:textId="77777777" w:rsidR="005305EC" w:rsidRPr="005B00C6" w:rsidRDefault="005305EC" w:rsidP="00261B49">
            <w:pPr>
              <w:pStyle w:val="TAC"/>
              <w:rPr>
                <w:lang w:eastAsia="zh-CN"/>
              </w:rPr>
            </w:pPr>
            <w:r w:rsidRPr="005B00C6">
              <w:rPr>
                <w:lang w:eastAsia="zh-CN"/>
              </w:rPr>
              <w:t>13</w:t>
            </w:r>
          </w:p>
        </w:tc>
        <w:tc>
          <w:tcPr>
            <w:tcW w:w="3684" w:type="dxa"/>
            <w:tcBorders>
              <w:top w:val="single" w:sz="4" w:space="0" w:color="auto"/>
              <w:left w:val="single" w:sz="4" w:space="0" w:color="auto"/>
              <w:bottom w:val="single" w:sz="4" w:space="0" w:color="auto"/>
              <w:right w:val="single" w:sz="4" w:space="0" w:color="auto"/>
            </w:tcBorders>
          </w:tcPr>
          <w:p w14:paraId="31BD5512" w14:textId="77777777" w:rsidR="005305EC" w:rsidRPr="005B00C6" w:rsidRDefault="005305EC" w:rsidP="00261B49">
            <w:pPr>
              <w:pStyle w:val="TAL"/>
            </w:pPr>
            <w:r w:rsidRPr="005B00C6">
              <w:t>Inter-band EN-DC within FR1 BW Class Combination (2A)-</w:t>
            </w:r>
            <w:r w:rsidRPr="005B00C6">
              <w:rPr>
                <w:rFonts w:eastAsia="SimSun"/>
                <w:lang w:eastAsia="zh-CN"/>
              </w:rPr>
              <w:t>C</w:t>
            </w:r>
            <w:r w:rsidRPr="005B00C6">
              <w:t>_A (three bands)</w:t>
            </w:r>
          </w:p>
        </w:tc>
        <w:tc>
          <w:tcPr>
            <w:tcW w:w="1537" w:type="dxa"/>
            <w:tcBorders>
              <w:top w:val="single" w:sz="4" w:space="0" w:color="auto"/>
              <w:left w:val="single" w:sz="4" w:space="0" w:color="auto"/>
              <w:bottom w:val="single" w:sz="4" w:space="0" w:color="auto"/>
              <w:right w:val="single" w:sz="4" w:space="0" w:color="auto"/>
            </w:tcBorders>
          </w:tcPr>
          <w:p w14:paraId="477568CF" w14:textId="77777777" w:rsidR="005305EC" w:rsidRPr="005B00C6" w:rsidRDefault="005305EC" w:rsidP="00261B49">
            <w:pPr>
              <w:pStyle w:val="TAC"/>
            </w:pPr>
            <w:r w:rsidRPr="005B00C6">
              <w:t>36.101, 5.6A.1</w:t>
            </w:r>
          </w:p>
          <w:p w14:paraId="7E429BCC" w14:textId="69ED889F" w:rsidR="005305EC" w:rsidRPr="005B00C6" w:rsidRDefault="005305EC" w:rsidP="00261B49">
            <w:pPr>
              <w:pStyle w:val="TAC"/>
            </w:pPr>
            <w:r w:rsidRPr="005B00C6">
              <w:t>38.101-3</w:t>
            </w:r>
            <w:r w:rsidR="00B05689" w:rsidRPr="005B00C6">
              <w:t>,</w:t>
            </w:r>
            <w:r w:rsidRPr="005B00C6">
              <w:t xml:space="preserve"> 5.5B.4.2</w:t>
            </w:r>
          </w:p>
        </w:tc>
        <w:tc>
          <w:tcPr>
            <w:tcW w:w="1559" w:type="dxa"/>
            <w:tcBorders>
              <w:top w:val="single" w:sz="4" w:space="0" w:color="auto"/>
              <w:left w:val="single" w:sz="4" w:space="0" w:color="auto"/>
              <w:bottom w:val="single" w:sz="4" w:space="0" w:color="auto"/>
              <w:right w:val="single" w:sz="4" w:space="0" w:color="auto"/>
            </w:tcBorders>
          </w:tcPr>
          <w:p w14:paraId="5C5FCFB4" w14:textId="77777777" w:rsidR="005305EC" w:rsidRPr="005B00C6" w:rsidRDefault="005305EC" w:rsidP="00261B49">
            <w:pPr>
              <w:pStyle w:val="TAL"/>
            </w:pPr>
            <w:r w:rsidRPr="005B00C6">
              <w:t>pc_</w:t>
            </w:r>
            <w:r w:rsidRPr="005B00C6">
              <w:rPr>
                <w:lang w:eastAsia="zh-CN"/>
              </w:rPr>
              <w:t>D</w:t>
            </w:r>
            <w:r w:rsidRPr="005B00C6">
              <w:t>L_inter_band_EN_DC_FR1_3B_Class_(2A)-</w:t>
            </w:r>
            <w:r w:rsidRPr="005B00C6">
              <w:rPr>
                <w:rFonts w:eastAsia="SimSun"/>
                <w:lang w:eastAsia="zh-CN"/>
              </w:rPr>
              <w:t>C</w:t>
            </w:r>
            <w:r w:rsidRPr="005B00C6">
              <w:t>_A</w:t>
            </w:r>
          </w:p>
        </w:tc>
      </w:tr>
      <w:tr w:rsidR="00B43043" w:rsidRPr="005B00C6" w14:paraId="7D0F836C" w14:textId="77777777" w:rsidTr="00B05689">
        <w:tblPrEx>
          <w:tblLook w:val="04A0" w:firstRow="1" w:lastRow="0" w:firstColumn="1" w:lastColumn="0" w:noHBand="0" w:noVBand="1"/>
        </w:tblPrEx>
        <w:trPr>
          <w:cantSplit/>
          <w:jc w:val="center"/>
        </w:trPr>
        <w:tc>
          <w:tcPr>
            <w:tcW w:w="612" w:type="dxa"/>
            <w:tcBorders>
              <w:top w:val="single" w:sz="4" w:space="0" w:color="auto"/>
              <w:left w:val="single" w:sz="4" w:space="0" w:color="auto"/>
              <w:bottom w:val="single" w:sz="4" w:space="0" w:color="auto"/>
              <w:right w:val="single" w:sz="4" w:space="0" w:color="auto"/>
            </w:tcBorders>
          </w:tcPr>
          <w:p w14:paraId="4456EAAD" w14:textId="6B445D2E" w:rsidR="00B43043" w:rsidRPr="005B00C6" w:rsidRDefault="00B43043" w:rsidP="00B43043">
            <w:pPr>
              <w:pStyle w:val="TAC"/>
              <w:rPr>
                <w:lang w:eastAsia="zh-CN"/>
              </w:rPr>
            </w:pPr>
            <w:r w:rsidRPr="005B00C6">
              <w:rPr>
                <w:lang w:eastAsia="zh-CN"/>
              </w:rPr>
              <w:t>14</w:t>
            </w:r>
          </w:p>
        </w:tc>
        <w:tc>
          <w:tcPr>
            <w:tcW w:w="3684" w:type="dxa"/>
            <w:tcBorders>
              <w:top w:val="single" w:sz="4" w:space="0" w:color="auto"/>
              <w:left w:val="single" w:sz="4" w:space="0" w:color="auto"/>
              <w:bottom w:val="single" w:sz="4" w:space="0" w:color="auto"/>
              <w:right w:val="single" w:sz="4" w:space="0" w:color="auto"/>
            </w:tcBorders>
          </w:tcPr>
          <w:p w14:paraId="5575D32D" w14:textId="38B7A765" w:rsidR="00B43043" w:rsidRPr="005B00C6" w:rsidRDefault="00B43043" w:rsidP="00B43043">
            <w:pPr>
              <w:pStyle w:val="TAL"/>
            </w:pPr>
            <w:r w:rsidRPr="005B00C6">
              <w:t xml:space="preserve">Inter-band EN-DC within FR1 BW Class Combination </w:t>
            </w:r>
            <w:r w:rsidRPr="005B00C6">
              <w:rPr>
                <w:rFonts w:eastAsia="SimSun"/>
                <w:lang w:eastAsia="zh-CN"/>
              </w:rPr>
              <w:t>A</w:t>
            </w:r>
            <w:r w:rsidRPr="005B00C6">
              <w:t>-</w:t>
            </w:r>
            <w:r w:rsidRPr="005B00C6">
              <w:rPr>
                <w:rFonts w:eastAsia="SimSun"/>
                <w:lang w:eastAsia="zh-CN"/>
              </w:rPr>
              <w:t>A</w:t>
            </w:r>
            <w:r w:rsidRPr="005B00C6">
              <w:t>_(2A) (three bands)</w:t>
            </w:r>
          </w:p>
        </w:tc>
        <w:tc>
          <w:tcPr>
            <w:tcW w:w="1537" w:type="dxa"/>
            <w:tcBorders>
              <w:top w:val="single" w:sz="4" w:space="0" w:color="auto"/>
              <w:left w:val="single" w:sz="4" w:space="0" w:color="auto"/>
              <w:bottom w:val="single" w:sz="4" w:space="0" w:color="auto"/>
              <w:right w:val="single" w:sz="4" w:space="0" w:color="auto"/>
            </w:tcBorders>
          </w:tcPr>
          <w:p w14:paraId="789DA6EE" w14:textId="77777777" w:rsidR="00B43043" w:rsidRPr="005B00C6" w:rsidRDefault="00B43043" w:rsidP="00B43043">
            <w:pPr>
              <w:pStyle w:val="TAC"/>
            </w:pPr>
            <w:r w:rsidRPr="005B00C6">
              <w:t>36.101,</w:t>
            </w:r>
            <w:r w:rsidRPr="005B00C6">
              <w:rPr>
                <w:rFonts w:eastAsia="SimSun"/>
                <w:lang w:eastAsia="zh-CN"/>
              </w:rPr>
              <w:t xml:space="preserve"> </w:t>
            </w:r>
            <w:r w:rsidRPr="005B00C6">
              <w:t>5.6A.1</w:t>
            </w:r>
          </w:p>
          <w:p w14:paraId="24334781" w14:textId="5319DF1D" w:rsidR="00B43043" w:rsidRPr="005B00C6" w:rsidRDefault="00B43043" w:rsidP="00B43043">
            <w:pPr>
              <w:pStyle w:val="TAC"/>
            </w:pPr>
            <w:r w:rsidRPr="005B00C6">
              <w:t>38.101-3</w:t>
            </w:r>
            <w:r w:rsidRPr="005B00C6">
              <w:rPr>
                <w:rFonts w:eastAsia="SimSun"/>
                <w:lang w:eastAsia="zh-CN"/>
              </w:rPr>
              <w:t xml:space="preserve">, </w:t>
            </w:r>
            <w:r w:rsidRPr="005B00C6">
              <w:t>5.5B.4.2</w:t>
            </w:r>
          </w:p>
        </w:tc>
        <w:tc>
          <w:tcPr>
            <w:tcW w:w="1559" w:type="dxa"/>
            <w:tcBorders>
              <w:top w:val="single" w:sz="4" w:space="0" w:color="auto"/>
              <w:left w:val="single" w:sz="4" w:space="0" w:color="auto"/>
              <w:bottom w:val="single" w:sz="4" w:space="0" w:color="auto"/>
              <w:right w:val="single" w:sz="4" w:space="0" w:color="auto"/>
            </w:tcBorders>
          </w:tcPr>
          <w:p w14:paraId="5E4AF7C1" w14:textId="22912FAF" w:rsidR="00B43043" w:rsidRPr="005B00C6" w:rsidRDefault="00B43043" w:rsidP="00B43043">
            <w:pPr>
              <w:pStyle w:val="TAL"/>
            </w:pPr>
            <w:r w:rsidRPr="005B00C6">
              <w:t>pc_</w:t>
            </w:r>
            <w:r w:rsidRPr="005B00C6">
              <w:rPr>
                <w:lang w:eastAsia="zh-CN"/>
              </w:rPr>
              <w:t>D</w:t>
            </w:r>
            <w:r w:rsidRPr="005B00C6">
              <w:t>L_inter_band_EN_DC_FR1_3B_Class_</w:t>
            </w:r>
            <w:r w:rsidRPr="005B00C6">
              <w:rPr>
                <w:rFonts w:eastAsia="SimSun"/>
                <w:lang w:eastAsia="zh-CN"/>
              </w:rPr>
              <w:t>A</w:t>
            </w:r>
            <w:r w:rsidRPr="005B00C6">
              <w:t>-</w:t>
            </w:r>
            <w:r w:rsidRPr="005B00C6">
              <w:rPr>
                <w:rFonts w:eastAsia="SimSun"/>
                <w:lang w:eastAsia="zh-CN"/>
              </w:rPr>
              <w:t>A</w:t>
            </w:r>
            <w:r w:rsidRPr="005B00C6">
              <w:t>_(2A)</w:t>
            </w:r>
          </w:p>
        </w:tc>
      </w:tr>
      <w:tr w:rsidR="00B43043" w:rsidRPr="005B00C6" w14:paraId="6B521F67" w14:textId="77777777" w:rsidTr="00B05689">
        <w:tblPrEx>
          <w:tblLook w:val="04A0" w:firstRow="1" w:lastRow="0" w:firstColumn="1" w:lastColumn="0" w:noHBand="0" w:noVBand="1"/>
        </w:tblPrEx>
        <w:trPr>
          <w:cantSplit/>
          <w:jc w:val="center"/>
        </w:trPr>
        <w:tc>
          <w:tcPr>
            <w:tcW w:w="612" w:type="dxa"/>
            <w:tcBorders>
              <w:top w:val="single" w:sz="4" w:space="0" w:color="auto"/>
              <w:left w:val="single" w:sz="4" w:space="0" w:color="auto"/>
              <w:bottom w:val="single" w:sz="4" w:space="0" w:color="auto"/>
              <w:right w:val="single" w:sz="4" w:space="0" w:color="auto"/>
            </w:tcBorders>
          </w:tcPr>
          <w:p w14:paraId="396B79E4" w14:textId="36DEFF60" w:rsidR="00B43043" w:rsidRPr="005B00C6" w:rsidRDefault="00B43043" w:rsidP="00B43043">
            <w:pPr>
              <w:pStyle w:val="TAC"/>
              <w:rPr>
                <w:lang w:eastAsia="zh-CN"/>
              </w:rPr>
            </w:pPr>
            <w:r w:rsidRPr="005B00C6">
              <w:rPr>
                <w:lang w:eastAsia="zh-CN"/>
              </w:rPr>
              <w:t>15</w:t>
            </w:r>
          </w:p>
        </w:tc>
        <w:tc>
          <w:tcPr>
            <w:tcW w:w="3684" w:type="dxa"/>
            <w:tcBorders>
              <w:top w:val="single" w:sz="4" w:space="0" w:color="auto"/>
              <w:left w:val="single" w:sz="4" w:space="0" w:color="auto"/>
              <w:bottom w:val="single" w:sz="4" w:space="0" w:color="auto"/>
              <w:right w:val="single" w:sz="4" w:space="0" w:color="auto"/>
            </w:tcBorders>
          </w:tcPr>
          <w:p w14:paraId="6B2FF22C" w14:textId="23F7E58F" w:rsidR="00B43043" w:rsidRPr="005B00C6" w:rsidRDefault="00B43043" w:rsidP="00B43043">
            <w:pPr>
              <w:pStyle w:val="TAL"/>
            </w:pPr>
            <w:r w:rsidRPr="005B00C6">
              <w:t xml:space="preserve">Inter-band EN-DC within FR1 BW Class Combination </w:t>
            </w:r>
            <w:r w:rsidRPr="005B00C6">
              <w:rPr>
                <w:rFonts w:eastAsia="SimSun"/>
                <w:lang w:eastAsia="zh-CN"/>
              </w:rPr>
              <w:t>A</w:t>
            </w:r>
            <w:r w:rsidRPr="005B00C6">
              <w:t>-</w:t>
            </w:r>
            <w:r w:rsidRPr="005B00C6">
              <w:rPr>
                <w:rFonts w:eastAsia="SimSun"/>
                <w:lang w:eastAsia="zh-CN"/>
              </w:rPr>
              <w:t>C</w:t>
            </w:r>
            <w:r w:rsidRPr="005B00C6">
              <w:t>_(2A) (three bands)</w:t>
            </w:r>
          </w:p>
        </w:tc>
        <w:tc>
          <w:tcPr>
            <w:tcW w:w="1537" w:type="dxa"/>
            <w:tcBorders>
              <w:top w:val="single" w:sz="4" w:space="0" w:color="auto"/>
              <w:left w:val="single" w:sz="4" w:space="0" w:color="auto"/>
              <w:bottom w:val="single" w:sz="4" w:space="0" w:color="auto"/>
              <w:right w:val="single" w:sz="4" w:space="0" w:color="auto"/>
            </w:tcBorders>
          </w:tcPr>
          <w:p w14:paraId="782E7710" w14:textId="77777777" w:rsidR="00B43043" w:rsidRPr="005B00C6" w:rsidRDefault="00B43043" w:rsidP="00B43043">
            <w:pPr>
              <w:pStyle w:val="TAC"/>
            </w:pPr>
            <w:r w:rsidRPr="005B00C6">
              <w:t>36.101,</w:t>
            </w:r>
            <w:r w:rsidRPr="005B00C6">
              <w:rPr>
                <w:rFonts w:eastAsia="SimSun"/>
                <w:lang w:eastAsia="zh-CN"/>
              </w:rPr>
              <w:t xml:space="preserve"> </w:t>
            </w:r>
            <w:r w:rsidRPr="005B00C6">
              <w:t>5.6A.1</w:t>
            </w:r>
          </w:p>
          <w:p w14:paraId="296A73BA" w14:textId="299A9208" w:rsidR="00B43043" w:rsidRPr="005B00C6" w:rsidRDefault="00B43043" w:rsidP="00B43043">
            <w:pPr>
              <w:pStyle w:val="TAC"/>
            </w:pPr>
            <w:r w:rsidRPr="005B00C6">
              <w:t>38.101-3</w:t>
            </w:r>
            <w:r w:rsidRPr="005B00C6">
              <w:rPr>
                <w:rFonts w:eastAsia="SimSun"/>
                <w:lang w:eastAsia="zh-CN"/>
              </w:rPr>
              <w:t xml:space="preserve">, </w:t>
            </w:r>
            <w:r w:rsidRPr="005B00C6">
              <w:t>5.5B.4.2</w:t>
            </w:r>
          </w:p>
        </w:tc>
        <w:tc>
          <w:tcPr>
            <w:tcW w:w="1559" w:type="dxa"/>
            <w:tcBorders>
              <w:top w:val="single" w:sz="4" w:space="0" w:color="auto"/>
              <w:left w:val="single" w:sz="4" w:space="0" w:color="auto"/>
              <w:bottom w:val="single" w:sz="4" w:space="0" w:color="auto"/>
              <w:right w:val="single" w:sz="4" w:space="0" w:color="auto"/>
            </w:tcBorders>
          </w:tcPr>
          <w:p w14:paraId="73E67637" w14:textId="29E10211" w:rsidR="00B43043" w:rsidRPr="005B00C6" w:rsidRDefault="00B43043" w:rsidP="00B43043">
            <w:pPr>
              <w:pStyle w:val="TAL"/>
            </w:pPr>
            <w:r w:rsidRPr="005B00C6">
              <w:t>pc_</w:t>
            </w:r>
            <w:r w:rsidRPr="005B00C6">
              <w:rPr>
                <w:lang w:eastAsia="zh-CN"/>
              </w:rPr>
              <w:t>D</w:t>
            </w:r>
            <w:r w:rsidRPr="005B00C6">
              <w:t>L_inter_band_EN_DC_FR1_3B_Class_</w:t>
            </w:r>
            <w:r w:rsidRPr="005B00C6">
              <w:rPr>
                <w:rFonts w:eastAsia="SimSun"/>
                <w:lang w:eastAsia="zh-CN"/>
              </w:rPr>
              <w:t>A</w:t>
            </w:r>
            <w:r w:rsidRPr="005B00C6">
              <w:t>-</w:t>
            </w:r>
            <w:r w:rsidRPr="005B00C6">
              <w:rPr>
                <w:rFonts w:eastAsia="SimSun"/>
                <w:lang w:eastAsia="zh-CN"/>
              </w:rPr>
              <w:t>C</w:t>
            </w:r>
            <w:r w:rsidRPr="005B00C6">
              <w:t>_(2A)</w:t>
            </w:r>
          </w:p>
        </w:tc>
      </w:tr>
    </w:tbl>
    <w:p w14:paraId="1E5E037C" w14:textId="77777777" w:rsidR="006E2774" w:rsidRPr="005B00C6" w:rsidRDefault="006E2774" w:rsidP="006E2774"/>
    <w:p w14:paraId="17B87840" w14:textId="77777777" w:rsidR="006E2774" w:rsidRPr="005B00C6" w:rsidRDefault="006E2774" w:rsidP="006E2774">
      <w:pPr>
        <w:pStyle w:val="TH"/>
        <w:ind w:left="567"/>
      </w:pPr>
      <w:r w:rsidRPr="005B00C6">
        <w:lastRenderedPageBreak/>
        <w:t>Table A.4.3.2B.2.3.2-1a: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within FR1 and three bands (for one or more of the supported configurations in Table A.4.3.2B.2.3.2-2)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6E2774" w:rsidRPr="005B00C6" w14:paraId="5BCEEF4D"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AE9FEAD" w14:textId="77777777" w:rsidR="006E2774" w:rsidRPr="005B00C6" w:rsidRDefault="006E2774" w:rsidP="007A14A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1DDBFB02" w14:textId="77777777" w:rsidR="006E2774" w:rsidRPr="005B00C6" w:rsidRDefault="006E2774" w:rsidP="007A14A3">
            <w:pPr>
              <w:pStyle w:val="TAH"/>
            </w:pPr>
            <w:r w:rsidRPr="005B00C6">
              <w:t>UL inter-band EN-DC within FR1 Bandwidth Class</w:t>
            </w:r>
          </w:p>
        </w:tc>
        <w:tc>
          <w:tcPr>
            <w:tcW w:w="1559" w:type="dxa"/>
            <w:tcBorders>
              <w:top w:val="single" w:sz="4" w:space="0" w:color="auto"/>
              <w:left w:val="single" w:sz="4" w:space="0" w:color="auto"/>
              <w:bottom w:val="single" w:sz="4" w:space="0" w:color="auto"/>
              <w:right w:val="single" w:sz="4" w:space="0" w:color="auto"/>
            </w:tcBorders>
          </w:tcPr>
          <w:p w14:paraId="1B392C22"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B5ED4DD"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00190B30" w14:textId="77777777" w:rsidR="006E2774" w:rsidRPr="005B00C6" w:rsidRDefault="006E2774" w:rsidP="007A14A3">
            <w:pPr>
              <w:pStyle w:val="TAH"/>
            </w:pPr>
            <w:r w:rsidRPr="005B00C6">
              <w:t>Comments</w:t>
            </w:r>
          </w:p>
        </w:tc>
      </w:tr>
      <w:tr w:rsidR="006E2774" w:rsidRPr="005B00C6" w14:paraId="334052F6"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CBF4606" w14:textId="77777777" w:rsidR="006E2774" w:rsidRPr="005B00C6" w:rsidRDefault="006E2774" w:rsidP="007A14A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40EE2E9E" w14:textId="77777777" w:rsidR="006E2774" w:rsidRPr="005B00C6" w:rsidRDefault="006E2774" w:rsidP="007A14A3">
            <w:pPr>
              <w:pStyle w:val="TAL"/>
            </w:pPr>
            <w:r w:rsidRPr="005B00C6">
              <w:t>UL Inter-band EN-DC within FR1 BW Class Combination A_A (three bands)</w:t>
            </w:r>
          </w:p>
        </w:tc>
        <w:tc>
          <w:tcPr>
            <w:tcW w:w="1559" w:type="dxa"/>
            <w:tcBorders>
              <w:top w:val="single" w:sz="4" w:space="0" w:color="auto"/>
              <w:left w:val="single" w:sz="4" w:space="0" w:color="auto"/>
              <w:bottom w:val="single" w:sz="4" w:space="0" w:color="auto"/>
              <w:right w:val="single" w:sz="4" w:space="0" w:color="auto"/>
            </w:tcBorders>
          </w:tcPr>
          <w:p w14:paraId="0C7F4675" w14:textId="77777777" w:rsidR="006E2774" w:rsidRPr="005B00C6" w:rsidRDefault="006E2774" w:rsidP="007A14A3">
            <w:pPr>
              <w:pStyle w:val="TAC"/>
            </w:pPr>
            <w:r w:rsidRPr="005B00C6">
              <w:t>36.101, 5.6A.1</w:t>
            </w:r>
          </w:p>
          <w:p w14:paraId="09BEAEEE" w14:textId="77777777" w:rsidR="006E2774" w:rsidRPr="005B00C6" w:rsidRDefault="006E2774" w:rsidP="007A14A3">
            <w:pPr>
              <w:pStyle w:val="TAC"/>
            </w:pPr>
            <w:r w:rsidRPr="005B00C6">
              <w:t>38.101-3, 5.5B.4.2</w:t>
            </w:r>
          </w:p>
        </w:tc>
        <w:tc>
          <w:tcPr>
            <w:tcW w:w="1559" w:type="dxa"/>
            <w:tcBorders>
              <w:top w:val="single" w:sz="4" w:space="0" w:color="auto"/>
              <w:left w:val="single" w:sz="4" w:space="0" w:color="auto"/>
              <w:bottom w:val="single" w:sz="4" w:space="0" w:color="auto"/>
              <w:right w:val="single" w:sz="4" w:space="0" w:color="auto"/>
            </w:tcBorders>
          </w:tcPr>
          <w:p w14:paraId="73498B51" w14:textId="77777777" w:rsidR="006E2774" w:rsidRPr="005B00C6" w:rsidRDefault="006E2774" w:rsidP="007A14A3">
            <w:pPr>
              <w:pStyle w:val="TAC"/>
              <w:rPr>
                <w:rFonts w:cs="Arial"/>
                <w:szCs w:val="18"/>
              </w:rPr>
            </w:pPr>
            <w:r w:rsidRPr="005B00C6">
              <w:t>pc_</w:t>
            </w:r>
            <w:r w:rsidRPr="005B00C6">
              <w:rPr>
                <w:lang w:eastAsia="zh-CN"/>
              </w:rPr>
              <w:t>U</w:t>
            </w:r>
            <w:r w:rsidRPr="005B00C6">
              <w:t>L_inter_band_EN_DC_FR1_3B_Class_A_A</w:t>
            </w:r>
          </w:p>
        </w:tc>
        <w:tc>
          <w:tcPr>
            <w:tcW w:w="1559" w:type="dxa"/>
            <w:tcBorders>
              <w:top w:val="single" w:sz="4" w:space="0" w:color="auto"/>
              <w:left w:val="single" w:sz="4" w:space="0" w:color="auto"/>
              <w:bottom w:val="single" w:sz="4" w:space="0" w:color="auto"/>
              <w:right w:val="single" w:sz="4" w:space="0" w:color="auto"/>
            </w:tcBorders>
          </w:tcPr>
          <w:p w14:paraId="67729EBB" w14:textId="77777777" w:rsidR="006E2774" w:rsidRPr="005B00C6" w:rsidRDefault="006E2774" w:rsidP="007A14A3">
            <w:pPr>
              <w:pStyle w:val="TAL"/>
            </w:pPr>
          </w:p>
        </w:tc>
      </w:tr>
      <w:tr w:rsidR="006E2774" w:rsidRPr="005B00C6" w14:paraId="1784E331"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5BB77D7" w14:textId="77777777" w:rsidR="006E2774" w:rsidRPr="005B00C6" w:rsidRDefault="006E2774" w:rsidP="007A14A3">
            <w:pPr>
              <w:pStyle w:val="TAC"/>
              <w:rPr>
                <w:lang w:eastAsia="zh-CN"/>
              </w:rPr>
            </w:pPr>
            <w:r w:rsidRPr="005B00C6">
              <w:rPr>
                <w:lang w:eastAsia="zh-CN"/>
              </w:rPr>
              <w:t>2</w:t>
            </w:r>
          </w:p>
        </w:tc>
        <w:tc>
          <w:tcPr>
            <w:tcW w:w="3401" w:type="dxa"/>
            <w:tcBorders>
              <w:top w:val="single" w:sz="4" w:space="0" w:color="auto"/>
              <w:left w:val="single" w:sz="4" w:space="0" w:color="auto"/>
              <w:bottom w:val="single" w:sz="4" w:space="0" w:color="auto"/>
              <w:right w:val="single" w:sz="4" w:space="0" w:color="auto"/>
            </w:tcBorders>
          </w:tcPr>
          <w:p w14:paraId="43F15017" w14:textId="77777777" w:rsidR="006E2774" w:rsidRPr="005B00C6" w:rsidRDefault="006E2774" w:rsidP="007A14A3">
            <w:pPr>
              <w:pStyle w:val="TAL"/>
              <w:rPr>
                <w:lang w:eastAsia="zh-CN"/>
              </w:rPr>
            </w:pPr>
            <w:r w:rsidRPr="005B00C6">
              <w:t>UL Inter-band EN-DC within FR1 BW Class Combination C_A (three bands)</w:t>
            </w:r>
          </w:p>
        </w:tc>
        <w:tc>
          <w:tcPr>
            <w:tcW w:w="1559" w:type="dxa"/>
            <w:tcBorders>
              <w:top w:val="single" w:sz="4" w:space="0" w:color="auto"/>
              <w:left w:val="single" w:sz="4" w:space="0" w:color="auto"/>
              <w:bottom w:val="single" w:sz="4" w:space="0" w:color="auto"/>
              <w:right w:val="single" w:sz="4" w:space="0" w:color="auto"/>
            </w:tcBorders>
          </w:tcPr>
          <w:p w14:paraId="1B9A6C28" w14:textId="77777777" w:rsidR="006E2774" w:rsidRPr="005B00C6" w:rsidRDefault="006E2774" w:rsidP="007A14A3">
            <w:pPr>
              <w:pStyle w:val="TAC"/>
            </w:pPr>
            <w:r w:rsidRPr="005B00C6">
              <w:t>36.101, 5.6A.1</w:t>
            </w:r>
          </w:p>
          <w:p w14:paraId="0E34004B" w14:textId="77777777" w:rsidR="006E2774" w:rsidRPr="005B00C6" w:rsidRDefault="006E2774" w:rsidP="007A14A3">
            <w:pPr>
              <w:pStyle w:val="TAC"/>
              <w:rPr>
                <w:lang w:eastAsia="zh-CN"/>
              </w:rPr>
            </w:pPr>
            <w:r w:rsidRPr="005B00C6">
              <w:t>38.101-3, 5.5B.4.2</w:t>
            </w:r>
          </w:p>
        </w:tc>
        <w:tc>
          <w:tcPr>
            <w:tcW w:w="1559" w:type="dxa"/>
            <w:tcBorders>
              <w:top w:val="single" w:sz="4" w:space="0" w:color="auto"/>
              <w:left w:val="single" w:sz="4" w:space="0" w:color="auto"/>
              <w:bottom w:val="single" w:sz="4" w:space="0" w:color="auto"/>
              <w:right w:val="single" w:sz="4" w:space="0" w:color="auto"/>
            </w:tcBorders>
          </w:tcPr>
          <w:p w14:paraId="7BFBF4D7" w14:textId="77777777" w:rsidR="006E2774" w:rsidRPr="005B00C6" w:rsidRDefault="006E2774" w:rsidP="007A14A3">
            <w:pPr>
              <w:pStyle w:val="TAC"/>
            </w:pPr>
            <w:r w:rsidRPr="005B00C6">
              <w:t>pc_</w:t>
            </w:r>
            <w:r w:rsidRPr="005B00C6">
              <w:rPr>
                <w:lang w:eastAsia="zh-CN"/>
              </w:rPr>
              <w:t>U</w:t>
            </w:r>
            <w:r w:rsidRPr="005B00C6">
              <w:t>L_inter_band_EN_DC_FR1_3B_Class_C_A</w:t>
            </w:r>
          </w:p>
        </w:tc>
        <w:tc>
          <w:tcPr>
            <w:tcW w:w="1559" w:type="dxa"/>
            <w:tcBorders>
              <w:top w:val="single" w:sz="4" w:space="0" w:color="auto"/>
              <w:left w:val="single" w:sz="4" w:space="0" w:color="auto"/>
              <w:bottom w:val="single" w:sz="4" w:space="0" w:color="auto"/>
              <w:right w:val="single" w:sz="4" w:space="0" w:color="auto"/>
            </w:tcBorders>
          </w:tcPr>
          <w:p w14:paraId="0BECD3C5" w14:textId="77777777" w:rsidR="006E2774" w:rsidRPr="005B00C6" w:rsidRDefault="006E2774" w:rsidP="007A14A3">
            <w:pPr>
              <w:pStyle w:val="TAL"/>
            </w:pPr>
          </w:p>
        </w:tc>
      </w:tr>
      <w:tr w:rsidR="006E2774" w:rsidRPr="005B00C6" w14:paraId="620C5214"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600C923C" w14:textId="77777777" w:rsidR="006E2774" w:rsidRPr="005B00C6" w:rsidRDefault="006E2774" w:rsidP="007A14A3">
            <w:pPr>
              <w:pStyle w:val="TAC"/>
              <w:rPr>
                <w:lang w:eastAsia="zh-CN"/>
              </w:rPr>
            </w:pPr>
            <w:r w:rsidRPr="005B00C6">
              <w:rPr>
                <w:lang w:eastAsia="zh-CN"/>
              </w:rPr>
              <w:t>3</w:t>
            </w:r>
          </w:p>
        </w:tc>
        <w:tc>
          <w:tcPr>
            <w:tcW w:w="3401" w:type="dxa"/>
            <w:tcBorders>
              <w:top w:val="single" w:sz="4" w:space="0" w:color="auto"/>
              <w:left w:val="single" w:sz="4" w:space="0" w:color="auto"/>
              <w:bottom w:val="single" w:sz="4" w:space="0" w:color="auto"/>
              <w:right w:val="single" w:sz="4" w:space="0" w:color="auto"/>
            </w:tcBorders>
          </w:tcPr>
          <w:p w14:paraId="5D52F3EB" w14:textId="77777777" w:rsidR="006E2774" w:rsidRPr="005B00C6" w:rsidRDefault="006E2774" w:rsidP="007A14A3">
            <w:pPr>
              <w:pStyle w:val="TAL"/>
            </w:pPr>
            <w:r w:rsidRPr="005B00C6">
              <w:t>UL Inter-band EN-DC within FR1 BW Class Combination C_B (three bands)</w:t>
            </w:r>
          </w:p>
        </w:tc>
        <w:tc>
          <w:tcPr>
            <w:tcW w:w="1559" w:type="dxa"/>
            <w:tcBorders>
              <w:top w:val="single" w:sz="4" w:space="0" w:color="auto"/>
              <w:left w:val="single" w:sz="4" w:space="0" w:color="auto"/>
              <w:bottom w:val="single" w:sz="4" w:space="0" w:color="auto"/>
              <w:right w:val="single" w:sz="4" w:space="0" w:color="auto"/>
            </w:tcBorders>
          </w:tcPr>
          <w:p w14:paraId="52645C55" w14:textId="77777777" w:rsidR="006E2774" w:rsidRPr="005B00C6" w:rsidRDefault="006E2774" w:rsidP="007A14A3">
            <w:pPr>
              <w:pStyle w:val="TAC"/>
            </w:pPr>
            <w:r w:rsidRPr="005B00C6">
              <w:t>36.101, 5.6A.1</w:t>
            </w:r>
          </w:p>
          <w:p w14:paraId="6F36FA2C" w14:textId="77777777" w:rsidR="006E2774" w:rsidRPr="005B00C6" w:rsidRDefault="006E2774" w:rsidP="007A14A3">
            <w:pPr>
              <w:pStyle w:val="TAC"/>
            </w:pPr>
            <w:r w:rsidRPr="005B00C6">
              <w:t>38.101-3, 5.5B.4.2</w:t>
            </w:r>
          </w:p>
        </w:tc>
        <w:tc>
          <w:tcPr>
            <w:tcW w:w="1559" w:type="dxa"/>
            <w:tcBorders>
              <w:top w:val="single" w:sz="4" w:space="0" w:color="auto"/>
              <w:left w:val="single" w:sz="4" w:space="0" w:color="auto"/>
              <w:bottom w:val="single" w:sz="4" w:space="0" w:color="auto"/>
              <w:right w:val="single" w:sz="4" w:space="0" w:color="auto"/>
            </w:tcBorders>
          </w:tcPr>
          <w:p w14:paraId="2B286D43" w14:textId="77777777" w:rsidR="006E2774" w:rsidRPr="005B00C6" w:rsidRDefault="006E2774" w:rsidP="007A14A3">
            <w:pPr>
              <w:pStyle w:val="TAC"/>
            </w:pPr>
            <w:r w:rsidRPr="005B00C6">
              <w:t>pc_</w:t>
            </w:r>
            <w:r w:rsidRPr="005B00C6">
              <w:rPr>
                <w:lang w:eastAsia="zh-CN"/>
              </w:rPr>
              <w:t>U</w:t>
            </w:r>
            <w:r w:rsidRPr="005B00C6">
              <w:t>L_inter_band_EN_DC_FR1_3B_Class_C_B</w:t>
            </w:r>
          </w:p>
        </w:tc>
        <w:tc>
          <w:tcPr>
            <w:tcW w:w="1559" w:type="dxa"/>
            <w:tcBorders>
              <w:top w:val="single" w:sz="4" w:space="0" w:color="auto"/>
              <w:left w:val="single" w:sz="4" w:space="0" w:color="auto"/>
              <w:bottom w:val="single" w:sz="4" w:space="0" w:color="auto"/>
              <w:right w:val="single" w:sz="4" w:space="0" w:color="auto"/>
            </w:tcBorders>
          </w:tcPr>
          <w:p w14:paraId="48F45FCF" w14:textId="77777777" w:rsidR="006E2774" w:rsidRPr="005B00C6" w:rsidRDefault="006E2774" w:rsidP="007A14A3">
            <w:pPr>
              <w:pStyle w:val="TAL"/>
            </w:pPr>
          </w:p>
        </w:tc>
      </w:tr>
      <w:tr w:rsidR="006E2774" w:rsidRPr="005B00C6" w14:paraId="3EB74163"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DB5A6DB" w14:textId="77777777" w:rsidR="006E2774" w:rsidRPr="005B00C6" w:rsidRDefault="006E2774" w:rsidP="007A14A3">
            <w:pPr>
              <w:pStyle w:val="TAC"/>
              <w:rPr>
                <w:lang w:eastAsia="zh-CN"/>
              </w:rPr>
            </w:pPr>
            <w:r w:rsidRPr="005B00C6">
              <w:rPr>
                <w:lang w:eastAsia="zh-CN"/>
              </w:rPr>
              <w:t>4</w:t>
            </w:r>
          </w:p>
        </w:tc>
        <w:tc>
          <w:tcPr>
            <w:tcW w:w="3401" w:type="dxa"/>
            <w:tcBorders>
              <w:top w:val="single" w:sz="4" w:space="0" w:color="auto"/>
              <w:left w:val="single" w:sz="4" w:space="0" w:color="auto"/>
              <w:bottom w:val="single" w:sz="4" w:space="0" w:color="auto"/>
              <w:right w:val="single" w:sz="4" w:space="0" w:color="auto"/>
            </w:tcBorders>
          </w:tcPr>
          <w:p w14:paraId="0CCECE05" w14:textId="77777777" w:rsidR="006E2774" w:rsidRPr="005B00C6" w:rsidRDefault="006E2774" w:rsidP="007A14A3">
            <w:pPr>
              <w:pStyle w:val="TAL"/>
            </w:pPr>
            <w:r w:rsidRPr="005B00C6">
              <w:t>UL Inter-band EN-DC within FR1 BW Class Combination (n)AA (three bands)</w:t>
            </w:r>
          </w:p>
        </w:tc>
        <w:tc>
          <w:tcPr>
            <w:tcW w:w="1559" w:type="dxa"/>
            <w:tcBorders>
              <w:top w:val="single" w:sz="4" w:space="0" w:color="auto"/>
              <w:left w:val="single" w:sz="4" w:space="0" w:color="auto"/>
              <w:bottom w:val="single" w:sz="4" w:space="0" w:color="auto"/>
              <w:right w:val="single" w:sz="4" w:space="0" w:color="auto"/>
            </w:tcBorders>
          </w:tcPr>
          <w:p w14:paraId="74C23A9A" w14:textId="77777777" w:rsidR="006E2774" w:rsidRPr="005B00C6" w:rsidRDefault="006E2774" w:rsidP="007A14A3">
            <w:pPr>
              <w:pStyle w:val="TAC"/>
            </w:pPr>
            <w:r w:rsidRPr="005B00C6">
              <w:t>36.101, 5.6A.1</w:t>
            </w:r>
          </w:p>
          <w:p w14:paraId="5A4F2D44" w14:textId="77777777" w:rsidR="006E2774" w:rsidRPr="005B00C6" w:rsidRDefault="006E2774" w:rsidP="007A14A3">
            <w:pPr>
              <w:pStyle w:val="TAC"/>
            </w:pPr>
            <w:r w:rsidRPr="005B00C6">
              <w:t>38.101-3, 5.5B.4.2</w:t>
            </w:r>
          </w:p>
        </w:tc>
        <w:tc>
          <w:tcPr>
            <w:tcW w:w="1559" w:type="dxa"/>
            <w:tcBorders>
              <w:top w:val="single" w:sz="4" w:space="0" w:color="auto"/>
              <w:left w:val="single" w:sz="4" w:space="0" w:color="auto"/>
              <w:bottom w:val="single" w:sz="4" w:space="0" w:color="auto"/>
              <w:right w:val="single" w:sz="4" w:space="0" w:color="auto"/>
            </w:tcBorders>
          </w:tcPr>
          <w:p w14:paraId="2A886558" w14:textId="77777777" w:rsidR="006E2774" w:rsidRPr="005B00C6" w:rsidRDefault="006E2774" w:rsidP="007A14A3">
            <w:pPr>
              <w:pStyle w:val="TAC"/>
            </w:pPr>
            <w:r w:rsidRPr="005B00C6">
              <w:t>pc_</w:t>
            </w:r>
            <w:r w:rsidRPr="005B00C6">
              <w:rPr>
                <w:lang w:eastAsia="zh-CN"/>
              </w:rPr>
              <w:t>U</w:t>
            </w:r>
            <w:r w:rsidRPr="005B00C6">
              <w:t>L_inter_band_EN_DC_FR1_3B_Class_(n)AA</w:t>
            </w:r>
          </w:p>
        </w:tc>
        <w:tc>
          <w:tcPr>
            <w:tcW w:w="1559" w:type="dxa"/>
            <w:tcBorders>
              <w:top w:val="single" w:sz="4" w:space="0" w:color="auto"/>
              <w:left w:val="single" w:sz="4" w:space="0" w:color="auto"/>
              <w:bottom w:val="single" w:sz="4" w:space="0" w:color="auto"/>
              <w:right w:val="single" w:sz="4" w:space="0" w:color="auto"/>
            </w:tcBorders>
          </w:tcPr>
          <w:p w14:paraId="4DA49A10" w14:textId="77777777" w:rsidR="006E2774" w:rsidRPr="005B00C6" w:rsidRDefault="006E2774" w:rsidP="007A14A3">
            <w:pPr>
              <w:pStyle w:val="TAL"/>
            </w:pPr>
          </w:p>
        </w:tc>
      </w:tr>
    </w:tbl>
    <w:p w14:paraId="17544A2F" w14:textId="77777777" w:rsidR="00586192" w:rsidRPr="005B00C6" w:rsidRDefault="00586192" w:rsidP="00586192"/>
    <w:p w14:paraId="17AEB109" w14:textId="77777777" w:rsidR="00586192" w:rsidRPr="005B00C6" w:rsidRDefault="00586192" w:rsidP="00807CE8">
      <w:pPr>
        <w:pStyle w:val="TH"/>
        <w:ind w:left="567"/>
      </w:pPr>
      <w:r w:rsidRPr="005B00C6">
        <w:lastRenderedPageBreak/>
        <w:t xml:space="preserve">Table A.4.3.2B.2.3.2-2: Supported </w:t>
      </w:r>
      <w:r w:rsidR="00984E84" w:rsidRPr="005B00C6">
        <w:t>Inter-band</w:t>
      </w:r>
      <w:r w:rsidRPr="005B00C6">
        <w:t xml:space="preserve"> </w:t>
      </w:r>
      <w:r w:rsidR="008D757E" w:rsidRPr="005B00C6">
        <w:t xml:space="preserve">EN-DC </w:t>
      </w:r>
      <w:r w:rsidRPr="005B00C6">
        <w:t xml:space="preserve">configurations </w:t>
      </w:r>
      <w:r w:rsidR="008D757E" w:rsidRPr="005B00C6">
        <w:t>within</w:t>
      </w:r>
      <w:r w:rsidRPr="005B00C6">
        <w:t xml:space="preserve"> FR1 (three bands)</w:t>
      </w:r>
    </w:p>
    <w:tbl>
      <w:tblPr>
        <w:tblW w:w="3214" w:type="pct"/>
        <w:jc w:val="center"/>
        <w:tblCellMar>
          <w:left w:w="28" w:type="dxa"/>
          <w:right w:w="56" w:type="dxa"/>
        </w:tblCellMar>
        <w:tblLook w:val="0000" w:firstRow="0" w:lastRow="0" w:firstColumn="0" w:lastColumn="0" w:noHBand="0" w:noVBand="0"/>
      </w:tblPr>
      <w:tblGrid>
        <w:gridCol w:w="2327"/>
        <w:gridCol w:w="1142"/>
        <w:gridCol w:w="449"/>
        <w:gridCol w:w="2273"/>
      </w:tblGrid>
      <w:tr w:rsidR="009A3905" w:rsidRPr="005B00C6" w14:paraId="696C47F0" w14:textId="77777777" w:rsidTr="00A8025F">
        <w:trPr>
          <w:cantSplit/>
          <w:trHeight w:val="1134"/>
          <w:jc w:val="center"/>
        </w:trPr>
        <w:tc>
          <w:tcPr>
            <w:tcW w:w="1879" w:type="pct"/>
            <w:tcBorders>
              <w:top w:val="single" w:sz="4" w:space="0" w:color="auto"/>
              <w:left w:val="single" w:sz="4" w:space="0" w:color="auto"/>
              <w:bottom w:val="single" w:sz="4" w:space="0" w:color="auto"/>
              <w:right w:val="single" w:sz="4" w:space="0" w:color="auto"/>
            </w:tcBorders>
          </w:tcPr>
          <w:p w14:paraId="23CA7672" w14:textId="7B51AFD0" w:rsidR="009A3905" w:rsidRPr="005B00C6" w:rsidRDefault="009A3905" w:rsidP="001F77D3">
            <w:pPr>
              <w:keepNext/>
              <w:keepLines/>
              <w:spacing w:after="0"/>
              <w:jc w:val="center"/>
              <w:rPr>
                <w:rFonts w:ascii="Arial" w:eastAsia="PMingLiU" w:hAnsi="Arial"/>
                <w:b/>
                <w:sz w:val="18"/>
              </w:rPr>
            </w:pPr>
            <w:r w:rsidRPr="005B00C6">
              <w:rPr>
                <w:rFonts w:ascii="Arial" w:eastAsia="PMingLiU" w:hAnsi="Arial"/>
                <w:b/>
                <w:sz w:val="18"/>
                <w:lang w:eastAsia="zh-CN"/>
              </w:rPr>
              <w:lastRenderedPageBreak/>
              <w:t>EN-DC</w:t>
            </w:r>
            <w:r w:rsidRPr="005B00C6">
              <w:rPr>
                <w:rFonts w:ascii="Arial" w:eastAsia="PMingLiU" w:hAnsi="Arial"/>
                <w:b/>
                <w:sz w:val="18"/>
              </w:rPr>
              <w:t xml:space="preserve"> configuration / Item (Note 1, 3, 5)</w:t>
            </w:r>
          </w:p>
        </w:tc>
        <w:tc>
          <w:tcPr>
            <w:tcW w:w="922" w:type="pct"/>
            <w:tcBorders>
              <w:top w:val="single" w:sz="4" w:space="0" w:color="auto"/>
              <w:left w:val="single" w:sz="4" w:space="0" w:color="auto"/>
              <w:bottom w:val="single" w:sz="4" w:space="0" w:color="auto"/>
              <w:right w:val="single" w:sz="4" w:space="0" w:color="auto"/>
            </w:tcBorders>
          </w:tcPr>
          <w:p w14:paraId="292EB487" w14:textId="77777777" w:rsidR="009A3905" w:rsidRPr="005B00C6" w:rsidRDefault="009A3905"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363" w:type="pct"/>
            <w:tcBorders>
              <w:top w:val="single" w:sz="4" w:space="0" w:color="auto"/>
              <w:left w:val="single" w:sz="4" w:space="0" w:color="auto"/>
              <w:bottom w:val="single" w:sz="4" w:space="0" w:color="auto"/>
              <w:right w:val="single" w:sz="4" w:space="0" w:color="auto"/>
            </w:tcBorders>
            <w:textDirection w:val="btLr"/>
            <w:vAlign w:val="center"/>
          </w:tcPr>
          <w:p w14:paraId="7FD072F6" w14:textId="77777777" w:rsidR="009A3905" w:rsidRPr="005B00C6" w:rsidRDefault="009A3905"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836" w:type="pct"/>
            <w:tcBorders>
              <w:top w:val="single" w:sz="4" w:space="0" w:color="auto"/>
              <w:left w:val="single" w:sz="4" w:space="0" w:color="auto"/>
              <w:bottom w:val="single" w:sz="4" w:space="0" w:color="auto"/>
              <w:right w:val="single" w:sz="4" w:space="0" w:color="auto"/>
            </w:tcBorders>
          </w:tcPr>
          <w:p w14:paraId="1DAD4708" w14:textId="77777777" w:rsidR="009A3905" w:rsidRPr="005B00C6" w:rsidRDefault="009A3905" w:rsidP="00786C8D">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p w14:paraId="7AD731FD" w14:textId="1B8AAF23" w:rsidR="009A3905" w:rsidRPr="005B00C6" w:rsidRDefault="009A3905" w:rsidP="00786C8D">
            <w:pPr>
              <w:keepNext/>
              <w:keepLines/>
              <w:spacing w:after="0"/>
              <w:jc w:val="center"/>
              <w:rPr>
                <w:rFonts w:ascii="Arial" w:eastAsia="PMingLiU" w:hAnsi="Arial"/>
                <w:b/>
                <w:sz w:val="18"/>
              </w:rPr>
            </w:pPr>
            <w:r w:rsidRPr="005B00C6">
              <w:rPr>
                <w:rFonts w:ascii="Arial" w:eastAsia="PMingLiU" w:hAnsi="Arial"/>
                <w:b/>
                <w:sz w:val="18"/>
              </w:rPr>
              <w:t>(Note 2, 4)</w:t>
            </w:r>
          </w:p>
        </w:tc>
      </w:tr>
      <w:tr w:rsidR="009A3905" w:rsidRPr="005B00C6" w14:paraId="32CB7896"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7A10C0D0" w14:textId="77777777" w:rsidR="009A3905" w:rsidRPr="005B00C6" w:rsidRDefault="009A3905" w:rsidP="001F77D3">
            <w:pPr>
              <w:pStyle w:val="TAL"/>
              <w:rPr>
                <w:rFonts w:eastAsia="PMingLiU"/>
                <w:lang w:eastAsia="ja-JP"/>
              </w:rPr>
            </w:pPr>
            <w:r w:rsidRPr="005B00C6">
              <w:t>DC_1A-3A_n28A</w:t>
            </w:r>
          </w:p>
        </w:tc>
        <w:tc>
          <w:tcPr>
            <w:tcW w:w="922" w:type="pct"/>
            <w:tcBorders>
              <w:top w:val="single" w:sz="4" w:space="0" w:color="auto"/>
              <w:left w:val="single" w:sz="4" w:space="0" w:color="auto"/>
              <w:bottom w:val="single" w:sz="4" w:space="0" w:color="auto"/>
              <w:right w:val="single" w:sz="4" w:space="0" w:color="auto"/>
            </w:tcBorders>
          </w:tcPr>
          <w:p w14:paraId="6FC1EAB7" w14:textId="77777777" w:rsidR="009A3905" w:rsidRPr="005B00C6" w:rsidRDefault="009A3905" w:rsidP="00BB3988">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D5651C2" w14:textId="77777777" w:rsidR="009A3905" w:rsidRPr="005B00C6" w:rsidRDefault="009A3905" w:rsidP="00BB3988">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738B733D" w14:textId="77777777" w:rsidR="009A3905" w:rsidRPr="005B00C6" w:rsidRDefault="009A3905" w:rsidP="00BB3988">
            <w:pPr>
              <w:pStyle w:val="TAC"/>
              <w:rPr>
                <w:rFonts w:eastAsia="PMingLiU"/>
              </w:rPr>
            </w:pPr>
          </w:p>
        </w:tc>
      </w:tr>
      <w:tr w:rsidR="008969FE" w:rsidRPr="005B00C6" w14:paraId="197D66EB"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13E057FC" w14:textId="0A6DAC25" w:rsidR="008969FE" w:rsidRPr="005B00C6" w:rsidRDefault="008969FE" w:rsidP="008969FE">
            <w:pPr>
              <w:pStyle w:val="TAL"/>
            </w:pPr>
            <w:r w:rsidRPr="003E2BBF">
              <w:t>DC_1A-3A_n41A</w:t>
            </w:r>
          </w:p>
        </w:tc>
        <w:tc>
          <w:tcPr>
            <w:tcW w:w="922" w:type="pct"/>
            <w:tcBorders>
              <w:top w:val="single" w:sz="4" w:space="0" w:color="auto"/>
              <w:left w:val="single" w:sz="4" w:space="0" w:color="auto"/>
              <w:bottom w:val="single" w:sz="4" w:space="0" w:color="auto"/>
              <w:right w:val="single" w:sz="4" w:space="0" w:color="auto"/>
            </w:tcBorders>
          </w:tcPr>
          <w:p w14:paraId="209C0C8E" w14:textId="2C71AE41" w:rsidR="008969FE" w:rsidRPr="005B00C6" w:rsidRDefault="008969FE" w:rsidP="008969FE">
            <w:pPr>
              <w:pStyle w:val="TAC"/>
              <w:rPr>
                <w:rFonts w:eastAsia="PMingLiU"/>
                <w:lang w:eastAsia="ja-JP"/>
              </w:rPr>
            </w:pPr>
            <w:r w:rsidRPr="003E2BBF">
              <w:rPr>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1D9A6B4B" w14:textId="77777777" w:rsidR="008969FE" w:rsidRPr="005B00C6" w:rsidRDefault="008969FE" w:rsidP="008969FE">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4812EF91" w14:textId="77777777" w:rsidR="008969FE" w:rsidRPr="005B00C6" w:rsidRDefault="008969FE" w:rsidP="008969FE">
            <w:pPr>
              <w:pStyle w:val="TAC"/>
              <w:rPr>
                <w:rFonts w:eastAsia="PMingLiU"/>
              </w:rPr>
            </w:pPr>
          </w:p>
        </w:tc>
      </w:tr>
      <w:tr w:rsidR="00E73037" w:rsidRPr="005B00C6" w14:paraId="1218AC5C"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3FEB5736" w14:textId="6505BD66" w:rsidR="00E73037" w:rsidRPr="003E2BBF" w:rsidRDefault="00E73037" w:rsidP="00E73037">
            <w:pPr>
              <w:pStyle w:val="TAL"/>
            </w:pPr>
            <w:r w:rsidRPr="005B00C6">
              <w:t>DC_1A-3A_n</w:t>
            </w:r>
            <w:r>
              <w:t>77</w:t>
            </w:r>
            <w:r w:rsidRPr="005B00C6">
              <w:t>A</w:t>
            </w:r>
          </w:p>
        </w:tc>
        <w:tc>
          <w:tcPr>
            <w:tcW w:w="922" w:type="pct"/>
            <w:tcBorders>
              <w:top w:val="single" w:sz="4" w:space="0" w:color="auto"/>
              <w:left w:val="single" w:sz="4" w:space="0" w:color="auto"/>
              <w:bottom w:val="single" w:sz="4" w:space="0" w:color="auto"/>
              <w:right w:val="single" w:sz="4" w:space="0" w:color="auto"/>
            </w:tcBorders>
          </w:tcPr>
          <w:p w14:paraId="427D78AD" w14:textId="283FD530" w:rsidR="00E73037" w:rsidRPr="003E2BBF" w:rsidRDefault="00E73037" w:rsidP="00E73037">
            <w:pPr>
              <w:pStyle w:val="TAC"/>
              <w:rPr>
                <w:lang w:eastAsia="ja-JP"/>
              </w:rPr>
            </w:pPr>
            <w:r w:rsidRPr="00AF59B4">
              <w:rPr>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628B5851"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16C8029B" w14:textId="77777777" w:rsidR="00E73037" w:rsidRPr="005B00C6" w:rsidRDefault="00E73037" w:rsidP="00E73037">
            <w:pPr>
              <w:pStyle w:val="TAC"/>
              <w:rPr>
                <w:rFonts w:eastAsia="PMingLiU"/>
              </w:rPr>
            </w:pPr>
          </w:p>
        </w:tc>
      </w:tr>
      <w:tr w:rsidR="00E73037" w:rsidRPr="005B00C6" w14:paraId="3BE64B7E"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42DDF21A" w14:textId="77777777" w:rsidR="00E73037" w:rsidRPr="005B00C6" w:rsidRDefault="00E73037" w:rsidP="00E73037">
            <w:pPr>
              <w:pStyle w:val="TAL"/>
              <w:rPr>
                <w:rFonts w:eastAsia="PMingLiU"/>
                <w:lang w:eastAsia="ja-JP"/>
              </w:rPr>
            </w:pPr>
            <w:r w:rsidRPr="005B00C6">
              <w:t>DC_1A-3A_n78A</w:t>
            </w:r>
          </w:p>
        </w:tc>
        <w:tc>
          <w:tcPr>
            <w:tcW w:w="922" w:type="pct"/>
            <w:tcBorders>
              <w:top w:val="single" w:sz="4" w:space="0" w:color="auto"/>
              <w:left w:val="single" w:sz="4" w:space="0" w:color="auto"/>
              <w:bottom w:val="single" w:sz="4" w:space="0" w:color="auto"/>
              <w:right w:val="single" w:sz="4" w:space="0" w:color="auto"/>
            </w:tcBorders>
          </w:tcPr>
          <w:p w14:paraId="579DA097"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5526B631"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492860E0" w14:textId="77777777" w:rsidR="00E73037" w:rsidRPr="005B00C6" w:rsidRDefault="00E73037" w:rsidP="00E73037">
            <w:pPr>
              <w:pStyle w:val="TAC"/>
              <w:rPr>
                <w:rFonts w:eastAsia="PMingLiU"/>
              </w:rPr>
            </w:pPr>
          </w:p>
        </w:tc>
      </w:tr>
      <w:tr w:rsidR="00A8025F" w:rsidRPr="005B00C6" w14:paraId="74740D06"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42052725" w14:textId="77777777" w:rsidR="00A8025F" w:rsidRDefault="00A8025F" w:rsidP="00452594">
            <w:pPr>
              <w:pStyle w:val="TAL"/>
            </w:pPr>
            <w:r>
              <w:t>DC_1A-3C_n77A</w:t>
            </w:r>
          </w:p>
        </w:tc>
        <w:tc>
          <w:tcPr>
            <w:tcW w:w="922" w:type="pct"/>
            <w:tcBorders>
              <w:top w:val="single" w:sz="4" w:space="0" w:color="auto"/>
              <w:left w:val="single" w:sz="4" w:space="0" w:color="auto"/>
              <w:bottom w:val="single" w:sz="4" w:space="0" w:color="auto"/>
              <w:right w:val="single" w:sz="4" w:space="0" w:color="auto"/>
            </w:tcBorders>
          </w:tcPr>
          <w:p w14:paraId="5ABB9633" w14:textId="77777777" w:rsidR="00A8025F" w:rsidRPr="005B00C6" w:rsidRDefault="00A8025F" w:rsidP="00452594">
            <w:pPr>
              <w:pStyle w:val="TAC"/>
              <w:rPr>
                <w:rFonts w:eastAsia="PMingLiU"/>
                <w:lang w:eastAsia="ja-JP"/>
              </w:rPr>
            </w:pPr>
            <w:r w:rsidRPr="005B00C6">
              <w:rPr>
                <w:rFonts w:eastAsia="PMingLiU"/>
                <w:lang w:eastAsia="ja-JP"/>
              </w:rPr>
              <w:t>Rel-1</w:t>
            </w:r>
            <w:r>
              <w:rPr>
                <w:rFonts w:eastAsia="PMingLiU"/>
                <w:lang w:eastAsia="ja-JP"/>
              </w:rPr>
              <w:t>7</w:t>
            </w:r>
          </w:p>
        </w:tc>
        <w:tc>
          <w:tcPr>
            <w:tcW w:w="363" w:type="pct"/>
            <w:tcBorders>
              <w:top w:val="single" w:sz="4" w:space="0" w:color="auto"/>
              <w:left w:val="single" w:sz="4" w:space="0" w:color="auto"/>
              <w:bottom w:val="single" w:sz="4" w:space="0" w:color="auto"/>
              <w:right w:val="single" w:sz="4" w:space="0" w:color="auto"/>
            </w:tcBorders>
          </w:tcPr>
          <w:p w14:paraId="697E019C" w14:textId="77777777" w:rsidR="00A8025F" w:rsidRPr="005B00C6" w:rsidRDefault="00A8025F" w:rsidP="00452594">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2210AAC5" w14:textId="77777777" w:rsidR="00A8025F" w:rsidRPr="005B00C6" w:rsidRDefault="00A8025F" w:rsidP="00452594">
            <w:pPr>
              <w:pStyle w:val="TAC"/>
              <w:rPr>
                <w:rFonts w:eastAsia="PMingLiU"/>
              </w:rPr>
            </w:pPr>
          </w:p>
        </w:tc>
      </w:tr>
      <w:tr w:rsidR="00A8025F" w:rsidRPr="005B00C6" w14:paraId="2C08CC24"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232487A2" w14:textId="77777777" w:rsidR="00A8025F" w:rsidRDefault="00A8025F" w:rsidP="00452594">
            <w:pPr>
              <w:pStyle w:val="TAL"/>
            </w:pPr>
            <w:r>
              <w:rPr>
                <w:lang w:eastAsia="zh-CN"/>
              </w:rPr>
              <w:t>DC_1A-3C_n77(2A)</w:t>
            </w:r>
          </w:p>
        </w:tc>
        <w:tc>
          <w:tcPr>
            <w:tcW w:w="922" w:type="pct"/>
            <w:tcBorders>
              <w:top w:val="single" w:sz="4" w:space="0" w:color="auto"/>
              <w:left w:val="single" w:sz="4" w:space="0" w:color="auto"/>
              <w:bottom w:val="single" w:sz="4" w:space="0" w:color="auto"/>
              <w:right w:val="single" w:sz="4" w:space="0" w:color="auto"/>
            </w:tcBorders>
          </w:tcPr>
          <w:p w14:paraId="4B740D6B" w14:textId="77777777" w:rsidR="00A8025F" w:rsidRPr="005B00C6" w:rsidRDefault="00A8025F" w:rsidP="00452594">
            <w:pPr>
              <w:pStyle w:val="TAC"/>
              <w:rPr>
                <w:rFonts w:eastAsia="PMingLiU"/>
                <w:lang w:eastAsia="ja-JP"/>
              </w:rPr>
            </w:pPr>
            <w:r w:rsidRPr="005B00C6">
              <w:rPr>
                <w:rFonts w:eastAsia="PMingLiU"/>
                <w:lang w:eastAsia="ja-JP"/>
              </w:rPr>
              <w:t>Rel-1</w:t>
            </w:r>
            <w:r>
              <w:rPr>
                <w:rFonts w:eastAsia="PMingLiU"/>
                <w:lang w:eastAsia="ja-JP"/>
              </w:rPr>
              <w:t>7</w:t>
            </w:r>
          </w:p>
        </w:tc>
        <w:tc>
          <w:tcPr>
            <w:tcW w:w="363" w:type="pct"/>
            <w:tcBorders>
              <w:top w:val="single" w:sz="4" w:space="0" w:color="auto"/>
              <w:left w:val="single" w:sz="4" w:space="0" w:color="auto"/>
              <w:bottom w:val="single" w:sz="4" w:space="0" w:color="auto"/>
              <w:right w:val="single" w:sz="4" w:space="0" w:color="auto"/>
            </w:tcBorders>
          </w:tcPr>
          <w:p w14:paraId="3E33AB39" w14:textId="77777777" w:rsidR="00A8025F" w:rsidRPr="005B00C6" w:rsidRDefault="00A8025F" w:rsidP="00452594">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5F3C6C04" w14:textId="77777777" w:rsidR="00A8025F" w:rsidRPr="005B00C6" w:rsidRDefault="00A8025F" w:rsidP="00452594">
            <w:pPr>
              <w:pStyle w:val="TAC"/>
              <w:rPr>
                <w:rFonts w:eastAsia="PMingLiU"/>
              </w:rPr>
            </w:pPr>
          </w:p>
        </w:tc>
      </w:tr>
      <w:tr w:rsidR="00E73037" w:rsidRPr="005B00C6" w14:paraId="6311B010"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0CEAF871" w14:textId="77777777" w:rsidR="00E73037" w:rsidRPr="005B00C6" w:rsidRDefault="00E73037" w:rsidP="00E73037">
            <w:pPr>
              <w:pStyle w:val="TAL"/>
              <w:rPr>
                <w:rFonts w:eastAsia="PMingLiU"/>
                <w:lang w:eastAsia="ja-JP"/>
              </w:rPr>
            </w:pPr>
            <w:r w:rsidRPr="005B00C6">
              <w:t>DC_1A-3C_n78A</w:t>
            </w:r>
          </w:p>
        </w:tc>
        <w:tc>
          <w:tcPr>
            <w:tcW w:w="922" w:type="pct"/>
            <w:tcBorders>
              <w:top w:val="single" w:sz="4" w:space="0" w:color="auto"/>
              <w:left w:val="single" w:sz="4" w:space="0" w:color="auto"/>
              <w:bottom w:val="single" w:sz="4" w:space="0" w:color="auto"/>
              <w:right w:val="single" w:sz="4" w:space="0" w:color="auto"/>
            </w:tcBorders>
          </w:tcPr>
          <w:p w14:paraId="2D49CE75"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3823C51"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3650B2CA" w14:textId="77777777" w:rsidR="00E73037" w:rsidRPr="005B00C6" w:rsidRDefault="00E73037" w:rsidP="00E73037">
            <w:pPr>
              <w:pStyle w:val="TAC"/>
              <w:rPr>
                <w:rFonts w:eastAsia="PMingLiU"/>
              </w:rPr>
            </w:pPr>
          </w:p>
        </w:tc>
      </w:tr>
      <w:tr w:rsidR="00E73037" w:rsidRPr="005B00C6" w14:paraId="31B0F369"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20C5A7DC" w14:textId="2B8995D9" w:rsidR="00E73037" w:rsidRPr="005B00C6" w:rsidRDefault="00E73037" w:rsidP="00E73037">
            <w:pPr>
              <w:pStyle w:val="TAL"/>
              <w:rPr>
                <w:lang w:eastAsia="fi-FI"/>
              </w:rPr>
            </w:pPr>
            <w:r w:rsidRPr="005B00C6">
              <w:rPr>
                <w:lang w:eastAsia="zh-CN"/>
              </w:rPr>
              <w:t>DC_1A-3C_n78(2A)</w:t>
            </w:r>
          </w:p>
        </w:tc>
        <w:tc>
          <w:tcPr>
            <w:tcW w:w="922" w:type="pct"/>
            <w:tcBorders>
              <w:top w:val="single" w:sz="4" w:space="0" w:color="auto"/>
              <w:left w:val="single" w:sz="4" w:space="0" w:color="auto"/>
              <w:bottom w:val="single" w:sz="4" w:space="0" w:color="auto"/>
              <w:right w:val="single" w:sz="4" w:space="0" w:color="auto"/>
            </w:tcBorders>
          </w:tcPr>
          <w:p w14:paraId="59C56D06" w14:textId="58467C86" w:rsidR="00E73037" w:rsidRPr="005B00C6" w:rsidRDefault="00E73037" w:rsidP="00E73037">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05F471AD"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0DB99BF2" w14:textId="77777777" w:rsidR="00E73037" w:rsidRPr="005B00C6" w:rsidRDefault="00E73037" w:rsidP="00E73037">
            <w:pPr>
              <w:pStyle w:val="TAC"/>
              <w:rPr>
                <w:rFonts w:eastAsia="PMingLiU"/>
              </w:rPr>
            </w:pPr>
          </w:p>
        </w:tc>
      </w:tr>
      <w:tr w:rsidR="00E73037" w:rsidRPr="005B00C6" w14:paraId="01B73630"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76BB86C5" w14:textId="134D53CB" w:rsidR="00E73037" w:rsidRPr="005B00C6" w:rsidRDefault="00E73037" w:rsidP="00E73037">
            <w:pPr>
              <w:pStyle w:val="TAL"/>
            </w:pPr>
            <w:r w:rsidRPr="005B00C6">
              <w:rPr>
                <w:lang w:eastAsia="fi-FI"/>
              </w:rPr>
              <w:t>DC_1A-1A-3A_n78A</w:t>
            </w:r>
          </w:p>
        </w:tc>
        <w:tc>
          <w:tcPr>
            <w:tcW w:w="922" w:type="pct"/>
            <w:tcBorders>
              <w:top w:val="single" w:sz="4" w:space="0" w:color="auto"/>
              <w:left w:val="single" w:sz="4" w:space="0" w:color="auto"/>
              <w:bottom w:val="single" w:sz="4" w:space="0" w:color="auto"/>
              <w:right w:val="single" w:sz="4" w:space="0" w:color="auto"/>
            </w:tcBorders>
          </w:tcPr>
          <w:p w14:paraId="132E3785" w14:textId="189447DF" w:rsidR="00E73037" w:rsidRPr="005B00C6" w:rsidRDefault="00E73037" w:rsidP="00E73037">
            <w:pPr>
              <w:pStyle w:val="TAC"/>
              <w:rPr>
                <w:rFonts w:eastAsia="PMingLiU"/>
                <w:lang w:eastAsia="ja-JP"/>
              </w:rPr>
            </w:pPr>
            <w:r w:rsidRPr="005B00C6">
              <w:rPr>
                <w:rFonts w:eastAsia="PMingLiU"/>
                <w:lang w:eastAsia="ja-JP"/>
              </w:rPr>
              <w:t>Rel-1</w:t>
            </w:r>
            <w:r w:rsidRPr="005B00C6">
              <w:rPr>
                <w:rFonts w:eastAsia="SimSun"/>
                <w:lang w:eastAsia="zh-CN"/>
              </w:rPr>
              <w:t>7</w:t>
            </w:r>
          </w:p>
        </w:tc>
        <w:tc>
          <w:tcPr>
            <w:tcW w:w="363" w:type="pct"/>
            <w:tcBorders>
              <w:top w:val="single" w:sz="4" w:space="0" w:color="auto"/>
              <w:left w:val="single" w:sz="4" w:space="0" w:color="auto"/>
              <w:bottom w:val="single" w:sz="4" w:space="0" w:color="auto"/>
              <w:right w:val="single" w:sz="4" w:space="0" w:color="auto"/>
            </w:tcBorders>
          </w:tcPr>
          <w:p w14:paraId="6F1497D8"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041231F5" w14:textId="77777777" w:rsidR="00E73037" w:rsidRPr="005B00C6" w:rsidRDefault="00E73037" w:rsidP="00E73037">
            <w:pPr>
              <w:pStyle w:val="TAC"/>
              <w:rPr>
                <w:rFonts w:eastAsia="PMingLiU"/>
              </w:rPr>
            </w:pPr>
          </w:p>
        </w:tc>
      </w:tr>
      <w:tr w:rsidR="00E73037" w:rsidRPr="005B00C6" w14:paraId="65EABDDD"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4E74CE64" w14:textId="0B96078A" w:rsidR="00E73037" w:rsidRPr="005B00C6" w:rsidRDefault="00E73037" w:rsidP="00E73037">
            <w:pPr>
              <w:pStyle w:val="TAL"/>
            </w:pPr>
            <w:r w:rsidRPr="005B00C6">
              <w:rPr>
                <w:lang w:eastAsia="fi-FI"/>
              </w:rPr>
              <w:t>DC_1A-1A-3C_n78A</w:t>
            </w:r>
          </w:p>
        </w:tc>
        <w:tc>
          <w:tcPr>
            <w:tcW w:w="922" w:type="pct"/>
            <w:tcBorders>
              <w:top w:val="single" w:sz="4" w:space="0" w:color="auto"/>
              <w:left w:val="single" w:sz="4" w:space="0" w:color="auto"/>
              <w:bottom w:val="single" w:sz="4" w:space="0" w:color="auto"/>
              <w:right w:val="single" w:sz="4" w:space="0" w:color="auto"/>
            </w:tcBorders>
          </w:tcPr>
          <w:p w14:paraId="721EBB00" w14:textId="15ABDE3A" w:rsidR="00E73037" w:rsidRPr="005B00C6" w:rsidRDefault="00E73037" w:rsidP="00E73037">
            <w:pPr>
              <w:pStyle w:val="TAC"/>
              <w:rPr>
                <w:rFonts w:eastAsia="PMingLiU"/>
                <w:lang w:eastAsia="ja-JP"/>
              </w:rPr>
            </w:pPr>
            <w:r w:rsidRPr="005B00C6">
              <w:rPr>
                <w:rFonts w:eastAsia="PMingLiU"/>
                <w:lang w:eastAsia="ja-JP"/>
              </w:rPr>
              <w:t>Rel-1</w:t>
            </w:r>
            <w:r w:rsidRPr="005B00C6">
              <w:rPr>
                <w:rFonts w:eastAsia="SimSun"/>
                <w:lang w:eastAsia="zh-CN"/>
              </w:rPr>
              <w:t>7</w:t>
            </w:r>
          </w:p>
        </w:tc>
        <w:tc>
          <w:tcPr>
            <w:tcW w:w="363" w:type="pct"/>
            <w:tcBorders>
              <w:top w:val="single" w:sz="4" w:space="0" w:color="auto"/>
              <w:left w:val="single" w:sz="4" w:space="0" w:color="auto"/>
              <w:bottom w:val="single" w:sz="4" w:space="0" w:color="auto"/>
              <w:right w:val="single" w:sz="4" w:space="0" w:color="auto"/>
            </w:tcBorders>
          </w:tcPr>
          <w:p w14:paraId="1FF8E5B0"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2A905FFD" w14:textId="77777777" w:rsidR="00E73037" w:rsidRPr="005B00C6" w:rsidRDefault="00E73037" w:rsidP="00E73037">
            <w:pPr>
              <w:pStyle w:val="TAC"/>
              <w:rPr>
                <w:rFonts w:eastAsia="PMingLiU"/>
              </w:rPr>
            </w:pPr>
          </w:p>
        </w:tc>
      </w:tr>
      <w:tr w:rsidR="00E73037" w:rsidRPr="005B00C6" w14:paraId="1B051581"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02A80EF3" w14:textId="3DFED4E7" w:rsidR="00E73037" w:rsidRPr="005B00C6" w:rsidRDefault="00E73037" w:rsidP="00E73037">
            <w:pPr>
              <w:pStyle w:val="TAL"/>
              <w:rPr>
                <w:lang w:eastAsia="fi-FI"/>
              </w:rPr>
            </w:pPr>
            <w:r w:rsidRPr="005B00C6">
              <w:rPr>
                <w:lang w:eastAsia="zh-CN"/>
              </w:rPr>
              <w:t>DC_1A-1A-5A_n78A</w:t>
            </w:r>
          </w:p>
        </w:tc>
        <w:tc>
          <w:tcPr>
            <w:tcW w:w="922" w:type="pct"/>
            <w:tcBorders>
              <w:top w:val="single" w:sz="4" w:space="0" w:color="auto"/>
              <w:left w:val="single" w:sz="4" w:space="0" w:color="auto"/>
              <w:bottom w:val="single" w:sz="4" w:space="0" w:color="auto"/>
              <w:right w:val="single" w:sz="4" w:space="0" w:color="auto"/>
            </w:tcBorders>
          </w:tcPr>
          <w:p w14:paraId="04524464" w14:textId="743A7E01" w:rsidR="00E73037" w:rsidRPr="005B00C6" w:rsidRDefault="00E73037" w:rsidP="00E73037">
            <w:pPr>
              <w:pStyle w:val="TAC"/>
              <w:rPr>
                <w:rFonts w:eastAsia="PMingLiU"/>
                <w:lang w:eastAsia="ja-JP"/>
              </w:rPr>
            </w:pPr>
            <w:r w:rsidRPr="005B00C6">
              <w:rPr>
                <w:rFonts w:eastAsia="PMingLiU"/>
                <w:lang w:eastAsia="ja-JP"/>
              </w:rPr>
              <w:t>Rel-1</w:t>
            </w:r>
            <w:r w:rsidRPr="005B00C6">
              <w:rPr>
                <w:rFonts w:eastAsia="SimSun"/>
                <w:lang w:eastAsia="zh-CN"/>
              </w:rPr>
              <w:t>7</w:t>
            </w:r>
          </w:p>
        </w:tc>
        <w:tc>
          <w:tcPr>
            <w:tcW w:w="363" w:type="pct"/>
            <w:tcBorders>
              <w:top w:val="single" w:sz="4" w:space="0" w:color="auto"/>
              <w:left w:val="single" w:sz="4" w:space="0" w:color="auto"/>
              <w:bottom w:val="single" w:sz="4" w:space="0" w:color="auto"/>
              <w:right w:val="single" w:sz="4" w:space="0" w:color="auto"/>
            </w:tcBorders>
          </w:tcPr>
          <w:p w14:paraId="63166813"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6DA39721" w14:textId="77777777" w:rsidR="00E73037" w:rsidRPr="005B00C6" w:rsidRDefault="00E73037" w:rsidP="00E73037">
            <w:pPr>
              <w:pStyle w:val="TAC"/>
              <w:rPr>
                <w:rFonts w:eastAsia="PMingLiU"/>
              </w:rPr>
            </w:pPr>
          </w:p>
        </w:tc>
      </w:tr>
      <w:tr w:rsidR="00E73037" w:rsidRPr="005B00C6" w14:paraId="68716CD7"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389C4D19" w14:textId="77777777" w:rsidR="00E73037" w:rsidRPr="005B00C6" w:rsidRDefault="00E73037" w:rsidP="00E73037">
            <w:pPr>
              <w:pStyle w:val="TAL"/>
              <w:rPr>
                <w:rFonts w:eastAsia="PMingLiU"/>
                <w:lang w:eastAsia="ja-JP"/>
              </w:rPr>
            </w:pPr>
            <w:r w:rsidRPr="005B00C6">
              <w:t>DC_1A-3A_n79A</w:t>
            </w:r>
          </w:p>
        </w:tc>
        <w:tc>
          <w:tcPr>
            <w:tcW w:w="922" w:type="pct"/>
            <w:tcBorders>
              <w:top w:val="single" w:sz="4" w:space="0" w:color="auto"/>
              <w:left w:val="single" w:sz="4" w:space="0" w:color="auto"/>
              <w:bottom w:val="single" w:sz="4" w:space="0" w:color="auto"/>
              <w:right w:val="single" w:sz="4" w:space="0" w:color="auto"/>
            </w:tcBorders>
          </w:tcPr>
          <w:p w14:paraId="5F469883"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255D107"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2140C18D" w14:textId="77777777" w:rsidR="00E73037" w:rsidRPr="005B00C6" w:rsidRDefault="00E73037" w:rsidP="00E73037">
            <w:pPr>
              <w:pStyle w:val="TAC"/>
              <w:rPr>
                <w:rFonts w:eastAsia="PMingLiU"/>
              </w:rPr>
            </w:pPr>
          </w:p>
        </w:tc>
      </w:tr>
      <w:tr w:rsidR="00E73037" w:rsidRPr="005B00C6" w14:paraId="78CA435A"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5635D84F" w14:textId="00313873" w:rsidR="00E73037" w:rsidRPr="005B00C6" w:rsidRDefault="00E73037" w:rsidP="00E73037">
            <w:pPr>
              <w:pStyle w:val="TAL"/>
            </w:pPr>
            <w:r w:rsidRPr="005B00C6">
              <w:t>DC_1A-5A_n78C</w:t>
            </w:r>
          </w:p>
        </w:tc>
        <w:tc>
          <w:tcPr>
            <w:tcW w:w="922" w:type="pct"/>
            <w:tcBorders>
              <w:top w:val="single" w:sz="4" w:space="0" w:color="auto"/>
              <w:left w:val="single" w:sz="4" w:space="0" w:color="auto"/>
              <w:bottom w:val="single" w:sz="4" w:space="0" w:color="auto"/>
              <w:right w:val="single" w:sz="4" w:space="0" w:color="auto"/>
            </w:tcBorders>
          </w:tcPr>
          <w:p w14:paraId="6AB83520" w14:textId="7B4F3D49" w:rsidR="00E73037" w:rsidRPr="005B00C6" w:rsidRDefault="00E73037" w:rsidP="00E73037">
            <w:pPr>
              <w:pStyle w:val="TAC"/>
              <w:rPr>
                <w:rFonts w:eastAsia="PMingLiU"/>
                <w:lang w:eastAsia="ja-JP"/>
              </w:rPr>
            </w:pPr>
            <w:r w:rsidRPr="005B00C6">
              <w:rPr>
                <w:rFonts w:eastAsia="PMingLiU"/>
                <w:lang w:eastAsia="ja-JP"/>
              </w:rPr>
              <w:t>Rel-1</w:t>
            </w:r>
            <w:r w:rsidRPr="005B00C6">
              <w:rPr>
                <w:rFonts w:eastAsia="SimSun"/>
                <w:lang w:eastAsia="zh-CN"/>
              </w:rPr>
              <w:t>7</w:t>
            </w:r>
          </w:p>
        </w:tc>
        <w:tc>
          <w:tcPr>
            <w:tcW w:w="363" w:type="pct"/>
            <w:tcBorders>
              <w:top w:val="single" w:sz="4" w:space="0" w:color="auto"/>
              <w:left w:val="single" w:sz="4" w:space="0" w:color="auto"/>
              <w:bottom w:val="single" w:sz="4" w:space="0" w:color="auto"/>
              <w:right w:val="single" w:sz="4" w:space="0" w:color="auto"/>
            </w:tcBorders>
          </w:tcPr>
          <w:p w14:paraId="37DAF214"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6585C0DB" w14:textId="77777777" w:rsidR="00E73037" w:rsidRPr="005B00C6" w:rsidRDefault="00E73037" w:rsidP="00E73037">
            <w:pPr>
              <w:pStyle w:val="TAC"/>
              <w:rPr>
                <w:rFonts w:eastAsia="PMingLiU"/>
              </w:rPr>
            </w:pPr>
          </w:p>
        </w:tc>
      </w:tr>
      <w:tr w:rsidR="00E73037" w:rsidRPr="005B00C6" w14:paraId="3EDECCAD"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62695C41" w14:textId="77777777" w:rsidR="00E73037" w:rsidRPr="005B00C6" w:rsidRDefault="00E73037" w:rsidP="00E73037">
            <w:pPr>
              <w:keepNext/>
              <w:keepLines/>
              <w:spacing w:after="0"/>
              <w:rPr>
                <w:rFonts w:ascii="Arial" w:hAnsi="Arial"/>
                <w:sz w:val="18"/>
              </w:rPr>
            </w:pPr>
            <w:r w:rsidRPr="005B00C6">
              <w:rPr>
                <w:rFonts w:ascii="Arial" w:hAnsi="Arial"/>
                <w:sz w:val="18"/>
              </w:rPr>
              <w:t>DC_1A-7A_n3A</w:t>
            </w:r>
          </w:p>
        </w:tc>
        <w:tc>
          <w:tcPr>
            <w:tcW w:w="922" w:type="pct"/>
            <w:tcBorders>
              <w:top w:val="single" w:sz="4" w:space="0" w:color="auto"/>
              <w:left w:val="single" w:sz="4" w:space="0" w:color="auto"/>
              <w:bottom w:val="single" w:sz="4" w:space="0" w:color="auto"/>
              <w:right w:val="single" w:sz="4" w:space="0" w:color="auto"/>
            </w:tcBorders>
          </w:tcPr>
          <w:p w14:paraId="7F0515E2" w14:textId="77777777" w:rsidR="00E73037" w:rsidRPr="005B00C6" w:rsidRDefault="00E73037" w:rsidP="00E73037">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01256B01"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1386A80F" w14:textId="77777777" w:rsidR="00E73037" w:rsidRPr="005B00C6" w:rsidRDefault="00E73037" w:rsidP="00E73037">
            <w:pPr>
              <w:pStyle w:val="TAC"/>
              <w:rPr>
                <w:rFonts w:eastAsia="PMingLiU"/>
              </w:rPr>
            </w:pPr>
          </w:p>
        </w:tc>
      </w:tr>
      <w:tr w:rsidR="00E73037" w:rsidRPr="005B00C6" w14:paraId="19574594"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43E11780" w14:textId="728AA0D0" w:rsidR="00E73037" w:rsidRPr="005B00C6" w:rsidRDefault="00E73037" w:rsidP="00E73037">
            <w:pPr>
              <w:pStyle w:val="TAL"/>
            </w:pPr>
            <w:r w:rsidRPr="005B00C6">
              <w:t>DC_1A-7A_n28A</w:t>
            </w:r>
          </w:p>
        </w:tc>
        <w:tc>
          <w:tcPr>
            <w:tcW w:w="922" w:type="pct"/>
            <w:tcBorders>
              <w:top w:val="single" w:sz="4" w:space="0" w:color="auto"/>
              <w:left w:val="single" w:sz="4" w:space="0" w:color="auto"/>
              <w:bottom w:val="single" w:sz="4" w:space="0" w:color="auto"/>
              <w:right w:val="single" w:sz="4" w:space="0" w:color="auto"/>
            </w:tcBorders>
          </w:tcPr>
          <w:p w14:paraId="2D4F6B6F" w14:textId="4B4838A8" w:rsidR="00E73037" w:rsidRPr="005B00C6" w:rsidRDefault="00E73037" w:rsidP="00E73037">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5AD9444F"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5C1E735F" w14:textId="77777777" w:rsidR="00E73037" w:rsidRPr="005B00C6" w:rsidRDefault="00E73037" w:rsidP="00E73037">
            <w:pPr>
              <w:pStyle w:val="TAC"/>
              <w:rPr>
                <w:rFonts w:eastAsia="PMingLiU"/>
              </w:rPr>
            </w:pPr>
          </w:p>
        </w:tc>
      </w:tr>
      <w:tr w:rsidR="00E73037" w:rsidRPr="005B00C6" w14:paraId="25D6E4C5"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045EDE88" w14:textId="77777777" w:rsidR="00E73037" w:rsidRPr="005B00C6" w:rsidRDefault="00E73037" w:rsidP="00E73037">
            <w:pPr>
              <w:pStyle w:val="TAL"/>
            </w:pPr>
            <w:r w:rsidRPr="005B00C6">
              <w:t>DC_1A-7A_n78A</w:t>
            </w:r>
          </w:p>
        </w:tc>
        <w:tc>
          <w:tcPr>
            <w:tcW w:w="922" w:type="pct"/>
            <w:tcBorders>
              <w:top w:val="single" w:sz="4" w:space="0" w:color="auto"/>
              <w:left w:val="single" w:sz="4" w:space="0" w:color="auto"/>
              <w:bottom w:val="single" w:sz="4" w:space="0" w:color="auto"/>
              <w:right w:val="single" w:sz="4" w:space="0" w:color="auto"/>
            </w:tcBorders>
          </w:tcPr>
          <w:p w14:paraId="468BC2C0"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ABB1431"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760290D6" w14:textId="77777777" w:rsidR="00E73037" w:rsidRPr="005B00C6" w:rsidRDefault="00E73037" w:rsidP="00E73037">
            <w:pPr>
              <w:pStyle w:val="TAC"/>
              <w:rPr>
                <w:rFonts w:eastAsia="PMingLiU"/>
              </w:rPr>
            </w:pPr>
          </w:p>
        </w:tc>
      </w:tr>
      <w:tr w:rsidR="00E73037" w:rsidRPr="005B00C6" w14:paraId="17CB132E"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4013150F" w14:textId="77777777" w:rsidR="00E73037" w:rsidRPr="005B00C6" w:rsidRDefault="00E73037" w:rsidP="00E73037">
            <w:pPr>
              <w:keepNext/>
              <w:keepLines/>
              <w:spacing w:after="0"/>
              <w:rPr>
                <w:rFonts w:ascii="Arial" w:hAnsi="Arial"/>
                <w:sz w:val="18"/>
              </w:rPr>
            </w:pPr>
            <w:r w:rsidRPr="005B00C6">
              <w:rPr>
                <w:rFonts w:ascii="Arial" w:hAnsi="Arial"/>
                <w:sz w:val="18"/>
              </w:rPr>
              <w:t>DC_1A-8A_n3A</w:t>
            </w:r>
          </w:p>
        </w:tc>
        <w:tc>
          <w:tcPr>
            <w:tcW w:w="922" w:type="pct"/>
            <w:tcBorders>
              <w:top w:val="single" w:sz="4" w:space="0" w:color="auto"/>
              <w:left w:val="single" w:sz="4" w:space="0" w:color="auto"/>
              <w:bottom w:val="single" w:sz="4" w:space="0" w:color="auto"/>
              <w:right w:val="single" w:sz="4" w:space="0" w:color="auto"/>
            </w:tcBorders>
          </w:tcPr>
          <w:p w14:paraId="371BC2D5" w14:textId="77777777" w:rsidR="00E73037" w:rsidRPr="005B00C6" w:rsidRDefault="00E73037" w:rsidP="00E73037">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3F0E2BD0"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1DB39A83" w14:textId="77777777" w:rsidR="00E73037" w:rsidRPr="005B00C6" w:rsidRDefault="00E73037" w:rsidP="00E73037">
            <w:pPr>
              <w:pStyle w:val="TAC"/>
              <w:rPr>
                <w:rFonts w:eastAsia="PMingLiU"/>
              </w:rPr>
            </w:pPr>
          </w:p>
        </w:tc>
      </w:tr>
      <w:tr w:rsidR="006677DC" w:rsidRPr="005B00C6" w14:paraId="6423EC08"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0373F0D1" w14:textId="69118DDC" w:rsidR="006677DC" w:rsidRPr="005B00C6" w:rsidRDefault="006677DC" w:rsidP="006677DC">
            <w:pPr>
              <w:keepNext/>
              <w:keepLines/>
              <w:spacing w:after="0"/>
              <w:rPr>
                <w:rFonts w:ascii="Arial" w:hAnsi="Arial"/>
                <w:sz w:val="18"/>
              </w:rPr>
            </w:pPr>
            <w:r>
              <w:rPr>
                <w:rFonts w:ascii="Arial" w:hAnsi="Arial" w:hint="eastAsia"/>
                <w:color w:val="000000"/>
                <w:sz w:val="18"/>
                <w:lang w:eastAsia="ko-KR"/>
              </w:rPr>
              <w:t>D</w:t>
            </w:r>
            <w:r>
              <w:rPr>
                <w:rFonts w:ascii="Arial" w:hAnsi="Arial"/>
                <w:color w:val="000000"/>
                <w:sz w:val="18"/>
                <w:lang w:eastAsia="ko-KR"/>
              </w:rPr>
              <w:t>C_1A-8A_n77A</w:t>
            </w:r>
          </w:p>
        </w:tc>
        <w:tc>
          <w:tcPr>
            <w:tcW w:w="922" w:type="pct"/>
            <w:tcBorders>
              <w:top w:val="single" w:sz="4" w:space="0" w:color="auto"/>
              <w:left w:val="single" w:sz="4" w:space="0" w:color="auto"/>
              <w:bottom w:val="single" w:sz="4" w:space="0" w:color="auto"/>
              <w:right w:val="single" w:sz="4" w:space="0" w:color="auto"/>
            </w:tcBorders>
          </w:tcPr>
          <w:p w14:paraId="11EA4630" w14:textId="617C3325" w:rsidR="006677DC" w:rsidRPr="005B00C6" w:rsidRDefault="006677DC" w:rsidP="006677DC">
            <w:pPr>
              <w:pStyle w:val="TAC"/>
              <w:rPr>
                <w:rFonts w:eastAsia="PMingLiU"/>
                <w:lang w:eastAsia="ja-JP"/>
              </w:rPr>
            </w:pPr>
            <w:r>
              <w:rPr>
                <w:rFonts w:hint="eastAsia"/>
                <w:color w:val="000000"/>
                <w:lang w:eastAsia="ko-KR"/>
              </w:rPr>
              <w:t>R</w:t>
            </w:r>
            <w:r>
              <w:rPr>
                <w:color w:val="000000"/>
                <w:lang w:eastAsia="ko-KR"/>
              </w:rPr>
              <w:t>el-16</w:t>
            </w:r>
          </w:p>
        </w:tc>
        <w:tc>
          <w:tcPr>
            <w:tcW w:w="363" w:type="pct"/>
            <w:tcBorders>
              <w:top w:val="single" w:sz="4" w:space="0" w:color="auto"/>
              <w:left w:val="single" w:sz="4" w:space="0" w:color="auto"/>
              <w:bottom w:val="single" w:sz="4" w:space="0" w:color="auto"/>
              <w:right w:val="single" w:sz="4" w:space="0" w:color="auto"/>
            </w:tcBorders>
          </w:tcPr>
          <w:p w14:paraId="6393651E" w14:textId="77777777" w:rsidR="006677DC" w:rsidRPr="005B00C6" w:rsidRDefault="006677DC" w:rsidP="006677DC">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289B2D41" w14:textId="77777777" w:rsidR="006677DC" w:rsidRPr="005B00C6" w:rsidRDefault="006677DC" w:rsidP="006677DC">
            <w:pPr>
              <w:pStyle w:val="TAC"/>
              <w:rPr>
                <w:rFonts w:eastAsia="PMingLiU"/>
              </w:rPr>
            </w:pPr>
          </w:p>
        </w:tc>
      </w:tr>
      <w:tr w:rsidR="00F25C8F" w:rsidRPr="005B00C6" w14:paraId="2FB5AFBC"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2E436722" w14:textId="5625C5CC" w:rsidR="00F25C8F" w:rsidRDefault="00F25C8F" w:rsidP="00F25C8F">
            <w:pPr>
              <w:keepNext/>
              <w:keepLines/>
              <w:spacing w:after="0"/>
              <w:rPr>
                <w:rFonts w:ascii="Arial" w:hAnsi="Arial"/>
                <w:color w:val="000000"/>
                <w:sz w:val="18"/>
                <w:lang w:eastAsia="ko-KR"/>
              </w:rPr>
            </w:pPr>
            <w:r>
              <w:rPr>
                <w:rFonts w:ascii="Arial" w:hAnsi="Arial" w:hint="eastAsia"/>
                <w:color w:val="000000"/>
                <w:sz w:val="18"/>
                <w:lang w:eastAsia="ko-KR"/>
              </w:rPr>
              <w:t>D</w:t>
            </w:r>
            <w:r>
              <w:rPr>
                <w:rFonts w:ascii="Arial" w:hAnsi="Arial"/>
                <w:color w:val="000000"/>
                <w:sz w:val="18"/>
                <w:lang w:eastAsia="ko-KR"/>
              </w:rPr>
              <w:t>C_1A-8A_n77(2A)</w:t>
            </w:r>
          </w:p>
        </w:tc>
        <w:tc>
          <w:tcPr>
            <w:tcW w:w="922" w:type="pct"/>
            <w:tcBorders>
              <w:top w:val="single" w:sz="4" w:space="0" w:color="auto"/>
              <w:left w:val="single" w:sz="4" w:space="0" w:color="auto"/>
              <w:bottom w:val="single" w:sz="4" w:space="0" w:color="auto"/>
              <w:right w:val="single" w:sz="4" w:space="0" w:color="auto"/>
            </w:tcBorders>
          </w:tcPr>
          <w:p w14:paraId="6AD8552C" w14:textId="02221827" w:rsidR="00F25C8F" w:rsidRDefault="00F25C8F" w:rsidP="00F25C8F">
            <w:pPr>
              <w:pStyle w:val="TAC"/>
              <w:rPr>
                <w:color w:val="000000"/>
                <w:lang w:eastAsia="ko-KR"/>
              </w:rPr>
            </w:pPr>
            <w:r>
              <w:rPr>
                <w:rFonts w:hint="eastAsia"/>
                <w:color w:val="000000"/>
                <w:lang w:eastAsia="ko-KR"/>
              </w:rPr>
              <w:t>R</w:t>
            </w:r>
            <w:r>
              <w:rPr>
                <w:color w:val="000000"/>
                <w:lang w:eastAsia="ko-KR"/>
              </w:rPr>
              <w:t>el-16</w:t>
            </w:r>
          </w:p>
        </w:tc>
        <w:tc>
          <w:tcPr>
            <w:tcW w:w="363" w:type="pct"/>
            <w:tcBorders>
              <w:top w:val="single" w:sz="4" w:space="0" w:color="auto"/>
              <w:left w:val="single" w:sz="4" w:space="0" w:color="auto"/>
              <w:bottom w:val="single" w:sz="4" w:space="0" w:color="auto"/>
              <w:right w:val="single" w:sz="4" w:space="0" w:color="auto"/>
            </w:tcBorders>
          </w:tcPr>
          <w:p w14:paraId="08486050" w14:textId="77777777" w:rsidR="00F25C8F" w:rsidRPr="005B00C6" w:rsidRDefault="00F25C8F" w:rsidP="00F25C8F">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5BA3A31E" w14:textId="77777777" w:rsidR="00F25C8F" w:rsidRPr="005B00C6" w:rsidRDefault="00F25C8F" w:rsidP="00F25C8F">
            <w:pPr>
              <w:pStyle w:val="TAC"/>
              <w:rPr>
                <w:rFonts w:eastAsia="PMingLiU"/>
              </w:rPr>
            </w:pPr>
          </w:p>
        </w:tc>
      </w:tr>
      <w:tr w:rsidR="00E73037" w:rsidRPr="005B00C6" w14:paraId="3BE208A5"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7FD7AAA9" w14:textId="6B23FBA1" w:rsidR="00E73037" w:rsidRPr="005B00C6" w:rsidRDefault="00E73037" w:rsidP="00E73037">
            <w:pPr>
              <w:keepNext/>
              <w:keepLines/>
              <w:spacing w:after="0"/>
              <w:rPr>
                <w:rFonts w:ascii="Arial" w:hAnsi="Arial"/>
                <w:sz w:val="18"/>
              </w:rPr>
            </w:pPr>
            <w:r w:rsidRPr="005B00C6">
              <w:rPr>
                <w:rFonts w:ascii="Arial" w:eastAsia="Malgun Gothic" w:hAnsi="Arial"/>
                <w:sz w:val="18"/>
                <w:lang w:eastAsia="en-US"/>
              </w:rPr>
              <w:t>DC_1A-8A_n78A</w:t>
            </w:r>
          </w:p>
        </w:tc>
        <w:tc>
          <w:tcPr>
            <w:tcW w:w="922" w:type="pct"/>
            <w:tcBorders>
              <w:top w:val="single" w:sz="4" w:space="0" w:color="auto"/>
              <w:left w:val="single" w:sz="4" w:space="0" w:color="auto"/>
              <w:bottom w:val="single" w:sz="4" w:space="0" w:color="auto"/>
              <w:right w:val="single" w:sz="4" w:space="0" w:color="auto"/>
            </w:tcBorders>
          </w:tcPr>
          <w:p w14:paraId="0FBB148D" w14:textId="5E793F5B" w:rsidR="00E73037" w:rsidRPr="005B00C6" w:rsidRDefault="00E73037" w:rsidP="00E73037">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17102224"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60FA8C67" w14:textId="77777777" w:rsidR="00E73037" w:rsidRPr="005B00C6" w:rsidRDefault="00E73037" w:rsidP="00E73037">
            <w:pPr>
              <w:pStyle w:val="TAC"/>
              <w:rPr>
                <w:rFonts w:eastAsia="PMingLiU"/>
              </w:rPr>
            </w:pPr>
          </w:p>
        </w:tc>
      </w:tr>
      <w:tr w:rsidR="00E73037" w:rsidRPr="005B00C6" w14:paraId="4BCBFA24"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42C8AF86" w14:textId="31AF1AC3" w:rsidR="00E73037" w:rsidRPr="005B00C6" w:rsidRDefault="00E73037" w:rsidP="00E73037">
            <w:pPr>
              <w:keepNext/>
              <w:keepLines/>
              <w:spacing w:after="0"/>
              <w:rPr>
                <w:rFonts w:ascii="Arial" w:eastAsia="Malgun Gothic" w:hAnsi="Arial"/>
                <w:sz w:val="18"/>
                <w:lang w:eastAsia="en-US"/>
              </w:rPr>
            </w:pPr>
            <w:r w:rsidRPr="005B00C6">
              <w:rPr>
                <w:rFonts w:ascii="Arial" w:hAnsi="Arial" w:cs="Arial"/>
                <w:sz w:val="18"/>
                <w:szCs w:val="18"/>
                <w:lang w:eastAsia="zh-CN"/>
              </w:rPr>
              <w:t>DC_1A-8A_n78(2A)</w:t>
            </w:r>
          </w:p>
        </w:tc>
        <w:tc>
          <w:tcPr>
            <w:tcW w:w="922" w:type="pct"/>
            <w:tcBorders>
              <w:top w:val="single" w:sz="4" w:space="0" w:color="auto"/>
              <w:left w:val="single" w:sz="4" w:space="0" w:color="auto"/>
              <w:bottom w:val="single" w:sz="4" w:space="0" w:color="auto"/>
              <w:right w:val="single" w:sz="4" w:space="0" w:color="auto"/>
            </w:tcBorders>
          </w:tcPr>
          <w:p w14:paraId="28026EF0" w14:textId="25A26BBB" w:rsidR="00E73037" w:rsidRPr="005B00C6" w:rsidRDefault="00E73037" w:rsidP="00E73037">
            <w:pPr>
              <w:pStyle w:val="TAC"/>
              <w:rPr>
                <w:rFonts w:eastAsia="PMingLiU"/>
                <w:lang w:eastAsia="ja-JP"/>
              </w:rPr>
            </w:pPr>
            <w:r w:rsidRPr="005B00C6">
              <w:rPr>
                <w:rFonts w:eastAsia="PMingLiU"/>
                <w:lang w:eastAsia="ja-JP"/>
              </w:rPr>
              <w:t>Rel-1</w:t>
            </w:r>
            <w:r w:rsidRPr="005B00C6">
              <w:rPr>
                <w:rFonts w:eastAsia="SimSun"/>
                <w:lang w:eastAsia="zh-CN"/>
              </w:rPr>
              <w:t>7</w:t>
            </w:r>
          </w:p>
        </w:tc>
        <w:tc>
          <w:tcPr>
            <w:tcW w:w="363" w:type="pct"/>
            <w:tcBorders>
              <w:top w:val="single" w:sz="4" w:space="0" w:color="auto"/>
              <w:left w:val="single" w:sz="4" w:space="0" w:color="auto"/>
              <w:bottom w:val="single" w:sz="4" w:space="0" w:color="auto"/>
              <w:right w:val="single" w:sz="4" w:space="0" w:color="auto"/>
            </w:tcBorders>
          </w:tcPr>
          <w:p w14:paraId="0066BD11"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006FDA6B" w14:textId="77777777" w:rsidR="00E73037" w:rsidRPr="005B00C6" w:rsidRDefault="00E73037" w:rsidP="00E73037">
            <w:pPr>
              <w:pStyle w:val="TAC"/>
              <w:rPr>
                <w:rFonts w:eastAsia="PMingLiU"/>
              </w:rPr>
            </w:pPr>
          </w:p>
        </w:tc>
      </w:tr>
      <w:tr w:rsidR="00E73037" w:rsidRPr="005B00C6" w14:paraId="1950A928"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189C82F6" w14:textId="033B9F2C" w:rsidR="00E73037" w:rsidRPr="005B00C6" w:rsidRDefault="00E73037" w:rsidP="00E73037">
            <w:pPr>
              <w:keepNext/>
              <w:keepLines/>
              <w:spacing w:after="0"/>
              <w:rPr>
                <w:rFonts w:ascii="Arial" w:hAnsi="Arial" w:cs="Arial"/>
                <w:sz w:val="18"/>
                <w:szCs w:val="18"/>
                <w:lang w:eastAsia="zh-CN"/>
              </w:rPr>
            </w:pPr>
            <w:r w:rsidRPr="005B00C6">
              <w:rPr>
                <w:rFonts w:ascii="Arial" w:hAnsi="Arial"/>
                <w:sz w:val="18"/>
                <w:lang w:eastAsia="ja-JP"/>
              </w:rPr>
              <w:t>DC_1A-1</w:t>
            </w:r>
            <w:r>
              <w:rPr>
                <w:rFonts w:ascii="Arial" w:hAnsi="Arial"/>
                <w:sz w:val="18"/>
                <w:lang w:eastAsia="ja-JP"/>
              </w:rPr>
              <w:t>8</w:t>
            </w:r>
            <w:r w:rsidRPr="005B00C6">
              <w:rPr>
                <w:rFonts w:ascii="Arial" w:hAnsi="Arial"/>
                <w:sz w:val="18"/>
                <w:lang w:eastAsia="ja-JP"/>
              </w:rPr>
              <w:t>A_n77</w:t>
            </w:r>
            <w:r>
              <w:rPr>
                <w:rFonts w:ascii="Arial" w:hAnsi="Arial"/>
                <w:sz w:val="18"/>
                <w:lang w:eastAsia="ja-JP"/>
              </w:rPr>
              <w:t>A</w:t>
            </w:r>
          </w:p>
        </w:tc>
        <w:tc>
          <w:tcPr>
            <w:tcW w:w="922" w:type="pct"/>
            <w:tcBorders>
              <w:top w:val="single" w:sz="4" w:space="0" w:color="auto"/>
              <w:left w:val="single" w:sz="4" w:space="0" w:color="auto"/>
              <w:bottom w:val="single" w:sz="4" w:space="0" w:color="auto"/>
              <w:right w:val="single" w:sz="4" w:space="0" w:color="auto"/>
            </w:tcBorders>
          </w:tcPr>
          <w:p w14:paraId="4758C4A9" w14:textId="21562012" w:rsidR="00E73037" w:rsidRPr="005B00C6" w:rsidRDefault="00E73037" w:rsidP="00E73037">
            <w:pPr>
              <w:pStyle w:val="TAC"/>
              <w:rPr>
                <w:rFonts w:eastAsia="PMingLiU"/>
                <w:lang w:eastAsia="ja-JP"/>
              </w:rPr>
            </w:pPr>
            <w:r w:rsidRPr="00AF59B4">
              <w:rPr>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37D6CD0"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6DC42873" w14:textId="77777777" w:rsidR="00E73037" w:rsidRPr="005B00C6" w:rsidRDefault="00E73037" w:rsidP="00E73037">
            <w:pPr>
              <w:pStyle w:val="TAC"/>
              <w:rPr>
                <w:rFonts w:eastAsia="PMingLiU"/>
              </w:rPr>
            </w:pPr>
          </w:p>
        </w:tc>
      </w:tr>
      <w:tr w:rsidR="00E73037" w:rsidRPr="005B00C6" w14:paraId="23EF418C"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393DA8D3" w14:textId="77777777" w:rsidR="00E73037" w:rsidRPr="005B00C6" w:rsidRDefault="00E73037" w:rsidP="00E73037">
            <w:pPr>
              <w:keepNext/>
              <w:keepLines/>
              <w:spacing w:after="0"/>
              <w:rPr>
                <w:lang w:eastAsia="ja-JP"/>
              </w:rPr>
            </w:pPr>
            <w:r w:rsidRPr="005B00C6">
              <w:rPr>
                <w:rFonts w:ascii="Arial" w:hAnsi="Arial"/>
                <w:sz w:val="18"/>
                <w:lang w:eastAsia="ja-JP"/>
              </w:rPr>
              <w:t>DC_1A-19A_n77(2A)</w:t>
            </w:r>
          </w:p>
        </w:tc>
        <w:tc>
          <w:tcPr>
            <w:tcW w:w="922" w:type="pct"/>
            <w:tcBorders>
              <w:top w:val="single" w:sz="4" w:space="0" w:color="auto"/>
              <w:left w:val="single" w:sz="4" w:space="0" w:color="auto"/>
              <w:bottom w:val="single" w:sz="4" w:space="0" w:color="auto"/>
              <w:right w:val="single" w:sz="4" w:space="0" w:color="auto"/>
            </w:tcBorders>
          </w:tcPr>
          <w:p w14:paraId="0D828BA9" w14:textId="77777777" w:rsidR="00E73037" w:rsidRPr="005B00C6" w:rsidRDefault="00E73037" w:rsidP="00E73037">
            <w:pPr>
              <w:pStyle w:val="TAC"/>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6434802D"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4D261783" w14:textId="77777777" w:rsidR="00E73037" w:rsidRPr="005B00C6" w:rsidRDefault="00E73037" w:rsidP="00E73037">
            <w:pPr>
              <w:pStyle w:val="TAC"/>
              <w:rPr>
                <w:rFonts w:eastAsia="PMingLiU"/>
              </w:rPr>
            </w:pPr>
          </w:p>
        </w:tc>
      </w:tr>
      <w:tr w:rsidR="00E73037" w:rsidRPr="005B00C6" w14:paraId="3FA493E3"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64AB8ED8" w14:textId="77777777" w:rsidR="00E73037" w:rsidRPr="005B00C6" w:rsidRDefault="00E73037" w:rsidP="00E73037">
            <w:pPr>
              <w:pStyle w:val="TAL"/>
              <w:rPr>
                <w:rFonts w:eastAsia="PMingLiU"/>
                <w:lang w:eastAsia="ja-JP"/>
              </w:rPr>
            </w:pPr>
            <w:r w:rsidRPr="005B00C6">
              <w:t>DC_1A-19A_n78A</w:t>
            </w:r>
          </w:p>
        </w:tc>
        <w:tc>
          <w:tcPr>
            <w:tcW w:w="922" w:type="pct"/>
            <w:tcBorders>
              <w:top w:val="single" w:sz="4" w:space="0" w:color="auto"/>
              <w:left w:val="single" w:sz="4" w:space="0" w:color="auto"/>
              <w:bottom w:val="single" w:sz="4" w:space="0" w:color="auto"/>
              <w:right w:val="single" w:sz="4" w:space="0" w:color="auto"/>
            </w:tcBorders>
          </w:tcPr>
          <w:p w14:paraId="2493EB15"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59AE4CB5"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0EC1B1EB" w14:textId="77777777" w:rsidR="00E73037" w:rsidRPr="005B00C6" w:rsidRDefault="00E73037" w:rsidP="00E73037">
            <w:pPr>
              <w:pStyle w:val="TAC"/>
              <w:rPr>
                <w:rFonts w:eastAsia="PMingLiU"/>
              </w:rPr>
            </w:pPr>
          </w:p>
        </w:tc>
      </w:tr>
      <w:tr w:rsidR="00E73037" w:rsidRPr="005B00C6" w14:paraId="046BAFE7"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6341CBE3" w14:textId="77777777" w:rsidR="00E73037" w:rsidRPr="005B00C6" w:rsidRDefault="00E73037" w:rsidP="00E73037">
            <w:pPr>
              <w:pStyle w:val="TAL"/>
            </w:pPr>
            <w:r w:rsidRPr="005B00C6">
              <w:t>DC_1A-19A_n78(2A)</w:t>
            </w:r>
          </w:p>
        </w:tc>
        <w:tc>
          <w:tcPr>
            <w:tcW w:w="922" w:type="pct"/>
            <w:tcBorders>
              <w:top w:val="single" w:sz="4" w:space="0" w:color="auto"/>
              <w:left w:val="single" w:sz="4" w:space="0" w:color="auto"/>
              <w:bottom w:val="single" w:sz="4" w:space="0" w:color="auto"/>
              <w:right w:val="single" w:sz="4" w:space="0" w:color="auto"/>
            </w:tcBorders>
          </w:tcPr>
          <w:p w14:paraId="6E379D3A" w14:textId="77777777" w:rsidR="00E73037" w:rsidRPr="005B00C6" w:rsidRDefault="00E73037" w:rsidP="00E73037">
            <w:pPr>
              <w:pStyle w:val="TAC"/>
            </w:pPr>
            <w:r w:rsidRPr="005B00C6">
              <w:rPr>
                <w:rFonts w:eastAsia="PMingLiU"/>
                <w:lang w:eastAsia="ja-JP"/>
              </w:rPr>
              <w:t>Rel-1</w:t>
            </w:r>
            <w:r w:rsidRPr="005B00C6">
              <w:rPr>
                <w:rFonts w:eastAsia="SimSun"/>
                <w:lang w:eastAsia="zh-CN"/>
              </w:rPr>
              <w:t>7</w:t>
            </w:r>
          </w:p>
        </w:tc>
        <w:tc>
          <w:tcPr>
            <w:tcW w:w="363" w:type="pct"/>
            <w:tcBorders>
              <w:top w:val="single" w:sz="4" w:space="0" w:color="auto"/>
              <w:left w:val="single" w:sz="4" w:space="0" w:color="auto"/>
              <w:bottom w:val="single" w:sz="4" w:space="0" w:color="auto"/>
              <w:right w:val="single" w:sz="4" w:space="0" w:color="auto"/>
            </w:tcBorders>
          </w:tcPr>
          <w:p w14:paraId="6697AB23"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638D3B4C" w14:textId="77777777" w:rsidR="00E73037" w:rsidRPr="005B00C6" w:rsidRDefault="00E73037" w:rsidP="00E73037">
            <w:pPr>
              <w:pStyle w:val="TAC"/>
              <w:rPr>
                <w:rFonts w:eastAsia="PMingLiU"/>
              </w:rPr>
            </w:pPr>
          </w:p>
        </w:tc>
      </w:tr>
      <w:tr w:rsidR="00E73037" w:rsidRPr="005B00C6" w14:paraId="6F0568BF"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27CA5437" w14:textId="77777777" w:rsidR="00E73037" w:rsidRPr="005B00C6" w:rsidRDefault="00E73037" w:rsidP="00E73037">
            <w:pPr>
              <w:pStyle w:val="TAL"/>
              <w:rPr>
                <w:rFonts w:eastAsia="PMingLiU"/>
                <w:lang w:eastAsia="ja-JP"/>
              </w:rPr>
            </w:pPr>
            <w:r w:rsidRPr="005B00C6">
              <w:t>DC_1A-19A_n79A</w:t>
            </w:r>
          </w:p>
        </w:tc>
        <w:tc>
          <w:tcPr>
            <w:tcW w:w="922" w:type="pct"/>
            <w:tcBorders>
              <w:top w:val="single" w:sz="4" w:space="0" w:color="auto"/>
              <w:left w:val="single" w:sz="4" w:space="0" w:color="auto"/>
              <w:bottom w:val="single" w:sz="4" w:space="0" w:color="auto"/>
              <w:right w:val="single" w:sz="4" w:space="0" w:color="auto"/>
            </w:tcBorders>
          </w:tcPr>
          <w:p w14:paraId="180D9946"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5CBDDD5B"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7AE1DE79" w14:textId="77777777" w:rsidR="00E73037" w:rsidRPr="005B00C6" w:rsidRDefault="00E73037" w:rsidP="00E73037">
            <w:pPr>
              <w:pStyle w:val="TAC"/>
              <w:rPr>
                <w:rFonts w:eastAsia="PMingLiU"/>
              </w:rPr>
            </w:pPr>
          </w:p>
        </w:tc>
      </w:tr>
      <w:tr w:rsidR="00E73037" w:rsidRPr="005B00C6" w14:paraId="1669E6CF"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3D904B57" w14:textId="77777777" w:rsidR="00E73037" w:rsidRPr="005B00C6" w:rsidRDefault="00E73037" w:rsidP="00E73037">
            <w:pPr>
              <w:pStyle w:val="TAL"/>
            </w:pPr>
            <w:r w:rsidRPr="005B00C6">
              <w:t>DC_1A-20A_n3A</w:t>
            </w:r>
          </w:p>
        </w:tc>
        <w:tc>
          <w:tcPr>
            <w:tcW w:w="922" w:type="pct"/>
            <w:tcBorders>
              <w:top w:val="single" w:sz="4" w:space="0" w:color="auto"/>
              <w:left w:val="single" w:sz="4" w:space="0" w:color="auto"/>
              <w:bottom w:val="single" w:sz="4" w:space="0" w:color="auto"/>
              <w:right w:val="single" w:sz="4" w:space="0" w:color="auto"/>
            </w:tcBorders>
          </w:tcPr>
          <w:p w14:paraId="63A72E6E" w14:textId="77777777" w:rsidR="00E73037" w:rsidRPr="005B00C6" w:rsidRDefault="00E73037" w:rsidP="00E73037">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1FAD2C65"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518CF0E3" w14:textId="77777777" w:rsidR="00E73037" w:rsidRPr="005B00C6" w:rsidRDefault="00E73037" w:rsidP="00E73037">
            <w:pPr>
              <w:pStyle w:val="TAC"/>
              <w:rPr>
                <w:rFonts w:eastAsia="PMingLiU"/>
              </w:rPr>
            </w:pPr>
          </w:p>
        </w:tc>
      </w:tr>
      <w:tr w:rsidR="00E73037" w:rsidRPr="005B00C6" w14:paraId="6AAEC3DF"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7308A532" w14:textId="39813C49" w:rsidR="00E73037" w:rsidRPr="005B00C6" w:rsidRDefault="00E73037" w:rsidP="00E73037">
            <w:pPr>
              <w:pStyle w:val="TAL"/>
            </w:pPr>
            <w:r w:rsidRPr="005B00C6">
              <w:t>DC_1A-20A_n8A</w:t>
            </w:r>
          </w:p>
        </w:tc>
        <w:tc>
          <w:tcPr>
            <w:tcW w:w="922" w:type="pct"/>
            <w:tcBorders>
              <w:top w:val="single" w:sz="4" w:space="0" w:color="auto"/>
              <w:left w:val="single" w:sz="4" w:space="0" w:color="auto"/>
              <w:bottom w:val="single" w:sz="4" w:space="0" w:color="auto"/>
              <w:right w:val="single" w:sz="4" w:space="0" w:color="auto"/>
            </w:tcBorders>
          </w:tcPr>
          <w:p w14:paraId="2DB6584A" w14:textId="2DF29B88" w:rsidR="00E73037" w:rsidRPr="005B00C6" w:rsidRDefault="00E73037" w:rsidP="00E73037">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4765E2BA"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2AB7DD3A" w14:textId="77777777" w:rsidR="00E73037" w:rsidRPr="005B00C6" w:rsidRDefault="00E73037" w:rsidP="00E73037">
            <w:pPr>
              <w:pStyle w:val="TAC"/>
              <w:rPr>
                <w:rFonts w:eastAsia="PMingLiU"/>
              </w:rPr>
            </w:pPr>
          </w:p>
        </w:tc>
      </w:tr>
      <w:tr w:rsidR="00E73037" w:rsidRPr="005B00C6" w14:paraId="31B87179"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4C5A0B3F" w14:textId="260A0E22" w:rsidR="00E73037" w:rsidRPr="005B00C6" w:rsidRDefault="00E73037" w:rsidP="00E73037">
            <w:pPr>
              <w:pStyle w:val="TAL"/>
            </w:pPr>
            <w:r w:rsidRPr="005B00C6">
              <w:t>DC_1A-20A_n28A</w:t>
            </w:r>
          </w:p>
        </w:tc>
        <w:tc>
          <w:tcPr>
            <w:tcW w:w="922" w:type="pct"/>
            <w:tcBorders>
              <w:top w:val="single" w:sz="4" w:space="0" w:color="auto"/>
              <w:left w:val="single" w:sz="4" w:space="0" w:color="auto"/>
              <w:bottom w:val="single" w:sz="4" w:space="0" w:color="auto"/>
              <w:right w:val="single" w:sz="4" w:space="0" w:color="auto"/>
            </w:tcBorders>
          </w:tcPr>
          <w:p w14:paraId="356E3FC3" w14:textId="6ACCE99E" w:rsidR="00E73037" w:rsidRPr="005B00C6" w:rsidRDefault="00E73037" w:rsidP="00E73037">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6190E771"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0F0BBE75" w14:textId="77777777" w:rsidR="00E73037" w:rsidRPr="005B00C6" w:rsidRDefault="00E73037" w:rsidP="00E73037">
            <w:pPr>
              <w:pStyle w:val="TAC"/>
              <w:rPr>
                <w:rFonts w:eastAsia="PMingLiU"/>
              </w:rPr>
            </w:pPr>
          </w:p>
        </w:tc>
      </w:tr>
      <w:tr w:rsidR="00E73037" w:rsidRPr="005B00C6" w14:paraId="56F692C7"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77C86192" w14:textId="77777777" w:rsidR="00E73037" w:rsidRPr="005B00C6" w:rsidRDefault="00E73037" w:rsidP="00E73037">
            <w:pPr>
              <w:pStyle w:val="TAL"/>
            </w:pPr>
            <w:r w:rsidRPr="005B00C6">
              <w:t>DC_1A-20A_n78A</w:t>
            </w:r>
          </w:p>
        </w:tc>
        <w:tc>
          <w:tcPr>
            <w:tcW w:w="922" w:type="pct"/>
            <w:tcBorders>
              <w:top w:val="single" w:sz="4" w:space="0" w:color="auto"/>
              <w:left w:val="single" w:sz="4" w:space="0" w:color="auto"/>
              <w:bottom w:val="single" w:sz="4" w:space="0" w:color="auto"/>
              <w:right w:val="single" w:sz="4" w:space="0" w:color="auto"/>
            </w:tcBorders>
          </w:tcPr>
          <w:p w14:paraId="5D541E17"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F134286"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20EC1DA5" w14:textId="77777777" w:rsidR="00E73037" w:rsidRPr="005B00C6" w:rsidRDefault="00E73037" w:rsidP="00E73037">
            <w:pPr>
              <w:pStyle w:val="TAC"/>
              <w:rPr>
                <w:rFonts w:eastAsia="PMingLiU"/>
              </w:rPr>
            </w:pPr>
          </w:p>
        </w:tc>
      </w:tr>
      <w:tr w:rsidR="00E73037" w:rsidRPr="005B00C6" w14:paraId="7C0D3FDB"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1FB8C772" w14:textId="77777777" w:rsidR="00E73037" w:rsidRPr="005B00C6" w:rsidRDefault="00E73037" w:rsidP="00E73037">
            <w:pPr>
              <w:pStyle w:val="TAL"/>
            </w:pPr>
            <w:r w:rsidRPr="005B00C6">
              <w:rPr>
                <w:lang w:eastAsia="ja-JP"/>
              </w:rPr>
              <w:t>DC_1A-21A_n28A</w:t>
            </w:r>
          </w:p>
        </w:tc>
        <w:tc>
          <w:tcPr>
            <w:tcW w:w="922" w:type="pct"/>
            <w:tcBorders>
              <w:top w:val="single" w:sz="4" w:space="0" w:color="auto"/>
              <w:left w:val="single" w:sz="4" w:space="0" w:color="auto"/>
              <w:bottom w:val="single" w:sz="4" w:space="0" w:color="auto"/>
              <w:right w:val="single" w:sz="4" w:space="0" w:color="auto"/>
            </w:tcBorders>
          </w:tcPr>
          <w:p w14:paraId="0EC816BE" w14:textId="77777777" w:rsidR="00E73037" w:rsidRPr="005B00C6" w:rsidRDefault="00E73037" w:rsidP="00E73037">
            <w:pPr>
              <w:pStyle w:val="TAC"/>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2D1D1E96"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512B36BC" w14:textId="77777777" w:rsidR="00E73037" w:rsidRPr="005B00C6" w:rsidRDefault="00E73037" w:rsidP="00E73037">
            <w:pPr>
              <w:pStyle w:val="TAC"/>
              <w:rPr>
                <w:rFonts w:eastAsia="PMingLiU"/>
              </w:rPr>
            </w:pPr>
          </w:p>
        </w:tc>
      </w:tr>
      <w:tr w:rsidR="00E73037" w:rsidRPr="005B00C6" w14:paraId="4AA6E6E3"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2357BD88" w14:textId="77777777" w:rsidR="00E73037" w:rsidRPr="005B00C6" w:rsidRDefault="00E73037" w:rsidP="00E73037">
            <w:pPr>
              <w:pStyle w:val="TAL"/>
            </w:pPr>
            <w:r w:rsidRPr="005B00C6">
              <w:rPr>
                <w:lang w:eastAsia="ja-JP"/>
              </w:rPr>
              <w:t>DC_1A-21A_n77(2A)</w:t>
            </w:r>
          </w:p>
        </w:tc>
        <w:tc>
          <w:tcPr>
            <w:tcW w:w="922" w:type="pct"/>
            <w:tcBorders>
              <w:top w:val="single" w:sz="4" w:space="0" w:color="auto"/>
              <w:left w:val="single" w:sz="4" w:space="0" w:color="auto"/>
              <w:bottom w:val="single" w:sz="4" w:space="0" w:color="auto"/>
              <w:right w:val="single" w:sz="4" w:space="0" w:color="auto"/>
            </w:tcBorders>
          </w:tcPr>
          <w:p w14:paraId="780ED675" w14:textId="77777777" w:rsidR="00E73037" w:rsidRPr="005B00C6" w:rsidRDefault="00E73037" w:rsidP="00E73037">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6C462E5A"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5B6D299B" w14:textId="77777777" w:rsidR="00E73037" w:rsidRPr="005B00C6" w:rsidRDefault="00E73037" w:rsidP="00E73037">
            <w:pPr>
              <w:pStyle w:val="TAC"/>
              <w:rPr>
                <w:rFonts w:eastAsia="PMingLiU"/>
              </w:rPr>
            </w:pPr>
          </w:p>
        </w:tc>
      </w:tr>
      <w:tr w:rsidR="00E73037" w:rsidRPr="005B00C6" w14:paraId="191DA6BB"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4C69CDF5" w14:textId="77777777" w:rsidR="00E73037" w:rsidRPr="005B00C6" w:rsidRDefault="00E73037" w:rsidP="00E73037">
            <w:pPr>
              <w:pStyle w:val="TAL"/>
              <w:rPr>
                <w:rFonts w:eastAsia="PMingLiU"/>
                <w:lang w:eastAsia="ja-JP"/>
              </w:rPr>
            </w:pPr>
            <w:r w:rsidRPr="005B00C6">
              <w:t>DC_1A-21A_n78A</w:t>
            </w:r>
          </w:p>
        </w:tc>
        <w:tc>
          <w:tcPr>
            <w:tcW w:w="922" w:type="pct"/>
            <w:tcBorders>
              <w:top w:val="single" w:sz="4" w:space="0" w:color="auto"/>
              <w:left w:val="single" w:sz="4" w:space="0" w:color="auto"/>
              <w:bottom w:val="single" w:sz="4" w:space="0" w:color="auto"/>
              <w:right w:val="single" w:sz="4" w:space="0" w:color="auto"/>
            </w:tcBorders>
          </w:tcPr>
          <w:p w14:paraId="120F1EE7"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692130CC"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3959FABF" w14:textId="77777777" w:rsidR="00E73037" w:rsidRPr="005B00C6" w:rsidRDefault="00E73037" w:rsidP="00E73037">
            <w:pPr>
              <w:pStyle w:val="TAC"/>
              <w:rPr>
                <w:rFonts w:eastAsia="PMingLiU"/>
              </w:rPr>
            </w:pPr>
          </w:p>
        </w:tc>
      </w:tr>
      <w:tr w:rsidR="00E73037" w:rsidRPr="005B00C6" w14:paraId="48FEB1D5"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35363ABC" w14:textId="77777777" w:rsidR="00E73037" w:rsidRPr="005B00C6" w:rsidRDefault="00E73037" w:rsidP="00E73037">
            <w:pPr>
              <w:pStyle w:val="TAL"/>
            </w:pPr>
            <w:r w:rsidRPr="005B00C6">
              <w:t>DC_1A-21A_n78(2A)</w:t>
            </w:r>
          </w:p>
        </w:tc>
        <w:tc>
          <w:tcPr>
            <w:tcW w:w="922" w:type="pct"/>
            <w:tcBorders>
              <w:top w:val="single" w:sz="4" w:space="0" w:color="auto"/>
              <w:left w:val="single" w:sz="4" w:space="0" w:color="auto"/>
              <w:bottom w:val="single" w:sz="4" w:space="0" w:color="auto"/>
              <w:right w:val="single" w:sz="4" w:space="0" w:color="auto"/>
            </w:tcBorders>
          </w:tcPr>
          <w:p w14:paraId="7C7807CC" w14:textId="77777777" w:rsidR="00E73037" w:rsidRPr="005B00C6" w:rsidRDefault="00E73037" w:rsidP="00E73037">
            <w:pPr>
              <w:pStyle w:val="TAC"/>
              <w:rPr>
                <w:rFonts w:eastAsia="PMingLiU"/>
                <w:lang w:eastAsia="ja-JP"/>
              </w:rPr>
            </w:pPr>
            <w:r w:rsidRPr="005B00C6">
              <w:rPr>
                <w:rFonts w:eastAsia="PMingLiU"/>
                <w:lang w:eastAsia="ja-JP"/>
              </w:rPr>
              <w:t>Rel-1</w:t>
            </w:r>
            <w:r w:rsidRPr="005B00C6">
              <w:rPr>
                <w:rFonts w:eastAsia="SimSun"/>
                <w:lang w:eastAsia="zh-CN"/>
              </w:rPr>
              <w:t>7</w:t>
            </w:r>
          </w:p>
        </w:tc>
        <w:tc>
          <w:tcPr>
            <w:tcW w:w="363" w:type="pct"/>
            <w:tcBorders>
              <w:top w:val="single" w:sz="4" w:space="0" w:color="auto"/>
              <w:left w:val="single" w:sz="4" w:space="0" w:color="auto"/>
              <w:bottom w:val="single" w:sz="4" w:space="0" w:color="auto"/>
              <w:right w:val="single" w:sz="4" w:space="0" w:color="auto"/>
            </w:tcBorders>
          </w:tcPr>
          <w:p w14:paraId="23D02495"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03182B32" w14:textId="77777777" w:rsidR="00E73037" w:rsidRPr="005B00C6" w:rsidRDefault="00E73037" w:rsidP="00E73037">
            <w:pPr>
              <w:pStyle w:val="TAC"/>
              <w:rPr>
                <w:rFonts w:eastAsia="PMingLiU"/>
              </w:rPr>
            </w:pPr>
          </w:p>
        </w:tc>
      </w:tr>
      <w:tr w:rsidR="00E73037" w:rsidRPr="005B00C6" w14:paraId="4109790C"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219222AF" w14:textId="77777777" w:rsidR="00E73037" w:rsidRPr="005B00C6" w:rsidRDefault="00E73037" w:rsidP="00E73037">
            <w:pPr>
              <w:pStyle w:val="TAL"/>
              <w:rPr>
                <w:rFonts w:eastAsia="PMingLiU"/>
                <w:lang w:eastAsia="ja-JP"/>
              </w:rPr>
            </w:pPr>
            <w:r w:rsidRPr="005B00C6">
              <w:t>DC_1A-21A_n79A</w:t>
            </w:r>
          </w:p>
        </w:tc>
        <w:tc>
          <w:tcPr>
            <w:tcW w:w="922" w:type="pct"/>
            <w:tcBorders>
              <w:top w:val="single" w:sz="4" w:space="0" w:color="auto"/>
              <w:left w:val="single" w:sz="4" w:space="0" w:color="auto"/>
              <w:bottom w:val="single" w:sz="4" w:space="0" w:color="auto"/>
              <w:right w:val="single" w:sz="4" w:space="0" w:color="auto"/>
            </w:tcBorders>
          </w:tcPr>
          <w:p w14:paraId="7E4969BD"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616A7384"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4BDE7288" w14:textId="77777777" w:rsidR="00E73037" w:rsidRPr="005B00C6" w:rsidRDefault="00E73037" w:rsidP="00E73037">
            <w:pPr>
              <w:pStyle w:val="TAC"/>
              <w:rPr>
                <w:rFonts w:eastAsia="PMingLiU"/>
              </w:rPr>
            </w:pPr>
          </w:p>
        </w:tc>
      </w:tr>
      <w:tr w:rsidR="00E73037" w:rsidRPr="005B00C6" w14:paraId="301885C2"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237599ED" w14:textId="77777777" w:rsidR="00E73037" w:rsidRPr="005B00C6" w:rsidRDefault="00E73037" w:rsidP="00E73037">
            <w:pPr>
              <w:pStyle w:val="TAL"/>
            </w:pPr>
            <w:r w:rsidRPr="005B00C6">
              <w:t>DC_1A-28A_n3A</w:t>
            </w:r>
          </w:p>
        </w:tc>
        <w:tc>
          <w:tcPr>
            <w:tcW w:w="922" w:type="pct"/>
            <w:tcBorders>
              <w:top w:val="single" w:sz="4" w:space="0" w:color="auto"/>
              <w:left w:val="single" w:sz="4" w:space="0" w:color="auto"/>
              <w:bottom w:val="single" w:sz="4" w:space="0" w:color="auto"/>
              <w:right w:val="single" w:sz="4" w:space="0" w:color="auto"/>
            </w:tcBorders>
          </w:tcPr>
          <w:p w14:paraId="719EE765" w14:textId="77777777" w:rsidR="00E73037" w:rsidRPr="005B00C6" w:rsidRDefault="00E73037" w:rsidP="00E73037">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782006C6"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7FB0C825" w14:textId="77777777" w:rsidR="00E73037" w:rsidRPr="005B00C6" w:rsidRDefault="00E73037" w:rsidP="00E73037">
            <w:pPr>
              <w:pStyle w:val="TAC"/>
              <w:rPr>
                <w:rFonts w:eastAsia="PMingLiU"/>
              </w:rPr>
            </w:pPr>
          </w:p>
        </w:tc>
      </w:tr>
      <w:tr w:rsidR="00E73037" w:rsidRPr="005B00C6" w14:paraId="3F581069"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09F83B81" w14:textId="731F7814" w:rsidR="00E73037" w:rsidRPr="005B00C6" w:rsidRDefault="00E73037" w:rsidP="00E73037">
            <w:pPr>
              <w:pStyle w:val="TAL"/>
            </w:pPr>
            <w:r w:rsidRPr="005B00C6">
              <w:t>DC_1A-28A_n5A</w:t>
            </w:r>
          </w:p>
        </w:tc>
        <w:tc>
          <w:tcPr>
            <w:tcW w:w="922" w:type="pct"/>
            <w:tcBorders>
              <w:top w:val="single" w:sz="4" w:space="0" w:color="auto"/>
              <w:left w:val="single" w:sz="4" w:space="0" w:color="auto"/>
              <w:bottom w:val="single" w:sz="4" w:space="0" w:color="auto"/>
              <w:right w:val="single" w:sz="4" w:space="0" w:color="auto"/>
            </w:tcBorders>
          </w:tcPr>
          <w:p w14:paraId="130F7A57" w14:textId="194E7F45" w:rsidR="00E73037" w:rsidRPr="005B00C6" w:rsidRDefault="00E73037" w:rsidP="00E73037">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53D5111A"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2FFE06CF" w14:textId="77777777" w:rsidR="00E73037" w:rsidRPr="005B00C6" w:rsidRDefault="00E73037" w:rsidP="00E73037">
            <w:pPr>
              <w:pStyle w:val="TAC"/>
              <w:rPr>
                <w:rFonts w:eastAsia="PMingLiU"/>
              </w:rPr>
            </w:pPr>
          </w:p>
        </w:tc>
      </w:tr>
      <w:tr w:rsidR="00E73037" w:rsidRPr="005B00C6" w14:paraId="351A89C9"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70769D9B" w14:textId="50F9D2FF" w:rsidR="00E73037" w:rsidRPr="005B00C6" w:rsidRDefault="00E73037" w:rsidP="00E73037">
            <w:pPr>
              <w:pStyle w:val="TAL"/>
            </w:pPr>
            <w:r w:rsidRPr="005B00C6">
              <w:t>DC_1A-28A_n78C</w:t>
            </w:r>
          </w:p>
        </w:tc>
        <w:tc>
          <w:tcPr>
            <w:tcW w:w="922" w:type="pct"/>
            <w:tcBorders>
              <w:top w:val="single" w:sz="4" w:space="0" w:color="auto"/>
              <w:left w:val="single" w:sz="4" w:space="0" w:color="auto"/>
              <w:bottom w:val="single" w:sz="4" w:space="0" w:color="auto"/>
              <w:right w:val="single" w:sz="4" w:space="0" w:color="auto"/>
            </w:tcBorders>
          </w:tcPr>
          <w:p w14:paraId="11893AF9" w14:textId="1B206678" w:rsidR="00E73037" w:rsidRPr="005B00C6" w:rsidRDefault="00E73037" w:rsidP="00E73037">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58A81914"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43D6FE11" w14:textId="77777777" w:rsidR="00E73037" w:rsidRPr="005B00C6" w:rsidRDefault="00E73037" w:rsidP="00E73037">
            <w:pPr>
              <w:pStyle w:val="TAC"/>
              <w:rPr>
                <w:rFonts w:eastAsia="PMingLiU"/>
              </w:rPr>
            </w:pPr>
          </w:p>
        </w:tc>
      </w:tr>
      <w:tr w:rsidR="00E73037" w:rsidRPr="005B00C6" w14:paraId="572FA168"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37D0275D" w14:textId="77777777" w:rsidR="00E73037" w:rsidRPr="005B00C6" w:rsidRDefault="00E73037" w:rsidP="00E73037">
            <w:pPr>
              <w:pStyle w:val="TAL"/>
              <w:rPr>
                <w:rFonts w:eastAsia="PMingLiU"/>
                <w:lang w:eastAsia="ja-JP"/>
              </w:rPr>
            </w:pPr>
            <w:r w:rsidRPr="005B00C6">
              <w:t>DC_1A_n28A-n78A</w:t>
            </w:r>
          </w:p>
        </w:tc>
        <w:tc>
          <w:tcPr>
            <w:tcW w:w="922" w:type="pct"/>
            <w:tcBorders>
              <w:top w:val="single" w:sz="4" w:space="0" w:color="auto"/>
              <w:left w:val="single" w:sz="4" w:space="0" w:color="auto"/>
              <w:bottom w:val="single" w:sz="4" w:space="0" w:color="auto"/>
              <w:right w:val="single" w:sz="4" w:space="0" w:color="auto"/>
            </w:tcBorders>
          </w:tcPr>
          <w:p w14:paraId="4782E3FD"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3714C83"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2C90EAC6" w14:textId="77777777" w:rsidR="00E73037" w:rsidRPr="005B00C6" w:rsidRDefault="00E73037" w:rsidP="00E73037">
            <w:pPr>
              <w:pStyle w:val="TAC"/>
              <w:rPr>
                <w:rFonts w:eastAsia="PMingLiU"/>
              </w:rPr>
            </w:pPr>
          </w:p>
        </w:tc>
      </w:tr>
      <w:tr w:rsidR="00E73037" w:rsidRPr="005B00C6" w14:paraId="38DD3182"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4C5303BC" w14:textId="77777777" w:rsidR="00E73037" w:rsidRPr="005B00C6" w:rsidRDefault="00E73037" w:rsidP="00E73037">
            <w:pPr>
              <w:pStyle w:val="TAL"/>
            </w:pPr>
            <w:r w:rsidRPr="005B00C6">
              <w:t>DC_1A_n28A-n7</w:t>
            </w:r>
            <w:r w:rsidRPr="005B00C6">
              <w:rPr>
                <w:lang w:eastAsia="ja-JP"/>
              </w:rPr>
              <w:t>9</w:t>
            </w:r>
            <w:r w:rsidRPr="005B00C6">
              <w:t>A</w:t>
            </w:r>
          </w:p>
        </w:tc>
        <w:tc>
          <w:tcPr>
            <w:tcW w:w="922" w:type="pct"/>
            <w:tcBorders>
              <w:top w:val="single" w:sz="4" w:space="0" w:color="auto"/>
              <w:left w:val="single" w:sz="4" w:space="0" w:color="auto"/>
              <w:bottom w:val="single" w:sz="4" w:space="0" w:color="auto"/>
              <w:right w:val="single" w:sz="4" w:space="0" w:color="auto"/>
            </w:tcBorders>
          </w:tcPr>
          <w:p w14:paraId="27C3206F" w14:textId="77777777" w:rsidR="00E73037" w:rsidRPr="005B00C6" w:rsidRDefault="00E73037" w:rsidP="00E73037">
            <w:pPr>
              <w:pStyle w:val="TAC"/>
              <w:rPr>
                <w:rFonts w:eastAsia="PMingLiU"/>
                <w:lang w:eastAsia="ja-JP"/>
              </w:rPr>
            </w:pPr>
            <w:r w:rsidRPr="005B00C6">
              <w:rPr>
                <w:rFonts w:eastAsia="PMingLiU"/>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03C013B3"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7AC0778A" w14:textId="77777777" w:rsidR="00E73037" w:rsidRPr="005B00C6" w:rsidRDefault="00E73037" w:rsidP="00E73037">
            <w:pPr>
              <w:pStyle w:val="TAC"/>
              <w:rPr>
                <w:rFonts w:eastAsia="PMingLiU"/>
              </w:rPr>
            </w:pPr>
          </w:p>
        </w:tc>
      </w:tr>
      <w:tr w:rsidR="00E73037" w:rsidRPr="005B00C6" w14:paraId="76B91C95"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7EBEEF75" w14:textId="3AA1423A" w:rsidR="00E73037" w:rsidRPr="005B00C6" w:rsidRDefault="00E73037" w:rsidP="00E73037">
            <w:pPr>
              <w:pStyle w:val="TAL"/>
            </w:pPr>
            <w:r w:rsidRPr="005B00C6">
              <w:rPr>
                <w:rFonts w:eastAsia="MS Mincho"/>
                <w:lang w:eastAsia="ja-JP"/>
              </w:rPr>
              <w:t>DC_1A-41A_n28A</w:t>
            </w:r>
          </w:p>
        </w:tc>
        <w:tc>
          <w:tcPr>
            <w:tcW w:w="922" w:type="pct"/>
            <w:tcBorders>
              <w:top w:val="single" w:sz="4" w:space="0" w:color="auto"/>
              <w:left w:val="single" w:sz="4" w:space="0" w:color="auto"/>
              <w:bottom w:val="single" w:sz="4" w:space="0" w:color="auto"/>
              <w:right w:val="single" w:sz="4" w:space="0" w:color="auto"/>
            </w:tcBorders>
          </w:tcPr>
          <w:p w14:paraId="7DF55B2E" w14:textId="57768F8C" w:rsidR="00E73037" w:rsidRPr="005B00C6" w:rsidRDefault="00E73037" w:rsidP="00E73037">
            <w:pPr>
              <w:pStyle w:val="TAC"/>
              <w:rPr>
                <w:rFonts w:eastAsia="PMingLiU"/>
                <w:lang w:eastAsia="ja-JP"/>
              </w:rPr>
            </w:pPr>
            <w:r w:rsidRPr="005B00C6">
              <w:rPr>
                <w:rFonts w:eastAsia="MS Mincho"/>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48B7E155"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514C49D4" w14:textId="77777777" w:rsidR="00E73037" w:rsidRPr="005B00C6" w:rsidRDefault="00E73037" w:rsidP="00E73037">
            <w:pPr>
              <w:pStyle w:val="TAC"/>
              <w:rPr>
                <w:rFonts w:eastAsia="PMingLiU"/>
              </w:rPr>
            </w:pPr>
          </w:p>
        </w:tc>
      </w:tr>
      <w:tr w:rsidR="00E73037" w:rsidRPr="005B00C6" w14:paraId="6A9D1833"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2B764552" w14:textId="7A6DDDF3" w:rsidR="00E73037" w:rsidRPr="005B00C6" w:rsidRDefault="00E73037" w:rsidP="00E73037">
            <w:pPr>
              <w:pStyle w:val="TAL"/>
            </w:pPr>
            <w:r w:rsidRPr="005B00C6">
              <w:rPr>
                <w:rFonts w:eastAsia="MS Mincho"/>
                <w:lang w:eastAsia="ja-JP"/>
              </w:rPr>
              <w:t>DC_1A-41C_n28A</w:t>
            </w:r>
          </w:p>
        </w:tc>
        <w:tc>
          <w:tcPr>
            <w:tcW w:w="922" w:type="pct"/>
            <w:tcBorders>
              <w:top w:val="single" w:sz="4" w:space="0" w:color="auto"/>
              <w:left w:val="single" w:sz="4" w:space="0" w:color="auto"/>
              <w:bottom w:val="single" w:sz="4" w:space="0" w:color="auto"/>
              <w:right w:val="single" w:sz="4" w:space="0" w:color="auto"/>
            </w:tcBorders>
          </w:tcPr>
          <w:p w14:paraId="734E220B" w14:textId="63E8A94A" w:rsidR="00E73037" w:rsidRPr="005B00C6" w:rsidRDefault="00E73037" w:rsidP="00E73037">
            <w:pPr>
              <w:pStyle w:val="TAC"/>
              <w:rPr>
                <w:rFonts w:eastAsia="PMingLiU"/>
                <w:lang w:eastAsia="ja-JP"/>
              </w:rPr>
            </w:pPr>
            <w:r w:rsidRPr="005B00C6">
              <w:rPr>
                <w:rFonts w:eastAsia="MS Mincho"/>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177CF63C"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2FFF278D" w14:textId="77777777" w:rsidR="00E73037" w:rsidRPr="005B00C6" w:rsidRDefault="00E73037" w:rsidP="00E73037">
            <w:pPr>
              <w:pStyle w:val="TAC"/>
              <w:rPr>
                <w:rFonts w:eastAsia="PMingLiU"/>
              </w:rPr>
            </w:pPr>
          </w:p>
        </w:tc>
      </w:tr>
      <w:tr w:rsidR="00E73037" w:rsidRPr="005B00C6" w14:paraId="3593266F"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07B78411" w14:textId="5220A263" w:rsidR="00E73037" w:rsidRPr="005B00C6" w:rsidRDefault="00E73037" w:rsidP="00E73037">
            <w:pPr>
              <w:pStyle w:val="TAL"/>
              <w:rPr>
                <w:rFonts w:eastAsia="MS Mincho"/>
                <w:lang w:eastAsia="ja-JP"/>
              </w:rPr>
            </w:pPr>
            <w:r w:rsidRPr="003E2BBF">
              <w:rPr>
                <w:rFonts w:eastAsia="MS Mincho"/>
                <w:lang w:eastAsia="ja-JP"/>
              </w:rPr>
              <w:t>DC_1A-41A_n41A</w:t>
            </w:r>
          </w:p>
        </w:tc>
        <w:tc>
          <w:tcPr>
            <w:tcW w:w="922" w:type="pct"/>
            <w:tcBorders>
              <w:top w:val="single" w:sz="4" w:space="0" w:color="auto"/>
              <w:left w:val="single" w:sz="4" w:space="0" w:color="auto"/>
              <w:bottom w:val="single" w:sz="4" w:space="0" w:color="auto"/>
              <w:right w:val="single" w:sz="4" w:space="0" w:color="auto"/>
            </w:tcBorders>
          </w:tcPr>
          <w:p w14:paraId="2652280A" w14:textId="490282D6" w:rsidR="00E73037" w:rsidRPr="005B00C6" w:rsidRDefault="00E73037" w:rsidP="00E73037">
            <w:pPr>
              <w:pStyle w:val="TAC"/>
              <w:rPr>
                <w:rFonts w:eastAsia="MS Mincho"/>
                <w:lang w:eastAsia="ja-JP"/>
              </w:rPr>
            </w:pPr>
            <w:r w:rsidRPr="003E2BBF">
              <w:rPr>
                <w:rFonts w:eastAsia="MS Mincho"/>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38D6D363"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247848F2" w14:textId="77777777" w:rsidR="00E73037" w:rsidRPr="005B00C6" w:rsidRDefault="00E73037" w:rsidP="00E73037">
            <w:pPr>
              <w:pStyle w:val="TAC"/>
              <w:rPr>
                <w:rFonts w:eastAsia="PMingLiU"/>
              </w:rPr>
            </w:pPr>
          </w:p>
        </w:tc>
      </w:tr>
      <w:tr w:rsidR="00E73037" w:rsidRPr="005B00C6" w14:paraId="686F133D"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4F330889" w14:textId="17F8B4D8" w:rsidR="00E73037" w:rsidRPr="003E2BBF" w:rsidRDefault="00E73037" w:rsidP="00E73037">
            <w:pPr>
              <w:pStyle w:val="TAL"/>
              <w:rPr>
                <w:rFonts w:eastAsia="MS Mincho"/>
                <w:lang w:eastAsia="ja-JP"/>
              </w:rPr>
            </w:pPr>
            <w:r w:rsidRPr="005B00C6">
              <w:rPr>
                <w:rFonts w:eastAsia="MS Mincho"/>
                <w:lang w:eastAsia="ja-JP"/>
              </w:rPr>
              <w:t>DC_1A-41A_n</w:t>
            </w:r>
            <w:r>
              <w:rPr>
                <w:rFonts w:eastAsia="MS Mincho"/>
                <w:lang w:eastAsia="ja-JP"/>
              </w:rPr>
              <w:t>77</w:t>
            </w:r>
            <w:r w:rsidRPr="005B00C6">
              <w:rPr>
                <w:rFonts w:eastAsia="MS Mincho"/>
                <w:lang w:eastAsia="ja-JP"/>
              </w:rPr>
              <w:t>A</w:t>
            </w:r>
          </w:p>
        </w:tc>
        <w:tc>
          <w:tcPr>
            <w:tcW w:w="922" w:type="pct"/>
            <w:tcBorders>
              <w:top w:val="single" w:sz="4" w:space="0" w:color="auto"/>
              <w:left w:val="single" w:sz="4" w:space="0" w:color="auto"/>
              <w:bottom w:val="single" w:sz="4" w:space="0" w:color="auto"/>
              <w:right w:val="single" w:sz="4" w:space="0" w:color="auto"/>
            </w:tcBorders>
          </w:tcPr>
          <w:p w14:paraId="73DB525F" w14:textId="3B3E8FF2" w:rsidR="00E73037" w:rsidRPr="003E2BBF" w:rsidRDefault="00E73037" w:rsidP="00E73037">
            <w:pPr>
              <w:pStyle w:val="TAC"/>
              <w:rPr>
                <w:rFonts w:eastAsia="MS Mincho"/>
                <w:lang w:eastAsia="ja-JP"/>
              </w:rPr>
            </w:pPr>
            <w:r w:rsidRPr="00AF59B4">
              <w:rPr>
                <w:rFonts w:eastAsia="MS Mincho"/>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FF40837"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0FEBE9A5" w14:textId="77777777" w:rsidR="00E73037" w:rsidRPr="005B00C6" w:rsidRDefault="00E73037" w:rsidP="00E73037">
            <w:pPr>
              <w:pStyle w:val="TAC"/>
              <w:rPr>
                <w:rFonts w:eastAsia="PMingLiU"/>
              </w:rPr>
            </w:pPr>
          </w:p>
        </w:tc>
      </w:tr>
      <w:tr w:rsidR="00E73037" w:rsidRPr="005B00C6" w14:paraId="200930F9"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594FE7E6" w14:textId="77777777" w:rsidR="00E73037" w:rsidRPr="005B00C6" w:rsidRDefault="00E73037" w:rsidP="00E73037">
            <w:pPr>
              <w:pStyle w:val="TAL"/>
              <w:rPr>
                <w:rFonts w:eastAsia="PMingLiU"/>
                <w:lang w:eastAsia="ja-JP"/>
              </w:rPr>
            </w:pPr>
            <w:r w:rsidRPr="005B00C6">
              <w:t>DC_1A-42A_n78A</w:t>
            </w:r>
          </w:p>
        </w:tc>
        <w:tc>
          <w:tcPr>
            <w:tcW w:w="922" w:type="pct"/>
            <w:tcBorders>
              <w:top w:val="single" w:sz="4" w:space="0" w:color="auto"/>
              <w:left w:val="single" w:sz="4" w:space="0" w:color="auto"/>
              <w:bottom w:val="single" w:sz="4" w:space="0" w:color="auto"/>
              <w:right w:val="single" w:sz="4" w:space="0" w:color="auto"/>
            </w:tcBorders>
          </w:tcPr>
          <w:p w14:paraId="69804994"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993A999"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30DE55EF" w14:textId="77777777" w:rsidR="00E73037" w:rsidRPr="005B00C6" w:rsidRDefault="00E73037" w:rsidP="00E73037">
            <w:pPr>
              <w:pStyle w:val="TAC"/>
              <w:rPr>
                <w:rFonts w:eastAsia="PMingLiU"/>
              </w:rPr>
            </w:pPr>
          </w:p>
        </w:tc>
      </w:tr>
      <w:tr w:rsidR="00E73037" w:rsidRPr="005B00C6" w14:paraId="28E4CD45"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1BA873EF" w14:textId="77777777" w:rsidR="00E73037" w:rsidRPr="005B00C6" w:rsidRDefault="00E73037" w:rsidP="00E73037">
            <w:pPr>
              <w:pStyle w:val="TAL"/>
              <w:rPr>
                <w:rFonts w:eastAsia="PMingLiU"/>
                <w:lang w:eastAsia="ja-JP"/>
              </w:rPr>
            </w:pPr>
            <w:r w:rsidRPr="005B00C6">
              <w:t>DC_1A-42C_n78A</w:t>
            </w:r>
          </w:p>
        </w:tc>
        <w:tc>
          <w:tcPr>
            <w:tcW w:w="922" w:type="pct"/>
            <w:tcBorders>
              <w:top w:val="single" w:sz="4" w:space="0" w:color="auto"/>
              <w:left w:val="single" w:sz="4" w:space="0" w:color="auto"/>
              <w:bottom w:val="single" w:sz="4" w:space="0" w:color="auto"/>
              <w:right w:val="single" w:sz="4" w:space="0" w:color="auto"/>
            </w:tcBorders>
          </w:tcPr>
          <w:p w14:paraId="2874697F"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15000687"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3D073745" w14:textId="77777777" w:rsidR="00E73037" w:rsidRPr="005B00C6" w:rsidRDefault="00E73037" w:rsidP="00E73037">
            <w:pPr>
              <w:pStyle w:val="TAC"/>
              <w:rPr>
                <w:rFonts w:eastAsia="PMingLiU"/>
              </w:rPr>
            </w:pPr>
          </w:p>
        </w:tc>
      </w:tr>
      <w:tr w:rsidR="00E73037" w:rsidRPr="005B00C6" w14:paraId="4E5D61E5"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6CA38A95" w14:textId="77777777" w:rsidR="00E73037" w:rsidRPr="005B00C6" w:rsidRDefault="00E73037" w:rsidP="00E73037">
            <w:pPr>
              <w:pStyle w:val="TAL"/>
              <w:rPr>
                <w:rFonts w:eastAsia="PMingLiU"/>
                <w:lang w:eastAsia="ja-JP"/>
              </w:rPr>
            </w:pPr>
            <w:r w:rsidRPr="005B00C6">
              <w:t>DC_1A-42D_n78A</w:t>
            </w:r>
          </w:p>
        </w:tc>
        <w:tc>
          <w:tcPr>
            <w:tcW w:w="922" w:type="pct"/>
            <w:tcBorders>
              <w:top w:val="single" w:sz="4" w:space="0" w:color="auto"/>
              <w:left w:val="single" w:sz="4" w:space="0" w:color="auto"/>
              <w:bottom w:val="single" w:sz="4" w:space="0" w:color="auto"/>
              <w:right w:val="single" w:sz="4" w:space="0" w:color="auto"/>
            </w:tcBorders>
          </w:tcPr>
          <w:p w14:paraId="59087103"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3E455BC"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59B9D860" w14:textId="77777777" w:rsidR="00E73037" w:rsidRPr="005B00C6" w:rsidRDefault="00E73037" w:rsidP="00E73037">
            <w:pPr>
              <w:pStyle w:val="TAC"/>
              <w:rPr>
                <w:rFonts w:eastAsia="PMingLiU"/>
              </w:rPr>
            </w:pPr>
          </w:p>
        </w:tc>
      </w:tr>
      <w:tr w:rsidR="00E73037" w:rsidRPr="005B00C6" w14:paraId="164173AC"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6F815F56" w14:textId="77777777" w:rsidR="00E73037" w:rsidRPr="005B00C6" w:rsidRDefault="00E73037" w:rsidP="00E73037">
            <w:pPr>
              <w:pStyle w:val="TAL"/>
              <w:rPr>
                <w:rFonts w:eastAsia="PMingLiU"/>
                <w:lang w:eastAsia="ja-JP"/>
              </w:rPr>
            </w:pPr>
            <w:r w:rsidRPr="005B00C6">
              <w:t>DC_1A-42E_n78A</w:t>
            </w:r>
          </w:p>
        </w:tc>
        <w:tc>
          <w:tcPr>
            <w:tcW w:w="922" w:type="pct"/>
            <w:tcBorders>
              <w:top w:val="single" w:sz="4" w:space="0" w:color="auto"/>
              <w:left w:val="single" w:sz="4" w:space="0" w:color="auto"/>
              <w:bottom w:val="single" w:sz="4" w:space="0" w:color="auto"/>
              <w:right w:val="single" w:sz="4" w:space="0" w:color="auto"/>
            </w:tcBorders>
          </w:tcPr>
          <w:p w14:paraId="51335B94"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A4D27FD"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3D03EBFA" w14:textId="77777777" w:rsidR="00E73037" w:rsidRPr="005B00C6" w:rsidRDefault="00E73037" w:rsidP="00E73037">
            <w:pPr>
              <w:pStyle w:val="TAC"/>
              <w:rPr>
                <w:rFonts w:eastAsia="PMingLiU"/>
              </w:rPr>
            </w:pPr>
          </w:p>
        </w:tc>
      </w:tr>
      <w:tr w:rsidR="00E73037" w:rsidRPr="005B00C6" w14:paraId="5A48B4A7"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67FF4DD8" w14:textId="77777777" w:rsidR="00E73037" w:rsidRPr="005B00C6" w:rsidRDefault="00E73037" w:rsidP="00E73037">
            <w:pPr>
              <w:pStyle w:val="TAL"/>
              <w:rPr>
                <w:rFonts w:eastAsia="PMingLiU"/>
                <w:lang w:eastAsia="ja-JP"/>
              </w:rPr>
            </w:pPr>
            <w:r w:rsidRPr="005B00C6">
              <w:t>DC_1A-42A_n79A</w:t>
            </w:r>
          </w:p>
        </w:tc>
        <w:tc>
          <w:tcPr>
            <w:tcW w:w="922" w:type="pct"/>
            <w:tcBorders>
              <w:top w:val="single" w:sz="4" w:space="0" w:color="auto"/>
              <w:left w:val="single" w:sz="4" w:space="0" w:color="auto"/>
              <w:bottom w:val="single" w:sz="4" w:space="0" w:color="auto"/>
              <w:right w:val="single" w:sz="4" w:space="0" w:color="auto"/>
            </w:tcBorders>
          </w:tcPr>
          <w:p w14:paraId="485A58CB"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4D0D5137"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12F19349" w14:textId="77777777" w:rsidR="00E73037" w:rsidRPr="005B00C6" w:rsidRDefault="00E73037" w:rsidP="00E73037">
            <w:pPr>
              <w:pStyle w:val="TAC"/>
              <w:rPr>
                <w:rFonts w:eastAsia="PMingLiU"/>
              </w:rPr>
            </w:pPr>
          </w:p>
        </w:tc>
      </w:tr>
      <w:tr w:rsidR="00E73037" w:rsidRPr="005B00C6" w14:paraId="0755053E"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32475AD6" w14:textId="77777777" w:rsidR="00E73037" w:rsidRPr="005B00C6" w:rsidRDefault="00E73037" w:rsidP="00E73037">
            <w:pPr>
              <w:pStyle w:val="TAL"/>
              <w:rPr>
                <w:rFonts w:eastAsia="PMingLiU"/>
                <w:lang w:eastAsia="ja-JP"/>
              </w:rPr>
            </w:pPr>
            <w:r w:rsidRPr="005B00C6">
              <w:t>DC_1A-42C_n79A</w:t>
            </w:r>
          </w:p>
        </w:tc>
        <w:tc>
          <w:tcPr>
            <w:tcW w:w="922" w:type="pct"/>
            <w:tcBorders>
              <w:top w:val="single" w:sz="4" w:space="0" w:color="auto"/>
              <w:left w:val="single" w:sz="4" w:space="0" w:color="auto"/>
              <w:bottom w:val="single" w:sz="4" w:space="0" w:color="auto"/>
              <w:right w:val="single" w:sz="4" w:space="0" w:color="auto"/>
            </w:tcBorders>
          </w:tcPr>
          <w:p w14:paraId="76749A5B"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252945C"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65127EA3" w14:textId="77777777" w:rsidR="00E73037" w:rsidRPr="005B00C6" w:rsidRDefault="00E73037" w:rsidP="00E73037">
            <w:pPr>
              <w:pStyle w:val="TAC"/>
              <w:rPr>
                <w:rFonts w:eastAsia="PMingLiU"/>
              </w:rPr>
            </w:pPr>
          </w:p>
        </w:tc>
      </w:tr>
      <w:tr w:rsidR="00E73037" w:rsidRPr="005B00C6" w14:paraId="7397654B"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63B6C110" w14:textId="77777777" w:rsidR="00E73037" w:rsidRPr="005B00C6" w:rsidRDefault="00E73037" w:rsidP="00E73037">
            <w:pPr>
              <w:pStyle w:val="TAL"/>
              <w:rPr>
                <w:rFonts w:eastAsia="PMingLiU"/>
                <w:lang w:eastAsia="ja-JP"/>
              </w:rPr>
            </w:pPr>
            <w:r w:rsidRPr="005B00C6">
              <w:t>DC_1A-42D_n79A</w:t>
            </w:r>
          </w:p>
        </w:tc>
        <w:tc>
          <w:tcPr>
            <w:tcW w:w="922" w:type="pct"/>
            <w:tcBorders>
              <w:top w:val="single" w:sz="4" w:space="0" w:color="auto"/>
              <w:left w:val="single" w:sz="4" w:space="0" w:color="auto"/>
              <w:bottom w:val="single" w:sz="4" w:space="0" w:color="auto"/>
              <w:right w:val="single" w:sz="4" w:space="0" w:color="auto"/>
            </w:tcBorders>
          </w:tcPr>
          <w:p w14:paraId="75195CB9"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69072435"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520500F6" w14:textId="77777777" w:rsidR="00E73037" w:rsidRPr="005B00C6" w:rsidRDefault="00E73037" w:rsidP="00E73037">
            <w:pPr>
              <w:pStyle w:val="TAC"/>
              <w:rPr>
                <w:rFonts w:eastAsia="PMingLiU"/>
              </w:rPr>
            </w:pPr>
          </w:p>
        </w:tc>
      </w:tr>
      <w:tr w:rsidR="00E73037" w:rsidRPr="005B00C6" w14:paraId="7744C2DC"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1215F2B9" w14:textId="77777777" w:rsidR="00E73037" w:rsidRPr="005B00C6" w:rsidRDefault="00E73037" w:rsidP="00E73037">
            <w:pPr>
              <w:pStyle w:val="TAL"/>
              <w:rPr>
                <w:rFonts w:eastAsia="PMingLiU"/>
                <w:lang w:eastAsia="ja-JP"/>
              </w:rPr>
            </w:pPr>
            <w:r w:rsidRPr="005B00C6">
              <w:t>DC_1A-42E_n79A</w:t>
            </w:r>
          </w:p>
        </w:tc>
        <w:tc>
          <w:tcPr>
            <w:tcW w:w="922" w:type="pct"/>
            <w:tcBorders>
              <w:top w:val="single" w:sz="4" w:space="0" w:color="auto"/>
              <w:left w:val="single" w:sz="4" w:space="0" w:color="auto"/>
              <w:bottom w:val="single" w:sz="4" w:space="0" w:color="auto"/>
              <w:right w:val="single" w:sz="4" w:space="0" w:color="auto"/>
            </w:tcBorders>
          </w:tcPr>
          <w:p w14:paraId="6F0D5C13"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6E923FEF"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7BAB978D" w14:textId="77777777" w:rsidR="00E73037" w:rsidRPr="005B00C6" w:rsidRDefault="00E73037" w:rsidP="00E73037">
            <w:pPr>
              <w:pStyle w:val="TAC"/>
              <w:rPr>
                <w:rFonts w:eastAsia="PMingLiU"/>
              </w:rPr>
            </w:pPr>
          </w:p>
        </w:tc>
      </w:tr>
      <w:tr w:rsidR="00E73037" w:rsidRPr="005B00C6" w14:paraId="79E99955"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23F47473" w14:textId="77777777" w:rsidR="00E73037" w:rsidRPr="005B00C6" w:rsidRDefault="00E73037" w:rsidP="00E73037">
            <w:pPr>
              <w:pStyle w:val="TAL"/>
              <w:rPr>
                <w:rFonts w:eastAsia="PMingLiU"/>
                <w:lang w:eastAsia="ja-JP"/>
              </w:rPr>
            </w:pPr>
            <w:r w:rsidRPr="005B00C6">
              <w:t>DC_1A_n78A-n79A</w:t>
            </w:r>
          </w:p>
        </w:tc>
        <w:tc>
          <w:tcPr>
            <w:tcW w:w="922" w:type="pct"/>
            <w:tcBorders>
              <w:top w:val="single" w:sz="4" w:space="0" w:color="auto"/>
              <w:left w:val="single" w:sz="4" w:space="0" w:color="auto"/>
              <w:bottom w:val="single" w:sz="4" w:space="0" w:color="auto"/>
              <w:right w:val="single" w:sz="4" w:space="0" w:color="auto"/>
            </w:tcBorders>
          </w:tcPr>
          <w:p w14:paraId="74242ED3" w14:textId="77777777" w:rsidR="00E73037" w:rsidRPr="005B00C6" w:rsidRDefault="00E73037" w:rsidP="00E73037">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2B2546B2" w14:textId="77777777" w:rsidR="00E73037" w:rsidRPr="005B00C6" w:rsidRDefault="00E73037" w:rsidP="00E73037">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5015DFD2" w14:textId="77777777" w:rsidR="00E73037" w:rsidRPr="005B00C6" w:rsidRDefault="00E73037" w:rsidP="00E73037">
            <w:pPr>
              <w:pStyle w:val="TAC"/>
              <w:rPr>
                <w:rFonts w:eastAsia="PMingLiU"/>
              </w:rPr>
            </w:pPr>
          </w:p>
        </w:tc>
      </w:tr>
      <w:tr w:rsidR="00586252" w:rsidRPr="005B00C6" w14:paraId="2BA13B15"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31F81C8F" w14:textId="389EF65C" w:rsidR="00586252" w:rsidRPr="005B00C6" w:rsidRDefault="00586252" w:rsidP="00586252">
            <w:pPr>
              <w:pStyle w:val="TAL"/>
            </w:pPr>
            <w:r w:rsidRPr="001B3205">
              <w:t>DC_2A_n5A-n77A</w:t>
            </w:r>
          </w:p>
        </w:tc>
        <w:tc>
          <w:tcPr>
            <w:tcW w:w="922" w:type="pct"/>
            <w:tcBorders>
              <w:top w:val="single" w:sz="4" w:space="0" w:color="auto"/>
              <w:left w:val="single" w:sz="4" w:space="0" w:color="auto"/>
              <w:bottom w:val="single" w:sz="4" w:space="0" w:color="auto"/>
              <w:right w:val="single" w:sz="4" w:space="0" w:color="auto"/>
            </w:tcBorders>
          </w:tcPr>
          <w:p w14:paraId="166C6C99" w14:textId="455DEB4F" w:rsidR="00586252" w:rsidRPr="005B00C6" w:rsidRDefault="00586252" w:rsidP="00586252">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588EEA78"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7DC5E2F8" w14:textId="77777777" w:rsidR="00586252" w:rsidRPr="005B00C6" w:rsidRDefault="00586252" w:rsidP="00586252">
            <w:pPr>
              <w:pStyle w:val="TAC"/>
              <w:rPr>
                <w:rFonts w:eastAsia="PMingLiU"/>
              </w:rPr>
            </w:pPr>
          </w:p>
        </w:tc>
      </w:tr>
      <w:tr w:rsidR="00586252" w:rsidRPr="005B00C6" w14:paraId="07BAF411"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5D11C128" w14:textId="091E4073" w:rsidR="00586252" w:rsidRPr="005B00C6" w:rsidRDefault="00586252" w:rsidP="00586252">
            <w:pPr>
              <w:pStyle w:val="TAL"/>
            </w:pPr>
            <w:r w:rsidRPr="005B00C6">
              <w:t>DC_2A-13A_n77A</w:t>
            </w:r>
          </w:p>
        </w:tc>
        <w:tc>
          <w:tcPr>
            <w:tcW w:w="922" w:type="pct"/>
            <w:tcBorders>
              <w:top w:val="single" w:sz="4" w:space="0" w:color="auto"/>
              <w:left w:val="single" w:sz="4" w:space="0" w:color="auto"/>
              <w:bottom w:val="single" w:sz="4" w:space="0" w:color="auto"/>
              <w:right w:val="single" w:sz="4" w:space="0" w:color="auto"/>
            </w:tcBorders>
          </w:tcPr>
          <w:p w14:paraId="0D2C0928" w14:textId="689B38B1" w:rsidR="00586252" w:rsidRPr="005B00C6" w:rsidRDefault="00586252" w:rsidP="00586252">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6D67ED0A"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46FD8A99" w14:textId="77777777" w:rsidR="00586252" w:rsidRPr="005B00C6" w:rsidRDefault="00586252" w:rsidP="00586252">
            <w:pPr>
              <w:pStyle w:val="TAC"/>
              <w:rPr>
                <w:rFonts w:eastAsia="PMingLiU"/>
              </w:rPr>
            </w:pPr>
          </w:p>
        </w:tc>
      </w:tr>
      <w:tr w:rsidR="00586252" w:rsidRPr="005B00C6" w14:paraId="7CE19B7F"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11AC523C" w14:textId="77777777" w:rsidR="00586252" w:rsidRPr="005B00C6" w:rsidRDefault="00586252" w:rsidP="00586252">
            <w:pPr>
              <w:keepNext/>
              <w:keepLines/>
              <w:spacing w:after="0"/>
              <w:rPr>
                <w:rFonts w:ascii="Arial" w:hAnsi="Arial"/>
                <w:sz w:val="18"/>
              </w:rPr>
            </w:pPr>
            <w:r w:rsidRPr="005B00C6">
              <w:rPr>
                <w:rFonts w:ascii="Arial" w:hAnsi="Arial"/>
                <w:sz w:val="18"/>
              </w:rPr>
              <w:t>DC_2A-2A-14A_n66A</w:t>
            </w:r>
          </w:p>
        </w:tc>
        <w:tc>
          <w:tcPr>
            <w:tcW w:w="922" w:type="pct"/>
            <w:tcBorders>
              <w:top w:val="single" w:sz="4" w:space="0" w:color="auto"/>
              <w:left w:val="single" w:sz="4" w:space="0" w:color="auto"/>
              <w:bottom w:val="single" w:sz="4" w:space="0" w:color="auto"/>
              <w:right w:val="single" w:sz="4" w:space="0" w:color="auto"/>
            </w:tcBorders>
          </w:tcPr>
          <w:p w14:paraId="1ADB811F" w14:textId="77777777" w:rsidR="00586252" w:rsidRPr="005B00C6" w:rsidRDefault="00586252" w:rsidP="00586252">
            <w:pPr>
              <w:pStyle w:val="TAC"/>
              <w:rPr>
                <w:lang w:eastAsia="ja-JP"/>
              </w:rPr>
            </w:pPr>
            <w:r w:rsidRPr="005B00C6">
              <w:rPr>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71F53403" w14:textId="77777777" w:rsidR="00586252" w:rsidRPr="005B00C6" w:rsidRDefault="00586252" w:rsidP="00586252">
            <w:pPr>
              <w:pStyle w:val="TAC"/>
            </w:pPr>
          </w:p>
        </w:tc>
        <w:tc>
          <w:tcPr>
            <w:tcW w:w="1836" w:type="pct"/>
            <w:tcBorders>
              <w:top w:val="single" w:sz="4" w:space="0" w:color="auto"/>
              <w:left w:val="single" w:sz="4" w:space="0" w:color="auto"/>
              <w:bottom w:val="single" w:sz="4" w:space="0" w:color="auto"/>
              <w:right w:val="single" w:sz="4" w:space="0" w:color="auto"/>
            </w:tcBorders>
          </w:tcPr>
          <w:p w14:paraId="66D9484E" w14:textId="77777777" w:rsidR="00586252" w:rsidRPr="005B00C6" w:rsidRDefault="00586252" w:rsidP="00586252">
            <w:pPr>
              <w:pStyle w:val="TAC"/>
            </w:pPr>
          </w:p>
        </w:tc>
      </w:tr>
      <w:tr w:rsidR="00586252" w:rsidRPr="005B00C6" w14:paraId="2724A96A"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76174966" w14:textId="77777777" w:rsidR="00586252" w:rsidRPr="005B00C6" w:rsidRDefault="00586252" w:rsidP="00586252">
            <w:pPr>
              <w:keepNext/>
              <w:keepLines/>
              <w:spacing w:after="0"/>
              <w:rPr>
                <w:rFonts w:ascii="Arial" w:hAnsi="Arial"/>
                <w:sz w:val="18"/>
                <w:lang w:eastAsia="zh-CN"/>
              </w:rPr>
            </w:pPr>
            <w:r w:rsidRPr="005B00C6">
              <w:rPr>
                <w:rFonts w:ascii="Arial" w:hAnsi="Arial"/>
                <w:sz w:val="18"/>
                <w:lang w:eastAsia="zh-CN"/>
              </w:rPr>
              <w:t>DC_2A-14A_n2A</w:t>
            </w:r>
          </w:p>
        </w:tc>
        <w:tc>
          <w:tcPr>
            <w:tcW w:w="922" w:type="pct"/>
            <w:tcBorders>
              <w:top w:val="single" w:sz="4" w:space="0" w:color="auto"/>
              <w:left w:val="single" w:sz="4" w:space="0" w:color="auto"/>
              <w:bottom w:val="single" w:sz="4" w:space="0" w:color="auto"/>
              <w:right w:val="single" w:sz="4" w:space="0" w:color="auto"/>
            </w:tcBorders>
          </w:tcPr>
          <w:p w14:paraId="7667CE67" w14:textId="77777777" w:rsidR="00586252" w:rsidRPr="005B00C6" w:rsidRDefault="00586252" w:rsidP="00586252">
            <w:pPr>
              <w:pStyle w:val="TAC"/>
              <w:rPr>
                <w:lang w:eastAsia="zh-CN"/>
              </w:rPr>
            </w:pPr>
            <w:r w:rsidRPr="005B00C6">
              <w:rPr>
                <w:lang w:eastAsia="zh-CN"/>
              </w:rPr>
              <w:t>Rel-16</w:t>
            </w:r>
          </w:p>
        </w:tc>
        <w:tc>
          <w:tcPr>
            <w:tcW w:w="363" w:type="pct"/>
            <w:tcBorders>
              <w:top w:val="single" w:sz="4" w:space="0" w:color="auto"/>
              <w:left w:val="single" w:sz="4" w:space="0" w:color="auto"/>
              <w:bottom w:val="single" w:sz="4" w:space="0" w:color="auto"/>
              <w:right w:val="single" w:sz="4" w:space="0" w:color="auto"/>
            </w:tcBorders>
          </w:tcPr>
          <w:p w14:paraId="07664B78" w14:textId="77777777" w:rsidR="00586252" w:rsidRPr="005B00C6" w:rsidRDefault="00586252" w:rsidP="00586252">
            <w:pPr>
              <w:pStyle w:val="TAC"/>
            </w:pPr>
          </w:p>
        </w:tc>
        <w:tc>
          <w:tcPr>
            <w:tcW w:w="1836" w:type="pct"/>
            <w:tcBorders>
              <w:top w:val="single" w:sz="4" w:space="0" w:color="auto"/>
              <w:left w:val="single" w:sz="4" w:space="0" w:color="auto"/>
              <w:bottom w:val="single" w:sz="4" w:space="0" w:color="auto"/>
              <w:right w:val="single" w:sz="4" w:space="0" w:color="auto"/>
            </w:tcBorders>
          </w:tcPr>
          <w:p w14:paraId="7A69EC6B" w14:textId="77777777" w:rsidR="00586252" w:rsidRPr="005B00C6" w:rsidRDefault="00586252" w:rsidP="00586252">
            <w:pPr>
              <w:pStyle w:val="TAC"/>
            </w:pPr>
          </w:p>
        </w:tc>
      </w:tr>
      <w:tr w:rsidR="00586252" w:rsidRPr="005B00C6" w14:paraId="25CEEE32"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44840D7E" w14:textId="77777777" w:rsidR="00586252" w:rsidRPr="005B00C6" w:rsidRDefault="00586252" w:rsidP="00586252">
            <w:pPr>
              <w:keepNext/>
              <w:keepLines/>
              <w:spacing w:after="0"/>
              <w:rPr>
                <w:rFonts w:ascii="Arial" w:hAnsi="Arial"/>
                <w:sz w:val="18"/>
                <w:lang w:eastAsia="zh-CN"/>
              </w:rPr>
            </w:pPr>
            <w:r w:rsidRPr="005B00C6">
              <w:rPr>
                <w:rFonts w:ascii="Arial" w:hAnsi="Arial"/>
                <w:sz w:val="18"/>
                <w:lang w:eastAsia="zh-CN"/>
              </w:rPr>
              <w:t>DC_2A-14A_n66A</w:t>
            </w:r>
          </w:p>
        </w:tc>
        <w:tc>
          <w:tcPr>
            <w:tcW w:w="922" w:type="pct"/>
            <w:tcBorders>
              <w:top w:val="single" w:sz="4" w:space="0" w:color="auto"/>
              <w:left w:val="single" w:sz="4" w:space="0" w:color="auto"/>
              <w:bottom w:val="single" w:sz="4" w:space="0" w:color="auto"/>
              <w:right w:val="single" w:sz="4" w:space="0" w:color="auto"/>
            </w:tcBorders>
          </w:tcPr>
          <w:p w14:paraId="19066747" w14:textId="77777777" w:rsidR="00586252" w:rsidRPr="005B00C6" w:rsidRDefault="00586252" w:rsidP="00586252">
            <w:pPr>
              <w:pStyle w:val="TAC"/>
              <w:rPr>
                <w:lang w:eastAsia="zh-CN"/>
              </w:rPr>
            </w:pPr>
            <w:r w:rsidRPr="005B00C6">
              <w:rPr>
                <w:lang w:eastAsia="zh-CN"/>
              </w:rPr>
              <w:t>Rel-16</w:t>
            </w:r>
          </w:p>
        </w:tc>
        <w:tc>
          <w:tcPr>
            <w:tcW w:w="363" w:type="pct"/>
            <w:tcBorders>
              <w:top w:val="single" w:sz="4" w:space="0" w:color="auto"/>
              <w:left w:val="single" w:sz="4" w:space="0" w:color="auto"/>
              <w:bottom w:val="single" w:sz="4" w:space="0" w:color="auto"/>
              <w:right w:val="single" w:sz="4" w:space="0" w:color="auto"/>
            </w:tcBorders>
          </w:tcPr>
          <w:p w14:paraId="25B4D3BB" w14:textId="77777777" w:rsidR="00586252" w:rsidRPr="005B00C6" w:rsidRDefault="00586252" w:rsidP="00586252">
            <w:pPr>
              <w:pStyle w:val="TAC"/>
            </w:pPr>
          </w:p>
        </w:tc>
        <w:tc>
          <w:tcPr>
            <w:tcW w:w="1836" w:type="pct"/>
            <w:tcBorders>
              <w:top w:val="single" w:sz="4" w:space="0" w:color="auto"/>
              <w:left w:val="single" w:sz="4" w:space="0" w:color="auto"/>
              <w:bottom w:val="single" w:sz="4" w:space="0" w:color="auto"/>
              <w:right w:val="single" w:sz="4" w:space="0" w:color="auto"/>
            </w:tcBorders>
          </w:tcPr>
          <w:p w14:paraId="252B649B" w14:textId="77777777" w:rsidR="00586252" w:rsidRPr="005B00C6" w:rsidRDefault="00586252" w:rsidP="00586252">
            <w:pPr>
              <w:pStyle w:val="TAC"/>
            </w:pPr>
          </w:p>
        </w:tc>
      </w:tr>
      <w:tr w:rsidR="00586252" w:rsidRPr="005B00C6" w14:paraId="540B16EB"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0E94B102" w14:textId="77777777" w:rsidR="00586252" w:rsidRPr="005B00C6" w:rsidRDefault="00586252" w:rsidP="00586252">
            <w:pPr>
              <w:pStyle w:val="TAL"/>
              <w:rPr>
                <w:lang w:eastAsia="zh-CN"/>
              </w:rPr>
            </w:pPr>
            <w:r w:rsidRPr="005B00C6">
              <w:rPr>
                <w:lang w:eastAsia="zh-CN"/>
              </w:rPr>
              <w:t>DC_2A-66A_n41A</w:t>
            </w:r>
          </w:p>
        </w:tc>
        <w:tc>
          <w:tcPr>
            <w:tcW w:w="922" w:type="pct"/>
            <w:tcBorders>
              <w:top w:val="single" w:sz="4" w:space="0" w:color="auto"/>
              <w:left w:val="single" w:sz="4" w:space="0" w:color="auto"/>
              <w:bottom w:val="single" w:sz="4" w:space="0" w:color="auto"/>
              <w:right w:val="single" w:sz="4" w:space="0" w:color="auto"/>
            </w:tcBorders>
          </w:tcPr>
          <w:p w14:paraId="79576015" w14:textId="77777777" w:rsidR="00586252" w:rsidRPr="005B00C6" w:rsidRDefault="00586252" w:rsidP="00586252">
            <w:pPr>
              <w:pStyle w:val="TAC"/>
              <w:rPr>
                <w:rFonts w:eastAsia="SimSun"/>
                <w:lang w:eastAsia="zh-CN"/>
              </w:rPr>
            </w:pPr>
            <w:r w:rsidRPr="005B00C6">
              <w:rPr>
                <w:lang w:eastAsia="zh-CN"/>
              </w:rPr>
              <w:t>Rel-16</w:t>
            </w:r>
          </w:p>
        </w:tc>
        <w:tc>
          <w:tcPr>
            <w:tcW w:w="363" w:type="pct"/>
            <w:tcBorders>
              <w:top w:val="single" w:sz="4" w:space="0" w:color="auto"/>
              <w:left w:val="single" w:sz="4" w:space="0" w:color="auto"/>
              <w:bottom w:val="single" w:sz="4" w:space="0" w:color="auto"/>
              <w:right w:val="single" w:sz="4" w:space="0" w:color="auto"/>
            </w:tcBorders>
          </w:tcPr>
          <w:p w14:paraId="280DF4F9"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3A7BCB4D" w14:textId="77777777" w:rsidR="00586252" w:rsidRPr="005B00C6" w:rsidRDefault="00586252" w:rsidP="00586252">
            <w:pPr>
              <w:pStyle w:val="TAC"/>
              <w:rPr>
                <w:rFonts w:eastAsia="PMingLiU"/>
              </w:rPr>
            </w:pPr>
          </w:p>
        </w:tc>
      </w:tr>
      <w:tr w:rsidR="00586252" w:rsidRPr="005B00C6" w14:paraId="49DFBA4F"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487B1AF9" w14:textId="77777777" w:rsidR="00586252" w:rsidRPr="005B00C6" w:rsidRDefault="00586252" w:rsidP="00586252">
            <w:pPr>
              <w:keepNext/>
              <w:keepLines/>
              <w:spacing w:after="0"/>
              <w:rPr>
                <w:rFonts w:ascii="Arial" w:eastAsia="SimSun" w:hAnsi="Arial"/>
                <w:sz w:val="18"/>
              </w:rPr>
            </w:pPr>
            <w:r w:rsidRPr="005B00C6">
              <w:rPr>
                <w:rFonts w:ascii="Arial" w:eastAsia="SimSun" w:hAnsi="Arial"/>
                <w:sz w:val="18"/>
                <w:lang w:eastAsia="fi-FI"/>
              </w:rPr>
              <w:t>DC_2</w:t>
            </w:r>
            <w:bookmarkStart w:id="1650" w:name="OLE_LINK11"/>
            <w:r w:rsidRPr="005B00C6">
              <w:rPr>
                <w:rFonts w:ascii="Arial" w:eastAsia="SimSun" w:hAnsi="Arial"/>
                <w:sz w:val="18"/>
                <w:lang w:eastAsia="fi-FI"/>
              </w:rPr>
              <w:t>A-66A_n5A</w:t>
            </w:r>
            <w:bookmarkEnd w:id="1650"/>
          </w:p>
        </w:tc>
        <w:tc>
          <w:tcPr>
            <w:tcW w:w="922" w:type="pct"/>
            <w:tcBorders>
              <w:top w:val="single" w:sz="4" w:space="0" w:color="auto"/>
              <w:left w:val="single" w:sz="4" w:space="0" w:color="auto"/>
              <w:bottom w:val="single" w:sz="4" w:space="0" w:color="auto"/>
              <w:right w:val="single" w:sz="4" w:space="0" w:color="auto"/>
            </w:tcBorders>
          </w:tcPr>
          <w:p w14:paraId="35C6A7FC" w14:textId="77777777" w:rsidR="00586252" w:rsidRPr="005B00C6" w:rsidRDefault="00586252" w:rsidP="00586252">
            <w:pPr>
              <w:pStyle w:val="TAC"/>
              <w:rPr>
                <w:rFonts w:eastAsia="SimSun"/>
                <w:lang w:eastAsia="zh-CN"/>
              </w:rPr>
            </w:pPr>
            <w:r w:rsidRPr="005B00C6">
              <w:rPr>
                <w:rFonts w:eastAsia="SimSun"/>
                <w:lang w:eastAsia="zh-CN"/>
              </w:rPr>
              <w:t>Rel-16</w:t>
            </w:r>
          </w:p>
        </w:tc>
        <w:tc>
          <w:tcPr>
            <w:tcW w:w="363" w:type="pct"/>
            <w:tcBorders>
              <w:top w:val="single" w:sz="4" w:space="0" w:color="auto"/>
              <w:left w:val="single" w:sz="4" w:space="0" w:color="auto"/>
              <w:bottom w:val="single" w:sz="4" w:space="0" w:color="auto"/>
              <w:right w:val="single" w:sz="4" w:space="0" w:color="auto"/>
            </w:tcBorders>
          </w:tcPr>
          <w:p w14:paraId="21274D1C"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7BC5E77C" w14:textId="77777777" w:rsidR="00586252" w:rsidRPr="005B00C6" w:rsidRDefault="00586252" w:rsidP="00586252">
            <w:pPr>
              <w:pStyle w:val="TAC"/>
              <w:rPr>
                <w:rFonts w:eastAsia="PMingLiU"/>
              </w:rPr>
            </w:pPr>
          </w:p>
        </w:tc>
      </w:tr>
      <w:tr w:rsidR="00586252" w:rsidRPr="005B00C6" w14:paraId="3E4609E0"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26FB3CD8" w14:textId="77777777" w:rsidR="00586252" w:rsidRPr="005B00C6" w:rsidRDefault="00586252" w:rsidP="00586252">
            <w:pPr>
              <w:pStyle w:val="TAL"/>
              <w:rPr>
                <w:rFonts w:eastAsia="PMingLiU"/>
                <w:lang w:eastAsia="ja-JP"/>
              </w:rPr>
            </w:pPr>
            <w:r w:rsidRPr="005B00C6">
              <w:lastRenderedPageBreak/>
              <w:t>DC_2A-66A_n71A</w:t>
            </w:r>
          </w:p>
        </w:tc>
        <w:tc>
          <w:tcPr>
            <w:tcW w:w="922" w:type="pct"/>
            <w:tcBorders>
              <w:top w:val="single" w:sz="4" w:space="0" w:color="auto"/>
              <w:left w:val="single" w:sz="4" w:space="0" w:color="auto"/>
              <w:bottom w:val="single" w:sz="4" w:space="0" w:color="auto"/>
              <w:right w:val="single" w:sz="4" w:space="0" w:color="auto"/>
            </w:tcBorders>
          </w:tcPr>
          <w:p w14:paraId="0F5A03A3"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B4A3D8A"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3A2788E3" w14:textId="77777777" w:rsidR="00586252" w:rsidRPr="005B00C6" w:rsidRDefault="00586252" w:rsidP="00586252">
            <w:pPr>
              <w:pStyle w:val="TAC"/>
              <w:rPr>
                <w:rFonts w:eastAsia="PMingLiU"/>
              </w:rPr>
            </w:pPr>
          </w:p>
        </w:tc>
      </w:tr>
      <w:tr w:rsidR="00586252" w:rsidRPr="005B00C6" w14:paraId="4BF1BF49"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24EEADF3" w14:textId="416F2F66" w:rsidR="00586252" w:rsidRPr="005B00C6" w:rsidRDefault="00586252" w:rsidP="00586252">
            <w:pPr>
              <w:pStyle w:val="TAL"/>
            </w:pPr>
            <w:r w:rsidRPr="005B00C6">
              <w:t>DC_2A-66A_n77A</w:t>
            </w:r>
          </w:p>
        </w:tc>
        <w:tc>
          <w:tcPr>
            <w:tcW w:w="922" w:type="pct"/>
            <w:tcBorders>
              <w:top w:val="single" w:sz="4" w:space="0" w:color="auto"/>
              <w:left w:val="single" w:sz="4" w:space="0" w:color="auto"/>
              <w:bottom w:val="single" w:sz="4" w:space="0" w:color="auto"/>
              <w:right w:val="single" w:sz="4" w:space="0" w:color="auto"/>
            </w:tcBorders>
          </w:tcPr>
          <w:p w14:paraId="73940656" w14:textId="617A3F42" w:rsidR="00586252" w:rsidRPr="005B00C6" w:rsidRDefault="00586252" w:rsidP="00586252">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10C400E3"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4A62D0D1" w14:textId="77777777" w:rsidR="00586252" w:rsidRPr="005B00C6" w:rsidRDefault="00586252" w:rsidP="00586252">
            <w:pPr>
              <w:pStyle w:val="TAC"/>
              <w:rPr>
                <w:rFonts w:eastAsia="PMingLiU"/>
              </w:rPr>
            </w:pPr>
          </w:p>
        </w:tc>
      </w:tr>
      <w:tr w:rsidR="00586252" w:rsidRPr="005B00C6" w14:paraId="41BFEB2F"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1FF59BFC" w14:textId="77777777" w:rsidR="00586252" w:rsidRPr="005B00C6" w:rsidRDefault="00586252" w:rsidP="00586252">
            <w:pPr>
              <w:pStyle w:val="TAL"/>
              <w:rPr>
                <w:rFonts w:eastAsia="PMingLiU"/>
                <w:lang w:eastAsia="ja-JP"/>
              </w:rPr>
            </w:pPr>
            <w:r w:rsidRPr="005B00C6">
              <w:t>DC_2A-(n)71AA</w:t>
            </w:r>
          </w:p>
        </w:tc>
        <w:tc>
          <w:tcPr>
            <w:tcW w:w="922" w:type="pct"/>
            <w:tcBorders>
              <w:top w:val="single" w:sz="4" w:space="0" w:color="auto"/>
              <w:left w:val="single" w:sz="4" w:space="0" w:color="auto"/>
              <w:bottom w:val="single" w:sz="4" w:space="0" w:color="auto"/>
              <w:right w:val="single" w:sz="4" w:space="0" w:color="auto"/>
            </w:tcBorders>
          </w:tcPr>
          <w:p w14:paraId="2C6DE292"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E99D495"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3E7D0DEE" w14:textId="77777777" w:rsidR="00586252" w:rsidRPr="005B00C6" w:rsidRDefault="00586252" w:rsidP="00586252">
            <w:pPr>
              <w:pStyle w:val="TAC"/>
              <w:rPr>
                <w:rFonts w:eastAsia="PMingLiU"/>
              </w:rPr>
            </w:pPr>
          </w:p>
        </w:tc>
      </w:tr>
      <w:tr w:rsidR="00586252" w:rsidRPr="005B00C6" w14:paraId="03F7A7EA"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1D80C2CF" w14:textId="5342ACC3" w:rsidR="00586252" w:rsidRPr="005B00C6" w:rsidRDefault="00586252" w:rsidP="00586252">
            <w:pPr>
              <w:pStyle w:val="TAL"/>
            </w:pPr>
            <w:r w:rsidRPr="005B00C6">
              <w:rPr>
                <w:lang w:eastAsia="zh-CN"/>
              </w:rPr>
              <w:t>DC_3A_n1A-n78A</w:t>
            </w:r>
          </w:p>
        </w:tc>
        <w:tc>
          <w:tcPr>
            <w:tcW w:w="922" w:type="pct"/>
            <w:tcBorders>
              <w:top w:val="single" w:sz="4" w:space="0" w:color="auto"/>
              <w:left w:val="single" w:sz="4" w:space="0" w:color="auto"/>
              <w:bottom w:val="single" w:sz="4" w:space="0" w:color="auto"/>
              <w:right w:val="single" w:sz="4" w:space="0" w:color="auto"/>
            </w:tcBorders>
          </w:tcPr>
          <w:p w14:paraId="6FBE52D1" w14:textId="3FEA9666" w:rsidR="00586252" w:rsidRPr="005B00C6" w:rsidRDefault="00586252" w:rsidP="00586252">
            <w:pPr>
              <w:pStyle w:val="TAC"/>
              <w:rPr>
                <w:rFonts w:eastAsia="PMingLiU"/>
                <w:lang w:eastAsia="ja-JP"/>
              </w:rPr>
            </w:pPr>
            <w:r w:rsidRPr="005B00C6">
              <w:rPr>
                <w:rFonts w:eastAsia="PMingLiU"/>
                <w:lang w:eastAsia="ja-JP"/>
              </w:rPr>
              <w:t>Rel-1</w:t>
            </w:r>
            <w:r w:rsidRPr="005B00C6">
              <w:rPr>
                <w:rFonts w:eastAsia="SimSun"/>
                <w:lang w:eastAsia="zh-CN"/>
              </w:rPr>
              <w:t>7</w:t>
            </w:r>
          </w:p>
        </w:tc>
        <w:tc>
          <w:tcPr>
            <w:tcW w:w="363" w:type="pct"/>
            <w:tcBorders>
              <w:top w:val="single" w:sz="4" w:space="0" w:color="auto"/>
              <w:left w:val="single" w:sz="4" w:space="0" w:color="auto"/>
              <w:bottom w:val="single" w:sz="4" w:space="0" w:color="auto"/>
              <w:right w:val="single" w:sz="4" w:space="0" w:color="auto"/>
            </w:tcBorders>
          </w:tcPr>
          <w:p w14:paraId="737C1109"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79A682DF" w14:textId="77777777" w:rsidR="00586252" w:rsidRPr="005B00C6" w:rsidRDefault="00586252" w:rsidP="00586252">
            <w:pPr>
              <w:pStyle w:val="TAC"/>
              <w:rPr>
                <w:rFonts w:eastAsia="PMingLiU"/>
              </w:rPr>
            </w:pPr>
          </w:p>
        </w:tc>
      </w:tr>
      <w:tr w:rsidR="00586252" w:rsidRPr="005B00C6" w14:paraId="4814E7BB"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483E855E" w14:textId="25988D90" w:rsidR="00586252" w:rsidRPr="005B00C6" w:rsidRDefault="00586252" w:rsidP="00586252">
            <w:pPr>
              <w:pStyle w:val="TAL"/>
            </w:pPr>
            <w:r w:rsidRPr="005B00C6">
              <w:rPr>
                <w:lang w:eastAsia="zh-CN"/>
              </w:rPr>
              <w:t>DC_3A_n1A-n79A</w:t>
            </w:r>
          </w:p>
        </w:tc>
        <w:tc>
          <w:tcPr>
            <w:tcW w:w="922" w:type="pct"/>
            <w:tcBorders>
              <w:top w:val="single" w:sz="4" w:space="0" w:color="auto"/>
              <w:left w:val="single" w:sz="4" w:space="0" w:color="auto"/>
              <w:bottom w:val="single" w:sz="4" w:space="0" w:color="auto"/>
              <w:right w:val="single" w:sz="4" w:space="0" w:color="auto"/>
            </w:tcBorders>
          </w:tcPr>
          <w:p w14:paraId="218F40B1" w14:textId="687BA43A" w:rsidR="00586252" w:rsidRPr="005B00C6" w:rsidRDefault="00586252" w:rsidP="00586252">
            <w:pPr>
              <w:pStyle w:val="TAC"/>
              <w:rPr>
                <w:rFonts w:eastAsia="PMingLiU"/>
                <w:lang w:eastAsia="ja-JP"/>
              </w:rPr>
            </w:pPr>
            <w:r w:rsidRPr="005B00C6">
              <w:rPr>
                <w:rFonts w:eastAsia="PMingLiU"/>
                <w:lang w:eastAsia="ja-JP"/>
              </w:rPr>
              <w:t>Rel-1</w:t>
            </w:r>
            <w:r w:rsidRPr="005B00C6">
              <w:rPr>
                <w:rFonts w:eastAsia="SimSun"/>
                <w:lang w:eastAsia="zh-CN"/>
              </w:rPr>
              <w:t>7</w:t>
            </w:r>
          </w:p>
        </w:tc>
        <w:tc>
          <w:tcPr>
            <w:tcW w:w="363" w:type="pct"/>
            <w:tcBorders>
              <w:top w:val="single" w:sz="4" w:space="0" w:color="auto"/>
              <w:left w:val="single" w:sz="4" w:space="0" w:color="auto"/>
              <w:bottom w:val="single" w:sz="4" w:space="0" w:color="auto"/>
              <w:right w:val="single" w:sz="4" w:space="0" w:color="auto"/>
            </w:tcBorders>
          </w:tcPr>
          <w:p w14:paraId="0FB17C1A"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26F2B4F5" w14:textId="77777777" w:rsidR="00586252" w:rsidRPr="005B00C6" w:rsidRDefault="00586252" w:rsidP="00586252">
            <w:pPr>
              <w:pStyle w:val="TAC"/>
              <w:rPr>
                <w:rFonts w:eastAsia="PMingLiU"/>
              </w:rPr>
            </w:pPr>
          </w:p>
        </w:tc>
      </w:tr>
      <w:tr w:rsidR="00586252" w:rsidRPr="005B00C6" w14:paraId="447BD869"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4740A41C" w14:textId="7350C347" w:rsidR="00586252" w:rsidRPr="005B00C6" w:rsidRDefault="00586252" w:rsidP="00586252">
            <w:pPr>
              <w:pStyle w:val="TAL"/>
            </w:pPr>
            <w:r w:rsidRPr="005B00C6">
              <w:rPr>
                <w:lang w:eastAsia="zh-CN"/>
              </w:rPr>
              <w:t>DC_3A-5A_n78C</w:t>
            </w:r>
          </w:p>
        </w:tc>
        <w:tc>
          <w:tcPr>
            <w:tcW w:w="922" w:type="pct"/>
            <w:tcBorders>
              <w:top w:val="single" w:sz="4" w:space="0" w:color="auto"/>
              <w:left w:val="single" w:sz="4" w:space="0" w:color="auto"/>
              <w:bottom w:val="single" w:sz="4" w:space="0" w:color="auto"/>
              <w:right w:val="single" w:sz="4" w:space="0" w:color="auto"/>
            </w:tcBorders>
          </w:tcPr>
          <w:p w14:paraId="15E48EA1" w14:textId="7C607D17" w:rsidR="00586252" w:rsidRPr="005B00C6" w:rsidRDefault="00586252" w:rsidP="00586252">
            <w:pPr>
              <w:pStyle w:val="TAC"/>
              <w:rPr>
                <w:rFonts w:eastAsia="PMingLiU"/>
                <w:lang w:eastAsia="ja-JP"/>
              </w:rPr>
            </w:pPr>
            <w:r w:rsidRPr="005B00C6">
              <w:rPr>
                <w:rFonts w:eastAsia="PMingLiU"/>
                <w:lang w:eastAsia="ja-JP"/>
              </w:rPr>
              <w:t>Rel-1</w:t>
            </w:r>
            <w:r w:rsidRPr="005B00C6">
              <w:rPr>
                <w:rFonts w:eastAsia="SimSun"/>
                <w:lang w:eastAsia="zh-CN"/>
              </w:rPr>
              <w:t>7</w:t>
            </w:r>
          </w:p>
        </w:tc>
        <w:tc>
          <w:tcPr>
            <w:tcW w:w="363" w:type="pct"/>
            <w:tcBorders>
              <w:top w:val="single" w:sz="4" w:space="0" w:color="auto"/>
              <w:left w:val="single" w:sz="4" w:space="0" w:color="auto"/>
              <w:bottom w:val="single" w:sz="4" w:space="0" w:color="auto"/>
              <w:right w:val="single" w:sz="4" w:space="0" w:color="auto"/>
            </w:tcBorders>
          </w:tcPr>
          <w:p w14:paraId="7C4082C3"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51E56F98" w14:textId="77777777" w:rsidR="00586252" w:rsidRPr="005B00C6" w:rsidRDefault="00586252" w:rsidP="00586252">
            <w:pPr>
              <w:pStyle w:val="TAC"/>
              <w:rPr>
                <w:rFonts w:eastAsia="PMingLiU"/>
              </w:rPr>
            </w:pPr>
          </w:p>
        </w:tc>
      </w:tr>
      <w:tr w:rsidR="00586252" w:rsidRPr="005B00C6" w14:paraId="04354D0C"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7AAE43E9" w14:textId="77777777" w:rsidR="00586252" w:rsidRPr="005B00C6" w:rsidRDefault="00586252" w:rsidP="00586252">
            <w:pPr>
              <w:pStyle w:val="TAL"/>
            </w:pPr>
            <w:r w:rsidRPr="005B00C6">
              <w:t>DC_3A-7A_n1A</w:t>
            </w:r>
          </w:p>
        </w:tc>
        <w:tc>
          <w:tcPr>
            <w:tcW w:w="922" w:type="pct"/>
            <w:tcBorders>
              <w:top w:val="single" w:sz="4" w:space="0" w:color="auto"/>
              <w:left w:val="single" w:sz="4" w:space="0" w:color="auto"/>
              <w:bottom w:val="single" w:sz="4" w:space="0" w:color="auto"/>
              <w:right w:val="single" w:sz="4" w:space="0" w:color="auto"/>
            </w:tcBorders>
          </w:tcPr>
          <w:p w14:paraId="0A7039AF" w14:textId="77777777" w:rsidR="00586252" w:rsidRPr="005B00C6" w:rsidRDefault="00586252" w:rsidP="00586252">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0E61A1C1"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52871EE9" w14:textId="77777777" w:rsidR="00586252" w:rsidRPr="005B00C6" w:rsidRDefault="00586252" w:rsidP="00586252">
            <w:pPr>
              <w:pStyle w:val="TAC"/>
              <w:rPr>
                <w:rFonts w:eastAsia="PMingLiU"/>
              </w:rPr>
            </w:pPr>
          </w:p>
        </w:tc>
      </w:tr>
      <w:tr w:rsidR="00586252" w:rsidRPr="005B00C6" w14:paraId="7CB43A2A"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717397F8" w14:textId="2D892B8B" w:rsidR="00586252" w:rsidRPr="005B00C6" w:rsidRDefault="00586252" w:rsidP="00586252">
            <w:pPr>
              <w:pStyle w:val="TAL"/>
            </w:pPr>
            <w:r w:rsidRPr="005B00C6">
              <w:t>DC_3A-7A_n5A</w:t>
            </w:r>
          </w:p>
        </w:tc>
        <w:tc>
          <w:tcPr>
            <w:tcW w:w="922" w:type="pct"/>
            <w:tcBorders>
              <w:top w:val="single" w:sz="4" w:space="0" w:color="auto"/>
              <w:left w:val="single" w:sz="4" w:space="0" w:color="auto"/>
              <w:bottom w:val="single" w:sz="4" w:space="0" w:color="auto"/>
              <w:right w:val="single" w:sz="4" w:space="0" w:color="auto"/>
            </w:tcBorders>
          </w:tcPr>
          <w:p w14:paraId="7A99EB84" w14:textId="025851C3" w:rsidR="00586252" w:rsidRPr="005B00C6" w:rsidRDefault="00586252" w:rsidP="00586252">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7DED32D7"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0FC4671B" w14:textId="77777777" w:rsidR="00586252" w:rsidRPr="005B00C6" w:rsidRDefault="00586252" w:rsidP="00586252">
            <w:pPr>
              <w:pStyle w:val="TAC"/>
              <w:rPr>
                <w:rFonts w:eastAsia="PMingLiU"/>
              </w:rPr>
            </w:pPr>
          </w:p>
        </w:tc>
      </w:tr>
      <w:tr w:rsidR="00586252" w:rsidRPr="005B00C6" w14:paraId="245F5E82"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4C99CA01" w14:textId="5BEABF4B" w:rsidR="00586252" w:rsidRPr="005B00C6" w:rsidRDefault="00586252" w:rsidP="00586252">
            <w:pPr>
              <w:pStyle w:val="TAL"/>
            </w:pPr>
            <w:r w:rsidRPr="005B00C6">
              <w:t>DC_3A-7A_n</w:t>
            </w:r>
            <w:r>
              <w:t>8</w:t>
            </w:r>
            <w:r w:rsidRPr="005B00C6">
              <w:t>A</w:t>
            </w:r>
          </w:p>
        </w:tc>
        <w:tc>
          <w:tcPr>
            <w:tcW w:w="922" w:type="pct"/>
            <w:tcBorders>
              <w:top w:val="single" w:sz="4" w:space="0" w:color="auto"/>
              <w:left w:val="single" w:sz="4" w:space="0" w:color="auto"/>
              <w:bottom w:val="single" w:sz="4" w:space="0" w:color="auto"/>
              <w:right w:val="single" w:sz="4" w:space="0" w:color="auto"/>
            </w:tcBorders>
          </w:tcPr>
          <w:p w14:paraId="42E76D85" w14:textId="57B98519" w:rsidR="00586252" w:rsidRPr="005B00C6" w:rsidRDefault="00586252" w:rsidP="00586252">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43614E80"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070D4D69" w14:textId="77777777" w:rsidR="00586252" w:rsidRPr="005B00C6" w:rsidRDefault="00586252" w:rsidP="00586252">
            <w:pPr>
              <w:pStyle w:val="TAC"/>
              <w:rPr>
                <w:rFonts w:eastAsia="PMingLiU"/>
              </w:rPr>
            </w:pPr>
          </w:p>
        </w:tc>
      </w:tr>
      <w:tr w:rsidR="00586252" w:rsidRPr="005B00C6" w14:paraId="41DEBC9E"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2443ED66" w14:textId="03F6BC60" w:rsidR="00586252" w:rsidRPr="005B00C6" w:rsidRDefault="00586252" w:rsidP="00586252">
            <w:pPr>
              <w:pStyle w:val="TAL"/>
            </w:pPr>
            <w:r w:rsidRPr="005B00C6">
              <w:t>DC_3A-7A_n28A</w:t>
            </w:r>
          </w:p>
        </w:tc>
        <w:tc>
          <w:tcPr>
            <w:tcW w:w="922" w:type="pct"/>
            <w:tcBorders>
              <w:top w:val="single" w:sz="4" w:space="0" w:color="auto"/>
              <w:left w:val="single" w:sz="4" w:space="0" w:color="auto"/>
              <w:bottom w:val="single" w:sz="4" w:space="0" w:color="auto"/>
              <w:right w:val="single" w:sz="4" w:space="0" w:color="auto"/>
            </w:tcBorders>
          </w:tcPr>
          <w:p w14:paraId="5CF72FE7" w14:textId="2BA55F5B"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11F5A68F"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1803762C" w14:textId="77777777" w:rsidR="00586252" w:rsidRPr="005B00C6" w:rsidRDefault="00586252" w:rsidP="00586252">
            <w:pPr>
              <w:pStyle w:val="TAC"/>
              <w:rPr>
                <w:rFonts w:eastAsia="PMingLiU"/>
              </w:rPr>
            </w:pPr>
          </w:p>
        </w:tc>
      </w:tr>
      <w:tr w:rsidR="00586252" w:rsidRPr="005B00C6" w14:paraId="01E1FB20"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0BD978D7" w14:textId="77777777" w:rsidR="00586252" w:rsidRPr="005B00C6" w:rsidRDefault="00586252" w:rsidP="00586252">
            <w:pPr>
              <w:pStyle w:val="TAL"/>
            </w:pPr>
            <w:r w:rsidRPr="005B00C6">
              <w:t>DC_3A-7A_n78A</w:t>
            </w:r>
          </w:p>
        </w:tc>
        <w:tc>
          <w:tcPr>
            <w:tcW w:w="922" w:type="pct"/>
            <w:tcBorders>
              <w:top w:val="single" w:sz="4" w:space="0" w:color="auto"/>
              <w:left w:val="single" w:sz="4" w:space="0" w:color="auto"/>
              <w:bottom w:val="single" w:sz="4" w:space="0" w:color="auto"/>
              <w:right w:val="single" w:sz="4" w:space="0" w:color="auto"/>
            </w:tcBorders>
          </w:tcPr>
          <w:p w14:paraId="30FD7B6A"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7746AE7"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1835C7C8" w14:textId="77777777" w:rsidR="00586252" w:rsidRPr="005B00C6" w:rsidRDefault="00586252" w:rsidP="00586252">
            <w:pPr>
              <w:pStyle w:val="TAC"/>
              <w:rPr>
                <w:rFonts w:eastAsia="PMingLiU"/>
              </w:rPr>
            </w:pPr>
          </w:p>
        </w:tc>
      </w:tr>
      <w:tr w:rsidR="00586252" w:rsidRPr="005B00C6" w14:paraId="7FA3FA87"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556BB525" w14:textId="77777777" w:rsidR="00586252" w:rsidRPr="005B00C6" w:rsidRDefault="00586252" w:rsidP="00586252">
            <w:pPr>
              <w:pStyle w:val="TAL"/>
            </w:pPr>
            <w:r w:rsidRPr="005B00C6">
              <w:rPr>
                <w:rStyle w:val="TAL0"/>
              </w:rPr>
              <w:t>DC_3A-8A_n1A</w:t>
            </w:r>
          </w:p>
        </w:tc>
        <w:tc>
          <w:tcPr>
            <w:tcW w:w="922" w:type="pct"/>
            <w:tcBorders>
              <w:top w:val="single" w:sz="4" w:space="0" w:color="auto"/>
              <w:left w:val="single" w:sz="4" w:space="0" w:color="auto"/>
              <w:bottom w:val="single" w:sz="4" w:space="0" w:color="auto"/>
              <w:right w:val="single" w:sz="4" w:space="0" w:color="auto"/>
            </w:tcBorders>
          </w:tcPr>
          <w:p w14:paraId="201120F7" w14:textId="77777777" w:rsidR="00586252" w:rsidRPr="005B00C6" w:rsidRDefault="00586252" w:rsidP="00586252">
            <w:pPr>
              <w:pStyle w:val="TAC"/>
              <w:rPr>
                <w:rFonts w:eastAsia="PMingLiU"/>
                <w:lang w:eastAsia="ja-JP"/>
              </w:rPr>
            </w:pPr>
            <w:r w:rsidRPr="005B00C6">
              <w:rPr>
                <w:rFonts w:eastAsia="CG Times (WN)" w:cs="CG Times (WN)"/>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4C2A6A03"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1231DD78" w14:textId="77777777" w:rsidR="00586252" w:rsidRPr="005B00C6" w:rsidRDefault="00586252" w:rsidP="00586252">
            <w:pPr>
              <w:pStyle w:val="TAC"/>
              <w:rPr>
                <w:rFonts w:eastAsia="PMingLiU"/>
              </w:rPr>
            </w:pPr>
          </w:p>
        </w:tc>
      </w:tr>
      <w:tr w:rsidR="00586252" w:rsidRPr="005B00C6" w14:paraId="7CAB9D28"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5654B391" w14:textId="3663BCE0" w:rsidR="00586252" w:rsidRPr="005B00C6" w:rsidRDefault="00586252" w:rsidP="00586252">
            <w:pPr>
              <w:pStyle w:val="TAL"/>
              <w:rPr>
                <w:rStyle w:val="TAL0"/>
              </w:rPr>
            </w:pPr>
            <w:r w:rsidRPr="005B00C6">
              <w:rPr>
                <w:rStyle w:val="TAL0"/>
              </w:rPr>
              <w:t>DC_3A-8A_n28A</w:t>
            </w:r>
          </w:p>
        </w:tc>
        <w:tc>
          <w:tcPr>
            <w:tcW w:w="922" w:type="pct"/>
            <w:tcBorders>
              <w:top w:val="single" w:sz="4" w:space="0" w:color="auto"/>
              <w:left w:val="single" w:sz="4" w:space="0" w:color="auto"/>
              <w:bottom w:val="single" w:sz="4" w:space="0" w:color="auto"/>
              <w:right w:val="single" w:sz="4" w:space="0" w:color="auto"/>
            </w:tcBorders>
          </w:tcPr>
          <w:p w14:paraId="0A79B61E" w14:textId="2B51AA07" w:rsidR="00586252" w:rsidRPr="005B00C6" w:rsidRDefault="00586252" w:rsidP="00586252">
            <w:pPr>
              <w:pStyle w:val="TAC"/>
              <w:rPr>
                <w:rFonts w:eastAsia="CG Times (WN)" w:cs="CG Times (WN)"/>
                <w:lang w:eastAsia="ja-JP"/>
              </w:rPr>
            </w:pPr>
            <w:r w:rsidRPr="005B00C6">
              <w:rPr>
                <w:rFonts w:eastAsia="CG Times (WN)" w:cs="CG Times (WN)"/>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7A4C5AB6"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5E40F2B3" w14:textId="77777777" w:rsidR="00586252" w:rsidRPr="005B00C6" w:rsidRDefault="00586252" w:rsidP="00586252">
            <w:pPr>
              <w:pStyle w:val="TAC"/>
              <w:rPr>
                <w:rFonts w:eastAsia="PMingLiU"/>
              </w:rPr>
            </w:pPr>
          </w:p>
        </w:tc>
      </w:tr>
      <w:tr w:rsidR="00586252" w:rsidRPr="005B00C6" w14:paraId="76A307A0"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48A474D1" w14:textId="242D8F95" w:rsidR="00586252" w:rsidRPr="005B00C6" w:rsidRDefault="00586252" w:rsidP="00586252">
            <w:pPr>
              <w:pStyle w:val="TAL"/>
              <w:rPr>
                <w:rStyle w:val="TAL0"/>
              </w:rPr>
            </w:pPr>
            <w:r>
              <w:rPr>
                <w:rStyle w:val="TAL0"/>
                <w:rFonts w:hint="eastAsia"/>
                <w:lang w:eastAsia="ko-KR"/>
              </w:rPr>
              <w:t>D</w:t>
            </w:r>
            <w:r>
              <w:rPr>
                <w:rStyle w:val="TAL0"/>
                <w:lang w:eastAsia="ko-KR"/>
              </w:rPr>
              <w:t>C_3A-8A_n77A</w:t>
            </w:r>
          </w:p>
        </w:tc>
        <w:tc>
          <w:tcPr>
            <w:tcW w:w="922" w:type="pct"/>
            <w:tcBorders>
              <w:top w:val="single" w:sz="4" w:space="0" w:color="auto"/>
              <w:left w:val="single" w:sz="4" w:space="0" w:color="auto"/>
              <w:bottom w:val="single" w:sz="4" w:space="0" w:color="auto"/>
              <w:right w:val="single" w:sz="4" w:space="0" w:color="auto"/>
            </w:tcBorders>
          </w:tcPr>
          <w:p w14:paraId="68225A8D" w14:textId="02EA07CC" w:rsidR="00586252" w:rsidRPr="005B00C6" w:rsidRDefault="00586252" w:rsidP="00586252">
            <w:pPr>
              <w:pStyle w:val="TAC"/>
              <w:rPr>
                <w:rFonts w:eastAsia="CG Times (WN)" w:cs="CG Times (WN)"/>
                <w:lang w:eastAsia="ja-JP"/>
              </w:rPr>
            </w:pPr>
            <w:r>
              <w:rPr>
                <w:rFonts w:cs="CG Times (WN)" w:hint="eastAsia"/>
                <w:lang w:eastAsia="ko-KR"/>
              </w:rPr>
              <w:t>R</w:t>
            </w:r>
            <w:r>
              <w:rPr>
                <w:rFonts w:cs="CG Times (WN)"/>
                <w:lang w:eastAsia="ko-KR"/>
              </w:rPr>
              <w:t>el-16</w:t>
            </w:r>
          </w:p>
        </w:tc>
        <w:tc>
          <w:tcPr>
            <w:tcW w:w="363" w:type="pct"/>
            <w:tcBorders>
              <w:top w:val="single" w:sz="4" w:space="0" w:color="auto"/>
              <w:left w:val="single" w:sz="4" w:space="0" w:color="auto"/>
              <w:bottom w:val="single" w:sz="4" w:space="0" w:color="auto"/>
              <w:right w:val="single" w:sz="4" w:space="0" w:color="auto"/>
            </w:tcBorders>
          </w:tcPr>
          <w:p w14:paraId="08F8D141"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4C807205" w14:textId="77777777" w:rsidR="00586252" w:rsidRPr="005B00C6" w:rsidRDefault="00586252" w:rsidP="00586252">
            <w:pPr>
              <w:pStyle w:val="TAC"/>
              <w:rPr>
                <w:rFonts w:eastAsia="PMingLiU"/>
              </w:rPr>
            </w:pPr>
          </w:p>
        </w:tc>
      </w:tr>
      <w:tr w:rsidR="00586252" w:rsidRPr="005B00C6" w14:paraId="7D614F7D"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08D18960" w14:textId="081FB282" w:rsidR="00586252" w:rsidRDefault="00586252" w:rsidP="00586252">
            <w:pPr>
              <w:pStyle w:val="TAL"/>
              <w:rPr>
                <w:rStyle w:val="TAL0"/>
                <w:lang w:eastAsia="ko-KR"/>
              </w:rPr>
            </w:pPr>
            <w:r>
              <w:rPr>
                <w:rStyle w:val="TAL0"/>
                <w:rFonts w:hint="eastAsia"/>
                <w:lang w:eastAsia="ko-KR"/>
              </w:rPr>
              <w:t>D</w:t>
            </w:r>
            <w:r>
              <w:rPr>
                <w:rStyle w:val="TAL0"/>
              </w:rPr>
              <w:t>C_3A-8A_n77(2A)</w:t>
            </w:r>
          </w:p>
        </w:tc>
        <w:tc>
          <w:tcPr>
            <w:tcW w:w="922" w:type="pct"/>
            <w:tcBorders>
              <w:top w:val="single" w:sz="4" w:space="0" w:color="auto"/>
              <w:left w:val="single" w:sz="4" w:space="0" w:color="auto"/>
              <w:bottom w:val="single" w:sz="4" w:space="0" w:color="auto"/>
              <w:right w:val="single" w:sz="4" w:space="0" w:color="auto"/>
            </w:tcBorders>
          </w:tcPr>
          <w:p w14:paraId="698FD98D" w14:textId="430FD9E7" w:rsidR="00586252" w:rsidRDefault="00586252" w:rsidP="00586252">
            <w:pPr>
              <w:pStyle w:val="TAC"/>
              <w:rPr>
                <w:rFonts w:cs="CG Times (WN)"/>
                <w:lang w:eastAsia="ko-KR"/>
              </w:rPr>
            </w:pPr>
            <w:r>
              <w:rPr>
                <w:rFonts w:cs="CG Times (WN)" w:hint="eastAsia"/>
                <w:lang w:eastAsia="ko-KR"/>
              </w:rPr>
              <w:t>R</w:t>
            </w:r>
            <w:r>
              <w:rPr>
                <w:rFonts w:cs="CG Times (WN)"/>
                <w:lang w:eastAsia="ko-KR"/>
              </w:rPr>
              <w:t>el-16</w:t>
            </w:r>
          </w:p>
        </w:tc>
        <w:tc>
          <w:tcPr>
            <w:tcW w:w="363" w:type="pct"/>
            <w:tcBorders>
              <w:top w:val="single" w:sz="4" w:space="0" w:color="auto"/>
              <w:left w:val="single" w:sz="4" w:space="0" w:color="auto"/>
              <w:bottom w:val="single" w:sz="4" w:space="0" w:color="auto"/>
              <w:right w:val="single" w:sz="4" w:space="0" w:color="auto"/>
            </w:tcBorders>
          </w:tcPr>
          <w:p w14:paraId="4E99E078"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00454B2B" w14:textId="77777777" w:rsidR="00586252" w:rsidRPr="005B00C6" w:rsidRDefault="00586252" w:rsidP="00586252">
            <w:pPr>
              <w:pStyle w:val="TAC"/>
              <w:rPr>
                <w:rFonts w:eastAsia="PMingLiU"/>
              </w:rPr>
            </w:pPr>
          </w:p>
        </w:tc>
      </w:tr>
      <w:tr w:rsidR="00586252" w:rsidRPr="005B00C6" w14:paraId="3E59561A"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4B59238D" w14:textId="78D663CA" w:rsidR="00586252" w:rsidRPr="005B00C6" w:rsidRDefault="00586252" w:rsidP="00586252">
            <w:pPr>
              <w:pStyle w:val="TAL"/>
              <w:rPr>
                <w:rStyle w:val="TAL0"/>
              </w:rPr>
            </w:pPr>
            <w:r w:rsidRPr="005B00C6">
              <w:t>DC_3A-8A_n78A</w:t>
            </w:r>
          </w:p>
        </w:tc>
        <w:tc>
          <w:tcPr>
            <w:tcW w:w="922" w:type="pct"/>
            <w:tcBorders>
              <w:top w:val="single" w:sz="4" w:space="0" w:color="auto"/>
              <w:left w:val="single" w:sz="4" w:space="0" w:color="auto"/>
              <w:bottom w:val="single" w:sz="4" w:space="0" w:color="auto"/>
              <w:right w:val="single" w:sz="4" w:space="0" w:color="auto"/>
            </w:tcBorders>
          </w:tcPr>
          <w:p w14:paraId="35B5A793" w14:textId="53BF2402" w:rsidR="00586252" w:rsidRPr="005B00C6" w:rsidRDefault="00586252" w:rsidP="00586252">
            <w:pPr>
              <w:pStyle w:val="TAC"/>
              <w:rPr>
                <w:rFonts w:eastAsia="CG Times (WN)" w:cs="CG Times (WN)"/>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14EA7398"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016142BF" w14:textId="77777777" w:rsidR="00586252" w:rsidRPr="005B00C6" w:rsidRDefault="00586252" w:rsidP="00586252">
            <w:pPr>
              <w:pStyle w:val="TAC"/>
              <w:rPr>
                <w:rFonts w:eastAsia="PMingLiU"/>
              </w:rPr>
            </w:pPr>
          </w:p>
        </w:tc>
      </w:tr>
      <w:tr w:rsidR="00586252" w:rsidRPr="005B00C6" w14:paraId="752C5764"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3E01AC78" w14:textId="66D542A8" w:rsidR="00586252" w:rsidRPr="005B00C6" w:rsidRDefault="00586252" w:rsidP="00586252">
            <w:pPr>
              <w:pStyle w:val="TAL"/>
              <w:rPr>
                <w:rStyle w:val="TAL0"/>
              </w:rPr>
            </w:pPr>
            <w:r w:rsidRPr="005B00C6">
              <w:rPr>
                <w:lang w:eastAsia="zh-CN"/>
              </w:rPr>
              <w:t>DC_3A-8A_n78(2A)</w:t>
            </w:r>
          </w:p>
        </w:tc>
        <w:tc>
          <w:tcPr>
            <w:tcW w:w="922" w:type="pct"/>
            <w:tcBorders>
              <w:top w:val="single" w:sz="4" w:space="0" w:color="auto"/>
              <w:left w:val="single" w:sz="4" w:space="0" w:color="auto"/>
              <w:bottom w:val="single" w:sz="4" w:space="0" w:color="auto"/>
              <w:right w:val="single" w:sz="4" w:space="0" w:color="auto"/>
            </w:tcBorders>
          </w:tcPr>
          <w:p w14:paraId="61425B66" w14:textId="1E6B1062" w:rsidR="00586252" w:rsidRPr="005B00C6" w:rsidRDefault="00586252" w:rsidP="00586252">
            <w:pPr>
              <w:pStyle w:val="TAC"/>
              <w:rPr>
                <w:rFonts w:eastAsia="CG Times (WN)" w:cs="CG Times (WN)"/>
                <w:lang w:eastAsia="ja-JP"/>
              </w:rPr>
            </w:pPr>
            <w:r w:rsidRPr="005B00C6">
              <w:rPr>
                <w:rFonts w:eastAsia="PMingLiU"/>
                <w:lang w:eastAsia="ja-JP"/>
              </w:rPr>
              <w:t>Rel-1</w:t>
            </w:r>
            <w:r w:rsidRPr="005B00C6">
              <w:rPr>
                <w:rFonts w:eastAsia="SimSun"/>
                <w:lang w:eastAsia="zh-CN"/>
              </w:rPr>
              <w:t>7</w:t>
            </w:r>
          </w:p>
        </w:tc>
        <w:tc>
          <w:tcPr>
            <w:tcW w:w="363" w:type="pct"/>
            <w:tcBorders>
              <w:top w:val="single" w:sz="4" w:space="0" w:color="auto"/>
              <w:left w:val="single" w:sz="4" w:space="0" w:color="auto"/>
              <w:bottom w:val="single" w:sz="4" w:space="0" w:color="auto"/>
              <w:right w:val="single" w:sz="4" w:space="0" w:color="auto"/>
            </w:tcBorders>
          </w:tcPr>
          <w:p w14:paraId="49B92FCC"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606B737C" w14:textId="77777777" w:rsidR="00586252" w:rsidRPr="005B00C6" w:rsidRDefault="00586252" w:rsidP="00586252">
            <w:pPr>
              <w:pStyle w:val="TAC"/>
              <w:rPr>
                <w:rFonts w:eastAsia="PMingLiU"/>
              </w:rPr>
            </w:pPr>
          </w:p>
        </w:tc>
      </w:tr>
      <w:tr w:rsidR="00586252" w:rsidRPr="005B00C6" w14:paraId="77FEB6A3"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570CA498" w14:textId="77777777" w:rsidR="00586252" w:rsidRPr="005B00C6" w:rsidRDefault="00586252" w:rsidP="00586252">
            <w:pPr>
              <w:pStyle w:val="TAL"/>
            </w:pPr>
            <w:r w:rsidRPr="005B00C6">
              <w:t>DC_3A-18A_n77A</w:t>
            </w:r>
          </w:p>
        </w:tc>
        <w:tc>
          <w:tcPr>
            <w:tcW w:w="922" w:type="pct"/>
            <w:tcBorders>
              <w:top w:val="single" w:sz="4" w:space="0" w:color="auto"/>
              <w:left w:val="single" w:sz="4" w:space="0" w:color="auto"/>
              <w:bottom w:val="single" w:sz="4" w:space="0" w:color="auto"/>
              <w:right w:val="single" w:sz="4" w:space="0" w:color="auto"/>
            </w:tcBorders>
          </w:tcPr>
          <w:p w14:paraId="1B1351D5" w14:textId="77777777" w:rsidR="00586252" w:rsidRPr="005B00C6" w:rsidRDefault="00586252" w:rsidP="00586252">
            <w:pPr>
              <w:pStyle w:val="TAC"/>
              <w:rPr>
                <w:lang w:eastAsia="ja-JP"/>
              </w:rPr>
            </w:pPr>
            <w:r w:rsidRPr="005B00C6">
              <w:rPr>
                <w:rFonts w:eastAsia="PMingLiU"/>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4F372076"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10E51EAB" w14:textId="77777777" w:rsidR="00586252" w:rsidRPr="005B00C6" w:rsidRDefault="00586252" w:rsidP="00586252">
            <w:pPr>
              <w:pStyle w:val="TAC"/>
              <w:rPr>
                <w:rFonts w:eastAsia="PMingLiU"/>
              </w:rPr>
            </w:pPr>
          </w:p>
        </w:tc>
      </w:tr>
      <w:tr w:rsidR="00586252" w:rsidRPr="005B00C6" w14:paraId="05817886"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01B173F8" w14:textId="77777777" w:rsidR="00586252" w:rsidRPr="005B00C6" w:rsidRDefault="00586252" w:rsidP="00586252">
            <w:pPr>
              <w:pStyle w:val="TAL"/>
            </w:pPr>
            <w:r w:rsidRPr="005B00C6">
              <w:t>DC_3A-18A_n78A</w:t>
            </w:r>
          </w:p>
        </w:tc>
        <w:tc>
          <w:tcPr>
            <w:tcW w:w="922" w:type="pct"/>
            <w:tcBorders>
              <w:top w:val="single" w:sz="4" w:space="0" w:color="auto"/>
              <w:left w:val="single" w:sz="4" w:space="0" w:color="auto"/>
              <w:bottom w:val="single" w:sz="4" w:space="0" w:color="auto"/>
              <w:right w:val="single" w:sz="4" w:space="0" w:color="auto"/>
            </w:tcBorders>
          </w:tcPr>
          <w:p w14:paraId="0FBAA22D" w14:textId="77777777" w:rsidR="00586252" w:rsidRPr="005B00C6" w:rsidRDefault="00586252" w:rsidP="00586252">
            <w:pPr>
              <w:pStyle w:val="TAC"/>
              <w:rPr>
                <w:lang w:eastAsia="ja-JP"/>
              </w:rPr>
            </w:pPr>
            <w:r w:rsidRPr="005B00C6">
              <w:rPr>
                <w:rFonts w:eastAsia="PMingLiU"/>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05EC4ADB"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55006802" w14:textId="77777777" w:rsidR="00586252" w:rsidRPr="005B00C6" w:rsidRDefault="00586252" w:rsidP="00586252">
            <w:pPr>
              <w:pStyle w:val="TAC"/>
              <w:rPr>
                <w:rFonts w:eastAsia="PMingLiU"/>
              </w:rPr>
            </w:pPr>
          </w:p>
        </w:tc>
      </w:tr>
      <w:tr w:rsidR="00586252" w:rsidRPr="005B00C6" w14:paraId="038D88FA"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32F6374A" w14:textId="0C6041EB" w:rsidR="00586252" w:rsidRPr="005B00C6" w:rsidRDefault="00586252" w:rsidP="00586252">
            <w:pPr>
              <w:pStyle w:val="TAL"/>
              <w:rPr>
                <w:rStyle w:val="TAL0"/>
              </w:rPr>
            </w:pPr>
            <w:r w:rsidRPr="005B00C6">
              <w:t>DC_3A-19A_n1A</w:t>
            </w:r>
          </w:p>
        </w:tc>
        <w:tc>
          <w:tcPr>
            <w:tcW w:w="922" w:type="pct"/>
            <w:tcBorders>
              <w:top w:val="single" w:sz="4" w:space="0" w:color="auto"/>
              <w:left w:val="single" w:sz="4" w:space="0" w:color="auto"/>
              <w:bottom w:val="single" w:sz="4" w:space="0" w:color="auto"/>
              <w:right w:val="single" w:sz="4" w:space="0" w:color="auto"/>
            </w:tcBorders>
          </w:tcPr>
          <w:p w14:paraId="2AB3E8BA" w14:textId="63CD7E54" w:rsidR="00586252" w:rsidRPr="005B00C6" w:rsidRDefault="00586252" w:rsidP="00586252">
            <w:pPr>
              <w:pStyle w:val="TAC"/>
              <w:rPr>
                <w:rFonts w:eastAsia="CG Times (WN)" w:cs="CG Times (WN)"/>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52F3EF0D"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7326AA80" w14:textId="77777777" w:rsidR="00586252" w:rsidRPr="005B00C6" w:rsidRDefault="00586252" w:rsidP="00586252">
            <w:pPr>
              <w:pStyle w:val="TAC"/>
              <w:rPr>
                <w:rFonts w:eastAsia="PMingLiU"/>
              </w:rPr>
            </w:pPr>
          </w:p>
        </w:tc>
      </w:tr>
      <w:tr w:rsidR="00586252" w:rsidRPr="005B00C6" w14:paraId="517C72FB"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17CC755C" w14:textId="77777777" w:rsidR="00586252" w:rsidRPr="005B00C6" w:rsidRDefault="00586252" w:rsidP="00586252">
            <w:pPr>
              <w:pStyle w:val="TAL"/>
            </w:pPr>
            <w:r w:rsidRPr="005B00C6">
              <w:rPr>
                <w:lang w:eastAsia="ja-JP"/>
              </w:rPr>
              <w:t>DC_3A-19A_n77(2A)</w:t>
            </w:r>
          </w:p>
        </w:tc>
        <w:tc>
          <w:tcPr>
            <w:tcW w:w="922" w:type="pct"/>
            <w:tcBorders>
              <w:top w:val="single" w:sz="4" w:space="0" w:color="auto"/>
              <w:left w:val="single" w:sz="4" w:space="0" w:color="auto"/>
              <w:bottom w:val="single" w:sz="4" w:space="0" w:color="auto"/>
              <w:right w:val="single" w:sz="4" w:space="0" w:color="auto"/>
            </w:tcBorders>
          </w:tcPr>
          <w:p w14:paraId="19BF0279" w14:textId="77777777" w:rsidR="00586252" w:rsidRPr="005B00C6" w:rsidRDefault="00586252" w:rsidP="00586252">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4FCE8A56"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419DEFCA" w14:textId="77777777" w:rsidR="00586252" w:rsidRPr="005B00C6" w:rsidRDefault="00586252" w:rsidP="00586252">
            <w:pPr>
              <w:pStyle w:val="TAC"/>
              <w:rPr>
                <w:rFonts w:eastAsia="PMingLiU"/>
              </w:rPr>
            </w:pPr>
          </w:p>
        </w:tc>
      </w:tr>
      <w:tr w:rsidR="00586252" w:rsidRPr="005B00C6" w14:paraId="2C5C8B9F"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50CEFD96" w14:textId="77777777" w:rsidR="00586252" w:rsidRPr="005B00C6" w:rsidRDefault="00586252" w:rsidP="00586252">
            <w:pPr>
              <w:pStyle w:val="TAL"/>
              <w:rPr>
                <w:rFonts w:eastAsia="PMingLiU"/>
                <w:lang w:eastAsia="ja-JP"/>
              </w:rPr>
            </w:pPr>
            <w:r w:rsidRPr="005B00C6">
              <w:t>DC_3A-19A_n78A</w:t>
            </w:r>
          </w:p>
        </w:tc>
        <w:tc>
          <w:tcPr>
            <w:tcW w:w="922" w:type="pct"/>
            <w:tcBorders>
              <w:top w:val="single" w:sz="4" w:space="0" w:color="auto"/>
              <w:left w:val="single" w:sz="4" w:space="0" w:color="auto"/>
              <w:bottom w:val="single" w:sz="4" w:space="0" w:color="auto"/>
              <w:right w:val="single" w:sz="4" w:space="0" w:color="auto"/>
            </w:tcBorders>
          </w:tcPr>
          <w:p w14:paraId="2FE336BD"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AB7C2EF"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36BE0F3C" w14:textId="77777777" w:rsidR="00586252" w:rsidRPr="005B00C6" w:rsidRDefault="00586252" w:rsidP="00586252">
            <w:pPr>
              <w:pStyle w:val="TAC"/>
              <w:rPr>
                <w:rFonts w:eastAsia="PMingLiU"/>
              </w:rPr>
            </w:pPr>
          </w:p>
        </w:tc>
      </w:tr>
      <w:tr w:rsidR="00586252" w:rsidRPr="005B00C6" w14:paraId="25842016"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697DA62D" w14:textId="77777777" w:rsidR="00586252" w:rsidRPr="005B00C6" w:rsidRDefault="00586252" w:rsidP="00586252">
            <w:pPr>
              <w:pStyle w:val="TAL"/>
            </w:pPr>
            <w:r w:rsidRPr="005B00C6">
              <w:rPr>
                <w:lang w:eastAsia="ja-JP"/>
              </w:rPr>
              <w:t>DC_3A-19A_n78(2A)</w:t>
            </w:r>
          </w:p>
        </w:tc>
        <w:tc>
          <w:tcPr>
            <w:tcW w:w="922" w:type="pct"/>
            <w:tcBorders>
              <w:top w:val="single" w:sz="4" w:space="0" w:color="auto"/>
              <w:left w:val="single" w:sz="4" w:space="0" w:color="auto"/>
              <w:bottom w:val="single" w:sz="4" w:space="0" w:color="auto"/>
              <w:right w:val="single" w:sz="4" w:space="0" w:color="auto"/>
            </w:tcBorders>
          </w:tcPr>
          <w:p w14:paraId="145D07E8" w14:textId="77777777" w:rsidR="00586252" w:rsidRPr="005B00C6" w:rsidRDefault="00586252" w:rsidP="00586252">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500516E9"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6E4CDB5B" w14:textId="77777777" w:rsidR="00586252" w:rsidRPr="005B00C6" w:rsidRDefault="00586252" w:rsidP="00586252">
            <w:pPr>
              <w:pStyle w:val="TAC"/>
              <w:rPr>
                <w:rFonts w:eastAsia="PMingLiU"/>
              </w:rPr>
            </w:pPr>
          </w:p>
        </w:tc>
      </w:tr>
      <w:tr w:rsidR="00586252" w:rsidRPr="005B00C6" w14:paraId="6B2CD95C"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756528ED" w14:textId="77777777" w:rsidR="00586252" w:rsidRPr="005B00C6" w:rsidRDefault="00586252" w:rsidP="00586252">
            <w:pPr>
              <w:pStyle w:val="TAL"/>
              <w:rPr>
                <w:rFonts w:eastAsia="PMingLiU"/>
                <w:lang w:eastAsia="ja-JP"/>
              </w:rPr>
            </w:pPr>
            <w:r w:rsidRPr="005B00C6">
              <w:t>DC_3A-19A_n79A</w:t>
            </w:r>
          </w:p>
        </w:tc>
        <w:tc>
          <w:tcPr>
            <w:tcW w:w="922" w:type="pct"/>
            <w:tcBorders>
              <w:top w:val="single" w:sz="4" w:space="0" w:color="auto"/>
              <w:left w:val="single" w:sz="4" w:space="0" w:color="auto"/>
              <w:bottom w:val="single" w:sz="4" w:space="0" w:color="auto"/>
              <w:right w:val="single" w:sz="4" w:space="0" w:color="auto"/>
            </w:tcBorders>
          </w:tcPr>
          <w:p w14:paraId="44E007F4"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619DFF38"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0554F08C" w14:textId="77777777" w:rsidR="00586252" w:rsidRPr="005B00C6" w:rsidRDefault="00586252" w:rsidP="00586252">
            <w:pPr>
              <w:pStyle w:val="TAC"/>
              <w:rPr>
                <w:rFonts w:eastAsia="PMingLiU"/>
              </w:rPr>
            </w:pPr>
          </w:p>
        </w:tc>
      </w:tr>
      <w:tr w:rsidR="00586252" w:rsidRPr="005B00C6" w14:paraId="69C7E6E8"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329B9316" w14:textId="77777777" w:rsidR="00586252" w:rsidRPr="005B00C6" w:rsidRDefault="00586252" w:rsidP="00586252">
            <w:pPr>
              <w:keepNext/>
              <w:keepLines/>
              <w:spacing w:after="0"/>
              <w:rPr>
                <w:rFonts w:ascii="Arial" w:hAnsi="Arial"/>
                <w:sz w:val="18"/>
              </w:rPr>
            </w:pPr>
            <w:r w:rsidRPr="005B00C6">
              <w:rPr>
                <w:rFonts w:ascii="Arial" w:hAnsi="Arial"/>
                <w:sz w:val="18"/>
              </w:rPr>
              <w:t>DC_3A-20A_n1A</w:t>
            </w:r>
          </w:p>
        </w:tc>
        <w:tc>
          <w:tcPr>
            <w:tcW w:w="922" w:type="pct"/>
            <w:tcBorders>
              <w:top w:val="single" w:sz="4" w:space="0" w:color="auto"/>
              <w:left w:val="single" w:sz="4" w:space="0" w:color="auto"/>
              <w:bottom w:val="single" w:sz="4" w:space="0" w:color="auto"/>
              <w:right w:val="single" w:sz="4" w:space="0" w:color="auto"/>
            </w:tcBorders>
          </w:tcPr>
          <w:p w14:paraId="156685CA" w14:textId="77777777" w:rsidR="00586252" w:rsidRPr="005B00C6" w:rsidRDefault="00586252" w:rsidP="00586252">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19276536"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17627F64" w14:textId="77777777" w:rsidR="00586252" w:rsidRPr="005B00C6" w:rsidRDefault="00586252" w:rsidP="00586252">
            <w:pPr>
              <w:pStyle w:val="TAC"/>
              <w:rPr>
                <w:rFonts w:eastAsia="PMingLiU"/>
              </w:rPr>
            </w:pPr>
          </w:p>
        </w:tc>
      </w:tr>
      <w:tr w:rsidR="00586252" w:rsidRPr="005B00C6" w14:paraId="4BB1478B"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6C03689B" w14:textId="13C81B09" w:rsidR="00586252" w:rsidRPr="005B00C6" w:rsidRDefault="00586252" w:rsidP="00586252">
            <w:pPr>
              <w:keepNext/>
              <w:keepLines/>
              <w:spacing w:after="0"/>
              <w:rPr>
                <w:rFonts w:ascii="Arial" w:hAnsi="Arial"/>
                <w:sz w:val="18"/>
              </w:rPr>
            </w:pPr>
            <w:r w:rsidRPr="005B00C6">
              <w:rPr>
                <w:rFonts w:ascii="Arial" w:hAnsi="Arial"/>
                <w:sz w:val="18"/>
              </w:rPr>
              <w:t>DC_3A-20A_n</w:t>
            </w:r>
            <w:r>
              <w:rPr>
                <w:rFonts w:ascii="Arial" w:hAnsi="Arial"/>
                <w:sz w:val="18"/>
              </w:rPr>
              <w:t>8</w:t>
            </w:r>
            <w:r w:rsidRPr="005B00C6">
              <w:rPr>
                <w:rFonts w:ascii="Arial" w:hAnsi="Arial"/>
                <w:sz w:val="18"/>
              </w:rPr>
              <w:t>A</w:t>
            </w:r>
          </w:p>
        </w:tc>
        <w:tc>
          <w:tcPr>
            <w:tcW w:w="922" w:type="pct"/>
            <w:tcBorders>
              <w:top w:val="single" w:sz="4" w:space="0" w:color="auto"/>
              <w:left w:val="single" w:sz="4" w:space="0" w:color="auto"/>
              <w:bottom w:val="single" w:sz="4" w:space="0" w:color="auto"/>
              <w:right w:val="single" w:sz="4" w:space="0" w:color="auto"/>
            </w:tcBorders>
          </w:tcPr>
          <w:p w14:paraId="59D0E9EF" w14:textId="7EC1D4D9" w:rsidR="00586252" w:rsidRPr="005B00C6" w:rsidRDefault="00586252" w:rsidP="00586252">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3EAB57C2"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4E527076" w14:textId="77777777" w:rsidR="00586252" w:rsidRPr="005B00C6" w:rsidRDefault="00586252" w:rsidP="00586252">
            <w:pPr>
              <w:pStyle w:val="TAC"/>
              <w:rPr>
                <w:rFonts w:eastAsia="PMingLiU"/>
              </w:rPr>
            </w:pPr>
          </w:p>
        </w:tc>
      </w:tr>
      <w:tr w:rsidR="00586252" w:rsidRPr="005B00C6" w14:paraId="5F0230E0"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0057E964" w14:textId="5D24F57F" w:rsidR="00586252" w:rsidRPr="005B00C6" w:rsidRDefault="00586252" w:rsidP="00586252">
            <w:pPr>
              <w:pStyle w:val="TAL"/>
            </w:pPr>
            <w:r w:rsidRPr="005B00C6">
              <w:t>DC_3A-20A_n28A</w:t>
            </w:r>
          </w:p>
        </w:tc>
        <w:tc>
          <w:tcPr>
            <w:tcW w:w="922" w:type="pct"/>
            <w:tcBorders>
              <w:top w:val="single" w:sz="4" w:space="0" w:color="auto"/>
              <w:left w:val="single" w:sz="4" w:space="0" w:color="auto"/>
              <w:bottom w:val="single" w:sz="4" w:space="0" w:color="auto"/>
              <w:right w:val="single" w:sz="4" w:space="0" w:color="auto"/>
            </w:tcBorders>
          </w:tcPr>
          <w:p w14:paraId="47A14D16" w14:textId="6DEAEDC3"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121721D5"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1C79AC44" w14:textId="77777777" w:rsidR="00586252" w:rsidRPr="005B00C6" w:rsidRDefault="00586252" w:rsidP="00586252">
            <w:pPr>
              <w:pStyle w:val="TAC"/>
              <w:rPr>
                <w:rFonts w:eastAsia="PMingLiU"/>
              </w:rPr>
            </w:pPr>
          </w:p>
        </w:tc>
      </w:tr>
      <w:tr w:rsidR="00586252" w:rsidRPr="005B00C6" w14:paraId="77FE8E9F"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34F230FE" w14:textId="77777777" w:rsidR="00586252" w:rsidRPr="005B00C6" w:rsidRDefault="00586252" w:rsidP="00586252">
            <w:pPr>
              <w:pStyle w:val="TAL"/>
            </w:pPr>
            <w:r w:rsidRPr="005B00C6">
              <w:t>DC_3A-20A_n78A</w:t>
            </w:r>
          </w:p>
        </w:tc>
        <w:tc>
          <w:tcPr>
            <w:tcW w:w="922" w:type="pct"/>
            <w:tcBorders>
              <w:top w:val="single" w:sz="4" w:space="0" w:color="auto"/>
              <w:left w:val="single" w:sz="4" w:space="0" w:color="auto"/>
              <w:bottom w:val="single" w:sz="4" w:space="0" w:color="auto"/>
              <w:right w:val="single" w:sz="4" w:space="0" w:color="auto"/>
            </w:tcBorders>
          </w:tcPr>
          <w:p w14:paraId="4A4E4A87"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88DF71C"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394DAD63" w14:textId="77777777" w:rsidR="00586252" w:rsidRPr="005B00C6" w:rsidRDefault="00586252" w:rsidP="00586252">
            <w:pPr>
              <w:pStyle w:val="TAC"/>
              <w:rPr>
                <w:rFonts w:eastAsia="PMingLiU"/>
              </w:rPr>
            </w:pPr>
          </w:p>
        </w:tc>
      </w:tr>
      <w:tr w:rsidR="00586252" w:rsidRPr="005B00C6" w14:paraId="2DBCCD3B"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7CD182DC" w14:textId="77777777" w:rsidR="00586252" w:rsidRPr="005B00C6" w:rsidRDefault="00586252" w:rsidP="00586252">
            <w:pPr>
              <w:pStyle w:val="TAL"/>
            </w:pPr>
            <w:r w:rsidRPr="005B00C6">
              <w:t>DC_3A-21A_n1A</w:t>
            </w:r>
          </w:p>
        </w:tc>
        <w:tc>
          <w:tcPr>
            <w:tcW w:w="922" w:type="pct"/>
            <w:tcBorders>
              <w:top w:val="single" w:sz="4" w:space="0" w:color="auto"/>
              <w:left w:val="single" w:sz="4" w:space="0" w:color="auto"/>
              <w:bottom w:val="single" w:sz="4" w:space="0" w:color="auto"/>
              <w:right w:val="single" w:sz="4" w:space="0" w:color="auto"/>
            </w:tcBorders>
          </w:tcPr>
          <w:p w14:paraId="0C963F2A" w14:textId="77777777" w:rsidR="00586252" w:rsidRPr="005B00C6" w:rsidRDefault="00586252" w:rsidP="00586252">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7B01F0DE"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148260D9" w14:textId="77777777" w:rsidR="00586252" w:rsidRPr="005B00C6" w:rsidRDefault="00586252" w:rsidP="00586252">
            <w:pPr>
              <w:pStyle w:val="TAC"/>
              <w:rPr>
                <w:rFonts w:eastAsia="PMingLiU"/>
              </w:rPr>
            </w:pPr>
          </w:p>
        </w:tc>
      </w:tr>
      <w:tr w:rsidR="00586252" w:rsidRPr="005B00C6" w14:paraId="28301098"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676163B9" w14:textId="77777777" w:rsidR="00586252" w:rsidRPr="005B00C6" w:rsidRDefault="00586252" w:rsidP="00586252">
            <w:pPr>
              <w:pStyle w:val="TAL"/>
            </w:pPr>
            <w:r w:rsidRPr="005B00C6">
              <w:rPr>
                <w:lang w:eastAsia="ja-JP"/>
              </w:rPr>
              <w:t>DC_3A-21A_n28A</w:t>
            </w:r>
          </w:p>
        </w:tc>
        <w:tc>
          <w:tcPr>
            <w:tcW w:w="922" w:type="pct"/>
            <w:tcBorders>
              <w:top w:val="single" w:sz="4" w:space="0" w:color="auto"/>
              <w:left w:val="single" w:sz="4" w:space="0" w:color="auto"/>
              <w:bottom w:val="single" w:sz="4" w:space="0" w:color="auto"/>
              <w:right w:val="single" w:sz="4" w:space="0" w:color="auto"/>
            </w:tcBorders>
          </w:tcPr>
          <w:p w14:paraId="1E3B99EF" w14:textId="77777777" w:rsidR="00586252" w:rsidRPr="005B00C6" w:rsidRDefault="00586252" w:rsidP="00586252">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6F8D249D"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14C27D1F" w14:textId="77777777" w:rsidR="00586252" w:rsidRPr="005B00C6" w:rsidRDefault="00586252" w:rsidP="00586252">
            <w:pPr>
              <w:pStyle w:val="TAC"/>
              <w:rPr>
                <w:rFonts w:eastAsia="PMingLiU"/>
              </w:rPr>
            </w:pPr>
          </w:p>
        </w:tc>
      </w:tr>
      <w:tr w:rsidR="00586252" w:rsidRPr="005B00C6" w14:paraId="13CDAFFD"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56F9642B" w14:textId="77777777" w:rsidR="00586252" w:rsidRPr="005B00C6" w:rsidRDefault="00586252" w:rsidP="00586252">
            <w:pPr>
              <w:pStyle w:val="TAL"/>
            </w:pPr>
            <w:r w:rsidRPr="005B00C6">
              <w:rPr>
                <w:lang w:eastAsia="ja-JP"/>
              </w:rPr>
              <w:t>DC_3A-21A_n77(2A)</w:t>
            </w:r>
          </w:p>
        </w:tc>
        <w:tc>
          <w:tcPr>
            <w:tcW w:w="922" w:type="pct"/>
            <w:tcBorders>
              <w:top w:val="single" w:sz="4" w:space="0" w:color="auto"/>
              <w:left w:val="single" w:sz="4" w:space="0" w:color="auto"/>
              <w:bottom w:val="single" w:sz="4" w:space="0" w:color="auto"/>
              <w:right w:val="single" w:sz="4" w:space="0" w:color="auto"/>
            </w:tcBorders>
          </w:tcPr>
          <w:p w14:paraId="3884B45E" w14:textId="77777777" w:rsidR="00586252" w:rsidRPr="005B00C6" w:rsidRDefault="00586252" w:rsidP="00586252">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56083F75"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15774605" w14:textId="77777777" w:rsidR="00586252" w:rsidRPr="005B00C6" w:rsidRDefault="00586252" w:rsidP="00586252">
            <w:pPr>
              <w:pStyle w:val="TAC"/>
              <w:rPr>
                <w:rFonts w:eastAsia="PMingLiU"/>
              </w:rPr>
            </w:pPr>
          </w:p>
        </w:tc>
      </w:tr>
      <w:tr w:rsidR="00586252" w:rsidRPr="005B00C6" w14:paraId="6E95593A"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7BB25162" w14:textId="77777777" w:rsidR="00586252" w:rsidRPr="005B00C6" w:rsidRDefault="00586252" w:rsidP="00586252">
            <w:pPr>
              <w:pStyle w:val="TAL"/>
              <w:rPr>
                <w:rFonts w:eastAsia="PMingLiU"/>
                <w:lang w:eastAsia="ja-JP"/>
              </w:rPr>
            </w:pPr>
            <w:r w:rsidRPr="005B00C6">
              <w:t>DC_3A-21A_n78A</w:t>
            </w:r>
          </w:p>
        </w:tc>
        <w:tc>
          <w:tcPr>
            <w:tcW w:w="922" w:type="pct"/>
            <w:tcBorders>
              <w:top w:val="single" w:sz="4" w:space="0" w:color="auto"/>
              <w:left w:val="single" w:sz="4" w:space="0" w:color="auto"/>
              <w:bottom w:val="single" w:sz="4" w:space="0" w:color="auto"/>
              <w:right w:val="single" w:sz="4" w:space="0" w:color="auto"/>
            </w:tcBorders>
          </w:tcPr>
          <w:p w14:paraId="02E924E6"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45394E9E"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4289CCAE" w14:textId="77777777" w:rsidR="00586252" w:rsidRPr="005B00C6" w:rsidRDefault="00586252" w:rsidP="00586252">
            <w:pPr>
              <w:pStyle w:val="TAC"/>
              <w:rPr>
                <w:rFonts w:eastAsia="PMingLiU"/>
              </w:rPr>
            </w:pPr>
          </w:p>
        </w:tc>
      </w:tr>
      <w:tr w:rsidR="00586252" w:rsidRPr="005B00C6" w14:paraId="7A6C3404"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32E5A0E0" w14:textId="77777777" w:rsidR="00586252" w:rsidRPr="005B00C6" w:rsidRDefault="00586252" w:rsidP="00586252">
            <w:pPr>
              <w:pStyle w:val="TAL"/>
            </w:pPr>
            <w:r w:rsidRPr="005B00C6">
              <w:rPr>
                <w:lang w:eastAsia="ja-JP"/>
              </w:rPr>
              <w:t>DC_3A-21A_n78(2A)</w:t>
            </w:r>
          </w:p>
        </w:tc>
        <w:tc>
          <w:tcPr>
            <w:tcW w:w="922" w:type="pct"/>
            <w:tcBorders>
              <w:top w:val="single" w:sz="4" w:space="0" w:color="auto"/>
              <w:left w:val="single" w:sz="4" w:space="0" w:color="auto"/>
              <w:bottom w:val="single" w:sz="4" w:space="0" w:color="auto"/>
              <w:right w:val="single" w:sz="4" w:space="0" w:color="auto"/>
            </w:tcBorders>
          </w:tcPr>
          <w:p w14:paraId="2E598AB1" w14:textId="77777777" w:rsidR="00586252" w:rsidRPr="005B00C6" w:rsidRDefault="00586252" w:rsidP="00586252">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3C2A6F8F"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430690D3" w14:textId="77777777" w:rsidR="00586252" w:rsidRPr="005B00C6" w:rsidRDefault="00586252" w:rsidP="00586252">
            <w:pPr>
              <w:pStyle w:val="TAC"/>
              <w:rPr>
                <w:rFonts w:eastAsia="PMingLiU"/>
              </w:rPr>
            </w:pPr>
          </w:p>
        </w:tc>
      </w:tr>
      <w:tr w:rsidR="00586252" w:rsidRPr="005B00C6" w14:paraId="72C75CCC"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728CF569" w14:textId="77777777" w:rsidR="00586252" w:rsidRPr="005B00C6" w:rsidRDefault="00586252" w:rsidP="00586252">
            <w:pPr>
              <w:pStyle w:val="TAL"/>
              <w:rPr>
                <w:rFonts w:eastAsia="PMingLiU"/>
                <w:lang w:eastAsia="ja-JP"/>
              </w:rPr>
            </w:pPr>
            <w:r w:rsidRPr="005B00C6">
              <w:t>DC_3A-21A_n79A</w:t>
            </w:r>
          </w:p>
        </w:tc>
        <w:tc>
          <w:tcPr>
            <w:tcW w:w="922" w:type="pct"/>
            <w:tcBorders>
              <w:top w:val="single" w:sz="4" w:space="0" w:color="auto"/>
              <w:left w:val="single" w:sz="4" w:space="0" w:color="auto"/>
              <w:bottom w:val="single" w:sz="4" w:space="0" w:color="auto"/>
              <w:right w:val="single" w:sz="4" w:space="0" w:color="auto"/>
            </w:tcBorders>
          </w:tcPr>
          <w:p w14:paraId="24AFBA5A"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48CD641"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2A044100" w14:textId="77777777" w:rsidR="00586252" w:rsidRPr="005B00C6" w:rsidRDefault="00586252" w:rsidP="00586252">
            <w:pPr>
              <w:pStyle w:val="TAC"/>
              <w:rPr>
                <w:rFonts w:eastAsia="PMingLiU"/>
              </w:rPr>
            </w:pPr>
          </w:p>
        </w:tc>
      </w:tr>
      <w:tr w:rsidR="00586252" w:rsidRPr="005B00C6" w14:paraId="5302DBCE"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19616C66" w14:textId="6257C823" w:rsidR="00586252" w:rsidRPr="005B00C6" w:rsidRDefault="00586252" w:rsidP="00586252">
            <w:pPr>
              <w:pStyle w:val="TAL"/>
            </w:pPr>
            <w:r w:rsidRPr="005B00C6">
              <w:t>DC_3A-28A_n78A</w:t>
            </w:r>
          </w:p>
        </w:tc>
        <w:tc>
          <w:tcPr>
            <w:tcW w:w="922" w:type="pct"/>
            <w:tcBorders>
              <w:top w:val="single" w:sz="4" w:space="0" w:color="auto"/>
              <w:left w:val="single" w:sz="4" w:space="0" w:color="auto"/>
              <w:bottom w:val="single" w:sz="4" w:space="0" w:color="auto"/>
              <w:right w:val="single" w:sz="4" w:space="0" w:color="auto"/>
            </w:tcBorders>
          </w:tcPr>
          <w:p w14:paraId="49884651" w14:textId="5CA5D814"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BFE7ECA"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3D52AFA6" w14:textId="77777777" w:rsidR="00586252" w:rsidRPr="005B00C6" w:rsidRDefault="00586252" w:rsidP="00586252">
            <w:pPr>
              <w:pStyle w:val="TAC"/>
              <w:rPr>
                <w:rFonts w:eastAsia="PMingLiU"/>
              </w:rPr>
            </w:pPr>
          </w:p>
        </w:tc>
      </w:tr>
      <w:tr w:rsidR="00586252" w:rsidRPr="005B00C6" w14:paraId="4863B1CA"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653FFF83" w14:textId="77777777" w:rsidR="00586252" w:rsidRPr="005B00C6" w:rsidRDefault="00586252" w:rsidP="00586252">
            <w:pPr>
              <w:pStyle w:val="TAL"/>
              <w:rPr>
                <w:rFonts w:eastAsia="PMingLiU"/>
                <w:lang w:eastAsia="ja-JP"/>
              </w:rPr>
            </w:pPr>
            <w:r w:rsidRPr="005B00C6">
              <w:t>DC_3A_n28A-n78A</w:t>
            </w:r>
          </w:p>
        </w:tc>
        <w:tc>
          <w:tcPr>
            <w:tcW w:w="922" w:type="pct"/>
            <w:tcBorders>
              <w:top w:val="single" w:sz="4" w:space="0" w:color="auto"/>
              <w:left w:val="single" w:sz="4" w:space="0" w:color="auto"/>
              <w:bottom w:val="single" w:sz="4" w:space="0" w:color="auto"/>
              <w:right w:val="single" w:sz="4" w:space="0" w:color="auto"/>
            </w:tcBorders>
          </w:tcPr>
          <w:p w14:paraId="633A2120"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4815AEFA"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02E68B4F" w14:textId="77777777" w:rsidR="00586252" w:rsidRPr="005B00C6" w:rsidRDefault="00586252" w:rsidP="00586252">
            <w:pPr>
              <w:pStyle w:val="TAC"/>
              <w:rPr>
                <w:rFonts w:eastAsia="PMingLiU"/>
              </w:rPr>
            </w:pPr>
          </w:p>
        </w:tc>
      </w:tr>
      <w:tr w:rsidR="00586252" w:rsidRPr="005B00C6" w14:paraId="3336962E"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76DE5313" w14:textId="77777777" w:rsidR="00586252" w:rsidRPr="005B00C6" w:rsidRDefault="00586252" w:rsidP="00586252">
            <w:pPr>
              <w:pStyle w:val="TAL"/>
            </w:pPr>
            <w:r w:rsidRPr="005B00C6">
              <w:t>DC_3A_n28A-n79A</w:t>
            </w:r>
          </w:p>
        </w:tc>
        <w:tc>
          <w:tcPr>
            <w:tcW w:w="922" w:type="pct"/>
            <w:tcBorders>
              <w:top w:val="single" w:sz="4" w:space="0" w:color="auto"/>
              <w:left w:val="single" w:sz="4" w:space="0" w:color="auto"/>
              <w:bottom w:val="single" w:sz="4" w:space="0" w:color="auto"/>
              <w:right w:val="single" w:sz="4" w:space="0" w:color="auto"/>
            </w:tcBorders>
          </w:tcPr>
          <w:p w14:paraId="4A260367" w14:textId="77777777" w:rsidR="00586252" w:rsidRPr="005B00C6" w:rsidRDefault="00586252" w:rsidP="00586252">
            <w:pPr>
              <w:pStyle w:val="TAC"/>
              <w:rPr>
                <w:rFonts w:eastAsia="PMingLiU"/>
                <w:lang w:eastAsia="ja-JP"/>
              </w:rPr>
            </w:pPr>
            <w:r w:rsidRPr="005B00C6">
              <w:rPr>
                <w:rFonts w:eastAsia="PMingLiU"/>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2F5D57DE"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2B00A422" w14:textId="77777777" w:rsidR="00586252" w:rsidRPr="005B00C6" w:rsidRDefault="00586252" w:rsidP="00586252">
            <w:pPr>
              <w:pStyle w:val="TAC"/>
              <w:rPr>
                <w:rFonts w:eastAsia="PMingLiU"/>
              </w:rPr>
            </w:pPr>
          </w:p>
        </w:tc>
      </w:tr>
      <w:tr w:rsidR="00586252" w:rsidRPr="005B00C6" w14:paraId="4386F074"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33A8687A" w14:textId="77777777" w:rsidR="00586252" w:rsidRPr="005B00C6" w:rsidRDefault="00586252" w:rsidP="00586252">
            <w:pPr>
              <w:pStyle w:val="TAL"/>
            </w:pPr>
            <w:r w:rsidRPr="005B00C6">
              <w:t>DC_3A-40A_n1A</w:t>
            </w:r>
          </w:p>
        </w:tc>
        <w:tc>
          <w:tcPr>
            <w:tcW w:w="922" w:type="pct"/>
            <w:tcBorders>
              <w:top w:val="single" w:sz="4" w:space="0" w:color="auto"/>
              <w:left w:val="single" w:sz="4" w:space="0" w:color="auto"/>
              <w:bottom w:val="single" w:sz="4" w:space="0" w:color="auto"/>
              <w:right w:val="single" w:sz="4" w:space="0" w:color="auto"/>
            </w:tcBorders>
          </w:tcPr>
          <w:p w14:paraId="5EBCDED8" w14:textId="77777777" w:rsidR="00586252" w:rsidRPr="005B00C6" w:rsidRDefault="00586252" w:rsidP="00586252">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0EBDEC19"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27173694" w14:textId="77777777" w:rsidR="00586252" w:rsidRPr="005B00C6" w:rsidRDefault="00586252" w:rsidP="00586252">
            <w:pPr>
              <w:pStyle w:val="TAC"/>
              <w:rPr>
                <w:rFonts w:eastAsia="PMingLiU"/>
              </w:rPr>
            </w:pPr>
          </w:p>
        </w:tc>
      </w:tr>
      <w:tr w:rsidR="00586252" w:rsidRPr="005B00C6" w14:paraId="3A10874D"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3F5A734E" w14:textId="77777777" w:rsidR="00586252" w:rsidRPr="005B00C6" w:rsidRDefault="00586252" w:rsidP="00586252">
            <w:pPr>
              <w:pStyle w:val="TAL"/>
            </w:pPr>
            <w:r w:rsidRPr="005B00C6">
              <w:t>DC_3A-41A_n28A</w:t>
            </w:r>
          </w:p>
        </w:tc>
        <w:tc>
          <w:tcPr>
            <w:tcW w:w="922" w:type="pct"/>
            <w:tcBorders>
              <w:top w:val="single" w:sz="4" w:space="0" w:color="auto"/>
              <w:left w:val="single" w:sz="4" w:space="0" w:color="auto"/>
              <w:bottom w:val="single" w:sz="4" w:space="0" w:color="auto"/>
              <w:right w:val="single" w:sz="4" w:space="0" w:color="auto"/>
            </w:tcBorders>
          </w:tcPr>
          <w:p w14:paraId="0C065AB2" w14:textId="77777777" w:rsidR="00586252" w:rsidRPr="005B00C6" w:rsidRDefault="00586252" w:rsidP="00586252">
            <w:pPr>
              <w:pStyle w:val="TAC"/>
              <w:rPr>
                <w:lang w:eastAsia="ja-JP"/>
              </w:rPr>
            </w:pPr>
            <w:r w:rsidRPr="005B00C6">
              <w:rPr>
                <w:rFonts w:eastAsia="PMingLiU"/>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6AD20C98"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173A0A53" w14:textId="77777777" w:rsidR="00586252" w:rsidRPr="005B00C6" w:rsidRDefault="00586252" w:rsidP="00586252">
            <w:pPr>
              <w:pStyle w:val="TAC"/>
              <w:rPr>
                <w:rFonts w:eastAsia="PMingLiU"/>
              </w:rPr>
            </w:pPr>
          </w:p>
        </w:tc>
      </w:tr>
      <w:tr w:rsidR="00586252" w:rsidRPr="005B00C6" w14:paraId="0353843E"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076F2442" w14:textId="57124545" w:rsidR="00586252" w:rsidRPr="005B00C6" w:rsidRDefault="00586252" w:rsidP="00586252">
            <w:pPr>
              <w:pStyle w:val="TAL"/>
            </w:pPr>
            <w:r w:rsidRPr="005B00C6">
              <w:t>DC_3A-41C_n28A</w:t>
            </w:r>
          </w:p>
        </w:tc>
        <w:tc>
          <w:tcPr>
            <w:tcW w:w="922" w:type="pct"/>
            <w:tcBorders>
              <w:top w:val="single" w:sz="4" w:space="0" w:color="auto"/>
              <w:left w:val="single" w:sz="4" w:space="0" w:color="auto"/>
              <w:bottom w:val="single" w:sz="4" w:space="0" w:color="auto"/>
              <w:right w:val="single" w:sz="4" w:space="0" w:color="auto"/>
            </w:tcBorders>
          </w:tcPr>
          <w:p w14:paraId="4DCEA54F" w14:textId="72F83F35" w:rsidR="00586252" w:rsidRPr="005B00C6" w:rsidRDefault="00586252" w:rsidP="00586252">
            <w:pPr>
              <w:pStyle w:val="TAC"/>
              <w:rPr>
                <w:rFonts w:eastAsia="PMingLiU"/>
                <w:lang w:eastAsia="ja-JP"/>
              </w:rPr>
            </w:pPr>
            <w:r w:rsidRPr="005B00C6">
              <w:rPr>
                <w:rFonts w:eastAsia="PMingLiU"/>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0BA89D6C"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5EABE3EB" w14:textId="77777777" w:rsidR="00586252" w:rsidRPr="005B00C6" w:rsidRDefault="00586252" w:rsidP="00586252">
            <w:pPr>
              <w:pStyle w:val="TAC"/>
              <w:rPr>
                <w:rFonts w:eastAsia="PMingLiU"/>
              </w:rPr>
            </w:pPr>
          </w:p>
        </w:tc>
      </w:tr>
      <w:tr w:rsidR="00586252" w:rsidRPr="005B00C6" w14:paraId="6F615FC7"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778B326A" w14:textId="389DB79C" w:rsidR="00586252" w:rsidRPr="005B00C6" w:rsidRDefault="00586252" w:rsidP="00586252">
            <w:pPr>
              <w:pStyle w:val="TAL"/>
            </w:pPr>
            <w:r w:rsidRPr="005B00C6">
              <w:t>DC_3A-41A_n41A</w:t>
            </w:r>
          </w:p>
        </w:tc>
        <w:tc>
          <w:tcPr>
            <w:tcW w:w="922" w:type="pct"/>
            <w:tcBorders>
              <w:top w:val="single" w:sz="4" w:space="0" w:color="auto"/>
              <w:left w:val="single" w:sz="4" w:space="0" w:color="auto"/>
              <w:bottom w:val="single" w:sz="4" w:space="0" w:color="auto"/>
              <w:right w:val="single" w:sz="4" w:space="0" w:color="auto"/>
            </w:tcBorders>
          </w:tcPr>
          <w:p w14:paraId="321A0299" w14:textId="1599B01E" w:rsidR="00586252" w:rsidRPr="005B00C6" w:rsidRDefault="00586252" w:rsidP="00586252">
            <w:pPr>
              <w:pStyle w:val="TAC"/>
              <w:rPr>
                <w:rFonts w:eastAsia="PMingLiU"/>
                <w:lang w:eastAsia="ja-JP"/>
              </w:rPr>
            </w:pPr>
            <w:r w:rsidRPr="005B00C6">
              <w:rPr>
                <w:rFonts w:eastAsia="PMingLiU"/>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2AE26540"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4A530E88" w14:textId="77777777" w:rsidR="00586252" w:rsidRPr="005B00C6" w:rsidRDefault="00586252" w:rsidP="00586252">
            <w:pPr>
              <w:pStyle w:val="TAC"/>
              <w:rPr>
                <w:rFonts w:eastAsia="PMingLiU"/>
              </w:rPr>
            </w:pPr>
          </w:p>
        </w:tc>
      </w:tr>
      <w:tr w:rsidR="00586252" w:rsidRPr="005B00C6" w14:paraId="1A797514"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272358C9" w14:textId="77777777" w:rsidR="00586252" w:rsidRPr="005B00C6" w:rsidRDefault="00586252" w:rsidP="00586252">
            <w:pPr>
              <w:pStyle w:val="TAL"/>
            </w:pPr>
            <w:r w:rsidRPr="005B00C6">
              <w:t>DC_3A-41A_n77A</w:t>
            </w:r>
          </w:p>
        </w:tc>
        <w:tc>
          <w:tcPr>
            <w:tcW w:w="922" w:type="pct"/>
            <w:tcBorders>
              <w:top w:val="single" w:sz="4" w:space="0" w:color="auto"/>
              <w:left w:val="single" w:sz="4" w:space="0" w:color="auto"/>
              <w:bottom w:val="single" w:sz="4" w:space="0" w:color="auto"/>
              <w:right w:val="single" w:sz="4" w:space="0" w:color="auto"/>
            </w:tcBorders>
          </w:tcPr>
          <w:p w14:paraId="1211D942" w14:textId="77777777" w:rsidR="00586252" w:rsidRPr="005B00C6" w:rsidRDefault="00586252" w:rsidP="00586252">
            <w:pPr>
              <w:pStyle w:val="TAC"/>
              <w:rPr>
                <w:lang w:eastAsia="ja-JP"/>
              </w:rPr>
            </w:pPr>
            <w:r w:rsidRPr="005B00C6">
              <w:rPr>
                <w:rFonts w:eastAsia="PMingLiU"/>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51C88255"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143CCA0D" w14:textId="77777777" w:rsidR="00586252" w:rsidRPr="005B00C6" w:rsidRDefault="00586252" w:rsidP="00586252">
            <w:pPr>
              <w:pStyle w:val="TAC"/>
              <w:rPr>
                <w:rFonts w:eastAsia="PMingLiU"/>
              </w:rPr>
            </w:pPr>
          </w:p>
        </w:tc>
      </w:tr>
      <w:tr w:rsidR="00586252" w:rsidRPr="005B00C6" w14:paraId="0E0EE2CF"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703DA276" w14:textId="4B397497" w:rsidR="00586252" w:rsidRPr="005B00C6" w:rsidRDefault="00586252" w:rsidP="00586252">
            <w:pPr>
              <w:pStyle w:val="TAL"/>
            </w:pPr>
            <w:r w:rsidRPr="005B00C6">
              <w:t>DC_3A-41A_n77(2A)</w:t>
            </w:r>
          </w:p>
        </w:tc>
        <w:tc>
          <w:tcPr>
            <w:tcW w:w="922" w:type="pct"/>
            <w:tcBorders>
              <w:top w:val="single" w:sz="4" w:space="0" w:color="auto"/>
              <w:left w:val="single" w:sz="4" w:space="0" w:color="auto"/>
              <w:bottom w:val="single" w:sz="4" w:space="0" w:color="auto"/>
              <w:right w:val="single" w:sz="4" w:space="0" w:color="auto"/>
            </w:tcBorders>
          </w:tcPr>
          <w:p w14:paraId="078E7D3C" w14:textId="763AACA1" w:rsidR="00586252" w:rsidRPr="005B00C6" w:rsidRDefault="00586252" w:rsidP="00586252">
            <w:pPr>
              <w:pStyle w:val="TAC"/>
              <w:rPr>
                <w:rFonts w:eastAsia="PMingLiU"/>
                <w:lang w:eastAsia="ja-JP"/>
              </w:rPr>
            </w:pPr>
            <w:r w:rsidRPr="005B00C6">
              <w:rPr>
                <w:rFonts w:eastAsia="PMingLiU"/>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00671DB9"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0EEBFB28" w14:textId="77777777" w:rsidR="00586252" w:rsidRPr="005B00C6" w:rsidRDefault="00586252" w:rsidP="00586252">
            <w:pPr>
              <w:pStyle w:val="TAC"/>
              <w:rPr>
                <w:rFonts w:eastAsia="PMingLiU"/>
              </w:rPr>
            </w:pPr>
          </w:p>
        </w:tc>
      </w:tr>
      <w:tr w:rsidR="00586252" w:rsidRPr="005B00C6" w14:paraId="0C0C541E"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033C6206" w14:textId="43FD8C48" w:rsidR="00586252" w:rsidRPr="005B00C6" w:rsidRDefault="00586252" w:rsidP="00586252">
            <w:pPr>
              <w:pStyle w:val="TAL"/>
            </w:pPr>
            <w:r w:rsidRPr="005B00C6">
              <w:t>DC_3A-41C_n77A</w:t>
            </w:r>
          </w:p>
        </w:tc>
        <w:tc>
          <w:tcPr>
            <w:tcW w:w="922" w:type="pct"/>
            <w:tcBorders>
              <w:top w:val="single" w:sz="4" w:space="0" w:color="auto"/>
              <w:left w:val="single" w:sz="4" w:space="0" w:color="auto"/>
              <w:bottom w:val="single" w:sz="4" w:space="0" w:color="auto"/>
              <w:right w:val="single" w:sz="4" w:space="0" w:color="auto"/>
            </w:tcBorders>
          </w:tcPr>
          <w:p w14:paraId="3E892711" w14:textId="70FB804B" w:rsidR="00586252" w:rsidRPr="005B00C6" w:rsidRDefault="00586252" w:rsidP="00586252">
            <w:pPr>
              <w:pStyle w:val="TAC"/>
              <w:rPr>
                <w:rFonts w:eastAsia="PMingLiU"/>
                <w:lang w:eastAsia="ja-JP"/>
              </w:rPr>
            </w:pPr>
            <w:r w:rsidRPr="005B00C6">
              <w:rPr>
                <w:rFonts w:eastAsia="PMingLiU"/>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2EAC9B6F"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2ED3BD27" w14:textId="77777777" w:rsidR="00586252" w:rsidRPr="005B00C6" w:rsidRDefault="00586252" w:rsidP="00586252">
            <w:pPr>
              <w:pStyle w:val="TAC"/>
              <w:rPr>
                <w:rFonts w:eastAsia="PMingLiU"/>
              </w:rPr>
            </w:pPr>
          </w:p>
        </w:tc>
      </w:tr>
      <w:tr w:rsidR="00586252" w:rsidRPr="005B00C6" w14:paraId="3D3A3F57"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15B3869E" w14:textId="77777777" w:rsidR="00586252" w:rsidRPr="005B00C6" w:rsidRDefault="00586252" w:rsidP="00586252">
            <w:pPr>
              <w:pStyle w:val="TAL"/>
            </w:pPr>
            <w:r w:rsidRPr="005B00C6">
              <w:t>DC_3A-42A_n1A</w:t>
            </w:r>
          </w:p>
        </w:tc>
        <w:tc>
          <w:tcPr>
            <w:tcW w:w="922" w:type="pct"/>
            <w:tcBorders>
              <w:top w:val="single" w:sz="4" w:space="0" w:color="auto"/>
              <w:left w:val="single" w:sz="4" w:space="0" w:color="auto"/>
              <w:bottom w:val="single" w:sz="4" w:space="0" w:color="auto"/>
              <w:right w:val="single" w:sz="4" w:space="0" w:color="auto"/>
            </w:tcBorders>
          </w:tcPr>
          <w:p w14:paraId="23401CAA" w14:textId="77777777" w:rsidR="00586252" w:rsidRPr="005B00C6" w:rsidRDefault="00586252" w:rsidP="00586252">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6D986140"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09D7B6A2" w14:textId="77777777" w:rsidR="00586252" w:rsidRPr="005B00C6" w:rsidRDefault="00586252" w:rsidP="00586252">
            <w:pPr>
              <w:pStyle w:val="TAC"/>
              <w:rPr>
                <w:rFonts w:eastAsia="PMingLiU"/>
              </w:rPr>
            </w:pPr>
          </w:p>
        </w:tc>
      </w:tr>
      <w:tr w:rsidR="00586252" w:rsidRPr="005B00C6" w14:paraId="13984B2C"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7E9CBB0D" w14:textId="77777777" w:rsidR="00586252" w:rsidRPr="005B00C6" w:rsidRDefault="00586252" w:rsidP="00586252">
            <w:pPr>
              <w:pStyle w:val="TAL"/>
            </w:pPr>
            <w:r w:rsidRPr="005B00C6">
              <w:t>DC_3A-42</w:t>
            </w:r>
            <w:r w:rsidRPr="005B00C6">
              <w:rPr>
                <w:lang w:eastAsia="ja-JP"/>
              </w:rPr>
              <w:t>C</w:t>
            </w:r>
            <w:r w:rsidRPr="005B00C6">
              <w:t>_n1A</w:t>
            </w:r>
          </w:p>
        </w:tc>
        <w:tc>
          <w:tcPr>
            <w:tcW w:w="922" w:type="pct"/>
            <w:tcBorders>
              <w:top w:val="single" w:sz="4" w:space="0" w:color="auto"/>
              <w:left w:val="single" w:sz="4" w:space="0" w:color="auto"/>
              <w:bottom w:val="single" w:sz="4" w:space="0" w:color="auto"/>
              <w:right w:val="single" w:sz="4" w:space="0" w:color="auto"/>
            </w:tcBorders>
          </w:tcPr>
          <w:p w14:paraId="5DC0E8BE" w14:textId="77777777" w:rsidR="00586252" w:rsidRPr="005B00C6" w:rsidRDefault="00586252" w:rsidP="00586252">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4CADA726"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3CF24CC0" w14:textId="77777777" w:rsidR="00586252" w:rsidRPr="005B00C6" w:rsidRDefault="00586252" w:rsidP="00586252">
            <w:pPr>
              <w:pStyle w:val="TAC"/>
              <w:rPr>
                <w:rFonts w:eastAsia="PMingLiU"/>
              </w:rPr>
            </w:pPr>
          </w:p>
        </w:tc>
      </w:tr>
      <w:tr w:rsidR="00586252" w:rsidRPr="005B00C6" w14:paraId="4272C0BA"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2AC36217" w14:textId="77777777" w:rsidR="00586252" w:rsidRPr="005B00C6" w:rsidRDefault="00586252" w:rsidP="00586252">
            <w:pPr>
              <w:pStyle w:val="TAL"/>
              <w:rPr>
                <w:rFonts w:eastAsia="PMingLiU"/>
                <w:lang w:eastAsia="ja-JP"/>
              </w:rPr>
            </w:pPr>
            <w:r w:rsidRPr="005B00C6">
              <w:t>DC_3A-42A_n78A</w:t>
            </w:r>
          </w:p>
        </w:tc>
        <w:tc>
          <w:tcPr>
            <w:tcW w:w="922" w:type="pct"/>
            <w:tcBorders>
              <w:top w:val="single" w:sz="4" w:space="0" w:color="auto"/>
              <w:left w:val="single" w:sz="4" w:space="0" w:color="auto"/>
              <w:bottom w:val="single" w:sz="4" w:space="0" w:color="auto"/>
              <w:right w:val="single" w:sz="4" w:space="0" w:color="auto"/>
            </w:tcBorders>
          </w:tcPr>
          <w:p w14:paraId="2496DEEE"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4AF30A61"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68E214BC" w14:textId="77777777" w:rsidR="00586252" w:rsidRPr="005B00C6" w:rsidRDefault="00586252" w:rsidP="00586252">
            <w:pPr>
              <w:pStyle w:val="TAC"/>
              <w:rPr>
                <w:rFonts w:eastAsia="PMingLiU"/>
              </w:rPr>
            </w:pPr>
          </w:p>
        </w:tc>
      </w:tr>
      <w:tr w:rsidR="00586252" w:rsidRPr="005B00C6" w14:paraId="2C4471C0"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47586F5E" w14:textId="77777777" w:rsidR="00586252" w:rsidRPr="005B00C6" w:rsidRDefault="00586252" w:rsidP="00586252">
            <w:pPr>
              <w:pStyle w:val="TAL"/>
              <w:rPr>
                <w:rFonts w:eastAsia="PMingLiU"/>
                <w:lang w:eastAsia="ja-JP"/>
              </w:rPr>
            </w:pPr>
            <w:r w:rsidRPr="005B00C6">
              <w:t>DC_3A-42C_n78A</w:t>
            </w:r>
          </w:p>
        </w:tc>
        <w:tc>
          <w:tcPr>
            <w:tcW w:w="922" w:type="pct"/>
            <w:tcBorders>
              <w:top w:val="single" w:sz="4" w:space="0" w:color="auto"/>
              <w:left w:val="single" w:sz="4" w:space="0" w:color="auto"/>
              <w:bottom w:val="single" w:sz="4" w:space="0" w:color="auto"/>
              <w:right w:val="single" w:sz="4" w:space="0" w:color="auto"/>
            </w:tcBorders>
          </w:tcPr>
          <w:p w14:paraId="26B55426"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1569F7F8"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1D5AA77C" w14:textId="77777777" w:rsidR="00586252" w:rsidRPr="005B00C6" w:rsidRDefault="00586252" w:rsidP="00586252">
            <w:pPr>
              <w:pStyle w:val="TAC"/>
              <w:rPr>
                <w:rFonts w:eastAsia="PMingLiU"/>
              </w:rPr>
            </w:pPr>
          </w:p>
        </w:tc>
      </w:tr>
      <w:tr w:rsidR="00586252" w:rsidRPr="005B00C6" w14:paraId="7DB88A16"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58CC9ECD" w14:textId="77777777" w:rsidR="00586252" w:rsidRPr="005B00C6" w:rsidRDefault="00586252" w:rsidP="00586252">
            <w:pPr>
              <w:pStyle w:val="TAL"/>
              <w:rPr>
                <w:rFonts w:eastAsia="PMingLiU"/>
                <w:lang w:eastAsia="ja-JP"/>
              </w:rPr>
            </w:pPr>
            <w:r w:rsidRPr="005B00C6">
              <w:t>DC_3A-42D_n78A</w:t>
            </w:r>
          </w:p>
        </w:tc>
        <w:tc>
          <w:tcPr>
            <w:tcW w:w="922" w:type="pct"/>
            <w:tcBorders>
              <w:top w:val="single" w:sz="4" w:space="0" w:color="auto"/>
              <w:left w:val="single" w:sz="4" w:space="0" w:color="auto"/>
              <w:bottom w:val="single" w:sz="4" w:space="0" w:color="auto"/>
              <w:right w:val="single" w:sz="4" w:space="0" w:color="auto"/>
            </w:tcBorders>
          </w:tcPr>
          <w:p w14:paraId="3CF50653"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1F006E8E"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6E9DED3D" w14:textId="77777777" w:rsidR="00586252" w:rsidRPr="005B00C6" w:rsidRDefault="00586252" w:rsidP="00586252">
            <w:pPr>
              <w:pStyle w:val="TAC"/>
              <w:rPr>
                <w:rFonts w:eastAsia="PMingLiU"/>
              </w:rPr>
            </w:pPr>
          </w:p>
        </w:tc>
      </w:tr>
      <w:tr w:rsidR="00586252" w:rsidRPr="005B00C6" w14:paraId="2F2986B1"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2B965672" w14:textId="77777777" w:rsidR="00586252" w:rsidRPr="005B00C6" w:rsidRDefault="00586252" w:rsidP="00586252">
            <w:pPr>
              <w:pStyle w:val="TAL"/>
              <w:rPr>
                <w:rFonts w:eastAsia="PMingLiU"/>
                <w:lang w:eastAsia="ja-JP"/>
              </w:rPr>
            </w:pPr>
            <w:r w:rsidRPr="005B00C6">
              <w:t>DC_3A-42E_n78A</w:t>
            </w:r>
          </w:p>
        </w:tc>
        <w:tc>
          <w:tcPr>
            <w:tcW w:w="922" w:type="pct"/>
            <w:tcBorders>
              <w:top w:val="single" w:sz="4" w:space="0" w:color="auto"/>
              <w:left w:val="single" w:sz="4" w:space="0" w:color="auto"/>
              <w:bottom w:val="single" w:sz="4" w:space="0" w:color="auto"/>
              <w:right w:val="single" w:sz="4" w:space="0" w:color="auto"/>
            </w:tcBorders>
          </w:tcPr>
          <w:p w14:paraId="417F0EFB"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426E9C88"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2877F615" w14:textId="77777777" w:rsidR="00586252" w:rsidRPr="005B00C6" w:rsidRDefault="00586252" w:rsidP="00586252">
            <w:pPr>
              <w:pStyle w:val="TAC"/>
              <w:rPr>
                <w:rFonts w:eastAsia="PMingLiU"/>
              </w:rPr>
            </w:pPr>
          </w:p>
        </w:tc>
      </w:tr>
      <w:tr w:rsidR="00586252" w:rsidRPr="005B00C6" w14:paraId="6A511703"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6720FFFA" w14:textId="77777777" w:rsidR="00586252" w:rsidRPr="005B00C6" w:rsidRDefault="00586252" w:rsidP="00586252">
            <w:pPr>
              <w:pStyle w:val="TAL"/>
              <w:rPr>
                <w:rFonts w:eastAsia="PMingLiU"/>
                <w:lang w:eastAsia="ja-JP"/>
              </w:rPr>
            </w:pPr>
            <w:r w:rsidRPr="005B00C6">
              <w:t>DC_3A-42A_n79A</w:t>
            </w:r>
          </w:p>
        </w:tc>
        <w:tc>
          <w:tcPr>
            <w:tcW w:w="922" w:type="pct"/>
            <w:tcBorders>
              <w:top w:val="single" w:sz="4" w:space="0" w:color="auto"/>
              <w:left w:val="single" w:sz="4" w:space="0" w:color="auto"/>
              <w:bottom w:val="single" w:sz="4" w:space="0" w:color="auto"/>
              <w:right w:val="single" w:sz="4" w:space="0" w:color="auto"/>
            </w:tcBorders>
          </w:tcPr>
          <w:p w14:paraId="78090531"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D190DCF"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15336BFC" w14:textId="77777777" w:rsidR="00586252" w:rsidRPr="005B00C6" w:rsidRDefault="00586252" w:rsidP="00586252">
            <w:pPr>
              <w:pStyle w:val="TAC"/>
              <w:rPr>
                <w:rFonts w:eastAsia="PMingLiU"/>
              </w:rPr>
            </w:pPr>
          </w:p>
        </w:tc>
      </w:tr>
      <w:tr w:rsidR="00586252" w:rsidRPr="005B00C6" w14:paraId="1E8CAE8A"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43ECCCA5" w14:textId="77777777" w:rsidR="00586252" w:rsidRPr="005B00C6" w:rsidRDefault="00586252" w:rsidP="00586252">
            <w:pPr>
              <w:pStyle w:val="TAL"/>
              <w:rPr>
                <w:rFonts w:eastAsia="PMingLiU"/>
                <w:lang w:eastAsia="ja-JP"/>
              </w:rPr>
            </w:pPr>
            <w:r w:rsidRPr="005B00C6">
              <w:t>DC_3A-42C_n79A</w:t>
            </w:r>
          </w:p>
        </w:tc>
        <w:tc>
          <w:tcPr>
            <w:tcW w:w="922" w:type="pct"/>
            <w:tcBorders>
              <w:top w:val="single" w:sz="4" w:space="0" w:color="auto"/>
              <w:left w:val="single" w:sz="4" w:space="0" w:color="auto"/>
              <w:bottom w:val="single" w:sz="4" w:space="0" w:color="auto"/>
              <w:right w:val="single" w:sz="4" w:space="0" w:color="auto"/>
            </w:tcBorders>
          </w:tcPr>
          <w:p w14:paraId="6E73A7C3"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65F7CB2A"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6E39F6AD" w14:textId="77777777" w:rsidR="00586252" w:rsidRPr="005B00C6" w:rsidRDefault="00586252" w:rsidP="00586252">
            <w:pPr>
              <w:pStyle w:val="TAC"/>
              <w:rPr>
                <w:rFonts w:eastAsia="PMingLiU"/>
              </w:rPr>
            </w:pPr>
          </w:p>
        </w:tc>
      </w:tr>
      <w:tr w:rsidR="00586252" w:rsidRPr="005B00C6" w14:paraId="7CC44E2F"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1610AA1E" w14:textId="77777777" w:rsidR="00586252" w:rsidRPr="005B00C6" w:rsidRDefault="00586252" w:rsidP="00586252">
            <w:pPr>
              <w:pStyle w:val="TAL"/>
              <w:rPr>
                <w:rFonts w:eastAsia="PMingLiU"/>
                <w:lang w:eastAsia="ja-JP"/>
              </w:rPr>
            </w:pPr>
            <w:r w:rsidRPr="005B00C6">
              <w:t>DC_3A-42D_n79A</w:t>
            </w:r>
          </w:p>
        </w:tc>
        <w:tc>
          <w:tcPr>
            <w:tcW w:w="922" w:type="pct"/>
            <w:tcBorders>
              <w:top w:val="single" w:sz="4" w:space="0" w:color="auto"/>
              <w:left w:val="single" w:sz="4" w:space="0" w:color="auto"/>
              <w:bottom w:val="single" w:sz="4" w:space="0" w:color="auto"/>
              <w:right w:val="single" w:sz="4" w:space="0" w:color="auto"/>
            </w:tcBorders>
          </w:tcPr>
          <w:p w14:paraId="185B0D67"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81DED59"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2F2773BB" w14:textId="77777777" w:rsidR="00586252" w:rsidRPr="005B00C6" w:rsidRDefault="00586252" w:rsidP="00586252">
            <w:pPr>
              <w:pStyle w:val="TAC"/>
              <w:rPr>
                <w:rFonts w:eastAsia="PMingLiU"/>
              </w:rPr>
            </w:pPr>
          </w:p>
        </w:tc>
      </w:tr>
      <w:tr w:rsidR="00586252" w:rsidRPr="005B00C6" w14:paraId="6154D682"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11F86686" w14:textId="77777777" w:rsidR="00586252" w:rsidRPr="005B00C6" w:rsidRDefault="00586252" w:rsidP="00586252">
            <w:pPr>
              <w:pStyle w:val="TAL"/>
              <w:rPr>
                <w:rFonts w:eastAsia="PMingLiU"/>
                <w:lang w:eastAsia="ja-JP"/>
              </w:rPr>
            </w:pPr>
            <w:r w:rsidRPr="005B00C6">
              <w:t>DC_3A-42E_n79A</w:t>
            </w:r>
          </w:p>
        </w:tc>
        <w:tc>
          <w:tcPr>
            <w:tcW w:w="922" w:type="pct"/>
            <w:tcBorders>
              <w:top w:val="single" w:sz="4" w:space="0" w:color="auto"/>
              <w:left w:val="single" w:sz="4" w:space="0" w:color="auto"/>
              <w:bottom w:val="single" w:sz="4" w:space="0" w:color="auto"/>
              <w:right w:val="single" w:sz="4" w:space="0" w:color="auto"/>
            </w:tcBorders>
          </w:tcPr>
          <w:p w14:paraId="0181E97E"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6FE72CD6"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12AFF213" w14:textId="77777777" w:rsidR="00586252" w:rsidRPr="005B00C6" w:rsidRDefault="00586252" w:rsidP="00586252">
            <w:pPr>
              <w:pStyle w:val="TAC"/>
              <w:rPr>
                <w:rFonts w:eastAsia="PMingLiU"/>
              </w:rPr>
            </w:pPr>
          </w:p>
        </w:tc>
      </w:tr>
      <w:tr w:rsidR="00586252" w:rsidRPr="005B00C6" w14:paraId="600BC630"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0EB622F5" w14:textId="77777777" w:rsidR="00586252" w:rsidRPr="005B00C6" w:rsidRDefault="00586252" w:rsidP="00586252">
            <w:pPr>
              <w:pStyle w:val="TAL"/>
              <w:rPr>
                <w:rFonts w:eastAsia="PMingLiU"/>
                <w:lang w:eastAsia="ja-JP"/>
              </w:rPr>
            </w:pPr>
            <w:r w:rsidRPr="005B00C6">
              <w:t>DC_3A_n78A-n79A</w:t>
            </w:r>
          </w:p>
        </w:tc>
        <w:tc>
          <w:tcPr>
            <w:tcW w:w="922" w:type="pct"/>
            <w:tcBorders>
              <w:top w:val="single" w:sz="4" w:space="0" w:color="auto"/>
              <w:left w:val="single" w:sz="4" w:space="0" w:color="auto"/>
              <w:bottom w:val="single" w:sz="4" w:space="0" w:color="auto"/>
              <w:right w:val="single" w:sz="4" w:space="0" w:color="auto"/>
            </w:tcBorders>
          </w:tcPr>
          <w:p w14:paraId="7C67C06E"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34E3B57"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5B474A5A" w14:textId="77777777" w:rsidR="00586252" w:rsidRPr="005B00C6" w:rsidRDefault="00586252" w:rsidP="00586252">
            <w:pPr>
              <w:pStyle w:val="TAC"/>
              <w:rPr>
                <w:rFonts w:eastAsia="PMingLiU"/>
              </w:rPr>
            </w:pPr>
          </w:p>
        </w:tc>
      </w:tr>
      <w:tr w:rsidR="00A8025F" w:rsidRPr="005B00C6" w14:paraId="5257D1CE"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35AB4907" w14:textId="77777777" w:rsidR="00A8025F" w:rsidRDefault="00A8025F" w:rsidP="00452594">
            <w:pPr>
              <w:pStyle w:val="TAL"/>
            </w:pPr>
            <w:r>
              <w:t>DC_3C-8A_n77A</w:t>
            </w:r>
          </w:p>
        </w:tc>
        <w:tc>
          <w:tcPr>
            <w:tcW w:w="913" w:type="pct"/>
            <w:tcBorders>
              <w:top w:val="single" w:sz="4" w:space="0" w:color="auto"/>
              <w:left w:val="single" w:sz="4" w:space="0" w:color="auto"/>
              <w:bottom w:val="single" w:sz="4" w:space="0" w:color="auto"/>
              <w:right w:val="single" w:sz="4" w:space="0" w:color="auto"/>
            </w:tcBorders>
          </w:tcPr>
          <w:p w14:paraId="071D52BC" w14:textId="77777777" w:rsidR="00A8025F" w:rsidRPr="005B00C6" w:rsidRDefault="00A8025F" w:rsidP="00452594">
            <w:pPr>
              <w:pStyle w:val="TAC"/>
              <w:rPr>
                <w:rFonts w:eastAsia="PMingLiU"/>
                <w:lang w:eastAsia="ja-JP"/>
              </w:rPr>
            </w:pPr>
            <w:r w:rsidRPr="005B00C6">
              <w:rPr>
                <w:rFonts w:eastAsia="PMingLiU"/>
                <w:lang w:eastAsia="ja-JP"/>
              </w:rPr>
              <w:t>Rel-1</w:t>
            </w:r>
            <w:r>
              <w:rPr>
                <w:rFonts w:eastAsia="PMingLiU"/>
                <w:lang w:eastAsia="ja-JP"/>
              </w:rPr>
              <w:t>7</w:t>
            </w:r>
          </w:p>
        </w:tc>
        <w:tc>
          <w:tcPr>
            <w:tcW w:w="358" w:type="pct"/>
            <w:tcBorders>
              <w:top w:val="single" w:sz="4" w:space="0" w:color="auto"/>
              <w:left w:val="single" w:sz="4" w:space="0" w:color="auto"/>
              <w:bottom w:val="single" w:sz="4" w:space="0" w:color="auto"/>
              <w:right w:val="single" w:sz="4" w:space="0" w:color="auto"/>
            </w:tcBorders>
          </w:tcPr>
          <w:p w14:paraId="0AFBAAD3" w14:textId="77777777" w:rsidR="00A8025F" w:rsidRPr="005B00C6" w:rsidRDefault="00A8025F" w:rsidP="00452594">
            <w:pPr>
              <w:pStyle w:val="TAC"/>
              <w:rPr>
                <w:rFonts w:eastAsia="PMingLiU"/>
              </w:rPr>
            </w:pPr>
          </w:p>
        </w:tc>
        <w:tc>
          <w:tcPr>
            <w:tcW w:w="1839" w:type="pct"/>
            <w:tcBorders>
              <w:top w:val="single" w:sz="4" w:space="0" w:color="auto"/>
              <w:left w:val="single" w:sz="4" w:space="0" w:color="auto"/>
              <w:bottom w:val="single" w:sz="4" w:space="0" w:color="auto"/>
              <w:right w:val="single" w:sz="4" w:space="0" w:color="auto"/>
            </w:tcBorders>
          </w:tcPr>
          <w:p w14:paraId="73D520CA" w14:textId="77777777" w:rsidR="00A8025F" w:rsidRPr="005B00C6" w:rsidRDefault="00A8025F" w:rsidP="00452594">
            <w:pPr>
              <w:pStyle w:val="TAC"/>
              <w:rPr>
                <w:rFonts w:eastAsia="PMingLiU"/>
              </w:rPr>
            </w:pPr>
          </w:p>
        </w:tc>
      </w:tr>
      <w:tr w:rsidR="00A8025F" w:rsidRPr="005B00C6" w14:paraId="247580F1"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0E189F62" w14:textId="77777777" w:rsidR="00A8025F" w:rsidRDefault="00A8025F" w:rsidP="00452594">
            <w:pPr>
              <w:pStyle w:val="TAL"/>
            </w:pPr>
            <w:r>
              <w:rPr>
                <w:lang w:eastAsia="zh-CN"/>
              </w:rPr>
              <w:t>DC_3C-8A_n77(2A)</w:t>
            </w:r>
          </w:p>
        </w:tc>
        <w:tc>
          <w:tcPr>
            <w:tcW w:w="913" w:type="pct"/>
            <w:tcBorders>
              <w:top w:val="single" w:sz="4" w:space="0" w:color="auto"/>
              <w:left w:val="single" w:sz="4" w:space="0" w:color="auto"/>
              <w:bottom w:val="single" w:sz="4" w:space="0" w:color="auto"/>
              <w:right w:val="single" w:sz="4" w:space="0" w:color="auto"/>
            </w:tcBorders>
          </w:tcPr>
          <w:p w14:paraId="61A73A62" w14:textId="77777777" w:rsidR="00A8025F" w:rsidRPr="005B00C6" w:rsidRDefault="00A8025F" w:rsidP="00452594">
            <w:pPr>
              <w:pStyle w:val="TAC"/>
              <w:rPr>
                <w:rFonts w:eastAsia="PMingLiU"/>
                <w:lang w:eastAsia="ja-JP"/>
              </w:rPr>
            </w:pPr>
            <w:r w:rsidRPr="005B00C6">
              <w:rPr>
                <w:rFonts w:eastAsia="PMingLiU"/>
                <w:lang w:eastAsia="ja-JP"/>
              </w:rPr>
              <w:t>Rel-1</w:t>
            </w:r>
            <w:r>
              <w:rPr>
                <w:rFonts w:eastAsia="PMingLiU"/>
                <w:lang w:eastAsia="ja-JP"/>
              </w:rPr>
              <w:t>7</w:t>
            </w:r>
          </w:p>
        </w:tc>
        <w:tc>
          <w:tcPr>
            <w:tcW w:w="358" w:type="pct"/>
            <w:tcBorders>
              <w:top w:val="single" w:sz="4" w:space="0" w:color="auto"/>
              <w:left w:val="single" w:sz="4" w:space="0" w:color="auto"/>
              <w:bottom w:val="single" w:sz="4" w:space="0" w:color="auto"/>
              <w:right w:val="single" w:sz="4" w:space="0" w:color="auto"/>
            </w:tcBorders>
          </w:tcPr>
          <w:p w14:paraId="67779BE3" w14:textId="77777777" w:rsidR="00A8025F" w:rsidRPr="005B00C6" w:rsidRDefault="00A8025F" w:rsidP="00452594">
            <w:pPr>
              <w:pStyle w:val="TAC"/>
              <w:rPr>
                <w:rFonts w:eastAsia="PMingLiU"/>
              </w:rPr>
            </w:pPr>
          </w:p>
        </w:tc>
        <w:tc>
          <w:tcPr>
            <w:tcW w:w="1839" w:type="pct"/>
            <w:tcBorders>
              <w:top w:val="single" w:sz="4" w:space="0" w:color="auto"/>
              <w:left w:val="single" w:sz="4" w:space="0" w:color="auto"/>
              <w:bottom w:val="single" w:sz="4" w:space="0" w:color="auto"/>
              <w:right w:val="single" w:sz="4" w:space="0" w:color="auto"/>
            </w:tcBorders>
          </w:tcPr>
          <w:p w14:paraId="72A44EF2" w14:textId="77777777" w:rsidR="00A8025F" w:rsidRPr="005B00C6" w:rsidRDefault="00A8025F" w:rsidP="00452594">
            <w:pPr>
              <w:pStyle w:val="TAC"/>
              <w:rPr>
                <w:rFonts w:eastAsia="PMingLiU"/>
              </w:rPr>
            </w:pPr>
          </w:p>
        </w:tc>
      </w:tr>
      <w:tr w:rsidR="00586252" w:rsidRPr="005B00C6" w14:paraId="33E6DBF5"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3EBF11EE" w14:textId="77777777" w:rsidR="00586252" w:rsidRPr="005B00C6" w:rsidRDefault="00586252" w:rsidP="00586252">
            <w:pPr>
              <w:pStyle w:val="TAL"/>
              <w:rPr>
                <w:rFonts w:eastAsia="PMingLiU"/>
                <w:lang w:eastAsia="ja-JP"/>
              </w:rPr>
            </w:pPr>
            <w:r w:rsidRPr="005B00C6">
              <w:t>DC_5A-7A_n78A</w:t>
            </w:r>
          </w:p>
        </w:tc>
        <w:tc>
          <w:tcPr>
            <w:tcW w:w="922" w:type="pct"/>
            <w:tcBorders>
              <w:top w:val="single" w:sz="4" w:space="0" w:color="auto"/>
              <w:left w:val="single" w:sz="4" w:space="0" w:color="auto"/>
              <w:bottom w:val="single" w:sz="4" w:space="0" w:color="auto"/>
              <w:right w:val="single" w:sz="4" w:space="0" w:color="auto"/>
            </w:tcBorders>
          </w:tcPr>
          <w:p w14:paraId="431F9FEB"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2F46C6A6"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493FA4B2" w14:textId="77777777" w:rsidR="00586252" w:rsidRPr="005B00C6" w:rsidRDefault="00586252" w:rsidP="00586252">
            <w:pPr>
              <w:pStyle w:val="TAC"/>
              <w:rPr>
                <w:rFonts w:eastAsia="PMingLiU"/>
              </w:rPr>
            </w:pPr>
          </w:p>
        </w:tc>
      </w:tr>
      <w:tr w:rsidR="00586252" w:rsidRPr="005B00C6" w14:paraId="6990D736"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77CABC84" w14:textId="514EBAB5" w:rsidR="00586252" w:rsidRPr="005B00C6" w:rsidRDefault="00586252" w:rsidP="00586252">
            <w:pPr>
              <w:pStyle w:val="TAL"/>
            </w:pPr>
            <w:r w:rsidRPr="005B00C6">
              <w:rPr>
                <w:rStyle w:val="TAL0"/>
              </w:rPr>
              <w:t>DC_7A-5A_n78A</w:t>
            </w:r>
          </w:p>
        </w:tc>
        <w:tc>
          <w:tcPr>
            <w:tcW w:w="922" w:type="pct"/>
            <w:tcBorders>
              <w:top w:val="single" w:sz="4" w:space="0" w:color="auto"/>
              <w:left w:val="single" w:sz="4" w:space="0" w:color="auto"/>
              <w:bottom w:val="single" w:sz="4" w:space="0" w:color="auto"/>
              <w:right w:val="single" w:sz="4" w:space="0" w:color="auto"/>
            </w:tcBorders>
          </w:tcPr>
          <w:p w14:paraId="37AF0D1D" w14:textId="545DA1B2" w:rsidR="00586252" w:rsidRPr="005B00C6" w:rsidRDefault="00586252" w:rsidP="00586252">
            <w:pPr>
              <w:pStyle w:val="TAC"/>
              <w:rPr>
                <w:rFonts w:eastAsia="PMingLiU"/>
                <w:lang w:eastAsia="ja-JP"/>
              </w:rPr>
            </w:pPr>
            <w:r w:rsidRPr="005B00C6">
              <w:rPr>
                <w:rFonts w:eastAsia="CG Times (WN)" w:cs="CG Times (WN)"/>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5196E06F"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242CE66E" w14:textId="77777777" w:rsidR="00586252" w:rsidRPr="005B00C6" w:rsidRDefault="00586252" w:rsidP="00586252">
            <w:pPr>
              <w:pStyle w:val="TAC"/>
              <w:rPr>
                <w:rFonts w:eastAsia="PMingLiU"/>
              </w:rPr>
            </w:pPr>
          </w:p>
        </w:tc>
      </w:tr>
      <w:tr w:rsidR="00586252" w:rsidRPr="005B00C6" w14:paraId="441E70FE"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3A9102FF" w14:textId="77777777" w:rsidR="00586252" w:rsidRPr="005B00C6" w:rsidRDefault="00586252" w:rsidP="00586252">
            <w:pPr>
              <w:pStyle w:val="TAL"/>
            </w:pPr>
            <w:r w:rsidRPr="005B00C6">
              <w:rPr>
                <w:rStyle w:val="TAL0"/>
              </w:rPr>
              <w:t>DC_7A-8A_n1A</w:t>
            </w:r>
          </w:p>
        </w:tc>
        <w:tc>
          <w:tcPr>
            <w:tcW w:w="922" w:type="pct"/>
            <w:tcBorders>
              <w:top w:val="single" w:sz="4" w:space="0" w:color="auto"/>
              <w:left w:val="single" w:sz="4" w:space="0" w:color="auto"/>
              <w:bottom w:val="single" w:sz="4" w:space="0" w:color="auto"/>
              <w:right w:val="single" w:sz="4" w:space="0" w:color="auto"/>
            </w:tcBorders>
          </w:tcPr>
          <w:p w14:paraId="682CC4EE" w14:textId="77777777" w:rsidR="00586252" w:rsidRPr="005B00C6" w:rsidRDefault="00586252" w:rsidP="00586252">
            <w:pPr>
              <w:pStyle w:val="TAC"/>
              <w:rPr>
                <w:rFonts w:eastAsia="PMingLiU"/>
                <w:lang w:eastAsia="ja-JP"/>
              </w:rPr>
            </w:pPr>
            <w:r w:rsidRPr="005B00C6">
              <w:rPr>
                <w:rFonts w:eastAsia="CG Times (WN)" w:cs="CG Times (WN)"/>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188BC591"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4526FCC1" w14:textId="77777777" w:rsidR="00586252" w:rsidRPr="005B00C6" w:rsidRDefault="00586252" w:rsidP="00586252">
            <w:pPr>
              <w:pStyle w:val="TAC"/>
              <w:rPr>
                <w:rFonts w:eastAsia="PMingLiU"/>
              </w:rPr>
            </w:pPr>
          </w:p>
        </w:tc>
      </w:tr>
      <w:tr w:rsidR="00586252" w:rsidRPr="005B00C6" w14:paraId="649479AF"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4B13E433" w14:textId="3C61228A" w:rsidR="00586252" w:rsidRPr="005B00C6" w:rsidRDefault="00586252" w:rsidP="00586252">
            <w:pPr>
              <w:pStyle w:val="TAL"/>
              <w:rPr>
                <w:rStyle w:val="TAL0"/>
              </w:rPr>
            </w:pPr>
            <w:r w:rsidRPr="005B00C6">
              <w:rPr>
                <w:rStyle w:val="TAL0"/>
              </w:rPr>
              <w:t>DC_7A-8A_n3A</w:t>
            </w:r>
          </w:p>
        </w:tc>
        <w:tc>
          <w:tcPr>
            <w:tcW w:w="922" w:type="pct"/>
            <w:tcBorders>
              <w:top w:val="single" w:sz="4" w:space="0" w:color="auto"/>
              <w:left w:val="single" w:sz="4" w:space="0" w:color="auto"/>
              <w:bottom w:val="single" w:sz="4" w:space="0" w:color="auto"/>
              <w:right w:val="single" w:sz="4" w:space="0" w:color="auto"/>
            </w:tcBorders>
          </w:tcPr>
          <w:p w14:paraId="5526591C" w14:textId="7576CBB7" w:rsidR="00586252" w:rsidRPr="005B00C6" w:rsidRDefault="00586252" w:rsidP="00586252">
            <w:pPr>
              <w:pStyle w:val="TAC"/>
              <w:rPr>
                <w:rFonts w:eastAsia="CG Times (WN)" w:cs="CG Times (WN)"/>
                <w:lang w:eastAsia="ja-JP"/>
              </w:rPr>
            </w:pPr>
            <w:r w:rsidRPr="005B00C6">
              <w:rPr>
                <w:rFonts w:eastAsia="CG Times (WN)" w:cs="CG Times (WN)"/>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3B35662E"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0A9DD8D7" w14:textId="77777777" w:rsidR="00586252" w:rsidRPr="005B00C6" w:rsidRDefault="00586252" w:rsidP="00586252">
            <w:pPr>
              <w:pStyle w:val="TAC"/>
              <w:rPr>
                <w:rFonts w:eastAsia="PMingLiU"/>
              </w:rPr>
            </w:pPr>
          </w:p>
        </w:tc>
      </w:tr>
      <w:tr w:rsidR="00586252" w:rsidRPr="005B00C6" w14:paraId="34CC6A6C"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5EE1A8DF" w14:textId="77777777" w:rsidR="00586252" w:rsidRPr="005B00C6" w:rsidRDefault="00586252" w:rsidP="00586252">
            <w:pPr>
              <w:pStyle w:val="TAL"/>
            </w:pPr>
            <w:r w:rsidRPr="005B00C6">
              <w:t>DC_7A-20A_n1A</w:t>
            </w:r>
          </w:p>
        </w:tc>
        <w:tc>
          <w:tcPr>
            <w:tcW w:w="922" w:type="pct"/>
            <w:tcBorders>
              <w:top w:val="single" w:sz="4" w:space="0" w:color="auto"/>
              <w:left w:val="single" w:sz="4" w:space="0" w:color="auto"/>
              <w:bottom w:val="single" w:sz="4" w:space="0" w:color="auto"/>
              <w:right w:val="single" w:sz="4" w:space="0" w:color="auto"/>
            </w:tcBorders>
          </w:tcPr>
          <w:p w14:paraId="121862BC" w14:textId="77777777" w:rsidR="00586252" w:rsidRPr="005B00C6" w:rsidRDefault="00586252" w:rsidP="00586252">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4C90731B"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5C9C9E1C" w14:textId="77777777" w:rsidR="00586252" w:rsidRPr="005B00C6" w:rsidRDefault="00586252" w:rsidP="00586252">
            <w:pPr>
              <w:pStyle w:val="TAC"/>
              <w:rPr>
                <w:rFonts w:eastAsia="PMingLiU"/>
              </w:rPr>
            </w:pPr>
          </w:p>
        </w:tc>
      </w:tr>
      <w:tr w:rsidR="00586252" w:rsidRPr="005B00C6" w14:paraId="4FF586F3"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211B8395" w14:textId="77777777" w:rsidR="00586252" w:rsidRPr="005B00C6" w:rsidRDefault="00586252" w:rsidP="00586252">
            <w:pPr>
              <w:keepNext/>
              <w:keepLines/>
              <w:spacing w:after="0"/>
              <w:rPr>
                <w:rFonts w:ascii="Arial" w:hAnsi="Arial"/>
                <w:sz w:val="18"/>
              </w:rPr>
            </w:pPr>
            <w:r w:rsidRPr="005B00C6">
              <w:rPr>
                <w:rFonts w:ascii="Arial" w:hAnsi="Arial"/>
                <w:sz w:val="18"/>
              </w:rPr>
              <w:t>DC_7A-20A_n3A</w:t>
            </w:r>
          </w:p>
        </w:tc>
        <w:tc>
          <w:tcPr>
            <w:tcW w:w="922" w:type="pct"/>
            <w:tcBorders>
              <w:top w:val="single" w:sz="4" w:space="0" w:color="auto"/>
              <w:left w:val="single" w:sz="4" w:space="0" w:color="auto"/>
              <w:bottom w:val="single" w:sz="4" w:space="0" w:color="auto"/>
              <w:right w:val="single" w:sz="4" w:space="0" w:color="auto"/>
            </w:tcBorders>
          </w:tcPr>
          <w:p w14:paraId="3793B682" w14:textId="77777777" w:rsidR="00586252" w:rsidRPr="005B00C6" w:rsidRDefault="00586252" w:rsidP="00586252">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38CD68BA"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3B3776B2" w14:textId="77777777" w:rsidR="00586252" w:rsidRPr="005B00C6" w:rsidRDefault="00586252" w:rsidP="00586252">
            <w:pPr>
              <w:pStyle w:val="TAC"/>
              <w:rPr>
                <w:rFonts w:eastAsia="PMingLiU"/>
              </w:rPr>
            </w:pPr>
          </w:p>
        </w:tc>
      </w:tr>
      <w:tr w:rsidR="00586252" w:rsidRPr="005B00C6" w14:paraId="4B6CA0A0"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2E10DCD5" w14:textId="264BD4D4" w:rsidR="00586252" w:rsidRPr="005B00C6" w:rsidRDefault="00586252" w:rsidP="00586252">
            <w:pPr>
              <w:keepNext/>
              <w:keepLines/>
              <w:spacing w:after="0"/>
              <w:rPr>
                <w:rFonts w:ascii="Arial" w:hAnsi="Arial"/>
                <w:sz w:val="18"/>
              </w:rPr>
            </w:pPr>
            <w:r w:rsidRPr="005B00C6">
              <w:rPr>
                <w:rFonts w:ascii="Arial" w:hAnsi="Arial"/>
                <w:sz w:val="18"/>
              </w:rPr>
              <w:t>DC_7A-20A_n8A</w:t>
            </w:r>
          </w:p>
        </w:tc>
        <w:tc>
          <w:tcPr>
            <w:tcW w:w="922" w:type="pct"/>
            <w:tcBorders>
              <w:top w:val="single" w:sz="4" w:space="0" w:color="auto"/>
              <w:left w:val="single" w:sz="4" w:space="0" w:color="auto"/>
              <w:bottom w:val="single" w:sz="4" w:space="0" w:color="auto"/>
              <w:right w:val="single" w:sz="4" w:space="0" w:color="auto"/>
            </w:tcBorders>
          </w:tcPr>
          <w:p w14:paraId="57F49F16" w14:textId="46308422" w:rsidR="00586252" w:rsidRPr="005B00C6" w:rsidRDefault="00586252" w:rsidP="00586252">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5E87E250"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1E01F04E" w14:textId="77777777" w:rsidR="00586252" w:rsidRPr="005B00C6" w:rsidRDefault="00586252" w:rsidP="00586252">
            <w:pPr>
              <w:pStyle w:val="TAC"/>
              <w:rPr>
                <w:rFonts w:eastAsia="PMingLiU"/>
              </w:rPr>
            </w:pPr>
          </w:p>
        </w:tc>
      </w:tr>
      <w:tr w:rsidR="00586252" w:rsidRPr="005B00C6" w14:paraId="0F0515E1"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56F03412" w14:textId="1AED13E9" w:rsidR="00586252" w:rsidRPr="005B00C6" w:rsidRDefault="00586252" w:rsidP="00586252">
            <w:pPr>
              <w:pStyle w:val="TAL"/>
            </w:pPr>
            <w:r w:rsidRPr="005B00C6">
              <w:t>DC_7A-20A_n28A</w:t>
            </w:r>
          </w:p>
        </w:tc>
        <w:tc>
          <w:tcPr>
            <w:tcW w:w="922" w:type="pct"/>
            <w:tcBorders>
              <w:top w:val="single" w:sz="4" w:space="0" w:color="auto"/>
              <w:left w:val="single" w:sz="4" w:space="0" w:color="auto"/>
              <w:bottom w:val="single" w:sz="4" w:space="0" w:color="auto"/>
              <w:right w:val="single" w:sz="4" w:space="0" w:color="auto"/>
            </w:tcBorders>
          </w:tcPr>
          <w:p w14:paraId="580A8342" w14:textId="14218366"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265A6A52"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75ADA27A" w14:textId="77777777" w:rsidR="00586252" w:rsidRPr="005B00C6" w:rsidRDefault="00586252" w:rsidP="00586252">
            <w:pPr>
              <w:pStyle w:val="TAC"/>
              <w:rPr>
                <w:rFonts w:eastAsia="PMingLiU"/>
              </w:rPr>
            </w:pPr>
          </w:p>
        </w:tc>
      </w:tr>
      <w:tr w:rsidR="00586252" w:rsidRPr="005B00C6" w14:paraId="19C0625F"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1946FDA8" w14:textId="77777777" w:rsidR="00586252" w:rsidRPr="005B00C6" w:rsidRDefault="00586252" w:rsidP="00586252">
            <w:pPr>
              <w:pStyle w:val="TAL"/>
            </w:pPr>
            <w:r w:rsidRPr="005B00C6">
              <w:lastRenderedPageBreak/>
              <w:t>DC_7A-20A_n78A</w:t>
            </w:r>
          </w:p>
        </w:tc>
        <w:tc>
          <w:tcPr>
            <w:tcW w:w="922" w:type="pct"/>
            <w:tcBorders>
              <w:top w:val="single" w:sz="4" w:space="0" w:color="auto"/>
              <w:left w:val="single" w:sz="4" w:space="0" w:color="auto"/>
              <w:bottom w:val="single" w:sz="4" w:space="0" w:color="auto"/>
              <w:right w:val="single" w:sz="4" w:space="0" w:color="auto"/>
            </w:tcBorders>
          </w:tcPr>
          <w:p w14:paraId="537DE6A7"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20067F98"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3459A56A" w14:textId="77777777" w:rsidR="00586252" w:rsidRPr="005B00C6" w:rsidRDefault="00586252" w:rsidP="00586252">
            <w:pPr>
              <w:pStyle w:val="TAC"/>
              <w:rPr>
                <w:rFonts w:eastAsia="PMingLiU"/>
              </w:rPr>
            </w:pPr>
          </w:p>
        </w:tc>
      </w:tr>
      <w:tr w:rsidR="00586252" w:rsidRPr="005B00C6" w14:paraId="313136BE"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216D6DFF" w14:textId="00D5F25C" w:rsidR="00586252" w:rsidRPr="005B00C6" w:rsidRDefault="00586252" w:rsidP="00586252">
            <w:pPr>
              <w:pStyle w:val="TAL"/>
            </w:pPr>
            <w:r w:rsidRPr="005B00C6">
              <w:t>DC_7A-28A_n5A</w:t>
            </w:r>
          </w:p>
        </w:tc>
        <w:tc>
          <w:tcPr>
            <w:tcW w:w="922" w:type="pct"/>
            <w:tcBorders>
              <w:top w:val="single" w:sz="4" w:space="0" w:color="auto"/>
              <w:left w:val="single" w:sz="4" w:space="0" w:color="auto"/>
              <w:bottom w:val="single" w:sz="4" w:space="0" w:color="auto"/>
              <w:right w:val="single" w:sz="4" w:space="0" w:color="auto"/>
            </w:tcBorders>
          </w:tcPr>
          <w:p w14:paraId="7E219637" w14:textId="2ABF604E" w:rsidR="00586252" w:rsidRPr="005B00C6" w:rsidRDefault="00586252" w:rsidP="00586252">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698CC03A"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57B761D6" w14:textId="77777777" w:rsidR="00586252" w:rsidRPr="005B00C6" w:rsidRDefault="00586252" w:rsidP="00586252">
            <w:pPr>
              <w:pStyle w:val="TAC"/>
              <w:rPr>
                <w:rFonts w:eastAsia="PMingLiU"/>
              </w:rPr>
            </w:pPr>
          </w:p>
        </w:tc>
      </w:tr>
      <w:tr w:rsidR="00586252" w:rsidRPr="005B00C6" w14:paraId="25B7968C"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048AA4F7" w14:textId="77777777" w:rsidR="00586252" w:rsidRPr="005B00C6" w:rsidRDefault="00586252" w:rsidP="00586252">
            <w:pPr>
              <w:pStyle w:val="TAL"/>
              <w:rPr>
                <w:rFonts w:eastAsia="PMingLiU"/>
                <w:lang w:eastAsia="ja-JP"/>
              </w:rPr>
            </w:pPr>
            <w:r w:rsidRPr="005B00C6">
              <w:t>DC_7A_n28A-n78A</w:t>
            </w:r>
          </w:p>
        </w:tc>
        <w:tc>
          <w:tcPr>
            <w:tcW w:w="922" w:type="pct"/>
            <w:tcBorders>
              <w:top w:val="single" w:sz="4" w:space="0" w:color="auto"/>
              <w:left w:val="single" w:sz="4" w:space="0" w:color="auto"/>
              <w:bottom w:val="single" w:sz="4" w:space="0" w:color="auto"/>
              <w:right w:val="single" w:sz="4" w:space="0" w:color="auto"/>
            </w:tcBorders>
          </w:tcPr>
          <w:p w14:paraId="55E75206"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26429629"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63875E89" w14:textId="77777777" w:rsidR="00586252" w:rsidRPr="005B00C6" w:rsidRDefault="00586252" w:rsidP="00586252">
            <w:pPr>
              <w:pStyle w:val="TAC"/>
              <w:rPr>
                <w:rFonts w:eastAsia="PMingLiU"/>
              </w:rPr>
            </w:pPr>
          </w:p>
        </w:tc>
      </w:tr>
      <w:tr w:rsidR="00586252" w:rsidRPr="005B00C6" w14:paraId="0ADF7ABC"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32479E9F" w14:textId="77777777" w:rsidR="00586252" w:rsidRPr="005B00C6" w:rsidRDefault="00586252" w:rsidP="00586252">
            <w:pPr>
              <w:pStyle w:val="TAL"/>
            </w:pPr>
            <w:r w:rsidRPr="005B00C6">
              <w:rPr>
                <w:rStyle w:val="TAL0"/>
              </w:rPr>
              <w:t>DC_7C-5A_n78A</w:t>
            </w:r>
          </w:p>
        </w:tc>
        <w:tc>
          <w:tcPr>
            <w:tcW w:w="922" w:type="pct"/>
            <w:tcBorders>
              <w:top w:val="single" w:sz="4" w:space="0" w:color="auto"/>
              <w:left w:val="single" w:sz="4" w:space="0" w:color="auto"/>
              <w:bottom w:val="single" w:sz="4" w:space="0" w:color="auto"/>
              <w:right w:val="single" w:sz="4" w:space="0" w:color="auto"/>
            </w:tcBorders>
          </w:tcPr>
          <w:p w14:paraId="009D1434" w14:textId="77777777" w:rsidR="00586252" w:rsidRPr="005B00C6" w:rsidRDefault="00586252" w:rsidP="00586252">
            <w:pPr>
              <w:pStyle w:val="TAC"/>
              <w:rPr>
                <w:rFonts w:eastAsia="PMingLiU"/>
                <w:lang w:eastAsia="ja-JP"/>
              </w:rPr>
            </w:pPr>
            <w:r w:rsidRPr="005B00C6">
              <w:rPr>
                <w:rFonts w:eastAsia="CG Times (WN)" w:cs="CG Times (WN)"/>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251CCB96"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5CBAF1EA" w14:textId="77777777" w:rsidR="00586252" w:rsidRPr="005B00C6" w:rsidRDefault="00586252" w:rsidP="00586252">
            <w:pPr>
              <w:pStyle w:val="TAC"/>
              <w:rPr>
                <w:rFonts w:eastAsia="PMingLiU"/>
              </w:rPr>
            </w:pPr>
          </w:p>
        </w:tc>
      </w:tr>
      <w:tr w:rsidR="00586252" w:rsidRPr="005B00C6" w14:paraId="78CFE91C"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3A743C7D" w14:textId="77777777" w:rsidR="00586252" w:rsidRPr="005B00C6" w:rsidRDefault="00586252" w:rsidP="00586252">
            <w:pPr>
              <w:pStyle w:val="TAL"/>
            </w:pPr>
            <w:r w:rsidRPr="005B00C6">
              <w:rPr>
                <w:rStyle w:val="TAL0"/>
              </w:rPr>
              <w:t>DC_7C_n28A-n78A</w:t>
            </w:r>
          </w:p>
        </w:tc>
        <w:tc>
          <w:tcPr>
            <w:tcW w:w="922" w:type="pct"/>
            <w:tcBorders>
              <w:top w:val="single" w:sz="4" w:space="0" w:color="auto"/>
              <w:left w:val="single" w:sz="4" w:space="0" w:color="auto"/>
              <w:bottom w:val="single" w:sz="4" w:space="0" w:color="auto"/>
              <w:right w:val="single" w:sz="4" w:space="0" w:color="auto"/>
            </w:tcBorders>
          </w:tcPr>
          <w:p w14:paraId="1841581C" w14:textId="77777777" w:rsidR="00586252" w:rsidRPr="005B00C6" w:rsidRDefault="00586252" w:rsidP="00586252">
            <w:pPr>
              <w:pStyle w:val="TAC"/>
              <w:rPr>
                <w:rFonts w:eastAsia="PMingLiU"/>
                <w:lang w:eastAsia="ja-JP"/>
              </w:rPr>
            </w:pPr>
            <w:r w:rsidRPr="005B00C6">
              <w:rPr>
                <w:rFonts w:eastAsia="CG Times (WN)" w:cs="CG Times (WN)"/>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1DDDF5B4"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6727B176" w14:textId="77777777" w:rsidR="00586252" w:rsidRPr="005B00C6" w:rsidRDefault="00586252" w:rsidP="00586252">
            <w:pPr>
              <w:pStyle w:val="TAC"/>
              <w:rPr>
                <w:rFonts w:eastAsia="PMingLiU"/>
              </w:rPr>
            </w:pPr>
          </w:p>
        </w:tc>
      </w:tr>
      <w:tr w:rsidR="00586252" w:rsidRPr="005B00C6" w14:paraId="6C20CFC7"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7A9051DB" w14:textId="76A018CC" w:rsidR="00586252" w:rsidRPr="005B00C6" w:rsidRDefault="00586252" w:rsidP="00586252">
            <w:pPr>
              <w:pStyle w:val="TAL"/>
              <w:rPr>
                <w:rStyle w:val="TAL0"/>
              </w:rPr>
            </w:pPr>
            <w:r w:rsidRPr="001B3205">
              <w:rPr>
                <w:rStyle w:val="TAL0"/>
              </w:rPr>
              <w:t>DC_13A_n2A-n77A</w:t>
            </w:r>
          </w:p>
        </w:tc>
        <w:tc>
          <w:tcPr>
            <w:tcW w:w="922" w:type="pct"/>
            <w:tcBorders>
              <w:top w:val="single" w:sz="4" w:space="0" w:color="auto"/>
              <w:left w:val="single" w:sz="4" w:space="0" w:color="auto"/>
              <w:bottom w:val="single" w:sz="4" w:space="0" w:color="auto"/>
              <w:right w:val="single" w:sz="4" w:space="0" w:color="auto"/>
            </w:tcBorders>
          </w:tcPr>
          <w:p w14:paraId="0DA147C1" w14:textId="76E4393A" w:rsidR="00586252" w:rsidRPr="005B00C6" w:rsidRDefault="00586252" w:rsidP="00586252">
            <w:pPr>
              <w:pStyle w:val="TAC"/>
              <w:rPr>
                <w:rFonts w:eastAsia="CG Times (WN)" w:cs="CG Times (WN)"/>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7F4A8110"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68464DBA" w14:textId="77777777" w:rsidR="00586252" w:rsidRPr="005B00C6" w:rsidRDefault="00586252" w:rsidP="00586252">
            <w:pPr>
              <w:pStyle w:val="TAC"/>
              <w:rPr>
                <w:rFonts w:eastAsia="PMingLiU"/>
              </w:rPr>
            </w:pPr>
          </w:p>
        </w:tc>
      </w:tr>
      <w:tr w:rsidR="00586252" w:rsidRPr="005B00C6" w14:paraId="285FEB09"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43E4C851" w14:textId="2C7459D6" w:rsidR="00586252" w:rsidRPr="005B00C6" w:rsidRDefault="00586252" w:rsidP="00586252">
            <w:pPr>
              <w:pStyle w:val="TAL"/>
              <w:rPr>
                <w:rStyle w:val="TAL0"/>
              </w:rPr>
            </w:pPr>
            <w:r w:rsidRPr="001B3205">
              <w:rPr>
                <w:rStyle w:val="TAL0"/>
              </w:rPr>
              <w:t>DC_13A-66A_n2A</w:t>
            </w:r>
          </w:p>
        </w:tc>
        <w:tc>
          <w:tcPr>
            <w:tcW w:w="922" w:type="pct"/>
            <w:tcBorders>
              <w:top w:val="single" w:sz="4" w:space="0" w:color="auto"/>
              <w:left w:val="single" w:sz="4" w:space="0" w:color="auto"/>
              <w:bottom w:val="single" w:sz="4" w:space="0" w:color="auto"/>
              <w:right w:val="single" w:sz="4" w:space="0" w:color="auto"/>
            </w:tcBorders>
          </w:tcPr>
          <w:p w14:paraId="3AE5B2FA" w14:textId="06A732A6" w:rsidR="00586252" w:rsidRPr="005B00C6" w:rsidRDefault="00586252" w:rsidP="00586252">
            <w:pPr>
              <w:pStyle w:val="TAC"/>
              <w:rPr>
                <w:rFonts w:eastAsia="CG Times (WN)" w:cs="CG Times (WN)"/>
                <w:lang w:eastAsia="ja-JP"/>
              </w:rPr>
            </w:pPr>
            <w:r w:rsidRPr="005B00C6">
              <w:rPr>
                <w:rFonts w:eastAsia="CG Times (WN)" w:cs="CG Times (WN)"/>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190FFBB6"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15383542" w14:textId="77777777" w:rsidR="00586252" w:rsidRPr="005B00C6" w:rsidRDefault="00586252" w:rsidP="00586252">
            <w:pPr>
              <w:pStyle w:val="TAC"/>
              <w:rPr>
                <w:rFonts w:eastAsia="PMingLiU"/>
              </w:rPr>
            </w:pPr>
          </w:p>
        </w:tc>
      </w:tr>
      <w:tr w:rsidR="00586252" w:rsidRPr="005B00C6" w14:paraId="46C02EE7"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40879837" w14:textId="77777777" w:rsidR="00586252" w:rsidRPr="005B00C6" w:rsidRDefault="00586252" w:rsidP="00586252">
            <w:pPr>
              <w:pStyle w:val="TAL"/>
            </w:pPr>
            <w:r w:rsidRPr="005B00C6">
              <w:t>DC_13A-66A_n77A</w:t>
            </w:r>
          </w:p>
        </w:tc>
        <w:tc>
          <w:tcPr>
            <w:tcW w:w="922" w:type="pct"/>
            <w:tcBorders>
              <w:top w:val="single" w:sz="4" w:space="0" w:color="auto"/>
              <w:left w:val="single" w:sz="4" w:space="0" w:color="auto"/>
              <w:bottom w:val="single" w:sz="4" w:space="0" w:color="auto"/>
              <w:right w:val="single" w:sz="4" w:space="0" w:color="auto"/>
            </w:tcBorders>
          </w:tcPr>
          <w:p w14:paraId="2CE73FA3" w14:textId="77777777" w:rsidR="00586252" w:rsidRPr="005B00C6" w:rsidRDefault="00586252" w:rsidP="00586252">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3E8118E5"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79A4EA5F" w14:textId="77777777" w:rsidR="00586252" w:rsidRPr="005B00C6" w:rsidRDefault="00586252" w:rsidP="00586252">
            <w:pPr>
              <w:pStyle w:val="TAC"/>
              <w:rPr>
                <w:rFonts w:eastAsia="PMingLiU"/>
              </w:rPr>
            </w:pPr>
          </w:p>
        </w:tc>
      </w:tr>
      <w:tr w:rsidR="00586252" w:rsidRPr="005B00C6" w14:paraId="1E9D1623"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0F17498F" w14:textId="77777777" w:rsidR="00586252" w:rsidRPr="005B00C6" w:rsidRDefault="00586252" w:rsidP="00586252">
            <w:pPr>
              <w:keepNext/>
              <w:keepLines/>
              <w:spacing w:after="0"/>
              <w:rPr>
                <w:rFonts w:ascii="Arial" w:hAnsi="Arial"/>
                <w:sz w:val="18"/>
              </w:rPr>
            </w:pPr>
            <w:r w:rsidRPr="005B00C6">
              <w:rPr>
                <w:rFonts w:ascii="Arial" w:hAnsi="Arial"/>
                <w:sz w:val="18"/>
              </w:rPr>
              <w:t>DC_14A-66A_n2A</w:t>
            </w:r>
          </w:p>
        </w:tc>
        <w:tc>
          <w:tcPr>
            <w:tcW w:w="922" w:type="pct"/>
            <w:tcBorders>
              <w:top w:val="single" w:sz="4" w:space="0" w:color="auto"/>
              <w:left w:val="single" w:sz="4" w:space="0" w:color="auto"/>
              <w:bottom w:val="single" w:sz="4" w:space="0" w:color="auto"/>
              <w:right w:val="single" w:sz="4" w:space="0" w:color="auto"/>
            </w:tcBorders>
          </w:tcPr>
          <w:p w14:paraId="0B6DBE7B" w14:textId="77777777" w:rsidR="00586252" w:rsidRPr="005B00C6" w:rsidRDefault="00586252" w:rsidP="00586252">
            <w:pPr>
              <w:pStyle w:val="TAC"/>
              <w:rPr>
                <w:lang w:eastAsia="ja-JP"/>
              </w:rPr>
            </w:pPr>
            <w:r w:rsidRPr="005B00C6">
              <w:rPr>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0C312BC2" w14:textId="77777777" w:rsidR="00586252" w:rsidRPr="005B00C6" w:rsidRDefault="00586252" w:rsidP="00586252">
            <w:pPr>
              <w:pStyle w:val="TAC"/>
            </w:pPr>
          </w:p>
        </w:tc>
        <w:tc>
          <w:tcPr>
            <w:tcW w:w="1836" w:type="pct"/>
            <w:tcBorders>
              <w:top w:val="single" w:sz="4" w:space="0" w:color="auto"/>
              <w:left w:val="single" w:sz="4" w:space="0" w:color="auto"/>
              <w:bottom w:val="single" w:sz="4" w:space="0" w:color="auto"/>
              <w:right w:val="single" w:sz="4" w:space="0" w:color="auto"/>
            </w:tcBorders>
          </w:tcPr>
          <w:p w14:paraId="5568785C" w14:textId="77777777" w:rsidR="00586252" w:rsidRPr="005B00C6" w:rsidRDefault="00586252" w:rsidP="00586252">
            <w:pPr>
              <w:pStyle w:val="TAC"/>
            </w:pPr>
          </w:p>
        </w:tc>
      </w:tr>
      <w:tr w:rsidR="00586252" w:rsidRPr="005B00C6" w14:paraId="04B09F85"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0B66F8E3" w14:textId="77777777" w:rsidR="00586252" w:rsidRPr="005B00C6" w:rsidRDefault="00586252" w:rsidP="00586252">
            <w:pPr>
              <w:keepNext/>
              <w:keepLines/>
              <w:spacing w:after="0"/>
              <w:rPr>
                <w:rFonts w:ascii="Arial" w:hAnsi="Arial"/>
                <w:sz w:val="18"/>
              </w:rPr>
            </w:pPr>
            <w:r w:rsidRPr="005B00C6">
              <w:rPr>
                <w:rFonts w:ascii="Arial" w:hAnsi="Arial"/>
                <w:sz w:val="18"/>
              </w:rPr>
              <w:t>DC_14A-66A-66A_n2A</w:t>
            </w:r>
          </w:p>
        </w:tc>
        <w:tc>
          <w:tcPr>
            <w:tcW w:w="922" w:type="pct"/>
            <w:tcBorders>
              <w:top w:val="single" w:sz="4" w:space="0" w:color="auto"/>
              <w:left w:val="single" w:sz="4" w:space="0" w:color="auto"/>
              <w:bottom w:val="single" w:sz="4" w:space="0" w:color="auto"/>
              <w:right w:val="single" w:sz="4" w:space="0" w:color="auto"/>
            </w:tcBorders>
          </w:tcPr>
          <w:p w14:paraId="0866CA79" w14:textId="77777777" w:rsidR="00586252" w:rsidRPr="005B00C6" w:rsidRDefault="00586252" w:rsidP="00586252">
            <w:pPr>
              <w:pStyle w:val="TAC"/>
              <w:rPr>
                <w:lang w:eastAsia="ja-JP"/>
              </w:rPr>
            </w:pPr>
            <w:r w:rsidRPr="005B00C6">
              <w:rPr>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6A724BA9" w14:textId="77777777" w:rsidR="00586252" w:rsidRPr="005B00C6" w:rsidRDefault="00586252" w:rsidP="00586252">
            <w:pPr>
              <w:pStyle w:val="TAC"/>
            </w:pPr>
          </w:p>
        </w:tc>
        <w:tc>
          <w:tcPr>
            <w:tcW w:w="1836" w:type="pct"/>
            <w:tcBorders>
              <w:top w:val="single" w:sz="4" w:space="0" w:color="auto"/>
              <w:left w:val="single" w:sz="4" w:space="0" w:color="auto"/>
              <w:bottom w:val="single" w:sz="4" w:space="0" w:color="auto"/>
              <w:right w:val="single" w:sz="4" w:space="0" w:color="auto"/>
            </w:tcBorders>
          </w:tcPr>
          <w:p w14:paraId="3DCD8C14" w14:textId="77777777" w:rsidR="00586252" w:rsidRPr="005B00C6" w:rsidRDefault="00586252" w:rsidP="00586252">
            <w:pPr>
              <w:pStyle w:val="TAC"/>
            </w:pPr>
          </w:p>
        </w:tc>
      </w:tr>
      <w:tr w:rsidR="00586252" w:rsidRPr="005B00C6" w14:paraId="7A194E7A"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06E45EF4" w14:textId="77777777" w:rsidR="00586252" w:rsidRPr="005B00C6" w:rsidRDefault="00586252" w:rsidP="00586252">
            <w:pPr>
              <w:keepNext/>
              <w:keepLines/>
              <w:spacing w:after="0"/>
              <w:rPr>
                <w:rFonts w:ascii="Arial" w:hAnsi="Arial"/>
                <w:sz w:val="18"/>
              </w:rPr>
            </w:pPr>
            <w:r w:rsidRPr="005B00C6">
              <w:rPr>
                <w:rFonts w:ascii="Arial" w:hAnsi="Arial"/>
                <w:sz w:val="18"/>
              </w:rPr>
              <w:t>DC_14A-66A_n66A</w:t>
            </w:r>
          </w:p>
        </w:tc>
        <w:tc>
          <w:tcPr>
            <w:tcW w:w="922" w:type="pct"/>
            <w:tcBorders>
              <w:top w:val="single" w:sz="4" w:space="0" w:color="auto"/>
              <w:left w:val="single" w:sz="4" w:space="0" w:color="auto"/>
              <w:bottom w:val="single" w:sz="4" w:space="0" w:color="auto"/>
              <w:right w:val="single" w:sz="4" w:space="0" w:color="auto"/>
            </w:tcBorders>
          </w:tcPr>
          <w:p w14:paraId="021B5B82" w14:textId="77777777" w:rsidR="00586252" w:rsidRPr="005B00C6" w:rsidRDefault="00586252" w:rsidP="00586252">
            <w:pPr>
              <w:pStyle w:val="TAC"/>
              <w:rPr>
                <w:lang w:eastAsia="ja-JP"/>
              </w:rPr>
            </w:pPr>
            <w:r w:rsidRPr="005B00C6">
              <w:rPr>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6E924BC9" w14:textId="77777777" w:rsidR="00586252" w:rsidRPr="005B00C6" w:rsidRDefault="00586252" w:rsidP="00586252">
            <w:pPr>
              <w:pStyle w:val="TAC"/>
            </w:pPr>
          </w:p>
        </w:tc>
        <w:tc>
          <w:tcPr>
            <w:tcW w:w="1836" w:type="pct"/>
            <w:tcBorders>
              <w:top w:val="single" w:sz="4" w:space="0" w:color="auto"/>
              <w:left w:val="single" w:sz="4" w:space="0" w:color="auto"/>
              <w:bottom w:val="single" w:sz="4" w:space="0" w:color="auto"/>
              <w:right w:val="single" w:sz="4" w:space="0" w:color="auto"/>
            </w:tcBorders>
          </w:tcPr>
          <w:p w14:paraId="7D725BC0" w14:textId="77777777" w:rsidR="00586252" w:rsidRPr="005B00C6" w:rsidRDefault="00586252" w:rsidP="00586252">
            <w:pPr>
              <w:pStyle w:val="TAC"/>
            </w:pPr>
          </w:p>
        </w:tc>
      </w:tr>
      <w:tr w:rsidR="00586252" w:rsidRPr="005B00C6" w14:paraId="5108D54B"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7CFDADDE" w14:textId="65D3DF0C" w:rsidR="00586252" w:rsidRPr="005B00C6" w:rsidRDefault="00586252" w:rsidP="00586252">
            <w:pPr>
              <w:keepNext/>
              <w:keepLines/>
              <w:spacing w:after="0"/>
              <w:rPr>
                <w:rFonts w:ascii="Arial" w:hAnsi="Arial"/>
                <w:sz w:val="18"/>
              </w:rPr>
            </w:pPr>
            <w:r w:rsidRPr="005B00C6">
              <w:rPr>
                <w:rFonts w:ascii="Arial" w:hAnsi="Arial"/>
                <w:sz w:val="18"/>
              </w:rPr>
              <w:t>DC_18A-41C_n3A</w:t>
            </w:r>
          </w:p>
        </w:tc>
        <w:tc>
          <w:tcPr>
            <w:tcW w:w="922" w:type="pct"/>
            <w:tcBorders>
              <w:top w:val="single" w:sz="4" w:space="0" w:color="auto"/>
              <w:left w:val="single" w:sz="4" w:space="0" w:color="auto"/>
              <w:bottom w:val="single" w:sz="4" w:space="0" w:color="auto"/>
              <w:right w:val="single" w:sz="4" w:space="0" w:color="auto"/>
            </w:tcBorders>
          </w:tcPr>
          <w:p w14:paraId="2B0421C0" w14:textId="0C20B950" w:rsidR="00586252" w:rsidRPr="005B00C6" w:rsidRDefault="00586252" w:rsidP="00586252">
            <w:pPr>
              <w:pStyle w:val="TAC"/>
              <w:rPr>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588F7F37" w14:textId="77777777" w:rsidR="00586252" w:rsidRPr="005B00C6" w:rsidRDefault="00586252" w:rsidP="00586252">
            <w:pPr>
              <w:pStyle w:val="TAC"/>
            </w:pPr>
          </w:p>
        </w:tc>
        <w:tc>
          <w:tcPr>
            <w:tcW w:w="1836" w:type="pct"/>
            <w:tcBorders>
              <w:top w:val="single" w:sz="4" w:space="0" w:color="auto"/>
              <w:left w:val="single" w:sz="4" w:space="0" w:color="auto"/>
              <w:bottom w:val="single" w:sz="4" w:space="0" w:color="auto"/>
              <w:right w:val="single" w:sz="4" w:space="0" w:color="auto"/>
            </w:tcBorders>
          </w:tcPr>
          <w:p w14:paraId="1410513A" w14:textId="77777777" w:rsidR="00586252" w:rsidRPr="005B00C6" w:rsidRDefault="00586252" w:rsidP="00586252">
            <w:pPr>
              <w:pStyle w:val="TAC"/>
            </w:pPr>
          </w:p>
        </w:tc>
      </w:tr>
      <w:tr w:rsidR="00586252" w:rsidRPr="005B00C6" w14:paraId="14E38E3F"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1F5F2BFB" w14:textId="77777777" w:rsidR="00586252" w:rsidRPr="005B00C6" w:rsidRDefault="00586252" w:rsidP="00586252">
            <w:pPr>
              <w:keepNext/>
              <w:keepLines/>
              <w:spacing w:after="0"/>
              <w:rPr>
                <w:rFonts w:ascii="Arial" w:hAnsi="Arial"/>
                <w:sz w:val="18"/>
              </w:rPr>
            </w:pPr>
            <w:r w:rsidRPr="005B00C6">
              <w:rPr>
                <w:rFonts w:ascii="Arial" w:hAnsi="Arial"/>
                <w:sz w:val="18"/>
              </w:rPr>
              <w:t>DC_18A-41A_n77A</w:t>
            </w:r>
          </w:p>
        </w:tc>
        <w:tc>
          <w:tcPr>
            <w:tcW w:w="922" w:type="pct"/>
            <w:tcBorders>
              <w:top w:val="single" w:sz="4" w:space="0" w:color="auto"/>
              <w:left w:val="single" w:sz="4" w:space="0" w:color="auto"/>
              <w:bottom w:val="single" w:sz="4" w:space="0" w:color="auto"/>
              <w:right w:val="single" w:sz="4" w:space="0" w:color="auto"/>
            </w:tcBorders>
          </w:tcPr>
          <w:p w14:paraId="2126FFD9" w14:textId="77777777" w:rsidR="00586252" w:rsidRPr="005B00C6" w:rsidRDefault="00586252" w:rsidP="00586252">
            <w:pPr>
              <w:pStyle w:val="TAC"/>
              <w:rPr>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7031DC21" w14:textId="77777777" w:rsidR="00586252" w:rsidRPr="005B00C6" w:rsidRDefault="00586252" w:rsidP="00586252">
            <w:pPr>
              <w:pStyle w:val="TAC"/>
            </w:pPr>
          </w:p>
        </w:tc>
        <w:tc>
          <w:tcPr>
            <w:tcW w:w="1836" w:type="pct"/>
            <w:tcBorders>
              <w:top w:val="single" w:sz="4" w:space="0" w:color="auto"/>
              <w:left w:val="single" w:sz="4" w:space="0" w:color="auto"/>
              <w:bottom w:val="single" w:sz="4" w:space="0" w:color="auto"/>
              <w:right w:val="single" w:sz="4" w:space="0" w:color="auto"/>
            </w:tcBorders>
          </w:tcPr>
          <w:p w14:paraId="43D6D5F3" w14:textId="77777777" w:rsidR="00586252" w:rsidRPr="005B00C6" w:rsidRDefault="00586252" w:rsidP="00586252">
            <w:pPr>
              <w:pStyle w:val="TAC"/>
            </w:pPr>
          </w:p>
        </w:tc>
      </w:tr>
      <w:tr w:rsidR="00586252" w:rsidRPr="005B00C6" w14:paraId="2290F4CB"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55663E1A" w14:textId="21318B43" w:rsidR="00586252" w:rsidRPr="005B00C6" w:rsidRDefault="00586252" w:rsidP="00586252">
            <w:pPr>
              <w:keepNext/>
              <w:keepLines/>
              <w:spacing w:after="0"/>
              <w:rPr>
                <w:rFonts w:ascii="Arial" w:hAnsi="Arial"/>
                <w:sz w:val="18"/>
              </w:rPr>
            </w:pPr>
            <w:r w:rsidRPr="005B00C6">
              <w:rPr>
                <w:rFonts w:ascii="Arial" w:hAnsi="Arial"/>
                <w:sz w:val="18"/>
              </w:rPr>
              <w:t>DC_18A-41C_n77A</w:t>
            </w:r>
          </w:p>
        </w:tc>
        <w:tc>
          <w:tcPr>
            <w:tcW w:w="922" w:type="pct"/>
            <w:tcBorders>
              <w:top w:val="single" w:sz="4" w:space="0" w:color="auto"/>
              <w:left w:val="single" w:sz="4" w:space="0" w:color="auto"/>
              <w:bottom w:val="single" w:sz="4" w:space="0" w:color="auto"/>
              <w:right w:val="single" w:sz="4" w:space="0" w:color="auto"/>
            </w:tcBorders>
          </w:tcPr>
          <w:p w14:paraId="4E695F6F" w14:textId="04B8547F" w:rsidR="00586252" w:rsidRPr="005B00C6" w:rsidRDefault="00586252" w:rsidP="00586252">
            <w:pPr>
              <w:pStyle w:val="TAC"/>
              <w:rPr>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3B7F060F" w14:textId="77777777" w:rsidR="00586252" w:rsidRPr="005B00C6" w:rsidRDefault="00586252" w:rsidP="00586252">
            <w:pPr>
              <w:pStyle w:val="TAC"/>
            </w:pPr>
          </w:p>
        </w:tc>
        <w:tc>
          <w:tcPr>
            <w:tcW w:w="1836" w:type="pct"/>
            <w:tcBorders>
              <w:top w:val="single" w:sz="4" w:space="0" w:color="auto"/>
              <w:left w:val="single" w:sz="4" w:space="0" w:color="auto"/>
              <w:bottom w:val="single" w:sz="4" w:space="0" w:color="auto"/>
              <w:right w:val="single" w:sz="4" w:space="0" w:color="auto"/>
            </w:tcBorders>
          </w:tcPr>
          <w:p w14:paraId="13183409" w14:textId="77777777" w:rsidR="00586252" w:rsidRPr="005B00C6" w:rsidRDefault="00586252" w:rsidP="00586252">
            <w:pPr>
              <w:pStyle w:val="TAC"/>
            </w:pPr>
          </w:p>
        </w:tc>
      </w:tr>
      <w:tr w:rsidR="00586252" w:rsidRPr="005B00C6" w14:paraId="6B6C68CE"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78D4CE24" w14:textId="77777777" w:rsidR="00586252" w:rsidRPr="005B00C6" w:rsidRDefault="00586252" w:rsidP="00586252">
            <w:pPr>
              <w:keepNext/>
              <w:keepLines/>
              <w:spacing w:after="0"/>
              <w:rPr>
                <w:rFonts w:ascii="Arial" w:hAnsi="Arial"/>
                <w:sz w:val="18"/>
              </w:rPr>
            </w:pPr>
            <w:r w:rsidRPr="005B00C6">
              <w:rPr>
                <w:rFonts w:ascii="Arial" w:hAnsi="Arial"/>
                <w:sz w:val="18"/>
              </w:rPr>
              <w:t>DC_18A-41A_n78A</w:t>
            </w:r>
          </w:p>
        </w:tc>
        <w:tc>
          <w:tcPr>
            <w:tcW w:w="922" w:type="pct"/>
            <w:tcBorders>
              <w:top w:val="single" w:sz="4" w:space="0" w:color="auto"/>
              <w:left w:val="single" w:sz="4" w:space="0" w:color="auto"/>
              <w:bottom w:val="single" w:sz="4" w:space="0" w:color="auto"/>
              <w:right w:val="single" w:sz="4" w:space="0" w:color="auto"/>
            </w:tcBorders>
          </w:tcPr>
          <w:p w14:paraId="16F53151" w14:textId="77777777" w:rsidR="00586252" w:rsidRPr="005B00C6" w:rsidRDefault="00586252" w:rsidP="00586252">
            <w:pPr>
              <w:pStyle w:val="TAC"/>
              <w:rPr>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5771BC2D" w14:textId="77777777" w:rsidR="00586252" w:rsidRPr="005B00C6" w:rsidRDefault="00586252" w:rsidP="00586252">
            <w:pPr>
              <w:pStyle w:val="TAC"/>
            </w:pPr>
          </w:p>
        </w:tc>
        <w:tc>
          <w:tcPr>
            <w:tcW w:w="1836" w:type="pct"/>
            <w:tcBorders>
              <w:top w:val="single" w:sz="4" w:space="0" w:color="auto"/>
              <w:left w:val="single" w:sz="4" w:space="0" w:color="auto"/>
              <w:bottom w:val="single" w:sz="4" w:space="0" w:color="auto"/>
              <w:right w:val="single" w:sz="4" w:space="0" w:color="auto"/>
            </w:tcBorders>
          </w:tcPr>
          <w:p w14:paraId="414CFCB0" w14:textId="77777777" w:rsidR="00586252" w:rsidRPr="005B00C6" w:rsidRDefault="00586252" w:rsidP="00586252">
            <w:pPr>
              <w:pStyle w:val="TAC"/>
            </w:pPr>
          </w:p>
        </w:tc>
      </w:tr>
      <w:tr w:rsidR="00586252" w:rsidRPr="005B00C6" w14:paraId="1CA76B9D"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34BB36C7" w14:textId="45E7895F" w:rsidR="00586252" w:rsidRPr="005B00C6" w:rsidRDefault="00586252" w:rsidP="00586252">
            <w:pPr>
              <w:keepNext/>
              <w:keepLines/>
              <w:spacing w:after="0"/>
              <w:rPr>
                <w:rFonts w:ascii="Arial" w:hAnsi="Arial"/>
                <w:sz w:val="18"/>
              </w:rPr>
            </w:pPr>
            <w:r w:rsidRPr="005B00C6">
              <w:rPr>
                <w:rFonts w:ascii="Arial" w:hAnsi="Arial"/>
                <w:sz w:val="18"/>
              </w:rPr>
              <w:t>DC_18A-41C_n78A</w:t>
            </w:r>
          </w:p>
        </w:tc>
        <w:tc>
          <w:tcPr>
            <w:tcW w:w="922" w:type="pct"/>
            <w:tcBorders>
              <w:top w:val="single" w:sz="4" w:space="0" w:color="auto"/>
              <w:left w:val="single" w:sz="4" w:space="0" w:color="auto"/>
              <w:bottom w:val="single" w:sz="4" w:space="0" w:color="auto"/>
              <w:right w:val="single" w:sz="4" w:space="0" w:color="auto"/>
            </w:tcBorders>
          </w:tcPr>
          <w:p w14:paraId="0D31433E" w14:textId="5E8DE71D" w:rsidR="00586252" w:rsidRPr="005B00C6" w:rsidRDefault="00586252" w:rsidP="00586252">
            <w:pPr>
              <w:pStyle w:val="TAC"/>
              <w:rPr>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35ED57EC" w14:textId="77777777" w:rsidR="00586252" w:rsidRPr="005B00C6" w:rsidRDefault="00586252" w:rsidP="00586252">
            <w:pPr>
              <w:pStyle w:val="TAC"/>
            </w:pPr>
          </w:p>
        </w:tc>
        <w:tc>
          <w:tcPr>
            <w:tcW w:w="1836" w:type="pct"/>
            <w:tcBorders>
              <w:top w:val="single" w:sz="4" w:space="0" w:color="auto"/>
              <w:left w:val="single" w:sz="4" w:space="0" w:color="auto"/>
              <w:bottom w:val="single" w:sz="4" w:space="0" w:color="auto"/>
              <w:right w:val="single" w:sz="4" w:space="0" w:color="auto"/>
            </w:tcBorders>
          </w:tcPr>
          <w:p w14:paraId="6D52CDA0" w14:textId="77777777" w:rsidR="00586252" w:rsidRPr="005B00C6" w:rsidRDefault="00586252" w:rsidP="00586252">
            <w:pPr>
              <w:pStyle w:val="TAC"/>
            </w:pPr>
          </w:p>
        </w:tc>
      </w:tr>
      <w:tr w:rsidR="00586252" w:rsidRPr="005B00C6" w14:paraId="6091D2E3"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0F510D79" w14:textId="77777777" w:rsidR="00586252" w:rsidRPr="005B00C6" w:rsidRDefault="00586252" w:rsidP="00586252">
            <w:pPr>
              <w:keepNext/>
              <w:keepLines/>
              <w:spacing w:after="0"/>
              <w:rPr>
                <w:rFonts w:ascii="Arial" w:hAnsi="Arial"/>
                <w:sz w:val="18"/>
              </w:rPr>
            </w:pPr>
            <w:r w:rsidRPr="005B00C6">
              <w:rPr>
                <w:rFonts w:ascii="Arial" w:hAnsi="Arial"/>
                <w:sz w:val="18"/>
              </w:rPr>
              <w:t>DC_19A_n1A-n78A</w:t>
            </w:r>
          </w:p>
        </w:tc>
        <w:tc>
          <w:tcPr>
            <w:tcW w:w="922" w:type="pct"/>
            <w:tcBorders>
              <w:top w:val="single" w:sz="4" w:space="0" w:color="auto"/>
              <w:left w:val="single" w:sz="4" w:space="0" w:color="auto"/>
              <w:bottom w:val="single" w:sz="4" w:space="0" w:color="auto"/>
              <w:right w:val="single" w:sz="4" w:space="0" w:color="auto"/>
            </w:tcBorders>
          </w:tcPr>
          <w:p w14:paraId="337E93D4" w14:textId="77777777" w:rsidR="00586252" w:rsidRPr="005B00C6" w:rsidRDefault="00586252" w:rsidP="00586252">
            <w:pPr>
              <w:pStyle w:val="TAC"/>
              <w:rPr>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19FA00B0" w14:textId="77777777" w:rsidR="00586252" w:rsidRPr="005B00C6" w:rsidRDefault="00586252" w:rsidP="00586252">
            <w:pPr>
              <w:pStyle w:val="TAC"/>
            </w:pPr>
          </w:p>
        </w:tc>
        <w:tc>
          <w:tcPr>
            <w:tcW w:w="1836" w:type="pct"/>
            <w:tcBorders>
              <w:top w:val="single" w:sz="4" w:space="0" w:color="auto"/>
              <w:left w:val="single" w:sz="4" w:space="0" w:color="auto"/>
              <w:bottom w:val="single" w:sz="4" w:space="0" w:color="auto"/>
              <w:right w:val="single" w:sz="4" w:space="0" w:color="auto"/>
            </w:tcBorders>
          </w:tcPr>
          <w:p w14:paraId="26F91D28" w14:textId="77777777" w:rsidR="00586252" w:rsidRPr="005B00C6" w:rsidRDefault="00586252" w:rsidP="00586252">
            <w:pPr>
              <w:pStyle w:val="TAC"/>
            </w:pPr>
          </w:p>
        </w:tc>
      </w:tr>
      <w:tr w:rsidR="00586252" w:rsidRPr="005B00C6" w14:paraId="0E181BCF"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55542707" w14:textId="77777777" w:rsidR="00586252" w:rsidRPr="005B00C6" w:rsidRDefault="00586252" w:rsidP="00586252">
            <w:pPr>
              <w:keepNext/>
              <w:keepLines/>
              <w:spacing w:after="0"/>
              <w:rPr>
                <w:rFonts w:ascii="Arial" w:hAnsi="Arial"/>
                <w:sz w:val="18"/>
              </w:rPr>
            </w:pPr>
            <w:r w:rsidRPr="005B00C6">
              <w:rPr>
                <w:rFonts w:ascii="Arial" w:hAnsi="Arial"/>
                <w:sz w:val="18"/>
              </w:rPr>
              <w:t>DC_19A_n1A-n79A</w:t>
            </w:r>
          </w:p>
        </w:tc>
        <w:tc>
          <w:tcPr>
            <w:tcW w:w="922" w:type="pct"/>
            <w:tcBorders>
              <w:top w:val="single" w:sz="4" w:space="0" w:color="auto"/>
              <w:left w:val="single" w:sz="4" w:space="0" w:color="auto"/>
              <w:bottom w:val="single" w:sz="4" w:space="0" w:color="auto"/>
              <w:right w:val="single" w:sz="4" w:space="0" w:color="auto"/>
            </w:tcBorders>
          </w:tcPr>
          <w:p w14:paraId="186A2C36" w14:textId="77777777" w:rsidR="00586252" w:rsidRPr="005B00C6" w:rsidRDefault="00586252" w:rsidP="00586252">
            <w:pPr>
              <w:pStyle w:val="TAC"/>
              <w:rPr>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3C2EBFFA" w14:textId="77777777" w:rsidR="00586252" w:rsidRPr="005B00C6" w:rsidRDefault="00586252" w:rsidP="00586252">
            <w:pPr>
              <w:pStyle w:val="TAC"/>
            </w:pPr>
          </w:p>
        </w:tc>
        <w:tc>
          <w:tcPr>
            <w:tcW w:w="1836" w:type="pct"/>
            <w:tcBorders>
              <w:top w:val="single" w:sz="4" w:space="0" w:color="auto"/>
              <w:left w:val="single" w:sz="4" w:space="0" w:color="auto"/>
              <w:bottom w:val="single" w:sz="4" w:space="0" w:color="auto"/>
              <w:right w:val="single" w:sz="4" w:space="0" w:color="auto"/>
            </w:tcBorders>
          </w:tcPr>
          <w:p w14:paraId="6887A1AD" w14:textId="77777777" w:rsidR="00586252" w:rsidRPr="005B00C6" w:rsidRDefault="00586252" w:rsidP="00586252">
            <w:pPr>
              <w:pStyle w:val="TAC"/>
            </w:pPr>
          </w:p>
        </w:tc>
      </w:tr>
      <w:tr w:rsidR="00586252" w:rsidRPr="005B00C6" w14:paraId="1D329DE3"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4DEF953D" w14:textId="77777777" w:rsidR="00586252" w:rsidRPr="005B00C6" w:rsidRDefault="00586252" w:rsidP="00586252">
            <w:pPr>
              <w:keepNext/>
              <w:keepLines/>
              <w:spacing w:after="0"/>
              <w:rPr>
                <w:rFonts w:ascii="Arial" w:hAnsi="Arial"/>
                <w:sz w:val="18"/>
              </w:rPr>
            </w:pPr>
            <w:r w:rsidRPr="005B00C6">
              <w:rPr>
                <w:rFonts w:ascii="Arial" w:hAnsi="Arial"/>
                <w:sz w:val="18"/>
              </w:rPr>
              <w:t>DC_19A-21A_n1A</w:t>
            </w:r>
          </w:p>
        </w:tc>
        <w:tc>
          <w:tcPr>
            <w:tcW w:w="922" w:type="pct"/>
            <w:tcBorders>
              <w:top w:val="single" w:sz="4" w:space="0" w:color="auto"/>
              <w:left w:val="single" w:sz="4" w:space="0" w:color="auto"/>
              <w:bottom w:val="single" w:sz="4" w:space="0" w:color="auto"/>
              <w:right w:val="single" w:sz="4" w:space="0" w:color="auto"/>
            </w:tcBorders>
          </w:tcPr>
          <w:p w14:paraId="7B3D121C" w14:textId="77777777" w:rsidR="00586252" w:rsidRPr="005B00C6" w:rsidRDefault="00586252" w:rsidP="00586252">
            <w:pPr>
              <w:pStyle w:val="TAC"/>
              <w:rPr>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70ECAAEA" w14:textId="77777777" w:rsidR="00586252" w:rsidRPr="005B00C6" w:rsidRDefault="00586252" w:rsidP="00586252">
            <w:pPr>
              <w:pStyle w:val="TAC"/>
            </w:pPr>
          </w:p>
        </w:tc>
        <w:tc>
          <w:tcPr>
            <w:tcW w:w="1836" w:type="pct"/>
            <w:tcBorders>
              <w:top w:val="single" w:sz="4" w:space="0" w:color="auto"/>
              <w:left w:val="single" w:sz="4" w:space="0" w:color="auto"/>
              <w:bottom w:val="single" w:sz="4" w:space="0" w:color="auto"/>
              <w:right w:val="single" w:sz="4" w:space="0" w:color="auto"/>
            </w:tcBorders>
          </w:tcPr>
          <w:p w14:paraId="4265BED4" w14:textId="77777777" w:rsidR="00586252" w:rsidRPr="005B00C6" w:rsidRDefault="00586252" w:rsidP="00586252">
            <w:pPr>
              <w:pStyle w:val="TAC"/>
            </w:pPr>
          </w:p>
        </w:tc>
      </w:tr>
      <w:tr w:rsidR="00586252" w:rsidRPr="005B00C6" w14:paraId="30377B87"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2EEE49C3" w14:textId="77777777" w:rsidR="00586252" w:rsidRPr="005B00C6" w:rsidRDefault="00586252" w:rsidP="00586252">
            <w:pPr>
              <w:keepNext/>
              <w:keepLines/>
              <w:spacing w:after="0"/>
              <w:rPr>
                <w:rFonts w:ascii="Arial" w:hAnsi="Arial"/>
                <w:sz w:val="18"/>
                <w:lang w:eastAsia="ja-JP"/>
              </w:rPr>
            </w:pPr>
            <w:r w:rsidRPr="005B00C6">
              <w:rPr>
                <w:rFonts w:ascii="Arial" w:hAnsi="Arial"/>
                <w:sz w:val="18"/>
                <w:lang w:eastAsia="ja-JP"/>
              </w:rPr>
              <w:t>DC_19A-21A_n77(2A)</w:t>
            </w:r>
          </w:p>
        </w:tc>
        <w:tc>
          <w:tcPr>
            <w:tcW w:w="922" w:type="pct"/>
            <w:tcBorders>
              <w:top w:val="single" w:sz="4" w:space="0" w:color="auto"/>
              <w:left w:val="single" w:sz="4" w:space="0" w:color="auto"/>
              <w:bottom w:val="single" w:sz="4" w:space="0" w:color="auto"/>
              <w:right w:val="single" w:sz="4" w:space="0" w:color="auto"/>
            </w:tcBorders>
          </w:tcPr>
          <w:p w14:paraId="069098E2" w14:textId="77777777" w:rsidR="00586252" w:rsidRPr="005B00C6" w:rsidRDefault="00586252" w:rsidP="00586252">
            <w:pPr>
              <w:pStyle w:val="TAC"/>
              <w:rPr>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7445BDD0" w14:textId="77777777" w:rsidR="00586252" w:rsidRPr="005B00C6" w:rsidRDefault="00586252" w:rsidP="00586252">
            <w:pPr>
              <w:pStyle w:val="TAC"/>
            </w:pPr>
          </w:p>
        </w:tc>
        <w:tc>
          <w:tcPr>
            <w:tcW w:w="1836" w:type="pct"/>
            <w:tcBorders>
              <w:top w:val="single" w:sz="4" w:space="0" w:color="auto"/>
              <w:left w:val="single" w:sz="4" w:space="0" w:color="auto"/>
              <w:bottom w:val="single" w:sz="4" w:space="0" w:color="auto"/>
              <w:right w:val="single" w:sz="4" w:space="0" w:color="auto"/>
            </w:tcBorders>
          </w:tcPr>
          <w:p w14:paraId="328FB8BE" w14:textId="77777777" w:rsidR="00586252" w:rsidRPr="005B00C6" w:rsidRDefault="00586252" w:rsidP="00586252">
            <w:pPr>
              <w:pStyle w:val="TAC"/>
            </w:pPr>
          </w:p>
        </w:tc>
      </w:tr>
      <w:tr w:rsidR="00586252" w:rsidRPr="005B00C6" w14:paraId="21404B6B"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37E48A38" w14:textId="77777777" w:rsidR="00586252" w:rsidRPr="005B00C6" w:rsidRDefault="00586252" w:rsidP="00586252">
            <w:pPr>
              <w:pStyle w:val="TAL"/>
              <w:rPr>
                <w:rFonts w:eastAsia="PMingLiU"/>
                <w:lang w:eastAsia="ja-JP"/>
              </w:rPr>
            </w:pPr>
            <w:r w:rsidRPr="005B00C6">
              <w:t>DC_19A-21A_n78A</w:t>
            </w:r>
          </w:p>
        </w:tc>
        <w:tc>
          <w:tcPr>
            <w:tcW w:w="922" w:type="pct"/>
            <w:tcBorders>
              <w:top w:val="single" w:sz="4" w:space="0" w:color="auto"/>
              <w:left w:val="single" w:sz="4" w:space="0" w:color="auto"/>
              <w:bottom w:val="single" w:sz="4" w:space="0" w:color="auto"/>
              <w:right w:val="single" w:sz="4" w:space="0" w:color="auto"/>
            </w:tcBorders>
          </w:tcPr>
          <w:p w14:paraId="55974F66"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28CDD9B7"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7C261D44" w14:textId="77777777" w:rsidR="00586252" w:rsidRPr="005B00C6" w:rsidRDefault="00586252" w:rsidP="00586252">
            <w:pPr>
              <w:pStyle w:val="TAC"/>
              <w:rPr>
                <w:rFonts w:eastAsia="PMingLiU"/>
              </w:rPr>
            </w:pPr>
          </w:p>
        </w:tc>
      </w:tr>
      <w:tr w:rsidR="00586252" w:rsidRPr="005B00C6" w14:paraId="5904F93D"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21AC07EB" w14:textId="77777777" w:rsidR="00586252" w:rsidRPr="005B00C6" w:rsidRDefault="00586252" w:rsidP="00586252">
            <w:pPr>
              <w:pStyle w:val="TAL"/>
            </w:pPr>
            <w:r w:rsidRPr="005B00C6">
              <w:rPr>
                <w:lang w:eastAsia="ja-JP"/>
              </w:rPr>
              <w:t>DC_19A-21A_n78(2A)</w:t>
            </w:r>
          </w:p>
        </w:tc>
        <w:tc>
          <w:tcPr>
            <w:tcW w:w="922" w:type="pct"/>
            <w:tcBorders>
              <w:top w:val="single" w:sz="4" w:space="0" w:color="auto"/>
              <w:left w:val="single" w:sz="4" w:space="0" w:color="auto"/>
              <w:bottom w:val="single" w:sz="4" w:space="0" w:color="auto"/>
              <w:right w:val="single" w:sz="4" w:space="0" w:color="auto"/>
            </w:tcBorders>
          </w:tcPr>
          <w:p w14:paraId="5FB8855B" w14:textId="77777777" w:rsidR="00586252" w:rsidRPr="005B00C6" w:rsidRDefault="00586252" w:rsidP="00586252">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44E0DCBC"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0180E8A0" w14:textId="77777777" w:rsidR="00586252" w:rsidRPr="005B00C6" w:rsidRDefault="00586252" w:rsidP="00586252">
            <w:pPr>
              <w:pStyle w:val="TAC"/>
              <w:rPr>
                <w:rFonts w:eastAsia="PMingLiU"/>
              </w:rPr>
            </w:pPr>
          </w:p>
        </w:tc>
      </w:tr>
      <w:tr w:rsidR="00586252" w:rsidRPr="005B00C6" w14:paraId="100079BE"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3A99F979" w14:textId="77777777" w:rsidR="00586252" w:rsidRPr="005B00C6" w:rsidRDefault="00586252" w:rsidP="00586252">
            <w:pPr>
              <w:pStyle w:val="TAL"/>
              <w:rPr>
                <w:rFonts w:eastAsia="PMingLiU"/>
                <w:lang w:eastAsia="ja-JP"/>
              </w:rPr>
            </w:pPr>
            <w:r w:rsidRPr="005B00C6">
              <w:t>DC_19A-21A_n79A</w:t>
            </w:r>
          </w:p>
        </w:tc>
        <w:tc>
          <w:tcPr>
            <w:tcW w:w="922" w:type="pct"/>
            <w:tcBorders>
              <w:top w:val="single" w:sz="4" w:space="0" w:color="auto"/>
              <w:left w:val="single" w:sz="4" w:space="0" w:color="auto"/>
              <w:bottom w:val="single" w:sz="4" w:space="0" w:color="auto"/>
              <w:right w:val="single" w:sz="4" w:space="0" w:color="auto"/>
            </w:tcBorders>
          </w:tcPr>
          <w:p w14:paraId="40047A3D"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6D2437D"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4B73D745" w14:textId="77777777" w:rsidR="00586252" w:rsidRPr="005B00C6" w:rsidRDefault="00586252" w:rsidP="00586252">
            <w:pPr>
              <w:pStyle w:val="TAC"/>
              <w:rPr>
                <w:rFonts w:eastAsia="PMingLiU"/>
              </w:rPr>
            </w:pPr>
          </w:p>
        </w:tc>
      </w:tr>
      <w:tr w:rsidR="00586252" w:rsidRPr="005B00C6" w14:paraId="2F85539C"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14602321" w14:textId="77777777" w:rsidR="00586252" w:rsidRPr="005B00C6" w:rsidRDefault="00586252" w:rsidP="00586252">
            <w:pPr>
              <w:pStyle w:val="TAL"/>
            </w:pPr>
            <w:r w:rsidRPr="005B00C6">
              <w:t>DC_19A-42A_n1A</w:t>
            </w:r>
          </w:p>
        </w:tc>
        <w:tc>
          <w:tcPr>
            <w:tcW w:w="922" w:type="pct"/>
            <w:tcBorders>
              <w:top w:val="single" w:sz="4" w:space="0" w:color="auto"/>
              <w:left w:val="single" w:sz="4" w:space="0" w:color="auto"/>
              <w:bottom w:val="single" w:sz="4" w:space="0" w:color="auto"/>
              <w:right w:val="single" w:sz="4" w:space="0" w:color="auto"/>
            </w:tcBorders>
          </w:tcPr>
          <w:p w14:paraId="47305F76" w14:textId="77777777" w:rsidR="00586252" w:rsidRPr="005B00C6" w:rsidRDefault="00586252" w:rsidP="00586252">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25CB0DBB"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79DA8CEE" w14:textId="77777777" w:rsidR="00586252" w:rsidRPr="005B00C6" w:rsidRDefault="00586252" w:rsidP="00586252">
            <w:pPr>
              <w:pStyle w:val="TAC"/>
              <w:rPr>
                <w:rFonts w:eastAsia="PMingLiU"/>
              </w:rPr>
            </w:pPr>
          </w:p>
        </w:tc>
      </w:tr>
      <w:tr w:rsidR="00586252" w:rsidRPr="005B00C6" w14:paraId="0EEC14E5"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28E5676F" w14:textId="77777777" w:rsidR="00586252" w:rsidRPr="005B00C6" w:rsidRDefault="00586252" w:rsidP="00586252">
            <w:pPr>
              <w:pStyle w:val="TAL"/>
            </w:pPr>
            <w:r w:rsidRPr="005B00C6">
              <w:t>DC_19A-42C_n1A</w:t>
            </w:r>
          </w:p>
        </w:tc>
        <w:tc>
          <w:tcPr>
            <w:tcW w:w="922" w:type="pct"/>
            <w:tcBorders>
              <w:top w:val="single" w:sz="4" w:space="0" w:color="auto"/>
              <w:left w:val="single" w:sz="4" w:space="0" w:color="auto"/>
              <w:bottom w:val="single" w:sz="4" w:space="0" w:color="auto"/>
              <w:right w:val="single" w:sz="4" w:space="0" w:color="auto"/>
            </w:tcBorders>
          </w:tcPr>
          <w:p w14:paraId="03BDC60D" w14:textId="77777777" w:rsidR="00586252" w:rsidRPr="005B00C6" w:rsidRDefault="00586252" w:rsidP="00586252">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22638118"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5E5C3B2D" w14:textId="77777777" w:rsidR="00586252" w:rsidRPr="005B00C6" w:rsidRDefault="00586252" w:rsidP="00586252">
            <w:pPr>
              <w:pStyle w:val="TAC"/>
              <w:rPr>
                <w:rFonts w:eastAsia="PMingLiU"/>
              </w:rPr>
            </w:pPr>
          </w:p>
        </w:tc>
      </w:tr>
      <w:tr w:rsidR="00586252" w:rsidRPr="005B00C6" w14:paraId="713F1139"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7D4B2012" w14:textId="77777777" w:rsidR="00586252" w:rsidRPr="005B00C6" w:rsidRDefault="00586252" w:rsidP="00586252">
            <w:pPr>
              <w:pStyle w:val="TAL"/>
              <w:rPr>
                <w:rFonts w:eastAsia="PMingLiU"/>
                <w:lang w:eastAsia="ja-JP"/>
              </w:rPr>
            </w:pPr>
            <w:r w:rsidRPr="005B00C6">
              <w:t>DC_19A-42A_n78A</w:t>
            </w:r>
          </w:p>
        </w:tc>
        <w:tc>
          <w:tcPr>
            <w:tcW w:w="922" w:type="pct"/>
            <w:tcBorders>
              <w:top w:val="single" w:sz="4" w:space="0" w:color="auto"/>
              <w:left w:val="single" w:sz="4" w:space="0" w:color="auto"/>
              <w:bottom w:val="single" w:sz="4" w:space="0" w:color="auto"/>
              <w:right w:val="single" w:sz="4" w:space="0" w:color="auto"/>
            </w:tcBorders>
          </w:tcPr>
          <w:p w14:paraId="461A5FA1"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CD37E86"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58A9CF1E" w14:textId="77777777" w:rsidR="00586252" w:rsidRPr="005B00C6" w:rsidRDefault="00586252" w:rsidP="00586252">
            <w:pPr>
              <w:pStyle w:val="TAC"/>
              <w:rPr>
                <w:rFonts w:eastAsia="PMingLiU"/>
              </w:rPr>
            </w:pPr>
          </w:p>
        </w:tc>
      </w:tr>
      <w:tr w:rsidR="00586252" w:rsidRPr="005B00C6" w14:paraId="23E83F63"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1B84B5F7" w14:textId="77777777" w:rsidR="00586252" w:rsidRPr="005B00C6" w:rsidRDefault="00586252" w:rsidP="00586252">
            <w:pPr>
              <w:pStyle w:val="TAL"/>
              <w:rPr>
                <w:rFonts w:eastAsia="PMingLiU"/>
                <w:lang w:eastAsia="ja-JP"/>
              </w:rPr>
            </w:pPr>
            <w:r w:rsidRPr="005B00C6">
              <w:t>DC_19A-42A_n79A</w:t>
            </w:r>
          </w:p>
        </w:tc>
        <w:tc>
          <w:tcPr>
            <w:tcW w:w="922" w:type="pct"/>
            <w:tcBorders>
              <w:top w:val="single" w:sz="4" w:space="0" w:color="auto"/>
              <w:left w:val="single" w:sz="4" w:space="0" w:color="auto"/>
              <w:bottom w:val="single" w:sz="4" w:space="0" w:color="auto"/>
              <w:right w:val="single" w:sz="4" w:space="0" w:color="auto"/>
            </w:tcBorders>
          </w:tcPr>
          <w:p w14:paraId="4D457AC1"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D831686"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29041FC5" w14:textId="77777777" w:rsidR="00586252" w:rsidRPr="005B00C6" w:rsidRDefault="00586252" w:rsidP="00586252">
            <w:pPr>
              <w:pStyle w:val="TAC"/>
              <w:rPr>
                <w:rFonts w:eastAsia="PMingLiU"/>
              </w:rPr>
            </w:pPr>
          </w:p>
        </w:tc>
      </w:tr>
      <w:tr w:rsidR="00586252" w:rsidRPr="005B00C6" w14:paraId="419566B5"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1FD476C8" w14:textId="77777777" w:rsidR="00586252" w:rsidRPr="005B00C6" w:rsidRDefault="00586252" w:rsidP="00586252">
            <w:pPr>
              <w:pStyle w:val="TAL"/>
              <w:rPr>
                <w:rFonts w:eastAsia="PMingLiU"/>
                <w:lang w:eastAsia="ja-JP"/>
              </w:rPr>
            </w:pPr>
            <w:r w:rsidRPr="005B00C6">
              <w:t>DC_19A-42C_n78A</w:t>
            </w:r>
          </w:p>
        </w:tc>
        <w:tc>
          <w:tcPr>
            <w:tcW w:w="922" w:type="pct"/>
            <w:tcBorders>
              <w:top w:val="single" w:sz="4" w:space="0" w:color="auto"/>
              <w:left w:val="single" w:sz="4" w:space="0" w:color="auto"/>
              <w:bottom w:val="single" w:sz="4" w:space="0" w:color="auto"/>
              <w:right w:val="single" w:sz="4" w:space="0" w:color="auto"/>
            </w:tcBorders>
          </w:tcPr>
          <w:p w14:paraId="34DDAAE0"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6F13382"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5E51DDCA" w14:textId="77777777" w:rsidR="00586252" w:rsidRPr="005B00C6" w:rsidRDefault="00586252" w:rsidP="00586252">
            <w:pPr>
              <w:pStyle w:val="TAC"/>
              <w:rPr>
                <w:rFonts w:eastAsia="PMingLiU"/>
              </w:rPr>
            </w:pPr>
          </w:p>
        </w:tc>
      </w:tr>
      <w:tr w:rsidR="00586252" w:rsidRPr="005B00C6" w14:paraId="12762878"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1B920499" w14:textId="77777777" w:rsidR="00586252" w:rsidRPr="005B00C6" w:rsidRDefault="00586252" w:rsidP="00586252">
            <w:pPr>
              <w:pStyle w:val="TAL"/>
              <w:rPr>
                <w:rFonts w:eastAsia="PMingLiU"/>
                <w:lang w:eastAsia="ja-JP"/>
              </w:rPr>
            </w:pPr>
            <w:r w:rsidRPr="005B00C6">
              <w:t>DC_19A-42C_n79A</w:t>
            </w:r>
          </w:p>
        </w:tc>
        <w:tc>
          <w:tcPr>
            <w:tcW w:w="922" w:type="pct"/>
            <w:tcBorders>
              <w:top w:val="single" w:sz="4" w:space="0" w:color="auto"/>
              <w:left w:val="single" w:sz="4" w:space="0" w:color="auto"/>
              <w:bottom w:val="single" w:sz="4" w:space="0" w:color="auto"/>
              <w:right w:val="single" w:sz="4" w:space="0" w:color="auto"/>
            </w:tcBorders>
          </w:tcPr>
          <w:p w14:paraId="4BC72910"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27F2F98"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54519975" w14:textId="77777777" w:rsidR="00586252" w:rsidRPr="005B00C6" w:rsidRDefault="00586252" w:rsidP="00586252">
            <w:pPr>
              <w:pStyle w:val="TAC"/>
              <w:rPr>
                <w:rFonts w:eastAsia="PMingLiU"/>
              </w:rPr>
            </w:pPr>
          </w:p>
        </w:tc>
      </w:tr>
      <w:tr w:rsidR="00586252" w:rsidRPr="005B00C6" w14:paraId="06BDFFA2"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59FB3FE9" w14:textId="77777777" w:rsidR="00586252" w:rsidRPr="005B00C6" w:rsidRDefault="00586252" w:rsidP="00586252">
            <w:pPr>
              <w:pStyle w:val="TAL"/>
              <w:rPr>
                <w:rFonts w:eastAsia="PMingLiU"/>
                <w:lang w:eastAsia="ja-JP"/>
              </w:rPr>
            </w:pPr>
            <w:r w:rsidRPr="005B00C6">
              <w:t>DC_19A_n78A-n79A</w:t>
            </w:r>
          </w:p>
        </w:tc>
        <w:tc>
          <w:tcPr>
            <w:tcW w:w="922" w:type="pct"/>
            <w:tcBorders>
              <w:top w:val="single" w:sz="4" w:space="0" w:color="auto"/>
              <w:left w:val="single" w:sz="4" w:space="0" w:color="auto"/>
              <w:bottom w:val="single" w:sz="4" w:space="0" w:color="auto"/>
              <w:right w:val="single" w:sz="4" w:space="0" w:color="auto"/>
            </w:tcBorders>
          </w:tcPr>
          <w:p w14:paraId="16CFAFF4"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89DE31B"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1C1E56E1" w14:textId="77777777" w:rsidR="00586252" w:rsidRPr="005B00C6" w:rsidRDefault="00586252" w:rsidP="00586252">
            <w:pPr>
              <w:pStyle w:val="TAC"/>
              <w:rPr>
                <w:rFonts w:eastAsia="PMingLiU"/>
              </w:rPr>
            </w:pPr>
          </w:p>
        </w:tc>
      </w:tr>
      <w:tr w:rsidR="00586252" w:rsidRPr="005B00C6" w14:paraId="3713FA77"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42049B3B" w14:textId="77777777" w:rsidR="00586252" w:rsidRPr="005B00C6" w:rsidRDefault="00586252" w:rsidP="00586252">
            <w:pPr>
              <w:pStyle w:val="TAL"/>
              <w:rPr>
                <w:rFonts w:eastAsia="PMingLiU"/>
                <w:lang w:eastAsia="ja-JP"/>
              </w:rPr>
            </w:pPr>
            <w:r w:rsidRPr="005B00C6">
              <w:t>DC_20A_n28A-n78A</w:t>
            </w:r>
          </w:p>
        </w:tc>
        <w:tc>
          <w:tcPr>
            <w:tcW w:w="922" w:type="pct"/>
            <w:tcBorders>
              <w:top w:val="single" w:sz="4" w:space="0" w:color="auto"/>
              <w:left w:val="single" w:sz="4" w:space="0" w:color="auto"/>
              <w:bottom w:val="single" w:sz="4" w:space="0" w:color="auto"/>
              <w:right w:val="single" w:sz="4" w:space="0" w:color="auto"/>
            </w:tcBorders>
          </w:tcPr>
          <w:p w14:paraId="45C3F4CF"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99382E4"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7B11288F" w14:textId="77777777" w:rsidR="00586252" w:rsidRPr="005B00C6" w:rsidRDefault="00586252" w:rsidP="00586252">
            <w:pPr>
              <w:pStyle w:val="TAC"/>
              <w:rPr>
                <w:rFonts w:eastAsia="PMingLiU"/>
              </w:rPr>
            </w:pPr>
          </w:p>
        </w:tc>
      </w:tr>
      <w:tr w:rsidR="00586252" w:rsidRPr="005B00C6" w14:paraId="71AB4BB9"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56D47ECD" w14:textId="77777777" w:rsidR="00586252" w:rsidRPr="005B00C6" w:rsidRDefault="00586252" w:rsidP="00586252">
            <w:pPr>
              <w:pStyle w:val="TAL"/>
            </w:pPr>
            <w:r w:rsidRPr="005B00C6">
              <w:t>DC_21A_n1A-n78A</w:t>
            </w:r>
          </w:p>
        </w:tc>
        <w:tc>
          <w:tcPr>
            <w:tcW w:w="922" w:type="pct"/>
            <w:tcBorders>
              <w:top w:val="single" w:sz="4" w:space="0" w:color="auto"/>
              <w:left w:val="single" w:sz="4" w:space="0" w:color="auto"/>
              <w:bottom w:val="single" w:sz="4" w:space="0" w:color="auto"/>
              <w:right w:val="single" w:sz="4" w:space="0" w:color="auto"/>
            </w:tcBorders>
          </w:tcPr>
          <w:p w14:paraId="311169EC" w14:textId="77777777" w:rsidR="00586252" w:rsidRPr="005B00C6" w:rsidRDefault="00586252" w:rsidP="00586252">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04194859"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58F927FE" w14:textId="77777777" w:rsidR="00586252" w:rsidRPr="005B00C6" w:rsidRDefault="00586252" w:rsidP="00586252">
            <w:pPr>
              <w:pStyle w:val="TAC"/>
              <w:rPr>
                <w:rFonts w:eastAsia="PMingLiU"/>
              </w:rPr>
            </w:pPr>
          </w:p>
        </w:tc>
      </w:tr>
      <w:tr w:rsidR="00586252" w:rsidRPr="005B00C6" w14:paraId="15D7FF77"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5384E214" w14:textId="77777777" w:rsidR="00586252" w:rsidRPr="005B00C6" w:rsidRDefault="00586252" w:rsidP="00586252">
            <w:pPr>
              <w:pStyle w:val="TAL"/>
            </w:pPr>
            <w:r w:rsidRPr="005B00C6">
              <w:t>DC_21A_n1A-n79A</w:t>
            </w:r>
          </w:p>
        </w:tc>
        <w:tc>
          <w:tcPr>
            <w:tcW w:w="922" w:type="pct"/>
            <w:tcBorders>
              <w:top w:val="single" w:sz="4" w:space="0" w:color="auto"/>
              <w:left w:val="single" w:sz="4" w:space="0" w:color="auto"/>
              <w:bottom w:val="single" w:sz="4" w:space="0" w:color="auto"/>
              <w:right w:val="single" w:sz="4" w:space="0" w:color="auto"/>
            </w:tcBorders>
          </w:tcPr>
          <w:p w14:paraId="2BE20C6F" w14:textId="77777777" w:rsidR="00586252" w:rsidRPr="005B00C6" w:rsidRDefault="00586252" w:rsidP="00586252">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1A03B8C5"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1BD42B1F" w14:textId="77777777" w:rsidR="00586252" w:rsidRPr="005B00C6" w:rsidRDefault="00586252" w:rsidP="00586252">
            <w:pPr>
              <w:pStyle w:val="TAC"/>
              <w:rPr>
                <w:rFonts w:eastAsia="PMingLiU"/>
              </w:rPr>
            </w:pPr>
          </w:p>
        </w:tc>
      </w:tr>
      <w:tr w:rsidR="00586252" w:rsidRPr="005B00C6" w14:paraId="151D2503"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1DF61E17" w14:textId="77777777" w:rsidR="00586252" w:rsidRPr="005B00C6" w:rsidRDefault="00586252" w:rsidP="00586252">
            <w:pPr>
              <w:pStyle w:val="TAL"/>
            </w:pPr>
            <w:r w:rsidRPr="005B00C6">
              <w:rPr>
                <w:rFonts w:cs="Arial"/>
                <w:szCs w:val="18"/>
              </w:rPr>
              <w:t>DC_21A_n28A-n77A</w:t>
            </w:r>
          </w:p>
        </w:tc>
        <w:tc>
          <w:tcPr>
            <w:tcW w:w="922" w:type="pct"/>
            <w:tcBorders>
              <w:top w:val="single" w:sz="4" w:space="0" w:color="auto"/>
              <w:left w:val="single" w:sz="4" w:space="0" w:color="auto"/>
              <w:bottom w:val="single" w:sz="4" w:space="0" w:color="auto"/>
              <w:right w:val="single" w:sz="4" w:space="0" w:color="auto"/>
            </w:tcBorders>
          </w:tcPr>
          <w:p w14:paraId="05ED0E62" w14:textId="77777777" w:rsidR="00586252" w:rsidRPr="005B00C6" w:rsidRDefault="00586252" w:rsidP="00586252">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724D77A7"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20F42866" w14:textId="77777777" w:rsidR="00586252" w:rsidRPr="005B00C6" w:rsidRDefault="00586252" w:rsidP="00586252">
            <w:pPr>
              <w:pStyle w:val="TAC"/>
              <w:rPr>
                <w:rFonts w:eastAsia="PMingLiU"/>
              </w:rPr>
            </w:pPr>
          </w:p>
        </w:tc>
      </w:tr>
      <w:tr w:rsidR="00586252" w:rsidRPr="005B00C6" w14:paraId="1671EA56"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1A21A1E9" w14:textId="77777777" w:rsidR="00586252" w:rsidRPr="005B00C6" w:rsidRDefault="00586252" w:rsidP="00586252">
            <w:pPr>
              <w:pStyle w:val="TAL"/>
            </w:pPr>
            <w:r w:rsidRPr="005B00C6">
              <w:rPr>
                <w:rFonts w:cs="Arial"/>
                <w:szCs w:val="18"/>
              </w:rPr>
              <w:t>DC_21A_n28A-n78A</w:t>
            </w:r>
          </w:p>
        </w:tc>
        <w:tc>
          <w:tcPr>
            <w:tcW w:w="922" w:type="pct"/>
            <w:tcBorders>
              <w:top w:val="single" w:sz="4" w:space="0" w:color="auto"/>
              <w:left w:val="single" w:sz="4" w:space="0" w:color="auto"/>
              <w:bottom w:val="single" w:sz="4" w:space="0" w:color="auto"/>
              <w:right w:val="single" w:sz="4" w:space="0" w:color="auto"/>
            </w:tcBorders>
          </w:tcPr>
          <w:p w14:paraId="174D1581" w14:textId="77777777" w:rsidR="00586252" w:rsidRPr="005B00C6" w:rsidRDefault="00586252" w:rsidP="00586252">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033EAFA3"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16E4B56B" w14:textId="77777777" w:rsidR="00586252" w:rsidRPr="005B00C6" w:rsidRDefault="00586252" w:rsidP="00586252">
            <w:pPr>
              <w:pStyle w:val="TAC"/>
              <w:rPr>
                <w:rFonts w:eastAsia="PMingLiU"/>
              </w:rPr>
            </w:pPr>
          </w:p>
        </w:tc>
      </w:tr>
      <w:tr w:rsidR="00586252" w:rsidRPr="005B00C6" w14:paraId="7D413381"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2B37B305" w14:textId="77777777" w:rsidR="00586252" w:rsidRPr="005B00C6" w:rsidRDefault="00586252" w:rsidP="00586252">
            <w:pPr>
              <w:pStyle w:val="TAL"/>
            </w:pPr>
            <w:r w:rsidRPr="005B00C6">
              <w:rPr>
                <w:rFonts w:cs="Arial"/>
                <w:szCs w:val="18"/>
              </w:rPr>
              <w:t>DC_21A_n28A-n79A</w:t>
            </w:r>
          </w:p>
        </w:tc>
        <w:tc>
          <w:tcPr>
            <w:tcW w:w="922" w:type="pct"/>
            <w:tcBorders>
              <w:top w:val="single" w:sz="4" w:space="0" w:color="auto"/>
              <w:left w:val="single" w:sz="4" w:space="0" w:color="auto"/>
              <w:bottom w:val="single" w:sz="4" w:space="0" w:color="auto"/>
              <w:right w:val="single" w:sz="4" w:space="0" w:color="auto"/>
            </w:tcBorders>
          </w:tcPr>
          <w:p w14:paraId="12DB8F20" w14:textId="77777777" w:rsidR="00586252" w:rsidRPr="005B00C6" w:rsidRDefault="00586252" w:rsidP="00586252">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0C0E7CF8"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22DCEE5E" w14:textId="77777777" w:rsidR="00586252" w:rsidRPr="005B00C6" w:rsidRDefault="00586252" w:rsidP="00586252">
            <w:pPr>
              <w:pStyle w:val="TAC"/>
              <w:rPr>
                <w:rFonts w:eastAsia="PMingLiU"/>
              </w:rPr>
            </w:pPr>
          </w:p>
        </w:tc>
      </w:tr>
      <w:tr w:rsidR="00586252" w:rsidRPr="005B00C6" w14:paraId="715F8CD0"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07ADDCF2" w14:textId="77777777" w:rsidR="00586252" w:rsidRPr="005B00C6" w:rsidRDefault="00586252" w:rsidP="00586252">
            <w:pPr>
              <w:pStyle w:val="TAL"/>
              <w:rPr>
                <w:rFonts w:cs="Arial"/>
                <w:szCs w:val="18"/>
              </w:rPr>
            </w:pPr>
            <w:r w:rsidRPr="005B00C6">
              <w:rPr>
                <w:rFonts w:cs="Arial"/>
                <w:szCs w:val="18"/>
              </w:rPr>
              <w:t>DC_21A-42A_n1A</w:t>
            </w:r>
          </w:p>
        </w:tc>
        <w:tc>
          <w:tcPr>
            <w:tcW w:w="922" w:type="pct"/>
            <w:tcBorders>
              <w:top w:val="single" w:sz="4" w:space="0" w:color="auto"/>
              <w:left w:val="single" w:sz="4" w:space="0" w:color="auto"/>
              <w:bottom w:val="single" w:sz="4" w:space="0" w:color="auto"/>
              <w:right w:val="single" w:sz="4" w:space="0" w:color="auto"/>
            </w:tcBorders>
          </w:tcPr>
          <w:p w14:paraId="3401E3B1" w14:textId="77777777" w:rsidR="00586252" w:rsidRPr="005B00C6" w:rsidRDefault="00586252" w:rsidP="00586252">
            <w:pPr>
              <w:pStyle w:val="TAC"/>
              <w:rPr>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4788C47C"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64E691F3" w14:textId="77777777" w:rsidR="00586252" w:rsidRPr="005B00C6" w:rsidRDefault="00586252" w:rsidP="00586252">
            <w:pPr>
              <w:pStyle w:val="TAC"/>
              <w:rPr>
                <w:rFonts w:eastAsia="PMingLiU"/>
              </w:rPr>
            </w:pPr>
          </w:p>
        </w:tc>
      </w:tr>
      <w:tr w:rsidR="00586252" w:rsidRPr="005B00C6" w14:paraId="6AC2495A"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79A9F448" w14:textId="77777777" w:rsidR="00586252" w:rsidRPr="005B00C6" w:rsidRDefault="00586252" w:rsidP="00586252">
            <w:pPr>
              <w:pStyle w:val="TAL"/>
              <w:rPr>
                <w:rFonts w:cs="Arial"/>
                <w:szCs w:val="18"/>
              </w:rPr>
            </w:pPr>
            <w:r w:rsidRPr="005B00C6">
              <w:rPr>
                <w:rFonts w:cs="Arial"/>
                <w:szCs w:val="18"/>
              </w:rPr>
              <w:t>DC_21A-42C_n1A</w:t>
            </w:r>
          </w:p>
        </w:tc>
        <w:tc>
          <w:tcPr>
            <w:tcW w:w="922" w:type="pct"/>
            <w:tcBorders>
              <w:top w:val="single" w:sz="4" w:space="0" w:color="auto"/>
              <w:left w:val="single" w:sz="4" w:space="0" w:color="auto"/>
              <w:bottom w:val="single" w:sz="4" w:space="0" w:color="auto"/>
              <w:right w:val="single" w:sz="4" w:space="0" w:color="auto"/>
            </w:tcBorders>
          </w:tcPr>
          <w:p w14:paraId="080D5D94" w14:textId="77777777" w:rsidR="00586252" w:rsidRPr="005B00C6" w:rsidRDefault="00586252" w:rsidP="00586252">
            <w:pPr>
              <w:pStyle w:val="TAC"/>
              <w:rPr>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03CBAE24"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37E45779" w14:textId="77777777" w:rsidR="00586252" w:rsidRPr="005B00C6" w:rsidRDefault="00586252" w:rsidP="00586252">
            <w:pPr>
              <w:pStyle w:val="TAC"/>
              <w:rPr>
                <w:rFonts w:eastAsia="PMingLiU"/>
              </w:rPr>
            </w:pPr>
          </w:p>
        </w:tc>
      </w:tr>
      <w:tr w:rsidR="00586252" w:rsidRPr="005B00C6" w14:paraId="473E67C3"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147C80FF" w14:textId="77777777" w:rsidR="00586252" w:rsidRPr="005B00C6" w:rsidRDefault="00586252" w:rsidP="00586252">
            <w:pPr>
              <w:pStyle w:val="TAL"/>
              <w:rPr>
                <w:rFonts w:eastAsia="PMingLiU"/>
                <w:lang w:eastAsia="ja-JP"/>
              </w:rPr>
            </w:pPr>
            <w:r w:rsidRPr="005B00C6">
              <w:t>DC_21A-42A_n78A</w:t>
            </w:r>
          </w:p>
        </w:tc>
        <w:tc>
          <w:tcPr>
            <w:tcW w:w="922" w:type="pct"/>
            <w:tcBorders>
              <w:top w:val="single" w:sz="4" w:space="0" w:color="auto"/>
              <w:left w:val="single" w:sz="4" w:space="0" w:color="auto"/>
              <w:bottom w:val="single" w:sz="4" w:space="0" w:color="auto"/>
              <w:right w:val="single" w:sz="4" w:space="0" w:color="auto"/>
            </w:tcBorders>
          </w:tcPr>
          <w:p w14:paraId="076D8158"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F07C41F"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37FB80C0" w14:textId="77777777" w:rsidR="00586252" w:rsidRPr="005B00C6" w:rsidRDefault="00586252" w:rsidP="00586252">
            <w:pPr>
              <w:pStyle w:val="TAC"/>
              <w:rPr>
                <w:rFonts w:eastAsia="PMingLiU"/>
              </w:rPr>
            </w:pPr>
          </w:p>
        </w:tc>
      </w:tr>
      <w:tr w:rsidR="00586252" w:rsidRPr="005B00C6" w14:paraId="78A31FA2"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401F82D9" w14:textId="77777777" w:rsidR="00586252" w:rsidRPr="005B00C6" w:rsidRDefault="00586252" w:rsidP="00586252">
            <w:pPr>
              <w:pStyle w:val="TAL"/>
              <w:rPr>
                <w:rFonts w:eastAsia="PMingLiU"/>
                <w:lang w:eastAsia="ja-JP"/>
              </w:rPr>
            </w:pPr>
            <w:r w:rsidRPr="005B00C6">
              <w:t>DC_21A-42C_n78A</w:t>
            </w:r>
          </w:p>
        </w:tc>
        <w:tc>
          <w:tcPr>
            <w:tcW w:w="922" w:type="pct"/>
            <w:tcBorders>
              <w:top w:val="single" w:sz="4" w:space="0" w:color="auto"/>
              <w:left w:val="single" w:sz="4" w:space="0" w:color="auto"/>
              <w:bottom w:val="single" w:sz="4" w:space="0" w:color="auto"/>
              <w:right w:val="single" w:sz="4" w:space="0" w:color="auto"/>
            </w:tcBorders>
          </w:tcPr>
          <w:p w14:paraId="13EBA4F6"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52243AF2"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52F63DFD" w14:textId="77777777" w:rsidR="00586252" w:rsidRPr="005B00C6" w:rsidRDefault="00586252" w:rsidP="00586252">
            <w:pPr>
              <w:pStyle w:val="TAC"/>
              <w:rPr>
                <w:rFonts w:eastAsia="PMingLiU"/>
              </w:rPr>
            </w:pPr>
          </w:p>
        </w:tc>
      </w:tr>
      <w:tr w:rsidR="00586252" w:rsidRPr="005B00C6" w14:paraId="6E76E120"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250178E6" w14:textId="77777777" w:rsidR="00586252" w:rsidRPr="005B00C6" w:rsidRDefault="00586252" w:rsidP="00586252">
            <w:pPr>
              <w:pStyle w:val="TAL"/>
              <w:rPr>
                <w:rFonts w:eastAsia="PMingLiU"/>
                <w:lang w:eastAsia="ja-JP"/>
              </w:rPr>
            </w:pPr>
            <w:r w:rsidRPr="005B00C6">
              <w:t>DC_21A-42A_n79A</w:t>
            </w:r>
          </w:p>
        </w:tc>
        <w:tc>
          <w:tcPr>
            <w:tcW w:w="922" w:type="pct"/>
            <w:tcBorders>
              <w:top w:val="single" w:sz="4" w:space="0" w:color="auto"/>
              <w:left w:val="single" w:sz="4" w:space="0" w:color="auto"/>
              <w:bottom w:val="single" w:sz="4" w:space="0" w:color="auto"/>
              <w:right w:val="single" w:sz="4" w:space="0" w:color="auto"/>
            </w:tcBorders>
          </w:tcPr>
          <w:p w14:paraId="4487CA86"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28714EA6"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1DE2F339" w14:textId="77777777" w:rsidR="00586252" w:rsidRPr="005B00C6" w:rsidRDefault="00586252" w:rsidP="00586252">
            <w:pPr>
              <w:pStyle w:val="TAC"/>
              <w:rPr>
                <w:rFonts w:eastAsia="PMingLiU"/>
              </w:rPr>
            </w:pPr>
          </w:p>
        </w:tc>
      </w:tr>
      <w:tr w:rsidR="00586252" w:rsidRPr="005B00C6" w14:paraId="15130820"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61A7860E" w14:textId="77777777" w:rsidR="00586252" w:rsidRPr="005B00C6" w:rsidRDefault="00586252" w:rsidP="00586252">
            <w:pPr>
              <w:pStyle w:val="TAL"/>
              <w:rPr>
                <w:rFonts w:eastAsia="PMingLiU"/>
                <w:lang w:eastAsia="ja-JP"/>
              </w:rPr>
            </w:pPr>
            <w:r w:rsidRPr="005B00C6">
              <w:t>DC_21A-42C_n79A</w:t>
            </w:r>
          </w:p>
        </w:tc>
        <w:tc>
          <w:tcPr>
            <w:tcW w:w="922" w:type="pct"/>
            <w:tcBorders>
              <w:top w:val="single" w:sz="4" w:space="0" w:color="auto"/>
              <w:left w:val="single" w:sz="4" w:space="0" w:color="auto"/>
              <w:bottom w:val="single" w:sz="4" w:space="0" w:color="auto"/>
              <w:right w:val="single" w:sz="4" w:space="0" w:color="auto"/>
            </w:tcBorders>
          </w:tcPr>
          <w:p w14:paraId="72CEA39F"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C67F11C"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3A99C42C" w14:textId="77777777" w:rsidR="00586252" w:rsidRPr="005B00C6" w:rsidRDefault="00586252" w:rsidP="00586252">
            <w:pPr>
              <w:pStyle w:val="TAC"/>
              <w:rPr>
                <w:rFonts w:eastAsia="PMingLiU"/>
              </w:rPr>
            </w:pPr>
          </w:p>
        </w:tc>
      </w:tr>
      <w:tr w:rsidR="00586252" w:rsidRPr="005B00C6" w14:paraId="0CDE3FC9"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162B6F59" w14:textId="77777777" w:rsidR="00586252" w:rsidRPr="005B00C6" w:rsidRDefault="00586252" w:rsidP="00586252">
            <w:pPr>
              <w:pStyle w:val="TAL"/>
              <w:rPr>
                <w:rFonts w:eastAsia="PMingLiU"/>
                <w:lang w:eastAsia="ja-JP"/>
              </w:rPr>
            </w:pPr>
            <w:r w:rsidRPr="005B00C6">
              <w:t>DC_21A_n78A-n79A</w:t>
            </w:r>
          </w:p>
        </w:tc>
        <w:tc>
          <w:tcPr>
            <w:tcW w:w="922" w:type="pct"/>
            <w:tcBorders>
              <w:top w:val="single" w:sz="4" w:space="0" w:color="auto"/>
              <w:left w:val="single" w:sz="4" w:space="0" w:color="auto"/>
              <w:bottom w:val="single" w:sz="4" w:space="0" w:color="auto"/>
              <w:right w:val="single" w:sz="4" w:space="0" w:color="auto"/>
            </w:tcBorders>
          </w:tcPr>
          <w:p w14:paraId="1B5B53E5"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19AE3243"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4ACB0569" w14:textId="77777777" w:rsidR="00586252" w:rsidRPr="005B00C6" w:rsidRDefault="00586252" w:rsidP="00586252">
            <w:pPr>
              <w:pStyle w:val="TAC"/>
              <w:rPr>
                <w:rFonts w:eastAsia="PMingLiU"/>
              </w:rPr>
            </w:pPr>
          </w:p>
        </w:tc>
      </w:tr>
      <w:tr w:rsidR="00586252" w:rsidRPr="005B00C6" w14:paraId="07865D4D"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318FEE56" w14:textId="18973B57" w:rsidR="00586252" w:rsidRPr="005B00C6" w:rsidRDefault="00586252" w:rsidP="00586252">
            <w:pPr>
              <w:pStyle w:val="TAL"/>
            </w:pPr>
            <w:r w:rsidRPr="005B00C6">
              <w:rPr>
                <w:rStyle w:val="TAL0"/>
              </w:rPr>
              <w:t>DC_28A_n7A-n78A</w:t>
            </w:r>
          </w:p>
        </w:tc>
        <w:tc>
          <w:tcPr>
            <w:tcW w:w="922" w:type="pct"/>
            <w:tcBorders>
              <w:top w:val="single" w:sz="4" w:space="0" w:color="auto"/>
              <w:left w:val="single" w:sz="4" w:space="0" w:color="auto"/>
              <w:bottom w:val="single" w:sz="4" w:space="0" w:color="auto"/>
              <w:right w:val="single" w:sz="4" w:space="0" w:color="auto"/>
            </w:tcBorders>
          </w:tcPr>
          <w:p w14:paraId="79B72524" w14:textId="7CCC3153" w:rsidR="00586252" w:rsidRPr="005B00C6" w:rsidRDefault="00586252" w:rsidP="00586252">
            <w:pPr>
              <w:pStyle w:val="TAC"/>
              <w:rPr>
                <w:rFonts w:eastAsia="PMingLiU"/>
                <w:lang w:eastAsia="ja-JP"/>
              </w:rPr>
            </w:pPr>
            <w:r w:rsidRPr="005B00C6">
              <w:rPr>
                <w:rFonts w:eastAsia="CG Times (WN)" w:cs="CG Times (WN)"/>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0218D65C"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0DE439B4" w14:textId="77777777" w:rsidR="00586252" w:rsidRPr="005B00C6" w:rsidRDefault="00586252" w:rsidP="00586252">
            <w:pPr>
              <w:pStyle w:val="TAC"/>
              <w:rPr>
                <w:rFonts w:eastAsia="PMingLiU"/>
              </w:rPr>
            </w:pPr>
          </w:p>
        </w:tc>
      </w:tr>
      <w:tr w:rsidR="00586252" w:rsidRPr="005B00C6" w14:paraId="7EBC97A7"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44BB039C" w14:textId="17AF0CF0" w:rsidR="00586252" w:rsidRPr="005B00C6" w:rsidRDefault="00586252" w:rsidP="00586252">
            <w:pPr>
              <w:pStyle w:val="TAL"/>
              <w:rPr>
                <w:rStyle w:val="TAL0"/>
              </w:rPr>
            </w:pPr>
            <w:r w:rsidRPr="001B3205">
              <w:rPr>
                <w:rStyle w:val="TAL0"/>
              </w:rPr>
              <w:t>DC_66A_n2A-n77A</w:t>
            </w:r>
          </w:p>
        </w:tc>
        <w:tc>
          <w:tcPr>
            <w:tcW w:w="922" w:type="pct"/>
            <w:tcBorders>
              <w:top w:val="single" w:sz="4" w:space="0" w:color="auto"/>
              <w:left w:val="single" w:sz="4" w:space="0" w:color="auto"/>
              <w:bottom w:val="single" w:sz="4" w:space="0" w:color="auto"/>
              <w:right w:val="single" w:sz="4" w:space="0" w:color="auto"/>
            </w:tcBorders>
          </w:tcPr>
          <w:p w14:paraId="55863E7A" w14:textId="319000E5" w:rsidR="00586252" w:rsidRPr="005B00C6" w:rsidRDefault="00586252" w:rsidP="00586252">
            <w:pPr>
              <w:pStyle w:val="TAC"/>
              <w:rPr>
                <w:rFonts w:eastAsia="CG Times (WN)" w:cs="CG Times (WN)"/>
                <w:lang w:eastAsia="ja-JP"/>
              </w:rPr>
            </w:pPr>
            <w:r w:rsidRPr="006324BE">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1A17C11D"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1C583381" w14:textId="77777777" w:rsidR="00586252" w:rsidRPr="005B00C6" w:rsidRDefault="00586252" w:rsidP="00586252">
            <w:pPr>
              <w:pStyle w:val="TAC"/>
              <w:rPr>
                <w:rFonts w:eastAsia="PMingLiU"/>
              </w:rPr>
            </w:pPr>
          </w:p>
        </w:tc>
      </w:tr>
      <w:tr w:rsidR="00586252" w:rsidRPr="005B00C6" w14:paraId="11AD4A0C"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24189C71" w14:textId="7C7F2362" w:rsidR="00586252" w:rsidRPr="005B00C6" w:rsidRDefault="00586252" w:rsidP="00586252">
            <w:pPr>
              <w:pStyle w:val="TAL"/>
              <w:rPr>
                <w:rStyle w:val="TAL0"/>
              </w:rPr>
            </w:pPr>
            <w:r w:rsidRPr="001B3205">
              <w:rPr>
                <w:rStyle w:val="TAL0"/>
              </w:rPr>
              <w:t>DC_66A_n5A-n77A</w:t>
            </w:r>
          </w:p>
        </w:tc>
        <w:tc>
          <w:tcPr>
            <w:tcW w:w="922" w:type="pct"/>
            <w:tcBorders>
              <w:top w:val="single" w:sz="4" w:space="0" w:color="auto"/>
              <w:left w:val="single" w:sz="4" w:space="0" w:color="auto"/>
              <w:bottom w:val="single" w:sz="4" w:space="0" w:color="auto"/>
              <w:right w:val="single" w:sz="4" w:space="0" w:color="auto"/>
            </w:tcBorders>
          </w:tcPr>
          <w:p w14:paraId="5F36598A" w14:textId="347D70C5" w:rsidR="00586252" w:rsidRPr="005B00C6" w:rsidRDefault="00586252" w:rsidP="00586252">
            <w:pPr>
              <w:pStyle w:val="TAC"/>
              <w:rPr>
                <w:rFonts w:eastAsia="CG Times (WN)" w:cs="CG Times (WN)"/>
                <w:lang w:eastAsia="ja-JP"/>
              </w:rPr>
            </w:pPr>
            <w:r w:rsidRPr="006324BE">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4315EFB4"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3B99ADCC" w14:textId="77777777" w:rsidR="00586252" w:rsidRPr="005B00C6" w:rsidRDefault="00586252" w:rsidP="00586252">
            <w:pPr>
              <w:pStyle w:val="TAC"/>
              <w:rPr>
                <w:rFonts w:eastAsia="PMingLiU"/>
              </w:rPr>
            </w:pPr>
          </w:p>
        </w:tc>
      </w:tr>
      <w:tr w:rsidR="00586252" w:rsidRPr="005B00C6" w14:paraId="293E7902" w14:textId="77777777" w:rsidTr="00A8025F">
        <w:trPr>
          <w:cantSplit/>
          <w:trHeight w:val="188"/>
          <w:jc w:val="center"/>
        </w:trPr>
        <w:tc>
          <w:tcPr>
            <w:tcW w:w="1879" w:type="pct"/>
            <w:tcBorders>
              <w:top w:val="single" w:sz="4" w:space="0" w:color="auto"/>
              <w:left w:val="single" w:sz="4" w:space="0" w:color="auto"/>
              <w:bottom w:val="single" w:sz="4" w:space="0" w:color="auto"/>
              <w:right w:val="single" w:sz="4" w:space="0" w:color="auto"/>
            </w:tcBorders>
          </w:tcPr>
          <w:p w14:paraId="4541CAC6" w14:textId="154120F8" w:rsidR="00586252" w:rsidRPr="005B00C6" w:rsidRDefault="00586252" w:rsidP="00586252">
            <w:pPr>
              <w:pStyle w:val="TAL"/>
              <w:rPr>
                <w:rFonts w:eastAsia="PMingLiU"/>
                <w:lang w:eastAsia="ja-JP"/>
              </w:rPr>
            </w:pPr>
            <w:r w:rsidRPr="005B00C6">
              <w:t>DC_66A</w:t>
            </w:r>
            <w:r>
              <w:t>-</w:t>
            </w:r>
            <w:r w:rsidRPr="005B00C6">
              <w:t>(n)71AA</w:t>
            </w:r>
          </w:p>
        </w:tc>
        <w:tc>
          <w:tcPr>
            <w:tcW w:w="922" w:type="pct"/>
            <w:tcBorders>
              <w:top w:val="single" w:sz="4" w:space="0" w:color="auto"/>
              <w:left w:val="single" w:sz="4" w:space="0" w:color="auto"/>
              <w:bottom w:val="single" w:sz="4" w:space="0" w:color="auto"/>
              <w:right w:val="single" w:sz="4" w:space="0" w:color="auto"/>
            </w:tcBorders>
          </w:tcPr>
          <w:p w14:paraId="080CF615" w14:textId="77777777" w:rsidR="00586252" w:rsidRPr="005B00C6" w:rsidRDefault="00586252" w:rsidP="00586252">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4494989" w14:textId="77777777" w:rsidR="00586252" w:rsidRPr="005B00C6" w:rsidRDefault="00586252" w:rsidP="00586252">
            <w:pPr>
              <w:pStyle w:val="TAC"/>
              <w:rPr>
                <w:rFonts w:eastAsia="PMingLiU"/>
              </w:rPr>
            </w:pPr>
          </w:p>
        </w:tc>
        <w:tc>
          <w:tcPr>
            <w:tcW w:w="1836" w:type="pct"/>
            <w:tcBorders>
              <w:top w:val="single" w:sz="4" w:space="0" w:color="auto"/>
              <w:left w:val="single" w:sz="4" w:space="0" w:color="auto"/>
              <w:bottom w:val="single" w:sz="4" w:space="0" w:color="auto"/>
              <w:right w:val="single" w:sz="4" w:space="0" w:color="auto"/>
            </w:tcBorders>
          </w:tcPr>
          <w:p w14:paraId="3A96F8AB" w14:textId="77777777" w:rsidR="00586252" w:rsidRPr="005B00C6" w:rsidRDefault="00586252" w:rsidP="00586252">
            <w:pPr>
              <w:pStyle w:val="TAC"/>
              <w:rPr>
                <w:rFonts w:eastAsia="PMingLiU"/>
              </w:rPr>
            </w:pPr>
          </w:p>
        </w:tc>
      </w:tr>
      <w:tr w:rsidR="00586252" w:rsidRPr="005B00C6" w14:paraId="2DCAB22A" w14:textId="77777777" w:rsidTr="00A8025F">
        <w:trPr>
          <w:cantSplit/>
          <w:trHeight w:val="188"/>
          <w:jc w:val="center"/>
        </w:trPr>
        <w:tc>
          <w:tcPr>
            <w:tcW w:w="5000" w:type="pct"/>
            <w:gridSpan w:val="4"/>
            <w:tcBorders>
              <w:top w:val="single" w:sz="4" w:space="0" w:color="auto"/>
              <w:left w:val="single" w:sz="4" w:space="0" w:color="auto"/>
              <w:bottom w:val="single" w:sz="4" w:space="0" w:color="auto"/>
              <w:right w:val="single" w:sz="4" w:space="0" w:color="auto"/>
            </w:tcBorders>
          </w:tcPr>
          <w:p w14:paraId="745D0CFE" w14:textId="77777777" w:rsidR="00586252" w:rsidRPr="005B00C6" w:rsidRDefault="00586252" w:rsidP="00586252">
            <w:pPr>
              <w:pStyle w:val="TAN"/>
              <w:rPr>
                <w:rFonts w:eastAsia="PMingLiU"/>
              </w:rPr>
            </w:pPr>
            <w:r w:rsidRPr="005B00C6">
              <w:rPr>
                <w:rFonts w:eastAsia="PMingLiU"/>
              </w:rPr>
              <w:t>Note 1:</w:t>
            </w:r>
            <w:r w:rsidRPr="005B00C6">
              <w:rPr>
                <w:rFonts w:eastAsia="PMingLiU"/>
              </w:rPr>
              <w:tab/>
              <w:t>Notation used for inter-band EN-DC Bands is according to TS 3</w:t>
            </w:r>
            <w:r w:rsidRPr="005B00C6">
              <w:rPr>
                <w:rFonts w:eastAsia="PMingLiU"/>
                <w:lang w:eastAsia="zh-CN"/>
              </w:rPr>
              <w:t>8</w:t>
            </w:r>
            <w:r w:rsidRPr="005B00C6">
              <w:rPr>
                <w:rFonts w:eastAsia="PMingLiU"/>
              </w:rPr>
              <w:t>.101</w:t>
            </w:r>
            <w:r w:rsidRPr="005B00C6">
              <w:rPr>
                <w:rFonts w:eastAsia="PMingLiU"/>
                <w:lang w:eastAsia="zh-CN"/>
              </w:rPr>
              <w:t>-3</w:t>
            </w:r>
            <w:r w:rsidRPr="005B00C6">
              <w:rPr>
                <w:rFonts w:eastAsia="PMingLiU"/>
              </w:rPr>
              <w:t xml:space="preserve"> [25] </w:t>
            </w:r>
            <w:r w:rsidRPr="005B00C6">
              <w:t>Table 5.5B.4.2-1</w:t>
            </w:r>
            <w:r w:rsidRPr="005B00C6">
              <w:rPr>
                <w:rFonts w:eastAsia="PMingLiU"/>
              </w:rPr>
              <w:t xml:space="preserve">, e.g. ‘DC_1A-3C_n78A’ indicates EN-DC operation on E-UTRA CA configuration CA_1A-3C with E-UTRA DL Bandwidth Classes A, C for the E-UTRA bands 1 and 3 respectively and </w:t>
            </w:r>
            <w:r w:rsidRPr="005B00C6">
              <w:rPr>
                <w:rFonts w:eastAsia="PMingLiU"/>
                <w:lang w:eastAsia="zh-CN"/>
              </w:rPr>
              <w:t>NR</w:t>
            </w:r>
            <w:r w:rsidRPr="005B00C6">
              <w:rPr>
                <w:rFonts w:eastAsia="PMingLiU"/>
              </w:rPr>
              <w:t xml:space="preserve"> band </w:t>
            </w:r>
            <w:r w:rsidRPr="005B00C6">
              <w:rPr>
                <w:rFonts w:eastAsia="PMingLiU"/>
                <w:lang w:eastAsia="zh-CN"/>
              </w:rPr>
              <w:t>n78</w:t>
            </w:r>
            <w:r w:rsidRPr="005B00C6">
              <w:rPr>
                <w:rFonts w:eastAsia="PMingLiU"/>
              </w:rPr>
              <w:t xml:space="preserve"> with NR DL CA Bandwidth Class A.</w:t>
            </w:r>
          </w:p>
          <w:p w14:paraId="30C87552" w14:textId="77777777" w:rsidR="00586252" w:rsidRPr="005B00C6" w:rsidRDefault="00586252" w:rsidP="00586252">
            <w:pPr>
              <w:pStyle w:val="TAN"/>
              <w:rPr>
                <w:lang w:eastAsia="zh-CN"/>
              </w:rPr>
            </w:pPr>
            <w:r w:rsidRPr="005B00C6">
              <w:rPr>
                <w:rFonts w:eastAsia="PMingLiU"/>
              </w:rPr>
              <w:t>Note 2:</w:t>
            </w:r>
            <w:r w:rsidRPr="005B00C6">
              <w:rPr>
                <w:rFonts w:eastAsia="PMingLiU"/>
              </w:rPr>
              <w:tab/>
            </w:r>
            <w:r w:rsidRPr="005B00C6">
              <w:rPr>
                <w:lang w:eastAsia="zh-CN"/>
              </w:rPr>
              <w:t xml:space="preserve">See </w:t>
            </w:r>
            <w:proofErr w:type="spellStart"/>
            <w:r w:rsidRPr="005B00C6">
              <w:rPr>
                <w:lang w:eastAsia="zh-CN"/>
              </w:rPr>
              <w:t>UL_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2 of Table 4.0-3 in TS 38.522 [9].</w:t>
            </w:r>
          </w:p>
          <w:p w14:paraId="154986CF" w14:textId="77777777" w:rsidR="00586252" w:rsidRPr="005B00C6" w:rsidRDefault="00586252" w:rsidP="00586252">
            <w:pPr>
              <w:pStyle w:val="TAN"/>
              <w:rPr>
                <w:rFonts w:eastAsia="PMingLiU"/>
              </w:rPr>
            </w:pPr>
            <w:r w:rsidRPr="005B00C6">
              <w:rPr>
                <w:lang w:eastAsia="zh-CN"/>
              </w:rPr>
              <w:t>Note 3:</w:t>
            </w:r>
            <w:r w:rsidRPr="005B00C6">
              <w:rPr>
                <w:rFonts w:eastAsia="PMingLiU"/>
              </w:rPr>
              <w:tab/>
            </w:r>
            <w:r w:rsidRPr="005B00C6">
              <w:rPr>
                <w:lang w:eastAsia="zh-CN"/>
              </w:rPr>
              <w:t xml:space="preserve">See </w:t>
            </w:r>
            <w:proofErr w:type="spellStart"/>
            <w:r w:rsidRPr="005B00C6">
              <w:rPr>
                <w:lang w:eastAsia="zh-CN"/>
              </w:rPr>
              <w:t>DL_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4 of Table 4.0-3 in TS 38.522 [9].</w:t>
            </w:r>
          </w:p>
          <w:p w14:paraId="40C579A2" w14:textId="77777777" w:rsidR="00586252" w:rsidRPr="005B00C6" w:rsidRDefault="00586252" w:rsidP="00586252">
            <w:pPr>
              <w:pStyle w:val="TAN"/>
              <w:rPr>
                <w:rFonts w:eastAsia="PMingLiU"/>
              </w:rPr>
            </w:pPr>
            <w:r w:rsidRPr="005B00C6">
              <w:rPr>
                <w:lang w:eastAsia="zh-CN"/>
              </w:rPr>
              <w:t>Note 4:</w:t>
            </w:r>
            <w:r w:rsidRPr="005B00C6">
              <w:rPr>
                <w:rFonts w:eastAsia="PMingLiU"/>
              </w:rPr>
              <w:tab/>
            </w:r>
            <w:r w:rsidRPr="005B00C6">
              <w:rPr>
                <w:lang w:eastAsia="zh-CN"/>
              </w:rPr>
              <w:t xml:space="preserve">See </w:t>
            </w:r>
            <w:proofErr w:type="spellStart"/>
            <w:r w:rsidRPr="005B00C6">
              <w:rPr>
                <w:lang w:eastAsia="zh-CN"/>
              </w:rPr>
              <w:t>UL_NR_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3 of Table 4.0-3 in TS 38.522 [9].</w:t>
            </w:r>
          </w:p>
          <w:p w14:paraId="76C990F3" w14:textId="72D80BCC" w:rsidR="00586252" w:rsidRPr="005B00C6" w:rsidRDefault="00586252" w:rsidP="00586252">
            <w:pPr>
              <w:pStyle w:val="TAN"/>
              <w:rPr>
                <w:rFonts w:eastAsia="PMingLiU"/>
              </w:rPr>
            </w:pPr>
            <w:r w:rsidRPr="005B00C6">
              <w:rPr>
                <w:lang w:eastAsia="zh-CN"/>
              </w:rPr>
              <w:t>Note 5:</w:t>
            </w:r>
            <w:r w:rsidRPr="005B00C6">
              <w:rPr>
                <w:rFonts w:eastAsia="PMingLiU"/>
              </w:rPr>
              <w:tab/>
            </w:r>
            <w:r w:rsidRPr="005B00C6">
              <w:rPr>
                <w:lang w:eastAsia="zh-CN"/>
              </w:rPr>
              <w:t xml:space="preserve">See </w:t>
            </w:r>
            <w:proofErr w:type="spellStart"/>
            <w:r w:rsidRPr="005B00C6">
              <w:rPr>
                <w:lang w:eastAsia="zh-CN"/>
              </w:rPr>
              <w:t>DL_NR_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5 of Table 4.0-3 in TS 38.522 [9].</w:t>
            </w:r>
          </w:p>
        </w:tc>
      </w:tr>
    </w:tbl>
    <w:p w14:paraId="6EB6FFE0" w14:textId="77777777" w:rsidR="00586192" w:rsidRPr="005B00C6" w:rsidRDefault="00586192" w:rsidP="00586192"/>
    <w:p w14:paraId="4854056B" w14:textId="77777777" w:rsidR="00CF3491" w:rsidRPr="005B00C6" w:rsidRDefault="00CF3491" w:rsidP="00CF3491">
      <w:pPr>
        <w:pStyle w:val="TH"/>
      </w:pPr>
      <w:bookmarkStart w:id="1651" w:name="_Toc27410921"/>
      <w:bookmarkStart w:id="1652" w:name="_Toc36039434"/>
      <w:bookmarkStart w:id="1653" w:name="_Toc43838794"/>
      <w:bookmarkStart w:id="1654" w:name="_Toc51772951"/>
      <w:bookmarkStart w:id="1655" w:name="_Toc58245158"/>
      <w:bookmarkStart w:id="1656" w:name="_Toc68089607"/>
      <w:bookmarkStart w:id="1657" w:name="_Toc69067728"/>
      <w:bookmarkStart w:id="1658" w:name="_Toc75383276"/>
      <w:bookmarkStart w:id="1659" w:name="_Toc83706924"/>
      <w:bookmarkStart w:id="1660" w:name="_Toc90491629"/>
      <w:bookmarkStart w:id="1661" w:name="_Toc100147723"/>
      <w:bookmarkStart w:id="1662" w:name="_Toc106740995"/>
      <w:bookmarkStart w:id="1663" w:name="_Toc114916351"/>
      <w:r w:rsidRPr="005B00C6">
        <w:lastRenderedPageBreak/>
        <w:t>Table A.4.3.2B.2.3.</w:t>
      </w:r>
      <w:r>
        <w:t>2</w:t>
      </w:r>
      <w:r w:rsidRPr="005B00C6">
        <w:t>-</w:t>
      </w:r>
      <w:r w:rsidRPr="005B00C6">
        <w:rPr>
          <w:rFonts w:eastAsia="SimSun"/>
          <w:lang w:eastAsia="zh-CN"/>
        </w:rPr>
        <w:t>3</w:t>
      </w:r>
      <w:r w:rsidRPr="005B00C6">
        <w:t xml:space="preserve">: </w:t>
      </w:r>
      <w:r w:rsidRPr="005B00C6">
        <w:rPr>
          <w:lang w:eastAsia="zh-CN"/>
        </w:rPr>
        <w:t>Inter-band EN-DC within</w:t>
      </w:r>
      <w:r w:rsidRPr="005B00C6">
        <w:t xml:space="preserve"> </w:t>
      </w:r>
      <w:r w:rsidRPr="005B00C6">
        <w:rPr>
          <w:lang w:eastAsia="zh-CN"/>
        </w:rPr>
        <w:t>FR1</w:t>
      </w:r>
      <w:r w:rsidRPr="005B00C6">
        <w:rPr>
          <w:rFonts w:eastAsia="SimSun"/>
          <w:lang w:eastAsia="zh-CN"/>
        </w:rPr>
        <w:t xml:space="preserve"> </w:t>
      </w:r>
      <w:r w:rsidRPr="005B00C6">
        <w:rPr>
          <w:lang w:eastAsia="zh-CN"/>
        </w:rPr>
        <w:t>(t</w:t>
      </w:r>
      <w:r>
        <w:rPr>
          <w:lang w:eastAsia="zh-CN"/>
        </w:rPr>
        <w:t>hree</w:t>
      </w:r>
      <w:r w:rsidRPr="005B00C6">
        <w:rPr>
          <w:lang w:eastAsia="zh-CN"/>
        </w:rPr>
        <w:t xml:space="preserve"> bands) PC2 UE </w:t>
      </w:r>
      <w:r w:rsidRPr="005B00C6">
        <w:t>RF Baseline Implementation Capabilities</w:t>
      </w:r>
    </w:p>
    <w:tbl>
      <w:tblPr>
        <w:tblW w:w="9488" w:type="dxa"/>
        <w:jc w:val="center"/>
        <w:tblLayout w:type="fixed"/>
        <w:tblCellMar>
          <w:left w:w="28" w:type="dxa"/>
          <w:right w:w="56" w:type="dxa"/>
        </w:tblCellMar>
        <w:tblLook w:val="04A0" w:firstRow="1" w:lastRow="0" w:firstColumn="1" w:lastColumn="0" w:noHBand="0" w:noVBand="1"/>
      </w:tblPr>
      <w:tblGrid>
        <w:gridCol w:w="478"/>
        <w:gridCol w:w="1318"/>
        <w:gridCol w:w="3329"/>
        <w:gridCol w:w="844"/>
        <w:gridCol w:w="843"/>
        <w:gridCol w:w="1549"/>
        <w:gridCol w:w="1127"/>
      </w:tblGrid>
      <w:tr w:rsidR="00CF3491" w:rsidRPr="005B00C6" w14:paraId="5D3987CA" w14:textId="77777777" w:rsidTr="006B6585">
        <w:trPr>
          <w:cantSplit/>
          <w:jc w:val="center"/>
        </w:trPr>
        <w:tc>
          <w:tcPr>
            <w:tcW w:w="478" w:type="dxa"/>
            <w:tcBorders>
              <w:top w:val="single" w:sz="6" w:space="0" w:color="auto"/>
              <w:left w:val="single" w:sz="6" w:space="0" w:color="auto"/>
              <w:bottom w:val="single" w:sz="4" w:space="0" w:color="auto"/>
              <w:right w:val="single" w:sz="6" w:space="0" w:color="auto"/>
            </w:tcBorders>
            <w:hideMark/>
          </w:tcPr>
          <w:p w14:paraId="5A60A3AD" w14:textId="77777777" w:rsidR="00CF3491" w:rsidRPr="005B00C6" w:rsidRDefault="00CF3491" w:rsidP="00452594">
            <w:pPr>
              <w:pStyle w:val="TAH"/>
            </w:pPr>
            <w:r w:rsidRPr="005B00C6">
              <w:lastRenderedPageBreak/>
              <w:t>Item</w:t>
            </w:r>
          </w:p>
        </w:tc>
        <w:tc>
          <w:tcPr>
            <w:tcW w:w="1318" w:type="dxa"/>
            <w:tcBorders>
              <w:top w:val="single" w:sz="6" w:space="0" w:color="auto"/>
              <w:left w:val="single" w:sz="6" w:space="0" w:color="auto"/>
              <w:bottom w:val="single" w:sz="6" w:space="0" w:color="auto"/>
              <w:right w:val="single" w:sz="6" w:space="0" w:color="auto"/>
            </w:tcBorders>
          </w:tcPr>
          <w:p w14:paraId="4873FA77" w14:textId="77777777" w:rsidR="00CF3491" w:rsidRPr="005B00C6" w:rsidRDefault="00CF3491" w:rsidP="00452594">
            <w:pPr>
              <w:pStyle w:val="TAH"/>
            </w:pPr>
            <w:r w:rsidRPr="005B00C6">
              <w:t>EN-DC configuration</w:t>
            </w:r>
          </w:p>
        </w:tc>
        <w:tc>
          <w:tcPr>
            <w:tcW w:w="3329" w:type="dxa"/>
            <w:tcBorders>
              <w:top w:val="single" w:sz="6" w:space="0" w:color="auto"/>
              <w:left w:val="single" w:sz="6" w:space="0" w:color="auto"/>
              <w:bottom w:val="single" w:sz="6" w:space="0" w:color="auto"/>
              <w:right w:val="single" w:sz="6" w:space="0" w:color="auto"/>
            </w:tcBorders>
          </w:tcPr>
          <w:p w14:paraId="245C802C" w14:textId="77777777" w:rsidR="00CF3491" w:rsidRPr="005B00C6" w:rsidRDefault="00CF3491" w:rsidP="00452594">
            <w:pPr>
              <w:pStyle w:val="TAH"/>
            </w:pPr>
            <w:r w:rsidRPr="005B00C6">
              <w:rPr>
                <w:lang w:eastAsia="zh-CN"/>
              </w:rPr>
              <w:t>Inter-band EN-DC within FR1 (t</w:t>
            </w:r>
            <w:r>
              <w:rPr>
                <w:lang w:eastAsia="zh-CN"/>
              </w:rPr>
              <w:t>hree</w:t>
            </w:r>
            <w:r w:rsidRPr="005B00C6">
              <w:rPr>
                <w:lang w:eastAsia="zh-CN"/>
              </w:rPr>
              <w:t xml:space="preserve"> bands)</w:t>
            </w:r>
            <w:r w:rsidRPr="005B00C6">
              <w:rPr>
                <w:rFonts w:eastAsia="SimSun"/>
                <w:lang w:eastAsia="zh-CN"/>
              </w:rPr>
              <w:t xml:space="preserve"> </w:t>
            </w:r>
            <w:r w:rsidRPr="005B00C6">
              <w:rPr>
                <w:lang w:eastAsia="zh-CN"/>
              </w:rPr>
              <w:t xml:space="preserve">PC2 UE </w:t>
            </w:r>
            <w:r w:rsidRPr="005B00C6">
              <w:t>RF Baseline Implementation Capabilities</w:t>
            </w:r>
          </w:p>
        </w:tc>
        <w:tc>
          <w:tcPr>
            <w:tcW w:w="844" w:type="dxa"/>
            <w:tcBorders>
              <w:top w:val="single" w:sz="6" w:space="0" w:color="auto"/>
              <w:left w:val="single" w:sz="6" w:space="0" w:color="auto"/>
              <w:bottom w:val="single" w:sz="6" w:space="0" w:color="auto"/>
              <w:right w:val="single" w:sz="4" w:space="0" w:color="auto"/>
            </w:tcBorders>
            <w:hideMark/>
          </w:tcPr>
          <w:p w14:paraId="0BADE2C4" w14:textId="77777777" w:rsidR="00CF3491" w:rsidRPr="005B00C6" w:rsidRDefault="00CF3491" w:rsidP="00452594">
            <w:pPr>
              <w:pStyle w:val="TAH"/>
              <w:rPr>
                <w:lang w:eastAsia="zh-CN"/>
              </w:rPr>
            </w:pPr>
            <w:r w:rsidRPr="005B00C6">
              <w:t>Ref.</w:t>
            </w:r>
          </w:p>
        </w:tc>
        <w:tc>
          <w:tcPr>
            <w:tcW w:w="843" w:type="dxa"/>
            <w:tcBorders>
              <w:top w:val="single" w:sz="4" w:space="0" w:color="auto"/>
              <w:left w:val="single" w:sz="4" w:space="0" w:color="auto"/>
              <w:bottom w:val="single" w:sz="4" w:space="0" w:color="auto"/>
              <w:right w:val="single" w:sz="4" w:space="0" w:color="auto"/>
            </w:tcBorders>
            <w:hideMark/>
          </w:tcPr>
          <w:p w14:paraId="28E13752" w14:textId="77777777" w:rsidR="00CF3491" w:rsidRPr="005B00C6" w:rsidRDefault="00CF3491" w:rsidP="00452594">
            <w:pPr>
              <w:pStyle w:val="TAH"/>
            </w:pPr>
            <w:r w:rsidRPr="005B00C6">
              <w:t>Release</w:t>
            </w:r>
          </w:p>
        </w:tc>
        <w:tc>
          <w:tcPr>
            <w:tcW w:w="1549" w:type="dxa"/>
            <w:tcBorders>
              <w:top w:val="single" w:sz="4" w:space="0" w:color="auto"/>
              <w:left w:val="single" w:sz="4" w:space="0" w:color="auto"/>
              <w:bottom w:val="single" w:sz="4" w:space="0" w:color="auto"/>
              <w:right w:val="single" w:sz="4" w:space="0" w:color="auto"/>
            </w:tcBorders>
            <w:hideMark/>
          </w:tcPr>
          <w:p w14:paraId="63140E84" w14:textId="77777777" w:rsidR="00CF3491" w:rsidRPr="005B00C6" w:rsidRDefault="00CF3491" w:rsidP="00452594">
            <w:pPr>
              <w:pStyle w:val="TAH"/>
            </w:pPr>
            <w:r w:rsidRPr="005B00C6">
              <w:t>Mnemonic</w:t>
            </w:r>
          </w:p>
        </w:tc>
        <w:tc>
          <w:tcPr>
            <w:tcW w:w="1127" w:type="dxa"/>
            <w:tcBorders>
              <w:top w:val="single" w:sz="4" w:space="0" w:color="auto"/>
              <w:left w:val="single" w:sz="4" w:space="0" w:color="auto"/>
              <w:bottom w:val="single" w:sz="4" w:space="0" w:color="auto"/>
              <w:right w:val="single" w:sz="4" w:space="0" w:color="auto"/>
            </w:tcBorders>
          </w:tcPr>
          <w:p w14:paraId="137DD3F8" w14:textId="77777777" w:rsidR="00CF3491" w:rsidRPr="005B00C6" w:rsidRDefault="00CF3491" w:rsidP="00452594">
            <w:pPr>
              <w:pStyle w:val="TAH"/>
            </w:pPr>
            <w:r w:rsidRPr="005B00C6">
              <w:t>Comments</w:t>
            </w:r>
          </w:p>
        </w:tc>
      </w:tr>
      <w:tr w:rsidR="00CF3491" w:rsidRPr="005B00C6" w14:paraId="76468345" w14:textId="77777777" w:rsidTr="006B6585">
        <w:trPr>
          <w:cantSplit/>
          <w:jc w:val="center"/>
        </w:trPr>
        <w:tc>
          <w:tcPr>
            <w:tcW w:w="478" w:type="dxa"/>
            <w:tcBorders>
              <w:top w:val="single" w:sz="4" w:space="0" w:color="auto"/>
              <w:left w:val="single" w:sz="4" w:space="0" w:color="auto"/>
              <w:bottom w:val="single" w:sz="4" w:space="0" w:color="auto"/>
              <w:right w:val="single" w:sz="4" w:space="0" w:color="auto"/>
            </w:tcBorders>
            <w:hideMark/>
          </w:tcPr>
          <w:p w14:paraId="031B4127" w14:textId="77777777" w:rsidR="00CF3491" w:rsidRPr="005B00C6" w:rsidRDefault="00CF3491" w:rsidP="00452594">
            <w:pPr>
              <w:pStyle w:val="TAC"/>
            </w:pPr>
            <w:r w:rsidRPr="005B00C6">
              <w:t>1</w:t>
            </w:r>
          </w:p>
        </w:tc>
        <w:tc>
          <w:tcPr>
            <w:tcW w:w="1318" w:type="dxa"/>
            <w:tcBorders>
              <w:top w:val="single" w:sz="6" w:space="0" w:color="auto"/>
              <w:left w:val="single" w:sz="6" w:space="0" w:color="auto"/>
              <w:bottom w:val="single" w:sz="6" w:space="0" w:color="auto"/>
              <w:right w:val="single" w:sz="6" w:space="0" w:color="auto"/>
            </w:tcBorders>
          </w:tcPr>
          <w:p w14:paraId="479F36CE" w14:textId="77777777" w:rsidR="00CF3491" w:rsidRPr="005B00C6" w:rsidRDefault="00CF3491" w:rsidP="00452594">
            <w:pPr>
              <w:pStyle w:val="TAC"/>
            </w:pPr>
            <w:r w:rsidRPr="005B00C6">
              <w:rPr>
                <w:rFonts w:cs="Arial"/>
                <w:szCs w:val="18"/>
                <w:lang w:eastAsia="ja-JP"/>
              </w:rPr>
              <w:t>DC_</w:t>
            </w:r>
            <w:r>
              <w:rPr>
                <w:rFonts w:cs="Arial"/>
                <w:szCs w:val="18"/>
                <w:lang w:eastAsia="zh-CN"/>
              </w:rPr>
              <w:t>1</w:t>
            </w:r>
            <w:r w:rsidRPr="005B00C6">
              <w:rPr>
                <w:rFonts w:cs="Arial"/>
                <w:szCs w:val="18"/>
                <w:lang w:eastAsia="zh-CN"/>
              </w:rPr>
              <w:t>A</w:t>
            </w:r>
            <w:r>
              <w:rPr>
                <w:rFonts w:cs="Arial"/>
                <w:szCs w:val="18"/>
                <w:lang w:eastAsia="ja-JP"/>
              </w:rPr>
              <w:t>-</w:t>
            </w:r>
            <w:r>
              <w:rPr>
                <w:rFonts w:cs="Arial"/>
                <w:szCs w:val="18"/>
                <w:lang w:eastAsia="zh-CN"/>
              </w:rPr>
              <w:t>3</w:t>
            </w:r>
            <w:r w:rsidRPr="005B00C6">
              <w:rPr>
                <w:rFonts w:cs="Arial"/>
                <w:szCs w:val="18"/>
                <w:lang w:eastAsia="zh-CN"/>
              </w:rPr>
              <w:t>A</w:t>
            </w:r>
            <w:r>
              <w:rPr>
                <w:rFonts w:cs="Arial"/>
                <w:szCs w:val="18"/>
                <w:lang w:eastAsia="zh-CN"/>
              </w:rPr>
              <w:t>_n78A</w:t>
            </w:r>
          </w:p>
        </w:tc>
        <w:tc>
          <w:tcPr>
            <w:tcW w:w="3329" w:type="dxa"/>
            <w:tcBorders>
              <w:top w:val="single" w:sz="6" w:space="0" w:color="auto"/>
              <w:left w:val="single" w:sz="6" w:space="0" w:color="auto"/>
              <w:bottom w:val="single" w:sz="6" w:space="0" w:color="auto"/>
              <w:right w:val="single" w:sz="6" w:space="0" w:color="auto"/>
            </w:tcBorders>
          </w:tcPr>
          <w:p w14:paraId="42065B2C" w14:textId="77777777" w:rsidR="00CF3491" w:rsidRDefault="00CF3491" w:rsidP="00452594">
            <w:pPr>
              <w:pStyle w:val="TAL"/>
              <w:rPr>
                <w:lang w:eastAsia="zh-CN"/>
              </w:rPr>
            </w:pPr>
            <w:r w:rsidRPr="005B00C6">
              <w:rPr>
                <w:lang w:eastAsia="zh-CN"/>
              </w:rPr>
              <w:t>LTE Frequency band</w:t>
            </w:r>
            <w:r>
              <w:rPr>
                <w:lang w:eastAsia="zh-CN"/>
              </w:rPr>
              <w:t xml:space="preserve"> 1</w:t>
            </w:r>
            <w:r w:rsidRPr="005B00C6">
              <w:rPr>
                <w:lang w:eastAsia="zh-CN"/>
              </w:rPr>
              <w:t>: 1920-1980 MHz (UL),2110- 2170 MHz (DL)</w:t>
            </w:r>
          </w:p>
          <w:p w14:paraId="08E48BC4" w14:textId="77777777" w:rsidR="00CF3491" w:rsidRPr="005B00C6" w:rsidRDefault="00CF3491" w:rsidP="00452594">
            <w:pPr>
              <w:pStyle w:val="TAL"/>
              <w:rPr>
                <w:lang w:eastAsia="zh-CN"/>
              </w:rPr>
            </w:pPr>
            <w:r w:rsidRPr="005B00C6">
              <w:rPr>
                <w:lang w:eastAsia="zh-CN"/>
              </w:rPr>
              <w:t>LTE Frequency band</w:t>
            </w:r>
            <w:r>
              <w:rPr>
                <w:lang w:eastAsia="zh-CN"/>
              </w:rPr>
              <w:t xml:space="preserve"> 3</w:t>
            </w:r>
            <w:r w:rsidRPr="005B00C6">
              <w:rPr>
                <w:lang w:eastAsia="zh-CN"/>
              </w:rPr>
              <w:t>: 1710-1785 MHz (UL), 1805-1880 MHz (DL)</w:t>
            </w:r>
          </w:p>
          <w:p w14:paraId="42D29D71" w14:textId="77777777" w:rsidR="00CF3491" w:rsidRPr="005B00C6" w:rsidRDefault="00CF3491" w:rsidP="00452594">
            <w:pPr>
              <w:pStyle w:val="TAC"/>
              <w:jc w:val="left"/>
            </w:pPr>
            <w:r w:rsidRPr="005B00C6">
              <w:rPr>
                <w:lang w:eastAsia="zh-CN"/>
              </w:rPr>
              <w:t>NR Frequency band</w:t>
            </w:r>
            <w:r>
              <w:rPr>
                <w:lang w:eastAsia="zh-CN"/>
              </w:rPr>
              <w:t xml:space="preserve"> n78</w:t>
            </w:r>
            <w:r w:rsidRPr="005B00C6">
              <w:rPr>
                <w:lang w:eastAsia="zh-CN"/>
              </w:rPr>
              <w:t>: 3300-3800 MHz</w:t>
            </w:r>
          </w:p>
        </w:tc>
        <w:tc>
          <w:tcPr>
            <w:tcW w:w="844" w:type="dxa"/>
            <w:tcBorders>
              <w:top w:val="single" w:sz="6" w:space="0" w:color="auto"/>
              <w:left w:val="single" w:sz="6" w:space="0" w:color="auto"/>
              <w:bottom w:val="single" w:sz="6" w:space="0" w:color="auto"/>
              <w:right w:val="single" w:sz="4" w:space="0" w:color="auto"/>
            </w:tcBorders>
            <w:hideMark/>
          </w:tcPr>
          <w:p w14:paraId="24EEDD95" w14:textId="77777777" w:rsidR="00CF3491" w:rsidRPr="005817A1" w:rsidRDefault="00CF3491" w:rsidP="00452594">
            <w:pPr>
              <w:pStyle w:val="TAC"/>
              <w:rPr>
                <w:lang w:eastAsia="zh-CN"/>
              </w:rPr>
            </w:pPr>
            <w:r w:rsidRPr="005817A1">
              <w:t>38.101-</w:t>
            </w:r>
            <w:r w:rsidRPr="005817A1">
              <w:rPr>
                <w:lang w:eastAsia="zh-CN"/>
              </w:rPr>
              <w:t>3</w:t>
            </w:r>
            <w:r w:rsidRPr="005817A1">
              <w:t>, 6.2B.1.3</w:t>
            </w:r>
          </w:p>
        </w:tc>
        <w:tc>
          <w:tcPr>
            <w:tcW w:w="843" w:type="dxa"/>
            <w:tcBorders>
              <w:top w:val="single" w:sz="4" w:space="0" w:color="auto"/>
              <w:left w:val="single" w:sz="4" w:space="0" w:color="auto"/>
              <w:bottom w:val="single" w:sz="4" w:space="0" w:color="auto"/>
              <w:right w:val="single" w:sz="4" w:space="0" w:color="auto"/>
            </w:tcBorders>
            <w:hideMark/>
          </w:tcPr>
          <w:p w14:paraId="7AB75552" w14:textId="77777777" w:rsidR="00CF3491" w:rsidRPr="005B00C6" w:rsidRDefault="00CF3491" w:rsidP="00452594">
            <w:pPr>
              <w:pStyle w:val="TAC"/>
            </w:pPr>
            <w:r w:rsidRPr="005B00C6">
              <w:rPr>
                <w:lang w:eastAsia="zh-TW"/>
              </w:rPr>
              <w:t>Rel-1</w:t>
            </w:r>
            <w:r>
              <w:rPr>
                <w:lang w:eastAsia="zh-CN"/>
              </w:rPr>
              <w:t>8</w:t>
            </w:r>
          </w:p>
        </w:tc>
        <w:tc>
          <w:tcPr>
            <w:tcW w:w="1549" w:type="dxa"/>
            <w:tcBorders>
              <w:top w:val="single" w:sz="4" w:space="0" w:color="auto"/>
              <w:left w:val="single" w:sz="4" w:space="0" w:color="auto"/>
              <w:bottom w:val="single" w:sz="4" w:space="0" w:color="auto"/>
              <w:right w:val="single" w:sz="4" w:space="0" w:color="auto"/>
            </w:tcBorders>
            <w:hideMark/>
          </w:tcPr>
          <w:p w14:paraId="665133D5" w14:textId="1FECC7FB" w:rsidR="00CF3491" w:rsidRPr="005B00C6" w:rsidRDefault="00CF3491" w:rsidP="00452594">
            <w:pPr>
              <w:pStyle w:val="TAC"/>
            </w:pPr>
            <w:r w:rsidRPr="00945895">
              <w:t>pc_Band1_Band3_nrBand78_</w:t>
            </w:r>
            <w:del w:id="1664" w:author="0173" w:date="2024-03-19T11:24:00Z">
              <w:r w:rsidRPr="00945895" w:rsidDel="00A768AA">
                <w:delText xml:space="preserve"> </w:delText>
              </w:r>
            </w:del>
            <w:r w:rsidRPr="00945895">
              <w:t>PC2_Supp</w:t>
            </w:r>
          </w:p>
        </w:tc>
        <w:tc>
          <w:tcPr>
            <w:tcW w:w="1127" w:type="dxa"/>
            <w:tcBorders>
              <w:top w:val="single" w:sz="4" w:space="0" w:color="auto"/>
              <w:left w:val="single" w:sz="4" w:space="0" w:color="auto"/>
              <w:bottom w:val="single" w:sz="4" w:space="0" w:color="auto"/>
              <w:right w:val="single" w:sz="4" w:space="0" w:color="auto"/>
            </w:tcBorders>
          </w:tcPr>
          <w:p w14:paraId="543E54C2" w14:textId="77777777" w:rsidR="00CF3491" w:rsidRPr="005B00C6" w:rsidRDefault="00CF3491" w:rsidP="00452594">
            <w:pPr>
              <w:pStyle w:val="TAC"/>
              <w:rPr>
                <w:rFonts w:cs="Arial"/>
                <w:szCs w:val="18"/>
                <w:lang w:eastAsia="ja-JP"/>
              </w:rPr>
            </w:pPr>
          </w:p>
        </w:tc>
      </w:tr>
      <w:tr w:rsidR="00CF3491" w:rsidRPr="005B00C6" w14:paraId="29581B6A" w14:textId="77777777" w:rsidTr="006B6585">
        <w:trPr>
          <w:cantSplit/>
          <w:jc w:val="center"/>
        </w:trPr>
        <w:tc>
          <w:tcPr>
            <w:tcW w:w="478" w:type="dxa"/>
            <w:tcBorders>
              <w:top w:val="single" w:sz="4" w:space="0" w:color="auto"/>
              <w:left w:val="single" w:sz="4" w:space="0" w:color="auto"/>
              <w:bottom w:val="single" w:sz="4" w:space="0" w:color="auto"/>
              <w:right w:val="single" w:sz="4" w:space="0" w:color="auto"/>
            </w:tcBorders>
            <w:hideMark/>
          </w:tcPr>
          <w:p w14:paraId="0A26E462" w14:textId="77777777" w:rsidR="00CF3491" w:rsidRPr="005B00C6" w:rsidRDefault="00CF3491" w:rsidP="00452594">
            <w:pPr>
              <w:pStyle w:val="TAC"/>
            </w:pPr>
            <w:r w:rsidRPr="005B00C6">
              <w:t>2</w:t>
            </w:r>
          </w:p>
        </w:tc>
        <w:tc>
          <w:tcPr>
            <w:tcW w:w="1318" w:type="dxa"/>
            <w:tcBorders>
              <w:top w:val="single" w:sz="6" w:space="0" w:color="auto"/>
              <w:left w:val="single" w:sz="6" w:space="0" w:color="auto"/>
              <w:bottom w:val="single" w:sz="6" w:space="0" w:color="auto"/>
              <w:right w:val="single" w:sz="6" w:space="0" w:color="auto"/>
            </w:tcBorders>
          </w:tcPr>
          <w:p w14:paraId="11142FE3" w14:textId="77777777" w:rsidR="00CF3491" w:rsidRPr="005B00C6" w:rsidRDefault="00CF3491" w:rsidP="00452594">
            <w:pPr>
              <w:pStyle w:val="TAC"/>
            </w:pPr>
            <w:r w:rsidRPr="005B00C6">
              <w:rPr>
                <w:rFonts w:cs="Arial"/>
                <w:szCs w:val="18"/>
                <w:lang w:eastAsia="ja-JP"/>
              </w:rPr>
              <w:t>DC_</w:t>
            </w:r>
            <w:r>
              <w:rPr>
                <w:rFonts w:cs="Arial"/>
                <w:szCs w:val="18"/>
                <w:lang w:eastAsia="zh-CN"/>
              </w:rPr>
              <w:t>1</w:t>
            </w:r>
            <w:r w:rsidRPr="005B00C6">
              <w:rPr>
                <w:rFonts w:cs="Arial"/>
                <w:szCs w:val="18"/>
                <w:lang w:eastAsia="zh-CN"/>
              </w:rPr>
              <w:t>A</w:t>
            </w:r>
            <w:r>
              <w:rPr>
                <w:rFonts w:cs="Arial"/>
                <w:szCs w:val="18"/>
                <w:lang w:eastAsia="ja-JP"/>
              </w:rPr>
              <w:t>-</w:t>
            </w:r>
            <w:r>
              <w:rPr>
                <w:rFonts w:cs="Arial"/>
                <w:szCs w:val="18"/>
                <w:lang w:eastAsia="zh-CN"/>
              </w:rPr>
              <w:t>3</w:t>
            </w:r>
            <w:r w:rsidRPr="005B00C6">
              <w:rPr>
                <w:rFonts w:cs="Arial"/>
                <w:szCs w:val="18"/>
                <w:lang w:eastAsia="zh-CN"/>
              </w:rPr>
              <w:t>A</w:t>
            </w:r>
            <w:r>
              <w:rPr>
                <w:rFonts w:cs="Arial"/>
                <w:szCs w:val="18"/>
                <w:lang w:eastAsia="zh-CN"/>
              </w:rPr>
              <w:t>_n79A</w:t>
            </w:r>
          </w:p>
        </w:tc>
        <w:tc>
          <w:tcPr>
            <w:tcW w:w="3329" w:type="dxa"/>
            <w:tcBorders>
              <w:top w:val="single" w:sz="6" w:space="0" w:color="auto"/>
              <w:left w:val="single" w:sz="6" w:space="0" w:color="auto"/>
              <w:bottom w:val="single" w:sz="6" w:space="0" w:color="auto"/>
              <w:right w:val="single" w:sz="6" w:space="0" w:color="auto"/>
            </w:tcBorders>
          </w:tcPr>
          <w:p w14:paraId="4E7DD85A" w14:textId="77777777" w:rsidR="00CF3491" w:rsidRDefault="00CF3491" w:rsidP="00452594">
            <w:pPr>
              <w:pStyle w:val="TAL"/>
              <w:rPr>
                <w:lang w:eastAsia="zh-CN"/>
              </w:rPr>
            </w:pPr>
            <w:r w:rsidRPr="005B00C6">
              <w:rPr>
                <w:lang w:eastAsia="zh-CN"/>
              </w:rPr>
              <w:t>LTE Frequency band</w:t>
            </w:r>
            <w:r>
              <w:rPr>
                <w:lang w:eastAsia="zh-CN"/>
              </w:rPr>
              <w:t xml:space="preserve"> 1</w:t>
            </w:r>
            <w:r w:rsidRPr="005B00C6">
              <w:rPr>
                <w:lang w:eastAsia="zh-CN"/>
              </w:rPr>
              <w:t>: 1920-1980 MHz (UL),2110- 2170 MHz (DL)</w:t>
            </w:r>
          </w:p>
          <w:p w14:paraId="4CE1DA13" w14:textId="77777777" w:rsidR="00CF3491" w:rsidRPr="005B00C6" w:rsidRDefault="00CF3491" w:rsidP="00452594">
            <w:pPr>
              <w:pStyle w:val="TAL"/>
              <w:rPr>
                <w:lang w:eastAsia="zh-CN"/>
              </w:rPr>
            </w:pPr>
            <w:r w:rsidRPr="005B00C6">
              <w:rPr>
                <w:lang w:eastAsia="zh-CN"/>
              </w:rPr>
              <w:t>LTE Frequency band</w:t>
            </w:r>
            <w:r>
              <w:rPr>
                <w:lang w:eastAsia="zh-CN"/>
              </w:rPr>
              <w:t xml:space="preserve"> 3</w:t>
            </w:r>
            <w:r w:rsidRPr="005B00C6">
              <w:rPr>
                <w:lang w:eastAsia="zh-CN"/>
              </w:rPr>
              <w:t>: 1710-1785 MHz (UL), 1805-1880 MHz (DL)</w:t>
            </w:r>
          </w:p>
          <w:p w14:paraId="0F77DB87" w14:textId="77777777" w:rsidR="00CF3491" w:rsidRPr="005B00C6" w:rsidRDefault="00CF3491" w:rsidP="00452594">
            <w:pPr>
              <w:pStyle w:val="TAC"/>
              <w:jc w:val="left"/>
            </w:pPr>
            <w:r w:rsidRPr="005B00C6">
              <w:rPr>
                <w:lang w:eastAsia="zh-CN"/>
              </w:rPr>
              <w:t>NR Frequency band</w:t>
            </w:r>
            <w:r>
              <w:rPr>
                <w:lang w:eastAsia="zh-CN"/>
              </w:rPr>
              <w:t xml:space="preserve"> n79</w:t>
            </w:r>
            <w:r w:rsidRPr="005B00C6">
              <w:rPr>
                <w:lang w:eastAsia="zh-CN"/>
              </w:rPr>
              <w:t xml:space="preserve">: </w:t>
            </w:r>
            <w:r>
              <w:rPr>
                <w:lang w:eastAsia="zh-CN"/>
              </w:rPr>
              <w:t>44</w:t>
            </w:r>
            <w:r w:rsidRPr="005B00C6">
              <w:rPr>
                <w:lang w:eastAsia="zh-CN"/>
              </w:rPr>
              <w:t>00-</w:t>
            </w:r>
            <w:r>
              <w:rPr>
                <w:lang w:eastAsia="zh-CN"/>
              </w:rPr>
              <w:t>50</w:t>
            </w:r>
            <w:r w:rsidRPr="005B00C6">
              <w:rPr>
                <w:lang w:eastAsia="zh-CN"/>
              </w:rPr>
              <w:t>00 MHz</w:t>
            </w:r>
          </w:p>
        </w:tc>
        <w:tc>
          <w:tcPr>
            <w:tcW w:w="844" w:type="dxa"/>
            <w:tcBorders>
              <w:top w:val="single" w:sz="6" w:space="0" w:color="auto"/>
              <w:left w:val="single" w:sz="6" w:space="0" w:color="auto"/>
              <w:bottom w:val="single" w:sz="6" w:space="0" w:color="auto"/>
              <w:right w:val="single" w:sz="4" w:space="0" w:color="auto"/>
            </w:tcBorders>
            <w:hideMark/>
          </w:tcPr>
          <w:p w14:paraId="042D8E9B" w14:textId="77777777" w:rsidR="00CF3491" w:rsidRPr="005817A1" w:rsidRDefault="00CF3491" w:rsidP="00452594">
            <w:pPr>
              <w:pStyle w:val="TAC"/>
            </w:pPr>
            <w:r w:rsidRPr="005817A1">
              <w:t>38.101-</w:t>
            </w:r>
            <w:r w:rsidRPr="005817A1">
              <w:rPr>
                <w:lang w:eastAsia="zh-CN"/>
              </w:rPr>
              <w:t>3</w:t>
            </w:r>
            <w:r w:rsidRPr="005817A1">
              <w:t>, 6.2B.1.3</w:t>
            </w:r>
          </w:p>
        </w:tc>
        <w:tc>
          <w:tcPr>
            <w:tcW w:w="843" w:type="dxa"/>
            <w:tcBorders>
              <w:top w:val="single" w:sz="4" w:space="0" w:color="auto"/>
              <w:left w:val="single" w:sz="4" w:space="0" w:color="auto"/>
              <w:bottom w:val="single" w:sz="4" w:space="0" w:color="auto"/>
              <w:right w:val="single" w:sz="4" w:space="0" w:color="auto"/>
            </w:tcBorders>
            <w:hideMark/>
          </w:tcPr>
          <w:p w14:paraId="62C48B80" w14:textId="77777777" w:rsidR="00CF3491" w:rsidRPr="005B00C6" w:rsidRDefault="00CF3491" w:rsidP="00452594">
            <w:pPr>
              <w:pStyle w:val="TAC"/>
            </w:pPr>
            <w:r w:rsidRPr="00565C86">
              <w:rPr>
                <w:lang w:eastAsia="zh-TW"/>
              </w:rPr>
              <w:t>Rel-1</w:t>
            </w:r>
            <w:r w:rsidRPr="00565C86">
              <w:rPr>
                <w:lang w:eastAsia="zh-CN"/>
              </w:rPr>
              <w:t>8</w:t>
            </w:r>
          </w:p>
        </w:tc>
        <w:tc>
          <w:tcPr>
            <w:tcW w:w="1549" w:type="dxa"/>
            <w:tcBorders>
              <w:top w:val="single" w:sz="4" w:space="0" w:color="auto"/>
              <w:left w:val="single" w:sz="4" w:space="0" w:color="auto"/>
              <w:bottom w:val="single" w:sz="4" w:space="0" w:color="auto"/>
              <w:right w:val="single" w:sz="4" w:space="0" w:color="auto"/>
            </w:tcBorders>
            <w:hideMark/>
          </w:tcPr>
          <w:p w14:paraId="29289A5F" w14:textId="59C0B4D6" w:rsidR="00CF3491" w:rsidRPr="005B00C6" w:rsidRDefault="00CF3491" w:rsidP="00452594">
            <w:pPr>
              <w:pStyle w:val="TAC"/>
            </w:pPr>
            <w:r w:rsidRPr="00AE6F45">
              <w:t>pc_Band1_Band3_nrBand7</w:t>
            </w:r>
            <w:r>
              <w:t>9</w:t>
            </w:r>
            <w:r w:rsidRPr="00AE6F45">
              <w:t>_</w:t>
            </w:r>
            <w:del w:id="1665" w:author="0173" w:date="2024-03-19T11:24:00Z">
              <w:r w:rsidRPr="00AE6F45" w:rsidDel="00A768AA">
                <w:delText xml:space="preserve"> </w:delText>
              </w:r>
            </w:del>
            <w:r w:rsidRPr="00AE6F45">
              <w:t>PC2_Supp</w:t>
            </w:r>
          </w:p>
        </w:tc>
        <w:tc>
          <w:tcPr>
            <w:tcW w:w="1127" w:type="dxa"/>
            <w:tcBorders>
              <w:top w:val="single" w:sz="4" w:space="0" w:color="auto"/>
              <w:left w:val="single" w:sz="4" w:space="0" w:color="auto"/>
              <w:bottom w:val="single" w:sz="4" w:space="0" w:color="auto"/>
              <w:right w:val="single" w:sz="4" w:space="0" w:color="auto"/>
            </w:tcBorders>
          </w:tcPr>
          <w:p w14:paraId="15B7056E" w14:textId="77777777" w:rsidR="00CF3491" w:rsidRPr="005B00C6" w:rsidRDefault="00CF3491" w:rsidP="00452594">
            <w:pPr>
              <w:pStyle w:val="TAC"/>
              <w:rPr>
                <w:rFonts w:cs="Arial"/>
                <w:szCs w:val="18"/>
                <w:lang w:eastAsia="ja-JP"/>
              </w:rPr>
            </w:pPr>
          </w:p>
        </w:tc>
      </w:tr>
      <w:tr w:rsidR="00CF3491" w:rsidRPr="005B00C6" w14:paraId="4CDAF2FC" w14:textId="77777777" w:rsidTr="006B6585">
        <w:trPr>
          <w:cantSplit/>
          <w:jc w:val="center"/>
        </w:trPr>
        <w:tc>
          <w:tcPr>
            <w:tcW w:w="478" w:type="dxa"/>
            <w:tcBorders>
              <w:top w:val="single" w:sz="4" w:space="0" w:color="auto"/>
              <w:left w:val="single" w:sz="4" w:space="0" w:color="auto"/>
              <w:bottom w:val="single" w:sz="4" w:space="0" w:color="auto"/>
              <w:right w:val="single" w:sz="4" w:space="0" w:color="auto"/>
            </w:tcBorders>
            <w:hideMark/>
          </w:tcPr>
          <w:p w14:paraId="34206BCE" w14:textId="77777777" w:rsidR="00CF3491" w:rsidRPr="005B00C6" w:rsidRDefault="00CF3491" w:rsidP="00452594">
            <w:pPr>
              <w:pStyle w:val="TAC"/>
            </w:pPr>
            <w:r w:rsidRPr="005B00C6">
              <w:t>3</w:t>
            </w:r>
          </w:p>
        </w:tc>
        <w:tc>
          <w:tcPr>
            <w:tcW w:w="1318" w:type="dxa"/>
            <w:tcBorders>
              <w:top w:val="single" w:sz="6" w:space="0" w:color="auto"/>
              <w:left w:val="single" w:sz="6" w:space="0" w:color="auto"/>
              <w:bottom w:val="single" w:sz="6" w:space="0" w:color="auto"/>
              <w:right w:val="single" w:sz="6" w:space="0" w:color="auto"/>
            </w:tcBorders>
          </w:tcPr>
          <w:p w14:paraId="5AD47D73" w14:textId="77777777" w:rsidR="00CF3491" w:rsidRPr="005B00C6" w:rsidRDefault="00CF3491" w:rsidP="00452594">
            <w:pPr>
              <w:pStyle w:val="TAC"/>
            </w:pPr>
            <w:r w:rsidRPr="005B00C6">
              <w:rPr>
                <w:rFonts w:cs="Arial"/>
                <w:szCs w:val="18"/>
                <w:lang w:eastAsia="ja-JP"/>
              </w:rPr>
              <w:t>DC_</w:t>
            </w:r>
            <w:r>
              <w:rPr>
                <w:rFonts w:cs="Arial"/>
                <w:szCs w:val="18"/>
                <w:lang w:eastAsia="zh-CN"/>
              </w:rPr>
              <w:t>1</w:t>
            </w:r>
            <w:r w:rsidRPr="005B00C6">
              <w:rPr>
                <w:rFonts w:cs="Arial"/>
                <w:szCs w:val="18"/>
                <w:lang w:eastAsia="zh-CN"/>
              </w:rPr>
              <w:t>A</w:t>
            </w:r>
            <w:r>
              <w:rPr>
                <w:rFonts w:cs="Arial"/>
                <w:szCs w:val="18"/>
                <w:lang w:eastAsia="ja-JP"/>
              </w:rPr>
              <w:t>-</w:t>
            </w:r>
            <w:r>
              <w:rPr>
                <w:rFonts w:cs="Arial"/>
                <w:szCs w:val="18"/>
                <w:lang w:eastAsia="zh-CN"/>
              </w:rPr>
              <w:t>19</w:t>
            </w:r>
            <w:r w:rsidRPr="005B00C6">
              <w:rPr>
                <w:rFonts w:cs="Arial"/>
                <w:szCs w:val="18"/>
                <w:lang w:eastAsia="zh-CN"/>
              </w:rPr>
              <w:t>A</w:t>
            </w:r>
            <w:r>
              <w:rPr>
                <w:rFonts w:cs="Arial"/>
                <w:szCs w:val="18"/>
                <w:lang w:eastAsia="zh-CN"/>
              </w:rPr>
              <w:t>_n78A</w:t>
            </w:r>
          </w:p>
        </w:tc>
        <w:tc>
          <w:tcPr>
            <w:tcW w:w="3329" w:type="dxa"/>
            <w:tcBorders>
              <w:top w:val="single" w:sz="6" w:space="0" w:color="auto"/>
              <w:left w:val="single" w:sz="6" w:space="0" w:color="auto"/>
              <w:bottom w:val="single" w:sz="6" w:space="0" w:color="auto"/>
              <w:right w:val="single" w:sz="6" w:space="0" w:color="auto"/>
            </w:tcBorders>
          </w:tcPr>
          <w:p w14:paraId="24DD86C9" w14:textId="77777777" w:rsidR="00CF3491" w:rsidRDefault="00CF3491" w:rsidP="00452594">
            <w:pPr>
              <w:pStyle w:val="TAL"/>
              <w:rPr>
                <w:lang w:eastAsia="zh-CN"/>
              </w:rPr>
            </w:pPr>
            <w:r w:rsidRPr="005B00C6">
              <w:rPr>
                <w:lang w:eastAsia="zh-CN"/>
              </w:rPr>
              <w:t>LTE Frequency band</w:t>
            </w:r>
            <w:r>
              <w:rPr>
                <w:lang w:eastAsia="zh-CN"/>
              </w:rPr>
              <w:t xml:space="preserve"> 1</w:t>
            </w:r>
            <w:r w:rsidRPr="005B00C6">
              <w:rPr>
                <w:lang w:eastAsia="zh-CN"/>
              </w:rPr>
              <w:t>: 1920-1980 MHz (UL),2110- 2170 MHz (DL)</w:t>
            </w:r>
          </w:p>
          <w:p w14:paraId="618896F9" w14:textId="77777777" w:rsidR="00CF3491" w:rsidRPr="005B00C6" w:rsidRDefault="00CF3491" w:rsidP="00452594">
            <w:pPr>
              <w:pStyle w:val="TAL"/>
              <w:rPr>
                <w:lang w:eastAsia="zh-CN"/>
              </w:rPr>
            </w:pPr>
            <w:r w:rsidRPr="005B00C6">
              <w:rPr>
                <w:lang w:eastAsia="zh-CN"/>
              </w:rPr>
              <w:t>LTE Frequency band</w:t>
            </w:r>
            <w:r>
              <w:rPr>
                <w:lang w:eastAsia="zh-CN"/>
              </w:rPr>
              <w:t xml:space="preserve"> 19</w:t>
            </w:r>
            <w:r w:rsidRPr="005B00C6">
              <w:rPr>
                <w:lang w:eastAsia="zh-CN"/>
              </w:rPr>
              <w:t xml:space="preserve">: </w:t>
            </w:r>
            <w:r>
              <w:rPr>
                <w:lang w:eastAsia="zh-CN"/>
              </w:rPr>
              <w:t>830</w:t>
            </w:r>
            <w:r w:rsidRPr="005B00C6">
              <w:rPr>
                <w:lang w:eastAsia="zh-CN"/>
              </w:rPr>
              <w:t>-</w:t>
            </w:r>
            <w:r>
              <w:rPr>
                <w:lang w:eastAsia="zh-CN"/>
              </w:rPr>
              <w:t>845</w:t>
            </w:r>
            <w:r w:rsidRPr="005B00C6">
              <w:rPr>
                <w:lang w:eastAsia="zh-CN"/>
              </w:rPr>
              <w:t xml:space="preserve"> MHz (UL),</w:t>
            </w:r>
            <w:r>
              <w:rPr>
                <w:lang w:eastAsia="zh-CN"/>
              </w:rPr>
              <w:t>875</w:t>
            </w:r>
            <w:r w:rsidRPr="005B00C6">
              <w:rPr>
                <w:lang w:eastAsia="zh-CN"/>
              </w:rPr>
              <w:t>-</w:t>
            </w:r>
            <w:r>
              <w:rPr>
                <w:lang w:eastAsia="zh-CN"/>
              </w:rPr>
              <w:t>890</w:t>
            </w:r>
            <w:r w:rsidRPr="005B00C6">
              <w:rPr>
                <w:lang w:eastAsia="zh-CN"/>
              </w:rPr>
              <w:t xml:space="preserve"> MHz (DL)</w:t>
            </w:r>
          </w:p>
          <w:p w14:paraId="5014B303" w14:textId="77777777" w:rsidR="00CF3491" w:rsidRPr="005B00C6" w:rsidRDefault="00CF3491" w:rsidP="00452594">
            <w:pPr>
              <w:pStyle w:val="TAC"/>
              <w:jc w:val="left"/>
            </w:pPr>
            <w:r w:rsidRPr="005B00C6">
              <w:rPr>
                <w:lang w:eastAsia="zh-CN"/>
              </w:rPr>
              <w:t>NR Frequency band</w:t>
            </w:r>
            <w:r>
              <w:rPr>
                <w:lang w:eastAsia="zh-CN"/>
              </w:rPr>
              <w:t xml:space="preserve"> n78</w:t>
            </w:r>
            <w:r w:rsidRPr="005B00C6">
              <w:rPr>
                <w:lang w:eastAsia="zh-CN"/>
              </w:rPr>
              <w:t>: 3300-3800 MHz</w:t>
            </w:r>
          </w:p>
        </w:tc>
        <w:tc>
          <w:tcPr>
            <w:tcW w:w="844" w:type="dxa"/>
            <w:tcBorders>
              <w:top w:val="single" w:sz="6" w:space="0" w:color="auto"/>
              <w:left w:val="single" w:sz="6" w:space="0" w:color="auto"/>
              <w:bottom w:val="single" w:sz="6" w:space="0" w:color="auto"/>
              <w:right w:val="single" w:sz="4" w:space="0" w:color="auto"/>
            </w:tcBorders>
            <w:hideMark/>
          </w:tcPr>
          <w:p w14:paraId="45244ACA" w14:textId="77777777" w:rsidR="00CF3491" w:rsidRPr="005817A1" w:rsidRDefault="00CF3491" w:rsidP="00452594">
            <w:pPr>
              <w:pStyle w:val="TAC"/>
            </w:pPr>
            <w:r w:rsidRPr="005817A1">
              <w:t>38.101-</w:t>
            </w:r>
            <w:r w:rsidRPr="005817A1">
              <w:rPr>
                <w:lang w:eastAsia="zh-CN"/>
              </w:rPr>
              <w:t>3</w:t>
            </w:r>
            <w:r w:rsidRPr="005817A1">
              <w:t>, 6.2B.1.3</w:t>
            </w:r>
          </w:p>
        </w:tc>
        <w:tc>
          <w:tcPr>
            <w:tcW w:w="843" w:type="dxa"/>
            <w:tcBorders>
              <w:top w:val="single" w:sz="4" w:space="0" w:color="auto"/>
              <w:left w:val="single" w:sz="4" w:space="0" w:color="auto"/>
              <w:bottom w:val="single" w:sz="4" w:space="0" w:color="auto"/>
              <w:right w:val="single" w:sz="4" w:space="0" w:color="auto"/>
            </w:tcBorders>
            <w:hideMark/>
          </w:tcPr>
          <w:p w14:paraId="1C55F2EA" w14:textId="77777777" w:rsidR="00CF3491" w:rsidRPr="005B00C6" w:rsidRDefault="00CF3491" w:rsidP="00452594">
            <w:pPr>
              <w:pStyle w:val="TAC"/>
              <w:rPr>
                <w:lang w:eastAsia="zh-TW"/>
              </w:rPr>
            </w:pPr>
            <w:r w:rsidRPr="00565C86">
              <w:rPr>
                <w:lang w:eastAsia="zh-TW"/>
              </w:rPr>
              <w:t>Rel-1</w:t>
            </w:r>
            <w:r w:rsidRPr="00565C86">
              <w:rPr>
                <w:lang w:eastAsia="zh-CN"/>
              </w:rPr>
              <w:t>8</w:t>
            </w:r>
          </w:p>
        </w:tc>
        <w:tc>
          <w:tcPr>
            <w:tcW w:w="1549" w:type="dxa"/>
            <w:tcBorders>
              <w:top w:val="single" w:sz="4" w:space="0" w:color="auto"/>
              <w:left w:val="single" w:sz="4" w:space="0" w:color="auto"/>
              <w:bottom w:val="single" w:sz="4" w:space="0" w:color="auto"/>
              <w:right w:val="single" w:sz="4" w:space="0" w:color="auto"/>
            </w:tcBorders>
            <w:hideMark/>
          </w:tcPr>
          <w:p w14:paraId="2854B215" w14:textId="50E6489D" w:rsidR="00CF3491" w:rsidRPr="005B00C6" w:rsidRDefault="00CF3491" w:rsidP="00452594">
            <w:pPr>
              <w:pStyle w:val="TAC"/>
            </w:pPr>
            <w:r w:rsidRPr="00AE6F45">
              <w:t>pc_Band1_Band</w:t>
            </w:r>
            <w:r>
              <w:t>19</w:t>
            </w:r>
            <w:r w:rsidRPr="00AE6F45">
              <w:t>_nrBand78_</w:t>
            </w:r>
            <w:del w:id="1666" w:author="0173" w:date="2024-03-19T11:24:00Z">
              <w:r w:rsidRPr="00AE6F45" w:rsidDel="00A768AA">
                <w:delText xml:space="preserve"> </w:delText>
              </w:r>
            </w:del>
            <w:r w:rsidRPr="00AE6F45">
              <w:t>PC2_Supp</w:t>
            </w:r>
          </w:p>
        </w:tc>
        <w:tc>
          <w:tcPr>
            <w:tcW w:w="1127" w:type="dxa"/>
            <w:tcBorders>
              <w:top w:val="single" w:sz="4" w:space="0" w:color="auto"/>
              <w:left w:val="single" w:sz="4" w:space="0" w:color="auto"/>
              <w:bottom w:val="single" w:sz="4" w:space="0" w:color="auto"/>
              <w:right w:val="single" w:sz="4" w:space="0" w:color="auto"/>
            </w:tcBorders>
          </w:tcPr>
          <w:p w14:paraId="54409683" w14:textId="77777777" w:rsidR="00CF3491" w:rsidRPr="005B00C6" w:rsidRDefault="00CF3491" w:rsidP="00452594">
            <w:pPr>
              <w:pStyle w:val="TAC"/>
              <w:rPr>
                <w:rFonts w:cs="Arial"/>
                <w:szCs w:val="18"/>
                <w:lang w:eastAsia="ja-JP"/>
              </w:rPr>
            </w:pPr>
          </w:p>
        </w:tc>
      </w:tr>
      <w:tr w:rsidR="00CF3491" w:rsidRPr="005B00C6" w14:paraId="3ED9D685" w14:textId="77777777" w:rsidTr="006B6585">
        <w:trPr>
          <w:cantSplit/>
          <w:jc w:val="center"/>
        </w:trPr>
        <w:tc>
          <w:tcPr>
            <w:tcW w:w="478" w:type="dxa"/>
            <w:tcBorders>
              <w:top w:val="single" w:sz="4" w:space="0" w:color="auto"/>
              <w:left w:val="single" w:sz="4" w:space="0" w:color="auto"/>
              <w:bottom w:val="single" w:sz="4" w:space="0" w:color="auto"/>
              <w:right w:val="single" w:sz="4" w:space="0" w:color="auto"/>
            </w:tcBorders>
            <w:hideMark/>
          </w:tcPr>
          <w:p w14:paraId="06A88DC2" w14:textId="77777777" w:rsidR="00CF3491" w:rsidRPr="005B00C6" w:rsidRDefault="00CF3491" w:rsidP="00452594">
            <w:pPr>
              <w:pStyle w:val="TAC"/>
            </w:pPr>
            <w:r w:rsidRPr="005B00C6">
              <w:t>4</w:t>
            </w:r>
          </w:p>
        </w:tc>
        <w:tc>
          <w:tcPr>
            <w:tcW w:w="1318" w:type="dxa"/>
            <w:tcBorders>
              <w:top w:val="single" w:sz="6" w:space="0" w:color="auto"/>
              <w:left w:val="single" w:sz="6" w:space="0" w:color="auto"/>
              <w:bottom w:val="single" w:sz="6" w:space="0" w:color="auto"/>
              <w:right w:val="single" w:sz="6" w:space="0" w:color="auto"/>
            </w:tcBorders>
          </w:tcPr>
          <w:p w14:paraId="0B5307A6" w14:textId="77777777" w:rsidR="00CF3491" w:rsidRPr="005B00C6" w:rsidRDefault="00CF3491" w:rsidP="00452594">
            <w:pPr>
              <w:pStyle w:val="TAC"/>
            </w:pPr>
            <w:r w:rsidRPr="005B00C6">
              <w:rPr>
                <w:rFonts w:cs="Arial"/>
                <w:szCs w:val="18"/>
                <w:lang w:eastAsia="ja-JP"/>
              </w:rPr>
              <w:t>DC_</w:t>
            </w:r>
            <w:r>
              <w:rPr>
                <w:rFonts w:cs="Arial"/>
                <w:szCs w:val="18"/>
                <w:lang w:eastAsia="zh-CN"/>
              </w:rPr>
              <w:t>1</w:t>
            </w:r>
            <w:r w:rsidRPr="005B00C6">
              <w:rPr>
                <w:rFonts w:cs="Arial"/>
                <w:szCs w:val="18"/>
                <w:lang w:eastAsia="zh-CN"/>
              </w:rPr>
              <w:t>A</w:t>
            </w:r>
            <w:r>
              <w:rPr>
                <w:rFonts w:cs="Arial"/>
                <w:szCs w:val="18"/>
                <w:lang w:eastAsia="ja-JP"/>
              </w:rPr>
              <w:t>-</w:t>
            </w:r>
            <w:r>
              <w:rPr>
                <w:rFonts w:cs="Arial"/>
                <w:szCs w:val="18"/>
                <w:lang w:eastAsia="zh-CN"/>
              </w:rPr>
              <w:t>19</w:t>
            </w:r>
            <w:r w:rsidRPr="005B00C6">
              <w:rPr>
                <w:rFonts w:cs="Arial"/>
                <w:szCs w:val="18"/>
                <w:lang w:eastAsia="zh-CN"/>
              </w:rPr>
              <w:t>A</w:t>
            </w:r>
            <w:r>
              <w:rPr>
                <w:rFonts w:cs="Arial"/>
                <w:szCs w:val="18"/>
                <w:lang w:eastAsia="zh-CN"/>
              </w:rPr>
              <w:t>_n79A</w:t>
            </w:r>
          </w:p>
        </w:tc>
        <w:tc>
          <w:tcPr>
            <w:tcW w:w="3329" w:type="dxa"/>
            <w:tcBorders>
              <w:top w:val="single" w:sz="6" w:space="0" w:color="auto"/>
              <w:left w:val="single" w:sz="6" w:space="0" w:color="auto"/>
              <w:bottom w:val="single" w:sz="6" w:space="0" w:color="auto"/>
              <w:right w:val="single" w:sz="6" w:space="0" w:color="auto"/>
            </w:tcBorders>
          </w:tcPr>
          <w:p w14:paraId="0B591950" w14:textId="77777777" w:rsidR="00CF3491" w:rsidRDefault="00CF3491" w:rsidP="00452594">
            <w:pPr>
              <w:pStyle w:val="TAL"/>
              <w:rPr>
                <w:lang w:eastAsia="zh-CN"/>
              </w:rPr>
            </w:pPr>
            <w:r w:rsidRPr="005B00C6">
              <w:rPr>
                <w:lang w:eastAsia="zh-CN"/>
              </w:rPr>
              <w:t>LTE Frequency band</w:t>
            </w:r>
            <w:r>
              <w:rPr>
                <w:lang w:eastAsia="zh-CN"/>
              </w:rPr>
              <w:t xml:space="preserve"> 1</w:t>
            </w:r>
            <w:r w:rsidRPr="005B00C6">
              <w:rPr>
                <w:lang w:eastAsia="zh-CN"/>
              </w:rPr>
              <w:t>: 1920-1980 MHz (UL),2110- 2170 MHz (DL)</w:t>
            </w:r>
          </w:p>
          <w:p w14:paraId="742CD9C4" w14:textId="77777777" w:rsidR="00CF3491" w:rsidRPr="005B00C6" w:rsidRDefault="00CF3491" w:rsidP="00452594">
            <w:pPr>
              <w:pStyle w:val="TAL"/>
              <w:rPr>
                <w:lang w:eastAsia="zh-CN"/>
              </w:rPr>
            </w:pPr>
            <w:r w:rsidRPr="005B00C6">
              <w:rPr>
                <w:lang w:eastAsia="zh-CN"/>
              </w:rPr>
              <w:t>LTE Frequency band</w:t>
            </w:r>
            <w:r>
              <w:rPr>
                <w:lang w:eastAsia="zh-CN"/>
              </w:rPr>
              <w:t xml:space="preserve"> 19</w:t>
            </w:r>
            <w:r w:rsidRPr="005B00C6">
              <w:rPr>
                <w:lang w:eastAsia="zh-CN"/>
              </w:rPr>
              <w:t xml:space="preserve">: </w:t>
            </w:r>
            <w:r>
              <w:rPr>
                <w:lang w:eastAsia="zh-CN"/>
              </w:rPr>
              <w:t>830</w:t>
            </w:r>
            <w:r w:rsidRPr="005B00C6">
              <w:rPr>
                <w:lang w:eastAsia="zh-CN"/>
              </w:rPr>
              <w:t>-</w:t>
            </w:r>
            <w:r>
              <w:rPr>
                <w:lang w:eastAsia="zh-CN"/>
              </w:rPr>
              <w:t>845</w:t>
            </w:r>
            <w:r w:rsidRPr="005B00C6">
              <w:rPr>
                <w:lang w:eastAsia="zh-CN"/>
              </w:rPr>
              <w:t xml:space="preserve"> MHz (UL),</w:t>
            </w:r>
            <w:r>
              <w:rPr>
                <w:lang w:eastAsia="zh-CN"/>
              </w:rPr>
              <w:t>875</w:t>
            </w:r>
            <w:r w:rsidRPr="005B00C6">
              <w:rPr>
                <w:lang w:eastAsia="zh-CN"/>
              </w:rPr>
              <w:t>-</w:t>
            </w:r>
            <w:r>
              <w:rPr>
                <w:lang w:eastAsia="zh-CN"/>
              </w:rPr>
              <w:t>890</w:t>
            </w:r>
            <w:r w:rsidRPr="005B00C6">
              <w:rPr>
                <w:lang w:eastAsia="zh-CN"/>
              </w:rPr>
              <w:t xml:space="preserve"> MHz (DL)</w:t>
            </w:r>
          </w:p>
          <w:p w14:paraId="77AB2DE2" w14:textId="77777777" w:rsidR="00CF3491" w:rsidRPr="005B00C6" w:rsidRDefault="00CF3491" w:rsidP="00452594">
            <w:pPr>
              <w:pStyle w:val="TAC"/>
              <w:jc w:val="left"/>
            </w:pPr>
            <w:r w:rsidRPr="005B00C6">
              <w:rPr>
                <w:lang w:eastAsia="zh-CN"/>
              </w:rPr>
              <w:t>NR Frequency band</w:t>
            </w:r>
            <w:r>
              <w:rPr>
                <w:lang w:eastAsia="zh-CN"/>
              </w:rPr>
              <w:t xml:space="preserve"> n79</w:t>
            </w:r>
            <w:r w:rsidRPr="005B00C6">
              <w:rPr>
                <w:lang w:eastAsia="zh-CN"/>
              </w:rPr>
              <w:t xml:space="preserve">: </w:t>
            </w:r>
            <w:r>
              <w:rPr>
                <w:lang w:eastAsia="zh-CN"/>
              </w:rPr>
              <w:t>44</w:t>
            </w:r>
            <w:r w:rsidRPr="005B00C6">
              <w:rPr>
                <w:lang w:eastAsia="zh-CN"/>
              </w:rPr>
              <w:t>00-</w:t>
            </w:r>
            <w:r>
              <w:rPr>
                <w:lang w:eastAsia="zh-CN"/>
              </w:rPr>
              <w:t>50</w:t>
            </w:r>
            <w:r w:rsidRPr="005B00C6">
              <w:rPr>
                <w:lang w:eastAsia="zh-CN"/>
              </w:rPr>
              <w:t>00 MHz</w:t>
            </w:r>
          </w:p>
        </w:tc>
        <w:tc>
          <w:tcPr>
            <w:tcW w:w="844" w:type="dxa"/>
            <w:tcBorders>
              <w:top w:val="single" w:sz="6" w:space="0" w:color="auto"/>
              <w:left w:val="single" w:sz="6" w:space="0" w:color="auto"/>
              <w:bottom w:val="single" w:sz="6" w:space="0" w:color="auto"/>
              <w:right w:val="single" w:sz="4" w:space="0" w:color="auto"/>
            </w:tcBorders>
            <w:hideMark/>
          </w:tcPr>
          <w:p w14:paraId="7D0C36B3" w14:textId="77777777" w:rsidR="00CF3491" w:rsidRPr="005817A1" w:rsidRDefault="00CF3491" w:rsidP="00452594">
            <w:pPr>
              <w:pStyle w:val="TAC"/>
            </w:pPr>
            <w:r w:rsidRPr="005817A1">
              <w:t>38.101-</w:t>
            </w:r>
            <w:r w:rsidRPr="005817A1">
              <w:rPr>
                <w:lang w:eastAsia="zh-CN"/>
              </w:rPr>
              <w:t>3</w:t>
            </w:r>
            <w:r w:rsidRPr="005817A1">
              <w:t>, 6.2B.1.3</w:t>
            </w:r>
          </w:p>
        </w:tc>
        <w:tc>
          <w:tcPr>
            <w:tcW w:w="843" w:type="dxa"/>
            <w:tcBorders>
              <w:top w:val="single" w:sz="4" w:space="0" w:color="auto"/>
              <w:left w:val="single" w:sz="4" w:space="0" w:color="auto"/>
              <w:bottom w:val="single" w:sz="4" w:space="0" w:color="auto"/>
              <w:right w:val="single" w:sz="4" w:space="0" w:color="auto"/>
            </w:tcBorders>
            <w:hideMark/>
          </w:tcPr>
          <w:p w14:paraId="589B7E1E" w14:textId="77777777" w:rsidR="00CF3491" w:rsidRPr="005B00C6" w:rsidRDefault="00CF3491" w:rsidP="00452594">
            <w:pPr>
              <w:pStyle w:val="TAC"/>
              <w:rPr>
                <w:lang w:eastAsia="zh-TW"/>
              </w:rPr>
            </w:pPr>
            <w:r w:rsidRPr="00565C86">
              <w:rPr>
                <w:lang w:eastAsia="zh-TW"/>
              </w:rPr>
              <w:t>Rel-1</w:t>
            </w:r>
            <w:r w:rsidRPr="00565C86">
              <w:rPr>
                <w:lang w:eastAsia="zh-CN"/>
              </w:rPr>
              <w:t>8</w:t>
            </w:r>
          </w:p>
        </w:tc>
        <w:tc>
          <w:tcPr>
            <w:tcW w:w="1549" w:type="dxa"/>
            <w:tcBorders>
              <w:top w:val="single" w:sz="4" w:space="0" w:color="auto"/>
              <w:left w:val="single" w:sz="4" w:space="0" w:color="auto"/>
              <w:bottom w:val="single" w:sz="4" w:space="0" w:color="auto"/>
              <w:right w:val="single" w:sz="4" w:space="0" w:color="auto"/>
            </w:tcBorders>
            <w:hideMark/>
          </w:tcPr>
          <w:p w14:paraId="60421FEF" w14:textId="2D7C84D4" w:rsidR="00CF3491" w:rsidRPr="005B00C6" w:rsidRDefault="00CF3491" w:rsidP="00452594">
            <w:pPr>
              <w:pStyle w:val="TAC"/>
            </w:pPr>
            <w:r w:rsidRPr="00AE6F45">
              <w:t>pc_Band1_Band</w:t>
            </w:r>
            <w:r>
              <w:t>19</w:t>
            </w:r>
            <w:r w:rsidRPr="00AE6F45">
              <w:t>_nrBand7</w:t>
            </w:r>
            <w:r>
              <w:t>9</w:t>
            </w:r>
            <w:r w:rsidRPr="00AE6F45">
              <w:t>_</w:t>
            </w:r>
            <w:del w:id="1667" w:author="0173" w:date="2024-03-19T11:24:00Z">
              <w:r w:rsidRPr="00AE6F45" w:rsidDel="00A768AA">
                <w:delText xml:space="preserve"> </w:delText>
              </w:r>
            </w:del>
            <w:r w:rsidRPr="00AE6F45">
              <w:t>PC2_Supp</w:t>
            </w:r>
          </w:p>
        </w:tc>
        <w:tc>
          <w:tcPr>
            <w:tcW w:w="1127" w:type="dxa"/>
            <w:tcBorders>
              <w:top w:val="single" w:sz="4" w:space="0" w:color="auto"/>
              <w:left w:val="single" w:sz="4" w:space="0" w:color="auto"/>
              <w:bottom w:val="single" w:sz="4" w:space="0" w:color="auto"/>
              <w:right w:val="single" w:sz="4" w:space="0" w:color="auto"/>
            </w:tcBorders>
          </w:tcPr>
          <w:p w14:paraId="63D00843" w14:textId="77777777" w:rsidR="00CF3491" w:rsidRPr="005B00C6" w:rsidRDefault="00CF3491" w:rsidP="00452594">
            <w:pPr>
              <w:pStyle w:val="TAC"/>
              <w:rPr>
                <w:rFonts w:cs="Arial"/>
                <w:szCs w:val="18"/>
                <w:lang w:eastAsia="ja-JP"/>
              </w:rPr>
            </w:pPr>
          </w:p>
        </w:tc>
      </w:tr>
      <w:tr w:rsidR="00CF3491" w:rsidRPr="005B00C6" w14:paraId="682BF188" w14:textId="77777777" w:rsidTr="006B6585">
        <w:trPr>
          <w:cantSplit/>
          <w:jc w:val="center"/>
        </w:trPr>
        <w:tc>
          <w:tcPr>
            <w:tcW w:w="478" w:type="dxa"/>
            <w:tcBorders>
              <w:top w:val="single" w:sz="4" w:space="0" w:color="auto"/>
              <w:left w:val="single" w:sz="4" w:space="0" w:color="auto"/>
              <w:bottom w:val="single" w:sz="4" w:space="0" w:color="auto"/>
              <w:right w:val="single" w:sz="4" w:space="0" w:color="auto"/>
            </w:tcBorders>
            <w:hideMark/>
          </w:tcPr>
          <w:p w14:paraId="46078089" w14:textId="77777777" w:rsidR="00CF3491" w:rsidRPr="005B00C6" w:rsidRDefault="00CF3491" w:rsidP="00452594">
            <w:pPr>
              <w:pStyle w:val="TAC"/>
            </w:pPr>
            <w:r w:rsidRPr="005B00C6">
              <w:t>5</w:t>
            </w:r>
          </w:p>
        </w:tc>
        <w:tc>
          <w:tcPr>
            <w:tcW w:w="1318" w:type="dxa"/>
            <w:tcBorders>
              <w:top w:val="single" w:sz="6" w:space="0" w:color="auto"/>
              <w:left w:val="single" w:sz="6" w:space="0" w:color="auto"/>
              <w:bottom w:val="single" w:sz="6" w:space="0" w:color="auto"/>
              <w:right w:val="single" w:sz="6" w:space="0" w:color="auto"/>
            </w:tcBorders>
          </w:tcPr>
          <w:p w14:paraId="28DAE7E7" w14:textId="77777777" w:rsidR="00CF3491" w:rsidRPr="005B00C6" w:rsidRDefault="00CF3491" w:rsidP="00452594">
            <w:pPr>
              <w:pStyle w:val="TAC"/>
            </w:pPr>
            <w:r w:rsidRPr="005B00C6">
              <w:rPr>
                <w:rFonts w:cs="Arial"/>
                <w:szCs w:val="18"/>
                <w:lang w:eastAsia="ja-JP"/>
              </w:rPr>
              <w:t>DC_</w:t>
            </w:r>
            <w:r>
              <w:rPr>
                <w:rFonts w:cs="Arial"/>
                <w:szCs w:val="18"/>
                <w:lang w:eastAsia="zh-CN"/>
              </w:rPr>
              <w:t>1</w:t>
            </w:r>
            <w:r w:rsidRPr="005B00C6">
              <w:rPr>
                <w:rFonts w:cs="Arial"/>
                <w:szCs w:val="18"/>
                <w:lang w:eastAsia="zh-CN"/>
              </w:rPr>
              <w:t>A</w:t>
            </w:r>
            <w:r>
              <w:rPr>
                <w:rFonts w:cs="Arial"/>
                <w:szCs w:val="18"/>
                <w:lang w:eastAsia="ja-JP"/>
              </w:rPr>
              <w:t>-</w:t>
            </w:r>
            <w:r>
              <w:rPr>
                <w:rFonts w:cs="Arial"/>
                <w:szCs w:val="18"/>
                <w:lang w:eastAsia="zh-CN"/>
              </w:rPr>
              <w:t>21</w:t>
            </w:r>
            <w:r w:rsidRPr="005B00C6">
              <w:rPr>
                <w:rFonts w:cs="Arial"/>
                <w:szCs w:val="18"/>
                <w:lang w:eastAsia="zh-CN"/>
              </w:rPr>
              <w:t>A</w:t>
            </w:r>
            <w:r>
              <w:rPr>
                <w:rFonts w:cs="Arial"/>
                <w:szCs w:val="18"/>
                <w:lang w:eastAsia="zh-CN"/>
              </w:rPr>
              <w:t>_n78A</w:t>
            </w:r>
          </w:p>
        </w:tc>
        <w:tc>
          <w:tcPr>
            <w:tcW w:w="3329" w:type="dxa"/>
            <w:tcBorders>
              <w:top w:val="single" w:sz="6" w:space="0" w:color="auto"/>
              <w:left w:val="single" w:sz="6" w:space="0" w:color="auto"/>
              <w:bottom w:val="single" w:sz="6" w:space="0" w:color="auto"/>
              <w:right w:val="single" w:sz="6" w:space="0" w:color="auto"/>
            </w:tcBorders>
          </w:tcPr>
          <w:p w14:paraId="70FF647A" w14:textId="77777777" w:rsidR="00CF3491" w:rsidRDefault="00CF3491" w:rsidP="00452594">
            <w:pPr>
              <w:pStyle w:val="TAL"/>
              <w:rPr>
                <w:lang w:eastAsia="zh-CN"/>
              </w:rPr>
            </w:pPr>
            <w:r w:rsidRPr="005B00C6">
              <w:rPr>
                <w:lang w:eastAsia="zh-CN"/>
              </w:rPr>
              <w:t>LTE Frequency band</w:t>
            </w:r>
            <w:r>
              <w:rPr>
                <w:lang w:eastAsia="zh-CN"/>
              </w:rPr>
              <w:t xml:space="preserve"> 1</w:t>
            </w:r>
            <w:r w:rsidRPr="005B00C6">
              <w:rPr>
                <w:lang w:eastAsia="zh-CN"/>
              </w:rPr>
              <w:t>: 1920-1980 MHz (UL),2110- 2170 MHz (DL)</w:t>
            </w:r>
          </w:p>
          <w:p w14:paraId="10BE9B2D" w14:textId="77777777" w:rsidR="00CF3491" w:rsidRPr="005B00C6" w:rsidRDefault="00CF3491" w:rsidP="00452594">
            <w:pPr>
              <w:pStyle w:val="TAL"/>
              <w:rPr>
                <w:lang w:eastAsia="zh-CN"/>
              </w:rPr>
            </w:pPr>
            <w:r w:rsidRPr="005B00C6">
              <w:rPr>
                <w:lang w:eastAsia="zh-CN"/>
              </w:rPr>
              <w:t>LTE Frequency band</w:t>
            </w:r>
            <w:r>
              <w:rPr>
                <w:lang w:eastAsia="zh-CN"/>
              </w:rPr>
              <w:t xml:space="preserve"> 21</w:t>
            </w:r>
            <w:r w:rsidRPr="005B00C6">
              <w:rPr>
                <w:lang w:eastAsia="zh-CN"/>
              </w:rPr>
              <w:t xml:space="preserve">: </w:t>
            </w:r>
            <w:r w:rsidRPr="001D386E">
              <w:rPr>
                <w:rFonts w:cs="Arial"/>
              </w:rPr>
              <w:t>1447.9</w:t>
            </w:r>
            <w:r w:rsidRPr="005B00C6">
              <w:rPr>
                <w:lang w:eastAsia="zh-CN"/>
              </w:rPr>
              <w:t>-</w:t>
            </w:r>
            <w:r w:rsidRPr="001D386E">
              <w:rPr>
                <w:rFonts w:cs="Arial"/>
              </w:rPr>
              <w:t>1462.9</w:t>
            </w:r>
            <w:r w:rsidRPr="005B00C6">
              <w:rPr>
                <w:lang w:eastAsia="zh-CN"/>
              </w:rPr>
              <w:t xml:space="preserve"> MHz (UL),</w:t>
            </w:r>
            <w:r w:rsidRPr="001D386E">
              <w:rPr>
                <w:rFonts w:cs="Arial"/>
              </w:rPr>
              <w:t xml:space="preserve"> 1495.9</w:t>
            </w:r>
            <w:r w:rsidRPr="005B00C6">
              <w:rPr>
                <w:lang w:eastAsia="zh-CN"/>
              </w:rPr>
              <w:t>-</w:t>
            </w:r>
            <w:r w:rsidRPr="001D386E">
              <w:rPr>
                <w:rFonts w:cs="Arial"/>
              </w:rPr>
              <w:t>1510.9</w:t>
            </w:r>
            <w:r w:rsidRPr="005B00C6">
              <w:rPr>
                <w:lang w:eastAsia="zh-CN"/>
              </w:rPr>
              <w:t xml:space="preserve"> MHz (DL)</w:t>
            </w:r>
          </w:p>
          <w:p w14:paraId="7B53D4C0" w14:textId="77777777" w:rsidR="00CF3491" w:rsidRPr="005B00C6" w:rsidRDefault="00CF3491" w:rsidP="00452594">
            <w:pPr>
              <w:pStyle w:val="TAC"/>
              <w:jc w:val="left"/>
            </w:pPr>
            <w:r w:rsidRPr="005B00C6">
              <w:rPr>
                <w:lang w:eastAsia="zh-CN"/>
              </w:rPr>
              <w:t>NR Frequency band</w:t>
            </w:r>
            <w:r>
              <w:rPr>
                <w:lang w:eastAsia="zh-CN"/>
              </w:rPr>
              <w:t xml:space="preserve"> n78</w:t>
            </w:r>
            <w:r w:rsidRPr="005B00C6">
              <w:rPr>
                <w:lang w:eastAsia="zh-CN"/>
              </w:rPr>
              <w:t>: 3300-3800 MHz</w:t>
            </w:r>
          </w:p>
        </w:tc>
        <w:tc>
          <w:tcPr>
            <w:tcW w:w="844" w:type="dxa"/>
            <w:tcBorders>
              <w:top w:val="single" w:sz="6" w:space="0" w:color="auto"/>
              <w:left w:val="single" w:sz="6" w:space="0" w:color="auto"/>
              <w:bottom w:val="single" w:sz="6" w:space="0" w:color="auto"/>
              <w:right w:val="single" w:sz="4" w:space="0" w:color="auto"/>
            </w:tcBorders>
            <w:hideMark/>
          </w:tcPr>
          <w:p w14:paraId="5A15CDEC" w14:textId="77777777" w:rsidR="00CF3491" w:rsidRPr="005817A1" w:rsidRDefault="00CF3491" w:rsidP="00452594">
            <w:pPr>
              <w:pStyle w:val="TAC"/>
            </w:pPr>
            <w:r w:rsidRPr="005817A1">
              <w:t>38.101-</w:t>
            </w:r>
            <w:r w:rsidRPr="005817A1">
              <w:rPr>
                <w:lang w:eastAsia="zh-CN"/>
              </w:rPr>
              <w:t>3</w:t>
            </w:r>
            <w:r w:rsidRPr="005817A1">
              <w:t>, 6.2B.1.3</w:t>
            </w:r>
          </w:p>
        </w:tc>
        <w:tc>
          <w:tcPr>
            <w:tcW w:w="843" w:type="dxa"/>
            <w:tcBorders>
              <w:top w:val="single" w:sz="4" w:space="0" w:color="auto"/>
              <w:left w:val="single" w:sz="4" w:space="0" w:color="auto"/>
              <w:bottom w:val="single" w:sz="4" w:space="0" w:color="auto"/>
              <w:right w:val="single" w:sz="4" w:space="0" w:color="auto"/>
            </w:tcBorders>
            <w:hideMark/>
          </w:tcPr>
          <w:p w14:paraId="1189C076" w14:textId="77777777" w:rsidR="00CF3491" w:rsidRPr="005B00C6" w:rsidRDefault="00CF3491" w:rsidP="00452594">
            <w:pPr>
              <w:pStyle w:val="TAC"/>
              <w:rPr>
                <w:lang w:eastAsia="zh-TW"/>
              </w:rPr>
            </w:pPr>
            <w:r w:rsidRPr="00565C86">
              <w:rPr>
                <w:lang w:eastAsia="zh-TW"/>
              </w:rPr>
              <w:t>Rel-1</w:t>
            </w:r>
            <w:r w:rsidRPr="00565C86">
              <w:rPr>
                <w:lang w:eastAsia="zh-CN"/>
              </w:rPr>
              <w:t>8</w:t>
            </w:r>
          </w:p>
        </w:tc>
        <w:tc>
          <w:tcPr>
            <w:tcW w:w="1549" w:type="dxa"/>
            <w:tcBorders>
              <w:top w:val="single" w:sz="4" w:space="0" w:color="auto"/>
              <w:left w:val="single" w:sz="4" w:space="0" w:color="auto"/>
              <w:bottom w:val="single" w:sz="4" w:space="0" w:color="auto"/>
              <w:right w:val="single" w:sz="4" w:space="0" w:color="auto"/>
            </w:tcBorders>
            <w:hideMark/>
          </w:tcPr>
          <w:p w14:paraId="6CA92DA8" w14:textId="1D009208" w:rsidR="00CF3491" w:rsidRPr="005B00C6" w:rsidRDefault="00CF3491" w:rsidP="00452594">
            <w:pPr>
              <w:pStyle w:val="TAC"/>
            </w:pPr>
            <w:r w:rsidRPr="00E014D9">
              <w:t>pc_Band1_Band</w:t>
            </w:r>
            <w:r>
              <w:t>21</w:t>
            </w:r>
            <w:r w:rsidRPr="00E014D9">
              <w:t>_nrBand78_</w:t>
            </w:r>
            <w:del w:id="1668" w:author="0173" w:date="2024-03-19T11:24:00Z">
              <w:r w:rsidRPr="00E014D9" w:rsidDel="00A768AA">
                <w:delText xml:space="preserve"> </w:delText>
              </w:r>
            </w:del>
            <w:r w:rsidRPr="00E014D9">
              <w:t>PC2_Supp</w:t>
            </w:r>
          </w:p>
        </w:tc>
        <w:tc>
          <w:tcPr>
            <w:tcW w:w="1127" w:type="dxa"/>
            <w:tcBorders>
              <w:top w:val="single" w:sz="4" w:space="0" w:color="auto"/>
              <w:left w:val="single" w:sz="4" w:space="0" w:color="auto"/>
              <w:bottom w:val="single" w:sz="4" w:space="0" w:color="auto"/>
              <w:right w:val="single" w:sz="4" w:space="0" w:color="auto"/>
            </w:tcBorders>
          </w:tcPr>
          <w:p w14:paraId="3149681D" w14:textId="77777777" w:rsidR="00CF3491" w:rsidRPr="005B00C6" w:rsidRDefault="00CF3491" w:rsidP="00452594">
            <w:pPr>
              <w:pStyle w:val="TAC"/>
              <w:rPr>
                <w:rFonts w:cs="Arial"/>
                <w:szCs w:val="18"/>
                <w:lang w:eastAsia="ja-JP"/>
              </w:rPr>
            </w:pPr>
          </w:p>
        </w:tc>
      </w:tr>
      <w:tr w:rsidR="00CF3491" w:rsidRPr="005B00C6" w14:paraId="52D2626F" w14:textId="77777777" w:rsidTr="006B6585">
        <w:trPr>
          <w:cantSplit/>
          <w:jc w:val="center"/>
        </w:trPr>
        <w:tc>
          <w:tcPr>
            <w:tcW w:w="478" w:type="dxa"/>
            <w:tcBorders>
              <w:top w:val="single" w:sz="4" w:space="0" w:color="auto"/>
              <w:left w:val="single" w:sz="4" w:space="0" w:color="auto"/>
              <w:bottom w:val="single" w:sz="4" w:space="0" w:color="auto"/>
              <w:right w:val="single" w:sz="4" w:space="0" w:color="auto"/>
            </w:tcBorders>
          </w:tcPr>
          <w:p w14:paraId="78DDD5CE" w14:textId="77777777" w:rsidR="00CF3491" w:rsidRPr="005B00C6" w:rsidRDefault="00CF3491" w:rsidP="00452594">
            <w:pPr>
              <w:pStyle w:val="TAC"/>
              <w:rPr>
                <w:lang w:eastAsia="zh-CN"/>
              </w:rPr>
            </w:pPr>
            <w:r w:rsidRPr="005B00C6">
              <w:rPr>
                <w:lang w:eastAsia="zh-CN"/>
              </w:rPr>
              <w:t>6</w:t>
            </w:r>
          </w:p>
        </w:tc>
        <w:tc>
          <w:tcPr>
            <w:tcW w:w="1318" w:type="dxa"/>
            <w:tcBorders>
              <w:top w:val="single" w:sz="6" w:space="0" w:color="auto"/>
              <w:left w:val="single" w:sz="6" w:space="0" w:color="auto"/>
              <w:bottom w:val="single" w:sz="6" w:space="0" w:color="auto"/>
              <w:right w:val="single" w:sz="6" w:space="0" w:color="auto"/>
            </w:tcBorders>
          </w:tcPr>
          <w:p w14:paraId="71603326" w14:textId="77777777" w:rsidR="00CF3491" w:rsidRPr="005B00C6" w:rsidRDefault="00CF3491" w:rsidP="00452594">
            <w:pPr>
              <w:pStyle w:val="TAC"/>
            </w:pPr>
            <w:r w:rsidRPr="005B00C6">
              <w:rPr>
                <w:rFonts w:cs="Arial"/>
                <w:szCs w:val="18"/>
                <w:lang w:eastAsia="ja-JP"/>
              </w:rPr>
              <w:t>DC_</w:t>
            </w:r>
            <w:r>
              <w:rPr>
                <w:rFonts w:cs="Arial"/>
                <w:szCs w:val="18"/>
                <w:lang w:eastAsia="zh-CN"/>
              </w:rPr>
              <w:t>1</w:t>
            </w:r>
            <w:r w:rsidRPr="005B00C6">
              <w:rPr>
                <w:rFonts w:cs="Arial"/>
                <w:szCs w:val="18"/>
                <w:lang w:eastAsia="zh-CN"/>
              </w:rPr>
              <w:t>A</w:t>
            </w:r>
            <w:r>
              <w:rPr>
                <w:rFonts w:cs="Arial"/>
                <w:szCs w:val="18"/>
                <w:lang w:eastAsia="ja-JP"/>
              </w:rPr>
              <w:t>-</w:t>
            </w:r>
            <w:r>
              <w:rPr>
                <w:rFonts w:cs="Arial"/>
                <w:szCs w:val="18"/>
                <w:lang w:eastAsia="zh-CN"/>
              </w:rPr>
              <w:t>21</w:t>
            </w:r>
            <w:r w:rsidRPr="005B00C6">
              <w:rPr>
                <w:rFonts w:cs="Arial"/>
                <w:szCs w:val="18"/>
                <w:lang w:eastAsia="zh-CN"/>
              </w:rPr>
              <w:t>A</w:t>
            </w:r>
            <w:r>
              <w:rPr>
                <w:rFonts w:cs="Arial"/>
                <w:szCs w:val="18"/>
                <w:lang w:eastAsia="zh-CN"/>
              </w:rPr>
              <w:t>_n79A</w:t>
            </w:r>
          </w:p>
        </w:tc>
        <w:tc>
          <w:tcPr>
            <w:tcW w:w="3329" w:type="dxa"/>
            <w:tcBorders>
              <w:top w:val="single" w:sz="6" w:space="0" w:color="auto"/>
              <w:left w:val="single" w:sz="6" w:space="0" w:color="auto"/>
              <w:bottom w:val="single" w:sz="6" w:space="0" w:color="auto"/>
              <w:right w:val="single" w:sz="6" w:space="0" w:color="auto"/>
            </w:tcBorders>
          </w:tcPr>
          <w:p w14:paraId="129727A0" w14:textId="77777777" w:rsidR="00CF3491" w:rsidRDefault="00CF3491" w:rsidP="00452594">
            <w:pPr>
              <w:pStyle w:val="TAL"/>
              <w:rPr>
                <w:lang w:eastAsia="zh-CN"/>
              </w:rPr>
            </w:pPr>
            <w:r w:rsidRPr="005B00C6">
              <w:rPr>
                <w:lang w:eastAsia="zh-CN"/>
              </w:rPr>
              <w:t>LTE Frequency band</w:t>
            </w:r>
            <w:r>
              <w:rPr>
                <w:lang w:eastAsia="zh-CN"/>
              </w:rPr>
              <w:t xml:space="preserve"> 1</w:t>
            </w:r>
            <w:r w:rsidRPr="005B00C6">
              <w:rPr>
                <w:lang w:eastAsia="zh-CN"/>
              </w:rPr>
              <w:t>: 1920-1980 MHz (UL),2110- 2170 MHz (DL)</w:t>
            </w:r>
          </w:p>
          <w:p w14:paraId="4BD7F17A" w14:textId="77777777" w:rsidR="00CF3491" w:rsidRPr="005B00C6" w:rsidRDefault="00CF3491" w:rsidP="00452594">
            <w:pPr>
              <w:pStyle w:val="TAL"/>
              <w:rPr>
                <w:lang w:eastAsia="zh-CN"/>
              </w:rPr>
            </w:pPr>
            <w:r w:rsidRPr="005B00C6">
              <w:rPr>
                <w:lang w:eastAsia="zh-CN"/>
              </w:rPr>
              <w:t>LTE Frequency band</w:t>
            </w:r>
            <w:r>
              <w:rPr>
                <w:lang w:eastAsia="zh-CN"/>
              </w:rPr>
              <w:t xml:space="preserve"> 21</w:t>
            </w:r>
            <w:r w:rsidRPr="005B00C6">
              <w:rPr>
                <w:lang w:eastAsia="zh-CN"/>
              </w:rPr>
              <w:t xml:space="preserve">: </w:t>
            </w:r>
            <w:r w:rsidRPr="001D386E">
              <w:rPr>
                <w:rFonts w:cs="Arial"/>
              </w:rPr>
              <w:t>1447.9</w:t>
            </w:r>
            <w:r w:rsidRPr="005B00C6">
              <w:rPr>
                <w:lang w:eastAsia="zh-CN"/>
              </w:rPr>
              <w:t>-</w:t>
            </w:r>
            <w:r w:rsidRPr="001D386E">
              <w:rPr>
                <w:rFonts w:cs="Arial"/>
              </w:rPr>
              <w:t>1462.9</w:t>
            </w:r>
            <w:r w:rsidRPr="005B00C6">
              <w:rPr>
                <w:lang w:eastAsia="zh-CN"/>
              </w:rPr>
              <w:t xml:space="preserve"> MHz (UL),</w:t>
            </w:r>
            <w:r w:rsidRPr="001D386E">
              <w:rPr>
                <w:rFonts w:cs="Arial"/>
              </w:rPr>
              <w:t xml:space="preserve"> 1495.9</w:t>
            </w:r>
            <w:r w:rsidRPr="005B00C6">
              <w:rPr>
                <w:lang w:eastAsia="zh-CN"/>
              </w:rPr>
              <w:t>-</w:t>
            </w:r>
            <w:r w:rsidRPr="001D386E">
              <w:rPr>
                <w:rFonts w:cs="Arial"/>
              </w:rPr>
              <w:t>1510.9</w:t>
            </w:r>
            <w:r w:rsidRPr="005B00C6">
              <w:rPr>
                <w:lang w:eastAsia="zh-CN"/>
              </w:rPr>
              <w:t xml:space="preserve"> MHz (DL)</w:t>
            </w:r>
          </w:p>
          <w:p w14:paraId="3657B2AF" w14:textId="77777777" w:rsidR="00CF3491" w:rsidRPr="005B00C6" w:rsidRDefault="00CF3491" w:rsidP="00452594">
            <w:pPr>
              <w:pStyle w:val="TAC"/>
              <w:jc w:val="left"/>
            </w:pPr>
            <w:r w:rsidRPr="005B00C6">
              <w:rPr>
                <w:lang w:eastAsia="zh-CN"/>
              </w:rPr>
              <w:t>NR Frequency band</w:t>
            </w:r>
            <w:r>
              <w:rPr>
                <w:lang w:eastAsia="zh-CN"/>
              </w:rPr>
              <w:t xml:space="preserve"> n79</w:t>
            </w:r>
            <w:r w:rsidRPr="005B00C6">
              <w:rPr>
                <w:lang w:eastAsia="zh-CN"/>
              </w:rPr>
              <w:t xml:space="preserve">: </w:t>
            </w:r>
            <w:r>
              <w:rPr>
                <w:lang w:eastAsia="zh-CN"/>
              </w:rPr>
              <w:t>44</w:t>
            </w:r>
            <w:r w:rsidRPr="005B00C6">
              <w:rPr>
                <w:lang w:eastAsia="zh-CN"/>
              </w:rPr>
              <w:t>00-</w:t>
            </w:r>
            <w:r>
              <w:rPr>
                <w:lang w:eastAsia="zh-CN"/>
              </w:rPr>
              <w:t>50</w:t>
            </w:r>
            <w:r w:rsidRPr="005B00C6">
              <w:rPr>
                <w:lang w:eastAsia="zh-CN"/>
              </w:rPr>
              <w:t>00 MHz</w:t>
            </w:r>
          </w:p>
        </w:tc>
        <w:tc>
          <w:tcPr>
            <w:tcW w:w="844" w:type="dxa"/>
            <w:tcBorders>
              <w:top w:val="single" w:sz="6" w:space="0" w:color="auto"/>
              <w:left w:val="single" w:sz="6" w:space="0" w:color="auto"/>
              <w:bottom w:val="single" w:sz="6" w:space="0" w:color="auto"/>
              <w:right w:val="single" w:sz="4" w:space="0" w:color="auto"/>
            </w:tcBorders>
          </w:tcPr>
          <w:p w14:paraId="5D6EA37D" w14:textId="77777777" w:rsidR="00CF3491" w:rsidRPr="005817A1" w:rsidRDefault="00CF3491" w:rsidP="00452594">
            <w:pPr>
              <w:pStyle w:val="TAC"/>
            </w:pPr>
            <w:r w:rsidRPr="005817A1">
              <w:t>38.101-</w:t>
            </w:r>
            <w:r w:rsidRPr="005817A1">
              <w:rPr>
                <w:lang w:eastAsia="zh-CN"/>
              </w:rPr>
              <w:t>3</w:t>
            </w:r>
            <w:r w:rsidRPr="005817A1">
              <w:t>, 6.2B.1.3</w:t>
            </w:r>
          </w:p>
        </w:tc>
        <w:tc>
          <w:tcPr>
            <w:tcW w:w="843" w:type="dxa"/>
            <w:tcBorders>
              <w:top w:val="single" w:sz="4" w:space="0" w:color="auto"/>
              <w:left w:val="single" w:sz="4" w:space="0" w:color="auto"/>
              <w:bottom w:val="single" w:sz="4" w:space="0" w:color="auto"/>
              <w:right w:val="single" w:sz="4" w:space="0" w:color="auto"/>
            </w:tcBorders>
          </w:tcPr>
          <w:p w14:paraId="7882C9EC" w14:textId="77777777" w:rsidR="00CF3491" w:rsidRPr="005B00C6" w:rsidRDefault="00CF3491" w:rsidP="00452594">
            <w:pPr>
              <w:pStyle w:val="TAC"/>
              <w:rPr>
                <w:lang w:eastAsia="zh-TW"/>
              </w:rPr>
            </w:pPr>
            <w:r w:rsidRPr="00565C86">
              <w:rPr>
                <w:lang w:eastAsia="zh-TW"/>
              </w:rPr>
              <w:t>Rel-1</w:t>
            </w:r>
            <w:r w:rsidRPr="00565C86">
              <w:rPr>
                <w:lang w:eastAsia="zh-CN"/>
              </w:rPr>
              <w:t>8</w:t>
            </w:r>
          </w:p>
        </w:tc>
        <w:tc>
          <w:tcPr>
            <w:tcW w:w="1549" w:type="dxa"/>
            <w:tcBorders>
              <w:top w:val="single" w:sz="4" w:space="0" w:color="auto"/>
              <w:left w:val="single" w:sz="4" w:space="0" w:color="auto"/>
              <w:bottom w:val="single" w:sz="4" w:space="0" w:color="auto"/>
              <w:right w:val="single" w:sz="4" w:space="0" w:color="auto"/>
            </w:tcBorders>
          </w:tcPr>
          <w:p w14:paraId="4C8968EE" w14:textId="39EF0EA7" w:rsidR="00CF3491" w:rsidRPr="005B00C6" w:rsidRDefault="00CF3491" w:rsidP="00452594">
            <w:pPr>
              <w:pStyle w:val="TAC"/>
            </w:pPr>
            <w:r w:rsidRPr="00E014D9">
              <w:t>pc_Band1_Band</w:t>
            </w:r>
            <w:r>
              <w:t>21</w:t>
            </w:r>
            <w:r w:rsidRPr="00E014D9">
              <w:t>_nrBand7</w:t>
            </w:r>
            <w:r>
              <w:t>9</w:t>
            </w:r>
            <w:r w:rsidRPr="00E014D9">
              <w:t>_</w:t>
            </w:r>
            <w:del w:id="1669" w:author="0173" w:date="2024-03-19T11:24:00Z">
              <w:r w:rsidRPr="00E014D9" w:rsidDel="00A768AA">
                <w:delText xml:space="preserve"> </w:delText>
              </w:r>
            </w:del>
            <w:r w:rsidRPr="00E014D9">
              <w:t>PC2_Supp</w:t>
            </w:r>
          </w:p>
        </w:tc>
        <w:tc>
          <w:tcPr>
            <w:tcW w:w="1127" w:type="dxa"/>
            <w:tcBorders>
              <w:top w:val="single" w:sz="4" w:space="0" w:color="auto"/>
              <w:left w:val="single" w:sz="4" w:space="0" w:color="auto"/>
              <w:bottom w:val="single" w:sz="4" w:space="0" w:color="auto"/>
              <w:right w:val="single" w:sz="4" w:space="0" w:color="auto"/>
            </w:tcBorders>
          </w:tcPr>
          <w:p w14:paraId="4E8B5896" w14:textId="77777777" w:rsidR="00CF3491" w:rsidRPr="005B00C6" w:rsidRDefault="00CF3491" w:rsidP="00452594">
            <w:pPr>
              <w:pStyle w:val="TAC"/>
              <w:rPr>
                <w:rFonts w:cs="Arial"/>
                <w:szCs w:val="18"/>
                <w:lang w:eastAsia="zh-Hans"/>
              </w:rPr>
            </w:pPr>
          </w:p>
        </w:tc>
      </w:tr>
      <w:tr w:rsidR="00CF3491" w:rsidRPr="005B00C6" w14:paraId="45C95F53" w14:textId="77777777" w:rsidTr="006B6585">
        <w:trPr>
          <w:cantSplit/>
          <w:jc w:val="center"/>
        </w:trPr>
        <w:tc>
          <w:tcPr>
            <w:tcW w:w="478" w:type="dxa"/>
            <w:tcBorders>
              <w:top w:val="single" w:sz="4" w:space="0" w:color="auto"/>
              <w:left w:val="single" w:sz="4" w:space="0" w:color="auto"/>
              <w:bottom w:val="single" w:sz="4" w:space="0" w:color="auto"/>
              <w:right w:val="single" w:sz="4" w:space="0" w:color="auto"/>
            </w:tcBorders>
          </w:tcPr>
          <w:p w14:paraId="6C172466" w14:textId="77777777" w:rsidR="00CF3491" w:rsidRPr="005B00C6" w:rsidRDefault="00CF3491" w:rsidP="00452594">
            <w:pPr>
              <w:pStyle w:val="TAC"/>
              <w:rPr>
                <w:lang w:eastAsia="ja-JP"/>
              </w:rPr>
            </w:pPr>
            <w:r>
              <w:rPr>
                <w:lang w:eastAsia="ja-JP"/>
              </w:rPr>
              <w:t>7</w:t>
            </w:r>
          </w:p>
        </w:tc>
        <w:tc>
          <w:tcPr>
            <w:tcW w:w="1318" w:type="dxa"/>
            <w:tcBorders>
              <w:top w:val="single" w:sz="6" w:space="0" w:color="auto"/>
              <w:left w:val="single" w:sz="6" w:space="0" w:color="auto"/>
              <w:bottom w:val="single" w:sz="6" w:space="0" w:color="auto"/>
              <w:right w:val="single" w:sz="6" w:space="0" w:color="auto"/>
            </w:tcBorders>
          </w:tcPr>
          <w:p w14:paraId="4EDC425B" w14:textId="77777777" w:rsidR="00CF3491" w:rsidRPr="005B00C6" w:rsidRDefault="00CF3491" w:rsidP="00452594">
            <w:pPr>
              <w:pStyle w:val="TAC"/>
              <w:rPr>
                <w:rFonts w:cs="Arial"/>
                <w:szCs w:val="18"/>
                <w:lang w:eastAsia="zh-Hans"/>
              </w:rPr>
            </w:pPr>
            <w:r w:rsidRPr="005B00C6">
              <w:rPr>
                <w:rFonts w:cs="Arial"/>
                <w:szCs w:val="18"/>
                <w:lang w:eastAsia="ja-JP"/>
              </w:rPr>
              <w:t>DC_</w:t>
            </w:r>
            <w:r>
              <w:rPr>
                <w:rFonts w:cs="Arial"/>
                <w:szCs w:val="18"/>
                <w:lang w:eastAsia="zh-CN"/>
              </w:rPr>
              <w:t>1</w:t>
            </w:r>
            <w:r w:rsidRPr="005B00C6">
              <w:rPr>
                <w:rFonts w:cs="Arial"/>
                <w:szCs w:val="18"/>
                <w:lang w:eastAsia="zh-CN"/>
              </w:rPr>
              <w:t>A</w:t>
            </w:r>
            <w:r>
              <w:rPr>
                <w:rFonts w:cs="Arial"/>
                <w:szCs w:val="18"/>
                <w:lang w:eastAsia="ja-JP"/>
              </w:rPr>
              <w:t>-</w:t>
            </w:r>
            <w:r>
              <w:rPr>
                <w:rFonts w:cs="Arial"/>
                <w:szCs w:val="18"/>
                <w:lang w:eastAsia="zh-CN"/>
              </w:rPr>
              <w:t>42</w:t>
            </w:r>
            <w:r w:rsidRPr="005B00C6">
              <w:rPr>
                <w:rFonts w:cs="Arial"/>
                <w:szCs w:val="18"/>
                <w:lang w:eastAsia="zh-CN"/>
              </w:rPr>
              <w:t>A</w:t>
            </w:r>
            <w:r>
              <w:rPr>
                <w:rFonts w:cs="Arial"/>
                <w:szCs w:val="18"/>
                <w:lang w:eastAsia="zh-CN"/>
              </w:rPr>
              <w:t>_n79A</w:t>
            </w:r>
          </w:p>
        </w:tc>
        <w:tc>
          <w:tcPr>
            <w:tcW w:w="3329" w:type="dxa"/>
            <w:tcBorders>
              <w:top w:val="single" w:sz="6" w:space="0" w:color="auto"/>
              <w:left w:val="single" w:sz="6" w:space="0" w:color="auto"/>
              <w:bottom w:val="single" w:sz="6" w:space="0" w:color="auto"/>
              <w:right w:val="single" w:sz="6" w:space="0" w:color="auto"/>
            </w:tcBorders>
          </w:tcPr>
          <w:p w14:paraId="72EA8D13" w14:textId="77777777" w:rsidR="00CF3491" w:rsidRDefault="00CF3491" w:rsidP="00452594">
            <w:pPr>
              <w:pStyle w:val="TAL"/>
              <w:rPr>
                <w:lang w:eastAsia="zh-CN"/>
              </w:rPr>
            </w:pPr>
            <w:r w:rsidRPr="005B00C6">
              <w:rPr>
                <w:lang w:eastAsia="zh-CN"/>
              </w:rPr>
              <w:t>LTE Frequency band</w:t>
            </w:r>
            <w:r>
              <w:rPr>
                <w:lang w:eastAsia="zh-CN"/>
              </w:rPr>
              <w:t xml:space="preserve"> 1</w:t>
            </w:r>
            <w:r w:rsidRPr="005B00C6">
              <w:rPr>
                <w:lang w:eastAsia="zh-CN"/>
              </w:rPr>
              <w:t>: 1920-1980 MHz (UL),2110- 2170 MHz (DL)</w:t>
            </w:r>
          </w:p>
          <w:p w14:paraId="2B3300F3" w14:textId="77777777" w:rsidR="00CF3491" w:rsidRPr="005B00C6" w:rsidRDefault="00CF3491" w:rsidP="00452594">
            <w:pPr>
              <w:pStyle w:val="TAL"/>
              <w:rPr>
                <w:lang w:eastAsia="zh-CN"/>
              </w:rPr>
            </w:pPr>
            <w:r w:rsidRPr="005B00C6">
              <w:rPr>
                <w:lang w:eastAsia="zh-CN"/>
              </w:rPr>
              <w:t>LTE Frequency band</w:t>
            </w:r>
            <w:r>
              <w:rPr>
                <w:lang w:eastAsia="zh-CN"/>
              </w:rPr>
              <w:t xml:space="preserve"> 42</w:t>
            </w:r>
            <w:r w:rsidRPr="005B00C6">
              <w:rPr>
                <w:lang w:eastAsia="zh-CN"/>
              </w:rPr>
              <w:t xml:space="preserve">: </w:t>
            </w:r>
            <w:r>
              <w:rPr>
                <w:lang w:eastAsia="zh-CN"/>
              </w:rPr>
              <w:t>3400</w:t>
            </w:r>
            <w:r w:rsidRPr="005B00C6">
              <w:rPr>
                <w:lang w:eastAsia="zh-CN"/>
              </w:rPr>
              <w:t>-</w:t>
            </w:r>
            <w:r>
              <w:rPr>
                <w:lang w:eastAsia="zh-CN"/>
              </w:rPr>
              <w:t>3600</w:t>
            </w:r>
            <w:r w:rsidRPr="005B00C6">
              <w:rPr>
                <w:lang w:eastAsia="zh-CN"/>
              </w:rPr>
              <w:t xml:space="preserve"> MHz</w:t>
            </w:r>
          </w:p>
          <w:p w14:paraId="5EB8253F" w14:textId="77777777" w:rsidR="00CF3491" w:rsidRPr="005B00C6" w:rsidRDefault="00CF3491" w:rsidP="00452594">
            <w:pPr>
              <w:pStyle w:val="TAL"/>
              <w:rPr>
                <w:lang w:eastAsia="zh-CN"/>
              </w:rPr>
            </w:pPr>
            <w:r w:rsidRPr="005B00C6">
              <w:rPr>
                <w:lang w:eastAsia="zh-CN"/>
              </w:rPr>
              <w:t>NR Frequency band</w:t>
            </w:r>
            <w:r>
              <w:rPr>
                <w:lang w:eastAsia="zh-CN"/>
              </w:rPr>
              <w:t xml:space="preserve"> n79</w:t>
            </w:r>
            <w:r w:rsidRPr="005B00C6">
              <w:rPr>
                <w:lang w:eastAsia="zh-CN"/>
              </w:rPr>
              <w:t xml:space="preserve">: </w:t>
            </w:r>
            <w:r>
              <w:rPr>
                <w:lang w:eastAsia="zh-CN"/>
              </w:rPr>
              <w:t>44</w:t>
            </w:r>
            <w:r w:rsidRPr="005B00C6">
              <w:rPr>
                <w:lang w:eastAsia="zh-CN"/>
              </w:rPr>
              <w:t>00-</w:t>
            </w:r>
            <w:r>
              <w:rPr>
                <w:lang w:eastAsia="zh-CN"/>
              </w:rPr>
              <w:t>50</w:t>
            </w:r>
            <w:r w:rsidRPr="005B00C6">
              <w:rPr>
                <w:lang w:eastAsia="zh-CN"/>
              </w:rPr>
              <w:t>00 MHz</w:t>
            </w:r>
          </w:p>
        </w:tc>
        <w:tc>
          <w:tcPr>
            <w:tcW w:w="844" w:type="dxa"/>
            <w:tcBorders>
              <w:top w:val="single" w:sz="6" w:space="0" w:color="auto"/>
              <w:left w:val="single" w:sz="6" w:space="0" w:color="auto"/>
              <w:bottom w:val="single" w:sz="6" w:space="0" w:color="auto"/>
              <w:right w:val="single" w:sz="4" w:space="0" w:color="auto"/>
            </w:tcBorders>
          </w:tcPr>
          <w:p w14:paraId="5979B9DA" w14:textId="77777777" w:rsidR="00CF3491" w:rsidRPr="005817A1" w:rsidRDefault="00CF3491" w:rsidP="00452594">
            <w:pPr>
              <w:pStyle w:val="TAC"/>
            </w:pPr>
            <w:r w:rsidRPr="005817A1">
              <w:t>38.101-</w:t>
            </w:r>
            <w:r w:rsidRPr="005817A1">
              <w:rPr>
                <w:lang w:eastAsia="zh-CN"/>
              </w:rPr>
              <w:t>3</w:t>
            </w:r>
            <w:r w:rsidRPr="005817A1">
              <w:t>, 6.2B.1.3</w:t>
            </w:r>
          </w:p>
        </w:tc>
        <w:tc>
          <w:tcPr>
            <w:tcW w:w="843" w:type="dxa"/>
            <w:tcBorders>
              <w:top w:val="single" w:sz="4" w:space="0" w:color="auto"/>
              <w:left w:val="single" w:sz="4" w:space="0" w:color="auto"/>
              <w:bottom w:val="single" w:sz="4" w:space="0" w:color="auto"/>
              <w:right w:val="single" w:sz="4" w:space="0" w:color="auto"/>
            </w:tcBorders>
          </w:tcPr>
          <w:p w14:paraId="2DDBC37A" w14:textId="77777777" w:rsidR="00CF3491" w:rsidRPr="005B00C6" w:rsidRDefault="00CF3491" w:rsidP="00452594">
            <w:pPr>
              <w:pStyle w:val="TAC"/>
              <w:rPr>
                <w:lang w:eastAsia="zh-TW"/>
              </w:rPr>
            </w:pPr>
            <w:r w:rsidRPr="00565C86">
              <w:rPr>
                <w:lang w:eastAsia="zh-TW"/>
              </w:rPr>
              <w:t>Rel-1</w:t>
            </w:r>
            <w:r w:rsidRPr="00565C86">
              <w:rPr>
                <w:lang w:eastAsia="zh-CN"/>
              </w:rPr>
              <w:t>8</w:t>
            </w:r>
          </w:p>
        </w:tc>
        <w:tc>
          <w:tcPr>
            <w:tcW w:w="1549" w:type="dxa"/>
            <w:tcBorders>
              <w:top w:val="single" w:sz="4" w:space="0" w:color="auto"/>
              <w:left w:val="single" w:sz="4" w:space="0" w:color="auto"/>
              <w:bottom w:val="single" w:sz="4" w:space="0" w:color="auto"/>
              <w:right w:val="single" w:sz="4" w:space="0" w:color="auto"/>
            </w:tcBorders>
          </w:tcPr>
          <w:p w14:paraId="62E6ECA5" w14:textId="2311FD07" w:rsidR="00CF3491" w:rsidRPr="005B00C6" w:rsidRDefault="00CF3491" w:rsidP="00452594">
            <w:pPr>
              <w:pStyle w:val="TAC"/>
            </w:pPr>
            <w:r w:rsidRPr="00E014D9">
              <w:t>pc_Band1_Band</w:t>
            </w:r>
            <w:r>
              <w:t>42</w:t>
            </w:r>
            <w:r w:rsidRPr="00E014D9">
              <w:t>_nrBand7</w:t>
            </w:r>
            <w:r>
              <w:t>9</w:t>
            </w:r>
            <w:r w:rsidRPr="00E014D9">
              <w:t>_</w:t>
            </w:r>
            <w:del w:id="1670" w:author="0173" w:date="2024-03-19T11:24:00Z">
              <w:r w:rsidRPr="00E014D9" w:rsidDel="00A768AA">
                <w:delText xml:space="preserve"> </w:delText>
              </w:r>
            </w:del>
            <w:r w:rsidRPr="00E014D9">
              <w:t>PC2_Supp</w:t>
            </w:r>
          </w:p>
        </w:tc>
        <w:tc>
          <w:tcPr>
            <w:tcW w:w="1127" w:type="dxa"/>
            <w:tcBorders>
              <w:top w:val="single" w:sz="4" w:space="0" w:color="auto"/>
              <w:left w:val="single" w:sz="4" w:space="0" w:color="auto"/>
              <w:bottom w:val="single" w:sz="4" w:space="0" w:color="auto"/>
              <w:right w:val="single" w:sz="4" w:space="0" w:color="auto"/>
            </w:tcBorders>
          </w:tcPr>
          <w:p w14:paraId="5011612A" w14:textId="77777777" w:rsidR="00CF3491" w:rsidRPr="005B00C6" w:rsidRDefault="00CF3491" w:rsidP="00452594">
            <w:pPr>
              <w:pStyle w:val="TAC"/>
              <w:rPr>
                <w:rFonts w:cs="Arial"/>
                <w:szCs w:val="18"/>
                <w:highlight w:val="yellow"/>
                <w:lang w:eastAsia="zh-Hans"/>
              </w:rPr>
            </w:pPr>
          </w:p>
        </w:tc>
      </w:tr>
      <w:tr w:rsidR="00CF3491" w:rsidRPr="005B00C6" w14:paraId="17CC249B" w14:textId="77777777" w:rsidTr="006B6585">
        <w:trPr>
          <w:cantSplit/>
          <w:jc w:val="center"/>
        </w:trPr>
        <w:tc>
          <w:tcPr>
            <w:tcW w:w="478" w:type="dxa"/>
            <w:tcBorders>
              <w:top w:val="single" w:sz="4" w:space="0" w:color="auto"/>
              <w:left w:val="single" w:sz="4" w:space="0" w:color="auto"/>
              <w:bottom w:val="single" w:sz="4" w:space="0" w:color="auto"/>
              <w:right w:val="single" w:sz="4" w:space="0" w:color="auto"/>
            </w:tcBorders>
          </w:tcPr>
          <w:p w14:paraId="595ACF8A" w14:textId="77777777" w:rsidR="00CF3491" w:rsidRPr="005B00C6" w:rsidRDefault="00CF3491" w:rsidP="00452594">
            <w:pPr>
              <w:pStyle w:val="TAC"/>
              <w:rPr>
                <w:lang w:eastAsia="ja-JP"/>
              </w:rPr>
            </w:pPr>
            <w:r>
              <w:rPr>
                <w:lang w:eastAsia="ja-JP"/>
              </w:rPr>
              <w:t>8</w:t>
            </w:r>
          </w:p>
        </w:tc>
        <w:tc>
          <w:tcPr>
            <w:tcW w:w="1318" w:type="dxa"/>
            <w:tcBorders>
              <w:top w:val="single" w:sz="6" w:space="0" w:color="auto"/>
              <w:left w:val="single" w:sz="6" w:space="0" w:color="auto"/>
              <w:bottom w:val="single" w:sz="6" w:space="0" w:color="auto"/>
              <w:right w:val="single" w:sz="6" w:space="0" w:color="auto"/>
            </w:tcBorders>
          </w:tcPr>
          <w:p w14:paraId="0BD8B98D" w14:textId="77777777" w:rsidR="00CF3491" w:rsidRPr="005B00C6" w:rsidRDefault="00CF3491" w:rsidP="00452594">
            <w:pPr>
              <w:pStyle w:val="TAC"/>
              <w:rPr>
                <w:rFonts w:cs="Arial"/>
                <w:szCs w:val="18"/>
                <w:lang w:eastAsia="ja-JP"/>
              </w:rPr>
            </w:pPr>
            <w:r w:rsidRPr="005B00C6">
              <w:rPr>
                <w:rFonts w:cs="Arial"/>
                <w:szCs w:val="18"/>
                <w:lang w:eastAsia="ja-JP"/>
              </w:rPr>
              <w:t>DC_</w:t>
            </w:r>
            <w:r>
              <w:rPr>
                <w:rFonts w:cs="Arial"/>
                <w:szCs w:val="18"/>
                <w:lang w:eastAsia="zh-CN"/>
              </w:rPr>
              <w:t>1</w:t>
            </w:r>
            <w:r w:rsidRPr="005B00C6">
              <w:rPr>
                <w:rFonts w:cs="Arial"/>
                <w:szCs w:val="18"/>
                <w:lang w:eastAsia="zh-CN"/>
              </w:rPr>
              <w:t>A</w:t>
            </w:r>
            <w:r>
              <w:rPr>
                <w:rFonts w:cs="Arial"/>
                <w:szCs w:val="18"/>
                <w:lang w:eastAsia="ja-JP"/>
              </w:rPr>
              <w:t>_n78</w:t>
            </w:r>
            <w:r>
              <w:rPr>
                <w:rFonts w:cs="Arial"/>
                <w:szCs w:val="18"/>
                <w:lang w:eastAsia="zh-CN"/>
              </w:rPr>
              <w:t>A-n79A</w:t>
            </w:r>
          </w:p>
        </w:tc>
        <w:tc>
          <w:tcPr>
            <w:tcW w:w="3329" w:type="dxa"/>
            <w:tcBorders>
              <w:top w:val="single" w:sz="6" w:space="0" w:color="auto"/>
              <w:left w:val="single" w:sz="6" w:space="0" w:color="auto"/>
              <w:bottom w:val="single" w:sz="6" w:space="0" w:color="auto"/>
              <w:right w:val="single" w:sz="6" w:space="0" w:color="auto"/>
            </w:tcBorders>
          </w:tcPr>
          <w:p w14:paraId="14531697" w14:textId="77777777" w:rsidR="00CF3491" w:rsidRDefault="00CF3491" w:rsidP="00452594">
            <w:pPr>
              <w:pStyle w:val="TAL"/>
              <w:rPr>
                <w:lang w:eastAsia="zh-CN"/>
              </w:rPr>
            </w:pPr>
            <w:r w:rsidRPr="005B00C6">
              <w:rPr>
                <w:lang w:eastAsia="zh-CN"/>
              </w:rPr>
              <w:t>LTE Frequency band</w:t>
            </w:r>
            <w:r>
              <w:rPr>
                <w:lang w:eastAsia="zh-CN"/>
              </w:rPr>
              <w:t xml:space="preserve"> 1</w:t>
            </w:r>
            <w:r w:rsidRPr="005B00C6">
              <w:rPr>
                <w:lang w:eastAsia="zh-CN"/>
              </w:rPr>
              <w:t>: 1920-1980 M</w:t>
            </w:r>
            <w:r w:rsidRPr="005B00C6">
              <w:rPr>
                <w:lang w:eastAsia="zh-CN"/>
              </w:rPr>
              <w:lastRenderedPageBreak/>
              <w:t>Hz (UL),2110- 2170 MHz (DL)</w:t>
            </w:r>
          </w:p>
          <w:p w14:paraId="52965374" w14:textId="77777777" w:rsidR="00CF3491" w:rsidRDefault="00CF3491" w:rsidP="00452594">
            <w:pPr>
              <w:pStyle w:val="TAL"/>
              <w:rPr>
                <w:lang w:eastAsia="zh-CN"/>
              </w:rPr>
            </w:pPr>
            <w:r w:rsidRPr="005B00C6">
              <w:rPr>
                <w:lang w:eastAsia="zh-CN"/>
              </w:rPr>
              <w:t>NR Frequency band</w:t>
            </w:r>
            <w:r>
              <w:rPr>
                <w:lang w:eastAsia="zh-CN"/>
              </w:rPr>
              <w:t xml:space="preserve"> n78</w:t>
            </w:r>
            <w:r w:rsidRPr="005B00C6">
              <w:rPr>
                <w:lang w:eastAsia="zh-CN"/>
              </w:rPr>
              <w:t>: 3300-3800 MHz</w:t>
            </w:r>
          </w:p>
          <w:p w14:paraId="6C0C769C" w14:textId="77777777" w:rsidR="00CF3491" w:rsidRPr="005B00C6" w:rsidRDefault="00CF3491" w:rsidP="00452594">
            <w:pPr>
              <w:pStyle w:val="TAL"/>
              <w:rPr>
                <w:lang w:eastAsia="zh-CN"/>
              </w:rPr>
            </w:pPr>
            <w:r w:rsidRPr="005B00C6">
              <w:rPr>
                <w:lang w:eastAsia="zh-CN"/>
              </w:rPr>
              <w:t>NR Frequency band</w:t>
            </w:r>
            <w:r>
              <w:rPr>
                <w:lang w:eastAsia="zh-CN"/>
              </w:rPr>
              <w:t xml:space="preserve"> n79</w:t>
            </w:r>
            <w:r w:rsidRPr="005B00C6">
              <w:rPr>
                <w:lang w:eastAsia="zh-CN"/>
              </w:rPr>
              <w:t xml:space="preserve">: </w:t>
            </w:r>
            <w:r>
              <w:rPr>
                <w:lang w:eastAsia="zh-CN"/>
              </w:rPr>
              <w:t>44</w:t>
            </w:r>
            <w:r w:rsidRPr="005B00C6">
              <w:rPr>
                <w:lang w:eastAsia="zh-CN"/>
              </w:rPr>
              <w:t>00-</w:t>
            </w:r>
            <w:r>
              <w:rPr>
                <w:lang w:eastAsia="zh-CN"/>
              </w:rPr>
              <w:t>50</w:t>
            </w:r>
            <w:r w:rsidRPr="005B00C6">
              <w:rPr>
                <w:lang w:eastAsia="zh-CN"/>
              </w:rPr>
              <w:t>00 MHz</w:t>
            </w:r>
          </w:p>
        </w:tc>
        <w:tc>
          <w:tcPr>
            <w:tcW w:w="844" w:type="dxa"/>
            <w:tcBorders>
              <w:top w:val="single" w:sz="6" w:space="0" w:color="auto"/>
              <w:left w:val="single" w:sz="6" w:space="0" w:color="auto"/>
              <w:bottom w:val="single" w:sz="6" w:space="0" w:color="auto"/>
              <w:right w:val="single" w:sz="4" w:space="0" w:color="auto"/>
            </w:tcBorders>
          </w:tcPr>
          <w:p w14:paraId="352F26F9" w14:textId="77777777" w:rsidR="00CF3491" w:rsidRPr="005817A1" w:rsidRDefault="00CF3491" w:rsidP="00452594">
            <w:pPr>
              <w:pStyle w:val="TAC"/>
            </w:pPr>
            <w:r w:rsidRPr="005817A1">
              <w:t>38.101-</w:t>
            </w:r>
            <w:r w:rsidRPr="005817A1">
              <w:rPr>
                <w:lang w:eastAsia="zh-CN"/>
              </w:rPr>
              <w:t>3</w:t>
            </w:r>
            <w:r w:rsidRPr="005817A1">
              <w:t>, 6.2B.1.3</w:t>
            </w:r>
          </w:p>
        </w:tc>
        <w:tc>
          <w:tcPr>
            <w:tcW w:w="843" w:type="dxa"/>
            <w:tcBorders>
              <w:top w:val="single" w:sz="4" w:space="0" w:color="auto"/>
              <w:left w:val="single" w:sz="4" w:space="0" w:color="auto"/>
              <w:bottom w:val="single" w:sz="4" w:space="0" w:color="auto"/>
              <w:right w:val="single" w:sz="4" w:space="0" w:color="auto"/>
            </w:tcBorders>
          </w:tcPr>
          <w:p w14:paraId="6CF6F24D" w14:textId="77777777" w:rsidR="00CF3491" w:rsidRPr="005B00C6" w:rsidRDefault="00CF3491" w:rsidP="00452594">
            <w:pPr>
              <w:pStyle w:val="TAC"/>
              <w:rPr>
                <w:lang w:eastAsia="zh-TW"/>
              </w:rPr>
            </w:pPr>
            <w:r w:rsidRPr="00565C86">
              <w:rPr>
                <w:lang w:eastAsia="zh-TW"/>
              </w:rPr>
              <w:t>Rel-1</w:t>
            </w:r>
            <w:r w:rsidRPr="00565C86">
              <w:rPr>
                <w:lang w:eastAsia="zh-CN"/>
              </w:rPr>
              <w:t>8</w:t>
            </w:r>
          </w:p>
        </w:tc>
        <w:tc>
          <w:tcPr>
            <w:tcW w:w="1549" w:type="dxa"/>
            <w:tcBorders>
              <w:top w:val="single" w:sz="4" w:space="0" w:color="auto"/>
              <w:left w:val="single" w:sz="4" w:space="0" w:color="auto"/>
              <w:bottom w:val="single" w:sz="4" w:space="0" w:color="auto"/>
              <w:right w:val="single" w:sz="4" w:space="0" w:color="auto"/>
            </w:tcBorders>
          </w:tcPr>
          <w:p w14:paraId="58BA57A0" w14:textId="0424BFA7" w:rsidR="00CF3491" w:rsidRPr="005B00C6" w:rsidRDefault="00CF3491" w:rsidP="00452594">
            <w:pPr>
              <w:pStyle w:val="TAC"/>
            </w:pPr>
            <w:r w:rsidRPr="00E014D9">
              <w:t>pc_Band1_</w:t>
            </w:r>
            <w:r>
              <w:t>nr</w:t>
            </w:r>
            <w:r w:rsidRPr="00E014D9">
              <w:t>Band</w:t>
            </w:r>
            <w:r>
              <w:t>78</w:t>
            </w:r>
            <w:r w:rsidRPr="00E014D9">
              <w:t>_nrBand7</w:t>
            </w:r>
            <w:r>
              <w:t>9</w:t>
            </w:r>
            <w:r w:rsidRPr="00E014D9">
              <w:t>_</w:t>
            </w:r>
            <w:del w:id="1671" w:author="0173" w:date="2024-03-19T11:24:00Z">
              <w:r w:rsidRPr="00E014D9" w:rsidDel="00A768AA">
                <w:delText xml:space="preserve"> </w:delText>
              </w:r>
            </w:del>
            <w:r w:rsidRPr="00E014D9">
              <w:t>PC2_Supp</w:t>
            </w:r>
          </w:p>
        </w:tc>
        <w:tc>
          <w:tcPr>
            <w:tcW w:w="1127" w:type="dxa"/>
            <w:tcBorders>
              <w:top w:val="single" w:sz="4" w:space="0" w:color="auto"/>
              <w:left w:val="single" w:sz="4" w:space="0" w:color="auto"/>
              <w:bottom w:val="single" w:sz="4" w:space="0" w:color="auto"/>
              <w:right w:val="single" w:sz="4" w:space="0" w:color="auto"/>
            </w:tcBorders>
          </w:tcPr>
          <w:p w14:paraId="7FC08570" w14:textId="77777777" w:rsidR="00CF3491" w:rsidRPr="005B00C6" w:rsidRDefault="00CF3491" w:rsidP="00452594">
            <w:pPr>
              <w:pStyle w:val="TAC"/>
              <w:rPr>
                <w:rFonts w:cs="Arial"/>
                <w:szCs w:val="18"/>
                <w:highlight w:val="yellow"/>
                <w:lang w:eastAsia="zh-Hans"/>
              </w:rPr>
            </w:pPr>
          </w:p>
        </w:tc>
      </w:tr>
      <w:tr w:rsidR="006B6585" w:rsidRPr="005B00C6" w14:paraId="6B0E42E6" w14:textId="77777777" w:rsidTr="006B6585">
        <w:trPr>
          <w:cantSplit/>
          <w:jc w:val="center"/>
          <w:ins w:id="1672" w:author="1720" w:date="2024-03-19T15:10:00Z"/>
        </w:trPr>
        <w:tc>
          <w:tcPr>
            <w:tcW w:w="478" w:type="dxa"/>
            <w:tcBorders>
              <w:top w:val="single" w:sz="4" w:space="0" w:color="auto"/>
              <w:left w:val="single" w:sz="4" w:space="0" w:color="auto"/>
              <w:bottom w:val="single" w:sz="4" w:space="0" w:color="auto"/>
              <w:right w:val="single" w:sz="4" w:space="0" w:color="auto"/>
            </w:tcBorders>
          </w:tcPr>
          <w:p w14:paraId="37A20BA5" w14:textId="0F7AA843" w:rsidR="006B6585" w:rsidRPr="006B6585" w:rsidRDefault="006B6585" w:rsidP="006B6585">
            <w:pPr>
              <w:pStyle w:val="TAC"/>
              <w:rPr>
                <w:ins w:id="1673" w:author="1720" w:date="2024-03-19T15:10:00Z"/>
                <w:highlight w:val="yellow"/>
                <w:lang w:eastAsia="ja-JP"/>
              </w:rPr>
            </w:pPr>
            <w:ins w:id="1674" w:author="1720" w:date="2024-03-19T15:10:00Z">
              <w:r w:rsidRPr="006B6585">
                <w:rPr>
                  <w:highlight w:val="yellow"/>
                  <w:lang w:eastAsia="ja-JP"/>
                </w:rPr>
                <w:t>x</w:t>
              </w:r>
              <w:r w:rsidRPr="006B6585">
                <w:rPr>
                  <w:highlight w:val="yellow"/>
                  <w:lang w:eastAsia="ja-JP"/>
                </w:rPr>
                <w:t>-&gt;8A?</w:t>
              </w:r>
            </w:ins>
          </w:p>
        </w:tc>
        <w:tc>
          <w:tcPr>
            <w:tcW w:w="1318" w:type="dxa"/>
            <w:tcBorders>
              <w:top w:val="single" w:sz="6" w:space="0" w:color="auto"/>
              <w:left w:val="single" w:sz="6" w:space="0" w:color="auto"/>
              <w:bottom w:val="single" w:sz="6" w:space="0" w:color="auto"/>
              <w:right w:val="single" w:sz="6" w:space="0" w:color="auto"/>
            </w:tcBorders>
          </w:tcPr>
          <w:p w14:paraId="5EA585BE" w14:textId="20490554" w:rsidR="006B6585" w:rsidRPr="005B00C6" w:rsidRDefault="006B6585" w:rsidP="006B6585">
            <w:pPr>
              <w:pStyle w:val="TAC"/>
              <w:rPr>
                <w:ins w:id="1675" w:author="1720" w:date="2024-03-19T15:10:00Z"/>
                <w:rFonts w:cs="Arial"/>
                <w:szCs w:val="18"/>
                <w:lang w:eastAsia="ja-JP"/>
              </w:rPr>
            </w:pPr>
            <w:ins w:id="1676" w:author="1720" w:date="2024-03-19T15:10:00Z">
              <w:r w:rsidRPr="001A1711">
                <w:rPr>
                  <w:rFonts w:cs="Arial"/>
                  <w:szCs w:val="18"/>
                  <w:lang w:eastAsia="ja-JP"/>
                </w:rPr>
                <w:t>DC_2A_n5A-n77A</w:t>
              </w:r>
            </w:ins>
          </w:p>
        </w:tc>
        <w:tc>
          <w:tcPr>
            <w:tcW w:w="3329" w:type="dxa"/>
            <w:tcBorders>
              <w:top w:val="single" w:sz="6" w:space="0" w:color="auto"/>
              <w:left w:val="single" w:sz="6" w:space="0" w:color="auto"/>
              <w:bottom w:val="single" w:sz="6" w:space="0" w:color="auto"/>
              <w:right w:val="single" w:sz="6" w:space="0" w:color="auto"/>
            </w:tcBorders>
          </w:tcPr>
          <w:p w14:paraId="2C5E2662" w14:textId="77777777" w:rsidR="006B6585" w:rsidRDefault="006B6585" w:rsidP="006B6585">
            <w:pPr>
              <w:pStyle w:val="TAL"/>
              <w:rPr>
                <w:ins w:id="1677" w:author="1720" w:date="2024-03-19T15:10:00Z"/>
                <w:lang w:eastAsia="zh-CN"/>
              </w:rPr>
            </w:pPr>
            <w:ins w:id="1678" w:author="1720" w:date="2024-03-19T15:10:00Z">
              <w:r>
                <w:rPr>
                  <w:lang w:eastAsia="zh-CN"/>
                </w:rPr>
                <w:t xml:space="preserve">LTE frequency band 2: </w:t>
              </w:r>
              <w:r>
                <w:rPr>
                  <w:rFonts w:eastAsia="PMingLiU"/>
                  <w:lang w:eastAsia="zh-CN"/>
                </w:rPr>
                <w:t>1850-1910 MHz (UL), 1930-1990 MHz (DL)</w:t>
              </w:r>
            </w:ins>
          </w:p>
          <w:p w14:paraId="32F3404A" w14:textId="77777777" w:rsidR="006B6585" w:rsidRDefault="006B6585" w:rsidP="006B6585">
            <w:pPr>
              <w:pStyle w:val="TAL"/>
              <w:rPr>
                <w:ins w:id="1679" w:author="1720" w:date="2024-03-19T15:10:00Z"/>
                <w:lang w:eastAsia="zh-CN"/>
              </w:rPr>
            </w:pPr>
            <w:ins w:id="1680" w:author="1720" w:date="2024-03-19T15:10:00Z">
              <w:r>
                <w:rPr>
                  <w:lang w:eastAsia="zh-CN"/>
                </w:rPr>
                <w:t xml:space="preserve">NR frequency band n5: </w:t>
              </w:r>
              <w:r>
                <w:rPr>
                  <w:rFonts w:eastAsia="PMingLiU"/>
                  <w:lang w:eastAsia="zh-CN"/>
                </w:rPr>
                <w:t>824-849 MHz (UL), 869-894 MHz (DL)</w:t>
              </w:r>
            </w:ins>
          </w:p>
          <w:p w14:paraId="0F08AAD6" w14:textId="38F623AF" w:rsidR="006B6585" w:rsidRPr="005B00C6" w:rsidRDefault="006B6585" w:rsidP="006B6585">
            <w:pPr>
              <w:pStyle w:val="TAL"/>
              <w:rPr>
                <w:ins w:id="1681" w:author="1720" w:date="2024-03-19T15:10:00Z"/>
                <w:lang w:eastAsia="zh-CN"/>
              </w:rPr>
            </w:pPr>
            <w:ins w:id="1682" w:author="1720" w:date="2024-03-19T15:10:00Z">
              <w:r>
                <w:rPr>
                  <w:lang w:eastAsia="zh-CN"/>
                </w:rPr>
                <w:t xml:space="preserve">NR frequency band n77: </w:t>
              </w:r>
              <w:r>
                <w:rPr>
                  <w:rFonts w:eastAsia="PMingLiU"/>
                  <w:lang w:eastAsia="zh-CN"/>
                </w:rPr>
                <w:t>3300-4200 MHz</w:t>
              </w:r>
            </w:ins>
          </w:p>
        </w:tc>
        <w:tc>
          <w:tcPr>
            <w:tcW w:w="844" w:type="dxa"/>
            <w:tcBorders>
              <w:top w:val="single" w:sz="6" w:space="0" w:color="auto"/>
              <w:left w:val="single" w:sz="6" w:space="0" w:color="auto"/>
              <w:bottom w:val="single" w:sz="6" w:space="0" w:color="auto"/>
              <w:right w:val="single" w:sz="4" w:space="0" w:color="auto"/>
            </w:tcBorders>
          </w:tcPr>
          <w:p w14:paraId="5A8E7AEE" w14:textId="55C3D161" w:rsidR="006B6585" w:rsidRPr="005817A1" w:rsidRDefault="006B6585" w:rsidP="006B6585">
            <w:pPr>
              <w:pStyle w:val="TAC"/>
              <w:rPr>
                <w:ins w:id="1683" w:author="1720" w:date="2024-03-19T15:10:00Z"/>
              </w:rPr>
            </w:pPr>
            <w:ins w:id="1684" w:author="1720" w:date="2024-03-19T15:10:00Z">
              <w:r w:rsidRPr="005817A1">
                <w:t>38.101-</w:t>
              </w:r>
              <w:r w:rsidRPr="005817A1">
                <w:rPr>
                  <w:lang w:eastAsia="zh-CN"/>
                </w:rPr>
                <w:t>3</w:t>
              </w:r>
              <w:r w:rsidRPr="005817A1">
                <w:t>, 6.2B.1.3</w:t>
              </w:r>
            </w:ins>
          </w:p>
        </w:tc>
        <w:tc>
          <w:tcPr>
            <w:tcW w:w="843" w:type="dxa"/>
            <w:tcBorders>
              <w:top w:val="single" w:sz="4" w:space="0" w:color="auto"/>
              <w:left w:val="single" w:sz="4" w:space="0" w:color="auto"/>
              <w:bottom w:val="single" w:sz="4" w:space="0" w:color="auto"/>
              <w:right w:val="single" w:sz="4" w:space="0" w:color="auto"/>
            </w:tcBorders>
          </w:tcPr>
          <w:p w14:paraId="270ED63A" w14:textId="54446A27" w:rsidR="006B6585" w:rsidRPr="00565C86" w:rsidRDefault="006B6585" w:rsidP="006B6585">
            <w:pPr>
              <w:pStyle w:val="TAC"/>
              <w:rPr>
                <w:ins w:id="1685" w:author="1720" w:date="2024-03-19T15:10:00Z"/>
                <w:lang w:eastAsia="zh-TW"/>
              </w:rPr>
            </w:pPr>
            <w:ins w:id="1686" w:author="1720" w:date="2024-03-19T15:10:00Z">
              <w:r>
                <w:rPr>
                  <w:lang w:eastAsia="zh-TW"/>
                </w:rPr>
                <w:t>Rel-17</w:t>
              </w:r>
            </w:ins>
          </w:p>
        </w:tc>
        <w:tc>
          <w:tcPr>
            <w:tcW w:w="1549" w:type="dxa"/>
            <w:tcBorders>
              <w:top w:val="single" w:sz="4" w:space="0" w:color="auto"/>
              <w:left w:val="single" w:sz="4" w:space="0" w:color="auto"/>
              <w:bottom w:val="single" w:sz="4" w:space="0" w:color="auto"/>
              <w:right w:val="single" w:sz="4" w:space="0" w:color="auto"/>
            </w:tcBorders>
          </w:tcPr>
          <w:p w14:paraId="7F3D39C5" w14:textId="5FA933EE" w:rsidR="006B6585" w:rsidRPr="00E014D9" w:rsidRDefault="006B6585" w:rsidP="006B6585">
            <w:pPr>
              <w:pStyle w:val="TAC"/>
              <w:rPr>
                <w:ins w:id="1687" w:author="1720" w:date="2024-03-19T15:10:00Z"/>
              </w:rPr>
            </w:pPr>
            <w:ins w:id="1688" w:author="1720" w:date="2024-03-19T15:10:00Z">
              <w:r>
                <w:t>pc_Band2</w:t>
              </w:r>
              <w:r w:rsidRPr="00E014D9">
                <w:t>_</w:t>
              </w:r>
              <w:r>
                <w:t>nr</w:t>
              </w:r>
              <w:r w:rsidRPr="00E014D9">
                <w:t>Band</w:t>
              </w:r>
              <w:r>
                <w:t>5</w:t>
              </w:r>
              <w:r w:rsidRPr="00E014D9">
                <w:t>_nrBand7</w:t>
              </w:r>
              <w:r>
                <w:t>7</w:t>
              </w:r>
              <w:r w:rsidRPr="00E014D9">
                <w:t>_PC2_Supp</w:t>
              </w:r>
            </w:ins>
          </w:p>
        </w:tc>
        <w:tc>
          <w:tcPr>
            <w:tcW w:w="1127" w:type="dxa"/>
            <w:tcBorders>
              <w:top w:val="single" w:sz="4" w:space="0" w:color="auto"/>
              <w:left w:val="single" w:sz="4" w:space="0" w:color="auto"/>
              <w:bottom w:val="single" w:sz="4" w:space="0" w:color="auto"/>
              <w:right w:val="single" w:sz="4" w:space="0" w:color="auto"/>
            </w:tcBorders>
          </w:tcPr>
          <w:p w14:paraId="6ADE3E70" w14:textId="77777777" w:rsidR="006B6585" w:rsidRPr="005B00C6" w:rsidRDefault="006B6585" w:rsidP="006B6585">
            <w:pPr>
              <w:pStyle w:val="TAC"/>
              <w:rPr>
                <w:ins w:id="1689" w:author="1720" w:date="2024-03-19T15:10:00Z"/>
                <w:rFonts w:cs="Arial"/>
                <w:szCs w:val="18"/>
                <w:highlight w:val="yellow"/>
                <w:lang w:eastAsia="zh-Hans"/>
              </w:rPr>
            </w:pPr>
          </w:p>
        </w:tc>
      </w:tr>
      <w:tr w:rsidR="006B6585" w:rsidRPr="005B00C6" w14:paraId="67A2B9BA" w14:textId="77777777" w:rsidTr="006B6585">
        <w:trPr>
          <w:cantSplit/>
          <w:jc w:val="center"/>
          <w:ins w:id="1690" w:author="1720" w:date="2024-03-19T15:10:00Z"/>
        </w:trPr>
        <w:tc>
          <w:tcPr>
            <w:tcW w:w="478" w:type="dxa"/>
            <w:tcBorders>
              <w:top w:val="single" w:sz="4" w:space="0" w:color="auto"/>
              <w:left w:val="single" w:sz="4" w:space="0" w:color="auto"/>
              <w:bottom w:val="single" w:sz="4" w:space="0" w:color="auto"/>
              <w:right w:val="single" w:sz="4" w:space="0" w:color="auto"/>
            </w:tcBorders>
          </w:tcPr>
          <w:p w14:paraId="33ABD33F" w14:textId="1FC9C326" w:rsidR="006B6585" w:rsidRPr="006B6585" w:rsidRDefault="006B6585" w:rsidP="006B6585">
            <w:pPr>
              <w:pStyle w:val="TAC"/>
              <w:rPr>
                <w:ins w:id="1691" w:author="1720" w:date="2024-03-19T15:10:00Z"/>
                <w:highlight w:val="yellow"/>
                <w:lang w:eastAsia="ja-JP"/>
              </w:rPr>
            </w:pPr>
            <w:ins w:id="1692" w:author="1720" w:date="2024-03-19T15:10:00Z">
              <w:r w:rsidRPr="006B6585">
                <w:rPr>
                  <w:highlight w:val="yellow"/>
                  <w:lang w:eastAsia="ja-JP"/>
                </w:rPr>
                <w:t>x</w:t>
              </w:r>
              <w:r w:rsidRPr="006B6585">
                <w:rPr>
                  <w:highlight w:val="yellow"/>
                  <w:lang w:eastAsia="ja-JP"/>
                </w:rPr>
                <w:t>-&gt;8B?</w:t>
              </w:r>
            </w:ins>
          </w:p>
        </w:tc>
        <w:tc>
          <w:tcPr>
            <w:tcW w:w="1318" w:type="dxa"/>
            <w:tcBorders>
              <w:top w:val="single" w:sz="6" w:space="0" w:color="auto"/>
              <w:left w:val="single" w:sz="6" w:space="0" w:color="auto"/>
              <w:bottom w:val="single" w:sz="6" w:space="0" w:color="auto"/>
              <w:right w:val="single" w:sz="6" w:space="0" w:color="auto"/>
            </w:tcBorders>
          </w:tcPr>
          <w:p w14:paraId="61D3ED27" w14:textId="464B728E" w:rsidR="006B6585" w:rsidRPr="005B00C6" w:rsidRDefault="006B6585" w:rsidP="006B6585">
            <w:pPr>
              <w:pStyle w:val="TAC"/>
              <w:rPr>
                <w:ins w:id="1693" w:author="1720" w:date="2024-03-19T15:10:00Z"/>
                <w:rFonts w:cs="Arial"/>
                <w:szCs w:val="18"/>
                <w:lang w:eastAsia="ja-JP"/>
              </w:rPr>
            </w:pPr>
            <w:ins w:id="1694" w:author="1720" w:date="2024-03-19T15:10:00Z">
              <w:r w:rsidRPr="001A1711">
                <w:rPr>
                  <w:rFonts w:cs="Arial"/>
                  <w:szCs w:val="18"/>
                  <w:lang w:eastAsia="ja-JP"/>
                </w:rPr>
                <w:t>DC_2A-13A_n77A</w:t>
              </w:r>
            </w:ins>
          </w:p>
        </w:tc>
        <w:tc>
          <w:tcPr>
            <w:tcW w:w="3329" w:type="dxa"/>
            <w:tcBorders>
              <w:top w:val="single" w:sz="6" w:space="0" w:color="auto"/>
              <w:left w:val="single" w:sz="6" w:space="0" w:color="auto"/>
              <w:bottom w:val="single" w:sz="6" w:space="0" w:color="auto"/>
              <w:right w:val="single" w:sz="6" w:space="0" w:color="auto"/>
            </w:tcBorders>
          </w:tcPr>
          <w:p w14:paraId="57767F6F" w14:textId="77777777" w:rsidR="006B6585" w:rsidRDefault="006B6585" w:rsidP="006B6585">
            <w:pPr>
              <w:pStyle w:val="TAL"/>
              <w:rPr>
                <w:ins w:id="1695" w:author="1720" w:date="2024-03-19T15:10:00Z"/>
                <w:lang w:eastAsia="zh-CN"/>
              </w:rPr>
            </w:pPr>
            <w:ins w:id="1696" w:author="1720" w:date="2024-03-19T15:10:00Z">
              <w:r>
                <w:rPr>
                  <w:lang w:eastAsia="zh-CN"/>
                </w:rPr>
                <w:t xml:space="preserve">LTE frequency band 2: </w:t>
              </w:r>
              <w:r>
                <w:rPr>
                  <w:rFonts w:eastAsia="PMingLiU"/>
                  <w:lang w:eastAsia="zh-CN"/>
                </w:rPr>
                <w:t>1850-1910 MHz (UL), 1930-1990 MHz (DL)</w:t>
              </w:r>
            </w:ins>
          </w:p>
          <w:p w14:paraId="7803BAF5" w14:textId="77777777" w:rsidR="006B6585" w:rsidRDefault="006B6585" w:rsidP="006B6585">
            <w:pPr>
              <w:pStyle w:val="TAL"/>
              <w:rPr>
                <w:ins w:id="1697" w:author="1720" w:date="2024-03-19T15:10:00Z"/>
                <w:lang w:eastAsia="zh-CN"/>
              </w:rPr>
            </w:pPr>
            <w:ins w:id="1698" w:author="1720" w:date="2024-03-19T15:10:00Z">
              <w:r>
                <w:rPr>
                  <w:lang w:eastAsia="zh-CN"/>
                </w:rPr>
                <w:t xml:space="preserve">LTE frequency band 13: </w:t>
              </w:r>
              <w:r w:rsidRPr="005B00C6">
                <w:rPr>
                  <w:lang w:eastAsia="zh-CN"/>
                </w:rPr>
                <w:t>777-787 MHz (UL),746-756 MHz (DL)</w:t>
              </w:r>
            </w:ins>
          </w:p>
          <w:p w14:paraId="1A3DE622" w14:textId="42284FF3" w:rsidR="006B6585" w:rsidRPr="005B00C6" w:rsidRDefault="006B6585" w:rsidP="006B6585">
            <w:pPr>
              <w:pStyle w:val="TAL"/>
              <w:rPr>
                <w:ins w:id="1699" w:author="1720" w:date="2024-03-19T15:10:00Z"/>
                <w:lang w:eastAsia="zh-CN"/>
              </w:rPr>
            </w:pPr>
            <w:ins w:id="1700" w:author="1720" w:date="2024-03-19T15:10:00Z">
              <w:r>
                <w:rPr>
                  <w:lang w:eastAsia="zh-CN"/>
                </w:rPr>
                <w:t xml:space="preserve">NR frequency band n77: </w:t>
              </w:r>
              <w:r>
                <w:rPr>
                  <w:rFonts w:eastAsia="PMingLiU"/>
                  <w:lang w:eastAsia="zh-CN"/>
                </w:rPr>
                <w:t>3300-4200 MHz</w:t>
              </w:r>
            </w:ins>
          </w:p>
        </w:tc>
        <w:tc>
          <w:tcPr>
            <w:tcW w:w="844" w:type="dxa"/>
            <w:tcBorders>
              <w:top w:val="single" w:sz="6" w:space="0" w:color="auto"/>
              <w:left w:val="single" w:sz="6" w:space="0" w:color="auto"/>
              <w:bottom w:val="single" w:sz="6" w:space="0" w:color="auto"/>
              <w:right w:val="single" w:sz="4" w:space="0" w:color="auto"/>
            </w:tcBorders>
          </w:tcPr>
          <w:p w14:paraId="53B26E95" w14:textId="1F8FFC5D" w:rsidR="006B6585" w:rsidRPr="005817A1" w:rsidRDefault="006B6585" w:rsidP="006B6585">
            <w:pPr>
              <w:pStyle w:val="TAC"/>
              <w:rPr>
                <w:ins w:id="1701" w:author="1720" w:date="2024-03-19T15:10:00Z"/>
              </w:rPr>
            </w:pPr>
            <w:ins w:id="1702" w:author="1720" w:date="2024-03-19T15:10:00Z">
              <w:r w:rsidRPr="005817A1">
                <w:t>38.101-</w:t>
              </w:r>
              <w:r w:rsidRPr="005817A1">
                <w:rPr>
                  <w:lang w:eastAsia="zh-CN"/>
                </w:rPr>
                <w:t>3</w:t>
              </w:r>
              <w:r w:rsidRPr="005817A1">
                <w:t>, 6.2B.1.3</w:t>
              </w:r>
            </w:ins>
          </w:p>
        </w:tc>
        <w:tc>
          <w:tcPr>
            <w:tcW w:w="843" w:type="dxa"/>
            <w:tcBorders>
              <w:top w:val="single" w:sz="4" w:space="0" w:color="auto"/>
              <w:left w:val="single" w:sz="4" w:space="0" w:color="auto"/>
              <w:bottom w:val="single" w:sz="4" w:space="0" w:color="auto"/>
              <w:right w:val="single" w:sz="4" w:space="0" w:color="auto"/>
            </w:tcBorders>
          </w:tcPr>
          <w:p w14:paraId="7F4927DC" w14:textId="71D14284" w:rsidR="006B6585" w:rsidRPr="00565C86" w:rsidRDefault="006B6585" w:rsidP="006B6585">
            <w:pPr>
              <w:pStyle w:val="TAC"/>
              <w:rPr>
                <w:ins w:id="1703" w:author="1720" w:date="2024-03-19T15:10:00Z"/>
                <w:lang w:eastAsia="zh-TW"/>
              </w:rPr>
            </w:pPr>
            <w:ins w:id="1704" w:author="1720" w:date="2024-03-19T15:10:00Z">
              <w:r>
                <w:rPr>
                  <w:lang w:eastAsia="zh-TW"/>
                </w:rPr>
                <w:t>Rel-17</w:t>
              </w:r>
            </w:ins>
          </w:p>
        </w:tc>
        <w:tc>
          <w:tcPr>
            <w:tcW w:w="1549" w:type="dxa"/>
            <w:tcBorders>
              <w:top w:val="single" w:sz="4" w:space="0" w:color="auto"/>
              <w:left w:val="single" w:sz="4" w:space="0" w:color="auto"/>
              <w:bottom w:val="single" w:sz="4" w:space="0" w:color="auto"/>
              <w:right w:val="single" w:sz="4" w:space="0" w:color="auto"/>
            </w:tcBorders>
          </w:tcPr>
          <w:p w14:paraId="348B2C0B" w14:textId="03F1ADC7" w:rsidR="006B6585" w:rsidRPr="00E014D9" w:rsidRDefault="006B6585" w:rsidP="006B6585">
            <w:pPr>
              <w:pStyle w:val="TAC"/>
              <w:rPr>
                <w:ins w:id="1705" w:author="1720" w:date="2024-03-19T15:10:00Z"/>
              </w:rPr>
            </w:pPr>
            <w:ins w:id="1706" w:author="1720" w:date="2024-03-19T15:10:00Z">
              <w:r>
                <w:t>pc_Band2</w:t>
              </w:r>
              <w:r w:rsidRPr="00E014D9">
                <w:t>_Band</w:t>
              </w:r>
              <w:r>
                <w:t>13</w:t>
              </w:r>
              <w:r w:rsidRPr="00E014D9">
                <w:t>_nrBand7</w:t>
              </w:r>
              <w:r>
                <w:t>7</w:t>
              </w:r>
              <w:r w:rsidRPr="00E014D9">
                <w:t>_PC2_Supp</w:t>
              </w:r>
            </w:ins>
          </w:p>
        </w:tc>
        <w:tc>
          <w:tcPr>
            <w:tcW w:w="1127" w:type="dxa"/>
            <w:tcBorders>
              <w:top w:val="single" w:sz="4" w:space="0" w:color="auto"/>
              <w:left w:val="single" w:sz="4" w:space="0" w:color="auto"/>
              <w:bottom w:val="single" w:sz="4" w:space="0" w:color="auto"/>
              <w:right w:val="single" w:sz="4" w:space="0" w:color="auto"/>
            </w:tcBorders>
          </w:tcPr>
          <w:p w14:paraId="5A25650E" w14:textId="77777777" w:rsidR="006B6585" w:rsidRPr="005B00C6" w:rsidRDefault="006B6585" w:rsidP="006B6585">
            <w:pPr>
              <w:pStyle w:val="TAC"/>
              <w:rPr>
                <w:ins w:id="1707" w:author="1720" w:date="2024-03-19T15:10:00Z"/>
                <w:rFonts w:cs="Arial"/>
                <w:szCs w:val="18"/>
                <w:highlight w:val="yellow"/>
                <w:lang w:eastAsia="zh-Hans"/>
              </w:rPr>
            </w:pPr>
          </w:p>
        </w:tc>
      </w:tr>
      <w:tr w:rsidR="006B6585" w:rsidRPr="005B00C6" w14:paraId="25995B2D" w14:textId="77777777" w:rsidTr="006B6585">
        <w:trPr>
          <w:cantSplit/>
          <w:jc w:val="center"/>
          <w:ins w:id="1708" w:author="1720" w:date="2024-03-19T15:10:00Z"/>
        </w:trPr>
        <w:tc>
          <w:tcPr>
            <w:tcW w:w="478" w:type="dxa"/>
            <w:tcBorders>
              <w:top w:val="single" w:sz="4" w:space="0" w:color="auto"/>
              <w:left w:val="single" w:sz="4" w:space="0" w:color="auto"/>
              <w:bottom w:val="single" w:sz="4" w:space="0" w:color="auto"/>
              <w:right w:val="single" w:sz="4" w:space="0" w:color="auto"/>
            </w:tcBorders>
          </w:tcPr>
          <w:p w14:paraId="6EB42E33" w14:textId="058DE9FC" w:rsidR="006B6585" w:rsidRPr="006B6585" w:rsidRDefault="006B6585" w:rsidP="006B6585">
            <w:pPr>
              <w:pStyle w:val="TAC"/>
              <w:rPr>
                <w:ins w:id="1709" w:author="1720" w:date="2024-03-19T15:10:00Z"/>
                <w:highlight w:val="yellow"/>
                <w:lang w:eastAsia="ja-JP"/>
              </w:rPr>
            </w:pPr>
            <w:ins w:id="1710" w:author="1720" w:date="2024-03-19T15:10:00Z">
              <w:r w:rsidRPr="006B6585">
                <w:rPr>
                  <w:highlight w:val="yellow"/>
                  <w:lang w:eastAsia="ja-JP"/>
                </w:rPr>
                <w:t>x</w:t>
              </w:r>
              <w:r w:rsidRPr="006B6585">
                <w:rPr>
                  <w:highlight w:val="yellow"/>
                  <w:lang w:eastAsia="ja-JP"/>
                </w:rPr>
                <w:t>-&gt;8C?</w:t>
              </w:r>
            </w:ins>
          </w:p>
        </w:tc>
        <w:tc>
          <w:tcPr>
            <w:tcW w:w="1318" w:type="dxa"/>
            <w:tcBorders>
              <w:top w:val="single" w:sz="6" w:space="0" w:color="auto"/>
              <w:left w:val="single" w:sz="6" w:space="0" w:color="auto"/>
              <w:bottom w:val="single" w:sz="6" w:space="0" w:color="auto"/>
              <w:right w:val="single" w:sz="6" w:space="0" w:color="auto"/>
            </w:tcBorders>
          </w:tcPr>
          <w:p w14:paraId="115D3D83" w14:textId="6407E3E3" w:rsidR="006B6585" w:rsidRPr="005B00C6" w:rsidRDefault="006B6585" w:rsidP="006B6585">
            <w:pPr>
              <w:pStyle w:val="TAC"/>
              <w:rPr>
                <w:ins w:id="1711" w:author="1720" w:date="2024-03-19T15:10:00Z"/>
                <w:rFonts w:cs="Arial"/>
                <w:szCs w:val="18"/>
                <w:lang w:eastAsia="ja-JP"/>
              </w:rPr>
            </w:pPr>
            <w:ins w:id="1712" w:author="1720" w:date="2024-03-19T15:10:00Z">
              <w:r w:rsidRPr="001A1711">
                <w:rPr>
                  <w:rFonts w:cs="Arial"/>
                  <w:szCs w:val="18"/>
                  <w:lang w:eastAsia="ja-JP"/>
                </w:rPr>
                <w:t>DC_2A-66A_n77A</w:t>
              </w:r>
            </w:ins>
          </w:p>
        </w:tc>
        <w:tc>
          <w:tcPr>
            <w:tcW w:w="3329" w:type="dxa"/>
            <w:tcBorders>
              <w:top w:val="single" w:sz="6" w:space="0" w:color="auto"/>
              <w:left w:val="single" w:sz="6" w:space="0" w:color="auto"/>
              <w:bottom w:val="single" w:sz="6" w:space="0" w:color="auto"/>
              <w:right w:val="single" w:sz="6" w:space="0" w:color="auto"/>
            </w:tcBorders>
          </w:tcPr>
          <w:p w14:paraId="1DBE791F" w14:textId="77777777" w:rsidR="006B6585" w:rsidRDefault="006B6585" w:rsidP="006B6585">
            <w:pPr>
              <w:pStyle w:val="TAL"/>
              <w:rPr>
                <w:ins w:id="1713" w:author="1720" w:date="2024-03-19T15:10:00Z"/>
                <w:lang w:eastAsia="zh-CN"/>
              </w:rPr>
            </w:pPr>
            <w:ins w:id="1714" w:author="1720" w:date="2024-03-19T15:10:00Z">
              <w:r>
                <w:rPr>
                  <w:lang w:eastAsia="zh-CN"/>
                </w:rPr>
                <w:t xml:space="preserve">LTE frequency band 2: </w:t>
              </w:r>
              <w:r>
                <w:rPr>
                  <w:rFonts w:eastAsia="PMingLiU"/>
                  <w:lang w:eastAsia="zh-CN"/>
                </w:rPr>
                <w:t>1850-1910 MHz (UL), 1930-1990 MHz (DL)</w:t>
              </w:r>
            </w:ins>
          </w:p>
          <w:p w14:paraId="2F396531" w14:textId="77777777" w:rsidR="006B6585" w:rsidRDefault="006B6585" w:rsidP="006B6585">
            <w:pPr>
              <w:pStyle w:val="TAL"/>
              <w:rPr>
                <w:ins w:id="1715" w:author="1720" w:date="2024-03-19T15:10:00Z"/>
                <w:lang w:eastAsia="zh-CN"/>
              </w:rPr>
            </w:pPr>
            <w:ins w:id="1716" w:author="1720" w:date="2024-03-19T15:10:00Z">
              <w:r>
                <w:rPr>
                  <w:lang w:eastAsia="zh-CN"/>
                </w:rPr>
                <w:t xml:space="preserve">LTE frequency band 66: </w:t>
              </w:r>
              <w:r>
                <w:rPr>
                  <w:rFonts w:eastAsia="PMingLiU"/>
                  <w:lang w:eastAsia="zh-CN"/>
                </w:rPr>
                <w:t>1710-1780 MHz (UL), 2110-2200 MHz (DL)</w:t>
              </w:r>
            </w:ins>
          </w:p>
          <w:p w14:paraId="410D7C1E" w14:textId="47EBD4DA" w:rsidR="006B6585" w:rsidRPr="005B00C6" w:rsidRDefault="006B6585" w:rsidP="006B6585">
            <w:pPr>
              <w:pStyle w:val="TAL"/>
              <w:rPr>
                <w:ins w:id="1717" w:author="1720" w:date="2024-03-19T15:10:00Z"/>
                <w:lang w:eastAsia="zh-CN"/>
              </w:rPr>
            </w:pPr>
            <w:ins w:id="1718" w:author="1720" w:date="2024-03-19T15:10:00Z">
              <w:r>
                <w:rPr>
                  <w:lang w:eastAsia="zh-CN"/>
                </w:rPr>
                <w:t xml:space="preserve">NR frequency band n77: </w:t>
              </w:r>
              <w:r>
                <w:rPr>
                  <w:rFonts w:eastAsia="PMingLiU"/>
                  <w:lang w:eastAsia="zh-CN"/>
                </w:rPr>
                <w:t>3300-4200 MHz</w:t>
              </w:r>
            </w:ins>
          </w:p>
        </w:tc>
        <w:tc>
          <w:tcPr>
            <w:tcW w:w="844" w:type="dxa"/>
            <w:tcBorders>
              <w:top w:val="single" w:sz="6" w:space="0" w:color="auto"/>
              <w:left w:val="single" w:sz="6" w:space="0" w:color="auto"/>
              <w:bottom w:val="single" w:sz="6" w:space="0" w:color="auto"/>
              <w:right w:val="single" w:sz="4" w:space="0" w:color="auto"/>
            </w:tcBorders>
          </w:tcPr>
          <w:p w14:paraId="3D5F6736" w14:textId="3D51970C" w:rsidR="006B6585" w:rsidRPr="005817A1" w:rsidRDefault="006B6585" w:rsidP="006B6585">
            <w:pPr>
              <w:pStyle w:val="TAC"/>
              <w:rPr>
                <w:ins w:id="1719" w:author="1720" w:date="2024-03-19T15:10:00Z"/>
              </w:rPr>
            </w:pPr>
            <w:ins w:id="1720" w:author="1720" w:date="2024-03-19T15:10:00Z">
              <w:r w:rsidRPr="005817A1">
                <w:t>38.101-</w:t>
              </w:r>
              <w:r w:rsidRPr="005817A1">
                <w:rPr>
                  <w:lang w:eastAsia="zh-CN"/>
                </w:rPr>
                <w:t>3</w:t>
              </w:r>
              <w:r w:rsidRPr="005817A1">
                <w:t>, 6.2B.1.3</w:t>
              </w:r>
            </w:ins>
          </w:p>
        </w:tc>
        <w:tc>
          <w:tcPr>
            <w:tcW w:w="843" w:type="dxa"/>
            <w:tcBorders>
              <w:top w:val="single" w:sz="4" w:space="0" w:color="auto"/>
              <w:left w:val="single" w:sz="4" w:space="0" w:color="auto"/>
              <w:bottom w:val="single" w:sz="4" w:space="0" w:color="auto"/>
              <w:right w:val="single" w:sz="4" w:space="0" w:color="auto"/>
            </w:tcBorders>
          </w:tcPr>
          <w:p w14:paraId="10075411" w14:textId="7E1C77C1" w:rsidR="006B6585" w:rsidRPr="00565C86" w:rsidRDefault="006B6585" w:rsidP="006B6585">
            <w:pPr>
              <w:pStyle w:val="TAC"/>
              <w:rPr>
                <w:ins w:id="1721" w:author="1720" w:date="2024-03-19T15:10:00Z"/>
                <w:lang w:eastAsia="zh-TW"/>
              </w:rPr>
            </w:pPr>
            <w:ins w:id="1722" w:author="1720" w:date="2024-03-19T15:10:00Z">
              <w:r>
                <w:rPr>
                  <w:lang w:eastAsia="zh-TW"/>
                </w:rPr>
                <w:t>Rel-17</w:t>
              </w:r>
            </w:ins>
          </w:p>
        </w:tc>
        <w:tc>
          <w:tcPr>
            <w:tcW w:w="1549" w:type="dxa"/>
            <w:tcBorders>
              <w:top w:val="single" w:sz="4" w:space="0" w:color="auto"/>
              <w:left w:val="single" w:sz="4" w:space="0" w:color="auto"/>
              <w:bottom w:val="single" w:sz="4" w:space="0" w:color="auto"/>
              <w:right w:val="single" w:sz="4" w:space="0" w:color="auto"/>
            </w:tcBorders>
          </w:tcPr>
          <w:p w14:paraId="0430D4AA" w14:textId="252B237F" w:rsidR="006B6585" w:rsidRPr="00E014D9" w:rsidRDefault="006B6585" w:rsidP="006B6585">
            <w:pPr>
              <w:pStyle w:val="TAC"/>
              <w:rPr>
                <w:ins w:id="1723" w:author="1720" w:date="2024-03-19T15:10:00Z"/>
              </w:rPr>
            </w:pPr>
            <w:ins w:id="1724" w:author="1720" w:date="2024-03-19T15:10:00Z">
              <w:r>
                <w:t>pc_Band2</w:t>
              </w:r>
              <w:r w:rsidRPr="00E014D9">
                <w:t>_Band</w:t>
              </w:r>
              <w:r>
                <w:t>66</w:t>
              </w:r>
              <w:r w:rsidRPr="00E014D9">
                <w:t>_nrBand7</w:t>
              </w:r>
              <w:r>
                <w:t>7</w:t>
              </w:r>
              <w:r w:rsidRPr="00E014D9">
                <w:t>_PC2_Supp</w:t>
              </w:r>
            </w:ins>
          </w:p>
        </w:tc>
        <w:tc>
          <w:tcPr>
            <w:tcW w:w="1127" w:type="dxa"/>
            <w:tcBorders>
              <w:top w:val="single" w:sz="4" w:space="0" w:color="auto"/>
              <w:left w:val="single" w:sz="4" w:space="0" w:color="auto"/>
              <w:bottom w:val="single" w:sz="4" w:space="0" w:color="auto"/>
              <w:right w:val="single" w:sz="4" w:space="0" w:color="auto"/>
            </w:tcBorders>
          </w:tcPr>
          <w:p w14:paraId="605B31FB" w14:textId="77777777" w:rsidR="006B6585" w:rsidRPr="005B00C6" w:rsidRDefault="006B6585" w:rsidP="006B6585">
            <w:pPr>
              <w:pStyle w:val="TAC"/>
              <w:rPr>
                <w:ins w:id="1725" w:author="1720" w:date="2024-03-19T15:10:00Z"/>
                <w:rFonts w:cs="Arial"/>
                <w:szCs w:val="18"/>
                <w:highlight w:val="yellow"/>
                <w:lang w:eastAsia="zh-Hans"/>
              </w:rPr>
            </w:pPr>
          </w:p>
        </w:tc>
      </w:tr>
      <w:tr w:rsidR="006B6585" w:rsidRPr="005B00C6" w14:paraId="6B547D8C" w14:textId="77777777" w:rsidTr="006B6585">
        <w:trPr>
          <w:cantSplit/>
          <w:jc w:val="center"/>
        </w:trPr>
        <w:tc>
          <w:tcPr>
            <w:tcW w:w="478" w:type="dxa"/>
            <w:tcBorders>
              <w:top w:val="single" w:sz="4" w:space="0" w:color="auto"/>
              <w:left w:val="single" w:sz="4" w:space="0" w:color="auto"/>
              <w:bottom w:val="single" w:sz="4" w:space="0" w:color="auto"/>
              <w:right w:val="single" w:sz="4" w:space="0" w:color="auto"/>
            </w:tcBorders>
          </w:tcPr>
          <w:p w14:paraId="0DA51F29" w14:textId="77777777" w:rsidR="006B6585" w:rsidRPr="005B00C6" w:rsidRDefault="006B6585" w:rsidP="006B6585">
            <w:pPr>
              <w:pStyle w:val="TAC"/>
              <w:rPr>
                <w:lang w:eastAsia="ja-JP"/>
              </w:rPr>
            </w:pPr>
            <w:r>
              <w:rPr>
                <w:lang w:eastAsia="ja-JP"/>
              </w:rPr>
              <w:t>9</w:t>
            </w:r>
          </w:p>
        </w:tc>
        <w:tc>
          <w:tcPr>
            <w:tcW w:w="1318" w:type="dxa"/>
            <w:tcBorders>
              <w:top w:val="single" w:sz="6" w:space="0" w:color="auto"/>
              <w:left w:val="single" w:sz="6" w:space="0" w:color="auto"/>
              <w:bottom w:val="single" w:sz="6" w:space="0" w:color="auto"/>
              <w:right w:val="single" w:sz="6" w:space="0" w:color="auto"/>
            </w:tcBorders>
          </w:tcPr>
          <w:p w14:paraId="12A91B00" w14:textId="77777777" w:rsidR="006B6585" w:rsidRPr="005B00C6" w:rsidRDefault="006B6585" w:rsidP="006B6585">
            <w:pPr>
              <w:pStyle w:val="TAC"/>
              <w:rPr>
                <w:rFonts w:cs="Arial"/>
                <w:szCs w:val="18"/>
                <w:lang w:eastAsia="zh-Hans"/>
              </w:rPr>
            </w:pPr>
            <w:r w:rsidRPr="005B00C6">
              <w:rPr>
                <w:rFonts w:cs="Arial"/>
                <w:szCs w:val="18"/>
                <w:lang w:eastAsia="ja-JP"/>
              </w:rPr>
              <w:t>DC_</w:t>
            </w:r>
            <w:r>
              <w:rPr>
                <w:rFonts w:cs="Arial"/>
                <w:szCs w:val="18"/>
                <w:lang w:eastAsia="zh-CN"/>
              </w:rPr>
              <w:t>3</w:t>
            </w:r>
            <w:r w:rsidRPr="005B00C6">
              <w:rPr>
                <w:rFonts w:cs="Arial"/>
                <w:szCs w:val="18"/>
                <w:lang w:eastAsia="zh-CN"/>
              </w:rPr>
              <w:t>A</w:t>
            </w:r>
            <w:r>
              <w:rPr>
                <w:rFonts w:cs="Arial"/>
                <w:szCs w:val="18"/>
                <w:lang w:eastAsia="ja-JP"/>
              </w:rPr>
              <w:t>-</w:t>
            </w:r>
            <w:r>
              <w:rPr>
                <w:rFonts w:cs="Arial"/>
                <w:szCs w:val="18"/>
                <w:lang w:eastAsia="zh-CN"/>
              </w:rPr>
              <w:t>19</w:t>
            </w:r>
            <w:r w:rsidRPr="005B00C6">
              <w:rPr>
                <w:rFonts w:cs="Arial"/>
                <w:szCs w:val="18"/>
                <w:lang w:eastAsia="zh-CN"/>
              </w:rPr>
              <w:t>A</w:t>
            </w:r>
            <w:r>
              <w:rPr>
                <w:rFonts w:cs="Arial"/>
                <w:szCs w:val="18"/>
                <w:lang w:eastAsia="zh-CN"/>
              </w:rPr>
              <w:t>_n78A</w:t>
            </w:r>
          </w:p>
        </w:tc>
        <w:tc>
          <w:tcPr>
            <w:tcW w:w="3329" w:type="dxa"/>
            <w:tcBorders>
              <w:top w:val="single" w:sz="6" w:space="0" w:color="auto"/>
              <w:left w:val="single" w:sz="6" w:space="0" w:color="auto"/>
              <w:bottom w:val="single" w:sz="6" w:space="0" w:color="auto"/>
              <w:right w:val="single" w:sz="6" w:space="0" w:color="auto"/>
            </w:tcBorders>
          </w:tcPr>
          <w:p w14:paraId="7C7D7DD4" w14:textId="77777777" w:rsidR="006B6585" w:rsidRDefault="006B6585" w:rsidP="006B6585">
            <w:pPr>
              <w:pStyle w:val="TAL"/>
              <w:rPr>
                <w:lang w:eastAsia="zh-CN"/>
              </w:rPr>
            </w:pPr>
            <w:r w:rsidRPr="005B00C6">
              <w:rPr>
                <w:lang w:eastAsia="zh-CN"/>
              </w:rPr>
              <w:t>LTE Frequency band</w:t>
            </w:r>
            <w:r>
              <w:rPr>
                <w:lang w:eastAsia="zh-CN"/>
              </w:rPr>
              <w:t xml:space="preserve"> 3</w:t>
            </w:r>
            <w:r w:rsidRPr="005B00C6">
              <w:rPr>
                <w:lang w:eastAsia="zh-CN"/>
              </w:rPr>
              <w:t>: 1710-1785 MHz (UL), 1805-1880 MHz (DL)</w:t>
            </w:r>
          </w:p>
          <w:p w14:paraId="75511C02" w14:textId="77777777" w:rsidR="006B6585" w:rsidRPr="00D34C5C" w:rsidRDefault="006B6585" w:rsidP="006B6585">
            <w:pPr>
              <w:pStyle w:val="TAL"/>
              <w:rPr>
                <w:rFonts w:eastAsia="SimSun"/>
                <w:lang w:eastAsia="zh-CN"/>
              </w:rPr>
            </w:pPr>
            <w:r w:rsidRPr="005B00C6">
              <w:rPr>
                <w:lang w:eastAsia="zh-CN"/>
              </w:rPr>
              <w:t>LTE Frequency band</w:t>
            </w:r>
            <w:r>
              <w:rPr>
                <w:lang w:eastAsia="zh-CN"/>
              </w:rPr>
              <w:t xml:space="preserve"> 19</w:t>
            </w:r>
            <w:r w:rsidRPr="005B00C6">
              <w:rPr>
                <w:lang w:eastAsia="zh-CN"/>
              </w:rPr>
              <w:t xml:space="preserve">: </w:t>
            </w:r>
            <w:r>
              <w:rPr>
                <w:lang w:eastAsia="zh-CN"/>
              </w:rPr>
              <w:t>830</w:t>
            </w:r>
            <w:r w:rsidRPr="005B00C6">
              <w:rPr>
                <w:lang w:eastAsia="zh-CN"/>
              </w:rPr>
              <w:t>-</w:t>
            </w:r>
            <w:r>
              <w:rPr>
                <w:lang w:eastAsia="zh-CN"/>
              </w:rPr>
              <w:t>845</w:t>
            </w:r>
            <w:r w:rsidRPr="005B00C6">
              <w:rPr>
                <w:lang w:eastAsia="zh-CN"/>
              </w:rPr>
              <w:t xml:space="preserve"> MHz (UL),</w:t>
            </w:r>
            <w:r>
              <w:rPr>
                <w:lang w:eastAsia="zh-CN"/>
              </w:rPr>
              <w:t>875</w:t>
            </w:r>
            <w:r w:rsidRPr="005B00C6">
              <w:rPr>
                <w:lang w:eastAsia="zh-CN"/>
              </w:rPr>
              <w:t>-</w:t>
            </w:r>
            <w:r>
              <w:rPr>
                <w:lang w:eastAsia="zh-CN"/>
              </w:rPr>
              <w:t>890</w:t>
            </w:r>
            <w:r w:rsidRPr="005B00C6">
              <w:rPr>
                <w:lang w:eastAsia="zh-CN"/>
              </w:rPr>
              <w:t xml:space="preserve"> MHz (DL)</w:t>
            </w:r>
          </w:p>
          <w:p w14:paraId="43AC6B71" w14:textId="77777777" w:rsidR="006B6585" w:rsidRPr="005B00C6" w:rsidRDefault="006B6585" w:rsidP="006B6585">
            <w:pPr>
              <w:pStyle w:val="TAL"/>
              <w:rPr>
                <w:lang w:eastAsia="zh-CN"/>
              </w:rPr>
            </w:pPr>
            <w:r w:rsidRPr="005B00C6">
              <w:rPr>
                <w:lang w:eastAsia="zh-CN"/>
              </w:rPr>
              <w:t>NR Frequency band</w:t>
            </w:r>
            <w:r>
              <w:rPr>
                <w:lang w:eastAsia="zh-CN"/>
              </w:rPr>
              <w:t xml:space="preserve"> n78</w:t>
            </w:r>
            <w:r w:rsidRPr="005B00C6">
              <w:rPr>
                <w:lang w:eastAsia="zh-CN"/>
              </w:rPr>
              <w:t>: 3300-3800 MHz</w:t>
            </w:r>
          </w:p>
        </w:tc>
        <w:tc>
          <w:tcPr>
            <w:tcW w:w="844" w:type="dxa"/>
            <w:tcBorders>
              <w:top w:val="single" w:sz="6" w:space="0" w:color="auto"/>
              <w:left w:val="single" w:sz="6" w:space="0" w:color="auto"/>
              <w:bottom w:val="single" w:sz="6" w:space="0" w:color="auto"/>
              <w:right w:val="single" w:sz="4" w:space="0" w:color="auto"/>
            </w:tcBorders>
          </w:tcPr>
          <w:p w14:paraId="48A2AB7C" w14:textId="77777777" w:rsidR="006B6585" w:rsidRPr="005817A1" w:rsidRDefault="006B6585" w:rsidP="006B6585">
            <w:pPr>
              <w:pStyle w:val="TAC"/>
            </w:pPr>
            <w:r w:rsidRPr="005817A1">
              <w:t>38.101-</w:t>
            </w:r>
            <w:r w:rsidRPr="005817A1">
              <w:rPr>
                <w:lang w:eastAsia="zh-CN"/>
              </w:rPr>
              <w:t>3</w:t>
            </w:r>
            <w:r w:rsidRPr="005817A1">
              <w:t>, 6.2B.1.3</w:t>
            </w:r>
          </w:p>
        </w:tc>
        <w:tc>
          <w:tcPr>
            <w:tcW w:w="843" w:type="dxa"/>
            <w:tcBorders>
              <w:top w:val="single" w:sz="4" w:space="0" w:color="auto"/>
              <w:left w:val="single" w:sz="4" w:space="0" w:color="auto"/>
              <w:bottom w:val="single" w:sz="4" w:space="0" w:color="auto"/>
              <w:right w:val="single" w:sz="4" w:space="0" w:color="auto"/>
            </w:tcBorders>
          </w:tcPr>
          <w:p w14:paraId="2399A14B" w14:textId="77777777" w:rsidR="006B6585" w:rsidRPr="005B00C6" w:rsidRDefault="006B6585" w:rsidP="006B6585">
            <w:pPr>
              <w:pStyle w:val="TAC"/>
              <w:rPr>
                <w:lang w:eastAsia="zh-TW"/>
              </w:rPr>
            </w:pPr>
            <w:r w:rsidRPr="00565C86">
              <w:rPr>
                <w:lang w:eastAsia="zh-TW"/>
              </w:rPr>
              <w:t>Rel-1</w:t>
            </w:r>
            <w:r w:rsidRPr="00565C86">
              <w:rPr>
                <w:lang w:eastAsia="zh-CN"/>
              </w:rPr>
              <w:t>8</w:t>
            </w:r>
          </w:p>
        </w:tc>
        <w:tc>
          <w:tcPr>
            <w:tcW w:w="1549" w:type="dxa"/>
            <w:tcBorders>
              <w:top w:val="single" w:sz="4" w:space="0" w:color="auto"/>
              <w:left w:val="single" w:sz="4" w:space="0" w:color="auto"/>
              <w:bottom w:val="single" w:sz="4" w:space="0" w:color="auto"/>
              <w:right w:val="single" w:sz="4" w:space="0" w:color="auto"/>
            </w:tcBorders>
          </w:tcPr>
          <w:p w14:paraId="57CD8DA4" w14:textId="10D90F6F" w:rsidR="006B6585" w:rsidRPr="005B00C6" w:rsidRDefault="006B6585" w:rsidP="006B6585">
            <w:pPr>
              <w:pStyle w:val="TAC"/>
            </w:pPr>
            <w:r w:rsidRPr="00E014D9">
              <w:t>pc_Band</w:t>
            </w:r>
            <w:r>
              <w:t>3</w:t>
            </w:r>
            <w:r w:rsidRPr="00E014D9">
              <w:t>_Band</w:t>
            </w:r>
            <w:r>
              <w:t>19</w:t>
            </w:r>
            <w:r w:rsidRPr="00E014D9">
              <w:t>_nrBand78_</w:t>
            </w:r>
            <w:del w:id="1726" w:author="0173" w:date="2024-03-19T11:24:00Z">
              <w:r w:rsidRPr="00E014D9" w:rsidDel="00A768AA">
                <w:delText xml:space="preserve"> </w:delText>
              </w:r>
            </w:del>
            <w:r w:rsidRPr="00E014D9">
              <w:t>PC2_Supp</w:t>
            </w:r>
          </w:p>
        </w:tc>
        <w:tc>
          <w:tcPr>
            <w:tcW w:w="1127" w:type="dxa"/>
            <w:tcBorders>
              <w:top w:val="single" w:sz="4" w:space="0" w:color="auto"/>
              <w:left w:val="single" w:sz="4" w:space="0" w:color="auto"/>
              <w:bottom w:val="single" w:sz="4" w:space="0" w:color="auto"/>
              <w:right w:val="single" w:sz="4" w:space="0" w:color="auto"/>
            </w:tcBorders>
          </w:tcPr>
          <w:p w14:paraId="03BFACCA" w14:textId="77777777" w:rsidR="006B6585" w:rsidRPr="005B00C6" w:rsidRDefault="006B6585" w:rsidP="006B6585">
            <w:pPr>
              <w:pStyle w:val="TAC"/>
              <w:rPr>
                <w:rFonts w:cs="Arial"/>
                <w:szCs w:val="18"/>
                <w:highlight w:val="yellow"/>
                <w:lang w:eastAsia="zh-Hans"/>
              </w:rPr>
            </w:pPr>
          </w:p>
        </w:tc>
      </w:tr>
      <w:tr w:rsidR="006B6585" w:rsidRPr="005B00C6" w14:paraId="27D50D54" w14:textId="77777777" w:rsidTr="006B6585">
        <w:trPr>
          <w:cantSplit/>
          <w:jc w:val="center"/>
        </w:trPr>
        <w:tc>
          <w:tcPr>
            <w:tcW w:w="478" w:type="dxa"/>
            <w:tcBorders>
              <w:top w:val="single" w:sz="4" w:space="0" w:color="auto"/>
              <w:left w:val="single" w:sz="4" w:space="0" w:color="auto"/>
              <w:bottom w:val="single" w:sz="4" w:space="0" w:color="auto"/>
              <w:right w:val="single" w:sz="4" w:space="0" w:color="auto"/>
            </w:tcBorders>
          </w:tcPr>
          <w:p w14:paraId="23615E98" w14:textId="77777777" w:rsidR="006B6585" w:rsidRPr="005B00C6" w:rsidRDefault="006B6585" w:rsidP="006B6585">
            <w:pPr>
              <w:pStyle w:val="TAC"/>
              <w:rPr>
                <w:lang w:eastAsia="ja-JP"/>
              </w:rPr>
            </w:pPr>
            <w:r>
              <w:rPr>
                <w:rFonts w:hint="eastAsia"/>
                <w:lang w:eastAsia="ja-JP"/>
              </w:rPr>
              <w:t>1</w:t>
            </w:r>
            <w:r>
              <w:rPr>
                <w:lang w:eastAsia="ja-JP"/>
              </w:rPr>
              <w:t>0</w:t>
            </w:r>
          </w:p>
        </w:tc>
        <w:tc>
          <w:tcPr>
            <w:tcW w:w="1318" w:type="dxa"/>
            <w:tcBorders>
              <w:top w:val="single" w:sz="6" w:space="0" w:color="auto"/>
              <w:left w:val="single" w:sz="6" w:space="0" w:color="auto"/>
              <w:bottom w:val="single" w:sz="6" w:space="0" w:color="auto"/>
              <w:right w:val="single" w:sz="6" w:space="0" w:color="auto"/>
            </w:tcBorders>
          </w:tcPr>
          <w:p w14:paraId="6976B513" w14:textId="77777777" w:rsidR="006B6585" w:rsidRPr="005B00C6" w:rsidRDefault="006B6585" w:rsidP="006B6585">
            <w:pPr>
              <w:pStyle w:val="TAC"/>
              <w:rPr>
                <w:rFonts w:cs="Arial"/>
                <w:szCs w:val="18"/>
                <w:lang w:eastAsia="zh-Hans"/>
              </w:rPr>
            </w:pPr>
            <w:r w:rsidRPr="005B00C6">
              <w:rPr>
                <w:rFonts w:cs="Arial"/>
                <w:szCs w:val="18"/>
                <w:lang w:eastAsia="ja-JP"/>
              </w:rPr>
              <w:t>DC_</w:t>
            </w:r>
            <w:r>
              <w:rPr>
                <w:rFonts w:cs="Arial"/>
                <w:szCs w:val="18"/>
                <w:lang w:eastAsia="zh-CN"/>
              </w:rPr>
              <w:t>3</w:t>
            </w:r>
            <w:r w:rsidRPr="005B00C6">
              <w:rPr>
                <w:rFonts w:cs="Arial"/>
                <w:szCs w:val="18"/>
                <w:lang w:eastAsia="zh-CN"/>
              </w:rPr>
              <w:t>A</w:t>
            </w:r>
            <w:r>
              <w:rPr>
                <w:rFonts w:cs="Arial"/>
                <w:szCs w:val="18"/>
                <w:lang w:eastAsia="ja-JP"/>
              </w:rPr>
              <w:t>-</w:t>
            </w:r>
            <w:r>
              <w:rPr>
                <w:rFonts w:cs="Arial"/>
                <w:szCs w:val="18"/>
                <w:lang w:eastAsia="zh-CN"/>
              </w:rPr>
              <w:t>19</w:t>
            </w:r>
            <w:r w:rsidRPr="005B00C6">
              <w:rPr>
                <w:rFonts w:cs="Arial"/>
                <w:szCs w:val="18"/>
                <w:lang w:eastAsia="zh-CN"/>
              </w:rPr>
              <w:t>A</w:t>
            </w:r>
            <w:r>
              <w:rPr>
                <w:rFonts w:cs="Arial"/>
                <w:szCs w:val="18"/>
                <w:lang w:eastAsia="zh-CN"/>
              </w:rPr>
              <w:t>_n79A</w:t>
            </w:r>
          </w:p>
        </w:tc>
        <w:tc>
          <w:tcPr>
            <w:tcW w:w="3329" w:type="dxa"/>
            <w:tcBorders>
              <w:top w:val="single" w:sz="6" w:space="0" w:color="auto"/>
              <w:left w:val="single" w:sz="6" w:space="0" w:color="auto"/>
              <w:bottom w:val="single" w:sz="6" w:space="0" w:color="auto"/>
              <w:right w:val="single" w:sz="6" w:space="0" w:color="auto"/>
            </w:tcBorders>
          </w:tcPr>
          <w:p w14:paraId="0A0D7B2A" w14:textId="77777777" w:rsidR="006B6585" w:rsidRDefault="006B6585" w:rsidP="006B6585">
            <w:pPr>
              <w:pStyle w:val="TAL"/>
              <w:rPr>
                <w:lang w:eastAsia="zh-CN"/>
              </w:rPr>
            </w:pPr>
            <w:r w:rsidRPr="005B00C6">
              <w:rPr>
                <w:lang w:eastAsia="zh-CN"/>
              </w:rPr>
              <w:t>LTE Frequency band</w:t>
            </w:r>
            <w:r>
              <w:rPr>
                <w:lang w:eastAsia="zh-CN"/>
              </w:rPr>
              <w:t xml:space="preserve"> 3</w:t>
            </w:r>
            <w:r w:rsidRPr="005B00C6">
              <w:rPr>
                <w:lang w:eastAsia="zh-CN"/>
              </w:rPr>
              <w:t>: 1710-1785 MHz (UL), 1805-1880 MHz (DL)</w:t>
            </w:r>
          </w:p>
          <w:p w14:paraId="423AA4E4" w14:textId="77777777" w:rsidR="006B6585" w:rsidRPr="00D34C5C" w:rsidRDefault="006B6585" w:rsidP="006B6585">
            <w:pPr>
              <w:pStyle w:val="TAL"/>
              <w:rPr>
                <w:rFonts w:eastAsia="SimSun"/>
                <w:lang w:eastAsia="zh-CN"/>
              </w:rPr>
            </w:pPr>
            <w:r w:rsidRPr="005B00C6">
              <w:rPr>
                <w:lang w:eastAsia="zh-CN"/>
              </w:rPr>
              <w:t>LTE Frequency band</w:t>
            </w:r>
            <w:r>
              <w:rPr>
                <w:lang w:eastAsia="zh-CN"/>
              </w:rPr>
              <w:t xml:space="preserve"> 19</w:t>
            </w:r>
            <w:r w:rsidRPr="005B00C6">
              <w:rPr>
                <w:lang w:eastAsia="zh-CN"/>
              </w:rPr>
              <w:t xml:space="preserve">: </w:t>
            </w:r>
            <w:r>
              <w:rPr>
                <w:lang w:eastAsia="zh-CN"/>
              </w:rPr>
              <w:t>830</w:t>
            </w:r>
            <w:r w:rsidRPr="005B00C6">
              <w:rPr>
                <w:lang w:eastAsia="zh-CN"/>
              </w:rPr>
              <w:t>-</w:t>
            </w:r>
            <w:r>
              <w:rPr>
                <w:lang w:eastAsia="zh-CN"/>
              </w:rPr>
              <w:t>845</w:t>
            </w:r>
            <w:r w:rsidRPr="005B00C6">
              <w:rPr>
                <w:lang w:eastAsia="zh-CN"/>
              </w:rPr>
              <w:t xml:space="preserve"> MHz (UL),</w:t>
            </w:r>
            <w:r>
              <w:rPr>
                <w:lang w:eastAsia="zh-CN"/>
              </w:rPr>
              <w:t>875</w:t>
            </w:r>
            <w:r w:rsidRPr="005B00C6">
              <w:rPr>
                <w:lang w:eastAsia="zh-CN"/>
              </w:rPr>
              <w:t>-</w:t>
            </w:r>
            <w:r>
              <w:rPr>
                <w:lang w:eastAsia="zh-CN"/>
              </w:rPr>
              <w:t>890</w:t>
            </w:r>
            <w:r w:rsidRPr="005B00C6">
              <w:rPr>
                <w:lang w:eastAsia="zh-CN"/>
              </w:rPr>
              <w:t xml:space="preserve"> MHz (DL)</w:t>
            </w:r>
          </w:p>
          <w:p w14:paraId="5ED4A63A" w14:textId="77777777" w:rsidR="006B6585" w:rsidRPr="005B00C6" w:rsidRDefault="006B6585" w:rsidP="006B6585">
            <w:pPr>
              <w:pStyle w:val="TAL"/>
              <w:rPr>
                <w:lang w:eastAsia="zh-CN"/>
              </w:rPr>
            </w:pPr>
            <w:r w:rsidRPr="005B00C6">
              <w:rPr>
                <w:lang w:eastAsia="zh-CN"/>
              </w:rPr>
              <w:t>NR Frequency band</w:t>
            </w:r>
            <w:r>
              <w:rPr>
                <w:lang w:eastAsia="zh-CN"/>
              </w:rPr>
              <w:t xml:space="preserve"> n79</w:t>
            </w:r>
            <w:r w:rsidRPr="005B00C6">
              <w:rPr>
                <w:lang w:eastAsia="zh-CN"/>
              </w:rPr>
              <w:t xml:space="preserve">: </w:t>
            </w:r>
            <w:r>
              <w:rPr>
                <w:lang w:eastAsia="zh-CN"/>
              </w:rPr>
              <w:t>44</w:t>
            </w:r>
            <w:r w:rsidRPr="005B00C6">
              <w:rPr>
                <w:lang w:eastAsia="zh-CN"/>
              </w:rPr>
              <w:t>00-</w:t>
            </w:r>
            <w:r>
              <w:rPr>
                <w:lang w:eastAsia="zh-CN"/>
              </w:rPr>
              <w:t>50</w:t>
            </w:r>
            <w:r w:rsidRPr="005B00C6">
              <w:rPr>
                <w:lang w:eastAsia="zh-CN"/>
              </w:rPr>
              <w:t>00 MHz</w:t>
            </w:r>
          </w:p>
        </w:tc>
        <w:tc>
          <w:tcPr>
            <w:tcW w:w="844" w:type="dxa"/>
            <w:tcBorders>
              <w:top w:val="single" w:sz="6" w:space="0" w:color="auto"/>
              <w:left w:val="single" w:sz="6" w:space="0" w:color="auto"/>
              <w:bottom w:val="single" w:sz="6" w:space="0" w:color="auto"/>
              <w:right w:val="single" w:sz="4" w:space="0" w:color="auto"/>
            </w:tcBorders>
          </w:tcPr>
          <w:p w14:paraId="1EF9F263" w14:textId="77777777" w:rsidR="006B6585" w:rsidRPr="005817A1" w:rsidRDefault="006B6585" w:rsidP="006B6585">
            <w:pPr>
              <w:pStyle w:val="TAC"/>
            </w:pPr>
            <w:r w:rsidRPr="005817A1">
              <w:t>38.101-</w:t>
            </w:r>
            <w:r w:rsidRPr="005817A1">
              <w:rPr>
                <w:lang w:eastAsia="zh-CN"/>
              </w:rPr>
              <w:t>3</w:t>
            </w:r>
            <w:r w:rsidRPr="005817A1">
              <w:t>, 6.2B.1.3</w:t>
            </w:r>
          </w:p>
        </w:tc>
        <w:tc>
          <w:tcPr>
            <w:tcW w:w="843" w:type="dxa"/>
            <w:tcBorders>
              <w:top w:val="single" w:sz="4" w:space="0" w:color="auto"/>
              <w:left w:val="single" w:sz="4" w:space="0" w:color="auto"/>
              <w:bottom w:val="single" w:sz="4" w:space="0" w:color="auto"/>
              <w:right w:val="single" w:sz="4" w:space="0" w:color="auto"/>
            </w:tcBorders>
          </w:tcPr>
          <w:p w14:paraId="75D48858" w14:textId="77777777" w:rsidR="006B6585" w:rsidRPr="005B00C6" w:rsidRDefault="006B6585" w:rsidP="006B6585">
            <w:pPr>
              <w:pStyle w:val="TAC"/>
              <w:rPr>
                <w:lang w:eastAsia="zh-TW"/>
              </w:rPr>
            </w:pPr>
            <w:r w:rsidRPr="00565C86">
              <w:rPr>
                <w:lang w:eastAsia="zh-TW"/>
              </w:rPr>
              <w:t>Rel-1</w:t>
            </w:r>
            <w:r w:rsidRPr="00565C86">
              <w:rPr>
                <w:lang w:eastAsia="zh-CN"/>
              </w:rPr>
              <w:t>8</w:t>
            </w:r>
          </w:p>
        </w:tc>
        <w:tc>
          <w:tcPr>
            <w:tcW w:w="1549" w:type="dxa"/>
            <w:tcBorders>
              <w:top w:val="single" w:sz="4" w:space="0" w:color="auto"/>
              <w:left w:val="single" w:sz="4" w:space="0" w:color="auto"/>
              <w:bottom w:val="single" w:sz="4" w:space="0" w:color="auto"/>
              <w:right w:val="single" w:sz="4" w:space="0" w:color="auto"/>
            </w:tcBorders>
          </w:tcPr>
          <w:p w14:paraId="757F83A3" w14:textId="7231DDC7" w:rsidR="006B6585" w:rsidRPr="005B00C6" w:rsidRDefault="006B6585" w:rsidP="006B6585">
            <w:pPr>
              <w:pStyle w:val="TAC"/>
            </w:pPr>
            <w:r w:rsidRPr="00E014D9">
              <w:t>pc_Band</w:t>
            </w:r>
            <w:r>
              <w:t>3</w:t>
            </w:r>
            <w:r w:rsidRPr="00E014D9">
              <w:t>_Band</w:t>
            </w:r>
            <w:r>
              <w:t>19</w:t>
            </w:r>
            <w:r w:rsidRPr="00E014D9">
              <w:t>_nrBand7</w:t>
            </w:r>
            <w:r>
              <w:t>9</w:t>
            </w:r>
            <w:r w:rsidRPr="00E014D9">
              <w:t>_</w:t>
            </w:r>
            <w:del w:id="1727" w:author="0173" w:date="2024-03-19T11:24:00Z">
              <w:r w:rsidRPr="00E014D9" w:rsidDel="00A768AA">
                <w:delText xml:space="preserve"> </w:delText>
              </w:r>
            </w:del>
            <w:r w:rsidRPr="00E014D9">
              <w:t>PC2_Supp</w:t>
            </w:r>
          </w:p>
        </w:tc>
        <w:tc>
          <w:tcPr>
            <w:tcW w:w="1127" w:type="dxa"/>
            <w:tcBorders>
              <w:top w:val="single" w:sz="4" w:space="0" w:color="auto"/>
              <w:left w:val="single" w:sz="4" w:space="0" w:color="auto"/>
              <w:bottom w:val="single" w:sz="4" w:space="0" w:color="auto"/>
              <w:right w:val="single" w:sz="4" w:space="0" w:color="auto"/>
            </w:tcBorders>
          </w:tcPr>
          <w:p w14:paraId="37EA052B" w14:textId="77777777" w:rsidR="006B6585" w:rsidRPr="005B00C6" w:rsidRDefault="006B6585" w:rsidP="006B6585">
            <w:pPr>
              <w:pStyle w:val="TAC"/>
              <w:rPr>
                <w:rFonts w:cs="Arial"/>
                <w:szCs w:val="18"/>
                <w:highlight w:val="yellow"/>
                <w:lang w:eastAsia="zh-Hans"/>
              </w:rPr>
            </w:pPr>
          </w:p>
        </w:tc>
      </w:tr>
      <w:tr w:rsidR="006B6585" w:rsidRPr="005B00C6" w14:paraId="04FBFFAA" w14:textId="77777777" w:rsidTr="006B6585">
        <w:trPr>
          <w:cantSplit/>
          <w:jc w:val="center"/>
        </w:trPr>
        <w:tc>
          <w:tcPr>
            <w:tcW w:w="478" w:type="dxa"/>
            <w:tcBorders>
              <w:top w:val="single" w:sz="4" w:space="0" w:color="auto"/>
              <w:left w:val="single" w:sz="4" w:space="0" w:color="auto"/>
              <w:bottom w:val="single" w:sz="4" w:space="0" w:color="auto"/>
              <w:right w:val="single" w:sz="4" w:space="0" w:color="auto"/>
            </w:tcBorders>
          </w:tcPr>
          <w:p w14:paraId="336D06AA" w14:textId="77777777" w:rsidR="006B6585" w:rsidRPr="005B00C6" w:rsidRDefault="006B6585" w:rsidP="006B6585">
            <w:pPr>
              <w:pStyle w:val="TAC"/>
              <w:rPr>
                <w:lang w:eastAsia="ja-JP"/>
              </w:rPr>
            </w:pPr>
            <w:r>
              <w:rPr>
                <w:rFonts w:hint="eastAsia"/>
                <w:lang w:eastAsia="ja-JP"/>
              </w:rPr>
              <w:t>1</w:t>
            </w:r>
            <w:r>
              <w:rPr>
                <w:lang w:eastAsia="ja-JP"/>
              </w:rPr>
              <w:t>1</w:t>
            </w:r>
          </w:p>
        </w:tc>
        <w:tc>
          <w:tcPr>
            <w:tcW w:w="1318" w:type="dxa"/>
            <w:tcBorders>
              <w:top w:val="single" w:sz="6" w:space="0" w:color="auto"/>
              <w:left w:val="single" w:sz="6" w:space="0" w:color="auto"/>
              <w:bottom w:val="single" w:sz="6" w:space="0" w:color="auto"/>
              <w:right w:val="single" w:sz="6" w:space="0" w:color="auto"/>
            </w:tcBorders>
          </w:tcPr>
          <w:p w14:paraId="78A5759B" w14:textId="77777777" w:rsidR="006B6585" w:rsidRPr="005B00C6" w:rsidRDefault="006B6585" w:rsidP="006B6585">
            <w:pPr>
              <w:pStyle w:val="TAC"/>
              <w:rPr>
                <w:rFonts w:cs="Arial"/>
                <w:szCs w:val="18"/>
                <w:lang w:eastAsia="zh-Hans"/>
              </w:rPr>
            </w:pPr>
            <w:r w:rsidRPr="005B00C6">
              <w:rPr>
                <w:rFonts w:cs="Arial"/>
                <w:szCs w:val="18"/>
                <w:lang w:eastAsia="ja-JP"/>
              </w:rPr>
              <w:t>DC_</w:t>
            </w:r>
            <w:r>
              <w:rPr>
                <w:rFonts w:cs="Arial"/>
                <w:szCs w:val="18"/>
                <w:lang w:eastAsia="zh-CN"/>
              </w:rPr>
              <w:t>3</w:t>
            </w:r>
            <w:r w:rsidRPr="005B00C6">
              <w:rPr>
                <w:rFonts w:cs="Arial"/>
                <w:szCs w:val="18"/>
                <w:lang w:eastAsia="zh-CN"/>
              </w:rPr>
              <w:t>A</w:t>
            </w:r>
            <w:r>
              <w:rPr>
                <w:rFonts w:cs="Arial"/>
                <w:szCs w:val="18"/>
                <w:lang w:eastAsia="ja-JP"/>
              </w:rPr>
              <w:t>-</w:t>
            </w:r>
            <w:r>
              <w:rPr>
                <w:rFonts w:cs="Arial"/>
                <w:szCs w:val="18"/>
                <w:lang w:eastAsia="zh-CN"/>
              </w:rPr>
              <w:t>21</w:t>
            </w:r>
            <w:r w:rsidRPr="005B00C6">
              <w:rPr>
                <w:rFonts w:cs="Arial"/>
                <w:szCs w:val="18"/>
                <w:lang w:eastAsia="zh-CN"/>
              </w:rPr>
              <w:t>A</w:t>
            </w:r>
            <w:r>
              <w:rPr>
                <w:rFonts w:cs="Arial"/>
                <w:szCs w:val="18"/>
                <w:lang w:eastAsia="zh-CN"/>
              </w:rPr>
              <w:t>_n78A</w:t>
            </w:r>
          </w:p>
        </w:tc>
        <w:tc>
          <w:tcPr>
            <w:tcW w:w="3329" w:type="dxa"/>
            <w:tcBorders>
              <w:top w:val="single" w:sz="6" w:space="0" w:color="auto"/>
              <w:left w:val="single" w:sz="6" w:space="0" w:color="auto"/>
              <w:bottom w:val="single" w:sz="6" w:space="0" w:color="auto"/>
              <w:right w:val="single" w:sz="6" w:space="0" w:color="auto"/>
            </w:tcBorders>
          </w:tcPr>
          <w:p w14:paraId="7E9DB0F1" w14:textId="77777777" w:rsidR="006B6585" w:rsidRDefault="006B6585" w:rsidP="006B6585">
            <w:pPr>
              <w:pStyle w:val="TAL"/>
              <w:rPr>
                <w:lang w:eastAsia="zh-CN"/>
              </w:rPr>
            </w:pPr>
            <w:r w:rsidRPr="005B00C6">
              <w:rPr>
                <w:lang w:eastAsia="zh-CN"/>
              </w:rPr>
              <w:t>LTE Frequency band</w:t>
            </w:r>
            <w:r>
              <w:rPr>
                <w:lang w:eastAsia="zh-CN"/>
              </w:rPr>
              <w:t xml:space="preserve"> 3</w:t>
            </w:r>
            <w:r w:rsidRPr="005B00C6">
              <w:rPr>
                <w:lang w:eastAsia="zh-CN"/>
              </w:rPr>
              <w:t>: 1710-1785 MHz (UL), 1805-1880 MHz (DL)</w:t>
            </w:r>
          </w:p>
          <w:p w14:paraId="029A14A7" w14:textId="77777777" w:rsidR="006B6585" w:rsidRPr="005B00C6" w:rsidRDefault="006B6585" w:rsidP="006B6585">
            <w:pPr>
              <w:pStyle w:val="TAL"/>
              <w:rPr>
                <w:lang w:eastAsia="zh-CN"/>
              </w:rPr>
            </w:pPr>
            <w:r w:rsidRPr="005B00C6">
              <w:rPr>
                <w:lang w:eastAsia="zh-CN"/>
              </w:rPr>
              <w:t>LTE Frequency band</w:t>
            </w:r>
            <w:r>
              <w:rPr>
                <w:lang w:eastAsia="zh-CN"/>
              </w:rPr>
              <w:t xml:space="preserve"> 21</w:t>
            </w:r>
            <w:r w:rsidRPr="005B00C6">
              <w:rPr>
                <w:lang w:eastAsia="zh-CN"/>
              </w:rPr>
              <w:t xml:space="preserve">: </w:t>
            </w:r>
            <w:r w:rsidRPr="001D386E">
              <w:rPr>
                <w:rFonts w:cs="Arial"/>
              </w:rPr>
              <w:t>1447.9</w:t>
            </w:r>
            <w:r w:rsidRPr="005B00C6">
              <w:rPr>
                <w:lang w:eastAsia="zh-CN"/>
              </w:rPr>
              <w:t>-</w:t>
            </w:r>
            <w:r w:rsidRPr="001D386E">
              <w:rPr>
                <w:rFonts w:cs="Arial"/>
              </w:rPr>
              <w:t>1462.9</w:t>
            </w:r>
            <w:r w:rsidRPr="005B00C6">
              <w:rPr>
                <w:lang w:eastAsia="zh-CN"/>
              </w:rPr>
              <w:t xml:space="preserve"> MHz (UL),</w:t>
            </w:r>
            <w:r w:rsidRPr="001D386E">
              <w:rPr>
                <w:rFonts w:cs="Arial"/>
              </w:rPr>
              <w:t xml:space="preserve"> 1495.9</w:t>
            </w:r>
            <w:r w:rsidRPr="005B00C6">
              <w:rPr>
                <w:lang w:eastAsia="zh-CN"/>
              </w:rPr>
              <w:t>-</w:t>
            </w:r>
            <w:r w:rsidRPr="001D386E">
              <w:rPr>
                <w:rFonts w:cs="Arial"/>
              </w:rPr>
              <w:t>1510.9</w:t>
            </w:r>
            <w:r w:rsidRPr="005B00C6">
              <w:rPr>
                <w:lang w:eastAsia="zh-CN"/>
              </w:rPr>
              <w:t xml:space="preserve"> MHz (DL)</w:t>
            </w:r>
          </w:p>
          <w:p w14:paraId="6C16EAF6" w14:textId="77777777" w:rsidR="006B6585" w:rsidRPr="005B00C6" w:rsidRDefault="006B6585" w:rsidP="006B6585">
            <w:pPr>
              <w:pStyle w:val="TAL"/>
              <w:rPr>
                <w:lang w:eastAsia="zh-CN"/>
              </w:rPr>
            </w:pPr>
            <w:r w:rsidRPr="005B00C6">
              <w:rPr>
                <w:lang w:eastAsia="zh-CN"/>
              </w:rPr>
              <w:t>NR Frequency band</w:t>
            </w:r>
            <w:r>
              <w:rPr>
                <w:lang w:eastAsia="zh-CN"/>
              </w:rPr>
              <w:t xml:space="preserve"> n78</w:t>
            </w:r>
            <w:r w:rsidRPr="005B00C6">
              <w:rPr>
                <w:lang w:eastAsia="zh-CN"/>
              </w:rPr>
              <w:t>: 3300-3800 MHz</w:t>
            </w:r>
          </w:p>
        </w:tc>
        <w:tc>
          <w:tcPr>
            <w:tcW w:w="844" w:type="dxa"/>
            <w:tcBorders>
              <w:top w:val="single" w:sz="6" w:space="0" w:color="auto"/>
              <w:left w:val="single" w:sz="6" w:space="0" w:color="auto"/>
              <w:bottom w:val="single" w:sz="6" w:space="0" w:color="auto"/>
              <w:right w:val="single" w:sz="4" w:space="0" w:color="auto"/>
            </w:tcBorders>
          </w:tcPr>
          <w:p w14:paraId="4640C439" w14:textId="77777777" w:rsidR="006B6585" w:rsidRPr="005817A1" w:rsidRDefault="006B6585" w:rsidP="006B6585">
            <w:pPr>
              <w:pStyle w:val="TAC"/>
            </w:pPr>
            <w:r w:rsidRPr="005817A1">
              <w:t>38.101-</w:t>
            </w:r>
            <w:r w:rsidRPr="005817A1">
              <w:rPr>
                <w:lang w:eastAsia="zh-CN"/>
              </w:rPr>
              <w:t>3</w:t>
            </w:r>
            <w:r w:rsidRPr="005817A1">
              <w:t>, 6.2B.1.3</w:t>
            </w:r>
          </w:p>
        </w:tc>
        <w:tc>
          <w:tcPr>
            <w:tcW w:w="843" w:type="dxa"/>
            <w:tcBorders>
              <w:top w:val="single" w:sz="4" w:space="0" w:color="auto"/>
              <w:left w:val="single" w:sz="4" w:space="0" w:color="auto"/>
              <w:bottom w:val="single" w:sz="4" w:space="0" w:color="auto"/>
              <w:right w:val="single" w:sz="4" w:space="0" w:color="auto"/>
            </w:tcBorders>
          </w:tcPr>
          <w:p w14:paraId="3DB49BFE" w14:textId="77777777" w:rsidR="006B6585" w:rsidRPr="005B00C6" w:rsidRDefault="006B6585" w:rsidP="006B6585">
            <w:pPr>
              <w:pStyle w:val="TAC"/>
              <w:rPr>
                <w:lang w:eastAsia="zh-TW"/>
              </w:rPr>
            </w:pPr>
            <w:r w:rsidRPr="00565C86">
              <w:rPr>
                <w:lang w:eastAsia="zh-TW"/>
              </w:rPr>
              <w:t>Rel-1</w:t>
            </w:r>
            <w:r w:rsidRPr="00565C86">
              <w:rPr>
                <w:lang w:eastAsia="zh-CN"/>
              </w:rPr>
              <w:t>8</w:t>
            </w:r>
          </w:p>
        </w:tc>
        <w:tc>
          <w:tcPr>
            <w:tcW w:w="1549" w:type="dxa"/>
            <w:tcBorders>
              <w:top w:val="single" w:sz="4" w:space="0" w:color="auto"/>
              <w:left w:val="single" w:sz="4" w:space="0" w:color="auto"/>
              <w:bottom w:val="single" w:sz="4" w:space="0" w:color="auto"/>
              <w:right w:val="single" w:sz="4" w:space="0" w:color="auto"/>
            </w:tcBorders>
          </w:tcPr>
          <w:p w14:paraId="54D13E95" w14:textId="6E241DCA" w:rsidR="006B6585" w:rsidRPr="005B00C6" w:rsidRDefault="006B6585" w:rsidP="006B6585">
            <w:pPr>
              <w:pStyle w:val="TAC"/>
            </w:pPr>
            <w:r w:rsidRPr="00E014D9">
              <w:t>pc_Band</w:t>
            </w:r>
            <w:r>
              <w:t>3</w:t>
            </w:r>
            <w:r w:rsidRPr="00E014D9">
              <w:t>_Band</w:t>
            </w:r>
            <w:r>
              <w:t>21</w:t>
            </w:r>
            <w:r w:rsidRPr="00E014D9">
              <w:t>_nrBand78_</w:t>
            </w:r>
            <w:del w:id="1728" w:author="0173" w:date="2024-03-19T11:24:00Z">
              <w:r w:rsidRPr="00E014D9" w:rsidDel="00A768AA">
                <w:delText xml:space="preserve"> </w:delText>
              </w:r>
            </w:del>
            <w:r w:rsidRPr="00E014D9">
              <w:t>PC2_Supp</w:t>
            </w:r>
          </w:p>
        </w:tc>
        <w:tc>
          <w:tcPr>
            <w:tcW w:w="1127" w:type="dxa"/>
            <w:tcBorders>
              <w:top w:val="single" w:sz="4" w:space="0" w:color="auto"/>
              <w:left w:val="single" w:sz="4" w:space="0" w:color="auto"/>
              <w:bottom w:val="single" w:sz="4" w:space="0" w:color="auto"/>
              <w:right w:val="single" w:sz="4" w:space="0" w:color="auto"/>
            </w:tcBorders>
          </w:tcPr>
          <w:p w14:paraId="7A5AB5C3" w14:textId="77777777" w:rsidR="006B6585" w:rsidRPr="005B00C6" w:rsidRDefault="006B6585" w:rsidP="006B6585">
            <w:pPr>
              <w:pStyle w:val="TAC"/>
              <w:rPr>
                <w:rFonts w:cs="Arial"/>
                <w:szCs w:val="18"/>
                <w:highlight w:val="yellow"/>
                <w:lang w:eastAsia="zh-Hans"/>
              </w:rPr>
            </w:pPr>
          </w:p>
        </w:tc>
      </w:tr>
      <w:tr w:rsidR="006B6585" w:rsidRPr="005B00C6" w14:paraId="2D9FF6C3" w14:textId="77777777" w:rsidTr="006B6585">
        <w:trPr>
          <w:cantSplit/>
          <w:jc w:val="center"/>
        </w:trPr>
        <w:tc>
          <w:tcPr>
            <w:tcW w:w="478" w:type="dxa"/>
            <w:tcBorders>
              <w:top w:val="single" w:sz="4" w:space="0" w:color="auto"/>
              <w:left w:val="single" w:sz="4" w:space="0" w:color="auto"/>
              <w:bottom w:val="single" w:sz="4" w:space="0" w:color="auto"/>
              <w:right w:val="single" w:sz="4" w:space="0" w:color="auto"/>
            </w:tcBorders>
          </w:tcPr>
          <w:p w14:paraId="528BE01E" w14:textId="77777777" w:rsidR="006B6585" w:rsidRPr="005B00C6" w:rsidRDefault="006B6585" w:rsidP="006B6585">
            <w:pPr>
              <w:pStyle w:val="TAC"/>
              <w:rPr>
                <w:lang w:eastAsia="ja-JP"/>
              </w:rPr>
            </w:pPr>
            <w:r>
              <w:rPr>
                <w:rFonts w:hint="eastAsia"/>
                <w:lang w:eastAsia="ja-JP"/>
              </w:rPr>
              <w:t>1</w:t>
            </w:r>
            <w:r>
              <w:rPr>
                <w:lang w:eastAsia="ja-JP"/>
              </w:rPr>
              <w:t>2</w:t>
            </w:r>
          </w:p>
        </w:tc>
        <w:tc>
          <w:tcPr>
            <w:tcW w:w="1318" w:type="dxa"/>
            <w:tcBorders>
              <w:top w:val="single" w:sz="6" w:space="0" w:color="auto"/>
              <w:left w:val="single" w:sz="6" w:space="0" w:color="auto"/>
              <w:bottom w:val="single" w:sz="6" w:space="0" w:color="auto"/>
              <w:right w:val="single" w:sz="6" w:space="0" w:color="auto"/>
            </w:tcBorders>
          </w:tcPr>
          <w:p w14:paraId="5B21C40D" w14:textId="77777777" w:rsidR="006B6585" w:rsidRPr="005B00C6" w:rsidRDefault="006B6585" w:rsidP="006B6585">
            <w:pPr>
              <w:pStyle w:val="TAC"/>
              <w:rPr>
                <w:rFonts w:cs="Arial"/>
                <w:szCs w:val="18"/>
                <w:lang w:eastAsia="zh-Hans"/>
              </w:rPr>
            </w:pPr>
            <w:r w:rsidRPr="005B00C6">
              <w:rPr>
                <w:rFonts w:cs="Arial"/>
                <w:szCs w:val="18"/>
                <w:lang w:eastAsia="ja-JP"/>
              </w:rPr>
              <w:t>DC_</w:t>
            </w:r>
            <w:r>
              <w:rPr>
                <w:rFonts w:cs="Arial"/>
                <w:szCs w:val="18"/>
                <w:lang w:eastAsia="zh-CN"/>
              </w:rPr>
              <w:t>3</w:t>
            </w:r>
            <w:r w:rsidRPr="005B00C6">
              <w:rPr>
                <w:rFonts w:cs="Arial"/>
                <w:szCs w:val="18"/>
                <w:lang w:eastAsia="zh-CN"/>
              </w:rPr>
              <w:t>A</w:t>
            </w:r>
            <w:r>
              <w:rPr>
                <w:rFonts w:cs="Arial"/>
                <w:szCs w:val="18"/>
                <w:lang w:eastAsia="ja-JP"/>
              </w:rPr>
              <w:t>-</w:t>
            </w:r>
            <w:r>
              <w:rPr>
                <w:rFonts w:cs="Arial"/>
                <w:szCs w:val="18"/>
                <w:lang w:eastAsia="zh-CN"/>
              </w:rPr>
              <w:t>21</w:t>
            </w:r>
            <w:r w:rsidRPr="005B00C6">
              <w:rPr>
                <w:rFonts w:cs="Arial"/>
                <w:szCs w:val="18"/>
                <w:lang w:eastAsia="zh-CN"/>
              </w:rPr>
              <w:t>A</w:t>
            </w:r>
            <w:r>
              <w:rPr>
                <w:rFonts w:cs="Arial"/>
                <w:szCs w:val="18"/>
                <w:lang w:eastAsia="zh-CN"/>
              </w:rPr>
              <w:t>_n79A</w:t>
            </w:r>
          </w:p>
        </w:tc>
        <w:tc>
          <w:tcPr>
            <w:tcW w:w="3329" w:type="dxa"/>
            <w:tcBorders>
              <w:top w:val="single" w:sz="6" w:space="0" w:color="auto"/>
              <w:left w:val="single" w:sz="6" w:space="0" w:color="auto"/>
              <w:bottom w:val="single" w:sz="6" w:space="0" w:color="auto"/>
              <w:right w:val="single" w:sz="6" w:space="0" w:color="auto"/>
            </w:tcBorders>
          </w:tcPr>
          <w:p w14:paraId="396B08CE" w14:textId="77777777" w:rsidR="006B6585" w:rsidRDefault="006B6585" w:rsidP="006B6585">
            <w:pPr>
              <w:pStyle w:val="TAL"/>
              <w:rPr>
                <w:lang w:eastAsia="zh-CN"/>
              </w:rPr>
            </w:pPr>
            <w:r w:rsidRPr="005B00C6">
              <w:rPr>
                <w:lang w:eastAsia="zh-CN"/>
              </w:rPr>
              <w:t>LTE Frequency band</w:t>
            </w:r>
            <w:r>
              <w:rPr>
                <w:lang w:eastAsia="zh-CN"/>
              </w:rPr>
              <w:t xml:space="preserve"> 3</w:t>
            </w:r>
            <w:r w:rsidRPr="005B00C6">
              <w:rPr>
                <w:lang w:eastAsia="zh-CN"/>
              </w:rPr>
              <w:t>: 1710-1785 MHz (UL), 1805-1880 MHz (DL)</w:t>
            </w:r>
          </w:p>
          <w:p w14:paraId="5A3D97C2" w14:textId="77777777" w:rsidR="006B6585" w:rsidRPr="00DC7620" w:rsidRDefault="006B6585" w:rsidP="006B6585">
            <w:pPr>
              <w:pStyle w:val="TAL"/>
              <w:rPr>
                <w:lang w:eastAsia="zh-CN"/>
              </w:rPr>
            </w:pPr>
            <w:r w:rsidRPr="005B00C6">
              <w:rPr>
                <w:lang w:eastAsia="zh-CN"/>
              </w:rPr>
              <w:t>LTE Frequency band</w:t>
            </w:r>
            <w:r>
              <w:rPr>
                <w:lang w:eastAsia="zh-CN"/>
              </w:rPr>
              <w:t xml:space="preserve"> 21</w:t>
            </w:r>
            <w:r w:rsidRPr="005B00C6">
              <w:rPr>
                <w:lang w:eastAsia="zh-CN"/>
              </w:rPr>
              <w:t xml:space="preserve">: </w:t>
            </w:r>
            <w:r w:rsidRPr="001D386E">
              <w:rPr>
                <w:rFonts w:cs="Arial"/>
              </w:rPr>
              <w:t>1447.9</w:t>
            </w:r>
            <w:r w:rsidRPr="005B00C6">
              <w:rPr>
                <w:lang w:eastAsia="zh-CN"/>
              </w:rPr>
              <w:t>-</w:t>
            </w:r>
            <w:r w:rsidRPr="001D386E">
              <w:rPr>
                <w:rFonts w:cs="Arial"/>
              </w:rPr>
              <w:t>1462.9</w:t>
            </w:r>
            <w:r w:rsidRPr="005B00C6">
              <w:rPr>
                <w:lang w:eastAsia="zh-CN"/>
              </w:rPr>
              <w:t xml:space="preserve"> MHz (UL),</w:t>
            </w:r>
            <w:r w:rsidRPr="001D386E">
              <w:rPr>
                <w:rFonts w:cs="Arial"/>
              </w:rPr>
              <w:t xml:space="preserve"> 1495.9</w:t>
            </w:r>
            <w:r w:rsidRPr="005B00C6">
              <w:rPr>
                <w:lang w:eastAsia="zh-CN"/>
              </w:rPr>
              <w:t>-</w:t>
            </w:r>
            <w:r w:rsidRPr="001D386E">
              <w:rPr>
                <w:rFonts w:cs="Arial"/>
              </w:rPr>
              <w:t>1510.9</w:t>
            </w:r>
            <w:r w:rsidRPr="005B00C6">
              <w:rPr>
                <w:lang w:eastAsia="zh-CN"/>
              </w:rPr>
              <w:t xml:space="preserve"> MHz (DL)</w:t>
            </w:r>
          </w:p>
          <w:p w14:paraId="07F3CDEA" w14:textId="77777777" w:rsidR="006B6585" w:rsidRPr="005B00C6" w:rsidRDefault="006B6585" w:rsidP="006B6585">
            <w:pPr>
              <w:pStyle w:val="TAL"/>
              <w:rPr>
                <w:lang w:eastAsia="zh-CN"/>
              </w:rPr>
            </w:pPr>
            <w:r w:rsidRPr="005B00C6">
              <w:rPr>
                <w:lang w:eastAsia="zh-CN"/>
              </w:rPr>
              <w:t>NR Frequency band</w:t>
            </w:r>
            <w:r>
              <w:rPr>
                <w:lang w:eastAsia="zh-CN"/>
              </w:rPr>
              <w:t xml:space="preserve"> n79</w:t>
            </w:r>
            <w:r w:rsidRPr="005B00C6">
              <w:rPr>
                <w:lang w:eastAsia="zh-CN"/>
              </w:rPr>
              <w:t xml:space="preserve">: </w:t>
            </w:r>
            <w:r>
              <w:rPr>
                <w:lang w:eastAsia="zh-CN"/>
              </w:rPr>
              <w:t>44</w:t>
            </w:r>
            <w:r w:rsidRPr="005B00C6">
              <w:rPr>
                <w:lang w:eastAsia="zh-CN"/>
              </w:rPr>
              <w:t>00-</w:t>
            </w:r>
            <w:r>
              <w:rPr>
                <w:lang w:eastAsia="zh-CN"/>
              </w:rPr>
              <w:t>50</w:t>
            </w:r>
            <w:r w:rsidRPr="005B00C6">
              <w:rPr>
                <w:lang w:eastAsia="zh-CN"/>
              </w:rPr>
              <w:t>00 MHz</w:t>
            </w:r>
          </w:p>
        </w:tc>
        <w:tc>
          <w:tcPr>
            <w:tcW w:w="844" w:type="dxa"/>
            <w:tcBorders>
              <w:top w:val="single" w:sz="6" w:space="0" w:color="auto"/>
              <w:left w:val="single" w:sz="6" w:space="0" w:color="auto"/>
              <w:bottom w:val="single" w:sz="6" w:space="0" w:color="auto"/>
              <w:right w:val="single" w:sz="4" w:space="0" w:color="auto"/>
            </w:tcBorders>
          </w:tcPr>
          <w:p w14:paraId="2F2F34B8" w14:textId="77777777" w:rsidR="006B6585" w:rsidRPr="005817A1" w:rsidRDefault="006B6585" w:rsidP="006B6585">
            <w:pPr>
              <w:pStyle w:val="TAC"/>
            </w:pPr>
            <w:r w:rsidRPr="005817A1">
              <w:t>38.101-</w:t>
            </w:r>
            <w:r w:rsidRPr="005817A1">
              <w:rPr>
                <w:lang w:eastAsia="zh-CN"/>
              </w:rPr>
              <w:t>3</w:t>
            </w:r>
            <w:r w:rsidRPr="005817A1">
              <w:t>, 6.2B.1.3</w:t>
            </w:r>
          </w:p>
        </w:tc>
        <w:tc>
          <w:tcPr>
            <w:tcW w:w="843" w:type="dxa"/>
            <w:tcBorders>
              <w:top w:val="single" w:sz="4" w:space="0" w:color="auto"/>
              <w:left w:val="single" w:sz="4" w:space="0" w:color="auto"/>
              <w:bottom w:val="single" w:sz="4" w:space="0" w:color="auto"/>
              <w:right w:val="single" w:sz="4" w:space="0" w:color="auto"/>
            </w:tcBorders>
          </w:tcPr>
          <w:p w14:paraId="41063EDA" w14:textId="77777777" w:rsidR="006B6585" w:rsidRPr="005B00C6" w:rsidRDefault="006B6585" w:rsidP="006B6585">
            <w:pPr>
              <w:pStyle w:val="TAC"/>
              <w:rPr>
                <w:lang w:eastAsia="zh-TW"/>
              </w:rPr>
            </w:pPr>
            <w:r w:rsidRPr="00565C86">
              <w:rPr>
                <w:lang w:eastAsia="zh-TW"/>
              </w:rPr>
              <w:t>Rel-1</w:t>
            </w:r>
            <w:r w:rsidRPr="00565C86">
              <w:rPr>
                <w:lang w:eastAsia="zh-CN"/>
              </w:rPr>
              <w:t>8</w:t>
            </w:r>
          </w:p>
        </w:tc>
        <w:tc>
          <w:tcPr>
            <w:tcW w:w="1549" w:type="dxa"/>
            <w:tcBorders>
              <w:top w:val="single" w:sz="4" w:space="0" w:color="auto"/>
              <w:left w:val="single" w:sz="4" w:space="0" w:color="auto"/>
              <w:bottom w:val="single" w:sz="4" w:space="0" w:color="auto"/>
              <w:right w:val="single" w:sz="4" w:space="0" w:color="auto"/>
            </w:tcBorders>
          </w:tcPr>
          <w:p w14:paraId="27A5FA07" w14:textId="7A97D04E" w:rsidR="006B6585" w:rsidRPr="005B00C6" w:rsidRDefault="006B6585" w:rsidP="006B6585">
            <w:pPr>
              <w:pStyle w:val="TAC"/>
            </w:pPr>
            <w:r w:rsidRPr="00E014D9">
              <w:t>pc_Band</w:t>
            </w:r>
            <w:r>
              <w:t>3</w:t>
            </w:r>
            <w:r w:rsidRPr="00E014D9">
              <w:t>_Band</w:t>
            </w:r>
            <w:r>
              <w:t>21</w:t>
            </w:r>
            <w:r w:rsidRPr="00E014D9">
              <w:t>_nrBand7</w:t>
            </w:r>
            <w:r>
              <w:t>9</w:t>
            </w:r>
            <w:r w:rsidRPr="00E014D9">
              <w:t>_</w:t>
            </w:r>
            <w:del w:id="1729" w:author="0173" w:date="2024-03-19T11:24:00Z">
              <w:r w:rsidRPr="00E014D9" w:rsidDel="00A768AA">
                <w:delText xml:space="preserve"> </w:delText>
              </w:r>
            </w:del>
            <w:r w:rsidRPr="00E014D9">
              <w:t>PC2_Supp</w:t>
            </w:r>
          </w:p>
        </w:tc>
        <w:tc>
          <w:tcPr>
            <w:tcW w:w="1127" w:type="dxa"/>
            <w:tcBorders>
              <w:top w:val="single" w:sz="4" w:space="0" w:color="auto"/>
              <w:left w:val="single" w:sz="4" w:space="0" w:color="auto"/>
              <w:bottom w:val="single" w:sz="4" w:space="0" w:color="auto"/>
              <w:right w:val="single" w:sz="4" w:space="0" w:color="auto"/>
            </w:tcBorders>
          </w:tcPr>
          <w:p w14:paraId="2575A74D" w14:textId="77777777" w:rsidR="006B6585" w:rsidRPr="005B00C6" w:rsidRDefault="006B6585" w:rsidP="006B6585">
            <w:pPr>
              <w:pStyle w:val="TAC"/>
              <w:rPr>
                <w:rFonts w:cs="Arial"/>
                <w:szCs w:val="18"/>
                <w:highlight w:val="yellow"/>
                <w:lang w:eastAsia="zh-Hans"/>
              </w:rPr>
            </w:pPr>
          </w:p>
        </w:tc>
      </w:tr>
      <w:tr w:rsidR="006B6585" w:rsidRPr="005B00C6" w14:paraId="55763340" w14:textId="77777777" w:rsidTr="006B6585">
        <w:trPr>
          <w:cantSplit/>
          <w:jc w:val="center"/>
        </w:trPr>
        <w:tc>
          <w:tcPr>
            <w:tcW w:w="478" w:type="dxa"/>
            <w:tcBorders>
              <w:top w:val="single" w:sz="4" w:space="0" w:color="auto"/>
              <w:left w:val="single" w:sz="4" w:space="0" w:color="auto"/>
              <w:bottom w:val="single" w:sz="4" w:space="0" w:color="auto"/>
              <w:right w:val="single" w:sz="4" w:space="0" w:color="auto"/>
            </w:tcBorders>
          </w:tcPr>
          <w:p w14:paraId="6CCA5CBF" w14:textId="77777777" w:rsidR="006B6585" w:rsidRPr="005B00C6" w:rsidRDefault="006B6585" w:rsidP="006B6585">
            <w:pPr>
              <w:pStyle w:val="TAC"/>
              <w:rPr>
                <w:lang w:eastAsia="ja-JP"/>
              </w:rPr>
            </w:pPr>
            <w:r>
              <w:rPr>
                <w:rFonts w:hint="eastAsia"/>
                <w:lang w:eastAsia="ja-JP"/>
              </w:rPr>
              <w:t>1</w:t>
            </w:r>
            <w:r>
              <w:rPr>
                <w:lang w:eastAsia="ja-JP"/>
              </w:rPr>
              <w:t>3</w:t>
            </w:r>
          </w:p>
        </w:tc>
        <w:tc>
          <w:tcPr>
            <w:tcW w:w="1318" w:type="dxa"/>
            <w:tcBorders>
              <w:top w:val="single" w:sz="6" w:space="0" w:color="auto"/>
              <w:left w:val="single" w:sz="6" w:space="0" w:color="auto"/>
              <w:bottom w:val="single" w:sz="6" w:space="0" w:color="auto"/>
              <w:right w:val="single" w:sz="6" w:space="0" w:color="auto"/>
            </w:tcBorders>
          </w:tcPr>
          <w:p w14:paraId="2A54F749" w14:textId="77777777" w:rsidR="006B6585" w:rsidRPr="005B00C6" w:rsidRDefault="006B6585" w:rsidP="006B6585">
            <w:pPr>
              <w:pStyle w:val="TAC"/>
              <w:rPr>
                <w:rFonts w:cs="Arial"/>
                <w:szCs w:val="18"/>
                <w:lang w:eastAsia="zh-Hans"/>
              </w:rPr>
            </w:pPr>
            <w:r w:rsidRPr="005B00C6">
              <w:rPr>
                <w:rFonts w:cs="Arial"/>
                <w:szCs w:val="18"/>
                <w:lang w:eastAsia="ja-JP"/>
              </w:rPr>
              <w:t>DC_</w:t>
            </w:r>
            <w:r>
              <w:rPr>
                <w:rFonts w:cs="Arial"/>
                <w:szCs w:val="18"/>
                <w:lang w:eastAsia="zh-CN"/>
              </w:rPr>
              <w:t>3</w:t>
            </w:r>
            <w:r w:rsidRPr="005B00C6">
              <w:rPr>
                <w:rFonts w:cs="Arial"/>
                <w:szCs w:val="18"/>
                <w:lang w:eastAsia="zh-CN"/>
              </w:rPr>
              <w:t>A</w:t>
            </w:r>
            <w:r>
              <w:rPr>
                <w:rFonts w:cs="Arial"/>
                <w:szCs w:val="18"/>
                <w:lang w:eastAsia="ja-JP"/>
              </w:rPr>
              <w:t>-</w:t>
            </w:r>
            <w:r>
              <w:rPr>
                <w:rFonts w:cs="Arial"/>
                <w:szCs w:val="18"/>
                <w:lang w:eastAsia="zh-CN"/>
              </w:rPr>
              <w:t>42</w:t>
            </w:r>
            <w:r w:rsidRPr="005B00C6">
              <w:rPr>
                <w:rFonts w:cs="Arial"/>
                <w:szCs w:val="18"/>
                <w:lang w:eastAsia="zh-CN"/>
              </w:rPr>
              <w:t>A</w:t>
            </w:r>
            <w:r>
              <w:rPr>
                <w:rFonts w:cs="Arial"/>
                <w:szCs w:val="18"/>
                <w:lang w:eastAsia="zh-CN"/>
              </w:rPr>
              <w:t>_n79A</w:t>
            </w:r>
          </w:p>
        </w:tc>
        <w:tc>
          <w:tcPr>
            <w:tcW w:w="3329" w:type="dxa"/>
            <w:tcBorders>
              <w:top w:val="single" w:sz="6" w:space="0" w:color="auto"/>
              <w:left w:val="single" w:sz="6" w:space="0" w:color="auto"/>
              <w:bottom w:val="single" w:sz="6" w:space="0" w:color="auto"/>
              <w:right w:val="single" w:sz="6" w:space="0" w:color="auto"/>
            </w:tcBorders>
          </w:tcPr>
          <w:p w14:paraId="189F7494" w14:textId="77777777" w:rsidR="006B6585" w:rsidRDefault="006B6585" w:rsidP="006B6585">
            <w:pPr>
              <w:pStyle w:val="TAL"/>
              <w:rPr>
                <w:lang w:eastAsia="zh-CN"/>
              </w:rPr>
            </w:pPr>
            <w:r w:rsidRPr="005B00C6">
              <w:rPr>
                <w:lang w:eastAsia="zh-CN"/>
              </w:rPr>
              <w:t>LTE Frequency band</w:t>
            </w:r>
            <w:r>
              <w:rPr>
                <w:lang w:eastAsia="zh-CN"/>
              </w:rPr>
              <w:t xml:space="preserve"> 3</w:t>
            </w:r>
            <w:r w:rsidRPr="005B00C6">
              <w:rPr>
                <w:lang w:eastAsia="zh-CN"/>
              </w:rPr>
              <w:t>: 1710-1785 MHz (UL), 1805-1880 MHz (DL)</w:t>
            </w:r>
          </w:p>
          <w:p w14:paraId="38480910" w14:textId="77777777" w:rsidR="006B6585" w:rsidRPr="005B00C6" w:rsidRDefault="006B6585" w:rsidP="006B6585">
            <w:pPr>
              <w:pStyle w:val="TAL"/>
              <w:rPr>
                <w:lang w:eastAsia="zh-CN"/>
              </w:rPr>
            </w:pPr>
            <w:r w:rsidRPr="005B00C6">
              <w:rPr>
                <w:lang w:eastAsia="zh-CN"/>
              </w:rPr>
              <w:t>LTE Frequency band</w:t>
            </w:r>
            <w:r>
              <w:rPr>
                <w:lang w:eastAsia="zh-CN"/>
              </w:rPr>
              <w:t xml:space="preserve"> 42</w:t>
            </w:r>
            <w:r w:rsidRPr="005B00C6">
              <w:rPr>
                <w:lang w:eastAsia="zh-CN"/>
              </w:rPr>
              <w:t xml:space="preserve">: </w:t>
            </w:r>
            <w:r>
              <w:rPr>
                <w:lang w:eastAsia="zh-CN"/>
              </w:rPr>
              <w:t>3400</w:t>
            </w:r>
            <w:r w:rsidRPr="005B00C6">
              <w:rPr>
                <w:lang w:eastAsia="zh-CN"/>
              </w:rPr>
              <w:t>-</w:t>
            </w:r>
            <w:r>
              <w:rPr>
                <w:lang w:eastAsia="zh-CN"/>
              </w:rPr>
              <w:t>3600</w:t>
            </w:r>
            <w:r w:rsidRPr="005B00C6">
              <w:rPr>
                <w:lang w:eastAsia="zh-CN"/>
              </w:rPr>
              <w:t xml:space="preserve"> MHz</w:t>
            </w:r>
          </w:p>
          <w:p w14:paraId="3E90869A" w14:textId="77777777" w:rsidR="006B6585" w:rsidRPr="005B00C6" w:rsidRDefault="006B6585" w:rsidP="006B6585">
            <w:pPr>
              <w:pStyle w:val="TAL"/>
              <w:rPr>
                <w:lang w:eastAsia="zh-CN"/>
              </w:rPr>
            </w:pPr>
            <w:r w:rsidRPr="005B00C6">
              <w:rPr>
                <w:lang w:eastAsia="zh-CN"/>
              </w:rPr>
              <w:t>NR Frequency band</w:t>
            </w:r>
            <w:r>
              <w:rPr>
                <w:lang w:eastAsia="zh-CN"/>
              </w:rPr>
              <w:t xml:space="preserve"> n79</w:t>
            </w:r>
            <w:r w:rsidRPr="005B00C6">
              <w:rPr>
                <w:lang w:eastAsia="zh-CN"/>
              </w:rPr>
              <w:t xml:space="preserve">: </w:t>
            </w:r>
            <w:r>
              <w:rPr>
                <w:lang w:eastAsia="zh-CN"/>
              </w:rPr>
              <w:t>44</w:t>
            </w:r>
            <w:r w:rsidRPr="005B00C6">
              <w:rPr>
                <w:lang w:eastAsia="zh-CN"/>
              </w:rPr>
              <w:t>00-</w:t>
            </w:r>
            <w:r>
              <w:rPr>
                <w:lang w:eastAsia="zh-CN"/>
              </w:rPr>
              <w:t>50</w:t>
            </w:r>
            <w:r w:rsidRPr="005B00C6">
              <w:rPr>
                <w:lang w:eastAsia="zh-CN"/>
              </w:rPr>
              <w:t>00 MHz</w:t>
            </w:r>
          </w:p>
        </w:tc>
        <w:tc>
          <w:tcPr>
            <w:tcW w:w="844" w:type="dxa"/>
            <w:tcBorders>
              <w:top w:val="single" w:sz="6" w:space="0" w:color="auto"/>
              <w:left w:val="single" w:sz="6" w:space="0" w:color="auto"/>
              <w:bottom w:val="single" w:sz="6" w:space="0" w:color="auto"/>
              <w:right w:val="single" w:sz="4" w:space="0" w:color="auto"/>
            </w:tcBorders>
          </w:tcPr>
          <w:p w14:paraId="498888FA" w14:textId="77777777" w:rsidR="006B6585" w:rsidRPr="005817A1" w:rsidRDefault="006B6585" w:rsidP="006B6585">
            <w:pPr>
              <w:pStyle w:val="TAC"/>
            </w:pPr>
            <w:r w:rsidRPr="005817A1">
              <w:t>38.101-</w:t>
            </w:r>
            <w:r w:rsidRPr="005817A1">
              <w:rPr>
                <w:lang w:eastAsia="zh-CN"/>
              </w:rPr>
              <w:t>3</w:t>
            </w:r>
            <w:r w:rsidRPr="005817A1">
              <w:t>, 6.2B.1.3</w:t>
            </w:r>
          </w:p>
        </w:tc>
        <w:tc>
          <w:tcPr>
            <w:tcW w:w="843" w:type="dxa"/>
            <w:tcBorders>
              <w:top w:val="single" w:sz="4" w:space="0" w:color="auto"/>
              <w:left w:val="single" w:sz="4" w:space="0" w:color="auto"/>
              <w:bottom w:val="single" w:sz="4" w:space="0" w:color="auto"/>
              <w:right w:val="single" w:sz="4" w:space="0" w:color="auto"/>
            </w:tcBorders>
          </w:tcPr>
          <w:p w14:paraId="15FBC028" w14:textId="77777777" w:rsidR="006B6585" w:rsidRPr="005B00C6" w:rsidRDefault="006B6585" w:rsidP="006B6585">
            <w:pPr>
              <w:pStyle w:val="TAC"/>
              <w:rPr>
                <w:lang w:eastAsia="zh-TW"/>
              </w:rPr>
            </w:pPr>
            <w:r w:rsidRPr="00565C86">
              <w:rPr>
                <w:lang w:eastAsia="zh-TW"/>
              </w:rPr>
              <w:t>Rel-1</w:t>
            </w:r>
            <w:r w:rsidRPr="00565C86">
              <w:rPr>
                <w:lang w:eastAsia="zh-CN"/>
              </w:rPr>
              <w:t>8</w:t>
            </w:r>
          </w:p>
        </w:tc>
        <w:tc>
          <w:tcPr>
            <w:tcW w:w="1549" w:type="dxa"/>
            <w:tcBorders>
              <w:top w:val="single" w:sz="4" w:space="0" w:color="auto"/>
              <w:left w:val="single" w:sz="4" w:space="0" w:color="auto"/>
              <w:bottom w:val="single" w:sz="4" w:space="0" w:color="auto"/>
              <w:right w:val="single" w:sz="4" w:space="0" w:color="auto"/>
            </w:tcBorders>
          </w:tcPr>
          <w:p w14:paraId="76077021" w14:textId="2D1F3F57" w:rsidR="006B6585" w:rsidRPr="005B00C6" w:rsidRDefault="006B6585" w:rsidP="006B6585">
            <w:pPr>
              <w:pStyle w:val="TAC"/>
            </w:pPr>
            <w:r w:rsidRPr="00E014D9">
              <w:t>pc_Band</w:t>
            </w:r>
            <w:r>
              <w:t>3</w:t>
            </w:r>
            <w:r w:rsidRPr="00E014D9">
              <w:t>_Band</w:t>
            </w:r>
            <w:r>
              <w:t>42</w:t>
            </w:r>
            <w:r w:rsidRPr="00E014D9">
              <w:t>_nrBand7</w:t>
            </w:r>
            <w:r>
              <w:t>9</w:t>
            </w:r>
            <w:r w:rsidRPr="00E014D9">
              <w:t>_</w:t>
            </w:r>
            <w:del w:id="1730" w:author="0173" w:date="2024-03-19T11:24:00Z">
              <w:r w:rsidRPr="00E014D9" w:rsidDel="00A768AA">
                <w:delText xml:space="preserve"> </w:delText>
              </w:r>
            </w:del>
            <w:r w:rsidRPr="00E014D9">
              <w:t>PC2_Supp</w:t>
            </w:r>
          </w:p>
        </w:tc>
        <w:tc>
          <w:tcPr>
            <w:tcW w:w="1127" w:type="dxa"/>
            <w:tcBorders>
              <w:top w:val="single" w:sz="4" w:space="0" w:color="auto"/>
              <w:left w:val="single" w:sz="4" w:space="0" w:color="auto"/>
              <w:bottom w:val="single" w:sz="4" w:space="0" w:color="auto"/>
              <w:right w:val="single" w:sz="4" w:space="0" w:color="auto"/>
            </w:tcBorders>
          </w:tcPr>
          <w:p w14:paraId="1665ABA2" w14:textId="77777777" w:rsidR="006B6585" w:rsidRPr="005B00C6" w:rsidRDefault="006B6585" w:rsidP="006B6585">
            <w:pPr>
              <w:pStyle w:val="TAC"/>
              <w:rPr>
                <w:rFonts w:cs="Arial"/>
                <w:szCs w:val="18"/>
                <w:highlight w:val="yellow"/>
                <w:lang w:eastAsia="zh-Hans"/>
              </w:rPr>
            </w:pPr>
          </w:p>
        </w:tc>
      </w:tr>
      <w:tr w:rsidR="006B6585" w:rsidRPr="005B00C6" w14:paraId="71F18A31" w14:textId="77777777" w:rsidTr="006B6585">
        <w:trPr>
          <w:cantSplit/>
          <w:jc w:val="center"/>
        </w:trPr>
        <w:tc>
          <w:tcPr>
            <w:tcW w:w="478" w:type="dxa"/>
            <w:tcBorders>
              <w:top w:val="single" w:sz="4" w:space="0" w:color="auto"/>
              <w:left w:val="single" w:sz="4" w:space="0" w:color="auto"/>
              <w:bottom w:val="single" w:sz="4" w:space="0" w:color="auto"/>
              <w:right w:val="single" w:sz="4" w:space="0" w:color="auto"/>
            </w:tcBorders>
          </w:tcPr>
          <w:p w14:paraId="32991071" w14:textId="77777777" w:rsidR="006B6585" w:rsidRPr="005B00C6" w:rsidRDefault="006B6585" w:rsidP="006B6585">
            <w:pPr>
              <w:pStyle w:val="TAC"/>
              <w:rPr>
                <w:lang w:eastAsia="ja-JP"/>
              </w:rPr>
            </w:pPr>
            <w:r>
              <w:rPr>
                <w:rFonts w:hint="eastAsia"/>
                <w:lang w:eastAsia="ja-JP"/>
              </w:rPr>
              <w:t>1</w:t>
            </w:r>
            <w:r>
              <w:rPr>
                <w:lang w:eastAsia="ja-JP"/>
              </w:rPr>
              <w:t>4</w:t>
            </w:r>
          </w:p>
        </w:tc>
        <w:tc>
          <w:tcPr>
            <w:tcW w:w="1318" w:type="dxa"/>
            <w:tcBorders>
              <w:top w:val="single" w:sz="6" w:space="0" w:color="auto"/>
              <w:left w:val="single" w:sz="6" w:space="0" w:color="auto"/>
              <w:bottom w:val="single" w:sz="6" w:space="0" w:color="auto"/>
              <w:right w:val="single" w:sz="6" w:space="0" w:color="auto"/>
            </w:tcBorders>
          </w:tcPr>
          <w:p w14:paraId="351891FF" w14:textId="77777777" w:rsidR="006B6585" w:rsidRPr="005B00C6" w:rsidRDefault="006B6585" w:rsidP="006B6585">
            <w:pPr>
              <w:pStyle w:val="TAC"/>
              <w:rPr>
                <w:rFonts w:cs="Arial"/>
                <w:szCs w:val="18"/>
                <w:lang w:eastAsia="zh-Hans"/>
              </w:rPr>
            </w:pPr>
            <w:r w:rsidRPr="005B00C6">
              <w:rPr>
                <w:rFonts w:cs="Arial"/>
                <w:szCs w:val="18"/>
                <w:lang w:eastAsia="ja-JP"/>
              </w:rPr>
              <w:t>DC_</w:t>
            </w:r>
            <w:r>
              <w:rPr>
                <w:rFonts w:cs="Arial"/>
                <w:szCs w:val="18"/>
                <w:lang w:eastAsia="zh-CN"/>
              </w:rPr>
              <w:t>3</w:t>
            </w:r>
            <w:r w:rsidRPr="005B00C6">
              <w:rPr>
                <w:rFonts w:cs="Arial"/>
                <w:szCs w:val="18"/>
                <w:lang w:eastAsia="zh-CN"/>
              </w:rPr>
              <w:t>A</w:t>
            </w:r>
            <w:r>
              <w:rPr>
                <w:rFonts w:cs="Arial"/>
                <w:szCs w:val="18"/>
                <w:lang w:eastAsia="ja-JP"/>
              </w:rPr>
              <w:t>_n78</w:t>
            </w:r>
            <w:r>
              <w:rPr>
                <w:rFonts w:cs="Arial"/>
                <w:szCs w:val="18"/>
                <w:lang w:eastAsia="zh-CN"/>
              </w:rPr>
              <w:t>A-n79A</w:t>
            </w:r>
          </w:p>
        </w:tc>
        <w:tc>
          <w:tcPr>
            <w:tcW w:w="3329" w:type="dxa"/>
            <w:tcBorders>
              <w:top w:val="single" w:sz="6" w:space="0" w:color="auto"/>
              <w:left w:val="single" w:sz="6" w:space="0" w:color="auto"/>
              <w:bottom w:val="single" w:sz="6" w:space="0" w:color="auto"/>
              <w:right w:val="single" w:sz="6" w:space="0" w:color="auto"/>
            </w:tcBorders>
          </w:tcPr>
          <w:p w14:paraId="0AA5C067" w14:textId="77777777" w:rsidR="006B6585" w:rsidRPr="005B00C6" w:rsidRDefault="006B6585" w:rsidP="006B6585">
            <w:pPr>
              <w:pStyle w:val="TAL"/>
              <w:rPr>
                <w:lang w:eastAsia="zh-CN"/>
              </w:rPr>
            </w:pPr>
            <w:r w:rsidRPr="005B00C6">
              <w:rPr>
                <w:lang w:eastAsia="zh-CN"/>
              </w:rPr>
              <w:t>LTE Frequency band</w:t>
            </w:r>
            <w:r>
              <w:rPr>
                <w:lang w:eastAsia="zh-CN"/>
              </w:rPr>
              <w:t xml:space="preserve"> 3</w:t>
            </w:r>
            <w:r w:rsidRPr="005B00C6">
              <w:rPr>
                <w:lang w:eastAsia="zh-CN"/>
              </w:rPr>
              <w:t>: 1710-1785 MHz (UL), 1805-1880 MHz (DL)</w:t>
            </w:r>
          </w:p>
          <w:p w14:paraId="13D2DDF4" w14:textId="77777777" w:rsidR="006B6585" w:rsidRDefault="006B6585" w:rsidP="006B6585">
            <w:pPr>
              <w:pStyle w:val="TAL"/>
              <w:rPr>
                <w:lang w:eastAsia="zh-CN"/>
              </w:rPr>
            </w:pPr>
            <w:r w:rsidRPr="005B00C6">
              <w:rPr>
                <w:lang w:eastAsia="zh-CN"/>
              </w:rPr>
              <w:t>NR Frequency band</w:t>
            </w:r>
            <w:r>
              <w:rPr>
                <w:lang w:eastAsia="zh-CN"/>
              </w:rPr>
              <w:t xml:space="preserve"> n78</w:t>
            </w:r>
            <w:r w:rsidRPr="005B00C6">
              <w:rPr>
                <w:lang w:eastAsia="zh-CN"/>
              </w:rPr>
              <w:t>: 3300-3800 MHz</w:t>
            </w:r>
          </w:p>
          <w:p w14:paraId="1B998567" w14:textId="77777777" w:rsidR="006B6585" w:rsidRPr="005B00C6" w:rsidRDefault="006B6585" w:rsidP="006B6585">
            <w:pPr>
              <w:pStyle w:val="TAL"/>
              <w:rPr>
                <w:lang w:eastAsia="zh-CN"/>
              </w:rPr>
            </w:pPr>
            <w:r w:rsidRPr="005B00C6">
              <w:rPr>
                <w:lang w:eastAsia="zh-CN"/>
              </w:rPr>
              <w:t>NR Frequency band</w:t>
            </w:r>
            <w:r>
              <w:rPr>
                <w:lang w:eastAsia="zh-CN"/>
              </w:rPr>
              <w:t xml:space="preserve"> n79</w:t>
            </w:r>
            <w:r w:rsidRPr="005B00C6">
              <w:rPr>
                <w:lang w:eastAsia="zh-CN"/>
              </w:rPr>
              <w:t xml:space="preserve">: </w:t>
            </w:r>
            <w:r>
              <w:rPr>
                <w:lang w:eastAsia="zh-CN"/>
              </w:rPr>
              <w:t>44</w:t>
            </w:r>
            <w:r w:rsidRPr="005B00C6">
              <w:rPr>
                <w:lang w:eastAsia="zh-CN"/>
              </w:rPr>
              <w:t>00-</w:t>
            </w:r>
            <w:r>
              <w:rPr>
                <w:lang w:eastAsia="zh-CN"/>
              </w:rPr>
              <w:t>50</w:t>
            </w:r>
            <w:r w:rsidRPr="005B00C6">
              <w:rPr>
                <w:lang w:eastAsia="zh-CN"/>
              </w:rPr>
              <w:t>00 MHz</w:t>
            </w:r>
          </w:p>
        </w:tc>
        <w:tc>
          <w:tcPr>
            <w:tcW w:w="844" w:type="dxa"/>
            <w:tcBorders>
              <w:top w:val="single" w:sz="6" w:space="0" w:color="auto"/>
              <w:left w:val="single" w:sz="6" w:space="0" w:color="auto"/>
              <w:bottom w:val="single" w:sz="6" w:space="0" w:color="auto"/>
              <w:right w:val="single" w:sz="4" w:space="0" w:color="auto"/>
            </w:tcBorders>
          </w:tcPr>
          <w:p w14:paraId="6B9F76E3" w14:textId="77777777" w:rsidR="006B6585" w:rsidRPr="005817A1" w:rsidRDefault="006B6585" w:rsidP="006B6585">
            <w:pPr>
              <w:pStyle w:val="TAC"/>
            </w:pPr>
            <w:r w:rsidRPr="005817A1">
              <w:t>38.101-</w:t>
            </w:r>
            <w:r w:rsidRPr="005817A1">
              <w:rPr>
                <w:lang w:eastAsia="zh-CN"/>
              </w:rPr>
              <w:t>3</w:t>
            </w:r>
            <w:r w:rsidRPr="005817A1">
              <w:t>, 6.2B.1.3</w:t>
            </w:r>
          </w:p>
        </w:tc>
        <w:tc>
          <w:tcPr>
            <w:tcW w:w="843" w:type="dxa"/>
            <w:tcBorders>
              <w:top w:val="single" w:sz="4" w:space="0" w:color="auto"/>
              <w:left w:val="single" w:sz="4" w:space="0" w:color="auto"/>
              <w:bottom w:val="single" w:sz="4" w:space="0" w:color="auto"/>
              <w:right w:val="single" w:sz="4" w:space="0" w:color="auto"/>
            </w:tcBorders>
          </w:tcPr>
          <w:p w14:paraId="5FA0E4B0" w14:textId="77777777" w:rsidR="006B6585" w:rsidRPr="005B00C6" w:rsidRDefault="006B6585" w:rsidP="006B6585">
            <w:pPr>
              <w:pStyle w:val="TAC"/>
              <w:rPr>
                <w:lang w:eastAsia="zh-TW"/>
              </w:rPr>
            </w:pPr>
            <w:r w:rsidRPr="00565C86">
              <w:rPr>
                <w:lang w:eastAsia="zh-TW"/>
              </w:rPr>
              <w:t>Rel-1</w:t>
            </w:r>
            <w:r w:rsidRPr="00565C86">
              <w:rPr>
                <w:lang w:eastAsia="zh-CN"/>
              </w:rPr>
              <w:t>8</w:t>
            </w:r>
          </w:p>
        </w:tc>
        <w:tc>
          <w:tcPr>
            <w:tcW w:w="1549" w:type="dxa"/>
            <w:tcBorders>
              <w:top w:val="single" w:sz="4" w:space="0" w:color="auto"/>
              <w:left w:val="single" w:sz="4" w:space="0" w:color="auto"/>
              <w:bottom w:val="single" w:sz="4" w:space="0" w:color="auto"/>
              <w:right w:val="single" w:sz="4" w:space="0" w:color="auto"/>
            </w:tcBorders>
          </w:tcPr>
          <w:p w14:paraId="3A722874" w14:textId="22CDC1F3" w:rsidR="006B6585" w:rsidRPr="005B00C6" w:rsidRDefault="006B6585" w:rsidP="006B6585">
            <w:pPr>
              <w:pStyle w:val="TAC"/>
            </w:pPr>
            <w:r w:rsidRPr="00E014D9">
              <w:t>pc_Band</w:t>
            </w:r>
            <w:r>
              <w:t>3</w:t>
            </w:r>
            <w:r w:rsidRPr="00E014D9">
              <w:t>_</w:t>
            </w:r>
            <w:r>
              <w:t>nr</w:t>
            </w:r>
            <w:r w:rsidRPr="00E014D9">
              <w:t>Band</w:t>
            </w:r>
            <w:r>
              <w:t>78</w:t>
            </w:r>
            <w:r w:rsidRPr="00E014D9">
              <w:t>_nrBand7</w:t>
            </w:r>
            <w:r>
              <w:t>9</w:t>
            </w:r>
            <w:r w:rsidRPr="00E014D9">
              <w:t>_</w:t>
            </w:r>
            <w:del w:id="1731" w:author="0173" w:date="2024-03-19T11:24:00Z">
              <w:r w:rsidRPr="00E014D9" w:rsidDel="00A768AA">
                <w:delText xml:space="preserve"> </w:delText>
              </w:r>
            </w:del>
            <w:r w:rsidRPr="00E014D9">
              <w:t>PC2_Supp</w:t>
            </w:r>
          </w:p>
        </w:tc>
        <w:tc>
          <w:tcPr>
            <w:tcW w:w="1127" w:type="dxa"/>
            <w:tcBorders>
              <w:top w:val="single" w:sz="4" w:space="0" w:color="auto"/>
              <w:left w:val="single" w:sz="4" w:space="0" w:color="auto"/>
              <w:bottom w:val="single" w:sz="4" w:space="0" w:color="auto"/>
              <w:right w:val="single" w:sz="4" w:space="0" w:color="auto"/>
            </w:tcBorders>
          </w:tcPr>
          <w:p w14:paraId="4886AEED" w14:textId="77777777" w:rsidR="006B6585" w:rsidRPr="005B00C6" w:rsidRDefault="006B6585" w:rsidP="006B6585">
            <w:pPr>
              <w:pStyle w:val="TAC"/>
              <w:rPr>
                <w:rFonts w:cs="Arial"/>
                <w:szCs w:val="18"/>
                <w:highlight w:val="yellow"/>
                <w:lang w:eastAsia="zh-Hans"/>
              </w:rPr>
            </w:pPr>
          </w:p>
        </w:tc>
      </w:tr>
      <w:tr w:rsidR="006B6585" w:rsidRPr="005B00C6" w14:paraId="4A2646B6" w14:textId="77777777" w:rsidTr="006B6585">
        <w:trPr>
          <w:cantSplit/>
          <w:jc w:val="center"/>
          <w:ins w:id="1732" w:author="1720" w:date="2024-03-19T15:11:00Z"/>
        </w:trPr>
        <w:tc>
          <w:tcPr>
            <w:tcW w:w="478" w:type="dxa"/>
            <w:tcBorders>
              <w:top w:val="single" w:sz="4" w:space="0" w:color="auto"/>
              <w:left w:val="single" w:sz="4" w:space="0" w:color="auto"/>
              <w:bottom w:val="single" w:sz="4" w:space="0" w:color="auto"/>
              <w:right w:val="single" w:sz="4" w:space="0" w:color="auto"/>
            </w:tcBorders>
          </w:tcPr>
          <w:p w14:paraId="2C5EB35D" w14:textId="52CFA0EF" w:rsidR="006B6585" w:rsidRPr="006B6585" w:rsidRDefault="006B6585" w:rsidP="006B6585">
            <w:pPr>
              <w:pStyle w:val="TAC"/>
              <w:rPr>
                <w:ins w:id="1733" w:author="1720" w:date="2024-03-19T15:11:00Z"/>
                <w:rFonts w:hint="eastAsia"/>
                <w:highlight w:val="yellow"/>
                <w:lang w:eastAsia="ja-JP"/>
              </w:rPr>
            </w:pPr>
            <w:ins w:id="1734" w:author="1720" w:date="2024-03-19T15:11:00Z">
              <w:r w:rsidRPr="006B6585">
                <w:rPr>
                  <w:highlight w:val="yellow"/>
                  <w:lang w:eastAsia="ja-JP"/>
                </w:rPr>
                <w:t>x</w:t>
              </w:r>
              <w:r w:rsidRPr="006B6585">
                <w:rPr>
                  <w:highlight w:val="yellow"/>
                  <w:lang w:eastAsia="ja-JP"/>
                </w:rPr>
                <w:t>-&gt;14A?</w:t>
              </w:r>
            </w:ins>
          </w:p>
        </w:tc>
        <w:tc>
          <w:tcPr>
            <w:tcW w:w="1318" w:type="dxa"/>
            <w:tcBorders>
              <w:top w:val="single" w:sz="6" w:space="0" w:color="auto"/>
              <w:left w:val="single" w:sz="6" w:space="0" w:color="auto"/>
              <w:bottom w:val="single" w:sz="6" w:space="0" w:color="auto"/>
              <w:right w:val="single" w:sz="6" w:space="0" w:color="auto"/>
            </w:tcBorders>
          </w:tcPr>
          <w:p w14:paraId="4813C0AA" w14:textId="6ED71B79" w:rsidR="006B6585" w:rsidRPr="005B00C6" w:rsidRDefault="006B6585" w:rsidP="006B6585">
            <w:pPr>
              <w:pStyle w:val="TAC"/>
              <w:rPr>
                <w:ins w:id="1735" w:author="1720" w:date="2024-03-19T15:11:00Z"/>
                <w:rFonts w:cs="Arial"/>
                <w:szCs w:val="18"/>
                <w:lang w:eastAsia="ja-JP"/>
              </w:rPr>
            </w:pPr>
            <w:ins w:id="1736" w:author="1720" w:date="2024-03-19T15:11:00Z">
              <w:r w:rsidRPr="001A1711">
                <w:rPr>
                  <w:rFonts w:cs="Arial"/>
                  <w:szCs w:val="18"/>
                  <w:lang w:eastAsia="ja-JP"/>
                </w:rPr>
                <w:t>DC_13A_n2A-n77A</w:t>
              </w:r>
            </w:ins>
          </w:p>
        </w:tc>
        <w:tc>
          <w:tcPr>
            <w:tcW w:w="3329" w:type="dxa"/>
            <w:tcBorders>
              <w:top w:val="single" w:sz="6" w:space="0" w:color="auto"/>
              <w:left w:val="single" w:sz="6" w:space="0" w:color="auto"/>
              <w:bottom w:val="single" w:sz="6" w:space="0" w:color="auto"/>
              <w:right w:val="single" w:sz="6" w:space="0" w:color="auto"/>
            </w:tcBorders>
          </w:tcPr>
          <w:p w14:paraId="4D45E29F" w14:textId="77777777" w:rsidR="006B6585" w:rsidRDefault="006B6585" w:rsidP="006B6585">
            <w:pPr>
              <w:pStyle w:val="TAL"/>
              <w:rPr>
                <w:ins w:id="1737" w:author="1720" w:date="2024-03-19T15:11:00Z"/>
                <w:lang w:eastAsia="zh-CN"/>
              </w:rPr>
            </w:pPr>
            <w:ins w:id="1738" w:author="1720" w:date="2024-03-19T15:11:00Z">
              <w:r>
                <w:rPr>
                  <w:lang w:eastAsia="zh-CN"/>
                </w:rPr>
                <w:t xml:space="preserve">LTE frequency band 13: </w:t>
              </w:r>
              <w:r w:rsidRPr="005B00C6">
                <w:rPr>
                  <w:lang w:eastAsia="zh-CN"/>
                </w:rPr>
                <w:t>777-787 MHz (UL),746-756 MHz (DL)</w:t>
              </w:r>
            </w:ins>
          </w:p>
          <w:p w14:paraId="0D13DCBC" w14:textId="77777777" w:rsidR="006B6585" w:rsidRDefault="006B6585" w:rsidP="006B6585">
            <w:pPr>
              <w:pStyle w:val="TAL"/>
              <w:rPr>
                <w:ins w:id="1739" w:author="1720" w:date="2024-03-19T15:11:00Z"/>
                <w:lang w:eastAsia="zh-CN"/>
              </w:rPr>
            </w:pPr>
            <w:ins w:id="1740" w:author="1720" w:date="2024-03-19T15:11:00Z">
              <w:r>
                <w:rPr>
                  <w:lang w:eastAsia="zh-CN"/>
                </w:rPr>
                <w:t xml:space="preserve">NR frequency band n2: </w:t>
              </w:r>
              <w:r>
                <w:rPr>
                  <w:rFonts w:eastAsia="PMingLiU"/>
                  <w:lang w:eastAsia="zh-CN"/>
                </w:rPr>
                <w:t>1850-1910 MHz (UL), 1930-1990 MHz (DL)</w:t>
              </w:r>
            </w:ins>
          </w:p>
          <w:p w14:paraId="38D31758" w14:textId="4E07CC26" w:rsidR="006B6585" w:rsidRPr="005B00C6" w:rsidRDefault="006B6585" w:rsidP="006B6585">
            <w:pPr>
              <w:pStyle w:val="TAL"/>
              <w:rPr>
                <w:ins w:id="1741" w:author="1720" w:date="2024-03-19T15:11:00Z"/>
                <w:lang w:eastAsia="zh-CN"/>
              </w:rPr>
            </w:pPr>
            <w:ins w:id="1742" w:author="1720" w:date="2024-03-19T15:11:00Z">
              <w:r>
                <w:rPr>
                  <w:lang w:eastAsia="zh-CN"/>
                </w:rPr>
                <w:t xml:space="preserve">NR frequency band n77: </w:t>
              </w:r>
              <w:r>
                <w:rPr>
                  <w:rFonts w:eastAsia="PMingLiU"/>
                  <w:lang w:eastAsia="zh-CN"/>
                </w:rPr>
                <w:t>3300-4200 MHz</w:t>
              </w:r>
            </w:ins>
          </w:p>
        </w:tc>
        <w:tc>
          <w:tcPr>
            <w:tcW w:w="844" w:type="dxa"/>
            <w:tcBorders>
              <w:top w:val="single" w:sz="6" w:space="0" w:color="auto"/>
              <w:left w:val="single" w:sz="6" w:space="0" w:color="auto"/>
              <w:bottom w:val="single" w:sz="6" w:space="0" w:color="auto"/>
              <w:right w:val="single" w:sz="4" w:space="0" w:color="auto"/>
            </w:tcBorders>
          </w:tcPr>
          <w:p w14:paraId="15335FCA" w14:textId="1C2F9BF5" w:rsidR="006B6585" w:rsidRPr="005817A1" w:rsidRDefault="006B6585" w:rsidP="006B6585">
            <w:pPr>
              <w:pStyle w:val="TAC"/>
              <w:rPr>
                <w:ins w:id="1743" w:author="1720" w:date="2024-03-19T15:11:00Z"/>
              </w:rPr>
            </w:pPr>
            <w:ins w:id="1744" w:author="1720" w:date="2024-03-19T15:11:00Z">
              <w:r w:rsidRPr="005817A1">
                <w:t>38.101-</w:t>
              </w:r>
              <w:r w:rsidRPr="005817A1">
                <w:rPr>
                  <w:lang w:eastAsia="zh-CN"/>
                </w:rPr>
                <w:t>3</w:t>
              </w:r>
              <w:r w:rsidRPr="005817A1">
                <w:t>, 6.2B.1.3</w:t>
              </w:r>
            </w:ins>
          </w:p>
        </w:tc>
        <w:tc>
          <w:tcPr>
            <w:tcW w:w="843" w:type="dxa"/>
            <w:tcBorders>
              <w:top w:val="single" w:sz="4" w:space="0" w:color="auto"/>
              <w:left w:val="single" w:sz="4" w:space="0" w:color="auto"/>
              <w:bottom w:val="single" w:sz="4" w:space="0" w:color="auto"/>
              <w:right w:val="single" w:sz="4" w:space="0" w:color="auto"/>
            </w:tcBorders>
          </w:tcPr>
          <w:p w14:paraId="6EEE9389" w14:textId="697ECAC9" w:rsidR="006B6585" w:rsidRPr="00565C86" w:rsidRDefault="006B6585" w:rsidP="006B6585">
            <w:pPr>
              <w:pStyle w:val="TAC"/>
              <w:rPr>
                <w:ins w:id="1745" w:author="1720" w:date="2024-03-19T15:11:00Z"/>
                <w:lang w:eastAsia="zh-TW"/>
              </w:rPr>
            </w:pPr>
            <w:ins w:id="1746" w:author="1720" w:date="2024-03-19T15:11:00Z">
              <w:r>
                <w:rPr>
                  <w:lang w:eastAsia="zh-TW"/>
                </w:rPr>
                <w:t>Rel-17</w:t>
              </w:r>
            </w:ins>
          </w:p>
        </w:tc>
        <w:tc>
          <w:tcPr>
            <w:tcW w:w="1549" w:type="dxa"/>
            <w:tcBorders>
              <w:top w:val="single" w:sz="4" w:space="0" w:color="auto"/>
              <w:left w:val="single" w:sz="4" w:space="0" w:color="auto"/>
              <w:bottom w:val="single" w:sz="4" w:space="0" w:color="auto"/>
              <w:right w:val="single" w:sz="4" w:space="0" w:color="auto"/>
            </w:tcBorders>
          </w:tcPr>
          <w:p w14:paraId="519ECFBA" w14:textId="4036777B" w:rsidR="006B6585" w:rsidRPr="00E014D9" w:rsidRDefault="006B6585" w:rsidP="006B6585">
            <w:pPr>
              <w:pStyle w:val="TAC"/>
              <w:rPr>
                <w:ins w:id="1747" w:author="1720" w:date="2024-03-19T15:11:00Z"/>
              </w:rPr>
            </w:pPr>
            <w:ins w:id="1748" w:author="1720" w:date="2024-03-19T15:11:00Z">
              <w:r w:rsidRPr="00E014D9">
                <w:t>pc_Band</w:t>
              </w:r>
              <w:r>
                <w:t>13</w:t>
              </w:r>
              <w:r w:rsidRPr="00E014D9">
                <w:t>_</w:t>
              </w:r>
              <w:r>
                <w:t>nr</w:t>
              </w:r>
              <w:r w:rsidRPr="00E014D9">
                <w:t>Band</w:t>
              </w:r>
              <w:r>
                <w:t>2</w:t>
              </w:r>
              <w:r w:rsidRPr="00E014D9">
                <w:t>_nrBand7</w:t>
              </w:r>
              <w:r>
                <w:t>7</w:t>
              </w:r>
              <w:r w:rsidRPr="00E014D9">
                <w:t>_PC2_Supp</w:t>
              </w:r>
            </w:ins>
          </w:p>
        </w:tc>
        <w:tc>
          <w:tcPr>
            <w:tcW w:w="1127" w:type="dxa"/>
            <w:tcBorders>
              <w:top w:val="single" w:sz="4" w:space="0" w:color="auto"/>
              <w:left w:val="single" w:sz="4" w:space="0" w:color="auto"/>
              <w:bottom w:val="single" w:sz="4" w:space="0" w:color="auto"/>
              <w:right w:val="single" w:sz="4" w:space="0" w:color="auto"/>
            </w:tcBorders>
          </w:tcPr>
          <w:p w14:paraId="5493EE35" w14:textId="77777777" w:rsidR="006B6585" w:rsidRPr="005B00C6" w:rsidRDefault="006B6585" w:rsidP="006B6585">
            <w:pPr>
              <w:pStyle w:val="TAC"/>
              <w:rPr>
                <w:ins w:id="1749" w:author="1720" w:date="2024-03-19T15:11:00Z"/>
                <w:rFonts w:cs="Arial"/>
                <w:szCs w:val="18"/>
                <w:highlight w:val="yellow"/>
                <w:lang w:eastAsia="zh-Hans"/>
              </w:rPr>
            </w:pPr>
          </w:p>
        </w:tc>
      </w:tr>
      <w:tr w:rsidR="006B6585" w:rsidRPr="005B00C6" w14:paraId="63A1664D" w14:textId="77777777" w:rsidTr="006B6585">
        <w:trPr>
          <w:cantSplit/>
          <w:jc w:val="center"/>
          <w:ins w:id="1750" w:author="1720" w:date="2024-03-19T15:11:00Z"/>
        </w:trPr>
        <w:tc>
          <w:tcPr>
            <w:tcW w:w="478" w:type="dxa"/>
            <w:tcBorders>
              <w:top w:val="single" w:sz="4" w:space="0" w:color="auto"/>
              <w:left w:val="single" w:sz="4" w:space="0" w:color="auto"/>
              <w:bottom w:val="single" w:sz="4" w:space="0" w:color="auto"/>
              <w:right w:val="single" w:sz="4" w:space="0" w:color="auto"/>
            </w:tcBorders>
          </w:tcPr>
          <w:p w14:paraId="692A4E98" w14:textId="0D409C7E" w:rsidR="006B6585" w:rsidRPr="006B6585" w:rsidRDefault="006B6585" w:rsidP="006B6585">
            <w:pPr>
              <w:pStyle w:val="TAC"/>
              <w:rPr>
                <w:ins w:id="1751" w:author="1720" w:date="2024-03-19T15:11:00Z"/>
                <w:rFonts w:hint="eastAsia"/>
                <w:highlight w:val="yellow"/>
                <w:lang w:eastAsia="ja-JP"/>
              </w:rPr>
            </w:pPr>
            <w:ins w:id="1752" w:author="1720" w:date="2024-03-19T15:11:00Z">
              <w:r w:rsidRPr="006B6585">
                <w:rPr>
                  <w:highlight w:val="yellow"/>
                  <w:lang w:eastAsia="ja-JP"/>
                </w:rPr>
                <w:t>x</w:t>
              </w:r>
              <w:r w:rsidRPr="006B6585">
                <w:rPr>
                  <w:highlight w:val="yellow"/>
                  <w:lang w:eastAsia="ja-JP"/>
                </w:rPr>
                <w:t>-&gt;14B?</w:t>
              </w:r>
            </w:ins>
          </w:p>
        </w:tc>
        <w:tc>
          <w:tcPr>
            <w:tcW w:w="1318" w:type="dxa"/>
            <w:tcBorders>
              <w:top w:val="single" w:sz="6" w:space="0" w:color="auto"/>
              <w:left w:val="single" w:sz="6" w:space="0" w:color="auto"/>
              <w:bottom w:val="single" w:sz="6" w:space="0" w:color="auto"/>
              <w:right w:val="single" w:sz="6" w:space="0" w:color="auto"/>
            </w:tcBorders>
          </w:tcPr>
          <w:p w14:paraId="1715FDA7" w14:textId="04CC51D8" w:rsidR="006B6585" w:rsidRPr="005B00C6" w:rsidRDefault="006B6585" w:rsidP="006B6585">
            <w:pPr>
              <w:pStyle w:val="TAC"/>
              <w:rPr>
                <w:ins w:id="1753" w:author="1720" w:date="2024-03-19T15:11:00Z"/>
                <w:rFonts w:cs="Arial"/>
                <w:szCs w:val="18"/>
                <w:lang w:eastAsia="ja-JP"/>
              </w:rPr>
            </w:pPr>
            <w:ins w:id="1754" w:author="1720" w:date="2024-03-19T15:11:00Z">
              <w:r w:rsidRPr="001A1711">
                <w:rPr>
                  <w:rFonts w:cs="Arial"/>
                  <w:szCs w:val="18"/>
                  <w:lang w:eastAsia="ja-JP"/>
                </w:rPr>
                <w:t>DC_13A-66A_n77A</w:t>
              </w:r>
            </w:ins>
          </w:p>
        </w:tc>
        <w:tc>
          <w:tcPr>
            <w:tcW w:w="3329" w:type="dxa"/>
            <w:tcBorders>
              <w:top w:val="single" w:sz="6" w:space="0" w:color="auto"/>
              <w:left w:val="single" w:sz="6" w:space="0" w:color="auto"/>
              <w:bottom w:val="single" w:sz="6" w:space="0" w:color="auto"/>
              <w:right w:val="single" w:sz="6" w:space="0" w:color="auto"/>
            </w:tcBorders>
          </w:tcPr>
          <w:p w14:paraId="2D6C8F5B" w14:textId="77777777" w:rsidR="006B6585" w:rsidRDefault="006B6585" w:rsidP="006B6585">
            <w:pPr>
              <w:pStyle w:val="TAL"/>
              <w:rPr>
                <w:ins w:id="1755" w:author="1720" w:date="2024-03-19T15:11:00Z"/>
                <w:lang w:eastAsia="zh-CN"/>
              </w:rPr>
            </w:pPr>
            <w:ins w:id="1756" w:author="1720" w:date="2024-03-19T15:11:00Z">
              <w:r>
                <w:rPr>
                  <w:lang w:eastAsia="zh-CN"/>
                </w:rPr>
                <w:t xml:space="preserve">LTE frequency band 13: </w:t>
              </w:r>
              <w:r w:rsidRPr="005B00C6">
                <w:rPr>
                  <w:lang w:eastAsia="zh-CN"/>
                </w:rPr>
                <w:t>777-787 MHz (UL),746-756 MHz (DL)</w:t>
              </w:r>
            </w:ins>
          </w:p>
          <w:p w14:paraId="38C45F44" w14:textId="77777777" w:rsidR="006B6585" w:rsidRDefault="006B6585" w:rsidP="006B6585">
            <w:pPr>
              <w:pStyle w:val="TAL"/>
              <w:rPr>
                <w:ins w:id="1757" w:author="1720" w:date="2024-03-19T15:11:00Z"/>
                <w:lang w:eastAsia="zh-CN"/>
              </w:rPr>
            </w:pPr>
            <w:ins w:id="1758" w:author="1720" w:date="2024-03-19T15:11:00Z">
              <w:r>
                <w:rPr>
                  <w:lang w:eastAsia="zh-CN"/>
                </w:rPr>
                <w:t xml:space="preserve">LTE frequency band 66: </w:t>
              </w:r>
              <w:r>
                <w:rPr>
                  <w:rFonts w:eastAsia="PMingLiU"/>
                  <w:lang w:eastAsia="zh-CN"/>
                </w:rPr>
                <w:t>1710-1780 MHz (UL), 2110-2200 MHz (DL)</w:t>
              </w:r>
            </w:ins>
          </w:p>
          <w:p w14:paraId="41B0C0BE" w14:textId="608778EF" w:rsidR="006B6585" w:rsidRPr="005B00C6" w:rsidRDefault="006B6585" w:rsidP="006B6585">
            <w:pPr>
              <w:pStyle w:val="TAL"/>
              <w:rPr>
                <w:ins w:id="1759" w:author="1720" w:date="2024-03-19T15:11:00Z"/>
                <w:lang w:eastAsia="zh-CN"/>
              </w:rPr>
            </w:pPr>
            <w:ins w:id="1760" w:author="1720" w:date="2024-03-19T15:11:00Z">
              <w:r>
                <w:rPr>
                  <w:lang w:eastAsia="zh-CN"/>
                </w:rPr>
                <w:t xml:space="preserve">NR frequency band n77: </w:t>
              </w:r>
              <w:r>
                <w:rPr>
                  <w:rFonts w:eastAsia="PMingLiU"/>
                  <w:lang w:eastAsia="zh-CN"/>
                </w:rPr>
                <w:t>3300-4200 MHz</w:t>
              </w:r>
            </w:ins>
          </w:p>
        </w:tc>
        <w:tc>
          <w:tcPr>
            <w:tcW w:w="844" w:type="dxa"/>
            <w:tcBorders>
              <w:top w:val="single" w:sz="6" w:space="0" w:color="auto"/>
              <w:left w:val="single" w:sz="6" w:space="0" w:color="auto"/>
              <w:bottom w:val="single" w:sz="6" w:space="0" w:color="auto"/>
              <w:right w:val="single" w:sz="4" w:space="0" w:color="auto"/>
            </w:tcBorders>
          </w:tcPr>
          <w:p w14:paraId="34DF0108" w14:textId="483762BB" w:rsidR="006B6585" w:rsidRPr="005817A1" w:rsidRDefault="006B6585" w:rsidP="006B6585">
            <w:pPr>
              <w:pStyle w:val="TAC"/>
              <w:rPr>
                <w:ins w:id="1761" w:author="1720" w:date="2024-03-19T15:11:00Z"/>
              </w:rPr>
            </w:pPr>
            <w:ins w:id="1762" w:author="1720" w:date="2024-03-19T15:11:00Z">
              <w:r w:rsidRPr="005817A1">
                <w:t>38.101-</w:t>
              </w:r>
              <w:r w:rsidRPr="005817A1">
                <w:rPr>
                  <w:lang w:eastAsia="zh-CN"/>
                </w:rPr>
                <w:t>3</w:t>
              </w:r>
              <w:r w:rsidRPr="005817A1">
                <w:t>, 6.2B.1.3</w:t>
              </w:r>
            </w:ins>
          </w:p>
        </w:tc>
        <w:tc>
          <w:tcPr>
            <w:tcW w:w="843" w:type="dxa"/>
            <w:tcBorders>
              <w:top w:val="single" w:sz="4" w:space="0" w:color="auto"/>
              <w:left w:val="single" w:sz="4" w:space="0" w:color="auto"/>
              <w:bottom w:val="single" w:sz="4" w:space="0" w:color="auto"/>
              <w:right w:val="single" w:sz="4" w:space="0" w:color="auto"/>
            </w:tcBorders>
          </w:tcPr>
          <w:p w14:paraId="6A3758BC" w14:textId="0FD38E15" w:rsidR="006B6585" w:rsidRPr="00565C86" w:rsidRDefault="006B6585" w:rsidP="006B6585">
            <w:pPr>
              <w:pStyle w:val="TAC"/>
              <w:rPr>
                <w:ins w:id="1763" w:author="1720" w:date="2024-03-19T15:11:00Z"/>
                <w:lang w:eastAsia="zh-TW"/>
              </w:rPr>
            </w:pPr>
            <w:ins w:id="1764" w:author="1720" w:date="2024-03-19T15:11:00Z">
              <w:r>
                <w:rPr>
                  <w:lang w:eastAsia="zh-TW"/>
                </w:rPr>
                <w:t>Rel-17</w:t>
              </w:r>
            </w:ins>
          </w:p>
        </w:tc>
        <w:tc>
          <w:tcPr>
            <w:tcW w:w="1549" w:type="dxa"/>
            <w:tcBorders>
              <w:top w:val="single" w:sz="4" w:space="0" w:color="auto"/>
              <w:left w:val="single" w:sz="4" w:space="0" w:color="auto"/>
              <w:bottom w:val="single" w:sz="4" w:space="0" w:color="auto"/>
              <w:right w:val="single" w:sz="4" w:space="0" w:color="auto"/>
            </w:tcBorders>
          </w:tcPr>
          <w:p w14:paraId="6854136A" w14:textId="41FE6F8E" w:rsidR="006B6585" w:rsidRPr="00E014D9" w:rsidRDefault="006B6585" w:rsidP="006B6585">
            <w:pPr>
              <w:pStyle w:val="TAC"/>
              <w:rPr>
                <w:ins w:id="1765" w:author="1720" w:date="2024-03-19T15:11:00Z"/>
              </w:rPr>
            </w:pPr>
            <w:ins w:id="1766" w:author="1720" w:date="2024-03-19T15:11:00Z">
              <w:r w:rsidRPr="00E014D9">
                <w:t>pc_Band</w:t>
              </w:r>
              <w:r>
                <w:t>13</w:t>
              </w:r>
              <w:r w:rsidRPr="00E014D9">
                <w:t>_Band</w:t>
              </w:r>
              <w:r>
                <w:t>66</w:t>
              </w:r>
              <w:r w:rsidRPr="00E014D9">
                <w:t>_nrBand7</w:t>
              </w:r>
              <w:r>
                <w:t>7</w:t>
              </w:r>
              <w:r w:rsidRPr="00E014D9">
                <w:t>_PC2_Supp</w:t>
              </w:r>
            </w:ins>
          </w:p>
        </w:tc>
        <w:tc>
          <w:tcPr>
            <w:tcW w:w="1127" w:type="dxa"/>
            <w:tcBorders>
              <w:top w:val="single" w:sz="4" w:space="0" w:color="auto"/>
              <w:left w:val="single" w:sz="4" w:space="0" w:color="auto"/>
              <w:bottom w:val="single" w:sz="4" w:space="0" w:color="auto"/>
              <w:right w:val="single" w:sz="4" w:space="0" w:color="auto"/>
            </w:tcBorders>
          </w:tcPr>
          <w:p w14:paraId="7C79B1A8" w14:textId="77777777" w:rsidR="006B6585" w:rsidRPr="005B00C6" w:rsidRDefault="006B6585" w:rsidP="006B6585">
            <w:pPr>
              <w:pStyle w:val="TAC"/>
              <w:rPr>
                <w:ins w:id="1767" w:author="1720" w:date="2024-03-19T15:11:00Z"/>
                <w:rFonts w:cs="Arial"/>
                <w:szCs w:val="18"/>
                <w:highlight w:val="yellow"/>
                <w:lang w:eastAsia="zh-Hans"/>
              </w:rPr>
            </w:pPr>
          </w:p>
        </w:tc>
      </w:tr>
      <w:tr w:rsidR="006B6585" w:rsidRPr="005B00C6" w14:paraId="69DEE5AD" w14:textId="77777777" w:rsidTr="006B6585">
        <w:trPr>
          <w:cantSplit/>
          <w:jc w:val="center"/>
        </w:trPr>
        <w:tc>
          <w:tcPr>
            <w:tcW w:w="478" w:type="dxa"/>
            <w:tcBorders>
              <w:top w:val="single" w:sz="4" w:space="0" w:color="auto"/>
              <w:left w:val="single" w:sz="4" w:space="0" w:color="auto"/>
              <w:bottom w:val="single" w:sz="4" w:space="0" w:color="auto"/>
              <w:right w:val="single" w:sz="4" w:space="0" w:color="auto"/>
            </w:tcBorders>
          </w:tcPr>
          <w:p w14:paraId="5A4F80AC" w14:textId="77777777" w:rsidR="006B6585" w:rsidRPr="005B00C6" w:rsidRDefault="006B6585" w:rsidP="006B6585">
            <w:pPr>
              <w:pStyle w:val="TAC"/>
              <w:rPr>
                <w:lang w:eastAsia="ja-JP"/>
              </w:rPr>
            </w:pPr>
            <w:r>
              <w:rPr>
                <w:lang w:eastAsia="ja-JP"/>
              </w:rPr>
              <w:t>15</w:t>
            </w:r>
          </w:p>
        </w:tc>
        <w:tc>
          <w:tcPr>
            <w:tcW w:w="1318" w:type="dxa"/>
            <w:tcBorders>
              <w:top w:val="single" w:sz="6" w:space="0" w:color="auto"/>
              <w:left w:val="single" w:sz="6" w:space="0" w:color="auto"/>
              <w:bottom w:val="single" w:sz="6" w:space="0" w:color="auto"/>
              <w:right w:val="single" w:sz="6" w:space="0" w:color="auto"/>
            </w:tcBorders>
          </w:tcPr>
          <w:p w14:paraId="37081E87" w14:textId="77777777" w:rsidR="006B6585" w:rsidRPr="005B00C6" w:rsidRDefault="006B6585" w:rsidP="006B6585">
            <w:pPr>
              <w:pStyle w:val="TAC"/>
              <w:rPr>
                <w:rFonts w:cs="Arial"/>
                <w:szCs w:val="18"/>
                <w:lang w:eastAsia="zh-Hans"/>
              </w:rPr>
            </w:pPr>
            <w:r w:rsidRPr="005B00C6">
              <w:rPr>
                <w:rFonts w:cs="Arial"/>
                <w:szCs w:val="18"/>
                <w:lang w:eastAsia="ja-JP"/>
              </w:rPr>
              <w:t>DC_</w:t>
            </w:r>
            <w:r>
              <w:rPr>
                <w:rFonts w:cs="Arial"/>
                <w:szCs w:val="18"/>
                <w:lang w:eastAsia="zh-CN"/>
              </w:rPr>
              <w:t>19</w:t>
            </w:r>
            <w:r w:rsidRPr="005B00C6">
              <w:rPr>
                <w:rFonts w:cs="Arial"/>
                <w:szCs w:val="18"/>
                <w:lang w:eastAsia="zh-CN"/>
              </w:rPr>
              <w:t>A</w:t>
            </w:r>
            <w:r>
              <w:rPr>
                <w:rFonts w:cs="Arial"/>
                <w:szCs w:val="18"/>
                <w:lang w:eastAsia="ja-JP"/>
              </w:rPr>
              <w:t>-</w:t>
            </w:r>
            <w:r>
              <w:rPr>
                <w:rFonts w:cs="Arial"/>
                <w:szCs w:val="18"/>
                <w:lang w:eastAsia="zh-CN"/>
              </w:rPr>
              <w:t>21</w:t>
            </w:r>
            <w:r w:rsidRPr="005B00C6">
              <w:rPr>
                <w:rFonts w:cs="Arial"/>
                <w:szCs w:val="18"/>
                <w:lang w:eastAsia="zh-CN"/>
              </w:rPr>
              <w:t>A</w:t>
            </w:r>
            <w:r>
              <w:rPr>
                <w:rFonts w:cs="Arial"/>
                <w:szCs w:val="18"/>
                <w:lang w:eastAsia="zh-CN"/>
              </w:rPr>
              <w:t>_n78A</w:t>
            </w:r>
          </w:p>
        </w:tc>
        <w:tc>
          <w:tcPr>
            <w:tcW w:w="3329" w:type="dxa"/>
            <w:tcBorders>
              <w:top w:val="single" w:sz="6" w:space="0" w:color="auto"/>
              <w:left w:val="single" w:sz="6" w:space="0" w:color="auto"/>
              <w:bottom w:val="single" w:sz="6" w:space="0" w:color="auto"/>
              <w:right w:val="single" w:sz="6" w:space="0" w:color="auto"/>
            </w:tcBorders>
          </w:tcPr>
          <w:p w14:paraId="4D87E4ED" w14:textId="77777777" w:rsidR="006B6585" w:rsidRPr="00D34C5C" w:rsidRDefault="006B6585" w:rsidP="006B6585">
            <w:pPr>
              <w:pStyle w:val="TAL"/>
              <w:rPr>
                <w:rFonts w:eastAsia="SimSun"/>
                <w:lang w:eastAsia="zh-CN"/>
              </w:rPr>
            </w:pPr>
            <w:r w:rsidRPr="005B00C6">
              <w:rPr>
                <w:lang w:eastAsia="zh-CN"/>
              </w:rPr>
              <w:t>LTE Frequency band</w:t>
            </w:r>
            <w:r>
              <w:rPr>
                <w:lang w:eastAsia="zh-CN"/>
              </w:rPr>
              <w:t xml:space="preserve"> 19</w:t>
            </w:r>
            <w:r w:rsidRPr="005B00C6">
              <w:rPr>
                <w:lang w:eastAsia="zh-CN"/>
              </w:rPr>
              <w:t xml:space="preserve">: </w:t>
            </w:r>
            <w:r>
              <w:rPr>
                <w:lang w:eastAsia="zh-CN"/>
              </w:rPr>
              <w:t>830</w:t>
            </w:r>
            <w:r w:rsidRPr="005B00C6">
              <w:rPr>
                <w:lang w:eastAsia="zh-CN"/>
              </w:rPr>
              <w:t>-</w:t>
            </w:r>
            <w:r>
              <w:rPr>
                <w:lang w:eastAsia="zh-CN"/>
              </w:rPr>
              <w:t>845</w:t>
            </w:r>
            <w:r w:rsidRPr="005B00C6">
              <w:rPr>
                <w:lang w:eastAsia="zh-CN"/>
              </w:rPr>
              <w:t xml:space="preserve"> MHz (UL),</w:t>
            </w:r>
            <w:r>
              <w:rPr>
                <w:lang w:eastAsia="zh-CN"/>
              </w:rPr>
              <w:t>875</w:t>
            </w:r>
            <w:r w:rsidRPr="005B00C6">
              <w:rPr>
                <w:lang w:eastAsia="zh-CN"/>
              </w:rPr>
              <w:t>-</w:t>
            </w:r>
            <w:r>
              <w:rPr>
                <w:lang w:eastAsia="zh-CN"/>
              </w:rPr>
              <w:t>890</w:t>
            </w:r>
            <w:r w:rsidRPr="005B00C6">
              <w:rPr>
                <w:lang w:eastAsia="zh-CN"/>
              </w:rPr>
              <w:t xml:space="preserve"> MHz (DL)</w:t>
            </w:r>
          </w:p>
          <w:p w14:paraId="716647AA" w14:textId="77777777" w:rsidR="006B6585" w:rsidRDefault="006B6585" w:rsidP="006B6585">
            <w:pPr>
              <w:pStyle w:val="TAL"/>
              <w:rPr>
                <w:lang w:eastAsia="zh-CN"/>
              </w:rPr>
            </w:pPr>
            <w:r w:rsidRPr="005B00C6">
              <w:rPr>
                <w:lang w:eastAsia="zh-CN"/>
              </w:rPr>
              <w:t>LTE Frequency band</w:t>
            </w:r>
            <w:r>
              <w:rPr>
                <w:lang w:eastAsia="zh-CN"/>
              </w:rPr>
              <w:t xml:space="preserve"> 21</w:t>
            </w:r>
            <w:r w:rsidRPr="005B00C6">
              <w:rPr>
                <w:lang w:eastAsia="zh-CN"/>
              </w:rPr>
              <w:t xml:space="preserve">: </w:t>
            </w:r>
            <w:r w:rsidRPr="001D386E">
              <w:rPr>
                <w:rFonts w:cs="Arial"/>
              </w:rPr>
              <w:t>1447.9</w:t>
            </w:r>
            <w:r w:rsidRPr="005B00C6">
              <w:rPr>
                <w:lang w:eastAsia="zh-CN"/>
              </w:rPr>
              <w:t>-</w:t>
            </w:r>
            <w:r w:rsidRPr="001D386E">
              <w:rPr>
                <w:rFonts w:cs="Arial"/>
              </w:rPr>
              <w:t>1462.9</w:t>
            </w:r>
            <w:r w:rsidRPr="005B00C6">
              <w:rPr>
                <w:lang w:eastAsia="zh-CN"/>
              </w:rPr>
              <w:t xml:space="preserve"> MHz (UL),</w:t>
            </w:r>
            <w:r w:rsidRPr="001D386E">
              <w:rPr>
                <w:rFonts w:cs="Arial"/>
              </w:rPr>
              <w:t xml:space="preserve"> 1495.9</w:t>
            </w:r>
            <w:r w:rsidRPr="005B00C6">
              <w:rPr>
                <w:lang w:eastAsia="zh-CN"/>
              </w:rPr>
              <w:t>-</w:t>
            </w:r>
            <w:r w:rsidRPr="001D386E">
              <w:rPr>
                <w:rFonts w:cs="Arial"/>
              </w:rPr>
              <w:t>1510.9</w:t>
            </w:r>
            <w:r w:rsidRPr="005B00C6">
              <w:rPr>
                <w:lang w:eastAsia="zh-CN"/>
              </w:rPr>
              <w:t xml:space="preserve"> MHz (DL)</w:t>
            </w:r>
          </w:p>
          <w:p w14:paraId="7BD8305A" w14:textId="77777777" w:rsidR="006B6585" w:rsidRPr="005B00C6" w:rsidRDefault="006B6585" w:rsidP="006B6585">
            <w:pPr>
              <w:pStyle w:val="TAL"/>
              <w:rPr>
                <w:lang w:eastAsia="zh-CN"/>
              </w:rPr>
            </w:pPr>
            <w:r w:rsidRPr="005B00C6">
              <w:rPr>
                <w:lang w:eastAsia="zh-CN"/>
              </w:rPr>
              <w:t>NR Frequency band</w:t>
            </w:r>
            <w:r>
              <w:rPr>
                <w:lang w:eastAsia="zh-CN"/>
              </w:rPr>
              <w:t xml:space="preserve"> n78</w:t>
            </w:r>
            <w:r w:rsidRPr="005B00C6">
              <w:rPr>
                <w:lang w:eastAsia="zh-CN"/>
              </w:rPr>
              <w:t>: 3300-3800 MHz</w:t>
            </w:r>
          </w:p>
        </w:tc>
        <w:tc>
          <w:tcPr>
            <w:tcW w:w="844" w:type="dxa"/>
            <w:tcBorders>
              <w:top w:val="single" w:sz="6" w:space="0" w:color="auto"/>
              <w:left w:val="single" w:sz="6" w:space="0" w:color="auto"/>
              <w:bottom w:val="single" w:sz="6" w:space="0" w:color="auto"/>
              <w:right w:val="single" w:sz="4" w:space="0" w:color="auto"/>
            </w:tcBorders>
          </w:tcPr>
          <w:p w14:paraId="2FC3E69B" w14:textId="77777777" w:rsidR="006B6585" w:rsidRPr="005817A1" w:rsidRDefault="006B6585" w:rsidP="006B6585">
            <w:pPr>
              <w:pStyle w:val="TAC"/>
            </w:pPr>
            <w:r w:rsidRPr="005817A1">
              <w:t>38.101-</w:t>
            </w:r>
            <w:r w:rsidRPr="005817A1">
              <w:rPr>
                <w:lang w:eastAsia="zh-CN"/>
              </w:rPr>
              <w:t>3</w:t>
            </w:r>
            <w:r w:rsidRPr="005817A1">
              <w:t>, 6.2B.1.3</w:t>
            </w:r>
          </w:p>
        </w:tc>
        <w:tc>
          <w:tcPr>
            <w:tcW w:w="843" w:type="dxa"/>
            <w:tcBorders>
              <w:top w:val="single" w:sz="4" w:space="0" w:color="auto"/>
              <w:left w:val="single" w:sz="4" w:space="0" w:color="auto"/>
              <w:bottom w:val="single" w:sz="4" w:space="0" w:color="auto"/>
              <w:right w:val="single" w:sz="4" w:space="0" w:color="auto"/>
            </w:tcBorders>
          </w:tcPr>
          <w:p w14:paraId="0972902B" w14:textId="77777777" w:rsidR="006B6585" w:rsidRPr="005B00C6" w:rsidRDefault="006B6585" w:rsidP="006B6585">
            <w:pPr>
              <w:pStyle w:val="TAC"/>
              <w:rPr>
                <w:lang w:eastAsia="zh-TW"/>
              </w:rPr>
            </w:pPr>
            <w:r w:rsidRPr="00565C86">
              <w:rPr>
                <w:lang w:eastAsia="zh-TW"/>
              </w:rPr>
              <w:t>Rel-1</w:t>
            </w:r>
            <w:r w:rsidRPr="00565C86">
              <w:rPr>
                <w:lang w:eastAsia="zh-CN"/>
              </w:rPr>
              <w:t>8</w:t>
            </w:r>
          </w:p>
        </w:tc>
        <w:tc>
          <w:tcPr>
            <w:tcW w:w="1549" w:type="dxa"/>
            <w:tcBorders>
              <w:top w:val="single" w:sz="4" w:space="0" w:color="auto"/>
              <w:left w:val="single" w:sz="4" w:space="0" w:color="auto"/>
              <w:bottom w:val="single" w:sz="4" w:space="0" w:color="auto"/>
              <w:right w:val="single" w:sz="4" w:space="0" w:color="auto"/>
            </w:tcBorders>
          </w:tcPr>
          <w:p w14:paraId="0B117C85" w14:textId="4A965CD8" w:rsidR="006B6585" w:rsidRPr="005B00C6" w:rsidRDefault="006B6585" w:rsidP="006B6585">
            <w:pPr>
              <w:pStyle w:val="TAC"/>
            </w:pPr>
            <w:r w:rsidRPr="00E014D9">
              <w:t>pc_Band1</w:t>
            </w:r>
            <w:r>
              <w:t>9</w:t>
            </w:r>
            <w:r w:rsidRPr="00E014D9">
              <w:t>_Band</w:t>
            </w:r>
            <w:r>
              <w:t>21</w:t>
            </w:r>
            <w:r w:rsidRPr="00E014D9">
              <w:t>_nrBand78_</w:t>
            </w:r>
            <w:del w:id="1768" w:author="0173" w:date="2024-03-19T11:24:00Z">
              <w:r w:rsidRPr="00E014D9" w:rsidDel="00A768AA">
                <w:delText xml:space="preserve"> </w:delText>
              </w:r>
            </w:del>
            <w:r w:rsidRPr="00E014D9">
              <w:t>PC2_Supp</w:t>
            </w:r>
          </w:p>
        </w:tc>
        <w:tc>
          <w:tcPr>
            <w:tcW w:w="1127" w:type="dxa"/>
            <w:tcBorders>
              <w:top w:val="single" w:sz="4" w:space="0" w:color="auto"/>
              <w:left w:val="single" w:sz="4" w:space="0" w:color="auto"/>
              <w:bottom w:val="single" w:sz="4" w:space="0" w:color="auto"/>
              <w:right w:val="single" w:sz="4" w:space="0" w:color="auto"/>
            </w:tcBorders>
          </w:tcPr>
          <w:p w14:paraId="38E2A4F4" w14:textId="77777777" w:rsidR="006B6585" w:rsidRPr="005B00C6" w:rsidRDefault="006B6585" w:rsidP="006B6585">
            <w:pPr>
              <w:pStyle w:val="TAC"/>
              <w:rPr>
                <w:rFonts w:cs="Arial"/>
                <w:szCs w:val="18"/>
                <w:highlight w:val="yellow"/>
                <w:lang w:eastAsia="zh-Hans"/>
              </w:rPr>
            </w:pPr>
          </w:p>
        </w:tc>
      </w:tr>
      <w:tr w:rsidR="006B6585" w:rsidRPr="005B00C6" w14:paraId="4B4C5741" w14:textId="77777777" w:rsidTr="006B6585">
        <w:trPr>
          <w:cantSplit/>
          <w:jc w:val="center"/>
        </w:trPr>
        <w:tc>
          <w:tcPr>
            <w:tcW w:w="478" w:type="dxa"/>
            <w:tcBorders>
              <w:top w:val="single" w:sz="4" w:space="0" w:color="auto"/>
              <w:left w:val="single" w:sz="4" w:space="0" w:color="auto"/>
              <w:bottom w:val="single" w:sz="4" w:space="0" w:color="auto"/>
              <w:right w:val="single" w:sz="4" w:space="0" w:color="auto"/>
            </w:tcBorders>
          </w:tcPr>
          <w:p w14:paraId="271E112A" w14:textId="77777777" w:rsidR="006B6585" w:rsidRPr="005B00C6" w:rsidRDefault="006B6585" w:rsidP="006B6585">
            <w:pPr>
              <w:pStyle w:val="TAC"/>
              <w:rPr>
                <w:lang w:eastAsia="ja-JP"/>
              </w:rPr>
            </w:pPr>
            <w:r>
              <w:rPr>
                <w:rFonts w:hint="eastAsia"/>
                <w:lang w:eastAsia="ja-JP"/>
              </w:rPr>
              <w:t>1</w:t>
            </w:r>
            <w:r>
              <w:rPr>
                <w:lang w:eastAsia="ja-JP"/>
              </w:rPr>
              <w:t>6</w:t>
            </w:r>
          </w:p>
        </w:tc>
        <w:tc>
          <w:tcPr>
            <w:tcW w:w="1318" w:type="dxa"/>
            <w:tcBorders>
              <w:top w:val="single" w:sz="6" w:space="0" w:color="auto"/>
              <w:left w:val="single" w:sz="6" w:space="0" w:color="auto"/>
              <w:bottom w:val="single" w:sz="6" w:space="0" w:color="auto"/>
              <w:right w:val="single" w:sz="6" w:space="0" w:color="auto"/>
            </w:tcBorders>
          </w:tcPr>
          <w:p w14:paraId="478540A3" w14:textId="77777777" w:rsidR="006B6585" w:rsidRPr="005B00C6" w:rsidRDefault="006B6585" w:rsidP="006B6585">
            <w:pPr>
              <w:pStyle w:val="TAC"/>
              <w:rPr>
                <w:rFonts w:cs="Arial"/>
                <w:szCs w:val="18"/>
                <w:lang w:eastAsia="zh-Hans"/>
              </w:rPr>
            </w:pPr>
            <w:r w:rsidRPr="005B00C6">
              <w:rPr>
                <w:rFonts w:cs="Arial"/>
                <w:szCs w:val="18"/>
                <w:lang w:eastAsia="ja-JP"/>
              </w:rPr>
              <w:t>DC_</w:t>
            </w:r>
            <w:r>
              <w:rPr>
                <w:rFonts w:cs="Arial"/>
                <w:szCs w:val="18"/>
                <w:lang w:eastAsia="zh-CN"/>
              </w:rPr>
              <w:t>19</w:t>
            </w:r>
            <w:r w:rsidRPr="005B00C6">
              <w:rPr>
                <w:rFonts w:cs="Arial"/>
                <w:szCs w:val="18"/>
                <w:lang w:eastAsia="zh-CN"/>
              </w:rPr>
              <w:t>A</w:t>
            </w:r>
            <w:r>
              <w:rPr>
                <w:rFonts w:cs="Arial"/>
                <w:szCs w:val="18"/>
                <w:lang w:eastAsia="ja-JP"/>
              </w:rPr>
              <w:t>-</w:t>
            </w:r>
            <w:r>
              <w:rPr>
                <w:rFonts w:cs="Arial"/>
                <w:szCs w:val="18"/>
                <w:lang w:eastAsia="zh-CN"/>
              </w:rPr>
              <w:t>21</w:t>
            </w:r>
            <w:r w:rsidRPr="005B00C6">
              <w:rPr>
                <w:rFonts w:cs="Arial"/>
                <w:szCs w:val="18"/>
                <w:lang w:eastAsia="zh-CN"/>
              </w:rPr>
              <w:t>A</w:t>
            </w:r>
            <w:r>
              <w:rPr>
                <w:rFonts w:cs="Arial"/>
                <w:szCs w:val="18"/>
                <w:lang w:eastAsia="zh-CN"/>
              </w:rPr>
              <w:t>_n79A</w:t>
            </w:r>
          </w:p>
        </w:tc>
        <w:tc>
          <w:tcPr>
            <w:tcW w:w="3329" w:type="dxa"/>
            <w:tcBorders>
              <w:top w:val="single" w:sz="6" w:space="0" w:color="auto"/>
              <w:left w:val="single" w:sz="6" w:space="0" w:color="auto"/>
              <w:bottom w:val="single" w:sz="6" w:space="0" w:color="auto"/>
              <w:right w:val="single" w:sz="6" w:space="0" w:color="auto"/>
            </w:tcBorders>
          </w:tcPr>
          <w:p w14:paraId="5E0D98E3" w14:textId="77777777" w:rsidR="006B6585" w:rsidRPr="00D34C5C" w:rsidRDefault="006B6585" w:rsidP="006B6585">
            <w:pPr>
              <w:pStyle w:val="TAL"/>
              <w:rPr>
                <w:rFonts w:eastAsia="SimSun"/>
                <w:lang w:eastAsia="zh-CN"/>
              </w:rPr>
            </w:pPr>
            <w:r w:rsidRPr="005B00C6">
              <w:rPr>
                <w:lang w:eastAsia="zh-CN"/>
              </w:rPr>
              <w:t>LTE Frequency band</w:t>
            </w:r>
            <w:r>
              <w:rPr>
                <w:lang w:eastAsia="zh-CN"/>
              </w:rPr>
              <w:t xml:space="preserve"> 19</w:t>
            </w:r>
            <w:r w:rsidRPr="005B00C6">
              <w:rPr>
                <w:lang w:eastAsia="zh-CN"/>
              </w:rPr>
              <w:t xml:space="preserve">: </w:t>
            </w:r>
            <w:r>
              <w:rPr>
                <w:lang w:eastAsia="zh-CN"/>
              </w:rPr>
              <w:t>830</w:t>
            </w:r>
            <w:r w:rsidRPr="005B00C6">
              <w:rPr>
                <w:lang w:eastAsia="zh-CN"/>
              </w:rPr>
              <w:t>-</w:t>
            </w:r>
            <w:r>
              <w:rPr>
                <w:lang w:eastAsia="zh-CN"/>
              </w:rPr>
              <w:t>845</w:t>
            </w:r>
            <w:r w:rsidRPr="005B00C6">
              <w:rPr>
                <w:lang w:eastAsia="zh-CN"/>
              </w:rPr>
              <w:t xml:space="preserve"> MHz (UL),</w:t>
            </w:r>
            <w:r>
              <w:rPr>
                <w:lang w:eastAsia="zh-CN"/>
              </w:rPr>
              <w:t>875</w:t>
            </w:r>
            <w:r w:rsidRPr="005B00C6">
              <w:rPr>
                <w:lang w:eastAsia="zh-CN"/>
              </w:rPr>
              <w:t>-</w:t>
            </w:r>
            <w:r>
              <w:rPr>
                <w:lang w:eastAsia="zh-CN"/>
              </w:rPr>
              <w:t>890</w:t>
            </w:r>
            <w:r w:rsidRPr="005B00C6">
              <w:rPr>
                <w:lang w:eastAsia="zh-CN"/>
              </w:rPr>
              <w:t xml:space="preserve"> MHz (DL)</w:t>
            </w:r>
          </w:p>
          <w:p w14:paraId="4AAF16FA" w14:textId="77777777" w:rsidR="006B6585" w:rsidRPr="005B00C6" w:rsidRDefault="006B6585" w:rsidP="006B6585">
            <w:pPr>
              <w:pStyle w:val="TAL"/>
              <w:rPr>
                <w:lang w:eastAsia="zh-CN"/>
              </w:rPr>
            </w:pPr>
            <w:r w:rsidRPr="005B00C6">
              <w:rPr>
                <w:lang w:eastAsia="zh-CN"/>
              </w:rPr>
              <w:t>LTE Frequency band</w:t>
            </w:r>
            <w:r>
              <w:rPr>
                <w:lang w:eastAsia="zh-CN"/>
              </w:rPr>
              <w:t xml:space="preserve"> 21</w:t>
            </w:r>
            <w:r w:rsidRPr="005B00C6">
              <w:rPr>
                <w:lang w:eastAsia="zh-CN"/>
              </w:rPr>
              <w:t xml:space="preserve">: </w:t>
            </w:r>
            <w:r w:rsidRPr="001D386E">
              <w:rPr>
                <w:rFonts w:cs="Arial"/>
              </w:rPr>
              <w:t>1447.9</w:t>
            </w:r>
            <w:r w:rsidRPr="005B00C6">
              <w:rPr>
                <w:lang w:eastAsia="zh-CN"/>
              </w:rPr>
              <w:t>-</w:t>
            </w:r>
            <w:r w:rsidRPr="001D386E">
              <w:rPr>
                <w:rFonts w:cs="Arial"/>
              </w:rPr>
              <w:t>1462.9</w:t>
            </w:r>
            <w:r w:rsidRPr="005B00C6">
              <w:rPr>
                <w:lang w:eastAsia="zh-CN"/>
              </w:rPr>
              <w:t xml:space="preserve"> MHz (UL),</w:t>
            </w:r>
            <w:r w:rsidRPr="001D386E">
              <w:rPr>
                <w:rFonts w:cs="Arial"/>
              </w:rPr>
              <w:t xml:space="preserve"> 1495.9</w:t>
            </w:r>
            <w:r w:rsidRPr="005B00C6">
              <w:rPr>
                <w:lang w:eastAsia="zh-CN"/>
              </w:rPr>
              <w:t>-</w:t>
            </w:r>
            <w:r w:rsidRPr="001D386E">
              <w:rPr>
                <w:rFonts w:cs="Arial"/>
              </w:rPr>
              <w:t>1510.9</w:t>
            </w:r>
            <w:r w:rsidRPr="005B00C6">
              <w:rPr>
                <w:lang w:eastAsia="zh-CN"/>
              </w:rPr>
              <w:t xml:space="preserve"> MHz (DL)</w:t>
            </w:r>
          </w:p>
          <w:p w14:paraId="3A115ED8" w14:textId="77777777" w:rsidR="006B6585" w:rsidRPr="005B00C6" w:rsidRDefault="006B6585" w:rsidP="006B6585">
            <w:pPr>
              <w:pStyle w:val="TAL"/>
              <w:rPr>
                <w:lang w:eastAsia="zh-CN"/>
              </w:rPr>
            </w:pPr>
            <w:r w:rsidRPr="005B00C6">
              <w:rPr>
                <w:lang w:eastAsia="zh-CN"/>
              </w:rPr>
              <w:t>NR Frequency band</w:t>
            </w:r>
            <w:r>
              <w:rPr>
                <w:lang w:eastAsia="zh-CN"/>
              </w:rPr>
              <w:t xml:space="preserve"> n79</w:t>
            </w:r>
            <w:r w:rsidRPr="005B00C6">
              <w:rPr>
                <w:lang w:eastAsia="zh-CN"/>
              </w:rPr>
              <w:t xml:space="preserve">: </w:t>
            </w:r>
            <w:r>
              <w:rPr>
                <w:lang w:eastAsia="zh-CN"/>
              </w:rPr>
              <w:t>44</w:t>
            </w:r>
            <w:r w:rsidRPr="005B00C6">
              <w:rPr>
                <w:lang w:eastAsia="zh-CN"/>
              </w:rPr>
              <w:t>00-</w:t>
            </w:r>
            <w:r>
              <w:rPr>
                <w:lang w:eastAsia="zh-CN"/>
              </w:rPr>
              <w:t>50</w:t>
            </w:r>
            <w:r w:rsidRPr="005B00C6">
              <w:rPr>
                <w:lang w:eastAsia="zh-CN"/>
              </w:rPr>
              <w:t>00 MHz</w:t>
            </w:r>
          </w:p>
        </w:tc>
        <w:tc>
          <w:tcPr>
            <w:tcW w:w="844" w:type="dxa"/>
            <w:tcBorders>
              <w:top w:val="single" w:sz="6" w:space="0" w:color="auto"/>
              <w:left w:val="single" w:sz="6" w:space="0" w:color="auto"/>
              <w:bottom w:val="single" w:sz="6" w:space="0" w:color="auto"/>
              <w:right w:val="single" w:sz="4" w:space="0" w:color="auto"/>
            </w:tcBorders>
          </w:tcPr>
          <w:p w14:paraId="47705F22" w14:textId="77777777" w:rsidR="006B6585" w:rsidRPr="005817A1" w:rsidRDefault="006B6585" w:rsidP="006B6585">
            <w:pPr>
              <w:pStyle w:val="TAC"/>
            </w:pPr>
            <w:r w:rsidRPr="005817A1">
              <w:t>38.101-</w:t>
            </w:r>
            <w:r w:rsidRPr="005817A1">
              <w:rPr>
                <w:lang w:eastAsia="zh-CN"/>
              </w:rPr>
              <w:t>3</w:t>
            </w:r>
            <w:r w:rsidRPr="005817A1">
              <w:t>, 6.2B.1.3</w:t>
            </w:r>
          </w:p>
        </w:tc>
        <w:tc>
          <w:tcPr>
            <w:tcW w:w="843" w:type="dxa"/>
            <w:tcBorders>
              <w:top w:val="single" w:sz="4" w:space="0" w:color="auto"/>
              <w:left w:val="single" w:sz="4" w:space="0" w:color="auto"/>
              <w:bottom w:val="single" w:sz="4" w:space="0" w:color="auto"/>
              <w:right w:val="single" w:sz="4" w:space="0" w:color="auto"/>
            </w:tcBorders>
          </w:tcPr>
          <w:p w14:paraId="3CFE6CF3" w14:textId="77777777" w:rsidR="006B6585" w:rsidRPr="005B00C6" w:rsidRDefault="006B6585" w:rsidP="006B6585">
            <w:pPr>
              <w:pStyle w:val="TAC"/>
              <w:rPr>
                <w:lang w:eastAsia="zh-TW"/>
              </w:rPr>
            </w:pPr>
            <w:r w:rsidRPr="00565C86">
              <w:rPr>
                <w:lang w:eastAsia="zh-TW"/>
              </w:rPr>
              <w:t>Rel-1</w:t>
            </w:r>
            <w:r w:rsidRPr="00565C86">
              <w:rPr>
                <w:lang w:eastAsia="zh-CN"/>
              </w:rPr>
              <w:t>8</w:t>
            </w:r>
          </w:p>
        </w:tc>
        <w:tc>
          <w:tcPr>
            <w:tcW w:w="1549" w:type="dxa"/>
            <w:tcBorders>
              <w:top w:val="single" w:sz="4" w:space="0" w:color="auto"/>
              <w:left w:val="single" w:sz="4" w:space="0" w:color="auto"/>
              <w:bottom w:val="single" w:sz="4" w:space="0" w:color="auto"/>
              <w:right w:val="single" w:sz="4" w:space="0" w:color="auto"/>
            </w:tcBorders>
          </w:tcPr>
          <w:p w14:paraId="07A678B4" w14:textId="0574B4F2" w:rsidR="006B6585" w:rsidRPr="005B00C6" w:rsidRDefault="006B6585" w:rsidP="006B6585">
            <w:pPr>
              <w:pStyle w:val="TAC"/>
            </w:pPr>
            <w:r w:rsidRPr="00E014D9">
              <w:t>pc_Band1</w:t>
            </w:r>
            <w:r>
              <w:t>9</w:t>
            </w:r>
            <w:r w:rsidRPr="00E014D9">
              <w:t>_Band</w:t>
            </w:r>
            <w:r>
              <w:t>21</w:t>
            </w:r>
            <w:r w:rsidRPr="00E014D9">
              <w:t>_nrBand7</w:t>
            </w:r>
            <w:r>
              <w:t>9</w:t>
            </w:r>
            <w:r w:rsidRPr="00E014D9">
              <w:t>_</w:t>
            </w:r>
            <w:del w:id="1769" w:author="0173" w:date="2024-03-19T11:24:00Z">
              <w:r w:rsidRPr="00E014D9" w:rsidDel="00A768AA">
                <w:delText xml:space="preserve"> </w:delText>
              </w:r>
            </w:del>
            <w:r w:rsidRPr="00E014D9">
              <w:t>PC2_Supp</w:t>
            </w:r>
          </w:p>
        </w:tc>
        <w:tc>
          <w:tcPr>
            <w:tcW w:w="1127" w:type="dxa"/>
            <w:tcBorders>
              <w:top w:val="single" w:sz="4" w:space="0" w:color="auto"/>
              <w:left w:val="single" w:sz="4" w:space="0" w:color="auto"/>
              <w:bottom w:val="single" w:sz="4" w:space="0" w:color="auto"/>
              <w:right w:val="single" w:sz="4" w:space="0" w:color="auto"/>
            </w:tcBorders>
          </w:tcPr>
          <w:p w14:paraId="18713D60" w14:textId="77777777" w:rsidR="006B6585" w:rsidRPr="005B00C6" w:rsidRDefault="006B6585" w:rsidP="006B6585">
            <w:pPr>
              <w:pStyle w:val="TAC"/>
              <w:rPr>
                <w:rFonts w:cs="Arial"/>
                <w:szCs w:val="18"/>
                <w:highlight w:val="yellow"/>
                <w:lang w:eastAsia="zh-Hans"/>
              </w:rPr>
            </w:pPr>
          </w:p>
        </w:tc>
      </w:tr>
      <w:tr w:rsidR="006B6585" w:rsidRPr="005B00C6" w14:paraId="6A8A8D69" w14:textId="77777777" w:rsidTr="006B6585">
        <w:trPr>
          <w:cantSplit/>
          <w:jc w:val="center"/>
        </w:trPr>
        <w:tc>
          <w:tcPr>
            <w:tcW w:w="478" w:type="dxa"/>
            <w:tcBorders>
              <w:top w:val="single" w:sz="4" w:space="0" w:color="auto"/>
              <w:left w:val="single" w:sz="4" w:space="0" w:color="auto"/>
              <w:bottom w:val="single" w:sz="4" w:space="0" w:color="auto"/>
              <w:right w:val="single" w:sz="4" w:space="0" w:color="auto"/>
            </w:tcBorders>
          </w:tcPr>
          <w:p w14:paraId="4ABC281D" w14:textId="77777777" w:rsidR="006B6585" w:rsidRPr="005B00C6" w:rsidRDefault="006B6585" w:rsidP="006B6585">
            <w:pPr>
              <w:pStyle w:val="TAC"/>
              <w:rPr>
                <w:lang w:eastAsia="ja-JP"/>
              </w:rPr>
            </w:pPr>
            <w:r>
              <w:rPr>
                <w:lang w:eastAsia="ja-JP"/>
              </w:rPr>
              <w:t>17</w:t>
            </w:r>
          </w:p>
        </w:tc>
        <w:tc>
          <w:tcPr>
            <w:tcW w:w="1318" w:type="dxa"/>
            <w:tcBorders>
              <w:top w:val="single" w:sz="6" w:space="0" w:color="auto"/>
              <w:left w:val="single" w:sz="6" w:space="0" w:color="auto"/>
              <w:bottom w:val="single" w:sz="6" w:space="0" w:color="auto"/>
              <w:right w:val="single" w:sz="6" w:space="0" w:color="auto"/>
            </w:tcBorders>
          </w:tcPr>
          <w:p w14:paraId="2F5BAFA9" w14:textId="77777777" w:rsidR="006B6585" w:rsidRPr="005B00C6" w:rsidRDefault="006B6585" w:rsidP="006B6585">
            <w:pPr>
              <w:pStyle w:val="TAC"/>
              <w:rPr>
                <w:rFonts w:cs="Arial"/>
                <w:szCs w:val="18"/>
                <w:lang w:eastAsia="zh-Hans"/>
              </w:rPr>
            </w:pPr>
            <w:r w:rsidRPr="005B00C6">
              <w:rPr>
                <w:rFonts w:cs="Arial"/>
                <w:szCs w:val="18"/>
                <w:lang w:eastAsia="ja-JP"/>
              </w:rPr>
              <w:t>DC_</w:t>
            </w:r>
            <w:r>
              <w:rPr>
                <w:rFonts w:cs="Arial"/>
                <w:szCs w:val="18"/>
                <w:lang w:eastAsia="zh-CN"/>
              </w:rPr>
              <w:t>19</w:t>
            </w:r>
            <w:r w:rsidRPr="005B00C6">
              <w:rPr>
                <w:rFonts w:cs="Arial"/>
                <w:szCs w:val="18"/>
                <w:lang w:eastAsia="zh-CN"/>
              </w:rPr>
              <w:t>A</w:t>
            </w:r>
            <w:r>
              <w:rPr>
                <w:rFonts w:cs="Arial"/>
                <w:szCs w:val="18"/>
                <w:lang w:eastAsia="ja-JP"/>
              </w:rPr>
              <w:t>-</w:t>
            </w:r>
            <w:r>
              <w:rPr>
                <w:rFonts w:cs="Arial"/>
                <w:szCs w:val="18"/>
                <w:lang w:eastAsia="zh-CN"/>
              </w:rPr>
              <w:t>42</w:t>
            </w:r>
            <w:r w:rsidRPr="005B00C6">
              <w:rPr>
                <w:rFonts w:cs="Arial"/>
                <w:szCs w:val="18"/>
                <w:lang w:eastAsia="zh-CN"/>
              </w:rPr>
              <w:t>A</w:t>
            </w:r>
            <w:r>
              <w:rPr>
                <w:rFonts w:cs="Arial"/>
                <w:szCs w:val="18"/>
                <w:lang w:eastAsia="zh-CN"/>
              </w:rPr>
              <w:t>_n79A</w:t>
            </w:r>
          </w:p>
        </w:tc>
        <w:tc>
          <w:tcPr>
            <w:tcW w:w="3329" w:type="dxa"/>
            <w:tcBorders>
              <w:top w:val="single" w:sz="6" w:space="0" w:color="auto"/>
              <w:left w:val="single" w:sz="6" w:space="0" w:color="auto"/>
              <w:bottom w:val="single" w:sz="6" w:space="0" w:color="auto"/>
              <w:right w:val="single" w:sz="6" w:space="0" w:color="auto"/>
            </w:tcBorders>
          </w:tcPr>
          <w:p w14:paraId="6B6EB90A" w14:textId="77777777" w:rsidR="006B6585" w:rsidRPr="005B00C6" w:rsidRDefault="006B6585" w:rsidP="006B6585">
            <w:pPr>
              <w:pStyle w:val="TAL"/>
              <w:rPr>
                <w:lang w:eastAsia="zh-CN"/>
              </w:rPr>
            </w:pPr>
            <w:r w:rsidRPr="005B00C6">
              <w:rPr>
                <w:lang w:eastAsia="zh-CN"/>
              </w:rPr>
              <w:t>LTE Frequency band</w:t>
            </w:r>
            <w:r>
              <w:rPr>
                <w:lang w:eastAsia="zh-CN"/>
              </w:rPr>
              <w:t xml:space="preserve"> 19</w:t>
            </w:r>
            <w:r w:rsidRPr="005B00C6">
              <w:rPr>
                <w:lang w:eastAsia="zh-CN"/>
              </w:rPr>
              <w:t xml:space="preserve">: </w:t>
            </w:r>
            <w:r>
              <w:rPr>
                <w:lang w:eastAsia="zh-CN"/>
              </w:rPr>
              <w:t>830</w:t>
            </w:r>
            <w:r w:rsidRPr="005B00C6">
              <w:rPr>
                <w:lang w:eastAsia="zh-CN"/>
              </w:rPr>
              <w:t>-</w:t>
            </w:r>
            <w:r>
              <w:rPr>
                <w:lang w:eastAsia="zh-CN"/>
              </w:rPr>
              <w:t>845</w:t>
            </w:r>
            <w:r w:rsidRPr="005B00C6">
              <w:rPr>
                <w:lang w:eastAsia="zh-CN"/>
              </w:rPr>
              <w:t xml:space="preserve"> MHz (UL),</w:t>
            </w:r>
            <w:r>
              <w:rPr>
                <w:lang w:eastAsia="zh-CN"/>
              </w:rPr>
              <w:t>875</w:t>
            </w:r>
            <w:r w:rsidRPr="005B00C6">
              <w:rPr>
                <w:lang w:eastAsia="zh-CN"/>
              </w:rPr>
              <w:t>-</w:t>
            </w:r>
            <w:r>
              <w:rPr>
                <w:lang w:eastAsia="zh-CN"/>
              </w:rPr>
              <w:t>890</w:t>
            </w:r>
            <w:r w:rsidRPr="005B00C6">
              <w:rPr>
                <w:lang w:eastAsia="zh-CN"/>
              </w:rPr>
              <w:t xml:space="preserve"> MHz (DL)</w:t>
            </w:r>
          </w:p>
          <w:p w14:paraId="11BD9BE3" w14:textId="77777777" w:rsidR="006B6585" w:rsidRPr="005B00C6" w:rsidRDefault="006B6585" w:rsidP="006B6585">
            <w:pPr>
              <w:pStyle w:val="TAL"/>
              <w:rPr>
                <w:lang w:eastAsia="zh-CN"/>
              </w:rPr>
            </w:pPr>
            <w:r w:rsidRPr="005B00C6">
              <w:rPr>
                <w:lang w:eastAsia="zh-CN"/>
              </w:rPr>
              <w:t>LTE Frequency band</w:t>
            </w:r>
            <w:r>
              <w:rPr>
                <w:lang w:eastAsia="zh-CN"/>
              </w:rPr>
              <w:t xml:space="preserve"> 42</w:t>
            </w:r>
            <w:r w:rsidRPr="005B00C6">
              <w:rPr>
                <w:lang w:eastAsia="zh-CN"/>
              </w:rPr>
              <w:t xml:space="preserve">: </w:t>
            </w:r>
            <w:r>
              <w:rPr>
                <w:lang w:eastAsia="zh-CN"/>
              </w:rPr>
              <w:t>3400</w:t>
            </w:r>
            <w:r w:rsidRPr="005B00C6">
              <w:rPr>
                <w:lang w:eastAsia="zh-CN"/>
              </w:rPr>
              <w:t>-</w:t>
            </w:r>
            <w:r>
              <w:rPr>
                <w:lang w:eastAsia="zh-CN"/>
              </w:rPr>
              <w:t>3600</w:t>
            </w:r>
            <w:r w:rsidRPr="005B00C6">
              <w:rPr>
                <w:lang w:eastAsia="zh-CN"/>
              </w:rPr>
              <w:t xml:space="preserve"> MHz</w:t>
            </w:r>
          </w:p>
          <w:p w14:paraId="321212A1" w14:textId="77777777" w:rsidR="006B6585" w:rsidRPr="005B00C6" w:rsidRDefault="006B6585" w:rsidP="006B6585">
            <w:pPr>
              <w:pStyle w:val="TAL"/>
              <w:rPr>
                <w:lang w:eastAsia="zh-CN"/>
              </w:rPr>
            </w:pPr>
            <w:r w:rsidRPr="005B00C6">
              <w:rPr>
                <w:lang w:eastAsia="zh-CN"/>
              </w:rPr>
              <w:t>NR Frequency band</w:t>
            </w:r>
            <w:r>
              <w:rPr>
                <w:lang w:eastAsia="zh-CN"/>
              </w:rPr>
              <w:t xml:space="preserve"> n79</w:t>
            </w:r>
            <w:r w:rsidRPr="005B00C6">
              <w:rPr>
                <w:lang w:eastAsia="zh-CN"/>
              </w:rPr>
              <w:t xml:space="preserve">: </w:t>
            </w:r>
            <w:r>
              <w:rPr>
                <w:lang w:eastAsia="zh-CN"/>
              </w:rPr>
              <w:t>44</w:t>
            </w:r>
            <w:r w:rsidRPr="005B00C6">
              <w:rPr>
                <w:lang w:eastAsia="zh-CN"/>
              </w:rPr>
              <w:t>00-</w:t>
            </w:r>
            <w:r>
              <w:rPr>
                <w:lang w:eastAsia="zh-CN"/>
              </w:rPr>
              <w:t>50</w:t>
            </w:r>
            <w:r w:rsidRPr="005B00C6">
              <w:rPr>
                <w:lang w:eastAsia="zh-CN"/>
              </w:rPr>
              <w:t>00 MHz</w:t>
            </w:r>
          </w:p>
        </w:tc>
        <w:tc>
          <w:tcPr>
            <w:tcW w:w="844" w:type="dxa"/>
            <w:tcBorders>
              <w:top w:val="single" w:sz="6" w:space="0" w:color="auto"/>
              <w:left w:val="single" w:sz="6" w:space="0" w:color="auto"/>
              <w:bottom w:val="single" w:sz="6" w:space="0" w:color="auto"/>
              <w:right w:val="single" w:sz="4" w:space="0" w:color="auto"/>
            </w:tcBorders>
          </w:tcPr>
          <w:p w14:paraId="7A61890B" w14:textId="77777777" w:rsidR="006B6585" w:rsidRPr="005817A1" w:rsidRDefault="006B6585" w:rsidP="006B6585">
            <w:pPr>
              <w:pStyle w:val="TAC"/>
            </w:pPr>
            <w:r w:rsidRPr="005817A1">
              <w:t>38.101-</w:t>
            </w:r>
            <w:r w:rsidRPr="005817A1">
              <w:rPr>
                <w:lang w:eastAsia="zh-CN"/>
              </w:rPr>
              <w:t>3</w:t>
            </w:r>
            <w:r w:rsidRPr="005817A1">
              <w:t>, 6.2B.1.3</w:t>
            </w:r>
          </w:p>
        </w:tc>
        <w:tc>
          <w:tcPr>
            <w:tcW w:w="843" w:type="dxa"/>
            <w:tcBorders>
              <w:top w:val="single" w:sz="4" w:space="0" w:color="auto"/>
              <w:left w:val="single" w:sz="4" w:space="0" w:color="auto"/>
              <w:bottom w:val="single" w:sz="4" w:space="0" w:color="auto"/>
              <w:right w:val="single" w:sz="4" w:space="0" w:color="auto"/>
            </w:tcBorders>
          </w:tcPr>
          <w:p w14:paraId="0AD3740B" w14:textId="77777777" w:rsidR="006B6585" w:rsidRPr="005B00C6" w:rsidRDefault="006B6585" w:rsidP="006B6585">
            <w:pPr>
              <w:pStyle w:val="TAC"/>
              <w:rPr>
                <w:lang w:eastAsia="zh-TW"/>
              </w:rPr>
            </w:pPr>
            <w:r w:rsidRPr="00565C86">
              <w:rPr>
                <w:lang w:eastAsia="zh-TW"/>
              </w:rPr>
              <w:t>Rel-1</w:t>
            </w:r>
            <w:r w:rsidRPr="00565C86">
              <w:rPr>
                <w:lang w:eastAsia="zh-CN"/>
              </w:rPr>
              <w:t>8</w:t>
            </w:r>
          </w:p>
        </w:tc>
        <w:tc>
          <w:tcPr>
            <w:tcW w:w="1549" w:type="dxa"/>
            <w:tcBorders>
              <w:top w:val="single" w:sz="4" w:space="0" w:color="auto"/>
              <w:left w:val="single" w:sz="4" w:space="0" w:color="auto"/>
              <w:bottom w:val="single" w:sz="4" w:space="0" w:color="auto"/>
              <w:right w:val="single" w:sz="4" w:space="0" w:color="auto"/>
            </w:tcBorders>
          </w:tcPr>
          <w:p w14:paraId="6D178603" w14:textId="694E5FA9" w:rsidR="006B6585" w:rsidRPr="005B00C6" w:rsidRDefault="006B6585" w:rsidP="006B6585">
            <w:pPr>
              <w:pStyle w:val="TAC"/>
            </w:pPr>
            <w:r w:rsidRPr="00E014D9">
              <w:t>pc_Band1</w:t>
            </w:r>
            <w:r>
              <w:t>9</w:t>
            </w:r>
            <w:r w:rsidRPr="00E014D9">
              <w:t>_Band</w:t>
            </w:r>
            <w:r>
              <w:t>42</w:t>
            </w:r>
            <w:r w:rsidRPr="00E014D9">
              <w:t>_nrBand7</w:t>
            </w:r>
            <w:r>
              <w:t>9</w:t>
            </w:r>
            <w:r w:rsidRPr="00E014D9">
              <w:t>_</w:t>
            </w:r>
            <w:del w:id="1770" w:author="0173" w:date="2024-03-19T11:24:00Z">
              <w:r w:rsidRPr="00E014D9" w:rsidDel="00A768AA">
                <w:delText xml:space="preserve"> </w:delText>
              </w:r>
            </w:del>
            <w:r w:rsidRPr="00E014D9">
              <w:t>PC2_Supp</w:t>
            </w:r>
          </w:p>
        </w:tc>
        <w:tc>
          <w:tcPr>
            <w:tcW w:w="1127" w:type="dxa"/>
            <w:tcBorders>
              <w:top w:val="single" w:sz="4" w:space="0" w:color="auto"/>
              <w:left w:val="single" w:sz="4" w:space="0" w:color="auto"/>
              <w:bottom w:val="single" w:sz="4" w:space="0" w:color="auto"/>
              <w:right w:val="single" w:sz="4" w:space="0" w:color="auto"/>
            </w:tcBorders>
          </w:tcPr>
          <w:p w14:paraId="3A7D0DE3" w14:textId="77777777" w:rsidR="006B6585" w:rsidRPr="005B00C6" w:rsidRDefault="006B6585" w:rsidP="006B6585">
            <w:pPr>
              <w:pStyle w:val="TAC"/>
              <w:rPr>
                <w:rFonts w:cs="Arial"/>
                <w:szCs w:val="18"/>
                <w:highlight w:val="yellow"/>
                <w:lang w:eastAsia="zh-Hans"/>
              </w:rPr>
            </w:pPr>
          </w:p>
        </w:tc>
      </w:tr>
      <w:tr w:rsidR="006B6585" w:rsidRPr="005B00C6" w14:paraId="7EF07F04" w14:textId="77777777" w:rsidTr="006B6585">
        <w:trPr>
          <w:cantSplit/>
          <w:jc w:val="center"/>
        </w:trPr>
        <w:tc>
          <w:tcPr>
            <w:tcW w:w="478" w:type="dxa"/>
            <w:tcBorders>
              <w:top w:val="single" w:sz="4" w:space="0" w:color="auto"/>
              <w:left w:val="single" w:sz="4" w:space="0" w:color="auto"/>
              <w:bottom w:val="single" w:sz="4" w:space="0" w:color="auto"/>
              <w:right w:val="single" w:sz="4" w:space="0" w:color="auto"/>
            </w:tcBorders>
          </w:tcPr>
          <w:p w14:paraId="605FEE14" w14:textId="77777777" w:rsidR="006B6585" w:rsidRPr="005B00C6" w:rsidRDefault="006B6585" w:rsidP="006B6585">
            <w:pPr>
              <w:pStyle w:val="TAC"/>
              <w:rPr>
                <w:lang w:eastAsia="ja-JP"/>
              </w:rPr>
            </w:pPr>
            <w:r>
              <w:rPr>
                <w:lang w:eastAsia="ja-JP"/>
              </w:rPr>
              <w:t>18</w:t>
            </w:r>
          </w:p>
        </w:tc>
        <w:tc>
          <w:tcPr>
            <w:tcW w:w="1318" w:type="dxa"/>
            <w:tcBorders>
              <w:top w:val="single" w:sz="6" w:space="0" w:color="auto"/>
              <w:left w:val="single" w:sz="6" w:space="0" w:color="auto"/>
              <w:bottom w:val="single" w:sz="6" w:space="0" w:color="auto"/>
              <w:right w:val="single" w:sz="6" w:space="0" w:color="auto"/>
            </w:tcBorders>
          </w:tcPr>
          <w:p w14:paraId="5B3D558C" w14:textId="77777777" w:rsidR="006B6585" w:rsidRPr="005B00C6" w:rsidRDefault="006B6585" w:rsidP="006B6585">
            <w:pPr>
              <w:pStyle w:val="TAC"/>
              <w:rPr>
                <w:rFonts w:cs="Arial"/>
                <w:szCs w:val="18"/>
                <w:lang w:eastAsia="zh-Hans"/>
              </w:rPr>
            </w:pPr>
            <w:r w:rsidRPr="005B00C6">
              <w:rPr>
                <w:rFonts w:cs="Arial"/>
                <w:szCs w:val="18"/>
                <w:lang w:eastAsia="ja-JP"/>
              </w:rPr>
              <w:t>DC_</w:t>
            </w:r>
            <w:r>
              <w:rPr>
                <w:rFonts w:cs="Arial"/>
                <w:szCs w:val="18"/>
                <w:lang w:eastAsia="zh-CN"/>
              </w:rPr>
              <w:t>19</w:t>
            </w:r>
            <w:r w:rsidRPr="005B00C6">
              <w:rPr>
                <w:rFonts w:cs="Arial"/>
                <w:szCs w:val="18"/>
                <w:lang w:eastAsia="zh-CN"/>
              </w:rPr>
              <w:t>A</w:t>
            </w:r>
            <w:r>
              <w:rPr>
                <w:rFonts w:cs="Arial"/>
                <w:szCs w:val="18"/>
                <w:lang w:eastAsia="ja-JP"/>
              </w:rPr>
              <w:t>_n78</w:t>
            </w:r>
            <w:r>
              <w:rPr>
                <w:rFonts w:cs="Arial"/>
                <w:szCs w:val="18"/>
                <w:lang w:eastAsia="zh-CN"/>
              </w:rPr>
              <w:t>A-n79A</w:t>
            </w:r>
          </w:p>
        </w:tc>
        <w:tc>
          <w:tcPr>
            <w:tcW w:w="3329" w:type="dxa"/>
            <w:tcBorders>
              <w:top w:val="single" w:sz="6" w:space="0" w:color="auto"/>
              <w:left w:val="single" w:sz="6" w:space="0" w:color="auto"/>
              <w:bottom w:val="single" w:sz="6" w:space="0" w:color="auto"/>
              <w:right w:val="single" w:sz="6" w:space="0" w:color="auto"/>
            </w:tcBorders>
          </w:tcPr>
          <w:p w14:paraId="5B07C55B" w14:textId="77777777" w:rsidR="006B6585" w:rsidRPr="00D34C5C" w:rsidRDefault="006B6585" w:rsidP="006B6585">
            <w:pPr>
              <w:pStyle w:val="TAL"/>
              <w:rPr>
                <w:rFonts w:eastAsia="SimSun"/>
                <w:lang w:eastAsia="zh-CN"/>
              </w:rPr>
            </w:pPr>
            <w:r w:rsidRPr="005B00C6">
              <w:rPr>
                <w:lang w:eastAsia="zh-CN"/>
              </w:rPr>
              <w:t>LTE Frequency band</w:t>
            </w:r>
            <w:r>
              <w:rPr>
                <w:lang w:eastAsia="zh-CN"/>
              </w:rPr>
              <w:t xml:space="preserve"> 19</w:t>
            </w:r>
            <w:r w:rsidRPr="005B00C6">
              <w:rPr>
                <w:lang w:eastAsia="zh-CN"/>
              </w:rPr>
              <w:t xml:space="preserve">: </w:t>
            </w:r>
            <w:r>
              <w:rPr>
                <w:lang w:eastAsia="zh-CN"/>
              </w:rPr>
              <w:t>830</w:t>
            </w:r>
            <w:r w:rsidRPr="005B00C6">
              <w:rPr>
                <w:lang w:eastAsia="zh-CN"/>
              </w:rPr>
              <w:t>-</w:t>
            </w:r>
            <w:r>
              <w:rPr>
                <w:lang w:eastAsia="zh-CN"/>
              </w:rPr>
              <w:t>845</w:t>
            </w:r>
            <w:r w:rsidRPr="005B00C6">
              <w:rPr>
                <w:lang w:eastAsia="zh-CN"/>
              </w:rPr>
              <w:t xml:space="preserve"> MHz (UL),</w:t>
            </w:r>
            <w:r>
              <w:rPr>
                <w:lang w:eastAsia="zh-CN"/>
              </w:rPr>
              <w:t>875</w:t>
            </w:r>
            <w:r w:rsidRPr="005B00C6">
              <w:rPr>
                <w:lang w:eastAsia="zh-CN"/>
              </w:rPr>
              <w:t>-</w:t>
            </w:r>
            <w:r>
              <w:rPr>
                <w:lang w:eastAsia="zh-CN"/>
              </w:rPr>
              <w:t>890</w:t>
            </w:r>
            <w:r w:rsidRPr="005B00C6">
              <w:rPr>
                <w:lang w:eastAsia="zh-CN"/>
              </w:rPr>
              <w:t xml:space="preserve"> MHz (DL)</w:t>
            </w:r>
          </w:p>
          <w:p w14:paraId="542B2AAB" w14:textId="77777777" w:rsidR="006B6585" w:rsidRDefault="006B6585" w:rsidP="006B6585">
            <w:pPr>
              <w:pStyle w:val="TAL"/>
              <w:rPr>
                <w:lang w:eastAsia="zh-CN"/>
              </w:rPr>
            </w:pPr>
            <w:r w:rsidRPr="005B00C6">
              <w:rPr>
                <w:lang w:eastAsia="zh-CN"/>
              </w:rPr>
              <w:t>NR Frequency band</w:t>
            </w:r>
            <w:r>
              <w:rPr>
                <w:lang w:eastAsia="zh-CN"/>
              </w:rPr>
              <w:t xml:space="preserve"> n78</w:t>
            </w:r>
            <w:r w:rsidRPr="005B00C6">
              <w:rPr>
                <w:lang w:eastAsia="zh-CN"/>
              </w:rPr>
              <w:t>: 3300-3800 MHz</w:t>
            </w:r>
          </w:p>
          <w:p w14:paraId="1710D091" w14:textId="77777777" w:rsidR="006B6585" w:rsidRPr="005B00C6" w:rsidRDefault="006B6585" w:rsidP="006B6585">
            <w:pPr>
              <w:pStyle w:val="TAL"/>
              <w:rPr>
                <w:lang w:eastAsia="zh-CN"/>
              </w:rPr>
            </w:pPr>
            <w:r w:rsidRPr="005B00C6">
              <w:rPr>
                <w:lang w:eastAsia="zh-CN"/>
              </w:rPr>
              <w:t>NR Frequency band</w:t>
            </w:r>
            <w:r>
              <w:rPr>
                <w:lang w:eastAsia="zh-CN"/>
              </w:rPr>
              <w:t xml:space="preserve"> n79</w:t>
            </w:r>
            <w:r w:rsidRPr="005B00C6">
              <w:rPr>
                <w:lang w:eastAsia="zh-CN"/>
              </w:rPr>
              <w:t xml:space="preserve">: </w:t>
            </w:r>
            <w:r>
              <w:rPr>
                <w:lang w:eastAsia="zh-CN"/>
              </w:rPr>
              <w:t>44</w:t>
            </w:r>
            <w:r w:rsidRPr="005B00C6">
              <w:rPr>
                <w:lang w:eastAsia="zh-CN"/>
              </w:rPr>
              <w:t>00-</w:t>
            </w:r>
            <w:r>
              <w:rPr>
                <w:lang w:eastAsia="zh-CN"/>
              </w:rPr>
              <w:t>50</w:t>
            </w:r>
            <w:r w:rsidRPr="005B00C6">
              <w:rPr>
                <w:lang w:eastAsia="zh-CN"/>
              </w:rPr>
              <w:t>00 MHz</w:t>
            </w:r>
          </w:p>
        </w:tc>
        <w:tc>
          <w:tcPr>
            <w:tcW w:w="844" w:type="dxa"/>
            <w:tcBorders>
              <w:top w:val="single" w:sz="6" w:space="0" w:color="auto"/>
              <w:left w:val="single" w:sz="6" w:space="0" w:color="auto"/>
              <w:bottom w:val="single" w:sz="6" w:space="0" w:color="auto"/>
              <w:right w:val="single" w:sz="4" w:space="0" w:color="auto"/>
            </w:tcBorders>
          </w:tcPr>
          <w:p w14:paraId="7B1E1A79" w14:textId="77777777" w:rsidR="006B6585" w:rsidRPr="005817A1" w:rsidRDefault="006B6585" w:rsidP="006B6585">
            <w:pPr>
              <w:pStyle w:val="TAC"/>
            </w:pPr>
            <w:r w:rsidRPr="005817A1">
              <w:t>38.101-</w:t>
            </w:r>
            <w:r w:rsidRPr="005817A1">
              <w:rPr>
                <w:lang w:eastAsia="zh-CN"/>
              </w:rPr>
              <w:t>3</w:t>
            </w:r>
            <w:r w:rsidRPr="005817A1">
              <w:t>, 6.2B.1.3</w:t>
            </w:r>
          </w:p>
        </w:tc>
        <w:tc>
          <w:tcPr>
            <w:tcW w:w="843" w:type="dxa"/>
            <w:tcBorders>
              <w:top w:val="single" w:sz="4" w:space="0" w:color="auto"/>
              <w:left w:val="single" w:sz="4" w:space="0" w:color="auto"/>
              <w:bottom w:val="single" w:sz="4" w:space="0" w:color="auto"/>
              <w:right w:val="single" w:sz="4" w:space="0" w:color="auto"/>
            </w:tcBorders>
          </w:tcPr>
          <w:p w14:paraId="4CEA7EF4" w14:textId="77777777" w:rsidR="006B6585" w:rsidRPr="005B00C6" w:rsidRDefault="006B6585" w:rsidP="006B6585">
            <w:pPr>
              <w:pStyle w:val="TAC"/>
              <w:rPr>
                <w:lang w:eastAsia="zh-TW"/>
              </w:rPr>
            </w:pPr>
            <w:r w:rsidRPr="00565C86">
              <w:rPr>
                <w:lang w:eastAsia="zh-TW"/>
              </w:rPr>
              <w:t>Rel-1</w:t>
            </w:r>
            <w:r w:rsidRPr="00565C86">
              <w:rPr>
                <w:lang w:eastAsia="zh-CN"/>
              </w:rPr>
              <w:t>8</w:t>
            </w:r>
          </w:p>
        </w:tc>
        <w:tc>
          <w:tcPr>
            <w:tcW w:w="1549" w:type="dxa"/>
            <w:tcBorders>
              <w:top w:val="single" w:sz="4" w:space="0" w:color="auto"/>
              <w:left w:val="single" w:sz="4" w:space="0" w:color="auto"/>
              <w:bottom w:val="single" w:sz="4" w:space="0" w:color="auto"/>
              <w:right w:val="single" w:sz="4" w:space="0" w:color="auto"/>
            </w:tcBorders>
          </w:tcPr>
          <w:p w14:paraId="5B153F2A" w14:textId="7EB8B5A0" w:rsidR="006B6585" w:rsidRPr="005B00C6" w:rsidRDefault="006B6585" w:rsidP="006B6585">
            <w:pPr>
              <w:pStyle w:val="TAC"/>
            </w:pPr>
            <w:r w:rsidRPr="00E014D9">
              <w:t>pc_Band1</w:t>
            </w:r>
            <w:r>
              <w:t>9</w:t>
            </w:r>
            <w:r w:rsidRPr="00E014D9">
              <w:t>_</w:t>
            </w:r>
            <w:r>
              <w:t>nr</w:t>
            </w:r>
            <w:r w:rsidRPr="00E014D9">
              <w:t>Band</w:t>
            </w:r>
            <w:r>
              <w:t>78</w:t>
            </w:r>
            <w:r w:rsidRPr="00E014D9">
              <w:t>_nrBand7</w:t>
            </w:r>
            <w:r>
              <w:t>9</w:t>
            </w:r>
            <w:r w:rsidRPr="00E014D9">
              <w:t>_</w:t>
            </w:r>
            <w:del w:id="1771" w:author="0173" w:date="2024-03-19T11:24:00Z">
              <w:r w:rsidRPr="00E014D9" w:rsidDel="00A768AA">
                <w:delText xml:space="preserve"> </w:delText>
              </w:r>
            </w:del>
            <w:r w:rsidRPr="00E014D9">
              <w:t>PC2_Supp</w:t>
            </w:r>
          </w:p>
        </w:tc>
        <w:tc>
          <w:tcPr>
            <w:tcW w:w="1127" w:type="dxa"/>
            <w:tcBorders>
              <w:top w:val="single" w:sz="4" w:space="0" w:color="auto"/>
              <w:left w:val="single" w:sz="4" w:space="0" w:color="auto"/>
              <w:bottom w:val="single" w:sz="4" w:space="0" w:color="auto"/>
              <w:right w:val="single" w:sz="4" w:space="0" w:color="auto"/>
            </w:tcBorders>
          </w:tcPr>
          <w:p w14:paraId="59251702" w14:textId="77777777" w:rsidR="006B6585" w:rsidRPr="005B00C6" w:rsidRDefault="006B6585" w:rsidP="006B6585">
            <w:pPr>
              <w:pStyle w:val="TAC"/>
              <w:rPr>
                <w:rFonts w:cs="Arial"/>
                <w:szCs w:val="18"/>
                <w:highlight w:val="yellow"/>
                <w:lang w:eastAsia="zh-Hans"/>
              </w:rPr>
            </w:pPr>
          </w:p>
        </w:tc>
      </w:tr>
      <w:tr w:rsidR="006B6585" w:rsidRPr="005B00C6" w14:paraId="5EAFAD2D" w14:textId="77777777" w:rsidTr="006B6585">
        <w:trPr>
          <w:cantSplit/>
          <w:jc w:val="center"/>
        </w:trPr>
        <w:tc>
          <w:tcPr>
            <w:tcW w:w="478" w:type="dxa"/>
            <w:tcBorders>
              <w:top w:val="single" w:sz="4" w:space="0" w:color="auto"/>
              <w:left w:val="single" w:sz="4" w:space="0" w:color="auto"/>
              <w:bottom w:val="single" w:sz="4" w:space="0" w:color="auto"/>
              <w:right w:val="single" w:sz="4" w:space="0" w:color="auto"/>
            </w:tcBorders>
          </w:tcPr>
          <w:p w14:paraId="6B45ADBE" w14:textId="77777777" w:rsidR="006B6585" w:rsidRPr="005B00C6" w:rsidRDefault="006B6585" w:rsidP="006B6585">
            <w:pPr>
              <w:pStyle w:val="TAC"/>
              <w:rPr>
                <w:lang w:eastAsia="ja-JP"/>
              </w:rPr>
            </w:pPr>
            <w:r>
              <w:rPr>
                <w:lang w:eastAsia="ja-JP"/>
              </w:rPr>
              <w:t>19</w:t>
            </w:r>
          </w:p>
        </w:tc>
        <w:tc>
          <w:tcPr>
            <w:tcW w:w="1318" w:type="dxa"/>
            <w:tcBorders>
              <w:top w:val="single" w:sz="6" w:space="0" w:color="auto"/>
              <w:left w:val="single" w:sz="6" w:space="0" w:color="auto"/>
              <w:bottom w:val="single" w:sz="6" w:space="0" w:color="auto"/>
              <w:right w:val="single" w:sz="6" w:space="0" w:color="auto"/>
            </w:tcBorders>
          </w:tcPr>
          <w:p w14:paraId="6B274470" w14:textId="77777777" w:rsidR="006B6585" w:rsidRPr="005B00C6" w:rsidRDefault="006B6585" w:rsidP="006B6585">
            <w:pPr>
              <w:pStyle w:val="TAC"/>
              <w:rPr>
                <w:rFonts w:cs="Arial"/>
                <w:szCs w:val="18"/>
                <w:lang w:eastAsia="zh-Hans"/>
              </w:rPr>
            </w:pPr>
            <w:r w:rsidRPr="005B00C6">
              <w:rPr>
                <w:rFonts w:cs="Arial"/>
                <w:szCs w:val="18"/>
                <w:lang w:eastAsia="ja-JP"/>
              </w:rPr>
              <w:t>DC_</w:t>
            </w:r>
            <w:r>
              <w:rPr>
                <w:rFonts w:cs="Arial"/>
                <w:szCs w:val="18"/>
                <w:lang w:eastAsia="zh-CN"/>
              </w:rPr>
              <w:t>21</w:t>
            </w:r>
            <w:r w:rsidRPr="005B00C6">
              <w:rPr>
                <w:rFonts w:cs="Arial"/>
                <w:szCs w:val="18"/>
                <w:lang w:eastAsia="zh-CN"/>
              </w:rPr>
              <w:t>A</w:t>
            </w:r>
            <w:r>
              <w:rPr>
                <w:rFonts w:cs="Arial"/>
                <w:szCs w:val="18"/>
                <w:lang w:eastAsia="ja-JP"/>
              </w:rPr>
              <w:t>-</w:t>
            </w:r>
            <w:r>
              <w:rPr>
                <w:rFonts w:cs="Arial"/>
                <w:szCs w:val="18"/>
                <w:lang w:eastAsia="zh-CN"/>
              </w:rPr>
              <w:t>42</w:t>
            </w:r>
            <w:r w:rsidRPr="005B00C6">
              <w:rPr>
                <w:rFonts w:cs="Arial"/>
                <w:szCs w:val="18"/>
                <w:lang w:eastAsia="zh-CN"/>
              </w:rPr>
              <w:t>A</w:t>
            </w:r>
            <w:r>
              <w:rPr>
                <w:rFonts w:cs="Arial"/>
                <w:szCs w:val="18"/>
                <w:lang w:eastAsia="zh-CN"/>
              </w:rPr>
              <w:t>_n79A</w:t>
            </w:r>
          </w:p>
        </w:tc>
        <w:tc>
          <w:tcPr>
            <w:tcW w:w="3329" w:type="dxa"/>
            <w:tcBorders>
              <w:top w:val="single" w:sz="6" w:space="0" w:color="auto"/>
              <w:left w:val="single" w:sz="6" w:space="0" w:color="auto"/>
              <w:bottom w:val="single" w:sz="6" w:space="0" w:color="auto"/>
              <w:right w:val="single" w:sz="6" w:space="0" w:color="auto"/>
            </w:tcBorders>
          </w:tcPr>
          <w:p w14:paraId="5C79649D" w14:textId="77777777" w:rsidR="006B6585" w:rsidRDefault="006B6585" w:rsidP="006B6585">
            <w:pPr>
              <w:pStyle w:val="TAL"/>
              <w:rPr>
                <w:lang w:eastAsia="zh-CN"/>
              </w:rPr>
            </w:pPr>
            <w:r w:rsidRPr="005B00C6">
              <w:rPr>
                <w:lang w:eastAsia="zh-CN"/>
              </w:rPr>
              <w:t>LTE Frequency band</w:t>
            </w:r>
            <w:r>
              <w:rPr>
                <w:lang w:eastAsia="zh-CN"/>
              </w:rPr>
              <w:t xml:space="preserve"> 21</w:t>
            </w:r>
            <w:r w:rsidRPr="005B00C6">
              <w:rPr>
                <w:lang w:eastAsia="zh-CN"/>
              </w:rPr>
              <w:t xml:space="preserve">: </w:t>
            </w:r>
            <w:r w:rsidRPr="001D386E">
              <w:rPr>
                <w:rFonts w:cs="Arial"/>
              </w:rPr>
              <w:t>1447.9</w:t>
            </w:r>
            <w:r w:rsidRPr="005B00C6">
              <w:rPr>
                <w:lang w:eastAsia="zh-CN"/>
              </w:rPr>
              <w:t>-</w:t>
            </w:r>
            <w:r w:rsidRPr="001D386E">
              <w:rPr>
                <w:rFonts w:cs="Arial"/>
              </w:rPr>
              <w:t>1462.9</w:t>
            </w:r>
            <w:r w:rsidRPr="005B00C6">
              <w:rPr>
                <w:lang w:eastAsia="zh-CN"/>
              </w:rPr>
              <w:t xml:space="preserve"> MHz (UL),</w:t>
            </w:r>
            <w:r w:rsidRPr="001D386E">
              <w:rPr>
                <w:rFonts w:cs="Arial"/>
              </w:rPr>
              <w:t xml:space="preserve"> 1495.9</w:t>
            </w:r>
            <w:r w:rsidRPr="005B00C6">
              <w:rPr>
                <w:lang w:eastAsia="zh-CN"/>
              </w:rPr>
              <w:t>-</w:t>
            </w:r>
            <w:r w:rsidRPr="001D386E">
              <w:rPr>
                <w:rFonts w:cs="Arial"/>
              </w:rPr>
              <w:t>1510.9</w:t>
            </w:r>
            <w:r w:rsidRPr="005B00C6">
              <w:rPr>
                <w:lang w:eastAsia="zh-CN"/>
              </w:rPr>
              <w:t xml:space="preserve"> MHz (DL)</w:t>
            </w:r>
          </w:p>
          <w:p w14:paraId="3815B27A" w14:textId="77777777" w:rsidR="006B6585" w:rsidRPr="005B00C6" w:rsidRDefault="006B6585" w:rsidP="006B6585">
            <w:pPr>
              <w:pStyle w:val="TAL"/>
              <w:rPr>
                <w:lang w:eastAsia="zh-CN"/>
              </w:rPr>
            </w:pPr>
            <w:r w:rsidRPr="005B00C6">
              <w:rPr>
                <w:lang w:eastAsia="zh-CN"/>
              </w:rPr>
              <w:t>LTE Frequency band</w:t>
            </w:r>
            <w:r>
              <w:rPr>
                <w:lang w:eastAsia="zh-CN"/>
              </w:rPr>
              <w:t xml:space="preserve"> 42</w:t>
            </w:r>
            <w:r w:rsidRPr="005B00C6">
              <w:rPr>
                <w:lang w:eastAsia="zh-CN"/>
              </w:rPr>
              <w:t xml:space="preserve">: </w:t>
            </w:r>
            <w:r>
              <w:rPr>
                <w:lang w:eastAsia="zh-CN"/>
              </w:rPr>
              <w:t>3400</w:t>
            </w:r>
            <w:r w:rsidRPr="005B00C6">
              <w:rPr>
                <w:lang w:eastAsia="zh-CN"/>
              </w:rPr>
              <w:t>-</w:t>
            </w:r>
            <w:r>
              <w:rPr>
                <w:lang w:eastAsia="zh-CN"/>
              </w:rPr>
              <w:t>3600</w:t>
            </w:r>
            <w:r w:rsidRPr="005B00C6">
              <w:rPr>
                <w:lang w:eastAsia="zh-CN"/>
              </w:rPr>
              <w:t xml:space="preserve"> MHz</w:t>
            </w:r>
          </w:p>
          <w:p w14:paraId="336CCB30" w14:textId="77777777" w:rsidR="006B6585" w:rsidRPr="005B00C6" w:rsidRDefault="006B6585" w:rsidP="006B6585">
            <w:pPr>
              <w:pStyle w:val="TAL"/>
              <w:rPr>
                <w:lang w:eastAsia="zh-CN"/>
              </w:rPr>
            </w:pPr>
            <w:r w:rsidRPr="005B00C6">
              <w:rPr>
                <w:lang w:eastAsia="zh-CN"/>
              </w:rPr>
              <w:t>NR Frequency band</w:t>
            </w:r>
            <w:r>
              <w:rPr>
                <w:lang w:eastAsia="zh-CN"/>
              </w:rPr>
              <w:t xml:space="preserve"> n79</w:t>
            </w:r>
            <w:r w:rsidRPr="005B00C6">
              <w:rPr>
                <w:lang w:eastAsia="zh-CN"/>
              </w:rPr>
              <w:t xml:space="preserve">: </w:t>
            </w:r>
            <w:r>
              <w:rPr>
                <w:lang w:eastAsia="zh-CN"/>
              </w:rPr>
              <w:t>44</w:t>
            </w:r>
            <w:r w:rsidRPr="005B00C6">
              <w:rPr>
                <w:lang w:eastAsia="zh-CN"/>
              </w:rPr>
              <w:t>00-</w:t>
            </w:r>
            <w:r>
              <w:rPr>
                <w:lang w:eastAsia="zh-CN"/>
              </w:rPr>
              <w:t>50</w:t>
            </w:r>
            <w:r w:rsidRPr="005B00C6">
              <w:rPr>
                <w:lang w:eastAsia="zh-CN"/>
              </w:rPr>
              <w:t>00 MHz</w:t>
            </w:r>
          </w:p>
        </w:tc>
        <w:tc>
          <w:tcPr>
            <w:tcW w:w="844" w:type="dxa"/>
            <w:tcBorders>
              <w:top w:val="single" w:sz="6" w:space="0" w:color="auto"/>
              <w:left w:val="single" w:sz="6" w:space="0" w:color="auto"/>
              <w:bottom w:val="single" w:sz="6" w:space="0" w:color="auto"/>
              <w:right w:val="single" w:sz="4" w:space="0" w:color="auto"/>
            </w:tcBorders>
          </w:tcPr>
          <w:p w14:paraId="6FBBB43F" w14:textId="77777777" w:rsidR="006B6585" w:rsidRPr="005817A1" w:rsidRDefault="006B6585" w:rsidP="006B6585">
            <w:pPr>
              <w:pStyle w:val="TAC"/>
            </w:pPr>
            <w:r w:rsidRPr="005817A1">
              <w:t>38.101-</w:t>
            </w:r>
            <w:r w:rsidRPr="005817A1">
              <w:rPr>
                <w:lang w:eastAsia="zh-CN"/>
              </w:rPr>
              <w:t>3</w:t>
            </w:r>
            <w:r w:rsidRPr="005817A1">
              <w:t>, 6.2B.1.3</w:t>
            </w:r>
          </w:p>
        </w:tc>
        <w:tc>
          <w:tcPr>
            <w:tcW w:w="843" w:type="dxa"/>
            <w:tcBorders>
              <w:top w:val="single" w:sz="4" w:space="0" w:color="auto"/>
              <w:left w:val="single" w:sz="4" w:space="0" w:color="auto"/>
              <w:bottom w:val="single" w:sz="4" w:space="0" w:color="auto"/>
              <w:right w:val="single" w:sz="4" w:space="0" w:color="auto"/>
            </w:tcBorders>
          </w:tcPr>
          <w:p w14:paraId="0EFEBD7D" w14:textId="77777777" w:rsidR="006B6585" w:rsidRPr="005B00C6" w:rsidRDefault="006B6585" w:rsidP="006B6585">
            <w:pPr>
              <w:pStyle w:val="TAC"/>
              <w:rPr>
                <w:lang w:eastAsia="zh-TW"/>
              </w:rPr>
            </w:pPr>
            <w:r w:rsidRPr="00565C86">
              <w:rPr>
                <w:lang w:eastAsia="zh-TW"/>
              </w:rPr>
              <w:t>Rel-1</w:t>
            </w:r>
            <w:r w:rsidRPr="00565C86">
              <w:rPr>
                <w:lang w:eastAsia="zh-CN"/>
              </w:rPr>
              <w:t>8</w:t>
            </w:r>
          </w:p>
        </w:tc>
        <w:tc>
          <w:tcPr>
            <w:tcW w:w="1549" w:type="dxa"/>
            <w:tcBorders>
              <w:top w:val="single" w:sz="4" w:space="0" w:color="auto"/>
              <w:left w:val="single" w:sz="4" w:space="0" w:color="auto"/>
              <w:bottom w:val="single" w:sz="4" w:space="0" w:color="auto"/>
              <w:right w:val="single" w:sz="4" w:space="0" w:color="auto"/>
            </w:tcBorders>
          </w:tcPr>
          <w:p w14:paraId="5DB82DC3" w14:textId="0F1CB629" w:rsidR="006B6585" w:rsidRPr="005B00C6" w:rsidRDefault="006B6585" w:rsidP="006B6585">
            <w:pPr>
              <w:pStyle w:val="TAC"/>
            </w:pPr>
            <w:r w:rsidRPr="00E014D9">
              <w:t>pc_Band</w:t>
            </w:r>
            <w:r>
              <w:t>2</w:t>
            </w:r>
            <w:r w:rsidRPr="00E014D9">
              <w:t>1_Band</w:t>
            </w:r>
            <w:r>
              <w:t>42</w:t>
            </w:r>
            <w:r w:rsidRPr="00E014D9">
              <w:t>_nrBand7</w:t>
            </w:r>
            <w:r>
              <w:t>9</w:t>
            </w:r>
            <w:r w:rsidRPr="00E014D9">
              <w:t>_</w:t>
            </w:r>
            <w:del w:id="1772" w:author="0173" w:date="2024-03-19T11:24:00Z">
              <w:r w:rsidRPr="00E014D9" w:rsidDel="00A768AA">
                <w:delText xml:space="preserve"> </w:delText>
              </w:r>
            </w:del>
            <w:r w:rsidRPr="00E014D9">
              <w:t>PC2_Supp</w:t>
            </w:r>
          </w:p>
        </w:tc>
        <w:tc>
          <w:tcPr>
            <w:tcW w:w="1127" w:type="dxa"/>
            <w:tcBorders>
              <w:top w:val="single" w:sz="4" w:space="0" w:color="auto"/>
              <w:left w:val="single" w:sz="4" w:space="0" w:color="auto"/>
              <w:bottom w:val="single" w:sz="4" w:space="0" w:color="auto"/>
              <w:right w:val="single" w:sz="4" w:space="0" w:color="auto"/>
            </w:tcBorders>
          </w:tcPr>
          <w:p w14:paraId="7DC08B5F" w14:textId="77777777" w:rsidR="006B6585" w:rsidRPr="005B00C6" w:rsidRDefault="006B6585" w:rsidP="006B6585">
            <w:pPr>
              <w:pStyle w:val="TAC"/>
              <w:rPr>
                <w:rFonts w:cs="Arial"/>
                <w:szCs w:val="18"/>
                <w:highlight w:val="yellow"/>
                <w:lang w:eastAsia="zh-Hans"/>
              </w:rPr>
            </w:pPr>
          </w:p>
        </w:tc>
      </w:tr>
      <w:tr w:rsidR="006B6585" w:rsidRPr="005B00C6" w14:paraId="31951756" w14:textId="77777777" w:rsidTr="006B6585">
        <w:trPr>
          <w:cantSplit/>
          <w:jc w:val="center"/>
        </w:trPr>
        <w:tc>
          <w:tcPr>
            <w:tcW w:w="478" w:type="dxa"/>
            <w:tcBorders>
              <w:top w:val="single" w:sz="4" w:space="0" w:color="auto"/>
              <w:left w:val="single" w:sz="4" w:space="0" w:color="auto"/>
              <w:bottom w:val="single" w:sz="4" w:space="0" w:color="auto"/>
              <w:right w:val="single" w:sz="4" w:space="0" w:color="auto"/>
            </w:tcBorders>
          </w:tcPr>
          <w:p w14:paraId="14938652" w14:textId="77777777" w:rsidR="006B6585" w:rsidRPr="005B00C6" w:rsidRDefault="006B6585" w:rsidP="006B6585">
            <w:pPr>
              <w:pStyle w:val="TAC"/>
              <w:rPr>
                <w:lang w:eastAsia="ja-JP"/>
              </w:rPr>
            </w:pPr>
            <w:r>
              <w:rPr>
                <w:lang w:eastAsia="ja-JP"/>
              </w:rPr>
              <w:t>20</w:t>
            </w:r>
          </w:p>
        </w:tc>
        <w:tc>
          <w:tcPr>
            <w:tcW w:w="1318" w:type="dxa"/>
            <w:tcBorders>
              <w:top w:val="single" w:sz="6" w:space="0" w:color="auto"/>
              <w:left w:val="single" w:sz="6" w:space="0" w:color="auto"/>
              <w:bottom w:val="single" w:sz="6" w:space="0" w:color="auto"/>
              <w:right w:val="single" w:sz="6" w:space="0" w:color="auto"/>
            </w:tcBorders>
          </w:tcPr>
          <w:p w14:paraId="7A94ABA3" w14:textId="77777777" w:rsidR="006B6585" w:rsidRPr="005B00C6" w:rsidRDefault="006B6585" w:rsidP="006B6585">
            <w:pPr>
              <w:pStyle w:val="TAC"/>
              <w:rPr>
                <w:rFonts w:cs="Arial"/>
                <w:szCs w:val="18"/>
                <w:lang w:eastAsia="zh-Hans"/>
              </w:rPr>
            </w:pPr>
            <w:r w:rsidRPr="005B00C6">
              <w:rPr>
                <w:rFonts w:cs="Arial"/>
                <w:szCs w:val="18"/>
                <w:lang w:eastAsia="ja-JP"/>
              </w:rPr>
              <w:t>DC_</w:t>
            </w:r>
            <w:r>
              <w:rPr>
                <w:rFonts w:cs="Arial"/>
                <w:szCs w:val="18"/>
                <w:lang w:eastAsia="zh-CN"/>
              </w:rPr>
              <w:t>21</w:t>
            </w:r>
            <w:r w:rsidRPr="005B00C6">
              <w:rPr>
                <w:rFonts w:cs="Arial"/>
                <w:szCs w:val="18"/>
                <w:lang w:eastAsia="zh-CN"/>
              </w:rPr>
              <w:t>A</w:t>
            </w:r>
            <w:r>
              <w:rPr>
                <w:rFonts w:cs="Arial"/>
                <w:szCs w:val="18"/>
                <w:lang w:eastAsia="ja-JP"/>
              </w:rPr>
              <w:t>_n78</w:t>
            </w:r>
            <w:r>
              <w:rPr>
                <w:rFonts w:cs="Arial"/>
                <w:szCs w:val="18"/>
                <w:lang w:eastAsia="zh-CN"/>
              </w:rPr>
              <w:t>A-n79A</w:t>
            </w:r>
          </w:p>
        </w:tc>
        <w:tc>
          <w:tcPr>
            <w:tcW w:w="3329" w:type="dxa"/>
            <w:tcBorders>
              <w:top w:val="single" w:sz="6" w:space="0" w:color="auto"/>
              <w:left w:val="single" w:sz="6" w:space="0" w:color="auto"/>
              <w:bottom w:val="single" w:sz="6" w:space="0" w:color="auto"/>
              <w:right w:val="single" w:sz="6" w:space="0" w:color="auto"/>
            </w:tcBorders>
          </w:tcPr>
          <w:p w14:paraId="348980BB" w14:textId="77777777" w:rsidR="006B6585" w:rsidRPr="00D34C5C" w:rsidRDefault="006B6585" w:rsidP="006B6585">
            <w:pPr>
              <w:pStyle w:val="TAL"/>
              <w:rPr>
                <w:rFonts w:eastAsia="SimSun"/>
                <w:lang w:eastAsia="zh-CN"/>
              </w:rPr>
            </w:pPr>
            <w:r w:rsidRPr="005B00C6">
              <w:rPr>
                <w:lang w:eastAsia="zh-CN"/>
              </w:rPr>
              <w:t>LTE Frequency band</w:t>
            </w:r>
            <w:r>
              <w:rPr>
                <w:lang w:eastAsia="zh-CN"/>
              </w:rPr>
              <w:t xml:space="preserve"> 21</w:t>
            </w:r>
            <w:r w:rsidRPr="005B00C6">
              <w:rPr>
                <w:lang w:eastAsia="zh-CN"/>
              </w:rPr>
              <w:t xml:space="preserve">: </w:t>
            </w:r>
            <w:r w:rsidRPr="001D386E">
              <w:rPr>
                <w:rFonts w:cs="Arial"/>
              </w:rPr>
              <w:t>1447.9</w:t>
            </w:r>
            <w:r w:rsidRPr="005B00C6">
              <w:rPr>
                <w:lang w:eastAsia="zh-CN"/>
              </w:rPr>
              <w:t>-</w:t>
            </w:r>
            <w:r w:rsidRPr="001D386E">
              <w:rPr>
                <w:rFonts w:cs="Arial"/>
              </w:rPr>
              <w:t>1462.9</w:t>
            </w:r>
            <w:r w:rsidRPr="005B00C6">
              <w:rPr>
                <w:lang w:eastAsia="zh-CN"/>
              </w:rPr>
              <w:t xml:space="preserve"> MHz (UL),</w:t>
            </w:r>
            <w:r w:rsidRPr="001D386E">
              <w:rPr>
                <w:rFonts w:cs="Arial"/>
              </w:rPr>
              <w:t xml:space="preserve"> 1495.9</w:t>
            </w:r>
            <w:r w:rsidRPr="005B00C6">
              <w:rPr>
                <w:lang w:eastAsia="zh-CN"/>
              </w:rPr>
              <w:t>-</w:t>
            </w:r>
            <w:r w:rsidRPr="001D386E">
              <w:rPr>
                <w:rFonts w:cs="Arial"/>
              </w:rPr>
              <w:t>1510.9</w:t>
            </w:r>
            <w:r w:rsidRPr="005B00C6">
              <w:rPr>
                <w:lang w:eastAsia="zh-CN"/>
              </w:rPr>
              <w:t xml:space="preserve"> MHz (DL)</w:t>
            </w:r>
          </w:p>
          <w:p w14:paraId="1A1C4ACC" w14:textId="77777777" w:rsidR="006B6585" w:rsidRDefault="006B6585" w:rsidP="006B6585">
            <w:pPr>
              <w:pStyle w:val="TAL"/>
              <w:rPr>
                <w:lang w:eastAsia="zh-CN"/>
              </w:rPr>
            </w:pPr>
            <w:r w:rsidRPr="005B00C6">
              <w:rPr>
                <w:lang w:eastAsia="zh-CN"/>
              </w:rPr>
              <w:t>NR Frequency band</w:t>
            </w:r>
            <w:r>
              <w:rPr>
                <w:lang w:eastAsia="zh-CN"/>
              </w:rPr>
              <w:t xml:space="preserve"> n78</w:t>
            </w:r>
            <w:r w:rsidRPr="005B00C6">
              <w:rPr>
                <w:lang w:eastAsia="zh-CN"/>
              </w:rPr>
              <w:t>: 3300-3800 MHz</w:t>
            </w:r>
          </w:p>
          <w:p w14:paraId="4A6E24D0" w14:textId="77777777" w:rsidR="006B6585" w:rsidRPr="005B00C6" w:rsidRDefault="006B6585" w:rsidP="006B6585">
            <w:pPr>
              <w:pStyle w:val="TAL"/>
              <w:rPr>
                <w:lang w:eastAsia="zh-CN"/>
              </w:rPr>
            </w:pPr>
            <w:r w:rsidRPr="005B00C6">
              <w:rPr>
                <w:lang w:eastAsia="zh-CN"/>
              </w:rPr>
              <w:t>NR Frequency band</w:t>
            </w:r>
            <w:r>
              <w:rPr>
                <w:lang w:eastAsia="zh-CN"/>
              </w:rPr>
              <w:t xml:space="preserve"> n79</w:t>
            </w:r>
            <w:r w:rsidRPr="005B00C6">
              <w:rPr>
                <w:lang w:eastAsia="zh-CN"/>
              </w:rPr>
              <w:t xml:space="preserve">: </w:t>
            </w:r>
            <w:r>
              <w:rPr>
                <w:lang w:eastAsia="zh-CN"/>
              </w:rPr>
              <w:t>44</w:t>
            </w:r>
            <w:r w:rsidRPr="005B00C6">
              <w:rPr>
                <w:lang w:eastAsia="zh-CN"/>
              </w:rPr>
              <w:t>00-</w:t>
            </w:r>
            <w:r>
              <w:rPr>
                <w:lang w:eastAsia="zh-CN"/>
              </w:rPr>
              <w:t>50</w:t>
            </w:r>
            <w:r w:rsidRPr="005B00C6">
              <w:rPr>
                <w:lang w:eastAsia="zh-CN"/>
              </w:rPr>
              <w:t>00 MHz</w:t>
            </w:r>
          </w:p>
        </w:tc>
        <w:tc>
          <w:tcPr>
            <w:tcW w:w="844" w:type="dxa"/>
            <w:tcBorders>
              <w:top w:val="single" w:sz="6" w:space="0" w:color="auto"/>
              <w:left w:val="single" w:sz="6" w:space="0" w:color="auto"/>
              <w:bottom w:val="single" w:sz="6" w:space="0" w:color="auto"/>
              <w:right w:val="single" w:sz="4" w:space="0" w:color="auto"/>
            </w:tcBorders>
          </w:tcPr>
          <w:p w14:paraId="7E871BF2" w14:textId="77777777" w:rsidR="006B6585" w:rsidRPr="005817A1" w:rsidRDefault="006B6585" w:rsidP="006B6585">
            <w:pPr>
              <w:pStyle w:val="TAC"/>
            </w:pPr>
            <w:r w:rsidRPr="005817A1">
              <w:t>38.101-</w:t>
            </w:r>
            <w:r w:rsidRPr="005817A1">
              <w:rPr>
                <w:lang w:eastAsia="zh-CN"/>
              </w:rPr>
              <w:t>3</w:t>
            </w:r>
            <w:r w:rsidRPr="005817A1">
              <w:t>, 6.2B.1.3</w:t>
            </w:r>
          </w:p>
        </w:tc>
        <w:tc>
          <w:tcPr>
            <w:tcW w:w="843" w:type="dxa"/>
            <w:tcBorders>
              <w:top w:val="single" w:sz="4" w:space="0" w:color="auto"/>
              <w:left w:val="single" w:sz="4" w:space="0" w:color="auto"/>
              <w:bottom w:val="single" w:sz="4" w:space="0" w:color="auto"/>
              <w:right w:val="single" w:sz="4" w:space="0" w:color="auto"/>
            </w:tcBorders>
          </w:tcPr>
          <w:p w14:paraId="204811B2" w14:textId="77777777" w:rsidR="006B6585" w:rsidRPr="005B00C6" w:rsidRDefault="006B6585" w:rsidP="006B6585">
            <w:pPr>
              <w:pStyle w:val="TAC"/>
              <w:rPr>
                <w:lang w:eastAsia="zh-TW"/>
              </w:rPr>
            </w:pPr>
            <w:r w:rsidRPr="00565C86">
              <w:rPr>
                <w:lang w:eastAsia="zh-TW"/>
              </w:rPr>
              <w:t>Rel-1</w:t>
            </w:r>
            <w:r w:rsidRPr="00565C86">
              <w:rPr>
                <w:lang w:eastAsia="zh-CN"/>
              </w:rPr>
              <w:t>8</w:t>
            </w:r>
          </w:p>
        </w:tc>
        <w:tc>
          <w:tcPr>
            <w:tcW w:w="1549" w:type="dxa"/>
            <w:tcBorders>
              <w:top w:val="single" w:sz="4" w:space="0" w:color="auto"/>
              <w:left w:val="single" w:sz="4" w:space="0" w:color="auto"/>
              <w:bottom w:val="single" w:sz="4" w:space="0" w:color="auto"/>
              <w:right w:val="single" w:sz="4" w:space="0" w:color="auto"/>
            </w:tcBorders>
          </w:tcPr>
          <w:p w14:paraId="07DB9A08" w14:textId="5B850042" w:rsidR="006B6585" w:rsidRPr="005B00C6" w:rsidRDefault="006B6585" w:rsidP="006B6585">
            <w:pPr>
              <w:pStyle w:val="TAC"/>
            </w:pPr>
            <w:r w:rsidRPr="00E014D9">
              <w:t>pc_Band</w:t>
            </w:r>
            <w:r>
              <w:t>2</w:t>
            </w:r>
            <w:r w:rsidRPr="00E014D9">
              <w:t>1_</w:t>
            </w:r>
            <w:r>
              <w:t>nr</w:t>
            </w:r>
            <w:r w:rsidRPr="00E014D9">
              <w:t>Band</w:t>
            </w:r>
            <w:r>
              <w:t>78</w:t>
            </w:r>
            <w:r w:rsidRPr="00E014D9">
              <w:t>_nrBand7</w:t>
            </w:r>
            <w:r>
              <w:t>9</w:t>
            </w:r>
            <w:r w:rsidRPr="00E014D9">
              <w:t>_</w:t>
            </w:r>
            <w:del w:id="1773" w:author="0173" w:date="2024-03-19T11:24:00Z">
              <w:r w:rsidRPr="00E014D9" w:rsidDel="00A768AA">
                <w:delText xml:space="preserve"> </w:delText>
              </w:r>
            </w:del>
            <w:r w:rsidRPr="00E014D9">
              <w:t>PC2_Supp</w:t>
            </w:r>
          </w:p>
        </w:tc>
        <w:tc>
          <w:tcPr>
            <w:tcW w:w="1127" w:type="dxa"/>
            <w:tcBorders>
              <w:top w:val="single" w:sz="4" w:space="0" w:color="auto"/>
              <w:left w:val="single" w:sz="4" w:space="0" w:color="auto"/>
              <w:bottom w:val="single" w:sz="4" w:space="0" w:color="auto"/>
              <w:right w:val="single" w:sz="4" w:space="0" w:color="auto"/>
            </w:tcBorders>
          </w:tcPr>
          <w:p w14:paraId="0EB0D982" w14:textId="77777777" w:rsidR="006B6585" w:rsidRPr="005B00C6" w:rsidRDefault="006B6585" w:rsidP="006B6585">
            <w:pPr>
              <w:pStyle w:val="TAC"/>
              <w:rPr>
                <w:rFonts w:cs="Arial"/>
                <w:szCs w:val="18"/>
                <w:highlight w:val="yellow"/>
                <w:lang w:eastAsia="zh-Hans"/>
              </w:rPr>
            </w:pPr>
          </w:p>
        </w:tc>
      </w:tr>
      <w:tr w:rsidR="006B6585" w:rsidRPr="005B00C6" w14:paraId="6F4982ED" w14:textId="77777777" w:rsidTr="006B6585">
        <w:trPr>
          <w:cantSplit/>
          <w:jc w:val="center"/>
          <w:ins w:id="1774" w:author="1720" w:date="2024-03-19T15:11:00Z"/>
        </w:trPr>
        <w:tc>
          <w:tcPr>
            <w:tcW w:w="478" w:type="dxa"/>
            <w:tcBorders>
              <w:top w:val="single" w:sz="4" w:space="0" w:color="auto"/>
              <w:left w:val="single" w:sz="4" w:space="0" w:color="auto"/>
              <w:bottom w:val="single" w:sz="4" w:space="0" w:color="auto"/>
              <w:right w:val="single" w:sz="4" w:space="0" w:color="auto"/>
            </w:tcBorders>
          </w:tcPr>
          <w:p w14:paraId="76ABDD33" w14:textId="0306C724" w:rsidR="006B6585" w:rsidRPr="006B6585" w:rsidRDefault="006B6585" w:rsidP="000D631A">
            <w:pPr>
              <w:pStyle w:val="TAC"/>
              <w:rPr>
                <w:ins w:id="1775" w:author="1720" w:date="2024-03-19T15:11:00Z"/>
                <w:highlight w:val="yellow"/>
                <w:lang w:eastAsia="ja-JP"/>
              </w:rPr>
            </w:pPr>
            <w:ins w:id="1776" w:author="1720" w:date="2024-03-19T15:11:00Z">
              <w:r w:rsidRPr="006B6585">
                <w:rPr>
                  <w:highlight w:val="yellow"/>
                  <w:lang w:eastAsia="ja-JP"/>
                </w:rPr>
                <w:t>x</w:t>
              </w:r>
              <w:r w:rsidRPr="006B6585">
                <w:rPr>
                  <w:highlight w:val="yellow"/>
                  <w:lang w:eastAsia="ja-JP"/>
                </w:rPr>
                <w:t>-&gt;21??</w:t>
              </w:r>
            </w:ins>
          </w:p>
        </w:tc>
        <w:tc>
          <w:tcPr>
            <w:tcW w:w="1318" w:type="dxa"/>
            <w:tcBorders>
              <w:top w:val="single" w:sz="6" w:space="0" w:color="auto"/>
              <w:left w:val="single" w:sz="6" w:space="0" w:color="auto"/>
              <w:bottom w:val="single" w:sz="6" w:space="0" w:color="auto"/>
              <w:right w:val="single" w:sz="6" w:space="0" w:color="auto"/>
            </w:tcBorders>
          </w:tcPr>
          <w:p w14:paraId="3A51F5AC" w14:textId="77777777" w:rsidR="006B6585" w:rsidRPr="005B00C6" w:rsidRDefault="006B6585" w:rsidP="000D631A">
            <w:pPr>
              <w:pStyle w:val="TAC"/>
              <w:rPr>
                <w:ins w:id="1777" w:author="1720" w:date="2024-03-19T15:11:00Z"/>
                <w:rFonts w:cs="Arial"/>
                <w:szCs w:val="18"/>
                <w:lang w:eastAsia="ja-JP"/>
              </w:rPr>
            </w:pPr>
            <w:ins w:id="1778" w:author="1720" w:date="2024-03-19T15:11:00Z">
              <w:r w:rsidRPr="001A1711">
                <w:rPr>
                  <w:rFonts w:cs="Arial"/>
                  <w:szCs w:val="18"/>
                  <w:lang w:eastAsia="ja-JP"/>
                </w:rPr>
                <w:t>DC_66A_n2A-n77A</w:t>
              </w:r>
            </w:ins>
          </w:p>
        </w:tc>
        <w:tc>
          <w:tcPr>
            <w:tcW w:w="3329" w:type="dxa"/>
            <w:tcBorders>
              <w:top w:val="single" w:sz="6" w:space="0" w:color="auto"/>
              <w:left w:val="single" w:sz="6" w:space="0" w:color="auto"/>
              <w:bottom w:val="single" w:sz="6" w:space="0" w:color="auto"/>
              <w:right w:val="single" w:sz="6" w:space="0" w:color="auto"/>
            </w:tcBorders>
          </w:tcPr>
          <w:p w14:paraId="754AA2F8" w14:textId="77777777" w:rsidR="006B6585" w:rsidRDefault="006B6585" w:rsidP="000D631A">
            <w:pPr>
              <w:pStyle w:val="TAL"/>
              <w:rPr>
                <w:ins w:id="1779" w:author="1720" w:date="2024-03-19T15:11:00Z"/>
                <w:lang w:eastAsia="zh-CN"/>
              </w:rPr>
            </w:pPr>
            <w:ins w:id="1780" w:author="1720" w:date="2024-03-19T15:11:00Z">
              <w:r>
                <w:rPr>
                  <w:lang w:eastAsia="zh-CN"/>
                </w:rPr>
                <w:t xml:space="preserve">LTE frequency band 66: </w:t>
              </w:r>
              <w:r w:rsidRPr="006B6585">
                <w:rPr>
                  <w:lang w:eastAsia="zh-CN"/>
                </w:rPr>
                <w:t>1710-1780 MHz (UL), 2110-2200 MHz (DL)</w:t>
              </w:r>
            </w:ins>
          </w:p>
          <w:p w14:paraId="4B5AFBFB" w14:textId="77777777" w:rsidR="006B6585" w:rsidRDefault="006B6585" w:rsidP="000D631A">
            <w:pPr>
              <w:pStyle w:val="TAL"/>
              <w:rPr>
                <w:ins w:id="1781" w:author="1720" w:date="2024-03-19T15:11:00Z"/>
                <w:lang w:eastAsia="zh-CN"/>
              </w:rPr>
            </w:pPr>
            <w:ins w:id="1782" w:author="1720" w:date="2024-03-19T15:11:00Z">
              <w:r>
                <w:rPr>
                  <w:lang w:eastAsia="zh-CN"/>
                </w:rPr>
                <w:t xml:space="preserve">NR frequency band n2: </w:t>
              </w:r>
              <w:r w:rsidRPr="006B6585">
                <w:rPr>
                  <w:lang w:eastAsia="zh-CN"/>
                </w:rPr>
                <w:t>1850-1910 MHz (UL), 1930-1990 MHz (DL)</w:t>
              </w:r>
            </w:ins>
          </w:p>
          <w:p w14:paraId="7C8197A2" w14:textId="77777777" w:rsidR="006B6585" w:rsidRPr="005B00C6" w:rsidRDefault="006B6585" w:rsidP="000D631A">
            <w:pPr>
              <w:pStyle w:val="TAL"/>
              <w:rPr>
                <w:ins w:id="1783" w:author="1720" w:date="2024-03-19T15:11:00Z"/>
                <w:lang w:eastAsia="zh-CN"/>
              </w:rPr>
            </w:pPr>
            <w:ins w:id="1784" w:author="1720" w:date="2024-03-19T15:11:00Z">
              <w:r>
                <w:rPr>
                  <w:lang w:eastAsia="zh-CN"/>
                </w:rPr>
                <w:t xml:space="preserve">NR frequency band n77: </w:t>
              </w:r>
              <w:r w:rsidRPr="006B6585">
                <w:rPr>
                  <w:lang w:eastAsia="zh-CN"/>
                </w:rPr>
                <w:t>3300-4200 MHz</w:t>
              </w:r>
            </w:ins>
          </w:p>
        </w:tc>
        <w:tc>
          <w:tcPr>
            <w:tcW w:w="844" w:type="dxa"/>
            <w:tcBorders>
              <w:top w:val="single" w:sz="6" w:space="0" w:color="auto"/>
              <w:left w:val="single" w:sz="6" w:space="0" w:color="auto"/>
              <w:bottom w:val="single" w:sz="6" w:space="0" w:color="auto"/>
              <w:right w:val="single" w:sz="4" w:space="0" w:color="auto"/>
            </w:tcBorders>
          </w:tcPr>
          <w:p w14:paraId="12A31EAF" w14:textId="77777777" w:rsidR="006B6585" w:rsidRPr="005817A1" w:rsidRDefault="006B6585" w:rsidP="000D631A">
            <w:pPr>
              <w:pStyle w:val="TAC"/>
              <w:rPr>
                <w:ins w:id="1785" w:author="1720" w:date="2024-03-19T15:11:00Z"/>
              </w:rPr>
            </w:pPr>
            <w:ins w:id="1786" w:author="1720" w:date="2024-03-19T15:11:00Z">
              <w:r w:rsidRPr="005817A1">
                <w:t>38.101-3, 6.2B.1.3</w:t>
              </w:r>
            </w:ins>
          </w:p>
        </w:tc>
        <w:tc>
          <w:tcPr>
            <w:tcW w:w="843" w:type="dxa"/>
            <w:tcBorders>
              <w:top w:val="single" w:sz="4" w:space="0" w:color="auto"/>
              <w:left w:val="single" w:sz="4" w:space="0" w:color="auto"/>
              <w:bottom w:val="single" w:sz="4" w:space="0" w:color="auto"/>
              <w:right w:val="single" w:sz="4" w:space="0" w:color="auto"/>
            </w:tcBorders>
          </w:tcPr>
          <w:p w14:paraId="16DCEABB" w14:textId="77777777" w:rsidR="006B6585" w:rsidRPr="00565C86" w:rsidRDefault="006B6585" w:rsidP="000D631A">
            <w:pPr>
              <w:pStyle w:val="TAC"/>
              <w:rPr>
                <w:ins w:id="1787" w:author="1720" w:date="2024-03-19T15:11:00Z"/>
                <w:lang w:eastAsia="zh-TW"/>
              </w:rPr>
            </w:pPr>
            <w:ins w:id="1788" w:author="1720" w:date="2024-03-19T15:11:00Z">
              <w:r>
                <w:rPr>
                  <w:lang w:eastAsia="zh-TW"/>
                </w:rPr>
                <w:t>Rel-17</w:t>
              </w:r>
            </w:ins>
          </w:p>
        </w:tc>
        <w:tc>
          <w:tcPr>
            <w:tcW w:w="1549" w:type="dxa"/>
            <w:tcBorders>
              <w:top w:val="single" w:sz="4" w:space="0" w:color="auto"/>
              <w:left w:val="single" w:sz="4" w:space="0" w:color="auto"/>
              <w:bottom w:val="single" w:sz="4" w:space="0" w:color="auto"/>
              <w:right w:val="single" w:sz="4" w:space="0" w:color="auto"/>
            </w:tcBorders>
          </w:tcPr>
          <w:p w14:paraId="3425C287" w14:textId="77777777" w:rsidR="006B6585" w:rsidRPr="00E014D9" w:rsidRDefault="006B6585" w:rsidP="000D631A">
            <w:pPr>
              <w:pStyle w:val="TAC"/>
              <w:rPr>
                <w:ins w:id="1789" w:author="1720" w:date="2024-03-19T15:11:00Z"/>
              </w:rPr>
            </w:pPr>
            <w:ins w:id="1790" w:author="1720" w:date="2024-03-19T15:11:00Z">
              <w:r w:rsidRPr="00E014D9">
                <w:t>pc_Band</w:t>
              </w:r>
              <w:r>
                <w:t>66</w:t>
              </w:r>
              <w:r w:rsidRPr="00E014D9">
                <w:t>_</w:t>
              </w:r>
              <w:r>
                <w:t>nr</w:t>
              </w:r>
              <w:r w:rsidRPr="00E014D9">
                <w:t>Band</w:t>
              </w:r>
              <w:r>
                <w:t>2</w:t>
              </w:r>
              <w:r w:rsidRPr="00E014D9">
                <w:t>_nrBand7</w:t>
              </w:r>
              <w:r>
                <w:t>7</w:t>
              </w:r>
              <w:r w:rsidRPr="00E014D9">
                <w:t>_PC2_Supp</w:t>
              </w:r>
            </w:ins>
          </w:p>
        </w:tc>
        <w:tc>
          <w:tcPr>
            <w:tcW w:w="1127" w:type="dxa"/>
            <w:tcBorders>
              <w:top w:val="single" w:sz="4" w:space="0" w:color="auto"/>
              <w:left w:val="single" w:sz="4" w:space="0" w:color="auto"/>
              <w:bottom w:val="single" w:sz="4" w:space="0" w:color="auto"/>
              <w:right w:val="single" w:sz="4" w:space="0" w:color="auto"/>
            </w:tcBorders>
          </w:tcPr>
          <w:p w14:paraId="27A49088" w14:textId="77777777" w:rsidR="006B6585" w:rsidRPr="005B00C6" w:rsidRDefault="006B6585" w:rsidP="000D631A">
            <w:pPr>
              <w:pStyle w:val="TAC"/>
              <w:rPr>
                <w:ins w:id="1791" w:author="1720" w:date="2024-03-19T15:11:00Z"/>
                <w:rFonts w:cs="Arial"/>
                <w:szCs w:val="18"/>
                <w:highlight w:val="yellow"/>
                <w:lang w:eastAsia="zh-Hans"/>
              </w:rPr>
            </w:pPr>
          </w:p>
        </w:tc>
      </w:tr>
      <w:tr w:rsidR="006B6585" w:rsidRPr="005B00C6" w14:paraId="6EFDA803" w14:textId="77777777" w:rsidTr="006B6585">
        <w:trPr>
          <w:cantSplit/>
          <w:jc w:val="center"/>
          <w:ins w:id="1792" w:author="1720" w:date="2024-03-19T15:11:00Z"/>
        </w:trPr>
        <w:tc>
          <w:tcPr>
            <w:tcW w:w="478" w:type="dxa"/>
            <w:tcBorders>
              <w:top w:val="single" w:sz="4" w:space="0" w:color="auto"/>
              <w:left w:val="single" w:sz="4" w:space="0" w:color="auto"/>
              <w:bottom w:val="single" w:sz="4" w:space="0" w:color="auto"/>
              <w:right w:val="single" w:sz="4" w:space="0" w:color="auto"/>
            </w:tcBorders>
          </w:tcPr>
          <w:p w14:paraId="7230AFE9" w14:textId="22A3B375" w:rsidR="006B6585" w:rsidRPr="006B6585" w:rsidRDefault="006B6585" w:rsidP="000D631A">
            <w:pPr>
              <w:pStyle w:val="TAC"/>
              <w:rPr>
                <w:ins w:id="1793" w:author="1720" w:date="2024-03-19T15:11:00Z"/>
                <w:highlight w:val="yellow"/>
                <w:lang w:eastAsia="ja-JP"/>
              </w:rPr>
            </w:pPr>
            <w:ins w:id="1794" w:author="1720" w:date="2024-03-19T15:11:00Z">
              <w:r w:rsidRPr="006B6585">
                <w:rPr>
                  <w:highlight w:val="yellow"/>
                  <w:lang w:eastAsia="ja-JP"/>
                </w:rPr>
                <w:t>x</w:t>
              </w:r>
              <w:r w:rsidRPr="006B6585">
                <w:rPr>
                  <w:highlight w:val="yellow"/>
                  <w:lang w:eastAsia="ja-JP"/>
                </w:rPr>
                <w:t>-&gt;22??</w:t>
              </w:r>
            </w:ins>
          </w:p>
        </w:tc>
        <w:tc>
          <w:tcPr>
            <w:tcW w:w="1318" w:type="dxa"/>
            <w:tcBorders>
              <w:top w:val="single" w:sz="6" w:space="0" w:color="auto"/>
              <w:left w:val="single" w:sz="6" w:space="0" w:color="auto"/>
              <w:bottom w:val="single" w:sz="6" w:space="0" w:color="auto"/>
              <w:right w:val="single" w:sz="6" w:space="0" w:color="auto"/>
            </w:tcBorders>
          </w:tcPr>
          <w:p w14:paraId="50D97A8D" w14:textId="77777777" w:rsidR="006B6585" w:rsidRPr="001A1711" w:rsidRDefault="006B6585" w:rsidP="000D631A">
            <w:pPr>
              <w:pStyle w:val="TAC"/>
              <w:rPr>
                <w:ins w:id="1795" w:author="1720" w:date="2024-03-19T15:11:00Z"/>
                <w:rFonts w:cs="Arial"/>
                <w:szCs w:val="18"/>
                <w:lang w:eastAsia="ja-JP"/>
              </w:rPr>
            </w:pPr>
            <w:ins w:id="1796" w:author="1720" w:date="2024-03-19T15:11:00Z">
              <w:r w:rsidRPr="001A1711">
                <w:rPr>
                  <w:rFonts w:cs="Arial"/>
                  <w:szCs w:val="18"/>
                  <w:lang w:eastAsia="ja-JP"/>
                </w:rPr>
                <w:t>DC_66A_n5A-n77A</w:t>
              </w:r>
            </w:ins>
          </w:p>
        </w:tc>
        <w:tc>
          <w:tcPr>
            <w:tcW w:w="3329" w:type="dxa"/>
            <w:tcBorders>
              <w:top w:val="single" w:sz="6" w:space="0" w:color="auto"/>
              <w:left w:val="single" w:sz="6" w:space="0" w:color="auto"/>
              <w:bottom w:val="single" w:sz="6" w:space="0" w:color="auto"/>
              <w:right w:val="single" w:sz="6" w:space="0" w:color="auto"/>
            </w:tcBorders>
          </w:tcPr>
          <w:p w14:paraId="423F4545" w14:textId="77777777" w:rsidR="006B6585" w:rsidRDefault="006B6585" w:rsidP="000D631A">
            <w:pPr>
              <w:pStyle w:val="TAL"/>
              <w:rPr>
                <w:ins w:id="1797" w:author="1720" w:date="2024-03-19T15:11:00Z"/>
                <w:lang w:eastAsia="zh-CN"/>
              </w:rPr>
            </w:pPr>
            <w:ins w:id="1798" w:author="1720" w:date="2024-03-19T15:11:00Z">
              <w:r>
                <w:rPr>
                  <w:lang w:eastAsia="zh-CN"/>
                </w:rPr>
                <w:t xml:space="preserve">LTE frequency band 66: </w:t>
              </w:r>
              <w:r w:rsidRPr="006B6585">
                <w:rPr>
                  <w:lang w:eastAsia="zh-CN"/>
                </w:rPr>
                <w:t>1710-1780 MHz (UL), 2110-2200 MHz (DL)</w:t>
              </w:r>
            </w:ins>
          </w:p>
          <w:p w14:paraId="10513DF0" w14:textId="77777777" w:rsidR="006B6585" w:rsidRDefault="006B6585" w:rsidP="000D631A">
            <w:pPr>
              <w:pStyle w:val="TAL"/>
              <w:rPr>
                <w:ins w:id="1799" w:author="1720" w:date="2024-03-19T15:11:00Z"/>
                <w:lang w:eastAsia="zh-CN"/>
              </w:rPr>
            </w:pPr>
            <w:ins w:id="1800" w:author="1720" w:date="2024-03-19T15:11:00Z">
              <w:r>
                <w:rPr>
                  <w:lang w:eastAsia="zh-CN"/>
                </w:rPr>
                <w:t xml:space="preserve">NR frequency band n5: </w:t>
              </w:r>
              <w:r w:rsidRPr="006B6585">
                <w:rPr>
                  <w:lang w:eastAsia="zh-CN"/>
                </w:rPr>
                <w:t>824-849 MHz (UL), 869-894 MHz (DL)</w:t>
              </w:r>
            </w:ins>
          </w:p>
          <w:p w14:paraId="17C1D9CF" w14:textId="77777777" w:rsidR="006B6585" w:rsidRPr="005B00C6" w:rsidRDefault="006B6585" w:rsidP="000D631A">
            <w:pPr>
              <w:pStyle w:val="TAL"/>
              <w:rPr>
                <w:ins w:id="1801" w:author="1720" w:date="2024-03-19T15:11:00Z"/>
                <w:lang w:eastAsia="zh-CN"/>
              </w:rPr>
            </w:pPr>
            <w:ins w:id="1802" w:author="1720" w:date="2024-03-19T15:11:00Z">
              <w:r>
                <w:rPr>
                  <w:lang w:eastAsia="zh-CN"/>
                </w:rPr>
                <w:t xml:space="preserve">NR frequency band n77: </w:t>
              </w:r>
              <w:r w:rsidRPr="006B6585">
                <w:rPr>
                  <w:lang w:eastAsia="zh-CN"/>
                </w:rPr>
                <w:t>3300-4200 MHz</w:t>
              </w:r>
            </w:ins>
          </w:p>
        </w:tc>
        <w:tc>
          <w:tcPr>
            <w:tcW w:w="844" w:type="dxa"/>
            <w:tcBorders>
              <w:top w:val="single" w:sz="6" w:space="0" w:color="auto"/>
              <w:left w:val="single" w:sz="6" w:space="0" w:color="auto"/>
              <w:bottom w:val="single" w:sz="6" w:space="0" w:color="auto"/>
              <w:right w:val="single" w:sz="4" w:space="0" w:color="auto"/>
            </w:tcBorders>
          </w:tcPr>
          <w:p w14:paraId="02CDA7D4" w14:textId="77777777" w:rsidR="006B6585" w:rsidRPr="005817A1" w:rsidRDefault="006B6585" w:rsidP="000D631A">
            <w:pPr>
              <w:pStyle w:val="TAC"/>
              <w:rPr>
                <w:ins w:id="1803" w:author="1720" w:date="2024-03-19T15:11:00Z"/>
              </w:rPr>
            </w:pPr>
            <w:ins w:id="1804" w:author="1720" w:date="2024-03-19T15:11:00Z">
              <w:r w:rsidRPr="005817A1">
                <w:t>38.101-3, 6.2B.1.3</w:t>
              </w:r>
            </w:ins>
          </w:p>
        </w:tc>
        <w:tc>
          <w:tcPr>
            <w:tcW w:w="843" w:type="dxa"/>
            <w:tcBorders>
              <w:top w:val="single" w:sz="4" w:space="0" w:color="auto"/>
              <w:left w:val="single" w:sz="4" w:space="0" w:color="auto"/>
              <w:bottom w:val="single" w:sz="4" w:space="0" w:color="auto"/>
              <w:right w:val="single" w:sz="4" w:space="0" w:color="auto"/>
            </w:tcBorders>
          </w:tcPr>
          <w:p w14:paraId="26AC2A63" w14:textId="77777777" w:rsidR="006B6585" w:rsidRPr="00565C86" w:rsidRDefault="006B6585" w:rsidP="000D631A">
            <w:pPr>
              <w:pStyle w:val="TAC"/>
              <w:rPr>
                <w:ins w:id="1805" w:author="1720" w:date="2024-03-19T15:11:00Z"/>
                <w:lang w:eastAsia="zh-TW"/>
              </w:rPr>
            </w:pPr>
            <w:ins w:id="1806" w:author="1720" w:date="2024-03-19T15:11:00Z">
              <w:r>
                <w:rPr>
                  <w:lang w:eastAsia="zh-TW"/>
                </w:rPr>
                <w:t>Rel-17</w:t>
              </w:r>
            </w:ins>
          </w:p>
        </w:tc>
        <w:tc>
          <w:tcPr>
            <w:tcW w:w="1549" w:type="dxa"/>
            <w:tcBorders>
              <w:top w:val="single" w:sz="4" w:space="0" w:color="auto"/>
              <w:left w:val="single" w:sz="4" w:space="0" w:color="auto"/>
              <w:bottom w:val="single" w:sz="4" w:space="0" w:color="auto"/>
              <w:right w:val="single" w:sz="4" w:space="0" w:color="auto"/>
            </w:tcBorders>
          </w:tcPr>
          <w:p w14:paraId="35E2DE8D" w14:textId="77777777" w:rsidR="006B6585" w:rsidRPr="00E014D9" w:rsidRDefault="006B6585" w:rsidP="000D631A">
            <w:pPr>
              <w:pStyle w:val="TAC"/>
              <w:rPr>
                <w:ins w:id="1807" w:author="1720" w:date="2024-03-19T15:11:00Z"/>
              </w:rPr>
            </w:pPr>
            <w:ins w:id="1808" w:author="1720" w:date="2024-03-19T15:11:00Z">
              <w:r w:rsidRPr="00E014D9">
                <w:t>pc_Band</w:t>
              </w:r>
              <w:r>
                <w:t>66</w:t>
              </w:r>
              <w:r w:rsidRPr="00E014D9">
                <w:t>_</w:t>
              </w:r>
              <w:r>
                <w:t>nr</w:t>
              </w:r>
              <w:r w:rsidRPr="00E014D9">
                <w:t>Band</w:t>
              </w:r>
              <w:r>
                <w:t>5</w:t>
              </w:r>
              <w:r w:rsidRPr="00E014D9">
                <w:t>_nrBand7</w:t>
              </w:r>
              <w:r>
                <w:t>7</w:t>
              </w:r>
              <w:r w:rsidRPr="00E014D9">
                <w:t>_PC2_Supp</w:t>
              </w:r>
            </w:ins>
          </w:p>
        </w:tc>
        <w:tc>
          <w:tcPr>
            <w:tcW w:w="1127" w:type="dxa"/>
            <w:tcBorders>
              <w:top w:val="single" w:sz="4" w:space="0" w:color="auto"/>
              <w:left w:val="single" w:sz="4" w:space="0" w:color="auto"/>
              <w:bottom w:val="single" w:sz="4" w:space="0" w:color="auto"/>
              <w:right w:val="single" w:sz="4" w:space="0" w:color="auto"/>
            </w:tcBorders>
          </w:tcPr>
          <w:p w14:paraId="5B8095BF" w14:textId="77777777" w:rsidR="006B6585" w:rsidRPr="005B00C6" w:rsidRDefault="006B6585" w:rsidP="000D631A">
            <w:pPr>
              <w:pStyle w:val="TAC"/>
              <w:rPr>
                <w:ins w:id="1809" w:author="1720" w:date="2024-03-19T15:11:00Z"/>
                <w:rFonts w:cs="Arial"/>
                <w:szCs w:val="18"/>
                <w:highlight w:val="yellow"/>
                <w:lang w:eastAsia="zh-Hans"/>
              </w:rPr>
            </w:pPr>
          </w:p>
        </w:tc>
      </w:tr>
    </w:tbl>
    <w:p w14:paraId="3FAD002E" w14:textId="77777777" w:rsidR="00CF3491" w:rsidRPr="004770A9" w:rsidRDefault="00CF3491" w:rsidP="00CF3491"/>
    <w:p w14:paraId="7D8332B3" w14:textId="77777777" w:rsidR="00586192" w:rsidRPr="005B00C6" w:rsidRDefault="00586192" w:rsidP="00586192">
      <w:pPr>
        <w:pStyle w:val="Heading6"/>
      </w:pPr>
      <w:bookmarkStart w:id="1810" w:name="_Toc155037876"/>
      <w:r w:rsidRPr="005B00C6">
        <w:lastRenderedPageBreak/>
        <w:t>A.4.3.2B.2.3.3</w:t>
      </w:r>
      <w:r w:rsidRPr="005B00C6">
        <w:tab/>
        <w:t xml:space="preserve">Inter-band </w:t>
      </w:r>
      <w:r w:rsidR="008D757E" w:rsidRPr="005B00C6">
        <w:t xml:space="preserve">EN-DC </w:t>
      </w:r>
      <w:r w:rsidRPr="005B00C6">
        <w:t>with</w:t>
      </w:r>
      <w:r w:rsidR="008D757E" w:rsidRPr="005B00C6">
        <w:t>in</w:t>
      </w:r>
      <w:r w:rsidRPr="005B00C6">
        <w:t xml:space="preserve"> FR1 (four bands)</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810"/>
    </w:p>
    <w:p w14:paraId="2D3D06D2" w14:textId="77777777" w:rsidR="00586192" w:rsidRPr="005B00C6" w:rsidRDefault="00586192" w:rsidP="00586192">
      <w:pPr>
        <w:pStyle w:val="TH"/>
        <w:ind w:left="567"/>
      </w:pPr>
      <w:r w:rsidRPr="005B00C6">
        <w:t xml:space="preserve">Table A.4.3.2B.2.3.3-1: </w:t>
      </w:r>
      <w:r w:rsidR="006E2774" w:rsidRPr="005B00C6">
        <w:t xml:space="preserve">Downlink </w:t>
      </w:r>
      <w:r w:rsidRPr="005B00C6">
        <w:t>Bandwidth</w:t>
      </w:r>
      <w:r w:rsidRPr="005B00C6">
        <w:rPr>
          <w:lang w:eastAsia="fi-FI"/>
        </w:rPr>
        <w:t xml:space="preserve"> </w:t>
      </w:r>
      <w:r w:rsidRPr="005B00C6">
        <w:t xml:space="preserve">Class Combination capabilities for </w:t>
      </w:r>
      <w:r w:rsidR="008D757E" w:rsidRPr="005B00C6">
        <w:t xml:space="preserve">Inter-band </w:t>
      </w:r>
      <w:r w:rsidRPr="005B00C6">
        <w:t xml:space="preserve">EN-DC </w:t>
      </w:r>
      <w:r w:rsidR="008D757E" w:rsidRPr="005B00C6">
        <w:rPr>
          <w:lang w:eastAsia="fi-FI"/>
        </w:rPr>
        <w:t>within</w:t>
      </w:r>
      <w:r w:rsidRPr="005B00C6">
        <w:t xml:space="preserve"> FR1 and four bands (for one or more of the supported DC configurations in Table A.4.3.2B.2.3.3-2)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0AF509B0"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93B81A1" w14:textId="77777777" w:rsidR="006E2774" w:rsidRPr="005B00C6" w:rsidRDefault="006E2774" w:rsidP="007A14A3">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1AE8C114" w14:textId="77777777" w:rsidR="006E2774" w:rsidRPr="005B00C6" w:rsidRDefault="006E2774" w:rsidP="007A14A3">
            <w:pPr>
              <w:pStyle w:val="TAH"/>
            </w:pPr>
            <w:r w:rsidRPr="005B00C6">
              <w:t>DL inter-band EN-DC within FR1 Bandwidth Class</w:t>
            </w:r>
          </w:p>
        </w:tc>
        <w:tc>
          <w:tcPr>
            <w:tcW w:w="1537" w:type="dxa"/>
            <w:tcBorders>
              <w:top w:val="single" w:sz="4" w:space="0" w:color="auto"/>
              <w:left w:val="single" w:sz="4" w:space="0" w:color="auto"/>
              <w:bottom w:val="single" w:sz="4" w:space="0" w:color="auto"/>
              <w:right w:val="single" w:sz="4" w:space="0" w:color="auto"/>
            </w:tcBorders>
          </w:tcPr>
          <w:p w14:paraId="6E43C998"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3999C84D"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5BA60405" w14:textId="77777777" w:rsidR="006E2774" w:rsidRPr="005B00C6" w:rsidRDefault="006E2774" w:rsidP="007A14A3">
            <w:pPr>
              <w:pStyle w:val="TAH"/>
            </w:pPr>
            <w:r w:rsidRPr="005B00C6">
              <w:t>Comments</w:t>
            </w:r>
          </w:p>
        </w:tc>
      </w:tr>
      <w:tr w:rsidR="006E2774" w:rsidRPr="005B00C6" w14:paraId="02951183"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75815E8E" w14:textId="77777777" w:rsidR="006E2774" w:rsidRPr="005B00C6" w:rsidRDefault="006E2774" w:rsidP="007A14A3">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7F156192" w14:textId="77777777" w:rsidR="006E2774" w:rsidRPr="005B00C6" w:rsidRDefault="006E2774" w:rsidP="007A14A3">
            <w:pPr>
              <w:pStyle w:val="TAL"/>
            </w:pPr>
            <w:r w:rsidRPr="005B00C6">
              <w:t>Inter-band EN-DC within FR1 BW Class Combination A-A-A_A (four bands)</w:t>
            </w:r>
          </w:p>
        </w:tc>
        <w:tc>
          <w:tcPr>
            <w:tcW w:w="1537" w:type="dxa"/>
            <w:tcBorders>
              <w:top w:val="single" w:sz="4" w:space="0" w:color="auto"/>
              <w:left w:val="single" w:sz="4" w:space="0" w:color="auto"/>
              <w:bottom w:val="single" w:sz="4" w:space="0" w:color="auto"/>
              <w:right w:val="single" w:sz="4" w:space="0" w:color="auto"/>
            </w:tcBorders>
          </w:tcPr>
          <w:p w14:paraId="724D2522" w14:textId="77777777" w:rsidR="006E2774" w:rsidRPr="005B00C6" w:rsidRDefault="006E2774" w:rsidP="007A14A3">
            <w:pPr>
              <w:pStyle w:val="TAC"/>
            </w:pPr>
            <w:r w:rsidRPr="005B00C6">
              <w:t>36.101, 5.6A.1</w:t>
            </w:r>
          </w:p>
          <w:p w14:paraId="14967660" w14:textId="77777777" w:rsidR="006E2774" w:rsidRPr="005B00C6" w:rsidRDefault="006E2774" w:rsidP="007A14A3">
            <w:pPr>
              <w:pStyle w:val="TAC"/>
            </w:pPr>
            <w:r w:rsidRPr="005B00C6">
              <w:t>38.101-1, 5.5B.4.3</w:t>
            </w:r>
          </w:p>
        </w:tc>
        <w:tc>
          <w:tcPr>
            <w:tcW w:w="1559" w:type="dxa"/>
            <w:tcBorders>
              <w:top w:val="single" w:sz="4" w:space="0" w:color="auto"/>
              <w:left w:val="single" w:sz="4" w:space="0" w:color="auto"/>
              <w:bottom w:val="single" w:sz="4" w:space="0" w:color="auto"/>
              <w:right w:val="single" w:sz="4" w:space="0" w:color="auto"/>
            </w:tcBorders>
          </w:tcPr>
          <w:p w14:paraId="6B47FF70" w14:textId="77777777" w:rsidR="006E2774" w:rsidRPr="005B00C6" w:rsidRDefault="006E2774" w:rsidP="007A14A3">
            <w:pPr>
              <w:pStyle w:val="TAC"/>
            </w:pPr>
            <w:r w:rsidRPr="005B00C6">
              <w:t>pc_</w:t>
            </w:r>
            <w:r w:rsidRPr="005B00C6">
              <w:rPr>
                <w:lang w:eastAsia="zh-CN"/>
              </w:rPr>
              <w:t>D</w:t>
            </w:r>
            <w:r w:rsidRPr="005B00C6">
              <w:t>L_inter_band_EN_DC_FR1_4B_Class_A-A-A_A</w:t>
            </w:r>
          </w:p>
        </w:tc>
        <w:tc>
          <w:tcPr>
            <w:tcW w:w="1559" w:type="dxa"/>
            <w:tcBorders>
              <w:top w:val="single" w:sz="4" w:space="0" w:color="auto"/>
              <w:left w:val="single" w:sz="4" w:space="0" w:color="auto"/>
              <w:bottom w:val="single" w:sz="4" w:space="0" w:color="auto"/>
              <w:right w:val="single" w:sz="4" w:space="0" w:color="auto"/>
            </w:tcBorders>
          </w:tcPr>
          <w:p w14:paraId="441F5F3A" w14:textId="77777777" w:rsidR="006E2774" w:rsidRPr="005B00C6" w:rsidRDefault="006E2774" w:rsidP="007A14A3">
            <w:pPr>
              <w:pStyle w:val="TAL"/>
            </w:pPr>
          </w:p>
        </w:tc>
      </w:tr>
      <w:tr w:rsidR="006E2774" w:rsidRPr="005B00C6" w14:paraId="1938E78C"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BCD6F1C" w14:textId="77777777" w:rsidR="006E2774" w:rsidRPr="005B00C6" w:rsidRDefault="006E2774" w:rsidP="007A14A3">
            <w:pPr>
              <w:pStyle w:val="TAC"/>
            </w:pPr>
            <w:r w:rsidRPr="005B00C6">
              <w:t>2</w:t>
            </w:r>
          </w:p>
        </w:tc>
        <w:tc>
          <w:tcPr>
            <w:tcW w:w="3684" w:type="dxa"/>
            <w:tcBorders>
              <w:top w:val="single" w:sz="4" w:space="0" w:color="auto"/>
              <w:left w:val="single" w:sz="4" w:space="0" w:color="auto"/>
              <w:bottom w:val="single" w:sz="4" w:space="0" w:color="auto"/>
              <w:right w:val="single" w:sz="4" w:space="0" w:color="auto"/>
            </w:tcBorders>
          </w:tcPr>
          <w:p w14:paraId="032C5893" w14:textId="77777777" w:rsidR="006E2774" w:rsidRPr="005B00C6" w:rsidRDefault="006E2774" w:rsidP="007A14A3">
            <w:pPr>
              <w:pStyle w:val="TAL"/>
            </w:pPr>
            <w:r w:rsidRPr="005B00C6">
              <w:t>Inter-band EN-DC within FR1 BW Class Combination A-A-C_A (four bands)</w:t>
            </w:r>
          </w:p>
        </w:tc>
        <w:tc>
          <w:tcPr>
            <w:tcW w:w="1537" w:type="dxa"/>
            <w:tcBorders>
              <w:top w:val="single" w:sz="4" w:space="0" w:color="auto"/>
              <w:left w:val="single" w:sz="4" w:space="0" w:color="auto"/>
              <w:bottom w:val="single" w:sz="4" w:space="0" w:color="auto"/>
              <w:right w:val="single" w:sz="4" w:space="0" w:color="auto"/>
            </w:tcBorders>
          </w:tcPr>
          <w:p w14:paraId="574EA9E3" w14:textId="77777777" w:rsidR="006E2774" w:rsidRPr="005B00C6" w:rsidRDefault="006E2774" w:rsidP="007A14A3">
            <w:pPr>
              <w:pStyle w:val="TAC"/>
            </w:pPr>
            <w:r w:rsidRPr="005B00C6">
              <w:t>36.101, 5.6A.1</w:t>
            </w:r>
          </w:p>
          <w:p w14:paraId="7FD842EE" w14:textId="77777777" w:rsidR="006E2774" w:rsidRPr="005B00C6" w:rsidRDefault="006E2774" w:rsidP="007A14A3">
            <w:pPr>
              <w:pStyle w:val="TAC"/>
            </w:pPr>
            <w:r w:rsidRPr="005B00C6">
              <w:t>38.101-1, 5.5B.4.3</w:t>
            </w:r>
          </w:p>
        </w:tc>
        <w:tc>
          <w:tcPr>
            <w:tcW w:w="1559" w:type="dxa"/>
            <w:tcBorders>
              <w:top w:val="single" w:sz="4" w:space="0" w:color="auto"/>
              <w:left w:val="single" w:sz="4" w:space="0" w:color="auto"/>
              <w:bottom w:val="single" w:sz="4" w:space="0" w:color="auto"/>
              <w:right w:val="single" w:sz="4" w:space="0" w:color="auto"/>
            </w:tcBorders>
          </w:tcPr>
          <w:p w14:paraId="268C90A9" w14:textId="77777777" w:rsidR="006E2774" w:rsidRPr="005B00C6" w:rsidRDefault="006E2774" w:rsidP="007A14A3">
            <w:pPr>
              <w:pStyle w:val="TAC"/>
            </w:pPr>
            <w:r w:rsidRPr="005B00C6">
              <w:t>pc_</w:t>
            </w:r>
            <w:r w:rsidRPr="005B00C6">
              <w:rPr>
                <w:lang w:eastAsia="zh-CN"/>
              </w:rPr>
              <w:t>D</w:t>
            </w:r>
            <w:r w:rsidRPr="005B00C6">
              <w:t>L_inter_band_EN_DC_FR1_4B_Class_A-A-C_A</w:t>
            </w:r>
          </w:p>
        </w:tc>
        <w:tc>
          <w:tcPr>
            <w:tcW w:w="1559" w:type="dxa"/>
            <w:tcBorders>
              <w:top w:val="single" w:sz="4" w:space="0" w:color="auto"/>
              <w:left w:val="single" w:sz="4" w:space="0" w:color="auto"/>
              <w:bottom w:val="single" w:sz="4" w:space="0" w:color="auto"/>
              <w:right w:val="single" w:sz="4" w:space="0" w:color="auto"/>
            </w:tcBorders>
          </w:tcPr>
          <w:p w14:paraId="799661F5" w14:textId="77777777" w:rsidR="006E2774" w:rsidRPr="005B00C6" w:rsidRDefault="006E2774" w:rsidP="007A14A3">
            <w:pPr>
              <w:pStyle w:val="TAL"/>
            </w:pPr>
          </w:p>
        </w:tc>
      </w:tr>
      <w:tr w:rsidR="006E2774" w:rsidRPr="005B00C6" w14:paraId="7F48E90E"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7179CEF" w14:textId="77777777" w:rsidR="006E2774" w:rsidRPr="005B00C6" w:rsidRDefault="006E2774" w:rsidP="007A14A3">
            <w:pPr>
              <w:pStyle w:val="TAC"/>
              <w:rPr>
                <w:lang w:eastAsia="zh-CN"/>
              </w:rPr>
            </w:pPr>
            <w:r w:rsidRPr="005B00C6">
              <w:rPr>
                <w:lang w:eastAsia="zh-CN"/>
              </w:rPr>
              <w:t>3</w:t>
            </w:r>
          </w:p>
        </w:tc>
        <w:tc>
          <w:tcPr>
            <w:tcW w:w="3684" w:type="dxa"/>
            <w:tcBorders>
              <w:top w:val="single" w:sz="4" w:space="0" w:color="auto"/>
              <w:left w:val="single" w:sz="4" w:space="0" w:color="auto"/>
              <w:bottom w:val="single" w:sz="4" w:space="0" w:color="auto"/>
              <w:right w:val="single" w:sz="4" w:space="0" w:color="auto"/>
            </w:tcBorders>
          </w:tcPr>
          <w:p w14:paraId="1FEC43B5" w14:textId="77777777" w:rsidR="006E2774" w:rsidRPr="005B00C6" w:rsidRDefault="006E2774" w:rsidP="007A14A3">
            <w:pPr>
              <w:pStyle w:val="TAL"/>
            </w:pPr>
            <w:r w:rsidRPr="005B00C6">
              <w:t>Inter-band EN-DC within FR1 BW Class Combination A-A-D_A (four bands)</w:t>
            </w:r>
          </w:p>
        </w:tc>
        <w:tc>
          <w:tcPr>
            <w:tcW w:w="1537" w:type="dxa"/>
            <w:tcBorders>
              <w:top w:val="single" w:sz="4" w:space="0" w:color="auto"/>
              <w:left w:val="single" w:sz="4" w:space="0" w:color="auto"/>
              <w:bottom w:val="single" w:sz="4" w:space="0" w:color="auto"/>
              <w:right w:val="single" w:sz="4" w:space="0" w:color="auto"/>
            </w:tcBorders>
          </w:tcPr>
          <w:p w14:paraId="45EE4A26" w14:textId="77777777" w:rsidR="006E2774" w:rsidRPr="005B00C6" w:rsidRDefault="006E2774" w:rsidP="007A14A3">
            <w:pPr>
              <w:pStyle w:val="TAC"/>
            </w:pPr>
            <w:r w:rsidRPr="005B00C6">
              <w:t>36.101, 5.6A.1</w:t>
            </w:r>
          </w:p>
          <w:p w14:paraId="619F7403" w14:textId="77777777" w:rsidR="006E2774" w:rsidRPr="005B00C6" w:rsidRDefault="006E2774" w:rsidP="007A14A3">
            <w:pPr>
              <w:pStyle w:val="TAC"/>
            </w:pPr>
            <w:r w:rsidRPr="005B00C6">
              <w:t>38.101-1, 5.5B.4.3</w:t>
            </w:r>
          </w:p>
        </w:tc>
        <w:tc>
          <w:tcPr>
            <w:tcW w:w="1559" w:type="dxa"/>
            <w:tcBorders>
              <w:top w:val="single" w:sz="4" w:space="0" w:color="auto"/>
              <w:left w:val="single" w:sz="4" w:space="0" w:color="auto"/>
              <w:bottom w:val="single" w:sz="4" w:space="0" w:color="auto"/>
              <w:right w:val="single" w:sz="4" w:space="0" w:color="auto"/>
            </w:tcBorders>
          </w:tcPr>
          <w:p w14:paraId="3D32799F" w14:textId="77777777" w:rsidR="006E2774" w:rsidRPr="005B00C6" w:rsidRDefault="006E2774" w:rsidP="007A14A3">
            <w:pPr>
              <w:pStyle w:val="TAC"/>
            </w:pPr>
            <w:r w:rsidRPr="005B00C6">
              <w:t>pc_</w:t>
            </w:r>
            <w:r w:rsidRPr="005B00C6">
              <w:rPr>
                <w:lang w:eastAsia="zh-CN"/>
              </w:rPr>
              <w:t>D</w:t>
            </w:r>
            <w:r w:rsidRPr="005B00C6">
              <w:t>L_inter_band_EN_DC_FR1_4B_Class_A-A-D_A</w:t>
            </w:r>
          </w:p>
        </w:tc>
        <w:tc>
          <w:tcPr>
            <w:tcW w:w="1559" w:type="dxa"/>
            <w:tcBorders>
              <w:top w:val="single" w:sz="4" w:space="0" w:color="auto"/>
              <w:left w:val="single" w:sz="4" w:space="0" w:color="auto"/>
              <w:bottom w:val="single" w:sz="4" w:space="0" w:color="auto"/>
              <w:right w:val="single" w:sz="4" w:space="0" w:color="auto"/>
            </w:tcBorders>
          </w:tcPr>
          <w:p w14:paraId="54709D21" w14:textId="77777777" w:rsidR="006E2774" w:rsidRPr="005B00C6" w:rsidRDefault="006E2774" w:rsidP="007A14A3">
            <w:pPr>
              <w:pStyle w:val="TAL"/>
            </w:pPr>
          </w:p>
        </w:tc>
      </w:tr>
      <w:tr w:rsidR="006E2774" w:rsidRPr="005B00C6" w14:paraId="4D1F7009"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B21B7C5" w14:textId="77777777" w:rsidR="006E2774" w:rsidRPr="005B00C6" w:rsidRDefault="006E2774" w:rsidP="007A14A3">
            <w:pPr>
              <w:pStyle w:val="TAC"/>
              <w:rPr>
                <w:lang w:eastAsia="zh-CN"/>
              </w:rPr>
            </w:pPr>
            <w:r w:rsidRPr="005B00C6">
              <w:rPr>
                <w:lang w:eastAsia="zh-CN"/>
              </w:rPr>
              <w:t>4</w:t>
            </w:r>
          </w:p>
        </w:tc>
        <w:tc>
          <w:tcPr>
            <w:tcW w:w="3684" w:type="dxa"/>
            <w:tcBorders>
              <w:top w:val="single" w:sz="4" w:space="0" w:color="auto"/>
              <w:left w:val="single" w:sz="4" w:space="0" w:color="auto"/>
              <w:bottom w:val="single" w:sz="4" w:space="0" w:color="auto"/>
              <w:right w:val="single" w:sz="4" w:space="0" w:color="auto"/>
            </w:tcBorders>
          </w:tcPr>
          <w:p w14:paraId="4793D9CE" w14:textId="77777777" w:rsidR="006E2774" w:rsidRPr="005B00C6" w:rsidRDefault="006E2774" w:rsidP="007A14A3">
            <w:pPr>
              <w:pStyle w:val="TAL"/>
            </w:pPr>
            <w:r w:rsidRPr="005B00C6">
              <w:t>Inter-band EN-DC within FR1 BW Class Combination A-C-A_A (four bands)</w:t>
            </w:r>
          </w:p>
        </w:tc>
        <w:tc>
          <w:tcPr>
            <w:tcW w:w="1537" w:type="dxa"/>
            <w:tcBorders>
              <w:top w:val="single" w:sz="4" w:space="0" w:color="auto"/>
              <w:left w:val="single" w:sz="4" w:space="0" w:color="auto"/>
              <w:bottom w:val="single" w:sz="4" w:space="0" w:color="auto"/>
              <w:right w:val="single" w:sz="4" w:space="0" w:color="auto"/>
            </w:tcBorders>
          </w:tcPr>
          <w:p w14:paraId="0E179A7E" w14:textId="77777777" w:rsidR="006E2774" w:rsidRPr="005B00C6" w:rsidRDefault="006E2774" w:rsidP="007A14A3">
            <w:pPr>
              <w:pStyle w:val="TAC"/>
            </w:pPr>
            <w:r w:rsidRPr="005B00C6">
              <w:t>36.101, 5.6A.1</w:t>
            </w:r>
          </w:p>
          <w:p w14:paraId="3A8E8168" w14:textId="77777777" w:rsidR="006E2774" w:rsidRPr="005B00C6" w:rsidRDefault="006E2774" w:rsidP="007A14A3">
            <w:pPr>
              <w:pStyle w:val="TAC"/>
            </w:pPr>
            <w:r w:rsidRPr="005B00C6">
              <w:t>38.101-1, 5.5B.4.3</w:t>
            </w:r>
          </w:p>
        </w:tc>
        <w:tc>
          <w:tcPr>
            <w:tcW w:w="1559" w:type="dxa"/>
            <w:tcBorders>
              <w:top w:val="single" w:sz="4" w:space="0" w:color="auto"/>
              <w:left w:val="single" w:sz="4" w:space="0" w:color="auto"/>
              <w:bottom w:val="single" w:sz="4" w:space="0" w:color="auto"/>
              <w:right w:val="single" w:sz="4" w:space="0" w:color="auto"/>
            </w:tcBorders>
          </w:tcPr>
          <w:p w14:paraId="08073E03" w14:textId="77777777" w:rsidR="006E2774" w:rsidRPr="005B00C6" w:rsidRDefault="006E2774" w:rsidP="007A14A3">
            <w:pPr>
              <w:pStyle w:val="TAC"/>
            </w:pPr>
            <w:r w:rsidRPr="005B00C6">
              <w:t>pc_</w:t>
            </w:r>
            <w:r w:rsidRPr="005B00C6">
              <w:rPr>
                <w:lang w:eastAsia="zh-CN"/>
              </w:rPr>
              <w:t>D</w:t>
            </w:r>
            <w:r w:rsidRPr="005B00C6">
              <w:t>L_inter_band_EN_DC_FR1_4B_Class_A-C-A_A</w:t>
            </w:r>
          </w:p>
        </w:tc>
        <w:tc>
          <w:tcPr>
            <w:tcW w:w="1559" w:type="dxa"/>
            <w:tcBorders>
              <w:top w:val="single" w:sz="4" w:space="0" w:color="auto"/>
              <w:left w:val="single" w:sz="4" w:space="0" w:color="auto"/>
              <w:bottom w:val="single" w:sz="4" w:space="0" w:color="auto"/>
              <w:right w:val="single" w:sz="4" w:space="0" w:color="auto"/>
            </w:tcBorders>
          </w:tcPr>
          <w:p w14:paraId="18E2BAA8" w14:textId="77777777" w:rsidR="006E2774" w:rsidRPr="005B00C6" w:rsidRDefault="006E2774" w:rsidP="007A14A3">
            <w:pPr>
              <w:pStyle w:val="TAL"/>
            </w:pPr>
          </w:p>
        </w:tc>
      </w:tr>
      <w:tr w:rsidR="006E2774" w:rsidRPr="005B00C6" w14:paraId="24623964"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A19DB2A" w14:textId="77777777" w:rsidR="006E2774" w:rsidRPr="005B00C6" w:rsidRDefault="006E2774" w:rsidP="007A14A3">
            <w:pPr>
              <w:pStyle w:val="TAC"/>
            </w:pPr>
            <w:r w:rsidRPr="005B00C6">
              <w:t>5</w:t>
            </w:r>
          </w:p>
        </w:tc>
        <w:tc>
          <w:tcPr>
            <w:tcW w:w="3684" w:type="dxa"/>
            <w:tcBorders>
              <w:top w:val="single" w:sz="4" w:space="0" w:color="auto"/>
              <w:left w:val="single" w:sz="4" w:space="0" w:color="auto"/>
              <w:bottom w:val="single" w:sz="4" w:space="0" w:color="auto"/>
              <w:right w:val="single" w:sz="4" w:space="0" w:color="auto"/>
            </w:tcBorders>
          </w:tcPr>
          <w:p w14:paraId="5CF9C88D" w14:textId="77777777" w:rsidR="006E2774" w:rsidRPr="005B00C6" w:rsidRDefault="006E2774" w:rsidP="007A14A3">
            <w:pPr>
              <w:pStyle w:val="TAL"/>
            </w:pPr>
            <w:r w:rsidRPr="005B00C6">
              <w:t>Inter-band EN-DC within FR1 BW Class Combination A-(2A)-A_A (four bands)</w:t>
            </w:r>
          </w:p>
        </w:tc>
        <w:tc>
          <w:tcPr>
            <w:tcW w:w="1537" w:type="dxa"/>
            <w:tcBorders>
              <w:top w:val="single" w:sz="4" w:space="0" w:color="auto"/>
              <w:left w:val="single" w:sz="4" w:space="0" w:color="auto"/>
              <w:bottom w:val="single" w:sz="4" w:space="0" w:color="auto"/>
              <w:right w:val="single" w:sz="4" w:space="0" w:color="auto"/>
            </w:tcBorders>
          </w:tcPr>
          <w:p w14:paraId="758FB172" w14:textId="77777777" w:rsidR="006E2774" w:rsidRPr="005B00C6" w:rsidRDefault="006E2774" w:rsidP="007A14A3">
            <w:pPr>
              <w:pStyle w:val="TAC"/>
            </w:pPr>
            <w:r w:rsidRPr="005B00C6">
              <w:t>36.101, 5.6A.1</w:t>
            </w:r>
          </w:p>
          <w:p w14:paraId="249755A8" w14:textId="77777777" w:rsidR="006E2774" w:rsidRPr="005B00C6" w:rsidRDefault="006E2774" w:rsidP="007A14A3">
            <w:pPr>
              <w:pStyle w:val="TAC"/>
            </w:pPr>
            <w:r w:rsidRPr="005B00C6">
              <w:t>38.101-1, 5.5B.4.3</w:t>
            </w:r>
          </w:p>
        </w:tc>
        <w:tc>
          <w:tcPr>
            <w:tcW w:w="1559" w:type="dxa"/>
            <w:tcBorders>
              <w:top w:val="single" w:sz="4" w:space="0" w:color="auto"/>
              <w:left w:val="single" w:sz="4" w:space="0" w:color="auto"/>
              <w:bottom w:val="single" w:sz="4" w:space="0" w:color="auto"/>
              <w:right w:val="single" w:sz="4" w:space="0" w:color="auto"/>
            </w:tcBorders>
          </w:tcPr>
          <w:p w14:paraId="5CBDCF98" w14:textId="77777777" w:rsidR="006E2774" w:rsidRPr="005B00C6" w:rsidRDefault="006E2774" w:rsidP="007A14A3">
            <w:pPr>
              <w:pStyle w:val="TAC"/>
            </w:pPr>
            <w:r w:rsidRPr="005B00C6">
              <w:t>pc_</w:t>
            </w:r>
            <w:r w:rsidRPr="005B00C6">
              <w:rPr>
                <w:lang w:eastAsia="zh-CN"/>
              </w:rPr>
              <w:t>D</w:t>
            </w:r>
            <w:r w:rsidRPr="005B00C6">
              <w:t>L_inter_band_EN_DC_FR1_4B_Class_A-(2A)-A_A</w:t>
            </w:r>
          </w:p>
        </w:tc>
        <w:tc>
          <w:tcPr>
            <w:tcW w:w="1559" w:type="dxa"/>
            <w:tcBorders>
              <w:top w:val="single" w:sz="4" w:space="0" w:color="auto"/>
              <w:left w:val="single" w:sz="4" w:space="0" w:color="auto"/>
              <w:bottom w:val="single" w:sz="4" w:space="0" w:color="auto"/>
              <w:right w:val="single" w:sz="4" w:space="0" w:color="auto"/>
            </w:tcBorders>
          </w:tcPr>
          <w:p w14:paraId="78D1D195" w14:textId="77777777" w:rsidR="006E2774" w:rsidRPr="005B00C6" w:rsidRDefault="006E2774" w:rsidP="007A14A3">
            <w:pPr>
              <w:pStyle w:val="TAL"/>
            </w:pPr>
          </w:p>
        </w:tc>
      </w:tr>
      <w:tr w:rsidR="006E2774" w:rsidRPr="005B00C6" w14:paraId="5642CA8E"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67407955" w14:textId="77777777" w:rsidR="006E2774" w:rsidRPr="005B00C6" w:rsidRDefault="006E2774" w:rsidP="007A14A3">
            <w:pPr>
              <w:pStyle w:val="TAC"/>
            </w:pPr>
            <w:r w:rsidRPr="005B00C6">
              <w:t>6</w:t>
            </w:r>
          </w:p>
        </w:tc>
        <w:tc>
          <w:tcPr>
            <w:tcW w:w="3684" w:type="dxa"/>
            <w:tcBorders>
              <w:top w:val="single" w:sz="4" w:space="0" w:color="auto"/>
              <w:left w:val="single" w:sz="4" w:space="0" w:color="auto"/>
              <w:bottom w:val="single" w:sz="4" w:space="0" w:color="auto"/>
              <w:right w:val="single" w:sz="4" w:space="0" w:color="auto"/>
            </w:tcBorders>
          </w:tcPr>
          <w:p w14:paraId="2F7BA113" w14:textId="77777777" w:rsidR="006E2774" w:rsidRPr="005B00C6" w:rsidRDefault="006E2774" w:rsidP="007A14A3">
            <w:pPr>
              <w:pStyle w:val="TAL"/>
            </w:pPr>
            <w:r w:rsidRPr="005B00C6">
              <w:t>Inter-band EN-DC within FR1 BW Class Combination A-A_A-A (four bands)</w:t>
            </w:r>
          </w:p>
        </w:tc>
        <w:tc>
          <w:tcPr>
            <w:tcW w:w="1537" w:type="dxa"/>
            <w:tcBorders>
              <w:top w:val="single" w:sz="4" w:space="0" w:color="auto"/>
              <w:left w:val="single" w:sz="4" w:space="0" w:color="auto"/>
              <w:bottom w:val="single" w:sz="4" w:space="0" w:color="auto"/>
              <w:right w:val="single" w:sz="4" w:space="0" w:color="auto"/>
            </w:tcBorders>
          </w:tcPr>
          <w:p w14:paraId="34DF1EA9" w14:textId="77777777" w:rsidR="006E2774" w:rsidRPr="005B00C6" w:rsidRDefault="006E2774" w:rsidP="007A14A3">
            <w:pPr>
              <w:pStyle w:val="TAC"/>
            </w:pPr>
            <w:r w:rsidRPr="005B00C6">
              <w:t>36.101, 5.6A.1</w:t>
            </w:r>
          </w:p>
          <w:p w14:paraId="6EA7FB2E" w14:textId="77777777" w:rsidR="006E2774" w:rsidRPr="005B00C6" w:rsidRDefault="006E2774" w:rsidP="007A14A3">
            <w:pPr>
              <w:pStyle w:val="TAC"/>
            </w:pPr>
            <w:r w:rsidRPr="005B00C6">
              <w:t>38.101-1, 5.5B.4.3</w:t>
            </w:r>
          </w:p>
        </w:tc>
        <w:tc>
          <w:tcPr>
            <w:tcW w:w="1559" w:type="dxa"/>
            <w:tcBorders>
              <w:top w:val="single" w:sz="4" w:space="0" w:color="auto"/>
              <w:left w:val="single" w:sz="4" w:space="0" w:color="auto"/>
              <w:bottom w:val="single" w:sz="4" w:space="0" w:color="auto"/>
              <w:right w:val="single" w:sz="4" w:space="0" w:color="auto"/>
            </w:tcBorders>
          </w:tcPr>
          <w:p w14:paraId="3D5BFFFC" w14:textId="77777777" w:rsidR="006E2774" w:rsidRPr="005B00C6" w:rsidRDefault="006E2774" w:rsidP="007A14A3">
            <w:pPr>
              <w:pStyle w:val="TAC"/>
            </w:pPr>
            <w:r w:rsidRPr="005B00C6">
              <w:t>pc_</w:t>
            </w:r>
            <w:r w:rsidRPr="005B00C6">
              <w:rPr>
                <w:lang w:eastAsia="zh-CN"/>
              </w:rPr>
              <w:t>D</w:t>
            </w:r>
            <w:r w:rsidRPr="005B00C6">
              <w:t>L_inter_band_EN_DC_FR1_4B_Class_A-A_A-A</w:t>
            </w:r>
          </w:p>
        </w:tc>
        <w:tc>
          <w:tcPr>
            <w:tcW w:w="1559" w:type="dxa"/>
            <w:tcBorders>
              <w:top w:val="single" w:sz="4" w:space="0" w:color="auto"/>
              <w:left w:val="single" w:sz="4" w:space="0" w:color="auto"/>
              <w:bottom w:val="single" w:sz="4" w:space="0" w:color="auto"/>
              <w:right w:val="single" w:sz="4" w:space="0" w:color="auto"/>
            </w:tcBorders>
          </w:tcPr>
          <w:p w14:paraId="0D782C29" w14:textId="77777777" w:rsidR="006E2774" w:rsidRPr="005B00C6" w:rsidRDefault="006E2774" w:rsidP="007A14A3">
            <w:pPr>
              <w:pStyle w:val="TAL"/>
            </w:pPr>
          </w:p>
        </w:tc>
      </w:tr>
      <w:tr w:rsidR="00BD5E97" w:rsidRPr="005B00C6" w14:paraId="054D0CDB"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10C501D1" w14:textId="77777777" w:rsidR="00BD5E97" w:rsidRPr="005B00C6" w:rsidRDefault="00BD5E97" w:rsidP="00BD5E97">
            <w:pPr>
              <w:keepNext/>
              <w:keepLines/>
              <w:overflowPunct/>
              <w:autoSpaceDE/>
              <w:autoSpaceDN/>
              <w:adjustRightInd/>
              <w:spacing w:after="0"/>
              <w:jc w:val="center"/>
              <w:textAlignment w:val="auto"/>
              <w:rPr>
                <w:rFonts w:ascii="Arial" w:eastAsia="MS Mincho" w:hAnsi="Arial"/>
                <w:sz w:val="18"/>
                <w:lang w:eastAsia="ja-JP"/>
              </w:rPr>
            </w:pPr>
            <w:r w:rsidRPr="005B00C6">
              <w:rPr>
                <w:rFonts w:ascii="Arial" w:eastAsia="MS Mincho" w:hAnsi="Arial"/>
                <w:sz w:val="18"/>
                <w:lang w:eastAsia="ja-JP"/>
              </w:rPr>
              <w:t>7</w:t>
            </w:r>
          </w:p>
        </w:tc>
        <w:tc>
          <w:tcPr>
            <w:tcW w:w="3684" w:type="dxa"/>
            <w:tcBorders>
              <w:top w:val="single" w:sz="4" w:space="0" w:color="auto"/>
              <w:left w:val="single" w:sz="4" w:space="0" w:color="auto"/>
              <w:bottom w:val="single" w:sz="4" w:space="0" w:color="auto"/>
              <w:right w:val="single" w:sz="4" w:space="0" w:color="auto"/>
            </w:tcBorders>
          </w:tcPr>
          <w:p w14:paraId="70E36732" w14:textId="77777777" w:rsidR="00BD5E97" w:rsidRPr="005B00C6" w:rsidRDefault="00BD5E97" w:rsidP="00BD5E97">
            <w:pPr>
              <w:keepNext/>
              <w:keepLines/>
              <w:overflowPunct/>
              <w:autoSpaceDE/>
              <w:autoSpaceDN/>
              <w:adjustRightInd/>
              <w:spacing w:after="0"/>
              <w:textAlignment w:val="auto"/>
              <w:rPr>
                <w:rFonts w:ascii="Arial" w:eastAsia="MS Mincho" w:hAnsi="Arial"/>
                <w:sz w:val="18"/>
                <w:lang w:eastAsia="en-US"/>
              </w:rPr>
            </w:pPr>
            <w:r w:rsidRPr="005B00C6">
              <w:rPr>
                <w:rFonts w:ascii="Arial" w:eastAsia="MS Mincho" w:hAnsi="Arial"/>
                <w:sz w:val="18"/>
                <w:lang w:eastAsia="en-US"/>
              </w:rPr>
              <w:t>Inter-band EN-DC within FR1 BW Class Combination A-</w:t>
            </w:r>
            <w:r w:rsidRPr="005B00C6">
              <w:rPr>
                <w:rFonts w:ascii="Arial" w:eastAsia="MS Mincho" w:hAnsi="Arial"/>
                <w:sz w:val="18"/>
                <w:lang w:eastAsia="ja-JP"/>
              </w:rPr>
              <w:t>C</w:t>
            </w:r>
            <w:r w:rsidRPr="005B00C6">
              <w:rPr>
                <w:rFonts w:ascii="Arial" w:eastAsia="MS Mincho" w:hAnsi="Arial"/>
                <w:sz w:val="18"/>
                <w:lang w:eastAsia="en-US"/>
              </w:rPr>
              <w:t>_A-A (four bands)</w:t>
            </w:r>
          </w:p>
        </w:tc>
        <w:tc>
          <w:tcPr>
            <w:tcW w:w="1537" w:type="dxa"/>
            <w:tcBorders>
              <w:top w:val="single" w:sz="4" w:space="0" w:color="auto"/>
              <w:left w:val="single" w:sz="4" w:space="0" w:color="auto"/>
              <w:bottom w:val="single" w:sz="4" w:space="0" w:color="auto"/>
              <w:right w:val="single" w:sz="4" w:space="0" w:color="auto"/>
            </w:tcBorders>
          </w:tcPr>
          <w:p w14:paraId="5EFAD2D0" w14:textId="77777777" w:rsidR="00BD5E97" w:rsidRPr="005B00C6" w:rsidRDefault="00BD5E97" w:rsidP="00BD5E97">
            <w:pPr>
              <w:keepNext/>
              <w:keepLines/>
              <w:overflowPunct/>
              <w:autoSpaceDE/>
              <w:autoSpaceDN/>
              <w:adjustRightInd/>
              <w:spacing w:after="0"/>
              <w:jc w:val="center"/>
              <w:textAlignment w:val="auto"/>
              <w:rPr>
                <w:rFonts w:ascii="Arial" w:eastAsia="MS Mincho" w:hAnsi="Arial"/>
                <w:sz w:val="18"/>
                <w:lang w:eastAsia="en-US"/>
              </w:rPr>
            </w:pPr>
            <w:r w:rsidRPr="005B00C6">
              <w:rPr>
                <w:rFonts w:ascii="Arial" w:eastAsia="MS Mincho" w:hAnsi="Arial"/>
                <w:sz w:val="18"/>
                <w:lang w:eastAsia="en-US"/>
              </w:rPr>
              <w:t>36.101, 5.6A.1</w:t>
            </w:r>
          </w:p>
          <w:p w14:paraId="577653E5" w14:textId="77777777" w:rsidR="00BD5E97" w:rsidRPr="005B00C6" w:rsidRDefault="00BD5E97" w:rsidP="00BD5E97">
            <w:pPr>
              <w:keepNext/>
              <w:keepLines/>
              <w:overflowPunct/>
              <w:autoSpaceDE/>
              <w:autoSpaceDN/>
              <w:adjustRightInd/>
              <w:spacing w:after="0"/>
              <w:jc w:val="center"/>
              <w:textAlignment w:val="auto"/>
              <w:rPr>
                <w:rFonts w:ascii="Arial" w:eastAsia="MS Mincho" w:hAnsi="Arial"/>
                <w:sz w:val="18"/>
                <w:lang w:eastAsia="en-US"/>
              </w:rPr>
            </w:pPr>
            <w:r w:rsidRPr="005B00C6">
              <w:rPr>
                <w:rFonts w:ascii="Arial" w:eastAsia="MS Mincho" w:hAnsi="Arial"/>
                <w:sz w:val="18"/>
                <w:lang w:eastAsia="en-US"/>
              </w:rPr>
              <w:t>38.101-1, 5.5B.4.3</w:t>
            </w:r>
          </w:p>
        </w:tc>
        <w:tc>
          <w:tcPr>
            <w:tcW w:w="1559" w:type="dxa"/>
            <w:tcBorders>
              <w:top w:val="single" w:sz="4" w:space="0" w:color="auto"/>
              <w:left w:val="single" w:sz="4" w:space="0" w:color="auto"/>
              <w:bottom w:val="single" w:sz="4" w:space="0" w:color="auto"/>
              <w:right w:val="single" w:sz="4" w:space="0" w:color="auto"/>
            </w:tcBorders>
          </w:tcPr>
          <w:p w14:paraId="717D6C54" w14:textId="77777777" w:rsidR="00BD5E97" w:rsidRPr="005B00C6" w:rsidRDefault="00BD5E97" w:rsidP="00BD5E97">
            <w:pPr>
              <w:keepNext/>
              <w:keepLines/>
              <w:overflowPunct/>
              <w:autoSpaceDE/>
              <w:autoSpaceDN/>
              <w:adjustRightInd/>
              <w:spacing w:after="0"/>
              <w:jc w:val="center"/>
              <w:textAlignment w:val="auto"/>
              <w:rPr>
                <w:rFonts w:ascii="Arial" w:eastAsia="MS Mincho" w:hAnsi="Arial"/>
                <w:sz w:val="18"/>
                <w:lang w:eastAsia="en-US"/>
              </w:rPr>
            </w:pPr>
            <w:r w:rsidRPr="005B00C6">
              <w:rPr>
                <w:rFonts w:ascii="Arial" w:eastAsia="MS Mincho" w:hAnsi="Arial"/>
                <w:sz w:val="18"/>
                <w:lang w:eastAsia="en-US"/>
              </w:rPr>
              <w:t>pc_</w:t>
            </w:r>
            <w:r w:rsidRPr="005B00C6">
              <w:rPr>
                <w:rFonts w:ascii="Arial" w:eastAsia="MS Mincho" w:hAnsi="Arial"/>
                <w:sz w:val="18"/>
                <w:lang w:eastAsia="zh-CN"/>
              </w:rPr>
              <w:t>D</w:t>
            </w:r>
            <w:r w:rsidRPr="005B00C6">
              <w:rPr>
                <w:rFonts w:ascii="Arial" w:eastAsia="MS Mincho" w:hAnsi="Arial"/>
                <w:sz w:val="18"/>
                <w:lang w:eastAsia="en-US"/>
              </w:rPr>
              <w:t>L_inter_band_EN_DC_FR1_4B_Class_A-</w:t>
            </w:r>
            <w:r w:rsidRPr="005B00C6">
              <w:rPr>
                <w:rFonts w:ascii="Arial" w:eastAsia="MS Mincho" w:hAnsi="Arial"/>
                <w:sz w:val="18"/>
                <w:lang w:eastAsia="ja-JP"/>
              </w:rPr>
              <w:t>C</w:t>
            </w:r>
            <w:r w:rsidRPr="005B00C6">
              <w:rPr>
                <w:rFonts w:ascii="Arial" w:eastAsia="MS Mincho" w:hAnsi="Arial"/>
                <w:sz w:val="18"/>
                <w:lang w:eastAsia="en-US"/>
              </w:rPr>
              <w:t>_A-A</w:t>
            </w:r>
          </w:p>
        </w:tc>
        <w:tc>
          <w:tcPr>
            <w:tcW w:w="1559" w:type="dxa"/>
            <w:tcBorders>
              <w:top w:val="single" w:sz="4" w:space="0" w:color="auto"/>
              <w:left w:val="single" w:sz="4" w:space="0" w:color="auto"/>
              <w:bottom w:val="single" w:sz="4" w:space="0" w:color="auto"/>
              <w:right w:val="single" w:sz="4" w:space="0" w:color="auto"/>
            </w:tcBorders>
          </w:tcPr>
          <w:p w14:paraId="73B1C12F" w14:textId="77777777" w:rsidR="00BD5E97" w:rsidRPr="005B00C6" w:rsidRDefault="00BD5E97" w:rsidP="00BD5E97">
            <w:pPr>
              <w:keepNext/>
              <w:keepLines/>
              <w:overflowPunct/>
              <w:autoSpaceDE/>
              <w:autoSpaceDN/>
              <w:adjustRightInd/>
              <w:spacing w:after="0"/>
              <w:textAlignment w:val="auto"/>
              <w:rPr>
                <w:rFonts w:ascii="Arial" w:eastAsia="MS Mincho" w:hAnsi="Arial"/>
                <w:sz w:val="18"/>
                <w:lang w:eastAsia="en-US"/>
              </w:rPr>
            </w:pPr>
          </w:p>
        </w:tc>
      </w:tr>
      <w:tr w:rsidR="006E2774" w:rsidRPr="005B00C6" w14:paraId="0A6F6D47"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B618320" w14:textId="589F2735" w:rsidR="006E2774" w:rsidRPr="005B00C6" w:rsidRDefault="00BD5E97" w:rsidP="007A14A3">
            <w:pPr>
              <w:pStyle w:val="TAC"/>
            </w:pPr>
            <w:r w:rsidRPr="005B00C6">
              <w:t>8</w:t>
            </w:r>
          </w:p>
        </w:tc>
        <w:tc>
          <w:tcPr>
            <w:tcW w:w="3684" w:type="dxa"/>
            <w:tcBorders>
              <w:top w:val="single" w:sz="4" w:space="0" w:color="auto"/>
              <w:left w:val="single" w:sz="4" w:space="0" w:color="auto"/>
              <w:bottom w:val="single" w:sz="4" w:space="0" w:color="auto"/>
              <w:right w:val="single" w:sz="4" w:space="0" w:color="auto"/>
            </w:tcBorders>
          </w:tcPr>
          <w:p w14:paraId="46F03EC9" w14:textId="77777777" w:rsidR="006E2774" w:rsidRPr="005B00C6" w:rsidRDefault="006E2774" w:rsidP="007A14A3">
            <w:pPr>
              <w:pStyle w:val="TAL"/>
            </w:pPr>
            <w:r w:rsidRPr="005B00C6">
              <w:t>Inter-band EN-DC within FR1 BW Class Combination A-A_(n)AA (four bands)</w:t>
            </w:r>
          </w:p>
        </w:tc>
        <w:tc>
          <w:tcPr>
            <w:tcW w:w="1537" w:type="dxa"/>
            <w:tcBorders>
              <w:top w:val="single" w:sz="4" w:space="0" w:color="auto"/>
              <w:left w:val="single" w:sz="4" w:space="0" w:color="auto"/>
              <w:bottom w:val="single" w:sz="4" w:space="0" w:color="auto"/>
              <w:right w:val="single" w:sz="4" w:space="0" w:color="auto"/>
            </w:tcBorders>
          </w:tcPr>
          <w:p w14:paraId="09A58EE6" w14:textId="77777777" w:rsidR="006E2774" w:rsidRPr="005B00C6" w:rsidRDefault="006E2774" w:rsidP="007A14A3">
            <w:pPr>
              <w:pStyle w:val="TAC"/>
            </w:pPr>
            <w:r w:rsidRPr="005B00C6">
              <w:t>36.101, 5.6A.1</w:t>
            </w:r>
          </w:p>
          <w:p w14:paraId="2F67B3EB" w14:textId="77777777" w:rsidR="006E2774" w:rsidRPr="005B00C6" w:rsidRDefault="006E2774" w:rsidP="007A14A3">
            <w:pPr>
              <w:pStyle w:val="TAC"/>
            </w:pPr>
            <w:r w:rsidRPr="005B00C6">
              <w:t>38.101-1, 5.5B.4.3</w:t>
            </w:r>
          </w:p>
        </w:tc>
        <w:tc>
          <w:tcPr>
            <w:tcW w:w="1559" w:type="dxa"/>
            <w:tcBorders>
              <w:top w:val="single" w:sz="4" w:space="0" w:color="auto"/>
              <w:left w:val="single" w:sz="4" w:space="0" w:color="auto"/>
              <w:bottom w:val="single" w:sz="4" w:space="0" w:color="auto"/>
              <w:right w:val="single" w:sz="4" w:space="0" w:color="auto"/>
            </w:tcBorders>
          </w:tcPr>
          <w:p w14:paraId="386E1836" w14:textId="77777777" w:rsidR="006E2774" w:rsidRPr="005B00C6" w:rsidRDefault="006E2774" w:rsidP="007A14A3">
            <w:pPr>
              <w:pStyle w:val="TAC"/>
            </w:pPr>
            <w:r w:rsidRPr="005B00C6">
              <w:t>pc_</w:t>
            </w:r>
            <w:r w:rsidRPr="005B00C6">
              <w:rPr>
                <w:lang w:eastAsia="zh-CN"/>
              </w:rPr>
              <w:t>D</w:t>
            </w:r>
            <w:r w:rsidRPr="005B00C6">
              <w:t>L_inter_band_EN_DC_FR1_4B_Class_A-A_(n)AA</w:t>
            </w:r>
          </w:p>
        </w:tc>
        <w:tc>
          <w:tcPr>
            <w:tcW w:w="1559" w:type="dxa"/>
            <w:tcBorders>
              <w:top w:val="single" w:sz="4" w:space="0" w:color="auto"/>
              <w:left w:val="single" w:sz="4" w:space="0" w:color="auto"/>
              <w:bottom w:val="single" w:sz="4" w:space="0" w:color="auto"/>
              <w:right w:val="single" w:sz="4" w:space="0" w:color="auto"/>
            </w:tcBorders>
          </w:tcPr>
          <w:p w14:paraId="72A3A149" w14:textId="77777777" w:rsidR="006E2774" w:rsidRPr="005B00C6" w:rsidRDefault="006E2774" w:rsidP="007A14A3">
            <w:pPr>
              <w:pStyle w:val="TAL"/>
            </w:pPr>
          </w:p>
        </w:tc>
      </w:tr>
    </w:tbl>
    <w:p w14:paraId="6FBFE4BA" w14:textId="77777777" w:rsidR="006E2774" w:rsidRPr="005B00C6" w:rsidRDefault="006E2774" w:rsidP="006E2774"/>
    <w:p w14:paraId="2FB6ACA8" w14:textId="77777777" w:rsidR="006E2774" w:rsidRPr="005B00C6" w:rsidRDefault="006E2774" w:rsidP="006E2774">
      <w:pPr>
        <w:pStyle w:val="TH"/>
        <w:ind w:left="567"/>
      </w:pPr>
      <w:r w:rsidRPr="005B00C6">
        <w:t>Table A.4.3.2B.2.3.3-1a: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within FR1 and four bands (for one or more of the supported configurations in Table A.4.3.2B.2.3.3-2 )</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6E2774" w:rsidRPr="005B00C6" w14:paraId="47E627E8"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E0A70E4" w14:textId="77777777" w:rsidR="006E2774" w:rsidRPr="005B00C6" w:rsidRDefault="006E2774" w:rsidP="007A14A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419995B9" w14:textId="77777777" w:rsidR="006E2774" w:rsidRPr="005B00C6" w:rsidRDefault="006E2774" w:rsidP="007A14A3">
            <w:pPr>
              <w:pStyle w:val="TAH"/>
            </w:pPr>
            <w:r w:rsidRPr="005B00C6">
              <w:t>UL inter-band EN-DC within FR1 Bandwidth Class</w:t>
            </w:r>
          </w:p>
        </w:tc>
        <w:tc>
          <w:tcPr>
            <w:tcW w:w="1559" w:type="dxa"/>
            <w:tcBorders>
              <w:top w:val="single" w:sz="4" w:space="0" w:color="auto"/>
              <w:left w:val="single" w:sz="4" w:space="0" w:color="auto"/>
              <w:bottom w:val="single" w:sz="4" w:space="0" w:color="auto"/>
              <w:right w:val="single" w:sz="4" w:space="0" w:color="auto"/>
            </w:tcBorders>
          </w:tcPr>
          <w:p w14:paraId="3C11AB35"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0CE1D14C"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4E26F732" w14:textId="77777777" w:rsidR="006E2774" w:rsidRPr="005B00C6" w:rsidRDefault="006E2774" w:rsidP="007A14A3">
            <w:pPr>
              <w:pStyle w:val="TAH"/>
            </w:pPr>
            <w:r w:rsidRPr="005B00C6">
              <w:t>Comments</w:t>
            </w:r>
          </w:p>
        </w:tc>
      </w:tr>
      <w:tr w:rsidR="006E2774" w:rsidRPr="005B00C6" w14:paraId="37428109"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6395DAF4" w14:textId="77777777" w:rsidR="006E2774" w:rsidRPr="005B00C6" w:rsidRDefault="006E2774" w:rsidP="007A14A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06FD9D28" w14:textId="77777777" w:rsidR="006E2774" w:rsidRPr="005B00C6" w:rsidRDefault="006E2774" w:rsidP="007A14A3">
            <w:pPr>
              <w:pStyle w:val="TAL"/>
            </w:pPr>
            <w:r w:rsidRPr="005B00C6">
              <w:t>UL Inter-band EN-DC within FR1 BW Class Combination A_A (four bands)</w:t>
            </w:r>
          </w:p>
        </w:tc>
        <w:tc>
          <w:tcPr>
            <w:tcW w:w="1559" w:type="dxa"/>
            <w:tcBorders>
              <w:top w:val="single" w:sz="4" w:space="0" w:color="auto"/>
              <w:left w:val="single" w:sz="4" w:space="0" w:color="auto"/>
              <w:bottom w:val="single" w:sz="4" w:space="0" w:color="auto"/>
              <w:right w:val="single" w:sz="4" w:space="0" w:color="auto"/>
            </w:tcBorders>
          </w:tcPr>
          <w:p w14:paraId="4A82CB31" w14:textId="77777777" w:rsidR="006E2774" w:rsidRPr="005B00C6" w:rsidRDefault="006E2774" w:rsidP="007A14A3">
            <w:pPr>
              <w:pStyle w:val="TAC"/>
            </w:pPr>
            <w:r w:rsidRPr="005B00C6">
              <w:t>36.101, 5.6A.1</w:t>
            </w:r>
          </w:p>
          <w:p w14:paraId="16B9F178" w14:textId="77777777" w:rsidR="006E2774" w:rsidRPr="005B00C6" w:rsidRDefault="006E2774" w:rsidP="007A14A3">
            <w:pPr>
              <w:pStyle w:val="TAC"/>
            </w:pPr>
            <w:r w:rsidRPr="005B00C6">
              <w:t>38.101-3, 5.5B.4.3</w:t>
            </w:r>
          </w:p>
        </w:tc>
        <w:tc>
          <w:tcPr>
            <w:tcW w:w="1559" w:type="dxa"/>
            <w:tcBorders>
              <w:top w:val="single" w:sz="4" w:space="0" w:color="auto"/>
              <w:left w:val="single" w:sz="4" w:space="0" w:color="auto"/>
              <w:bottom w:val="single" w:sz="4" w:space="0" w:color="auto"/>
              <w:right w:val="single" w:sz="4" w:space="0" w:color="auto"/>
            </w:tcBorders>
          </w:tcPr>
          <w:p w14:paraId="767133D3" w14:textId="77777777" w:rsidR="006E2774" w:rsidRPr="005B00C6" w:rsidRDefault="006E2774" w:rsidP="007A14A3">
            <w:pPr>
              <w:pStyle w:val="TAC"/>
              <w:rPr>
                <w:rFonts w:cs="Arial"/>
                <w:szCs w:val="18"/>
              </w:rPr>
            </w:pPr>
            <w:r w:rsidRPr="005B00C6">
              <w:t>pc_</w:t>
            </w:r>
            <w:r w:rsidRPr="005B00C6">
              <w:rPr>
                <w:lang w:eastAsia="zh-CN"/>
              </w:rPr>
              <w:t>U</w:t>
            </w:r>
            <w:r w:rsidRPr="005B00C6">
              <w:t>L_inter_band_EN_DC_FR1_4B_Class_A_A</w:t>
            </w:r>
          </w:p>
        </w:tc>
        <w:tc>
          <w:tcPr>
            <w:tcW w:w="1559" w:type="dxa"/>
            <w:tcBorders>
              <w:top w:val="single" w:sz="4" w:space="0" w:color="auto"/>
              <w:left w:val="single" w:sz="4" w:space="0" w:color="auto"/>
              <w:bottom w:val="single" w:sz="4" w:space="0" w:color="auto"/>
              <w:right w:val="single" w:sz="4" w:space="0" w:color="auto"/>
            </w:tcBorders>
          </w:tcPr>
          <w:p w14:paraId="6FDE1E6F" w14:textId="77777777" w:rsidR="006E2774" w:rsidRPr="005B00C6" w:rsidRDefault="006E2774" w:rsidP="007A14A3">
            <w:pPr>
              <w:pStyle w:val="TAL"/>
            </w:pPr>
          </w:p>
        </w:tc>
      </w:tr>
      <w:tr w:rsidR="006E2774" w:rsidRPr="005B00C6" w14:paraId="75FF1D31"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D5D01BA" w14:textId="77777777" w:rsidR="006E2774" w:rsidRPr="005B00C6" w:rsidRDefault="006E2774" w:rsidP="007A14A3">
            <w:pPr>
              <w:pStyle w:val="TAC"/>
              <w:rPr>
                <w:lang w:eastAsia="zh-CN"/>
              </w:rPr>
            </w:pPr>
            <w:r w:rsidRPr="005B00C6">
              <w:rPr>
                <w:lang w:eastAsia="zh-CN"/>
              </w:rPr>
              <w:t>2</w:t>
            </w:r>
          </w:p>
        </w:tc>
        <w:tc>
          <w:tcPr>
            <w:tcW w:w="3401" w:type="dxa"/>
            <w:tcBorders>
              <w:top w:val="single" w:sz="4" w:space="0" w:color="auto"/>
              <w:left w:val="single" w:sz="4" w:space="0" w:color="auto"/>
              <w:bottom w:val="single" w:sz="4" w:space="0" w:color="auto"/>
              <w:right w:val="single" w:sz="4" w:space="0" w:color="auto"/>
            </w:tcBorders>
          </w:tcPr>
          <w:p w14:paraId="4417ECAD" w14:textId="77777777" w:rsidR="006E2774" w:rsidRPr="005B00C6" w:rsidRDefault="006E2774" w:rsidP="007A14A3">
            <w:pPr>
              <w:pStyle w:val="TAL"/>
            </w:pPr>
            <w:r w:rsidRPr="005B00C6">
              <w:t>UL Inter-band EN-DC within FR1 BW Class Combination A_B (four bands)</w:t>
            </w:r>
          </w:p>
        </w:tc>
        <w:tc>
          <w:tcPr>
            <w:tcW w:w="1559" w:type="dxa"/>
            <w:tcBorders>
              <w:top w:val="single" w:sz="4" w:space="0" w:color="auto"/>
              <w:left w:val="single" w:sz="4" w:space="0" w:color="auto"/>
              <w:bottom w:val="single" w:sz="4" w:space="0" w:color="auto"/>
              <w:right w:val="single" w:sz="4" w:space="0" w:color="auto"/>
            </w:tcBorders>
          </w:tcPr>
          <w:p w14:paraId="64DF73D9" w14:textId="77777777" w:rsidR="006E2774" w:rsidRPr="005B00C6" w:rsidRDefault="006E2774" w:rsidP="007A14A3">
            <w:pPr>
              <w:pStyle w:val="TAC"/>
            </w:pPr>
            <w:r w:rsidRPr="005B00C6">
              <w:t>36.101, 5.6A.1</w:t>
            </w:r>
          </w:p>
          <w:p w14:paraId="6B6C4537" w14:textId="77777777" w:rsidR="006E2774" w:rsidRPr="005B00C6" w:rsidRDefault="006E2774" w:rsidP="007A14A3">
            <w:pPr>
              <w:pStyle w:val="TAC"/>
            </w:pPr>
            <w:r w:rsidRPr="005B00C6">
              <w:t>38.101-3, 5.5B.4.3</w:t>
            </w:r>
          </w:p>
        </w:tc>
        <w:tc>
          <w:tcPr>
            <w:tcW w:w="1559" w:type="dxa"/>
            <w:tcBorders>
              <w:top w:val="single" w:sz="4" w:space="0" w:color="auto"/>
              <w:left w:val="single" w:sz="4" w:space="0" w:color="auto"/>
              <w:bottom w:val="single" w:sz="4" w:space="0" w:color="auto"/>
              <w:right w:val="single" w:sz="4" w:space="0" w:color="auto"/>
            </w:tcBorders>
          </w:tcPr>
          <w:p w14:paraId="33A832B6" w14:textId="77777777" w:rsidR="006E2774" w:rsidRPr="005B00C6" w:rsidRDefault="006E2774" w:rsidP="007A14A3">
            <w:pPr>
              <w:pStyle w:val="TAC"/>
            </w:pPr>
            <w:r w:rsidRPr="005B00C6">
              <w:t>pc_</w:t>
            </w:r>
            <w:r w:rsidRPr="005B00C6">
              <w:rPr>
                <w:lang w:eastAsia="zh-CN"/>
              </w:rPr>
              <w:t>U</w:t>
            </w:r>
            <w:r w:rsidRPr="005B00C6">
              <w:t>L_inter_band_EN_DC_FR1_4B_Class_A_B</w:t>
            </w:r>
          </w:p>
        </w:tc>
        <w:tc>
          <w:tcPr>
            <w:tcW w:w="1559" w:type="dxa"/>
            <w:tcBorders>
              <w:top w:val="single" w:sz="4" w:space="0" w:color="auto"/>
              <w:left w:val="single" w:sz="4" w:space="0" w:color="auto"/>
              <w:bottom w:val="single" w:sz="4" w:space="0" w:color="auto"/>
              <w:right w:val="single" w:sz="4" w:space="0" w:color="auto"/>
            </w:tcBorders>
          </w:tcPr>
          <w:p w14:paraId="56AE40F7" w14:textId="77777777" w:rsidR="006E2774" w:rsidRPr="005B00C6" w:rsidRDefault="006E2774" w:rsidP="007A14A3">
            <w:pPr>
              <w:pStyle w:val="TAL"/>
            </w:pPr>
          </w:p>
        </w:tc>
      </w:tr>
      <w:tr w:rsidR="006E2774" w:rsidRPr="005B00C6" w14:paraId="3E158AAC"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70FDC5B" w14:textId="77777777" w:rsidR="006E2774" w:rsidRPr="005B00C6" w:rsidRDefault="006E2774" w:rsidP="007A14A3">
            <w:pPr>
              <w:pStyle w:val="TAC"/>
              <w:rPr>
                <w:lang w:eastAsia="zh-CN"/>
              </w:rPr>
            </w:pPr>
            <w:r w:rsidRPr="005B00C6">
              <w:rPr>
                <w:lang w:eastAsia="zh-CN"/>
              </w:rPr>
              <w:t>3</w:t>
            </w:r>
          </w:p>
        </w:tc>
        <w:tc>
          <w:tcPr>
            <w:tcW w:w="3401" w:type="dxa"/>
            <w:tcBorders>
              <w:top w:val="single" w:sz="4" w:space="0" w:color="auto"/>
              <w:left w:val="single" w:sz="4" w:space="0" w:color="auto"/>
              <w:bottom w:val="single" w:sz="4" w:space="0" w:color="auto"/>
              <w:right w:val="single" w:sz="4" w:space="0" w:color="auto"/>
            </w:tcBorders>
          </w:tcPr>
          <w:p w14:paraId="16857D22" w14:textId="77777777" w:rsidR="006E2774" w:rsidRPr="005B00C6" w:rsidRDefault="006E2774" w:rsidP="007A14A3">
            <w:pPr>
              <w:pStyle w:val="TAL"/>
            </w:pPr>
            <w:r w:rsidRPr="005B00C6">
              <w:t>UL Inter-band EN-DC within FR1 BW Class Combination (n)AA (four bands)</w:t>
            </w:r>
          </w:p>
        </w:tc>
        <w:tc>
          <w:tcPr>
            <w:tcW w:w="1559" w:type="dxa"/>
            <w:tcBorders>
              <w:top w:val="single" w:sz="4" w:space="0" w:color="auto"/>
              <w:left w:val="single" w:sz="4" w:space="0" w:color="auto"/>
              <w:bottom w:val="single" w:sz="4" w:space="0" w:color="auto"/>
              <w:right w:val="single" w:sz="4" w:space="0" w:color="auto"/>
            </w:tcBorders>
          </w:tcPr>
          <w:p w14:paraId="1A1E2E50" w14:textId="77777777" w:rsidR="006E2774" w:rsidRPr="005B00C6" w:rsidRDefault="006E2774" w:rsidP="007A14A3">
            <w:pPr>
              <w:pStyle w:val="TAC"/>
            </w:pPr>
            <w:r w:rsidRPr="005B00C6">
              <w:t>36.101, 5.6A.1</w:t>
            </w:r>
          </w:p>
          <w:p w14:paraId="12E365F1" w14:textId="77777777" w:rsidR="006E2774" w:rsidRPr="005B00C6" w:rsidRDefault="006E2774" w:rsidP="007A14A3">
            <w:pPr>
              <w:pStyle w:val="TAC"/>
            </w:pPr>
            <w:r w:rsidRPr="005B00C6">
              <w:t>38.101-3, 5.5B.4.3</w:t>
            </w:r>
          </w:p>
        </w:tc>
        <w:tc>
          <w:tcPr>
            <w:tcW w:w="1559" w:type="dxa"/>
            <w:tcBorders>
              <w:top w:val="single" w:sz="4" w:space="0" w:color="auto"/>
              <w:left w:val="single" w:sz="4" w:space="0" w:color="auto"/>
              <w:bottom w:val="single" w:sz="4" w:space="0" w:color="auto"/>
              <w:right w:val="single" w:sz="4" w:space="0" w:color="auto"/>
            </w:tcBorders>
          </w:tcPr>
          <w:p w14:paraId="38CA8ED7" w14:textId="77777777" w:rsidR="006E2774" w:rsidRPr="005B00C6" w:rsidRDefault="006E2774" w:rsidP="007A14A3">
            <w:pPr>
              <w:pStyle w:val="TAC"/>
            </w:pPr>
            <w:r w:rsidRPr="005B00C6">
              <w:t>pc_</w:t>
            </w:r>
            <w:r w:rsidRPr="005B00C6">
              <w:rPr>
                <w:lang w:eastAsia="zh-CN"/>
              </w:rPr>
              <w:t>U</w:t>
            </w:r>
            <w:r w:rsidRPr="005B00C6">
              <w:t>L_inter_band_EN_DC_FR1_4B_Class_(n)AA</w:t>
            </w:r>
          </w:p>
        </w:tc>
        <w:tc>
          <w:tcPr>
            <w:tcW w:w="1559" w:type="dxa"/>
            <w:tcBorders>
              <w:top w:val="single" w:sz="4" w:space="0" w:color="auto"/>
              <w:left w:val="single" w:sz="4" w:space="0" w:color="auto"/>
              <w:bottom w:val="single" w:sz="4" w:space="0" w:color="auto"/>
              <w:right w:val="single" w:sz="4" w:space="0" w:color="auto"/>
            </w:tcBorders>
          </w:tcPr>
          <w:p w14:paraId="4DD6A219" w14:textId="77777777" w:rsidR="006E2774" w:rsidRPr="005B00C6" w:rsidRDefault="006E2774" w:rsidP="007A14A3">
            <w:pPr>
              <w:pStyle w:val="TAL"/>
            </w:pPr>
          </w:p>
        </w:tc>
      </w:tr>
      <w:tr w:rsidR="006E2774" w:rsidRPr="005B00C6" w14:paraId="44928F64"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B75D069" w14:textId="77777777" w:rsidR="006E2774" w:rsidRPr="005B00C6" w:rsidRDefault="006E2774" w:rsidP="007A14A3">
            <w:pPr>
              <w:pStyle w:val="TAC"/>
              <w:rPr>
                <w:lang w:eastAsia="zh-CN"/>
              </w:rPr>
            </w:pPr>
            <w:r w:rsidRPr="005B00C6">
              <w:rPr>
                <w:lang w:eastAsia="zh-CN"/>
              </w:rPr>
              <w:t>4</w:t>
            </w:r>
          </w:p>
        </w:tc>
        <w:tc>
          <w:tcPr>
            <w:tcW w:w="3401" w:type="dxa"/>
            <w:tcBorders>
              <w:top w:val="single" w:sz="4" w:space="0" w:color="auto"/>
              <w:left w:val="single" w:sz="4" w:space="0" w:color="auto"/>
              <w:bottom w:val="single" w:sz="4" w:space="0" w:color="auto"/>
              <w:right w:val="single" w:sz="4" w:space="0" w:color="auto"/>
            </w:tcBorders>
          </w:tcPr>
          <w:p w14:paraId="51C92383" w14:textId="77777777" w:rsidR="006E2774" w:rsidRPr="005B00C6" w:rsidRDefault="006E2774" w:rsidP="007A14A3">
            <w:pPr>
              <w:pStyle w:val="TAL"/>
            </w:pPr>
            <w:r w:rsidRPr="005B00C6">
              <w:t>UL Inter-band EN-DC within FR1 BW Class Combination C_A (four bands)</w:t>
            </w:r>
          </w:p>
        </w:tc>
        <w:tc>
          <w:tcPr>
            <w:tcW w:w="1559" w:type="dxa"/>
            <w:tcBorders>
              <w:top w:val="single" w:sz="4" w:space="0" w:color="auto"/>
              <w:left w:val="single" w:sz="4" w:space="0" w:color="auto"/>
              <w:bottom w:val="single" w:sz="4" w:space="0" w:color="auto"/>
              <w:right w:val="single" w:sz="4" w:space="0" w:color="auto"/>
            </w:tcBorders>
          </w:tcPr>
          <w:p w14:paraId="2C642A7D" w14:textId="77777777" w:rsidR="006E2774" w:rsidRPr="005B00C6" w:rsidRDefault="006E2774" w:rsidP="007A14A3">
            <w:pPr>
              <w:pStyle w:val="TAC"/>
            </w:pPr>
            <w:r w:rsidRPr="005B00C6">
              <w:t>36.101, 5.6A.1</w:t>
            </w:r>
          </w:p>
          <w:p w14:paraId="19BEC558" w14:textId="77777777" w:rsidR="006E2774" w:rsidRPr="005B00C6" w:rsidRDefault="006E2774" w:rsidP="007A14A3">
            <w:pPr>
              <w:pStyle w:val="TAC"/>
            </w:pPr>
            <w:r w:rsidRPr="005B00C6">
              <w:t>38.101-3, 5.5B.4.3</w:t>
            </w:r>
          </w:p>
        </w:tc>
        <w:tc>
          <w:tcPr>
            <w:tcW w:w="1559" w:type="dxa"/>
            <w:tcBorders>
              <w:top w:val="single" w:sz="4" w:space="0" w:color="auto"/>
              <w:left w:val="single" w:sz="4" w:space="0" w:color="auto"/>
              <w:bottom w:val="single" w:sz="4" w:space="0" w:color="auto"/>
              <w:right w:val="single" w:sz="4" w:space="0" w:color="auto"/>
            </w:tcBorders>
          </w:tcPr>
          <w:p w14:paraId="46A582D5" w14:textId="77777777" w:rsidR="006E2774" w:rsidRPr="005B00C6" w:rsidRDefault="006E2774" w:rsidP="007A14A3">
            <w:pPr>
              <w:pStyle w:val="TAC"/>
            </w:pPr>
            <w:r w:rsidRPr="005B00C6">
              <w:t>pc_</w:t>
            </w:r>
            <w:r w:rsidRPr="005B00C6">
              <w:rPr>
                <w:lang w:eastAsia="zh-CN"/>
              </w:rPr>
              <w:t>U</w:t>
            </w:r>
            <w:r w:rsidRPr="005B00C6">
              <w:t>L_inter_band_EN_DC_FR1_4B_Class_C_A</w:t>
            </w:r>
          </w:p>
        </w:tc>
        <w:tc>
          <w:tcPr>
            <w:tcW w:w="1559" w:type="dxa"/>
            <w:tcBorders>
              <w:top w:val="single" w:sz="4" w:space="0" w:color="auto"/>
              <w:left w:val="single" w:sz="4" w:space="0" w:color="auto"/>
              <w:bottom w:val="single" w:sz="4" w:space="0" w:color="auto"/>
              <w:right w:val="single" w:sz="4" w:space="0" w:color="auto"/>
            </w:tcBorders>
          </w:tcPr>
          <w:p w14:paraId="5698F241" w14:textId="77777777" w:rsidR="006E2774" w:rsidRPr="005B00C6" w:rsidRDefault="006E2774" w:rsidP="007A14A3">
            <w:pPr>
              <w:pStyle w:val="TAL"/>
            </w:pPr>
          </w:p>
        </w:tc>
      </w:tr>
      <w:tr w:rsidR="006E2774" w:rsidRPr="005B00C6" w14:paraId="074B3BB3"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593B8C2" w14:textId="77777777" w:rsidR="006E2774" w:rsidRPr="005B00C6" w:rsidRDefault="006E2774" w:rsidP="007A14A3">
            <w:pPr>
              <w:pStyle w:val="TAC"/>
              <w:rPr>
                <w:lang w:eastAsia="zh-CN"/>
              </w:rPr>
            </w:pPr>
            <w:r w:rsidRPr="005B00C6">
              <w:rPr>
                <w:lang w:eastAsia="zh-CN"/>
              </w:rPr>
              <w:t>5</w:t>
            </w:r>
          </w:p>
        </w:tc>
        <w:tc>
          <w:tcPr>
            <w:tcW w:w="3401" w:type="dxa"/>
            <w:tcBorders>
              <w:top w:val="single" w:sz="4" w:space="0" w:color="auto"/>
              <w:left w:val="single" w:sz="4" w:space="0" w:color="auto"/>
              <w:bottom w:val="single" w:sz="4" w:space="0" w:color="auto"/>
              <w:right w:val="single" w:sz="4" w:space="0" w:color="auto"/>
            </w:tcBorders>
          </w:tcPr>
          <w:p w14:paraId="4F23C49D" w14:textId="77777777" w:rsidR="006E2774" w:rsidRPr="005B00C6" w:rsidRDefault="006E2774" w:rsidP="007A14A3">
            <w:pPr>
              <w:pStyle w:val="TAL"/>
            </w:pPr>
            <w:r w:rsidRPr="005B00C6">
              <w:t>UL Inter-band EN-DC within FR1 BW Class Combination C_B (four bands)</w:t>
            </w:r>
          </w:p>
        </w:tc>
        <w:tc>
          <w:tcPr>
            <w:tcW w:w="1559" w:type="dxa"/>
            <w:tcBorders>
              <w:top w:val="single" w:sz="4" w:space="0" w:color="auto"/>
              <w:left w:val="single" w:sz="4" w:space="0" w:color="auto"/>
              <w:bottom w:val="single" w:sz="4" w:space="0" w:color="auto"/>
              <w:right w:val="single" w:sz="4" w:space="0" w:color="auto"/>
            </w:tcBorders>
          </w:tcPr>
          <w:p w14:paraId="2A3AA895" w14:textId="77777777" w:rsidR="006E2774" w:rsidRPr="005B00C6" w:rsidRDefault="006E2774" w:rsidP="007A14A3">
            <w:pPr>
              <w:pStyle w:val="TAC"/>
            </w:pPr>
            <w:r w:rsidRPr="005B00C6">
              <w:t>36.101, 5.6A.1</w:t>
            </w:r>
          </w:p>
          <w:p w14:paraId="27622509" w14:textId="77777777" w:rsidR="006E2774" w:rsidRPr="005B00C6" w:rsidRDefault="006E2774" w:rsidP="007A14A3">
            <w:pPr>
              <w:pStyle w:val="TAC"/>
            </w:pPr>
            <w:r w:rsidRPr="005B00C6">
              <w:t>38.101-3, 5.5B.4.3</w:t>
            </w:r>
          </w:p>
        </w:tc>
        <w:tc>
          <w:tcPr>
            <w:tcW w:w="1559" w:type="dxa"/>
            <w:tcBorders>
              <w:top w:val="single" w:sz="4" w:space="0" w:color="auto"/>
              <w:left w:val="single" w:sz="4" w:space="0" w:color="auto"/>
              <w:bottom w:val="single" w:sz="4" w:space="0" w:color="auto"/>
              <w:right w:val="single" w:sz="4" w:space="0" w:color="auto"/>
            </w:tcBorders>
          </w:tcPr>
          <w:p w14:paraId="7B3399FD" w14:textId="77777777" w:rsidR="006E2774" w:rsidRPr="005B00C6" w:rsidRDefault="006E2774" w:rsidP="007A14A3">
            <w:pPr>
              <w:pStyle w:val="TAC"/>
            </w:pPr>
            <w:r w:rsidRPr="005B00C6">
              <w:t>pc_</w:t>
            </w:r>
            <w:r w:rsidRPr="005B00C6">
              <w:rPr>
                <w:lang w:eastAsia="zh-CN"/>
              </w:rPr>
              <w:t>U</w:t>
            </w:r>
            <w:r w:rsidRPr="005B00C6">
              <w:t>L_inter_band_EN_DC_FR1_4B_Class_C_B</w:t>
            </w:r>
          </w:p>
        </w:tc>
        <w:tc>
          <w:tcPr>
            <w:tcW w:w="1559" w:type="dxa"/>
            <w:tcBorders>
              <w:top w:val="single" w:sz="4" w:space="0" w:color="auto"/>
              <w:left w:val="single" w:sz="4" w:space="0" w:color="auto"/>
              <w:bottom w:val="single" w:sz="4" w:space="0" w:color="auto"/>
              <w:right w:val="single" w:sz="4" w:space="0" w:color="auto"/>
            </w:tcBorders>
          </w:tcPr>
          <w:p w14:paraId="05A7894E" w14:textId="77777777" w:rsidR="006E2774" w:rsidRPr="005B00C6" w:rsidRDefault="006E2774" w:rsidP="007A14A3">
            <w:pPr>
              <w:pStyle w:val="TAL"/>
            </w:pPr>
          </w:p>
        </w:tc>
      </w:tr>
    </w:tbl>
    <w:p w14:paraId="6C3DE4A4" w14:textId="77777777" w:rsidR="00807EE5" w:rsidRPr="005B00C6" w:rsidRDefault="00807EE5" w:rsidP="00807EE5"/>
    <w:p w14:paraId="1D7964A3" w14:textId="77777777" w:rsidR="003B47E4" w:rsidRPr="005B00C6" w:rsidRDefault="00586192" w:rsidP="00807CE8">
      <w:pPr>
        <w:pStyle w:val="TH"/>
        <w:ind w:left="567"/>
      </w:pPr>
      <w:r w:rsidRPr="005B00C6">
        <w:lastRenderedPageBreak/>
        <w:t xml:space="preserve">Table A.4.3.2B.2.3.3-2: Supported </w:t>
      </w:r>
      <w:r w:rsidR="00984E84" w:rsidRPr="005B00C6">
        <w:t>Inter-band</w:t>
      </w:r>
      <w:r w:rsidRPr="005B00C6">
        <w:t xml:space="preserve"> </w:t>
      </w:r>
      <w:r w:rsidR="008D757E" w:rsidRPr="005B00C6">
        <w:t xml:space="preserve">EN-DC </w:t>
      </w:r>
      <w:r w:rsidRPr="005B00C6">
        <w:t xml:space="preserve">configurations </w:t>
      </w:r>
      <w:r w:rsidR="008D757E" w:rsidRPr="005B00C6">
        <w:t>within</w:t>
      </w:r>
      <w:r w:rsidRPr="005B00C6">
        <w:t xml:space="preserve"> FR1 (four bands</w:t>
      </w:r>
      <w:r w:rsidR="00807CE8" w:rsidRPr="005B00C6">
        <w:t>)</w:t>
      </w:r>
    </w:p>
    <w:tbl>
      <w:tblPr>
        <w:tblW w:w="3438" w:type="pct"/>
        <w:jc w:val="center"/>
        <w:tblCellMar>
          <w:left w:w="28" w:type="dxa"/>
          <w:right w:w="56" w:type="dxa"/>
        </w:tblCellMar>
        <w:tblLook w:val="0000" w:firstRow="0" w:lastRow="0" w:firstColumn="0" w:lastColumn="0" w:noHBand="0" w:noVBand="0"/>
      </w:tblPr>
      <w:tblGrid>
        <w:gridCol w:w="2492"/>
        <w:gridCol w:w="1207"/>
        <w:gridCol w:w="479"/>
        <w:gridCol w:w="2444"/>
      </w:tblGrid>
      <w:tr w:rsidR="009A3905" w:rsidRPr="005B00C6" w14:paraId="12E76733" w14:textId="77777777" w:rsidTr="00A8025F">
        <w:trPr>
          <w:cantSplit/>
          <w:trHeight w:val="1134"/>
          <w:jc w:val="center"/>
        </w:trPr>
        <w:tc>
          <w:tcPr>
            <w:tcW w:w="1866" w:type="pct"/>
            <w:tcBorders>
              <w:top w:val="single" w:sz="4" w:space="0" w:color="auto"/>
              <w:left w:val="single" w:sz="4" w:space="0" w:color="auto"/>
              <w:bottom w:val="single" w:sz="4" w:space="0" w:color="auto"/>
              <w:right w:val="single" w:sz="4" w:space="0" w:color="auto"/>
            </w:tcBorders>
          </w:tcPr>
          <w:p w14:paraId="55167AD5" w14:textId="7C33096E" w:rsidR="009A3905" w:rsidRPr="005B00C6" w:rsidRDefault="009A3905" w:rsidP="00BB3988">
            <w:pPr>
              <w:pStyle w:val="TAH"/>
              <w:rPr>
                <w:rFonts w:eastAsia="PMingLiU"/>
              </w:rPr>
            </w:pPr>
            <w:r w:rsidRPr="005B00C6">
              <w:rPr>
                <w:rFonts w:eastAsia="PMingLiU"/>
                <w:lang w:eastAsia="zh-CN"/>
              </w:rPr>
              <w:lastRenderedPageBreak/>
              <w:t>EN-DC</w:t>
            </w:r>
            <w:r w:rsidRPr="005B00C6">
              <w:rPr>
                <w:rFonts w:eastAsia="PMingLiU"/>
              </w:rPr>
              <w:t xml:space="preserve"> configuration / Item (Note 1, 3, 5)</w:t>
            </w:r>
          </w:p>
        </w:tc>
        <w:tc>
          <w:tcPr>
            <w:tcW w:w="911" w:type="pct"/>
            <w:tcBorders>
              <w:top w:val="single" w:sz="4" w:space="0" w:color="auto"/>
              <w:left w:val="single" w:sz="4" w:space="0" w:color="auto"/>
              <w:bottom w:val="single" w:sz="4" w:space="0" w:color="auto"/>
              <w:right w:val="single" w:sz="4" w:space="0" w:color="auto"/>
            </w:tcBorders>
          </w:tcPr>
          <w:p w14:paraId="5A73315E" w14:textId="77777777" w:rsidR="009A3905" w:rsidRPr="005B00C6" w:rsidRDefault="009A3905" w:rsidP="00BB3988">
            <w:pPr>
              <w:pStyle w:val="TAH"/>
              <w:rPr>
                <w:rFonts w:eastAsia="PMingLiU"/>
              </w:rPr>
            </w:pPr>
            <w:r w:rsidRPr="005B00C6">
              <w:rPr>
                <w:rFonts w:eastAsia="PMingLiU"/>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1039C3E2" w14:textId="77777777" w:rsidR="009A3905" w:rsidRPr="005B00C6" w:rsidRDefault="009A3905" w:rsidP="00BB3988">
            <w:pPr>
              <w:pStyle w:val="TAH"/>
              <w:rPr>
                <w:rFonts w:eastAsia="PMingLiU"/>
              </w:rPr>
            </w:pPr>
            <w:r w:rsidRPr="005B00C6">
              <w:rPr>
                <w:rFonts w:eastAsia="PMingLiU"/>
              </w:rPr>
              <w:t>Supported</w:t>
            </w:r>
          </w:p>
        </w:tc>
        <w:tc>
          <w:tcPr>
            <w:tcW w:w="1851" w:type="pct"/>
            <w:tcBorders>
              <w:top w:val="single" w:sz="4" w:space="0" w:color="auto"/>
              <w:left w:val="single" w:sz="4" w:space="0" w:color="auto"/>
              <w:bottom w:val="single" w:sz="4" w:space="0" w:color="auto"/>
              <w:right w:val="single" w:sz="4" w:space="0" w:color="auto"/>
            </w:tcBorders>
          </w:tcPr>
          <w:p w14:paraId="1E3D3407" w14:textId="77777777" w:rsidR="009A3905" w:rsidRPr="005B00C6" w:rsidRDefault="009A3905" w:rsidP="00786C8D">
            <w:pPr>
              <w:pStyle w:val="TAH"/>
              <w:rPr>
                <w:rFonts w:eastAsia="PMingLiU"/>
              </w:rPr>
            </w:pPr>
            <w:r w:rsidRPr="005B00C6">
              <w:rPr>
                <w:rFonts w:eastAsia="PMingLiU"/>
              </w:rPr>
              <w:t>Supported EN-DC Bandwidth Class(es) in UL</w:t>
            </w:r>
          </w:p>
          <w:p w14:paraId="131C7BB0" w14:textId="2D01B7CD" w:rsidR="009A3905" w:rsidRPr="005B00C6" w:rsidRDefault="009A3905" w:rsidP="00786C8D">
            <w:pPr>
              <w:pStyle w:val="TAH"/>
              <w:rPr>
                <w:rFonts w:eastAsia="PMingLiU"/>
              </w:rPr>
            </w:pPr>
            <w:r w:rsidRPr="005B00C6">
              <w:rPr>
                <w:rFonts w:eastAsia="PMingLiU"/>
              </w:rPr>
              <w:t>(Note 2, 4)</w:t>
            </w:r>
          </w:p>
        </w:tc>
      </w:tr>
      <w:tr w:rsidR="009A3905" w:rsidRPr="005B00C6" w14:paraId="6568B9D6"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26ECA32" w14:textId="77777777" w:rsidR="009A3905" w:rsidRPr="005B00C6" w:rsidRDefault="009A3905" w:rsidP="001F77D3">
            <w:pPr>
              <w:pStyle w:val="TAL"/>
              <w:rPr>
                <w:rFonts w:eastAsia="PMingLiU"/>
                <w:lang w:eastAsia="ja-JP"/>
              </w:rPr>
            </w:pPr>
            <w:r w:rsidRPr="005B00C6">
              <w:t>DC_1A-3A-7A_n28A</w:t>
            </w:r>
          </w:p>
        </w:tc>
        <w:tc>
          <w:tcPr>
            <w:tcW w:w="911" w:type="pct"/>
            <w:tcBorders>
              <w:top w:val="single" w:sz="4" w:space="0" w:color="auto"/>
              <w:left w:val="single" w:sz="4" w:space="0" w:color="auto"/>
              <w:bottom w:val="single" w:sz="4" w:space="0" w:color="auto"/>
              <w:right w:val="single" w:sz="4" w:space="0" w:color="auto"/>
            </w:tcBorders>
          </w:tcPr>
          <w:p w14:paraId="7F4FC29E" w14:textId="77777777" w:rsidR="009A3905" w:rsidRPr="005B00C6" w:rsidRDefault="009A3905" w:rsidP="00BB3988">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1EA1B2A" w14:textId="77777777" w:rsidR="009A3905" w:rsidRPr="005B00C6" w:rsidRDefault="009A3905" w:rsidP="00BB3988">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7D20E628" w14:textId="77777777" w:rsidR="009A3905" w:rsidRPr="005B00C6" w:rsidRDefault="009A3905" w:rsidP="00BB3988">
            <w:pPr>
              <w:pStyle w:val="TAC"/>
              <w:rPr>
                <w:rFonts w:eastAsia="PMingLiU"/>
              </w:rPr>
            </w:pPr>
          </w:p>
        </w:tc>
      </w:tr>
      <w:tr w:rsidR="009A3905" w:rsidRPr="005B00C6" w14:paraId="6CF00CE0"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DAE4272" w14:textId="77777777" w:rsidR="009A3905" w:rsidRPr="005B00C6" w:rsidRDefault="009A3905" w:rsidP="001F77D3">
            <w:pPr>
              <w:pStyle w:val="TAL"/>
              <w:rPr>
                <w:rFonts w:eastAsia="PMingLiU"/>
                <w:lang w:eastAsia="ja-JP"/>
              </w:rPr>
            </w:pPr>
            <w:r w:rsidRPr="005B00C6">
              <w:t>DC_1A-3A-7A_n78A</w:t>
            </w:r>
          </w:p>
        </w:tc>
        <w:tc>
          <w:tcPr>
            <w:tcW w:w="911" w:type="pct"/>
            <w:tcBorders>
              <w:top w:val="single" w:sz="4" w:space="0" w:color="auto"/>
              <w:left w:val="single" w:sz="4" w:space="0" w:color="auto"/>
              <w:bottom w:val="single" w:sz="4" w:space="0" w:color="auto"/>
              <w:right w:val="single" w:sz="4" w:space="0" w:color="auto"/>
            </w:tcBorders>
          </w:tcPr>
          <w:p w14:paraId="21380B59" w14:textId="77777777" w:rsidR="009A3905" w:rsidRPr="005B00C6" w:rsidRDefault="009A3905" w:rsidP="00BB3988">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E181997" w14:textId="77777777" w:rsidR="009A3905" w:rsidRPr="005B00C6" w:rsidRDefault="009A3905" w:rsidP="00BB3988">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7D9AA1E6" w14:textId="77777777" w:rsidR="009A3905" w:rsidRPr="005B00C6" w:rsidRDefault="009A3905" w:rsidP="00BB3988">
            <w:pPr>
              <w:pStyle w:val="TAC"/>
              <w:rPr>
                <w:rFonts w:eastAsia="PMingLiU"/>
              </w:rPr>
            </w:pPr>
          </w:p>
        </w:tc>
      </w:tr>
      <w:tr w:rsidR="006677DC" w:rsidRPr="005B00C6" w14:paraId="1CCF9479"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9EBC531" w14:textId="52FCD218" w:rsidR="006677DC" w:rsidRPr="005B00C6" w:rsidRDefault="006677DC" w:rsidP="006677DC">
            <w:pPr>
              <w:pStyle w:val="TAL"/>
            </w:pPr>
            <w:r>
              <w:rPr>
                <w:rFonts w:hint="eastAsia"/>
                <w:lang w:eastAsia="ko-KR"/>
              </w:rPr>
              <w:t>D</w:t>
            </w:r>
            <w:r>
              <w:rPr>
                <w:lang w:eastAsia="ko-KR"/>
              </w:rPr>
              <w:t>C_1A-3A-8A_n77A</w:t>
            </w:r>
          </w:p>
        </w:tc>
        <w:tc>
          <w:tcPr>
            <w:tcW w:w="911" w:type="pct"/>
            <w:tcBorders>
              <w:top w:val="single" w:sz="4" w:space="0" w:color="auto"/>
              <w:left w:val="single" w:sz="4" w:space="0" w:color="auto"/>
              <w:bottom w:val="single" w:sz="4" w:space="0" w:color="auto"/>
              <w:right w:val="single" w:sz="4" w:space="0" w:color="auto"/>
            </w:tcBorders>
          </w:tcPr>
          <w:p w14:paraId="54F8A963" w14:textId="4814B8E3" w:rsidR="006677DC" w:rsidRPr="005B00C6" w:rsidRDefault="006677DC" w:rsidP="006677DC">
            <w:pPr>
              <w:pStyle w:val="TAC"/>
              <w:rPr>
                <w:rFonts w:eastAsia="PMingLiU"/>
                <w:lang w:eastAsia="ja-JP"/>
              </w:rPr>
            </w:pPr>
            <w:r>
              <w:rPr>
                <w:rFonts w:hint="eastAsia"/>
                <w:lang w:eastAsia="ko-KR"/>
              </w:rPr>
              <w:t>R</w:t>
            </w:r>
            <w:r>
              <w:rPr>
                <w:lang w:eastAsia="ko-KR"/>
              </w:rPr>
              <w:t>el-16</w:t>
            </w:r>
          </w:p>
        </w:tc>
        <w:tc>
          <w:tcPr>
            <w:tcW w:w="362" w:type="pct"/>
            <w:tcBorders>
              <w:top w:val="single" w:sz="4" w:space="0" w:color="auto"/>
              <w:left w:val="single" w:sz="4" w:space="0" w:color="auto"/>
              <w:bottom w:val="single" w:sz="4" w:space="0" w:color="auto"/>
              <w:right w:val="single" w:sz="4" w:space="0" w:color="auto"/>
            </w:tcBorders>
          </w:tcPr>
          <w:p w14:paraId="62872AD5" w14:textId="77777777" w:rsidR="006677DC" w:rsidRPr="005B00C6" w:rsidRDefault="006677DC" w:rsidP="006677DC">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76830E7C" w14:textId="77777777" w:rsidR="006677DC" w:rsidRPr="005B00C6" w:rsidRDefault="006677DC" w:rsidP="006677DC">
            <w:pPr>
              <w:pStyle w:val="TAC"/>
              <w:rPr>
                <w:rFonts w:eastAsia="PMingLiU"/>
              </w:rPr>
            </w:pPr>
          </w:p>
        </w:tc>
      </w:tr>
      <w:tr w:rsidR="00F25C8F" w:rsidRPr="005B00C6" w14:paraId="21FA3BAA"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11E0480" w14:textId="11B6D857" w:rsidR="00F25C8F" w:rsidRDefault="00F25C8F" w:rsidP="00F25C8F">
            <w:pPr>
              <w:pStyle w:val="TAL"/>
              <w:rPr>
                <w:lang w:eastAsia="ko-KR"/>
              </w:rPr>
            </w:pPr>
            <w:r>
              <w:rPr>
                <w:rFonts w:hint="eastAsia"/>
                <w:lang w:eastAsia="ko-KR"/>
              </w:rPr>
              <w:t>D</w:t>
            </w:r>
            <w:r>
              <w:rPr>
                <w:lang w:eastAsia="ko-KR"/>
              </w:rPr>
              <w:t>C_1A-3A-8A_n77(2A)</w:t>
            </w:r>
          </w:p>
        </w:tc>
        <w:tc>
          <w:tcPr>
            <w:tcW w:w="911" w:type="pct"/>
            <w:tcBorders>
              <w:top w:val="single" w:sz="4" w:space="0" w:color="auto"/>
              <w:left w:val="single" w:sz="4" w:space="0" w:color="auto"/>
              <w:bottom w:val="single" w:sz="4" w:space="0" w:color="auto"/>
              <w:right w:val="single" w:sz="4" w:space="0" w:color="auto"/>
            </w:tcBorders>
          </w:tcPr>
          <w:p w14:paraId="279F9C56" w14:textId="2E963190" w:rsidR="00F25C8F" w:rsidRDefault="00F25C8F" w:rsidP="00F25C8F">
            <w:pPr>
              <w:pStyle w:val="TAC"/>
              <w:rPr>
                <w:lang w:eastAsia="ko-KR"/>
              </w:rPr>
            </w:pPr>
            <w:r>
              <w:rPr>
                <w:rFonts w:hint="eastAsia"/>
                <w:lang w:eastAsia="ko-KR"/>
              </w:rPr>
              <w:t>R</w:t>
            </w:r>
            <w:r>
              <w:rPr>
                <w:lang w:eastAsia="ko-KR"/>
              </w:rPr>
              <w:t>el-16</w:t>
            </w:r>
          </w:p>
        </w:tc>
        <w:tc>
          <w:tcPr>
            <w:tcW w:w="362" w:type="pct"/>
            <w:tcBorders>
              <w:top w:val="single" w:sz="4" w:space="0" w:color="auto"/>
              <w:left w:val="single" w:sz="4" w:space="0" w:color="auto"/>
              <w:bottom w:val="single" w:sz="4" w:space="0" w:color="auto"/>
              <w:right w:val="single" w:sz="4" w:space="0" w:color="auto"/>
            </w:tcBorders>
          </w:tcPr>
          <w:p w14:paraId="313D5035" w14:textId="77777777" w:rsidR="00F25C8F" w:rsidRPr="005B00C6" w:rsidRDefault="00F25C8F" w:rsidP="00F25C8F">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183AC73D" w14:textId="77777777" w:rsidR="00F25C8F" w:rsidRPr="005B00C6" w:rsidRDefault="00F25C8F" w:rsidP="00F25C8F">
            <w:pPr>
              <w:pStyle w:val="TAC"/>
              <w:rPr>
                <w:rFonts w:eastAsia="PMingLiU"/>
              </w:rPr>
            </w:pPr>
          </w:p>
        </w:tc>
      </w:tr>
      <w:tr w:rsidR="009A3905" w:rsidRPr="005B00C6" w14:paraId="2736A1F9"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5C22230" w14:textId="0AFC75A6" w:rsidR="009A3905" w:rsidRPr="005B00C6" w:rsidRDefault="009A3905" w:rsidP="00517456">
            <w:pPr>
              <w:pStyle w:val="TAL"/>
            </w:pPr>
            <w:r w:rsidRPr="005B00C6">
              <w:t>DC_1A-3A-8A_n78A</w:t>
            </w:r>
          </w:p>
        </w:tc>
        <w:tc>
          <w:tcPr>
            <w:tcW w:w="911" w:type="pct"/>
            <w:tcBorders>
              <w:top w:val="single" w:sz="4" w:space="0" w:color="auto"/>
              <w:left w:val="single" w:sz="4" w:space="0" w:color="auto"/>
              <w:bottom w:val="single" w:sz="4" w:space="0" w:color="auto"/>
              <w:right w:val="single" w:sz="4" w:space="0" w:color="auto"/>
            </w:tcBorders>
          </w:tcPr>
          <w:p w14:paraId="33A67AC8" w14:textId="123A1E4D" w:rsidR="009A3905" w:rsidRPr="005B00C6" w:rsidRDefault="009A3905" w:rsidP="00517456">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4C12180" w14:textId="77777777" w:rsidR="009A3905" w:rsidRPr="005B00C6" w:rsidRDefault="009A3905" w:rsidP="00517456">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502EF2FB" w14:textId="77777777" w:rsidR="009A3905" w:rsidRPr="005B00C6" w:rsidRDefault="009A3905" w:rsidP="00517456">
            <w:pPr>
              <w:pStyle w:val="TAC"/>
              <w:rPr>
                <w:rFonts w:eastAsia="PMingLiU"/>
              </w:rPr>
            </w:pPr>
          </w:p>
        </w:tc>
      </w:tr>
      <w:tr w:rsidR="009A3905" w:rsidRPr="005B00C6" w14:paraId="3E74D6EF"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19FE885" w14:textId="77777777" w:rsidR="009A3905" w:rsidRPr="005B00C6" w:rsidRDefault="009A3905" w:rsidP="00261B49">
            <w:pPr>
              <w:pStyle w:val="TAL"/>
            </w:pPr>
            <w:r w:rsidRPr="005B00C6">
              <w:rPr>
                <w:lang w:eastAsia="ja-JP"/>
              </w:rPr>
              <w:t>DC_1A-3A-19A_n77(2A)</w:t>
            </w:r>
          </w:p>
        </w:tc>
        <w:tc>
          <w:tcPr>
            <w:tcW w:w="911" w:type="pct"/>
            <w:tcBorders>
              <w:top w:val="single" w:sz="4" w:space="0" w:color="auto"/>
              <w:left w:val="single" w:sz="4" w:space="0" w:color="auto"/>
              <w:bottom w:val="single" w:sz="4" w:space="0" w:color="auto"/>
              <w:right w:val="single" w:sz="4" w:space="0" w:color="auto"/>
            </w:tcBorders>
          </w:tcPr>
          <w:p w14:paraId="3EA7F4A8" w14:textId="77777777" w:rsidR="009A3905" w:rsidRPr="005B00C6" w:rsidRDefault="009A3905" w:rsidP="00261B49">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4C61AFAA" w14:textId="77777777" w:rsidR="009A3905" w:rsidRPr="005B00C6" w:rsidRDefault="009A3905" w:rsidP="00261B4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5A9CF668" w14:textId="77777777" w:rsidR="009A3905" w:rsidRPr="005B00C6" w:rsidRDefault="009A3905" w:rsidP="00261B49">
            <w:pPr>
              <w:pStyle w:val="TAC"/>
              <w:rPr>
                <w:rFonts w:eastAsia="PMingLiU"/>
              </w:rPr>
            </w:pPr>
          </w:p>
        </w:tc>
      </w:tr>
      <w:tr w:rsidR="009A3905" w:rsidRPr="005B00C6" w14:paraId="17033CFC"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02AEF00" w14:textId="77777777" w:rsidR="009A3905" w:rsidRPr="005B00C6" w:rsidRDefault="009A3905" w:rsidP="00517456">
            <w:pPr>
              <w:pStyle w:val="TAL"/>
              <w:rPr>
                <w:rFonts w:eastAsia="PMingLiU"/>
                <w:lang w:eastAsia="ja-JP"/>
              </w:rPr>
            </w:pPr>
            <w:r w:rsidRPr="005B00C6">
              <w:t>DC_1A-3A-19A_n78A</w:t>
            </w:r>
          </w:p>
        </w:tc>
        <w:tc>
          <w:tcPr>
            <w:tcW w:w="911" w:type="pct"/>
            <w:tcBorders>
              <w:top w:val="single" w:sz="4" w:space="0" w:color="auto"/>
              <w:left w:val="single" w:sz="4" w:space="0" w:color="auto"/>
              <w:bottom w:val="single" w:sz="4" w:space="0" w:color="auto"/>
              <w:right w:val="single" w:sz="4" w:space="0" w:color="auto"/>
            </w:tcBorders>
          </w:tcPr>
          <w:p w14:paraId="1A1FB622"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D9AF5BE" w14:textId="77777777" w:rsidR="009A3905" w:rsidRPr="005B00C6" w:rsidRDefault="009A3905" w:rsidP="00517456">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4CD24720" w14:textId="77777777" w:rsidR="009A3905" w:rsidRPr="005B00C6" w:rsidRDefault="009A3905" w:rsidP="00517456">
            <w:pPr>
              <w:pStyle w:val="TAC"/>
              <w:rPr>
                <w:rFonts w:eastAsia="PMingLiU"/>
              </w:rPr>
            </w:pPr>
          </w:p>
        </w:tc>
      </w:tr>
      <w:tr w:rsidR="009A3905" w:rsidRPr="005B00C6" w14:paraId="53AFC3D5"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F9B54BC" w14:textId="77777777" w:rsidR="009A3905" w:rsidRPr="005B00C6" w:rsidRDefault="009A3905" w:rsidP="00261B49">
            <w:pPr>
              <w:pStyle w:val="TAL"/>
            </w:pPr>
            <w:r w:rsidRPr="005B00C6">
              <w:rPr>
                <w:lang w:eastAsia="ja-JP"/>
              </w:rPr>
              <w:t>DC_1A-3A-19A_n78(2A)</w:t>
            </w:r>
          </w:p>
        </w:tc>
        <w:tc>
          <w:tcPr>
            <w:tcW w:w="911" w:type="pct"/>
            <w:tcBorders>
              <w:top w:val="single" w:sz="4" w:space="0" w:color="auto"/>
              <w:left w:val="single" w:sz="4" w:space="0" w:color="auto"/>
              <w:bottom w:val="single" w:sz="4" w:space="0" w:color="auto"/>
              <w:right w:val="single" w:sz="4" w:space="0" w:color="auto"/>
            </w:tcBorders>
          </w:tcPr>
          <w:p w14:paraId="450E79CD" w14:textId="77777777" w:rsidR="009A3905" w:rsidRPr="005B00C6" w:rsidRDefault="009A3905" w:rsidP="00261B49">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57638E94" w14:textId="77777777" w:rsidR="009A3905" w:rsidRPr="005B00C6" w:rsidRDefault="009A3905" w:rsidP="00261B4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2161AD31" w14:textId="77777777" w:rsidR="009A3905" w:rsidRPr="005B00C6" w:rsidRDefault="009A3905" w:rsidP="00261B49">
            <w:pPr>
              <w:pStyle w:val="TAC"/>
              <w:rPr>
                <w:rFonts w:eastAsia="PMingLiU"/>
              </w:rPr>
            </w:pPr>
          </w:p>
        </w:tc>
      </w:tr>
      <w:tr w:rsidR="009A3905" w:rsidRPr="005B00C6" w14:paraId="7584B0FC"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2474472" w14:textId="77777777" w:rsidR="009A3905" w:rsidRPr="005B00C6" w:rsidRDefault="009A3905" w:rsidP="00517456">
            <w:pPr>
              <w:pStyle w:val="TAL"/>
              <w:rPr>
                <w:rFonts w:eastAsia="PMingLiU"/>
                <w:lang w:eastAsia="ja-JP"/>
              </w:rPr>
            </w:pPr>
            <w:r w:rsidRPr="005B00C6">
              <w:t>DC_1A-3A-19A_n79A</w:t>
            </w:r>
          </w:p>
        </w:tc>
        <w:tc>
          <w:tcPr>
            <w:tcW w:w="911" w:type="pct"/>
            <w:tcBorders>
              <w:top w:val="single" w:sz="4" w:space="0" w:color="auto"/>
              <w:left w:val="single" w:sz="4" w:space="0" w:color="auto"/>
              <w:bottom w:val="single" w:sz="4" w:space="0" w:color="auto"/>
              <w:right w:val="single" w:sz="4" w:space="0" w:color="auto"/>
            </w:tcBorders>
          </w:tcPr>
          <w:p w14:paraId="3319AC65"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AF77694" w14:textId="77777777" w:rsidR="009A3905" w:rsidRPr="005B00C6" w:rsidRDefault="009A3905" w:rsidP="00517456">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028D0E72" w14:textId="77777777" w:rsidR="009A3905" w:rsidRPr="005B00C6" w:rsidRDefault="009A3905" w:rsidP="00517456">
            <w:pPr>
              <w:pStyle w:val="TAC"/>
              <w:rPr>
                <w:rFonts w:eastAsia="PMingLiU"/>
              </w:rPr>
            </w:pPr>
          </w:p>
        </w:tc>
      </w:tr>
      <w:tr w:rsidR="009A3905" w:rsidRPr="005B00C6" w14:paraId="19FED406"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E4CB3A9" w14:textId="07356006" w:rsidR="009A3905" w:rsidRPr="005B00C6" w:rsidRDefault="009A3905" w:rsidP="007A5CDD">
            <w:pPr>
              <w:pStyle w:val="TAL"/>
            </w:pPr>
            <w:r w:rsidRPr="005B00C6">
              <w:t>DC_1A-3A-20A_n28A</w:t>
            </w:r>
          </w:p>
        </w:tc>
        <w:tc>
          <w:tcPr>
            <w:tcW w:w="911" w:type="pct"/>
            <w:tcBorders>
              <w:top w:val="single" w:sz="4" w:space="0" w:color="auto"/>
              <w:left w:val="single" w:sz="4" w:space="0" w:color="auto"/>
              <w:bottom w:val="single" w:sz="4" w:space="0" w:color="auto"/>
              <w:right w:val="single" w:sz="4" w:space="0" w:color="auto"/>
            </w:tcBorders>
          </w:tcPr>
          <w:p w14:paraId="6F954637" w14:textId="25B187D2" w:rsidR="009A3905" w:rsidRPr="005B00C6" w:rsidRDefault="009A3905" w:rsidP="007A5CDD">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CB3946E" w14:textId="77777777" w:rsidR="009A3905" w:rsidRPr="005B00C6" w:rsidRDefault="009A3905" w:rsidP="007A5CDD">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205221E5" w14:textId="77777777" w:rsidR="009A3905" w:rsidRPr="005B00C6" w:rsidRDefault="009A3905" w:rsidP="007A5CDD">
            <w:pPr>
              <w:pStyle w:val="TAC"/>
              <w:rPr>
                <w:rFonts w:eastAsia="PMingLiU"/>
              </w:rPr>
            </w:pPr>
          </w:p>
        </w:tc>
      </w:tr>
      <w:tr w:rsidR="009A3905" w:rsidRPr="005B00C6" w14:paraId="04FFD17B"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E86A536" w14:textId="77777777" w:rsidR="009A3905" w:rsidRPr="005B00C6" w:rsidRDefault="009A3905" w:rsidP="00517456">
            <w:pPr>
              <w:pStyle w:val="TAL"/>
            </w:pPr>
            <w:r w:rsidRPr="005B00C6">
              <w:t>DC_1A-3A-20A_n78A</w:t>
            </w:r>
          </w:p>
        </w:tc>
        <w:tc>
          <w:tcPr>
            <w:tcW w:w="911" w:type="pct"/>
            <w:tcBorders>
              <w:top w:val="single" w:sz="4" w:space="0" w:color="auto"/>
              <w:left w:val="single" w:sz="4" w:space="0" w:color="auto"/>
              <w:bottom w:val="single" w:sz="4" w:space="0" w:color="auto"/>
              <w:right w:val="single" w:sz="4" w:space="0" w:color="auto"/>
            </w:tcBorders>
          </w:tcPr>
          <w:p w14:paraId="0E7CF797"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B330FC7" w14:textId="77777777" w:rsidR="009A3905" w:rsidRPr="005B00C6" w:rsidRDefault="009A3905" w:rsidP="00517456">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20F140C7" w14:textId="77777777" w:rsidR="009A3905" w:rsidRPr="005B00C6" w:rsidRDefault="009A3905" w:rsidP="00517456">
            <w:pPr>
              <w:pStyle w:val="TAC"/>
              <w:rPr>
                <w:rFonts w:eastAsia="PMingLiU"/>
              </w:rPr>
            </w:pPr>
          </w:p>
        </w:tc>
      </w:tr>
      <w:tr w:rsidR="009A3905" w:rsidRPr="005B00C6" w14:paraId="0D10200C"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C53D5F0" w14:textId="77777777" w:rsidR="009A3905" w:rsidRPr="005B00C6" w:rsidRDefault="009A3905" w:rsidP="00261B49">
            <w:pPr>
              <w:pStyle w:val="TAL"/>
            </w:pPr>
            <w:r w:rsidRPr="005B00C6">
              <w:rPr>
                <w:lang w:eastAsia="ja-JP"/>
              </w:rPr>
              <w:t>DC_1A-3A-21A_n77(2A)</w:t>
            </w:r>
          </w:p>
        </w:tc>
        <w:tc>
          <w:tcPr>
            <w:tcW w:w="911" w:type="pct"/>
            <w:tcBorders>
              <w:top w:val="single" w:sz="4" w:space="0" w:color="auto"/>
              <w:left w:val="single" w:sz="4" w:space="0" w:color="auto"/>
              <w:bottom w:val="single" w:sz="4" w:space="0" w:color="auto"/>
              <w:right w:val="single" w:sz="4" w:space="0" w:color="auto"/>
            </w:tcBorders>
          </w:tcPr>
          <w:p w14:paraId="174331F4" w14:textId="77777777" w:rsidR="009A3905" w:rsidRPr="005B00C6" w:rsidRDefault="009A3905" w:rsidP="00261B49">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07E02859" w14:textId="77777777" w:rsidR="009A3905" w:rsidRPr="005B00C6" w:rsidRDefault="009A3905" w:rsidP="00261B4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3D78957B" w14:textId="77777777" w:rsidR="009A3905" w:rsidRPr="005B00C6" w:rsidRDefault="009A3905" w:rsidP="00261B49">
            <w:pPr>
              <w:pStyle w:val="TAC"/>
              <w:rPr>
                <w:rFonts w:eastAsia="PMingLiU"/>
              </w:rPr>
            </w:pPr>
          </w:p>
        </w:tc>
      </w:tr>
      <w:tr w:rsidR="009A3905" w:rsidRPr="005B00C6" w14:paraId="43B5141B"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514124E" w14:textId="77777777" w:rsidR="009A3905" w:rsidRPr="005B00C6" w:rsidRDefault="009A3905" w:rsidP="00517456">
            <w:pPr>
              <w:pStyle w:val="TAL"/>
              <w:rPr>
                <w:rFonts w:eastAsia="PMingLiU"/>
                <w:lang w:eastAsia="ja-JP"/>
              </w:rPr>
            </w:pPr>
            <w:r w:rsidRPr="005B00C6">
              <w:t>DC_1A-3A-21A_n78A</w:t>
            </w:r>
          </w:p>
        </w:tc>
        <w:tc>
          <w:tcPr>
            <w:tcW w:w="911" w:type="pct"/>
            <w:tcBorders>
              <w:top w:val="single" w:sz="4" w:space="0" w:color="auto"/>
              <w:left w:val="single" w:sz="4" w:space="0" w:color="auto"/>
              <w:bottom w:val="single" w:sz="4" w:space="0" w:color="auto"/>
              <w:right w:val="single" w:sz="4" w:space="0" w:color="auto"/>
            </w:tcBorders>
          </w:tcPr>
          <w:p w14:paraId="4E0F2422"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5EA1879" w14:textId="77777777" w:rsidR="009A3905" w:rsidRPr="005B00C6" w:rsidRDefault="009A3905" w:rsidP="00517456">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70B9B7EA" w14:textId="77777777" w:rsidR="009A3905" w:rsidRPr="005B00C6" w:rsidRDefault="009A3905" w:rsidP="00517456">
            <w:pPr>
              <w:pStyle w:val="TAC"/>
              <w:rPr>
                <w:rFonts w:eastAsia="PMingLiU"/>
              </w:rPr>
            </w:pPr>
          </w:p>
        </w:tc>
      </w:tr>
      <w:tr w:rsidR="009A3905" w:rsidRPr="005B00C6" w14:paraId="149AAF34"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A0ED2F4" w14:textId="77777777" w:rsidR="009A3905" w:rsidRPr="005B00C6" w:rsidRDefault="009A3905" w:rsidP="00261B49">
            <w:pPr>
              <w:pStyle w:val="TAL"/>
            </w:pPr>
            <w:r w:rsidRPr="005B00C6">
              <w:rPr>
                <w:lang w:eastAsia="ja-JP"/>
              </w:rPr>
              <w:t>DC_1A-3A-21A_n78(2A)</w:t>
            </w:r>
          </w:p>
        </w:tc>
        <w:tc>
          <w:tcPr>
            <w:tcW w:w="911" w:type="pct"/>
            <w:tcBorders>
              <w:top w:val="single" w:sz="4" w:space="0" w:color="auto"/>
              <w:left w:val="single" w:sz="4" w:space="0" w:color="auto"/>
              <w:bottom w:val="single" w:sz="4" w:space="0" w:color="auto"/>
              <w:right w:val="single" w:sz="4" w:space="0" w:color="auto"/>
            </w:tcBorders>
          </w:tcPr>
          <w:p w14:paraId="35BFC62A" w14:textId="77777777" w:rsidR="009A3905" w:rsidRPr="005B00C6" w:rsidRDefault="009A3905" w:rsidP="00261B49">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192205D6" w14:textId="77777777" w:rsidR="009A3905" w:rsidRPr="005B00C6" w:rsidRDefault="009A3905" w:rsidP="00261B4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4946AEA5" w14:textId="77777777" w:rsidR="009A3905" w:rsidRPr="005B00C6" w:rsidRDefault="009A3905" w:rsidP="00261B49">
            <w:pPr>
              <w:pStyle w:val="TAC"/>
              <w:rPr>
                <w:rFonts w:eastAsia="PMingLiU"/>
              </w:rPr>
            </w:pPr>
          </w:p>
        </w:tc>
      </w:tr>
      <w:tr w:rsidR="009A3905" w:rsidRPr="005B00C6" w14:paraId="6F7F16C1"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4D1399C" w14:textId="77777777" w:rsidR="009A3905" w:rsidRPr="005B00C6" w:rsidRDefault="009A3905" w:rsidP="00517456">
            <w:pPr>
              <w:pStyle w:val="TAL"/>
              <w:rPr>
                <w:rFonts w:eastAsia="PMingLiU"/>
                <w:lang w:eastAsia="ja-JP"/>
              </w:rPr>
            </w:pPr>
            <w:r w:rsidRPr="005B00C6">
              <w:t>DC_1A-3A-21A_n79A</w:t>
            </w:r>
          </w:p>
        </w:tc>
        <w:tc>
          <w:tcPr>
            <w:tcW w:w="911" w:type="pct"/>
            <w:tcBorders>
              <w:top w:val="single" w:sz="4" w:space="0" w:color="auto"/>
              <w:left w:val="single" w:sz="4" w:space="0" w:color="auto"/>
              <w:bottom w:val="single" w:sz="4" w:space="0" w:color="auto"/>
              <w:right w:val="single" w:sz="4" w:space="0" w:color="auto"/>
            </w:tcBorders>
          </w:tcPr>
          <w:p w14:paraId="399BDB6E"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B3DE8EC" w14:textId="77777777" w:rsidR="009A3905" w:rsidRPr="005B00C6" w:rsidRDefault="009A3905" w:rsidP="00517456">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011D7709" w14:textId="77777777" w:rsidR="009A3905" w:rsidRPr="005B00C6" w:rsidRDefault="009A3905" w:rsidP="00517456">
            <w:pPr>
              <w:pStyle w:val="TAC"/>
              <w:rPr>
                <w:rFonts w:eastAsia="PMingLiU"/>
              </w:rPr>
            </w:pPr>
          </w:p>
        </w:tc>
      </w:tr>
      <w:tr w:rsidR="009A3905" w:rsidRPr="005B00C6" w14:paraId="25C6B728"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94CCA93" w14:textId="40674525" w:rsidR="009A3905" w:rsidRPr="005B00C6" w:rsidRDefault="009A3905" w:rsidP="007A5CDD">
            <w:pPr>
              <w:pStyle w:val="TAL"/>
            </w:pPr>
            <w:r w:rsidRPr="005B00C6">
              <w:t>DC_1A-3A-28A_n78A</w:t>
            </w:r>
          </w:p>
        </w:tc>
        <w:tc>
          <w:tcPr>
            <w:tcW w:w="911" w:type="pct"/>
            <w:tcBorders>
              <w:top w:val="single" w:sz="4" w:space="0" w:color="auto"/>
              <w:left w:val="single" w:sz="4" w:space="0" w:color="auto"/>
              <w:bottom w:val="single" w:sz="4" w:space="0" w:color="auto"/>
              <w:right w:val="single" w:sz="4" w:space="0" w:color="auto"/>
            </w:tcBorders>
          </w:tcPr>
          <w:p w14:paraId="62042797" w14:textId="54D4692B" w:rsidR="009A3905" w:rsidRPr="005B00C6" w:rsidRDefault="009A3905" w:rsidP="007A5CDD">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46FC2EA" w14:textId="77777777" w:rsidR="009A3905" w:rsidRPr="005B00C6" w:rsidRDefault="009A3905" w:rsidP="007A5CDD">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5E957CE6" w14:textId="77777777" w:rsidR="009A3905" w:rsidRPr="005B00C6" w:rsidRDefault="009A3905" w:rsidP="007A5CDD">
            <w:pPr>
              <w:pStyle w:val="TAC"/>
              <w:rPr>
                <w:rFonts w:eastAsia="PMingLiU"/>
              </w:rPr>
            </w:pPr>
          </w:p>
        </w:tc>
      </w:tr>
      <w:tr w:rsidR="009A3905" w:rsidRPr="005B00C6" w14:paraId="104A4112"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998E5D1" w14:textId="77777777" w:rsidR="009A3905" w:rsidRPr="005B00C6" w:rsidRDefault="009A3905" w:rsidP="00517456">
            <w:pPr>
              <w:pStyle w:val="TAL"/>
              <w:rPr>
                <w:rFonts w:eastAsia="PMingLiU"/>
                <w:lang w:eastAsia="ja-JP"/>
              </w:rPr>
            </w:pPr>
            <w:r w:rsidRPr="005B00C6">
              <w:t>DC_1A-3A_n28A-n78A</w:t>
            </w:r>
          </w:p>
        </w:tc>
        <w:tc>
          <w:tcPr>
            <w:tcW w:w="911" w:type="pct"/>
            <w:tcBorders>
              <w:top w:val="single" w:sz="4" w:space="0" w:color="auto"/>
              <w:left w:val="single" w:sz="4" w:space="0" w:color="auto"/>
              <w:bottom w:val="single" w:sz="4" w:space="0" w:color="auto"/>
              <w:right w:val="single" w:sz="4" w:space="0" w:color="auto"/>
            </w:tcBorders>
          </w:tcPr>
          <w:p w14:paraId="79B57EEE"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2D361FA" w14:textId="77777777" w:rsidR="009A3905" w:rsidRPr="005B00C6" w:rsidRDefault="009A3905" w:rsidP="00517456">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426294DA" w14:textId="77777777" w:rsidR="009A3905" w:rsidRPr="005B00C6" w:rsidRDefault="009A3905" w:rsidP="00517456">
            <w:pPr>
              <w:pStyle w:val="TAC"/>
              <w:rPr>
                <w:rFonts w:eastAsia="PMingLiU"/>
              </w:rPr>
            </w:pPr>
          </w:p>
        </w:tc>
      </w:tr>
      <w:tr w:rsidR="009A3905" w:rsidRPr="005B00C6" w14:paraId="2F23A04D"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BAF1B5F" w14:textId="77777777" w:rsidR="009A3905" w:rsidRPr="005B00C6" w:rsidRDefault="009A3905" w:rsidP="00517456">
            <w:pPr>
              <w:pStyle w:val="TAL"/>
              <w:rPr>
                <w:rFonts w:eastAsia="PMingLiU"/>
                <w:lang w:eastAsia="ja-JP"/>
              </w:rPr>
            </w:pPr>
            <w:r w:rsidRPr="005B00C6">
              <w:t>DC_1A-3A-42A_n78A</w:t>
            </w:r>
          </w:p>
        </w:tc>
        <w:tc>
          <w:tcPr>
            <w:tcW w:w="911" w:type="pct"/>
            <w:tcBorders>
              <w:top w:val="single" w:sz="4" w:space="0" w:color="auto"/>
              <w:left w:val="single" w:sz="4" w:space="0" w:color="auto"/>
              <w:bottom w:val="single" w:sz="4" w:space="0" w:color="auto"/>
              <w:right w:val="single" w:sz="4" w:space="0" w:color="auto"/>
            </w:tcBorders>
          </w:tcPr>
          <w:p w14:paraId="57B9B818"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AD84D7C" w14:textId="77777777" w:rsidR="009A3905" w:rsidRPr="005B00C6" w:rsidRDefault="009A3905" w:rsidP="00517456">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27213C94" w14:textId="77777777" w:rsidR="009A3905" w:rsidRPr="005B00C6" w:rsidRDefault="009A3905" w:rsidP="00517456">
            <w:pPr>
              <w:pStyle w:val="TAC"/>
              <w:rPr>
                <w:rFonts w:eastAsia="PMingLiU"/>
              </w:rPr>
            </w:pPr>
          </w:p>
        </w:tc>
      </w:tr>
      <w:tr w:rsidR="009A3905" w:rsidRPr="005B00C6" w14:paraId="52E0CB0A"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4C985D7" w14:textId="77777777" w:rsidR="009A3905" w:rsidRPr="005B00C6" w:rsidRDefault="009A3905" w:rsidP="00517456">
            <w:pPr>
              <w:pStyle w:val="TAL"/>
              <w:rPr>
                <w:rFonts w:eastAsia="PMingLiU"/>
                <w:lang w:eastAsia="ja-JP"/>
              </w:rPr>
            </w:pPr>
            <w:r w:rsidRPr="005B00C6">
              <w:t>DC_1A-3A-42C_n78A</w:t>
            </w:r>
          </w:p>
        </w:tc>
        <w:tc>
          <w:tcPr>
            <w:tcW w:w="911" w:type="pct"/>
            <w:tcBorders>
              <w:top w:val="single" w:sz="4" w:space="0" w:color="auto"/>
              <w:left w:val="single" w:sz="4" w:space="0" w:color="auto"/>
              <w:bottom w:val="single" w:sz="4" w:space="0" w:color="auto"/>
              <w:right w:val="single" w:sz="4" w:space="0" w:color="auto"/>
            </w:tcBorders>
          </w:tcPr>
          <w:p w14:paraId="422030BE"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7FAC63B" w14:textId="77777777" w:rsidR="009A3905" w:rsidRPr="005B00C6" w:rsidRDefault="009A3905" w:rsidP="00517456">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1A93C424" w14:textId="77777777" w:rsidR="009A3905" w:rsidRPr="005B00C6" w:rsidRDefault="009A3905" w:rsidP="00517456">
            <w:pPr>
              <w:pStyle w:val="TAC"/>
              <w:rPr>
                <w:rFonts w:eastAsia="PMingLiU"/>
              </w:rPr>
            </w:pPr>
          </w:p>
        </w:tc>
      </w:tr>
      <w:tr w:rsidR="009A3905" w:rsidRPr="005B00C6" w14:paraId="5F24A3FA"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4DA2BBB" w14:textId="77777777" w:rsidR="009A3905" w:rsidRPr="005B00C6" w:rsidRDefault="009A3905" w:rsidP="00517456">
            <w:pPr>
              <w:pStyle w:val="TAL"/>
            </w:pPr>
            <w:r w:rsidRPr="005B00C6">
              <w:t>DC_1A-3A-42D_n78A</w:t>
            </w:r>
          </w:p>
        </w:tc>
        <w:tc>
          <w:tcPr>
            <w:tcW w:w="911" w:type="pct"/>
            <w:tcBorders>
              <w:top w:val="single" w:sz="4" w:space="0" w:color="auto"/>
              <w:left w:val="single" w:sz="4" w:space="0" w:color="auto"/>
              <w:bottom w:val="single" w:sz="4" w:space="0" w:color="auto"/>
              <w:right w:val="single" w:sz="4" w:space="0" w:color="auto"/>
            </w:tcBorders>
          </w:tcPr>
          <w:p w14:paraId="10CC6A65" w14:textId="77777777" w:rsidR="009A3905" w:rsidRPr="005B00C6" w:rsidRDefault="009A3905" w:rsidP="00517456">
            <w:pPr>
              <w:pStyle w:val="TAC"/>
              <w:rPr>
                <w:rFonts w:eastAsia="PMingLiU"/>
                <w:lang w:eastAsia="ja-JP"/>
              </w:rPr>
            </w:pPr>
            <w:r w:rsidRPr="005B00C6">
              <w:rPr>
                <w:rFonts w:eastAsia="PMingLiU"/>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D1A66C8" w14:textId="77777777" w:rsidR="009A3905" w:rsidRPr="005B00C6" w:rsidRDefault="009A3905" w:rsidP="00517456">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48E5C213" w14:textId="77777777" w:rsidR="009A3905" w:rsidRPr="005B00C6" w:rsidRDefault="009A3905" w:rsidP="00517456">
            <w:pPr>
              <w:pStyle w:val="TAC"/>
              <w:rPr>
                <w:rFonts w:eastAsia="PMingLiU"/>
              </w:rPr>
            </w:pPr>
          </w:p>
        </w:tc>
      </w:tr>
      <w:tr w:rsidR="009A3905" w:rsidRPr="005B00C6" w14:paraId="05DAAA61"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BB3A3C3" w14:textId="77777777" w:rsidR="009A3905" w:rsidRPr="005B00C6" w:rsidRDefault="009A3905" w:rsidP="00517456">
            <w:pPr>
              <w:pStyle w:val="TAL"/>
            </w:pPr>
            <w:r w:rsidRPr="005B00C6">
              <w:t>DC_1A-3A-42D_n79A</w:t>
            </w:r>
          </w:p>
        </w:tc>
        <w:tc>
          <w:tcPr>
            <w:tcW w:w="911" w:type="pct"/>
            <w:tcBorders>
              <w:top w:val="single" w:sz="4" w:space="0" w:color="auto"/>
              <w:left w:val="single" w:sz="4" w:space="0" w:color="auto"/>
              <w:bottom w:val="single" w:sz="4" w:space="0" w:color="auto"/>
              <w:right w:val="single" w:sz="4" w:space="0" w:color="auto"/>
            </w:tcBorders>
          </w:tcPr>
          <w:p w14:paraId="559E1F91" w14:textId="77777777" w:rsidR="009A3905" w:rsidRPr="005B00C6" w:rsidRDefault="009A3905" w:rsidP="00517456">
            <w:pPr>
              <w:pStyle w:val="TAC"/>
              <w:rPr>
                <w:rFonts w:eastAsia="PMingLiU"/>
                <w:lang w:eastAsia="ja-JP"/>
              </w:rPr>
            </w:pPr>
            <w:r w:rsidRPr="005B00C6">
              <w:rPr>
                <w:rFonts w:eastAsia="PMingLiU"/>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E2DF291" w14:textId="77777777" w:rsidR="009A3905" w:rsidRPr="005B00C6" w:rsidRDefault="009A3905" w:rsidP="00517456">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33BF65F0" w14:textId="77777777" w:rsidR="009A3905" w:rsidRPr="005B00C6" w:rsidRDefault="009A3905" w:rsidP="00517456">
            <w:pPr>
              <w:pStyle w:val="TAC"/>
              <w:rPr>
                <w:rFonts w:eastAsia="PMingLiU"/>
              </w:rPr>
            </w:pPr>
          </w:p>
        </w:tc>
      </w:tr>
      <w:tr w:rsidR="009A3905" w:rsidRPr="005B00C6" w14:paraId="4D1647C0"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0C711AC" w14:textId="77777777" w:rsidR="009A3905" w:rsidRPr="005B00C6" w:rsidRDefault="009A3905" w:rsidP="00517456">
            <w:pPr>
              <w:pStyle w:val="TAL"/>
              <w:rPr>
                <w:rFonts w:eastAsia="PMingLiU"/>
                <w:lang w:eastAsia="ja-JP"/>
              </w:rPr>
            </w:pPr>
            <w:r w:rsidRPr="005B00C6">
              <w:t>DC_1A-3A-42A_n79A</w:t>
            </w:r>
          </w:p>
        </w:tc>
        <w:tc>
          <w:tcPr>
            <w:tcW w:w="911" w:type="pct"/>
            <w:tcBorders>
              <w:top w:val="single" w:sz="4" w:space="0" w:color="auto"/>
              <w:left w:val="single" w:sz="4" w:space="0" w:color="auto"/>
              <w:bottom w:val="single" w:sz="4" w:space="0" w:color="auto"/>
              <w:right w:val="single" w:sz="4" w:space="0" w:color="auto"/>
            </w:tcBorders>
          </w:tcPr>
          <w:p w14:paraId="5FFDC36E"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53F4BE6" w14:textId="77777777" w:rsidR="009A3905" w:rsidRPr="005B00C6" w:rsidRDefault="009A3905" w:rsidP="00517456">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084F707A" w14:textId="77777777" w:rsidR="009A3905" w:rsidRPr="005B00C6" w:rsidRDefault="009A3905" w:rsidP="00517456">
            <w:pPr>
              <w:pStyle w:val="TAC"/>
              <w:rPr>
                <w:rFonts w:eastAsia="PMingLiU"/>
              </w:rPr>
            </w:pPr>
          </w:p>
        </w:tc>
      </w:tr>
      <w:tr w:rsidR="009A3905" w:rsidRPr="005B00C6" w14:paraId="30BCB646"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ACB7F31" w14:textId="77777777" w:rsidR="009A3905" w:rsidRPr="005B00C6" w:rsidRDefault="009A3905" w:rsidP="00517456">
            <w:pPr>
              <w:pStyle w:val="TAL"/>
              <w:rPr>
                <w:rFonts w:eastAsia="PMingLiU"/>
                <w:lang w:eastAsia="ja-JP"/>
              </w:rPr>
            </w:pPr>
            <w:r w:rsidRPr="005B00C6">
              <w:t>DC_1A-3A-42C_n79A</w:t>
            </w:r>
          </w:p>
        </w:tc>
        <w:tc>
          <w:tcPr>
            <w:tcW w:w="911" w:type="pct"/>
            <w:tcBorders>
              <w:top w:val="single" w:sz="4" w:space="0" w:color="auto"/>
              <w:left w:val="single" w:sz="4" w:space="0" w:color="auto"/>
              <w:bottom w:val="single" w:sz="4" w:space="0" w:color="auto"/>
              <w:right w:val="single" w:sz="4" w:space="0" w:color="auto"/>
            </w:tcBorders>
          </w:tcPr>
          <w:p w14:paraId="1BDB70F7"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C897870" w14:textId="77777777" w:rsidR="009A3905" w:rsidRPr="005B00C6" w:rsidRDefault="009A3905" w:rsidP="00517456">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50DE502E" w14:textId="77777777" w:rsidR="009A3905" w:rsidRPr="005B00C6" w:rsidRDefault="009A3905" w:rsidP="00517456">
            <w:pPr>
              <w:pStyle w:val="TAC"/>
              <w:rPr>
                <w:rFonts w:eastAsia="PMingLiU"/>
              </w:rPr>
            </w:pPr>
          </w:p>
        </w:tc>
      </w:tr>
      <w:tr w:rsidR="00A8025F" w:rsidRPr="005B00C6" w14:paraId="0BDB63F9" w14:textId="77777777" w:rsidTr="00A8025F">
        <w:trPr>
          <w:cantSplit/>
          <w:trHeight w:val="188"/>
          <w:jc w:val="center"/>
        </w:trPr>
        <w:tc>
          <w:tcPr>
            <w:tcW w:w="1882" w:type="pct"/>
            <w:tcBorders>
              <w:top w:val="single" w:sz="4" w:space="0" w:color="auto"/>
              <w:left w:val="single" w:sz="4" w:space="0" w:color="auto"/>
              <w:bottom w:val="single" w:sz="4" w:space="0" w:color="auto"/>
              <w:right w:val="single" w:sz="4" w:space="0" w:color="auto"/>
            </w:tcBorders>
          </w:tcPr>
          <w:p w14:paraId="29E0861A" w14:textId="77777777" w:rsidR="00A8025F" w:rsidRDefault="00A8025F" w:rsidP="00452594">
            <w:pPr>
              <w:pStyle w:val="TAL"/>
            </w:pPr>
            <w:r>
              <w:rPr>
                <w:rFonts w:hint="eastAsia"/>
                <w:lang w:eastAsia="ko-KR"/>
              </w:rPr>
              <w:t>D</w:t>
            </w:r>
            <w:r>
              <w:rPr>
                <w:lang w:eastAsia="ko-KR"/>
              </w:rPr>
              <w:t>C_1A-3C-8A_n77A</w:t>
            </w:r>
          </w:p>
        </w:tc>
        <w:tc>
          <w:tcPr>
            <w:tcW w:w="902" w:type="pct"/>
            <w:tcBorders>
              <w:top w:val="single" w:sz="4" w:space="0" w:color="auto"/>
              <w:left w:val="single" w:sz="4" w:space="0" w:color="auto"/>
              <w:bottom w:val="single" w:sz="4" w:space="0" w:color="auto"/>
              <w:right w:val="single" w:sz="4" w:space="0" w:color="auto"/>
            </w:tcBorders>
          </w:tcPr>
          <w:p w14:paraId="25854A5F" w14:textId="77777777" w:rsidR="00A8025F" w:rsidRPr="005B00C6" w:rsidRDefault="00A8025F" w:rsidP="00452594">
            <w:pPr>
              <w:pStyle w:val="TAC"/>
              <w:rPr>
                <w:rFonts w:eastAsia="PMingLiU"/>
                <w:lang w:eastAsia="ja-JP"/>
              </w:rPr>
            </w:pPr>
            <w:r>
              <w:rPr>
                <w:rFonts w:hint="eastAsia"/>
                <w:lang w:eastAsia="ko-KR"/>
              </w:rPr>
              <w:t>R</w:t>
            </w:r>
            <w:r>
              <w:rPr>
                <w:lang w:eastAsia="ko-KR"/>
              </w:rPr>
              <w:t>el-17</w:t>
            </w:r>
          </w:p>
        </w:tc>
        <w:tc>
          <w:tcPr>
            <w:tcW w:w="359" w:type="pct"/>
            <w:tcBorders>
              <w:top w:val="single" w:sz="4" w:space="0" w:color="auto"/>
              <w:left w:val="single" w:sz="4" w:space="0" w:color="auto"/>
              <w:bottom w:val="single" w:sz="4" w:space="0" w:color="auto"/>
              <w:right w:val="single" w:sz="4" w:space="0" w:color="auto"/>
            </w:tcBorders>
          </w:tcPr>
          <w:p w14:paraId="0582EE77" w14:textId="77777777" w:rsidR="00A8025F" w:rsidRPr="005B00C6" w:rsidRDefault="00A8025F" w:rsidP="00452594">
            <w:pPr>
              <w:pStyle w:val="TAC"/>
              <w:rPr>
                <w:rFonts w:eastAsia="PMingLiU"/>
              </w:rPr>
            </w:pPr>
          </w:p>
        </w:tc>
        <w:tc>
          <w:tcPr>
            <w:tcW w:w="1833" w:type="pct"/>
            <w:tcBorders>
              <w:top w:val="single" w:sz="4" w:space="0" w:color="auto"/>
              <w:left w:val="single" w:sz="4" w:space="0" w:color="auto"/>
              <w:bottom w:val="single" w:sz="4" w:space="0" w:color="auto"/>
              <w:right w:val="single" w:sz="4" w:space="0" w:color="auto"/>
            </w:tcBorders>
          </w:tcPr>
          <w:p w14:paraId="0B02F771" w14:textId="77777777" w:rsidR="00A8025F" w:rsidRPr="005B00C6" w:rsidRDefault="00A8025F" w:rsidP="00452594">
            <w:pPr>
              <w:pStyle w:val="TAC"/>
              <w:rPr>
                <w:rFonts w:eastAsia="PMingLiU"/>
              </w:rPr>
            </w:pPr>
          </w:p>
        </w:tc>
      </w:tr>
      <w:tr w:rsidR="00A8025F" w:rsidRPr="005B00C6" w14:paraId="098392FC" w14:textId="77777777" w:rsidTr="00A8025F">
        <w:trPr>
          <w:cantSplit/>
          <w:trHeight w:val="188"/>
          <w:jc w:val="center"/>
        </w:trPr>
        <w:tc>
          <w:tcPr>
            <w:tcW w:w="1882" w:type="pct"/>
            <w:tcBorders>
              <w:top w:val="single" w:sz="4" w:space="0" w:color="auto"/>
              <w:left w:val="single" w:sz="4" w:space="0" w:color="auto"/>
              <w:bottom w:val="single" w:sz="4" w:space="0" w:color="auto"/>
              <w:right w:val="single" w:sz="4" w:space="0" w:color="auto"/>
            </w:tcBorders>
          </w:tcPr>
          <w:p w14:paraId="7A970A97" w14:textId="77777777" w:rsidR="00A8025F" w:rsidRDefault="00A8025F" w:rsidP="00452594">
            <w:pPr>
              <w:pStyle w:val="TAL"/>
            </w:pPr>
            <w:r>
              <w:rPr>
                <w:rFonts w:hint="eastAsia"/>
                <w:lang w:eastAsia="ko-KR"/>
              </w:rPr>
              <w:t>D</w:t>
            </w:r>
            <w:r>
              <w:rPr>
                <w:lang w:eastAsia="ko-KR"/>
              </w:rPr>
              <w:t>C_1A-3C-8A_n77(2A)</w:t>
            </w:r>
          </w:p>
        </w:tc>
        <w:tc>
          <w:tcPr>
            <w:tcW w:w="902" w:type="pct"/>
            <w:tcBorders>
              <w:top w:val="single" w:sz="4" w:space="0" w:color="auto"/>
              <w:left w:val="single" w:sz="4" w:space="0" w:color="auto"/>
              <w:bottom w:val="single" w:sz="4" w:space="0" w:color="auto"/>
              <w:right w:val="single" w:sz="4" w:space="0" w:color="auto"/>
            </w:tcBorders>
          </w:tcPr>
          <w:p w14:paraId="0F7E3978" w14:textId="77777777" w:rsidR="00A8025F" w:rsidRPr="005B00C6" w:rsidRDefault="00A8025F" w:rsidP="00452594">
            <w:pPr>
              <w:pStyle w:val="TAC"/>
              <w:rPr>
                <w:rFonts w:eastAsia="PMingLiU"/>
                <w:lang w:eastAsia="ja-JP"/>
              </w:rPr>
            </w:pPr>
            <w:r>
              <w:rPr>
                <w:rFonts w:hint="eastAsia"/>
                <w:lang w:eastAsia="ko-KR"/>
              </w:rPr>
              <w:t>R</w:t>
            </w:r>
            <w:r>
              <w:rPr>
                <w:lang w:eastAsia="ko-KR"/>
              </w:rPr>
              <w:t>el-17</w:t>
            </w:r>
          </w:p>
        </w:tc>
        <w:tc>
          <w:tcPr>
            <w:tcW w:w="359" w:type="pct"/>
            <w:tcBorders>
              <w:top w:val="single" w:sz="4" w:space="0" w:color="auto"/>
              <w:left w:val="single" w:sz="4" w:space="0" w:color="auto"/>
              <w:bottom w:val="single" w:sz="4" w:space="0" w:color="auto"/>
              <w:right w:val="single" w:sz="4" w:space="0" w:color="auto"/>
            </w:tcBorders>
          </w:tcPr>
          <w:p w14:paraId="786F78BF" w14:textId="77777777" w:rsidR="00A8025F" w:rsidRPr="005B00C6" w:rsidRDefault="00A8025F" w:rsidP="00452594">
            <w:pPr>
              <w:pStyle w:val="TAC"/>
              <w:rPr>
                <w:rFonts w:eastAsia="PMingLiU"/>
              </w:rPr>
            </w:pPr>
          </w:p>
        </w:tc>
        <w:tc>
          <w:tcPr>
            <w:tcW w:w="1833" w:type="pct"/>
            <w:tcBorders>
              <w:top w:val="single" w:sz="4" w:space="0" w:color="auto"/>
              <w:left w:val="single" w:sz="4" w:space="0" w:color="auto"/>
              <w:bottom w:val="single" w:sz="4" w:space="0" w:color="auto"/>
              <w:right w:val="single" w:sz="4" w:space="0" w:color="auto"/>
            </w:tcBorders>
          </w:tcPr>
          <w:p w14:paraId="67783484" w14:textId="77777777" w:rsidR="00A8025F" w:rsidRPr="005B00C6" w:rsidRDefault="00A8025F" w:rsidP="00452594">
            <w:pPr>
              <w:pStyle w:val="TAC"/>
              <w:rPr>
                <w:rFonts w:eastAsia="PMingLiU"/>
              </w:rPr>
            </w:pPr>
          </w:p>
        </w:tc>
      </w:tr>
      <w:tr w:rsidR="009A3905" w:rsidRPr="005B00C6" w14:paraId="0ECA6CB7"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2A962FC" w14:textId="77777777" w:rsidR="009A3905" w:rsidRPr="005B00C6" w:rsidRDefault="009A3905" w:rsidP="00517456">
            <w:pPr>
              <w:pStyle w:val="TAL"/>
              <w:rPr>
                <w:rFonts w:eastAsia="PMingLiU"/>
                <w:lang w:eastAsia="ja-JP"/>
              </w:rPr>
            </w:pPr>
            <w:r w:rsidRPr="005B00C6">
              <w:t>DC_1A-7A_n28A-n78A</w:t>
            </w:r>
          </w:p>
        </w:tc>
        <w:tc>
          <w:tcPr>
            <w:tcW w:w="911" w:type="pct"/>
            <w:tcBorders>
              <w:top w:val="single" w:sz="4" w:space="0" w:color="auto"/>
              <w:left w:val="single" w:sz="4" w:space="0" w:color="auto"/>
              <w:bottom w:val="single" w:sz="4" w:space="0" w:color="auto"/>
              <w:right w:val="single" w:sz="4" w:space="0" w:color="auto"/>
            </w:tcBorders>
          </w:tcPr>
          <w:p w14:paraId="4747494B"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4D3A3BB" w14:textId="77777777" w:rsidR="009A3905" w:rsidRPr="005B00C6" w:rsidRDefault="009A3905" w:rsidP="00517456">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163CFC7A" w14:textId="77777777" w:rsidR="009A3905" w:rsidRPr="005B00C6" w:rsidRDefault="009A3905" w:rsidP="00517456">
            <w:pPr>
              <w:pStyle w:val="TAC"/>
              <w:rPr>
                <w:rFonts w:eastAsia="PMingLiU"/>
              </w:rPr>
            </w:pPr>
          </w:p>
        </w:tc>
      </w:tr>
      <w:tr w:rsidR="009A3905" w:rsidRPr="005B00C6" w14:paraId="5DD4F9AD"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64A39AF" w14:textId="41653207" w:rsidR="009A3905" w:rsidRPr="005B00C6" w:rsidRDefault="009A3905" w:rsidP="007A5CDD">
            <w:pPr>
              <w:pStyle w:val="TAL"/>
            </w:pPr>
            <w:r w:rsidRPr="005B00C6">
              <w:t>DC_1A-7A-20A_n28A</w:t>
            </w:r>
          </w:p>
        </w:tc>
        <w:tc>
          <w:tcPr>
            <w:tcW w:w="911" w:type="pct"/>
            <w:tcBorders>
              <w:top w:val="single" w:sz="4" w:space="0" w:color="auto"/>
              <w:left w:val="single" w:sz="4" w:space="0" w:color="auto"/>
              <w:bottom w:val="single" w:sz="4" w:space="0" w:color="auto"/>
              <w:right w:val="single" w:sz="4" w:space="0" w:color="auto"/>
            </w:tcBorders>
          </w:tcPr>
          <w:p w14:paraId="7893D8BF" w14:textId="623CFF39" w:rsidR="009A3905" w:rsidRPr="005B00C6" w:rsidRDefault="009A3905" w:rsidP="007A5CDD">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AEEFFFC" w14:textId="77777777" w:rsidR="009A3905" w:rsidRPr="005B00C6" w:rsidRDefault="009A3905" w:rsidP="007A5CDD">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1DDF5644" w14:textId="77777777" w:rsidR="009A3905" w:rsidRPr="005B00C6" w:rsidRDefault="009A3905" w:rsidP="007A5CDD">
            <w:pPr>
              <w:pStyle w:val="TAC"/>
              <w:rPr>
                <w:rFonts w:eastAsia="PMingLiU"/>
              </w:rPr>
            </w:pPr>
          </w:p>
        </w:tc>
      </w:tr>
      <w:tr w:rsidR="009A3905" w:rsidRPr="005B00C6" w14:paraId="732413E8"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6B9664D" w14:textId="77777777" w:rsidR="009A3905" w:rsidRPr="005B00C6" w:rsidRDefault="009A3905" w:rsidP="00517456">
            <w:pPr>
              <w:pStyle w:val="TAL"/>
            </w:pPr>
            <w:r w:rsidRPr="005B00C6">
              <w:t>DC_1A-7A-20A_n78A</w:t>
            </w:r>
          </w:p>
        </w:tc>
        <w:tc>
          <w:tcPr>
            <w:tcW w:w="911" w:type="pct"/>
            <w:tcBorders>
              <w:top w:val="single" w:sz="4" w:space="0" w:color="auto"/>
              <w:left w:val="single" w:sz="4" w:space="0" w:color="auto"/>
              <w:bottom w:val="single" w:sz="4" w:space="0" w:color="auto"/>
              <w:right w:val="single" w:sz="4" w:space="0" w:color="auto"/>
            </w:tcBorders>
          </w:tcPr>
          <w:p w14:paraId="119645D5"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D01B626" w14:textId="77777777" w:rsidR="009A3905" w:rsidRPr="005B00C6" w:rsidRDefault="009A3905" w:rsidP="00517456">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55B5AB5E" w14:textId="77777777" w:rsidR="009A3905" w:rsidRPr="005B00C6" w:rsidRDefault="009A3905" w:rsidP="00517456">
            <w:pPr>
              <w:pStyle w:val="TAC"/>
              <w:rPr>
                <w:rFonts w:eastAsia="PMingLiU"/>
              </w:rPr>
            </w:pPr>
          </w:p>
        </w:tc>
      </w:tr>
      <w:tr w:rsidR="0044765F" w:rsidRPr="005B00C6" w14:paraId="4859E7F1"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CC72583" w14:textId="659BEB78" w:rsidR="0044765F" w:rsidRPr="005B00C6" w:rsidRDefault="0044765F" w:rsidP="0044765F">
            <w:pPr>
              <w:pStyle w:val="TAL"/>
            </w:pPr>
            <w:r w:rsidRPr="005B00C6">
              <w:t>DC_1A-7A-28A_n78A</w:t>
            </w:r>
          </w:p>
        </w:tc>
        <w:tc>
          <w:tcPr>
            <w:tcW w:w="911" w:type="pct"/>
            <w:tcBorders>
              <w:top w:val="single" w:sz="4" w:space="0" w:color="auto"/>
              <w:left w:val="single" w:sz="4" w:space="0" w:color="auto"/>
              <w:bottom w:val="single" w:sz="4" w:space="0" w:color="auto"/>
              <w:right w:val="single" w:sz="4" w:space="0" w:color="auto"/>
            </w:tcBorders>
          </w:tcPr>
          <w:p w14:paraId="6EF6DA12" w14:textId="29A54631" w:rsidR="0044765F" w:rsidRPr="005B00C6" w:rsidRDefault="0044765F" w:rsidP="0044765F">
            <w:pPr>
              <w:pStyle w:val="TAC"/>
              <w:rPr>
                <w:rFonts w:eastAsia="PMingLiU"/>
                <w:lang w:eastAsia="ja-JP"/>
              </w:rPr>
            </w:pPr>
            <w:r w:rsidRPr="005B00C6">
              <w:rPr>
                <w:rFonts w:eastAsia="PMingLiU"/>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F18C952" w14:textId="77777777" w:rsidR="0044765F" w:rsidRPr="005B00C6" w:rsidRDefault="0044765F" w:rsidP="0044765F">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44F00E1A" w14:textId="77777777" w:rsidR="0044765F" w:rsidRPr="005B00C6" w:rsidRDefault="0044765F" w:rsidP="0044765F">
            <w:pPr>
              <w:pStyle w:val="TAC"/>
              <w:rPr>
                <w:rFonts w:eastAsia="PMingLiU"/>
              </w:rPr>
            </w:pPr>
          </w:p>
        </w:tc>
      </w:tr>
      <w:tr w:rsidR="0044765F" w:rsidRPr="005B00C6" w14:paraId="1F096394"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8E0E693" w14:textId="77777777" w:rsidR="0044765F" w:rsidRPr="005B00C6" w:rsidRDefault="0044765F" w:rsidP="0044765F">
            <w:pPr>
              <w:pStyle w:val="TAL"/>
            </w:pPr>
            <w:r w:rsidRPr="005B00C6">
              <w:rPr>
                <w:lang w:eastAsia="ja-JP"/>
              </w:rPr>
              <w:t>DC_1A-19A-21A_n77(2A)</w:t>
            </w:r>
          </w:p>
        </w:tc>
        <w:tc>
          <w:tcPr>
            <w:tcW w:w="911" w:type="pct"/>
            <w:tcBorders>
              <w:top w:val="single" w:sz="4" w:space="0" w:color="auto"/>
              <w:left w:val="single" w:sz="4" w:space="0" w:color="auto"/>
              <w:bottom w:val="single" w:sz="4" w:space="0" w:color="auto"/>
              <w:right w:val="single" w:sz="4" w:space="0" w:color="auto"/>
            </w:tcBorders>
          </w:tcPr>
          <w:p w14:paraId="46FA6F17" w14:textId="77777777" w:rsidR="0044765F" w:rsidRPr="005B00C6" w:rsidRDefault="0044765F" w:rsidP="0044765F">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1084AF75" w14:textId="77777777" w:rsidR="0044765F" w:rsidRPr="005B00C6" w:rsidRDefault="0044765F" w:rsidP="0044765F">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4D4BD6C6" w14:textId="77777777" w:rsidR="0044765F" w:rsidRPr="005B00C6" w:rsidRDefault="0044765F" w:rsidP="0044765F">
            <w:pPr>
              <w:pStyle w:val="TAC"/>
              <w:rPr>
                <w:rFonts w:eastAsia="PMingLiU"/>
              </w:rPr>
            </w:pPr>
          </w:p>
        </w:tc>
      </w:tr>
      <w:tr w:rsidR="0044765F" w:rsidRPr="005B00C6" w14:paraId="48C429EA"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A1CA87C" w14:textId="77777777" w:rsidR="0044765F" w:rsidRPr="005B00C6" w:rsidRDefault="0044765F" w:rsidP="0044765F">
            <w:pPr>
              <w:pStyle w:val="TAL"/>
              <w:rPr>
                <w:rFonts w:eastAsia="PMingLiU"/>
                <w:lang w:eastAsia="ja-JP"/>
              </w:rPr>
            </w:pPr>
            <w:r w:rsidRPr="005B00C6">
              <w:t>DC_1A-19A-21A_n78A</w:t>
            </w:r>
          </w:p>
        </w:tc>
        <w:tc>
          <w:tcPr>
            <w:tcW w:w="911" w:type="pct"/>
            <w:tcBorders>
              <w:top w:val="single" w:sz="4" w:space="0" w:color="auto"/>
              <w:left w:val="single" w:sz="4" w:space="0" w:color="auto"/>
              <w:bottom w:val="single" w:sz="4" w:space="0" w:color="auto"/>
              <w:right w:val="single" w:sz="4" w:space="0" w:color="auto"/>
            </w:tcBorders>
          </w:tcPr>
          <w:p w14:paraId="48788AF7"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378117A" w14:textId="77777777" w:rsidR="0044765F" w:rsidRPr="005B00C6" w:rsidRDefault="0044765F" w:rsidP="0044765F">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404356CD" w14:textId="77777777" w:rsidR="0044765F" w:rsidRPr="005B00C6" w:rsidRDefault="0044765F" w:rsidP="0044765F">
            <w:pPr>
              <w:pStyle w:val="TAC"/>
              <w:rPr>
                <w:rFonts w:eastAsia="PMingLiU"/>
              </w:rPr>
            </w:pPr>
          </w:p>
        </w:tc>
      </w:tr>
      <w:tr w:rsidR="0044765F" w:rsidRPr="005B00C6" w14:paraId="488E394E"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E23D0B1" w14:textId="77777777" w:rsidR="0044765F" w:rsidRPr="005B00C6" w:rsidRDefault="0044765F" w:rsidP="0044765F">
            <w:pPr>
              <w:pStyle w:val="TAL"/>
            </w:pPr>
            <w:r w:rsidRPr="005B00C6">
              <w:rPr>
                <w:lang w:eastAsia="ja-JP"/>
              </w:rPr>
              <w:t>DC_1A-19A-21A_n78(2A)</w:t>
            </w:r>
          </w:p>
        </w:tc>
        <w:tc>
          <w:tcPr>
            <w:tcW w:w="911" w:type="pct"/>
            <w:tcBorders>
              <w:top w:val="single" w:sz="4" w:space="0" w:color="auto"/>
              <w:left w:val="single" w:sz="4" w:space="0" w:color="auto"/>
              <w:bottom w:val="single" w:sz="4" w:space="0" w:color="auto"/>
              <w:right w:val="single" w:sz="4" w:space="0" w:color="auto"/>
            </w:tcBorders>
          </w:tcPr>
          <w:p w14:paraId="7F09EA4B" w14:textId="77777777" w:rsidR="0044765F" w:rsidRPr="005B00C6" w:rsidRDefault="0044765F" w:rsidP="0044765F">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3A6E30D7" w14:textId="77777777" w:rsidR="0044765F" w:rsidRPr="005B00C6" w:rsidRDefault="0044765F" w:rsidP="0044765F">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305469AB" w14:textId="77777777" w:rsidR="0044765F" w:rsidRPr="005B00C6" w:rsidRDefault="0044765F" w:rsidP="0044765F">
            <w:pPr>
              <w:pStyle w:val="TAC"/>
              <w:rPr>
                <w:rFonts w:eastAsia="PMingLiU"/>
              </w:rPr>
            </w:pPr>
          </w:p>
        </w:tc>
      </w:tr>
      <w:tr w:rsidR="0044765F" w:rsidRPr="005B00C6" w14:paraId="1CD4F792"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888C429" w14:textId="77777777" w:rsidR="0044765F" w:rsidRPr="005B00C6" w:rsidRDefault="0044765F" w:rsidP="0044765F">
            <w:pPr>
              <w:pStyle w:val="TAL"/>
              <w:rPr>
                <w:rFonts w:eastAsia="PMingLiU"/>
                <w:lang w:eastAsia="ja-JP"/>
              </w:rPr>
            </w:pPr>
            <w:r w:rsidRPr="005B00C6">
              <w:t>DC_1A-19A-21A_n79A</w:t>
            </w:r>
          </w:p>
        </w:tc>
        <w:tc>
          <w:tcPr>
            <w:tcW w:w="911" w:type="pct"/>
            <w:tcBorders>
              <w:top w:val="single" w:sz="4" w:space="0" w:color="auto"/>
              <w:left w:val="single" w:sz="4" w:space="0" w:color="auto"/>
              <w:bottom w:val="single" w:sz="4" w:space="0" w:color="auto"/>
              <w:right w:val="single" w:sz="4" w:space="0" w:color="auto"/>
            </w:tcBorders>
          </w:tcPr>
          <w:p w14:paraId="21DA1DAE"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7B16C4F" w14:textId="77777777" w:rsidR="0044765F" w:rsidRPr="005B00C6" w:rsidRDefault="0044765F" w:rsidP="0044765F">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7C94F334" w14:textId="77777777" w:rsidR="0044765F" w:rsidRPr="005B00C6" w:rsidRDefault="0044765F" w:rsidP="0044765F">
            <w:pPr>
              <w:pStyle w:val="TAC"/>
              <w:rPr>
                <w:rFonts w:eastAsia="PMingLiU"/>
              </w:rPr>
            </w:pPr>
          </w:p>
        </w:tc>
      </w:tr>
      <w:tr w:rsidR="0044765F" w:rsidRPr="005B00C6" w14:paraId="1D08DE49"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12A6C4A" w14:textId="77777777" w:rsidR="0044765F" w:rsidRPr="005B00C6" w:rsidRDefault="0044765F" w:rsidP="0044765F">
            <w:pPr>
              <w:pStyle w:val="TAL"/>
              <w:rPr>
                <w:rFonts w:eastAsia="PMingLiU"/>
                <w:lang w:eastAsia="ja-JP"/>
              </w:rPr>
            </w:pPr>
            <w:r w:rsidRPr="005B00C6">
              <w:t>DC_1A-19A-42A_n78A</w:t>
            </w:r>
          </w:p>
        </w:tc>
        <w:tc>
          <w:tcPr>
            <w:tcW w:w="911" w:type="pct"/>
            <w:tcBorders>
              <w:top w:val="single" w:sz="4" w:space="0" w:color="auto"/>
              <w:left w:val="single" w:sz="4" w:space="0" w:color="auto"/>
              <w:bottom w:val="single" w:sz="4" w:space="0" w:color="auto"/>
              <w:right w:val="single" w:sz="4" w:space="0" w:color="auto"/>
            </w:tcBorders>
          </w:tcPr>
          <w:p w14:paraId="43891AF7"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DDC4587" w14:textId="77777777" w:rsidR="0044765F" w:rsidRPr="005B00C6" w:rsidRDefault="0044765F" w:rsidP="0044765F">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0664370B" w14:textId="77777777" w:rsidR="0044765F" w:rsidRPr="005B00C6" w:rsidRDefault="0044765F" w:rsidP="0044765F">
            <w:pPr>
              <w:pStyle w:val="TAC"/>
              <w:rPr>
                <w:rFonts w:eastAsia="PMingLiU"/>
              </w:rPr>
            </w:pPr>
          </w:p>
        </w:tc>
      </w:tr>
      <w:tr w:rsidR="0044765F" w:rsidRPr="005B00C6" w14:paraId="35EF4127"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8444772" w14:textId="77777777" w:rsidR="0044765F" w:rsidRPr="005B00C6" w:rsidRDefault="0044765F" w:rsidP="0044765F">
            <w:pPr>
              <w:pStyle w:val="TAL"/>
              <w:rPr>
                <w:rFonts w:eastAsia="PMingLiU"/>
                <w:lang w:eastAsia="ja-JP"/>
              </w:rPr>
            </w:pPr>
            <w:r w:rsidRPr="005B00C6">
              <w:t>DC_1A-19A-42C_n78A</w:t>
            </w:r>
          </w:p>
        </w:tc>
        <w:tc>
          <w:tcPr>
            <w:tcW w:w="911" w:type="pct"/>
            <w:tcBorders>
              <w:top w:val="single" w:sz="4" w:space="0" w:color="auto"/>
              <w:left w:val="single" w:sz="4" w:space="0" w:color="auto"/>
              <w:bottom w:val="single" w:sz="4" w:space="0" w:color="auto"/>
              <w:right w:val="single" w:sz="4" w:space="0" w:color="auto"/>
            </w:tcBorders>
          </w:tcPr>
          <w:p w14:paraId="6E75D1B4"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8FAD8CF" w14:textId="77777777" w:rsidR="0044765F" w:rsidRPr="005B00C6" w:rsidRDefault="0044765F" w:rsidP="0044765F">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0A5C3EC4" w14:textId="77777777" w:rsidR="0044765F" w:rsidRPr="005B00C6" w:rsidRDefault="0044765F" w:rsidP="0044765F">
            <w:pPr>
              <w:pStyle w:val="TAC"/>
              <w:rPr>
                <w:rFonts w:eastAsia="PMingLiU"/>
              </w:rPr>
            </w:pPr>
          </w:p>
        </w:tc>
      </w:tr>
      <w:tr w:rsidR="0044765F" w:rsidRPr="005B00C6" w14:paraId="7E751B37"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6A33D1A" w14:textId="77777777" w:rsidR="0044765F" w:rsidRPr="005B00C6" w:rsidRDefault="0044765F" w:rsidP="0044765F">
            <w:pPr>
              <w:pStyle w:val="TAL"/>
              <w:rPr>
                <w:rFonts w:eastAsia="PMingLiU"/>
                <w:lang w:eastAsia="ja-JP"/>
              </w:rPr>
            </w:pPr>
            <w:r w:rsidRPr="005B00C6">
              <w:t>DC_1A-19A-42A_n79A</w:t>
            </w:r>
          </w:p>
        </w:tc>
        <w:tc>
          <w:tcPr>
            <w:tcW w:w="911" w:type="pct"/>
            <w:tcBorders>
              <w:top w:val="single" w:sz="4" w:space="0" w:color="auto"/>
              <w:left w:val="single" w:sz="4" w:space="0" w:color="auto"/>
              <w:bottom w:val="single" w:sz="4" w:space="0" w:color="auto"/>
              <w:right w:val="single" w:sz="4" w:space="0" w:color="auto"/>
            </w:tcBorders>
          </w:tcPr>
          <w:p w14:paraId="2F6BD04F"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6233393" w14:textId="77777777" w:rsidR="0044765F" w:rsidRPr="005B00C6" w:rsidRDefault="0044765F" w:rsidP="0044765F">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1F7E762E" w14:textId="77777777" w:rsidR="0044765F" w:rsidRPr="005B00C6" w:rsidRDefault="0044765F" w:rsidP="0044765F">
            <w:pPr>
              <w:pStyle w:val="TAC"/>
              <w:rPr>
                <w:rFonts w:eastAsia="PMingLiU"/>
              </w:rPr>
            </w:pPr>
          </w:p>
        </w:tc>
      </w:tr>
      <w:tr w:rsidR="0044765F" w:rsidRPr="005B00C6" w14:paraId="566002A5"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DA1FA86" w14:textId="77777777" w:rsidR="0044765F" w:rsidRPr="005B00C6" w:rsidRDefault="0044765F" w:rsidP="0044765F">
            <w:pPr>
              <w:pStyle w:val="TAL"/>
              <w:rPr>
                <w:rFonts w:eastAsia="PMingLiU"/>
                <w:lang w:eastAsia="ja-JP"/>
              </w:rPr>
            </w:pPr>
            <w:r w:rsidRPr="005B00C6">
              <w:t>DC_1A-19A-42C_n79A</w:t>
            </w:r>
          </w:p>
        </w:tc>
        <w:tc>
          <w:tcPr>
            <w:tcW w:w="911" w:type="pct"/>
            <w:tcBorders>
              <w:top w:val="single" w:sz="4" w:space="0" w:color="auto"/>
              <w:left w:val="single" w:sz="4" w:space="0" w:color="auto"/>
              <w:bottom w:val="single" w:sz="4" w:space="0" w:color="auto"/>
              <w:right w:val="single" w:sz="4" w:space="0" w:color="auto"/>
            </w:tcBorders>
          </w:tcPr>
          <w:p w14:paraId="7A14D618"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C665AD2" w14:textId="77777777" w:rsidR="0044765F" w:rsidRPr="005B00C6" w:rsidRDefault="0044765F" w:rsidP="0044765F">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4DB6E6C1" w14:textId="77777777" w:rsidR="0044765F" w:rsidRPr="005B00C6" w:rsidRDefault="0044765F" w:rsidP="0044765F">
            <w:pPr>
              <w:pStyle w:val="TAC"/>
              <w:rPr>
                <w:rFonts w:eastAsia="PMingLiU"/>
              </w:rPr>
            </w:pPr>
          </w:p>
        </w:tc>
      </w:tr>
      <w:tr w:rsidR="0044765F" w:rsidRPr="005B00C6" w14:paraId="22455727"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C5248D6" w14:textId="77777777" w:rsidR="0044765F" w:rsidRPr="005B00C6" w:rsidRDefault="0044765F" w:rsidP="0044765F">
            <w:pPr>
              <w:pStyle w:val="TAL"/>
              <w:rPr>
                <w:rFonts w:eastAsia="PMingLiU"/>
                <w:lang w:eastAsia="ja-JP"/>
              </w:rPr>
            </w:pPr>
            <w:r w:rsidRPr="005B00C6">
              <w:t>DC_1A-20A_n28A-n78A</w:t>
            </w:r>
          </w:p>
        </w:tc>
        <w:tc>
          <w:tcPr>
            <w:tcW w:w="911" w:type="pct"/>
            <w:tcBorders>
              <w:top w:val="single" w:sz="4" w:space="0" w:color="auto"/>
              <w:left w:val="single" w:sz="4" w:space="0" w:color="auto"/>
              <w:bottom w:val="single" w:sz="4" w:space="0" w:color="auto"/>
              <w:right w:val="single" w:sz="4" w:space="0" w:color="auto"/>
            </w:tcBorders>
          </w:tcPr>
          <w:p w14:paraId="3BC10BDD"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7F0FA1E" w14:textId="77777777" w:rsidR="0044765F" w:rsidRPr="005B00C6" w:rsidRDefault="0044765F" w:rsidP="0044765F">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72B8531F" w14:textId="77777777" w:rsidR="0044765F" w:rsidRPr="005B00C6" w:rsidRDefault="0044765F" w:rsidP="0044765F">
            <w:pPr>
              <w:pStyle w:val="TAC"/>
              <w:rPr>
                <w:rFonts w:eastAsia="PMingLiU"/>
              </w:rPr>
            </w:pPr>
          </w:p>
        </w:tc>
      </w:tr>
      <w:tr w:rsidR="0044765F" w:rsidRPr="005B00C6" w14:paraId="136E0C52"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92D4A3C" w14:textId="77777777" w:rsidR="0044765F" w:rsidRPr="005B00C6" w:rsidRDefault="0044765F" w:rsidP="0044765F">
            <w:pPr>
              <w:pStyle w:val="TAL"/>
              <w:rPr>
                <w:rFonts w:eastAsia="PMingLiU"/>
                <w:lang w:eastAsia="ja-JP"/>
              </w:rPr>
            </w:pPr>
            <w:r w:rsidRPr="005B00C6">
              <w:t>DC_1A-21A-42A_n78A</w:t>
            </w:r>
          </w:p>
        </w:tc>
        <w:tc>
          <w:tcPr>
            <w:tcW w:w="911" w:type="pct"/>
            <w:tcBorders>
              <w:top w:val="single" w:sz="4" w:space="0" w:color="auto"/>
              <w:left w:val="single" w:sz="4" w:space="0" w:color="auto"/>
              <w:bottom w:val="single" w:sz="4" w:space="0" w:color="auto"/>
              <w:right w:val="single" w:sz="4" w:space="0" w:color="auto"/>
            </w:tcBorders>
          </w:tcPr>
          <w:p w14:paraId="3985BC2F"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A912F7D" w14:textId="77777777" w:rsidR="0044765F" w:rsidRPr="005B00C6" w:rsidRDefault="0044765F" w:rsidP="0044765F">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0ED7B524" w14:textId="77777777" w:rsidR="0044765F" w:rsidRPr="005B00C6" w:rsidRDefault="0044765F" w:rsidP="0044765F">
            <w:pPr>
              <w:pStyle w:val="TAC"/>
              <w:rPr>
                <w:rFonts w:eastAsia="PMingLiU"/>
              </w:rPr>
            </w:pPr>
          </w:p>
        </w:tc>
      </w:tr>
      <w:tr w:rsidR="0044765F" w:rsidRPr="005B00C6" w14:paraId="59984A2D"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FDB67B9" w14:textId="77777777" w:rsidR="0044765F" w:rsidRPr="005B00C6" w:rsidRDefault="0044765F" w:rsidP="0044765F">
            <w:pPr>
              <w:pStyle w:val="TAL"/>
              <w:rPr>
                <w:rFonts w:eastAsia="PMingLiU"/>
                <w:lang w:eastAsia="ja-JP"/>
              </w:rPr>
            </w:pPr>
            <w:r w:rsidRPr="005B00C6">
              <w:t>DC_1A-21A-42C_n78A</w:t>
            </w:r>
          </w:p>
        </w:tc>
        <w:tc>
          <w:tcPr>
            <w:tcW w:w="911" w:type="pct"/>
            <w:tcBorders>
              <w:top w:val="single" w:sz="4" w:space="0" w:color="auto"/>
              <w:left w:val="single" w:sz="4" w:space="0" w:color="auto"/>
              <w:bottom w:val="single" w:sz="4" w:space="0" w:color="auto"/>
              <w:right w:val="single" w:sz="4" w:space="0" w:color="auto"/>
            </w:tcBorders>
          </w:tcPr>
          <w:p w14:paraId="1F271E6B"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AC6AC3D" w14:textId="77777777" w:rsidR="0044765F" w:rsidRPr="005B00C6" w:rsidRDefault="0044765F" w:rsidP="0044765F">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72CA70EE" w14:textId="77777777" w:rsidR="0044765F" w:rsidRPr="005B00C6" w:rsidRDefault="0044765F" w:rsidP="0044765F">
            <w:pPr>
              <w:pStyle w:val="TAC"/>
              <w:rPr>
                <w:rFonts w:eastAsia="PMingLiU"/>
              </w:rPr>
            </w:pPr>
          </w:p>
        </w:tc>
      </w:tr>
      <w:tr w:rsidR="0044765F" w:rsidRPr="005B00C6" w14:paraId="577DA10A"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26294F0" w14:textId="77777777" w:rsidR="0044765F" w:rsidRPr="005B00C6" w:rsidRDefault="0044765F" w:rsidP="0044765F">
            <w:pPr>
              <w:pStyle w:val="TAL"/>
              <w:rPr>
                <w:rFonts w:eastAsia="PMingLiU"/>
                <w:lang w:eastAsia="ja-JP"/>
              </w:rPr>
            </w:pPr>
            <w:r w:rsidRPr="005B00C6">
              <w:t>DC_1A-21A-42A_n79A</w:t>
            </w:r>
          </w:p>
        </w:tc>
        <w:tc>
          <w:tcPr>
            <w:tcW w:w="911" w:type="pct"/>
            <w:tcBorders>
              <w:top w:val="single" w:sz="4" w:space="0" w:color="auto"/>
              <w:left w:val="single" w:sz="4" w:space="0" w:color="auto"/>
              <w:bottom w:val="single" w:sz="4" w:space="0" w:color="auto"/>
              <w:right w:val="single" w:sz="4" w:space="0" w:color="auto"/>
            </w:tcBorders>
          </w:tcPr>
          <w:p w14:paraId="5AF886F0"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B5D9788" w14:textId="77777777" w:rsidR="0044765F" w:rsidRPr="005B00C6" w:rsidRDefault="0044765F" w:rsidP="0044765F">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208AF6ED" w14:textId="77777777" w:rsidR="0044765F" w:rsidRPr="005B00C6" w:rsidRDefault="0044765F" w:rsidP="0044765F">
            <w:pPr>
              <w:pStyle w:val="TAC"/>
              <w:rPr>
                <w:rFonts w:eastAsia="PMingLiU"/>
              </w:rPr>
            </w:pPr>
          </w:p>
        </w:tc>
      </w:tr>
      <w:tr w:rsidR="0044765F" w:rsidRPr="005B00C6" w14:paraId="5580B28D"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997EE14" w14:textId="77777777" w:rsidR="0044765F" w:rsidRPr="005B00C6" w:rsidRDefault="0044765F" w:rsidP="0044765F">
            <w:pPr>
              <w:pStyle w:val="TAL"/>
              <w:rPr>
                <w:rFonts w:eastAsia="PMingLiU"/>
                <w:lang w:eastAsia="ja-JP"/>
              </w:rPr>
            </w:pPr>
            <w:r w:rsidRPr="005B00C6">
              <w:t>DC_1A-21A-42C_n79A</w:t>
            </w:r>
          </w:p>
        </w:tc>
        <w:tc>
          <w:tcPr>
            <w:tcW w:w="911" w:type="pct"/>
            <w:tcBorders>
              <w:top w:val="single" w:sz="4" w:space="0" w:color="auto"/>
              <w:left w:val="single" w:sz="4" w:space="0" w:color="auto"/>
              <w:bottom w:val="single" w:sz="4" w:space="0" w:color="auto"/>
              <w:right w:val="single" w:sz="4" w:space="0" w:color="auto"/>
            </w:tcBorders>
          </w:tcPr>
          <w:p w14:paraId="249528E5"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94E9271" w14:textId="77777777" w:rsidR="0044765F" w:rsidRPr="005B00C6" w:rsidRDefault="0044765F" w:rsidP="0044765F">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2654A3D6" w14:textId="77777777" w:rsidR="0044765F" w:rsidRPr="005B00C6" w:rsidRDefault="0044765F" w:rsidP="0044765F">
            <w:pPr>
              <w:pStyle w:val="TAC"/>
              <w:rPr>
                <w:rFonts w:eastAsia="PMingLiU"/>
              </w:rPr>
            </w:pPr>
          </w:p>
        </w:tc>
      </w:tr>
      <w:tr w:rsidR="0044765F" w:rsidRPr="005B00C6" w14:paraId="2140E090"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54EBAB7" w14:textId="77777777" w:rsidR="0044765F" w:rsidRPr="005B00C6" w:rsidRDefault="0044765F" w:rsidP="0044765F">
            <w:pPr>
              <w:pStyle w:val="TAL"/>
            </w:pPr>
            <w:r w:rsidRPr="005B00C6">
              <w:t>DC_2A-2A-14A-66A_n66A</w:t>
            </w:r>
          </w:p>
        </w:tc>
        <w:tc>
          <w:tcPr>
            <w:tcW w:w="911" w:type="pct"/>
            <w:tcBorders>
              <w:top w:val="single" w:sz="4" w:space="0" w:color="auto"/>
              <w:left w:val="single" w:sz="4" w:space="0" w:color="auto"/>
              <w:bottom w:val="single" w:sz="4" w:space="0" w:color="auto"/>
              <w:right w:val="single" w:sz="4" w:space="0" w:color="auto"/>
            </w:tcBorders>
          </w:tcPr>
          <w:p w14:paraId="785DE31B" w14:textId="77777777" w:rsidR="0044765F" w:rsidRPr="005B00C6" w:rsidRDefault="0044765F" w:rsidP="0044765F">
            <w:pPr>
              <w:pStyle w:val="TAC"/>
              <w:rPr>
                <w:lang w:eastAsia="ja-JP"/>
              </w:rPr>
            </w:pPr>
            <w:r w:rsidRPr="005B00C6">
              <w:rPr>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4DE80D7" w14:textId="77777777" w:rsidR="0044765F" w:rsidRPr="005B00C6" w:rsidRDefault="0044765F" w:rsidP="0044765F">
            <w:pPr>
              <w:pStyle w:val="TAC"/>
            </w:pPr>
          </w:p>
        </w:tc>
        <w:tc>
          <w:tcPr>
            <w:tcW w:w="1851" w:type="pct"/>
            <w:tcBorders>
              <w:top w:val="single" w:sz="4" w:space="0" w:color="auto"/>
              <w:left w:val="single" w:sz="4" w:space="0" w:color="auto"/>
              <w:bottom w:val="single" w:sz="4" w:space="0" w:color="auto"/>
              <w:right w:val="single" w:sz="4" w:space="0" w:color="auto"/>
            </w:tcBorders>
          </w:tcPr>
          <w:p w14:paraId="27017FAA" w14:textId="77777777" w:rsidR="0044765F" w:rsidRPr="005B00C6" w:rsidRDefault="0044765F" w:rsidP="0044765F">
            <w:pPr>
              <w:pStyle w:val="TAC"/>
            </w:pPr>
          </w:p>
        </w:tc>
      </w:tr>
      <w:tr w:rsidR="0044765F" w:rsidRPr="005B00C6" w14:paraId="6428F9DB"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0F3B3ED" w14:textId="77777777" w:rsidR="0044765F" w:rsidRPr="005B00C6" w:rsidRDefault="0044765F" w:rsidP="0044765F">
            <w:pPr>
              <w:pStyle w:val="TAL"/>
              <w:rPr>
                <w:rFonts w:eastAsia="PMingLiU"/>
                <w:lang w:eastAsia="ja-JP"/>
              </w:rPr>
            </w:pPr>
            <w:r w:rsidRPr="005B00C6">
              <w:t>DC_2A-7A-7A-13A_n66A</w:t>
            </w:r>
          </w:p>
        </w:tc>
        <w:tc>
          <w:tcPr>
            <w:tcW w:w="911" w:type="pct"/>
            <w:tcBorders>
              <w:top w:val="single" w:sz="4" w:space="0" w:color="auto"/>
              <w:left w:val="single" w:sz="4" w:space="0" w:color="auto"/>
              <w:bottom w:val="single" w:sz="4" w:space="0" w:color="auto"/>
              <w:right w:val="single" w:sz="4" w:space="0" w:color="auto"/>
            </w:tcBorders>
          </w:tcPr>
          <w:p w14:paraId="304A6D1B" w14:textId="77777777" w:rsidR="0044765F" w:rsidRPr="005B00C6" w:rsidRDefault="0044765F" w:rsidP="0044765F">
            <w:pPr>
              <w:pStyle w:val="TAC"/>
              <w:rPr>
                <w:rFonts w:eastAsia="PMingLiU"/>
                <w:lang w:eastAsia="ja-JP"/>
              </w:rPr>
            </w:pPr>
            <w:r w:rsidRPr="005B00C6">
              <w:rPr>
                <w:rFonts w:eastAsia="PMingLiU"/>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2486EC4" w14:textId="77777777" w:rsidR="0044765F" w:rsidRPr="005B00C6" w:rsidRDefault="0044765F" w:rsidP="0044765F">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1FCE1365" w14:textId="77777777" w:rsidR="0044765F" w:rsidRPr="005B00C6" w:rsidRDefault="0044765F" w:rsidP="0044765F">
            <w:pPr>
              <w:pStyle w:val="TAC"/>
              <w:rPr>
                <w:rFonts w:eastAsia="PMingLiU"/>
              </w:rPr>
            </w:pPr>
          </w:p>
        </w:tc>
      </w:tr>
      <w:tr w:rsidR="0044765F" w:rsidRPr="005B00C6" w14:paraId="6699D0D5"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30623FF" w14:textId="77777777" w:rsidR="0044765F" w:rsidRPr="005B00C6" w:rsidRDefault="0044765F" w:rsidP="0044765F">
            <w:pPr>
              <w:pStyle w:val="TAL"/>
            </w:pPr>
            <w:r w:rsidRPr="005B00C6">
              <w:rPr>
                <w:rFonts w:cs="CG Times (WN)"/>
              </w:rPr>
              <w:t>DC_2A-7A-7A-66A_n66A</w:t>
            </w:r>
          </w:p>
        </w:tc>
        <w:tc>
          <w:tcPr>
            <w:tcW w:w="911" w:type="pct"/>
            <w:tcBorders>
              <w:top w:val="single" w:sz="4" w:space="0" w:color="auto"/>
              <w:left w:val="single" w:sz="4" w:space="0" w:color="auto"/>
              <w:bottom w:val="single" w:sz="4" w:space="0" w:color="auto"/>
              <w:right w:val="single" w:sz="4" w:space="0" w:color="auto"/>
            </w:tcBorders>
          </w:tcPr>
          <w:p w14:paraId="6D9FB484" w14:textId="77777777" w:rsidR="0044765F" w:rsidRPr="005B00C6" w:rsidRDefault="0044765F" w:rsidP="0044765F">
            <w:pPr>
              <w:pStyle w:val="TAC"/>
              <w:rPr>
                <w:rFonts w:eastAsia="PMingLiU"/>
                <w:lang w:eastAsia="ja-JP"/>
              </w:rPr>
            </w:pPr>
            <w:r w:rsidRPr="005B00C6">
              <w:rPr>
                <w:rFonts w:eastAsia="Courier New"/>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2DD25B7" w14:textId="77777777" w:rsidR="0044765F" w:rsidRPr="005B00C6" w:rsidRDefault="0044765F" w:rsidP="0044765F">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18FC9767" w14:textId="77777777" w:rsidR="0044765F" w:rsidRPr="005B00C6" w:rsidRDefault="0044765F" w:rsidP="0044765F">
            <w:pPr>
              <w:pStyle w:val="TAC"/>
              <w:rPr>
                <w:rFonts w:eastAsia="PMingLiU"/>
              </w:rPr>
            </w:pPr>
          </w:p>
        </w:tc>
      </w:tr>
      <w:tr w:rsidR="0044765F" w:rsidRPr="005B00C6" w14:paraId="7E92D91E"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5ED69D3" w14:textId="77777777" w:rsidR="0044765F" w:rsidRPr="005B00C6" w:rsidRDefault="0044765F" w:rsidP="0044765F">
            <w:pPr>
              <w:pStyle w:val="TAL"/>
            </w:pPr>
            <w:r w:rsidRPr="005B00C6">
              <w:rPr>
                <w:rFonts w:cs="Arial"/>
                <w:szCs w:val="18"/>
                <w:lang w:eastAsia="zh-CN"/>
              </w:rPr>
              <w:t>DC_2A-7A-7A-66A_n78A</w:t>
            </w:r>
          </w:p>
        </w:tc>
        <w:tc>
          <w:tcPr>
            <w:tcW w:w="911" w:type="pct"/>
            <w:tcBorders>
              <w:top w:val="single" w:sz="4" w:space="0" w:color="auto"/>
              <w:left w:val="single" w:sz="4" w:space="0" w:color="auto"/>
              <w:bottom w:val="single" w:sz="4" w:space="0" w:color="auto"/>
              <w:right w:val="single" w:sz="4" w:space="0" w:color="auto"/>
            </w:tcBorders>
          </w:tcPr>
          <w:p w14:paraId="70019373" w14:textId="77777777" w:rsidR="0044765F" w:rsidRPr="005B00C6" w:rsidRDefault="0044765F" w:rsidP="0044765F">
            <w:pPr>
              <w:pStyle w:val="TAC"/>
              <w:rPr>
                <w:lang w:eastAsia="zh-CN"/>
              </w:rPr>
            </w:pPr>
            <w:r w:rsidRPr="005B00C6">
              <w:rPr>
                <w:lang w:eastAsia="zh-CN"/>
              </w:rPr>
              <w:t>Rel-16</w:t>
            </w:r>
          </w:p>
        </w:tc>
        <w:tc>
          <w:tcPr>
            <w:tcW w:w="362" w:type="pct"/>
            <w:tcBorders>
              <w:top w:val="single" w:sz="4" w:space="0" w:color="auto"/>
              <w:left w:val="single" w:sz="4" w:space="0" w:color="auto"/>
              <w:bottom w:val="single" w:sz="4" w:space="0" w:color="auto"/>
              <w:right w:val="single" w:sz="4" w:space="0" w:color="auto"/>
            </w:tcBorders>
          </w:tcPr>
          <w:p w14:paraId="07828DC7" w14:textId="77777777" w:rsidR="0044765F" w:rsidRPr="005B00C6" w:rsidRDefault="0044765F" w:rsidP="0044765F">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3685CD75" w14:textId="77777777" w:rsidR="0044765F" w:rsidRPr="005B00C6" w:rsidRDefault="0044765F" w:rsidP="0044765F">
            <w:pPr>
              <w:pStyle w:val="TAC"/>
              <w:rPr>
                <w:rFonts w:eastAsia="PMingLiU"/>
              </w:rPr>
            </w:pPr>
          </w:p>
        </w:tc>
      </w:tr>
      <w:tr w:rsidR="0044765F" w:rsidRPr="005B00C6" w14:paraId="65BAE6B1"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2A04530" w14:textId="77777777" w:rsidR="0044765F" w:rsidRPr="005B00C6" w:rsidRDefault="0044765F" w:rsidP="0044765F">
            <w:pPr>
              <w:pStyle w:val="TAL"/>
              <w:rPr>
                <w:rFonts w:cs="Arial"/>
                <w:szCs w:val="18"/>
                <w:lang w:eastAsia="zh-CN"/>
              </w:rPr>
            </w:pPr>
            <w:r w:rsidRPr="005B00C6">
              <w:rPr>
                <w:rFonts w:cs="CG Times (WN)"/>
              </w:rPr>
              <w:t>DC_2A-7A-13A_n66A</w:t>
            </w:r>
          </w:p>
        </w:tc>
        <w:tc>
          <w:tcPr>
            <w:tcW w:w="911" w:type="pct"/>
            <w:tcBorders>
              <w:top w:val="single" w:sz="4" w:space="0" w:color="auto"/>
              <w:left w:val="single" w:sz="4" w:space="0" w:color="auto"/>
              <w:bottom w:val="single" w:sz="4" w:space="0" w:color="auto"/>
              <w:right w:val="single" w:sz="4" w:space="0" w:color="auto"/>
            </w:tcBorders>
          </w:tcPr>
          <w:p w14:paraId="398B34DB" w14:textId="77777777" w:rsidR="0044765F" w:rsidRPr="005B00C6" w:rsidRDefault="0044765F" w:rsidP="0044765F">
            <w:pPr>
              <w:pStyle w:val="TAC"/>
              <w:rPr>
                <w:lang w:eastAsia="zh-CN"/>
              </w:rPr>
            </w:pPr>
            <w:r w:rsidRPr="005B00C6">
              <w:rPr>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C77770C" w14:textId="77777777" w:rsidR="0044765F" w:rsidRPr="005B00C6" w:rsidRDefault="0044765F" w:rsidP="0044765F">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7E1ED7C1" w14:textId="77777777" w:rsidR="0044765F" w:rsidRPr="005B00C6" w:rsidRDefault="0044765F" w:rsidP="0044765F">
            <w:pPr>
              <w:pStyle w:val="TAC"/>
              <w:rPr>
                <w:rFonts w:eastAsia="PMingLiU"/>
              </w:rPr>
            </w:pPr>
          </w:p>
        </w:tc>
      </w:tr>
      <w:tr w:rsidR="0044765F" w:rsidRPr="005B00C6" w14:paraId="401CD9D2"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E31000C" w14:textId="77777777" w:rsidR="0044765F" w:rsidRPr="005B00C6" w:rsidRDefault="0044765F" w:rsidP="0044765F">
            <w:pPr>
              <w:pStyle w:val="TAL"/>
              <w:rPr>
                <w:rFonts w:cs="Arial"/>
                <w:szCs w:val="18"/>
                <w:lang w:eastAsia="zh-CN"/>
              </w:rPr>
            </w:pPr>
            <w:r w:rsidRPr="005B00C6">
              <w:rPr>
                <w:rFonts w:cs="CG Times (WN)"/>
              </w:rPr>
              <w:t>DC_2A-7A-66A_n66A</w:t>
            </w:r>
          </w:p>
        </w:tc>
        <w:tc>
          <w:tcPr>
            <w:tcW w:w="911" w:type="pct"/>
            <w:tcBorders>
              <w:top w:val="single" w:sz="4" w:space="0" w:color="auto"/>
              <w:left w:val="single" w:sz="4" w:space="0" w:color="auto"/>
              <w:bottom w:val="single" w:sz="4" w:space="0" w:color="auto"/>
              <w:right w:val="single" w:sz="4" w:space="0" w:color="auto"/>
            </w:tcBorders>
          </w:tcPr>
          <w:p w14:paraId="48DBBC3A" w14:textId="77777777" w:rsidR="0044765F" w:rsidRPr="005B00C6" w:rsidRDefault="0044765F" w:rsidP="0044765F">
            <w:pPr>
              <w:pStyle w:val="TAC"/>
              <w:rPr>
                <w:lang w:eastAsia="zh-CN"/>
              </w:rPr>
            </w:pPr>
            <w:r w:rsidRPr="005B00C6">
              <w:rPr>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0D0DE2E" w14:textId="77777777" w:rsidR="0044765F" w:rsidRPr="005B00C6" w:rsidRDefault="0044765F" w:rsidP="0044765F">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57E84DC5" w14:textId="77777777" w:rsidR="0044765F" w:rsidRPr="005B00C6" w:rsidRDefault="0044765F" w:rsidP="0044765F">
            <w:pPr>
              <w:pStyle w:val="TAC"/>
              <w:rPr>
                <w:rFonts w:eastAsia="PMingLiU"/>
              </w:rPr>
            </w:pPr>
          </w:p>
        </w:tc>
      </w:tr>
      <w:tr w:rsidR="0044765F" w:rsidRPr="005B00C6" w14:paraId="65BD168F"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DDD1CB7" w14:textId="77777777" w:rsidR="0044765F" w:rsidRPr="005B00C6" w:rsidRDefault="0044765F" w:rsidP="0044765F">
            <w:pPr>
              <w:pStyle w:val="TAL"/>
              <w:rPr>
                <w:rFonts w:eastAsia="PMingLiU"/>
                <w:lang w:eastAsia="ja-JP"/>
              </w:rPr>
            </w:pPr>
            <w:r w:rsidRPr="005B00C6">
              <w:t>DC_2A-7C-13A_n66A</w:t>
            </w:r>
          </w:p>
        </w:tc>
        <w:tc>
          <w:tcPr>
            <w:tcW w:w="911" w:type="pct"/>
            <w:tcBorders>
              <w:top w:val="single" w:sz="4" w:space="0" w:color="auto"/>
              <w:left w:val="single" w:sz="4" w:space="0" w:color="auto"/>
              <w:bottom w:val="single" w:sz="4" w:space="0" w:color="auto"/>
              <w:right w:val="single" w:sz="4" w:space="0" w:color="auto"/>
            </w:tcBorders>
          </w:tcPr>
          <w:p w14:paraId="16A360A4" w14:textId="77777777" w:rsidR="0044765F" w:rsidRPr="005B00C6" w:rsidRDefault="0044765F" w:rsidP="0044765F">
            <w:pPr>
              <w:pStyle w:val="TAC"/>
              <w:rPr>
                <w:rFonts w:eastAsia="PMingLiU"/>
                <w:lang w:eastAsia="ja-JP"/>
              </w:rPr>
            </w:pPr>
            <w:r w:rsidRPr="005B00C6">
              <w:rPr>
                <w:rFonts w:eastAsia="PMingLiU"/>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4BF23FC" w14:textId="77777777" w:rsidR="0044765F" w:rsidRPr="005B00C6" w:rsidRDefault="0044765F" w:rsidP="0044765F">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03D43B10" w14:textId="77777777" w:rsidR="0044765F" w:rsidRPr="005B00C6" w:rsidRDefault="0044765F" w:rsidP="0044765F">
            <w:pPr>
              <w:pStyle w:val="TAC"/>
              <w:rPr>
                <w:rFonts w:eastAsia="PMingLiU"/>
              </w:rPr>
            </w:pPr>
          </w:p>
        </w:tc>
      </w:tr>
      <w:tr w:rsidR="0044765F" w:rsidRPr="005B00C6" w14:paraId="5D37A3D1"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2175513" w14:textId="77777777" w:rsidR="0044765F" w:rsidRPr="005B00C6" w:rsidRDefault="0044765F" w:rsidP="0044765F">
            <w:pPr>
              <w:pStyle w:val="TAL"/>
            </w:pPr>
            <w:r w:rsidRPr="005B00C6">
              <w:t>DC_2A-7C-66A_n66A</w:t>
            </w:r>
          </w:p>
        </w:tc>
        <w:tc>
          <w:tcPr>
            <w:tcW w:w="911" w:type="pct"/>
            <w:tcBorders>
              <w:top w:val="single" w:sz="4" w:space="0" w:color="auto"/>
              <w:left w:val="single" w:sz="4" w:space="0" w:color="auto"/>
              <w:bottom w:val="single" w:sz="4" w:space="0" w:color="auto"/>
              <w:right w:val="single" w:sz="4" w:space="0" w:color="auto"/>
            </w:tcBorders>
          </w:tcPr>
          <w:p w14:paraId="74278DAB" w14:textId="77777777" w:rsidR="0044765F" w:rsidRPr="005B00C6" w:rsidRDefault="0044765F" w:rsidP="0044765F">
            <w:pPr>
              <w:pStyle w:val="TAC"/>
              <w:rPr>
                <w:rFonts w:eastAsia="PMingLiU"/>
                <w:lang w:eastAsia="ja-JP"/>
              </w:rPr>
            </w:pPr>
            <w:r w:rsidRPr="005B00C6">
              <w:rPr>
                <w:rFonts w:eastAsia="PMingLiU"/>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C72DC2C" w14:textId="77777777" w:rsidR="0044765F" w:rsidRPr="005B00C6" w:rsidRDefault="0044765F" w:rsidP="0044765F">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4D7551FC" w14:textId="77777777" w:rsidR="0044765F" w:rsidRPr="005B00C6" w:rsidRDefault="0044765F" w:rsidP="0044765F">
            <w:pPr>
              <w:pStyle w:val="TAC"/>
              <w:rPr>
                <w:rFonts w:eastAsia="PMingLiU"/>
              </w:rPr>
            </w:pPr>
          </w:p>
        </w:tc>
      </w:tr>
      <w:tr w:rsidR="0044765F" w:rsidRPr="005B00C6" w14:paraId="4E0CD9F0"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A9468AF" w14:textId="77777777" w:rsidR="0044765F" w:rsidRPr="005B00C6" w:rsidRDefault="0044765F" w:rsidP="0044765F">
            <w:pPr>
              <w:pStyle w:val="TAL"/>
            </w:pPr>
            <w:r w:rsidRPr="005B00C6">
              <w:rPr>
                <w:rFonts w:cs="Arial"/>
                <w:szCs w:val="18"/>
                <w:lang w:eastAsia="zh-CN"/>
              </w:rPr>
              <w:t>DC_2A-7C-66A_n78A</w:t>
            </w:r>
          </w:p>
        </w:tc>
        <w:tc>
          <w:tcPr>
            <w:tcW w:w="911" w:type="pct"/>
            <w:tcBorders>
              <w:top w:val="single" w:sz="4" w:space="0" w:color="auto"/>
              <w:left w:val="single" w:sz="4" w:space="0" w:color="auto"/>
              <w:bottom w:val="single" w:sz="4" w:space="0" w:color="auto"/>
              <w:right w:val="single" w:sz="4" w:space="0" w:color="auto"/>
            </w:tcBorders>
          </w:tcPr>
          <w:p w14:paraId="6A80E0A8" w14:textId="77777777" w:rsidR="0044765F" w:rsidRPr="005B00C6" w:rsidRDefault="0044765F" w:rsidP="0044765F">
            <w:pPr>
              <w:pStyle w:val="TAC"/>
              <w:rPr>
                <w:rFonts w:eastAsia="PMingLiU"/>
                <w:lang w:eastAsia="ja-JP"/>
              </w:rPr>
            </w:pPr>
            <w:r w:rsidRPr="005B00C6">
              <w:rPr>
                <w:rFonts w:eastAsia="PMingLiU"/>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D377A20" w14:textId="77777777" w:rsidR="0044765F" w:rsidRPr="005B00C6" w:rsidRDefault="0044765F" w:rsidP="0044765F">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04550973" w14:textId="77777777" w:rsidR="0044765F" w:rsidRPr="005B00C6" w:rsidRDefault="0044765F" w:rsidP="0044765F">
            <w:pPr>
              <w:pStyle w:val="TAC"/>
              <w:rPr>
                <w:rFonts w:eastAsia="PMingLiU"/>
              </w:rPr>
            </w:pPr>
          </w:p>
        </w:tc>
      </w:tr>
      <w:tr w:rsidR="00827C07" w:rsidRPr="005B00C6" w14:paraId="38EE0640"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F4F674C" w14:textId="6C979C7C" w:rsidR="00827C07" w:rsidRPr="005B00C6" w:rsidRDefault="00827C07" w:rsidP="00827C07">
            <w:pPr>
              <w:pStyle w:val="TAL"/>
              <w:rPr>
                <w:rFonts w:cs="Arial"/>
                <w:szCs w:val="18"/>
                <w:lang w:eastAsia="zh-CN"/>
              </w:rPr>
            </w:pPr>
            <w:r w:rsidRPr="005B00C6">
              <w:t>DC_2A-13A-66A_n77A</w:t>
            </w:r>
          </w:p>
        </w:tc>
        <w:tc>
          <w:tcPr>
            <w:tcW w:w="911" w:type="pct"/>
            <w:tcBorders>
              <w:top w:val="single" w:sz="4" w:space="0" w:color="auto"/>
              <w:left w:val="single" w:sz="4" w:space="0" w:color="auto"/>
              <w:bottom w:val="single" w:sz="4" w:space="0" w:color="auto"/>
              <w:right w:val="single" w:sz="4" w:space="0" w:color="auto"/>
            </w:tcBorders>
          </w:tcPr>
          <w:p w14:paraId="143A8815" w14:textId="0F5B3ACF" w:rsidR="00827C07" w:rsidRPr="005B00C6" w:rsidRDefault="00827C07" w:rsidP="00827C07">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24834D52" w14:textId="77777777" w:rsidR="00827C07" w:rsidRPr="005B00C6" w:rsidRDefault="00827C07" w:rsidP="00827C07">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5C3A0566" w14:textId="77777777" w:rsidR="00827C07" w:rsidRPr="005B00C6" w:rsidRDefault="00827C07" w:rsidP="00827C07">
            <w:pPr>
              <w:pStyle w:val="TAC"/>
              <w:rPr>
                <w:rFonts w:eastAsia="PMingLiU"/>
              </w:rPr>
            </w:pPr>
          </w:p>
        </w:tc>
      </w:tr>
      <w:tr w:rsidR="0044765F" w:rsidRPr="005B00C6" w14:paraId="6BCCEAAA"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E11A37A" w14:textId="77777777" w:rsidR="0044765F" w:rsidRPr="005B00C6" w:rsidRDefault="0044765F" w:rsidP="0044765F">
            <w:pPr>
              <w:pStyle w:val="TAL"/>
            </w:pPr>
            <w:r w:rsidRPr="005B00C6">
              <w:t>DC_2A-14A-66A_n2A</w:t>
            </w:r>
          </w:p>
        </w:tc>
        <w:tc>
          <w:tcPr>
            <w:tcW w:w="911" w:type="pct"/>
            <w:tcBorders>
              <w:top w:val="single" w:sz="4" w:space="0" w:color="auto"/>
              <w:left w:val="single" w:sz="4" w:space="0" w:color="auto"/>
              <w:bottom w:val="single" w:sz="4" w:space="0" w:color="auto"/>
              <w:right w:val="single" w:sz="4" w:space="0" w:color="auto"/>
            </w:tcBorders>
          </w:tcPr>
          <w:p w14:paraId="65B9709C" w14:textId="77777777" w:rsidR="0044765F" w:rsidRPr="005B00C6" w:rsidRDefault="0044765F" w:rsidP="0044765F">
            <w:pPr>
              <w:pStyle w:val="TAC"/>
              <w:rPr>
                <w:lang w:eastAsia="ja-JP"/>
              </w:rPr>
            </w:pPr>
            <w:r w:rsidRPr="005B00C6">
              <w:rPr>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6220317" w14:textId="77777777" w:rsidR="0044765F" w:rsidRPr="005B00C6" w:rsidRDefault="0044765F" w:rsidP="0044765F">
            <w:pPr>
              <w:pStyle w:val="TAC"/>
            </w:pPr>
          </w:p>
        </w:tc>
        <w:tc>
          <w:tcPr>
            <w:tcW w:w="1851" w:type="pct"/>
            <w:tcBorders>
              <w:top w:val="single" w:sz="4" w:space="0" w:color="auto"/>
              <w:left w:val="single" w:sz="4" w:space="0" w:color="auto"/>
              <w:bottom w:val="single" w:sz="4" w:space="0" w:color="auto"/>
              <w:right w:val="single" w:sz="4" w:space="0" w:color="auto"/>
            </w:tcBorders>
          </w:tcPr>
          <w:p w14:paraId="31DD4AD8" w14:textId="77777777" w:rsidR="0044765F" w:rsidRPr="005B00C6" w:rsidRDefault="0044765F" w:rsidP="0044765F">
            <w:pPr>
              <w:pStyle w:val="TAC"/>
            </w:pPr>
          </w:p>
        </w:tc>
      </w:tr>
      <w:tr w:rsidR="0044765F" w:rsidRPr="005B00C6" w14:paraId="390B71F2"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F5369AE" w14:textId="77777777" w:rsidR="0044765F" w:rsidRPr="005B00C6" w:rsidRDefault="0044765F" w:rsidP="0044765F">
            <w:pPr>
              <w:pStyle w:val="TAL"/>
            </w:pPr>
            <w:r w:rsidRPr="005B00C6">
              <w:t>DC_2A-14A-66A_n66A</w:t>
            </w:r>
          </w:p>
        </w:tc>
        <w:tc>
          <w:tcPr>
            <w:tcW w:w="911" w:type="pct"/>
            <w:tcBorders>
              <w:top w:val="single" w:sz="4" w:space="0" w:color="auto"/>
              <w:left w:val="single" w:sz="4" w:space="0" w:color="auto"/>
              <w:bottom w:val="single" w:sz="4" w:space="0" w:color="auto"/>
              <w:right w:val="single" w:sz="4" w:space="0" w:color="auto"/>
            </w:tcBorders>
          </w:tcPr>
          <w:p w14:paraId="2E09FDAC" w14:textId="77777777" w:rsidR="0044765F" w:rsidRPr="005B00C6" w:rsidRDefault="0044765F" w:rsidP="0044765F">
            <w:pPr>
              <w:pStyle w:val="TAC"/>
              <w:rPr>
                <w:lang w:eastAsia="ja-JP"/>
              </w:rPr>
            </w:pPr>
            <w:r w:rsidRPr="005B00C6">
              <w:rPr>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0557192" w14:textId="77777777" w:rsidR="0044765F" w:rsidRPr="005B00C6" w:rsidRDefault="0044765F" w:rsidP="0044765F">
            <w:pPr>
              <w:pStyle w:val="TAC"/>
            </w:pPr>
          </w:p>
        </w:tc>
        <w:tc>
          <w:tcPr>
            <w:tcW w:w="1851" w:type="pct"/>
            <w:tcBorders>
              <w:top w:val="single" w:sz="4" w:space="0" w:color="auto"/>
              <w:left w:val="single" w:sz="4" w:space="0" w:color="auto"/>
              <w:bottom w:val="single" w:sz="4" w:space="0" w:color="auto"/>
              <w:right w:val="single" w:sz="4" w:space="0" w:color="auto"/>
            </w:tcBorders>
          </w:tcPr>
          <w:p w14:paraId="78F2CFD1" w14:textId="77777777" w:rsidR="0044765F" w:rsidRPr="005B00C6" w:rsidRDefault="0044765F" w:rsidP="0044765F">
            <w:pPr>
              <w:pStyle w:val="TAC"/>
            </w:pPr>
          </w:p>
        </w:tc>
      </w:tr>
      <w:tr w:rsidR="0044765F" w:rsidRPr="005B00C6" w14:paraId="2A107780"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71F207E" w14:textId="77777777" w:rsidR="0044765F" w:rsidRPr="005B00C6" w:rsidRDefault="0044765F" w:rsidP="0044765F">
            <w:pPr>
              <w:pStyle w:val="TAL"/>
            </w:pPr>
            <w:r w:rsidRPr="005B00C6">
              <w:t>DC_2A-14A-66A-66A_n2A</w:t>
            </w:r>
          </w:p>
        </w:tc>
        <w:tc>
          <w:tcPr>
            <w:tcW w:w="911" w:type="pct"/>
            <w:tcBorders>
              <w:top w:val="single" w:sz="4" w:space="0" w:color="auto"/>
              <w:left w:val="single" w:sz="4" w:space="0" w:color="auto"/>
              <w:bottom w:val="single" w:sz="4" w:space="0" w:color="auto"/>
              <w:right w:val="single" w:sz="4" w:space="0" w:color="auto"/>
            </w:tcBorders>
          </w:tcPr>
          <w:p w14:paraId="502E3181" w14:textId="77777777" w:rsidR="0044765F" w:rsidRPr="005B00C6" w:rsidRDefault="0044765F" w:rsidP="0044765F">
            <w:pPr>
              <w:pStyle w:val="TAC"/>
              <w:rPr>
                <w:lang w:eastAsia="ja-JP"/>
              </w:rPr>
            </w:pPr>
            <w:r w:rsidRPr="005B00C6">
              <w:rPr>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72DF064" w14:textId="77777777" w:rsidR="0044765F" w:rsidRPr="005B00C6" w:rsidRDefault="0044765F" w:rsidP="0044765F">
            <w:pPr>
              <w:pStyle w:val="TAC"/>
            </w:pPr>
          </w:p>
        </w:tc>
        <w:tc>
          <w:tcPr>
            <w:tcW w:w="1851" w:type="pct"/>
            <w:tcBorders>
              <w:top w:val="single" w:sz="4" w:space="0" w:color="auto"/>
              <w:left w:val="single" w:sz="4" w:space="0" w:color="auto"/>
              <w:bottom w:val="single" w:sz="4" w:space="0" w:color="auto"/>
              <w:right w:val="single" w:sz="4" w:space="0" w:color="auto"/>
            </w:tcBorders>
          </w:tcPr>
          <w:p w14:paraId="586BED97" w14:textId="77777777" w:rsidR="0044765F" w:rsidRPr="005B00C6" w:rsidRDefault="0044765F" w:rsidP="0044765F">
            <w:pPr>
              <w:pStyle w:val="TAC"/>
            </w:pPr>
          </w:p>
        </w:tc>
      </w:tr>
      <w:tr w:rsidR="00827C07" w:rsidRPr="005B00C6" w14:paraId="7253F100"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8B3FB87" w14:textId="153A0456" w:rsidR="00827C07" w:rsidRPr="005B00C6" w:rsidRDefault="00827C07" w:rsidP="00827C07">
            <w:pPr>
              <w:pStyle w:val="TAL"/>
            </w:pPr>
            <w:r w:rsidRPr="005B00C6">
              <w:t>DC_2A-66A_n5A-n77A</w:t>
            </w:r>
          </w:p>
        </w:tc>
        <w:tc>
          <w:tcPr>
            <w:tcW w:w="911" w:type="pct"/>
            <w:tcBorders>
              <w:top w:val="single" w:sz="4" w:space="0" w:color="auto"/>
              <w:left w:val="single" w:sz="4" w:space="0" w:color="auto"/>
              <w:bottom w:val="single" w:sz="4" w:space="0" w:color="auto"/>
              <w:right w:val="single" w:sz="4" w:space="0" w:color="auto"/>
            </w:tcBorders>
          </w:tcPr>
          <w:p w14:paraId="7BC52130" w14:textId="6DC523D1" w:rsidR="00827C07" w:rsidRPr="005B00C6" w:rsidRDefault="00827C07" w:rsidP="00827C07">
            <w:pPr>
              <w:pStyle w:val="TAC"/>
              <w:rPr>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549722A6" w14:textId="77777777" w:rsidR="00827C07" w:rsidRPr="005B00C6" w:rsidRDefault="00827C07" w:rsidP="00827C07">
            <w:pPr>
              <w:pStyle w:val="TAC"/>
            </w:pPr>
          </w:p>
        </w:tc>
        <w:tc>
          <w:tcPr>
            <w:tcW w:w="1851" w:type="pct"/>
            <w:tcBorders>
              <w:top w:val="single" w:sz="4" w:space="0" w:color="auto"/>
              <w:left w:val="single" w:sz="4" w:space="0" w:color="auto"/>
              <w:bottom w:val="single" w:sz="4" w:space="0" w:color="auto"/>
              <w:right w:val="single" w:sz="4" w:space="0" w:color="auto"/>
            </w:tcBorders>
          </w:tcPr>
          <w:p w14:paraId="45193004" w14:textId="77777777" w:rsidR="00827C07" w:rsidRPr="005B00C6" w:rsidRDefault="00827C07" w:rsidP="00827C07">
            <w:pPr>
              <w:pStyle w:val="TAC"/>
            </w:pPr>
          </w:p>
        </w:tc>
      </w:tr>
      <w:tr w:rsidR="0044765F" w:rsidRPr="005B00C6" w14:paraId="521B7FC7"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4C52FEF" w14:textId="77777777" w:rsidR="0044765F" w:rsidRPr="005B00C6" w:rsidRDefault="0044765F" w:rsidP="0044765F">
            <w:pPr>
              <w:pStyle w:val="TAL"/>
              <w:rPr>
                <w:rFonts w:eastAsia="PMingLiU"/>
                <w:lang w:eastAsia="ja-JP"/>
              </w:rPr>
            </w:pPr>
            <w:r w:rsidRPr="005B00C6">
              <w:t>DC_2A-66A-(n)71AA</w:t>
            </w:r>
          </w:p>
        </w:tc>
        <w:tc>
          <w:tcPr>
            <w:tcW w:w="911" w:type="pct"/>
            <w:tcBorders>
              <w:top w:val="single" w:sz="4" w:space="0" w:color="auto"/>
              <w:left w:val="single" w:sz="4" w:space="0" w:color="auto"/>
              <w:bottom w:val="single" w:sz="4" w:space="0" w:color="auto"/>
              <w:right w:val="single" w:sz="4" w:space="0" w:color="auto"/>
            </w:tcBorders>
          </w:tcPr>
          <w:p w14:paraId="2BCCB3C6"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7198580" w14:textId="77777777" w:rsidR="0044765F" w:rsidRPr="005B00C6" w:rsidRDefault="0044765F" w:rsidP="0044765F">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59235FC8" w14:textId="77777777" w:rsidR="0044765F" w:rsidRPr="005B00C6" w:rsidRDefault="0044765F" w:rsidP="0044765F">
            <w:pPr>
              <w:pStyle w:val="TAC"/>
              <w:rPr>
                <w:rFonts w:eastAsia="PMingLiU"/>
              </w:rPr>
            </w:pPr>
          </w:p>
        </w:tc>
      </w:tr>
      <w:tr w:rsidR="0044765F" w:rsidRPr="005B00C6" w14:paraId="181E6EA0"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401E3BE" w14:textId="77777777" w:rsidR="0044765F" w:rsidRPr="005B00C6" w:rsidRDefault="0044765F" w:rsidP="0044765F">
            <w:pPr>
              <w:pStyle w:val="TAL"/>
            </w:pPr>
            <w:r w:rsidRPr="005B00C6">
              <w:t>DC_3A-7A-20A_n1A</w:t>
            </w:r>
          </w:p>
        </w:tc>
        <w:tc>
          <w:tcPr>
            <w:tcW w:w="911" w:type="pct"/>
            <w:tcBorders>
              <w:top w:val="single" w:sz="4" w:space="0" w:color="auto"/>
              <w:left w:val="single" w:sz="4" w:space="0" w:color="auto"/>
              <w:bottom w:val="single" w:sz="4" w:space="0" w:color="auto"/>
              <w:right w:val="single" w:sz="4" w:space="0" w:color="auto"/>
            </w:tcBorders>
          </w:tcPr>
          <w:p w14:paraId="578A9975" w14:textId="77777777" w:rsidR="0044765F" w:rsidRPr="005B00C6" w:rsidRDefault="0044765F" w:rsidP="0044765F">
            <w:pPr>
              <w:pStyle w:val="TAC"/>
              <w:rPr>
                <w:rFonts w:eastAsia="PMingLiU"/>
                <w:lang w:eastAsia="ja-JP"/>
              </w:rPr>
            </w:pPr>
            <w:r w:rsidRPr="005B00C6">
              <w:rPr>
                <w:rFonts w:eastAsia="PMingLiU"/>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B2E0880" w14:textId="77777777" w:rsidR="0044765F" w:rsidRPr="005B00C6" w:rsidRDefault="0044765F" w:rsidP="0044765F">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3008FF07" w14:textId="77777777" w:rsidR="0044765F" w:rsidRPr="005B00C6" w:rsidRDefault="0044765F" w:rsidP="0044765F">
            <w:pPr>
              <w:pStyle w:val="TAC"/>
              <w:rPr>
                <w:rFonts w:eastAsia="PMingLiU"/>
              </w:rPr>
            </w:pPr>
          </w:p>
        </w:tc>
      </w:tr>
      <w:tr w:rsidR="00983AF9" w:rsidRPr="005B00C6" w14:paraId="1B57BFA9"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6749B09" w14:textId="71FC5E5F" w:rsidR="00983AF9" w:rsidRPr="005B00C6" w:rsidRDefault="00983AF9" w:rsidP="00983AF9">
            <w:pPr>
              <w:pStyle w:val="TAL"/>
            </w:pPr>
            <w:r w:rsidRPr="005B00C6">
              <w:t>DC_3A-7A-20A_n8A</w:t>
            </w:r>
          </w:p>
        </w:tc>
        <w:tc>
          <w:tcPr>
            <w:tcW w:w="911" w:type="pct"/>
            <w:tcBorders>
              <w:top w:val="single" w:sz="4" w:space="0" w:color="auto"/>
              <w:left w:val="single" w:sz="4" w:space="0" w:color="auto"/>
              <w:bottom w:val="single" w:sz="4" w:space="0" w:color="auto"/>
              <w:right w:val="single" w:sz="4" w:space="0" w:color="auto"/>
            </w:tcBorders>
          </w:tcPr>
          <w:p w14:paraId="726CA925" w14:textId="79BD4890" w:rsidR="00983AF9" w:rsidRPr="005B00C6" w:rsidRDefault="00983AF9" w:rsidP="00983AF9">
            <w:pPr>
              <w:pStyle w:val="TAC"/>
              <w:rPr>
                <w:rFonts w:eastAsia="PMingLiU"/>
                <w:lang w:eastAsia="ja-JP"/>
              </w:rPr>
            </w:pPr>
            <w:r w:rsidRPr="005B00C6">
              <w:rPr>
                <w:rFonts w:eastAsia="PMingLiU"/>
                <w:lang w:eastAsia="ja-JP"/>
              </w:rPr>
              <w:t>Rel-1</w:t>
            </w:r>
            <w:r>
              <w:rPr>
                <w:rFonts w:eastAsia="PMingLiU"/>
                <w:lang w:eastAsia="ja-JP"/>
              </w:rPr>
              <w:t>6</w:t>
            </w:r>
          </w:p>
        </w:tc>
        <w:tc>
          <w:tcPr>
            <w:tcW w:w="362" w:type="pct"/>
            <w:tcBorders>
              <w:top w:val="single" w:sz="4" w:space="0" w:color="auto"/>
              <w:left w:val="single" w:sz="4" w:space="0" w:color="auto"/>
              <w:bottom w:val="single" w:sz="4" w:space="0" w:color="auto"/>
              <w:right w:val="single" w:sz="4" w:space="0" w:color="auto"/>
            </w:tcBorders>
          </w:tcPr>
          <w:p w14:paraId="4DA1DA77"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5546E1F8" w14:textId="77777777" w:rsidR="00983AF9" w:rsidRPr="005B00C6" w:rsidRDefault="00983AF9" w:rsidP="00983AF9">
            <w:pPr>
              <w:pStyle w:val="TAC"/>
              <w:rPr>
                <w:rFonts w:eastAsia="PMingLiU"/>
              </w:rPr>
            </w:pPr>
          </w:p>
        </w:tc>
      </w:tr>
      <w:tr w:rsidR="00983AF9" w:rsidRPr="005B00C6" w14:paraId="782ACE48"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57C6461" w14:textId="5DDD26E9" w:rsidR="00983AF9" w:rsidRPr="005B00C6" w:rsidRDefault="00983AF9" w:rsidP="00983AF9">
            <w:pPr>
              <w:pStyle w:val="TAL"/>
            </w:pPr>
            <w:r w:rsidRPr="005B00C6">
              <w:t>DC_3A-7A-20A_n28A</w:t>
            </w:r>
          </w:p>
        </w:tc>
        <w:tc>
          <w:tcPr>
            <w:tcW w:w="911" w:type="pct"/>
            <w:tcBorders>
              <w:top w:val="single" w:sz="4" w:space="0" w:color="auto"/>
              <w:left w:val="single" w:sz="4" w:space="0" w:color="auto"/>
              <w:bottom w:val="single" w:sz="4" w:space="0" w:color="auto"/>
              <w:right w:val="single" w:sz="4" w:space="0" w:color="auto"/>
            </w:tcBorders>
          </w:tcPr>
          <w:p w14:paraId="7023BD38" w14:textId="082A9868" w:rsidR="00983AF9" w:rsidRPr="005B00C6" w:rsidRDefault="00983AF9" w:rsidP="00983AF9">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61F0156"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0E82FA9D" w14:textId="77777777" w:rsidR="00983AF9" w:rsidRPr="005B00C6" w:rsidRDefault="00983AF9" w:rsidP="00983AF9">
            <w:pPr>
              <w:pStyle w:val="TAC"/>
              <w:rPr>
                <w:rFonts w:eastAsia="PMingLiU"/>
              </w:rPr>
            </w:pPr>
          </w:p>
        </w:tc>
      </w:tr>
      <w:tr w:rsidR="00983AF9" w:rsidRPr="005B00C6" w14:paraId="37E1F070"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286B6EE" w14:textId="77777777" w:rsidR="00983AF9" w:rsidRPr="005B00C6" w:rsidRDefault="00983AF9" w:rsidP="00983AF9">
            <w:pPr>
              <w:pStyle w:val="TAL"/>
            </w:pPr>
            <w:r w:rsidRPr="005B00C6">
              <w:lastRenderedPageBreak/>
              <w:t>DC_3A-7A-20A_n78A</w:t>
            </w:r>
          </w:p>
        </w:tc>
        <w:tc>
          <w:tcPr>
            <w:tcW w:w="911" w:type="pct"/>
            <w:tcBorders>
              <w:top w:val="single" w:sz="4" w:space="0" w:color="auto"/>
              <w:left w:val="single" w:sz="4" w:space="0" w:color="auto"/>
              <w:bottom w:val="single" w:sz="4" w:space="0" w:color="auto"/>
              <w:right w:val="single" w:sz="4" w:space="0" w:color="auto"/>
            </w:tcBorders>
          </w:tcPr>
          <w:p w14:paraId="6524BB40"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D306A94"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557591EC" w14:textId="77777777" w:rsidR="00983AF9" w:rsidRPr="005B00C6" w:rsidRDefault="00983AF9" w:rsidP="00983AF9">
            <w:pPr>
              <w:pStyle w:val="TAC"/>
              <w:rPr>
                <w:rFonts w:eastAsia="PMingLiU"/>
              </w:rPr>
            </w:pPr>
          </w:p>
        </w:tc>
      </w:tr>
      <w:tr w:rsidR="00983AF9" w:rsidRPr="005B00C6" w14:paraId="0C53B187"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A57F7AD" w14:textId="1095D56F" w:rsidR="00983AF9" w:rsidRPr="005B00C6" w:rsidRDefault="00983AF9" w:rsidP="00983AF9">
            <w:pPr>
              <w:pStyle w:val="TAL"/>
            </w:pPr>
            <w:r w:rsidRPr="005B00C6">
              <w:t>DC_3A-7A-28A_n78A</w:t>
            </w:r>
          </w:p>
        </w:tc>
        <w:tc>
          <w:tcPr>
            <w:tcW w:w="911" w:type="pct"/>
            <w:tcBorders>
              <w:top w:val="single" w:sz="4" w:space="0" w:color="auto"/>
              <w:left w:val="single" w:sz="4" w:space="0" w:color="auto"/>
              <w:bottom w:val="single" w:sz="4" w:space="0" w:color="auto"/>
              <w:right w:val="single" w:sz="4" w:space="0" w:color="auto"/>
            </w:tcBorders>
          </w:tcPr>
          <w:p w14:paraId="2BC57241" w14:textId="5F29B899" w:rsidR="00983AF9" w:rsidRPr="005B00C6" w:rsidRDefault="00983AF9" w:rsidP="00983AF9">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0BCE940"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7A4D1A95" w14:textId="77777777" w:rsidR="00983AF9" w:rsidRPr="005B00C6" w:rsidRDefault="00983AF9" w:rsidP="00983AF9">
            <w:pPr>
              <w:pStyle w:val="TAC"/>
              <w:rPr>
                <w:rFonts w:eastAsia="PMingLiU"/>
              </w:rPr>
            </w:pPr>
          </w:p>
        </w:tc>
      </w:tr>
      <w:tr w:rsidR="00983AF9" w:rsidRPr="005B00C6" w14:paraId="0BD45ADF"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1D1CA22" w14:textId="77777777" w:rsidR="00983AF9" w:rsidRPr="005B00C6" w:rsidRDefault="00983AF9" w:rsidP="00983AF9">
            <w:pPr>
              <w:pStyle w:val="TAL"/>
              <w:rPr>
                <w:rFonts w:eastAsia="PMingLiU"/>
                <w:lang w:eastAsia="ja-JP"/>
              </w:rPr>
            </w:pPr>
            <w:r w:rsidRPr="005B00C6">
              <w:t>DC_3A-7A_n28A-n78A</w:t>
            </w:r>
          </w:p>
        </w:tc>
        <w:tc>
          <w:tcPr>
            <w:tcW w:w="911" w:type="pct"/>
            <w:tcBorders>
              <w:top w:val="single" w:sz="4" w:space="0" w:color="auto"/>
              <w:left w:val="single" w:sz="4" w:space="0" w:color="auto"/>
              <w:bottom w:val="single" w:sz="4" w:space="0" w:color="auto"/>
              <w:right w:val="single" w:sz="4" w:space="0" w:color="auto"/>
            </w:tcBorders>
          </w:tcPr>
          <w:p w14:paraId="18446534"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2EB3045"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63A77944" w14:textId="77777777" w:rsidR="00983AF9" w:rsidRPr="005B00C6" w:rsidRDefault="00983AF9" w:rsidP="00983AF9">
            <w:pPr>
              <w:pStyle w:val="TAC"/>
              <w:rPr>
                <w:rFonts w:eastAsia="PMingLiU"/>
              </w:rPr>
            </w:pPr>
          </w:p>
        </w:tc>
      </w:tr>
      <w:tr w:rsidR="00983AF9" w:rsidRPr="005B00C6" w14:paraId="78DC5D67"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5A70835" w14:textId="77777777" w:rsidR="00983AF9" w:rsidRPr="005B00C6" w:rsidRDefault="00983AF9" w:rsidP="00983AF9">
            <w:pPr>
              <w:pStyle w:val="TAL"/>
            </w:pPr>
            <w:r w:rsidRPr="005B00C6">
              <w:t>DC_3A-19A_n1A-n78A</w:t>
            </w:r>
          </w:p>
        </w:tc>
        <w:tc>
          <w:tcPr>
            <w:tcW w:w="911" w:type="pct"/>
            <w:tcBorders>
              <w:top w:val="single" w:sz="4" w:space="0" w:color="auto"/>
              <w:left w:val="single" w:sz="4" w:space="0" w:color="auto"/>
              <w:bottom w:val="single" w:sz="4" w:space="0" w:color="auto"/>
              <w:right w:val="single" w:sz="4" w:space="0" w:color="auto"/>
            </w:tcBorders>
          </w:tcPr>
          <w:p w14:paraId="13F2A6BC" w14:textId="77777777" w:rsidR="00983AF9" w:rsidRPr="005B00C6" w:rsidRDefault="00983AF9" w:rsidP="00983AF9">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5EF326BA"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3121A2C2" w14:textId="77777777" w:rsidR="00983AF9" w:rsidRPr="005B00C6" w:rsidRDefault="00983AF9" w:rsidP="00983AF9">
            <w:pPr>
              <w:pStyle w:val="TAC"/>
              <w:rPr>
                <w:rFonts w:eastAsia="PMingLiU"/>
              </w:rPr>
            </w:pPr>
          </w:p>
        </w:tc>
      </w:tr>
      <w:tr w:rsidR="00983AF9" w:rsidRPr="005B00C6" w14:paraId="3CC386D9"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8F842D0" w14:textId="77777777" w:rsidR="00983AF9" w:rsidRPr="005B00C6" w:rsidRDefault="00983AF9" w:rsidP="00983AF9">
            <w:pPr>
              <w:pStyle w:val="TAL"/>
            </w:pPr>
            <w:r w:rsidRPr="005B00C6">
              <w:t>DC_3A-19A_n1A-n79A</w:t>
            </w:r>
          </w:p>
        </w:tc>
        <w:tc>
          <w:tcPr>
            <w:tcW w:w="911" w:type="pct"/>
            <w:tcBorders>
              <w:top w:val="single" w:sz="4" w:space="0" w:color="auto"/>
              <w:left w:val="single" w:sz="4" w:space="0" w:color="auto"/>
              <w:bottom w:val="single" w:sz="4" w:space="0" w:color="auto"/>
              <w:right w:val="single" w:sz="4" w:space="0" w:color="auto"/>
            </w:tcBorders>
          </w:tcPr>
          <w:p w14:paraId="2727EBEC" w14:textId="77777777" w:rsidR="00983AF9" w:rsidRPr="005B00C6" w:rsidRDefault="00983AF9" w:rsidP="00983AF9">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419285B7"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2D20942D" w14:textId="77777777" w:rsidR="00983AF9" w:rsidRPr="005B00C6" w:rsidRDefault="00983AF9" w:rsidP="00983AF9">
            <w:pPr>
              <w:pStyle w:val="TAC"/>
              <w:rPr>
                <w:rFonts w:eastAsia="PMingLiU"/>
              </w:rPr>
            </w:pPr>
          </w:p>
        </w:tc>
      </w:tr>
      <w:tr w:rsidR="00983AF9" w:rsidRPr="005B00C6" w14:paraId="41847BAF"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CAEE4DE" w14:textId="77777777" w:rsidR="00983AF9" w:rsidRPr="005B00C6" w:rsidRDefault="00983AF9" w:rsidP="00983AF9">
            <w:pPr>
              <w:pStyle w:val="TAL"/>
              <w:rPr>
                <w:rFonts w:eastAsia="PMingLiU"/>
                <w:lang w:eastAsia="ja-JP"/>
              </w:rPr>
            </w:pPr>
            <w:r w:rsidRPr="005B00C6">
              <w:t>DC_3A-19A-21A_n78A</w:t>
            </w:r>
          </w:p>
        </w:tc>
        <w:tc>
          <w:tcPr>
            <w:tcW w:w="911" w:type="pct"/>
            <w:tcBorders>
              <w:top w:val="single" w:sz="4" w:space="0" w:color="auto"/>
              <w:left w:val="single" w:sz="4" w:space="0" w:color="auto"/>
              <w:bottom w:val="single" w:sz="4" w:space="0" w:color="auto"/>
              <w:right w:val="single" w:sz="4" w:space="0" w:color="auto"/>
            </w:tcBorders>
          </w:tcPr>
          <w:p w14:paraId="0C8EF9E9"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4160A6D"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3C9AECF0" w14:textId="77777777" w:rsidR="00983AF9" w:rsidRPr="005B00C6" w:rsidRDefault="00983AF9" w:rsidP="00983AF9">
            <w:pPr>
              <w:pStyle w:val="TAC"/>
              <w:rPr>
                <w:rFonts w:eastAsia="PMingLiU"/>
              </w:rPr>
            </w:pPr>
          </w:p>
        </w:tc>
      </w:tr>
      <w:tr w:rsidR="00983AF9" w:rsidRPr="005B00C6" w14:paraId="793C6BA9"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289CD35" w14:textId="77777777" w:rsidR="00983AF9" w:rsidRPr="005B00C6" w:rsidRDefault="00983AF9" w:rsidP="00983AF9">
            <w:pPr>
              <w:pStyle w:val="TAL"/>
              <w:rPr>
                <w:rFonts w:eastAsia="PMingLiU"/>
                <w:lang w:eastAsia="ja-JP"/>
              </w:rPr>
            </w:pPr>
            <w:r w:rsidRPr="005B00C6">
              <w:t>DC_3A-19A-21A_n79A</w:t>
            </w:r>
          </w:p>
        </w:tc>
        <w:tc>
          <w:tcPr>
            <w:tcW w:w="911" w:type="pct"/>
            <w:tcBorders>
              <w:top w:val="single" w:sz="4" w:space="0" w:color="auto"/>
              <w:left w:val="single" w:sz="4" w:space="0" w:color="auto"/>
              <w:bottom w:val="single" w:sz="4" w:space="0" w:color="auto"/>
              <w:right w:val="single" w:sz="4" w:space="0" w:color="auto"/>
            </w:tcBorders>
          </w:tcPr>
          <w:p w14:paraId="4B921B8E"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F38045B"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630BF4DE" w14:textId="77777777" w:rsidR="00983AF9" w:rsidRPr="005B00C6" w:rsidRDefault="00983AF9" w:rsidP="00983AF9">
            <w:pPr>
              <w:pStyle w:val="TAC"/>
              <w:rPr>
                <w:rFonts w:eastAsia="PMingLiU"/>
              </w:rPr>
            </w:pPr>
          </w:p>
        </w:tc>
      </w:tr>
      <w:tr w:rsidR="00983AF9" w:rsidRPr="005B00C6" w14:paraId="1AE6CA22"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5F77329" w14:textId="77777777" w:rsidR="00983AF9" w:rsidRPr="005B00C6" w:rsidRDefault="00983AF9" w:rsidP="00983AF9">
            <w:pPr>
              <w:pStyle w:val="TAL"/>
            </w:pPr>
            <w:r w:rsidRPr="005B00C6">
              <w:t>DC_3A-19A-42A_n1A</w:t>
            </w:r>
          </w:p>
        </w:tc>
        <w:tc>
          <w:tcPr>
            <w:tcW w:w="911" w:type="pct"/>
            <w:tcBorders>
              <w:top w:val="single" w:sz="4" w:space="0" w:color="auto"/>
              <w:left w:val="single" w:sz="4" w:space="0" w:color="auto"/>
              <w:bottom w:val="single" w:sz="4" w:space="0" w:color="auto"/>
              <w:right w:val="single" w:sz="4" w:space="0" w:color="auto"/>
            </w:tcBorders>
          </w:tcPr>
          <w:p w14:paraId="2109B853" w14:textId="77777777" w:rsidR="00983AF9" w:rsidRPr="005B00C6" w:rsidRDefault="00983AF9" w:rsidP="00983AF9">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0CF1061F"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15848F0F" w14:textId="77777777" w:rsidR="00983AF9" w:rsidRPr="005B00C6" w:rsidRDefault="00983AF9" w:rsidP="00983AF9">
            <w:pPr>
              <w:pStyle w:val="TAC"/>
              <w:rPr>
                <w:rFonts w:eastAsia="PMingLiU"/>
              </w:rPr>
            </w:pPr>
          </w:p>
        </w:tc>
      </w:tr>
      <w:tr w:rsidR="00983AF9" w:rsidRPr="005B00C6" w14:paraId="130F9CED"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2E54BCD" w14:textId="77777777" w:rsidR="00983AF9" w:rsidRPr="005B00C6" w:rsidRDefault="00983AF9" w:rsidP="00983AF9">
            <w:pPr>
              <w:pStyle w:val="TAL"/>
            </w:pPr>
            <w:r w:rsidRPr="005B00C6">
              <w:t>DC_3A-19A-42</w:t>
            </w:r>
            <w:r w:rsidRPr="005B00C6">
              <w:rPr>
                <w:lang w:eastAsia="ja-JP"/>
              </w:rPr>
              <w:t>C</w:t>
            </w:r>
            <w:r w:rsidRPr="005B00C6">
              <w:t>_n1A</w:t>
            </w:r>
          </w:p>
        </w:tc>
        <w:tc>
          <w:tcPr>
            <w:tcW w:w="911" w:type="pct"/>
            <w:tcBorders>
              <w:top w:val="single" w:sz="4" w:space="0" w:color="auto"/>
              <w:left w:val="single" w:sz="4" w:space="0" w:color="auto"/>
              <w:bottom w:val="single" w:sz="4" w:space="0" w:color="auto"/>
              <w:right w:val="single" w:sz="4" w:space="0" w:color="auto"/>
            </w:tcBorders>
          </w:tcPr>
          <w:p w14:paraId="5199BBF5" w14:textId="77777777" w:rsidR="00983AF9" w:rsidRPr="005B00C6" w:rsidRDefault="00983AF9" w:rsidP="00983AF9">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11CC8098"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6D6E11D8" w14:textId="77777777" w:rsidR="00983AF9" w:rsidRPr="005B00C6" w:rsidRDefault="00983AF9" w:rsidP="00983AF9">
            <w:pPr>
              <w:pStyle w:val="TAC"/>
              <w:rPr>
                <w:rFonts w:eastAsia="PMingLiU"/>
              </w:rPr>
            </w:pPr>
          </w:p>
        </w:tc>
      </w:tr>
      <w:tr w:rsidR="00983AF9" w:rsidRPr="005B00C6" w14:paraId="77A49F98"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DFB3AD7" w14:textId="77777777" w:rsidR="00983AF9" w:rsidRPr="005B00C6" w:rsidRDefault="00983AF9" w:rsidP="00983AF9">
            <w:pPr>
              <w:pStyle w:val="TAL"/>
              <w:rPr>
                <w:rFonts w:eastAsia="PMingLiU"/>
                <w:lang w:eastAsia="ja-JP"/>
              </w:rPr>
            </w:pPr>
            <w:r w:rsidRPr="005B00C6">
              <w:t>DC_3A-19A-42A_n78A</w:t>
            </w:r>
          </w:p>
        </w:tc>
        <w:tc>
          <w:tcPr>
            <w:tcW w:w="911" w:type="pct"/>
            <w:tcBorders>
              <w:top w:val="single" w:sz="4" w:space="0" w:color="auto"/>
              <w:left w:val="single" w:sz="4" w:space="0" w:color="auto"/>
              <w:bottom w:val="single" w:sz="4" w:space="0" w:color="auto"/>
              <w:right w:val="single" w:sz="4" w:space="0" w:color="auto"/>
            </w:tcBorders>
          </w:tcPr>
          <w:p w14:paraId="4A0D1B1A"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3D59BD8"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64C8A0C8" w14:textId="77777777" w:rsidR="00983AF9" w:rsidRPr="005B00C6" w:rsidRDefault="00983AF9" w:rsidP="00983AF9">
            <w:pPr>
              <w:pStyle w:val="TAC"/>
              <w:rPr>
                <w:rFonts w:eastAsia="PMingLiU"/>
              </w:rPr>
            </w:pPr>
          </w:p>
        </w:tc>
      </w:tr>
      <w:tr w:rsidR="00983AF9" w:rsidRPr="005B00C6" w14:paraId="43BD1962"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18B8721" w14:textId="77777777" w:rsidR="00983AF9" w:rsidRPr="005B00C6" w:rsidRDefault="00983AF9" w:rsidP="00983AF9">
            <w:pPr>
              <w:pStyle w:val="TAL"/>
              <w:rPr>
                <w:rFonts w:eastAsia="PMingLiU"/>
                <w:lang w:eastAsia="ja-JP"/>
              </w:rPr>
            </w:pPr>
            <w:r w:rsidRPr="005B00C6">
              <w:t>DC_3A-19A-42C_n78A</w:t>
            </w:r>
          </w:p>
        </w:tc>
        <w:tc>
          <w:tcPr>
            <w:tcW w:w="911" w:type="pct"/>
            <w:tcBorders>
              <w:top w:val="single" w:sz="4" w:space="0" w:color="auto"/>
              <w:left w:val="single" w:sz="4" w:space="0" w:color="auto"/>
              <w:bottom w:val="single" w:sz="4" w:space="0" w:color="auto"/>
              <w:right w:val="single" w:sz="4" w:space="0" w:color="auto"/>
            </w:tcBorders>
          </w:tcPr>
          <w:p w14:paraId="60CBA8AB"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012A45C"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6637FC24" w14:textId="77777777" w:rsidR="00983AF9" w:rsidRPr="005B00C6" w:rsidRDefault="00983AF9" w:rsidP="00983AF9">
            <w:pPr>
              <w:pStyle w:val="TAC"/>
              <w:rPr>
                <w:rFonts w:eastAsia="PMingLiU"/>
              </w:rPr>
            </w:pPr>
          </w:p>
        </w:tc>
      </w:tr>
      <w:tr w:rsidR="00983AF9" w:rsidRPr="005B00C6" w14:paraId="5207D513"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883A063" w14:textId="77777777" w:rsidR="00983AF9" w:rsidRPr="005B00C6" w:rsidRDefault="00983AF9" w:rsidP="00983AF9">
            <w:pPr>
              <w:pStyle w:val="TAL"/>
              <w:rPr>
                <w:rFonts w:eastAsia="PMingLiU"/>
                <w:lang w:eastAsia="ja-JP"/>
              </w:rPr>
            </w:pPr>
            <w:r w:rsidRPr="005B00C6">
              <w:t>DC_3A-19A-42A_n79A</w:t>
            </w:r>
          </w:p>
        </w:tc>
        <w:tc>
          <w:tcPr>
            <w:tcW w:w="911" w:type="pct"/>
            <w:tcBorders>
              <w:top w:val="single" w:sz="4" w:space="0" w:color="auto"/>
              <w:left w:val="single" w:sz="4" w:space="0" w:color="auto"/>
              <w:bottom w:val="single" w:sz="4" w:space="0" w:color="auto"/>
              <w:right w:val="single" w:sz="4" w:space="0" w:color="auto"/>
            </w:tcBorders>
          </w:tcPr>
          <w:p w14:paraId="7CACE35B"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F9B21C2"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4D6AC127" w14:textId="77777777" w:rsidR="00983AF9" w:rsidRPr="005B00C6" w:rsidRDefault="00983AF9" w:rsidP="00983AF9">
            <w:pPr>
              <w:pStyle w:val="TAC"/>
              <w:rPr>
                <w:rFonts w:eastAsia="PMingLiU"/>
              </w:rPr>
            </w:pPr>
          </w:p>
        </w:tc>
      </w:tr>
      <w:tr w:rsidR="00983AF9" w:rsidRPr="005B00C6" w14:paraId="3CCBB4BB"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1862581" w14:textId="77777777" w:rsidR="00983AF9" w:rsidRPr="005B00C6" w:rsidRDefault="00983AF9" w:rsidP="00983AF9">
            <w:pPr>
              <w:pStyle w:val="TAL"/>
              <w:rPr>
                <w:rFonts w:eastAsia="PMingLiU"/>
                <w:lang w:eastAsia="ja-JP"/>
              </w:rPr>
            </w:pPr>
            <w:r w:rsidRPr="005B00C6">
              <w:t>DC_3A-19A-42C_n79A</w:t>
            </w:r>
          </w:p>
        </w:tc>
        <w:tc>
          <w:tcPr>
            <w:tcW w:w="911" w:type="pct"/>
            <w:tcBorders>
              <w:top w:val="single" w:sz="4" w:space="0" w:color="auto"/>
              <w:left w:val="single" w:sz="4" w:space="0" w:color="auto"/>
              <w:bottom w:val="single" w:sz="4" w:space="0" w:color="auto"/>
              <w:right w:val="single" w:sz="4" w:space="0" w:color="auto"/>
            </w:tcBorders>
          </w:tcPr>
          <w:p w14:paraId="6259730B"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C9F5B25"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28784E5E" w14:textId="77777777" w:rsidR="00983AF9" w:rsidRPr="005B00C6" w:rsidRDefault="00983AF9" w:rsidP="00983AF9">
            <w:pPr>
              <w:pStyle w:val="TAC"/>
              <w:rPr>
                <w:rFonts w:eastAsia="PMingLiU"/>
              </w:rPr>
            </w:pPr>
          </w:p>
        </w:tc>
      </w:tr>
      <w:tr w:rsidR="00983AF9" w:rsidRPr="005B00C6" w14:paraId="72E53598"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DE13A67" w14:textId="77777777" w:rsidR="00983AF9" w:rsidRPr="005B00C6" w:rsidRDefault="00983AF9" w:rsidP="00983AF9">
            <w:pPr>
              <w:pStyle w:val="TAL"/>
              <w:rPr>
                <w:rFonts w:eastAsia="PMingLiU"/>
                <w:lang w:eastAsia="ja-JP"/>
              </w:rPr>
            </w:pPr>
            <w:r w:rsidRPr="005B00C6">
              <w:t>DC_3A-20A_n28A-n78A</w:t>
            </w:r>
          </w:p>
        </w:tc>
        <w:tc>
          <w:tcPr>
            <w:tcW w:w="911" w:type="pct"/>
            <w:tcBorders>
              <w:top w:val="single" w:sz="4" w:space="0" w:color="auto"/>
              <w:left w:val="single" w:sz="4" w:space="0" w:color="auto"/>
              <w:bottom w:val="single" w:sz="4" w:space="0" w:color="auto"/>
              <w:right w:val="single" w:sz="4" w:space="0" w:color="auto"/>
            </w:tcBorders>
          </w:tcPr>
          <w:p w14:paraId="748A84C4"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1143D15"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0077F512" w14:textId="77777777" w:rsidR="00983AF9" w:rsidRPr="005B00C6" w:rsidRDefault="00983AF9" w:rsidP="00983AF9">
            <w:pPr>
              <w:pStyle w:val="TAC"/>
              <w:rPr>
                <w:rFonts w:eastAsia="PMingLiU"/>
              </w:rPr>
            </w:pPr>
          </w:p>
        </w:tc>
      </w:tr>
      <w:tr w:rsidR="00983AF9" w:rsidRPr="005B00C6" w14:paraId="2A9F1B83"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0288425" w14:textId="77777777" w:rsidR="00983AF9" w:rsidRPr="005B00C6" w:rsidRDefault="00983AF9" w:rsidP="00983AF9">
            <w:pPr>
              <w:pStyle w:val="TAL"/>
            </w:pPr>
            <w:r w:rsidRPr="005B00C6">
              <w:t>DC_3A-21A_n1A-n78A</w:t>
            </w:r>
          </w:p>
        </w:tc>
        <w:tc>
          <w:tcPr>
            <w:tcW w:w="911" w:type="pct"/>
            <w:tcBorders>
              <w:top w:val="single" w:sz="4" w:space="0" w:color="auto"/>
              <w:left w:val="single" w:sz="4" w:space="0" w:color="auto"/>
              <w:bottom w:val="single" w:sz="4" w:space="0" w:color="auto"/>
              <w:right w:val="single" w:sz="4" w:space="0" w:color="auto"/>
            </w:tcBorders>
          </w:tcPr>
          <w:p w14:paraId="0D6271DC" w14:textId="77777777" w:rsidR="00983AF9" w:rsidRPr="005B00C6" w:rsidRDefault="00983AF9" w:rsidP="00983AF9">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14B6C66A"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42E67A8B" w14:textId="77777777" w:rsidR="00983AF9" w:rsidRPr="005B00C6" w:rsidRDefault="00983AF9" w:rsidP="00983AF9">
            <w:pPr>
              <w:pStyle w:val="TAC"/>
              <w:rPr>
                <w:rFonts w:eastAsia="PMingLiU"/>
              </w:rPr>
            </w:pPr>
          </w:p>
        </w:tc>
      </w:tr>
      <w:tr w:rsidR="00983AF9" w:rsidRPr="005B00C6" w14:paraId="69434B61"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4EF35F9" w14:textId="77777777" w:rsidR="00983AF9" w:rsidRPr="005B00C6" w:rsidRDefault="00983AF9" w:rsidP="00983AF9">
            <w:pPr>
              <w:pStyle w:val="TAL"/>
            </w:pPr>
            <w:r w:rsidRPr="005B00C6">
              <w:t>DC_3A-21A_n1A-n79A</w:t>
            </w:r>
          </w:p>
        </w:tc>
        <w:tc>
          <w:tcPr>
            <w:tcW w:w="911" w:type="pct"/>
            <w:tcBorders>
              <w:top w:val="single" w:sz="4" w:space="0" w:color="auto"/>
              <w:left w:val="single" w:sz="4" w:space="0" w:color="auto"/>
              <w:bottom w:val="single" w:sz="4" w:space="0" w:color="auto"/>
              <w:right w:val="single" w:sz="4" w:space="0" w:color="auto"/>
            </w:tcBorders>
          </w:tcPr>
          <w:p w14:paraId="57F672F0" w14:textId="77777777" w:rsidR="00983AF9" w:rsidRPr="005B00C6" w:rsidRDefault="00983AF9" w:rsidP="00983AF9">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24A44718"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4D481865" w14:textId="77777777" w:rsidR="00983AF9" w:rsidRPr="005B00C6" w:rsidRDefault="00983AF9" w:rsidP="00983AF9">
            <w:pPr>
              <w:pStyle w:val="TAC"/>
              <w:rPr>
                <w:rFonts w:eastAsia="PMingLiU"/>
              </w:rPr>
            </w:pPr>
          </w:p>
        </w:tc>
      </w:tr>
      <w:tr w:rsidR="00983AF9" w:rsidRPr="005B00C6" w14:paraId="70CCCCF0"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E45FFFD" w14:textId="77777777" w:rsidR="00983AF9" w:rsidRPr="005B00C6" w:rsidRDefault="00983AF9" w:rsidP="00983AF9">
            <w:pPr>
              <w:pStyle w:val="TAL"/>
              <w:rPr>
                <w:rFonts w:eastAsia="PMingLiU"/>
                <w:lang w:eastAsia="ja-JP"/>
              </w:rPr>
            </w:pPr>
            <w:r w:rsidRPr="005B00C6">
              <w:t>DC_3A-21A-42A_n78A</w:t>
            </w:r>
          </w:p>
        </w:tc>
        <w:tc>
          <w:tcPr>
            <w:tcW w:w="911" w:type="pct"/>
            <w:tcBorders>
              <w:top w:val="single" w:sz="4" w:space="0" w:color="auto"/>
              <w:left w:val="single" w:sz="4" w:space="0" w:color="auto"/>
              <w:bottom w:val="single" w:sz="4" w:space="0" w:color="auto"/>
              <w:right w:val="single" w:sz="4" w:space="0" w:color="auto"/>
            </w:tcBorders>
          </w:tcPr>
          <w:p w14:paraId="3E7A8791"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DAFACC6"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578425BC" w14:textId="77777777" w:rsidR="00983AF9" w:rsidRPr="005B00C6" w:rsidRDefault="00983AF9" w:rsidP="00983AF9">
            <w:pPr>
              <w:pStyle w:val="TAC"/>
              <w:rPr>
                <w:rFonts w:eastAsia="PMingLiU"/>
              </w:rPr>
            </w:pPr>
          </w:p>
        </w:tc>
      </w:tr>
      <w:tr w:rsidR="00983AF9" w:rsidRPr="005B00C6" w14:paraId="5536CCC5"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BDEF7AA" w14:textId="77777777" w:rsidR="00983AF9" w:rsidRPr="005B00C6" w:rsidRDefault="00983AF9" w:rsidP="00983AF9">
            <w:pPr>
              <w:pStyle w:val="TAL"/>
              <w:rPr>
                <w:rFonts w:eastAsia="PMingLiU"/>
                <w:lang w:eastAsia="ja-JP"/>
              </w:rPr>
            </w:pPr>
            <w:r w:rsidRPr="005B00C6">
              <w:t>DC_3A-21A-42C_n78A</w:t>
            </w:r>
          </w:p>
        </w:tc>
        <w:tc>
          <w:tcPr>
            <w:tcW w:w="911" w:type="pct"/>
            <w:tcBorders>
              <w:top w:val="single" w:sz="4" w:space="0" w:color="auto"/>
              <w:left w:val="single" w:sz="4" w:space="0" w:color="auto"/>
              <w:bottom w:val="single" w:sz="4" w:space="0" w:color="auto"/>
              <w:right w:val="single" w:sz="4" w:space="0" w:color="auto"/>
            </w:tcBorders>
          </w:tcPr>
          <w:p w14:paraId="33D024ED"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3256ECA"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5E181B4A" w14:textId="77777777" w:rsidR="00983AF9" w:rsidRPr="005B00C6" w:rsidRDefault="00983AF9" w:rsidP="00983AF9">
            <w:pPr>
              <w:pStyle w:val="TAC"/>
              <w:rPr>
                <w:rFonts w:eastAsia="PMingLiU"/>
              </w:rPr>
            </w:pPr>
          </w:p>
        </w:tc>
      </w:tr>
      <w:tr w:rsidR="00983AF9" w:rsidRPr="005B00C6" w14:paraId="6A53AAA3"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25A8E23" w14:textId="77777777" w:rsidR="00983AF9" w:rsidRPr="005B00C6" w:rsidRDefault="00983AF9" w:rsidP="00983AF9">
            <w:pPr>
              <w:pStyle w:val="TAL"/>
              <w:rPr>
                <w:rFonts w:eastAsia="PMingLiU"/>
                <w:lang w:eastAsia="ja-JP"/>
              </w:rPr>
            </w:pPr>
            <w:r w:rsidRPr="005B00C6">
              <w:t>DC_3A-21A-42A_n79A</w:t>
            </w:r>
          </w:p>
        </w:tc>
        <w:tc>
          <w:tcPr>
            <w:tcW w:w="911" w:type="pct"/>
            <w:tcBorders>
              <w:top w:val="single" w:sz="4" w:space="0" w:color="auto"/>
              <w:left w:val="single" w:sz="4" w:space="0" w:color="auto"/>
              <w:bottom w:val="single" w:sz="4" w:space="0" w:color="auto"/>
              <w:right w:val="single" w:sz="4" w:space="0" w:color="auto"/>
            </w:tcBorders>
          </w:tcPr>
          <w:p w14:paraId="570BB61F"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756A231"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51993752" w14:textId="77777777" w:rsidR="00983AF9" w:rsidRPr="005B00C6" w:rsidRDefault="00983AF9" w:rsidP="00983AF9">
            <w:pPr>
              <w:pStyle w:val="TAC"/>
              <w:rPr>
                <w:rFonts w:eastAsia="PMingLiU"/>
              </w:rPr>
            </w:pPr>
          </w:p>
        </w:tc>
      </w:tr>
      <w:tr w:rsidR="00983AF9" w:rsidRPr="005B00C6" w14:paraId="6B9CAA5B"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6C60FF3" w14:textId="77777777" w:rsidR="00983AF9" w:rsidRPr="005B00C6" w:rsidRDefault="00983AF9" w:rsidP="00983AF9">
            <w:pPr>
              <w:pStyle w:val="TAL"/>
              <w:rPr>
                <w:rFonts w:eastAsia="PMingLiU"/>
                <w:lang w:eastAsia="ja-JP"/>
              </w:rPr>
            </w:pPr>
            <w:r w:rsidRPr="005B00C6">
              <w:t>DC_3A-21A-42C_n79A</w:t>
            </w:r>
          </w:p>
        </w:tc>
        <w:tc>
          <w:tcPr>
            <w:tcW w:w="911" w:type="pct"/>
            <w:tcBorders>
              <w:top w:val="single" w:sz="4" w:space="0" w:color="auto"/>
              <w:left w:val="single" w:sz="4" w:space="0" w:color="auto"/>
              <w:bottom w:val="single" w:sz="4" w:space="0" w:color="auto"/>
              <w:right w:val="single" w:sz="4" w:space="0" w:color="auto"/>
            </w:tcBorders>
          </w:tcPr>
          <w:p w14:paraId="175EA3DD"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4C10CCF"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1D152B88" w14:textId="77777777" w:rsidR="00983AF9" w:rsidRPr="005B00C6" w:rsidRDefault="00983AF9" w:rsidP="00983AF9">
            <w:pPr>
              <w:pStyle w:val="TAC"/>
              <w:rPr>
                <w:rFonts w:eastAsia="PMingLiU"/>
              </w:rPr>
            </w:pPr>
          </w:p>
        </w:tc>
      </w:tr>
      <w:tr w:rsidR="00983AF9" w:rsidRPr="005B00C6" w14:paraId="24F99A75"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DAD2B93" w14:textId="77777777" w:rsidR="00983AF9" w:rsidRPr="005B00C6" w:rsidRDefault="00983AF9" w:rsidP="00983AF9">
            <w:pPr>
              <w:pStyle w:val="TAL"/>
            </w:pPr>
            <w:r w:rsidRPr="005B00C6">
              <w:t>DC_3A-42A_n1A-n78A</w:t>
            </w:r>
          </w:p>
        </w:tc>
        <w:tc>
          <w:tcPr>
            <w:tcW w:w="911" w:type="pct"/>
            <w:tcBorders>
              <w:top w:val="single" w:sz="4" w:space="0" w:color="auto"/>
              <w:left w:val="single" w:sz="4" w:space="0" w:color="auto"/>
              <w:bottom w:val="single" w:sz="4" w:space="0" w:color="auto"/>
              <w:right w:val="single" w:sz="4" w:space="0" w:color="auto"/>
            </w:tcBorders>
          </w:tcPr>
          <w:p w14:paraId="676D7A9F" w14:textId="77777777" w:rsidR="00983AF9" w:rsidRPr="005B00C6" w:rsidRDefault="00983AF9" w:rsidP="00983AF9">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6E0605E4"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781CFDC0" w14:textId="77777777" w:rsidR="00983AF9" w:rsidRPr="005B00C6" w:rsidRDefault="00983AF9" w:rsidP="00983AF9">
            <w:pPr>
              <w:pStyle w:val="TAC"/>
              <w:rPr>
                <w:rFonts w:eastAsia="PMingLiU"/>
              </w:rPr>
            </w:pPr>
          </w:p>
        </w:tc>
      </w:tr>
      <w:tr w:rsidR="00983AF9" w:rsidRPr="005B00C6" w14:paraId="4540C4CE"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6A75013" w14:textId="77777777" w:rsidR="00983AF9" w:rsidRPr="005B00C6" w:rsidRDefault="00983AF9" w:rsidP="00983AF9">
            <w:pPr>
              <w:pStyle w:val="TAL"/>
            </w:pPr>
            <w:r w:rsidRPr="005B00C6">
              <w:t>DC_3A-42C_n1A-n78A</w:t>
            </w:r>
          </w:p>
        </w:tc>
        <w:tc>
          <w:tcPr>
            <w:tcW w:w="911" w:type="pct"/>
            <w:tcBorders>
              <w:top w:val="single" w:sz="4" w:space="0" w:color="auto"/>
              <w:left w:val="single" w:sz="4" w:space="0" w:color="auto"/>
              <w:bottom w:val="single" w:sz="4" w:space="0" w:color="auto"/>
              <w:right w:val="single" w:sz="4" w:space="0" w:color="auto"/>
            </w:tcBorders>
          </w:tcPr>
          <w:p w14:paraId="2BB7AD04" w14:textId="77777777" w:rsidR="00983AF9" w:rsidRPr="005B00C6" w:rsidRDefault="00983AF9" w:rsidP="00983AF9">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40752A33"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69E0C5C2" w14:textId="77777777" w:rsidR="00983AF9" w:rsidRPr="005B00C6" w:rsidRDefault="00983AF9" w:rsidP="00983AF9">
            <w:pPr>
              <w:pStyle w:val="TAC"/>
              <w:rPr>
                <w:rFonts w:eastAsia="PMingLiU"/>
              </w:rPr>
            </w:pPr>
          </w:p>
        </w:tc>
      </w:tr>
      <w:tr w:rsidR="00983AF9" w:rsidRPr="005B00C6" w14:paraId="0BE7F3E5"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0CAFC1C" w14:textId="77777777" w:rsidR="00983AF9" w:rsidRPr="005B00C6" w:rsidRDefault="00983AF9" w:rsidP="00983AF9">
            <w:pPr>
              <w:pStyle w:val="TAL"/>
            </w:pPr>
            <w:r w:rsidRPr="005B00C6">
              <w:t>DC_3A-42A_n1A-n79A</w:t>
            </w:r>
          </w:p>
        </w:tc>
        <w:tc>
          <w:tcPr>
            <w:tcW w:w="911" w:type="pct"/>
            <w:tcBorders>
              <w:top w:val="single" w:sz="4" w:space="0" w:color="auto"/>
              <w:left w:val="single" w:sz="4" w:space="0" w:color="auto"/>
              <w:bottom w:val="single" w:sz="4" w:space="0" w:color="auto"/>
              <w:right w:val="single" w:sz="4" w:space="0" w:color="auto"/>
            </w:tcBorders>
          </w:tcPr>
          <w:p w14:paraId="66369FE0" w14:textId="77777777" w:rsidR="00983AF9" w:rsidRPr="005B00C6" w:rsidRDefault="00983AF9" w:rsidP="00983AF9">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58A04F2E"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190A8CC0" w14:textId="77777777" w:rsidR="00983AF9" w:rsidRPr="005B00C6" w:rsidRDefault="00983AF9" w:rsidP="00983AF9">
            <w:pPr>
              <w:pStyle w:val="TAC"/>
              <w:rPr>
                <w:rFonts w:eastAsia="PMingLiU"/>
              </w:rPr>
            </w:pPr>
          </w:p>
        </w:tc>
      </w:tr>
      <w:tr w:rsidR="00983AF9" w:rsidRPr="005B00C6" w14:paraId="1629FECA"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C8454F5" w14:textId="77777777" w:rsidR="00983AF9" w:rsidRPr="005B00C6" w:rsidRDefault="00983AF9" w:rsidP="00983AF9">
            <w:pPr>
              <w:pStyle w:val="TAL"/>
            </w:pPr>
            <w:r w:rsidRPr="005B00C6">
              <w:t>DC_3A-42C_n1A-n79A</w:t>
            </w:r>
          </w:p>
        </w:tc>
        <w:tc>
          <w:tcPr>
            <w:tcW w:w="911" w:type="pct"/>
            <w:tcBorders>
              <w:top w:val="single" w:sz="4" w:space="0" w:color="auto"/>
              <w:left w:val="single" w:sz="4" w:space="0" w:color="auto"/>
              <w:bottom w:val="single" w:sz="4" w:space="0" w:color="auto"/>
              <w:right w:val="single" w:sz="4" w:space="0" w:color="auto"/>
            </w:tcBorders>
          </w:tcPr>
          <w:p w14:paraId="5BBC20C1" w14:textId="77777777" w:rsidR="00983AF9" w:rsidRPr="005B00C6" w:rsidRDefault="00983AF9" w:rsidP="00983AF9">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5B417F94"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7AC82714" w14:textId="77777777" w:rsidR="00983AF9" w:rsidRPr="005B00C6" w:rsidRDefault="00983AF9" w:rsidP="00983AF9">
            <w:pPr>
              <w:pStyle w:val="TAC"/>
              <w:rPr>
                <w:rFonts w:eastAsia="PMingLiU"/>
              </w:rPr>
            </w:pPr>
          </w:p>
        </w:tc>
      </w:tr>
      <w:tr w:rsidR="00983AF9" w:rsidRPr="005B00C6" w14:paraId="357EB899"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44058D2" w14:textId="77777777" w:rsidR="00983AF9" w:rsidRPr="005B00C6" w:rsidRDefault="00983AF9" w:rsidP="00983AF9">
            <w:pPr>
              <w:pStyle w:val="TAL"/>
              <w:rPr>
                <w:rFonts w:eastAsia="PMingLiU"/>
                <w:lang w:eastAsia="ja-JP"/>
              </w:rPr>
            </w:pPr>
            <w:r w:rsidRPr="005B00C6">
              <w:t>DC_7A-20A_n28A-n78A</w:t>
            </w:r>
          </w:p>
        </w:tc>
        <w:tc>
          <w:tcPr>
            <w:tcW w:w="911" w:type="pct"/>
            <w:tcBorders>
              <w:top w:val="single" w:sz="4" w:space="0" w:color="auto"/>
              <w:left w:val="single" w:sz="4" w:space="0" w:color="auto"/>
              <w:bottom w:val="single" w:sz="4" w:space="0" w:color="auto"/>
              <w:right w:val="single" w:sz="4" w:space="0" w:color="auto"/>
            </w:tcBorders>
          </w:tcPr>
          <w:p w14:paraId="639C628E"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17DBB94"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4F91D603" w14:textId="77777777" w:rsidR="00983AF9" w:rsidRPr="005B00C6" w:rsidRDefault="00983AF9" w:rsidP="00983AF9">
            <w:pPr>
              <w:pStyle w:val="TAC"/>
              <w:rPr>
                <w:rFonts w:eastAsia="PMingLiU"/>
              </w:rPr>
            </w:pPr>
          </w:p>
        </w:tc>
      </w:tr>
      <w:tr w:rsidR="00983AF9" w:rsidRPr="005B00C6" w14:paraId="2F098BC4"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B726F5A" w14:textId="46695C91" w:rsidR="00983AF9" w:rsidRPr="005B00C6" w:rsidRDefault="00983AF9" w:rsidP="00983AF9">
            <w:pPr>
              <w:pStyle w:val="TAL"/>
            </w:pPr>
            <w:r w:rsidRPr="005B00C6">
              <w:t>DC_13A-66A_n2A-n77A</w:t>
            </w:r>
          </w:p>
        </w:tc>
        <w:tc>
          <w:tcPr>
            <w:tcW w:w="911" w:type="pct"/>
            <w:tcBorders>
              <w:top w:val="single" w:sz="4" w:space="0" w:color="auto"/>
              <w:left w:val="single" w:sz="4" w:space="0" w:color="auto"/>
              <w:bottom w:val="single" w:sz="4" w:space="0" w:color="auto"/>
              <w:right w:val="single" w:sz="4" w:space="0" w:color="auto"/>
            </w:tcBorders>
          </w:tcPr>
          <w:p w14:paraId="2026AEEE" w14:textId="5310FD5E" w:rsidR="00983AF9" w:rsidRPr="005B00C6" w:rsidRDefault="00983AF9" w:rsidP="00983AF9">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0711B535"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4D617670" w14:textId="77777777" w:rsidR="00983AF9" w:rsidRPr="005B00C6" w:rsidRDefault="00983AF9" w:rsidP="00983AF9">
            <w:pPr>
              <w:pStyle w:val="TAC"/>
              <w:rPr>
                <w:rFonts w:eastAsia="PMingLiU"/>
              </w:rPr>
            </w:pPr>
          </w:p>
        </w:tc>
      </w:tr>
      <w:tr w:rsidR="00983AF9" w:rsidRPr="005B00C6" w14:paraId="726B3169"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F4C9944" w14:textId="77777777" w:rsidR="00983AF9" w:rsidRPr="005B00C6" w:rsidRDefault="00983AF9" w:rsidP="00983AF9">
            <w:pPr>
              <w:pStyle w:val="TAL"/>
            </w:pPr>
            <w:r w:rsidRPr="005B00C6">
              <w:t>DC_19A-21A_n1A-n78A</w:t>
            </w:r>
          </w:p>
        </w:tc>
        <w:tc>
          <w:tcPr>
            <w:tcW w:w="911" w:type="pct"/>
            <w:tcBorders>
              <w:top w:val="single" w:sz="4" w:space="0" w:color="auto"/>
              <w:left w:val="single" w:sz="4" w:space="0" w:color="auto"/>
              <w:bottom w:val="single" w:sz="4" w:space="0" w:color="auto"/>
              <w:right w:val="single" w:sz="4" w:space="0" w:color="auto"/>
            </w:tcBorders>
          </w:tcPr>
          <w:p w14:paraId="28A08086" w14:textId="77777777" w:rsidR="00983AF9" w:rsidRPr="005B00C6" w:rsidRDefault="00983AF9" w:rsidP="00983AF9">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306F5EB6"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3B913147" w14:textId="77777777" w:rsidR="00983AF9" w:rsidRPr="005B00C6" w:rsidRDefault="00983AF9" w:rsidP="00983AF9">
            <w:pPr>
              <w:pStyle w:val="TAC"/>
              <w:rPr>
                <w:rFonts w:eastAsia="PMingLiU"/>
              </w:rPr>
            </w:pPr>
          </w:p>
        </w:tc>
      </w:tr>
      <w:tr w:rsidR="00983AF9" w:rsidRPr="005B00C6" w14:paraId="3073BB4F"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553896D" w14:textId="77777777" w:rsidR="00983AF9" w:rsidRPr="005B00C6" w:rsidRDefault="00983AF9" w:rsidP="00983AF9">
            <w:pPr>
              <w:pStyle w:val="TAL"/>
            </w:pPr>
            <w:r w:rsidRPr="005B00C6">
              <w:t>DC_19A-21A_n1A-n79A</w:t>
            </w:r>
          </w:p>
        </w:tc>
        <w:tc>
          <w:tcPr>
            <w:tcW w:w="911" w:type="pct"/>
            <w:tcBorders>
              <w:top w:val="single" w:sz="4" w:space="0" w:color="auto"/>
              <w:left w:val="single" w:sz="4" w:space="0" w:color="auto"/>
              <w:bottom w:val="single" w:sz="4" w:space="0" w:color="auto"/>
              <w:right w:val="single" w:sz="4" w:space="0" w:color="auto"/>
            </w:tcBorders>
          </w:tcPr>
          <w:p w14:paraId="40CBCCE0" w14:textId="77777777" w:rsidR="00983AF9" w:rsidRPr="005B00C6" w:rsidRDefault="00983AF9" w:rsidP="00983AF9">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657F82A4"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67C3C28A" w14:textId="77777777" w:rsidR="00983AF9" w:rsidRPr="005B00C6" w:rsidRDefault="00983AF9" w:rsidP="00983AF9">
            <w:pPr>
              <w:pStyle w:val="TAC"/>
              <w:rPr>
                <w:rFonts w:eastAsia="PMingLiU"/>
              </w:rPr>
            </w:pPr>
          </w:p>
        </w:tc>
      </w:tr>
      <w:tr w:rsidR="00983AF9" w:rsidRPr="005B00C6" w14:paraId="61EC2966"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2E58217" w14:textId="77777777" w:rsidR="00983AF9" w:rsidRPr="005B00C6" w:rsidRDefault="00983AF9" w:rsidP="00983AF9">
            <w:pPr>
              <w:pStyle w:val="TAL"/>
            </w:pPr>
            <w:r w:rsidRPr="005B00C6">
              <w:t>DC_19A-21A-42A_n1A</w:t>
            </w:r>
          </w:p>
        </w:tc>
        <w:tc>
          <w:tcPr>
            <w:tcW w:w="911" w:type="pct"/>
            <w:tcBorders>
              <w:top w:val="single" w:sz="4" w:space="0" w:color="auto"/>
              <w:left w:val="single" w:sz="4" w:space="0" w:color="auto"/>
              <w:bottom w:val="single" w:sz="4" w:space="0" w:color="auto"/>
              <w:right w:val="single" w:sz="4" w:space="0" w:color="auto"/>
            </w:tcBorders>
          </w:tcPr>
          <w:p w14:paraId="19BC95A2" w14:textId="77777777" w:rsidR="00983AF9" w:rsidRPr="005B00C6" w:rsidRDefault="00983AF9" w:rsidP="00983AF9">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72C52331"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0FE4099D" w14:textId="77777777" w:rsidR="00983AF9" w:rsidRPr="005B00C6" w:rsidRDefault="00983AF9" w:rsidP="00983AF9">
            <w:pPr>
              <w:pStyle w:val="TAC"/>
              <w:rPr>
                <w:rFonts w:eastAsia="PMingLiU"/>
              </w:rPr>
            </w:pPr>
          </w:p>
        </w:tc>
      </w:tr>
      <w:tr w:rsidR="00983AF9" w:rsidRPr="005B00C6" w14:paraId="0EAF816D"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BFD29E9" w14:textId="77777777" w:rsidR="00983AF9" w:rsidRPr="005B00C6" w:rsidRDefault="00983AF9" w:rsidP="00983AF9">
            <w:pPr>
              <w:pStyle w:val="TAL"/>
            </w:pPr>
            <w:r w:rsidRPr="005B00C6">
              <w:t>DC_19A-21A-42C_n1A</w:t>
            </w:r>
          </w:p>
        </w:tc>
        <w:tc>
          <w:tcPr>
            <w:tcW w:w="911" w:type="pct"/>
            <w:tcBorders>
              <w:top w:val="single" w:sz="4" w:space="0" w:color="auto"/>
              <w:left w:val="single" w:sz="4" w:space="0" w:color="auto"/>
              <w:bottom w:val="single" w:sz="4" w:space="0" w:color="auto"/>
              <w:right w:val="single" w:sz="4" w:space="0" w:color="auto"/>
            </w:tcBorders>
          </w:tcPr>
          <w:p w14:paraId="7A3DB325" w14:textId="77777777" w:rsidR="00983AF9" w:rsidRPr="005B00C6" w:rsidRDefault="00983AF9" w:rsidP="00983AF9">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2C0E9B0A"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475E8734" w14:textId="77777777" w:rsidR="00983AF9" w:rsidRPr="005B00C6" w:rsidRDefault="00983AF9" w:rsidP="00983AF9">
            <w:pPr>
              <w:pStyle w:val="TAC"/>
              <w:rPr>
                <w:rFonts w:eastAsia="PMingLiU"/>
              </w:rPr>
            </w:pPr>
          </w:p>
        </w:tc>
      </w:tr>
      <w:tr w:rsidR="00983AF9" w:rsidRPr="005B00C6" w14:paraId="4B5901A1"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97CA8A3" w14:textId="77777777" w:rsidR="00983AF9" w:rsidRPr="005B00C6" w:rsidRDefault="00983AF9" w:rsidP="00983AF9">
            <w:pPr>
              <w:pStyle w:val="TAL"/>
              <w:rPr>
                <w:rFonts w:eastAsia="PMingLiU"/>
                <w:lang w:eastAsia="ja-JP"/>
              </w:rPr>
            </w:pPr>
            <w:r w:rsidRPr="005B00C6">
              <w:t>DC_19A-21A-42A_n78A</w:t>
            </w:r>
          </w:p>
        </w:tc>
        <w:tc>
          <w:tcPr>
            <w:tcW w:w="911" w:type="pct"/>
            <w:tcBorders>
              <w:top w:val="single" w:sz="4" w:space="0" w:color="auto"/>
              <w:left w:val="single" w:sz="4" w:space="0" w:color="auto"/>
              <w:bottom w:val="single" w:sz="4" w:space="0" w:color="auto"/>
              <w:right w:val="single" w:sz="4" w:space="0" w:color="auto"/>
            </w:tcBorders>
          </w:tcPr>
          <w:p w14:paraId="1E5E5400"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3C95539"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7DD741A5" w14:textId="77777777" w:rsidR="00983AF9" w:rsidRPr="005B00C6" w:rsidRDefault="00983AF9" w:rsidP="00983AF9">
            <w:pPr>
              <w:pStyle w:val="TAC"/>
              <w:rPr>
                <w:rFonts w:eastAsia="PMingLiU"/>
              </w:rPr>
            </w:pPr>
          </w:p>
        </w:tc>
      </w:tr>
      <w:tr w:rsidR="00983AF9" w:rsidRPr="005B00C6" w14:paraId="5A12744B"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0A06C89" w14:textId="77777777" w:rsidR="00983AF9" w:rsidRPr="005B00C6" w:rsidRDefault="00983AF9" w:rsidP="00983AF9">
            <w:pPr>
              <w:pStyle w:val="TAL"/>
              <w:rPr>
                <w:rFonts w:eastAsia="PMingLiU"/>
                <w:lang w:eastAsia="ja-JP"/>
              </w:rPr>
            </w:pPr>
            <w:r w:rsidRPr="005B00C6">
              <w:t>DC_19A-21A-42C_n78A</w:t>
            </w:r>
          </w:p>
        </w:tc>
        <w:tc>
          <w:tcPr>
            <w:tcW w:w="911" w:type="pct"/>
            <w:tcBorders>
              <w:top w:val="single" w:sz="4" w:space="0" w:color="auto"/>
              <w:left w:val="single" w:sz="4" w:space="0" w:color="auto"/>
              <w:bottom w:val="single" w:sz="4" w:space="0" w:color="auto"/>
              <w:right w:val="single" w:sz="4" w:space="0" w:color="auto"/>
            </w:tcBorders>
          </w:tcPr>
          <w:p w14:paraId="15707E97"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7B530E3"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1D2139A0" w14:textId="77777777" w:rsidR="00983AF9" w:rsidRPr="005B00C6" w:rsidRDefault="00983AF9" w:rsidP="00983AF9">
            <w:pPr>
              <w:pStyle w:val="TAC"/>
              <w:rPr>
                <w:rFonts w:eastAsia="PMingLiU"/>
              </w:rPr>
            </w:pPr>
          </w:p>
        </w:tc>
      </w:tr>
      <w:tr w:rsidR="00983AF9" w:rsidRPr="005B00C6" w14:paraId="41051347"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1043B2A" w14:textId="77777777" w:rsidR="00983AF9" w:rsidRPr="005B00C6" w:rsidRDefault="00983AF9" w:rsidP="00983AF9">
            <w:pPr>
              <w:pStyle w:val="TAL"/>
              <w:rPr>
                <w:rFonts w:eastAsia="PMingLiU"/>
                <w:lang w:eastAsia="ja-JP"/>
              </w:rPr>
            </w:pPr>
            <w:r w:rsidRPr="005B00C6">
              <w:t>DC_19A-21A-42A_n79A</w:t>
            </w:r>
          </w:p>
        </w:tc>
        <w:tc>
          <w:tcPr>
            <w:tcW w:w="911" w:type="pct"/>
            <w:tcBorders>
              <w:top w:val="single" w:sz="4" w:space="0" w:color="auto"/>
              <w:left w:val="single" w:sz="4" w:space="0" w:color="auto"/>
              <w:bottom w:val="single" w:sz="4" w:space="0" w:color="auto"/>
              <w:right w:val="single" w:sz="4" w:space="0" w:color="auto"/>
            </w:tcBorders>
          </w:tcPr>
          <w:p w14:paraId="6A5E6C88"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376990A"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37D9E33C" w14:textId="77777777" w:rsidR="00983AF9" w:rsidRPr="005B00C6" w:rsidRDefault="00983AF9" w:rsidP="00983AF9">
            <w:pPr>
              <w:pStyle w:val="TAC"/>
              <w:rPr>
                <w:rFonts w:eastAsia="PMingLiU"/>
              </w:rPr>
            </w:pPr>
          </w:p>
        </w:tc>
      </w:tr>
      <w:tr w:rsidR="00983AF9" w:rsidRPr="005B00C6" w14:paraId="3B3E8C84"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AC16D8C" w14:textId="77777777" w:rsidR="00983AF9" w:rsidRPr="005B00C6" w:rsidRDefault="00983AF9" w:rsidP="00983AF9">
            <w:pPr>
              <w:pStyle w:val="TAL"/>
              <w:rPr>
                <w:rFonts w:eastAsia="PMingLiU"/>
                <w:lang w:eastAsia="ja-JP"/>
              </w:rPr>
            </w:pPr>
            <w:r w:rsidRPr="005B00C6">
              <w:t>DC_19A-21A-42C_n79A</w:t>
            </w:r>
          </w:p>
        </w:tc>
        <w:tc>
          <w:tcPr>
            <w:tcW w:w="911" w:type="pct"/>
            <w:tcBorders>
              <w:top w:val="single" w:sz="4" w:space="0" w:color="auto"/>
              <w:left w:val="single" w:sz="4" w:space="0" w:color="auto"/>
              <w:bottom w:val="single" w:sz="4" w:space="0" w:color="auto"/>
              <w:right w:val="single" w:sz="4" w:space="0" w:color="auto"/>
            </w:tcBorders>
          </w:tcPr>
          <w:p w14:paraId="69947D22"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0916323"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6494EAC3" w14:textId="77777777" w:rsidR="00983AF9" w:rsidRPr="005B00C6" w:rsidRDefault="00983AF9" w:rsidP="00983AF9">
            <w:pPr>
              <w:pStyle w:val="TAC"/>
              <w:rPr>
                <w:rFonts w:eastAsia="PMingLiU"/>
              </w:rPr>
            </w:pPr>
          </w:p>
        </w:tc>
      </w:tr>
      <w:tr w:rsidR="00983AF9" w:rsidRPr="005B00C6" w14:paraId="40F37185"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C869494" w14:textId="77777777" w:rsidR="00983AF9" w:rsidRPr="005B00C6" w:rsidRDefault="00983AF9" w:rsidP="00983AF9">
            <w:pPr>
              <w:pStyle w:val="TAL"/>
            </w:pPr>
            <w:r w:rsidRPr="005B00C6">
              <w:t>DC_19A-42A_n1A-n78A</w:t>
            </w:r>
          </w:p>
        </w:tc>
        <w:tc>
          <w:tcPr>
            <w:tcW w:w="911" w:type="pct"/>
            <w:tcBorders>
              <w:top w:val="single" w:sz="4" w:space="0" w:color="auto"/>
              <w:left w:val="single" w:sz="4" w:space="0" w:color="auto"/>
              <w:bottom w:val="single" w:sz="4" w:space="0" w:color="auto"/>
              <w:right w:val="single" w:sz="4" w:space="0" w:color="auto"/>
            </w:tcBorders>
          </w:tcPr>
          <w:p w14:paraId="21FE9A4D" w14:textId="77777777" w:rsidR="00983AF9" w:rsidRPr="005B00C6" w:rsidRDefault="00983AF9" w:rsidP="00983AF9">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3F723217"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1AF873E0" w14:textId="77777777" w:rsidR="00983AF9" w:rsidRPr="005B00C6" w:rsidRDefault="00983AF9" w:rsidP="00983AF9">
            <w:pPr>
              <w:pStyle w:val="TAC"/>
              <w:rPr>
                <w:rFonts w:eastAsia="PMingLiU"/>
              </w:rPr>
            </w:pPr>
          </w:p>
        </w:tc>
      </w:tr>
      <w:tr w:rsidR="00983AF9" w:rsidRPr="005B00C6" w14:paraId="3A297623"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656E44A" w14:textId="77777777" w:rsidR="00983AF9" w:rsidRPr="005B00C6" w:rsidRDefault="00983AF9" w:rsidP="00983AF9">
            <w:pPr>
              <w:pStyle w:val="TAL"/>
            </w:pPr>
            <w:r w:rsidRPr="005B00C6">
              <w:t>DC_19A-42C_n1A-n78A</w:t>
            </w:r>
          </w:p>
        </w:tc>
        <w:tc>
          <w:tcPr>
            <w:tcW w:w="911" w:type="pct"/>
            <w:tcBorders>
              <w:top w:val="single" w:sz="4" w:space="0" w:color="auto"/>
              <w:left w:val="single" w:sz="4" w:space="0" w:color="auto"/>
              <w:bottom w:val="single" w:sz="4" w:space="0" w:color="auto"/>
              <w:right w:val="single" w:sz="4" w:space="0" w:color="auto"/>
            </w:tcBorders>
          </w:tcPr>
          <w:p w14:paraId="5E80D714" w14:textId="77777777" w:rsidR="00983AF9" w:rsidRPr="005B00C6" w:rsidRDefault="00983AF9" w:rsidP="00983AF9">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0FC7FF33"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0695EE58" w14:textId="77777777" w:rsidR="00983AF9" w:rsidRPr="005B00C6" w:rsidRDefault="00983AF9" w:rsidP="00983AF9">
            <w:pPr>
              <w:pStyle w:val="TAC"/>
              <w:rPr>
                <w:rFonts w:eastAsia="PMingLiU"/>
              </w:rPr>
            </w:pPr>
          </w:p>
        </w:tc>
      </w:tr>
      <w:tr w:rsidR="00983AF9" w:rsidRPr="005B00C6" w14:paraId="59722E1C"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3A5F85A" w14:textId="77777777" w:rsidR="00983AF9" w:rsidRPr="005B00C6" w:rsidRDefault="00983AF9" w:rsidP="00983AF9">
            <w:pPr>
              <w:pStyle w:val="TAL"/>
            </w:pPr>
            <w:r w:rsidRPr="005B00C6">
              <w:t>DC_19A-42A_n1A-n79A</w:t>
            </w:r>
          </w:p>
        </w:tc>
        <w:tc>
          <w:tcPr>
            <w:tcW w:w="911" w:type="pct"/>
            <w:tcBorders>
              <w:top w:val="single" w:sz="4" w:space="0" w:color="auto"/>
              <w:left w:val="single" w:sz="4" w:space="0" w:color="auto"/>
              <w:bottom w:val="single" w:sz="4" w:space="0" w:color="auto"/>
              <w:right w:val="single" w:sz="4" w:space="0" w:color="auto"/>
            </w:tcBorders>
          </w:tcPr>
          <w:p w14:paraId="71357427" w14:textId="77777777" w:rsidR="00983AF9" w:rsidRPr="005B00C6" w:rsidRDefault="00983AF9" w:rsidP="00983AF9">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2AB5E5BE"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1F3B8151" w14:textId="77777777" w:rsidR="00983AF9" w:rsidRPr="005B00C6" w:rsidRDefault="00983AF9" w:rsidP="00983AF9">
            <w:pPr>
              <w:pStyle w:val="TAC"/>
              <w:rPr>
                <w:rFonts w:eastAsia="PMingLiU"/>
              </w:rPr>
            </w:pPr>
          </w:p>
        </w:tc>
      </w:tr>
      <w:tr w:rsidR="00983AF9" w:rsidRPr="005B00C6" w14:paraId="2839A54A"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C5FD007" w14:textId="77777777" w:rsidR="00983AF9" w:rsidRPr="005B00C6" w:rsidRDefault="00983AF9" w:rsidP="00983AF9">
            <w:pPr>
              <w:pStyle w:val="TAL"/>
            </w:pPr>
            <w:r w:rsidRPr="005B00C6">
              <w:t>DC_19A-42C_n1A-n79A</w:t>
            </w:r>
          </w:p>
        </w:tc>
        <w:tc>
          <w:tcPr>
            <w:tcW w:w="911" w:type="pct"/>
            <w:tcBorders>
              <w:top w:val="single" w:sz="4" w:space="0" w:color="auto"/>
              <w:left w:val="single" w:sz="4" w:space="0" w:color="auto"/>
              <w:bottom w:val="single" w:sz="4" w:space="0" w:color="auto"/>
              <w:right w:val="single" w:sz="4" w:space="0" w:color="auto"/>
            </w:tcBorders>
          </w:tcPr>
          <w:p w14:paraId="52BC4694" w14:textId="77777777" w:rsidR="00983AF9" w:rsidRPr="005B00C6" w:rsidRDefault="00983AF9" w:rsidP="00983AF9">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1BEC71C9"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58D5F393" w14:textId="77777777" w:rsidR="00983AF9" w:rsidRPr="005B00C6" w:rsidRDefault="00983AF9" w:rsidP="00983AF9">
            <w:pPr>
              <w:pStyle w:val="TAC"/>
              <w:rPr>
                <w:rFonts w:eastAsia="PMingLiU"/>
              </w:rPr>
            </w:pPr>
          </w:p>
        </w:tc>
      </w:tr>
      <w:tr w:rsidR="00983AF9" w:rsidRPr="005B00C6" w14:paraId="56870D1D"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686C76C" w14:textId="77777777" w:rsidR="00983AF9" w:rsidRPr="005B00C6" w:rsidRDefault="00983AF9" w:rsidP="00983AF9">
            <w:pPr>
              <w:pStyle w:val="TAL"/>
            </w:pPr>
            <w:r w:rsidRPr="005B00C6">
              <w:t>DC_21A-42A_n1A-n78A</w:t>
            </w:r>
          </w:p>
        </w:tc>
        <w:tc>
          <w:tcPr>
            <w:tcW w:w="911" w:type="pct"/>
            <w:tcBorders>
              <w:top w:val="single" w:sz="4" w:space="0" w:color="auto"/>
              <w:left w:val="single" w:sz="4" w:space="0" w:color="auto"/>
              <w:bottom w:val="single" w:sz="4" w:space="0" w:color="auto"/>
              <w:right w:val="single" w:sz="4" w:space="0" w:color="auto"/>
            </w:tcBorders>
          </w:tcPr>
          <w:p w14:paraId="3B9D5546" w14:textId="77777777" w:rsidR="00983AF9" w:rsidRPr="005B00C6" w:rsidRDefault="00983AF9" w:rsidP="00983AF9">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1DDD2C82"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4901350B" w14:textId="77777777" w:rsidR="00983AF9" w:rsidRPr="005B00C6" w:rsidRDefault="00983AF9" w:rsidP="00983AF9">
            <w:pPr>
              <w:pStyle w:val="TAC"/>
              <w:rPr>
                <w:rFonts w:eastAsia="PMingLiU"/>
              </w:rPr>
            </w:pPr>
          </w:p>
        </w:tc>
      </w:tr>
      <w:tr w:rsidR="00983AF9" w:rsidRPr="005B00C6" w14:paraId="1A765FBB"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60EED1A" w14:textId="77777777" w:rsidR="00983AF9" w:rsidRPr="005B00C6" w:rsidRDefault="00983AF9" w:rsidP="00983AF9">
            <w:pPr>
              <w:pStyle w:val="TAL"/>
            </w:pPr>
            <w:r w:rsidRPr="005B00C6">
              <w:t>DC_21A-42C_n1A-n78A</w:t>
            </w:r>
          </w:p>
        </w:tc>
        <w:tc>
          <w:tcPr>
            <w:tcW w:w="911" w:type="pct"/>
            <w:tcBorders>
              <w:top w:val="single" w:sz="4" w:space="0" w:color="auto"/>
              <w:left w:val="single" w:sz="4" w:space="0" w:color="auto"/>
              <w:bottom w:val="single" w:sz="4" w:space="0" w:color="auto"/>
              <w:right w:val="single" w:sz="4" w:space="0" w:color="auto"/>
            </w:tcBorders>
          </w:tcPr>
          <w:p w14:paraId="55AAB092" w14:textId="77777777" w:rsidR="00983AF9" w:rsidRPr="005B00C6" w:rsidRDefault="00983AF9" w:rsidP="00983AF9">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1044BEBD"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38560924" w14:textId="77777777" w:rsidR="00983AF9" w:rsidRPr="005B00C6" w:rsidRDefault="00983AF9" w:rsidP="00983AF9">
            <w:pPr>
              <w:pStyle w:val="TAC"/>
              <w:rPr>
                <w:rFonts w:eastAsia="PMingLiU"/>
              </w:rPr>
            </w:pPr>
          </w:p>
        </w:tc>
      </w:tr>
      <w:tr w:rsidR="00983AF9" w:rsidRPr="005B00C6" w14:paraId="1D0D0686"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A43482C" w14:textId="77777777" w:rsidR="00983AF9" w:rsidRPr="005B00C6" w:rsidRDefault="00983AF9" w:rsidP="00983AF9">
            <w:pPr>
              <w:pStyle w:val="TAL"/>
            </w:pPr>
            <w:r w:rsidRPr="005B00C6">
              <w:t>DC_21A-42A_n1A-n79A</w:t>
            </w:r>
          </w:p>
        </w:tc>
        <w:tc>
          <w:tcPr>
            <w:tcW w:w="911" w:type="pct"/>
            <w:tcBorders>
              <w:top w:val="single" w:sz="4" w:space="0" w:color="auto"/>
              <w:left w:val="single" w:sz="4" w:space="0" w:color="auto"/>
              <w:bottom w:val="single" w:sz="4" w:space="0" w:color="auto"/>
              <w:right w:val="single" w:sz="4" w:space="0" w:color="auto"/>
            </w:tcBorders>
          </w:tcPr>
          <w:p w14:paraId="1234A584" w14:textId="77777777" w:rsidR="00983AF9" w:rsidRPr="005B00C6" w:rsidRDefault="00983AF9" w:rsidP="00983AF9">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08BE7127"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0D07A17D" w14:textId="77777777" w:rsidR="00983AF9" w:rsidRPr="005B00C6" w:rsidRDefault="00983AF9" w:rsidP="00983AF9">
            <w:pPr>
              <w:pStyle w:val="TAC"/>
              <w:rPr>
                <w:rFonts w:eastAsia="PMingLiU"/>
              </w:rPr>
            </w:pPr>
          </w:p>
        </w:tc>
      </w:tr>
      <w:tr w:rsidR="00983AF9" w:rsidRPr="005B00C6" w14:paraId="18322B3F" w14:textId="77777777" w:rsidTr="00A8025F">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7C016D4" w14:textId="77777777" w:rsidR="00983AF9" w:rsidRPr="005B00C6" w:rsidRDefault="00983AF9" w:rsidP="00983AF9">
            <w:pPr>
              <w:pStyle w:val="TAL"/>
            </w:pPr>
            <w:r w:rsidRPr="005B00C6">
              <w:t>DC_21A-42C_n1A-n79A</w:t>
            </w:r>
          </w:p>
        </w:tc>
        <w:tc>
          <w:tcPr>
            <w:tcW w:w="911" w:type="pct"/>
            <w:tcBorders>
              <w:top w:val="single" w:sz="4" w:space="0" w:color="auto"/>
              <w:left w:val="single" w:sz="4" w:space="0" w:color="auto"/>
              <w:bottom w:val="single" w:sz="4" w:space="0" w:color="auto"/>
              <w:right w:val="single" w:sz="4" w:space="0" w:color="auto"/>
            </w:tcBorders>
          </w:tcPr>
          <w:p w14:paraId="3F3875D1" w14:textId="77777777" w:rsidR="00983AF9" w:rsidRPr="005B00C6" w:rsidRDefault="00983AF9" w:rsidP="00983AF9">
            <w:pPr>
              <w:pStyle w:val="TAC"/>
              <w:rPr>
                <w:rFonts w:eastAsia="PMingLiU"/>
                <w:lang w:eastAsia="ja-JP"/>
              </w:rPr>
            </w:pPr>
            <w:r w:rsidRPr="005B00C6">
              <w:rPr>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740CB29B" w14:textId="77777777" w:rsidR="00983AF9" w:rsidRPr="005B00C6" w:rsidRDefault="00983AF9" w:rsidP="00983AF9">
            <w:pPr>
              <w:pStyle w:val="TAC"/>
              <w:rPr>
                <w:rFonts w:eastAsia="PMingLiU"/>
              </w:rPr>
            </w:pPr>
          </w:p>
        </w:tc>
        <w:tc>
          <w:tcPr>
            <w:tcW w:w="1851" w:type="pct"/>
            <w:tcBorders>
              <w:top w:val="single" w:sz="4" w:space="0" w:color="auto"/>
              <w:left w:val="single" w:sz="4" w:space="0" w:color="auto"/>
              <w:bottom w:val="single" w:sz="4" w:space="0" w:color="auto"/>
              <w:right w:val="single" w:sz="4" w:space="0" w:color="auto"/>
            </w:tcBorders>
          </w:tcPr>
          <w:p w14:paraId="262CE2CA" w14:textId="77777777" w:rsidR="00983AF9" w:rsidRPr="005B00C6" w:rsidRDefault="00983AF9" w:rsidP="00983AF9">
            <w:pPr>
              <w:pStyle w:val="TAC"/>
              <w:rPr>
                <w:rFonts w:eastAsia="PMingLiU"/>
              </w:rPr>
            </w:pPr>
          </w:p>
        </w:tc>
      </w:tr>
      <w:tr w:rsidR="00983AF9" w:rsidRPr="005B00C6" w14:paraId="5D6CEE79" w14:textId="77777777" w:rsidTr="00A8025F">
        <w:trPr>
          <w:cantSplit/>
          <w:trHeight w:val="188"/>
          <w:jc w:val="center"/>
        </w:trPr>
        <w:tc>
          <w:tcPr>
            <w:tcW w:w="4990" w:type="pct"/>
            <w:gridSpan w:val="4"/>
            <w:tcBorders>
              <w:top w:val="single" w:sz="4" w:space="0" w:color="auto"/>
              <w:left w:val="single" w:sz="4" w:space="0" w:color="auto"/>
              <w:bottom w:val="single" w:sz="4" w:space="0" w:color="auto"/>
              <w:right w:val="single" w:sz="4" w:space="0" w:color="auto"/>
            </w:tcBorders>
          </w:tcPr>
          <w:p w14:paraId="36F98ED1" w14:textId="77777777" w:rsidR="00983AF9" w:rsidRPr="005B00C6" w:rsidRDefault="00983AF9" w:rsidP="00983AF9">
            <w:pPr>
              <w:pStyle w:val="TAN"/>
              <w:rPr>
                <w:rFonts w:eastAsia="PMingLiU"/>
              </w:rPr>
            </w:pPr>
            <w:r w:rsidRPr="005B00C6">
              <w:rPr>
                <w:rFonts w:eastAsia="PMingLiU"/>
              </w:rPr>
              <w:t>Note 1:</w:t>
            </w:r>
            <w:r w:rsidRPr="005B00C6">
              <w:rPr>
                <w:rFonts w:eastAsia="PMingLiU"/>
              </w:rPr>
              <w:tab/>
              <w:t>Notation used for inter-band EN-DC Bands is according to TS 3</w:t>
            </w:r>
            <w:r w:rsidRPr="005B00C6">
              <w:rPr>
                <w:rFonts w:eastAsia="PMingLiU"/>
                <w:lang w:eastAsia="zh-CN"/>
              </w:rPr>
              <w:t>8</w:t>
            </w:r>
            <w:r w:rsidRPr="005B00C6">
              <w:rPr>
                <w:rFonts w:eastAsia="PMingLiU"/>
              </w:rPr>
              <w:t>.101</w:t>
            </w:r>
            <w:r w:rsidRPr="005B00C6">
              <w:rPr>
                <w:rFonts w:eastAsia="PMingLiU"/>
                <w:lang w:eastAsia="zh-CN"/>
              </w:rPr>
              <w:t>-3</w:t>
            </w:r>
            <w:r w:rsidRPr="005B00C6">
              <w:rPr>
                <w:rFonts w:eastAsia="PMingLiU"/>
              </w:rPr>
              <w:t xml:space="preserve"> [25] </w:t>
            </w:r>
            <w:r w:rsidRPr="005B00C6">
              <w:t>Table 5.5B.4.3-1</w:t>
            </w:r>
            <w:r w:rsidRPr="005B00C6">
              <w:rPr>
                <w:rFonts w:eastAsia="PMingLiU"/>
              </w:rPr>
              <w:t>, e.g. ‘</w:t>
            </w:r>
            <w:r w:rsidRPr="005B00C6">
              <w:t>DC_2A-7C-13A_n66A</w:t>
            </w:r>
            <w:r w:rsidRPr="005B00C6">
              <w:rPr>
                <w:rFonts w:eastAsia="PMingLiU"/>
              </w:rPr>
              <w:t xml:space="preserve">’ indicates EN-DC operation on E-UTRA CA configuration CA_2A-7C-13A with E-UTRA DL Bandwidth Classes A, C, A for the E-UTRA bands 2, 7 and 13 respectively and </w:t>
            </w:r>
            <w:r w:rsidRPr="005B00C6">
              <w:rPr>
                <w:rFonts w:eastAsia="PMingLiU"/>
                <w:lang w:eastAsia="zh-CN"/>
              </w:rPr>
              <w:t>NR</w:t>
            </w:r>
            <w:r w:rsidRPr="005B00C6">
              <w:rPr>
                <w:rFonts w:eastAsia="PMingLiU"/>
              </w:rPr>
              <w:t xml:space="preserve"> band </w:t>
            </w:r>
            <w:r w:rsidRPr="005B00C6">
              <w:rPr>
                <w:rFonts w:eastAsia="PMingLiU"/>
                <w:lang w:eastAsia="zh-CN"/>
              </w:rPr>
              <w:t>n66</w:t>
            </w:r>
            <w:r w:rsidRPr="005B00C6">
              <w:rPr>
                <w:rFonts w:eastAsia="PMingLiU"/>
              </w:rPr>
              <w:t xml:space="preserve"> with NR DL CA Bandwidth Class A.</w:t>
            </w:r>
          </w:p>
          <w:p w14:paraId="1EE8AFA2" w14:textId="77777777" w:rsidR="00983AF9" w:rsidRPr="005B00C6" w:rsidRDefault="00983AF9" w:rsidP="00983AF9">
            <w:pPr>
              <w:pStyle w:val="TAN"/>
              <w:rPr>
                <w:lang w:eastAsia="zh-CN"/>
              </w:rPr>
            </w:pPr>
            <w:r w:rsidRPr="005B00C6">
              <w:rPr>
                <w:rFonts w:eastAsia="PMingLiU"/>
              </w:rPr>
              <w:t>Note 2:</w:t>
            </w:r>
            <w:r w:rsidRPr="005B00C6">
              <w:rPr>
                <w:rFonts w:eastAsia="PMingLiU"/>
              </w:rPr>
              <w:tab/>
            </w:r>
            <w:r w:rsidRPr="005B00C6">
              <w:rPr>
                <w:lang w:eastAsia="zh-CN"/>
              </w:rPr>
              <w:t xml:space="preserve">See </w:t>
            </w:r>
            <w:proofErr w:type="spellStart"/>
            <w:r w:rsidRPr="005B00C6">
              <w:rPr>
                <w:lang w:eastAsia="zh-CN"/>
              </w:rPr>
              <w:t>UL_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2 of Table 4.0-3 in TS 38.522 [9].</w:t>
            </w:r>
          </w:p>
          <w:p w14:paraId="5FA6AD2C" w14:textId="77777777" w:rsidR="00983AF9" w:rsidRPr="005B00C6" w:rsidRDefault="00983AF9" w:rsidP="00983AF9">
            <w:pPr>
              <w:pStyle w:val="TAN"/>
              <w:rPr>
                <w:rFonts w:eastAsia="PMingLiU"/>
              </w:rPr>
            </w:pPr>
            <w:r w:rsidRPr="005B00C6">
              <w:rPr>
                <w:lang w:eastAsia="zh-CN"/>
              </w:rPr>
              <w:t>Note 3:</w:t>
            </w:r>
            <w:r w:rsidRPr="005B00C6">
              <w:rPr>
                <w:rFonts w:eastAsia="PMingLiU"/>
              </w:rPr>
              <w:tab/>
            </w:r>
            <w:r w:rsidRPr="005B00C6">
              <w:rPr>
                <w:lang w:eastAsia="zh-CN"/>
              </w:rPr>
              <w:t xml:space="preserve">See </w:t>
            </w:r>
            <w:proofErr w:type="spellStart"/>
            <w:r w:rsidRPr="005B00C6">
              <w:rPr>
                <w:lang w:eastAsia="zh-CN"/>
              </w:rPr>
              <w:t>DL_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4 of Table 4.0-3 in TS 38.522 [9].</w:t>
            </w:r>
          </w:p>
          <w:p w14:paraId="184E4A3A" w14:textId="77777777" w:rsidR="00983AF9" w:rsidRPr="005B00C6" w:rsidRDefault="00983AF9" w:rsidP="00983AF9">
            <w:pPr>
              <w:pStyle w:val="TAN"/>
              <w:rPr>
                <w:rFonts w:eastAsia="PMingLiU"/>
              </w:rPr>
            </w:pPr>
            <w:r w:rsidRPr="005B00C6">
              <w:rPr>
                <w:lang w:eastAsia="zh-CN"/>
              </w:rPr>
              <w:t>Note 4:</w:t>
            </w:r>
            <w:r w:rsidRPr="005B00C6">
              <w:rPr>
                <w:rFonts w:eastAsia="PMingLiU"/>
              </w:rPr>
              <w:tab/>
            </w:r>
            <w:r w:rsidRPr="005B00C6">
              <w:rPr>
                <w:lang w:eastAsia="zh-CN"/>
              </w:rPr>
              <w:t xml:space="preserve">See </w:t>
            </w:r>
            <w:proofErr w:type="spellStart"/>
            <w:r w:rsidRPr="005B00C6">
              <w:rPr>
                <w:lang w:eastAsia="zh-CN"/>
              </w:rPr>
              <w:t>UL_NR_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3 of Table 4.0-3 in TS 38.522 [9].</w:t>
            </w:r>
          </w:p>
          <w:p w14:paraId="10991FFD" w14:textId="0E82535D" w:rsidR="00983AF9" w:rsidRPr="005B00C6" w:rsidRDefault="00983AF9" w:rsidP="00983AF9">
            <w:pPr>
              <w:pStyle w:val="TAN"/>
              <w:rPr>
                <w:rFonts w:eastAsia="PMingLiU"/>
              </w:rPr>
            </w:pPr>
            <w:r w:rsidRPr="005B00C6">
              <w:rPr>
                <w:lang w:eastAsia="zh-CN"/>
              </w:rPr>
              <w:t>Note 5:</w:t>
            </w:r>
            <w:r w:rsidRPr="005B00C6">
              <w:rPr>
                <w:rFonts w:eastAsia="PMingLiU"/>
              </w:rPr>
              <w:tab/>
            </w:r>
            <w:r w:rsidRPr="005B00C6">
              <w:rPr>
                <w:lang w:eastAsia="zh-CN"/>
              </w:rPr>
              <w:t xml:space="preserve">See </w:t>
            </w:r>
            <w:proofErr w:type="spellStart"/>
            <w:r w:rsidRPr="005B00C6">
              <w:rPr>
                <w:lang w:eastAsia="zh-CN"/>
              </w:rPr>
              <w:t>DL_NR_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5 of Table 4.0-3 in TS 38.522 [9].</w:t>
            </w:r>
          </w:p>
        </w:tc>
      </w:tr>
    </w:tbl>
    <w:p w14:paraId="2FC53F6E" w14:textId="77777777" w:rsidR="003B47E4" w:rsidRPr="005B00C6" w:rsidRDefault="003B47E4" w:rsidP="003B47E4"/>
    <w:p w14:paraId="3D1F18BB" w14:textId="77777777" w:rsidR="00586192" w:rsidRPr="005B00C6" w:rsidRDefault="00586192" w:rsidP="00586192">
      <w:pPr>
        <w:pStyle w:val="Heading6"/>
      </w:pPr>
      <w:bookmarkStart w:id="1811" w:name="_Toc27410922"/>
      <w:bookmarkStart w:id="1812" w:name="_Toc36039435"/>
      <w:bookmarkStart w:id="1813" w:name="_Toc43838795"/>
      <w:bookmarkStart w:id="1814" w:name="_Toc51772952"/>
      <w:bookmarkStart w:id="1815" w:name="_Toc58245159"/>
      <w:bookmarkStart w:id="1816" w:name="_Toc68089608"/>
      <w:bookmarkStart w:id="1817" w:name="_Toc69067729"/>
      <w:bookmarkStart w:id="1818" w:name="_Toc75383277"/>
      <w:bookmarkStart w:id="1819" w:name="_Toc83706925"/>
      <w:bookmarkStart w:id="1820" w:name="_Toc90491630"/>
      <w:bookmarkStart w:id="1821" w:name="_Toc100147724"/>
      <w:bookmarkStart w:id="1822" w:name="_Toc106740996"/>
      <w:bookmarkStart w:id="1823" w:name="_Toc114916352"/>
      <w:bookmarkStart w:id="1824" w:name="_Toc155037877"/>
      <w:r w:rsidRPr="005B00C6">
        <w:lastRenderedPageBreak/>
        <w:t>A.4.3.2B.2.3.4</w:t>
      </w:r>
      <w:r w:rsidRPr="005B00C6">
        <w:tab/>
        <w:t xml:space="preserve">Inter-band </w:t>
      </w:r>
      <w:r w:rsidR="008D757E" w:rsidRPr="005B00C6">
        <w:t xml:space="preserve">EN-DC </w:t>
      </w:r>
      <w:r w:rsidRPr="005B00C6">
        <w:t>with</w:t>
      </w:r>
      <w:r w:rsidR="008D757E" w:rsidRPr="005B00C6">
        <w:t>in</w:t>
      </w:r>
      <w:r w:rsidRPr="005B00C6">
        <w:t xml:space="preserve"> FR1 (five bands)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14:paraId="6D04997E" w14:textId="77777777" w:rsidR="00586192" w:rsidRPr="005B00C6" w:rsidRDefault="00586192" w:rsidP="00586192">
      <w:pPr>
        <w:pStyle w:val="TH"/>
        <w:ind w:left="567"/>
      </w:pPr>
      <w:r w:rsidRPr="005B00C6">
        <w:t xml:space="preserve">Table A.4.3.2B.2.3.4-1: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EN-DC within</w:t>
      </w:r>
      <w:r w:rsidRPr="005B00C6">
        <w:t xml:space="preserve"> FR1 and five bands (for one or more of the supported DC configurations in Table A.4.3.2B.2.3.4-2)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43F2D5A7"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648175A0" w14:textId="77777777" w:rsidR="006E2774" w:rsidRPr="005B00C6" w:rsidRDefault="006E2774" w:rsidP="007A14A3">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558A68E5" w14:textId="77777777" w:rsidR="006E2774" w:rsidRPr="005B00C6" w:rsidRDefault="006E2774" w:rsidP="007A14A3">
            <w:pPr>
              <w:pStyle w:val="TAH"/>
            </w:pPr>
            <w:r w:rsidRPr="005B00C6">
              <w:t>DL inter-band EN-DC within FR1 Bandwidth Class</w:t>
            </w:r>
          </w:p>
        </w:tc>
        <w:tc>
          <w:tcPr>
            <w:tcW w:w="1537" w:type="dxa"/>
            <w:tcBorders>
              <w:top w:val="single" w:sz="4" w:space="0" w:color="auto"/>
              <w:left w:val="single" w:sz="4" w:space="0" w:color="auto"/>
              <w:bottom w:val="single" w:sz="4" w:space="0" w:color="auto"/>
              <w:right w:val="single" w:sz="4" w:space="0" w:color="auto"/>
            </w:tcBorders>
          </w:tcPr>
          <w:p w14:paraId="39E6F701"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6C9EA4B9"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1D22325D" w14:textId="77777777" w:rsidR="006E2774" w:rsidRPr="005B00C6" w:rsidRDefault="006E2774" w:rsidP="007A14A3">
            <w:pPr>
              <w:pStyle w:val="TAH"/>
            </w:pPr>
            <w:r w:rsidRPr="005B00C6">
              <w:t>Comments</w:t>
            </w:r>
          </w:p>
        </w:tc>
      </w:tr>
      <w:tr w:rsidR="006E2774" w:rsidRPr="005B00C6" w14:paraId="0D8E584B"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5FB4687" w14:textId="77777777" w:rsidR="006E2774" w:rsidRPr="005B00C6" w:rsidRDefault="006E2774" w:rsidP="007A14A3">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23CD813C" w14:textId="77777777" w:rsidR="006E2774" w:rsidRPr="005B00C6" w:rsidRDefault="006E2774" w:rsidP="007A14A3">
            <w:pPr>
              <w:pStyle w:val="TAL"/>
            </w:pPr>
            <w:r w:rsidRPr="005B00C6">
              <w:t>Inter-band EN-DC within FR1 BW Class Combination A-A-A-A_A (five bands)</w:t>
            </w:r>
          </w:p>
        </w:tc>
        <w:tc>
          <w:tcPr>
            <w:tcW w:w="1537" w:type="dxa"/>
            <w:tcBorders>
              <w:top w:val="single" w:sz="4" w:space="0" w:color="auto"/>
              <w:left w:val="single" w:sz="4" w:space="0" w:color="auto"/>
              <w:bottom w:val="single" w:sz="4" w:space="0" w:color="auto"/>
              <w:right w:val="single" w:sz="4" w:space="0" w:color="auto"/>
            </w:tcBorders>
          </w:tcPr>
          <w:p w14:paraId="1DE3AC9F" w14:textId="77777777" w:rsidR="006E2774" w:rsidRPr="005B00C6" w:rsidRDefault="006E2774" w:rsidP="007A14A3">
            <w:pPr>
              <w:pStyle w:val="TAC"/>
            </w:pPr>
            <w:r w:rsidRPr="005B00C6">
              <w:t>36.101, 5.6A.1</w:t>
            </w:r>
          </w:p>
          <w:p w14:paraId="426210BA" w14:textId="77777777" w:rsidR="006E2774" w:rsidRPr="005B00C6" w:rsidRDefault="006E2774" w:rsidP="007A14A3">
            <w:pPr>
              <w:pStyle w:val="TAC"/>
            </w:pPr>
            <w:r w:rsidRPr="005B00C6">
              <w:t>38.101-1, 5.5B.4.4</w:t>
            </w:r>
          </w:p>
        </w:tc>
        <w:tc>
          <w:tcPr>
            <w:tcW w:w="1559" w:type="dxa"/>
            <w:tcBorders>
              <w:top w:val="single" w:sz="4" w:space="0" w:color="auto"/>
              <w:left w:val="single" w:sz="4" w:space="0" w:color="auto"/>
              <w:bottom w:val="single" w:sz="4" w:space="0" w:color="auto"/>
              <w:right w:val="single" w:sz="4" w:space="0" w:color="auto"/>
            </w:tcBorders>
          </w:tcPr>
          <w:p w14:paraId="4728758E" w14:textId="77777777" w:rsidR="006E2774" w:rsidRPr="005B00C6" w:rsidRDefault="006E2774" w:rsidP="007A14A3">
            <w:pPr>
              <w:pStyle w:val="TAC"/>
            </w:pPr>
            <w:r w:rsidRPr="005B00C6">
              <w:t>pc_</w:t>
            </w:r>
            <w:r w:rsidRPr="005B00C6">
              <w:rPr>
                <w:lang w:eastAsia="zh-CN"/>
              </w:rPr>
              <w:t>D</w:t>
            </w:r>
            <w:r w:rsidRPr="005B00C6">
              <w:t>L_inter_band_EN_DC_FR1_5B_Class_A-A-A-A_A</w:t>
            </w:r>
          </w:p>
        </w:tc>
        <w:tc>
          <w:tcPr>
            <w:tcW w:w="1559" w:type="dxa"/>
            <w:tcBorders>
              <w:top w:val="single" w:sz="4" w:space="0" w:color="auto"/>
              <w:left w:val="single" w:sz="4" w:space="0" w:color="auto"/>
              <w:bottom w:val="single" w:sz="4" w:space="0" w:color="auto"/>
              <w:right w:val="single" w:sz="4" w:space="0" w:color="auto"/>
            </w:tcBorders>
          </w:tcPr>
          <w:p w14:paraId="76329516" w14:textId="77777777" w:rsidR="006E2774" w:rsidRPr="005B00C6" w:rsidRDefault="006E2774" w:rsidP="007A14A3">
            <w:pPr>
              <w:pStyle w:val="TAL"/>
            </w:pPr>
          </w:p>
        </w:tc>
      </w:tr>
      <w:tr w:rsidR="006E2774" w:rsidRPr="005B00C6" w14:paraId="373C1AF6"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8DDECEB" w14:textId="77777777" w:rsidR="006E2774" w:rsidRPr="005B00C6" w:rsidRDefault="006E2774" w:rsidP="007A14A3">
            <w:pPr>
              <w:pStyle w:val="TAC"/>
            </w:pPr>
            <w:r w:rsidRPr="005B00C6">
              <w:t>2</w:t>
            </w:r>
          </w:p>
        </w:tc>
        <w:tc>
          <w:tcPr>
            <w:tcW w:w="3684" w:type="dxa"/>
            <w:tcBorders>
              <w:top w:val="single" w:sz="4" w:space="0" w:color="auto"/>
              <w:left w:val="single" w:sz="4" w:space="0" w:color="auto"/>
              <w:bottom w:val="single" w:sz="4" w:space="0" w:color="auto"/>
              <w:right w:val="single" w:sz="4" w:space="0" w:color="auto"/>
            </w:tcBorders>
          </w:tcPr>
          <w:p w14:paraId="64D6CBA2" w14:textId="77777777" w:rsidR="006E2774" w:rsidRPr="005B00C6" w:rsidRDefault="006E2774" w:rsidP="007A14A3">
            <w:pPr>
              <w:pStyle w:val="TAL"/>
            </w:pPr>
            <w:r w:rsidRPr="005B00C6">
              <w:t>Inter-band EN-DC within FR1 BW Class Combination A-A-A_A-A (five bands)</w:t>
            </w:r>
          </w:p>
        </w:tc>
        <w:tc>
          <w:tcPr>
            <w:tcW w:w="1537" w:type="dxa"/>
            <w:tcBorders>
              <w:top w:val="single" w:sz="4" w:space="0" w:color="auto"/>
              <w:left w:val="single" w:sz="4" w:space="0" w:color="auto"/>
              <w:bottom w:val="single" w:sz="4" w:space="0" w:color="auto"/>
              <w:right w:val="single" w:sz="4" w:space="0" w:color="auto"/>
            </w:tcBorders>
          </w:tcPr>
          <w:p w14:paraId="1F4F0502" w14:textId="77777777" w:rsidR="006E2774" w:rsidRPr="005B00C6" w:rsidRDefault="006E2774" w:rsidP="007A14A3">
            <w:pPr>
              <w:pStyle w:val="TAC"/>
            </w:pPr>
            <w:r w:rsidRPr="005B00C6">
              <w:t>36.101, 5.6A.1</w:t>
            </w:r>
          </w:p>
          <w:p w14:paraId="357FDA92" w14:textId="77777777" w:rsidR="006E2774" w:rsidRPr="005B00C6" w:rsidRDefault="006E2774" w:rsidP="007A14A3">
            <w:pPr>
              <w:pStyle w:val="TAC"/>
            </w:pPr>
            <w:r w:rsidRPr="005B00C6">
              <w:t>38.101-1, 5.5B.4.4</w:t>
            </w:r>
          </w:p>
        </w:tc>
        <w:tc>
          <w:tcPr>
            <w:tcW w:w="1559" w:type="dxa"/>
            <w:tcBorders>
              <w:top w:val="single" w:sz="4" w:space="0" w:color="auto"/>
              <w:left w:val="single" w:sz="4" w:space="0" w:color="auto"/>
              <w:bottom w:val="single" w:sz="4" w:space="0" w:color="auto"/>
              <w:right w:val="single" w:sz="4" w:space="0" w:color="auto"/>
            </w:tcBorders>
          </w:tcPr>
          <w:p w14:paraId="04F0D967" w14:textId="77777777" w:rsidR="006E2774" w:rsidRPr="005B00C6" w:rsidRDefault="006E2774" w:rsidP="007A14A3">
            <w:pPr>
              <w:pStyle w:val="TAC"/>
            </w:pPr>
            <w:r w:rsidRPr="005B00C6">
              <w:t>pc_</w:t>
            </w:r>
            <w:r w:rsidRPr="005B00C6">
              <w:rPr>
                <w:lang w:eastAsia="zh-CN"/>
              </w:rPr>
              <w:t>D</w:t>
            </w:r>
            <w:r w:rsidRPr="005B00C6">
              <w:t>L_inter_band_EN_DC_FR1_5B_Class_A-A-A_A-A</w:t>
            </w:r>
          </w:p>
        </w:tc>
        <w:tc>
          <w:tcPr>
            <w:tcW w:w="1559" w:type="dxa"/>
            <w:tcBorders>
              <w:top w:val="single" w:sz="4" w:space="0" w:color="auto"/>
              <w:left w:val="single" w:sz="4" w:space="0" w:color="auto"/>
              <w:bottom w:val="single" w:sz="4" w:space="0" w:color="auto"/>
              <w:right w:val="single" w:sz="4" w:space="0" w:color="auto"/>
            </w:tcBorders>
          </w:tcPr>
          <w:p w14:paraId="26D0E709" w14:textId="77777777" w:rsidR="006E2774" w:rsidRPr="005B00C6" w:rsidRDefault="006E2774" w:rsidP="007A14A3">
            <w:pPr>
              <w:pStyle w:val="TAL"/>
            </w:pPr>
          </w:p>
        </w:tc>
      </w:tr>
      <w:tr w:rsidR="006E2774" w:rsidRPr="005B00C6" w14:paraId="6D3907FC"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7E32F47" w14:textId="77777777" w:rsidR="006E2774" w:rsidRPr="005B00C6" w:rsidRDefault="006E2774" w:rsidP="007A14A3">
            <w:pPr>
              <w:pStyle w:val="TAC"/>
            </w:pPr>
            <w:r w:rsidRPr="005B00C6">
              <w:t>3</w:t>
            </w:r>
          </w:p>
        </w:tc>
        <w:tc>
          <w:tcPr>
            <w:tcW w:w="3684" w:type="dxa"/>
            <w:tcBorders>
              <w:top w:val="single" w:sz="4" w:space="0" w:color="auto"/>
              <w:left w:val="single" w:sz="4" w:space="0" w:color="auto"/>
              <w:bottom w:val="single" w:sz="4" w:space="0" w:color="auto"/>
              <w:right w:val="single" w:sz="4" w:space="0" w:color="auto"/>
            </w:tcBorders>
          </w:tcPr>
          <w:p w14:paraId="01997D74" w14:textId="77777777" w:rsidR="006E2774" w:rsidRPr="005B00C6" w:rsidRDefault="006E2774" w:rsidP="007A14A3">
            <w:pPr>
              <w:pStyle w:val="TAL"/>
            </w:pPr>
            <w:r w:rsidRPr="005B00C6">
              <w:t>Inter-band EN-DC within FR1 BW Class Combination A-A-A-C_A (five bands)</w:t>
            </w:r>
          </w:p>
        </w:tc>
        <w:tc>
          <w:tcPr>
            <w:tcW w:w="1537" w:type="dxa"/>
            <w:tcBorders>
              <w:top w:val="single" w:sz="4" w:space="0" w:color="auto"/>
              <w:left w:val="single" w:sz="4" w:space="0" w:color="auto"/>
              <w:bottom w:val="single" w:sz="4" w:space="0" w:color="auto"/>
              <w:right w:val="single" w:sz="4" w:space="0" w:color="auto"/>
            </w:tcBorders>
          </w:tcPr>
          <w:p w14:paraId="786E89A1" w14:textId="77777777" w:rsidR="006E2774" w:rsidRPr="005B00C6" w:rsidRDefault="006E2774" w:rsidP="007A14A3">
            <w:pPr>
              <w:pStyle w:val="TAC"/>
            </w:pPr>
            <w:r w:rsidRPr="005B00C6">
              <w:t>36.101, 5.6A.1</w:t>
            </w:r>
          </w:p>
          <w:p w14:paraId="43A2D210" w14:textId="77777777" w:rsidR="006E2774" w:rsidRPr="005B00C6" w:rsidRDefault="006E2774" w:rsidP="007A14A3">
            <w:pPr>
              <w:pStyle w:val="TAC"/>
            </w:pPr>
            <w:r w:rsidRPr="005B00C6">
              <w:t>38.101-1, 5.5B.4.4</w:t>
            </w:r>
          </w:p>
        </w:tc>
        <w:tc>
          <w:tcPr>
            <w:tcW w:w="1559" w:type="dxa"/>
            <w:tcBorders>
              <w:top w:val="single" w:sz="4" w:space="0" w:color="auto"/>
              <w:left w:val="single" w:sz="4" w:space="0" w:color="auto"/>
              <w:bottom w:val="single" w:sz="4" w:space="0" w:color="auto"/>
              <w:right w:val="single" w:sz="4" w:space="0" w:color="auto"/>
            </w:tcBorders>
          </w:tcPr>
          <w:p w14:paraId="58617678" w14:textId="77777777" w:rsidR="006E2774" w:rsidRPr="005B00C6" w:rsidRDefault="006E2774" w:rsidP="007A14A3">
            <w:pPr>
              <w:pStyle w:val="TAC"/>
            </w:pPr>
            <w:r w:rsidRPr="005B00C6">
              <w:t>pc_</w:t>
            </w:r>
            <w:r w:rsidRPr="005B00C6">
              <w:rPr>
                <w:lang w:eastAsia="zh-CN"/>
              </w:rPr>
              <w:t>D</w:t>
            </w:r>
            <w:r w:rsidRPr="005B00C6">
              <w:t>L_inter_band_EN_DC_FR1_5B_Class_A-A-A-C_A</w:t>
            </w:r>
          </w:p>
        </w:tc>
        <w:tc>
          <w:tcPr>
            <w:tcW w:w="1559" w:type="dxa"/>
            <w:tcBorders>
              <w:top w:val="single" w:sz="4" w:space="0" w:color="auto"/>
              <w:left w:val="single" w:sz="4" w:space="0" w:color="auto"/>
              <w:bottom w:val="single" w:sz="4" w:space="0" w:color="auto"/>
              <w:right w:val="single" w:sz="4" w:space="0" w:color="auto"/>
            </w:tcBorders>
          </w:tcPr>
          <w:p w14:paraId="2E0ABE73" w14:textId="77777777" w:rsidR="006E2774" w:rsidRPr="005B00C6" w:rsidRDefault="006E2774" w:rsidP="007A14A3">
            <w:pPr>
              <w:pStyle w:val="TAL"/>
            </w:pPr>
          </w:p>
        </w:tc>
      </w:tr>
      <w:tr w:rsidR="006E2774" w:rsidRPr="005B00C6" w14:paraId="3A1A3984"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FF42FF4" w14:textId="77777777" w:rsidR="006E2774" w:rsidRPr="005B00C6" w:rsidRDefault="006E2774" w:rsidP="007A14A3">
            <w:pPr>
              <w:pStyle w:val="TAC"/>
              <w:rPr>
                <w:lang w:eastAsia="zh-CN"/>
              </w:rPr>
            </w:pPr>
            <w:r w:rsidRPr="005B00C6">
              <w:rPr>
                <w:lang w:eastAsia="zh-CN"/>
              </w:rPr>
              <w:t>4</w:t>
            </w:r>
          </w:p>
        </w:tc>
        <w:tc>
          <w:tcPr>
            <w:tcW w:w="3684" w:type="dxa"/>
            <w:tcBorders>
              <w:top w:val="single" w:sz="4" w:space="0" w:color="auto"/>
              <w:left w:val="single" w:sz="4" w:space="0" w:color="auto"/>
              <w:bottom w:val="single" w:sz="4" w:space="0" w:color="auto"/>
              <w:right w:val="single" w:sz="4" w:space="0" w:color="auto"/>
            </w:tcBorders>
          </w:tcPr>
          <w:p w14:paraId="15E08294" w14:textId="77777777" w:rsidR="006E2774" w:rsidRPr="005B00C6" w:rsidRDefault="006E2774" w:rsidP="007A14A3">
            <w:pPr>
              <w:pStyle w:val="TAL"/>
            </w:pPr>
            <w:r w:rsidRPr="005B00C6">
              <w:t>Inter-band EN-DC within FR1 BW Class Combination A-A-C-A_A (five bands)</w:t>
            </w:r>
          </w:p>
        </w:tc>
        <w:tc>
          <w:tcPr>
            <w:tcW w:w="1537" w:type="dxa"/>
            <w:tcBorders>
              <w:top w:val="single" w:sz="4" w:space="0" w:color="auto"/>
              <w:left w:val="single" w:sz="4" w:space="0" w:color="auto"/>
              <w:bottom w:val="single" w:sz="4" w:space="0" w:color="auto"/>
              <w:right w:val="single" w:sz="4" w:space="0" w:color="auto"/>
            </w:tcBorders>
          </w:tcPr>
          <w:p w14:paraId="60FE208F" w14:textId="77777777" w:rsidR="006E2774" w:rsidRPr="005B00C6" w:rsidRDefault="006E2774" w:rsidP="007A14A3">
            <w:pPr>
              <w:pStyle w:val="TAC"/>
            </w:pPr>
            <w:r w:rsidRPr="005B00C6">
              <w:t>36.101, 5.6A.1</w:t>
            </w:r>
          </w:p>
          <w:p w14:paraId="10340204" w14:textId="77777777" w:rsidR="006E2774" w:rsidRPr="005B00C6" w:rsidRDefault="006E2774" w:rsidP="007A14A3">
            <w:pPr>
              <w:pStyle w:val="TAC"/>
            </w:pPr>
            <w:r w:rsidRPr="005B00C6">
              <w:t>38.101-1, 5.5B.4.4</w:t>
            </w:r>
          </w:p>
        </w:tc>
        <w:tc>
          <w:tcPr>
            <w:tcW w:w="1559" w:type="dxa"/>
            <w:tcBorders>
              <w:top w:val="single" w:sz="4" w:space="0" w:color="auto"/>
              <w:left w:val="single" w:sz="4" w:space="0" w:color="auto"/>
              <w:bottom w:val="single" w:sz="4" w:space="0" w:color="auto"/>
              <w:right w:val="single" w:sz="4" w:space="0" w:color="auto"/>
            </w:tcBorders>
          </w:tcPr>
          <w:p w14:paraId="363E14CB" w14:textId="77777777" w:rsidR="006E2774" w:rsidRPr="005B00C6" w:rsidRDefault="006E2774" w:rsidP="007A14A3">
            <w:pPr>
              <w:pStyle w:val="TAC"/>
            </w:pPr>
            <w:r w:rsidRPr="005B00C6">
              <w:t>pc_</w:t>
            </w:r>
            <w:r w:rsidRPr="005B00C6">
              <w:rPr>
                <w:lang w:eastAsia="zh-CN"/>
              </w:rPr>
              <w:t>D</w:t>
            </w:r>
            <w:r w:rsidRPr="005B00C6">
              <w:t>L_inter_band_EN_DC_FR1_5B_Class_A-A-C-A_A</w:t>
            </w:r>
          </w:p>
        </w:tc>
        <w:tc>
          <w:tcPr>
            <w:tcW w:w="1559" w:type="dxa"/>
            <w:tcBorders>
              <w:top w:val="single" w:sz="4" w:space="0" w:color="auto"/>
              <w:left w:val="single" w:sz="4" w:space="0" w:color="auto"/>
              <w:bottom w:val="single" w:sz="4" w:space="0" w:color="auto"/>
              <w:right w:val="single" w:sz="4" w:space="0" w:color="auto"/>
            </w:tcBorders>
          </w:tcPr>
          <w:p w14:paraId="06B07236" w14:textId="77777777" w:rsidR="006E2774" w:rsidRPr="005B00C6" w:rsidRDefault="006E2774" w:rsidP="007A14A3">
            <w:pPr>
              <w:pStyle w:val="TAL"/>
            </w:pPr>
          </w:p>
        </w:tc>
      </w:tr>
      <w:tr w:rsidR="00BD5E97" w:rsidRPr="005B00C6" w14:paraId="78AA2E64"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6226195F" w14:textId="77777777" w:rsidR="00BD5E97" w:rsidRPr="005B00C6" w:rsidRDefault="00BD5E97" w:rsidP="00261B49">
            <w:pPr>
              <w:pStyle w:val="TAC"/>
              <w:rPr>
                <w:lang w:eastAsia="ja-JP"/>
              </w:rPr>
            </w:pPr>
            <w:r w:rsidRPr="005B00C6">
              <w:rPr>
                <w:lang w:eastAsia="ja-JP"/>
              </w:rPr>
              <w:t>5</w:t>
            </w:r>
          </w:p>
        </w:tc>
        <w:tc>
          <w:tcPr>
            <w:tcW w:w="3684" w:type="dxa"/>
            <w:tcBorders>
              <w:top w:val="single" w:sz="4" w:space="0" w:color="auto"/>
              <w:left w:val="single" w:sz="4" w:space="0" w:color="auto"/>
              <w:bottom w:val="single" w:sz="4" w:space="0" w:color="auto"/>
              <w:right w:val="single" w:sz="4" w:space="0" w:color="auto"/>
            </w:tcBorders>
          </w:tcPr>
          <w:p w14:paraId="6AA845B9" w14:textId="77777777" w:rsidR="00BD5E97" w:rsidRPr="005B00C6" w:rsidRDefault="00BD5E97" w:rsidP="00261B49">
            <w:pPr>
              <w:pStyle w:val="TAL"/>
            </w:pPr>
            <w:r w:rsidRPr="005B00C6">
              <w:t>Inter-band EN-DC within FR1 BW Class Combination A-A-C</w:t>
            </w:r>
            <w:r w:rsidRPr="005B00C6">
              <w:rPr>
                <w:lang w:eastAsia="ja-JP"/>
              </w:rPr>
              <w:t>_</w:t>
            </w:r>
            <w:r w:rsidRPr="005B00C6">
              <w:t>A</w:t>
            </w:r>
            <w:r w:rsidRPr="005B00C6">
              <w:rPr>
                <w:lang w:eastAsia="ja-JP"/>
              </w:rPr>
              <w:t>-</w:t>
            </w:r>
            <w:r w:rsidRPr="005B00C6">
              <w:t>A (five bands)</w:t>
            </w:r>
          </w:p>
        </w:tc>
        <w:tc>
          <w:tcPr>
            <w:tcW w:w="1537" w:type="dxa"/>
            <w:tcBorders>
              <w:top w:val="single" w:sz="4" w:space="0" w:color="auto"/>
              <w:left w:val="single" w:sz="4" w:space="0" w:color="auto"/>
              <w:bottom w:val="single" w:sz="4" w:space="0" w:color="auto"/>
              <w:right w:val="single" w:sz="4" w:space="0" w:color="auto"/>
            </w:tcBorders>
          </w:tcPr>
          <w:p w14:paraId="5487BFD8" w14:textId="77777777" w:rsidR="00BD5E97" w:rsidRPr="005B00C6" w:rsidRDefault="00BD5E97" w:rsidP="00261B49">
            <w:pPr>
              <w:pStyle w:val="TAC"/>
            </w:pPr>
            <w:r w:rsidRPr="005B00C6">
              <w:t>36.101, 5.6A.1</w:t>
            </w:r>
          </w:p>
          <w:p w14:paraId="76D7A20C" w14:textId="77777777" w:rsidR="00BD5E97" w:rsidRPr="005B00C6" w:rsidRDefault="00BD5E97" w:rsidP="00261B49">
            <w:pPr>
              <w:pStyle w:val="TAC"/>
            </w:pPr>
            <w:r w:rsidRPr="005B00C6">
              <w:t>38.101-1, 5.5B.4.4</w:t>
            </w:r>
          </w:p>
        </w:tc>
        <w:tc>
          <w:tcPr>
            <w:tcW w:w="1559" w:type="dxa"/>
            <w:tcBorders>
              <w:top w:val="single" w:sz="4" w:space="0" w:color="auto"/>
              <w:left w:val="single" w:sz="4" w:space="0" w:color="auto"/>
              <w:bottom w:val="single" w:sz="4" w:space="0" w:color="auto"/>
              <w:right w:val="single" w:sz="4" w:space="0" w:color="auto"/>
            </w:tcBorders>
          </w:tcPr>
          <w:p w14:paraId="4970ABBB" w14:textId="77777777" w:rsidR="00BD5E97" w:rsidRPr="005B00C6" w:rsidRDefault="00BD5E97" w:rsidP="00261B49">
            <w:pPr>
              <w:pStyle w:val="TAC"/>
            </w:pPr>
            <w:r w:rsidRPr="005B00C6">
              <w:t>pc_</w:t>
            </w:r>
            <w:r w:rsidRPr="005B00C6">
              <w:rPr>
                <w:lang w:eastAsia="zh-CN"/>
              </w:rPr>
              <w:t>D</w:t>
            </w:r>
            <w:r w:rsidRPr="005B00C6">
              <w:t>L_inter_band_EN_DC_FR1_5B_Class_A-A-C</w:t>
            </w:r>
            <w:r w:rsidRPr="005B00C6">
              <w:rPr>
                <w:lang w:eastAsia="ja-JP"/>
              </w:rPr>
              <w:t>_</w:t>
            </w:r>
            <w:r w:rsidRPr="005B00C6">
              <w:t>A</w:t>
            </w:r>
            <w:r w:rsidRPr="005B00C6">
              <w:rPr>
                <w:lang w:eastAsia="ja-JP"/>
              </w:rPr>
              <w:t>-</w:t>
            </w:r>
            <w:r w:rsidRPr="005B00C6">
              <w:t>A</w:t>
            </w:r>
          </w:p>
        </w:tc>
        <w:tc>
          <w:tcPr>
            <w:tcW w:w="1559" w:type="dxa"/>
            <w:tcBorders>
              <w:top w:val="single" w:sz="4" w:space="0" w:color="auto"/>
              <w:left w:val="single" w:sz="4" w:space="0" w:color="auto"/>
              <w:bottom w:val="single" w:sz="4" w:space="0" w:color="auto"/>
              <w:right w:val="single" w:sz="4" w:space="0" w:color="auto"/>
            </w:tcBorders>
          </w:tcPr>
          <w:p w14:paraId="02790B11" w14:textId="77777777" w:rsidR="00BD5E97" w:rsidRPr="005B00C6" w:rsidRDefault="00BD5E97" w:rsidP="00261B49">
            <w:pPr>
              <w:pStyle w:val="TAL"/>
            </w:pPr>
          </w:p>
        </w:tc>
      </w:tr>
      <w:tr w:rsidR="006E2774" w:rsidRPr="005B00C6" w14:paraId="6515CAD6"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B1D43C3" w14:textId="6CB00839" w:rsidR="006E2774" w:rsidRPr="005B00C6" w:rsidRDefault="00BD5E97" w:rsidP="007A14A3">
            <w:pPr>
              <w:pStyle w:val="TAC"/>
              <w:rPr>
                <w:lang w:eastAsia="zh-CN"/>
              </w:rPr>
            </w:pPr>
            <w:r w:rsidRPr="005B00C6">
              <w:rPr>
                <w:lang w:eastAsia="zh-CN"/>
              </w:rPr>
              <w:t>6</w:t>
            </w:r>
          </w:p>
        </w:tc>
        <w:tc>
          <w:tcPr>
            <w:tcW w:w="3684" w:type="dxa"/>
            <w:tcBorders>
              <w:top w:val="single" w:sz="4" w:space="0" w:color="auto"/>
              <w:left w:val="single" w:sz="4" w:space="0" w:color="auto"/>
              <w:bottom w:val="single" w:sz="4" w:space="0" w:color="auto"/>
              <w:right w:val="single" w:sz="4" w:space="0" w:color="auto"/>
            </w:tcBorders>
          </w:tcPr>
          <w:p w14:paraId="4CBD5C44" w14:textId="77777777" w:rsidR="006E2774" w:rsidRPr="005B00C6" w:rsidRDefault="006E2774" w:rsidP="007A14A3">
            <w:pPr>
              <w:pStyle w:val="TAL"/>
            </w:pPr>
            <w:r w:rsidRPr="005B00C6">
              <w:t>Inter-band EN-DC within FR1 BW Class Combination A-C-A-A_A (five bands)</w:t>
            </w:r>
          </w:p>
        </w:tc>
        <w:tc>
          <w:tcPr>
            <w:tcW w:w="1537" w:type="dxa"/>
            <w:tcBorders>
              <w:top w:val="single" w:sz="4" w:space="0" w:color="auto"/>
              <w:left w:val="single" w:sz="4" w:space="0" w:color="auto"/>
              <w:bottom w:val="single" w:sz="4" w:space="0" w:color="auto"/>
              <w:right w:val="single" w:sz="4" w:space="0" w:color="auto"/>
            </w:tcBorders>
          </w:tcPr>
          <w:p w14:paraId="17898109" w14:textId="77777777" w:rsidR="006E2774" w:rsidRPr="005B00C6" w:rsidRDefault="006E2774" w:rsidP="007A14A3">
            <w:pPr>
              <w:pStyle w:val="TAC"/>
            </w:pPr>
            <w:r w:rsidRPr="005B00C6">
              <w:t>36.101, 5.6A.1</w:t>
            </w:r>
          </w:p>
          <w:p w14:paraId="1127F211" w14:textId="77777777" w:rsidR="006E2774" w:rsidRPr="005B00C6" w:rsidRDefault="006E2774" w:rsidP="007A14A3">
            <w:pPr>
              <w:pStyle w:val="TAC"/>
            </w:pPr>
            <w:r w:rsidRPr="005B00C6">
              <w:t>38.101-1, 5.5B.4.4</w:t>
            </w:r>
          </w:p>
        </w:tc>
        <w:tc>
          <w:tcPr>
            <w:tcW w:w="1559" w:type="dxa"/>
            <w:tcBorders>
              <w:top w:val="single" w:sz="4" w:space="0" w:color="auto"/>
              <w:left w:val="single" w:sz="4" w:space="0" w:color="auto"/>
              <w:bottom w:val="single" w:sz="4" w:space="0" w:color="auto"/>
              <w:right w:val="single" w:sz="4" w:space="0" w:color="auto"/>
            </w:tcBorders>
          </w:tcPr>
          <w:p w14:paraId="447E27B4" w14:textId="77777777" w:rsidR="006E2774" w:rsidRPr="005B00C6" w:rsidRDefault="006E2774" w:rsidP="007A14A3">
            <w:pPr>
              <w:pStyle w:val="TAC"/>
            </w:pPr>
            <w:r w:rsidRPr="005B00C6">
              <w:t>pc_</w:t>
            </w:r>
            <w:r w:rsidRPr="005B00C6">
              <w:rPr>
                <w:lang w:eastAsia="zh-CN"/>
              </w:rPr>
              <w:t>D</w:t>
            </w:r>
            <w:r w:rsidRPr="005B00C6">
              <w:t>L_inter_band_EN_DC_FR1_5B_Class_A-C-A-A_A</w:t>
            </w:r>
          </w:p>
        </w:tc>
        <w:tc>
          <w:tcPr>
            <w:tcW w:w="1559" w:type="dxa"/>
            <w:tcBorders>
              <w:top w:val="single" w:sz="4" w:space="0" w:color="auto"/>
              <w:left w:val="single" w:sz="4" w:space="0" w:color="auto"/>
              <w:bottom w:val="single" w:sz="4" w:space="0" w:color="auto"/>
              <w:right w:val="single" w:sz="4" w:space="0" w:color="auto"/>
            </w:tcBorders>
          </w:tcPr>
          <w:p w14:paraId="36C600B4" w14:textId="77777777" w:rsidR="006E2774" w:rsidRPr="005B00C6" w:rsidRDefault="006E2774" w:rsidP="007A14A3">
            <w:pPr>
              <w:pStyle w:val="TAL"/>
            </w:pPr>
          </w:p>
        </w:tc>
      </w:tr>
      <w:tr w:rsidR="006E2774" w:rsidRPr="005B00C6" w14:paraId="1A8E0EDC"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0135E98" w14:textId="38386918" w:rsidR="006E2774" w:rsidRPr="005B00C6" w:rsidRDefault="00BD5E97" w:rsidP="007A14A3">
            <w:pPr>
              <w:pStyle w:val="TAC"/>
              <w:rPr>
                <w:lang w:eastAsia="zh-CN"/>
              </w:rPr>
            </w:pPr>
            <w:r w:rsidRPr="005B00C6">
              <w:rPr>
                <w:lang w:eastAsia="zh-CN"/>
              </w:rPr>
              <w:t>7</w:t>
            </w:r>
          </w:p>
        </w:tc>
        <w:tc>
          <w:tcPr>
            <w:tcW w:w="3684" w:type="dxa"/>
            <w:tcBorders>
              <w:top w:val="single" w:sz="4" w:space="0" w:color="auto"/>
              <w:left w:val="single" w:sz="4" w:space="0" w:color="auto"/>
              <w:bottom w:val="single" w:sz="4" w:space="0" w:color="auto"/>
              <w:right w:val="single" w:sz="4" w:space="0" w:color="auto"/>
            </w:tcBorders>
          </w:tcPr>
          <w:p w14:paraId="5220A171" w14:textId="77777777" w:rsidR="006E2774" w:rsidRPr="005B00C6" w:rsidRDefault="006E2774" w:rsidP="007A14A3">
            <w:pPr>
              <w:pStyle w:val="TAL"/>
            </w:pPr>
            <w:r w:rsidRPr="005B00C6">
              <w:t>Inter-band EN-DC within FR1 BW Class Combination C-A-A-A_A (five bands)</w:t>
            </w:r>
          </w:p>
        </w:tc>
        <w:tc>
          <w:tcPr>
            <w:tcW w:w="1537" w:type="dxa"/>
            <w:tcBorders>
              <w:top w:val="single" w:sz="4" w:space="0" w:color="auto"/>
              <w:left w:val="single" w:sz="4" w:space="0" w:color="auto"/>
              <w:bottom w:val="single" w:sz="4" w:space="0" w:color="auto"/>
              <w:right w:val="single" w:sz="4" w:space="0" w:color="auto"/>
            </w:tcBorders>
          </w:tcPr>
          <w:p w14:paraId="48DE5D0B" w14:textId="77777777" w:rsidR="006E2774" w:rsidRPr="005B00C6" w:rsidRDefault="006E2774" w:rsidP="007A14A3">
            <w:pPr>
              <w:pStyle w:val="TAC"/>
            </w:pPr>
            <w:r w:rsidRPr="005B00C6">
              <w:t>36.101, 5.6A.1</w:t>
            </w:r>
          </w:p>
          <w:p w14:paraId="15A4458B" w14:textId="77777777" w:rsidR="006E2774" w:rsidRPr="005B00C6" w:rsidRDefault="006E2774" w:rsidP="007A14A3">
            <w:pPr>
              <w:pStyle w:val="TAC"/>
            </w:pPr>
            <w:r w:rsidRPr="005B00C6">
              <w:t>38.101-1, 5.5B.4.4</w:t>
            </w:r>
          </w:p>
        </w:tc>
        <w:tc>
          <w:tcPr>
            <w:tcW w:w="1559" w:type="dxa"/>
            <w:tcBorders>
              <w:top w:val="single" w:sz="4" w:space="0" w:color="auto"/>
              <w:left w:val="single" w:sz="4" w:space="0" w:color="auto"/>
              <w:bottom w:val="single" w:sz="4" w:space="0" w:color="auto"/>
              <w:right w:val="single" w:sz="4" w:space="0" w:color="auto"/>
            </w:tcBorders>
          </w:tcPr>
          <w:p w14:paraId="5A0C911A" w14:textId="77777777" w:rsidR="006E2774" w:rsidRPr="005B00C6" w:rsidRDefault="006E2774" w:rsidP="007A14A3">
            <w:pPr>
              <w:pStyle w:val="TAC"/>
            </w:pPr>
            <w:r w:rsidRPr="005B00C6">
              <w:t>pc_</w:t>
            </w:r>
            <w:r w:rsidRPr="005B00C6">
              <w:rPr>
                <w:lang w:eastAsia="zh-CN"/>
              </w:rPr>
              <w:t>D</w:t>
            </w:r>
            <w:r w:rsidRPr="005B00C6">
              <w:t>L_inter_band_EN_DC_FR1_5B_Class_C-A-A-A_A</w:t>
            </w:r>
          </w:p>
        </w:tc>
        <w:tc>
          <w:tcPr>
            <w:tcW w:w="1559" w:type="dxa"/>
            <w:tcBorders>
              <w:top w:val="single" w:sz="4" w:space="0" w:color="auto"/>
              <w:left w:val="single" w:sz="4" w:space="0" w:color="auto"/>
              <w:bottom w:val="single" w:sz="4" w:space="0" w:color="auto"/>
              <w:right w:val="single" w:sz="4" w:space="0" w:color="auto"/>
            </w:tcBorders>
          </w:tcPr>
          <w:p w14:paraId="2F2787B6" w14:textId="77777777" w:rsidR="006E2774" w:rsidRPr="005B00C6" w:rsidRDefault="006E2774" w:rsidP="007A14A3">
            <w:pPr>
              <w:pStyle w:val="TAL"/>
            </w:pPr>
          </w:p>
        </w:tc>
      </w:tr>
    </w:tbl>
    <w:p w14:paraId="56DCDB2C" w14:textId="77777777" w:rsidR="006E2774" w:rsidRPr="005B00C6" w:rsidRDefault="006E2774" w:rsidP="006E2774"/>
    <w:p w14:paraId="71D10B3C" w14:textId="77777777" w:rsidR="006E2774" w:rsidRPr="005B00C6" w:rsidRDefault="006E2774" w:rsidP="006E2774">
      <w:pPr>
        <w:pStyle w:val="TH"/>
        <w:ind w:left="567"/>
      </w:pPr>
      <w:r w:rsidRPr="005B00C6">
        <w:t>Table A.4.3.2B.2.3.4-1a: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within FR1 and five bands (for one or more of the supported configurations in Table A.4.3.2B.2.3.4-2 )</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6E2774" w:rsidRPr="005B00C6" w14:paraId="09B809F9"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7BA8FE58" w14:textId="77777777" w:rsidR="006E2774" w:rsidRPr="005B00C6" w:rsidRDefault="006E2774" w:rsidP="007A14A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1D32786C" w14:textId="77777777" w:rsidR="006E2774" w:rsidRPr="005B00C6" w:rsidRDefault="006E2774" w:rsidP="007A14A3">
            <w:pPr>
              <w:pStyle w:val="TAH"/>
            </w:pPr>
            <w:r w:rsidRPr="005B00C6">
              <w:t>UL inter-band EN-DC within FR1 Bandwidth Class</w:t>
            </w:r>
          </w:p>
        </w:tc>
        <w:tc>
          <w:tcPr>
            <w:tcW w:w="1559" w:type="dxa"/>
            <w:tcBorders>
              <w:top w:val="single" w:sz="4" w:space="0" w:color="auto"/>
              <w:left w:val="single" w:sz="4" w:space="0" w:color="auto"/>
              <w:bottom w:val="single" w:sz="4" w:space="0" w:color="auto"/>
              <w:right w:val="single" w:sz="4" w:space="0" w:color="auto"/>
            </w:tcBorders>
          </w:tcPr>
          <w:p w14:paraId="344283DA"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6C91A02"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1BF7BA70" w14:textId="77777777" w:rsidR="006E2774" w:rsidRPr="005B00C6" w:rsidRDefault="006E2774" w:rsidP="007A14A3">
            <w:pPr>
              <w:pStyle w:val="TAH"/>
            </w:pPr>
            <w:r w:rsidRPr="005B00C6">
              <w:t>Comments</w:t>
            </w:r>
          </w:p>
        </w:tc>
      </w:tr>
      <w:tr w:rsidR="006E2774" w:rsidRPr="005B00C6" w14:paraId="5C9E3065"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74633A2B" w14:textId="77777777" w:rsidR="006E2774" w:rsidRPr="005B00C6" w:rsidRDefault="006E2774" w:rsidP="007A14A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1DBB83FA" w14:textId="77777777" w:rsidR="006E2774" w:rsidRPr="005B00C6" w:rsidRDefault="006E2774" w:rsidP="007A14A3">
            <w:pPr>
              <w:pStyle w:val="TAL"/>
            </w:pPr>
            <w:r w:rsidRPr="005B00C6">
              <w:t>UL Inter-band EN-DC within FR1 BW Class Combination A_A (five bands)</w:t>
            </w:r>
          </w:p>
        </w:tc>
        <w:tc>
          <w:tcPr>
            <w:tcW w:w="1559" w:type="dxa"/>
            <w:tcBorders>
              <w:top w:val="single" w:sz="4" w:space="0" w:color="auto"/>
              <w:left w:val="single" w:sz="4" w:space="0" w:color="auto"/>
              <w:bottom w:val="single" w:sz="4" w:space="0" w:color="auto"/>
              <w:right w:val="single" w:sz="4" w:space="0" w:color="auto"/>
            </w:tcBorders>
          </w:tcPr>
          <w:p w14:paraId="3DC2C724" w14:textId="77777777" w:rsidR="006E2774" w:rsidRPr="005B00C6" w:rsidRDefault="006E2774" w:rsidP="007A14A3">
            <w:pPr>
              <w:pStyle w:val="TAC"/>
            </w:pPr>
            <w:r w:rsidRPr="005B00C6">
              <w:t>36.101, 5.6A.1</w:t>
            </w:r>
          </w:p>
          <w:p w14:paraId="745E8831" w14:textId="77777777" w:rsidR="006E2774" w:rsidRPr="005B00C6" w:rsidRDefault="006E2774" w:rsidP="007A14A3">
            <w:pPr>
              <w:pStyle w:val="TAC"/>
            </w:pPr>
            <w:r w:rsidRPr="005B00C6">
              <w:t>38.101-3, 5.5B.4.4</w:t>
            </w:r>
          </w:p>
        </w:tc>
        <w:tc>
          <w:tcPr>
            <w:tcW w:w="1559" w:type="dxa"/>
            <w:tcBorders>
              <w:top w:val="single" w:sz="4" w:space="0" w:color="auto"/>
              <w:left w:val="single" w:sz="4" w:space="0" w:color="auto"/>
              <w:bottom w:val="single" w:sz="4" w:space="0" w:color="auto"/>
              <w:right w:val="single" w:sz="4" w:space="0" w:color="auto"/>
            </w:tcBorders>
          </w:tcPr>
          <w:p w14:paraId="699BB104" w14:textId="77777777" w:rsidR="006E2774" w:rsidRPr="005B00C6" w:rsidRDefault="006E2774" w:rsidP="007A14A3">
            <w:pPr>
              <w:pStyle w:val="TAC"/>
              <w:rPr>
                <w:rFonts w:cs="Arial"/>
                <w:szCs w:val="18"/>
              </w:rPr>
            </w:pPr>
            <w:r w:rsidRPr="005B00C6">
              <w:t>pc_</w:t>
            </w:r>
            <w:r w:rsidRPr="005B00C6">
              <w:rPr>
                <w:lang w:eastAsia="zh-CN"/>
              </w:rPr>
              <w:t>U</w:t>
            </w:r>
            <w:r w:rsidRPr="005B00C6">
              <w:t>L_inter_band_EN_DC_FR1_5B_Class_A_A</w:t>
            </w:r>
          </w:p>
        </w:tc>
        <w:tc>
          <w:tcPr>
            <w:tcW w:w="1559" w:type="dxa"/>
            <w:tcBorders>
              <w:top w:val="single" w:sz="4" w:space="0" w:color="auto"/>
              <w:left w:val="single" w:sz="4" w:space="0" w:color="auto"/>
              <w:bottom w:val="single" w:sz="4" w:space="0" w:color="auto"/>
              <w:right w:val="single" w:sz="4" w:space="0" w:color="auto"/>
            </w:tcBorders>
          </w:tcPr>
          <w:p w14:paraId="14E2D1FA" w14:textId="77777777" w:rsidR="006E2774" w:rsidRPr="005B00C6" w:rsidRDefault="006E2774" w:rsidP="007A14A3">
            <w:pPr>
              <w:pStyle w:val="TAL"/>
            </w:pPr>
          </w:p>
        </w:tc>
      </w:tr>
      <w:tr w:rsidR="006E2774" w:rsidRPr="005B00C6" w14:paraId="4AE82415"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BB384F5" w14:textId="77777777" w:rsidR="006E2774" w:rsidRPr="005B00C6" w:rsidRDefault="006E2774" w:rsidP="007A14A3">
            <w:pPr>
              <w:pStyle w:val="TAC"/>
              <w:rPr>
                <w:lang w:eastAsia="zh-CN"/>
              </w:rPr>
            </w:pPr>
            <w:r w:rsidRPr="005B00C6">
              <w:rPr>
                <w:lang w:eastAsia="zh-CN"/>
              </w:rPr>
              <w:t>2</w:t>
            </w:r>
          </w:p>
        </w:tc>
        <w:tc>
          <w:tcPr>
            <w:tcW w:w="3401" w:type="dxa"/>
            <w:tcBorders>
              <w:top w:val="single" w:sz="4" w:space="0" w:color="auto"/>
              <w:left w:val="single" w:sz="4" w:space="0" w:color="auto"/>
              <w:bottom w:val="single" w:sz="4" w:space="0" w:color="auto"/>
              <w:right w:val="single" w:sz="4" w:space="0" w:color="auto"/>
            </w:tcBorders>
          </w:tcPr>
          <w:p w14:paraId="710084EA" w14:textId="77777777" w:rsidR="006E2774" w:rsidRPr="005B00C6" w:rsidRDefault="006E2774" w:rsidP="007A14A3">
            <w:pPr>
              <w:pStyle w:val="TAL"/>
            </w:pPr>
            <w:r w:rsidRPr="005B00C6">
              <w:t>UL Inter-band EN-DC within FR1 BW Class Combination A_B (five bands)</w:t>
            </w:r>
          </w:p>
        </w:tc>
        <w:tc>
          <w:tcPr>
            <w:tcW w:w="1559" w:type="dxa"/>
            <w:tcBorders>
              <w:top w:val="single" w:sz="4" w:space="0" w:color="auto"/>
              <w:left w:val="single" w:sz="4" w:space="0" w:color="auto"/>
              <w:bottom w:val="single" w:sz="4" w:space="0" w:color="auto"/>
              <w:right w:val="single" w:sz="4" w:space="0" w:color="auto"/>
            </w:tcBorders>
          </w:tcPr>
          <w:p w14:paraId="3BF80403" w14:textId="77777777" w:rsidR="006E2774" w:rsidRPr="005B00C6" w:rsidRDefault="006E2774" w:rsidP="007A14A3">
            <w:pPr>
              <w:pStyle w:val="TAC"/>
            </w:pPr>
            <w:r w:rsidRPr="005B00C6">
              <w:t>36.101, 5.6A.1</w:t>
            </w:r>
          </w:p>
          <w:p w14:paraId="34BEBC6F" w14:textId="77777777" w:rsidR="006E2774" w:rsidRPr="005B00C6" w:rsidRDefault="006E2774" w:rsidP="007A14A3">
            <w:pPr>
              <w:pStyle w:val="TAC"/>
            </w:pPr>
            <w:r w:rsidRPr="005B00C6">
              <w:t>38.101-3, 5.5B.4.4</w:t>
            </w:r>
          </w:p>
        </w:tc>
        <w:tc>
          <w:tcPr>
            <w:tcW w:w="1559" w:type="dxa"/>
            <w:tcBorders>
              <w:top w:val="single" w:sz="4" w:space="0" w:color="auto"/>
              <w:left w:val="single" w:sz="4" w:space="0" w:color="auto"/>
              <w:bottom w:val="single" w:sz="4" w:space="0" w:color="auto"/>
              <w:right w:val="single" w:sz="4" w:space="0" w:color="auto"/>
            </w:tcBorders>
          </w:tcPr>
          <w:p w14:paraId="144FC3E5" w14:textId="77777777" w:rsidR="006E2774" w:rsidRPr="005B00C6" w:rsidRDefault="006E2774" w:rsidP="007A14A3">
            <w:pPr>
              <w:pStyle w:val="TAC"/>
            </w:pPr>
            <w:r w:rsidRPr="005B00C6">
              <w:t>pc_</w:t>
            </w:r>
            <w:r w:rsidRPr="005B00C6">
              <w:rPr>
                <w:lang w:eastAsia="zh-CN"/>
              </w:rPr>
              <w:t>U</w:t>
            </w:r>
            <w:r w:rsidRPr="005B00C6">
              <w:t>L_inter_band_EN_DC_FR1_5B_Class_A_B</w:t>
            </w:r>
          </w:p>
        </w:tc>
        <w:tc>
          <w:tcPr>
            <w:tcW w:w="1559" w:type="dxa"/>
            <w:tcBorders>
              <w:top w:val="single" w:sz="4" w:space="0" w:color="auto"/>
              <w:left w:val="single" w:sz="4" w:space="0" w:color="auto"/>
              <w:bottom w:val="single" w:sz="4" w:space="0" w:color="auto"/>
              <w:right w:val="single" w:sz="4" w:space="0" w:color="auto"/>
            </w:tcBorders>
          </w:tcPr>
          <w:p w14:paraId="531AEC4D" w14:textId="77777777" w:rsidR="006E2774" w:rsidRPr="005B00C6" w:rsidRDefault="006E2774" w:rsidP="007A14A3">
            <w:pPr>
              <w:pStyle w:val="TAL"/>
            </w:pPr>
          </w:p>
        </w:tc>
      </w:tr>
      <w:tr w:rsidR="006E2774" w:rsidRPr="005B00C6" w14:paraId="0F497A17"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6BD18DD" w14:textId="77777777" w:rsidR="006E2774" w:rsidRPr="005B00C6" w:rsidRDefault="006E2774" w:rsidP="007A14A3">
            <w:pPr>
              <w:pStyle w:val="TAC"/>
              <w:rPr>
                <w:lang w:eastAsia="zh-CN"/>
              </w:rPr>
            </w:pPr>
            <w:r w:rsidRPr="005B00C6">
              <w:rPr>
                <w:lang w:eastAsia="zh-CN"/>
              </w:rPr>
              <w:t>3</w:t>
            </w:r>
          </w:p>
        </w:tc>
        <w:tc>
          <w:tcPr>
            <w:tcW w:w="3401" w:type="dxa"/>
            <w:tcBorders>
              <w:top w:val="single" w:sz="4" w:space="0" w:color="auto"/>
              <w:left w:val="single" w:sz="4" w:space="0" w:color="auto"/>
              <w:bottom w:val="single" w:sz="4" w:space="0" w:color="auto"/>
              <w:right w:val="single" w:sz="4" w:space="0" w:color="auto"/>
            </w:tcBorders>
          </w:tcPr>
          <w:p w14:paraId="5F6FAAF4" w14:textId="77777777" w:rsidR="006E2774" w:rsidRPr="005B00C6" w:rsidRDefault="006E2774" w:rsidP="007A14A3">
            <w:pPr>
              <w:pStyle w:val="TAL"/>
            </w:pPr>
            <w:r w:rsidRPr="005B00C6">
              <w:t>UL Inter-band EN-DC within FR1 BW Class Combination C_A (five bands)</w:t>
            </w:r>
          </w:p>
        </w:tc>
        <w:tc>
          <w:tcPr>
            <w:tcW w:w="1559" w:type="dxa"/>
            <w:tcBorders>
              <w:top w:val="single" w:sz="4" w:space="0" w:color="auto"/>
              <w:left w:val="single" w:sz="4" w:space="0" w:color="auto"/>
              <w:bottom w:val="single" w:sz="4" w:space="0" w:color="auto"/>
              <w:right w:val="single" w:sz="4" w:space="0" w:color="auto"/>
            </w:tcBorders>
          </w:tcPr>
          <w:p w14:paraId="59FE3638" w14:textId="77777777" w:rsidR="006E2774" w:rsidRPr="005B00C6" w:rsidRDefault="006E2774" w:rsidP="007A14A3">
            <w:pPr>
              <w:pStyle w:val="TAC"/>
            </w:pPr>
            <w:r w:rsidRPr="005B00C6">
              <w:t>36.101, 5.6A.1</w:t>
            </w:r>
          </w:p>
          <w:p w14:paraId="0872EB8C" w14:textId="77777777" w:rsidR="006E2774" w:rsidRPr="005B00C6" w:rsidRDefault="006E2774" w:rsidP="007A14A3">
            <w:pPr>
              <w:pStyle w:val="TAC"/>
            </w:pPr>
            <w:r w:rsidRPr="005B00C6">
              <w:t>38.101-3, 5.5B.4.4</w:t>
            </w:r>
          </w:p>
        </w:tc>
        <w:tc>
          <w:tcPr>
            <w:tcW w:w="1559" w:type="dxa"/>
            <w:tcBorders>
              <w:top w:val="single" w:sz="4" w:space="0" w:color="auto"/>
              <w:left w:val="single" w:sz="4" w:space="0" w:color="auto"/>
              <w:bottom w:val="single" w:sz="4" w:space="0" w:color="auto"/>
              <w:right w:val="single" w:sz="4" w:space="0" w:color="auto"/>
            </w:tcBorders>
          </w:tcPr>
          <w:p w14:paraId="3BC30E3C" w14:textId="77777777" w:rsidR="006E2774" w:rsidRPr="005B00C6" w:rsidRDefault="006E2774" w:rsidP="007A14A3">
            <w:pPr>
              <w:pStyle w:val="TAC"/>
            </w:pPr>
            <w:r w:rsidRPr="005B00C6">
              <w:t>pc_</w:t>
            </w:r>
            <w:r w:rsidRPr="005B00C6">
              <w:rPr>
                <w:lang w:eastAsia="zh-CN"/>
              </w:rPr>
              <w:t>U</w:t>
            </w:r>
            <w:r w:rsidRPr="005B00C6">
              <w:t>L_inter_band_EN_DC_FR1_5B_Class_C_A</w:t>
            </w:r>
          </w:p>
        </w:tc>
        <w:tc>
          <w:tcPr>
            <w:tcW w:w="1559" w:type="dxa"/>
            <w:tcBorders>
              <w:top w:val="single" w:sz="4" w:space="0" w:color="auto"/>
              <w:left w:val="single" w:sz="4" w:space="0" w:color="auto"/>
              <w:bottom w:val="single" w:sz="4" w:space="0" w:color="auto"/>
              <w:right w:val="single" w:sz="4" w:space="0" w:color="auto"/>
            </w:tcBorders>
          </w:tcPr>
          <w:p w14:paraId="4505EC5D" w14:textId="77777777" w:rsidR="006E2774" w:rsidRPr="005B00C6" w:rsidRDefault="006E2774" w:rsidP="007A14A3">
            <w:pPr>
              <w:pStyle w:val="TAL"/>
            </w:pPr>
          </w:p>
        </w:tc>
      </w:tr>
      <w:tr w:rsidR="006E2774" w:rsidRPr="005B00C6" w14:paraId="13C67D60"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0DD70B7" w14:textId="77777777" w:rsidR="006E2774" w:rsidRPr="005B00C6" w:rsidRDefault="006E2774" w:rsidP="007A14A3">
            <w:pPr>
              <w:pStyle w:val="TAC"/>
              <w:rPr>
                <w:lang w:eastAsia="zh-CN"/>
              </w:rPr>
            </w:pPr>
            <w:r w:rsidRPr="005B00C6">
              <w:rPr>
                <w:lang w:eastAsia="zh-CN"/>
              </w:rPr>
              <w:t>4</w:t>
            </w:r>
          </w:p>
        </w:tc>
        <w:tc>
          <w:tcPr>
            <w:tcW w:w="3401" w:type="dxa"/>
            <w:tcBorders>
              <w:top w:val="single" w:sz="4" w:space="0" w:color="auto"/>
              <w:left w:val="single" w:sz="4" w:space="0" w:color="auto"/>
              <w:bottom w:val="single" w:sz="4" w:space="0" w:color="auto"/>
              <w:right w:val="single" w:sz="4" w:space="0" w:color="auto"/>
            </w:tcBorders>
          </w:tcPr>
          <w:p w14:paraId="1A39E457" w14:textId="77777777" w:rsidR="006E2774" w:rsidRPr="005B00C6" w:rsidRDefault="006E2774" w:rsidP="007A14A3">
            <w:pPr>
              <w:pStyle w:val="TAL"/>
            </w:pPr>
            <w:r w:rsidRPr="005B00C6">
              <w:t>UL Inter-band EN-DC within FR1 BW Class Combination C_B (five bands)</w:t>
            </w:r>
          </w:p>
        </w:tc>
        <w:tc>
          <w:tcPr>
            <w:tcW w:w="1559" w:type="dxa"/>
            <w:tcBorders>
              <w:top w:val="single" w:sz="4" w:space="0" w:color="auto"/>
              <w:left w:val="single" w:sz="4" w:space="0" w:color="auto"/>
              <w:bottom w:val="single" w:sz="4" w:space="0" w:color="auto"/>
              <w:right w:val="single" w:sz="4" w:space="0" w:color="auto"/>
            </w:tcBorders>
          </w:tcPr>
          <w:p w14:paraId="39F99880" w14:textId="77777777" w:rsidR="006E2774" w:rsidRPr="005B00C6" w:rsidRDefault="006E2774" w:rsidP="007A14A3">
            <w:pPr>
              <w:pStyle w:val="TAC"/>
            </w:pPr>
            <w:r w:rsidRPr="005B00C6">
              <w:t>36.101, 5.6A.1</w:t>
            </w:r>
          </w:p>
          <w:p w14:paraId="375C3780" w14:textId="77777777" w:rsidR="006E2774" w:rsidRPr="005B00C6" w:rsidRDefault="006E2774" w:rsidP="007A14A3">
            <w:pPr>
              <w:pStyle w:val="TAC"/>
            </w:pPr>
            <w:r w:rsidRPr="005B00C6">
              <w:t>38.101-3, 5.5B.4.4</w:t>
            </w:r>
          </w:p>
        </w:tc>
        <w:tc>
          <w:tcPr>
            <w:tcW w:w="1559" w:type="dxa"/>
            <w:tcBorders>
              <w:top w:val="single" w:sz="4" w:space="0" w:color="auto"/>
              <w:left w:val="single" w:sz="4" w:space="0" w:color="auto"/>
              <w:bottom w:val="single" w:sz="4" w:space="0" w:color="auto"/>
              <w:right w:val="single" w:sz="4" w:space="0" w:color="auto"/>
            </w:tcBorders>
          </w:tcPr>
          <w:p w14:paraId="67C9EA89" w14:textId="77777777" w:rsidR="006E2774" w:rsidRPr="005B00C6" w:rsidRDefault="006E2774" w:rsidP="007A14A3">
            <w:pPr>
              <w:pStyle w:val="TAC"/>
            </w:pPr>
            <w:r w:rsidRPr="005B00C6">
              <w:t>pc_</w:t>
            </w:r>
            <w:r w:rsidRPr="005B00C6">
              <w:rPr>
                <w:lang w:eastAsia="zh-CN"/>
              </w:rPr>
              <w:t>U</w:t>
            </w:r>
            <w:r w:rsidRPr="005B00C6">
              <w:t>L_inter_band_EN_DC_FR1_5B_Class_C_B</w:t>
            </w:r>
          </w:p>
        </w:tc>
        <w:tc>
          <w:tcPr>
            <w:tcW w:w="1559" w:type="dxa"/>
            <w:tcBorders>
              <w:top w:val="single" w:sz="4" w:space="0" w:color="auto"/>
              <w:left w:val="single" w:sz="4" w:space="0" w:color="auto"/>
              <w:bottom w:val="single" w:sz="4" w:space="0" w:color="auto"/>
              <w:right w:val="single" w:sz="4" w:space="0" w:color="auto"/>
            </w:tcBorders>
          </w:tcPr>
          <w:p w14:paraId="48377D16" w14:textId="77777777" w:rsidR="006E2774" w:rsidRPr="005B00C6" w:rsidRDefault="006E2774" w:rsidP="007A14A3">
            <w:pPr>
              <w:pStyle w:val="TAL"/>
            </w:pPr>
          </w:p>
        </w:tc>
      </w:tr>
    </w:tbl>
    <w:p w14:paraId="40C4912F" w14:textId="77777777" w:rsidR="006E2774" w:rsidRPr="005B00C6" w:rsidRDefault="006E2774" w:rsidP="006E2774"/>
    <w:p w14:paraId="50029296" w14:textId="77777777" w:rsidR="000D5BF8" w:rsidRPr="005B00C6" w:rsidRDefault="00586192" w:rsidP="000D5BF8">
      <w:pPr>
        <w:pStyle w:val="TH"/>
        <w:ind w:left="567"/>
      </w:pPr>
      <w:r w:rsidRPr="005B00C6">
        <w:lastRenderedPageBreak/>
        <w:t xml:space="preserve">Table A.4.3.2B.2.3.4-2: Supported </w:t>
      </w:r>
      <w:r w:rsidR="00984E84" w:rsidRPr="005B00C6">
        <w:t>Inter-band</w:t>
      </w:r>
      <w:r w:rsidRPr="005B00C6">
        <w:t xml:space="preserve"> </w:t>
      </w:r>
      <w:r w:rsidR="008D757E" w:rsidRPr="005B00C6">
        <w:t xml:space="preserve">EN-DC </w:t>
      </w:r>
      <w:r w:rsidRPr="005B00C6">
        <w:t xml:space="preserve">configurations </w:t>
      </w:r>
      <w:r w:rsidR="008D757E" w:rsidRPr="005B00C6">
        <w:t>within</w:t>
      </w:r>
      <w:r w:rsidRPr="005B00C6">
        <w:t xml:space="preserve"> FR1 (five bands)</w:t>
      </w:r>
    </w:p>
    <w:tbl>
      <w:tblPr>
        <w:tblW w:w="3442" w:type="pct"/>
        <w:jc w:val="center"/>
        <w:tblCellMar>
          <w:left w:w="28" w:type="dxa"/>
          <w:right w:w="56" w:type="dxa"/>
        </w:tblCellMar>
        <w:tblLook w:val="0000" w:firstRow="0" w:lastRow="0" w:firstColumn="0" w:lastColumn="0" w:noHBand="0" w:noVBand="0"/>
      </w:tblPr>
      <w:tblGrid>
        <w:gridCol w:w="2477"/>
        <w:gridCol w:w="1212"/>
        <w:gridCol w:w="480"/>
        <w:gridCol w:w="2461"/>
      </w:tblGrid>
      <w:tr w:rsidR="009A3905" w:rsidRPr="005B00C6" w14:paraId="2CEE297D" w14:textId="77777777" w:rsidTr="006622C9">
        <w:trPr>
          <w:cantSplit/>
          <w:trHeight w:val="1134"/>
          <w:jc w:val="center"/>
        </w:trPr>
        <w:tc>
          <w:tcPr>
            <w:tcW w:w="1868" w:type="pct"/>
            <w:tcBorders>
              <w:top w:val="single" w:sz="4" w:space="0" w:color="auto"/>
              <w:left w:val="single" w:sz="4" w:space="0" w:color="auto"/>
              <w:bottom w:val="single" w:sz="4" w:space="0" w:color="auto"/>
              <w:right w:val="single" w:sz="4" w:space="0" w:color="auto"/>
            </w:tcBorders>
          </w:tcPr>
          <w:p w14:paraId="0DBE6E85" w14:textId="3CBE13DA" w:rsidR="009A3905" w:rsidRPr="005B00C6" w:rsidRDefault="009A3905" w:rsidP="003B47E4">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zh-CN"/>
              </w:rPr>
              <w:t>EN-DC</w:t>
            </w:r>
            <w:r w:rsidRPr="005B00C6">
              <w:rPr>
                <w:rFonts w:ascii="Arial" w:eastAsia="PMingLiU" w:hAnsi="Arial"/>
                <w:b/>
                <w:sz w:val="18"/>
                <w:lang w:eastAsia="en-US"/>
              </w:rPr>
              <w:t xml:space="preserve"> configuration / Item (Note 1</w:t>
            </w:r>
            <w:r w:rsidRPr="005B00C6">
              <w:rPr>
                <w:rFonts w:ascii="Arial" w:eastAsia="PMingLiU" w:hAnsi="Arial"/>
                <w:b/>
                <w:sz w:val="18"/>
              </w:rPr>
              <w:t>, 3, 5</w:t>
            </w:r>
            <w:r w:rsidRPr="005B00C6">
              <w:rPr>
                <w:rFonts w:ascii="Arial" w:eastAsia="PMingLiU" w:hAnsi="Arial"/>
                <w:b/>
                <w:sz w:val="18"/>
                <w:lang w:eastAsia="en-US"/>
              </w:rPr>
              <w:t>)</w:t>
            </w:r>
          </w:p>
        </w:tc>
        <w:tc>
          <w:tcPr>
            <w:tcW w:w="914" w:type="pct"/>
            <w:tcBorders>
              <w:top w:val="single" w:sz="4" w:space="0" w:color="auto"/>
              <w:left w:val="single" w:sz="4" w:space="0" w:color="auto"/>
              <w:bottom w:val="single" w:sz="4" w:space="0" w:color="auto"/>
              <w:right w:val="single" w:sz="4" w:space="0" w:color="auto"/>
            </w:tcBorders>
          </w:tcPr>
          <w:p w14:paraId="5DA2989D" w14:textId="77777777" w:rsidR="009A3905" w:rsidRPr="005B00C6" w:rsidRDefault="009A3905" w:rsidP="003B47E4">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41C5B6FF" w14:textId="77777777" w:rsidR="009A3905" w:rsidRPr="005B00C6" w:rsidRDefault="009A3905" w:rsidP="003B47E4">
            <w:pPr>
              <w:keepNext/>
              <w:keepLines/>
              <w:overflowPunct/>
              <w:autoSpaceDE/>
              <w:autoSpaceDN/>
              <w:adjustRightInd/>
              <w:spacing w:after="0"/>
              <w:ind w:left="113" w:right="113"/>
              <w:jc w:val="center"/>
              <w:textAlignment w:val="auto"/>
              <w:rPr>
                <w:rFonts w:ascii="Arial" w:eastAsia="PMingLiU" w:hAnsi="Arial"/>
                <w:b/>
                <w:sz w:val="18"/>
                <w:lang w:eastAsia="en-US"/>
              </w:rPr>
            </w:pPr>
            <w:r w:rsidRPr="005B00C6">
              <w:rPr>
                <w:rFonts w:ascii="Arial" w:eastAsia="PMingLiU" w:hAnsi="Arial"/>
                <w:b/>
                <w:sz w:val="18"/>
                <w:lang w:eastAsia="en-US"/>
              </w:rPr>
              <w:t>Supported</w:t>
            </w:r>
          </w:p>
        </w:tc>
        <w:tc>
          <w:tcPr>
            <w:tcW w:w="1856" w:type="pct"/>
            <w:tcBorders>
              <w:top w:val="single" w:sz="4" w:space="0" w:color="auto"/>
              <w:left w:val="single" w:sz="4" w:space="0" w:color="auto"/>
              <w:bottom w:val="single" w:sz="4" w:space="0" w:color="auto"/>
              <w:right w:val="single" w:sz="4" w:space="0" w:color="auto"/>
            </w:tcBorders>
          </w:tcPr>
          <w:p w14:paraId="70C3E63B" w14:textId="77777777" w:rsidR="009A3905" w:rsidRPr="005B00C6" w:rsidRDefault="009A3905" w:rsidP="00786C8D">
            <w:pPr>
              <w:keepNext/>
              <w:keepLines/>
              <w:spacing w:after="0"/>
              <w:jc w:val="center"/>
              <w:rPr>
                <w:rFonts w:ascii="Arial" w:eastAsia="PMingLiU" w:hAnsi="Arial"/>
                <w:b/>
                <w:sz w:val="18"/>
              </w:rPr>
            </w:pPr>
            <w:r w:rsidRPr="005B00C6">
              <w:rPr>
                <w:rFonts w:ascii="Arial" w:eastAsia="PMingLiU" w:hAnsi="Arial"/>
                <w:b/>
                <w:sz w:val="18"/>
                <w:lang w:eastAsia="en-US"/>
              </w:rPr>
              <w:t>Supported EN-DC Bandwidth Class(es) in UL</w:t>
            </w:r>
          </w:p>
          <w:p w14:paraId="590A270E" w14:textId="2664651D" w:rsidR="009A3905" w:rsidRPr="005B00C6" w:rsidRDefault="009A3905" w:rsidP="00786C8D">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rPr>
              <w:t>(Note 2, 4)</w:t>
            </w:r>
          </w:p>
        </w:tc>
      </w:tr>
      <w:tr w:rsidR="009A3905" w:rsidRPr="005B00C6" w14:paraId="32BCCB9C"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099C35C" w14:textId="77777777" w:rsidR="009A3905" w:rsidRPr="005B00C6" w:rsidRDefault="009A3905"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DC_1A-3A-7A-20A_n28A</w:t>
            </w:r>
          </w:p>
        </w:tc>
        <w:tc>
          <w:tcPr>
            <w:tcW w:w="914" w:type="pct"/>
            <w:tcBorders>
              <w:top w:val="single" w:sz="4" w:space="0" w:color="auto"/>
              <w:left w:val="single" w:sz="4" w:space="0" w:color="auto"/>
              <w:bottom w:val="single" w:sz="4" w:space="0" w:color="auto"/>
              <w:right w:val="single" w:sz="4" w:space="0" w:color="auto"/>
            </w:tcBorders>
          </w:tcPr>
          <w:p w14:paraId="35E88101" w14:textId="77777777" w:rsidR="009A3905" w:rsidRPr="005B00C6" w:rsidRDefault="009A3905"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3A9E260" w14:textId="77777777" w:rsidR="009A3905" w:rsidRPr="005B00C6" w:rsidRDefault="009A3905" w:rsidP="003B47E4">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175E3CA4" w14:textId="77777777" w:rsidR="009A3905" w:rsidRPr="005B00C6" w:rsidRDefault="009A3905" w:rsidP="003B47E4">
            <w:pPr>
              <w:keepNext/>
              <w:keepLines/>
              <w:overflowPunct/>
              <w:autoSpaceDE/>
              <w:autoSpaceDN/>
              <w:adjustRightInd/>
              <w:spacing w:after="0"/>
              <w:jc w:val="center"/>
              <w:textAlignment w:val="auto"/>
              <w:rPr>
                <w:rFonts w:ascii="Arial" w:eastAsia="PMingLiU" w:hAnsi="Arial"/>
                <w:sz w:val="18"/>
                <w:lang w:eastAsia="en-US"/>
              </w:rPr>
            </w:pPr>
          </w:p>
        </w:tc>
      </w:tr>
      <w:tr w:rsidR="009A3905" w:rsidRPr="005B00C6" w14:paraId="6B982015"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FDBDE9D" w14:textId="77777777" w:rsidR="009A3905" w:rsidRPr="005B00C6" w:rsidRDefault="009A3905"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DC_1A-3A-7A-20A_n78A</w:t>
            </w:r>
          </w:p>
        </w:tc>
        <w:tc>
          <w:tcPr>
            <w:tcW w:w="914" w:type="pct"/>
            <w:tcBorders>
              <w:top w:val="single" w:sz="4" w:space="0" w:color="auto"/>
              <w:left w:val="single" w:sz="4" w:space="0" w:color="auto"/>
              <w:bottom w:val="single" w:sz="4" w:space="0" w:color="auto"/>
              <w:right w:val="single" w:sz="4" w:space="0" w:color="auto"/>
            </w:tcBorders>
          </w:tcPr>
          <w:p w14:paraId="00F7F6B2" w14:textId="77777777" w:rsidR="009A3905" w:rsidRPr="005B00C6" w:rsidRDefault="009A3905"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3BFACFB" w14:textId="77777777" w:rsidR="009A3905" w:rsidRPr="005B00C6" w:rsidRDefault="009A3905" w:rsidP="003B47E4">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2B5BFA5E" w14:textId="77777777" w:rsidR="009A3905" w:rsidRPr="005B00C6" w:rsidRDefault="009A3905" w:rsidP="003B47E4">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38EC106B"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0CD2805" w14:textId="486DD04A" w:rsidR="0044765F" w:rsidRPr="005B00C6" w:rsidRDefault="0044765F" w:rsidP="0044765F">
            <w:pPr>
              <w:keepNext/>
              <w:keepLines/>
              <w:overflowPunct/>
              <w:autoSpaceDE/>
              <w:autoSpaceDN/>
              <w:adjustRightInd/>
              <w:spacing w:after="0"/>
              <w:textAlignment w:val="auto"/>
              <w:rPr>
                <w:rFonts w:ascii="Arial" w:hAnsi="Arial"/>
                <w:sz w:val="18"/>
                <w:lang w:eastAsia="en-US"/>
              </w:rPr>
            </w:pPr>
            <w:r w:rsidRPr="005B00C6">
              <w:rPr>
                <w:rFonts w:ascii="Arial" w:hAnsi="Arial"/>
                <w:sz w:val="18"/>
              </w:rPr>
              <w:t>DC_1A-3A-7A-28A_n78A</w:t>
            </w:r>
          </w:p>
        </w:tc>
        <w:tc>
          <w:tcPr>
            <w:tcW w:w="914" w:type="pct"/>
            <w:tcBorders>
              <w:top w:val="single" w:sz="4" w:space="0" w:color="auto"/>
              <w:left w:val="single" w:sz="4" w:space="0" w:color="auto"/>
              <w:bottom w:val="single" w:sz="4" w:space="0" w:color="auto"/>
              <w:right w:val="single" w:sz="4" w:space="0" w:color="auto"/>
            </w:tcBorders>
          </w:tcPr>
          <w:p w14:paraId="19851A77" w14:textId="37DC94F4"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255081F"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33254C47"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21D522C6"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613A7DD"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DC_1A-3A-7A_n28A-n78A</w:t>
            </w:r>
          </w:p>
        </w:tc>
        <w:tc>
          <w:tcPr>
            <w:tcW w:w="914" w:type="pct"/>
            <w:tcBorders>
              <w:top w:val="single" w:sz="4" w:space="0" w:color="auto"/>
              <w:left w:val="single" w:sz="4" w:space="0" w:color="auto"/>
              <w:bottom w:val="single" w:sz="4" w:space="0" w:color="auto"/>
              <w:right w:val="single" w:sz="4" w:space="0" w:color="auto"/>
            </w:tcBorders>
          </w:tcPr>
          <w:p w14:paraId="7B1B98C8"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CC12624"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48E12C16"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74A1F83D"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8A3D270"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DC_1A-3A-19A-42A_n78A</w:t>
            </w:r>
          </w:p>
        </w:tc>
        <w:tc>
          <w:tcPr>
            <w:tcW w:w="914" w:type="pct"/>
            <w:tcBorders>
              <w:top w:val="single" w:sz="4" w:space="0" w:color="auto"/>
              <w:left w:val="single" w:sz="4" w:space="0" w:color="auto"/>
              <w:bottom w:val="single" w:sz="4" w:space="0" w:color="auto"/>
              <w:right w:val="single" w:sz="4" w:space="0" w:color="auto"/>
            </w:tcBorders>
          </w:tcPr>
          <w:p w14:paraId="0FCCBCC3"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C724B29"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07BA3C93"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3344F9DA"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4BD4030"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DC_1A-3A-19A-42C_n78A</w:t>
            </w:r>
          </w:p>
        </w:tc>
        <w:tc>
          <w:tcPr>
            <w:tcW w:w="914" w:type="pct"/>
            <w:tcBorders>
              <w:top w:val="single" w:sz="4" w:space="0" w:color="auto"/>
              <w:left w:val="single" w:sz="4" w:space="0" w:color="auto"/>
              <w:bottom w:val="single" w:sz="4" w:space="0" w:color="auto"/>
              <w:right w:val="single" w:sz="4" w:space="0" w:color="auto"/>
            </w:tcBorders>
          </w:tcPr>
          <w:p w14:paraId="6B542702"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6697310"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666FDFB0"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34DE577D"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831EB7F"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DC_1A-3A-19A-42A_n79A</w:t>
            </w:r>
          </w:p>
        </w:tc>
        <w:tc>
          <w:tcPr>
            <w:tcW w:w="914" w:type="pct"/>
            <w:tcBorders>
              <w:top w:val="single" w:sz="4" w:space="0" w:color="auto"/>
              <w:left w:val="single" w:sz="4" w:space="0" w:color="auto"/>
              <w:bottom w:val="single" w:sz="4" w:space="0" w:color="auto"/>
              <w:right w:val="single" w:sz="4" w:space="0" w:color="auto"/>
            </w:tcBorders>
          </w:tcPr>
          <w:p w14:paraId="2E245608"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3054427"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3C145E71"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04FBF21B"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0CF2529"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DC_1A-3A-19A-42C_n79A</w:t>
            </w:r>
          </w:p>
        </w:tc>
        <w:tc>
          <w:tcPr>
            <w:tcW w:w="914" w:type="pct"/>
            <w:tcBorders>
              <w:top w:val="single" w:sz="4" w:space="0" w:color="auto"/>
              <w:left w:val="single" w:sz="4" w:space="0" w:color="auto"/>
              <w:bottom w:val="single" w:sz="4" w:space="0" w:color="auto"/>
              <w:right w:val="single" w:sz="4" w:space="0" w:color="auto"/>
            </w:tcBorders>
          </w:tcPr>
          <w:p w14:paraId="35D16C10"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E2B774E"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248CCED8"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7CAECE8C"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1E87553"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DC_1A-3A-20A_n28A-n78A</w:t>
            </w:r>
          </w:p>
        </w:tc>
        <w:tc>
          <w:tcPr>
            <w:tcW w:w="914" w:type="pct"/>
            <w:tcBorders>
              <w:top w:val="single" w:sz="4" w:space="0" w:color="auto"/>
              <w:left w:val="single" w:sz="4" w:space="0" w:color="auto"/>
              <w:bottom w:val="single" w:sz="4" w:space="0" w:color="auto"/>
              <w:right w:val="single" w:sz="4" w:space="0" w:color="auto"/>
            </w:tcBorders>
          </w:tcPr>
          <w:p w14:paraId="1DE9A47B"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757C66C"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6D63D880"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745C00C6"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936D3FC"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DC_1A-3A-21A-42A_n78A</w:t>
            </w:r>
          </w:p>
        </w:tc>
        <w:tc>
          <w:tcPr>
            <w:tcW w:w="914" w:type="pct"/>
            <w:tcBorders>
              <w:top w:val="single" w:sz="4" w:space="0" w:color="auto"/>
              <w:left w:val="single" w:sz="4" w:space="0" w:color="auto"/>
              <w:bottom w:val="single" w:sz="4" w:space="0" w:color="auto"/>
              <w:right w:val="single" w:sz="4" w:space="0" w:color="auto"/>
            </w:tcBorders>
          </w:tcPr>
          <w:p w14:paraId="276F3F98"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1E763E9"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54F0DC9A"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0BD29458"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896A88A"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DC_1A-3A-21A-42C_n78A</w:t>
            </w:r>
          </w:p>
        </w:tc>
        <w:tc>
          <w:tcPr>
            <w:tcW w:w="914" w:type="pct"/>
            <w:tcBorders>
              <w:top w:val="single" w:sz="4" w:space="0" w:color="auto"/>
              <w:left w:val="single" w:sz="4" w:space="0" w:color="auto"/>
              <w:bottom w:val="single" w:sz="4" w:space="0" w:color="auto"/>
              <w:right w:val="single" w:sz="4" w:space="0" w:color="auto"/>
            </w:tcBorders>
          </w:tcPr>
          <w:p w14:paraId="16CC6C4F"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B63D2B0"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7F96886B"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7A92340A"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891B30F"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DC_1A-3A-21A-42A_n79A</w:t>
            </w:r>
          </w:p>
        </w:tc>
        <w:tc>
          <w:tcPr>
            <w:tcW w:w="914" w:type="pct"/>
            <w:tcBorders>
              <w:top w:val="single" w:sz="4" w:space="0" w:color="auto"/>
              <w:left w:val="single" w:sz="4" w:space="0" w:color="auto"/>
              <w:bottom w:val="single" w:sz="4" w:space="0" w:color="auto"/>
              <w:right w:val="single" w:sz="4" w:space="0" w:color="auto"/>
            </w:tcBorders>
          </w:tcPr>
          <w:p w14:paraId="788F1E0A"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5804C70"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46012041"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24E95901"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5E35A51"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DC_1A-3A-21A-42C_n79A</w:t>
            </w:r>
          </w:p>
        </w:tc>
        <w:tc>
          <w:tcPr>
            <w:tcW w:w="914" w:type="pct"/>
            <w:tcBorders>
              <w:top w:val="single" w:sz="4" w:space="0" w:color="auto"/>
              <w:left w:val="single" w:sz="4" w:space="0" w:color="auto"/>
              <w:bottom w:val="single" w:sz="4" w:space="0" w:color="auto"/>
              <w:right w:val="single" w:sz="4" w:space="0" w:color="auto"/>
            </w:tcBorders>
          </w:tcPr>
          <w:p w14:paraId="0E0CCAD7"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BCE65C9"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58239507"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70222B46"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2FCD8C3"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DC_1A-7A-20A_n28A-n78A</w:t>
            </w:r>
          </w:p>
        </w:tc>
        <w:tc>
          <w:tcPr>
            <w:tcW w:w="914" w:type="pct"/>
            <w:tcBorders>
              <w:top w:val="single" w:sz="4" w:space="0" w:color="auto"/>
              <w:left w:val="single" w:sz="4" w:space="0" w:color="auto"/>
              <w:bottom w:val="single" w:sz="4" w:space="0" w:color="auto"/>
              <w:right w:val="single" w:sz="4" w:space="0" w:color="auto"/>
            </w:tcBorders>
          </w:tcPr>
          <w:p w14:paraId="49148A61"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40D8767"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06103DEF"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7F77A0EA"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9E31476"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DC_1A-19A-21A-42A_n78A</w:t>
            </w:r>
          </w:p>
        </w:tc>
        <w:tc>
          <w:tcPr>
            <w:tcW w:w="914" w:type="pct"/>
            <w:tcBorders>
              <w:top w:val="single" w:sz="4" w:space="0" w:color="auto"/>
              <w:left w:val="single" w:sz="4" w:space="0" w:color="auto"/>
              <w:bottom w:val="single" w:sz="4" w:space="0" w:color="auto"/>
              <w:right w:val="single" w:sz="4" w:space="0" w:color="auto"/>
            </w:tcBorders>
          </w:tcPr>
          <w:p w14:paraId="4794F2C5"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8324BBB"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7C900871"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3C9C3DCE"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B65290B"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DC_1A-19A-21A-42C_n78A</w:t>
            </w:r>
          </w:p>
        </w:tc>
        <w:tc>
          <w:tcPr>
            <w:tcW w:w="914" w:type="pct"/>
            <w:tcBorders>
              <w:top w:val="single" w:sz="4" w:space="0" w:color="auto"/>
              <w:left w:val="single" w:sz="4" w:space="0" w:color="auto"/>
              <w:bottom w:val="single" w:sz="4" w:space="0" w:color="auto"/>
              <w:right w:val="single" w:sz="4" w:space="0" w:color="auto"/>
            </w:tcBorders>
          </w:tcPr>
          <w:p w14:paraId="62E46489"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EF1B7EE"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4A2A0F56"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3F5A1182"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0FBD563"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DC_1A-19A-21A-42A_n79A</w:t>
            </w:r>
          </w:p>
        </w:tc>
        <w:tc>
          <w:tcPr>
            <w:tcW w:w="914" w:type="pct"/>
            <w:tcBorders>
              <w:top w:val="single" w:sz="4" w:space="0" w:color="auto"/>
              <w:left w:val="single" w:sz="4" w:space="0" w:color="auto"/>
              <w:bottom w:val="single" w:sz="4" w:space="0" w:color="auto"/>
              <w:right w:val="single" w:sz="4" w:space="0" w:color="auto"/>
            </w:tcBorders>
          </w:tcPr>
          <w:p w14:paraId="683610BA"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D2CA0A2"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341B6ABA"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09E5179D"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7DC19CF"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DC_1A-19A-21A-42C_n79A</w:t>
            </w:r>
          </w:p>
        </w:tc>
        <w:tc>
          <w:tcPr>
            <w:tcW w:w="914" w:type="pct"/>
            <w:tcBorders>
              <w:top w:val="single" w:sz="4" w:space="0" w:color="auto"/>
              <w:left w:val="single" w:sz="4" w:space="0" w:color="auto"/>
              <w:bottom w:val="single" w:sz="4" w:space="0" w:color="auto"/>
              <w:right w:val="single" w:sz="4" w:space="0" w:color="auto"/>
            </w:tcBorders>
          </w:tcPr>
          <w:p w14:paraId="71D6E2E1"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BCAC9EC"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0DB14A10"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23D33B36"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3BCF608"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DC_3A-7A-20A_n28A-n78A</w:t>
            </w:r>
          </w:p>
        </w:tc>
        <w:tc>
          <w:tcPr>
            <w:tcW w:w="914" w:type="pct"/>
            <w:tcBorders>
              <w:top w:val="single" w:sz="4" w:space="0" w:color="auto"/>
              <w:left w:val="single" w:sz="4" w:space="0" w:color="auto"/>
              <w:bottom w:val="single" w:sz="4" w:space="0" w:color="auto"/>
              <w:right w:val="single" w:sz="4" w:space="0" w:color="auto"/>
            </w:tcBorders>
          </w:tcPr>
          <w:p w14:paraId="5337413C"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9CE7AB5"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51463869"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314712FA"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99341A8" w14:textId="77777777" w:rsidR="0044765F" w:rsidRPr="005B00C6" w:rsidRDefault="0044765F" w:rsidP="0044765F">
            <w:pPr>
              <w:pStyle w:val="TAL"/>
              <w:rPr>
                <w:rFonts w:eastAsia="PMingLiU"/>
                <w:lang w:eastAsia="ja-JP"/>
              </w:rPr>
            </w:pPr>
            <w:r w:rsidRPr="005B00C6">
              <w:t>DC_3A-19A-21A-42A_n78A</w:t>
            </w:r>
          </w:p>
        </w:tc>
        <w:tc>
          <w:tcPr>
            <w:tcW w:w="914" w:type="pct"/>
            <w:tcBorders>
              <w:top w:val="single" w:sz="4" w:space="0" w:color="auto"/>
              <w:left w:val="single" w:sz="4" w:space="0" w:color="auto"/>
              <w:bottom w:val="single" w:sz="4" w:space="0" w:color="auto"/>
              <w:right w:val="single" w:sz="4" w:space="0" w:color="auto"/>
            </w:tcBorders>
          </w:tcPr>
          <w:p w14:paraId="214ACF55"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E00A8C0"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A56A26C" w14:textId="77777777" w:rsidR="0044765F" w:rsidRPr="005B00C6" w:rsidRDefault="0044765F" w:rsidP="0044765F">
            <w:pPr>
              <w:keepNext/>
              <w:keepLines/>
              <w:spacing w:after="0"/>
              <w:jc w:val="center"/>
              <w:rPr>
                <w:rFonts w:ascii="Arial" w:eastAsia="PMingLiU" w:hAnsi="Arial"/>
                <w:sz w:val="18"/>
              </w:rPr>
            </w:pPr>
          </w:p>
        </w:tc>
      </w:tr>
      <w:tr w:rsidR="0044765F" w:rsidRPr="005B00C6" w14:paraId="0766A258"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EAFDB90" w14:textId="77777777" w:rsidR="0044765F" w:rsidRPr="005B00C6" w:rsidRDefault="0044765F" w:rsidP="0044765F">
            <w:pPr>
              <w:pStyle w:val="TAL"/>
              <w:rPr>
                <w:rFonts w:eastAsia="PMingLiU"/>
                <w:lang w:eastAsia="ja-JP"/>
              </w:rPr>
            </w:pPr>
            <w:r w:rsidRPr="005B00C6">
              <w:t>DC_3A-19A-21A-42C_n78A</w:t>
            </w:r>
          </w:p>
        </w:tc>
        <w:tc>
          <w:tcPr>
            <w:tcW w:w="914" w:type="pct"/>
            <w:tcBorders>
              <w:top w:val="single" w:sz="4" w:space="0" w:color="auto"/>
              <w:left w:val="single" w:sz="4" w:space="0" w:color="auto"/>
              <w:bottom w:val="single" w:sz="4" w:space="0" w:color="auto"/>
              <w:right w:val="single" w:sz="4" w:space="0" w:color="auto"/>
            </w:tcBorders>
          </w:tcPr>
          <w:p w14:paraId="0B86D585"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EB9F741"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F4F4B55" w14:textId="77777777" w:rsidR="0044765F" w:rsidRPr="005B00C6" w:rsidRDefault="0044765F" w:rsidP="0044765F">
            <w:pPr>
              <w:keepNext/>
              <w:keepLines/>
              <w:spacing w:after="0"/>
              <w:jc w:val="center"/>
              <w:rPr>
                <w:rFonts w:ascii="Arial" w:eastAsia="PMingLiU" w:hAnsi="Arial"/>
                <w:sz w:val="18"/>
              </w:rPr>
            </w:pPr>
          </w:p>
        </w:tc>
      </w:tr>
      <w:tr w:rsidR="0044765F" w:rsidRPr="005B00C6" w14:paraId="685A38A8"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76EB49B" w14:textId="77777777" w:rsidR="0044765F" w:rsidRPr="005B00C6" w:rsidRDefault="0044765F" w:rsidP="0044765F">
            <w:pPr>
              <w:pStyle w:val="TAL"/>
              <w:rPr>
                <w:rFonts w:eastAsia="PMingLiU"/>
                <w:lang w:eastAsia="ja-JP"/>
              </w:rPr>
            </w:pPr>
            <w:r w:rsidRPr="005B00C6">
              <w:t>DC_3A-19A-21A-42A_n79A</w:t>
            </w:r>
          </w:p>
        </w:tc>
        <w:tc>
          <w:tcPr>
            <w:tcW w:w="914" w:type="pct"/>
            <w:tcBorders>
              <w:top w:val="single" w:sz="4" w:space="0" w:color="auto"/>
              <w:left w:val="single" w:sz="4" w:space="0" w:color="auto"/>
              <w:bottom w:val="single" w:sz="4" w:space="0" w:color="auto"/>
              <w:right w:val="single" w:sz="4" w:space="0" w:color="auto"/>
            </w:tcBorders>
          </w:tcPr>
          <w:p w14:paraId="3D135F59"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B3DA649"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72106E6" w14:textId="77777777" w:rsidR="0044765F" w:rsidRPr="005B00C6" w:rsidRDefault="0044765F" w:rsidP="0044765F">
            <w:pPr>
              <w:keepNext/>
              <w:keepLines/>
              <w:spacing w:after="0"/>
              <w:jc w:val="center"/>
              <w:rPr>
                <w:rFonts w:ascii="Arial" w:eastAsia="PMingLiU" w:hAnsi="Arial"/>
                <w:sz w:val="18"/>
              </w:rPr>
            </w:pPr>
          </w:p>
        </w:tc>
      </w:tr>
      <w:tr w:rsidR="0044765F" w:rsidRPr="005B00C6" w14:paraId="0D7C0333"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83C7605" w14:textId="77777777" w:rsidR="0044765F" w:rsidRPr="005B00C6" w:rsidRDefault="0044765F" w:rsidP="0044765F">
            <w:pPr>
              <w:pStyle w:val="TAL"/>
              <w:rPr>
                <w:rFonts w:eastAsia="PMingLiU"/>
                <w:lang w:eastAsia="ja-JP"/>
              </w:rPr>
            </w:pPr>
            <w:r w:rsidRPr="005B00C6">
              <w:t>DC_3A-19A-21A-42C_n79A</w:t>
            </w:r>
          </w:p>
        </w:tc>
        <w:tc>
          <w:tcPr>
            <w:tcW w:w="914" w:type="pct"/>
            <w:tcBorders>
              <w:top w:val="single" w:sz="4" w:space="0" w:color="auto"/>
              <w:left w:val="single" w:sz="4" w:space="0" w:color="auto"/>
              <w:bottom w:val="single" w:sz="4" w:space="0" w:color="auto"/>
              <w:right w:val="single" w:sz="4" w:space="0" w:color="auto"/>
            </w:tcBorders>
          </w:tcPr>
          <w:p w14:paraId="72889AB8"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DA47D2D"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A631CC3" w14:textId="77777777" w:rsidR="0044765F" w:rsidRPr="005B00C6" w:rsidRDefault="0044765F" w:rsidP="0044765F">
            <w:pPr>
              <w:keepNext/>
              <w:keepLines/>
              <w:spacing w:after="0"/>
              <w:jc w:val="center"/>
              <w:rPr>
                <w:rFonts w:ascii="Arial" w:eastAsia="PMingLiU" w:hAnsi="Arial"/>
                <w:sz w:val="18"/>
              </w:rPr>
            </w:pPr>
          </w:p>
        </w:tc>
      </w:tr>
      <w:tr w:rsidR="0044765F" w:rsidRPr="005B00C6" w14:paraId="767294B9"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F2712C7" w14:textId="77777777" w:rsidR="0044765F" w:rsidRPr="005B00C6" w:rsidRDefault="0044765F" w:rsidP="0044765F">
            <w:pPr>
              <w:pStyle w:val="TAL"/>
            </w:pPr>
            <w:r w:rsidRPr="005B00C6">
              <w:t>DC_3A-19A-42A_n1A-n78A</w:t>
            </w:r>
          </w:p>
        </w:tc>
        <w:tc>
          <w:tcPr>
            <w:tcW w:w="914" w:type="pct"/>
            <w:tcBorders>
              <w:top w:val="single" w:sz="4" w:space="0" w:color="auto"/>
              <w:left w:val="single" w:sz="4" w:space="0" w:color="auto"/>
              <w:bottom w:val="single" w:sz="4" w:space="0" w:color="auto"/>
              <w:right w:val="single" w:sz="4" w:space="0" w:color="auto"/>
            </w:tcBorders>
          </w:tcPr>
          <w:p w14:paraId="290841BF" w14:textId="77777777" w:rsidR="0044765F" w:rsidRPr="005B00C6" w:rsidRDefault="0044765F" w:rsidP="0044765F">
            <w:pPr>
              <w:keepNext/>
              <w:keepLines/>
              <w:spacing w:after="0"/>
              <w:jc w:val="cente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3CCF13FA"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F3E449F" w14:textId="77777777" w:rsidR="0044765F" w:rsidRPr="005B00C6" w:rsidRDefault="0044765F" w:rsidP="0044765F">
            <w:pPr>
              <w:keepNext/>
              <w:keepLines/>
              <w:spacing w:after="0"/>
              <w:jc w:val="center"/>
              <w:rPr>
                <w:rFonts w:ascii="Arial" w:eastAsia="PMingLiU" w:hAnsi="Arial"/>
                <w:sz w:val="18"/>
              </w:rPr>
            </w:pPr>
          </w:p>
        </w:tc>
      </w:tr>
      <w:tr w:rsidR="0044765F" w:rsidRPr="005B00C6" w14:paraId="330117A1"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4C06CDA" w14:textId="77777777" w:rsidR="0044765F" w:rsidRPr="005B00C6" w:rsidRDefault="0044765F" w:rsidP="0044765F">
            <w:pPr>
              <w:pStyle w:val="TAL"/>
            </w:pPr>
            <w:r w:rsidRPr="005B00C6">
              <w:t>DC_3A-19A-42C_n1A-n78A</w:t>
            </w:r>
          </w:p>
        </w:tc>
        <w:tc>
          <w:tcPr>
            <w:tcW w:w="914" w:type="pct"/>
            <w:tcBorders>
              <w:top w:val="single" w:sz="4" w:space="0" w:color="auto"/>
              <w:left w:val="single" w:sz="4" w:space="0" w:color="auto"/>
              <w:bottom w:val="single" w:sz="4" w:space="0" w:color="auto"/>
              <w:right w:val="single" w:sz="4" w:space="0" w:color="auto"/>
            </w:tcBorders>
          </w:tcPr>
          <w:p w14:paraId="051CB38D"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3920DF39"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D204D9F" w14:textId="77777777" w:rsidR="0044765F" w:rsidRPr="005B00C6" w:rsidRDefault="0044765F" w:rsidP="0044765F">
            <w:pPr>
              <w:keepNext/>
              <w:keepLines/>
              <w:spacing w:after="0"/>
              <w:jc w:val="center"/>
              <w:rPr>
                <w:rFonts w:ascii="Arial" w:eastAsia="PMingLiU" w:hAnsi="Arial"/>
                <w:sz w:val="18"/>
              </w:rPr>
            </w:pPr>
          </w:p>
        </w:tc>
      </w:tr>
      <w:tr w:rsidR="0044765F" w:rsidRPr="005B00C6" w14:paraId="3CE76D93"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BF43B2D" w14:textId="77777777" w:rsidR="0044765F" w:rsidRPr="005B00C6" w:rsidRDefault="0044765F" w:rsidP="0044765F">
            <w:pPr>
              <w:pStyle w:val="TAL"/>
            </w:pPr>
            <w:r w:rsidRPr="005B00C6">
              <w:t>DC_3A-19A-42A_n1A-n79A</w:t>
            </w:r>
          </w:p>
        </w:tc>
        <w:tc>
          <w:tcPr>
            <w:tcW w:w="914" w:type="pct"/>
            <w:tcBorders>
              <w:top w:val="single" w:sz="4" w:space="0" w:color="auto"/>
              <w:left w:val="single" w:sz="4" w:space="0" w:color="auto"/>
              <w:bottom w:val="single" w:sz="4" w:space="0" w:color="auto"/>
              <w:right w:val="single" w:sz="4" w:space="0" w:color="auto"/>
            </w:tcBorders>
          </w:tcPr>
          <w:p w14:paraId="738F1652"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535833FC"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9CF2F79" w14:textId="77777777" w:rsidR="0044765F" w:rsidRPr="005B00C6" w:rsidRDefault="0044765F" w:rsidP="0044765F">
            <w:pPr>
              <w:keepNext/>
              <w:keepLines/>
              <w:spacing w:after="0"/>
              <w:jc w:val="center"/>
              <w:rPr>
                <w:rFonts w:ascii="Arial" w:eastAsia="PMingLiU" w:hAnsi="Arial"/>
                <w:sz w:val="18"/>
              </w:rPr>
            </w:pPr>
          </w:p>
        </w:tc>
      </w:tr>
      <w:tr w:rsidR="0044765F" w:rsidRPr="005B00C6" w14:paraId="7F4D9489"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563674A" w14:textId="77777777" w:rsidR="0044765F" w:rsidRPr="005B00C6" w:rsidRDefault="0044765F" w:rsidP="0044765F">
            <w:pPr>
              <w:pStyle w:val="TAL"/>
            </w:pPr>
            <w:r w:rsidRPr="005B00C6">
              <w:t>DC_3A-19A-42C_n1A-n79A</w:t>
            </w:r>
          </w:p>
        </w:tc>
        <w:tc>
          <w:tcPr>
            <w:tcW w:w="914" w:type="pct"/>
            <w:tcBorders>
              <w:top w:val="single" w:sz="4" w:space="0" w:color="auto"/>
              <w:left w:val="single" w:sz="4" w:space="0" w:color="auto"/>
              <w:bottom w:val="single" w:sz="4" w:space="0" w:color="auto"/>
              <w:right w:val="single" w:sz="4" w:space="0" w:color="auto"/>
            </w:tcBorders>
          </w:tcPr>
          <w:p w14:paraId="217E2EEB"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00DAA738"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F4DCB82" w14:textId="77777777" w:rsidR="0044765F" w:rsidRPr="005B00C6" w:rsidRDefault="0044765F" w:rsidP="0044765F">
            <w:pPr>
              <w:keepNext/>
              <w:keepLines/>
              <w:spacing w:after="0"/>
              <w:jc w:val="center"/>
              <w:rPr>
                <w:rFonts w:ascii="Arial" w:eastAsia="PMingLiU" w:hAnsi="Arial"/>
                <w:sz w:val="18"/>
              </w:rPr>
            </w:pPr>
          </w:p>
        </w:tc>
      </w:tr>
      <w:tr w:rsidR="0044765F" w:rsidRPr="005B00C6" w14:paraId="43754A0B"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E483D6F" w14:textId="77777777" w:rsidR="0044765F" w:rsidRPr="005B00C6" w:rsidRDefault="0044765F" w:rsidP="0044765F">
            <w:pPr>
              <w:pStyle w:val="TAL"/>
            </w:pPr>
            <w:r w:rsidRPr="005B00C6">
              <w:t>DC_3A-21A-42A_n1A-n78A</w:t>
            </w:r>
          </w:p>
        </w:tc>
        <w:tc>
          <w:tcPr>
            <w:tcW w:w="914" w:type="pct"/>
            <w:tcBorders>
              <w:top w:val="single" w:sz="4" w:space="0" w:color="auto"/>
              <w:left w:val="single" w:sz="4" w:space="0" w:color="auto"/>
              <w:bottom w:val="single" w:sz="4" w:space="0" w:color="auto"/>
              <w:right w:val="single" w:sz="4" w:space="0" w:color="auto"/>
            </w:tcBorders>
          </w:tcPr>
          <w:p w14:paraId="1469BA4C"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371CA976"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19DE204" w14:textId="77777777" w:rsidR="0044765F" w:rsidRPr="005B00C6" w:rsidRDefault="0044765F" w:rsidP="0044765F">
            <w:pPr>
              <w:keepNext/>
              <w:keepLines/>
              <w:spacing w:after="0"/>
              <w:jc w:val="center"/>
              <w:rPr>
                <w:rFonts w:ascii="Arial" w:eastAsia="PMingLiU" w:hAnsi="Arial"/>
                <w:sz w:val="18"/>
              </w:rPr>
            </w:pPr>
          </w:p>
        </w:tc>
      </w:tr>
      <w:tr w:rsidR="0044765F" w:rsidRPr="005B00C6" w14:paraId="3F5FAA40"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5A66882" w14:textId="77777777" w:rsidR="0044765F" w:rsidRPr="005B00C6" w:rsidRDefault="0044765F" w:rsidP="0044765F">
            <w:pPr>
              <w:pStyle w:val="TAL"/>
            </w:pPr>
            <w:r w:rsidRPr="005B00C6">
              <w:t>DC_3A-21A-42C_n1A-n78A</w:t>
            </w:r>
          </w:p>
        </w:tc>
        <w:tc>
          <w:tcPr>
            <w:tcW w:w="914" w:type="pct"/>
            <w:tcBorders>
              <w:top w:val="single" w:sz="4" w:space="0" w:color="auto"/>
              <w:left w:val="single" w:sz="4" w:space="0" w:color="auto"/>
              <w:bottom w:val="single" w:sz="4" w:space="0" w:color="auto"/>
              <w:right w:val="single" w:sz="4" w:space="0" w:color="auto"/>
            </w:tcBorders>
          </w:tcPr>
          <w:p w14:paraId="5C04005E"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208EF862"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7DB8019" w14:textId="77777777" w:rsidR="0044765F" w:rsidRPr="005B00C6" w:rsidRDefault="0044765F" w:rsidP="0044765F">
            <w:pPr>
              <w:keepNext/>
              <w:keepLines/>
              <w:spacing w:after="0"/>
              <w:jc w:val="center"/>
              <w:rPr>
                <w:rFonts w:ascii="Arial" w:eastAsia="PMingLiU" w:hAnsi="Arial"/>
                <w:sz w:val="18"/>
              </w:rPr>
            </w:pPr>
          </w:p>
        </w:tc>
      </w:tr>
      <w:tr w:rsidR="0044765F" w:rsidRPr="005B00C6" w14:paraId="46E96CB8"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4134093" w14:textId="77777777" w:rsidR="0044765F" w:rsidRPr="005B00C6" w:rsidRDefault="0044765F" w:rsidP="0044765F">
            <w:pPr>
              <w:pStyle w:val="TAL"/>
            </w:pPr>
            <w:r w:rsidRPr="005B00C6">
              <w:t>DC_3A-21A-42A_n1A-n79A</w:t>
            </w:r>
          </w:p>
        </w:tc>
        <w:tc>
          <w:tcPr>
            <w:tcW w:w="914" w:type="pct"/>
            <w:tcBorders>
              <w:top w:val="single" w:sz="4" w:space="0" w:color="auto"/>
              <w:left w:val="single" w:sz="4" w:space="0" w:color="auto"/>
              <w:bottom w:val="single" w:sz="4" w:space="0" w:color="auto"/>
              <w:right w:val="single" w:sz="4" w:space="0" w:color="auto"/>
            </w:tcBorders>
          </w:tcPr>
          <w:p w14:paraId="01A133C1"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204B1941"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C14978C" w14:textId="77777777" w:rsidR="0044765F" w:rsidRPr="005B00C6" w:rsidRDefault="0044765F" w:rsidP="0044765F">
            <w:pPr>
              <w:keepNext/>
              <w:keepLines/>
              <w:spacing w:after="0"/>
              <w:jc w:val="center"/>
              <w:rPr>
                <w:rFonts w:ascii="Arial" w:eastAsia="PMingLiU" w:hAnsi="Arial"/>
                <w:sz w:val="18"/>
              </w:rPr>
            </w:pPr>
          </w:p>
        </w:tc>
      </w:tr>
      <w:tr w:rsidR="0044765F" w:rsidRPr="005B00C6" w14:paraId="562AD7A8"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3FC9F52" w14:textId="77777777" w:rsidR="0044765F" w:rsidRPr="005B00C6" w:rsidRDefault="0044765F" w:rsidP="0044765F">
            <w:pPr>
              <w:pStyle w:val="TAL"/>
            </w:pPr>
            <w:r w:rsidRPr="005B00C6">
              <w:t>DC_3A-21A-42C_n1A-n79A</w:t>
            </w:r>
          </w:p>
        </w:tc>
        <w:tc>
          <w:tcPr>
            <w:tcW w:w="914" w:type="pct"/>
            <w:tcBorders>
              <w:top w:val="single" w:sz="4" w:space="0" w:color="auto"/>
              <w:left w:val="single" w:sz="4" w:space="0" w:color="auto"/>
              <w:bottom w:val="single" w:sz="4" w:space="0" w:color="auto"/>
              <w:right w:val="single" w:sz="4" w:space="0" w:color="auto"/>
            </w:tcBorders>
          </w:tcPr>
          <w:p w14:paraId="0D78C36A"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6CED7CF1"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DDF15AB" w14:textId="77777777" w:rsidR="0044765F" w:rsidRPr="005B00C6" w:rsidRDefault="0044765F" w:rsidP="0044765F">
            <w:pPr>
              <w:keepNext/>
              <w:keepLines/>
              <w:spacing w:after="0"/>
              <w:jc w:val="center"/>
              <w:rPr>
                <w:rFonts w:ascii="Arial" w:eastAsia="PMingLiU" w:hAnsi="Arial"/>
                <w:sz w:val="18"/>
              </w:rPr>
            </w:pPr>
          </w:p>
        </w:tc>
      </w:tr>
      <w:tr w:rsidR="0044765F" w:rsidRPr="005B00C6" w14:paraId="7A9BBA0F"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4A027CA" w14:textId="77777777" w:rsidR="0044765F" w:rsidRPr="005B00C6" w:rsidRDefault="0044765F" w:rsidP="0044765F">
            <w:pPr>
              <w:pStyle w:val="TAL"/>
            </w:pPr>
            <w:r w:rsidRPr="005B00C6">
              <w:t>DC_19A-21A-42A_n1A-n78A</w:t>
            </w:r>
          </w:p>
        </w:tc>
        <w:tc>
          <w:tcPr>
            <w:tcW w:w="914" w:type="pct"/>
            <w:tcBorders>
              <w:top w:val="single" w:sz="4" w:space="0" w:color="auto"/>
              <w:left w:val="single" w:sz="4" w:space="0" w:color="auto"/>
              <w:bottom w:val="single" w:sz="4" w:space="0" w:color="auto"/>
              <w:right w:val="single" w:sz="4" w:space="0" w:color="auto"/>
            </w:tcBorders>
          </w:tcPr>
          <w:p w14:paraId="4F234F77"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18AC7554"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B1DDCFA" w14:textId="77777777" w:rsidR="0044765F" w:rsidRPr="005B00C6" w:rsidRDefault="0044765F" w:rsidP="0044765F">
            <w:pPr>
              <w:keepNext/>
              <w:keepLines/>
              <w:spacing w:after="0"/>
              <w:jc w:val="center"/>
              <w:rPr>
                <w:rFonts w:ascii="Arial" w:eastAsia="PMingLiU" w:hAnsi="Arial"/>
                <w:sz w:val="18"/>
              </w:rPr>
            </w:pPr>
          </w:p>
        </w:tc>
      </w:tr>
      <w:tr w:rsidR="0044765F" w:rsidRPr="005B00C6" w14:paraId="5A760D84"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33DD33A" w14:textId="77777777" w:rsidR="0044765F" w:rsidRPr="005B00C6" w:rsidRDefault="0044765F" w:rsidP="0044765F">
            <w:pPr>
              <w:pStyle w:val="TAL"/>
            </w:pPr>
            <w:r w:rsidRPr="005B00C6">
              <w:t>DC_19A-21A-42C_n1A-n78A</w:t>
            </w:r>
          </w:p>
        </w:tc>
        <w:tc>
          <w:tcPr>
            <w:tcW w:w="914" w:type="pct"/>
            <w:tcBorders>
              <w:top w:val="single" w:sz="4" w:space="0" w:color="auto"/>
              <w:left w:val="single" w:sz="4" w:space="0" w:color="auto"/>
              <w:bottom w:val="single" w:sz="4" w:space="0" w:color="auto"/>
              <w:right w:val="single" w:sz="4" w:space="0" w:color="auto"/>
            </w:tcBorders>
          </w:tcPr>
          <w:p w14:paraId="35DD22A0"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7F8623B2"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814601E" w14:textId="77777777" w:rsidR="0044765F" w:rsidRPr="005B00C6" w:rsidRDefault="0044765F" w:rsidP="0044765F">
            <w:pPr>
              <w:keepNext/>
              <w:keepLines/>
              <w:spacing w:after="0"/>
              <w:jc w:val="center"/>
              <w:rPr>
                <w:rFonts w:ascii="Arial" w:eastAsia="PMingLiU" w:hAnsi="Arial"/>
                <w:sz w:val="18"/>
              </w:rPr>
            </w:pPr>
          </w:p>
        </w:tc>
      </w:tr>
      <w:tr w:rsidR="0044765F" w:rsidRPr="005B00C6" w14:paraId="30D2657C"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DF15EAF" w14:textId="77777777" w:rsidR="0044765F" w:rsidRPr="005B00C6" w:rsidRDefault="0044765F" w:rsidP="0044765F">
            <w:pPr>
              <w:pStyle w:val="TAL"/>
            </w:pPr>
            <w:r w:rsidRPr="005B00C6">
              <w:t>DC_19A-21A-42A_n1A-n79A</w:t>
            </w:r>
          </w:p>
        </w:tc>
        <w:tc>
          <w:tcPr>
            <w:tcW w:w="914" w:type="pct"/>
            <w:tcBorders>
              <w:top w:val="single" w:sz="4" w:space="0" w:color="auto"/>
              <w:left w:val="single" w:sz="4" w:space="0" w:color="auto"/>
              <w:bottom w:val="single" w:sz="4" w:space="0" w:color="auto"/>
              <w:right w:val="single" w:sz="4" w:space="0" w:color="auto"/>
            </w:tcBorders>
          </w:tcPr>
          <w:p w14:paraId="2FCA68B2"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031F37BB"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FA9A3D9" w14:textId="77777777" w:rsidR="0044765F" w:rsidRPr="005B00C6" w:rsidRDefault="0044765F" w:rsidP="0044765F">
            <w:pPr>
              <w:keepNext/>
              <w:keepLines/>
              <w:spacing w:after="0"/>
              <w:jc w:val="center"/>
              <w:rPr>
                <w:rFonts w:ascii="Arial" w:eastAsia="PMingLiU" w:hAnsi="Arial"/>
                <w:sz w:val="18"/>
              </w:rPr>
            </w:pPr>
          </w:p>
        </w:tc>
      </w:tr>
      <w:tr w:rsidR="0044765F" w:rsidRPr="005B00C6" w14:paraId="492EE0B5"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28C0524" w14:textId="77777777" w:rsidR="0044765F" w:rsidRPr="005B00C6" w:rsidRDefault="0044765F" w:rsidP="0044765F">
            <w:pPr>
              <w:pStyle w:val="TAL"/>
            </w:pPr>
            <w:r w:rsidRPr="005B00C6">
              <w:t>DC_19A-21A-42C_n1A-n79A</w:t>
            </w:r>
          </w:p>
        </w:tc>
        <w:tc>
          <w:tcPr>
            <w:tcW w:w="914" w:type="pct"/>
            <w:tcBorders>
              <w:top w:val="single" w:sz="4" w:space="0" w:color="auto"/>
              <w:left w:val="single" w:sz="4" w:space="0" w:color="auto"/>
              <w:bottom w:val="single" w:sz="4" w:space="0" w:color="auto"/>
              <w:right w:val="single" w:sz="4" w:space="0" w:color="auto"/>
            </w:tcBorders>
          </w:tcPr>
          <w:p w14:paraId="20ADE74F"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4A8F8223"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E805AA5" w14:textId="77777777" w:rsidR="0044765F" w:rsidRPr="005B00C6" w:rsidRDefault="0044765F" w:rsidP="0044765F">
            <w:pPr>
              <w:keepNext/>
              <w:keepLines/>
              <w:spacing w:after="0"/>
              <w:jc w:val="center"/>
              <w:rPr>
                <w:rFonts w:ascii="Arial" w:eastAsia="PMingLiU" w:hAnsi="Arial"/>
                <w:sz w:val="18"/>
              </w:rPr>
            </w:pPr>
          </w:p>
        </w:tc>
      </w:tr>
      <w:tr w:rsidR="0044765F" w:rsidRPr="005B00C6" w14:paraId="06803F5A" w14:textId="77777777" w:rsidTr="006622C9">
        <w:trPr>
          <w:cantSplit/>
          <w:trHeight w:val="188"/>
          <w:jc w:val="center"/>
        </w:trPr>
        <w:tc>
          <w:tcPr>
            <w:tcW w:w="5000" w:type="pct"/>
            <w:gridSpan w:val="4"/>
            <w:tcBorders>
              <w:top w:val="single" w:sz="4" w:space="0" w:color="auto"/>
              <w:left w:val="single" w:sz="4" w:space="0" w:color="auto"/>
              <w:bottom w:val="single" w:sz="4" w:space="0" w:color="auto"/>
              <w:right w:val="single" w:sz="4" w:space="0" w:color="auto"/>
            </w:tcBorders>
          </w:tcPr>
          <w:p w14:paraId="108B67FD" w14:textId="77777777" w:rsidR="0044765F" w:rsidRPr="005B00C6" w:rsidRDefault="0044765F" w:rsidP="006622C9">
            <w:pPr>
              <w:pStyle w:val="TAN"/>
              <w:rPr>
                <w:rFonts w:eastAsia="PMingLiU"/>
              </w:rPr>
            </w:pPr>
            <w:r w:rsidRPr="005B00C6">
              <w:rPr>
                <w:rFonts w:eastAsia="PMingLiU"/>
                <w:lang w:eastAsia="en-US"/>
              </w:rPr>
              <w:t>Note 1:</w:t>
            </w:r>
            <w:r w:rsidRPr="005B00C6">
              <w:rPr>
                <w:rFonts w:eastAsia="PMingLiU"/>
                <w:lang w:eastAsia="en-US"/>
              </w:rPr>
              <w:tab/>
              <w:t>Notation used for inter-band EN-DC Bands is according to TS 3</w:t>
            </w:r>
            <w:r w:rsidRPr="005B00C6">
              <w:rPr>
                <w:rFonts w:eastAsia="PMingLiU"/>
                <w:lang w:eastAsia="zh-CN"/>
              </w:rPr>
              <w:t>8</w:t>
            </w:r>
            <w:r w:rsidRPr="005B00C6">
              <w:rPr>
                <w:rFonts w:eastAsia="PMingLiU"/>
                <w:lang w:eastAsia="en-US"/>
              </w:rPr>
              <w:t>.101</w:t>
            </w:r>
            <w:r w:rsidRPr="005B00C6">
              <w:rPr>
                <w:rFonts w:eastAsia="PMingLiU"/>
                <w:lang w:eastAsia="zh-CN"/>
              </w:rPr>
              <w:t>-3</w:t>
            </w:r>
            <w:r w:rsidRPr="005B00C6">
              <w:rPr>
                <w:rFonts w:eastAsia="PMingLiU"/>
                <w:lang w:eastAsia="en-US"/>
              </w:rPr>
              <w:t xml:space="preserve"> [25] </w:t>
            </w:r>
            <w:r w:rsidRPr="005B00C6">
              <w:rPr>
                <w:lang w:eastAsia="en-US"/>
              </w:rPr>
              <w:t>Table 5.5B.4.4-1</w:t>
            </w:r>
            <w:r w:rsidRPr="005B00C6">
              <w:rPr>
                <w:rFonts w:eastAsia="PMingLiU"/>
                <w:lang w:eastAsia="en-US"/>
              </w:rPr>
              <w:t>, e.g. ‘</w:t>
            </w:r>
            <w:r w:rsidRPr="005B00C6">
              <w:rPr>
                <w:lang w:eastAsia="en-US"/>
              </w:rPr>
              <w:t>DC_1A-3A-5A-41A_n79A</w:t>
            </w:r>
            <w:r w:rsidRPr="005B00C6">
              <w:rPr>
                <w:rFonts w:eastAsia="PMingLiU"/>
                <w:lang w:eastAsia="en-US"/>
              </w:rPr>
              <w:t xml:space="preserve">’ indicates EN-DC operation on E-UTRA CA configuration CA_1A-3A-5A-41A </w:t>
            </w:r>
            <w:r w:rsidRPr="005B00C6">
              <w:rPr>
                <w:rFonts w:eastAsia="PMingLiU"/>
              </w:rPr>
              <w:t xml:space="preserve">with </w:t>
            </w:r>
            <w:r w:rsidRPr="005B00C6">
              <w:rPr>
                <w:rFonts w:eastAsia="PMingLiU"/>
                <w:lang w:eastAsia="en-US"/>
              </w:rPr>
              <w:t xml:space="preserve">E-UTRA DL Bandwidth Classes A for all the E-UTRA bands 1, 3, 5 and 41 and </w:t>
            </w:r>
            <w:r w:rsidRPr="005B00C6">
              <w:rPr>
                <w:rFonts w:eastAsia="PMingLiU"/>
                <w:lang w:eastAsia="zh-CN"/>
              </w:rPr>
              <w:t>NR</w:t>
            </w:r>
            <w:r w:rsidRPr="005B00C6">
              <w:rPr>
                <w:rFonts w:eastAsia="PMingLiU"/>
                <w:lang w:eastAsia="en-US"/>
              </w:rPr>
              <w:t xml:space="preserve"> band </w:t>
            </w:r>
            <w:r w:rsidRPr="005B00C6">
              <w:rPr>
                <w:rFonts w:eastAsia="PMingLiU"/>
                <w:lang w:eastAsia="zh-CN"/>
              </w:rPr>
              <w:t>n79</w:t>
            </w:r>
            <w:r w:rsidRPr="005B00C6">
              <w:rPr>
                <w:rFonts w:eastAsia="PMingLiU"/>
                <w:lang w:eastAsia="en-US"/>
              </w:rPr>
              <w:t xml:space="preserve"> with NR DL CA Bandwidth Class A.</w:t>
            </w:r>
          </w:p>
          <w:p w14:paraId="4F21059D" w14:textId="77777777" w:rsidR="0044765F" w:rsidRPr="005B00C6" w:rsidRDefault="0044765F" w:rsidP="0044765F">
            <w:pPr>
              <w:pStyle w:val="TAN"/>
              <w:rPr>
                <w:lang w:eastAsia="zh-CN"/>
              </w:rPr>
            </w:pPr>
            <w:r w:rsidRPr="005B00C6">
              <w:rPr>
                <w:rFonts w:eastAsia="PMingLiU"/>
              </w:rPr>
              <w:t>Note 2:</w:t>
            </w:r>
            <w:r w:rsidRPr="005B00C6">
              <w:rPr>
                <w:rFonts w:eastAsia="PMingLiU"/>
              </w:rPr>
              <w:tab/>
            </w:r>
            <w:r w:rsidRPr="005B00C6">
              <w:rPr>
                <w:lang w:eastAsia="zh-CN"/>
              </w:rPr>
              <w:t xml:space="preserve">See </w:t>
            </w:r>
            <w:proofErr w:type="spellStart"/>
            <w:r w:rsidRPr="005B00C6">
              <w:rPr>
                <w:lang w:eastAsia="zh-CN"/>
              </w:rPr>
              <w:t>UL_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2 of Table 4.0-3 in TS 38.522 [9].</w:t>
            </w:r>
          </w:p>
          <w:p w14:paraId="40E1346C" w14:textId="77777777" w:rsidR="0044765F" w:rsidRPr="005B00C6" w:rsidRDefault="0044765F" w:rsidP="0044765F">
            <w:pPr>
              <w:pStyle w:val="TAN"/>
              <w:rPr>
                <w:rFonts w:eastAsia="PMingLiU"/>
              </w:rPr>
            </w:pPr>
            <w:r w:rsidRPr="005B00C6">
              <w:rPr>
                <w:lang w:eastAsia="zh-CN"/>
              </w:rPr>
              <w:t>Note 3:</w:t>
            </w:r>
            <w:r w:rsidRPr="005B00C6">
              <w:rPr>
                <w:rFonts w:eastAsia="PMingLiU"/>
              </w:rPr>
              <w:tab/>
            </w:r>
            <w:r w:rsidRPr="005B00C6">
              <w:rPr>
                <w:lang w:eastAsia="zh-CN"/>
              </w:rPr>
              <w:t xml:space="preserve">See </w:t>
            </w:r>
            <w:proofErr w:type="spellStart"/>
            <w:r w:rsidRPr="005B00C6">
              <w:rPr>
                <w:lang w:eastAsia="zh-CN"/>
              </w:rPr>
              <w:t>DL_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4 of Table 4.0-3 in TS 38.522 [9].</w:t>
            </w:r>
          </w:p>
          <w:p w14:paraId="1AA4EBA7" w14:textId="77777777" w:rsidR="0044765F" w:rsidRPr="005B00C6" w:rsidRDefault="0044765F" w:rsidP="0044765F">
            <w:pPr>
              <w:pStyle w:val="TAN"/>
              <w:rPr>
                <w:rFonts w:eastAsia="PMingLiU"/>
              </w:rPr>
            </w:pPr>
            <w:r w:rsidRPr="005B00C6">
              <w:rPr>
                <w:lang w:eastAsia="zh-CN"/>
              </w:rPr>
              <w:t>Note 4:</w:t>
            </w:r>
            <w:r w:rsidRPr="005B00C6">
              <w:rPr>
                <w:rFonts w:eastAsia="PMingLiU"/>
              </w:rPr>
              <w:tab/>
            </w:r>
            <w:r w:rsidRPr="005B00C6">
              <w:rPr>
                <w:lang w:eastAsia="zh-CN"/>
              </w:rPr>
              <w:t xml:space="preserve">See </w:t>
            </w:r>
            <w:proofErr w:type="spellStart"/>
            <w:r w:rsidRPr="005B00C6">
              <w:rPr>
                <w:lang w:eastAsia="zh-CN"/>
              </w:rPr>
              <w:t>UL_NR_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3 of Table 4.0-3 in TS 38.522 [9].</w:t>
            </w:r>
          </w:p>
          <w:p w14:paraId="7E57B9CF" w14:textId="43F12608" w:rsidR="0044765F" w:rsidRPr="005B00C6" w:rsidRDefault="0044765F" w:rsidP="006622C9">
            <w:pPr>
              <w:pStyle w:val="TAN"/>
              <w:rPr>
                <w:rFonts w:eastAsia="PMingLiU"/>
              </w:rPr>
            </w:pPr>
            <w:r w:rsidRPr="005B00C6">
              <w:rPr>
                <w:lang w:eastAsia="zh-CN"/>
              </w:rPr>
              <w:t>Note 5:</w:t>
            </w:r>
            <w:r w:rsidRPr="005B00C6">
              <w:rPr>
                <w:lang w:eastAsia="zh-CN"/>
              </w:rPr>
              <w:tab/>
              <w:t xml:space="preserve">See </w:t>
            </w:r>
            <w:proofErr w:type="spellStart"/>
            <w:r w:rsidRPr="005B00C6">
              <w:rPr>
                <w:lang w:eastAsia="zh-CN"/>
              </w:rPr>
              <w:t>DL_NR_nCC</w:t>
            </w:r>
            <w:proofErr w:type="spellEnd"/>
            <w:r w:rsidRPr="005B00C6">
              <w:rPr>
                <w:lang w:eastAsia="zh-CN"/>
              </w:rPr>
              <w:t>(</w:t>
            </w:r>
            <w:proofErr w:type="spellStart"/>
            <w:r w:rsidRPr="005B00C6">
              <w:rPr>
                <w:lang w:eastAsia="zh-CN"/>
              </w:rPr>
              <w:t>table_index</w:t>
            </w:r>
            <w:proofErr w:type="spellEnd"/>
            <w:r w:rsidRPr="005B00C6">
              <w:rPr>
                <w:lang w:eastAsia="zh-CN"/>
              </w:rPr>
              <w:t>) in Note 5 of Table 4.0-3 in TS 38.522 [9].</w:t>
            </w:r>
          </w:p>
        </w:tc>
      </w:tr>
    </w:tbl>
    <w:p w14:paraId="68245361" w14:textId="77777777" w:rsidR="003B47E4" w:rsidRPr="005B00C6" w:rsidRDefault="003B47E4" w:rsidP="003B47E4">
      <w:pPr>
        <w:overflowPunct/>
        <w:autoSpaceDE/>
        <w:autoSpaceDN/>
        <w:adjustRightInd/>
        <w:textAlignment w:val="auto"/>
        <w:rPr>
          <w:lang w:eastAsia="en-US"/>
        </w:rPr>
      </w:pPr>
    </w:p>
    <w:p w14:paraId="549FA1AE" w14:textId="77777777" w:rsidR="00586192" w:rsidRPr="005B00C6" w:rsidRDefault="00586192" w:rsidP="00586192">
      <w:pPr>
        <w:pStyle w:val="Heading6"/>
      </w:pPr>
      <w:bookmarkStart w:id="1825" w:name="_Toc27410923"/>
      <w:bookmarkStart w:id="1826" w:name="_Toc36039436"/>
      <w:bookmarkStart w:id="1827" w:name="_Toc43838796"/>
      <w:bookmarkStart w:id="1828" w:name="_Toc51772953"/>
      <w:bookmarkStart w:id="1829" w:name="_Toc58245160"/>
      <w:bookmarkStart w:id="1830" w:name="_Toc68089609"/>
      <w:bookmarkStart w:id="1831" w:name="_Toc69067730"/>
      <w:bookmarkStart w:id="1832" w:name="_Toc75383278"/>
      <w:bookmarkStart w:id="1833" w:name="_Toc83706926"/>
      <w:bookmarkStart w:id="1834" w:name="_Toc90491631"/>
      <w:bookmarkStart w:id="1835" w:name="_Toc100147725"/>
      <w:bookmarkStart w:id="1836" w:name="_Toc106740997"/>
      <w:bookmarkStart w:id="1837" w:name="_Toc114916353"/>
      <w:bookmarkStart w:id="1838" w:name="_Toc155037878"/>
      <w:r w:rsidRPr="005B00C6">
        <w:lastRenderedPageBreak/>
        <w:t>A.4.3.2B.2.3.5</w:t>
      </w:r>
      <w:r w:rsidRPr="005B00C6">
        <w:tab/>
        <w:t xml:space="preserve">Inter-band </w:t>
      </w:r>
      <w:r w:rsidR="008D757E" w:rsidRPr="005B00C6">
        <w:t xml:space="preserve">EN-DC </w:t>
      </w:r>
      <w:r w:rsidRPr="005B00C6">
        <w:t>with</w:t>
      </w:r>
      <w:r w:rsidR="008D757E" w:rsidRPr="005B00C6">
        <w:t>in</w:t>
      </w:r>
      <w:r w:rsidRPr="005B00C6">
        <w:t xml:space="preserve"> FR1 (six bands)</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14:paraId="0B0A6A34" w14:textId="77777777" w:rsidR="00586192" w:rsidRPr="005B00C6" w:rsidRDefault="00586192" w:rsidP="00586192">
      <w:pPr>
        <w:pStyle w:val="TH"/>
        <w:ind w:left="567"/>
      </w:pPr>
      <w:r w:rsidRPr="005B00C6">
        <w:t xml:space="preserve">Table A.4.3.2B.2.3.5-1: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EN-DC within</w:t>
      </w:r>
      <w:r w:rsidRPr="005B00C6">
        <w:t xml:space="preserve"> FR1 and six bands (for one or more of the supported DC configurations in Table A.4.3.2B.2.3.5-2)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7D79479A"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9990623" w14:textId="77777777" w:rsidR="006E2774" w:rsidRPr="005B00C6" w:rsidRDefault="006E2774" w:rsidP="007A14A3">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6E8D3DDC" w14:textId="77777777" w:rsidR="006E2774" w:rsidRPr="005B00C6" w:rsidRDefault="006E2774" w:rsidP="007A14A3">
            <w:pPr>
              <w:pStyle w:val="TAH"/>
            </w:pPr>
            <w:r w:rsidRPr="005B00C6">
              <w:t>DL inter-band EN-DC within FR1 Bandwidth Class</w:t>
            </w:r>
          </w:p>
        </w:tc>
        <w:tc>
          <w:tcPr>
            <w:tcW w:w="1537" w:type="dxa"/>
            <w:tcBorders>
              <w:top w:val="single" w:sz="4" w:space="0" w:color="auto"/>
              <w:left w:val="single" w:sz="4" w:space="0" w:color="auto"/>
              <w:bottom w:val="single" w:sz="4" w:space="0" w:color="auto"/>
              <w:right w:val="single" w:sz="4" w:space="0" w:color="auto"/>
            </w:tcBorders>
          </w:tcPr>
          <w:p w14:paraId="3B8B1643"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61E1CD32"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2E89F498" w14:textId="77777777" w:rsidR="006E2774" w:rsidRPr="005B00C6" w:rsidRDefault="006E2774" w:rsidP="007A14A3">
            <w:pPr>
              <w:pStyle w:val="TAH"/>
            </w:pPr>
            <w:r w:rsidRPr="005B00C6">
              <w:t>Comments</w:t>
            </w:r>
          </w:p>
        </w:tc>
      </w:tr>
      <w:tr w:rsidR="006E2774" w:rsidRPr="005B00C6" w14:paraId="77C77018"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0BCDDBA" w14:textId="77777777" w:rsidR="006E2774" w:rsidRPr="005B00C6" w:rsidRDefault="006E2774" w:rsidP="007A14A3">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5892E8EF" w14:textId="77777777" w:rsidR="006E2774" w:rsidRPr="005B00C6" w:rsidRDefault="006E2774" w:rsidP="007A14A3">
            <w:pPr>
              <w:pStyle w:val="TAL"/>
            </w:pPr>
            <w:r w:rsidRPr="005B00C6">
              <w:t>EN-DC Inter-band with NR FR1 BW Class Combination A-A-A-A_A-A (six bands)</w:t>
            </w:r>
          </w:p>
        </w:tc>
        <w:tc>
          <w:tcPr>
            <w:tcW w:w="1537" w:type="dxa"/>
            <w:tcBorders>
              <w:top w:val="single" w:sz="4" w:space="0" w:color="auto"/>
              <w:left w:val="single" w:sz="4" w:space="0" w:color="auto"/>
              <w:bottom w:val="single" w:sz="4" w:space="0" w:color="auto"/>
              <w:right w:val="single" w:sz="4" w:space="0" w:color="auto"/>
            </w:tcBorders>
          </w:tcPr>
          <w:p w14:paraId="16FEF3CA" w14:textId="77777777" w:rsidR="006E2774" w:rsidRPr="005B00C6" w:rsidRDefault="006E2774" w:rsidP="007A14A3">
            <w:pPr>
              <w:pStyle w:val="TAC"/>
            </w:pPr>
            <w:r w:rsidRPr="005B00C6">
              <w:t>36.101, 5.6A.1</w:t>
            </w:r>
          </w:p>
          <w:p w14:paraId="4DDB537D" w14:textId="77777777" w:rsidR="006E2774" w:rsidRPr="005B00C6" w:rsidRDefault="006E2774" w:rsidP="007A14A3">
            <w:pPr>
              <w:pStyle w:val="TAC"/>
            </w:pPr>
            <w:r w:rsidRPr="005B00C6">
              <w:t>38.101-1, 5.5B.4.5</w:t>
            </w:r>
          </w:p>
        </w:tc>
        <w:tc>
          <w:tcPr>
            <w:tcW w:w="1559" w:type="dxa"/>
            <w:tcBorders>
              <w:top w:val="single" w:sz="4" w:space="0" w:color="auto"/>
              <w:left w:val="single" w:sz="4" w:space="0" w:color="auto"/>
              <w:bottom w:val="single" w:sz="4" w:space="0" w:color="auto"/>
              <w:right w:val="single" w:sz="4" w:space="0" w:color="auto"/>
            </w:tcBorders>
          </w:tcPr>
          <w:p w14:paraId="721ECAB5" w14:textId="77777777" w:rsidR="006E2774" w:rsidRPr="005B00C6" w:rsidRDefault="006E2774" w:rsidP="007A14A3">
            <w:pPr>
              <w:pStyle w:val="TAC"/>
            </w:pPr>
            <w:r w:rsidRPr="005B00C6">
              <w:t>pc_</w:t>
            </w:r>
            <w:r w:rsidRPr="005B00C6">
              <w:rPr>
                <w:lang w:eastAsia="zh-CN"/>
              </w:rPr>
              <w:t>D</w:t>
            </w:r>
            <w:r w:rsidRPr="005B00C6">
              <w:t>L_inter_band_EN_DC_FR1_6B_Class_A-A-A-A_A-A</w:t>
            </w:r>
          </w:p>
        </w:tc>
        <w:tc>
          <w:tcPr>
            <w:tcW w:w="1559" w:type="dxa"/>
            <w:tcBorders>
              <w:top w:val="single" w:sz="4" w:space="0" w:color="auto"/>
              <w:left w:val="single" w:sz="4" w:space="0" w:color="auto"/>
              <w:bottom w:val="single" w:sz="4" w:space="0" w:color="auto"/>
              <w:right w:val="single" w:sz="4" w:space="0" w:color="auto"/>
            </w:tcBorders>
          </w:tcPr>
          <w:p w14:paraId="22537BF7" w14:textId="77777777" w:rsidR="006E2774" w:rsidRPr="005B00C6" w:rsidRDefault="006E2774" w:rsidP="007A14A3">
            <w:pPr>
              <w:pStyle w:val="TAL"/>
            </w:pPr>
          </w:p>
        </w:tc>
      </w:tr>
      <w:tr w:rsidR="006E2774" w:rsidRPr="005B00C6" w14:paraId="12379A7E"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9243FDB" w14:textId="77777777" w:rsidR="006E2774" w:rsidRPr="005B00C6" w:rsidRDefault="006E2774" w:rsidP="007A14A3">
            <w:pPr>
              <w:pStyle w:val="TAC"/>
              <w:rPr>
                <w:lang w:eastAsia="zh-CN"/>
              </w:rPr>
            </w:pPr>
            <w:r w:rsidRPr="005B00C6">
              <w:rPr>
                <w:lang w:eastAsia="zh-CN"/>
              </w:rPr>
              <w:t>2</w:t>
            </w:r>
          </w:p>
        </w:tc>
        <w:tc>
          <w:tcPr>
            <w:tcW w:w="3684" w:type="dxa"/>
            <w:tcBorders>
              <w:top w:val="single" w:sz="4" w:space="0" w:color="auto"/>
              <w:left w:val="single" w:sz="4" w:space="0" w:color="auto"/>
              <w:bottom w:val="single" w:sz="4" w:space="0" w:color="auto"/>
              <w:right w:val="single" w:sz="4" w:space="0" w:color="auto"/>
            </w:tcBorders>
          </w:tcPr>
          <w:p w14:paraId="3EB28734" w14:textId="77777777" w:rsidR="006E2774" w:rsidRPr="005B00C6" w:rsidRDefault="006E2774" w:rsidP="007A14A3">
            <w:pPr>
              <w:pStyle w:val="TAL"/>
            </w:pPr>
            <w:r w:rsidRPr="005B00C6">
              <w:t>EN-DC Inter-band with NR FR1 BW Class Combination A-A-C-A_A-A (six bands)</w:t>
            </w:r>
          </w:p>
        </w:tc>
        <w:tc>
          <w:tcPr>
            <w:tcW w:w="1537" w:type="dxa"/>
            <w:tcBorders>
              <w:top w:val="single" w:sz="4" w:space="0" w:color="auto"/>
              <w:left w:val="single" w:sz="4" w:space="0" w:color="auto"/>
              <w:bottom w:val="single" w:sz="4" w:space="0" w:color="auto"/>
              <w:right w:val="single" w:sz="4" w:space="0" w:color="auto"/>
            </w:tcBorders>
          </w:tcPr>
          <w:p w14:paraId="61F9BD24" w14:textId="77777777" w:rsidR="006E2774" w:rsidRPr="005B00C6" w:rsidRDefault="006E2774" w:rsidP="007A14A3">
            <w:pPr>
              <w:pStyle w:val="TAC"/>
            </w:pPr>
            <w:r w:rsidRPr="005B00C6">
              <w:t>36.101, 5.6A.1</w:t>
            </w:r>
          </w:p>
          <w:p w14:paraId="44D9F375" w14:textId="77777777" w:rsidR="006E2774" w:rsidRPr="005B00C6" w:rsidRDefault="006E2774" w:rsidP="007A14A3">
            <w:pPr>
              <w:pStyle w:val="TAC"/>
            </w:pPr>
            <w:r w:rsidRPr="005B00C6">
              <w:t>38.101-1, 5.5B.4.5</w:t>
            </w:r>
          </w:p>
        </w:tc>
        <w:tc>
          <w:tcPr>
            <w:tcW w:w="1559" w:type="dxa"/>
            <w:tcBorders>
              <w:top w:val="single" w:sz="4" w:space="0" w:color="auto"/>
              <w:left w:val="single" w:sz="4" w:space="0" w:color="auto"/>
              <w:bottom w:val="single" w:sz="4" w:space="0" w:color="auto"/>
              <w:right w:val="single" w:sz="4" w:space="0" w:color="auto"/>
            </w:tcBorders>
          </w:tcPr>
          <w:p w14:paraId="785DA020" w14:textId="77777777" w:rsidR="006E2774" w:rsidRPr="005B00C6" w:rsidRDefault="006E2774" w:rsidP="007A14A3">
            <w:pPr>
              <w:pStyle w:val="TAC"/>
            </w:pPr>
            <w:r w:rsidRPr="005B00C6">
              <w:t>pc_</w:t>
            </w:r>
            <w:r w:rsidRPr="005B00C6">
              <w:rPr>
                <w:lang w:eastAsia="zh-CN"/>
              </w:rPr>
              <w:t>D</w:t>
            </w:r>
            <w:r w:rsidRPr="005B00C6">
              <w:t>L_inter_band_EN_DC_FR1_6B_Class_A-A-C-A_A-A</w:t>
            </w:r>
          </w:p>
        </w:tc>
        <w:tc>
          <w:tcPr>
            <w:tcW w:w="1559" w:type="dxa"/>
            <w:tcBorders>
              <w:top w:val="single" w:sz="4" w:space="0" w:color="auto"/>
              <w:left w:val="single" w:sz="4" w:space="0" w:color="auto"/>
              <w:bottom w:val="single" w:sz="4" w:space="0" w:color="auto"/>
              <w:right w:val="single" w:sz="4" w:space="0" w:color="auto"/>
            </w:tcBorders>
          </w:tcPr>
          <w:p w14:paraId="3AD4D68C" w14:textId="77777777" w:rsidR="006E2774" w:rsidRPr="005B00C6" w:rsidRDefault="006E2774" w:rsidP="007A14A3">
            <w:pPr>
              <w:pStyle w:val="TAL"/>
            </w:pPr>
          </w:p>
        </w:tc>
      </w:tr>
      <w:tr w:rsidR="006E2774" w:rsidRPr="005B00C6" w14:paraId="08438A77"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7A2EA13F" w14:textId="77777777" w:rsidR="006E2774" w:rsidRPr="005B00C6" w:rsidRDefault="006E2774" w:rsidP="007A14A3">
            <w:pPr>
              <w:pStyle w:val="TAC"/>
              <w:rPr>
                <w:lang w:eastAsia="zh-CN"/>
              </w:rPr>
            </w:pPr>
            <w:r w:rsidRPr="005B00C6">
              <w:rPr>
                <w:lang w:eastAsia="zh-CN"/>
              </w:rPr>
              <w:t>3</w:t>
            </w:r>
          </w:p>
        </w:tc>
        <w:tc>
          <w:tcPr>
            <w:tcW w:w="3684" w:type="dxa"/>
            <w:tcBorders>
              <w:top w:val="single" w:sz="4" w:space="0" w:color="auto"/>
              <w:left w:val="single" w:sz="4" w:space="0" w:color="auto"/>
              <w:bottom w:val="single" w:sz="4" w:space="0" w:color="auto"/>
              <w:right w:val="single" w:sz="4" w:space="0" w:color="auto"/>
            </w:tcBorders>
          </w:tcPr>
          <w:p w14:paraId="69ECE70B" w14:textId="77777777" w:rsidR="006E2774" w:rsidRPr="005B00C6" w:rsidRDefault="006E2774" w:rsidP="007A14A3">
            <w:pPr>
              <w:pStyle w:val="TAL"/>
            </w:pPr>
            <w:r w:rsidRPr="005B00C6">
              <w:t>EN-DC Inter-band with NR FR1 BW Class Combination A-C-A-A_A-A (six bands)</w:t>
            </w:r>
          </w:p>
        </w:tc>
        <w:tc>
          <w:tcPr>
            <w:tcW w:w="1537" w:type="dxa"/>
            <w:tcBorders>
              <w:top w:val="single" w:sz="4" w:space="0" w:color="auto"/>
              <w:left w:val="single" w:sz="4" w:space="0" w:color="auto"/>
              <w:bottom w:val="single" w:sz="4" w:space="0" w:color="auto"/>
              <w:right w:val="single" w:sz="4" w:space="0" w:color="auto"/>
            </w:tcBorders>
          </w:tcPr>
          <w:p w14:paraId="40688642" w14:textId="77777777" w:rsidR="006E2774" w:rsidRPr="005B00C6" w:rsidRDefault="006E2774" w:rsidP="007A14A3">
            <w:pPr>
              <w:pStyle w:val="TAC"/>
            </w:pPr>
            <w:r w:rsidRPr="005B00C6">
              <w:t>36.101, 5.6A.1</w:t>
            </w:r>
          </w:p>
          <w:p w14:paraId="04F37616" w14:textId="77777777" w:rsidR="006E2774" w:rsidRPr="005B00C6" w:rsidRDefault="006E2774" w:rsidP="007A14A3">
            <w:pPr>
              <w:pStyle w:val="TAC"/>
            </w:pPr>
            <w:r w:rsidRPr="005B00C6">
              <w:t>38.101-1, 5.5B.4.5</w:t>
            </w:r>
          </w:p>
        </w:tc>
        <w:tc>
          <w:tcPr>
            <w:tcW w:w="1559" w:type="dxa"/>
            <w:tcBorders>
              <w:top w:val="single" w:sz="4" w:space="0" w:color="auto"/>
              <w:left w:val="single" w:sz="4" w:space="0" w:color="auto"/>
              <w:bottom w:val="single" w:sz="4" w:space="0" w:color="auto"/>
              <w:right w:val="single" w:sz="4" w:space="0" w:color="auto"/>
            </w:tcBorders>
          </w:tcPr>
          <w:p w14:paraId="0B05D0E2" w14:textId="77777777" w:rsidR="006E2774" w:rsidRPr="005B00C6" w:rsidRDefault="006E2774" w:rsidP="007A14A3">
            <w:pPr>
              <w:pStyle w:val="TAC"/>
            </w:pPr>
            <w:r w:rsidRPr="005B00C6">
              <w:t>pc_</w:t>
            </w:r>
            <w:r w:rsidRPr="005B00C6">
              <w:rPr>
                <w:lang w:eastAsia="zh-CN"/>
              </w:rPr>
              <w:t>D</w:t>
            </w:r>
            <w:r w:rsidRPr="005B00C6">
              <w:t>L_inter_band_EN_DC_FR1_6B_Class_A-C-A-A_A-A</w:t>
            </w:r>
          </w:p>
        </w:tc>
        <w:tc>
          <w:tcPr>
            <w:tcW w:w="1559" w:type="dxa"/>
            <w:tcBorders>
              <w:top w:val="single" w:sz="4" w:space="0" w:color="auto"/>
              <w:left w:val="single" w:sz="4" w:space="0" w:color="auto"/>
              <w:bottom w:val="single" w:sz="4" w:space="0" w:color="auto"/>
              <w:right w:val="single" w:sz="4" w:space="0" w:color="auto"/>
            </w:tcBorders>
          </w:tcPr>
          <w:p w14:paraId="792B2BFD" w14:textId="77777777" w:rsidR="006E2774" w:rsidRPr="005B00C6" w:rsidRDefault="006E2774" w:rsidP="007A14A3">
            <w:pPr>
              <w:pStyle w:val="TAL"/>
            </w:pPr>
          </w:p>
        </w:tc>
      </w:tr>
      <w:tr w:rsidR="006E2774" w:rsidRPr="005B00C6" w14:paraId="547C286D"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223ACF5" w14:textId="77777777" w:rsidR="006E2774" w:rsidRPr="005B00C6" w:rsidRDefault="006E2774" w:rsidP="007A14A3">
            <w:pPr>
              <w:pStyle w:val="TAC"/>
              <w:rPr>
                <w:lang w:eastAsia="zh-CN"/>
              </w:rPr>
            </w:pPr>
            <w:r w:rsidRPr="005B00C6">
              <w:rPr>
                <w:lang w:eastAsia="zh-CN"/>
              </w:rPr>
              <w:t>4</w:t>
            </w:r>
          </w:p>
        </w:tc>
        <w:tc>
          <w:tcPr>
            <w:tcW w:w="3684" w:type="dxa"/>
            <w:tcBorders>
              <w:top w:val="single" w:sz="4" w:space="0" w:color="auto"/>
              <w:left w:val="single" w:sz="4" w:space="0" w:color="auto"/>
              <w:bottom w:val="single" w:sz="4" w:space="0" w:color="auto"/>
              <w:right w:val="single" w:sz="4" w:space="0" w:color="auto"/>
            </w:tcBorders>
          </w:tcPr>
          <w:p w14:paraId="4DAEEF8C" w14:textId="77777777" w:rsidR="006E2774" w:rsidRPr="005B00C6" w:rsidRDefault="006E2774" w:rsidP="007A14A3">
            <w:pPr>
              <w:pStyle w:val="TAL"/>
            </w:pPr>
            <w:r w:rsidRPr="005B00C6">
              <w:t>EN-DC Inter-band with NR FR1 BW Class Combination A-C-C-A_A-A (six bands)</w:t>
            </w:r>
          </w:p>
        </w:tc>
        <w:tc>
          <w:tcPr>
            <w:tcW w:w="1537" w:type="dxa"/>
            <w:tcBorders>
              <w:top w:val="single" w:sz="4" w:space="0" w:color="auto"/>
              <w:left w:val="single" w:sz="4" w:space="0" w:color="auto"/>
              <w:bottom w:val="single" w:sz="4" w:space="0" w:color="auto"/>
              <w:right w:val="single" w:sz="4" w:space="0" w:color="auto"/>
            </w:tcBorders>
          </w:tcPr>
          <w:p w14:paraId="4B289EB5" w14:textId="77777777" w:rsidR="006E2774" w:rsidRPr="005B00C6" w:rsidRDefault="006E2774" w:rsidP="007A14A3">
            <w:pPr>
              <w:pStyle w:val="TAC"/>
            </w:pPr>
            <w:r w:rsidRPr="005B00C6">
              <w:t>36.101, 5.6A.1</w:t>
            </w:r>
          </w:p>
          <w:p w14:paraId="705D5F37" w14:textId="77777777" w:rsidR="006E2774" w:rsidRPr="005B00C6" w:rsidRDefault="006E2774" w:rsidP="007A14A3">
            <w:pPr>
              <w:pStyle w:val="TAC"/>
            </w:pPr>
            <w:r w:rsidRPr="005B00C6">
              <w:t>38.101-1, 5.5B.4.5</w:t>
            </w:r>
          </w:p>
        </w:tc>
        <w:tc>
          <w:tcPr>
            <w:tcW w:w="1559" w:type="dxa"/>
            <w:tcBorders>
              <w:top w:val="single" w:sz="4" w:space="0" w:color="auto"/>
              <w:left w:val="single" w:sz="4" w:space="0" w:color="auto"/>
              <w:bottom w:val="single" w:sz="4" w:space="0" w:color="auto"/>
              <w:right w:val="single" w:sz="4" w:space="0" w:color="auto"/>
            </w:tcBorders>
          </w:tcPr>
          <w:p w14:paraId="491ABC89" w14:textId="77777777" w:rsidR="006E2774" w:rsidRPr="005B00C6" w:rsidRDefault="006E2774" w:rsidP="007A14A3">
            <w:pPr>
              <w:pStyle w:val="TAC"/>
            </w:pPr>
            <w:r w:rsidRPr="005B00C6">
              <w:t>pc_</w:t>
            </w:r>
            <w:r w:rsidRPr="005B00C6">
              <w:rPr>
                <w:lang w:eastAsia="zh-CN"/>
              </w:rPr>
              <w:t>D</w:t>
            </w:r>
            <w:r w:rsidRPr="005B00C6">
              <w:t>L_inter_band_EN_DC_FR1_6B_Class_A-C-C-A_A-A</w:t>
            </w:r>
          </w:p>
        </w:tc>
        <w:tc>
          <w:tcPr>
            <w:tcW w:w="1559" w:type="dxa"/>
            <w:tcBorders>
              <w:top w:val="single" w:sz="4" w:space="0" w:color="auto"/>
              <w:left w:val="single" w:sz="4" w:space="0" w:color="auto"/>
              <w:bottom w:val="single" w:sz="4" w:space="0" w:color="auto"/>
              <w:right w:val="single" w:sz="4" w:space="0" w:color="auto"/>
            </w:tcBorders>
          </w:tcPr>
          <w:p w14:paraId="21BFC1D7" w14:textId="77777777" w:rsidR="006E2774" w:rsidRPr="005B00C6" w:rsidRDefault="006E2774" w:rsidP="007A14A3">
            <w:pPr>
              <w:pStyle w:val="TAL"/>
            </w:pPr>
          </w:p>
        </w:tc>
      </w:tr>
    </w:tbl>
    <w:p w14:paraId="3A27B6D7" w14:textId="77777777" w:rsidR="006E2774" w:rsidRPr="005B00C6" w:rsidRDefault="006E2774" w:rsidP="006E2774"/>
    <w:p w14:paraId="209E1665" w14:textId="77777777" w:rsidR="006E2774" w:rsidRPr="005B00C6" w:rsidRDefault="006E2774" w:rsidP="006E2774">
      <w:pPr>
        <w:pStyle w:val="TH"/>
        <w:ind w:left="567"/>
      </w:pPr>
      <w:r w:rsidRPr="005B00C6">
        <w:t>Table A.4.3.2B.2.3.5-1a: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within FR1 and six bands (for one or more of the supported configurations in Table A.4.3.2B.2.3.5-2)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6E2774" w:rsidRPr="005B00C6" w14:paraId="30506236"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6BCDF4AF" w14:textId="77777777" w:rsidR="006E2774" w:rsidRPr="005B00C6" w:rsidRDefault="006E2774" w:rsidP="007A14A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5730CF2A" w14:textId="77777777" w:rsidR="006E2774" w:rsidRPr="005B00C6" w:rsidRDefault="006E2774" w:rsidP="007A14A3">
            <w:pPr>
              <w:pStyle w:val="TAH"/>
            </w:pPr>
            <w:r w:rsidRPr="005B00C6">
              <w:t>UL inter-band EN-DC within FR1 Bandwidth Class</w:t>
            </w:r>
          </w:p>
        </w:tc>
        <w:tc>
          <w:tcPr>
            <w:tcW w:w="1559" w:type="dxa"/>
            <w:tcBorders>
              <w:top w:val="single" w:sz="4" w:space="0" w:color="auto"/>
              <w:left w:val="single" w:sz="4" w:space="0" w:color="auto"/>
              <w:bottom w:val="single" w:sz="4" w:space="0" w:color="auto"/>
              <w:right w:val="single" w:sz="4" w:space="0" w:color="auto"/>
            </w:tcBorders>
          </w:tcPr>
          <w:p w14:paraId="06886630"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39C4F071"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5348F0F2" w14:textId="77777777" w:rsidR="006E2774" w:rsidRPr="005B00C6" w:rsidRDefault="006E2774" w:rsidP="007A14A3">
            <w:pPr>
              <w:pStyle w:val="TAH"/>
            </w:pPr>
            <w:r w:rsidRPr="005B00C6">
              <w:t>Comments</w:t>
            </w:r>
          </w:p>
        </w:tc>
      </w:tr>
      <w:tr w:rsidR="006E2774" w:rsidRPr="005B00C6" w14:paraId="7108D572"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6D4737B" w14:textId="77777777" w:rsidR="006E2774" w:rsidRPr="005B00C6" w:rsidRDefault="006E2774" w:rsidP="007A14A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6F5F028F" w14:textId="77777777" w:rsidR="006E2774" w:rsidRPr="005B00C6" w:rsidRDefault="006E2774" w:rsidP="007A14A3">
            <w:pPr>
              <w:pStyle w:val="TAL"/>
            </w:pPr>
            <w:r w:rsidRPr="005B00C6">
              <w:t>UL Inter-band EN-DC within FR1 BW Class Combination A_A (six bands)</w:t>
            </w:r>
          </w:p>
        </w:tc>
        <w:tc>
          <w:tcPr>
            <w:tcW w:w="1559" w:type="dxa"/>
            <w:tcBorders>
              <w:top w:val="single" w:sz="4" w:space="0" w:color="auto"/>
              <w:left w:val="single" w:sz="4" w:space="0" w:color="auto"/>
              <w:bottom w:val="single" w:sz="4" w:space="0" w:color="auto"/>
              <w:right w:val="single" w:sz="4" w:space="0" w:color="auto"/>
            </w:tcBorders>
          </w:tcPr>
          <w:p w14:paraId="2AF20FBA" w14:textId="77777777" w:rsidR="006E2774" w:rsidRPr="005B00C6" w:rsidRDefault="006E2774" w:rsidP="007A14A3">
            <w:pPr>
              <w:pStyle w:val="TAC"/>
            </w:pPr>
            <w:r w:rsidRPr="005B00C6">
              <w:t>36.101, 5.6A.1</w:t>
            </w:r>
          </w:p>
          <w:p w14:paraId="23521C14" w14:textId="77777777" w:rsidR="006E2774" w:rsidRPr="005B00C6" w:rsidRDefault="006E2774" w:rsidP="007A14A3">
            <w:pPr>
              <w:pStyle w:val="TAC"/>
            </w:pPr>
            <w:r w:rsidRPr="005B00C6">
              <w:t>38.101-1, 5.5B.4.5</w:t>
            </w:r>
          </w:p>
        </w:tc>
        <w:tc>
          <w:tcPr>
            <w:tcW w:w="1559" w:type="dxa"/>
            <w:tcBorders>
              <w:top w:val="single" w:sz="4" w:space="0" w:color="auto"/>
              <w:left w:val="single" w:sz="4" w:space="0" w:color="auto"/>
              <w:bottom w:val="single" w:sz="4" w:space="0" w:color="auto"/>
              <w:right w:val="single" w:sz="4" w:space="0" w:color="auto"/>
            </w:tcBorders>
          </w:tcPr>
          <w:p w14:paraId="200BE603" w14:textId="77777777" w:rsidR="006E2774" w:rsidRPr="005B00C6" w:rsidRDefault="006E2774" w:rsidP="007A14A3">
            <w:pPr>
              <w:pStyle w:val="TAC"/>
              <w:rPr>
                <w:rFonts w:cs="Arial"/>
                <w:szCs w:val="18"/>
              </w:rPr>
            </w:pPr>
            <w:r w:rsidRPr="005B00C6">
              <w:t>pc_</w:t>
            </w:r>
            <w:r w:rsidRPr="005B00C6">
              <w:rPr>
                <w:lang w:eastAsia="zh-CN"/>
              </w:rPr>
              <w:t>U</w:t>
            </w:r>
            <w:r w:rsidRPr="005B00C6">
              <w:t>L_inter_band_EN_DC_FR1_6B_Class_A_A</w:t>
            </w:r>
          </w:p>
        </w:tc>
        <w:tc>
          <w:tcPr>
            <w:tcW w:w="1559" w:type="dxa"/>
            <w:tcBorders>
              <w:top w:val="single" w:sz="4" w:space="0" w:color="auto"/>
              <w:left w:val="single" w:sz="4" w:space="0" w:color="auto"/>
              <w:bottom w:val="single" w:sz="4" w:space="0" w:color="auto"/>
              <w:right w:val="single" w:sz="4" w:space="0" w:color="auto"/>
            </w:tcBorders>
          </w:tcPr>
          <w:p w14:paraId="0383C428" w14:textId="77777777" w:rsidR="006E2774" w:rsidRPr="005B00C6" w:rsidRDefault="006E2774" w:rsidP="007A14A3">
            <w:pPr>
              <w:pStyle w:val="TAL"/>
            </w:pPr>
          </w:p>
        </w:tc>
      </w:tr>
      <w:tr w:rsidR="006E2774" w:rsidRPr="005B00C6" w14:paraId="34247BD7"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7AF168FA" w14:textId="77777777" w:rsidR="006E2774" w:rsidRPr="005B00C6" w:rsidRDefault="006E2774" w:rsidP="007A14A3">
            <w:pPr>
              <w:pStyle w:val="TAC"/>
              <w:rPr>
                <w:lang w:eastAsia="zh-CN"/>
              </w:rPr>
            </w:pPr>
            <w:r w:rsidRPr="005B00C6">
              <w:rPr>
                <w:lang w:eastAsia="zh-CN"/>
              </w:rPr>
              <w:t>2</w:t>
            </w:r>
          </w:p>
        </w:tc>
        <w:tc>
          <w:tcPr>
            <w:tcW w:w="3401" w:type="dxa"/>
            <w:tcBorders>
              <w:top w:val="single" w:sz="4" w:space="0" w:color="auto"/>
              <w:left w:val="single" w:sz="4" w:space="0" w:color="auto"/>
              <w:bottom w:val="single" w:sz="4" w:space="0" w:color="auto"/>
              <w:right w:val="single" w:sz="4" w:space="0" w:color="auto"/>
            </w:tcBorders>
          </w:tcPr>
          <w:p w14:paraId="1A5534AF" w14:textId="77777777" w:rsidR="006E2774" w:rsidRPr="005B00C6" w:rsidRDefault="006E2774" w:rsidP="007A14A3">
            <w:pPr>
              <w:pStyle w:val="TAL"/>
            </w:pPr>
            <w:r w:rsidRPr="005B00C6">
              <w:t>UL Inter-band EN-DC within FR1 BW Class Combination C_A (six bands)</w:t>
            </w:r>
          </w:p>
        </w:tc>
        <w:tc>
          <w:tcPr>
            <w:tcW w:w="1559" w:type="dxa"/>
            <w:tcBorders>
              <w:top w:val="single" w:sz="4" w:space="0" w:color="auto"/>
              <w:left w:val="single" w:sz="4" w:space="0" w:color="auto"/>
              <w:bottom w:val="single" w:sz="4" w:space="0" w:color="auto"/>
              <w:right w:val="single" w:sz="4" w:space="0" w:color="auto"/>
            </w:tcBorders>
          </w:tcPr>
          <w:p w14:paraId="51D2ECC6" w14:textId="77777777" w:rsidR="006E2774" w:rsidRPr="005B00C6" w:rsidRDefault="006E2774" w:rsidP="007A14A3">
            <w:pPr>
              <w:pStyle w:val="TAC"/>
            </w:pPr>
            <w:r w:rsidRPr="005B00C6">
              <w:t>36.101, 5.6A.1</w:t>
            </w:r>
          </w:p>
          <w:p w14:paraId="23D2418C" w14:textId="77777777" w:rsidR="006E2774" w:rsidRPr="005B00C6" w:rsidRDefault="006E2774" w:rsidP="007A14A3">
            <w:pPr>
              <w:pStyle w:val="TAC"/>
            </w:pPr>
            <w:r w:rsidRPr="005B00C6">
              <w:t>38.101-1, 5.5B.4.5</w:t>
            </w:r>
          </w:p>
        </w:tc>
        <w:tc>
          <w:tcPr>
            <w:tcW w:w="1559" w:type="dxa"/>
            <w:tcBorders>
              <w:top w:val="single" w:sz="4" w:space="0" w:color="auto"/>
              <w:left w:val="single" w:sz="4" w:space="0" w:color="auto"/>
              <w:bottom w:val="single" w:sz="4" w:space="0" w:color="auto"/>
              <w:right w:val="single" w:sz="4" w:space="0" w:color="auto"/>
            </w:tcBorders>
          </w:tcPr>
          <w:p w14:paraId="542954A0" w14:textId="77777777" w:rsidR="006E2774" w:rsidRPr="005B00C6" w:rsidRDefault="006E2774" w:rsidP="007A14A3">
            <w:pPr>
              <w:pStyle w:val="TAC"/>
            </w:pPr>
            <w:r w:rsidRPr="005B00C6">
              <w:t>pc_</w:t>
            </w:r>
            <w:r w:rsidRPr="005B00C6">
              <w:rPr>
                <w:lang w:eastAsia="zh-CN"/>
              </w:rPr>
              <w:t>U</w:t>
            </w:r>
            <w:r w:rsidRPr="005B00C6">
              <w:t>L_inter_band_EN_DC_FR1_6B_Class_C_A</w:t>
            </w:r>
          </w:p>
        </w:tc>
        <w:tc>
          <w:tcPr>
            <w:tcW w:w="1559" w:type="dxa"/>
            <w:tcBorders>
              <w:top w:val="single" w:sz="4" w:space="0" w:color="auto"/>
              <w:left w:val="single" w:sz="4" w:space="0" w:color="auto"/>
              <w:bottom w:val="single" w:sz="4" w:space="0" w:color="auto"/>
              <w:right w:val="single" w:sz="4" w:space="0" w:color="auto"/>
            </w:tcBorders>
          </w:tcPr>
          <w:p w14:paraId="50A063E0" w14:textId="77777777" w:rsidR="006E2774" w:rsidRPr="005B00C6" w:rsidRDefault="006E2774" w:rsidP="007A14A3">
            <w:pPr>
              <w:pStyle w:val="TAL"/>
            </w:pPr>
          </w:p>
        </w:tc>
      </w:tr>
    </w:tbl>
    <w:p w14:paraId="76AFBD6B" w14:textId="77777777" w:rsidR="006E2774" w:rsidRPr="005B00C6" w:rsidRDefault="006E2774" w:rsidP="006E2774"/>
    <w:p w14:paraId="4F02BBAA" w14:textId="77777777" w:rsidR="00586192" w:rsidRPr="005B00C6" w:rsidRDefault="00586192" w:rsidP="00586192">
      <w:pPr>
        <w:pStyle w:val="TH"/>
        <w:ind w:left="567"/>
      </w:pPr>
      <w:r w:rsidRPr="005B00C6">
        <w:t xml:space="preserve">Table A.4.3.2B.2.3.5-2: Supported </w:t>
      </w:r>
      <w:r w:rsidR="00984E84" w:rsidRPr="005B00C6">
        <w:t>Inter-band</w:t>
      </w:r>
      <w:r w:rsidRPr="005B00C6">
        <w:t xml:space="preserve"> </w:t>
      </w:r>
      <w:r w:rsidR="008D757E" w:rsidRPr="005B00C6">
        <w:t xml:space="preserve">EN-DC </w:t>
      </w:r>
      <w:r w:rsidRPr="005B00C6">
        <w:t xml:space="preserve">configurations </w:t>
      </w:r>
      <w:r w:rsidR="008D757E" w:rsidRPr="005B00C6">
        <w:t>within</w:t>
      </w:r>
      <w:r w:rsidRPr="005B00C6">
        <w:t xml:space="preserve"> FR1 (six bands)</w:t>
      </w:r>
    </w:p>
    <w:tbl>
      <w:tblPr>
        <w:tblW w:w="3441" w:type="pct"/>
        <w:jc w:val="center"/>
        <w:tblCellMar>
          <w:left w:w="28" w:type="dxa"/>
          <w:right w:w="56" w:type="dxa"/>
        </w:tblCellMar>
        <w:tblLook w:val="0000" w:firstRow="0" w:lastRow="0" w:firstColumn="0" w:lastColumn="0" w:noHBand="0" w:noVBand="0"/>
      </w:tblPr>
      <w:tblGrid>
        <w:gridCol w:w="2711"/>
        <w:gridCol w:w="977"/>
        <w:gridCol w:w="480"/>
        <w:gridCol w:w="2460"/>
      </w:tblGrid>
      <w:tr w:rsidR="009A3905" w:rsidRPr="005B00C6" w14:paraId="0E6B32C8" w14:textId="77777777" w:rsidTr="006622C9">
        <w:trPr>
          <w:cantSplit/>
          <w:trHeight w:val="1134"/>
          <w:jc w:val="center"/>
        </w:trPr>
        <w:tc>
          <w:tcPr>
            <w:tcW w:w="2045" w:type="pct"/>
            <w:tcBorders>
              <w:top w:val="single" w:sz="4" w:space="0" w:color="auto"/>
              <w:left w:val="single" w:sz="4" w:space="0" w:color="auto"/>
              <w:bottom w:val="single" w:sz="4" w:space="0" w:color="auto"/>
              <w:right w:val="single" w:sz="4" w:space="0" w:color="auto"/>
            </w:tcBorders>
          </w:tcPr>
          <w:p w14:paraId="36E64419" w14:textId="299A2D00" w:rsidR="009A3905" w:rsidRPr="005B00C6" w:rsidRDefault="009A3905" w:rsidP="001F77D3">
            <w:pPr>
              <w:keepNext/>
              <w:keepLines/>
              <w:spacing w:after="0"/>
              <w:jc w:val="center"/>
              <w:rPr>
                <w:rFonts w:ascii="Arial" w:eastAsia="PMingLiU" w:hAnsi="Arial"/>
                <w:b/>
                <w:sz w:val="18"/>
              </w:rPr>
            </w:pPr>
            <w:r w:rsidRPr="005B00C6">
              <w:rPr>
                <w:rFonts w:ascii="Arial" w:eastAsia="PMingLiU" w:hAnsi="Arial"/>
                <w:b/>
                <w:sz w:val="18"/>
                <w:lang w:eastAsia="zh-CN"/>
              </w:rPr>
              <w:t>EN-DC</w:t>
            </w:r>
            <w:r w:rsidRPr="005B00C6">
              <w:rPr>
                <w:rFonts w:ascii="Arial" w:eastAsia="PMingLiU" w:hAnsi="Arial"/>
                <w:b/>
                <w:sz w:val="18"/>
              </w:rPr>
              <w:t xml:space="preserve"> configuration / Item (Note 1, 3, 5)</w:t>
            </w:r>
          </w:p>
        </w:tc>
        <w:tc>
          <w:tcPr>
            <w:tcW w:w="737" w:type="pct"/>
            <w:tcBorders>
              <w:top w:val="single" w:sz="4" w:space="0" w:color="auto"/>
              <w:left w:val="single" w:sz="4" w:space="0" w:color="auto"/>
              <w:bottom w:val="single" w:sz="4" w:space="0" w:color="auto"/>
              <w:right w:val="single" w:sz="4" w:space="0" w:color="auto"/>
            </w:tcBorders>
          </w:tcPr>
          <w:p w14:paraId="3ACF36AB" w14:textId="77777777" w:rsidR="009A3905" w:rsidRPr="005B00C6" w:rsidRDefault="009A3905"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3A7111D1" w14:textId="77777777" w:rsidR="009A3905" w:rsidRPr="005B00C6" w:rsidRDefault="009A3905"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856" w:type="pct"/>
            <w:tcBorders>
              <w:top w:val="single" w:sz="4" w:space="0" w:color="auto"/>
              <w:left w:val="single" w:sz="4" w:space="0" w:color="auto"/>
              <w:bottom w:val="single" w:sz="4" w:space="0" w:color="auto"/>
              <w:right w:val="single" w:sz="4" w:space="0" w:color="auto"/>
            </w:tcBorders>
          </w:tcPr>
          <w:p w14:paraId="2EC4197C" w14:textId="77777777" w:rsidR="009A3905" w:rsidRPr="005B00C6" w:rsidRDefault="009A3905" w:rsidP="00786C8D">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p w14:paraId="1EC554A5" w14:textId="34127B58" w:rsidR="009A3905" w:rsidRPr="005B00C6" w:rsidRDefault="009A3905" w:rsidP="00786C8D">
            <w:pPr>
              <w:keepNext/>
              <w:keepLines/>
              <w:spacing w:after="0"/>
              <w:jc w:val="center"/>
              <w:rPr>
                <w:rFonts w:ascii="Arial" w:eastAsia="PMingLiU" w:hAnsi="Arial"/>
                <w:b/>
                <w:sz w:val="18"/>
              </w:rPr>
            </w:pPr>
            <w:r w:rsidRPr="005B00C6">
              <w:rPr>
                <w:rFonts w:ascii="Arial" w:eastAsia="PMingLiU" w:hAnsi="Arial"/>
                <w:b/>
                <w:sz w:val="18"/>
              </w:rPr>
              <w:t>(Note 2, 4)</w:t>
            </w:r>
          </w:p>
        </w:tc>
      </w:tr>
      <w:tr w:rsidR="009A3905" w:rsidRPr="005B00C6" w14:paraId="273B98D0" w14:textId="77777777" w:rsidTr="006622C9">
        <w:trPr>
          <w:cantSplit/>
          <w:trHeight w:val="188"/>
          <w:jc w:val="center"/>
        </w:trPr>
        <w:tc>
          <w:tcPr>
            <w:tcW w:w="2045" w:type="pct"/>
            <w:tcBorders>
              <w:top w:val="single" w:sz="4" w:space="0" w:color="auto"/>
              <w:left w:val="single" w:sz="4" w:space="0" w:color="auto"/>
              <w:bottom w:val="single" w:sz="4" w:space="0" w:color="auto"/>
              <w:right w:val="single" w:sz="4" w:space="0" w:color="auto"/>
            </w:tcBorders>
          </w:tcPr>
          <w:p w14:paraId="4187DC47" w14:textId="77777777" w:rsidR="009A3905" w:rsidRPr="005B00C6" w:rsidRDefault="009A3905" w:rsidP="001F77D3">
            <w:pPr>
              <w:pStyle w:val="TAL"/>
              <w:rPr>
                <w:rFonts w:eastAsia="PMingLiU"/>
                <w:lang w:eastAsia="ja-JP"/>
              </w:rPr>
            </w:pPr>
            <w:r w:rsidRPr="005B00C6">
              <w:rPr>
                <w:rFonts w:eastAsia="PMingLiU"/>
                <w:lang w:eastAsia="ja-JP"/>
              </w:rPr>
              <w:t>DC_1A-3A-7A-20A_n28A-n78A</w:t>
            </w:r>
          </w:p>
        </w:tc>
        <w:tc>
          <w:tcPr>
            <w:tcW w:w="737" w:type="pct"/>
            <w:tcBorders>
              <w:top w:val="single" w:sz="4" w:space="0" w:color="auto"/>
              <w:left w:val="single" w:sz="4" w:space="0" w:color="auto"/>
              <w:bottom w:val="single" w:sz="4" w:space="0" w:color="auto"/>
              <w:right w:val="single" w:sz="4" w:space="0" w:color="auto"/>
            </w:tcBorders>
          </w:tcPr>
          <w:p w14:paraId="141A5D6C" w14:textId="77777777" w:rsidR="009A3905" w:rsidRPr="005B00C6" w:rsidRDefault="009A3905"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27EB29A" w14:textId="77777777" w:rsidR="009A3905" w:rsidRPr="005B00C6" w:rsidRDefault="009A3905"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196AAE4" w14:textId="77777777" w:rsidR="009A3905" w:rsidRPr="005B00C6" w:rsidRDefault="009A3905" w:rsidP="001F77D3">
            <w:pPr>
              <w:keepNext/>
              <w:keepLines/>
              <w:spacing w:after="0"/>
              <w:jc w:val="center"/>
              <w:rPr>
                <w:rFonts w:ascii="Arial" w:eastAsia="PMingLiU" w:hAnsi="Arial"/>
                <w:sz w:val="18"/>
              </w:rPr>
            </w:pPr>
          </w:p>
        </w:tc>
      </w:tr>
      <w:tr w:rsidR="009A3905" w:rsidRPr="005B00C6" w14:paraId="51C5CA59" w14:textId="77777777" w:rsidTr="009A3905">
        <w:trPr>
          <w:cantSplit/>
          <w:trHeight w:val="188"/>
          <w:jc w:val="center"/>
        </w:trPr>
        <w:tc>
          <w:tcPr>
            <w:tcW w:w="5000" w:type="pct"/>
            <w:gridSpan w:val="4"/>
            <w:tcBorders>
              <w:top w:val="single" w:sz="4" w:space="0" w:color="auto"/>
              <w:left w:val="single" w:sz="4" w:space="0" w:color="auto"/>
              <w:bottom w:val="single" w:sz="4" w:space="0" w:color="auto"/>
              <w:right w:val="single" w:sz="4" w:space="0" w:color="auto"/>
            </w:tcBorders>
          </w:tcPr>
          <w:p w14:paraId="3D507C08" w14:textId="77777777" w:rsidR="009A3905" w:rsidRPr="005B00C6" w:rsidRDefault="009A3905" w:rsidP="001F2CF2">
            <w:pPr>
              <w:pStyle w:val="TAN"/>
              <w:rPr>
                <w:rFonts w:eastAsia="PMingLiU"/>
              </w:rPr>
            </w:pPr>
            <w:r w:rsidRPr="005B00C6">
              <w:rPr>
                <w:rFonts w:eastAsia="PMingLiU"/>
              </w:rPr>
              <w:t>Note 1:</w:t>
            </w:r>
            <w:r w:rsidRPr="005B00C6">
              <w:rPr>
                <w:rFonts w:eastAsia="PMingLiU"/>
              </w:rPr>
              <w:tab/>
              <w:t>Notation used for inter-band EN-DC Bands is according to TS 3</w:t>
            </w:r>
            <w:r w:rsidRPr="005B00C6">
              <w:rPr>
                <w:rFonts w:eastAsia="PMingLiU"/>
                <w:lang w:eastAsia="zh-CN"/>
              </w:rPr>
              <w:t>8</w:t>
            </w:r>
            <w:r w:rsidRPr="005B00C6">
              <w:rPr>
                <w:rFonts w:eastAsia="PMingLiU"/>
              </w:rPr>
              <w:t>.101</w:t>
            </w:r>
            <w:r w:rsidRPr="005B00C6">
              <w:rPr>
                <w:rFonts w:eastAsia="PMingLiU"/>
                <w:lang w:eastAsia="zh-CN"/>
              </w:rPr>
              <w:t>-3</w:t>
            </w:r>
            <w:r w:rsidRPr="005B00C6">
              <w:rPr>
                <w:rFonts w:eastAsia="PMingLiU"/>
              </w:rPr>
              <w:t xml:space="preserve"> [25] </w:t>
            </w:r>
            <w:r w:rsidRPr="005B00C6">
              <w:t>Table 5.5B.4.5-1</w:t>
            </w:r>
            <w:r w:rsidRPr="005B00C6">
              <w:rPr>
                <w:rFonts w:eastAsia="PMingLiU"/>
              </w:rPr>
              <w:t>, e.g. ‘</w:t>
            </w:r>
            <w:r w:rsidRPr="005B00C6">
              <w:rPr>
                <w:rFonts w:eastAsia="PMingLiU"/>
                <w:lang w:eastAsia="ja-JP"/>
              </w:rPr>
              <w:t>DC_1A-3A-7A-20A_n28A-n78A</w:t>
            </w:r>
            <w:r w:rsidRPr="005B00C6">
              <w:rPr>
                <w:rFonts w:eastAsia="PMingLiU"/>
              </w:rPr>
              <w:t xml:space="preserve">’ indicates EN-DC operation on E-UTRA CA configuration CA_1A-3A-7A-20A with E-UTRA DL Bandwidth Class A for all the E-UTRA bands 1, 3, 7 and 20 and </w:t>
            </w:r>
            <w:r w:rsidRPr="005B00C6">
              <w:rPr>
                <w:rFonts w:eastAsia="PMingLiU"/>
                <w:lang w:eastAsia="zh-CN"/>
              </w:rPr>
              <w:t>NR</w:t>
            </w:r>
            <w:r w:rsidRPr="005B00C6">
              <w:rPr>
                <w:rFonts w:eastAsia="PMingLiU"/>
              </w:rPr>
              <w:t xml:space="preserve"> CA configuration CA_</w:t>
            </w:r>
            <w:r w:rsidRPr="005B00C6">
              <w:rPr>
                <w:rFonts w:eastAsia="PMingLiU"/>
                <w:lang w:eastAsia="zh-CN"/>
              </w:rPr>
              <w:t>n28A-n78A</w:t>
            </w:r>
            <w:r w:rsidRPr="005B00C6">
              <w:rPr>
                <w:rFonts w:eastAsia="PMingLiU"/>
              </w:rPr>
              <w:t xml:space="preserve"> with NR DL CA Bandwidth Class A for all the NR bands n28 and n78.</w:t>
            </w:r>
          </w:p>
          <w:p w14:paraId="53B312D3" w14:textId="77777777" w:rsidR="009A3905" w:rsidRPr="005B00C6" w:rsidRDefault="009A3905" w:rsidP="003739C0">
            <w:pPr>
              <w:pStyle w:val="TAN"/>
              <w:rPr>
                <w:lang w:eastAsia="zh-CN"/>
              </w:rPr>
            </w:pPr>
            <w:r w:rsidRPr="005B00C6">
              <w:rPr>
                <w:rFonts w:eastAsia="PMingLiU"/>
              </w:rPr>
              <w:t>Note 2:</w:t>
            </w:r>
            <w:r w:rsidRPr="005B00C6">
              <w:rPr>
                <w:rFonts w:eastAsia="PMingLiU"/>
              </w:rPr>
              <w:tab/>
            </w:r>
            <w:r w:rsidRPr="005B00C6">
              <w:rPr>
                <w:lang w:eastAsia="zh-CN"/>
              </w:rPr>
              <w:t xml:space="preserve">See </w:t>
            </w:r>
            <w:proofErr w:type="spellStart"/>
            <w:r w:rsidRPr="005B00C6">
              <w:rPr>
                <w:lang w:eastAsia="zh-CN"/>
              </w:rPr>
              <w:t>UL_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2 of Table 4.0-3 in TS 38.522 [9].</w:t>
            </w:r>
          </w:p>
          <w:p w14:paraId="17E61347" w14:textId="77777777" w:rsidR="009A3905" w:rsidRPr="005B00C6" w:rsidRDefault="009A3905" w:rsidP="003739C0">
            <w:pPr>
              <w:pStyle w:val="TAN"/>
              <w:rPr>
                <w:rFonts w:eastAsia="PMingLiU"/>
              </w:rPr>
            </w:pPr>
            <w:r w:rsidRPr="005B00C6">
              <w:rPr>
                <w:lang w:eastAsia="zh-CN"/>
              </w:rPr>
              <w:t>Note 3:</w:t>
            </w:r>
            <w:r w:rsidRPr="005B00C6">
              <w:rPr>
                <w:rFonts w:eastAsia="PMingLiU"/>
              </w:rPr>
              <w:tab/>
            </w:r>
            <w:r w:rsidRPr="005B00C6">
              <w:rPr>
                <w:lang w:eastAsia="zh-CN"/>
              </w:rPr>
              <w:t xml:space="preserve">See </w:t>
            </w:r>
            <w:proofErr w:type="spellStart"/>
            <w:r w:rsidRPr="005B00C6">
              <w:rPr>
                <w:lang w:eastAsia="zh-CN"/>
              </w:rPr>
              <w:t>DL_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4 of Table 4.0-3 in TS 38.522 [9].</w:t>
            </w:r>
          </w:p>
          <w:p w14:paraId="707E5079" w14:textId="77777777" w:rsidR="009A3905" w:rsidRPr="005B00C6" w:rsidRDefault="009A3905" w:rsidP="003739C0">
            <w:pPr>
              <w:pStyle w:val="TAN"/>
              <w:rPr>
                <w:rFonts w:eastAsia="PMingLiU"/>
              </w:rPr>
            </w:pPr>
            <w:r w:rsidRPr="005B00C6">
              <w:rPr>
                <w:lang w:eastAsia="zh-CN"/>
              </w:rPr>
              <w:t>Note 4:</w:t>
            </w:r>
            <w:r w:rsidRPr="005B00C6">
              <w:rPr>
                <w:rFonts w:eastAsia="PMingLiU"/>
              </w:rPr>
              <w:tab/>
            </w:r>
            <w:r w:rsidRPr="005B00C6">
              <w:rPr>
                <w:lang w:eastAsia="zh-CN"/>
              </w:rPr>
              <w:t xml:space="preserve">See </w:t>
            </w:r>
            <w:proofErr w:type="spellStart"/>
            <w:r w:rsidRPr="005B00C6">
              <w:rPr>
                <w:lang w:eastAsia="zh-CN"/>
              </w:rPr>
              <w:t>UL_NR_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3 of Table 4.0-3 in TS 38.522 [9].</w:t>
            </w:r>
          </w:p>
          <w:p w14:paraId="103B6607" w14:textId="38E22F50" w:rsidR="009A3905" w:rsidRPr="005B00C6" w:rsidRDefault="009A3905" w:rsidP="006622C9">
            <w:pPr>
              <w:pStyle w:val="TAN"/>
              <w:rPr>
                <w:rFonts w:eastAsia="PMingLiU"/>
              </w:rPr>
            </w:pPr>
            <w:r w:rsidRPr="005B00C6">
              <w:rPr>
                <w:lang w:eastAsia="zh-CN"/>
              </w:rPr>
              <w:t>Note 5:</w:t>
            </w:r>
            <w:r w:rsidRPr="005B00C6">
              <w:rPr>
                <w:lang w:eastAsia="zh-CN"/>
              </w:rPr>
              <w:tab/>
              <w:t xml:space="preserve">See </w:t>
            </w:r>
            <w:proofErr w:type="spellStart"/>
            <w:r w:rsidRPr="005B00C6">
              <w:rPr>
                <w:lang w:eastAsia="zh-CN"/>
              </w:rPr>
              <w:t>DL_NR_nCC</w:t>
            </w:r>
            <w:proofErr w:type="spellEnd"/>
            <w:r w:rsidRPr="005B00C6">
              <w:rPr>
                <w:lang w:eastAsia="zh-CN"/>
              </w:rPr>
              <w:t>(</w:t>
            </w:r>
            <w:proofErr w:type="spellStart"/>
            <w:r w:rsidRPr="005B00C6">
              <w:rPr>
                <w:lang w:eastAsia="zh-CN"/>
              </w:rPr>
              <w:t>table_index</w:t>
            </w:r>
            <w:proofErr w:type="spellEnd"/>
            <w:r w:rsidRPr="005B00C6">
              <w:rPr>
                <w:lang w:eastAsia="zh-CN"/>
              </w:rPr>
              <w:t>) in Note 5 of Table 4.0-3 in TS 38.522 [9].</w:t>
            </w:r>
          </w:p>
        </w:tc>
      </w:tr>
    </w:tbl>
    <w:p w14:paraId="1EB8BB3B" w14:textId="77777777" w:rsidR="00586192" w:rsidRPr="005B00C6" w:rsidRDefault="00586192" w:rsidP="00586192"/>
    <w:p w14:paraId="2FF39243" w14:textId="77777777" w:rsidR="00586192" w:rsidRPr="005B00C6" w:rsidRDefault="00586192" w:rsidP="00586192">
      <w:pPr>
        <w:pStyle w:val="Heading6"/>
      </w:pPr>
      <w:bookmarkStart w:id="1839" w:name="_Toc27410924"/>
      <w:bookmarkStart w:id="1840" w:name="_Toc36039437"/>
      <w:bookmarkStart w:id="1841" w:name="_Toc43838797"/>
      <w:bookmarkStart w:id="1842" w:name="_Toc51772954"/>
      <w:bookmarkStart w:id="1843" w:name="_Toc58245161"/>
      <w:bookmarkStart w:id="1844" w:name="_Toc68089610"/>
      <w:bookmarkStart w:id="1845" w:name="_Toc69067731"/>
      <w:bookmarkStart w:id="1846" w:name="_Toc75383279"/>
      <w:bookmarkStart w:id="1847" w:name="_Toc83706927"/>
      <w:bookmarkStart w:id="1848" w:name="_Toc90491632"/>
      <w:bookmarkStart w:id="1849" w:name="_Toc100147726"/>
      <w:bookmarkStart w:id="1850" w:name="_Toc106740998"/>
      <w:bookmarkStart w:id="1851" w:name="_Toc114916354"/>
      <w:bookmarkStart w:id="1852" w:name="_Toc155037879"/>
      <w:r w:rsidRPr="005B00C6">
        <w:lastRenderedPageBreak/>
        <w:t>A.4.3.2B.2.3.6</w:t>
      </w:r>
      <w:r w:rsidRPr="005B00C6">
        <w:tab/>
        <w:t xml:space="preserve">Inter-band </w:t>
      </w:r>
      <w:r w:rsidR="008D757E" w:rsidRPr="005B00C6">
        <w:t xml:space="preserve">EN-DC including </w:t>
      </w:r>
      <w:r w:rsidRPr="005B00C6">
        <w:t>FR2 (two bands)</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14:paraId="2E3EE749" w14:textId="77777777" w:rsidR="00586192" w:rsidRPr="005B00C6" w:rsidRDefault="00586192" w:rsidP="00586192">
      <w:pPr>
        <w:pStyle w:val="TH"/>
        <w:ind w:left="567"/>
      </w:pPr>
      <w:r w:rsidRPr="005B00C6">
        <w:t xml:space="preserve">Table A.4.3.2B.2.3.6-1: </w:t>
      </w:r>
      <w:r w:rsidR="00585F58"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EN-DC including</w:t>
      </w:r>
      <w:r w:rsidRPr="005B00C6">
        <w:t xml:space="preserve"> FR2 and two bands (for one or more of the supported DC configurations in Table A.4.3.2B.2.3.6-2)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585F58" w:rsidRPr="005B00C6" w14:paraId="7BEE9CAD"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3E3BB848" w14:textId="77777777" w:rsidR="00585F58" w:rsidRPr="005B00C6" w:rsidRDefault="00585F58" w:rsidP="00585F58">
            <w:pPr>
              <w:pStyle w:val="TAH"/>
            </w:pPr>
            <w:r w:rsidRPr="005B00C6">
              <w:lastRenderedPageBreak/>
              <w:t>Item</w:t>
            </w:r>
          </w:p>
        </w:tc>
        <w:tc>
          <w:tcPr>
            <w:tcW w:w="3684" w:type="dxa"/>
            <w:tcBorders>
              <w:top w:val="single" w:sz="4" w:space="0" w:color="auto"/>
              <w:left w:val="single" w:sz="4" w:space="0" w:color="auto"/>
              <w:bottom w:val="single" w:sz="4" w:space="0" w:color="auto"/>
              <w:right w:val="single" w:sz="4" w:space="0" w:color="auto"/>
            </w:tcBorders>
          </w:tcPr>
          <w:p w14:paraId="1419770E" w14:textId="77777777" w:rsidR="00585F58" w:rsidRPr="005B00C6" w:rsidRDefault="00585F58" w:rsidP="00585F58">
            <w:pPr>
              <w:pStyle w:val="TAH"/>
            </w:pPr>
            <w:r w:rsidRPr="005B00C6">
              <w:t>DL inter-band EN-DC including FR2 Bandwidth Class</w:t>
            </w:r>
          </w:p>
        </w:tc>
        <w:tc>
          <w:tcPr>
            <w:tcW w:w="1537" w:type="dxa"/>
            <w:tcBorders>
              <w:top w:val="single" w:sz="4" w:space="0" w:color="auto"/>
              <w:left w:val="single" w:sz="4" w:space="0" w:color="auto"/>
              <w:bottom w:val="single" w:sz="4" w:space="0" w:color="auto"/>
              <w:right w:val="single" w:sz="4" w:space="0" w:color="auto"/>
            </w:tcBorders>
          </w:tcPr>
          <w:p w14:paraId="2FF8FFD8" w14:textId="77777777" w:rsidR="00585F58" w:rsidRPr="005B00C6" w:rsidRDefault="00585F58" w:rsidP="00585F5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E7BDE4D" w14:textId="77777777" w:rsidR="00585F58" w:rsidRPr="005B00C6" w:rsidRDefault="00585F58" w:rsidP="00585F58">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710C3232" w14:textId="77777777" w:rsidR="00585F58" w:rsidRPr="005B00C6" w:rsidRDefault="00585F58" w:rsidP="00585F58">
            <w:pPr>
              <w:pStyle w:val="TAH"/>
            </w:pPr>
            <w:r w:rsidRPr="005B00C6">
              <w:t>Comments</w:t>
            </w:r>
          </w:p>
        </w:tc>
      </w:tr>
      <w:tr w:rsidR="00585F58" w:rsidRPr="005B00C6" w14:paraId="6D66A22C"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0BFD8413" w14:textId="77777777" w:rsidR="00585F58" w:rsidRPr="005B00C6" w:rsidRDefault="00585F58" w:rsidP="00585F58">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17C07DAF" w14:textId="77777777" w:rsidR="00585F58" w:rsidRPr="005B00C6" w:rsidRDefault="00585F58" w:rsidP="00585F58">
            <w:pPr>
              <w:pStyle w:val="TAL"/>
            </w:pPr>
            <w:r w:rsidRPr="005B00C6">
              <w:t>Inter-band EN-DC including FR2 BW Class Combination A_A (two bands)</w:t>
            </w:r>
          </w:p>
        </w:tc>
        <w:tc>
          <w:tcPr>
            <w:tcW w:w="1537" w:type="dxa"/>
            <w:tcBorders>
              <w:top w:val="single" w:sz="4" w:space="0" w:color="auto"/>
              <w:left w:val="single" w:sz="4" w:space="0" w:color="auto"/>
              <w:bottom w:val="single" w:sz="4" w:space="0" w:color="auto"/>
              <w:right w:val="single" w:sz="4" w:space="0" w:color="auto"/>
            </w:tcBorders>
          </w:tcPr>
          <w:p w14:paraId="4EA25F91" w14:textId="77777777" w:rsidR="00585F58" w:rsidRPr="005B00C6" w:rsidRDefault="00585F58" w:rsidP="00585F58">
            <w:pPr>
              <w:pStyle w:val="TAC"/>
            </w:pPr>
            <w:r w:rsidRPr="005B00C6">
              <w:t>36.101, 5.6A.1</w:t>
            </w:r>
          </w:p>
          <w:p w14:paraId="463911F8"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16733E33" w14:textId="77777777" w:rsidR="00585F58" w:rsidRPr="005B00C6" w:rsidRDefault="00585F58" w:rsidP="00585F58">
            <w:pPr>
              <w:pStyle w:val="TAL"/>
            </w:pPr>
            <w:r w:rsidRPr="005B00C6">
              <w:t>pc_</w:t>
            </w:r>
            <w:r w:rsidRPr="005B00C6">
              <w:rPr>
                <w:lang w:eastAsia="zh-CN"/>
              </w:rPr>
              <w:t>D</w:t>
            </w:r>
            <w:r w:rsidRPr="005B00C6">
              <w:t>L_inter_band_EN_DC_FR2_2B_Class_A_A</w:t>
            </w:r>
          </w:p>
        </w:tc>
        <w:tc>
          <w:tcPr>
            <w:tcW w:w="1559" w:type="dxa"/>
            <w:tcBorders>
              <w:top w:val="single" w:sz="4" w:space="0" w:color="auto"/>
              <w:left w:val="single" w:sz="4" w:space="0" w:color="auto"/>
              <w:bottom w:val="single" w:sz="4" w:space="0" w:color="auto"/>
              <w:right w:val="single" w:sz="4" w:space="0" w:color="auto"/>
            </w:tcBorders>
          </w:tcPr>
          <w:p w14:paraId="5E25DB9B" w14:textId="77777777" w:rsidR="00585F58" w:rsidRPr="005B00C6" w:rsidRDefault="00585F58" w:rsidP="00585F58">
            <w:pPr>
              <w:pStyle w:val="TAL"/>
            </w:pPr>
          </w:p>
        </w:tc>
      </w:tr>
      <w:tr w:rsidR="00585F58" w:rsidRPr="005B00C6" w14:paraId="214EC46E"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15685C29" w14:textId="77777777" w:rsidR="00585F58" w:rsidRPr="005B00C6" w:rsidRDefault="00585F58" w:rsidP="00585F58">
            <w:pPr>
              <w:pStyle w:val="TAC"/>
            </w:pPr>
            <w:r w:rsidRPr="005B00C6">
              <w:t>2</w:t>
            </w:r>
          </w:p>
        </w:tc>
        <w:tc>
          <w:tcPr>
            <w:tcW w:w="3684" w:type="dxa"/>
            <w:tcBorders>
              <w:top w:val="single" w:sz="4" w:space="0" w:color="auto"/>
              <w:left w:val="single" w:sz="4" w:space="0" w:color="auto"/>
              <w:bottom w:val="single" w:sz="4" w:space="0" w:color="auto"/>
              <w:right w:val="single" w:sz="4" w:space="0" w:color="auto"/>
            </w:tcBorders>
          </w:tcPr>
          <w:p w14:paraId="5FA45334" w14:textId="77777777" w:rsidR="00585F58" w:rsidRPr="005B00C6" w:rsidRDefault="00585F58" w:rsidP="00585F58">
            <w:pPr>
              <w:pStyle w:val="TAL"/>
            </w:pPr>
            <w:r w:rsidRPr="005B00C6">
              <w:t>Inter-band EN-DC including FR2 BW Class Combination A_B (two bands)</w:t>
            </w:r>
          </w:p>
        </w:tc>
        <w:tc>
          <w:tcPr>
            <w:tcW w:w="1537" w:type="dxa"/>
            <w:tcBorders>
              <w:top w:val="single" w:sz="4" w:space="0" w:color="auto"/>
              <w:left w:val="single" w:sz="4" w:space="0" w:color="auto"/>
              <w:bottom w:val="single" w:sz="4" w:space="0" w:color="auto"/>
              <w:right w:val="single" w:sz="4" w:space="0" w:color="auto"/>
            </w:tcBorders>
          </w:tcPr>
          <w:p w14:paraId="3E18E894" w14:textId="77777777" w:rsidR="00585F58" w:rsidRPr="005B00C6" w:rsidRDefault="00585F58" w:rsidP="00585F58">
            <w:pPr>
              <w:pStyle w:val="TAC"/>
            </w:pPr>
            <w:r w:rsidRPr="005B00C6">
              <w:t>36.101, 5.6A.1</w:t>
            </w:r>
          </w:p>
          <w:p w14:paraId="5C9F44D0"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651FD19A" w14:textId="77777777" w:rsidR="00585F58" w:rsidRPr="005B00C6" w:rsidRDefault="00585F58" w:rsidP="00585F58">
            <w:pPr>
              <w:pStyle w:val="TAL"/>
            </w:pPr>
            <w:r w:rsidRPr="005B00C6">
              <w:t>pc_</w:t>
            </w:r>
            <w:r w:rsidRPr="005B00C6">
              <w:rPr>
                <w:lang w:eastAsia="zh-CN"/>
              </w:rPr>
              <w:t>D</w:t>
            </w:r>
            <w:r w:rsidRPr="005B00C6">
              <w:t>L_inter_band_EN_DC_FR2_2B_Class_A_B</w:t>
            </w:r>
          </w:p>
        </w:tc>
        <w:tc>
          <w:tcPr>
            <w:tcW w:w="1559" w:type="dxa"/>
            <w:tcBorders>
              <w:top w:val="single" w:sz="4" w:space="0" w:color="auto"/>
              <w:left w:val="single" w:sz="4" w:space="0" w:color="auto"/>
              <w:bottom w:val="single" w:sz="4" w:space="0" w:color="auto"/>
              <w:right w:val="single" w:sz="4" w:space="0" w:color="auto"/>
            </w:tcBorders>
          </w:tcPr>
          <w:p w14:paraId="10B8EC52" w14:textId="77777777" w:rsidR="00585F58" w:rsidRPr="005B00C6" w:rsidRDefault="00585F58" w:rsidP="00585F58">
            <w:pPr>
              <w:pStyle w:val="TAL"/>
            </w:pPr>
          </w:p>
        </w:tc>
      </w:tr>
      <w:tr w:rsidR="00585F58" w:rsidRPr="005B00C6" w14:paraId="16B10187"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65D2841A" w14:textId="77777777" w:rsidR="00585F58" w:rsidRPr="005B00C6" w:rsidRDefault="00585F58" w:rsidP="00585F58">
            <w:pPr>
              <w:pStyle w:val="TAC"/>
            </w:pPr>
            <w:r w:rsidRPr="005B00C6">
              <w:t>3</w:t>
            </w:r>
          </w:p>
        </w:tc>
        <w:tc>
          <w:tcPr>
            <w:tcW w:w="3684" w:type="dxa"/>
            <w:tcBorders>
              <w:top w:val="single" w:sz="4" w:space="0" w:color="auto"/>
              <w:left w:val="single" w:sz="4" w:space="0" w:color="auto"/>
              <w:bottom w:val="single" w:sz="4" w:space="0" w:color="auto"/>
              <w:right w:val="single" w:sz="4" w:space="0" w:color="auto"/>
            </w:tcBorders>
          </w:tcPr>
          <w:p w14:paraId="5822D8F9" w14:textId="77777777" w:rsidR="00585F58" w:rsidRPr="005B00C6" w:rsidRDefault="00585F58" w:rsidP="00585F58">
            <w:pPr>
              <w:pStyle w:val="TAL"/>
            </w:pPr>
            <w:r w:rsidRPr="005B00C6">
              <w:t>Inter-band EN-DC including FR2 BW Class Combination A_C (two bands)</w:t>
            </w:r>
          </w:p>
        </w:tc>
        <w:tc>
          <w:tcPr>
            <w:tcW w:w="1537" w:type="dxa"/>
            <w:tcBorders>
              <w:top w:val="single" w:sz="4" w:space="0" w:color="auto"/>
              <w:left w:val="single" w:sz="4" w:space="0" w:color="auto"/>
              <w:bottom w:val="single" w:sz="4" w:space="0" w:color="auto"/>
              <w:right w:val="single" w:sz="4" w:space="0" w:color="auto"/>
            </w:tcBorders>
          </w:tcPr>
          <w:p w14:paraId="4BEAA824" w14:textId="77777777" w:rsidR="00585F58" w:rsidRPr="005B00C6" w:rsidRDefault="00585F58" w:rsidP="00585F58">
            <w:pPr>
              <w:pStyle w:val="TAC"/>
            </w:pPr>
            <w:r w:rsidRPr="005B00C6">
              <w:t>36.101, 5.6A.1</w:t>
            </w:r>
          </w:p>
          <w:p w14:paraId="04414533"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57085A04" w14:textId="77777777" w:rsidR="00585F58" w:rsidRPr="005B00C6" w:rsidRDefault="00585F58" w:rsidP="00585F58">
            <w:pPr>
              <w:pStyle w:val="TAL"/>
            </w:pPr>
            <w:r w:rsidRPr="005B00C6">
              <w:t>pc_</w:t>
            </w:r>
            <w:r w:rsidRPr="005B00C6">
              <w:rPr>
                <w:lang w:eastAsia="zh-CN"/>
              </w:rPr>
              <w:t>D</w:t>
            </w:r>
            <w:r w:rsidRPr="005B00C6">
              <w:t>L_inter_band_EN_DC_FR2_2B_Class_A_C</w:t>
            </w:r>
          </w:p>
        </w:tc>
        <w:tc>
          <w:tcPr>
            <w:tcW w:w="1559" w:type="dxa"/>
            <w:tcBorders>
              <w:top w:val="single" w:sz="4" w:space="0" w:color="auto"/>
              <w:left w:val="single" w:sz="4" w:space="0" w:color="auto"/>
              <w:bottom w:val="single" w:sz="4" w:space="0" w:color="auto"/>
              <w:right w:val="single" w:sz="4" w:space="0" w:color="auto"/>
            </w:tcBorders>
          </w:tcPr>
          <w:p w14:paraId="767236E6" w14:textId="77777777" w:rsidR="00585F58" w:rsidRPr="005B00C6" w:rsidRDefault="00585F58" w:rsidP="00585F58">
            <w:pPr>
              <w:pStyle w:val="TAL"/>
            </w:pPr>
          </w:p>
        </w:tc>
      </w:tr>
      <w:tr w:rsidR="00585F58" w:rsidRPr="005B00C6" w14:paraId="1FBA333D"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1F946825" w14:textId="77777777" w:rsidR="00585F58" w:rsidRPr="005B00C6" w:rsidRDefault="00585F58" w:rsidP="00585F58">
            <w:pPr>
              <w:pStyle w:val="TAC"/>
            </w:pPr>
            <w:r w:rsidRPr="005B00C6">
              <w:t>4</w:t>
            </w:r>
          </w:p>
        </w:tc>
        <w:tc>
          <w:tcPr>
            <w:tcW w:w="3684" w:type="dxa"/>
            <w:tcBorders>
              <w:top w:val="single" w:sz="4" w:space="0" w:color="auto"/>
              <w:left w:val="single" w:sz="4" w:space="0" w:color="auto"/>
              <w:bottom w:val="single" w:sz="4" w:space="0" w:color="auto"/>
              <w:right w:val="single" w:sz="4" w:space="0" w:color="auto"/>
            </w:tcBorders>
          </w:tcPr>
          <w:p w14:paraId="1B6C0D97" w14:textId="77777777" w:rsidR="00585F58" w:rsidRPr="005B00C6" w:rsidRDefault="00585F58" w:rsidP="00585F58">
            <w:pPr>
              <w:pStyle w:val="TAL"/>
            </w:pPr>
            <w:r w:rsidRPr="005B00C6">
              <w:t>Inter-band EN-DC including FR2 BW Class Combination A_D (two bands)</w:t>
            </w:r>
          </w:p>
        </w:tc>
        <w:tc>
          <w:tcPr>
            <w:tcW w:w="1537" w:type="dxa"/>
            <w:tcBorders>
              <w:top w:val="single" w:sz="4" w:space="0" w:color="auto"/>
              <w:left w:val="single" w:sz="4" w:space="0" w:color="auto"/>
              <w:bottom w:val="single" w:sz="4" w:space="0" w:color="auto"/>
              <w:right w:val="single" w:sz="4" w:space="0" w:color="auto"/>
            </w:tcBorders>
          </w:tcPr>
          <w:p w14:paraId="1B520B89" w14:textId="77777777" w:rsidR="00585F58" w:rsidRPr="005B00C6" w:rsidRDefault="00585F58" w:rsidP="00585F58">
            <w:pPr>
              <w:pStyle w:val="TAC"/>
            </w:pPr>
            <w:r w:rsidRPr="005B00C6">
              <w:t>36.101, 5.6A.1</w:t>
            </w:r>
          </w:p>
          <w:p w14:paraId="35914AA8"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21E9D83D" w14:textId="77777777" w:rsidR="00585F58" w:rsidRPr="005B00C6" w:rsidRDefault="00585F58" w:rsidP="00585F58">
            <w:pPr>
              <w:pStyle w:val="TAL"/>
            </w:pPr>
            <w:r w:rsidRPr="005B00C6">
              <w:t>pc_</w:t>
            </w:r>
            <w:r w:rsidRPr="005B00C6">
              <w:rPr>
                <w:lang w:eastAsia="zh-CN"/>
              </w:rPr>
              <w:t>D</w:t>
            </w:r>
            <w:r w:rsidRPr="005B00C6">
              <w:t>L_inter_band_EN_DC_FR2_2B_Class_A_D</w:t>
            </w:r>
          </w:p>
        </w:tc>
        <w:tc>
          <w:tcPr>
            <w:tcW w:w="1559" w:type="dxa"/>
            <w:tcBorders>
              <w:top w:val="single" w:sz="4" w:space="0" w:color="auto"/>
              <w:left w:val="single" w:sz="4" w:space="0" w:color="auto"/>
              <w:bottom w:val="single" w:sz="4" w:space="0" w:color="auto"/>
              <w:right w:val="single" w:sz="4" w:space="0" w:color="auto"/>
            </w:tcBorders>
          </w:tcPr>
          <w:p w14:paraId="23196165" w14:textId="77777777" w:rsidR="00585F58" w:rsidRPr="005B00C6" w:rsidRDefault="00585F58" w:rsidP="00585F58">
            <w:pPr>
              <w:pStyle w:val="TAL"/>
            </w:pPr>
          </w:p>
        </w:tc>
      </w:tr>
      <w:tr w:rsidR="00585F58" w:rsidRPr="005B00C6" w14:paraId="56D8DFC3"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454C72F1" w14:textId="77777777" w:rsidR="00585F58" w:rsidRPr="005B00C6" w:rsidRDefault="00585F58" w:rsidP="00585F58">
            <w:pPr>
              <w:pStyle w:val="TAC"/>
            </w:pPr>
            <w:r w:rsidRPr="005B00C6">
              <w:t>5</w:t>
            </w:r>
          </w:p>
        </w:tc>
        <w:tc>
          <w:tcPr>
            <w:tcW w:w="3684" w:type="dxa"/>
            <w:tcBorders>
              <w:top w:val="single" w:sz="4" w:space="0" w:color="auto"/>
              <w:left w:val="single" w:sz="4" w:space="0" w:color="auto"/>
              <w:bottom w:val="single" w:sz="4" w:space="0" w:color="auto"/>
              <w:right w:val="single" w:sz="4" w:space="0" w:color="auto"/>
            </w:tcBorders>
          </w:tcPr>
          <w:p w14:paraId="20E261D7" w14:textId="77777777" w:rsidR="00585F58" w:rsidRPr="005B00C6" w:rsidRDefault="00585F58" w:rsidP="00585F58">
            <w:pPr>
              <w:pStyle w:val="TAL"/>
            </w:pPr>
            <w:r w:rsidRPr="005B00C6">
              <w:t>Inter-band EN-DC including FR2 BW Class Combination A_E (two bands)</w:t>
            </w:r>
          </w:p>
        </w:tc>
        <w:tc>
          <w:tcPr>
            <w:tcW w:w="1537" w:type="dxa"/>
            <w:tcBorders>
              <w:top w:val="single" w:sz="4" w:space="0" w:color="auto"/>
              <w:left w:val="single" w:sz="4" w:space="0" w:color="auto"/>
              <w:bottom w:val="single" w:sz="4" w:space="0" w:color="auto"/>
              <w:right w:val="single" w:sz="4" w:space="0" w:color="auto"/>
            </w:tcBorders>
          </w:tcPr>
          <w:p w14:paraId="27D04A3A" w14:textId="77777777" w:rsidR="00585F58" w:rsidRPr="005B00C6" w:rsidRDefault="00585F58" w:rsidP="00585F58">
            <w:pPr>
              <w:pStyle w:val="TAC"/>
            </w:pPr>
            <w:r w:rsidRPr="005B00C6">
              <w:t>36.101, 5.6A.1</w:t>
            </w:r>
          </w:p>
          <w:p w14:paraId="7CBC53BB"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5FE523C5" w14:textId="77777777" w:rsidR="00585F58" w:rsidRPr="005B00C6" w:rsidRDefault="00585F58" w:rsidP="00585F58">
            <w:pPr>
              <w:pStyle w:val="TAL"/>
            </w:pPr>
            <w:r w:rsidRPr="005B00C6">
              <w:t>pc_</w:t>
            </w:r>
            <w:r w:rsidRPr="005B00C6">
              <w:rPr>
                <w:lang w:eastAsia="zh-CN"/>
              </w:rPr>
              <w:t>D</w:t>
            </w:r>
            <w:r w:rsidRPr="005B00C6">
              <w:t>L_inter_band_EN_DC_FR2_2B_Class_A_E</w:t>
            </w:r>
          </w:p>
        </w:tc>
        <w:tc>
          <w:tcPr>
            <w:tcW w:w="1559" w:type="dxa"/>
            <w:tcBorders>
              <w:top w:val="single" w:sz="4" w:space="0" w:color="auto"/>
              <w:left w:val="single" w:sz="4" w:space="0" w:color="auto"/>
              <w:bottom w:val="single" w:sz="4" w:space="0" w:color="auto"/>
              <w:right w:val="single" w:sz="4" w:space="0" w:color="auto"/>
            </w:tcBorders>
          </w:tcPr>
          <w:p w14:paraId="749A19B3" w14:textId="77777777" w:rsidR="00585F58" w:rsidRPr="005B00C6" w:rsidRDefault="00585F58" w:rsidP="00585F58">
            <w:pPr>
              <w:pStyle w:val="TAL"/>
            </w:pPr>
          </w:p>
        </w:tc>
      </w:tr>
      <w:tr w:rsidR="00585F58" w:rsidRPr="005B00C6" w14:paraId="4E239B65"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590D1FDE" w14:textId="77777777" w:rsidR="00585F58" w:rsidRPr="005B00C6" w:rsidRDefault="00585F58" w:rsidP="00585F58">
            <w:pPr>
              <w:pStyle w:val="TAC"/>
            </w:pPr>
            <w:r w:rsidRPr="005B00C6">
              <w:t>6</w:t>
            </w:r>
          </w:p>
        </w:tc>
        <w:tc>
          <w:tcPr>
            <w:tcW w:w="3684" w:type="dxa"/>
            <w:tcBorders>
              <w:top w:val="single" w:sz="4" w:space="0" w:color="auto"/>
              <w:left w:val="single" w:sz="4" w:space="0" w:color="auto"/>
              <w:bottom w:val="single" w:sz="4" w:space="0" w:color="auto"/>
              <w:right w:val="single" w:sz="4" w:space="0" w:color="auto"/>
            </w:tcBorders>
          </w:tcPr>
          <w:p w14:paraId="678C744B" w14:textId="77777777" w:rsidR="00585F58" w:rsidRPr="005B00C6" w:rsidRDefault="00585F58" w:rsidP="00585F58">
            <w:pPr>
              <w:pStyle w:val="TAL"/>
            </w:pPr>
            <w:r w:rsidRPr="005B00C6">
              <w:t>Inter-band EN-DC including FR2 BW Class Combination A_F (two bands)</w:t>
            </w:r>
          </w:p>
        </w:tc>
        <w:tc>
          <w:tcPr>
            <w:tcW w:w="1537" w:type="dxa"/>
            <w:tcBorders>
              <w:top w:val="single" w:sz="4" w:space="0" w:color="auto"/>
              <w:left w:val="single" w:sz="4" w:space="0" w:color="auto"/>
              <w:bottom w:val="single" w:sz="4" w:space="0" w:color="auto"/>
              <w:right w:val="single" w:sz="4" w:space="0" w:color="auto"/>
            </w:tcBorders>
          </w:tcPr>
          <w:p w14:paraId="125649A0" w14:textId="77777777" w:rsidR="00585F58" w:rsidRPr="005B00C6" w:rsidRDefault="00585F58" w:rsidP="00585F58">
            <w:pPr>
              <w:pStyle w:val="TAC"/>
            </w:pPr>
            <w:r w:rsidRPr="005B00C6">
              <w:t>36.101, 5.6A.1</w:t>
            </w:r>
          </w:p>
          <w:p w14:paraId="13533394"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79EE6DEF" w14:textId="77777777" w:rsidR="00585F58" w:rsidRPr="005B00C6" w:rsidRDefault="00585F58" w:rsidP="00585F58">
            <w:pPr>
              <w:pStyle w:val="TAL"/>
            </w:pPr>
            <w:r w:rsidRPr="005B00C6">
              <w:t>pc_</w:t>
            </w:r>
            <w:r w:rsidRPr="005B00C6">
              <w:rPr>
                <w:lang w:eastAsia="zh-CN"/>
              </w:rPr>
              <w:t>D</w:t>
            </w:r>
            <w:r w:rsidRPr="005B00C6">
              <w:t>L_inter_band_EN_DC_FR2_2B_Class_A_F</w:t>
            </w:r>
          </w:p>
        </w:tc>
        <w:tc>
          <w:tcPr>
            <w:tcW w:w="1559" w:type="dxa"/>
            <w:tcBorders>
              <w:top w:val="single" w:sz="4" w:space="0" w:color="auto"/>
              <w:left w:val="single" w:sz="4" w:space="0" w:color="auto"/>
              <w:bottom w:val="single" w:sz="4" w:space="0" w:color="auto"/>
              <w:right w:val="single" w:sz="4" w:space="0" w:color="auto"/>
            </w:tcBorders>
          </w:tcPr>
          <w:p w14:paraId="4AFC5A5E" w14:textId="77777777" w:rsidR="00585F58" w:rsidRPr="005B00C6" w:rsidRDefault="00585F58" w:rsidP="00585F58">
            <w:pPr>
              <w:pStyle w:val="TAL"/>
            </w:pPr>
          </w:p>
        </w:tc>
      </w:tr>
      <w:tr w:rsidR="00585F58" w:rsidRPr="005B00C6" w14:paraId="663F62B0"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470D43F6" w14:textId="77777777" w:rsidR="00585F58" w:rsidRPr="005B00C6" w:rsidRDefault="00585F58" w:rsidP="00585F58">
            <w:pPr>
              <w:pStyle w:val="TAC"/>
            </w:pPr>
            <w:r w:rsidRPr="005B00C6">
              <w:t>7</w:t>
            </w:r>
          </w:p>
        </w:tc>
        <w:tc>
          <w:tcPr>
            <w:tcW w:w="3684" w:type="dxa"/>
            <w:tcBorders>
              <w:top w:val="single" w:sz="4" w:space="0" w:color="auto"/>
              <w:left w:val="single" w:sz="4" w:space="0" w:color="auto"/>
              <w:bottom w:val="single" w:sz="4" w:space="0" w:color="auto"/>
              <w:right w:val="single" w:sz="4" w:space="0" w:color="auto"/>
            </w:tcBorders>
          </w:tcPr>
          <w:p w14:paraId="62F51F23" w14:textId="77777777" w:rsidR="00585F58" w:rsidRPr="005B00C6" w:rsidRDefault="00585F58" w:rsidP="00585F58">
            <w:pPr>
              <w:pStyle w:val="TAL"/>
            </w:pPr>
            <w:r w:rsidRPr="005B00C6">
              <w:t>Inter-band EN-DC including FR2 BW Class Combination A_G (two bands)</w:t>
            </w:r>
          </w:p>
        </w:tc>
        <w:tc>
          <w:tcPr>
            <w:tcW w:w="1537" w:type="dxa"/>
            <w:tcBorders>
              <w:top w:val="single" w:sz="4" w:space="0" w:color="auto"/>
              <w:left w:val="single" w:sz="4" w:space="0" w:color="auto"/>
              <w:bottom w:val="single" w:sz="4" w:space="0" w:color="auto"/>
              <w:right w:val="single" w:sz="4" w:space="0" w:color="auto"/>
            </w:tcBorders>
          </w:tcPr>
          <w:p w14:paraId="70B87BB2" w14:textId="77777777" w:rsidR="00585F58" w:rsidRPr="005B00C6" w:rsidRDefault="00585F58" w:rsidP="00585F58">
            <w:pPr>
              <w:pStyle w:val="TAC"/>
            </w:pPr>
            <w:r w:rsidRPr="005B00C6">
              <w:t>36.101, 5.6A.1</w:t>
            </w:r>
          </w:p>
          <w:p w14:paraId="706E50C6"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531DB889" w14:textId="77777777" w:rsidR="00585F58" w:rsidRPr="005B00C6" w:rsidRDefault="00585F58" w:rsidP="00585F58">
            <w:pPr>
              <w:pStyle w:val="TAL"/>
            </w:pPr>
            <w:r w:rsidRPr="005B00C6">
              <w:t>pc_</w:t>
            </w:r>
            <w:r w:rsidRPr="005B00C6">
              <w:rPr>
                <w:lang w:eastAsia="zh-CN"/>
              </w:rPr>
              <w:t>D</w:t>
            </w:r>
            <w:r w:rsidRPr="005B00C6">
              <w:t>L_inter_band_EN_DC_FR2_2B_Class_A_G</w:t>
            </w:r>
          </w:p>
        </w:tc>
        <w:tc>
          <w:tcPr>
            <w:tcW w:w="1559" w:type="dxa"/>
            <w:tcBorders>
              <w:top w:val="single" w:sz="4" w:space="0" w:color="auto"/>
              <w:left w:val="single" w:sz="4" w:space="0" w:color="auto"/>
              <w:bottom w:val="single" w:sz="4" w:space="0" w:color="auto"/>
              <w:right w:val="single" w:sz="4" w:space="0" w:color="auto"/>
            </w:tcBorders>
          </w:tcPr>
          <w:p w14:paraId="363D3C4F" w14:textId="77777777" w:rsidR="00585F58" w:rsidRPr="005B00C6" w:rsidRDefault="00585F58" w:rsidP="00585F58">
            <w:pPr>
              <w:pStyle w:val="TAL"/>
            </w:pPr>
          </w:p>
        </w:tc>
      </w:tr>
      <w:tr w:rsidR="00585F58" w:rsidRPr="005B00C6" w14:paraId="0EC60034"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28B9D86C" w14:textId="77777777" w:rsidR="00585F58" w:rsidRPr="005B00C6" w:rsidRDefault="00585F58" w:rsidP="00585F58">
            <w:pPr>
              <w:pStyle w:val="TAC"/>
            </w:pPr>
            <w:r w:rsidRPr="005B00C6">
              <w:t>8</w:t>
            </w:r>
          </w:p>
        </w:tc>
        <w:tc>
          <w:tcPr>
            <w:tcW w:w="3684" w:type="dxa"/>
            <w:tcBorders>
              <w:top w:val="single" w:sz="4" w:space="0" w:color="auto"/>
              <w:left w:val="single" w:sz="4" w:space="0" w:color="auto"/>
              <w:bottom w:val="single" w:sz="4" w:space="0" w:color="auto"/>
              <w:right w:val="single" w:sz="4" w:space="0" w:color="auto"/>
            </w:tcBorders>
          </w:tcPr>
          <w:p w14:paraId="7CB082F1" w14:textId="77777777" w:rsidR="00585F58" w:rsidRPr="005B00C6" w:rsidRDefault="00585F58" w:rsidP="00585F58">
            <w:pPr>
              <w:pStyle w:val="TAL"/>
            </w:pPr>
            <w:r w:rsidRPr="005B00C6">
              <w:t>Inter-band EN-DC including FR2 BW Class Combination A_H (two bands)</w:t>
            </w:r>
          </w:p>
        </w:tc>
        <w:tc>
          <w:tcPr>
            <w:tcW w:w="1537" w:type="dxa"/>
            <w:tcBorders>
              <w:top w:val="single" w:sz="4" w:space="0" w:color="auto"/>
              <w:left w:val="single" w:sz="4" w:space="0" w:color="auto"/>
              <w:bottom w:val="single" w:sz="4" w:space="0" w:color="auto"/>
              <w:right w:val="single" w:sz="4" w:space="0" w:color="auto"/>
            </w:tcBorders>
          </w:tcPr>
          <w:p w14:paraId="1A9C6458" w14:textId="77777777" w:rsidR="00585F58" w:rsidRPr="005B00C6" w:rsidRDefault="00585F58" w:rsidP="00585F58">
            <w:pPr>
              <w:pStyle w:val="TAC"/>
            </w:pPr>
            <w:r w:rsidRPr="005B00C6">
              <w:t>36.101, 5.6A.1</w:t>
            </w:r>
          </w:p>
          <w:p w14:paraId="7CC24321"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43964DE9" w14:textId="77777777" w:rsidR="00585F58" w:rsidRPr="005B00C6" w:rsidRDefault="00585F58" w:rsidP="00585F58">
            <w:pPr>
              <w:pStyle w:val="TAL"/>
            </w:pPr>
            <w:r w:rsidRPr="005B00C6">
              <w:t>pc_</w:t>
            </w:r>
            <w:r w:rsidRPr="005B00C6">
              <w:rPr>
                <w:lang w:eastAsia="zh-CN"/>
              </w:rPr>
              <w:t>D</w:t>
            </w:r>
            <w:r w:rsidRPr="005B00C6">
              <w:t>L_inter_band_EN_DC_FR2_2B_Class_A_H</w:t>
            </w:r>
          </w:p>
        </w:tc>
        <w:tc>
          <w:tcPr>
            <w:tcW w:w="1559" w:type="dxa"/>
            <w:tcBorders>
              <w:top w:val="single" w:sz="4" w:space="0" w:color="auto"/>
              <w:left w:val="single" w:sz="4" w:space="0" w:color="auto"/>
              <w:bottom w:val="single" w:sz="4" w:space="0" w:color="auto"/>
              <w:right w:val="single" w:sz="4" w:space="0" w:color="auto"/>
            </w:tcBorders>
          </w:tcPr>
          <w:p w14:paraId="7837C679" w14:textId="77777777" w:rsidR="00585F58" w:rsidRPr="005B00C6" w:rsidRDefault="00585F58" w:rsidP="00585F58">
            <w:pPr>
              <w:pStyle w:val="TAL"/>
            </w:pPr>
          </w:p>
        </w:tc>
      </w:tr>
      <w:tr w:rsidR="00585F58" w:rsidRPr="005B00C6" w14:paraId="56CAC775"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5D028243" w14:textId="77777777" w:rsidR="00585F58" w:rsidRPr="005B00C6" w:rsidRDefault="00585F58" w:rsidP="00585F58">
            <w:pPr>
              <w:pStyle w:val="TAC"/>
            </w:pPr>
            <w:r w:rsidRPr="005B00C6">
              <w:t>9</w:t>
            </w:r>
          </w:p>
        </w:tc>
        <w:tc>
          <w:tcPr>
            <w:tcW w:w="3684" w:type="dxa"/>
            <w:tcBorders>
              <w:top w:val="single" w:sz="4" w:space="0" w:color="auto"/>
              <w:left w:val="single" w:sz="4" w:space="0" w:color="auto"/>
              <w:bottom w:val="single" w:sz="4" w:space="0" w:color="auto"/>
              <w:right w:val="single" w:sz="4" w:space="0" w:color="auto"/>
            </w:tcBorders>
          </w:tcPr>
          <w:p w14:paraId="444C2718" w14:textId="77777777" w:rsidR="00585F58" w:rsidRPr="005B00C6" w:rsidRDefault="00585F58" w:rsidP="00585F58">
            <w:pPr>
              <w:pStyle w:val="TAL"/>
            </w:pPr>
            <w:r w:rsidRPr="005B00C6">
              <w:t>Inter-band EN-DC including FR2 BW Class Combination A_I (two bands)</w:t>
            </w:r>
          </w:p>
        </w:tc>
        <w:tc>
          <w:tcPr>
            <w:tcW w:w="1537" w:type="dxa"/>
            <w:tcBorders>
              <w:top w:val="single" w:sz="4" w:space="0" w:color="auto"/>
              <w:left w:val="single" w:sz="4" w:space="0" w:color="auto"/>
              <w:bottom w:val="single" w:sz="4" w:space="0" w:color="auto"/>
              <w:right w:val="single" w:sz="4" w:space="0" w:color="auto"/>
            </w:tcBorders>
          </w:tcPr>
          <w:p w14:paraId="3884ACFE" w14:textId="77777777" w:rsidR="00585F58" w:rsidRPr="005B00C6" w:rsidRDefault="00585F58" w:rsidP="00585F58">
            <w:pPr>
              <w:pStyle w:val="TAC"/>
            </w:pPr>
            <w:r w:rsidRPr="005B00C6">
              <w:t>36.101, 5.6A.1</w:t>
            </w:r>
          </w:p>
          <w:p w14:paraId="54ED6DFB"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33A10AA1" w14:textId="77777777" w:rsidR="00585F58" w:rsidRPr="005B00C6" w:rsidRDefault="00585F58" w:rsidP="00585F58">
            <w:pPr>
              <w:pStyle w:val="TAL"/>
            </w:pPr>
            <w:r w:rsidRPr="005B00C6">
              <w:t>pc_</w:t>
            </w:r>
            <w:r w:rsidRPr="005B00C6">
              <w:rPr>
                <w:lang w:eastAsia="zh-CN"/>
              </w:rPr>
              <w:t>D</w:t>
            </w:r>
            <w:r w:rsidRPr="005B00C6">
              <w:t>L_inter_band_EN_DC_FR2_2B_Class_A_I</w:t>
            </w:r>
          </w:p>
        </w:tc>
        <w:tc>
          <w:tcPr>
            <w:tcW w:w="1559" w:type="dxa"/>
            <w:tcBorders>
              <w:top w:val="single" w:sz="4" w:space="0" w:color="auto"/>
              <w:left w:val="single" w:sz="4" w:space="0" w:color="auto"/>
              <w:bottom w:val="single" w:sz="4" w:space="0" w:color="auto"/>
              <w:right w:val="single" w:sz="4" w:space="0" w:color="auto"/>
            </w:tcBorders>
          </w:tcPr>
          <w:p w14:paraId="4421912A" w14:textId="77777777" w:rsidR="00585F58" w:rsidRPr="005B00C6" w:rsidRDefault="00585F58" w:rsidP="00585F58">
            <w:pPr>
              <w:pStyle w:val="TAL"/>
            </w:pPr>
          </w:p>
        </w:tc>
      </w:tr>
      <w:tr w:rsidR="00585F58" w:rsidRPr="005B00C6" w14:paraId="687D9F44"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3C52AD1E" w14:textId="77777777" w:rsidR="00585F58" w:rsidRPr="005B00C6" w:rsidRDefault="00585F58" w:rsidP="00585F58">
            <w:pPr>
              <w:pStyle w:val="TAC"/>
            </w:pPr>
            <w:r w:rsidRPr="005B00C6">
              <w:t>10</w:t>
            </w:r>
          </w:p>
        </w:tc>
        <w:tc>
          <w:tcPr>
            <w:tcW w:w="3684" w:type="dxa"/>
            <w:tcBorders>
              <w:top w:val="single" w:sz="4" w:space="0" w:color="auto"/>
              <w:left w:val="single" w:sz="4" w:space="0" w:color="auto"/>
              <w:bottom w:val="single" w:sz="4" w:space="0" w:color="auto"/>
              <w:right w:val="single" w:sz="4" w:space="0" w:color="auto"/>
            </w:tcBorders>
          </w:tcPr>
          <w:p w14:paraId="4AC83B07" w14:textId="77777777" w:rsidR="00585F58" w:rsidRPr="005B00C6" w:rsidRDefault="00585F58" w:rsidP="00585F58">
            <w:pPr>
              <w:pStyle w:val="TAL"/>
            </w:pPr>
            <w:r w:rsidRPr="005B00C6">
              <w:t>Inter-band EN-DC including FR2 BW Class Combination A_J (two bands)</w:t>
            </w:r>
          </w:p>
        </w:tc>
        <w:tc>
          <w:tcPr>
            <w:tcW w:w="1537" w:type="dxa"/>
            <w:tcBorders>
              <w:top w:val="single" w:sz="4" w:space="0" w:color="auto"/>
              <w:left w:val="single" w:sz="4" w:space="0" w:color="auto"/>
              <w:bottom w:val="single" w:sz="4" w:space="0" w:color="auto"/>
              <w:right w:val="single" w:sz="4" w:space="0" w:color="auto"/>
            </w:tcBorders>
          </w:tcPr>
          <w:p w14:paraId="7E8D614B" w14:textId="77777777" w:rsidR="00585F58" w:rsidRPr="005B00C6" w:rsidRDefault="00585F58" w:rsidP="00585F58">
            <w:pPr>
              <w:pStyle w:val="TAC"/>
            </w:pPr>
            <w:r w:rsidRPr="005B00C6">
              <w:t>36.101, 5.6A.1</w:t>
            </w:r>
          </w:p>
          <w:p w14:paraId="10DA6DB7"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26AFB583" w14:textId="77777777" w:rsidR="00585F58" w:rsidRPr="005B00C6" w:rsidRDefault="00585F58" w:rsidP="00585F58">
            <w:pPr>
              <w:pStyle w:val="TAL"/>
            </w:pPr>
            <w:r w:rsidRPr="005B00C6">
              <w:t>pc_</w:t>
            </w:r>
            <w:r w:rsidRPr="005B00C6">
              <w:rPr>
                <w:lang w:eastAsia="zh-CN"/>
              </w:rPr>
              <w:t>D</w:t>
            </w:r>
            <w:r w:rsidRPr="005B00C6">
              <w:t>L_inter_band_EN_DC_FR2_2B_Class_A_J</w:t>
            </w:r>
          </w:p>
        </w:tc>
        <w:tc>
          <w:tcPr>
            <w:tcW w:w="1559" w:type="dxa"/>
            <w:tcBorders>
              <w:top w:val="single" w:sz="4" w:space="0" w:color="auto"/>
              <w:left w:val="single" w:sz="4" w:space="0" w:color="auto"/>
              <w:bottom w:val="single" w:sz="4" w:space="0" w:color="auto"/>
              <w:right w:val="single" w:sz="4" w:space="0" w:color="auto"/>
            </w:tcBorders>
          </w:tcPr>
          <w:p w14:paraId="3DD326A0" w14:textId="77777777" w:rsidR="00585F58" w:rsidRPr="005B00C6" w:rsidRDefault="00585F58" w:rsidP="00585F58">
            <w:pPr>
              <w:pStyle w:val="TAL"/>
            </w:pPr>
          </w:p>
        </w:tc>
      </w:tr>
      <w:tr w:rsidR="00585F58" w:rsidRPr="005B00C6" w14:paraId="2D8B1E41"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3653D70F" w14:textId="77777777" w:rsidR="00585F58" w:rsidRPr="005B00C6" w:rsidRDefault="00585F58" w:rsidP="00585F58">
            <w:pPr>
              <w:pStyle w:val="TAC"/>
            </w:pPr>
            <w:r w:rsidRPr="005B00C6">
              <w:t>11</w:t>
            </w:r>
          </w:p>
        </w:tc>
        <w:tc>
          <w:tcPr>
            <w:tcW w:w="3684" w:type="dxa"/>
            <w:tcBorders>
              <w:top w:val="single" w:sz="4" w:space="0" w:color="auto"/>
              <w:left w:val="single" w:sz="4" w:space="0" w:color="auto"/>
              <w:bottom w:val="single" w:sz="4" w:space="0" w:color="auto"/>
              <w:right w:val="single" w:sz="4" w:space="0" w:color="auto"/>
            </w:tcBorders>
          </w:tcPr>
          <w:p w14:paraId="496E2EBE" w14:textId="77777777" w:rsidR="00585F58" w:rsidRPr="005B00C6" w:rsidRDefault="00585F58" w:rsidP="00585F58">
            <w:pPr>
              <w:pStyle w:val="TAL"/>
            </w:pPr>
            <w:r w:rsidRPr="005B00C6">
              <w:t>Inter-band EN-DC including FR2 BW Class Combination A_K (two bands)</w:t>
            </w:r>
          </w:p>
        </w:tc>
        <w:tc>
          <w:tcPr>
            <w:tcW w:w="1537" w:type="dxa"/>
            <w:tcBorders>
              <w:top w:val="single" w:sz="4" w:space="0" w:color="auto"/>
              <w:left w:val="single" w:sz="4" w:space="0" w:color="auto"/>
              <w:bottom w:val="single" w:sz="4" w:space="0" w:color="auto"/>
              <w:right w:val="single" w:sz="4" w:space="0" w:color="auto"/>
            </w:tcBorders>
          </w:tcPr>
          <w:p w14:paraId="23041620" w14:textId="77777777" w:rsidR="00585F58" w:rsidRPr="005B00C6" w:rsidRDefault="00585F58" w:rsidP="00585F58">
            <w:pPr>
              <w:pStyle w:val="TAC"/>
            </w:pPr>
            <w:r w:rsidRPr="005B00C6">
              <w:t>36.101, 5.6A.1</w:t>
            </w:r>
          </w:p>
          <w:p w14:paraId="6ED1A110"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7B1CE20A" w14:textId="77777777" w:rsidR="00585F58" w:rsidRPr="005B00C6" w:rsidRDefault="00585F58" w:rsidP="00585F58">
            <w:pPr>
              <w:pStyle w:val="TAL"/>
            </w:pPr>
            <w:r w:rsidRPr="005B00C6">
              <w:t>pc_</w:t>
            </w:r>
            <w:r w:rsidRPr="005B00C6">
              <w:rPr>
                <w:lang w:eastAsia="zh-CN"/>
              </w:rPr>
              <w:t>D</w:t>
            </w:r>
            <w:r w:rsidRPr="005B00C6">
              <w:t>L_inter_band_EN_DC_FR2_2B_Class_A_K</w:t>
            </w:r>
          </w:p>
        </w:tc>
        <w:tc>
          <w:tcPr>
            <w:tcW w:w="1559" w:type="dxa"/>
            <w:tcBorders>
              <w:top w:val="single" w:sz="4" w:space="0" w:color="auto"/>
              <w:left w:val="single" w:sz="4" w:space="0" w:color="auto"/>
              <w:bottom w:val="single" w:sz="4" w:space="0" w:color="auto"/>
              <w:right w:val="single" w:sz="4" w:space="0" w:color="auto"/>
            </w:tcBorders>
          </w:tcPr>
          <w:p w14:paraId="1E1883F5" w14:textId="77777777" w:rsidR="00585F58" w:rsidRPr="005B00C6" w:rsidRDefault="00585F58" w:rsidP="00585F58">
            <w:pPr>
              <w:pStyle w:val="TAL"/>
            </w:pPr>
          </w:p>
        </w:tc>
      </w:tr>
      <w:tr w:rsidR="00585F58" w:rsidRPr="005B00C6" w14:paraId="03CFA40C"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4D146BB2" w14:textId="77777777" w:rsidR="00585F58" w:rsidRPr="005B00C6" w:rsidRDefault="00585F58" w:rsidP="00585F58">
            <w:pPr>
              <w:pStyle w:val="TAC"/>
            </w:pPr>
            <w:r w:rsidRPr="005B00C6">
              <w:t>12</w:t>
            </w:r>
          </w:p>
        </w:tc>
        <w:tc>
          <w:tcPr>
            <w:tcW w:w="3684" w:type="dxa"/>
            <w:tcBorders>
              <w:top w:val="single" w:sz="4" w:space="0" w:color="auto"/>
              <w:left w:val="single" w:sz="4" w:space="0" w:color="auto"/>
              <w:bottom w:val="single" w:sz="4" w:space="0" w:color="auto"/>
              <w:right w:val="single" w:sz="4" w:space="0" w:color="auto"/>
            </w:tcBorders>
          </w:tcPr>
          <w:p w14:paraId="23745B77" w14:textId="77777777" w:rsidR="00585F58" w:rsidRPr="005B00C6" w:rsidRDefault="00585F58" w:rsidP="00585F58">
            <w:pPr>
              <w:pStyle w:val="TAL"/>
            </w:pPr>
            <w:r w:rsidRPr="005B00C6">
              <w:t>Inter-band EN-DC including FR2 BW Class Combination A_L (two bands)</w:t>
            </w:r>
          </w:p>
        </w:tc>
        <w:tc>
          <w:tcPr>
            <w:tcW w:w="1537" w:type="dxa"/>
            <w:tcBorders>
              <w:top w:val="single" w:sz="4" w:space="0" w:color="auto"/>
              <w:left w:val="single" w:sz="4" w:space="0" w:color="auto"/>
              <w:bottom w:val="single" w:sz="4" w:space="0" w:color="auto"/>
              <w:right w:val="single" w:sz="4" w:space="0" w:color="auto"/>
            </w:tcBorders>
          </w:tcPr>
          <w:p w14:paraId="41E5A8DD" w14:textId="77777777" w:rsidR="00585F58" w:rsidRPr="005B00C6" w:rsidRDefault="00585F58" w:rsidP="00585F58">
            <w:pPr>
              <w:pStyle w:val="TAC"/>
            </w:pPr>
            <w:r w:rsidRPr="005B00C6">
              <w:t>36.101, 5.6A.1</w:t>
            </w:r>
          </w:p>
          <w:p w14:paraId="228C0ED0"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722103F2" w14:textId="77777777" w:rsidR="00585F58" w:rsidRPr="005B00C6" w:rsidRDefault="00585F58" w:rsidP="00585F58">
            <w:pPr>
              <w:pStyle w:val="TAL"/>
            </w:pPr>
            <w:r w:rsidRPr="005B00C6">
              <w:t>pc_</w:t>
            </w:r>
            <w:r w:rsidRPr="005B00C6">
              <w:rPr>
                <w:lang w:eastAsia="zh-CN"/>
              </w:rPr>
              <w:t>D</w:t>
            </w:r>
            <w:r w:rsidRPr="005B00C6">
              <w:t>L_inter_band_EN_DC_FR2_2B_Class_A_L</w:t>
            </w:r>
          </w:p>
        </w:tc>
        <w:tc>
          <w:tcPr>
            <w:tcW w:w="1559" w:type="dxa"/>
            <w:tcBorders>
              <w:top w:val="single" w:sz="4" w:space="0" w:color="auto"/>
              <w:left w:val="single" w:sz="4" w:space="0" w:color="auto"/>
              <w:bottom w:val="single" w:sz="4" w:space="0" w:color="auto"/>
              <w:right w:val="single" w:sz="4" w:space="0" w:color="auto"/>
            </w:tcBorders>
          </w:tcPr>
          <w:p w14:paraId="77A15891" w14:textId="77777777" w:rsidR="00585F58" w:rsidRPr="005B00C6" w:rsidRDefault="00585F58" w:rsidP="00585F58">
            <w:pPr>
              <w:pStyle w:val="TAL"/>
            </w:pPr>
          </w:p>
        </w:tc>
      </w:tr>
      <w:tr w:rsidR="00585F58" w:rsidRPr="005B00C6" w14:paraId="28A24A3F"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4FD50D17" w14:textId="77777777" w:rsidR="00585F58" w:rsidRPr="005B00C6" w:rsidRDefault="00585F58" w:rsidP="00585F58">
            <w:pPr>
              <w:pStyle w:val="TAC"/>
            </w:pPr>
            <w:r w:rsidRPr="005B00C6">
              <w:t>13</w:t>
            </w:r>
          </w:p>
        </w:tc>
        <w:tc>
          <w:tcPr>
            <w:tcW w:w="3684" w:type="dxa"/>
            <w:tcBorders>
              <w:top w:val="single" w:sz="4" w:space="0" w:color="auto"/>
              <w:left w:val="single" w:sz="4" w:space="0" w:color="auto"/>
              <w:bottom w:val="single" w:sz="4" w:space="0" w:color="auto"/>
              <w:right w:val="single" w:sz="4" w:space="0" w:color="auto"/>
            </w:tcBorders>
          </w:tcPr>
          <w:p w14:paraId="3B64160E" w14:textId="77777777" w:rsidR="00585F58" w:rsidRPr="005B00C6" w:rsidRDefault="00585F58" w:rsidP="00585F58">
            <w:pPr>
              <w:pStyle w:val="TAL"/>
            </w:pPr>
            <w:r w:rsidRPr="005B00C6">
              <w:t>Inter-band EN-DC including FR2 BW Class Combination A_M (two bands)</w:t>
            </w:r>
          </w:p>
        </w:tc>
        <w:tc>
          <w:tcPr>
            <w:tcW w:w="1537" w:type="dxa"/>
            <w:tcBorders>
              <w:top w:val="single" w:sz="4" w:space="0" w:color="auto"/>
              <w:left w:val="single" w:sz="4" w:space="0" w:color="auto"/>
              <w:bottom w:val="single" w:sz="4" w:space="0" w:color="auto"/>
              <w:right w:val="single" w:sz="4" w:space="0" w:color="auto"/>
            </w:tcBorders>
          </w:tcPr>
          <w:p w14:paraId="09AEE3BE" w14:textId="77777777" w:rsidR="00585F58" w:rsidRPr="005B00C6" w:rsidRDefault="00585F58" w:rsidP="00585F58">
            <w:pPr>
              <w:pStyle w:val="TAC"/>
            </w:pPr>
            <w:r w:rsidRPr="005B00C6">
              <w:t>36.101, 5.6A.1</w:t>
            </w:r>
          </w:p>
          <w:p w14:paraId="15639C89"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2978E333" w14:textId="77777777" w:rsidR="00585F58" w:rsidRPr="005B00C6" w:rsidRDefault="00585F58" w:rsidP="00585F58">
            <w:pPr>
              <w:pStyle w:val="TAL"/>
            </w:pPr>
            <w:r w:rsidRPr="005B00C6">
              <w:t>pc_</w:t>
            </w:r>
            <w:r w:rsidRPr="005B00C6">
              <w:rPr>
                <w:lang w:eastAsia="zh-CN"/>
              </w:rPr>
              <w:t>D</w:t>
            </w:r>
            <w:r w:rsidRPr="005B00C6">
              <w:t>L_inter_band_EN_DC_FR2_2B_Class_A_M</w:t>
            </w:r>
          </w:p>
        </w:tc>
        <w:tc>
          <w:tcPr>
            <w:tcW w:w="1559" w:type="dxa"/>
            <w:tcBorders>
              <w:top w:val="single" w:sz="4" w:space="0" w:color="auto"/>
              <w:left w:val="single" w:sz="4" w:space="0" w:color="auto"/>
              <w:bottom w:val="single" w:sz="4" w:space="0" w:color="auto"/>
              <w:right w:val="single" w:sz="4" w:space="0" w:color="auto"/>
            </w:tcBorders>
          </w:tcPr>
          <w:p w14:paraId="1DB0F48B" w14:textId="77777777" w:rsidR="00585F58" w:rsidRPr="005B00C6" w:rsidRDefault="00585F58" w:rsidP="00585F58">
            <w:pPr>
              <w:pStyle w:val="TAL"/>
            </w:pPr>
          </w:p>
        </w:tc>
      </w:tr>
      <w:tr w:rsidR="00585F58" w:rsidRPr="005B00C6" w14:paraId="13AD5C23"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75070CE1" w14:textId="77777777" w:rsidR="00585F58" w:rsidRPr="005B00C6" w:rsidRDefault="00585F58" w:rsidP="00585F58">
            <w:pPr>
              <w:pStyle w:val="TAC"/>
            </w:pPr>
            <w:r w:rsidRPr="005B00C6">
              <w:t>14</w:t>
            </w:r>
          </w:p>
        </w:tc>
        <w:tc>
          <w:tcPr>
            <w:tcW w:w="3684" w:type="dxa"/>
            <w:tcBorders>
              <w:top w:val="single" w:sz="4" w:space="0" w:color="auto"/>
              <w:left w:val="single" w:sz="4" w:space="0" w:color="auto"/>
              <w:bottom w:val="single" w:sz="4" w:space="0" w:color="auto"/>
              <w:right w:val="single" w:sz="4" w:space="0" w:color="auto"/>
            </w:tcBorders>
          </w:tcPr>
          <w:p w14:paraId="2A860435" w14:textId="77777777" w:rsidR="00585F58" w:rsidRPr="005B00C6" w:rsidRDefault="00585F58" w:rsidP="00585F58">
            <w:pPr>
              <w:pStyle w:val="TAL"/>
            </w:pPr>
            <w:r w:rsidRPr="005B00C6">
              <w:t>Inter-band EN-DC including FR2 BW Class Combination A_O (two bands)</w:t>
            </w:r>
          </w:p>
        </w:tc>
        <w:tc>
          <w:tcPr>
            <w:tcW w:w="1537" w:type="dxa"/>
            <w:tcBorders>
              <w:top w:val="single" w:sz="4" w:space="0" w:color="auto"/>
              <w:left w:val="single" w:sz="4" w:space="0" w:color="auto"/>
              <w:bottom w:val="single" w:sz="4" w:space="0" w:color="auto"/>
              <w:right w:val="single" w:sz="4" w:space="0" w:color="auto"/>
            </w:tcBorders>
          </w:tcPr>
          <w:p w14:paraId="725C3174" w14:textId="77777777" w:rsidR="00585F58" w:rsidRPr="005B00C6" w:rsidRDefault="00585F58" w:rsidP="00585F58">
            <w:pPr>
              <w:pStyle w:val="TAC"/>
            </w:pPr>
            <w:r w:rsidRPr="005B00C6">
              <w:t>36.101, 5.6A.1</w:t>
            </w:r>
          </w:p>
          <w:p w14:paraId="55E224ED"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5FAF869E" w14:textId="77777777" w:rsidR="00585F58" w:rsidRPr="005B00C6" w:rsidRDefault="00585F58" w:rsidP="00585F58">
            <w:pPr>
              <w:pStyle w:val="TAL"/>
            </w:pPr>
            <w:r w:rsidRPr="005B00C6">
              <w:t>pc_</w:t>
            </w:r>
            <w:r w:rsidRPr="005B00C6">
              <w:rPr>
                <w:lang w:eastAsia="zh-CN"/>
              </w:rPr>
              <w:t>D</w:t>
            </w:r>
            <w:r w:rsidRPr="005B00C6">
              <w:t>L_inter_band_EN_DC_FR2_2B_Class_A_O</w:t>
            </w:r>
          </w:p>
        </w:tc>
        <w:tc>
          <w:tcPr>
            <w:tcW w:w="1559" w:type="dxa"/>
            <w:tcBorders>
              <w:top w:val="single" w:sz="4" w:space="0" w:color="auto"/>
              <w:left w:val="single" w:sz="4" w:space="0" w:color="auto"/>
              <w:bottom w:val="single" w:sz="4" w:space="0" w:color="auto"/>
              <w:right w:val="single" w:sz="4" w:space="0" w:color="auto"/>
            </w:tcBorders>
          </w:tcPr>
          <w:p w14:paraId="6BCC322A" w14:textId="77777777" w:rsidR="00585F58" w:rsidRPr="005B00C6" w:rsidRDefault="00585F58" w:rsidP="00585F58">
            <w:pPr>
              <w:pStyle w:val="TAL"/>
            </w:pPr>
          </w:p>
        </w:tc>
      </w:tr>
      <w:tr w:rsidR="00585F58" w:rsidRPr="005B00C6" w14:paraId="7FCCAA3A"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7CB46D53" w14:textId="77777777" w:rsidR="00585F58" w:rsidRPr="005B00C6" w:rsidRDefault="00585F58" w:rsidP="00585F58">
            <w:pPr>
              <w:pStyle w:val="TAC"/>
            </w:pPr>
            <w:r w:rsidRPr="005B00C6">
              <w:t>15</w:t>
            </w:r>
          </w:p>
        </w:tc>
        <w:tc>
          <w:tcPr>
            <w:tcW w:w="3684" w:type="dxa"/>
            <w:tcBorders>
              <w:top w:val="single" w:sz="4" w:space="0" w:color="auto"/>
              <w:left w:val="single" w:sz="4" w:space="0" w:color="auto"/>
              <w:bottom w:val="single" w:sz="4" w:space="0" w:color="auto"/>
              <w:right w:val="single" w:sz="4" w:space="0" w:color="auto"/>
            </w:tcBorders>
          </w:tcPr>
          <w:p w14:paraId="30D2F55A" w14:textId="77777777" w:rsidR="00585F58" w:rsidRPr="005B00C6" w:rsidRDefault="00585F58" w:rsidP="00585F58">
            <w:pPr>
              <w:pStyle w:val="TAL"/>
            </w:pPr>
            <w:r w:rsidRPr="005B00C6">
              <w:t>Inter-band EN-DC including FR2 BW Class Combination A_P (two bands)</w:t>
            </w:r>
          </w:p>
        </w:tc>
        <w:tc>
          <w:tcPr>
            <w:tcW w:w="1537" w:type="dxa"/>
            <w:tcBorders>
              <w:top w:val="single" w:sz="4" w:space="0" w:color="auto"/>
              <w:left w:val="single" w:sz="4" w:space="0" w:color="auto"/>
              <w:bottom w:val="single" w:sz="4" w:space="0" w:color="auto"/>
              <w:right w:val="single" w:sz="4" w:space="0" w:color="auto"/>
            </w:tcBorders>
          </w:tcPr>
          <w:p w14:paraId="281B3C43" w14:textId="77777777" w:rsidR="00585F58" w:rsidRPr="005B00C6" w:rsidRDefault="00585F58" w:rsidP="00585F58">
            <w:pPr>
              <w:pStyle w:val="TAC"/>
            </w:pPr>
            <w:r w:rsidRPr="005B00C6">
              <w:t>36.101, 5.6A.1</w:t>
            </w:r>
          </w:p>
          <w:p w14:paraId="37E3A384"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3304DC3D" w14:textId="77777777" w:rsidR="00585F58" w:rsidRPr="005B00C6" w:rsidRDefault="00585F58" w:rsidP="00585F58">
            <w:pPr>
              <w:pStyle w:val="TAL"/>
            </w:pPr>
            <w:r w:rsidRPr="005B00C6">
              <w:t>pc_</w:t>
            </w:r>
            <w:r w:rsidRPr="005B00C6">
              <w:rPr>
                <w:lang w:eastAsia="zh-CN"/>
              </w:rPr>
              <w:t>D</w:t>
            </w:r>
            <w:r w:rsidRPr="005B00C6">
              <w:t>L_inter_band_EN_DC_FR2_2B_Class_A_P</w:t>
            </w:r>
          </w:p>
        </w:tc>
        <w:tc>
          <w:tcPr>
            <w:tcW w:w="1559" w:type="dxa"/>
            <w:tcBorders>
              <w:top w:val="single" w:sz="4" w:space="0" w:color="auto"/>
              <w:left w:val="single" w:sz="4" w:space="0" w:color="auto"/>
              <w:bottom w:val="single" w:sz="4" w:space="0" w:color="auto"/>
              <w:right w:val="single" w:sz="4" w:space="0" w:color="auto"/>
            </w:tcBorders>
          </w:tcPr>
          <w:p w14:paraId="5C81EF78" w14:textId="77777777" w:rsidR="00585F58" w:rsidRPr="005B00C6" w:rsidRDefault="00585F58" w:rsidP="00585F58">
            <w:pPr>
              <w:pStyle w:val="TAL"/>
            </w:pPr>
          </w:p>
        </w:tc>
      </w:tr>
      <w:tr w:rsidR="00585F58" w:rsidRPr="005B00C6" w14:paraId="1D175BB4"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69AB78E4" w14:textId="77777777" w:rsidR="00585F58" w:rsidRPr="005B00C6" w:rsidRDefault="00585F58" w:rsidP="00585F58">
            <w:pPr>
              <w:pStyle w:val="TAC"/>
            </w:pPr>
            <w:r w:rsidRPr="005B00C6">
              <w:t>16</w:t>
            </w:r>
          </w:p>
        </w:tc>
        <w:tc>
          <w:tcPr>
            <w:tcW w:w="3684" w:type="dxa"/>
            <w:tcBorders>
              <w:top w:val="single" w:sz="4" w:space="0" w:color="auto"/>
              <w:left w:val="single" w:sz="4" w:space="0" w:color="auto"/>
              <w:bottom w:val="single" w:sz="4" w:space="0" w:color="auto"/>
              <w:right w:val="single" w:sz="4" w:space="0" w:color="auto"/>
            </w:tcBorders>
          </w:tcPr>
          <w:p w14:paraId="7249AC8D" w14:textId="77777777" w:rsidR="00585F58" w:rsidRPr="005B00C6" w:rsidRDefault="00585F58" w:rsidP="00585F58">
            <w:pPr>
              <w:pStyle w:val="TAL"/>
            </w:pPr>
            <w:r w:rsidRPr="005B00C6">
              <w:t>Inter-band EN-DC including FR2 BW Class Combination A_Q (two bands)</w:t>
            </w:r>
          </w:p>
        </w:tc>
        <w:tc>
          <w:tcPr>
            <w:tcW w:w="1537" w:type="dxa"/>
            <w:tcBorders>
              <w:top w:val="single" w:sz="4" w:space="0" w:color="auto"/>
              <w:left w:val="single" w:sz="4" w:space="0" w:color="auto"/>
              <w:bottom w:val="single" w:sz="4" w:space="0" w:color="auto"/>
              <w:right w:val="single" w:sz="4" w:space="0" w:color="auto"/>
            </w:tcBorders>
          </w:tcPr>
          <w:p w14:paraId="0F6D8261" w14:textId="77777777" w:rsidR="00585F58" w:rsidRPr="005B00C6" w:rsidRDefault="00585F58" w:rsidP="00585F58">
            <w:pPr>
              <w:pStyle w:val="TAC"/>
            </w:pPr>
            <w:r w:rsidRPr="005B00C6">
              <w:t>36.101, 5.6A.1</w:t>
            </w:r>
          </w:p>
          <w:p w14:paraId="772F7F1A"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742C0DAA" w14:textId="77777777" w:rsidR="00585F58" w:rsidRPr="005B00C6" w:rsidRDefault="00585F58" w:rsidP="00585F58">
            <w:pPr>
              <w:pStyle w:val="TAL"/>
            </w:pPr>
            <w:r w:rsidRPr="005B00C6">
              <w:t>pc_</w:t>
            </w:r>
            <w:r w:rsidRPr="005B00C6">
              <w:rPr>
                <w:lang w:eastAsia="zh-CN"/>
              </w:rPr>
              <w:t>D</w:t>
            </w:r>
            <w:r w:rsidRPr="005B00C6">
              <w:t>L_inter_band_EN_DC_FR2_2B_Class_A_Q</w:t>
            </w:r>
          </w:p>
        </w:tc>
        <w:tc>
          <w:tcPr>
            <w:tcW w:w="1559" w:type="dxa"/>
            <w:tcBorders>
              <w:top w:val="single" w:sz="4" w:space="0" w:color="auto"/>
              <w:left w:val="single" w:sz="4" w:space="0" w:color="auto"/>
              <w:bottom w:val="single" w:sz="4" w:space="0" w:color="auto"/>
              <w:right w:val="single" w:sz="4" w:space="0" w:color="auto"/>
            </w:tcBorders>
          </w:tcPr>
          <w:p w14:paraId="59153176" w14:textId="77777777" w:rsidR="00585F58" w:rsidRPr="005B00C6" w:rsidRDefault="00585F58" w:rsidP="00585F58">
            <w:pPr>
              <w:pStyle w:val="TAL"/>
            </w:pPr>
          </w:p>
        </w:tc>
      </w:tr>
      <w:tr w:rsidR="00585F58" w:rsidRPr="005B00C6" w14:paraId="3CB31A1A"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2425C815" w14:textId="77777777" w:rsidR="00585F58" w:rsidRPr="005B00C6" w:rsidRDefault="00585F58" w:rsidP="00585F58">
            <w:pPr>
              <w:pStyle w:val="TAC"/>
            </w:pPr>
            <w:r w:rsidRPr="005B00C6">
              <w:t>17</w:t>
            </w:r>
          </w:p>
        </w:tc>
        <w:tc>
          <w:tcPr>
            <w:tcW w:w="3684" w:type="dxa"/>
            <w:tcBorders>
              <w:top w:val="single" w:sz="4" w:space="0" w:color="auto"/>
              <w:left w:val="single" w:sz="4" w:space="0" w:color="auto"/>
              <w:bottom w:val="single" w:sz="4" w:space="0" w:color="auto"/>
              <w:right w:val="single" w:sz="4" w:space="0" w:color="auto"/>
            </w:tcBorders>
          </w:tcPr>
          <w:p w14:paraId="5879903D" w14:textId="77777777" w:rsidR="00585F58" w:rsidRPr="005B00C6" w:rsidRDefault="00585F58" w:rsidP="00585F58">
            <w:pPr>
              <w:pStyle w:val="TAL"/>
            </w:pPr>
            <w:r w:rsidRPr="005B00C6">
              <w:t>Inter-band EN-DC including FR2 BW Class Combination (2A)_A (two bands)</w:t>
            </w:r>
          </w:p>
        </w:tc>
        <w:tc>
          <w:tcPr>
            <w:tcW w:w="1537" w:type="dxa"/>
            <w:tcBorders>
              <w:top w:val="single" w:sz="4" w:space="0" w:color="auto"/>
              <w:left w:val="single" w:sz="4" w:space="0" w:color="auto"/>
              <w:bottom w:val="single" w:sz="4" w:space="0" w:color="auto"/>
              <w:right w:val="single" w:sz="4" w:space="0" w:color="auto"/>
            </w:tcBorders>
          </w:tcPr>
          <w:p w14:paraId="4A9F605B" w14:textId="77777777" w:rsidR="00585F58" w:rsidRPr="005B00C6" w:rsidRDefault="00585F58" w:rsidP="00585F58">
            <w:pPr>
              <w:pStyle w:val="TAC"/>
            </w:pPr>
            <w:r w:rsidRPr="005B00C6">
              <w:t>36.101, 5.6A.1</w:t>
            </w:r>
          </w:p>
          <w:p w14:paraId="5F4067FC"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44E22216" w14:textId="77777777" w:rsidR="00585F58" w:rsidRPr="005B00C6" w:rsidRDefault="00585F58" w:rsidP="00585F58">
            <w:pPr>
              <w:pStyle w:val="TAL"/>
            </w:pPr>
            <w:r w:rsidRPr="005B00C6">
              <w:t>pc_</w:t>
            </w:r>
            <w:r w:rsidRPr="005B00C6">
              <w:rPr>
                <w:lang w:eastAsia="zh-CN"/>
              </w:rPr>
              <w:t>D</w:t>
            </w:r>
            <w:r w:rsidRPr="005B00C6">
              <w:t>L_inter_band_EN_DC_FR2_2B_Class_(2A)_A</w:t>
            </w:r>
          </w:p>
        </w:tc>
        <w:tc>
          <w:tcPr>
            <w:tcW w:w="1559" w:type="dxa"/>
            <w:tcBorders>
              <w:top w:val="single" w:sz="4" w:space="0" w:color="auto"/>
              <w:left w:val="single" w:sz="4" w:space="0" w:color="auto"/>
              <w:bottom w:val="single" w:sz="4" w:space="0" w:color="auto"/>
              <w:right w:val="single" w:sz="4" w:space="0" w:color="auto"/>
            </w:tcBorders>
          </w:tcPr>
          <w:p w14:paraId="32428347" w14:textId="77777777" w:rsidR="00585F58" w:rsidRPr="005B00C6" w:rsidRDefault="00585F58" w:rsidP="00585F58">
            <w:pPr>
              <w:pStyle w:val="TAL"/>
            </w:pPr>
          </w:p>
        </w:tc>
      </w:tr>
      <w:tr w:rsidR="00585F58" w:rsidRPr="005B00C6" w14:paraId="42772C15"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3DFD3315" w14:textId="77777777" w:rsidR="00585F58" w:rsidRPr="005B00C6" w:rsidRDefault="00585F58" w:rsidP="00585F58">
            <w:pPr>
              <w:pStyle w:val="TAC"/>
            </w:pPr>
            <w:r w:rsidRPr="005B00C6">
              <w:t>18</w:t>
            </w:r>
          </w:p>
        </w:tc>
        <w:tc>
          <w:tcPr>
            <w:tcW w:w="3684" w:type="dxa"/>
            <w:tcBorders>
              <w:top w:val="single" w:sz="4" w:space="0" w:color="auto"/>
              <w:left w:val="single" w:sz="4" w:space="0" w:color="auto"/>
              <w:bottom w:val="single" w:sz="4" w:space="0" w:color="auto"/>
              <w:right w:val="single" w:sz="4" w:space="0" w:color="auto"/>
            </w:tcBorders>
          </w:tcPr>
          <w:p w14:paraId="359D8C17" w14:textId="77777777" w:rsidR="00585F58" w:rsidRPr="005B00C6" w:rsidRDefault="00585F58" w:rsidP="00585F58">
            <w:pPr>
              <w:pStyle w:val="TAL"/>
            </w:pPr>
            <w:r w:rsidRPr="005B00C6">
              <w:t>Inter-band EN-DC including FR2 BW Class Combination C_A (two bands)</w:t>
            </w:r>
          </w:p>
        </w:tc>
        <w:tc>
          <w:tcPr>
            <w:tcW w:w="1537" w:type="dxa"/>
            <w:tcBorders>
              <w:top w:val="single" w:sz="4" w:space="0" w:color="auto"/>
              <w:left w:val="single" w:sz="4" w:space="0" w:color="auto"/>
              <w:bottom w:val="single" w:sz="4" w:space="0" w:color="auto"/>
              <w:right w:val="single" w:sz="4" w:space="0" w:color="auto"/>
            </w:tcBorders>
          </w:tcPr>
          <w:p w14:paraId="78141190" w14:textId="77777777" w:rsidR="00585F58" w:rsidRPr="005B00C6" w:rsidRDefault="00585F58" w:rsidP="00585F58">
            <w:pPr>
              <w:pStyle w:val="TAC"/>
            </w:pPr>
            <w:r w:rsidRPr="005B00C6">
              <w:t>36.101, 5.6A.1</w:t>
            </w:r>
          </w:p>
          <w:p w14:paraId="34F2BEE5"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5F921B26" w14:textId="77777777" w:rsidR="00585F58" w:rsidRPr="005B00C6" w:rsidRDefault="00585F58" w:rsidP="00585F58">
            <w:pPr>
              <w:pStyle w:val="TAL"/>
            </w:pPr>
            <w:r w:rsidRPr="005B00C6">
              <w:t>pc_</w:t>
            </w:r>
            <w:r w:rsidRPr="005B00C6">
              <w:rPr>
                <w:lang w:eastAsia="zh-CN"/>
              </w:rPr>
              <w:t>D</w:t>
            </w:r>
            <w:r w:rsidRPr="005B00C6">
              <w:t>L_inter_band_EN_DC_FR2_2B_Class_C_A</w:t>
            </w:r>
          </w:p>
        </w:tc>
        <w:tc>
          <w:tcPr>
            <w:tcW w:w="1559" w:type="dxa"/>
            <w:tcBorders>
              <w:top w:val="single" w:sz="4" w:space="0" w:color="auto"/>
              <w:left w:val="single" w:sz="4" w:space="0" w:color="auto"/>
              <w:bottom w:val="single" w:sz="4" w:space="0" w:color="auto"/>
              <w:right w:val="single" w:sz="4" w:space="0" w:color="auto"/>
            </w:tcBorders>
          </w:tcPr>
          <w:p w14:paraId="03287758" w14:textId="77777777" w:rsidR="00585F58" w:rsidRPr="005B00C6" w:rsidRDefault="00585F58" w:rsidP="00585F58">
            <w:pPr>
              <w:pStyle w:val="TAL"/>
            </w:pPr>
          </w:p>
        </w:tc>
      </w:tr>
      <w:tr w:rsidR="00585F58" w:rsidRPr="005B00C6" w14:paraId="24B3696E"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70E2F58C" w14:textId="77777777" w:rsidR="00585F58" w:rsidRPr="005B00C6" w:rsidRDefault="00585F58" w:rsidP="00585F58">
            <w:pPr>
              <w:pStyle w:val="TAC"/>
            </w:pPr>
            <w:r w:rsidRPr="005B00C6">
              <w:t>19</w:t>
            </w:r>
          </w:p>
        </w:tc>
        <w:tc>
          <w:tcPr>
            <w:tcW w:w="3684" w:type="dxa"/>
            <w:tcBorders>
              <w:top w:val="single" w:sz="4" w:space="0" w:color="auto"/>
              <w:left w:val="single" w:sz="4" w:space="0" w:color="auto"/>
              <w:bottom w:val="single" w:sz="4" w:space="0" w:color="auto"/>
              <w:right w:val="single" w:sz="4" w:space="0" w:color="auto"/>
            </w:tcBorders>
          </w:tcPr>
          <w:p w14:paraId="4DF2FD7C" w14:textId="77777777" w:rsidR="00585F58" w:rsidRPr="005B00C6" w:rsidRDefault="00585F58" w:rsidP="00585F58">
            <w:pPr>
              <w:pStyle w:val="TAL"/>
            </w:pPr>
            <w:r w:rsidRPr="005B00C6">
              <w:t>Inter-band EN-DC including FR2 BW Class Combination C_E (two bands)</w:t>
            </w:r>
          </w:p>
        </w:tc>
        <w:tc>
          <w:tcPr>
            <w:tcW w:w="1537" w:type="dxa"/>
            <w:tcBorders>
              <w:top w:val="single" w:sz="4" w:space="0" w:color="auto"/>
              <w:left w:val="single" w:sz="4" w:space="0" w:color="auto"/>
              <w:bottom w:val="single" w:sz="4" w:space="0" w:color="auto"/>
              <w:right w:val="single" w:sz="4" w:space="0" w:color="auto"/>
            </w:tcBorders>
          </w:tcPr>
          <w:p w14:paraId="7DF3612C" w14:textId="77777777" w:rsidR="00585F58" w:rsidRPr="005B00C6" w:rsidRDefault="00585F58" w:rsidP="00585F58">
            <w:pPr>
              <w:pStyle w:val="TAC"/>
            </w:pPr>
            <w:r w:rsidRPr="005B00C6">
              <w:t>36.101, 5.6A.1</w:t>
            </w:r>
          </w:p>
          <w:p w14:paraId="7CE3E119"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4D3F6FB2" w14:textId="77777777" w:rsidR="00585F58" w:rsidRPr="005B00C6" w:rsidRDefault="00585F58" w:rsidP="00585F58">
            <w:pPr>
              <w:pStyle w:val="TAL"/>
            </w:pPr>
            <w:r w:rsidRPr="005B00C6">
              <w:t>pc_</w:t>
            </w:r>
            <w:r w:rsidRPr="005B00C6">
              <w:rPr>
                <w:lang w:eastAsia="zh-CN"/>
              </w:rPr>
              <w:t>D</w:t>
            </w:r>
            <w:r w:rsidRPr="005B00C6">
              <w:t>L_inter_band_EN_DC_FR2_2B_Class_C_E</w:t>
            </w:r>
          </w:p>
        </w:tc>
        <w:tc>
          <w:tcPr>
            <w:tcW w:w="1559" w:type="dxa"/>
            <w:tcBorders>
              <w:top w:val="single" w:sz="4" w:space="0" w:color="auto"/>
              <w:left w:val="single" w:sz="4" w:space="0" w:color="auto"/>
              <w:bottom w:val="single" w:sz="4" w:space="0" w:color="auto"/>
              <w:right w:val="single" w:sz="4" w:space="0" w:color="auto"/>
            </w:tcBorders>
          </w:tcPr>
          <w:p w14:paraId="15ACE3FF" w14:textId="77777777" w:rsidR="00585F58" w:rsidRPr="005B00C6" w:rsidRDefault="00585F58" w:rsidP="00585F58">
            <w:pPr>
              <w:pStyle w:val="TAL"/>
            </w:pPr>
          </w:p>
        </w:tc>
      </w:tr>
      <w:tr w:rsidR="00585F58" w:rsidRPr="005B00C6" w14:paraId="7A376273"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11E078DB" w14:textId="77777777" w:rsidR="00585F58" w:rsidRPr="005B00C6" w:rsidRDefault="00585F58" w:rsidP="00585F58">
            <w:pPr>
              <w:pStyle w:val="TAC"/>
            </w:pPr>
            <w:r w:rsidRPr="005B00C6">
              <w:t>20</w:t>
            </w:r>
          </w:p>
        </w:tc>
        <w:tc>
          <w:tcPr>
            <w:tcW w:w="3684" w:type="dxa"/>
            <w:tcBorders>
              <w:top w:val="single" w:sz="4" w:space="0" w:color="auto"/>
              <w:left w:val="single" w:sz="4" w:space="0" w:color="auto"/>
              <w:bottom w:val="single" w:sz="4" w:space="0" w:color="auto"/>
              <w:right w:val="single" w:sz="4" w:space="0" w:color="auto"/>
            </w:tcBorders>
          </w:tcPr>
          <w:p w14:paraId="6B891F81" w14:textId="77777777" w:rsidR="00585F58" w:rsidRPr="005B00C6" w:rsidRDefault="00585F58" w:rsidP="00585F58">
            <w:pPr>
              <w:pStyle w:val="TAL"/>
            </w:pPr>
            <w:r w:rsidRPr="005B00C6">
              <w:t>Inter-band EN-DC including FR2 BW Class Combination C_F (two bands)</w:t>
            </w:r>
          </w:p>
        </w:tc>
        <w:tc>
          <w:tcPr>
            <w:tcW w:w="1537" w:type="dxa"/>
            <w:tcBorders>
              <w:top w:val="single" w:sz="4" w:space="0" w:color="auto"/>
              <w:left w:val="single" w:sz="4" w:space="0" w:color="auto"/>
              <w:bottom w:val="single" w:sz="4" w:space="0" w:color="auto"/>
              <w:right w:val="single" w:sz="4" w:space="0" w:color="auto"/>
            </w:tcBorders>
          </w:tcPr>
          <w:p w14:paraId="068A8FAD" w14:textId="77777777" w:rsidR="00585F58" w:rsidRPr="005B00C6" w:rsidRDefault="00585F58" w:rsidP="00585F58">
            <w:pPr>
              <w:pStyle w:val="TAC"/>
            </w:pPr>
            <w:r w:rsidRPr="005B00C6">
              <w:t>36.101, 5.6A.1</w:t>
            </w:r>
          </w:p>
          <w:p w14:paraId="0CB6A469"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55CE0B56" w14:textId="77777777" w:rsidR="00585F58" w:rsidRPr="005B00C6" w:rsidRDefault="00585F58" w:rsidP="00585F58">
            <w:pPr>
              <w:pStyle w:val="TAL"/>
            </w:pPr>
            <w:r w:rsidRPr="005B00C6">
              <w:t>pc_</w:t>
            </w:r>
            <w:r w:rsidRPr="005B00C6">
              <w:rPr>
                <w:lang w:eastAsia="zh-CN"/>
              </w:rPr>
              <w:t>D</w:t>
            </w:r>
            <w:r w:rsidRPr="005B00C6">
              <w:t>L_inter_band_EN_DC_FR2_2B_Class_C_F</w:t>
            </w:r>
          </w:p>
        </w:tc>
        <w:tc>
          <w:tcPr>
            <w:tcW w:w="1559" w:type="dxa"/>
            <w:tcBorders>
              <w:top w:val="single" w:sz="4" w:space="0" w:color="auto"/>
              <w:left w:val="single" w:sz="4" w:space="0" w:color="auto"/>
              <w:bottom w:val="single" w:sz="4" w:space="0" w:color="auto"/>
              <w:right w:val="single" w:sz="4" w:space="0" w:color="auto"/>
            </w:tcBorders>
          </w:tcPr>
          <w:p w14:paraId="5C95CF1D" w14:textId="77777777" w:rsidR="00585F58" w:rsidRPr="005B00C6" w:rsidRDefault="00585F58" w:rsidP="00585F58">
            <w:pPr>
              <w:pStyle w:val="TAL"/>
            </w:pPr>
          </w:p>
        </w:tc>
      </w:tr>
      <w:tr w:rsidR="00585F58" w:rsidRPr="005B00C6" w14:paraId="61C70942"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39C8CA97" w14:textId="77777777" w:rsidR="00585F58" w:rsidRPr="005B00C6" w:rsidRDefault="00585F58" w:rsidP="00585F58">
            <w:pPr>
              <w:pStyle w:val="TAC"/>
            </w:pPr>
            <w:r w:rsidRPr="005B00C6">
              <w:t>21</w:t>
            </w:r>
          </w:p>
        </w:tc>
        <w:tc>
          <w:tcPr>
            <w:tcW w:w="3684" w:type="dxa"/>
            <w:tcBorders>
              <w:top w:val="single" w:sz="4" w:space="0" w:color="auto"/>
              <w:left w:val="single" w:sz="4" w:space="0" w:color="auto"/>
              <w:bottom w:val="single" w:sz="4" w:space="0" w:color="auto"/>
              <w:right w:val="single" w:sz="4" w:space="0" w:color="auto"/>
            </w:tcBorders>
          </w:tcPr>
          <w:p w14:paraId="6710E396" w14:textId="77777777" w:rsidR="00585F58" w:rsidRPr="005B00C6" w:rsidRDefault="00585F58" w:rsidP="00585F58">
            <w:pPr>
              <w:pStyle w:val="TAL"/>
            </w:pPr>
            <w:r w:rsidRPr="005B00C6">
              <w:t>Inter-band EN-DC including FR2 BW Class Combination D_A (two bands)</w:t>
            </w:r>
          </w:p>
        </w:tc>
        <w:tc>
          <w:tcPr>
            <w:tcW w:w="1537" w:type="dxa"/>
            <w:tcBorders>
              <w:top w:val="single" w:sz="4" w:space="0" w:color="auto"/>
              <w:left w:val="single" w:sz="4" w:space="0" w:color="auto"/>
              <w:bottom w:val="single" w:sz="4" w:space="0" w:color="auto"/>
              <w:right w:val="single" w:sz="4" w:space="0" w:color="auto"/>
            </w:tcBorders>
          </w:tcPr>
          <w:p w14:paraId="0DF7DE71" w14:textId="77777777" w:rsidR="00585F58" w:rsidRPr="005B00C6" w:rsidRDefault="00585F58" w:rsidP="00585F58">
            <w:pPr>
              <w:pStyle w:val="TAC"/>
            </w:pPr>
            <w:r w:rsidRPr="005B00C6">
              <w:t>36.101, 5.6A.1</w:t>
            </w:r>
          </w:p>
          <w:p w14:paraId="791D4C92"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740F6DBA" w14:textId="77777777" w:rsidR="00585F58" w:rsidRPr="005B00C6" w:rsidRDefault="00585F58" w:rsidP="00585F58">
            <w:pPr>
              <w:pStyle w:val="TAL"/>
            </w:pPr>
            <w:r w:rsidRPr="005B00C6">
              <w:t>pc_</w:t>
            </w:r>
            <w:r w:rsidRPr="005B00C6">
              <w:rPr>
                <w:lang w:eastAsia="zh-CN"/>
              </w:rPr>
              <w:t>D</w:t>
            </w:r>
            <w:r w:rsidRPr="005B00C6">
              <w:t>L_inter_band_EN_DC_FR2_2B_Class_D_A</w:t>
            </w:r>
          </w:p>
        </w:tc>
        <w:tc>
          <w:tcPr>
            <w:tcW w:w="1559" w:type="dxa"/>
            <w:tcBorders>
              <w:top w:val="single" w:sz="4" w:space="0" w:color="auto"/>
              <w:left w:val="single" w:sz="4" w:space="0" w:color="auto"/>
              <w:bottom w:val="single" w:sz="4" w:space="0" w:color="auto"/>
              <w:right w:val="single" w:sz="4" w:space="0" w:color="auto"/>
            </w:tcBorders>
          </w:tcPr>
          <w:p w14:paraId="0EF17FF8" w14:textId="77777777" w:rsidR="00585F58" w:rsidRPr="005B00C6" w:rsidRDefault="00585F58" w:rsidP="00585F58">
            <w:pPr>
              <w:pStyle w:val="TAL"/>
            </w:pPr>
          </w:p>
        </w:tc>
      </w:tr>
      <w:tr w:rsidR="00585F58" w:rsidRPr="005B00C6" w14:paraId="768AA276"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2BBB23B6" w14:textId="77777777" w:rsidR="00585F58" w:rsidRPr="005B00C6" w:rsidRDefault="00585F58" w:rsidP="00585F58">
            <w:pPr>
              <w:pStyle w:val="TAC"/>
            </w:pPr>
            <w:r w:rsidRPr="005B00C6">
              <w:lastRenderedPageBreak/>
              <w:t>22</w:t>
            </w:r>
          </w:p>
        </w:tc>
        <w:tc>
          <w:tcPr>
            <w:tcW w:w="3684" w:type="dxa"/>
            <w:tcBorders>
              <w:top w:val="single" w:sz="4" w:space="0" w:color="auto"/>
              <w:left w:val="single" w:sz="4" w:space="0" w:color="auto"/>
              <w:bottom w:val="single" w:sz="4" w:space="0" w:color="auto"/>
              <w:right w:val="single" w:sz="4" w:space="0" w:color="auto"/>
            </w:tcBorders>
          </w:tcPr>
          <w:p w14:paraId="4555C4D3" w14:textId="77777777" w:rsidR="00585F58" w:rsidRPr="005B00C6" w:rsidRDefault="00585F58" w:rsidP="00585F58">
            <w:pPr>
              <w:pStyle w:val="TAL"/>
            </w:pPr>
            <w:r w:rsidRPr="005B00C6">
              <w:t>Inter-band EN-DC including FR2 BW Class Combination E_A (two bands)</w:t>
            </w:r>
          </w:p>
        </w:tc>
        <w:tc>
          <w:tcPr>
            <w:tcW w:w="1537" w:type="dxa"/>
            <w:tcBorders>
              <w:top w:val="single" w:sz="4" w:space="0" w:color="auto"/>
              <w:left w:val="single" w:sz="4" w:space="0" w:color="auto"/>
              <w:bottom w:val="single" w:sz="4" w:space="0" w:color="auto"/>
              <w:right w:val="single" w:sz="4" w:space="0" w:color="auto"/>
            </w:tcBorders>
          </w:tcPr>
          <w:p w14:paraId="066CA5FA" w14:textId="77777777" w:rsidR="00585F58" w:rsidRPr="005B00C6" w:rsidRDefault="00585F58" w:rsidP="00585F58">
            <w:pPr>
              <w:pStyle w:val="TAC"/>
            </w:pPr>
            <w:r w:rsidRPr="005B00C6">
              <w:t>36.101, 5.6A.1</w:t>
            </w:r>
          </w:p>
          <w:p w14:paraId="11281AB3"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4A950551" w14:textId="77777777" w:rsidR="00585F58" w:rsidRPr="005B00C6" w:rsidRDefault="00585F58" w:rsidP="00585F58">
            <w:pPr>
              <w:pStyle w:val="TAL"/>
            </w:pPr>
            <w:r w:rsidRPr="005B00C6">
              <w:t>c_</w:t>
            </w:r>
            <w:r w:rsidRPr="005B00C6">
              <w:rPr>
                <w:lang w:eastAsia="zh-CN"/>
              </w:rPr>
              <w:t>D</w:t>
            </w:r>
            <w:r w:rsidRPr="005B00C6">
              <w:t>L_inter_band_EN_DC_FR2_2B_Class_E_A</w:t>
            </w:r>
          </w:p>
        </w:tc>
        <w:tc>
          <w:tcPr>
            <w:tcW w:w="1559" w:type="dxa"/>
            <w:tcBorders>
              <w:top w:val="single" w:sz="4" w:space="0" w:color="auto"/>
              <w:left w:val="single" w:sz="4" w:space="0" w:color="auto"/>
              <w:bottom w:val="single" w:sz="4" w:space="0" w:color="auto"/>
              <w:right w:val="single" w:sz="4" w:space="0" w:color="auto"/>
            </w:tcBorders>
          </w:tcPr>
          <w:p w14:paraId="51F9C86B" w14:textId="77777777" w:rsidR="00585F58" w:rsidRPr="005B00C6" w:rsidRDefault="00585F58" w:rsidP="00585F58">
            <w:pPr>
              <w:pStyle w:val="TAL"/>
            </w:pPr>
          </w:p>
        </w:tc>
      </w:tr>
    </w:tbl>
    <w:p w14:paraId="3F8770CB" w14:textId="77777777" w:rsidR="00585F58" w:rsidRPr="005B00C6" w:rsidRDefault="00585F58" w:rsidP="00585F58"/>
    <w:p w14:paraId="49FEF330" w14:textId="77777777" w:rsidR="00585F58" w:rsidRPr="005B00C6" w:rsidRDefault="00585F58" w:rsidP="00585F58">
      <w:pPr>
        <w:pStyle w:val="TH"/>
        <w:ind w:left="567"/>
      </w:pPr>
      <w:r w:rsidRPr="005B00C6">
        <w:t>Table A.4.3.2B.2.3.6-1a: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including FR2 and two bands (for one or more of the supported DC configurations in Table A.4.3.2B.2.3.6-2)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585F58" w:rsidRPr="005B00C6" w14:paraId="4998EA6A"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4C4514D" w14:textId="77777777" w:rsidR="00585F58" w:rsidRPr="005B00C6" w:rsidRDefault="00585F58" w:rsidP="00FA72F8">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0A6FE126" w14:textId="77777777" w:rsidR="00585F58" w:rsidRPr="005B00C6" w:rsidRDefault="00585F58" w:rsidP="00FA72F8">
            <w:pPr>
              <w:pStyle w:val="TAH"/>
            </w:pPr>
            <w:r w:rsidRPr="005B00C6">
              <w:t>UL inter-band EN-DC including FR2 Bandwidth Class</w:t>
            </w:r>
          </w:p>
        </w:tc>
        <w:tc>
          <w:tcPr>
            <w:tcW w:w="1559" w:type="dxa"/>
            <w:tcBorders>
              <w:top w:val="single" w:sz="4" w:space="0" w:color="auto"/>
              <w:left w:val="single" w:sz="4" w:space="0" w:color="auto"/>
              <w:bottom w:val="single" w:sz="4" w:space="0" w:color="auto"/>
              <w:right w:val="single" w:sz="4" w:space="0" w:color="auto"/>
            </w:tcBorders>
          </w:tcPr>
          <w:p w14:paraId="011D310C" w14:textId="77777777" w:rsidR="00585F58" w:rsidRPr="005B00C6" w:rsidRDefault="00585F58" w:rsidP="00FA72F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57EF3C5A" w14:textId="77777777" w:rsidR="00585F58" w:rsidRPr="005B00C6" w:rsidRDefault="00585F58" w:rsidP="00FA72F8">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0FEB1BDF" w14:textId="77777777" w:rsidR="00585F58" w:rsidRPr="005B00C6" w:rsidRDefault="00585F58" w:rsidP="00FA72F8">
            <w:pPr>
              <w:pStyle w:val="TAH"/>
            </w:pPr>
            <w:r w:rsidRPr="005B00C6">
              <w:t>Comments</w:t>
            </w:r>
          </w:p>
        </w:tc>
      </w:tr>
      <w:tr w:rsidR="00585F58" w:rsidRPr="005B00C6" w14:paraId="560EDA04"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A65CB63" w14:textId="77777777" w:rsidR="00585F58" w:rsidRPr="005B00C6" w:rsidRDefault="00585F58" w:rsidP="00FA72F8">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7E38577F" w14:textId="77777777" w:rsidR="00585F58" w:rsidRPr="005B00C6" w:rsidRDefault="00585F58" w:rsidP="00FA72F8">
            <w:pPr>
              <w:pStyle w:val="TAL"/>
            </w:pPr>
            <w:r w:rsidRPr="005B00C6">
              <w:t>UL Inter-band EN-DC including FR2 BW Class Combination A_A (two bands)</w:t>
            </w:r>
          </w:p>
        </w:tc>
        <w:tc>
          <w:tcPr>
            <w:tcW w:w="1559" w:type="dxa"/>
            <w:tcBorders>
              <w:top w:val="single" w:sz="4" w:space="0" w:color="auto"/>
              <w:left w:val="single" w:sz="4" w:space="0" w:color="auto"/>
              <w:bottom w:val="single" w:sz="4" w:space="0" w:color="auto"/>
              <w:right w:val="single" w:sz="4" w:space="0" w:color="auto"/>
            </w:tcBorders>
          </w:tcPr>
          <w:p w14:paraId="5281AEBA" w14:textId="77777777" w:rsidR="00585F58" w:rsidRPr="005B00C6" w:rsidRDefault="00585F58" w:rsidP="00FA72F8">
            <w:pPr>
              <w:pStyle w:val="TAC"/>
            </w:pPr>
            <w:r w:rsidRPr="005B00C6">
              <w:t>36.101, 5.6A.1</w:t>
            </w:r>
          </w:p>
          <w:p w14:paraId="5418FEB2" w14:textId="77777777" w:rsidR="00585F58" w:rsidRPr="005B00C6" w:rsidRDefault="00585F58" w:rsidP="00FA72F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5DEFC66F" w14:textId="77777777" w:rsidR="00585F58" w:rsidRPr="005B00C6" w:rsidRDefault="00585F58" w:rsidP="00FA72F8">
            <w:pPr>
              <w:pStyle w:val="TAC"/>
              <w:rPr>
                <w:rFonts w:cs="Arial"/>
                <w:szCs w:val="18"/>
              </w:rPr>
            </w:pPr>
            <w:r w:rsidRPr="005B00C6">
              <w:t>pc_</w:t>
            </w:r>
            <w:r w:rsidRPr="005B00C6">
              <w:rPr>
                <w:lang w:eastAsia="zh-CN"/>
              </w:rPr>
              <w:t>U</w:t>
            </w:r>
            <w:r w:rsidRPr="005B00C6">
              <w:t>L_inter_band_EN_DC_FR2_2B_Class_A_A</w:t>
            </w:r>
          </w:p>
        </w:tc>
        <w:tc>
          <w:tcPr>
            <w:tcW w:w="1559" w:type="dxa"/>
            <w:tcBorders>
              <w:top w:val="single" w:sz="4" w:space="0" w:color="auto"/>
              <w:left w:val="single" w:sz="4" w:space="0" w:color="auto"/>
              <w:bottom w:val="single" w:sz="4" w:space="0" w:color="auto"/>
              <w:right w:val="single" w:sz="4" w:space="0" w:color="auto"/>
            </w:tcBorders>
          </w:tcPr>
          <w:p w14:paraId="529C6D02" w14:textId="77777777" w:rsidR="00585F58" w:rsidRPr="005B00C6" w:rsidRDefault="00585F58" w:rsidP="00FA72F8">
            <w:pPr>
              <w:pStyle w:val="TAL"/>
            </w:pPr>
          </w:p>
        </w:tc>
      </w:tr>
      <w:tr w:rsidR="00585F58" w:rsidRPr="005B00C6" w14:paraId="78611527"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2CEA1B3" w14:textId="77777777" w:rsidR="00585F58" w:rsidRPr="005B00C6" w:rsidRDefault="00585F58" w:rsidP="00FA72F8">
            <w:pPr>
              <w:pStyle w:val="TAC"/>
              <w:rPr>
                <w:lang w:eastAsia="zh-CN"/>
              </w:rPr>
            </w:pPr>
            <w:r w:rsidRPr="005B00C6">
              <w:rPr>
                <w:lang w:eastAsia="zh-CN"/>
              </w:rPr>
              <w:t>2</w:t>
            </w:r>
          </w:p>
        </w:tc>
        <w:tc>
          <w:tcPr>
            <w:tcW w:w="3401" w:type="dxa"/>
            <w:tcBorders>
              <w:top w:val="single" w:sz="4" w:space="0" w:color="auto"/>
              <w:left w:val="single" w:sz="4" w:space="0" w:color="auto"/>
              <w:bottom w:val="single" w:sz="4" w:space="0" w:color="auto"/>
              <w:right w:val="single" w:sz="4" w:space="0" w:color="auto"/>
            </w:tcBorders>
          </w:tcPr>
          <w:p w14:paraId="1C1E0621" w14:textId="77777777" w:rsidR="00585F58" w:rsidRPr="005B00C6" w:rsidRDefault="00585F58" w:rsidP="00FA72F8">
            <w:pPr>
              <w:pStyle w:val="TAL"/>
            </w:pPr>
            <w:r w:rsidRPr="005B00C6">
              <w:t>UL Inter-band EN-DC including FR2 BW Class Combination A_D (two bands)</w:t>
            </w:r>
          </w:p>
        </w:tc>
        <w:tc>
          <w:tcPr>
            <w:tcW w:w="1559" w:type="dxa"/>
            <w:tcBorders>
              <w:top w:val="single" w:sz="4" w:space="0" w:color="auto"/>
              <w:left w:val="single" w:sz="4" w:space="0" w:color="auto"/>
              <w:bottom w:val="single" w:sz="4" w:space="0" w:color="auto"/>
              <w:right w:val="single" w:sz="4" w:space="0" w:color="auto"/>
            </w:tcBorders>
          </w:tcPr>
          <w:p w14:paraId="46DDD902" w14:textId="77777777" w:rsidR="00585F58" w:rsidRPr="005B00C6" w:rsidRDefault="00585F58" w:rsidP="00FA72F8">
            <w:pPr>
              <w:pStyle w:val="TAC"/>
            </w:pPr>
            <w:r w:rsidRPr="005B00C6">
              <w:t>36.101, 5.6A.1</w:t>
            </w:r>
          </w:p>
          <w:p w14:paraId="47DB0455" w14:textId="77777777" w:rsidR="00585F58" w:rsidRPr="005B00C6" w:rsidRDefault="00585F58" w:rsidP="00FA72F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38420C38" w14:textId="77777777" w:rsidR="00585F58" w:rsidRPr="005B00C6" w:rsidRDefault="00585F58" w:rsidP="00FA72F8">
            <w:pPr>
              <w:pStyle w:val="TAC"/>
            </w:pPr>
            <w:r w:rsidRPr="005B00C6">
              <w:t>pc_</w:t>
            </w:r>
            <w:r w:rsidRPr="005B00C6">
              <w:rPr>
                <w:lang w:eastAsia="zh-CN"/>
              </w:rPr>
              <w:t>U</w:t>
            </w:r>
            <w:r w:rsidRPr="005B00C6">
              <w:t>L_inter_band_EN_DC_FR2_2B_Class_A_D</w:t>
            </w:r>
          </w:p>
        </w:tc>
        <w:tc>
          <w:tcPr>
            <w:tcW w:w="1559" w:type="dxa"/>
            <w:tcBorders>
              <w:top w:val="single" w:sz="4" w:space="0" w:color="auto"/>
              <w:left w:val="single" w:sz="4" w:space="0" w:color="auto"/>
              <w:bottom w:val="single" w:sz="4" w:space="0" w:color="auto"/>
              <w:right w:val="single" w:sz="4" w:space="0" w:color="auto"/>
            </w:tcBorders>
          </w:tcPr>
          <w:p w14:paraId="58DB83EE" w14:textId="77777777" w:rsidR="00585F58" w:rsidRPr="005B00C6" w:rsidRDefault="00585F58" w:rsidP="00FA72F8">
            <w:pPr>
              <w:pStyle w:val="TAL"/>
            </w:pPr>
          </w:p>
        </w:tc>
      </w:tr>
      <w:tr w:rsidR="00585F58" w:rsidRPr="005B00C6" w14:paraId="21CECA08"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F757540" w14:textId="77777777" w:rsidR="00585F58" w:rsidRPr="005B00C6" w:rsidRDefault="00585F58" w:rsidP="00FA72F8">
            <w:pPr>
              <w:pStyle w:val="TAC"/>
              <w:rPr>
                <w:lang w:eastAsia="zh-CN"/>
              </w:rPr>
            </w:pPr>
            <w:r w:rsidRPr="005B00C6">
              <w:rPr>
                <w:lang w:eastAsia="zh-CN"/>
              </w:rPr>
              <w:t>3</w:t>
            </w:r>
          </w:p>
        </w:tc>
        <w:tc>
          <w:tcPr>
            <w:tcW w:w="3401" w:type="dxa"/>
            <w:tcBorders>
              <w:top w:val="single" w:sz="4" w:space="0" w:color="auto"/>
              <w:left w:val="single" w:sz="4" w:space="0" w:color="auto"/>
              <w:bottom w:val="single" w:sz="4" w:space="0" w:color="auto"/>
              <w:right w:val="single" w:sz="4" w:space="0" w:color="auto"/>
            </w:tcBorders>
          </w:tcPr>
          <w:p w14:paraId="181FEA4D" w14:textId="77777777" w:rsidR="00585F58" w:rsidRPr="005B00C6" w:rsidRDefault="00585F58" w:rsidP="00FA72F8">
            <w:pPr>
              <w:pStyle w:val="TAL"/>
            </w:pPr>
            <w:r w:rsidRPr="005B00C6">
              <w:t>UL Inter-band EN-DC including FR2 BW Class Combination A_G (two bands)</w:t>
            </w:r>
          </w:p>
        </w:tc>
        <w:tc>
          <w:tcPr>
            <w:tcW w:w="1559" w:type="dxa"/>
            <w:tcBorders>
              <w:top w:val="single" w:sz="4" w:space="0" w:color="auto"/>
              <w:left w:val="single" w:sz="4" w:space="0" w:color="auto"/>
              <w:bottom w:val="single" w:sz="4" w:space="0" w:color="auto"/>
              <w:right w:val="single" w:sz="4" w:space="0" w:color="auto"/>
            </w:tcBorders>
          </w:tcPr>
          <w:p w14:paraId="1B6C3B7B" w14:textId="77777777" w:rsidR="00585F58" w:rsidRPr="005B00C6" w:rsidRDefault="00585F58" w:rsidP="00FA72F8">
            <w:pPr>
              <w:pStyle w:val="TAC"/>
            </w:pPr>
            <w:r w:rsidRPr="005B00C6">
              <w:t>36.101, 5.6A.1</w:t>
            </w:r>
          </w:p>
          <w:p w14:paraId="2232974E" w14:textId="77777777" w:rsidR="00585F58" w:rsidRPr="005B00C6" w:rsidRDefault="00585F58" w:rsidP="00FA72F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09E358F7" w14:textId="77777777" w:rsidR="00585F58" w:rsidRPr="005B00C6" w:rsidRDefault="00585F58" w:rsidP="00FA72F8">
            <w:pPr>
              <w:pStyle w:val="TAC"/>
            </w:pPr>
            <w:r w:rsidRPr="005B00C6">
              <w:t>pc_</w:t>
            </w:r>
            <w:r w:rsidRPr="005B00C6">
              <w:rPr>
                <w:lang w:eastAsia="zh-CN"/>
              </w:rPr>
              <w:t>U</w:t>
            </w:r>
            <w:r w:rsidRPr="005B00C6">
              <w:t>L_inter_band_EN_DC_FR2_2B_Class_A_G</w:t>
            </w:r>
          </w:p>
        </w:tc>
        <w:tc>
          <w:tcPr>
            <w:tcW w:w="1559" w:type="dxa"/>
            <w:tcBorders>
              <w:top w:val="single" w:sz="4" w:space="0" w:color="auto"/>
              <w:left w:val="single" w:sz="4" w:space="0" w:color="auto"/>
              <w:bottom w:val="single" w:sz="4" w:space="0" w:color="auto"/>
              <w:right w:val="single" w:sz="4" w:space="0" w:color="auto"/>
            </w:tcBorders>
          </w:tcPr>
          <w:p w14:paraId="71D8B619" w14:textId="77777777" w:rsidR="00585F58" w:rsidRPr="005B00C6" w:rsidRDefault="00585F58" w:rsidP="00FA72F8">
            <w:pPr>
              <w:pStyle w:val="TAL"/>
            </w:pPr>
          </w:p>
        </w:tc>
      </w:tr>
      <w:tr w:rsidR="00585F58" w:rsidRPr="005B00C6" w14:paraId="58B45C6E"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5294C95" w14:textId="77777777" w:rsidR="00585F58" w:rsidRPr="005B00C6" w:rsidRDefault="00585F58" w:rsidP="00FA72F8">
            <w:pPr>
              <w:pStyle w:val="TAC"/>
              <w:rPr>
                <w:lang w:eastAsia="zh-CN"/>
              </w:rPr>
            </w:pPr>
            <w:r w:rsidRPr="005B00C6">
              <w:rPr>
                <w:lang w:eastAsia="zh-CN"/>
              </w:rPr>
              <w:t>4</w:t>
            </w:r>
          </w:p>
        </w:tc>
        <w:tc>
          <w:tcPr>
            <w:tcW w:w="3401" w:type="dxa"/>
            <w:tcBorders>
              <w:top w:val="single" w:sz="4" w:space="0" w:color="auto"/>
              <w:left w:val="single" w:sz="4" w:space="0" w:color="auto"/>
              <w:bottom w:val="single" w:sz="4" w:space="0" w:color="auto"/>
              <w:right w:val="single" w:sz="4" w:space="0" w:color="auto"/>
            </w:tcBorders>
          </w:tcPr>
          <w:p w14:paraId="6C6BA207" w14:textId="77777777" w:rsidR="00585F58" w:rsidRPr="005B00C6" w:rsidRDefault="00585F58" w:rsidP="00FA72F8">
            <w:pPr>
              <w:pStyle w:val="TAL"/>
            </w:pPr>
            <w:r w:rsidRPr="005B00C6">
              <w:t>UL Inter-band EN-DC including FR2 BW Class Combination A_H (two bands)</w:t>
            </w:r>
          </w:p>
        </w:tc>
        <w:tc>
          <w:tcPr>
            <w:tcW w:w="1559" w:type="dxa"/>
            <w:tcBorders>
              <w:top w:val="single" w:sz="4" w:space="0" w:color="auto"/>
              <w:left w:val="single" w:sz="4" w:space="0" w:color="auto"/>
              <w:bottom w:val="single" w:sz="4" w:space="0" w:color="auto"/>
              <w:right w:val="single" w:sz="4" w:space="0" w:color="auto"/>
            </w:tcBorders>
          </w:tcPr>
          <w:p w14:paraId="7833E5B1" w14:textId="77777777" w:rsidR="00585F58" w:rsidRPr="005B00C6" w:rsidRDefault="00585F58" w:rsidP="00FA72F8">
            <w:pPr>
              <w:pStyle w:val="TAC"/>
            </w:pPr>
            <w:r w:rsidRPr="005B00C6">
              <w:t>36.101, 5.6A.1</w:t>
            </w:r>
          </w:p>
          <w:p w14:paraId="79FFC0F1" w14:textId="77777777" w:rsidR="00585F58" w:rsidRPr="005B00C6" w:rsidRDefault="00585F58" w:rsidP="00FA72F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6399D150" w14:textId="77777777" w:rsidR="00585F58" w:rsidRPr="005B00C6" w:rsidRDefault="00585F58" w:rsidP="00FA72F8">
            <w:pPr>
              <w:pStyle w:val="TAC"/>
            </w:pPr>
            <w:r w:rsidRPr="005B00C6">
              <w:t>pc_</w:t>
            </w:r>
            <w:r w:rsidRPr="005B00C6">
              <w:rPr>
                <w:lang w:eastAsia="zh-CN"/>
              </w:rPr>
              <w:t>U</w:t>
            </w:r>
            <w:r w:rsidRPr="005B00C6">
              <w:t>L_inter_band_EN_DC_FR2_2B_Class_A_H</w:t>
            </w:r>
          </w:p>
        </w:tc>
        <w:tc>
          <w:tcPr>
            <w:tcW w:w="1559" w:type="dxa"/>
            <w:tcBorders>
              <w:top w:val="single" w:sz="4" w:space="0" w:color="auto"/>
              <w:left w:val="single" w:sz="4" w:space="0" w:color="auto"/>
              <w:bottom w:val="single" w:sz="4" w:space="0" w:color="auto"/>
              <w:right w:val="single" w:sz="4" w:space="0" w:color="auto"/>
            </w:tcBorders>
          </w:tcPr>
          <w:p w14:paraId="1EFFDC55" w14:textId="77777777" w:rsidR="00585F58" w:rsidRPr="005B00C6" w:rsidRDefault="00585F58" w:rsidP="00FA72F8">
            <w:pPr>
              <w:pStyle w:val="TAL"/>
            </w:pPr>
          </w:p>
        </w:tc>
      </w:tr>
      <w:tr w:rsidR="00585F58" w:rsidRPr="005B00C6" w14:paraId="54CB82CB"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A4AC09B" w14:textId="77777777" w:rsidR="00585F58" w:rsidRPr="005B00C6" w:rsidRDefault="00585F58" w:rsidP="00FA72F8">
            <w:pPr>
              <w:pStyle w:val="TAC"/>
              <w:rPr>
                <w:lang w:eastAsia="zh-CN"/>
              </w:rPr>
            </w:pPr>
            <w:r w:rsidRPr="005B00C6">
              <w:rPr>
                <w:lang w:eastAsia="zh-CN"/>
              </w:rPr>
              <w:t>5</w:t>
            </w:r>
          </w:p>
        </w:tc>
        <w:tc>
          <w:tcPr>
            <w:tcW w:w="3401" w:type="dxa"/>
            <w:tcBorders>
              <w:top w:val="single" w:sz="4" w:space="0" w:color="auto"/>
              <w:left w:val="single" w:sz="4" w:space="0" w:color="auto"/>
              <w:bottom w:val="single" w:sz="4" w:space="0" w:color="auto"/>
              <w:right w:val="single" w:sz="4" w:space="0" w:color="auto"/>
            </w:tcBorders>
          </w:tcPr>
          <w:p w14:paraId="40CBA937" w14:textId="77777777" w:rsidR="00585F58" w:rsidRPr="005B00C6" w:rsidRDefault="00585F58" w:rsidP="00FA72F8">
            <w:pPr>
              <w:pStyle w:val="TAL"/>
            </w:pPr>
            <w:r w:rsidRPr="005B00C6">
              <w:t>UL Inter-band EN-DC including FR2 BW Class Combination A_I (two bands)</w:t>
            </w:r>
          </w:p>
        </w:tc>
        <w:tc>
          <w:tcPr>
            <w:tcW w:w="1559" w:type="dxa"/>
            <w:tcBorders>
              <w:top w:val="single" w:sz="4" w:space="0" w:color="auto"/>
              <w:left w:val="single" w:sz="4" w:space="0" w:color="auto"/>
              <w:bottom w:val="single" w:sz="4" w:space="0" w:color="auto"/>
              <w:right w:val="single" w:sz="4" w:space="0" w:color="auto"/>
            </w:tcBorders>
          </w:tcPr>
          <w:p w14:paraId="60277194" w14:textId="77777777" w:rsidR="00585F58" w:rsidRPr="005B00C6" w:rsidRDefault="00585F58" w:rsidP="00FA72F8">
            <w:pPr>
              <w:pStyle w:val="TAC"/>
            </w:pPr>
            <w:r w:rsidRPr="005B00C6">
              <w:t>36.101, 5.6A.1</w:t>
            </w:r>
          </w:p>
          <w:p w14:paraId="643D295C" w14:textId="77777777" w:rsidR="00585F58" w:rsidRPr="005B00C6" w:rsidRDefault="00585F58" w:rsidP="00FA72F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19688C29" w14:textId="77777777" w:rsidR="00585F58" w:rsidRPr="005B00C6" w:rsidRDefault="00585F58" w:rsidP="00FA72F8">
            <w:pPr>
              <w:pStyle w:val="TAC"/>
            </w:pPr>
            <w:r w:rsidRPr="005B00C6">
              <w:t>pc_</w:t>
            </w:r>
            <w:r w:rsidRPr="005B00C6">
              <w:rPr>
                <w:lang w:eastAsia="zh-CN"/>
              </w:rPr>
              <w:t>U</w:t>
            </w:r>
            <w:r w:rsidRPr="005B00C6">
              <w:t>L_inter_band_EN_DC_FR2_2B_Class_A_I</w:t>
            </w:r>
          </w:p>
        </w:tc>
        <w:tc>
          <w:tcPr>
            <w:tcW w:w="1559" w:type="dxa"/>
            <w:tcBorders>
              <w:top w:val="single" w:sz="4" w:space="0" w:color="auto"/>
              <w:left w:val="single" w:sz="4" w:space="0" w:color="auto"/>
              <w:bottom w:val="single" w:sz="4" w:space="0" w:color="auto"/>
              <w:right w:val="single" w:sz="4" w:space="0" w:color="auto"/>
            </w:tcBorders>
          </w:tcPr>
          <w:p w14:paraId="5AD5BD49" w14:textId="77777777" w:rsidR="00585F58" w:rsidRPr="005B00C6" w:rsidRDefault="00585F58" w:rsidP="00FA72F8">
            <w:pPr>
              <w:pStyle w:val="TAL"/>
            </w:pPr>
          </w:p>
        </w:tc>
      </w:tr>
      <w:tr w:rsidR="00585F58" w:rsidRPr="005B00C6" w14:paraId="561D9800"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E658774" w14:textId="77777777" w:rsidR="00585F58" w:rsidRPr="005B00C6" w:rsidRDefault="00585F58" w:rsidP="00FA72F8">
            <w:pPr>
              <w:pStyle w:val="TAC"/>
              <w:rPr>
                <w:lang w:eastAsia="zh-CN"/>
              </w:rPr>
            </w:pPr>
            <w:r w:rsidRPr="005B00C6">
              <w:rPr>
                <w:lang w:eastAsia="zh-CN"/>
              </w:rPr>
              <w:t>6</w:t>
            </w:r>
          </w:p>
        </w:tc>
        <w:tc>
          <w:tcPr>
            <w:tcW w:w="3401" w:type="dxa"/>
            <w:tcBorders>
              <w:top w:val="single" w:sz="4" w:space="0" w:color="auto"/>
              <w:left w:val="single" w:sz="4" w:space="0" w:color="auto"/>
              <w:bottom w:val="single" w:sz="4" w:space="0" w:color="auto"/>
              <w:right w:val="single" w:sz="4" w:space="0" w:color="auto"/>
            </w:tcBorders>
          </w:tcPr>
          <w:p w14:paraId="380A4196" w14:textId="77777777" w:rsidR="00585F58" w:rsidRPr="005B00C6" w:rsidRDefault="00585F58" w:rsidP="00FA72F8">
            <w:pPr>
              <w:pStyle w:val="TAL"/>
            </w:pPr>
            <w:r w:rsidRPr="005B00C6">
              <w:t>UL Inter-band EN-DC including FR2 BW Class Combination A_J (two bands)</w:t>
            </w:r>
          </w:p>
        </w:tc>
        <w:tc>
          <w:tcPr>
            <w:tcW w:w="1559" w:type="dxa"/>
            <w:tcBorders>
              <w:top w:val="single" w:sz="4" w:space="0" w:color="auto"/>
              <w:left w:val="single" w:sz="4" w:space="0" w:color="auto"/>
              <w:bottom w:val="single" w:sz="4" w:space="0" w:color="auto"/>
              <w:right w:val="single" w:sz="4" w:space="0" w:color="auto"/>
            </w:tcBorders>
          </w:tcPr>
          <w:p w14:paraId="7C82E62A" w14:textId="77777777" w:rsidR="00585F58" w:rsidRPr="005B00C6" w:rsidRDefault="00585F58" w:rsidP="00FA72F8">
            <w:pPr>
              <w:pStyle w:val="TAC"/>
            </w:pPr>
            <w:r w:rsidRPr="005B00C6">
              <w:t>36.101, 5.6A.1</w:t>
            </w:r>
          </w:p>
          <w:p w14:paraId="44C4CED2" w14:textId="77777777" w:rsidR="00585F58" w:rsidRPr="005B00C6" w:rsidRDefault="00585F58" w:rsidP="00FA72F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4D3F27FA" w14:textId="77777777" w:rsidR="00585F58" w:rsidRPr="005B00C6" w:rsidRDefault="00585F58" w:rsidP="00FA72F8">
            <w:pPr>
              <w:pStyle w:val="TAC"/>
            </w:pPr>
            <w:r w:rsidRPr="005B00C6">
              <w:t>pc_</w:t>
            </w:r>
            <w:r w:rsidRPr="005B00C6">
              <w:rPr>
                <w:lang w:eastAsia="zh-CN"/>
              </w:rPr>
              <w:t>U</w:t>
            </w:r>
            <w:r w:rsidRPr="005B00C6">
              <w:t>L_inter_band_EN_DC_FR2_2B_Class_A_J</w:t>
            </w:r>
          </w:p>
        </w:tc>
        <w:tc>
          <w:tcPr>
            <w:tcW w:w="1559" w:type="dxa"/>
            <w:tcBorders>
              <w:top w:val="single" w:sz="4" w:space="0" w:color="auto"/>
              <w:left w:val="single" w:sz="4" w:space="0" w:color="auto"/>
              <w:bottom w:val="single" w:sz="4" w:space="0" w:color="auto"/>
              <w:right w:val="single" w:sz="4" w:space="0" w:color="auto"/>
            </w:tcBorders>
          </w:tcPr>
          <w:p w14:paraId="0AED8BEC" w14:textId="77777777" w:rsidR="00585F58" w:rsidRPr="005B00C6" w:rsidRDefault="00585F58" w:rsidP="00FA72F8">
            <w:pPr>
              <w:pStyle w:val="TAL"/>
            </w:pPr>
          </w:p>
        </w:tc>
      </w:tr>
      <w:tr w:rsidR="00585F58" w:rsidRPr="005B00C6" w14:paraId="493BEBEA"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85D2BD7" w14:textId="77777777" w:rsidR="00585F58" w:rsidRPr="005B00C6" w:rsidRDefault="00585F58" w:rsidP="00FA72F8">
            <w:pPr>
              <w:pStyle w:val="TAC"/>
              <w:rPr>
                <w:lang w:eastAsia="zh-CN"/>
              </w:rPr>
            </w:pPr>
            <w:r w:rsidRPr="005B00C6">
              <w:rPr>
                <w:lang w:eastAsia="zh-CN"/>
              </w:rPr>
              <w:t>7</w:t>
            </w:r>
          </w:p>
        </w:tc>
        <w:tc>
          <w:tcPr>
            <w:tcW w:w="3401" w:type="dxa"/>
            <w:tcBorders>
              <w:top w:val="single" w:sz="4" w:space="0" w:color="auto"/>
              <w:left w:val="single" w:sz="4" w:space="0" w:color="auto"/>
              <w:bottom w:val="single" w:sz="4" w:space="0" w:color="auto"/>
              <w:right w:val="single" w:sz="4" w:space="0" w:color="auto"/>
            </w:tcBorders>
          </w:tcPr>
          <w:p w14:paraId="3967A9E7" w14:textId="77777777" w:rsidR="00585F58" w:rsidRPr="005B00C6" w:rsidRDefault="00585F58" w:rsidP="00FA72F8">
            <w:pPr>
              <w:pStyle w:val="TAL"/>
            </w:pPr>
            <w:r w:rsidRPr="005B00C6">
              <w:t>UL Inter-band EN-DC including FR2 BW Class Combination A_K (two bands)</w:t>
            </w:r>
          </w:p>
        </w:tc>
        <w:tc>
          <w:tcPr>
            <w:tcW w:w="1559" w:type="dxa"/>
            <w:tcBorders>
              <w:top w:val="single" w:sz="4" w:space="0" w:color="auto"/>
              <w:left w:val="single" w:sz="4" w:space="0" w:color="auto"/>
              <w:bottom w:val="single" w:sz="4" w:space="0" w:color="auto"/>
              <w:right w:val="single" w:sz="4" w:space="0" w:color="auto"/>
            </w:tcBorders>
          </w:tcPr>
          <w:p w14:paraId="58EDD1BE" w14:textId="77777777" w:rsidR="00585F58" w:rsidRPr="005B00C6" w:rsidRDefault="00585F58" w:rsidP="00FA72F8">
            <w:pPr>
              <w:pStyle w:val="TAC"/>
            </w:pPr>
            <w:r w:rsidRPr="005B00C6">
              <w:t>36.101, 5.6A.1</w:t>
            </w:r>
          </w:p>
          <w:p w14:paraId="36944329" w14:textId="77777777" w:rsidR="00585F58" w:rsidRPr="005B00C6" w:rsidRDefault="00585F58" w:rsidP="00FA72F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70E14D44" w14:textId="77777777" w:rsidR="00585F58" w:rsidRPr="005B00C6" w:rsidRDefault="00585F58" w:rsidP="00FA72F8">
            <w:pPr>
              <w:pStyle w:val="TAC"/>
            </w:pPr>
            <w:r w:rsidRPr="005B00C6">
              <w:t>pc_</w:t>
            </w:r>
            <w:r w:rsidRPr="005B00C6">
              <w:rPr>
                <w:lang w:eastAsia="zh-CN"/>
              </w:rPr>
              <w:t>U</w:t>
            </w:r>
            <w:r w:rsidRPr="005B00C6">
              <w:t>L_inter_band_EN_DC_FR2_2B_Class_A_K</w:t>
            </w:r>
          </w:p>
        </w:tc>
        <w:tc>
          <w:tcPr>
            <w:tcW w:w="1559" w:type="dxa"/>
            <w:tcBorders>
              <w:top w:val="single" w:sz="4" w:space="0" w:color="auto"/>
              <w:left w:val="single" w:sz="4" w:space="0" w:color="auto"/>
              <w:bottom w:val="single" w:sz="4" w:space="0" w:color="auto"/>
              <w:right w:val="single" w:sz="4" w:space="0" w:color="auto"/>
            </w:tcBorders>
          </w:tcPr>
          <w:p w14:paraId="0E5E0D96" w14:textId="77777777" w:rsidR="00585F58" w:rsidRPr="005B00C6" w:rsidRDefault="00585F58" w:rsidP="00FA72F8">
            <w:pPr>
              <w:pStyle w:val="TAL"/>
            </w:pPr>
          </w:p>
        </w:tc>
      </w:tr>
      <w:tr w:rsidR="00585F58" w:rsidRPr="005B00C6" w14:paraId="662B3CAC"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AD6413C" w14:textId="77777777" w:rsidR="00585F58" w:rsidRPr="005B00C6" w:rsidRDefault="00585F58" w:rsidP="00FA72F8">
            <w:pPr>
              <w:pStyle w:val="TAC"/>
              <w:rPr>
                <w:lang w:eastAsia="zh-CN"/>
              </w:rPr>
            </w:pPr>
            <w:r w:rsidRPr="005B00C6">
              <w:rPr>
                <w:lang w:eastAsia="zh-CN"/>
              </w:rPr>
              <w:t>8</w:t>
            </w:r>
          </w:p>
        </w:tc>
        <w:tc>
          <w:tcPr>
            <w:tcW w:w="3401" w:type="dxa"/>
            <w:tcBorders>
              <w:top w:val="single" w:sz="4" w:space="0" w:color="auto"/>
              <w:left w:val="single" w:sz="4" w:space="0" w:color="auto"/>
              <w:bottom w:val="single" w:sz="4" w:space="0" w:color="auto"/>
              <w:right w:val="single" w:sz="4" w:space="0" w:color="auto"/>
            </w:tcBorders>
          </w:tcPr>
          <w:p w14:paraId="28914A61" w14:textId="77777777" w:rsidR="00585F58" w:rsidRPr="005B00C6" w:rsidRDefault="00585F58" w:rsidP="00FA72F8">
            <w:pPr>
              <w:pStyle w:val="TAL"/>
            </w:pPr>
            <w:r w:rsidRPr="005B00C6">
              <w:t>UL Inter-band EN-DC including FR2 BW Class Combination A_L (two bands)</w:t>
            </w:r>
          </w:p>
        </w:tc>
        <w:tc>
          <w:tcPr>
            <w:tcW w:w="1559" w:type="dxa"/>
            <w:tcBorders>
              <w:top w:val="single" w:sz="4" w:space="0" w:color="auto"/>
              <w:left w:val="single" w:sz="4" w:space="0" w:color="auto"/>
              <w:bottom w:val="single" w:sz="4" w:space="0" w:color="auto"/>
              <w:right w:val="single" w:sz="4" w:space="0" w:color="auto"/>
            </w:tcBorders>
          </w:tcPr>
          <w:p w14:paraId="68DF2BD3" w14:textId="77777777" w:rsidR="00585F58" w:rsidRPr="005B00C6" w:rsidRDefault="00585F58" w:rsidP="00FA72F8">
            <w:pPr>
              <w:pStyle w:val="TAC"/>
            </w:pPr>
            <w:r w:rsidRPr="005B00C6">
              <w:t>36.101, 5.6A.1</w:t>
            </w:r>
          </w:p>
          <w:p w14:paraId="54A12D85" w14:textId="77777777" w:rsidR="00585F58" w:rsidRPr="005B00C6" w:rsidRDefault="00585F58" w:rsidP="00FA72F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465C286C" w14:textId="77777777" w:rsidR="00585F58" w:rsidRPr="005B00C6" w:rsidRDefault="00585F58" w:rsidP="00FA72F8">
            <w:pPr>
              <w:pStyle w:val="TAC"/>
            </w:pPr>
            <w:r w:rsidRPr="005B00C6">
              <w:t>pc_</w:t>
            </w:r>
            <w:r w:rsidRPr="005B00C6">
              <w:rPr>
                <w:lang w:eastAsia="zh-CN"/>
              </w:rPr>
              <w:t>U</w:t>
            </w:r>
            <w:r w:rsidRPr="005B00C6">
              <w:t>L_inter_band_EN_DC_FR2_2B_Class_A_L</w:t>
            </w:r>
          </w:p>
        </w:tc>
        <w:tc>
          <w:tcPr>
            <w:tcW w:w="1559" w:type="dxa"/>
            <w:tcBorders>
              <w:top w:val="single" w:sz="4" w:space="0" w:color="auto"/>
              <w:left w:val="single" w:sz="4" w:space="0" w:color="auto"/>
              <w:bottom w:val="single" w:sz="4" w:space="0" w:color="auto"/>
              <w:right w:val="single" w:sz="4" w:space="0" w:color="auto"/>
            </w:tcBorders>
          </w:tcPr>
          <w:p w14:paraId="5887A0A8" w14:textId="77777777" w:rsidR="00585F58" w:rsidRPr="005B00C6" w:rsidRDefault="00585F58" w:rsidP="00FA72F8">
            <w:pPr>
              <w:pStyle w:val="TAL"/>
            </w:pPr>
          </w:p>
        </w:tc>
      </w:tr>
      <w:tr w:rsidR="00585F58" w:rsidRPr="005B00C6" w14:paraId="05CABF53"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3C3850D" w14:textId="77777777" w:rsidR="00585F58" w:rsidRPr="005B00C6" w:rsidRDefault="00585F58" w:rsidP="00FA72F8">
            <w:pPr>
              <w:pStyle w:val="TAC"/>
              <w:rPr>
                <w:lang w:eastAsia="zh-CN"/>
              </w:rPr>
            </w:pPr>
            <w:r w:rsidRPr="005B00C6">
              <w:rPr>
                <w:lang w:eastAsia="zh-CN"/>
              </w:rPr>
              <w:t>9</w:t>
            </w:r>
          </w:p>
        </w:tc>
        <w:tc>
          <w:tcPr>
            <w:tcW w:w="3401" w:type="dxa"/>
            <w:tcBorders>
              <w:top w:val="single" w:sz="4" w:space="0" w:color="auto"/>
              <w:left w:val="single" w:sz="4" w:space="0" w:color="auto"/>
              <w:bottom w:val="single" w:sz="4" w:space="0" w:color="auto"/>
              <w:right w:val="single" w:sz="4" w:space="0" w:color="auto"/>
            </w:tcBorders>
          </w:tcPr>
          <w:p w14:paraId="1ED41326" w14:textId="77777777" w:rsidR="00585F58" w:rsidRPr="005B00C6" w:rsidRDefault="00585F58" w:rsidP="00FA72F8">
            <w:pPr>
              <w:pStyle w:val="TAL"/>
            </w:pPr>
            <w:r w:rsidRPr="005B00C6">
              <w:t>UL Inter-band EN-DC including FR2 BW Class Combination A_M (two bands)</w:t>
            </w:r>
          </w:p>
        </w:tc>
        <w:tc>
          <w:tcPr>
            <w:tcW w:w="1559" w:type="dxa"/>
            <w:tcBorders>
              <w:top w:val="single" w:sz="4" w:space="0" w:color="auto"/>
              <w:left w:val="single" w:sz="4" w:space="0" w:color="auto"/>
              <w:bottom w:val="single" w:sz="4" w:space="0" w:color="auto"/>
              <w:right w:val="single" w:sz="4" w:space="0" w:color="auto"/>
            </w:tcBorders>
          </w:tcPr>
          <w:p w14:paraId="48EF60F6" w14:textId="77777777" w:rsidR="00585F58" w:rsidRPr="005B00C6" w:rsidRDefault="00585F58" w:rsidP="00FA72F8">
            <w:pPr>
              <w:pStyle w:val="TAC"/>
            </w:pPr>
            <w:r w:rsidRPr="005B00C6">
              <w:t>36.101, 5.6A.1</w:t>
            </w:r>
          </w:p>
          <w:p w14:paraId="22679423" w14:textId="77777777" w:rsidR="00585F58" w:rsidRPr="005B00C6" w:rsidRDefault="00585F58" w:rsidP="00FA72F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7AAAC33A" w14:textId="77777777" w:rsidR="00585F58" w:rsidRPr="005B00C6" w:rsidRDefault="00585F58" w:rsidP="00FA72F8">
            <w:pPr>
              <w:pStyle w:val="TAC"/>
            </w:pPr>
            <w:r w:rsidRPr="005B00C6">
              <w:t>pc_</w:t>
            </w:r>
            <w:r w:rsidRPr="005B00C6">
              <w:rPr>
                <w:lang w:eastAsia="zh-CN"/>
              </w:rPr>
              <w:t>U</w:t>
            </w:r>
            <w:r w:rsidRPr="005B00C6">
              <w:t>L_inter_band_EN_DC_FR2_2B_Class_A_M</w:t>
            </w:r>
          </w:p>
        </w:tc>
        <w:tc>
          <w:tcPr>
            <w:tcW w:w="1559" w:type="dxa"/>
            <w:tcBorders>
              <w:top w:val="single" w:sz="4" w:space="0" w:color="auto"/>
              <w:left w:val="single" w:sz="4" w:space="0" w:color="auto"/>
              <w:bottom w:val="single" w:sz="4" w:space="0" w:color="auto"/>
              <w:right w:val="single" w:sz="4" w:space="0" w:color="auto"/>
            </w:tcBorders>
          </w:tcPr>
          <w:p w14:paraId="041070F9" w14:textId="77777777" w:rsidR="00585F58" w:rsidRPr="005B00C6" w:rsidRDefault="00585F58" w:rsidP="00FA72F8">
            <w:pPr>
              <w:pStyle w:val="TAL"/>
            </w:pPr>
          </w:p>
        </w:tc>
      </w:tr>
    </w:tbl>
    <w:p w14:paraId="4E1A95D7" w14:textId="77777777" w:rsidR="00586192" w:rsidRPr="005B00C6" w:rsidRDefault="00586192" w:rsidP="00586192"/>
    <w:p w14:paraId="6CF325E8" w14:textId="77777777" w:rsidR="000D5BF8" w:rsidRPr="005B00C6" w:rsidRDefault="00586192" w:rsidP="000D5BF8">
      <w:pPr>
        <w:pStyle w:val="TH"/>
        <w:ind w:left="567"/>
      </w:pPr>
      <w:r w:rsidRPr="005B00C6">
        <w:lastRenderedPageBreak/>
        <w:t xml:space="preserve">Table A.4.3.2B.2.3.6-2: Supported </w:t>
      </w:r>
      <w:r w:rsidR="003B47E4" w:rsidRPr="005B00C6">
        <w:t>Inter-band</w:t>
      </w:r>
      <w:r w:rsidR="008D757E" w:rsidRPr="005B00C6">
        <w:t xml:space="preserve"> EN-DC </w:t>
      </w:r>
      <w:r w:rsidRPr="005B00C6">
        <w:t xml:space="preserve">configurations </w:t>
      </w:r>
      <w:r w:rsidR="008D757E" w:rsidRPr="005B00C6">
        <w:t>including</w:t>
      </w:r>
      <w:r w:rsidRPr="005B00C6">
        <w:t xml:space="preserve"> FR2 (two bands)</w:t>
      </w:r>
    </w:p>
    <w:tbl>
      <w:tblPr>
        <w:tblW w:w="3394" w:type="pct"/>
        <w:jc w:val="center"/>
        <w:tblCellMar>
          <w:left w:w="28" w:type="dxa"/>
          <w:right w:w="56" w:type="dxa"/>
        </w:tblCellMar>
        <w:tblLook w:val="0000" w:firstRow="0" w:lastRow="0" w:firstColumn="0" w:lastColumn="0" w:noHBand="0" w:noVBand="0"/>
      </w:tblPr>
      <w:tblGrid>
        <w:gridCol w:w="2443"/>
        <w:gridCol w:w="1194"/>
        <w:gridCol w:w="473"/>
        <w:gridCol w:w="2428"/>
      </w:tblGrid>
      <w:tr w:rsidR="007B0ECA" w:rsidRPr="005B00C6" w14:paraId="10970702" w14:textId="77777777" w:rsidTr="00813896">
        <w:trPr>
          <w:cantSplit/>
          <w:trHeight w:val="1134"/>
          <w:jc w:val="center"/>
        </w:trPr>
        <w:tc>
          <w:tcPr>
            <w:tcW w:w="1868" w:type="pct"/>
            <w:tcBorders>
              <w:top w:val="single" w:sz="4" w:space="0" w:color="auto"/>
              <w:left w:val="single" w:sz="4" w:space="0" w:color="auto"/>
              <w:bottom w:val="single" w:sz="4" w:space="0" w:color="auto"/>
              <w:right w:val="single" w:sz="4" w:space="0" w:color="auto"/>
            </w:tcBorders>
          </w:tcPr>
          <w:p w14:paraId="2143ABF0" w14:textId="77777777" w:rsidR="007B0ECA" w:rsidRPr="005B00C6" w:rsidRDefault="007B0ECA" w:rsidP="00636CD1">
            <w:pPr>
              <w:keepNext/>
              <w:keepLines/>
              <w:spacing w:after="0"/>
              <w:jc w:val="center"/>
              <w:rPr>
                <w:rFonts w:ascii="Arial" w:eastAsia="PMingLiU" w:hAnsi="Arial"/>
                <w:b/>
                <w:sz w:val="18"/>
              </w:rPr>
            </w:pPr>
            <w:r w:rsidRPr="005B00C6">
              <w:rPr>
                <w:rFonts w:ascii="Arial" w:eastAsia="PMingLiU" w:hAnsi="Arial"/>
                <w:b/>
                <w:sz w:val="18"/>
                <w:lang w:eastAsia="zh-CN"/>
              </w:rPr>
              <w:t>EN-DC</w:t>
            </w:r>
            <w:r w:rsidRPr="005B00C6">
              <w:rPr>
                <w:rFonts w:ascii="Arial" w:eastAsia="PMingLiU" w:hAnsi="Arial"/>
                <w:b/>
                <w:sz w:val="18"/>
                <w:lang w:eastAsia="en-US"/>
              </w:rPr>
              <w:t xml:space="preserve"> configuration / Item</w:t>
            </w:r>
          </w:p>
          <w:p w14:paraId="47021617" w14:textId="3C27E2D7" w:rsidR="007B0ECA" w:rsidRPr="005B00C6" w:rsidRDefault="007B0ECA" w:rsidP="00636CD1">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rPr>
              <w:t>(Note 1, 3, 5)</w:t>
            </w:r>
          </w:p>
        </w:tc>
        <w:tc>
          <w:tcPr>
            <w:tcW w:w="913" w:type="pct"/>
            <w:tcBorders>
              <w:top w:val="single" w:sz="4" w:space="0" w:color="auto"/>
              <w:left w:val="single" w:sz="4" w:space="0" w:color="auto"/>
              <w:bottom w:val="single" w:sz="4" w:space="0" w:color="auto"/>
              <w:right w:val="single" w:sz="4" w:space="0" w:color="auto"/>
            </w:tcBorders>
          </w:tcPr>
          <w:p w14:paraId="36163DE8"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0E51C70C" w14:textId="77777777" w:rsidR="007B0ECA" w:rsidRPr="005B00C6" w:rsidRDefault="007B0ECA" w:rsidP="003B47E4">
            <w:pPr>
              <w:keepNext/>
              <w:keepLines/>
              <w:overflowPunct/>
              <w:autoSpaceDE/>
              <w:autoSpaceDN/>
              <w:adjustRightInd/>
              <w:spacing w:after="0"/>
              <w:ind w:left="113" w:right="113"/>
              <w:jc w:val="center"/>
              <w:textAlignment w:val="auto"/>
              <w:rPr>
                <w:rFonts w:ascii="Arial" w:eastAsia="PMingLiU" w:hAnsi="Arial"/>
                <w:b/>
                <w:sz w:val="18"/>
                <w:lang w:eastAsia="en-US"/>
              </w:rPr>
            </w:pPr>
            <w:r w:rsidRPr="005B00C6">
              <w:rPr>
                <w:rFonts w:ascii="Arial" w:eastAsia="PMingLiU" w:hAnsi="Arial"/>
                <w:b/>
                <w:sz w:val="18"/>
                <w:lang w:eastAsia="en-US"/>
              </w:rPr>
              <w:t>Supported</w:t>
            </w:r>
          </w:p>
        </w:tc>
        <w:tc>
          <w:tcPr>
            <w:tcW w:w="1857" w:type="pct"/>
            <w:tcBorders>
              <w:top w:val="single" w:sz="4" w:space="0" w:color="auto"/>
              <w:left w:val="single" w:sz="4" w:space="0" w:color="auto"/>
              <w:bottom w:val="single" w:sz="4" w:space="0" w:color="auto"/>
              <w:right w:val="single" w:sz="4" w:space="0" w:color="auto"/>
            </w:tcBorders>
          </w:tcPr>
          <w:p w14:paraId="2BE692DD" w14:textId="77777777" w:rsidR="007B0ECA" w:rsidRPr="005B00C6" w:rsidRDefault="007B0ECA" w:rsidP="00636CD1">
            <w:pPr>
              <w:keepNext/>
              <w:keepLines/>
              <w:spacing w:after="0"/>
              <w:jc w:val="center"/>
              <w:rPr>
                <w:rFonts w:ascii="Arial" w:eastAsia="PMingLiU" w:hAnsi="Arial"/>
                <w:b/>
                <w:sz w:val="18"/>
              </w:rPr>
            </w:pPr>
            <w:r w:rsidRPr="005B00C6">
              <w:rPr>
                <w:rFonts w:ascii="Arial" w:eastAsia="PMingLiU" w:hAnsi="Arial"/>
                <w:b/>
                <w:sz w:val="18"/>
                <w:lang w:eastAsia="en-US"/>
              </w:rPr>
              <w:t>Supported EN-DC Bandwidth Class(es) in UL</w:t>
            </w:r>
          </w:p>
          <w:p w14:paraId="724DE20F" w14:textId="479CEC65" w:rsidR="007B0ECA" w:rsidRPr="005B00C6" w:rsidRDefault="007B0ECA" w:rsidP="00636CD1">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rPr>
              <w:t>(Note 2</w:t>
            </w:r>
            <w:r w:rsidRPr="005B00C6">
              <w:rPr>
                <w:rFonts w:ascii="Arial" w:hAnsi="Arial"/>
                <w:b/>
                <w:sz w:val="18"/>
                <w:lang w:eastAsia="zh-CN"/>
              </w:rPr>
              <w:t>, 4</w:t>
            </w:r>
            <w:r w:rsidRPr="005B00C6">
              <w:rPr>
                <w:rFonts w:ascii="Arial" w:eastAsia="PMingLiU" w:hAnsi="Arial"/>
                <w:b/>
                <w:sz w:val="18"/>
              </w:rPr>
              <w:t>)</w:t>
            </w:r>
          </w:p>
        </w:tc>
      </w:tr>
      <w:tr w:rsidR="007B0ECA" w:rsidRPr="005B00C6" w14:paraId="63002A7C"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CF480A4"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DC_1A_n257A</w:t>
            </w:r>
          </w:p>
        </w:tc>
        <w:tc>
          <w:tcPr>
            <w:tcW w:w="913" w:type="pct"/>
            <w:tcBorders>
              <w:top w:val="single" w:sz="4" w:space="0" w:color="auto"/>
              <w:left w:val="single" w:sz="4" w:space="0" w:color="auto"/>
              <w:bottom w:val="single" w:sz="4" w:space="0" w:color="auto"/>
              <w:right w:val="single" w:sz="4" w:space="0" w:color="auto"/>
            </w:tcBorders>
          </w:tcPr>
          <w:p w14:paraId="1AF7CDCD"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F9EEA1F"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7E886706"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0EBD0498"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86ACA4A" w14:textId="77777777" w:rsidR="007B0ECA" w:rsidRPr="005B00C6" w:rsidRDefault="007B0ECA" w:rsidP="001F77D3">
            <w:pPr>
              <w:pStyle w:val="TAL"/>
              <w:rPr>
                <w:rFonts w:eastAsia="PMingLiU"/>
                <w:lang w:eastAsia="ja-JP"/>
              </w:rPr>
            </w:pPr>
            <w:r w:rsidRPr="005B00C6">
              <w:t>DC_1A_n257G</w:t>
            </w:r>
          </w:p>
        </w:tc>
        <w:tc>
          <w:tcPr>
            <w:tcW w:w="913" w:type="pct"/>
            <w:tcBorders>
              <w:top w:val="single" w:sz="4" w:space="0" w:color="auto"/>
              <w:left w:val="single" w:sz="4" w:space="0" w:color="auto"/>
              <w:bottom w:val="single" w:sz="4" w:space="0" w:color="auto"/>
              <w:right w:val="single" w:sz="4" w:space="0" w:color="auto"/>
            </w:tcBorders>
          </w:tcPr>
          <w:p w14:paraId="53DF3A4B" w14:textId="77777777" w:rsidR="007B0ECA" w:rsidRPr="005B00C6" w:rsidRDefault="007B0EC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5CC3F0A" w14:textId="77777777" w:rsidR="007B0ECA" w:rsidRPr="005B00C6" w:rsidRDefault="007B0ECA" w:rsidP="001F77D3">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779B3CC5" w14:textId="77777777" w:rsidR="007B0ECA" w:rsidRPr="005B00C6" w:rsidRDefault="007B0ECA" w:rsidP="001F77D3">
            <w:pPr>
              <w:keepNext/>
              <w:keepLines/>
              <w:spacing w:after="0"/>
              <w:jc w:val="center"/>
              <w:rPr>
                <w:rFonts w:ascii="Arial" w:eastAsia="PMingLiU" w:hAnsi="Arial"/>
                <w:sz w:val="18"/>
              </w:rPr>
            </w:pPr>
          </w:p>
        </w:tc>
      </w:tr>
      <w:tr w:rsidR="007B0ECA" w:rsidRPr="005B00C6" w14:paraId="265FFC06"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465F285" w14:textId="77777777" w:rsidR="007B0ECA" w:rsidRPr="005B00C6" w:rsidRDefault="007B0ECA" w:rsidP="001F77D3">
            <w:pPr>
              <w:pStyle w:val="TAL"/>
              <w:rPr>
                <w:rFonts w:eastAsia="PMingLiU"/>
                <w:lang w:eastAsia="ja-JP"/>
              </w:rPr>
            </w:pPr>
            <w:r w:rsidRPr="005B00C6">
              <w:t>DC_1A_n257H</w:t>
            </w:r>
          </w:p>
        </w:tc>
        <w:tc>
          <w:tcPr>
            <w:tcW w:w="913" w:type="pct"/>
            <w:tcBorders>
              <w:top w:val="single" w:sz="4" w:space="0" w:color="auto"/>
              <w:left w:val="single" w:sz="4" w:space="0" w:color="auto"/>
              <w:bottom w:val="single" w:sz="4" w:space="0" w:color="auto"/>
              <w:right w:val="single" w:sz="4" w:space="0" w:color="auto"/>
            </w:tcBorders>
          </w:tcPr>
          <w:p w14:paraId="56158DBD" w14:textId="77777777" w:rsidR="007B0ECA" w:rsidRPr="005B00C6" w:rsidRDefault="007B0EC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3EB790F" w14:textId="77777777" w:rsidR="007B0ECA" w:rsidRPr="005B00C6" w:rsidRDefault="007B0ECA" w:rsidP="001F77D3">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B8FEF6B" w14:textId="77777777" w:rsidR="007B0ECA" w:rsidRPr="005B00C6" w:rsidRDefault="007B0ECA" w:rsidP="001F77D3">
            <w:pPr>
              <w:keepNext/>
              <w:keepLines/>
              <w:spacing w:after="0"/>
              <w:jc w:val="center"/>
              <w:rPr>
                <w:rFonts w:ascii="Arial" w:eastAsia="PMingLiU" w:hAnsi="Arial"/>
                <w:sz w:val="18"/>
              </w:rPr>
            </w:pPr>
          </w:p>
        </w:tc>
      </w:tr>
      <w:tr w:rsidR="007B0ECA" w:rsidRPr="005B00C6" w14:paraId="6E970934"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B543F95" w14:textId="77777777" w:rsidR="007B0ECA" w:rsidRPr="005B00C6" w:rsidRDefault="007B0ECA" w:rsidP="001F77D3">
            <w:pPr>
              <w:pStyle w:val="TAL"/>
              <w:rPr>
                <w:rFonts w:eastAsia="PMingLiU"/>
                <w:lang w:eastAsia="ja-JP"/>
              </w:rPr>
            </w:pPr>
            <w:r w:rsidRPr="005B00C6">
              <w:t>DC_1A_n257I</w:t>
            </w:r>
          </w:p>
        </w:tc>
        <w:tc>
          <w:tcPr>
            <w:tcW w:w="913" w:type="pct"/>
            <w:tcBorders>
              <w:top w:val="single" w:sz="4" w:space="0" w:color="auto"/>
              <w:left w:val="single" w:sz="4" w:space="0" w:color="auto"/>
              <w:bottom w:val="single" w:sz="4" w:space="0" w:color="auto"/>
              <w:right w:val="single" w:sz="4" w:space="0" w:color="auto"/>
            </w:tcBorders>
          </w:tcPr>
          <w:p w14:paraId="7A1802F4" w14:textId="77777777" w:rsidR="007B0ECA" w:rsidRPr="005B00C6" w:rsidRDefault="007B0EC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63643F4" w14:textId="77777777" w:rsidR="007B0ECA" w:rsidRPr="005B00C6" w:rsidRDefault="007B0ECA" w:rsidP="001F77D3">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6AD99E1C" w14:textId="77777777" w:rsidR="007B0ECA" w:rsidRPr="005B00C6" w:rsidRDefault="007B0ECA" w:rsidP="001F77D3">
            <w:pPr>
              <w:keepNext/>
              <w:keepLines/>
              <w:spacing w:after="0"/>
              <w:jc w:val="center"/>
              <w:rPr>
                <w:rFonts w:ascii="Arial" w:eastAsia="PMingLiU" w:hAnsi="Arial"/>
                <w:sz w:val="18"/>
              </w:rPr>
            </w:pPr>
          </w:p>
        </w:tc>
      </w:tr>
      <w:tr w:rsidR="007B0ECA" w:rsidRPr="005B00C6" w14:paraId="1D269920"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348FB0A" w14:textId="77777777" w:rsidR="007B0ECA" w:rsidRPr="005B00C6" w:rsidRDefault="007B0ECA" w:rsidP="001F77D3">
            <w:pPr>
              <w:pStyle w:val="TAL"/>
              <w:rPr>
                <w:rFonts w:eastAsia="PMingLiU"/>
                <w:lang w:eastAsia="ja-JP"/>
              </w:rPr>
            </w:pPr>
            <w:r w:rsidRPr="005B00C6">
              <w:t>DC_1A_n257J</w:t>
            </w:r>
          </w:p>
        </w:tc>
        <w:tc>
          <w:tcPr>
            <w:tcW w:w="913" w:type="pct"/>
            <w:tcBorders>
              <w:top w:val="single" w:sz="4" w:space="0" w:color="auto"/>
              <w:left w:val="single" w:sz="4" w:space="0" w:color="auto"/>
              <w:bottom w:val="single" w:sz="4" w:space="0" w:color="auto"/>
              <w:right w:val="single" w:sz="4" w:space="0" w:color="auto"/>
            </w:tcBorders>
          </w:tcPr>
          <w:p w14:paraId="11D37EE2" w14:textId="77777777" w:rsidR="007B0ECA" w:rsidRPr="005B00C6" w:rsidRDefault="007B0EC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9B76C2E" w14:textId="77777777" w:rsidR="007B0ECA" w:rsidRPr="005B00C6" w:rsidRDefault="007B0ECA" w:rsidP="001F77D3">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CBE16E0" w14:textId="77777777" w:rsidR="007B0ECA" w:rsidRPr="005B00C6" w:rsidRDefault="007B0ECA" w:rsidP="001F77D3">
            <w:pPr>
              <w:keepNext/>
              <w:keepLines/>
              <w:spacing w:after="0"/>
              <w:jc w:val="center"/>
              <w:rPr>
                <w:rFonts w:ascii="Arial" w:eastAsia="PMingLiU" w:hAnsi="Arial"/>
                <w:sz w:val="18"/>
              </w:rPr>
            </w:pPr>
          </w:p>
        </w:tc>
      </w:tr>
      <w:tr w:rsidR="007B0ECA" w:rsidRPr="005B00C6" w14:paraId="2F49A352"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7D36168"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DC_2A_n257A</w:t>
            </w:r>
          </w:p>
        </w:tc>
        <w:tc>
          <w:tcPr>
            <w:tcW w:w="913" w:type="pct"/>
            <w:tcBorders>
              <w:top w:val="single" w:sz="4" w:space="0" w:color="auto"/>
              <w:left w:val="single" w:sz="4" w:space="0" w:color="auto"/>
              <w:bottom w:val="single" w:sz="4" w:space="0" w:color="auto"/>
              <w:right w:val="single" w:sz="4" w:space="0" w:color="auto"/>
            </w:tcBorders>
          </w:tcPr>
          <w:p w14:paraId="134C9E9D"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D6D999D"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70AB1F28"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6D715DCF"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70B5C6D"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DC_2A_n260A</w:t>
            </w:r>
          </w:p>
        </w:tc>
        <w:tc>
          <w:tcPr>
            <w:tcW w:w="913" w:type="pct"/>
            <w:tcBorders>
              <w:top w:val="single" w:sz="4" w:space="0" w:color="auto"/>
              <w:left w:val="single" w:sz="4" w:space="0" w:color="auto"/>
              <w:bottom w:val="single" w:sz="4" w:space="0" w:color="auto"/>
              <w:right w:val="single" w:sz="4" w:space="0" w:color="auto"/>
            </w:tcBorders>
          </w:tcPr>
          <w:p w14:paraId="49E5A10E"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9607FAA"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560E4D9C"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0FC644B7"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128B5D4"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DC_2A-2A_n260A</w:t>
            </w:r>
          </w:p>
        </w:tc>
        <w:tc>
          <w:tcPr>
            <w:tcW w:w="913" w:type="pct"/>
            <w:tcBorders>
              <w:top w:val="single" w:sz="4" w:space="0" w:color="auto"/>
              <w:left w:val="single" w:sz="4" w:space="0" w:color="auto"/>
              <w:bottom w:val="single" w:sz="4" w:space="0" w:color="auto"/>
              <w:right w:val="single" w:sz="4" w:space="0" w:color="auto"/>
            </w:tcBorders>
          </w:tcPr>
          <w:p w14:paraId="01D44196"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6E4DA7A"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549E62FF"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3FCDCF9D"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446ECFB"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DC_3A_n257A</w:t>
            </w:r>
          </w:p>
        </w:tc>
        <w:tc>
          <w:tcPr>
            <w:tcW w:w="913" w:type="pct"/>
            <w:tcBorders>
              <w:top w:val="single" w:sz="4" w:space="0" w:color="auto"/>
              <w:left w:val="single" w:sz="4" w:space="0" w:color="auto"/>
              <w:bottom w:val="single" w:sz="4" w:space="0" w:color="auto"/>
              <w:right w:val="single" w:sz="4" w:space="0" w:color="auto"/>
            </w:tcBorders>
          </w:tcPr>
          <w:p w14:paraId="6FFE447A"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89600B9"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7DA66B2E"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308DACBD"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5A28EC7" w14:textId="77777777" w:rsidR="007B0ECA" w:rsidRPr="005B00C6" w:rsidRDefault="007B0ECA" w:rsidP="001F77D3">
            <w:pPr>
              <w:pStyle w:val="TAL"/>
            </w:pPr>
            <w:r w:rsidRPr="005B00C6">
              <w:t>DC_3A_n257G</w:t>
            </w:r>
          </w:p>
        </w:tc>
        <w:tc>
          <w:tcPr>
            <w:tcW w:w="913" w:type="pct"/>
            <w:tcBorders>
              <w:top w:val="single" w:sz="4" w:space="0" w:color="auto"/>
              <w:left w:val="single" w:sz="4" w:space="0" w:color="auto"/>
              <w:bottom w:val="single" w:sz="4" w:space="0" w:color="auto"/>
              <w:right w:val="single" w:sz="4" w:space="0" w:color="auto"/>
            </w:tcBorders>
          </w:tcPr>
          <w:p w14:paraId="584C52D7" w14:textId="77777777" w:rsidR="007B0ECA" w:rsidRPr="005B00C6" w:rsidRDefault="007B0EC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312E730" w14:textId="77777777" w:rsidR="007B0ECA" w:rsidRPr="005B00C6" w:rsidRDefault="007B0ECA" w:rsidP="001F77D3">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73BD131" w14:textId="77777777" w:rsidR="007B0ECA" w:rsidRPr="005B00C6" w:rsidRDefault="007B0ECA" w:rsidP="001F77D3">
            <w:pPr>
              <w:keepNext/>
              <w:keepLines/>
              <w:spacing w:after="0"/>
              <w:jc w:val="center"/>
              <w:rPr>
                <w:rFonts w:ascii="Arial" w:eastAsia="PMingLiU" w:hAnsi="Arial"/>
                <w:sz w:val="18"/>
              </w:rPr>
            </w:pPr>
          </w:p>
        </w:tc>
      </w:tr>
      <w:tr w:rsidR="007B0ECA" w:rsidRPr="005B00C6" w14:paraId="6081B0D0"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6288AF1" w14:textId="77777777" w:rsidR="007B0ECA" w:rsidRPr="005B00C6" w:rsidRDefault="007B0ECA" w:rsidP="001F77D3">
            <w:pPr>
              <w:pStyle w:val="TAL"/>
            </w:pPr>
            <w:r w:rsidRPr="005B00C6">
              <w:t>DC_3A_n257H</w:t>
            </w:r>
          </w:p>
        </w:tc>
        <w:tc>
          <w:tcPr>
            <w:tcW w:w="913" w:type="pct"/>
            <w:tcBorders>
              <w:top w:val="single" w:sz="4" w:space="0" w:color="auto"/>
              <w:left w:val="single" w:sz="4" w:space="0" w:color="auto"/>
              <w:bottom w:val="single" w:sz="4" w:space="0" w:color="auto"/>
              <w:right w:val="single" w:sz="4" w:space="0" w:color="auto"/>
            </w:tcBorders>
          </w:tcPr>
          <w:p w14:paraId="1C670B32" w14:textId="77777777" w:rsidR="007B0ECA" w:rsidRPr="005B00C6" w:rsidRDefault="007B0EC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8252B78" w14:textId="77777777" w:rsidR="007B0ECA" w:rsidRPr="005B00C6" w:rsidRDefault="007B0ECA" w:rsidP="001F77D3">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5017E2D" w14:textId="77777777" w:rsidR="007B0ECA" w:rsidRPr="005B00C6" w:rsidRDefault="007B0ECA" w:rsidP="001F77D3">
            <w:pPr>
              <w:keepNext/>
              <w:keepLines/>
              <w:spacing w:after="0"/>
              <w:jc w:val="center"/>
              <w:rPr>
                <w:rFonts w:ascii="Arial" w:eastAsia="PMingLiU" w:hAnsi="Arial"/>
                <w:sz w:val="18"/>
              </w:rPr>
            </w:pPr>
          </w:p>
        </w:tc>
      </w:tr>
      <w:tr w:rsidR="007B0ECA" w:rsidRPr="005B00C6" w14:paraId="18F657F4"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A68F420" w14:textId="77777777" w:rsidR="007B0ECA" w:rsidRPr="005B00C6" w:rsidRDefault="007B0ECA" w:rsidP="001F77D3">
            <w:pPr>
              <w:pStyle w:val="TAL"/>
            </w:pPr>
            <w:r w:rsidRPr="005B00C6">
              <w:t>DC_3A_n257I</w:t>
            </w:r>
          </w:p>
        </w:tc>
        <w:tc>
          <w:tcPr>
            <w:tcW w:w="913" w:type="pct"/>
            <w:tcBorders>
              <w:top w:val="single" w:sz="4" w:space="0" w:color="auto"/>
              <w:left w:val="single" w:sz="4" w:space="0" w:color="auto"/>
              <w:bottom w:val="single" w:sz="4" w:space="0" w:color="auto"/>
              <w:right w:val="single" w:sz="4" w:space="0" w:color="auto"/>
            </w:tcBorders>
          </w:tcPr>
          <w:p w14:paraId="576A644A" w14:textId="77777777" w:rsidR="007B0ECA" w:rsidRPr="005B00C6" w:rsidRDefault="007B0EC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7963D9B" w14:textId="77777777" w:rsidR="007B0ECA" w:rsidRPr="005B00C6" w:rsidRDefault="007B0ECA" w:rsidP="001F77D3">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9C62B2A" w14:textId="77777777" w:rsidR="007B0ECA" w:rsidRPr="005B00C6" w:rsidRDefault="007B0ECA" w:rsidP="001F77D3">
            <w:pPr>
              <w:keepNext/>
              <w:keepLines/>
              <w:spacing w:after="0"/>
              <w:jc w:val="center"/>
              <w:rPr>
                <w:rFonts w:ascii="Arial" w:eastAsia="PMingLiU" w:hAnsi="Arial"/>
                <w:sz w:val="18"/>
              </w:rPr>
            </w:pPr>
          </w:p>
        </w:tc>
      </w:tr>
      <w:tr w:rsidR="007B0ECA" w:rsidRPr="005B00C6" w14:paraId="1C6DD9D9"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D98ECAE"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DC_5A_n257A</w:t>
            </w:r>
          </w:p>
        </w:tc>
        <w:tc>
          <w:tcPr>
            <w:tcW w:w="913" w:type="pct"/>
            <w:tcBorders>
              <w:top w:val="single" w:sz="4" w:space="0" w:color="auto"/>
              <w:left w:val="single" w:sz="4" w:space="0" w:color="auto"/>
              <w:bottom w:val="single" w:sz="4" w:space="0" w:color="auto"/>
              <w:right w:val="single" w:sz="4" w:space="0" w:color="auto"/>
            </w:tcBorders>
          </w:tcPr>
          <w:p w14:paraId="2EBC9C2A"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4BFBFA4"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1B27BBE4"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70B42B42"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D4B0E22"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DC_5A_n260A</w:t>
            </w:r>
          </w:p>
        </w:tc>
        <w:tc>
          <w:tcPr>
            <w:tcW w:w="913" w:type="pct"/>
            <w:tcBorders>
              <w:top w:val="single" w:sz="4" w:space="0" w:color="auto"/>
              <w:left w:val="single" w:sz="4" w:space="0" w:color="auto"/>
              <w:bottom w:val="single" w:sz="4" w:space="0" w:color="auto"/>
              <w:right w:val="single" w:sz="4" w:space="0" w:color="auto"/>
            </w:tcBorders>
          </w:tcPr>
          <w:p w14:paraId="0369FFF4"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48CDFB4"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7B6EA85F"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54E6EE16"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AEC8667"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DC_5A_n261A</w:t>
            </w:r>
          </w:p>
        </w:tc>
        <w:tc>
          <w:tcPr>
            <w:tcW w:w="913" w:type="pct"/>
            <w:tcBorders>
              <w:top w:val="single" w:sz="4" w:space="0" w:color="auto"/>
              <w:left w:val="single" w:sz="4" w:space="0" w:color="auto"/>
              <w:bottom w:val="single" w:sz="4" w:space="0" w:color="auto"/>
              <w:right w:val="single" w:sz="4" w:space="0" w:color="auto"/>
            </w:tcBorders>
          </w:tcPr>
          <w:p w14:paraId="6EECE7F8"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18C0B09"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44900826"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3B873940"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A48A499"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DC_7A_n257A</w:t>
            </w:r>
          </w:p>
        </w:tc>
        <w:tc>
          <w:tcPr>
            <w:tcW w:w="913" w:type="pct"/>
            <w:tcBorders>
              <w:top w:val="single" w:sz="4" w:space="0" w:color="auto"/>
              <w:left w:val="single" w:sz="4" w:space="0" w:color="auto"/>
              <w:bottom w:val="single" w:sz="4" w:space="0" w:color="auto"/>
              <w:right w:val="single" w:sz="4" w:space="0" w:color="auto"/>
            </w:tcBorders>
          </w:tcPr>
          <w:p w14:paraId="0FDF5CEC"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6FC8D53"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21C6567C"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6F2D2220"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DAC221E"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DC_7A-7A_n257A</w:t>
            </w:r>
          </w:p>
        </w:tc>
        <w:tc>
          <w:tcPr>
            <w:tcW w:w="913" w:type="pct"/>
            <w:tcBorders>
              <w:top w:val="single" w:sz="4" w:space="0" w:color="auto"/>
              <w:left w:val="single" w:sz="4" w:space="0" w:color="auto"/>
              <w:bottom w:val="single" w:sz="4" w:space="0" w:color="auto"/>
              <w:right w:val="single" w:sz="4" w:space="0" w:color="auto"/>
            </w:tcBorders>
          </w:tcPr>
          <w:p w14:paraId="5FA5B8E1"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3B283B9"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2274574E"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4C535BC0"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A443B52" w14:textId="600AA8B6" w:rsidR="007B0ECA" w:rsidRPr="005B00C6" w:rsidRDefault="007B0ECA" w:rsidP="00BC6E5E">
            <w:pPr>
              <w:keepNext/>
              <w:keepLines/>
              <w:overflowPunct/>
              <w:autoSpaceDE/>
              <w:autoSpaceDN/>
              <w:adjustRightInd/>
              <w:spacing w:after="0"/>
              <w:textAlignment w:val="auto"/>
              <w:rPr>
                <w:rFonts w:ascii="Arial" w:hAnsi="Arial"/>
                <w:sz w:val="18"/>
                <w:lang w:eastAsia="en-US"/>
              </w:rPr>
            </w:pPr>
            <w:r w:rsidRPr="005B00C6">
              <w:rPr>
                <w:rFonts w:ascii="Arial" w:hAnsi="Arial"/>
                <w:sz w:val="18"/>
              </w:rPr>
              <w:t>DC_8A_n257A</w:t>
            </w:r>
          </w:p>
        </w:tc>
        <w:tc>
          <w:tcPr>
            <w:tcW w:w="913" w:type="pct"/>
            <w:tcBorders>
              <w:top w:val="single" w:sz="4" w:space="0" w:color="auto"/>
              <w:left w:val="single" w:sz="4" w:space="0" w:color="auto"/>
              <w:bottom w:val="single" w:sz="4" w:space="0" w:color="auto"/>
              <w:right w:val="single" w:sz="4" w:space="0" w:color="auto"/>
            </w:tcBorders>
          </w:tcPr>
          <w:p w14:paraId="06A4B1E1" w14:textId="13F74721"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748A63A"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391E06B1"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7B9E084C"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1831233" w14:textId="77777777" w:rsidR="007B0ECA" w:rsidRPr="005B00C6" w:rsidRDefault="007B0ECA" w:rsidP="00BC6E5E">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DC_12A_n260A</w:t>
            </w:r>
          </w:p>
        </w:tc>
        <w:tc>
          <w:tcPr>
            <w:tcW w:w="913" w:type="pct"/>
            <w:tcBorders>
              <w:top w:val="single" w:sz="4" w:space="0" w:color="auto"/>
              <w:left w:val="single" w:sz="4" w:space="0" w:color="auto"/>
              <w:bottom w:val="single" w:sz="4" w:space="0" w:color="auto"/>
              <w:right w:val="single" w:sz="4" w:space="0" w:color="auto"/>
            </w:tcBorders>
          </w:tcPr>
          <w:p w14:paraId="0C5DE9A6"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9D944D9"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6F32ED81"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1976A5DE"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8B15420" w14:textId="77777777" w:rsidR="007B0ECA" w:rsidRPr="005B00C6" w:rsidRDefault="007B0ECA" w:rsidP="00BC6E5E">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DC_13A_n257A</w:t>
            </w:r>
          </w:p>
        </w:tc>
        <w:tc>
          <w:tcPr>
            <w:tcW w:w="913" w:type="pct"/>
            <w:tcBorders>
              <w:top w:val="single" w:sz="4" w:space="0" w:color="auto"/>
              <w:left w:val="single" w:sz="4" w:space="0" w:color="auto"/>
              <w:bottom w:val="single" w:sz="4" w:space="0" w:color="auto"/>
              <w:right w:val="single" w:sz="4" w:space="0" w:color="auto"/>
            </w:tcBorders>
          </w:tcPr>
          <w:p w14:paraId="45F54E07"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EBF4CDD"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3BF4B0D3"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14C136DB"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EEDFA82" w14:textId="5C69ABB8" w:rsidR="007B0ECA" w:rsidRPr="005B00C6" w:rsidRDefault="007B0ECA" w:rsidP="003770A7">
            <w:pPr>
              <w:keepNext/>
              <w:keepLines/>
              <w:overflowPunct/>
              <w:autoSpaceDE/>
              <w:autoSpaceDN/>
              <w:adjustRightInd/>
              <w:spacing w:after="0"/>
              <w:textAlignment w:val="auto"/>
              <w:rPr>
                <w:rFonts w:ascii="Arial" w:hAnsi="Arial"/>
                <w:sz w:val="18"/>
                <w:lang w:eastAsia="en-US"/>
              </w:rPr>
            </w:pPr>
            <w:r w:rsidRPr="005B00C6">
              <w:rPr>
                <w:rFonts w:ascii="Arial" w:hAnsi="Arial"/>
                <w:sz w:val="18"/>
              </w:rPr>
              <w:t>DC_14A_n260A</w:t>
            </w:r>
          </w:p>
        </w:tc>
        <w:tc>
          <w:tcPr>
            <w:tcW w:w="913" w:type="pct"/>
            <w:tcBorders>
              <w:top w:val="single" w:sz="4" w:space="0" w:color="auto"/>
              <w:left w:val="single" w:sz="4" w:space="0" w:color="auto"/>
              <w:bottom w:val="single" w:sz="4" w:space="0" w:color="auto"/>
              <w:right w:val="single" w:sz="4" w:space="0" w:color="auto"/>
            </w:tcBorders>
          </w:tcPr>
          <w:p w14:paraId="2AB01C21" w14:textId="5CED9BA4"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133DBBB" w14:textId="77777777"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7D81622E" w14:textId="57ACE8B4"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69C03632"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7298798" w14:textId="0F9E86FE" w:rsidR="007B0ECA" w:rsidRPr="005B00C6" w:rsidRDefault="007B0ECA" w:rsidP="003770A7">
            <w:pPr>
              <w:keepNext/>
              <w:keepLines/>
              <w:overflowPunct/>
              <w:autoSpaceDE/>
              <w:autoSpaceDN/>
              <w:adjustRightInd/>
              <w:spacing w:after="0"/>
              <w:textAlignment w:val="auto"/>
              <w:rPr>
                <w:rFonts w:ascii="Arial" w:hAnsi="Arial"/>
                <w:sz w:val="18"/>
                <w:lang w:eastAsia="en-US"/>
              </w:rPr>
            </w:pPr>
            <w:r w:rsidRPr="005B00C6">
              <w:rPr>
                <w:rFonts w:ascii="Arial" w:hAnsi="Arial"/>
                <w:sz w:val="18"/>
              </w:rPr>
              <w:t>DC_14A_n260G</w:t>
            </w:r>
          </w:p>
        </w:tc>
        <w:tc>
          <w:tcPr>
            <w:tcW w:w="913" w:type="pct"/>
            <w:tcBorders>
              <w:top w:val="single" w:sz="4" w:space="0" w:color="auto"/>
              <w:left w:val="single" w:sz="4" w:space="0" w:color="auto"/>
              <w:bottom w:val="single" w:sz="4" w:space="0" w:color="auto"/>
              <w:right w:val="single" w:sz="4" w:space="0" w:color="auto"/>
            </w:tcBorders>
          </w:tcPr>
          <w:p w14:paraId="4F43AA55" w14:textId="4FAD6935"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1EA7018" w14:textId="77777777"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49DB342A" w14:textId="38AF0EFB"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41347E65"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E29EA76" w14:textId="2EB2BD3C" w:rsidR="007B0ECA" w:rsidRPr="005B00C6" w:rsidRDefault="007B0ECA" w:rsidP="003770A7">
            <w:pPr>
              <w:keepNext/>
              <w:keepLines/>
              <w:overflowPunct/>
              <w:autoSpaceDE/>
              <w:autoSpaceDN/>
              <w:adjustRightInd/>
              <w:spacing w:after="0"/>
              <w:textAlignment w:val="auto"/>
              <w:rPr>
                <w:rFonts w:ascii="Arial" w:hAnsi="Arial"/>
                <w:sz w:val="18"/>
                <w:lang w:eastAsia="en-US"/>
              </w:rPr>
            </w:pPr>
            <w:r w:rsidRPr="005B00C6">
              <w:rPr>
                <w:rFonts w:ascii="Arial" w:hAnsi="Arial"/>
                <w:sz w:val="18"/>
              </w:rPr>
              <w:t>DC_14A_n260H</w:t>
            </w:r>
          </w:p>
        </w:tc>
        <w:tc>
          <w:tcPr>
            <w:tcW w:w="913" w:type="pct"/>
            <w:tcBorders>
              <w:top w:val="single" w:sz="4" w:space="0" w:color="auto"/>
              <w:left w:val="single" w:sz="4" w:space="0" w:color="auto"/>
              <w:bottom w:val="single" w:sz="4" w:space="0" w:color="auto"/>
              <w:right w:val="single" w:sz="4" w:space="0" w:color="auto"/>
            </w:tcBorders>
          </w:tcPr>
          <w:p w14:paraId="49146C6F" w14:textId="1A128489"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F90C7AD" w14:textId="77777777"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6048FA28" w14:textId="409A570A"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2172051B"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682792A" w14:textId="61BCA7F5" w:rsidR="007B0ECA" w:rsidRPr="005B00C6" w:rsidRDefault="007B0ECA" w:rsidP="003770A7">
            <w:pPr>
              <w:keepNext/>
              <w:keepLines/>
              <w:overflowPunct/>
              <w:autoSpaceDE/>
              <w:autoSpaceDN/>
              <w:adjustRightInd/>
              <w:spacing w:after="0"/>
              <w:textAlignment w:val="auto"/>
              <w:rPr>
                <w:rFonts w:ascii="Arial" w:hAnsi="Arial"/>
                <w:sz w:val="18"/>
                <w:lang w:eastAsia="en-US"/>
              </w:rPr>
            </w:pPr>
            <w:r w:rsidRPr="005B00C6">
              <w:rPr>
                <w:rFonts w:ascii="Arial" w:hAnsi="Arial"/>
                <w:sz w:val="18"/>
              </w:rPr>
              <w:t>DC_14A_n260I</w:t>
            </w:r>
          </w:p>
        </w:tc>
        <w:tc>
          <w:tcPr>
            <w:tcW w:w="913" w:type="pct"/>
            <w:tcBorders>
              <w:top w:val="single" w:sz="4" w:space="0" w:color="auto"/>
              <w:left w:val="single" w:sz="4" w:space="0" w:color="auto"/>
              <w:bottom w:val="single" w:sz="4" w:space="0" w:color="auto"/>
              <w:right w:val="single" w:sz="4" w:space="0" w:color="auto"/>
            </w:tcBorders>
          </w:tcPr>
          <w:p w14:paraId="166F1262" w14:textId="1D84570B"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E20F013" w14:textId="77777777"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10A6E4C5" w14:textId="2C1E1FB4"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en-US"/>
              </w:rPr>
            </w:pPr>
          </w:p>
        </w:tc>
      </w:tr>
      <w:tr w:rsidR="00813896" w:rsidRPr="005B00C6" w14:paraId="5B138BAA"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47629D0" w14:textId="49E913A0" w:rsidR="00813896" w:rsidRPr="005B00C6" w:rsidRDefault="00813896" w:rsidP="00813896">
            <w:pPr>
              <w:keepNext/>
              <w:keepLines/>
              <w:overflowPunct/>
              <w:autoSpaceDE/>
              <w:autoSpaceDN/>
              <w:adjustRightInd/>
              <w:spacing w:after="0"/>
              <w:textAlignment w:val="auto"/>
              <w:rPr>
                <w:rFonts w:ascii="Arial" w:hAnsi="Arial"/>
                <w:sz w:val="18"/>
              </w:rPr>
            </w:pPr>
            <w:r w:rsidRPr="005B00C6">
              <w:rPr>
                <w:rFonts w:ascii="Arial" w:hAnsi="Arial"/>
                <w:sz w:val="18"/>
              </w:rPr>
              <w:t>DC_1</w:t>
            </w:r>
            <w:r>
              <w:rPr>
                <w:rFonts w:ascii="Arial" w:hAnsi="Arial"/>
                <w:sz w:val="18"/>
              </w:rPr>
              <w:t>8</w:t>
            </w:r>
            <w:r w:rsidRPr="005B00C6">
              <w:rPr>
                <w:rFonts w:ascii="Arial" w:hAnsi="Arial"/>
                <w:sz w:val="18"/>
              </w:rPr>
              <w:t>A_n257A</w:t>
            </w:r>
          </w:p>
        </w:tc>
        <w:tc>
          <w:tcPr>
            <w:tcW w:w="913" w:type="pct"/>
            <w:tcBorders>
              <w:top w:val="single" w:sz="4" w:space="0" w:color="auto"/>
              <w:left w:val="single" w:sz="4" w:space="0" w:color="auto"/>
              <w:bottom w:val="single" w:sz="4" w:space="0" w:color="auto"/>
              <w:right w:val="single" w:sz="4" w:space="0" w:color="auto"/>
            </w:tcBorders>
          </w:tcPr>
          <w:p w14:paraId="042EEBE7" w14:textId="0DA2BEB7" w:rsidR="00813896" w:rsidRPr="005B00C6" w:rsidRDefault="00813896" w:rsidP="00813896">
            <w:pPr>
              <w:keepNext/>
              <w:keepLines/>
              <w:overflowPunct/>
              <w:autoSpaceDE/>
              <w:autoSpaceDN/>
              <w:adjustRightInd/>
              <w:spacing w:after="0"/>
              <w:jc w:val="center"/>
              <w:textAlignment w:val="auto"/>
              <w:rPr>
                <w:rFonts w:ascii="Arial" w:eastAsia="MS Mincho" w:hAnsi="Arial"/>
                <w:sz w:val="18"/>
                <w:lang w:eastAsia="ja-JP"/>
              </w:rPr>
            </w:pPr>
            <w:r>
              <w:rPr>
                <w:rFonts w:ascii="Arial" w:hAnsi="Arial" w:hint="eastAsia"/>
                <w:sz w:val="18"/>
                <w:lang w:eastAsia="ja-JP"/>
              </w:rPr>
              <w:t>R</w:t>
            </w:r>
            <w:r>
              <w:rPr>
                <w:rFonts w:ascii="Arial" w:hAnsi="Arial"/>
                <w:sz w:val="18"/>
                <w:lang w:eastAsia="ja-JP"/>
              </w:rPr>
              <w:t>el-15</w:t>
            </w:r>
          </w:p>
        </w:tc>
        <w:tc>
          <w:tcPr>
            <w:tcW w:w="362" w:type="pct"/>
            <w:tcBorders>
              <w:top w:val="single" w:sz="4" w:space="0" w:color="auto"/>
              <w:left w:val="single" w:sz="4" w:space="0" w:color="auto"/>
              <w:bottom w:val="single" w:sz="4" w:space="0" w:color="auto"/>
              <w:right w:val="single" w:sz="4" w:space="0" w:color="auto"/>
            </w:tcBorders>
          </w:tcPr>
          <w:p w14:paraId="171CC082"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4511E88F"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r>
      <w:tr w:rsidR="00656D42" w:rsidRPr="005B00C6" w14:paraId="2FEB4048" w14:textId="77777777" w:rsidTr="00813896">
        <w:trPr>
          <w:cantSplit/>
          <w:trHeight w:val="188"/>
          <w:jc w:val="center"/>
          <w:ins w:id="1853" w:author="0410" w:date="2024-03-19T13:40:00Z"/>
        </w:trPr>
        <w:tc>
          <w:tcPr>
            <w:tcW w:w="1868" w:type="pct"/>
            <w:tcBorders>
              <w:top w:val="single" w:sz="4" w:space="0" w:color="auto"/>
              <w:left w:val="single" w:sz="4" w:space="0" w:color="auto"/>
              <w:bottom w:val="single" w:sz="4" w:space="0" w:color="auto"/>
              <w:right w:val="single" w:sz="4" w:space="0" w:color="auto"/>
            </w:tcBorders>
          </w:tcPr>
          <w:p w14:paraId="42F31BFD" w14:textId="3C12880A" w:rsidR="00656D42" w:rsidRPr="005B00C6" w:rsidRDefault="00656D42" w:rsidP="00656D42">
            <w:pPr>
              <w:keepNext/>
              <w:keepLines/>
              <w:overflowPunct/>
              <w:autoSpaceDE/>
              <w:autoSpaceDN/>
              <w:adjustRightInd/>
              <w:spacing w:after="0"/>
              <w:textAlignment w:val="auto"/>
              <w:rPr>
                <w:ins w:id="1854" w:author="0410" w:date="2024-03-19T13:40:00Z"/>
                <w:rFonts w:ascii="Arial" w:hAnsi="Arial"/>
                <w:sz w:val="18"/>
              </w:rPr>
            </w:pPr>
            <w:ins w:id="1855" w:author="0410" w:date="2024-03-19T13:40:00Z">
              <w:r>
                <w:rPr>
                  <w:rFonts w:ascii="Arial" w:hAnsi="Arial" w:hint="eastAsia"/>
                  <w:sz w:val="18"/>
                  <w:lang w:eastAsia="ja-JP"/>
                </w:rPr>
                <w:t>D</w:t>
              </w:r>
              <w:r>
                <w:rPr>
                  <w:rFonts w:ascii="Arial" w:hAnsi="Arial"/>
                  <w:sz w:val="18"/>
                  <w:lang w:eastAsia="ja-JP"/>
                </w:rPr>
                <w:t>C_18A_n257G</w:t>
              </w:r>
            </w:ins>
          </w:p>
        </w:tc>
        <w:tc>
          <w:tcPr>
            <w:tcW w:w="913" w:type="pct"/>
            <w:tcBorders>
              <w:top w:val="single" w:sz="4" w:space="0" w:color="auto"/>
              <w:left w:val="single" w:sz="4" w:space="0" w:color="auto"/>
              <w:bottom w:val="single" w:sz="4" w:space="0" w:color="auto"/>
              <w:right w:val="single" w:sz="4" w:space="0" w:color="auto"/>
            </w:tcBorders>
          </w:tcPr>
          <w:p w14:paraId="0385A124" w14:textId="2DF9B137" w:rsidR="00656D42" w:rsidRDefault="00656D42" w:rsidP="00656D42">
            <w:pPr>
              <w:keepNext/>
              <w:keepLines/>
              <w:overflowPunct/>
              <w:autoSpaceDE/>
              <w:autoSpaceDN/>
              <w:adjustRightInd/>
              <w:spacing w:after="0"/>
              <w:jc w:val="center"/>
              <w:textAlignment w:val="auto"/>
              <w:rPr>
                <w:ins w:id="1856" w:author="0410" w:date="2024-03-19T13:40:00Z"/>
                <w:rFonts w:ascii="Arial" w:hAnsi="Arial" w:hint="eastAsia"/>
                <w:sz w:val="18"/>
                <w:lang w:eastAsia="ja-JP"/>
              </w:rPr>
            </w:pPr>
            <w:ins w:id="1857" w:author="0410" w:date="2024-03-19T13:40:00Z">
              <w:r>
                <w:rPr>
                  <w:rFonts w:ascii="Arial" w:hAnsi="Arial" w:hint="eastAsia"/>
                  <w:sz w:val="18"/>
                  <w:lang w:eastAsia="ja-JP"/>
                </w:rPr>
                <w:t>R</w:t>
              </w:r>
              <w:r>
                <w:rPr>
                  <w:rFonts w:ascii="Arial" w:hAnsi="Arial"/>
                  <w:sz w:val="18"/>
                  <w:lang w:eastAsia="ja-JP"/>
                </w:rPr>
                <w:t>el-16</w:t>
              </w:r>
            </w:ins>
          </w:p>
        </w:tc>
        <w:tc>
          <w:tcPr>
            <w:tcW w:w="362" w:type="pct"/>
            <w:tcBorders>
              <w:top w:val="single" w:sz="4" w:space="0" w:color="auto"/>
              <w:left w:val="single" w:sz="4" w:space="0" w:color="auto"/>
              <w:bottom w:val="single" w:sz="4" w:space="0" w:color="auto"/>
              <w:right w:val="single" w:sz="4" w:space="0" w:color="auto"/>
            </w:tcBorders>
          </w:tcPr>
          <w:p w14:paraId="38838898" w14:textId="77777777" w:rsidR="00656D42" w:rsidRPr="005B00C6" w:rsidRDefault="00656D42" w:rsidP="00656D42">
            <w:pPr>
              <w:keepNext/>
              <w:keepLines/>
              <w:overflowPunct/>
              <w:autoSpaceDE/>
              <w:autoSpaceDN/>
              <w:adjustRightInd/>
              <w:spacing w:after="0"/>
              <w:jc w:val="center"/>
              <w:textAlignment w:val="auto"/>
              <w:rPr>
                <w:ins w:id="1858" w:author="0410" w:date="2024-03-19T13:40:00Z"/>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291BF0A2" w14:textId="77777777" w:rsidR="00656D42" w:rsidRPr="005B00C6" w:rsidRDefault="00656D42" w:rsidP="00656D42">
            <w:pPr>
              <w:keepNext/>
              <w:keepLines/>
              <w:overflowPunct/>
              <w:autoSpaceDE/>
              <w:autoSpaceDN/>
              <w:adjustRightInd/>
              <w:spacing w:after="0"/>
              <w:jc w:val="center"/>
              <w:textAlignment w:val="auto"/>
              <w:rPr>
                <w:ins w:id="1859" w:author="0410" w:date="2024-03-19T13:40:00Z"/>
                <w:rFonts w:ascii="Arial" w:eastAsia="PMingLiU" w:hAnsi="Arial"/>
                <w:sz w:val="18"/>
                <w:lang w:eastAsia="en-US"/>
              </w:rPr>
            </w:pPr>
          </w:p>
        </w:tc>
      </w:tr>
      <w:tr w:rsidR="008304A8" w:rsidRPr="005B00C6" w14:paraId="5D661F9D"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742E8AA" w14:textId="770F1B5B" w:rsidR="008304A8" w:rsidRPr="005B00C6" w:rsidRDefault="008304A8" w:rsidP="008304A8">
            <w:pPr>
              <w:keepNext/>
              <w:keepLines/>
              <w:overflowPunct/>
              <w:autoSpaceDE/>
              <w:autoSpaceDN/>
              <w:adjustRightInd/>
              <w:spacing w:after="0"/>
              <w:textAlignment w:val="auto"/>
              <w:rPr>
                <w:rFonts w:ascii="Arial" w:hAnsi="Arial"/>
                <w:sz w:val="18"/>
              </w:rPr>
            </w:pPr>
            <w:r>
              <w:rPr>
                <w:rFonts w:ascii="Arial" w:hAnsi="Arial"/>
                <w:sz w:val="18"/>
              </w:rPr>
              <w:t>DC_18A_n257I</w:t>
            </w:r>
          </w:p>
        </w:tc>
        <w:tc>
          <w:tcPr>
            <w:tcW w:w="913" w:type="pct"/>
            <w:tcBorders>
              <w:top w:val="single" w:sz="4" w:space="0" w:color="auto"/>
              <w:left w:val="single" w:sz="4" w:space="0" w:color="auto"/>
              <w:bottom w:val="single" w:sz="4" w:space="0" w:color="auto"/>
              <w:right w:val="single" w:sz="4" w:space="0" w:color="auto"/>
            </w:tcBorders>
          </w:tcPr>
          <w:p w14:paraId="7CE484BE" w14:textId="19996168" w:rsidR="008304A8" w:rsidRDefault="008304A8" w:rsidP="008304A8">
            <w:pPr>
              <w:keepNext/>
              <w:keepLines/>
              <w:overflowPunct/>
              <w:autoSpaceDE/>
              <w:autoSpaceDN/>
              <w:adjustRightInd/>
              <w:spacing w:after="0"/>
              <w:jc w:val="center"/>
              <w:textAlignment w:val="auto"/>
              <w:rPr>
                <w:rFonts w:ascii="Arial" w:hAnsi="Arial"/>
                <w:sz w:val="18"/>
                <w:lang w:eastAsia="ja-JP"/>
              </w:rPr>
            </w:pPr>
            <w:r>
              <w:rPr>
                <w:rFonts w:ascii="Arial"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5C555B2" w14:textId="77777777" w:rsidR="008304A8" w:rsidRPr="005B00C6" w:rsidRDefault="008304A8" w:rsidP="008304A8">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5E75846D" w14:textId="77777777" w:rsidR="008304A8" w:rsidRPr="005B00C6" w:rsidRDefault="008304A8" w:rsidP="008304A8">
            <w:pPr>
              <w:keepNext/>
              <w:keepLines/>
              <w:overflowPunct/>
              <w:autoSpaceDE/>
              <w:autoSpaceDN/>
              <w:adjustRightInd/>
              <w:spacing w:after="0"/>
              <w:jc w:val="center"/>
              <w:textAlignment w:val="auto"/>
              <w:rPr>
                <w:rFonts w:ascii="Arial" w:eastAsia="PMingLiU" w:hAnsi="Arial"/>
                <w:sz w:val="18"/>
                <w:lang w:eastAsia="en-US"/>
              </w:rPr>
            </w:pPr>
          </w:p>
        </w:tc>
      </w:tr>
      <w:tr w:rsidR="00813896" w:rsidRPr="005B00C6" w14:paraId="56587CDA"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7C5F1AA" w14:textId="77777777" w:rsidR="00813896" w:rsidRPr="005B00C6" w:rsidRDefault="00813896" w:rsidP="00813896">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DC_19A_n257A</w:t>
            </w:r>
          </w:p>
        </w:tc>
        <w:tc>
          <w:tcPr>
            <w:tcW w:w="913" w:type="pct"/>
            <w:tcBorders>
              <w:top w:val="single" w:sz="4" w:space="0" w:color="auto"/>
              <w:left w:val="single" w:sz="4" w:space="0" w:color="auto"/>
              <w:bottom w:val="single" w:sz="4" w:space="0" w:color="auto"/>
              <w:right w:val="single" w:sz="4" w:space="0" w:color="auto"/>
            </w:tcBorders>
          </w:tcPr>
          <w:p w14:paraId="7FD4F38D"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7905E89"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6887806A"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r>
      <w:tr w:rsidR="00813896" w:rsidRPr="005B00C6" w14:paraId="6C1880F1"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BBAAE2F" w14:textId="77777777" w:rsidR="00813896" w:rsidRPr="005B00C6" w:rsidRDefault="00813896" w:rsidP="00813896">
            <w:pPr>
              <w:pStyle w:val="TAL"/>
            </w:pPr>
            <w:r w:rsidRPr="005B00C6">
              <w:t>DC_19A_n257G</w:t>
            </w:r>
          </w:p>
        </w:tc>
        <w:tc>
          <w:tcPr>
            <w:tcW w:w="913" w:type="pct"/>
            <w:tcBorders>
              <w:top w:val="single" w:sz="4" w:space="0" w:color="auto"/>
              <w:left w:val="single" w:sz="4" w:space="0" w:color="auto"/>
              <w:bottom w:val="single" w:sz="4" w:space="0" w:color="auto"/>
              <w:right w:val="single" w:sz="4" w:space="0" w:color="auto"/>
            </w:tcBorders>
          </w:tcPr>
          <w:p w14:paraId="63B905A2"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C19F968" w14:textId="77777777" w:rsidR="00813896" w:rsidRPr="005B00C6" w:rsidRDefault="00813896" w:rsidP="00813896">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B81F7A8" w14:textId="77777777" w:rsidR="00813896" w:rsidRPr="005B00C6" w:rsidRDefault="00813896" w:rsidP="00813896">
            <w:pPr>
              <w:keepNext/>
              <w:keepLines/>
              <w:spacing w:after="0"/>
              <w:jc w:val="center"/>
              <w:rPr>
                <w:rFonts w:ascii="Arial" w:eastAsia="PMingLiU" w:hAnsi="Arial"/>
                <w:sz w:val="18"/>
              </w:rPr>
            </w:pPr>
          </w:p>
        </w:tc>
      </w:tr>
      <w:tr w:rsidR="00813896" w:rsidRPr="005B00C6" w14:paraId="07C7603F"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3177E36" w14:textId="77777777" w:rsidR="00813896" w:rsidRPr="005B00C6" w:rsidRDefault="00813896" w:rsidP="00813896">
            <w:pPr>
              <w:pStyle w:val="TAL"/>
            </w:pPr>
            <w:r w:rsidRPr="005B00C6">
              <w:t>DC_19A_n257H</w:t>
            </w:r>
          </w:p>
        </w:tc>
        <w:tc>
          <w:tcPr>
            <w:tcW w:w="913" w:type="pct"/>
            <w:tcBorders>
              <w:top w:val="single" w:sz="4" w:space="0" w:color="auto"/>
              <w:left w:val="single" w:sz="4" w:space="0" w:color="auto"/>
              <w:bottom w:val="single" w:sz="4" w:space="0" w:color="auto"/>
              <w:right w:val="single" w:sz="4" w:space="0" w:color="auto"/>
            </w:tcBorders>
          </w:tcPr>
          <w:p w14:paraId="37519D62"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10F822F" w14:textId="77777777" w:rsidR="00813896" w:rsidRPr="005B00C6" w:rsidRDefault="00813896" w:rsidP="00813896">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B021DCA" w14:textId="77777777" w:rsidR="00813896" w:rsidRPr="005B00C6" w:rsidRDefault="00813896" w:rsidP="00813896">
            <w:pPr>
              <w:keepNext/>
              <w:keepLines/>
              <w:spacing w:after="0"/>
              <w:jc w:val="center"/>
              <w:rPr>
                <w:rFonts w:ascii="Arial" w:eastAsia="PMingLiU" w:hAnsi="Arial"/>
                <w:sz w:val="18"/>
              </w:rPr>
            </w:pPr>
          </w:p>
        </w:tc>
      </w:tr>
      <w:tr w:rsidR="00813896" w:rsidRPr="005B00C6" w14:paraId="2D2AB46F"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6C3F348" w14:textId="77777777" w:rsidR="00813896" w:rsidRPr="005B00C6" w:rsidRDefault="00813896" w:rsidP="00813896">
            <w:pPr>
              <w:pStyle w:val="TAL"/>
            </w:pPr>
            <w:r w:rsidRPr="005B00C6">
              <w:t>DC_19A_n257I</w:t>
            </w:r>
          </w:p>
        </w:tc>
        <w:tc>
          <w:tcPr>
            <w:tcW w:w="913" w:type="pct"/>
            <w:tcBorders>
              <w:top w:val="single" w:sz="4" w:space="0" w:color="auto"/>
              <w:left w:val="single" w:sz="4" w:space="0" w:color="auto"/>
              <w:bottom w:val="single" w:sz="4" w:space="0" w:color="auto"/>
              <w:right w:val="single" w:sz="4" w:space="0" w:color="auto"/>
            </w:tcBorders>
          </w:tcPr>
          <w:p w14:paraId="2658D2F2"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8A153D3" w14:textId="77777777" w:rsidR="00813896" w:rsidRPr="005B00C6" w:rsidRDefault="00813896" w:rsidP="00813896">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0198B30" w14:textId="77777777" w:rsidR="00813896" w:rsidRPr="005B00C6" w:rsidRDefault="00813896" w:rsidP="00813896">
            <w:pPr>
              <w:keepNext/>
              <w:keepLines/>
              <w:spacing w:after="0"/>
              <w:jc w:val="center"/>
              <w:rPr>
                <w:rFonts w:ascii="Arial" w:eastAsia="PMingLiU" w:hAnsi="Arial"/>
                <w:sz w:val="18"/>
              </w:rPr>
            </w:pPr>
          </w:p>
        </w:tc>
      </w:tr>
      <w:tr w:rsidR="00813896" w:rsidRPr="005B00C6" w14:paraId="0BCF1271"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79C6D8F" w14:textId="68E4A4C3" w:rsidR="00813896" w:rsidRPr="005B00C6" w:rsidRDefault="00813896" w:rsidP="00813896">
            <w:pPr>
              <w:pStyle w:val="TAL"/>
            </w:pPr>
            <w:r w:rsidRPr="005B00C6">
              <w:t>DC_20A_n257A</w:t>
            </w:r>
          </w:p>
        </w:tc>
        <w:tc>
          <w:tcPr>
            <w:tcW w:w="913" w:type="pct"/>
            <w:tcBorders>
              <w:top w:val="single" w:sz="4" w:space="0" w:color="auto"/>
              <w:left w:val="single" w:sz="4" w:space="0" w:color="auto"/>
              <w:bottom w:val="single" w:sz="4" w:space="0" w:color="auto"/>
              <w:right w:val="single" w:sz="4" w:space="0" w:color="auto"/>
            </w:tcBorders>
          </w:tcPr>
          <w:p w14:paraId="5723F398" w14:textId="2691C913"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1944F699" w14:textId="77777777" w:rsidR="00813896" w:rsidRPr="005B00C6" w:rsidRDefault="00813896" w:rsidP="00813896">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5B50009" w14:textId="77777777" w:rsidR="00813896" w:rsidRPr="005B00C6" w:rsidRDefault="00813896" w:rsidP="00813896">
            <w:pPr>
              <w:keepNext/>
              <w:keepLines/>
              <w:spacing w:after="0"/>
              <w:jc w:val="center"/>
              <w:rPr>
                <w:rFonts w:ascii="Arial" w:eastAsia="PMingLiU" w:hAnsi="Arial"/>
                <w:sz w:val="18"/>
              </w:rPr>
            </w:pPr>
          </w:p>
        </w:tc>
      </w:tr>
      <w:tr w:rsidR="00813896" w:rsidRPr="005B00C6" w14:paraId="27311F75"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A58E21C" w14:textId="77777777" w:rsidR="00813896" w:rsidRPr="005B00C6" w:rsidRDefault="00813896" w:rsidP="00813896">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DC_21A_n257A</w:t>
            </w:r>
          </w:p>
        </w:tc>
        <w:tc>
          <w:tcPr>
            <w:tcW w:w="913" w:type="pct"/>
            <w:tcBorders>
              <w:top w:val="single" w:sz="4" w:space="0" w:color="auto"/>
              <w:left w:val="single" w:sz="4" w:space="0" w:color="auto"/>
              <w:bottom w:val="single" w:sz="4" w:space="0" w:color="auto"/>
              <w:right w:val="single" w:sz="4" w:space="0" w:color="auto"/>
            </w:tcBorders>
          </w:tcPr>
          <w:p w14:paraId="1EE73992"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7985102"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196891B2"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r>
      <w:tr w:rsidR="00813896" w:rsidRPr="005B00C6" w14:paraId="20A879AC"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290905D" w14:textId="77777777" w:rsidR="00813896" w:rsidRPr="005B00C6" w:rsidRDefault="00813896" w:rsidP="00813896">
            <w:pPr>
              <w:pStyle w:val="TAL"/>
            </w:pPr>
            <w:r w:rsidRPr="005B00C6">
              <w:t>DC_21A_n257G</w:t>
            </w:r>
          </w:p>
        </w:tc>
        <w:tc>
          <w:tcPr>
            <w:tcW w:w="913" w:type="pct"/>
            <w:tcBorders>
              <w:top w:val="single" w:sz="4" w:space="0" w:color="auto"/>
              <w:left w:val="single" w:sz="4" w:space="0" w:color="auto"/>
              <w:bottom w:val="single" w:sz="4" w:space="0" w:color="auto"/>
              <w:right w:val="single" w:sz="4" w:space="0" w:color="auto"/>
            </w:tcBorders>
          </w:tcPr>
          <w:p w14:paraId="1EFF16DB"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B1C8595" w14:textId="77777777" w:rsidR="00813896" w:rsidRPr="005B00C6" w:rsidRDefault="00813896" w:rsidP="00813896">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03D7D8B" w14:textId="77777777" w:rsidR="00813896" w:rsidRPr="005B00C6" w:rsidRDefault="00813896" w:rsidP="00813896">
            <w:pPr>
              <w:keepNext/>
              <w:keepLines/>
              <w:spacing w:after="0"/>
              <w:jc w:val="center"/>
              <w:rPr>
                <w:rFonts w:ascii="Arial" w:eastAsia="PMingLiU" w:hAnsi="Arial"/>
                <w:sz w:val="18"/>
              </w:rPr>
            </w:pPr>
          </w:p>
        </w:tc>
      </w:tr>
      <w:tr w:rsidR="00813896" w:rsidRPr="005B00C6" w14:paraId="13723A47"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A508297" w14:textId="77777777" w:rsidR="00813896" w:rsidRPr="005B00C6" w:rsidRDefault="00813896" w:rsidP="00813896">
            <w:pPr>
              <w:pStyle w:val="TAL"/>
            </w:pPr>
            <w:r w:rsidRPr="005B00C6">
              <w:t>DC_21A_n257H</w:t>
            </w:r>
          </w:p>
        </w:tc>
        <w:tc>
          <w:tcPr>
            <w:tcW w:w="913" w:type="pct"/>
            <w:tcBorders>
              <w:top w:val="single" w:sz="4" w:space="0" w:color="auto"/>
              <w:left w:val="single" w:sz="4" w:space="0" w:color="auto"/>
              <w:bottom w:val="single" w:sz="4" w:space="0" w:color="auto"/>
              <w:right w:val="single" w:sz="4" w:space="0" w:color="auto"/>
            </w:tcBorders>
          </w:tcPr>
          <w:p w14:paraId="7DAEC327"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481A961" w14:textId="77777777" w:rsidR="00813896" w:rsidRPr="005B00C6" w:rsidRDefault="00813896" w:rsidP="00813896">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6D4BAB9A" w14:textId="77777777" w:rsidR="00813896" w:rsidRPr="005B00C6" w:rsidRDefault="00813896" w:rsidP="00813896">
            <w:pPr>
              <w:keepNext/>
              <w:keepLines/>
              <w:spacing w:after="0"/>
              <w:jc w:val="center"/>
              <w:rPr>
                <w:rFonts w:ascii="Arial" w:eastAsia="PMingLiU" w:hAnsi="Arial"/>
                <w:sz w:val="18"/>
              </w:rPr>
            </w:pPr>
          </w:p>
        </w:tc>
      </w:tr>
      <w:tr w:rsidR="00813896" w:rsidRPr="005B00C6" w14:paraId="62BCDE22"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03276AF" w14:textId="77777777" w:rsidR="00813896" w:rsidRPr="005B00C6" w:rsidRDefault="00813896" w:rsidP="00813896">
            <w:pPr>
              <w:pStyle w:val="TAL"/>
            </w:pPr>
            <w:r w:rsidRPr="005B00C6">
              <w:t>DC_21A_n257I</w:t>
            </w:r>
          </w:p>
        </w:tc>
        <w:tc>
          <w:tcPr>
            <w:tcW w:w="913" w:type="pct"/>
            <w:tcBorders>
              <w:top w:val="single" w:sz="4" w:space="0" w:color="auto"/>
              <w:left w:val="single" w:sz="4" w:space="0" w:color="auto"/>
              <w:bottom w:val="single" w:sz="4" w:space="0" w:color="auto"/>
              <w:right w:val="single" w:sz="4" w:space="0" w:color="auto"/>
            </w:tcBorders>
          </w:tcPr>
          <w:p w14:paraId="4AFFD697"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3D82F7A" w14:textId="77777777" w:rsidR="00813896" w:rsidRPr="005B00C6" w:rsidRDefault="00813896" w:rsidP="00813896">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7A2463F" w14:textId="77777777" w:rsidR="00813896" w:rsidRPr="005B00C6" w:rsidRDefault="00813896" w:rsidP="00813896">
            <w:pPr>
              <w:keepNext/>
              <w:keepLines/>
              <w:spacing w:after="0"/>
              <w:jc w:val="center"/>
              <w:rPr>
                <w:rFonts w:ascii="Arial" w:eastAsia="PMingLiU" w:hAnsi="Arial"/>
                <w:sz w:val="18"/>
              </w:rPr>
            </w:pPr>
          </w:p>
        </w:tc>
      </w:tr>
      <w:tr w:rsidR="00813896" w:rsidRPr="005B00C6" w14:paraId="1B57718D"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2A2BBA3" w14:textId="77777777" w:rsidR="00813896" w:rsidRPr="005B00C6" w:rsidRDefault="00813896" w:rsidP="00813896">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DC_30A_n260A</w:t>
            </w:r>
          </w:p>
        </w:tc>
        <w:tc>
          <w:tcPr>
            <w:tcW w:w="913" w:type="pct"/>
            <w:tcBorders>
              <w:top w:val="single" w:sz="4" w:space="0" w:color="auto"/>
              <w:left w:val="single" w:sz="4" w:space="0" w:color="auto"/>
              <w:bottom w:val="single" w:sz="4" w:space="0" w:color="auto"/>
              <w:right w:val="single" w:sz="4" w:space="0" w:color="auto"/>
            </w:tcBorders>
          </w:tcPr>
          <w:p w14:paraId="3805044D"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382DEA2"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3EA3C378"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r>
      <w:tr w:rsidR="00813896" w:rsidRPr="005B00C6" w14:paraId="6DA4383F"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4ABEC58" w14:textId="77777777" w:rsidR="00813896" w:rsidRPr="005B00C6" w:rsidRDefault="00813896" w:rsidP="00813896">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DC_66A-66A_n257A</w:t>
            </w:r>
          </w:p>
        </w:tc>
        <w:tc>
          <w:tcPr>
            <w:tcW w:w="913" w:type="pct"/>
            <w:tcBorders>
              <w:top w:val="single" w:sz="4" w:space="0" w:color="auto"/>
              <w:left w:val="single" w:sz="4" w:space="0" w:color="auto"/>
              <w:bottom w:val="single" w:sz="4" w:space="0" w:color="auto"/>
              <w:right w:val="single" w:sz="4" w:space="0" w:color="auto"/>
            </w:tcBorders>
          </w:tcPr>
          <w:p w14:paraId="52968F56"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505A5E3"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74B9F8E3"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r>
      <w:tr w:rsidR="00813896" w:rsidRPr="005B00C6" w14:paraId="11C9EF04"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00ECC4F" w14:textId="77777777" w:rsidR="00813896" w:rsidRPr="005B00C6" w:rsidRDefault="00813896" w:rsidP="00813896">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DC_66A_n260A</w:t>
            </w:r>
          </w:p>
        </w:tc>
        <w:tc>
          <w:tcPr>
            <w:tcW w:w="913" w:type="pct"/>
            <w:tcBorders>
              <w:top w:val="single" w:sz="4" w:space="0" w:color="auto"/>
              <w:left w:val="single" w:sz="4" w:space="0" w:color="auto"/>
              <w:bottom w:val="single" w:sz="4" w:space="0" w:color="auto"/>
              <w:right w:val="single" w:sz="4" w:space="0" w:color="auto"/>
            </w:tcBorders>
          </w:tcPr>
          <w:p w14:paraId="62C0E39D"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CE8F3FA"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2FE46D8D"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r>
      <w:tr w:rsidR="00813896" w:rsidRPr="005B00C6" w14:paraId="21954355"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AE327F3" w14:textId="77777777" w:rsidR="00813896" w:rsidRPr="005B00C6" w:rsidRDefault="00813896" w:rsidP="00813896">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DC_66A_n261A</w:t>
            </w:r>
          </w:p>
        </w:tc>
        <w:tc>
          <w:tcPr>
            <w:tcW w:w="913" w:type="pct"/>
            <w:tcBorders>
              <w:top w:val="single" w:sz="4" w:space="0" w:color="auto"/>
              <w:left w:val="single" w:sz="4" w:space="0" w:color="auto"/>
              <w:bottom w:val="single" w:sz="4" w:space="0" w:color="auto"/>
              <w:right w:val="single" w:sz="4" w:space="0" w:color="auto"/>
            </w:tcBorders>
          </w:tcPr>
          <w:p w14:paraId="4780514B"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0BB970B"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579E50F2"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r>
      <w:tr w:rsidR="00813896" w:rsidRPr="005B00C6" w14:paraId="5C31FA58"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644D716" w14:textId="77777777" w:rsidR="00813896" w:rsidRPr="005B00C6" w:rsidRDefault="00813896" w:rsidP="00813896">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DC_66A_n261G</w:t>
            </w:r>
          </w:p>
        </w:tc>
        <w:tc>
          <w:tcPr>
            <w:tcW w:w="913" w:type="pct"/>
            <w:tcBorders>
              <w:top w:val="single" w:sz="4" w:space="0" w:color="auto"/>
              <w:left w:val="single" w:sz="4" w:space="0" w:color="auto"/>
              <w:bottom w:val="single" w:sz="4" w:space="0" w:color="auto"/>
              <w:right w:val="single" w:sz="4" w:space="0" w:color="auto"/>
            </w:tcBorders>
          </w:tcPr>
          <w:p w14:paraId="49FC6492"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2AB1F5C"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29DF02F6"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r>
      <w:tr w:rsidR="00813896" w:rsidRPr="005B00C6" w14:paraId="19B4C8CB"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45DE481" w14:textId="77777777" w:rsidR="00813896" w:rsidRPr="005B00C6" w:rsidRDefault="00813896" w:rsidP="00813896">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DC_66A_n261H</w:t>
            </w:r>
          </w:p>
        </w:tc>
        <w:tc>
          <w:tcPr>
            <w:tcW w:w="913" w:type="pct"/>
            <w:tcBorders>
              <w:top w:val="single" w:sz="4" w:space="0" w:color="auto"/>
              <w:left w:val="single" w:sz="4" w:space="0" w:color="auto"/>
              <w:bottom w:val="single" w:sz="4" w:space="0" w:color="auto"/>
              <w:right w:val="single" w:sz="4" w:space="0" w:color="auto"/>
            </w:tcBorders>
          </w:tcPr>
          <w:p w14:paraId="2113D6DF"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126F0B9"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1DED962B"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r>
      <w:tr w:rsidR="00813896" w:rsidRPr="005B00C6" w14:paraId="1EF2DE13"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787C161" w14:textId="77777777" w:rsidR="00813896" w:rsidRPr="005B00C6" w:rsidRDefault="00813896" w:rsidP="00813896">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DC_66A_n261I</w:t>
            </w:r>
          </w:p>
        </w:tc>
        <w:tc>
          <w:tcPr>
            <w:tcW w:w="913" w:type="pct"/>
            <w:tcBorders>
              <w:top w:val="single" w:sz="4" w:space="0" w:color="auto"/>
              <w:left w:val="single" w:sz="4" w:space="0" w:color="auto"/>
              <w:bottom w:val="single" w:sz="4" w:space="0" w:color="auto"/>
              <w:right w:val="single" w:sz="4" w:space="0" w:color="auto"/>
            </w:tcBorders>
          </w:tcPr>
          <w:p w14:paraId="3E127177"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497CA27"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2E3337E6"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r>
      <w:tr w:rsidR="00813896" w:rsidRPr="005B00C6" w14:paraId="4BD66CBB"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63E40C3" w14:textId="77777777" w:rsidR="00813896" w:rsidRPr="005B00C6" w:rsidRDefault="00813896" w:rsidP="00813896">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DC_66A_n261J</w:t>
            </w:r>
          </w:p>
        </w:tc>
        <w:tc>
          <w:tcPr>
            <w:tcW w:w="913" w:type="pct"/>
            <w:tcBorders>
              <w:top w:val="single" w:sz="4" w:space="0" w:color="auto"/>
              <w:left w:val="single" w:sz="4" w:space="0" w:color="auto"/>
              <w:bottom w:val="single" w:sz="4" w:space="0" w:color="auto"/>
              <w:right w:val="single" w:sz="4" w:space="0" w:color="auto"/>
            </w:tcBorders>
          </w:tcPr>
          <w:p w14:paraId="7D476C13"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80A230B"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77EF267F"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r>
      <w:tr w:rsidR="00813896" w:rsidRPr="005B00C6" w14:paraId="5E9DDB2D"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C163193" w14:textId="77777777" w:rsidR="00813896" w:rsidRPr="005B00C6" w:rsidRDefault="00813896" w:rsidP="00813896">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DC_66A_n261K</w:t>
            </w:r>
          </w:p>
        </w:tc>
        <w:tc>
          <w:tcPr>
            <w:tcW w:w="913" w:type="pct"/>
            <w:tcBorders>
              <w:top w:val="single" w:sz="4" w:space="0" w:color="auto"/>
              <w:left w:val="single" w:sz="4" w:space="0" w:color="auto"/>
              <w:bottom w:val="single" w:sz="4" w:space="0" w:color="auto"/>
              <w:right w:val="single" w:sz="4" w:space="0" w:color="auto"/>
            </w:tcBorders>
          </w:tcPr>
          <w:p w14:paraId="7A78C6F7"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675E799"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7442816A"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r>
      <w:tr w:rsidR="00813896" w:rsidRPr="005B00C6" w14:paraId="30C10A91"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8EE3319" w14:textId="77777777" w:rsidR="00813896" w:rsidRPr="005B00C6" w:rsidRDefault="00813896" w:rsidP="00813896">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DC_66A_n261L</w:t>
            </w:r>
          </w:p>
        </w:tc>
        <w:tc>
          <w:tcPr>
            <w:tcW w:w="913" w:type="pct"/>
            <w:tcBorders>
              <w:top w:val="single" w:sz="4" w:space="0" w:color="auto"/>
              <w:left w:val="single" w:sz="4" w:space="0" w:color="auto"/>
              <w:bottom w:val="single" w:sz="4" w:space="0" w:color="auto"/>
              <w:right w:val="single" w:sz="4" w:space="0" w:color="auto"/>
            </w:tcBorders>
          </w:tcPr>
          <w:p w14:paraId="152B398D"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64B862D"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0A674FC8"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r>
      <w:tr w:rsidR="00813896" w:rsidRPr="005B00C6" w14:paraId="04AB5EAF" w14:textId="77777777" w:rsidTr="00813896">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8BF347D" w14:textId="77777777" w:rsidR="00813896" w:rsidRPr="005B00C6" w:rsidRDefault="00813896" w:rsidP="00813896">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DC_66A_n261M</w:t>
            </w:r>
          </w:p>
        </w:tc>
        <w:tc>
          <w:tcPr>
            <w:tcW w:w="913" w:type="pct"/>
            <w:tcBorders>
              <w:top w:val="single" w:sz="4" w:space="0" w:color="auto"/>
              <w:left w:val="single" w:sz="4" w:space="0" w:color="auto"/>
              <w:bottom w:val="single" w:sz="4" w:space="0" w:color="auto"/>
              <w:right w:val="single" w:sz="4" w:space="0" w:color="auto"/>
            </w:tcBorders>
          </w:tcPr>
          <w:p w14:paraId="5A4D9B1E"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E44A38A"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c>
          <w:tcPr>
            <w:tcW w:w="1857" w:type="pct"/>
            <w:tcBorders>
              <w:top w:val="single" w:sz="4" w:space="0" w:color="auto"/>
              <w:left w:val="single" w:sz="4" w:space="0" w:color="auto"/>
              <w:bottom w:val="single" w:sz="4" w:space="0" w:color="auto"/>
              <w:right w:val="single" w:sz="4" w:space="0" w:color="auto"/>
            </w:tcBorders>
          </w:tcPr>
          <w:p w14:paraId="5A42D693" w14:textId="77777777" w:rsidR="00813896" w:rsidRPr="005B00C6" w:rsidRDefault="00813896" w:rsidP="00813896">
            <w:pPr>
              <w:keepNext/>
              <w:keepLines/>
              <w:overflowPunct/>
              <w:autoSpaceDE/>
              <w:autoSpaceDN/>
              <w:adjustRightInd/>
              <w:spacing w:after="0"/>
              <w:jc w:val="center"/>
              <w:textAlignment w:val="auto"/>
              <w:rPr>
                <w:rFonts w:ascii="Arial" w:eastAsia="PMingLiU" w:hAnsi="Arial"/>
                <w:sz w:val="18"/>
                <w:lang w:eastAsia="en-US"/>
              </w:rPr>
            </w:pPr>
          </w:p>
        </w:tc>
      </w:tr>
      <w:tr w:rsidR="00813896" w:rsidRPr="005B00C6" w14:paraId="2DDF53DB" w14:textId="77777777" w:rsidTr="00813896">
        <w:trPr>
          <w:cantSplit/>
          <w:trHeight w:val="188"/>
          <w:jc w:val="center"/>
        </w:trPr>
        <w:tc>
          <w:tcPr>
            <w:tcW w:w="5000" w:type="pct"/>
            <w:gridSpan w:val="4"/>
            <w:tcBorders>
              <w:top w:val="single" w:sz="4" w:space="0" w:color="auto"/>
              <w:left w:val="single" w:sz="4" w:space="0" w:color="auto"/>
              <w:bottom w:val="single" w:sz="4" w:space="0" w:color="auto"/>
              <w:right w:val="single" w:sz="4" w:space="0" w:color="auto"/>
            </w:tcBorders>
          </w:tcPr>
          <w:p w14:paraId="35F00146" w14:textId="77777777" w:rsidR="00813896" w:rsidRPr="005B00C6" w:rsidRDefault="00813896" w:rsidP="00813896">
            <w:pPr>
              <w:pStyle w:val="TAN"/>
              <w:rPr>
                <w:rFonts w:eastAsia="PMingLiU"/>
              </w:rPr>
            </w:pPr>
            <w:r w:rsidRPr="005B00C6">
              <w:rPr>
                <w:rFonts w:eastAsia="PMingLiU"/>
                <w:lang w:eastAsia="en-US"/>
              </w:rPr>
              <w:t>Note 1:</w:t>
            </w:r>
            <w:r w:rsidRPr="005B00C6">
              <w:rPr>
                <w:rFonts w:eastAsia="PMingLiU"/>
                <w:lang w:eastAsia="en-US"/>
              </w:rPr>
              <w:tab/>
              <w:t>Notation used for inter-band EN-DC Bands is according to TS 3</w:t>
            </w:r>
            <w:r w:rsidRPr="005B00C6">
              <w:rPr>
                <w:rFonts w:eastAsia="PMingLiU"/>
                <w:lang w:eastAsia="zh-CN"/>
              </w:rPr>
              <w:t>8</w:t>
            </w:r>
            <w:r w:rsidRPr="005B00C6">
              <w:rPr>
                <w:rFonts w:eastAsia="PMingLiU"/>
                <w:lang w:eastAsia="en-US"/>
              </w:rPr>
              <w:t>.101</w:t>
            </w:r>
            <w:r w:rsidRPr="005B00C6">
              <w:rPr>
                <w:rFonts w:eastAsia="PMingLiU"/>
                <w:lang w:eastAsia="zh-CN"/>
              </w:rPr>
              <w:t>-3</w:t>
            </w:r>
            <w:r w:rsidRPr="005B00C6">
              <w:rPr>
                <w:rFonts w:eastAsia="PMingLiU"/>
                <w:lang w:eastAsia="en-US"/>
              </w:rPr>
              <w:t xml:space="preserve"> [25] </w:t>
            </w:r>
            <w:r w:rsidRPr="005B00C6">
              <w:rPr>
                <w:lang w:eastAsia="en-US"/>
              </w:rPr>
              <w:t>Table 5.5B.5.1-1</w:t>
            </w:r>
            <w:r w:rsidRPr="005B00C6">
              <w:rPr>
                <w:rFonts w:eastAsia="PMingLiU"/>
                <w:lang w:eastAsia="en-US"/>
              </w:rPr>
              <w:t>, e.g. ‘</w:t>
            </w:r>
            <w:r w:rsidRPr="005B00C6">
              <w:rPr>
                <w:lang w:eastAsia="en-US"/>
              </w:rPr>
              <w:t>DC_1A_n257A’</w:t>
            </w:r>
            <w:r w:rsidRPr="005B00C6">
              <w:rPr>
                <w:rFonts w:eastAsia="PMingLiU"/>
                <w:lang w:eastAsia="en-US"/>
              </w:rPr>
              <w:t xml:space="preserve"> indicates EN-DC operation on E-UTRA band 1 </w:t>
            </w:r>
            <w:r w:rsidRPr="005B00C6">
              <w:rPr>
                <w:rFonts w:eastAsia="PMingLiU"/>
              </w:rPr>
              <w:t xml:space="preserve">with </w:t>
            </w:r>
            <w:r w:rsidRPr="005B00C6">
              <w:rPr>
                <w:rFonts w:eastAsia="PMingLiU"/>
                <w:lang w:eastAsia="en-US"/>
              </w:rPr>
              <w:t xml:space="preserve">E-UTRA DL Bandwidth Class A and </w:t>
            </w:r>
            <w:r w:rsidRPr="005B00C6">
              <w:rPr>
                <w:rFonts w:eastAsia="PMingLiU"/>
                <w:lang w:eastAsia="zh-CN"/>
              </w:rPr>
              <w:t>NR</w:t>
            </w:r>
            <w:r w:rsidRPr="005B00C6">
              <w:rPr>
                <w:rFonts w:eastAsia="PMingLiU"/>
                <w:lang w:eastAsia="en-US"/>
              </w:rPr>
              <w:t xml:space="preserve"> band </w:t>
            </w:r>
            <w:r w:rsidRPr="005B00C6">
              <w:rPr>
                <w:rFonts w:eastAsia="PMingLiU"/>
                <w:lang w:eastAsia="zh-CN"/>
              </w:rPr>
              <w:t>n257</w:t>
            </w:r>
            <w:r w:rsidRPr="005B00C6">
              <w:rPr>
                <w:rFonts w:eastAsia="PMingLiU"/>
                <w:lang w:eastAsia="en-US"/>
              </w:rPr>
              <w:t xml:space="preserve"> with NR DL CA Bandwidth Class A.</w:t>
            </w:r>
          </w:p>
          <w:p w14:paraId="536DA834" w14:textId="77777777" w:rsidR="00813896" w:rsidRPr="005B00C6" w:rsidRDefault="00813896" w:rsidP="00813896">
            <w:pPr>
              <w:pStyle w:val="TAN"/>
              <w:rPr>
                <w:lang w:eastAsia="zh-CN"/>
              </w:rPr>
            </w:pPr>
            <w:r w:rsidRPr="005B00C6">
              <w:rPr>
                <w:rFonts w:eastAsia="PMingLiU"/>
              </w:rPr>
              <w:t>Note 2:</w:t>
            </w:r>
            <w:r w:rsidRPr="005B00C6">
              <w:rPr>
                <w:rFonts w:eastAsia="PMingLiU"/>
              </w:rPr>
              <w:tab/>
            </w:r>
            <w:r w:rsidRPr="005B00C6">
              <w:rPr>
                <w:lang w:eastAsia="zh-CN"/>
              </w:rPr>
              <w:t xml:space="preserve">See </w:t>
            </w:r>
            <w:proofErr w:type="spellStart"/>
            <w:r w:rsidRPr="005B00C6">
              <w:rPr>
                <w:lang w:eastAsia="zh-CN"/>
              </w:rPr>
              <w:t>UL_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2 of Table 4.0-3 in TS 38.522 [9].</w:t>
            </w:r>
          </w:p>
          <w:p w14:paraId="30DAC190" w14:textId="77777777" w:rsidR="00813896" w:rsidRPr="005B00C6" w:rsidRDefault="00813896" w:rsidP="00813896">
            <w:pPr>
              <w:pStyle w:val="TAN"/>
              <w:rPr>
                <w:rFonts w:eastAsia="PMingLiU"/>
              </w:rPr>
            </w:pPr>
            <w:r w:rsidRPr="005B00C6">
              <w:rPr>
                <w:lang w:eastAsia="zh-CN"/>
              </w:rPr>
              <w:t>Note 3:</w:t>
            </w:r>
            <w:r w:rsidRPr="005B00C6">
              <w:rPr>
                <w:rFonts w:eastAsia="PMingLiU"/>
              </w:rPr>
              <w:t xml:space="preserve"> </w:t>
            </w:r>
            <w:r w:rsidRPr="005B00C6">
              <w:rPr>
                <w:rFonts w:eastAsia="PMingLiU"/>
              </w:rPr>
              <w:tab/>
            </w:r>
            <w:r w:rsidRPr="005B00C6">
              <w:rPr>
                <w:lang w:eastAsia="zh-CN"/>
              </w:rPr>
              <w:t xml:space="preserve">See </w:t>
            </w:r>
            <w:proofErr w:type="spellStart"/>
            <w:r w:rsidRPr="005B00C6">
              <w:rPr>
                <w:lang w:eastAsia="zh-CN"/>
              </w:rPr>
              <w:t>DL_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4 of Table 4.0-3 in TS 38.522 [9].</w:t>
            </w:r>
          </w:p>
          <w:p w14:paraId="53406FA7" w14:textId="77777777" w:rsidR="00813896" w:rsidRPr="005B00C6" w:rsidRDefault="00813896" w:rsidP="00813896">
            <w:pPr>
              <w:pStyle w:val="TAN"/>
              <w:rPr>
                <w:lang w:eastAsia="zh-CN"/>
              </w:rPr>
            </w:pPr>
            <w:r w:rsidRPr="005B00C6">
              <w:rPr>
                <w:lang w:eastAsia="zh-CN"/>
              </w:rPr>
              <w:t>Note 4:</w:t>
            </w:r>
            <w:r w:rsidRPr="005B00C6">
              <w:rPr>
                <w:rFonts w:eastAsia="PMingLiU"/>
              </w:rPr>
              <w:t xml:space="preserve"> </w:t>
            </w:r>
            <w:r w:rsidRPr="005B00C6">
              <w:rPr>
                <w:rFonts w:eastAsia="PMingLiU"/>
              </w:rPr>
              <w:tab/>
            </w:r>
            <w:r w:rsidRPr="005B00C6">
              <w:rPr>
                <w:lang w:eastAsia="zh-CN"/>
              </w:rPr>
              <w:t xml:space="preserve">See </w:t>
            </w:r>
            <w:proofErr w:type="spellStart"/>
            <w:r w:rsidRPr="005B00C6">
              <w:rPr>
                <w:lang w:eastAsia="zh-CN"/>
              </w:rPr>
              <w:t>UL_NR_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3 of Table 4.0-3 in TS 38.522 [9].</w:t>
            </w:r>
          </w:p>
          <w:p w14:paraId="11BA29B9" w14:textId="6A08384D" w:rsidR="00813896" w:rsidRPr="005B00C6" w:rsidRDefault="00813896" w:rsidP="00813896">
            <w:pPr>
              <w:pStyle w:val="TAN"/>
              <w:rPr>
                <w:rFonts w:eastAsia="PMingLiU"/>
                <w:lang w:eastAsia="en-US"/>
              </w:rPr>
            </w:pPr>
            <w:r w:rsidRPr="005B00C6">
              <w:rPr>
                <w:rFonts w:cs="Arial"/>
                <w:szCs w:val="18"/>
                <w:lang w:eastAsia="zh-CN"/>
              </w:rPr>
              <w:t xml:space="preserve">Note 5: </w:t>
            </w:r>
            <w:r w:rsidRPr="005B00C6">
              <w:rPr>
                <w:rFonts w:cs="Arial"/>
                <w:szCs w:val="18"/>
                <w:lang w:eastAsia="zh-CN"/>
              </w:rPr>
              <w:tab/>
              <w:t xml:space="preserve">See </w:t>
            </w:r>
            <w:proofErr w:type="spellStart"/>
            <w:r w:rsidRPr="005B00C6">
              <w:rPr>
                <w:rFonts w:cs="Arial"/>
                <w:szCs w:val="18"/>
                <w:lang w:eastAsia="zh-CN"/>
              </w:rPr>
              <w:t>DL_NR_</w:t>
            </w:r>
            <w:r w:rsidRPr="005B00C6">
              <w:rPr>
                <w:rFonts w:cs="Arial"/>
                <w:i/>
                <w:szCs w:val="18"/>
                <w:lang w:eastAsia="zh-CN"/>
              </w:rPr>
              <w:t>n</w:t>
            </w:r>
            <w:r w:rsidRPr="005B00C6">
              <w:rPr>
                <w:rFonts w:cs="Arial"/>
                <w:szCs w:val="18"/>
                <w:lang w:eastAsia="zh-CN"/>
              </w:rPr>
              <w:t>CC</w:t>
            </w:r>
            <w:proofErr w:type="spellEnd"/>
            <w:r w:rsidRPr="005B00C6">
              <w:rPr>
                <w:rFonts w:cs="Arial"/>
                <w:szCs w:val="18"/>
                <w:lang w:eastAsia="zh-CN"/>
              </w:rPr>
              <w:t>(</w:t>
            </w:r>
            <w:proofErr w:type="spellStart"/>
            <w:r w:rsidRPr="005B00C6">
              <w:rPr>
                <w:rFonts w:cs="Arial"/>
                <w:i/>
                <w:szCs w:val="18"/>
                <w:lang w:eastAsia="zh-CN"/>
              </w:rPr>
              <w:t>table_index</w:t>
            </w:r>
            <w:proofErr w:type="spellEnd"/>
            <w:r w:rsidRPr="005B00C6">
              <w:rPr>
                <w:rFonts w:cs="Arial"/>
                <w:szCs w:val="18"/>
                <w:lang w:eastAsia="zh-CN"/>
              </w:rPr>
              <w:t>) in Note 5 of Table 4.0-3 in TS 38.522 [9].</w:t>
            </w:r>
          </w:p>
        </w:tc>
      </w:tr>
    </w:tbl>
    <w:p w14:paraId="1AB99FCB" w14:textId="77777777" w:rsidR="003B47E4" w:rsidRPr="005B00C6" w:rsidRDefault="003B47E4" w:rsidP="003B47E4">
      <w:pPr>
        <w:overflowPunct/>
        <w:autoSpaceDE/>
        <w:autoSpaceDN/>
        <w:adjustRightInd/>
        <w:textAlignment w:val="auto"/>
        <w:rPr>
          <w:lang w:eastAsia="en-US"/>
        </w:rPr>
      </w:pPr>
    </w:p>
    <w:p w14:paraId="5E33F507" w14:textId="77777777" w:rsidR="00586192" w:rsidRPr="005B00C6" w:rsidRDefault="00586192" w:rsidP="00586192">
      <w:pPr>
        <w:pStyle w:val="Heading6"/>
      </w:pPr>
      <w:bookmarkStart w:id="1860" w:name="_Toc27410925"/>
      <w:bookmarkStart w:id="1861" w:name="_Toc36039438"/>
      <w:bookmarkStart w:id="1862" w:name="_Toc43838798"/>
      <w:bookmarkStart w:id="1863" w:name="_Toc51772955"/>
      <w:bookmarkStart w:id="1864" w:name="_Toc58245162"/>
      <w:bookmarkStart w:id="1865" w:name="_Toc68089611"/>
      <w:bookmarkStart w:id="1866" w:name="_Toc69067732"/>
      <w:bookmarkStart w:id="1867" w:name="_Toc75383280"/>
      <w:bookmarkStart w:id="1868" w:name="_Toc83706928"/>
      <w:bookmarkStart w:id="1869" w:name="_Toc90491633"/>
      <w:bookmarkStart w:id="1870" w:name="_Toc100147727"/>
      <w:bookmarkStart w:id="1871" w:name="_Toc106740999"/>
      <w:bookmarkStart w:id="1872" w:name="_Toc114916355"/>
      <w:bookmarkStart w:id="1873" w:name="_Toc155037880"/>
      <w:r w:rsidRPr="005B00C6">
        <w:lastRenderedPageBreak/>
        <w:t>A.4.3.2B.2.3.7</w:t>
      </w:r>
      <w:r w:rsidRPr="005B00C6">
        <w:tab/>
        <w:t xml:space="preserve">Inter-band </w:t>
      </w:r>
      <w:r w:rsidR="008D757E" w:rsidRPr="005B00C6">
        <w:t xml:space="preserve">EN-DC including </w:t>
      </w:r>
      <w:r w:rsidRPr="005B00C6">
        <w:t>FR2 (three bands)</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14:paraId="0A4BF5EC" w14:textId="77777777" w:rsidR="00586192" w:rsidRPr="005B00C6" w:rsidRDefault="00586192" w:rsidP="00586192">
      <w:pPr>
        <w:pStyle w:val="TH"/>
        <w:ind w:left="567"/>
      </w:pPr>
      <w:r w:rsidRPr="005B00C6">
        <w:t xml:space="preserve">Table A.4.3.2B.2.3.7-1: </w:t>
      </w:r>
      <w:r w:rsidR="00CC5CAB"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EN-DC including</w:t>
      </w:r>
      <w:r w:rsidRPr="005B00C6">
        <w:t xml:space="preserve"> FR2 and </w:t>
      </w:r>
      <w:r w:rsidR="00D97121" w:rsidRPr="005B00C6">
        <w:t>three</w:t>
      </w:r>
      <w:r w:rsidRPr="005B00C6">
        <w:t xml:space="preserve"> bands (for one or more of the supported DC configurations in Table A.4.3.2B.2.3.7-2)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CC5CAB" w:rsidRPr="005B00C6" w14:paraId="6CDFDEC7"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F261330" w14:textId="77777777" w:rsidR="00CC5CAB" w:rsidRPr="005B00C6" w:rsidRDefault="00CC5CAB" w:rsidP="00FA72F8">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12BAD19C" w14:textId="77777777" w:rsidR="00CC5CAB" w:rsidRPr="005B00C6" w:rsidRDefault="00CC5CAB" w:rsidP="00FA72F8">
            <w:pPr>
              <w:pStyle w:val="TAH"/>
            </w:pPr>
            <w:r w:rsidRPr="005B00C6">
              <w:t>DL inter-band EN-DC including FR2 Bandwidth Class</w:t>
            </w:r>
          </w:p>
        </w:tc>
        <w:tc>
          <w:tcPr>
            <w:tcW w:w="1537" w:type="dxa"/>
            <w:tcBorders>
              <w:top w:val="single" w:sz="4" w:space="0" w:color="auto"/>
              <w:left w:val="single" w:sz="4" w:space="0" w:color="auto"/>
              <w:bottom w:val="single" w:sz="4" w:space="0" w:color="auto"/>
              <w:right w:val="single" w:sz="4" w:space="0" w:color="auto"/>
            </w:tcBorders>
          </w:tcPr>
          <w:p w14:paraId="240817DA" w14:textId="77777777" w:rsidR="00CC5CAB" w:rsidRPr="005B00C6" w:rsidRDefault="00CC5CAB" w:rsidP="00FA72F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6587D94A" w14:textId="77777777" w:rsidR="00CC5CAB" w:rsidRPr="005B00C6" w:rsidRDefault="00CC5CAB" w:rsidP="00FA72F8">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27A7D695" w14:textId="77777777" w:rsidR="00CC5CAB" w:rsidRPr="005B00C6" w:rsidRDefault="00CC5CAB" w:rsidP="00FA72F8">
            <w:pPr>
              <w:pStyle w:val="TAH"/>
            </w:pPr>
            <w:r w:rsidRPr="005B00C6">
              <w:t>Comments</w:t>
            </w:r>
          </w:p>
        </w:tc>
      </w:tr>
      <w:tr w:rsidR="00CC5CAB" w:rsidRPr="005B00C6" w14:paraId="0C25B41A"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3727186" w14:textId="77777777" w:rsidR="00CC5CAB" w:rsidRPr="005B00C6" w:rsidRDefault="00CC5CAB" w:rsidP="00FA72F8">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387A1DFD" w14:textId="77777777" w:rsidR="00CC5CAB" w:rsidRPr="005B00C6" w:rsidRDefault="00CC5CAB" w:rsidP="00FA72F8">
            <w:pPr>
              <w:pStyle w:val="TAL"/>
            </w:pPr>
            <w:r w:rsidRPr="005B00C6">
              <w:t>Inter-band EN-DC including FR2 BW Class Combination A-A_A (three bands)</w:t>
            </w:r>
          </w:p>
        </w:tc>
        <w:tc>
          <w:tcPr>
            <w:tcW w:w="1537" w:type="dxa"/>
            <w:tcBorders>
              <w:top w:val="single" w:sz="4" w:space="0" w:color="auto"/>
              <w:left w:val="single" w:sz="4" w:space="0" w:color="auto"/>
              <w:bottom w:val="single" w:sz="4" w:space="0" w:color="auto"/>
              <w:right w:val="single" w:sz="4" w:space="0" w:color="auto"/>
            </w:tcBorders>
          </w:tcPr>
          <w:p w14:paraId="3FDD3380" w14:textId="77777777" w:rsidR="00CC5CAB" w:rsidRPr="005B00C6" w:rsidRDefault="00CC5CAB" w:rsidP="00FA72F8">
            <w:pPr>
              <w:pStyle w:val="TAC"/>
            </w:pPr>
            <w:r w:rsidRPr="005B00C6">
              <w:t>36.101, 5.6A.1</w:t>
            </w:r>
          </w:p>
          <w:p w14:paraId="240D7F02"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34CE2A79" w14:textId="77777777" w:rsidR="00CC5CAB" w:rsidRPr="005B00C6" w:rsidRDefault="00CC5CAB" w:rsidP="00FA72F8">
            <w:pPr>
              <w:pStyle w:val="TAC"/>
            </w:pPr>
            <w:r w:rsidRPr="005B00C6">
              <w:t>pc_</w:t>
            </w:r>
            <w:r w:rsidRPr="005B00C6">
              <w:rPr>
                <w:lang w:eastAsia="zh-CN"/>
              </w:rPr>
              <w:t>D</w:t>
            </w:r>
            <w:r w:rsidRPr="005B00C6">
              <w:t>L_inter_band_EN_DC_FR2_3B_Class_A-A_A</w:t>
            </w:r>
          </w:p>
        </w:tc>
        <w:tc>
          <w:tcPr>
            <w:tcW w:w="1559" w:type="dxa"/>
            <w:tcBorders>
              <w:top w:val="single" w:sz="4" w:space="0" w:color="auto"/>
              <w:left w:val="single" w:sz="4" w:space="0" w:color="auto"/>
              <w:bottom w:val="single" w:sz="4" w:space="0" w:color="auto"/>
              <w:right w:val="single" w:sz="4" w:space="0" w:color="auto"/>
            </w:tcBorders>
          </w:tcPr>
          <w:p w14:paraId="64402704" w14:textId="77777777" w:rsidR="00CC5CAB" w:rsidRPr="005B00C6" w:rsidRDefault="00CC5CAB" w:rsidP="00FA72F8">
            <w:pPr>
              <w:pStyle w:val="TAL"/>
            </w:pPr>
          </w:p>
        </w:tc>
      </w:tr>
      <w:tr w:rsidR="00CC5CAB" w:rsidRPr="005B00C6" w14:paraId="7030DF2E"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D7AEF49" w14:textId="77777777" w:rsidR="00CC5CAB" w:rsidRPr="005B00C6" w:rsidRDefault="00CC5CAB" w:rsidP="00FA72F8">
            <w:pPr>
              <w:pStyle w:val="TAC"/>
              <w:rPr>
                <w:lang w:eastAsia="zh-CN"/>
              </w:rPr>
            </w:pPr>
            <w:r w:rsidRPr="005B00C6">
              <w:rPr>
                <w:lang w:eastAsia="zh-CN"/>
              </w:rPr>
              <w:t>2</w:t>
            </w:r>
          </w:p>
        </w:tc>
        <w:tc>
          <w:tcPr>
            <w:tcW w:w="3684" w:type="dxa"/>
            <w:tcBorders>
              <w:top w:val="single" w:sz="4" w:space="0" w:color="auto"/>
              <w:left w:val="single" w:sz="4" w:space="0" w:color="auto"/>
              <w:bottom w:val="single" w:sz="4" w:space="0" w:color="auto"/>
              <w:right w:val="single" w:sz="4" w:space="0" w:color="auto"/>
            </w:tcBorders>
          </w:tcPr>
          <w:p w14:paraId="103A92F2" w14:textId="77777777" w:rsidR="00CC5CAB" w:rsidRPr="005B00C6" w:rsidRDefault="00CC5CAB" w:rsidP="00FA72F8">
            <w:pPr>
              <w:pStyle w:val="TAL"/>
            </w:pPr>
            <w:r w:rsidRPr="005B00C6">
              <w:t>Inter-band EN-DC including FR2 BW Class Combination A-A_G (three bands)</w:t>
            </w:r>
          </w:p>
        </w:tc>
        <w:tc>
          <w:tcPr>
            <w:tcW w:w="1537" w:type="dxa"/>
            <w:tcBorders>
              <w:top w:val="single" w:sz="4" w:space="0" w:color="auto"/>
              <w:left w:val="single" w:sz="4" w:space="0" w:color="auto"/>
              <w:bottom w:val="single" w:sz="4" w:space="0" w:color="auto"/>
              <w:right w:val="single" w:sz="4" w:space="0" w:color="auto"/>
            </w:tcBorders>
          </w:tcPr>
          <w:p w14:paraId="32241612" w14:textId="77777777" w:rsidR="00CC5CAB" w:rsidRPr="005B00C6" w:rsidRDefault="00CC5CAB" w:rsidP="00FA72F8">
            <w:pPr>
              <w:pStyle w:val="TAC"/>
            </w:pPr>
            <w:r w:rsidRPr="005B00C6">
              <w:t>36.101, 5.6A.1</w:t>
            </w:r>
          </w:p>
          <w:p w14:paraId="2D6F874F"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2AA6A237" w14:textId="77777777" w:rsidR="00CC5CAB" w:rsidRPr="005B00C6" w:rsidRDefault="00CC5CAB" w:rsidP="00FA72F8">
            <w:pPr>
              <w:pStyle w:val="TAC"/>
            </w:pPr>
            <w:r w:rsidRPr="005B00C6">
              <w:t>pc_</w:t>
            </w:r>
            <w:r w:rsidRPr="005B00C6">
              <w:rPr>
                <w:lang w:eastAsia="zh-CN"/>
              </w:rPr>
              <w:t>D</w:t>
            </w:r>
            <w:r w:rsidRPr="005B00C6">
              <w:t>L_inter_band_EN_DC_FR2_3B_Class_A-A_G</w:t>
            </w:r>
          </w:p>
        </w:tc>
        <w:tc>
          <w:tcPr>
            <w:tcW w:w="1559" w:type="dxa"/>
            <w:tcBorders>
              <w:top w:val="single" w:sz="4" w:space="0" w:color="auto"/>
              <w:left w:val="single" w:sz="4" w:space="0" w:color="auto"/>
              <w:bottom w:val="single" w:sz="4" w:space="0" w:color="auto"/>
              <w:right w:val="single" w:sz="4" w:space="0" w:color="auto"/>
            </w:tcBorders>
          </w:tcPr>
          <w:p w14:paraId="55A9DA84" w14:textId="77777777" w:rsidR="00CC5CAB" w:rsidRPr="005B00C6" w:rsidRDefault="00CC5CAB" w:rsidP="00FA72F8">
            <w:pPr>
              <w:pStyle w:val="TAL"/>
            </w:pPr>
          </w:p>
        </w:tc>
      </w:tr>
      <w:tr w:rsidR="00CC5CAB" w:rsidRPr="005B00C6" w14:paraId="30810497"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DEED0C3" w14:textId="77777777" w:rsidR="00CC5CAB" w:rsidRPr="005B00C6" w:rsidRDefault="00CC5CAB" w:rsidP="00FA72F8">
            <w:pPr>
              <w:pStyle w:val="TAC"/>
              <w:rPr>
                <w:lang w:eastAsia="zh-CN"/>
              </w:rPr>
            </w:pPr>
            <w:r w:rsidRPr="005B00C6">
              <w:rPr>
                <w:lang w:eastAsia="zh-CN"/>
              </w:rPr>
              <w:t>3</w:t>
            </w:r>
          </w:p>
        </w:tc>
        <w:tc>
          <w:tcPr>
            <w:tcW w:w="3684" w:type="dxa"/>
            <w:tcBorders>
              <w:top w:val="single" w:sz="4" w:space="0" w:color="auto"/>
              <w:left w:val="single" w:sz="4" w:space="0" w:color="auto"/>
              <w:bottom w:val="single" w:sz="4" w:space="0" w:color="auto"/>
              <w:right w:val="single" w:sz="4" w:space="0" w:color="auto"/>
            </w:tcBorders>
          </w:tcPr>
          <w:p w14:paraId="6DCB95CA" w14:textId="77777777" w:rsidR="00CC5CAB" w:rsidRPr="005B00C6" w:rsidRDefault="00CC5CAB" w:rsidP="00FA72F8">
            <w:pPr>
              <w:pStyle w:val="TAL"/>
            </w:pPr>
            <w:r w:rsidRPr="005B00C6">
              <w:t>Inter-band EN-DC including FR2 BW Class Combination A-A_H (three bands)</w:t>
            </w:r>
          </w:p>
        </w:tc>
        <w:tc>
          <w:tcPr>
            <w:tcW w:w="1537" w:type="dxa"/>
            <w:tcBorders>
              <w:top w:val="single" w:sz="4" w:space="0" w:color="auto"/>
              <w:left w:val="single" w:sz="4" w:space="0" w:color="auto"/>
              <w:bottom w:val="single" w:sz="4" w:space="0" w:color="auto"/>
              <w:right w:val="single" w:sz="4" w:space="0" w:color="auto"/>
            </w:tcBorders>
          </w:tcPr>
          <w:p w14:paraId="363E5521" w14:textId="77777777" w:rsidR="00CC5CAB" w:rsidRPr="005B00C6" w:rsidRDefault="00CC5CAB" w:rsidP="00FA72F8">
            <w:pPr>
              <w:pStyle w:val="TAC"/>
            </w:pPr>
            <w:r w:rsidRPr="005B00C6">
              <w:t>36.101, 5.6A.1</w:t>
            </w:r>
          </w:p>
          <w:p w14:paraId="10549873"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186935DE" w14:textId="77777777" w:rsidR="00CC5CAB" w:rsidRPr="005B00C6" w:rsidRDefault="00CC5CAB" w:rsidP="00FA72F8">
            <w:pPr>
              <w:pStyle w:val="TAC"/>
            </w:pPr>
            <w:r w:rsidRPr="005B00C6">
              <w:t>pc_</w:t>
            </w:r>
            <w:r w:rsidRPr="005B00C6">
              <w:rPr>
                <w:lang w:eastAsia="zh-CN"/>
              </w:rPr>
              <w:t>D</w:t>
            </w:r>
            <w:r w:rsidRPr="005B00C6">
              <w:t>L_inter_band_EN_DC_FR2_3B_Class_A-A_H</w:t>
            </w:r>
          </w:p>
        </w:tc>
        <w:tc>
          <w:tcPr>
            <w:tcW w:w="1559" w:type="dxa"/>
            <w:tcBorders>
              <w:top w:val="single" w:sz="4" w:space="0" w:color="auto"/>
              <w:left w:val="single" w:sz="4" w:space="0" w:color="auto"/>
              <w:bottom w:val="single" w:sz="4" w:space="0" w:color="auto"/>
              <w:right w:val="single" w:sz="4" w:space="0" w:color="auto"/>
            </w:tcBorders>
          </w:tcPr>
          <w:p w14:paraId="17444112" w14:textId="77777777" w:rsidR="00CC5CAB" w:rsidRPr="005B00C6" w:rsidRDefault="00CC5CAB" w:rsidP="00FA72F8">
            <w:pPr>
              <w:pStyle w:val="TAL"/>
            </w:pPr>
          </w:p>
        </w:tc>
      </w:tr>
      <w:tr w:rsidR="00CC5CAB" w:rsidRPr="005B00C6" w14:paraId="72BFB7FD"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099DF68" w14:textId="77777777" w:rsidR="00CC5CAB" w:rsidRPr="005B00C6" w:rsidRDefault="00CC5CAB" w:rsidP="00FA72F8">
            <w:pPr>
              <w:pStyle w:val="TAC"/>
              <w:rPr>
                <w:lang w:eastAsia="zh-CN"/>
              </w:rPr>
            </w:pPr>
            <w:r w:rsidRPr="005B00C6">
              <w:rPr>
                <w:lang w:eastAsia="zh-CN"/>
              </w:rPr>
              <w:t>4</w:t>
            </w:r>
          </w:p>
        </w:tc>
        <w:tc>
          <w:tcPr>
            <w:tcW w:w="3684" w:type="dxa"/>
            <w:tcBorders>
              <w:top w:val="single" w:sz="4" w:space="0" w:color="auto"/>
              <w:left w:val="single" w:sz="4" w:space="0" w:color="auto"/>
              <w:bottom w:val="single" w:sz="4" w:space="0" w:color="auto"/>
              <w:right w:val="single" w:sz="4" w:space="0" w:color="auto"/>
            </w:tcBorders>
          </w:tcPr>
          <w:p w14:paraId="0A1C8EB9" w14:textId="77777777" w:rsidR="00CC5CAB" w:rsidRPr="005B00C6" w:rsidRDefault="00CC5CAB" w:rsidP="00FA72F8">
            <w:pPr>
              <w:pStyle w:val="TAL"/>
            </w:pPr>
            <w:r w:rsidRPr="005B00C6">
              <w:t>Inter-band EN-DC including FR2 BW Class Combination A-A_I (three bands)</w:t>
            </w:r>
          </w:p>
        </w:tc>
        <w:tc>
          <w:tcPr>
            <w:tcW w:w="1537" w:type="dxa"/>
            <w:tcBorders>
              <w:top w:val="single" w:sz="4" w:space="0" w:color="auto"/>
              <w:left w:val="single" w:sz="4" w:space="0" w:color="auto"/>
              <w:bottom w:val="single" w:sz="4" w:space="0" w:color="auto"/>
              <w:right w:val="single" w:sz="4" w:space="0" w:color="auto"/>
            </w:tcBorders>
          </w:tcPr>
          <w:p w14:paraId="049BFEF1" w14:textId="77777777" w:rsidR="00CC5CAB" w:rsidRPr="005B00C6" w:rsidRDefault="00CC5CAB" w:rsidP="00FA72F8">
            <w:pPr>
              <w:pStyle w:val="TAC"/>
            </w:pPr>
            <w:r w:rsidRPr="005B00C6">
              <w:t>36.101, 5.6A.1</w:t>
            </w:r>
          </w:p>
          <w:p w14:paraId="6F900BB6"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041E2CBF" w14:textId="77777777" w:rsidR="00CC5CAB" w:rsidRPr="005B00C6" w:rsidRDefault="00CC5CAB" w:rsidP="00FA72F8">
            <w:pPr>
              <w:pStyle w:val="TAC"/>
            </w:pPr>
            <w:r w:rsidRPr="005B00C6">
              <w:t>pc_</w:t>
            </w:r>
            <w:r w:rsidRPr="005B00C6">
              <w:rPr>
                <w:lang w:eastAsia="zh-CN"/>
              </w:rPr>
              <w:t>D</w:t>
            </w:r>
            <w:r w:rsidRPr="005B00C6">
              <w:t>L_inter_band_EN_DC_FR2_3B_Class_A-A_I</w:t>
            </w:r>
          </w:p>
        </w:tc>
        <w:tc>
          <w:tcPr>
            <w:tcW w:w="1559" w:type="dxa"/>
            <w:tcBorders>
              <w:top w:val="single" w:sz="4" w:space="0" w:color="auto"/>
              <w:left w:val="single" w:sz="4" w:space="0" w:color="auto"/>
              <w:bottom w:val="single" w:sz="4" w:space="0" w:color="auto"/>
              <w:right w:val="single" w:sz="4" w:space="0" w:color="auto"/>
            </w:tcBorders>
          </w:tcPr>
          <w:p w14:paraId="14A756F5" w14:textId="77777777" w:rsidR="00CC5CAB" w:rsidRPr="005B00C6" w:rsidRDefault="00CC5CAB" w:rsidP="00FA72F8">
            <w:pPr>
              <w:pStyle w:val="TAL"/>
            </w:pPr>
          </w:p>
        </w:tc>
      </w:tr>
      <w:tr w:rsidR="00CC5CAB" w:rsidRPr="005B00C6" w14:paraId="533A0A7C"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0024D96" w14:textId="77777777" w:rsidR="00CC5CAB" w:rsidRPr="005B00C6" w:rsidRDefault="00CC5CAB" w:rsidP="00FA72F8">
            <w:pPr>
              <w:pStyle w:val="TAC"/>
            </w:pPr>
            <w:r w:rsidRPr="005B00C6">
              <w:t>5</w:t>
            </w:r>
          </w:p>
        </w:tc>
        <w:tc>
          <w:tcPr>
            <w:tcW w:w="3684" w:type="dxa"/>
            <w:tcBorders>
              <w:top w:val="single" w:sz="4" w:space="0" w:color="auto"/>
              <w:left w:val="single" w:sz="4" w:space="0" w:color="auto"/>
              <w:bottom w:val="single" w:sz="4" w:space="0" w:color="auto"/>
              <w:right w:val="single" w:sz="4" w:space="0" w:color="auto"/>
            </w:tcBorders>
          </w:tcPr>
          <w:p w14:paraId="336743E4" w14:textId="77777777" w:rsidR="00CC5CAB" w:rsidRPr="005B00C6" w:rsidRDefault="00CC5CAB" w:rsidP="00FA72F8">
            <w:pPr>
              <w:pStyle w:val="TAL"/>
            </w:pPr>
            <w:r w:rsidRPr="005B00C6">
              <w:t>Inter-band EN-DC including FR2 BW Class Combination A-C_A (three bands)</w:t>
            </w:r>
          </w:p>
        </w:tc>
        <w:tc>
          <w:tcPr>
            <w:tcW w:w="1537" w:type="dxa"/>
            <w:tcBorders>
              <w:top w:val="single" w:sz="4" w:space="0" w:color="auto"/>
              <w:left w:val="single" w:sz="4" w:space="0" w:color="auto"/>
              <w:bottom w:val="single" w:sz="4" w:space="0" w:color="auto"/>
              <w:right w:val="single" w:sz="4" w:space="0" w:color="auto"/>
            </w:tcBorders>
          </w:tcPr>
          <w:p w14:paraId="1BA457D9" w14:textId="77777777" w:rsidR="00CC5CAB" w:rsidRPr="005B00C6" w:rsidRDefault="00CC5CAB" w:rsidP="00FA72F8">
            <w:pPr>
              <w:pStyle w:val="TAC"/>
            </w:pPr>
            <w:r w:rsidRPr="005B00C6">
              <w:t>36.101, 5.6A.1</w:t>
            </w:r>
          </w:p>
          <w:p w14:paraId="0ACAE764"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251BACB7" w14:textId="77777777" w:rsidR="00CC5CAB" w:rsidRPr="005B00C6" w:rsidRDefault="00CC5CAB" w:rsidP="00FA72F8">
            <w:pPr>
              <w:pStyle w:val="TAC"/>
            </w:pPr>
            <w:r w:rsidRPr="005B00C6">
              <w:t>pc_</w:t>
            </w:r>
            <w:r w:rsidRPr="005B00C6">
              <w:rPr>
                <w:lang w:eastAsia="zh-CN"/>
              </w:rPr>
              <w:t>D</w:t>
            </w:r>
            <w:r w:rsidRPr="005B00C6">
              <w:t>L_inter_band_EN_DC_FR2_3B_Class_A-C_A</w:t>
            </w:r>
          </w:p>
        </w:tc>
        <w:tc>
          <w:tcPr>
            <w:tcW w:w="1559" w:type="dxa"/>
            <w:tcBorders>
              <w:top w:val="single" w:sz="4" w:space="0" w:color="auto"/>
              <w:left w:val="single" w:sz="4" w:space="0" w:color="auto"/>
              <w:bottom w:val="single" w:sz="4" w:space="0" w:color="auto"/>
              <w:right w:val="single" w:sz="4" w:space="0" w:color="auto"/>
            </w:tcBorders>
          </w:tcPr>
          <w:p w14:paraId="31BDA39A" w14:textId="77777777" w:rsidR="00CC5CAB" w:rsidRPr="005B00C6" w:rsidRDefault="00CC5CAB" w:rsidP="00FA72F8">
            <w:pPr>
              <w:pStyle w:val="TAL"/>
            </w:pPr>
          </w:p>
        </w:tc>
      </w:tr>
      <w:tr w:rsidR="00CC5CAB" w:rsidRPr="005B00C6" w14:paraId="5752CF9F"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74B11215" w14:textId="77777777" w:rsidR="00CC5CAB" w:rsidRPr="005B00C6" w:rsidRDefault="00CC5CAB" w:rsidP="00FA72F8">
            <w:pPr>
              <w:pStyle w:val="TAC"/>
              <w:rPr>
                <w:lang w:eastAsia="zh-CN"/>
              </w:rPr>
            </w:pPr>
            <w:r w:rsidRPr="005B00C6">
              <w:rPr>
                <w:lang w:eastAsia="zh-CN"/>
              </w:rPr>
              <w:t>6</w:t>
            </w:r>
          </w:p>
        </w:tc>
        <w:tc>
          <w:tcPr>
            <w:tcW w:w="3684" w:type="dxa"/>
            <w:tcBorders>
              <w:top w:val="single" w:sz="4" w:space="0" w:color="auto"/>
              <w:left w:val="single" w:sz="4" w:space="0" w:color="auto"/>
              <w:bottom w:val="single" w:sz="4" w:space="0" w:color="auto"/>
              <w:right w:val="single" w:sz="4" w:space="0" w:color="auto"/>
            </w:tcBorders>
          </w:tcPr>
          <w:p w14:paraId="480FA411" w14:textId="77777777" w:rsidR="00CC5CAB" w:rsidRPr="005B00C6" w:rsidRDefault="00CC5CAB" w:rsidP="00FA72F8">
            <w:pPr>
              <w:pStyle w:val="TAL"/>
            </w:pPr>
            <w:r w:rsidRPr="005B00C6">
              <w:t>Inter-band EN-DC including FR2 BW Class Combination A-C_G (three bands)</w:t>
            </w:r>
          </w:p>
        </w:tc>
        <w:tc>
          <w:tcPr>
            <w:tcW w:w="1537" w:type="dxa"/>
            <w:tcBorders>
              <w:top w:val="single" w:sz="4" w:space="0" w:color="auto"/>
              <w:left w:val="single" w:sz="4" w:space="0" w:color="auto"/>
              <w:bottom w:val="single" w:sz="4" w:space="0" w:color="auto"/>
              <w:right w:val="single" w:sz="4" w:space="0" w:color="auto"/>
            </w:tcBorders>
          </w:tcPr>
          <w:p w14:paraId="1B160482" w14:textId="77777777" w:rsidR="00CC5CAB" w:rsidRPr="005B00C6" w:rsidRDefault="00CC5CAB" w:rsidP="00FA72F8">
            <w:pPr>
              <w:pStyle w:val="TAC"/>
            </w:pPr>
            <w:r w:rsidRPr="005B00C6">
              <w:t>36.101, 5.6A.1</w:t>
            </w:r>
          </w:p>
          <w:p w14:paraId="36B7AB05"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3F28B6B5" w14:textId="77777777" w:rsidR="00CC5CAB" w:rsidRPr="005B00C6" w:rsidRDefault="00CC5CAB" w:rsidP="00FA72F8">
            <w:pPr>
              <w:pStyle w:val="TAC"/>
            </w:pPr>
            <w:r w:rsidRPr="005B00C6">
              <w:t>pc_</w:t>
            </w:r>
            <w:r w:rsidRPr="005B00C6">
              <w:rPr>
                <w:lang w:eastAsia="zh-CN"/>
              </w:rPr>
              <w:t>D</w:t>
            </w:r>
            <w:r w:rsidRPr="005B00C6">
              <w:t>L_inter_band_EN_DC_FR2_3B_Class_A-C_G</w:t>
            </w:r>
          </w:p>
        </w:tc>
        <w:tc>
          <w:tcPr>
            <w:tcW w:w="1559" w:type="dxa"/>
            <w:tcBorders>
              <w:top w:val="single" w:sz="4" w:space="0" w:color="auto"/>
              <w:left w:val="single" w:sz="4" w:space="0" w:color="auto"/>
              <w:bottom w:val="single" w:sz="4" w:space="0" w:color="auto"/>
              <w:right w:val="single" w:sz="4" w:space="0" w:color="auto"/>
            </w:tcBorders>
          </w:tcPr>
          <w:p w14:paraId="17F61A11" w14:textId="77777777" w:rsidR="00CC5CAB" w:rsidRPr="005B00C6" w:rsidRDefault="00CC5CAB" w:rsidP="00FA72F8">
            <w:pPr>
              <w:pStyle w:val="TAL"/>
            </w:pPr>
          </w:p>
        </w:tc>
      </w:tr>
      <w:tr w:rsidR="00CC5CAB" w:rsidRPr="005B00C6" w14:paraId="63897A58"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EF3F19D" w14:textId="77777777" w:rsidR="00CC5CAB" w:rsidRPr="005B00C6" w:rsidRDefault="00CC5CAB" w:rsidP="00FA72F8">
            <w:pPr>
              <w:pStyle w:val="TAC"/>
              <w:rPr>
                <w:lang w:eastAsia="zh-CN"/>
              </w:rPr>
            </w:pPr>
            <w:r w:rsidRPr="005B00C6">
              <w:rPr>
                <w:lang w:eastAsia="zh-CN"/>
              </w:rPr>
              <w:t>7</w:t>
            </w:r>
          </w:p>
        </w:tc>
        <w:tc>
          <w:tcPr>
            <w:tcW w:w="3684" w:type="dxa"/>
            <w:tcBorders>
              <w:top w:val="single" w:sz="4" w:space="0" w:color="auto"/>
              <w:left w:val="single" w:sz="4" w:space="0" w:color="auto"/>
              <w:bottom w:val="single" w:sz="4" w:space="0" w:color="auto"/>
              <w:right w:val="single" w:sz="4" w:space="0" w:color="auto"/>
            </w:tcBorders>
          </w:tcPr>
          <w:p w14:paraId="0F88C843" w14:textId="77777777" w:rsidR="00CC5CAB" w:rsidRPr="005B00C6" w:rsidRDefault="00CC5CAB" w:rsidP="00FA72F8">
            <w:pPr>
              <w:pStyle w:val="TAL"/>
            </w:pPr>
            <w:r w:rsidRPr="005B00C6">
              <w:t>Inter-band EN-DC including FR2 BW Class Combination A-C_H (three bands)</w:t>
            </w:r>
          </w:p>
        </w:tc>
        <w:tc>
          <w:tcPr>
            <w:tcW w:w="1537" w:type="dxa"/>
            <w:tcBorders>
              <w:top w:val="single" w:sz="4" w:space="0" w:color="auto"/>
              <w:left w:val="single" w:sz="4" w:space="0" w:color="auto"/>
              <w:bottom w:val="single" w:sz="4" w:space="0" w:color="auto"/>
              <w:right w:val="single" w:sz="4" w:space="0" w:color="auto"/>
            </w:tcBorders>
          </w:tcPr>
          <w:p w14:paraId="0D777CF9" w14:textId="77777777" w:rsidR="00CC5CAB" w:rsidRPr="005B00C6" w:rsidRDefault="00CC5CAB" w:rsidP="00FA72F8">
            <w:pPr>
              <w:pStyle w:val="TAC"/>
            </w:pPr>
            <w:r w:rsidRPr="005B00C6">
              <w:t>36.101, 5.6A.1</w:t>
            </w:r>
          </w:p>
          <w:p w14:paraId="3C020CA3"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35AB9B30" w14:textId="77777777" w:rsidR="00CC5CAB" w:rsidRPr="005B00C6" w:rsidRDefault="00CC5CAB" w:rsidP="00FA72F8">
            <w:pPr>
              <w:pStyle w:val="TAC"/>
            </w:pPr>
            <w:r w:rsidRPr="005B00C6">
              <w:t>pc_</w:t>
            </w:r>
            <w:r w:rsidRPr="005B00C6">
              <w:rPr>
                <w:lang w:eastAsia="zh-CN"/>
              </w:rPr>
              <w:t>D</w:t>
            </w:r>
            <w:r w:rsidRPr="005B00C6">
              <w:t>L_inter_band_EN_DC_FR2_3B_Class_A-C_H</w:t>
            </w:r>
          </w:p>
        </w:tc>
        <w:tc>
          <w:tcPr>
            <w:tcW w:w="1559" w:type="dxa"/>
            <w:tcBorders>
              <w:top w:val="single" w:sz="4" w:space="0" w:color="auto"/>
              <w:left w:val="single" w:sz="4" w:space="0" w:color="auto"/>
              <w:bottom w:val="single" w:sz="4" w:space="0" w:color="auto"/>
              <w:right w:val="single" w:sz="4" w:space="0" w:color="auto"/>
            </w:tcBorders>
          </w:tcPr>
          <w:p w14:paraId="136D4F57" w14:textId="77777777" w:rsidR="00CC5CAB" w:rsidRPr="005B00C6" w:rsidRDefault="00CC5CAB" w:rsidP="00FA72F8">
            <w:pPr>
              <w:pStyle w:val="TAL"/>
            </w:pPr>
          </w:p>
        </w:tc>
      </w:tr>
      <w:tr w:rsidR="00CC5CAB" w:rsidRPr="005B00C6" w14:paraId="68C5ADDD"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C277596" w14:textId="77777777" w:rsidR="00CC5CAB" w:rsidRPr="005B00C6" w:rsidRDefault="00CC5CAB" w:rsidP="00FA72F8">
            <w:pPr>
              <w:pStyle w:val="TAC"/>
              <w:rPr>
                <w:lang w:eastAsia="zh-CN"/>
              </w:rPr>
            </w:pPr>
            <w:r w:rsidRPr="005B00C6">
              <w:rPr>
                <w:lang w:eastAsia="zh-CN"/>
              </w:rPr>
              <w:t>8</w:t>
            </w:r>
          </w:p>
        </w:tc>
        <w:tc>
          <w:tcPr>
            <w:tcW w:w="3684" w:type="dxa"/>
            <w:tcBorders>
              <w:top w:val="single" w:sz="4" w:space="0" w:color="auto"/>
              <w:left w:val="single" w:sz="4" w:space="0" w:color="auto"/>
              <w:bottom w:val="single" w:sz="4" w:space="0" w:color="auto"/>
              <w:right w:val="single" w:sz="4" w:space="0" w:color="auto"/>
            </w:tcBorders>
          </w:tcPr>
          <w:p w14:paraId="00D6B963" w14:textId="77777777" w:rsidR="00CC5CAB" w:rsidRPr="005B00C6" w:rsidRDefault="00CC5CAB" w:rsidP="00FA72F8">
            <w:pPr>
              <w:pStyle w:val="TAL"/>
            </w:pPr>
            <w:r w:rsidRPr="005B00C6">
              <w:t>Inter-band EN-DC including FR2 BW Class Combination A-C_I (three bands)</w:t>
            </w:r>
          </w:p>
        </w:tc>
        <w:tc>
          <w:tcPr>
            <w:tcW w:w="1537" w:type="dxa"/>
            <w:tcBorders>
              <w:top w:val="single" w:sz="4" w:space="0" w:color="auto"/>
              <w:left w:val="single" w:sz="4" w:space="0" w:color="auto"/>
              <w:bottom w:val="single" w:sz="4" w:space="0" w:color="auto"/>
              <w:right w:val="single" w:sz="4" w:space="0" w:color="auto"/>
            </w:tcBorders>
          </w:tcPr>
          <w:p w14:paraId="4892BFCA" w14:textId="77777777" w:rsidR="00CC5CAB" w:rsidRPr="005B00C6" w:rsidRDefault="00CC5CAB" w:rsidP="00FA72F8">
            <w:pPr>
              <w:pStyle w:val="TAC"/>
            </w:pPr>
            <w:r w:rsidRPr="005B00C6">
              <w:t>36.101, 5.6A.1</w:t>
            </w:r>
          </w:p>
          <w:p w14:paraId="40D48465"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33E7FE18" w14:textId="77777777" w:rsidR="00CC5CAB" w:rsidRPr="005B00C6" w:rsidRDefault="00CC5CAB" w:rsidP="00FA72F8">
            <w:pPr>
              <w:pStyle w:val="TAC"/>
            </w:pPr>
            <w:r w:rsidRPr="005B00C6">
              <w:t>pc_</w:t>
            </w:r>
            <w:r w:rsidRPr="005B00C6">
              <w:rPr>
                <w:lang w:eastAsia="zh-CN"/>
              </w:rPr>
              <w:t>D</w:t>
            </w:r>
            <w:r w:rsidRPr="005B00C6">
              <w:t>L_inter_band_EN_DC_FR2_3B_Class_A-C_I</w:t>
            </w:r>
          </w:p>
        </w:tc>
        <w:tc>
          <w:tcPr>
            <w:tcW w:w="1559" w:type="dxa"/>
            <w:tcBorders>
              <w:top w:val="single" w:sz="4" w:space="0" w:color="auto"/>
              <w:left w:val="single" w:sz="4" w:space="0" w:color="auto"/>
              <w:bottom w:val="single" w:sz="4" w:space="0" w:color="auto"/>
              <w:right w:val="single" w:sz="4" w:space="0" w:color="auto"/>
            </w:tcBorders>
          </w:tcPr>
          <w:p w14:paraId="660BABAB" w14:textId="77777777" w:rsidR="00CC5CAB" w:rsidRPr="005B00C6" w:rsidRDefault="00CC5CAB" w:rsidP="00FA72F8">
            <w:pPr>
              <w:pStyle w:val="TAL"/>
            </w:pPr>
          </w:p>
        </w:tc>
      </w:tr>
      <w:tr w:rsidR="00CC5CAB" w:rsidRPr="005B00C6" w14:paraId="7E39B145"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2ABE2F6" w14:textId="77777777" w:rsidR="00CC5CAB" w:rsidRPr="005B00C6" w:rsidRDefault="00CC5CAB" w:rsidP="00FA72F8">
            <w:pPr>
              <w:pStyle w:val="TAC"/>
            </w:pPr>
            <w:r w:rsidRPr="005B00C6">
              <w:t>9</w:t>
            </w:r>
          </w:p>
        </w:tc>
        <w:tc>
          <w:tcPr>
            <w:tcW w:w="3684" w:type="dxa"/>
            <w:tcBorders>
              <w:top w:val="single" w:sz="4" w:space="0" w:color="auto"/>
              <w:left w:val="single" w:sz="4" w:space="0" w:color="auto"/>
              <w:bottom w:val="single" w:sz="4" w:space="0" w:color="auto"/>
              <w:right w:val="single" w:sz="4" w:space="0" w:color="auto"/>
            </w:tcBorders>
          </w:tcPr>
          <w:p w14:paraId="172EAB85" w14:textId="77777777" w:rsidR="00CC5CAB" w:rsidRPr="005B00C6" w:rsidRDefault="00CC5CAB" w:rsidP="00FA72F8">
            <w:pPr>
              <w:pStyle w:val="TAL"/>
            </w:pPr>
            <w:r w:rsidRPr="005B00C6">
              <w:t>Inter-band EN-DC including FR2 BW Class Combination A-D_A (three bands)</w:t>
            </w:r>
          </w:p>
        </w:tc>
        <w:tc>
          <w:tcPr>
            <w:tcW w:w="1537" w:type="dxa"/>
            <w:tcBorders>
              <w:top w:val="single" w:sz="4" w:space="0" w:color="auto"/>
              <w:left w:val="single" w:sz="4" w:space="0" w:color="auto"/>
              <w:bottom w:val="single" w:sz="4" w:space="0" w:color="auto"/>
              <w:right w:val="single" w:sz="4" w:space="0" w:color="auto"/>
            </w:tcBorders>
          </w:tcPr>
          <w:p w14:paraId="7476D0FA" w14:textId="77777777" w:rsidR="00CC5CAB" w:rsidRPr="005B00C6" w:rsidRDefault="00CC5CAB" w:rsidP="00FA72F8">
            <w:pPr>
              <w:pStyle w:val="TAC"/>
            </w:pPr>
            <w:r w:rsidRPr="005B00C6">
              <w:t>36.101, 5.6A.1</w:t>
            </w:r>
          </w:p>
          <w:p w14:paraId="0D3BF87D"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50B89C04" w14:textId="77777777" w:rsidR="00CC5CAB" w:rsidRPr="005B00C6" w:rsidRDefault="00CC5CAB" w:rsidP="00FA72F8">
            <w:pPr>
              <w:pStyle w:val="TAC"/>
            </w:pPr>
            <w:r w:rsidRPr="005B00C6">
              <w:t>pc_</w:t>
            </w:r>
            <w:r w:rsidRPr="005B00C6">
              <w:rPr>
                <w:lang w:eastAsia="zh-CN"/>
              </w:rPr>
              <w:t>D</w:t>
            </w:r>
            <w:r w:rsidRPr="005B00C6">
              <w:t>L_inter_band_EN_DC_FR2_3B_Class_A-D_A</w:t>
            </w:r>
          </w:p>
        </w:tc>
        <w:tc>
          <w:tcPr>
            <w:tcW w:w="1559" w:type="dxa"/>
            <w:tcBorders>
              <w:top w:val="single" w:sz="4" w:space="0" w:color="auto"/>
              <w:left w:val="single" w:sz="4" w:space="0" w:color="auto"/>
              <w:bottom w:val="single" w:sz="4" w:space="0" w:color="auto"/>
              <w:right w:val="single" w:sz="4" w:space="0" w:color="auto"/>
            </w:tcBorders>
          </w:tcPr>
          <w:p w14:paraId="55461FAA" w14:textId="77777777" w:rsidR="00CC5CAB" w:rsidRPr="005B00C6" w:rsidRDefault="00CC5CAB" w:rsidP="00FA72F8">
            <w:pPr>
              <w:pStyle w:val="TAL"/>
            </w:pPr>
          </w:p>
        </w:tc>
      </w:tr>
      <w:tr w:rsidR="00CC5CAB" w:rsidRPr="005B00C6" w14:paraId="3A3BBD78"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6528F38" w14:textId="77777777" w:rsidR="00CC5CAB" w:rsidRPr="005B00C6" w:rsidRDefault="00CC5CAB" w:rsidP="00FA72F8">
            <w:pPr>
              <w:pStyle w:val="TAC"/>
              <w:rPr>
                <w:lang w:eastAsia="zh-CN"/>
              </w:rPr>
            </w:pPr>
            <w:r w:rsidRPr="005B00C6">
              <w:rPr>
                <w:lang w:eastAsia="zh-CN"/>
              </w:rPr>
              <w:t>10</w:t>
            </w:r>
          </w:p>
        </w:tc>
        <w:tc>
          <w:tcPr>
            <w:tcW w:w="3684" w:type="dxa"/>
            <w:tcBorders>
              <w:top w:val="single" w:sz="4" w:space="0" w:color="auto"/>
              <w:left w:val="single" w:sz="4" w:space="0" w:color="auto"/>
              <w:bottom w:val="single" w:sz="4" w:space="0" w:color="auto"/>
              <w:right w:val="single" w:sz="4" w:space="0" w:color="auto"/>
            </w:tcBorders>
          </w:tcPr>
          <w:p w14:paraId="284D013B" w14:textId="77777777" w:rsidR="00CC5CAB" w:rsidRPr="005B00C6" w:rsidRDefault="00CC5CAB" w:rsidP="00FA72F8">
            <w:pPr>
              <w:pStyle w:val="TAL"/>
            </w:pPr>
            <w:r w:rsidRPr="005B00C6">
              <w:t>Inter-band EN-DC including FR2 BW Class Combination A-D_G (three bands)</w:t>
            </w:r>
          </w:p>
        </w:tc>
        <w:tc>
          <w:tcPr>
            <w:tcW w:w="1537" w:type="dxa"/>
            <w:tcBorders>
              <w:top w:val="single" w:sz="4" w:space="0" w:color="auto"/>
              <w:left w:val="single" w:sz="4" w:space="0" w:color="auto"/>
              <w:bottom w:val="single" w:sz="4" w:space="0" w:color="auto"/>
              <w:right w:val="single" w:sz="4" w:space="0" w:color="auto"/>
            </w:tcBorders>
          </w:tcPr>
          <w:p w14:paraId="2D34FC84" w14:textId="77777777" w:rsidR="00CC5CAB" w:rsidRPr="005B00C6" w:rsidRDefault="00CC5CAB" w:rsidP="00FA72F8">
            <w:pPr>
              <w:pStyle w:val="TAC"/>
            </w:pPr>
            <w:r w:rsidRPr="005B00C6">
              <w:t>36.101, 5.6A.1</w:t>
            </w:r>
          </w:p>
          <w:p w14:paraId="64C823C0"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6D1067BF" w14:textId="77777777" w:rsidR="00CC5CAB" w:rsidRPr="005B00C6" w:rsidRDefault="00CC5CAB" w:rsidP="00FA72F8">
            <w:pPr>
              <w:pStyle w:val="TAC"/>
            </w:pPr>
            <w:r w:rsidRPr="005B00C6">
              <w:t>pc_</w:t>
            </w:r>
            <w:r w:rsidRPr="005B00C6">
              <w:rPr>
                <w:lang w:eastAsia="zh-CN"/>
              </w:rPr>
              <w:t>D</w:t>
            </w:r>
            <w:r w:rsidRPr="005B00C6">
              <w:t>L_inter_band_EN_DC_FR2_3B_Class_A-D_G</w:t>
            </w:r>
          </w:p>
        </w:tc>
        <w:tc>
          <w:tcPr>
            <w:tcW w:w="1559" w:type="dxa"/>
            <w:tcBorders>
              <w:top w:val="single" w:sz="4" w:space="0" w:color="auto"/>
              <w:left w:val="single" w:sz="4" w:space="0" w:color="auto"/>
              <w:bottom w:val="single" w:sz="4" w:space="0" w:color="auto"/>
              <w:right w:val="single" w:sz="4" w:space="0" w:color="auto"/>
            </w:tcBorders>
          </w:tcPr>
          <w:p w14:paraId="2968F2EA" w14:textId="77777777" w:rsidR="00CC5CAB" w:rsidRPr="005B00C6" w:rsidRDefault="00CC5CAB" w:rsidP="00FA72F8">
            <w:pPr>
              <w:pStyle w:val="TAL"/>
            </w:pPr>
          </w:p>
        </w:tc>
      </w:tr>
      <w:tr w:rsidR="00CC5CAB" w:rsidRPr="005B00C6" w14:paraId="49ECDA33"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0E082DB" w14:textId="77777777" w:rsidR="00CC5CAB" w:rsidRPr="005B00C6" w:rsidRDefault="00CC5CAB" w:rsidP="00FA72F8">
            <w:pPr>
              <w:pStyle w:val="TAC"/>
              <w:rPr>
                <w:lang w:eastAsia="zh-CN"/>
              </w:rPr>
            </w:pPr>
            <w:r w:rsidRPr="005B00C6">
              <w:rPr>
                <w:lang w:eastAsia="zh-CN"/>
              </w:rPr>
              <w:t>11</w:t>
            </w:r>
          </w:p>
        </w:tc>
        <w:tc>
          <w:tcPr>
            <w:tcW w:w="3684" w:type="dxa"/>
            <w:tcBorders>
              <w:top w:val="single" w:sz="4" w:space="0" w:color="auto"/>
              <w:left w:val="single" w:sz="4" w:space="0" w:color="auto"/>
              <w:bottom w:val="single" w:sz="4" w:space="0" w:color="auto"/>
              <w:right w:val="single" w:sz="4" w:space="0" w:color="auto"/>
            </w:tcBorders>
          </w:tcPr>
          <w:p w14:paraId="6008D25D" w14:textId="77777777" w:rsidR="00CC5CAB" w:rsidRPr="005B00C6" w:rsidRDefault="00CC5CAB" w:rsidP="00FA72F8">
            <w:pPr>
              <w:pStyle w:val="TAL"/>
            </w:pPr>
            <w:r w:rsidRPr="005B00C6">
              <w:t>Inter-band EN-DC including FR2 BW Class Combination A-D_H (three bands)</w:t>
            </w:r>
          </w:p>
        </w:tc>
        <w:tc>
          <w:tcPr>
            <w:tcW w:w="1537" w:type="dxa"/>
            <w:tcBorders>
              <w:top w:val="single" w:sz="4" w:space="0" w:color="auto"/>
              <w:left w:val="single" w:sz="4" w:space="0" w:color="auto"/>
              <w:bottom w:val="single" w:sz="4" w:space="0" w:color="auto"/>
              <w:right w:val="single" w:sz="4" w:space="0" w:color="auto"/>
            </w:tcBorders>
          </w:tcPr>
          <w:p w14:paraId="4D7B2C93" w14:textId="77777777" w:rsidR="00CC5CAB" w:rsidRPr="005B00C6" w:rsidRDefault="00CC5CAB" w:rsidP="00FA72F8">
            <w:pPr>
              <w:pStyle w:val="TAC"/>
            </w:pPr>
            <w:r w:rsidRPr="005B00C6">
              <w:t>36.101, 5.6A.1</w:t>
            </w:r>
          </w:p>
          <w:p w14:paraId="0969E7BC"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3EEBD317" w14:textId="77777777" w:rsidR="00CC5CAB" w:rsidRPr="005B00C6" w:rsidRDefault="00CC5CAB" w:rsidP="00FA72F8">
            <w:pPr>
              <w:pStyle w:val="TAC"/>
            </w:pPr>
            <w:r w:rsidRPr="005B00C6">
              <w:t>pc_</w:t>
            </w:r>
            <w:r w:rsidRPr="005B00C6">
              <w:rPr>
                <w:lang w:eastAsia="zh-CN"/>
              </w:rPr>
              <w:t>D</w:t>
            </w:r>
            <w:r w:rsidRPr="005B00C6">
              <w:t>L_inter_band_EN_DC_FR2_3B_Class_A-D_H</w:t>
            </w:r>
          </w:p>
        </w:tc>
        <w:tc>
          <w:tcPr>
            <w:tcW w:w="1559" w:type="dxa"/>
            <w:tcBorders>
              <w:top w:val="single" w:sz="4" w:space="0" w:color="auto"/>
              <w:left w:val="single" w:sz="4" w:space="0" w:color="auto"/>
              <w:bottom w:val="single" w:sz="4" w:space="0" w:color="auto"/>
              <w:right w:val="single" w:sz="4" w:space="0" w:color="auto"/>
            </w:tcBorders>
          </w:tcPr>
          <w:p w14:paraId="780DF13E" w14:textId="77777777" w:rsidR="00CC5CAB" w:rsidRPr="005B00C6" w:rsidRDefault="00CC5CAB" w:rsidP="00FA72F8">
            <w:pPr>
              <w:pStyle w:val="TAL"/>
            </w:pPr>
          </w:p>
        </w:tc>
      </w:tr>
      <w:tr w:rsidR="00CC5CAB" w:rsidRPr="005B00C6" w14:paraId="54F59046"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E7BA7FA" w14:textId="77777777" w:rsidR="00CC5CAB" w:rsidRPr="005B00C6" w:rsidRDefault="00CC5CAB" w:rsidP="00FA72F8">
            <w:pPr>
              <w:pStyle w:val="TAC"/>
              <w:rPr>
                <w:lang w:eastAsia="zh-CN"/>
              </w:rPr>
            </w:pPr>
            <w:r w:rsidRPr="005B00C6">
              <w:rPr>
                <w:lang w:eastAsia="zh-CN"/>
              </w:rPr>
              <w:t>12</w:t>
            </w:r>
          </w:p>
        </w:tc>
        <w:tc>
          <w:tcPr>
            <w:tcW w:w="3684" w:type="dxa"/>
            <w:tcBorders>
              <w:top w:val="single" w:sz="4" w:space="0" w:color="auto"/>
              <w:left w:val="single" w:sz="4" w:space="0" w:color="auto"/>
              <w:bottom w:val="single" w:sz="4" w:space="0" w:color="auto"/>
              <w:right w:val="single" w:sz="4" w:space="0" w:color="auto"/>
            </w:tcBorders>
          </w:tcPr>
          <w:p w14:paraId="08E7E64F" w14:textId="77777777" w:rsidR="00CC5CAB" w:rsidRPr="005B00C6" w:rsidRDefault="00CC5CAB" w:rsidP="00FA72F8">
            <w:pPr>
              <w:pStyle w:val="TAL"/>
            </w:pPr>
            <w:r w:rsidRPr="005B00C6">
              <w:t>Inter-band EN-DC including FR2 BW Class Combination A-D_I (three bands)</w:t>
            </w:r>
          </w:p>
        </w:tc>
        <w:tc>
          <w:tcPr>
            <w:tcW w:w="1537" w:type="dxa"/>
            <w:tcBorders>
              <w:top w:val="single" w:sz="4" w:space="0" w:color="auto"/>
              <w:left w:val="single" w:sz="4" w:space="0" w:color="auto"/>
              <w:bottom w:val="single" w:sz="4" w:space="0" w:color="auto"/>
              <w:right w:val="single" w:sz="4" w:space="0" w:color="auto"/>
            </w:tcBorders>
          </w:tcPr>
          <w:p w14:paraId="437B18ED" w14:textId="77777777" w:rsidR="00CC5CAB" w:rsidRPr="005B00C6" w:rsidRDefault="00CC5CAB" w:rsidP="00FA72F8">
            <w:pPr>
              <w:pStyle w:val="TAC"/>
            </w:pPr>
            <w:r w:rsidRPr="005B00C6">
              <w:t>36.101, 5.6A.1</w:t>
            </w:r>
          </w:p>
          <w:p w14:paraId="647806B9"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6BA6E41C" w14:textId="77777777" w:rsidR="00CC5CAB" w:rsidRPr="005B00C6" w:rsidRDefault="00CC5CAB" w:rsidP="00FA72F8">
            <w:pPr>
              <w:pStyle w:val="TAC"/>
            </w:pPr>
            <w:r w:rsidRPr="005B00C6">
              <w:t>pc_</w:t>
            </w:r>
            <w:r w:rsidRPr="005B00C6">
              <w:rPr>
                <w:lang w:eastAsia="zh-CN"/>
              </w:rPr>
              <w:t>D</w:t>
            </w:r>
            <w:r w:rsidRPr="005B00C6">
              <w:t>L_inter_band_EN_DC_FR2_3B_Class_A-D_I</w:t>
            </w:r>
          </w:p>
        </w:tc>
        <w:tc>
          <w:tcPr>
            <w:tcW w:w="1559" w:type="dxa"/>
            <w:tcBorders>
              <w:top w:val="single" w:sz="4" w:space="0" w:color="auto"/>
              <w:left w:val="single" w:sz="4" w:space="0" w:color="auto"/>
              <w:bottom w:val="single" w:sz="4" w:space="0" w:color="auto"/>
              <w:right w:val="single" w:sz="4" w:space="0" w:color="auto"/>
            </w:tcBorders>
          </w:tcPr>
          <w:p w14:paraId="7C89FE81" w14:textId="77777777" w:rsidR="00CC5CAB" w:rsidRPr="005B00C6" w:rsidRDefault="00CC5CAB" w:rsidP="00FA72F8">
            <w:pPr>
              <w:pStyle w:val="TAL"/>
            </w:pPr>
          </w:p>
        </w:tc>
      </w:tr>
      <w:tr w:rsidR="00CC5CAB" w:rsidRPr="005B00C6" w14:paraId="2DF54EC4"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BACBF8B" w14:textId="77777777" w:rsidR="00CC5CAB" w:rsidRPr="005B00C6" w:rsidRDefault="00CC5CAB" w:rsidP="00FA72F8">
            <w:pPr>
              <w:pStyle w:val="TAC"/>
            </w:pPr>
            <w:r w:rsidRPr="005B00C6">
              <w:t>13</w:t>
            </w:r>
          </w:p>
        </w:tc>
        <w:tc>
          <w:tcPr>
            <w:tcW w:w="3684" w:type="dxa"/>
            <w:tcBorders>
              <w:top w:val="single" w:sz="4" w:space="0" w:color="auto"/>
              <w:left w:val="single" w:sz="4" w:space="0" w:color="auto"/>
              <w:bottom w:val="single" w:sz="4" w:space="0" w:color="auto"/>
              <w:right w:val="single" w:sz="4" w:space="0" w:color="auto"/>
            </w:tcBorders>
          </w:tcPr>
          <w:p w14:paraId="5D3D29D6" w14:textId="77777777" w:rsidR="00CC5CAB" w:rsidRPr="005B00C6" w:rsidRDefault="00CC5CAB" w:rsidP="00FA72F8">
            <w:pPr>
              <w:pStyle w:val="TAL"/>
            </w:pPr>
            <w:r w:rsidRPr="005B00C6">
              <w:t>Inter-band EN-DC including FR2 BW Class Combination A-E_A (three bands)</w:t>
            </w:r>
          </w:p>
        </w:tc>
        <w:tc>
          <w:tcPr>
            <w:tcW w:w="1537" w:type="dxa"/>
            <w:tcBorders>
              <w:top w:val="single" w:sz="4" w:space="0" w:color="auto"/>
              <w:left w:val="single" w:sz="4" w:space="0" w:color="auto"/>
              <w:bottom w:val="single" w:sz="4" w:space="0" w:color="auto"/>
              <w:right w:val="single" w:sz="4" w:space="0" w:color="auto"/>
            </w:tcBorders>
          </w:tcPr>
          <w:p w14:paraId="0E7AD7C7" w14:textId="77777777" w:rsidR="00CC5CAB" w:rsidRPr="005B00C6" w:rsidRDefault="00CC5CAB" w:rsidP="00FA72F8">
            <w:pPr>
              <w:pStyle w:val="TAC"/>
            </w:pPr>
            <w:r w:rsidRPr="005B00C6">
              <w:t>36.101, 5.6A.1</w:t>
            </w:r>
          </w:p>
          <w:p w14:paraId="19B4A963"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42D3085E" w14:textId="77777777" w:rsidR="00CC5CAB" w:rsidRPr="005B00C6" w:rsidRDefault="00CC5CAB" w:rsidP="00FA72F8">
            <w:pPr>
              <w:pStyle w:val="TAC"/>
            </w:pPr>
            <w:r w:rsidRPr="005B00C6">
              <w:t>pc_</w:t>
            </w:r>
            <w:r w:rsidRPr="005B00C6">
              <w:rPr>
                <w:lang w:eastAsia="zh-CN"/>
              </w:rPr>
              <w:t>D</w:t>
            </w:r>
            <w:r w:rsidRPr="005B00C6">
              <w:t>L_inter_band_EN_DC_FR2_3B_Class_A-E_A</w:t>
            </w:r>
          </w:p>
        </w:tc>
        <w:tc>
          <w:tcPr>
            <w:tcW w:w="1559" w:type="dxa"/>
            <w:tcBorders>
              <w:top w:val="single" w:sz="4" w:space="0" w:color="auto"/>
              <w:left w:val="single" w:sz="4" w:space="0" w:color="auto"/>
              <w:bottom w:val="single" w:sz="4" w:space="0" w:color="auto"/>
              <w:right w:val="single" w:sz="4" w:space="0" w:color="auto"/>
            </w:tcBorders>
          </w:tcPr>
          <w:p w14:paraId="34F4C9FA" w14:textId="77777777" w:rsidR="00CC5CAB" w:rsidRPr="005B00C6" w:rsidRDefault="00CC5CAB" w:rsidP="00FA72F8">
            <w:pPr>
              <w:pStyle w:val="TAL"/>
            </w:pPr>
          </w:p>
        </w:tc>
      </w:tr>
      <w:tr w:rsidR="00CC5CAB" w:rsidRPr="005B00C6" w14:paraId="405D3658"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6DB91F7" w14:textId="77777777" w:rsidR="00CC5CAB" w:rsidRPr="005B00C6" w:rsidRDefault="00CC5CAB" w:rsidP="00FA72F8">
            <w:pPr>
              <w:pStyle w:val="TAC"/>
              <w:rPr>
                <w:lang w:eastAsia="zh-CN"/>
              </w:rPr>
            </w:pPr>
            <w:r w:rsidRPr="005B00C6">
              <w:rPr>
                <w:lang w:eastAsia="zh-CN"/>
              </w:rPr>
              <w:t>14</w:t>
            </w:r>
          </w:p>
        </w:tc>
        <w:tc>
          <w:tcPr>
            <w:tcW w:w="3684" w:type="dxa"/>
            <w:tcBorders>
              <w:top w:val="single" w:sz="4" w:space="0" w:color="auto"/>
              <w:left w:val="single" w:sz="4" w:space="0" w:color="auto"/>
              <w:bottom w:val="single" w:sz="4" w:space="0" w:color="auto"/>
              <w:right w:val="single" w:sz="4" w:space="0" w:color="auto"/>
            </w:tcBorders>
          </w:tcPr>
          <w:p w14:paraId="207B85A0" w14:textId="77777777" w:rsidR="00CC5CAB" w:rsidRPr="005B00C6" w:rsidRDefault="00CC5CAB" w:rsidP="00FA72F8">
            <w:pPr>
              <w:pStyle w:val="TAL"/>
            </w:pPr>
            <w:r w:rsidRPr="005B00C6">
              <w:t>Inter-band EN-DC including FR2 BW Class Combination A-E_G (three bands)</w:t>
            </w:r>
          </w:p>
        </w:tc>
        <w:tc>
          <w:tcPr>
            <w:tcW w:w="1537" w:type="dxa"/>
            <w:tcBorders>
              <w:top w:val="single" w:sz="4" w:space="0" w:color="auto"/>
              <w:left w:val="single" w:sz="4" w:space="0" w:color="auto"/>
              <w:bottom w:val="single" w:sz="4" w:space="0" w:color="auto"/>
              <w:right w:val="single" w:sz="4" w:space="0" w:color="auto"/>
            </w:tcBorders>
          </w:tcPr>
          <w:p w14:paraId="3DC21D3F" w14:textId="77777777" w:rsidR="00CC5CAB" w:rsidRPr="005B00C6" w:rsidRDefault="00CC5CAB" w:rsidP="00FA72F8">
            <w:pPr>
              <w:pStyle w:val="TAC"/>
            </w:pPr>
            <w:r w:rsidRPr="005B00C6">
              <w:t>36.101, 5.6A.1</w:t>
            </w:r>
          </w:p>
          <w:p w14:paraId="5AE8D6B9"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31825312" w14:textId="77777777" w:rsidR="00CC5CAB" w:rsidRPr="005B00C6" w:rsidRDefault="00CC5CAB" w:rsidP="00FA72F8">
            <w:pPr>
              <w:pStyle w:val="TAC"/>
            </w:pPr>
            <w:r w:rsidRPr="005B00C6">
              <w:t>pc_</w:t>
            </w:r>
            <w:r w:rsidRPr="005B00C6">
              <w:rPr>
                <w:lang w:eastAsia="zh-CN"/>
              </w:rPr>
              <w:t>D</w:t>
            </w:r>
            <w:r w:rsidRPr="005B00C6">
              <w:t>L_inter_band_EN_DC_FR2_3B_Class_A-E_G</w:t>
            </w:r>
          </w:p>
        </w:tc>
        <w:tc>
          <w:tcPr>
            <w:tcW w:w="1559" w:type="dxa"/>
            <w:tcBorders>
              <w:top w:val="single" w:sz="4" w:space="0" w:color="auto"/>
              <w:left w:val="single" w:sz="4" w:space="0" w:color="auto"/>
              <w:bottom w:val="single" w:sz="4" w:space="0" w:color="auto"/>
              <w:right w:val="single" w:sz="4" w:space="0" w:color="auto"/>
            </w:tcBorders>
          </w:tcPr>
          <w:p w14:paraId="6FB9A789" w14:textId="77777777" w:rsidR="00CC5CAB" w:rsidRPr="005B00C6" w:rsidRDefault="00CC5CAB" w:rsidP="00FA72F8">
            <w:pPr>
              <w:pStyle w:val="TAL"/>
            </w:pPr>
          </w:p>
        </w:tc>
      </w:tr>
      <w:tr w:rsidR="00CC5CAB" w:rsidRPr="005B00C6" w14:paraId="76DDE8A5"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2FAA64F" w14:textId="77777777" w:rsidR="00CC5CAB" w:rsidRPr="005B00C6" w:rsidRDefault="00CC5CAB" w:rsidP="00FA72F8">
            <w:pPr>
              <w:pStyle w:val="TAC"/>
              <w:rPr>
                <w:lang w:eastAsia="zh-CN"/>
              </w:rPr>
            </w:pPr>
            <w:r w:rsidRPr="005B00C6">
              <w:rPr>
                <w:lang w:eastAsia="zh-CN"/>
              </w:rPr>
              <w:t>15</w:t>
            </w:r>
          </w:p>
        </w:tc>
        <w:tc>
          <w:tcPr>
            <w:tcW w:w="3684" w:type="dxa"/>
            <w:tcBorders>
              <w:top w:val="single" w:sz="4" w:space="0" w:color="auto"/>
              <w:left w:val="single" w:sz="4" w:space="0" w:color="auto"/>
              <w:bottom w:val="single" w:sz="4" w:space="0" w:color="auto"/>
              <w:right w:val="single" w:sz="4" w:space="0" w:color="auto"/>
            </w:tcBorders>
          </w:tcPr>
          <w:p w14:paraId="74CB0474" w14:textId="77777777" w:rsidR="00CC5CAB" w:rsidRPr="005B00C6" w:rsidRDefault="00CC5CAB" w:rsidP="00FA72F8">
            <w:pPr>
              <w:pStyle w:val="TAL"/>
            </w:pPr>
            <w:r w:rsidRPr="005B00C6">
              <w:t>Inter-band EN-DC including FR2 BW Class Combination A-E_H (three bands)</w:t>
            </w:r>
          </w:p>
        </w:tc>
        <w:tc>
          <w:tcPr>
            <w:tcW w:w="1537" w:type="dxa"/>
            <w:tcBorders>
              <w:top w:val="single" w:sz="4" w:space="0" w:color="auto"/>
              <w:left w:val="single" w:sz="4" w:space="0" w:color="auto"/>
              <w:bottom w:val="single" w:sz="4" w:space="0" w:color="auto"/>
              <w:right w:val="single" w:sz="4" w:space="0" w:color="auto"/>
            </w:tcBorders>
          </w:tcPr>
          <w:p w14:paraId="2B76DB97" w14:textId="77777777" w:rsidR="00CC5CAB" w:rsidRPr="005B00C6" w:rsidRDefault="00CC5CAB" w:rsidP="00FA72F8">
            <w:pPr>
              <w:pStyle w:val="TAC"/>
            </w:pPr>
            <w:r w:rsidRPr="005B00C6">
              <w:t>36.101, 5.6A.1</w:t>
            </w:r>
          </w:p>
          <w:p w14:paraId="09D2F6AB"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7D4DA42E" w14:textId="77777777" w:rsidR="00CC5CAB" w:rsidRPr="005B00C6" w:rsidRDefault="00CC5CAB" w:rsidP="00FA72F8">
            <w:pPr>
              <w:pStyle w:val="TAC"/>
            </w:pPr>
            <w:r w:rsidRPr="005B00C6">
              <w:t>pc_</w:t>
            </w:r>
            <w:r w:rsidRPr="005B00C6">
              <w:rPr>
                <w:lang w:eastAsia="zh-CN"/>
              </w:rPr>
              <w:t>D</w:t>
            </w:r>
            <w:r w:rsidRPr="005B00C6">
              <w:t>L_inter_band_EN_DC_FR2_3B_Class_A-E_H</w:t>
            </w:r>
          </w:p>
        </w:tc>
        <w:tc>
          <w:tcPr>
            <w:tcW w:w="1559" w:type="dxa"/>
            <w:tcBorders>
              <w:top w:val="single" w:sz="4" w:space="0" w:color="auto"/>
              <w:left w:val="single" w:sz="4" w:space="0" w:color="auto"/>
              <w:bottom w:val="single" w:sz="4" w:space="0" w:color="auto"/>
              <w:right w:val="single" w:sz="4" w:space="0" w:color="auto"/>
            </w:tcBorders>
          </w:tcPr>
          <w:p w14:paraId="26A08368" w14:textId="77777777" w:rsidR="00CC5CAB" w:rsidRPr="005B00C6" w:rsidRDefault="00CC5CAB" w:rsidP="00FA72F8">
            <w:pPr>
              <w:pStyle w:val="TAL"/>
            </w:pPr>
          </w:p>
        </w:tc>
      </w:tr>
      <w:tr w:rsidR="00CC5CAB" w:rsidRPr="005B00C6" w14:paraId="2D001E06"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A33072A" w14:textId="77777777" w:rsidR="00CC5CAB" w:rsidRPr="005B00C6" w:rsidRDefault="00CC5CAB" w:rsidP="00FA72F8">
            <w:pPr>
              <w:pStyle w:val="TAC"/>
              <w:rPr>
                <w:lang w:eastAsia="zh-CN"/>
              </w:rPr>
            </w:pPr>
            <w:r w:rsidRPr="005B00C6">
              <w:rPr>
                <w:lang w:eastAsia="zh-CN"/>
              </w:rPr>
              <w:t>16</w:t>
            </w:r>
          </w:p>
        </w:tc>
        <w:tc>
          <w:tcPr>
            <w:tcW w:w="3684" w:type="dxa"/>
            <w:tcBorders>
              <w:top w:val="single" w:sz="4" w:space="0" w:color="auto"/>
              <w:left w:val="single" w:sz="4" w:space="0" w:color="auto"/>
              <w:bottom w:val="single" w:sz="4" w:space="0" w:color="auto"/>
              <w:right w:val="single" w:sz="4" w:space="0" w:color="auto"/>
            </w:tcBorders>
          </w:tcPr>
          <w:p w14:paraId="52A6AE99" w14:textId="77777777" w:rsidR="00CC5CAB" w:rsidRPr="005B00C6" w:rsidRDefault="00CC5CAB" w:rsidP="00FA72F8">
            <w:pPr>
              <w:pStyle w:val="TAL"/>
            </w:pPr>
            <w:r w:rsidRPr="005B00C6">
              <w:t>Inter-band EN-DC including FR2 BW Class Combination A-E_I (three bands)</w:t>
            </w:r>
          </w:p>
        </w:tc>
        <w:tc>
          <w:tcPr>
            <w:tcW w:w="1537" w:type="dxa"/>
            <w:tcBorders>
              <w:top w:val="single" w:sz="4" w:space="0" w:color="auto"/>
              <w:left w:val="single" w:sz="4" w:space="0" w:color="auto"/>
              <w:bottom w:val="single" w:sz="4" w:space="0" w:color="auto"/>
              <w:right w:val="single" w:sz="4" w:space="0" w:color="auto"/>
            </w:tcBorders>
          </w:tcPr>
          <w:p w14:paraId="5F850357" w14:textId="77777777" w:rsidR="00CC5CAB" w:rsidRPr="005B00C6" w:rsidRDefault="00CC5CAB" w:rsidP="00FA72F8">
            <w:pPr>
              <w:pStyle w:val="TAC"/>
            </w:pPr>
            <w:r w:rsidRPr="005B00C6">
              <w:t>36.101, 5.6A.1</w:t>
            </w:r>
          </w:p>
          <w:p w14:paraId="0CDDFFB1"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3BA6F009" w14:textId="77777777" w:rsidR="00CC5CAB" w:rsidRPr="005B00C6" w:rsidRDefault="00CC5CAB" w:rsidP="00FA72F8">
            <w:pPr>
              <w:pStyle w:val="TAC"/>
            </w:pPr>
            <w:r w:rsidRPr="005B00C6">
              <w:t>pc_</w:t>
            </w:r>
            <w:r w:rsidRPr="005B00C6">
              <w:rPr>
                <w:lang w:eastAsia="zh-CN"/>
              </w:rPr>
              <w:t>D</w:t>
            </w:r>
            <w:r w:rsidRPr="005B00C6">
              <w:t>L_inter_band_EN_DC_FR2_3B_Class_A-E_I</w:t>
            </w:r>
          </w:p>
        </w:tc>
        <w:tc>
          <w:tcPr>
            <w:tcW w:w="1559" w:type="dxa"/>
            <w:tcBorders>
              <w:top w:val="single" w:sz="4" w:space="0" w:color="auto"/>
              <w:left w:val="single" w:sz="4" w:space="0" w:color="auto"/>
              <w:bottom w:val="single" w:sz="4" w:space="0" w:color="auto"/>
              <w:right w:val="single" w:sz="4" w:space="0" w:color="auto"/>
            </w:tcBorders>
          </w:tcPr>
          <w:p w14:paraId="0E534EBB" w14:textId="77777777" w:rsidR="00CC5CAB" w:rsidRPr="005B00C6" w:rsidRDefault="00CC5CAB" w:rsidP="00FA72F8">
            <w:pPr>
              <w:pStyle w:val="TAL"/>
            </w:pPr>
          </w:p>
        </w:tc>
      </w:tr>
    </w:tbl>
    <w:p w14:paraId="788C8798" w14:textId="77777777" w:rsidR="00CC5CAB" w:rsidRPr="005B00C6" w:rsidRDefault="00CC5CAB" w:rsidP="00CC5CAB"/>
    <w:p w14:paraId="423AD3FF" w14:textId="77777777" w:rsidR="00CC5CAB" w:rsidRPr="005B00C6" w:rsidRDefault="00CC5CAB" w:rsidP="00CC5CAB">
      <w:pPr>
        <w:pStyle w:val="TH"/>
        <w:ind w:left="567"/>
      </w:pPr>
      <w:r w:rsidRPr="005B00C6">
        <w:lastRenderedPageBreak/>
        <w:t>Table A.4.3.2B.2.3.7-1a: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including FR2 and three bands (for one or more of the supported DC configurations in Table A.4.3.2B.2.3.7-2)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CC5CAB" w:rsidRPr="005B00C6" w14:paraId="69591809"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5E3A830" w14:textId="77777777" w:rsidR="00CC5CAB" w:rsidRPr="005B00C6" w:rsidRDefault="00CC5CAB" w:rsidP="00FA72F8">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69B82F5F" w14:textId="77777777" w:rsidR="00CC5CAB" w:rsidRPr="005B00C6" w:rsidRDefault="00CC5CAB" w:rsidP="00FA72F8">
            <w:pPr>
              <w:pStyle w:val="TAH"/>
            </w:pPr>
            <w:r w:rsidRPr="005B00C6">
              <w:t>UL inter-band EN-DC including FR2 Bandwidth Class</w:t>
            </w:r>
          </w:p>
        </w:tc>
        <w:tc>
          <w:tcPr>
            <w:tcW w:w="1559" w:type="dxa"/>
            <w:tcBorders>
              <w:top w:val="single" w:sz="4" w:space="0" w:color="auto"/>
              <w:left w:val="single" w:sz="4" w:space="0" w:color="auto"/>
              <w:bottom w:val="single" w:sz="4" w:space="0" w:color="auto"/>
              <w:right w:val="single" w:sz="4" w:space="0" w:color="auto"/>
            </w:tcBorders>
          </w:tcPr>
          <w:p w14:paraId="59FE4BF7" w14:textId="77777777" w:rsidR="00CC5CAB" w:rsidRPr="005B00C6" w:rsidRDefault="00CC5CAB" w:rsidP="00FA72F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0BB5379F" w14:textId="77777777" w:rsidR="00CC5CAB" w:rsidRPr="005B00C6" w:rsidRDefault="00CC5CAB" w:rsidP="00FA72F8">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42239006" w14:textId="77777777" w:rsidR="00CC5CAB" w:rsidRPr="005B00C6" w:rsidRDefault="00CC5CAB" w:rsidP="00FA72F8">
            <w:pPr>
              <w:pStyle w:val="TAH"/>
            </w:pPr>
            <w:r w:rsidRPr="005B00C6">
              <w:t>Comments</w:t>
            </w:r>
          </w:p>
        </w:tc>
      </w:tr>
      <w:tr w:rsidR="00CC5CAB" w:rsidRPr="005B00C6" w14:paraId="2C899FCB"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9FBF3A7" w14:textId="77777777" w:rsidR="00CC5CAB" w:rsidRPr="005B00C6" w:rsidRDefault="00CC5CAB" w:rsidP="00FA72F8">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71BF1419" w14:textId="77777777" w:rsidR="00CC5CAB" w:rsidRPr="005B00C6" w:rsidRDefault="00CC5CAB" w:rsidP="00FA72F8">
            <w:pPr>
              <w:pStyle w:val="TAL"/>
            </w:pPr>
            <w:r w:rsidRPr="005B00C6">
              <w:t>UL Inter-band EN-DC including FR2 BW Class Combination A_A (three bands)</w:t>
            </w:r>
          </w:p>
        </w:tc>
        <w:tc>
          <w:tcPr>
            <w:tcW w:w="1559" w:type="dxa"/>
            <w:tcBorders>
              <w:top w:val="single" w:sz="4" w:space="0" w:color="auto"/>
              <w:left w:val="single" w:sz="4" w:space="0" w:color="auto"/>
              <w:bottom w:val="single" w:sz="4" w:space="0" w:color="auto"/>
              <w:right w:val="single" w:sz="4" w:space="0" w:color="auto"/>
            </w:tcBorders>
          </w:tcPr>
          <w:p w14:paraId="4A72F965" w14:textId="77777777" w:rsidR="00CC5CAB" w:rsidRPr="005B00C6" w:rsidRDefault="00CC5CAB" w:rsidP="00FA72F8">
            <w:pPr>
              <w:pStyle w:val="TAC"/>
            </w:pPr>
            <w:r w:rsidRPr="005B00C6">
              <w:t>36.101, 5.6A.1</w:t>
            </w:r>
          </w:p>
          <w:p w14:paraId="37D66A57"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37BA4C7F" w14:textId="77777777" w:rsidR="00CC5CAB" w:rsidRPr="005B00C6" w:rsidRDefault="00CC5CAB" w:rsidP="00FA72F8">
            <w:pPr>
              <w:pStyle w:val="TAC"/>
              <w:rPr>
                <w:rFonts w:cs="Arial"/>
                <w:szCs w:val="18"/>
              </w:rPr>
            </w:pPr>
            <w:r w:rsidRPr="005B00C6">
              <w:t>pc_</w:t>
            </w:r>
            <w:r w:rsidRPr="005B00C6">
              <w:rPr>
                <w:lang w:eastAsia="zh-CN"/>
              </w:rPr>
              <w:t>U</w:t>
            </w:r>
            <w:r w:rsidRPr="005B00C6">
              <w:t>L_inter_band_EN_DC_FR2_3B_Class_A_A</w:t>
            </w:r>
          </w:p>
        </w:tc>
        <w:tc>
          <w:tcPr>
            <w:tcW w:w="1559" w:type="dxa"/>
            <w:tcBorders>
              <w:top w:val="single" w:sz="4" w:space="0" w:color="auto"/>
              <w:left w:val="single" w:sz="4" w:space="0" w:color="auto"/>
              <w:bottom w:val="single" w:sz="4" w:space="0" w:color="auto"/>
              <w:right w:val="single" w:sz="4" w:space="0" w:color="auto"/>
            </w:tcBorders>
          </w:tcPr>
          <w:p w14:paraId="01156328" w14:textId="77777777" w:rsidR="00CC5CAB" w:rsidRPr="005B00C6" w:rsidRDefault="00CC5CAB" w:rsidP="00FA72F8">
            <w:pPr>
              <w:pStyle w:val="TAL"/>
            </w:pPr>
          </w:p>
        </w:tc>
      </w:tr>
      <w:tr w:rsidR="00CC5CAB" w:rsidRPr="005B00C6" w14:paraId="24DB457C"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6C3F34F" w14:textId="77777777" w:rsidR="00CC5CAB" w:rsidRPr="005B00C6" w:rsidRDefault="00CC5CAB" w:rsidP="00FA72F8">
            <w:pPr>
              <w:pStyle w:val="TAC"/>
              <w:rPr>
                <w:lang w:eastAsia="zh-CN"/>
              </w:rPr>
            </w:pPr>
            <w:r w:rsidRPr="005B00C6">
              <w:rPr>
                <w:lang w:eastAsia="zh-CN"/>
              </w:rPr>
              <w:t>2</w:t>
            </w:r>
          </w:p>
        </w:tc>
        <w:tc>
          <w:tcPr>
            <w:tcW w:w="3401" w:type="dxa"/>
            <w:tcBorders>
              <w:top w:val="single" w:sz="4" w:space="0" w:color="auto"/>
              <w:left w:val="single" w:sz="4" w:space="0" w:color="auto"/>
              <w:bottom w:val="single" w:sz="4" w:space="0" w:color="auto"/>
              <w:right w:val="single" w:sz="4" w:space="0" w:color="auto"/>
            </w:tcBorders>
          </w:tcPr>
          <w:p w14:paraId="1659E466" w14:textId="77777777" w:rsidR="00CC5CAB" w:rsidRPr="005B00C6" w:rsidRDefault="00CC5CAB" w:rsidP="00FA72F8">
            <w:pPr>
              <w:pStyle w:val="TAL"/>
            </w:pPr>
            <w:r w:rsidRPr="005B00C6">
              <w:t>UL Inter-band EN-DC including FR2 BW Class Combination A_D (three bands)</w:t>
            </w:r>
          </w:p>
        </w:tc>
        <w:tc>
          <w:tcPr>
            <w:tcW w:w="1559" w:type="dxa"/>
            <w:tcBorders>
              <w:top w:val="single" w:sz="4" w:space="0" w:color="auto"/>
              <w:left w:val="single" w:sz="4" w:space="0" w:color="auto"/>
              <w:bottom w:val="single" w:sz="4" w:space="0" w:color="auto"/>
              <w:right w:val="single" w:sz="4" w:space="0" w:color="auto"/>
            </w:tcBorders>
          </w:tcPr>
          <w:p w14:paraId="119BCBD0" w14:textId="77777777" w:rsidR="00CC5CAB" w:rsidRPr="005B00C6" w:rsidRDefault="00CC5CAB" w:rsidP="00FA72F8">
            <w:pPr>
              <w:pStyle w:val="TAC"/>
            </w:pPr>
            <w:r w:rsidRPr="005B00C6">
              <w:t>36.101, 5.6A.1</w:t>
            </w:r>
          </w:p>
          <w:p w14:paraId="20E6AB3A"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4C43A08B" w14:textId="77777777" w:rsidR="00CC5CAB" w:rsidRPr="005B00C6" w:rsidRDefault="00CC5CAB" w:rsidP="00FA72F8">
            <w:pPr>
              <w:pStyle w:val="TAC"/>
            </w:pPr>
            <w:r w:rsidRPr="005B00C6">
              <w:t>pc_</w:t>
            </w:r>
            <w:r w:rsidRPr="005B00C6">
              <w:rPr>
                <w:lang w:eastAsia="zh-CN"/>
              </w:rPr>
              <w:t>U</w:t>
            </w:r>
            <w:r w:rsidRPr="005B00C6">
              <w:t>L_inter_band_EN_DC_FR2_3B_Class_A_D</w:t>
            </w:r>
          </w:p>
        </w:tc>
        <w:tc>
          <w:tcPr>
            <w:tcW w:w="1559" w:type="dxa"/>
            <w:tcBorders>
              <w:top w:val="single" w:sz="4" w:space="0" w:color="auto"/>
              <w:left w:val="single" w:sz="4" w:space="0" w:color="auto"/>
              <w:bottom w:val="single" w:sz="4" w:space="0" w:color="auto"/>
              <w:right w:val="single" w:sz="4" w:space="0" w:color="auto"/>
            </w:tcBorders>
          </w:tcPr>
          <w:p w14:paraId="5972D17B" w14:textId="77777777" w:rsidR="00CC5CAB" w:rsidRPr="005B00C6" w:rsidRDefault="00CC5CAB" w:rsidP="00FA72F8">
            <w:pPr>
              <w:pStyle w:val="TAL"/>
            </w:pPr>
          </w:p>
        </w:tc>
      </w:tr>
      <w:tr w:rsidR="00CC5CAB" w:rsidRPr="005B00C6" w14:paraId="327DABE4"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B056BCF" w14:textId="77777777" w:rsidR="00CC5CAB" w:rsidRPr="005B00C6" w:rsidRDefault="00CC5CAB" w:rsidP="00FA72F8">
            <w:pPr>
              <w:pStyle w:val="TAC"/>
              <w:rPr>
                <w:lang w:eastAsia="zh-CN"/>
              </w:rPr>
            </w:pPr>
            <w:r w:rsidRPr="005B00C6">
              <w:rPr>
                <w:lang w:eastAsia="zh-CN"/>
              </w:rPr>
              <w:t>3</w:t>
            </w:r>
          </w:p>
        </w:tc>
        <w:tc>
          <w:tcPr>
            <w:tcW w:w="3401" w:type="dxa"/>
            <w:tcBorders>
              <w:top w:val="single" w:sz="4" w:space="0" w:color="auto"/>
              <w:left w:val="single" w:sz="4" w:space="0" w:color="auto"/>
              <w:bottom w:val="single" w:sz="4" w:space="0" w:color="auto"/>
              <w:right w:val="single" w:sz="4" w:space="0" w:color="auto"/>
            </w:tcBorders>
          </w:tcPr>
          <w:p w14:paraId="6A059BCB" w14:textId="77777777" w:rsidR="00CC5CAB" w:rsidRPr="005B00C6" w:rsidRDefault="00CC5CAB" w:rsidP="00FA72F8">
            <w:pPr>
              <w:pStyle w:val="TAL"/>
            </w:pPr>
            <w:r w:rsidRPr="005B00C6">
              <w:t>UL Inter-band EN-DC including FR2 BW Class Combination A_G (three bands)</w:t>
            </w:r>
          </w:p>
        </w:tc>
        <w:tc>
          <w:tcPr>
            <w:tcW w:w="1559" w:type="dxa"/>
            <w:tcBorders>
              <w:top w:val="single" w:sz="4" w:space="0" w:color="auto"/>
              <w:left w:val="single" w:sz="4" w:space="0" w:color="auto"/>
              <w:bottom w:val="single" w:sz="4" w:space="0" w:color="auto"/>
              <w:right w:val="single" w:sz="4" w:space="0" w:color="auto"/>
            </w:tcBorders>
          </w:tcPr>
          <w:p w14:paraId="7436B267" w14:textId="77777777" w:rsidR="00CC5CAB" w:rsidRPr="005B00C6" w:rsidRDefault="00CC5CAB" w:rsidP="00FA72F8">
            <w:pPr>
              <w:pStyle w:val="TAC"/>
            </w:pPr>
            <w:r w:rsidRPr="005B00C6">
              <w:t>36.101, 5.6A.1</w:t>
            </w:r>
          </w:p>
          <w:p w14:paraId="71671CB1"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1BC49522" w14:textId="77777777" w:rsidR="00CC5CAB" w:rsidRPr="005B00C6" w:rsidRDefault="00CC5CAB" w:rsidP="00FA72F8">
            <w:pPr>
              <w:pStyle w:val="TAC"/>
            </w:pPr>
            <w:r w:rsidRPr="005B00C6">
              <w:t>pc_</w:t>
            </w:r>
            <w:r w:rsidRPr="005B00C6">
              <w:rPr>
                <w:lang w:eastAsia="zh-CN"/>
              </w:rPr>
              <w:t>U</w:t>
            </w:r>
            <w:r w:rsidRPr="005B00C6">
              <w:t>L_inter_band_EN_DC_FR2_3B_Class_A_G</w:t>
            </w:r>
          </w:p>
        </w:tc>
        <w:tc>
          <w:tcPr>
            <w:tcW w:w="1559" w:type="dxa"/>
            <w:tcBorders>
              <w:top w:val="single" w:sz="4" w:space="0" w:color="auto"/>
              <w:left w:val="single" w:sz="4" w:space="0" w:color="auto"/>
              <w:bottom w:val="single" w:sz="4" w:space="0" w:color="auto"/>
              <w:right w:val="single" w:sz="4" w:space="0" w:color="auto"/>
            </w:tcBorders>
          </w:tcPr>
          <w:p w14:paraId="5F9A034E" w14:textId="77777777" w:rsidR="00CC5CAB" w:rsidRPr="005B00C6" w:rsidRDefault="00CC5CAB" w:rsidP="00FA72F8">
            <w:pPr>
              <w:pStyle w:val="TAL"/>
            </w:pPr>
          </w:p>
        </w:tc>
      </w:tr>
      <w:tr w:rsidR="00CC5CAB" w:rsidRPr="005B00C6" w14:paraId="7F89314D"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A381A87" w14:textId="77777777" w:rsidR="00CC5CAB" w:rsidRPr="005B00C6" w:rsidRDefault="00CC5CAB" w:rsidP="00FA72F8">
            <w:pPr>
              <w:pStyle w:val="TAC"/>
              <w:rPr>
                <w:lang w:eastAsia="zh-CN"/>
              </w:rPr>
            </w:pPr>
            <w:r w:rsidRPr="005B00C6">
              <w:rPr>
                <w:lang w:eastAsia="zh-CN"/>
              </w:rPr>
              <w:t>4</w:t>
            </w:r>
          </w:p>
        </w:tc>
        <w:tc>
          <w:tcPr>
            <w:tcW w:w="3401" w:type="dxa"/>
            <w:tcBorders>
              <w:top w:val="single" w:sz="4" w:space="0" w:color="auto"/>
              <w:left w:val="single" w:sz="4" w:space="0" w:color="auto"/>
              <w:bottom w:val="single" w:sz="4" w:space="0" w:color="auto"/>
              <w:right w:val="single" w:sz="4" w:space="0" w:color="auto"/>
            </w:tcBorders>
          </w:tcPr>
          <w:p w14:paraId="755E7891" w14:textId="77777777" w:rsidR="00CC5CAB" w:rsidRPr="005B00C6" w:rsidRDefault="00CC5CAB" w:rsidP="00FA72F8">
            <w:pPr>
              <w:pStyle w:val="TAL"/>
            </w:pPr>
            <w:r w:rsidRPr="005B00C6">
              <w:t>UL Inter-band EN-DC including FR2 BW Class Combination A_H (three bands)</w:t>
            </w:r>
          </w:p>
        </w:tc>
        <w:tc>
          <w:tcPr>
            <w:tcW w:w="1559" w:type="dxa"/>
            <w:tcBorders>
              <w:top w:val="single" w:sz="4" w:space="0" w:color="auto"/>
              <w:left w:val="single" w:sz="4" w:space="0" w:color="auto"/>
              <w:bottom w:val="single" w:sz="4" w:space="0" w:color="auto"/>
              <w:right w:val="single" w:sz="4" w:space="0" w:color="auto"/>
            </w:tcBorders>
          </w:tcPr>
          <w:p w14:paraId="4444567A" w14:textId="77777777" w:rsidR="00CC5CAB" w:rsidRPr="005B00C6" w:rsidRDefault="00CC5CAB" w:rsidP="00FA72F8">
            <w:pPr>
              <w:pStyle w:val="TAC"/>
            </w:pPr>
            <w:r w:rsidRPr="005B00C6">
              <w:t>36.101, 5.6A.1</w:t>
            </w:r>
          </w:p>
          <w:p w14:paraId="0CB64D48"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48BF7728" w14:textId="77777777" w:rsidR="00CC5CAB" w:rsidRPr="005B00C6" w:rsidRDefault="00CC5CAB" w:rsidP="00FA72F8">
            <w:pPr>
              <w:pStyle w:val="TAC"/>
            </w:pPr>
            <w:r w:rsidRPr="005B00C6">
              <w:t>pc_</w:t>
            </w:r>
            <w:r w:rsidRPr="005B00C6">
              <w:rPr>
                <w:lang w:eastAsia="zh-CN"/>
              </w:rPr>
              <w:t>U</w:t>
            </w:r>
            <w:r w:rsidRPr="005B00C6">
              <w:t>L_inter_band_EN_DC_FR2_3B_Class_A_H</w:t>
            </w:r>
          </w:p>
        </w:tc>
        <w:tc>
          <w:tcPr>
            <w:tcW w:w="1559" w:type="dxa"/>
            <w:tcBorders>
              <w:top w:val="single" w:sz="4" w:space="0" w:color="auto"/>
              <w:left w:val="single" w:sz="4" w:space="0" w:color="auto"/>
              <w:bottom w:val="single" w:sz="4" w:space="0" w:color="auto"/>
              <w:right w:val="single" w:sz="4" w:space="0" w:color="auto"/>
            </w:tcBorders>
          </w:tcPr>
          <w:p w14:paraId="744B159E" w14:textId="77777777" w:rsidR="00CC5CAB" w:rsidRPr="005B00C6" w:rsidRDefault="00CC5CAB" w:rsidP="00FA72F8">
            <w:pPr>
              <w:pStyle w:val="TAL"/>
            </w:pPr>
          </w:p>
        </w:tc>
      </w:tr>
      <w:tr w:rsidR="00CC5CAB" w:rsidRPr="005B00C6" w14:paraId="49EA4C03"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D354E2F" w14:textId="77777777" w:rsidR="00CC5CAB" w:rsidRPr="005B00C6" w:rsidRDefault="00CC5CAB" w:rsidP="00FA72F8">
            <w:pPr>
              <w:pStyle w:val="TAC"/>
              <w:rPr>
                <w:lang w:eastAsia="zh-CN"/>
              </w:rPr>
            </w:pPr>
            <w:r w:rsidRPr="005B00C6">
              <w:rPr>
                <w:lang w:eastAsia="zh-CN"/>
              </w:rPr>
              <w:t>5</w:t>
            </w:r>
          </w:p>
        </w:tc>
        <w:tc>
          <w:tcPr>
            <w:tcW w:w="3401" w:type="dxa"/>
            <w:tcBorders>
              <w:top w:val="single" w:sz="4" w:space="0" w:color="auto"/>
              <w:left w:val="single" w:sz="4" w:space="0" w:color="auto"/>
              <w:bottom w:val="single" w:sz="4" w:space="0" w:color="auto"/>
              <w:right w:val="single" w:sz="4" w:space="0" w:color="auto"/>
            </w:tcBorders>
          </w:tcPr>
          <w:p w14:paraId="11053A9E" w14:textId="77777777" w:rsidR="00CC5CAB" w:rsidRPr="005B00C6" w:rsidRDefault="00CC5CAB" w:rsidP="00FA72F8">
            <w:pPr>
              <w:pStyle w:val="TAL"/>
            </w:pPr>
            <w:r w:rsidRPr="005B00C6">
              <w:t>UL Inter-band EN-DC including FR2 BW Class Combination A_I (three bands)</w:t>
            </w:r>
          </w:p>
        </w:tc>
        <w:tc>
          <w:tcPr>
            <w:tcW w:w="1559" w:type="dxa"/>
            <w:tcBorders>
              <w:top w:val="single" w:sz="4" w:space="0" w:color="auto"/>
              <w:left w:val="single" w:sz="4" w:space="0" w:color="auto"/>
              <w:bottom w:val="single" w:sz="4" w:space="0" w:color="auto"/>
              <w:right w:val="single" w:sz="4" w:space="0" w:color="auto"/>
            </w:tcBorders>
          </w:tcPr>
          <w:p w14:paraId="10A67533" w14:textId="77777777" w:rsidR="00CC5CAB" w:rsidRPr="005B00C6" w:rsidRDefault="00CC5CAB" w:rsidP="00FA72F8">
            <w:pPr>
              <w:pStyle w:val="TAC"/>
            </w:pPr>
            <w:r w:rsidRPr="005B00C6">
              <w:t>36.101, 5.6A.1</w:t>
            </w:r>
          </w:p>
          <w:p w14:paraId="5CEAE909"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3AFAF15C" w14:textId="77777777" w:rsidR="00CC5CAB" w:rsidRPr="005B00C6" w:rsidRDefault="00CC5CAB" w:rsidP="00FA72F8">
            <w:pPr>
              <w:pStyle w:val="TAC"/>
            </w:pPr>
            <w:r w:rsidRPr="005B00C6">
              <w:t>pc_</w:t>
            </w:r>
            <w:r w:rsidRPr="005B00C6">
              <w:rPr>
                <w:lang w:eastAsia="zh-CN"/>
              </w:rPr>
              <w:t>U</w:t>
            </w:r>
            <w:r w:rsidRPr="005B00C6">
              <w:t>L_inter_band_EN_DC_FR2_3B_Class_A_I</w:t>
            </w:r>
          </w:p>
        </w:tc>
        <w:tc>
          <w:tcPr>
            <w:tcW w:w="1559" w:type="dxa"/>
            <w:tcBorders>
              <w:top w:val="single" w:sz="4" w:space="0" w:color="auto"/>
              <w:left w:val="single" w:sz="4" w:space="0" w:color="auto"/>
              <w:bottom w:val="single" w:sz="4" w:space="0" w:color="auto"/>
              <w:right w:val="single" w:sz="4" w:space="0" w:color="auto"/>
            </w:tcBorders>
          </w:tcPr>
          <w:p w14:paraId="480A3043" w14:textId="77777777" w:rsidR="00CC5CAB" w:rsidRPr="005B00C6" w:rsidRDefault="00CC5CAB" w:rsidP="00FA72F8">
            <w:pPr>
              <w:pStyle w:val="TAL"/>
            </w:pPr>
          </w:p>
        </w:tc>
      </w:tr>
      <w:tr w:rsidR="00CC5CAB" w:rsidRPr="005B00C6" w14:paraId="16037A7F"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C72E87B" w14:textId="77777777" w:rsidR="00CC5CAB" w:rsidRPr="005B00C6" w:rsidRDefault="00CC5CAB" w:rsidP="00FA72F8">
            <w:pPr>
              <w:pStyle w:val="TAC"/>
              <w:rPr>
                <w:lang w:eastAsia="zh-CN"/>
              </w:rPr>
            </w:pPr>
            <w:r w:rsidRPr="005B00C6">
              <w:rPr>
                <w:lang w:eastAsia="zh-CN"/>
              </w:rPr>
              <w:t>6</w:t>
            </w:r>
          </w:p>
        </w:tc>
        <w:tc>
          <w:tcPr>
            <w:tcW w:w="3401" w:type="dxa"/>
            <w:tcBorders>
              <w:top w:val="single" w:sz="4" w:space="0" w:color="auto"/>
              <w:left w:val="single" w:sz="4" w:space="0" w:color="auto"/>
              <w:bottom w:val="single" w:sz="4" w:space="0" w:color="auto"/>
              <w:right w:val="single" w:sz="4" w:space="0" w:color="auto"/>
            </w:tcBorders>
          </w:tcPr>
          <w:p w14:paraId="1F4D84E9" w14:textId="77777777" w:rsidR="00CC5CAB" w:rsidRPr="005B00C6" w:rsidRDefault="00CC5CAB" w:rsidP="00FA72F8">
            <w:pPr>
              <w:pStyle w:val="TAL"/>
            </w:pPr>
            <w:r w:rsidRPr="005B00C6">
              <w:t>UL Inter-band EN-DC including FR2 BW Class Combination A_J (three bands)</w:t>
            </w:r>
          </w:p>
        </w:tc>
        <w:tc>
          <w:tcPr>
            <w:tcW w:w="1559" w:type="dxa"/>
            <w:tcBorders>
              <w:top w:val="single" w:sz="4" w:space="0" w:color="auto"/>
              <w:left w:val="single" w:sz="4" w:space="0" w:color="auto"/>
              <w:bottom w:val="single" w:sz="4" w:space="0" w:color="auto"/>
              <w:right w:val="single" w:sz="4" w:space="0" w:color="auto"/>
            </w:tcBorders>
          </w:tcPr>
          <w:p w14:paraId="7BF0AA65" w14:textId="77777777" w:rsidR="00CC5CAB" w:rsidRPr="005B00C6" w:rsidRDefault="00CC5CAB" w:rsidP="00FA72F8">
            <w:pPr>
              <w:pStyle w:val="TAC"/>
            </w:pPr>
            <w:r w:rsidRPr="005B00C6">
              <w:t>36.101, 5.6A.1</w:t>
            </w:r>
          </w:p>
          <w:p w14:paraId="5AC5D708"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72D72EF0" w14:textId="77777777" w:rsidR="00CC5CAB" w:rsidRPr="005B00C6" w:rsidRDefault="00CC5CAB" w:rsidP="00FA72F8">
            <w:pPr>
              <w:pStyle w:val="TAC"/>
            </w:pPr>
            <w:r w:rsidRPr="005B00C6">
              <w:t>pc_</w:t>
            </w:r>
            <w:r w:rsidRPr="005B00C6">
              <w:rPr>
                <w:lang w:eastAsia="zh-CN"/>
              </w:rPr>
              <w:t>U</w:t>
            </w:r>
            <w:r w:rsidRPr="005B00C6">
              <w:t>L_inter_band_EN_DC_FR2_3B_Class_A_J</w:t>
            </w:r>
          </w:p>
        </w:tc>
        <w:tc>
          <w:tcPr>
            <w:tcW w:w="1559" w:type="dxa"/>
            <w:tcBorders>
              <w:top w:val="single" w:sz="4" w:space="0" w:color="auto"/>
              <w:left w:val="single" w:sz="4" w:space="0" w:color="auto"/>
              <w:bottom w:val="single" w:sz="4" w:space="0" w:color="auto"/>
              <w:right w:val="single" w:sz="4" w:space="0" w:color="auto"/>
            </w:tcBorders>
          </w:tcPr>
          <w:p w14:paraId="44308FA5" w14:textId="77777777" w:rsidR="00CC5CAB" w:rsidRPr="005B00C6" w:rsidRDefault="00CC5CAB" w:rsidP="00FA72F8">
            <w:pPr>
              <w:pStyle w:val="TAL"/>
            </w:pPr>
          </w:p>
        </w:tc>
      </w:tr>
      <w:tr w:rsidR="00CC5CAB" w:rsidRPr="005B00C6" w14:paraId="14C72C6D"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E7F0D8A" w14:textId="77777777" w:rsidR="00CC5CAB" w:rsidRPr="005B00C6" w:rsidRDefault="00CC5CAB" w:rsidP="00FA72F8">
            <w:pPr>
              <w:pStyle w:val="TAC"/>
              <w:rPr>
                <w:lang w:eastAsia="zh-CN"/>
              </w:rPr>
            </w:pPr>
            <w:r w:rsidRPr="005B00C6">
              <w:rPr>
                <w:lang w:eastAsia="zh-CN"/>
              </w:rPr>
              <w:t>7</w:t>
            </w:r>
          </w:p>
        </w:tc>
        <w:tc>
          <w:tcPr>
            <w:tcW w:w="3401" w:type="dxa"/>
            <w:tcBorders>
              <w:top w:val="single" w:sz="4" w:space="0" w:color="auto"/>
              <w:left w:val="single" w:sz="4" w:space="0" w:color="auto"/>
              <w:bottom w:val="single" w:sz="4" w:space="0" w:color="auto"/>
              <w:right w:val="single" w:sz="4" w:space="0" w:color="auto"/>
            </w:tcBorders>
          </w:tcPr>
          <w:p w14:paraId="0B3731D7" w14:textId="77777777" w:rsidR="00CC5CAB" w:rsidRPr="005B00C6" w:rsidRDefault="00CC5CAB" w:rsidP="00FA72F8">
            <w:pPr>
              <w:pStyle w:val="TAL"/>
            </w:pPr>
            <w:r w:rsidRPr="005B00C6">
              <w:t>UL Inter-band EN-DC including FR2 BW Class Combination A_K (three bands)</w:t>
            </w:r>
          </w:p>
        </w:tc>
        <w:tc>
          <w:tcPr>
            <w:tcW w:w="1559" w:type="dxa"/>
            <w:tcBorders>
              <w:top w:val="single" w:sz="4" w:space="0" w:color="auto"/>
              <w:left w:val="single" w:sz="4" w:space="0" w:color="auto"/>
              <w:bottom w:val="single" w:sz="4" w:space="0" w:color="auto"/>
              <w:right w:val="single" w:sz="4" w:space="0" w:color="auto"/>
            </w:tcBorders>
          </w:tcPr>
          <w:p w14:paraId="5F7FBC40" w14:textId="77777777" w:rsidR="00CC5CAB" w:rsidRPr="005B00C6" w:rsidRDefault="00CC5CAB" w:rsidP="00FA72F8">
            <w:pPr>
              <w:pStyle w:val="TAC"/>
            </w:pPr>
            <w:r w:rsidRPr="005B00C6">
              <w:t>36.101, 5.6A.1</w:t>
            </w:r>
          </w:p>
          <w:p w14:paraId="4265D777"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5807BF81" w14:textId="77777777" w:rsidR="00CC5CAB" w:rsidRPr="005B00C6" w:rsidRDefault="00CC5CAB" w:rsidP="00FA72F8">
            <w:pPr>
              <w:pStyle w:val="TAC"/>
            </w:pPr>
            <w:r w:rsidRPr="005B00C6">
              <w:t>pc_</w:t>
            </w:r>
            <w:r w:rsidRPr="005B00C6">
              <w:rPr>
                <w:lang w:eastAsia="zh-CN"/>
              </w:rPr>
              <w:t>U</w:t>
            </w:r>
            <w:r w:rsidRPr="005B00C6">
              <w:t>L_inter_band_EN_DC_FR2_3B_Class_A_K</w:t>
            </w:r>
          </w:p>
        </w:tc>
        <w:tc>
          <w:tcPr>
            <w:tcW w:w="1559" w:type="dxa"/>
            <w:tcBorders>
              <w:top w:val="single" w:sz="4" w:space="0" w:color="auto"/>
              <w:left w:val="single" w:sz="4" w:space="0" w:color="auto"/>
              <w:bottom w:val="single" w:sz="4" w:space="0" w:color="auto"/>
              <w:right w:val="single" w:sz="4" w:space="0" w:color="auto"/>
            </w:tcBorders>
          </w:tcPr>
          <w:p w14:paraId="3C4A9872" w14:textId="77777777" w:rsidR="00CC5CAB" w:rsidRPr="005B00C6" w:rsidRDefault="00CC5CAB" w:rsidP="00FA72F8">
            <w:pPr>
              <w:pStyle w:val="TAL"/>
            </w:pPr>
          </w:p>
        </w:tc>
      </w:tr>
      <w:tr w:rsidR="00CC5CAB" w:rsidRPr="005B00C6" w14:paraId="4B6960A2"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800115D" w14:textId="77777777" w:rsidR="00CC5CAB" w:rsidRPr="005B00C6" w:rsidRDefault="00CC5CAB" w:rsidP="00FA72F8">
            <w:pPr>
              <w:pStyle w:val="TAC"/>
              <w:rPr>
                <w:lang w:eastAsia="zh-CN"/>
              </w:rPr>
            </w:pPr>
            <w:r w:rsidRPr="005B00C6">
              <w:rPr>
                <w:lang w:eastAsia="zh-CN"/>
              </w:rPr>
              <w:t>8</w:t>
            </w:r>
          </w:p>
        </w:tc>
        <w:tc>
          <w:tcPr>
            <w:tcW w:w="3401" w:type="dxa"/>
            <w:tcBorders>
              <w:top w:val="single" w:sz="4" w:space="0" w:color="auto"/>
              <w:left w:val="single" w:sz="4" w:space="0" w:color="auto"/>
              <w:bottom w:val="single" w:sz="4" w:space="0" w:color="auto"/>
              <w:right w:val="single" w:sz="4" w:space="0" w:color="auto"/>
            </w:tcBorders>
          </w:tcPr>
          <w:p w14:paraId="75A6E65D" w14:textId="77777777" w:rsidR="00CC5CAB" w:rsidRPr="005B00C6" w:rsidRDefault="00CC5CAB" w:rsidP="00FA72F8">
            <w:pPr>
              <w:pStyle w:val="TAL"/>
            </w:pPr>
            <w:r w:rsidRPr="005B00C6">
              <w:t>UL Inter-band EN-DC including FR2 BW Class Combination A_L (three bands)</w:t>
            </w:r>
          </w:p>
        </w:tc>
        <w:tc>
          <w:tcPr>
            <w:tcW w:w="1559" w:type="dxa"/>
            <w:tcBorders>
              <w:top w:val="single" w:sz="4" w:space="0" w:color="auto"/>
              <w:left w:val="single" w:sz="4" w:space="0" w:color="auto"/>
              <w:bottom w:val="single" w:sz="4" w:space="0" w:color="auto"/>
              <w:right w:val="single" w:sz="4" w:space="0" w:color="auto"/>
            </w:tcBorders>
          </w:tcPr>
          <w:p w14:paraId="1EE065DD" w14:textId="77777777" w:rsidR="00CC5CAB" w:rsidRPr="005B00C6" w:rsidRDefault="00CC5CAB" w:rsidP="00FA72F8">
            <w:pPr>
              <w:pStyle w:val="TAC"/>
            </w:pPr>
            <w:r w:rsidRPr="005B00C6">
              <w:t>36.101, 5.6A.1</w:t>
            </w:r>
          </w:p>
          <w:p w14:paraId="21B08E4D"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0D4FF099" w14:textId="77777777" w:rsidR="00CC5CAB" w:rsidRPr="005B00C6" w:rsidRDefault="00CC5CAB" w:rsidP="00FA72F8">
            <w:pPr>
              <w:pStyle w:val="TAC"/>
            </w:pPr>
            <w:r w:rsidRPr="005B00C6">
              <w:t>pc_</w:t>
            </w:r>
            <w:r w:rsidRPr="005B00C6">
              <w:rPr>
                <w:lang w:eastAsia="zh-CN"/>
              </w:rPr>
              <w:t>U</w:t>
            </w:r>
            <w:r w:rsidRPr="005B00C6">
              <w:t>L_inter_band_EN_DC_FR2_3B_Class_A_L</w:t>
            </w:r>
          </w:p>
        </w:tc>
        <w:tc>
          <w:tcPr>
            <w:tcW w:w="1559" w:type="dxa"/>
            <w:tcBorders>
              <w:top w:val="single" w:sz="4" w:space="0" w:color="auto"/>
              <w:left w:val="single" w:sz="4" w:space="0" w:color="auto"/>
              <w:bottom w:val="single" w:sz="4" w:space="0" w:color="auto"/>
              <w:right w:val="single" w:sz="4" w:space="0" w:color="auto"/>
            </w:tcBorders>
          </w:tcPr>
          <w:p w14:paraId="4ECDE224" w14:textId="77777777" w:rsidR="00CC5CAB" w:rsidRPr="005B00C6" w:rsidRDefault="00CC5CAB" w:rsidP="00FA72F8">
            <w:pPr>
              <w:pStyle w:val="TAL"/>
            </w:pPr>
          </w:p>
        </w:tc>
      </w:tr>
      <w:tr w:rsidR="00CC5CAB" w:rsidRPr="005B00C6" w14:paraId="57D390C3"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4AD13B9" w14:textId="77777777" w:rsidR="00CC5CAB" w:rsidRPr="005B00C6" w:rsidRDefault="00CC5CAB" w:rsidP="00FA72F8">
            <w:pPr>
              <w:pStyle w:val="TAC"/>
              <w:rPr>
                <w:lang w:eastAsia="zh-CN"/>
              </w:rPr>
            </w:pPr>
            <w:r w:rsidRPr="005B00C6">
              <w:rPr>
                <w:lang w:eastAsia="zh-CN"/>
              </w:rPr>
              <w:t>9</w:t>
            </w:r>
          </w:p>
        </w:tc>
        <w:tc>
          <w:tcPr>
            <w:tcW w:w="3401" w:type="dxa"/>
            <w:tcBorders>
              <w:top w:val="single" w:sz="4" w:space="0" w:color="auto"/>
              <w:left w:val="single" w:sz="4" w:space="0" w:color="auto"/>
              <w:bottom w:val="single" w:sz="4" w:space="0" w:color="auto"/>
              <w:right w:val="single" w:sz="4" w:space="0" w:color="auto"/>
            </w:tcBorders>
          </w:tcPr>
          <w:p w14:paraId="1EDA7720" w14:textId="77777777" w:rsidR="00CC5CAB" w:rsidRPr="005B00C6" w:rsidRDefault="00CC5CAB" w:rsidP="00FA72F8">
            <w:pPr>
              <w:pStyle w:val="TAL"/>
            </w:pPr>
            <w:r w:rsidRPr="005B00C6">
              <w:t>UL Inter-band EN-DC including FR2 BW Class Combination A_M (three bands)</w:t>
            </w:r>
          </w:p>
        </w:tc>
        <w:tc>
          <w:tcPr>
            <w:tcW w:w="1559" w:type="dxa"/>
            <w:tcBorders>
              <w:top w:val="single" w:sz="4" w:space="0" w:color="auto"/>
              <w:left w:val="single" w:sz="4" w:space="0" w:color="auto"/>
              <w:bottom w:val="single" w:sz="4" w:space="0" w:color="auto"/>
              <w:right w:val="single" w:sz="4" w:space="0" w:color="auto"/>
            </w:tcBorders>
          </w:tcPr>
          <w:p w14:paraId="3E18D513" w14:textId="77777777" w:rsidR="00CC5CAB" w:rsidRPr="005B00C6" w:rsidRDefault="00CC5CAB" w:rsidP="00FA72F8">
            <w:pPr>
              <w:pStyle w:val="TAC"/>
            </w:pPr>
            <w:r w:rsidRPr="005B00C6">
              <w:t>36.101, 5.6A.1</w:t>
            </w:r>
          </w:p>
          <w:p w14:paraId="59B31A8F"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470EC5ED" w14:textId="77777777" w:rsidR="00CC5CAB" w:rsidRPr="005B00C6" w:rsidRDefault="00CC5CAB" w:rsidP="00FA72F8">
            <w:pPr>
              <w:pStyle w:val="TAC"/>
            </w:pPr>
            <w:r w:rsidRPr="005B00C6">
              <w:t>pc_</w:t>
            </w:r>
            <w:r w:rsidRPr="005B00C6">
              <w:rPr>
                <w:lang w:eastAsia="zh-CN"/>
              </w:rPr>
              <w:t>U</w:t>
            </w:r>
            <w:r w:rsidRPr="005B00C6">
              <w:t>L_inter_band_EN_DC_FR2_3B_Class_A_M</w:t>
            </w:r>
          </w:p>
        </w:tc>
        <w:tc>
          <w:tcPr>
            <w:tcW w:w="1559" w:type="dxa"/>
            <w:tcBorders>
              <w:top w:val="single" w:sz="4" w:space="0" w:color="auto"/>
              <w:left w:val="single" w:sz="4" w:space="0" w:color="auto"/>
              <w:bottom w:val="single" w:sz="4" w:space="0" w:color="auto"/>
              <w:right w:val="single" w:sz="4" w:space="0" w:color="auto"/>
            </w:tcBorders>
          </w:tcPr>
          <w:p w14:paraId="1CCBF71B" w14:textId="77777777" w:rsidR="00CC5CAB" w:rsidRPr="005B00C6" w:rsidRDefault="00CC5CAB" w:rsidP="00FA72F8">
            <w:pPr>
              <w:pStyle w:val="TAL"/>
            </w:pPr>
          </w:p>
        </w:tc>
      </w:tr>
    </w:tbl>
    <w:p w14:paraId="6A656D64" w14:textId="77777777" w:rsidR="00CC5CAB" w:rsidRPr="005B00C6" w:rsidRDefault="00CC5CAB" w:rsidP="00CC5CAB"/>
    <w:p w14:paraId="50228C63" w14:textId="77777777" w:rsidR="00586192" w:rsidRPr="005B00C6" w:rsidRDefault="00586192" w:rsidP="00586192">
      <w:pPr>
        <w:pStyle w:val="TH"/>
        <w:ind w:left="567"/>
      </w:pPr>
      <w:r w:rsidRPr="005B00C6">
        <w:lastRenderedPageBreak/>
        <w:t xml:space="preserve">Table A.4.3.2B.2.3.7-2: Supported </w:t>
      </w:r>
      <w:r w:rsidR="003B47E4" w:rsidRPr="005B00C6">
        <w:t>Inter-band</w:t>
      </w:r>
      <w:r w:rsidRPr="005B00C6">
        <w:t xml:space="preserve"> </w:t>
      </w:r>
      <w:r w:rsidR="008D757E" w:rsidRPr="005B00C6">
        <w:t xml:space="preserve">EN-DC </w:t>
      </w:r>
      <w:r w:rsidRPr="005B00C6">
        <w:t xml:space="preserve">configurations </w:t>
      </w:r>
      <w:r w:rsidR="008D757E" w:rsidRPr="005B00C6">
        <w:t>including</w:t>
      </w:r>
      <w:r w:rsidRPr="005B00C6">
        <w:t xml:space="preserve"> FR2 (three bands)</w:t>
      </w:r>
    </w:p>
    <w:tbl>
      <w:tblPr>
        <w:tblW w:w="3394" w:type="pct"/>
        <w:jc w:val="center"/>
        <w:tblCellMar>
          <w:left w:w="28" w:type="dxa"/>
          <w:right w:w="56" w:type="dxa"/>
        </w:tblCellMar>
        <w:tblLook w:val="0000" w:firstRow="0" w:lastRow="0" w:firstColumn="0" w:lastColumn="0" w:noHBand="0" w:noVBand="0"/>
      </w:tblPr>
      <w:tblGrid>
        <w:gridCol w:w="2440"/>
        <w:gridCol w:w="1195"/>
        <w:gridCol w:w="473"/>
        <w:gridCol w:w="2430"/>
      </w:tblGrid>
      <w:tr w:rsidR="0074470A" w:rsidRPr="005B00C6" w14:paraId="5D064356" w14:textId="77777777" w:rsidTr="00813896">
        <w:trPr>
          <w:cantSplit/>
          <w:trHeight w:val="1134"/>
          <w:jc w:val="center"/>
        </w:trPr>
        <w:tc>
          <w:tcPr>
            <w:tcW w:w="1866" w:type="pct"/>
            <w:tcBorders>
              <w:top w:val="single" w:sz="4" w:space="0" w:color="auto"/>
              <w:left w:val="single" w:sz="4" w:space="0" w:color="auto"/>
              <w:bottom w:val="single" w:sz="4" w:space="0" w:color="auto"/>
              <w:right w:val="single" w:sz="4" w:space="0" w:color="auto"/>
            </w:tcBorders>
          </w:tcPr>
          <w:p w14:paraId="09B3693D" w14:textId="77777777"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lang w:eastAsia="zh-CN"/>
              </w:rPr>
              <w:lastRenderedPageBreak/>
              <w:t>EN-DC</w:t>
            </w:r>
            <w:r w:rsidRPr="005B00C6">
              <w:rPr>
                <w:rFonts w:ascii="Arial" w:eastAsia="PMingLiU" w:hAnsi="Arial"/>
                <w:b/>
                <w:sz w:val="18"/>
              </w:rPr>
              <w:t xml:space="preserve"> configuration / Item</w:t>
            </w:r>
          </w:p>
          <w:p w14:paraId="5870A3DB" w14:textId="42D8F3A5"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rPr>
              <w:t>(Note 1, 3, 5)</w:t>
            </w:r>
          </w:p>
        </w:tc>
        <w:tc>
          <w:tcPr>
            <w:tcW w:w="914" w:type="pct"/>
            <w:tcBorders>
              <w:top w:val="single" w:sz="4" w:space="0" w:color="auto"/>
              <w:left w:val="single" w:sz="4" w:space="0" w:color="auto"/>
              <w:bottom w:val="single" w:sz="4" w:space="0" w:color="auto"/>
              <w:right w:val="single" w:sz="4" w:space="0" w:color="auto"/>
            </w:tcBorders>
          </w:tcPr>
          <w:p w14:paraId="744AE5FE" w14:textId="77777777" w:rsidR="0074470A" w:rsidRPr="005B00C6" w:rsidRDefault="0074470A"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78662E84" w14:textId="77777777" w:rsidR="0074470A" w:rsidRPr="005B00C6" w:rsidRDefault="0074470A"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858" w:type="pct"/>
            <w:tcBorders>
              <w:top w:val="single" w:sz="4" w:space="0" w:color="auto"/>
              <w:left w:val="single" w:sz="4" w:space="0" w:color="auto"/>
              <w:bottom w:val="single" w:sz="4" w:space="0" w:color="auto"/>
              <w:right w:val="single" w:sz="4" w:space="0" w:color="auto"/>
            </w:tcBorders>
          </w:tcPr>
          <w:p w14:paraId="23A412D3" w14:textId="77777777"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p w14:paraId="031377DE" w14:textId="6872FC1F"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rPr>
              <w:t>(Note 2, 4)</w:t>
            </w:r>
          </w:p>
        </w:tc>
      </w:tr>
      <w:tr w:rsidR="0074470A" w:rsidRPr="005B00C6" w14:paraId="7F6D1169"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452223E" w14:textId="77777777" w:rsidR="0074470A" w:rsidRPr="005B00C6" w:rsidRDefault="0074470A" w:rsidP="001F77D3">
            <w:pPr>
              <w:pStyle w:val="TAL"/>
              <w:rPr>
                <w:rFonts w:eastAsia="PMingLiU"/>
                <w:lang w:eastAsia="ja-JP"/>
              </w:rPr>
            </w:pPr>
            <w:r w:rsidRPr="005B00C6">
              <w:t>DC_1A-3A_n257A</w:t>
            </w:r>
          </w:p>
        </w:tc>
        <w:tc>
          <w:tcPr>
            <w:tcW w:w="914" w:type="pct"/>
            <w:tcBorders>
              <w:top w:val="single" w:sz="4" w:space="0" w:color="auto"/>
              <w:left w:val="single" w:sz="4" w:space="0" w:color="auto"/>
              <w:bottom w:val="single" w:sz="4" w:space="0" w:color="auto"/>
              <w:right w:val="single" w:sz="4" w:space="0" w:color="auto"/>
            </w:tcBorders>
          </w:tcPr>
          <w:p w14:paraId="6DF882DB"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1C0FFB2" w14:textId="77777777" w:rsidR="0074470A" w:rsidRPr="005B00C6" w:rsidRDefault="0074470A" w:rsidP="001F77D3">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41E3E7C" w14:textId="77777777" w:rsidR="0074470A" w:rsidRPr="005B00C6" w:rsidRDefault="0074470A" w:rsidP="001F77D3">
            <w:pPr>
              <w:keepNext/>
              <w:keepLines/>
              <w:spacing w:after="0"/>
              <w:jc w:val="center"/>
              <w:rPr>
                <w:rFonts w:ascii="Arial" w:eastAsia="PMingLiU" w:hAnsi="Arial"/>
                <w:sz w:val="18"/>
              </w:rPr>
            </w:pPr>
          </w:p>
        </w:tc>
      </w:tr>
      <w:tr w:rsidR="0074470A" w:rsidRPr="005B00C6" w14:paraId="76466F94"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8FB38B2" w14:textId="734D3E62" w:rsidR="0074470A" w:rsidRPr="005B00C6" w:rsidRDefault="0074470A" w:rsidP="00292075">
            <w:pPr>
              <w:pStyle w:val="TAL"/>
            </w:pPr>
            <w:r w:rsidRPr="005B00C6">
              <w:t>DC_1A-3A_n257G</w:t>
            </w:r>
          </w:p>
        </w:tc>
        <w:tc>
          <w:tcPr>
            <w:tcW w:w="914" w:type="pct"/>
            <w:tcBorders>
              <w:top w:val="single" w:sz="4" w:space="0" w:color="auto"/>
              <w:left w:val="single" w:sz="4" w:space="0" w:color="auto"/>
              <w:bottom w:val="single" w:sz="4" w:space="0" w:color="auto"/>
              <w:right w:val="single" w:sz="4" w:space="0" w:color="auto"/>
            </w:tcBorders>
          </w:tcPr>
          <w:p w14:paraId="08BAE3E7" w14:textId="755F319B"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4C5C33A" w14:textId="77777777" w:rsidR="0074470A" w:rsidRPr="005B00C6" w:rsidRDefault="0074470A" w:rsidP="00292075">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1DF454A" w14:textId="77777777" w:rsidR="0074470A" w:rsidRPr="005B00C6" w:rsidRDefault="0074470A" w:rsidP="00292075">
            <w:pPr>
              <w:keepNext/>
              <w:keepLines/>
              <w:spacing w:after="0"/>
              <w:jc w:val="center"/>
              <w:rPr>
                <w:rFonts w:ascii="Arial" w:eastAsia="PMingLiU" w:hAnsi="Arial"/>
                <w:sz w:val="18"/>
              </w:rPr>
            </w:pPr>
          </w:p>
        </w:tc>
      </w:tr>
      <w:tr w:rsidR="0074470A" w:rsidRPr="005B00C6" w14:paraId="64BF3B90"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B147E8B" w14:textId="5FFEF8D3" w:rsidR="0074470A" w:rsidRPr="005B00C6" w:rsidRDefault="0074470A" w:rsidP="00292075">
            <w:pPr>
              <w:pStyle w:val="TAL"/>
            </w:pPr>
            <w:r w:rsidRPr="005B00C6">
              <w:t>DC_1A-3A_n257H</w:t>
            </w:r>
          </w:p>
        </w:tc>
        <w:tc>
          <w:tcPr>
            <w:tcW w:w="914" w:type="pct"/>
            <w:tcBorders>
              <w:top w:val="single" w:sz="4" w:space="0" w:color="auto"/>
              <w:left w:val="single" w:sz="4" w:space="0" w:color="auto"/>
              <w:bottom w:val="single" w:sz="4" w:space="0" w:color="auto"/>
              <w:right w:val="single" w:sz="4" w:space="0" w:color="auto"/>
            </w:tcBorders>
          </w:tcPr>
          <w:p w14:paraId="7C475CF4" w14:textId="539C97AF"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8C60143" w14:textId="77777777" w:rsidR="0074470A" w:rsidRPr="005B00C6" w:rsidRDefault="0074470A" w:rsidP="00292075">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F2B54A9" w14:textId="77777777" w:rsidR="0074470A" w:rsidRPr="005B00C6" w:rsidRDefault="0074470A" w:rsidP="00292075">
            <w:pPr>
              <w:keepNext/>
              <w:keepLines/>
              <w:spacing w:after="0"/>
              <w:jc w:val="center"/>
              <w:rPr>
                <w:rFonts w:ascii="Arial" w:eastAsia="PMingLiU" w:hAnsi="Arial"/>
                <w:sz w:val="18"/>
              </w:rPr>
            </w:pPr>
          </w:p>
        </w:tc>
      </w:tr>
      <w:tr w:rsidR="0074470A" w:rsidRPr="005B00C6" w14:paraId="2536AE33"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0424D57" w14:textId="3973F708" w:rsidR="0074470A" w:rsidRPr="005B00C6" w:rsidRDefault="0074470A" w:rsidP="00292075">
            <w:pPr>
              <w:pStyle w:val="TAL"/>
            </w:pPr>
            <w:r w:rsidRPr="005B00C6">
              <w:t>DC_1A-3A_n257I</w:t>
            </w:r>
          </w:p>
        </w:tc>
        <w:tc>
          <w:tcPr>
            <w:tcW w:w="914" w:type="pct"/>
            <w:tcBorders>
              <w:top w:val="single" w:sz="4" w:space="0" w:color="auto"/>
              <w:left w:val="single" w:sz="4" w:space="0" w:color="auto"/>
              <w:bottom w:val="single" w:sz="4" w:space="0" w:color="auto"/>
              <w:right w:val="single" w:sz="4" w:space="0" w:color="auto"/>
            </w:tcBorders>
          </w:tcPr>
          <w:p w14:paraId="5A9DACDD" w14:textId="30D8BB4F"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DFD8535" w14:textId="77777777" w:rsidR="0074470A" w:rsidRPr="005B00C6" w:rsidRDefault="0074470A" w:rsidP="00292075">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1EC23D0" w14:textId="77777777" w:rsidR="0074470A" w:rsidRPr="005B00C6" w:rsidRDefault="0074470A" w:rsidP="00292075">
            <w:pPr>
              <w:keepNext/>
              <w:keepLines/>
              <w:spacing w:after="0"/>
              <w:jc w:val="center"/>
              <w:rPr>
                <w:rFonts w:ascii="Arial" w:eastAsia="PMingLiU" w:hAnsi="Arial"/>
                <w:sz w:val="18"/>
              </w:rPr>
            </w:pPr>
          </w:p>
        </w:tc>
      </w:tr>
      <w:tr w:rsidR="00813896" w:rsidRPr="005B00C6" w14:paraId="43F3B93B"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6B51278" w14:textId="6F4FBC1F" w:rsidR="00813896" w:rsidRPr="005B00C6" w:rsidRDefault="00813896" w:rsidP="00813896">
            <w:pPr>
              <w:pStyle w:val="TAL"/>
            </w:pPr>
            <w:r w:rsidRPr="005B00C6">
              <w:t>DC_1A-1</w:t>
            </w:r>
            <w:r>
              <w:t>8</w:t>
            </w:r>
            <w:r w:rsidRPr="005B00C6">
              <w:t>A_n257A</w:t>
            </w:r>
          </w:p>
        </w:tc>
        <w:tc>
          <w:tcPr>
            <w:tcW w:w="914" w:type="pct"/>
            <w:tcBorders>
              <w:top w:val="single" w:sz="4" w:space="0" w:color="auto"/>
              <w:left w:val="single" w:sz="4" w:space="0" w:color="auto"/>
              <w:bottom w:val="single" w:sz="4" w:space="0" w:color="auto"/>
              <w:right w:val="single" w:sz="4" w:space="0" w:color="auto"/>
            </w:tcBorders>
          </w:tcPr>
          <w:p w14:paraId="0B9250D3" w14:textId="60F0E493"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7337038"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5B64C558" w14:textId="77777777" w:rsidR="00813896" w:rsidRPr="005B00C6" w:rsidRDefault="00813896" w:rsidP="00813896">
            <w:pPr>
              <w:keepNext/>
              <w:keepLines/>
              <w:spacing w:after="0"/>
              <w:jc w:val="center"/>
              <w:rPr>
                <w:rFonts w:ascii="Arial" w:eastAsia="PMingLiU" w:hAnsi="Arial"/>
                <w:sz w:val="18"/>
              </w:rPr>
            </w:pPr>
          </w:p>
        </w:tc>
      </w:tr>
      <w:tr w:rsidR="008304A8" w:rsidRPr="005B00C6" w14:paraId="6A873C4B"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263F395" w14:textId="57B26AE7" w:rsidR="008304A8" w:rsidRPr="005B00C6" w:rsidRDefault="008304A8" w:rsidP="008304A8">
            <w:pPr>
              <w:pStyle w:val="TAL"/>
            </w:pPr>
            <w:r>
              <w:t>DC_1A-18A_n257I</w:t>
            </w:r>
          </w:p>
        </w:tc>
        <w:tc>
          <w:tcPr>
            <w:tcW w:w="914" w:type="pct"/>
            <w:tcBorders>
              <w:top w:val="single" w:sz="4" w:space="0" w:color="auto"/>
              <w:left w:val="single" w:sz="4" w:space="0" w:color="auto"/>
              <w:bottom w:val="single" w:sz="4" w:space="0" w:color="auto"/>
              <w:right w:val="single" w:sz="4" w:space="0" w:color="auto"/>
            </w:tcBorders>
          </w:tcPr>
          <w:p w14:paraId="1F846622" w14:textId="72BC0AFD" w:rsidR="008304A8" w:rsidRPr="005B00C6" w:rsidRDefault="008304A8" w:rsidP="008304A8">
            <w:pPr>
              <w:keepNext/>
              <w:keepLines/>
              <w:spacing w:after="0"/>
              <w:jc w:val="center"/>
              <w:rPr>
                <w:rFonts w:ascii="Arial" w:eastAsia="PMingLiU" w:hAnsi="Arial"/>
                <w:sz w:val="18"/>
                <w:lang w:eastAsia="ja-JP"/>
              </w:rPr>
            </w:pPr>
            <w:r>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54EF960" w14:textId="77777777" w:rsidR="008304A8" w:rsidRPr="005B00C6" w:rsidRDefault="008304A8" w:rsidP="008304A8">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1C1953E" w14:textId="77777777" w:rsidR="008304A8" w:rsidRPr="005B00C6" w:rsidRDefault="008304A8" w:rsidP="008304A8">
            <w:pPr>
              <w:keepNext/>
              <w:keepLines/>
              <w:spacing w:after="0"/>
              <w:jc w:val="center"/>
              <w:rPr>
                <w:rFonts w:ascii="Arial" w:eastAsia="PMingLiU" w:hAnsi="Arial"/>
                <w:sz w:val="18"/>
              </w:rPr>
            </w:pPr>
          </w:p>
        </w:tc>
      </w:tr>
      <w:tr w:rsidR="00813896" w:rsidRPr="005B00C6" w14:paraId="0C2C923E"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641F5CA" w14:textId="77777777" w:rsidR="00813896" w:rsidRPr="005B00C6" w:rsidRDefault="00813896" w:rsidP="00813896">
            <w:pPr>
              <w:pStyle w:val="TAL"/>
              <w:rPr>
                <w:rFonts w:eastAsia="PMingLiU"/>
                <w:lang w:eastAsia="ja-JP"/>
              </w:rPr>
            </w:pPr>
            <w:r w:rsidRPr="005B00C6">
              <w:t>DC_1A-19A_n257A</w:t>
            </w:r>
          </w:p>
        </w:tc>
        <w:tc>
          <w:tcPr>
            <w:tcW w:w="914" w:type="pct"/>
            <w:tcBorders>
              <w:top w:val="single" w:sz="4" w:space="0" w:color="auto"/>
              <w:left w:val="single" w:sz="4" w:space="0" w:color="auto"/>
              <w:bottom w:val="single" w:sz="4" w:space="0" w:color="auto"/>
              <w:right w:val="single" w:sz="4" w:space="0" w:color="auto"/>
            </w:tcBorders>
          </w:tcPr>
          <w:p w14:paraId="7B7EF79B"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0EE0279"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55E1BDE3" w14:textId="77777777" w:rsidR="00813896" w:rsidRPr="005B00C6" w:rsidRDefault="00813896" w:rsidP="00813896">
            <w:pPr>
              <w:keepNext/>
              <w:keepLines/>
              <w:spacing w:after="0"/>
              <w:jc w:val="center"/>
              <w:rPr>
                <w:rFonts w:ascii="Arial" w:eastAsia="PMingLiU" w:hAnsi="Arial"/>
                <w:sz w:val="18"/>
              </w:rPr>
            </w:pPr>
          </w:p>
        </w:tc>
      </w:tr>
      <w:tr w:rsidR="00813896" w:rsidRPr="005B00C6" w14:paraId="020B6B81"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AC9DA97" w14:textId="419F9E89" w:rsidR="00813896" w:rsidRPr="005B00C6" w:rsidRDefault="00813896" w:rsidP="00813896">
            <w:pPr>
              <w:pStyle w:val="TAL"/>
            </w:pPr>
            <w:r w:rsidRPr="005B00C6">
              <w:t>DC_1A-19A_n257G</w:t>
            </w:r>
          </w:p>
        </w:tc>
        <w:tc>
          <w:tcPr>
            <w:tcW w:w="914" w:type="pct"/>
            <w:tcBorders>
              <w:top w:val="single" w:sz="4" w:space="0" w:color="auto"/>
              <w:left w:val="single" w:sz="4" w:space="0" w:color="auto"/>
              <w:bottom w:val="single" w:sz="4" w:space="0" w:color="auto"/>
              <w:right w:val="single" w:sz="4" w:space="0" w:color="auto"/>
            </w:tcBorders>
          </w:tcPr>
          <w:p w14:paraId="4CD39983" w14:textId="2391B986"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CB51B71"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7AEAAA9E" w14:textId="77777777" w:rsidR="00813896" w:rsidRPr="005B00C6" w:rsidRDefault="00813896" w:rsidP="00813896">
            <w:pPr>
              <w:keepNext/>
              <w:keepLines/>
              <w:spacing w:after="0"/>
              <w:jc w:val="center"/>
              <w:rPr>
                <w:rFonts w:ascii="Arial" w:eastAsia="PMingLiU" w:hAnsi="Arial"/>
                <w:sz w:val="18"/>
              </w:rPr>
            </w:pPr>
          </w:p>
        </w:tc>
      </w:tr>
      <w:tr w:rsidR="00813896" w:rsidRPr="005B00C6" w14:paraId="58C262BE"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B27EF82" w14:textId="288715A9" w:rsidR="00813896" w:rsidRPr="005B00C6" w:rsidRDefault="00813896" w:rsidP="00813896">
            <w:pPr>
              <w:pStyle w:val="TAL"/>
            </w:pPr>
            <w:r w:rsidRPr="005B00C6">
              <w:t>DC_1A-19A_n257H</w:t>
            </w:r>
          </w:p>
        </w:tc>
        <w:tc>
          <w:tcPr>
            <w:tcW w:w="914" w:type="pct"/>
            <w:tcBorders>
              <w:top w:val="single" w:sz="4" w:space="0" w:color="auto"/>
              <w:left w:val="single" w:sz="4" w:space="0" w:color="auto"/>
              <w:bottom w:val="single" w:sz="4" w:space="0" w:color="auto"/>
              <w:right w:val="single" w:sz="4" w:space="0" w:color="auto"/>
            </w:tcBorders>
          </w:tcPr>
          <w:p w14:paraId="161C1830" w14:textId="6156AEE9"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ED89842"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655FAB9" w14:textId="77777777" w:rsidR="00813896" w:rsidRPr="005B00C6" w:rsidRDefault="00813896" w:rsidP="00813896">
            <w:pPr>
              <w:keepNext/>
              <w:keepLines/>
              <w:spacing w:after="0"/>
              <w:jc w:val="center"/>
              <w:rPr>
                <w:rFonts w:ascii="Arial" w:eastAsia="PMingLiU" w:hAnsi="Arial"/>
                <w:sz w:val="18"/>
              </w:rPr>
            </w:pPr>
          </w:p>
        </w:tc>
      </w:tr>
      <w:tr w:rsidR="00813896" w:rsidRPr="005B00C6" w14:paraId="14052ADF"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4530AE9" w14:textId="55811B87" w:rsidR="00813896" w:rsidRPr="005B00C6" w:rsidRDefault="00813896" w:rsidP="00813896">
            <w:pPr>
              <w:pStyle w:val="TAL"/>
            </w:pPr>
            <w:r w:rsidRPr="005B00C6">
              <w:t>DC_1A-19A_n257I</w:t>
            </w:r>
          </w:p>
        </w:tc>
        <w:tc>
          <w:tcPr>
            <w:tcW w:w="914" w:type="pct"/>
            <w:tcBorders>
              <w:top w:val="single" w:sz="4" w:space="0" w:color="auto"/>
              <w:left w:val="single" w:sz="4" w:space="0" w:color="auto"/>
              <w:bottom w:val="single" w:sz="4" w:space="0" w:color="auto"/>
              <w:right w:val="single" w:sz="4" w:space="0" w:color="auto"/>
            </w:tcBorders>
          </w:tcPr>
          <w:p w14:paraId="70D65818" w14:textId="5509DFAF"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9FE8D8C"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5892560" w14:textId="77777777" w:rsidR="00813896" w:rsidRPr="005B00C6" w:rsidRDefault="00813896" w:rsidP="00813896">
            <w:pPr>
              <w:keepNext/>
              <w:keepLines/>
              <w:spacing w:after="0"/>
              <w:jc w:val="center"/>
              <w:rPr>
                <w:rFonts w:ascii="Arial" w:eastAsia="PMingLiU" w:hAnsi="Arial"/>
                <w:sz w:val="18"/>
              </w:rPr>
            </w:pPr>
          </w:p>
        </w:tc>
      </w:tr>
      <w:tr w:rsidR="00813896" w:rsidRPr="005B00C6" w14:paraId="117F2BE4"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4F2FE7C" w14:textId="77777777" w:rsidR="00813896" w:rsidRPr="005B00C6" w:rsidRDefault="00813896" w:rsidP="00813896">
            <w:pPr>
              <w:pStyle w:val="TAL"/>
              <w:rPr>
                <w:rFonts w:eastAsia="PMingLiU"/>
                <w:lang w:eastAsia="ja-JP"/>
              </w:rPr>
            </w:pPr>
            <w:r w:rsidRPr="005B00C6">
              <w:t>DC_1A-21A_n257A</w:t>
            </w:r>
          </w:p>
        </w:tc>
        <w:tc>
          <w:tcPr>
            <w:tcW w:w="914" w:type="pct"/>
            <w:tcBorders>
              <w:top w:val="single" w:sz="4" w:space="0" w:color="auto"/>
              <w:left w:val="single" w:sz="4" w:space="0" w:color="auto"/>
              <w:bottom w:val="single" w:sz="4" w:space="0" w:color="auto"/>
              <w:right w:val="single" w:sz="4" w:space="0" w:color="auto"/>
            </w:tcBorders>
          </w:tcPr>
          <w:p w14:paraId="1919AA19"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89F4CC3"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25099D9" w14:textId="77777777" w:rsidR="00813896" w:rsidRPr="005B00C6" w:rsidRDefault="00813896" w:rsidP="00813896">
            <w:pPr>
              <w:keepNext/>
              <w:keepLines/>
              <w:spacing w:after="0"/>
              <w:jc w:val="center"/>
              <w:rPr>
                <w:rFonts w:ascii="Arial" w:eastAsia="PMingLiU" w:hAnsi="Arial"/>
                <w:sz w:val="18"/>
              </w:rPr>
            </w:pPr>
          </w:p>
        </w:tc>
      </w:tr>
      <w:tr w:rsidR="00813896" w:rsidRPr="005B00C6" w14:paraId="08E841BF"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E3DF226" w14:textId="5AAF8836" w:rsidR="00813896" w:rsidRPr="005B00C6" w:rsidRDefault="00813896" w:rsidP="00813896">
            <w:pPr>
              <w:pStyle w:val="TAL"/>
            </w:pPr>
            <w:r w:rsidRPr="005B00C6">
              <w:t>DC_1A-21A_n257G</w:t>
            </w:r>
          </w:p>
        </w:tc>
        <w:tc>
          <w:tcPr>
            <w:tcW w:w="914" w:type="pct"/>
            <w:tcBorders>
              <w:top w:val="single" w:sz="4" w:space="0" w:color="auto"/>
              <w:left w:val="single" w:sz="4" w:space="0" w:color="auto"/>
              <w:bottom w:val="single" w:sz="4" w:space="0" w:color="auto"/>
              <w:right w:val="single" w:sz="4" w:space="0" w:color="auto"/>
            </w:tcBorders>
          </w:tcPr>
          <w:p w14:paraId="297FA1C7" w14:textId="1B095B7B"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06E2071"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BDF5E07" w14:textId="77777777" w:rsidR="00813896" w:rsidRPr="005B00C6" w:rsidRDefault="00813896" w:rsidP="00813896">
            <w:pPr>
              <w:keepNext/>
              <w:keepLines/>
              <w:spacing w:after="0"/>
              <w:jc w:val="center"/>
              <w:rPr>
                <w:rFonts w:ascii="Arial" w:eastAsia="PMingLiU" w:hAnsi="Arial"/>
                <w:sz w:val="18"/>
              </w:rPr>
            </w:pPr>
          </w:p>
        </w:tc>
      </w:tr>
      <w:tr w:rsidR="00813896" w:rsidRPr="005B00C6" w14:paraId="7D838069"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12EFAA7" w14:textId="51074BAF" w:rsidR="00813896" w:rsidRPr="005B00C6" w:rsidRDefault="00813896" w:rsidP="00813896">
            <w:pPr>
              <w:pStyle w:val="TAL"/>
            </w:pPr>
            <w:r w:rsidRPr="005B00C6">
              <w:t>DC_1A-21A_n257H</w:t>
            </w:r>
          </w:p>
        </w:tc>
        <w:tc>
          <w:tcPr>
            <w:tcW w:w="914" w:type="pct"/>
            <w:tcBorders>
              <w:top w:val="single" w:sz="4" w:space="0" w:color="auto"/>
              <w:left w:val="single" w:sz="4" w:space="0" w:color="auto"/>
              <w:bottom w:val="single" w:sz="4" w:space="0" w:color="auto"/>
              <w:right w:val="single" w:sz="4" w:space="0" w:color="auto"/>
            </w:tcBorders>
          </w:tcPr>
          <w:p w14:paraId="1252C755" w14:textId="1FEF55CA"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CB5B6F0"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237CB5D" w14:textId="77777777" w:rsidR="00813896" w:rsidRPr="005B00C6" w:rsidRDefault="00813896" w:rsidP="00813896">
            <w:pPr>
              <w:keepNext/>
              <w:keepLines/>
              <w:spacing w:after="0"/>
              <w:jc w:val="center"/>
              <w:rPr>
                <w:rFonts w:ascii="Arial" w:eastAsia="PMingLiU" w:hAnsi="Arial"/>
                <w:sz w:val="18"/>
              </w:rPr>
            </w:pPr>
          </w:p>
        </w:tc>
      </w:tr>
      <w:tr w:rsidR="00813896" w:rsidRPr="005B00C6" w14:paraId="5A99B80F"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8E23E39" w14:textId="3BBAD85C" w:rsidR="00813896" w:rsidRPr="005B00C6" w:rsidRDefault="00813896" w:rsidP="00813896">
            <w:pPr>
              <w:pStyle w:val="TAL"/>
            </w:pPr>
            <w:r w:rsidRPr="005B00C6">
              <w:t>DC_1A-21A_n257I</w:t>
            </w:r>
          </w:p>
        </w:tc>
        <w:tc>
          <w:tcPr>
            <w:tcW w:w="914" w:type="pct"/>
            <w:tcBorders>
              <w:top w:val="single" w:sz="4" w:space="0" w:color="auto"/>
              <w:left w:val="single" w:sz="4" w:space="0" w:color="auto"/>
              <w:bottom w:val="single" w:sz="4" w:space="0" w:color="auto"/>
              <w:right w:val="single" w:sz="4" w:space="0" w:color="auto"/>
            </w:tcBorders>
          </w:tcPr>
          <w:p w14:paraId="5A79D0C5" w14:textId="0A0B212F"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E4AFB06"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D8CC668" w14:textId="77777777" w:rsidR="00813896" w:rsidRPr="005B00C6" w:rsidRDefault="00813896" w:rsidP="00813896">
            <w:pPr>
              <w:keepNext/>
              <w:keepLines/>
              <w:spacing w:after="0"/>
              <w:jc w:val="center"/>
              <w:rPr>
                <w:rFonts w:ascii="Arial" w:eastAsia="PMingLiU" w:hAnsi="Arial"/>
                <w:sz w:val="18"/>
              </w:rPr>
            </w:pPr>
          </w:p>
        </w:tc>
      </w:tr>
      <w:tr w:rsidR="00813896" w:rsidRPr="005B00C6" w14:paraId="48454CDB"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D1DC785" w14:textId="03D5E310" w:rsidR="00813896" w:rsidRPr="005B00C6" w:rsidRDefault="00813896" w:rsidP="00813896">
            <w:pPr>
              <w:pStyle w:val="TAL"/>
            </w:pPr>
            <w:r w:rsidRPr="005B00C6">
              <w:t>DC_1A-</w:t>
            </w:r>
            <w:r>
              <w:t>41</w:t>
            </w:r>
            <w:r w:rsidRPr="005B00C6">
              <w:t>A_n257A</w:t>
            </w:r>
          </w:p>
        </w:tc>
        <w:tc>
          <w:tcPr>
            <w:tcW w:w="914" w:type="pct"/>
            <w:tcBorders>
              <w:top w:val="single" w:sz="4" w:space="0" w:color="auto"/>
              <w:left w:val="single" w:sz="4" w:space="0" w:color="auto"/>
              <w:bottom w:val="single" w:sz="4" w:space="0" w:color="auto"/>
              <w:right w:val="single" w:sz="4" w:space="0" w:color="auto"/>
            </w:tcBorders>
          </w:tcPr>
          <w:p w14:paraId="0A7C2571" w14:textId="3F7483C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7B517A5"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59590C9A" w14:textId="77777777" w:rsidR="00813896" w:rsidRPr="005B00C6" w:rsidRDefault="00813896" w:rsidP="00813896">
            <w:pPr>
              <w:keepNext/>
              <w:keepLines/>
              <w:spacing w:after="0"/>
              <w:jc w:val="center"/>
              <w:rPr>
                <w:rFonts w:ascii="Arial" w:eastAsia="PMingLiU" w:hAnsi="Arial"/>
                <w:sz w:val="18"/>
              </w:rPr>
            </w:pPr>
          </w:p>
        </w:tc>
      </w:tr>
      <w:tr w:rsidR="008304A8" w:rsidRPr="005B00C6" w14:paraId="1EB6E6D0"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264520E" w14:textId="73FD2DBE" w:rsidR="008304A8" w:rsidRPr="005B00C6" w:rsidRDefault="008304A8" w:rsidP="008304A8">
            <w:pPr>
              <w:pStyle w:val="TAL"/>
            </w:pPr>
            <w:r>
              <w:t>DC_1A-41A_n257I</w:t>
            </w:r>
          </w:p>
        </w:tc>
        <w:tc>
          <w:tcPr>
            <w:tcW w:w="914" w:type="pct"/>
            <w:tcBorders>
              <w:top w:val="single" w:sz="4" w:space="0" w:color="auto"/>
              <w:left w:val="single" w:sz="4" w:space="0" w:color="auto"/>
              <w:bottom w:val="single" w:sz="4" w:space="0" w:color="auto"/>
              <w:right w:val="single" w:sz="4" w:space="0" w:color="auto"/>
            </w:tcBorders>
          </w:tcPr>
          <w:p w14:paraId="2DACAC24" w14:textId="52D0BBBF" w:rsidR="008304A8" w:rsidRPr="005B00C6" w:rsidRDefault="008304A8" w:rsidP="008304A8">
            <w:pPr>
              <w:keepNext/>
              <w:keepLines/>
              <w:spacing w:after="0"/>
              <w:jc w:val="center"/>
              <w:rPr>
                <w:rFonts w:ascii="Arial" w:eastAsia="PMingLiU" w:hAnsi="Arial"/>
                <w:sz w:val="18"/>
                <w:lang w:eastAsia="ja-JP"/>
              </w:rPr>
            </w:pPr>
            <w:r>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454BEBD" w14:textId="77777777" w:rsidR="008304A8" w:rsidRPr="005B00C6" w:rsidRDefault="008304A8" w:rsidP="008304A8">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52263472" w14:textId="77777777" w:rsidR="008304A8" w:rsidRPr="005B00C6" w:rsidRDefault="008304A8" w:rsidP="008304A8">
            <w:pPr>
              <w:keepNext/>
              <w:keepLines/>
              <w:spacing w:after="0"/>
              <w:jc w:val="center"/>
              <w:rPr>
                <w:rFonts w:ascii="Arial" w:eastAsia="PMingLiU" w:hAnsi="Arial"/>
                <w:sz w:val="18"/>
              </w:rPr>
            </w:pPr>
          </w:p>
        </w:tc>
      </w:tr>
      <w:tr w:rsidR="00813896" w:rsidRPr="005B00C6" w14:paraId="2DCAC3EE"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6C37CA1" w14:textId="77777777" w:rsidR="00813896" w:rsidRPr="005B00C6" w:rsidRDefault="00813896" w:rsidP="00813896">
            <w:pPr>
              <w:pStyle w:val="TAL"/>
              <w:rPr>
                <w:rFonts w:eastAsia="PMingLiU"/>
                <w:lang w:eastAsia="ja-JP"/>
              </w:rPr>
            </w:pPr>
            <w:r w:rsidRPr="005B00C6">
              <w:t>DC_1A-42A_n257A</w:t>
            </w:r>
          </w:p>
        </w:tc>
        <w:tc>
          <w:tcPr>
            <w:tcW w:w="914" w:type="pct"/>
            <w:tcBorders>
              <w:top w:val="single" w:sz="4" w:space="0" w:color="auto"/>
              <w:left w:val="single" w:sz="4" w:space="0" w:color="auto"/>
              <w:bottom w:val="single" w:sz="4" w:space="0" w:color="auto"/>
              <w:right w:val="single" w:sz="4" w:space="0" w:color="auto"/>
            </w:tcBorders>
          </w:tcPr>
          <w:p w14:paraId="24910C2C"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B8CCC19"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37ECC4D" w14:textId="77777777" w:rsidR="00813896" w:rsidRPr="005B00C6" w:rsidRDefault="00813896" w:rsidP="00813896">
            <w:pPr>
              <w:keepNext/>
              <w:keepLines/>
              <w:spacing w:after="0"/>
              <w:jc w:val="center"/>
              <w:rPr>
                <w:rFonts w:ascii="Arial" w:eastAsia="PMingLiU" w:hAnsi="Arial"/>
                <w:sz w:val="18"/>
              </w:rPr>
            </w:pPr>
          </w:p>
        </w:tc>
      </w:tr>
      <w:tr w:rsidR="00813896" w:rsidRPr="005B00C6" w14:paraId="5C67C84B"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63700CC" w14:textId="467BC481" w:rsidR="00813896" w:rsidRPr="005B00C6" w:rsidRDefault="00813896" w:rsidP="00813896">
            <w:pPr>
              <w:pStyle w:val="TAL"/>
            </w:pPr>
            <w:r w:rsidRPr="005B00C6">
              <w:t>DC_1A-42A_n257G</w:t>
            </w:r>
          </w:p>
        </w:tc>
        <w:tc>
          <w:tcPr>
            <w:tcW w:w="914" w:type="pct"/>
            <w:tcBorders>
              <w:top w:val="single" w:sz="4" w:space="0" w:color="auto"/>
              <w:left w:val="single" w:sz="4" w:space="0" w:color="auto"/>
              <w:bottom w:val="single" w:sz="4" w:space="0" w:color="auto"/>
              <w:right w:val="single" w:sz="4" w:space="0" w:color="auto"/>
            </w:tcBorders>
          </w:tcPr>
          <w:p w14:paraId="17267AC9" w14:textId="152E5225"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A414158"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74749C04" w14:textId="77777777" w:rsidR="00813896" w:rsidRPr="005B00C6" w:rsidRDefault="00813896" w:rsidP="00813896">
            <w:pPr>
              <w:keepNext/>
              <w:keepLines/>
              <w:spacing w:after="0"/>
              <w:jc w:val="center"/>
              <w:rPr>
                <w:rFonts w:ascii="Arial" w:eastAsia="PMingLiU" w:hAnsi="Arial"/>
                <w:sz w:val="18"/>
              </w:rPr>
            </w:pPr>
          </w:p>
        </w:tc>
      </w:tr>
      <w:tr w:rsidR="00813896" w:rsidRPr="005B00C6" w14:paraId="69059207"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47BD830" w14:textId="2D1221A5" w:rsidR="00813896" w:rsidRPr="005B00C6" w:rsidRDefault="00813896" w:rsidP="00813896">
            <w:pPr>
              <w:pStyle w:val="TAL"/>
            </w:pPr>
            <w:r w:rsidRPr="005B00C6">
              <w:t>DC_1A-42A_n257H</w:t>
            </w:r>
          </w:p>
        </w:tc>
        <w:tc>
          <w:tcPr>
            <w:tcW w:w="914" w:type="pct"/>
            <w:tcBorders>
              <w:top w:val="single" w:sz="4" w:space="0" w:color="auto"/>
              <w:left w:val="single" w:sz="4" w:space="0" w:color="auto"/>
              <w:bottom w:val="single" w:sz="4" w:space="0" w:color="auto"/>
              <w:right w:val="single" w:sz="4" w:space="0" w:color="auto"/>
            </w:tcBorders>
          </w:tcPr>
          <w:p w14:paraId="6E217556" w14:textId="2BA1865E"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49F6486"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41E01AF5" w14:textId="77777777" w:rsidR="00813896" w:rsidRPr="005B00C6" w:rsidRDefault="00813896" w:rsidP="00813896">
            <w:pPr>
              <w:keepNext/>
              <w:keepLines/>
              <w:spacing w:after="0"/>
              <w:jc w:val="center"/>
              <w:rPr>
                <w:rFonts w:ascii="Arial" w:eastAsia="PMingLiU" w:hAnsi="Arial"/>
                <w:sz w:val="18"/>
              </w:rPr>
            </w:pPr>
          </w:p>
        </w:tc>
      </w:tr>
      <w:tr w:rsidR="00813896" w:rsidRPr="005B00C6" w14:paraId="134A551E"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5C00524" w14:textId="6EAC8C4D" w:rsidR="00813896" w:rsidRPr="005B00C6" w:rsidRDefault="00813896" w:rsidP="00813896">
            <w:pPr>
              <w:pStyle w:val="TAL"/>
            </w:pPr>
            <w:r w:rsidRPr="005B00C6">
              <w:t>DC_1A-42A_n257I</w:t>
            </w:r>
          </w:p>
        </w:tc>
        <w:tc>
          <w:tcPr>
            <w:tcW w:w="914" w:type="pct"/>
            <w:tcBorders>
              <w:top w:val="single" w:sz="4" w:space="0" w:color="auto"/>
              <w:left w:val="single" w:sz="4" w:space="0" w:color="auto"/>
              <w:bottom w:val="single" w:sz="4" w:space="0" w:color="auto"/>
              <w:right w:val="single" w:sz="4" w:space="0" w:color="auto"/>
            </w:tcBorders>
          </w:tcPr>
          <w:p w14:paraId="0291ED74" w14:textId="6C8F631A"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34F3789"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011245B0" w14:textId="77777777" w:rsidR="00813896" w:rsidRPr="005B00C6" w:rsidRDefault="00813896" w:rsidP="00813896">
            <w:pPr>
              <w:keepNext/>
              <w:keepLines/>
              <w:spacing w:after="0"/>
              <w:jc w:val="center"/>
              <w:rPr>
                <w:rFonts w:ascii="Arial" w:eastAsia="PMingLiU" w:hAnsi="Arial"/>
                <w:sz w:val="18"/>
              </w:rPr>
            </w:pPr>
          </w:p>
        </w:tc>
      </w:tr>
      <w:tr w:rsidR="00813896" w:rsidRPr="005B00C6" w14:paraId="0297B0FA"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6CB4D5D" w14:textId="77777777" w:rsidR="00813896" w:rsidRPr="005B00C6" w:rsidRDefault="00813896" w:rsidP="00813896">
            <w:pPr>
              <w:pStyle w:val="TAL"/>
              <w:rPr>
                <w:rFonts w:eastAsia="PMingLiU"/>
                <w:lang w:eastAsia="ja-JP"/>
              </w:rPr>
            </w:pPr>
            <w:r w:rsidRPr="005B00C6">
              <w:t>DC_1A-42C_n257A</w:t>
            </w:r>
          </w:p>
        </w:tc>
        <w:tc>
          <w:tcPr>
            <w:tcW w:w="914" w:type="pct"/>
            <w:tcBorders>
              <w:top w:val="single" w:sz="4" w:space="0" w:color="auto"/>
              <w:left w:val="single" w:sz="4" w:space="0" w:color="auto"/>
              <w:bottom w:val="single" w:sz="4" w:space="0" w:color="auto"/>
              <w:right w:val="single" w:sz="4" w:space="0" w:color="auto"/>
            </w:tcBorders>
          </w:tcPr>
          <w:p w14:paraId="5063D9B4"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1A39DF7"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CEFE2D3" w14:textId="77777777" w:rsidR="00813896" w:rsidRPr="005B00C6" w:rsidRDefault="00813896" w:rsidP="00813896">
            <w:pPr>
              <w:keepNext/>
              <w:keepLines/>
              <w:spacing w:after="0"/>
              <w:jc w:val="center"/>
              <w:rPr>
                <w:rFonts w:ascii="Arial" w:eastAsia="PMingLiU" w:hAnsi="Arial"/>
                <w:sz w:val="18"/>
              </w:rPr>
            </w:pPr>
          </w:p>
        </w:tc>
      </w:tr>
      <w:tr w:rsidR="00813896" w:rsidRPr="005B00C6" w14:paraId="149D0259"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06D2251" w14:textId="77777777" w:rsidR="00813896" w:rsidRPr="005B00C6" w:rsidRDefault="00813896" w:rsidP="00813896">
            <w:pPr>
              <w:pStyle w:val="TAL"/>
              <w:rPr>
                <w:rFonts w:eastAsia="PMingLiU"/>
                <w:lang w:eastAsia="ja-JP"/>
              </w:rPr>
            </w:pPr>
            <w:r w:rsidRPr="005B00C6">
              <w:t>DC_1A-42D_n257A</w:t>
            </w:r>
          </w:p>
        </w:tc>
        <w:tc>
          <w:tcPr>
            <w:tcW w:w="914" w:type="pct"/>
            <w:tcBorders>
              <w:top w:val="single" w:sz="4" w:space="0" w:color="auto"/>
              <w:left w:val="single" w:sz="4" w:space="0" w:color="auto"/>
              <w:bottom w:val="single" w:sz="4" w:space="0" w:color="auto"/>
              <w:right w:val="single" w:sz="4" w:space="0" w:color="auto"/>
            </w:tcBorders>
          </w:tcPr>
          <w:p w14:paraId="45CA3972"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A0AA7D9"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05D61D15" w14:textId="77777777" w:rsidR="00813896" w:rsidRPr="005B00C6" w:rsidRDefault="00813896" w:rsidP="00813896">
            <w:pPr>
              <w:keepNext/>
              <w:keepLines/>
              <w:spacing w:after="0"/>
              <w:jc w:val="center"/>
              <w:rPr>
                <w:rFonts w:ascii="Arial" w:eastAsia="PMingLiU" w:hAnsi="Arial"/>
                <w:sz w:val="18"/>
              </w:rPr>
            </w:pPr>
          </w:p>
        </w:tc>
      </w:tr>
      <w:tr w:rsidR="00813896" w:rsidRPr="005B00C6" w14:paraId="0736047C"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0F901EA" w14:textId="20569BF6" w:rsidR="00813896" w:rsidRPr="005B00C6" w:rsidRDefault="00813896" w:rsidP="00813896">
            <w:pPr>
              <w:pStyle w:val="TAL"/>
            </w:pPr>
            <w:r w:rsidRPr="005B00C6">
              <w:t>DC_1A-42D_n257G</w:t>
            </w:r>
          </w:p>
        </w:tc>
        <w:tc>
          <w:tcPr>
            <w:tcW w:w="914" w:type="pct"/>
            <w:tcBorders>
              <w:top w:val="single" w:sz="4" w:space="0" w:color="auto"/>
              <w:left w:val="single" w:sz="4" w:space="0" w:color="auto"/>
              <w:bottom w:val="single" w:sz="4" w:space="0" w:color="auto"/>
              <w:right w:val="single" w:sz="4" w:space="0" w:color="auto"/>
            </w:tcBorders>
          </w:tcPr>
          <w:p w14:paraId="1BCB5556" w14:textId="35A9F7AC"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2958A4C"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DE77F72" w14:textId="77777777" w:rsidR="00813896" w:rsidRPr="005B00C6" w:rsidRDefault="00813896" w:rsidP="00813896">
            <w:pPr>
              <w:keepNext/>
              <w:keepLines/>
              <w:spacing w:after="0"/>
              <w:jc w:val="center"/>
              <w:rPr>
                <w:rFonts w:ascii="Arial" w:eastAsia="PMingLiU" w:hAnsi="Arial"/>
                <w:sz w:val="18"/>
              </w:rPr>
            </w:pPr>
          </w:p>
        </w:tc>
      </w:tr>
      <w:tr w:rsidR="00813896" w:rsidRPr="005B00C6" w14:paraId="34051F6C"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E56B76E" w14:textId="548F4A04" w:rsidR="00813896" w:rsidRPr="005B00C6" w:rsidRDefault="00813896" w:rsidP="00813896">
            <w:pPr>
              <w:pStyle w:val="TAL"/>
            </w:pPr>
            <w:r w:rsidRPr="005B00C6">
              <w:t>DC_1A-42D_n257H</w:t>
            </w:r>
          </w:p>
        </w:tc>
        <w:tc>
          <w:tcPr>
            <w:tcW w:w="914" w:type="pct"/>
            <w:tcBorders>
              <w:top w:val="single" w:sz="4" w:space="0" w:color="auto"/>
              <w:left w:val="single" w:sz="4" w:space="0" w:color="auto"/>
              <w:bottom w:val="single" w:sz="4" w:space="0" w:color="auto"/>
              <w:right w:val="single" w:sz="4" w:space="0" w:color="auto"/>
            </w:tcBorders>
          </w:tcPr>
          <w:p w14:paraId="1FC7BB26" w14:textId="18174EB4"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C635F85"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B544C6F" w14:textId="77777777" w:rsidR="00813896" w:rsidRPr="005B00C6" w:rsidRDefault="00813896" w:rsidP="00813896">
            <w:pPr>
              <w:keepNext/>
              <w:keepLines/>
              <w:spacing w:after="0"/>
              <w:jc w:val="center"/>
              <w:rPr>
                <w:rFonts w:ascii="Arial" w:eastAsia="PMingLiU" w:hAnsi="Arial"/>
                <w:sz w:val="18"/>
              </w:rPr>
            </w:pPr>
          </w:p>
        </w:tc>
      </w:tr>
      <w:tr w:rsidR="00813896" w:rsidRPr="005B00C6" w14:paraId="548B0B38"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39346D4" w14:textId="5132FB4C" w:rsidR="00813896" w:rsidRPr="005B00C6" w:rsidRDefault="00813896" w:rsidP="00813896">
            <w:pPr>
              <w:pStyle w:val="TAL"/>
            </w:pPr>
            <w:r w:rsidRPr="005B00C6">
              <w:t>DC_1A-42D_n257I</w:t>
            </w:r>
          </w:p>
        </w:tc>
        <w:tc>
          <w:tcPr>
            <w:tcW w:w="914" w:type="pct"/>
            <w:tcBorders>
              <w:top w:val="single" w:sz="4" w:space="0" w:color="auto"/>
              <w:left w:val="single" w:sz="4" w:space="0" w:color="auto"/>
              <w:bottom w:val="single" w:sz="4" w:space="0" w:color="auto"/>
              <w:right w:val="single" w:sz="4" w:space="0" w:color="auto"/>
            </w:tcBorders>
          </w:tcPr>
          <w:p w14:paraId="04110FA2" w14:textId="2BDF7D62"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D915A73"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C47A1C6" w14:textId="77777777" w:rsidR="00813896" w:rsidRPr="005B00C6" w:rsidRDefault="00813896" w:rsidP="00813896">
            <w:pPr>
              <w:keepNext/>
              <w:keepLines/>
              <w:spacing w:after="0"/>
              <w:jc w:val="center"/>
              <w:rPr>
                <w:rFonts w:ascii="Arial" w:eastAsia="PMingLiU" w:hAnsi="Arial"/>
                <w:sz w:val="18"/>
              </w:rPr>
            </w:pPr>
          </w:p>
        </w:tc>
      </w:tr>
      <w:tr w:rsidR="00813896" w:rsidRPr="005B00C6" w14:paraId="119A2E5E"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66FC442" w14:textId="77777777" w:rsidR="00813896" w:rsidRPr="005B00C6" w:rsidRDefault="00813896" w:rsidP="00813896">
            <w:pPr>
              <w:pStyle w:val="TAL"/>
              <w:rPr>
                <w:rFonts w:eastAsia="PMingLiU"/>
                <w:lang w:eastAsia="ja-JP"/>
              </w:rPr>
            </w:pPr>
            <w:r w:rsidRPr="005B00C6">
              <w:t>DC_1A-42E_n257A</w:t>
            </w:r>
          </w:p>
        </w:tc>
        <w:tc>
          <w:tcPr>
            <w:tcW w:w="914" w:type="pct"/>
            <w:tcBorders>
              <w:top w:val="single" w:sz="4" w:space="0" w:color="auto"/>
              <w:left w:val="single" w:sz="4" w:space="0" w:color="auto"/>
              <w:bottom w:val="single" w:sz="4" w:space="0" w:color="auto"/>
              <w:right w:val="single" w:sz="4" w:space="0" w:color="auto"/>
            </w:tcBorders>
          </w:tcPr>
          <w:p w14:paraId="68C90419"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2AF110C"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12DA44C" w14:textId="77777777" w:rsidR="00813896" w:rsidRPr="005B00C6" w:rsidRDefault="00813896" w:rsidP="00813896">
            <w:pPr>
              <w:keepNext/>
              <w:keepLines/>
              <w:spacing w:after="0"/>
              <w:jc w:val="center"/>
              <w:rPr>
                <w:rFonts w:ascii="Arial" w:eastAsia="PMingLiU" w:hAnsi="Arial"/>
                <w:sz w:val="18"/>
              </w:rPr>
            </w:pPr>
          </w:p>
        </w:tc>
      </w:tr>
      <w:tr w:rsidR="00813896" w:rsidRPr="005B00C6" w14:paraId="1EA7EFF4"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AEA6A99" w14:textId="44AC5927" w:rsidR="00813896" w:rsidRPr="005B00C6" w:rsidRDefault="00813896" w:rsidP="00813896">
            <w:pPr>
              <w:pStyle w:val="TAL"/>
            </w:pPr>
            <w:r w:rsidRPr="005B00C6">
              <w:t>DC_1A-42E_n257G</w:t>
            </w:r>
          </w:p>
        </w:tc>
        <w:tc>
          <w:tcPr>
            <w:tcW w:w="914" w:type="pct"/>
            <w:tcBorders>
              <w:top w:val="single" w:sz="4" w:space="0" w:color="auto"/>
              <w:left w:val="single" w:sz="4" w:space="0" w:color="auto"/>
              <w:bottom w:val="single" w:sz="4" w:space="0" w:color="auto"/>
              <w:right w:val="single" w:sz="4" w:space="0" w:color="auto"/>
            </w:tcBorders>
          </w:tcPr>
          <w:p w14:paraId="7E0838C9" w14:textId="22E4F70D"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C77629E"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2B0F1AF2" w14:textId="77777777" w:rsidR="00813896" w:rsidRPr="005B00C6" w:rsidRDefault="00813896" w:rsidP="00813896">
            <w:pPr>
              <w:keepNext/>
              <w:keepLines/>
              <w:spacing w:after="0"/>
              <w:jc w:val="center"/>
              <w:rPr>
                <w:rFonts w:ascii="Arial" w:eastAsia="PMingLiU" w:hAnsi="Arial"/>
                <w:sz w:val="18"/>
              </w:rPr>
            </w:pPr>
          </w:p>
        </w:tc>
      </w:tr>
      <w:tr w:rsidR="00813896" w:rsidRPr="005B00C6" w14:paraId="01B9FFAE"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BAD38D6" w14:textId="44E664F2" w:rsidR="00813896" w:rsidRPr="005B00C6" w:rsidRDefault="00813896" w:rsidP="00813896">
            <w:pPr>
              <w:pStyle w:val="TAL"/>
            </w:pPr>
            <w:r w:rsidRPr="005B00C6">
              <w:t>DC_1A-42E_n257H</w:t>
            </w:r>
          </w:p>
        </w:tc>
        <w:tc>
          <w:tcPr>
            <w:tcW w:w="914" w:type="pct"/>
            <w:tcBorders>
              <w:top w:val="single" w:sz="4" w:space="0" w:color="auto"/>
              <w:left w:val="single" w:sz="4" w:space="0" w:color="auto"/>
              <w:bottom w:val="single" w:sz="4" w:space="0" w:color="auto"/>
              <w:right w:val="single" w:sz="4" w:space="0" w:color="auto"/>
            </w:tcBorders>
          </w:tcPr>
          <w:p w14:paraId="2F6A3160" w14:textId="55BB6CBB"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7F4FC3B"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2C7D1A6F" w14:textId="77777777" w:rsidR="00813896" w:rsidRPr="005B00C6" w:rsidRDefault="00813896" w:rsidP="00813896">
            <w:pPr>
              <w:keepNext/>
              <w:keepLines/>
              <w:spacing w:after="0"/>
              <w:jc w:val="center"/>
              <w:rPr>
                <w:rFonts w:ascii="Arial" w:eastAsia="PMingLiU" w:hAnsi="Arial"/>
                <w:sz w:val="18"/>
              </w:rPr>
            </w:pPr>
          </w:p>
        </w:tc>
      </w:tr>
      <w:tr w:rsidR="00813896" w:rsidRPr="005B00C6" w14:paraId="0FA10395"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7926FAE" w14:textId="12473374" w:rsidR="00813896" w:rsidRPr="005B00C6" w:rsidRDefault="00813896" w:rsidP="00813896">
            <w:pPr>
              <w:pStyle w:val="TAL"/>
            </w:pPr>
            <w:r w:rsidRPr="005B00C6">
              <w:t>DC_1A-42E_n257I</w:t>
            </w:r>
          </w:p>
        </w:tc>
        <w:tc>
          <w:tcPr>
            <w:tcW w:w="914" w:type="pct"/>
            <w:tcBorders>
              <w:top w:val="single" w:sz="4" w:space="0" w:color="auto"/>
              <w:left w:val="single" w:sz="4" w:space="0" w:color="auto"/>
              <w:bottom w:val="single" w:sz="4" w:space="0" w:color="auto"/>
              <w:right w:val="single" w:sz="4" w:space="0" w:color="auto"/>
            </w:tcBorders>
          </w:tcPr>
          <w:p w14:paraId="27D34C44" w14:textId="508DA3BC"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021A651"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55F6548E" w14:textId="77777777" w:rsidR="00813896" w:rsidRPr="005B00C6" w:rsidRDefault="00813896" w:rsidP="00813896">
            <w:pPr>
              <w:keepNext/>
              <w:keepLines/>
              <w:spacing w:after="0"/>
              <w:jc w:val="center"/>
              <w:rPr>
                <w:rFonts w:ascii="Arial" w:eastAsia="PMingLiU" w:hAnsi="Arial"/>
                <w:sz w:val="18"/>
              </w:rPr>
            </w:pPr>
          </w:p>
        </w:tc>
      </w:tr>
      <w:tr w:rsidR="00813896" w:rsidRPr="005B00C6" w14:paraId="3D5FBB44"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E627BBF" w14:textId="64CF3EC8" w:rsidR="00813896" w:rsidRPr="005B00C6" w:rsidRDefault="00813896" w:rsidP="00813896">
            <w:pPr>
              <w:pStyle w:val="TAL"/>
            </w:pPr>
            <w:r w:rsidRPr="005B00C6">
              <w:t>DC_2A-2A-14A_n260A</w:t>
            </w:r>
          </w:p>
        </w:tc>
        <w:tc>
          <w:tcPr>
            <w:tcW w:w="914" w:type="pct"/>
            <w:tcBorders>
              <w:top w:val="single" w:sz="4" w:space="0" w:color="auto"/>
              <w:left w:val="single" w:sz="4" w:space="0" w:color="auto"/>
              <w:bottom w:val="single" w:sz="4" w:space="0" w:color="auto"/>
              <w:right w:val="single" w:sz="4" w:space="0" w:color="auto"/>
            </w:tcBorders>
          </w:tcPr>
          <w:p w14:paraId="0332248F" w14:textId="7DA8768A"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5B13114"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9B4AFC5" w14:textId="5F7A945E" w:rsidR="00813896" w:rsidRPr="005B00C6" w:rsidRDefault="00813896" w:rsidP="00813896">
            <w:pPr>
              <w:keepNext/>
              <w:keepLines/>
              <w:spacing w:after="0"/>
              <w:jc w:val="center"/>
              <w:rPr>
                <w:rFonts w:ascii="Arial" w:eastAsia="PMingLiU" w:hAnsi="Arial"/>
                <w:sz w:val="18"/>
              </w:rPr>
            </w:pPr>
          </w:p>
        </w:tc>
      </w:tr>
      <w:tr w:rsidR="00813896" w:rsidRPr="005B00C6" w14:paraId="23CD2EB8"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C9FF8B8" w14:textId="5ED3AF42" w:rsidR="00813896" w:rsidRPr="005B00C6" w:rsidRDefault="00813896" w:rsidP="00813896">
            <w:pPr>
              <w:pStyle w:val="TAL"/>
            </w:pPr>
            <w:r w:rsidRPr="005B00C6">
              <w:t>DC_2A-2A-14A_n260G</w:t>
            </w:r>
          </w:p>
        </w:tc>
        <w:tc>
          <w:tcPr>
            <w:tcW w:w="914" w:type="pct"/>
            <w:tcBorders>
              <w:top w:val="single" w:sz="4" w:space="0" w:color="auto"/>
              <w:left w:val="single" w:sz="4" w:space="0" w:color="auto"/>
              <w:bottom w:val="single" w:sz="4" w:space="0" w:color="auto"/>
              <w:right w:val="single" w:sz="4" w:space="0" w:color="auto"/>
            </w:tcBorders>
          </w:tcPr>
          <w:p w14:paraId="40157C97" w14:textId="79F76C3C"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3598D37"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D8B4115" w14:textId="34CB241D" w:rsidR="00813896" w:rsidRPr="005B00C6" w:rsidRDefault="00813896" w:rsidP="00813896">
            <w:pPr>
              <w:keepNext/>
              <w:keepLines/>
              <w:spacing w:after="0"/>
              <w:jc w:val="center"/>
              <w:rPr>
                <w:rFonts w:ascii="Arial" w:eastAsia="PMingLiU" w:hAnsi="Arial"/>
                <w:sz w:val="18"/>
              </w:rPr>
            </w:pPr>
          </w:p>
        </w:tc>
      </w:tr>
      <w:tr w:rsidR="00813896" w:rsidRPr="005B00C6" w14:paraId="69AA26E5"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1861520" w14:textId="1C2E8758" w:rsidR="00813896" w:rsidRPr="005B00C6" w:rsidRDefault="00813896" w:rsidP="00813896">
            <w:pPr>
              <w:pStyle w:val="TAL"/>
            </w:pPr>
            <w:r w:rsidRPr="005B00C6">
              <w:t>DC_2A-2A-14A_n260H</w:t>
            </w:r>
          </w:p>
        </w:tc>
        <w:tc>
          <w:tcPr>
            <w:tcW w:w="914" w:type="pct"/>
            <w:tcBorders>
              <w:top w:val="single" w:sz="4" w:space="0" w:color="auto"/>
              <w:left w:val="single" w:sz="4" w:space="0" w:color="auto"/>
              <w:bottom w:val="single" w:sz="4" w:space="0" w:color="auto"/>
              <w:right w:val="single" w:sz="4" w:space="0" w:color="auto"/>
            </w:tcBorders>
          </w:tcPr>
          <w:p w14:paraId="5FE51CA7" w14:textId="400AEA66"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3891D10"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E2CEC51" w14:textId="0ADE276D" w:rsidR="00813896" w:rsidRPr="005B00C6" w:rsidRDefault="00813896" w:rsidP="00813896">
            <w:pPr>
              <w:keepNext/>
              <w:keepLines/>
              <w:spacing w:after="0"/>
              <w:jc w:val="center"/>
              <w:rPr>
                <w:rFonts w:ascii="Arial" w:eastAsia="PMingLiU" w:hAnsi="Arial"/>
                <w:sz w:val="18"/>
              </w:rPr>
            </w:pPr>
          </w:p>
        </w:tc>
      </w:tr>
      <w:tr w:rsidR="00813896" w:rsidRPr="005B00C6" w14:paraId="31139959"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4460E6B" w14:textId="26BD4848" w:rsidR="00813896" w:rsidRPr="005B00C6" w:rsidRDefault="00813896" w:rsidP="00813896">
            <w:pPr>
              <w:pStyle w:val="TAL"/>
            </w:pPr>
            <w:r w:rsidRPr="005B00C6">
              <w:t>DC_2A-2A-14A_n260I</w:t>
            </w:r>
          </w:p>
        </w:tc>
        <w:tc>
          <w:tcPr>
            <w:tcW w:w="914" w:type="pct"/>
            <w:tcBorders>
              <w:top w:val="single" w:sz="4" w:space="0" w:color="auto"/>
              <w:left w:val="single" w:sz="4" w:space="0" w:color="auto"/>
              <w:bottom w:val="single" w:sz="4" w:space="0" w:color="auto"/>
              <w:right w:val="single" w:sz="4" w:space="0" w:color="auto"/>
            </w:tcBorders>
          </w:tcPr>
          <w:p w14:paraId="2EA3F74A" w14:textId="468AB3F1"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352923F"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71C155D9" w14:textId="27670C46" w:rsidR="00813896" w:rsidRPr="005B00C6" w:rsidRDefault="00813896" w:rsidP="00813896">
            <w:pPr>
              <w:keepNext/>
              <w:keepLines/>
              <w:spacing w:after="0"/>
              <w:jc w:val="center"/>
              <w:rPr>
                <w:rFonts w:ascii="Arial" w:eastAsia="PMingLiU" w:hAnsi="Arial"/>
                <w:sz w:val="18"/>
              </w:rPr>
            </w:pPr>
          </w:p>
        </w:tc>
      </w:tr>
      <w:tr w:rsidR="00813896" w:rsidRPr="005B00C6" w14:paraId="57DB084E"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7EEC625" w14:textId="468A2165" w:rsidR="00813896" w:rsidRPr="005B00C6" w:rsidRDefault="00813896" w:rsidP="00813896">
            <w:pPr>
              <w:pStyle w:val="TAL"/>
            </w:pPr>
            <w:r w:rsidRPr="005B00C6">
              <w:t>DC_2A-2A-14A_n260</w:t>
            </w:r>
            <w:r w:rsidRPr="005F64EB">
              <w:rPr>
                <w:rFonts w:eastAsia="PMingLiU" w:hint="eastAsia"/>
                <w:lang w:eastAsia="zh-TW"/>
              </w:rPr>
              <w:t>J</w:t>
            </w:r>
          </w:p>
        </w:tc>
        <w:tc>
          <w:tcPr>
            <w:tcW w:w="914" w:type="pct"/>
            <w:tcBorders>
              <w:top w:val="single" w:sz="4" w:space="0" w:color="auto"/>
              <w:left w:val="single" w:sz="4" w:space="0" w:color="auto"/>
              <w:bottom w:val="single" w:sz="4" w:space="0" w:color="auto"/>
              <w:right w:val="single" w:sz="4" w:space="0" w:color="auto"/>
            </w:tcBorders>
          </w:tcPr>
          <w:p w14:paraId="7E3458F9" w14:textId="4C396874"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9463900"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5605883F" w14:textId="1BB7EFE5" w:rsidR="00813896" w:rsidRPr="005B00C6" w:rsidRDefault="00813896" w:rsidP="00813896">
            <w:pPr>
              <w:keepNext/>
              <w:keepLines/>
              <w:spacing w:after="0"/>
              <w:jc w:val="center"/>
              <w:rPr>
                <w:rFonts w:ascii="Arial" w:eastAsia="PMingLiU" w:hAnsi="Arial"/>
                <w:sz w:val="18"/>
              </w:rPr>
            </w:pPr>
          </w:p>
        </w:tc>
      </w:tr>
      <w:tr w:rsidR="00813896" w:rsidRPr="005F64EB" w14:paraId="642720CA"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47232AF" w14:textId="77777777" w:rsidR="00813896" w:rsidRPr="005F64EB" w:rsidRDefault="00813896" w:rsidP="00813896">
            <w:pPr>
              <w:pStyle w:val="TAL"/>
            </w:pPr>
            <w:r w:rsidRPr="005F64EB">
              <w:t>DC_2A-2A-14A_n260K</w:t>
            </w:r>
          </w:p>
        </w:tc>
        <w:tc>
          <w:tcPr>
            <w:tcW w:w="914" w:type="pct"/>
            <w:tcBorders>
              <w:top w:val="single" w:sz="4" w:space="0" w:color="auto"/>
              <w:left w:val="single" w:sz="4" w:space="0" w:color="auto"/>
              <w:bottom w:val="single" w:sz="4" w:space="0" w:color="auto"/>
              <w:right w:val="single" w:sz="4" w:space="0" w:color="auto"/>
            </w:tcBorders>
          </w:tcPr>
          <w:p w14:paraId="4C0F2C67"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D275A89"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9C921EB" w14:textId="77777777" w:rsidR="00813896" w:rsidRPr="005F64EB" w:rsidRDefault="00813896" w:rsidP="00813896">
            <w:pPr>
              <w:keepNext/>
              <w:keepLines/>
              <w:spacing w:after="0"/>
              <w:jc w:val="center"/>
              <w:rPr>
                <w:rFonts w:ascii="Arial" w:eastAsia="PMingLiU" w:hAnsi="Arial"/>
                <w:sz w:val="18"/>
              </w:rPr>
            </w:pPr>
          </w:p>
        </w:tc>
      </w:tr>
      <w:tr w:rsidR="00813896" w:rsidRPr="005F64EB" w14:paraId="45B895CB"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C21DF37" w14:textId="77777777" w:rsidR="00813896" w:rsidRPr="005F64EB" w:rsidRDefault="00813896" w:rsidP="00813896">
            <w:pPr>
              <w:pStyle w:val="TAL"/>
            </w:pPr>
            <w:r w:rsidRPr="005F64EB">
              <w:t>DC_2A-2A-14A_n260L</w:t>
            </w:r>
          </w:p>
        </w:tc>
        <w:tc>
          <w:tcPr>
            <w:tcW w:w="914" w:type="pct"/>
            <w:tcBorders>
              <w:top w:val="single" w:sz="4" w:space="0" w:color="auto"/>
              <w:left w:val="single" w:sz="4" w:space="0" w:color="auto"/>
              <w:bottom w:val="single" w:sz="4" w:space="0" w:color="auto"/>
              <w:right w:val="single" w:sz="4" w:space="0" w:color="auto"/>
            </w:tcBorders>
          </w:tcPr>
          <w:p w14:paraId="4A7D2828"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E7A64F1"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787F464B" w14:textId="77777777" w:rsidR="00813896" w:rsidRPr="005F64EB" w:rsidRDefault="00813896" w:rsidP="00813896">
            <w:pPr>
              <w:keepNext/>
              <w:keepLines/>
              <w:spacing w:after="0"/>
              <w:jc w:val="center"/>
              <w:rPr>
                <w:rFonts w:ascii="Arial" w:eastAsia="PMingLiU" w:hAnsi="Arial"/>
                <w:sz w:val="18"/>
              </w:rPr>
            </w:pPr>
          </w:p>
        </w:tc>
      </w:tr>
      <w:tr w:rsidR="00813896" w:rsidRPr="005F64EB" w14:paraId="14354940"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55771F9" w14:textId="77777777" w:rsidR="00813896" w:rsidRPr="005F64EB" w:rsidRDefault="00813896" w:rsidP="00813896">
            <w:pPr>
              <w:pStyle w:val="TAL"/>
            </w:pPr>
            <w:r w:rsidRPr="005F64EB">
              <w:t>DC_2A-2A-14A_n260M</w:t>
            </w:r>
          </w:p>
        </w:tc>
        <w:tc>
          <w:tcPr>
            <w:tcW w:w="914" w:type="pct"/>
            <w:tcBorders>
              <w:top w:val="single" w:sz="4" w:space="0" w:color="auto"/>
              <w:left w:val="single" w:sz="4" w:space="0" w:color="auto"/>
              <w:bottom w:val="single" w:sz="4" w:space="0" w:color="auto"/>
              <w:right w:val="single" w:sz="4" w:space="0" w:color="auto"/>
            </w:tcBorders>
          </w:tcPr>
          <w:p w14:paraId="16BC4682"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FE9B607"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53F90B59" w14:textId="77777777" w:rsidR="00813896" w:rsidRPr="005F64EB" w:rsidRDefault="00813896" w:rsidP="00813896">
            <w:pPr>
              <w:keepNext/>
              <w:keepLines/>
              <w:spacing w:after="0"/>
              <w:jc w:val="center"/>
              <w:rPr>
                <w:rFonts w:ascii="Arial" w:eastAsia="PMingLiU" w:hAnsi="Arial"/>
                <w:sz w:val="18"/>
              </w:rPr>
            </w:pPr>
          </w:p>
        </w:tc>
      </w:tr>
      <w:tr w:rsidR="00813896" w:rsidRPr="005B00C6" w14:paraId="0683218E"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2F18CF6" w14:textId="77777777" w:rsidR="00813896" w:rsidRPr="005B00C6" w:rsidRDefault="00813896" w:rsidP="00813896">
            <w:pPr>
              <w:pStyle w:val="TAL"/>
              <w:rPr>
                <w:rFonts w:eastAsia="PMingLiU"/>
                <w:lang w:eastAsia="ja-JP"/>
              </w:rPr>
            </w:pPr>
            <w:r w:rsidRPr="005B00C6">
              <w:t>DC_2A-5A_n257A</w:t>
            </w:r>
          </w:p>
        </w:tc>
        <w:tc>
          <w:tcPr>
            <w:tcW w:w="914" w:type="pct"/>
            <w:tcBorders>
              <w:top w:val="single" w:sz="4" w:space="0" w:color="auto"/>
              <w:left w:val="single" w:sz="4" w:space="0" w:color="auto"/>
              <w:bottom w:val="single" w:sz="4" w:space="0" w:color="auto"/>
              <w:right w:val="single" w:sz="4" w:space="0" w:color="auto"/>
            </w:tcBorders>
          </w:tcPr>
          <w:p w14:paraId="67B997C6"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6008209"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C897DD1" w14:textId="77777777" w:rsidR="00813896" w:rsidRPr="005B00C6" w:rsidRDefault="00813896" w:rsidP="00813896">
            <w:pPr>
              <w:keepNext/>
              <w:keepLines/>
              <w:spacing w:after="0"/>
              <w:jc w:val="center"/>
              <w:rPr>
                <w:rFonts w:ascii="Arial" w:eastAsia="PMingLiU" w:hAnsi="Arial"/>
                <w:sz w:val="18"/>
              </w:rPr>
            </w:pPr>
          </w:p>
        </w:tc>
      </w:tr>
      <w:tr w:rsidR="00813896" w:rsidRPr="005B00C6" w14:paraId="73AB3302"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FAAFA4F" w14:textId="77777777" w:rsidR="00813896" w:rsidRPr="005B00C6" w:rsidRDefault="00813896" w:rsidP="00813896">
            <w:pPr>
              <w:pStyle w:val="TAL"/>
              <w:rPr>
                <w:rFonts w:eastAsia="PMingLiU"/>
                <w:lang w:eastAsia="ja-JP"/>
              </w:rPr>
            </w:pPr>
            <w:r w:rsidRPr="005B00C6">
              <w:t>DC_2A-5A_n260A</w:t>
            </w:r>
          </w:p>
        </w:tc>
        <w:tc>
          <w:tcPr>
            <w:tcW w:w="914" w:type="pct"/>
            <w:tcBorders>
              <w:top w:val="single" w:sz="4" w:space="0" w:color="auto"/>
              <w:left w:val="single" w:sz="4" w:space="0" w:color="auto"/>
              <w:bottom w:val="single" w:sz="4" w:space="0" w:color="auto"/>
              <w:right w:val="single" w:sz="4" w:space="0" w:color="auto"/>
            </w:tcBorders>
          </w:tcPr>
          <w:p w14:paraId="0D518B9C"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C658A29"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2E71F9FF" w14:textId="77777777" w:rsidR="00813896" w:rsidRPr="005B00C6" w:rsidRDefault="00813896" w:rsidP="00813896">
            <w:pPr>
              <w:keepNext/>
              <w:keepLines/>
              <w:spacing w:after="0"/>
              <w:jc w:val="center"/>
              <w:rPr>
                <w:rFonts w:ascii="Arial" w:eastAsia="PMingLiU" w:hAnsi="Arial"/>
                <w:sz w:val="18"/>
              </w:rPr>
            </w:pPr>
          </w:p>
        </w:tc>
      </w:tr>
      <w:tr w:rsidR="00813896" w:rsidRPr="005B00C6" w14:paraId="67D39C6B"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9D0C672" w14:textId="77777777" w:rsidR="00813896" w:rsidRPr="005B00C6" w:rsidRDefault="00813896" w:rsidP="00813896">
            <w:pPr>
              <w:pStyle w:val="TAL"/>
              <w:rPr>
                <w:rFonts w:eastAsia="PMingLiU"/>
                <w:lang w:eastAsia="ja-JP"/>
              </w:rPr>
            </w:pPr>
            <w:r w:rsidRPr="005B00C6">
              <w:t>DC_2A-12A_n260A</w:t>
            </w:r>
          </w:p>
        </w:tc>
        <w:tc>
          <w:tcPr>
            <w:tcW w:w="914" w:type="pct"/>
            <w:tcBorders>
              <w:top w:val="single" w:sz="4" w:space="0" w:color="auto"/>
              <w:left w:val="single" w:sz="4" w:space="0" w:color="auto"/>
              <w:bottom w:val="single" w:sz="4" w:space="0" w:color="auto"/>
              <w:right w:val="single" w:sz="4" w:space="0" w:color="auto"/>
            </w:tcBorders>
          </w:tcPr>
          <w:p w14:paraId="2959BA7D"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254144A"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E9B54A5" w14:textId="77777777" w:rsidR="00813896" w:rsidRPr="005B00C6" w:rsidRDefault="00813896" w:rsidP="00813896">
            <w:pPr>
              <w:keepNext/>
              <w:keepLines/>
              <w:spacing w:after="0"/>
              <w:jc w:val="center"/>
              <w:rPr>
                <w:rFonts w:ascii="Arial" w:eastAsia="PMingLiU" w:hAnsi="Arial"/>
                <w:sz w:val="18"/>
              </w:rPr>
            </w:pPr>
          </w:p>
        </w:tc>
      </w:tr>
      <w:tr w:rsidR="00813896" w:rsidRPr="005B00C6" w14:paraId="3C579E8D"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CD22E26" w14:textId="7D5EAB53" w:rsidR="00813896" w:rsidRPr="005B00C6" w:rsidRDefault="00813896" w:rsidP="00813896">
            <w:pPr>
              <w:pStyle w:val="TAL"/>
            </w:pPr>
            <w:r w:rsidRPr="005B00C6">
              <w:t>DC_2A-14A_n260A</w:t>
            </w:r>
          </w:p>
        </w:tc>
        <w:tc>
          <w:tcPr>
            <w:tcW w:w="914" w:type="pct"/>
            <w:tcBorders>
              <w:top w:val="single" w:sz="4" w:space="0" w:color="auto"/>
              <w:left w:val="single" w:sz="4" w:space="0" w:color="auto"/>
              <w:bottom w:val="single" w:sz="4" w:space="0" w:color="auto"/>
              <w:right w:val="single" w:sz="4" w:space="0" w:color="auto"/>
            </w:tcBorders>
          </w:tcPr>
          <w:p w14:paraId="36414910" w14:textId="33DF9CFE"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19CBBD0"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74DDDB99" w14:textId="59316471" w:rsidR="00813896" w:rsidRPr="005B00C6" w:rsidRDefault="00813896" w:rsidP="00813896">
            <w:pPr>
              <w:keepNext/>
              <w:keepLines/>
              <w:spacing w:after="0"/>
              <w:jc w:val="center"/>
              <w:rPr>
                <w:rFonts w:ascii="Arial" w:eastAsia="PMingLiU" w:hAnsi="Arial"/>
                <w:sz w:val="18"/>
              </w:rPr>
            </w:pPr>
          </w:p>
        </w:tc>
      </w:tr>
      <w:tr w:rsidR="00813896" w:rsidRPr="005B00C6" w14:paraId="60C746DB"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86A5288" w14:textId="34128F2C" w:rsidR="00813896" w:rsidRPr="005B00C6" w:rsidRDefault="00813896" w:rsidP="00813896">
            <w:pPr>
              <w:pStyle w:val="TAL"/>
            </w:pPr>
            <w:r w:rsidRPr="005B00C6">
              <w:t>DC_2A-14A_n260G</w:t>
            </w:r>
          </w:p>
        </w:tc>
        <w:tc>
          <w:tcPr>
            <w:tcW w:w="914" w:type="pct"/>
            <w:tcBorders>
              <w:top w:val="single" w:sz="4" w:space="0" w:color="auto"/>
              <w:left w:val="single" w:sz="4" w:space="0" w:color="auto"/>
              <w:bottom w:val="single" w:sz="4" w:space="0" w:color="auto"/>
              <w:right w:val="single" w:sz="4" w:space="0" w:color="auto"/>
            </w:tcBorders>
          </w:tcPr>
          <w:p w14:paraId="71ECCD92" w14:textId="470B625A"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49753A6"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5C70D9A6" w14:textId="3BEB5D9B" w:rsidR="00813896" w:rsidRPr="005B00C6" w:rsidRDefault="00813896" w:rsidP="00813896">
            <w:pPr>
              <w:keepNext/>
              <w:keepLines/>
              <w:spacing w:after="0"/>
              <w:jc w:val="center"/>
              <w:rPr>
                <w:rFonts w:ascii="Arial" w:eastAsia="PMingLiU" w:hAnsi="Arial"/>
                <w:sz w:val="18"/>
              </w:rPr>
            </w:pPr>
          </w:p>
        </w:tc>
      </w:tr>
      <w:tr w:rsidR="00813896" w:rsidRPr="005B00C6" w14:paraId="53F913D1"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7F6351F" w14:textId="462EA06F" w:rsidR="00813896" w:rsidRPr="005B00C6" w:rsidRDefault="00813896" w:rsidP="00813896">
            <w:pPr>
              <w:pStyle w:val="TAL"/>
            </w:pPr>
            <w:r w:rsidRPr="005B00C6">
              <w:t>DC_2A-14A_n260H</w:t>
            </w:r>
          </w:p>
        </w:tc>
        <w:tc>
          <w:tcPr>
            <w:tcW w:w="914" w:type="pct"/>
            <w:tcBorders>
              <w:top w:val="single" w:sz="4" w:space="0" w:color="auto"/>
              <w:left w:val="single" w:sz="4" w:space="0" w:color="auto"/>
              <w:bottom w:val="single" w:sz="4" w:space="0" w:color="auto"/>
              <w:right w:val="single" w:sz="4" w:space="0" w:color="auto"/>
            </w:tcBorders>
          </w:tcPr>
          <w:p w14:paraId="1B60BFE1" w14:textId="05CD8BC2"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9ADD781"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4D31559E" w14:textId="2D3C001D" w:rsidR="00813896" w:rsidRPr="005B00C6" w:rsidRDefault="00813896" w:rsidP="00813896">
            <w:pPr>
              <w:keepNext/>
              <w:keepLines/>
              <w:spacing w:after="0"/>
              <w:jc w:val="center"/>
              <w:rPr>
                <w:rFonts w:ascii="Arial" w:eastAsia="PMingLiU" w:hAnsi="Arial"/>
                <w:sz w:val="18"/>
              </w:rPr>
            </w:pPr>
          </w:p>
        </w:tc>
      </w:tr>
      <w:tr w:rsidR="00813896" w:rsidRPr="005B00C6" w14:paraId="73FDA849"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A495996" w14:textId="5F98E490" w:rsidR="00813896" w:rsidRPr="005B00C6" w:rsidRDefault="00813896" w:rsidP="00813896">
            <w:pPr>
              <w:pStyle w:val="TAL"/>
            </w:pPr>
            <w:r w:rsidRPr="005B00C6">
              <w:t>DC_2A-14A_n260I</w:t>
            </w:r>
          </w:p>
        </w:tc>
        <w:tc>
          <w:tcPr>
            <w:tcW w:w="914" w:type="pct"/>
            <w:tcBorders>
              <w:top w:val="single" w:sz="4" w:space="0" w:color="auto"/>
              <w:left w:val="single" w:sz="4" w:space="0" w:color="auto"/>
              <w:bottom w:val="single" w:sz="4" w:space="0" w:color="auto"/>
              <w:right w:val="single" w:sz="4" w:space="0" w:color="auto"/>
            </w:tcBorders>
          </w:tcPr>
          <w:p w14:paraId="6AFEC427" w14:textId="07853F02"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AB80554"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0B1366B" w14:textId="79D261C8" w:rsidR="00813896" w:rsidRPr="005B00C6" w:rsidRDefault="00813896" w:rsidP="00813896">
            <w:pPr>
              <w:keepNext/>
              <w:keepLines/>
              <w:spacing w:after="0"/>
              <w:jc w:val="center"/>
              <w:rPr>
                <w:rFonts w:ascii="Arial" w:eastAsia="PMingLiU" w:hAnsi="Arial"/>
                <w:sz w:val="18"/>
              </w:rPr>
            </w:pPr>
          </w:p>
        </w:tc>
      </w:tr>
      <w:tr w:rsidR="00813896" w:rsidRPr="005B00C6" w14:paraId="2458B273"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52DDCD9" w14:textId="3B59FD7E" w:rsidR="00813896" w:rsidRPr="005B00C6" w:rsidRDefault="00813896" w:rsidP="00813896">
            <w:pPr>
              <w:pStyle w:val="TAL"/>
            </w:pPr>
            <w:r w:rsidRPr="005B00C6">
              <w:t>DC_2A-14A_n260A</w:t>
            </w:r>
          </w:p>
        </w:tc>
        <w:tc>
          <w:tcPr>
            <w:tcW w:w="914" w:type="pct"/>
            <w:tcBorders>
              <w:top w:val="single" w:sz="4" w:space="0" w:color="auto"/>
              <w:left w:val="single" w:sz="4" w:space="0" w:color="auto"/>
              <w:bottom w:val="single" w:sz="4" w:space="0" w:color="auto"/>
              <w:right w:val="single" w:sz="4" w:space="0" w:color="auto"/>
            </w:tcBorders>
          </w:tcPr>
          <w:p w14:paraId="2B7E5311" w14:textId="065EAB5C"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8456BAC"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0A407DAE" w14:textId="32989CE8" w:rsidR="00813896" w:rsidRPr="005B00C6" w:rsidRDefault="00813896" w:rsidP="00813896">
            <w:pPr>
              <w:keepNext/>
              <w:keepLines/>
              <w:spacing w:after="0"/>
              <w:jc w:val="center"/>
              <w:rPr>
                <w:rFonts w:ascii="Arial" w:eastAsia="PMingLiU" w:hAnsi="Arial"/>
                <w:sz w:val="18"/>
              </w:rPr>
            </w:pPr>
          </w:p>
        </w:tc>
      </w:tr>
      <w:tr w:rsidR="00813896" w:rsidRPr="005B00C6" w14:paraId="331A1792"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C24AB7C" w14:textId="77777777" w:rsidR="00813896" w:rsidRPr="005B00C6" w:rsidRDefault="00813896" w:rsidP="00813896">
            <w:pPr>
              <w:pStyle w:val="TAL"/>
              <w:rPr>
                <w:rFonts w:eastAsia="PMingLiU"/>
                <w:lang w:eastAsia="ja-JP"/>
              </w:rPr>
            </w:pPr>
            <w:r w:rsidRPr="005B00C6">
              <w:t>DC_2A-30A_n260A</w:t>
            </w:r>
          </w:p>
        </w:tc>
        <w:tc>
          <w:tcPr>
            <w:tcW w:w="914" w:type="pct"/>
            <w:tcBorders>
              <w:top w:val="single" w:sz="4" w:space="0" w:color="auto"/>
              <w:left w:val="single" w:sz="4" w:space="0" w:color="auto"/>
              <w:bottom w:val="single" w:sz="4" w:space="0" w:color="auto"/>
              <w:right w:val="single" w:sz="4" w:space="0" w:color="auto"/>
            </w:tcBorders>
          </w:tcPr>
          <w:p w14:paraId="65D37C20"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D4DCDC9"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2CDC8305" w14:textId="77777777" w:rsidR="00813896" w:rsidRPr="005B00C6" w:rsidRDefault="00813896" w:rsidP="00813896">
            <w:pPr>
              <w:keepNext/>
              <w:keepLines/>
              <w:spacing w:after="0"/>
              <w:jc w:val="center"/>
              <w:rPr>
                <w:rFonts w:ascii="Arial" w:eastAsia="PMingLiU" w:hAnsi="Arial"/>
                <w:sz w:val="18"/>
              </w:rPr>
            </w:pPr>
          </w:p>
        </w:tc>
      </w:tr>
      <w:tr w:rsidR="00813896" w:rsidRPr="005B00C6" w14:paraId="29558F7D"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B071356" w14:textId="77777777" w:rsidR="00813896" w:rsidRPr="005B00C6" w:rsidRDefault="00813896" w:rsidP="00813896">
            <w:pPr>
              <w:pStyle w:val="TAL"/>
              <w:rPr>
                <w:rFonts w:eastAsia="PMingLiU"/>
                <w:lang w:eastAsia="ja-JP"/>
              </w:rPr>
            </w:pPr>
            <w:r w:rsidRPr="005B00C6">
              <w:t>DC_2A-66A_n257A</w:t>
            </w:r>
          </w:p>
        </w:tc>
        <w:tc>
          <w:tcPr>
            <w:tcW w:w="914" w:type="pct"/>
            <w:tcBorders>
              <w:top w:val="single" w:sz="4" w:space="0" w:color="auto"/>
              <w:left w:val="single" w:sz="4" w:space="0" w:color="auto"/>
              <w:bottom w:val="single" w:sz="4" w:space="0" w:color="auto"/>
              <w:right w:val="single" w:sz="4" w:space="0" w:color="auto"/>
            </w:tcBorders>
          </w:tcPr>
          <w:p w14:paraId="297D6ECF"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C10C740"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AB8CA1A" w14:textId="77777777" w:rsidR="00813896" w:rsidRPr="005B00C6" w:rsidRDefault="00813896" w:rsidP="00813896">
            <w:pPr>
              <w:keepNext/>
              <w:keepLines/>
              <w:spacing w:after="0"/>
              <w:jc w:val="center"/>
              <w:rPr>
                <w:rFonts w:ascii="Arial" w:eastAsia="PMingLiU" w:hAnsi="Arial"/>
                <w:sz w:val="18"/>
              </w:rPr>
            </w:pPr>
          </w:p>
        </w:tc>
      </w:tr>
      <w:tr w:rsidR="00813896" w:rsidRPr="005B00C6" w14:paraId="22109CEC"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26E75F7" w14:textId="77777777" w:rsidR="00813896" w:rsidRPr="005B00C6" w:rsidRDefault="00813896" w:rsidP="00813896">
            <w:pPr>
              <w:pStyle w:val="TAL"/>
              <w:rPr>
                <w:rFonts w:eastAsia="PMingLiU"/>
                <w:lang w:eastAsia="ja-JP"/>
              </w:rPr>
            </w:pPr>
            <w:r w:rsidRPr="005B00C6">
              <w:t>DC_2A-66A_n260A</w:t>
            </w:r>
          </w:p>
        </w:tc>
        <w:tc>
          <w:tcPr>
            <w:tcW w:w="914" w:type="pct"/>
            <w:tcBorders>
              <w:top w:val="single" w:sz="4" w:space="0" w:color="auto"/>
              <w:left w:val="single" w:sz="4" w:space="0" w:color="auto"/>
              <w:bottom w:val="single" w:sz="4" w:space="0" w:color="auto"/>
              <w:right w:val="single" w:sz="4" w:space="0" w:color="auto"/>
            </w:tcBorders>
          </w:tcPr>
          <w:p w14:paraId="72B07079"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5D7D9CD"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74CB7372" w14:textId="77777777" w:rsidR="00813896" w:rsidRPr="005B00C6" w:rsidRDefault="00813896" w:rsidP="00813896">
            <w:pPr>
              <w:keepNext/>
              <w:keepLines/>
              <w:spacing w:after="0"/>
              <w:jc w:val="center"/>
              <w:rPr>
                <w:rFonts w:ascii="Arial" w:eastAsia="PMingLiU" w:hAnsi="Arial"/>
                <w:sz w:val="18"/>
              </w:rPr>
            </w:pPr>
          </w:p>
        </w:tc>
      </w:tr>
      <w:tr w:rsidR="00813896" w:rsidRPr="005B00C6" w14:paraId="1DDB1EBF"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F0E94D4" w14:textId="3653A788" w:rsidR="00813896" w:rsidRPr="005B00C6" w:rsidRDefault="00813896" w:rsidP="00813896">
            <w:pPr>
              <w:pStyle w:val="TAL"/>
            </w:pPr>
            <w:r w:rsidRPr="005B00C6">
              <w:t>DC_3A-1</w:t>
            </w:r>
            <w:r>
              <w:t>8</w:t>
            </w:r>
            <w:r w:rsidRPr="005B00C6">
              <w:t>A_n257A</w:t>
            </w:r>
          </w:p>
        </w:tc>
        <w:tc>
          <w:tcPr>
            <w:tcW w:w="914" w:type="pct"/>
            <w:tcBorders>
              <w:top w:val="single" w:sz="4" w:space="0" w:color="auto"/>
              <w:left w:val="single" w:sz="4" w:space="0" w:color="auto"/>
              <w:bottom w:val="single" w:sz="4" w:space="0" w:color="auto"/>
              <w:right w:val="single" w:sz="4" w:space="0" w:color="auto"/>
            </w:tcBorders>
          </w:tcPr>
          <w:p w14:paraId="7D7055F7" w14:textId="424ED90F" w:rsidR="00813896" w:rsidRPr="005B00C6" w:rsidRDefault="00813896" w:rsidP="00813896">
            <w:pPr>
              <w:keepNext/>
              <w:keepLines/>
              <w:spacing w:after="0"/>
              <w:jc w:val="center"/>
              <w:rPr>
                <w:rFonts w:ascii="Arial" w:eastAsia="PMingLiU" w:hAnsi="Arial"/>
                <w:sz w:val="18"/>
                <w:lang w:eastAsia="ja-JP"/>
              </w:rPr>
            </w:pPr>
            <w:r>
              <w:rPr>
                <w:rFonts w:ascii="Arial" w:hAnsi="Arial" w:hint="eastAsia"/>
                <w:sz w:val="18"/>
                <w:lang w:eastAsia="ja-JP"/>
              </w:rPr>
              <w:t>R</w:t>
            </w:r>
            <w:r>
              <w:rPr>
                <w:rFonts w:ascii="Arial" w:hAnsi="Arial"/>
                <w:sz w:val="18"/>
                <w:lang w:eastAsia="ja-JP"/>
              </w:rPr>
              <w:t>el-16</w:t>
            </w:r>
          </w:p>
        </w:tc>
        <w:tc>
          <w:tcPr>
            <w:tcW w:w="362" w:type="pct"/>
            <w:tcBorders>
              <w:top w:val="single" w:sz="4" w:space="0" w:color="auto"/>
              <w:left w:val="single" w:sz="4" w:space="0" w:color="auto"/>
              <w:bottom w:val="single" w:sz="4" w:space="0" w:color="auto"/>
              <w:right w:val="single" w:sz="4" w:space="0" w:color="auto"/>
            </w:tcBorders>
          </w:tcPr>
          <w:p w14:paraId="599ED379"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D23B4C8" w14:textId="77777777" w:rsidR="00813896" w:rsidRPr="005B00C6" w:rsidRDefault="00813896" w:rsidP="00813896">
            <w:pPr>
              <w:keepNext/>
              <w:keepLines/>
              <w:spacing w:after="0"/>
              <w:jc w:val="center"/>
              <w:rPr>
                <w:rFonts w:ascii="Arial" w:eastAsia="PMingLiU" w:hAnsi="Arial"/>
                <w:sz w:val="18"/>
              </w:rPr>
            </w:pPr>
          </w:p>
        </w:tc>
      </w:tr>
      <w:tr w:rsidR="008304A8" w:rsidRPr="005B00C6" w14:paraId="10B6C3F9"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04A2754" w14:textId="08F0FF5F" w:rsidR="008304A8" w:rsidRPr="005B00C6" w:rsidRDefault="008304A8" w:rsidP="008304A8">
            <w:pPr>
              <w:pStyle w:val="TAL"/>
            </w:pPr>
            <w:r>
              <w:t>DC_3A-18A_n257I</w:t>
            </w:r>
          </w:p>
        </w:tc>
        <w:tc>
          <w:tcPr>
            <w:tcW w:w="914" w:type="pct"/>
            <w:tcBorders>
              <w:top w:val="single" w:sz="4" w:space="0" w:color="auto"/>
              <w:left w:val="single" w:sz="4" w:space="0" w:color="auto"/>
              <w:bottom w:val="single" w:sz="4" w:space="0" w:color="auto"/>
              <w:right w:val="single" w:sz="4" w:space="0" w:color="auto"/>
            </w:tcBorders>
          </w:tcPr>
          <w:p w14:paraId="57D37AAF" w14:textId="20818E45" w:rsidR="008304A8" w:rsidRDefault="008304A8" w:rsidP="008304A8">
            <w:pPr>
              <w:keepNext/>
              <w:keepLines/>
              <w:spacing w:after="0"/>
              <w:jc w:val="center"/>
              <w:rPr>
                <w:rFonts w:ascii="Arial" w:hAnsi="Arial"/>
                <w:sz w:val="18"/>
                <w:lang w:eastAsia="ja-JP"/>
              </w:rPr>
            </w:pPr>
            <w:r>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7167C1D" w14:textId="77777777" w:rsidR="008304A8" w:rsidRPr="005B00C6" w:rsidRDefault="008304A8" w:rsidP="008304A8">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4A45DFE" w14:textId="77777777" w:rsidR="008304A8" w:rsidRPr="005B00C6" w:rsidRDefault="008304A8" w:rsidP="008304A8">
            <w:pPr>
              <w:keepNext/>
              <w:keepLines/>
              <w:spacing w:after="0"/>
              <w:jc w:val="center"/>
              <w:rPr>
                <w:rFonts w:ascii="Arial" w:eastAsia="PMingLiU" w:hAnsi="Arial"/>
                <w:sz w:val="18"/>
              </w:rPr>
            </w:pPr>
          </w:p>
        </w:tc>
      </w:tr>
      <w:tr w:rsidR="00813896" w:rsidRPr="005B00C6" w14:paraId="502C6657"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260CAC5" w14:textId="77777777" w:rsidR="00813896" w:rsidRPr="005B00C6" w:rsidRDefault="00813896" w:rsidP="00813896">
            <w:pPr>
              <w:pStyle w:val="TAL"/>
              <w:rPr>
                <w:rFonts w:eastAsia="PMingLiU"/>
                <w:lang w:eastAsia="ja-JP"/>
              </w:rPr>
            </w:pPr>
            <w:r w:rsidRPr="005B00C6">
              <w:t>DC_3A-19A_n257A</w:t>
            </w:r>
          </w:p>
        </w:tc>
        <w:tc>
          <w:tcPr>
            <w:tcW w:w="914" w:type="pct"/>
            <w:tcBorders>
              <w:top w:val="single" w:sz="4" w:space="0" w:color="auto"/>
              <w:left w:val="single" w:sz="4" w:space="0" w:color="auto"/>
              <w:bottom w:val="single" w:sz="4" w:space="0" w:color="auto"/>
              <w:right w:val="single" w:sz="4" w:space="0" w:color="auto"/>
            </w:tcBorders>
          </w:tcPr>
          <w:p w14:paraId="064FDAE3"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08CD88F"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765CB239" w14:textId="77777777" w:rsidR="00813896" w:rsidRPr="005B00C6" w:rsidRDefault="00813896" w:rsidP="00813896">
            <w:pPr>
              <w:keepNext/>
              <w:keepLines/>
              <w:spacing w:after="0"/>
              <w:jc w:val="center"/>
              <w:rPr>
                <w:rFonts w:ascii="Arial" w:eastAsia="PMingLiU" w:hAnsi="Arial"/>
                <w:sz w:val="18"/>
              </w:rPr>
            </w:pPr>
          </w:p>
        </w:tc>
      </w:tr>
      <w:tr w:rsidR="00813896" w:rsidRPr="005B00C6" w14:paraId="54BE656A"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BE51351" w14:textId="6C5910D3" w:rsidR="00813896" w:rsidRPr="005B00C6" w:rsidRDefault="00813896" w:rsidP="00813896">
            <w:pPr>
              <w:pStyle w:val="TAL"/>
            </w:pPr>
            <w:r w:rsidRPr="005B00C6">
              <w:t>DC_3A-19A_n257G</w:t>
            </w:r>
          </w:p>
        </w:tc>
        <w:tc>
          <w:tcPr>
            <w:tcW w:w="914" w:type="pct"/>
            <w:tcBorders>
              <w:top w:val="single" w:sz="4" w:space="0" w:color="auto"/>
              <w:left w:val="single" w:sz="4" w:space="0" w:color="auto"/>
              <w:bottom w:val="single" w:sz="4" w:space="0" w:color="auto"/>
              <w:right w:val="single" w:sz="4" w:space="0" w:color="auto"/>
            </w:tcBorders>
          </w:tcPr>
          <w:p w14:paraId="1E23059C" w14:textId="2FE76B1C"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09AFCD3"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4E20B9D" w14:textId="77777777" w:rsidR="00813896" w:rsidRPr="005B00C6" w:rsidRDefault="00813896" w:rsidP="00813896">
            <w:pPr>
              <w:keepNext/>
              <w:keepLines/>
              <w:spacing w:after="0"/>
              <w:jc w:val="center"/>
              <w:rPr>
                <w:rFonts w:ascii="Arial" w:eastAsia="PMingLiU" w:hAnsi="Arial"/>
                <w:sz w:val="18"/>
              </w:rPr>
            </w:pPr>
          </w:p>
        </w:tc>
      </w:tr>
      <w:tr w:rsidR="00813896" w:rsidRPr="005B00C6" w14:paraId="20412E76"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7458553" w14:textId="5C04DFC5" w:rsidR="00813896" w:rsidRPr="005B00C6" w:rsidRDefault="00813896" w:rsidP="00813896">
            <w:pPr>
              <w:pStyle w:val="TAL"/>
            </w:pPr>
            <w:r w:rsidRPr="005B00C6">
              <w:t>DC_3A-19A_n257H</w:t>
            </w:r>
          </w:p>
        </w:tc>
        <w:tc>
          <w:tcPr>
            <w:tcW w:w="914" w:type="pct"/>
            <w:tcBorders>
              <w:top w:val="single" w:sz="4" w:space="0" w:color="auto"/>
              <w:left w:val="single" w:sz="4" w:space="0" w:color="auto"/>
              <w:bottom w:val="single" w:sz="4" w:space="0" w:color="auto"/>
              <w:right w:val="single" w:sz="4" w:space="0" w:color="auto"/>
            </w:tcBorders>
          </w:tcPr>
          <w:p w14:paraId="3118979F" w14:textId="42097729"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77D79C5"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43B52739" w14:textId="77777777" w:rsidR="00813896" w:rsidRPr="005B00C6" w:rsidRDefault="00813896" w:rsidP="00813896">
            <w:pPr>
              <w:keepNext/>
              <w:keepLines/>
              <w:spacing w:after="0"/>
              <w:jc w:val="center"/>
              <w:rPr>
                <w:rFonts w:ascii="Arial" w:eastAsia="PMingLiU" w:hAnsi="Arial"/>
                <w:sz w:val="18"/>
              </w:rPr>
            </w:pPr>
          </w:p>
        </w:tc>
      </w:tr>
      <w:tr w:rsidR="00813896" w:rsidRPr="005B00C6" w14:paraId="0FA9118F"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FA0375C" w14:textId="002D3DA2" w:rsidR="00813896" w:rsidRPr="005B00C6" w:rsidRDefault="00813896" w:rsidP="00813896">
            <w:pPr>
              <w:pStyle w:val="TAL"/>
            </w:pPr>
            <w:r w:rsidRPr="005B00C6">
              <w:t>DC_3A-19A_n257I</w:t>
            </w:r>
          </w:p>
        </w:tc>
        <w:tc>
          <w:tcPr>
            <w:tcW w:w="914" w:type="pct"/>
            <w:tcBorders>
              <w:top w:val="single" w:sz="4" w:space="0" w:color="auto"/>
              <w:left w:val="single" w:sz="4" w:space="0" w:color="auto"/>
              <w:bottom w:val="single" w:sz="4" w:space="0" w:color="auto"/>
              <w:right w:val="single" w:sz="4" w:space="0" w:color="auto"/>
            </w:tcBorders>
          </w:tcPr>
          <w:p w14:paraId="4078C41A" w14:textId="62A22C3E"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407E0B3"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D442943" w14:textId="77777777" w:rsidR="00813896" w:rsidRPr="005B00C6" w:rsidRDefault="00813896" w:rsidP="00813896">
            <w:pPr>
              <w:keepNext/>
              <w:keepLines/>
              <w:spacing w:after="0"/>
              <w:jc w:val="center"/>
              <w:rPr>
                <w:rFonts w:ascii="Arial" w:eastAsia="PMingLiU" w:hAnsi="Arial"/>
                <w:sz w:val="18"/>
              </w:rPr>
            </w:pPr>
          </w:p>
        </w:tc>
      </w:tr>
      <w:tr w:rsidR="00813896" w:rsidRPr="005B00C6" w14:paraId="04D21937"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25EF5B7" w14:textId="77777777" w:rsidR="00813896" w:rsidRPr="005B00C6" w:rsidRDefault="00813896" w:rsidP="00813896">
            <w:pPr>
              <w:pStyle w:val="TAL"/>
              <w:rPr>
                <w:rFonts w:eastAsia="PMingLiU"/>
                <w:lang w:eastAsia="ja-JP"/>
              </w:rPr>
            </w:pPr>
            <w:r w:rsidRPr="005B00C6">
              <w:t>DC_3A-21A_n257A</w:t>
            </w:r>
          </w:p>
        </w:tc>
        <w:tc>
          <w:tcPr>
            <w:tcW w:w="914" w:type="pct"/>
            <w:tcBorders>
              <w:top w:val="single" w:sz="4" w:space="0" w:color="auto"/>
              <w:left w:val="single" w:sz="4" w:space="0" w:color="auto"/>
              <w:bottom w:val="single" w:sz="4" w:space="0" w:color="auto"/>
              <w:right w:val="single" w:sz="4" w:space="0" w:color="auto"/>
            </w:tcBorders>
          </w:tcPr>
          <w:p w14:paraId="20054CB7"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65CDD27"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39CDE63" w14:textId="77777777" w:rsidR="00813896" w:rsidRPr="005B00C6" w:rsidRDefault="00813896" w:rsidP="00813896">
            <w:pPr>
              <w:keepNext/>
              <w:keepLines/>
              <w:spacing w:after="0"/>
              <w:jc w:val="center"/>
              <w:rPr>
                <w:rFonts w:ascii="Arial" w:eastAsia="PMingLiU" w:hAnsi="Arial"/>
                <w:sz w:val="18"/>
              </w:rPr>
            </w:pPr>
          </w:p>
        </w:tc>
      </w:tr>
      <w:tr w:rsidR="00813896" w:rsidRPr="005B00C6" w14:paraId="749DF914"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41DC984" w14:textId="11E5B92B" w:rsidR="00813896" w:rsidRPr="005B00C6" w:rsidRDefault="00813896" w:rsidP="00813896">
            <w:pPr>
              <w:pStyle w:val="TAL"/>
            </w:pPr>
            <w:r w:rsidRPr="005B00C6">
              <w:t>DC_3A-21A_n257G</w:t>
            </w:r>
          </w:p>
        </w:tc>
        <w:tc>
          <w:tcPr>
            <w:tcW w:w="914" w:type="pct"/>
            <w:tcBorders>
              <w:top w:val="single" w:sz="4" w:space="0" w:color="auto"/>
              <w:left w:val="single" w:sz="4" w:space="0" w:color="auto"/>
              <w:bottom w:val="single" w:sz="4" w:space="0" w:color="auto"/>
              <w:right w:val="single" w:sz="4" w:space="0" w:color="auto"/>
            </w:tcBorders>
          </w:tcPr>
          <w:p w14:paraId="05C88740" w14:textId="34FD50CF"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8F961DC"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22C3D4B" w14:textId="77777777" w:rsidR="00813896" w:rsidRPr="005B00C6" w:rsidRDefault="00813896" w:rsidP="00813896">
            <w:pPr>
              <w:keepNext/>
              <w:keepLines/>
              <w:spacing w:after="0"/>
              <w:jc w:val="center"/>
              <w:rPr>
                <w:rFonts w:ascii="Arial" w:eastAsia="PMingLiU" w:hAnsi="Arial"/>
                <w:sz w:val="18"/>
              </w:rPr>
            </w:pPr>
          </w:p>
        </w:tc>
      </w:tr>
      <w:tr w:rsidR="00813896" w:rsidRPr="005B00C6" w14:paraId="6A462D15"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B696B53" w14:textId="7511D2CA" w:rsidR="00813896" w:rsidRPr="005B00C6" w:rsidRDefault="00813896" w:rsidP="00813896">
            <w:pPr>
              <w:pStyle w:val="TAL"/>
            </w:pPr>
            <w:r w:rsidRPr="005B00C6">
              <w:t>DC_3A-21A_n257H</w:t>
            </w:r>
          </w:p>
        </w:tc>
        <w:tc>
          <w:tcPr>
            <w:tcW w:w="914" w:type="pct"/>
            <w:tcBorders>
              <w:top w:val="single" w:sz="4" w:space="0" w:color="auto"/>
              <w:left w:val="single" w:sz="4" w:space="0" w:color="auto"/>
              <w:bottom w:val="single" w:sz="4" w:space="0" w:color="auto"/>
              <w:right w:val="single" w:sz="4" w:space="0" w:color="auto"/>
            </w:tcBorders>
          </w:tcPr>
          <w:p w14:paraId="4647411E" w14:textId="47D0750F"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69A0061"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4D0D52F8" w14:textId="77777777" w:rsidR="00813896" w:rsidRPr="005B00C6" w:rsidRDefault="00813896" w:rsidP="00813896">
            <w:pPr>
              <w:keepNext/>
              <w:keepLines/>
              <w:spacing w:after="0"/>
              <w:jc w:val="center"/>
              <w:rPr>
                <w:rFonts w:ascii="Arial" w:eastAsia="PMingLiU" w:hAnsi="Arial"/>
                <w:sz w:val="18"/>
              </w:rPr>
            </w:pPr>
          </w:p>
        </w:tc>
      </w:tr>
      <w:tr w:rsidR="00813896" w:rsidRPr="005B00C6" w14:paraId="16FDF579"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13C6F66" w14:textId="2327AD06" w:rsidR="00813896" w:rsidRPr="005B00C6" w:rsidRDefault="00813896" w:rsidP="00813896">
            <w:pPr>
              <w:pStyle w:val="TAL"/>
            </w:pPr>
            <w:r w:rsidRPr="005B00C6">
              <w:t>DC_3A-21A_n257I</w:t>
            </w:r>
          </w:p>
        </w:tc>
        <w:tc>
          <w:tcPr>
            <w:tcW w:w="914" w:type="pct"/>
            <w:tcBorders>
              <w:top w:val="single" w:sz="4" w:space="0" w:color="auto"/>
              <w:left w:val="single" w:sz="4" w:space="0" w:color="auto"/>
              <w:bottom w:val="single" w:sz="4" w:space="0" w:color="auto"/>
              <w:right w:val="single" w:sz="4" w:space="0" w:color="auto"/>
            </w:tcBorders>
          </w:tcPr>
          <w:p w14:paraId="268A5DB2" w14:textId="44257A39"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5392DA3"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D9893FE" w14:textId="77777777" w:rsidR="00813896" w:rsidRPr="005B00C6" w:rsidRDefault="00813896" w:rsidP="00813896">
            <w:pPr>
              <w:keepNext/>
              <w:keepLines/>
              <w:spacing w:after="0"/>
              <w:jc w:val="center"/>
              <w:rPr>
                <w:rFonts w:ascii="Arial" w:eastAsia="PMingLiU" w:hAnsi="Arial"/>
                <w:sz w:val="18"/>
              </w:rPr>
            </w:pPr>
          </w:p>
        </w:tc>
      </w:tr>
      <w:tr w:rsidR="00813896" w:rsidRPr="005B00C6" w14:paraId="44971C9F"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B707BD8" w14:textId="733552BB" w:rsidR="00813896" w:rsidRPr="005B00C6" w:rsidRDefault="00813896" w:rsidP="00813896">
            <w:pPr>
              <w:pStyle w:val="TAL"/>
            </w:pPr>
            <w:r w:rsidRPr="005B00C6">
              <w:t>DC_3A-4</w:t>
            </w:r>
            <w:r>
              <w:t>1</w:t>
            </w:r>
            <w:r w:rsidRPr="005B00C6">
              <w:t>A_n257A</w:t>
            </w:r>
          </w:p>
        </w:tc>
        <w:tc>
          <w:tcPr>
            <w:tcW w:w="914" w:type="pct"/>
            <w:tcBorders>
              <w:top w:val="single" w:sz="4" w:space="0" w:color="auto"/>
              <w:left w:val="single" w:sz="4" w:space="0" w:color="auto"/>
              <w:bottom w:val="single" w:sz="4" w:space="0" w:color="auto"/>
              <w:right w:val="single" w:sz="4" w:space="0" w:color="auto"/>
            </w:tcBorders>
          </w:tcPr>
          <w:p w14:paraId="654BEEE0" w14:textId="5FB3CC17" w:rsidR="00813896" w:rsidRPr="005B00C6" w:rsidRDefault="00813896" w:rsidP="00813896">
            <w:pPr>
              <w:keepNext/>
              <w:keepLines/>
              <w:spacing w:after="0"/>
              <w:jc w:val="center"/>
              <w:rPr>
                <w:rFonts w:ascii="Arial" w:eastAsia="PMingLiU" w:hAnsi="Arial"/>
                <w:sz w:val="18"/>
                <w:lang w:eastAsia="ja-JP"/>
              </w:rPr>
            </w:pPr>
            <w:r>
              <w:rPr>
                <w:rFonts w:ascii="Arial" w:hAnsi="Arial" w:hint="eastAsia"/>
                <w:sz w:val="18"/>
                <w:lang w:eastAsia="ja-JP"/>
              </w:rPr>
              <w:t>R</w:t>
            </w:r>
            <w:r>
              <w:rPr>
                <w:rFonts w:ascii="Arial" w:hAnsi="Arial"/>
                <w:sz w:val="18"/>
                <w:lang w:eastAsia="ja-JP"/>
              </w:rPr>
              <w:t>el-15</w:t>
            </w:r>
          </w:p>
        </w:tc>
        <w:tc>
          <w:tcPr>
            <w:tcW w:w="362" w:type="pct"/>
            <w:tcBorders>
              <w:top w:val="single" w:sz="4" w:space="0" w:color="auto"/>
              <w:left w:val="single" w:sz="4" w:space="0" w:color="auto"/>
              <w:bottom w:val="single" w:sz="4" w:space="0" w:color="auto"/>
              <w:right w:val="single" w:sz="4" w:space="0" w:color="auto"/>
            </w:tcBorders>
          </w:tcPr>
          <w:p w14:paraId="2D17E650"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08EB43DD" w14:textId="77777777" w:rsidR="00813896" w:rsidRPr="005B00C6" w:rsidRDefault="00813896" w:rsidP="00813896">
            <w:pPr>
              <w:keepNext/>
              <w:keepLines/>
              <w:spacing w:after="0"/>
              <w:jc w:val="center"/>
              <w:rPr>
                <w:rFonts w:ascii="Arial" w:eastAsia="PMingLiU" w:hAnsi="Arial"/>
                <w:sz w:val="18"/>
              </w:rPr>
            </w:pPr>
          </w:p>
        </w:tc>
      </w:tr>
      <w:tr w:rsidR="008304A8" w:rsidRPr="005B00C6" w14:paraId="70AA9C4A"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28575D6" w14:textId="28000A5E" w:rsidR="008304A8" w:rsidRPr="005B00C6" w:rsidRDefault="008304A8" w:rsidP="008304A8">
            <w:pPr>
              <w:pStyle w:val="TAL"/>
            </w:pPr>
            <w:r>
              <w:t>DC_3A-41A_n257I</w:t>
            </w:r>
          </w:p>
        </w:tc>
        <w:tc>
          <w:tcPr>
            <w:tcW w:w="914" w:type="pct"/>
            <w:tcBorders>
              <w:top w:val="single" w:sz="4" w:space="0" w:color="auto"/>
              <w:left w:val="single" w:sz="4" w:space="0" w:color="auto"/>
              <w:bottom w:val="single" w:sz="4" w:space="0" w:color="auto"/>
              <w:right w:val="single" w:sz="4" w:space="0" w:color="auto"/>
            </w:tcBorders>
          </w:tcPr>
          <w:p w14:paraId="05068A1B" w14:textId="249A8986" w:rsidR="008304A8" w:rsidRDefault="008304A8" w:rsidP="008304A8">
            <w:pPr>
              <w:keepNext/>
              <w:keepLines/>
              <w:spacing w:after="0"/>
              <w:jc w:val="center"/>
              <w:rPr>
                <w:rFonts w:ascii="Arial" w:hAnsi="Arial"/>
                <w:sz w:val="18"/>
                <w:lang w:eastAsia="ja-JP"/>
              </w:rPr>
            </w:pPr>
            <w:r>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6ECEEEB" w14:textId="77777777" w:rsidR="008304A8" w:rsidRPr="005B00C6" w:rsidRDefault="008304A8" w:rsidP="008304A8">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2A96A7A8" w14:textId="77777777" w:rsidR="008304A8" w:rsidRPr="005B00C6" w:rsidRDefault="008304A8" w:rsidP="008304A8">
            <w:pPr>
              <w:keepNext/>
              <w:keepLines/>
              <w:spacing w:after="0"/>
              <w:jc w:val="center"/>
              <w:rPr>
                <w:rFonts w:ascii="Arial" w:eastAsia="PMingLiU" w:hAnsi="Arial"/>
                <w:sz w:val="18"/>
              </w:rPr>
            </w:pPr>
          </w:p>
        </w:tc>
      </w:tr>
      <w:tr w:rsidR="00813896" w:rsidRPr="005B00C6" w14:paraId="7EA180E9"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B1E0530" w14:textId="77777777" w:rsidR="00813896" w:rsidRPr="005B00C6" w:rsidRDefault="00813896" w:rsidP="00813896">
            <w:pPr>
              <w:pStyle w:val="TAL"/>
              <w:rPr>
                <w:rFonts w:eastAsia="PMingLiU"/>
                <w:lang w:eastAsia="ja-JP"/>
              </w:rPr>
            </w:pPr>
            <w:r w:rsidRPr="005B00C6">
              <w:lastRenderedPageBreak/>
              <w:t>DC_3A-42A_n257A</w:t>
            </w:r>
          </w:p>
        </w:tc>
        <w:tc>
          <w:tcPr>
            <w:tcW w:w="914" w:type="pct"/>
            <w:tcBorders>
              <w:top w:val="single" w:sz="4" w:space="0" w:color="auto"/>
              <w:left w:val="single" w:sz="4" w:space="0" w:color="auto"/>
              <w:bottom w:val="single" w:sz="4" w:space="0" w:color="auto"/>
              <w:right w:val="single" w:sz="4" w:space="0" w:color="auto"/>
            </w:tcBorders>
          </w:tcPr>
          <w:p w14:paraId="19B9AA60"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2C9F79A"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92C7071" w14:textId="77777777" w:rsidR="00813896" w:rsidRPr="005B00C6" w:rsidRDefault="00813896" w:rsidP="00813896">
            <w:pPr>
              <w:keepNext/>
              <w:keepLines/>
              <w:spacing w:after="0"/>
              <w:jc w:val="center"/>
              <w:rPr>
                <w:rFonts w:ascii="Arial" w:eastAsia="PMingLiU" w:hAnsi="Arial"/>
                <w:sz w:val="18"/>
              </w:rPr>
            </w:pPr>
          </w:p>
        </w:tc>
      </w:tr>
      <w:tr w:rsidR="00813896" w:rsidRPr="005B00C6" w14:paraId="6DF93295"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DFBC983" w14:textId="6E3CBE49" w:rsidR="00813896" w:rsidRPr="005B00C6" w:rsidRDefault="00813896" w:rsidP="00813896">
            <w:pPr>
              <w:pStyle w:val="TAL"/>
            </w:pPr>
            <w:r w:rsidRPr="005B00C6">
              <w:t>DC_3A-42A_n257G</w:t>
            </w:r>
          </w:p>
        </w:tc>
        <w:tc>
          <w:tcPr>
            <w:tcW w:w="914" w:type="pct"/>
            <w:tcBorders>
              <w:top w:val="single" w:sz="4" w:space="0" w:color="auto"/>
              <w:left w:val="single" w:sz="4" w:space="0" w:color="auto"/>
              <w:bottom w:val="single" w:sz="4" w:space="0" w:color="auto"/>
              <w:right w:val="single" w:sz="4" w:space="0" w:color="auto"/>
            </w:tcBorders>
          </w:tcPr>
          <w:p w14:paraId="3F6EA764" w14:textId="2B5CE664"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3188A76"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2F849042" w14:textId="77777777" w:rsidR="00813896" w:rsidRPr="005B00C6" w:rsidRDefault="00813896" w:rsidP="00813896">
            <w:pPr>
              <w:keepNext/>
              <w:keepLines/>
              <w:spacing w:after="0"/>
              <w:jc w:val="center"/>
              <w:rPr>
                <w:rFonts w:ascii="Arial" w:eastAsia="PMingLiU" w:hAnsi="Arial"/>
                <w:sz w:val="18"/>
              </w:rPr>
            </w:pPr>
          </w:p>
        </w:tc>
      </w:tr>
      <w:tr w:rsidR="00813896" w:rsidRPr="005B00C6" w14:paraId="72FAB0DC"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C166190" w14:textId="25FF4526" w:rsidR="00813896" w:rsidRPr="005B00C6" w:rsidRDefault="00813896" w:rsidP="00813896">
            <w:pPr>
              <w:pStyle w:val="TAL"/>
            </w:pPr>
            <w:r w:rsidRPr="005B00C6">
              <w:t>DC_3A-42A_n257H</w:t>
            </w:r>
          </w:p>
        </w:tc>
        <w:tc>
          <w:tcPr>
            <w:tcW w:w="914" w:type="pct"/>
            <w:tcBorders>
              <w:top w:val="single" w:sz="4" w:space="0" w:color="auto"/>
              <w:left w:val="single" w:sz="4" w:space="0" w:color="auto"/>
              <w:bottom w:val="single" w:sz="4" w:space="0" w:color="auto"/>
              <w:right w:val="single" w:sz="4" w:space="0" w:color="auto"/>
            </w:tcBorders>
          </w:tcPr>
          <w:p w14:paraId="51A98649" w14:textId="4D0C8CD5"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F918877"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D2D374A" w14:textId="77777777" w:rsidR="00813896" w:rsidRPr="005B00C6" w:rsidRDefault="00813896" w:rsidP="00813896">
            <w:pPr>
              <w:keepNext/>
              <w:keepLines/>
              <w:spacing w:after="0"/>
              <w:jc w:val="center"/>
              <w:rPr>
                <w:rFonts w:ascii="Arial" w:eastAsia="PMingLiU" w:hAnsi="Arial"/>
                <w:sz w:val="18"/>
              </w:rPr>
            </w:pPr>
          </w:p>
        </w:tc>
      </w:tr>
      <w:tr w:rsidR="00813896" w:rsidRPr="005B00C6" w14:paraId="4069ABC1"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65FE009" w14:textId="7583B2E6" w:rsidR="00813896" w:rsidRPr="005B00C6" w:rsidRDefault="00813896" w:rsidP="00813896">
            <w:pPr>
              <w:pStyle w:val="TAL"/>
            </w:pPr>
            <w:r w:rsidRPr="005B00C6">
              <w:t>DC_3A-42A_n257I</w:t>
            </w:r>
          </w:p>
        </w:tc>
        <w:tc>
          <w:tcPr>
            <w:tcW w:w="914" w:type="pct"/>
            <w:tcBorders>
              <w:top w:val="single" w:sz="4" w:space="0" w:color="auto"/>
              <w:left w:val="single" w:sz="4" w:space="0" w:color="auto"/>
              <w:bottom w:val="single" w:sz="4" w:space="0" w:color="auto"/>
              <w:right w:val="single" w:sz="4" w:space="0" w:color="auto"/>
            </w:tcBorders>
          </w:tcPr>
          <w:p w14:paraId="77227356" w14:textId="5873147E"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FAFA1AD"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0FDA585F" w14:textId="77777777" w:rsidR="00813896" w:rsidRPr="005B00C6" w:rsidRDefault="00813896" w:rsidP="00813896">
            <w:pPr>
              <w:keepNext/>
              <w:keepLines/>
              <w:spacing w:after="0"/>
              <w:jc w:val="center"/>
              <w:rPr>
                <w:rFonts w:ascii="Arial" w:eastAsia="PMingLiU" w:hAnsi="Arial"/>
                <w:sz w:val="18"/>
              </w:rPr>
            </w:pPr>
          </w:p>
        </w:tc>
      </w:tr>
      <w:tr w:rsidR="00813896" w:rsidRPr="005B00C6" w14:paraId="060BCD29"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4DB6F58" w14:textId="77777777" w:rsidR="00813896" w:rsidRPr="005B00C6" w:rsidRDefault="00813896" w:rsidP="00813896">
            <w:pPr>
              <w:pStyle w:val="TAL"/>
              <w:rPr>
                <w:rFonts w:eastAsia="PMingLiU"/>
                <w:lang w:eastAsia="ja-JP"/>
              </w:rPr>
            </w:pPr>
            <w:r w:rsidRPr="005B00C6">
              <w:t>DC_3A-42C_n257A</w:t>
            </w:r>
          </w:p>
        </w:tc>
        <w:tc>
          <w:tcPr>
            <w:tcW w:w="914" w:type="pct"/>
            <w:tcBorders>
              <w:top w:val="single" w:sz="4" w:space="0" w:color="auto"/>
              <w:left w:val="single" w:sz="4" w:space="0" w:color="auto"/>
              <w:bottom w:val="single" w:sz="4" w:space="0" w:color="auto"/>
              <w:right w:val="single" w:sz="4" w:space="0" w:color="auto"/>
            </w:tcBorders>
          </w:tcPr>
          <w:p w14:paraId="414B50D2"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1685791"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AF40FE6" w14:textId="77777777" w:rsidR="00813896" w:rsidRPr="005B00C6" w:rsidRDefault="00813896" w:rsidP="00813896">
            <w:pPr>
              <w:keepNext/>
              <w:keepLines/>
              <w:spacing w:after="0"/>
              <w:jc w:val="center"/>
              <w:rPr>
                <w:rFonts w:ascii="Arial" w:eastAsia="PMingLiU" w:hAnsi="Arial"/>
                <w:sz w:val="18"/>
              </w:rPr>
            </w:pPr>
          </w:p>
        </w:tc>
      </w:tr>
      <w:tr w:rsidR="00813896" w:rsidRPr="005B00C6" w14:paraId="50A96C1A"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3800BD6" w14:textId="4359C8C7" w:rsidR="00813896" w:rsidRPr="005B00C6" w:rsidRDefault="00813896" w:rsidP="00813896">
            <w:pPr>
              <w:pStyle w:val="TAL"/>
            </w:pPr>
            <w:r w:rsidRPr="005B00C6">
              <w:t>DC_3A-42C_n257G</w:t>
            </w:r>
          </w:p>
        </w:tc>
        <w:tc>
          <w:tcPr>
            <w:tcW w:w="914" w:type="pct"/>
            <w:tcBorders>
              <w:top w:val="single" w:sz="4" w:space="0" w:color="auto"/>
              <w:left w:val="single" w:sz="4" w:space="0" w:color="auto"/>
              <w:bottom w:val="single" w:sz="4" w:space="0" w:color="auto"/>
              <w:right w:val="single" w:sz="4" w:space="0" w:color="auto"/>
            </w:tcBorders>
          </w:tcPr>
          <w:p w14:paraId="5252ED94" w14:textId="66784E6F"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27122A0"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594A487D" w14:textId="77777777" w:rsidR="00813896" w:rsidRPr="005B00C6" w:rsidRDefault="00813896" w:rsidP="00813896">
            <w:pPr>
              <w:keepNext/>
              <w:keepLines/>
              <w:spacing w:after="0"/>
              <w:jc w:val="center"/>
              <w:rPr>
                <w:rFonts w:ascii="Arial" w:eastAsia="PMingLiU" w:hAnsi="Arial"/>
                <w:sz w:val="18"/>
              </w:rPr>
            </w:pPr>
          </w:p>
        </w:tc>
      </w:tr>
      <w:tr w:rsidR="00813896" w:rsidRPr="005B00C6" w14:paraId="40CED932"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EA50135" w14:textId="3065F7DA" w:rsidR="00813896" w:rsidRPr="005B00C6" w:rsidRDefault="00813896" w:rsidP="00813896">
            <w:pPr>
              <w:pStyle w:val="TAL"/>
            </w:pPr>
            <w:r w:rsidRPr="005B00C6">
              <w:t>DC_3A-42C_n257H</w:t>
            </w:r>
          </w:p>
        </w:tc>
        <w:tc>
          <w:tcPr>
            <w:tcW w:w="914" w:type="pct"/>
            <w:tcBorders>
              <w:top w:val="single" w:sz="4" w:space="0" w:color="auto"/>
              <w:left w:val="single" w:sz="4" w:space="0" w:color="auto"/>
              <w:bottom w:val="single" w:sz="4" w:space="0" w:color="auto"/>
              <w:right w:val="single" w:sz="4" w:space="0" w:color="auto"/>
            </w:tcBorders>
          </w:tcPr>
          <w:p w14:paraId="6B2C06F9" w14:textId="52E245E1"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3146B8E"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16EEC0C" w14:textId="77777777" w:rsidR="00813896" w:rsidRPr="005B00C6" w:rsidRDefault="00813896" w:rsidP="00813896">
            <w:pPr>
              <w:keepNext/>
              <w:keepLines/>
              <w:spacing w:after="0"/>
              <w:jc w:val="center"/>
              <w:rPr>
                <w:rFonts w:ascii="Arial" w:eastAsia="PMingLiU" w:hAnsi="Arial"/>
                <w:sz w:val="18"/>
              </w:rPr>
            </w:pPr>
          </w:p>
        </w:tc>
      </w:tr>
      <w:tr w:rsidR="00813896" w:rsidRPr="005B00C6" w14:paraId="5FF3ABBF"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A6F2E93" w14:textId="4D9FA0DA" w:rsidR="00813896" w:rsidRPr="005B00C6" w:rsidRDefault="00813896" w:rsidP="00813896">
            <w:pPr>
              <w:pStyle w:val="TAL"/>
            </w:pPr>
            <w:r w:rsidRPr="005B00C6">
              <w:t>DC_3A-42C_n257I</w:t>
            </w:r>
          </w:p>
        </w:tc>
        <w:tc>
          <w:tcPr>
            <w:tcW w:w="914" w:type="pct"/>
            <w:tcBorders>
              <w:top w:val="single" w:sz="4" w:space="0" w:color="auto"/>
              <w:left w:val="single" w:sz="4" w:space="0" w:color="auto"/>
              <w:bottom w:val="single" w:sz="4" w:space="0" w:color="auto"/>
              <w:right w:val="single" w:sz="4" w:space="0" w:color="auto"/>
            </w:tcBorders>
          </w:tcPr>
          <w:p w14:paraId="765AAE51" w14:textId="7FEABC69"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FDE4F5E"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5E977907" w14:textId="77777777" w:rsidR="00813896" w:rsidRPr="005B00C6" w:rsidRDefault="00813896" w:rsidP="00813896">
            <w:pPr>
              <w:keepNext/>
              <w:keepLines/>
              <w:spacing w:after="0"/>
              <w:jc w:val="center"/>
              <w:rPr>
                <w:rFonts w:ascii="Arial" w:eastAsia="PMingLiU" w:hAnsi="Arial"/>
                <w:sz w:val="18"/>
              </w:rPr>
            </w:pPr>
          </w:p>
        </w:tc>
      </w:tr>
      <w:tr w:rsidR="00813896" w:rsidRPr="005B00C6" w14:paraId="7D7181B0"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2E1D587" w14:textId="60284F96" w:rsidR="00813896" w:rsidRPr="005B00C6" w:rsidRDefault="00813896" w:rsidP="00813896">
            <w:pPr>
              <w:pStyle w:val="TAL"/>
            </w:pPr>
            <w:r w:rsidRPr="005B00C6">
              <w:t>DC_3A-42D_n257</w:t>
            </w:r>
            <w:r w:rsidRPr="005B00C6">
              <w:rPr>
                <w:lang w:eastAsia="zh-CN"/>
              </w:rPr>
              <w:t>A</w:t>
            </w:r>
          </w:p>
        </w:tc>
        <w:tc>
          <w:tcPr>
            <w:tcW w:w="914" w:type="pct"/>
            <w:tcBorders>
              <w:top w:val="single" w:sz="4" w:space="0" w:color="auto"/>
              <w:left w:val="single" w:sz="4" w:space="0" w:color="auto"/>
              <w:bottom w:val="single" w:sz="4" w:space="0" w:color="auto"/>
              <w:right w:val="single" w:sz="4" w:space="0" w:color="auto"/>
            </w:tcBorders>
          </w:tcPr>
          <w:p w14:paraId="4CC96998" w14:textId="058204CA"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5E4C5FB"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48C1F41" w14:textId="77777777" w:rsidR="00813896" w:rsidRPr="005B00C6" w:rsidRDefault="00813896" w:rsidP="00813896">
            <w:pPr>
              <w:keepNext/>
              <w:keepLines/>
              <w:spacing w:after="0"/>
              <w:jc w:val="center"/>
              <w:rPr>
                <w:rFonts w:ascii="Arial" w:eastAsia="PMingLiU" w:hAnsi="Arial"/>
                <w:sz w:val="18"/>
              </w:rPr>
            </w:pPr>
          </w:p>
        </w:tc>
      </w:tr>
      <w:tr w:rsidR="00813896" w:rsidRPr="005B00C6" w14:paraId="3805808A"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3323C18" w14:textId="6B4AF397" w:rsidR="00813896" w:rsidRPr="005B00C6" w:rsidRDefault="00813896" w:rsidP="00813896">
            <w:pPr>
              <w:pStyle w:val="TAL"/>
            </w:pPr>
            <w:r w:rsidRPr="005B00C6">
              <w:t>DC_3A-42D_n257G</w:t>
            </w:r>
          </w:p>
        </w:tc>
        <w:tc>
          <w:tcPr>
            <w:tcW w:w="914" w:type="pct"/>
            <w:tcBorders>
              <w:top w:val="single" w:sz="4" w:space="0" w:color="auto"/>
              <w:left w:val="single" w:sz="4" w:space="0" w:color="auto"/>
              <w:bottom w:val="single" w:sz="4" w:space="0" w:color="auto"/>
              <w:right w:val="single" w:sz="4" w:space="0" w:color="auto"/>
            </w:tcBorders>
          </w:tcPr>
          <w:p w14:paraId="2938326C" w14:textId="356FD3FA"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BF31A92"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84F3BDD" w14:textId="77777777" w:rsidR="00813896" w:rsidRPr="005B00C6" w:rsidRDefault="00813896" w:rsidP="00813896">
            <w:pPr>
              <w:keepNext/>
              <w:keepLines/>
              <w:spacing w:after="0"/>
              <w:jc w:val="center"/>
              <w:rPr>
                <w:rFonts w:ascii="Arial" w:eastAsia="PMingLiU" w:hAnsi="Arial"/>
                <w:sz w:val="18"/>
              </w:rPr>
            </w:pPr>
          </w:p>
        </w:tc>
      </w:tr>
      <w:tr w:rsidR="00813896" w:rsidRPr="005B00C6" w14:paraId="70D6744E"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620F670" w14:textId="1E23FBDC" w:rsidR="00813896" w:rsidRPr="005B00C6" w:rsidRDefault="00813896" w:rsidP="00813896">
            <w:pPr>
              <w:pStyle w:val="TAL"/>
            </w:pPr>
            <w:r w:rsidRPr="005B00C6">
              <w:t>DC_3A-42D_n257H</w:t>
            </w:r>
          </w:p>
        </w:tc>
        <w:tc>
          <w:tcPr>
            <w:tcW w:w="914" w:type="pct"/>
            <w:tcBorders>
              <w:top w:val="single" w:sz="4" w:space="0" w:color="auto"/>
              <w:left w:val="single" w:sz="4" w:space="0" w:color="auto"/>
              <w:bottom w:val="single" w:sz="4" w:space="0" w:color="auto"/>
              <w:right w:val="single" w:sz="4" w:space="0" w:color="auto"/>
            </w:tcBorders>
          </w:tcPr>
          <w:p w14:paraId="799B0B63" w14:textId="6581D8D2"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C10D9F6"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D869C17" w14:textId="77777777" w:rsidR="00813896" w:rsidRPr="005B00C6" w:rsidRDefault="00813896" w:rsidP="00813896">
            <w:pPr>
              <w:keepNext/>
              <w:keepLines/>
              <w:spacing w:after="0"/>
              <w:jc w:val="center"/>
              <w:rPr>
                <w:rFonts w:ascii="Arial" w:eastAsia="PMingLiU" w:hAnsi="Arial"/>
                <w:sz w:val="18"/>
              </w:rPr>
            </w:pPr>
          </w:p>
        </w:tc>
      </w:tr>
      <w:tr w:rsidR="00813896" w:rsidRPr="005B00C6" w14:paraId="4EA46173"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E38CBB2" w14:textId="4167EF71" w:rsidR="00813896" w:rsidRPr="005B00C6" w:rsidRDefault="00813896" w:rsidP="00813896">
            <w:pPr>
              <w:pStyle w:val="TAL"/>
            </w:pPr>
            <w:r w:rsidRPr="005B00C6">
              <w:t>DC_3A-42D_n257I</w:t>
            </w:r>
          </w:p>
        </w:tc>
        <w:tc>
          <w:tcPr>
            <w:tcW w:w="914" w:type="pct"/>
            <w:tcBorders>
              <w:top w:val="single" w:sz="4" w:space="0" w:color="auto"/>
              <w:left w:val="single" w:sz="4" w:space="0" w:color="auto"/>
              <w:bottom w:val="single" w:sz="4" w:space="0" w:color="auto"/>
              <w:right w:val="single" w:sz="4" w:space="0" w:color="auto"/>
            </w:tcBorders>
          </w:tcPr>
          <w:p w14:paraId="13EB5325" w14:textId="4B59A541"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5E16013"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722F8421" w14:textId="77777777" w:rsidR="00813896" w:rsidRPr="005B00C6" w:rsidRDefault="00813896" w:rsidP="00813896">
            <w:pPr>
              <w:keepNext/>
              <w:keepLines/>
              <w:spacing w:after="0"/>
              <w:jc w:val="center"/>
              <w:rPr>
                <w:rFonts w:ascii="Arial" w:eastAsia="PMingLiU" w:hAnsi="Arial"/>
                <w:sz w:val="18"/>
              </w:rPr>
            </w:pPr>
          </w:p>
        </w:tc>
      </w:tr>
      <w:tr w:rsidR="00813896" w:rsidRPr="005B00C6" w14:paraId="09C61DB1"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2B6D444" w14:textId="47D149A5" w:rsidR="00813896" w:rsidRPr="005B00C6" w:rsidRDefault="00813896" w:rsidP="00813896">
            <w:pPr>
              <w:pStyle w:val="TAL"/>
            </w:pPr>
            <w:r w:rsidRPr="005B00C6">
              <w:t>DC_3A-42E_n257A</w:t>
            </w:r>
          </w:p>
        </w:tc>
        <w:tc>
          <w:tcPr>
            <w:tcW w:w="914" w:type="pct"/>
            <w:tcBorders>
              <w:top w:val="single" w:sz="4" w:space="0" w:color="auto"/>
              <w:left w:val="single" w:sz="4" w:space="0" w:color="auto"/>
              <w:bottom w:val="single" w:sz="4" w:space="0" w:color="auto"/>
              <w:right w:val="single" w:sz="4" w:space="0" w:color="auto"/>
            </w:tcBorders>
          </w:tcPr>
          <w:p w14:paraId="0AF9F0CD" w14:textId="43031AE1"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1978F83"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E69606B" w14:textId="77777777" w:rsidR="00813896" w:rsidRPr="005B00C6" w:rsidRDefault="00813896" w:rsidP="00813896">
            <w:pPr>
              <w:keepNext/>
              <w:keepLines/>
              <w:spacing w:after="0"/>
              <w:jc w:val="center"/>
              <w:rPr>
                <w:rFonts w:ascii="Arial" w:eastAsia="PMingLiU" w:hAnsi="Arial"/>
                <w:sz w:val="18"/>
              </w:rPr>
            </w:pPr>
          </w:p>
        </w:tc>
      </w:tr>
      <w:tr w:rsidR="00813896" w:rsidRPr="005B00C6" w14:paraId="25D28EE9"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63BE301" w14:textId="49259B56" w:rsidR="00813896" w:rsidRPr="005B00C6" w:rsidRDefault="00813896" w:rsidP="00813896">
            <w:pPr>
              <w:pStyle w:val="TAL"/>
            </w:pPr>
            <w:r w:rsidRPr="005B00C6">
              <w:t>DC_3A-42E_n257G</w:t>
            </w:r>
          </w:p>
        </w:tc>
        <w:tc>
          <w:tcPr>
            <w:tcW w:w="914" w:type="pct"/>
            <w:tcBorders>
              <w:top w:val="single" w:sz="4" w:space="0" w:color="auto"/>
              <w:left w:val="single" w:sz="4" w:space="0" w:color="auto"/>
              <w:bottom w:val="single" w:sz="4" w:space="0" w:color="auto"/>
              <w:right w:val="single" w:sz="4" w:space="0" w:color="auto"/>
            </w:tcBorders>
          </w:tcPr>
          <w:p w14:paraId="12805E2E" w14:textId="42C4FB39"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1A9C2C1"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48A16138" w14:textId="77777777" w:rsidR="00813896" w:rsidRPr="005B00C6" w:rsidRDefault="00813896" w:rsidP="00813896">
            <w:pPr>
              <w:keepNext/>
              <w:keepLines/>
              <w:spacing w:after="0"/>
              <w:jc w:val="center"/>
              <w:rPr>
                <w:rFonts w:ascii="Arial" w:eastAsia="PMingLiU" w:hAnsi="Arial"/>
                <w:sz w:val="18"/>
              </w:rPr>
            </w:pPr>
          </w:p>
        </w:tc>
      </w:tr>
      <w:tr w:rsidR="00813896" w:rsidRPr="005B00C6" w14:paraId="7AC86DD5"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9C13579" w14:textId="19E69067" w:rsidR="00813896" w:rsidRPr="005B00C6" w:rsidRDefault="00813896" w:rsidP="00813896">
            <w:pPr>
              <w:pStyle w:val="TAL"/>
            </w:pPr>
            <w:r w:rsidRPr="005B00C6">
              <w:t>DC_3A-42E_n257H</w:t>
            </w:r>
          </w:p>
        </w:tc>
        <w:tc>
          <w:tcPr>
            <w:tcW w:w="914" w:type="pct"/>
            <w:tcBorders>
              <w:top w:val="single" w:sz="4" w:space="0" w:color="auto"/>
              <w:left w:val="single" w:sz="4" w:space="0" w:color="auto"/>
              <w:bottom w:val="single" w:sz="4" w:space="0" w:color="auto"/>
              <w:right w:val="single" w:sz="4" w:space="0" w:color="auto"/>
            </w:tcBorders>
          </w:tcPr>
          <w:p w14:paraId="242D189C" w14:textId="3D3E78F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115CE3E"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C961BDA" w14:textId="77777777" w:rsidR="00813896" w:rsidRPr="005B00C6" w:rsidRDefault="00813896" w:rsidP="00813896">
            <w:pPr>
              <w:keepNext/>
              <w:keepLines/>
              <w:spacing w:after="0"/>
              <w:jc w:val="center"/>
              <w:rPr>
                <w:rFonts w:ascii="Arial" w:eastAsia="PMingLiU" w:hAnsi="Arial"/>
                <w:sz w:val="18"/>
              </w:rPr>
            </w:pPr>
          </w:p>
        </w:tc>
      </w:tr>
      <w:tr w:rsidR="00813896" w:rsidRPr="005B00C6" w14:paraId="3CE8097C"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62A85B4" w14:textId="20B36264" w:rsidR="00813896" w:rsidRPr="005B00C6" w:rsidRDefault="00813896" w:rsidP="00813896">
            <w:pPr>
              <w:pStyle w:val="TAL"/>
            </w:pPr>
            <w:r w:rsidRPr="005B00C6">
              <w:t>DC_3A-42E_n257I</w:t>
            </w:r>
          </w:p>
        </w:tc>
        <w:tc>
          <w:tcPr>
            <w:tcW w:w="914" w:type="pct"/>
            <w:tcBorders>
              <w:top w:val="single" w:sz="4" w:space="0" w:color="auto"/>
              <w:left w:val="single" w:sz="4" w:space="0" w:color="auto"/>
              <w:bottom w:val="single" w:sz="4" w:space="0" w:color="auto"/>
              <w:right w:val="single" w:sz="4" w:space="0" w:color="auto"/>
            </w:tcBorders>
          </w:tcPr>
          <w:p w14:paraId="58583802" w14:textId="1CD254D2"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B699B0A"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2D6DA135" w14:textId="77777777" w:rsidR="00813896" w:rsidRPr="005B00C6" w:rsidRDefault="00813896" w:rsidP="00813896">
            <w:pPr>
              <w:keepNext/>
              <w:keepLines/>
              <w:spacing w:after="0"/>
              <w:jc w:val="center"/>
              <w:rPr>
                <w:rFonts w:ascii="Arial" w:eastAsia="PMingLiU" w:hAnsi="Arial"/>
                <w:sz w:val="18"/>
              </w:rPr>
            </w:pPr>
          </w:p>
        </w:tc>
      </w:tr>
      <w:tr w:rsidR="00813896" w:rsidRPr="005B00C6" w14:paraId="0E67DF67"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DCA4FC3" w14:textId="77777777" w:rsidR="00813896" w:rsidRPr="005B00C6" w:rsidRDefault="00813896" w:rsidP="00813896">
            <w:pPr>
              <w:pStyle w:val="TAL"/>
              <w:rPr>
                <w:rFonts w:eastAsia="PMingLiU"/>
                <w:lang w:eastAsia="ja-JP"/>
              </w:rPr>
            </w:pPr>
            <w:r w:rsidRPr="005B00C6">
              <w:t>DC_5A-7A_n257A</w:t>
            </w:r>
          </w:p>
        </w:tc>
        <w:tc>
          <w:tcPr>
            <w:tcW w:w="914" w:type="pct"/>
            <w:tcBorders>
              <w:top w:val="single" w:sz="4" w:space="0" w:color="auto"/>
              <w:left w:val="single" w:sz="4" w:space="0" w:color="auto"/>
              <w:bottom w:val="single" w:sz="4" w:space="0" w:color="auto"/>
              <w:right w:val="single" w:sz="4" w:space="0" w:color="auto"/>
            </w:tcBorders>
          </w:tcPr>
          <w:p w14:paraId="2562ADF7"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5B8AED0"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29174E19" w14:textId="77777777" w:rsidR="00813896" w:rsidRPr="005B00C6" w:rsidRDefault="00813896" w:rsidP="00813896">
            <w:pPr>
              <w:keepNext/>
              <w:keepLines/>
              <w:spacing w:after="0"/>
              <w:jc w:val="center"/>
              <w:rPr>
                <w:rFonts w:ascii="Arial" w:eastAsia="PMingLiU" w:hAnsi="Arial"/>
                <w:sz w:val="18"/>
              </w:rPr>
            </w:pPr>
          </w:p>
        </w:tc>
      </w:tr>
      <w:tr w:rsidR="00813896" w:rsidRPr="005B00C6" w14:paraId="6C12D7DE"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1F23C39" w14:textId="77777777" w:rsidR="00813896" w:rsidRPr="005B00C6" w:rsidRDefault="00813896" w:rsidP="00813896">
            <w:pPr>
              <w:pStyle w:val="TAL"/>
              <w:rPr>
                <w:rFonts w:eastAsia="PMingLiU"/>
                <w:lang w:eastAsia="ja-JP"/>
              </w:rPr>
            </w:pPr>
            <w:r w:rsidRPr="005B00C6">
              <w:t>DC_5A-30A_n260A</w:t>
            </w:r>
          </w:p>
        </w:tc>
        <w:tc>
          <w:tcPr>
            <w:tcW w:w="914" w:type="pct"/>
            <w:tcBorders>
              <w:top w:val="single" w:sz="4" w:space="0" w:color="auto"/>
              <w:left w:val="single" w:sz="4" w:space="0" w:color="auto"/>
              <w:bottom w:val="single" w:sz="4" w:space="0" w:color="auto"/>
              <w:right w:val="single" w:sz="4" w:space="0" w:color="auto"/>
            </w:tcBorders>
          </w:tcPr>
          <w:p w14:paraId="04FD2D54"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FC0A217"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C173D80" w14:textId="77777777" w:rsidR="00813896" w:rsidRPr="005B00C6" w:rsidRDefault="00813896" w:rsidP="00813896">
            <w:pPr>
              <w:keepNext/>
              <w:keepLines/>
              <w:spacing w:after="0"/>
              <w:jc w:val="center"/>
              <w:rPr>
                <w:rFonts w:ascii="Arial" w:eastAsia="PMingLiU" w:hAnsi="Arial"/>
                <w:sz w:val="18"/>
              </w:rPr>
            </w:pPr>
          </w:p>
        </w:tc>
      </w:tr>
      <w:tr w:rsidR="00813896" w:rsidRPr="005B00C6" w14:paraId="2F437292"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9F04D6C" w14:textId="77777777" w:rsidR="00813896" w:rsidRPr="005B00C6" w:rsidRDefault="00813896" w:rsidP="00813896">
            <w:pPr>
              <w:pStyle w:val="TAL"/>
              <w:rPr>
                <w:rFonts w:eastAsia="PMingLiU"/>
                <w:lang w:eastAsia="ja-JP"/>
              </w:rPr>
            </w:pPr>
            <w:r w:rsidRPr="005B00C6">
              <w:t>DC_5A-66A_n257A</w:t>
            </w:r>
          </w:p>
        </w:tc>
        <w:tc>
          <w:tcPr>
            <w:tcW w:w="914" w:type="pct"/>
            <w:tcBorders>
              <w:top w:val="single" w:sz="4" w:space="0" w:color="auto"/>
              <w:left w:val="single" w:sz="4" w:space="0" w:color="auto"/>
              <w:bottom w:val="single" w:sz="4" w:space="0" w:color="auto"/>
              <w:right w:val="single" w:sz="4" w:space="0" w:color="auto"/>
            </w:tcBorders>
          </w:tcPr>
          <w:p w14:paraId="02D6DFC3"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852DFCF"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E60C2DE" w14:textId="77777777" w:rsidR="00813896" w:rsidRPr="005B00C6" w:rsidRDefault="00813896" w:rsidP="00813896">
            <w:pPr>
              <w:keepNext/>
              <w:keepLines/>
              <w:spacing w:after="0"/>
              <w:jc w:val="center"/>
              <w:rPr>
                <w:rFonts w:ascii="Arial" w:eastAsia="PMingLiU" w:hAnsi="Arial"/>
                <w:sz w:val="18"/>
              </w:rPr>
            </w:pPr>
          </w:p>
        </w:tc>
      </w:tr>
      <w:tr w:rsidR="00813896" w:rsidRPr="005B00C6" w14:paraId="638D52B0"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98F1C90" w14:textId="77777777" w:rsidR="00813896" w:rsidRPr="005B00C6" w:rsidRDefault="00813896" w:rsidP="00813896">
            <w:pPr>
              <w:pStyle w:val="TAL"/>
              <w:rPr>
                <w:rFonts w:eastAsia="PMingLiU"/>
                <w:lang w:eastAsia="ja-JP"/>
              </w:rPr>
            </w:pPr>
            <w:r w:rsidRPr="005B00C6">
              <w:t>DC_5A-66A_n260A</w:t>
            </w:r>
          </w:p>
        </w:tc>
        <w:tc>
          <w:tcPr>
            <w:tcW w:w="914" w:type="pct"/>
            <w:tcBorders>
              <w:top w:val="single" w:sz="4" w:space="0" w:color="auto"/>
              <w:left w:val="single" w:sz="4" w:space="0" w:color="auto"/>
              <w:bottom w:val="single" w:sz="4" w:space="0" w:color="auto"/>
              <w:right w:val="single" w:sz="4" w:space="0" w:color="auto"/>
            </w:tcBorders>
          </w:tcPr>
          <w:p w14:paraId="12478BC5"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DC9B4AB"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E24F57D" w14:textId="77777777" w:rsidR="00813896" w:rsidRPr="005B00C6" w:rsidRDefault="00813896" w:rsidP="00813896">
            <w:pPr>
              <w:keepNext/>
              <w:keepLines/>
              <w:spacing w:after="0"/>
              <w:jc w:val="center"/>
              <w:rPr>
                <w:rFonts w:ascii="Arial" w:eastAsia="PMingLiU" w:hAnsi="Arial"/>
                <w:sz w:val="18"/>
              </w:rPr>
            </w:pPr>
          </w:p>
        </w:tc>
      </w:tr>
      <w:tr w:rsidR="00813896" w:rsidRPr="005B00C6" w14:paraId="54FCA886"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FAA2113" w14:textId="77777777" w:rsidR="00813896" w:rsidRPr="005B00C6" w:rsidRDefault="00813896" w:rsidP="00813896">
            <w:pPr>
              <w:pStyle w:val="TAL"/>
              <w:rPr>
                <w:rFonts w:eastAsia="PMingLiU"/>
                <w:lang w:eastAsia="ja-JP"/>
              </w:rPr>
            </w:pPr>
            <w:r w:rsidRPr="005B00C6">
              <w:t>DC_12A-30A_n260A</w:t>
            </w:r>
          </w:p>
        </w:tc>
        <w:tc>
          <w:tcPr>
            <w:tcW w:w="914" w:type="pct"/>
            <w:tcBorders>
              <w:top w:val="single" w:sz="4" w:space="0" w:color="auto"/>
              <w:left w:val="single" w:sz="4" w:space="0" w:color="auto"/>
              <w:bottom w:val="single" w:sz="4" w:space="0" w:color="auto"/>
              <w:right w:val="single" w:sz="4" w:space="0" w:color="auto"/>
            </w:tcBorders>
          </w:tcPr>
          <w:p w14:paraId="7CC3A865"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9202A5E"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20645C4" w14:textId="77777777" w:rsidR="00813896" w:rsidRPr="005B00C6" w:rsidRDefault="00813896" w:rsidP="00813896">
            <w:pPr>
              <w:keepNext/>
              <w:keepLines/>
              <w:spacing w:after="0"/>
              <w:jc w:val="center"/>
              <w:rPr>
                <w:rFonts w:ascii="Arial" w:eastAsia="PMingLiU" w:hAnsi="Arial"/>
                <w:sz w:val="18"/>
              </w:rPr>
            </w:pPr>
          </w:p>
        </w:tc>
      </w:tr>
      <w:tr w:rsidR="00813896" w:rsidRPr="005B00C6" w14:paraId="2B35BDFB"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BD9FCF6" w14:textId="77777777" w:rsidR="00813896" w:rsidRPr="005B00C6" w:rsidRDefault="00813896" w:rsidP="00813896">
            <w:pPr>
              <w:pStyle w:val="TAL"/>
              <w:rPr>
                <w:rFonts w:eastAsia="PMingLiU"/>
                <w:lang w:eastAsia="ja-JP"/>
              </w:rPr>
            </w:pPr>
            <w:r w:rsidRPr="005B00C6">
              <w:t>DC_12A-66A_n260A</w:t>
            </w:r>
          </w:p>
        </w:tc>
        <w:tc>
          <w:tcPr>
            <w:tcW w:w="914" w:type="pct"/>
            <w:tcBorders>
              <w:top w:val="single" w:sz="4" w:space="0" w:color="auto"/>
              <w:left w:val="single" w:sz="4" w:space="0" w:color="auto"/>
              <w:bottom w:val="single" w:sz="4" w:space="0" w:color="auto"/>
              <w:right w:val="single" w:sz="4" w:space="0" w:color="auto"/>
            </w:tcBorders>
          </w:tcPr>
          <w:p w14:paraId="74CA52DD"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0D9DEE6"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148E5B7" w14:textId="77777777" w:rsidR="00813896" w:rsidRPr="005B00C6" w:rsidRDefault="00813896" w:rsidP="00813896">
            <w:pPr>
              <w:keepNext/>
              <w:keepLines/>
              <w:spacing w:after="0"/>
              <w:jc w:val="center"/>
              <w:rPr>
                <w:rFonts w:ascii="Arial" w:eastAsia="PMingLiU" w:hAnsi="Arial"/>
                <w:sz w:val="18"/>
              </w:rPr>
            </w:pPr>
          </w:p>
        </w:tc>
      </w:tr>
      <w:tr w:rsidR="00813896" w:rsidRPr="005B00C6" w14:paraId="7CBC0390"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0D5B256" w14:textId="587B1B1F" w:rsidR="00813896" w:rsidRPr="005B00C6" w:rsidRDefault="00813896" w:rsidP="00813896">
            <w:pPr>
              <w:pStyle w:val="TAL"/>
            </w:pPr>
            <w:r w:rsidRPr="005B00C6">
              <w:t>DC_14A-30A_n260A</w:t>
            </w:r>
          </w:p>
        </w:tc>
        <w:tc>
          <w:tcPr>
            <w:tcW w:w="914" w:type="pct"/>
            <w:tcBorders>
              <w:top w:val="single" w:sz="4" w:space="0" w:color="auto"/>
              <w:left w:val="single" w:sz="4" w:space="0" w:color="auto"/>
              <w:bottom w:val="single" w:sz="4" w:space="0" w:color="auto"/>
              <w:right w:val="single" w:sz="4" w:space="0" w:color="auto"/>
            </w:tcBorders>
          </w:tcPr>
          <w:p w14:paraId="5127723F" w14:textId="05CC681B"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156AF07"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25859F13" w14:textId="54FE8260" w:rsidR="00813896" w:rsidRPr="005B00C6" w:rsidRDefault="00813896" w:rsidP="00813896">
            <w:pPr>
              <w:keepNext/>
              <w:keepLines/>
              <w:spacing w:after="0"/>
              <w:jc w:val="center"/>
              <w:rPr>
                <w:rFonts w:ascii="Arial" w:eastAsia="PMingLiU" w:hAnsi="Arial"/>
                <w:sz w:val="18"/>
              </w:rPr>
            </w:pPr>
          </w:p>
        </w:tc>
      </w:tr>
      <w:tr w:rsidR="00813896" w:rsidRPr="005B00C6" w14:paraId="31C08095"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3E19449" w14:textId="200DC878" w:rsidR="00813896" w:rsidRPr="005B00C6" w:rsidRDefault="00813896" w:rsidP="00813896">
            <w:pPr>
              <w:pStyle w:val="TAL"/>
            </w:pPr>
            <w:r w:rsidRPr="005B00C6">
              <w:t>DC_14A-30A_n260G</w:t>
            </w:r>
          </w:p>
        </w:tc>
        <w:tc>
          <w:tcPr>
            <w:tcW w:w="914" w:type="pct"/>
            <w:tcBorders>
              <w:top w:val="single" w:sz="4" w:space="0" w:color="auto"/>
              <w:left w:val="single" w:sz="4" w:space="0" w:color="auto"/>
              <w:bottom w:val="single" w:sz="4" w:space="0" w:color="auto"/>
              <w:right w:val="single" w:sz="4" w:space="0" w:color="auto"/>
            </w:tcBorders>
          </w:tcPr>
          <w:p w14:paraId="1002A0CB" w14:textId="4BD0750A"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FDF5147"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453E0036" w14:textId="2F204389" w:rsidR="00813896" w:rsidRPr="005B00C6" w:rsidRDefault="00813896" w:rsidP="00813896">
            <w:pPr>
              <w:keepNext/>
              <w:keepLines/>
              <w:spacing w:after="0"/>
              <w:jc w:val="center"/>
              <w:rPr>
                <w:rFonts w:ascii="Arial" w:eastAsia="PMingLiU" w:hAnsi="Arial"/>
                <w:sz w:val="18"/>
              </w:rPr>
            </w:pPr>
          </w:p>
        </w:tc>
      </w:tr>
      <w:tr w:rsidR="00813896" w:rsidRPr="005B00C6" w14:paraId="19348CBB"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1119B3C" w14:textId="6D32533E" w:rsidR="00813896" w:rsidRPr="005B00C6" w:rsidRDefault="00813896" w:rsidP="00813896">
            <w:pPr>
              <w:pStyle w:val="TAL"/>
            </w:pPr>
            <w:r w:rsidRPr="005B00C6">
              <w:t>DC_14A-30A_n260H</w:t>
            </w:r>
          </w:p>
        </w:tc>
        <w:tc>
          <w:tcPr>
            <w:tcW w:w="914" w:type="pct"/>
            <w:tcBorders>
              <w:top w:val="single" w:sz="4" w:space="0" w:color="auto"/>
              <w:left w:val="single" w:sz="4" w:space="0" w:color="auto"/>
              <w:bottom w:val="single" w:sz="4" w:space="0" w:color="auto"/>
              <w:right w:val="single" w:sz="4" w:space="0" w:color="auto"/>
            </w:tcBorders>
          </w:tcPr>
          <w:p w14:paraId="5B7D3519" w14:textId="3EB066C9"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D6AD3ED"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6510EC1" w14:textId="6CAB822B" w:rsidR="00813896" w:rsidRPr="005B00C6" w:rsidRDefault="00813896" w:rsidP="00813896">
            <w:pPr>
              <w:keepNext/>
              <w:keepLines/>
              <w:spacing w:after="0"/>
              <w:jc w:val="center"/>
              <w:rPr>
                <w:rFonts w:ascii="Arial" w:eastAsia="PMingLiU" w:hAnsi="Arial"/>
                <w:sz w:val="18"/>
              </w:rPr>
            </w:pPr>
          </w:p>
        </w:tc>
      </w:tr>
      <w:tr w:rsidR="00813896" w:rsidRPr="005B00C6" w14:paraId="07C2BE23"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FA42BA1" w14:textId="44A6090C" w:rsidR="00813896" w:rsidRPr="005B00C6" w:rsidRDefault="00813896" w:rsidP="00813896">
            <w:pPr>
              <w:pStyle w:val="TAL"/>
            </w:pPr>
            <w:r w:rsidRPr="005B00C6">
              <w:t>DC_14A-30A_n260I</w:t>
            </w:r>
          </w:p>
        </w:tc>
        <w:tc>
          <w:tcPr>
            <w:tcW w:w="914" w:type="pct"/>
            <w:tcBorders>
              <w:top w:val="single" w:sz="4" w:space="0" w:color="auto"/>
              <w:left w:val="single" w:sz="4" w:space="0" w:color="auto"/>
              <w:bottom w:val="single" w:sz="4" w:space="0" w:color="auto"/>
              <w:right w:val="single" w:sz="4" w:space="0" w:color="auto"/>
            </w:tcBorders>
          </w:tcPr>
          <w:p w14:paraId="782A950E" w14:textId="30B5D8D8"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4A52490"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E786023" w14:textId="0EB32FA9" w:rsidR="00813896" w:rsidRPr="005B00C6" w:rsidRDefault="00813896" w:rsidP="00813896">
            <w:pPr>
              <w:keepNext/>
              <w:keepLines/>
              <w:spacing w:after="0"/>
              <w:jc w:val="center"/>
              <w:rPr>
                <w:rFonts w:ascii="Arial" w:eastAsia="PMingLiU" w:hAnsi="Arial"/>
                <w:sz w:val="18"/>
              </w:rPr>
            </w:pPr>
          </w:p>
        </w:tc>
      </w:tr>
      <w:tr w:rsidR="00813896" w:rsidRPr="005F64EB" w14:paraId="7912ACE1"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78C3F46" w14:textId="77777777" w:rsidR="00813896" w:rsidRPr="005F64EB" w:rsidRDefault="00813896" w:rsidP="00813896">
            <w:pPr>
              <w:pStyle w:val="TAL"/>
            </w:pPr>
            <w:r w:rsidRPr="005F64EB">
              <w:rPr>
                <w:rFonts w:cs="Arial"/>
                <w:szCs w:val="18"/>
              </w:rPr>
              <w:t>DC_14A-30A_n260J</w:t>
            </w:r>
          </w:p>
        </w:tc>
        <w:tc>
          <w:tcPr>
            <w:tcW w:w="914" w:type="pct"/>
            <w:tcBorders>
              <w:top w:val="single" w:sz="4" w:space="0" w:color="auto"/>
              <w:left w:val="single" w:sz="4" w:space="0" w:color="auto"/>
              <w:bottom w:val="single" w:sz="4" w:space="0" w:color="auto"/>
              <w:right w:val="single" w:sz="4" w:space="0" w:color="auto"/>
            </w:tcBorders>
          </w:tcPr>
          <w:p w14:paraId="2A640D2A"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B59C897"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E713BDF" w14:textId="77777777" w:rsidR="00813896" w:rsidRPr="005F64EB" w:rsidRDefault="00813896" w:rsidP="00813896">
            <w:pPr>
              <w:keepNext/>
              <w:keepLines/>
              <w:spacing w:after="0"/>
              <w:jc w:val="center"/>
              <w:rPr>
                <w:rFonts w:ascii="Arial" w:eastAsia="PMingLiU" w:hAnsi="Arial"/>
                <w:sz w:val="18"/>
              </w:rPr>
            </w:pPr>
          </w:p>
        </w:tc>
      </w:tr>
      <w:tr w:rsidR="00813896" w:rsidRPr="005F64EB" w14:paraId="7E128FBA"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C7F2FE5" w14:textId="77777777" w:rsidR="00813896" w:rsidRPr="005F64EB" w:rsidRDefault="00813896" w:rsidP="00813896">
            <w:pPr>
              <w:pStyle w:val="TAL"/>
            </w:pPr>
            <w:r w:rsidRPr="005F64EB">
              <w:rPr>
                <w:rFonts w:cs="Arial"/>
                <w:szCs w:val="18"/>
              </w:rPr>
              <w:t>DC_14A-30A_n260K</w:t>
            </w:r>
          </w:p>
        </w:tc>
        <w:tc>
          <w:tcPr>
            <w:tcW w:w="914" w:type="pct"/>
            <w:tcBorders>
              <w:top w:val="single" w:sz="4" w:space="0" w:color="auto"/>
              <w:left w:val="single" w:sz="4" w:space="0" w:color="auto"/>
              <w:bottom w:val="single" w:sz="4" w:space="0" w:color="auto"/>
              <w:right w:val="single" w:sz="4" w:space="0" w:color="auto"/>
            </w:tcBorders>
          </w:tcPr>
          <w:p w14:paraId="165D3D49"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204CBE0"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5D0E063F" w14:textId="77777777" w:rsidR="00813896" w:rsidRPr="005F64EB" w:rsidRDefault="00813896" w:rsidP="00813896">
            <w:pPr>
              <w:keepNext/>
              <w:keepLines/>
              <w:spacing w:after="0"/>
              <w:jc w:val="center"/>
              <w:rPr>
                <w:rFonts w:ascii="Arial" w:eastAsia="PMingLiU" w:hAnsi="Arial"/>
                <w:sz w:val="18"/>
              </w:rPr>
            </w:pPr>
          </w:p>
        </w:tc>
      </w:tr>
      <w:tr w:rsidR="00813896" w:rsidRPr="005F64EB" w14:paraId="4378DDAE"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920C18A" w14:textId="77777777" w:rsidR="00813896" w:rsidRPr="005F64EB" w:rsidRDefault="00813896" w:rsidP="00813896">
            <w:pPr>
              <w:pStyle w:val="TAL"/>
            </w:pPr>
            <w:r w:rsidRPr="005F64EB">
              <w:rPr>
                <w:rFonts w:cs="Arial"/>
                <w:szCs w:val="18"/>
              </w:rPr>
              <w:t>DC_14A-30A_n260L</w:t>
            </w:r>
          </w:p>
        </w:tc>
        <w:tc>
          <w:tcPr>
            <w:tcW w:w="914" w:type="pct"/>
            <w:tcBorders>
              <w:top w:val="single" w:sz="4" w:space="0" w:color="auto"/>
              <w:left w:val="single" w:sz="4" w:space="0" w:color="auto"/>
              <w:bottom w:val="single" w:sz="4" w:space="0" w:color="auto"/>
              <w:right w:val="single" w:sz="4" w:space="0" w:color="auto"/>
            </w:tcBorders>
          </w:tcPr>
          <w:p w14:paraId="68ADA56B"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8AFF55A"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416464B9" w14:textId="77777777" w:rsidR="00813896" w:rsidRPr="005F64EB" w:rsidRDefault="00813896" w:rsidP="00813896">
            <w:pPr>
              <w:keepNext/>
              <w:keepLines/>
              <w:spacing w:after="0"/>
              <w:jc w:val="center"/>
              <w:rPr>
                <w:rFonts w:ascii="Arial" w:eastAsia="PMingLiU" w:hAnsi="Arial"/>
                <w:sz w:val="18"/>
              </w:rPr>
            </w:pPr>
          </w:p>
        </w:tc>
      </w:tr>
      <w:tr w:rsidR="00813896" w:rsidRPr="005F64EB" w14:paraId="5A2FFFF5"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EDD3933" w14:textId="77777777" w:rsidR="00813896" w:rsidRPr="005F64EB" w:rsidRDefault="00813896" w:rsidP="00813896">
            <w:pPr>
              <w:pStyle w:val="TAL"/>
            </w:pPr>
            <w:r w:rsidRPr="005F64EB">
              <w:rPr>
                <w:rFonts w:cs="Arial"/>
                <w:szCs w:val="18"/>
              </w:rPr>
              <w:t>DC_14A-30A_n260M</w:t>
            </w:r>
          </w:p>
        </w:tc>
        <w:tc>
          <w:tcPr>
            <w:tcW w:w="914" w:type="pct"/>
            <w:tcBorders>
              <w:top w:val="single" w:sz="4" w:space="0" w:color="auto"/>
              <w:left w:val="single" w:sz="4" w:space="0" w:color="auto"/>
              <w:bottom w:val="single" w:sz="4" w:space="0" w:color="auto"/>
              <w:right w:val="single" w:sz="4" w:space="0" w:color="auto"/>
            </w:tcBorders>
          </w:tcPr>
          <w:p w14:paraId="57E81CF6"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EABF57C"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25F59A5F" w14:textId="77777777" w:rsidR="00813896" w:rsidRPr="005F64EB" w:rsidRDefault="00813896" w:rsidP="00813896">
            <w:pPr>
              <w:keepNext/>
              <w:keepLines/>
              <w:spacing w:after="0"/>
              <w:jc w:val="center"/>
              <w:rPr>
                <w:rFonts w:ascii="Arial" w:eastAsia="PMingLiU" w:hAnsi="Arial"/>
                <w:sz w:val="18"/>
              </w:rPr>
            </w:pPr>
          </w:p>
        </w:tc>
      </w:tr>
      <w:tr w:rsidR="00813896" w:rsidRPr="005B00C6" w14:paraId="0974FEE4"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505024E" w14:textId="5EA134E0" w:rsidR="00813896" w:rsidRPr="005B00C6" w:rsidRDefault="00813896" w:rsidP="00813896">
            <w:pPr>
              <w:pStyle w:val="TAL"/>
            </w:pPr>
            <w:r w:rsidRPr="005B00C6">
              <w:t>DC_14A-66A_n260A</w:t>
            </w:r>
          </w:p>
        </w:tc>
        <w:tc>
          <w:tcPr>
            <w:tcW w:w="914" w:type="pct"/>
            <w:tcBorders>
              <w:top w:val="single" w:sz="4" w:space="0" w:color="auto"/>
              <w:left w:val="single" w:sz="4" w:space="0" w:color="auto"/>
              <w:bottom w:val="single" w:sz="4" w:space="0" w:color="auto"/>
              <w:right w:val="single" w:sz="4" w:space="0" w:color="auto"/>
            </w:tcBorders>
          </w:tcPr>
          <w:p w14:paraId="3C365004" w14:textId="69765249"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AA86F97"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7ACDA7ED" w14:textId="00488894" w:rsidR="00813896" w:rsidRPr="005B00C6" w:rsidRDefault="00813896" w:rsidP="00813896">
            <w:pPr>
              <w:keepNext/>
              <w:keepLines/>
              <w:spacing w:after="0"/>
              <w:jc w:val="center"/>
              <w:rPr>
                <w:rFonts w:ascii="Arial" w:eastAsia="PMingLiU" w:hAnsi="Arial"/>
                <w:sz w:val="18"/>
              </w:rPr>
            </w:pPr>
          </w:p>
        </w:tc>
      </w:tr>
      <w:tr w:rsidR="00813896" w:rsidRPr="005B00C6" w14:paraId="5F2E6792"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863299F" w14:textId="38ED9823" w:rsidR="00813896" w:rsidRPr="005B00C6" w:rsidRDefault="00813896" w:rsidP="00813896">
            <w:pPr>
              <w:pStyle w:val="TAL"/>
            </w:pPr>
            <w:r w:rsidRPr="005B00C6">
              <w:t>DC_14A-66A_n260G</w:t>
            </w:r>
          </w:p>
        </w:tc>
        <w:tc>
          <w:tcPr>
            <w:tcW w:w="914" w:type="pct"/>
            <w:tcBorders>
              <w:top w:val="single" w:sz="4" w:space="0" w:color="auto"/>
              <w:left w:val="single" w:sz="4" w:space="0" w:color="auto"/>
              <w:bottom w:val="single" w:sz="4" w:space="0" w:color="auto"/>
              <w:right w:val="single" w:sz="4" w:space="0" w:color="auto"/>
            </w:tcBorders>
          </w:tcPr>
          <w:p w14:paraId="3F40ACD3" w14:textId="0DF25979"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F33025B"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52EE1F85" w14:textId="1B54310E" w:rsidR="00813896" w:rsidRPr="005B00C6" w:rsidRDefault="00813896" w:rsidP="00813896">
            <w:pPr>
              <w:keepNext/>
              <w:keepLines/>
              <w:spacing w:after="0"/>
              <w:jc w:val="center"/>
              <w:rPr>
                <w:rFonts w:ascii="Arial" w:eastAsia="PMingLiU" w:hAnsi="Arial"/>
                <w:sz w:val="18"/>
              </w:rPr>
            </w:pPr>
          </w:p>
        </w:tc>
      </w:tr>
      <w:tr w:rsidR="00813896" w:rsidRPr="005B00C6" w14:paraId="01CBD7C8"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318B58F" w14:textId="2FE5EA56" w:rsidR="00813896" w:rsidRPr="005B00C6" w:rsidRDefault="00813896" w:rsidP="00813896">
            <w:pPr>
              <w:pStyle w:val="TAL"/>
            </w:pPr>
            <w:r w:rsidRPr="005B00C6">
              <w:t>DC_14A-66A_n260H</w:t>
            </w:r>
          </w:p>
        </w:tc>
        <w:tc>
          <w:tcPr>
            <w:tcW w:w="914" w:type="pct"/>
            <w:tcBorders>
              <w:top w:val="single" w:sz="4" w:space="0" w:color="auto"/>
              <w:left w:val="single" w:sz="4" w:space="0" w:color="auto"/>
              <w:bottom w:val="single" w:sz="4" w:space="0" w:color="auto"/>
              <w:right w:val="single" w:sz="4" w:space="0" w:color="auto"/>
            </w:tcBorders>
          </w:tcPr>
          <w:p w14:paraId="45FA2C28" w14:textId="225BA6E2"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97CC204"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22BD1DF" w14:textId="7F97D265" w:rsidR="00813896" w:rsidRPr="005B00C6" w:rsidRDefault="00813896" w:rsidP="00813896">
            <w:pPr>
              <w:keepNext/>
              <w:keepLines/>
              <w:spacing w:after="0"/>
              <w:jc w:val="center"/>
              <w:rPr>
                <w:rFonts w:ascii="Arial" w:eastAsia="PMingLiU" w:hAnsi="Arial"/>
                <w:sz w:val="18"/>
              </w:rPr>
            </w:pPr>
          </w:p>
        </w:tc>
      </w:tr>
      <w:tr w:rsidR="00813896" w:rsidRPr="005B00C6" w14:paraId="7D099FFB"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421CBDB" w14:textId="304F0E23" w:rsidR="00813896" w:rsidRPr="005B00C6" w:rsidRDefault="00813896" w:rsidP="00813896">
            <w:pPr>
              <w:pStyle w:val="TAL"/>
            </w:pPr>
            <w:r w:rsidRPr="005B00C6">
              <w:t>DC_14A-66A_n260I</w:t>
            </w:r>
          </w:p>
        </w:tc>
        <w:tc>
          <w:tcPr>
            <w:tcW w:w="914" w:type="pct"/>
            <w:tcBorders>
              <w:top w:val="single" w:sz="4" w:space="0" w:color="auto"/>
              <w:left w:val="single" w:sz="4" w:space="0" w:color="auto"/>
              <w:bottom w:val="single" w:sz="4" w:space="0" w:color="auto"/>
              <w:right w:val="single" w:sz="4" w:space="0" w:color="auto"/>
            </w:tcBorders>
          </w:tcPr>
          <w:p w14:paraId="1F964CE1" w14:textId="63DE22F0"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41026AC"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5AA8885C" w14:textId="4E31E67D" w:rsidR="00813896" w:rsidRPr="005B00C6" w:rsidRDefault="00813896" w:rsidP="00813896">
            <w:pPr>
              <w:keepNext/>
              <w:keepLines/>
              <w:spacing w:after="0"/>
              <w:jc w:val="center"/>
              <w:rPr>
                <w:rFonts w:ascii="Arial" w:eastAsia="PMingLiU" w:hAnsi="Arial"/>
                <w:sz w:val="18"/>
              </w:rPr>
            </w:pPr>
          </w:p>
        </w:tc>
      </w:tr>
      <w:tr w:rsidR="00813896" w:rsidRPr="005F64EB" w14:paraId="6F582DCA"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07DE815" w14:textId="77777777" w:rsidR="00813896" w:rsidRPr="005F64EB" w:rsidRDefault="00813896" w:rsidP="00813896">
            <w:pPr>
              <w:pStyle w:val="TAL"/>
            </w:pPr>
            <w:r w:rsidRPr="005F64EB">
              <w:t>DC_14A-66A_n260J</w:t>
            </w:r>
          </w:p>
        </w:tc>
        <w:tc>
          <w:tcPr>
            <w:tcW w:w="914" w:type="pct"/>
            <w:tcBorders>
              <w:top w:val="single" w:sz="4" w:space="0" w:color="auto"/>
              <w:left w:val="single" w:sz="4" w:space="0" w:color="auto"/>
              <w:bottom w:val="single" w:sz="4" w:space="0" w:color="auto"/>
              <w:right w:val="single" w:sz="4" w:space="0" w:color="auto"/>
            </w:tcBorders>
          </w:tcPr>
          <w:p w14:paraId="193D22D5"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96DF781"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ABCFD8E" w14:textId="77777777" w:rsidR="00813896" w:rsidRPr="005F64EB" w:rsidRDefault="00813896" w:rsidP="00813896">
            <w:pPr>
              <w:keepNext/>
              <w:keepLines/>
              <w:spacing w:after="0"/>
              <w:jc w:val="center"/>
              <w:rPr>
                <w:rFonts w:ascii="Arial" w:eastAsia="PMingLiU" w:hAnsi="Arial"/>
                <w:sz w:val="18"/>
              </w:rPr>
            </w:pPr>
          </w:p>
        </w:tc>
      </w:tr>
      <w:tr w:rsidR="00813896" w:rsidRPr="005F64EB" w14:paraId="5FC563E6"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24E18C3B" w14:textId="77777777" w:rsidR="00813896" w:rsidRPr="00A36FC2" w:rsidRDefault="00813896" w:rsidP="00813896">
            <w:pPr>
              <w:pStyle w:val="TAL"/>
              <w:rPr>
                <w:rFonts w:eastAsia="PMingLiU"/>
                <w:lang w:eastAsia="zh-TW"/>
              </w:rPr>
            </w:pPr>
            <w:r w:rsidRPr="005F64EB">
              <w:t>DC_14A-66A_n260</w:t>
            </w:r>
            <w:r w:rsidRPr="005F64EB">
              <w:rPr>
                <w:rFonts w:eastAsia="PMingLiU" w:hint="eastAsia"/>
                <w:lang w:eastAsia="zh-TW"/>
              </w:rPr>
              <w:t>K</w:t>
            </w:r>
          </w:p>
        </w:tc>
        <w:tc>
          <w:tcPr>
            <w:tcW w:w="914" w:type="pct"/>
            <w:tcBorders>
              <w:top w:val="single" w:sz="4" w:space="0" w:color="auto"/>
              <w:left w:val="single" w:sz="4" w:space="0" w:color="auto"/>
              <w:bottom w:val="single" w:sz="4" w:space="0" w:color="auto"/>
              <w:right w:val="single" w:sz="4" w:space="0" w:color="auto"/>
            </w:tcBorders>
          </w:tcPr>
          <w:p w14:paraId="7BCD71FF"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39B372E"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44A096C9" w14:textId="77777777" w:rsidR="00813896" w:rsidRPr="005F64EB" w:rsidRDefault="00813896" w:rsidP="00813896">
            <w:pPr>
              <w:keepNext/>
              <w:keepLines/>
              <w:spacing w:after="0"/>
              <w:jc w:val="center"/>
              <w:rPr>
                <w:rFonts w:ascii="Arial" w:eastAsia="PMingLiU" w:hAnsi="Arial"/>
                <w:sz w:val="18"/>
              </w:rPr>
            </w:pPr>
          </w:p>
        </w:tc>
      </w:tr>
      <w:tr w:rsidR="00813896" w:rsidRPr="005F64EB" w14:paraId="22EC6F80"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2966850" w14:textId="77777777" w:rsidR="00813896" w:rsidRPr="00A36FC2" w:rsidRDefault="00813896" w:rsidP="00813896">
            <w:pPr>
              <w:pStyle w:val="TAL"/>
              <w:rPr>
                <w:rFonts w:eastAsia="PMingLiU"/>
                <w:lang w:eastAsia="zh-TW"/>
              </w:rPr>
            </w:pPr>
            <w:r w:rsidRPr="005F64EB">
              <w:t>DC_14A-66A_n260</w:t>
            </w:r>
            <w:r w:rsidRPr="005F64EB">
              <w:rPr>
                <w:rFonts w:eastAsia="PMingLiU" w:hint="eastAsia"/>
                <w:lang w:eastAsia="zh-TW"/>
              </w:rPr>
              <w:t>L</w:t>
            </w:r>
          </w:p>
        </w:tc>
        <w:tc>
          <w:tcPr>
            <w:tcW w:w="914" w:type="pct"/>
            <w:tcBorders>
              <w:top w:val="single" w:sz="4" w:space="0" w:color="auto"/>
              <w:left w:val="single" w:sz="4" w:space="0" w:color="auto"/>
              <w:bottom w:val="single" w:sz="4" w:space="0" w:color="auto"/>
              <w:right w:val="single" w:sz="4" w:space="0" w:color="auto"/>
            </w:tcBorders>
          </w:tcPr>
          <w:p w14:paraId="4F2CA545"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ECD2A98"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FE803F4" w14:textId="77777777" w:rsidR="00813896" w:rsidRPr="005F64EB" w:rsidRDefault="00813896" w:rsidP="00813896">
            <w:pPr>
              <w:keepNext/>
              <w:keepLines/>
              <w:spacing w:after="0"/>
              <w:jc w:val="center"/>
              <w:rPr>
                <w:rFonts w:ascii="Arial" w:eastAsia="PMingLiU" w:hAnsi="Arial"/>
                <w:sz w:val="18"/>
              </w:rPr>
            </w:pPr>
          </w:p>
        </w:tc>
      </w:tr>
      <w:tr w:rsidR="00813896" w:rsidRPr="005F64EB" w14:paraId="3E216E55"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37E3C64" w14:textId="77777777" w:rsidR="00813896" w:rsidRPr="00A36FC2" w:rsidRDefault="00813896" w:rsidP="00813896">
            <w:pPr>
              <w:pStyle w:val="TAL"/>
              <w:rPr>
                <w:rFonts w:eastAsia="PMingLiU"/>
                <w:lang w:eastAsia="zh-TW"/>
              </w:rPr>
            </w:pPr>
            <w:r w:rsidRPr="005F64EB">
              <w:t>DC_14A-66A_n260</w:t>
            </w:r>
            <w:r w:rsidRPr="005F64EB">
              <w:rPr>
                <w:rFonts w:eastAsia="PMingLiU" w:hint="eastAsia"/>
                <w:lang w:eastAsia="zh-TW"/>
              </w:rPr>
              <w:t>M</w:t>
            </w:r>
          </w:p>
        </w:tc>
        <w:tc>
          <w:tcPr>
            <w:tcW w:w="914" w:type="pct"/>
            <w:tcBorders>
              <w:top w:val="single" w:sz="4" w:space="0" w:color="auto"/>
              <w:left w:val="single" w:sz="4" w:space="0" w:color="auto"/>
              <w:bottom w:val="single" w:sz="4" w:space="0" w:color="auto"/>
              <w:right w:val="single" w:sz="4" w:space="0" w:color="auto"/>
            </w:tcBorders>
          </w:tcPr>
          <w:p w14:paraId="7CDFBFAF"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EC9AA57"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0998988F" w14:textId="77777777" w:rsidR="00813896" w:rsidRPr="005F64EB" w:rsidRDefault="00813896" w:rsidP="00813896">
            <w:pPr>
              <w:keepNext/>
              <w:keepLines/>
              <w:spacing w:after="0"/>
              <w:jc w:val="center"/>
              <w:rPr>
                <w:rFonts w:ascii="Arial" w:eastAsia="PMingLiU" w:hAnsi="Arial"/>
                <w:sz w:val="18"/>
              </w:rPr>
            </w:pPr>
          </w:p>
        </w:tc>
      </w:tr>
      <w:tr w:rsidR="00813896" w:rsidRPr="005B00C6" w14:paraId="7F18F2C5"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54B4EA0" w14:textId="3310E287" w:rsidR="00813896" w:rsidRPr="005B00C6" w:rsidRDefault="00813896" w:rsidP="00813896">
            <w:pPr>
              <w:pStyle w:val="TAL"/>
            </w:pPr>
            <w:r w:rsidRPr="005B00C6">
              <w:t>DC_14A-66A-66A_n260A</w:t>
            </w:r>
          </w:p>
        </w:tc>
        <w:tc>
          <w:tcPr>
            <w:tcW w:w="914" w:type="pct"/>
            <w:tcBorders>
              <w:top w:val="single" w:sz="4" w:space="0" w:color="auto"/>
              <w:left w:val="single" w:sz="4" w:space="0" w:color="auto"/>
              <w:bottom w:val="single" w:sz="4" w:space="0" w:color="auto"/>
              <w:right w:val="single" w:sz="4" w:space="0" w:color="auto"/>
            </w:tcBorders>
          </w:tcPr>
          <w:p w14:paraId="6514466F" w14:textId="29CF207F"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5DF0955"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875E921" w14:textId="7F32972E" w:rsidR="00813896" w:rsidRPr="005B00C6" w:rsidRDefault="00813896" w:rsidP="00813896">
            <w:pPr>
              <w:keepNext/>
              <w:keepLines/>
              <w:spacing w:after="0"/>
              <w:jc w:val="center"/>
              <w:rPr>
                <w:rFonts w:ascii="Arial" w:eastAsia="PMingLiU" w:hAnsi="Arial"/>
                <w:sz w:val="18"/>
              </w:rPr>
            </w:pPr>
          </w:p>
        </w:tc>
      </w:tr>
      <w:tr w:rsidR="00813896" w:rsidRPr="005B00C6" w14:paraId="46B08644"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3DEE2E7" w14:textId="46E38F15" w:rsidR="00813896" w:rsidRPr="005B00C6" w:rsidRDefault="00813896" w:rsidP="00813896">
            <w:pPr>
              <w:pStyle w:val="TAL"/>
            </w:pPr>
            <w:r w:rsidRPr="005B00C6">
              <w:t>DC_14A-66A-66A_n260G</w:t>
            </w:r>
          </w:p>
        </w:tc>
        <w:tc>
          <w:tcPr>
            <w:tcW w:w="914" w:type="pct"/>
            <w:tcBorders>
              <w:top w:val="single" w:sz="4" w:space="0" w:color="auto"/>
              <w:left w:val="single" w:sz="4" w:space="0" w:color="auto"/>
              <w:bottom w:val="single" w:sz="4" w:space="0" w:color="auto"/>
              <w:right w:val="single" w:sz="4" w:space="0" w:color="auto"/>
            </w:tcBorders>
          </w:tcPr>
          <w:p w14:paraId="48B3AE01" w14:textId="22F4FC5C"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0274065"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CDE28F9" w14:textId="0FDAA4E1" w:rsidR="00813896" w:rsidRPr="005B00C6" w:rsidRDefault="00813896" w:rsidP="00813896">
            <w:pPr>
              <w:keepNext/>
              <w:keepLines/>
              <w:spacing w:after="0"/>
              <w:jc w:val="center"/>
              <w:rPr>
                <w:rFonts w:ascii="Arial" w:eastAsia="PMingLiU" w:hAnsi="Arial"/>
                <w:sz w:val="18"/>
              </w:rPr>
            </w:pPr>
          </w:p>
        </w:tc>
      </w:tr>
      <w:tr w:rsidR="00813896" w:rsidRPr="005B00C6" w14:paraId="13D45D15"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D1BC534" w14:textId="367B0DC0" w:rsidR="00813896" w:rsidRPr="005B00C6" w:rsidRDefault="00813896" w:rsidP="00813896">
            <w:pPr>
              <w:pStyle w:val="TAL"/>
            </w:pPr>
            <w:r w:rsidRPr="005B00C6">
              <w:t>DC_14A-66A-66A_n260H</w:t>
            </w:r>
          </w:p>
        </w:tc>
        <w:tc>
          <w:tcPr>
            <w:tcW w:w="914" w:type="pct"/>
            <w:tcBorders>
              <w:top w:val="single" w:sz="4" w:space="0" w:color="auto"/>
              <w:left w:val="single" w:sz="4" w:space="0" w:color="auto"/>
              <w:bottom w:val="single" w:sz="4" w:space="0" w:color="auto"/>
              <w:right w:val="single" w:sz="4" w:space="0" w:color="auto"/>
            </w:tcBorders>
          </w:tcPr>
          <w:p w14:paraId="2D694850" w14:textId="29CB4A81"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B07F89C"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BD94074" w14:textId="34B82CD1" w:rsidR="00813896" w:rsidRPr="005B00C6" w:rsidRDefault="00813896" w:rsidP="00813896">
            <w:pPr>
              <w:keepNext/>
              <w:keepLines/>
              <w:spacing w:after="0"/>
              <w:jc w:val="center"/>
              <w:rPr>
                <w:rFonts w:ascii="Arial" w:eastAsia="PMingLiU" w:hAnsi="Arial"/>
                <w:sz w:val="18"/>
              </w:rPr>
            </w:pPr>
          </w:p>
        </w:tc>
      </w:tr>
      <w:tr w:rsidR="00813896" w:rsidRPr="005B00C6" w14:paraId="0C6CDB9D"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503AF4B" w14:textId="6992E49E" w:rsidR="00813896" w:rsidRPr="005B00C6" w:rsidRDefault="00813896" w:rsidP="00813896">
            <w:pPr>
              <w:pStyle w:val="TAL"/>
            </w:pPr>
            <w:r w:rsidRPr="005B00C6">
              <w:t>DC_14A-66A-66A_n260I</w:t>
            </w:r>
          </w:p>
        </w:tc>
        <w:tc>
          <w:tcPr>
            <w:tcW w:w="914" w:type="pct"/>
            <w:tcBorders>
              <w:top w:val="single" w:sz="4" w:space="0" w:color="auto"/>
              <w:left w:val="single" w:sz="4" w:space="0" w:color="auto"/>
              <w:bottom w:val="single" w:sz="4" w:space="0" w:color="auto"/>
              <w:right w:val="single" w:sz="4" w:space="0" w:color="auto"/>
            </w:tcBorders>
          </w:tcPr>
          <w:p w14:paraId="0968A0B9" w14:textId="43596461" w:rsidR="00813896" w:rsidRPr="005B00C6" w:rsidRDefault="00813896" w:rsidP="00813896">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DEA8FD5"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7A9CA1D0" w14:textId="5C52833E" w:rsidR="00813896" w:rsidRPr="005B00C6" w:rsidRDefault="00813896" w:rsidP="00813896">
            <w:pPr>
              <w:keepNext/>
              <w:keepLines/>
              <w:spacing w:after="0"/>
              <w:jc w:val="center"/>
              <w:rPr>
                <w:rFonts w:ascii="Arial" w:eastAsia="PMingLiU" w:hAnsi="Arial"/>
                <w:sz w:val="18"/>
              </w:rPr>
            </w:pPr>
          </w:p>
        </w:tc>
      </w:tr>
      <w:tr w:rsidR="00813896" w:rsidRPr="005F64EB" w14:paraId="1EDBD4F1"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9B27FC1" w14:textId="77777777" w:rsidR="00813896" w:rsidRPr="00A36FC2" w:rsidRDefault="00813896" w:rsidP="00813896">
            <w:pPr>
              <w:pStyle w:val="TAL"/>
              <w:rPr>
                <w:rFonts w:eastAsia="PMingLiU"/>
                <w:lang w:eastAsia="zh-TW"/>
              </w:rPr>
            </w:pPr>
            <w:r w:rsidRPr="005F64EB">
              <w:t>DC_14A-66A-66A_n260</w:t>
            </w:r>
            <w:r w:rsidRPr="005F64EB">
              <w:rPr>
                <w:rFonts w:eastAsia="PMingLiU" w:hint="eastAsia"/>
                <w:lang w:eastAsia="zh-TW"/>
              </w:rPr>
              <w:t>J</w:t>
            </w:r>
          </w:p>
        </w:tc>
        <w:tc>
          <w:tcPr>
            <w:tcW w:w="914" w:type="pct"/>
            <w:tcBorders>
              <w:top w:val="single" w:sz="4" w:space="0" w:color="auto"/>
              <w:left w:val="single" w:sz="4" w:space="0" w:color="auto"/>
              <w:bottom w:val="single" w:sz="4" w:space="0" w:color="auto"/>
              <w:right w:val="single" w:sz="4" w:space="0" w:color="auto"/>
            </w:tcBorders>
          </w:tcPr>
          <w:p w14:paraId="0FDBD5EC"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FAA8B28"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4CA98839" w14:textId="77777777" w:rsidR="00813896" w:rsidRPr="005F64EB" w:rsidRDefault="00813896" w:rsidP="00813896">
            <w:pPr>
              <w:keepNext/>
              <w:keepLines/>
              <w:spacing w:after="0"/>
              <w:jc w:val="center"/>
              <w:rPr>
                <w:rFonts w:ascii="Arial" w:eastAsia="PMingLiU" w:hAnsi="Arial"/>
                <w:sz w:val="18"/>
              </w:rPr>
            </w:pPr>
          </w:p>
        </w:tc>
      </w:tr>
      <w:tr w:rsidR="00813896" w:rsidRPr="005F64EB" w14:paraId="073DB1E7"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284DA0B" w14:textId="77777777" w:rsidR="00813896" w:rsidRPr="00A36FC2" w:rsidRDefault="00813896" w:rsidP="00813896">
            <w:pPr>
              <w:pStyle w:val="TAL"/>
              <w:rPr>
                <w:rFonts w:eastAsia="PMingLiU"/>
                <w:lang w:eastAsia="zh-TW"/>
              </w:rPr>
            </w:pPr>
            <w:r w:rsidRPr="005F64EB">
              <w:t>DC_14A-66A-66A_n260</w:t>
            </w:r>
            <w:r w:rsidRPr="005F64EB">
              <w:rPr>
                <w:rFonts w:eastAsia="PMingLiU" w:hint="eastAsia"/>
                <w:lang w:eastAsia="zh-TW"/>
              </w:rPr>
              <w:t>K</w:t>
            </w:r>
          </w:p>
        </w:tc>
        <w:tc>
          <w:tcPr>
            <w:tcW w:w="914" w:type="pct"/>
            <w:tcBorders>
              <w:top w:val="single" w:sz="4" w:space="0" w:color="auto"/>
              <w:left w:val="single" w:sz="4" w:space="0" w:color="auto"/>
              <w:bottom w:val="single" w:sz="4" w:space="0" w:color="auto"/>
              <w:right w:val="single" w:sz="4" w:space="0" w:color="auto"/>
            </w:tcBorders>
          </w:tcPr>
          <w:p w14:paraId="6DADD68C"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10CB11F"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EF3BA45" w14:textId="77777777" w:rsidR="00813896" w:rsidRPr="005F64EB" w:rsidRDefault="00813896" w:rsidP="00813896">
            <w:pPr>
              <w:keepNext/>
              <w:keepLines/>
              <w:spacing w:after="0"/>
              <w:jc w:val="center"/>
              <w:rPr>
                <w:rFonts w:ascii="Arial" w:eastAsia="PMingLiU" w:hAnsi="Arial"/>
                <w:sz w:val="18"/>
              </w:rPr>
            </w:pPr>
          </w:p>
        </w:tc>
      </w:tr>
      <w:tr w:rsidR="00813896" w:rsidRPr="005F64EB" w14:paraId="1BAE7207"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4DE8D4F" w14:textId="77777777" w:rsidR="00813896" w:rsidRPr="005F64EB" w:rsidRDefault="00813896" w:rsidP="00813896">
            <w:pPr>
              <w:pStyle w:val="TAL"/>
            </w:pPr>
            <w:r w:rsidRPr="005F64EB">
              <w:t>DC_14A-66A-66A_n260L</w:t>
            </w:r>
          </w:p>
        </w:tc>
        <w:tc>
          <w:tcPr>
            <w:tcW w:w="914" w:type="pct"/>
            <w:tcBorders>
              <w:top w:val="single" w:sz="4" w:space="0" w:color="auto"/>
              <w:left w:val="single" w:sz="4" w:space="0" w:color="auto"/>
              <w:bottom w:val="single" w:sz="4" w:space="0" w:color="auto"/>
              <w:right w:val="single" w:sz="4" w:space="0" w:color="auto"/>
            </w:tcBorders>
          </w:tcPr>
          <w:p w14:paraId="48DFF7D9"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3342C1A"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38CCD58" w14:textId="77777777" w:rsidR="00813896" w:rsidRPr="005F64EB" w:rsidRDefault="00813896" w:rsidP="00813896">
            <w:pPr>
              <w:keepNext/>
              <w:keepLines/>
              <w:spacing w:after="0"/>
              <w:jc w:val="center"/>
              <w:rPr>
                <w:rFonts w:ascii="Arial" w:eastAsia="PMingLiU" w:hAnsi="Arial"/>
                <w:sz w:val="18"/>
              </w:rPr>
            </w:pPr>
          </w:p>
        </w:tc>
      </w:tr>
      <w:tr w:rsidR="00813896" w:rsidRPr="005F64EB" w14:paraId="44328799"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E592DD8" w14:textId="77777777" w:rsidR="00813896" w:rsidRPr="00A36FC2" w:rsidRDefault="00813896" w:rsidP="00813896">
            <w:pPr>
              <w:pStyle w:val="TAL"/>
              <w:rPr>
                <w:rFonts w:eastAsia="PMingLiU"/>
                <w:lang w:eastAsia="zh-TW"/>
              </w:rPr>
            </w:pPr>
            <w:r w:rsidRPr="005F64EB">
              <w:t>DC_14A-66A-66A_n260</w:t>
            </w:r>
            <w:r w:rsidRPr="005F64EB">
              <w:rPr>
                <w:rFonts w:eastAsia="PMingLiU" w:hint="eastAsia"/>
                <w:lang w:eastAsia="zh-TW"/>
              </w:rPr>
              <w:t>M</w:t>
            </w:r>
          </w:p>
        </w:tc>
        <w:tc>
          <w:tcPr>
            <w:tcW w:w="914" w:type="pct"/>
            <w:tcBorders>
              <w:top w:val="single" w:sz="4" w:space="0" w:color="auto"/>
              <w:left w:val="single" w:sz="4" w:space="0" w:color="auto"/>
              <w:bottom w:val="single" w:sz="4" w:space="0" w:color="auto"/>
              <w:right w:val="single" w:sz="4" w:space="0" w:color="auto"/>
            </w:tcBorders>
          </w:tcPr>
          <w:p w14:paraId="0E406CE5" w14:textId="77777777" w:rsidR="00813896" w:rsidRPr="005F64EB" w:rsidRDefault="00813896" w:rsidP="00813896">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89E5439" w14:textId="77777777" w:rsidR="00813896" w:rsidRPr="005F64EB"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4D11F00A" w14:textId="77777777" w:rsidR="00813896" w:rsidRPr="005F64EB" w:rsidRDefault="00813896" w:rsidP="00813896">
            <w:pPr>
              <w:keepNext/>
              <w:keepLines/>
              <w:spacing w:after="0"/>
              <w:jc w:val="center"/>
              <w:rPr>
                <w:rFonts w:ascii="Arial" w:eastAsia="PMingLiU" w:hAnsi="Arial"/>
                <w:sz w:val="18"/>
              </w:rPr>
            </w:pPr>
          </w:p>
        </w:tc>
      </w:tr>
      <w:tr w:rsidR="00813896" w:rsidRPr="005B00C6" w14:paraId="2524C629"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7C608B8" w14:textId="77777777" w:rsidR="00813896" w:rsidRPr="005B00C6" w:rsidRDefault="00813896" w:rsidP="00813896">
            <w:pPr>
              <w:pStyle w:val="TAL"/>
              <w:rPr>
                <w:rFonts w:eastAsia="PMingLiU"/>
                <w:lang w:eastAsia="ja-JP"/>
              </w:rPr>
            </w:pPr>
            <w:r w:rsidRPr="005B00C6">
              <w:t>DC_19A-21A_n257A</w:t>
            </w:r>
          </w:p>
        </w:tc>
        <w:tc>
          <w:tcPr>
            <w:tcW w:w="914" w:type="pct"/>
            <w:tcBorders>
              <w:top w:val="single" w:sz="4" w:space="0" w:color="auto"/>
              <w:left w:val="single" w:sz="4" w:space="0" w:color="auto"/>
              <w:bottom w:val="single" w:sz="4" w:space="0" w:color="auto"/>
              <w:right w:val="single" w:sz="4" w:space="0" w:color="auto"/>
            </w:tcBorders>
          </w:tcPr>
          <w:p w14:paraId="13496013"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0F77B98"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14D1CA8" w14:textId="77777777" w:rsidR="00813896" w:rsidRPr="005B00C6" w:rsidRDefault="00813896" w:rsidP="00813896">
            <w:pPr>
              <w:keepNext/>
              <w:keepLines/>
              <w:spacing w:after="0"/>
              <w:jc w:val="center"/>
              <w:rPr>
                <w:rFonts w:ascii="Arial" w:eastAsia="PMingLiU" w:hAnsi="Arial"/>
                <w:sz w:val="18"/>
              </w:rPr>
            </w:pPr>
          </w:p>
        </w:tc>
      </w:tr>
      <w:tr w:rsidR="00813896" w:rsidRPr="005B00C6" w14:paraId="1EB38E0F"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0035062" w14:textId="5153331D" w:rsidR="00813896" w:rsidRPr="005B00C6" w:rsidRDefault="00813896" w:rsidP="00813896">
            <w:pPr>
              <w:pStyle w:val="TAL"/>
            </w:pPr>
            <w:r w:rsidRPr="005B00C6">
              <w:t>DC_19A-21A_n257G</w:t>
            </w:r>
          </w:p>
        </w:tc>
        <w:tc>
          <w:tcPr>
            <w:tcW w:w="914" w:type="pct"/>
            <w:tcBorders>
              <w:top w:val="single" w:sz="4" w:space="0" w:color="auto"/>
              <w:left w:val="single" w:sz="4" w:space="0" w:color="auto"/>
              <w:bottom w:val="single" w:sz="4" w:space="0" w:color="auto"/>
              <w:right w:val="single" w:sz="4" w:space="0" w:color="auto"/>
            </w:tcBorders>
          </w:tcPr>
          <w:p w14:paraId="7A2FADF8" w14:textId="7FDCC0DD"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231F24A"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2128C9A4" w14:textId="77777777" w:rsidR="00813896" w:rsidRPr="005B00C6" w:rsidRDefault="00813896" w:rsidP="00813896">
            <w:pPr>
              <w:keepNext/>
              <w:keepLines/>
              <w:spacing w:after="0"/>
              <w:jc w:val="center"/>
              <w:rPr>
                <w:rFonts w:ascii="Arial" w:eastAsia="PMingLiU" w:hAnsi="Arial"/>
                <w:sz w:val="18"/>
              </w:rPr>
            </w:pPr>
          </w:p>
        </w:tc>
      </w:tr>
      <w:tr w:rsidR="00813896" w:rsidRPr="005B00C6" w14:paraId="3AA589EB"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A9047DD" w14:textId="52DFDC9D" w:rsidR="00813896" w:rsidRPr="005B00C6" w:rsidRDefault="00813896" w:rsidP="00813896">
            <w:pPr>
              <w:pStyle w:val="TAL"/>
            </w:pPr>
            <w:r w:rsidRPr="005B00C6">
              <w:t>DC_19A-21A_n257H</w:t>
            </w:r>
          </w:p>
        </w:tc>
        <w:tc>
          <w:tcPr>
            <w:tcW w:w="914" w:type="pct"/>
            <w:tcBorders>
              <w:top w:val="single" w:sz="4" w:space="0" w:color="auto"/>
              <w:left w:val="single" w:sz="4" w:space="0" w:color="auto"/>
              <w:bottom w:val="single" w:sz="4" w:space="0" w:color="auto"/>
              <w:right w:val="single" w:sz="4" w:space="0" w:color="auto"/>
            </w:tcBorders>
          </w:tcPr>
          <w:p w14:paraId="6C21DE65" w14:textId="711F5676"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A5DC538"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2A63F15A" w14:textId="77777777" w:rsidR="00813896" w:rsidRPr="005B00C6" w:rsidRDefault="00813896" w:rsidP="00813896">
            <w:pPr>
              <w:keepNext/>
              <w:keepLines/>
              <w:spacing w:after="0"/>
              <w:jc w:val="center"/>
              <w:rPr>
                <w:rFonts w:ascii="Arial" w:eastAsia="PMingLiU" w:hAnsi="Arial"/>
                <w:sz w:val="18"/>
              </w:rPr>
            </w:pPr>
          </w:p>
        </w:tc>
      </w:tr>
      <w:tr w:rsidR="00813896" w:rsidRPr="005B00C6" w14:paraId="36BFD6A5"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9B973F3" w14:textId="5A44EE7E" w:rsidR="00813896" w:rsidRPr="005B00C6" w:rsidRDefault="00813896" w:rsidP="00813896">
            <w:pPr>
              <w:pStyle w:val="TAL"/>
            </w:pPr>
            <w:r w:rsidRPr="005B00C6">
              <w:t>DC_19A-21A_n257I</w:t>
            </w:r>
          </w:p>
        </w:tc>
        <w:tc>
          <w:tcPr>
            <w:tcW w:w="914" w:type="pct"/>
            <w:tcBorders>
              <w:top w:val="single" w:sz="4" w:space="0" w:color="auto"/>
              <w:left w:val="single" w:sz="4" w:space="0" w:color="auto"/>
              <w:bottom w:val="single" w:sz="4" w:space="0" w:color="auto"/>
              <w:right w:val="single" w:sz="4" w:space="0" w:color="auto"/>
            </w:tcBorders>
          </w:tcPr>
          <w:p w14:paraId="5AA21CE0" w14:textId="217E3AE8"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83A90EC"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9D67585" w14:textId="77777777" w:rsidR="00813896" w:rsidRPr="005B00C6" w:rsidRDefault="00813896" w:rsidP="00813896">
            <w:pPr>
              <w:keepNext/>
              <w:keepLines/>
              <w:spacing w:after="0"/>
              <w:jc w:val="center"/>
              <w:rPr>
                <w:rFonts w:ascii="Arial" w:eastAsia="PMingLiU" w:hAnsi="Arial"/>
                <w:sz w:val="18"/>
              </w:rPr>
            </w:pPr>
          </w:p>
        </w:tc>
      </w:tr>
      <w:tr w:rsidR="00813896" w:rsidRPr="005B00C6" w14:paraId="4208989E"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ED2D50F" w14:textId="77777777" w:rsidR="00813896" w:rsidRPr="005B00C6" w:rsidRDefault="00813896" w:rsidP="00813896">
            <w:pPr>
              <w:pStyle w:val="TAL"/>
              <w:rPr>
                <w:rFonts w:eastAsia="PMingLiU"/>
                <w:lang w:eastAsia="ja-JP"/>
              </w:rPr>
            </w:pPr>
            <w:r w:rsidRPr="005B00C6">
              <w:t>DC_19A-42A_n257A</w:t>
            </w:r>
          </w:p>
        </w:tc>
        <w:tc>
          <w:tcPr>
            <w:tcW w:w="914" w:type="pct"/>
            <w:tcBorders>
              <w:top w:val="single" w:sz="4" w:space="0" w:color="auto"/>
              <w:left w:val="single" w:sz="4" w:space="0" w:color="auto"/>
              <w:bottom w:val="single" w:sz="4" w:space="0" w:color="auto"/>
              <w:right w:val="single" w:sz="4" w:space="0" w:color="auto"/>
            </w:tcBorders>
          </w:tcPr>
          <w:p w14:paraId="494462D6"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F908308"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45FFBB33" w14:textId="77777777" w:rsidR="00813896" w:rsidRPr="005B00C6" w:rsidRDefault="00813896" w:rsidP="00813896">
            <w:pPr>
              <w:keepNext/>
              <w:keepLines/>
              <w:spacing w:after="0"/>
              <w:jc w:val="center"/>
              <w:rPr>
                <w:rFonts w:ascii="Arial" w:eastAsia="PMingLiU" w:hAnsi="Arial"/>
                <w:sz w:val="18"/>
              </w:rPr>
            </w:pPr>
          </w:p>
        </w:tc>
      </w:tr>
      <w:tr w:rsidR="00813896" w:rsidRPr="005B00C6" w14:paraId="38A8B2E8"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C03D8B5" w14:textId="3512274B" w:rsidR="00813896" w:rsidRPr="005B00C6" w:rsidRDefault="00813896" w:rsidP="00813896">
            <w:pPr>
              <w:pStyle w:val="TAL"/>
            </w:pPr>
            <w:r w:rsidRPr="005B00C6">
              <w:t>DC_19A-42A_n257G</w:t>
            </w:r>
          </w:p>
        </w:tc>
        <w:tc>
          <w:tcPr>
            <w:tcW w:w="914" w:type="pct"/>
            <w:tcBorders>
              <w:top w:val="single" w:sz="4" w:space="0" w:color="auto"/>
              <w:left w:val="single" w:sz="4" w:space="0" w:color="auto"/>
              <w:bottom w:val="single" w:sz="4" w:space="0" w:color="auto"/>
              <w:right w:val="single" w:sz="4" w:space="0" w:color="auto"/>
            </w:tcBorders>
          </w:tcPr>
          <w:p w14:paraId="4A9D878C" w14:textId="147A4250"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865E000"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74F272F" w14:textId="77777777" w:rsidR="00813896" w:rsidRPr="005B00C6" w:rsidRDefault="00813896" w:rsidP="00813896">
            <w:pPr>
              <w:keepNext/>
              <w:keepLines/>
              <w:spacing w:after="0"/>
              <w:jc w:val="center"/>
              <w:rPr>
                <w:rFonts w:ascii="Arial" w:eastAsia="PMingLiU" w:hAnsi="Arial"/>
                <w:sz w:val="18"/>
              </w:rPr>
            </w:pPr>
          </w:p>
        </w:tc>
      </w:tr>
      <w:tr w:rsidR="00813896" w:rsidRPr="005B00C6" w14:paraId="27724875"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5EB4B0E" w14:textId="314EB747" w:rsidR="00813896" w:rsidRPr="005B00C6" w:rsidRDefault="00813896" w:rsidP="00813896">
            <w:pPr>
              <w:pStyle w:val="TAL"/>
            </w:pPr>
            <w:r w:rsidRPr="005B00C6">
              <w:t>DC_19A-42A_n257H</w:t>
            </w:r>
          </w:p>
        </w:tc>
        <w:tc>
          <w:tcPr>
            <w:tcW w:w="914" w:type="pct"/>
            <w:tcBorders>
              <w:top w:val="single" w:sz="4" w:space="0" w:color="auto"/>
              <w:left w:val="single" w:sz="4" w:space="0" w:color="auto"/>
              <w:bottom w:val="single" w:sz="4" w:space="0" w:color="auto"/>
              <w:right w:val="single" w:sz="4" w:space="0" w:color="auto"/>
            </w:tcBorders>
          </w:tcPr>
          <w:p w14:paraId="7EAB0D35" w14:textId="33D9EBD2"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326A225"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7C270A87" w14:textId="77777777" w:rsidR="00813896" w:rsidRPr="005B00C6" w:rsidRDefault="00813896" w:rsidP="00813896">
            <w:pPr>
              <w:keepNext/>
              <w:keepLines/>
              <w:spacing w:after="0"/>
              <w:jc w:val="center"/>
              <w:rPr>
                <w:rFonts w:ascii="Arial" w:eastAsia="PMingLiU" w:hAnsi="Arial"/>
                <w:sz w:val="18"/>
              </w:rPr>
            </w:pPr>
          </w:p>
        </w:tc>
      </w:tr>
      <w:tr w:rsidR="00813896" w:rsidRPr="005B00C6" w14:paraId="1B6636D4"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CA813F5" w14:textId="4A38A6A3" w:rsidR="00813896" w:rsidRPr="005B00C6" w:rsidRDefault="00813896" w:rsidP="00813896">
            <w:pPr>
              <w:pStyle w:val="TAL"/>
            </w:pPr>
            <w:r w:rsidRPr="005B00C6">
              <w:t>DC_19A-42A_n257I</w:t>
            </w:r>
          </w:p>
        </w:tc>
        <w:tc>
          <w:tcPr>
            <w:tcW w:w="914" w:type="pct"/>
            <w:tcBorders>
              <w:top w:val="single" w:sz="4" w:space="0" w:color="auto"/>
              <w:left w:val="single" w:sz="4" w:space="0" w:color="auto"/>
              <w:bottom w:val="single" w:sz="4" w:space="0" w:color="auto"/>
              <w:right w:val="single" w:sz="4" w:space="0" w:color="auto"/>
            </w:tcBorders>
          </w:tcPr>
          <w:p w14:paraId="7712718C" w14:textId="7A5DA2C3"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99AF602"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8DC5ECD" w14:textId="77777777" w:rsidR="00813896" w:rsidRPr="005B00C6" w:rsidRDefault="00813896" w:rsidP="00813896">
            <w:pPr>
              <w:keepNext/>
              <w:keepLines/>
              <w:spacing w:after="0"/>
              <w:jc w:val="center"/>
              <w:rPr>
                <w:rFonts w:ascii="Arial" w:eastAsia="PMingLiU" w:hAnsi="Arial"/>
                <w:sz w:val="18"/>
              </w:rPr>
            </w:pPr>
          </w:p>
        </w:tc>
      </w:tr>
      <w:tr w:rsidR="00813896" w:rsidRPr="005B00C6" w14:paraId="7D08CDF8"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ED3B5F2" w14:textId="77777777" w:rsidR="00813896" w:rsidRPr="005B00C6" w:rsidRDefault="00813896" w:rsidP="00813896">
            <w:pPr>
              <w:pStyle w:val="TAL"/>
              <w:rPr>
                <w:rFonts w:eastAsia="PMingLiU"/>
                <w:lang w:eastAsia="ja-JP"/>
              </w:rPr>
            </w:pPr>
            <w:r w:rsidRPr="005B00C6">
              <w:t>DC_19A-42C_n257A</w:t>
            </w:r>
          </w:p>
        </w:tc>
        <w:tc>
          <w:tcPr>
            <w:tcW w:w="914" w:type="pct"/>
            <w:tcBorders>
              <w:top w:val="single" w:sz="4" w:space="0" w:color="auto"/>
              <w:left w:val="single" w:sz="4" w:space="0" w:color="auto"/>
              <w:bottom w:val="single" w:sz="4" w:space="0" w:color="auto"/>
              <w:right w:val="single" w:sz="4" w:space="0" w:color="auto"/>
            </w:tcBorders>
          </w:tcPr>
          <w:p w14:paraId="7AF7E8DD"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3AD7254"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0007C6BA" w14:textId="77777777" w:rsidR="00813896" w:rsidRPr="005B00C6" w:rsidRDefault="00813896" w:rsidP="00813896">
            <w:pPr>
              <w:keepNext/>
              <w:keepLines/>
              <w:spacing w:after="0"/>
              <w:jc w:val="center"/>
              <w:rPr>
                <w:rFonts w:ascii="Arial" w:eastAsia="PMingLiU" w:hAnsi="Arial"/>
                <w:sz w:val="18"/>
              </w:rPr>
            </w:pPr>
          </w:p>
        </w:tc>
      </w:tr>
      <w:tr w:rsidR="00813896" w:rsidRPr="005B00C6" w14:paraId="4885544D"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6EE1E17" w14:textId="1A68A967" w:rsidR="00813896" w:rsidRPr="005B00C6" w:rsidRDefault="00813896" w:rsidP="00813896">
            <w:pPr>
              <w:pStyle w:val="TAL"/>
            </w:pPr>
            <w:r w:rsidRPr="005B00C6">
              <w:t>DC_19A-42C_n257G</w:t>
            </w:r>
          </w:p>
        </w:tc>
        <w:tc>
          <w:tcPr>
            <w:tcW w:w="914" w:type="pct"/>
            <w:tcBorders>
              <w:top w:val="single" w:sz="4" w:space="0" w:color="auto"/>
              <w:left w:val="single" w:sz="4" w:space="0" w:color="auto"/>
              <w:bottom w:val="single" w:sz="4" w:space="0" w:color="auto"/>
              <w:right w:val="single" w:sz="4" w:space="0" w:color="auto"/>
            </w:tcBorders>
          </w:tcPr>
          <w:p w14:paraId="28054D2C" w14:textId="3C379814"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E6E4B5A"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84DA8A5" w14:textId="77777777" w:rsidR="00813896" w:rsidRPr="005B00C6" w:rsidRDefault="00813896" w:rsidP="00813896">
            <w:pPr>
              <w:keepNext/>
              <w:keepLines/>
              <w:spacing w:after="0"/>
              <w:jc w:val="center"/>
              <w:rPr>
                <w:rFonts w:ascii="Arial" w:eastAsia="PMingLiU" w:hAnsi="Arial"/>
                <w:sz w:val="18"/>
              </w:rPr>
            </w:pPr>
          </w:p>
        </w:tc>
      </w:tr>
      <w:tr w:rsidR="00813896" w:rsidRPr="005B00C6" w14:paraId="2C172DB1"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DFFE6EA" w14:textId="3BD211EE" w:rsidR="00813896" w:rsidRPr="005B00C6" w:rsidRDefault="00813896" w:rsidP="00813896">
            <w:pPr>
              <w:pStyle w:val="TAL"/>
            </w:pPr>
            <w:r w:rsidRPr="005B00C6">
              <w:t>DC_19A-42C_n257H</w:t>
            </w:r>
          </w:p>
        </w:tc>
        <w:tc>
          <w:tcPr>
            <w:tcW w:w="914" w:type="pct"/>
            <w:tcBorders>
              <w:top w:val="single" w:sz="4" w:space="0" w:color="auto"/>
              <w:left w:val="single" w:sz="4" w:space="0" w:color="auto"/>
              <w:bottom w:val="single" w:sz="4" w:space="0" w:color="auto"/>
              <w:right w:val="single" w:sz="4" w:space="0" w:color="auto"/>
            </w:tcBorders>
          </w:tcPr>
          <w:p w14:paraId="1D4A69CA" w14:textId="0506A910"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AC9287F"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2223803B" w14:textId="77777777" w:rsidR="00813896" w:rsidRPr="005B00C6" w:rsidRDefault="00813896" w:rsidP="00813896">
            <w:pPr>
              <w:keepNext/>
              <w:keepLines/>
              <w:spacing w:after="0"/>
              <w:jc w:val="center"/>
              <w:rPr>
                <w:rFonts w:ascii="Arial" w:eastAsia="PMingLiU" w:hAnsi="Arial"/>
                <w:sz w:val="18"/>
              </w:rPr>
            </w:pPr>
          </w:p>
        </w:tc>
      </w:tr>
      <w:tr w:rsidR="00813896" w:rsidRPr="005B00C6" w14:paraId="2971B459"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1040A9B5" w14:textId="6B9076DE" w:rsidR="00813896" w:rsidRPr="005B00C6" w:rsidRDefault="00813896" w:rsidP="00813896">
            <w:pPr>
              <w:pStyle w:val="TAL"/>
            </w:pPr>
            <w:r w:rsidRPr="005B00C6">
              <w:t>DC_19A-42C_n257I</w:t>
            </w:r>
          </w:p>
        </w:tc>
        <w:tc>
          <w:tcPr>
            <w:tcW w:w="914" w:type="pct"/>
            <w:tcBorders>
              <w:top w:val="single" w:sz="4" w:space="0" w:color="auto"/>
              <w:left w:val="single" w:sz="4" w:space="0" w:color="auto"/>
              <w:bottom w:val="single" w:sz="4" w:space="0" w:color="auto"/>
              <w:right w:val="single" w:sz="4" w:space="0" w:color="auto"/>
            </w:tcBorders>
          </w:tcPr>
          <w:p w14:paraId="1BBB4665" w14:textId="202D1B5C"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A8848A9"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59586F88" w14:textId="77777777" w:rsidR="00813896" w:rsidRPr="005B00C6" w:rsidRDefault="00813896" w:rsidP="00813896">
            <w:pPr>
              <w:keepNext/>
              <w:keepLines/>
              <w:spacing w:after="0"/>
              <w:jc w:val="center"/>
              <w:rPr>
                <w:rFonts w:ascii="Arial" w:eastAsia="PMingLiU" w:hAnsi="Arial"/>
                <w:sz w:val="18"/>
              </w:rPr>
            </w:pPr>
          </w:p>
        </w:tc>
      </w:tr>
      <w:tr w:rsidR="00813896" w:rsidRPr="005B00C6" w14:paraId="0B7E2178"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55D28FE3" w14:textId="77777777" w:rsidR="00813896" w:rsidRPr="005B00C6" w:rsidRDefault="00813896" w:rsidP="00813896">
            <w:pPr>
              <w:pStyle w:val="TAL"/>
              <w:rPr>
                <w:rFonts w:eastAsia="PMingLiU"/>
                <w:lang w:eastAsia="ja-JP"/>
              </w:rPr>
            </w:pPr>
            <w:r w:rsidRPr="005B00C6">
              <w:t>DC_21A-42A_n257A</w:t>
            </w:r>
          </w:p>
        </w:tc>
        <w:tc>
          <w:tcPr>
            <w:tcW w:w="914" w:type="pct"/>
            <w:tcBorders>
              <w:top w:val="single" w:sz="4" w:space="0" w:color="auto"/>
              <w:left w:val="single" w:sz="4" w:space="0" w:color="auto"/>
              <w:bottom w:val="single" w:sz="4" w:space="0" w:color="auto"/>
              <w:right w:val="single" w:sz="4" w:space="0" w:color="auto"/>
            </w:tcBorders>
          </w:tcPr>
          <w:p w14:paraId="09E6EDC8"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B3CBDDC"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644CA791" w14:textId="77777777" w:rsidR="00813896" w:rsidRPr="005B00C6" w:rsidRDefault="00813896" w:rsidP="00813896">
            <w:pPr>
              <w:keepNext/>
              <w:keepLines/>
              <w:spacing w:after="0"/>
              <w:jc w:val="center"/>
              <w:rPr>
                <w:rFonts w:ascii="Arial" w:eastAsia="PMingLiU" w:hAnsi="Arial"/>
                <w:sz w:val="18"/>
              </w:rPr>
            </w:pPr>
          </w:p>
        </w:tc>
      </w:tr>
      <w:tr w:rsidR="00813896" w:rsidRPr="005B00C6" w14:paraId="2A65BBF7"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652BFFD" w14:textId="20434D68" w:rsidR="00813896" w:rsidRPr="005B00C6" w:rsidRDefault="00813896" w:rsidP="00813896">
            <w:pPr>
              <w:pStyle w:val="TAL"/>
            </w:pPr>
            <w:r w:rsidRPr="005B00C6">
              <w:t>DC_21A-42A_n257G</w:t>
            </w:r>
          </w:p>
        </w:tc>
        <w:tc>
          <w:tcPr>
            <w:tcW w:w="914" w:type="pct"/>
            <w:tcBorders>
              <w:top w:val="single" w:sz="4" w:space="0" w:color="auto"/>
              <w:left w:val="single" w:sz="4" w:space="0" w:color="auto"/>
              <w:bottom w:val="single" w:sz="4" w:space="0" w:color="auto"/>
              <w:right w:val="single" w:sz="4" w:space="0" w:color="auto"/>
            </w:tcBorders>
          </w:tcPr>
          <w:p w14:paraId="5F9C4205" w14:textId="50FD5B6F"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89DB66D"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256C29B3" w14:textId="77777777" w:rsidR="00813896" w:rsidRPr="005B00C6" w:rsidRDefault="00813896" w:rsidP="00813896">
            <w:pPr>
              <w:keepNext/>
              <w:keepLines/>
              <w:spacing w:after="0"/>
              <w:jc w:val="center"/>
              <w:rPr>
                <w:rFonts w:ascii="Arial" w:eastAsia="PMingLiU" w:hAnsi="Arial"/>
                <w:sz w:val="18"/>
              </w:rPr>
            </w:pPr>
          </w:p>
        </w:tc>
      </w:tr>
      <w:tr w:rsidR="00813896" w:rsidRPr="005B00C6" w14:paraId="376BE8CD"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F63A121" w14:textId="22A98432" w:rsidR="00813896" w:rsidRPr="005B00C6" w:rsidRDefault="00813896" w:rsidP="00813896">
            <w:pPr>
              <w:pStyle w:val="TAL"/>
            </w:pPr>
            <w:r w:rsidRPr="005B00C6">
              <w:t>DC_21A-42A_n257H</w:t>
            </w:r>
          </w:p>
        </w:tc>
        <w:tc>
          <w:tcPr>
            <w:tcW w:w="914" w:type="pct"/>
            <w:tcBorders>
              <w:top w:val="single" w:sz="4" w:space="0" w:color="auto"/>
              <w:left w:val="single" w:sz="4" w:space="0" w:color="auto"/>
              <w:bottom w:val="single" w:sz="4" w:space="0" w:color="auto"/>
              <w:right w:val="single" w:sz="4" w:space="0" w:color="auto"/>
            </w:tcBorders>
          </w:tcPr>
          <w:p w14:paraId="2C297CFB" w14:textId="5C4147F5"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EAC64C0"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46A20319" w14:textId="77777777" w:rsidR="00813896" w:rsidRPr="005B00C6" w:rsidRDefault="00813896" w:rsidP="00813896">
            <w:pPr>
              <w:keepNext/>
              <w:keepLines/>
              <w:spacing w:after="0"/>
              <w:jc w:val="center"/>
              <w:rPr>
                <w:rFonts w:ascii="Arial" w:eastAsia="PMingLiU" w:hAnsi="Arial"/>
                <w:sz w:val="18"/>
              </w:rPr>
            </w:pPr>
          </w:p>
        </w:tc>
      </w:tr>
      <w:tr w:rsidR="00813896" w:rsidRPr="005B00C6" w14:paraId="1F4FC7B8"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6494CD27" w14:textId="4F725B05" w:rsidR="00813896" w:rsidRPr="005B00C6" w:rsidRDefault="00813896" w:rsidP="00813896">
            <w:pPr>
              <w:pStyle w:val="TAL"/>
            </w:pPr>
            <w:r w:rsidRPr="005B00C6">
              <w:t>DC_21A-42A_n257I</w:t>
            </w:r>
          </w:p>
        </w:tc>
        <w:tc>
          <w:tcPr>
            <w:tcW w:w="914" w:type="pct"/>
            <w:tcBorders>
              <w:top w:val="single" w:sz="4" w:space="0" w:color="auto"/>
              <w:left w:val="single" w:sz="4" w:space="0" w:color="auto"/>
              <w:bottom w:val="single" w:sz="4" w:space="0" w:color="auto"/>
              <w:right w:val="single" w:sz="4" w:space="0" w:color="auto"/>
            </w:tcBorders>
          </w:tcPr>
          <w:p w14:paraId="3B8F4888" w14:textId="711AA08F"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2DE4A73"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24DAC45E" w14:textId="77777777" w:rsidR="00813896" w:rsidRPr="005B00C6" w:rsidRDefault="00813896" w:rsidP="00813896">
            <w:pPr>
              <w:keepNext/>
              <w:keepLines/>
              <w:spacing w:after="0"/>
              <w:jc w:val="center"/>
              <w:rPr>
                <w:rFonts w:ascii="Arial" w:eastAsia="PMingLiU" w:hAnsi="Arial"/>
                <w:sz w:val="18"/>
              </w:rPr>
            </w:pPr>
          </w:p>
        </w:tc>
      </w:tr>
      <w:tr w:rsidR="00813896" w:rsidRPr="005B00C6" w14:paraId="70AC223A"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00D6BC8F" w14:textId="77777777" w:rsidR="00813896" w:rsidRPr="005B00C6" w:rsidRDefault="00813896" w:rsidP="00813896">
            <w:pPr>
              <w:pStyle w:val="TAL"/>
              <w:rPr>
                <w:rFonts w:eastAsia="PMingLiU"/>
                <w:lang w:eastAsia="ja-JP"/>
              </w:rPr>
            </w:pPr>
            <w:r w:rsidRPr="005B00C6">
              <w:t>DC_21A-42C_n257A</w:t>
            </w:r>
          </w:p>
        </w:tc>
        <w:tc>
          <w:tcPr>
            <w:tcW w:w="914" w:type="pct"/>
            <w:tcBorders>
              <w:top w:val="single" w:sz="4" w:space="0" w:color="auto"/>
              <w:left w:val="single" w:sz="4" w:space="0" w:color="auto"/>
              <w:bottom w:val="single" w:sz="4" w:space="0" w:color="auto"/>
              <w:right w:val="single" w:sz="4" w:space="0" w:color="auto"/>
            </w:tcBorders>
          </w:tcPr>
          <w:p w14:paraId="490C63C2" w14:textId="77777777"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B5BF0F3"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1137A007" w14:textId="77777777" w:rsidR="00813896" w:rsidRPr="005B00C6" w:rsidRDefault="00813896" w:rsidP="00813896">
            <w:pPr>
              <w:keepNext/>
              <w:keepLines/>
              <w:spacing w:after="0"/>
              <w:jc w:val="center"/>
              <w:rPr>
                <w:rFonts w:ascii="Arial" w:eastAsia="PMingLiU" w:hAnsi="Arial"/>
                <w:sz w:val="18"/>
              </w:rPr>
            </w:pPr>
          </w:p>
        </w:tc>
      </w:tr>
      <w:tr w:rsidR="00813896" w:rsidRPr="005B00C6" w14:paraId="3CF2560E"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7C734E52" w14:textId="20702542" w:rsidR="00813896" w:rsidRPr="005B00C6" w:rsidRDefault="00813896" w:rsidP="00813896">
            <w:pPr>
              <w:pStyle w:val="TAL"/>
            </w:pPr>
            <w:r w:rsidRPr="005B00C6">
              <w:t>DC_21A-42C_n257G</w:t>
            </w:r>
          </w:p>
        </w:tc>
        <w:tc>
          <w:tcPr>
            <w:tcW w:w="914" w:type="pct"/>
            <w:tcBorders>
              <w:top w:val="single" w:sz="4" w:space="0" w:color="auto"/>
              <w:left w:val="single" w:sz="4" w:space="0" w:color="auto"/>
              <w:bottom w:val="single" w:sz="4" w:space="0" w:color="auto"/>
              <w:right w:val="single" w:sz="4" w:space="0" w:color="auto"/>
            </w:tcBorders>
          </w:tcPr>
          <w:p w14:paraId="6E908B75" w14:textId="095219B1"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A430875"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8A83B35" w14:textId="77777777" w:rsidR="00813896" w:rsidRPr="005B00C6" w:rsidRDefault="00813896" w:rsidP="00813896">
            <w:pPr>
              <w:keepNext/>
              <w:keepLines/>
              <w:spacing w:after="0"/>
              <w:jc w:val="center"/>
              <w:rPr>
                <w:rFonts w:ascii="Arial" w:eastAsia="PMingLiU" w:hAnsi="Arial"/>
                <w:sz w:val="18"/>
              </w:rPr>
            </w:pPr>
          </w:p>
        </w:tc>
      </w:tr>
      <w:tr w:rsidR="00813896" w:rsidRPr="005B00C6" w14:paraId="5AA608E4"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4476BEF1" w14:textId="2DB03E12" w:rsidR="00813896" w:rsidRPr="005B00C6" w:rsidRDefault="00813896" w:rsidP="00813896">
            <w:pPr>
              <w:pStyle w:val="TAL"/>
            </w:pPr>
            <w:r w:rsidRPr="005B00C6">
              <w:t>DC_21A-42C_n257H</w:t>
            </w:r>
          </w:p>
        </w:tc>
        <w:tc>
          <w:tcPr>
            <w:tcW w:w="914" w:type="pct"/>
            <w:tcBorders>
              <w:top w:val="single" w:sz="4" w:space="0" w:color="auto"/>
              <w:left w:val="single" w:sz="4" w:space="0" w:color="auto"/>
              <w:bottom w:val="single" w:sz="4" w:space="0" w:color="auto"/>
              <w:right w:val="single" w:sz="4" w:space="0" w:color="auto"/>
            </w:tcBorders>
          </w:tcPr>
          <w:p w14:paraId="1A880ABB" w14:textId="5D49F6CE"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0105FFA"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3F3EF4EE" w14:textId="77777777" w:rsidR="00813896" w:rsidRPr="005B00C6" w:rsidRDefault="00813896" w:rsidP="00813896">
            <w:pPr>
              <w:keepNext/>
              <w:keepLines/>
              <w:spacing w:after="0"/>
              <w:jc w:val="center"/>
              <w:rPr>
                <w:rFonts w:ascii="Arial" w:eastAsia="PMingLiU" w:hAnsi="Arial"/>
                <w:sz w:val="18"/>
              </w:rPr>
            </w:pPr>
          </w:p>
        </w:tc>
      </w:tr>
      <w:tr w:rsidR="00813896" w:rsidRPr="005B00C6" w14:paraId="0E2A6717" w14:textId="77777777" w:rsidTr="00813896">
        <w:trPr>
          <w:cantSplit/>
          <w:trHeight w:val="188"/>
          <w:jc w:val="center"/>
        </w:trPr>
        <w:tc>
          <w:tcPr>
            <w:tcW w:w="1866" w:type="pct"/>
            <w:tcBorders>
              <w:top w:val="single" w:sz="4" w:space="0" w:color="auto"/>
              <w:left w:val="single" w:sz="4" w:space="0" w:color="auto"/>
              <w:bottom w:val="single" w:sz="4" w:space="0" w:color="auto"/>
              <w:right w:val="single" w:sz="4" w:space="0" w:color="auto"/>
            </w:tcBorders>
          </w:tcPr>
          <w:p w14:paraId="3CD2F889" w14:textId="798E1480" w:rsidR="00813896" w:rsidRPr="005B00C6" w:rsidRDefault="00813896" w:rsidP="00813896">
            <w:pPr>
              <w:pStyle w:val="TAL"/>
            </w:pPr>
            <w:r w:rsidRPr="005B00C6">
              <w:lastRenderedPageBreak/>
              <w:t>DC_21A-42C_n257I</w:t>
            </w:r>
          </w:p>
        </w:tc>
        <w:tc>
          <w:tcPr>
            <w:tcW w:w="914" w:type="pct"/>
            <w:tcBorders>
              <w:top w:val="single" w:sz="4" w:space="0" w:color="auto"/>
              <w:left w:val="single" w:sz="4" w:space="0" w:color="auto"/>
              <w:bottom w:val="single" w:sz="4" w:space="0" w:color="auto"/>
              <w:right w:val="single" w:sz="4" w:space="0" w:color="auto"/>
            </w:tcBorders>
          </w:tcPr>
          <w:p w14:paraId="04956801" w14:textId="5AB56045" w:rsidR="00813896" w:rsidRPr="005B00C6" w:rsidRDefault="00813896" w:rsidP="00813896">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2C3A5BC" w14:textId="77777777" w:rsidR="00813896" w:rsidRPr="005B00C6" w:rsidRDefault="00813896" w:rsidP="00813896">
            <w:pPr>
              <w:keepNext/>
              <w:keepLines/>
              <w:spacing w:after="0"/>
              <w:jc w:val="center"/>
              <w:rPr>
                <w:rFonts w:ascii="Arial" w:eastAsia="PMingLiU" w:hAnsi="Arial"/>
                <w:sz w:val="18"/>
              </w:rPr>
            </w:pPr>
          </w:p>
        </w:tc>
        <w:tc>
          <w:tcPr>
            <w:tcW w:w="1858" w:type="pct"/>
            <w:tcBorders>
              <w:top w:val="single" w:sz="4" w:space="0" w:color="auto"/>
              <w:left w:val="single" w:sz="4" w:space="0" w:color="auto"/>
              <w:bottom w:val="single" w:sz="4" w:space="0" w:color="auto"/>
              <w:right w:val="single" w:sz="4" w:space="0" w:color="auto"/>
            </w:tcBorders>
          </w:tcPr>
          <w:p w14:paraId="56BA000D" w14:textId="77777777" w:rsidR="00813896" w:rsidRPr="005B00C6" w:rsidRDefault="00813896" w:rsidP="00813896">
            <w:pPr>
              <w:keepNext/>
              <w:keepLines/>
              <w:spacing w:after="0"/>
              <w:jc w:val="center"/>
              <w:rPr>
                <w:rFonts w:ascii="Arial" w:eastAsia="PMingLiU" w:hAnsi="Arial"/>
                <w:sz w:val="18"/>
              </w:rPr>
            </w:pPr>
          </w:p>
        </w:tc>
      </w:tr>
      <w:tr w:rsidR="00813896" w:rsidRPr="005B00C6" w14:paraId="68DC1140" w14:textId="77777777" w:rsidTr="00813896">
        <w:trPr>
          <w:cantSplit/>
          <w:trHeight w:val="188"/>
          <w:jc w:val="center"/>
        </w:trPr>
        <w:tc>
          <w:tcPr>
            <w:tcW w:w="5000" w:type="pct"/>
            <w:gridSpan w:val="4"/>
            <w:tcBorders>
              <w:top w:val="single" w:sz="4" w:space="0" w:color="auto"/>
              <w:left w:val="single" w:sz="4" w:space="0" w:color="auto"/>
              <w:bottom w:val="single" w:sz="4" w:space="0" w:color="auto"/>
              <w:right w:val="single" w:sz="4" w:space="0" w:color="auto"/>
            </w:tcBorders>
          </w:tcPr>
          <w:p w14:paraId="1B4BDE30" w14:textId="77777777" w:rsidR="00813896" w:rsidRPr="005B00C6" w:rsidRDefault="00813896" w:rsidP="00813896">
            <w:pPr>
              <w:pStyle w:val="TAN"/>
              <w:rPr>
                <w:rFonts w:eastAsia="PMingLiU"/>
              </w:rPr>
            </w:pPr>
            <w:r w:rsidRPr="005B00C6">
              <w:rPr>
                <w:rFonts w:eastAsia="PMingLiU"/>
              </w:rPr>
              <w:t>Note 1:</w:t>
            </w:r>
            <w:r w:rsidRPr="005B00C6">
              <w:rPr>
                <w:rFonts w:eastAsia="PMingLiU"/>
              </w:rPr>
              <w:tab/>
              <w:t>Notation used for inter-band EN-DC Bands is according to TS 3</w:t>
            </w:r>
            <w:r w:rsidRPr="005B00C6">
              <w:rPr>
                <w:rFonts w:eastAsia="PMingLiU"/>
                <w:lang w:eastAsia="zh-CN"/>
              </w:rPr>
              <w:t>8</w:t>
            </w:r>
            <w:r w:rsidRPr="005B00C6">
              <w:rPr>
                <w:rFonts w:eastAsia="PMingLiU"/>
              </w:rPr>
              <w:t>.101</w:t>
            </w:r>
            <w:r w:rsidRPr="005B00C6">
              <w:rPr>
                <w:rFonts w:eastAsia="PMingLiU"/>
                <w:lang w:eastAsia="zh-CN"/>
              </w:rPr>
              <w:t>-3</w:t>
            </w:r>
            <w:r w:rsidRPr="005B00C6">
              <w:rPr>
                <w:rFonts w:eastAsia="PMingLiU"/>
              </w:rPr>
              <w:t xml:space="preserve"> [25] </w:t>
            </w:r>
            <w:r w:rsidRPr="005B00C6">
              <w:t>Table 5.5B.5.2-1</w:t>
            </w:r>
            <w:r w:rsidRPr="005B00C6">
              <w:rPr>
                <w:rFonts w:eastAsia="PMingLiU"/>
              </w:rPr>
              <w:t>, e.g. ‘</w:t>
            </w:r>
            <w:r w:rsidRPr="005B00C6">
              <w:t>DC_1A-3A_n257A’</w:t>
            </w:r>
            <w:r w:rsidRPr="005B00C6">
              <w:rPr>
                <w:rFonts w:eastAsia="PMingLiU"/>
              </w:rPr>
              <w:t xml:space="preserve"> indicates EN-DC operation on E-UTRA CA configuration CA_1A-3A with E-UTRA DL Bandwidth Class A for both the E-UTRA bands 1 and 3 and </w:t>
            </w:r>
            <w:r w:rsidRPr="005B00C6">
              <w:rPr>
                <w:rFonts w:eastAsia="PMingLiU"/>
                <w:lang w:eastAsia="zh-CN"/>
              </w:rPr>
              <w:t>NR</w:t>
            </w:r>
            <w:r w:rsidRPr="005B00C6">
              <w:rPr>
                <w:rFonts w:eastAsia="PMingLiU"/>
              </w:rPr>
              <w:t xml:space="preserve"> band </w:t>
            </w:r>
            <w:r w:rsidRPr="005B00C6">
              <w:rPr>
                <w:rFonts w:eastAsia="PMingLiU"/>
                <w:lang w:eastAsia="zh-CN"/>
              </w:rPr>
              <w:t>n257</w:t>
            </w:r>
            <w:r w:rsidRPr="005B00C6">
              <w:rPr>
                <w:rFonts w:eastAsia="PMingLiU"/>
              </w:rPr>
              <w:t xml:space="preserve"> with NR DL CA Bandwidth Class A.</w:t>
            </w:r>
          </w:p>
          <w:p w14:paraId="4897AB0F" w14:textId="77777777" w:rsidR="00813896" w:rsidRPr="005B00C6" w:rsidRDefault="00813896" w:rsidP="00813896">
            <w:pPr>
              <w:pStyle w:val="TAN"/>
              <w:rPr>
                <w:lang w:eastAsia="zh-CN"/>
              </w:rPr>
            </w:pPr>
            <w:r w:rsidRPr="005B00C6">
              <w:rPr>
                <w:rFonts w:eastAsia="PMingLiU"/>
              </w:rPr>
              <w:t>Note 2:</w:t>
            </w:r>
            <w:r w:rsidRPr="005B00C6">
              <w:rPr>
                <w:rFonts w:eastAsia="PMingLiU"/>
              </w:rPr>
              <w:tab/>
            </w:r>
            <w:r w:rsidRPr="005B00C6">
              <w:rPr>
                <w:lang w:eastAsia="zh-CN"/>
              </w:rPr>
              <w:t xml:space="preserve">See </w:t>
            </w:r>
            <w:proofErr w:type="spellStart"/>
            <w:r w:rsidRPr="005B00C6">
              <w:rPr>
                <w:lang w:eastAsia="zh-CN"/>
              </w:rPr>
              <w:t>UL_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2 of Table 4.0-3 in TS 38.522 [9].</w:t>
            </w:r>
          </w:p>
          <w:p w14:paraId="7D8A2D32" w14:textId="3ABF86C7" w:rsidR="00813896" w:rsidRPr="005B00C6" w:rsidRDefault="00813896" w:rsidP="00813896">
            <w:pPr>
              <w:pStyle w:val="TAN"/>
              <w:rPr>
                <w:rFonts w:eastAsia="PMingLiU"/>
              </w:rPr>
            </w:pPr>
            <w:r w:rsidRPr="005B00C6">
              <w:rPr>
                <w:lang w:eastAsia="zh-CN"/>
              </w:rPr>
              <w:t>Note 3:</w:t>
            </w:r>
            <w:r w:rsidRPr="005B00C6">
              <w:rPr>
                <w:rFonts w:eastAsia="PMingLiU"/>
              </w:rPr>
              <w:tab/>
            </w:r>
            <w:r w:rsidRPr="005B00C6">
              <w:rPr>
                <w:lang w:eastAsia="zh-CN"/>
              </w:rPr>
              <w:t xml:space="preserve">See </w:t>
            </w:r>
            <w:proofErr w:type="spellStart"/>
            <w:r w:rsidRPr="005B00C6">
              <w:rPr>
                <w:lang w:eastAsia="zh-CN"/>
              </w:rPr>
              <w:t>DL_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4 of Table 4.0-3 in TS 38.522 [9].</w:t>
            </w:r>
          </w:p>
          <w:p w14:paraId="38F4D3B2" w14:textId="60A25A48" w:rsidR="00813896" w:rsidRPr="005B00C6" w:rsidRDefault="00813896" w:rsidP="00813896">
            <w:pPr>
              <w:pStyle w:val="TAN"/>
              <w:rPr>
                <w:lang w:eastAsia="zh-CN"/>
              </w:rPr>
            </w:pPr>
            <w:r w:rsidRPr="005B00C6">
              <w:rPr>
                <w:lang w:eastAsia="zh-CN"/>
              </w:rPr>
              <w:t>Note 4:</w:t>
            </w:r>
            <w:r w:rsidRPr="005B00C6">
              <w:rPr>
                <w:rFonts w:eastAsia="PMingLiU"/>
              </w:rPr>
              <w:tab/>
            </w:r>
            <w:r w:rsidRPr="005B00C6">
              <w:rPr>
                <w:lang w:eastAsia="zh-CN"/>
              </w:rPr>
              <w:t xml:space="preserve">See </w:t>
            </w:r>
            <w:proofErr w:type="spellStart"/>
            <w:r w:rsidRPr="005B00C6">
              <w:rPr>
                <w:lang w:eastAsia="zh-CN"/>
              </w:rPr>
              <w:t>UL_NR_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3 of Table 4.0-3 in TS 38.522 [9].</w:t>
            </w:r>
          </w:p>
          <w:p w14:paraId="1F4D0596" w14:textId="4F6E5BC4" w:rsidR="00813896" w:rsidRPr="005B00C6" w:rsidRDefault="00813896" w:rsidP="00813896">
            <w:pPr>
              <w:pStyle w:val="TAN"/>
              <w:rPr>
                <w:rFonts w:eastAsia="PMingLiU"/>
              </w:rPr>
            </w:pPr>
            <w:r w:rsidRPr="005B00C6">
              <w:rPr>
                <w:rFonts w:cs="Arial"/>
                <w:szCs w:val="18"/>
                <w:lang w:eastAsia="zh-CN"/>
              </w:rPr>
              <w:t>Note 5:</w:t>
            </w:r>
            <w:r w:rsidRPr="005B00C6">
              <w:rPr>
                <w:rFonts w:cs="Arial"/>
                <w:szCs w:val="18"/>
                <w:lang w:eastAsia="zh-CN"/>
              </w:rPr>
              <w:tab/>
              <w:t xml:space="preserve">See </w:t>
            </w:r>
            <w:proofErr w:type="spellStart"/>
            <w:r w:rsidRPr="005B00C6">
              <w:rPr>
                <w:rFonts w:cs="Arial"/>
                <w:szCs w:val="18"/>
                <w:lang w:eastAsia="zh-CN"/>
              </w:rPr>
              <w:t>DL_NR_</w:t>
            </w:r>
            <w:r w:rsidRPr="005B00C6">
              <w:rPr>
                <w:rFonts w:cs="Arial"/>
                <w:i/>
                <w:szCs w:val="18"/>
                <w:lang w:eastAsia="zh-CN"/>
              </w:rPr>
              <w:t>n</w:t>
            </w:r>
            <w:r w:rsidRPr="005B00C6">
              <w:rPr>
                <w:rFonts w:cs="Arial"/>
                <w:szCs w:val="18"/>
                <w:lang w:eastAsia="zh-CN"/>
              </w:rPr>
              <w:t>CC</w:t>
            </w:r>
            <w:proofErr w:type="spellEnd"/>
            <w:r w:rsidRPr="005B00C6">
              <w:rPr>
                <w:rFonts w:cs="Arial"/>
                <w:szCs w:val="18"/>
                <w:lang w:eastAsia="zh-CN"/>
              </w:rPr>
              <w:t>(</w:t>
            </w:r>
            <w:proofErr w:type="spellStart"/>
            <w:r w:rsidRPr="005B00C6">
              <w:rPr>
                <w:rFonts w:cs="Arial"/>
                <w:i/>
                <w:szCs w:val="18"/>
                <w:lang w:eastAsia="zh-CN"/>
              </w:rPr>
              <w:t>table_index</w:t>
            </w:r>
            <w:proofErr w:type="spellEnd"/>
            <w:r w:rsidRPr="005B00C6">
              <w:rPr>
                <w:rFonts w:cs="Arial"/>
                <w:szCs w:val="18"/>
                <w:lang w:eastAsia="zh-CN"/>
              </w:rPr>
              <w:t>) in Note 5 of Table 4.0-3 in TS 38.522 [9].</w:t>
            </w:r>
          </w:p>
        </w:tc>
      </w:tr>
    </w:tbl>
    <w:p w14:paraId="1D856E8A" w14:textId="77777777" w:rsidR="003B47E4" w:rsidRPr="005B00C6" w:rsidRDefault="003B47E4" w:rsidP="003B47E4"/>
    <w:p w14:paraId="22EE60C0" w14:textId="77777777" w:rsidR="00586192" w:rsidRPr="005B00C6" w:rsidRDefault="00586192" w:rsidP="00586192">
      <w:pPr>
        <w:pStyle w:val="Heading6"/>
      </w:pPr>
      <w:bookmarkStart w:id="1874" w:name="_Toc27410926"/>
      <w:bookmarkStart w:id="1875" w:name="_Toc36039439"/>
      <w:bookmarkStart w:id="1876" w:name="_Toc43838799"/>
      <w:bookmarkStart w:id="1877" w:name="_Toc51772956"/>
      <w:bookmarkStart w:id="1878" w:name="_Toc58245163"/>
      <w:bookmarkStart w:id="1879" w:name="_Toc68089612"/>
      <w:bookmarkStart w:id="1880" w:name="_Toc69067733"/>
      <w:bookmarkStart w:id="1881" w:name="_Toc75383281"/>
      <w:bookmarkStart w:id="1882" w:name="_Toc83706929"/>
      <w:bookmarkStart w:id="1883" w:name="_Toc90491634"/>
      <w:bookmarkStart w:id="1884" w:name="_Toc100147728"/>
      <w:bookmarkStart w:id="1885" w:name="_Toc106741000"/>
      <w:bookmarkStart w:id="1886" w:name="_Toc114916356"/>
      <w:bookmarkStart w:id="1887" w:name="_Toc155037881"/>
      <w:r w:rsidRPr="005B00C6">
        <w:lastRenderedPageBreak/>
        <w:t>A.4.3.2B.2.3.8</w:t>
      </w:r>
      <w:r w:rsidRPr="005B00C6">
        <w:tab/>
        <w:t xml:space="preserve">Inter-band </w:t>
      </w:r>
      <w:r w:rsidR="008D757E" w:rsidRPr="005B00C6">
        <w:t xml:space="preserve">EN-DC including </w:t>
      </w:r>
      <w:r w:rsidRPr="005B00C6">
        <w:t>FR2 (four bands)</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14:paraId="2E027D91" w14:textId="77777777" w:rsidR="00586192" w:rsidRPr="005B00C6" w:rsidRDefault="00586192" w:rsidP="00586192">
      <w:pPr>
        <w:pStyle w:val="TH"/>
        <w:ind w:left="567"/>
      </w:pPr>
      <w:r w:rsidRPr="005B00C6">
        <w:t xml:space="preserve">Table A.4.3.2B.2.3.8-1: </w:t>
      </w:r>
      <w:r w:rsidR="00CC5CAB"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EN-DC including</w:t>
      </w:r>
      <w:r w:rsidRPr="005B00C6">
        <w:t xml:space="preserve"> FR2 and four bands (for one or more of the supported DC configurations in Table A.4.3.2B.2.3.8-2)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CC5CAB" w:rsidRPr="005B00C6" w14:paraId="53FEE9D2"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097F905" w14:textId="77777777" w:rsidR="00CC5CAB" w:rsidRPr="005B00C6" w:rsidRDefault="00CC5CAB" w:rsidP="00FA72F8">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51390A62" w14:textId="77777777" w:rsidR="00CC5CAB" w:rsidRPr="005B00C6" w:rsidRDefault="00CC5CAB" w:rsidP="00FA72F8">
            <w:pPr>
              <w:pStyle w:val="TAH"/>
            </w:pPr>
            <w:r w:rsidRPr="005B00C6">
              <w:t>DL inter-band EN-DC including FR2 Bandwidth Class</w:t>
            </w:r>
          </w:p>
        </w:tc>
        <w:tc>
          <w:tcPr>
            <w:tcW w:w="1537" w:type="dxa"/>
            <w:tcBorders>
              <w:top w:val="single" w:sz="4" w:space="0" w:color="auto"/>
              <w:left w:val="single" w:sz="4" w:space="0" w:color="auto"/>
              <w:bottom w:val="single" w:sz="4" w:space="0" w:color="auto"/>
              <w:right w:val="single" w:sz="4" w:space="0" w:color="auto"/>
            </w:tcBorders>
          </w:tcPr>
          <w:p w14:paraId="14503C14" w14:textId="77777777" w:rsidR="00CC5CAB" w:rsidRPr="005B00C6" w:rsidRDefault="00CC5CAB" w:rsidP="00FA72F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651D8303" w14:textId="77777777" w:rsidR="00CC5CAB" w:rsidRPr="005B00C6" w:rsidRDefault="00CC5CAB" w:rsidP="00FA72F8">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3837E953" w14:textId="77777777" w:rsidR="00CC5CAB" w:rsidRPr="005B00C6" w:rsidRDefault="00CC5CAB" w:rsidP="00FA72F8">
            <w:pPr>
              <w:pStyle w:val="TAH"/>
            </w:pPr>
            <w:r w:rsidRPr="005B00C6">
              <w:t>Comments</w:t>
            </w:r>
          </w:p>
        </w:tc>
      </w:tr>
      <w:tr w:rsidR="00CC5CAB" w:rsidRPr="005B00C6" w14:paraId="5B608E8C"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755D00DE" w14:textId="77777777" w:rsidR="00CC5CAB" w:rsidRPr="005B00C6" w:rsidRDefault="00CC5CAB" w:rsidP="00FA72F8">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0BF72DDA" w14:textId="77777777" w:rsidR="00CC5CAB" w:rsidRPr="005B00C6" w:rsidRDefault="00CC5CAB" w:rsidP="00FA72F8">
            <w:pPr>
              <w:pStyle w:val="TAL"/>
            </w:pPr>
            <w:r w:rsidRPr="005B00C6">
              <w:t>Inter-band EN-DC including FR2 BW Class Combination A-A-A_A (four bands)</w:t>
            </w:r>
          </w:p>
        </w:tc>
        <w:tc>
          <w:tcPr>
            <w:tcW w:w="1537" w:type="dxa"/>
            <w:tcBorders>
              <w:top w:val="single" w:sz="4" w:space="0" w:color="auto"/>
              <w:left w:val="single" w:sz="4" w:space="0" w:color="auto"/>
              <w:bottom w:val="single" w:sz="4" w:space="0" w:color="auto"/>
              <w:right w:val="single" w:sz="4" w:space="0" w:color="auto"/>
            </w:tcBorders>
          </w:tcPr>
          <w:p w14:paraId="24A6B892" w14:textId="77777777" w:rsidR="00CC5CAB" w:rsidRPr="005B00C6" w:rsidRDefault="00CC5CAB" w:rsidP="00FA72F8">
            <w:pPr>
              <w:pStyle w:val="TAC"/>
            </w:pPr>
            <w:r w:rsidRPr="005B00C6">
              <w:t>36.101, 5.6A.1</w:t>
            </w:r>
          </w:p>
          <w:p w14:paraId="2B03919B"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42F5B59C" w14:textId="77777777" w:rsidR="00CC5CAB" w:rsidRPr="005B00C6" w:rsidRDefault="00CC5CAB" w:rsidP="00FA72F8">
            <w:pPr>
              <w:pStyle w:val="TAC"/>
            </w:pPr>
            <w:r w:rsidRPr="005B00C6">
              <w:t>pc_</w:t>
            </w:r>
            <w:r w:rsidRPr="005B00C6">
              <w:rPr>
                <w:lang w:eastAsia="zh-CN"/>
              </w:rPr>
              <w:t>D</w:t>
            </w:r>
            <w:r w:rsidRPr="005B00C6">
              <w:t>L_inter_band_EN_DC_FR2_4B_Class_A-A-A_A</w:t>
            </w:r>
          </w:p>
        </w:tc>
        <w:tc>
          <w:tcPr>
            <w:tcW w:w="1559" w:type="dxa"/>
            <w:tcBorders>
              <w:top w:val="single" w:sz="4" w:space="0" w:color="auto"/>
              <w:left w:val="single" w:sz="4" w:space="0" w:color="auto"/>
              <w:bottom w:val="single" w:sz="4" w:space="0" w:color="auto"/>
              <w:right w:val="single" w:sz="4" w:space="0" w:color="auto"/>
            </w:tcBorders>
          </w:tcPr>
          <w:p w14:paraId="6744F464" w14:textId="77777777" w:rsidR="00CC5CAB" w:rsidRPr="005B00C6" w:rsidRDefault="00CC5CAB" w:rsidP="00FA72F8">
            <w:pPr>
              <w:pStyle w:val="TAL"/>
            </w:pPr>
          </w:p>
        </w:tc>
      </w:tr>
      <w:tr w:rsidR="00CC5CAB" w:rsidRPr="005B00C6" w14:paraId="57BAF2C2"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249721E" w14:textId="77777777" w:rsidR="00CC5CAB" w:rsidRPr="005B00C6" w:rsidRDefault="00CC5CAB" w:rsidP="00FA72F8">
            <w:pPr>
              <w:pStyle w:val="TAC"/>
              <w:rPr>
                <w:lang w:eastAsia="zh-CN"/>
              </w:rPr>
            </w:pPr>
            <w:r w:rsidRPr="005B00C6">
              <w:rPr>
                <w:lang w:eastAsia="zh-CN"/>
              </w:rPr>
              <w:t>2</w:t>
            </w:r>
          </w:p>
        </w:tc>
        <w:tc>
          <w:tcPr>
            <w:tcW w:w="3684" w:type="dxa"/>
            <w:tcBorders>
              <w:top w:val="single" w:sz="4" w:space="0" w:color="auto"/>
              <w:left w:val="single" w:sz="4" w:space="0" w:color="auto"/>
              <w:bottom w:val="single" w:sz="4" w:space="0" w:color="auto"/>
              <w:right w:val="single" w:sz="4" w:space="0" w:color="auto"/>
            </w:tcBorders>
          </w:tcPr>
          <w:p w14:paraId="76ABB9E5" w14:textId="77777777" w:rsidR="00CC5CAB" w:rsidRPr="005B00C6" w:rsidRDefault="00CC5CAB" w:rsidP="00FA72F8">
            <w:pPr>
              <w:pStyle w:val="TAL"/>
            </w:pPr>
            <w:r w:rsidRPr="005B00C6">
              <w:t>Inter-band EN-DC including FR2 BW Class Combination A-A-A_G (four bands)</w:t>
            </w:r>
          </w:p>
        </w:tc>
        <w:tc>
          <w:tcPr>
            <w:tcW w:w="1537" w:type="dxa"/>
            <w:tcBorders>
              <w:top w:val="single" w:sz="4" w:space="0" w:color="auto"/>
              <w:left w:val="single" w:sz="4" w:space="0" w:color="auto"/>
              <w:bottom w:val="single" w:sz="4" w:space="0" w:color="auto"/>
              <w:right w:val="single" w:sz="4" w:space="0" w:color="auto"/>
            </w:tcBorders>
          </w:tcPr>
          <w:p w14:paraId="35076D98" w14:textId="77777777" w:rsidR="00CC5CAB" w:rsidRPr="005B00C6" w:rsidRDefault="00CC5CAB" w:rsidP="00FA72F8">
            <w:pPr>
              <w:pStyle w:val="TAC"/>
            </w:pPr>
            <w:r w:rsidRPr="005B00C6">
              <w:t>36.101, 5.6A.1</w:t>
            </w:r>
          </w:p>
          <w:p w14:paraId="79042D2B"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3045B95E" w14:textId="77777777" w:rsidR="00CC5CAB" w:rsidRPr="005B00C6" w:rsidRDefault="00CC5CAB" w:rsidP="00FA72F8">
            <w:pPr>
              <w:pStyle w:val="TAC"/>
            </w:pPr>
            <w:r w:rsidRPr="005B00C6">
              <w:t>pc_</w:t>
            </w:r>
            <w:r w:rsidRPr="005B00C6">
              <w:rPr>
                <w:lang w:eastAsia="zh-CN"/>
              </w:rPr>
              <w:t>D</w:t>
            </w:r>
            <w:r w:rsidRPr="005B00C6">
              <w:t>L_inter_band_EN_DC_FR2_4B_Class_A-A-A_G</w:t>
            </w:r>
          </w:p>
        </w:tc>
        <w:tc>
          <w:tcPr>
            <w:tcW w:w="1559" w:type="dxa"/>
            <w:tcBorders>
              <w:top w:val="single" w:sz="4" w:space="0" w:color="auto"/>
              <w:left w:val="single" w:sz="4" w:space="0" w:color="auto"/>
              <w:bottom w:val="single" w:sz="4" w:space="0" w:color="auto"/>
              <w:right w:val="single" w:sz="4" w:space="0" w:color="auto"/>
            </w:tcBorders>
          </w:tcPr>
          <w:p w14:paraId="7DE5109A" w14:textId="77777777" w:rsidR="00CC5CAB" w:rsidRPr="005B00C6" w:rsidRDefault="00CC5CAB" w:rsidP="00FA72F8">
            <w:pPr>
              <w:pStyle w:val="TAL"/>
            </w:pPr>
          </w:p>
        </w:tc>
      </w:tr>
      <w:tr w:rsidR="00CC5CAB" w:rsidRPr="005B00C6" w14:paraId="04C6D6D7"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9FFDE69" w14:textId="77777777" w:rsidR="00CC5CAB" w:rsidRPr="005B00C6" w:rsidRDefault="00CC5CAB" w:rsidP="00FA72F8">
            <w:pPr>
              <w:pStyle w:val="TAC"/>
              <w:rPr>
                <w:lang w:eastAsia="zh-CN"/>
              </w:rPr>
            </w:pPr>
            <w:r w:rsidRPr="005B00C6">
              <w:rPr>
                <w:lang w:eastAsia="zh-CN"/>
              </w:rPr>
              <w:t>3</w:t>
            </w:r>
          </w:p>
        </w:tc>
        <w:tc>
          <w:tcPr>
            <w:tcW w:w="3684" w:type="dxa"/>
            <w:tcBorders>
              <w:top w:val="single" w:sz="4" w:space="0" w:color="auto"/>
              <w:left w:val="single" w:sz="4" w:space="0" w:color="auto"/>
              <w:bottom w:val="single" w:sz="4" w:space="0" w:color="auto"/>
              <w:right w:val="single" w:sz="4" w:space="0" w:color="auto"/>
            </w:tcBorders>
          </w:tcPr>
          <w:p w14:paraId="28042522" w14:textId="77777777" w:rsidR="00CC5CAB" w:rsidRPr="005B00C6" w:rsidRDefault="00CC5CAB" w:rsidP="00FA72F8">
            <w:pPr>
              <w:pStyle w:val="TAL"/>
            </w:pPr>
            <w:r w:rsidRPr="005B00C6">
              <w:t>Inter-band EN-DC including FR2 BW Class Combination A-A-A_H (four bands)</w:t>
            </w:r>
          </w:p>
        </w:tc>
        <w:tc>
          <w:tcPr>
            <w:tcW w:w="1537" w:type="dxa"/>
            <w:tcBorders>
              <w:top w:val="single" w:sz="4" w:space="0" w:color="auto"/>
              <w:left w:val="single" w:sz="4" w:space="0" w:color="auto"/>
              <w:bottom w:val="single" w:sz="4" w:space="0" w:color="auto"/>
              <w:right w:val="single" w:sz="4" w:space="0" w:color="auto"/>
            </w:tcBorders>
          </w:tcPr>
          <w:p w14:paraId="42114BAA" w14:textId="77777777" w:rsidR="00CC5CAB" w:rsidRPr="005B00C6" w:rsidRDefault="00CC5CAB" w:rsidP="00FA72F8">
            <w:pPr>
              <w:pStyle w:val="TAC"/>
            </w:pPr>
            <w:r w:rsidRPr="005B00C6">
              <w:t>36.101, 5.6A.1</w:t>
            </w:r>
          </w:p>
          <w:p w14:paraId="2C908915"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3FE7B9AE" w14:textId="77777777" w:rsidR="00CC5CAB" w:rsidRPr="005B00C6" w:rsidRDefault="00CC5CAB" w:rsidP="00FA72F8">
            <w:pPr>
              <w:pStyle w:val="TAC"/>
            </w:pPr>
            <w:r w:rsidRPr="005B00C6">
              <w:t>pc_</w:t>
            </w:r>
            <w:r w:rsidRPr="005B00C6">
              <w:rPr>
                <w:lang w:eastAsia="zh-CN"/>
              </w:rPr>
              <w:t>D</w:t>
            </w:r>
            <w:r w:rsidRPr="005B00C6">
              <w:t>L_inter_band_EN_DC_FR2_4B_Class_A-A-A_H</w:t>
            </w:r>
          </w:p>
        </w:tc>
        <w:tc>
          <w:tcPr>
            <w:tcW w:w="1559" w:type="dxa"/>
            <w:tcBorders>
              <w:top w:val="single" w:sz="4" w:space="0" w:color="auto"/>
              <w:left w:val="single" w:sz="4" w:space="0" w:color="auto"/>
              <w:bottom w:val="single" w:sz="4" w:space="0" w:color="auto"/>
              <w:right w:val="single" w:sz="4" w:space="0" w:color="auto"/>
            </w:tcBorders>
          </w:tcPr>
          <w:p w14:paraId="37CB13E4" w14:textId="77777777" w:rsidR="00CC5CAB" w:rsidRPr="005B00C6" w:rsidRDefault="00CC5CAB" w:rsidP="00FA72F8">
            <w:pPr>
              <w:pStyle w:val="TAL"/>
            </w:pPr>
          </w:p>
        </w:tc>
      </w:tr>
      <w:tr w:rsidR="00CC5CAB" w:rsidRPr="005B00C6" w14:paraId="59E7F71B"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B2CB4BF" w14:textId="77777777" w:rsidR="00CC5CAB" w:rsidRPr="005B00C6" w:rsidRDefault="00CC5CAB" w:rsidP="00FA72F8">
            <w:pPr>
              <w:pStyle w:val="TAC"/>
              <w:rPr>
                <w:lang w:eastAsia="zh-CN"/>
              </w:rPr>
            </w:pPr>
            <w:r w:rsidRPr="005B00C6">
              <w:rPr>
                <w:lang w:eastAsia="zh-CN"/>
              </w:rPr>
              <w:t>4</w:t>
            </w:r>
          </w:p>
        </w:tc>
        <w:tc>
          <w:tcPr>
            <w:tcW w:w="3684" w:type="dxa"/>
            <w:tcBorders>
              <w:top w:val="single" w:sz="4" w:space="0" w:color="auto"/>
              <w:left w:val="single" w:sz="4" w:space="0" w:color="auto"/>
              <w:bottom w:val="single" w:sz="4" w:space="0" w:color="auto"/>
              <w:right w:val="single" w:sz="4" w:space="0" w:color="auto"/>
            </w:tcBorders>
          </w:tcPr>
          <w:p w14:paraId="5D1ED788" w14:textId="77777777" w:rsidR="00CC5CAB" w:rsidRPr="005B00C6" w:rsidRDefault="00CC5CAB" w:rsidP="00FA72F8">
            <w:pPr>
              <w:pStyle w:val="TAL"/>
            </w:pPr>
            <w:r w:rsidRPr="005B00C6">
              <w:t>Inter-band EN-DC including FR2 BW Class Combination A-A-A_I (four bands)</w:t>
            </w:r>
          </w:p>
        </w:tc>
        <w:tc>
          <w:tcPr>
            <w:tcW w:w="1537" w:type="dxa"/>
            <w:tcBorders>
              <w:top w:val="single" w:sz="4" w:space="0" w:color="auto"/>
              <w:left w:val="single" w:sz="4" w:space="0" w:color="auto"/>
              <w:bottom w:val="single" w:sz="4" w:space="0" w:color="auto"/>
              <w:right w:val="single" w:sz="4" w:space="0" w:color="auto"/>
            </w:tcBorders>
          </w:tcPr>
          <w:p w14:paraId="033F5593" w14:textId="77777777" w:rsidR="00CC5CAB" w:rsidRPr="005B00C6" w:rsidRDefault="00CC5CAB" w:rsidP="00FA72F8">
            <w:pPr>
              <w:pStyle w:val="TAC"/>
            </w:pPr>
            <w:r w:rsidRPr="005B00C6">
              <w:t>36.101, 5.6A.1</w:t>
            </w:r>
          </w:p>
          <w:p w14:paraId="2FC2A1B9"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58C30E53" w14:textId="77777777" w:rsidR="00CC5CAB" w:rsidRPr="005B00C6" w:rsidRDefault="00CC5CAB" w:rsidP="00FA72F8">
            <w:pPr>
              <w:pStyle w:val="TAC"/>
            </w:pPr>
            <w:r w:rsidRPr="005B00C6">
              <w:t>pc_</w:t>
            </w:r>
            <w:r w:rsidRPr="005B00C6">
              <w:rPr>
                <w:lang w:eastAsia="zh-CN"/>
              </w:rPr>
              <w:t>D</w:t>
            </w:r>
            <w:r w:rsidRPr="005B00C6">
              <w:t>L_inter_band_EN_DC_FR2_4B_Class_A-A-A_I</w:t>
            </w:r>
          </w:p>
        </w:tc>
        <w:tc>
          <w:tcPr>
            <w:tcW w:w="1559" w:type="dxa"/>
            <w:tcBorders>
              <w:top w:val="single" w:sz="4" w:space="0" w:color="auto"/>
              <w:left w:val="single" w:sz="4" w:space="0" w:color="auto"/>
              <w:bottom w:val="single" w:sz="4" w:space="0" w:color="auto"/>
              <w:right w:val="single" w:sz="4" w:space="0" w:color="auto"/>
            </w:tcBorders>
          </w:tcPr>
          <w:p w14:paraId="4E096802" w14:textId="77777777" w:rsidR="00CC5CAB" w:rsidRPr="005B00C6" w:rsidRDefault="00CC5CAB" w:rsidP="00FA72F8">
            <w:pPr>
              <w:pStyle w:val="TAL"/>
            </w:pPr>
          </w:p>
        </w:tc>
      </w:tr>
      <w:tr w:rsidR="00CC5CAB" w:rsidRPr="005B00C6" w14:paraId="3B107F89"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2FFB39B" w14:textId="77777777" w:rsidR="00CC5CAB" w:rsidRPr="005B00C6" w:rsidRDefault="00CC5CAB" w:rsidP="00FA72F8">
            <w:pPr>
              <w:pStyle w:val="TAC"/>
            </w:pPr>
            <w:r w:rsidRPr="005B00C6">
              <w:t>5</w:t>
            </w:r>
          </w:p>
        </w:tc>
        <w:tc>
          <w:tcPr>
            <w:tcW w:w="3684" w:type="dxa"/>
            <w:tcBorders>
              <w:top w:val="single" w:sz="4" w:space="0" w:color="auto"/>
              <w:left w:val="single" w:sz="4" w:space="0" w:color="auto"/>
              <w:bottom w:val="single" w:sz="4" w:space="0" w:color="auto"/>
              <w:right w:val="single" w:sz="4" w:space="0" w:color="auto"/>
            </w:tcBorders>
          </w:tcPr>
          <w:p w14:paraId="169A1143" w14:textId="77777777" w:rsidR="00CC5CAB" w:rsidRPr="005B00C6" w:rsidRDefault="00CC5CAB" w:rsidP="00FA72F8">
            <w:pPr>
              <w:pStyle w:val="TAL"/>
            </w:pPr>
            <w:r w:rsidRPr="005B00C6">
              <w:t>Inter-band EN-DC including FR2 BW Class Combination A-A-C_A (four bands)</w:t>
            </w:r>
          </w:p>
        </w:tc>
        <w:tc>
          <w:tcPr>
            <w:tcW w:w="1537" w:type="dxa"/>
            <w:tcBorders>
              <w:top w:val="single" w:sz="4" w:space="0" w:color="auto"/>
              <w:left w:val="single" w:sz="4" w:space="0" w:color="auto"/>
              <w:bottom w:val="single" w:sz="4" w:space="0" w:color="auto"/>
              <w:right w:val="single" w:sz="4" w:space="0" w:color="auto"/>
            </w:tcBorders>
          </w:tcPr>
          <w:p w14:paraId="2F94E38D" w14:textId="77777777" w:rsidR="00CC5CAB" w:rsidRPr="005B00C6" w:rsidRDefault="00CC5CAB" w:rsidP="00FA72F8">
            <w:pPr>
              <w:pStyle w:val="TAC"/>
            </w:pPr>
            <w:r w:rsidRPr="005B00C6">
              <w:t>36.101, 5.6A.1</w:t>
            </w:r>
          </w:p>
          <w:p w14:paraId="7DEA5224"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215E1894" w14:textId="77777777" w:rsidR="00CC5CAB" w:rsidRPr="005B00C6" w:rsidRDefault="00CC5CAB" w:rsidP="00FA72F8">
            <w:pPr>
              <w:pStyle w:val="TAC"/>
            </w:pPr>
            <w:r w:rsidRPr="005B00C6">
              <w:t>pc_</w:t>
            </w:r>
            <w:r w:rsidRPr="005B00C6">
              <w:rPr>
                <w:lang w:eastAsia="zh-CN"/>
              </w:rPr>
              <w:t>D</w:t>
            </w:r>
            <w:r w:rsidRPr="005B00C6">
              <w:t>L_inter_band_EN_DC_FR2_4B_Class_A-A-C_A</w:t>
            </w:r>
          </w:p>
        </w:tc>
        <w:tc>
          <w:tcPr>
            <w:tcW w:w="1559" w:type="dxa"/>
            <w:tcBorders>
              <w:top w:val="single" w:sz="4" w:space="0" w:color="auto"/>
              <w:left w:val="single" w:sz="4" w:space="0" w:color="auto"/>
              <w:bottom w:val="single" w:sz="4" w:space="0" w:color="auto"/>
              <w:right w:val="single" w:sz="4" w:space="0" w:color="auto"/>
            </w:tcBorders>
          </w:tcPr>
          <w:p w14:paraId="31E1B604" w14:textId="77777777" w:rsidR="00CC5CAB" w:rsidRPr="005B00C6" w:rsidRDefault="00CC5CAB" w:rsidP="00FA72F8">
            <w:pPr>
              <w:pStyle w:val="TAL"/>
            </w:pPr>
          </w:p>
        </w:tc>
      </w:tr>
      <w:tr w:rsidR="00CC5CAB" w:rsidRPr="005B00C6" w14:paraId="6EA3551B"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2F97A92" w14:textId="77777777" w:rsidR="00CC5CAB" w:rsidRPr="005B00C6" w:rsidRDefault="00CC5CAB" w:rsidP="00FA72F8">
            <w:pPr>
              <w:pStyle w:val="TAC"/>
              <w:rPr>
                <w:lang w:eastAsia="zh-CN"/>
              </w:rPr>
            </w:pPr>
            <w:r w:rsidRPr="005B00C6">
              <w:rPr>
                <w:lang w:eastAsia="zh-CN"/>
              </w:rPr>
              <w:t>6</w:t>
            </w:r>
          </w:p>
        </w:tc>
        <w:tc>
          <w:tcPr>
            <w:tcW w:w="3684" w:type="dxa"/>
            <w:tcBorders>
              <w:top w:val="single" w:sz="4" w:space="0" w:color="auto"/>
              <w:left w:val="single" w:sz="4" w:space="0" w:color="auto"/>
              <w:bottom w:val="single" w:sz="4" w:space="0" w:color="auto"/>
              <w:right w:val="single" w:sz="4" w:space="0" w:color="auto"/>
            </w:tcBorders>
          </w:tcPr>
          <w:p w14:paraId="37DFF7AD" w14:textId="77777777" w:rsidR="00CC5CAB" w:rsidRPr="005B00C6" w:rsidRDefault="00CC5CAB" w:rsidP="00FA72F8">
            <w:pPr>
              <w:pStyle w:val="TAL"/>
            </w:pPr>
            <w:r w:rsidRPr="005B00C6">
              <w:t>Inter-band EN-DC including FR2 BW Class Combination A-A-C_G (four bands)</w:t>
            </w:r>
          </w:p>
        </w:tc>
        <w:tc>
          <w:tcPr>
            <w:tcW w:w="1537" w:type="dxa"/>
            <w:tcBorders>
              <w:top w:val="single" w:sz="4" w:space="0" w:color="auto"/>
              <w:left w:val="single" w:sz="4" w:space="0" w:color="auto"/>
              <w:bottom w:val="single" w:sz="4" w:space="0" w:color="auto"/>
              <w:right w:val="single" w:sz="4" w:space="0" w:color="auto"/>
            </w:tcBorders>
          </w:tcPr>
          <w:p w14:paraId="262D6A03" w14:textId="77777777" w:rsidR="00CC5CAB" w:rsidRPr="005B00C6" w:rsidRDefault="00CC5CAB" w:rsidP="00FA72F8">
            <w:pPr>
              <w:pStyle w:val="TAC"/>
            </w:pPr>
            <w:r w:rsidRPr="005B00C6">
              <w:t>36.101, 5.6A.1</w:t>
            </w:r>
          </w:p>
          <w:p w14:paraId="3748CE7B"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7F2612E8" w14:textId="77777777" w:rsidR="00CC5CAB" w:rsidRPr="005B00C6" w:rsidRDefault="00CC5CAB" w:rsidP="00FA72F8">
            <w:pPr>
              <w:pStyle w:val="TAC"/>
            </w:pPr>
            <w:r w:rsidRPr="005B00C6">
              <w:t>pc_</w:t>
            </w:r>
            <w:r w:rsidRPr="005B00C6">
              <w:rPr>
                <w:lang w:eastAsia="zh-CN"/>
              </w:rPr>
              <w:t>D</w:t>
            </w:r>
            <w:r w:rsidRPr="005B00C6">
              <w:t>L_inter_band_EN_DC_FR2_4B_Class_A-A-C_G</w:t>
            </w:r>
          </w:p>
        </w:tc>
        <w:tc>
          <w:tcPr>
            <w:tcW w:w="1559" w:type="dxa"/>
            <w:tcBorders>
              <w:top w:val="single" w:sz="4" w:space="0" w:color="auto"/>
              <w:left w:val="single" w:sz="4" w:space="0" w:color="auto"/>
              <w:bottom w:val="single" w:sz="4" w:space="0" w:color="auto"/>
              <w:right w:val="single" w:sz="4" w:space="0" w:color="auto"/>
            </w:tcBorders>
          </w:tcPr>
          <w:p w14:paraId="72B04065" w14:textId="77777777" w:rsidR="00CC5CAB" w:rsidRPr="005B00C6" w:rsidRDefault="00CC5CAB" w:rsidP="00FA72F8">
            <w:pPr>
              <w:pStyle w:val="TAL"/>
            </w:pPr>
          </w:p>
        </w:tc>
      </w:tr>
      <w:tr w:rsidR="00CC5CAB" w:rsidRPr="005B00C6" w14:paraId="36D9184B"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B04D4BD" w14:textId="77777777" w:rsidR="00CC5CAB" w:rsidRPr="005B00C6" w:rsidRDefault="00CC5CAB" w:rsidP="00FA72F8">
            <w:pPr>
              <w:pStyle w:val="TAC"/>
              <w:rPr>
                <w:lang w:eastAsia="zh-CN"/>
              </w:rPr>
            </w:pPr>
            <w:r w:rsidRPr="005B00C6">
              <w:rPr>
                <w:lang w:eastAsia="zh-CN"/>
              </w:rPr>
              <w:t>7</w:t>
            </w:r>
          </w:p>
        </w:tc>
        <w:tc>
          <w:tcPr>
            <w:tcW w:w="3684" w:type="dxa"/>
            <w:tcBorders>
              <w:top w:val="single" w:sz="4" w:space="0" w:color="auto"/>
              <w:left w:val="single" w:sz="4" w:space="0" w:color="auto"/>
              <w:bottom w:val="single" w:sz="4" w:space="0" w:color="auto"/>
              <w:right w:val="single" w:sz="4" w:space="0" w:color="auto"/>
            </w:tcBorders>
          </w:tcPr>
          <w:p w14:paraId="536207BD" w14:textId="77777777" w:rsidR="00CC5CAB" w:rsidRPr="005B00C6" w:rsidRDefault="00CC5CAB" w:rsidP="00FA72F8">
            <w:pPr>
              <w:pStyle w:val="TAL"/>
            </w:pPr>
            <w:r w:rsidRPr="005B00C6">
              <w:t>Inter-band EN-DC including FR2 BW Class Combination A-A-C_H (four bands)</w:t>
            </w:r>
          </w:p>
        </w:tc>
        <w:tc>
          <w:tcPr>
            <w:tcW w:w="1537" w:type="dxa"/>
            <w:tcBorders>
              <w:top w:val="single" w:sz="4" w:space="0" w:color="auto"/>
              <w:left w:val="single" w:sz="4" w:space="0" w:color="auto"/>
              <w:bottom w:val="single" w:sz="4" w:space="0" w:color="auto"/>
              <w:right w:val="single" w:sz="4" w:space="0" w:color="auto"/>
            </w:tcBorders>
          </w:tcPr>
          <w:p w14:paraId="72CFB686" w14:textId="77777777" w:rsidR="00CC5CAB" w:rsidRPr="005B00C6" w:rsidRDefault="00CC5CAB" w:rsidP="00FA72F8">
            <w:pPr>
              <w:pStyle w:val="TAC"/>
            </w:pPr>
            <w:r w:rsidRPr="005B00C6">
              <w:t>36.101, 5.6A.1</w:t>
            </w:r>
          </w:p>
          <w:p w14:paraId="259A1CDB"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2451BFDF" w14:textId="77777777" w:rsidR="00CC5CAB" w:rsidRPr="005B00C6" w:rsidRDefault="00CC5CAB" w:rsidP="00FA72F8">
            <w:pPr>
              <w:pStyle w:val="TAC"/>
            </w:pPr>
            <w:r w:rsidRPr="005B00C6">
              <w:t>pc_</w:t>
            </w:r>
            <w:r w:rsidRPr="005B00C6">
              <w:rPr>
                <w:lang w:eastAsia="zh-CN"/>
              </w:rPr>
              <w:t>D</w:t>
            </w:r>
            <w:r w:rsidRPr="005B00C6">
              <w:t>L_inter_band_EN_DC_FR2_4B_Class_A-A-C_H</w:t>
            </w:r>
          </w:p>
        </w:tc>
        <w:tc>
          <w:tcPr>
            <w:tcW w:w="1559" w:type="dxa"/>
            <w:tcBorders>
              <w:top w:val="single" w:sz="4" w:space="0" w:color="auto"/>
              <w:left w:val="single" w:sz="4" w:space="0" w:color="auto"/>
              <w:bottom w:val="single" w:sz="4" w:space="0" w:color="auto"/>
              <w:right w:val="single" w:sz="4" w:space="0" w:color="auto"/>
            </w:tcBorders>
          </w:tcPr>
          <w:p w14:paraId="6F3A9E55" w14:textId="77777777" w:rsidR="00CC5CAB" w:rsidRPr="005B00C6" w:rsidRDefault="00CC5CAB" w:rsidP="00FA72F8">
            <w:pPr>
              <w:pStyle w:val="TAL"/>
            </w:pPr>
          </w:p>
        </w:tc>
      </w:tr>
      <w:tr w:rsidR="00CC5CAB" w:rsidRPr="005B00C6" w14:paraId="0559E43B"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185C100" w14:textId="77777777" w:rsidR="00CC5CAB" w:rsidRPr="005B00C6" w:rsidRDefault="00CC5CAB" w:rsidP="00FA72F8">
            <w:pPr>
              <w:pStyle w:val="TAC"/>
              <w:rPr>
                <w:lang w:eastAsia="zh-CN"/>
              </w:rPr>
            </w:pPr>
            <w:r w:rsidRPr="005B00C6">
              <w:rPr>
                <w:lang w:eastAsia="zh-CN"/>
              </w:rPr>
              <w:t>8</w:t>
            </w:r>
          </w:p>
        </w:tc>
        <w:tc>
          <w:tcPr>
            <w:tcW w:w="3684" w:type="dxa"/>
            <w:tcBorders>
              <w:top w:val="single" w:sz="4" w:space="0" w:color="auto"/>
              <w:left w:val="single" w:sz="4" w:space="0" w:color="auto"/>
              <w:bottom w:val="single" w:sz="4" w:space="0" w:color="auto"/>
              <w:right w:val="single" w:sz="4" w:space="0" w:color="auto"/>
            </w:tcBorders>
          </w:tcPr>
          <w:p w14:paraId="4349E8FA" w14:textId="77777777" w:rsidR="00CC5CAB" w:rsidRPr="005B00C6" w:rsidRDefault="00CC5CAB" w:rsidP="00FA72F8">
            <w:pPr>
              <w:pStyle w:val="TAL"/>
            </w:pPr>
            <w:r w:rsidRPr="005B00C6">
              <w:t>Inter-band EN-DC including FR2 BW Class Combination A-A-C_I (four bands)</w:t>
            </w:r>
          </w:p>
        </w:tc>
        <w:tc>
          <w:tcPr>
            <w:tcW w:w="1537" w:type="dxa"/>
            <w:tcBorders>
              <w:top w:val="single" w:sz="4" w:space="0" w:color="auto"/>
              <w:left w:val="single" w:sz="4" w:space="0" w:color="auto"/>
              <w:bottom w:val="single" w:sz="4" w:space="0" w:color="auto"/>
              <w:right w:val="single" w:sz="4" w:space="0" w:color="auto"/>
            </w:tcBorders>
          </w:tcPr>
          <w:p w14:paraId="057B9FB5" w14:textId="77777777" w:rsidR="00CC5CAB" w:rsidRPr="005B00C6" w:rsidRDefault="00CC5CAB" w:rsidP="00FA72F8">
            <w:pPr>
              <w:pStyle w:val="TAC"/>
            </w:pPr>
            <w:r w:rsidRPr="005B00C6">
              <w:t>36.101, 5.6A.1</w:t>
            </w:r>
          </w:p>
          <w:p w14:paraId="72AA90E8"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1486104A" w14:textId="77777777" w:rsidR="00CC5CAB" w:rsidRPr="005B00C6" w:rsidRDefault="00CC5CAB" w:rsidP="00FA72F8">
            <w:pPr>
              <w:pStyle w:val="TAC"/>
            </w:pPr>
            <w:r w:rsidRPr="005B00C6">
              <w:t>pc_</w:t>
            </w:r>
            <w:r w:rsidRPr="005B00C6">
              <w:rPr>
                <w:lang w:eastAsia="zh-CN"/>
              </w:rPr>
              <w:t>D</w:t>
            </w:r>
            <w:r w:rsidRPr="005B00C6">
              <w:t>L_inter_band_EN_DC_FR2_4B_Class_A-A-C_I</w:t>
            </w:r>
          </w:p>
        </w:tc>
        <w:tc>
          <w:tcPr>
            <w:tcW w:w="1559" w:type="dxa"/>
            <w:tcBorders>
              <w:top w:val="single" w:sz="4" w:space="0" w:color="auto"/>
              <w:left w:val="single" w:sz="4" w:space="0" w:color="auto"/>
              <w:bottom w:val="single" w:sz="4" w:space="0" w:color="auto"/>
              <w:right w:val="single" w:sz="4" w:space="0" w:color="auto"/>
            </w:tcBorders>
          </w:tcPr>
          <w:p w14:paraId="762BB208" w14:textId="77777777" w:rsidR="00CC5CAB" w:rsidRPr="005B00C6" w:rsidRDefault="00CC5CAB" w:rsidP="00FA72F8">
            <w:pPr>
              <w:pStyle w:val="TAL"/>
            </w:pPr>
          </w:p>
        </w:tc>
      </w:tr>
      <w:tr w:rsidR="00CC5CAB" w:rsidRPr="005B00C6" w14:paraId="60888093"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49560B5" w14:textId="77777777" w:rsidR="00CC5CAB" w:rsidRPr="005B00C6" w:rsidRDefault="00CC5CAB" w:rsidP="00FA72F8">
            <w:pPr>
              <w:pStyle w:val="TAC"/>
              <w:rPr>
                <w:lang w:eastAsia="zh-CN"/>
              </w:rPr>
            </w:pPr>
            <w:r w:rsidRPr="005B00C6">
              <w:rPr>
                <w:lang w:eastAsia="zh-CN"/>
              </w:rPr>
              <w:t>9</w:t>
            </w:r>
          </w:p>
        </w:tc>
        <w:tc>
          <w:tcPr>
            <w:tcW w:w="3684" w:type="dxa"/>
            <w:tcBorders>
              <w:top w:val="single" w:sz="4" w:space="0" w:color="auto"/>
              <w:left w:val="single" w:sz="4" w:space="0" w:color="auto"/>
              <w:bottom w:val="single" w:sz="4" w:space="0" w:color="auto"/>
              <w:right w:val="single" w:sz="4" w:space="0" w:color="auto"/>
            </w:tcBorders>
          </w:tcPr>
          <w:p w14:paraId="51ABDF36" w14:textId="77777777" w:rsidR="00CC5CAB" w:rsidRPr="005B00C6" w:rsidRDefault="00CC5CAB" w:rsidP="00FA72F8">
            <w:pPr>
              <w:pStyle w:val="TAL"/>
            </w:pPr>
            <w:r w:rsidRPr="005B00C6">
              <w:t>Inter-band EN-DC including FR2 BW Class Combination A-A-D_G (four bands)</w:t>
            </w:r>
          </w:p>
        </w:tc>
        <w:tc>
          <w:tcPr>
            <w:tcW w:w="1537" w:type="dxa"/>
            <w:tcBorders>
              <w:top w:val="single" w:sz="4" w:space="0" w:color="auto"/>
              <w:left w:val="single" w:sz="4" w:space="0" w:color="auto"/>
              <w:bottom w:val="single" w:sz="4" w:space="0" w:color="auto"/>
              <w:right w:val="single" w:sz="4" w:space="0" w:color="auto"/>
            </w:tcBorders>
          </w:tcPr>
          <w:p w14:paraId="499F0431" w14:textId="77777777" w:rsidR="00CC5CAB" w:rsidRPr="005B00C6" w:rsidRDefault="00CC5CAB" w:rsidP="00FA72F8">
            <w:pPr>
              <w:pStyle w:val="TAC"/>
            </w:pPr>
            <w:r w:rsidRPr="005B00C6">
              <w:t>36.101, 5.6A.1</w:t>
            </w:r>
          </w:p>
          <w:p w14:paraId="7470A304"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202ABAC7" w14:textId="77777777" w:rsidR="00CC5CAB" w:rsidRPr="005B00C6" w:rsidRDefault="00CC5CAB" w:rsidP="00FA72F8">
            <w:pPr>
              <w:pStyle w:val="TAC"/>
            </w:pPr>
            <w:r w:rsidRPr="005B00C6">
              <w:t>pc_</w:t>
            </w:r>
            <w:r w:rsidRPr="005B00C6">
              <w:rPr>
                <w:lang w:eastAsia="zh-CN"/>
              </w:rPr>
              <w:t>D</w:t>
            </w:r>
            <w:r w:rsidRPr="005B00C6">
              <w:t>L_inter_band_EN_DC_FR2_4B_Class_A-A-D_G</w:t>
            </w:r>
          </w:p>
        </w:tc>
        <w:tc>
          <w:tcPr>
            <w:tcW w:w="1559" w:type="dxa"/>
            <w:tcBorders>
              <w:top w:val="single" w:sz="4" w:space="0" w:color="auto"/>
              <w:left w:val="single" w:sz="4" w:space="0" w:color="auto"/>
              <w:bottom w:val="single" w:sz="4" w:space="0" w:color="auto"/>
              <w:right w:val="single" w:sz="4" w:space="0" w:color="auto"/>
            </w:tcBorders>
          </w:tcPr>
          <w:p w14:paraId="224C348B" w14:textId="77777777" w:rsidR="00CC5CAB" w:rsidRPr="005B00C6" w:rsidRDefault="00CC5CAB" w:rsidP="00FA72F8">
            <w:pPr>
              <w:pStyle w:val="TAL"/>
            </w:pPr>
          </w:p>
        </w:tc>
      </w:tr>
      <w:tr w:rsidR="00CC5CAB" w:rsidRPr="005B00C6" w14:paraId="613C19FB"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FB97D90" w14:textId="77777777" w:rsidR="00CC5CAB" w:rsidRPr="005B00C6" w:rsidRDefault="00CC5CAB" w:rsidP="00FA72F8">
            <w:pPr>
              <w:pStyle w:val="TAC"/>
              <w:rPr>
                <w:lang w:eastAsia="zh-CN"/>
              </w:rPr>
            </w:pPr>
            <w:r w:rsidRPr="005B00C6">
              <w:rPr>
                <w:lang w:eastAsia="zh-CN"/>
              </w:rPr>
              <w:t>10</w:t>
            </w:r>
          </w:p>
        </w:tc>
        <w:tc>
          <w:tcPr>
            <w:tcW w:w="3684" w:type="dxa"/>
            <w:tcBorders>
              <w:top w:val="single" w:sz="4" w:space="0" w:color="auto"/>
              <w:left w:val="single" w:sz="4" w:space="0" w:color="auto"/>
              <w:bottom w:val="single" w:sz="4" w:space="0" w:color="auto"/>
              <w:right w:val="single" w:sz="4" w:space="0" w:color="auto"/>
            </w:tcBorders>
          </w:tcPr>
          <w:p w14:paraId="3A12E850" w14:textId="77777777" w:rsidR="00CC5CAB" w:rsidRPr="005B00C6" w:rsidRDefault="00CC5CAB" w:rsidP="00FA72F8">
            <w:pPr>
              <w:pStyle w:val="TAL"/>
            </w:pPr>
            <w:r w:rsidRPr="005B00C6">
              <w:t>Inter-band EN-DC including FR2 BW Class Combination A-A-D_H (four bands)</w:t>
            </w:r>
          </w:p>
        </w:tc>
        <w:tc>
          <w:tcPr>
            <w:tcW w:w="1537" w:type="dxa"/>
            <w:tcBorders>
              <w:top w:val="single" w:sz="4" w:space="0" w:color="auto"/>
              <w:left w:val="single" w:sz="4" w:space="0" w:color="auto"/>
              <w:bottom w:val="single" w:sz="4" w:space="0" w:color="auto"/>
              <w:right w:val="single" w:sz="4" w:space="0" w:color="auto"/>
            </w:tcBorders>
          </w:tcPr>
          <w:p w14:paraId="0267073A" w14:textId="77777777" w:rsidR="00CC5CAB" w:rsidRPr="005B00C6" w:rsidRDefault="00CC5CAB" w:rsidP="00FA72F8">
            <w:pPr>
              <w:pStyle w:val="TAC"/>
            </w:pPr>
            <w:r w:rsidRPr="005B00C6">
              <w:t>36.101, 5.6A.1</w:t>
            </w:r>
          </w:p>
          <w:p w14:paraId="458CFE75"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4D0AA5CC" w14:textId="77777777" w:rsidR="00CC5CAB" w:rsidRPr="005B00C6" w:rsidRDefault="00CC5CAB" w:rsidP="00FA72F8">
            <w:pPr>
              <w:pStyle w:val="TAC"/>
            </w:pPr>
            <w:r w:rsidRPr="005B00C6">
              <w:t>pc_</w:t>
            </w:r>
            <w:r w:rsidRPr="005B00C6">
              <w:rPr>
                <w:lang w:eastAsia="zh-CN"/>
              </w:rPr>
              <w:t>D</w:t>
            </w:r>
            <w:r w:rsidRPr="005B00C6">
              <w:t>L_inter_band_EN_DC_FR2_4B_Class_A-A-D_H</w:t>
            </w:r>
          </w:p>
        </w:tc>
        <w:tc>
          <w:tcPr>
            <w:tcW w:w="1559" w:type="dxa"/>
            <w:tcBorders>
              <w:top w:val="single" w:sz="4" w:space="0" w:color="auto"/>
              <w:left w:val="single" w:sz="4" w:space="0" w:color="auto"/>
              <w:bottom w:val="single" w:sz="4" w:space="0" w:color="auto"/>
              <w:right w:val="single" w:sz="4" w:space="0" w:color="auto"/>
            </w:tcBorders>
          </w:tcPr>
          <w:p w14:paraId="2C87650B" w14:textId="77777777" w:rsidR="00CC5CAB" w:rsidRPr="005B00C6" w:rsidRDefault="00CC5CAB" w:rsidP="00FA72F8">
            <w:pPr>
              <w:pStyle w:val="TAL"/>
            </w:pPr>
          </w:p>
        </w:tc>
      </w:tr>
      <w:tr w:rsidR="00CC5CAB" w:rsidRPr="005B00C6" w14:paraId="2A45336A"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9BD9ADB" w14:textId="77777777" w:rsidR="00CC5CAB" w:rsidRPr="005B00C6" w:rsidRDefault="00CC5CAB" w:rsidP="00FA72F8">
            <w:pPr>
              <w:pStyle w:val="TAC"/>
              <w:rPr>
                <w:lang w:eastAsia="zh-CN"/>
              </w:rPr>
            </w:pPr>
            <w:r w:rsidRPr="005B00C6">
              <w:rPr>
                <w:lang w:eastAsia="zh-CN"/>
              </w:rPr>
              <w:t>11</w:t>
            </w:r>
          </w:p>
        </w:tc>
        <w:tc>
          <w:tcPr>
            <w:tcW w:w="3684" w:type="dxa"/>
            <w:tcBorders>
              <w:top w:val="single" w:sz="4" w:space="0" w:color="auto"/>
              <w:left w:val="single" w:sz="4" w:space="0" w:color="auto"/>
              <w:bottom w:val="single" w:sz="4" w:space="0" w:color="auto"/>
              <w:right w:val="single" w:sz="4" w:space="0" w:color="auto"/>
            </w:tcBorders>
          </w:tcPr>
          <w:p w14:paraId="59EABA3E" w14:textId="77777777" w:rsidR="00CC5CAB" w:rsidRPr="005B00C6" w:rsidRDefault="00CC5CAB" w:rsidP="00FA72F8">
            <w:pPr>
              <w:pStyle w:val="TAL"/>
            </w:pPr>
            <w:r w:rsidRPr="005B00C6">
              <w:t>Inter-band EN-DC including FR2 BW Class Combination A-A-D_I (four bands)</w:t>
            </w:r>
          </w:p>
        </w:tc>
        <w:tc>
          <w:tcPr>
            <w:tcW w:w="1537" w:type="dxa"/>
            <w:tcBorders>
              <w:top w:val="single" w:sz="4" w:space="0" w:color="auto"/>
              <w:left w:val="single" w:sz="4" w:space="0" w:color="auto"/>
              <w:bottom w:val="single" w:sz="4" w:space="0" w:color="auto"/>
              <w:right w:val="single" w:sz="4" w:space="0" w:color="auto"/>
            </w:tcBorders>
          </w:tcPr>
          <w:p w14:paraId="1CF7D1F0" w14:textId="77777777" w:rsidR="00CC5CAB" w:rsidRPr="005B00C6" w:rsidRDefault="00CC5CAB" w:rsidP="00FA72F8">
            <w:pPr>
              <w:pStyle w:val="TAC"/>
            </w:pPr>
            <w:r w:rsidRPr="005B00C6">
              <w:t>36.101, 5.6A.1</w:t>
            </w:r>
          </w:p>
          <w:p w14:paraId="6A3DAFDD"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5B909CA8" w14:textId="77777777" w:rsidR="00CC5CAB" w:rsidRPr="005B00C6" w:rsidRDefault="00CC5CAB" w:rsidP="00FA72F8">
            <w:pPr>
              <w:pStyle w:val="TAC"/>
            </w:pPr>
            <w:r w:rsidRPr="005B00C6">
              <w:t>pc_</w:t>
            </w:r>
            <w:r w:rsidRPr="005B00C6">
              <w:rPr>
                <w:lang w:eastAsia="zh-CN"/>
              </w:rPr>
              <w:t>D</w:t>
            </w:r>
            <w:r w:rsidRPr="005B00C6">
              <w:t>L_inter_band_EN_DC_FR2_4B_Class_A-A-D_I</w:t>
            </w:r>
          </w:p>
        </w:tc>
        <w:tc>
          <w:tcPr>
            <w:tcW w:w="1559" w:type="dxa"/>
            <w:tcBorders>
              <w:top w:val="single" w:sz="4" w:space="0" w:color="auto"/>
              <w:left w:val="single" w:sz="4" w:space="0" w:color="auto"/>
              <w:bottom w:val="single" w:sz="4" w:space="0" w:color="auto"/>
              <w:right w:val="single" w:sz="4" w:space="0" w:color="auto"/>
            </w:tcBorders>
          </w:tcPr>
          <w:p w14:paraId="55D6BE09" w14:textId="77777777" w:rsidR="00CC5CAB" w:rsidRPr="005B00C6" w:rsidRDefault="00CC5CAB" w:rsidP="00FA72F8">
            <w:pPr>
              <w:pStyle w:val="TAL"/>
            </w:pPr>
          </w:p>
        </w:tc>
      </w:tr>
      <w:tr w:rsidR="0038208C" w:rsidRPr="005F64EB" w14:paraId="604F7BBD" w14:textId="77777777" w:rsidTr="00452594">
        <w:trPr>
          <w:cantSplit/>
          <w:jc w:val="center"/>
        </w:trPr>
        <w:tc>
          <w:tcPr>
            <w:tcW w:w="612" w:type="dxa"/>
            <w:tcBorders>
              <w:top w:val="single" w:sz="4" w:space="0" w:color="auto"/>
              <w:left w:val="single" w:sz="4" w:space="0" w:color="auto"/>
              <w:bottom w:val="single" w:sz="4" w:space="0" w:color="auto"/>
              <w:right w:val="single" w:sz="4" w:space="0" w:color="auto"/>
            </w:tcBorders>
          </w:tcPr>
          <w:p w14:paraId="4B8D95BE" w14:textId="77777777" w:rsidR="0038208C" w:rsidRPr="00A36FC2" w:rsidRDefault="0038208C" w:rsidP="00452594">
            <w:pPr>
              <w:pStyle w:val="TAC"/>
              <w:rPr>
                <w:rFonts w:eastAsia="PMingLiU"/>
                <w:lang w:eastAsia="zh-TW"/>
              </w:rPr>
            </w:pPr>
            <w:r w:rsidRPr="005F64EB">
              <w:rPr>
                <w:rFonts w:eastAsia="PMingLiU" w:hint="eastAsia"/>
                <w:lang w:eastAsia="zh-TW"/>
              </w:rPr>
              <w:t>12</w:t>
            </w:r>
          </w:p>
        </w:tc>
        <w:tc>
          <w:tcPr>
            <w:tcW w:w="3684" w:type="dxa"/>
            <w:tcBorders>
              <w:top w:val="single" w:sz="4" w:space="0" w:color="auto"/>
              <w:left w:val="single" w:sz="4" w:space="0" w:color="auto"/>
              <w:bottom w:val="single" w:sz="4" w:space="0" w:color="auto"/>
              <w:right w:val="single" w:sz="4" w:space="0" w:color="auto"/>
            </w:tcBorders>
          </w:tcPr>
          <w:p w14:paraId="11B67BE2" w14:textId="77777777" w:rsidR="0038208C" w:rsidRPr="005F64EB" w:rsidRDefault="0038208C" w:rsidP="00452594">
            <w:pPr>
              <w:pStyle w:val="TAL"/>
            </w:pPr>
            <w:r w:rsidRPr="005F64EB">
              <w:t>Inter-band EN-DC including FR2 BW Class Combination A-A-A_</w:t>
            </w:r>
            <w:r w:rsidRPr="005F64EB">
              <w:rPr>
                <w:rFonts w:eastAsia="PMingLiU" w:hint="eastAsia"/>
                <w:lang w:eastAsia="zh-TW"/>
              </w:rPr>
              <w:t>J</w:t>
            </w:r>
            <w:r w:rsidRPr="005F64EB">
              <w:t xml:space="preserve"> (four bands)</w:t>
            </w:r>
          </w:p>
        </w:tc>
        <w:tc>
          <w:tcPr>
            <w:tcW w:w="1537" w:type="dxa"/>
            <w:tcBorders>
              <w:top w:val="single" w:sz="4" w:space="0" w:color="auto"/>
              <w:left w:val="single" w:sz="4" w:space="0" w:color="auto"/>
              <w:bottom w:val="single" w:sz="4" w:space="0" w:color="auto"/>
              <w:right w:val="single" w:sz="4" w:space="0" w:color="auto"/>
            </w:tcBorders>
          </w:tcPr>
          <w:p w14:paraId="20BB491F" w14:textId="77777777" w:rsidR="0038208C" w:rsidRPr="005F64EB" w:rsidRDefault="0038208C" w:rsidP="00452594">
            <w:pPr>
              <w:pStyle w:val="TAC"/>
            </w:pPr>
            <w:r w:rsidRPr="005F64EB">
              <w:t>36.101, 5.6A.1</w:t>
            </w:r>
          </w:p>
          <w:p w14:paraId="4BF0F0B2" w14:textId="77777777" w:rsidR="0038208C" w:rsidRPr="005F64EB" w:rsidRDefault="0038208C" w:rsidP="00452594">
            <w:pPr>
              <w:pStyle w:val="TAC"/>
            </w:pPr>
            <w:r w:rsidRPr="005F64EB">
              <w:t>38.101-3, 5.5B.5.3</w:t>
            </w:r>
          </w:p>
        </w:tc>
        <w:tc>
          <w:tcPr>
            <w:tcW w:w="1559" w:type="dxa"/>
            <w:tcBorders>
              <w:top w:val="single" w:sz="4" w:space="0" w:color="auto"/>
              <w:left w:val="single" w:sz="4" w:space="0" w:color="auto"/>
              <w:bottom w:val="single" w:sz="4" w:space="0" w:color="auto"/>
              <w:right w:val="single" w:sz="4" w:space="0" w:color="auto"/>
            </w:tcBorders>
          </w:tcPr>
          <w:p w14:paraId="754EAC9C" w14:textId="77777777" w:rsidR="0038208C" w:rsidRPr="00A36FC2" w:rsidRDefault="0038208C" w:rsidP="00452594">
            <w:pPr>
              <w:pStyle w:val="TAC"/>
              <w:rPr>
                <w:rFonts w:eastAsia="PMingLiU"/>
                <w:lang w:eastAsia="zh-TW"/>
              </w:rPr>
            </w:pPr>
            <w:r w:rsidRPr="005F64EB">
              <w:t>pc_</w:t>
            </w:r>
            <w:r w:rsidRPr="005F64EB">
              <w:rPr>
                <w:lang w:eastAsia="zh-CN"/>
              </w:rPr>
              <w:t>D</w:t>
            </w:r>
            <w:r w:rsidRPr="005F64EB">
              <w:t>L_inter_band_EN_DC_FR2_4B_Class_A-A-A_</w:t>
            </w:r>
            <w:r w:rsidRPr="005F64EB">
              <w:rPr>
                <w:rFonts w:eastAsia="PMingLiU" w:hint="eastAsia"/>
                <w:lang w:eastAsia="zh-TW"/>
              </w:rPr>
              <w:t>J</w:t>
            </w:r>
          </w:p>
        </w:tc>
        <w:tc>
          <w:tcPr>
            <w:tcW w:w="1559" w:type="dxa"/>
            <w:tcBorders>
              <w:top w:val="single" w:sz="4" w:space="0" w:color="auto"/>
              <w:left w:val="single" w:sz="4" w:space="0" w:color="auto"/>
              <w:bottom w:val="single" w:sz="4" w:space="0" w:color="auto"/>
              <w:right w:val="single" w:sz="4" w:space="0" w:color="auto"/>
            </w:tcBorders>
          </w:tcPr>
          <w:p w14:paraId="6640D59B" w14:textId="77777777" w:rsidR="0038208C" w:rsidRPr="005F64EB" w:rsidRDefault="0038208C" w:rsidP="00452594">
            <w:pPr>
              <w:pStyle w:val="TAL"/>
            </w:pPr>
          </w:p>
        </w:tc>
      </w:tr>
      <w:tr w:rsidR="0038208C" w:rsidRPr="005F64EB" w14:paraId="3BFEF4C2" w14:textId="77777777" w:rsidTr="00452594">
        <w:trPr>
          <w:cantSplit/>
          <w:jc w:val="center"/>
        </w:trPr>
        <w:tc>
          <w:tcPr>
            <w:tcW w:w="612" w:type="dxa"/>
            <w:tcBorders>
              <w:top w:val="single" w:sz="4" w:space="0" w:color="auto"/>
              <w:left w:val="single" w:sz="4" w:space="0" w:color="auto"/>
              <w:bottom w:val="single" w:sz="4" w:space="0" w:color="auto"/>
              <w:right w:val="single" w:sz="4" w:space="0" w:color="auto"/>
            </w:tcBorders>
          </w:tcPr>
          <w:p w14:paraId="644AF918" w14:textId="77777777" w:rsidR="0038208C" w:rsidRPr="00A36FC2" w:rsidRDefault="0038208C" w:rsidP="00452594">
            <w:pPr>
              <w:pStyle w:val="TAC"/>
              <w:rPr>
                <w:rFonts w:eastAsia="PMingLiU"/>
                <w:lang w:eastAsia="zh-TW"/>
              </w:rPr>
            </w:pPr>
            <w:r w:rsidRPr="005F64EB">
              <w:rPr>
                <w:rFonts w:eastAsia="PMingLiU" w:hint="eastAsia"/>
                <w:lang w:eastAsia="zh-TW"/>
              </w:rPr>
              <w:t>13</w:t>
            </w:r>
          </w:p>
        </w:tc>
        <w:tc>
          <w:tcPr>
            <w:tcW w:w="3684" w:type="dxa"/>
            <w:tcBorders>
              <w:top w:val="single" w:sz="4" w:space="0" w:color="auto"/>
              <w:left w:val="single" w:sz="4" w:space="0" w:color="auto"/>
              <w:bottom w:val="single" w:sz="4" w:space="0" w:color="auto"/>
              <w:right w:val="single" w:sz="4" w:space="0" w:color="auto"/>
            </w:tcBorders>
          </w:tcPr>
          <w:p w14:paraId="2B42FC17" w14:textId="77777777" w:rsidR="0038208C" w:rsidRPr="005F64EB" w:rsidRDefault="0038208C" w:rsidP="00452594">
            <w:pPr>
              <w:pStyle w:val="TAL"/>
            </w:pPr>
            <w:r w:rsidRPr="005F64EB">
              <w:t>Inter-band EN-DC including FR2 BW Class Combination A-A-A_</w:t>
            </w:r>
            <w:r w:rsidRPr="005F64EB">
              <w:rPr>
                <w:rFonts w:eastAsia="PMingLiU" w:hint="eastAsia"/>
                <w:lang w:eastAsia="zh-TW"/>
              </w:rPr>
              <w:t>K</w:t>
            </w:r>
            <w:r w:rsidRPr="005F64EB">
              <w:t xml:space="preserve"> (four bands)</w:t>
            </w:r>
          </w:p>
        </w:tc>
        <w:tc>
          <w:tcPr>
            <w:tcW w:w="1537" w:type="dxa"/>
            <w:tcBorders>
              <w:top w:val="single" w:sz="4" w:space="0" w:color="auto"/>
              <w:left w:val="single" w:sz="4" w:space="0" w:color="auto"/>
              <w:bottom w:val="single" w:sz="4" w:space="0" w:color="auto"/>
              <w:right w:val="single" w:sz="4" w:space="0" w:color="auto"/>
            </w:tcBorders>
          </w:tcPr>
          <w:p w14:paraId="43CDC730" w14:textId="77777777" w:rsidR="0038208C" w:rsidRPr="005F64EB" w:rsidRDefault="0038208C" w:rsidP="00452594">
            <w:pPr>
              <w:pStyle w:val="TAC"/>
            </w:pPr>
            <w:r w:rsidRPr="005F64EB">
              <w:t>36.101, 5.6A.1</w:t>
            </w:r>
          </w:p>
          <w:p w14:paraId="485F4531" w14:textId="77777777" w:rsidR="0038208C" w:rsidRPr="005F64EB" w:rsidRDefault="0038208C" w:rsidP="00452594">
            <w:pPr>
              <w:pStyle w:val="TAC"/>
            </w:pPr>
            <w:r w:rsidRPr="005F64EB">
              <w:t>38.101-3, 5.5B.5.3</w:t>
            </w:r>
          </w:p>
        </w:tc>
        <w:tc>
          <w:tcPr>
            <w:tcW w:w="1559" w:type="dxa"/>
            <w:tcBorders>
              <w:top w:val="single" w:sz="4" w:space="0" w:color="auto"/>
              <w:left w:val="single" w:sz="4" w:space="0" w:color="auto"/>
              <w:bottom w:val="single" w:sz="4" w:space="0" w:color="auto"/>
              <w:right w:val="single" w:sz="4" w:space="0" w:color="auto"/>
            </w:tcBorders>
          </w:tcPr>
          <w:p w14:paraId="09EE50F4" w14:textId="77777777" w:rsidR="0038208C" w:rsidRPr="00A36FC2" w:rsidRDefault="0038208C" w:rsidP="00452594">
            <w:pPr>
              <w:pStyle w:val="TAC"/>
              <w:rPr>
                <w:rFonts w:eastAsia="PMingLiU"/>
                <w:lang w:eastAsia="zh-TW"/>
              </w:rPr>
            </w:pPr>
            <w:r w:rsidRPr="005F64EB">
              <w:t>pc_</w:t>
            </w:r>
            <w:r w:rsidRPr="005F64EB">
              <w:rPr>
                <w:lang w:eastAsia="zh-CN"/>
              </w:rPr>
              <w:t>D</w:t>
            </w:r>
            <w:r w:rsidRPr="005F64EB">
              <w:t>L_inter_band_EN_DC_FR2_4B_Class_A-A-A_</w:t>
            </w:r>
            <w:r w:rsidRPr="005F64EB">
              <w:rPr>
                <w:rFonts w:eastAsia="PMingLiU" w:hint="eastAsia"/>
                <w:lang w:eastAsia="zh-TW"/>
              </w:rPr>
              <w:t>K</w:t>
            </w:r>
          </w:p>
        </w:tc>
        <w:tc>
          <w:tcPr>
            <w:tcW w:w="1559" w:type="dxa"/>
            <w:tcBorders>
              <w:top w:val="single" w:sz="4" w:space="0" w:color="auto"/>
              <w:left w:val="single" w:sz="4" w:space="0" w:color="auto"/>
              <w:bottom w:val="single" w:sz="4" w:space="0" w:color="auto"/>
              <w:right w:val="single" w:sz="4" w:space="0" w:color="auto"/>
            </w:tcBorders>
          </w:tcPr>
          <w:p w14:paraId="16A4668D" w14:textId="77777777" w:rsidR="0038208C" w:rsidRPr="005F64EB" w:rsidRDefault="0038208C" w:rsidP="00452594">
            <w:pPr>
              <w:pStyle w:val="TAL"/>
            </w:pPr>
          </w:p>
        </w:tc>
      </w:tr>
      <w:tr w:rsidR="0038208C" w:rsidRPr="005F64EB" w14:paraId="1C0FCD8F" w14:textId="77777777" w:rsidTr="00452594">
        <w:trPr>
          <w:cantSplit/>
          <w:jc w:val="center"/>
        </w:trPr>
        <w:tc>
          <w:tcPr>
            <w:tcW w:w="612" w:type="dxa"/>
            <w:tcBorders>
              <w:top w:val="single" w:sz="4" w:space="0" w:color="auto"/>
              <w:left w:val="single" w:sz="4" w:space="0" w:color="auto"/>
              <w:bottom w:val="single" w:sz="4" w:space="0" w:color="auto"/>
              <w:right w:val="single" w:sz="4" w:space="0" w:color="auto"/>
            </w:tcBorders>
          </w:tcPr>
          <w:p w14:paraId="3F007F88" w14:textId="77777777" w:rsidR="0038208C" w:rsidRPr="00A36FC2" w:rsidRDefault="0038208C" w:rsidP="00452594">
            <w:pPr>
              <w:pStyle w:val="TAC"/>
              <w:rPr>
                <w:rFonts w:eastAsia="PMingLiU"/>
                <w:lang w:eastAsia="zh-TW"/>
              </w:rPr>
            </w:pPr>
            <w:r w:rsidRPr="005F64EB">
              <w:rPr>
                <w:rFonts w:eastAsia="PMingLiU" w:hint="eastAsia"/>
                <w:lang w:eastAsia="zh-TW"/>
              </w:rPr>
              <w:t>14</w:t>
            </w:r>
          </w:p>
        </w:tc>
        <w:tc>
          <w:tcPr>
            <w:tcW w:w="3684" w:type="dxa"/>
            <w:tcBorders>
              <w:top w:val="single" w:sz="4" w:space="0" w:color="auto"/>
              <w:left w:val="single" w:sz="4" w:space="0" w:color="auto"/>
              <w:bottom w:val="single" w:sz="4" w:space="0" w:color="auto"/>
              <w:right w:val="single" w:sz="4" w:space="0" w:color="auto"/>
            </w:tcBorders>
          </w:tcPr>
          <w:p w14:paraId="11296212" w14:textId="77777777" w:rsidR="0038208C" w:rsidRPr="005F64EB" w:rsidRDefault="0038208C" w:rsidP="00452594">
            <w:pPr>
              <w:pStyle w:val="TAL"/>
            </w:pPr>
            <w:r w:rsidRPr="005F64EB">
              <w:t>Inter-band EN-DC including FR2 BW Class Combination A-A-A_</w:t>
            </w:r>
            <w:r w:rsidRPr="005F64EB">
              <w:rPr>
                <w:rFonts w:eastAsia="PMingLiU" w:hint="eastAsia"/>
                <w:lang w:eastAsia="zh-TW"/>
              </w:rPr>
              <w:t>L</w:t>
            </w:r>
            <w:r w:rsidRPr="005F64EB">
              <w:t xml:space="preserve"> (four bands)</w:t>
            </w:r>
          </w:p>
        </w:tc>
        <w:tc>
          <w:tcPr>
            <w:tcW w:w="1537" w:type="dxa"/>
            <w:tcBorders>
              <w:top w:val="single" w:sz="4" w:space="0" w:color="auto"/>
              <w:left w:val="single" w:sz="4" w:space="0" w:color="auto"/>
              <w:bottom w:val="single" w:sz="4" w:space="0" w:color="auto"/>
              <w:right w:val="single" w:sz="4" w:space="0" w:color="auto"/>
            </w:tcBorders>
          </w:tcPr>
          <w:p w14:paraId="7BA401F6" w14:textId="77777777" w:rsidR="0038208C" w:rsidRPr="005F64EB" w:rsidRDefault="0038208C" w:rsidP="00452594">
            <w:pPr>
              <w:pStyle w:val="TAC"/>
            </w:pPr>
            <w:r w:rsidRPr="005F64EB">
              <w:t>36.101, 5.6A.1</w:t>
            </w:r>
          </w:p>
          <w:p w14:paraId="5DEC27C3" w14:textId="77777777" w:rsidR="0038208C" w:rsidRPr="005F64EB" w:rsidRDefault="0038208C" w:rsidP="00452594">
            <w:pPr>
              <w:pStyle w:val="TAC"/>
            </w:pPr>
            <w:r w:rsidRPr="005F64EB">
              <w:t>38.101-3, 5.5B.5.3</w:t>
            </w:r>
          </w:p>
        </w:tc>
        <w:tc>
          <w:tcPr>
            <w:tcW w:w="1559" w:type="dxa"/>
            <w:tcBorders>
              <w:top w:val="single" w:sz="4" w:space="0" w:color="auto"/>
              <w:left w:val="single" w:sz="4" w:space="0" w:color="auto"/>
              <w:bottom w:val="single" w:sz="4" w:space="0" w:color="auto"/>
              <w:right w:val="single" w:sz="4" w:space="0" w:color="auto"/>
            </w:tcBorders>
          </w:tcPr>
          <w:p w14:paraId="47BE452C" w14:textId="77777777" w:rsidR="0038208C" w:rsidRPr="00A36FC2" w:rsidRDefault="0038208C" w:rsidP="00452594">
            <w:pPr>
              <w:pStyle w:val="TAC"/>
              <w:rPr>
                <w:rFonts w:eastAsia="PMingLiU"/>
                <w:lang w:eastAsia="zh-TW"/>
              </w:rPr>
            </w:pPr>
            <w:r w:rsidRPr="005F64EB">
              <w:t>pc_</w:t>
            </w:r>
            <w:r w:rsidRPr="005F64EB">
              <w:rPr>
                <w:lang w:eastAsia="zh-CN"/>
              </w:rPr>
              <w:t>D</w:t>
            </w:r>
            <w:r w:rsidRPr="005F64EB">
              <w:t>L_inter_band_EN_DC_FR2_4B_Class_A-A-A_</w:t>
            </w:r>
            <w:r w:rsidRPr="005F64EB">
              <w:rPr>
                <w:rFonts w:eastAsia="PMingLiU" w:hint="eastAsia"/>
                <w:lang w:eastAsia="zh-TW"/>
              </w:rPr>
              <w:t>L</w:t>
            </w:r>
          </w:p>
        </w:tc>
        <w:tc>
          <w:tcPr>
            <w:tcW w:w="1559" w:type="dxa"/>
            <w:tcBorders>
              <w:top w:val="single" w:sz="4" w:space="0" w:color="auto"/>
              <w:left w:val="single" w:sz="4" w:space="0" w:color="auto"/>
              <w:bottom w:val="single" w:sz="4" w:space="0" w:color="auto"/>
              <w:right w:val="single" w:sz="4" w:space="0" w:color="auto"/>
            </w:tcBorders>
          </w:tcPr>
          <w:p w14:paraId="697080F3" w14:textId="77777777" w:rsidR="0038208C" w:rsidRPr="005F64EB" w:rsidRDefault="0038208C" w:rsidP="00452594">
            <w:pPr>
              <w:pStyle w:val="TAL"/>
            </w:pPr>
          </w:p>
        </w:tc>
      </w:tr>
      <w:tr w:rsidR="0038208C" w:rsidRPr="005F64EB" w14:paraId="5377A240" w14:textId="77777777" w:rsidTr="00452594">
        <w:trPr>
          <w:cantSplit/>
          <w:jc w:val="center"/>
        </w:trPr>
        <w:tc>
          <w:tcPr>
            <w:tcW w:w="612" w:type="dxa"/>
            <w:tcBorders>
              <w:top w:val="single" w:sz="4" w:space="0" w:color="auto"/>
              <w:left w:val="single" w:sz="4" w:space="0" w:color="auto"/>
              <w:bottom w:val="single" w:sz="4" w:space="0" w:color="auto"/>
              <w:right w:val="single" w:sz="4" w:space="0" w:color="auto"/>
            </w:tcBorders>
          </w:tcPr>
          <w:p w14:paraId="254DB447" w14:textId="77777777" w:rsidR="0038208C" w:rsidRPr="005F64EB" w:rsidRDefault="0038208C" w:rsidP="00452594">
            <w:pPr>
              <w:pStyle w:val="TAC"/>
              <w:rPr>
                <w:rFonts w:eastAsia="PMingLiU"/>
                <w:lang w:eastAsia="zh-TW"/>
              </w:rPr>
            </w:pPr>
            <w:r w:rsidRPr="005F64EB">
              <w:rPr>
                <w:rFonts w:eastAsia="PMingLiU" w:hint="eastAsia"/>
                <w:lang w:eastAsia="zh-TW"/>
              </w:rPr>
              <w:t>15</w:t>
            </w:r>
          </w:p>
        </w:tc>
        <w:tc>
          <w:tcPr>
            <w:tcW w:w="3684" w:type="dxa"/>
            <w:tcBorders>
              <w:top w:val="single" w:sz="4" w:space="0" w:color="auto"/>
              <w:left w:val="single" w:sz="4" w:space="0" w:color="auto"/>
              <w:bottom w:val="single" w:sz="4" w:space="0" w:color="auto"/>
              <w:right w:val="single" w:sz="4" w:space="0" w:color="auto"/>
            </w:tcBorders>
          </w:tcPr>
          <w:p w14:paraId="3109CCA7" w14:textId="77777777" w:rsidR="0038208C" w:rsidRPr="005F64EB" w:rsidRDefault="0038208C" w:rsidP="00452594">
            <w:pPr>
              <w:pStyle w:val="TAL"/>
            </w:pPr>
            <w:r w:rsidRPr="005F64EB">
              <w:t>Inter-band EN-DC including FR2 BW Class Combination A-A-A_</w:t>
            </w:r>
            <w:r w:rsidRPr="005F64EB">
              <w:rPr>
                <w:rFonts w:eastAsia="PMingLiU" w:hint="eastAsia"/>
                <w:lang w:eastAsia="zh-TW"/>
              </w:rPr>
              <w:t>M</w:t>
            </w:r>
            <w:r w:rsidRPr="005F64EB">
              <w:t xml:space="preserve"> (four bands)</w:t>
            </w:r>
          </w:p>
        </w:tc>
        <w:tc>
          <w:tcPr>
            <w:tcW w:w="1537" w:type="dxa"/>
            <w:tcBorders>
              <w:top w:val="single" w:sz="4" w:space="0" w:color="auto"/>
              <w:left w:val="single" w:sz="4" w:space="0" w:color="auto"/>
              <w:bottom w:val="single" w:sz="4" w:space="0" w:color="auto"/>
              <w:right w:val="single" w:sz="4" w:space="0" w:color="auto"/>
            </w:tcBorders>
          </w:tcPr>
          <w:p w14:paraId="5FFCF9BC" w14:textId="77777777" w:rsidR="0038208C" w:rsidRPr="005F64EB" w:rsidRDefault="0038208C" w:rsidP="00452594">
            <w:pPr>
              <w:pStyle w:val="TAC"/>
            </w:pPr>
            <w:r w:rsidRPr="005F64EB">
              <w:t>36.101, 5.6A.1</w:t>
            </w:r>
          </w:p>
          <w:p w14:paraId="07057DB0" w14:textId="77777777" w:rsidR="0038208C" w:rsidRPr="005F64EB" w:rsidRDefault="0038208C" w:rsidP="00452594">
            <w:pPr>
              <w:pStyle w:val="TAC"/>
            </w:pPr>
            <w:r w:rsidRPr="005F64EB">
              <w:t>38.101-3, 5.5B.5.3</w:t>
            </w:r>
          </w:p>
        </w:tc>
        <w:tc>
          <w:tcPr>
            <w:tcW w:w="1559" w:type="dxa"/>
            <w:tcBorders>
              <w:top w:val="single" w:sz="4" w:space="0" w:color="auto"/>
              <w:left w:val="single" w:sz="4" w:space="0" w:color="auto"/>
              <w:bottom w:val="single" w:sz="4" w:space="0" w:color="auto"/>
              <w:right w:val="single" w:sz="4" w:space="0" w:color="auto"/>
            </w:tcBorders>
          </w:tcPr>
          <w:p w14:paraId="78B37AFD" w14:textId="77777777" w:rsidR="0038208C" w:rsidRPr="00A36FC2" w:rsidRDefault="0038208C" w:rsidP="00452594">
            <w:pPr>
              <w:pStyle w:val="TAC"/>
              <w:rPr>
                <w:rFonts w:eastAsia="PMingLiU"/>
                <w:lang w:eastAsia="zh-TW"/>
              </w:rPr>
            </w:pPr>
            <w:r w:rsidRPr="005F64EB">
              <w:t>pc_</w:t>
            </w:r>
            <w:r w:rsidRPr="005F64EB">
              <w:rPr>
                <w:lang w:eastAsia="zh-CN"/>
              </w:rPr>
              <w:t>D</w:t>
            </w:r>
            <w:r w:rsidRPr="005F64EB">
              <w:t>L_inter_band_EN_DC_FR2_4B_Class_A-A-A_</w:t>
            </w:r>
            <w:r w:rsidRPr="005F64EB">
              <w:rPr>
                <w:rFonts w:eastAsia="PMingLiU" w:hint="eastAsia"/>
                <w:lang w:eastAsia="zh-TW"/>
              </w:rPr>
              <w:t>M</w:t>
            </w:r>
          </w:p>
        </w:tc>
        <w:tc>
          <w:tcPr>
            <w:tcW w:w="1559" w:type="dxa"/>
            <w:tcBorders>
              <w:top w:val="single" w:sz="4" w:space="0" w:color="auto"/>
              <w:left w:val="single" w:sz="4" w:space="0" w:color="auto"/>
              <w:bottom w:val="single" w:sz="4" w:space="0" w:color="auto"/>
              <w:right w:val="single" w:sz="4" w:space="0" w:color="auto"/>
            </w:tcBorders>
          </w:tcPr>
          <w:p w14:paraId="188222A4" w14:textId="77777777" w:rsidR="0038208C" w:rsidRPr="005F64EB" w:rsidRDefault="0038208C" w:rsidP="00452594">
            <w:pPr>
              <w:pStyle w:val="TAL"/>
            </w:pPr>
          </w:p>
        </w:tc>
      </w:tr>
    </w:tbl>
    <w:p w14:paraId="3BD242AC" w14:textId="77777777" w:rsidR="00CC5CAB" w:rsidRPr="005B00C6" w:rsidRDefault="00CC5CAB" w:rsidP="00CC5CAB"/>
    <w:p w14:paraId="0C54A02C" w14:textId="77777777" w:rsidR="00CC5CAB" w:rsidRPr="005B00C6" w:rsidRDefault="00CC5CAB" w:rsidP="00CC5CAB">
      <w:pPr>
        <w:pStyle w:val="TH"/>
        <w:ind w:left="567"/>
      </w:pPr>
      <w:r w:rsidRPr="005B00C6">
        <w:lastRenderedPageBreak/>
        <w:t>Table A.4.3.2B.2.3.8-1a: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including FR2 and four bands (for one or more of the supported DC configurations in Table A.4.3.2B.2.3.8-2)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CC5CAB" w:rsidRPr="005B00C6" w14:paraId="6EEB1665"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59169BD" w14:textId="77777777" w:rsidR="00CC5CAB" w:rsidRPr="005B00C6" w:rsidRDefault="00CC5CAB" w:rsidP="00FA72F8">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56924283" w14:textId="77777777" w:rsidR="00CC5CAB" w:rsidRPr="005B00C6" w:rsidRDefault="00CC5CAB" w:rsidP="00FA72F8">
            <w:pPr>
              <w:pStyle w:val="TAH"/>
            </w:pPr>
            <w:r w:rsidRPr="005B00C6">
              <w:t>UL inter-band EN-DC including FR2 Bandwidth Class</w:t>
            </w:r>
          </w:p>
        </w:tc>
        <w:tc>
          <w:tcPr>
            <w:tcW w:w="1559" w:type="dxa"/>
            <w:tcBorders>
              <w:top w:val="single" w:sz="4" w:space="0" w:color="auto"/>
              <w:left w:val="single" w:sz="4" w:space="0" w:color="auto"/>
              <w:bottom w:val="single" w:sz="4" w:space="0" w:color="auto"/>
              <w:right w:val="single" w:sz="4" w:space="0" w:color="auto"/>
            </w:tcBorders>
          </w:tcPr>
          <w:p w14:paraId="440E8709" w14:textId="77777777" w:rsidR="00CC5CAB" w:rsidRPr="005B00C6" w:rsidRDefault="00CC5CAB" w:rsidP="00FA72F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C5F503D" w14:textId="77777777" w:rsidR="00CC5CAB" w:rsidRPr="005B00C6" w:rsidRDefault="00CC5CAB" w:rsidP="00FA72F8">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6F962A8B" w14:textId="77777777" w:rsidR="00CC5CAB" w:rsidRPr="005B00C6" w:rsidRDefault="00CC5CAB" w:rsidP="00FA72F8">
            <w:pPr>
              <w:pStyle w:val="TAH"/>
            </w:pPr>
            <w:r w:rsidRPr="005B00C6">
              <w:t>Comments</w:t>
            </w:r>
          </w:p>
        </w:tc>
      </w:tr>
      <w:tr w:rsidR="00CC5CAB" w:rsidRPr="005B00C6" w14:paraId="1AF69689"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BC7234B" w14:textId="77777777" w:rsidR="00CC5CAB" w:rsidRPr="005B00C6" w:rsidRDefault="00CC5CAB" w:rsidP="00FA72F8">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31A1BECD" w14:textId="77777777" w:rsidR="00CC5CAB" w:rsidRPr="005B00C6" w:rsidRDefault="00CC5CAB" w:rsidP="00FA72F8">
            <w:pPr>
              <w:pStyle w:val="TAL"/>
            </w:pPr>
            <w:r w:rsidRPr="005B00C6">
              <w:t>UL Inter-band EN-DC including FR2 BW Class Combination A_A (four bands)</w:t>
            </w:r>
          </w:p>
        </w:tc>
        <w:tc>
          <w:tcPr>
            <w:tcW w:w="1559" w:type="dxa"/>
            <w:tcBorders>
              <w:top w:val="single" w:sz="4" w:space="0" w:color="auto"/>
              <w:left w:val="single" w:sz="4" w:space="0" w:color="auto"/>
              <w:bottom w:val="single" w:sz="4" w:space="0" w:color="auto"/>
              <w:right w:val="single" w:sz="4" w:space="0" w:color="auto"/>
            </w:tcBorders>
          </w:tcPr>
          <w:p w14:paraId="25218E0C" w14:textId="77777777" w:rsidR="00CC5CAB" w:rsidRPr="005B00C6" w:rsidRDefault="00CC5CAB" w:rsidP="00FA72F8">
            <w:pPr>
              <w:pStyle w:val="TAC"/>
            </w:pPr>
            <w:r w:rsidRPr="005B00C6">
              <w:t>36.101, 5.6A.1</w:t>
            </w:r>
          </w:p>
          <w:p w14:paraId="13533874"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7AA988AA" w14:textId="77777777" w:rsidR="00CC5CAB" w:rsidRPr="005B00C6" w:rsidRDefault="00CC5CAB" w:rsidP="00FA72F8">
            <w:pPr>
              <w:pStyle w:val="TAC"/>
              <w:rPr>
                <w:rFonts w:cs="Arial"/>
                <w:szCs w:val="18"/>
              </w:rPr>
            </w:pPr>
            <w:r w:rsidRPr="005B00C6">
              <w:t>pc_</w:t>
            </w:r>
            <w:r w:rsidRPr="005B00C6">
              <w:rPr>
                <w:lang w:eastAsia="zh-CN"/>
              </w:rPr>
              <w:t>U</w:t>
            </w:r>
            <w:r w:rsidRPr="005B00C6">
              <w:t>L_inter_band_EN_DC_FR2_4B_Class_A_A</w:t>
            </w:r>
          </w:p>
        </w:tc>
        <w:tc>
          <w:tcPr>
            <w:tcW w:w="1559" w:type="dxa"/>
            <w:tcBorders>
              <w:top w:val="single" w:sz="4" w:space="0" w:color="auto"/>
              <w:left w:val="single" w:sz="4" w:space="0" w:color="auto"/>
              <w:bottom w:val="single" w:sz="4" w:space="0" w:color="auto"/>
              <w:right w:val="single" w:sz="4" w:space="0" w:color="auto"/>
            </w:tcBorders>
          </w:tcPr>
          <w:p w14:paraId="54ECC962" w14:textId="77777777" w:rsidR="00CC5CAB" w:rsidRPr="005B00C6" w:rsidRDefault="00CC5CAB" w:rsidP="00FA72F8">
            <w:pPr>
              <w:pStyle w:val="TAL"/>
            </w:pPr>
          </w:p>
        </w:tc>
      </w:tr>
      <w:tr w:rsidR="00CC5CAB" w:rsidRPr="005B00C6" w14:paraId="5C7C56B5"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0F9C8C2" w14:textId="77777777" w:rsidR="00CC5CAB" w:rsidRPr="005B00C6" w:rsidRDefault="00CC5CAB" w:rsidP="00FA72F8">
            <w:pPr>
              <w:pStyle w:val="TAC"/>
              <w:rPr>
                <w:lang w:eastAsia="zh-CN"/>
              </w:rPr>
            </w:pPr>
            <w:r w:rsidRPr="005B00C6">
              <w:rPr>
                <w:lang w:eastAsia="zh-CN"/>
              </w:rPr>
              <w:t>2</w:t>
            </w:r>
          </w:p>
        </w:tc>
        <w:tc>
          <w:tcPr>
            <w:tcW w:w="3401" w:type="dxa"/>
            <w:tcBorders>
              <w:top w:val="single" w:sz="4" w:space="0" w:color="auto"/>
              <w:left w:val="single" w:sz="4" w:space="0" w:color="auto"/>
              <w:bottom w:val="single" w:sz="4" w:space="0" w:color="auto"/>
              <w:right w:val="single" w:sz="4" w:space="0" w:color="auto"/>
            </w:tcBorders>
          </w:tcPr>
          <w:p w14:paraId="09977CCB" w14:textId="77777777" w:rsidR="00CC5CAB" w:rsidRPr="005B00C6" w:rsidRDefault="00CC5CAB" w:rsidP="00FA72F8">
            <w:pPr>
              <w:pStyle w:val="TAL"/>
            </w:pPr>
            <w:r w:rsidRPr="005B00C6">
              <w:t>UL Inter-band EN-DC including FR2 BW Class Combination A_D (four bands)</w:t>
            </w:r>
          </w:p>
        </w:tc>
        <w:tc>
          <w:tcPr>
            <w:tcW w:w="1559" w:type="dxa"/>
            <w:tcBorders>
              <w:top w:val="single" w:sz="4" w:space="0" w:color="auto"/>
              <w:left w:val="single" w:sz="4" w:space="0" w:color="auto"/>
              <w:bottom w:val="single" w:sz="4" w:space="0" w:color="auto"/>
              <w:right w:val="single" w:sz="4" w:space="0" w:color="auto"/>
            </w:tcBorders>
          </w:tcPr>
          <w:p w14:paraId="139B21B6" w14:textId="77777777" w:rsidR="00CC5CAB" w:rsidRPr="005B00C6" w:rsidRDefault="00CC5CAB" w:rsidP="00FA72F8">
            <w:pPr>
              <w:pStyle w:val="TAC"/>
            </w:pPr>
            <w:r w:rsidRPr="005B00C6">
              <w:t>36.101, 5.6A.1</w:t>
            </w:r>
          </w:p>
          <w:p w14:paraId="4168F74E"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72E445A9" w14:textId="77777777" w:rsidR="00CC5CAB" w:rsidRPr="005B00C6" w:rsidRDefault="00CC5CAB" w:rsidP="00FA72F8">
            <w:pPr>
              <w:pStyle w:val="TAC"/>
            </w:pPr>
            <w:r w:rsidRPr="005B00C6">
              <w:t>pc_</w:t>
            </w:r>
            <w:r w:rsidRPr="005B00C6">
              <w:rPr>
                <w:lang w:eastAsia="zh-CN"/>
              </w:rPr>
              <w:t>U</w:t>
            </w:r>
            <w:r w:rsidRPr="005B00C6">
              <w:t>L_inter_band_EN_DC_FR2_4B_Class_A_D</w:t>
            </w:r>
          </w:p>
        </w:tc>
        <w:tc>
          <w:tcPr>
            <w:tcW w:w="1559" w:type="dxa"/>
            <w:tcBorders>
              <w:top w:val="single" w:sz="4" w:space="0" w:color="auto"/>
              <w:left w:val="single" w:sz="4" w:space="0" w:color="auto"/>
              <w:bottom w:val="single" w:sz="4" w:space="0" w:color="auto"/>
              <w:right w:val="single" w:sz="4" w:space="0" w:color="auto"/>
            </w:tcBorders>
          </w:tcPr>
          <w:p w14:paraId="3A515024" w14:textId="77777777" w:rsidR="00CC5CAB" w:rsidRPr="005B00C6" w:rsidRDefault="00CC5CAB" w:rsidP="00FA72F8">
            <w:pPr>
              <w:pStyle w:val="TAL"/>
            </w:pPr>
          </w:p>
        </w:tc>
      </w:tr>
      <w:tr w:rsidR="00CC5CAB" w:rsidRPr="005B00C6" w14:paraId="635B6BC2"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9175198" w14:textId="77777777" w:rsidR="00CC5CAB" w:rsidRPr="005B00C6" w:rsidRDefault="00CC5CAB" w:rsidP="00FA72F8">
            <w:pPr>
              <w:pStyle w:val="TAC"/>
              <w:rPr>
                <w:lang w:eastAsia="zh-CN"/>
              </w:rPr>
            </w:pPr>
            <w:r w:rsidRPr="005B00C6">
              <w:rPr>
                <w:lang w:eastAsia="zh-CN"/>
              </w:rPr>
              <w:t>3</w:t>
            </w:r>
          </w:p>
        </w:tc>
        <w:tc>
          <w:tcPr>
            <w:tcW w:w="3401" w:type="dxa"/>
            <w:tcBorders>
              <w:top w:val="single" w:sz="4" w:space="0" w:color="auto"/>
              <w:left w:val="single" w:sz="4" w:space="0" w:color="auto"/>
              <w:bottom w:val="single" w:sz="4" w:space="0" w:color="auto"/>
              <w:right w:val="single" w:sz="4" w:space="0" w:color="auto"/>
            </w:tcBorders>
          </w:tcPr>
          <w:p w14:paraId="7EA20703" w14:textId="77777777" w:rsidR="00CC5CAB" w:rsidRPr="005B00C6" w:rsidRDefault="00CC5CAB" w:rsidP="00FA72F8">
            <w:pPr>
              <w:pStyle w:val="TAL"/>
            </w:pPr>
            <w:r w:rsidRPr="005B00C6">
              <w:t>UL Inter-band EN-DC including FR2 BW Class Combination A_G (four bands)</w:t>
            </w:r>
          </w:p>
        </w:tc>
        <w:tc>
          <w:tcPr>
            <w:tcW w:w="1559" w:type="dxa"/>
            <w:tcBorders>
              <w:top w:val="single" w:sz="4" w:space="0" w:color="auto"/>
              <w:left w:val="single" w:sz="4" w:space="0" w:color="auto"/>
              <w:bottom w:val="single" w:sz="4" w:space="0" w:color="auto"/>
              <w:right w:val="single" w:sz="4" w:space="0" w:color="auto"/>
            </w:tcBorders>
          </w:tcPr>
          <w:p w14:paraId="28F3F348" w14:textId="77777777" w:rsidR="00CC5CAB" w:rsidRPr="005B00C6" w:rsidRDefault="00CC5CAB" w:rsidP="00FA72F8">
            <w:pPr>
              <w:pStyle w:val="TAC"/>
            </w:pPr>
            <w:r w:rsidRPr="005B00C6">
              <w:t>36.101, 5.6A.1</w:t>
            </w:r>
          </w:p>
          <w:p w14:paraId="31C8C7EE"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7EAAC6D4" w14:textId="77777777" w:rsidR="00CC5CAB" w:rsidRPr="005B00C6" w:rsidRDefault="00CC5CAB" w:rsidP="00FA72F8">
            <w:pPr>
              <w:pStyle w:val="TAC"/>
            </w:pPr>
            <w:r w:rsidRPr="005B00C6">
              <w:t>pc_</w:t>
            </w:r>
            <w:r w:rsidRPr="005B00C6">
              <w:rPr>
                <w:lang w:eastAsia="zh-CN"/>
              </w:rPr>
              <w:t>U</w:t>
            </w:r>
            <w:r w:rsidRPr="005B00C6">
              <w:t>L_inter_band_EN_DC_FR2_4B_Class_A_G</w:t>
            </w:r>
          </w:p>
        </w:tc>
        <w:tc>
          <w:tcPr>
            <w:tcW w:w="1559" w:type="dxa"/>
            <w:tcBorders>
              <w:top w:val="single" w:sz="4" w:space="0" w:color="auto"/>
              <w:left w:val="single" w:sz="4" w:space="0" w:color="auto"/>
              <w:bottom w:val="single" w:sz="4" w:space="0" w:color="auto"/>
              <w:right w:val="single" w:sz="4" w:space="0" w:color="auto"/>
            </w:tcBorders>
          </w:tcPr>
          <w:p w14:paraId="789ABD41" w14:textId="77777777" w:rsidR="00CC5CAB" w:rsidRPr="005B00C6" w:rsidRDefault="00CC5CAB" w:rsidP="00FA72F8">
            <w:pPr>
              <w:pStyle w:val="TAL"/>
            </w:pPr>
          </w:p>
        </w:tc>
      </w:tr>
      <w:tr w:rsidR="00CC5CAB" w:rsidRPr="005B00C6" w14:paraId="6D82ACC7"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541E923" w14:textId="77777777" w:rsidR="00CC5CAB" w:rsidRPr="005B00C6" w:rsidRDefault="00CC5CAB" w:rsidP="00FA72F8">
            <w:pPr>
              <w:pStyle w:val="TAC"/>
              <w:rPr>
                <w:lang w:eastAsia="zh-CN"/>
              </w:rPr>
            </w:pPr>
            <w:r w:rsidRPr="005B00C6">
              <w:rPr>
                <w:lang w:eastAsia="zh-CN"/>
              </w:rPr>
              <w:t>4</w:t>
            </w:r>
          </w:p>
        </w:tc>
        <w:tc>
          <w:tcPr>
            <w:tcW w:w="3401" w:type="dxa"/>
            <w:tcBorders>
              <w:top w:val="single" w:sz="4" w:space="0" w:color="auto"/>
              <w:left w:val="single" w:sz="4" w:space="0" w:color="auto"/>
              <w:bottom w:val="single" w:sz="4" w:space="0" w:color="auto"/>
              <w:right w:val="single" w:sz="4" w:space="0" w:color="auto"/>
            </w:tcBorders>
          </w:tcPr>
          <w:p w14:paraId="0C99C0A1" w14:textId="77777777" w:rsidR="00CC5CAB" w:rsidRPr="005B00C6" w:rsidRDefault="00CC5CAB" w:rsidP="00FA72F8">
            <w:pPr>
              <w:pStyle w:val="TAL"/>
            </w:pPr>
            <w:r w:rsidRPr="005B00C6">
              <w:t>UL Inter-band EN-DC including FR2 BW Class Combination A_H (four bands)</w:t>
            </w:r>
          </w:p>
        </w:tc>
        <w:tc>
          <w:tcPr>
            <w:tcW w:w="1559" w:type="dxa"/>
            <w:tcBorders>
              <w:top w:val="single" w:sz="4" w:space="0" w:color="auto"/>
              <w:left w:val="single" w:sz="4" w:space="0" w:color="auto"/>
              <w:bottom w:val="single" w:sz="4" w:space="0" w:color="auto"/>
              <w:right w:val="single" w:sz="4" w:space="0" w:color="auto"/>
            </w:tcBorders>
          </w:tcPr>
          <w:p w14:paraId="017F9CF6" w14:textId="77777777" w:rsidR="00CC5CAB" w:rsidRPr="005B00C6" w:rsidRDefault="00CC5CAB" w:rsidP="00FA72F8">
            <w:pPr>
              <w:pStyle w:val="TAC"/>
            </w:pPr>
            <w:r w:rsidRPr="005B00C6">
              <w:t>36.101, 5.6A.1</w:t>
            </w:r>
          </w:p>
          <w:p w14:paraId="17B52CE3"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1C87B7B1" w14:textId="77777777" w:rsidR="00CC5CAB" w:rsidRPr="005B00C6" w:rsidRDefault="00CC5CAB" w:rsidP="00FA72F8">
            <w:pPr>
              <w:pStyle w:val="TAC"/>
            </w:pPr>
            <w:r w:rsidRPr="005B00C6">
              <w:t>pc_</w:t>
            </w:r>
            <w:r w:rsidRPr="005B00C6">
              <w:rPr>
                <w:lang w:eastAsia="zh-CN"/>
              </w:rPr>
              <w:t>U</w:t>
            </w:r>
            <w:r w:rsidRPr="005B00C6">
              <w:t>L_inter_band_EN_DC_FR2_4B_Class_A_H</w:t>
            </w:r>
          </w:p>
        </w:tc>
        <w:tc>
          <w:tcPr>
            <w:tcW w:w="1559" w:type="dxa"/>
            <w:tcBorders>
              <w:top w:val="single" w:sz="4" w:space="0" w:color="auto"/>
              <w:left w:val="single" w:sz="4" w:space="0" w:color="auto"/>
              <w:bottom w:val="single" w:sz="4" w:space="0" w:color="auto"/>
              <w:right w:val="single" w:sz="4" w:space="0" w:color="auto"/>
            </w:tcBorders>
          </w:tcPr>
          <w:p w14:paraId="1D9EBB43" w14:textId="77777777" w:rsidR="00CC5CAB" w:rsidRPr="005B00C6" w:rsidRDefault="00CC5CAB" w:rsidP="00FA72F8">
            <w:pPr>
              <w:pStyle w:val="TAL"/>
            </w:pPr>
          </w:p>
        </w:tc>
      </w:tr>
      <w:tr w:rsidR="00CC5CAB" w:rsidRPr="005B00C6" w14:paraId="4928248B"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92B2FA9" w14:textId="77777777" w:rsidR="00CC5CAB" w:rsidRPr="005B00C6" w:rsidRDefault="00CC5CAB" w:rsidP="00FA72F8">
            <w:pPr>
              <w:pStyle w:val="TAC"/>
              <w:rPr>
                <w:lang w:eastAsia="zh-CN"/>
              </w:rPr>
            </w:pPr>
            <w:r w:rsidRPr="005B00C6">
              <w:rPr>
                <w:lang w:eastAsia="zh-CN"/>
              </w:rPr>
              <w:t>5</w:t>
            </w:r>
          </w:p>
        </w:tc>
        <w:tc>
          <w:tcPr>
            <w:tcW w:w="3401" w:type="dxa"/>
            <w:tcBorders>
              <w:top w:val="single" w:sz="4" w:space="0" w:color="auto"/>
              <w:left w:val="single" w:sz="4" w:space="0" w:color="auto"/>
              <w:bottom w:val="single" w:sz="4" w:space="0" w:color="auto"/>
              <w:right w:val="single" w:sz="4" w:space="0" w:color="auto"/>
            </w:tcBorders>
          </w:tcPr>
          <w:p w14:paraId="18D05511" w14:textId="77777777" w:rsidR="00CC5CAB" w:rsidRPr="005B00C6" w:rsidRDefault="00CC5CAB" w:rsidP="00FA72F8">
            <w:pPr>
              <w:pStyle w:val="TAL"/>
            </w:pPr>
            <w:r w:rsidRPr="005B00C6">
              <w:t>UL Inter-band EN-DC including FR2 BW Class Combination A_I (four bands)</w:t>
            </w:r>
          </w:p>
        </w:tc>
        <w:tc>
          <w:tcPr>
            <w:tcW w:w="1559" w:type="dxa"/>
            <w:tcBorders>
              <w:top w:val="single" w:sz="4" w:space="0" w:color="auto"/>
              <w:left w:val="single" w:sz="4" w:space="0" w:color="auto"/>
              <w:bottom w:val="single" w:sz="4" w:space="0" w:color="auto"/>
              <w:right w:val="single" w:sz="4" w:space="0" w:color="auto"/>
            </w:tcBorders>
          </w:tcPr>
          <w:p w14:paraId="0B5C2B85" w14:textId="77777777" w:rsidR="00CC5CAB" w:rsidRPr="005B00C6" w:rsidRDefault="00CC5CAB" w:rsidP="00FA72F8">
            <w:pPr>
              <w:pStyle w:val="TAC"/>
            </w:pPr>
            <w:r w:rsidRPr="005B00C6">
              <w:t>36.101, 5.6A.1</w:t>
            </w:r>
          </w:p>
          <w:p w14:paraId="69FE4596"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5AC07524" w14:textId="77777777" w:rsidR="00CC5CAB" w:rsidRPr="005B00C6" w:rsidRDefault="00CC5CAB" w:rsidP="00FA72F8">
            <w:pPr>
              <w:pStyle w:val="TAC"/>
            </w:pPr>
            <w:r w:rsidRPr="005B00C6">
              <w:t>pc_</w:t>
            </w:r>
            <w:r w:rsidRPr="005B00C6">
              <w:rPr>
                <w:lang w:eastAsia="zh-CN"/>
              </w:rPr>
              <w:t>U</w:t>
            </w:r>
            <w:r w:rsidRPr="005B00C6">
              <w:t>L_inter_band_EN_DC_FR2_4B_Class_A_I</w:t>
            </w:r>
          </w:p>
        </w:tc>
        <w:tc>
          <w:tcPr>
            <w:tcW w:w="1559" w:type="dxa"/>
            <w:tcBorders>
              <w:top w:val="single" w:sz="4" w:space="0" w:color="auto"/>
              <w:left w:val="single" w:sz="4" w:space="0" w:color="auto"/>
              <w:bottom w:val="single" w:sz="4" w:space="0" w:color="auto"/>
              <w:right w:val="single" w:sz="4" w:space="0" w:color="auto"/>
            </w:tcBorders>
          </w:tcPr>
          <w:p w14:paraId="245AC444" w14:textId="77777777" w:rsidR="00CC5CAB" w:rsidRPr="005B00C6" w:rsidRDefault="00CC5CAB" w:rsidP="00FA72F8">
            <w:pPr>
              <w:pStyle w:val="TAL"/>
            </w:pPr>
          </w:p>
        </w:tc>
      </w:tr>
      <w:tr w:rsidR="00CC5CAB" w:rsidRPr="005B00C6" w14:paraId="0FCACF7F"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40EB90C" w14:textId="77777777" w:rsidR="00CC5CAB" w:rsidRPr="005B00C6" w:rsidRDefault="00CC5CAB" w:rsidP="00FA72F8">
            <w:pPr>
              <w:pStyle w:val="TAC"/>
              <w:rPr>
                <w:lang w:eastAsia="zh-CN"/>
              </w:rPr>
            </w:pPr>
            <w:r w:rsidRPr="005B00C6">
              <w:rPr>
                <w:lang w:eastAsia="zh-CN"/>
              </w:rPr>
              <w:t>6</w:t>
            </w:r>
          </w:p>
        </w:tc>
        <w:tc>
          <w:tcPr>
            <w:tcW w:w="3401" w:type="dxa"/>
            <w:tcBorders>
              <w:top w:val="single" w:sz="4" w:space="0" w:color="auto"/>
              <w:left w:val="single" w:sz="4" w:space="0" w:color="auto"/>
              <w:bottom w:val="single" w:sz="4" w:space="0" w:color="auto"/>
              <w:right w:val="single" w:sz="4" w:space="0" w:color="auto"/>
            </w:tcBorders>
          </w:tcPr>
          <w:p w14:paraId="63DDBEF3" w14:textId="77777777" w:rsidR="00CC5CAB" w:rsidRPr="005B00C6" w:rsidRDefault="00CC5CAB" w:rsidP="00FA72F8">
            <w:pPr>
              <w:pStyle w:val="TAL"/>
            </w:pPr>
            <w:r w:rsidRPr="005B00C6">
              <w:t>UL Inter-band EN-DC including FR2 BW Class Combination A_J (four bands)</w:t>
            </w:r>
          </w:p>
        </w:tc>
        <w:tc>
          <w:tcPr>
            <w:tcW w:w="1559" w:type="dxa"/>
            <w:tcBorders>
              <w:top w:val="single" w:sz="4" w:space="0" w:color="auto"/>
              <w:left w:val="single" w:sz="4" w:space="0" w:color="auto"/>
              <w:bottom w:val="single" w:sz="4" w:space="0" w:color="auto"/>
              <w:right w:val="single" w:sz="4" w:space="0" w:color="auto"/>
            </w:tcBorders>
          </w:tcPr>
          <w:p w14:paraId="4CF355F4" w14:textId="77777777" w:rsidR="00CC5CAB" w:rsidRPr="005B00C6" w:rsidRDefault="00CC5CAB" w:rsidP="00FA72F8">
            <w:pPr>
              <w:pStyle w:val="TAC"/>
            </w:pPr>
            <w:r w:rsidRPr="005B00C6">
              <w:t>36.101, 5.6A.1</w:t>
            </w:r>
          </w:p>
          <w:p w14:paraId="2E355E23"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50693F27" w14:textId="77777777" w:rsidR="00CC5CAB" w:rsidRPr="005B00C6" w:rsidRDefault="00CC5CAB" w:rsidP="00FA72F8">
            <w:pPr>
              <w:pStyle w:val="TAC"/>
            </w:pPr>
            <w:r w:rsidRPr="005B00C6">
              <w:t>pc_</w:t>
            </w:r>
            <w:r w:rsidRPr="005B00C6">
              <w:rPr>
                <w:lang w:eastAsia="zh-CN"/>
              </w:rPr>
              <w:t>U</w:t>
            </w:r>
            <w:r w:rsidRPr="005B00C6">
              <w:t>L_inter_band_EN_DC_FR2_4B_Class_A_J</w:t>
            </w:r>
          </w:p>
        </w:tc>
        <w:tc>
          <w:tcPr>
            <w:tcW w:w="1559" w:type="dxa"/>
            <w:tcBorders>
              <w:top w:val="single" w:sz="4" w:space="0" w:color="auto"/>
              <w:left w:val="single" w:sz="4" w:space="0" w:color="auto"/>
              <w:bottom w:val="single" w:sz="4" w:space="0" w:color="auto"/>
              <w:right w:val="single" w:sz="4" w:space="0" w:color="auto"/>
            </w:tcBorders>
          </w:tcPr>
          <w:p w14:paraId="70A89E38" w14:textId="77777777" w:rsidR="00CC5CAB" w:rsidRPr="005B00C6" w:rsidRDefault="00CC5CAB" w:rsidP="00FA72F8">
            <w:pPr>
              <w:pStyle w:val="TAL"/>
            </w:pPr>
          </w:p>
        </w:tc>
      </w:tr>
      <w:tr w:rsidR="00CC5CAB" w:rsidRPr="005B00C6" w14:paraId="413353F8"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7286E611" w14:textId="77777777" w:rsidR="00CC5CAB" w:rsidRPr="005B00C6" w:rsidRDefault="00CC5CAB" w:rsidP="00FA72F8">
            <w:pPr>
              <w:pStyle w:val="TAC"/>
              <w:rPr>
                <w:lang w:eastAsia="zh-CN"/>
              </w:rPr>
            </w:pPr>
            <w:r w:rsidRPr="005B00C6">
              <w:rPr>
                <w:lang w:eastAsia="zh-CN"/>
              </w:rPr>
              <w:t>7</w:t>
            </w:r>
          </w:p>
        </w:tc>
        <w:tc>
          <w:tcPr>
            <w:tcW w:w="3401" w:type="dxa"/>
            <w:tcBorders>
              <w:top w:val="single" w:sz="4" w:space="0" w:color="auto"/>
              <w:left w:val="single" w:sz="4" w:space="0" w:color="auto"/>
              <w:bottom w:val="single" w:sz="4" w:space="0" w:color="auto"/>
              <w:right w:val="single" w:sz="4" w:space="0" w:color="auto"/>
            </w:tcBorders>
          </w:tcPr>
          <w:p w14:paraId="3C351D73" w14:textId="77777777" w:rsidR="00CC5CAB" w:rsidRPr="005B00C6" w:rsidRDefault="00CC5CAB" w:rsidP="00FA72F8">
            <w:pPr>
              <w:pStyle w:val="TAL"/>
            </w:pPr>
            <w:r w:rsidRPr="005B00C6">
              <w:t>UL Inter-band EN-DC including FR2 BW Class Combination A_K (four bands)</w:t>
            </w:r>
          </w:p>
        </w:tc>
        <w:tc>
          <w:tcPr>
            <w:tcW w:w="1559" w:type="dxa"/>
            <w:tcBorders>
              <w:top w:val="single" w:sz="4" w:space="0" w:color="auto"/>
              <w:left w:val="single" w:sz="4" w:space="0" w:color="auto"/>
              <w:bottom w:val="single" w:sz="4" w:space="0" w:color="auto"/>
              <w:right w:val="single" w:sz="4" w:space="0" w:color="auto"/>
            </w:tcBorders>
          </w:tcPr>
          <w:p w14:paraId="5CB7A79B" w14:textId="77777777" w:rsidR="00CC5CAB" w:rsidRPr="005B00C6" w:rsidRDefault="00CC5CAB" w:rsidP="00FA72F8">
            <w:pPr>
              <w:pStyle w:val="TAC"/>
            </w:pPr>
            <w:r w:rsidRPr="005B00C6">
              <w:t>36.101, 5.6A.1</w:t>
            </w:r>
          </w:p>
          <w:p w14:paraId="0CA5D58E"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50FE5FCF" w14:textId="77777777" w:rsidR="00CC5CAB" w:rsidRPr="005B00C6" w:rsidRDefault="00CC5CAB" w:rsidP="00FA72F8">
            <w:pPr>
              <w:pStyle w:val="TAC"/>
            </w:pPr>
            <w:r w:rsidRPr="005B00C6">
              <w:t>pc_</w:t>
            </w:r>
            <w:r w:rsidRPr="005B00C6">
              <w:rPr>
                <w:lang w:eastAsia="zh-CN"/>
              </w:rPr>
              <w:t>U</w:t>
            </w:r>
            <w:r w:rsidRPr="005B00C6">
              <w:t>L_inter_band_EN_DC_FR2_4B_Class_A_K</w:t>
            </w:r>
          </w:p>
        </w:tc>
        <w:tc>
          <w:tcPr>
            <w:tcW w:w="1559" w:type="dxa"/>
            <w:tcBorders>
              <w:top w:val="single" w:sz="4" w:space="0" w:color="auto"/>
              <w:left w:val="single" w:sz="4" w:space="0" w:color="auto"/>
              <w:bottom w:val="single" w:sz="4" w:space="0" w:color="auto"/>
              <w:right w:val="single" w:sz="4" w:space="0" w:color="auto"/>
            </w:tcBorders>
          </w:tcPr>
          <w:p w14:paraId="49AE5D05" w14:textId="77777777" w:rsidR="00CC5CAB" w:rsidRPr="005B00C6" w:rsidRDefault="00CC5CAB" w:rsidP="00FA72F8">
            <w:pPr>
              <w:pStyle w:val="TAL"/>
            </w:pPr>
          </w:p>
        </w:tc>
      </w:tr>
      <w:tr w:rsidR="00CC5CAB" w:rsidRPr="005B00C6" w14:paraId="40DF2226"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929320C" w14:textId="77777777" w:rsidR="00CC5CAB" w:rsidRPr="005B00C6" w:rsidRDefault="00CC5CAB" w:rsidP="00FA72F8">
            <w:pPr>
              <w:pStyle w:val="TAC"/>
              <w:rPr>
                <w:lang w:eastAsia="zh-CN"/>
              </w:rPr>
            </w:pPr>
            <w:r w:rsidRPr="005B00C6">
              <w:rPr>
                <w:lang w:eastAsia="zh-CN"/>
              </w:rPr>
              <w:t>8</w:t>
            </w:r>
          </w:p>
        </w:tc>
        <w:tc>
          <w:tcPr>
            <w:tcW w:w="3401" w:type="dxa"/>
            <w:tcBorders>
              <w:top w:val="single" w:sz="4" w:space="0" w:color="auto"/>
              <w:left w:val="single" w:sz="4" w:space="0" w:color="auto"/>
              <w:bottom w:val="single" w:sz="4" w:space="0" w:color="auto"/>
              <w:right w:val="single" w:sz="4" w:space="0" w:color="auto"/>
            </w:tcBorders>
          </w:tcPr>
          <w:p w14:paraId="6C71F835" w14:textId="77777777" w:rsidR="00CC5CAB" w:rsidRPr="005B00C6" w:rsidRDefault="00CC5CAB" w:rsidP="00FA72F8">
            <w:pPr>
              <w:pStyle w:val="TAL"/>
            </w:pPr>
            <w:r w:rsidRPr="005B00C6">
              <w:t>UL Inter-band EN-DC including FR2 BW Class Combination A_L (four bands)</w:t>
            </w:r>
          </w:p>
        </w:tc>
        <w:tc>
          <w:tcPr>
            <w:tcW w:w="1559" w:type="dxa"/>
            <w:tcBorders>
              <w:top w:val="single" w:sz="4" w:space="0" w:color="auto"/>
              <w:left w:val="single" w:sz="4" w:space="0" w:color="auto"/>
              <w:bottom w:val="single" w:sz="4" w:space="0" w:color="auto"/>
              <w:right w:val="single" w:sz="4" w:space="0" w:color="auto"/>
            </w:tcBorders>
          </w:tcPr>
          <w:p w14:paraId="6B4C0123" w14:textId="77777777" w:rsidR="00CC5CAB" w:rsidRPr="005B00C6" w:rsidRDefault="00CC5CAB" w:rsidP="00FA72F8">
            <w:pPr>
              <w:pStyle w:val="TAC"/>
            </w:pPr>
            <w:r w:rsidRPr="005B00C6">
              <w:t>36.101, 5.6A.1</w:t>
            </w:r>
          </w:p>
          <w:p w14:paraId="5DD48D88"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3E4670F3" w14:textId="77777777" w:rsidR="00CC5CAB" w:rsidRPr="005B00C6" w:rsidRDefault="00CC5CAB" w:rsidP="00FA72F8">
            <w:pPr>
              <w:pStyle w:val="TAC"/>
            </w:pPr>
            <w:r w:rsidRPr="005B00C6">
              <w:t>pc_</w:t>
            </w:r>
            <w:r w:rsidRPr="005B00C6">
              <w:rPr>
                <w:lang w:eastAsia="zh-CN"/>
              </w:rPr>
              <w:t>U</w:t>
            </w:r>
            <w:r w:rsidRPr="005B00C6">
              <w:t>L_inter_band_EN_DC_FR2_4B_Class_A_L</w:t>
            </w:r>
          </w:p>
        </w:tc>
        <w:tc>
          <w:tcPr>
            <w:tcW w:w="1559" w:type="dxa"/>
            <w:tcBorders>
              <w:top w:val="single" w:sz="4" w:space="0" w:color="auto"/>
              <w:left w:val="single" w:sz="4" w:space="0" w:color="auto"/>
              <w:bottom w:val="single" w:sz="4" w:space="0" w:color="auto"/>
              <w:right w:val="single" w:sz="4" w:space="0" w:color="auto"/>
            </w:tcBorders>
          </w:tcPr>
          <w:p w14:paraId="2F67EC40" w14:textId="77777777" w:rsidR="00CC5CAB" w:rsidRPr="005B00C6" w:rsidRDefault="00CC5CAB" w:rsidP="00FA72F8">
            <w:pPr>
              <w:pStyle w:val="TAL"/>
            </w:pPr>
          </w:p>
        </w:tc>
      </w:tr>
      <w:tr w:rsidR="00CC5CAB" w:rsidRPr="005B00C6" w14:paraId="76B85A84"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B2DEFE9" w14:textId="77777777" w:rsidR="00CC5CAB" w:rsidRPr="005B00C6" w:rsidRDefault="00CC5CAB" w:rsidP="00FA72F8">
            <w:pPr>
              <w:pStyle w:val="TAC"/>
              <w:rPr>
                <w:lang w:eastAsia="zh-CN"/>
              </w:rPr>
            </w:pPr>
            <w:r w:rsidRPr="005B00C6">
              <w:rPr>
                <w:lang w:eastAsia="zh-CN"/>
              </w:rPr>
              <w:t>9</w:t>
            </w:r>
          </w:p>
        </w:tc>
        <w:tc>
          <w:tcPr>
            <w:tcW w:w="3401" w:type="dxa"/>
            <w:tcBorders>
              <w:top w:val="single" w:sz="4" w:space="0" w:color="auto"/>
              <w:left w:val="single" w:sz="4" w:space="0" w:color="auto"/>
              <w:bottom w:val="single" w:sz="4" w:space="0" w:color="auto"/>
              <w:right w:val="single" w:sz="4" w:space="0" w:color="auto"/>
            </w:tcBorders>
          </w:tcPr>
          <w:p w14:paraId="3C598AE5" w14:textId="77777777" w:rsidR="00CC5CAB" w:rsidRPr="005B00C6" w:rsidRDefault="00CC5CAB" w:rsidP="00FA72F8">
            <w:pPr>
              <w:pStyle w:val="TAL"/>
            </w:pPr>
            <w:r w:rsidRPr="005B00C6">
              <w:t>UL Inter-band EN-DC including FR2 BW Class Combination A_M (four bands)</w:t>
            </w:r>
          </w:p>
        </w:tc>
        <w:tc>
          <w:tcPr>
            <w:tcW w:w="1559" w:type="dxa"/>
            <w:tcBorders>
              <w:top w:val="single" w:sz="4" w:space="0" w:color="auto"/>
              <w:left w:val="single" w:sz="4" w:space="0" w:color="auto"/>
              <w:bottom w:val="single" w:sz="4" w:space="0" w:color="auto"/>
              <w:right w:val="single" w:sz="4" w:space="0" w:color="auto"/>
            </w:tcBorders>
          </w:tcPr>
          <w:p w14:paraId="52325772" w14:textId="77777777" w:rsidR="00CC5CAB" w:rsidRPr="005B00C6" w:rsidRDefault="00CC5CAB" w:rsidP="00FA72F8">
            <w:pPr>
              <w:pStyle w:val="TAC"/>
            </w:pPr>
            <w:r w:rsidRPr="005B00C6">
              <w:t>36.101, 5.6A.1</w:t>
            </w:r>
          </w:p>
          <w:p w14:paraId="70518B99"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03656EF6" w14:textId="77777777" w:rsidR="00CC5CAB" w:rsidRPr="005B00C6" w:rsidRDefault="00CC5CAB" w:rsidP="00FA72F8">
            <w:pPr>
              <w:pStyle w:val="TAC"/>
            </w:pPr>
            <w:r w:rsidRPr="005B00C6">
              <w:t>pc_</w:t>
            </w:r>
            <w:r w:rsidRPr="005B00C6">
              <w:rPr>
                <w:lang w:eastAsia="zh-CN"/>
              </w:rPr>
              <w:t>U</w:t>
            </w:r>
            <w:r w:rsidRPr="005B00C6">
              <w:t>L_inter_band_EN_DC_FR2_4B_Class_A_M</w:t>
            </w:r>
          </w:p>
        </w:tc>
        <w:tc>
          <w:tcPr>
            <w:tcW w:w="1559" w:type="dxa"/>
            <w:tcBorders>
              <w:top w:val="single" w:sz="4" w:space="0" w:color="auto"/>
              <w:left w:val="single" w:sz="4" w:space="0" w:color="auto"/>
              <w:bottom w:val="single" w:sz="4" w:space="0" w:color="auto"/>
              <w:right w:val="single" w:sz="4" w:space="0" w:color="auto"/>
            </w:tcBorders>
          </w:tcPr>
          <w:p w14:paraId="655E88F0" w14:textId="77777777" w:rsidR="00CC5CAB" w:rsidRPr="005B00C6" w:rsidRDefault="00CC5CAB" w:rsidP="00FA72F8">
            <w:pPr>
              <w:pStyle w:val="TAL"/>
            </w:pPr>
          </w:p>
        </w:tc>
      </w:tr>
    </w:tbl>
    <w:p w14:paraId="19757969" w14:textId="77777777" w:rsidR="00CC5CAB" w:rsidRPr="005B00C6" w:rsidRDefault="00CC5CAB" w:rsidP="00CC5CAB"/>
    <w:p w14:paraId="4ABF6392" w14:textId="77777777" w:rsidR="00586192" w:rsidRPr="005B00C6" w:rsidRDefault="00586192" w:rsidP="00586192">
      <w:pPr>
        <w:pStyle w:val="TH"/>
        <w:ind w:left="567"/>
      </w:pPr>
      <w:r w:rsidRPr="005B00C6">
        <w:lastRenderedPageBreak/>
        <w:t xml:space="preserve">Table A.4.3.2B.2.3.8-2: Supported </w:t>
      </w:r>
      <w:r w:rsidR="003B47E4" w:rsidRPr="005B00C6">
        <w:t>Inter-band</w:t>
      </w:r>
      <w:r w:rsidRPr="005B00C6">
        <w:t xml:space="preserve"> </w:t>
      </w:r>
      <w:r w:rsidR="008D757E" w:rsidRPr="005B00C6">
        <w:t xml:space="preserve">EN-DC </w:t>
      </w:r>
      <w:r w:rsidRPr="005B00C6">
        <w:t xml:space="preserve">configurations </w:t>
      </w:r>
      <w:r w:rsidR="008D757E" w:rsidRPr="005B00C6">
        <w:t>including</w:t>
      </w:r>
      <w:r w:rsidRPr="005B00C6">
        <w:t xml:space="preserve"> FR2 (four bands)</w:t>
      </w:r>
    </w:p>
    <w:tbl>
      <w:tblPr>
        <w:tblW w:w="3394" w:type="pct"/>
        <w:jc w:val="center"/>
        <w:tblCellMar>
          <w:left w:w="28" w:type="dxa"/>
          <w:right w:w="56" w:type="dxa"/>
        </w:tblCellMar>
        <w:tblLook w:val="0000" w:firstRow="0" w:lastRow="0" w:firstColumn="0" w:lastColumn="0" w:noHBand="0" w:noVBand="0"/>
      </w:tblPr>
      <w:tblGrid>
        <w:gridCol w:w="2443"/>
        <w:gridCol w:w="1194"/>
        <w:gridCol w:w="473"/>
        <w:gridCol w:w="2428"/>
      </w:tblGrid>
      <w:tr w:rsidR="0074470A" w:rsidRPr="005B00C6" w14:paraId="164A5D65" w14:textId="77777777" w:rsidTr="00FF3465">
        <w:trPr>
          <w:cantSplit/>
          <w:trHeight w:val="1134"/>
          <w:jc w:val="center"/>
        </w:trPr>
        <w:tc>
          <w:tcPr>
            <w:tcW w:w="1868" w:type="pct"/>
            <w:tcBorders>
              <w:top w:val="single" w:sz="4" w:space="0" w:color="auto"/>
              <w:left w:val="single" w:sz="4" w:space="0" w:color="auto"/>
              <w:bottom w:val="single" w:sz="4" w:space="0" w:color="auto"/>
              <w:right w:val="single" w:sz="4" w:space="0" w:color="auto"/>
            </w:tcBorders>
          </w:tcPr>
          <w:p w14:paraId="0D2C232B" w14:textId="77777777"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lang w:eastAsia="zh-CN"/>
              </w:rPr>
              <w:lastRenderedPageBreak/>
              <w:t>EN-DC</w:t>
            </w:r>
            <w:r w:rsidRPr="005B00C6">
              <w:rPr>
                <w:rFonts w:ascii="Arial" w:eastAsia="PMingLiU" w:hAnsi="Arial"/>
                <w:b/>
                <w:sz w:val="18"/>
              </w:rPr>
              <w:t xml:space="preserve"> configuration / Item</w:t>
            </w:r>
          </w:p>
          <w:p w14:paraId="2B5BBB3F" w14:textId="714DCDEF"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rPr>
              <w:t>(Note 1, 3, 5)</w:t>
            </w:r>
          </w:p>
        </w:tc>
        <w:tc>
          <w:tcPr>
            <w:tcW w:w="913" w:type="pct"/>
            <w:tcBorders>
              <w:top w:val="single" w:sz="4" w:space="0" w:color="auto"/>
              <w:left w:val="single" w:sz="4" w:space="0" w:color="auto"/>
              <w:bottom w:val="single" w:sz="4" w:space="0" w:color="auto"/>
              <w:right w:val="single" w:sz="4" w:space="0" w:color="auto"/>
            </w:tcBorders>
          </w:tcPr>
          <w:p w14:paraId="792B263E" w14:textId="77777777" w:rsidR="0074470A" w:rsidRPr="005B00C6" w:rsidRDefault="0074470A"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076707DF" w14:textId="77777777" w:rsidR="0074470A" w:rsidRPr="005B00C6" w:rsidRDefault="0074470A"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857" w:type="pct"/>
            <w:tcBorders>
              <w:top w:val="single" w:sz="4" w:space="0" w:color="auto"/>
              <w:left w:val="single" w:sz="4" w:space="0" w:color="auto"/>
              <w:bottom w:val="single" w:sz="4" w:space="0" w:color="auto"/>
              <w:right w:val="single" w:sz="4" w:space="0" w:color="auto"/>
            </w:tcBorders>
          </w:tcPr>
          <w:p w14:paraId="6315FCA0" w14:textId="77777777"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p w14:paraId="16A5A67E" w14:textId="5D896D26"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rPr>
              <w:t>(Note 2, 4)</w:t>
            </w:r>
          </w:p>
        </w:tc>
      </w:tr>
      <w:tr w:rsidR="00FF3465" w:rsidRPr="005B00C6" w14:paraId="7F07F761"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B1B4D7A" w14:textId="30C96465" w:rsidR="00FF3465" w:rsidRPr="005B00C6" w:rsidRDefault="00FF3465" w:rsidP="00FF3465">
            <w:pPr>
              <w:pStyle w:val="TAL"/>
            </w:pPr>
            <w:r w:rsidRPr="005B00C6">
              <w:t>DC_1A-3A-1</w:t>
            </w:r>
            <w:r>
              <w:t>8</w:t>
            </w:r>
            <w:r w:rsidRPr="005B00C6">
              <w:t>A_n257A</w:t>
            </w:r>
          </w:p>
        </w:tc>
        <w:tc>
          <w:tcPr>
            <w:tcW w:w="913" w:type="pct"/>
            <w:tcBorders>
              <w:top w:val="single" w:sz="4" w:space="0" w:color="auto"/>
              <w:left w:val="single" w:sz="4" w:space="0" w:color="auto"/>
              <w:bottom w:val="single" w:sz="4" w:space="0" w:color="auto"/>
              <w:right w:val="single" w:sz="4" w:space="0" w:color="auto"/>
            </w:tcBorders>
          </w:tcPr>
          <w:p w14:paraId="01780F7A" w14:textId="391D4298" w:rsidR="00FF3465" w:rsidRPr="005B00C6" w:rsidRDefault="00FF3465" w:rsidP="00FF3465">
            <w:pPr>
              <w:keepNext/>
              <w:keepLines/>
              <w:spacing w:after="0"/>
              <w:jc w:val="center"/>
              <w:rPr>
                <w:rFonts w:ascii="Arial" w:eastAsia="PMingLiU" w:hAnsi="Arial"/>
                <w:sz w:val="18"/>
                <w:lang w:eastAsia="ja-JP"/>
              </w:rPr>
            </w:pPr>
            <w:r>
              <w:rPr>
                <w:rFonts w:ascii="Arial" w:hAnsi="Arial" w:hint="eastAsia"/>
                <w:sz w:val="18"/>
                <w:lang w:eastAsia="ja-JP"/>
              </w:rPr>
              <w:t>R</w:t>
            </w:r>
            <w:r>
              <w:rPr>
                <w:rFonts w:ascii="Arial" w:hAnsi="Arial"/>
                <w:sz w:val="18"/>
                <w:lang w:eastAsia="ja-JP"/>
              </w:rPr>
              <w:t>el-16</w:t>
            </w:r>
          </w:p>
        </w:tc>
        <w:tc>
          <w:tcPr>
            <w:tcW w:w="362" w:type="pct"/>
            <w:tcBorders>
              <w:top w:val="single" w:sz="4" w:space="0" w:color="auto"/>
              <w:left w:val="single" w:sz="4" w:space="0" w:color="auto"/>
              <w:bottom w:val="single" w:sz="4" w:space="0" w:color="auto"/>
              <w:right w:val="single" w:sz="4" w:space="0" w:color="auto"/>
            </w:tcBorders>
          </w:tcPr>
          <w:p w14:paraId="75F659BD"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6DD9E20" w14:textId="77777777" w:rsidR="00FF3465" w:rsidRPr="005B00C6" w:rsidRDefault="00FF3465" w:rsidP="00FF3465">
            <w:pPr>
              <w:keepNext/>
              <w:keepLines/>
              <w:spacing w:after="0"/>
              <w:jc w:val="center"/>
              <w:rPr>
                <w:rFonts w:ascii="Arial" w:eastAsia="PMingLiU" w:hAnsi="Arial"/>
                <w:sz w:val="18"/>
              </w:rPr>
            </w:pPr>
          </w:p>
        </w:tc>
      </w:tr>
      <w:tr w:rsidR="008304A8" w:rsidRPr="005B00C6" w14:paraId="0FE0A3F2"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314A4BB" w14:textId="7E801947" w:rsidR="008304A8" w:rsidRPr="005B00C6" w:rsidRDefault="008304A8" w:rsidP="008304A8">
            <w:pPr>
              <w:pStyle w:val="TAL"/>
            </w:pPr>
            <w:r>
              <w:t>DC_1A-3A-18A_n257I</w:t>
            </w:r>
          </w:p>
        </w:tc>
        <w:tc>
          <w:tcPr>
            <w:tcW w:w="913" w:type="pct"/>
            <w:tcBorders>
              <w:top w:val="single" w:sz="4" w:space="0" w:color="auto"/>
              <w:left w:val="single" w:sz="4" w:space="0" w:color="auto"/>
              <w:bottom w:val="single" w:sz="4" w:space="0" w:color="auto"/>
              <w:right w:val="single" w:sz="4" w:space="0" w:color="auto"/>
            </w:tcBorders>
          </w:tcPr>
          <w:p w14:paraId="2A0075CC" w14:textId="1356B8A0" w:rsidR="008304A8" w:rsidRDefault="008304A8" w:rsidP="008304A8">
            <w:pPr>
              <w:keepNext/>
              <w:keepLines/>
              <w:spacing w:after="0"/>
              <w:jc w:val="center"/>
              <w:rPr>
                <w:rFonts w:ascii="Arial" w:hAnsi="Arial"/>
                <w:sz w:val="18"/>
                <w:lang w:eastAsia="ja-JP"/>
              </w:rPr>
            </w:pPr>
            <w:r>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EB3E11B" w14:textId="77777777" w:rsidR="008304A8" w:rsidRPr="005B00C6" w:rsidRDefault="008304A8" w:rsidP="008304A8">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5CFCC63" w14:textId="77777777" w:rsidR="008304A8" w:rsidRPr="005B00C6" w:rsidRDefault="008304A8" w:rsidP="008304A8">
            <w:pPr>
              <w:keepNext/>
              <w:keepLines/>
              <w:spacing w:after="0"/>
              <w:jc w:val="center"/>
              <w:rPr>
                <w:rFonts w:ascii="Arial" w:eastAsia="PMingLiU" w:hAnsi="Arial"/>
                <w:sz w:val="18"/>
              </w:rPr>
            </w:pPr>
          </w:p>
        </w:tc>
      </w:tr>
      <w:tr w:rsidR="00FF3465" w:rsidRPr="005B00C6" w14:paraId="605AD7B8"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30B0D67" w14:textId="63F89577" w:rsidR="00FF3465" w:rsidRPr="005B00C6" w:rsidRDefault="00FF3465" w:rsidP="00FF3465">
            <w:pPr>
              <w:pStyle w:val="TAL"/>
            </w:pPr>
            <w:r w:rsidRPr="005B00C6">
              <w:t>DC_1A-3A-19A_n257A</w:t>
            </w:r>
          </w:p>
        </w:tc>
        <w:tc>
          <w:tcPr>
            <w:tcW w:w="913" w:type="pct"/>
            <w:tcBorders>
              <w:top w:val="single" w:sz="4" w:space="0" w:color="auto"/>
              <w:left w:val="single" w:sz="4" w:space="0" w:color="auto"/>
              <w:bottom w:val="single" w:sz="4" w:space="0" w:color="auto"/>
              <w:right w:val="single" w:sz="4" w:space="0" w:color="auto"/>
            </w:tcBorders>
          </w:tcPr>
          <w:p w14:paraId="6A0E0879" w14:textId="528AE5F3"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76804EA"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C91619F" w14:textId="77777777" w:rsidR="00FF3465" w:rsidRPr="005B00C6" w:rsidRDefault="00FF3465" w:rsidP="00FF3465">
            <w:pPr>
              <w:keepNext/>
              <w:keepLines/>
              <w:spacing w:after="0"/>
              <w:jc w:val="center"/>
              <w:rPr>
                <w:rFonts w:ascii="Arial" w:eastAsia="PMingLiU" w:hAnsi="Arial"/>
                <w:sz w:val="18"/>
              </w:rPr>
            </w:pPr>
          </w:p>
        </w:tc>
      </w:tr>
      <w:tr w:rsidR="00FF3465" w:rsidRPr="005B00C6" w14:paraId="04C17194"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31968E2" w14:textId="63AE8B4C" w:rsidR="00FF3465" w:rsidRPr="005B00C6" w:rsidRDefault="00FF3465" w:rsidP="00FF3465">
            <w:pPr>
              <w:pStyle w:val="TAL"/>
            </w:pPr>
            <w:r w:rsidRPr="005B00C6">
              <w:t>DC_1A-3A-19A_n257G</w:t>
            </w:r>
          </w:p>
        </w:tc>
        <w:tc>
          <w:tcPr>
            <w:tcW w:w="913" w:type="pct"/>
            <w:tcBorders>
              <w:top w:val="single" w:sz="4" w:space="0" w:color="auto"/>
              <w:left w:val="single" w:sz="4" w:space="0" w:color="auto"/>
              <w:bottom w:val="single" w:sz="4" w:space="0" w:color="auto"/>
              <w:right w:val="single" w:sz="4" w:space="0" w:color="auto"/>
            </w:tcBorders>
          </w:tcPr>
          <w:p w14:paraId="30D9AC99" w14:textId="3A22D028"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9BF4539"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9CF54CE" w14:textId="77777777" w:rsidR="00FF3465" w:rsidRPr="005B00C6" w:rsidRDefault="00FF3465" w:rsidP="00FF3465">
            <w:pPr>
              <w:keepNext/>
              <w:keepLines/>
              <w:spacing w:after="0"/>
              <w:jc w:val="center"/>
              <w:rPr>
                <w:rFonts w:ascii="Arial" w:eastAsia="PMingLiU" w:hAnsi="Arial"/>
                <w:sz w:val="18"/>
              </w:rPr>
            </w:pPr>
          </w:p>
        </w:tc>
      </w:tr>
      <w:tr w:rsidR="00FF3465" w:rsidRPr="005B00C6" w14:paraId="46EC8D3C"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0F26A14" w14:textId="6498576F" w:rsidR="00FF3465" w:rsidRPr="005B00C6" w:rsidRDefault="00FF3465" w:rsidP="00FF3465">
            <w:pPr>
              <w:pStyle w:val="TAL"/>
            </w:pPr>
            <w:r w:rsidRPr="005B00C6">
              <w:t>DC_1A-3A-19A_n257H</w:t>
            </w:r>
          </w:p>
        </w:tc>
        <w:tc>
          <w:tcPr>
            <w:tcW w:w="913" w:type="pct"/>
            <w:tcBorders>
              <w:top w:val="single" w:sz="4" w:space="0" w:color="auto"/>
              <w:left w:val="single" w:sz="4" w:space="0" w:color="auto"/>
              <w:bottom w:val="single" w:sz="4" w:space="0" w:color="auto"/>
              <w:right w:val="single" w:sz="4" w:space="0" w:color="auto"/>
            </w:tcBorders>
          </w:tcPr>
          <w:p w14:paraId="2EDC648C" w14:textId="435F3369"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80A1C2F"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6E8224D" w14:textId="77777777" w:rsidR="00FF3465" w:rsidRPr="005B00C6" w:rsidRDefault="00FF3465" w:rsidP="00FF3465">
            <w:pPr>
              <w:keepNext/>
              <w:keepLines/>
              <w:spacing w:after="0"/>
              <w:jc w:val="center"/>
              <w:rPr>
                <w:rFonts w:ascii="Arial" w:eastAsia="PMingLiU" w:hAnsi="Arial"/>
                <w:sz w:val="18"/>
              </w:rPr>
            </w:pPr>
          </w:p>
        </w:tc>
      </w:tr>
      <w:tr w:rsidR="00FF3465" w:rsidRPr="005B00C6" w14:paraId="2EAED562"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F6F4913" w14:textId="3644272D" w:rsidR="00FF3465" w:rsidRPr="005B00C6" w:rsidRDefault="00FF3465" w:rsidP="00FF3465">
            <w:pPr>
              <w:pStyle w:val="TAL"/>
            </w:pPr>
            <w:r w:rsidRPr="005B00C6">
              <w:t>DC_1A-3A-19A_n257I</w:t>
            </w:r>
          </w:p>
        </w:tc>
        <w:tc>
          <w:tcPr>
            <w:tcW w:w="913" w:type="pct"/>
            <w:tcBorders>
              <w:top w:val="single" w:sz="4" w:space="0" w:color="auto"/>
              <w:left w:val="single" w:sz="4" w:space="0" w:color="auto"/>
              <w:bottom w:val="single" w:sz="4" w:space="0" w:color="auto"/>
              <w:right w:val="single" w:sz="4" w:space="0" w:color="auto"/>
            </w:tcBorders>
          </w:tcPr>
          <w:p w14:paraId="5B533D23" w14:textId="6F9FAFA1"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35D3C63"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AE25F2E" w14:textId="77777777" w:rsidR="00FF3465" w:rsidRPr="005B00C6" w:rsidRDefault="00FF3465" w:rsidP="00FF3465">
            <w:pPr>
              <w:keepNext/>
              <w:keepLines/>
              <w:spacing w:after="0"/>
              <w:jc w:val="center"/>
              <w:rPr>
                <w:rFonts w:ascii="Arial" w:eastAsia="PMingLiU" w:hAnsi="Arial"/>
                <w:sz w:val="18"/>
              </w:rPr>
            </w:pPr>
          </w:p>
        </w:tc>
      </w:tr>
      <w:tr w:rsidR="00FF3465" w:rsidRPr="005B00C6" w14:paraId="31FA7994"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582FBB8" w14:textId="77777777" w:rsidR="00FF3465" w:rsidRPr="005B00C6" w:rsidRDefault="00FF3465" w:rsidP="00FF3465">
            <w:pPr>
              <w:pStyle w:val="TAL"/>
              <w:rPr>
                <w:rFonts w:eastAsia="PMingLiU"/>
                <w:lang w:eastAsia="ja-JP"/>
              </w:rPr>
            </w:pPr>
            <w:r w:rsidRPr="005B00C6">
              <w:t>DC_1A-3A-21A_n257A</w:t>
            </w:r>
          </w:p>
        </w:tc>
        <w:tc>
          <w:tcPr>
            <w:tcW w:w="913" w:type="pct"/>
            <w:tcBorders>
              <w:top w:val="single" w:sz="4" w:space="0" w:color="auto"/>
              <w:left w:val="single" w:sz="4" w:space="0" w:color="auto"/>
              <w:bottom w:val="single" w:sz="4" w:space="0" w:color="auto"/>
              <w:right w:val="single" w:sz="4" w:space="0" w:color="auto"/>
            </w:tcBorders>
          </w:tcPr>
          <w:p w14:paraId="7CFFA4AC"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65D4AB9"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74089F4E" w14:textId="77777777" w:rsidR="00FF3465" w:rsidRPr="005B00C6" w:rsidRDefault="00FF3465" w:rsidP="00FF3465">
            <w:pPr>
              <w:keepNext/>
              <w:keepLines/>
              <w:spacing w:after="0"/>
              <w:jc w:val="center"/>
              <w:rPr>
                <w:rFonts w:ascii="Arial" w:eastAsia="PMingLiU" w:hAnsi="Arial"/>
                <w:sz w:val="18"/>
              </w:rPr>
            </w:pPr>
          </w:p>
        </w:tc>
      </w:tr>
      <w:tr w:rsidR="00FF3465" w:rsidRPr="005B00C6" w14:paraId="0DA6D4F5"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C033344" w14:textId="3152ED30" w:rsidR="00FF3465" w:rsidRPr="005B00C6" w:rsidRDefault="00FF3465" w:rsidP="00FF3465">
            <w:pPr>
              <w:pStyle w:val="TAL"/>
            </w:pPr>
            <w:r w:rsidRPr="005B00C6">
              <w:t>DC_1A-3A-21A_n257G</w:t>
            </w:r>
          </w:p>
        </w:tc>
        <w:tc>
          <w:tcPr>
            <w:tcW w:w="913" w:type="pct"/>
            <w:tcBorders>
              <w:top w:val="single" w:sz="4" w:space="0" w:color="auto"/>
              <w:left w:val="single" w:sz="4" w:space="0" w:color="auto"/>
              <w:bottom w:val="single" w:sz="4" w:space="0" w:color="auto"/>
              <w:right w:val="single" w:sz="4" w:space="0" w:color="auto"/>
            </w:tcBorders>
          </w:tcPr>
          <w:p w14:paraId="51D2B3EF" w14:textId="55620E52"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B4DB7F6"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F970D92" w14:textId="77777777" w:rsidR="00FF3465" w:rsidRPr="005B00C6" w:rsidRDefault="00FF3465" w:rsidP="00FF3465">
            <w:pPr>
              <w:keepNext/>
              <w:keepLines/>
              <w:spacing w:after="0"/>
              <w:jc w:val="center"/>
              <w:rPr>
                <w:rFonts w:ascii="Arial" w:eastAsia="PMingLiU" w:hAnsi="Arial"/>
                <w:sz w:val="18"/>
              </w:rPr>
            </w:pPr>
          </w:p>
        </w:tc>
      </w:tr>
      <w:tr w:rsidR="00FF3465" w:rsidRPr="005B00C6" w14:paraId="381F6277"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5A468DC" w14:textId="2DCC4F5C" w:rsidR="00FF3465" w:rsidRPr="005B00C6" w:rsidRDefault="00FF3465" w:rsidP="00FF3465">
            <w:pPr>
              <w:pStyle w:val="TAL"/>
            </w:pPr>
            <w:r w:rsidRPr="005B00C6">
              <w:t>DC_1A-3A-21A_n257H</w:t>
            </w:r>
          </w:p>
        </w:tc>
        <w:tc>
          <w:tcPr>
            <w:tcW w:w="913" w:type="pct"/>
            <w:tcBorders>
              <w:top w:val="single" w:sz="4" w:space="0" w:color="auto"/>
              <w:left w:val="single" w:sz="4" w:space="0" w:color="auto"/>
              <w:bottom w:val="single" w:sz="4" w:space="0" w:color="auto"/>
              <w:right w:val="single" w:sz="4" w:space="0" w:color="auto"/>
            </w:tcBorders>
          </w:tcPr>
          <w:p w14:paraId="6F57BBA0" w14:textId="120D41A9"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3C5E50F"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9F134B6" w14:textId="77777777" w:rsidR="00FF3465" w:rsidRPr="005B00C6" w:rsidRDefault="00FF3465" w:rsidP="00FF3465">
            <w:pPr>
              <w:keepNext/>
              <w:keepLines/>
              <w:spacing w:after="0"/>
              <w:jc w:val="center"/>
              <w:rPr>
                <w:rFonts w:ascii="Arial" w:eastAsia="PMingLiU" w:hAnsi="Arial"/>
                <w:sz w:val="18"/>
              </w:rPr>
            </w:pPr>
          </w:p>
        </w:tc>
      </w:tr>
      <w:tr w:rsidR="00FF3465" w:rsidRPr="005B00C6" w14:paraId="23F93A05"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E4D2669" w14:textId="219C9D94" w:rsidR="00FF3465" w:rsidRPr="005B00C6" w:rsidRDefault="00FF3465" w:rsidP="00FF3465">
            <w:pPr>
              <w:pStyle w:val="TAL"/>
            </w:pPr>
            <w:r w:rsidRPr="005B00C6">
              <w:t>DC_1A-3A-21A_n257I</w:t>
            </w:r>
          </w:p>
        </w:tc>
        <w:tc>
          <w:tcPr>
            <w:tcW w:w="913" w:type="pct"/>
            <w:tcBorders>
              <w:top w:val="single" w:sz="4" w:space="0" w:color="auto"/>
              <w:left w:val="single" w:sz="4" w:space="0" w:color="auto"/>
              <w:bottom w:val="single" w:sz="4" w:space="0" w:color="auto"/>
              <w:right w:val="single" w:sz="4" w:space="0" w:color="auto"/>
            </w:tcBorders>
          </w:tcPr>
          <w:p w14:paraId="60C75033" w14:textId="1055FE8D"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95CAE5C"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399E699" w14:textId="77777777" w:rsidR="00FF3465" w:rsidRPr="005B00C6" w:rsidRDefault="00FF3465" w:rsidP="00FF3465">
            <w:pPr>
              <w:keepNext/>
              <w:keepLines/>
              <w:spacing w:after="0"/>
              <w:jc w:val="center"/>
              <w:rPr>
                <w:rFonts w:ascii="Arial" w:eastAsia="PMingLiU" w:hAnsi="Arial"/>
                <w:sz w:val="18"/>
              </w:rPr>
            </w:pPr>
          </w:p>
        </w:tc>
      </w:tr>
      <w:tr w:rsidR="00FF3465" w:rsidRPr="005B00C6" w14:paraId="5A01E74B"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416EB29" w14:textId="002AE394" w:rsidR="00FF3465" w:rsidRPr="005B00C6" w:rsidRDefault="00FF3465" w:rsidP="00FF3465">
            <w:pPr>
              <w:pStyle w:val="TAL"/>
            </w:pPr>
            <w:r w:rsidRPr="005B00C6">
              <w:t>DC_1A-3A-4</w:t>
            </w:r>
            <w:r>
              <w:t>1</w:t>
            </w:r>
            <w:r w:rsidRPr="005B00C6">
              <w:t>A_n257A</w:t>
            </w:r>
          </w:p>
        </w:tc>
        <w:tc>
          <w:tcPr>
            <w:tcW w:w="913" w:type="pct"/>
            <w:tcBorders>
              <w:top w:val="single" w:sz="4" w:space="0" w:color="auto"/>
              <w:left w:val="single" w:sz="4" w:space="0" w:color="auto"/>
              <w:bottom w:val="single" w:sz="4" w:space="0" w:color="auto"/>
              <w:right w:val="single" w:sz="4" w:space="0" w:color="auto"/>
            </w:tcBorders>
          </w:tcPr>
          <w:p w14:paraId="4E4848AE" w14:textId="0869631C" w:rsidR="00FF3465" w:rsidRPr="005B00C6" w:rsidRDefault="00FF3465" w:rsidP="00FF3465">
            <w:pPr>
              <w:keepNext/>
              <w:keepLines/>
              <w:spacing w:after="0"/>
              <w:jc w:val="center"/>
              <w:rPr>
                <w:rFonts w:ascii="Arial" w:eastAsia="PMingLiU" w:hAnsi="Arial"/>
                <w:sz w:val="18"/>
                <w:lang w:eastAsia="ja-JP"/>
              </w:rPr>
            </w:pPr>
            <w:r>
              <w:rPr>
                <w:rFonts w:ascii="Arial" w:hAnsi="Arial" w:hint="eastAsia"/>
                <w:sz w:val="18"/>
                <w:lang w:eastAsia="ja-JP"/>
              </w:rPr>
              <w:t>R</w:t>
            </w:r>
            <w:r>
              <w:rPr>
                <w:rFonts w:ascii="Arial" w:hAnsi="Arial"/>
                <w:sz w:val="18"/>
                <w:lang w:eastAsia="ja-JP"/>
              </w:rPr>
              <w:t>el-16</w:t>
            </w:r>
          </w:p>
        </w:tc>
        <w:tc>
          <w:tcPr>
            <w:tcW w:w="362" w:type="pct"/>
            <w:tcBorders>
              <w:top w:val="single" w:sz="4" w:space="0" w:color="auto"/>
              <w:left w:val="single" w:sz="4" w:space="0" w:color="auto"/>
              <w:bottom w:val="single" w:sz="4" w:space="0" w:color="auto"/>
              <w:right w:val="single" w:sz="4" w:space="0" w:color="auto"/>
            </w:tcBorders>
          </w:tcPr>
          <w:p w14:paraId="46190B4F"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9D3B635" w14:textId="77777777" w:rsidR="00FF3465" w:rsidRPr="005B00C6" w:rsidRDefault="00FF3465" w:rsidP="00FF3465">
            <w:pPr>
              <w:keepNext/>
              <w:keepLines/>
              <w:spacing w:after="0"/>
              <w:jc w:val="center"/>
              <w:rPr>
                <w:rFonts w:ascii="Arial" w:eastAsia="PMingLiU" w:hAnsi="Arial"/>
                <w:sz w:val="18"/>
              </w:rPr>
            </w:pPr>
          </w:p>
        </w:tc>
      </w:tr>
      <w:tr w:rsidR="008304A8" w:rsidRPr="005B00C6" w14:paraId="16070137"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344E981" w14:textId="7DC40453" w:rsidR="008304A8" w:rsidRPr="005B00C6" w:rsidRDefault="008304A8" w:rsidP="008304A8">
            <w:pPr>
              <w:pStyle w:val="TAL"/>
            </w:pPr>
            <w:r>
              <w:t>DC_1A-3A-41A_n257I</w:t>
            </w:r>
          </w:p>
        </w:tc>
        <w:tc>
          <w:tcPr>
            <w:tcW w:w="913" w:type="pct"/>
            <w:tcBorders>
              <w:top w:val="single" w:sz="4" w:space="0" w:color="auto"/>
              <w:left w:val="single" w:sz="4" w:space="0" w:color="auto"/>
              <w:bottom w:val="single" w:sz="4" w:space="0" w:color="auto"/>
              <w:right w:val="single" w:sz="4" w:space="0" w:color="auto"/>
            </w:tcBorders>
          </w:tcPr>
          <w:p w14:paraId="55BEA58C" w14:textId="63E6CD80" w:rsidR="008304A8" w:rsidRDefault="008304A8" w:rsidP="008304A8">
            <w:pPr>
              <w:keepNext/>
              <w:keepLines/>
              <w:spacing w:after="0"/>
              <w:jc w:val="center"/>
              <w:rPr>
                <w:rFonts w:ascii="Arial" w:hAnsi="Arial"/>
                <w:sz w:val="18"/>
                <w:lang w:eastAsia="ja-JP"/>
              </w:rPr>
            </w:pPr>
            <w:r>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DE1C1BB" w14:textId="77777777" w:rsidR="008304A8" w:rsidRPr="005B00C6" w:rsidRDefault="008304A8" w:rsidP="008304A8">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8D1DC8E" w14:textId="77777777" w:rsidR="008304A8" w:rsidRPr="005B00C6" w:rsidRDefault="008304A8" w:rsidP="008304A8">
            <w:pPr>
              <w:keepNext/>
              <w:keepLines/>
              <w:spacing w:after="0"/>
              <w:jc w:val="center"/>
              <w:rPr>
                <w:rFonts w:ascii="Arial" w:eastAsia="PMingLiU" w:hAnsi="Arial"/>
                <w:sz w:val="18"/>
              </w:rPr>
            </w:pPr>
          </w:p>
        </w:tc>
      </w:tr>
      <w:tr w:rsidR="00FF3465" w:rsidRPr="005B00C6" w14:paraId="2565843B"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116E0F4" w14:textId="77777777" w:rsidR="00FF3465" w:rsidRPr="005B00C6" w:rsidRDefault="00FF3465" w:rsidP="00FF3465">
            <w:pPr>
              <w:pStyle w:val="TAL"/>
              <w:rPr>
                <w:rFonts w:eastAsia="PMingLiU"/>
                <w:lang w:eastAsia="ja-JP"/>
              </w:rPr>
            </w:pPr>
            <w:r w:rsidRPr="005B00C6">
              <w:t>DC_1A-3A-42A_n257A</w:t>
            </w:r>
          </w:p>
        </w:tc>
        <w:tc>
          <w:tcPr>
            <w:tcW w:w="913" w:type="pct"/>
            <w:tcBorders>
              <w:top w:val="single" w:sz="4" w:space="0" w:color="auto"/>
              <w:left w:val="single" w:sz="4" w:space="0" w:color="auto"/>
              <w:bottom w:val="single" w:sz="4" w:space="0" w:color="auto"/>
              <w:right w:val="single" w:sz="4" w:space="0" w:color="auto"/>
            </w:tcBorders>
          </w:tcPr>
          <w:p w14:paraId="15C0E7B4"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485AFFF"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7BD87AE" w14:textId="77777777" w:rsidR="00FF3465" w:rsidRPr="005B00C6" w:rsidRDefault="00FF3465" w:rsidP="00FF3465">
            <w:pPr>
              <w:keepNext/>
              <w:keepLines/>
              <w:spacing w:after="0"/>
              <w:jc w:val="center"/>
              <w:rPr>
                <w:rFonts w:ascii="Arial" w:eastAsia="PMingLiU" w:hAnsi="Arial"/>
                <w:sz w:val="18"/>
              </w:rPr>
            </w:pPr>
          </w:p>
        </w:tc>
      </w:tr>
      <w:tr w:rsidR="00FF3465" w:rsidRPr="005B00C6" w14:paraId="22E713E0"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36E4A28" w14:textId="037EBD05" w:rsidR="00FF3465" w:rsidRPr="005B00C6" w:rsidRDefault="00FF3465" w:rsidP="00FF3465">
            <w:pPr>
              <w:pStyle w:val="TAL"/>
            </w:pPr>
            <w:r w:rsidRPr="005B00C6">
              <w:t>DC_1A-3A-42A_n257G</w:t>
            </w:r>
          </w:p>
        </w:tc>
        <w:tc>
          <w:tcPr>
            <w:tcW w:w="913" w:type="pct"/>
            <w:tcBorders>
              <w:top w:val="single" w:sz="4" w:space="0" w:color="auto"/>
              <w:left w:val="single" w:sz="4" w:space="0" w:color="auto"/>
              <w:bottom w:val="single" w:sz="4" w:space="0" w:color="auto"/>
              <w:right w:val="single" w:sz="4" w:space="0" w:color="auto"/>
            </w:tcBorders>
          </w:tcPr>
          <w:p w14:paraId="591FA4F1" w14:textId="3026114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E07852C"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718CB7BB" w14:textId="77777777" w:rsidR="00FF3465" w:rsidRPr="005B00C6" w:rsidRDefault="00FF3465" w:rsidP="00FF3465">
            <w:pPr>
              <w:keepNext/>
              <w:keepLines/>
              <w:spacing w:after="0"/>
              <w:jc w:val="center"/>
              <w:rPr>
                <w:rFonts w:ascii="Arial" w:eastAsia="PMingLiU" w:hAnsi="Arial"/>
                <w:sz w:val="18"/>
              </w:rPr>
            </w:pPr>
          </w:p>
        </w:tc>
      </w:tr>
      <w:tr w:rsidR="00FF3465" w:rsidRPr="005B00C6" w14:paraId="30933904"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2479389" w14:textId="3F71ADEE" w:rsidR="00FF3465" w:rsidRPr="005B00C6" w:rsidRDefault="00FF3465" w:rsidP="00FF3465">
            <w:pPr>
              <w:pStyle w:val="TAL"/>
            </w:pPr>
            <w:r w:rsidRPr="005B00C6">
              <w:t>DC_1A-3A-42A_n257H</w:t>
            </w:r>
          </w:p>
        </w:tc>
        <w:tc>
          <w:tcPr>
            <w:tcW w:w="913" w:type="pct"/>
            <w:tcBorders>
              <w:top w:val="single" w:sz="4" w:space="0" w:color="auto"/>
              <w:left w:val="single" w:sz="4" w:space="0" w:color="auto"/>
              <w:bottom w:val="single" w:sz="4" w:space="0" w:color="auto"/>
              <w:right w:val="single" w:sz="4" w:space="0" w:color="auto"/>
            </w:tcBorders>
          </w:tcPr>
          <w:p w14:paraId="6EF3E53B" w14:textId="072A54D6"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DADE8F2"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3CE3D98" w14:textId="77777777" w:rsidR="00FF3465" w:rsidRPr="005B00C6" w:rsidRDefault="00FF3465" w:rsidP="00FF3465">
            <w:pPr>
              <w:keepNext/>
              <w:keepLines/>
              <w:spacing w:after="0"/>
              <w:jc w:val="center"/>
              <w:rPr>
                <w:rFonts w:ascii="Arial" w:eastAsia="PMingLiU" w:hAnsi="Arial"/>
                <w:sz w:val="18"/>
              </w:rPr>
            </w:pPr>
          </w:p>
        </w:tc>
      </w:tr>
      <w:tr w:rsidR="00FF3465" w:rsidRPr="005B00C6" w14:paraId="63252E60"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44601ED" w14:textId="7E055341" w:rsidR="00FF3465" w:rsidRPr="005B00C6" w:rsidRDefault="00FF3465" w:rsidP="00FF3465">
            <w:pPr>
              <w:pStyle w:val="TAL"/>
            </w:pPr>
            <w:r w:rsidRPr="005B00C6">
              <w:t>DC_1A-3A-42A_n257I</w:t>
            </w:r>
          </w:p>
        </w:tc>
        <w:tc>
          <w:tcPr>
            <w:tcW w:w="913" w:type="pct"/>
            <w:tcBorders>
              <w:top w:val="single" w:sz="4" w:space="0" w:color="auto"/>
              <w:left w:val="single" w:sz="4" w:space="0" w:color="auto"/>
              <w:bottom w:val="single" w:sz="4" w:space="0" w:color="auto"/>
              <w:right w:val="single" w:sz="4" w:space="0" w:color="auto"/>
            </w:tcBorders>
          </w:tcPr>
          <w:p w14:paraId="5CC4A6C8" w14:textId="2D57E9B0"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F3F1DA5"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3613EB9" w14:textId="77777777" w:rsidR="00FF3465" w:rsidRPr="005B00C6" w:rsidRDefault="00FF3465" w:rsidP="00FF3465">
            <w:pPr>
              <w:keepNext/>
              <w:keepLines/>
              <w:spacing w:after="0"/>
              <w:jc w:val="center"/>
              <w:rPr>
                <w:rFonts w:ascii="Arial" w:eastAsia="PMingLiU" w:hAnsi="Arial"/>
                <w:sz w:val="18"/>
              </w:rPr>
            </w:pPr>
          </w:p>
        </w:tc>
      </w:tr>
      <w:tr w:rsidR="00FF3465" w:rsidRPr="005B00C6" w14:paraId="4A196CDC"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28E81E8" w14:textId="77777777" w:rsidR="00FF3465" w:rsidRPr="005B00C6" w:rsidRDefault="00FF3465" w:rsidP="00FF3465">
            <w:pPr>
              <w:pStyle w:val="TAL"/>
              <w:rPr>
                <w:rFonts w:eastAsia="PMingLiU"/>
                <w:lang w:eastAsia="ja-JP"/>
              </w:rPr>
            </w:pPr>
            <w:r w:rsidRPr="005B00C6">
              <w:t>DC_1A-3A-42C_n257A</w:t>
            </w:r>
          </w:p>
        </w:tc>
        <w:tc>
          <w:tcPr>
            <w:tcW w:w="913" w:type="pct"/>
            <w:tcBorders>
              <w:top w:val="single" w:sz="4" w:space="0" w:color="auto"/>
              <w:left w:val="single" w:sz="4" w:space="0" w:color="auto"/>
              <w:bottom w:val="single" w:sz="4" w:space="0" w:color="auto"/>
              <w:right w:val="single" w:sz="4" w:space="0" w:color="auto"/>
            </w:tcBorders>
          </w:tcPr>
          <w:p w14:paraId="701A7D24"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33FC271"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0134657" w14:textId="77777777" w:rsidR="00FF3465" w:rsidRPr="005B00C6" w:rsidRDefault="00FF3465" w:rsidP="00FF3465">
            <w:pPr>
              <w:keepNext/>
              <w:keepLines/>
              <w:spacing w:after="0"/>
              <w:jc w:val="center"/>
              <w:rPr>
                <w:rFonts w:ascii="Arial" w:eastAsia="PMingLiU" w:hAnsi="Arial"/>
                <w:sz w:val="18"/>
              </w:rPr>
            </w:pPr>
          </w:p>
        </w:tc>
      </w:tr>
      <w:tr w:rsidR="00FF3465" w:rsidRPr="005B00C6" w14:paraId="1A37EF46"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6C25E48" w14:textId="7C56ECBC" w:rsidR="00FF3465" w:rsidRPr="005B00C6" w:rsidRDefault="00FF3465" w:rsidP="00FF3465">
            <w:pPr>
              <w:pStyle w:val="TAL"/>
            </w:pPr>
            <w:r w:rsidRPr="005B00C6">
              <w:t>DC_1A-3A-42C_n257G</w:t>
            </w:r>
          </w:p>
        </w:tc>
        <w:tc>
          <w:tcPr>
            <w:tcW w:w="913" w:type="pct"/>
            <w:tcBorders>
              <w:top w:val="single" w:sz="4" w:space="0" w:color="auto"/>
              <w:left w:val="single" w:sz="4" w:space="0" w:color="auto"/>
              <w:bottom w:val="single" w:sz="4" w:space="0" w:color="auto"/>
              <w:right w:val="single" w:sz="4" w:space="0" w:color="auto"/>
            </w:tcBorders>
          </w:tcPr>
          <w:p w14:paraId="19A7EF3D" w14:textId="2DC4EB93"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A91AD08"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1A7FCC0" w14:textId="77777777" w:rsidR="00FF3465" w:rsidRPr="005B00C6" w:rsidRDefault="00FF3465" w:rsidP="00FF3465">
            <w:pPr>
              <w:keepNext/>
              <w:keepLines/>
              <w:spacing w:after="0"/>
              <w:jc w:val="center"/>
              <w:rPr>
                <w:rFonts w:ascii="Arial" w:eastAsia="PMingLiU" w:hAnsi="Arial"/>
                <w:sz w:val="18"/>
              </w:rPr>
            </w:pPr>
          </w:p>
        </w:tc>
      </w:tr>
      <w:tr w:rsidR="00FF3465" w:rsidRPr="005B00C6" w14:paraId="591542BF"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05D6B31" w14:textId="768E22DE" w:rsidR="00FF3465" w:rsidRPr="005B00C6" w:rsidRDefault="00FF3465" w:rsidP="00FF3465">
            <w:pPr>
              <w:pStyle w:val="TAL"/>
            </w:pPr>
            <w:r w:rsidRPr="005B00C6">
              <w:t>DC_1A-3A-42C_n257H</w:t>
            </w:r>
          </w:p>
        </w:tc>
        <w:tc>
          <w:tcPr>
            <w:tcW w:w="913" w:type="pct"/>
            <w:tcBorders>
              <w:top w:val="single" w:sz="4" w:space="0" w:color="auto"/>
              <w:left w:val="single" w:sz="4" w:space="0" w:color="auto"/>
              <w:bottom w:val="single" w:sz="4" w:space="0" w:color="auto"/>
              <w:right w:val="single" w:sz="4" w:space="0" w:color="auto"/>
            </w:tcBorders>
          </w:tcPr>
          <w:p w14:paraId="7AE61834" w14:textId="45DC8EE4"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83B8830"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EE478AC" w14:textId="77777777" w:rsidR="00FF3465" w:rsidRPr="005B00C6" w:rsidRDefault="00FF3465" w:rsidP="00FF3465">
            <w:pPr>
              <w:keepNext/>
              <w:keepLines/>
              <w:spacing w:after="0"/>
              <w:jc w:val="center"/>
              <w:rPr>
                <w:rFonts w:ascii="Arial" w:eastAsia="PMingLiU" w:hAnsi="Arial"/>
                <w:sz w:val="18"/>
              </w:rPr>
            </w:pPr>
          </w:p>
        </w:tc>
      </w:tr>
      <w:tr w:rsidR="00FF3465" w:rsidRPr="005B00C6" w14:paraId="00E29DE3"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EE31E94" w14:textId="39629E90" w:rsidR="00FF3465" w:rsidRPr="005B00C6" w:rsidRDefault="00FF3465" w:rsidP="00FF3465">
            <w:pPr>
              <w:pStyle w:val="TAL"/>
            </w:pPr>
            <w:r w:rsidRPr="005B00C6">
              <w:t>DC_1A-3A-42C_n257I</w:t>
            </w:r>
          </w:p>
        </w:tc>
        <w:tc>
          <w:tcPr>
            <w:tcW w:w="913" w:type="pct"/>
            <w:tcBorders>
              <w:top w:val="single" w:sz="4" w:space="0" w:color="auto"/>
              <w:left w:val="single" w:sz="4" w:space="0" w:color="auto"/>
              <w:bottom w:val="single" w:sz="4" w:space="0" w:color="auto"/>
              <w:right w:val="single" w:sz="4" w:space="0" w:color="auto"/>
            </w:tcBorders>
          </w:tcPr>
          <w:p w14:paraId="1A18FEEA" w14:textId="1769DD12"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BF82741"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A06D710" w14:textId="77777777" w:rsidR="00FF3465" w:rsidRPr="005B00C6" w:rsidRDefault="00FF3465" w:rsidP="00FF3465">
            <w:pPr>
              <w:keepNext/>
              <w:keepLines/>
              <w:spacing w:after="0"/>
              <w:jc w:val="center"/>
              <w:rPr>
                <w:rFonts w:ascii="Arial" w:eastAsia="PMingLiU" w:hAnsi="Arial"/>
                <w:sz w:val="18"/>
              </w:rPr>
            </w:pPr>
          </w:p>
        </w:tc>
      </w:tr>
      <w:tr w:rsidR="00FF3465" w:rsidRPr="005B00C6" w14:paraId="7CBDEC67"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0CFCFA1" w14:textId="5352BE73" w:rsidR="00FF3465" w:rsidRPr="005B00C6" w:rsidRDefault="00FF3465" w:rsidP="00FF3465">
            <w:pPr>
              <w:pStyle w:val="TAL"/>
            </w:pPr>
            <w:r w:rsidRPr="005B00C6">
              <w:t>DC_1A-3A-42D_n257A</w:t>
            </w:r>
          </w:p>
        </w:tc>
        <w:tc>
          <w:tcPr>
            <w:tcW w:w="913" w:type="pct"/>
            <w:tcBorders>
              <w:top w:val="single" w:sz="4" w:space="0" w:color="auto"/>
              <w:left w:val="single" w:sz="4" w:space="0" w:color="auto"/>
              <w:bottom w:val="single" w:sz="4" w:space="0" w:color="auto"/>
              <w:right w:val="single" w:sz="4" w:space="0" w:color="auto"/>
            </w:tcBorders>
          </w:tcPr>
          <w:p w14:paraId="0F5D15E1" w14:textId="2861237C"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11D152C"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3C1EC32" w14:textId="77777777" w:rsidR="00FF3465" w:rsidRPr="005B00C6" w:rsidRDefault="00FF3465" w:rsidP="00FF3465">
            <w:pPr>
              <w:keepNext/>
              <w:keepLines/>
              <w:spacing w:after="0"/>
              <w:jc w:val="center"/>
              <w:rPr>
                <w:rFonts w:ascii="Arial" w:eastAsia="PMingLiU" w:hAnsi="Arial"/>
                <w:sz w:val="18"/>
              </w:rPr>
            </w:pPr>
          </w:p>
        </w:tc>
      </w:tr>
      <w:tr w:rsidR="00FF3465" w:rsidRPr="005B00C6" w14:paraId="139EC912"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527DECB" w14:textId="319B207E" w:rsidR="00FF3465" w:rsidRPr="005B00C6" w:rsidRDefault="00FF3465" w:rsidP="00FF3465">
            <w:pPr>
              <w:pStyle w:val="TAL"/>
            </w:pPr>
            <w:r w:rsidRPr="005B00C6">
              <w:t>DC_1A-3A-42D_n257G</w:t>
            </w:r>
          </w:p>
        </w:tc>
        <w:tc>
          <w:tcPr>
            <w:tcW w:w="913" w:type="pct"/>
            <w:tcBorders>
              <w:top w:val="single" w:sz="4" w:space="0" w:color="auto"/>
              <w:left w:val="single" w:sz="4" w:space="0" w:color="auto"/>
              <w:bottom w:val="single" w:sz="4" w:space="0" w:color="auto"/>
              <w:right w:val="single" w:sz="4" w:space="0" w:color="auto"/>
            </w:tcBorders>
          </w:tcPr>
          <w:p w14:paraId="059AE67E" w14:textId="273A5073"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28933F6"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49B2316" w14:textId="77777777" w:rsidR="00FF3465" w:rsidRPr="005B00C6" w:rsidRDefault="00FF3465" w:rsidP="00FF3465">
            <w:pPr>
              <w:keepNext/>
              <w:keepLines/>
              <w:spacing w:after="0"/>
              <w:jc w:val="center"/>
              <w:rPr>
                <w:rFonts w:ascii="Arial" w:eastAsia="PMingLiU" w:hAnsi="Arial"/>
                <w:sz w:val="18"/>
              </w:rPr>
            </w:pPr>
          </w:p>
        </w:tc>
      </w:tr>
      <w:tr w:rsidR="00FF3465" w:rsidRPr="005B00C6" w14:paraId="41BD87DE"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3D0C2C5" w14:textId="032D1AFB" w:rsidR="00FF3465" w:rsidRPr="005B00C6" w:rsidRDefault="00FF3465" w:rsidP="00FF3465">
            <w:pPr>
              <w:pStyle w:val="TAL"/>
            </w:pPr>
            <w:r w:rsidRPr="005B00C6">
              <w:t>DC_1A-3A-42D_n257H</w:t>
            </w:r>
          </w:p>
        </w:tc>
        <w:tc>
          <w:tcPr>
            <w:tcW w:w="913" w:type="pct"/>
            <w:tcBorders>
              <w:top w:val="single" w:sz="4" w:space="0" w:color="auto"/>
              <w:left w:val="single" w:sz="4" w:space="0" w:color="auto"/>
              <w:bottom w:val="single" w:sz="4" w:space="0" w:color="auto"/>
              <w:right w:val="single" w:sz="4" w:space="0" w:color="auto"/>
            </w:tcBorders>
          </w:tcPr>
          <w:p w14:paraId="2ACCE83E" w14:textId="7470C26F"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1F662ED"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43DCDC1" w14:textId="77777777" w:rsidR="00FF3465" w:rsidRPr="005B00C6" w:rsidRDefault="00FF3465" w:rsidP="00FF3465">
            <w:pPr>
              <w:keepNext/>
              <w:keepLines/>
              <w:spacing w:after="0"/>
              <w:jc w:val="center"/>
              <w:rPr>
                <w:rFonts w:ascii="Arial" w:eastAsia="PMingLiU" w:hAnsi="Arial"/>
                <w:sz w:val="18"/>
              </w:rPr>
            </w:pPr>
          </w:p>
        </w:tc>
      </w:tr>
      <w:tr w:rsidR="00FF3465" w:rsidRPr="005B00C6" w14:paraId="7210A7D9"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7EB5866" w14:textId="24DFFF75" w:rsidR="00FF3465" w:rsidRPr="005B00C6" w:rsidRDefault="00FF3465" w:rsidP="00FF3465">
            <w:pPr>
              <w:pStyle w:val="TAL"/>
            </w:pPr>
            <w:r w:rsidRPr="005B00C6">
              <w:t>DC_1A-3A-42D_n257I</w:t>
            </w:r>
          </w:p>
        </w:tc>
        <w:tc>
          <w:tcPr>
            <w:tcW w:w="913" w:type="pct"/>
            <w:tcBorders>
              <w:top w:val="single" w:sz="4" w:space="0" w:color="auto"/>
              <w:left w:val="single" w:sz="4" w:space="0" w:color="auto"/>
              <w:bottom w:val="single" w:sz="4" w:space="0" w:color="auto"/>
              <w:right w:val="single" w:sz="4" w:space="0" w:color="auto"/>
            </w:tcBorders>
          </w:tcPr>
          <w:p w14:paraId="5AAB0E61" w14:textId="405801E6"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F538A75"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72F3A7EE" w14:textId="77777777" w:rsidR="00FF3465" w:rsidRPr="005B00C6" w:rsidRDefault="00FF3465" w:rsidP="00FF3465">
            <w:pPr>
              <w:keepNext/>
              <w:keepLines/>
              <w:spacing w:after="0"/>
              <w:jc w:val="center"/>
              <w:rPr>
                <w:rFonts w:ascii="Arial" w:eastAsia="PMingLiU" w:hAnsi="Arial"/>
                <w:sz w:val="18"/>
              </w:rPr>
            </w:pPr>
          </w:p>
        </w:tc>
      </w:tr>
      <w:tr w:rsidR="00FF3465" w:rsidRPr="005B00C6" w14:paraId="39A75465"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C722118" w14:textId="77777777" w:rsidR="00FF3465" w:rsidRPr="005B00C6" w:rsidRDefault="00FF3465" w:rsidP="00FF3465">
            <w:pPr>
              <w:pStyle w:val="TAL"/>
              <w:rPr>
                <w:rFonts w:eastAsia="PMingLiU"/>
                <w:lang w:eastAsia="ja-JP"/>
              </w:rPr>
            </w:pPr>
            <w:r w:rsidRPr="005B00C6">
              <w:t>DC_1A-19A-21A_n257A</w:t>
            </w:r>
          </w:p>
        </w:tc>
        <w:tc>
          <w:tcPr>
            <w:tcW w:w="913" w:type="pct"/>
            <w:tcBorders>
              <w:top w:val="single" w:sz="4" w:space="0" w:color="auto"/>
              <w:left w:val="single" w:sz="4" w:space="0" w:color="auto"/>
              <w:bottom w:val="single" w:sz="4" w:space="0" w:color="auto"/>
              <w:right w:val="single" w:sz="4" w:space="0" w:color="auto"/>
            </w:tcBorders>
          </w:tcPr>
          <w:p w14:paraId="516C6225"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5FE09C5"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DC9ACB9" w14:textId="77777777" w:rsidR="00FF3465" w:rsidRPr="005B00C6" w:rsidRDefault="00FF3465" w:rsidP="00FF3465">
            <w:pPr>
              <w:keepNext/>
              <w:keepLines/>
              <w:spacing w:after="0"/>
              <w:jc w:val="center"/>
              <w:rPr>
                <w:rFonts w:ascii="Arial" w:eastAsia="PMingLiU" w:hAnsi="Arial"/>
                <w:sz w:val="18"/>
              </w:rPr>
            </w:pPr>
          </w:p>
        </w:tc>
      </w:tr>
      <w:tr w:rsidR="00FF3465" w:rsidRPr="005B00C6" w14:paraId="26E5E475"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77C0066" w14:textId="709B8549" w:rsidR="00FF3465" w:rsidRPr="005B00C6" w:rsidRDefault="00FF3465" w:rsidP="00FF3465">
            <w:pPr>
              <w:pStyle w:val="TAL"/>
            </w:pPr>
            <w:r w:rsidRPr="005B00C6">
              <w:t>DC_1A-19A-21A_n257G</w:t>
            </w:r>
          </w:p>
        </w:tc>
        <w:tc>
          <w:tcPr>
            <w:tcW w:w="913" w:type="pct"/>
            <w:tcBorders>
              <w:top w:val="single" w:sz="4" w:space="0" w:color="auto"/>
              <w:left w:val="single" w:sz="4" w:space="0" w:color="auto"/>
              <w:bottom w:val="single" w:sz="4" w:space="0" w:color="auto"/>
              <w:right w:val="single" w:sz="4" w:space="0" w:color="auto"/>
            </w:tcBorders>
          </w:tcPr>
          <w:p w14:paraId="3B27FB42" w14:textId="19552F5E"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7DEE148"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C753384" w14:textId="77777777" w:rsidR="00FF3465" w:rsidRPr="005B00C6" w:rsidRDefault="00FF3465" w:rsidP="00FF3465">
            <w:pPr>
              <w:keepNext/>
              <w:keepLines/>
              <w:spacing w:after="0"/>
              <w:jc w:val="center"/>
              <w:rPr>
                <w:rFonts w:ascii="Arial" w:eastAsia="PMingLiU" w:hAnsi="Arial"/>
                <w:sz w:val="18"/>
              </w:rPr>
            </w:pPr>
          </w:p>
        </w:tc>
      </w:tr>
      <w:tr w:rsidR="00FF3465" w:rsidRPr="005B00C6" w14:paraId="69B18B29"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73E5BA2" w14:textId="7406E7B6" w:rsidR="00FF3465" w:rsidRPr="005B00C6" w:rsidRDefault="00FF3465" w:rsidP="00FF3465">
            <w:pPr>
              <w:pStyle w:val="TAL"/>
            </w:pPr>
            <w:r w:rsidRPr="005B00C6">
              <w:t>DC_1A-19A-21A_n257H</w:t>
            </w:r>
          </w:p>
        </w:tc>
        <w:tc>
          <w:tcPr>
            <w:tcW w:w="913" w:type="pct"/>
            <w:tcBorders>
              <w:top w:val="single" w:sz="4" w:space="0" w:color="auto"/>
              <w:left w:val="single" w:sz="4" w:space="0" w:color="auto"/>
              <w:bottom w:val="single" w:sz="4" w:space="0" w:color="auto"/>
              <w:right w:val="single" w:sz="4" w:space="0" w:color="auto"/>
            </w:tcBorders>
          </w:tcPr>
          <w:p w14:paraId="4E4E0162" w14:textId="47F424A8"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197FAE6"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E810B6A" w14:textId="77777777" w:rsidR="00FF3465" w:rsidRPr="005B00C6" w:rsidRDefault="00FF3465" w:rsidP="00FF3465">
            <w:pPr>
              <w:keepNext/>
              <w:keepLines/>
              <w:spacing w:after="0"/>
              <w:jc w:val="center"/>
              <w:rPr>
                <w:rFonts w:ascii="Arial" w:eastAsia="PMingLiU" w:hAnsi="Arial"/>
                <w:sz w:val="18"/>
              </w:rPr>
            </w:pPr>
          </w:p>
        </w:tc>
      </w:tr>
      <w:tr w:rsidR="00FF3465" w:rsidRPr="005B00C6" w14:paraId="7E187202"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F63C79A" w14:textId="7C2F1E77" w:rsidR="00FF3465" w:rsidRPr="005B00C6" w:rsidRDefault="00FF3465" w:rsidP="00FF3465">
            <w:pPr>
              <w:pStyle w:val="TAL"/>
            </w:pPr>
            <w:r w:rsidRPr="005B00C6">
              <w:t>DC_1A-19A-21A_n257I</w:t>
            </w:r>
          </w:p>
        </w:tc>
        <w:tc>
          <w:tcPr>
            <w:tcW w:w="913" w:type="pct"/>
            <w:tcBorders>
              <w:top w:val="single" w:sz="4" w:space="0" w:color="auto"/>
              <w:left w:val="single" w:sz="4" w:space="0" w:color="auto"/>
              <w:bottom w:val="single" w:sz="4" w:space="0" w:color="auto"/>
              <w:right w:val="single" w:sz="4" w:space="0" w:color="auto"/>
            </w:tcBorders>
          </w:tcPr>
          <w:p w14:paraId="11ED4154" w14:textId="36B0A87A"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5EFF9F2"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7254AF39" w14:textId="77777777" w:rsidR="00FF3465" w:rsidRPr="005B00C6" w:rsidRDefault="00FF3465" w:rsidP="00FF3465">
            <w:pPr>
              <w:keepNext/>
              <w:keepLines/>
              <w:spacing w:after="0"/>
              <w:jc w:val="center"/>
              <w:rPr>
                <w:rFonts w:ascii="Arial" w:eastAsia="PMingLiU" w:hAnsi="Arial"/>
                <w:sz w:val="18"/>
              </w:rPr>
            </w:pPr>
          </w:p>
        </w:tc>
      </w:tr>
      <w:tr w:rsidR="00FF3465" w:rsidRPr="005B00C6" w14:paraId="3D028D64"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35D7823" w14:textId="77777777" w:rsidR="00FF3465" w:rsidRPr="005B00C6" w:rsidRDefault="00FF3465" w:rsidP="00FF3465">
            <w:pPr>
              <w:pStyle w:val="TAL"/>
              <w:rPr>
                <w:rFonts w:eastAsia="PMingLiU"/>
                <w:lang w:eastAsia="ja-JP"/>
              </w:rPr>
            </w:pPr>
            <w:r w:rsidRPr="005B00C6">
              <w:t>DC_1A-19A-42A_n257A</w:t>
            </w:r>
          </w:p>
        </w:tc>
        <w:tc>
          <w:tcPr>
            <w:tcW w:w="913" w:type="pct"/>
            <w:tcBorders>
              <w:top w:val="single" w:sz="4" w:space="0" w:color="auto"/>
              <w:left w:val="single" w:sz="4" w:space="0" w:color="auto"/>
              <w:bottom w:val="single" w:sz="4" w:space="0" w:color="auto"/>
              <w:right w:val="single" w:sz="4" w:space="0" w:color="auto"/>
            </w:tcBorders>
          </w:tcPr>
          <w:p w14:paraId="13D6C191"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0CC8BE7"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21FE78C" w14:textId="77777777" w:rsidR="00FF3465" w:rsidRPr="005B00C6" w:rsidRDefault="00FF3465" w:rsidP="00FF3465">
            <w:pPr>
              <w:keepNext/>
              <w:keepLines/>
              <w:spacing w:after="0"/>
              <w:jc w:val="center"/>
              <w:rPr>
                <w:rFonts w:ascii="Arial" w:eastAsia="PMingLiU" w:hAnsi="Arial"/>
                <w:sz w:val="18"/>
              </w:rPr>
            </w:pPr>
          </w:p>
        </w:tc>
      </w:tr>
      <w:tr w:rsidR="00FF3465" w:rsidRPr="005B00C6" w14:paraId="7486DFB8"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278BF53" w14:textId="47B4D1D3" w:rsidR="00FF3465" w:rsidRPr="005B00C6" w:rsidRDefault="00FF3465" w:rsidP="00FF3465">
            <w:pPr>
              <w:pStyle w:val="TAL"/>
            </w:pPr>
            <w:r w:rsidRPr="005B00C6">
              <w:t>DC_1A-19A-42A_n257G</w:t>
            </w:r>
          </w:p>
        </w:tc>
        <w:tc>
          <w:tcPr>
            <w:tcW w:w="913" w:type="pct"/>
            <w:tcBorders>
              <w:top w:val="single" w:sz="4" w:space="0" w:color="auto"/>
              <w:left w:val="single" w:sz="4" w:space="0" w:color="auto"/>
              <w:bottom w:val="single" w:sz="4" w:space="0" w:color="auto"/>
              <w:right w:val="single" w:sz="4" w:space="0" w:color="auto"/>
            </w:tcBorders>
          </w:tcPr>
          <w:p w14:paraId="2D509B76" w14:textId="7EE25DB2"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868BC36"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5091BE4" w14:textId="77777777" w:rsidR="00FF3465" w:rsidRPr="005B00C6" w:rsidRDefault="00FF3465" w:rsidP="00FF3465">
            <w:pPr>
              <w:keepNext/>
              <w:keepLines/>
              <w:spacing w:after="0"/>
              <w:jc w:val="center"/>
              <w:rPr>
                <w:rFonts w:ascii="Arial" w:eastAsia="PMingLiU" w:hAnsi="Arial"/>
                <w:sz w:val="18"/>
              </w:rPr>
            </w:pPr>
          </w:p>
        </w:tc>
      </w:tr>
      <w:tr w:rsidR="00FF3465" w:rsidRPr="005B00C6" w14:paraId="6D3EDDFB"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4E33DF8" w14:textId="4D3171E5" w:rsidR="00FF3465" w:rsidRPr="005B00C6" w:rsidRDefault="00FF3465" w:rsidP="00FF3465">
            <w:pPr>
              <w:pStyle w:val="TAL"/>
            </w:pPr>
            <w:r w:rsidRPr="005B00C6">
              <w:t>DC_1A-19A-42A_n257H</w:t>
            </w:r>
          </w:p>
        </w:tc>
        <w:tc>
          <w:tcPr>
            <w:tcW w:w="913" w:type="pct"/>
            <w:tcBorders>
              <w:top w:val="single" w:sz="4" w:space="0" w:color="auto"/>
              <w:left w:val="single" w:sz="4" w:space="0" w:color="auto"/>
              <w:bottom w:val="single" w:sz="4" w:space="0" w:color="auto"/>
              <w:right w:val="single" w:sz="4" w:space="0" w:color="auto"/>
            </w:tcBorders>
          </w:tcPr>
          <w:p w14:paraId="7CCD2E34" w14:textId="7CEB3E52"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6727C4C"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1174FBE" w14:textId="77777777" w:rsidR="00FF3465" w:rsidRPr="005B00C6" w:rsidRDefault="00FF3465" w:rsidP="00FF3465">
            <w:pPr>
              <w:keepNext/>
              <w:keepLines/>
              <w:spacing w:after="0"/>
              <w:jc w:val="center"/>
              <w:rPr>
                <w:rFonts w:ascii="Arial" w:eastAsia="PMingLiU" w:hAnsi="Arial"/>
                <w:sz w:val="18"/>
              </w:rPr>
            </w:pPr>
          </w:p>
        </w:tc>
      </w:tr>
      <w:tr w:rsidR="00FF3465" w:rsidRPr="005B00C6" w14:paraId="725DA9CD"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343F179" w14:textId="67C2D1B6" w:rsidR="00FF3465" w:rsidRPr="005B00C6" w:rsidRDefault="00FF3465" w:rsidP="00FF3465">
            <w:pPr>
              <w:pStyle w:val="TAL"/>
            </w:pPr>
            <w:r w:rsidRPr="005B00C6">
              <w:t>DC_1A-19A-42A_n257I</w:t>
            </w:r>
          </w:p>
        </w:tc>
        <w:tc>
          <w:tcPr>
            <w:tcW w:w="913" w:type="pct"/>
            <w:tcBorders>
              <w:top w:val="single" w:sz="4" w:space="0" w:color="auto"/>
              <w:left w:val="single" w:sz="4" w:space="0" w:color="auto"/>
              <w:bottom w:val="single" w:sz="4" w:space="0" w:color="auto"/>
              <w:right w:val="single" w:sz="4" w:space="0" w:color="auto"/>
            </w:tcBorders>
          </w:tcPr>
          <w:p w14:paraId="4093ABDD" w14:textId="37F4321F"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C350F41"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A9725E1" w14:textId="77777777" w:rsidR="00FF3465" w:rsidRPr="005B00C6" w:rsidRDefault="00FF3465" w:rsidP="00FF3465">
            <w:pPr>
              <w:keepNext/>
              <w:keepLines/>
              <w:spacing w:after="0"/>
              <w:jc w:val="center"/>
              <w:rPr>
                <w:rFonts w:ascii="Arial" w:eastAsia="PMingLiU" w:hAnsi="Arial"/>
                <w:sz w:val="18"/>
              </w:rPr>
            </w:pPr>
          </w:p>
        </w:tc>
      </w:tr>
      <w:tr w:rsidR="00FF3465" w:rsidRPr="005B00C6" w14:paraId="62206B79"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5F7043B" w14:textId="77777777" w:rsidR="00FF3465" w:rsidRPr="005B00C6" w:rsidRDefault="00FF3465" w:rsidP="00FF3465">
            <w:pPr>
              <w:pStyle w:val="TAL"/>
              <w:rPr>
                <w:rFonts w:eastAsia="PMingLiU"/>
                <w:lang w:eastAsia="ja-JP"/>
              </w:rPr>
            </w:pPr>
            <w:r w:rsidRPr="005B00C6">
              <w:t>DC_1A-19A-42C_n257A</w:t>
            </w:r>
          </w:p>
        </w:tc>
        <w:tc>
          <w:tcPr>
            <w:tcW w:w="913" w:type="pct"/>
            <w:tcBorders>
              <w:top w:val="single" w:sz="4" w:space="0" w:color="auto"/>
              <w:left w:val="single" w:sz="4" w:space="0" w:color="auto"/>
              <w:bottom w:val="single" w:sz="4" w:space="0" w:color="auto"/>
              <w:right w:val="single" w:sz="4" w:space="0" w:color="auto"/>
            </w:tcBorders>
          </w:tcPr>
          <w:p w14:paraId="106A092E"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EEED099"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AC561D6" w14:textId="77777777" w:rsidR="00FF3465" w:rsidRPr="005B00C6" w:rsidRDefault="00FF3465" w:rsidP="00FF3465">
            <w:pPr>
              <w:keepNext/>
              <w:keepLines/>
              <w:spacing w:after="0"/>
              <w:jc w:val="center"/>
              <w:rPr>
                <w:rFonts w:ascii="Arial" w:eastAsia="PMingLiU" w:hAnsi="Arial"/>
                <w:sz w:val="18"/>
              </w:rPr>
            </w:pPr>
          </w:p>
        </w:tc>
      </w:tr>
      <w:tr w:rsidR="00FF3465" w:rsidRPr="005B00C6" w14:paraId="68406236"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C6485E9" w14:textId="0D97FCF3" w:rsidR="00FF3465" w:rsidRPr="005B00C6" w:rsidRDefault="00FF3465" w:rsidP="00FF3465">
            <w:pPr>
              <w:pStyle w:val="TAL"/>
            </w:pPr>
            <w:r w:rsidRPr="005B00C6">
              <w:t>DC_1A-19A-42C_n257G</w:t>
            </w:r>
          </w:p>
        </w:tc>
        <w:tc>
          <w:tcPr>
            <w:tcW w:w="913" w:type="pct"/>
            <w:tcBorders>
              <w:top w:val="single" w:sz="4" w:space="0" w:color="auto"/>
              <w:left w:val="single" w:sz="4" w:space="0" w:color="auto"/>
              <w:bottom w:val="single" w:sz="4" w:space="0" w:color="auto"/>
              <w:right w:val="single" w:sz="4" w:space="0" w:color="auto"/>
            </w:tcBorders>
          </w:tcPr>
          <w:p w14:paraId="0771FC29" w14:textId="1ACFB286"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AE3736E"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2D02830" w14:textId="77777777" w:rsidR="00FF3465" w:rsidRPr="005B00C6" w:rsidRDefault="00FF3465" w:rsidP="00FF3465">
            <w:pPr>
              <w:keepNext/>
              <w:keepLines/>
              <w:spacing w:after="0"/>
              <w:jc w:val="center"/>
              <w:rPr>
                <w:rFonts w:ascii="Arial" w:eastAsia="PMingLiU" w:hAnsi="Arial"/>
                <w:sz w:val="18"/>
              </w:rPr>
            </w:pPr>
          </w:p>
        </w:tc>
      </w:tr>
      <w:tr w:rsidR="00FF3465" w:rsidRPr="005B00C6" w14:paraId="58A74A9E"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904926E" w14:textId="2D0073A8" w:rsidR="00FF3465" w:rsidRPr="005B00C6" w:rsidRDefault="00FF3465" w:rsidP="00FF3465">
            <w:pPr>
              <w:pStyle w:val="TAL"/>
            </w:pPr>
            <w:r w:rsidRPr="005B00C6">
              <w:t>DC_1A-19A-42C_n257H</w:t>
            </w:r>
          </w:p>
        </w:tc>
        <w:tc>
          <w:tcPr>
            <w:tcW w:w="913" w:type="pct"/>
            <w:tcBorders>
              <w:top w:val="single" w:sz="4" w:space="0" w:color="auto"/>
              <w:left w:val="single" w:sz="4" w:space="0" w:color="auto"/>
              <w:bottom w:val="single" w:sz="4" w:space="0" w:color="auto"/>
              <w:right w:val="single" w:sz="4" w:space="0" w:color="auto"/>
            </w:tcBorders>
          </w:tcPr>
          <w:p w14:paraId="0F722D27" w14:textId="0561B79F"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A3AE492"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05F7FBE" w14:textId="77777777" w:rsidR="00FF3465" w:rsidRPr="005B00C6" w:rsidRDefault="00FF3465" w:rsidP="00FF3465">
            <w:pPr>
              <w:keepNext/>
              <w:keepLines/>
              <w:spacing w:after="0"/>
              <w:jc w:val="center"/>
              <w:rPr>
                <w:rFonts w:ascii="Arial" w:eastAsia="PMingLiU" w:hAnsi="Arial"/>
                <w:sz w:val="18"/>
              </w:rPr>
            </w:pPr>
          </w:p>
        </w:tc>
      </w:tr>
      <w:tr w:rsidR="00FF3465" w:rsidRPr="005B00C6" w14:paraId="2CA004B7"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4E6850A" w14:textId="10CDFC19" w:rsidR="00FF3465" w:rsidRPr="005B00C6" w:rsidRDefault="00FF3465" w:rsidP="00FF3465">
            <w:pPr>
              <w:pStyle w:val="TAL"/>
            </w:pPr>
            <w:r w:rsidRPr="005B00C6">
              <w:t>DC_1A-19A-42C_n257I</w:t>
            </w:r>
          </w:p>
        </w:tc>
        <w:tc>
          <w:tcPr>
            <w:tcW w:w="913" w:type="pct"/>
            <w:tcBorders>
              <w:top w:val="single" w:sz="4" w:space="0" w:color="auto"/>
              <w:left w:val="single" w:sz="4" w:space="0" w:color="auto"/>
              <w:bottom w:val="single" w:sz="4" w:space="0" w:color="auto"/>
              <w:right w:val="single" w:sz="4" w:space="0" w:color="auto"/>
            </w:tcBorders>
          </w:tcPr>
          <w:p w14:paraId="3A8A8ADA" w14:textId="494CFA70"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FFDAC34"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71C42D04" w14:textId="77777777" w:rsidR="00FF3465" w:rsidRPr="005B00C6" w:rsidRDefault="00FF3465" w:rsidP="00FF3465">
            <w:pPr>
              <w:keepNext/>
              <w:keepLines/>
              <w:spacing w:after="0"/>
              <w:jc w:val="center"/>
              <w:rPr>
                <w:rFonts w:ascii="Arial" w:eastAsia="PMingLiU" w:hAnsi="Arial"/>
                <w:sz w:val="18"/>
              </w:rPr>
            </w:pPr>
          </w:p>
        </w:tc>
      </w:tr>
      <w:tr w:rsidR="00FF3465" w:rsidRPr="005B00C6" w14:paraId="18E6A53F"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0C7DCE6" w14:textId="77777777" w:rsidR="00FF3465" w:rsidRPr="005B00C6" w:rsidRDefault="00FF3465" w:rsidP="00FF3465">
            <w:pPr>
              <w:pStyle w:val="TAL"/>
              <w:rPr>
                <w:rFonts w:eastAsia="PMingLiU"/>
                <w:lang w:eastAsia="ja-JP"/>
              </w:rPr>
            </w:pPr>
            <w:r w:rsidRPr="005B00C6">
              <w:t>DC_1A-21A-42A_n257A</w:t>
            </w:r>
          </w:p>
        </w:tc>
        <w:tc>
          <w:tcPr>
            <w:tcW w:w="913" w:type="pct"/>
            <w:tcBorders>
              <w:top w:val="single" w:sz="4" w:space="0" w:color="auto"/>
              <w:left w:val="single" w:sz="4" w:space="0" w:color="auto"/>
              <w:bottom w:val="single" w:sz="4" w:space="0" w:color="auto"/>
              <w:right w:val="single" w:sz="4" w:space="0" w:color="auto"/>
            </w:tcBorders>
          </w:tcPr>
          <w:p w14:paraId="5E721229"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92F87FC"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F80A744" w14:textId="77777777" w:rsidR="00FF3465" w:rsidRPr="005B00C6" w:rsidRDefault="00FF3465" w:rsidP="00FF3465">
            <w:pPr>
              <w:keepNext/>
              <w:keepLines/>
              <w:spacing w:after="0"/>
              <w:jc w:val="center"/>
              <w:rPr>
                <w:rFonts w:ascii="Arial" w:eastAsia="PMingLiU" w:hAnsi="Arial"/>
                <w:sz w:val="18"/>
              </w:rPr>
            </w:pPr>
          </w:p>
        </w:tc>
      </w:tr>
      <w:tr w:rsidR="00FF3465" w:rsidRPr="005B00C6" w14:paraId="76A2BC17"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65D64C2" w14:textId="12B64A3F" w:rsidR="00FF3465" w:rsidRPr="005B00C6" w:rsidRDefault="00FF3465" w:rsidP="00FF3465">
            <w:pPr>
              <w:pStyle w:val="TAL"/>
            </w:pPr>
            <w:r w:rsidRPr="005B00C6">
              <w:t>DC_1A-21A-42A_n257G</w:t>
            </w:r>
          </w:p>
        </w:tc>
        <w:tc>
          <w:tcPr>
            <w:tcW w:w="913" w:type="pct"/>
            <w:tcBorders>
              <w:top w:val="single" w:sz="4" w:space="0" w:color="auto"/>
              <w:left w:val="single" w:sz="4" w:space="0" w:color="auto"/>
              <w:bottom w:val="single" w:sz="4" w:space="0" w:color="auto"/>
              <w:right w:val="single" w:sz="4" w:space="0" w:color="auto"/>
            </w:tcBorders>
          </w:tcPr>
          <w:p w14:paraId="67EF2BDC" w14:textId="764AFD38"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D727867"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B81ED53" w14:textId="77777777" w:rsidR="00FF3465" w:rsidRPr="005B00C6" w:rsidRDefault="00FF3465" w:rsidP="00FF3465">
            <w:pPr>
              <w:keepNext/>
              <w:keepLines/>
              <w:spacing w:after="0"/>
              <w:jc w:val="center"/>
              <w:rPr>
                <w:rFonts w:ascii="Arial" w:eastAsia="PMingLiU" w:hAnsi="Arial"/>
                <w:sz w:val="18"/>
              </w:rPr>
            </w:pPr>
          </w:p>
        </w:tc>
      </w:tr>
      <w:tr w:rsidR="00FF3465" w:rsidRPr="005B00C6" w14:paraId="67C87BC0"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C16A289" w14:textId="35E13F3C" w:rsidR="00FF3465" w:rsidRPr="005B00C6" w:rsidRDefault="00FF3465" w:rsidP="00FF3465">
            <w:pPr>
              <w:pStyle w:val="TAL"/>
            </w:pPr>
            <w:r w:rsidRPr="005B00C6">
              <w:t>DC_1A-21A-42A_n257H</w:t>
            </w:r>
          </w:p>
        </w:tc>
        <w:tc>
          <w:tcPr>
            <w:tcW w:w="913" w:type="pct"/>
            <w:tcBorders>
              <w:top w:val="single" w:sz="4" w:space="0" w:color="auto"/>
              <w:left w:val="single" w:sz="4" w:space="0" w:color="auto"/>
              <w:bottom w:val="single" w:sz="4" w:space="0" w:color="auto"/>
              <w:right w:val="single" w:sz="4" w:space="0" w:color="auto"/>
            </w:tcBorders>
          </w:tcPr>
          <w:p w14:paraId="6B663610" w14:textId="1D43BE3C"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B34EAEA"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824EA73" w14:textId="77777777" w:rsidR="00FF3465" w:rsidRPr="005B00C6" w:rsidRDefault="00FF3465" w:rsidP="00FF3465">
            <w:pPr>
              <w:keepNext/>
              <w:keepLines/>
              <w:spacing w:after="0"/>
              <w:jc w:val="center"/>
              <w:rPr>
                <w:rFonts w:ascii="Arial" w:eastAsia="PMingLiU" w:hAnsi="Arial"/>
                <w:sz w:val="18"/>
              </w:rPr>
            </w:pPr>
          </w:p>
        </w:tc>
      </w:tr>
      <w:tr w:rsidR="00FF3465" w:rsidRPr="005B00C6" w14:paraId="647BEB25"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1405D5A" w14:textId="4AE5CAAE" w:rsidR="00FF3465" w:rsidRPr="005B00C6" w:rsidRDefault="00FF3465" w:rsidP="00FF3465">
            <w:pPr>
              <w:pStyle w:val="TAL"/>
            </w:pPr>
            <w:r w:rsidRPr="005B00C6">
              <w:t>DC_1A-21A-42A_n257I</w:t>
            </w:r>
          </w:p>
        </w:tc>
        <w:tc>
          <w:tcPr>
            <w:tcW w:w="913" w:type="pct"/>
            <w:tcBorders>
              <w:top w:val="single" w:sz="4" w:space="0" w:color="auto"/>
              <w:left w:val="single" w:sz="4" w:space="0" w:color="auto"/>
              <w:bottom w:val="single" w:sz="4" w:space="0" w:color="auto"/>
              <w:right w:val="single" w:sz="4" w:space="0" w:color="auto"/>
            </w:tcBorders>
          </w:tcPr>
          <w:p w14:paraId="6D4A0F0C" w14:textId="6C9D489B"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D3038E5"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E0374A5" w14:textId="77777777" w:rsidR="00FF3465" w:rsidRPr="005B00C6" w:rsidRDefault="00FF3465" w:rsidP="00FF3465">
            <w:pPr>
              <w:keepNext/>
              <w:keepLines/>
              <w:spacing w:after="0"/>
              <w:jc w:val="center"/>
              <w:rPr>
                <w:rFonts w:ascii="Arial" w:eastAsia="PMingLiU" w:hAnsi="Arial"/>
                <w:sz w:val="18"/>
              </w:rPr>
            </w:pPr>
          </w:p>
        </w:tc>
      </w:tr>
      <w:tr w:rsidR="00FF3465" w:rsidRPr="005B00C6" w14:paraId="5601BBB8"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35E2A7E" w14:textId="77777777" w:rsidR="00FF3465" w:rsidRPr="005B00C6" w:rsidRDefault="00FF3465" w:rsidP="00FF3465">
            <w:pPr>
              <w:pStyle w:val="TAL"/>
              <w:rPr>
                <w:rFonts w:eastAsia="PMingLiU"/>
                <w:lang w:eastAsia="ja-JP"/>
              </w:rPr>
            </w:pPr>
            <w:r w:rsidRPr="005B00C6">
              <w:t>DC_1A-21A-42C_n257A</w:t>
            </w:r>
          </w:p>
        </w:tc>
        <w:tc>
          <w:tcPr>
            <w:tcW w:w="913" w:type="pct"/>
            <w:tcBorders>
              <w:top w:val="single" w:sz="4" w:space="0" w:color="auto"/>
              <w:left w:val="single" w:sz="4" w:space="0" w:color="auto"/>
              <w:bottom w:val="single" w:sz="4" w:space="0" w:color="auto"/>
              <w:right w:val="single" w:sz="4" w:space="0" w:color="auto"/>
            </w:tcBorders>
          </w:tcPr>
          <w:p w14:paraId="2E90FDFD"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B6CA110"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616BA798" w14:textId="77777777" w:rsidR="00FF3465" w:rsidRPr="005B00C6" w:rsidRDefault="00FF3465" w:rsidP="00FF3465">
            <w:pPr>
              <w:keepNext/>
              <w:keepLines/>
              <w:spacing w:after="0"/>
              <w:jc w:val="center"/>
              <w:rPr>
                <w:rFonts w:ascii="Arial" w:eastAsia="PMingLiU" w:hAnsi="Arial"/>
                <w:sz w:val="18"/>
              </w:rPr>
            </w:pPr>
          </w:p>
        </w:tc>
      </w:tr>
      <w:tr w:rsidR="00FF3465" w:rsidRPr="005B00C6" w14:paraId="70E68BC3"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8A0C5C5" w14:textId="5569385F" w:rsidR="00FF3465" w:rsidRPr="005B00C6" w:rsidRDefault="00FF3465" w:rsidP="00FF3465">
            <w:pPr>
              <w:pStyle w:val="TAL"/>
            </w:pPr>
            <w:r w:rsidRPr="005B00C6">
              <w:t>DC_1A-21A-42C_n257G</w:t>
            </w:r>
          </w:p>
        </w:tc>
        <w:tc>
          <w:tcPr>
            <w:tcW w:w="913" w:type="pct"/>
            <w:tcBorders>
              <w:top w:val="single" w:sz="4" w:space="0" w:color="auto"/>
              <w:left w:val="single" w:sz="4" w:space="0" w:color="auto"/>
              <w:bottom w:val="single" w:sz="4" w:space="0" w:color="auto"/>
              <w:right w:val="single" w:sz="4" w:space="0" w:color="auto"/>
            </w:tcBorders>
          </w:tcPr>
          <w:p w14:paraId="2ACFE9BD" w14:textId="40A47AA4"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546C2F8"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6B24644" w14:textId="77777777" w:rsidR="00FF3465" w:rsidRPr="005B00C6" w:rsidRDefault="00FF3465" w:rsidP="00FF3465">
            <w:pPr>
              <w:keepNext/>
              <w:keepLines/>
              <w:spacing w:after="0"/>
              <w:jc w:val="center"/>
              <w:rPr>
                <w:rFonts w:ascii="Arial" w:eastAsia="PMingLiU" w:hAnsi="Arial"/>
                <w:sz w:val="18"/>
              </w:rPr>
            </w:pPr>
          </w:p>
        </w:tc>
      </w:tr>
      <w:tr w:rsidR="00FF3465" w:rsidRPr="005B00C6" w14:paraId="41480A2A"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78CA29D" w14:textId="0101AF29" w:rsidR="00FF3465" w:rsidRPr="005B00C6" w:rsidRDefault="00FF3465" w:rsidP="00FF3465">
            <w:pPr>
              <w:pStyle w:val="TAL"/>
            </w:pPr>
            <w:r w:rsidRPr="005B00C6">
              <w:t>DC_1A-21A-42C_n257H</w:t>
            </w:r>
          </w:p>
        </w:tc>
        <w:tc>
          <w:tcPr>
            <w:tcW w:w="913" w:type="pct"/>
            <w:tcBorders>
              <w:top w:val="single" w:sz="4" w:space="0" w:color="auto"/>
              <w:left w:val="single" w:sz="4" w:space="0" w:color="auto"/>
              <w:bottom w:val="single" w:sz="4" w:space="0" w:color="auto"/>
              <w:right w:val="single" w:sz="4" w:space="0" w:color="auto"/>
            </w:tcBorders>
          </w:tcPr>
          <w:p w14:paraId="4947431E" w14:textId="38A9799B"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DE6A6D2"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49AA6B9" w14:textId="77777777" w:rsidR="00FF3465" w:rsidRPr="005B00C6" w:rsidRDefault="00FF3465" w:rsidP="00FF3465">
            <w:pPr>
              <w:keepNext/>
              <w:keepLines/>
              <w:spacing w:after="0"/>
              <w:jc w:val="center"/>
              <w:rPr>
                <w:rFonts w:ascii="Arial" w:eastAsia="PMingLiU" w:hAnsi="Arial"/>
                <w:sz w:val="18"/>
              </w:rPr>
            </w:pPr>
          </w:p>
        </w:tc>
      </w:tr>
      <w:tr w:rsidR="00FF3465" w:rsidRPr="005B00C6" w14:paraId="74CD4F62"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3BAB618" w14:textId="58AB149D" w:rsidR="00FF3465" w:rsidRPr="005B00C6" w:rsidRDefault="00FF3465" w:rsidP="00FF3465">
            <w:pPr>
              <w:pStyle w:val="TAL"/>
            </w:pPr>
            <w:r w:rsidRPr="005B00C6">
              <w:t>DC_1A-21A-42C_n257I</w:t>
            </w:r>
          </w:p>
        </w:tc>
        <w:tc>
          <w:tcPr>
            <w:tcW w:w="913" w:type="pct"/>
            <w:tcBorders>
              <w:top w:val="single" w:sz="4" w:space="0" w:color="auto"/>
              <w:left w:val="single" w:sz="4" w:space="0" w:color="auto"/>
              <w:bottom w:val="single" w:sz="4" w:space="0" w:color="auto"/>
              <w:right w:val="single" w:sz="4" w:space="0" w:color="auto"/>
            </w:tcBorders>
          </w:tcPr>
          <w:p w14:paraId="2CE8591D" w14:textId="3642A028"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8AF6F52"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D4E8910" w14:textId="77777777" w:rsidR="00FF3465" w:rsidRPr="005B00C6" w:rsidRDefault="00FF3465" w:rsidP="00FF3465">
            <w:pPr>
              <w:keepNext/>
              <w:keepLines/>
              <w:spacing w:after="0"/>
              <w:jc w:val="center"/>
              <w:rPr>
                <w:rFonts w:ascii="Arial" w:eastAsia="PMingLiU" w:hAnsi="Arial"/>
                <w:sz w:val="18"/>
              </w:rPr>
            </w:pPr>
          </w:p>
        </w:tc>
      </w:tr>
      <w:tr w:rsidR="00FF3465" w:rsidRPr="005B00C6" w14:paraId="7F5E00CC"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7BD6003" w14:textId="3506DF32" w:rsidR="00FF3465" w:rsidRPr="005B00C6" w:rsidRDefault="00FF3465" w:rsidP="00FF3465">
            <w:pPr>
              <w:pStyle w:val="TAL"/>
            </w:pPr>
            <w:r w:rsidRPr="005B00C6">
              <w:t>DC_2A-2A-14A-66A_n260A</w:t>
            </w:r>
          </w:p>
        </w:tc>
        <w:tc>
          <w:tcPr>
            <w:tcW w:w="913" w:type="pct"/>
            <w:tcBorders>
              <w:top w:val="single" w:sz="4" w:space="0" w:color="auto"/>
              <w:left w:val="single" w:sz="4" w:space="0" w:color="auto"/>
              <w:bottom w:val="single" w:sz="4" w:space="0" w:color="auto"/>
              <w:right w:val="single" w:sz="4" w:space="0" w:color="auto"/>
            </w:tcBorders>
          </w:tcPr>
          <w:p w14:paraId="67193BEA" w14:textId="63AD51A3"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E1C5E44"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15943E0" w14:textId="242F18DA" w:rsidR="00FF3465" w:rsidRPr="005B00C6" w:rsidRDefault="00FF3465" w:rsidP="00FF3465">
            <w:pPr>
              <w:keepNext/>
              <w:keepLines/>
              <w:spacing w:after="0"/>
              <w:jc w:val="center"/>
              <w:rPr>
                <w:rFonts w:ascii="Arial" w:eastAsia="PMingLiU" w:hAnsi="Arial"/>
                <w:sz w:val="18"/>
              </w:rPr>
            </w:pPr>
          </w:p>
        </w:tc>
      </w:tr>
      <w:tr w:rsidR="00FF3465" w:rsidRPr="005B00C6" w14:paraId="084BDA6C"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4519AA1" w14:textId="6600DF93" w:rsidR="00FF3465" w:rsidRPr="005B00C6" w:rsidRDefault="00FF3465" w:rsidP="00FF3465">
            <w:pPr>
              <w:pStyle w:val="TAL"/>
            </w:pPr>
            <w:r w:rsidRPr="005B00C6">
              <w:t>DC_2A-2A-14A-66A_n260G</w:t>
            </w:r>
          </w:p>
        </w:tc>
        <w:tc>
          <w:tcPr>
            <w:tcW w:w="913" w:type="pct"/>
            <w:tcBorders>
              <w:top w:val="single" w:sz="4" w:space="0" w:color="auto"/>
              <w:left w:val="single" w:sz="4" w:space="0" w:color="auto"/>
              <w:bottom w:val="single" w:sz="4" w:space="0" w:color="auto"/>
              <w:right w:val="single" w:sz="4" w:space="0" w:color="auto"/>
            </w:tcBorders>
          </w:tcPr>
          <w:p w14:paraId="59A5EA87" w14:textId="4A8DF134"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D23274A"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8A73173" w14:textId="1CB3BB7F" w:rsidR="00FF3465" w:rsidRPr="005B00C6" w:rsidRDefault="00FF3465" w:rsidP="00FF3465">
            <w:pPr>
              <w:keepNext/>
              <w:keepLines/>
              <w:spacing w:after="0"/>
              <w:jc w:val="center"/>
              <w:rPr>
                <w:rFonts w:ascii="Arial" w:eastAsia="PMingLiU" w:hAnsi="Arial"/>
                <w:sz w:val="18"/>
              </w:rPr>
            </w:pPr>
          </w:p>
        </w:tc>
      </w:tr>
      <w:tr w:rsidR="00FF3465" w:rsidRPr="005B00C6" w14:paraId="52177D03"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1072904" w14:textId="079AE431" w:rsidR="00FF3465" w:rsidRPr="005B00C6" w:rsidRDefault="00FF3465" w:rsidP="00FF3465">
            <w:pPr>
              <w:pStyle w:val="TAL"/>
            </w:pPr>
            <w:r w:rsidRPr="005B00C6">
              <w:t>DC_2A-2A-14A-66A_n260H</w:t>
            </w:r>
          </w:p>
        </w:tc>
        <w:tc>
          <w:tcPr>
            <w:tcW w:w="913" w:type="pct"/>
            <w:tcBorders>
              <w:top w:val="single" w:sz="4" w:space="0" w:color="auto"/>
              <w:left w:val="single" w:sz="4" w:space="0" w:color="auto"/>
              <w:bottom w:val="single" w:sz="4" w:space="0" w:color="auto"/>
              <w:right w:val="single" w:sz="4" w:space="0" w:color="auto"/>
            </w:tcBorders>
          </w:tcPr>
          <w:p w14:paraId="6ABD58BD" w14:textId="5C30EA70"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D024623"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B49BA1A" w14:textId="1EDF77C4" w:rsidR="00FF3465" w:rsidRPr="005B00C6" w:rsidRDefault="00FF3465" w:rsidP="00FF3465">
            <w:pPr>
              <w:keepNext/>
              <w:keepLines/>
              <w:spacing w:after="0"/>
              <w:jc w:val="center"/>
              <w:rPr>
                <w:rFonts w:ascii="Arial" w:eastAsia="PMingLiU" w:hAnsi="Arial"/>
                <w:sz w:val="18"/>
              </w:rPr>
            </w:pPr>
          </w:p>
        </w:tc>
      </w:tr>
      <w:tr w:rsidR="00FF3465" w:rsidRPr="005B00C6" w14:paraId="3B2C1C53"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A8A3EFB" w14:textId="7136E3D0" w:rsidR="00FF3465" w:rsidRPr="005B00C6" w:rsidRDefault="00FF3465" w:rsidP="00FF3465">
            <w:pPr>
              <w:pStyle w:val="TAL"/>
            </w:pPr>
            <w:r w:rsidRPr="005B00C6">
              <w:t>DC_2A-2A-14A-66A_n260I</w:t>
            </w:r>
          </w:p>
        </w:tc>
        <w:tc>
          <w:tcPr>
            <w:tcW w:w="913" w:type="pct"/>
            <w:tcBorders>
              <w:top w:val="single" w:sz="4" w:space="0" w:color="auto"/>
              <w:left w:val="single" w:sz="4" w:space="0" w:color="auto"/>
              <w:bottom w:val="single" w:sz="4" w:space="0" w:color="auto"/>
              <w:right w:val="single" w:sz="4" w:space="0" w:color="auto"/>
            </w:tcBorders>
          </w:tcPr>
          <w:p w14:paraId="149EDD7B" w14:textId="61CE961A"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DA3774D"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7324809D" w14:textId="1151E983" w:rsidR="00FF3465" w:rsidRPr="005B00C6" w:rsidRDefault="00FF3465" w:rsidP="00FF3465">
            <w:pPr>
              <w:keepNext/>
              <w:keepLines/>
              <w:spacing w:after="0"/>
              <w:jc w:val="center"/>
              <w:rPr>
                <w:rFonts w:ascii="Arial" w:eastAsia="PMingLiU" w:hAnsi="Arial"/>
                <w:sz w:val="18"/>
              </w:rPr>
            </w:pPr>
          </w:p>
        </w:tc>
      </w:tr>
      <w:tr w:rsidR="00FF3465" w:rsidRPr="005F64EB" w14:paraId="6B91E756"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C5D45F0" w14:textId="77777777" w:rsidR="00FF3465" w:rsidRPr="005F64EB" w:rsidRDefault="00FF3465" w:rsidP="00FF3465">
            <w:pPr>
              <w:pStyle w:val="TAL"/>
            </w:pPr>
            <w:r w:rsidRPr="005F64EB">
              <w:t>DC_2A-2A-14A-66A_n260J</w:t>
            </w:r>
          </w:p>
        </w:tc>
        <w:tc>
          <w:tcPr>
            <w:tcW w:w="913" w:type="pct"/>
            <w:tcBorders>
              <w:top w:val="single" w:sz="4" w:space="0" w:color="auto"/>
              <w:left w:val="single" w:sz="4" w:space="0" w:color="auto"/>
              <w:bottom w:val="single" w:sz="4" w:space="0" w:color="auto"/>
              <w:right w:val="single" w:sz="4" w:space="0" w:color="auto"/>
            </w:tcBorders>
          </w:tcPr>
          <w:p w14:paraId="4150BC30"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1505986"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2874C97" w14:textId="77777777" w:rsidR="00FF3465" w:rsidRPr="005F64EB" w:rsidRDefault="00FF3465" w:rsidP="00FF3465">
            <w:pPr>
              <w:keepNext/>
              <w:keepLines/>
              <w:spacing w:after="0"/>
              <w:jc w:val="center"/>
              <w:rPr>
                <w:rFonts w:ascii="Arial" w:eastAsia="PMingLiU" w:hAnsi="Arial"/>
                <w:sz w:val="18"/>
              </w:rPr>
            </w:pPr>
          </w:p>
        </w:tc>
      </w:tr>
      <w:tr w:rsidR="00FF3465" w:rsidRPr="005F64EB" w14:paraId="25652368"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764CE12" w14:textId="77777777" w:rsidR="00FF3465" w:rsidRPr="00A36FC2" w:rsidRDefault="00FF3465" w:rsidP="00FF3465">
            <w:pPr>
              <w:pStyle w:val="TAL"/>
              <w:rPr>
                <w:rFonts w:eastAsia="PMingLiU"/>
                <w:lang w:eastAsia="zh-TW"/>
              </w:rPr>
            </w:pPr>
            <w:r w:rsidRPr="005F64EB">
              <w:t>DC_2A-2A-14A-66A_n260</w:t>
            </w:r>
            <w:r w:rsidRPr="005F64EB">
              <w:rPr>
                <w:rFonts w:eastAsia="PMingLiU" w:hint="eastAsia"/>
                <w:lang w:eastAsia="zh-TW"/>
              </w:rPr>
              <w:t>K</w:t>
            </w:r>
          </w:p>
        </w:tc>
        <w:tc>
          <w:tcPr>
            <w:tcW w:w="913" w:type="pct"/>
            <w:tcBorders>
              <w:top w:val="single" w:sz="4" w:space="0" w:color="auto"/>
              <w:left w:val="single" w:sz="4" w:space="0" w:color="auto"/>
              <w:bottom w:val="single" w:sz="4" w:space="0" w:color="auto"/>
              <w:right w:val="single" w:sz="4" w:space="0" w:color="auto"/>
            </w:tcBorders>
          </w:tcPr>
          <w:p w14:paraId="51425DE2"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A187CAB"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8739699" w14:textId="77777777" w:rsidR="00FF3465" w:rsidRPr="005F64EB" w:rsidRDefault="00FF3465" w:rsidP="00FF3465">
            <w:pPr>
              <w:keepNext/>
              <w:keepLines/>
              <w:spacing w:after="0"/>
              <w:jc w:val="center"/>
              <w:rPr>
                <w:rFonts w:ascii="Arial" w:eastAsia="PMingLiU" w:hAnsi="Arial"/>
                <w:sz w:val="18"/>
              </w:rPr>
            </w:pPr>
          </w:p>
        </w:tc>
      </w:tr>
      <w:tr w:rsidR="00FF3465" w:rsidRPr="005F64EB" w14:paraId="1125E278"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40C0C9F" w14:textId="77777777" w:rsidR="00FF3465" w:rsidRPr="00A36FC2" w:rsidRDefault="00FF3465" w:rsidP="00FF3465">
            <w:pPr>
              <w:pStyle w:val="TAL"/>
              <w:rPr>
                <w:rFonts w:eastAsia="PMingLiU"/>
                <w:lang w:eastAsia="zh-TW"/>
              </w:rPr>
            </w:pPr>
            <w:r w:rsidRPr="005F64EB">
              <w:t>DC_2A-2A-14A-66A_n260</w:t>
            </w:r>
            <w:r w:rsidRPr="005F64EB">
              <w:rPr>
                <w:rFonts w:eastAsia="PMingLiU" w:hint="eastAsia"/>
                <w:lang w:eastAsia="zh-TW"/>
              </w:rPr>
              <w:t>L</w:t>
            </w:r>
          </w:p>
        </w:tc>
        <w:tc>
          <w:tcPr>
            <w:tcW w:w="913" w:type="pct"/>
            <w:tcBorders>
              <w:top w:val="single" w:sz="4" w:space="0" w:color="auto"/>
              <w:left w:val="single" w:sz="4" w:space="0" w:color="auto"/>
              <w:bottom w:val="single" w:sz="4" w:space="0" w:color="auto"/>
              <w:right w:val="single" w:sz="4" w:space="0" w:color="auto"/>
            </w:tcBorders>
          </w:tcPr>
          <w:p w14:paraId="4D4D004F"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E11BAA8"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9327E59" w14:textId="77777777" w:rsidR="00FF3465" w:rsidRPr="005F64EB" w:rsidRDefault="00FF3465" w:rsidP="00FF3465">
            <w:pPr>
              <w:keepNext/>
              <w:keepLines/>
              <w:spacing w:after="0"/>
              <w:jc w:val="center"/>
              <w:rPr>
                <w:rFonts w:ascii="Arial" w:eastAsia="PMingLiU" w:hAnsi="Arial"/>
                <w:sz w:val="18"/>
              </w:rPr>
            </w:pPr>
          </w:p>
        </w:tc>
      </w:tr>
      <w:tr w:rsidR="00FF3465" w:rsidRPr="005F64EB" w14:paraId="17AF4321"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56DC9AA" w14:textId="77777777" w:rsidR="00FF3465" w:rsidRPr="00A36FC2" w:rsidRDefault="00FF3465" w:rsidP="00FF3465">
            <w:pPr>
              <w:pStyle w:val="TAL"/>
              <w:rPr>
                <w:rFonts w:eastAsia="PMingLiU"/>
                <w:lang w:eastAsia="zh-TW"/>
              </w:rPr>
            </w:pPr>
            <w:r w:rsidRPr="005F64EB">
              <w:t>DC_2A-2A-14A-66A_n260</w:t>
            </w:r>
            <w:r w:rsidRPr="005F64EB">
              <w:rPr>
                <w:rFonts w:eastAsia="PMingLiU" w:hint="eastAsia"/>
                <w:lang w:eastAsia="zh-TW"/>
              </w:rPr>
              <w:t>M</w:t>
            </w:r>
          </w:p>
        </w:tc>
        <w:tc>
          <w:tcPr>
            <w:tcW w:w="913" w:type="pct"/>
            <w:tcBorders>
              <w:top w:val="single" w:sz="4" w:space="0" w:color="auto"/>
              <w:left w:val="single" w:sz="4" w:space="0" w:color="auto"/>
              <w:bottom w:val="single" w:sz="4" w:space="0" w:color="auto"/>
              <w:right w:val="single" w:sz="4" w:space="0" w:color="auto"/>
            </w:tcBorders>
          </w:tcPr>
          <w:p w14:paraId="0FDE882E"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71B0548"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2A67A51" w14:textId="77777777" w:rsidR="00FF3465" w:rsidRPr="005F64EB" w:rsidRDefault="00FF3465" w:rsidP="00FF3465">
            <w:pPr>
              <w:keepNext/>
              <w:keepLines/>
              <w:spacing w:after="0"/>
              <w:jc w:val="center"/>
              <w:rPr>
                <w:rFonts w:ascii="Arial" w:eastAsia="PMingLiU" w:hAnsi="Arial"/>
                <w:sz w:val="18"/>
              </w:rPr>
            </w:pPr>
          </w:p>
        </w:tc>
      </w:tr>
      <w:tr w:rsidR="00FF3465" w:rsidRPr="005B00C6" w14:paraId="453924DE"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64773D2" w14:textId="5069DEEA" w:rsidR="00FF3465" w:rsidRPr="005B00C6" w:rsidRDefault="00FF3465" w:rsidP="00FF3465">
            <w:pPr>
              <w:pStyle w:val="TAL"/>
            </w:pPr>
            <w:r w:rsidRPr="005B00C6">
              <w:t>DC_2A-14A-30A_n260A</w:t>
            </w:r>
          </w:p>
        </w:tc>
        <w:tc>
          <w:tcPr>
            <w:tcW w:w="913" w:type="pct"/>
            <w:tcBorders>
              <w:top w:val="single" w:sz="4" w:space="0" w:color="auto"/>
              <w:left w:val="single" w:sz="4" w:space="0" w:color="auto"/>
              <w:bottom w:val="single" w:sz="4" w:space="0" w:color="auto"/>
              <w:right w:val="single" w:sz="4" w:space="0" w:color="auto"/>
            </w:tcBorders>
          </w:tcPr>
          <w:p w14:paraId="1E3306B3" w14:textId="08998E74"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694B87A"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275E3AF" w14:textId="7B991FB2" w:rsidR="00FF3465" w:rsidRPr="005B00C6" w:rsidRDefault="00FF3465" w:rsidP="00FF3465">
            <w:pPr>
              <w:keepNext/>
              <w:keepLines/>
              <w:spacing w:after="0"/>
              <w:jc w:val="center"/>
              <w:rPr>
                <w:rFonts w:ascii="Arial" w:eastAsia="PMingLiU" w:hAnsi="Arial"/>
                <w:sz w:val="18"/>
              </w:rPr>
            </w:pPr>
          </w:p>
        </w:tc>
      </w:tr>
      <w:tr w:rsidR="00FF3465" w:rsidRPr="005B00C6" w14:paraId="6019A7C4"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C4829A5" w14:textId="6E25D17D" w:rsidR="00FF3465" w:rsidRPr="005B00C6" w:rsidRDefault="00FF3465" w:rsidP="00FF3465">
            <w:pPr>
              <w:pStyle w:val="TAL"/>
            </w:pPr>
            <w:r w:rsidRPr="005B00C6">
              <w:t>DC_2A-14A-30A_n260G</w:t>
            </w:r>
          </w:p>
        </w:tc>
        <w:tc>
          <w:tcPr>
            <w:tcW w:w="913" w:type="pct"/>
            <w:tcBorders>
              <w:top w:val="single" w:sz="4" w:space="0" w:color="auto"/>
              <w:left w:val="single" w:sz="4" w:space="0" w:color="auto"/>
              <w:bottom w:val="single" w:sz="4" w:space="0" w:color="auto"/>
              <w:right w:val="single" w:sz="4" w:space="0" w:color="auto"/>
            </w:tcBorders>
          </w:tcPr>
          <w:p w14:paraId="37728658" w14:textId="3BE2A7B7"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F98AAEC"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EE1E81D" w14:textId="00A28446" w:rsidR="00FF3465" w:rsidRPr="005B00C6" w:rsidRDefault="00FF3465" w:rsidP="00FF3465">
            <w:pPr>
              <w:keepNext/>
              <w:keepLines/>
              <w:spacing w:after="0"/>
              <w:jc w:val="center"/>
              <w:rPr>
                <w:rFonts w:ascii="Arial" w:eastAsia="PMingLiU" w:hAnsi="Arial"/>
                <w:sz w:val="18"/>
              </w:rPr>
            </w:pPr>
          </w:p>
        </w:tc>
      </w:tr>
      <w:tr w:rsidR="00FF3465" w:rsidRPr="005B00C6" w14:paraId="294A9AFB"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345F43A" w14:textId="18050963" w:rsidR="00FF3465" w:rsidRPr="005B00C6" w:rsidRDefault="00FF3465" w:rsidP="00FF3465">
            <w:pPr>
              <w:pStyle w:val="TAL"/>
            </w:pPr>
            <w:r w:rsidRPr="005B00C6">
              <w:t>DC_2A-14A-30A_n260H</w:t>
            </w:r>
          </w:p>
        </w:tc>
        <w:tc>
          <w:tcPr>
            <w:tcW w:w="913" w:type="pct"/>
            <w:tcBorders>
              <w:top w:val="single" w:sz="4" w:space="0" w:color="auto"/>
              <w:left w:val="single" w:sz="4" w:space="0" w:color="auto"/>
              <w:bottom w:val="single" w:sz="4" w:space="0" w:color="auto"/>
              <w:right w:val="single" w:sz="4" w:space="0" w:color="auto"/>
            </w:tcBorders>
          </w:tcPr>
          <w:p w14:paraId="3DB72FBC" w14:textId="1445E5F9"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7AF10E5"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227F39D" w14:textId="3C4953B4" w:rsidR="00FF3465" w:rsidRPr="005B00C6" w:rsidRDefault="00FF3465" w:rsidP="00FF3465">
            <w:pPr>
              <w:keepNext/>
              <w:keepLines/>
              <w:spacing w:after="0"/>
              <w:jc w:val="center"/>
              <w:rPr>
                <w:rFonts w:ascii="Arial" w:eastAsia="PMingLiU" w:hAnsi="Arial"/>
                <w:sz w:val="18"/>
              </w:rPr>
            </w:pPr>
          </w:p>
        </w:tc>
      </w:tr>
      <w:tr w:rsidR="00FF3465" w:rsidRPr="005B00C6" w14:paraId="26DF4637"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E285EAF" w14:textId="12CFA8C6" w:rsidR="00FF3465" w:rsidRPr="005B00C6" w:rsidRDefault="00FF3465" w:rsidP="00FF3465">
            <w:pPr>
              <w:pStyle w:val="TAL"/>
            </w:pPr>
            <w:r w:rsidRPr="005B00C6">
              <w:t>DC_2A-14A-30A_n260I</w:t>
            </w:r>
          </w:p>
        </w:tc>
        <w:tc>
          <w:tcPr>
            <w:tcW w:w="913" w:type="pct"/>
            <w:tcBorders>
              <w:top w:val="single" w:sz="4" w:space="0" w:color="auto"/>
              <w:left w:val="single" w:sz="4" w:space="0" w:color="auto"/>
              <w:bottom w:val="single" w:sz="4" w:space="0" w:color="auto"/>
              <w:right w:val="single" w:sz="4" w:space="0" w:color="auto"/>
            </w:tcBorders>
          </w:tcPr>
          <w:p w14:paraId="5DC52EB2" w14:textId="438A6F0C"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09D5BAC"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FD2BCBC" w14:textId="29F83E6E" w:rsidR="00FF3465" w:rsidRPr="005B00C6" w:rsidRDefault="00FF3465" w:rsidP="00FF3465">
            <w:pPr>
              <w:keepNext/>
              <w:keepLines/>
              <w:spacing w:after="0"/>
              <w:jc w:val="center"/>
              <w:rPr>
                <w:rFonts w:ascii="Arial" w:eastAsia="PMingLiU" w:hAnsi="Arial"/>
                <w:sz w:val="18"/>
              </w:rPr>
            </w:pPr>
          </w:p>
        </w:tc>
      </w:tr>
      <w:tr w:rsidR="00FF3465" w:rsidRPr="005F64EB" w14:paraId="57AFCC76"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B820934" w14:textId="77777777" w:rsidR="00FF3465" w:rsidRPr="005F64EB" w:rsidRDefault="00FF3465" w:rsidP="00FF3465">
            <w:pPr>
              <w:pStyle w:val="TAL"/>
            </w:pPr>
            <w:r w:rsidRPr="005F64EB">
              <w:t>DC_2A-14A-30A_n260J</w:t>
            </w:r>
          </w:p>
        </w:tc>
        <w:tc>
          <w:tcPr>
            <w:tcW w:w="913" w:type="pct"/>
            <w:tcBorders>
              <w:top w:val="single" w:sz="4" w:space="0" w:color="auto"/>
              <w:left w:val="single" w:sz="4" w:space="0" w:color="auto"/>
              <w:bottom w:val="single" w:sz="4" w:space="0" w:color="auto"/>
              <w:right w:val="single" w:sz="4" w:space="0" w:color="auto"/>
            </w:tcBorders>
          </w:tcPr>
          <w:p w14:paraId="46A7FBFA"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57A6D3A"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4BD27E2" w14:textId="77777777" w:rsidR="00FF3465" w:rsidRPr="005F64EB" w:rsidRDefault="00FF3465" w:rsidP="00FF3465">
            <w:pPr>
              <w:keepNext/>
              <w:keepLines/>
              <w:spacing w:after="0"/>
              <w:jc w:val="center"/>
              <w:rPr>
                <w:rFonts w:ascii="Arial" w:eastAsia="PMingLiU" w:hAnsi="Arial"/>
                <w:sz w:val="18"/>
              </w:rPr>
            </w:pPr>
          </w:p>
        </w:tc>
      </w:tr>
      <w:tr w:rsidR="00FF3465" w:rsidRPr="005F64EB" w14:paraId="4ED1A243"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E43B006" w14:textId="77777777" w:rsidR="00FF3465" w:rsidRPr="005F64EB" w:rsidRDefault="00FF3465" w:rsidP="00FF3465">
            <w:pPr>
              <w:pStyle w:val="TAL"/>
            </w:pPr>
            <w:r w:rsidRPr="005F64EB">
              <w:t>DC_2A-14A-30A_n260K</w:t>
            </w:r>
          </w:p>
        </w:tc>
        <w:tc>
          <w:tcPr>
            <w:tcW w:w="913" w:type="pct"/>
            <w:tcBorders>
              <w:top w:val="single" w:sz="4" w:space="0" w:color="auto"/>
              <w:left w:val="single" w:sz="4" w:space="0" w:color="auto"/>
              <w:bottom w:val="single" w:sz="4" w:space="0" w:color="auto"/>
              <w:right w:val="single" w:sz="4" w:space="0" w:color="auto"/>
            </w:tcBorders>
          </w:tcPr>
          <w:p w14:paraId="55C491E6"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11DF579"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55F29C1" w14:textId="77777777" w:rsidR="00FF3465" w:rsidRPr="005F64EB" w:rsidRDefault="00FF3465" w:rsidP="00FF3465">
            <w:pPr>
              <w:keepNext/>
              <w:keepLines/>
              <w:spacing w:after="0"/>
              <w:jc w:val="center"/>
              <w:rPr>
                <w:rFonts w:ascii="Arial" w:eastAsia="PMingLiU" w:hAnsi="Arial"/>
                <w:sz w:val="18"/>
              </w:rPr>
            </w:pPr>
          </w:p>
        </w:tc>
      </w:tr>
      <w:tr w:rsidR="00FF3465" w:rsidRPr="005F64EB" w14:paraId="268417C0"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B4AB350" w14:textId="77777777" w:rsidR="00FF3465" w:rsidRPr="005F64EB" w:rsidRDefault="00FF3465" w:rsidP="00FF3465">
            <w:pPr>
              <w:pStyle w:val="TAL"/>
            </w:pPr>
            <w:r w:rsidRPr="005F64EB">
              <w:t>DC_2A-14A-30A_n260L</w:t>
            </w:r>
          </w:p>
        </w:tc>
        <w:tc>
          <w:tcPr>
            <w:tcW w:w="913" w:type="pct"/>
            <w:tcBorders>
              <w:top w:val="single" w:sz="4" w:space="0" w:color="auto"/>
              <w:left w:val="single" w:sz="4" w:space="0" w:color="auto"/>
              <w:bottom w:val="single" w:sz="4" w:space="0" w:color="auto"/>
              <w:right w:val="single" w:sz="4" w:space="0" w:color="auto"/>
            </w:tcBorders>
          </w:tcPr>
          <w:p w14:paraId="5BCDEF22"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65BDAD9"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CE7751A" w14:textId="77777777" w:rsidR="00FF3465" w:rsidRPr="005F64EB" w:rsidRDefault="00FF3465" w:rsidP="00FF3465">
            <w:pPr>
              <w:keepNext/>
              <w:keepLines/>
              <w:spacing w:after="0"/>
              <w:jc w:val="center"/>
              <w:rPr>
                <w:rFonts w:ascii="Arial" w:eastAsia="PMingLiU" w:hAnsi="Arial"/>
                <w:sz w:val="18"/>
              </w:rPr>
            </w:pPr>
          </w:p>
        </w:tc>
      </w:tr>
      <w:tr w:rsidR="00FF3465" w:rsidRPr="005F64EB" w14:paraId="5F83B033"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48FE828" w14:textId="77777777" w:rsidR="00FF3465" w:rsidRPr="005F64EB" w:rsidRDefault="00FF3465" w:rsidP="00FF3465">
            <w:pPr>
              <w:pStyle w:val="TAL"/>
            </w:pPr>
            <w:r w:rsidRPr="005F64EB">
              <w:t>DC_2A-14A-30A_n260M</w:t>
            </w:r>
          </w:p>
        </w:tc>
        <w:tc>
          <w:tcPr>
            <w:tcW w:w="913" w:type="pct"/>
            <w:tcBorders>
              <w:top w:val="single" w:sz="4" w:space="0" w:color="auto"/>
              <w:left w:val="single" w:sz="4" w:space="0" w:color="auto"/>
              <w:bottom w:val="single" w:sz="4" w:space="0" w:color="auto"/>
              <w:right w:val="single" w:sz="4" w:space="0" w:color="auto"/>
            </w:tcBorders>
          </w:tcPr>
          <w:p w14:paraId="0FCA2458"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8E10754"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BE306AB" w14:textId="77777777" w:rsidR="00FF3465" w:rsidRPr="005F64EB" w:rsidRDefault="00FF3465" w:rsidP="00FF3465">
            <w:pPr>
              <w:keepNext/>
              <w:keepLines/>
              <w:spacing w:after="0"/>
              <w:jc w:val="center"/>
              <w:rPr>
                <w:rFonts w:ascii="Arial" w:eastAsia="PMingLiU" w:hAnsi="Arial"/>
                <w:sz w:val="18"/>
              </w:rPr>
            </w:pPr>
          </w:p>
        </w:tc>
      </w:tr>
      <w:tr w:rsidR="00FF3465" w:rsidRPr="005B00C6" w14:paraId="15681749"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E95684C" w14:textId="389AA214" w:rsidR="00FF3465" w:rsidRPr="005B00C6" w:rsidRDefault="00FF3465" w:rsidP="00FF3465">
            <w:pPr>
              <w:pStyle w:val="TAL"/>
            </w:pPr>
            <w:r w:rsidRPr="005B00C6">
              <w:lastRenderedPageBreak/>
              <w:t>DC_2A-14A-66A_n260A</w:t>
            </w:r>
          </w:p>
        </w:tc>
        <w:tc>
          <w:tcPr>
            <w:tcW w:w="913" w:type="pct"/>
            <w:tcBorders>
              <w:top w:val="single" w:sz="4" w:space="0" w:color="auto"/>
              <w:left w:val="single" w:sz="4" w:space="0" w:color="auto"/>
              <w:bottom w:val="single" w:sz="4" w:space="0" w:color="auto"/>
              <w:right w:val="single" w:sz="4" w:space="0" w:color="auto"/>
            </w:tcBorders>
          </w:tcPr>
          <w:p w14:paraId="24CF0DEB" w14:textId="1F48986F"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655AFD6"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04778D1" w14:textId="62C2DE4A" w:rsidR="00FF3465" w:rsidRPr="005B00C6" w:rsidRDefault="00FF3465" w:rsidP="00FF3465">
            <w:pPr>
              <w:keepNext/>
              <w:keepLines/>
              <w:spacing w:after="0"/>
              <w:jc w:val="center"/>
              <w:rPr>
                <w:rFonts w:ascii="Arial" w:eastAsia="PMingLiU" w:hAnsi="Arial"/>
                <w:sz w:val="18"/>
              </w:rPr>
            </w:pPr>
          </w:p>
        </w:tc>
      </w:tr>
      <w:tr w:rsidR="00FF3465" w:rsidRPr="005B00C6" w14:paraId="4826B7FA"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2A0CF81" w14:textId="3436C7A7" w:rsidR="00FF3465" w:rsidRPr="005B00C6" w:rsidRDefault="00FF3465" w:rsidP="00FF3465">
            <w:pPr>
              <w:pStyle w:val="TAL"/>
            </w:pPr>
            <w:r w:rsidRPr="005B00C6">
              <w:t>DC_2A-14A-66A_n260G</w:t>
            </w:r>
          </w:p>
        </w:tc>
        <w:tc>
          <w:tcPr>
            <w:tcW w:w="913" w:type="pct"/>
            <w:tcBorders>
              <w:top w:val="single" w:sz="4" w:space="0" w:color="auto"/>
              <w:left w:val="single" w:sz="4" w:space="0" w:color="auto"/>
              <w:bottom w:val="single" w:sz="4" w:space="0" w:color="auto"/>
              <w:right w:val="single" w:sz="4" w:space="0" w:color="auto"/>
            </w:tcBorders>
          </w:tcPr>
          <w:p w14:paraId="4E456A18" w14:textId="34962B95"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803F994"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B8A7AF5" w14:textId="3D65444F" w:rsidR="00FF3465" w:rsidRPr="005B00C6" w:rsidRDefault="00FF3465" w:rsidP="00FF3465">
            <w:pPr>
              <w:keepNext/>
              <w:keepLines/>
              <w:spacing w:after="0"/>
              <w:jc w:val="center"/>
              <w:rPr>
                <w:rFonts w:ascii="Arial" w:eastAsia="PMingLiU" w:hAnsi="Arial"/>
                <w:sz w:val="18"/>
              </w:rPr>
            </w:pPr>
          </w:p>
        </w:tc>
      </w:tr>
      <w:tr w:rsidR="00FF3465" w:rsidRPr="005B00C6" w14:paraId="70936D42"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06CDE3F" w14:textId="3B4BDF1A" w:rsidR="00FF3465" w:rsidRPr="005B00C6" w:rsidRDefault="00FF3465" w:rsidP="00FF3465">
            <w:pPr>
              <w:pStyle w:val="TAL"/>
            </w:pPr>
            <w:r w:rsidRPr="005B00C6">
              <w:t>DC_2A-14A-66A_n260H</w:t>
            </w:r>
          </w:p>
        </w:tc>
        <w:tc>
          <w:tcPr>
            <w:tcW w:w="913" w:type="pct"/>
            <w:tcBorders>
              <w:top w:val="single" w:sz="4" w:space="0" w:color="auto"/>
              <w:left w:val="single" w:sz="4" w:space="0" w:color="auto"/>
              <w:bottom w:val="single" w:sz="4" w:space="0" w:color="auto"/>
              <w:right w:val="single" w:sz="4" w:space="0" w:color="auto"/>
            </w:tcBorders>
          </w:tcPr>
          <w:p w14:paraId="3B96C3FF" w14:textId="68BAAB81"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1E9CE74"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1A1F030" w14:textId="73C1FBA0" w:rsidR="00FF3465" w:rsidRPr="005B00C6" w:rsidRDefault="00FF3465" w:rsidP="00FF3465">
            <w:pPr>
              <w:keepNext/>
              <w:keepLines/>
              <w:spacing w:after="0"/>
              <w:jc w:val="center"/>
              <w:rPr>
                <w:rFonts w:ascii="Arial" w:eastAsia="PMingLiU" w:hAnsi="Arial"/>
                <w:sz w:val="18"/>
              </w:rPr>
            </w:pPr>
          </w:p>
        </w:tc>
      </w:tr>
      <w:tr w:rsidR="00FF3465" w:rsidRPr="005B00C6" w14:paraId="7DE1F774"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B09020A" w14:textId="34CF1BFA" w:rsidR="00FF3465" w:rsidRPr="005B00C6" w:rsidRDefault="00FF3465" w:rsidP="00FF3465">
            <w:pPr>
              <w:pStyle w:val="TAL"/>
            </w:pPr>
            <w:r w:rsidRPr="005B00C6">
              <w:t>DC_2A-14A-66A_n260I</w:t>
            </w:r>
          </w:p>
        </w:tc>
        <w:tc>
          <w:tcPr>
            <w:tcW w:w="913" w:type="pct"/>
            <w:tcBorders>
              <w:top w:val="single" w:sz="4" w:space="0" w:color="auto"/>
              <w:left w:val="single" w:sz="4" w:space="0" w:color="auto"/>
              <w:bottom w:val="single" w:sz="4" w:space="0" w:color="auto"/>
              <w:right w:val="single" w:sz="4" w:space="0" w:color="auto"/>
            </w:tcBorders>
          </w:tcPr>
          <w:p w14:paraId="43A005AF" w14:textId="08710FC7"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D06F26C"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E8F0FFF" w14:textId="3C1A7BF4" w:rsidR="00FF3465" w:rsidRPr="005B00C6" w:rsidRDefault="00FF3465" w:rsidP="00FF3465">
            <w:pPr>
              <w:keepNext/>
              <w:keepLines/>
              <w:spacing w:after="0"/>
              <w:jc w:val="center"/>
              <w:rPr>
                <w:rFonts w:ascii="Arial" w:eastAsia="PMingLiU" w:hAnsi="Arial"/>
                <w:sz w:val="18"/>
              </w:rPr>
            </w:pPr>
          </w:p>
        </w:tc>
      </w:tr>
      <w:tr w:rsidR="00FF3465" w:rsidRPr="005F64EB" w14:paraId="2DB805D6"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A565E74" w14:textId="77777777" w:rsidR="00FF3465" w:rsidRPr="005F64EB" w:rsidRDefault="00FF3465" w:rsidP="00FF3465">
            <w:pPr>
              <w:pStyle w:val="TAL"/>
            </w:pPr>
            <w:r w:rsidRPr="005F64EB">
              <w:t>DC_2A-14A-66A_n260J</w:t>
            </w:r>
          </w:p>
        </w:tc>
        <w:tc>
          <w:tcPr>
            <w:tcW w:w="913" w:type="pct"/>
            <w:tcBorders>
              <w:top w:val="single" w:sz="4" w:space="0" w:color="auto"/>
              <w:left w:val="single" w:sz="4" w:space="0" w:color="auto"/>
              <w:bottom w:val="single" w:sz="4" w:space="0" w:color="auto"/>
              <w:right w:val="single" w:sz="4" w:space="0" w:color="auto"/>
            </w:tcBorders>
          </w:tcPr>
          <w:p w14:paraId="7E72535D"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2F52514"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19C2159" w14:textId="77777777" w:rsidR="00FF3465" w:rsidRPr="005F64EB" w:rsidRDefault="00FF3465" w:rsidP="00FF3465">
            <w:pPr>
              <w:keepNext/>
              <w:keepLines/>
              <w:spacing w:after="0"/>
              <w:jc w:val="center"/>
              <w:rPr>
                <w:rFonts w:ascii="Arial" w:eastAsia="PMingLiU" w:hAnsi="Arial"/>
                <w:sz w:val="18"/>
              </w:rPr>
            </w:pPr>
          </w:p>
        </w:tc>
      </w:tr>
      <w:tr w:rsidR="00FF3465" w:rsidRPr="005F64EB" w14:paraId="4B1D2724"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7C4BD8F" w14:textId="77777777" w:rsidR="00FF3465" w:rsidRPr="005F64EB" w:rsidRDefault="00FF3465" w:rsidP="00FF3465">
            <w:pPr>
              <w:pStyle w:val="TAL"/>
            </w:pPr>
            <w:r w:rsidRPr="005F64EB">
              <w:t>DC_2A-14A-66A_n260K</w:t>
            </w:r>
          </w:p>
        </w:tc>
        <w:tc>
          <w:tcPr>
            <w:tcW w:w="913" w:type="pct"/>
            <w:tcBorders>
              <w:top w:val="single" w:sz="4" w:space="0" w:color="auto"/>
              <w:left w:val="single" w:sz="4" w:space="0" w:color="auto"/>
              <w:bottom w:val="single" w:sz="4" w:space="0" w:color="auto"/>
              <w:right w:val="single" w:sz="4" w:space="0" w:color="auto"/>
            </w:tcBorders>
          </w:tcPr>
          <w:p w14:paraId="21A8D01F"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444FF70"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6086525" w14:textId="77777777" w:rsidR="00FF3465" w:rsidRPr="005F64EB" w:rsidRDefault="00FF3465" w:rsidP="00FF3465">
            <w:pPr>
              <w:keepNext/>
              <w:keepLines/>
              <w:spacing w:after="0"/>
              <w:jc w:val="center"/>
              <w:rPr>
                <w:rFonts w:ascii="Arial" w:eastAsia="PMingLiU" w:hAnsi="Arial"/>
                <w:sz w:val="18"/>
              </w:rPr>
            </w:pPr>
          </w:p>
        </w:tc>
      </w:tr>
      <w:tr w:rsidR="00FF3465" w:rsidRPr="005F64EB" w14:paraId="5277439C"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8735CBB" w14:textId="77777777" w:rsidR="00FF3465" w:rsidRPr="005F64EB" w:rsidRDefault="00FF3465" w:rsidP="00FF3465">
            <w:pPr>
              <w:pStyle w:val="TAL"/>
            </w:pPr>
            <w:r w:rsidRPr="005F64EB">
              <w:t>DC_2A-14A-66A_n260L</w:t>
            </w:r>
          </w:p>
        </w:tc>
        <w:tc>
          <w:tcPr>
            <w:tcW w:w="913" w:type="pct"/>
            <w:tcBorders>
              <w:top w:val="single" w:sz="4" w:space="0" w:color="auto"/>
              <w:left w:val="single" w:sz="4" w:space="0" w:color="auto"/>
              <w:bottom w:val="single" w:sz="4" w:space="0" w:color="auto"/>
              <w:right w:val="single" w:sz="4" w:space="0" w:color="auto"/>
            </w:tcBorders>
          </w:tcPr>
          <w:p w14:paraId="3CB944CE"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A9168A1"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767C181" w14:textId="77777777" w:rsidR="00FF3465" w:rsidRPr="005F64EB" w:rsidRDefault="00FF3465" w:rsidP="00FF3465">
            <w:pPr>
              <w:keepNext/>
              <w:keepLines/>
              <w:spacing w:after="0"/>
              <w:jc w:val="center"/>
              <w:rPr>
                <w:rFonts w:ascii="Arial" w:eastAsia="PMingLiU" w:hAnsi="Arial"/>
                <w:sz w:val="18"/>
              </w:rPr>
            </w:pPr>
          </w:p>
        </w:tc>
      </w:tr>
      <w:tr w:rsidR="00FF3465" w:rsidRPr="005F64EB" w14:paraId="6E9900BF"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4699808" w14:textId="77777777" w:rsidR="00FF3465" w:rsidRPr="005F64EB" w:rsidRDefault="00FF3465" w:rsidP="00FF3465">
            <w:pPr>
              <w:pStyle w:val="TAL"/>
            </w:pPr>
            <w:r w:rsidRPr="005F64EB">
              <w:t>DC_2A-14A-66A_n260M</w:t>
            </w:r>
          </w:p>
        </w:tc>
        <w:tc>
          <w:tcPr>
            <w:tcW w:w="913" w:type="pct"/>
            <w:tcBorders>
              <w:top w:val="single" w:sz="4" w:space="0" w:color="auto"/>
              <w:left w:val="single" w:sz="4" w:space="0" w:color="auto"/>
              <w:bottom w:val="single" w:sz="4" w:space="0" w:color="auto"/>
              <w:right w:val="single" w:sz="4" w:space="0" w:color="auto"/>
            </w:tcBorders>
          </w:tcPr>
          <w:p w14:paraId="21FA3503"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6D08038"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7D3ACCC" w14:textId="77777777" w:rsidR="00FF3465" w:rsidRPr="005F64EB" w:rsidRDefault="00FF3465" w:rsidP="00FF3465">
            <w:pPr>
              <w:keepNext/>
              <w:keepLines/>
              <w:spacing w:after="0"/>
              <w:jc w:val="center"/>
              <w:rPr>
                <w:rFonts w:ascii="Arial" w:eastAsia="PMingLiU" w:hAnsi="Arial"/>
                <w:sz w:val="18"/>
              </w:rPr>
            </w:pPr>
          </w:p>
        </w:tc>
      </w:tr>
      <w:tr w:rsidR="00FF3465" w:rsidRPr="005B00C6" w14:paraId="1BF76148"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0DF2B21" w14:textId="35BFC23E" w:rsidR="00FF3465" w:rsidRPr="005B00C6" w:rsidRDefault="00FF3465" w:rsidP="00FF3465">
            <w:pPr>
              <w:pStyle w:val="TAL"/>
            </w:pPr>
            <w:r w:rsidRPr="005B00C6">
              <w:t>DC_2A-14A-66A-66A_n260A</w:t>
            </w:r>
          </w:p>
        </w:tc>
        <w:tc>
          <w:tcPr>
            <w:tcW w:w="913" w:type="pct"/>
            <w:tcBorders>
              <w:top w:val="single" w:sz="4" w:space="0" w:color="auto"/>
              <w:left w:val="single" w:sz="4" w:space="0" w:color="auto"/>
              <w:bottom w:val="single" w:sz="4" w:space="0" w:color="auto"/>
              <w:right w:val="single" w:sz="4" w:space="0" w:color="auto"/>
            </w:tcBorders>
          </w:tcPr>
          <w:p w14:paraId="6C8672EB" w14:textId="188B88DC"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CF38AB8"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61D9DAC" w14:textId="04C681F9" w:rsidR="00FF3465" w:rsidRPr="005B00C6" w:rsidRDefault="00FF3465" w:rsidP="00FF3465">
            <w:pPr>
              <w:keepNext/>
              <w:keepLines/>
              <w:spacing w:after="0"/>
              <w:jc w:val="center"/>
              <w:rPr>
                <w:rFonts w:ascii="Arial" w:eastAsia="PMingLiU" w:hAnsi="Arial"/>
                <w:sz w:val="18"/>
              </w:rPr>
            </w:pPr>
          </w:p>
        </w:tc>
      </w:tr>
      <w:tr w:rsidR="00FF3465" w:rsidRPr="005B00C6" w14:paraId="767F5D0B"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C5BCF75" w14:textId="360D4DFC" w:rsidR="00FF3465" w:rsidRPr="005B00C6" w:rsidRDefault="00FF3465" w:rsidP="00FF3465">
            <w:pPr>
              <w:pStyle w:val="TAL"/>
            </w:pPr>
            <w:r w:rsidRPr="005B00C6">
              <w:t>DC_2A-14A-66A-66A_n260G</w:t>
            </w:r>
          </w:p>
        </w:tc>
        <w:tc>
          <w:tcPr>
            <w:tcW w:w="913" w:type="pct"/>
            <w:tcBorders>
              <w:top w:val="single" w:sz="4" w:space="0" w:color="auto"/>
              <w:left w:val="single" w:sz="4" w:space="0" w:color="auto"/>
              <w:bottom w:val="single" w:sz="4" w:space="0" w:color="auto"/>
              <w:right w:val="single" w:sz="4" w:space="0" w:color="auto"/>
            </w:tcBorders>
          </w:tcPr>
          <w:p w14:paraId="6932C692" w14:textId="37759616"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BF8ADAC"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6E2B8921" w14:textId="0FB1220F" w:rsidR="00FF3465" w:rsidRPr="005B00C6" w:rsidRDefault="00FF3465" w:rsidP="00FF3465">
            <w:pPr>
              <w:keepNext/>
              <w:keepLines/>
              <w:spacing w:after="0"/>
              <w:jc w:val="center"/>
              <w:rPr>
                <w:rFonts w:ascii="Arial" w:eastAsia="PMingLiU" w:hAnsi="Arial"/>
                <w:sz w:val="18"/>
              </w:rPr>
            </w:pPr>
          </w:p>
        </w:tc>
      </w:tr>
      <w:tr w:rsidR="00FF3465" w:rsidRPr="005B00C6" w14:paraId="30415820"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F216CE1" w14:textId="103F5CD6" w:rsidR="00FF3465" w:rsidRPr="005B00C6" w:rsidRDefault="00FF3465" w:rsidP="00FF3465">
            <w:pPr>
              <w:pStyle w:val="TAL"/>
            </w:pPr>
            <w:r w:rsidRPr="005B00C6">
              <w:t>DC_2A-14A-66A-66A_n260H</w:t>
            </w:r>
          </w:p>
        </w:tc>
        <w:tc>
          <w:tcPr>
            <w:tcW w:w="913" w:type="pct"/>
            <w:tcBorders>
              <w:top w:val="single" w:sz="4" w:space="0" w:color="auto"/>
              <w:left w:val="single" w:sz="4" w:space="0" w:color="auto"/>
              <w:bottom w:val="single" w:sz="4" w:space="0" w:color="auto"/>
              <w:right w:val="single" w:sz="4" w:space="0" w:color="auto"/>
            </w:tcBorders>
          </w:tcPr>
          <w:p w14:paraId="105AAD36" w14:textId="69D9497E"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1B3B04F"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657F894F" w14:textId="04077AC6" w:rsidR="00FF3465" w:rsidRPr="005B00C6" w:rsidRDefault="00FF3465" w:rsidP="00FF3465">
            <w:pPr>
              <w:keepNext/>
              <w:keepLines/>
              <w:spacing w:after="0"/>
              <w:jc w:val="center"/>
              <w:rPr>
                <w:rFonts w:ascii="Arial" w:eastAsia="PMingLiU" w:hAnsi="Arial"/>
                <w:sz w:val="18"/>
              </w:rPr>
            </w:pPr>
          </w:p>
        </w:tc>
      </w:tr>
      <w:tr w:rsidR="00FF3465" w:rsidRPr="005B00C6" w14:paraId="1461BBB4"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2D3620E" w14:textId="2DCB21BB" w:rsidR="00FF3465" w:rsidRPr="005B00C6" w:rsidRDefault="00FF3465" w:rsidP="00FF3465">
            <w:pPr>
              <w:pStyle w:val="TAL"/>
            </w:pPr>
            <w:r w:rsidRPr="005B00C6">
              <w:t>DC_2A-14A-66A-66A_n260I</w:t>
            </w:r>
          </w:p>
        </w:tc>
        <w:tc>
          <w:tcPr>
            <w:tcW w:w="913" w:type="pct"/>
            <w:tcBorders>
              <w:top w:val="single" w:sz="4" w:space="0" w:color="auto"/>
              <w:left w:val="single" w:sz="4" w:space="0" w:color="auto"/>
              <w:bottom w:val="single" w:sz="4" w:space="0" w:color="auto"/>
              <w:right w:val="single" w:sz="4" w:space="0" w:color="auto"/>
            </w:tcBorders>
          </w:tcPr>
          <w:p w14:paraId="62658E46" w14:textId="64D9C698" w:rsidR="00FF3465" w:rsidRPr="005B00C6" w:rsidRDefault="00FF3465" w:rsidP="00FF346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D0FEF70"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7619DFE" w14:textId="2221D030" w:rsidR="00FF3465" w:rsidRPr="005B00C6" w:rsidRDefault="00FF3465" w:rsidP="00FF3465">
            <w:pPr>
              <w:keepNext/>
              <w:keepLines/>
              <w:spacing w:after="0"/>
              <w:jc w:val="center"/>
              <w:rPr>
                <w:rFonts w:ascii="Arial" w:eastAsia="PMingLiU" w:hAnsi="Arial"/>
                <w:sz w:val="18"/>
              </w:rPr>
            </w:pPr>
          </w:p>
        </w:tc>
      </w:tr>
      <w:tr w:rsidR="00FF3465" w:rsidRPr="005F64EB" w14:paraId="4C542261"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CEE8ACD" w14:textId="77777777" w:rsidR="00FF3465" w:rsidRPr="005F64EB" w:rsidRDefault="00FF3465" w:rsidP="00FF3465">
            <w:pPr>
              <w:pStyle w:val="TAL"/>
            </w:pPr>
            <w:r w:rsidRPr="005F64EB">
              <w:t>DC_2A-14A-66A-66A_n260J</w:t>
            </w:r>
          </w:p>
        </w:tc>
        <w:tc>
          <w:tcPr>
            <w:tcW w:w="913" w:type="pct"/>
            <w:tcBorders>
              <w:top w:val="single" w:sz="4" w:space="0" w:color="auto"/>
              <w:left w:val="single" w:sz="4" w:space="0" w:color="auto"/>
              <w:bottom w:val="single" w:sz="4" w:space="0" w:color="auto"/>
              <w:right w:val="single" w:sz="4" w:space="0" w:color="auto"/>
            </w:tcBorders>
          </w:tcPr>
          <w:p w14:paraId="264FB4C3"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AD671F5"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6FDEAB07" w14:textId="77777777" w:rsidR="00FF3465" w:rsidRPr="005F64EB" w:rsidRDefault="00FF3465" w:rsidP="00FF3465">
            <w:pPr>
              <w:keepNext/>
              <w:keepLines/>
              <w:spacing w:after="0"/>
              <w:jc w:val="center"/>
              <w:rPr>
                <w:rFonts w:ascii="Arial" w:eastAsia="PMingLiU" w:hAnsi="Arial"/>
                <w:sz w:val="18"/>
              </w:rPr>
            </w:pPr>
          </w:p>
        </w:tc>
      </w:tr>
      <w:tr w:rsidR="00FF3465" w:rsidRPr="005F64EB" w14:paraId="45909C22"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2B7C060" w14:textId="77777777" w:rsidR="00FF3465" w:rsidRPr="005F64EB" w:rsidRDefault="00FF3465" w:rsidP="00FF3465">
            <w:pPr>
              <w:pStyle w:val="TAL"/>
            </w:pPr>
            <w:r w:rsidRPr="005F64EB">
              <w:t>DC_2A-14A-66A-66A_n260K</w:t>
            </w:r>
          </w:p>
        </w:tc>
        <w:tc>
          <w:tcPr>
            <w:tcW w:w="913" w:type="pct"/>
            <w:tcBorders>
              <w:top w:val="single" w:sz="4" w:space="0" w:color="auto"/>
              <w:left w:val="single" w:sz="4" w:space="0" w:color="auto"/>
              <w:bottom w:val="single" w:sz="4" w:space="0" w:color="auto"/>
              <w:right w:val="single" w:sz="4" w:space="0" w:color="auto"/>
            </w:tcBorders>
          </w:tcPr>
          <w:p w14:paraId="6E5BF43F"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8B5F8C4"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81555FC" w14:textId="77777777" w:rsidR="00FF3465" w:rsidRPr="005F64EB" w:rsidRDefault="00FF3465" w:rsidP="00FF3465">
            <w:pPr>
              <w:keepNext/>
              <w:keepLines/>
              <w:spacing w:after="0"/>
              <w:jc w:val="center"/>
              <w:rPr>
                <w:rFonts w:ascii="Arial" w:eastAsia="PMingLiU" w:hAnsi="Arial"/>
                <w:sz w:val="18"/>
              </w:rPr>
            </w:pPr>
          </w:p>
        </w:tc>
      </w:tr>
      <w:tr w:rsidR="00FF3465" w:rsidRPr="005F64EB" w14:paraId="31D16C84"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7C29A4B" w14:textId="77777777" w:rsidR="00FF3465" w:rsidRPr="005F64EB" w:rsidRDefault="00FF3465" w:rsidP="00FF3465">
            <w:pPr>
              <w:pStyle w:val="TAL"/>
            </w:pPr>
            <w:r w:rsidRPr="005F64EB">
              <w:t>DC_2A-14A-66A-66A_n260L</w:t>
            </w:r>
          </w:p>
        </w:tc>
        <w:tc>
          <w:tcPr>
            <w:tcW w:w="913" w:type="pct"/>
            <w:tcBorders>
              <w:top w:val="single" w:sz="4" w:space="0" w:color="auto"/>
              <w:left w:val="single" w:sz="4" w:space="0" w:color="auto"/>
              <w:bottom w:val="single" w:sz="4" w:space="0" w:color="auto"/>
              <w:right w:val="single" w:sz="4" w:space="0" w:color="auto"/>
            </w:tcBorders>
          </w:tcPr>
          <w:p w14:paraId="5FA61632"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1AE6C09"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B735004" w14:textId="77777777" w:rsidR="00FF3465" w:rsidRPr="005F64EB" w:rsidRDefault="00FF3465" w:rsidP="00FF3465">
            <w:pPr>
              <w:keepNext/>
              <w:keepLines/>
              <w:spacing w:after="0"/>
              <w:jc w:val="center"/>
              <w:rPr>
                <w:rFonts w:ascii="Arial" w:eastAsia="PMingLiU" w:hAnsi="Arial"/>
                <w:sz w:val="18"/>
              </w:rPr>
            </w:pPr>
          </w:p>
        </w:tc>
      </w:tr>
      <w:tr w:rsidR="00FF3465" w:rsidRPr="005F64EB" w14:paraId="1A2A682A"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A3CE43C" w14:textId="77777777" w:rsidR="00FF3465" w:rsidRPr="005F64EB" w:rsidRDefault="00FF3465" w:rsidP="00FF3465">
            <w:pPr>
              <w:pStyle w:val="TAL"/>
            </w:pPr>
            <w:r w:rsidRPr="005F64EB">
              <w:t>DC_2A-14A-66A-66A_n260M</w:t>
            </w:r>
          </w:p>
        </w:tc>
        <w:tc>
          <w:tcPr>
            <w:tcW w:w="913" w:type="pct"/>
            <w:tcBorders>
              <w:top w:val="single" w:sz="4" w:space="0" w:color="auto"/>
              <w:left w:val="single" w:sz="4" w:space="0" w:color="auto"/>
              <w:bottom w:val="single" w:sz="4" w:space="0" w:color="auto"/>
              <w:right w:val="single" w:sz="4" w:space="0" w:color="auto"/>
            </w:tcBorders>
          </w:tcPr>
          <w:p w14:paraId="1D0CBB4C" w14:textId="77777777" w:rsidR="00FF3465" w:rsidRPr="005F64EB" w:rsidRDefault="00FF3465" w:rsidP="00FF3465">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C7A22DC"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4981A01" w14:textId="77777777" w:rsidR="00FF3465" w:rsidRPr="005F64EB" w:rsidRDefault="00FF3465" w:rsidP="00FF3465">
            <w:pPr>
              <w:keepNext/>
              <w:keepLines/>
              <w:spacing w:after="0"/>
              <w:jc w:val="center"/>
              <w:rPr>
                <w:rFonts w:ascii="Arial" w:eastAsia="PMingLiU" w:hAnsi="Arial"/>
                <w:sz w:val="18"/>
              </w:rPr>
            </w:pPr>
          </w:p>
        </w:tc>
      </w:tr>
      <w:tr w:rsidR="00FF3465" w:rsidRPr="005B00C6" w14:paraId="2B101443"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B8B59E3" w14:textId="77777777" w:rsidR="00FF3465" w:rsidRPr="005B00C6" w:rsidRDefault="00FF3465" w:rsidP="00FF3465">
            <w:pPr>
              <w:pStyle w:val="TAL"/>
              <w:rPr>
                <w:rFonts w:eastAsia="PMingLiU"/>
                <w:lang w:eastAsia="ja-JP"/>
              </w:rPr>
            </w:pPr>
            <w:r w:rsidRPr="005B00C6">
              <w:t>DC_3A-19A-21A_n257A</w:t>
            </w:r>
          </w:p>
        </w:tc>
        <w:tc>
          <w:tcPr>
            <w:tcW w:w="913" w:type="pct"/>
            <w:tcBorders>
              <w:top w:val="single" w:sz="4" w:space="0" w:color="auto"/>
              <w:left w:val="single" w:sz="4" w:space="0" w:color="auto"/>
              <w:bottom w:val="single" w:sz="4" w:space="0" w:color="auto"/>
              <w:right w:val="single" w:sz="4" w:space="0" w:color="auto"/>
            </w:tcBorders>
          </w:tcPr>
          <w:p w14:paraId="4C041D59"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4E6CEE6"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59C3927" w14:textId="77777777" w:rsidR="00FF3465" w:rsidRPr="005B00C6" w:rsidRDefault="00FF3465" w:rsidP="00FF3465">
            <w:pPr>
              <w:keepNext/>
              <w:keepLines/>
              <w:spacing w:after="0"/>
              <w:jc w:val="center"/>
              <w:rPr>
                <w:rFonts w:ascii="Arial" w:eastAsia="PMingLiU" w:hAnsi="Arial"/>
                <w:sz w:val="18"/>
              </w:rPr>
            </w:pPr>
          </w:p>
        </w:tc>
      </w:tr>
      <w:tr w:rsidR="00FF3465" w:rsidRPr="005B00C6" w14:paraId="4FE0EAEB"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2E628A1" w14:textId="77777777" w:rsidR="00FF3465" w:rsidRPr="005B00C6" w:rsidRDefault="00FF3465" w:rsidP="00FF3465">
            <w:pPr>
              <w:pStyle w:val="TAL"/>
              <w:rPr>
                <w:rFonts w:eastAsia="PMingLiU"/>
                <w:lang w:eastAsia="ja-JP"/>
              </w:rPr>
            </w:pPr>
            <w:r w:rsidRPr="005B00C6">
              <w:t>DC_3A-19A-42A_n257A</w:t>
            </w:r>
          </w:p>
        </w:tc>
        <w:tc>
          <w:tcPr>
            <w:tcW w:w="913" w:type="pct"/>
            <w:tcBorders>
              <w:top w:val="single" w:sz="4" w:space="0" w:color="auto"/>
              <w:left w:val="single" w:sz="4" w:space="0" w:color="auto"/>
              <w:bottom w:val="single" w:sz="4" w:space="0" w:color="auto"/>
              <w:right w:val="single" w:sz="4" w:space="0" w:color="auto"/>
            </w:tcBorders>
          </w:tcPr>
          <w:p w14:paraId="72B17D9B"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E2C8A56"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DC3D5CB" w14:textId="77777777" w:rsidR="00FF3465" w:rsidRPr="005B00C6" w:rsidRDefault="00FF3465" w:rsidP="00FF3465">
            <w:pPr>
              <w:keepNext/>
              <w:keepLines/>
              <w:spacing w:after="0"/>
              <w:jc w:val="center"/>
              <w:rPr>
                <w:rFonts w:ascii="Arial" w:eastAsia="PMingLiU" w:hAnsi="Arial"/>
                <w:sz w:val="18"/>
              </w:rPr>
            </w:pPr>
          </w:p>
        </w:tc>
      </w:tr>
      <w:tr w:rsidR="00FF3465" w:rsidRPr="005B00C6" w14:paraId="375B1C5F"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10498AD" w14:textId="581B5CAF" w:rsidR="00FF3465" w:rsidRPr="005B00C6" w:rsidRDefault="00FF3465" w:rsidP="00FF3465">
            <w:pPr>
              <w:pStyle w:val="TAL"/>
            </w:pPr>
            <w:r w:rsidRPr="005B00C6">
              <w:t>DC_3A-19A-42A_n257G</w:t>
            </w:r>
          </w:p>
        </w:tc>
        <w:tc>
          <w:tcPr>
            <w:tcW w:w="913" w:type="pct"/>
            <w:tcBorders>
              <w:top w:val="single" w:sz="4" w:space="0" w:color="auto"/>
              <w:left w:val="single" w:sz="4" w:space="0" w:color="auto"/>
              <w:bottom w:val="single" w:sz="4" w:space="0" w:color="auto"/>
              <w:right w:val="single" w:sz="4" w:space="0" w:color="auto"/>
            </w:tcBorders>
          </w:tcPr>
          <w:p w14:paraId="2861C764" w14:textId="2CBF83E9"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A2B170D"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72203D40" w14:textId="77777777" w:rsidR="00FF3465" w:rsidRPr="005B00C6" w:rsidRDefault="00FF3465" w:rsidP="00FF3465">
            <w:pPr>
              <w:keepNext/>
              <w:keepLines/>
              <w:spacing w:after="0"/>
              <w:jc w:val="center"/>
              <w:rPr>
                <w:rFonts w:ascii="Arial" w:eastAsia="PMingLiU" w:hAnsi="Arial"/>
                <w:sz w:val="18"/>
              </w:rPr>
            </w:pPr>
          </w:p>
        </w:tc>
      </w:tr>
      <w:tr w:rsidR="00FF3465" w:rsidRPr="005B00C6" w14:paraId="52AFCC6F"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502F0B8" w14:textId="4A344F6B" w:rsidR="00FF3465" w:rsidRPr="005B00C6" w:rsidRDefault="00FF3465" w:rsidP="00FF3465">
            <w:pPr>
              <w:pStyle w:val="TAL"/>
            </w:pPr>
            <w:r w:rsidRPr="005B00C6">
              <w:t>DC_3A-19A-42A_n257H</w:t>
            </w:r>
          </w:p>
        </w:tc>
        <w:tc>
          <w:tcPr>
            <w:tcW w:w="913" w:type="pct"/>
            <w:tcBorders>
              <w:top w:val="single" w:sz="4" w:space="0" w:color="auto"/>
              <w:left w:val="single" w:sz="4" w:space="0" w:color="auto"/>
              <w:bottom w:val="single" w:sz="4" w:space="0" w:color="auto"/>
              <w:right w:val="single" w:sz="4" w:space="0" w:color="auto"/>
            </w:tcBorders>
          </w:tcPr>
          <w:p w14:paraId="3CD9B436" w14:textId="53D7AA8A"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6E34EA4"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94CA6F1" w14:textId="77777777" w:rsidR="00FF3465" w:rsidRPr="005B00C6" w:rsidRDefault="00FF3465" w:rsidP="00FF3465">
            <w:pPr>
              <w:keepNext/>
              <w:keepLines/>
              <w:spacing w:after="0"/>
              <w:jc w:val="center"/>
              <w:rPr>
                <w:rFonts w:ascii="Arial" w:eastAsia="PMingLiU" w:hAnsi="Arial"/>
                <w:sz w:val="18"/>
              </w:rPr>
            </w:pPr>
          </w:p>
        </w:tc>
      </w:tr>
      <w:tr w:rsidR="00FF3465" w:rsidRPr="005B00C6" w14:paraId="527516A0"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EB397AF" w14:textId="13B654D7" w:rsidR="00FF3465" w:rsidRPr="005B00C6" w:rsidRDefault="00FF3465" w:rsidP="00FF3465">
            <w:pPr>
              <w:pStyle w:val="TAL"/>
            </w:pPr>
            <w:r w:rsidRPr="005B00C6">
              <w:t>DC_3A-19A-42A_n257I</w:t>
            </w:r>
          </w:p>
        </w:tc>
        <w:tc>
          <w:tcPr>
            <w:tcW w:w="913" w:type="pct"/>
            <w:tcBorders>
              <w:top w:val="single" w:sz="4" w:space="0" w:color="auto"/>
              <w:left w:val="single" w:sz="4" w:space="0" w:color="auto"/>
              <w:bottom w:val="single" w:sz="4" w:space="0" w:color="auto"/>
              <w:right w:val="single" w:sz="4" w:space="0" w:color="auto"/>
            </w:tcBorders>
          </w:tcPr>
          <w:p w14:paraId="0ACEE354" w14:textId="54E17460"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DF3BD52"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AB2C848" w14:textId="77777777" w:rsidR="00FF3465" w:rsidRPr="005B00C6" w:rsidRDefault="00FF3465" w:rsidP="00FF3465">
            <w:pPr>
              <w:keepNext/>
              <w:keepLines/>
              <w:spacing w:after="0"/>
              <w:jc w:val="center"/>
              <w:rPr>
                <w:rFonts w:ascii="Arial" w:eastAsia="PMingLiU" w:hAnsi="Arial"/>
                <w:sz w:val="18"/>
              </w:rPr>
            </w:pPr>
          </w:p>
        </w:tc>
      </w:tr>
      <w:tr w:rsidR="00FF3465" w:rsidRPr="005B00C6" w14:paraId="737BBFE5"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2A125DF" w14:textId="77777777" w:rsidR="00FF3465" w:rsidRPr="005B00C6" w:rsidRDefault="00FF3465" w:rsidP="00FF3465">
            <w:pPr>
              <w:pStyle w:val="TAL"/>
              <w:rPr>
                <w:rFonts w:eastAsia="PMingLiU"/>
                <w:lang w:eastAsia="ja-JP"/>
              </w:rPr>
            </w:pPr>
            <w:r w:rsidRPr="005B00C6">
              <w:t>DC_3A-19A-42C_n257A</w:t>
            </w:r>
          </w:p>
        </w:tc>
        <w:tc>
          <w:tcPr>
            <w:tcW w:w="913" w:type="pct"/>
            <w:tcBorders>
              <w:top w:val="single" w:sz="4" w:space="0" w:color="auto"/>
              <w:left w:val="single" w:sz="4" w:space="0" w:color="auto"/>
              <w:bottom w:val="single" w:sz="4" w:space="0" w:color="auto"/>
              <w:right w:val="single" w:sz="4" w:space="0" w:color="auto"/>
            </w:tcBorders>
          </w:tcPr>
          <w:p w14:paraId="7B369015"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7427F0C"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D10E539" w14:textId="77777777" w:rsidR="00FF3465" w:rsidRPr="005B00C6" w:rsidRDefault="00FF3465" w:rsidP="00FF3465">
            <w:pPr>
              <w:keepNext/>
              <w:keepLines/>
              <w:spacing w:after="0"/>
              <w:jc w:val="center"/>
              <w:rPr>
                <w:rFonts w:ascii="Arial" w:eastAsia="PMingLiU" w:hAnsi="Arial"/>
                <w:sz w:val="18"/>
              </w:rPr>
            </w:pPr>
          </w:p>
        </w:tc>
      </w:tr>
      <w:tr w:rsidR="00FF3465" w:rsidRPr="005B00C6" w14:paraId="4AC8C112"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7F09AFE" w14:textId="1584354E" w:rsidR="00FF3465" w:rsidRPr="005B00C6" w:rsidRDefault="00FF3465" w:rsidP="00FF3465">
            <w:pPr>
              <w:pStyle w:val="TAL"/>
            </w:pPr>
            <w:r w:rsidRPr="005B00C6">
              <w:t>DC_3A-19A-42C_n257G</w:t>
            </w:r>
          </w:p>
        </w:tc>
        <w:tc>
          <w:tcPr>
            <w:tcW w:w="913" w:type="pct"/>
            <w:tcBorders>
              <w:top w:val="single" w:sz="4" w:space="0" w:color="auto"/>
              <w:left w:val="single" w:sz="4" w:space="0" w:color="auto"/>
              <w:bottom w:val="single" w:sz="4" w:space="0" w:color="auto"/>
              <w:right w:val="single" w:sz="4" w:space="0" w:color="auto"/>
            </w:tcBorders>
          </w:tcPr>
          <w:p w14:paraId="0476D047" w14:textId="0BFDAC75"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D20EAA4"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2D66DEB" w14:textId="77777777" w:rsidR="00FF3465" w:rsidRPr="005B00C6" w:rsidRDefault="00FF3465" w:rsidP="00FF3465">
            <w:pPr>
              <w:keepNext/>
              <w:keepLines/>
              <w:spacing w:after="0"/>
              <w:jc w:val="center"/>
              <w:rPr>
                <w:rFonts w:ascii="Arial" w:eastAsia="PMingLiU" w:hAnsi="Arial"/>
                <w:sz w:val="18"/>
              </w:rPr>
            </w:pPr>
          </w:p>
        </w:tc>
      </w:tr>
      <w:tr w:rsidR="00FF3465" w:rsidRPr="005B00C6" w14:paraId="3EDA2AC3"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2A3BCA3" w14:textId="1DCDC40C" w:rsidR="00FF3465" w:rsidRPr="005B00C6" w:rsidRDefault="00FF3465" w:rsidP="00FF3465">
            <w:pPr>
              <w:pStyle w:val="TAL"/>
            </w:pPr>
            <w:r w:rsidRPr="005B00C6">
              <w:t>DC_3A-19A-42C_n257H</w:t>
            </w:r>
          </w:p>
        </w:tc>
        <w:tc>
          <w:tcPr>
            <w:tcW w:w="913" w:type="pct"/>
            <w:tcBorders>
              <w:top w:val="single" w:sz="4" w:space="0" w:color="auto"/>
              <w:left w:val="single" w:sz="4" w:space="0" w:color="auto"/>
              <w:bottom w:val="single" w:sz="4" w:space="0" w:color="auto"/>
              <w:right w:val="single" w:sz="4" w:space="0" w:color="auto"/>
            </w:tcBorders>
          </w:tcPr>
          <w:p w14:paraId="2E887EAD" w14:textId="79E6B508"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57074EF"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642D69C" w14:textId="77777777" w:rsidR="00FF3465" w:rsidRPr="005B00C6" w:rsidRDefault="00FF3465" w:rsidP="00FF3465">
            <w:pPr>
              <w:keepNext/>
              <w:keepLines/>
              <w:spacing w:after="0"/>
              <w:jc w:val="center"/>
              <w:rPr>
                <w:rFonts w:ascii="Arial" w:eastAsia="PMingLiU" w:hAnsi="Arial"/>
                <w:sz w:val="18"/>
              </w:rPr>
            </w:pPr>
          </w:p>
        </w:tc>
      </w:tr>
      <w:tr w:rsidR="00FF3465" w:rsidRPr="005B00C6" w14:paraId="41FF53E9"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2A74A6A" w14:textId="22BBE859" w:rsidR="00FF3465" w:rsidRPr="005B00C6" w:rsidRDefault="00FF3465" w:rsidP="00FF3465">
            <w:pPr>
              <w:pStyle w:val="TAL"/>
            </w:pPr>
            <w:r w:rsidRPr="005B00C6">
              <w:t>DC_3A-19A-42C_n257I</w:t>
            </w:r>
          </w:p>
        </w:tc>
        <w:tc>
          <w:tcPr>
            <w:tcW w:w="913" w:type="pct"/>
            <w:tcBorders>
              <w:top w:val="single" w:sz="4" w:space="0" w:color="auto"/>
              <w:left w:val="single" w:sz="4" w:space="0" w:color="auto"/>
              <w:bottom w:val="single" w:sz="4" w:space="0" w:color="auto"/>
              <w:right w:val="single" w:sz="4" w:space="0" w:color="auto"/>
            </w:tcBorders>
          </w:tcPr>
          <w:p w14:paraId="76DE9A99" w14:textId="1DCD5C4D"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4DDD478"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D2CE738" w14:textId="77777777" w:rsidR="00FF3465" w:rsidRPr="005B00C6" w:rsidRDefault="00FF3465" w:rsidP="00FF3465">
            <w:pPr>
              <w:keepNext/>
              <w:keepLines/>
              <w:spacing w:after="0"/>
              <w:jc w:val="center"/>
              <w:rPr>
                <w:rFonts w:ascii="Arial" w:eastAsia="PMingLiU" w:hAnsi="Arial"/>
                <w:sz w:val="18"/>
              </w:rPr>
            </w:pPr>
          </w:p>
        </w:tc>
      </w:tr>
      <w:tr w:rsidR="00FF3465" w:rsidRPr="005B00C6" w14:paraId="1BCBE262"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D7D9752" w14:textId="77777777" w:rsidR="00FF3465" w:rsidRPr="005B00C6" w:rsidRDefault="00FF3465" w:rsidP="00FF3465">
            <w:pPr>
              <w:pStyle w:val="TAL"/>
              <w:rPr>
                <w:rFonts w:eastAsia="PMingLiU"/>
                <w:lang w:eastAsia="ja-JP"/>
              </w:rPr>
            </w:pPr>
            <w:r w:rsidRPr="005B00C6">
              <w:t>DC_3A-21A-42A_n257A</w:t>
            </w:r>
          </w:p>
        </w:tc>
        <w:tc>
          <w:tcPr>
            <w:tcW w:w="913" w:type="pct"/>
            <w:tcBorders>
              <w:top w:val="single" w:sz="4" w:space="0" w:color="auto"/>
              <w:left w:val="single" w:sz="4" w:space="0" w:color="auto"/>
              <w:bottom w:val="single" w:sz="4" w:space="0" w:color="auto"/>
              <w:right w:val="single" w:sz="4" w:space="0" w:color="auto"/>
            </w:tcBorders>
          </w:tcPr>
          <w:p w14:paraId="06230A9F"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95B238C"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86F64AA" w14:textId="77777777" w:rsidR="00FF3465" w:rsidRPr="005B00C6" w:rsidRDefault="00FF3465" w:rsidP="00FF3465">
            <w:pPr>
              <w:keepNext/>
              <w:keepLines/>
              <w:spacing w:after="0"/>
              <w:jc w:val="center"/>
              <w:rPr>
                <w:rFonts w:ascii="Arial" w:eastAsia="PMingLiU" w:hAnsi="Arial"/>
                <w:sz w:val="18"/>
              </w:rPr>
            </w:pPr>
          </w:p>
        </w:tc>
      </w:tr>
      <w:tr w:rsidR="00FF3465" w:rsidRPr="005B00C6" w14:paraId="7E7F73D4"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D8C6EBD" w14:textId="427D7287" w:rsidR="00FF3465" w:rsidRPr="005B00C6" w:rsidRDefault="00FF3465" w:rsidP="00FF3465">
            <w:pPr>
              <w:pStyle w:val="TAL"/>
            </w:pPr>
            <w:r w:rsidRPr="005B00C6">
              <w:t>DC_3A-21A-42A_n257G</w:t>
            </w:r>
          </w:p>
        </w:tc>
        <w:tc>
          <w:tcPr>
            <w:tcW w:w="913" w:type="pct"/>
            <w:tcBorders>
              <w:top w:val="single" w:sz="4" w:space="0" w:color="auto"/>
              <w:left w:val="single" w:sz="4" w:space="0" w:color="auto"/>
              <w:bottom w:val="single" w:sz="4" w:space="0" w:color="auto"/>
              <w:right w:val="single" w:sz="4" w:space="0" w:color="auto"/>
            </w:tcBorders>
          </w:tcPr>
          <w:p w14:paraId="6F81306F" w14:textId="619F778A"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A2C021E"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55A130A" w14:textId="77777777" w:rsidR="00FF3465" w:rsidRPr="005B00C6" w:rsidRDefault="00FF3465" w:rsidP="00FF3465">
            <w:pPr>
              <w:keepNext/>
              <w:keepLines/>
              <w:spacing w:after="0"/>
              <w:jc w:val="center"/>
              <w:rPr>
                <w:rFonts w:ascii="Arial" w:eastAsia="PMingLiU" w:hAnsi="Arial"/>
                <w:sz w:val="18"/>
              </w:rPr>
            </w:pPr>
          </w:p>
        </w:tc>
      </w:tr>
      <w:tr w:rsidR="00FF3465" w:rsidRPr="005B00C6" w14:paraId="26F4ECAF"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A8B8219" w14:textId="3DB9C273" w:rsidR="00FF3465" w:rsidRPr="005B00C6" w:rsidRDefault="00FF3465" w:rsidP="00FF3465">
            <w:pPr>
              <w:pStyle w:val="TAL"/>
            </w:pPr>
            <w:r w:rsidRPr="005B00C6">
              <w:t>DC_3A-21A-42A_n257H</w:t>
            </w:r>
          </w:p>
        </w:tc>
        <w:tc>
          <w:tcPr>
            <w:tcW w:w="913" w:type="pct"/>
            <w:tcBorders>
              <w:top w:val="single" w:sz="4" w:space="0" w:color="auto"/>
              <w:left w:val="single" w:sz="4" w:space="0" w:color="auto"/>
              <w:bottom w:val="single" w:sz="4" w:space="0" w:color="auto"/>
              <w:right w:val="single" w:sz="4" w:space="0" w:color="auto"/>
            </w:tcBorders>
          </w:tcPr>
          <w:p w14:paraId="550B0379" w14:textId="1A657D09"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29125AE"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55F4D31" w14:textId="77777777" w:rsidR="00FF3465" w:rsidRPr="005B00C6" w:rsidRDefault="00FF3465" w:rsidP="00FF3465">
            <w:pPr>
              <w:keepNext/>
              <w:keepLines/>
              <w:spacing w:after="0"/>
              <w:jc w:val="center"/>
              <w:rPr>
                <w:rFonts w:ascii="Arial" w:eastAsia="PMingLiU" w:hAnsi="Arial"/>
                <w:sz w:val="18"/>
              </w:rPr>
            </w:pPr>
          </w:p>
        </w:tc>
      </w:tr>
      <w:tr w:rsidR="00FF3465" w:rsidRPr="005B00C6" w14:paraId="523EEA16"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D28BC3C" w14:textId="427A9225" w:rsidR="00FF3465" w:rsidRPr="005B00C6" w:rsidRDefault="00FF3465" w:rsidP="00FF3465">
            <w:pPr>
              <w:pStyle w:val="TAL"/>
            </w:pPr>
            <w:r w:rsidRPr="005B00C6">
              <w:t>DC_3A-21A-42A_n257I</w:t>
            </w:r>
          </w:p>
        </w:tc>
        <w:tc>
          <w:tcPr>
            <w:tcW w:w="913" w:type="pct"/>
            <w:tcBorders>
              <w:top w:val="single" w:sz="4" w:space="0" w:color="auto"/>
              <w:left w:val="single" w:sz="4" w:space="0" w:color="auto"/>
              <w:bottom w:val="single" w:sz="4" w:space="0" w:color="auto"/>
              <w:right w:val="single" w:sz="4" w:space="0" w:color="auto"/>
            </w:tcBorders>
          </w:tcPr>
          <w:p w14:paraId="3ECA084A" w14:textId="7345610B"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7ACC517"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6A11E4C3" w14:textId="77777777" w:rsidR="00FF3465" w:rsidRPr="005B00C6" w:rsidRDefault="00FF3465" w:rsidP="00FF3465">
            <w:pPr>
              <w:keepNext/>
              <w:keepLines/>
              <w:spacing w:after="0"/>
              <w:jc w:val="center"/>
              <w:rPr>
                <w:rFonts w:ascii="Arial" w:eastAsia="PMingLiU" w:hAnsi="Arial"/>
                <w:sz w:val="18"/>
              </w:rPr>
            </w:pPr>
          </w:p>
        </w:tc>
      </w:tr>
      <w:tr w:rsidR="00FF3465" w:rsidRPr="005B00C6" w14:paraId="781B059F"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7B89474" w14:textId="77777777" w:rsidR="00FF3465" w:rsidRPr="005B00C6" w:rsidRDefault="00FF3465" w:rsidP="00FF3465">
            <w:pPr>
              <w:pStyle w:val="TAL"/>
              <w:rPr>
                <w:rFonts w:eastAsia="PMingLiU"/>
                <w:lang w:eastAsia="ja-JP"/>
              </w:rPr>
            </w:pPr>
            <w:r w:rsidRPr="005B00C6">
              <w:t>DC_3A-21A-42C_n257A</w:t>
            </w:r>
          </w:p>
        </w:tc>
        <w:tc>
          <w:tcPr>
            <w:tcW w:w="913" w:type="pct"/>
            <w:tcBorders>
              <w:top w:val="single" w:sz="4" w:space="0" w:color="auto"/>
              <w:left w:val="single" w:sz="4" w:space="0" w:color="auto"/>
              <w:bottom w:val="single" w:sz="4" w:space="0" w:color="auto"/>
              <w:right w:val="single" w:sz="4" w:space="0" w:color="auto"/>
            </w:tcBorders>
          </w:tcPr>
          <w:p w14:paraId="7F241196"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5C3939E"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B02CC12" w14:textId="77777777" w:rsidR="00FF3465" w:rsidRPr="005B00C6" w:rsidRDefault="00FF3465" w:rsidP="00FF3465">
            <w:pPr>
              <w:keepNext/>
              <w:keepLines/>
              <w:spacing w:after="0"/>
              <w:jc w:val="center"/>
              <w:rPr>
                <w:rFonts w:ascii="Arial" w:eastAsia="PMingLiU" w:hAnsi="Arial"/>
                <w:sz w:val="18"/>
              </w:rPr>
            </w:pPr>
          </w:p>
        </w:tc>
      </w:tr>
      <w:tr w:rsidR="00FF3465" w:rsidRPr="005B00C6" w14:paraId="5AB3E2F7"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6E0F2C8" w14:textId="1F487D4B" w:rsidR="00FF3465" w:rsidRPr="005B00C6" w:rsidRDefault="00FF3465" w:rsidP="00FF3465">
            <w:pPr>
              <w:pStyle w:val="TAL"/>
            </w:pPr>
            <w:r w:rsidRPr="005B00C6">
              <w:t>DC_3A-21A-42C_n257G</w:t>
            </w:r>
          </w:p>
        </w:tc>
        <w:tc>
          <w:tcPr>
            <w:tcW w:w="913" w:type="pct"/>
            <w:tcBorders>
              <w:top w:val="single" w:sz="4" w:space="0" w:color="auto"/>
              <w:left w:val="single" w:sz="4" w:space="0" w:color="auto"/>
              <w:bottom w:val="single" w:sz="4" w:space="0" w:color="auto"/>
              <w:right w:val="single" w:sz="4" w:space="0" w:color="auto"/>
            </w:tcBorders>
          </w:tcPr>
          <w:p w14:paraId="7ECE8665" w14:textId="3AFB5A79"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406C32E"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27AAA88" w14:textId="77777777" w:rsidR="00FF3465" w:rsidRPr="005B00C6" w:rsidRDefault="00FF3465" w:rsidP="00FF3465">
            <w:pPr>
              <w:keepNext/>
              <w:keepLines/>
              <w:spacing w:after="0"/>
              <w:jc w:val="center"/>
              <w:rPr>
                <w:rFonts w:ascii="Arial" w:eastAsia="PMingLiU" w:hAnsi="Arial"/>
                <w:sz w:val="18"/>
              </w:rPr>
            </w:pPr>
          </w:p>
        </w:tc>
      </w:tr>
      <w:tr w:rsidR="00FF3465" w:rsidRPr="005B00C6" w14:paraId="41F5015D"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2170821" w14:textId="57CA9E96" w:rsidR="00FF3465" w:rsidRPr="005B00C6" w:rsidRDefault="00FF3465" w:rsidP="00FF3465">
            <w:pPr>
              <w:pStyle w:val="TAL"/>
            </w:pPr>
            <w:r w:rsidRPr="005B00C6">
              <w:t>DC_3A-21A-42C_n257H</w:t>
            </w:r>
          </w:p>
        </w:tc>
        <w:tc>
          <w:tcPr>
            <w:tcW w:w="913" w:type="pct"/>
            <w:tcBorders>
              <w:top w:val="single" w:sz="4" w:space="0" w:color="auto"/>
              <w:left w:val="single" w:sz="4" w:space="0" w:color="auto"/>
              <w:bottom w:val="single" w:sz="4" w:space="0" w:color="auto"/>
              <w:right w:val="single" w:sz="4" w:space="0" w:color="auto"/>
            </w:tcBorders>
          </w:tcPr>
          <w:p w14:paraId="089FB122" w14:textId="1332B70A"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15B2257"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0415E43" w14:textId="77777777" w:rsidR="00FF3465" w:rsidRPr="005B00C6" w:rsidRDefault="00FF3465" w:rsidP="00FF3465">
            <w:pPr>
              <w:keepNext/>
              <w:keepLines/>
              <w:spacing w:after="0"/>
              <w:jc w:val="center"/>
              <w:rPr>
                <w:rFonts w:ascii="Arial" w:eastAsia="PMingLiU" w:hAnsi="Arial"/>
                <w:sz w:val="18"/>
              </w:rPr>
            </w:pPr>
          </w:p>
        </w:tc>
      </w:tr>
      <w:tr w:rsidR="00FF3465" w:rsidRPr="005B00C6" w14:paraId="1E2611E6"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F422187" w14:textId="1BA4A63E" w:rsidR="00FF3465" w:rsidRPr="005B00C6" w:rsidRDefault="00FF3465" w:rsidP="00FF3465">
            <w:pPr>
              <w:pStyle w:val="TAL"/>
            </w:pPr>
            <w:r w:rsidRPr="005B00C6">
              <w:t>DC_3A-21A-42C_n257I</w:t>
            </w:r>
          </w:p>
        </w:tc>
        <w:tc>
          <w:tcPr>
            <w:tcW w:w="913" w:type="pct"/>
            <w:tcBorders>
              <w:top w:val="single" w:sz="4" w:space="0" w:color="auto"/>
              <w:left w:val="single" w:sz="4" w:space="0" w:color="auto"/>
              <w:bottom w:val="single" w:sz="4" w:space="0" w:color="auto"/>
              <w:right w:val="single" w:sz="4" w:space="0" w:color="auto"/>
            </w:tcBorders>
          </w:tcPr>
          <w:p w14:paraId="570D2297" w14:textId="168A676D"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DF4E016"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6456EAE" w14:textId="77777777" w:rsidR="00FF3465" w:rsidRPr="005B00C6" w:rsidRDefault="00FF3465" w:rsidP="00FF3465">
            <w:pPr>
              <w:keepNext/>
              <w:keepLines/>
              <w:spacing w:after="0"/>
              <w:jc w:val="center"/>
              <w:rPr>
                <w:rFonts w:ascii="Arial" w:eastAsia="PMingLiU" w:hAnsi="Arial"/>
                <w:sz w:val="18"/>
              </w:rPr>
            </w:pPr>
          </w:p>
        </w:tc>
      </w:tr>
      <w:tr w:rsidR="00FF3465" w:rsidRPr="005B00C6" w14:paraId="7DC1B4CC"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DD64D59" w14:textId="56AE7E56" w:rsidR="00FF3465" w:rsidRPr="005B00C6" w:rsidRDefault="00FF3465" w:rsidP="00FF3465">
            <w:pPr>
              <w:pStyle w:val="TAL"/>
            </w:pPr>
            <w:r w:rsidRPr="005B00C6">
              <w:t>DC_14A-30A-66A_n260A</w:t>
            </w:r>
          </w:p>
        </w:tc>
        <w:tc>
          <w:tcPr>
            <w:tcW w:w="913" w:type="pct"/>
            <w:tcBorders>
              <w:top w:val="single" w:sz="4" w:space="0" w:color="auto"/>
              <w:left w:val="single" w:sz="4" w:space="0" w:color="auto"/>
              <w:bottom w:val="single" w:sz="4" w:space="0" w:color="auto"/>
              <w:right w:val="single" w:sz="4" w:space="0" w:color="auto"/>
            </w:tcBorders>
          </w:tcPr>
          <w:p w14:paraId="316239A8" w14:textId="7F319CDA"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04AB235"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6CA35C5D" w14:textId="0C93B7AF" w:rsidR="00FF3465" w:rsidRPr="005B00C6" w:rsidRDefault="00FF3465" w:rsidP="00FF3465">
            <w:pPr>
              <w:keepNext/>
              <w:keepLines/>
              <w:spacing w:after="0"/>
              <w:jc w:val="center"/>
              <w:rPr>
                <w:rFonts w:ascii="Arial" w:eastAsia="PMingLiU" w:hAnsi="Arial"/>
                <w:sz w:val="18"/>
              </w:rPr>
            </w:pPr>
          </w:p>
        </w:tc>
      </w:tr>
      <w:tr w:rsidR="00FF3465" w:rsidRPr="005B00C6" w14:paraId="4B09F1C1"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B41E229" w14:textId="0F5E8C93" w:rsidR="00FF3465" w:rsidRPr="005B00C6" w:rsidRDefault="00FF3465" w:rsidP="00FF3465">
            <w:pPr>
              <w:pStyle w:val="TAL"/>
            </w:pPr>
            <w:r w:rsidRPr="005B00C6">
              <w:t>DC_14A-30A-66A_n260G</w:t>
            </w:r>
          </w:p>
        </w:tc>
        <w:tc>
          <w:tcPr>
            <w:tcW w:w="913" w:type="pct"/>
            <w:tcBorders>
              <w:top w:val="single" w:sz="4" w:space="0" w:color="auto"/>
              <w:left w:val="single" w:sz="4" w:space="0" w:color="auto"/>
              <w:bottom w:val="single" w:sz="4" w:space="0" w:color="auto"/>
              <w:right w:val="single" w:sz="4" w:space="0" w:color="auto"/>
            </w:tcBorders>
          </w:tcPr>
          <w:p w14:paraId="798DEFAB" w14:textId="3943A57D"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5307CD7"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032188D" w14:textId="2064207E" w:rsidR="00FF3465" w:rsidRPr="005B00C6" w:rsidRDefault="00FF3465" w:rsidP="00FF3465">
            <w:pPr>
              <w:keepNext/>
              <w:keepLines/>
              <w:spacing w:after="0"/>
              <w:jc w:val="center"/>
              <w:rPr>
                <w:rFonts w:ascii="Arial" w:eastAsia="PMingLiU" w:hAnsi="Arial"/>
                <w:sz w:val="18"/>
              </w:rPr>
            </w:pPr>
          </w:p>
        </w:tc>
      </w:tr>
      <w:tr w:rsidR="00FF3465" w:rsidRPr="005B00C6" w14:paraId="73D5282C"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78C52BA" w14:textId="0E7BB4DF" w:rsidR="00FF3465" w:rsidRPr="005B00C6" w:rsidRDefault="00FF3465" w:rsidP="00FF3465">
            <w:pPr>
              <w:pStyle w:val="TAL"/>
            </w:pPr>
            <w:r w:rsidRPr="005B00C6">
              <w:t>DC_14A-30A-66A_n260H</w:t>
            </w:r>
          </w:p>
        </w:tc>
        <w:tc>
          <w:tcPr>
            <w:tcW w:w="913" w:type="pct"/>
            <w:tcBorders>
              <w:top w:val="single" w:sz="4" w:space="0" w:color="auto"/>
              <w:left w:val="single" w:sz="4" w:space="0" w:color="auto"/>
              <w:bottom w:val="single" w:sz="4" w:space="0" w:color="auto"/>
              <w:right w:val="single" w:sz="4" w:space="0" w:color="auto"/>
            </w:tcBorders>
          </w:tcPr>
          <w:p w14:paraId="3D4E8CB3" w14:textId="3AD68A81"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97894C9"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71F089C1" w14:textId="164A8F31" w:rsidR="00FF3465" w:rsidRPr="005B00C6" w:rsidRDefault="00FF3465" w:rsidP="00FF3465">
            <w:pPr>
              <w:keepNext/>
              <w:keepLines/>
              <w:spacing w:after="0"/>
              <w:jc w:val="center"/>
              <w:rPr>
                <w:rFonts w:ascii="Arial" w:eastAsia="PMingLiU" w:hAnsi="Arial"/>
                <w:sz w:val="18"/>
              </w:rPr>
            </w:pPr>
          </w:p>
        </w:tc>
      </w:tr>
      <w:tr w:rsidR="00FF3465" w:rsidRPr="005B00C6" w14:paraId="5DAFFB75"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98D5447" w14:textId="1FE5CD5D" w:rsidR="00FF3465" w:rsidRPr="005B00C6" w:rsidRDefault="00FF3465" w:rsidP="00FF3465">
            <w:pPr>
              <w:pStyle w:val="TAL"/>
            </w:pPr>
            <w:r w:rsidRPr="005B00C6">
              <w:t>DC_14A-30A-66A_n260I</w:t>
            </w:r>
          </w:p>
        </w:tc>
        <w:tc>
          <w:tcPr>
            <w:tcW w:w="913" w:type="pct"/>
            <w:tcBorders>
              <w:top w:val="single" w:sz="4" w:space="0" w:color="auto"/>
              <w:left w:val="single" w:sz="4" w:space="0" w:color="auto"/>
              <w:bottom w:val="single" w:sz="4" w:space="0" w:color="auto"/>
              <w:right w:val="single" w:sz="4" w:space="0" w:color="auto"/>
            </w:tcBorders>
          </w:tcPr>
          <w:p w14:paraId="5DE6F2F2" w14:textId="4E041E0F"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0030EE0"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05E5C81" w14:textId="17D89755" w:rsidR="00FF3465" w:rsidRPr="005B00C6" w:rsidRDefault="00FF3465" w:rsidP="00FF3465">
            <w:pPr>
              <w:keepNext/>
              <w:keepLines/>
              <w:spacing w:after="0"/>
              <w:jc w:val="center"/>
              <w:rPr>
                <w:rFonts w:ascii="Arial" w:eastAsia="PMingLiU" w:hAnsi="Arial"/>
                <w:sz w:val="18"/>
              </w:rPr>
            </w:pPr>
          </w:p>
        </w:tc>
      </w:tr>
      <w:tr w:rsidR="00FF3465" w:rsidRPr="005F64EB" w14:paraId="38924A9B"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B1FBAD0" w14:textId="77777777" w:rsidR="00FF3465" w:rsidRPr="005F64EB" w:rsidRDefault="00FF3465" w:rsidP="00FF3465">
            <w:pPr>
              <w:pStyle w:val="TAL"/>
            </w:pPr>
            <w:r w:rsidRPr="005F64EB">
              <w:t>DC_14A-30A-66A_n260J</w:t>
            </w:r>
          </w:p>
        </w:tc>
        <w:tc>
          <w:tcPr>
            <w:tcW w:w="913" w:type="pct"/>
            <w:tcBorders>
              <w:top w:val="single" w:sz="4" w:space="0" w:color="auto"/>
              <w:left w:val="single" w:sz="4" w:space="0" w:color="auto"/>
              <w:bottom w:val="single" w:sz="4" w:space="0" w:color="auto"/>
              <w:right w:val="single" w:sz="4" w:space="0" w:color="auto"/>
            </w:tcBorders>
          </w:tcPr>
          <w:p w14:paraId="2B4E74A3" w14:textId="77777777" w:rsidR="00FF3465" w:rsidRPr="005F64EB" w:rsidRDefault="00FF3465" w:rsidP="00FF3465">
            <w:pPr>
              <w:keepNext/>
              <w:keepLines/>
              <w:spacing w:after="0"/>
              <w:jc w:val="center"/>
              <w:rPr>
                <w:rFonts w:ascii="Arial" w:eastAsia="PMingLiU"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BDD5818"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75898A79" w14:textId="77777777" w:rsidR="00FF3465" w:rsidRPr="005F64EB" w:rsidRDefault="00FF3465" w:rsidP="00FF3465">
            <w:pPr>
              <w:keepNext/>
              <w:keepLines/>
              <w:spacing w:after="0"/>
              <w:jc w:val="center"/>
              <w:rPr>
                <w:rFonts w:ascii="Arial" w:eastAsia="PMingLiU" w:hAnsi="Arial"/>
                <w:sz w:val="18"/>
              </w:rPr>
            </w:pPr>
          </w:p>
        </w:tc>
      </w:tr>
      <w:tr w:rsidR="00FF3465" w:rsidRPr="005F64EB" w14:paraId="3CAF5C28"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F44DF85" w14:textId="77777777" w:rsidR="00FF3465" w:rsidRPr="005F64EB" w:rsidRDefault="00FF3465" w:rsidP="00FF3465">
            <w:pPr>
              <w:pStyle w:val="TAL"/>
            </w:pPr>
            <w:r w:rsidRPr="005F64EB">
              <w:t>DC_14A-30A-66A_n260K</w:t>
            </w:r>
          </w:p>
        </w:tc>
        <w:tc>
          <w:tcPr>
            <w:tcW w:w="913" w:type="pct"/>
            <w:tcBorders>
              <w:top w:val="single" w:sz="4" w:space="0" w:color="auto"/>
              <w:left w:val="single" w:sz="4" w:space="0" w:color="auto"/>
              <w:bottom w:val="single" w:sz="4" w:space="0" w:color="auto"/>
              <w:right w:val="single" w:sz="4" w:space="0" w:color="auto"/>
            </w:tcBorders>
          </w:tcPr>
          <w:p w14:paraId="703FC888" w14:textId="77777777" w:rsidR="00FF3465" w:rsidRPr="005F64EB" w:rsidRDefault="00FF3465" w:rsidP="00FF3465">
            <w:pPr>
              <w:keepNext/>
              <w:keepLines/>
              <w:spacing w:after="0"/>
              <w:jc w:val="center"/>
              <w:rPr>
                <w:rFonts w:ascii="Arial" w:eastAsia="PMingLiU"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9FCF3BA"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81F1D2E" w14:textId="77777777" w:rsidR="00FF3465" w:rsidRPr="005F64EB" w:rsidRDefault="00FF3465" w:rsidP="00FF3465">
            <w:pPr>
              <w:keepNext/>
              <w:keepLines/>
              <w:spacing w:after="0"/>
              <w:jc w:val="center"/>
              <w:rPr>
                <w:rFonts w:ascii="Arial" w:eastAsia="PMingLiU" w:hAnsi="Arial"/>
                <w:sz w:val="18"/>
              </w:rPr>
            </w:pPr>
          </w:p>
        </w:tc>
      </w:tr>
      <w:tr w:rsidR="00FF3465" w:rsidRPr="005F64EB" w14:paraId="78DF7DAE"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E6F3A55" w14:textId="77777777" w:rsidR="00FF3465" w:rsidRPr="005F64EB" w:rsidRDefault="00FF3465" w:rsidP="00FF3465">
            <w:pPr>
              <w:pStyle w:val="TAL"/>
            </w:pPr>
            <w:r w:rsidRPr="005F64EB">
              <w:t>DC_14A-30A-66A_n260L</w:t>
            </w:r>
          </w:p>
        </w:tc>
        <w:tc>
          <w:tcPr>
            <w:tcW w:w="913" w:type="pct"/>
            <w:tcBorders>
              <w:top w:val="single" w:sz="4" w:space="0" w:color="auto"/>
              <w:left w:val="single" w:sz="4" w:space="0" w:color="auto"/>
              <w:bottom w:val="single" w:sz="4" w:space="0" w:color="auto"/>
              <w:right w:val="single" w:sz="4" w:space="0" w:color="auto"/>
            </w:tcBorders>
          </w:tcPr>
          <w:p w14:paraId="7C1D9383" w14:textId="77777777" w:rsidR="00FF3465" w:rsidRPr="005F64EB" w:rsidRDefault="00FF3465" w:rsidP="00FF3465">
            <w:pPr>
              <w:keepNext/>
              <w:keepLines/>
              <w:spacing w:after="0"/>
              <w:jc w:val="center"/>
              <w:rPr>
                <w:rFonts w:ascii="Arial" w:eastAsia="PMingLiU"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5B0F11E"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401ECE5C" w14:textId="77777777" w:rsidR="00FF3465" w:rsidRPr="005F64EB" w:rsidRDefault="00FF3465" w:rsidP="00FF3465">
            <w:pPr>
              <w:keepNext/>
              <w:keepLines/>
              <w:spacing w:after="0"/>
              <w:jc w:val="center"/>
              <w:rPr>
                <w:rFonts w:ascii="Arial" w:eastAsia="PMingLiU" w:hAnsi="Arial"/>
                <w:sz w:val="18"/>
              </w:rPr>
            </w:pPr>
          </w:p>
        </w:tc>
      </w:tr>
      <w:tr w:rsidR="00FF3465" w:rsidRPr="005F64EB" w14:paraId="02B427B8"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0E56962" w14:textId="77777777" w:rsidR="00FF3465" w:rsidRPr="005F64EB" w:rsidRDefault="00FF3465" w:rsidP="00FF3465">
            <w:pPr>
              <w:pStyle w:val="TAL"/>
            </w:pPr>
            <w:r w:rsidRPr="005F64EB">
              <w:t>DC_14A-30A-66A_n260M</w:t>
            </w:r>
          </w:p>
        </w:tc>
        <w:tc>
          <w:tcPr>
            <w:tcW w:w="913" w:type="pct"/>
            <w:tcBorders>
              <w:top w:val="single" w:sz="4" w:space="0" w:color="auto"/>
              <w:left w:val="single" w:sz="4" w:space="0" w:color="auto"/>
              <w:bottom w:val="single" w:sz="4" w:space="0" w:color="auto"/>
              <w:right w:val="single" w:sz="4" w:space="0" w:color="auto"/>
            </w:tcBorders>
          </w:tcPr>
          <w:p w14:paraId="6C08A11A" w14:textId="77777777" w:rsidR="00FF3465" w:rsidRPr="005F64EB" w:rsidRDefault="00FF3465" w:rsidP="00FF3465">
            <w:pPr>
              <w:keepNext/>
              <w:keepLines/>
              <w:spacing w:after="0"/>
              <w:jc w:val="center"/>
              <w:rPr>
                <w:rFonts w:ascii="Arial" w:eastAsia="PMingLiU"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2194DBF"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FC8500F" w14:textId="77777777" w:rsidR="00FF3465" w:rsidRPr="005F64EB" w:rsidRDefault="00FF3465" w:rsidP="00FF3465">
            <w:pPr>
              <w:keepNext/>
              <w:keepLines/>
              <w:spacing w:after="0"/>
              <w:jc w:val="center"/>
              <w:rPr>
                <w:rFonts w:ascii="Arial" w:eastAsia="PMingLiU" w:hAnsi="Arial"/>
                <w:sz w:val="18"/>
              </w:rPr>
            </w:pPr>
          </w:p>
        </w:tc>
      </w:tr>
      <w:tr w:rsidR="00FF3465" w:rsidRPr="005B00C6" w14:paraId="21947F56"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34E8E75" w14:textId="6A92DAD3" w:rsidR="00FF3465" w:rsidRPr="005B00C6" w:rsidRDefault="00FF3465" w:rsidP="00FF3465">
            <w:pPr>
              <w:pStyle w:val="TAL"/>
            </w:pPr>
            <w:r w:rsidRPr="005B00C6">
              <w:t>DC_14A-30A-66A-66A_n260A</w:t>
            </w:r>
          </w:p>
        </w:tc>
        <w:tc>
          <w:tcPr>
            <w:tcW w:w="913" w:type="pct"/>
            <w:tcBorders>
              <w:top w:val="single" w:sz="4" w:space="0" w:color="auto"/>
              <w:left w:val="single" w:sz="4" w:space="0" w:color="auto"/>
              <w:bottom w:val="single" w:sz="4" w:space="0" w:color="auto"/>
              <w:right w:val="single" w:sz="4" w:space="0" w:color="auto"/>
            </w:tcBorders>
          </w:tcPr>
          <w:p w14:paraId="37BC03A8" w14:textId="1EE1C0E6"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2E5261D"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6BF3F775" w14:textId="78B10DE9" w:rsidR="00FF3465" w:rsidRPr="005B00C6" w:rsidRDefault="00FF3465" w:rsidP="00FF3465">
            <w:pPr>
              <w:keepNext/>
              <w:keepLines/>
              <w:spacing w:after="0"/>
              <w:jc w:val="center"/>
              <w:rPr>
                <w:rFonts w:ascii="Arial" w:eastAsia="PMingLiU" w:hAnsi="Arial"/>
                <w:sz w:val="18"/>
              </w:rPr>
            </w:pPr>
          </w:p>
        </w:tc>
      </w:tr>
      <w:tr w:rsidR="00FF3465" w:rsidRPr="005B00C6" w14:paraId="6148D259"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554C7ED" w14:textId="744EA074" w:rsidR="00FF3465" w:rsidRPr="005B00C6" w:rsidRDefault="00FF3465" w:rsidP="00FF3465">
            <w:pPr>
              <w:pStyle w:val="TAL"/>
            </w:pPr>
            <w:r w:rsidRPr="005B00C6">
              <w:t>DC_14A-30A-66A-66A_n260G</w:t>
            </w:r>
          </w:p>
        </w:tc>
        <w:tc>
          <w:tcPr>
            <w:tcW w:w="913" w:type="pct"/>
            <w:tcBorders>
              <w:top w:val="single" w:sz="4" w:space="0" w:color="auto"/>
              <w:left w:val="single" w:sz="4" w:space="0" w:color="auto"/>
              <w:bottom w:val="single" w:sz="4" w:space="0" w:color="auto"/>
              <w:right w:val="single" w:sz="4" w:space="0" w:color="auto"/>
            </w:tcBorders>
          </w:tcPr>
          <w:p w14:paraId="7086953A" w14:textId="076E7203"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617D2DE"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B019825" w14:textId="62EFE7BC" w:rsidR="00FF3465" w:rsidRPr="005B00C6" w:rsidRDefault="00FF3465" w:rsidP="00FF3465">
            <w:pPr>
              <w:keepNext/>
              <w:keepLines/>
              <w:spacing w:after="0"/>
              <w:jc w:val="center"/>
              <w:rPr>
                <w:rFonts w:ascii="Arial" w:eastAsia="PMingLiU" w:hAnsi="Arial"/>
                <w:sz w:val="18"/>
              </w:rPr>
            </w:pPr>
          </w:p>
        </w:tc>
      </w:tr>
      <w:tr w:rsidR="00FF3465" w:rsidRPr="005B00C6" w14:paraId="52668761"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1BA98E4" w14:textId="40825953" w:rsidR="00FF3465" w:rsidRPr="005B00C6" w:rsidRDefault="00FF3465" w:rsidP="00FF3465">
            <w:pPr>
              <w:pStyle w:val="TAL"/>
            </w:pPr>
            <w:r w:rsidRPr="005B00C6">
              <w:t>DC_14A-30A-66A-66A_n260H</w:t>
            </w:r>
          </w:p>
        </w:tc>
        <w:tc>
          <w:tcPr>
            <w:tcW w:w="913" w:type="pct"/>
            <w:tcBorders>
              <w:top w:val="single" w:sz="4" w:space="0" w:color="auto"/>
              <w:left w:val="single" w:sz="4" w:space="0" w:color="auto"/>
              <w:bottom w:val="single" w:sz="4" w:space="0" w:color="auto"/>
              <w:right w:val="single" w:sz="4" w:space="0" w:color="auto"/>
            </w:tcBorders>
          </w:tcPr>
          <w:p w14:paraId="2E8846A2" w14:textId="63A99B3E"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D0A8C98"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58C07198" w14:textId="5D74E1B2" w:rsidR="00FF3465" w:rsidRPr="005B00C6" w:rsidRDefault="00FF3465" w:rsidP="00FF3465">
            <w:pPr>
              <w:keepNext/>
              <w:keepLines/>
              <w:spacing w:after="0"/>
              <w:jc w:val="center"/>
              <w:rPr>
                <w:rFonts w:ascii="Arial" w:eastAsia="PMingLiU" w:hAnsi="Arial"/>
                <w:sz w:val="18"/>
              </w:rPr>
            </w:pPr>
          </w:p>
        </w:tc>
      </w:tr>
      <w:tr w:rsidR="00FF3465" w:rsidRPr="005B00C6" w14:paraId="1C18CEF6"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8E5D537" w14:textId="1A9D8206" w:rsidR="00FF3465" w:rsidRPr="005B00C6" w:rsidRDefault="00FF3465" w:rsidP="00FF3465">
            <w:pPr>
              <w:pStyle w:val="TAL"/>
            </w:pPr>
            <w:r w:rsidRPr="005B00C6">
              <w:t>DC_14A-30A-66A-66A_n260I</w:t>
            </w:r>
          </w:p>
        </w:tc>
        <w:tc>
          <w:tcPr>
            <w:tcW w:w="913" w:type="pct"/>
            <w:tcBorders>
              <w:top w:val="single" w:sz="4" w:space="0" w:color="auto"/>
              <w:left w:val="single" w:sz="4" w:space="0" w:color="auto"/>
              <w:bottom w:val="single" w:sz="4" w:space="0" w:color="auto"/>
              <w:right w:val="single" w:sz="4" w:space="0" w:color="auto"/>
            </w:tcBorders>
          </w:tcPr>
          <w:p w14:paraId="04318A0F" w14:textId="2791DCE0"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B8A0436"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78D0969B" w14:textId="3F34331D" w:rsidR="00FF3465" w:rsidRPr="005B00C6" w:rsidRDefault="00FF3465" w:rsidP="00FF3465">
            <w:pPr>
              <w:keepNext/>
              <w:keepLines/>
              <w:spacing w:after="0"/>
              <w:jc w:val="center"/>
              <w:rPr>
                <w:rFonts w:ascii="Arial" w:eastAsia="PMingLiU" w:hAnsi="Arial"/>
                <w:sz w:val="18"/>
              </w:rPr>
            </w:pPr>
          </w:p>
        </w:tc>
      </w:tr>
      <w:tr w:rsidR="00FF3465" w:rsidRPr="005F64EB" w14:paraId="4F1AFB7C"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72FF77F" w14:textId="77777777" w:rsidR="00FF3465" w:rsidRPr="005F64EB" w:rsidRDefault="00FF3465" w:rsidP="00FF3465">
            <w:pPr>
              <w:pStyle w:val="TAL"/>
            </w:pPr>
            <w:r w:rsidRPr="005F64EB">
              <w:t>DC_14A-30A-66A-66A_n260J</w:t>
            </w:r>
          </w:p>
        </w:tc>
        <w:tc>
          <w:tcPr>
            <w:tcW w:w="913" w:type="pct"/>
            <w:tcBorders>
              <w:top w:val="single" w:sz="4" w:space="0" w:color="auto"/>
              <w:left w:val="single" w:sz="4" w:space="0" w:color="auto"/>
              <w:bottom w:val="single" w:sz="4" w:space="0" w:color="auto"/>
              <w:right w:val="single" w:sz="4" w:space="0" w:color="auto"/>
            </w:tcBorders>
          </w:tcPr>
          <w:p w14:paraId="76368AEA" w14:textId="77777777" w:rsidR="00FF3465" w:rsidRPr="005F64EB" w:rsidRDefault="00FF3465" w:rsidP="00FF3465">
            <w:pPr>
              <w:keepNext/>
              <w:keepLines/>
              <w:spacing w:after="0"/>
              <w:jc w:val="center"/>
              <w:rPr>
                <w:rFonts w:ascii="Arial" w:eastAsia="PMingLiU"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57C33A9"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28D6AF97" w14:textId="77777777" w:rsidR="00FF3465" w:rsidRPr="005F64EB" w:rsidRDefault="00FF3465" w:rsidP="00FF3465">
            <w:pPr>
              <w:keepNext/>
              <w:keepLines/>
              <w:spacing w:after="0"/>
              <w:jc w:val="center"/>
              <w:rPr>
                <w:rFonts w:ascii="Arial" w:eastAsia="PMingLiU" w:hAnsi="Arial"/>
                <w:sz w:val="18"/>
              </w:rPr>
            </w:pPr>
          </w:p>
        </w:tc>
      </w:tr>
      <w:tr w:rsidR="00FF3465" w:rsidRPr="005F64EB" w14:paraId="3F63B866"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92EB6C3" w14:textId="77777777" w:rsidR="00FF3465" w:rsidRPr="005F64EB" w:rsidRDefault="00FF3465" w:rsidP="00FF3465">
            <w:pPr>
              <w:pStyle w:val="TAL"/>
            </w:pPr>
            <w:r w:rsidRPr="005F64EB">
              <w:t>DC_14A-30A-66A-66A_n260K</w:t>
            </w:r>
          </w:p>
        </w:tc>
        <w:tc>
          <w:tcPr>
            <w:tcW w:w="913" w:type="pct"/>
            <w:tcBorders>
              <w:top w:val="single" w:sz="4" w:space="0" w:color="auto"/>
              <w:left w:val="single" w:sz="4" w:space="0" w:color="auto"/>
              <w:bottom w:val="single" w:sz="4" w:space="0" w:color="auto"/>
              <w:right w:val="single" w:sz="4" w:space="0" w:color="auto"/>
            </w:tcBorders>
          </w:tcPr>
          <w:p w14:paraId="70263433" w14:textId="77777777" w:rsidR="00FF3465" w:rsidRPr="005F64EB" w:rsidRDefault="00FF3465" w:rsidP="00FF3465">
            <w:pPr>
              <w:keepNext/>
              <w:keepLines/>
              <w:spacing w:after="0"/>
              <w:jc w:val="center"/>
              <w:rPr>
                <w:rFonts w:ascii="Arial" w:eastAsia="PMingLiU"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4AD6ECF"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C80AC6E" w14:textId="77777777" w:rsidR="00FF3465" w:rsidRPr="005F64EB" w:rsidRDefault="00FF3465" w:rsidP="00FF3465">
            <w:pPr>
              <w:keepNext/>
              <w:keepLines/>
              <w:spacing w:after="0"/>
              <w:jc w:val="center"/>
              <w:rPr>
                <w:rFonts w:ascii="Arial" w:eastAsia="PMingLiU" w:hAnsi="Arial"/>
                <w:sz w:val="18"/>
              </w:rPr>
            </w:pPr>
          </w:p>
        </w:tc>
      </w:tr>
      <w:tr w:rsidR="00FF3465" w:rsidRPr="005F64EB" w14:paraId="7E4FF649"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FA602FC" w14:textId="77777777" w:rsidR="00FF3465" w:rsidRPr="005F64EB" w:rsidRDefault="00FF3465" w:rsidP="00FF3465">
            <w:pPr>
              <w:pStyle w:val="TAL"/>
            </w:pPr>
            <w:r w:rsidRPr="005F64EB">
              <w:t>DC_14A-30A-66A-66A_n260L</w:t>
            </w:r>
          </w:p>
        </w:tc>
        <w:tc>
          <w:tcPr>
            <w:tcW w:w="913" w:type="pct"/>
            <w:tcBorders>
              <w:top w:val="single" w:sz="4" w:space="0" w:color="auto"/>
              <w:left w:val="single" w:sz="4" w:space="0" w:color="auto"/>
              <w:bottom w:val="single" w:sz="4" w:space="0" w:color="auto"/>
              <w:right w:val="single" w:sz="4" w:space="0" w:color="auto"/>
            </w:tcBorders>
          </w:tcPr>
          <w:p w14:paraId="4ECD66E5" w14:textId="77777777" w:rsidR="00FF3465" w:rsidRPr="005F64EB" w:rsidRDefault="00FF3465" w:rsidP="00FF3465">
            <w:pPr>
              <w:keepNext/>
              <w:keepLines/>
              <w:spacing w:after="0"/>
              <w:jc w:val="center"/>
              <w:rPr>
                <w:rFonts w:ascii="Arial" w:eastAsia="PMingLiU"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8F14804"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B649FB7" w14:textId="77777777" w:rsidR="00FF3465" w:rsidRPr="005F64EB" w:rsidRDefault="00FF3465" w:rsidP="00FF3465">
            <w:pPr>
              <w:keepNext/>
              <w:keepLines/>
              <w:spacing w:after="0"/>
              <w:jc w:val="center"/>
              <w:rPr>
                <w:rFonts w:ascii="Arial" w:eastAsia="PMingLiU" w:hAnsi="Arial"/>
                <w:sz w:val="18"/>
              </w:rPr>
            </w:pPr>
          </w:p>
        </w:tc>
      </w:tr>
      <w:tr w:rsidR="00FF3465" w:rsidRPr="005F64EB" w14:paraId="66926BAE"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CA8414F" w14:textId="77777777" w:rsidR="00FF3465" w:rsidRPr="005F64EB" w:rsidRDefault="00FF3465" w:rsidP="00FF3465">
            <w:pPr>
              <w:pStyle w:val="TAL"/>
            </w:pPr>
            <w:r w:rsidRPr="005F64EB">
              <w:t>DC_14A-30A-66A-66A_n260M</w:t>
            </w:r>
          </w:p>
        </w:tc>
        <w:tc>
          <w:tcPr>
            <w:tcW w:w="913" w:type="pct"/>
            <w:tcBorders>
              <w:top w:val="single" w:sz="4" w:space="0" w:color="auto"/>
              <w:left w:val="single" w:sz="4" w:space="0" w:color="auto"/>
              <w:bottom w:val="single" w:sz="4" w:space="0" w:color="auto"/>
              <w:right w:val="single" w:sz="4" w:space="0" w:color="auto"/>
            </w:tcBorders>
          </w:tcPr>
          <w:p w14:paraId="3DDE5807" w14:textId="77777777" w:rsidR="00FF3465" w:rsidRPr="005F64EB" w:rsidRDefault="00FF3465" w:rsidP="00FF3465">
            <w:pPr>
              <w:keepNext/>
              <w:keepLines/>
              <w:spacing w:after="0"/>
              <w:jc w:val="center"/>
              <w:rPr>
                <w:rFonts w:ascii="Arial" w:eastAsia="PMingLiU"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5E3E6B4" w14:textId="77777777" w:rsidR="00FF3465" w:rsidRPr="005F64EB"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631638EB" w14:textId="77777777" w:rsidR="00FF3465" w:rsidRPr="005F64EB" w:rsidRDefault="00FF3465" w:rsidP="00FF3465">
            <w:pPr>
              <w:keepNext/>
              <w:keepLines/>
              <w:spacing w:after="0"/>
              <w:jc w:val="center"/>
              <w:rPr>
                <w:rFonts w:ascii="Arial" w:eastAsia="PMingLiU" w:hAnsi="Arial"/>
                <w:sz w:val="18"/>
              </w:rPr>
            </w:pPr>
          </w:p>
        </w:tc>
      </w:tr>
      <w:tr w:rsidR="00FF3465" w:rsidRPr="005B00C6" w14:paraId="512E90C2"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FB3AE55" w14:textId="77777777" w:rsidR="00FF3465" w:rsidRPr="005B00C6" w:rsidRDefault="00FF3465" w:rsidP="00FF3465">
            <w:pPr>
              <w:pStyle w:val="TAL"/>
              <w:rPr>
                <w:rFonts w:eastAsia="PMingLiU"/>
                <w:lang w:eastAsia="ja-JP"/>
              </w:rPr>
            </w:pPr>
            <w:r w:rsidRPr="005B00C6">
              <w:t>DC_19A-21A-42A_n257A</w:t>
            </w:r>
          </w:p>
        </w:tc>
        <w:tc>
          <w:tcPr>
            <w:tcW w:w="913" w:type="pct"/>
            <w:tcBorders>
              <w:top w:val="single" w:sz="4" w:space="0" w:color="auto"/>
              <w:left w:val="single" w:sz="4" w:space="0" w:color="auto"/>
              <w:bottom w:val="single" w:sz="4" w:space="0" w:color="auto"/>
              <w:right w:val="single" w:sz="4" w:space="0" w:color="auto"/>
            </w:tcBorders>
          </w:tcPr>
          <w:p w14:paraId="6B33B93C"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A562224"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56895EC" w14:textId="77777777" w:rsidR="00FF3465" w:rsidRPr="005B00C6" w:rsidRDefault="00FF3465" w:rsidP="00FF3465">
            <w:pPr>
              <w:keepNext/>
              <w:keepLines/>
              <w:spacing w:after="0"/>
              <w:jc w:val="center"/>
              <w:rPr>
                <w:rFonts w:ascii="Arial" w:eastAsia="PMingLiU" w:hAnsi="Arial"/>
                <w:sz w:val="18"/>
              </w:rPr>
            </w:pPr>
          </w:p>
        </w:tc>
      </w:tr>
      <w:tr w:rsidR="00FF3465" w:rsidRPr="005B00C6" w14:paraId="40972A39"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448D56E" w14:textId="1E7E5FFD" w:rsidR="00FF3465" w:rsidRPr="005B00C6" w:rsidRDefault="00FF3465" w:rsidP="00FF3465">
            <w:pPr>
              <w:pStyle w:val="TAL"/>
            </w:pPr>
            <w:r w:rsidRPr="005B00C6">
              <w:t>DC_19A-21A-42A_n257G</w:t>
            </w:r>
          </w:p>
        </w:tc>
        <w:tc>
          <w:tcPr>
            <w:tcW w:w="913" w:type="pct"/>
            <w:tcBorders>
              <w:top w:val="single" w:sz="4" w:space="0" w:color="auto"/>
              <w:left w:val="single" w:sz="4" w:space="0" w:color="auto"/>
              <w:bottom w:val="single" w:sz="4" w:space="0" w:color="auto"/>
              <w:right w:val="single" w:sz="4" w:space="0" w:color="auto"/>
            </w:tcBorders>
          </w:tcPr>
          <w:p w14:paraId="69309BD3" w14:textId="713536B6"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8D6D6B5"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4F78431" w14:textId="77777777" w:rsidR="00FF3465" w:rsidRPr="005B00C6" w:rsidRDefault="00FF3465" w:rsidP="00FF3465">
            <w:pPr>
              <w:keepNext/>
              <w:keepLines/>
              <w:spacing w:after="0"/>
              <w:jc w:val="center"/>
              <w:rPr>
                <w:rFonts w:ascii="Arial" w:eastAsia="PMingLiU" w:hAnsi="Arial"/>
                <w:sz w:val="18"/>
              </w:rPr>
            </w:pPr>
          </w:p>
        </w:tc>
      </w:tr>
      <w:tr w:rsidR="00FF3465" w:rsidRPr="005B00C6" w14:paraId="53C2788F"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A1F246E" w14:textId="2180E11A" w:rsidR="00FF3465" w:rsidRPr="005B00C6" w:rsidRDefault="00FF3465" w:rsidP="00FF3465">
            <w:pPr>
              <w:pStyle w:val="TAL"/>
            </w:pPr>
            <w:r w:rsidRPr="005B00C6">
              <w:t>DC_19A-21A-42A_n257H</w:t>
            </w:r>
          </w:p>
        </w:tc>
        <w:tc>
          <w:tcPr>
            <w:tcW w:w="913" w:type="pct"/>
            <w:tcBorders>
              <w:top w:val="single" w:sz="4" w:space="0" w:color="auto"/>
              <w:left w:val="single" w:sz="4" w:space="0" w:color="auto"/>
              <w:bottom w:val="single" w:sz="4" w:space="0" w:color="auto"/>
              <w:right w:val="single" w:sz="4" w:space="0" w:color="auto"/>
            </w:tcBorders>
          </w:tcPr>
          <w:p w14:paraId="47C59063" w14:textId="68485505"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1410C8C"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78AFD86" w14:textId="77777777" w:rsidR="00FF3465" w:rsidRPr="005B00C6" w:rsidRDefault="00FF3465" w:rsidP="00FF3465">
            <w:pPr>
              <w:keepNext/>
              <w:keepLines/>
              <w:spacing w:after="0"/>
              <w:jc w:val="center"/>
              <w:rPr>
                <w:rFonts w:ascii="Arial" w:eastAsia="PMingLiU" w:hAnsi="Arial"/>
                <w:sz w:val="18"/>
              </w:rPr>
            </w:pPr>
          </w:p>
        </w:tc>
      </w:tr>
      <w:tr w:rsidR="00FF3465" w:rsidRPr="005B00C6" w14:paraId="76656767"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6E9CFC0" w14:textId="39F291F5" w:rsidR="00FF3465" w:rsidRPr="005B00C6" w:rsidRDefault="00FF3465" w:rsidP="00FF3465">
            <w:pPr>
              <w:pStyle w:val="TAL"/>
            </w:pPr>
            <w:r w:rsidRPr="005B00C6">
              <w:t>DC_19A-21A-42A_n257I</w:t>
            </w:r>
          </w:p>
        </w:tc>
        <w:tc>
          <w:tcPr>
            <w:tcW w:w="913" w:type="pct"/>
            <w:tcBorders>
              <w:top w:val="single" w:sz="4" w:space="0" w:color="auto"/>
              <w:left w:val="single" w:sz="4" w:space="0" w:color="auto"/>
              <w:bottom w:val="single" w:sz="4" w:space="0" w:color="auto"/>
              <w:right w:val="single" w:sz="4" w:space="0" w:color="auto"/>
            </w:tcBorders>
          </w:tcPr>
          <w:p w14:paraId="62D3E17F" w14:textId="29D6487C"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57EC2CA"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1B03B0AD" w14:textId="77777777" w:rsidR="00FF3465" w:rsidRPr="005B00C6" w:rsidRDefault="00FF3465" w:rsidP="00FF3465">
            <w:pPr>
              <w:keepNext/>
              <w:keepLines/>
              <w:spacing w:after="0"/>
              <w:jc w:val="center"/>
              <w:rPr>
                <w:rFonts w:ascii="Arial" w:eastAsia="PMingLiU" w:hAnsi="Arial"/>
                <w:sz w:val="18"/>
              </w:rPr>
            </w:pPr>
          </w:p>
        </w:tc>
      </w:tr>
      <w:tr w:rsidR="00FF3465" w:rsidRPr="005B00C6" w14:paraId="34794CBD"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2744815" w14:textId="77777777" w:rsidR="00FF3465" w:rsidRPr="005B00C6" w:rsidRDefault="00FF3465" w:rsidP="00FF3465">
            <w:pPr>
              <w:pStyle w:val="TAL"/>
              <w:rPr>
                <w:rFonts w:eastAsia="PMingLiU"/>
                <w:lang w:eastAsia="ja-JP"/>
              </w:rPr>
            </w:pPr>
            <w:r w:rsidRPr="005B00C6">
              <w:t>DC_19A-21A-42C_n257A</w:t>
            </w:r>
          </w:p>
        </w:tc>
        <w:tc>
          <w:tcPr>
            <w:tcW w:w="913" w:type="pct"/>
            <w:tcBorders>
              <w:top w:val="single" w:sz="4" w:space="0" w:color="auto"/>
              <w:left w:val="single" w:sz="4" w:space="0" w:color="auto"/>
              <w:bottom w:val="single" w:sz="4" w:space="0" w:color="auto"/>
              <w:right w:val="single" w:sz="4" w:space="0" w:color="auto"/>
            </w:tcBorders>
          </w:tcPr>
          <w:p w14:paraId="41FE0CCB" w14:textId="77777777"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A3DA64F"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A21F805" w14:textId="77777777" w:rsidR="00FF3465" w:rsidRPr="005B00C6" w:rsidRDefault="00FF3465" w:rsidP="00FF3465">
            <w:pPr>
              <w:keepNext/>
              <w:keepLines/>
              <w:spacing w:after="0"/>
              <w:jc w:val="center"/>
              <w:rPr>
                <w:rFonts w:ascii="Arial" w:eastAsia="PMingLiU" w:hAnsi="Arial"/>
                <w:sz w:val="18"/>
              </w:rPr>
            </w:pPr>
          </w:p>
        </w:tc>
      </w:tr>
      <w:tr w:rsidR="00FF3465" w:rsidRPr="005B00C6" w14:paraId="06B56A23"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B323C2E" w14:textId="4DAD39F5" w:rsidR="00FF3465" w:rsidRPr="005B00C6" w:rsidRDefault="00FF3465" w:rsidP="00FF3465">
            <w:pPr>
              <w:pStyle w:val="TAL"/>
            </w:pPr>
            <w:r w:rsidRPr="005B00C6">
              <w:t>DC_19A-21A-42C_n257G</w:t>
            </w:r>
          </w:p>
        </w:tc>
        <w:tc>
          <w:tcPr>
            <w:tcW w:w="913" w:type="pct"/>
            <w:tcBorders>
              <w:top w:val="single" w:sz="4" w:space="0" w:color="auto"/>
              <w:left w:val="single" w:sz="4" w:space="0" w:color="auto"/>
              <w:bottom w:val="single" w:sz="4" w:space="0" w:color="auto"/>
              <w:right w:val="single" w:sz="4" w:space="0" w:color="auto"/>
            </w:tcBorders>
          </w:tcPr>
          <w:p w14:paraId="413B68E8" w14:textId="099539EF"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F346EF7"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991B5AC" w14:textId="77777777" w:rsidR="00FF3465" w:rsidRPr="005B00C6" w:rsidRDefault="00FF3465" w:rsidP="00FF3465">
            <w:pPr>
              <w:keepNext/>
              <w:keepLines/>
              <w:spacing w:after="0"/>
              <w:jc w:val="center"/>
              <w:rPr>
                <w:rFonts w:ascii="Arial" w:eastAsia="PMingLiU" w:hAnsi="Arial"/>
                <w:sz w:val="18"/>
              </w:rPr>
            </w:pPr>
          </w:p>
        </w:tc>
      </w:tr>
      <w:tr w:rsidR="00FF3465" w:rsidRPr="005B00C6" w14:paraId="703BD9E9"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8B56C8B" w14:textId="3CDC35B4" w:rsidR="00FF3465" w:rsidRPr="005B00C6" w:rsidRDefault="00FF3465" w:rsidP="00FF3465">
            <w:pPr>
              <w:pStyle w:val="TAL"/>
            </w:pPr>
            <w:r w:rsidRPr="005B00C6">
              <w:t>DC_19A-21A-42C_n257H</w:t>
            </w:r>
          </w:p>
        </w:tc>
        <w:tc>
          <w:tcPr>
            <w:tcW w:w="913" w:type="pct"/>
            <w:tcBorders>
              <w:top w:val="single" w:sz="4" w:space="0" w:color="auto"/>
              <w:left w:val="single" w:sz="4" w:space="0" w:color="auto"/>
              <w:bottom w:val="single" w:sz="4" w:space="0" w:color="auto"/>
              <w:right w:val="single" w:sz="4" w:space="0" w:color="auto"/>
            </w:tcBorders>
          </w:tcPr>
          <w:p w14:paraId="63121AA9" w14:textId="670516DA"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895C380"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3479D3E0" w14:textId="77777777" w:rsidR="00FF3465" w:rsidRPr="005B00C6" w:rsidRDefault="00FF3465" w:rsidP="00FF3465">
            <w:pPr>
              <w:keepNext/>
              <w:keepLines/>
              <w:spacing w:after="0"/>
              <w:jc w:val="center"/>
              <w:rPr>
                <w:rFonts w:ascii="Arial" w:eastAsia="PMingLiU" w:hAnsi="Arial"/>
                <w:sz w:val="18"/>
              </w:rPr>
            </w:pPr>
          </w:p>
        </w:tc>
      </w:tr>
      <w:tr w:rsidR="00FF3465" w:rsidRPr="005B00C6" w14:paraId="687C2270" w14:textId="77777777" w:rsidTr="00FF3465">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323A147" w14:textId="494A8894" w:rsidR="00FF3465" w:rsidRPr="005B00C6" w:rsidRDefault="00FF3465" w:rsidP="00FF3465">
            <w:pPr>
              <w:pStyle w:val="TAL"/>
            </w:pPr>
            <w:r w:rsidRPr="005B00C6">
              <w:lastRenderedPageBreak/>
              <w:t>DC_19A-21A-42C_n257I</w:t>
            </w:r>
          </w:p>
        </w:tc>
        <w:tc>
          <w:tcPr>
            <w:tcW w:w="913" w:type="pct"/>
            <w:tcBorders>
              <w:top w:val="single" w:sz="4" w:space="0" w:color="auto"/>
              <w:left w:val="single" w:sz="4" w:space="0" w:color="auto"/>
              <w:bottom w:val="single" w:sz="4" w:space="0" w:color="auto"/>
              <w:right w:val="single" w:sz="4" w:space="0" w:color="auto"/>
            </w:tcBorders>
          </w:tcPr>
          <w:p w14:paraId="48EEEE58" w14:textId="4B66785F" w:rsidR="00FF3465" w:rsidRPr="005B00C6" w:rsidRDefault="00FF3465" w:rsidP="00FF346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13A7FBC" w14:textId="77777777" w:rsidR="00FF3465" w:rsidRPr="005B00C6" w:rsidRDefault="00FF3465" w:rsidP="00FF3465">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0C431A01" w14:textId="77777777" w:rsidR="00FF3465" w:rsidRPr="005B00C6" w:rsidRDefault="00FF3465" w:rsidP="00FF3465">
            <w:pPr>
              <w:keepNext/>
              <w:keepLines/>
              <w:spacing w:after="0"/>
              <w:jc w:val="center"/>
              <w:rPr>
                <w:rFonts w:ascii="Arial" w:eastAsia="PMingLiU" w:hAnsi="Arial"/>
                <w:sz w:val="18"/>
              </w:rPr>
            </w:pPr>
          </w:p>
        </w:tc>
      </w:tr>
      <w:tr w:rsidR="00FF3465" w:rsidRPr="005B00C6" w14:paraId="4E693F78" w14:textId="77777777" w:rsidTr="00FF3465">
        <w:trPr>
          <w:cantSplit/>
          <w:trHeight w:val="188"/>
          <w:jc w:val="center"/>
        </w:trPr>
        <w:tc>
          <w:tcPr>
            <w:tcW w:w="5000" w:type="pct"/>
            <w:gridSpan w:val="4"/>
            <w:tcBorders>
              <w:top w:val="single" w:sz="4" w:space="0" w:color="auto"/>
              <w:left w:val="single" w:sz="4" w:space="0" w:color="auto"/>
              <w:bottom w:val="single" w:sz="4" w:space="0" w:color="auto"/>
              <w:right w:val="single" w:sz="4" w:space="0" w:color="auto"/>
            </w:tcBorders>
          </w:tcPr>
          <w:p w14:paraId="2AA5D0EA" w14:textId="77777777" w:rsidR="00FF3465" w:rsidRPr="005B00C6" w:rsidRDefault="00FF3465" w:rsidP="00FF3465">
            <w:pPr>
              <w:pStyle w:val="TAN"/>
              <w:rPr>
                <w:rFonts w:eastAsia="PMingLiU"/>
              </w:rPr>
            </w:pPr>
            <w:r w:rsidRPr="005B00C6">
              <w:rPr>
                <w:rFonts w:eastAsia="PMingLiU"/>
              </w:rPr>
              <w:t>Note 1:</w:t>
            </w:r>
            <w:r w:rsidRPr="005B00C6">
              <w:rPr>
                <w:rFonts w:eastAsia="PMingLiU"/>
              </w:rPr>
              <w:tab/>
              <w:t>Notation used for inter-band EN-DC Bands is according to TS 3</w:t>
            </w:r>
            <w:r w:rsidRPr="005B00C6">
              <w:rPr>
                <w:rFonts w:eastAsia="PMingLiU"/>
                <w:lang w:eastAsia="zh-CN"/>
              </w:rPr>
              <w:t>8</w:t>
            </w:r>
            <w:r w:rsidRPr="005B00C6">
              <w:rPr>
                <w:rFonts w:eastAsia="PMingLiU"/>
              </w:rPr>
              <w:t>.101</w:t>
            </w:r>
            <w:r w:rsidRPr="005B00C6">
              <w:rPr>
                <w:rFonts w:eastAsia="PMingLiU"/>
                <w:lang w:eastAsia="zh-CN"/>
              </w:rPr>
              <w:t>-3</w:t>
            </w:r>
            <w:r w:rsidRPr="005B00C6">
              <w:rPr>
                <w:rFonts w:eastAsia="PMingLiU"/>
              </w:rPr>
              <w:t xml:space="preserve"> [25] </w:t>
            </w:r>
            <w:r w:rsidRPr="005B00C6">
              <w:t>Table 5.5B.5.3-1</w:t>
            </w:r>
            <w:r w:rsidRPr="005B00C6">
              <w:rPr>
                <w:rFonts w:eastAsia="PMingLiU"/>
              </w:rPr>
              <w:t>, e.g. ‘</w:t>
            </w:r>
            <w:r w:rsidRPr="005B00C6">
              <w:t>DC_1A-3A-19A_n257A’</w:t>
            </w:r>
            <w:r w:rsidRPr="005B00C6">
              <w:rPr>
                <w:rFonts w:eastAsia="PMingLiU"/>
              </w:rPr>
              <w:t xml:space="preserve"> indicates EN-DC operation on E-UTRA CA configuration CA_1A-3A-19A with E.UTRA DL Bandwidth Class A for all the E-UTRA bands 1, 3 and 19 and </w:t>
            </w:r>
            <w:r w:rsidRPr="005B00C6">
              <w:rPr>
                <w:rFonts w:eastAsia="PMingLiU"/>
                <w:lang w:eastAsia="zh-CN"/>
              </w:rPr>
              <w:t>NR</w:t>
            </w:r>
            <w:r w:rsidRPr="005B00C6">
              <w:rPr>
                <w:rFonts w:eastAsia="PMingLiU"/>
              </w:rPr>
              <w:t xml:space="preserve"> band </w:t>
            </w:r>
            <w:r w:rsidRPr="005B00C6">
              <w:rPr>
                <w:rFonts w:eastAsia="PMingLiU"/>
                <w:lang w:eastAsia="zh-CN"/>
              </w:rPr>
              <w:t>n257</w:t>
            </w:r>
            <w:r w:rsidRPr="005B00C6">
              <w:rPr>
                <w:rFonts w:eastAsia="PMingLiU"/>
              </w:rPr>
              <w:t xml:space="preserve"> with NR DL CA Bandwidth Class A.</w:t>
            </w:r>
          </w:p>
          <w:p w14:paraId="364C766D" w14:textId="77777777" w:rsidR="00FF3465" w:rsidRPr="005B00C6" w:rsidRDefault="00FF3465" w:rsidP="00FF3465">
            <w:pPr>
              <w:pStyle w:val="TAN"/>
              <w:rPr>
                <w:lang w:eastAsia="zh-CN"/>
              </w:rPr>
            </w:pPr>
            <w:r w:rsidRPr="005B00C6">
              <w:rPr>
                <w:rFonts w:eastAsia="PMingLiU"/>
              </w:rPr>
              <w:t>Note 2:</w:t>
            </w:r>
            <w:r w:rsidRPr="005B00C6">
              <w:rPr>
                <w:rFonts w:eastAsia="PMingLiU"/>
              </w:rPr>
              <w:tab/>
            </w:r>
            <w:r w:rsidRPr="005B00C6">
              <w:rPr>
                <w:lang w:eastAsia="zh-CN"/>
              </w:rPr>
              <w:t xml:space="preserve">See </w:t>
            </w:r>
            <w:proofErr w:type="spellStart"/>
            <w:r w:rsidRPr="005B00C6">
              <w:rPr>
                <w:lang w:eastAsia="zh-CN"/>
              </w:rPr>
              <w:t>UL_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2 of Table 4.0-3 in TS 38.522 [9].</w:t>
            </w:r>
          </w:p>
          <w:p w14:paraId="2E681023" w14:textId="77777777" w:rsidR="00FF3465" w:rsidRPr="005B00C6" w:rsidRDefault="00FF3465" w:rsidP="00FF3465">
            <w:pPr>
              <w:pStyle w:val="TAN"/>
              <w:rPr>
                <w:rFonts w:eastAsia="PMingLiU"/>
              </w:rPr>
            </w:pPr>
            <w:r w:rsidRPr="005B00C6">
              <w:rPr>
                <w:lang w:eastAsia="zh-CN"/>
              </w:rPr>
              <w:t>Note 3:</w:t>
            </w:r>
            <w:r w:rsidRPr="005B00C6">
              <w:rPr>
                <w:rFonts w:eastAsia="PMingLiU"/>
              </w:rPr>
              <w:tab/>
            </w:r>
            <w:r w:rsidRPr="005B00C6">
              <w:rPr>
                <w:lang w:eastAsia="zh-CN"/>
              </w:rPr>
              <w:t xml:space="preserve">See </w:t>
            </w:r>
            <w:proofErr w:type="spellStart"/>
            <w:r w:rsidRPr="005B00C6">
              <w:rPr>
                <w:lang w:eastAsia="zh-CN"/>
              </w:rPr>
              <w:t>DL_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4 of Table 4.0-3 in TS 38.522 [9].</w:t>
            </w:r>
          </w:p>
          <w:p w14:paraId="693FCEB4" w14:textId="77777777" w:rsidR="00FF3465" w:rsidRPr="005B00C6" w:rsidRDefault="00FF3465" w:rsidP="00FF3465">
            <w:pPr>
              <w:pStyle w:val="TAN"/>
              <w:rPr>
                <w:lang w:eastAsia="zh-CN"/>
              </w:rPr>
            </w:pPr>
            <w:r w:rsidRPr="005B00C6">
              <w:rPr>
                <w:lang w:eastAsia="zh-CN"/>
              </w:rPr>
              <w:t>Note 4:</w:t>
            </w:r>
            <w:r w:rsidRPr="005B00C6">
              <w:rPr>
                <w:rFonts w:eastAsia="PMingLiU"/>
              </w:rPr>
              <w:tab/>
            </w:r>
            <w:r w:rsidRPr="005B00C6">
              <w:rPr>
                <w:lang w:eastAsia="zh-CN"/>
              </w:rPr>
              <w:t xml:space="preserve">See </w:t>
            </w:r>
            <w:proofErr w:type="spellStart"/>
            <w:r w:rsidRPr="005B00C6">
              <w:rPr>
                <w:lang w:eastAsia="zh-CN"/>
              </w:rPr>
              <w:t>UL_NR_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3 of Table 4.0-3 in TS 38.522 [9].</w:t>
            </w:r>
          </w:p>
          <w:p w14:paraId="53325EBC" w14:textId="4FE9ADE0" w:rsidR="00FF3465" w:rsidRPr="005B00C6" w:rsidRDefault="00FF3465" w:rsidP="00FF3465">
            <w:pPr>
              <w:pStyle w:val="TAN"/>
              <w:rPr>
                <w:rFonts w:eastAsia="PMingLiU"/>
              </w:rPr>
            </w:pPr>
            <w:r w:rsidRPr="005B00C6">
              <w:rPr>
                <w:rFonts w:cs="Arial"/>
                <w:szCs w:val="18"/>
                <w:lang w:eastAsia="zh-CN"/>
              </w:rPr>
              <w:t>Note 5:</w:t>
            </w:r>
            <w:r w:rsidRPr="005B00C6">
              <w:rPr>
                <w:rFonts w:cs="Arial"/>
                <w:szCs w:val="18"/>
                <w:lang w:eastAsia="zh-CN"/>
              </w:rPr>
              <w:tab/>
              <w:t xml:space="preserve">See </w:t>
            </w:r>
            <w:proofErr w:type="spellStart"/>
            <w:r w:rsidRPr="005B00C6">
              <w:rPr>
                <w:rFonts w:cs="Arial"/>
                <w:szCs w:val="18"/>
                <w:lang w:eastAsia="zh-CN"/>
              </w:rPr>
              <w:t>DL_NR_</w:t>
            </w:r>
            <w:r w:rsidRPr="005B00C6">
              <w:rPr>
                <w:rFonts w:cs="Arial"/>
                <w:i/>
                <w:szCs w:val="18"/>
                <w:lang w:eastAsia="zh-CN"/>
              </w:rPr>
              <w:t>n</w:t>
            </w:r>
            <w:r w:rsidRPr="005B00C6">
              <w:rPr>
                <w:rFonts w:cs="Arial"/>
                <w:szCs w:val="18"/>
                <w:lang w:eastAsia="zh-CN"/>
              </w:rPr>
              <w:t>CC</w:t>
            </w:r>
            <w:proofErr w:type="spellEnd"/>
            <w:r w:rsidRPr="005B00C6">
              <w:rPr>
                <w:rFonts w:cs="Arial"/>
                <w:szCs w:val="18"/>
                <w:lang w:eastAsia="zh-CN"/>
              </w:rPr>
              <w:t>(</w:t>
            </w:r>
            <w:proofErr w:type="spellStart"/>
            <w:r w:rsidRPr="005B00C6">
              <w:rPr>
                <w:rFonts w:cs="Arial"/>
                <w:i/>
                <w:szCs w:val="18"/>
                <w:lang w:eastAsia="zh-CN"/>
              </w:rPr>
              <w:t>table_index</w:t>
            </w:r>
            <w:proofErr w:type="spellEnd"/>
            <w:r w:rsidRPr="005B00C6">
              <w:rPr>
                <w:rFonts w:cs="Arial"/>
                <w:szCs w:val="18"/>
                <w:lang w:eastAsia="zh-CN"/>
              </w:rPr>
              <w:t>) in Note 5 of Table 4.0-3 in TS 38.522 [9].</w:t>
            </w:r>
          </w:p>
        </w:tc>
      </w:tr>
    </w:tbl>
    <w:p w14:paraId="2B78BD55" w14:textId="77777777" w:rsidR="003B47E4" w:rsidRPr="005B00C6" w:rsidRDefault="003B47E4" w:rsidP="003B47E4"/>
    <w:p w14:paraId="52043BE5" w14:textId="77777777" w:rsidR="00586192" w:rsidRPr="005B00C6" w:rsidRDefault="00586192" w:rsidP="00586192">
      <w:pPr>
        <w:pStyle w:val="Heading6"/>
      </w:pPr>
      <w:bookmarkStart w:id="1888" w:name="_Toc27410927"/>
      <w:bookmarkStart w:id="1889" w:name="_Toc36039440"/>
      <w:bookmarkStart w:id="1890" w:name="_Toc43838800"/>
      <w:bookmarkStart w:id="1891" w:name="_Toc51772957"/>
      <w:bookmarkStart w:id="1892" w:name="_Toc58245164"/>
      <w:bookmarkStart w:id="1893" w:name="_Toc68089613"/>
      <w:bookmarkStart w:id="1894" w:name="_Toc69067734"/>
      <w:bookmarkStart w:id="1895" w:name="_Toc75383282"/>
      <w:bookmarkStart w:id="1896" w:name="_Toc83706930"/>
      <w:bookmarkStart w:id="1897" w:name="_Toc90491635"/>
      <w:bookmarkStart w:id="1898" w:name="_Toc100147729"/>
      <w:bookmarkStart w:id="1899" w:name="_Toc106741001"/>
      <w:bookmarkStart w:id="1900" w:name="_Toc114916357"/>
      <w:bookmarkStart w:id="1901" w:name="_Toc155037882"/>
      <w:r w:rsidRPr="005B00C6">
        <w:lastRenderedPageBreak/>
        <w:t>A.4.3.2B.2.3.9</w:t>
      </w:r>
      <w:r w:rsidRPr="005B00C6">
        <w:tab/>
        <w:t xml:space="preserve">Inter-band </w:t>
      </w:r>
      <w:r w:rsidR="008D757E" w:rsidRPr="005B00C6">
        <w:t xml:space="preserve">EN-DC including </w:t>
      </w:r>
      <w:r w:rsidRPr="005B00C6">
        <w:t>FR2 (five bands)</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14:paraId="077AAE1D" w14:textId="77777777" w:rsidR="00586192" w:rsidRPr="005B00C6" w:rsidRDefault="00586192" w:rsidP="00586192">
      <w:pPr>
        <w:pStyle w:val="TH"/>
        <w:ind w:left="567"/>
      </w:pPr>
      <w:r w:rsidRPr="005B00C6">
        <w:t xml:space="preserve">Table A.4.3.2B.2.3.9-1: </w:t>
      </w:r>
      <w:r w:rsidR="00CC5CAB"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EN-DC including</w:t>
      </w:r>
      <w:r w:rsidRPr="005B00C6">
        <w:t xml:space="preserve"> FR2 and five bands (for one or more of the supported DC configurations in Table A.4.3.2B.2.3.9-2)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CC5CAB" w:rsidRPr="005B00C6" w14:paraId="43D3BC6C"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87653EC" w14:textId="77777777" w:rsidR="00CC5CAB" w:rsidRPr="005B00C6" w:rsidRDefault="00CC5CAB" w:rsidP="00FA72F8">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3E7E3FDA" w14:textId="77777777" w:rsidR="00CC5CAB" w:rsidRPr="005B00C6" w:rsidRDefault="00CC5CAB" w:rsidP="00FA72F8">
            <w:pPr>
              <w:pStyle w:val="TAH"/>
            </w:pPr>
            <w:r w:rsidRPr="005B00C6">
              <w:t>DL inter-band EN-DC including FR2 Bandwidth Class</w:t>
            </w:r>
          </w:p>
        </w:tc>
        <w:tc>
          <w:tcPr>
            <w:tcW w:w="1537" w:type="dxa"/>
            <w:tcBorders>
              <w:top w:val="single" w:sz="4" w:space="0" w:color="auto"/>
              <w:left w:val="single" w:sz="4" w:space="0" w:color="auto"/>
              <w:bottom w:val="single" w:sz="4" w:space="0" w:color="auto"/>
              <w:right w:val="single" w:sz="4" w:space="0" w:color="auto"/>
            </w:tcBorders>
          </w:tcPr>
          <w:p w14:paraId="0C64741A" w14:textId="77777777" w:rsidR="00CC5CAB" w:rsidRPr="005B00C6" w:rsidRDefault="00CC5CAB" w:rsidP="00FA72F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04C6BE20" w14:textId="77777777" w:rsidR="00CC5CAB" w:rsidRPr="005B00C6" w:rsidRDefault="00CC5CAB" w:rsidP="00FA72F8">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57787956" w14:textId="77777777" w:rsidR="00CC5CAB" w:rsidRPr="005B00C6" w:rsidRDefault="00CC5CAB" w:rsidP="00FA72F8">
            <w:pPr>
              <w:pStyle w:val="TAH"/>
            </w:pPr>
            <w:r w:rsidRPr="005B00C6">
              <w:t>Comments</w:t>
            </w:r>
          </w:p>
        </w:tc>
      </w:tr>
      <w:tr w:rsidR="00CC5CAB" w:rsidRPr="005B00C6" w14:paraId="1C357B85"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CF04F75" w14:textId="77777777" w:rsidR="00CC5CAB" w:rsidRPr="005B00C6" w:rsidRDefault="00CC5CAB" w:rsidP="00FA72F8">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1A24F547" w14:textId="77777777" w:rsidR="00CC5CAB" w:rsidRPr="005B00C6" w:rsidRDefault="00CC5CAB" w:rsidP="00FA72F8">
            <w:pPr>
              <w:pStyle w:val="TAL"/>
            </w:pPr>
            <w:r w:rsidRPr="005B00C6">
              <w:t>Inter-band EN-DC including FR2 BW Class Combination A-A-A-A_A (five bands)</w:t>
            </w:r>
          </w:p>
        </w:tc>
        <w:tc>
          <w:tcPr>
            <w:tcW w:w="1537" w:type="dxa"/>
            <w:tcBorders>
              <w:top w:val="single" w:sz="4" w:space="0" w:color="auto"/>
              <w:left w:val="single" w:sz="4" w:space="0" w:color="auto"/>
              <w:bottom w:val="single" w:sz="4" w:space="0" w:color="auto"/>
              <w:right w:val="single" w:sz="4" w:space="0" w:color="auto"/>
            </w:tcBorders>
          </w:tcPr>
          <w:p w14:paraId="16E259FF" w14:textId="77777777" w:rsidR="00CC5CAB" w:rsidRPr="005B00C6" w:rsidRDefault="00CC5CAB" w:rsidP="00FA72F8">
            <w:pPr>
              <w:pStyle w:val="TAC"/>
            </w:pPr>
            <w:r w:rsidRPr="005B00C6">
              <w:t>36.101, 5.6A.1</w:t>
            </w:r>
          </w:p>
          <w:p w14:paraId="04A33DC5"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05854F8A" w14:textId="77777777" w:rsidR="00CC5CAB" w:rsidRPr="005B00C6" w:rsidRDefault="00CC5CAB" w:rsidP="00FA72F8">
            <w:pPr>
              <w:pStyle w:val="TAC"/>
            </w:pPr>
            <w:r w:rsidRPr="005B00C6">
              <w:t>pc_</w:t>
            </w:r>
            <w:r w:rsidRPr="005B00C6">
              <w:rPr>
                <w:lang w:eastAsia="zh-CN"/>
              </w:rPr>
              <w:t>D</w:t>
            </w:r>
            <w:r w:rsidRPr="005B00C6">
              <w:t>L_inter_band_EN_DC_FR2_5B_Class_A-A-A-A_A</w:t>
            </w:r>
          </w:p>
        </w:tc>
        <w:tc>
          <w:tcPr>
            <w:tcW w:w="1559" w:type="dxa"/>
            <w:tcBorders>
              <w:top w:val="single" w:sz="4" w:space="0" w:color="auto"/>
              <w:left w:val="single" w:sz="4" w:space="0" w:color="auto"/>
              <w:bottom w:val="single" w:sz="4" w:space="0" w:color="auto"/>
              <w:right w:val="single" w:sz="4" w:space="0" w:color="auto"/>
            </w:tcBorders>
          </w:tcPr>
          <w:p w14:paraId="6649119C" w14:textId="77777777" w:rsidR="00CC5CAB" w:rsidRPr="005B00C6" w:rsidRDefault="00CC5CAB" w:rsidP="00FA72F8">
            <w:pPr>
              <w:pStyle w:val="TAL"/>
            </w:pPr>
          </w:p>
        </w:tc>
      </w:tr>
      <w:tr w:rsidR="00CC5CAB" w:rsidRPr="005B00C6" w14:paraId="2CD5AEBC"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AD05BBB" w14:textId="77777777" w:rsidR="00CC5CAB" w:rsidRPr="005B00C6" w:rsidRDefault="00CC5CAB" w:rsidP="00FA72F8">
            <w:pPr>
              <w:pStyle w:val="TAC"/>
            </w:pPr>
            <w:r w:rsidRPr="005B00C6">
              <w:t>2</w:t>
            </w:r>
          </w:p>
        </w:tc>
        <w:tc>
          <w:tcPr>
            <w:tcW w:w="3684" w:type="dxa"/>
            <w:tcBorders>
              <w:top w:val="single" w:sz="4" w:space="0" w:color="auto"/>
              <w:left w:val="single" w:sz="4" w:space="0" w:color="auto"/>
              <w:bottom w:val="single" w:sz="4" w:space="0" w:color="auto"/>
              <w:right w:val="single" w:sz="4" w:space="0" w:color="auto"/>
            </w:tcBorders>
          </w:tcPr>
          <w:p w14:paraId="365BFA8A" w14:textId="77777777" w:rsidR="00CC5CAB" w:rsidRPr="005B00C6" w:rsidRDefault="00CC5CAB" w:rsidP="00FA72F8">
            <w:pPr>
              <w:pStyle w:val="TAL"/>
            </w:pPr>
            <w:r w:rsidRPr="005B00C6">
              <w:t>Inter-band EN-DC including FR2 BW Class Combination A-A-A-A_G (five bands)</w:t>
            </w:r>
          </w:p>
        </w:tc>
        <w:tc>
          <w:tcPr>
            <w:tcW w:w="1537" w:type="dxa"/>
            <w:tcBorders>
              <w:top w:val="single" w:sz="4" w:space="0" w:color="auto"/>
              <w:left w:val="single" w:sz="4" w:space="0" w:color="auto"/>
              <w:bottom w:val="single" w:sz="4" w:space="0" w:color="auto"/>
              <w:right w:val="single" w:sz="4" w:space="0" w:color="auto"/>
            </w:tcBorders>
          </w:tcPr>
          <w:p w14:paraId="01A73F4D" w14:textId="77777777" w:rsidR="00CC5CAB" w:rsidRPr="005B00C6" w:rsidRDefault="00CC5CAB" w:rsidP="00FA72F8">
            <w:pPr>
              <w:pStyle w:val="TAC"/>
            </w:pPr>
            <w:r w:rsidRPr="005B00C6">
              <w:t>36.101, 5.6A.1</w:t>
            </w:r>
          </w:p>
          <w:p w14:paraId="0834252C"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5382C54D" w14:textId="77777777" w:rsidR="00CC5CAB" w:rsidRPr="005B00C6" w:rsidRDefault="00CC5CAB" w:rsidP="00FA72F8">
            <w:pPr>
              <w:pStyle w:val="TAC"/>
            </w:pPr>
            <w:r w:rsidRPr="005B00C6">
              <w:t>pc_</w:t>
            </w:r>
            <w:r w:rsidRPr="005B00C6">
              <w:rPr>
                <w:lang w:eastAsia="zh-CN"/>
              </w:rPr>
              <w:t>D</w:t>
            </w:r>
            <w:r w:rsidRPr="005B00C6">
              <w:t>L_inter_band_EN_DC_FR2_5B_Class_A-A-A-A_G</w:t>
            </w:r>
          </w:p>
        </w:tc>
        <w:tc>
          <w:tcPr>
            <w:tcW w:w="1559" w:type="dxa"/>
            <w:tcBorders>
              <w:top w:val="single" w:sz="4" w:space="0" w:color="auto"/>
              <w:left w:val="single" w:sz="4" w:space="0" w:color="auto"/>
              <w:bottom w:val="single" w:sz="4" w:space="0" w:color="auto"/>
              <w:right w:val="single" w:sz="4" w:space="0" w:color="auto"/>
            </w:tcBorders>
          </w:tcPr>
          <w:p w14:paraId="5AD808C7" w14:textId="77777777" w:rsidR="00CC5CAB" w:rsidRPr="005B00C6" w:rsidRDefault="00CC5CAB" w:rsidP="00FA72F8">
            <w:pPr>
              <w:pStyle w:val="TAL"/>
            </w:pPr>
          </w:p>
        </w:tc>
      </w:tr>
      <w:tr w:rsidR="00CC5CAB" w:rsidRPr="005B00C6" w14:paraId="09E89DE6"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C9D201D" w14:textId="77777777" w:rsidR="00CC5CAB" w:rsidRPr="005B00C6" w:rsidRDefault="00CC5CAB" w:rsidP="00FA72F8">
            <w:pPr>
              <w:pStyle w:val="TAC"/>
            </w:pPr>
            <w:r w:rsidRPr="005B00C6">
              <w:t>3</w:t>
            </w:r>
          </w:p>
        </w:tc>
        <w:tc>
          <w:tcPr>
            <w:tcW w:w="3684" w:type="dxa"/>
            <w:tcBorders>
              <w:top w:val="single" w:sz="4" w:space="0" w:color="auto"/>
              <w:left w:val="single" w:sz="4" w:space="0" w:color="auto"/>
              <w:bottom w:val="single" w:sz="4" w:space="0" w:color="auto"/>
              <w:right w:val="single" w:sz="4" w:space="0" w:color="auto"/>
            </w:tcBorders>
          </w:tcPr>
          <w:p w14:paraId="52E5CCC1" w14:textId="77777777" w:rsidR="00CC5CAB" w:rsidRPr="005B00C6" w:rsidRDefault="00CC5CAB" w:rsidP="00FA72F8">
            <w:pPr>
              <w:pStyle w:val="TAL"/>
            </w:pPr>
            <w:r w:rsidRPr="005B00C6">
              <w:t>Inter-band EN-DC including FR2 BW Class Combination A-A-A-A_H (five bands)</w:t>
            </w:r>
          </w:p>
        </w:tc>
        <w:tc>
          <w:tcPr>
            <w:tcW w:w="1537" w:type="dxa"/>
            <w:tcBorders>
              <w:top w:val="single" w:sz="4" w:space="0" w:color="auto"/>
              <w:left w:val="single" w:sz="4" w:space="0" w:color="auto"/>
              <w:bottom w:val="single" w:sz="4" w:space="0" w:color="auto"/>
              <w:right w:val="single" w:sz="4" w:space="0" w:color="auto"/>
            </w:tcBorders>
          </w:tcPr>
          <w:p w14:paraId="54ECE83F" w14:textId="77777777" w:rsidR="00CC5CAB" w:rsidRPr="005B00C6" w:rsidRDefault="00CC5CAB" w:rsidP="00FA72F8">
            <w:pPr>
              <w:pStyle w:val="TAC"/>
            </w:pPr>
            <w:r w:rsidRPr="005B00C6">
              <w:t>36.101, 5.6A.1</w:t>
            </w:r>
          </w:p>
          <w:p w14:paraId="1F969474"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6EC9D844" w14:textId="77777777" w:rsidR="00CC5CAB" w:rsidRPr="005B00C6" w:rsidRDefault="00CC5CAB" w:rsidP="00FA72F8">
            <w:pPr>
              <w:pStyle w:val="TAC"/>
            </w:pPr>
            <w:r w:rsidRPr="005B00C6">
              <w:t>pc_</w:t>
            </w:r>
            <w:r w:rsidRPr="005B00C6">
              <w:rPr>
                <w:lang w:eastAsia="zh-CN"/>
              </w:rPr>
              <w:t>D</w:t>
            </w:r>
            <w:r w:rsidRPr="005B00C6">
              <w:t>L_inter_band_EN_DC_FR2_5B_Class_A-A-A-A_H</w:t>
            </w:r>
          </w:p>
        </w:tc>
        <w:tc>
          <w:tcPr>
            <w:tcW w:w="1559" w:type="dxa"/>
            <w:tcBorders>
              <w:top w:val="single" w:sz="4" w:space="0" w:color="auto"/>
              <w:left w:val="single" w:sz="4" w:space="0" w:color="auto"/>
              <w:bottom w:val="single" w:sz="4" w:space="0" w:color="auto"/>
              <w:right w:val="single" w:sz="4" w:space="0" w:color="auto"/>
            </w:tcBorders>
          </w:tcPr>
          <w:p w14:paraId="507A9666" w14:textId="77777777" w:rsidR="00CC5CAB" w:rsidRPr="005B00C6" w:rsidRDefault="00CC5CAB" w:rsidP="00FA72F8">
            <w:pPr>
              <w:pStyle w:val="TAL"/>
            </w:pPr>
          </w:p>
        </w:tc>
      </w:tr>
      <w:tr w:rsidR="00CC5CAB" w:rsidRPr="005B00C6" w14:paraId="58B90644"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BFE4809" w14:textId="77777777" w:rsidR="00CC5CAB" w:rsidRPr="005B00C6" w:rsidRDefault="00CC5CAB" w:rsidP="00FA72F8">
            <w:pPr>
              <w:pStyle w:val="TAC"/>
            </w:pPr>
            <w:r w:rsidRPr="005B00C6">
              <w:t>4</w:t>
            </w:r>
          </w:p>
        </w:tc>
        <w:tc>
          <w:tcPr>
            <w:tcW w:w="3684" w:type="dxa"/>
            <w:tcBorders>
              <w:top w:val="single" w:sz="4" w:space="0" w:color="auto"/>
              <w:left w:val="single" w:sz="4" w:space="0" w:color="auto"/>
              <w:bottom w:val="single" w:sz="4" w:space="0" w:color="auto"/>
              <w:right w:val="single" w:sz="4" w:space="0" w:color="auto"/>
            </w:tcBorders>
          </w:tcPr>
          <w:p w14:paraId="251E660D" w14:textId="77777777" w:rsidR="00CC5CAB" w:rsidRPr="005B00C6" w:rsidRDefault="00CC5CAB" w:rsidP="00FA72F8">
            <w:pPr>
              <w:pStyle w:val="TAL"/>
            </w:pPr>
            <w:r w:rsidRPr="005B00C6">
              <w:t>Inter-band EN-DC including FR2 BW Class Combination A-A-A-A_I (five bands)</w:t>
            </w:r>
          </w:p>
        </w:tc>
        <w:tc>
          <w:tcPr>
            <w:tcW w:w="1537" w:type="dxa"/>
            <w:tcBorders>
              <w:top w:val="single" w:sz="4" w:space="0" w:color="auto"/>
              <w:left w:val="single" w:sz="4" w:space="0" w:color="auto"/>
              <w:bottom w:val="single" w:sz="4" w:space="0" w:color="auto"/>
              <w:right w:val="single" w:sz="4" w:space="0" w:color="auto"/>
            </w:tcBorders>
          </w:tcPr>
          <w:p w14:paraId="1A3DBFF7" w14:textId="77777777" w:rsidR="00CC5CAB" w:rsidRPr="005B00C6" w:rsidRDefault="00CC5CAB" w:rsidP="00FA72F8">
            <w:pPr>
              <w:pStyle w:val="TAC"/>
            </w:pPr>
            <w:r w:rsidRPr="005B00C6">
              <w:t>36.101, 5.6A.1</w:t>
            </w:r>
          </w:p>
          <w:p w14:paraId="4DFA25E5"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108CA0C1" w14:textId="77777777" w:rsidR="00CC5CAB" w:rsidRPr="005B00C6" w:rsidRDefault="00CC5CAB" w:rsidP="00FA72F8">
            <w:pPr>
              <w:pStyle w:val="TAC"/>
            </w:pPr>
            <w:r w:rsidRPr="005B00C6">
              <w:t>pc_</w:t>
            </w:r>
            <w:r w:rsidRPr="005B00C6">
              <w:rPr>
                <w:lang w:eastAsia="zh-CN"/>
              </w:rPr>
              <w:t>D</w:t>
            </w:r>
            <w:r w:rsidRPr="005B00C6">
              <w:t>L_inter_band_EN_DC_FR2_5B_Class_A-A-A-A_I</w:t>
            </w:r>
          </w:p>
        </w:tc>
        <w:tc>
          <w:tcPr>
            <w:tcW w:w="1559" w:type="dxa"/>
            <w:tcBorders>
              <w:top w:val="single" w:sz="4" w:space="0" w:color="auto"/>
              <w:left w:val="single" w:sz="4" w:space="0" w:color="auto"/>
              <w:bottom w:val="single" w:sz="4" w:space="0" w:color="auto"/>
              <w:right w:val="single" w:sz="4" w:space="0" w:color="auto"/>
            </w:tcBorders>
          </w:tcPr>
          <w:p w14:paraId="7DFFC86D" w14:textId="77777777" w:rsidR="00CC5CAB" w:rsidRPr="005B00C6" w:rsidRDefault="00CC5CAB" w:rsidP="00FA72F8">
            <w:pPr>
              <w:pStyle w:val="TAL"/>
            </w:pPr>
          </w:p>
        </w:tc>
      </w:tr>
      <w:tr w:rsidR="00CC5CAB" w:rsidRPr="005B00C6" w14:paraId="14DA9689"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D324488" w14:textId="77777777" w:rsidR="00CC5CAB" w:rsidRPr="005B00C6" w:rsidRDefault="00CC5CAB" w:rsidP="00FA72F8">
            <w:pPr>
              <w:pStyle w:val="TAC"/>
            </w:pPr>
            <w:r w:rsidRPr="005B00C6">
              <w:t>5</w:t>
            </w:r>
          </w:p>
        </w:tc>
        <w:tc>
          <w:tcPr>
            <w:tcW w:w="3684" w:type="dxa"/>
            <w:tcBorders>
              <w:top w:val="single" w:sz="4" w:space="0" w:color="auto"/>
              <w:left w:val="single" w:sz="4" w:space="0" w:color="auto"/>
              <w:bottom w:val="single" w:sz="4" w:space="0" w:color="auto"/>
              <w:right w:val="single" w:sz="4" w:space="0" w:color="auto"/>
            </w:tcBorders>
          </w:tcPr>
          <w:p w14:paraId="1C7BE97A" w14:textId="77777777" w:rsidR="00CC5CAB" w:rsidRPr="005B00C6" w:rsidRDefault="00CC5CAB" w:rsidP="00FA72F8">
            <w:pPr>
              <w:pStyle w:val="TAL"/>
            </w:pPr>
            <w:r w:rsidRPr="005B00C6">
              <w:t>Inter-band EN-DC including FR2 BW Class Combination A-A-A-C_A (five bands)</w:t>
            </w:r>
          </w:p>
        </w:tc>
        <w:tc>
          <w:tcPr>
            <w:tcW w:w="1537" w:type="dxa"/>
            <w:tcBorders>
              <w:top w:val="single" w:sz="4" w:space="0" w:color="auto"/>
              <w:left w:val="single" w:sz="4" w:space="0" w:color="auto"/>
              <w:bottom w:val="single" w:sz="4" w:space="0" w:color="auto"/>
              <w:right w:val="single" w:sz="4" w:space="0" w:color="auto"/>
            </w:tcBorders>
          </w:tcPr>
          <w:p w14:paraId="58B8BF84" w14:textId="77777777" w:rsidR="00CC5CAB" w:rsidRPr="005B00C6" w:rsidRDefault="00CC5CAB" w:rsidP="00FA72F8">
            <w:pPr>
              <w:pStyle w:val="TAC"/>
            </w:pPr>
            <w:r w:rsidRPr="005B00C6">
              <w:t>36.101, 5.6A.1</w:t>
            </w:r>
          </w:p>
          <w:p w14:paraId="42980EC2"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5E7B0037" w14:textId="77777777" w:rsidR="00CC5CAB" w:rsidRPr="005B00C6" w:rsidRDefault="00CC5CAB" w:rsidP="00FA72F8">
            <w:pPr>
              <w:pStyle w:val="TAC"/>
            </w:pPr>
            <w:r w:rsidRPr="005B00C6">
              <w:t>pc_</w:t>
            </w:r>
            <w:r w:rsidRPr="005B00C6">
              <w:rPr>
                <w:lang w:eastAsia="zh-CN"/>
              </w:rPr>
              <w:t>D</w:t>
            </w:r>
            <w:r w:rsidRPr="005B00C6">
              <w:t>L_inter_band_EN_DC_FR2_5B_Class_A-A-A-C_A</w:t>
            </w:r>
          </w:p>
        </w:tc>
        <w:tc>
          <w:tcPr>
            <w:tcW w:w="1559" w:type="dxa"/>
            <w:tcBorders>
              <w:top w:val="single" w:sz="4" w:space="0" w:color="auto"/>
              <w:left w:val="single" w:sz="4" w:space="0" w:color="auto"/>
              <w:bottom w:val="single" w:sz="4" w:space="0" w:color="auto"/>
              <w:right w:val="single" w:sz="4" w:space="0" w:color="auto"/>
            </w:tcBorders>
          </w:tcPr>
          <w:p w14:paraId="2FC432B8" w14:textId="77777777" w:rsidR="00CC5CAB" w:rsidRPr="005B00C6" w:rsidRDefault="00CC5CAB" w:rsidP="00FA72F8">
            <w:pPr>
              <w:pStyle w:val="TAL"/>
            </w:pPr>
          </w:p>
        </w:tc>
      </w:tr>
      <w:tr w:rsidR="00CC5CAB" w:rsidRPr="005B00C6" w14:paraId="4CBF30FD"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0CDC982" w14:textId="77777777" w:rsidR="00CC5CAB" w:rsidRPr="005B00C6" w:rsidRDefault="00CC5CAB" w:rsidP="00FA72F8">
            <w:pPr>
              <w:pStyle w:val="TAC"/>
            </w:pPr>
            <w:r w:rsidRPr="005B00C6">
              <w:t>6</w:t>
            </w:r>
          </w:p>
        </w:tc>
        <w:tc>
          <w:tcPr>
            <w:tcW w:w="3684" w:type="dxa"/>
            <w:tcBorders>
              <w:top w:val="single" w:sz="4" w:space="0" w:color="auto"/>
              <w:left w:val="single" w:sz="4" w:space="0" w:color="auto"/>
              <w:bottom w:val="single" w:sz="4" w:space="0" w:color="auto"/>
              <w:right w:val="single" w:sz="4" w:space="0" w:color="auto"/>
            </w:tcBorders>
          </w:tcPr>
          <w:p w14:paraId="11B83B7F" w14:textId="77777777" w:rsidR="00CC5CAB" w:rsidRPr="005B00C6" w:rsidRDefault="00CC5CAB" w:rsidP="00FA72F8">
            <w:pPr>
              <w:pStyle w:val="TAL"/>
            </w:pPr>
            <w:r w:rsidRPr="005B00C6">
              <w:t>Inter-band EN-DC including FR2 BW Class Combination A-A-A-C_G (five bands)</w:t>
            </w:r>
          </w:p>
        </w:tc>
        <w:tc>
          <w:tcPr>
            <w:tcW w:w="1537" w:type="dxa"/>
            <w:tcBorders>
              <w:top w:val="single" w:sz="4" w:space="0" w:color="auto"/>
              <w:left w:val="single" w:sz="4" w:space="0" w:color="auto"/>
              <w:bottom w:val="single" w:sz="4" w:space="0" w:color="auto"/>
              <w:right w:val="single" w:sz="4" w:space="0" w:color="auto"/>
            </w:tcBorders>
          </w:tcPr>
          <w:p w14:paraId="63CF449C" w14:textId="77777777" w:rsidR="00CC5CAB" w:rsidRPr="005B00C6" w:rsidRDefault="00CC5CAB" w:rsidP="00FA72F8">
            <w:pPr>
              <w:pStyle w:val="TAC"/>
            </w:pPr>
            <w:r w:rsidRPr="005B00C6">
              <w:t>36.101, 5.6A.1</w:t>
            </w:r>
          </w:p>
          <w:p w14:paraId="21880DD5"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7B877333" w14:textId="77777777" w:rsidR="00CC5CAB" w:rsidRPr="005B00C6" w:rsidRDefault="00CC5CAB" w:rsidP="00FA72F8">
            <w:pPr>
              <w:pStyle w:val="TAC"/>
            </w:pPr>
            <w:r w:rsidRPr="005B00C6">
              <w:t>pc_</w:t>
            </w:r>
            <w:r w:rsidRPr="005B00C6">
              <w:rPr>
                <w:lang w:eastAsia="zh-CN"/>
              </w:rPr>
              <w:t>D</w:t>
            </w:r>
            <w:r w:rsidRPr="005B00C6">
              <w:t>L_inter_band_EN_DC_FR2_5B_Class_A-A-A-C_G</w:t>
            </w:r>
          </w:p>
        </w:tc>
        <w:tc>
          <w:tcPr>
            <w:tcW w:w="1559" w:type="dxa"/>
            <w:tcBorders>
              <w:top w:val="single" w:sz="4" w:space="0" w:color="auto"/>
              <w:left w:val="single" w:sz="4" w:space="0" w:color="auto"/>
              <w:bottom w:val="single" w:sz="4" w:space="0" w:color="auto"/>
              <w:right w:val="single" w:sz="4" w:space="0" w:color="auto"/>
            </w:tcBorders>
          </w:tcPr>
          <w:p w14:paraId="165B6F08" w14:textId="77777777" w:rsidR="00CC5CAB" w:rsidRPr="005B00C6" w:rsidRDefault="00CC5CAB" w:rsidP="00FA72F8">
            <w:pPr>
              <w:pStyle w:val="TAL"/>
            </w:pPr>
          </w:p>
        </w:tc>
      </w:tr>
      <w:tr w:rsidR="00CC5CAB" w:rsidRPr="005B00C6" w14:paraId="3479790F"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DC744C2" w14:textId="77777777" w:rsidR="00CC5CAB" w:rsidRPr="005B00C6" w:rsidRDefault="00CC5CAB" w:rsidP="00FA72F8">
            <w:pPr>
              <w:pStyle w:val="TAC"/>
            </w:pPr>
            <w:r w:rsidRPr="005B00C6">
              <w:t>7</w:t>
            </w:r>
          </w:p>
        </w:tc>
        <w:tc>
          <w:tcPr>
            <w:tcW w:w="3684" w:type="dxa"/>
            <w:tcBorders>
              <w:top w:val="single" w:sz="4" w:space="0" w:color="auto"/>
              <w:left w:val="single" w:sz="4" w:space="0" w:color="auto"/>
              <w:bottom w:val="single" w:sz="4" w:space="0" w:color="auto"/>
              <w:right w:val="single" w:sz="4" w:space="0" w:color="auto"/>
            </w:tcBorders>
          </w:tcPr>
          <w:p w14:paraId="40A5A111" w14:textId="77777777" w:rsidR="00CC5CAB" w:rsidRPr="005B00C6" w:rsidRDefault="00CC5CAB" w:rsidP="00FA72F8">
            <w:pPr>
              <w:pStyle w:val="TAL"/>
            </w:pPr>
            <w:r w:rsidRPr="005B00C6">
              <w:t>Inter-band EN-DC including FR2 BW Class Combination A-A-A-C_H (five bands)</w:t>
            </w:r>
          </w:p>
        </w:tc>
        <w:tc>
          <w:tcPr>
            <w:tcW w:w="1537" w:type="dxa"/>
            <w:tcBorders>
              <w:top w:val="single" w:sz="4" w:space="0" w:color="auto"/>
              <w:left w:val="single" w:sz="4" w:space="0" w:color="auto"/>
              <w:bottom w:val="single" w:sz="4" w:space="0" w:color="auto"/>
              <w:right w:val="single" w:sz="4" w:space="0" w:color="auto"/>
            </w:tcBorders>
          </w:tcPr>
          <w:p w14:paraId="2D20D3CE" w14:textId="77777777" w:rsidR="00CC5CAB" w:rsidRPr="005B00C6" w:rsidRDefault="00CC5CAB" w:rsidP="00FA72F8">
            <w:pPr>
              <w:pStyle w:val="TAC"/>
            </w:pPr>
            <w:r w:rsidRPr="005B00C6">
              <w:t>36.101, 5.6A.1</w:t>
            </w:r>
          </w:p>
          <w:p w14:paraId="5F6A5C60"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0E66C737" w14:textId="77777777" w:rsidR="00CC5CAB" w:rsidRPr="005B00C6" w:rsidRDefault="00CC5CAB" w:rsidP="00FA72F8">
            <w:pPr>
              <w:pStyle w:val="TAC"/>
            </w:pPr>
            <w:r w:rsidRPr="005B00C6">
              <w:t>pc_</w:t>
            </w:r>
            <w:r w:rsidRPr="005B00C6">
              <w:rPr>
                <w:lang w:eastAsia="zh-CN"/>
              </w:rPr>
              <w:t>D</w:t>
            </w:r>
            <w:r w:rsidRPr="005B00C6">
              <w:t>L_inter_band_EN_DC_FR2_5B_Class_A-A-A-C_H</w:t>
            </w:r>
          </w:p>
        </w:tc>
        <w:tc>
          <w:tcPr>
            <w:tcW w:w="1559" w:type="dxa"/>
            <w:tcBorders>
              <w:top w:val="single" w:sz="4" w:space="0" w:color="auto"/>
              <w:left w:val="single" w:sz="4" w:space="0" w:color="auto"/>
              <w:bottom w:val="single" w:sz="4" w:space="0" w:color="auto"/>
              <w:right w:val="single" w:sz="4" w:space="0" w:color="auto"/>
            </w:tcBorders>
          </w:tcPr>
          <w:p w14:paraId="17F53185" w14:textId="77777777" w:rsidR="00CC5CAB" w:rsidRPr="005B00C6" w:rsidRDefault="00CC5CAB" w:rsidP="00FA72F8">
            <w:pPr>
              <w:pStyle w:val="TAL"/>
            </w:pPr>
          </w:p>
        </w:tc>
      </w:tr>
      <w:tr w:rsidR="00CC5CAB" w:rsidRPr="005B00C6" w14:paraId="34FA7386"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32601B4" w14:textId="77777777" w:rsidR="00CC5CAB" w:rsidRPr="005B00C6" w:rsidRDefault="00CC5CAB" w:rsidP="00FA72F8">
            <w:pPr>
              <w:pStyle w:val="TAC"/>
            </w:pPr>
            <w:r w:rsidRPr="005B00C6">
              <w:t>8</w:t>
            </w:r>
          </w:p>
        </w:tc>
        <w:tc>
          <w:tcPr>
            <w:tcW w:w="3684" w:type="dxa"/>
            <w:tcBorders>
              <w:top w:val="single" w:sz="4" w:space="0" w:color="auto"/>
              <w:left w:val="single" w:sz="4" w:space="0" w:color="auto"/>
              <w:bottom w:val="single" w:sz="4" w:space="0" w:color="auto"/>
              <w:right w:val="single" w:sz="4" w:space="0" w:color="auto"/>
            </w:tcBorders>
          </w:tcPr>
          <w:p w14:paraId="541C1448" w14:textId="77777777" w:rsidR="00CC5CAB" w:rsidRPr="005B00C6" w:rsidRDefault="00CC5CAB" w:rsidP="00FA72F8">
            <w:pPr>
              <w:pStyle w:val="TAL"/>
            </w:pPr>
            <w:r w:rsidRPr="005B00C6">
              <w:t>Inter-band EN-DC including FR2 BW Class Combination A-A-A-C_I (five bands)</w:t>
            </w:r>
          </w:p>
        </w:tc>
        <w:tc>
          <w:tcPr>
            <w:tcW w:w="1537" w:type="dxa"/>
            <w:tcBorders>
              <w:top w:val="single" w:sz="4" w:space="0" w:color="auto"/>
              <w:left w:val="single" w:sz="4" w:space="0" w:color="auto"/>
              <w:bottom w:val="single" w:sz="4" w:space="0" w:color="auto"/>
              <w:right w:val="single" w:sz="4" w:space="0" w:color="auto"/>
            </w:tcBorders>
          </w:tcPr>
          <w:p w14:paraId="5442E958" w14:textId="77777777" w:rsidR="00CC5CAB" w:rsidRPr="005B00C6" w:rsidRDefault="00CC5CAB" w:rsidP="00FA72F8">
            <w:pPr>
              <w:pStyle w:val="TAC"/>
            </w:pPr>
            <w:r w:rsidRPr="005B00C6">
              <w:t>36.101, 5.6A.1</w:t>
            </w:r>
          </w:p>
          <w:p w14:paraId="25FEB0FC"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36D8691F" w14:textId="77777777" w:rsidR="00CC5CAB" w:rsidRPr="005B00C6" w:rsidRDefault="00CC5CAB" w:rsidP="00FA72F8">
            <w:pPr>
              <w:pStyle w:val="TAC"/>
            </w:pPr>
            <w:r w:rsidRPr="005B00C6">
              <w:t>pc_</w:t>
            </w:r>
            <w:r w:rsidRPr="005B00C6">
              <w:rPr>
                <w:lang w:eastAsia="zh-CN"/>
              </w:rPr>
              <w:t>D</w:t>
            </w:r>
            <w:r w:rsidRPr="005B00C6">
              <w:t>L_inter_band_EN_DC_FR2_5B_Class_A-A-A-C_I</w:t>
            </w:r>
          </w:p>
        </w:tc>
        <w:tc>
          <w:tcPr>
            <w:tcW w:w="1559" w:type="dxa"/>
            <w:tcBorders>
              <w:top w:val="single" w:sz="4" w:space="0" w:color="auto"/>
              <w:left w:val="single" w:sz="4" w:space="0" w:color="auto"/>
              <w:bottom w:val="single" w:sz="4" w:space="0" w:color="auto"/>
              <w:right w:val="single" w:sz="4" w:space="0" w:color="auto"/>
            </w:tcBorders>
          </w:tcPr>
          <w:p w14:paraId="27459F3B" w14:textId="77777777" w:rsidR="00CC5CAB" w:rsidRPr="005B00C6" w:rsidRDefault="00CC5CAB" w:rsidP="00FA72F8">
            <w:pPr>
              <w:pStyle w:val="TAL"/>
            </w:pPr>
          </w:p>
        </w:tc>
      </w:tr>
      <w:tr w:rsidR="0038208C" w:rsidRPr="005F64EB" w14:paraId="000CA78A" w14:textId="77777777" w:rsidTr="00452594">
        <w:trPr>
          <w:cantSplit/>
          <w:jc w:val="center"/>
        </w:trPr>
        <w:tc>
          <w:tcPr>
            <w:tcW w:w="612" w:type="dxa"/>
            <w:tcBorders>
              <w:top w:val="single" w:sz="4" w:space="0" w:color="auto"/>
              <w:left w:val="single" w:sz="4" w:space="0" w:color="auto"/>
              <w:bottom w:val="single" w:sz="4" w:space="0" w:color="auto"/>
              <w:right w:val="single" w:sz="4" w:space="0" w:color="auto"/>
            </w:tcBorders>
          </w:tcPr>
          <w:p w14:paraId="2E6B9CD5" w14:textId="77777777" w:rsidR="0038208C" w:rsidRPr="00A36FC2" w:rsidRDefault="0038208C" w:rsidP="00452594">
            <w:pPr>
              <w:pStyle w:val="TAC"/>
              <w:rPr>
                <w:rFonts w:eastAsia="PMingLiU"/>
                <w:lang w:eastAsia="zh-TW"/>
              </w:rPr>
            </w:pPr>
            <w:r w:rsidRPr="005F64EB">
              <w:rPr>
                <w:rFonts w:eastAsia="PMingLiU" w:hint="eastAsia"/>
                <w:lang w:eastAsia="zh-TW"/>
              </w:rPr>
              <w:t>9</w:t>
            </w:r>
          </w:p>
        </w:tc>
        <w:tc>
          <w:tcPr>
            <w:tcW w:w="3684" w:type="dxa"/>
            <w:tcBorders>
              <w:top w:val="single" w:sz="4" w:space="0" w:color="auto"/>
              <w:left w:val="single" w:sz="4" w:space="0" w:color="auto"/>
              <w:bottom w:val="single" w:sz="4" w:space="0" w:color="auto"/>
              <w:right w:val="single" w:sz="4" w:space="0" w:color="auto"/>
            </w:tcBorders>
          </w:tcPr>
          <w:p w14:paraId="716C727D" w14:textId="77777777" w:rsidR="0038208C" w:rsidRPr="005F64EB" w:rsidRDefault="0038208C" w:rsidP="00452594">
            <w:pPr>
              <w:pStyle w:val="TAL"/>
            </w:pPr>
            <w:r w:rsidRPr="005F64EB">
              <w:t>Inter-band EN-DC including FR2 BW Class Combination A-A-A-A_</w:t>
            </w:r>
            <w:r w:rsidRPr="005F64EB">
              <w:rPr>
                <w:rFonts w:eastAsia="PMingLiU" w:hint="eastAsia"/>
                <w:lang w:eastAsia="zh-TW"/>
              </w:rPr>
              <w:t>J</w:t>
            </w:r>
            <w:r w:rsidRPr="005F64EB">
              <w:t xml:space="preserve"> (five bands)</w:t>
            </w:r>
          </w:p>
        </w:tc>
        <w:tc>
          <w:tcPr>
            <w:tcW w:w="1537" w:type="dxa"/>
            <w:tcBorders>
              <w:top w:val="single" w:sz="4" w:space="0" w:color="auto"/>
              <w:left w:val="single" w:sz="4" w:space="0" w:color="auto"/>
              <w:bottom w:val="single" w:sz="4" w:space="0" w:color="auto"/>
              <w:right w:val="single" w:sz="4" w:space="0" w:color="auto"/>
            </w:tcBorders>
          </w:tcPr>
          <w:p w14:paraId="687120D1" w14:textId="77777777" w:rsidR="0038208C" w:rsidRPr="005F64EB" w:rsidRDefault="0038208C" w:rsidP="00452594">
            <w:pPr>
              <w:pStyle w:val="TAC"/>
            </w:pPr>
            <w:r w:rsidRPr="005F64EB">
              <w:t>36.101, 5.6A.1</w:t>
            </w:r>
          </w:p>
          <w:p w14:paraId="5704D20F" w14:textId="77777777" w:rsidR="0038208C" w:rsidRPr="005F64EB" w:rsidRDefault="0038208C" w:rsidP="00452594">
            <w:pPr>
              <w:pStyle w:val="TAC"/>
            </w:pPr>
            <w:r w:rsidRPr="005F64EB">
              <w:t>38.101-3, 5.5B.5.4</w:t>
            </w:r>
          </w:p>
        </w:tc>
        <w:tc>
          <w:tcPr>
            <w:tcW w:w="1559" w:type="dxa"/>
            <w:tcBorders>
              <w:top w:val="single" w:sz="4" w:space="0" w:color="auto"/>
              <w:left w:val="single" w:sz="4" w:space="0" w:color="auto"/>
              <w:bottom w:val="single" w:sz="4" w:space="0" w:color="auto"/>
              <w:right w:val="single" w:sz="4" w:space="0" w:color="auto"/>
            </w:tcBorders>
          </w:tcPr>
          <w:p w14:paraId="6EFB6502" w14:textId="77777777" w:rsidR="0038208C" w:rsidRPr="00A36FC2" w:rsidRDefault="0038208C" w:rsidP="00452594">
            <w:pPr>
              <w:pStyle w:val="TAC"/>
              <w:rPr>
                <w:rFonts w:eastAsia="PMingLiU"/>
                <w:lang w:eastAsia="zh-TW"/>
              </w:rPr>
            </w:pPr>
            <w:r w:rsidRPr="005F64EB">
              <w:t>pc_</w:t>
            </w:r>
            <w:r w:rsidRPr="005F64EB">
              <w:rPr>
                <w:lang w:eastAsia="zh-CN"/>
              </w:rPr>
              <w:t>D</w:t>
            </w:r>
            <w:r w:rsidRPr="005F64EB">
              <w:t>L_inter_band_EN_DC_FR2_5B_Class_A-A-A-A_</w:t>
            </w:r>
            <w:r w:rsidRPr="005F64EB">
              <w:rPr>
                <w:rFonts w:eastAsia="PMingLiU" w:hint="eastAsia"/>
                <w:lang w:eastAsia="zh-TW"/>
              </w:rPr>
              <w:t>J</w:t>
            </w:r>
          </w:p>
        </w:tc>
        <w:tc>
          <w:tcPr>
            <w:tcW w:w="1559" w:type="dxa"/>
            <w:tcBorders>
              <w:top w:val="single" w:sz="4" w:space="0" w:color="auto"/>
              <w:left w:val="single" w:sz="4" w:space="0" w:color="auto"/>
              <w:bottom w:val="single" w:sz="4" w:space="0" w:color="auto"/>
              <w:right w:val="single" w:sz="4" w:space="0" w:color="auto"/>
            </w:tcBorders>
          </w:tcPr>
          <w:p w14:paraId="3D5EFC95" w14:textId="77777777" w:rsidR="0038208C" w:rsidRPr="005F64EB" w:rsidRDefault="0038208C" w:rsidP="00452594">
            <w:pPr>
              <w:pStyle w:val="TAL"/>
            </w:pPr>
          </w:p>
        </w:tc>
      </w:tr>
      <w:tr w:rsidR="0038208C" w:rsidRPr="005F64EB" w14:paraId="37D53B35" w14:textId="77777777" w:rsidTr="00452594">
        <w:trPr>
          <w:cantSplit/>
          <w:jc w:val="center"/>
        </w:trPr>
        <w:tc>
          <w:tcPr>
            <w:tcW w:w="612" w:type="dxa"/>
            <w:tcBorders>
              <w:top w:val="single" w:sz="4" w:space="0" w:color="auto"/>
              <w:left w:val="single" w:sz="4" w:space="0" w:color="auto"/>
              <w:bottom w:val="single" w:sz="4" w:space="0" w:color="auto"/>
              <w:right w:val="single" w:sz="4" w:space="0" w:color="auto"/>
            </w:tcBorders>
          </w:tcPr>
          <w:p w14:paraId="00841095" w14:textId="77777777" w:rsidR="0038208C" w:rsidRPr="00A36FC2" w:rsidRDefault="0038208C" w:rsidP="00452594">
            <w:pPr>
              <w:pStyle w:val="TAC"/>
              <w:rPr>
                <w:rFonts w:eastAsia="PMingLiU"/>
                <w:lang w:eastAsia="zh-TW"/>
              </w:rPr>
            </w:pPr>
            <w:r w:rsidRPr="005F64EB">
              <w:rPr>
                <w:rFonts w:eastAsia="PMingLiU" w:hint="eastAsia"/>
                <w:lang w:eastAsia="zh-TW"/>
              </w:rPr>
              <w:t>10</w:t>
            </w:r>
          </w:p>
        </w:tc>
        <w:tc>
          <w:tcPr>
            <w:tcW w:w="3684" w:type="dxa"/>
            <w:tcBorders>
              <w:top w:val="single" w:sz="4" w:space="0" w:color="auto"/>
              <w:left w:val="single" w:sz="4" w:space="0" w:color="auto"/>
              <w:bottom w:val="single" w:sz="4" w:space="0" w:color="auto"/>
              <w:right w:val="single" w:sz="4" w:space="0" w:color="auto"/>
            </w:tcBorders>
          </w:tcPr>
          <w:p w14:paraId="657CE77D" w14:textId="77777777" w:rsidR="0038208C" w:rsidRPr="005F64EB" w:rsidRDefault="0038208C" w:rsidP="00452594">
            <w:pPr>
              <w:pStyle w:val="TAL"/>
            </w:pPr>
            <w:r w:rsidRPr="005F64EB">
              <w:t>Inter-band EN-DC including FR2 BW Class Combination A-A-A-A_</w:t>
            </w:r>
            <w:r w:rsidRPr="005F64EB">
              <w:rPr>
                <w:rFonts w:eastAsia="PMingLiU" w:hint="eastAsia"/>
                <w:lang w:eastAsia="zh-TW"/>
              </w:rPr>
              <w:t>K</w:t>
            </w:r>
            <w:r w:rsidRPr="005F64EB">
              <w:t xml:space="preserve"> (five bands)</w:t>
            </w:r>
          </w:p>
        </w:tc>
        <w:tc>
          <w:tcPr>
            <w:tcW w:w="1537" w:type="dxa"/>
            <w:tcBorders>
              <w:top w:val="single" w:sz="4" w:space="0" w:color="auto"/>
              <w:left w:val="single" w:sz="4" w:space="0" w:color="auto"/>
              <w:bottom w:val="single" w:sz="4" w:space="0" w:color="auto"/>
              <w:right w:val="single" w:sz="4" w:space="0" w:color="auto"/>
            </w:tcBorders>
          </w:tcPr>
          <w:p w14:paraId="03C99939" w14:textId="77777777" w:rsidR="0038208C" w:rsidRPr="005F64EB" w:rsidRDefault="0038208C" w:rsidP="00452594">
            <w:pPr>
              <w:pStyle w:val="TAC"/>
            </w:pPr>
            <w:r w:rsidRPr="005F64EB">
              <w:t>36.101, 5.6A.1</w:t>
            </w:r>
          </w:p>
          <w:p w14:paraId="6807D01C" w14:textId="77777777" w:rsidR="0038208C" w:rsidRPr="005F64EB" w:rsidRDefault="0038208C" w:rsidP="00452594">
            <w:pPr>
              <w:pStyle w:val="TAC"/>
            </w:pPr>
            <w:r w:rsidRPr="005F64EB">
              <w:t>38.101-3, 5.5B.5.4</w:t>
            </w:r>
          </w:p>
        </w:tc>
        <w:tc>
          <w:tcPr>
            <w:tcW w:w="1559" w:type="dxa"/>
            <w:tcBorders>
              <w:top w:val="single" w:sz="4" w:space="0" w:color="auto"/>
              <w:left w:val="single" w:sz="4" w:space="0" w:color="auto"/>
              <w:bottom w:val="single" w:sz="4" w:space="0" w:color="auto"/>
              <w:right w:val="single" w:sz="4" w:space="0" w:color="auto"/>
            </w:tcBorders>
          </w:tcPr>
          <w:p w14:paraId="0EC7A90D" w14:textId="77777777" w:rsidR="0038208C" w:rsidRPr="005F64EB" w:rsidRDefault="0038208C" w:rsidP="00452594">
            <w:pPr>
              <w:pStyle w:val="TAC"/>
            </w:pPr>
            <w:r w:rsidRPr="005F64EB">
              <w:t>pc_</w:t>
            </w:r>
            <w:r w:rsidRPr="005F64EB">
              <w:rPr>
                <w:lang w:eastAsia="zh-CN"/>
              </w:rPr>
              <w:t>D</w:t>
            </w:r>
            <w:r w:rsidRPr="005F64EB">
              <w:t>L_inter_band_EN_DC_FR2_5B_Class_A-A-A-A_</w:t>
            </w:r>
            <w:r w:rsidRPr="005F64EB">
              <w:rPr>
                <w:rFonts w:eastAsia="PMingLiU" w:hint="eastAsia"/>
                <w:lang w:eastAsia="zh-TW"/>
              </w:rPr>
              <w:t>K</w:t>
            </w:r>
          </w:p>
        </w:tc>
        <w:tc>
          <w:tcPr>
            <w:tcW w:w="1559" w:type="dxa"/>
            <w:tcBorders>
              <w:top w:val="single" w:sz="4" w:space="0" w:color="auto"/>
              <w:left w:val="single" w:sz="4" w:space="0" w:color="auto"/>
              <w:bottom w:val="single" w:sz="4" w:space="0" w:color="auto"/>
              <w:right w:val="single" w:sz="4" w:space="0" w:color="auto"/>
            </w:tcBorders>
          </w:tcPr>
          <w:p w14:paraId="1CAD1A43" w14:textId="77777777" w:rsidR="0038208C" w:rsidRPr="005F64EB" w:rsidRDefault="0038208C" w:rsidP="00452594">
            <w:pPr>
              <w:pStyle w:val="TAL"/>
            </w:pPr>
          </w:p>
        </w:tc>
      </w:tr>
      <w:tr w:rsidR="0038208C" w:rsidRPr="005F64EB" w14:paraId="2AFD44DD" w14:textId="77777777" w:rsidTr="00452594">
        <w:trPr>
          <w:cantSplit/>
          <w:jc w:val="center"/>
        </w:trPr>
        <w:tc>
          <w:tcPr>
            <w:tcW w:w="612" w:type="dxa"/>
            <w:tcBorders>
              <w:top w:val="single" w:sz="4" w:space="0" w:color="auto"/>
              <w:left w:val="single" w:sz="4" w:space="0" w:color="auto"/>
              <w:bottom w:val="single" w:sz="4" w:space="0" w:color="auto"/>
              <w:right w:val="single" w:sz="4" w:space="0" w:color="auto"/>
            </w:tcBorders>
          </w:tcPr>
          <w:p w14:paraId="0A4D22F2" w14:textId="77777777" w:rsidR="0038208C" w:rsidRPr="00A36FC2" w:rsidRDefault="0038208C" w:rsidP="00452594">
            <w:pPr>
              <w:pStyle w:val="TAC"/>
              <w:rPr>
                <w:rFonts w:eastAsia="PMingLiU"/>
                <w:lang w:eastAsia="zh-TW"/>
              </w:rPr>
            </w:pPr>
            <w:r w:rsidRPr="005F64EB">
              <w:rPr>
                <w:rFonts w:eastAsia="PMingLiU" w:hint="eastAsia"/>
                <w:lang w:eastAsia="zh-TW"/>
              </w:rPr>
              <w:t>11</w:t>
            </w:r>
          </w:p>
        </w:tc>
        <w:tc>
          <w:tcPr>
            <w:tcW w:w="3684" w:type="dxa"/>
            <w:tcBorders>
              <w:top w:val="single" w:sz="4" w:space="0" w:color="auto"/>
              <w:left w:val="single" w:sz="4" w:space="0" w:color="auto"/>
              <w:bottom w:val="single" w:sz="4" w:space="0" w:color="auto"/>
              <w:right w:val="single" w:sz="4" w:space="0" w:color="auto"/>
            </w:tcBorders>
          </w:tcPr>
          <w:p w14:paraId="4C42445A" w14:textId="77777777" w:rsidR="0038208C" w:rsidRPr="005F64EB" w:rsidRDefault="0038208C" w:rsidP="00452594">
            <w:pPr>
              <w:pStyle w:val="TAL"/>
            </w:pPr>
            <w:r w:rsidRPr="005F64EB">
              <w:t>Inter-band EN-DC including FR2 BW Class Combination A-A-A-A_</w:t>
            </w:r>
            <w:r w:rsidRPr="005F64EB">
              <w:rPr>
                <w:rFonts w:eastAsia="PMingLiU" w:hint="eastAsia"/>
                <w:lang w:eastAsia="zh-TW"/>
              </w:rPr>
              <w:t>L</w:t>
            </w:r>
            <w:r w:rsidRPr="005F64EB">
              <w:t xml:space="preserve"> (five bands)</w:t>
            </w:r>
          </w:p>
        </w:tc>
        <w:tc>
          <w:tcPr>
            <w:tcW w:w="1537" w:type="dxa"/>
            <w:tcBorders>
              <w:top w:val="single" w:sz="4" w:space="0" w:color="auto"/>
              <w:left w:val="single" w:sz="4" w:space="0" w:color="auto"/>
              <w:bottom w:val="single" w:sz="4" w:space="0" w:color="auto"/>
              <w:right w:val="single" w:sz="4" w:space="0" w:color="auto"/>
            </w:tcBorders>
          </w:tcPr>
          <w:p w14:paraId="25451181" w14:textId="77777777" w:rsidR="0038208C" w:rsidRPr="005F64EB" w:rsidRDefault="0038208C" w:rsidP="00452594">
            <w:pPr>
              <w:pStyle w:val="TAC"/>
            </w:pPr>
            <w:r w:rsidRPr="005F64EB">
              <w:t>36.101, 5.6A.1</w:t>
            </w:r>
          </w:p>
          <w:p w14:paraId="65BD4F69" w14:textId="77777777" w:rsidR="0038208C" w:rsidRPr="005F64EB" w:rsidRDefault="0038208C" w:rsidP="00452594">
            <w:pPr>
              <w:pStyle w:val="TAC"/>
            </w:pPr>
            <w:r w:rsidRPr="005F64EB">
              <w:t>38.101-3, 5.5B.5.4</w:t>
            </w:r>
          </w:p>
        </w:tc>
        <w:tc>
          <w:tcPr>
            <w:tcW w:w="1559" w:type="dxa"/>
            <w:tcBorders>
              <w:top w:val="single" w:sz="4" w:space="0" w:color="auto"/>
              <w:left w:val="single" w:sz="4" w:space="0" w:color="auto"/>
              <w:bottom w:val="single" w:sz="4" w:space="0" w:color="auto"/>
              <w:right w:val="single" w:sz="4" w:space="0" w:color="auto"/>
            </w:tcBorders>
          </w:tcPr>
          <w:p w14:paraId="2A9C6F46" w14:textId="77777777" w:rsidR="0038208C" w:rsidRPr="005F64EB" w:rsidRDefault="0038208C" w:rsidP="00452594">
            <w:pPr>
              <w:pStyle w:val="TAC"/>
            </w:pPr>
            <w:r w:rsidRPr="005F64EB">
              <w:t>pc_</w:t>
            </w:r>
            <w:r w:rsidRPr="005F64EB">
              <w:rPr>
                <w:lang w:eastAsia="zh-CN"/>
              </w:rPr>
              <w:t>D</w:t>
            </w:r>
            <w:r w:rsidRPr="005F64EB">
              <w:t>L_inter_band_EN_DC_FR2_5B_Class_A-A-A-A_</w:t>
            </w:r>
            <w:r w:rsidRPr="005F64EB">
              <w:rPr>
                <w:rFonts w:eastAsia="PMingLiU" w:hint="eastAsia"/>
                <w:lang w:eastAsia="zh-TW"/>
              </w:rPr>
              <w:t>L</w:t>
            </w:r>
          </w:p>
        </w:tc>
        <w:tc>
          <w:tcPr>
            <w:tcW w:w="1559" w:type="dxa"/>
            <w:tcBorders>
              <w:top w:val="single" w:sz="4" w:space="0" w:color="auto"/>
              <w:left w:val="single" w:sz="4" w:space="0" w:color="auto"/>
              <w:bottom w:val="single" w:sz="4" w:space="0" w:color="auto"/>
              <w:right w:val="single" w:sz="4" w:space="0" w:color="auto"/>
            </w:tcBorders>
          </w:tcPr>
          <w:p w14:paraId="4E659B22" w14:textId="77777777" w:rsidR="0038208C" w:rsidRPr="005F64EB" w:rsidRDefault="0038208C" w:rsidP="00452594">
            <w:pPr>
              <w:pStyle w:val="TAL"/>
            </w:pPr>
          </w:p>
        </w:tc>
      </w:tr>
      <w:tr w:rsidR="0038208C" w:rsidRPr="005F64EB" w14:paraId="5754BEA8" w14:textId="77777777" w:rsidTr="00452594">
        <w:trPr>
          <w:cantSplit/>
          <w:jc w:val="center"/>
        </w:trPr>
        <w:tc>
          <w:tcPr>
            <w:tcW w:w="612" w:type="dxa"/>
            <w:tcBorders>
              <w:top w:val="single" w:sz="4" w:space="0" w:color="auto"/>
              <w:left w:val="single" w:sz="4" w:space="0" w:color="auto"/>
              <w:bottom w:val="single" w:sz="4" w:space="0" w:color="auto"/>
              <w:right w:val="single" w:sz="4" w:space="0" w:color="auto"/>
            </w:tcBorders>
          </w:tcPr>
          <w:p w14:paraId="5147A023" w14:textId="77777777" w:rsidR="0038208C" w:rsidRPr="00A36FC2" w:rsidRDefault="0038208C" w:rsidP="00452594">
            <w:pPr>
              <w:pStyle w:val="TAC"/>
              <w:rPr>
                <w:rFonts w:eastAsia="PMingLiU"/>
                <w:lang w:eastAsia="zh-TW"/>
              </w:rPr>
            </w:pPr>
            <w:r w:rsidRPr="005F64EB">
              <w:rPr>
                <w:rFonts w:eastAsia="PMingLiU" w:hint="eastAsia"/>
                <w:lang w:eastAsia="zh-TW"/>
              </w:rPr>
              <w:t>12</w:t>
            </w:r>
          </w:p>
        </w:tc>
        <w:tc>
          <w:tcPr>
            <w:tcW w:w="3684" w:type="dxa"/>
            <w:tcBorders>
              <w:top w:val="single" w:sz="4" w:space="0" w:color="auto"/>
              <w:left w:val="single" w:sz="4" w:space="0" w:color="auto"/>
              <w:bottom w:val="single" w:sz="4" w:space="0" w:color="auto"/>
              <w:right w:val="single" w:sz="4" w:space="0" w:color="auto"/>
            </w:tcBorders>
          </w:tcPr>
          <w:p w14:paraId="43D72DFD" w14:textId="77777777" w:rsidR="0038208C" w:rsidRPr="005F64EB" w:rsidRDefault="0038208C" w:rsidP="00452594">
            <w:pPr>
              <w:pStyle w:val="TAL"/>
            </w:pPr>
            <w:r w:rsidRPr="005F64EB">
              <w:t>Inter-band EN-DC including FR2 BW Class Combination A-A-A-A_</w:t>
            </w:r>
            <w:r w:rsidRPr="005F64EB">
              <w:rPr>
                <w:rFonts w:eastAsia="PMingLiU" w:hint="eastAsia"/>
                <w:lang w:eastAsia="zh-TW"/>
              </w:rPr>
              <w:t>M</w:t>
            </w:r>
            <w:r w:rsidRPr="005F64EB">
              <w:t xml:space="preserve"> (five bands)</w:t>
            </w:r>
          </w:p>
        </w:tc>
        <w:tc>
          <w:tcPr>
            <w:tcW w:w="1537" w:type="dxa"/>
            <w:tcBorders>
              <w:top w:val="single" w:sz="4" w:space="0" w:color="auto"/>
              <w:left w:val="single" w:sz="4" w:space="0" w:color="auto"/>
              <w:bottom w:val="single" w:sz="4" w:space="0" w:color="auto"/>
              <w:right w:val="single" w:sz="4" w:space="0" w:color="auto"/>
            </w:tcBorders>
          </w:tcPr>
          <w:p w14:paraId="310C237E" w14:textId="77777777" w:rsidR="0038208C" w:rsidRPr="005F64EB" w:rsidRDefault="0038208C" w:rsidP="00452594">
            <w:pPr>
              <w:pStyle w:val="TAC"/>
            </w:pPr>
            <w:r w:rsidRPr="005F64EB">
              <w:t>36.101, 5.6A.1</w:t>
            </w:r>
          </w:p>
          <w:p w14:paraId="39BA77C9" w14:textId="77777777" w:rsidR="0038208C" w:rsidRPr="005F64EB" w:rsidRDefault="0038208C" w:rsidP="00452594">
            <w:pPr>
              <w:pStyle w:val="TAC"/>
            </w:pPr>
            <w:r w:rsidRPr="005F64EB">
              <w:t>38.101-3, 5.5B.5.4</w:t>
            </w:r>
          </w:p>
        </w:tc>
        <w:tc>
          <w:tcPr>
            <w:tcW w:w="1559" w:type="dxa"/>
            <w:tcBorders>
              <w:top w:val="single" w:sz="4" w:space="0" w:color="auto"/>
              <w:left w:val="single" w:sz="4" w:space="0" w:color="auto"/>
              <w:bottom w:val="single" w:sz="4" w:space="0" w:color="auto"/>
              <w:right w:val="single" w:sz="4" w:space="0" w:color="auto"/>
            </w:tcBorders>
          </w:tcPr>
          <w:p w14:paraId="419219C9" w14:textId="77777777" w:rsidR="0038208C" w:rsidRPr="005F64EB" w:rsidRDefault="0038208C" w:rsidP="00452594">
            <w:pPr>
              <w:pStyle w:val="TAC"/>
            </w:pPr>
            <w:r w:rsidRPr="005F64EB">
              <w:t>pc_</w:t>
            </w:r>
            <w:r w:rsidRPr="005F64EB">
              <w:rPr>
                <w:lang w:eastAsia="zh-CN"/>
              </w:rPr>
              <w:t>D</w:t>
            </w:r>
            <w:r w:rsidRPr="005F64EB">
              <w:t>L_inter_band_EN_DC_FR2_5B_Class_A-A-A-A_</w:t>
            </w:r>
            <w:r w:rsidRPr="005F64EB">
              <w:rPr>
                <w:rFonts w:eastAsia="PMingLiU" w:hint="eastAsia"/>
                <w:lang w:eastAsia="zh-TW"/>
              </w:rPr>
              <w:t>M</w:t>
            </w:r>
          </w:p>
        </w:tc>
        <w:tc>
          <w:tcPr>
            <w:tcW w:w="1559" w:type="dxa"/>
            <w:tcBorders>
              <w:top w:val="single" w:sz="4" w:space="0" w:color="auto"/>
              <w:left w:val="single" w:sz="4" w:space="0" w:color="auto"/>
              <w:bottom w:val="single" w:sz="4" w:space="0" w:color="auto"/>
              <w:right w:val="single" w:sz="4" w:space="0" w:color="auto"/>
            </w:tcBorders>
          </w:tcPr>
          <w:p w14:paraId="1CF3FD9A" w14:textId="77777777" w:rsidR="0038208C" w:rsidRPr="005F64EB" w:rsidRDefault="0038208C" w:rsidP="00452594">
            <w:pPr>
              <w:pStyle w:val="TAL"/>
            </w:pPr>
          </w:p>
        </w:tc>
      </w:tr>
    </w:tbl>
    <w:p w14:paraId="072EB466" w14:textId="77777777" w:rsidR="00CC5CAB" w:rsidRPr="005B00C6" w:rsidRDefault="00CC5CAB" w:rsidP="00CC5CAB"/>
    <w:p w14:paraId="25CB62EE" w14:textId="77777777" w:rsidR="00CC5CAB" w:rsidRPr="005B00C6" w:rsidRDefault="00CC5CAB" w:rsidP="00CC5CAB">
      <w:pPr>
        <w:pStyle w:val="TH"/>
        <w:ind w:left="567"/>
      </w:pPr>
      <w:r w:rsidRPr="005B00C6">
        <w:lastRenderedPageBreak/>
        <w:t>Table A.4.3.2B.2.3.9-1a: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including FR2 and five bands (for one or more of the supported DC configurations in Table A.4.3.2B.2.3.9-2)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CC5CAB" w:rsidRPr="005B00C6" w14:paraId="045DFA79"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69F0EF2" w14:textId="77777777" w:rsidR="00CC5CAB" w:rsidRPr="005B00C6" w:rsidRDefault="00CC5CAB" w:rsidP="00FA72F8">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1F0CFC29" w14:textId="77777777" w:rsidR="00CC5CAB" w:rsidRPr="005B00C6" w:rsidRDefault="00CC5CAB" w:rsidP="00FA72F8">
            <w:pPr>
              <w:pStyle w:val="TAH"/>
            </w:pPr>
            <w:r w:rsidRPr="005B00C6">
              <w:t>UL inter-band EN-DC including FR2 Bandwidth Class</w:t>
            </w:r>
          </w:p>
        </w:tc>
        <w:tc>
          <w:tcPr>
            <w:tcW w:w="1537" w:type="dxa"/>
            <w:tcBorders>
              <w:top w:val="single" w:sz="4" w:space="0" w:color="auto"/>
              <w:left w:val="single" w:sz="4" w:space="0" w:color="auto"/>
              <w:bottom w:val="single" w:sz="4" w:space="0" w:color="auto"/>
              <w:right w:val="single" w:sz="4" w:space="0" w:color="auto"/>
            </w:tcBorders>
          </w:tcPr>
          <w:p w14:paraId="503264BF" w14:textId="77777777" w:rsidR="00CC5CAB" w:rsidRPr="005B00C6" w:rsidRDefault="00CC5CAB" w:rsidP="00FA72F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384FC18A" w14:textId="77777777" w:rsidR="00CC5CAB" w:rsidRPr="005B00C6" w:rsidRDefault="00CC5CAB" w:rsidP="00FA72F8">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66C08FEA" w14:textId="77777777" w:rsidR="00CC5CAB" w:rsidRPr="005B00C6" w:rsidRDefault="00CC5CAB" w:rsidP="00FA72F8">
            <w:pPr>
              <w:pStyle w:val="TAH"/>
            </w:pPr>
            <w:r w:rsidRPr="005B00C6">
              <w:t>Comments</w:t>
            </w:r>
          </w:p>
        </w:tc>
      </w:tr>
      <w:tr w:rsidR="00CC5CAB" w:rsidRPr="005B00C6" w14:paraId="5BFD5FD5"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45EAE1A" w14:textId="77777777" w:rsidR="00CC5CAB" w:rsidRPr="005B00C6" w:rsidRDefault="00CC5CAB" w:rsidP="00FA72F8">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5F49F37C" w14:textId="77777777" w:rsidR="00CC5CAB" w:rsidRPr="005B00C6" w:rsidRDefault="00CC5CAB" w:rsidP="00FA72F8">
            <w:pPr>
              <w:pStyle w:val="TAL"/>
            </w:pPr>
            <w:r w:rsidRPr="005B00C6">
              <w:t>Inter-band EN-DC including FR2 BW Class Combination A_A (five bands)</w:t>
            </w:r>
          </w:p>
        </w:tc>
        <w:tc>
          <w:tcPr>
            <w:tcW w:w="1537" w:type="dxa"/>
            <w:tcBorders>
              <w:top w:val="single" w:sz="4" w:space="0" w:color="auto"/>
              <w:left w:val="single" w:sz="4" w:space="0" w:color="auto"/>
              <w:bottom w:val="single" w:sz="4" w:space="0" w:color="auto"/>
              <w:right w:val="single" w:sz="4" w:space="0" w:color="auto"/>
            </w:tcBorders>
          </w:tcPr>
          <w:p w14:paraId="330EC64C" w14:textId="77777777" w:rsidR="00CC5CAB" w:rsidRPr="005B00C6" w:rsidRDefault="00CC5CAB" w:rsidP="00FA72F8">
            <w:pPr>
              <w:pStyle w:val="TAC"/>
            </w:pPr>
            <w:r w:rsidRPr="005B00C6">
              <w:t>36.101, 5.6A.1</w:t>
            </w:r>
          </w:p>
          <w:p w14:paraId="58DA1AD0"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42438929" w14:textId="77777777" w:rsidR="00CC5CAB" w:rsidRPr="005B00C6" w:rsidRDefault="00CC5CAB" w:rsidP="00FA72F8">
            <w:pPr>
              <w:pStyle w:val="TAC"/>
            </w:pPr>
            <w:r w:rsidRPr="005B00C6">
              <w:t>pc_</w:t>
            </w:r>
            <w:r w:rsidRPr="005B00C6">
              <w:rPr>
                <w:lang w:eastAsia="zh-CN"/>
              </w:rPr>
              <w:t>U</w:t>
            </w:r>
            <w:r w:rsidRPr="005B00C6">
              <w:t>L_inter_band_EN_DC_FR2_5B_Class_A_A</w:t>
            </w:r>
          </w:p>
        </w:tc>
        <w:tc>
          <w:tcPr>
            <w:tcW w:w="1559" w:type="dxa"/>
            <w:tcBorders>
              <w:top w:val="single" w:sz="4" w:space="0" w:color="auto"/>
              <w:left w:val="single" w:sz="4" w:space="0" w:color="auto"/>
              <w:bottom w:val="single" w:sz="4" w:space="0" w:color="auto"/>
              <w:right w:val="single" w:sz="4" w:space="0" w:color="auto"/>
            </w:tcBorders>
          </w:tcPr>
          <w:p w14:paraId="33F1BD71" w14:textId="77777777" w:rsidR="00CC5CAB" w:rsidRPr="005B00C6" w:rsidRDefault="00CC5CAB" w:rsidP="00FA72F8">
            <w:pPr>
              <w:pStyle w:val="TAL"/>
            </w:pPr>
          </w:p>
        </w:tc>
      </w:tr>
      <w:tr w:rsidR="00CC5CAB" w:rsidRPr="005B00C6" w14:paraId="681E16A4"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25248AB" w14:textId="77777777" w:rsidR="00CC5CAB" w:rsidRPr="005B00C6" w:rsidRDefault="00CC5CAB" w:rsidP="00FA72F8">
            <w:pPr>
              <w:pStyle w:val="TAC"/>
            </w:pPr>
            <w:r w:rsidRPr="005B00C6">
              <w:t>2</w:t>
            </w:r>
          </w:p>
        </w:tc>
        <w:tc>
          <w:tcPr>
            <w:tcW w:w="3684" w:type="dxa"/>
            <w:tcBorders>
              <w:top w:val="single" w:sz="4" w:space="0" w:color="auto"/>
              <w:left w:val="single" w:sz="4" w:space="0" w:color="auto"/>
              <w:bottom w:val="single" w:sz="4" w:space="0" w:color="auto"/>
              <w:right w:val="single" w:sz="4" w:space="0" w:color="auto"/>
            </w:tcBorders>
          </w:tcPr>
          <w:p w14:paraId="49BA9D3D" w14:textId="77777777" w:rsidR="00CC5CAB" w:rsidRPr="005B00C6" w:rsidRDefault="00CC5CAB" w:rsidP="00FA72F8">
            <w:pPr>
              <w:pStyle w:val="TAL"/>
            </w:pPr>
            <w:r w:rsidRPr="005B00C6">
              <w:t>Inter-band EN-DC including FR2 BW Class Combination A_D (five bands)</w:t>
            </w:r>
          </w:p>
        </w:tc>
        <w:tc>
          <w:tcPr>
            <w:tcW w:w="1537" w:type="dxa"/>
            <w:tcBorders>
              <w:top w:val="single" w:sz="4" w:space="0" w:color="auto"/>
              <w:left w:val="single" w:sz="4" w:space="0" w:color="auto"/>
              <w:bottom w:val="single" w:sz="4" w:space="0" w:color="auto"/>
              <w:right w:val="single" w:sz="4" w:space="0" w:color="auto"/>
            </w:tcBorders>
          </w:tcPr>
          <w:p w14:paraId="172F1430" w14:textId="77777777" w:rsidR="00CC5CAB" w:rsidRPr="005B00C6" w:rsidRDefault="00CC5CAB" w:rsidP="00FA72F8">
            <w:pPr>
              <w:pStyle w:val="TAC"/>
            </w:pPr>
            <w:r w:rsidRPr="005B00C6">
              <w:t>36.101, 5.6A.1</w:t>
            </w:r>
          </w:p>
          <w:p w14:paraId="042645EA"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4B54D8A1" w14:textId="77777777" w:rsidR="00CC5CAB" w:rsidRPr="005B00C6" w:rsidRDefault="00CC5CAB" w:rsidP="00FA72F8">
            <w:pPr>
              <w:pStyle w:val="TAC"/>
            </w:pPr>
            <w:r w:rsidRPr="005B00C6">
              <w:t>pc_</w:t>
            </w:r>
            <w:r w:rsidRPr="005B00C6">
              <w:rPr>
                <w:lang w:eastAsia="zh-CN"/>
              </w:rPr>
              <w:t>U</w:t>
            </w:r>
            <w:r w:rsidRPr="005B00C6">
              <w:t>L_inter_band_EN_DC_FR2_5B_Class_A_D</w:t>
            </w:r>
          </w:p>
        </w:tc>
        <w:tc>
          <w:tcPr>
            <w:tcW w:w="1559" w:type="dxa"/>
            <w:tcBorders>
              <w:top w:val="single" w:sz="4" w:space="0" w:color="auto"/>
              <w:left w:val="single" w:sz="4" w:space="0" w:color="auto"/>
              <w:bottom w:val="single" w:sz="4" w:space="0" w:color="auto"/>
              <w:right w:val="single" w:sz="4" w:space="0" w:color="auto"/>
            </w:tcBorders>
          </w:tcPr>
          <w:p w14:paraId="1107824A" w14:textId="77777777" w:rsidR="00CC5CAB" w:rsidRPr="005B00C6" w:rsidRDefault="00CC5CAB" w:rsidP="00FA72F8">
            <w:pPr>
              <w:pStyle w:val="TAL"/>
            </w:pPr>
          </w:p>
        </w:tc>
      </w:tr>
      <w:tr w:rsidR="00CC5CAB" w:rsidRPr="005B00C6" w14:paraId="1CAFBE31"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5576F89" w14:textId="77777777" w:rsidR="00CC5CAB" w:rsidRPr="005B00C6" w:rsidRDefault="00CC5CAB" w:rsidP="00FA72F8">
            <w:pPr>
              <w:pStyle w:val="TAC"/>
              <w:rPr>
                <w:lang w:eastAsia="zh-CN"/>
              </w:rPr>
            </w:pPr>
            <w:r w:rsidRPr="005B00C6">
              <w:rPr>
                <w:lang w:eastAsia="zh-CN"/>
              </w:rPr>
              <w:t>3</w:t>
            </w:r>
          </w:p>
        </w:tc>
        <w:tc>
          <w:tcPr>
            <w:tcW w:w="3684" w:type="dxa"/>
            <w:tcBorders>
              <w:top w:val="single" w:sz="4" w:space="0" w:color="auto"/>
              <w:left w:val="single" w:sz="4" w:space="0" w:color="auto"/>
              <w:bottom w:val="single" w:sz="4" w:space="0" w:color="auto"/>
              <w:right w:val="single" w:sz="4" w:space="0" w:color="auto"/>
            </w:tcBorders>
          </w:tcPr>
          <w:p w14:paraId="665ED26E" w14:textId="77777777" w:rsidR="00CC5CAB" w:rsidRPr="005B00C6" w:rsidRDefault="00CC5CAB" w:rsidP="00FA72F8">
            <w:pPr>
              <w:pStyle w:val="TAL"/>
            </w:pPr>
            <w:r w:rsidRPr="005B00C6">
              <w:t>Inter-band EN-DC including FR2 BW Class Combination A_G (five bands)</w:t>
            </w:r>
          </w:p>
        </w:tc>
        <w:tc>
          <w:tcPr>
            <w:tcW w:w="1537" w:type="dxa"/>
            <w:tcBorders>
              <w:top w:val="single" w:sz="4" w:space="0" w:color="auto"/>
              <w:left w:val="single" w:sz="4" w:space="0" w:color="auto"/>
              <w:bottom w:val="single" w:sz="4" w:space="0" w:color="auto"/>
              <w:right w:val="single" w:sz="4" w:space="0" w:color="auto"/>
            </w:tcBorders>
          </w:tcPr>
          <w:p w14:paraId="5EBBA2DF" w14:textId="77777777" w:rsidR="00CC5CAB" w:rsidRPr="005B00C6" w:rsidRDefault="00CC5CAB" w:rsidP="00FA72F8">
            <w:pPr>
              <w:pStyle w:val="TAC"/>
            </w:pPr>
            <w:r w:rsidRPr="005B00C6">
              <w:t>36.101, 5.6A.1</w:t>
            </w:r>
          </w:p>
          <w:p w14:paraId="5F6427D7"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2059535A" w14:textId="77777777" w:rsidR="00CC5CAB" w:rsidRPr="005B00C6" w:rsidRDefault="00CC5CAB" w:rsidP="00FA72F8">
            <w:pPr>
              <w:pStyle w:val="TAC"/>
            </w:pPr>
            <w:r w:rsidRPr="005B00C6">
              <w:t>pc_</w:t>
            </w:r>
            <w:r w:rsidRPr="005B00C6">
              <w:rPr>
                <w:lang w:eastAsia="zh-CN"/>
              </w:rPr>
              <w:t>U</w:t>
            </w:r>
            <w:r w:rsidRPr="005B00C6">
              <w:t>L_inter_band_EN_DC_FR2_5B_Class_A_G</w:t>
            </w:r>
          </w:p>
        </w:tc>
        <w:tc>
          <w:tcPr>
            <w:tcW w:w="1559" w:type="dxa"/>
            <w:tcBorders>
              <w:top w:val="single" w:sz="4" w:space="0" w:color="auto"/>
              <w:left w:val="single" w:sz="4" w:space="0" w:color="auto"/>
              <w:bottom w:val="single" w:sz="4" w:space="0" w:color="auto"/>
              <w:right w:val="single" w:sz="4" w:space="0" w:color="auto"/>
            </w:tcBorders>
          </w:tcPr>
          <w:p w14:paraId="1DDF5AEB" w14:textId="77777777" w:rsidR="00CC5CAB" w:rsidRPr="005B00C6" w:rsidRDefault="00CC5CAB" w:rsidP="00FA72F8">
            <w:pPr>
              <w:pStyle w:val="TAL"/>
            </w:pPr>
          </w:p>
        </w:tc>
      </w:tr>
      <w:tr w:rsidR="00CC5CAB" w:rsidRPr="005B00C6" w14:paraId="10CAE945"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D2028F5" w14:textId="77777777" w:rsidR="00CC5CAB" w:rsidRPr="005B00C6" w:rsidRDefault="00CC5CAB" w:rsidP="00FA72F8">
            <w:pPr>
              <w:pStyle w:val="TAC"/>
              <w:rPr>
                <w:lang w:eastAsia="zh-CN"/>
              </w:rPr>
            </w:pPr>
            <w:r w:rsidRPr="005B00C6">
              <w:rPr>
                <w:lang w:eastAsia="zh-CN"/>
              </w:rPr>
              <w:t>4</w:t>
            </w:r>
          </w:p>
        </w:tc>
        <w:tc>
          <w:tcPr>
            <w:tcW w:w="3684" w:type="dxa"/>
            <w:tcBorders>
              <w:top w:val="single" w:sz="4" w:space="0" w:color="auto"/>
              <w:left w:val="single" w:sz="4" w:space="0" w:color="auto"/>
              <w:bottom w:val="single" w:sz="4" w:space="0" w:color="auto"/>
              <w:right w:val="single" w:sz="4" w:space="0" w:color="auto"/>
            </w:tcBorders>
          </w:tcPr>
          <w:p w14:paraId="75CFF998" w14:textId="77777777" w:rsidR="00CC5CAB" w:rsidRPr="005B00C6" w:rsidRDefault="00CC5CAB" w:rsidP="00FA72F8">
            <w:pPr>
              <w:pStyle w:val="TAL"/>
            </w:pPr>
            <w:r w:rsidRPr="005B00C6">
              <w:t>Inter-band EN-DC including FR2 BW Class Combination A_H (five bands)</w:t>
            </w:r>
          </w:p>
        </w:tc>
        <w:tc>
          <w:tcPr>
            <w:tcW w:w="1537" w:type="dxa"/>
            <w:tcBorders>
              <w:top w:val="single" w:sz="4" w:space="0" w:color="auto"/>
              <w:left w:val="single" w:sz="4" w:space="0" w:color="auto"/>
              <w:bottom w:val="single" w:sz="4" w:space="0" w:color="auto"/>
              <w:right w:val="single" w:sz="4" w:space="0" w:color="auto"/>
            </w:tcBorders>
          </w:tcPr>
          <w:p w14:paraId="46A73E12" w14:textId="77777777" w:rsidR="00CC5CAB" w:rsidRPr="005B00C6" w:rsidRDefault="00CC5CAB" w:rsidP="00FA72F8">
            <w:pPr>
              <w:pStyle w:val="TAC"/>
            </w:pPr>
            <w:r w:rsidRPr="005B00C6">
              <w:t>36.101, 5.6A.1</w:t>
            </w:r>
          </w:p>
          <w:p w14:paraId="19050A24"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7162B322" w14:textId="77777777" w:rsidR="00CC5CAB" w:rsidRPr="005B00C6" w:rsidRDefault="00CC5CAB" w:rsidP="00FA72F8">
            <w:pPr>
              <w:pStyle w:val="TAC"/>
            </w:pPr>
            <w:r w:rsidRPr="005B00C6">
              <w:t>pc_</w:t>
            </w:r>
            <w:r w:rsidRPr="005B00C6">
              <w:rPr>
                <w:lang w:eastAsia="zh-CN"/>
              </w:rPr>
              <w:t>U</w:t>
            </w:r>
            <w:r w:rsidRPr="005B00C6">
              <w:t>L_inter_band_EN_DC_FR2_5B_Class_A_H</w:t>
            </w:r>
          </w:p>
        </w:tc>
        <w:tc>
          <w:tcPr>
            <w:tcW w:w="1559" w:type="dxa"/>
            <w:tcBorders>
              <w:top w:val="single" w:sz="4" w:space="0" w:color="auto"/>
              <w:left w:val="single" w:sz="4" w:space="0" w:color="auto"/>
              <w:bottom w:val="single" w:sz="4" w:space="0" w:color="auto"/>
              <w:right w:val="single" w:sz="4" w:space="0" w:color="auto"/>
            </w:tcBorders>
          </w:tcPr>
          <w:p w14:paraId="727F180F" w14:textId="77777777" w:rsidR="00CC5CAB" w:rsidRPr="005B00C6" w:rsidRDefault="00CC5CAB" w:rsidP="00FA72F8">
            <w:pPr>
              <w:pStyle w:val="TAL"/>
            </w:pPr>
          </w:p>
        </w:tc>
      </w:tr>
      <w:tr w:rsidR="00CC5CAB" w:rsidRPr="005B00C6" w14:paraId="1ED8F5F9"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363AC3F" w14:textId="77777777" w:rsidR="00CC5CAB" w:rsidRPr="005B00C6" w:rsidRDefault="00CC5CAB" w:rsidP="00FA72F8">
            <w:pPr>
              <w:pStyle w:val="TAC"/>
              <w:rPr>
                <w:lang w:eastAsia="zh-CN"/>
              </w:rPr>
            </w:pPr>
            <w:r w:rsidRPr="005B00C6">
              <w:rPr>
                <w:lang w:eastAsia="zh-CN"/>
              </w:rPr>
              <w:t>5</w:t>
            </w:r>
          </w:p>
        </w:tc>
        <w:tc>
          <w:tcPr>
            <w:tcW w:w="3684" w:type="dxa"/>
            <w:tcBorders>
              <w:top w:val="single" w:sz="4" w:space="0" w:color="auto"/>
              <w:left w:val="single" w:sz="4" w:space="0" w:color="auto"/>
              <w:bottom w:val="single" w:sz="4" w:space="0" w:color="auto"/>
              <w:right w:val="single" w:sz="4" w:space="0" w:color="auto"/>
            </w:tcBorders>
          </w:tcPr>
          <w:p w14:paraId="31D3BEDC" w14:textId="77777777" w:rsidR="00CC5CAB" w:rsidRPr="005B00C6" w:rsidRDefault="00CC5CAB" w:rsidP="00FA72F8">
            <w:pPr>
              <w:pStyle w:val="TAL"/>
            </w:pPr>
            <w:r w:rsidRPr="005B00C6">
              <w:t>Inter-band EN-DC including FR2 BW Class Combination A_I (five bands)</w:t>
            </w:r>
          </w:p>
        </w:tc>
        <w:tc>
          <w:tcPr>
            <w:tcW w:w="1537" w:type="dxa"/>
            <w:tcBorders>
              <w:top w:val="single" w:sz="4" w:space="0" w:color="auto"/>
              <w:left w:val="single" w:sz="4" w:space="0" w:color="auto"/>
              <w:bottom w:val="single" w:sz="4" w:space="0" w:color="auto"/>
              <w:right w:val="single" w:sz="4" w:space="0" w:color="auto"/>
            </w:tcBorders>
          </w:tcPr>
          <w:p w14:paraId="234DCCD3" w14:textId="77777777" w:rsidR="00CC5CAB" w:rsidRPr="005B00C6" w:rsidRDefault="00CC5CAB" w:rsidP="00FA72F8">
            <w:pPr>
              <w:pStyle w:val="TAC"/>
            </w:pPr>
            <w:r w:rsidRPr="005B00C6">
              <w:t>36.101, 5.6A.1</w:t>
            </w:r>
          </w:p>
          <w:p w14:paraId="7AB77864"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6B9287F1" w14:textId="77777777" w:rsidR="00CC5CAB" w:rsidRPr="005B00C6" w:rsidRDefault="00CC5CAB" w:rsidP="00FA72F8">
            <w:pPr>
              <w:pStyle w:val="TAC"/>
            </w:pPr>
            <w:r w:rsidRPr="005B00C6">
              <w:t>pc_</w:t>
            </w:r>
            <w:r w:rsidRPr="005B00C6">
              <w:rPr>
                <w:lang w:eastAsia="zh-CN"/>
              </w:rPr>
              <w:t>U</w:t>
            </w:r>
            <w:r w:rsidRPr="005B00C6">
              <w:t>L_inter_band_EN_DC_FR2_5B_Class_A_I</w:t>
            </w:r>
          </w:p>
        </w:tc>
        <w:tc>
          <w:tcPr>
            <w:tcW w:w="1559" w:type="dxa"/>
            <w:tcBorders>
              <w:top w:val="single" w:sz="4" w:space="0" w:color="auto"/>
              <w:left w:val="single" w:sz="4" w:space="0" w:color="auto"/>
              <w:bottom w:val="single" w:sz="4" w:space="0" w:color="auto"/>
              <w:right w:val="single" w:sz="4" w:space="0" w:color="auto"/>
            </w:tcBorders>
          </w:tcPr>
          <w:p w14:paraId="6F760CE1" w14:textId="77777777" w:rsidR="00CC5CAB" w:rsidRPr="005B00C6" w:rsidRDefault="00CC5CAB" w:rsidP="00FA72F8">
            <w:pPr>
              <w:pStyle w:val="TAL"/>
            </w:pPr>
          </w:p>
        </w:tc>
      </w:tr>
      <w:tr w:rsidR="00CC5CAB" w:rsidRPr="005B00C6" w14:paraId="22FCBE3E"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4610A08" w14:textId="77777777" w:rsidR="00CC5CAB" w:rsidRPr="005B00C6" w:rsidRDefault="00CC5CAB" w:rsidP="00FA72F8">
            <w:pPr>
              <w:pStyle w:val="TAC"/>
              <w:rPr>
                <w:lang w:eastAsia="zh-CN"/>
              </w:rPr>
            </w:pPr>
            <w:r w:rsidRPr="005B00C6">
              <w:rPr>
                <w:lang w:eastAsia="zh-CN"/>
              </w:rPr>
              <w:t>6</w:t>
            </w:r>
          </w:p>
        </w:tc>
        <w:tc>
          <w:tcPr>
            <w:tcW w:w="3684" w:type="dxa"/>
            <w:tcBorders>
              <w:top w:val="single" w:sz="4" w:space="0" w:color="auto"/>
              <w:left w:val="single" w:sz="4" w:space="0" w:color="auto"/>
              <w:bottom w:val="single" w:sz="4" w:space="0" w:color="auto"/>
              <w:right w:val="single" w:sz="4" w:space="0" w:color="auto"/>
            </w:tcBorders>
          </w:tcPr>
          <w:p w14:paraId="19CA8DB4" w14:textId="77777777" w:rsidR="00CC5CAB" w:rsidRPr="005B00C6" w:rsidRDefault="00CC5CAB" w:rsidP="00FA72F8">
            <w:pPr>
              <w:pStyle w:val="TAL"/>
            </w:pPr>
            <w:r w:rsidRPr="005B00C6">
              <w:t>Inter-band EN-DC including FR2 BW Class Combination A_J (five bands)</w:t>
            </w:r>
          </w:p>
        </w:tc>
        <w:tc>
          <w:tcPr>
            <w:tcW w:w="1537" w:type="dxa"/>
            <w:tcBorders>
              <w:top w:val="single" w:sz="4" w:space="0" w:color="auto"/>
              <w:left w:val="single" w:sz="4" w:space="0" w:color="auto"/>
              <w:bottom w:val="single" w:sz="4" w:space="0" w:color="auto"/>
              <w:right w:val="single" w:sz="4" w:space="0" w:color="auto"/>
            </w:tcBorders>
          </w:tcPr>
          <w:p w14:paraId="0AAB0018" w14:textId="77777777" w:rsidR="00CC5CAB" w:rsidRPr="005B00C6" w:rsidRDefault="00CC5CAB" w:rsidP="00FA72F8">
            <w:pPr>
              <w:pStyle w:val="TAC"/>
            </w:pPr>
            <w:r w:rsidRPr="005B00C6">
              <w:t>36.101, 5.6A.1</w:t>
            </w:r>
          </w:p>
          <w:p w14:paraId="5D2F5A0E"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7C9EB3E8" w14:textId="77777777" w:rsidR="00CC5CAB" w:rsidRPr="005B00C6" w:rsidRDefault="00CC5CAB" w:rsidP="00FA72F8">
            <w:pPr>
              <w:pStyle w:val="TAC"/>
            </w:pPr>
            <w:r w:rsidRPr="005B00C6">
              <w:t>pc_</w:t>
            </w:r>
            <w:r w:rsidRPr="005B00C6">
              <w:rPr>
                <w:lang w:eastAsia="zh-CN"/>
              </w:rPr>
              <w:t>U</w:t>
            </w:r>
            <w:r w:rsidRPr="005B00C6">
              <w:t>L_inter_band_EN_DC_FR2_5B_Class_A_J</w:t>
            </w:r>
          </w:p>
        </w:tc>
        <w:tc>
          <w:tcPr>
            <w:tcW w:w="1559" w:type="dxa"/>
            <w:tcBorders>
              <w:top w:val="single" w:sz="4" w:space="0" w:color="auto"/>
              <w:left w:val="single" w:sz="4" w:space="0" w:color="auto"/>
              <w:bottom w:val="single" w:sz="4" w:space="0" w:color="auto"/>
              <w:right w:val="single" w:sz="4" w:space="0" w:color="auto"/>
            </w:tcBorders>
          </w:tcPr>
          <w:p w14:paraId="6F68CFE7" w14:textId="77777777" w:rsidR="00CC5CAB" w:rsidRPr="005B00C6" w:rsidRDefault="00CC5CAB" w:rsidP="00FA72F8">
            <w:pPr>
              <w:pStyle w:val="TAL"/>
            </w:pPr>
          </w:p>
        </w:tc>
      </w:tr>
      <w:tr w:rsidR="00CC5CAB" w:rsidRPr="005B00C6" w14:paraId="5B5C78FB"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51B0499" w14:textId="77777777" w:rsidR="00CC5CAB" w:rsidRPr="005B00C6" w:rsidRDefault="00CC5CAB" w:rsidP="00FA72F8">
            <w:pPr>
              <w:pStyle w:val="TAC"/>
              <w:rPr>
                <w:lang w:eastAsia="zh-CN"/>
              </w:rPr>
            </w:pPr>
            <w:r w:rsidRPr="005B00C6">
              <w:rPr>
                <w:lang w:eastAsia="zh-CN"/>
              </w:rPr>
              <w:t>7</w:t>
            </w:r>
          </w:p>
        </w:tc>
        <w:tc>
          <w:tcPr>
            <w:tcW w:w="3684" w:type="dxa"/>
            <w:tcBorders>
              <w:top w:val="single" w:sz="4" w:space="0" w:color="auto"/>
              <w:left w:val="single" w:sz="4" w:space="0" w:color="auto"/>
              <w:bottom w:val="single" w:sz="4" w:space="0" w:color="auto"/>
              <w:right w:val="single" w:sz="4" w:space="0" w:color="auto"/>
            </w:tcBorders>
          </w:tcPr>
          <w:p w14:paraId="088C44A4" w14:textId="77777777" w:rsidR="00CC5CAB" w:rsidRPr="005B00C6" w:rsidRDefault="00CC5CAB" w:rsidP="00FA72F8">
            <w:pPr>
              <w:pStyle w:val="TAL"/>
            </w:pPr>
            <w:r w:rsidRPr="005B00C6">
              <w:t>Inter-band EN-DC including FR2 BW Class Combination A_K (five bands)</w:t>
            </w:r>
          </w:p>
        </w:tc>
        <w:tc>
          <w:tcPr>
            <w:tcW w:w="1537" w:type="dxa"/>
            <w:tcBorders>
              <w:top w:val="single" w:sz="4" w:space="0" w:color="auto"/>
              <w:left w:val="single" w:sz="4" w:space="0" w:color="auto"/>
              <w:bottom w:val="single" w:sz="4" w:space="0" w:color="auto"/>
              <w:right w:val="single" w:sz="4" w:space="0" w:color="auto"/>
            </w:tcBorders>
          </w:tcPr>
          <w:p w14:paraId="08320001" w14:textId="77777777" w:rsidR="00CC5CAB" w:rsidRPr="005B00C6" w:rsidRDefault="00CC5CAB" w:rsidP="00FA72F8">
            <w:pPr>
              <w:pStyle w:val="TAC"/>
            </w:pPr>
            <w:r w:rsidRPr="005B00C6">
              <w:t>36.101, 5.6A.1</w:t>
            </w:r>
          </w:p>
          <w:p w14:paraId="0136D13A"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2F054DA7" w14:textId="77777777" w:rsidR="00CC5CAB" w:rsidRPr="005B00C6" w:rsidRDefault="00CC5CAB" w:rsidP="00FA72F8">
            <w:pPr>
              <w:pStyle w:val="TAC"/>
            </w:pPr>
            <w:r w:rsidRPr="005B00C6">
              <w:t>pc_</w:t>
            </w:r>
            <w:r w:rsidRPr="005B00C6">
              <w:rPr>
                <w:lang w:eastAsia="zh-CN"/>
              </w:rPr>
              <w:t>U</w:t>
            </w:r>
            <w:r w:rsidRPr="005B00C6">
              <w:t>L_inter_band_EN_DC_FR2_5B_Class_A_K</w:t>
            </w:r>
          </w:p>
        </w:tc>
        <w:tc>
          <w:tcPr>
            <w:tcW w:w="1559" w:type="dxa"/>
            <w:tcBorders>
              <w:top w:val="single" w:sz="4" w:space="0" w:color="auto"/>
              <w:left w:val="single" w:sz="4" w:space="0" w:color="auto"/>
              <w:bottom w:val="single" w:sz="4" w:space="0" w:color="auto"/>
              <w:right w:val="single" w:sz="4" w:space="0" w:color="auto"/>
            </w:tcBorders>
          </w:tcPr>
          <w:p w14:paraId="7980C041" w14:textId="77777777" w:rsidR="00CC5CAB" w:rsidRPr="005B00C6" w:rsidRDefault="00CC5CAB" w:rsidP="00FA72F8">
            <w:pPr>
              <w:pStyle w:val="TAL"/>
            </w:pPr>
          </w:p>
        </w:tc>
      </w:tr>
      <w:tr w:rsidR="00CC5CAB" w:rsidRPr="005B00C6" w14:paraId="3092E106"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59A250E" w14:textId="77777777" w:rsidR="00CC5CAB" w:rsidRPr="005B00C6" w:rsidRDefault="00CC5CAB" w:rsidP="00FA72F8">
            <w:pPr>
              <w:pStyle w:val="TAC"/>
              <w:rPr>
                <w:lang w:eastAsia="zh-CN"/>
              </w:rPr>
            </w:pPr>
            <w:r w:rsidRPr="005B00C6">
              <w:rPr>
                <w:lang w:eastAsia="zh-CN"/>
              </w:rPr>
              <w:t>8</w:t>
            </w:r>
          </w:p>
        </w:tc>
        <w:tc>
          <w:tcPr>
            <w:tcW w:w="3684" w:type="dxa"/>
            <w:tcBorders>
              <w:top w:val="single" w:sz="4" w:space="0" w:color="auto"/>
              <w:left w:val="single" w:sz="4" w:space="0" w:color="auto"/>
              <w:bottom w:val="single" w:sz="4" w:space="0" w:color="auto"/>
              <w:right w:val="single" w:sz="4" w:space="0" w:color="auto"/>
            </w:tcBorders>
          </w:tcPr>
          <w:p w14:paraId="058C44D5" w14:textId="77777777" w:rsidR="00CC5CAB" w:rsidRPr="005B00C6" w:rsidRDefault="00CC5CAB" w:rsidP="00FA72F8">
            <w:pPr>
              <w:pStyle w:val="TAL"/>
            </w:pPr>
            <w:r w:rsidRPr="005B00C6">
              <w:t>Inter-band EN-DC including FR2 BW Class Combination A_L (five bands)</w:t>
            </w:r>
          </w:p>
        </w:tc>
        <w:tc>
          <w:tcPr>
            <w:tcW w:w="1537" w:type="dxa"/>
            <w:tcBorders>
              <w:top w:val="single" w:sz="4" w:space="0" w:color="auto"/>
              <w:left w:val="single" w:sz="4" w:space="0" w:color="auto"/>
              <w:bottom w:val="single" w:sz="4" w:space="0" w:color="auto"/>
              <w:right w:val="single" w:sz="4" w:space="0" w:color="auto"/>
            </w:tcBorders>
          </w:tcPr>
          <w:p w14:paraId="71396270" w14:textId="77777777" w:rsidR="00CC5CAB" w:rsidRPr="005B00C6" w:rsidRDefault="00CC5CAB" w:rsidP="00FA72F8">
            <w:pPr>
              <w:pStyle w:val="TAC"/>
            </w:pPr>
            <w:r w:rsidRPr="005B00C6">
              <w:t>36.101, 5.6A.1</w:t>
            </w:r>
          </w:p>
          <w:p w14:paraId="41825255"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3F9D533B" w14:textId="77777777" w:rsidR="00CC5CAB" w:rsidRPr="005B00C6" w:rsidRDefault="00CC5CAB" w:rsidP="00FA72F8">
            <w:pPr>
              <w:pStyle w:val="TAC"/>
            </w:pPr>
            <w:r w:rsidRPr="005B00C6">
              <w:t>pc_</w:t>
            </w:r>
            <w:r w:rsidRPr="005B00C6">
              <w:rPr>
                <w:lang w:eastAsia="zh-CN"/>
              </w:rPr>
              <w:t>U</w:t>
            </w:r>
            <w:r w:rsidRPr="005B00C6">
              <w:t>L_inter_band_EN_DC_FR2_5B_Class_A_L</w:t>
            </w:r>
          </w:p>
        </w:tc>
        <w:tc>
          <w:tcPr>
            <w:tcW w:w="1559" w:type="dxa"/>
            <w:tcBorders>
              <w:top w:val="single" w:sz="4" w:space="0" w:color="auto"/>
              <w:left w:val="single" w:sz="4" w:space="0" w:color="auto"/>
              <w:bottom w:val="single" w:sz="4" w:space="0" w:color="auto"/>
              <w:right w:val="single" w:sz="4" w:space="0" w:color="auto"/>
            </w:tcBorders>
          </w:tcPr>
          <w:p w14:paraId="118EDBCC" w14:textId="77777777" w:rsidR="00CC5CAB" w:rsidRPr="005B00C6" w:rsidRDefault="00CC5CAB" w:rsidP="00FA72F8">
            <w:pPr>
              <w:pStyle w:val="TAL"/>
            </w:pPr>
          </w:p>
        </w:tc>
      </w:tr>
      <w:tr w:rsidR="00CC5CAB" w:rsidRPr="005B00C6" w14:paraId="2958A95A"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DCF7AB3" w14:textId="77777777" w:rsidR="00CC5CAB" w:rsidRPr="005B00C6" w:rsidRDefault="00CC5CAB" w:rsidP="00FA72F8">
            <w:pPr>
              <w:pStyle w:val="TAC"/>
              <w:rPr>
                <w:lang w:eastAsia="zh-CN"/>
              </w:rPr>
            </w:pPr>
            <w:r w:rsidRPr="005B00C6">
              <w:rPr>
                <w:lang w:eastAsia="zh-CN"/>
              </w:rPr>
              <w:t>9</w:t>
            </w:r>
          </w:p>
        </w:tc>
        <w:tc>
          <w:tcPr>
            <w:tcW w:w="3684" w:type="dxa"/>
            <w:tcBorders>
              <w:top w:val="single" w:sz="4" w:space="0" w:color="auto"/>
              <w:left w:val="single" w:sz="4" w:space="0" w:color="auto"/>
              <w:bottom w:val="single" w:sz="4" w:space="0" w:color="auto"/>
              <w:right w:val="single" w:sz="4" w:space="0" w:color="auto"/>
            </w:tcBorders>
          </w:tcPr>
          <w:p w14:paraId="6BA2DE7F" w14:textId="77777777" w:rsidR="00CC5CAB" w:rsidRPr="005B00C6" w:rsidRDefault="00CC5CAB" w:rsidP="00FA72F8">
            <w:pPr>
              <w:pStyle w:val="TAL"/>
            </w:pPr>
            <w:r w:rsidRPr="005B00C6">
              <w:t>Inter-band EN-DC including FR2 BW Class Combination A_M (five bands)</w:t>
            </w:r>
          </w:p>
        </w:tc>
        <w:tc>
          <w:tcPr>
            <w:tcW w:w="1537" w:type="dxa"/>
            <w:tcBorders>
              <w:top w:val="single" w:sz="4" w:space="0" w:color="auto"/>
              <w:left w:val="single" w:sz="4" w:space="0" w:color="auto"/>
              <w:bottom w:val="single" w:sz="4" w:space="0" w:color="auto"/>
              <w:right w:val="single" w:sz="4" w:space="0" w:color="auto"/>
            </w:tcBorders>
          </w:tcPr>
          <w:p w14:paraId="623E9430" w14:textId="77777777" w:rsidR="00CC5CAB" w:rsidRPr="005B00C6" w:rsidRDefault="00CC5CAB" w:rsidP="00FA72F8">
            <w:pPr>
              <w:pStyle w:val="TAC"/>
            </w:pPr>
            <w:r w:rsidRPr="005B00C6">
              <w:t>36.101, 5.6A.1</w:t>
            </w:r>
          </w:p>
          <w:p w14:paraId="15C7DE91"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2FB20E15" w14:textId="77777777" w:rsidR="00CC5CAB" w:rsidRPr="005B00C6" w:rsidRDefault="00CC5CAB" w:rsidP="00FA72F8">
            <w:pPr>
              <w:pStyle w:val="TAC"/>
            </w:pPr>
            <w:r w:rsidRPr="005B00C6">
              <w:t>pc_</w:t>
            </w:r>
            <w:r w:rsidRPr="005B00C6">
              <w:rPr>
                <w:lang w:eastAsia="zh-CN"/>
              </w:rPr>
              <w:t>U</w:t>
            </w:r>
            <w:r w:rsidRPr="005B00C6">
              <w:t>L_inter_band_EN_DC_FR2_5B_Class_A_M</w:t>
            </w:r>
          </w:p>
        </w:tc>
        <w:tc>
          <w:tcPr>
            <w:tcW w:w="1559" w:type="dxa"/>
            <w:tcBorders>
              <w:top w:val="single" w:sz="4" w:space="0" w:color="auto"/>
              <w:left w:val="single" w:sz="4" w:space="0" w:color="auto"/>
              <w:bottom w:val="single" w:sz="4" w:space="0" w:color="auto"/>
              <w:right w:val="single" w:sz="4" w:space="0" w:color="auto"/>
            </w:tcBorders>
          </w:tcPr>
          <w:p w14:paraId="5CD31850" w14:textId="77777777" w:rsidR="00CC5CAB" w:rsidRPr="005B00C6" w:rsidRDefault="00CC5CAB" w:rsidP="00FA72F8">
            <w:pPr>
              <w:pStyle w:val="TAL"/>
            </w:pPr>
          </w:p>
        </w:tc>
      </w:tr>
      <w:tr w:rsidR="00CC5CAB" w:rsidRPr="005B00C6" w14:paraId="056AA137"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965B7F0" w14:textId="77777777" w:rsidR="00CC5CAB" w:rsidRPr="005B00C6" w:rsidRDefault="00CC5CAB" w:rsidP="00FA72F8">
            <w:pPr>
              <w:pStyle w:val="TAC"/>
              <w:rPr>
                <w:lang w:eastAsia="zh-CN"/>
              </w:rPr>
            </w:pPr>
            <w:r w:rsidRPr="005B00C6">
              <w:rPr>
                <w:lang w:eastAsia="zh-CN"/>
              </w:rPr>
              <w:t>10</w:t>
            </w:r>
          </w:p>
        </w:tc>
        <w:tc>
          <w:tcPr>
            <w:tcW w:w="3684" w:type="dxa"/>
            <w:tcBorders>
              <w:top w:val="single" w:sz="4" w:space="0" w:color="auto"/>
              <w:left w:val="single" w:sz="4" w:space="0" w:color="auto"/>
              <w:bottom w:val="single" w:sz="4" w:space="0" w:color="auto"/>
              <w:right w:val="single" w:sz="4" w:space="0" w:color="auto"/>
            </w:tcBorders>
          </w:tcPr>
          <w:p w14:paraId="5E4E4EA6" w14:textId="77777777" w:rsidR="00CC5CAB" w:rsidRPr="005B00C6" w:rsidRDefault="00CC5CAB" w:rsidP="00FA72F8">
            <w:pPr>
              <w:pStyle w:val="TAL"/>
            </w:pPr>
            <w:r w:rsidRPr="005B00C6">
              <w:t>Inter-band EN-DC including FR2 BW Class Combination C_A (five bands)</w:t>
            </w:r>
          </w:p>
        </w:tc>
        <w:tc>
          <w:tcPr>
            <w:tcW w:w="1537" w:type="dxa"/>
            <w:tcBorders>
              <w:top w:val="single" w:sz="4" w:space="0" w:color="auto"/>
              <w:left w:val="single" w:sz="4" w:space="0" w:color="auto"/>
              <w:bottom w:val="single" w:sz="4" w:space="0" w:color="auto"/>
              <w:right w:val="single" w:sz="4" w:space="0" w:color="auto"/>
            </w:tcBorders>
          </w:tcPr>
          <w:p w14:paraId="7D2C15AF" w14:textId="77777777" w:rsidR="00CC5CAB" w:rsidRPr="005B00C6" w:rsidRDefault="00CC5CAB" w:rsidP="00FA72F8">
            <w:pPr>
              <w:pStyle w:val="TAC"/>
            </w:pPr>
            <w:r w:rsidRPr="005B00C6">
              <w:t>36.101, 5.6A.1</w:t>
            </w:r>
          </w:p>
          <w:p w14:paraId="1F48E38C"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4A4E26D5" w14:textId="77777777" w:rsidR="00CC5CAB" w:rsidRPr="005B00C6" w:rsidRDefault="00CC5CAB" w:rsidP="00FA72F8">
            <w:pPr>
              <w:pStyle w:val="TAC"/>
            </w:pPr>
            <w:r w:rsidRPr="005B00C6">
              <w:t>pc_</w:t>
            </w:r>
            <w:r w:rsidRPr="005B00C6">
              <w:rPr>
                <w:lang w:eastAsia="zh-CN"/>
              </w:rPr>
              <w:t>U</w:t>
            </w:r>
            <w:r w:rsidRPr="005B00C6">
              <w:t>L_inter_band_EN_DC_FR2_5B_Class_C_A</w:t>
            </w:r>
          </w:p>
        </w:tc>
        <w:tc>
          <w:tcPr>
            <w:tcW w:w="1559" w:type="dxa"/>
            <w:tcBorders>
              <w:top w:val="single" w:sz="4" w:space="0" w:color="auto"/>
              <w:left w:val="single" w:sz="4" w:space="0" w:color="auto"/>
              <w:bottom w:val="single" w:sz="4" w:space="0" w:color="auto"/>
              <w:right w:val="single" w:sz="4" w:space="0" w:color="auto"/>
            </w:tcBorders>
          </w:tcPr>
          <w:p w14:paraId="3334A354" w14:textId="77777777" w:rsidR="00CC5CAB" w:rsidRPr="005B00C6" w:rsidRDefault="00CC5CAB" w:rsidP="00FA72F8">
            <w:pPr>
              <w:pStyle w:val="TAL"/>
            </w:pPr>
          </w:p>
        </w:tc>
      </w:tr>
      <w:tr w:rsidR="00CC5CAB" w:rsidRPr="005B00C6" w14:paraId="6ACF992D"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6B76A55" w14:textId="77777777" w:rsidR="00CC5CAB" w:rsidRPr="005B00C6" w:rsidRDefault="00CC5CAB" w:rsidP="00FA72F8">
            <w:pPr>
              <w:pStyle w:val="TAC"/>
              <w:rPr>
                <w:lang w:eastAsia="zh-CN"/>
              </w:rPr>
            </w:pPr>
            <w:r w:rsidRPr="005B00C6">
              <w:rPr>
                <w:lang w:eastAsia="zh-CN"/>
              </w:rPr>
              <w:t>11</w:t>
            </w:r>
          </w:p>
        </w:tc>
        <w:tc>
          <w:tcPr>
            <w:tcW w:w="3684" w:type="dxa"/>
            <w:tcBorders>
              <w:top w:val="single" w:sz="4" w:space="0" w:color="auto"/>
              <w:left w:val="single" w:sz="4" w:space="0" w:color="auto"/>
              <w:bottom w:val="single" w:sz="4" w:space="0" w:color="auto"/>
              <w:right w:val="single" w:sz="4" w:space="0" w:color="auto"/>
            </w:tcBorders>
          </w:tcPr>
          <w:p w14:paraId="2577374A" w14:textId="77777777" w:rsidR="00CC5CAB" w:rsidRPr="005B00C6" w:rsidRDefault="00CC5CAB" w:rsidP="00FA72F8">
            <w:pPr>
              <w:pStyle w:val="TAL"/>
            </w:pPr>
            <w:r w:rsidRPr="005B00C6">
              <w:t>Inter-band EN-DC including FR2 BW Class Combination C_G (five bands)</w:t>
            </w:r>
          </w:p>
        </w:tc>
        <w:tc>
          <w:tcPr>
            <w:tcW w:w="1537" w:type="dxa"/>
            <w:tcBorders>
              <w:top w:val="single" w:sz="4" w:space="0" w:color="auto"/>
              <w:left w:val="single" w:sz="4" w:space="0" w:color="auto"/>
              <w:bottom w:val="single" w:sz="4" w:space="0" w:color="auto"/>
              <w:right w:val="single" w:sz="4" w:space="0" w:color="auto"/>
            </w:tcBorders>
          </w:tcPr>
          <w:p w14:paraId="6990E7C0" w14:textId="77777777" w:rsidR="00CC5CAB" w:rsidRPr="005B00C6" w:rsidRDefault="00CC5CAB" w:rsidP="00FA72F8">
            <w:pPr>
              <w:pStyle w:val="TAC"/>
            </w:pPr>
            <w:r w:rsidRPr="005B00C6">
              <w:t>36.101, 5.6A.1</w:t>
            </w:r>
          </w:p>
          <w:p w14:paraId="771790BB"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5E1849EC" w14:textId="77777777" w:rsidR="00CC5CAB" w:rsidRPr="005B00C6" w:rsidRDefault="00CC5CAB" w:rsidP="00FA72F8">
            <w:pPr>
              <w:pStyle w:val="TAC"/>
            </w:pPr>
            <w:r w:rsidRPr="005B00C6">
              <w:t>pc_</w:t>
            </w:r>
            <w:r w:rsidRPr="005B00C6">
              <w:rPr>
                <w:lang w:eastAsia="zh-CN"/>
              </w:rPr>
              <w:t>U</w:t>
            </w:r>
            <w:r w:rsidRPr="005B00C6">
              <w:t>L_inter_band_EN_DC_FR2_5B_Class_C_G</w:t>
            </w:r>
          </w:p>
        </w:tc>
        <w:tc>
          <w:tcPr>
            <w:tcW w:w="1559" w:type="dxa"/>
            <w:tcBorders>
              <w:top w:val="single" w:sz="4" w:space="0" w:color="auto"/>
              <w:left w:val="single" w:sz="4" w:space="0" w:color="auto"/>
              <w:bottom w:val="single" w:sz="4" w:space="0" w:color="auto"/>
              <w:right w:val="single" w:sz="4" w:space="0" w:color="auto"/>
            </w:tcBorders>
          </w:tcPr>
          <w:p w14:paraId="64D8C377" w14:textId="77777777" w:rsidR="00CC5CAB" w:rsidRPr="005B00C6" w:rsidRDefault="00CC5CAB" w:rsidP="00FA72F8">
            <w:pPr>
              <w:pStyle w:val="TAL"/>
            </w:pPr>
          </w:p>
        </w:tc>
      </w:tr>
      <w:tr w:rsidR="00CC5CAB" w:rsidRPr="005B00C6" w14:paraId="1F593D42"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934313C" w14:textId="77777777" w:rsidR="00CC5CAB" w:rsidRPr="005B00C6" w:rsidRDefault="00CC5CAB" w:rsidP="00FA72F8">
            <w:pPr>
              <w:pStyle w:val="TAC"/>
              <w:rPr>
                <w:lang w:eastAsia="zh-CN"/>
              </w:rPr>
            </w:pPr>
            <w:r w:rsidRPr="005B00C6">
              <w:rPr>
                <w:lang w:eastAsia="zh-CN"/>
              </w:rPr>
              <w:t>12</w:t>
            </w:r>
          </w:p>
        </w:tc>
        <w:tc>
          <w:tcPr>
            <w:tcW w:w="3684" w:type="dxa"/>
            <w:tcBorders>
              <w:top w:val="single" w:sz="4" w:space="0" w:color="auto"/>
              <w:left w:val="single" w:sz="4" w:space="0" w:color="auto"/>
              <w:bottom w:val="single" w:sz="4" w:space="0" w:color="auto"/>
              <w:right w:val="single" w:sz="4" w:space="0" w:color="auto"/>
            </w:tcBorders>
          </w:tcPr>
          <w:p w14:paraId="22519534" w14:textId="77777777" w:rsidR="00CC5CAB" w:rsidRPr="005B00C6" w:rsidRDefault="00CC5CAB" w:rsidP="00FA72F8">
            <w:pPr>
              <w:pStyle w:val="TAL"/>
            </w:pPr>
            <w:r w:rsidRPr="005B00C6">
              <w:t>Inter-band EN-DC including FR2 BW Class Combination C_H (five bands)</w:t>
            </w:r>
          </w:p>
        </w:tc>
        <w:tc>
          <w:tcPr>
            <w:tcW w:w="1537" w:type="dxa"/>
            <w:tcBorders>
              <w:top w:val="single" w:sz="4" w:space="0" w:color="auto"/>
              <w:left w:val="single" w:sz="4" w:space="0" w:color="auto"/>
              <w:bottom w:val="single" w:sz="4" w:space="0" w:color="auto"/>
              <w:right w:val="single" w:sz="4" w:space="0" w:color="auto"/>
            </w:tcBorders>
          </w:tcPr>
          <w:p w14:paraId="2ED5AD87" w14:textId="77777777" w:rsidR="00CC5CAB" w:rsidRPr="005B00C6" w:rsidRDefault="00CC5CAB" w:rsidP="00FA72F8">
            <w:pPr>
              <w:pStyle w:val="TAC"/>
            </w:pPr>
            <w:r w:rsidRPr="005B00C6">
              <w:t>36.101, 5.6A.1</w:t>
            </w:r>
          </w:p>
          <w:p w14:paraId="566EF260"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79554103" w14:textId="77777777" w:rsidR="00CC5CAB" w:rsidRPr="005B00C6" w:rsidRDefault="00CC5CAB" w:rsidP="00FA72F8">
            <w:pPr>
              <w:pStyle w:val="TAC"/>
            </w:pPr>
            <w:r w:rsidRPr="005B00C6">
              <w:t>pc_</w:t>
            </w:r>
            <w:r w:rsidRPr="005B00C6">
              <w:rPr>
                <w:lang w:eastAsia="zh-CN"/>
              </w:rPr>
              <w:t>U</w:t>
            </w:r>
            <w:r w:rsidRPr="005B00C6">
              <w:t>L_inter_band_EN_DC_FR2_5B_Class_C_H</w:t>
            </w:r>
          </w:p>
        </w:tc>
        <w:tc>
          <w:tcPr>
            <w:tcW w:w="1559" w:type="dxa"/>
            <w:tcBorders>
              <w:top w:val="single" w:sz="4" w:space="0" w:color="auto"/>
              <w:left w:val="single" w:sz="4" w:space="0" w:color="auto"/>
              <w:bottom w:val="single" w:sz="4" w:space="0" w:color="auto"/>
              <w:right w:val="single" w:sz="4" w:space="0" w:color="auto"/>
            </w:tcBorders>
          </w:tcPr>
          <w:p w14:paraId="56ABFEC2" w14:textId="77777777" w:rsidR="00CC5CAB" w:rsidRPr="005B00C6" w:rsidRDefault="00CC5CAB" w:rsidP="00FA72F8">
            <w:pPr>
              <w:pStyle w:val="TAL"/>
            </w:pPr>
          </w:p>
        </w:tc>
      </w:tr>
      <w:tr w:rsidR="00CC5CAB" w:rsidRPr="005B00C6" w14:paraId="6338EBE6"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D8FCC37" w14:textId="77777777" w:rsidR="00CC5CAB" w:rsidRPr="005B00C6" w:rsidRDefault="00CC5CAB" w:rsidP="00FA72F8">
            <w:pPr>
              <w:pStyle w:val="TAC"/>
              <w:rPr>
                <w:lang w:eastAsia="zh-CN"/>
              </w:rPr>
            </w:pPr>
            <w:r w:rsidRPr="005B00C6">
              <w:rPr>
                <w:lang w:eastAsia="zh-CN"/>
              </w:rPr>
              <w:t>13</w:t>
            </w:r>
          </w:p>
        </w:tc>
        <w:tc>
          <w:tcPr>
            <w:tcW w:w="3684" w:type="dxa"/>
            <w:tcBorders>
              <w:top w:val="single" w:sz="4" w:space="0" w:color="auto"/>
              <w:left w:val="single" w:sz="4" w:space="0" w:color="auto"/>
              <w:bottom w:val="single" w:sz="4" w:space="0" w:color="auto"/>
              <w:right w:val="single" w:sz="4" w:space="0" w:color="auto"/>
            </w:tcBorders>
          </w:tcPr>
          <w:p w14:paraId="509A3F82" w14:textId="77777777" w:rsidR="00CC5CAB" w:rsidRPr="005B00C6" w:rsidRDefault="00CC5CAB" w:rsidP="00FA72F8">
            <w:pPr>
              <w:pStyle w:val="TAL"/>
            </w:pPr>
            <w:r w:rsidRPr="005B00C6">
              <w:t>Inter-band EN-DC including FR2 BW Class Combination C_I (five bands)</w:t>
            </w:r>
          </w:p>
        </w:tc>
        <w:tc>
          <w:tcPr>
            <w:tcW w:w="1537" w:type="dxa"/>
            <w:tcBorders>
              <w:top w:val="single" w:sz="4" w:space="0" w:color="auto"/>
              <w:left w:val="single" w:sz="4" w:space="0" w:color="auto"/>
              <w:bottom w:val="single" w:sz="4" w:space="0" w:color="auto"/>
              <w:right w:val="single" w:sz="4" w:space="0" w:color="auto"/>
            </w:tcBorders>
          </w:tcPr>
          <w:p w14:paraId="48833CC9" w14:textId="77777777" w:rsidR="00CC5CAB" w:rsidRPr="005B00C6" w:rsidRDefault="00CC5CAB" w:rsidP="00FA72F8">
            <w:pPr>
              <w:pStyle w:val="TAC"/>
            </w:pPr>
            <w:r w:rsidRPr="005B00C6">
              <w:t>36.101, 5.6A.1</w:t>
            </w:r>
          </w:p>
          <w:p w14:paraId="6DBFCDB3"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72432E55" w14:textId="77777777" w:rsidR="00CC5CAB" w:rsidRPr="005B00C6" w:rsidRDefault="00CC5CAB" w:rsidP="00FA72F8">
            <w:pPr>
              <w:pStyle w:val="TAC"/>
            </w:pPr>
            <w:r w:rsidRPr="005B00C6">
              <w:t>pc_</w:t>
            </w:r>
            <w:r w:rsidRPr="005B00C6">
              <w:rPr>
                <w:lang w:eastAsia="zh-CN"/>
              </w:rPr>
              <w:t>U</w:t>
            </w:r>
            <w:r w:rsidRPr="005B00C6">
              <w:t>L_inter_band_EN_DC_FR2_5B_Class_C_I</w:t>
            </w:r>
          </w:p>
        </w:tc>
        <w:tc>
          <w:tcPr>
            <w:tcW w:w="1559" w:type="dxa"/>
            <w:tcBorders>
              <w:top w:val="single" w:sz="4" w:space="0" w:color="auto"/>
              <w:left w:val="single" w:sz="4" w:space="0" w:color="auto"/>
              <w:bottom w:val="single" w:sz="4" w:space="0" w:color="auto"/>
              <w:right w:val="single" w:sz="4" w:space="0" w:color="auto"/>
            </w:tcBorders>
          </w:tcPr>
          <w:p w14:paraId="165558B6" w14:textId="77777777" w:rsidR="00CC5CAB" w:rsidRPr="005B00C6" w:rsidRDefault="00CC5CAB" w:rsidP="00FA72F8">
            <w:pPr>
              <w:pStyle w:val="TAL"/>
            </w:pPr>
          </w:p>
        </w:tc>
      </w:tr>
    </w:tbl>
    <w:p w14:paraId="19BEAFB9" w14:textId="77777777" w:rsidR="00586192" w:rsidRPr="005B00C6" w:rsidRDefault="00586192" w:rsidP="00586192"/>
    <w:p w14:paraId="43680587" w14:textId="77777777" w:rsidR="00586192" w:rsidRPr="005B00C6" w:rsidRDefault="00586192" w:rsidP="00586192">
      <w:pPr>
        <w:pStyle w:val="TH"/>
        <w:ind w:left="567"/>
      </w:pPr>
      <w:r w:rsidRPr="005B00C6">
        <w:lastRenderedPageBreak/>
        <w:t xml:space="preserve">Table A.4.3.2B.2.3.9-2: Supported </w:t>
      </w:r>
      <w:r w:rsidR="003B47E4" w:rsidRPr="005B00C6">
        <w:t>Inter-band</w:t>
      </w:r>
      <w:r w:rsidRPr="005B00C6">
        <w:t xml:space="preserve"> </w:t>
      </w:r>
      <w:r w:rsidR="008D757E" w:rsidRPr="005B00C6">
        <w:t xml:space="preserve">EN-DC </w:t>
      </w:r>
      <w:r w:rsidRPr="005B00C6">
        <w:t xml:space="preserve">configurations </w:t>
      </w:r>
      <w:r w:rsidR="008D757E" w:rsidRPr="005B00C6">
        <w:t>including</w:t>
      </w:r>
      <w:r w:rsidRPr="005B00C6">
        <w:t xml:space="preserve"> FR2 (five bands)</w:t>
      </w:r>
    </w:p>
    <w:tbl>
      <w:tblPr>
        <w:tblW w:w="3441" w:type="pct"/>
        <w:jc w:val="center"/>
        <w:tblCellMar>
          <w:left w:w="28" w:type="dxa"/>
          <w:right w:w="56" w:type="dxa"/>
        </w:tblCellMar>
        <w:tblLook w:val="0000" w:firstRow="0" w:lastRow="0" w:firstColumn="0" w:lastColumn="0" w:noHBand="0" w:noVBand="0"/>
      </w:tblPr>
      <w:tblGrid>
        <w:gridCol w:w="2571"/>
        <w:gridCol w:w="1117"/>
        <w:gridCol w:w="480"/>
        <w:gridCol w:w="2460"/>
      </w:tblGrid>
      <w:tr w:rsidR="0074470A" w:rsidRPr="005B00C6" w14:paraId="0AF6BC63" w14:textId="77777777" w:rsidTr="006622C9">
        <w:trPr>
          <w:cantSplit/>
          <w:trHeight w:val="1134"/>
          <w:jc w:val="center"/>
        </w:trPr>
        <w:tc>
          <w:tcPr>
            <w:tcW w:w="1939" w:type="pct"/>
            <w:tcBorders>
              <w:top w:val="single" w:sz="4" w:space="0" w:color="auto"/>
              <w:left w:val="single" w:sz="4" w:space="0" w:color="auto"/>
              <w:bottom w:val="single" w:sz="4" w:space="0" w:color="auto"/>
              <w:right w:val="single" w:sz="4" w:space="0" w:color="auto"/>
            </w:tcBorders>
          </w:tcPr>
          <w:p w14:paraId="67EF75A6" w14:textId="77777777"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lang w:eastAsia="zh-CN"/>
              </w:rPr>
              <w:t>EN-DC</w:t>
            </w:r>
            <w:r w:rsidRPr="005B00C6">
              <w:rPr>
                <w:rFonts w:ascii="Arial" w:eastAsia="PMingLiU" w:hAnsi="Arial"/>
                <w:b/>
                <w:sz w:val="18"/>
              </w:rPr>
              <w:t xml:space="preserve"> configuration / Item</w:t>
            </w:r>
          </w:p>
          <w:p w14:paraId="08A8E42A" w14:textId="68816267"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rPr>
              <w:t>(Note 1, 3, 5)</w:t>
            </w:r>
          </w:p>
        </w:tc>
        <w:tc>
          <w:tcPr>
            <w:tcW w:w="843" w:type="pct"/>
            <w:tcBorders>
              <w:top w:val="single" w:sz="4" w:space="0" w:color="auto"/>
              <w:left w:val="single" w:sz="4" w:space="0" w:color="auto"/>
              <w:bottom w:val="single" w:sz="4" w:space="0" w:color="auto"/>
              <w:right w:val="single" w:sz="4" w:space="0" w:color="auto"/>
            </w:tcBorders>
          </w:tcPr>
          <w:p w14:paraId="5245C3BF" w14:textId="77777777" w:rsidR="0074470A" w:rsidRPr="005B00C6" w:rsidRDefault="0074470A"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597361D5" w14:textId="77777777" w:rsidR="0074470A" w:rsidRPr="005B00C6" w:rsidRDefault="0074470A"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856" w:type="pct"/>
            <w:tcBorders>
              <w:top w:val="single" w:sz="4" w:space="0" w:color="auto"/>
              <w:left w:val="single" w:sz="4" w:space="0" w:color="auto"/>
              <w:bottom w:val="single" w:sz="4" w:space="0" w:color="auto"/>
              <w:right w:val="single" w:sz="4" w:space="0" w:color="auto"/>
            </w:tcBorders>
          </w:tcPr>
          <w:p w14:paraId="45EDEB4C" w14:textId="77777777"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p w14:paraId="3A7D145A" w14:textId="5368928F"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rPr>
              <w:t>(Note 2, 4)</w:t>
            </w:r>
          </w:p>
        </w:tc>
      </w:tr>
      <w:tr w:rsidR="0074470A" w:rsidRPr="005B00C6" w14:paraId="0E37E7A1"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36A5D7D7" w14:textId="77777777" w:rsidR="0074470A" w:rsidRPr="005B00C6" w:rsidRDefault="0074470A" w:rsidP="001F77D3">
            <w:pPr>
              <w:pStyle w:val="TAL"/>
              <w:rPr>
                <w:rFonts w:eastAsia="PMingLiU"/>
                <w:lang w:eastAsia="ja-JP"/>
              </w:rPr>
            </w:pPr>
            <w:r w:rsidRPr="005B00C6">
              <w:t>DC_1A-3A-19A-42A_n257A</w:t>
            </w:r>
          </w:p>
        </w:tc>
        <w:tc>
          <w:tcPr>
            <w:tcW w:w="843" w:type="pct"/>
            <w:tcBorders>
              <w:top w:val="single" w:sz="4" w:space="0" w:color="auto"/>
              <w:left w:val="single" w:sz="4" w:space="0" w:color="auto"/>
              <w:bottom w:val="single" w:sz="4" w:space="0" w:color="auto"/>
              <w:right w:val="single" w:sz="4" w:space="0" w:color="auto"/>
            </w:tcBorders>
          </w:tcPr>
          <w:p w14:paraId="13561D96"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9B9CC18"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7D7B54C" w14:textId="77777777" w:rsidR="0074470A" w:rsidRPr="005B00C6" w:rsidRDefault="0074470A" w:rsidP="001F77D3">
            <w:pPr>
              <w:keepNext/>
              <w:keepLines/>
              <w:spacing w:after="0"/>
              <w:jc w:val="center"/>
              <w:rPr>
                <w:rFonts w:ascii="Arial" w:eastAsia="PMingLiU" w:hAnsi="Arial"/>
                <w:sz w:val="18"/>
              </w:rPr>
            </w:pPr>
          </w:p>
        </w:tc>
      </w:tr>
      <w:tr w:rsidR="0074470A" w:rsidRPr="005B00C6" w14:paraId="6E997419"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01B63A87" w14:textId="4C97A9A4" w:rsidR="0074470A" w:rsidRPr="005B00C6" w:rsidRDefault="0074470A" w:rsidP="0093093C">
            <w:pPr>
              <w:pStyle w:val="TAL"/>
            </w:pPr>
            <w:r w:rsidRPr="005B00C6">
              <w:t>DC_1A-3A-19A-42A_n257G</w:t>
            </w:r>
          </w:p>
        </w:tc>
        <w:tc>
          <w:tcPr>
            <w:tcW w:w="843" w:type="pct"/>
            <w:tcBorders>
              <w:top w:val="single" w:sz="4" w:space="0" w:color="auto"/>
              <w:left w:val="single" w:sz="4" w:space="0" w:color="auto"/>
              <w:bottom w:val="single" w:sz="4" w:space="0" w:color="auto"/>
              <w:right w:val="single" w:sz="4" w:space="0" w:color="auto"/>
            </w:tcBorders>
          </w:tcPr>
          <w:p w14:paraId="46EFFB93" w14:textId="7153D2F0"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F930886"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6BAF085" w14:textId="77777777" w:rsidR="0074470A" w:rsidRPr="005B00C6" w:rsidRDefault="0074470A" w:rsidP="0093093C">
            <w:pPr>
              <w:keepNext/>
              <w:keepLines/>
              <w:spacing w:after="0"/>
              <w:jc w:val="center"/>
              <w:rPr>
                <w:rFonts w:ascii="Arial" w:eastAsia="PMingLiU" w:hAnsi="Arial"/>
                <w:sz w:val="18"/>
              </w:rPr>
            </w:pPr>
          </w:p>
        </w:tc>
      </w:tr>
      <w:tr w:rsidR="0074470A" w:rsidRPr="005B00C6" w14:paraId="613729D5"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11BDB53A" w14:textId="77777777" w:rsidR="0074470A" w:rsidRPr="005B00C6" w:rsidRDefault="0074470A" w:rsidP="001F77D3">
            <w:pPr>
              <w:pStyle w:val="TAL"/>
              <w:rPr>
                <w:rFonts w:eastAsia="PMingLiU"/>
                <w:lang w:eastAsia="ja-JP"/>
              </w:rPr>
            </w:pPr>
            <w:r w:rsidRPr="005B00C6">
              <w:t>DC_1A-3A-19A-42C_n257A</w:t>
            </w:r>
          </w:p>
        </w:tc>
        <w:tc>
          <w:tcPr>
            <w:tcW w:w="843" w:type="pct"/>
            <w:tcBorders>
              <w:top w:val="single" w:sz="4" w:space="0" w:color="auto"/>
              <w:left w:val="single" w:sz="4" w:space="0" w:color="auto"/>
              <w:bottom w:val="single" w:sz="4" w:space="0" w:color="auto"/>
              <w:right w:val="single" w:sz="4" w:space="0" w:color="auto"/>
            </w:tcBorders>
          </w:tcPr>
          <w:p w14:paraId="35DE2C37"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7531206"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8E73411" w14:textId="77777777" w:rsidR="0074470A" w:rsidRPr="005B00C6" w:rsidRDefault="0074470A" w:rsidP="001F77D3">
            <w:pPr>
              <w:keepNext/>
              <w:keepLines/>
              <w:spacing w:after="0"/>
              <w:jc w:val="center"/>
              <w:rPr>
                <w:rFonts w:ascii="Arial" w:eastAsia="PMingLiU" w:hAnsi="Arial"/>
                <w:sz w:val="18"/>
              </w:rPr>
            </w:pPr>
          </w:p>
        </w:tc>
      </w:tr>
      <w:tr w:rsidR="0074470A" w:rsidRPr="005B00C6" w14:paraId="2B26E478"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2B0022BF" w14:textId="5029FCD3" w:rsidR="0074470A" w:rsidRPr="005B00C6" w:rsidRDefault="0074470A" w:rsidP="0093093C">
            <w:pPr>
              <w:pStyle w:val="TAL"/>
            </w:pPr>
            <w:r w:rsidRPr="005B00C6">
              <w:t>DC_1A-3A-19A-42C_n257G</w:t>
            </w:r>
          </w:p>
        </w:tc>
        <w:tc>
          <w:tcPr>
            <w:tcW w:w="843" w:type="pct"/>
            <w:tcBorders>
              <w:top w:val="single" w:sz="4" w:space="0" w:color="auto"/>
              <w:left w:val="single" w:sz="4" w:space="0" w:color="auto"/>
              <w:bottom w:val="single" w:sz="4" w:space="0" w:color="auto"/>
              <w:right w:val="single" w:sz="4" w:space="0" w:color="auto"/>
            </w:tcBorders>
          </w:tcPr>
          <w:p w14:paraId="3F41B062" w14:textId="75D50145"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61885E1"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5D4E042" w14:textId="77777777" w:rsidR="0074470A" w:rsidRPr="005B00C6" w:rsidRDefault="0074470A" w:rsidP="0093093C">
            <w:pPr>
              <w:keepNext/>
              <w:keepLines/>
              <w:spacing w:after="0"/>
              <w:jc w:val="center"/>
              <w:rPr>
                <w:rFonts w:ascii="Arial" w:eastAsia="PMingLiU" w:hAnsi="Arial"/>
                <w:sz w:val="18"/>
              </w:rPr>
            </w:pPr>
          </w:p>
        </w:tc>
      </w:tr>
      <w:tr w:rsidR="0074470A" w:rsidRPr="005B00C6" w14:paraId="3E9F09C7"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2E45217D" w14:textId="079E9B65" w:rsidR="0074470A" w:rsidRPr="005B00C6" w:rsidRDefault="0074470A" w:rsidP="0093093C">
            <w:pPr>
              <w:pStyle w:val="TAL"/>
            </w:pPr>
            <w:r w:rsidRPr="005B00C6">
              <w:t>DC_1A-3A-19A-42C_n257H</w:t>
            </w:r>
          </w:p>
        </w:tc>
        <w:tc>
          <w:tcPr>
            <w:tcW w:w="843" w:type="pct"/>
            <w:tcBorders>
              <w:top w:val="single" w:sz="4" w:space="0" w:color="auto"/>
              <w:left w:val="single" w:sz="4" w:space="0" w:color="auto"/>
              <w:bottom w:val="single" w:sz="4" w:space="0" w:color="auto"/>
              <w:right w:val="single" w:sz="4" w:space="0" w:color="auto"/>
            </w:tcBorders>
          </w:tcPr>
          <w:p w14:paraId="2D22752E" w14:textId="6ABC37BF"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DF6251A"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6FA238D" w14:textId="77777777" w:rsidR="0074470A" w:rsidRPr="005B00C6" w:rsidRDefault="0074470A" w:rsidP="0093093C">
            <w:pPr>
              <w:keepNext/>
              <w:keepLines/>
              <w:spacing w:after="0"/>
              <w:jc w:val="center"/>
              <w:rPr>
                <w:rFonts w:ascii="Arial" w:eastAsia="PMingLiU" w:hAnsi="Arial"/>
                <w:sz w:val="18"/>
              </w:rPr>
            </w:pPr>
          </w:p>
        </w:tc>
      </w:tr>
      <w:tr w:rsidR="0074470A" w:rsidRPr="005B00C6" w14:paraId="1BB4C97F"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059CE10E" w14:textId="51B39438" w:rsidR="0074470A" w:rsidRPr="005B00C6" w:rsidRDefault="0074470A" w:rsidP="0093093C">
            <w:pPr>
              <w:pStyle w:val="TAL"/>
            </w:pPr>
            <w:r w:rsidRPr="005B00C6">
              <w:t>DC_1A-3A-19A-42C_n257I</w:t>
            </w:r>
          </w:p>
        </w:tc>
        <w:tc>
          <w:tcPr>
            <w:tcW w:w="843" w:type="pct"/>
            <w:tcBorders>
              <w:top w:val="single" w:sz="4" w:space="0" w:color="auto"/>
              <w:left w:val="single" w:sz="4" w:space="0" w:color="auto"/>
              <w:bottom w:val="single" w:sz="4" w:space="0" w:color="auto"/>
              <w:right w:val="single" w:sz="4" w:space="0" w:color="auto"/>
            </w:tcBorders>
          </w:tcPr>
          <w:p w14:paraId="6E7278ED" w14:textId="714A0F84"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89607B2"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EB20B35" w14:textId="77777777" w:rsidR="0074470A" w:rsidRPr="005B00C6" w:rsidRDefault="0074470A" w:rsidP="0093093C">
            <w:pPr>
              <w:keepNext/>
              <w:keepLines/>
              <w:spacing w:after="0"/>
              <w:jc w:val="center"/>
              <w:rPr>
                <w:rFonts w:ascii="Arial" w:eastAsia="PMingLiU" w:hAnsi="Arial"/>
                <w:sz w:val="18"/>
              </w:rPr>
            </w:pPr>
          </w:p>
        </w:tc>
      </w:tr>
      <w:tr w:rsidR="0074470A" w:rsidRPr="005B00C6" w14:paraId="525E86CE"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1C4CCA4A" w14:textId="77777777" w:rsidR="0074470A" w:rsidRPr="005B00C6" w:rsidRDefault="0074470A" w:rsidP="001F77D3">
            <w:pPr>
              <w:pStyle w:val="TAL"/>
              <w:rPr>
                <w:rFonts w:eastAsia="PMingLiU"/>
                <w:lang w:eastAsia="ja-JP"/>
              </w:rPr>
            </w:pPr>
            <w:r w:rsidRPr="005B00C6">
              <w:t>DC_1A-3A-21A-42A_n257A</w:t>
            </w:r>
          </w:p>
        </w:tc>
        <w:tc>
          <w:tcPr>
            <w:tcW w:w="843" w:type="pct"/>
            <w:tcBorders>
              <w:top w:val="single" w:sz="4" w:space="0" w:color="auto"/>
              <w:left w:val="single" w:sz="4" w:space="0" w:color="auto"/>
              <w:bottom w:val="single" w:sz="4" w:space="0" w:color="auto"/>
              <w:right w:val="single" w:sz="4" w:space="0" w:color="auto"/>
            </w:tcBorders>
          </w:tcPr>
          <w:p w14:paraId="48F940AA"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D32940D"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866657B" w14:textId="77777777" w:rsidR="0074470A" w:rsidRPr="005B00C6" w:rsidRDefault="0074470A" w:rsidP="001F77D3">
            <w:pPr>
              <w:keepNext/>
              <w:keepLines/>
              <w:spacing w:after="0"/>
              <w:jc w:val="center"/>
              <w:rPr>
                <w:rFonts w:ascii="Arial" w:eastAsia="PMingLiU" w:hAnsi="Arial"/>
                <w:sz w:val="18"/>
              </w:rPr>
            </w:pPr>
          </w:p>
        </w:tc>
      </w:tr>
      <w:tr w:rsidR="0074470A" w:rsidRPr="005B00C6" w14:paraId="69ED093C"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0F6669D3" w14:textId="77777777" w:rsidR="0074470A" w:rsidRPr="005B00C6" w:rsidRDefault="0074470A" w:rsidP="001F77D3">
            <w:pPr>
              <w:pStyle w:val="TAL"/>
              <w:rPr>
                <w:rFonts w:eastAsia="PMingLiU"/>
                <w:lang w:eastAsia="ja-JP"/>
              </w:rPr>
            </w:pPr>
            <w:r w:rsidRPr="005B00C6">
              <w:t>DC_1A-3A-21A-42C_n257A</w:t>
            </w:r>
          </w:p>
        </w:tc>
        <w:tc>
          <w:tcPr>
            <w:tcW w:w="843" w:type="pct"/>
            <w:tcBorders>
              <w:top w:val="single" w:sz="4" w:space="0" w:color="auto"/>
              <w:left w:val="single" w:sz="4" w:space="0" w:color="auto"/>
              <w:bottom w:val="single" w:sz="4" w:space="0" w:color="auto"/>
              <w:right w:val="single" w:sz="4" w:space="0" w:color="auto"/>
            </w:tcBorders>
          </w:tcPr>
          <w:p w14:paraId="66F68716"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AA9431E"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A808D7E" w14:textId="77777777" w:rsidR="0074470A" w:rsidRPr="005B00C6" w:rsidRDefault="0074470A" w:rsidP="001F77D3">
            <w:pPr>
              <w:keepNext/>
              <w:keepLines/>
              <w:spacing w:after="0"/>
              <w:jc w:val="center"/>
              <w:rPr>
                <w:rFonts w:ascii="Arial" w:eastAsia="PMingLiU" w:hAnsi="Arial"/>
                <w:sz w:val="18"/>
              </w:rPr>
            </w:pPr>
          </w:p>
        </w:tc>
      </w:tr>
      <w:tr w:rsidR="0074470A" w:rsidRPr="005B00C6" w14:paraId="2AD52A6F"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12E13E17" w14:textId="3664B5D9" w:rsidR="0074470A" w:rsidRPr="005B00C6" w:rsidRDefault="0074470A" w:rsidP="00172B1A">
            <w:pPr>
              <w:pStyle w:val="TAL"/>
            </w:pPr>
            <w:r w:rsidRPr="005B00C6">
              <w:t>DC_1A-3A-21A-42C_n257G</w:t>
            </w:r>
          </w:p>
        </w:tc>
        <w:tc>
          <w:tcPr>
            <w:tcW w:w="843" w:type="pct"/>
            <w:tcBorders>
              <w:top w:val="single" w:sz="4" w:space="0" w:color="auto"/>
              <w:left w:val="single" w:sz="4" w:space="0" w:color="auto"/>
              <w:bottom w:val="single" w:sz="4" w:space="0" w:color="auto"/>
              <w:right w:val="single" w:sz="4" w:space="0" w:color="auto"/>
            </w:tcBorders>
          </w:tcPr>
          <w:p w14:paraId="6617B27F" w14:textId="50A11960"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627B08B"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BAC8862" w14:textId="77777777" w:rsidR="0074470A" w:rsidRPr="005B00C6" w:rsidRDefault="0074470A" w:rsidP="00172B1A">
            <w:pPr>
              <w:keepNext/>
              <w:keepLines/>
              <w:spacing w:after="0"/>
              <w:jc w:val="center"/>
              <w:rPr>
                <w:rFonts w:ascii="Arial" w:eastAsia="PMingLiU" w:hAnsi="Arial"/>
                <w:sz w:val="18"/>
              </w:rPr>
            </w:pPr>
          </w:p>
        </w:tc>
      </w:tr>
      <w:tr w:rsidR="0074470A" w:rsidRPr="005B00C6" w14:paraId="2A40688C"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0D507512" w14:textId="4F576605" w:rsidR="0074470A" w:rsidRPr="005B00C6" w:rsidRDefault="0074470A" w:rsidP="00172B1A">
            <w:pPr>
              <w:pStyle w:val="TAL"/>
            </w:pPr>
            <w:r w:rsidRPr="005B00C6">
              <w:t>DC_1A-3A-21A-42C_n257H</w:t>
            </w:r>
          </w:p>
        </w:tc>
        <w:tc>
          <w:tcPr>
            <w:tcW w:w="843" w:type="pct"/>
            <w:tcBorders>
              <w:top w:val="single" w:sz="4" w:space="0" w:color="auto"/>
              <w:left w:val="single" w:sz="4" w:space="0" w:color="auto"/>
              <w:bottom w:val="single" w:sz="4" w:space="0" w:color="auto"/>
              <w:right w:val="single" w:sz="4" w:space="0" w:color="auto"/>
            </w:tcBorders>
          </w:tcPr>
          <w:p w14:paraId="62A7E78A" w14:textId="66F1A81A"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E6A7538"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51FC840" w14:textId="77777777" w:rsidR="0074470A" w:rsidRPr="005B00C6" w:rsidRDefault="0074470A" w:rsidP="00172B1A">
            <w:pPr>
              <w:keepNext/>
              <w:keepLines/>
              <w:spacing w:after="0"/>
              <w:jc w:val="center"/>
              <w:rPr>
                <w:rFonts w:ascii="Arial" w:eastAsia="PMingLiU" w:hAnsi="Arial"/>
                <w:sz w:val="18"/>
              </w:rPr>
            </w:pPr>
          </w:p>
        </w:tc>
      </w:tr>
      <w:tr w:rsidR="0074470A" w:rsidRPr="005B00C6" w14:paraId="7C8C7083"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642EDEC9" w14:textId="5FCAE8ED" w:rsidR="0074470A" w:rsidRPr="005B00C6" w:rsidRDefault="0074470A" w:rsidP="00172B1A">
            <w:pPr>
              <w:pStyle w:val="TAL"/>
            </w:pPr>
            <w:r w:rsidRPr="005B00C6">
              <w:t>DC_1A-3A-21A-42C_n257I</w:t>
            </w:r>
          </w:p>
        </w:tc>
        <w:tc>
          <w:tcPr>
            <w:tcW w:w="843" w:type="pct"/>
            <w:tcBorders>
              <w:top w:val="single" w:sz="4" w:space="0" w:color="auto"/>
              <w:left w:val="single" w:sz="4" w:space="0" w:color="auto"/>
              <w:bottom w:val="single" w:sz="4" w:space="0" w:color="auto"/>
              <w:right w:val="single" w:sz="4" w:space="0" w:color="auto"/>
            </w:tcBorders>
          </w:tcPr>
          <w:p w14:paraId="75259FC1" w14:textId="0656B321"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F6EAE0B"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417AA73" w14:textId="77777777" w:rsidR="0074470A" w:rsidRPr="005B00C6" w:rsidRDefault="0074470A" w:rsidP="00172B1A">
            <w:pPr>
              <w:keepNext/>
              <w:keepLines/>
              <w:spacing w:after="0"/>
              <w:jc w:val="center"/>
              <w:rPr>
                <w:rFonts w:ascii="Arial" w:eastAsia="PMingLiU" w:hAnsi="Arial"/>
                <w:sz w:val="18"/>
              </w:rPr>
            </w:pPr>
          </w:p>
        </w:tc>
      </w:tr>
      <w:tr w:rsidR="0074470A" w:rsidRPr="005B00C6" w14:paraId="7B1F88AD"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458825A1" w14:textId="77777777" w:rsidR="0074470A" w:rsidRPr="005B00C6" w:rsidRDefault="0074470A" w:rsidP="001F77D3">
            <w:pPr>
              <w:pStyle w:val="TAL"/>
              <w:rPr>
                <w:rFonts w:eastAsia="PMingLiU"/>
                <w:lang w:eastAsia="ja-JP"/>
              </w:rPr>
            </w:pPr>
            <w:r w:rsidRPr="005B00C6">
              <w:t>DC_1A-19A-21A-42A_n257A</w:t>
            </w:r>
          </w:p>
        </w:tc>
        <w:tc>
          <w:tcPr>
            <w:tcW w:w="843" w:type="pct"/>
            <w:tcBorders>
              <w:top w:val="single" w:sz="4" w:space="0" w:color="auto"/>
              <w:left w:val="single" w:sz="4" w:space="0" w:color="auto"/>
              <w:bottom w:val="single" w:sz="4" w:space="0" w:color="auto"/>
              <w:right w:val="single" w:sz="4" w:space="0" w:color="auto"/>
            </w:tcBorders>
          </w:tcPr>
          <w:p w14:paraId="13185B5F"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87602BC"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253BB1D" w14:textId="77777777" w:rsidR="0074470A" w:rsidRPr="005B00C6" w:rsidRDefault="0074470A" w:rsidP="001F77D3">
            <w:pPr>
              <w:keepNext/>
              <w:keepLines/>
              <w:spacing w:after="0"/>
              <w:jc w:val="center"/>
              <w:rPr>
                <w:rFonts w:ascii="Arial" w:eastAsia="PMingLiU" w:hAnsi="Arial"/>
                <w:sz w:val="18"/>
              </w:rPr>
            </w:pPr>
          </w:p>
        </w:tc>
      </w:tr>
      <w:tr w:rsidR="0074470A" w:rsidRPr="005B00C6" w14:paraId="4A08E4D0"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69F513FE" w14:textId="5F632A35" w:rsidR="0074470A" w:rsidRPr="005B00C6" w:rsidRDefault="0074470A" w:rsidP="00172B1A">
            <w:pPr>
              <w:pStyle w:val="TAL"/>
            </w:pPr>
            <w:r w:rsidRPr="005B00C6">
              <w:t>DC_1A-19A-21A-42A_n257G</w:t>
            </w:r>
          </w:p>
        </w:tc>
        <w:tc>
          <w:tcPr>
            <w:tcW w:w="843" w:type="pct"/>
            <w:tcBorders>
              <w:top w:val="single" w:sz="4" w:space="0" w:color="auto"/>
              <w:left w:val="single" w:sz="4" w:space="0" w:color="auto"/>
              <w:bottom w:val="single" w:sz="4" w:space="0" w:color="auto"/>
              <w:right w:val="single" w:sz="4" w:space="0" w:color="auto"/>
            </w:tcBorders>
          </w:tcPr>
          <w:p w14:paraId="7A0CE9C3" w14:textId="7A57181B"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C70CCA8"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E683BBE" w14:textId="77777777" w:rsidR="0074470A" w:rsidRPr="005B00C6" w:rsidRDefault="0074470A" w:rsidP="00172B1A">
            <w:pPr>
              <w:keepNext/>
              <w:keepLines/>
              <w:spacing w:after="0"/>
              <w:jc w:val="center"/>
              <w:rPr>
                <w:rFonts w:ascii="Arial" w:eastAsia="PMingLiU" w:hAnsi="Arial"/>
                <w:sz w:val="18"/>
              </w:rPr>
            </w:pPr>
          </w:p>
        </w:tc>
      </w:tr>
      <w:tr w:rsidR="0074470A" w:rsidRPr="005B00C6" w14:paraId="6A1F5FDB"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523EE504" w14:textId="7A44B060" w:rsidR="0074470A" w:rsidRPr="005B00C6" w:rsidRDefault="0074470A" w:rsidP="00172B1A">
            <w:pPr>
              <w:pStyle w:val="TAL"/>
            </w:pPr>
            <w:r w:rsidRPr="005B00C6">
              <w:t>DC_1A-19A-21A-42A_n257H</w:t>
            </w:r>
          </w:p>
        </w:tc>
        <w:tc>
          <w:tcPr>
            <w:tcW w:w="843" w:type="pct"/>
            <w:tcBorders>
              <w:top w:val="single" w:sz="4" w:space="0" w:color="auto"/>
              <w:left w:val="single" w:sz="4" w:space="0" w:color="auto"/>
              <w:bottom w:val="single" w:sz="4" w:space="0" w:color="auto"/>
              <w:right w:val="single" w:sz="4" w:space="0" w:color="auto"/>
            </w:tcBorders>
          </w:tcPr>
          <w:p w14:paraId="51E4A20B" w14:textId="382F5AB9"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B2966CC"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E59820B" w14:textId="77777777" w:rsidR="0074470A" w:rsidRPr="005B00C6" w:rsidRDefault="0074470A" w:rsidP="00172B1A">
            <w:pPr>
              <w:keepNext/>
              <w:keepLines/>
              <w:spacing w:after="0"/>
              <w:jc w:val="center"/>
              <w:rPr>
                <w:rFonts w:ascii="Arial" w:eastAsia="PMingLiU" w:hAnsi="Arial"/>
                <w:sz w:val="18"/>
              </w:rPr>
            </w:pPr>
          </w:p>
        </w:tc>
      </w:tr>
      <w:tr w:rsidR="0074470A" w:rsidRPr="005B00C6" w14:paraId="0CE4504A"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50AD4B3F" w14:textId="0BB82AD3" w:rsidR="0074470A" w:rsidRPr="005B00C6" w:rsidRDefault="0074470A" w:rsidP="00172B1A">
            <w:pPr>
              <w:pStyle w:val="TAL"/>
            </w:pPr>
            <w:r w:rsidRPr="005B00C6">
              <w:t>DC_1A-19A-21A-42A_n257I</w:t>
            </w:r>
          </w:p>
        </w:tc>
        <w:tc>
          <w:tcPr>
            <w:tcW w:w="843" w:type="pct"/>
            <w:tcBorders>
              <w:top w:val="single" w:sz="4" w:space="0" w:color="auto"/>
              <w:left w:val="single" w:sz="4" w:space="0" w:color="auto"/>
              <w:bottom w:val="single" w:sz="4" w:space="0" w:color="auto"/>
              <w:right w:val="single" w:sz="4" w:space="0" w:color="auto"/>
            </w:tcBorders>
          </w:tcPr>
          <w:p w14:paraId="232C7EF0" w14:textId="334F9C4C"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D0E88DD"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1A571A9" w14:textId="77777777" w:rsidR="0074470A" w:rsidRPr="005B00C6" w:rsidRDefault="0074470A" w:rsidP="00172B1A">
            <w:pPr>
              <w:keepNext/>
              <w:keepLines/>
              <w:spacing w:after="0"/>
              <w:jc w:val="center"/>
              <w:rPr>
                <w:rFonts w:ascii="Arial" w:eastAsia="PMingLiU" w:hAnsi="Arial"/>
                <w:sz w:val="18"/>
              </w:rPr>
            </w:pPr>
          </w:p>
        </w:tc>
      </w:tr>
      <w:tr w:rsidR="0074470A" w:rsidRPr="005B00C6" w14:paraId="1F1F3B09"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03CB56DA" w14:textId="77777777" w:rsidR="0074470A" w:rsidRPr="005B00C6" w:rsidRDefault="0074470A" w:rsidP="00172B1A">
            <w:pPr>
              <w:pStyle w:val="TAL"/>
              <w:rPr>
                <w:rFonts w:eastAsia="PMingLiU"/>
                <w:lang w:eastAsia="ja-JP"/>
              </w:rPr>
            </w:pPr>
            <w:r w:rsidRPr="005B00C6">
              <w:t>DC_1A-19A-21A-42C_n257A</w:t>
            </w:r>
          </w:p>
        </w:tc>
        <w:tc>
          <w:tcPr>
            <w:tcW w:w="843" w:type="pct"/>
            <w:tcBorders>
              <w:top w:val="single" w:sz="4" w:space="0" w:color="auto"/>
              <w:left w:val="single" w:sz="4" w:space="0" w:color="auto"/>
              <w:bottom w:val="single" w:sz="4" w:space="0" w:color="auto"/>
              <w:right w:val="single" w:sz="4" w:space="0" w:color="auto"/>
            </w:tcBorders>
          </w:tcPr>
          <w:p w14:paraId="2ACFA25E" w14:textId="77777777"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A94BA53"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6BCFB9D" w14:textId="77777777" w:rsidR="0074470A" w:rsidRPr="005B00C6" w:rsidRDefault="0074470A" w:rsidP="00172B1A">
            <w:pPr>
              <w:keepNext/>
              <w:keepLines/>
              <w:spacing w:after="0"/>
              <w:jc w:val="center"/>
              <w:rPr>
                <w:rFonts w:ascii="Arial" w:eastAsia="PMingLiU" w:hAnsi="Arial"/>
                <w:sz w:val="18"/>
              </w:rPr>
            </w:pPr>
          </w:p>
        </w:tc>
      </w:tr>
      <w:tr w:rsidR="0074470A" w:rsidRPr="005B00C6" w14:paraId="13BAC92D"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2556790F" w14:textId="2DF6B199" w:rsidR="0074470A" w:rsidRPr="005B00C6" w:rsidRDefault="0074470A" w:rsidP="00172B1A">
            <w:pPr>
              <w:pStyle w:val="TAL"/>
            </w:pPr>
            <w:r w:rsidRPr="005B00C6">
              <w:t>DC_1A-19A-21A-42C_n257G</w:t>
            </w:r>
          </w:p>
        </w:tc>
        <w:tc>
          <w:tcPr>
            <w:tcW w:w="843" w:type="pct"/>
            <w:tcBorders>
              <w:top w:val="single" w:sz="4" w:space="0" w:color="auto"/>
              <w:left w:val="single" w:sz="4" w:space="0" w:color="auto"/>
              <w:bottom w:val="single" w:sz="4" w:space="0" w:color="auto"/>
              <w:right w:val="single" w:sz="4" w:space="0" w:color="auto"/>
            </w:tcBorders>
          </w:tcPr>
          <w:p w14:paraId="016EF4E4" w14:textId="6C07FFBD"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8B58A66"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78B2E0C" w14:textId="77777777" w:rsidR="0074470A" w:rsidRPr="005B00C6" w:rsidRDefault="0074470A" w:rsidP="00172B1A">
            <w:pPr>
              <w:keepNext/>
              <w:keepLines/>
              <w:spacing w:after="0"/>
              <w:jc w:val="center"/>
              <w:rPr>
                <w:rFonts w:ascii="Arial" w:eastAsia="PMingLiU" w:hAnsi="Arial"/>
                <w:sz w:val="18"/>
              </w:rPr>
            </w:pPr>
          </w:p>
        </w:tc>
      </w:tr>
      <w:tr w:rsidR="0074470A" w:rsidRPr="005B00C6" w14:paraId="15552B26"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7FC46C72" w14:textId="09EAE89B" w:rsidR="0074470A" w:rsidRPr="005B00C6" w:rsidRDefault="0074470A" w:rsidP="00172B1A">
            <w:pPr>
              <w:pStyle w:val="TAL"/>
            </w:pPr>
            <w:r w:rsidRPr="005B00C6">
              <w:t>DC_1A-19A-21A-42C_n257H</w:t>
            </w:r>
          </w:p>
        </w:tc>
        <w:tc>
          <w:tcPr>
            <w:tcW w:w="843" w:type="pct"/>
            <w:tcBorders>
              <w:top w:val="single" w:sz="4" w:space="0" w:color="auto"/>
              <w:left w:val="single" w:sz="4" w:space="0" w:color="auto"/>
              <w:bottom w:val="single" w:sz="4" w:space="0" w:color="auto"/>
              <w:right w:val="single" w:sz="4" w:space="0" w:color="auto"/>
            </w:tcBorders>
          </w:tcPr>
          <w:p w14:paraId="2D813BBD" w14:textId="13EA2800"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1DD91E8"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C335FBA" w14:textId="77777777" w:rsidR="0074470A" w:rsidRPr="005B00C6" w:rsidRDefault="0074470A" w:rsidP="00172B1A">
            <w:pPr>
              <w:keepNext/>
              <w:keepLines/>
              <w:spacing w:after="0"/>
              <w:jc w:val="center"/>
              <w:rPr>
                <w:rFonts w:ascii="Arial" w:eastAsia="PMingLiU" w:hAnsi="Arial"/>
                <w:sz w:val="18"/>
              </w:rPr>
            </w:pPr>
          </w:p>
        </w:tc>
      </w:tr>
      <w:tr w:rsidR="0074470A" w:rsidRPr="005B00C6" w14:paraId="41CD334C"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0DD928D0" w14:textId="190D497D" w:rsidR="0074470A" w:rsidRPr="005B00C6" w:rsidRDefault="0074470A" w:rsidP="00172B1A">
            <w:pPr>
              <w:pStyle w:val="TAL"/>
            </w:pPr>
            <w:r w:rsidRPr="005B00C6">
              <w:t>DC_1A-19A-21A-42C_n257I</w:t>
            </w:r>
          </w:p>
        </w:tc>
        <w:tc>
          <w:tcPr>
            <w:tcW w:w="843" w:type="pct"/>
            <w:tcBorders>
              <w:top w:val="single" w:sz="4" w:space="0" w:color="auto"/>
              <w:left w:val="single" w:sz="4" w:space="0" w:color="auto"/>
              <w:bottom w:val="single" w:sz="4" w:space="0" w:color="auto"/>
              <w:right w:val="single" w:sz="4" w:space="0" w:color="auto"/>
            </w:tcBorders>
          </w:tcPr>
          <w:p w14:paraId="5EFF6FA7" w14:textId="2DC910CF"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86B4D70"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7866728" w14:textId="77777777" w:rsidR="0074470A" w:rsidRPr="005B00C6" w:rsidRDefault="0074470A" w:rsidP="00172B1A">
            <w:pPr>
              <w:keepNext/>
              <w:keepLines/>
              <w:spacing w:after="0"/>
              <w:jc w:val="center"/>
              <w:rPr>
                <w:rFonts w:ascii="Arial" w:eastAsia="PMingLiU" w:hAnsi="Arial"/>
                <w:sz w:val="18"/>
              </w:rPr>
            </w:pPr>
          </w:p>
        </w:tc>
      </w:tr>
      <w:tr w:rsidR="0074470A" w:rsidRPr="005B00C6" w14:paraId="323407A5"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7835BF80" w14:textId="1596AB38" w:rsidR="0074470A" w:rsidRPr="005B00C6" w:rsidRDefault="0074470A" w:rsidP="00172B1A">
            <w:pPr>
              <w:pStyle w:val="TAL"/>
            </w:pPr>
            <w:r w:rsidRPr="005B00C6">
              <w:t>DC_2A-14A-30A-66A_n260A</w:t>
            </w:r>
          </w:p>
        </w:tc>
        <w:tc>
          <w:tcPr>
            <w:tcW w:w="843" w:type="pct"/>
            <w:tcBorders>
              <w:top w:val="single" w:sz="4" w:space="0" w:color="auto"/>
              <w:left w:val="single" w:sz="4" w:space="0" w:color="auto"/>
              <w:bottom w:val="single" w:sz="4" w:space="0" w:color="auto"/>
              <w:right w:val="single" w:sz="4" w:space="0" w:color="auto"/>
            </w:tcBorders>
          </w:tcPr>
          <w:p w14:paraId="410089FC" w14:textId="50334AE6" w:rsidR="0074470A" w:rsidRPr="005B00C6" w:rsidRDefault="0074470A" w:rsidP="00172B1A">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CBA6562"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5D03C77" w14:textId="1E1FB04D" w:rsidR="0074470A" w:rsidRPr="005B00C6" w:rsidRDefault="0074470A" w:rsidP="00172B1A">
            <w:pPr>
              <w:keepNext/>
              <w:keepLines/>
              <w:spacing w:after="0"/>
              <w:jc w:val="center"/>
              <w:rPr>
                <w:rFonts w:ascii="Arial" w:eastAsia="PMingLiU" w:hAnsi="Arial"/>
                <w:sz w:val="18"/>
              </w:rPr>
            </w:pPr>
          </w:p>
        </w:tc>
      </w:tr>
      <w:tr w:rsidR="0074470A" w:rsidRPr="005B00C6" w14:paraId="79641A1B"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11161D49" w14:textId="5D70AC7D" w:rsidR="0074470A" w:rsidRPr="005B00C6" w:rsidRDefault="0074470A" w:rsidP="00172B1A">
            <w:pPr>
              <w:pStyle w:val="TAL"/>
            </w:pPr>
            <w:r w:rsidRPr="005B00C6">
              <w:t>DC_2A-14A-30A-66A_n260G</w:t>
            </w:r>
          </w:p>
        </w:tc>
        <w:tc>
          <w:tcPr>
            <w:tcW w:w="843" w:type="pct"/>
            <w:tcBorders>
              <w:top w:val="single" w:sz="4" w:space="0" w:color="auto"/>
              <w:left w:val="single" w:sz="4" w:space="0" w:color="auto"/>
              <w:bottom w:val="single" w:sz="4" w:space="0" w:color="auto"/>
              <w:right w:val="single" w:sz="4" w:space="0" w:color="auto"/>
            </w:tcBorders>
          </w:tcPr>
          <w:p w14:paraId="186E32EB" w14:textId="46961DC3" w:rsidR="0074470A" w:rsidRPr="005B00C6" w:rsidRDefault="0074470A" w:rsidP="00172B1A">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6A41A17"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089D173" w14:textId="2A3983C1" w:rsidR="0074470A" w:rsidRPr="005B00C6" w:rsidRDefault="0074470A" w:rsidP="00172B1A">
            <w:pPr>
              <w:keepNext/>
              <w:keepLines/>
              <w:spacing w:after="0"/>
              <w:jc w:val="center"/>
              <w:rPr>
                <w:rFonts w:ascii="Arial" w:eastAsia="PMingLiU" w:hAnsi="Arial"/>
                <w:sz w:val="18"/>
              </w:rPr>
            </w:pPr>
          </w:p>
        </w:tc>
      </w:tr>
      <w:tr w:rsidR="0074470A" w:rsidRPr="005B00C6" w14:paraId="33014680"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5A46D64F" w14:textId="11C52453" w:rsidR="0074470A" w:rsidRPr="005B00C6" w:rsidRDefault="0074470A" w:rsidP="00172B1A">
            <w:pPr>
              <w:pStyle w:val="TAL"/>
            </w:pPr>
            <w:r w:rsidRPr="005B00C6">
              <w:t>DC_2A-14A-30A-66A_n260H</w:t>
            </w:r>
          </w:p>
        </w:tc>
        <w:tc>
          <w:tcPr>
            <w:tcW w:w="843" w:type="pct"/>
            <w:tcBorders>
              <w:top w:val="single" w:sz="4" w:space="0" w:color="auto"/>
              <w:left w:val="single" w:sz="4" w:space="0" w:color="auto"/>
              <w:bottom w:val="single" w:sz="4" w:space="0" w:color="auto"/>
              <w:right w:val="single" w:sz="4" w:space="0" w:color="auto"/>
            </w:tcBorders>
          </w:tcPr>
          <w:p w14:paraId="6A988D7B" w14:textId="530F2E1D" w:rsidR="0074470A" w:rsidRPr="005B00C6" w:rsidRDefault="0074470A" w:rsidP="00172B1A">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978A064"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3AE0E12" w14:textId="748D5217" w:rsidR="0074470A" w:rsidRPr="005B00C6" w:rsidRDefault="0074470A" w:rsidP="00172B1A">
            <w:pPr>
              <w:keepNext/>
              <w:keepLines/>
              <w:spacing w:after="0"/>
              <w:jc w:val="center"/>
              <w:rPr>
                <w:rFonts w:ascii="Arial" w:eastAsia="PMingLiU" w:hAnsi="Arial"/>
                <w:sz w:val="18"/>
              </w:rPr>
            </w:pPr>
          </w:p>
        </w:tc>
      </w:tr>
      <w:tr w:rsidR="0074470A" w:rsidRPr="005B00C6" w14:paraId="5041FAB6"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52FA66E7" w14:textId="34036D3F" w:rsidR="0074470A" w:rsidRPr="005B00C6" w:rsidRDefault="0074470A" w:rsidP="00172B1A">
            <w:pPr>
              <w:pStyle w:val="TAL"/>
            </w:pPr>
            <w:r w:rsidRPr="005B00C6">
              <w:t>DC_2A-14A-30A-66A_n260I</w:t>
            </w:r>
          </w:p>
        </w:tc>
        <w:tc>
          <w:tcPr>
            <w:tcW w:w="843" w:type="pct"/>
            <w:tcBorders>
              <w:top w:val="single" w:sz="4" w:space="0" w:color="auto"/>
              <w:left w:val="single" w:sz="4" w:space="0" w:color="auto"/>
              <w:bottom w:val="single" w:sz="4" w:space="0" w:color="auto"/>
              <w:right w:val="single" w:sz="4" w:space="0" w:color="auto"/>
            </w:tcBorders>
          </w:tcPr>
          <w:p w14:paraId="6B4A93EB" w14:textId="0282DCB0" w:rsidR="0074470A" w:rsidRPr="005B00C6" w:rsidRDefault="0074470A" w:rsidP="00172B1A">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7197CB5"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7D1F99B" w14:textId="56992DD1" w:rsidR="0074470A" w:rsidRPr="005B00C6" w:rsidRDefault="0074470A" w:rsidP="00172B1A">
            <w:pPr>
              <w:keepNext/>
              <w:keepLines/>
              <w:spacing w:after="0"/>
              <w:jc w:val="center"/>
              <w:rPr>
                <w:rFonts w:ascii="Arial" w:eastAsia="PMingLiU" w:hAnsi="Arial"/>
                <w:sz w:val="18"/>
              </w:rPr>
            </w:pPr>
          </w:p>
        </w:tc>
      </w:tr>
      <w:tr w:rsidR="0038208C" w:rsidRPr="005F64EB" w14:paraId="77A46384" w14:textId="77777777" w:rsidTr="00452594">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5DD4C80C" w14:textId="77777777" w:rsidR="0038208C" w:rsidRPr="005F64EB" w:rsidRDefault="0038208C" w:rsidP="00452594">
            <w:pPr>
              <w:pStyle w:val="TAL"/>
            </w:pPr>
            <w:r w:rsidRPr="005F64EB">
              <w:t>DC_2A-14A-30A-66A_n260J</w:t>
            </w:r>
          </w:p>
        </w:tc>
        <w:tc>
          <w:tcPr>
            <w:tcW w:w="843" w:type="pct"/>
            <w:tcBorders>
              <w:top w:val="single" w:sz="4" w:space="0" w:color="auto"/>
              <w:left w:val="single" w:sz="4" w:space="0" w:color="auto"/>
              <w:bottom w:val="single" w:sz="4" w:space="0" w:color="auto"/>
              <w:right w:val="single" w:sz="4" w:space="0" w:color="auto"/>
            </w:tcBorders>
          </w:tcPr>
          <w:p w14:paraId="470B517F" w14:textId="77777777" w:rsidR="0038208C" w:rsidRPr="005F64EB" w:rsidRDefault="0038208C" w:rsidP="00452594">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8424683" w14:textId="77777777" w:rsidR="0038208C" w:rsidRPr="005F64EB" w:rsidRDefault="0038208C" w:rsidP="00452594">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197CD1B" w14:textId="77777777" w:rsidR="0038208C" w:rsidRPr="005F64EB" w:rsidRDefault="0038208C" w:rsidP="00452594">
            <w:pPr>
              <w:keepNext/>
              <w:keepLines/>
              <w:spacing w:after="0"/>
              <w:jc w:val="center"/>
              <w:rPr>
                <w:rFonts w:ascii="Arial" w:eastAsia="PMingLiU" w:hAnsi="Arial"/>
                <w:sz w:val="18"/>
              </w:rPr>
            </w:pPr>
          </w:p>
        </w:tc>
      </w:tr>
      <w:tr w:rsidR="0038208C" w:rsidRPr="005F64EB" w14:paraId="246A1392" w14:textId="77777777" w:rsidTr="00452594">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788AAF91" w14:textId="77777777" w:rsidR="0038208C" w:rsidRPr="005F64EB" w:rsidRDefault="0038208C" w:rsidP="00452594">
            <w:pPr>
              <w:pStyle w:val="TAL"/>
            </w:pPr>
            <w:r w:rsidRPr="005F64EB">
              <w:t>DC_2A-14A-30A-66A_n260K</w:t>
            </w:r>
          </w:p>
        </w:tc>
        <w:tc>
          <w:tcPr>
            <w:tcW w:w="843" w:type="pct"/>
            <w:tcBorders>
              <w:top w:val="single" w:sz="4" w:space="0" w:color="auto"/>
              <w:left w:val="single" w:sz="4" w:space="0" w:color="auto"/>
              <w:bottom w:val="single" w:sz="4" w:space="0" w:color="auto"/>
              <w:right w:val="single" w:sz="4" w:space="0" w:color="auto"/>
            </w:tcBorders>
          </w:tcPr>
          <w:p w14:paraId="7B7E4E2D" w14:textId="77777777" w:rsidR="0038208C" w:rsidRPr="005F64EB" w:rsidRDefault="0038208C" w:rsidP="00452594">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78A01F8" w14:textId="77777777" w:rsidR="0038208C" w:rsidRPr="005F64EB" w:rsidRDefault="0038208C" w:rsidP="00452594">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47A570B" w14:textId="77777777" w:rsidR="0038208C" w:rsidRPr="005F64EB" w:rsidRDefault="0038208C" w:rsidP="00452594">
            <w:pPr>
              <w:keepNext/>
              <w:keepLines/>
              <w:spacing w:after="0"/>
              <w:jc w:val="center"/>
              <w:rPr>
                <w:rFonts w:ascii="Arial" w:eastAsia="PMingLiU" w:hAnsi="Arial"/>
                <w:sz w:val="18"/>
              </w:rPr>
            </w:pPr>
          </w:p>
        </w:tc>
      </w:tr>
      <w:tr w:rsidR="0038208C" w:rsidRPr="005F64EB" w14:paraId="24009B33" w14:textId="77777777" w:rsidTr="00452594">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147D81F6" w14:textId="77777777" w:rsidR="0038208C" w:rsidRPr="005F64EB" w:rsidRDefault="0038208C" w:rsidP="00452594">
            <w:pPr>
              <w:pStyle w:val="TAL"/>
            </w:pPr>
            <w:r w:rsidRPr="005F64EB">
              <w:t>DC_2A-14A-30A-66A_n260L</w:t>
            </w:r>
          </w:p>
        </w:tc>
        <w:tc>
          <w:tcPr>
            <w:tcW w:w="843" w:type="pct"/>
            <w:tcBorders>
              <w:top w:val="single" w:sz="4" w:space="0" w:color="auto"/>
              <w:left w:val="single" w:sz="4" w:space="0" w:color="auto"/>
              <w:bottom w:val="single" w:sz="4" w:space="0" w:color="auto"/>
              <w:right w:val="single" w:sz="4" w:space="0" w:color="auto"/>
            </w:tcBorders>
          </w:tcPr>
          <w:p w14:paraId="2DEF7D81" w14:textId="77777777" w:rsidR="0038208C" w:rsidRPr="005F64EB" w:rsidRDefault="0038208C" w:rsidP="00452594">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7AE8E1C" w14:textId="77777777" w:rsidR="0038208C" w:rsidRPr="005F64EB" w:rsidRDefault="0038208C" w:rsidP="00452594">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E8EB69D" w14:textId="77777777" w:rsidR="0038208C" w:rsidRPr="005F64EB" w:rsidRDefault="0038208C" w:rsidP="00452594">
            <w:pPr>
              <w:keepNext/>
              <w:keepLines/>
              <w:spacing w:after="0"/>
              <w:jc w:val="center"/>
              <w:rPr>
                <w:rFonts w:ascii="Arial" w:eastAsia="PMingLiU" w:hAnsi="Arial"/>
                <w:sz w:val="18"/>
              </w:rPr>
            </w:pPr>
          </w:p>
        </w:tc>
      </w:tr>
      <w:tr w:rsidR="0038208C" w:rsidRPr="005F64EB" w14:paraId="123CB504" w14:textId="77777777" w:rsidTr="00452594">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464EB829" w14:textId="77777777" w:rsidR="0038208C" w:rsidRPr="005F64EB" w:rsidRDefault="0038208C" w:rsidP="00452594">
            <w:pPr>
              <w:pStyle w:val="TAL"/>
            </w:pPr>
            <w:r w:rsidRPr="005F64EB">
              <w:t>DC_2A-14A-30A-66A_n260M</w:t>
            </w:r>
          </w:p>
        </w:tc>
        <w:tc>
          <w:tcPr>
            <w:tcW w:w="843" w:type="pct"/>
            <w:tcBorders>
              <w:top w:val="single" w:sz="4" w:space="0" w:color="auto"/>
              <w:left w:val="single" w:sz="4" w:space="0" w:color="auto"/>
              <w:bottom w:val="single" w:sz="4" w:space="0" w:color="auto"/>
              <w:right w:val="single" w:sz="4" w:space="0" w:color="auto"/>
            </w:tcBorders>
          </w:tcPr>
          <w:p w14:paraId="54FBE56B" w14:textId="77777777" w:rsidR="0038208C" w:rsidRPr="005F64EB" w:rsidRDefault="0038208C" w:rsidP="00452594">
            <w:pPr>
              <w:keepNext/>
              <w:keepLines/>
              <w:spacing w:after="0"/>
              <w:jc w:val="center"/>
              <w:rPr>
                <w:rFonts w:ascii="Arial" w:eastAsia="MS Mincho" w:hAnsi="Arial"/>
                <w:sz w:val="18"/>
                <w:lang w:eastAsia="ja-JP"/>
              </w:rPr>
            </w:pPr>
            <w:r w:rsidRPr="005F64EB">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E9D229F" w14:textId="77777777" w:rsidR="0038208C" w:rsidRPr="005F64EB" w:rsidRDefault="0038208C" w:rsidP="00452594">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D46050D" w14:textId="77777777" w:rsidR="0038208C" w:rsidRPr="005F64EB" w:rsidRDefault="0038208C" w:rsidP="00452594">
            <w:pPr>
              <w:keepNext/>
              <w:keepLines/>
              <w:spacing w:after="0"/>
              <w:jc w:val="center"/>
              <w:rPr>
                <w:rFonts w:ascii="Arial" w:eastAsia="PMingLiU" w:hAnsi="Arial"/>
                <w:sz w:val="18"/>
              </w:rPr>
            </w:pPr>
          </w:p>
        </w:tc>
      </w:tr>
      <w:tr w:rsidR="0074470A" w:rsidRPr="005B00C6" w14:paraId="422D52DC" w14:textId="77777777" w:rsidTr="0074470A">
        <w:trPr>
          <w:cantSplit/>
          <w:trHeight w:val="188"/>
          <w:jc w:val="center"/>
        </w:trPr>
        <w:tc>
          <w:tcPr>
            <w:tcW w:w="5000" w:type="pct"/>
            <w:gridSpan w:val="4"/>
            <w:tcBorders>
              <w:top w:val="single" w:sz="4" w:space="0" w:color="auto"/>
              <w:left w:val="single" w:sz="4" w:space="0" w:color="auto"/>
              <w:bottom w:val="single" w:sz="4" w:space="0" w:color="auto"/>
              <w:right w:val="single" w:sz="4" w:space="0" w:color="auto"/>
            </w:tcBorders>
          </w:tcPr>
          <w:p w14:paraId="56F7609E" w14:textId="77777777" w:rsidR="0074470A" w:rsidRPr="005B00C6" w:rsidRDefault="0074470A" w:rsidP="0074470A">
            <w:pPr>
              <w:pStyle w:val="TAN"/>
              <w:rPr>
                <w:rFonts w:eastAsia="PMingLiU"/>
              </w:rPr>
            </w:pPr>
            <w:r w:rsidRPr="005B00C6">
              <w:rPr>
                <w:rFonts w:eastAsia="PMingLiU"/>
              </w:rPr>
              <w:t>Note 1:</w:t>
            </w:r>
            <w:r w:rsidRPr="005B00C6">
              <w:rPr>
                <w:rFonts w:eastAsia="PMingLiU"/>
              </w:rPr>
              <w:tab/>
              <w:t>Notation used for inter-band EN-DC Bands is according to TS 3</w:t>
            </w:r>
            <w:r w:rsidRPr="005B00C6">
              <w:rPr>
                <w:rFonts w:eastAsia="PMingLiU"/>
                <w:lang w:eastAsia="zh-CN"/>
              </w:rPr>
              <w:t>8</w:t>
            </w:r>
            <w:r w:rsidRPr="005B00C6">
              <w:rPr>
                <w:rFonts w:eastAsia="PMingLiU"/>
              </w:rPr>
              <w:t>.101</w:t>
            </w:r>
            <w:r w:rsidRPr="005B00C6">
              <w:rPr>
                <w:rFonts w:eastAsia="PMingLiU"/>
                <w:lang w:eastAsia="zh-CN"/>
              </w:rPr>
              <w:t>-3</w:t>
            </w:r>
            <w:r w:rsidRPr="005B00C6">
              <w:rPr>
                <w:rFonts w:eastAsia="PMingLiU"/>
              </w:rPr>
              <w:t xml:space="preserve"> [25] </w:t>
            </w:r>
            <w:r w:rsidRPr="005B00C6">
              <w:t>Table 5.5B.5.4-1</w:t>
            </w:r>
            <w:r w:rsidRPr="005B00C6">
              <w:rPr>
                <w:rFonts w:eastAsia="PMingLiU"/>
              </w:rPr>
              <w:t>, e.g. ‘</w:t>
            </w:r>
            <w:r w:rsidRPr="005B00C6">
              <w:t>DC_1A-3A-19A-42A_n257A’</w:t>
            </w:r>
            <w:r w:rsidRPr="005B00C6">
              <w:rPr>
                <w:rFonts w:eastAsia="PMingLiU"/>
              </w:rPr>
              <w:t xml:space="preserve"> indicates EN-DC operation on E-UTRA CA configuration CA_1A-3A-19A-42A with E-UTRA DL Bandwidth Class A for all the E-UTRA bands 1, 3, 19 and 42 and </w:t>
            </w:r>
            <w:r w:rsidRPr="005B00C6">
              <w:rPr>
                <w:rFonts w:eastAsia="PMingLiU"/>
                <w:lang w:eastAsia="zh-CN"/>
              </w:rPr>
              <w:t>NR</w:t>
            </w:r>
            <w:r w:rsidRPr="005B00C6">
              <w:rPr>
                <w:rFonts w:eastAsia="PMingLiU"/>
              </w:rPr>
              <w:t xml:space="preserve"> band </w:t>
            </w:r>
            <w:r w:rsidRPr="005B00C6">
              <w:rPr>
                <w:rFonts w:eastAsia="PMingLiU"/>
                <w:lang w:eastAsia="zh-CN"/>
              </w:rPr>
              <w:t>n257</w:t>
            </w:r>
            <w:r w:rsidRPr="005B00C6">
              <w:rPr>
                <w:rFonts w:eastAsia="PMingLiU"/>
              </w:rPr>
              <w:t xml:space="preserve"> with NR DL CA Bandwidth Class A.</w:t>
            </w:r>
          </w:p>
          <w:p w14:paraId="6B426CB4" w14:textId="77777777" w:rsidR="0074470A" w:rsidRPr="005B00C6" w:rsidRDefault="0074470A" w:rsidP="003739C0">
            <w:pPr>
              <w:pStyle w:val="TAN"/>
              <w:rPr>
                <w:lang w:eastAsia="zh-CN"/>
              </w:rPr>
            </w:pPr>
            <w:r w:rsidRPr="005B00C6">
              <w:rPr>
                <w:rFonts w:eastAsia="PMingLiU"/>
              </w:rPr>
              <w:t>Note 2:</w:t>
            </w:r>
            <w:r w:rsidRPr="005B00C6">
              <w:rPr>
                <w:rFonts w:eastAsia="PMingLiU"/>
              </w:rPr>
              <w:tab/>
            </w:r>
            <w:r w:rsidRPr="005B00C6">
              <w:rPr>
                <w:lang w:eastAsia="zh-CN"/>
              </w:rPr>
              <w:t xml:space="preserve">See </w:t>
            </w:r>
            <w:proofErr w:type="spellStart"/>
            <w:r w:rsidRPr="005B00C6">
              <w:rPr>
                <w:lang w:eastAsia="zh-CN"/>
              </w:rPr>
              <w:t>UL_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2 of Table 4.0-3 in TS 38.522 [9].</w:t>
            </w:r>
          </w:p>
          <w:p w14:paraId="6E513764" w14:textId="77777777" w:rsidR="0074470A" w:rsidRPr="005B00C6" w:rsidRDefault="0074470A" w:rsidP="003739C0">
            <w:pPr>
              <w:pStyle w:val="TAN"/>
              <w:rPr>
                <w:rFonts w:eastAsia="PMingLiU"/>
              </w:rPr>
            </w:pPr>
            <w:r w:rsidRPr="005B00C6">
              <w:rPr>
                <w:lang w:eastAsia="zh-CN"/>
              </w:rPr>
              <w:t>Note 3:</w:t>
            </w:r>
            <w:r w:rsidRPr="005B00C6">
              <w:rPr>
                <w:rFonts w:eastAsia="PMingLiU"/>
              </w:rPr>
              <w:tab/>
            </w:r>
            <w:r w:rsidRPr="005B00C6">
              <w:rPr>
                <w:lang w:eastAsia="zh-CN"/>
              </w:rPr>
              <w:t xml:space="preserve">See </w:t>
            </w:r>
            <w:proofErr w:type="spellStart"/>
            <w:r w:rsidRPr="005B00C6">
              <w:rPr>
                <w:lang w:eastAsia="zh-CN"/>
              </w:rPr>
              <w:t>DL_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4 of Table 4.0-3 in TS 38.522 [9].</w:t>
            </w:r>
          </w:p>
          <w:p w14:paraId="3CC6D6DD" w14:textId="77777777" w:rsidR="0074470A" w:rsidRPr="005B00C6" w:rsidRDefault="0074470A" w:rsidP="003739C0">
            <w:pPr>
              <w:pStyle w:val="TAN"/>
              <w:rPr>
                <w:lang w:eastAsia="zh-CN"/>
              </w:rPr>
            </w:pPr>
            <w:r w:rsidRPr="005B00C6">
              <w:rPr>
                <w:lang w:eastAsia="zh-CN"/>
              </w:rPr>
              <w:t>Note 4:</w:t>
            </w:r>
            <w:r w:rsidRPr="005B00C6">
              <w:rPr>
                <w:rFonts w:eastAsia="PMingLiU"/>
              </w:rPr>
              <w:tab/>
            </w:r>
            <w:r w:rsidRPr="005B00C6">
              <w:rPr>
                <w:lang w:eastAsia="zh-CN"/>
              </w:rPr>
              <w:t xml:space="preserve">See </w:t>
            </w:r>
            <w:proofErr w:type="spellStart"/>
            <w:r w:rsidRPr="005B00C6">
              <w:rPr>
                <w:lang w:eastAsia="zh-CN"/>
              </w:rPr>
              <w:t>UL_NR_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3 of Table 4.0-3 in TS 38.522 [9].</w:t>
            </w:r>
          </w:p>
          <w:p w14:paraId="6EA16F07" w14:textId="332DA68A" w:rsidR="0074470A" w:rsidRPr="005B00C6" w:rsidRDefault="0074470A" w:rsidP="006622C9">
            <w:pPr>
              <w:pStyle w:val="TAN"/>
              <w:rPr>
                <w:rFonts w:eastAsia="PMingLiU"/>
              </w:rPr>
            </w:pPr>
            <w:r w:rsidRPr="005B00C6">
              <w:rPr>
                <w:rFonts w:cs="Arial"/>
                <w:szCs w:val="18"/>
                <w:lang w:eastAsia="zh-CN"/>
              </w:rPr>
              <w:t>Note 5:</w:t>
            </w:r>
            <w:r w:rsidRPr="005B00C6">
              <w:rPr>
                <w:rFonts w:cs="Arial"/>
                <w:szCs w:val="18"/>
                <w:lang w:eastAsia="zh-CN"/>
              </w:rPr>
              <w:tab/>
              <w:t xml:space="preserve">See </w:t>
            </w:r>
            <w:proofErr w:type="spellStart"/>
            <w:r w:rsidRPr="005B00C6">
              <w:rPr>
                <w:rFonts w:cs="Arial"/>
                <w:szCs w:val="18"/>
                <w:lang w:eastAsia="zh-CN"/>
              </w:rPr>
              <w:t>DL_NR_</w:t>
            </w:r>
            <w:r w:rsidRPr="005B00C6">
              <w:rPr>
                <w:rFonts w:cs="Arial"/>
                <w:i/>
                <w:szCs w:val="18"/>
                <w:lang w:eastAsia="zh-CN"/>
              </w:rPr>
              <w:t>n</w:t>
            </w:r>
            <w:r w:rsidRPr="005B00C6">
              <w:rPr>
                <w:rFonts w:cs="Arial"/>
                <w:szCs w:val="18"/>
                <w:lang w:eastAsia="zh-CN"/>
              </w:rPr>
              <w:t>CC</w:t>
            </w:r>
            <w:proofErr w:type="spellEnd"/>
            <w:r w:rsidRPr="005B00C6">
              <w:rPr>
                <w:rFonts w:cs="Arial"/>
                <w:szCs w:val="18"/>
                <w:lang w:eastAsia="zh-CN"/>
              </w:rPr>
              <w:t>(</w:t>
            </w:r>
            <w:proofErr w:type="spellStart"/>
            <w:r w:rsidRPr="005B00C6">
              <w:rPr>
                <w:rFonts w:cs="Arial"/>
                <w:i/>
                <w:szCs w:val="18"/>
                <w:lang w:eastAsia="zh-CN"/>
              </w:rPr>
              <w:t>table_index</w:t>
            </w:r>
            <w:proofErr w:type="spellEnd"/>
            <w:r w:rsidRPr="005B00C6">
              <w:rPr>
                <w:rFonts w:cs="Arial"/>
                <w:szCs w:val="18"/>
                <w:lang w:eastAsia="zh-CN"/>
              </w:rPr>
              <w:t>) in Note 5 of Table 4.0-3 in TS 38.522 [9].</w:t>
            </w:r>
          </w:p>
        </w:tc>
      </w:tr>
    </w:tbl>
    <w:p w14:paraId="562523A9" w14:textId="77777777" w:rsidR="003B47E4" w:rsidRPr="005B00C6" w:rsidRDefault="003B47E4" w:rsidP="003B47E4"/>
    <w:p w14:paraId="69D5FE62" w14:textId="77777777" w:rsidR="00586192" w:rsidRPr="005B00C6" w:rsidRDefault="00586192" w:rsidP="00586192">
      <w:pPr>
        <w:pStyle w:val="Heading6"/>
      </w:pPr>
      <w:bookmarkStart w:id="1902" w:name="_Toc27410928"/>
      <w:bookmarkStart w:id="1903" w:name="_Toc36039441"/>
      <w:bookmarkStart w:id="1904" w:name="_Toc43838801"/>
      <w:bookmarkStart w:id="1905" w:name="_Toc51772958"/>
      <w:bookmarkStart w:id="1906" w:name="_Toc58245165"/>
      <w:bookmarkStart w:id="1907" w:name="_Toc68089614"/>
      <w:bookmarkStart w:id="1908" w:name="_Toc69067735"/>
      <w:bookmarkStart w:id="1909" w:name="_Toc75383283"/>
      <w:bookmarkStart w:id="1910" w:name="_Toc83706931"/>
      <w:bookmarkStart w:id="1911" w:name="_Toc90491636"/>
      <w:bookmarkStart w:id="1912" w:name="_Toc100147730"/>
      <w:bookmarkStart w:id="1913" w:name="_Toc106741002"/>
      <w:bookmarkStart w:id="1914" w:name="_Toc114916358"/>
      <w:bookmarkStart w:id="1915" w:name="_Toc155037883"/>
      <w:r w:rsidRPr="005B00C6">
        <w:t>A.4.3.2B.2.3.10</w:t>
      </w:r>
      <w:r w:rsidRPr="005B00C6">
        <w:tab/>
      </w:r>
      <w:bookmarkEnd w:id="1902"/>
      <w:bookmarkEnd w:id="1903"/>
      <w:bookmarkEnd w:id="1904"/>
      <w:r w:rsidR="00CC5CAB" w:rsidRPr="005B00C6">
        <w:t>Void</w:t>
      </w:r>
      <w:bookmarkEnd w:id="1905"/>
      <w:bookmarkEnd w:id="1906"/>
      <w:bookmarkEnd w:id="1907"/>
      <w:bookmarkEnd w:id="1908"/>
      <w:bookmarkEnd w:id="1909"/>
      <w:bookmarkEnd w:id="1910"/>
      <w:bookmarkEnd w:id="1911"/>
      <w:bookmarkEnd w:id="1912"/>
      <w:bookmarkEnd w:id="1913"/>
      <w:bookmarkEnd w:id="1914"/>
      <w:bookmarkEnd w:id="1915"/>
    </w:p>
    <w:p w14:paraId="518CD655" w14:textId="77777777" w:rsidR="003B47E4" w:rsidRPr="005B00C6" w:rsidRDefault="003B47E4" w:rsidP="003B47E4">
      <w:pPr>
        <w:pStyle w:val="Heading6"/>
      </w:pPr>
      <w:bookmarkStart w:id="1916" w:name="_Toc27410929"/>
      <w:bookmarkStart w:id="1917" w:name="_Toc36039442"/>
      <w:bookmarkStart w:id="1918" w:name="_Toc43838802"/>
      <w:bookmarkStart w:id="1919" w:name="_Toc51772959"/>
      <w:bookmarkStart w:id="1920" w:name="_Toc58245166"/>
      <w:bookmarkStart w:id="1921" w:name="_Toc68089615"/>
      <w:bookmarkStart w:id="1922" w:name="_Toc69067736"/>
      <w:bookmarkStart w:id="1923" w:name="_Toc75383284"/>
      <w:bookmarkStart w:id="1924" w:name="_Toc83706932"/>
      <w:bookmarkStart w:id="1925" w:name="_Toc90491637"/>
      <w:bookmarkStart w:id="1926" w:name="_Toc100147731"/>
      <w:bookmarkStart w:id="1927" w:name="_Toc106741003"/>
      <w:bookmarkStart w:id="1928" w:name="_Toc114916359"/>
      <w:bookmarkStart w:id="1929" w:name="_Toc155037884"/>
      <w:r w:rsidRPr="005B00C6">
        <w:t>A.4.3.2B.2.3.11</w:t>
      </w:r>
      <w:r w:rsidRPr="005B00C6">
        <w:tab/>
        <w:t>Inter-band</w:t>
      </w:r>
      <w:r w:rsidR="008D757E" w:rsidRPr="005B00C6">
        <w:t xml:space="preserve"> EN-DC</w:t>
      </w:r>
      <w:r w:rsidRPr="005B00C6">
        <w:t xml:space="preserve"> including FR1 and FR2 (three bands)</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14:paraId="230767D4" w14:textId="77777777" w:rsidR="003B47E4" w:rsidRPr="005B00C6" w:rsidRDefault="003B47E4" w:rsidP="003B47E4">
      <w:pPr>
        <w:pStyle w:val="TH"/>
        <w:ind w:left="567"/>
      </w:pPr>
      <w:r w:rsidRPr="005B00C6">
        <w:t xml:space="preserve">Table A.4.3.2B.2.3.11-1: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EN-DC</w:t>
      </w:r>
      <w:r w:rsidR="008D757E" w:rsidRPr="005B00C6">
        <w:rPr>
          <w:lang w:eastAsia="fi-FI"/>
        </w:rPr>
        <w:t xml:space="preserve"> </w:t>
      </w:r>
      <w:r w:rsidRPr="005B00C6">
        <w:rPr>
          <w:lang w:eastAsia="fi-FI"/>
        </w:rPr>
        <w:t xml:space="preserve">including </w:t>
      </w:r>
      <w:r w:rsidRPr="005B00C6">
        <w:t>FR1 and FR2</w:t>
      </w:r>
      <w:r w:rsidR="006E2774" w:rsidRPr="005B00C6">
        <w:t>,</w:t>
      </w:r>
      <w:r w:rsidRPr="005B00C6">
        <w:t xml:space="preserve"> and three bands (for one or more of the supported DC configurations in Table A.4.3.2B.2.3.11-2)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49A8F56B"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6E26E789" w14:textId="77777777" w:rsidR="006E2774" w:rsidRPr="005B00C6" w:rsidRDefault="006E2774" w:rsidP="006E2774">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658D6376" w14:textId="77777777" w:rsidR="006E2774" w:rsidRPr="005B00C6" w:rsidRDefault="006E2774" w:rsidP="006E2774">
            <w:pPr>
              <w:pStyle w:val="TAH"/>
            </w:pPr>
            <w:r w:rsidRPr="005B00C6">
              <w:t>DL inter-band EN-DC including FR1 and FR2 Bandwidth Class</w:t>
            </w:r>
          </w:p>
        </w:tc>
        <w:tc>
          <w:tcPr>
            <w:tcW w:w="1537" w:type="dxa"/>
            <w:tcBorders>
              <w:top w:val="single" w:sz="4" w:space="0" w:color="auto"/>
              <w:left w:val="single" w:sz="4" w:space="0" w:color="auto"/>
              <w:bottom w:val="single" w:sz="4" w:space="0" w:color="auto"/>
              <w:right w:val="single" w:sz="4" w:space="0" w:color="auto"/>
            </w:tcBorders>
          </w:tcPr>
          <w:p w14:paraId="7C2D86E5" w14:textId="77777777" w:rsidR="006E2774" w:rsidRPr="005B00C6" w:rsidRDefault="006E2774" w:rsidP="006E2774">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99D0802" w14:textId="77777777" w:rsidR="006E2774" w:rsidRPr="005B00C6" w:rsidRDefault="006E2774" w:rsidP="006E2774">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184928A5" w14:textId="77777777" w:rsidR="006E2774" w:rsidRPr="005B00C6" w:rsidRDefault="006E2774" w:rsidP="006E2774">
            <w:pPr>
              <w:pStyle w:val="TAH"/>
            </w:pPr>
            <w:r w:rsidRPr="005B00C6">
              <w:t>Comments</w:t>
            </w:r>
          </w:p>
        </w:tc>
      </w:tr>
      <w:tr w:rsidR="006E2774" w:rsidRPr="005B00C6" w14:paraId="614651F2"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71DBDB8A" w14:textId="77777777" w:rsidR="006E2774" w:rsidRPr="005B00C6" w:rsidRDefault="006E2774" w:rsidP="006E2774">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1A823CE3" w14:textId="77777777" w:rsidR="006E2774" w:rsidRPr="005B00C6" w:rsidRDefault="006E2774" w:rsidP="006E2774">
            <w:pPr>
              <w:pStyle w:val="TAL"/>
            </w:pPr>
            <w:r w:rsidRPr="005B00C6">
              <w:t>Inter-band EN-DC including FR1 and FR2 BW Class Combination A_A-A (three bands)</w:t>
            </w:r>
          </w:p>
        </w:tc>
        <w:tc>
          <w:tcPr>
            <w:tcW w:w="1537" w:type="dxa"/>
            <w:tcBorders>
              <w:top w:val="single" w:sz="4" w:space="0" w:color="auto"/>
              <w:left w:val="single" w:sz="4" w:space="0" w:color="auto"/>
              <w:bottom w:val="single" w:sz="4" w:space="0" w:color="auto"/>
              <w:right w:val="single" w:sz="4" w:space="0" w:color="auto"/>
            </w:tcBorders>
          </w:tcPr>
          <w:p w14:paraId="11669EC5" w14:textId="77777777" w:rsidR="006E2774" w:rsidRPr="005B00C6" w:rsidRDefault="006E2774" w:rsidP="006E2774">
            <w:pPr>
              <w:pStyle w:val="TAC"/>
            </w:pPr>
            <w:r w:rsidRPr="005B00C6">
              <w:t>36.101, 5.6A.1</w:t>
            </w:r>
          </w:p>
          <w:p w14:paraId="28E597ED" w14:textId="77777777" w:rsidR="006E2774" w:rsidRPr="005B00C6" w:rsidRDefault="006E2774" w:rsidP="006E2774">
            <w:pPr>
              <w:pStyle w:val="TAC"/>
            </w:pPr>
            <w:r w:rsidRPr="005B00C6">
              <w:t>38.101-1, 5.3A.5</w:t>
            </w:r>
          </w:p>
          <w:p w14:paraId="0B0226F5" w14:textId="77777777" w:rsidR="006E2774" w:rsidRPr="005B00C6" w:rsidRDefault="006E2774" w:rsidP="006E2774">
            <w:pPr>
              <w:pStyle w:val="TAC"/>
            </w:pPr>
            <w:r w:rsidRPr="005B00C6">
              <w:t>38.101-2, 5.3A.4</w:t>
            </w:r>
          </w:p>
          <w:p w14:paraId="6C9D3FE5" w14:textId="77777777" w:rsidR="006E2774" w:rsidRPr="005B00C6" w:rsidRDefault="006E2774" w:rsidP="006E2774">
            <w:pPr>
              <w:pStyle w:val="TAC"/>
            </w:pPr>
            <w:r w:rsidRPr="005B00C6">
              <w:t>38.101-3, 5.5B.6.2</w:t>
            </w:r>
          </w:p>
        </w:tc>
        <w:tc>
          <w:tcPr>
            <w:tcW w:w="1559" w:type="dxa"/>
            <w:tcBorders>
              <w:top w:val="single" w:sz="4" w:space="0" w:color="auto"/>
              <w:left w:val="single" w:sz="4" w:space="0" w:color="auto"/>
              <w:bottom w:val="single" w:sz="4" w:space="0" w:color="auto"/>
              <w:right w:val="single" w:sz="4" w:space="0" w:color="auto"/>
            </w:tcBorders>
          </w:tcPr>
          <w:p w14:paraId="67A92B8D" w14:textId="77777777" w:rsidR="006E2774" w:rsidRPr="005B00C6" w:rsidRDefault="006E2774" w:rsidP="006E2774">
            <w:pPr>
              <w:pStyle w:val="TAL"/>
            </w:pPr>
            <w:r w:rsidRPr="005B00C6">
              <w:t>pc_</w:t>
            </w:r>
            <w:r w:rsidRPr="005B00C6">
              <w:rPr>
                <w:lang w:eastAsia="zh-CN"/>
              </w:rPr>
              <w:t>D</w:t>
            </w:r>
            <w:r w:rsidRPr="005B00C6">
              <w:t>L_inter_band_EN_DC_FR1_FR2_3B_Class_A_A-A</w:t>
            </w:r>
          </w:p>
        </w:tc>
        <w:tc>
          <w:tcPr>
            <w:tcW w:w="1559" w:type="dxa"/>
            <w:tcBorders>
              <w:top w:val="single" w:sz="4" w:space="0" w:color="auto"/>
              <w:left w:val="single" w:sz="4" w:space="0" w:color="auto"/>
              <w:bottom w:val="single" w:sz="4" w:space="0" w:color="auto"/>
              <w:right w:val="single" w:sz="4" w:space="0" w:color="auto"/>
            </w:tcBorders>
          </w:tcPr>
          <w:p w14:paraId="5FF8A7B2" w14:textId="77777777" w:rsidR="006E2774" w:rsidRPr="005B00C6" w:rsidRDefault="006E2774" w:rsidP="006E2774">
            <w:pPr>
              <w:pStyle w:val="TAL"/>
            </w:pPr>
          </w:p>
        </w:tc>
      </w:tr>
    </w:tbl>
    <w:p w14:paraId="61C29B89" w14:textId="77777777" w:rsidR="006E2774" w:rsidRPr="005B00C6" w:rsidRDefault="006E2774" w:rsidP="006E2774"/>
    <w:p w14:paraId="01D5C2D2" w14:textId="77777777" w:rsidR="006E2774" w:rsidRPr="005B00C6" w:rsidRDefault="006E2774" w:rsidP="006E2774">
      <w:pPr>
        <w:pStyle w:val="TH"/>
        <w:ind w:left="567"/>
      </w:pPr>
      <w:r w:rsidRPr="005B00C6">
        <w:lastRenderedPageBreak/>
        <w:t>Table A.4.3.2B.2.3.11-1a: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including FR1 and FR2, and three bands (for one or more of the supported DC configurations in Table A.4.3.2B.2.3.11-2)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6E2774" w:rsidRPr="005B00C6" w14:paraId="52EA769E"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09FA2EC" w14:textId="77777777" w:rsidR="006E2774" w:rsidRPr="005B00C6" w:rsidRDefault="006E2774" w:rsidP="007A14A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0739E6CC" w14:textId="77777777" w:rsidR="006E2774" w:rsidRPr="005B00C6" w:rsidRDefault="006E2774" w:rsidP="007A14A3">
            <w:pPr>
              <w:pStyle w:val="TAH"/>
            </w:pPr>
            <w:r w:rsidRPr="005B00C6">
              <w:t>UL inter-band EN-DC including FR1 and FR2 Bandwidth Class</w:t>
            </w:r>
          </w:p>
        </w:tc>
        <w:tc>
          <w:tcPr>
            <w:tcW w:w="1559" w:type="dxa"/>
            <w:tcBorders>
              <w:top w:val="single" w:sz="4" w:space="0" w:color="auto"/>
              <w:left w:val="single" w:sz="4" w:space="0" w:color="auto"/>
              <w:bottom w:val="single" w:sz="4" w:space="0" w:color="auto"/>
              <w:right w:val="single" w:sz="4" w:space="0" w:color="auto"/>
            </w:tcBorders>
          </w:tcPr>
          <w:p w14:paraId="5357C6EA"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6976EF87"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12D00F5F" w14:textId="77777777" w:rsidR="006E2774" w:rsidRPr="005B00C6" w:rsidRDefault="006E2774" w:rsidP="007A14A3">
            <w:pPr>
              <w:pStyle w:val="TAH"/>
            </w:pPr>
            <w:r w:rsidRPr="005B00C6">
              <w:t>Comments</w:t>
            </w:r>
          </w:p>
        </w:tc>
      </w:tr>
      <w:tr w:rsidR="006E2774" w:rsidRPr="005B00C6" w14:paraId="5BE926C4"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7D573B4" w14:textId="77777777" w:rsidR="006E2774" w:rsidRPr="005B00C6" w:rsidRDefault="006E2774" w:rsidP="007A14A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22C46DE0" w14:textId="77777777" w:rsidR="006E2774" w:rsidRPr="005B00C6" w:rsidRDefault="006E2774" w:rsidP="007A14A3">
            <w:pPr>
              <w:pStyle w:val="TAL"/>
            </w:pPr>
            <w:r w:rsidRPr="005B00C6">
              <w:t>UL Inter-band EN-DC including FR1 and FR2 BW Class Combination A_A (three bands)</w:t>
            </w:r>
          </w:p>
        </w:tc>
        <w:tc>
          <w:tcPr>
            <w:tcW w:w="1559" w:type="dxa"/>
            <w:tcBorders>
              <w:top w:val="single" w:sz="4" w:space="0" w:color="auto"/>
              <w:left w:val="single" w:sz="4" w:space="0" w:color="auto"/>
              <w:bottom w:val="single" w:sz="4" w:space="0" w:color="auto"/>
              <w:right w:val="single" w:sz="4" w:space="0" w:color="auto"/>
            </w:tcBorders>
          </w:tcPr>
          <w:p w14:paraId="64B7E7AA" w14:textId="77777777" w:rsidR="006E2774" w:rsidRPr="005B00C6" w:rsidRDefault="006E2774" w:rsidP="007A14A3">
            <w:pPr>
              <w:pStyle w:val="TAC"/>
            </w:pPr>
            <w:r w:rsidRPr="005B00C6">
              <w:t>36.101, 5.6A.1</w:t>
            </w:r>
          </w:p>
          <w:p w14:paraId="7E3F54EC" w14:textId="77777777" w:rsidR="006E2774" w:rsidRPr="005B00C6" w:rsidRDefault="006E2774" w:rsidP="007A14A3">
            <w:pPr>
              <w:pStyle w:val="TAC"/>
            </w:pPr>
            <w:r w:rsidRPr="005B00C6">
              <w:t>38.101-1, 5.3A.5</w:t>
            </w:r>
          </w:p>
          <w:p w14:paraId="5EA9DEB7" w14:textId="77777777" w:rsidR="006E2774" w:rsidRPr="005B00C6" w:rsidRDefault="006E2774" w:rsidP="007A14A3">
            <w:pPr>
              <w:pStyle w:val="TAC"/>
            </w:pPr>
            <w:r w:rsidRPr="005B00C6">
              <w:t>38.101-2, 5.3A.4</w:t>
            </w:r>
          </w:p>
          <w:p w14:paraId="35D1EB6C" w14:textId="77777777" w:rsidR="006E2774" w:rsidRPr="005B00C6" w:rsidRDefault="006E2774" w:rsidP="007A14A3">
            <w:pPr>
              <w:pStyle w:val="TAC"/>
            </w:pPr>
            <w:r w:rsidRPr="005B00C6">
              <w:t>38.101-3, 5.5B.6.2</w:t>
            </w:r>
          </w:p>
        </w:tc>
        <w:tc>
          <w:tcPr>
            <w:tcW w:w="1559" w:type="dxa"/>
            <w:tcBorders>
              <w:top w:val="single" w:sz="4" w:space="0" w:color="auto"/>
              <w:left w:val="single" w:sz="4" w:space="0" w:color="auto"/>
              <w:bottom w:val="single" w:sz="4" w:space="0" w:color="auto"/>
              <w:right w:val="single" w:sz="4" w:space="0" w:color="auto"/>
            </w:tcBorders>
          </w:tcPr>
          <w:p w14:paraId="51415903" w14:textId="77777777" w:rsidR="006E2774" w:rsidRPr="005B00C6" w:rsidRDefault="006E2774" w:rsidP="007A14A3">
            <w:pPr>
              <w:pStyle w:val="TAC"/>
              <w:rPr>
                <w:rFonts w:cs="Arial"/>
                <w:szCs w:val="18"/>
              </w:rPr>
            </w:pPr>
            <w:r w:rsidRPr="005B00C6">
              <w:t>pc_</w:t>
            </w:r>
            <w:r w:rsidRPr="005B00C6">
              <w:rPr>
                <w:lang w:eastAsia="zh-CN"/>
              </w:rPr>
              <w:t>U</w:t>
            </w:r>
            <w:r w:rsidRPr="005B00C6">
              <w:t>L_inter_band_EN_DC_FR1_FR2_3B_Class_A_A</w:t>
            </w:r>
          </w:p>
        </w:tc>
        <w:tc>
          <w:tcPr>
            <w:tcW w:w="1559" w:type="dxa"/>
            <w:tcBorders>
              <w:top w:val="single" w:sz="4" w:space="0" w:color="auto"/>
              <w:left w:val="single" w:sz="4" w:space="0" w:color="auto"/>
              <w:bottom w:val="single" w:sz="4" w:space="0" w:color="auto"/>
              <w:right w:val="single" w:sz="4" w:space="0" w:color="auto"/>
            </w:tcBorders>
          </w:tcPr>
          <w:p w14:paraId="5300AC91" w14:textId="77777777" w:rsidR="006E2774" w:rsidRPr="005B00C6" w:rsidRDefault="006E2774" w:rsidP="007A14A3">
            <w:pPr>
              <w:pStyle w:val="TAL"/>
            </w:pPr>
          </w:p>
        </w:tc>
      </w:tr>
    </w:tbl>
    <w:p w14:paraId="1A812338" w14:textId="77777777" w:rsidR="003B47E4" w:rsidRPr="005B00C6" w:rsidRDefault="003B47E4" w:rsidP="003B47E4"/>
    <w:p w14:paraId="6730D20A" w14:textId="77777777" w:rsidR="003B47E4" w:rsidRPr="005B00C6" w:rsidRDefault="003B47E4" w:rsidP="003B47E4">
      <w:pPr>
        <w:pStyle w:val="TH"/>
        <w:ind w:left="567"/>
      </w:pPr>
      <w:r w:rsidRPr="005B00C6">
        <w:t xml:space="preserve">Table A.4.3.2B.2.3.11-2: Supported Inter-band </w:t>
      </w:r>
      <w:r w:rsidR="008D757E" w:rsidRPr="005B00C6">
        <w:t xml:space="preserve">EN-DC </w:t>
      </w:r>
      <w:r w:rsidRPr="005B00C6">
        <w:t>configurations including FR1 and FR2 (three bands)</w:t>
      </w:r>
    </w:p>
    <w:tbl>
      <w:tblPr>
        <w:tblW w:w="3441" w:type="pct"/>
        <w:jc w:val="center"/>
        <w:tblCellMar>
          <w:left w:w="28" w:type="dxa"/>
          <w:right w:w="56" w:type="dxa"/>
        </w:tblCellMar>
        <w:tblLook w:val="0000" w:firstRow="0" w:lastRow="0" w:firstColumn="0" w:lastColumn="0" w:noHBand="0" w:noVBand="0"/>
      </w:tblPr>
      <w:tblGrid>
        <w:gridCol w:w="2476"/>
        <w:gridCol w:w="1212"/>
        <w:gridCol w:w="480"/>
        <w:gridCol w:w="2460"/>
      </w:tblGrid>
      <w:tr w:rsidR="001F3FDE" w:rsidRPr="005B00C6" w14:paraId="5F382165" w14:textId="77777777" w:rsidTr="006622C9">
        <w:trPr>
          <w:cantSplit/>
          <w:trHeight w:val="1134"/>
          <w:jc w:val="center"/>
        </w:trPr>
        <w:tc>
          <w:tcPr>
            <w:tcW w:w="1868" w:type="pct"/>
            <w:tcBorders>
              <w:top w:val="single" w:sz="4" w:space="0" w:color="auto"/>
              <w:left w:val="single" w:sz="4" w:space="0" w:color="auto"/>
              <w:bottom w:val="single" w:sz="4" w:space="0" w:color="auto"/>
              <w:right w:val="single" w:sz="4" w:space="0" w:color="auto"/>
            </w:tcBorders>
          </w:tcPr>
          <w:p w14:paraId="56F6BA66" w14:textId="77777777" w:rsidR="001F3FDE" w:rsidRPr="005B00C6" w:rsidRDefault="001F3FDE" w:rsidP="001F77D3">
            <w:pPr>
              <w:keepNext/>
              <w:keepLines/>
              <w:spacing w:after="0"/>
              <w:jc w:val="center"/>
              <w:rPr>
                <w:rFonts w:ascii="Arial" w:eastAsia="PMingLiU" w:hAnsi="Arial"/>
                <w:b/>
                <w:sz w:val="18"/>
              </w:rPr>
            </w:pPr>
            <w:r w:rsidRPr="005B00C6">
              <w:rPr>
                <w:rFonts w:ascii="Arial" w:eastAsia="PMingLiU" w:hAnsi="Arial"/>
                <w:b/>
                <w:sz w:val="18"/>
                <w:lang w:eastAsia="zh-CN"/>
              </w:rPr>
              <w:t>EN-DC</w:t>
            </w:r>
            <w:r w:rsidRPr="005B00C6">
              <w:rPr>
                <w:rFonts w:ascii="Arial" w:eastAsia="PMingLiU" w:hAnsi="Arial"/>
                <w:b/>
                <w:sz w:val="18"/>
              </w:rPr>
              <w:t xml:space="preserve"> configuration / Item</w:t>
            </w:r>
          </w:p>
        </w:tc>
        <w:tc>
          <w:tcPr>
            <w:tcW w:w="914" w:type="pct"/>
            <w:tcBorders>
              <w:top w:val="single" w:sz="4" w:space="0" w:color="auto"/>
              <w:left w:val="single" w:sz="4" w:space="0" w:color="auto"/>
              <w:bottom w:val="single" w:sz="4" w:space="0" w:color="auto"/>
              <w:right w:val="single" w:sz="4" w:space="0" w:color="auto"/>
            </w:tcBorders>
          </w:tcPr>
          <w:p w14:paraId="5259C30E" w14:textId="77777777" w:rsidR="001F3FDE" w:rsidRPr="005B00C6" w:rsidRDefault="001F3FDE"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589CCE6B" w14:textId="77777777" w:rsidR="001F3FDE" w:rsidRPr="005B00C6" w:rsidRDefault="001F3FDE"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856" w:type="pct"/>
            <w:tcBorders>
              <w:top w:val="single" w:sz="4" w:space="0" w:color="auto"/>
              <w:left w:val="single" w:sz="4" w:space="0" w:color="auto"/>
              <w:bottom w:val="single" w:sz="4" w:space="0" w:color="auto"/>
              <w:right w:val="single" w:sz="4" w:space="0" w:color="auto"/>
            </w:tcBorders>
          </w:tcPr>
          <w:p w14:paraId="12A7D303" w14:textId="77777777" w:rsidR="001F3FDE" w:rsidRPr="005B00C6" w:rsidRDefault="001F3FDE" w:rsidP="001F77D3">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tc>
      </w:tr>
      <w:tr w:rsidR="001F3FDE" w:rsidRPr="005B00C6" w14:paraId="444AFBD0"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765FE54" w14:textId="77777777" w:rsidR="001F3FDE" w:rsidRPr="005B00C6" w:rsidRDefault="001F3FDE" w:rsidP="001F77D3">
            <w:pPr>
              <w:pStyle w:val="TAL"/>
              <w:rPr>
                <w:rFonts w:eastAsia="PMingLiU"/>
                <w:lang w:eastAsia="ja-JP"/>
              </w:rPr>
            </w:pPr>
            <w:r w:rsidRPr="005B00C6">
              <w:t>DC_1A_n78A-n257A</w:t>
            </w:r>
          </w:p>
        </w:tc>
        <w:tc>
          <w:tcPr>
            <w:tcW w:w="914" w:type="pct"/>
            <w:tcBorders>
              <w:top w:val="single" w:sz="4" w:space="0" w:color="auto"/>
              <w:left w:val="single" w:sz="4" w:space="0" w:color="auto"/>
              <w:bottom w:val="single" w:sz="4" w:space="0" w:color="auto"/>
              <w:right w:val="single" w:sz="4" w:space="0" w:color="auto"/>
            </w:tcBorders>
          </w:tcPr>
          <w:p w14:paraId="6EDA9FCC"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43159A8"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4496850" w14:textId="77777777" w:rsidR="001F3FDE" w:rsidRPr="005B00C6" w:rsidRDefault="001F3FDE" w:rsidP="001F77D3">
            <w:pPr>
              <w:keepNext/>
              <w:keepLines/>
              <w:spacing w:after="0"/>
              <w:jc w:val="center"/>
              <w:rPr>
                <w:rFonts w:ascii="Arial" w:eastAsia="PMingLiU" w:hAnsi="Arial"/>
                <w:sz w:val="18"/>
              </w:rPr>
            </w:pPr>
          </w:p>
        </w:tc>
      </w:tr>
      <w:tr w:rsidR="001F3FDE" w:rsidRPr="005B00C6" w14:paraId="4375B643"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BAB409E" w14:textId="77777777" w:rsidR="001F3FDE" w:rsidRPr="005B00C6" w:rsidRDefault="001F3FDE" w:rsidP="001F77D3">
            <w:pPr>
              <w:pStyle w:val="TAL"/>
              <w:rPr>
                <w:rFonts w:eastAsia="PMingLiU"/>
                <w:lang w:eastAsia="ja-JP"/>
              </w:rPr>
            </w:pPr>
            <w:r w:rsidRPr="005B00C6">
              <w:t>DC_1A_n79A-n257A</w:t>
            </w:r>
          </w:p>
        </w:tc>
        <w:tc>
          <w:tcPr>
            <w:tcW w:w="914" w:type="pct"/>
            <w:tcBorders>
              <w:top w:val="single" w:sz="4" w:space="0" w:color="auto"/>
              <w:left w:val="single" w:sz="4" w:space="0" w:color="auto"/>
              <w:bottom w:val="single" w:sz="4" w:space="0" w:color="auto"/>
              <w:right w:val="single" w:sz="4" w:space="0" w:color="auto"/>
            </w:tcBorders>
          </w:tcPr>
          <w:p w14:paraId="43DAB003"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79F28ED"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FF1CAA9" w14:textId="77777777" w:rsidR="001F3FDE" w:rsidRPr="005B00C6" w:rsidRDefault="001F3FDE" w:rsidP="001F77D3">
            <w:pPr>
              <w:keepNext/>
              <w:keepLines/>
              <w:spacing w:after="0"/>
              <w:jc w:val="center"/>
              <w:rPr>
                <w:rFonts w:ascii="Arial" w:eastAsia="PMingLiU" w:hAnsi="Arial"/>
                <w:sz w:val="18"/>
              </w:rPr>
            </w:pPr>
          </w:p>
        </w:tc>
      </w:tr>
      <w:tr w:rsidR="001F3FDE" w:rsidRPr="005B00C6" w14:paraId="41B48222"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5DDEF3A" w14:textId="77777777" w:rsidR="001F3FDE" w:rsidRPr="005B00C6" w:rsidRDefault="001F3FDE" w:rsidP="001F77D3">
            <w:pPr>
              <w:pStyle w:val="TAL"/>
              <w:rPr>
                <w:rFonts w:eastAsia="PMingLiU"/>
                <w:lang w:eastAsia="ja-JP"/>
              </w:rPr>
            </w:pPr>
            <w:r w:rsidRPr="005B00C6">
              <w:t>DC_3A_n78A-n257A</w:t>
            </w:r>
          </w:p>
        </w:tc>
        <w:tc>
          <w:tcPr>
            <w:tcW w:w="914" w:type="pct"/>
            <w:tcBorders>
              <w:top w:val="single" w:sz="4" w:space="0" w:color="auto"/>
              <w:left w:val="single" w:sz="4" w:space="0" w:color="auto"/>
              <w:bottom w:val="single" w:sz="4" w:space="0" w:color="auto"/>
              <w:right w:val="single" w:sz="4" w:space="0" w:color="auto"/>
            </w:tcBorders>
          </w:tcPr>
          <w:p w14:paraId="7E2F3119"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37B92A7"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6B5F332" w14:textId="77777777" w:rsidR="001F3FDE" w:rsidRPr="005B00C6" w:rsidRDefault="001F3FDE" w:rsidP="001F77D3">
            <w:pPr>
              <w:keepNext/>
              <w:keepLines/>
              <w:spacing w:after="0"/>
              <w:jc w:val="center"/>
              <w:rPr>
                <w:rFonts w:ascii="Arial" w:eastAsia="PMingLiU" w:hAnsi="Arial"/>
                <w:sz w:val="18"/>
              </w:rPr>
            </w:pPr>
          </w:p>
        </w:tc>
      </w:tr>
      <w:tr w:rsidR="001F3FDE" w:rsidRPr="005B00C6" w14:paraId="1DBDAD5C"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4F121B3" w14:textId="77777777" w:rsidR="001F3FDE" w:rsidRPr="005B00C6" w:rsidRDefault="001F3FDE" w:rsidP="001F77D3">
            <w:pPr>
              <w:pStyle w:val="TAL"/>
              <w:rPr>
                <w:rFonts w:eastAsia="PMingLiU"/>
                <w:lang w:eastAsia="ja-JP"/>
              </w:rPr>
            </w:pPr>
            <w:r w:rsidRPr="005B00C6">
              <w:t>DC_3A_n79A-n257A</w:t>
            </w:r>
          </w:p>
        </w:tc>
        <w:tc>
          <w:tcPr>
            <w:tcW w:w="914" w:type="pct"/>
            <w:tcBorders>
              <w:top w:val="single" w:sz="4" w:space="0" w:color="auto"/>
              <w:left w:val="single" w:sz="4" w:space="0" w:color="auto"/>
              <w:bottom w:val="single" w:sz="4" w:space="0" w:color="auto"/>
              <w:right w:val="single" w:sz="4" w:space="0" w:color="auto"/>
            </w:tcBorders>
          </w:tcPr>
          <w:p w14:paraId="71A6B793"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3DD83A8"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4108440" w14:textId="77777777" w:rsidR="001F3FDE" w:rsidRPr="005B00C6" w:rsidRDefault="001F3FDE" w:rsidP="001F77D3">
            <w:pPr>
              <w:keepNext/>
              <w:keepLines/>
              <w:spacing w:after="0"/>
              <w:jc w:val="center"/>
              <w:rPr>
                <w:rFonts w:ascii="Arial" w:eastAsia="PMingLiU" w:hAnsi="Arial"/>
                <w:sz w:val="18"/>
              </w:rPr>
            </w:pPr>
          </w:p>
        </w:tc>
      </w:tr>
      <w:tr w:rsidR="001F3FDE" w:rsidRPr="005B00C6" w14:paraId="591E36D0"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0B0639D" w14:textId="77777777" w:rsidR="001F3FDE" w:rsidRPr="005B00C6" w:rsidRDefault="001F3FDE" w:rsidP="001F77D3">
            <w:pPr>
              <w:pStyle w:val="TAL"/>
              <w:rPr>
                <w:rFonts w:eastAsia="PMingLiU"/>
                <w:lang w:eastAsia="ja-JP"/>
              </w:rPr>
            </w:pPr>
            <w:r w:rsidRPr="005B00C6">
              <w:t>DC_19A_n78A-n257A</w:t>
            </w:r>
          </w:p>
        </w:tc>
        <w:tc>
          <w:tcPr>
            <w:tcW w:w="914" w:type="pct"/>
            <w:tcBorders>
              <w:top w:val="single" w:sz="4" w:space="0" w:color="auto"/>
              <w:left w:val="single" w:sz="4" w:space="0" w:color="auto"/>
              <w:bottom w:val="single" w:sz="4" w:space="0" w:color="auto"/>
              <w:right w:val="single" w:sz="4" w:space="0" w:color="auto"/>
            </w:tcBorders>
          </w:tcPr>
          <w:p w14:paraId="59EA328F"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8A27E74"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CD9EE32" w14:textId="77777777" w:rsidR="001F3FDE" w:rsidRPr="005B00C6" w:rsidRDefault="001F3FDE" w:rsidP="001F77D3">
            <w:pPr>
              <w:keepNext/>
              <w:keepLines/>
              <w:spacing w:after="0"/>
              <w:jc w:val="center"/>
              <w:rPr>
                <w:rFonts w:ascii="Arial" w:eastAsia="PMingLiU" w:hAnsi="Arial"/>
                <w:sz w:val="18"/>
              </w:rPr>
            </w:pPr>
          </w:p>
        </w:tc>
      </w:tr>
      <w:tr w:rsidR="001F3FDE" w:rsidRPr="005B00C6" w14:paraId="3D9420EE"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729A7F8" w14:textId="77777777" w:rsidR="001F3FDE" w:rsidRPr="005B00C6" w:rsidRDefault="001F3FDE" w:rsidP="001F77D3">
            <w:pPr>
              <w:pStyle w:val="TAL"/>
              <w:rPr>
                <w:rFonts w:eastAsia="PMingLiU"/>
                <w:lang w:eastAsia="ja-JP"/>
              </w:rPr>
            </w:pPr>
            <w:r w:rsidRPr="005B00C6">
              <w:t>DC_19A_n79A-n257A</w:t>
            </w:r>
          </w:p>
        </w:tc>
        <w:tc>
          <w:tcPr>
            <w:tcW w:w="914" w:type="pct"/>
            <w:tcBorders>
              <w:top w:val="single" w:sz="4" w:space="0" w:color="auto"/>
              <w:left w:val="single" w:sz="4" w:space="0" w:color="auto"/>
              <w:bottom w:val="single" w:sz="4" w:space="0" w:color="auto"/>
              <w:right w:val="single" w:sz="4" w:space="0" w:color="auto"/>
            </w:tcBorders>
          </w:tcPr>
          <w:p w14:paraId="141DD034"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6C91F26"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CBCE0D9" w14:textId="77777777" w:rsidR="001F3FDE" w:rsidRPr="005B00C6" w:rsidRDefault="001F3FDE" w:rsidP="001F77D3">
            <w:pPr>
              <w:keepNext/>
              <w:keepLines/>
              <w:spacing w:after="0"/>
              <w:jc w:val="center"/>
              <w:rPr>
                <w:rFonts w:ascii="Arial" w:eastAsia="PMingLiU" w:hAnsi="Arial"/>
                <w:sz w:val="18"/>
              </w:rPr>
            </w:pPr>
          </w:p>
        </w:tc>
      </w:tr>
      <w:tr w:rsidR="001F3FDE" w:rsidRPr="005B00C6" w14:paraId="7682E506" w14:textId="77777777" w:rsidTr="001F3FDE">
        <w:trPr>
          <w:cantSplit/>
          <w:trHeight w:val="188"/>
          <w:jc w:val="center"/>
        </w:trPr>
        <w:tc>
          <w:tcPr>
            <w:tcW w:w="5000" w:type="pct"/>
            <w:gridSpan w:val="4"/>
            <w:tcBorders>
              <w:top w:val="single" w:sz="4" w:space="0" w:color="auto"/>
              <w:left w:val="single" w:sz="4" w:space="0" w:color="auto"/>
              <w:bottom w:val="single" w:sz="4" w:space="0" w:color="auto"/>
              <w:right w:val="single" w:sz="4" w:space="0" w:color="auto"/>
            </w:tcBorders>
          </w:tcPr>
          <w:p w14:paraId="3B7651CF" w14:textId="44623801" w:rsidR="001F3FDE" w:rsidRPr="005B00C6" w:rsidRDefault="001F3FDE" w:rsidP="006622C9">
            <w:pPr>
              <w:pStyle w:val="TAN"/>
              <w:rPr>
                <w:rFonts w:eastAsia="PMingLiU"/>
              </w:rPr>
            </w:pPr>
            <w:r w:rsidRPr="005B00C6">
              <w:rPr>
                <w:rFonts w:eastAsia="PMingLiU"/>
              </w:rPr>
              <w:t>Note 1:</w:t>
            </w:r>
            <w:r w:rsidRPr="005B00C6">
              <w:rPr>
                <w:rFonts w:eastAsia="PMingLiU"/>
              </w:rPr>
              <w:tab/>
              <w:t>Notation used for inter-band EN-DC Bands is according to TS 3</w:t>
            </w:r>
            <w:r w:rsidRPr="005B00C6">
              <w:rPr>
                <w:rFonts w:eastAsia="PMingLiU"/>
                <w:lang w:eastAsia="zh-CN"/>
              </w:rPr>
              <w:t>8</w:t>
            </w:r>
            <w:r w:rsidRPr="005B00C6">
              <w:rPr>
                <w:rFonts w:eastAsia="PMingLiU"/>
              </w:rPr>
              <w:t>.101</w:t>
            </w:r>
            <w:r w:rsidRPr="005B00C6">
              <w:rPr>
                <w:rFonts w:eastAsia="PMingLiU"/>
                <w:lang w:eastAsia="zh-CN"/>
              </w:rPr>
              <w:t>-3</w:t>
            </w:r>
            <w:r w:rsidRPr="005B00C6">
              <w:rPr>
                <w:rFonts w:eastAsia="PMingLiU"/>
              </w:rPr>
              <w:t xml:space="preserve"> [25] </w:t>
            </w:r>
            <w:r w:rsidRPr="005B00C6">
              <w:t>Table 5.5B.6.2-1</w:t>
            </w:r>
            <w:r w:rsidRPr="005B00C6">
              <w:rPr>
                <w:rFonts w:eastAsia="PMingLiU"/>
              </w:rPr>
              <w:t>, e.g. ‘</w:t>
            </w:r>
            <w:r w:rsidRPr="005B00C6">
              <w:t>DC_1A_n78A-n257A’</w:t>
            </w:r>
            <w:r w:rsidRPr="005B00C6">
              <w:rPr>
                <w:rFonts w:eastAsia="PMingLiU"/>
              </w:rPr>
              <w:t xml:space="preserve"> indicates EN-DC operation on E-UTRA band 1 with E-UTRA DL Bandwidth Class A and </w:t>
            </w:r>
            <w:r w:rsidRPr="005B00C6">
              <w:rPr>
                <w:rFonts w:eastAsia="PMingLiU"/>
                <w:lang w:eastAsia="zh-CN"/>
              </w:rPr>
              <w:t>NR</w:t>
            </w:r>
            <w:r w:rsidRPr="005B00C6">
              <w:rPr>
                <w:rFonts w:eastAsia="PMingLiU"/>
              </w:rPr>
              <w:t xml:space="preserve"> CA configuration CA_n78A-n257A on NR band n78 and n257 both with NR DL CA Bandwidth Class A.</w:t>
            </w:r>
          </w:p>
        </w:tc>
      </w:tr>
    </w:tbl>
    <w:p w14:paraId="03B2AC1F" w14:textId="77777777" w:rsidR="003B47E4" w:rsidRPr="005B00C6" w:rsidRDefault="003B47E4" w:rsidP="003B47E4"/>
    <w:p w14:paraId="7881D376" w14:textId="77777777" w:rsidR="003B47E4" w:rsidRPr="005B00C6" w:rsidRDefault="003B47E4" w:rsidP="003B47E4">
      <w:pPr>
        <w:pStyle w:val="Heading6"/>
      </w:pPr>
      <w:bookmarkStart w:id="1930" w:name="_Toc27410930"/>
      <w:bookmarkStart w:id="1931" w:name="_Toc36039443"/>
      <w:bookmarkStart w:id="1932" w:name="_Toc43838803"/>
      <w:bookmarkStart w:id="1933" w:name="_Toc51772960"/>
      <w:bookmarkStart w:id="1934" w:name="_Toc58245167"/>
      <w:bookmarkStart w:id="1935" w:name="_Toc68089616"/>
      <w:bookmarkStart w:id="1936" w:name="_Toc69067737"/>
      <w:bookmarkStart w:id="1937" w:name="_Toc75383285"/>
      <w:bookmarkStart w:id="1938" w:name="_Toc83706933"/>
      <w:bookmarkStart w:id="1939" w:name="_Toc90491638"/>
      <w:bookmarkStart w:id="1940" w:name="_Toc100147732"/>
      <w:bookmarkStart w:id="1941" w:name="_Toc106741004"/>
      <w:bookmarkStart w:id="1942" w:name="_Toc114916360"/>
      <w:bookmarkStart w:id="1943" w:name="_Toc155037885"/>
      <w:r w:rsidRPr="005B00C6">
        <w:t>A.4.3.2B.2.3.12</w:t>
      </w:r>
      <w:r w:rsidRPr="005B00C6">
        <w:tab/>
        <w:t>Inter-band</w:t>
      </w:r>
      <w:r w:rsidR="008D757E" w:rsidRPr="005B00C6">
        <w:t xml:space="preserve"> EN-DC</w:t>
      </w:r>
      <w:r w:rsidRPr="005B00C6">
        <w:t xml:space="preserve"> including FR1 and FR2 (four bands)</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14:paraId="279A4A88" w14:textId="77777777" w:rsidR="003B47E4" w:rsidRPr="005B00C6" w:rsidRDefault="003B47E4" w:rsidP="003B47E4">
      <w:pPr>
        <w:pStyle w:val="TH"/>
        <w:ind w:left="567"/>
      </w:pPr>
      <w:r w:rsidRPr="005B00C6">
        <w:t xml:space="preserve">Table A.4.3.2B.2.3.12-1: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EN-DC</w:t>
      </w:r>
      <w:r w:rsidR="008D757E" w:rsidRPr="005B00C6">
        <w:rPr>
          <w:lang w:eastAsia="fi-FI"/>
        </w:rPr>
        <w:t xml:space="preserve"> </w:t>
      </w:r>
      <w:r w:rsidRPr="005B00C6">
        <w:rPr>
          <w:lang w:eastAsia="fi-FI"/>
        </w:rPr>
        <w:t xml:space="preserve">including </w:t>
      </w:r>
      <w:r w:rsidRPr="005B00C6">
        <w:t>FR1 and FR2, and four bands (for one or more of the supported DC configurations in Table A.4.3.2B.2.3.12-2)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3D18BB20"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652A1633" w14:textId="77777777" w:rsidR="006E2774" w:rsidRPr="005B00C6" w:rsidRDefault="006E2774" w:rsidP="006E2774">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1AA297B8" w14:textId="77777777" w:rsidR="006E2774" w:rsidRPr="005B00C6" w:rsidRDefault="006E2774" w:rsidP="006E2774">
            <w:pPr>
              <w:pStyle w:val="TAH"/>
            </w:pPr>
            <w:r w:rsidRPr="005B00C6">
              <w:t>DL inter-band EN-DC including FR1 and FR2 Bandwidth Class</w:t>
            </w:r>
          </w:p>
        </w:tc>
        <w:tc>
          <w:tcPr>
            <w:tcW w:w="1537" w:type="dxa"/>
            <w:tcBorders>
              <w:top w:val="single" w:sz="4" w:space="0" w:color="auto"/>
              <w:left w:val="single" w:sz="4" w:space="0" w:color="auto"/>
              <w:bottom w:val="single" w:sz="4" w:space="0" w:color="auto"/>
              <w:right w:val="single" w:sz="4" w:space="0" w:color="auto"/>
            </w:tcBorders>
          </w:tcPr>
          <w:p w14:paraId="6AA3249D" w14:textId="77777777" w:rsidR="006E2774" w:rsidRPr="005B00C6" w:rsidRDefault="006E2774" w:rsidP="006E2774">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0FC092C6" w14:textId="77777777" w:rsidR="006E2774" w:rsidRPr="005B00C6" w:rsidRDefault="006E2774" w:rsidP="006E2774">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69CB7372" w14:textId="77777777" w:rsidR="006E2774" w:rsidRPr="005B00C6" w:rsidRDefault="006E2774" w:rsidP="006E2774">
            <w:pPr>
              <w:pStyle w:val="TAH"/>
            </w:pPr>
            <w:r w:rsidRPr="005B00C6">
              <w:t>Comments</w:t>
            </w:r>
          </w:p>
        </w:tc>
      </w:tr>
      <w:tr w:rsidR="006E2774" w:rsidRPr="005B00C6" w14:paraId="4C2DE44F"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78CF84E0" w14:textId="77777777" w:rsidR="006E2774" w:rsidRPr="005B00C6" w:rsidRDefault="006E2774" w:rsidP="006E2774">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4C2985CD" w14:textId="77777777" w:rsidR="006E2774" w:rsidRPr="005B00C6" w:rsidRDefault="006E2774" w:rsidP="006E2774">
            <w:pPr>
              <w:pStyle w:val="TAL"/>
            </w:pPr>
            <w:r w:rsidRPr="005B00C6">
              <w:t>Inter-band EN-DC including FR1 and FR2 BW Class Combination A-A_A-A (four bands)</w:t>
            </w:r>
          </w:p>
        </w:tc>
        <w:tc>
          <w:tcPr>
            <w:tcW w:w="1537" w:type="dxa"/>
            <w:tcBorders>
              <w:top w:val="single" w:sz="4" w:space="0" w:color="auto"/>
              <w:left w:val="single" w:sz="4" w:space="0" w:color="auto"/>
              <w:bottom w:val="single" w:sz="4" w:space="0" w:color="auto"/>
              <w:right w:val="single" w:sz="4" w:space="0" w:color="auto"/>
            </w:tcBorders>
          </w:tcPr>
          <w:p w14:paraId="6FFEF032" w14:textId="77777777" w:rsidR="006E2774" w:rsidRPr="005B00C6" w:rsidRDefault="006E2774" w:rsidP="006E2774">
            <w:pPr>
              <w:pStyle w:val="TAC"/>
            </w:pPr>
            <w:r w:rsidRPr="005B00C6">
              <w:t>36.101, 5.6A.1</w:t>
            </w:r>
          </w:p>
          <w:p w14:paraId="2251AF7E" w14:textId="77777777" w:rsidR="006E2774" w:rsidRPr="005B00C6" w:rsidRDefault="006E2774" w:rsidP="006E2774">
            <w:pPr>
              <w:pStyle w:val="TAC"/>
            </w:pPr>
            <w:r w:rsidRPr="005B00C6">
              <w:t>38.101-1, 5.3A.5</w:t>
            </w:r>
          </w:p>
          <w:p w14:paraId="32C63C08" w14:textId="77777777" w:rsidR="006E2774" w:rsidRPr="005B00C6" w:rsidRDefault="006E2774" w:rsidP="006E2774">
            <w:pPr>
              <w:pStyle w:val="TAC"/>
            </w:pPr>
            <w:r w:rsidRPr="005B00C6">
              <w:t>38.101-2, 5.3A.4</w:t>
            </w:r>
          </w:p>
          <w:p w14:paraId="79F9CEC7" w14:textId="77777777" w:rsidR="006E2774" w:rsidRPr="005B00C6" w:rsidRDefault="006E2774" w:rsidP="006E2774">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7F7E9A41" w14:textId="77777777" w:rsidR="006E2774" w:rsidRPr="005B00C6" w:rsidRDefault="006E2774" w:rsidP="006E2774">
            <w:pPr>
              <w:pStyle w:val="TAL"/>
            </w:pPr>
            <w:r w:rsidRPr="005B00C6">
              <w:t>pc_</w:t>
            </w:r>
            <w:r w:rsidRPr="005B00C6">
              <w:rPr>
                <w:lang w:eastAsia="zh-CN"/>
              </w:rPr>
              <w:t>D</w:t>
            </w:r>
            <w:r w:rsidRPr="005B00C6">
              <w:t>L_inter_band_EN_DC_FR1_FR2_4B_Class_A-A_A-A</w:t>
            </w:r>
          </w:p>
        </w:tc>
        <w:tc>
          <w:tcPr>
            <w:tcW w:w="1559" w:type="dxa"/>
            <w:tcBorders>
              <w:top w:val="single" w:sz="4" w:space="0" w:color="auto"/>
              <w:left w:val="single" w:sz="4" w:space="0" w:color="auto"/>
              <w:bottom w:val="single" w:sz="4" w:space="0" w:color="auto"/>
              <w:right w:val="single" w:sz="4" w:space="0" w:color="auto"/>
            </w:tcBorders>
          </w:tcPr>
          <w:p w14:paraId="36F0BA75" w14:textId="77777777" w:rsidR="006E2774" w:rsidRPr="005B00C6" w:rsidRDefault="006E2774" w:rsidP="006E2774">
            <w:pPr>
              <w:pStyle w:val="TAL"/>
            </w:pPr>
          </w:p>
        </w:tc>
      </w:tr>
      <w:tr w:rsidR="006E2774" w:rsidRPr="005B00C6" w14:paraId="104ECD47"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179C8152" w14:textId="77777777" w:rsidR="006E2774" w:rsidRPr="005B00C6" w:rsidRDefault="006E2774" w:rsidP="006E2774">
            <w:pPr>
              <w:pStyle w:val="TAC"/>
            </w:pPr>
            <w:r w:rsidRPr="005B00C6">
              <w:t>2</w:t>
            </w:r>
          </w:p>
        </w:tc>
        <w:tc>
          <w:tcPr>
            <w:tcW w:w="3684" w:type="dxa"/>
            <w:tcBorders>
              <w:top w:val="single" w:sz="4" w:space="0" w:color="auto"/>
              <w:left w:val="single" w:sz="4" w:space="0" w:color="auto"/>
              <w:bottom w:val="single" w:sz="4" w:space="0" w:color="auto"/>
              <w:right w:val="single" w:sz="4" w:space="0" w:color="auto"/>
            </w:tcBorders>
          </w:tcPr>
          <w:p w14:paraId="6A19D95D" w14:textId="77777777" w:rsidR="006E2774" w:rsidRPr="005B00C6" w:rsidRDefault="006E2774" w:rsidP="006E2774">
            <w:pPr>
              <w:pStyle w:val="TAL"/>
            </w:pPr>
            <w:r w:rsidRPr="005B00C6">
              <w:t>Inter-band EN-DC including FR1 and FR2 BW Class Combination A-A_A-G (four bands)</w:t>
            </w:r>
          </w:p>
        </w:tc>
        <w:tc>
          <w:tcPr>
            <w:tcW w:w="1537" w:type="dxa"/>
            <w:tcBorders>
              <w:top w:val="single" w:sz="4" w:space="0" w:color="auto"/>
              <w:left w:val="single" w:sz="4" w:space="0" w:color="auto"/>
              <w:bottom w:val="single" w:sz="4" w:space="0" w:color="auto"/>
              <w:right w:val="single" w:sz="4" w:space="0" w:color="auto"/>
            </w:tcBorders>
          </w:tcPr>
          <w:p w14:paraId="7CB4B5EC" w14:textId="77777777" w:rsidR="006E2774" w:rsidRPr="005B00C6" w:rsidRDefault="006E2774" w:rsidP="006E2774">
            <w:pPr>
              <w:pStyle w:val="TAC"/>
            </w:pPr>
            <w:r w:rsidRPr="005B00C6">
              <w:t>36.101, 5.6A.1</w:t>
            </w:r>
          </w:p>
          <w:p w14:paraId="3BB42994" w14:textId="77777777" w:rsidR="006E2774" w:rsidRPr="005B00C6" w:rsidRDefault="006E2774" w:rsidP="006E2774">
            <w:pPr>
              <w:pStyle w:val="TAC"/>
            </w:pPr>
            <w:r w:rsidRPr="005B00C6">
              <w:t>38.101-1, 5.3A.5</w:t>
            </w:r>
          </w:p>
          <w:p w14:paraId="09ABDC93" w14:textId="77777777" w:rsidR="006E2774" w:rsidRPr="005B00C6" w:rsidRDefault="006E2774" w:rsidP="006E2774">
            <w:pPr>
              <w:pStyle w:val="TAC"/>
            </w:pPr>
            <w:r w:rsidRPr="005B00C6">
              <w:t>38.101-2, 5.3A.4</w:t>
            </w:r>
          </w:p>
          <w:p w14:paraId="2139A3A9" w14:textId="77777777" w:rsidR="006E2774" w:rsidRPr="005B00C6" w:rsidRDefault="006E2774" w:rsidP="006E2774">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3B483CF9" w14:textId="77777777" w:rsidR="006E2774" w:rsidRPr="005B00C6" w:rsidRDefault="006E2774" w:rsidP="006E2774">
            <w:pPr>
              <w:pStyle w:val="TAL"/>
            </w:pPr>
            <w:r w:rsidRPr="005B00C6">
              <w:t>pc_</w:t>
            </w:r>
            <w:r w:rsidRPr="005B00C6">
              <w:rPr>
                <w:lang w:eastAsia="zh-CN"/>
              </w:rPr>
              <w:t>D</w:t>
            </w:r>
            <w:r w:rsidRPr="005B00C6">
              <w:t>L_inter_band_EN_DC_FR1_FR2_4B_Class_A-A_A-G</w:t>
            </w:r>
          </w:p>
        </w:tc>
        <w:tc>
          <w:tcPr>
            <w:tcW w:w="1559" w:type="dxa"/>
            <w:tcBorders>
              <w:top w:val="single" w:sz="4" w:space="0" w:color="auto"/>
              <w:left w:val="single" w:sz="4" w:space="0" w:color="auto"/>
              <w:bottom w:val="single" w:sz="4" w:space="0" w:color="auto"/>
              <w:right w:val="single" w:sz="4" w:space="0" w:color="auto"/>
            </w:tcBorders>
          </w:tcPr>
          <w:p w14:paraId="5D57E73C" w14:textId="77777777" w:rsidR="006E2774" w:rsidRPr="005B00C6" w:rsidRDefault="006E2774" w:rsidP="006E2774">
            <w:pPr>
              <w:pStyle w:val="TAL"/>
            </w:pPr>
          </w:p>
        </w:tc>
      </w:tr>
      <w:tr w:rsidR="006E2774" w:rsidRPr="005B00C6" w14:paraId="6E5091C5"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3A25E686" w14:textId="77777777" w:rsidR="006E2774" w:rsidRPr="005B00C6" w:rsidRDefault="006E2774" w:rsidP="006E2774">
            <w:pPr>
              <w:pStyle w:val="TAC"/>
            </w:pPr>
            <w:r w:rsidRPr="005B00C6">
              <w:t>3</w:t>
            </w:r>
          </w:p>
        </w:tc>
        <w:tc>
          <w:tcPr>
            <w:tcW w:w="3684" w:type="dxa"/>
            <w:tcBorders>
              <w:top w:val="single" w:sz="4" w:space="0" w:color="auto"/>
              <w:left w:val="single" w:sz="4" w:space="0" w:color="auto"/>
              <w:bottom w:val="single" w:sz="4" w:space="0" w:color="auto"/>
              <w:right w:val="single" w:sz="4" w:space="0" w:color="auto"/>
            </w:tcBorders>
          </w:tcPr>
          <w:p w14:paraId="5B097254" w14:textId="77777777" w:rsidR="006E2774" w:rsidRPr="005B00C6" w:rsidRDefault="006E2774" w:rsidP="006E2774">
            <w:pPr>
              <w:pStyle w:val="TAL"/>
            </w:pPr>
            <w:r w:rsidRPr="005B00C6">
              <w:t>Inter-band EN-DC including FR1 and FR2 BW Class Combination A-A_A-H (four bands)</w:t>
            </w:r>
          </w:p>
        </w:tc>
        <w:tc>
          <w:tcPr>
            <w:tcW w:w="1537" w:type="dxa"/>
            <w:tcBorders>
              <w:top w:val="single" w:sz="4" w:space="0" w:color="auto"/>
              <w:left w:val="single" w:sz="4" w:space="0" w:color="auto"/>
              <w:bottom w:val="single" w:sz="4" w:space="0" w:color="auto"/>
              <w:right w:val="single" w:sz="4" w:space="0" w:color="auto"/>
            </w:tcBorders>
          </w:tcPr>
          <w:p w14:paraId="1473DD94" w14:textId="77777777" w:rsidR="006E2774" w:rsidRPr="005B00C6" w:rsidRDefault="006E2774" w:rsidP="006E2774">
            <w:pPr>
              <w:pStyle w:val="TAC"/>
            </w:pPr>
            <w:r w:rsidRPr="005B00C6">
              <w:t>36.101, 5.6A.1</w:t>
            </w:r>
          </w:p>
          <w:p w14:paraId="3C08412C" w14:textId="77777777" w:rsidR="006E2774" w:rsidRPr="005B00C6" w:rsidRDefault="006E2774" w:rsidP="006E2774">
            <w:pPr>
              <w:pStyle w:val="TAC"/>
            </w:pPr>
            <w:r w:rsidRPr="005B00C6">
              <w:t>38.101-1, 5.3A.5</w:t>
            </w:r>
          </w:p>
          <w:p w14:paraId="23B8F6A0" w14:textId="77777777" w:rsidR="006E2774" w:rsidRPr="005B00C6" w:rsidRDefault="006E2774" w:rsidP="006E2774">
            <w:pPr>
              <w:pStyle w:val="TAC"/>
            </w:pPr>
            <w:r w:rsidRPr="005B00C6">
              <w:t>38.101-2, 5.3A.4</w:t>
            </w:r>
          </w:p>
          <w:p w14:paraId="09DA101A" w14:textId="77777777" w:rsidR="006E2774" w:rsidRPr="005B00C6" w:rsidRDefault="006E2774" w:rsidP="006E2774">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0DA85CDC" w14:textId="77777777" w:rsidR="006E2774" w:rsidRPr="005B00C6" w:rsidRDefault="006E2774" w:rsidP="006E2774">
            <w:pPr>
              <w:pStyle w:val="TAL"/>
            </w:pPr>
            <w:r w:rsidRPr="005B00C6">
              <w:t>pc_</w:t>
            </w:r>
            <w:r w:rsidRPr="005B00C6">
              <w:rPr>
                <w:lang w:eastAsia="zh-CN"/>
              </w:rPr>
              <w:t>D</w:t>
            </w:r>
            <w:r w:rsidRPr="005B00C6">
              <w:t>L_inter_band_EN_DC_FR1_FR2_4B_Class_A-A_A-H</w:t>
            </w:r>
          </w:p>
        </w:tc>
        <w:tc>
          <w:tcPr>
            <w:tcW w:w="1559" w:type="dxa"/>
            <w:tcBorders>
              <w:top w:val="single" w:sz="4" w:space="0" w:color="auto"/>
              <w:left w:val="single" w:sz="4" w:space="0" w:color="auto"/>
              <w:bottom w:val="single" w:sz="4" w:space="0" w:color="auto"/>
              <w:right w:val="single" w:sz="4" w:space="0" w:color="auto"/>
            </w:tcBorders>
          </w:tcPr>
          <w:p w14:paraId="0EFF2C3B" w14:textId="77777777" w:rsidR="006E2774" w:rsidRPr="005B00C6" w:rsidRDefault="006E2774" w:rsidP="006E2774">
            <w:pPr>
              <w:pStyle w:val="TAL"/>
            </w:pPr>
          </w:p>
        </w:tc>
      </w:tr>
      <w:tr w:rsidR="006E2774" w:rsidRPr="005B00C6" w14:paraId="5393D684"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23F53791" w14:textId="3A7EE7AB" w:rsidR="006E2774" w:rsidRPr="005B00C6" w:rsidRDefault="00980FAE" w:rsidP="006E2774">
            <w:pPr>
              <w:pStyle w:val="TAC"/>
            </w:pPr>
            <w:r w:rsidRPr="005B00C6">
              <w:t>4</w:t>
            </w:r>
          </w:p>
        </w:tc>
        <w:tc>
          <w:tcPr>
            <w:tcW w:w="3684" w:type="dxa"/>
            <w:tcBorders>
              <w:top w:val="single" w:sz="4" w:space="0" w:color="auto"/>
              <w:left w:val="single" w:sz="4" w:space="0" w:color="auto"/>
              <w:bottom w:val="single" w:sz="4" w:space="0" w:color="auto"/>
              <w:right w:val="single" w:sz="4" w:space="0" w:color="auto"/>
            </w:tcBorders>
          </w:tcPr>
          <w:p w14:paraId="1161790A" w14:textId="77777777" w:rsidR="006E2774" w:rsidRPr="005B00C6" w:rsidRDefault="006E2774" w:rsidP="006E2774">
            <w:pPr>
              <w:pStyle w:val="TAL"/>
            </w:pPr>
            <w:r w:rsidRPr="005B00C6">
              <w:t>Inter-band EN-DC including FR1 and FR2 BW Class Combination A-A_A-I (four bands)</w:t>
            </w:r>
          </w:p>
        </w:tc>
        <w:tc>
          <w:tcPr>
            <w:tcW w:w="1537" w:type="dxa"/>
            <w:tcBorders>
              <w:top w:val="single" w:sz="4" w:space="0" w:color="auto"/>
              <w:left w:val="single" w:sz="4" w:space="0" w:color="auto"/>
              <w:bottom w:val="single" w:sz="4" w:space="0" w:color="auto"/>
              <w:right w:val="single" w:sz="4" w:space="0" w:color="auto"/>
            </w:tcBorders>
          </w:tcPr>
          <w:p w14:paraId="636D336C" w14:textId="77777777" w:rsidR="006E2774" w:rsidRPr="005B00C6" w:rsidRDefault="006E2774" w:rsidP="006E2774">
            <w:pPr>
              <w:pStyle w:val="TAC"/>
            </w:pPr>
            <w:r w:rsidRPr="005B00C6">
              <w:t>36.101, 5.6A.1</w:t>
            </w:r>
          </w:p>
          <w:p w14:paraId="6F5A9850" w14:textId="77777777" w:rsidR="006E2774" w:rsidRPr="005B00C6" w:rsidRDefault="006E2774" w:rsidP="006E2774">
            <w:pPr>
              <w:pStyle w:val="TAC"/>
            </w:pPr>
            <w:r w:rsidRPr="005B00C6">
              <w:t>38.101-1, 5.3A.5</w:t>
            </w:r>
          </w:p>
          <w:p w14:paraId="01922C5A" w14:textId="77777777" w:rsidR="006E2774" w:rsidRPr="005B00C6" w:rsidRDefault="006E2774" w:rsidP="006E2774">
            <w:pPr>
              <w:pStyle w:val="TAC"/>
            </w:pPr>
            <w:r w:rsidRPr="005B00C6">
              <w:t>38.101-2, 5.3A.4</w:t>
            </w:r>
          </w:p>
          <w:p w14:paraId="5FBC32C3" w14:textId="77777777" w:rsidR="006E2774" w:rsidRPr="005B00C6" w:rsidRDefault="006E2774" w:rsidP="006E2774">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51F45A47" w14:textId="77777777" w:rsidR="006E2774" w:rsidRPr="005B00C6" w:rsidRDefault="006E2774" w:rsidP="006E2774">
            <w:pPr>
              <w:pStyle w:val="TAL"/>
            </w:pPr>
            <w:r w:rsidRPr="005B00C6">
              <w:t>pc_</w:t>
            </w:r>
            <w:r w:rsidRPr="005B00C6">
              <w:rPr>
                <w:lang w:eastAsia="zh-CN"/>
              </w:rPr>
              <w:t>D</w:t>
            </w:r>
            <w:r w:rsidRPr="005B00C6">
              <w:t>L_inter_band_EN_DC_FR1_FR2_4B_Class_A-A_A-I</w:t>
            </w:r>
          </w:p>
        </w:tc>
        <w:tc>
          <w:tcPr>
            <w:tcW w:w="1559" w:type="dxa"/>
            <w:tcBorders>
              <w:top w:val="single" w:sz="4" w:space="0" w:color="auto"/>
              <w:left w:val="single" w:sz="4" w:space="0" w:color="auto"/>
              <w:bottom w:val="single" w:sz="4" w:space="0" w:color="auto"/>
              <w:right w:val="single" w:sz="4" w:space="0" w:color="auto"/>
            </w:tcBorders>
          </w:tcPr>
          <w:p w14:paraId="26382944" w14:textId="77777777" w:rsidR="006E2774" w:rsidRPr="005B00C6" w:rsidRDefault="006E2774" w:rsidP="006E2774">
            <w:pPr>
              <w:pStyle w:val="TAL"/>
            </w:pPr>
          </w:p>
        </w:tc>
      </w:tr>
    </w:tbl>
    <w:p w14:paraId="6999645C" w14:textId="77777777" w:rsidR="006E2774" w:rsidRPr="005B00C6" w:rsidRDefault="006E2774" w:rsidP="006E2774"/>
    <w:p w14:paraId="3CAC1888" w14:textId="77777777" w:rsidR="006E2774" w:rsidRPr="005B00C6" w:rsidRDefault="006E2774" w:rsidP="006E2774">
      <w:pPr>
        <w:pStyle w:val="TH"/>
        <w:ind w:left="567"/>
      </w:pPr>
      <w:r w:rsidRPr="005B00C6">
        <w:lastRenderedPageBreak/>
        <w:t>Table A.4.3.2B.2.3.12-1a: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including FR1 and FR2, and four bands (for one or more of the supported DC configurations in Table A.4.3.2B.2.3.12-2)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6E2774" w:rsidRPr="005B00C6" w14:paraId="2350E25F"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135DD98" w14:textId="77777777" w:rsidR="006E2774" w:rsidRPr="005B00C6" w:rsidRDefault="006E2774" w:rsidP="007A14A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7A82CEEE" w14:textId="77777777" w:rsidR="006E2774" w:rsidRPr="005B00C6" w:rsidRDefault="006E2774" w:rsidP="007A14A3">
            <w:pPr>
              <w:pStyle w:val="TAH"/>
            </w:pPr>
            <w:r w:rsidRPr="005B00C6">
              <w:t>UL inter-band EN-DC including FR1 and FR2 Bandwidth Class</w:t>
            </w:r>
          </w:p>
        </w:tc>
        <w:tc>
          <w:tcPr>
            <w:tcW w:w="1559" w:type="dxa"/>
            <w:tcBorders>
              <w:top w:val="single" w:sz="4" w:space="0" w:color="auto"/>
              <w:left w:val="single" w:sz="4" w:space="0" w:color="auto"/>
              <w:bottom w:val="single" w:sz="4" w:space="0" w:color="auto"/>
              <w:right w:val="single" w:sz="4" w:space="0" w:color="auto"/>
            </w:tcBorders>
          </w:tcPr>
          <w:p w14:paraId="074981F1"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2A0AA93C"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760B1C7D" w14:textId="77777777" w:rsidR="006E2774" w:rsidRPr="005B00C6" w:rsidRDefault="006E2774" w:rsidP="007A14A3">
            <w:pPr>
              <w:pStyle w:val="TAH"/>
            </w:pPr>
            <w:r w:rsidRPr="005B00C6">
              <w:t>Comments</w:t>
            </w:r>
          </w:p>
        </w:tc>
      </w:tr>
      <w:tr w:rsidR="006E2774" w:rsidRPr="005B00C6" w14:paraId="78846B0E"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71090CD5" w14:textId="77777777" w:rsidR="006E2774" w:rsidRPr="005B00C6" w:rsidRDefault="006E2774" w:rsidP="007A14A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033E3BAC" w14:textId="77777777" w:rsidR="006E2774" w:rsidRPr="005B00C6" w:rsidRDefault="006E2774" w:rsidP="007A14A3">
            <w:pPr>
              <w:pStyle w:val="TAL"/>
            </w:pPr>
            <w:r w:rsidRPr="005B00C6">
              <w:t>UL Inter-band EN-DC including FR1 and FR2 BW Class Combination A_A (four bands)</w:t>
            </w:r>
          </w:p>
        </w:tc>
        <w:tc>
          <w:tcPr>
            <w:tcW w:w="1559" w:type="dxa"/>
            <w:tcBorders>
              <w:top w:val="single" w:sz="4" w:space="0" w:color="auto"/>
              <w:left w:val="single" w:sz="4" w:space="0" w:color="auto"/>
              <w:bottom w:val="single" w:sz="4" w:space="0" w:color="auto"/>
              <w:right w:val="single" w:sz="4" w:space="0" w:color="auto"/>
            </w:tcBorders>
          </w:tcPr>
          <w:p w14:paraId="0583E55E" w14:textId="77777777" w:rsidR="006E2774" w:rsidRPr="005B00C6" w:rsidRDefault="006E2774" w:rsidP="007A14A3">
            <w:pPr>
              <w:pStyle w:val="TAC"/>
            </w:pPr>
            <w:r w:rsidRPr="005B00C6">
              <w:t>36.101, 5.6A.1</w:t>
            </w:r>
          </w:p>
          <w:p w14:paraId="3002FD40" w14:textId="77777777" w:rsidR="006E2774" w:rsidRPr="005B00C6" w:rsidRDefault="006E2774" w:rsidP="007A14A3">
            <w:pPr>
              <w:pStyle w:val="TAC"/>
            </w:pPr>
            <w:r w:rsidRPr="005B00C6">
              <w:t>38.101-1, 5.3A.5</w:t>
            </w:r>
          </w:p>
          <w:p w14:paraId="7DBA5043" w14:textId="77777777" w:rsidR="006E2774" w:rsidRPr="005B00C6" w:rsidRDefault="006E2774" w:rsidP="007A14A3">
            <w:pPr>
              <w:pStyle w:val="TAC"/>
            </w:pPr>
            <w:r w:rsidRPr="005B00C6">
              <w:t>38.101-2, 5.3A.4</w:t>
            </w:r>
          </w:p>
          <w:p w14:paraId="6FA60AFE" w14:textId="77777777" w:rsidR="006E2774" w:rsidRPr="005B00C6" w:rsidRDefault="006E2774" w:rsidP="007A14A3">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5000A30A" w14:textId="77777777" w:rsidR="006E2774" w:rsidRPr="005B00C6" w:rsidRDefault="006E2774" w:rsidP="007A14A3">
            <w:pPr>
              <w:pStyle w:val="TAC"/>
              <w:rPr>
                <w:rFonts w:cs="Arial"/>
                <w:szCs w:val="18"/>
              </w:rPr>
            </w:pPr>
            <w:r w:rsidRPr="005B00C6">
              <w:t>pc_</w:t>
            </w:r>
            <w:r w:rsidRPr="005B00C6">
              <w:rPr>
                <w:lang w:eastAsia="zh-CN"/>
              </w:rPr>
              <w:t>U</w:t>
            </w:r>
            <w:r w:rsidRPr="005B00C6">
              <w:t>L_inter_band_EN_DC_FR1_FR2_4B_Class_A_A</w:t>
            </w:r>
          </w:p>
        </w:tc>
        <w:tc>
          <w:tcPr>
            <w:tcW w:w="1559" w:type="dxa"/>
            <w:tcBorders>
              <w:top w:val="single" w:sz="4" w:space="0" w:color="auto"/>
              <w:left w:val="single" w:sz="4" w:space="0" w:color="auto"/>
              <w:bottom w:val="single" w:sz="4" w:space="0" w:color="auto"/>
              <w:right w:val="single" w:sz="4" w:space="0" w:color="auto"/>
            </w:tcBorders>
          </w:tcPr>
          <w:p w14:paraId="437B9EB5" w14:textId="77777777" w:rsidR="006E2774" w:rsidRPr="005B00C6" w:rsidRDefault="006E2774" w:rsidP="007A14A3">
            <w:pPr>
              <w:pStyle w:val="TAL"/>
            </w:pPr>
          </w:p>
        </w:tc>
      </w:tr>
      <w:tr w:rsidR="006E2774" w:rsidRPr="005B00C6" w14:paraId="0518FAEE"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B0BE81B" w14:textId="77777777" w:rsidR="006E2774" w:rsidRPr="005B00C6" w:rsidRDefault="006E2774" w:rsidP="007A14A3">
            <w:pPr>
              <w:pStyle w:val="TAC"/>
              <w:rPr>
                <w:lang w:eastAsia="zh-CN"/>
              </w:rPr>
            </w:pPr>
            <w:r w:rsidRPr="005B00C6">
              <w:rPr>
                <w:lang w:eastAsia="zh-CN"/>
              </w:rPr>
              <w:t>2</w:t>
            </w:r>
          </w:p>
        </w:tc>
        <w:tc>
          <w:tcPr>
            <w:tcW w:w="3401" w:type="dxa"/>
            <w:tcBorders>
              <w:top w:val="single" w:sz="4" w:space="0" w:color="auto"/>
              <w:left w:val="single" w:sz="4" w:space="0" w:color="auto"/>
              <w:bottom w:val="single" w:sz="4" w:space="0" w:color="auto"/>
              <w:right w:val="single" w:sz="4" w:space="0" w:color="auto"/>
            </w:tcBorders>
          </w:tcPr>
          <w:p w14:paraId="62D41C90" w14:textId="77777777" w:rsidR="006E2774" w:rsidRPr="005B00C6" w:rsidRDefault="006E2774" w:rsidP="007A14A3">
            <w:pPr>
              <w:pStyle w:val="TAL"/>
            </w:pPr>
            <w:r w:rsidRPr="005B00C6">
              <w:t>UL Inter-band EN-DC including FR1 and FR2 BW Class Combination A_G (four bands)</w:t>
            </w:r>
          </w:p>
        </w:tc>
        <w:tc>
          <w:tcPr>
            <w:tcW w:w="1559" w:type="dxa"/>
            <w:tcBorders>
              <w:top w:val="single" w:sz="4" w:space="0" w:color="auto"/>
              <w:left w:val="single" w:sz="4" w:space="0" w:color="auto"/>
              <w:bottom w:val="single" w:sz="4" w:space="0" w:color="auto"/>
              <w:right w:val="single" w:sz="4" w:space="0" w:color="auto"/>
            </w:tcBorders>
          </w:tcPr>
          <w:p w14:paraId="7E58A876" w14:textId="77777777" w:rsidR="006E2774" w:rsidRPr="005B00C6" w:rsidRDefault="006E2774" w:rsidP="007A14A3">
            <w:pPr>
              <w:pStyle w:val="TAC"/>
            </w:pPr>
            <w:r w:rsidRPr="005B00C6">
              <w:t>36.101, 5.6A.1</w:t>
            </w:r>
          </w:p>
          <w:p w14:paraId="2A43A324" w14:textId="77777777" w:rsidR="006E2774" w:rsidRPr="005B00C6" w:rsidRDefault="006E2774" w:rsidP="007A14A3">
            <w:pPr>
              <w:pStyle w:val="TAC"/>
            </w:pPr>
            <w:r w:rsidRPr="005B00C6">
              <w:t>38.101-1, 5.3A.5</w:t>
            </w:r>
          </w:p>
          <w:p w14:paraId="7FD661AF" w14:textId="77777777" w:rsidR="006E2774" w:rsidRPr="005B00C6" w:rsidRDefault="006E2774" w:rsidP="007A14A3">
            <w:pPr>
              <w:pStyle w:val="TAC"/>
            </w:pPr>
            <w:r w:rsidRPr="005B00C6">
              <w:t>38.101-2, 5.3A.4</w:t>
            </w:r>
          </w:p>
          <w:p w14:paraId="5E6E6CF6" w14:textId="77777777" w:rsidR="006E2774" w:rsidRPr="005B00C6" w:rsidRDefault="006E2774" w:rsidP="007A14A3">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4D56F2E8" w14:textId="77777777" w:rsidR="006E2774" w:rsidRPr="005B00C6" w:rsidRDefault="006E2774" w:rsidP="007A14A3">
            <w:pPr>
              <w:pStyle w:val="TAC"/>
            </w:pPr>
            <w:r w:rsidRPr="005B00C6">
              <w:t>pc_</w:t>
            </w:r>
            <w:r w:rsidRPr="005B00C6">
              <w:rPr>
                <w:lang w:eastAsia="zh-CN"/>
              </w:rPr>
              <w:t>U</w:t>
            </w:r>
            <w:r w:rsidRPr="005B00C6">
              <w:t>L_inter_band_EN_DC_FR1_FR2_4B_Class_A_G</w:t>
            </w:r>
          </w:p>
        </w:tc>
        <w:tc>
          <w:tcPr>
            <w:tcW w:w="1559" w:type="dxa"/>
            <w:tcBorders>
              <w:top w:val="single" w:sz="4" w:space="0" w:color="auto"/>
              <w:left w:val="single" w:sz="4" w:space="0" w:color="auto"/>
              <w:bottom w:val="single" w:sz="4" w:space="0" w:color="auto"/>
              <w:right w:val="single" w:sz="4" w:space="0" w:color="auto"/>
            </w:tcBorders>
          </w:tcPr>
          <w:p w14:paraId="1BB18A72" w14:textId="77777777" w:rsidR="006E2774" w:rsidRPr="005B00C6" w:rsidRDefault="006E2774" w:rsidP="007A14A3">
            <w:pPr>
              <w:pStyle w:val="TAL"/>
            </w:pPr>
          </w:p>
        </w:tc>
      </w:tr>
      <w:tr w:rsidR="006E2774" w:rsidRPr="005B00C6" w14:paraId="7DEA2B1B"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A5F22D3" w14:textId="77777777" w:rsidR="006E2774" w:rsidRPr="005B00C6" w:rsidRDefault="006E2774" w:rsidP="007A14A3">
            <w:pPr>
              <w:pStyle w:val="TAC"/>
              <w:rPr>
                <w:lang w:eastAsia="zh-CN"/>
              </w:rPr>
            </w:pPr>
            <w:r w:rsidRPr="005B00C6">
              <w:rPr>
                <w:lang w:eastAsia="zh-CN"/>
              </w:rPr>
              <w:t>3</w:t>
            </w:r>
          </w:p>
        </w:tc>
        <w:tc>
          <w:tcPr>
            <w:tcW w:w="3401" w:type="dxa"/>
            <w:tcBorders>
              <w:top w:val="single" w:sz="4" w:space="0" w:color="auto"/>
              <w:left w:val="single" w:sz="4" w:space="0" w:color="auto"/>
              <w:bottom w:val="single" w:sz="4" w:space="0" w:color="auto"/>
              <w:right w:val="single" w:sz="4" w:space="0" w:color="auto"/>
            </w:tcBorders>
          </w:tcPr>
          <w:p w14:paraId="1EC7D27E" w14:textId="77777777" w:rsidR="006E2774" w:rsidRPr="005B00C6" w:rsidRDefault="006E2774" w:rsidP="007A14A3">
            <w:pPr>
              <w:pStyle w:val="TAL"/>
            </w:pPr>
            <w:r w:rsidRPr="005B00C6">
              <w:t>UL Inter-band EN-DC including FR1 and FR2 BW Class Combination A_H (four bands)</w:t>
            </w:r>
          </w:p>
        </w:tc>
        <w:tc>
          <w:tcPr>
            <w:tcW w:w="1559" w:type="dxa"/>
            <w:tcBorders>
              <w:top w:val="single" w:sz="4" w:space="0" w:color="auto"/>
              <w:left w:val="single" w:sz="4" w:space="0" w:color="auto"/>
              <w:bottom w:val="single" w:sz="4" w:space="0" w:color="auto"/>
              <w:right w:val="single" w:sz="4" w:space="0" w:color="auto"/>
            </w:tcBorders>
          </w:tcPr>
          <w:p w14:paraId="72E2FD71" w14:textId="77777777" w:rsidR="006E2774" w:rsidRPr="005B00C6" w:rsidRDefault="006E2774" w:rsidP="007A14A3">
            <w:pPr>
              <w:pStyle w:val="TAC"/>
            </w:pPr>
            <w:r w:rsidRPr="005B00C6">
              <w:t>36.101, 5.6A.1</w:t>
            </w:r>
          </w:p>
          <w:p w14:paraId="0921D7CF" w14:textId="77777777" w:rsidR="006E2774" w:rsidRPr="005B00C6" w:rsidRDefault="006E2774" w:rsidP="007A14A3">
            <w:pPr>
              <w:pStyle w:val="TAC"/>
            </w:pPr>
            <w:r w:rsidRPr="005B00C6">
              <w:t>38.101-1, 5.3A.5</w:t>
            </w:r>
          </w:p>
          <w:p w14:paraId="7260C822" w14:textId="77777777" w:rsidR="006E2774" w:rsidRPr="005B00C6" w:rsidRDefault="006E2774" w:rsidP="007A14A3">
            <w:pPr>
              <w:pStyle w:val="TAC"/>
            </w:pPr>
            <w:r w:rsidRPr="005B00C6">
              <w:t>38.101-2, 5.3A.4</w:t>
            </w:r>
          </w:p>
          <w:p w14:paraId="05EAB971" w14:textId="77777777" w:rsidR="006E2774" w:rsidRPr="005B00C6" w:rsidRDefault="006E2774" w:rsidP="007A14A3">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18D8C58C" w14:textId="77777777" w:rsidR="006E2774" w:rsidRPr="005B00C6" w:rsidRDefault="006E2774" w:rsidP="007A14A3">
            <w:pPr>
              <w:pStyle w:val="TAC"/>
            </w:pPr>
            <w:r w:rsidRPr="005B00C6">
              <w:t>pc_</w:t>
            </w:r>
            <w:r w:rsidRPr="005B00C6">
              <w:rPr>
                <w:lang w:eastAsia="zh-CN"/>
              </w:rPr>
              <w:t>U</w:t>
            </w:r>
            <w:r w:rsidRPr="005B00C6">
              <w:t>L_inter_band_EN_DC_FR1_FR2_4B_Class_A_H</w:t>
            </w:r>
          </w:p>
        </w:tc>
        <w:tc>
          <w:tcPr>
            <w:tcW w:w="1559" w:type="dxa"/>
            <w:tcBorders>
              <w:top w:val="single" w:sz="4" w:space="0" w:color="auto"/>
              <w:left w:val="single" w:sz="4" w:space="0" w:color="auto"/>
              <w:bottom w:val="single" w:sz="4" w:space="0" w:color="auto"/>
              <w:right w:val="single" w:sz="4" w:space="0" w:color="auto"/>
            </w:tcBorders>
          </w:tcPr>
          <w:p w14:paraId="4F1F46C1" w14:textId="77777777" w:rsidR="006E2774" w:rsidRPr="005B00C6" w:rsidRDefault="006E2774" w:rsidP="007A14A3">
            <w:pPr>
              <w:pStyle w:val="TAL"/>
            </w:pPr>
          </w:p>
        </w:tc>
      </w:tr>
      <w:tr w:rsidR="006E2774" w:rsidRPr="005B00C6" w14:paraId="336691F2"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B84B893" w14:textId="77777777" w:rsidR="006E2774" w:rsidRPr="005B00C6" w:rsidRDefault="006E2774" w:rsidP="007A14A3">
            <w:pPr>
              <w:pStyle w:val="TAC"/>
              <w:rPr>
                <w:lang w:eastAsia="zh-CN"/>
              </w:rPr>
            </w:pPr>
            <w:r w:rsidRPr="005B00C6">
              <w:rPr>
                <w:lang w:eastAsia="zh-CN"/>
              </w:rPr>
              <w:t>4</w:t>
            </w:r>
          </w:p>
        </w:tc>
        <w:tc>
          <w:tcPr>
            <w:tcW w:w="3401" w:type="dxa"/>
            <w:tcBorders>
              <w:top w:val="single" w:sz="4" w:space="0" w:color="auto"/>
              <w:left w:val="single" w:sz="4" w:space="0" w:color="auto"/>
              <w:bottom w:val="single" w:sz="4" w:space="0" w:color="auto"/>
              <w:right w:val="single" w:sz="4" w:space="0" w:color="auto"/>
            </w:tcBorders>
          </w:tcPr>
          <w:p w14:paraId="4DA9AC5A" w14:textId="77777777" w:rsidR="006E2774" w:rsidRPr="005B00C6" w:rsidRDefault="006E2774" w:rsidP="007A14A3">
            <w:pPr>
              <w:pStyle w:val="TAL"/>
            </w:pPr>
            <w:r w:rsidRPr="005B00C6">
              <w:t>UL Inter-band EN-DC including FR1 and FR2 BW Class Combination A_I (four bands)</w:t>
            </w:r>
          </w:p>
        </w:tc>
        <w:tc>
          <w:tcPr>
            <w:tcW w:w="1559" w:type="dxa"/>
            <w:tcBorders>
              <w:top w:val="single" w:sz="4" w:space="0" w:color="auto"/>
              <w:left w:val="single" w:sz="4" w:space="0" w:color="auto"/>
              <w:bottom w:val="single" w:sz="4" w:space="0" w:color="auto"/>
              <w:right w:val="single" w:sz="4" w:space="0" w:color="auto"/>
            </w:tcBorders>
          </w:tcPr>
          <w:p w14:paraId="0145E772" w14:textId="77777777" w:rsidR="006E2774" w:rsidRPr="005B00C6" w:rsidRDefault="006E2774" w:rsidP="007A14A3">
            <w:pPr>
              <w:pStyle w:val="TAC"/>
            </w:pPr>
            <w:r w:rsidRPr="005B00C6">
              <w:t>36.101, 5.6A.1</w:t>
            </w:r>
          </w:p>
          <w:p w14:paraId="71CC9F5B" w14:textId="77777777" w:rsidR="006E2774" w:rsidRPr="005B00C6" w:rsidRDefault="006E2774" w:rsidP="007A14A3">
            <w:pPr>
              <w:pStyle w:val="TAC"/>
            </w:pPr>
            <w:r w:rsidRPr="005B00C6">
              <w:t>38.101-1, 5.3A.5</w:t>
            </w:r>
          </w:p>
          <w:p w14:paraId="520A66F0" w14:textId="77777777" w:rsidR="006E2774" w:rsidRPr="005B00C6" w:rsidRDefault="006E2774" w:rsidP="007A14A3">
            <w:pPr>
              <w:pStyle w:val="TAC"/>
            </w:pPr>
            <w:r w:rsidRPr="005B00C6">
              <w:t>38.101-2, 5.3A.4</w:t>
            </w:r>
          </w:p>
          <w:p w14:paraId="741BD462" w14:textId="77777777" w:rsidR="006E2774" w:rsidRPr="005B00C6" w:rsidRDefault="006E2774" w:rsidP="007A14A3">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6AAFB394" w14:textId="77777777" w:rsidR="006E2774" w:rsidRPr="005B00C6" w:rsidRDefault="006E2774" w:rsidP="007A14A3">
            <w:pPr>
              <w:pStyle w:val="TAC"/>
            </w:pPr>
            <w:r w:rsidRPr="005B00C6">
              <w:t>pc_</w:t>
            </w:r>
            <w:r w:rsidRPr="005B00C6">
              <w:rPr>
                <w:lang w:eastAsia="zh-CN"/>
              </w:rPr>
              <w:t>U</w:t>
            </w:r>
            <w:r w:rsidRPr="005B00C6">
              <w:t>L_inter_band_EN_DC_FR1_FR2_4B_Class_A_I</w:t>
            </w:r>
          </w:p>
        </w:tc>
        <w:tc>
          <w:tcPr>
            <w:tcW w:w="1559" w:type="dxa"/>
            <w:tcBorders>
              <w:top w:val="single" w:sz="4" w:space="0" w:color="auto"/>
              <w:left w:val="single" w:sz="4" w:space="0" w:color="auto"/>
              <w:bottom w:val="single" w:sz="4" w:space="0" w:color="auto"/>
              <w:right w:val="single" w:sz="4" w:space="0" w:color="auto"/>
            </w:tcBorders>
          </w:tcPr>
          <w:p w14:paraId="718917E5" w14:textId="77777777" w:rsidR="006E2774" w:rsidRPr="005B00C6" w:rsidRDefault="006E2774" w:rsidP="007A14A3">
            <w:pPr>
              <w:pStyle w:val="TAL"/>
            </w:pPr>
          </w:p>
        </w:tc>
      </w:tr>
      <w:tr w:rsidR="006E2774" w:rsidRPr="005B00C6" w14:paraId="35E1EE20"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0F9BE2B" w14:textId="77777777" w:rsidR="006E2774" w:rsidRPr="005B00C6" w:rsidRDefault="006E2774" w:rsidP="007A14A3">
            <w:pPr>
              <w:pStyle w:val="TAC"/>
              <w:rPr>
                <w:lang w:eastAsia="zh-CN"/>
              </w:rPr>
            </w:pPr>
            <w:r w:rsidRPr="005B00C6">
              <w:rPr>
                <w:lang w:eastAsia="zh-CN"/>
              </w:rPr>
              <w:t>5</w:t>
            </w:r>
          </w:p>
        </w:tc>
        <w:tc>
          <w:tcPr>
            <w:tcW w:w="3401" w:type="dxa"/>
            <w:tcBorders>
              <w:top w:val="single" w:sz="4" w:space="0" w:color="auto"/>
              <w:left w:val="single" w:sz="4" w:space="0" w:color="auto"/>
              <w:bottom w:val="single" w:sz="4" w:space="0" w:color="auto"/>
              <w:right w:val="single" w:sz="4" w:space="0" w:color="auto"/>
            </w:tcBorders>
          </w:tcPr>
          <w:p w14:paraId="08013584" w14:textId="77777777" w:rsidR="006E2774" w:rsidRPr="005B00C6" w:rsidRDefault="006E2774" w:rsidP="007A14A3">
            <w:pPr>
              <w:pStyle w:val="TAL"/>
            </w:pPr>
            <w:r w:rsidRPr="005B00C6">
              <w:t>UL Inter-band EN-DC including FR1 and FR2 BW Class Combination A_A-A (four bands)</w:t>
            </w:r>
          </w:p>
        </w:tc>
        <w:tc>
          <w:tcPr>
            <w:tcW w:w="1559" w:type="dxa"/>
            <w:tcBorders>
              <w:top w:val="single" w:sz="4" w:space="0" w:color="auto"/>
              <w:left w:val="single" w:sz="4" w:space="0" w:color="auto"/>
              <w:bottom w:val="single" w:sz="4" w:space="0" w:color="auto"/>
              <w:right w:val="single" w:sz="4" w:space="0" w:color="auto"/>
            </w:tcBorders>
          </w:tcPr>
          <w:p w14:paraId="316EBDC8" w14:textId="77777777" w:rsidR="006E2774" w:rsidRPr="005B00C6" w:rsidRDefault="006E2774" w:rsidP="007A14A3">
            <w:pPr>
              <w:pStyle w:val="TAC"/>
            </w:pPr>
            <w:r w:rsidRPr="005B00C6">
              <w:t>36.101, 5.6A.1</w:t>
            </w:r>
          </w:p>
          <w:p w14:paraId="007362D0" w14:textId="77777777" w:rsidR="006E2774" w:rsidRPr="005B00C6" w:rsidRDefault="006E2774" w:rsidP="007A14A3">
            <w:pPr>
              <w:pStyle w:val="TAC"/>
            </w:pPr>
            <w:r w:rsidRPr="005B00C6">
              <w:t>38.101-1, 5.3A.5</w:t>
            </w:r>
          </w:p>
          <w:p w14:paraId="65A2636B" w14:textId="77777777" w:rsidR="006E2774" w:rsidRPr="005B00C6" w:rsidRDefault="006E2774" w:rsidP="007A14A3">
            <w:pPr>
              <w:pStyle w:val="TAC"/>
            </w:pPr>
            <w:r w:rsidRPr="005B00C6">
              <w:t>38.101-2, 5.3A.4</w:t>
            </w:r>
          </w:p>
          <w:p w14:paraId="21CCFB9E" w14:textId="77777777" w:rsidR="006E2774" w:rsidRPr="005B00C6" w:rsidRDefault="006E2774" w:rsidP="007A14A3">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4FDDADC5" w14:textId="77777777" w:rsidR="006E2774" w:rsidRPr="005B00C6" w:rsidRDefault="006E2774" w:rsidP="007A14A3">
            <w:pPr>
              <w:pStyle w:val="TAC"/>
            </w:pPr>
            <w:r w:rsidRPr="005B00C6">
              <w:t>pc_</w:t>
            </w:r>
            <w:r w:rsidRPr="005B00C6">
              <w:rPr>
                <w:lang w:eastAsia="zh-CN"/>
              </w:rPr>
              <w:t>U</w:t>
            </w:r>
            <w:r w:rsidRPr="005B00C6">
              <w:t>L_inter_band_EN_DC_FR1_FR2_4B_Class_A_A-A</w:t>
            </w:r>
          </w:p>
        </w:tc>
        <w:tc>
          <w:tcPr>
            <w:tcW w:w="1559" w:type="dxa"/>
            <w:tcBorders>
              <w:top w:val="single" w:sz="4" w:space="0" w:color="auto"/>
              <w:left w:val="single" w:sz="4" w:space="0" w:color="auto"/>
              <w:bottom w:val="single" w:sz="4" w:space="0" w:color="auto"/>
              <w:right w:val="single" w:sz="4" w:space="0" w:color="auto"/>
            </w:tcBorders>
          </w:tcPr>
          <w:p w14:paraId="06604273" w14:textId="77777777" w:rsidR="006E2774" w:rsidRPr="005B00C6" w:rsidRDefault="006E2774" w:rsidP="007A14A3">
            <w:pPr>
              <w:pStyle w:val="TAL"/>
            </w:pPr>
          </w:p>
        </w:tc>
      </w:tr>
      <w:tr w:rsidR="006E2774" w:rsidRPr="005B00C6" w14:paraId="2A45BC51"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7790BE1" w14:textId="77777777" w:rsidR="006E2774" w:rsidRPr="005B00C6" w:rsidRDefault="006E2774" w:rsidP="007A14A3">
            <w:pPr>
              <w:pStyle w:val="TAC"/>
              <w:rPr>
                <w:lang w:eastAsia="zh-CN"/>
              </w:rPr>
            </w:pPr>
            <w:r w:rsidRPr="005B00C6">
              <w:rPr>
                <w:lang w:eastAsia="zh-CN"/>
              </w:rPr>
              <w:t>6</w:t>
            </w:r>
          </w:p>
        </w:tc>
        <w:tc>
          <w:tcPr>
            <w:tcW w:w="3401" w:type="dxa"/>
            <w:tcBorders>
              <w:top w:val="single" w:sz="4" w:space="0" w:color="auto"/>
              <w:left w:val="single" w:sz="4" w:space="0" w:color="auto"/>
              <w:bottom w:val="single" w:sz="4" w:space="0" w:color="auto"/>
              <w:right w:val="single" w:sz="4" w:space="0" w:color="auto"/>
            </w:tcBorders>
          </w:tcPr>
          <w:p w14:paraId="39C990CE" w14:textId="77777777" w:rsidR="006E2774" w:rsidRPr="005B00C6" w:rsidRDefault="006E2774" w:rsidP="007A14A3">
            <w:pPr>
              <w:pStyle w:val="TAL"/>
            </w:pPr>
            <w:r w:rsidRPr="005B00C6">
              <w:t>UL Inter-band EN-DC including FR1 and FR2 BW Class Combination A_A-G (four bands)</w:t>
            </w:r>
          </w:p>
        </w:tc>
        <w:tc>
          <w:tcPr>
            <w:tcW w:w="1559" w:type="dxa"/>
            <w:tcBorders>
              <w:top w:val="single" w:sz="4" w:space="0" w:color="auto"/>
              <w:left w:val="single" w:sz="4" w:space="0" w:color="auto"/>
              <w:bottom w:val="single" w:sz="4" w:space="0" w:color="auto"/>
              <w:right w:val="single" w:sz="4" w:space="0" w:color="auto"/>
            </w:tcBorders>
          </w:tcPr>
          <w:p w14:paraId="04C4EF0E" w14:textId="77777777" w:rsidR="006E2774" w:rsidRPr="005B00C6" w:rsidRDefault="006E2774" w:rsidP="007A14A3">
            <w:pPr>
              <w:pStyle w:val="TAC"/>
            </w:pPr>
            <w:r w:rsidRPr="005B00C6">
              <w:t>36.101, 5.6A.1</w:t>
            </w:r>
          </w:p>
          <w:p w14:paraId="121392C1" w14:textId="77777777" w:rsidR="006E2774" w:rsidRPr="005B00C6" w:rsidRDefault="006E2774" w:rsidP="007A14A3">
            <w:pPr>
              <w:pStyle w:val="TAC"/>
            </w:pPr>
            <w:r w:rsidRPr="005B00C6">
              <w:t>38.101-1, 5.3A.5</w:t>
            </w:r>
          </w:p>
          <w:p w14:paraId="13F19F1A" w14:textId="77777777" w:rsidR="006E2774" w:rsidRPr="005B00C6" w:rsidRDefault="006E2774" w:rsidP="007A14A3">
            <w:pPr>
              <w:pStyle w:val="TAC"/>
            </w:pPr>
            <w:r w:rsidRPr="005B00C6">
              <w:t>38.101-2, 5.3A.4</w:t>
            </w:r>
          </w:p>
          <w:p w14:paraId="377169A2" w14:textId="77777777" w:rsidR="006E2774" w:rsidRPr="005B00C6" w:rsidRDefault="006E2774" w:rsidP="007A14A3">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14EE46BE" w14:textId="77777777" w:rsidR="006E2774" w:rsidRPr="005B00C6" w:rsidRDefault="006E2774" w:rsidP="007A14A3">
            <w:pPr>
              <w:pStyle w:val="TAC"/>
            </w:pPr>
            <w:r w:rsidRPr="005B00C6">
              <w:t>pc_</w:t>
            </w:r>
            <w:r w:rsidRPr="005B00C6">
              <w:rPr>
                <w:lang w:eastAsia="zh-CN"/>
              </w:rPr>
              <w:t>U</w:t>
            </w:r>
            <w:r w:rsidRPr="005B00C6">
              <w:t>L_inter_band_EN_DC_FR1_FR2_4B_Class_A_A-G</w:t>
            </w:r>
          </w:p>
        </w:tc>
        <w:tc>
          <w:tcPr>
            <w:tcW w:w="1559" w:type="dxa"/>
            <w:tcBorders>
              <w:top w:val="single" w:sz="4" w:space="0" w:color="auto"/>
              <w:left w:val="single" w:sz="4" w:space="0" w:color="auto"/>
              <w:bottom w:val="single" w:sz="4" w:space="0" w:color="auto"/>
              <w:right w:val="single" w:sz="4" w:space="0" w:color="auto"/>
            </w:tcBorders>
          </w:tcPr>
          <w:p w14:paraId="141CA72A" w14:textId="77777777" w:rsidR="006E2774" w:rsidRPr="005B00C6" w:rsidRDefault="006E2774" w:rsidP="007A14A3">
            <w:pPr>
              <w:pStyle w:val="TAL"/>
            </w:pPr>
          </w:p>
        </w:tc>
      </w:tr>
      <w:tr w:rsidR="006E2774" w:rsidRPr="005B00C6" w14:paraId="668CC2BE"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05642E5" w14:textId="77777777" w:rsidR="006E2774" w:rsidRPr="005B00C6" w:rsidRDefault="006E2774" w:rsidP="007A14A3">
            <w:pPr>
              <w:pStyle w:val="TAC"/>
              <w:rPr>
                <w:lang w:eastAsia="zh-CN"/>
              </w:rPr>
            </w:pPr>
            <w:r w:rsidRPr="005B00C6">
              <w:rPr>
                <w:lang w:eastAsia="zh-CN"/>
              </w:rPr>
              <w:t>7</w:t>
            </w:r>
          </w:p>
        </w:tc>
        <w:tc>
          <w:tcPr>
            <w:tcW w:w="3401" w:type="dxa"/>
            <w:tcBorders>
              <w:top w:val="single" w:sz="4" w:space="0" w:color="auto"/>
              <w:left w:val="single" w:sz="4" w:space="0" w:color="auto"/>
              <w:bottom w:val="single" w:sz="4" w:space="0" w:color="auto"/>
              <w:right w:val="single" w:sz="4" w:space="0" w:color="auto"/>
            </w:tcBorders>
          </w:tcPr>
          <w:p w14:paraId="1851325F" w14:textId="77777777" w:rsidR="006E2774" w:rsidRPr="005B00C6" w:rsidRDefault="006E2774" w:rsidP="007A14A3">
            <w:pPr>
              <w:pStyle w:val="TAL"/>
            </w:pPr>
            <w:r w:rsidRPr="005B00C6">
              <w:t>UL Inter-band EN-DC including FR1 and FR2 BW Class Combination A_A-H (four bands)</w:t>
            </w:r>
          </w:p>
        </w:tc>
        <w:tc>
          <w:tcPr>
            <w:tcW w:w="1559" w:type="dxa"/>
            <w:tcBorders>
              <w:top w:val="single" w:sz="4" w:space="0" w:color="auto"/>
              <w:left w:val="single" w:sz="4" w:space="0" w:color="auto"/>
              <w:bottom w:val="single" w:sz="4" w:space="0" w:color="auto"/>
              <w:right w:val="single" w:sz="4" w:space="0" w:color="auto"/>
            </w:tcBorders>
          </w:tcPr>
          <w:p w14:paraId="7E061E8E" w14:textId="77777777" w:rsidR="006E2774" w:rsidRPr="005B00C6" w:rsidRDefault="006E2774" w:rsidP="007A14A3">
            <w:pPr>
              <w:pStyle w:val="TAC"/>
            </w:pPr>
            <w:r w:rsidRPr="005B00C6">
              <w:t>36.101, 5.6A.1</w:t>
            </w:r>
          </w:p>
          <w:p w14:paraId="4BCF28B1" w14:textId="77777777" w:rsidR="006E2774" w:rsidRPr="005B00C6" w:rsidRDefault="006E2774" w:rsidP="007A14A3">
            <w:pPr>
              <w:pStyle w:val="TAC"/>
            </w:pPr>
            <w:r w:rsidRPr="005B00C6">
              <w:t>38.101-1, 5.3A.5</w:t>
            </w:r>
          </w:p>
          <w:p w14:paraId="6558F8EC" w14:textId="77777777" w:rsidR="006E2774" w:rsidRPr="005B00C6" w:rsidRDefault="006E2774" w:rsidP="007A14A3">
            <w:pPr>
              <w:pStyle w:val="TAC"/>
            </w:pPr>
            <w:r w:rsidRPr="005B00C6">
              <w:t>38.101-2, 5.3A.4</w:t>
            </w:r>
          </w:p>
          <w:p w14:paraId="215261C8" w14:textId="77777777" w:rsidR="006E2774" w:rsidRPr="005B00C6" w:rsidRDefault="006E2774" w:rsidP="007A14A3">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707E0CA5" w14:textId="77777777" w:rsidR="006E2774" w:rsidRPr="005B00C6" w:rsidRDefault="006E2774" w:rsidP="007A14A3">
            <w:pPr>
              <w:pStyle w:val="TAC"/>
            </w:pPr>
            <w:r w:rsidRPr="005B00C6">
              <w:t>pc_</w:t>
            </w:r>
            <w:r w:rsidRPr="005B00C6">
              <w:rPr>
                <w:lang w:eastAsia="zh-CN"/>
              </w:rPr>
              <w:t>U</w:t>
            </w:r>
            <w:r w:rsidRPr="005B00C6">
              <w:t>L_inter_band_EN_DC_FR1_FR2_4B_Class_A_A-H</w:t>
            </w:r>
          </w:p>
        </w:tc>
        <w:tc>
          <w:tcPr>
            <w:tcW w:w="1559" w:type="dxa"/>
            <w:tcBorders>
              <w:top w:val="single" w:sz="4" w:space="0" w:color="auto"/>
              <w:left w:val="single" w:sz="4" w:space="0" w:color="auto"/>
              <w:bottom w:val="single" w:sz="4" w:space="0" w:color="auto"/>
              <w:right w:val="single" w:sz="4" w:space="0" w:color="auto"/>
            </w:tcBorders>
          </w:tcPr>
          <w:p w14:paraId="2EB811B9" w14:textId="77777777" w:rsidR="006E2774" w:rsidRPr="005B00C6" w:rsidRDefault="006E2774" w:rsidP="007A14A3">
            <w:pPr>
              <w:pStyle w:val="TAL"/>
            </w:pPr>
          </w:p>
        </w:tc>
      </w:tr>
      <w:tr w:rsidR="006E2774" w:rsidRPr="005B00C6" w14:paraId="4192658A"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117D960" w14:textId="77777777" w:rsidR="006E2774" w:rsidRPr="005B00C6" w:rsidRDefault="006E2774" w:rsidP="007A14A3">
            <w:pPr>
              <w:pStyle w:val="TAC"/>
              <w:rPr>
                <w:lang w:eastAsia="zh-CN"/>
              </w:rPr>
            </w:pPr>
            <w:r w:rsidRPr="005B00C6">
              <w:rPr>
                <w:lang w:eastAsia="zh-CN"/>
              </w:rPr>
              <w:t>8</w:t>
            </w:r>
          </w:p>
        </w:tc>
        <w:tc>
          <w:tcPr>
            <w:tcW w:w="3401" w:type="dxa"/>
            <w:tcBorders>
              <w:top w:val="single" w:sz="4" w:space="0" w:color="auto"/>
              <w:left w:val="single" w:sz="4" w:space="0" w:color="auto"/>
              <w:bottom w:val="single" w:sz="4" w:space="0" w:color="auto"/>
              <w:right w:val="single" w:sz="4" w:space="0" w:color="auto"/>
            </w:tcBorders>
          </w:tcPr>
          <w:p w14:paraId="4AFB165C" w14:textId="77777777" w:rsidR="006E2774" w:rsidRPr="005B00C6" w:rsidRDefault="006E2774" w:rsidP="007A14A3">
            <w:pPr>
              <w:pStyle w:val="TAL"/>
            </w:pPr>
            <w:r w:rsidRPr="005B00C6">
              <w:t>UL Inter-band EN-DC including FR1 and FR2 BW Class Combination A_A-I (four bands)</w:t>
            </w:r>
          </w:p>
        </w:tc>
        <w:tc>
          <w:tcPr>
            <w:tcW w:w="1559" w:type="dxa"/>
            <w:tcBorders>
              <w:top w:val="single" w:sz="4" w:space="0" w:color="auto"/>
              <w:left w:val="single" w:sz="4" w:space="0" w:color="auto"/>
              <w:bottom w:val="single" w:sz="4" w:space="0" w:color="auto"/>
              <w:right w:val="single" w:sz="4" w:space="0" w:color="auto"/>
            </w:tcBorders>
          </w:tcPr>
          <w:p w14:paraId="1D95A323" w14:textId="77777777" w:rsidR="006E2774" w:rsidRPr="005B00C6" w:rsidRDefault="006E2774" w:rsidP="007A14A3">
            <w:pPr>
              <w:pStyle w:val="TAC"/>
            </w:pPr>
            <w:r w:rsidRPr="005B00C6">
              <w:t>36.101, 5.6A.1</w:t>
            </w:r>
          </w:p>
          <w:p w14:paraId="10A035C8" w14:textId="77777777" w:rsidR="006E2774" w:rsidRPr="005B00C6" w:rsidRDefault="006E2774" w:rsidP="007A14A3">
            <w:pPr>
              <w:pStyle w:val="TAC"/>
            </w:pPr>
            <w:r w:rsidRPr="005B00C6">
              <w:t>38.101-1, 5.3A.5</w:t>
            </w:r>
          </w:p>
          <w:p w14:paraId="6D3BF8BE" w14:textId="77777777" w:rsidR="006E2774" w:rsidRPr="005B00C6" w:rsidRDefault="006E2774" w:rsidP="007A14A3">
            <w:pPr>
              <w:pStyle w:val="TAC"/>
            </w:pPr>
            <w:r w:rsidRPr="005B00C6">
              <w:t>38.101-2, 5.3A.4</w:t>
            </w:r>
          </w:p>
          <w:p w14:paraId="30C28EFB" w14:textId="77777777" w:rsidR="006E2774" w:rsidRPr="005B00C6" w:rsidRDefault="006E2774" w:rsidP="007A14A3">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32F3F3B3" w14:textId="77777777" w:rsidR="006E2774" w:rsidRPr="005B00C6" w:rsidRDefault="006E2774" w:rsidP="007A14A3">
            <w:pPr>
              <w:pStyle w:val="TAC"/>
            </w:pPr>
            <w:r w:rsidRPr="005B00C6">
              <w:t>pc_</w:t>
            </w:r>
            <w:r w:rsidRPr="005B00C6">
              <w:rPr>
                <w:lang w:eastAsia="zh-CN"/>
              </w:rPr>
              <w:t>U</w:t>
            </w:r>
            <w:r w:rsidRPr="005B00C6">
              <w:t>L_inter_band_EN_DC_FR1_FR2_4B_Class_A_A-I</w:t>
            </w:r>
          </w:p>
        </w:tc>
        <w:tc>
          <w:tcPr>
            <w:tcW w:w="1559" w:type="dxa"/>
            <w:tcBorders>
              <w:top w:val="single" w:sz="4" w:space="0" w:color="auto"/>
              <w:left w:val="single" w:sz="4" w:space="0" w:color="auto"/>
              <w:bottom w:val="single" w:sz="4" w:space="0" w:color="auto"/>
              <w:right w:val="single" w:sz="4" w:space="0" w:color="auto"/>
            </w:tcBorders>
          </w:tcPr>
          <w:p w14:paraId="53D8DC90" w14:textId="77777777" w:rsidR="006E2774" w:rsidRPr="005B00C6" w:rsidRDefault="006E2774" w:rsidP="007A14A3">
            <w:pPr>
              <w:pStyle w:val="TAL"/>
            </w:pPr>
          </w:p>
        </w:tc>
      </w:tr>
    </w:tbl>
    <w:p w14:paraId="284E482F" w14:textId="77777777" w:rsidR="003B47E4" w:rsidRPr="005B00C6" w:rsidRDefault="003B47E4" w:rsidP="003B47E4"/>
    <w:p w14:paraId="5E33FFE0" w14:textId="77777777" w:rsidR="003B47E4" w:rsidRPr="005B00C6" w:rsidRDefault="003B47E4" w:rsidP="003B47E4">
      <w:pPr>
        <w:pStyle w:val="TH"/>
        <w:ind w:left="567"/>
      </w:pPr>
      <w:r w:rsidRPr="005B00C6">
        <w:t xml:space="preserve">Table A.4.3.2B.2.3.12-2: Supported Inter-band </w:t>
      </w:r>
      <w:r w:rsidR="008D757E" w:rsidRPr="005B00C6">
        <w:t xml:space="preserve">EN-DC </w:t>
      </w:r>
      <w:r w:rsidRPr="005B00C6">
        <w:t>configurations including FR1 and FR2 (four bands)</w:t>
      </w:r>
    </w:p>
    <w:tbl>
      <w:tblPr>
        <w:tblW w:w="3441" w:type="pct"/>
        <w:jc w:val="center"/>
        <w:tblCellMar>
          <w:left w:w="28" w:type="dxa"/>
          <w:right w:w="56" w:type="dxa"/>
        </w:tblCellMar>
        <w:tblLook w:val="0000" w:firstRow="0" w:lastRow="0" w:firstColumn="0" w:lastColumn="0" w:noHBand="0" w:noVBand="0"/>
      </w:tblPr>
      <w:tblGrid>
        <w:gridCol w:w="2476"/>
        <w:gridCol w:w="1212"/>
        <w:gridCol w:w="480"/>
        <w:gridCol w:w="2460"/>
      </w:tblGrid>
      <w:tr w:rsidR="001F3FDE" w:rsidRPr="005B00C6" w14:paraId="0B6AA428" w14:textId="77777777" w:rsidTr="006622C9">
        <w:trPr>
          <w:cantSplit/>
          <w:trHeight w:val="1134"/>
          <w:jc w:val="center"/>
        </w:trPr>
        <w:tc>
          <w:tcPr>
            <w:tcW w:w="1868" w:type="pct"/>
            <w:tcBorders>
              <w:top w:val="single" w:sz="4" w:space="0" w:color="auto"/>
              <w:left w:val="single" w:sz="4" w:space="0" w:color="auto"/>
              <w:bottom w:val="single" w:sz="4" w:space="0" w:color="auto"/>
              <w:right w:val="single" w:sz="4" w:space="0" w:color="auto"/>
            </w:tcBorders>
          </w:tcPr>
          <w:p w14:paraId="0BEC1530" w14:textId="77777777" w:rsidR="001F3FDE" w:rsidRPr="005B00C6" w:rsidRDefault="001F3FDE" w:rsidP="001F77D3">
            <w:pPr>
              <w:keepNext/>
              <w:keepLines/>
              <w:spacing w:after="0"/>
              <w:jc w:val="center"/>
              <w:rPr>
                <w:rFonts w:ascii="Arial" w:eastAsia="PMingLiU" w:hAnsi="Arial"/>
                <w:b/>
                <w:sz w:val="18"/>
              </w:rPr>
            </w:pPr>
            <w:r w:rsidRPr="005B00C6">
              <w:rPr>
                <w:rFonts w:ascii="Arial" w:eastAsia="PMingLiU" w:hAnsi="Arial"/>
                <w:b/>
                <w:sz w:val="18"/>
                <w:lang w:eastAsia="zh-CN"/>
              </w:rPr>
              <w:t>EN-DC</w:t>
            </w:r>
            <w:r w:rsidRPr="005B00C6">
              <w:rPr>
                <w:rFonts w:ascii="Arial" w:eastAsia="PMingLiU" w:hAnsi="Arial"/>
                <w:b/>
                <w:sz w:val="18"/>
              </w:rPr>
              <w:t xml:space="preserve"> configuration / Item</w:t>
            </w:r>
          </w:p>
        </w:tc>
        <w:tc>
          <w:tcPr>
            <w:tcW w:w="914" w:type="pct"/>
            <w:tcBorders>
              <w:top w:val="single" w:sz="4" w:space="0" w:color="auto"/>
              <w:left w:val="single" w:sz="4" w:space="0" w:color="auto"/>
              <w:bottom w:val="single" w:sz="4" w:space="0" w:color="auto"/>
              <w:right w:val="single" w:sz="4" w:space="0" w:color="auto"/>
            </w:tcBorders>
          </w:tcPr>
          <w:p w14:paraId="7AF5799F" w14:textId="77777777" w:rsidR="001F3FDE" w:rsidRPr="005B00C6" w:rsidRDefault="001F3FDE"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3647C8E4" w14:textId="77777777" w:rsidR="001F3FDE" w:rsidRPr="005B00C6" w:rsidRDefault="001F3FDE"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856" w:type="pct"/>
            <w:tcBorders>
              <w:top w:val="single" w:sz="4" w:space="0" w:color="auto"/>
              <w:left w:val="single" w:sz="4" w:space="0" w:color="auto"/>
              <w:bottom w:val="single" w:sz="4" w:space="0" w:color="auto"/>
              <w:right w:val="single" w:sz="4" w:space="0" w:color="auto"/>
            </w:tcBorders>
          </w:tcPr>
          <w:p w14:paraId="7AF29DAE" w14:textId="77777777" w:rsidR="001F3FDE" w:rsidRPr="005B00C6" w:rsidRDefault="001F3FDE" w:rsidP="001F77D3">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tc>
      </w:tr>
      <w:tr w:rsidR="001F3FDE" w:rsidRPr="005B00C6" w14:paraId="2C629CB6"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5284A22" w14:textId="77777777" w:rsidR="001F3FDE" w:rsidRPr="005B00C6" w:rsidRDefault="001F3FDE" w:rsidP="001F77D3">
            <w:pPr>
              <w:pStyle w:val="TAL"/>
              <w:rPr>
                <w:rFonts w:eastAsia="PMingLiU"/>
                <w:lang w:eastAsia="ja-JP"/>
              </w:rPr>
            </w:pPr>
            <w:r w:rsidRPr="005B00C6">
              <w:rPr>
                <w:rFonts w:eastAsia="PMingLiU"/>
                <w:lang w:eastAsia="ja-JP"/>
              </w:rPr>
              <w:t>DC_1A-3A_n78A-n257A</w:t>
            </w:r>
          </w:p>
        </w:tc>
        <w:tc>
          <w:tcPr>
            <w:tcW w:w="914" w:type="pct"/>
            <w:tcBorders>
              <w:top w:val="single" w:sz="4" w:space="0" w:color="auto"/>
              <w:left w:val="single" w:sz="4" w:space="0" w:color="auto"/>
              <w:bottom w:val="single" w:sz="4" w:space="0" w:color="auto"/>
              <w:right w:val="single" w:sz="4" w:space="0" w:color="auto"/>
            </w:tcBorders>
          </w:tcPr>
          <w:p w14:paraId="45B0A549"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4C1BE6F"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7B364CB" w14:textId="77777777" w:rsidR="001F3FDE" w:rsidRPr="005B00C6" w:rsidRDefault="001F3FDE" w:rsidP="001F77D3">
            <w:pPr>
              <w:keepNext/>
              <w:keepLines/>
              <w:spacing w:after="0"/>
              <w:jc w:val="center"/>
              <w:rPr>
                <w:rFonts w:ascii="Arial" w:eastAsia="PMingLiU" w:hAnsi="Arial"/>
                <w:sz w:val="18"/>
              </w:rPr>
            </w:pPr>
          </w:p>
        </w:tc>
      </w:tr>
      <w:tr w:rsidR="001F3FDE" w:rsidRPr="005B00C6" w14:paraId="2ACCBCC2"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E22C702" w14:textId="77777777" w:rsidR="001F3FDE" w:rsidRPr="005B00C6" w:rsidRDefault="001F3FDE" w:rsidP="001F77D3">
            <w:pPr>
              <w:pStyle w:val="TAL"/>
              <w:rPr>
                <w:rFonts w:eastAsia="PMingLiU"/>
                <w:lang w:eastAsia="ja-JP"/>
              </w:rPr>
            </w:pPr>
            <w:r w:rsidRPr="005B00C6">
              <w:t>DC_1A-3A_n78A-n257G</w:t>
            </w:r>
          </w:p>
        </w:tc>
        <w:tc>
          <w:tcPr>
            <w:tcW w:w="914" w:type="pct"/>
            <w:tcBorders>
              <w:top w:val="single" w:sz="4" w:space="0" w:color="auto"/>
              <w:left w:val="single" w:sz="4" w:space="0" w:color="auto"/>
              <w:bottom w:val="single" w:sz="4" w:space="0" w:color="auto"/>
              <w:right w:val="single" w:sz="4" w:space="0" w:color="auto"/>
            </w:tcBorders>
          </w:tcPr>
          <w:p w14:paraId="77399035"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65E4473"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974F215" w14:textId="77777777" w:rsidR="001F3FDE" w:rsidRPr="005B00C6" w:rsidRDefault="001F3FDE" w:rsidP="001F77D3">
            <w:pPr>
              <w:keepNext/>
              <w:keepLines/>
              <w:spacing w:after="0"/>
              <w:jc w:val="center"/>
              <w:rPr>
                <w:rFonts w:ascii="Arial" w:eastAsia="PMingLiU" w:hAnsi="Arial"/>
                <w:sz w:val="18"/>
              </w:rPr>
            </w:pPr>
          </w:p>
        </w:tc>
      </w:tr>
      <w:tr w:rsidR="001F3FDE" w:rsidRPr="005B00C6" w14:paraId="638D488A"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B723313" w14:textId="77777777" w:rsidR="001F3FDE" w:rsidRPr="005B00C6" w:rsidRDefault="001F3FDE" w:rsidP="001F77D3">
            <w:pPr>
              <w:pStyle w:val="TAL"/>
              <w:rPr>
                <w:rFonts w:eastAsia="PMingLiU"/>
                <w:lang w:eastAsia="ja-JP"/>
              </w:rPr>
            </w:pPr>
            <w:r w:rsidRPr="005B00C6">
              <w:t>DC_1A-3A_n78A-n257H</w:t>
            </w:r>
          </w:p>
        </w:tc>
        <w:tc>
          <w:tcPr>
            <w:tcW w:w="914" w:type="pct"/>
            <w:tcBorders>
              <w:top w:val="single" w:sz="4" w:space="0" w:color="auto"/>
              <w:left w:val="single" w:sz="4" w:space="0" w:color="auto"/>
              <w:bottom w:val="single" w:sz="4" w:space="0" w:color="auto"/>
              <w:right w:val="single" w:sz="4" w:space="0" w:color="auto"/>
            </w:tcBorders>
          </w:tcPr>
          <w:p w14:paraId="371E1627"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8449D21"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B4CAEFE" w14:textId="77777777" w:rsidR="001F3FDE" w:rsidRPr="005B00C6" w:rsidRDefault="001F3FDE" w:rsidP="001F77D3">
            <w:pPr>
              <w:keepNext/>
              <w:keepLines/>
              <w:spacing w:after="0"/>
              <w:jc w:val="center"/>
              <w:rPr>
                <w:rFonts w:ascii="Arial" w:eastAsia="PMingLiU" w:hAnsi="Arial"/>
                <w:sz w:val="18"/>
              </w:rPr>
            </w:pPr>
          </w:p>
        </w:tc>
      </w:tr>
      <w:tr w:rsidR="001F3FDE" w:rsidRPr="005B00C6" w14:paraId="07622DED"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E24CD58" w14:textId="77777777" w:rsidR="001F3FDE" w:rsidRPr="005B00C6" w:rsidRDefault="001F3FDE" w:rsidP="001F77D3">
            <w:pPr>
              <w:pStyle w:val="TAL"/>
              <w:rPr>
                <w:rFonts w:eastAsia="PMingLiU"/>
                <w:lang w:eastAsia="ja-JP"/>
              </w:rPr>
            </w:pPr>
            <w:r w:rsidRPr="005B00C6">
              <w:t>DC_1A-3A_n78A-n257I</w:t>
            </w:r>
          </w:p>
        </w:tc>
        <w:tc>
          <w:tcPr>
            <w:tcW w:w="914" w:type="pct"/>
            <w:tcBorders>
              <w:top w:val="single" w:sz="4" w:space="0" w:color="auto"/>
              <w:left w:val="single" w:sz="4" w:space="0" w:color="auto"/>
              <w:bottom w:val="single" w:sz="4" w:space="0" w:color="auto"/>
              <w:right w:val="single" w:sz="4" w:space="0" w:color="auto"/>
            </w:tcBorders>
          </w:tcPr>
          <w:p w14:paraId="24E6826F"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A26B185"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97502F2" w14:textId="77777777" w:rsidR="001F3FDE" w:rsidRPr="005B00C6" w:rsidRDefault="001F3FDE" w:rsidP="001F77D3">
            <w:pPr>
              <w:keepNext/>
              <w:keepLines/>
              <w:spacing w:after="0"/>
              <w:jc w:val="center"/>
              <w:rPr>
                <w:rFonts w:ascii="Arial" w:eastAsia="PMingLiU" w:hAnsi="Arial"/>
                <w:sz w:val="18"/>
              </w:rPr>
            </w:pPr>
          </w:p>
        </w:tc>
      </w:tr>
      <w:tr w:rsidR="001F3FDE" w:rsidRPr="005B00C6" w14:paraId="4933B7DC" w14:textId="77777777" w:rsidTr="001F3FDE">
        <w:trPr>
          <w:cantSplit/>
          <w:trHeight w:val="188"/>
          <w:jc w:val="center"/>
        </w:trPr>
        <w:tc>
          <w:tcPr>
            <w:tcW w:w="5000" w:type="pct"/>
            <w:gridSpan w:val="4"/>
            <w:tcBorders>
              <w:top w:val="single" w:sz="4" w:space="0" w:color="auto"/>
              <w:left w:val="single" w:sz="4" w:space="0" w:color="auto"/>
              <w:bottom w:val="single" w:sz="4" w:space="0" w:color="auto"/>
              <w:right w:val="single" w:sz="4" w:space="0" w:color="auto"/>
            </w:tcBorders>
          </w:tcPr>
          <w:p w14:paraId="5A50282D" w14:textId="296294A3" w:rsidR="001F3FDE" w:rsidRPr="005B00C6" w:rsidRDefault="001F3FDE" w:rsidP="006622C9">
            <w:pPr>
              <w:pStyle w:val="TAN"/>
              <w:rPr>
                <w:rFonts w:eastAsia="PMingLiU"/>
              </w:rPr>
            </w:pPr>
            <w:r w:rsidRPr="005B00C6">
              <w:rPr>
                <w:rFonts w:eastAsia="PMingLiU"/>
              </w:rPr>
              <w:t>Note 1:</w:t>
            </w:r>
            <w:r w:rsidRPr="005B00C6">
              <w:rPr>
                <w:rFonts w:eastAsia="PMingLiU"/>
              </w:rPr>
              <w:tab/>
              <w:t>Notation used for inter-band EN-DC Bands is according to TS 3</w:t>
            </w:r>
            <w:r w:rsidRPr="005B00C6">
              <w:rPr>
                <w:rFonts w:eastAsia="PMingLiU"/>
                <w:lang w:eastAsia="zh-CN"/>
              </w:rPr>
              <w:t>8</w:t>
            </w:r>
            <w:r w:rsidRPr="005B00C6">
              <w:rPr>
                <w:rFonts w:eastAsia="PMingLiU"/>
              </w:rPr>
              <w:t>.101</w:t>
            </w:r>
            <w:r w:rsidRPr="005B00C6">
              <w:rPr>
                <w:rFonts w:eastAsia="PMingLiU"/>
                <w:lang w:eastAsia="zh-CN"/>
              </w:rPr>
              <w:t>-3</w:t>
            </w:r>
            <w:r w:rsidRPr="005B00C6">
              <w:rPr>
                <w:rFonts w:eastAsia="PMingLiU"/>
              </w:rPr>
              <w:t xml:space="preserve"> [25] </w:t>
            </w:r>
            <w:r w:rsidRPr="005B00C6">
              <w:t>Table 5.5B.6.3-1</w:t>
            </w:r>
            <w:r w:rsidRPr="005B00C6">
              <w:rPr>
                <w:rFonts w:eastAsia="PMingLiU"/>
              </w:rPr>
              <w:t>, e.g. ‘</w:t>
            </w:r>
            <w:r w:rsidRPr="005B00C6">
              <w:t>DC_1A-3A_n78A-n257G’</w:t>
            </w:r>
            <w:r w:rsidRPr="005B00C6">
              <w:rPr>
                <w:rFonts w:eastAsia="PMingLiU"/>
              </w:rPr>
              <w:t xml:space="preserve"> indicates EN-DC operation on E-UTRA CA configuration CA_1A-3A with E-UTRA DL Bandwidth Class A for all the E-UTRA bands 1 and 3 and </w:t>
            </w:r>
            <w:r w:rsidRPr="005B00C6">
              <w:rPr>
                <w:rFonts w:eastAsia="PMingLiU"/>
                <w:lang w:eastAsia="zh-CN"/>
              </w:rPr>
              <w:t>NR</w:t>
            </w:r>
            <w:r w:rsidRPr="005B00C6">
              <w:rPr>
                <w:rFonts w:eastAsia="PMingLiU"/>
              </w:rPr>
              <w:t xml:space="preserve"> bands n78 and </w:t>
            </w:r>
            <w:r w:rsidRPr="005B00C6">
              <w:rPr>
                <w:rFonts w:eastAsia="PMingLiU"/>
                <w:lang w:eastAsia="zh-CN"/>
              </w:rPr>
              <w:t>n257</w:t>
            </w:r>
            <w:r w:rsidRPr="005B00C6">
              <w:rPr>
                <w:rFonts w:eastAsia="PMingLiU"/>
              </w:rPr>
              <w:t xml:space="preserve"> with NR DL CA Bandwidth Class A and G respectively.</w:t>
            </w:r>
          </w:p>
        </w:tc>
      </w:tr>
    </w:tbl>
    <w:p w14:paraId="1DB4B8FA" w14:textId="77777777" w:rsidR="003B47E4" w:rsidRPr="005B00C6" w:rsidRDefault="003B47E4" w:rsidP="003B47E4"/>
    <w:p w14:paraId="39290AFD" w14:textId="77777777" w:rsidR="003B47E4" w:rsidRPr="005B00C6" w:rsidRDefault="003B47E4" w:rsidP="003B47E4">
      <w:pPr>
        <w:pStyle w:val="Heading6"/>
      </w:pPr>
      <w:bookmarkStart w:id="1944" w:name="_Toc27410931"/>
      <w:bookmarkStart w:id="1945" w:name="_Toc36039444"/>
      <w:bookmarkStart w:id="1946" w:name="_Toc43838804"/>
      <w:bookmarkStart w:id="1947" w:name="_Toc51772961"/>
      <w:bookmarkStart w:id="1948" w:name="_Toc58245168"/>
      <w:bookmarkStart w:id="1949" w:name="_Toc68089617"/>
      <w:bookmarkStart w:id="1950" w:name="_Toc69067738"/>
      <w:bookmarkStart w:id="1951" w:name="_Toc75383286"/>
      <w:bookmarkStart w:id="1952" w:name="_Toc83706934"/>
      <w:bookmarkStart w:id="1953" w:name="_Toc90491639"/>
      <w:bookmarkStart w:id="1954" w:name="_Toc100147733"/>
      <w:bookmarkStart w:id="1955" w:name="_Toc106741005"/>
      <w:bookmarkStart w:id="1956" w:name="_Toc114916361"/>
      <w:bookmarkStart w:id="1957" w:name="_Toc155037886"/>
      <w:r w:rsidRPr="005B00C6">
        <w:lastRenderedPageBreak/>
        <w:t>A.4.3.2B.2.3.13</w:t>
      </w:r>
      <w:r w:rsidRPr="005B00C6">
        <w:tab/>
        <w:t>Inter-band</w:t>
      </w:r>
      <w:r w:rsidR="008D757E" w:rsidRPr="005B00C6">
        <w:t xml:space="preserve"> EN-DC</w:t>
      </w:r>
      <w:r w:rsidRPr="005B00C6">
        <w:t xml:space="preserve"> including FR1 and FR2 (five bands)</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14:paraId="76976BC7" w14:textId="77777777" w:rsidR="003B47E4" w:rsidRPr="005B00C6" w:rsidRDefault="003B47E4" w:rsidP="003B47E4">
      <w:pPr>
        <w:pStyle w:val="TH"/>
        <w:ind w:left="567"/>
      </w:pPr>
      <w:r w:rsidRPr="005B00C6">
        <w:t xml:space="preserve">Table A.4.3.2B.2.3.13-1: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 xml:space="preserve">EN-DC </w:t>
      </w:r>
      <w:r w:rsidRPr="005B00C6">
        <w:t>including FR1 and FR2, and five bands (for one or more of the supported DC configurations in Table A.4.3.2B.2.3.13-2)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2FDB42FA"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2A0EADFA" w14:textId="77777777" w:rsidR="006E2774" w:rsidRPr="005B00C6" w:rsidRDefault="006E2774" w:rsidP="006E2774">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10350CE4" w14:textId="77777777" w:rsidR="006E2774" w:rsidRPr="005B00C6" w:rsidRDefault="006E2774" w:rsidP="006E2774">
            <w:pPr>
              <w:pStyle w:val="TAH"/>
            </w:pPr>
            <w:r w:rsidRPr="005B00C6">
              <w:t>DL inter-band EN-DC including FR1 and FR2 Bandwidth Class</w:t>
            </w:r>
          </w:p>
        </w:tc>
        <w:tc>
          <w:tcPr>
            <w:tcW w:w="1537" w:type="dxa"/>
            <w:tcBorders>
              <w:top w:val="single" w:sz="4" w:space="0" w:color="auto"/>
              <w:left w:val="single" w:sz="4" w:space="0" w:color="auto"/>
              <w:bottom w:val="single" w:sz="4" w:space="0" w:color="auto"/>
              <w:right w:val="single" w:sz="4" w:space="0" w:color="auto"/>
            </w:tcBorders>
          </w:tcPr>
          <w:p w14:paraId="5E3C3BBA" w14:textId="77777777" w:rsidR="006E2774" w:rsidRPr="005B00C6" w:rsidRDefault="006E2774" w:rsidP="006E2774">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47CC318D" w14:textId="77777777" w:rsidR="006E2774" w:rsidRPr="005B00C6" w:rsidRDefault="006E2774" w:rsidP="006E2774">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7F95C609" w14:textId="77777777" w:rsidR="006E2774" w:rsidRPr="005B00C6" w:rsidRDefault="006E2774" w:rsidP="006E2774">
            <w:pPr>
              <w:pStyle w:val="TAH"/>
            </w:pPr>
            <w:r w:rsidRPr="005B00C6">
              <w:t>Comments</w:t>
            </w:r>
          </w:p>
        </w:tc>
      </w:tr>
      <w:tr w:rsidR="006E2774" w:rsidRPr="005B00C6" w14:paraId="7FB58CB3"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09A54678" w14:textId="77777777" w:rsidR="006E2774" w:rsidRPr="005B00C6" w:rsidRDefault="006E2774" w:rsidP="006E2774">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248D0E50" w14:textId="77777777" w:rsidR="006E2774" w:rsidRPr="005B00C6" w:rsidRDefault="006E2774" w:rsidP="006E2774">
            <w:pPr>
              <w:pStyle w:val="TAL"/>
            </w:pPr>
            <w:r w:rsidRPr="005B00C6">
              <w:t>TBD</w:t>
            </w:r>
          </w:p>
        </w:tc>
        <w:tc>
          <w:tcPr>
            <w:tcW w:w="1537" w:type="dxa"/>
            <w:tcBorders>
              <w:top w:val="single" w:sz="4" w:space="0" w:color="auto"/>
              <w:left w:val="single" w:sz="4" w:space="0" w:color="auto"/>
              <w:bottom w:val="single" w:sz="4" w:space="0" w:color="auto"/>
              <w:right w:val="single" w:sz="4" w:space="0" w:color="auto"/>
            </w:tcBorders>
          </w:tcPr>
          <w:p w14:paraId="526AC6B0" w14:textId="77777777" w:rsidR="006E2774" w:rsidRPr="005B00C6" w:rsidRDefault="006E2774" w:rsidP="006E2774">
            <w:pPr>
              <w:pStyle w:val="TAC"/>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65552D8B" w14:textId="77777777" w:rsidR="006E2774" w:rsidRPr="005B00C6" w:rsidRDefault="006E2774" w:rsidP="006E2774">
            <w:pPr>
              <w:pStyle w:val="TAL"/>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0FC12503" w14:textId="77777777" w:rsidR="006E2774" w:rsidRPr="005B00C6" w:rsidRDefault="006E2774" w:rsidP="006E2774">
            <w:pPr>
              <w:pStyle w:val="TAL"/>
            </w:pPr>
          </w:p>
        </w:tc>
      </w:tr>
    </w:tbl>
    <w:p w14:paraId="72E39A19" w14:textId="77777777" w:rsidR="006E2774" w:rsidRPr="005B00C6" w:rsidRDefault="006E2774" w:rsidP="006E2774"/>
    <w:p w14:paraId="209BA0A7" w14:textId="77777777" w:rsidR="006E2774" w:rsidRPr="005B00C6" w:rsidRDefault="006E2774" w:rsidP="006E2774">
      <w:pPr>
        <w:pStyle w:val="TH"/>
        <w:ind w:left="567"/>
      </w:pPr>
      <w:r w:rsidRPr="005B00C6">
        <w:t>Table A.4.3.2B.2.3.13-1a: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including FR1 and FR2, and five bands (for one or more of the supported DC configurations in Table A.4.3.2B.2.3.13-2)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6E2774" w:rsidRPr="005B00C6" w14:paraId="1CADB2E2"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D6EEBFB" w14:textId="77777777" w:rsidR="006E2774" w:rsidRPr="005B00C6" w:rsidRDefault="006E2774" w:rsidP="007A14A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735FB055" w14:textId="77777777" w:rsidR="006E2774" w:rsidRPr="005B00C6" w:rsidRDefault="006E2774" w:rsidP="007A14A3">
            <w:pPr>
              <w:pStyle w:val="TAH"/>
            </w:pPr>
            <w:r w:rsidRPr="005B00C6">
              <w:t>UL inter-band EN-DC including FR1 and FR2 Bandwidth Class</w:t>
            </w:r>
          </w:p>
        </w:tc>
        <w:tc>
          <w:tcPr>
            <w:tcW w:w="1559" w:type="dxa"/>
            <w:tcBorders>
              <w:top w:val="single" w:sz="4" w:space="0" w:color="auto"/>
              <w:left w:val="single" w:sz="4" w:space="0" w:color="auto"/>
              <w:bottom w:val="single" w:sz="4" w:space="0" w:color="auto"/>
              <w:right w:val="single" w:sz="4" w:space="0" w:color="auto"/>
            </w:tcBorders>
          </w:tcPr>
          <w:p w14:paraId="38FC96E7"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4D35F6A8"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2A446399" w14:textId="77777777" w:rsidR="006E2774" w:rsidRPr="005B00C6" w:rsidRDefault="006E2774" w:rsidP="007A14A3">
            <w:pPr>
              <w:pStyle w:val="TAH"/>
            </w:pPr>
            <w:r w:rsidRPr="005B00C6">
              <w:t>Comments</w:t>
            </w:r>
          </w:p>
        </w:tc>
      </w:tr>
      <w:tr w:rsidR="006E2774" w:rsidRPr="005B00C6" w14:paraId="73AF9CC9"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EB45AD2" w14:textId="77777777" w:rsidR="006E2774" w:rsidRPr="005B00C6" w:rsidRDefault="006E2774" w:rsidP="007A14A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780D1881" w14:textId="77777777" w:rsidR="006E2774" w:rsidRPr="005B00C6" w:rsidRDefault="006E2774" w:rsidP="007A14A3">
            <w:pPr>
              <w:pStyle w:val="TAL"/>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2972147C" w14:textId="77777777" w:rsidR="006E2774" w:rsidRPr="005B00C6" w:rsidRDefault="006E2774" w:rsidP="007A14A3">
            <w:pPr>
              <w:pStyle w:val="TAC"/>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1888AA32" w14:textId="77777777" w:rsidR="006E2774" w:rsidRPr="005B00C6" w:rsidRDefault="006E2774" w:rsidP="007A14A3">
            <w:pPr>
              <w:pStyle w:val="TAC"/>
              <w:rPr>
                <w:rFonts w:cs="Arial"/>
                <w:szCs w:val="18"/>
              </w:rPr>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4DF60F23" w14:textId="77777777" w:rsidR="006E2774" w:rsidRPr="005B00C6" w:rsidRDefault="006E2774" w:rsidP="007A14A3">
            <w:pPr>
              <w:pStyle w:val="TAL"/>
            </w:pPr>
          </w:p>
        </w:tc>
      </w:tr>
    </w:tbl>
    <w:p w14:paraId="331EBA84" w14:textId="77777777" w:rsidR="003B47E4" w:rsidRPr="005B00C6" w:rsidRDefault="003B47E4" w:rsidP="003B47E4"/>
    <w:p w14:paraId="3CE61838" w14:textId="77777777" w:rsidR="003B47E4" w:rsidRPr="005B00C6" w:rsidRDefault="003B47E4" w:rsidP="003B47E4">
      <w:pPr>
        <w:pStyle w:val="TH"/>
        <w:ind w:left="567"/>
      </w:pPr>
      <w:r w:rsidRPr="005B00C6">
        <w:t xml:space="preserve">Table A.4.3.2B.2.3.13-2: Supported Inter-band </w:t>
      </w:r>
      <w:r w:rsidR="008D757E" w:rsidRPr="005B00C6">
        <w:t xml:space="preserve">EN-DC </w:t>
      </w:r>
      <w:r w:rsidRPr="005B00C6">
        <w:t>configurations including FR1 and FR2 (five bands)</w:t>
      </w:r>
    </w:p>
    <w:tbl>
      <w:tblPr>
        <w:tblW w:w="3441" w:type="pct"/>
        <w:jc w:val="center"/>
        <w:tblCellMar>
          <w:left w:w="28" w:type="dxa"/>
          <w:right w:w="56" w:type="dxa"/>
        </w:tblCellMar>
        <w:tblLook w:val="0000" w:firstRow="0" w:lastRow="0" w:firstColumn="0" w:lastColumn="0" w:noHBand="0" w:noVBand="0"/>
      </w:tblPr>
      <w:tblGrid>
        <w:gridCol w:w="2571"/>
        <w:gridCol w:w="1117"/>
        <w:gridCol w:w="480"/>
        <w:gridCol w:w="2460"/>
      </w:tblGrid>
      <w:tr w:rsidR="001F3FDE" w:rsidRPr="005B00C6" w14:paraId="6705CE3A" w14:textId="77777777" w:rsidTr="006622C9">
        <w:trPr>
          <w:cantSplit/>
          <w:trHeight w:val="1134"/>
          <w:jc w:val="center"/>
        </w:trPr>
        <w:tc>
          <w:tcPr>
            <w:tcW w:w="1939" w:type="pct"/>
            <w:tcBorders>
              <w:top w:val="single" w:sz="4" w:space="0" w:color="auto"/>
              <w:left w:val="single" w:sz="4" w:space="0" w:color="auto"/>
              <w:bottom w:val="single" w:sz="4" w:space="0" w:color="auto"/>
              <w:right w:val="single" w:sz="4" w:space="0" w:color="auto"/>
            </w:tcBorders>
          </w:tcPr>
          <w:p w14:paraId="623BF402" w14:textId="77777777" w:rsidR="001F3FDE" w:rsidRPr="005B00C6" w:rsidRDefault="001F3FDE" w:rsidP="001F77D3">
            <w:pPr>
              <w:keepNext/>
              <w:keepLines/>
              <w:spacing w:after="0"/>
              <w:jc w:val="center"/>
              <w:rPr>
                <w:rFonts w:ascii="Arial" w:eastAsia="PMingLiU" w:hAnsi="Arial"/>
                <w:b/>
                <w:sz w:val="18"/>
              </w:rPr>
            </w:pPr>
            <w:r w:rsidRPr="005B00C6">
              <w:rPr>
                <w:rFonts w:ascii="Arial" w:eastAsia="PMingLiU" w:hAnsi="Arial"/>
                <w:b/>
                <w:sz w:val="18"/>
                <w:lang w:eastAsia="zh-CN"/>
              </w:rPr>
              <w:t>EN-DC</w:t>
            </w:r>
            <w:r w:rsidRPr="005B00C6">
              <w:rPr>
                <w:rFonts w:ascii="Arial" w:eastAsia="PMingLiU" w:hAnsi="Arial"/>
                <w:b/>
                <w:sz w:val="18"/>
              </w:rPr>
              <w:t xml:space="preserve"> configuration / Item</w:t>
            </w:r>
          </w:p>
        </w:tc>
        <w:tc>
          <w:tcPr>
            <w:tcW w:w="843" w:type="pct"/>
            <w:tcBorders>
              <w:top w:val="single" w:sz="4" w:space="0" w:color="auto"/>
              <w:left w:val="single" w:sz="4" w:space="0" w:color="auto"/>
              <w:bottom w:val="single" w:sz="4" w:space="0" w:color="auto"/>
              <w:right w:val="single" w:sz="4" w:space="0" w:color="auto"/>
            </w:tcBorders>
          </w:tcPr>
          <w:p w14:paraId="310CDE7F" w14:textId="77777777" w:rsidR="001F3FDE" w:rsidRPr="005B00C6" w:rsidRDefault="001F3FDE"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55C08BF2" w14:textId="77777777" w:rsidR="001F3FDE" w:rsidRPr="005B00C6" w:rsidRDefault="001F3FDE"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857" w:type="pct"/>
            <w:tcBorders>
              <w:top w:val="single" w:sz="4" w:space="0" w:color="auto"/>
              <w:left w:val="single" w:sz="4" w:space="0" w:color="auto"/>
              <w:bottom w:val="single" w:sz="4" w:space="0" w:color="auto"/>
              <w:right w:val="single" w:sz="4" w:space="0" w:color="auto"/>
            </w:tcBorders>
          </w:tcPr>
          <w:p w14:paraId="56C5ACA3" w14:textId="77777777" w:rsidR="001F3FDE" w:rsidRPr="005B00C6" w:rsidRDefault="001F3FDE" w:rsidP="001F77D3">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tc>
      </w:tr>
      <w:tr w:rsidR="001F3FDE" w:rsidRPr="005B00C6" w14:paraId="1002C1DA"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64C57E6E" w14:textId="77777777" w:rsidR="001F3FDE" w:rsidRPr="005B00C6" w:rsidRDefault="001F3FDE" w:rsidP="001F77D3">
            <w:pPr>
              <w:pStyle w:val="TAL"/>
              <w:rPr>
                <w:rFonts w:eastAsia="PMingLiU"/>
                <w:lang w:eastAsia="ja-JP"/>
              </w:rPr>
            </w:pPr>
            <w:r w:rsidRPr="005B00C6">
              <w:rPr>
                <w:rFonts w:eastAsia="PMingLiU"/>
                <w:lang w:eastAsia="ja-JP"/>
              </w:rPr>
              <w:t>TBD</w:t>
            </w:r>
          </w:p>
        </w:tc>
        <w:tc>
          <w:tcPr>
            <w:tcW w:w="843" w:type="pct"/>
            <w:tcBorders>
              <w:top w:val="single" w:sz="4" w:space="0" w:color="auto"/>
              <w:left w:val="single" w:sz="4" w:space="0" w:color="auto"/>
              <w:bottom w:val="single" w:sz="4" w:space="0" w:color="auto"/>
              <w:right w:val="single" w:sz="4" w:space="0" w:color="auto"/>
            </w:tcBorders>
          </w:tcPr>
          <w:p w14:paraId="0790295E"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TBD</w:t>
            </w:r>
          </w:p>
        </w:tc>
        <w:tc>
          <w:tcPr>
            <w:tcW w:w="362" w:type="pct"/>
            <w:tcBorders>
              <w:top w:val="single" w:sz="4" w:space="0" w:color="auto"/>
              <w:left w:val="single" w:sz="4" w:space="0" w:color="auto"/>
              <w:bottom w:val="single" w:sz="4" w:space="0" w:color="auto"/>
              <w:right w:val="single" w:sz="4" w:space="0" w:color="auto"/>
            </w:tcBorders>
          </w:tcPr>
          <w:p w14:paraId="408FA1BD" w14:textId="77777777" w:rsidR="001F3FDE" w:rsidRPr="005B00C6" w:rsidRDefault="001F3FDE" w:rsidP="001F77D3">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613C980A" w14:textId="77777777" w:rsidR="001F3FDE" w:rsidRPr="005B00C6" w:rsidRDefault="001F3FDE" w:rsidP="001F77D3">
            <w:pPr>
              <w:keepNext/>
              <w:keepLines/>
              <w:spacing w:after="0"/>
              <w:jc w:val="center"/>
              <w:rPr>
                <w:rFonts w:ascii="Arial" w:eastAsia="PMingLiU" w:hAnsi="Arial"/>
                <w:sz w:val="18"/>
              </w:rPr>
            </w:pPr>
          </w:p>
        </w:tc>
      </w:tr>
    </w:tbl>
    <w:p w14:paraId="54D38BDB" w14:textId="77777777" w:rsidR="003B47E4" w:rsidRPr="005B00C6" w:rsidRDefault="003B47E4" w:rsidP="003B47E4"/>
    <w:p w14:paraId="52A92B39" w14:textId="77777777" w:rsidR="003B47E4" w:rsidRPr="005B00C6" w:rsidRDefault="003B47E4" w:rsidP="003B47E4">
      <w:pPr>
        <w:pStyle w:val="Heading6"/>
      </w:pPr>
      <w:bookmarkStart w:id="1958" w:name="_Toc27410932"/>
      <w:bookmarkStart w:id="1959" w:name="_Toc36039445"/>
      <w:bookmarkStart w:id="1960" w:name="_Toc43838805"/>
      <w:bookmarkStart w:id="1961" w:name="_Toc51772962"/>
      <w:bookmarkStart w:id="1962" w:name="_Toc58245169"/>
      <w:bookmarkStart w:id="1963" w:name="_Toc68089618"/>
      <w:bookmarkStart w:id="1964" w:name="_Toc69067739"/>
      <w:bookmarkStart w:id="1965" w:name="_Toc75383287"/>
      <w:bookmarkStart w:id="1966" w:name="_Toc83706935"/>
      <w:bookmarkStart w:id="1967" w:name="_Toc90491640"/>
      <w:bookmarkStart w:id="1968" w:name="_Toc100147734"/>
      <w:bookmarkStart w:id="1969" w:name="_Toc106741006"/>
      <w:bookmarkStart w:id="1970" w:name="_Toc114916362"/>
      <w:bookmarkStart w:id="1971" w:name="_Toc155037887"/>
      <w:r w:rsidRPr="005B00C6">
        <w:t>A.4.3.2B.2.3.14</w:t>
      </w:r>
      <w:r w:rsidRPr="005B00C6">
        <w:tab/>
        <w:t>Inter-band</w:t>
      </w:r>
      <w:r w:rsidR="008D757E" w:rsidRPr="005B00C6">
        <w:t xml:space="preserve"> EN-DC</w:t>
      </w:r>
      <w:r w:rsidRPr="005B00C6">
        <w:t xml:space="preserve"> including FR1 and FR2 (six bands)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14:paraId="3EEBFB4E" w14:textId="77777777" w:rsidR="003B47E4" w:rsidRPr="005B00C6" w:rsidRDefault="003B47E4" w:rsidP="003B47E4">
      <w:pPr>
        <w:pStyle w:val="TH"/>
        <w:ind w:left="567"/>
      </w:pPr>
      <w:r w:rsidRPr="005B00C6">
        <w:t xml:space="preserve">Table A.4.3.2B.2.3.14-1: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Inter-band</w:t>
      </w:r>
      <w:r w:rsidR="008D757E" w:rsidRPr="005B00C6">
        <w:t xml:space="preserve"> EN-DC</w:t>
      </w:r>
      <w:r w:rsidRPr="005B00C6">
        <w:rPr>
          <w:lang w:eastAsia="fi-FI"/>
        </w:rPr>
        <w:t xml:space="preserve"> </w:t>
      </w:r>
      <w:r w:rsidRPr="005B00C6">
        <w:t>including FR1 and FR2, and six bands (for one or more of the supported DC configurations in Table A.4.3.2B.2.3.14-2)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0A254A2D"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7E14B1C1" w14:textId="77777777" w:rsidR="006E2774" w:rsidRPr="005B00C6" w:rsidRDefault="006E2774" w:rsidP="006E2774">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7AF431D2" w14:textId="77777777" w:rsidR="006E2774" w:rsidRPr="005B00C6" w:rsidRDefault="006E2774" w:rsidP="006E2774">
            <w:pPr>
              <w:pStyle w:val="TAH"/>
            </w:pPr>
            <w:r w:rsidRPr="005B00C6">
              <w:t>DL inter-band EN-DC including FR1 and FR2 Bandwidth Class</w:t>
            </w:r>
          </w:p>
        </w:tc>
        <w:tc>
          <w:tcPr>
            <w:tcW w:w="1537" w:type="dxa"/>
            <w:tcBorders>
              <w:top w:val="single" w:sz="4" w:space="0" w:color="auto"/>
              <w:left w:val="single" w:sz="4" w:space="0" w:color="auto"/>
              <w:bottom w:val="single" w:sz="4" w:space="0" w:color="auto"/>
              <w:right w:val="single" w:sz="4" w:space="0" w:color="auto"/>
            </w:tcBorders>
          </w:tcPr>
          <w:p w14:paraId="0528371C" w14:textId="77777777" w:rsidR="006E2774" w:rsidRPr="005B00C6" w:rsidRDefault="006E2774" w:rsidP="006E2774">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2D6DD59" w14:textId="77777777" w:rsidR="006E2774" w:rsidRPr="005B00C6" w:rsidRDefault="006E2774" w:rsidP="006E2774">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37F697AB" w14:textId="77777777" w:rsidR="006E2774" w:rsidRPr="005B00C6" w:rsidRDefault="006E2774" w:rsidP="006E2774">
            <w:pPr>
              <w:pStyle w:val="TAH"/>
            </w:pPr>
            <w:r w:rsidRPr="005B00C6">
              <w:t>Comments</w:t>
            </w:r>
          </w:p>
        </w:tc>
      </w:tr>
      <w:tr w:rsidR="006E2774" w:rsidRPr="005B00C6" w14:paraId="6EA21E06"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539B45A9" w14:textId="77777777" w:rsidR="006E2774" w:rsidRPr="005B00C6" w:rsidRDefault="006E2774" w:rsidP="006E2774">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06CC4FC5" w14:textId="77777777" w:rsidR="006E2774" w:rsidRPr="005B00C6" w:rsidRDefault="006E2774" w:rsidP="006E2774">
            <w:pPr>
              <w:pStyle w:val="TAL"/>
            </w:pPr>
            <w:r w:rsidRPr="005B00C6">
              <w:t>TBD</w:t>
            </w:r>
          </w:p>
        </w:tc>
        <w:tc>
          <w:tcPr>
            <w:tcW w:w="1537" w:type="dxa"/>
            <w:tcBorders>
              <w:top w:val="single" w:sz="4" w:space="0" w:color="auto"/>
              <w:left w:val="single" w:sz="4" w:space="0" w:color="auto"/>
              <w:bottom w:val="single" w:sz="4" w:space="0" w:color="auto"/>
              <w:right w:val="single" w:sz="4" w:space="0" w:color="auto"/>
            </w:tcBorders>
          </w:tcPr>
          <w:p w14:paraId="671CF734" w14:textId="77777777" w:rsidR="006E2774" w:rsidRPr="005B00C6" w:rsidRDefault="006E2774" w:rsidP="006E2774">
            <w:pPr>
              <w:pStyle w:val="TAC"/>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5D448066" w14:textId="77777777" w:rsidR="006E2774" w:rsidRPr="005B00C6" w:rsidRDefault="006E2774" w:rsidP="006E2774">
            <w:pPr>
              <w:pStyle w:val="TAL"/>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27FEA239" w14:textId="77777777" w:rsidR="006E2774" w:rsidRPr="005B00C6" w:rsidRDefault="006E2774" w:rsidP="006E2774">
            <w:pPr>
              <w:pStyle w:val="TAL"/>
            </w:pPr>
          </w:p>
        </w:tc>
      </w:tr>
    </w:tbl>
    <w:p w14:paraId="5C66CAA8" w14:textId="77777777" w:rsidR="006E2774" w:rsidRPr="005B00C6" w:rsidRDefault="006E2774" w:rsidP="006E2774"/>
    <w:p w14:paraId="6E79803F" w14:textId="77777777" w:rsidR="006E2774" w:rsidRPr="005B00C6" w:rsidRDefault="006E2774" w:rsidP="006E2774">
      <w:pPr>
        <w:pStyle w:val="TH"/>
        <w:ind w:left="567"/>
      </w:pPr>
      <w:r w:rsidRPr="005B00C6">
        <w:t>Table A.4.3.2B.2.3.14-1a: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including FR1 and FR2, and six bands (for one or more of the supported DC configurations in Table A.4.3.2B.2.3.14-2)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6E2774" w:rsidRPr="005B00C6" w14:paraId="594A54F3"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639DC55" w14:textId="77777777" w:rsidR="006E2774" w:rsidRPr="005B00C6" w:rsidRDefault="006E2774" w:rsidP="007A14A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34C69500" w14:textId="77777777" w:rsidR="006E2774" w:rsidRPr="005B00C6" w:rsidRDefault="006E2774" w:rsidP="007A14A3">
            <w:pPr>
              <w:pStyle w:val="TAH"/>
            </w:pPr>
            <w:r w:rsidRPr="005B00C6">
              <w:t>UL inter-band EN-DC including FR1 and FR2 Bandwidth Class</w:t>
            </w:r>
          </w:p>
        </w:tc>
        <w:tc>
          <w:tcPr>
            <w:tcW w:w="1559" w:type="dxa"/>
            <w:tcBorders>
              <w:top w:val="single" w:sz="4" w:space="0" w:color="auto"/>
              <w:left w:val="single" w:sz="4" w:space="0" w:color="auto"/>
              <w:bottom w:val="single" w:sz="4" w:space="0" w:color="auto"/>
              <w:right w:val="single" w:sz="4" w:space="0" w:color="auto"/>
            </w:tcBorders>
          </w:tcPr>
          <w:p w14:paraId="414EFEF6"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0E97F4AB"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7691FAAA" w14:textId="77777777" w:rsidR="006E2774" w:rsidRPr="005B00C6" w:rsidRDefault="006E2774" w:rsidP="007A14A3">
            <w:pPr>
              <w:pStyle w:val="TAH"/>
            </w:pPr>
            <w:r w:rsidRPr="005B00C6">
              <w:t>Comments</w:t>
            </w:r>
          </w:p>
        </w:tc>
      </w:tr>
      <w:tr w:rsidR="006E2774" w:rsidRPr="005B00C6" w14:paraId="2901129A"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3A9DE99" w14:textId="77777777" w:rsidR="006E2774" w:rsidRPr="005B00C6" w:rsidRDefault="006E2774" w:rsidP="007A14A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76CD51C5" w14:textId="77777777" w:rsidR="006E2774" w:rsidRPr="005B00C6" w:rsidRDefault="006E2774" w:rsidP="007A14A3">
            <w:pPr>
              <w:pStyle w:val="TAL"/>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3DC6E9A1" w14:textId="77777777" w:rsidR="006E2774" w:rsidRPr="005B00C6" w:rsidRDefault="006E2774" w:rsidP="007A14A3">
            <w:pPr>
              <w:pStyle w:val="TAC"/>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12FD9118" w14:textId="77777777" w:rsidR="006E2774" w:rsidRPr="005B00C6" w:rsidRDefault="006E2774" w:rsidP="007A14A3">
            <w:pPr>
              <w:pStyle w:val="TAC"/>
              <w:rPr>
                <w:rFonts w:cs="Arial"/>
                <w:szCs w:val="18"/>
              </w:rPr>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24B403C3" w14:textId="77777777" w:rsidR="006E2774" w:rsidRPr="005B00C6" w:rsidRDefault="006E2774" w:rsidP="007A14A3">
            <w:pPr>
              <w:pStyle w:val="TAL"/>
            </w:pPr>
          </w:p>
        </w:tc>
      </w:tr>
    </w:tbl>
    <w:p w14:paraId="293371B8" w14:textId="77777777" w:rsidR="003B47E4" w:rsidRPr="005B00C6" w:rsidRDefault="003B47E4" w:rsidP="003B47E4"/>
    <w:p w14:paraId="359E562B" w14:textId="77777777" w:rsidR="003B47E4" w:rsidRPr="005B00C6" w:rsidRDefault="003B47E4" w:rsidP="003B47E4">
      <w:pPr>
        <w:pStyle w:val="TH"/>
        <w:ind w:left="567"/>
      </w:pPr>
      <w:r w:rsidRPr="005B00C6">
        <w:t xml:space="preserve">Table A.4.3.2B.2.3.14-2: Supported Inter-band </w:t>
      </w:r>
      <w:r w:rsidR="008D757E" w:rsidRPr="005B00C6">
        <w:t xml:space="preserve">EN-DC </w:t>
      </w:r>
      <w:r w:rsidRPr="005B00C6">
        <w:t>configurations including FR1 and FR2 (six bands)</w:t>
      </w:r>
    </w:p>
    <w:tbl>
      <w:tblPr>
        <w:tblW w:w="3441" w:type="pct"/>
        <w:jc w:val="center"/>
        <w:tblCellMar>
          <w:left w:w="28" w:type="dxa"/>
          <w:right w:w="56" w:type="dxa"/>
        </w:tblCellMar>
        <w:tblLook w:val="0000" w:firstRow="0" w:lastRow="0" w:firstColumn="0" w:lastColumn="0" w:noHBand="0" w:noVBand="0"/>
      </w:tblPr>
      <w:tblGrid>
        <w:gridCol w:w="2571"/>
        <w:gridCol w:w="1117"/>
        <w:gridCol w:w="480"/>
        <w:gridCol w:w="2460"/>
      </w:tblGrid>
      <w:tr w:rsidR="001F3FDE" w:rsidRPr="005B00C6" w14:paraId="4F3724E7" w14:textId="77777777" w:rsidTr="006622C9">
        <w:trPr>
          <w:cantSplit/>
          <w:trHeight w:val="1134"/>
          <w:jc w:val="center"/>
        </w:trPr>
        <w:tc>
          <w:tcPr>
            <w:tcW w:w="1939" w:type="pct"/>
            <w:tcBorders>
              <w:top w:val="single" w:sz="4" w:space="0" w:color="auto"/>
              <w:left w:val="single" w:sz="4" w:space="0" w:color="auto"/>
              <w:bottom w:val="single" w:sz="4" w:space="0" w:color="auto"/>
              <w:right w:val="single" w:sz="4" w:space="0" w:color="auto"/>
            </w:tcBorders>
          </w:tcPr>
          <w:p w14:paraId="165C7D8D" w14:textId="77777777" w:rsidR="001F3FDE" w:rsidRPr="005B00C6" w:rsidRDefault="001F3FDE" w:rsidP="00807EE5">
            <w:pPr>
              <w:pStyle w:val="TAH"/>
              <w:rPr>
                <w:rFonts w:eastAsia="PMingLiU"/>
              </w:rPr>
            </w:pPr>
            <w:r w:rsidRPr="005B00C6">
              <w:rPr>
                <w:rFonts w:eastAsia="PMingLiU"/>
                <w:lang w:eastAsia="zh-CN"/>
              </w:rPr>
              <w:t>EN-DC</w:t>
            </w:r>
            <w:r w:rsidRPr="005B00C6">
              <w:rPr>
                <w:rFonts w:eastAsia="PMingLiU"/>
              </w:rPr>
              <w:t xml:space="preserve"> configuration / Item</w:t>
            </w:r>
          </w:p>
        </w:tc>
        <w:tc>
          <w:tcPr>
            <w:tcW w:w="843" w:type="pct"/>
            <w:tcBorders>
              <w:top w:val="single" w:sz="4" w:space="0" w:color="auto"/>
              <w:left w:val="single" w:sz="4" w:space="0" w:color="auto"/>
              <w:bottom w:val="single" w:sz="4" w:space="0" w:color="auto"/>
              <w:right w:val="single" w:sz="4" w:space="0" w:color="auto"/>
            </w:tcBorders>
          </w:tcPr>
          <w:p w14:paraId="75493A19" w14:textId="77777777" w:rsidR="001F3FDE" w:rsidRPr="005B00C6" w:rsidRDefault="001F3FDE" w:rsidP="00807EE5">
            <w:pPr>
              <w:pStyle w:val="TAH"/>
              <w:rPr>
                <w:rFonts w:eastAsia="PMingLiU"/>
              </w:rPr>
            </w:pPr>
            <w:r w:rsidRPr="005B00C6">
              <w:rPr>
                <w:rFonts w:eastAsia="PMingLiU"/>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1546D3E9" w14:textId="77777777" w:rsidR="001F3FDE" w:rsidRPr="005B00C6" w:rsidRDefault="001F3FDE" w:rsidP="00807EE5">
            <w:pPr>
              <w:pStyle w:val="TAH"/>
              <w:rPr>
                <w:rFonts w:eastAsia="PMingLiU"/>
              </w:rPr>
            </w:pPr>
            <w:r w:rsidRPr="005B00C6">
              <w:rPr>
                <w:rFonts w:eastAsia="PMingLiU"/>
              </w:rPr>
              <w:t>Supported</w:t>
            </w:r>
          </w:p>
        </w:tc>
        <w:tc>
          <w:tcPr>
            <w:tcW w:w="1857" w:type="pct"/>
            <w:tcBorders>
              <w:top w:val="single" w:sz="4" w:space="0" w:color="auto"/>
              <w:left w:val="single" w:sz="4" w:space="0" w:color="auto"/>
              <w:bottom w:val="single" w:sz="4" w:space="0" w:color="auto"/>
              <w:right w:val="single" w:sz="4" w:space="0" w:color="auto"/>
            </w:tcBorders>
          </w:tcPr>
          <w:p w14:paraId="593C4AD0" w14:textId="77777777" w:rsidR="001F3FDE" w:rsidRPr="005B00C6" w:rsidRDefault="001F3FDE" w:rsidP="00807EE5">
            <w:pPr>
              <w:pStyle w:val="TAH"/>
              <w:rPr>
                <w:rFonts w:eastAsia="PMingLiU"/>
              </w:rPr>
            </w:pPr>
            <w:r w:rsidRPr="005B00C6">
              <w:rPr>
                <w:rFonts w:eastAsia="PMingLiU"/>
              </w:rPr>
              <w:t>Supported EN-DC Bandwidth Class(es) in UL</w:t>
            </w:r>
          </w:p>
        </w:tc>
      </w:tr>
      <w:tr w:rsidR="001F3FDE" w:rsidRPr="005B00C6" w14:paraId="3405E076"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118F9CB2" w14:textId="77777777" w:rsidR="001F3FDE" w:rsidRPr="005B00C6" w:rsidRDefault="001F3FDE" w:rsidP="00807EE5">
            <w:pPr>
              <w:pStyle w:val="TAC"/>
              <w:rPr>
                <w:rFonts w:eastAsia="PMingLiU"/>
                <w:lang w:eastAsia="ja-JP"/>
              </w:rPr>
            </w:pPr>
            <w:r w:rsidRPr="005B00C6">
              <w:rPr>
                <w:rFonts w:eastAsia="PMingLiU"/>
                <w:lang w:eastAsia="ja-JP"/>
              </w:rPr>
              <w:t>TBD</w:t>
            </w:r>
          </w:p>
        </w:tc>
        <w:tc>
          <w:tcPr>
            <w:tcW w:w="843" w:type="pct"/>
            <w:tcBorders>
              <w:top w:val="single" w:sz="4" w:space="0" w:color="auto"/>
              <w:left w:val="single" w:sz="4" w:space="0" w:color="auto"/>
              <w:bottom w:val="single" w:sz="4" w:space="0" w:color="auto"/>
              <w:right w:val="single" w:sz="4" w:space="0" w:color="auto"/>
            </w:tcBorders>
          </w:tcPr>
          <w:p w14:paraId="4D7B05EC" w14:textId="77777777" w:rsidR="001F3FDE" w:rsidRPr="005B00C6" w:rsidRDefault="001F3FDE" w:rsidP="00807EE5">
            <w:pPr>
              <w:pStyle w:val="TAC"/>
              <w:rPr>
                <w:rFonts w:eastAsia="PMingLiU"/>
                <w:lang w:eastAsia="ja-JP"/>
              </w:rPr>
            </w:pPr>
            <w:r w:rsidRPr="005B00C6">
              <w:rPr>
                <w:rFonts w:eastAsia="PMingLiU"/>
                <w:lang w:eastAsia="ja-JP"/>
              </w:rPr>
              <w:t>TBD</w:t>
            </w:r>
          </w:p>
        </w:tc>
        <w:tc>
          <w:tcPr>
            <w:tcW w:w="362" w:type="pct"/>
            <w:tcBorders>
              <w:top w:val="single" w:sz="4" w:space="0" w:color="auto"/>
              <w:left w:val="single" w:sz="4" w:space="0" w:color="auto"/>
              <w:bottom w:val="single" w:sz="4" w:space="0" w:color="auto"/>
              <w:right w:val="single" w:sz="4" w:space="0" w:color="auto"/>
            </w:tcBorders>
          </w:tcPr>
          <w:p w14:paraId="039EFD7D" w14:textId="77777777" w:rsidR="001F3FDE" w:rsidRPr="005B00C6" w:rsidRDefault="001F3FDE" w:rsidP="00807EE5">
            <w:pPr>
              <w:pStyle w:val="TAC"/>
              <w:rPr>
                <w:rFonts w:eastAsia="PMingLiU"/>
              </w:rPr>
            </w:pPr>
          </w:p>
        </w:tc>
        <w:tc>
          <w:tcPr>
            <w:tcW w:w="1857" w:type="pct"/>
            <w:tcBorders>
              <w:top w:val="single" w:sz="4" w:space="0" w:color="auto"/>
              <w:left w:val="single" w:sz="4" w:space="0" w:color="auto"/>
              <w:bottom w:val="single" w:sz="4" w:space="0" w:color="auto"/>
              <w:right w:val="single" w:sz="4" w:space="0" w:color="auto"/>
            </w:tcBorders>
          </w:tcPr>
          <w:p w14:paraId="056F5438" w14:textId="77777777" w:rsidR="001F3FDE" w:rsidRPr="005B00C6" w:rsidRDefault="001F3FDE" w:rsidP="00807EE5">
            <w:pPr>
              <w:pStyle w:val="TAC"/>
              <w:rPr>
                <w:rFonts w:eastAsia="PMingLiU"/>
              </w:rPr>
            </w:pPr>
          </w:p>
        </w:tc>
      </w:tr>
    </w:tbl>
    <w:p w14:paraId="6080F119" w14:textId="77777777" w:rsidR="006E2774" w:rsidRPr="005B00C6" w:rsidRDefault="006E2774" w:rsidP="006E2774"/>
    <w:p w14:paraId="67F76F5D" w14:textId="77777777" w:rsidR="00DC2791" w:rsidRPr="005B00C6" w:rsidRDefault="00DC2791" w:rsidP="00DC2791">
      <w:pPr>
        <w:pStyle w:val="Heading4"/>
      </w:pPr>
      <w:bookmarkStart w:id="1972" w:name="_Toc100147735"/>
      <w:bookmarkStart w:id="1973" w:name="_Toc106741007"/>
      <w:bookmarkStart w:id="1974" w:name="_Toc114916363"/>
      <w:bookmarkStart w:id="1975" w:name="_Toc155037888"/>
      <w:bookmarkStart w:id="1976" w:name="_Toc68089619"/>
      <w:bookmarkStart w:id="1977" w:name="_Toc69067740"/>
      <w:bookmarkStart w:id="1978" w:name="_Toc75383288"/>
      <w:bookmarkStart w:id="1979" w:name="_Toc83706936"/>
      <w:bookmarkStart w:id="1980" w:name="_Toc90491641"/>
      <w:bookmarkStart w:id="1981" w:name="_Toc27410933"/>
      <w:bookmarkStart w:id="1982" w:name="_Toc36039446"/>
      <w:bookmarkStart w:id="1983" w:name="_Toc43838806"/>
      <w:bookmarkStart w:id="1984" w:name="_Toc51772963"/>
      <w:bookmarkStart w:id="1985" w:name="_Toc58245170"/>
      <w:r w:rsidRPr="005B00C6">
        <w:lastRenderedPageBreak/>
        <w:t>A.4.3.2B.3</w:t>
      </w:r>
      <w:r w:rsidRPr="005B00C6">
        <w:tab/>
        <w:t>NE-DC Physical Layer Baseline Implementation Capabilities</w:t>
      </w:r>
      <w:bookmarkEnd w:id="1972"/>
      <w:bookmarkEnd w:id="1973"/>
      <w:bookmarkEnd w:id="1974"/>
      <w:bookmarkEnd w:id="1975"/>
    </w:p>
    <w:p w14:paraId="1A781FC6" w14:textId="77777777" w:rsidR="00DC2791" w:rsidRPr="005B00C6" w:rsidRDefault="00DC2791" w:rsidP="00DC2791">
      <w:pPr>
        <w:pStyle w:val="Heading5"/>
        <w:ind w:left="0" w:firstLine="0"/>
      </w:pPr>
      <w:bookmarkStart w:id="1986" w:name="_Toc100147736"/>
      <w:bookmarkStart w:id="1987" w:name="_Toc106741008"/>
      <w:bookmarkStart w:id="1988" w:name="_Toc114916364"/>
      <w:bookmarkStart w:id="1989" w:name="_Toc155037889"/>
      <w:r w:rsidRPr="005B00C6">
        <w:t>A.4.3.2B</w:t>
      </w:r>
      <w:r w:rsidRPr="005B00C6">
        <w:rPr>
          <w:rFonts w:eastAsia="SimSun"/>
          <w:lang w:eastAsia="zh-CN"/>
        </w:rPr>
        <w:t>.3.</w:t>
      </w:r>
      <w:r w:rsidRPr="005B00C6">
        <w:t>0</w:t>
      </w:r>
      <w:r w:rsidRPr="005B00C6">
        <w:tab/>
        <w:t xml:space="preserve">General </w:t>
      </w:r>
      <w:r w:rsidRPr="005B00C6">
        <w:rPr>
          <w:rFonts w:eastAsia="SimSun"/>
          <w:lang w:eastAsia="zh-CN"/>
        </w:rPr>
        <w:t>NE-DC</w:t>
      </w:r>
      <w:r w:rsidRPr="005B00C6">
        <w:t xml:space="preserve"> capabilities</w:t>
      </w:r>
      <w:bookmarkEnd w:id="1986"/>
      <w:bookmarkEnd w:id="1987"/>
      <w:bookmarkEnd w:id="1988"/>
      <w:bookmarkEnd w:id="1989"/>
    </w:p>
    <w:p w14:paraId="0D67B25E" w14:textId="77777777" w:rsidR="00DC2791" w:rsidRPr="005B00C6" w:rsidRDefault="00DC2791" w:rsidP="00DC2791">
      <w:pPr>
        <w:pStyle w:val="TH"/>
        <w:ind w:left="567"/>
      </w:pPr>
      <w:r w:rsidRPr="005B00C6">
        <w:t>Table A.4.3.2</w:t>
      </w:r>
      <w:r w:rsidRPr="005B00C6">
        <w:rPr>
          <w:rFonts w:eastAsia="SimSun"/>
          <w:lang w:eastAsia="zh-CN"/>
        </w:rPr>
        <w:t>B</w:t>
      </w:r>
      <w:r w:rsidRPr="005B00C6">
        <w:t>.</w:t>
      </w:r>
      <w:r w:rsidRPr="005B00C6">
        <w:rPr>
          <w:rFonts w:eastAsia="SimSun"/>
          <w:lang w:eastAsia="zh-CN"/>
        </w:rPr>
        <w:t>3.0</w:t>
      </w:r>
      <w:r w:rsidRPr="005B00C6">
        <w:t xml:space="preserve">-1: Downlink </w:t>
      </w:r>
      <w:r w:rsidRPr="005B00C6">
        <w:rPr>
          <w:rFonts w:eastAsia="SimSun"/>
          <w:lang w:eastAsia="zh-CN"/>
        </w:rPr>
        <w:t>NE-DC</w:t>
      </w:r>
      <w:r w:rsidRPr="005B00C6">
        <w:t xml:space="preserve"> capabilities (for one or more of the supported </w:t>
      </w:r>
      <w:r w:rsidRPr="005B00C6">
        <w:rPr>
          <w:rFonts w:eastAsia="SimSun"/>
          <w:lang w:eastAsia="zh-CN"/>
        </w:rPr>
        <w:t>NE-DC</w:t>
      </w:r>
      <w:r w:rsidRPr="005B00C6">
        <w:t xml:space="preserve"> configurations)</w:t>
      </w:r>
    </w:p>
    <w:tbl>
      <w:tblPr>
        <w:tblW w:w="6893" w:type="dxa"/>
        <w:jc w:val="center"/>
        <w:tblLayout w:type="fixed"/>
        <w:tblCellMar>
          <w:left w:w="28" w:type="dxa"/>
          <w:right w:w="56" w:type="dxa"/>
        </w:tblCellMar>
        <w:tblLook w:val="04A0" w:firstRow="1" w:lastRow="0" w:firstColumn="1" w:lastColumn="0" w:noHBand="0" w:noVBand="1"/>
      </w:tblPr>
      <w:tblGrid>
        <w:gridCol w:w="612"/>
        <w:gridCol w:w="3498"/>
        <w:gridCol w:w="1462"/>
        <w:gridCol w:w="1321"/>
      </w:tblGrid>
      <w:tr w:rsidR="00DC2791" w:rsidRPr="005B00C6" w14:paraId="69575A5B" w14:textId="77777777" w:rsidTr="00452594">
        <w:trPr>
          <w:cantSplit/>
          <w:jc w:val="center"/>
        </w:trPr>
        <w:tc>
          <w:tcPr>
            <w:tcW w:w="612" w:type="dxa"/>
            <w:tcBorders>
              <w:top w:val="single" w:sz="4" w:space="0" w:color="auto"/>
              <w:left w:val="single" w:sz="4" w:space="0" w:color="auto"/>
              <w:bottom w:val="single" w:sz="4" w:space="0" w:color="auto"/>
              <w:right w:val="single" w:sz="4" w:space="0" w:color="auto"/>
            </w:tcBorders>
          </w:tcPr>
          <w:p w14:paraId="5E3285E8" w14:textId="77777777" w:rsidR="00DC2791" w:rsidRPr="005B00C6" w:rsidRDefault="00DC2791" w:rsidP="00452594">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5347F33E" w14:textId="77777777" w:rsidR="00DC2791" w:rsidRPr="005B00C6" w:rsidRDefault="00DC2791" w:rsidP="00452594">
            <w:pPr>
              <w:pStyle w:val="TAH"/>
            </w:pPr>
            <w:r w:rsidRPr="005B00C6">
              <w:t>Bandwidth Class</w:t>
            </w:r>
          </w:p>
        </w:tc>
        <w:tc>
          <w:tcPr>
            <w:tcW w:w="1462" w:type="dxa"/>
            <w:tcBorders>
              <w:top w:val="single" w:sz="4" w:space="0" w:color="auto"/>
              <w:left w:val="single" w:sz="4" w:space="0" w:color="auto"/>
              <w:bottom w:val="single" w:sz="4" w:space="0" w:color="auto"/>
              <w:right w:val="single" w:sz="4" w:space="0" w:color="auto"/>
            </w:tcBorders>
          </w:tcPr>
          <w:p w14:paraId="0A4B62D3" w14:textId="77777777" w:rsidR="00DC2791" w:rsidRPr="005B00C6" w:rsidRDefault="00DC2791" w:rsidP="00452594">
            <w:pPr>
              <w:pStyle w:val="TAH"/>
              <w:rPr>
                <w:rFonts w:cs="Arial"/>
                <w:szCs w:val="18"/>
              </w:rPr>
            </w:pPr>
            <w:r w:rsidRPr="005B00C6">
              <w:t>Ref.</w:t>
            </w:r>
          </w:p>
        </w:tc>
        <w:tc>
          <w:tcPr>
            <w:tcW w:w="1321" w:type="dxa"/>
            <w:tcBorders>
              <w:top w:val="single" w:sz="4" w:space="0" w:color="auto"/>
              <w:left w:val="single" w:sz="4" w:space="0" w:color="auto"/>
              <w:bottom w:val="single" w:sz="4" w:space="0" w:color="auto"/>
              <w:right w:val="single" w:sz="4" w:space="0" w:color="auto"/>
            </w:tcBorders>
          </w:tcPr>
          <w:p w14:paraId="091AEF34" w14:textId="77777777" w:rsidR="00DC2791" w:rsidRPr="005B00C6" w:rsidRDefault="00DC2791" w:rsidP="00452594">
            <w:pPr>
              <w:pStyle w:val="TAH"/>
            </w:pPr>
            <w:r w:rsidRPr="005B00C6">
              <w:t>Comments</w:t>
            </w:r>
          </w:p>
        </w:tc>
      </w:tr>
      <w:tr w:rsidR="00DC2791" w:rsidRPr="005B00C6" w14:paraId="1EC6ADCE" w14:textId="77777777" w:rsidTr="00452594">
        <w:trPr>
          <w:cantSplit/>
          <w:jc w:val="center"/>
        </w:trPr>
        <w:tc>
          <w:tcPr>
            <w:tcW w:w="612" w:type="dxa"/>
            <w:tcBorders>
              <w:top w:val="single" w:sz="4" w:space="0" w:color="auto"/>
              <w:left w:val="single" w:sz="4" w:space="0" w:color="auto"/>
              <w:bottom w:val="single" w:sz="4" w:space="0" w:color="auto"/>
              <w:right w:val="single" w:sz="4" w:space="0" w:color="auto"/>
            </w:tcBorders>
          </w:tcPr>
          <w:p w14:paraId="5732454D" w14:textId="77777777" w:rsidR="00DC2791" w:rsidRPr="005B00C6" w:rsidRDefault="00DC2791" w:rsidP="00452594">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3E99788F" w14:textId="77777777" w:rsidR="00DC2791" w:rsidRPr="005B00C6" w:rsidRDefault="00DC2791" w:rsidP="00452594">
            <w:pPr>
              <w:pStyle w:val="TAL"/>
            </w:pPr>
            <w:r w:rsidRPr="005B00C6">
              <w:t>DL NE-DC with 2 carriers</w:t>
            </w:r>
          </w:p>
        </w:tc>
        <w:tc>
          <w:tcPr>
            <w:tcW w:w="1462" w:type="dxa"/>
            <w:tcBorders>
              <w:top w:val="single" w:sz="4" w:space="0" w:color="auto"/>
              <w:left w:val="single" w:sz="4" w:space="0" w:color="auto"/>
              <w:bottom w:val="single" w:sz="4" w:space="0" w:color="auto"/>
              <w:right w:val="single" w:sz="4" w:space="0" w:color="auto"/>
            </w:tcBorders>
          </w:tcPr>
          <w:p w14:paraId="20B2DAC5" w14:textId="77777777" w:rsidR="00DC2791" w:rsidRPr="005B00C6" w:rsidRDefault="00DC2791" w:rsidP="00452594">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087F82B9" w14:textId="77777777" w:rsidR="00DC2791" w:rsidRPr="005B00C6" w:rsidRDefault="00DC2791" w:rsidP="00452594">
            <w:pPr>
              <w:pStyle w:val="TAL"/>
            </w:pPr>
          </w:p>
        </w:tc>
      </w:tr>
      <w:tr w:rsidR="00DC2791" w:rsidRPr="005B00C6" w14:paraId="55919D47" w14:textId="77777777" w:rsidTr="00452594">
        <w:trPr>
          <w:cantSplit/>
          <w:jc w:val="center"/>
        </w:trPr>
        <w:tc>
          <w:tcPr>
            <w:tcW w:w="612" w:type="dxa"/>
            <w:tcBorders>
              <w:top w:val="single" w:sz="4" w:space="0" w:color="auto"/>
              <w:left w:val="single" w:sz="4" w:space="0" w:color="auto"/>
              <w:bottom w:val="single" w:sz="4" w:space="0" w:color="auto"/>
              <w:right w:val="single" w:sz="4" w:space="0" w:color="auto"/>
            </w:tcBorders>
          </w:tcPr>
          <w:p w14:paraId="47066CF6" w14:textId="77777777" w:rsidR="00DC2791" w:rsidRPr="005B00C6" w:rsidRDefault="00DC2791" w:rsidP="00452594">
            <w:pPr>
              <w:pStyle w:val="TAC"/>
            </w:pPr>
            <w:r w:rsidRPr="005B00C6">
              <w:t>2</w:t>
            </w:r>
          </w:p>
        </w:tc>
        <w:tc>
          <w:tcPr>
            <w:tcW w:w="3498" w:type="dxa"/>
            <w:tcBorders>
              <w:top w:val="single" w:sz="4" w:space="0" w:color="auto"/>
              <w:left w:val="single" w:sz="4" w:space="0" w:color="auto"/>
              <w:bottom w:val="single" w:sz="4" w:space="0" w:color="auto"/>
              <w:right w:val="single" w:sz="4" w:space="0" w:color="auto"/>
            </w:tcBorders>
          </w:tcPr>
          <w:p w14:paraId="5C8EEAE3" w14:textId="77777777" w:rsidR="00DC2791" w:rsidRPr="005B00C6" w:rsidRDefault="00DC2791" w:rsidP="00452594">
            <w:pPr>
              <w:pStyle w:val="TAL"/>
            </w:pPr>
            <w:r w:rsidRPr="005B00C6">
              <w:t>DL NE-DC with 3 carriers</w:t>
            </w:r>
          </w:p>
        </w:tc>
        <w:tc>
          <w:tcPr>
            <w:tcW w:w="1462" w:type="dxa"/>
            <w:tcBorders>
              <w:top w:val="single" w:sz="4" w:space="0" w:color="auto"/>
              <w:left w:val="single" w:sz="4" w:space="0" w:color="auto"/>
              <w:bottom w:val="single" w:sz="4" w:space="0" w:color="auto"/>
              <w:right w:val="single" w:sz="4" w:space="0" w:color="auto"/>
            </w:tcBorders>
          </w:tcPr>
          <w:p w14:paraId="71D5F847" w14:textId="77777777" w:rsidR="00DC2791" w:rsidRPr="005B00C6" w:rsidRDefault="00DC2791" w:rsidP="00452594">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38A2B8A0" w14:textId="77777777" w:rsidR="00DC2791" w:rsidRPr="005B00C6" w:rsidRDefault="00DC2791" w:rsidP="00452594">
            <w:pPr>
              <w:pStyle w:val="TAL"/>
            </w:pPr>
          </w:p>
        </w:tc>
      </w:tr>
      <w:tr w:rsidR="00DC2791" w:rsidRPr="005B00C6" w14:paraId="3A185303" w14:textId="77777777" w:rsidTr="00452594">
        <w:trPr>
          <w:cantSplit/>
          <w:jc w:val="center"/>
        </w:trPr>
        <w:tc>
          <w:tcPr>
            <w:tcW w:w="612" w:type="dxa"/>
            <w:tcBorders>
              <w:top w:val="single" w:sz="4" w:space="0" w:color="auto"/>
              <w:left w:val="single" w:sz="4" w:space="0" w:color="auto"/>
              <w:bottom w:val="single" w:sz="4" w:space="0" w:color="auto"/>
              <w:right w:val="single" w:sz="4" w:space="0" w:color="auto"/>
            </w:tcBorders>
          </w:tcPr>
          <w:p w14:paraId="4E4B8DC0" w14:textId="77777777" w:rsidR="00DC2791" w:rsidRPr="005B00C6" w:rsidRDefault="00DC2791" w:rsidP="00452594">
            <w:pPr>
              <w:pStyle w:val="TAC"/>
            </w:pPr>
            <w:r w:rsidRPr="005B00C6">
              <w:t>3</w:t>
            </w:r>
          </w:p>
        </w:tc>
        <w:tc>
          <w:tcPr>
            <w:tcW w:w="3498" w:type="dxa"/>
            <w:tcBorders>
              <w:top w:val="single" w:sz="4" w:space="0" w:color="auto"/>
              <w:left w:val="single" w:sz="4" w:space="0" w:color="auto"/>
              <w:bottom w:val="single" w:sz="4" w:space="0" w:color="auto"/>
              <w:right w:val="single" w:sz="4" w:space="0" w:color="auto"/>
            </w:tcBorders>
          </w:tcPr>
          <w:p w14:paraId="4389DA3D" w14:textId="77777777" w:rsidR="00DC2791" w:rsidRPr="005B00C6" w:rsidRDefault="00DC2791" w:rsidP="00452594">
            <w:pPr>
              <w:pStyle w:val="TAL"/>
            </w:pPr>
            <w:r w:rsidRPr="005B00C6">
              <w:t>DL NE-DC with 4 carriers</w:t>
            </w:r>
          </w:p>
        </w:tc>
        <w:tc>
          <w:tcPr>
            <w:tcW w:w="1462" w:type="dxa"/>
            <w:tcBorders>
              <w:top w:val="single" w:sz="4" w:space="0" w:color="auto"/>
              <w:left w:val="single" w:sz="4" w:space="0" w:color="auto"/>
              <w:bottom w:val="single" w:sz="4" w:space="0" w:color="auto"/>
              <w:right w:val="single" w:sz="4" w:space="0" w:color="auto"/>
            </w:tcBorders>
          </w:tcPr>
          <w:p w14:paraId="1A8627AF" w14:textId="77777777" w:rsidR="00DC2791" w:rsidRPr="005B00C6" w:rsidRDefault="00DC2791" w:rsidP="00452594">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27AD3007" w14:textId="77777777" w:rsidR="00DC2791" w:rsidRPr="005B00C6" w:rsidRDefault="00DC2791" w:rsidP="00452594">
            <w:pPr>
              <w:pStyle w:val="TAL"/>
            </w:pPr>
          </w:p>
        </w:tc>
      </w:tr>
      <w:tr w:rsidR="00DC2791" w:rsidRPr="005B00C6" w14:paraId="63F622F1" w14:textId="77777777" w:rsidTr="00452594">
        <w:trPr>
          <w:cantSplit/>
          <w:jc w:val="center"/>
        </w:trPr>
        <w:tc>
          <w:tcPr>
            <w:tcW w:w="612" w:type="dxa"/>
            <w:tcBorders>
              <w:top w:val="single" w:sz="4" w:space="0" w:color="auto"/>
              <w:left w:val="single" w:sz="4" w:space="0" w:color="auto"/>
              <w:bottom w:val="single" w:sz="4" w:space="0" w:color="auto"/>
              <w:right w:val="single" w:sz="4" w:space="0" w:color="auto"/>
            </w:tcBorders>
          </w:tcPr>
          <w:p w14:paraId="52356518" w14:textId="77777777" w:rsidR="00DC2791" w:rsidRPr="005B00C6" w:rsidRDefault="00DC2791" w:rsidP="00452594">
            <w:pPr>
              <w:pStyle w:val="TAC"/>
            </w:pPr>
            <w:r w:rsidRPr="005B00C6">
              <w:t>4</w:t>
            </w:r>
          </w:p>
        </w:tc>
        <w:tc>
          <w:tcPr>
            <w:tcW w:w="3498" w:type="dxa"/>
            <w:tcBorders>
              <w:top w:val="single" w:sz="4" w:space="0" w:color="auto"/>
              <w:left w:val="single" w:sz="4" w:space="0" w:color="auto"/>
              <w:bottom w:val="single" w:sz="4" w:space="0" w:color="auto"/>
              <w:right w:val="single" w:sz="4" w:space="0" w:color="auto"/>
            </w:tcBorders>
          </w:tcPr>
          <w:p w14:paraId="65741CBD" w14:textId="77777777" w:rsidR="00DC2791" w:rsidRPr="005B00C6" w:rsidRDefault="00DC2791" w:rsidP="00452594">
            <w:pPr>
              <w:pStyle w:val="TAL"/>
            </w:pPr>
            <w:r w:rsidRPr="005B00C6">
              <w:t>DL NE-DC with 5 carriers</w:t>
            </w:r>
          </w:p>
        </w:tc>
        <w:tc>
          <w:tcPr>
            <w:tcW w:w="1462" w:type="dxa"/>
            <w:tcBorders>
              <w:top w:val="single" w:sz="4" w:space="0" w:color="auto"/>
              <w:left w:val="single" w:sz="4" w:space="0" w:color="auto"/>
              <w:bottom w:val="single" w:sz="4" w:space="0" w:color="auto"/>
              <w:right w:val="single" w:sz="4" w:space="0" w:color="auto"/>
            </w:tcBorders>
          </w:tcPr>
          <w:p w14:paraId="327F6264" w14:textId="77777777" w:rsidR="00DC2791" w:rsidRPr="005B00C6" w:rsidRDefault="00DC2791" w:rsidP="00452594">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5BEE6719" w14:textId="77777777" w:rsidR="00DC2791" w:rsidRPr="005B00C6" w:rsidRDefault="00DC2791" w:rsidP="00452594">
            <w:pPr>
              <w:pStyle w:val="TAL"/>
            </w:pPr>
          </w:p>
        </w:tc>
      </w:tr>
      <w:tr w:rsidR="00DC2791" w:rsidRPr="005B00C6" w14:paraId="2D0D83A6" w14:textId="77777777" w:rsidTr="00452594">
        <w:trPr>
          <w:cantSplit/>
          <w:jc w:val="center"/>
        </w:trPr>
        <w:tc>
          <w:tcPr>
            <w:tcW w:w="612" w:type="dxa"/>
            <w:tcBorders>
              <w:top w:val="single" w:sz="4" w:space="0" w:color="auto"/>
              <w:left w:val="single" w:sz="4" w:space="0" w:color="auto"/>
              <w:bottom w:val="single" w:sz="4" w:space="0" w:color="auto"/>
              <w:right w:val="single" w:sz="4" w:space="0" w:color="auto"/>
            </w:tcBorders>
          </w:tcPr>
          <w:p w14:paraId="74A750DD" w14:textId="77777777" w:rsidR="00DC2791" w:rsidRPr="005B00C6" w:rsidRDefault="00DC2791" w:rsidP="00452594">
            <w:pPr>
              <w:pStyle w:val="TAC"/>
            </w:pPr>
            <w:r w:rsidRPr="005B00C6">
              <w:t>5</w:t>
            </w:r>
          </w:p>
        </w:tc>
        <w:tc>
          <w:tcPr>
            <w:tcW w:w="3498" w:type="dxa"/>
            <w:tcBorders>
              <w:top w:val="single" w:sz="4" w:space="0" w:color="auto"/>
              <w:left w:val="single" w:sz="4" w:space="0" w:color="auto"/>
              <w:bottom w:val="single" w:sz="4" w:space="0" w:color="auto"/>
              <w:right w:val="single" w:sz="4" w:space="0" w:color="auto"/>
            </w:tcBorders>
          </w:tcPr>
          <w:p w14:paraId="51D61BE8" w14:textId="77777777" w:rsidR="00DC2791" w:rsidRPr="005B00C6" w:rsidRDefault="00DC2791" w:rsidP="00452594">
            <w:pPr>
              <w:pStyle w:val="TAL"/>
            </w:pPr>
            <w:r w:rsidRPr="005B00C6">
              <w:t>DL NE-DC with 6 carriers</w:t>
            </w:r>
          </w:p>
        </w:tc>
        <w:tc>
          <w:tcPr>
            <w:tcW w:w="1462" w:type="dxa"/>
            <w:tcBorders>
              <w:top w:val="single" w:sz="4" w:space="0" w:color="auto"/>
              <w:left w:val="single" w:sz="4" w:space="0" w:color="auto"/>
              <w:bottom w:val="single" w:sz="4" w:space="0" w:color="auto"/>
              <w:right w:val="single" w:sz="4" w:space="0" w:color="auto"/>
            </w:tcBorders>
          </w:tcPr>
          <w:p w14:paraId="1DF9633B" w14:textId="77777777" w:rsidR="00DC2791" w:rsidRPr="005B00C6" w:rsidRDefault="00DC2791" w:rsidP="00452594">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0360A102" w14:textId="77777777" w:rsidR="00DC2791" w:rsidRPr="005B00C6" w:rsidRDefault="00DC2791" w:rsidP="00452594">
            <w:pPr>
              <w:pStyle w:val="TAL"/>
            </w:pPr>
          </w:p>
        </w:tc>
      </w:tr>
    </w:tbl>
    <w:p w14:paraId="7A803A70" w14:textId="77777777" w:rsidR="00DC2791" w:rsidRPr="005B00C6" w:rsidRDefault="00DC2791" w:rsidP="00DC2791"/>
    <w:p w14:paraId="244ED14D" w14:textId="77777777" w:rsidR="00DC2791" w:rsidRPr="005B00C6" w:rsidRDefault="00DC2791" w:rsidP="00DC2791">
      <w:pPr>
        <w:pStyle w:val="TH"/>
        <w:ind w:left="567"/>
      </w:pPr>
      <w:r w:rsidRPr="005B00C6">
        <w:t>Table A.4.3.2</w:t>
      </w:r>
      <w:r w:rsidRPr="005B00C6">
        <w:rPr>
          <w:rFonts w:eastAsia="SimSun"/>
          <w:lang w:eastAsia="zh-CN"/>
        </w:rPr>
        <w:t>B</w:t>
      </w:r>
      <w:r w:rsidRPr="005B00C6">
        <w:t>.</w:t>
      </w:r>
      <w:r w:rsidRPr="005B00C6">
        <w:rPr>
          <w:rFonts w:eastAsia="SimSun"/>
          <w:lang w:eastAsia="zh-CN"/>
        </w:rPr>
        <w:t>3.0</w:t>
      </w:r>
      <w:r w:rsidRPr="005B00C6">
        <w:t xml:space="preserve">-1A: Downlink </w:t>
      </w:r>
      <w:r w:rsidRPr="005B00C6">
        <w:rPr>
          <w:rFonts w:eastAsia="SimSun"/>
          <w:lang w:eastAsia="zh-CN"/>
        </w:rPr>
        <w:t>NE-DC</w:t>
      </w:r>
      <w:r w:rsidRPr="005B00C6">
        <w:t xml:space="preserve"> capabilities (number of NR DL</w:t>
      </w:r>
      <w:r w:rsidRPr="005B00C6">
        <w:rPr>
          <w:rFonts w:eastAsia="SimSun"/>
          <w:lang w:eastAsia="zh-CN"/>
        </w:rPr>
        <w:t xml:space="preserve"> </w:t>
      </w:r>
      <w:r w:rsidRPr="005B00C6">
        <w:t>carriers)</w:t>
      </w:r>
    </w:p>
    <w:tbl>
      <w:tblPr>
        <w:tblW w:w="6900" w:type="dxa"/>
        <w:jc w:val="center"/>
        <w:tblLayout w:type="fixed"/>
        <w:tblCellMar>
          <w:left w:w="28" w:type="dxa"/>
          <w:right w:w="56" w:type="dxa"/>
        </w:tblCellMar>
        <w:tblLook w:val="04A0" w:firstRow="1" w:lastRow="0" w:firstColumn="1" w:lastColumn="0" w:noHBand="0" w:noVBand="1"/>
      </w:tblPr>
      <w:tblGrid>
        <w:gridCol w:w="613"/>
        <w:gridCol w:w="3502"/>
        <w:gridCol w:w="1463"/>
        <w:gridCol w:w="1322"/>
      </w:tblGrid>
      <w:tr w:rsidR="00DC2791" w:rsidRPr="005B00C6" w14:paraId="3E204136" w14:textId="77777777" w:rsidTr="00452594">
        <w:trPr>
          <w:cantSplit/>
          <w:jc w:val="center"/>
        </w:trPr>
        <w:tc>
          <w:tcPr>
            <w:tcW w:w="613" w:type="dxa"/>
            <w:tcBorders>
              <w:top w:val="single" w:sz="4" w:space="0" w:color="auto"/>
              <w:left w:val="single" w:sz="4" w:space="0" w:color="auto"/>
              <w:bottom w:val="single" w:sz="4" w:space="0" w:color="auto"/>
              <w:right w:val="single" w:sz="4" w:space="0" w:color="auto"/>
            </w:tcBorders>
          </w:tcPr>
          <w:p w14:paraId="7EC03F20" w14:textId="77777777" w:rsidR="00DC2791" w:rsidRPr="005B00C6" w:rsidRDefault="00DC2791" w:rsidP="00452594">
            <w:pPr>
              <w:pStyle w:val="TAH"/>
            </w:pPr>
            <w:r w:rsidRPr="005B00C6">
              <w:t>Item</w:t>
            </w:r>
          </w:p>
        </w:tc>
        <w:tc>
          <w:tcPr>
            <w:tcW w:w="3502" w:type="dxa"/>
            <w:tcBorders>
              <w:top w:val="single" w:sz="4" w:space="0" w:color="auto"/>
              <w:left w:val="single" w:sz="4" w:space="0" w:color="auto"/>
              <w:bottom w:val="single" w:sz="4" w:space="0" w:color="auto"/>
              <w:right w:val="single" w:sz="4" w:space="0" w:color="auto"/>
            </w:tcBorders>
          </w:tcPr>
          <w:p w14:paraId="3042ABC2" w14:textId="77777777" w:rsidR="00DC2791" w:rsidRPr="005B00C6" w:rsidRDefault="00DC2791" w:rsidP="00452594">
            <w:pPr>
              <w:pStyle w:val="TAH"/>
            </w:pPr>
            <w:r w:rsidRPr="005B00C6">
              <w:t>Bandwidth Class</w:t>
            </w:r>
          </w:p>
        </w:tc>
        <w:tc>
          <w:tcPr>
            <w:tcW w:w="1463" w:type="dxa"/>
            <w:tcBorders>
              <w:top w:val="single" w:sz="4" w:space="0" w:color="auto"/>
              <w:left w:val="single" w:sz="4" w:space="0" w:color="auto"/>
              <w:bottom w:val="single" w:sz="4" w:space="0" w:color="auto"/>
              <w:right w:val="single" w:sz="4" w:space="0" w:color="auto"/>
            </w:tcBorders>
          </w:tcPr>
          <w:p w14:paraId="08C3F225" w14:textId="77777777" w:rsidR="00DC2791" w:rsidRPr="005B00C6" w:rsidRDefault="00DC2791" w:rsidP="00452594">
            <w:pPr>
              <w:pStyle w:val="TAH"/>
              <w:rPr>
                <w:rFonts w:cs="Arial"/>
                <w:szCs w:val="18"/>
              </w:rPr>
            </w:pPr>
            <w:r w:rsidRPr="005B00C6">
              <w:t>Ref.</w:t>
            </w:r>
          </w:p>
        </w:tc>
        <w:tc>
          <w:tcPr>
            <w:tcW w:w="1322" w:type="dxa"/>
            <w:tcBorders>
              <w:top w:val="single" w:sz="4" w:space="0" w:color="auto"/>
              <w:left w:val="single" w:sz="4" w:space="0" w:color="auto"/>
              <w:bottom w:val="single" w:sz="4" w:space="0" w:color="auto"/>
              <w:right w:val="single" w:sz="4" w:space="0" w:color="auto"/>
            </w:tcBorders>
          </w:tcPr>
          <w:p w14:paraId="602D1F8D" w14:textId="77777777" w:rsidR="00DC2791" w:rsidRPr="005B00C6" w:rsidRDefault="00DC2791" w:rsidP="00452594">
            <w:pPr>
              <w:pStyle w:val="TAH"/>
            </w:pPr>
            <w:r w:rsidRPr="005B00C6">
              <w:t>Comments</w:t>
            </w:r>
          </w:p>
        </w:tc>
      </w:tr>
      <w:tr w:rsidR="00DC2791" w:rsidRPr="005B00C6" w14:paraId="1CB68DC8" w14:textId="77777777" w:rsidTr="00452594">
        <w:trPr>
          <w:cantSplit/>
          <w:jc w:val="center"/>
        </w:trPr>
        <w:tc>
          <w:tcPr>
            <w:tcW w:w="613" w:type="dxa"/>
            <w:tcBorders>
              <w:top w:val="single" w:sz="4" w:space="0" w:color="auto"/>
              <w:left w:val="single" w:sz="4" w:space="0" w:color="auto"/>
              <w:bottom w:val="single" w:sz="4" w:space="0" w:color="auto"/>
              <w:right w:val="single" w:sz="4" w:space="0" w:color="auto"/>
            </w:tcBorders>
          </w:tcPr>
          <w:p w14:paraId="7672780D" w14:textId="77777777" w:rsidR="00DC2791" w:rsidRPr="005B00C6" w:rsidRDefault="00DC2791" w:rsidP="00452594">
            <w:pPr>
              <w:pStyle w:val="TAC"/>
            </w:pPr>
            <w:r w:rsidRPr="005B00C6">
              <w:t>1</w:t>
            </w:r>
          </w:p>
        </w:tc>
        <w:tc>
          <w:tcPr>
            <w:tcW w:w="3502" w:type="dxa"/>
            <w:tcBorders>
              <w:top w:val="single" w:sz="4" w:space="0" w:color="auto"/>
              <w:left w:val="single" w:sz="4" w:space="0" w:color="auto"/>
              <w:bottom w:val="single" w:sz="4" w:space="0" w:color="auto"/>
              <w:right w:val="single" w:sz="4" w:space="0" w:color="auto"/>
            </w:tcBorders>
          </w:tcPr>
          <w:p w14:paraId="207476D9" w14:textId="77777777" w:rsidR="00DC2791" w:rsidRPr="005B00C6" w:rsidRDefault="00DC2791" w:rsidP="00452594">
            <w:pPr>
              <w:pStyle w:val="TAL"/>
            </w:pPr>
            <w:r w:rsidRPr="005B00C6">
              <w:t>DL NE-DC with 1 NR DL carriers</w:t>
            </w:r>
          </w:p>
        </w:tc>
        <w:tc>
          <w:tcPr>
            <w:tcW w:w="1463" w:type="dxa"/>
            <w:tcBorders>
              <w:top w:val="single" w:sz="4" w:space="0" w:color="auto"/>
              <w:left w:val="single" w:sz="4" w:space="0" w:color="auto"/>
              <w:bottom w:val="single" w:sz="4" w:space="0" w:color="auto"/>
              <w:right w:val="single" w:sz="4" w:space="0" w:color="auto"/>
            </w:tcBorders>
          </w:tcPr>
          <w:p w14:paraId="2F001A81" w14:textId="77777777" w:rsidR="00DC2791" w:rsidRPr="005B00C6" w:rsidRDefault="00DC2791" w:rsidP="00452594">
            <w:pPr>
              <w:pStyle w:val="TAL"/>
            </w:pPr>
            <w:r w:rsidRPr="005B00C6">
              <w:t>38.101-3, 5.5B</w:t>
            </w:r>
          </w:p>
        </w:tc>
        <w:tc>
          <w:tcPr>
            <w:tcW w:w="1322" w:type="dxa"/>
            <w:tcBorders>
              <w:top w:val="single" w:sz="4" w:space="0" w:color="auto"/>
              <w:left w:val="single" w:sz="4" w:space="0" w:color="auto"/>
              <w:bottom w:val="single" w:sz="4" w:space="0" w:color="auto"/>
              <w:right w:val="single" w:sz="4" w:space="0" w:color="auto"/>
            </w:tcBorders>
          </w:tcPr>
          <w:p w14:paraId="32059F21" w14:textId="77777777" w:rsidR="00DC2791" w:rsidRPr="005B00C6" w:rsidRDefault="00DC2791" w:rsidP="00452594">
            <w:pPr>
              <w:pStyle w:val="TAL"/>
            </w:pPr>
          </w:p>
        </w:tc>
      </w:tr>
    </w:tbl>
    <w:p w14:paraId="2269EE80" w14:textId="77777777" w:rsidR="00DC2791" w:rsidRPr="005B00C6" w:rsidRDefault="00DC2791" w:rsidP="00DC2791"/>
    <w:p w14:paraId="54EF6ADB" w14:textId="77777777" w:rsidR="00DC2791" w:rsidRPr="005B00C6" w:rsidRDefault="00DC2791" w:rsidP="00DC2791">
      <w:pPr>
        <w:pStyle w:val="TH"/>
        <w:ind w:left="567"/>
      </w:pPr>
      <w:r w:rsidRPr="005B00C6">
        <w:t>Table A.4.3.2</w:t>
      </w:r>
      <w:r w:rsidRPr="005B00C6">
        <w:rPr>
          <w:rFonts w:eastAsia="SimSun"/>
          <w:lang w:eastAsia="zh-CN"/>
        </w:rPr>
        <w:t>B</w:t>
      </w:r>
      <w:r w:rsidRPr="005B00C6">
        <w:t>.</w:t>
      </w:r>
      <w:r w:rsidRPr="005B00C6">
        <w:rPr>
          <w:rFonts w:eastAsia="SimSun"/>
          <w:lang w:eastAsia="zh-CN"/>
        </w:rPr>
        <w:t>3.0</w:t>
      </w:r>
      <w:r w:rsidRPr="005B00C6">
        <w:t xml:space="preserve">-2: Uplink </w:t>
      </w:r>
      <w:r w:rsidRPr="005B00C6">
        <w:rPr>
          <w:rFonts w:eastAsia="SimSun"/>
          <w:lang w:eastAsia="zh-CN"/>
        </w:rPr>
        <w:t>NE-DC</w:t>
      </w:r>
      <w:r w:rsidRPr="005B00C6">
        <w:t xml:space="preserve"> capabilities (for one or more of the supported NE-</w:t>
      </w:r>
      <w:proofErr w:type="spellStart"/>
      <w:r w:rsidRPr="005B00C6">
        <w:t>DCconfigurations</w:t>
      </w:r>
      <w:proofErr w:type="spellEnd"/>
      <w:r w:rsidRPr="005B00C6">
        <w:t>)</w:t>
      </w:r>
    </w:p>
    <w:tbl>
      <w:tblPr>
        <w:tblW w:w="6371" w:type="dxa"/>
        <w:jc w:val="center"/>
        <w:tblLayout w:type="fixed"/>
        <w:tblCellMar>
          <w:left w:w="28" w:type="dxa"/>
          <w:right w:w="56" w:type="dxa"/>
        </w:tblCellMar>
        <w:tblLook w:val="04A0" w:firstRow="1" w:lastRow="0" w:firstColumn="1" w:lastColumn="0" w:noHBand="0" w:noVBand="1"/>
      </w:tblPr>
      <w:tblGrid>
        <w:gridCol w:w="612"/>
        <w:gridCol w:w="2644"/>
        <w:gridCol w:w="1701"/>
        <w:gridCol w:w="1414"/>
      </w:tblGrid>
      <w:tr w:rsidR="00DC2791" w:rsidRPr="005B00C6" w14:paraId="3C6845C4" w14:textId="77777777" w:rsidTr="00452594">
        <w:trPr>
          <w:cantSplit/>
          <w:jc w:val="center"/>
        </w:trPr>
        <w:tc>
          <w:tcPr>
            <w:tcW w:w="612" w:type="dxa"/>
            <w:tcBorders>
              <w:top w:val="single" w:sz="4" w:space="0" w:color="auto"/>
              <w:left w:val="single" w:sz="4" w:space="0" w:color="auto"/>
              <w:bottom w:val="single" w:sz="4" w:space="0" w:color="auto"/>
              <w:right w:val="single" w:sz="4" w:space="0" w:color="auto"/>
            </w:tcBorders>
          </w:tcPr>
          <w:p w14:paraId="7FE342E6" w14:textId="77777777" w:rsidR="00DC2791" w:rsidRPr="005B00C6" w:rsidRDefault="00DC2791" w:rsidP="00452594">
            <w:pPr>
              <w:pStyle w:val="TAH"/>
            </w:pPr>
            <w:r w:rsidRPr="005B00C6">
              <w:t>Item</w:t>
            </w:r>
          </w:p>
        </w:tc>
        <w:tc>
          <w:tcPr>
            <w:tcW w:w="2644" w:type="dxa"/>
            <w:tcBorders>
              <w:top w:val="single" w:sz="4" w:space="0" w:color="auto"/>
              <w:left w:val="single" w:sz="4" w:space="0" w:color="auto"/>
              <w:bottom w:val="single" w:sz="4" w:space="0" w:color="auto"/>
              <w:right w:val="single" w:sz="4" w:space="0" w:color="auto"/>
            </w:tcBorders>
          </w:tcPr>
          <w:p w14:paraId="4C8A6E9C" w14:textId="77777777" w:rsidR="00DC2791" w:rsidRPr="005B00C6" w:rsidRDefault="00DC2791" w:rsidP="00452594">
            <w:pPr>
              <w:pStyle w:val="TAH"/>
            </w:pPr>
            <w:r w:rsidRPr="005B00C6">
              <w:t>Bandwidth Class</w:t>
            </w:r>
          </w:p>
        </w:tc>
        <w:tc>
          <w:tcPr>
            <w:tcW w:w="1701" w:type="dxa"/>
            <w:tcBorders>
              <w:top w:val="single" w:sz="4" w:space="0" w:color="auto"/>
              <w:left w:val="single" w:sz="4" w:space="0" w:color="auto"/>
              <w:bottom w:val="single" w:sz="4" w:space="0" w:color="auto"/>
              <w:right w:val="single" w:sz="4" w:space="0" w:color="auto"/>
            </w:tcBorders>
          </w:tcPr>
          <w:p w14:paraId="75C236A7" w14:textId="77777777" w:rsidR="00DC2791" w:rsidRPr="005B00C6" w:rsidRDefault="00DC2791" w:rsidP="00452594">
            <w:pPr>
              <w:pStyle w:val="TAH"/>
              <w:rPr>
                <w:rFonts w:cs="Arial"/>
                <w:szCs w:val="18"/>
              </w:rPr>
            </w:pPr>
            <w:r w:rsidRPr="005B00C6">
              <w:t>Ref.</w:t>
            </w:r>
          </w:p>
        </w:tc>
        <w:tc>
          <w:tcPr>
            <w:tcW w:w="1414" w:type="dxa"/>
            <w:tcBorders>
              <w:top w:val="single" w:sz="4" w:space="0" w:color="auto"/>
              <w:left w:val="single" w:sz="4" w:space="0" w:color="auto"/>
              <w:bottom w:val="single" w:sz="4" w:space="0" w:color="auto"/>
              <w:right w:val="single" w:sz="4" w:space="0" w:color="auto"/>
            </w:tcBorders>
          </w:tcPr>
          <w:p w14:paraId="36B798A8" w14:textId="77777777" w:rsidR="00DC2791" w:rsidRPr="005B00C6" w:rsidRDefault="00DC2791" w:rsidP="00452594">
            <w:pPr>
              <w:pStyle w:val="TAH"/>
            </w:pPr>
            <w:r w:rsidRPr="005B00C6">
              <w:t>Comments</w:t>
            </w:r>
          </w:p>
        </w:tc>
      </w:tr>
      <w:tr w:rsidR="00DC2791" w:rsidRPr="005B00C6" w14:paraId="375BF8D9" w14:textId="77777777" w:rsidTr="00452594">
        <w:trPr>
          <w:cantSplit/>
          <w:jc w:val="center"/>
        </w:trPr>
        <w:tc>
          <w:tcPr>
            <w:tcW w:w="612" w:type="dxa"/>
            <w:tcBorders>
              <w:top w:val="single" w:sz="4" w:space="0" w:color="auto"/>
              <w:left w:val="single" w:sz="4" w:space="0" w:color="auto"/>
              <w:bottom w:val="single" w:sz="4" w:space="0" w:color="auto"/>
              <w:right w:val="single" w:sz="4" w:space="0" w:color="auto"/>
            </w:tcBorders>
          </w:tcPr>
          <w:p w14:paraId="074936CA" w14:textId="77777777" w:rsidR="00DC2791" w:rsidRPr="005B00C6" w:rsidRDefault="00DC2791" w:rsidP="00452594">
            <w:pPr>
              <w:pStyle w:val="TAC"/>
            </w:pPr>
            <w:r w:rsidRPr="005B00C6">
              <w:t>1</w:t>
            </w:r>
          </w:p>
        </w:tc>
        <w:tc>
          <w:tcPr>
            <w:tcW w:w="2644" w:type="dxa"/>
            <w:tcBorders>
              <w:top w:val="single" w:sz="4" w:space="0" w:color="auto"/>
              <w:left w:val="single" w:sz="4" w:space="0" w:color="auto"/>
              <w:bottom w:val="single" w:sz="4" w:space="0" w:color="auto"/>
              <w:right w:val="single" w:sz="4" w:space="0" w:color="auto"/>
            </w:tcBorders>
          </w:tcPr>
          <w:p w14:paraId="1EC79AE8" w14:textId="77777777" w:rsidR="00DC2791" w:rsidRPr="005B00C6" w:rsidRDefault="00DC2791" w:rsidP="00452594">
            <w:pPr>
              <w:pStyle w:val="TAL"/>
            </w:pPr>
            <w:r w:rsidRPr="005B00C6">
              <w:t>UL NE-DC with 2 carriers</w:t>
            </w:r>
          </w:p>
        </w:tc>
        <w:tc>
          <w:tcPr>
            <w:tcW w:w="1701" w:type="dxa"/>
            <w:tcBorders>
              <w:top w:val="single" w:sz="4" w:space="0" w:color="auto"/>
              <w:left w:val="single" w:sz="4" w:space="0" w:color="auto"/>
              <w:bottom w:val="single" w:sz="4" w:space="0" w:color="auto"/>
              <w:right w:val="single" w:sz="4" w:space="0" w:color="auto"/>
            </w:tcBorders>
          </w:tcPr>
          <w:p w14:paraId="6A8E809C" w14:textId="77777777" w:rsidR="00DC2791" w:rsidRPr="005B00C6" w:rsidRDefault="00DC2791" w:rsidP="00452594">
            <w:pPr>
              <w:pStyle w:val="TAL"/>
            </w:pPr>
            <w:r w:rsidRPr="005B00C6">
              <w:t>38.101-3, 5.5B</w:t>
            </w:r>
          </w:p>
        </w:tc>
        <w:tc>
          <w:tcPr>
            <w:tcW w:w="1414" w:type="dxa"/>
            <w:tcBorders>
              <w:top w:val="single" w:sz="4" w:space="0" w:color="auto"/>
              <w:left w:val="single" w:sz="4" w:space="0" w:color="auto"/>
              <w:bottom w:val="single" w:sz="4" w:space="0" w:color="auto"/>
              <w:right w:val="single" w:sz="4" w:space="0" w:color="auto"/>
            </w:tcBorders>
          </w:tcPr>
          <w:p w14:paraId="77E8C1B3" w14:textId="77777777" w:rsidR="00DC2791" w:rsidRPr="005B00C6" w:rsidRDefault="00DC2791" w:rsidP="00452594">
            <w:pPr>
              <w:pStyle w:val="TAL"/>
            </w:pPr>
          </w:p>
        </w:tc>
      </w:tr>
    </w:tbl>
    <w:p w14:paraId="5E666A62" w14:textId="77777777" w:rsidR="00DC2791" w:rsidRPr="005B00C6" w:rsidRDefault="00DC2791" w:rsidP="00DC2791">
      <w:pPr>
        <w:rPr>
          <w:rFonts w:eastAsia="SimSun"/>
          <w:lang w:eastAsia="zh-CN"/>
        </w:rPr>
      </w:pPr>
    </w:p>
    <w:p w14:paraId="1A0C0B5E" w14:textId="77777777" w:rsidR="00DC2791" w:rsidRPr="005B00C6" w:rsidRDefault="00DC2791" w:rsidP="00DC2791">
      <w:pPr>
        <w:pStyle w:val="TH"/>
        <w:ind w:left="567"/>
      </w:pPr>
      <w:r w:rsidRPr="005B00C6">
        <w:t>Table A.4.3.2</w:t>
      </w:r>
      <w:r w:rsidRPr="005B00C6">
        <w:rPr>
          <w:rFonts w:eastAsia="SimSun"/>
          <w:lang w:eastAsia="zh-CN"/>
        </w:rPr>
        <w:t>B</w:t>
      </w:r>
      <w:r w:rsidRPr="005B00C6">
        <w:t>.</w:t>
      </w:r>
      <w:r w:rsidRPr="005B00C6">
        <w:rPr>
          <w:rFonts w:eastAsia="SimSun"/>
          <w:lang w:eastAsia="zh-CN"/>
        </w:rPr>
        <w:t>3.0</w:t>
      </w:r>
      <w:r w:rsidRPr="005B00C6">
        <w:t xml:space="preserve">-2A: Uplink </w:t>
      </w:r>
      <w:r w:rsidRPr="005B00C6">
        <w:rPr>
          <w:rFonts w:eastAsia="SimSun"/>
          <w:lang w:eastAsia="zh-CN"/>
        </w:rPr>
        <w:t>NE-DC</w:t>
      </w:r>
      <w:r w:rsidRPr="005B00C6">
        <w:t xml:space="preserve"> capabilities (number of NR UL</w:t>
      </w:r>
      <w:r w:rsidRPr="005B00C6">
        <w:rPr>
          <w:rFonts w:eastAsia="SimSun"/>
          <w:lang w:eastAsia="zh-CN"/>
        </w:rPr>
        <w:t xml:space="preserve"> </w:t>
      </w:r>
      <w:r w:rsidRPr="005B00C6">
        <w:t>carriers)</w:t>
      </w:r>
    </w:p>
    <w:tbl>
      <w:tblPr>
        <w:tblW w:w="6375" w:type="dxa"/>
        <w:jc w:val="center"/>
        <w:tblLayout w:type="fixed"/>
        <w:tblCellMar>
          <w:left w:w="28" w:type="dxa"/>
          <w:right w:w="56" w:type="dxa"/>
        </w:tblCellMar>
        <w:tblLook w:val="04A0" w:firstRow="1" w:lastRow="0" w:firstColumn="1" w:lastColumn="0" w:noHBand="0" w:noVBand="1"/>
      </w:tblPr>
      <w:tblGrid>
        <w:gridCol w:w="612"/>
        <w:gridCol w:w="2945"/>
        <w:gridCol w:w="1403"/>
        <w:gridCol w:w="1415"/>
      </w:tblGrid>
      <w:tr w:rsidR="00DC2791" w:rsidRPr="005B00C6" w14:paraId="025425A9" w14:textId="77777777" w:rsidTr="00452594">
        <w:trPr>
          <w:cantSplit/>
          <w:jc w:val="center"/>
        </w:trPr>
        <w:tc>
          <w:tcPr>
            <w:tcW w:w="612" w:type="dxa"/>
            <w:tcBorders>
              <w:top w:val="single" w:sz="4" w:space="0" w:color="auto"/>
              <w:left w:val="single" w:sz="4" w:space="0" w:color="auto"/>
              <w:bottom w:val="single" w:sz="4" w:space="0" w:color="auto"/>
              <w:right w:val="single" w:sz="4" w:space="0" w:color="auto"/>
            </w:tcBorders>
          </w:tcPr>
          <w:p w14:paraId="5B1CDFDA" w14:textId="77777777" w:rsidR="00DC2791" w:rsidRPr="005B00C6" w:rsidRDefault="00DC2791" w:rsidP="00452594">
            <w:pPr>
              <w:pStyle w:val="TAH"/>
            </w:pPr>
            <w:r w:rsidRPr="005B00C6">
              <w:t>Item</w:t>
            </w:r>
          </w:p>
        </w:tc>
        <w:tc>
          <w:tcPr>
            <w:tcW w:w="2945" w:type="dxa"/>
            <w:tcBorders>
              <w:top w:val="single" w:sz="4" w:space="0" w:color="auto"/>
              <w:left w:val="single" w:sz="4" w:space="0" w:color="auto"/>
              <w:bottom w:val="single" w:sz="4" w:space="0" w:color="auto"/>
              <w:right w:val="single" w:sz="4" w:space="0" w:color="auto"/>
            </w:tcBorders>
          </w:tcPr>
          <w:p w14:paraId="7DC48BB4" w14:textId="77777777" w:rsidR="00DC2791" w:rsidRPr="005B00C6" w:rsidRDefault="00DC2791" w:rsidP="00452594">
            <w:pPr>
              <w:pStyle w:val="TAH"/>
            </w:pPr>
            <w:r w:rsidRPr="005B00C6">
              <w:t>Bandwidth Class</w:t>
            </w:r>
          </w:p>
        </w:tc>
        <w:tc>
          <w:tcPr>
            <w:tcW w:w="1403" w:type="dxa"/>
            <w:tcBorders>
              <w:top w:val="single" w:sz="4" w:space="0" w:color="auto"/>
              <w:left w:val="single" w:sz="4" w:space="0" w:color="auto"/>
              <w:bottom w:val="single" w:sz="4" w:space="0" w:color="auto"/>
              <w:right w:val="single" w:sz="4" w:space="0" w:color="auto"/>
            </w:tcBorders>
          </w:tcPr>
          <w:p w14:paraId="78306C9A" w14:textId="77777777" w:rsidR="00DC2791" w:rsidRPr="005B00C6" w:rsidRDefault="00DC2791" w:rsidP="00452594">
            <w:pPr>
              <w:pStyle w:val="TAH"/>
              <w:rPr>
                <w:rFonts w:cs="Arial"/>
                <w:szCs w:val="18"/>
              </w:rPr>
            </w:pPr>
            <w:r w:rsidRPr="005B00C6">
              <w:t>Ref.</w:t>
            </w:r>
          </w:p>
        </w:tc>
        <w:tc>
          <w:tcPr>
            <w:tcW w:w="1415" w:type="dxa"/>
            <w:tcBorders>
              <w:top w:val="single" w:sz="4" w:space="0" w:color="auto"/>
              <w:left w:val="single" w:sz="4" w:space="0" w:color="auto"/>
              <w:bottom w:val="single" w:sz="4" w:space="0" w:color="auto"/>
              <w:right w:val="single" w:sz="4" w:space="0" w:color="auto"/>
            </w:tcBorders>
          </w:tcPr>
          <w:p w14:paraId="74C345A8" w14:textId="77777777" w:rsidR="00DC2791" w:rsidRPr="005B00C6" w:rsidRDefault="00DC2791" w:rsidP="00452594">
            <w:pPr>
              <w:pStyle w:val="TAH"/>
            </w:pPr>
            <w:r w:rsidRPr="005B00C6">
              <w:t>Comments</w:t>
            </w:r>
          </w:p>
        </w:tc>
      </w:tr>
      <w:tr w:rsidR="00DC2791" w:rsidRPr="005B00C6" w14:paraId="5C2826EF" w14:textId="77777777" w:rsidTr="00452594">
        <w:trPr>
          <w:cantSplit/>
          <w:jc w:val="center"/>
        </w:trPr>
        <w:tc>
          <w:tcPr>
            <w:tcW w:w="612" w:type="dxa"/>
            <w:tcBorders>
              <w:top w:val="single" w:sz="4" w:space="0" w:color="auto"/>
              <w:left w:val="single" w:sz="4" w:space="0" w:color="auto"/>
              <w:bottom w:val="single" w:sz="4" w:space="0" w:color="auto"/>
              <w:right w:val="single" w:sz="4" w:space="0" w:color="auto"/>
            </w:tcBorders>
          </w:tcPr>
          <w:p w14:paraId="71357FF6" w14:textId="77777777" w:rsidR="00DC2791" w:rsidRPr="005B00C6" w:rsidRDefault="00DC2791" w:rsidP="00452594">
            <w:pPr>
              <w:pStyle w:val="TAC"/>
            </w:pPr>
            <w:r w:rsidRPr="005B00C6">
              <w:t>1</w:t>
            </w:r>
          </w:p>
        </w:tc>
        <w:tc>
          <w:tcPr>
            <w:tcW w:w="2945" w:type="dxa"/>
            <w:tcBorders>
              <w:top w:val="single" w:sz="4" w:space="0" w:color="auto"/>
              <w:left w:val="single" w:sz="4" w:space="0" w:color="auto"/>
              <w:bottom w:val="single" w:sz="4" w:space="0" w:color="auto"/>
              <w:right w:val="single" w:sz="4" w:space="0" w:color="auto"/>
            </w:tcBorders>
          </w:tcPr>
          <w:p w14:paraId="2C7AE9B8" w14:textId="77777777" w:rsidR="00DC2791" w:rsidRPr="005B00C6" w:rsidRDefault="00DC2791" w:rsidP="00452594">
            <w:pPr>
              <w:pStyle w:val="TAL"/>
            </w:pPr>
            <w:r w:rsidRPr="005B00C6">
              <w:t>UL NE-DC with 1 NR UL carriers</w:t>
            </w:r>
          </w:p>
        </w:tc>
        <w:tc>
          <w:tcPr>
            <w:tcW w:w="1403" w:type="dxa"/>
            <w:tcBorders>
              <w:top w:val="single" w:sz="4" w:space="0" w:color="auto"/>
              <w:left w:val="single" w:sz="4" w:space="0" w:color="auto"/>
              <w:bottom w:val="single" w:sz="4" w:space="0" w:color="auto"/>
              <w:right w:val="single" w:sz="4" w:space="0" w:color="auto"/>
            </w:tcBorders>
          </w:tcPr>
          <w:p w14:paraId="0265113D" w14:textId="77777777" w:rsidR="00DC2791" w:rsidRPr="005B00C6" w:rsidRDefault="00DC2791" w:rsidP="00452594">
            <w:pPr>
              <w:pStyle w:val="TAL"/>
            </w:pPr>
            <w:r w:rsidRPr="005B00C6">
              <w:t>38.101-3, 5.5B</w:t>
            </w:r>
          </w:p>
        </w:tc>
        <w:tc>
          <w:tcPr>
            <w:tcW w:w="1415" w:type="dxa"/>
            <w:tcBorders>
              <w:top w:val="single" w:sz="4" w:space="0" w:color="auto"/>
              <w:left w:val="single" w:sz="4" w:space="0" w:color="auto"/>
              <w:bottom w:val="single" w:sz="4" w:space="0" w:color="auto"/>
              <w:right w:val="single" w:sz="4" w:space="0" w:color="auto"/>
            </w:tcBorders>
          </w:tcPr>
          <w:p w14:paraId="7A52F905" w14:textId="77777777" w:rsidR="00DC2791" w:rsidRPr="005B00C6" w:rsidRDefault="00DC2791" w:rsidP="00452594">
            <w:pPr>
              <w:pStyle w:val="TAL"/>
            </w:pPr>
          </w:p>
        </w:tc>
      </w:tr>
    </w:tbl>
    <w:p w14:paraId="0B6A81CF" w14:textId="77777777" w:rsidR="00DC2791" w:rsidRPr="005B00C6" w:rsidRDefault="00DC2791" w:rsidP="00DC2791"/>
    <w:p w14:paraId="100293A8" w14:textId="77777777" w:rsidR="00DC2791" w:rsidRPr="005B00C6" w:rsidRDefault="00DC2791" w:rsidP="00DC2791">
      <w:pPr>
        <w:pStyle w:val="Heading5"/>
      </w:pPr>
      <w:bookmarkStart w:id="1990" w:name="_Toc100147737"/>
      <w:bookmarkStart w:id="1991" w:name="_Toc106741009"/>
      <w:bookmarkStart w:id="1992" w:name="_Toc114916365"/>
      <w:bookmarkStart w:id="1993" w:name="_Toc155037890"/>
      <w:r w:rsidRPr="005B00C6">
        <w:t>A.4.3.2B.3.1</w:t>
      </w:r>
      <w:r w:rsidRPr="005B00C6">
        <w:tab/>
        <w:t>Inter-band NE-DC within FR1</w:t>
      </w:r>
      <w:bookmarkEnd w:id="1990"/>
      <w:bookmarkEnd w:id="1991"/>
      <w:bookmarkEnd w:id="1992"/>
      <w:bookmarkEnd w:id="1993"/>
    </w:p>
    <w:p w14:paraId="4DE74303" w14:textId="77777777" w:rsidR="00DC2791" w:rsidRPr="005B00C6" w:rsidRDefault="00DC2791" w:rsidP="00DC2791">
      <w:pPr>
        <w:pStyle w:val="Heading6"/>
      </w:pPr>
      <w:bookmarkStart w:id="1994" w:name="_Toc100147738"/>
      <w:bookmarkStart w:id="1995" w:name="_Toc106741010"/>
      <w:bookmarkStart w:id="1996" w:name="_Toc114916366"/>
      <w:bookmarkStart w:id="1997" w:name="_Toc155037891"/>
      <w:r w:rsidRPr="005B00C6">
        <w:t>A.4.3.2B.3.1.1</w:t>
      </w:r>
      <w:r w:rsidRPr="005B00C6">
        <w:tab/>
        <w:t>Inter-band NE-DC within FR1 (two bands)</w:t>
      </w:r>
      <w:bookmarkEnd w:id="1994"/>
      <w:bookmarkEnd w:id="1995"/>
      <w:bookmarkEnd w:id="1996"/>
      <w:bookmarkEnd w:id="1997"/>
    </w:p>
    <w:p w14:paraId="3C029FA9" w14:textId="77777777" w:rsidR="00DC2791" w:rsidRPr="005B00C6" w:rsidRDefault="00DC2791" w:rsidP="00DC2791">
      <w:pPr>
        <w:pStyle w:val="TH"/>
        <w:ind w:left="567"/>
      </w:pPr>
      <w:r w:rsidRPr="005B00C6">
        <w:t>Table A.4.3.2B.3.1.1-1: Downlink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NE-DC within FR1 and two bands (for one or more of the supported DC configurations in Table A.4.3.2B.3.1.1-2)</w:t>
      </w:r>
    </w:p>
    <w:tbl>
      <w:tblPr>
        <w:tblW w:w="8951" w:type="dxa"/>
        <w:jc w:val="center"/>
        <w:tblLayout w:type="fixed"/>
        <w:tblCellMar>
          <w:left w:w="28" w:type="dxa"/>
          <w:right w:w="56" w:type="dxa"/>
        </w:tblCellMar>
        <w:tblLook w:val="04A0" w:firstRow="1" w:lastRow="0" w:firstColumn="1" w:lastColumn="0" w:noHBand="0" w:noVBand="1"/>
      </w:tblPr>
      <w:tblGrid>
        <w:gridCol w:w="612"/>
        <w:gridCol w:w="3684"/>
        <w:gridCol w:w="1537"/>
        <w:gridCol w:w="1559"/>
        <w:gridCol w:w="1559"/>
      </w:tblGrid>
      <w:tr w:rsidR="00DC2791" w:rsidRPr="005B00C6" w14:paraId="184DA1C3" w14:textId="77777777" w:rsidTr="00452594">
        <w:trPr>
          <w:cantSplit/>
          <w:jc w:val="center"/>
        </w:trPr>
        <w:tc>
          <w:tcPr>
            <w:tcW w:w="612" w:type="dxa"/>
            <w:tcBorders>
              <w:top w:val="single" w:sz="4" w:space="0" w:color="auto"/>
              <w:left w:val="single" w:sz="4" w:space="0" w:color="auto"/>
              <w:bottom w:val="single" w:sz="4" w:space="0" w:color="auto"/>
              <w:right w:val="single" w:sz="4" w:space="0" w:color="auto"/>
            </w:tcBorders>
          </w:tcPr>
          <w:p w14:paraId="4BB3DA81" w14:textId="77777777" w:rsidR="00DC2791" w:rsidRPr="005B00C6" w:rsidRDefault="00DC2791" w:rsidP="00452594">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4DD264F9" w14:textId="77777777" w:rsidR="00DC2791" w:rsidRPr="005B00C6" w:rsidRDefault="00DC2791" w:rsidP="00452594">
            <w:pPr>
              <w:pStyle w:val="TAH"/>
            </w:pPr>
            <w:r w:rsidRPr="005B00C6">
              <w:t>DL inter-band NE-DC within FR1 Bandwidth Class</w:t>
            </w:r>
          </w:p>
        </w:tc>
        <w:tc>
          <w:tcPr>
            <w:tcW w:w="1537" w:type="dxa"/>
            <w:tcBorders>
              <w:top w:val="single" w:sz="4" w:space="0" w:color="auto"/>
              <w:left w:val="single" w:sz="4" w:space="0" w:color="auto"/>
              <w:bottom w:val="single" w:sz="4" w:space="0" w:color="auto"/>
              <w:right w:val="single" w:sz="4" w:space="0" w:color="auto"/>
            </w:tcBorders>
          </w:tcPr>
          <w:p w14:paraId="1B7883B2" w14:textId="77777777" w:rsidR="00DC2791" w:rsidRPr="005B00C6" w:rsidRDefault="00DC2791" w:rsidP="00452594">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960F1F7" w14:textId="77777777" w:rsidR="00DC2791" w:rsidRPr="005B00C6" w:rsidRDefault="00DC2791" w:rsidP="00452594">
            <w:pPr>
              <w:pStyle w:val="TAH"/>
              <w:rPr>
                <w:lang w:eastAsia="zh-CN"/>
              </w:rPr>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172F9AAD" w14:textId="77777777" w:rsidR="00DC2791" w:rsidRPr="005B00C6" w:rsidRDefault="00DC2791" w:rsidP="00452594">
            <w:pPr>
              <w:pStyle w:val="TAH"/>
            </w:pPr>
            <w:r w:rsidRPr="005B00C6">
              <w:t>Comments</w:t>
            </w:r>
          </w:p>
        </w:tc>
      </w:tr>
      <w:tr w:rsidR="00DC2791" w:rsidRPr="005B00C6" w14:paraId="2A32C8BF" w14:textId="77777777" w:rsidTr="00452594">
        <w:trPr>
          <w:cantSplit/>
          <w:jc w:val="center"/>
        </w:trPr>
        <w:tc>
          <w:tcPr>
            <w:tcW w:w="612" w:type="dxa"/>
            <w:tcBorders>
              <w:top w:val="single" w:sz="4" w:space="0" w:color="auto"/>
              <w:left w:val="single" w:sz="4" w:space="0" w:color="auto"/>
              <w:bottom w:val="single" w:sz="4" w:space="0" w:color="auto"/>
              <w:right w:val="single" w:sz="4" w:space="0" w:color="auto"/>
            </w:tcBorders>
          </w:tcPr>
          <w:p w14:paraId="7543712E" w14:textId="77777777" w:rsidR="00DC2791" w:rsidRPr="005B00C6" w:rsidRDefault="00DC2791" w:rsidP="00452594">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3759EC85" w14:textId="77777777" w:rsidR="00DC2791" w:rsidRPr="005B00C6" w:rsidRDefault="00DC2791" w:rsidP="00452594">
            <w:pPr>
              <w:pStyle w:val="TAL"/>
            </w:pPr>
            <w:r w:rsidRPr="005B00C6">
              <w:t>Inter-band NE-DC within FR1 BW Class Combination A_A (two bands)</w:t>
            </w:r>
          </w:p>
        </w:tc>
        <w:tc>
          <w:tcPr>
            <w:tcW w:w="1537" w:type="dxa"/>
            <w:tcBorders>
              <w:top w:val="single" w:sz="4" w:space="0" w:color="auto"/>
              <w:left w:val="single" w:sz="4" w:space="0" w:color="auto"/>
              <w:bottom w:val="single" w:sz="4" w:space="0" w:color="auto"/>
              <w:right w:val="single" w:sz="4" w:space="0" w:color="auto"/>
            </w:tcBorders>
          </w:tcPr>
          <w:p w14:paraId="0FD37912" w14:textId="77777777" w:rsidR="00DC2791" w:rsidRPr="005B00C6" w:rsidRDefault="00DC2791" w:rsidP="00452594">
            <w:pPr>
              <w:pStyle w:val="TAC"/>
            </w:pPr>
            <w:r w:rsidRPr="005B00C6">
              <w:t>36.101, 5.6A.1</w:t>
            </w:r>
          </w:p>
          <w:p w14:paraId="3ED85758" w14:textId="77777777" w:rsidR="00DC2791" w:rsidRPr="005B00C6" w:rsidRDefault="00DC2791" w:rsidP="00452594">
            <w:pPr>
              <w:pStyle w:val="TAC"/>
            </w:pPr>
            <w:r w:rsidRPr="005B00C6">
              <w:t>38.101-3, 5.5B.4a.1</w:t>
            </w:r>
          </w:p>
        </w:tc>
        <w:tc>
          <w:tcPr>
            <w:tcW w:w="1559" w:type="dxa"/>
            <w:tcBorders>
              <w:top w:val="single" w:sz="4" w:space="0" w:color="auto"/>
              <w:left w:val="single" w:sz="4" w:space="0" w:color="auto"/>
              <w:bottom w:val="single" w:sz="4" w:space="0" w:color="auto"/>
              <w:right w:val="single" w:sz="4" w:space="0" w:color="auto"/>
            </w:tcBorders>
          </w:tcPr>
          <w:p w14:paraId="0C9BA077" w14:textId="77777777" w:rsidR="00DC2791" w:rsidRPr="005B00C6" w:rsidRDefault="00DC2791" w:rsidP="00452594">
            <w:pPr>
              <w:pStyle w:val="TAC"/>
            </w:pPr>
            <w:r w:rsidRPr="005B00C6">
              <w:t>pc_</w:t>
            </w:r>
            <w:r w:rsidRPr="005B00C6">
              <w:rPr>
                <w:lang w:eastAsia="zh-CN"/>
              </w:rPr>
              <w:t>D</w:t>
            </w:r>
            <w:r w:rsidRPr="005B00C6">
              <w:t>L_inter_band_NE_DC_FR1_2B_Class_A_A</w:t>
            </w:r>
          </w:p>
        </w:tc>
        <w:tc>
          <w:tcPr>
            <w:tcW w:w="1559" w:type="dxa"/>
            <w:tcBorders>
              <w:top w:val="single" w:sz="4" w:space="0" w:color="auto"/>
              <w:left w:val="single" w:sz="4" w:space="0" w:color="auto"/>
              <w:bottom w:val="single" w:sz="4" w:space="0" w:color="auto"/>
              <w:right w:val="single" w:sz="4" w:space="0" w:color="auto"/>
            </w:tcBorders>
          </w:tcPr>
          <w:p w14:paraId="4967B25F" w14:textId="77777777" w:rsidR="00DC2791" w:rsidRPr="005B00C6" w:rsidRDefault="00DC2791" w:rsidP="00452594">
            <w:pPr>
              <w:pStyle w:val="TAL"/>
            </w:pPr>
          </w:p>
        </w:tc>
      </w:tr>
      <w:tr w:rsidR="00DC2791" w:rsidRPr="005B00C6" w14:paraId="74B1020B" w14:textId="77777777" w:rsidTr="00452594">
        <w:trPr>
          <w:cantSplit/>
          <w:jc w:val="center"/>
        </w:trPr>
        <w:tc>
          <w:tcPr>
            <w:tcW w:w="612" w:type="dxa"/>
            <w:tcBorders>
              <w:top w:val="single" w:sz="4" w:space="0" w:color="auto"/>
              <w:left w:val="single" w:sz="4" w:space="0" w:color="auto"/>
              <w:bottom w:val="single" w:sz="4" w:space="0" w:color="auto"/>
              <w:right w:val="single" w:sz="4" w:space="0" w:color="auto"/>
            </w:tcBorders>
          </w:tcPr>
          <w:p w14:paraId="794BFFE1" w14:textId="77777777" w:rsidR="00DC2791" w:rsidRPr="005B00C6" w:rsidRDefault="00DC2791" w:rsidP="00452594">
            <w:pPr>
              <w:pStyle w:val="TAC"/>
              <w:rPr>
                <w:lang w:eastAsia="zh-CN"/>
              </w:rPr>
            </w:pPr>
            <w:r w:rsidRPr="005B00C6">
              <w:rPr>
                <w:lang w:eastAsia="zh-CN"/>
              </w:rPr>
              <w:t>2</w:t>
            </w:r>
          </w:p>
        </w:tc>
        <w:tc>
          <w:tcPr>
            <w:tcW w:w="3684" w:type="dxa"/>
            <w:tcBorders>
              <w:top w:val="single" w:sz="4" w:space="0" w:color="auto"/>
              <w:left w:val="single" w:sz="4" w:space="0" w:color="auto"/>
              <w:bottom w:val="single" w:sz="4" w:space="0" w:color="auto"/>
              <w:right w:val="single" w:sz="4" w:space="0" w:color="auto"/>
            </w:tcBorders>
          </w:tcPr>
          <w:p w14:paraId="73A4594A" w14:textId="77777777" w:rsidR="00DC2791" w:rsidRPr="005B00C6" w:rsidRDefault="00DC2791" w:rsidP="00452594">
            <w:pPr>
              <w:pStyle w:val="TAL"/>
            </w:pPr>
            <w:r w:rsidRPr="005B00C6">
              <w:t>Inter-band NE-DC within FR1 BW Class Combination (2A)_A (two bands)</w:t>
            </w:r>
          </w:p>
        </w:tc>
        <w:tc>
          <w:tcPr>
            <w:tcW w:w="1537" w:type="dxa"/>
            <w:tcBorders>
              <w:top w:val="single" w:sz="4" w:space="0" w:color="auto"/>
              <w:left w:val="single" w:sz="4" w:space="0" w:color="auto"/>
              <w:bottom w:val="single" w:sz="4" w:space="0" w:color="auto"/>
              <w:right w:val="single" w:sz="4" w:space="0" w:color="auto"/>
            </w:tcBorders>
          </w:tcPr>
          <w:p w14:paraId="03026426" w14:textId="77777777" w:rsidR="00DC2791" w:rsidRPr="005B00C6" w:rsidRDefault="00DC2791" w:rsidP="00452594">
            <w:pPr>
              <w:pStyle w:val="TAC"/>
            </w:pPr>
            <w:r w:rsidRPr="005B00C6">
              <w:t>36.101, 5.6A.1</w:t>
            </w:r>
          </w:p>
          <w:p w14:paraId="0DC8A773" w14:textId="77777777" w:rsidR="00DC2791" w:rsidRPr="005B00C6" w:rsidRDefault="00DC2791" w:rsidP="00452594">
            <w:pPr>
              <w:pStyle w:val="TAC"/>
            </w:pPr>
            <w:r w:rsidRPr="005B00C6">
              <w:t>38.101-3, 5.5B.4a.1</w:t>
            </w:r>
          </w:p>
        </w:tc>
        <w:tc>
          <w:tcPr>
            <w:tcW w:w="1559" w:type="dxa"/>
            <w:tcBorders>
              <w:top w:val="single" w:sz="4" w:space="0" w:color="auto"/>
              <w:left w:val="single" w:sz="4" w:space="0" w:color="auto"/>
              <w:bottom w:val="single" w:sz="4" w:space="0" w:color="auto"/>
              <w:right w:val="single" w:sz="4" w:space="0" w:color="auto"/>
            </w:tcBorders>
          </w:tcPr>
          <w:p w14:paraId="65CCAF9C" w14:textId="77777777" w:rsidR="00DC2791" w:rsidRPr="005B00C6" w:rsidRDefault="00DC2791" w:rsidP="00452594">
            <w:pPr>
              <w:pStyle w:val="TAC"/>
            </w:pPr>
            <w:r w:rsidRPr="005B00C6">
              <w:t>pc_</w:t>
            </w:r>
            <w:r w:rsidRPr="005B00C6">
              <w:rPr>
                <w:lang w:eastAsia="zh-CN"/>
              </w:rPr>
              <w:t>D</w:t>
            </w:r>
            <w:r w:rsidRPr="005B00C6">
              <w:t>L_inter_band_NE_DC_FR1_2B_Class_(2A)_A</w:t>
            </w:r>
          </w:p>
        </w:tc>
        <w:tc>
          <w:tcPr>
            <w:tcW w:w="1559" w:type="dxa"/>
            <w:tcBorders>
              <w:top w:val="single" w:sz="4" w:space="0" w:color="auto"/>
              <w:left w:val="single" w:sz="4" w:space="0" w:color="auto"/>
              <w:bottom w:val="single" w:sz="4" w:space="0" w:color="auto"/>
              <w:right w:val="single" w:sz="4" w:space="0" w:color="auto"/>
            </w:tcBorders>
          </w:tcPr>
          <w:p w14:paraId="7879D36D" w14:textId="77777777" w:rsidR="00DC2791" w:rsidRPr="005B00C6" w:rsidRDefault="00DC2791" w:rsidP="00452594">
            <w:pPr>
              <w:pStyle w:val="TAL"/>
            </w:pPr>
          </w:p>
        </w:tc>
      </w:tr>
      <w:tr w:rsidR="00DC2791" w:rsidRPr="005B00C6" w14:paraId="0FBC78E7" w14:textId="77777777" w:rsidTr="00452594">
        <w:trPr>
          <w:cantSplit/>
          <w:jc w:val="center"/>
        </w:trPr>
        <w:tc>
          <w:tcPr>
            <w:tcW w:w="612" w:type="dxa"/>
            <w:tcBorders>
              <w:top w:val="single" w:sz="4" w:space="0" w:color="auto"/>
              <w:left w:val="single" w:sz="4" w:space="0" w:color="auto"/>
              <w:bottom w:val="single" w:sz="4" w:space="0" w:color="auto"/>
              <w:right w:val="single" w:sz="4" w:space="0" w:color="auto"/>
            </w:tcBorders>
          </w:tcPr>
          <w:p w14:paraId="45A84D2B" w14:textId="77777777" w:rsidR="00DC2791" w:rsidRPr="005B00C6" w:rsidRDefault="00DC2791" w:rsidP="00452594">
            <w:pPr>
              <w:pStyle w:val="TAC"/>
            </w:pPr>
            <w:r w:rsidRPr="005B00C6">
              <w:t>3</w:t>
            </w:r>
          </w:p>
        </w:tc>
        <w:tc>
          <w:tcPr>
            <w:tcW w:w="3684" w:type="dxa"/>
            <w:tcBorders>
              <w:top w:val="single" w:sz="4" w:space="0" w:color="auto"/>
              <w:left w:val="single" w:sz="4" w:space="0" w:color="auto"/>
              <w:bottom w:val="single" w:sz="4" w:space="0" w:color="auto"/>
              <w:right w:val="single" w:sz="4" w:space="0" w:color="auto"/>
            </w:tcBorders>
          </w:tcPr>
          <w:p w14:paraId="64A5371F" w14:textId="77777777" w:rsidR="00DC2791" w:rsidRPr="005B00C6" w:rsidRDefault="00DC2791" w:rsidP="00452594">
            <w:pPr>
              <w:pStyle w:val="TAL"/>
            </w:pPr>
            <w:r w:rsidRPr="005B00C6">
              <w:t>Inter-band NE-DC within FR1 BW Class Combination A_C (two bands)</w:t>
            </w:r>
          </w:p>
        </w:tc>
        <w:tc>
          <w:tcPr>
            <w:tcW w:w="1537" w:type="dxa"/>
            <w:tcBorders>
              <w:top w:val="single" w:sz="4" w:space="0" w:color="auto"/>
              <w:left w:val="single" w:sz="4" w:space="0" w:color="auto"/>
              <w:bottom w:val="single" w:sz="4" w:space="0" w:color="auto"/>
              <w:right w:val="single" w:sz="4" w:space="0" w:color="auto"/>
            </w:tcBorders>
          </w:tcPr>
          <w:p w14:paraId="31408B8F" w14:textId="77777777" w:rsidR="00DC2791" w:rsidRPr="005B00C6" w:rsidRDefault="00DC2791" w:rsidP="00452594">
            <w:pPr>
              <w:pStyle w:val="TAC"/>
            </w:pPr>
            <w:r w:rsidRPr="005B00C6">
              <w:t>36.101, 5.6A.1</w:t>
            </w:r>
          </w:p>
          <w:p w14:paraId="1436CAFD" w14:textId="77777777" w:rsidR="00DC2791" w:rsidRPr="005B00C6" w:rsidRDefault="00DC2791" w:rsidP="00452594">
            <w:pPr>
              <w:pStyle w:val="TAC"/>
            </w:pPr>
            <w:r w:rsidRPr="005B00C6">
              <w:t>38.101-3, 5.5B.4a.1</w:t>
            </w:r>
          </w:p>
        </w:tc>
        <w:tc>
          <w:tcPr>
            <w:tcW w:w="1559" w:type="dxa"/>
            <w:tcBorders>
              <w:top w:val="single" w:sz="4" w:space="0" w:color="auto"/>
              <w:left w:val="single" w:sz="4" w:space="0" w:color="auto"/>
              <w:bottom w:val="single" w:sz="4" w:space="0" w:color="auto"/>
              <w:right w:val="single" w:sz="4" w:space="0" w:color="auto"/>
            </w:tcBorders>
          </w:tcPr>
          <w:p w14:paraId="1515FDD1" w14:textId="77777777" w:rsidR="00DC2791" w:rsidRPr="005B00C6" w:rsidRDefault="00DC2791" w:rsidP="00452594">
            <w:pPr>
              <w:pStyle w:val="TAC"/>
            </w:pPr>
            <w:r w:rsidRPr="005B00C6">
              <w:t>pc_</w:t>
            </w:r>
            <w:r w:rsidRPr="005B00C6">
              <w:rPr>
                <w:lang w:eastAsia="zh-CN"/>
              </w:rPr>
              <w:t>D</w:t>
            </w:r>
            <w:r w:rsidRPr="005B00C6">
              <w:t>L_inter_band_NE_DC_FR1_2B_Class_A_C</w:t>
            </w:r>
          </w:p>
        </w:tc>
        <w:tc>
          <w:tcPr>
            <w:tcW w:w="1559" w:type="dxa"/>
            <w:tcBorders>
              <w:top w:val="single" w:sz="4" w:space="0" w:color="auto"/>
              <w:left w:val="single" w:sz="4" w:space="0" w:color="auto"/>
              <w:bottom w:val="single" w:sz="4" w:space="0" w:color="auto"/>
              <w:right w:val="single" w:sz="4" w:space="0" w:color="auto"/>
            </w:tcBorders>
          </w:tcPr>
          <w:p w14:paraId="07B6ED5B" w14:textId="77777777" w:rsidR="00DC2791" w:rsidRPr="005B00C6" w:rsidRDefault="00DC2791" w:rsidP="00452594">
            <w:pPr>
              <w:pStyle w:val="TAL"/>
            </w:pPr>
          </w:p>
        </w:tc>
      </w:tr>
      <w:tr w:rsidR="00DC2791" w:rsidRPr="005B00C6" w14:paraId="26F80A09" w14:textId="77777777" w:rsidTr="00452594">
        <w:trPr>
          <w:cantSplit/>
          <w:jc w:val="center"/>
        </w:trPr>
        <w:tc>
          <w:tcPr>
            <w:tcW w:w="612" w:type="dxa"/>
            <w:tcBorders>
              <w:top w:val="single" w:sz="4" w:space="0" w:color="auto"/>
              <w:left w:val="single" w:sz="4" w:space="0" w:color="auto"/>
              <w:bottom w:val="single" w:sz="4" w:space="0" w:color="auto"/>
              <w:right w:val="single" w:sz="4" w:space="0" w:color="auto"/>
            </w:tcBorders>
          </w:tcPr>
          <w:p w14:paraId="4C76FC46" w14:textId="77777777" w:rsidR="00DC2791" w:rsidRPr="005B00C6" w:rsidRDefault="00DC2791" w:rsidP="00452594">
            <w:pPr>
              <w:pStyle w:val="TAC"/>
              <w:rPr>
                <w:lang w:eastAsia="zh-CN"/>
              </w:rPr>
            </w:pPr>
            <w:r w:rsidRPr="005B00C6">
              <w:rPr>
                <w:lang w:eastAsia="zh-CN"/>
              </w:rPr>
              <w:t>4</w:t>
            </w:r>
          </w:p>
        </w:tc>
        <w:tc>
          <w:tcPr>
            <w:tcW w:w="3684" w:type="dxa"/>
            <w:tcBorders>
              <w:top w:val="single" w:sz="4" w:space="0" w:color="auto"/>
              <w:left w:val="single" w:sz="4" w:space="0" w:color="auto"/>
              <w:bottom w:val="single" w:sz="4" w:space="0" w:color="auto"/>
              <w:right w:val="single" w:sz="4" w:space="0" w:color="auto"/>
            </w:tcBorders>
          </w:tcPr>
          <w:p w14:paraId="0BB8F8C7" w14:textId="77777777" w:rsidR="00DC2791" w:rsidRPr="005B00C6" w:rsidRDefault="00DC2791" w:rsidP="00452594">
            <w:pPr>
              <w:pStyle w:val="TAL"/>
            </w:pPr>
            <w:r w:rsidRPr="005B00C6">
              <w:t>Inter-band NE-DC within FR1 BW Class Combination A_(2A) (two bands)</w:t>
            </w:r>
          </w:p>
        </w:tc>
        <w:tc>
          <w:tcPr>
            <w:tcW w:w="1537" w:type="dxa"/>
            <w:tcBorders>
              <w:top w:val="single" w:sz="4" w:space="0" w:color="auto"/>
              <w:left w:val="single" w:sz="4" w:space="0" w:color="auto"/>
              <w:bottom w:val="single" w:sz="4" w:space="0" w:color="auto"/>
              <w:right w:val="single" w:sz="4" w:space="0" w:color="auto"/>
            </w:tcBorders>
          </w:tcPr>
          <w:p w14:paraId="522C9A9F" w14:textId="77777777" w:rsidR="00DC2791" w:rsidRPr="005B00C6" w:rsidRDefault="00DC2791" w:rsidP="00452594">
            <w:pPr>
              <w:pStyle w:val="TAC"/>
            </w:pPr>
            <w:r w:rsidRPr="005B00C6">
              <w:t>36.101, 5.6A.1</w:t>
            </w:r>
          </w:p>
          <w:p w14:paraId="1434A5AC" w14:textId="77777777" w:rsidR="00DC2791" w:rsidRPr="005B00C6" w:rsidRDefault="00DC2791" w:rsidP="00452594">
            <w:pPr>
              <w:pStyle w:val="TAC"/>
            </w:pPr>
            <w:r w:rsidRPr="005B00C6">
              <w:t>38.101-3, 5.5B.4a.1</w:t>
            </w:r>
          </w:p>
        </w:tc>
        <w:tc>
          <w:tcPr>
            <w:tcW w:w="1559" w:type="dxa"/>
            <w:tcBorders>
              <w:top w:val="single" w:sz="4" w:space="0" w:color="auto"/>
              <w:left w:val="single" w:sz="4" w:space="0" w:color="auto"/>
              <w:bottom w:val="single" w:sz="4" w:space="0" w:color="auto"/>
              <w:right w:val="single" w:sz="4" w:space="0" w:color="auto"/>
            </w:tcBorders>
          </w:tcPr>
          <w:p w14:paraId="42C47E24" w14:textId="77777777" w:rsidR="00DC2791" w:rsidRPr="005B00C6" w:rsidRDefault="00DC2791" w:rsidP="00452594">
            <w:pPr>
              <w:pStyle w:val="TAC"/>
            </w:pPr>
            <w:r w:rsidRPr="005B00C6">
              <w:t>pc_</w:t>
            </w:r>
            <w:r w:rsidRPr="005B00C6">
              <w:rPr>
                <w:lang w:eastAsia="zh-CN"/>
              </w:rPr>
              <w:t>D</w:t>
            </w:r>
            <w:r w:rsidRPr="005B00C6">
              <w:t>L_inter_band_NE_DC_FR1_2B_Class_A_(2A)</w:t>
            </w:r>
          </w:p>
        </w:tc>
        <w:tc>
          <w:tcPr>
            <w:tcW w:w="1559" w:type="dxa"/>
            <w:tcBorders>
              <w:top w:val="single" w:sz="4" w:space="0" w:color="auto"/>
              <w:left w:val="single" w:sz="4" w:space="0" w:color="auto"/>
              <w:bottom w:val="single" w:sz="4" w:space="0" w:color="auto"/>
              <w:right w:val="single" w:sz="4" w:space="0" w:color="auto"/>
            </w:tcBorders>
          </w:tcPr>
          <w:p w14:paraId="07280FEF" w14:textId="77777777" w:rsidR="00DC2791" w:rsidRPr="005B00C6" w:rsidRDefault="00DC2791" w:rsidP="00452594">
            <w:pPr>
              <w:pStyle w:val="TAL"/>
            </w:pPr>
          </w:p>
        </w:tc>
      </w:tr>
    </w:tbl>
    <w:p w14:paraId="14A5B651" w14:textId="77777777" w:rsidR="00DC2791" w:rsidRPr="005B00C6" w:rsidRDefault="00DC2791" w:rsidP="00DC2791"/>
    <w:p w14:paraId="344FF9FF" w14:textId="77777777" w:rsidR="00DC2791" w:rsidRPr="005B00C6" w:rsidRDefault="00DC2791" w:rsidP="00DC2791">
      <w:pPr>
        <w:pStyle w:val="TH"/>
      </w:pPr>
      <w:r w:rsidRPr="005B00C6">
        <w:lastRenderedPageBreak/>
        <w:t>Table A.4.3.2B.3.1.1-1a: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NE-DC within FR1 and two bands (for one or more of the supported configurations in Table A.4.3.2B.3.1.1-2)</w:t>
      </w:r>
    </w:p>
    <w:tbl>
      <w:tblPr>
        <w:tblW w:w="0" w:type="auto"/>
        <w:jc w:val="center"/>
        <w:tblLayout w:type="fixed"/>
        <w:tblCellMar>
          <w:left w:w="28" w:type="dxa"/>
          <w:right w:w="56" w:type="dxa"/>
        </w:tblCellMar>
        <w:tblLook w:val="04A0" w:firstRow="1" w:lastRow="0" w:firstColumn="1" w:lastColumn="0" w:noHBand="0" w:noVBand="1"/>
      </w:tblPr>
      <w:tblGrid>
        <w:gridCol w:w="612"/>
        <w:gridCol w:w="3401"/>
        <w:gridCol w:w="1559"/>
        <w:gridCol w:w="1559"/>
        <w:gridCol w:w="1559"/>
      </w:tblGrid>
      <w:tr w:rsidR="00DC2791" w:rsidRPr="005B00C6" w14:paraId="31B66767" w14:textId="77777777" w:rsidTr="00452594">
        <w:trPr>
          <w:cantSplit/>
          <w:jc w:val="center"/>
        </w:trPr>
        <w:tc>
          <w:tcPr>
            <w:tcW w:w="612" w:type="dxa"/>
            <w:tcBorders>
              <w:top w:val="single" w:sz="4" w:space="0" w:color="auto"/>
              <w:left w:val="single" w:sz="4" w:space="0" w:color="auto"/>
              <w:bottom w:val="single" w:sz="4" w:space="0" w:color="auto"/>
              <w:right w:val="single" w:sz="4" w:space="0" w:color="auto"/>
            </w:tcBorders>
          </w:tcPr>
          <w:p w14:paraId="7B368ACB" w14:textId="77777777" w:rsidR="00DC2791" w:rsidRPr="005B00C6" w:rsidRDefault="00DC2791" w:rsidP="00452594">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767781CF" w14:textId="77777777" w:rsidR="00DC2791" w:rsidRPr="005B00C6" w:rsidRDefault="00DC2791" w:rsidP="00452594">
            <w:pPr>
              <w:pStyle w:val="TAH"/>
            </w:pPr>
            <w:r w:rsidRPr="005B00C6">
              <w:t>UL inter-band NE-DC within FR1 Bandwidth Class</w:t>
            </w:r>
          </w:p>
        </w:tc>
        <w:tc>
          <w:tcPr>
            <w:tcW w:w="1559" w:type="dxa"/>
            <w:tcBorders>
              <w:top w:val="single" w:sz="4" w:space="0" w:color="auto"/>
              <w:left w:val="single" w:sz="4" w:space="0" w:color="auto"/>
              <w:bottom w:val="single" w:sz="4" w:space="0" w:color="auto"/>
              <w:right w:val="single" w:sz="4" w:space="0" w:color="auto"/>
            </w:tcBorders>
          </w:tcPr>
          <w:p w14:paraId="61BBC9F9" w14:textId="77777777" w:rsidR="00DC2791" w:rsidRPr="005B00C6" w:rsidRDefault="00DC2791" w:rsidP="00452594">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C404552" w14:textId="77777777" w:rsidR="00DC2791" w:rsidRPr="005B00C6" w:rsidRDefault="00DC2791" w:rsidP="00452594">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48B06242" w14:textId="77777777" w:rsidR="00DC2791" w:rsidRPr="005B00C6" w:rsidRDefault="00DC2791" w:rsidP="00452594">
            <w:pPr>
              <w:pStyle w:val="TAH"/>
            </w:pPr>
            <w:r w:rsidRPr="005B00C6">
              <w:t>Comments</w:t>
            </w:r>
          </w:p>
        </w:tc>
      </w:tr>
      <w:tr w:rsidR="00DC2791" w:rsidRPr="005B00C6" w14:paraId="1141204D" w14:textId="77777777" w:rsidTr="00452594">
        <w:trPr>
          <w:cantSplit/>
          <w:jc w:val="center"/>
        </w:trPr>
        <w:tc>
          <w:tcPr>
            <w:tcW w:w="612" w:type="dxa"/>
            <w:tcBorders>
              <w:top w:val="single" w:sz="4" w:space="0" w:color="auto"/>
              <w:left w:val="single" w:sz="4" w:space="0" w:color="auto"/>
              <w:bottom w:val="single" w:sz="4" w:space="0" w:color="auto"/>
              <w:right w:val="single" w:sz="4" w:space="0" w:color="auto"/>
            </w:tcBorders>
          </w:tcPr>
          <w:p w14:paraId="3DA9A3B3" w14:textId="77777777" w:rsidR="00DC2791" w:rsidRPr="005B00C6" w:rsidRDefault="00DC2791" w:rsidP="00452594">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2FF9D63B" w14:textId="77777777" w:rsidR="00DC2791" w:rsidRPr="005B00C6" w:rsidRDefault="00DC2791" w:rsidP="00452594">
            <w:pPr>
              <w:pStyle w:val="TAL"/>
            </w:pPr>
            <w:r w:rsidRPr="005B00C6">
              <w:t>UL Inter-band NE-DC within FR1 BW Class Combination A_A (two bands)</w:t>
            </w:r>
          </w:p>
        </w:tc>
        <w:tc>
          <w:tcPr>
            <w:tcW w:w="1559" w:type="dxa"/>
            <w:tcBorders>
              <w:top w:val="single" w:sz="4" w:space="0" w:color="auto"/>
              <w:left w:val="single" w:sz="4" w:space="0" w:color="auto"/>
              <w:bottom w:val="single" w:sz="4" w:space="0" w:color="auto"/>
              <w:right w:val="single" w:sz="4" w:space="0" w:color="auto"/>
            </w:tcBorders>
          </w:tcPr>
          <w:p w14:paraId="1E9C64DC" w14:textId="77777777" w:rsidR="00DC2791" w:rsidRPr="005B00C6" w:rsidRDefault="00DC2791" w:rsidP="00452594">
            <w:pPr>
              <w:pStyle w:val="TAC"/>
            </w:pPr>
            <w:r w:rsidRPr="005B00C6">
              <w:t>36.101, 5.6A.1</w:t>
            </w:r>
          </w:p>
          <w:p w14:paraId="70D61413" w14:textId="77777777" w:rsidR="00DC2791" w:rsidRPr="005B00C6" w:rsidRDefault="00DC2791" w:rsidP="00452594">
            <w:pPr>
              <w:pStyle w:val="TAC"/>
            </w:pPr>
            <w:r w:rsidRPr="005B00C6">
              <w:t>38.101-3, 5.5B.4a.1</w:t>
            </w:r>
          </w:p>
        </w:tc>
        <w:tc>
          <w:tcPr>
            <w:tcW w:w="1559" w:type="dxa"/>
            <w:tcBorders>
              <w:top w:val="single" w:sz="4" w:space="0" w:color="auto"/>
              <w:left w:val="single" w:sz="4" w:space="0" w:color="auto"/>
              <w:bottom w:val="single" w:sz="4" w:space="0" w:color="auto"/>
              <w:right w:val="single" w:sz="4" w:space="0" w:color="auto"/>
            </w:tcBorders>
          </w:tcPr>
          <w:p w14:paraId="5FCD1A08" w14:textId="77777777" w:rsidR="00DC2791" w:rsidRPr="005B00C6" w:rsidRDefault="00DC2791" w:rsidP="00452594">
            <w:pPr>
              <w:pStyle w:val="TAC"/>
              <w:rPr>
                <w:rFonts w:cs="Arial"/>
                <w:szCs w:val="18"/>
              </w:rPr>
            </w:pPr>
            <w:r w:rsidRPr="005B00C6">
              <w:t>pc_</w:t>
            </w:r>
            <w:r w:rsidRPr="005B00C6">
              <w:rPr>
                <w:lang w:eastAsia="zh-CN"/>
              </w:rPr>
              <w:t>U</w:t>
            </w:r>
            <w:r w:rsidRPr="005B00C6">
              <w:t>L_inter_band_NE_DC_FR1_2B_Class_A_A</w:t>
            </w:r>
          </w:p>
        </w:tc>
        <w:tc>
          <w:tcPr>
            <w:tcW w:w="1559" w:type="dxa"/>
            <w:tcBorders>
              <w:top w:val="single" w:sz="4" w:space="0" w:color="auto"/>
              <w:left w:val="single" w:sz="4" w:space="0" w:color="auto"/>
              <w:bottom w:val="single" w:sz="4" w:space="0" w:color="auto"/>
              <w:right w:val="single" w:sz="4" w:space="0" w:color="auto"/>
            </w:tcBorders>
          </w:tcPr>
          <w:p w14:paraId="5A6C8BEE" w14:textId="77777777" w:rsidR="00DC2791" w:rsidRPr="005B00C6" w:rsidRDefault="00DC2791" w:rsidP="00452594">
            <w:pPr>
              <w:pStyle w:val="TAL"/>
            </w:pPr>
          </w:p>
        </w:tc>
      </w:tr>
    </w:tbl>
    <w:p w14:paraId="0A80E099" w14:textId="77777777" w:rsidR="00DC2791" w:rsidRPr="005B00C6" w:rsidRDefault="00DC2791" w:rsidP="00DC2791"/>
    <w:p w14:paraId="0D351105" w14:textId="77777777" w:rsidR="00DC2791" w:rsidRPr="005B00C6" w:rsidRDefault="00DC2791" w:rsidP="00DC2791">
      <w:pPr>
        <w:pStyle w:val="TH"/>
        <w:ind w:left="567"/>
      </w:pPr>
      <w:r w:rsidRPr="005B00C6">
        <w:t>Table A.4.3.2B.3.1.1-2: Supported Inter-band NE-DC configurations within FR1 (two bands)</w:t>
      </w:r>
    </w:p>
    <w:tbl>
      <w:tblPr>
        <w:tblW w:w="3807" w:type="pct"/>
        <w:jc w:val="center"/>
        <w:tblCellMar>
          <w:left w:w="28" w:type="dxa"/>
          <w:right w:w="56" w:type="dxa"/>
        </w:tblCellMar>
        <w:tblLook w:val="04A0" w:firstRow="1" w:lastRow="0" w:firstColumn="1" w:lastColumn="0" w:noHBand="0" w:noVBand="1"/>
      </w:tblPr>
      <w:tblGrid>
        <w:gridCol w:w="1877"/>
        <w:gridCol w:w="927"/>
        <w:gridCol w:w="365"/>
        <w:gridCol w:w="1873"/>
        <w:gridCol w:w="2291"/>
      </w:tblGrid>
      <w:tr w:rsidR="00DC2791" w:rsidRPr="005B00C6" w14:paraId="6FEB339B" w14:textId="77777777" w:rsidTr="00452594">
        <w:trPr>
          <w:cantSplit/>
          <w:trHeight w:val="1134"/>
          <w:jc w:val="center"/>
        </w:trPr>
        <w:tc>
          <w:tcPr>
            <w:tcW w:w="1280" w:type="pct"/>
            <w:tcBorders>
              <w:top w:val="single" w:sz="4" w:space="0" w:color="auto"/>
              <w:left w:val="single" w:sz="4" w:space="0" w:color="auto"/>
              <w:bottom w:val="single" w:sz="4" w:space="0" w:color="auto"/>
              <w:right w:val="single" w:sz="4" w:space="0" w:color="auto"/>
            </w:tcBorders>
          </w:tcPr>
          <w:p w14:paraId="47DAB293" w14:textId="77777777" w:rsidR="00DC2791" w:rsidRPr="005B00C6" w:rsidRDefault="00DC2791" w:rsidP="00452594">
            <w:pPr>
              <w:keepNext/>
              <w:keepLines/>
              <w:spacing w:after="0"/>
              <w:jc w:val="center"/>
              <w:rPr>
                <w:rFonts w:ascii="Arial" w:eastAsia="PMingLiU" w:hAnsi="Arial"/>
                <w:b/>
                <w:sz w:val="18"/>
              </w:rPr>
            </w:pPr>
            <w:r w:rsidRPr="005B00C6">
              <w:rPr>
                <w:rFonts w:ascii="Arial" w:eastAsia="PMingLiU" w:hAnsi="Arial"/>
                <w:b/>
                <w:sz w:val="18"/>
                <w:lang w:eastAsia="zh-CN"/>
              </w:rPr>
              <w:t>NE-DC</w:t>
            </w:r>
            <w:r w:rsidRPr="005B00C6">
              <w:rPr>
                <w:rFonts w:ascii="Arial" w:eastAsia="PMingLiU" w:hAnsi="Arial"/>
                <w:b/>
                <w:sz w:val="18"/>
              </w:rPr>
              <w:t xml:space="preserve"> configuration / Item (Note 1)</w:t>
            </w:r>
          </w:p>
        </w:tc>
        <w:tc>
          <w:tcPr>
            <w:tcW w:w="632" w:type="pct"/>
            <w:tcBorders>
              <w:top w:val="single" w:sz="4" w:space="0" w:color="auto"/>
              <w:left w:val="single" w:sz="4" w:space="0" w:color="auto"/>
              <w:bottom w:val="single" w:sz="4" w:space="0" w:color="auto"/>
              <w:right w:val="single" w:sz="4" w:space="0" w:color="auto"/>
            </w:tcBorders>
          </w:tcPr>
          <w:p w14:paraId="2C018F5D" w14:textId="77777777" w:rsidR="00DC2791" w:rsidRPr="005B00C6" w:rsidRDefault="00DC2791" w:rsidP="00452594">
            <w:pPr>
              <w:keepNext/>
              <w:keepLines/>
              <w:spacing w:after="0"/>
              <w:jc w:val="center"/>
              <w:rPr>
                <w:rFonts w:ascii="Arial" w:eastAsia="PMingLiU" w:hAnsi="Arial"/>
                <w:b/>
                <w:sz w:val="18"/>
              </w:rPr>
            </w:pPr>
            <w:r w:rsidRPr="005B00C6">
              <w:rPr>
                <w:rFonts w:ascii="Arial" w:eastAsia="PMingLiU" w:hAnsi="Arial"/>
                <w:b/>
                <w:sz w:val="18"/>
              </w:rPr>
              <w:t>Release</w:t>
            </w:r>
          </w:p>
        </w:tc>
        <w:tc>
          <w:tcPr>
            <w:tcW w:w="249" w:type="pct"/>
            <w:tcBorders>
              <w:top w:val="single" w:sz="4" w:space="0" w:color="auto"/>
              <w:left w:val="single" w:sz="4" w:space="0" w:color="auto"/>
              <w:bottom w:val="single" w:sz="4" w:space="0" w:color="auto"/>
              <w:right w:val="single" w:sz="4" w:space="0" w:color="auto"/>
            </w:tcBorders>
            <w:textDirection w:val="btLr"/>
            <w:vAlign w:val="center"/>
          </w:tcPr>
          <w:p w14:paraId="52E5B415" w14:textId="77777777" w:rsidR="00DC2791" w:rsidRPr="005B00C6" w:rsidRDefault="00DC2791" w:rsidP="00452594">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277" w:type="pct"/>
            <w:tcBorders>
              <w:top w:val="single" w:sz="4" w:space="0" w:color="auto"/>
              <w:left w:val="single" w:sz="4" w:space="0" w:color="auto"/>
              <w:bottom w:val="single" w:sz="4" w:space="0" w:color="auto"/>
              <w:right w:val="single" w:sz="4" w:space="0" w:color="auto"/>
            </w:tcBorders>
          </w:tcPr>
          <w:p w14:paraId="513A668A" w14:textId="77777777" w:rsidR="00DC2791" w:rsidRPr="005B00C6" w:rsidRDefault="00DC2791" w:rsidP="00452594">
            <w:pPr>
              <w:keepNext/>
              <w:keepLines/>
              <w:spacing w:after="0"/>
              <w:jc w:val="center"/>
              <w:rPr>
                <w:rFonts w:ascii="Arial" w:eastAsia="PMingLiU" w:hAnsi="Arial"/>
                <w:b/>
                <w:sz w:val="18"/>
              </w:rPr>
            </w:pPr>
            <w:r w:rsidRPr="005B00C6">
              <w:rPr>
                <w:rFonts w:ascii="Arial" w:eastAsia="PMingLiU" w:hAnsi="Arial"/>
                <w:b/>
                <w:sz w:val="18"/>
              </w:rPr>
              <w:t>Supported NE-DC Bandwidth Class(es) in UL</w:t>
            </w:r>
          </w:p>
        </w:tc>
        <w:tc>
          <w:tcPr>
            <w:tcW w:w="1561" w:type="pct"/>
            <w:tcBorders>
              <w:top w:val="single" w:sz="4" w:space="0" w:color="auto"/>
              <w:left w:val="single" w:sz="4" w:space="0" w:color="auto"/>
              <w:bottom w:val="single" w:sz="4" w:space="0" w:color="auto"/>
              <w:right w:val="single" w:sz="4" w:space="0" w:color="auto"/>
            </w:tcBorders>
          </w:tcPr>
          <w:p w14:paraId="487C9EF7" w14:textId="77777777" w:rsidR="00DC2791" w:rsidRPr="005B00C6" w:rsidRDefault="00DC2791" w:rsidP="00452594">
            <w:pPr>
              <w:keepNext/>
              <w:keepLines/>
              <w:spacing w:after="0"/>
              <w:jc w:val="center"/>
              <w:rPr>
                <w:rFonts w:ascii="Arial" w:eastAsia="PMingLiU" w:hAnsi="Arial"/>
                <w:b/>
                <w:sz w:val="18"/>
              </w:rPr>
            </w:pPr>
            <w:r w:rsidRPr="005B00C6">
              <w:rPr>
                <w:rFonts w:ascii="Arial" w:eastAsia="PMingLiU" w:hAnsi="Arial"/>
                <w:b/>
                <w:sz w:val="18"/>
              </w:rPr>
              <w:t>Supported Bandwidth Combination Set(s)</w:t>
            </w:r>
          </w:p>
        </w:tc>
      </w:tr>
      <w:tr w:rsidR="00DC2791" w:rsidRPr="005B00C6" w14:paraId="51EA381F" w14:textId="77777777" w:rsidTr="00452594">
        <w:trPr>
          <w:cantSplit/>
          <w:trHeight w:val="188"/>
          <w:jc w:val="center"/>
        </w:trPr>
        <w:tc>
          <w:tcPr>
            <w:tcW w:w="1280" w:type="pct"/>
            <w:tcBorders>
              <w:top w:val="single" w:sz="4" w:space="0" w:color="auto"/>
              <w:left w:val="single" w:sz="4" w:space="0" w:color="auto"/>
              <w:bottom w:val="single" w:sz="4" w:space="0" w:color="auto"/>
              <w:right w:val="single" w:sz="4" w:space="0" w:color="auto"/>
            </w:tcBorders>
          </w:tcPr>
          <w:p w14:paraId="2D27C542" w14:textId="77777777" w:rsidR="00DC2791" w:rsidRPr="005B00C6" w:rsidRDefault="00DC2791" w:rsidP="00452594">
            <w:pPr>
              <w:pStyle w:val="TAL"/>
            </w:pPr>
            <w:r w:rsidRPr="005B00C6">
              <w:rPr>
                <w:lang w:eastAsia="fi-FI"/>
              </w:rPr>
              <w:t>DC_</w:t>
            </w:r>
            <w:r w:rsidRPr="005B00C6">
              <w:rPr>
                <w:lang w:eastAsia="zh-CN"/>
              </w:rPr>
              <w:t>n28</w:t>
            </w:r>
            <w:r w:rsidRPr="005B00C6">
              <w:rPr>
                <w:lang w:eastAsia="fi-FI"/>
              </w:rPr>
              <w:t>A_</w:t>
            </w:r>
            <w:r w:rsidRPr="005B00C6">
              <w:rPr>
                <w:lang w:eastAsia="zh-CN"/>
              </w:rPr>
              <w:t>3A</w:t>
            </w:r>
          </w:p>
        </w:tc>
        <w:tc>
          <w:tcPr>
            <w:tcW w:w="632" w:type="pct"/>
            <w:tcBorders>
              <w:top w:val="single" w:sz="4" w:space="0" w:color="auto"/>
              <w:left w:val="single" w:sz="4" w:space="0" w:color="auto"/>
              <w:bottom w:val="single" w:sz="4" w:space="0" w:color="auto"/>
              <w:right w:val="single" w:sz="4" w:space="0" w:color="auto"/>
            </w:tcBorders>
          </w:tcPr>
          <w:p w14:paraId="69C749DE" w14:textId="77777777" w:rsidR="00DC2791" w:rsidRPr="005B00C6" w:rsidRDefault="00DC2791" w:rsidP="00452594">
            <w:pPr>
              <w:pStyle w:val="TAC"/>
              <w:rPr>
                <w:rFonts w:eastAsia="PMingLiU"/>
                <w:lang w:eastAsia="ja-JP"/>
              </w:rPr>
            </w:pPr>
            <w:r w:rsidRPr="005B00C6">
              <w:rPr>
                <w:rFonts w:eastAsia="PMingLiU"/>
                <w:lang w:eastAsia="ja-JP"/>
              </w:rPr>
              <w:t>Rel-17</w:t>
            </w:r>
          </w:p>
        </w:tc>
        <w:tc>
          <w:tcPr>
            <w:tcW w:w="249" w:type="pct"/>
            <w:tcBorders>
              <w:top w:val="single" w:sz="4" w:space="0" w:color="auto"/>
              <w:left w:val="single" w:sz="4" w:space="0" w:color="auto"/>
              <w:bottom w:val="single" w:sz="4" w:space="0" w:color="auto"/>
              <w:right w:val="single" w:sz="4" w:space="0" w:color="auto"/>
            </w:tcBorders>
          </w:tcPr>
          <w:p w14:paraId="1D69C223" w14:textId="77777777" w:rsidR="00DC2791" w:rsidRPr="005B00C6" w:rsidRDefault="00DC2791" w:rsidP="00452594">
            <w:pPr>
              <w:pStyle w:val="TAC"/>
              <w:rPr>
                <w:rFonts w:eastAsia="PMingLiU"/>
              </w:rPr>
            </w:pPr>
          </w:p>
        </w:tc>
        <w:tc>
          <w:tcPr>
            <w:tcW w:w="1277" w:type="pct"/>
            <w:tcBorders>
              <w:top w:val="single" w:sz="4" w:space="0" w:color="auto"/>
              <w:left w:val="single" w:sz="4" w:space="0" w:color="auto"/>
              <w:bottom w:val="single" w:sz="4" w:space="0" w:color="auto"/>
              <w:right w:val="single" w:sz="4" w:space="0" w:color="auto"/>
            </w:tcBorders>
          </w:tcPr>
          <w:p w14:paraId="7D496F2F" w14:textId="77777777" w:rsidR="00DC2791" w:rsidRPr="005B00C6" w:rsidRDefault="00DC2791" w:rsidP="00452594">
            <w:pPr>
              <w:pStyle w:val="TAC"/>
              <w:rPr>
                <w:rFonts w:eastAsia="PMingLiU"/>
              </w:rPr>
            </w:pPr>
          </w:p>
        </w:tc>
        <w:tc>
          <w:tcPr>
            <w:tcW w:w="1561" w:type="pct"/>
            <w:tcBorders>
              <w:top w:val="single" w:sz="4" w:space="0" w:color="auto"/>
              <w:left w:val="single" w:sz="4" w:space="0" w:color="auto"/>
              <w:bottom w:val="single" w:sz="4" w:space="0" w:color="auto"/>
              <w:right w:val="single" w:sz="4" w:space="0" w:color="auto"/>
            </w:tcBorders>
          </w:tcPr>
          <w:p w14:paraId="053B604E" w14:textId="77777777" w:rsidR="00DC2791" w:rsidRPr="005B00C6" w:rsidRDefault="00DC2791" w:rsidP="00452594">
            <w:pPr>
              <w:pStyle w:val="TAC"/>
              <w:rPr>
                <w:rFonts w:eastAsia="PMingLiU"/>
              </w:rPr>
            </w:pPr>
          </w:p>
        </w:tc>
      </w:tr>
      <w:tr w:rsidR="00DC2791" w:rsidRPr="005B00C6" w14:paraId="7D378F76" w14:textId="77777777" w:rsidTr="00452594">
        <w:trPr>
          <w:cantSplit/>
          <w:trHeight w:val="188"/>
          <w:jc w:val="center"/>
        </w:trPr>
        <w:tc>
          <w:tcPr>
            <w:tcW w:w="1280" w:type="pct"/>
            <w:tcBorders>
              <w:top w:val="single" w:sz="4" w:space="0" w:color="auto"/>
              <w:left w:val="single" w:sz="4" w:space="0" w:color="auto"/>
              <w:bottom w:val="single" w:sz="4" w:space="0" w:color="auto"/>
              <w:right w:val="single" w:sz="4" w:space="0" w:color="auto"/>
            </w:tcBorders>
          </w:tcPr>
          <w:p w14:paraId="2177E869" w14:textId="77777777" w:rsidR="00DC2791" w:rsidRPr="005B00C6" w:rsidRDefault="00DC2791" w:rsidP="00452594">
            <w:pPr>
              <w:pStyle w:val="TAL"/>
              <w:rPr>
                <w:rFonts w:eastAsia="PMingLiU"/>
                <w:lang w:eastAsia="ja-JP"/>
              </w:rPr>
            </w:pPr>
            <w:r w:rsidRPr="005B00C6">
              <w:rPr>
                <w:lang w:eastAsia="fi-FI"/>
              </w:rPr>
              <w:t>DC_</w:t>
            </w:r>
            <w:r w:rsidRPr="005B00C6">
              <w:rPr>
                <w:lang w:eastAsia="zh-CN"/>
              </w:rPr>
              <w:t>n28</w:t>
            </w:r>
            <w:r w:rsidRPr="005B00C6">
              <w:rPr>
                <w:lang w:eastAsia="fi-FI"/>
              </w:rPr>
              <w:t>A_</w:t>
            </w:r>
            <w:r w:rsidRPr="005B00C6">
              <w:rPr>
                <w:lang w:eastAsia="zh-CN"/>
              </w:rPr>
              <w:t>3C</w:t>
            </w:r>
          </w:p>
        </w:tc>
        <w:tc>
          <w:tcPr>
            <w:tcW w:w="632" w:type="pct"/>
            <w:tcBorders>
              <w:top w:val="single" w:sz="4" w:space="0" w:color="auto"/>
              <w:left w:val="single" w:sz="4" w:space="0" w:color="auto"/>
              <w:bottom w:val="single" w:sz="4" w:space="0" w:color="auto"/>
              <w:right w:val="single" w:sz="4" w:space="0" w:color="auto"/>
            </w:tcBorders>
          </w:tcPr>
          <w:p w14:paraId="101BD43F" w14:textId="77777777" w:rsidR="00DC2791" w:rsidRPr="005B00C6" w:rsidRDefault="00DC2791" w:rsidP="00452594">
            <w:pPr>
              <w:pStyle w:val="TAC"/>
              <w:rPr>
                <w:rFonts w:eastAsia="PMingLiU"/>
                <w:lang w:eastAsia="ja-JP"/>
              </w:rPr>
            </w:pPr>
            <w:r w:rsidRPr="005B00C6">
              <w:rPr>
                <w:rFonts w:eastAsia="PMingLiU"/>
                <w:lang w:eastAsia="ja-JP"/>
              </w:rPr>
              <w:t>Rel-17</w:t>
            </w:r>
          </w:p>
        </w:tc>
        <w:tc>
          <w:tcPr>
            <w:tcW w:w="249" w:type="pct"/>
            <w:tcBorders>
              <w:top w:val="single" w:sz="4" w:space="0" w:color="auto"/>
              <w:left w:val="single" w:sz="4" w:space="0" w:color="auto"/>
              <w:bottom w:val="single" w:sz="4" w:space="0" w:color="auto"/>
              <w:right w:val="single" w:sz="4" w:space="0" w:color="auto"/>
            </w:tcBorders>
          </w:tcPr>
          <w:p w14:paraId="16AA2F09" w14:textId="77777777" w:rsidR="00DC2791" w:rsidRPr="005B00C6" w:rsidRDefault="00DC2791" w:rsidP="00452594">
            <w:pPr>
              <w:pStyle w:val="TAC"/>
              <w:rPr>
                <w:rFonts w:eastAsia="PMingLiU"/>
              </w:rPr>
            </w:pPr>
          </w:p>
        </w:tc>
        <w:tc>
          <w:tcPr>
            <w:tcW w:w="1277" w:type="pct"/>
            <w:tcBorders>
              <w:top w:val="single" w:sz="4" w:space="0" w:color="auto"/>
              <w:left w:val="single" w:sz="4" w:space="0" w:color="auto"/>
              <w:bottom w:val="single" w:sz="4" w:space="0" w:color="auto"/>
              <w:right w:val="single" w:sz="4" w:space="0" w:color="auto"/>
            </w:tcBorders>
          </w:tcPr>
          <w:p w14:paraId="19DB1DF3" w14:textId="77777777" w:rsidR="00DC2791" w:rsidRPr="005B00C6" w:rsidRDefault="00DC2791" w:rsidP="00452594">
            <w:pPr>
              <w:pStyle w:val="TAC"/>
              <w:rPr>
                <w:rFonts w:eastAsia="PMingLiU"/>
              </w:rPr>
            </w:pPr>
          </w:p>
        </w:tc>
        <w:tc>
          <w:tcPr>
            <w:tcW w:w="1561" w:type="pct"/>
            <w:tcBorders>
              <w:top w:val="single" w:sz="4" w:space="0" w:color="auto"/>
              <w:left w:val="single" w:sz="4" w:space="0" w:color="auto"/>
              <w:bottom w:val="single" w:sz="4" w:space="0" w:color="auto"/>
              <w:right w:val="single" w:sz="4" w:space="0" w:color="auto"/>
            </w:tcBorders>
          </w:tcPr>
          <w:p w14:paraId="0618B72B" w14:textId="77777777" w:rsidR="00DC2791" w:rsidRPr="005B00C6" w:rsidRDefault="00DC2791" w:rsidP="00452594">
            <w:pPr>
              <w:pStyle w:val="TAC"/>
              <w:rPr>
                <w:rFonts w:eastAsia="PMingLiU"/>
              </w:rPr>
            </w:pPr>
          </w:p>
        </w:tc>
      </w:tr>
      <w:tr w:rsidR="00DC2791" w:rsidRPr="005B00C6" w14:paraId="75546F66" w14:textId="77777777" w:rsidTr="00452594">
        <w:trPr>
          <w:cantSplit/>
          <w:trHeight w:val="188"/>
          <w:jc w:val="center"/>
        </w:trPr>
        <w:tc>
          <w:tcPr>
            <w:tcW w:w="1280" w:type="pct"/>
            <w:tcBorders>
              <w:top w:val="single" w:sz="4" w:space="0" w:color="auto"/>
              <w:left w:val="single" w:sz="4" w:space="0" w:color="auto"/>
              <w:bottom w:val="single" w:sz="4" w:space="0" w:color="auto"/>
              <w:right w:val="single" w:sz="4" w:space="0" w:color="auto"/>
            </w:tcBorders>
          </w:tcPr>
          <w:p w14:paraId="57878D77" w14:textId="77777777" w:rsidR="00DC2791" w:rsidRPr="005B00C6" w:rsidRDefault="00DC2791" w:rsidP="00452594">
            <w:pPr>
              <w:pStyle w:val="TAL"/>
              <w:rPr>
                <w:rFonts w:eastAsia="PMingLiU"/>
                <w:lang w:eastAsia="ja-JP"/>
              </w:rPr>
            </w:pPr>
            <w:r w:rsidRPr="005B00C6">
              <w:rPr>
                <w:lang w:eastAsia="fi-FI"/>
              </w:rPr>
              <w:t>DC_</w:t>
            </w:r>
            <w:r w:rsidRPr="005B00C6">
              <w:rPr>
                <w:lang w:eastAsia="zh-CN"/>
              </w:rPr>
              <w:t>n28</w:t>
            </w:r>
            <w:r w:rsidRPr="005B00C6">
              <w:rPr>
                <w:lang w:eastAsia="fi-FI"/>
              </w:rPr>
              <w:t>A_</w:t>
            </w:r>
            <w:r w:rsidRPr="005B00C6">
              <w:rPr>
                <w:lang w:eastAsia="zh-CN"/>
              </w:rPr>
              <w:t>39A</w:t>
            </w:r>
          </w:p>
        </w:tc>
        <w:tc>
          <w:tcPr>
            <w:tcW w:w="632" w:type="pct"/>
            <w:tcBorders>
              <w:top w:val="single" w:sz="4" w:space="0" w:color="auto"/>
              <w:left w:val="single" w:sz="4" w:space="0" w:color="auto"/>
              <w:bottom w:val="single" w:sz="4" w:space="0" w:color="auto"/>
              <w:right w:val="single" w:sz="4" w:space="0" w:color="auto"/>
            </w:tcBorders>
          </w:tcPr>
          <w:p w14:paraId="064AE1C8" w14:textId="77777777" w:rsidR="00DC2791" w:rsidRPr="005B00C6" w:rsidRDefault="00DC2791" w:rsidP="00452594">
            <w:pPr>
              <w:pStyle w:val="TAC"/>
              <w:rPr>
                <w:rFonts w:eastAsia="PMingLiU"/>
                <w:lang w:eastAsia="ja-JP"/>
              </w:rPr>
            </w:pPr>
            <w:r w:rsidRPr="005B00C6">
              <w:rPr>
                <w:rFonts w:eastAsia="PMingLiU"/>
                <w:lang w:eastAsia="ja-JP"/>
              </w:rPr>
              <w:t>Rel-17</w:t>
            </w:r>
          </w:p>
        </w:tc>
        <w:tc>
          <w:tcPr>
            <w:tcW w:w="249" w:type="pct"/>
            <w:tcBorders>
              <w:top w:val="single" w:sz="4" w:space="0" w:color="auto"/>
              <w:left w:val="single" w:sz="4" w:space="0" w:color="auto"/>
              <w:bottom w:val="single" w:sz="4" w:space="0" w:color="auto"/>
              <w:right w:val="single" w:sz="4" w:space="0" w:color="auto"/>
            </w:tcBorders>
          </w:tcPr>
          <w:p w14:paraId="01C45714" w14:textId="77777777" w:rsidR="00DC2791" w:rsidRPr="005B00C6" w:rsidRDefault="00DC2791" w:rsidP="00452594">
            <w:pPr>
              <w:pStyle w:val="TAC"/>
              <w:rPr>
                <w:rFonts w:eastAsia="PMingLiU"/>
              </w:rPr>
            </w:pPr>
          </w:p>
        </w:tc>
        <w:tc>
          <w:tcPr>
            <w:tcW w:w="1277" w:type="pct"/>
            <w:tcBorders>
              <w:top w:val="single" w:sz="4" w:space="0" w:color="auto"/>
              <w:left w:val="single" w:sz="4" w:space="0" w:color="auto"/>
              <w:bottom w:val="single" w:sz="4" w:space="0" w:color="auto"/>
              <w:right w:val="single" w:sz="4" w:space="0" w:color="auto"/>
            </w:tcBorders>
          </w:tcPr>
          <w:p w14:paraId="644D4E30" w14:textId="77777777" w:rsidR="00DC2791" w:rsidRPr="005B00C6" w:rsidRDefault="00DC2791" w:rsidP="00452594">
            <w:pPr>
              <w:pStyle w:val="TAC"/>
              <w:rPr>
                <w:rFonts w:eastAsia="PMingLiU"/>
              </w:rPr>
            </w:pPr>
          </w:p>
        </w:tc>
        <w:tc>
          <w:tcPr>
            <w:tcW w:w="1561" w:type="pct"/>
            <w:tcBorders>
              <w:top w:val="single" w:sz="4" w:space="0" w:color="auto"/>
              <w:left w:val="single" w:sz="4" w:space="0" w:color="auto"/>
              <w:bottom w:val="single" w:sz="4" w:space="0" w:color="auto"/>
              <w:right w:val="single" w:sz="4" w:space="0" w:color="auto"/>
            </w:tcBorders>
          </w:tcPr>
          <w:p w14:paraId="04BD82ED" w14:textId="77777777" w:rsidR="00DC2791" w:rsidRPr="005B00C6" w:rsidRDefault="00DC2791" w:rsidP="00452594">
            <w:pPr>
              <w:pStyle w:val="TAC"/>
              <w:rPr>
                <w:rFonts w:eastAsia="PMingLiU"/>
              </w:rPr>
            </w:pPr>
          </w:p>
        </w:tc>
      </w:tr>
      <w:tr w:rsidR="00DC2791" w:rsidRPr="005B00C6" w14:paraId="77FFA27D" w14:textId="77777777" w:rsidTr="00452594">
        <w:trPr>
          <w:cantSplit/>
          <w:trHeight w:val="188"/>
          <w:jc w:val="center"/>
        </w:trPr>
        <w:tc>
          <w:tcPr>
            <w:tcW w:w="1280" w:type="pct"/>
            <w:tcBorders>
              <w:top w:val="single" w:sz="4" w:space="0" w:color="auto"/>
              <w:left w:val="single" w:sz="4" w:space="0" w:color="auto"/>
              <w:bottom w:val="single" w:sz="4" w:space="0" w:color="auto"/>
              <w:right w:val="single" w:sz="4" w:space="0" w:color="auto"/>
            </w:tcBorders>
          </w:tcPr>
          <w:p w14:paraId="434289D3" w14:textId="77777777" w:rsidR="00DC2791" w:rsidRPr="005B00C6" w:rsidRDefault="00DC2791" w:rsidP="00452594">
            <w:pPr>
              <w:keepNext/>
              <w:keepLines/>
              <w:spacing w:after="0"/>
              <w:rPr>
                <w:rFonts w:ascii="Arial" w:eastAsia="PMingLiU" w:hAnsi="Arial"/>
                <w:sz w:val="18"/>
                <w:lang w:eastAsia="ja-JP"/>
              </w:rPr>
            </w:pPr>
            <w:r w:rsidRPr="005B00C6">
              <w:rPr>
                <w:rFonts w:ascii="Arial" w:hAnsi="Arial"/>
                <w:sz w:val="18"/>
                <w:lang w:eastAsia="fi-FI"/>
              </w:rPr>
              <w:t>DC_n28A_39C</w:t>
            </w:r>
          </w:p>
        </w:tc>
        <w:tc>
          <w:tcPr>
            <w:tcW w:w="632" w:type="pct"/>
            <w:tcBorders>
              <w:top w:val="single" w:sz="4" w:space="0" w:color="auto"/>
              <w:left w:val="single" w:sz="4" w:space="0" w:color="auto"/>
              <w:bottom w:val="single" w:sz="4" w:space="0" w:color="auto"/>
              <w:right w:val="single" w:sz="4" w:space="0" w:color="auto"/>
            </w:tcBorders>
          </w:tcPr>
          <w:p w14:paraId="6AAE4189" w14:textId="77777777" w:rsidR="00DC2791" w:rsidRPr="005B00C6" w:rsidRDefault="00DC2791" w:rsidP="00452594">
            <w:pPr>
              <w:pStyle w:val="TAC"/>
              <w:rPr>
                <w:rFonts w:eastAsia="PMingLiU"/>
                <w:lang w:eastAsia="ja-JP"/>
              </w:rPr>
            </w:pPr>
            <w:r w:rsidRPr="005B00C6">
              <w:rPr>
                <w:rFonts w:eastAsia="PMingLiU"/>
                <w:lang w:eastAsia="ja-JP"/>
              </w:rPr>
              <w:t>Rel-17</w:t>
            </w:r>
          </w:p>
        </w:tc>
        <w:tc>
          <w:tcPr>
            <w:tcW w:w="249" w:type="pct"/>
            <w:tcBorders>
              <w:top w:val="single" w:sz="4" w:space="0" w:color="auto"/>
              <w:left w:val="single" w:sz="4" w:space="0" w:color="auto"/>
              <w:bottom w:val="single" w:sz="4" w:space="0" w:color="auto"/>
              <w:right w:val="single" w:sz="4" w:space="0" w:color="auto"/>
            </w:tcBorders>
          </w:tcPr>
          <w:p w14:paraId="3A151576" w14:textId="77777777" w:rsidR="00DC2791" w:rsidRPr="005B00C6" w:rsidRDefault="00DC2791" w:rsidP="00452594">
            <w:pPr>
              <w:pStyle w:val="TAC"/>
              <w:rPr>
                <w:rFonts w:eastAsia="PMingLiU"/>
              </w:rPr>
            </w:pPr>
          </w:p>
        </w:tc>
        <w:tc>
          <w:tcPr>
            <w:tcW w:w="1277" w:type="pct"/>
            <w:tcBorders>
              <w:top w:val="single" w:sz="4" w:space="0" w:color="auto"/>
              <w:left w:val="single" w:sz="4" w:space="0" w:color="auto"/>
              <w:bottom w:val="single" w:sz="4" w:space="0" w:color="auto"/>
              <w:right w:val="single" w:sz="4" w:space="0" w:color="auto"/>
            </w:tcBorders>
          </w:tcPr>
          <w:p w14:paraId="55E530E6" w14:textId="77777777" w:rsidR="00DC2791" w:rsidRPr="005B00C6" w:rsidRDefault="00DC2791" w:rsidP="00452594">
            <w:pPr>
              <w:pStyle w:val="TAC"/>
              <w:rPr>
                <w:rFonts w:eastAsia="PMingLiU"/>
              </w:rPr>
            </w:pPr>
          </w:p>
        </w:tc>
        <w:tc>
          <w:tcPr>
            <w:tcW w:w="1561" w:type="pct"/>
            <w:tcBorders>
              <w:top w:val="single" w:sz="4" w:space="0" w:color="auto"/>
              <w:left w:val="single" w:sz="4" w:space="0" w:color="auto"/>
              <w:bottom w:val="single" w:sz="4" w:space="0" w:color="auto"/>
              <w:right w:val="single" w:sz="4" w:space="0" w:color="auto"/>
            </w:tcBorders>
          </w:tcPr>
          <w:p w14:paraId="5491CA02" w14:textId="77777777" w:rsidR="00DC2791" w:rsidRPr="005B00C6" w:rsidRDefault="00DC2791" w:rsidP="00452594">
            <w:pPr>
              <w:pStyle w:val="TAC"/>
              <w:rPr>
                <w:rFonts w:eastAsia="PMingLiU"/>
              </w:rPr>
            </w:pPr>
          </w:p>
        </w:tc>
      </w:tr>
      <w:tr w:rsidR="00DC2791" w:rsidRPr="005B00C6" w14:paraId="79A3F1E3" w14:textId="77777777" w:rsidTr="00452594">
        <w:trPr>
          <w:cantSplit/>
          <w:trHeight w:val="188"/>
          <w:jc w:val="center"/>
        </w:trPr>
        <w:tc>
          <w:tcPr>
            <w:tcW w:w="5000" w:type="pct"/>
            <w:gridSpan w:val="5"/>
            <w:tcBorders>
              <w:top w:val="single" w:sz="4" w:space="0" w:color="auto"/>
              <w:left w:val="single" w:sz="4" w:space="0" w:color="auto"/>
              <w:bottom w:val="single" w:sz="4" w:space="0" w:color="auto"/>
              <w:right w:val="single" w:sz="4" w:space="0" w:color="auto"/>
            </w:tcBorders>
          </w:tcPr>
          <w:p w14:paraId="2509879A" w14:textId="77777777" w:rsidR="00DC2791" w:rsidRPr="005B00C6" w:rsidRDefault="00DC2791" w:rsidP="00452594">
            <w:pPr>
              <w:pStyle w:val="TAC"/>
              <w:ind w:left="850" w:hanging="850"/>
              <w:jc w:val="left"/>
              <w:rPr>
                <w:rFonts w:eastAsia="PMingLiU"/>
              </w:rPr>
            </w:pPr>
            <w:r w:rsidRPr="005B00C6">
              <w:t>NOTE 1:</w:t>
            </w:r>
            <w:r w:rsidRPr="005B00C6">
              <w:tab/>
              <w:t>Notation used for inter-band NE-DC Bands is according to TS 3</w:t>
            </w:r>
            <w:r w:rsidRPr="005B00C6">
              <w:rPr>
                <w:lang w:eastAsia="zh-CN"/>
              </w:rPr>
              <w:t>8</w:t>
            </w:r>
            <w:r w:rsidRPr="005B00C6">
              <w:t>.101</w:t>
            </w:r>
            <w:r w:rsidRPr="005B00C6">
              <w:rPr>
                <w:lang w:eastAsia="zh-CN"/>
              </w:rPr>
              <w:t>-3</w:t>
            </w:r>
            <w:r w:rsidRPr="005B00C6">
              <w:t xml:space="preserve"> [25] Table 5.5B.4a.1-1, e.g. ‘DC_n28A_3A’ indicates NE-DC operation on NR band n28 with NR DL Bandwidth Class A and E-UTRA band 3 with E-UTRA DL CA Bandwidth Class A.</w:t>
            </w:r>
          </w:p>
        </w:tc>
      </w:tr>
    </w:tbl>
    <w:p w14:paraId="21839497" w14:textId="77777777" w:rsidR="00DC2791" w:rsidRPr="005B00C6" w:rsidRDefault="00DC2791" w:rsidP="00DC2791">
      <w:pPr>
        <w:rPr>
          <w:lang w:eastAsia="zh-CN"/>
        </w:rPr>
      </w:pPr>
    </w:p>
    <w:p w14:paraId="4FE839E6" w14:textId="77777777" w:rsidR="00DC2791" w:rsidRPr="005B00C6" w:rsidRDefault="00DC2791" w:rsidP="00DC2791">
      <w:pPr>
        <w:pStyle w:val="TH"/>
      </w:pPr>
      <w:r w:rsidRPr="005B00C6">
        <w:t>Table A.4.3.2B.3.1.1-</w:t>
      </w:r>
      <w:r w:rsidRPr="005B00C6">
        <w:rPr>
          <w:rFonts w:eastAsia="SimSun"/>
          <w:lang w:eastAsia="zh-CN"/>
        </w:rPr>
        <w:t>3</w:t>
      </w:r>
      <w:r w:rsidRPr="005B00C6">
        <w:t xml:space="preserve">: </w:t>
      </w:r>
      <w:r w:rsidRPr="005B00C6">
        <w:rPr>
          <w:lang w:eastAsia="zh-CN"/>
        </w:rPr>
        <w:t>Inter-band NE-DC within</w:t>
      </w:r>
      <w:r w:rsidRPr="005B00C6">
        <w:t xml:space="preserve"> </w:t>
      </w:r>
      <w:r w:rsidRPr="005B00C6">
        <w:rPr>
          <w:lang w:eastAsia="zh-CN"/>
        </w:rPr>
        <w:t>FR1</w:t>
      </w:r>
      <w:r w:rsidRPr="005B00C6">
        <w:rPr>
          <w:rFonts w:eastAsia="SimSun"/>
          <w:lang w:eastAsia="zh-CN"/>
        </w:rPr>
        <w:t xml:space="preserve"> </w:t>
      </w:r>
      <w:r w:rsidRPr="005B00C6">
        <w:rPr>
          <w:lang w:eastAsia="zh-CN"/>
        </w:rPr>
        <w:t xml:space="preserve">(two bands) PC3 UE </w:t>
      </w:r>
      <w:r w:rsidRPr="005B00C6">
        <w:t>RF Baseline Implementation Capabilities</w:t>
      </w:r>
    </w:p>
    <w:tbl>
      <w:tblPr>
        <w:tblW w:w="9502" w:type="dxa"/>
        <w:jc w:val="center"/>
        <w:tblLayout w:type="fixed"/>
        <w:tblCellMar>
          <w:left w:w="28" w:type="dxa"/>
          <w:right w:w="56" w:type="dxa"/>
        </w:tblCellMar>
        <w:tblLook w:val="04A0" w:firstRow="1" w:lastRow="0" w:firstColumn="1" w:lastColumn="0" w:noHBand="0" w:noVBand="1"/>
      </w:tblPr>
      <w:tblGrid>
        <w:gridCol w:w="483"/>
        <w:gridCol w:w="1332"/>
        <w:gridCol w:w="3288"/>
        <w:gridCol w:w="852"/>
        <w:gridCol w:w="851"/>
        <w:gridCol w:w="1561"/>
        <w:gridCol w:w="1135"/>
      </w:tblGrid>
      <w:tr w:rsidR="00DC2791" w:rsidRPr="005B00C6" w14:paraId="66A8EF4E" w14:textId="77777777" w:rsidTr="00452594">
        <w:trPr>
          <w:cantSplit/>
          <w:jc w:val="center"/>
        </w:trPr>
        <w:tc>
          <w:tcPr>
            <w:tcW w:w="483" w:type="dxa"/>
            <w:tcBorders>
              <w:top w:val="single" w:sz="6" w:space="0" w:color="auto"/>
              <w:left w:val="single" w:sz="6" w:space="0" w:color="auto"/>
              <w:bottom w:val="single" w:sz="4" w:space="0" w:color="auto"/>
              <w:right w:val="single" w:sz="6" w:space="0" w:color="auto"/>
            </w:tcBorders>
          </w:tcPr>
          <w:p w14:paraId="1B020C9E" w14:textId="77777777" w:rsidR="00DC2791" w:rsidRPr="005B00C6" w:rsidRDefault="00DC2791" w:rsidP="00452594">
            <w:pPr>
              <w:pStyle w:val="TAH"/>
            </w:pPr>
            <w:r w:rsidRPr="005B00C6">
              <w:t>Item</w:t>
            </w:r>
          </w:p>
        </w:tc>
        <w:tc>
          <w:tcPr>
            <w:tcW w:w="1332" w:type="dxa"/>
            <w:tcBorders>
              <w:top w:val="single" w:sz="6" w:space="0" w:color="auto"/>
              <w:left w:val="single" w:sz="6" w:space="0" w:color="auto"/>
              <w:bottom w:val="single" w:sz="6" w:space="0" w:color="auto"/>
              <w:right w:val="single" w:sz="6" w:space="0" w:color="auto"/>
            </w:tcBorders>
          </w:tcPr>
          <w:p w14:paraId="38AAB7A1" w14:textId="77777777" w:rsidR="00DC2791" w:rsidRPr="005B00C6" w:rsidRDefault="00DC2791" w:rsidP="00452594">
            <w:pPr>
              <w:pStyle w:val="TAH"/>
            </w:pPr>
            <w:r w:rsidRPr="005B00C6">
              <w:t>NE-DC configuration</w:t>
            </w:r>
          </w:p>
        </w:tc>
        <w:tc>
          <w:tcPr>
            <w:tcW w:w="3288" w:type="dxa"/>
            <w:tcBorders>
              <w:top w:val="single" w:sz="6" w:space="0" w:color="auto"/>
              <w:left w:val="single" w:sz="6" w:space="0" w:color="auto"/>
              <w:bottom w:val="single" w:sz="6" w:space="0" w:color="auto"/>
              <w:right w:val="single" w:sz="6" w:space="0" w:color="auto"/>
            </w:tcBorders>
          </w:tcPr>
          <w:p w14:paraId="0853781A" w14:textId="77777777" w:rsidR="00DC2791" w:rsidRPr="005B00C6" w:rsidRDefault="00DC2791" w:rsidP="00452594">
            <w:pPr>
              <w:pStyle w:val="TAH"/>
            </w:pPr>
            <w:r w:rsidRPr="005B00C6">
              <w:rPr>
                <w:lang w:eastAsia="zh-CN"/>
              </w:rPr>
              <w:t>Inter-band NE-DC within FR1 (two bands)</w:t>
            </w:r>
            <w:r w:rsidRPr="005B00C6">
              <w:rPr>
                <w:rFonts w:eastAsia="SimSun"/>
                <w:lang w:eastAsia="zh-CN"/>
              </w:rPr>
              <w:t xml:space="preserve"> </w:t>
            </w:r>
            <w:r w:rsidRPr="005B00C6">
              <w:rPr>
                <w:lang w:eastAsia="zh-CN"/>
              </w:rPr>
              <w:t xml:space="preserve">PC3 UE </w:t>
            </w:r>
            <w:r w:rsidRPr="005B00C6">
              <w:t>RF Baseline Implementation Capabilities</w:t>
            </w:r>
          </w:p>
        </w:tc>
        <w:tc>
          <w:tcPr>
            <w:tcW w:w="852" w:type="dxa"/>
            <w:tcBorders>
              <w:top w:val="single" w:sz="6" w:space="0" w:color="auto"/>
              <w:left w:val="single" w:sz="6" w:space="0" w:color="auto"/>
              <w:bottom w:val="single" w:sz="6" w:space="0" w:color="auto"/>
              <w:right w:val="single" w:sz="4" w:space="0" w:color="auto"/>
            </w:tcBorders>
          </w:tcPr>
          <w:p w14:paraId="05334468" w14:textId="77777777" w:rsidR="00DC2791" w:rsidRPr="005B00C6" w:rsidRDefault="00DC2791" w:rsidP="00452594">
            <w:pPr>
              <w:pStyle w:val="TAH"/>
              <w:rPr>
                <w:lang w:eastAsia="zh-CN"/>
              </w:rPr>
            </w:pPr>
            <w:r w:rsidRPr="005B00C6">
              <w:t>Ref.</w:t>
            </w:r>
          </w:p>
        </w:tc>
        <w:tc>
          <w:tcPr>
            <w:tcW w:w="851" w:type="dxa"/>
            <w:tcBorders>
              <w:top w:val="single" w:sz="4" w:space="0" w:color="auto"/>
              <w:left w:val="single" w:sz="4" w:space="0" w:color="auto"/>
              <w:bottom w:val="single" w:sz="4" w:space="0" w:color="auto"/>
              <w:right w:val="single" w:sz="4" w:space="0" w:color="auto"/>
            </w:tcBorders>
          </w:tcPr>
          <w:p w14:paraId="1AD3FDC9" w14:textId="77777777" w:rsidR="00DC2791" w:rsidRPr="005B00C6" w:rsidRDefault="00DC2791" w:rsidP="00452594">
            <w:pPr>
              <w:pStyle w:val="TAH"/>
            </w:pPr>
            <w:r w:rsidRPr="005B00C6">
              <w:t>Release</w:t>
            </w:r>
          </w:p>
        </w:tc>
        <w:tc>
          <w:tcPr>
            <w:tcW w:w="1561" w:type="dxa"/>
            <w:tcBorders>
              <w:top w:val="single" w:sz="4" w:space="0" w:color="auto"/>
              <w:left w:val="single" w:sz="4" w:space="0" w:color="auto"/>
              <w:bottom w:val="single" w:sz="4" w:space="0" w:color="auto"/>
              <w:right w:val="single" w:sz="4" w:space="0" w:color="auto"/>
            </w:tcBorders>
          </w:tcPr>
          <w:p w14:paraId="51BBBDBE" w14:textId="77777777" w:rsidR="00DC2791" w:rsidRPr="005B00C6" w:rsidRDefault="00DC2791" w:rsidP="00452594">
            <w:pPr>
              <w:pStyle w:val="TAH"/>
            </w:pPr>
            <w:r w:rsidRPr="005B00C6">
              <w:t>Mnemonic</w:t>
            </w:r>
          </w:p>
        </w:tc>
        <w:tc>
          <w:tcPr>
            <w:tcW w:w="1135" w:type="dxa"/>
            <w:tcBorders>
              <w:top w:val="single" w:sz="4" w:space="0" w:color="auto"/>
              <w:left w:val="single" w:sz="4" w:space="0" w:color="auto"/>
              <w:bottom w:val="single" w:sz="4" w:space="0" w:color="auto"/>
              <w:right w:val="single" w:sz="4" w:space="0" w:color="auto"/>
            </w:tcBorders>
          </w:tcPr>
          <w:p w14:paraId="2A6B04EE" w14:textId="77777777" w:rsidR="00DC2791" w:rsidRPr="005B00C6" w:rsidRDefault="00DC2791" w:rsidP="00452594">
            <w:pPr>
              <w:pStyle w:val="TAH"/>
            </w:pPr>
            <w:r w:rsidRPr="005B00C6">
              <w:t>Comments</w:t>
            </w:r>
          </w:p>
        </w:tc>
      </w:tr>
      <w:tr w:rsidR="00DC2791" w:rsidRPr="005B00C6" w14:paraId="3F582D9B" w14:textId="77777777" w:rsidTr="00452594">
        <w:trPr>
          <w:cantSplit/>
          <w:jc w:val="center"/>
        </w:trPr>
        <w:tc>
          <w:tcPr>
            <w:tcW w:w="483" w:type="dxa"/>
            <w:tcBorders>
              <w:top w:val="single" w:sz="4" w:space="0" w:color="auto"/>
              <w:left w:val="single" w:sz="4" w:space="0" w:color="auto"/>
              <w:bottom w:val="single" w:sz="4" w:space="0" w:color="auto"/>
              <w:right w:val="single" w:sz="4" w:space="0" w:color="auto"/>
            </w:tcBorders>
          </w:tcPr>
          <w:p w14:paraId="79F18329" w14:textId="77777777" w:rsidR="00DC2791" w:rsidRPr="005B00C6" w:rsidRDefault="00DC2791" w:rsidP="00452594">
            <w:pPr>
              <w:pStyle w:val="TAC"/>
              <w:rPr>
                <w:lang w:eastAsia="zh-CN"/>
              </w:rPr>
            </w:pPr>
            <w:r w:rsidRPr="005B00C6">
              <w:rPr>
                <w:lang w:eastAsia="zh-CN"/>
              </w:rPr>
              <w:t>1</w:t>
            </w:r>
          </w:p>
        </w:tc>
        <w:tc>
          <w:tcPr>
            <w:tcW w:w="1332" w:type="dxa"/>
            <w:tcBorders>
              <w:top w:val="single" w:sz="6" w:space="0" w:color="auto"/>
              <w:left w:val="single" w:sz="6" w:space="0" w:color="auto"/>
              <w:bottom w:val="single" w:sz="6" w:space="0" w:color="auto"/>
              <w:right w:val="single" w:sz="6" w:space="0" w:color="auto"/>
            </w:tcBorders>
          </w:tcPr>
          <w:p w14:paraId="4141B774" w14:textId="77777777" w:rsidR="00DC2791" w:rsidRPr="005B00C6" w:rsidRDefault="00DC2791" w:rsidP="00452594">
            <w:pPr>
              <w:keepNext/>
              <w:keepLines/>
              <w:spacing w:after="0"/>
              <w:jc w:val="center"/>
              <w:rPr>
                <w:rFonts w:ascii="Arial" w:hAnsi="Arial" w:cs="Arial"/>
                <w:sz w:val="18"/>
                <w:lang w:eastAsia="zh-CN"/>
              </w:rPr>
            </w:pPr>
            <w:r w:rsidRPr="005B00C6">
              <w:rPr>
                <w:rFonts w:ascii="Arial" w:hAnsi="Arial" w:cs="Arial"/>
                <w:sz w:val="18"/>
                <w:lang w:eastAsia="fi-FI"/>
              </w:rPr>
              <w:t>DC_</w:t>
            </w:r>
            <w:r w:rsidRPr="005B00C6">
              <w:rPr>
                <w:rFonts w:ascii="Arial" w:hAnsi="Arial" w:cs="Arial"/>
                <w:sz w:val="18"/>
                <w:lang w:eastAsia="zh-CN"/>
              </w:rPr>
              <w:t>n28</w:t>
            </w:r>
            <w:r w:rsidRPr="005B00C6">
              <w:rPr>
                <w:rFonts w:ascii="Arial" w:hAnsi="Arial" w:cs="Arial"/>
                <w:sz w:val="18"/>
                <w:lang w:eastAsia="fi-FI"/>
              </w:rPr>
              <w:t>A_</w:t>
            </w:r>
            <w:r w:rsidRPr="005B00C6">
              <w:rPr>
                <w:rFonts w:ascii="Arial" w:hAnsi="Arial" w:cs="Arial"/>
                <w:sz w:val="18"/>
                <w:lang w:eastAsia="zh-CN"/>
              </w:rPr>
              <w:t>3A</w:t>
            </w:r>
          </w:p>
          <w:p w14:paraId="1127A4DA" w14:textId="77777777" w:rsidR="00DC2791" w:rsidRPr="005B00C6" w:rsidRDefault="00DC2791" w:rsidP="00452594">
            <w:pPr>
              <w:pStyle w:val="TAC"/>
              <w:rPr>
                <w:rFonts w:cs="Arial"/>
                <w:szCs w:val="18"/>
                <w:lang w:eastAsia="zh-Hans"/>
              </w:rPr>
            </w:pPr>
            <w:r w:rsidRPr="005B00C6">
              <w:rPr>
                <w:rFonts w:eastAsia="Calibri" w:cs="Arial"/>
                <w:szCs w:val="18"/>
                <w:lang w:eastAsia="fi-FI"/>
              </w:rPr>
              <w:t>DC_n28A_3C</w:t>
            </w:r>
          </w:p>
        </w:tc>
        <w:tc>
          <w:tcPr>
            <w:tcW w:w="3288" w:type="dxa"/>
            <w:tcBorders>
              <w:top w:val="single" w:sz="6" w:space="0" w:color="auto"/>
              <w:left w:val="single" w:sz="6" w:space="0" w:color="auto"/>
              <w:bottom w:val="single" w:sz="6" w:space="0" w:color="auto"/>
              <w:right w:val="single" w:sz="6" w:space="0" w:color="auto"/>
            </w:tcBorders>
          </w:tcPr>
          <w:p w14:paraId="38EBEC27" w14:textId="77777777" w:rsidR="00DC2791" w:rsidRPr="005B00C6" w:rsidRDefault="00DC2791" w:rsidP="00452594">
            <w:pPr>
              <w:pStyle w:val="TAL"/>
              <w:rPr>
                <w:lang w:eastAsia="zh-CN"/>
              </w:rPr>
            </w:pPr>
            <w:r w:rsidRPr="005B00C6">
              <w:rPr>
                <w:lang w:eastAsia="zh-CN"/>
              </w:rPr>
              <w:t xml:space="preserve">NR Frequency band: </w:t>
            </w:r>
            <w:r w:rsidRPr="005B00C6">
              <w:t>703–748 MHz</w:t>
            </w:r>
            <w:r w:rsidRPr="005B00C6">
              <w:rPr>
                <w:lang w:eastAsia="zh-CN"/>
              </w:rPr>
              <w:t xml:space="preserve"> (UL),</w:t>
            </w:r>
            <w:r w:rsidRPr="005B00C6">
              <w:t>758 MHz–803</w:t>
            </w:r>
            <w:r w:rsidRPr="005B00C6">
              <w:rPr>
                <w:lang w:eastAsia="zh-CN"/>
              </w:rPr>
              <w:t xml:space="preserve"> MHz (DL)</w:t>
            </w:r>
          </w:p>
          <w:p w14:paraId="4DCF6D68" w14:textId="77777777" w:rsidR="00DC2791" w:rsidRPr="005B00C6" w:rsidRDefault="00DC2791" w:rsidP="00452594">
            <w:pPr>
              <w:pStyle w:val="TAL"/>
              <w:rPr>
                <w:lang w:eastAsia="zh-CN"/>
              </w:rPr>
            </w:pPr>
            <w:r w:rsidRPr="005B00C6">
              <w:rPr>
                <w:lang w:eastAsia="zh-CN"/>
              </w:rPr>
              <w:t>LTE Frequency band: 1710-1785 MHz (UL), 1805-1880 MHz (DL)</w:t>
            </w:r>
          </w:p>
        </w:tc>
        <w:tc>
          <w:tcPr>
            <w:tcW w:w="852" w:type="dxa"/>
            <w:tcBorders>
              <w:top w:val="single" w:sz="6" w:space="0" w:color="auto"/>
              <w:left w:val="single" w:sz="6" w:space="0" w:color="auto"/>
              <w:bottom w:val="single" w:sz="6" w:space="0" w:color="auto"/>
              <w:right w:val="single" w:sz="4" w:space="0" w:color="auto"/>
            </w:tcBorders>
          </w:tcPr>
          <w:p w14:paraId="29A5156F" w14:textId="77777777" w:rsidR="00DC2791" w:rsidRPr="005B00C6" w:rsidRDefault="00DC2791" w:rsidP="00452594">
            <w:pPr>
              <w:pStyle w:val="TAC"/>
            </w:pPr>
            <w:r w:rsidRPr="005B00C6">
              <w:t>38.101-</w:t>
            </w:r>
            <w:r w:rsidRPr="005B00C6">
              <w:rPr>
                <w:lang w:eastAsia="zh-CN"/>
              </w:rPr>
              <w:t>3</w:t>
            </w:r>
            <w:r w:rsidRPr="005B00C6">
              <w:t xml:space="preserve">, </w:t>
            </w:r>
            <w:r w:rsidRPr="005B00C6">
              <w:rPr>
                <w:lang w:eastAsia="zh-CN"/>
              </w:rPr>
              <w:t>6</w:t>
            </w:r>
            <w:r w:rsidRPr="005B00C6">
              <w:t>.2</w:t>
            </w:r>
            <w:r w:rsidRPr="005B00C6">
              <w:rPr>
                <w:lang w:eastAsia="zh-CN"/>
              </w:rPr>
              <w:t>B.1.3a</w:t>
            </w:r>
          </w:p>
        </w:tc>
        <w:tc>
          <w:tcPr>
            <w:tcW w:w="851" w:type="dxa"/>
            <w:tcBorders>
              <w:top w:val="single" w:sz="4" w:space="0" w:color="auto"/>
              <w:left w:val="single" w:sz="4" w:space="0" w:color="auto"/>
              <w:bottom w:val="single" w:sz="4" w:space="0" w:color="auto"/>
              <w:right w:val="single" w:sz="4" w:space="0" w:color="auto"/>
            </w:tcBorders>
          </w:tcPr>
          <w:p w14:paraId="3D341752" w14:textId="77777777" w:rsidR="00DC2791" w:rsidRPr="005B00C6" w:rsidRDefault="00DC2791" w:rsidP="00452594">
            <w:pPr>
              <w:pStyle w:val="TAC"/>
              <w:rPr>
                <w:lang w:eastAsia="zh-TW"/>
              </w:rPr>
            </w:pPr>
            <w:r w:rsidRPr="005B00C6">
              <w:rPr>
                <w:lang w:eastAsia="zh-TW"/>
              </w:rPr>
              <w:t>Rel-17</w:t>
            </w:r>
          </w:p>
        </w:tc>
        <w:tc>
          <w:tcPr>
            <w:tcW w:w="1561" w:type="dxa"/>
            <w:tcBorders>
              <w:top w:val="single" w:sz="4" w:space="0" w:color="auto"/>
              <w:left w:val="single" w:sz="4" w:space="0" w:color="auto"/>
              <w:bottom w:val="single" w:sz="4" w:space="0" w:color="auto"/>
              <w:right w:val="single" w:sz="4" w:space="0" w:color="auto"/>
            </w:tcBorders>
          </w:tcPr>
          <w:p w14:paraId="126F7005" w14:textId="1017988D" w:rsidR="00DC2791" w:rsidRPr="005B00C6" w:rsidRDefault="00DC2791" w:rsidP="00452594">
            <w:pPr>
              <w:pStyle w:val="TAC"/>
            </w:pPr>
            <w:r w:rsidRPr="005B00C6">
              <w:t>pc_nrBand28_Band3_</w:t>
            </w:r>
            <w:del w:id="1998" w:author="0173" w:date="2024-03-19T11:25:00Z">
              <w:r w:rsidRPr="005B00C6" w:rsidDel="00A768AA">
                <w:delText xml:space="preserve"> </w:delText>
              </w:r>
            </w:del>
            <w:r w:rsidRPr="005B00C6">
              <w:t>PC3_Supp</w:t>
            </w:r>
          </w:p>
        </w:tc>
        <w:tc>
          <w:tcPr>
            <w:tcW w:w="1135" w:type="dxa"/>
            <w:tcBorders>
              <w:top w:val="single" w:sz="4" w:space="0" w:color="auto"/>
              <w:left w:val="single" w:sz="4" w:space="0" w:color="auto"/>
              <w:bottom w:val="single" w:sz="4" w:space="0" w:color="auto"/>
              <w:right w:val="single" w:sz="4" w:space="0" w:color="auto"/>
            </w:tcBorders>
          </w:tcPr>
          <w:p w14:paraId="58293161" w14:textId="77777777" w:rsidR="00DC2791" w:rsidRPr="005B00C6" w:rsidRDefault="00DC2791" w:rsidP="00452594">
            <w:pPr>
              <w:pStyle w:val="TAC"/>
              <w:rPr>
                <w:rFonts w:cs="Arial"/>
                <w:szCs w:val="18"/>
                <w:highlight w:val="yellow"/>
                <w:lang w:eastAsia="zh-Hans"/>
              </w:rPr>
            </w:pPr>
          </w:p>
        </w:tc>
      </w:tr>
      <w:tr w:rsidR="00DC2791" w:rsidRPr="005B00C6" w14:paraId="57B385D6" w14:textId="77777777" w:rsidTr="00452594">
        <w:trPr>
          <w:cantSplit/>
          <w:jc w:val="center"/>
        </w:trPr>
        <w:tc>
          <w:tcPr>
            <w:tcW w:w="483" w:type="dxa"/>
            <w:tcBorders>
              <w:top w:val="single" w:sz="4" w:space="0" w:color="auto"/>
              <w:left w:val="single" w:sz="4" w:space="0" w:color="auto"/>
              <w:bottom w:val="single" w:sz="4" w:space="0" w:color="auto"/>
              <w:right w:val="single" w:sz="4" w:space="0" w:color="auto"/>
            </w:tcBorders>
          </w:tcPr>
          <w:p w14:paraId="34DA6535" w14:textId="77777777" w:rsidR="00DC2791" w:rsidRPr="005B00C6" w:rsidRDefault="00DC2791" w:rsidP="00452594">
            <w:pPr>
              <w:pStyle w:val="TAC"/>
              <w:rPr>
                <w:lang w:eastAsia="zh-CN"/>
              </w:rPr>
            </w:pPr>
            <w:r w:rsidRPr="005B00C6">
              <w:rPr>
                <w:lang w:eastAsia="zh-CN"/>
              </w:rPr>
              <w:t>2</w:t>
            </w:r>
          </w:p>
        </w:tc>
        <w:tc>
          <w:tcPr>
            <w:tcW w:w="1332" w:type="dxa"/>
            <w:tcBorders>
              <w:top w:val="single" w:sz="6" w:space="0" w:color="auto"/>
              <w:left w:val="single" w:sz="6" w:space="0" w:color="auto"/>
              <w:bottom w:val="single" w:sz="6" w:space="0" w:color="auto"/>
              <w:right w:val="single" w:sz="6" w:space="0" w:color="auto"/>
            </w:tcBorders>
          </w:tcPr>
          <w:p w14:paraId="39696A30" w14:textId="77777777" w:rsidR="00DC2791" w:rsidRPr="005B00C6" w:rsidRDefault="00DC2791" w:rsidP="00452594">
            <w:pPr>
              <w:keepNext/>
              <w:keepLines/>
              <w:spacing w:after="0"/>
              <w:jc w:val="center"/>
              <w:rPr>
                <w:rFonts w:ascii="Arial" w:hAnsi="Arial" w:cs="Arial"/>
                <w:sz w:val="18"/>
                <w:lang w:eastAsia="zh-CN"/>
              </w:rPr>
            </w:pPr>
            <w:r w:rsidRPr="005B00C6">
              <w:rPr>
                <w:rFonts w:ascii="Arial" w:hAnsi="Arial" w:cs="Arial"/>
                <w:sz w:val="18"/>
                <w:lang w:eastAsia="fi-FI"/>
              </w:rPr>
              <w:t>DC_</w:t>
            </w:r>
            <w:r w:rsidRPr="005B00C6">
              <w:rPr>
                <w:rFonts w:ascii="Arial" w:hAnsi="Arial" w:cs="Arial"/>
                <w:sz w:val="18"/>
                <w:lang w:eastAsia="zh-CN"/>
              </w:rPr>
              <w:t>n28</w:t>
            </w:r>
            <w:r w:rsidRPr="005B00C6">
              <w:rPr>
                <w:rFonts w:ascii="Arial" w:hAnsi="Arial" w:cs="Arial"/>
                <w:sz w:val="18"/>
                <w:lang w:eastAsia="fi-FI"/>
              </w:rPr>
              <w:t>A_</w:t>
            </w:r>
            <w:r w:rsidRPr="005B00C6">
              <w:rPr>
                <w:rFonts w:ascii="Arial" w:hAnsi="Arial" w:cs="Arial"/>
                <w:sz w:val="18"/>
                <w:lang w:eastAsia="zh-CN"/>
              </w:rPr>
              <w:t>39A</w:t>
            </w:r>
          </w:p>
          <w:p w14:paraId="1C1B754D" w14:textId="77777777" w:rsidR="00DC2791" w:rsidRPr="005B00C6" w:rsidRDefault="00DC2791" w:rsidP="00452594">
            <w:pPr>
              <w:pStyle w:val="TAC"/>
              <w:rPr>
                <w:rFonts w:eastAsia="Calibri" w:cs="Arial"/>
                <w:szCs w:val="18"/>
                <w:lang w:eastAsia="fi-FI"/>
              </w:rPr>
            </w:pPr>
            <w:r w:rsidRPr="005B00C6">
              <w:rPr>
                <w:rFonts w:eastAsia="Calibri" w:cs="Arial"/>
                <w:szCs w:val="18"/>
                <w:lang w:eastAsia="fi-FI"/>
              </w:rPr>
              <w:t>DC_n28A_39C</w:t>
            </w:r>
          </w:p>
        </w:tc>
        <w:tc>
          <w:tcPr>
            <w:tcW w:w="3288" w:type="dxa"/>
            <w:tcBorders>
              <w:top w:val="single" w:sz="6" w:space="0" w:color="auto"/>
              <w:left w:val="single" w:sz="6" w:space="0" w:color="auto"/>
              <w:bottom w:val="single" w:sz="6" w:space="0" w:color="auto"/>
              <w:right w:val="single" w:sz="6" w:space="0" w:color="auto"/>
            </w:tcBorders>
          </w:tcPr>
          <w:p w14:paraId="646FD7D9" w14:textId="77777777" w:rsidR="00DC2791" w:rsidRPr="005B00C6" w:rsidRDefault="00DC2791" w:rsidP="00452594">
            <w:pPr>
              <w:pStyle w:val="TAL"/>
              <w:rPr>
                <w:lang w:eastAsia="zh-CN"/>
              </w:rPr>
            </w:pPr>
            <w:r w:rsidRPr="005B00C6">
              <w:rPr>
                <w:lang w:eastAsia="zh-CN"/>
              </w:rPr>
              <w:t xml:space="preserve">NR Frequency band: </w:t>
            </w:r>
            <w:r w:rsidRPr="005B00C6">
              <w:t>703–748 MHz</w:t>
            </w:r>
            <w:r w:rsidRPr="005B00C6">
              <w:rPr>
                <w:lang w:eastAsia="zh-CN"/>
              </w:rPr>
              <w:t xml:space="preserve"> (UL),</w:t>
            </w:r>
            <w:r w:rsidRPr="005B00C6">
              <w:t>758 MHz–803</w:t>
            </w:r>
            <w:r w:rsidRPr="005B00C6">
              <w:rPr>
                <w:lang w:eastAsia="zh-CN"/>
              </w:rPr>
              <w:t xml:space="preserve"> MHz (DL)</w:t>
            </w:r>
          </w:p>
          <w:p w14:paraId="31B8879C" w14:textId="77777777" w:rsidR="00DC2791" w:rsidRPr="005B00C6" w:rsidRDefault="00DC2791" w:rsidP="00452594">
            <w:pPr>
              <w:pStyle w:val="TAL"/>
              <w:rPr>
                <w:lang w:eastAsia="zh-CN"/>
              </w:rPr>
            </w:pPr>
            <w:r w:rsidRPr="005B00C6">
              <w:rPr>
                <w:lang w:eastAsia="zh-CN"/>
              </w:rPr>
              <w:t xml:space="preserve">LTE </w:t>
            </w:r>
            <w:r w:rsidRPr="005B00C6">
              <w:t xml:space="preserve">Frequency band: </w:t>
            </w:r>
            <w:r w:rsidRPr="005B00C6">
              <w:rPr>
                <w:rFonts w:cs="Arial"/>
              </w:rPr>
              <w:t>1880</w:t>
            </w:r>
            <w:r w:rsidRPr="005B00C6">
              <w:t>-</w:t>
            </w:r>
            <w:r w:rsidRPr="005B00C6">
              <w:rPr>
                <w:lang w:eastAsia="zh-CN"/>
              </w:rPr>
              <w:t>1920</w:t>
            </w:r>
            <w:r w:rsidRPr="005B00C6">
              <w:t xml:space="preserve"> MHz</w:t>
            </w:r>
          </w:p>
        </w:tc>
        <w:tc>
          <w:tcPr>
            <w:tcW w:w="852" w:type="dxa"/>
            <w:tcBorders>
              <w:top w:val="single" w:sz="6" w:space="0" w:color="auto"/>
              <w:left w:val="single" w:sz="6" w:space="0" w:color="auto"/>
              <w:bottom w:val="single" w:sz="6" w:space="0" w:color="auto"/>
              <w:right w:val="single" w:sz="4" w:space="0" w:color="auto"/>
            </w:tcBorders>
          </w:tcPr>
          <w:p w14:paraId="0F37351B" w14:textId="77777777" w:rsidR="00DC2791" w:rsidRPr="005B00C6" w:rsidRDefault="00DC2791" w:rsidP="00452594">
            <w:pPr>
              <w:pStyle w:val="TAC"/>
            </w:pPr>
            <w:r w:rsidRPr="005B00C6">
              <w:t>38.101-</w:t>
            </w:r>
            <w:r w:rsidRPr="005B00C6">
              <w:rPr>
                <w:lang w:eastAsia="zh-CN"/>
              </w:rPr>
              <w:t>3</w:t>
            </w:r>
            <w:r w:rsidRPr="005B00C6">
              <w:t xml:space="preserve">, </w:t>
            </w:r>
            <w:r w:rsidRPr="005B00C6">
              <w:rPr>
                <w:lang w:eastAsia="zh-CN"/>
              </w:rPr>
              <w:t>6</w:t>
            </w:r>
            <w:r w:rsidRPr="005B00C6">
              <w:t>.2</w:t>
            </w:r>
            <w:r w:rsidRPr="005B00C6">
              <w:rPr>
                <w:lang w:eastAsia="zh-CN"/>
              </w:rPr>
              <w:t>B.1.3a</w:t>
            </w:r>
          </w:p>
        </w:tc>
        <w:tc>
          <w:tcPr>
            <w:tcW w:w="851" w:type="dxa"/>
            <w:tcBorders>
              <w:top w:val="single" w:sz="4" w:space="0" w:color="auto"/>
              <w:left w:val="single" w:sz="4" w:space="0" w:color="auto"/>
              <w:bottom w:val="single" w:sz="4" w:space="0" w:color="auto"/>
              <w:right w:val="single" w:sz="4" w:space="0" w:color="auto"/>
            </w:tcBorders>
          </w:tcPr>
          <w:p w14:paraId="53FD0095" w14:textId="77777777" w:rsidR="00DC2791" w:rsidRPr="005B00C6" w:rsidRDefault="00DC2791" w:rsidP="00452594">
            <w:pPr>
              <w:pStyle w:val="TAC"/>
              <w:rPr>
                <w:lang w:eastAsia="zh-TW"/>
              </w:rPr>
            </w:pPr>
            <w:r w:rsidRPr="005B00C6">
              <w:rPr>
                <w:lang w:eastAsia="zh-TW"/>
              </w:rPr>
              <w:t>Rel-17</w:t>
            </w:r>
          </w:p>
        </w:tc>
        <w:tc>
          <w:tcPr>
            <w:tcW w:w="1561" w:type="dxa"/>
            <w:tcBorders>
              <w:top w:val="single" w:sz="4" w:space="0" w:color="auto"/>
              <w:left w:val="single" w:sz="4" w:space="0" w:color="auto"/>
              <w:bottom w:val="single" w:sz="4" w:space="0" w:color="auto"/>
              <w:right w:val="single" w:sz="4" w:space="0" w:color="auto"/>
            </w:tcBorders>
          </w:tcPr>
          <w:p w14:paraId="2C0C41AD" w14:textId="744423C6" w:rsidR="00DC2791" w:rsidRPr="005B00C6" w:rsidRDefault="00DC2791" w:rsidP="00452594">
            <w:pPr>
              <w:pStyle w:val="TAC"/>
            </w:pPr>
            <w:r w:rsidRPr="005B00C6">
              <w:t>pc_nrBand28_Band39_</w:t>
            </w:r>
            <w:del w:id="1999" w:author="0173" w:date="2024-03-19T11:25:00Z">
              <w:r w:rsidRPr="005B00C6" w:rsidDel="00A768AA">
                <w:delText xml:space="preserve"> </w:delText>
              </w:r>
            </w:del>
            <w:r w:rsidRPr="005B00C6">
              <w:t>PC3_Supp</w:t>
            </w:r>
          </w:p>
        </w:tc>
        <w:tc>
          <w:tcPr>
            <w:tcW w:w="1135" w:type="dxa"/>
            <w:tcBorders>
              <w:top w:val="single" w:sz="4" w:space="0" w:color="auto"/>
              <w:left w:val="single" w:sz="4" w:space="0" w:color="auto"/>
              <w:bottom w:val="single" w:sz="4" w:space="0" w:color="auto"/>
              <w:right w:val="single" w:sz="4" w:space="0" w:color="auto"/>
            </w:tcBorders>
          </w:tcPr>
          <w:p w14:paraId="6D4052C0" w14:textId="77777777" w:rsidR="00DC2791" w:rsidRPr="005B00C6" w:rsidRDefault="00DC2791" w:rsidP="00452594">
            <w:pPr>
              <w:pStyle w:val="TAC"/>
              <w:rPr>
                <w:rFonts w:cs="Arial"/>
                <w:szCs w:val="18"/>
                <w:highlight w:val="yellow"/>
                <w:lang w:eastAsia="zh-Hans"/>
              </w:rPr>
            </w:pPr>
          </w:p>
        </w:tc>
      </w:tr>
    </w:tbl>
    <w:p w14:paraId="1D2246C6" w14:textId="77777777" w:rsidR="00DC2791" w:rsidRPr="005B00C6" w:rsidRDefault="00DC2791" w:rsidP="00DC2791">
      <w:pPr>
        <w:rPr>
          <w:lang w:eastAsia="zh-CN"/>
        </w:rPr>
      </w:pPr>
    </w:p>
    <w:p w14:paraId="4701E036" w14:textId="77777777" w:rsidR="00DC2791" w:rsidRPr="005B00C6" w:rsidRDefault="00DC2791" w:rsidP="00DC2791">
      <w:pPr>
        <w:pStyle w:val="TH"/>
        <w:rPr>
          <w:rFonts w:eastAsia="PMingLiU"/>
        </w:rPr>
      </w:pPr>
      <w:r w:rsidRPr="005B00C6">
        <w:rPr>
          <w:rFonts w:eastAsia="PMingLiU"/>
        </w:rPr>
        <w:t xml:space="preserve">Table </w:t>
      </w:r>
      <w:r w:rsidRPr="005B00C6">
        <w:t>A.4.3.2B.3.1</w:t>
      </w:r>
      <w:r w:rsidRPr="005B00C6">
        <w:rPr>
          <w:lang w:eastAsia="zh-CN"/>
        </w:rPr>
        <w:t>.1</w:t>
      </w:r>
      <w:r w:rsidRPr="005B00C6">
        <w:t>-</w:t>
      </w:r>
      <w:r w:rsidRPr="005B00C6">
        <w:rPr>
          <w:lang w:eastAsia="zh-CN"/>
        </w:rPr>
        <w:t>3a</w:t>
      </w:r>
      <w:r w:rsidRPr="005B00C6">
        <w:rPr>
          <w:rFonts w:eastAsia="PMingLiU"/>
        </w:rPr>
        <w:t xml:space="preserve">: </w:t>
      </w:r>
      <w:r w:rsidRPr="005B00C6">
        <w:rPr>
          <w:lang w:eastAsia="zh-CN"/>
        </w:rPr>
        <w:t>Inter-band NE-DC within</w:t>
      </w:r>
      <w:r w:rsidRPr="005B00C6">
        <w:t xml:space="preserve"> </w:t>
      </w:r>
      <w:r w:rsidRPr="005B00C6">
        <w:rPr>
          <w:lang w:eastAsia="zh-CN"/>
        </w:rPr>
        <w:t>FR1</w:t>
      </w:r>
      <w:r w:rsidRPr="005B00C6">
        <w:rPr>
          <w:rFonts w:eastAsia="SimSun"/>
          <w:lang w:eastAsia="zh-CN"/>
        </w:rPr>
        <w:t xml:space="preserve"> </w:t>
      </w:r>
      <w:r w:rsidRPr="005B00C6">
        <w:rPr>
          <w:lang w:eastAsia="zh-CN"/>
        </w:rPr>
        <w:t xml:space="preserve">(two bands) </w:t>
      </w:r>
      <w:r w:rsidRPr="005B00C6">
        <w:t>NR part power class</w:t>
      </w:r>
      <w:r w:rsidRPr="005B00C6">
        <w:rPr>
          <w:lang w:eastAsia="zh-CN"/>
        </w:rPr>
        <w:t xml:space="preserve"> UE </w:t>
      </w:r>
      <w:r w:rsidRPr="005B00C6">
        <w:rPr>
          <w:rFonts w:eastAsia="PMingLiU"/>
        </w:rPr>
        <w:t>RF Baseline Implementation Capabilities</w:t>
      </w:r>
    </w:p>
    <w:tbl>
      <w:tblPr>
        <w:tblW w:w="9855" w:type="dxa"/>
        <w:jc w:val="center"/>
        <w:tblLayout w:type="fixed"/>
        <w:tblCellMar>
          <w:left w:w="28" w:type="dxa"/>
          <w:right w:w="56" w:type="dxa"/>
        </w:tblCellMar>
        <w:tblLook w:val="04A0" w:firstRow="1" w:lastRow="0" w:firstColumn="1" w:lastColumn="0" w:noHBand="0" w:noVBand="1"/>
      </w:tblPr>
      <w:tblGrid>
        <w:gridCol w:w="534"/>
        <w:gridCol w:w="1275"/>
        <w:gridCol w:w="2609"/>
        <w:gridCol w:w="895"/>
        <w:gridCol w:w="857"/>
        <w:gridCol w:w="2409"/>
        <w:gridCol w:w="1276"/>
      </w:tblGrid>
      <w:tr w:rsidR="00DC2791" w:rsidRPr="005B00C6" w14:paraId="6E034BD8" w14:textId="77777777" w:rsidTr="00452594">
        <w:trPr>
          <w:cantSplit/>
          <w:jc w:val="center"/>
        </w:trPr>
        <w:tc>
          <w:tcPr>
            <w:tcW w:w="534" w:type="dxa"/>
            <w:tcBorders>
              <w:top w:val="single" w:sz="6" w:space="0" w:color="auto"/>
              <w:left w:val="single" w:sz="6" w:space="0" w:color="auto"/>
              <w:bottom w:val="single" w:sz="4" w:space="0" w:color="auto"/>
              <w:right w:val="single" w:sz="6" w:space="0" w:color="auto"/>
            </w:tcBorders>
          </w:tcPr>
          <w:p w14:paraId="2E035FFE" w14:textId="77777777" w:rsidR="00DC2791" w:rsidRPr="005B00C6" w:rsidRDefault="00DC2791" w:rsidP="00452594">
            <w:pPr>
              <w:pStyle w:val="TAH"/>
            </w:pPr>
            <w:r w:rsidRPr="005B00C6">
              <w:t>Item</w:t>
            </w:r>
          </w:p>
        </w:tc>
        <w:tc>
          <w:tcPr>
            <w:tcW w:w="1275" w:type="dxa"/>
            <w:tcBorders>
              <w:top w:val="single" w:sz="6" w:space="0" w:color="auto"/>
              <w:left w:val="single" w:sz="6" w:space="0" w:color="auto"/>
              <w:bottom w:val="single" w:sz="6" w:space="0" w:color="auto"/>
              <w:right w:val="single" w:sz="6" w:space="0" w:color="auto"/>
            </w:tcBorders>
          </w:tcPr>
          <w:p w14:paraId="52866E16" w14:textId="77777777" w:rsidR="00DC2791" w:rsidRPr="005B00C6" w:rsidRDefault="00DC2791" w:rsidP="00452594">
            <w:pPr>
              <w:pStyle w:val="TAH"/>
            </w:pPr>
            <w:r w:rsidRPr="005B00C6">
              <w:t>EN-DC configuration</w:t>
            </w:r>
          </w:p>
        </w:tc>
        <w:tc>
          <w:tcPr>
            <w:tcW w:w="2609" w:type="dxa"/>
            <w:tcBorders>
              <w:top w:val="single" w:sz="6" w:space="0" w:color="auto"/>
              <w:left w:val="single" w:sz="6" w:space="0" w:color="auto"/>
              <w:bottom w:val="single" w:sz="6" w:space="0" w:color="auto"/>
              <w:right w:val="single" w:sz="6" w:space="0" w:color="auto"/>
            </w:tcBorders>
          </w:tcPr>
          <w:p w14:paraId="0A3A2188" w14:textId="77777777" w:rsidR="00DC2791" w:rsidRPr="005B00C6" w:rsidRDefault="00DC2791" w:rsidP="00452594">
            <w:pPr>
              <w:pStyle w:val="TAH"/>
            </w:pPr>
            <w:r w:rsidRPr="005B00C6">
              <w:t>UE Physical Layer Baseline Implementation Capabilities</w:t>
            </w:r>
          </w:p>
        </w:tc>
        <w:tc>
          <w:tcPr>
            <w:tcW w:w="895" w:type="dxa"/>
            <w:tcBorders>
              <w:top w:val="single" w:sz="6" w:space="0" w:color="auto"/>
              <w:left w:val="single" w:sz="6" w:space="0" w:color="auto"/>
              <w:bottom w:val="single" w:sz="6" w:space="0" w:color="auto"/>
              <w:right w:val="single" w:sz="4" w:space="0" w:color="auto"/>
            </w:tcBorders>
          </w:tcPr>
          <w:p w14:paraId="73250238" w14:textId="77777777" w:rsidR="00DC2791" w:rsidRPr="005B00C6" w:rsidRDefault="00DC2791" w:rsidP="00452594">
            <w:pPr>
              <w:pStyle w:val="TAH"/>
            </w:pPr>
            <w:r w:rsidRPr="005B00C6">
              <w:t>Ref.</w:t>
            </w:r>
          </w:p>
        </w:tc>
        <w:tc>
          <w:tcPr>
            <w:tcW w:w="857" w:type="dxa"/>
            <w:tcBorders>
              <w:top w:val="single" w:sz="4" w:space="0" w:color="auto"/>
              <w:left w:val="single" w:sz="4" w:space="0" w:color="auto"/>
              <w:bottom w:val="single" w:sz="4" w:space="0" w:color="auto"/>
              <w:right w:val="single" w:sz="4" w:space="0" w:color="auto"/>
            </w:tcBorders>
          </w:tcPr>
          <w:p w14:paraId="6DD317CD" w14:textId="77777777" w:rsidR="00DC2791" w:rsidRPr="005B00C6" w:rsidRDefault="00DC2791" w:rsidP="00452594">
            <w:pPr>
              <w:pStyle w:val="TAH"/>
            </w:pPr>
            <w:r w:rsidRPr="005B00C6">
              <w:t>Release</w:t>
            </w:r>
          </w:p>
        </w:tc>
        <w:tc>
          <w:tcPr>
            <w:tcW w:w="2409" w:type="dxa"/>
            <w:tcBorders>
              <w:top w:val="single" w:sz="4" w:space="0" w:color="auto"/>
              <w:left w:val="single" w:sz="4" w:space="0" w:color="auto"/>
              <w:bottom w:val="single" w:sz="4" w:space="0" w:color="auto"/>
              <w:right w:val="single" w:sz="4" w:space="0" w:color="auto"/>
            </w:tcBorders>
          </w:tcPr>
          <w:p w14:paraId="5644FE3F" w14:textId="77777777" w:rsidR="00DC2791" w:rsidRPr="005B00C6" w:rsidRDefault="00DC2791" w:rsidP="00452594">
            <w:pPr>
              <w:pStyle w:val="TAH"/>
            </w:pPr>
            <w:r w:rsidRPr="005B00C6">
              <w:t>Mnemonic</w:t>
            </w:r>
          </w:p>
        </w:tc>
        <w:tc>
          <w:tcPr>
            <w:tcW w:w="1276" w:type="dxa"/>
            <w:tcBorders>
              <w:top w:val="single" w:sz="4" w:space="0" w:color="auto"/>
              <w:left w:val="single" w:sz="4" w:space="0" w:color="auto"/>
              <w:bottom w:val="single" w:sz="4" w:space="0" w:color="auto"/>
              <w:right w:val="single" w:sz="4" w:space="0" w:color="auto"/>
            </w:tcBorders>
          </w:tcPr>
          <w:p w14:paraId="2FDA8A95" w14:textId="77777777" w:rsidR="00DC2791" w:rsidRPr="005B00C6" w:rsidRDefault="00DC2791" w:rsidP="00452594">
            <w:pPr>
              <w:pStyle w:val="TAH"/>
              <w:rPr>
                <w:lang w:eastAsia="zh-CN"/>
              </w:rPr>
            </w:pPr>
            <w:r w:rsidRPr="005B00C6">
              <w:t>Supported</w:t>
            </w:r>
            <w:r w:rsidRPr="005B00C6">
              <w:rPr>
                <w:lang w:eastAsia="zh-CN"/>
              </w:rPr>
              <w:t xml:space="preserve"> </w:t>
            </w:r>
            <w:r w:rsidRPr="005B00C6">
              <w:t>NR part power class</w:t>
            </w:r>
          </w:p>
        </w:tc>
      </w:tr>
      <w:tr w:rsidR="00DC2791" w:rsidRPr="005B00C6" w14:paraId="7B29F492" w14:textId="77777777" w:rsidTr="00452594">
        <w:trPr>
          <w:cantSplit/>
          <w:jc w:val="center"/>
        </w:trPr>
        <w:tc>
          <w:tcPr>
            <w:tcW w:w="534" w:type="dxa"/>
            <w:tcBorders>
              <w:top w:val="single" w:sz="4" w:space="0" w:color="auto"/>
              <w:left w:val="single" w:sz="4" w:space="0" w:color="auto"/>
              <w:bottom w:val="single" w:sz="4" w:space="0" w:color="auto"/>
              <w:right w:val="single" w:sz="4" w:space="0" w:color="auto"/>
            </w:tcBorders>
          </w:tcPr>
          <w:p w14:paraId="0F8195E2" w14:textId="77777777" w:rsidR="00DC2791" w:rsidRPr="005B00C6" w:rsidRDefault="00DC2791" w:rsidP="00452594">
            <w:pPr>
              <w:pStyle w:val="TAC"/>
              <w:rPr>
                <w:lang w:eastAsia="zh-CN"/>
              </w:rPr>
            </w:pPr>
            <w:r w:rsidRPr="005B00C6">
              <w:rPr>
                <w:lang w:eastAsia="zh-CN"/>
              </w:rPr>
              <w:t>1</w:t>
            </w:r>
          </w:p>
        </w:tc>
        <w:tc>
          <w:tcPr>
            <w:tcW w:w="1275" w:type="dxa"/>
            <w:tcBorders>
              <w:top w:val="single" w:sz="6" w:space="0" w:color="auto"/>
              <w:left w:val="single" w:sz="4" w:space="0" w:color="auto"/>
              <w:bottom w:val="single" w:sz="6" w:space="0" w:color="auto"/>
              <w:right w:val="single" w:sz="6" w:space="0" w:color="auto"/>
            </w:tcBorders>
          </w:tcPr>
          <w:p w14:paraId="795FAEAE" w14:textId="77777777" w:rsidR="00DC2791" w:rsidRPr="005B00C6" w:rsidRDefault="00DC2791" w:rsidP="00452594">
            <w:pPr>
              <w:keepNext/>
              <w:keepLines/>
              <w:spacing w:after="0"/>
              <w:jc w:val="center"/>
              <w:rPr>
                <w:rFonts w:ascii="Arial" w:hAnsi="Arial" w:cs="Arial"/>
                <w:sz w:val="18"/>
                <w:lang w:eastAsia="zh-CN"/>
              </w:rPr>
            </w:pPr>
            <w:r w:rsidRPr="005B00C6">
              <w:rPr>
                <w:rFonts w:ascii="Arial" w:hAnsi="Arial" w:cs="Arial"/>
                <w:sz w:val="18"/>
                <w:lang w:eastAsia="fi-FI"/>
              </w:rPr>
              <w:t>DC_</w:t>
            </w:r>
            <w:r w:rsidRPr="005B00C6">
              <w:rPr>
                <w:rFonts w:ascii="Arial" w:hAnsi="Arial" w:cs="Arial"/>
                <w:sz w:val="18"/>
                <w:lang w:eastAsia="zh-CN"/>
              </w:rPr>
              <w:t>n28</w:t>
            </w:r>
            <w:r w:rsidRPr="005B00C6">
              <w:rPr>
                <w:rFonts w:ascii="Arial" w:hAnsi="Arial" w:cs="Arial"/>
                <w:sz w:val="18"/>
                <w:lang w:eastAsia="fi-FI"/>
              </w:rPr>
              <w:t>A_</w:t>
            </w:r>
            <w:r w:rsidRPr="005B00C6">
              <w:rPr>
                <w:rFonts w:ascii="Arial" w:hAnsi="Arial" w:cs="Arial"/>
                <w:sz w:val="18"/>
                <w:lang w:eastAsia="zh-CN"/>
              </w:rPr>
              <w:t>3A</w:t>
            </w:r>
          </w:p>
          <w:p w14:paraId="66BD3029" w14:textId="77777777" w:rsidR="00DC2791" w:rsidRPr="005B00C6" w:rsidRDefault="00DC2791" w:rsidP="00452594">
            <w:pPr>
              <w:pStyle w:val="TAC"/>
              <w:rPr>
                <w:rFonts w:cs="Arial"/>
                <w:szCs w:val="18"/>
                <w:lang w:eastAsia="ja-JP"/>
              </w:rPr>
            </w:pPr>
            <w:r w:rsidRPr="005B00C6">
              <w:rPr>
                <w:rFonts w:eastAsia="Calibri" w:cs="Arial"/>
                <w:szCs w:val="18"/>
                <w:lang w:eastAsia="fi-FI"/>
              </w:rPr>
              <w:t>DC_n28A_3C</w:t>
            </w:r>
          </w:p>
        </w:tc>
        <w:tc>
          <w:tcPr>
            <w:tcW w:w="2609" w:type="dxa"/>
            <w:tcBorders>
              <w:top w:val="single" w:sz="6" w:space="0" w:color="auto"/>
              <w:left w:val="single" w:sz="6" w:space="0" w:color="auto"/>
              <w:bottom w:val="single" w:sz="6" w:space="0" w:color="auto"/>
              <w:right w:val="single" w:sz="6" w:space="0" w:color="auto"/>
            </w:tcBorders>
          </w:tcPr>
          <w:p w14:paraId="02ED84EB" w14:textId="77777777" w:rsidR="00DC2791" w:rsidRPr="005B00C6" w:rsidRDefault="00DC2791" w:rsidP="00452594">
            <w:pPr>
              <w:pStyle w:val="TAC"/>
              <w:rPr>
                <w:lang w:eastAsia="zh-CN"/>
              </w:rPr>
            </w:pPr>
            <w:r w:rsidRPr="005B00C6">
              <w:rPr>
                <w:rFonts w:cs="Arial"/>
                <w:szCs w:val="18"/>
                <w:lang w:eastAsia="ja-JP"/>
              </w:rPr>
              <w:t>DC_</w:t>
            </w:r>
            <w:r w:rsidRPr="005B00C6">
              <w:rPr>
                <w:rFonts w:cs="Arial"/>
                <w:lang w:eastAsia="zh-CN"/>
              </w:rPr>
              <w:t>n28</w:t>
            </w:r>
            <w:r w:rsidRPr="005B00C6">
              <w:rPr>
                <w:rFonts w:cs="Arial"/>
                <w:lang w:eastAsia="fi-FI"/>
              </w:rPr>
              <w:t>A_</w:t>
            </w:r>
            <w:r w:rsidRPr="005B00C6">
              <w:rPr>
                <w:rFonts w:cs="Arial"/>
                <w:lang w:eastAsia="zh-CN"/>
              </w:rPr>
              <w:t>3A</w:t>
            </w:r>
            <w:r w:rsidRPr="005B00C6">
              <w:t xml:space="preserve"> NR part power class</w:t>
            </w:r>
          </w:p>
          <w:p w14:paraId="6D10CDB0" w14:textId="77777777" w:rsidR="00DC2791" w:rsidRPr="005B00C6" w:rsidRDefault="00DC2791" w:rsidP="00452594">
            <w:pPr>
              <w:pStyle w:val="TAC"/>
              <w:rPr>
                <w:rFonts w:cs="Arial"/>
                <w:szCs w:val="18"/>
                <w:lang w:eastAsia="ja-JP"/>
              </w:rPr>
            </w:pPr>
            <w:r w:rsidRPr="005B00C6">
              <w:rPr>
                <w:rFonts w:cs="Arial"/>
                <w:szCs w:val="18"/>
                <w:lang w:eastAsia="ja-JP"/>
              </w:rPr>
              <w:t>DC_</w:t>
            </w:r>
            <w:r w:rsidRPr="005B00C6">
              <w:rPr>
                <w:rFonts w:eastAsia="Calibri" w:cs="Arial"/>
                <w:szCs w:val="18"/>
                <w:lang w:eastAsia="fi-FI"/>
              </w:rPr>
              <w:t>n28A_3C</w:t>
            </w:r>
            <w:r w:rsidRPr="005B00C6">
              <w:t xml:space="preserve"> NR part power class</w:t>
            </w:r>
          </w:p>
        </w:tc>
        <w:tc>
          <w:tcPr>
            <w:tcW w:w="895" w:type="dxa"/>
            <w:tcBorders>
              <w:top w:val="single" w:sz="6" w:space="0" w:color="auto"/>
              <w:left w:val="single" w:sz="6" w:space="0" w:color="auto"/>
              <w:bottom w:val="single" w:sz="6" w:space="0" w:color="auto"/>
              <w:right w:val="single" w:sz="4" w:space="0" w:color="auto"/>
            </w:tcBorders>
          </w:tcPr>
          <w:p w14:paraId="38AFBA1F" w14:textId="77777777" w:rsidR="00DC2791" w:rsidRPr="005B00C6" w:rsidRDefault="00DC2791" w:rsidP="00452594">
            <w:pPr>
              <w:pStyle w:val="TAC"/>
            </w:pPr>
            <w:r w:rsidRPr="005B00C6">
              <w:t>38.</w:t>
            </w:r>
            <w:r w:rsidRPr="005B00C6">
              <w:rPr>
                <w:lang w:eastAsia="zh-CN"/>
              </w:rPr>
              <w:t>306</w:t>
            </w:r>
            <w:r w:rsidRPr="005B00C6">
              <w:t xml:space="preserve">, </w:t>
            </w:r>
            <w:r w:rsidRPr="005B00C6">
              <w:rPr>
                <w:lang w:eastAsia="zh-CN"/>
              </w:rPr>
              <w:t>4.2.7.1</w:t>
            </w:r>
          </w:p>
        </w:tc>
        <w:tc>
          <w:tcPr>
            <w:tcW w:w="857" w:type="dxa"/>
            <w:tcBorders>
              <w:top w:val="single" w:sz="4" w:space="0" w:color="auto"/>
              <w:left w:val="single" w:sz="4" w:space="0" w:color="auto"/>
              <w:bottom w:val="single" w:sz="4" w:space="0" w:color="auto"/>
              <w:right w:val="single" w:sz="4" w:space="0" w:color="auto"/>
            </w:tcBorders>
          </w:tcPr>
          <w:p w14:paraId="4884184B" w14:textId="77777777" w:rsidR="00DC2791" w:rsidRPr="005B00C6" w:rsidRDefault="00DC2791" w:rsidP="00452594">
            <w:pPr>
              <w:pStyle w:val="TAC"/>
              <w:rPr>
                <w:lang w:eastAsia="zh-TW"/>
              </w:rPr>
            </w:pPr>
            <w:r w:rsidRPr="005B00C6">
              <w:rPr>
                <w:lang w:eastAsia="zh-TW"/>
              </w:rPr>
              <w:t>Rel-16</w:t>
            </w:r>
          </w:p>
        </w:tc>
        <w:tc>
          <w:tcPr>
            <w:tcW w:w="2409" w:type="dxa"/>
            <w:tcBorders>
              <w:top w:val="single" w:sz="4" w:space="0" w:color="auto"/>
              <w:left w:val="single" w:sz="4" w:space="0" w:color="auto"/>
              <w:bottom w:val="single" w:sz="4" w:space="0" w:color="auto"/>
              <w:right w:val="single" w:sz="4" w:space="0" w:color="auto"/>
            </w:tcBorders>
          </w:tcPr>
          <w:p w14:paraId="0EA4D7B5" w14:textId="77777777" w:rsidR="00DC2791" w:rsidRPr="005B00C6" w:rsidRDefault="00DC2791" w:rsidP="00452594">
            <w:pPr>
              <w:pStyle w:val="TAC"/>
            </w:pPr>
            <w:r w:rsidRPr="005B00C6">
              <w:t>pc_nrBand28_Band3_powerClassNRPart</w:t>
            </w:r>
            <w:r w:rsidRPr="005B00C6">
              <w:rPr>
                <w:lang w:eastAsia="zh-CN"/>
              </w:rPr>
              <w:t>_</w:t>
            </w:r>
            <w:r w:rsidRPr="005B00C6">
              <w:t>r16</w:t>
            </w:r>
          </w:p>
        </w:tc>
        <w:tc>
          <w:tcPr>
            <w:tcW w:w="1276" w:type="dxa"/>
            <w:tcBorders>
              <w:top w:val="single" w:sz="4" w:space="0" w:color="auto"/>
              <w:left w:val="single" w:sz="4" w:space="0" w:color="auto"/>
              <w:bottom w:val="single" w:sz="4" w:space="0" w:color="auto"/>
              <w:right w:val="single" w:sz="4" w:space="0" w:color="auto"/>
            </w:tcBorders>
          </w:tcPr>
          <w:p w14:paraId="64F3E1CA" w14:textId="77777777" w:rsidR="00DC2791" w:rsidRPr="005B00C6" w:rsidRDefault="00DC2791" w:rsidP="00452594">
            <w:pPr>
              <w:pStyle w:val="TAC"/>
              <w:rPr>
                <w:lang w:eastAsia="zh-CN"/>
              </w:rPr>
            </w:pPr>
          </w:p>
        </w:tc>
      </w:tr>
      <w:tr w:rsidR="00DC2791" w:rsidRPr="005B00C6" w14:paraId="7A3D9E02" w14:textId="77777777" w:rsidTr="00452594">
        <w:trPr>
          <w:cantSplit/>
          <w:jc w:val="center"/>
        </w:trPr>
        <w:tc>
          <w:tcPr>
            <w:tcW w:w="534" w:type="dxa"/>
            <w:tcBorders>
              <w:top w:val="single" w:sz="4" w:space="0" w:color="auto"/>
              <w:left w:val="single" w:sz="4" w:space="0" w:color="auto"/>
              <w:bottom w:val="single" w:sz="4" w:space="0" w:color="auto"/>
              <w:right w:val="single" w:sz="4" w:space="0" w:color="auto"/>
            </w:tcBorders>
          </w:tcPr>
          <w:p w14:paraId="13987E5A" w14:textId="77777777" w:rsidR="00DC2791" w:rsidRPr="005B00C6" w:rsidRDefault="00DC2791" w:rsidP="00452594">
            <w:pPr>
              <w:pStyle w:val="TAC"/>
              <w:rPr>
                <w:lang w:eastAsia="zh-CN"/>
              </w:rPr>
            </w:pPr>
            <w:r w:rsidRPr="005B00C6">
              <w:rPr>
                <w:lang w:eastAsia="zh-CN"/>
              </w:rPr>
              <w:t>2</w:t>
            </w:r>
          </w:p>
        </w:tc>
        <w:tc>
          <w:tcPr>
            <w:tcW w:w="1275" w:type="dxa"/>
            <w:tcBorders>
              <w:top w:val="single" w:sz="6" w:space="0" w:color="auto"/>
              <w:left w:val="single" w:sz="4" w:space="0" w:color="auto"/>
              <w:bottom w:val="single" w:sz="6" w:space="0" w:color="auto"/>
              <w:right w:val="single" w:sz="6" w:space="0" w:color="auto"/>
            </w:tcBorders>
          </w:tcPr>
          <w:p w14:paraId="5C33F92B" w14:textId="77777777" w:rsidR="00DC2791" w:rsidRPr="005B00C6" w:rsidRDefault="00DC2791" w:rsidP="00452594">
            <w:pPr>
              <w:keepNext/>
              <w:keepLines/>
              <w:spacing w:after="0"/>
              <w:jc w:val="center"/>
              <w:rPr>
                <w:rFonts w:ascii="Arial" w:hAnsi="Arial" w:cs="Arial"/>
                <w:sz w:val="18"/>
                <w:lang w:eastAsia="zh-CN"/>
              </w:rPr>
            </w:pPr>
            <w:r w:rsidRPr="005B00C6">
              <w:rPr>
                <w:rFonts w:ascii="Arial" w:hAnsi="Arial" w:cs="Arial"/>
                <w:sz w:val="18"/>
                <w:lang w:eastAsia="fi-FI"/>
              </w:rPr>
              <w:t>DC_</w:t>
            </w:r>
            <w:r w:rsidRPr="005B00C6">
              <w:rPr>
                <w:rFonts w:ascii="Arial" w:hAnsi="Arial" w:cs="Arial"/>
                <w:sz w:val="18"/>
                <w:lang w:eastAsia="zh-CN"/>
              </w:rPr>
              <w:t>n28</w:t>
            </w:r>
            <w:r w:rsidRPr="005B00C6">
              <w:rPr>
                <w:rFonts w:ascii="Arial" w:hAnsi="Arial" w:cs="Arial"/>
                <w:sz w:val="18"/>
                <w:lang w:eastAsia="fi-FI"/>
              </w:rPr>
              <w:t>A_</w:t>
            </w:r>
            <w:r w:rsidRPr="005B00C6">
              <w:rPr>
                <w:rFonts w:ascii="Arial" w:hAnsi="Arial" w:cs="Arial"/>
                <w:sz w:val="18"/>
                <w:lang w:eastAsia="zh-CN"/>
              </w:rPr>
              <w:t>39A</w:t>
            </w:r>
          </w:p>
          <w:p w14:paraId="50EAC27C" w14:textId="77777777" w:rsidR="00DC2791" w:rsidRPr="005B00C6" w:rsidRDefault="00DC2791" w:rsidP="00452594">
            <w:pPr>
              <w:pStyle w:val="TAC"/>
              <w:rPr>
                <w:rFonts w:eastAsia="Calibri" w:cs="Arial"/>
                <w:szCs w:val="18"/>
                <w:lang w:eastAsia="fi-FI"/>
              </w:rPr>
            </w:pPr>
            <w:r w:rsidRPr="005B00C6">
              <w:rPr>
                <w:rFonts w:eastAsia="Calibri" w:cs="Arial"/>
                <w:szCs w:val="18"/>
                <w:lang w:eastAsia="fi-FI"/>
              </w:rPr>
              <w:t>DC_n28A_39C</w:t>
            </w:r>
          </w:p>
        </w:tc>
        <w:tc>
          <w:tcPr>
            <w:tcW w:w="2609" w:type="dxa"/>
            <w:tcBorders>
              <w:top w:val="single" w:sz="6" w:space="0" w:color="auto"/>
              <w:left w:val="single" w:sz="6" w:space="0" w:color="auto"/>
              <w:bottom w:val="single" w:sz="6" w:space="0" w:color="auto"/>
              <w:right w:val="single" w:sz="6" w:space="0" w:color="auto"/>
            </w:tcBorders>
          </w:tcPr>
          <w:p w14:paraId="5933DD0C" w14:textId="77777777" w:rsidR="00DC2791" w:rsidRPr="005B00C6" w:rsidRDefault="00DC2791" w:rsidP="00452594">
            <w:pPr>
              <w:pStyle w:val="TAC"/>
              <w:rPr>
                <w:lang w:eastAsia="zh-CN"/>
              </w:rPr>
            </w:pPr>
            <w:r w:rsidRPr="005B00C6">
              <w:rPr>
                <w:rFonts w:cs="Arial"/>
                <w:szCs w:val="18"/>
                <w:lang w:eastAsia="ja-JP"/>
              </w:rPr>
              <w:t>DC_</w:t>
            </w:r>
            <w:r w:rsidRPr="005B00C6">
              <w:rPr>
                <w:rFonts w:cs="Arial"/>
                <w:lang w:eastAsia="zh-CN"/>
              </w:rPr>
              <w:t>n28</w:t>
            </w:r>
            <w:r w:rsidRPr="005B00C6">
              <w:rPr>
                <w:rFonts w:cs="Arial"/>
                <w:lang w:eastAsia="fi-FI"/>
              </w:rPr>
              <w:t>A_</w:t>
            </w:r>
            <w:r w:rsidRPr="005B00C6">
              <w:rPr>
                <w:rFonts w:cs="Arial"/>
                <w:lang w:eastAsia="zh-CN"/>
              </w:rPr>
              <w:t>39A</w:t>
            </w:r>
            <w:r w:rsidRPr="005B00C6">
              <w:t xml:space="preserve"> NR part power class</w:t>
            </w:r>
          </w:p>
          <w:p w14:paraId="35B3F292" w14:textId="77777777" w:rsidR="00DC2791" w:rsidRPr="005B00C6" w:rsidRDefault="00DC2791" w:rsidP="00452594">
            <w:pPr>
              <w:pStyle w:val="TAC"/>
              <w:rPr>
                <w:rFonts w:cs="Arial"/>
                <w:szCs w:val="18"/>
                <w:lang w:eastAsia="ja-JP"/>
              </w:rPr>
            </w:pPr>
            <w:r w:rsidRPr="005B00C6">
              <w:rPr>
                <w:rFonts w:cs="Arial"/>
                <w:szCs w:val="18"/>
                <w:lang w:eastAsia="ja-JP"/>
              </w:rPr>
              <w:t>DC_</w:t>
            </w:r>
            <w:r w:rsidRPr="005B00C6">
              <w:rPr>
                <w:rFonts w:eastAsia="Calibri" w:cs="Arial"/>
                <w:szCs w:val="18"/>
                <w:lang w:eastAsia="fi-FI"/>
              </w:rPr>
              <w:t>n28A_39C</w:t>
            </w:r>
            <w:r w:rsidRPr="005B00C6">
              <w:t xml:space="preserve"> NR part power class</w:t>
            </w:r>
          </w:p>
        </w:tc>
        <w:tc>
          <w:tcPr>
            <w:tcW w:w="895" w:type="dxa"/>
            <w:tcBorders>
              <w:top w:val="single" w:sz="6" w:space="0" w:color="auto"/>
              <w:left w:val="single" w:sz="6" w:space="0" w:color="auto"/>
              <w:bottom w:val="single" w:sz="6" w:space="0" w:color="auto"/>
              <w:right w:val="single" w:sz="4" w:space="0" w:color="auto"/>
            </w:tcBorders>
          </w:tcPr>
          <w:p w14:paraId="536DA361" w14:textId="77777777" w:rsidR="00DC2791" w:rsidRPr="005B00C6" w:rsidRDefault="00DC2791" w:rsidP="00452594">
            <w:pPr>
              <w:pStyle w:val="TAC"/>
            </w:pPr>
            <w:r w:rsidRPr="005B00C6">
              <w:t>38.</w:t>
            </w:r>
            <w:r w:rsidRPr="005B00C6">
              <w:rPr>
                <w:lang w:eastAsia="zh-CN"/>
              </w:rPr>
              <w:t>306</w:t>
            </w:r>
            <w:r w:rsidRPr="005B00C6">
              <w:t xml:space="preserve">, </w:t>
            </w:r>
            <w:r w:rsidRPr="005B00C6">
              <w:rPr>
                <w:lang w:eastAsia="zh-CN"/>
              </w:rPr>
              <w:t>4.2.7.1</w:t>
            </w:r>
          </w:p>
        </w:tc>
        <w:tc>
          <w:tcPr>
            <w:tcW w:w="857" w:type="dxa"/>
            <w:tcBorders>
              <w:top w:val="single" w:sz="4" w:space="0" w:color="auto"/>
              <w:left w:val="single" w:sz="4" w:space="0" w:color="auto"/>
              <w:bottom w:val="single" w:sz="4" w:space="0" w:color="auto"/>
              <w:right w:val="single" w:sz="4" w:space="0" w:color="auto"/>
            </w:tcBorders>
          </w:tcPr>
          <w:p w14:paraId="30219FFF" w14:textId="77777777" w:rsidR="00DC2791" w:rsidRPr="005B00C6" w:rsidRDefault="00DC2791" w:rsidP="00452594">
            <w:pPr>
              <w:pStyle w:val="TAC"/>
              <w:rPr>
                <w:lang w:eastAsia="zh-TW"/>
              </w:rPr>
            </w:pPr>
            <w:r w:rsidRPr="005B00C6">
              <w:rPr>
                <w:lang w:eastAsia="zh-TW"/>
              </w:rPr>
              <w:t>Rel-16</w:t>
            </w:r>
          </w:p>
        </w:tc>
        <w:tc>
          <w:tcPr>
            <w:tcW w:w="2409" w:type="dxa"/>
            <w:tcBorders>
              <w:top w:val="single" w:sz="4" w:space="0" w:color="auto"/>
              <w:left w:val="single" w:sz="4" w:space="0" w:color="auto"/>
              <w:bottom w:val="single" w:sz="4" w:space="0" w:color="auto"/>
              <w:right w:val="single" w:sz="4" w:space="0" w:color="auto"/>
            </w:tcBorders>
          </w:tcPr>
          <w:p w14:paraId="1503D8B9" w14:textId="77777777" w:rsidR="00DC2791" w:rsidRPr="005B00C6" w:rsidRDefault="00DC2791" w:rsidP="00452594">
            <w:pPr>
              <w:pStyle w:val="TAC"/>
            </w:pPr>
            <w:r w:rsidRPr="005B00C6">
              <w:t>pc_nrBand28_Band39_powerClassNRPart</w:t>
            </w:r>
            <w:r w:rsidRPr="005B00C6">
              <w:rPr>
                <w:lang w:eastAsia="zh-CN"/>
              </w:rPr>
              <w:t>_</w:t>
            </w:r>
            <w:r w:rsidRPr="005B00C6">
              <w:t>r16</w:t>
            </w:r>
          </w:p>
        </w:tc>
        <w:tc>
          <w:tcPr>
            <w:tcW w:w="1276" w:type="dxa"/>
            <w:tcBorders>
              <w:top w:val="single" w:sz="4" w:space="0" w:color="auto"/>
              <w:left w:val="single" w:sz="4" w:space="0" w:color="auto"/>
              <w:bottom w:val="single" w:sz="4" w:space="0" w:color="auto"/>
              <w:right w:val="single" w:sz="4" w:space="0" w:color="auto"/>
            </w:tcBorders>
          </w:tcPr>
          <w:p w14:paraId="4F9DF7F0" w14:textId="77777777" w:rsidR="00DC2791" w:rsidRPr="005B00C6" w:rsidRDefault="00DC2791" w:rsidP="00452594">
            <w:pPr>
              <w:pStyle w:val="TAC"/>
              <w:rPr>
                <w:lang w:eastAsia="zh-CN"/>
              </w:rPr>
            </w:pPr>
          </w:p>
        </w:tc>
      </w:tr>
    </w:tbl>
    <w:p w14:paraId="28E39B2E" w14:textId="77777777" w:rsidR="00DC2791" w:rsidRPr="005B00C6" w:rsidRDefault="00DC2791" w:rsidP="00DC2791"/>
    <w:p w14:paraId="3EC4EF48" w14:textId="77777777" w:rsidR="00DC2791" w:rsidRPr="005B00C6" w:rsidRDefault="00DC2791" w:rsidP="00DC2791">
      <w:pPr>
        <w:pStyle w:val="TH"/>
      </w:pPr>
      <w:r w:rsidRPr="005B00C6">
        <w:lastRenderedPageBreak/>
        <w:t>Table A.4.3.2B.3.1.1-</w:t>
      </w:r>
      <w:r w:rsidRPr="005B00C6">
        <w:rPr>
          <w:rFonts w:eastAsia="SimSun"/>
          <w:lang w:eastAsia="zh-CN"/>
        </w:rPr>
        <w:t>4</w:t>
      </w:r>
      <w:r w:rsidRPr="005B00C6">
        <w:t>: UE Power Class implementation Capabilities</w:t>
      </w:r>
      <w:r w:rsidRPr="005B00C6">
        <w:rPr>
          <w:lang w:eastAsia="zh-CN"/>
        </w:rPr>
        <w:t xml:space="preserve"> </w:t>
      </w:r>
      <w:r w:rsidRPr="005B00C6">
        <w:rPr>
          <w:rFonts w:eastAsia="SimSun"/>
          <w:lang w:eastAsia="zh-CN"/>
        </w:rPr>
        <w:t xml:space="preserve">for </w:t>
      </w:r>
      <w:r w:rsidRPr="005B00C6">
        <w:rPr>
          <w:lang w:eastAsia="zh-CN"/>
        </w:rPr>
        <w:t>inter-band NE-DC within FR1 (two bands)</w:t>
      </w:r>
    </w:p>
    <w:tbl>
      <w:tblPr>
        <w:tblW w:w="0" w:type="auto"/>
        <w:jc w:val="center"/>
        <w:tblLayout w:type="fixed"/>
        <w:tblCellMar>
          <w:left w:w="28" w:type="dxa"/>
          <w:right w:w="56" w:type="dxa"/>
        </w:tblCellMar>
        <w:tblLook w:val="04A0" w:firstRow="1" w:lastRow="0" w:firstColumn="1" w:lastColumn="0" w:noHBand="0" w:noVBand="1"/>
      </w:tblPr>
      <w:tblGrid>
        <w:gridCol w:w="482"/>
        <w:gridCol w:w="4483"/>
        <w:gridCol w:w="1080"/>
        <w:gridCol w:w="2003"/>
      </w:tblGrid>
      <w:tr w:rsidR="00DC2791" w:rsidRPr="005B00C6" w14:paraId="71317656"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241C6025" w14:textId="77777777" w:rsidR="00DC2791" w:rsidRPr="005B00C6" w:rsidRDefault="00DC2791" w:rsidP="00452594">
            <w:pPr>
              <w:pStyle w:val="TAH"/>
            </w:pPr>
            <w:r w:rsidRPr="005B00C6">
              <w:t>Item</w:t>
            </w:r>
          </w:p>
        </w:tc>
        <w:tc>
          <w:tcPr>
            <w:tcW w:w="4483" w:type="dxa"/>
            <w:tcBorders>
              <w:top w:val="single" w:sz="6" w:space="0" w:color="auto"/>
              <w:left w:val="single" w:sz="6" w:space="0" w:color="auto"/>
              <w:bottom w:val="single" w:sz="6" w:space="0" w:color="auto"/>
              <w:right w:val="single" w:sz="6" w:space="0" w:color="auto"/>
            </w:tcBorders>
          </w:tcPr>
          <w:p w14:paraId="6FA12DC0" w14:textId="77777777" w:rsidR="00DC2791" w:rsidRPr="005B00C6" w:rsidRDefault="00DC2791" w:rsidP="00452594">
            <w:pPr>
              <w:pStyle w:val="TAH"/>
            </w:pPr>
            <w:r w:rsidRPr="005B00C6">
              <w:t>UE Power Class implementation Capabilities</w:t>
            </w:r>
          </w:p>
        </w:tc>
        <w:tc>
          <w:tcPr>
            <w:tcW w:w="1080" w:type="dxa"/>
            <w:tcBorders>
              <w:top w:val="single" w:sz="6" w:space="0" w:color="auto"/>
              <w:left w:val="single" w:sz="6" w:space="0" w:color="auto"/>
              <w:bottom w:val="single" w:sz="6" w:space="0" w:color="auto"/>
              <w:right w:val="single" w:sz="4" w:space="0" w:color="auto"/>
            </w:tcBorders>
          </w:tcPr>
          <w:p w14:paraId="15651570" w14:textId="77777777" w:rsidR="00DC2791" w:rsidRPr="005B00C6" w:rsidRDefault="00DC2791" w:rsidP="00452594">
            <w:pPr>
              <w:pStyle w:val="TAH"/>
            </w:pPr>
            <w:r w:rsidRPr="005B00C6">
              <w:t>Ref.</w:t>
            </w:r>
          </w:p>
        </w:tc>
        <w:tc>
          <w:tcPr>
            <w:tcW w:w="2003" w:type="dxa"/>
            <w:tcBorders>
              <w:top w:val="single" w:sz="4" w:space="0" w:color="auto"/>
              <w:left w:val="single" w:sz="4" w:space="0" w:color="auto"/>
              <w:bottom w:val="single" w:sz="4" w:space="0" w:color="auto"/>
              <w:right w:val="single" w:sz="4" w:space="0" w:color="auto"/>
            </w:tcBorders>
          </w:tcPr>
          <w:p w14:paraId="61F438BC" w14:textId="77777777" w:rsidR="00DC2791" w:rsidRPr="005B00C6" w:rsidRDefault="00DC2791" w:rsidP="00452594">
            <w:pPr>
              <w:pStyle w:val="TAH"/>
            </w:pPr>
            <w:r w:rsidRPr="005B00C6">
              <w:t>Comments</w:t>
            </w:r>
          </w:p>
        </w:tc>
      </w:tr>
      <w:tr w:rsidR="00DC2791" w:rsidRPr="005B00C6" w14:paraId="244E8A65"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1195AC9E" w14:textId="77777777" w:rsidR="00DC2791" w:rsidRPr="005B00C6" w:rsidRDefault="00DC2791" w:rsidP="00452594">
            <w:pPr>
              <w:pStyle w:val="TAC"/>
            </w:pPr>
            <w:r w:rsidRPr="005B00C6">
              <w:t>1</w:t>
            </w:r>
          </w:p>
        </w:tc>
        <w:tc>
          <w:tcPr>
            <w:tcW w:w="4483" w:type="dxa"/>
            <w:tcBorders>
              <w:top w:val="single" w:sz="6" w:space="0" w:color="auto"/>
              <w:left w:val="single" w:sz="6" w:space="0" w:color="auto"/>
              <w:bottom w:val="single" w:sz="6" w:space="0" w:color="auto"/>
              <w:right w:val="single" w:sz="6" w:space="0" w:color="auto"/>
            </w:tcBorders>
          </w:tcPr>
          <w:p w14:paraId="360BE81D" w14:textId="77777777" w:rsidR="00DC2791" w:rsidRPr="005B00C6" w:rsidRDefault="00DC2791" w:rsidP="00452594">
            <w:pPr>
              <w:pStyle w:val="TAL"/>
            </w:pPr>
            <w:r w:rsidRPr="005B00C6">
              <w:t>UE Power Class 3 for Inter-band NE-DC within FR1 (two bands)</w:t>
            </w:r>
          </w:p>
        </w:tc>
        <w:tc>
          <w:tcPr>
            <w:tcW w:w="1080" w:type="dxa"/>
            <w:tcBorders>
              <w:top w:val="single" w:sz="6" w:space="0" w:color="auto"/>
              <w:left w:val="single" w:sz="6" w:space="0" w:color="auto"/>
              <w:bottom w:val="single" w:sz="6" w:space="0" w:color="auto"/>
              <w:right w:val="single" w:sz="4" w:space="0" w:color="auto"/>
            </w:tcBorders>
          </w:tcPr>
          <w:p w14:paraId="01D47BA7" w14:textId="77777777" w:rsidR="00DC2791" w:rsidRPr="005B00C6" w:rsidRDefault="00DC2791" w:rsidP="00452594">
            <w:pPr>
              <w:pStyle w:val="TAC"/>
            </w:pPr>
            <w:r w:rsidRPr="005B00C6">
              <w:t>38.101-3, 6.2B.1.3a</w:t>
            </w:r>
          </w:p>
        </w:tc>
        <w:tc>
          <w:tcPr>
            <w:tcW w:w="2003" w:type="dxa"/>
            <w:tcBorders>
              <w:top w:val="single" w:sz="4" w:space="0" w:color="auto"/>
              <w:left w:val="single" w:sz="4" w:space="0" w:color="auto"/>
              <w:bottom w:val="single" w:sz="4" w:space="0" w:color="auto"/>
              <w:right w:val="single" w:sz="4" w:space="0" w:color="auto"/>
            </w:tcBorders>
          </w:tcPr>
          <w:p w14:paraId="4F986459" w14:textId="77777777" w:rsidR="00DC2791" w:rsidRPr="005B00C6" w:rsidRDefault="00DC2791" w:rsidP="00452594">
            <w:pPr>
              <w:pStyle w:val="TAC"/>
            </w:pPr>
            <w:r w:rsidRPr="005B00C6">
              <w:t>Applicable to the bands in Table A.4.3.2B.3.1.1-3</w:t>
            </w:r>
          </w:p>
        </w:tc>
      </w:tr>
    </w:tbl>
    <w:p w14:paraId="742009EC" w14:textId="77777777" w:rsidR="00DC2791" w:rsidRPr="005B00C6" w:rsidRDefault="00DC2791" w:rsidP="00DC2791"/>
    <w:p w14:paraId="5E26C6F7" w14:textId="443CDFF4" w:rsidR="00195F47" w:rsidRPr="005B00C6" w:rsidRDefault="00195F47" w:rsidP="00665DE5">
      <w:pPr>
        <w:pStyle w:val="Heading3"/>
      </w:pPr>
      <w:bookmarkStart w:id="2000" w:name="_Toc100147739"/>
      <w:bookmarkStart w:id="2001" w:name="_Toc106741011"/>
      <w:bookmarkStart w:id="2002" w:name="_Toc114916367"/>
      <w:bookmarkStart w:id="2003" w:name="_Toc155037892"/>
      <w:r w:rsidRPr="005B00C6">
        <w:t>A.4.3.2C</w:t>
      </w:r>
      <w:r w:rsidR="00665DE5" w:rsidRPr="005B00C6">
        <w:tab/>
      </w:r>
      <w:r w:rsidRPr="005B00C6">
        <w:t>NR SUL Physical Layer Baseline Implementation Capabilities</w:t>
      </w:r>
      <w:bookmarkEnd w:id="1976"/>
      <w:bookmarkEnd w:id="1977"/>
      <w:bookmarkEnd w:id="1978"/>
      <w:bookmarkEnd w:id="1979"/>
      <w:bookmarkEnd w:id="1980"/>
      <w:bookmarkEnd w:id="2000"/>
      <w:bookmarkEnd w:id="2001"/>
      <w:bookmarkEnd w:id="2002"/>
      <w:bookmarkEnd w:id="2003"/>
    </w:p>
    <w:p w14:paraId="12C2CC85" w14:textId="77777777" w:rsidR="008F6674" w:rsidRPr="005B00C6" w:rsidRDefault="008F6674" w:rsidP="008F6674">
      <w:pPr>
        <w:pStyle w:val="NO"/>
      </w:pPr>
      <w:bookmarkStart w:id="2004" w:name="_Toc68089620"/>
      <w:bookmarkStart w:id="2005" w:name="_Toc69067741"/>
      <w:bookmarkStart w:id="2006" w:name="_Toc75383289"/>
      <w:bookmarkStart w:id="2007" w:name="_Toc83706937"/>
      <w:bookmarkStart w:id="2008" w:name="_Toc90491642"/>
      <w:bookmarkStart w:id="2009" w:name="_Toc100147740"/>
      <w:bookmarkStart w:id="2010" w:name="_Toc106741012"/>
      <w:bookmarkStart w:id="2011" w:name="_Toc114916368"/>
      <w:r>
        <w:t>NOTE:</w:t>
      </w:r>
      <w:r>
        <w:tab/>
        <w:t>See Annex B for status of completed NR SUL configurations in this version of 3GPP UE conformance test specifications.</w:t>
      </w:r>
    </w:p>
    <w:p w14:paraId="0F69CC65" w14:textId="773D74EC" w:rsidR="008A1CB4" w:rsidRPr="005B00C6" w:rsidRDefault="008A1CB4" w:rsidP="008A1CB4">
      <w:pPr>
        <w:pStyle w:val="Heading4"/>
      </w:pPr>
      <w:bookmarkStart w:id="2012" w:name="_Toc155037893"/>
      <w:r w:rsidRPr="005B00C6">
        <w:t>A.4.3.2C.1</w:t>
      </w:r>
      <w:r w:rsidRPr="005B00C6">
        <w:tab/>
        <w:t xml:space="preserve">General </w:t>
      </w:r>
      <w:r w:rsidR="006B5776" w:rsidRPr="005B00C6">
        <w:t>NR SUL</w:t>
      </w:r>
      <w:r w:rsidRPr="005B00C6">
        <w:t xml:space="preserve"> capabilities</w:t>
      </w:r>
      <w:bookmarkEnd w:id="2004"/>
      <w:bookmarkEnd w:id="2005"/>
      <w:bookmarkEnd w:id="2006"/>
      <w:bookmarkEnd w:id="2007"/>
      <w:bookmarkEnd w:id="2008"/>
      <w:bookmarkEnd w:id="2009"/>
      <w:bookmarkEnd w:id="2010"/>
      <w:bookmarkEnd w:id="2011"/>
      <w:bookmarkEnd w:id="2012"/>
    </w:p>
    <w:p w14:paraId="05E60BE4" w14:textId="77777777" w:rsidR="006B5776" w:rsidRPr="005B00C6" w:rsidRDefault="006B5776" w:rsidP="006B5776">
      <w:pPr>
        <w:pStyle w:val="TH"/>
        <w:ind w:left="567"/>
      </w:pPr>
      <w:r w:rsidRPr="005B00C6">
        <w:t>Table A.4.3.2</w:t>
      </w:r>
      <w:r w:rsidRPr="005B00C6">
        <w:rPr>
          <w:lang w:eastAsia="zh-CN"/>
        </w:rPr>
        <w:t>C</w:t>
      </w:r>
      <w:r w:rsidRPr="005B00C6">
        <w:t xml:space="preserve">.1-1: Uplink NR SUL capabilities (for one or more of the supported NR </w:t>
      </w:r>
      <w:proofErr w:type="spellStart"/>
      <w:r w:rsidRPr="005B00C6">
        <w:t>SULconfigurations</w:t>
      </w:r>
      <w:proofErr w:type="spellEnd"/>
      <w:r w:rsidRPr="005B00C6">
        <w:t>)</w:t>
      </w:r>
    </w:p>
    <w:tbl>
      <w:tblPr>
        <w:tblW w:w="6375" w:type="dxa"/>
        <w:jc w:val="center"/>
        <w:tblLayout w:type="fixed"/>
        <w:tblCellMar>
          <w:left w:w="28" w:type="dxa"/>
          <w:right w:w="56" w:type="dxa"/>
        </w:tblCellMar>
        <w:tblLook w:val="04A0" w:firstRow="1" w:lastRow="0" w:firstColumn="1" w:lastColumn="0" w:noHBand="0" w:noVBand="1"/>
      </w:tblPr>
      <w:tblGrid>
        <w:gridCol w:w="612"/>
        <w:gridCol w:w="2646"/>
        <w:gridCol w:w="1702"/>
        <w:gridCol w:w="1415"/>
      </w:tblGrid>
      <w:tr w:rsidR="006B5776" w:rsidRPr="005B00C6" w14:paraId="6648B6F0" w14:textId="77777777" w:rsidTr="006B5776">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6562DF06" w14:textId="77777777" w:rsidR="006B5776" w:rsidRPr="005B00C6" w:rsidRDefault="006B5776">
            <w:pPr>
              <w:pStyle w:val="TAH"/>
            </w:pPr>
            <w:r w:rsidRPr="005B00C6">
              <w:t>Item</w:t>
            </w:r>
          </w:p>
        </w:tc>
        <w:tc>
          <w:tcPr>
            <w:tcW w:w="2644" w:type="dxa"/>
            <w:tcBorders>
              <w:top w:val="single" w:sz="4" w:space="0" w:color="auto"/>
              <w:left w:val="single" w:sz="4" w:space="0" w:color="auto"/>
              <w:bottom w:val="single" w:sz="4" w:space="0" w:color="auto"/>
              <w:right w:val="single" w:sz="4" w:space="0" w:color="auto"/>
            </w:tcBorders>
            <w:hideMark/>
          </w:tcPr>
          <w:p w14:paraId="1D12E809" w14:textId="77777777" w:rsidR="006B5776" w:rsidRPr="005B00C6" w:rsidRDefault="006B5776">
            <w:pPr>
              <w:pStyle w:val="TAH"/>
            </w:pPr>
            <w:r w:rsidRPr="005B00C6">
              <w:t>Bandwidth Class</w:t>
            </w:r>
          </w:p>
        </w:tc>
        <w:tc>
          <w:tcPr>
            <w:tcW w:w="1701" w:type="dxa"/>
            <w:tcBorders>
              <w:top w:val="single" w:sz="4" w:space="0" w:color="auto"/>
              <w:left w:val="single" w:sz="4" w:space="0" w:color="auto"/>
              <w:bottom w:val="single" w:sz="4" w:space="0" w:color="auto"/>
              <w:right w:val="single" w:sz="4" w:space="0" w:color="auto"/>
            </w:tcBorders>
            <w:hideMark/>
          </w:tcPr>
          <w:p w14:paraId="795C6899" w14:textId="77777777" w:rsidR="006B5776" w:rsidRPr="005B00C6" w:rsidRDefault="006B5776">
            <w:pPr>
              <w:pStyle w:val="TAH"/>
              <w:rPr>
                <w:rFonts w:cs="Arial"/>
                <w:szCs w:val="18"/>
              </w:rPr>
            </w:pPr>
            <w:r w:rsidRPr="005B00C6">
              <w:t>Ref.</w:t>
            </w:r>
          </w:p>
        </w:tc>
        <w:tc>
          <w:tcPr>
            <w:tcW w:w="1414" w:type="dxa"/>
            <w:tcBorders>
              <w:top w:val="single" w:sz="4" w:space="0" w:color="auto"/>
              <w:left w:val="single" w:sz="4" w:space="0" w:color="auto"/>
              <w:bottom w:val="single" w:sz="4" w:space="0" w:color="auto"/>
              <w:right w:val="single" w:sz="4" w:space="0" w:color="auto"/>
            </w:tcBorders>
            <w:hideMark/>
          </w:tcPr>
          <w:p w14:paraId="6925B2C9" w14:textId="77777777" w:rsidR="006B5776" w:rsidRPr="005B00C6" w:rsidRDefault="006B5776">
            <w:pPr>
              <w:pStyle w:val="TAH"/>
            </w:pPr>
            <w:r w:rsidRPr="005B00C6">
              <w:t>Comments</w:t>
            </w:r>
          </w:p>
        </w:tc>
      </w:tr>
      <w:tr w:rsidR="006B5776" w:rsidRPr="005B00C6" w14:paraId="3ECA559A" w14:textId="77777777" w:rsidTr="006B5776">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0E9F00F0" w14:textId="77777777" w:rsidR="006B5776" w:rsidRPr="005B00C6" w:rsidRDefault="006B5776">
            <w:pPr>
              <w:pStyle w:val="TAC"/>
            </w:pPr>
            <w:r w:rsidRPr="005B00C6">
              <w:t>1</w:t>
            </w:r>
          </w:p>
        </w:tc>
        <w:tc>
          <w:tcPr>
            <w:tcW w:w="2644" w:type="dxa"/>
            <w:tcBorders>
              <w:top w:val="single" w:sz="4" w:space="0" w:color="auto"/>
              <w:left w:val="single" w:sz="4" w:space="0" w:color="auto"/>
              <w:bottom w:val="single" w:sz="4" w:space="0" w:color="auto"/>
              <w:right w:val="single" w:sz="4" w:space="0" w:color="auto"/>
            </w:tcBorders>
            <w:hideMark/>
          </w:tcPr>
          <w:p w14:paraId="04F3B24F" w14:textId="77777777" w:rsidR="006B5776" w:rsidRPr="005B00C6" w:rsidRDefault="006B5776">
            <w:pPr>
              <w:pStyle w:val="TAL"/>
            </w:pPr>
            <w:r w:rsidRPr="005B00C6">
              <w:t>UL NR SUL with 2 carriers</w:t>
            </w:r>
          </w:p>
        </w:tc>
        <w:tc>
          <w:tcPr>
            <w:tcW w:w="1701" w:type="dxa"/>
            <w:tcBorders>
              <w:top w:val="single" w:sz="4" w:space="0" w:color="auto"/>
              <w:left w:val="single" w:sz="4" w:space="0" w:color="auto"/>
              <w:bottom w:val="single" w:sz="4" w:space="0" w:color="auto"/>
              <w:right w:val="single" w:sz="4" w:space="0" w:color="auto"/>
            </w:tcBorders>
            <w:hideMark/>
          </w:tcPr>
          <w:p w14:paraId="140C403E" w14:textId="77777777" w:rsidR="006B5776" w:rsidRPr="005B00C6" w:rsidRDefault="006B5776">
            <w:pPr>
              <w:pStyle w:val="TAL"/>
            </w:pPr>
            <w:r w:rsidRPr="005B00C6">
              <w:t>38.101-1, 5.5C</w:t>
            </w:r>
          </w:p>
        </w:tc>
        <w:tc>
          <w:tcPr>
            <w:tcW w:w="1414" w:type="dxa"/>
            <w:tcBorders>
              <w:top w:val="single" w:sz="4" w:space="0" w:color="auto"/>
              <w:left w:val="single" w:sz="4" w:space="0" w:color="auto"/>
              <w:bottom w:val="single" w:sz="4" w:space="0" w:color="auto"/>
              <w:right w:val="single" w:sz="4" w:space="0" w:color="auto"/>
            </w:tcBorders>
          </w:tcPr>
          <w:p w14:paraId="35093F33" w14:textId="77777777" w:rsidR="006B5776" w:rsidRPr="005B00C6" w:rsidRDefault="006B5776">
            <w:pPr>
              <w:pStyle w:val="TAL"/>
            </w:pPr>
          </w:p>
        </w:tc>
      </w:tr>
      <w:tr w:rsidR="006B5776" w:rsidRPr="005B00C6" w14:paraId="436618B8" w14:textId="77777777" w:rsidTr="006B5776">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7342D91F" w14:textId="77777777" w:rsidR="006B5776" w:rsidRPr="005B00C6" w:rsidRDefault="006B5776">
            <w:pPr>
              <w:pStyle w:val="TAC"/>
            </w:pPr>
            <w:r w:rsidRPr="005B00C6">
              <w:t>2</w:t>
            </w:r>
          </w:p>
        </w:tc>
        <w:tc>
          <w:tcPr>
            <w:tcW w:w="2644" w:type="dxa"/>
            <w:tcBorders>
              <w:top w:val="single" w:sz="4" w:space="0" w:color="auto"/>
              <w:left w:val="single" w:sz="4" w:space="0" w:color="auto"/>
              <w:bottom w:val="single" w:sz="4" w:space="0" w:color="auto"/>
              <w:right w:val="single" w:sz="4" w:space="0" w:color="auto"/>
            </w:tcBorders>
            <w:hideMark/>
          </w:tcPr>
          <w:p w14:paraId="669074D8" w14:textId="77777777" w:rsidR="006B5776" w:rsidRPr="005B00C6" w:rsidRDefault="006B5776">
            <w:pPr>
              <w:pStyle w:val="TAL"/>
            </w:pPr>
            <w:r w:rsidRPr="005B00C6">
              <w:t>UL NR SUL with 3 carriers</w:t>
            </w:r>
          </w:p>
        </w:tc>
        <w:tc>
          <w:tcPr>
            <w:tcW w:w="1701" w:type="dxa"/>
            <w:tcBorders>
              <w:top w:val="single" w:sz="4" w:space="0" w:color="auto"/>
              <w:left w:val="single" w:sz="4" w:space="0" w:color="auto"/>
              <w:bottom w:val="single" w:sz="4" w:space="0" w:color="auto"/>
              <w:right w:val="single" w:sz="4" w:space="0" w:color="auto"/>
            </w:tcBorders>
            <w:hideMark/>
          </w:tcPr>
          <w:p w14:paraId="4EDF629A" w14:textId="77777777" w:rsidR="006B5776" w:rsidRPr="005B00C6" w:rsidRDefault="006B5776">
            <w:pPr>
              <w:pStyle w:val="TAL"/>
            </w:pPr>
            <w:r w:rsidRPr="005B00C6">
              <w:t>38.101-1, 5.5C</w:t>
            </w:r>
          </w:p>
        </w:tc>
        <w:tc>
          <w:tcPr>
            <w:tcW w:w="1414" w:type="dxa"/>
            <w:tcBorders>
              <w:top w:val="single" w:sz="4" w:space="0" w:color="auto"/>
              <w:left w:val="single" w:sz="4" w:space="0" w:color="auto"/>
              <w:bottom w:val="single" w:sz="4" w:space="0" w:color="auto"/>
              <w:right w:val="single" w:sz="4" w:space="0" w:color="auto"/>
            </w:tcBorders>
          </w:tcPr>
          <w:p w14:paraId="6AD68981" w14:textId="77777777" w:rsidR="006B5776" w:rsidRPr="005B00C6" w:rsidRDefault="006B5776">
            <w:pPr>
              <w:pStyle w:val="TAL"/>
            </w:pPr>
          </w:p>
        </w:tc>
      </w:tr>
    </w:tbl>
    <w:p w14:paraId="68D2FD41" w14:textId="0BBB7940" w:rsidR="008A1CB4" w:rsidRPr="005B00C6" w:rsidRDefault="008A1CB4" w:rsidP="008A1CB4">
      <w:pPr>
        <w:rPr>
          <w:lang w:eastAsia="zh-CN"/>
        </w:rPr>
      </w:pPr>
    </w:p>
    <w:p w14:paraId="014A9A28" w14:textId="6849DCC7" w:rsidR="008A1CB4" w:rsidRPr="005B00C6" w:rsidRDefault="008A1CB4" w:rsidP="00F25979">
      <w:pPr>
        <w:pStyle w:val="Heading4"/>
      </w:pPr>
      <w:bookmarkStart w:id="2013" w:name="_Toc68089621"/>
      <w:bookmarkStart w:id="2014" w:name="_Toc69067742"/>
      <w:bookmarkStart w:id="2015" w:name="_Toc75383290"/>
      <w:bookmarkStart w:id="2016" w:name="_Toc83706938"/>
      <w:bookmarkStart w:id="2017" w:name="_Toc90491643"/>
      <w:bookmarkStart w:id="2018" w:name="_Toc100147741"/>
      <w:bookmarkStart w:id="2019" w:name="_Toc106741013"/>
      <w:bookmarkStart w:id="2020" w:name="_Toc114916369"/>
      <w:bookmarkStart w:id="2021" w:name="_Toc155037894"/>
      <w:r w:rsidRPr="005B00C6">
        <w:t>A.4.3.2C.2</w:t>
      </w:r>
      <w:r w:rsidR="00F25979">
        <w:tab/>
      </w:r>
      <w:r w:rsidRPr="005B00C6">
        <w:t>SUL band combinations without CA</w:t>
      </w:r>
      <w:bookmarkEnd w:id="2013"/>
      <w:bookmarkEnd w:id="2014"/>
      <w:bookmarkEnd w:id="2015"/>
      <w:bookmarkEnd w:id="2016"/>
      <w:bookmarkEnd w:id="2017"/>
      <w:bookmarkEnd w:id="2018"/>
      <w:bookmarkEnd w:id="2019"/>
      <w:bookmarkEnd w:id="2020"/>
      <w:bookmarkEnd w:id="2021"/>
    </w:p>
    <w:p w14:paraId="2608A775" w14:textId="77777777" w:rsidR="008A1CB4" w:rsidRPr="005B00C6" w:rsidRDefault="008A1CB4" w:rsidP="008A1CB4">
      <w:pPr>
        <w:pStyle w:val="TH"/>
        <w:ind w:left="567"/>
      </w:pPr>
      <w:r w:rsidRPr="005B00C6">
        <w:t>Table A.4.3.2C.2-1: Supported SUL configurations without CA</w:t>
      </w:r>
    </w:p>
    <w:tbl>
      <w:tblPr>
        <w:tblW w:w="5000" w:type="pct"/>
        <w:jc w:val="center"/>
        <w:tblCellMar>
          <w:left w:w="28" w:type="dxa"/>
          <w:right w:w="56" w:type="dxa"/>
        </w:tblCellMar>
        <w:tblLook w:val="04A0" w:firstRow="1" w:lastRow="0" w:firstColumn="1" w:lastColumn="0" w:noHBand="0" w:noVBand="1"/>
      </w:tblPr>
      <w:tblGrid>
        <w:gridCol w:w="1806"/>
        <w:gridCol w:w="890"/>
        <w:gridCol w:w="351"/>
        <w:gridCol w:w="2196"/>
        <w:gridCol w:w="2194"/>
        <w:gridCol w:w="2194"/>
      </w:tblGrid>
      <w:tr w:rsidR="00B70C49" w:rsidRPr="005B00C6" w14:paraId="10DFB069" w14:textId="1CE48DE9" w:rsidTr="00B70C49">
        <w:trPr>
          <w:cantSplit/>
          <w:trHeight w:val="1134"/>
          <w:jc w:val="center"/>
        </w:trPr>
        <w:tc>
          <w:tcPr>
            <w:tcW w:w="938" w:type="pct"/>
            <w:tcBorders>
              <w:top w:val="single" w:sz="4" w:space="0" w:color="auto"/>
              <w:left w:val="single" w:sz="4" w:space="0" w:color="auto"/>
              <w:bottom w:val="single" w:sz="4" w:space="0" w:color="auto"/>
              <w:right w:val="single" w:sz="4" w:space="0" w:color="auto"/>
            </w:tcBorders>
            <w:hideMark/>
          </w:tcPr>
          <w:p w14:paraId="350CEC74" w14:textId="77777777" w:rsidR="00B70C49" w:rsidRPr="005B00C6" w:rsidRDefault="00B70C49" w:rsidP="00B9293D">
            <w:pPr>
              <w:keepNext/>
              <w:keepLines/>
              <w:spacing w:after="0"/>
              <w:jc w:val="center"/>
              <w:rPr>
                <w:rFonts w:ascii="Arial" w:eastAsia="PMingLiU" w:hAnsi="Arial"/>
                <w:b/>
                <w:sz w:val="18"/>
              </w:rPr>
            </w:pPr>
            <w:r w:rsidRPr="005B00C6">
              <w:rPr>
                <w:rFonts w:ascii="Arial" w:eastAsia="PMingLiU" w:hAnsi="Arial"/>
                <w:b/>
                <w:sz w:val="18"/>
                <w:lang w:eastAsia="zh-CN"/>
              </w:rPr>
              <w:t>SUL</w:t>
            </w:r>
            <w:r w:rsidRPr="005B00C6">
              <w:rPr>
                <w:rFonts w:ascii="Arial" w:eastAsia="PMingLiU" w:hAnsi="Arial"/>
                <w:b/>
                <w:sz w:val="18"/>
              </w:rPr>
              <w:t xml:space="preserve"> configuration / Item</w:t>
            </w:r>
          </w:p>
          <w:p w14:paraId="4BD7DEEA" w14:textId="77777777" w:rsidR="00B70C49" w:rsidRPr="005B00C6" w:rsidRDefault="00B70C49" w:rsidP="00B9293D">
            <w:pPr>
              <w:keepNext/>
              <w:keepLines/>
              <w:spacing w:after="0"/>
              <w:jc w:val="center"/>
              <w:rPr>
                <w:rFonts w:ascii="Arial" w:eastAsia="PMingLiU" w:hAnsi="Arial"/>
                <w:b/>
                <w:sz w:val="18"/>
              </w:rPr>
            </w:pPr>
            <w:r w:rsidRPr="005B00C6">
              <w:rPr>
                <w:rFonts w:ascii="Arial" w:eastAsia="PMingLiU" w:hAnsi="Arial"/>
                <w:b/>
                <w:sz w:val="18"/>
              </w:rPr>
              <w:t>(Note 1)</w:t>
            </w:r>
          </w:p>
        </w:tc>
        <w:tc>
          <w:tcPr>
            <w:tcW w:w="462" w:type="pct"/>
            <w:tcBorders>
              <w:top w:val="single" w:sz="4" w:space="0" w:color="auto"/>
              <w:left w:val="single" w:sz="4" w:space="0" w:color="auto"/>
              <w:bottom w:val="single" w:sz="4" w:space="0" w:color="auto"/>
              <w:right w:val="single" w:sz="4" w:space="0" w:color="auto"/>
            </w:tcBorders>
            <w:hideMark/>
          </w:tcPr>
          <w:p w14:paraId="338FA51E" w14:textId="77777777" w:rsidR="00B70C49" w:rsidRPr="005B00C6" w:rsidRDefault="00B70C49" w:rsidP="00B9293D">
            <w:pPr>
              <w:keepNext/>
              <w:keepLines/>
              <w:spacing w:after="0"/>
              <w:jc w:val="center"/>
              <w:rPr>
                <w:rFonts w:ascii="Arial" w:eastAsia="PMingLiU" w:hAnsi="Arial"/>
                <w:b/>
                <w:sz w:val="18"/>
              </w:rPr>
            </w:pPr>
            <w:r w:rsidRPr="005B00C6">
              <w:rPr>
                <w:rFonts w:ascii="Arial" w:eastAsia="PMingLiU" w:hAnsi="Arial"/>
                <w:b/>
                <w:sz w:val="18"/>
              </w:rPr>
              <w:t>Release</w:t>
            </w:r>
          </w:p>
        </w:tc>
        <w:tc>
          <w:tcPr>
            <w:tcW w:w="182" w:type="pct"/>
            <w:tcBorders>
              <w:top w:val="single" w:sz="4" w:space="0" w:color="auto"/>
              <w:left w:val="single" w:sz="4" w:space="0" w:color="auto"/>
              <w:bottom w:val="single" w:sz="4" w:space="0" w:color="auto"/>
              <w:right w:val="single" w:sz="4" w:space="0" w:color="auto"/>
            </w:tcBorders>
            <w:textDirection w:val="btLr"/>
            <w:vAlign w:val="center"/>
            <w:hideMark/>
          </w:tcPr>
          <w:p w14:paraId="28BE337C" w14:textId="77777777" w:rsidR="00B70C49" w:rsidRPr="005B00C6" w:rsidRDefault="00B70C49" w:rsidP="00B9293D">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140" w:type="pct"/>
            <w:tcBorders>
              <w:top w:val="single" w:sz="4" w:space="0" w:color="auto"/>
              <w:left w:val="single" w:sz="4" w:space="0" w:color="auto"/>
              <w:bottom w:val="single" w:sz="4" w:space="0" w:color="auto"/>
              <w:right w:val="single" w:sz="4" w:space="0" w:color="auto"/>
            </w:tcBorders>
            <w:hideMark/>
          </w:tcPr>
          <w:p w14:paraId="23C9EFBE" w14:textId="77777777" w:rsidR="00B70C49" w:rsidRPr="005B00C6" w:rsidRDefault="00B70C49" w:rsidP="00B9293D">
            <w:pPr>
              <w:keepNext/>
              <w:keepLines/>
              <w:spacing w:after="0"/>
              <w:jc w:val="center"/>
              <w:rPr>
                <w:rFonts w:ascii="Arial" w:eastAsia="PMingLiU" w:hAnsi="Arial"/>
                <w:b/>
                <w:sz w:val="18"/>
              </w:rPr>
            </w:pPr>
            <w:r w:rsidRPr="005B00C6">
              <w:rPr>
                <w:rFonts w:ascii="Arial" w:eastAsia="PMingLiU" w:hAnsi="Arial"/>
                <w:b/>
                <w:sz w:val="18"/>
              </w:rPr>
              <w:t>Supported Bandwidth Combination Set(s)</w:t>
            </w:r>
          </w:p>
        </w:tc>
        <w:tc>
          <w:tcPr>
            <w:tcW w:w="1139" w:type="pct"/>
            <w:tcBorders>
              <w:top w:val="single" w:sz="4" w:space="0" w:color="auto"/>
              <w:left w:val="single" w:sz="4" w:space="0" w:color="auto"/>
              <w:bottom w:val="single" w:sz="4" w:space="0" w:color="auto"/>
              <w:right w:val="single" w:sz="4" w:space="0" w:color="auto"/>
            </w:tcBorders>
          </w:tcPr>
          <w:p w14:paraId="14FF21BF" w14:textId="5C16A56D" w:rsidR="00B70C49" w:rsidRPr="005B00C6" w:rsidRDefault="00B70C49" w:rsidP="00B9293D">
            <w:pPr>
              <w:keepNext/>
              <w:keepLines/>
              <w:spacing w:after="0"/>
              <w:jc w:val="center"/>
              <w:rPr>
                <w:rFonts w:ascii="Arial" w:eastAsia="PMingLiU" w:hAnsi="Arial"/>
                <w:b/>
                <w:sz w:val="18"/>
              </w:rPr>
            </w:pPr>
            <w:r w:rsidRPr="005B00C6">
              <w:rPr>
                <w:rFonts w:ascii="Arial" w:eastAsia="PMingLiU" w:hAnsi="Arial"/>
                <w:b/>
                <w:sz w:val="18"/>
              </w:rPr>
              <w:t xml:space="preserve">Supported </w:t>
            </w:r>
            <w:ins w:id="2022" w:author="1029" w:date="2024-03-19T14:02:00Z">
              <w:r w:rsidRPr="00B70C49">
                <w:rPr>
                  <w:rFonts w:ascii="Arial" w:eastAsia="PMingLiU" w:hAnsi="Arial"/>
                  <w:b/>
                  <w:sz w:val="18"/>
                </w:rPr>
                <w:t xml:space="preserve">1Tx-2Tx </w:t>
              </w:r>
            </w:ins>
            <w:proofErr w:type="spellStart"/>
            <w:r w:rsidRPr="005B00C6">
              <w:rPr>
                <w:rFonts w:ascii="Arial" w:eastAsia="PMingLiU" w:hAnsi="Arial"/>
                <w:b/>
                <w:sz w:val="18"/>
              </w:rPr>
              <w:t>ULTxSwitching</w:t>
            </w:r>
            <w:proofErr w:type="spellEnd"/>
            <w:r w:rsidRPr="005B00C6">
              <w:rPr>
                <w:rFonts w:ascii="Arial" w:eastAsia="PMingLiU" w:hAnsi="Arial"/>
                <w:b/>
                <w:sz w:val="18"/>
              </w:rPr>
              <w:t xml:space="preserve"> Band Pair</w:t>
            </w:r>
          </w:p>
          <w:p w14:paraId="1ABE4813" w14:textId="77777777" w:rsidR="00B70C49" w:rsidRPr="005B00C6" w:rsidRDefault="00B70C49" w:rsidP="00B9293D">
            <w:pPr>
              <w:keepNext/>
              <w:keepLines/>
              <w:spacing w:after="0"/>
              <w:jc w:val="center"/>
              <w:rPr>
                <w:rFonts w:ascii="Arial" w:eastAsia="PMingLiU" w:hAnsi="Arial"/>
                <w:b/>
                <w:sz w:val="18"/>
              </w:rPr>
            </w:pPr>
            <w:r w:rsidRPr="005B00C6">
              <w:rPr>
                <w:rFonts w:ascii="Arial" w:eastAsia="PMingLiU" w:hAnsi="Arial"/>
                <w:b/>
                <w:sz w:val="18"/>
              </w:rPr>
              <w:t>(Note 2, 3)</w:t>
            </w:r>
          </w:p>
        </w:tc>
        <w:tc>
          <w:tcPr>
            <w:tcW w:w="1139" w:type="pct"/>
            <w:tcBorders>
              <w:top w:val="single" w:sz="4" w:space="0" w:color="auto"/>
              <w:left w:val="single" w:sz="4" w:space="0" w:color="auto"/>
              <w:bottom w:val="single" w:sz="4" w:space="0" w:color="auto"/>
              <w:right w:val="single" w:sz="4" w:space="0" w:color="auto"/>
            </w:tcBorders>
          </w:tcPr>
          <w:p w14:paraId="0433EEF8" w14:textId="77777777" w:rsidR="00B70C49" w:rsidRPr="00C1171D" w:rsidRDefault="00B70C49" w:rsidP="00B70C49">
            <w:pPr>
              <w:keepNext/>
              <w:keepLines/>
              <w:spacing w:after="0"/>
              <w:jc w:val="center"/>
              <w:rPr>
                <w:ins w:id="2023" w:author="1029" w:date="2024-03-19T14:02:00Z"/>
                <w:rFonts w:ascii="Arial" w:eastAsia="PMingLiU" w:hAnsi="Arial"/>
                <w:b/>
                <w:sz w:val="18"/>
              </w:rPr>
            </w:pPr>
            <w:ins w:id="2024" w:author="1029" w:date="2024-03-19T14:02:00Z">
              <w:r w:rsidRPr="00C1171D">
                <w:rPr>
                  <w:rFonts w:ascii="Arial" w:eastAsia="PMingLiU" w:hAnsi="Arial"/>
                  <w:b/>
                  <w:sz w:val="18"/>
                </w:rPr>
                <w:t xml:space="preserve">Supported 2Tx-2Tx </w:t>
              </w:r>
              <w:proofErr w:type="spellStart"/>
              <w:r w:rsidRPr="00C1171D">
                <w:rPr>
                  <w:rFonts w:ascii="Arial" w:eastAsia="PMingLiU" w:hAnsi="Arial"/>
                  <w:b/>
                  <w:sz w:val="18"/>
                </w:rPr>
                <w:t>ULTxSwitching</w:t>
              </w:r>
              <w:proofErr w:type="spellEnd"/>
              <w:r w:rsidRPr="00C1171D">
                <w:rPr>
                  <w:rFonts w:ascii="Arial" w:eastAsia="PMingLiU" w:hAnsi="Arial"/>
                  <w:b/>
                  <w:sz w:val="18"/>
                </w:rPr>
                <w:t xml:space="preserve"> Band Pair</w:t>
              </w:r>
            </w:ins>
          </w:p>
          <w:p w14:paraId="0724E12A" w14:textId="57635FDB" w:rsidR="00B70C49" w:rsidRPr="005B00C6" w:rsidRDefault="00B70C49" w:rsidP="00B70C49">
            <w:pPr>
              <w:keepNext/>
              <w:keepLines/>
              <w:spacing w:after="0"/>
              <w:jc w:val="center"/>
              <w:rPr>
                <w:rFonts w:ascii="Arial" w:eastAsia="PMingLiU" w:hAnsi="Arial"/>
                <w:b/>
                <w:sz w:val="18"/>
              </w:rPr>
            </w:pPr>
            <w:ins w:id="2025" w:author="1029" w:date="2024-03-19T14:02:00Z">
              <w:r w:rsidRPr="00C1171D">
                <w:rPr>
                  <w:rFonts w:ascii="Arial" w:eastAsia="PMingLiU" w:hAnsi="Arial"/>
                  <w:b/>
                  <w:sz w:val="18"/>
                </w:rPr>
                <w:t xml:space="preserve">(Note </w:t>
              </w:r>
              <w:r>
                <w:rPr>
                  <w:rFonts w:ascii="Arial" w:eastAsia="PMingLiU" w:hAnsi="Arial"/>
                  <w:b/>
                  <w:sz w:val="18"/>
                </w:rPr>
                <w:t>2</w:t>
              </w:r>
              <w:r w:rsidRPr="00C1171D">
                <w:rPr>
                  <w:rFonts w:ascii="Arial" w:eastAsia="PMingLiU" w:hAnsi="Arial"/>
                  <w:b/>
                  <w:sz w:val="18"/>
                </w:rPr>
                <w:t xml:space="preserve">, </w:t>
              </w:r>
              <w:r>
                <w:rPr>
                  <w:rFonts w:ascii="Arial" w:eastAsia="PMingLiU" w:hAnsi="Arial"/>
                  <w:b/>
                  <w:sz w:val="18"/>
                </w:rPr>
                <w:t>3</w:t>
              </w:r>
              <w:r w:rsidRPr="00C1171D">
                <w:rPr>
                  <w:rFonts w:ascii="Arial" w:eastAsia="PMingLiU" w:hAnsi="Arial"/>
                  <w:b/>
                  <w:sz w:val="18"/>
                </w:rPr>
                <w:t>)</w:t>
              </w:r>
            </w:ins>
          </w:p>
        </w:tc>
      </w:tr>
      <w:tr w:rsidR="00B70C49" w:rsidRPr="005B00C6" w14:paraId="388CF644" w14:textId="2CDEC09B" w:rsidTr="00B70C49">
        <w:trPr>
          <w:cantSplit/>
          <w:trHeight w:val="202"/>
          <w:jc w:val="center"/>
        </w:trPr>
        <w:tc>
          <w:tcPr>
            <w:tcW w:w="938" w:type="pct"/>
            <w:tcBorders>
              <w:top w:val="single" w:sz="4" w:space="0" w:color="auto"/>
              <w:left w:val="single" w:sz="4" w:space="0" w:color="auto"/>
              <w:bottom w:val="single" w:sz="4" w:space="0" w:color="auto"/>
              <w:right w:val="single" w:sz="4" w:space="0" w:color="auto"/>
            </w:tcBorders>
          </w:tcPr>
          <w:p w14:paraId="099AAD4E" w14:textId="5874AAD2" w:rsidR="00B70C49" w:rsidRPr="005B00C6" w:rsidRDefault="00B70C49" w:rsidP="00F65AF9">
            <w:pPr>
              <w:pStyle w:val="TAL"/>
            </w:pPr>
            <w:r w:rsidRPr="005B00C6">
              <w:rPr>
                <w:lang w:eastAsia="zh-CN"/>
              </w:rPr>
              <w:t>SUL_n41A-n83A</w:t>
            </w:r>
          </w:p>
        </w:tc>
        <w:tc>
          <w:tcPr>
            <w:tcW w:w="462" w:type="pct"/>
            <w:tcBorders>
              <w:top w:val="single" w:sz="4" w:space="0" w:color="auto"/>
              <w:left w:val="single" w:sz="4" w:space="0" w:color="auto"/>
              <w:bottom w:val="single" w:sz="4" w:space="0" w:color="auto"/>
              <w:right w:val="single" w:sz="4" w:space="0" w:color="auto"/>
            </w:tcBorders>
          </w:tcPr>
          <w:p w14:paraId="0DF7461B" w14:textId="0ECA15EE" w:rsidR="00B70C49" w:rsidRPr="005B00C6" w:rsidRDefault="00B70C49" w:rsidP="00F65AF9">
            <w:pPr>
              <w:keepNext/>
              <w:keepLines/>
              <w:spacing w:after="0"/>
              <w:jc w:val="center"/>
              <w:rPr>
                <w:rFonts w:ascii="Arial" w:hAnsi="Arial"/>
                <w:sz w:val="18"/>
              </w:rPr>
            </w:pPr>
            <w:r w:rsidRPr="005B00C6">
              <w:rPr>
                <w:rFonts w:ascii="Arial" w:hAnsi="Arial"/>
                <w:sz w:val="18"/>
              </w:rPr>
              <w:t>Rel-17</w:t>
            </w:r>
          </w:p>
        </w:tc>
        <w:tc>
          <w:tcPr>
            <w:tcW w:w="182" w:type="pct"/>
            <w:tcBorders>
              <w:top w:val="single" w:sz="4" w:space="0" w:color="auto"/>
              <w:left w:val="single" w:sz="4" w:space="0" w:color="auto"/>
              <w:bottom w:val="single" w:sz="4" w:space="0" w:color="auto"/>
              <w:right w:val="single" w:sz="4" w:space="0" w:color="auto"/>
            </w:tcBorders>
          </w:tcPr>
          <w:p w14:paraId="62493932" w14:textId="77777777" w:rsidR="00B70C49" w:rsidRPr="005B00C6" w:rsidRDefault="00B70C49" w:rsidP="00F65AF9">
            <w:pPr>
              <w:keepNext/>
              <w:keepLines/>
              <w:spacing w:after="0"/>
              <w:jc w:val="center"/>
              <w:rPr>
                <w:rFonts w:ascii="Arial" w:eastAsia="SimSun" w:hAnsi="Arial"/>
                <w:sz w:val="18"/>
              </w:rPr>
            </w:pPr>
          </w:p>
        </w:tc>
        <w:tc>
          <w:tcPr>
            <w:tcW w:w="1140" w:type="pct"/>
            <w:tcBorders>
              <w:top w:val="single" w:sz="4" w:space="0" w:color="auto"/>
              <w:left w:val="single" w:sz="4" w:space="0" w:color="auto"/>
              <w:bottom w:val="single" w:sz="4" w:space="0" w:color="auto"/>
              <w:right w:val="single" w:sz="4" w:space="0" w:color="auto"/>
            </w:tcBorders>
          </w:tcPr>
          <w:p w14:paraId="2E2426A1" w14:textId="77777777" w:rsidR="00B70C49" w:rsidRPr="005B00C6" w:rsidRDefault="00B70C49" w:rsidP="00F65AF9">
            <w:pPr>
              <w:keepNext/>
              <w:keepLines/>
              <w:spacing w:after="0"/>
              <w:jc w:val="center"/>
              <w:rPr>
                <w:rFonts w:ascii="Arial" w:eastAsia="SimSun" w:hAnsi="Arial"/>
                <w:sz w:val="18"/>
              </w:rPr>
            </w:pPr>
          </w:p>
        </w:tc>
        <w:tc>
          <w:tcPr>
            <w:tcW w:w="1139" w:type="pct"/>
            <w:tcBorders>
              <w:top w:val="single" w:sz="4" w:space="0" w:color="auto"/>
              <w:left w:val="single" w:sz="4" w:space="0" w:color="auto"/>
              <w:bottom w:val="single" w:sz="4" w:space="0" w:color="auto"/>
              <w:right w:val="single" w:sz="4" w:space="0" w:color="auto"/>
            </w:tcBorders>
          </w:tcPr>
          <w:p w14:paraId="3BEAC4CE" w14:textId="77777777" w:rsidR="00B70C49" w:rsidRPr="005B00C6" w:rsidRDefault="00B70C49" w:rsidP="00F65AF9">
            <w:pPr>
              <w:keepNext/>
              <w:keepLines/>
              <w:spacing w:after="0"/>
              <w:jc w:val="center"/>
              <w:rPr>
                <w:rFonts w:ascii="Arial" w:eastAsia="SimSun" w:hAnsi="Arial"/>
                <w:sz w:val="18"/>
              </w:rPr>
            </w:pPr>
          </w:p>
        </w:tc>
        <w:tc>
          <w:tcPr>
            <w:tcW w:w="1139" w:type="pct"/>
            <w:tcBorders>
              <w:top w:val="single" w:sz="4" w:space="0" w:color="auto"/>
              <w:left w:val="single" w:sz="4" w:space="0" w:color="auto"/>
              <w:bottom w:val="single" w:sz="4" w:space="0" w:color="auto"/>
              <w:right w:val="single" w:sz="4" w:space="0" w:color="auto"/>
            </w:tcBorders>
          </w:tcPr>
          <w:p w14:paraId="788FC48F" w14:textId="77777777" w:rsidR="00B70C49" w:rsidRPr="005B00C6" w:rsidRDefault="00B70C49" w:rsidP="00F65AF9">
            <w:pPr>
              <w:keepNext/>
              <w:keepLines/>
              <w:spacing w:after="0"/>
              <w:jc w:val="center"/>
              <w:rPr>
                <w:rFonts w:ascii="Arial" w:eastAsia="SimSun" w:hAnsi="Arial"/>
                <w:sz w:val="18"/>
              </w:rPr>
            </w:pPr>
          </w:p>
        </w:tc>
      </w:tr>
      <w:tr w:rsidR="00B70C49" w:rsidRPr="005B00C6" w14:paraId="6FA7C708" w14:textId="3E74A260" w:rsidTr="00B70C49">
        <w:trPr>
          <w:cantSplit/>
          <w:trHeight w:val="202"/>
          <w:jc w:val="center"/>
        </w:trPr>
        <w:tc>
          <w:tcPr>
            <w:tcW w:w="938" w:type="pct"/>
            <w:tcBorders>
              <w:top w:val="single" w:sz="4" w:space="0" w:color="auto"/>
              <w:left w:val="single" w:sz="4" w:space="0" w:color="auto"/>
              <w:bottom w:val="single" w:sz="4" w:space="0" w:color="auto"/>
              <w:right w:val="single" w:sz="4" w:space="0" w:color="auto"/>
            </w:tcBorders>
          </w:tcPr>
          <w:p w14:paraId="4C5A1295" w14:textId="79B8048E" w:rsidR="00B70C49" w:rsidRPr="005B00C6" w:rsidRDefault="00B70C49" w:rsidP="00F65AF9">
            <w:pPr>
              <w:pStyle w:val="TAL"/>
            </w:pPr>
            <w:r w:rsidRPr="005B00C6">
              <w:t>SUL_n78A-n80A</w:t>
            </w:r>
          </w:p>
        </w:tc>
        <w:tc>
          <w:tcPr>
            <w:tcW w:w="462" w:type="pct"/>
            <w:tcBorders>
              <w:top w:val="single" w:sz="4" w:space="0" w:color="auto"/>
              <w:left w:val="single" w:sz="4" w:space="0" w:color="auto"/>
              <w:bottom w:val="single" w:sz="4" w:space="0" w:color="auto"/>
              <w:right w:val="single" w:sz="4" w:space="0" w:color="auto"/>
            </w:tcBorders>
          </w:tcPr>
          <w:p w14:paraId="3687C934" w14:textId="2393A529" w:rsidR="00B70C49" w:rsidRPr="005B00C6" w:rsidRDefault="00B70C49" w:rsidP="00F65AF9">
            <w:pPr>
              <w:keepNext/>
              <w:keepLines/>
              <w:spacing w:after="0"/>
              <w:jc w:val="center"/>
              <w:rPr>
                <w:rFonts w:ascii="Arial" w:hAnsi="Arial"/>
                <w:sz w:val="18"/>
              </w:rPr>
            </w:pPr>
            <w:r w:rsidRPr="005B00C6">
              <w:rPr>
                <w:rFonts w:ascii="Arial" w:hAnsi="Arial"/>
                <w:sz w:val="18"/>
              </w:rPr>
              <w:t>Rel-15</w:t>
            </w:r>
          </w:p>
        </w:tc>
        <w:tc>
          <w:tcPr>
            <w:tcW w:w="182" w:type="pct"/>
            <w:tcBorders>
              <w:top w:val="single" w:sz="4" w:space="0" w:color="auto"/>
              <w:left w:val="single" w:sz="4" w:space="0" w:color="auto"/>
              <w:bottom w:val="single" w:sz="4" w:space="0" w:color="auto"/>
              <w:right w:val="single" w:sz="4" w:space="0" w:color="auto"/>
            </w:tcBorders>
          </w:tcPr>
          <w:p w14:paraId="123E9906" w14:textId="77777777" w:rsidR="00B70C49" w:rsidRPr="005B00C6" w:rsidRDefault="00B70C49" w:rsidP="00F65AF9">
            <w:pPr>
              <w:keepNext/>
              <w:keepLines/>
              <w:spacing w:after="0"/>
              <w:jc w:val="center"/>
              <w:rPr>
                <w:rFonts w:ascii="Arial" w:eastAsia="SimSun" w:hAnsi="Arial"/>
                <w:sz w:val="18"/>
              </w:rPr>
            </w:pPr>
          </w:p>
        </w:tc>
        <w:tc>
          <w:tcPr>
            <w:tcW w:w="1140" w:type="pct"/>
            <w:tcBorders>
              <w:top w:val="single" w:sz="4" w:space="0" w:color="auto"/>
              <w:left w:val="single" w:sz="4" w:space="0" w:color="auto"/>
              <w:bottom w:val="single" w:sz="4" w:space="0" w:color="auto"/>
              <w:right w:val="single" w:sz="4" w:space="0" w:color="auto"/>
            </w:tcBorders>
          </w:tcPr>
          <w:p w14:paraId="06813973" w14:textId="77777777" w:rsidR="00B70C49" w:rsidRPr="005B00C6" w:rsidRDefault="00B70C49" w:rsidP="00F65AF9">
            <w:pPr>
              <w:keepNext/>
              <w:keepLines/>
              <w:spacing w:after="0"/>
              <w:jc w:val="center"/>
              <w:rPr>
                <w:rFonts w:ascii="Arial" w:eastAsia="SimSun" w:hAnsi="Arial"/>
                <w:sz w:val="18"/>
              </w:rPr>
            </w:pPr>
          </w:p>
        </w:tc>
        <w:tc>
          <w:tcPr>
            <w:tcW w:w="1139" w:type="pct"/>
            <w:tcBorders>
              <w:top w:val="single" w:sz="4" w:space="0" w:color="auto"/>
              <w:left w:val="single" w:sz="4" w:space="0" w:color="auto"/>
              <w:bottom w:val="single" w:sz="4" w:space="0" w:color="auto"/>
              <w:right w:val="single" w:sz="4" w:space="0" w:color="auto"/>
            </w:tcBorders>
          </w:tcPr>
          <w:p w14:paraId="2685A215" w14:textId="77777777" w:rsidR="00B70C49" w:rsidRPr="005B00C6" w:rsidRDefault="00B70C49" w:rsidP="00F65AF9">
            <w:pPr>
              <w:keepNext/>
              <w:keepLines/>
              <w:spacing w:after="0"/>
              <w:jc w:val="center"/>
              <w:rPr>
                <w:rFonts w:ascii="Arial" w:eastAsia="SimSun" w:hAnsi="Arial"/>
                <w:sz w:val="18"/>
              </w:rPr>
            </w:pPr>
          </w:p>
        </w:tc>
        <w:tc>
          <w:tcPr>
            <w:tcW w:w="1139" w:type="pct"/>
            <w:tcBorders>
              <w:top w:val="single" w:sz="4" w:space="0" w:color="auto"/>
              <w:left w:val="single" w:sz="4" w:space="0" w:color="auto"/>
              <w:bottom w:val="single" w:sz="4" w:space="0" w:color="auto"/>
              <w:right w:val="single" w:sz="4" w:space="0" w:color="auto"/>
            </w:tcBorders>
          </w:tcPr>
          <w:p w14:paraId="1B86239B" w14:textId="77777777" w:rsidR="00B70C49" w:rsidRPr="005B00C6" w:rsidRDefault="00B70C49" w:rsidP="00F65AF9">
            <w:pPr>
              <w:keepNext/>
              <w:keepLines/>
              <w:spacing w:after="0"/>
              <w:jc w:val="center"/>
              <w:rPr>
                <w:rFonts w:ascii="Arial" w:eastAsia="SimSun" w:hAnsi="Arial"/>
                <w:sz w:val="18"/>
              </w:rPr>
            </w:pPr>
          </w:p>
        </w:tc>
      </w:tr>
      <w:tr w:rsidR="00B70C49" w:rsidRPr="005B00C6" w14:paraId="58FDB237" w14:textId="0410A5EA" w:rsidTr="00B70C49">
        <w:trPr>
          <w:cantSplit/>
          <w:trHeight w:val="202"/>
          <w:jc w:val="center"/>
          <w:ins w:id="2026" w:author="0316" w:date="2024-03-19T13:17:00Z"/>
        </w:trPr>
        <w:tc>
          <w:tcPr>
            <w:tcW w:w="938" w:type="pct"/>
            <w:tcBorders>
              <w:top w:val="single" w:sz="4" w:space="0" w:color="auto"/>
              <w:left w:val="single" w:sz="4" w:space="0" w:color="auto"/>
              <w:bottom w:val="single" w:sz="4" w:space="0" w:color="auto"/>
              <w:right w:val="single" w:sz="4" w:space="0" w:color="auto"/>
            </w:tcBorders>
          </w:tcPr>
          <w:p w14:paraId="2979DF09" w14:textId="7C2EBBD1" w:rsidR="00B70C49" w:rsidRPr="005B00C6" w:rsidRDefault="00B70C49" w:rsidP="00FF6E08">
            <w:pPr>
              <w:pStyle w:val="TAL"/>
              <w:rPr>
                <w:ins w:id="2027" w:author="0316" w:date="2024-03-19T13:17:00Z"/>
              </w:rPr>
            </w:pPr>
            <w:ins w:id="2028" w:author="0316" w:date="2024-03-19T13:17:00Z">
              <w:r w:rsidRPr="005B00C6">
                <w:t>SUL_n78A-n8</w:t>
              </w:r>
              <w:r>
                <w:t>1</w:t>
              </w:r>
              <w:r w:rsidRPr="005B00C6">
                <w:t>A</w:t>
              </w:r>
            </w:ins>
          </w:p>
        </w:tc>
        <w:tc>
          <w:tcPr>
            <w:tcW w:w="462" w:type="pct"/>
            <w:tcBorders>
              <w:top w:val="single" w:sz="4" w:space="0" w:color="auto"/>
              <w:left w:val="single" w:sz="4" w:space="0" w:color="auto"/>
              <w:bottom w:val="single" w:sz="4" w:space="0" w:color="auto"/>
              <w:right w:val="single" w:sz="4" w:space="0" w:color="auto"/>
            </w:tcBorders>
          </w:tcPr>
          <w:p w14:paraId="436E1763" w14:textId="27E82F5F" w:rsidR="00B70C49" w:rsidRPr="005B00C6" w:rsidRDefault="00B70C49" w:rsidP="00FF6E08">
            <w:pPr>
              <w:keepNext/>
              <w:keepLines/>
              <w:spacing w:after="0"/>
              <w:jc w:val="center"/>
              <w:rPr>
                <w:ins w:id="2029" w:author="0316" w:date="2024-03-19T13:17:00Z"/>
                <w:rFonts w:ascii="Arial" w:hAnsi="Arial"/>
                <w:sz w:val="18"/>
              </w:rPr>
            </w:pPr>
            <w:ins w:id="2030" w:author="0316" w:date="2024-03-19T13:17:00Z">
              <w:r w:rsidRPr="005B00C6">
                <w:rPr>
                  <w:rFonts w:ascii="Arial" w:hAnsi="Arial"/>
                  <w:sz w:val="18"/>
                </w:rPr>
                <w:t>Rel-15</w:t>
              </w:r>
            </w:ins>
          </w:p>
        </w:tc>
        <w:tc>
          <w:tcPr>
            <w:tcW w:w="182" w:type="pct"/>
            <w:tcBorders>
              <w:top w:val="single" w:sz="4" w:space="0" w:color="auto"/>
              <w:left w:val="single" w:sz="4" w:space="0" w:color="auto"/>
              <w:bottom w:val="single" w:sz="4" w:space="0" w:color="auto"/>
              <w:right w:val="single" w:sz="4" w:space="0" w:color="auto"/>
            </w:tcBorders>
          </w:tcPr>
          <w:p w14:paraId="718416DD" w14:textId="77777777" w:rsidR="00B70C49" w:rsidRPr="005B00C6" w:rsidRDefault="00B70C49" w:rsidP="00FF6E08">
            <w:pPr>
              <w:keepNext/>
              <w:keepLines/>
              <w:spacing w:after="0"/>
              <w:jc w:val="center"/>
              <w:rPr>
                <w:ins w:id="2031" w:author="0316" w:date="2024-03-19T13:17:00Z"/>
                <w:rFonts w:ascii="Arial" w:eastAsia="SimSun" w:hAnsi="Arial"/>
                <w:sz w:val="18"/>
              </w:rPr>
            </w:pPr>
          </w:p>
        </w:tc>
        <w:tc>
          <w:tcPr>
            <w:tcW w:w="1140" w:type="pct"/>
            <w:tcBorders>
              <w:top w:val="single" w:sz="4" w:space="0" w:color="auto"/>
              <w:left w:val="single" w:sz="4" w:space="0" w:color="auto"/>
              <w:bottom w:val="single" w:sz="4" w:space="0" w:color="auto"/>
              <w:right w:val="single" w:sz="4" w:space="0" w:color="auto"/>
            </w:tcBorders>
          </w:tcPr>
          <w:p w14:paraId="736E1DAF" w14:textId="77777777" w:rsidR="00B70C49" w:rsidRPr="005B00C6" w:rsidRDefault="00B70C49" w:rsidP="00FF6E08">
            <w:pPr>
              <w:keepNext/>
              <w:keepLines/>
              <w:spacing w:after="0"/>
              <w:jc w:val="center"/>
              <w:rPr>
                <w:ins w:id="2032" w:author="0316" w:date="2024-03-19T13:17:00Z"/>
                <w:rFonts w:ascii="Arial" w:eastAsia="SimSun" w:hAnsi="Arial"/>
                <w:sz w:val="18"/>
              </w:rPr>
            </w:pPr>
          </w:p>
        </w:tc>
        <w:tc>
          <w:tcPr>
            <w:tcW w:w="1139" w:type="pct"/>
            <w:tcBorders>
              <w:top w:val="single" w:sz="4" w:space="0" w:color="auto"/>
              <w:left w:val="single" w:sz="4" w:space="0" w:color="auto"/>
              <w:bottom w:val="single" w:sz="4" w:space="0" w:color="auto"/>
              <w:right w:val="single" w:sz="4" w:space="0" w:color="auto"/>
            </w:tcBorders>
          </w:tcPr>
          <w:p w14:paraId="6275B716" w14:textId="77777777" w:rsidR="00B70C49" w:rsidRPr="005B00C6" w:rsidRDefault="00B70C49" w:rsidP="00FF6E08">
            <w:pPr>
              <w:keepNext/>
              <w:keepLines/>
              <w:spacing w:after="0"/>
              <w:jc w:val="center"/>
              <w:rPr>
                <w:ins w:id="2033" w:author="0316" w:date="2024-03-19T13:17:00Z"/>
                <w:rFonts w:ascii="Arial" w:eastAsia="SimSun" w:hAnsi="Arial"/>
                <w:sz w:val="18"/>
              </w:rPr>
            </w:pPr>
          </w:p>
        </w:tc>
        <w:tc>
          <w:tcPr>
            <w:tcW w:w="1139" w:type="pct"/>
            <w:tcBorders>
              <w:top w:val="single" w:sz="4" w:space="0" w:color="auto"/>
              <w:left w:val="single" w:sz="4" w:space="0" w:color="auto"/>
              <w:bottom w:val="single" w:sz="4" w:space="0" w:color="auto"/>
              <w:right w:val="single" w:sz="4" w:space="0" w:color="auto"/>
            </w:tcBorders>
          </w:tcPr>
          <w:p w14:paraId="0DB9A2C1" w14:textId="77777777" w:rsidR="00B70C49" w:rsidRPr="005B00C6" w:rsidRDefault="00B70C49" w:rsidP="00FF6E08">
            <w:pPr>
              <w:keepNext/>
              <w:keepLines/>
              <w:spacing w:after="0"/>
              <w:jc w:val="center"/>
              <w:rPr>
                <w:ins w:id="2034" w:author="1029" w:date="2024-03-19T14:02:00Z"/>
                <w:rFonts w:ascii="Arial" w:eastAsia="SimSun" w:hAnsi="Arial"/>
                <w:sz w:val="18"/>
              </w:rPr>
            </w:pPr>
          </w:p>
        </w:tc>
      </w:tr>
      <w:tr w:rsidR="00B70C49" w:rsidRPr="005B00C6" w14:paraId="6994B25A" w14:textId="25A5880D" w:rsidTr="00B70C49">
        <w:trPr>
          <w:cantSplit/>
          <w:trHeight w:val="202"/>
          <w:jc w:val="center"/>
        </w:trPr>
        <w:tc>
          <w:tcPr>
            <w:tcW w:w="938" w:type="pct"/>
            <w:tcBorders>
              <w:top w:val="single" w:sz="4" w:space="0" w:color="auto"/>
              <w:left w:val="single" w:sz="4" w:space="0" w:color="auto"/>
              <w:bottom w:val="single" w:sz="4" w:space="0" w:color="auto"/>
              <w:right w:val="single" w:sz="4" w:space="0" w:color="auto"/>
            </w:tcBorders>
          </w:tcPr>
          <w:p w14:paraId="16FF34D9" w14:textId="77777777" w:rsidR="00B70C49" w:rsidRPr="005B00C6" w:rsidRDefault="00B70C49" w:rsidP="00F65AF9">
            <w:pPr>
              <w:pStyle w:val="TAL"/>
            </w:pPr>
            <w:r w:rsidRPr="005B00C6">
              <w:t>SUL_n78A-n84A</w:t>
            </w:r>
          </w:p>
        </w:tc>
        <w:tc>
          <w:tcPr>
            <w:tcW w:w="462" w:type="pct"/>
            <w:tcBorders>
              <w:top w:val="single" w:sz="4" w:space="0" w:color="auto"/>
              <w:left w:val="single" w:sz="4" w:space="0" w:color="auto"/>
              <w:bottom w:val="single" w:sz="4" w:space="0" w:color="auto"/>
              <w:right w:val="single" w:sz="4" w:space="0" w:color="auto"/>
            </w:tcBorders>
          </w:tcPr>
          <w:p w14:paraId="579B18B6" w14:textId="77777777" w:rsidR="00B70C49" w:rsidRPr="005B00C6" w:rsidRDefault="00B70C49" w:rsidP="00F65AF9">
            <w:pPr>
              <w:keepNext/>
              <w:keepLines/>
              <w:spacing w:after="0"/>
              <w:jc w:val="center"/>
              <w:rPr>
                <w:rFonts w:ascii="Arial" w:eastAsia="SimSun" w:hAnsi="Arial"/>
                <w:sz w:val="18"/>
              </w:rPr>
            </w:pPr>
            <w:r w:rsidRPr="005B00C6">
              <w:rPr>
                <w:rFonts w:ascii="Arial" w:hAnsi="Arial"/>
                <w:sz w:val="18"/>
              </w:rPr>
              <w:t>Rel-15</w:t>
            </w:r>
          </w:p>
        </w:tc>
        <w:tc>
          <w:tcPr>
            <w:tcW w:w="182" w:type="pct"/>
            <w:tcBorders>
              <w:top w:val="single" w:sz="4" w:space="0" w:color="auto"/>
              <w:left w:val="single" w:sz="4" w:space="0" w:color="auto"/>
              <w:bottom w:val="single" w:sz="4" w:space="0" w:color="auto"/>
              <w:right w:val="single" w:sz="4" w:space="0" w:color="auto"/>
            </w:tcBorders>
          </w:tcPr>
          <w:p w14:paraId="740FDA93" w14:textId="77777777" w:rsidR="00B70C49" w:rsidRPr="005B00C6" w:rsidRDefault="00B70C49" w:rsidP="00F65AF9">
            <w:pPr>
              <w:keepNext/>
              <w:keepLines/>
              <w:spacing w:after="0"/>
              <w:jc w:val="center"/>
              <w:rPr>
                <w:rFonts w:ascii="Arial" w:eastAsia="SimSun" w:hAnsi="Arial"/>
                <w:sz w:val="18"/>
              </w:rPr>
            </w:pPr>
          </w:p>
        </w:tc>
        <w:tc>
          <w:tcPr>
            <w:tcW w:w="1140" w:type="pct"/>
            <w:tcBorders>
              <w:top w:val="single" w:sz="4" w:space="0" w:color="auto"/>
              <w:left w:val="single" w:sz="4" w:space="0" w:color="auto"/>
              <w:bottom w:val="single" w:sz="4" w:space="0" w:color="auto"/>
              <w:right w:val="single" w:sz="4" w:space="0" w:color="auto"/>
            </w:tcBorders>
          </w:tcPr>
          <w:p w14:paraId="1F413F27" w14:textId="77777777" w:rsidR="00B70C49" w:rsidRPr="005B00C6" w:rsidRDefault="00B70C49" w:rsidP="00F65AF9">
            <w:pPr>
              <w:keepNext/>
              <w:keepLines/>
              <w:spacing w:after="0"/>
              <w:jc w:val="center"/>
              <w:rPr>
                <w:rFonts w:ascii="Arial" w:eastAsia="SimSun" w:hAnsi="Arial"/>
                <w:sz w:val="18"/>
              </w:rPr>
            </w:pPr>
          </w:p>
        </w:tc>
        <w:tc>
          <w:tcPr>
            <w:tcW w:w="1139" w:type="pct"/>
            <w:tcBorders>
              <w:top w:val="single" w:sz="4" w:space="0" w:color="auto"/>
              <w:left w:val="single" w:sz="4" w:space="0" w:color="auto"/>
              <w:bottom w:val="single" w:sz="4" w:space="0" w:color="auto"/>
              <w:right w:val="single" w:sz="4" w:space="0" w:color="auto"/>
            </w:tcBorders>
          </w:tcPr>
          <w:p w14:paraId="2520777D" w14:textId="77777777" w:rsidR="00B70C49" w:rsidRPr="005B00C6" w:rsidRDefault="00B70C49" w:rsidP="00F65AF9">
            <w:pPr>
              <w:keepNext/>
              <w:keepLines/>
              <w:spacing w:after="0"/>
              <w:jc w:val="center"/>
              <w:rPr>
                <w:rFonts w:ascii="Arial" w:eastAsia="SimSun" w:hAnsi="Arial"/>
                <w:sz w:val="18"/>
              </w:rPr>
            </w:pPr>
          </w:p>
        </w:tc>
        <w:tc>
          <w:tcPr>
            <w:tcW w:w="1139" w:type="pct"/>
            <w:tcBorders>
              <w:top w:val="single" w:sz="4" w:space="0" w:color="auto"/>
              <w:left w:val="single" w:sz="4" w:space="0" w:color="auto"/>
              <w:bottom w:val="single" w:sz="4" w:space="0" w:color="auto"/>
              <w:right w:val="single" w:sz="4" w:space="0" w:color="auto"/>
            </w:tcBorders>
          </w:tcPr>
          <w:p w14:paraId="5A612E91" w14:textId="77777777" w:rsidR="00B70C49" w:rsidRPr="005B00C6" w:rsidRDefault="00B70C49" w:rsidP="00F65AF9">
            <w:pPr>
              <w:keepNext/>
              <w:keepLines/>
              <w:spacing w:after="0"/>
              <w:jc w:val="center"/>
              <w:rPr>
                <w:rFonts w:ascii="Arial" w:eastAsia="SimSun" w:hAnsi="Arial"/>
                <w:sz w:val="18"/>
              </w:rPr>
            </w:pPr>
          </w:p>
        </w:tc>
      </w:tr>
      <w:tr w:rsidR="00B70C49" w:rsidRPr="005B00C6" w14:paraId="272993AA" w14:textId="5D445454" w:rsidTr="00B70C49">
        <w:trPr>
          <w:cantSplit/>
          <w:trHeight w:val="202"/>
          <w:jc w:val="center"/>
        </w:trPr>
        <w:tc>
          <w:tcPr>
            <w:tcW w:w="938" w:type="pct"/>
            <w:tcBorders>
              <w:top w:val="single" w:sz="4" w:space="0" w:color="auto"/>
              <w:left w:val="single" w:sz="4" w:space="0" w:color="auto"/>
              <w:bottom w:val="single" w:sz="4" w:space="0" w:color="auto"/>
              <w:right w:val="single" w:sz="4" w:space="0" w:color="auto"/>
            </w:tcBorders>
          </w:tcPr>
          <w:p w14:paraId="0A1ED852" w14:textId="3E33BC1A" w:rsidR="00B70C49" w:rsidRPr="005B00C6" w:rsidRDefault="00B70C49" w:rsidP="00F65AF9">
            <w:pPr>
              <w:pStyle w:val="TAL"/>
            </w:pPr>
            <w:r w:rsidRPr="005B00C6">
              <w:t>SUL_n79A-n83A</w:t>
            </w:r>
          </w:p>
        </w:tc>
        <w:tc>
          <w:tcPr>
            <w:tcW w:w="462" w:type="pct"/>
            <w:tcBorders>
              <w:top w:val="single" w:sz="4" w:space="0" w:color="auto"/>
              <w:left w:val="single" w:sz="4" w:space="0" w:color="auto"/>
              <w:bottom w:val="single" w:sz="4" w:space="0" w:color="auto"/>
              <w:right w:val="single" w:sz="4" w:space="0" w:color="auto"/>
            </w:tcBorders>
          </w:tcPr>
          <w:p w14:paraId="5C5D6F0B" w14:textId="61C40331" w:rsidR="00B70C49" w:rsidRPr="005B00C6" w:rsidRDefault="00B70C49" w:rsidP="00F65AF9">
            <w:pPr>
              <w:keepNext/>
              <w:keepLines/>
              <w:spacing w:after="0"/>
              <w:jc w:val="center"/>
              <w:rPr>
                <w:rFonts w:ascii="Arial" w:eastAsia="SimSun" w:hAnsi="Arial"/>
                <w:sz w:val="18"/>
              </w:rPr>
            </w:pPr>
            <w:r w:rsidRPr="005B00C6">
              <w:rPr>
                <w:rFonts w:ascii="Arial" w:eastAsia="SimSun" w:hAnsi="Arial"/>
                <w:sz w:val="18"/>
                <w:lang w:eastAsia="zh-CN"/>
              </w:rPr>
              <w:t>Rel-17</w:t>
            </w:r>
          </w:p>
        </w:tc>
        <w:tc>
          <w:tcPr>
            <w:tcW w:w="182" w:type="pct"/>
            <w:tcBorders>
              <w:top w:val="single" w:sz="4" w:space="0" w:color="auto"/>
              <w:left w:val="single" w:sz="4" w:space="0" w:color="auto"/>
              <w:bottom w:val="single" w:sz="4" w:space="0" w:color="auto"/>
              <w:right w:val="single" w:sz="4" w:space="0" w:color="auto"/>
            </w:tcBorders>
          </w:tcPr>
          <w:p w14:paraId="0779EE1D" w14:textId="77777777" w:rsidR="00B70C49" w:rsidRPr="005B00C6" w:rsidRDefault="00B70C49" w:rsidP="00F65AF9">
            <w:pPr>
              <w:keepNext/>
              <w:keepLines/>
              <w:spacing w:after="0"/>
              <w:jc w:val="center"/>
              <w:rPr>
                <w:rFonts w:ascii="Arial" w:eastAsia="PMingLiU" w:hAnsi="Arial"/>
                <w:sz w:val="18"/>
              </w:rPr>
            </w:pPr>
          </w:p>
        </w:tc>
        <w:tc>
          <w:tcPr>
            <w:tcW w:w="1140" w:type="pct"/>
            <w:tcBorders>
              <w:top w:val="single" w:sz="4" w:space="0" w:color="auto"/>
              <w:left w:val="single" w:sz="4" w:space="0" w:color="auto"/>
              <w:bottom w:val="single" w:sz="4" w:space="0" w:color="auto"/>
              <w:right w:val="single" w:sz="4" w:space="0" w:color="auto"/>
            </w:tcBorders>
          </w:tcPr>
          <w:p w14:paraId="6BB07E56" w14:textId="77777777" w:rsidR="00B70C49" w:rsidRPr="005B00C6" w:rsidRDefault="00B70C49" w:rsidP="00F65AF9">
            <w:pPr>
              <w:keepNext/>
              <w:keepLines/>
              <w:spacing w:after="0"/>
              <w:jc w:val="center"/>
              <w:rPr>
                <w:rFonts w:ascii="Arial" w:eastAsia="PMingLiU" w:hAnsi="Arial"/>
                <w:sz w:val="18"/>
              </w:rPr>
            </w:pPr>
          </w:p>
        </w:tc>
        <w:tc>
          <w:tcPr>
            <w:tcW w:w="1139" w:type="pct"/>
            <w:tcBorders>
              <w:top w:val="single" w:sz="4" w:space="0" w:color="auto"/>
              <w:left w:val="single" w:sz="4" w:space="0" w:color="auto"/>
              <w:bottom w:val="single" w:sz="4" w:space="0" w:color="auto"/>
              <w:right w:val="single" w:sz="4" w:space="0" w:color="auto"/>
            </w:tcBorders>
          </w:tcPr>
          <w:p w14:paraId="6CEBA519" w14:textId="77777777" w:rsidR="00B70C49" w:rsidRPr="005B00C6" w:rsidRDefault="00B70C49" w:rsidP="00F65AF9">
            <w:pPr>
              <w:keepNext/>
              <w:keepLines/>
              <w:spacing w:after="0"/>
              <w:jc w:val="center"/>
              <w:rPr>
                <w:rFonts w:ascii="Arial" w:eastAsia="PMingLiU" w:hAnsi="Arial"/>
                <w:sz w:val="18"/>
              </w:rPr>
            </w:pPr>
          </w:p>
        </w:tc>
        <w:tc>
          <w:tcPr>
            <w:tcW w:w="1139" w:type="pct"/>
            <w:tcBorders>
              <w:top w:val="single" w:sz="4" w:space="0" w:color="auto"/>
              <w:left w:val="single" w:sz="4" w:space="0" w:color="auto"/>
              <w:bottom w:val="single" w:sz="4" w:space="0" w:color="auto"/>
              <w:right w:val="single" w:sz="4" w:space="0" w:color="auto"/>
            </w:tcBorders>
          </w:tcPr>
          <w:p w14:paraId="21640AAF" w14:textId="77777777" w:rsidR="00B70C49" w:rsidRPr="005B00C6" w:rsidRDefault="00B70C49" w:rsidP="00F65AF9">
            <w:pPr>
              <w:keepNext/>
              <w:keepLines/>
              <w:spacing w:after="0"/>
              <w:jc w:val="center"/>
              <w:rPr>
                <w:rFonts w:ascii="Arial" w:eastAsia="PMingLiU" w:hAnsi="Arial"/>
                <w:sz w:val="18"/>
              </w:rPr>
            </w:pPr>
          </w:p>
        </w:tc>
      </w:tr>
      <w:tr w:rsidR="00B70C49" w:rsidRPr="005B00C6" w14:paraId="197D71A1" w14:textId="15FAB232" w:rsidTr="00B70C49">
        <w:trPr>
          <w:cantSplit/>
          <w:trHeight w:val="202"/>
          <w:jc w:val="center"/>
        </w:trPr>
        <w:tc>
          <w:tcPr>
            <w:tcW w:w="5000" w:type="pct"/>
            <w:gridSpan w:val="6"/>
            <w:tcBorders>
              <w:top w:val="single" w:sz="4" w:space="0" w:color="auto"/>
              <w:left w:val="single" w:sz="4" w:space="0" w:color="auto"/>
              <w:bottom w:val="single" w:sz="4" w:space="0" w:color="auto"/>
              <w:right w:val="single" w:sz="4" w:space="0" w:color="auto"/>
            </w:tcBorders>
          </w:tcPr>
          <w:p w14:paraId="5B35A257" w14:textId="77777777" w:rsidR="00B70C49" w:rsidRPr="005B00C6" w:rsidRDefault="00B70C49" w:rsidP="00F65AF9">
            <w:pPr>
              <w:pStyle w:val="TAN"/>
            </w:pPr>
            <w:r w:rsidRPr="005B00C6">
              <w:t>Note 1:</w:t>
            </w:r>
            <w:r w:rsidRPr="005B00C6">
              <w:tab/>
              <w:t>Notation used for SUL configurations is according to TS 3</w:t>
            </w:r>
            <w:r w:rsidRPr="005B00C6">
              <w:rPr>
                <w:lang w:eastAsia="zh-CN"/>
              </w:rPr>
              <w:t>8</w:t>
            </w:r>
            <w:r w:rsidRPr="005B00C6">
              <w:t>.101</w:t>
            </w:r>
            <w:r w:rsidRPr="005B00C6">
              <w:rPr>
                <w:lang w:eastAsia="zh-CN"/>
              </w:rPr>
              <w:t>-1</w:t>
            </w:r>
            <w:r w:rsidRPr="005B00C6">
              <w:t xml:space="preserve"> [23] Table 5.5C-1, e.g. ‘SUL_n</w:t>
            </w:r>
            <w:r w:rsidRPr="005B00C6">
              <w:rPr>
                <w:lang w:eastAsia="zh-CN"/>
              </w:rPr>
              <w:t>78A-n80A</w:t>
            </w:r>
            <w:r w:rsidRPr="005B00C6">
              <w:t xml:space="preserve">’ indicates SUL operation on </w:t>
            </w:r>
            <w:r w:rsidRPr="005B00C6">
              <w:rPr>
                <w:lang w:eastAsia="zh-CN"/>
              </w:rPr>
              <w:t>NR</w:t>
            </w:r>
            <w:r w:rsidRPr="005B00C6">
              <w:t xml:space="preserve"> bands </w:t>
            </w:r>
            <w:r w:rsidRPr="005B00C6">
              <w:rPr>
                <w:lang w:eastAsia="zh-CN"/>
              </w:rPr>
              <w:t>n78 and n80</w:t>
            </w:r>
            <w:r w:rsidRPr="005B00C6">
              <w:t xml:space="preserve"> with UL CA Bandwidth Class A on both bands.</w:t>
            </w:r>
          </w:p>
          <w:p w14:paraId="33A1C83C" w14:textId="494BBBF7" w:rsidR="00B70C49" w:rsidRPr="005B00C6" w:rsidRDefault="00B70C49" w:rsidP="00F65AF9">
            <w:pPr>
              <w:keepNext/>
              <w:keepLines/>
              <w:spacing w:after="0"/>
              <w:ind w:left="851" w:hanging="851"/>
              <w:rPr>
                <w:rFonts w:ascii="Arial" w:eastAsia="PMingLiU" w:hAnsi="Arial"/>
                <w:sz w:val="18"/>
              </w:rPr>
            </w:pPr>
            <w:r w:rsidRPr="005B00C6">
              <w:rPr>
                <w:rFonts w:ascii="Arial" w:eastAsia="PMingLiU" w:hAnsi="Arial"/>
                <w:sz w:val="18"/>
              </w:rPr>
              <w:t>Note 2:</w:t>
            </w:r>
            <w:r w:rsidRPr="005B00C6">
              <w:rPr>
                <w:rFonts w:ascii="Arial" w:eastAsia="PMingLiU" w:hAnsi="Arial"/>
                <w:sz w:val="18"/>
              </w:rPr>
              <w:tab/>
              <w:t xml:space="preserve">The </w:t>
            </w:r>
            <w:proofErr w:type="spellStart"/>
            <w:r w:rsidRPr="005B00C6">
              <w:rPr>
                <w:rFonts w:ascii="Arial" w:eastAsia="PMingLiU" w:hAnsi="Arial"/>
                <w:sz w:val="18"/>
              </w:rPr>
              <w:t>ULTxSwitching</w:t>
            </w:r>
            <w:proofErr w:type="spellEnd"/>
            <w:r w:rsidRPr="005B00C6">
              <w:rPr>
                <w:rFonts w:ascii="Arial" w:eastAsia="PMingLiU" w:hAnsi="Arial"/>
                <w:sz w:val="18"/>
              </w:rPr>
              <w:t xml:space="preserve"> capability can be reported on SUL band combinations. The UE supplier shall indicate SUL band pairs on which it supports </w:t>
            </w:r>
            <w:ins w:id="2035" w:author="1029" w:date="2024-03-19T14:02:00Z">
              <w:r w:rsidRPr="00B70C49">
                <w:rPr>
                  <w:rFonts w:ascii="Arial" w:eastAsia="PMingLiU" w:hAnsi="Arial"/>
                  <w:sz w:val="18"/>
                </w:rPr>
                <w:t xml:space="preserve">1Tx-2Tx or 2Tx-2Tx </w:t>
              </w:r>
            </w:ins>
            <w:proofErr w:type="spellStart"/>
            <w:r w:rsidRPr="005B00C6">
              <w:rPr>
                <w:rFonts w:ascii="Arial" w:eastAsia="PMingLiU" w:hAnsi="Arial"/>
                <w:sz w:val="18"/>
              </w:rPr>
              <w:t>ULTxSwitching</w:t>
            </w:r>
            <w:proofErr w:type="spellEnd"/>
            <w:r w:rsidRPr="005B00C6">
              <w:rPr>
                <w:rFonts w:ascii="Arial" w:eastAsia="PMingLiU" w:hAnsi="Arial"/>
                <w:sz w:val="18"/>
              </w:rPr>
              <w:t>. For this release of specification valid choices are ’N’ and ‘</w:t>
            </w:r>
            <w:proofErr w:type="spellStart"/>
            <w:r w:rsidRPr="005B00C6">
              <w:rPr>
                <w:rFonts w:ascii="Arial" w:eastAsia="PMingLiU" w:hAnsi="Arial"/>
                <w:sz w:val="18"/>
              </w:rPr>
              <w:t>nX-nY</w:t>
            </w:r>
            <w:proofErr w:type="spellEnd"/>
            <w:r w:rsidRPr="005B00C6">
              <w:rPr>
                <w:rFonts w:ascii="Arial" w:eastAsia="PMingLiU" w:hAnsi="Arial"/>
                <w:sz w:val="18"/>
              </w:rPr>
              <w:t xml:space="preserve">’, where both </w:t>
            </w:r>
            <w:proofErr w:type="spellStart"/>
            <w:r w:rsidRPr="005B00C6">
              <w:rPr>
                <w:rFonts w:ascii="Arial" w:eastAsia="PMingLiU" w:hAnsi="Arial"/>
                <w:sz w:val="18"/>
              </w:rPr>
              <w:t>nX</w:t>
            </w:r>
            <w:proofErr w:type="spellEnd"/>
            <w:r w:rsidRPr="005B00C6">
              <w:rPr>
                <w:rFonts w:ascii="Arial" w:eastAsia="PMingLiU" w:hAnsi="Arial"/>
                <w:sz w:val="18"/>
              </w:rPr>
              <w:t xml:space="preserve"> and </w:t>
            </w:r>
            <w:proofErr w:type="spellStart"/>
            <w:r w:rsidRPr="005B00C6">
              <w:rPr>
                <w:rFonts w:ascii="Arial" w:eastAsia="PMingLiU" w:hAnsi="Arial"/>
                <w:sz w:val="18"/>
              </w:rPr>
              <w:t>nY</w:t>
            </w:r>
            <w:proofErr w:type="spellEnd"/>
            <w:r w:rsidRPr="005B00C6">
              <w:rPr>
                <w:rFonts w:ascii="Arial" w:eastAsia="PMingLiU" w:hAnsi="Arial"/>
                <w:sz w:val="18"/>
              </w:rPr>
              <w:t xml:space="preserve"> are NR bands. For example, for SUL_n78A-n80A, N would mean not supporting </w:t>
            </w:r>
            <w:proofErr w:type="spellStart"/>
            <w:r w:rsidRPr="005B00C6">
              <w:rPr>
                <w:rFonts w:ascii="Arial" w:eastAsia="PMingLiU" w:hAnsi="Arial"/>
                <w:sz w:val="18"/>
              </w:rPr>
              <w:t>ULTxSwitching</w:t>
            </w:r>
            <w:proofErr w:type="spellEnd"/>
            <w:r w:rsidRPr="005B00C6">
              <w:rPr>
                <w:rFonts w:ascii="Arial" w:eastAsia="PMingLiU" w:hAnsi="Arial"/>
                <w:sz w:val="18"/>
              </w:rPr>
              <w:t xml:space="preserve">, ‘n78-n80’ would mean supporting of </w:t>
            </w:r>
            <w:proofErr w:type="spellStart"/>
            <w:r w:rsidRPr="005B00C6">
              <w:rPr>
                <w:rFonts w:ascii="Arial" w:eastAsia="PMingLiU" w:hAnsi="Arial"/>
                <w:sz w:val="18"/>
              </w:rPr>
              <w:t>ULTxSwitching</w:t>
            </w:r>
            <w:proofErr w:type="spellEnd"/>
            <w:r w:rsidRPr="005B00C6">
              <w:rPr>
                <w:rFonts w:ascii="Arial" w:eastAsia="PMingLiU" w:hAnsi="Arial"/>
                <w:sz w:val="18"/>
              </w:rPr>
              <w:t xml:space="preserve"> on this band pair. The </w:t>
            </w:r>
            <w:proofErr w:type="spellStart"/>
            <w:r w:rsidRPr="005B00C6">
              <w:rPr>
                <w:rFonts w:ascii="Arial" w:eastAsia="PMingLiU" w:hAnsi="Arial"/>
                <w:sz w:val="18"/>
              </w:rPr>
              <w:t>ULTxSwitching</w:t>
            </w:r>
            <w:proofErr w:type="spellEnd"/>
            <w:r w:rsidRPr="005B00C6">
              <w:rPr>
                <w:rFonts w:ascii="Arial" w:eastAsia="PMingLiU" w:hAnsi="Arial"/>
                <w:sz w:val="18"/>
              </w:rPr>
              <w:t xml:space="preserve"> is only tested with 2 UL CCs, so UE is allowed to report ‘N’ by default for SUL configuration with &gt; 2 component carriers.</w:t>
            </w:r>
          </w:p>
          <w:p w14:paraId="4D92DABD" w14:textId="54EAFD81" w:rsidR="00B70C49" w:rsidRPr="005B00C6" w:rsidRDefault="00B70C49" w:rsidP="00F65AF9">
            <w:pPr>
              <w:pStyle w:val="TAN"/>
            </w:pPr>
            <w:r w:rsidRPr="005B00C6">
              <w:rPr>
                <w:rFonts w:eastAsia="PMingLiU"/>
              </w:rPr>
              <w:t>Note 3:</w:t>
            </w:r>
            <w:r w:rsidRPr="005B00C6">
              <w:rPr>
                <w:rFonts w:eastAsia="PMingLiU"/>
              </w:rPr>
              <w:tab/>
            </w:r>
            <w:ins w:id="2036" w:author="1029" w:date="2024-03-19T14:02:00Z">
              <w:r w:rsidRPr="00B70C49">
                <w:rPr>
                  <w:rFonts w:eastAsia="PMingLiU"/>
                </w:rPr>
                <w:t xml:space="preserve">See </w:t>
              </w:r>
              <w:proofErr w:type="spellStart"/>
              <w:r w:rsidRPr="00B70C49">
                <w:rPr>
                  <w:rFonts w:eastAsia="PMingLiU"/>
                </w:rPr>
                <w:t>ULTxSwitching</w:t>
              </w:r>
              <w:proofErr w:type="spellEnd"/>
              <w:r w:rsidRPr="00B70C49">
                <w:rPr>
                  <w:rFonts w:eastAsia="PMingLiU"/>
                </w:rPr>
                <w:t>(</w:t>
              </w:r>
              <w:proofErr w:type="spellStart"/>
              <w:r w:rsidRPr="00B70C49">
                <w:rPr>
                  <w:rFonts w:eastAsia="PMingLiU"/>
                </w:rPr>
                <w:t>table_index</w:t>
              </w:r>
              <w:proofErr w:type="spellEnd"/>
              <w:r w:rsidRPr="00B70C49">
                <w:rPr>
                  <w:rFonts w:eastAsia="PMingLiU"/>
                </w:rPr>
                <w:t>) and 2Tx_ULTxSwitching(</w:t>
              </w:r>
              <w:proofErr w:type="spellStart"/>
              <w:r w:rsidRPr="00B70C49">
                <w:rPr>
                  <w:rFonts w:eastAsia="PMingLiU"/>
                </w:rPr>
                <w:t>table_index</w:t>
              </w:r>
              <w:proofErr w:type="spellEnd"/>
              <w:r w:rsidRPr="00B70C49">
                <w:rPr>
                  <w:rFonts w:eastAsia="PMingLiU"/>
                </w:rPr>
                <w:t>) in Note 6 of Table 4.0-3 in TS 38.522 [9]</w:t>
              </w:r>
            </w:ins>
            <w:del w:id="2037" w:author="1029" w:date="2024-03-19T14:02:00Z">
              <w:r w:rsidRPr="005B00C6" w:rsidDel="00B70C49">
                <w:rPr>
                  <w:rFonts w:eastAsia="PMingLiU"/>
                </w:rPr>
                <w:delText>ULSwitching(Table A.4.3.2C.2-1) shall return all supported SUL Configurations where at least one SUL band pair was declared in column “Supported ULTxSwitching Band Pair"</w:delText>
              </w:r>
            </w:del>
            <w:r w:rsidRPr="005B00C6">
              <w:rPr>
                <w:rFonts w:eastAsia="PMingLiU"/>
              </w:rPr>
              <w:t>.</w:t>
            </w:r>
          </w:p>
        </w:tc>
      </w:tr>
    </w:tbl>
    <w:p w14:paraId="731B365E" w14:textId="77777777" w:rsidR="00665DE5" w:rsidRPr="005B00C6" w:rsidRDefault="00665DE5" w:rsidP="00665DE5">
      <w:bookmarkStart w:id="2038" w:name="_Toc68089622"/>
      <w:bookmarkStart w:id="2039" w:name="_Toc69067743"/>
    </w:p>
    <w:p w14:paraId="10ABD5C3" w14:textId="34CE8D9B" w:rsidR="00195F47" w:rsidRPr="005B00C6" w:rsidRDefault="00195F47" w:rsidP="00195F47">
      <w:pPr>
        <w:pStyle w:val="Heading4"/>
        <w:ind w:left="0" w:firstLine="0"/>
      </w:pPr>
      <w:bookmarkStart w:id="2040" w:name="_Toc75383291"/>
      <w:bookmarkStart w:id="2041" w:name="_Toc83706939"/>
      <w:bookmarkStart w:id="2042" w:name="_Toc90491644"/>
      <w:bookmarkStart w:id="2043" w:name="_Toc100147742"/>
      <w:bookmarkStart w:id="2044" w:name="_Toc106741014"/>
      <w:bookmarkStart w:id="2045" w:name="_Toc114916370"/>
      <w:bookmarkStart w:id="2046" w:name="_Toc155037895"/>
      <w:r w:rsidRPr="005B00C6">
        <w:lastRenderedPageBreak/>
        <w:t>A.4.3.2C.3</w:t>
      </w:r>
      <w:r w:rsidRPr="005B00C6">
        <w:tab/>
        <w:t>SUL band combinations with CA</w:t>
      </w:r>
      <w:bookmarkEnd w:id="2038"/>
      <w:bookmarkEnd w:id="2039"/>
      <w:bookmarkEnd w:id="2040"/>
      <w:bookmarkEnd w:id="2041"/>
      <w:bookmarkEnd w:id="2042"/>
      <w:bookmarkEnd w:id="2043"/>
      <w:bookmarkEnd w:id="2044"/>
      <w:bookmarkEnd w:id="2045"/>
      <w:bookmarkEnd w:id="2046"/>
    </w:p>
    <w:p w14:paraId="2B346020" w14:textId="77777777" w:rsidR="00195F47" w:rsidRPr="005B00C6" w:rsidRDefault="00195F47" w:rsidP="00195F47">
      <w:pPr>
        <w:pStyle w:val="TH"/>
        <w:ind w:left="567"/>
      </w:pPr>
      <w:r w:rsidRPr="005B00C6">
        <w:t>Table A.4.3.2C.3-1: Supported SUL configurations with Intra-band non-contiguous CA</w:t>
      </w:r>
    </w:p>
    <w:tbl>
      <w:tblPr>
        <w:tblW w:w="5000" w:type="pct"/>
        <w:jc w:val="center"/>
        <w:tblCellMar>
          <w:left w:w="28" w:type="dxa"/>
          <w:right w:w="56" w:type="dxa"/>
        </w:tblCellMar>
        <w:tblLook w:val="04A0" w:firstRow="1" w:lastRow="0" w:firstColumn="1" w:lastColumn="0" w:noHBand="0" w:noVBand="1"/>
      </w:tblPr>
      <w:tblGrid>
        <w:gridCol w:w="1808"/>
        <w:gridCol w:w="888"/>
        <w:gridCol w:w="351"/>
        <w:gridCol w:w="2196"/>
        <w:gridCol w:w="2196"/>
        <w:gridCol w:w="2192"/>
      </w:tblGrid>
      <w:tr w:rsidR="00195F47" w:rsidRPr="005B00C6" w14:paraId="78EB2899" w14:textId="77777777" w:rsidTr="005D72E7">
        <w:trPr>
          <w:cantSplit/>
          <w:trHeight w:val="1134"/>
          <w:jc w:val="center"/>
        </w:trPr>
        <w:tc>
          <w:tcPr>
            <w:tcW w:w="939" w:type="pct"/>
            <w:tcBorders>
              <w:top w:val="single" w:sz="4" w:space="0" w:color="auto"/>
              <w:left w:val="single" w:sz="4" w:space="0" w:color="auto"/>
              <w:bottom w:val="single" w:sz="4" w:space="0" w:color="auto"/>
              <w:right w:val="single" w:sz="4" w:space="0" w:color="auto"/>
            </w:tcBorders>
            <w:hideMark/>
          </w:tcPr>
          <w:p w14:paraId="13586DA4" w14:textId="77777777" w:rsidR="00195F47" w:rsidRPr="005B00C6" w:rsidRDefault="00195F47" w:rsidP="000F1A13">
            <w:pPr>
              <w:pStyle w:val="TAH"/>
            </w:pPr>
            <w:r w:rsidRPr="005B00C6">
              <w:t>NR SUL with CA configuration / Item</w:t>
            </w:r>
          </w:p>
          <w:p w14:paraId="4272E107" w14:textId="77777777" w:rsidR="00195F47" w:rsidRPr="005B00C6" w:rsidRDefault="00195F47" w:rsidP="000F1A13">
            <w:pPr>
              <w:pStyle w:val="TAH"/>
            </w:pPr>
            <w:r w:rsidRPr="005B00C6">
              <w:t>(Note 1)</w:t>
            </w:r>
          </w:p>
        </w:tc>
        <w:tc>
          <w:tcPr>
            <w:tcW w:w="461" w:type="pct"/>
            <w:tcBorders>
              <w:top w:val="single" w:sz="4" w:space="0" w:color="auto"/>
              <w:left w:val="single" w:sz="4" w:space="0" w:color="auto"/>
              <w:bottom w:val="single" w:sz="4" w:space="0" w:color="auto"/>
              <w:right w:val="single" w:sz="4" w:space="0" w:color="auto"/>
            </w:tcBorders>
            <w:hideMark/>
          </w:tcPr>
          <w:p w14:paraId="4C2FA913" w14:textId="77777777" w:rsidR="00195F47" w:rsidRPr="005B00C6" w:rsidRDefault="00195F47" w:rsidP="000F1A13">
            <w:pPr>
              <w:pStyle w:val="TAH"/>
            </w:pPr>
            <w:r w:rsidRPr="005B00C6">
              <w:t>Release</w:t>
            </w:r>
          </w:p>
        </w:tc>
        <w:tc>
          <w:tcPr>
            <w:tcW w:w="182" w:type="pct"/>
            <w:tcBorders>
              <w:top w:val="single" w:sz="4" w:space="0" w:color="auto"/>
              <w:left w:val="single" w:sz="4" w:space="0" w:color="auto"/>
              <w:bottom w:val="single" w:sz="4" w:space="0" w:color="auto"/>
              <w:right w:val="single" w:sz="4" w:space="0" w:color="auto"/>
            </w:tcBorders>
            <w:textDirection w:val="btLr"/>
            <w:vAlign w:val="center"/>
            <w:hideMark/>
          </w:tcPr>
          <w:p w14:paraId="5B762E71" w14:textId="77777777" w:rsidR="00195F47" w:rsidRPr="005B00C6" w:rsidRDefault="00195F47" w:rsidP="000F1A13">
            <w:pPr>
              <w:pStyle w:val="TAH"/>
            </w:pPr>
            <w:r w:rsidRPr="005B00C6">
              <w:t>Supported</w:t>
            </w:r>
          </w:p>
        </w:tc>
        <w:tc>
          <w:tcPr>
            <w:tcW w:w="1140" w:type="pct"/>
            <w:tcBorders>
              <w:top w:val="single" w:sz="4" w:space="0" w:color="auto"/>
              <w:left w:val="single" w:sz="4" w:space="0" w:color="auto"/>
              <w:bottom w:val="single" w:sz="4" w:space="0" w:color="auto"/>
              <w:right w:val="single" w:sz="4" w:space="0" w:color="auto"/>
            </w:tcBorders>
          </w:tcPr>
          <w:p w14:paraId="472DCBED" w14:textId="40202805" w:rsidR="00195F47" w:rsidRPr="005B00C6" w:rsidRDefault="00195F47" w:rsidP="000F1A13">
            <w:pPr>
              <w:pStyle w:val="TAH"/>
            </w:pPr>
            <w:r w:rsidRPr="005B00C6">
              <w:rPr>
                <w:rFonts w:eastAsia="PMingLiU"/>
              </w:rPr>
              <w:t>Supported SUL configuration in UL</w:t>
            </w:r>
          </w:p>
        </w:tc>
        <w:tc>
          <w:tcPr>
            <w:tcW w:w="1140" w:type="pct"/>
            <w:tcBorders>
              <w:top w:val="single" w:sz="4" w:space="0" w:color="auto"/>
              <w:left w:val="single" w:sz="4" w:space="0" w:color="auto"/>
              <w:bottom w:val="single" w:sz="4" w:space="0" w:color="auto"/>
              <w:right w:val="single" w:sz="4" w:space="0" w:color="auto"/>
            </w:tcBorders>
            <w:hideMark/>
          </w:tcPr>
          <w:p w14:paraId="42F50FC0" w14:textId="77777777" w:rsidR="00195F47" w:rsidRPr="005B00C6" w:rsidRDefault="00195F47" w:rsidP="000F1A13">
            <w:pPr>
              <w:pStyle w:val="TAH"/>
            </w:pPr>
            <w:r w:rsidRPr="005B00C6">
              <w:t>Supported Bandwidth Combination Set(s)</w:t>
            </w:r>
          </w:p>
        </w:tc>
        <w:tc>
          <w:tcPr>
            <w:tcW w:w="1138" w:type="pct"/>
            <w:tcBorders>
              <w:top w:val="single" w:sz="4" w:space="0" w:color="auto"/>
              <w:left w:val="single" w:sz="4" w:space="0" w:color="auto"/>
              <w:bottom w:val="single" w:sz="4" w:space="0" w:color="auto"/>
              <w:right w:val="single" w:sz="4" w:space="0" w:color="auto"/>
            </w:tcBorders>
          </w:tcPr>
          <w:p w14:paraId="4E6A0B9F" w14:textId="143D2034" w:rsidR="00195F47" w:rsidRPr="005B00C6" w:rsidRDefault="00195F47" w:rsidP="000F1A13">
            <w:pPr>
              <w:pStyle w:val="TAH"/>
            </w:pPr>
            <w:r w:rsidRPr="005B00C6">
              <w:t xml:space="preserve">Supported </w:t>
            </w:r>
            <w:ins w:id="2047" w:author="1029" w:date="2024-03-19T14:02:00Z">
              <w:r w:rsidR="00B70C49" w:rsidRPr="00B70C49">
                <w:t xml:space="preserve">1Tx-2Tx </w:t>
              </w:r>
            </w:ins>
            <w:proofErr w:type="spellStart"/>
            <w:r w:rsidRPr="005B00C6">
              <w:t>ULTxSwitching</w:t>
            </w:r>
            <w:proofErr w:type="spellEnd"/>
            <w:r w:rsidRPr="005B00C6">
              <w:t xml:space="preserve"> Band Pair</w:t>
            </w:r>
          </w:p>
          <w:p w14:paraId="554CA88E" w14:textId="77777777" w:rsidR="00195F47" w:rsidRPr="005B00C6" w:rsidRDefault="00195F47" w:rsidP="000F1A13">
            <w:pPr>
              <w:pStyle w:val="TAH"/>
            </w:pPr>
            <w:r w:rsidRPr="005B00C6">
              <w:t>(Note 2, 3)</w:t>
            </w:r>
          </w:p>
        </w:tc>
      </w:tr>
      <w:tr w:rsidR="00195F47" w:rsidRPr="005B00C6" w14:paraId="17DDE279" w14:textId="77777777" w:rsidTr="005D72E7">
        <w:trPr>
          <w:cantSplit/>
          <w:trHeight w:val="202"/>
          <w:jc w:val="center"/>
        </w:trPr>
        <w:tc>
          <w:tcPr>
            <w:tcW w:w="939" w:type="pct"/>
            <w:tcBorders>
              <w:top w:val="single" w:sz="4" w:space="0" w:color="auto"/>
              <w:left w:val="single" w:sz="4" w:space="0" w:color="auto"/>
              <w:bottom w:val="single" w:sz="4" w:space="0" w:color="auto"/>
              <w:right w:val="single" w:sz="4" w:space="0" w:color="auto"/>
            </w:tcBorders>
          </w:tcPr>
          <w:p w14:paraId="70816DB0" w14:textId="77777777" w:rsidR="00195F47" w:rsidRPr="005B00C6" w:rsidRDefault="00195F47" w:rsidP="000F1A13">
            <w:pPr>
              <w:pStyle w:val="TAL"/>
            </w:pPr>
            <w:r w:rsidRPr="005B00C6">
              <w:t>TBD</w:t>
            </w:r>
          </w:p>
        </w:tc>
        <w:tc>
          <w:tcPr>
            <w:tcW w:w="461" w:type="pct"/>
            <w:tcBorders>
              <w:top w:val="single" w:sz="4" w:space="0" w:color="auto"/>
              <w:left w:val="single" w:sz="4" w:space="0" w:color="auto"/>
              <w:bottom w:val="single" w:sz="4" w:space="0" w:color="auto"/>
              <w:right w:val="single" w:sz="4" w:space="0" w:color="auto"/>
            </w:tcBorders>
          </w:tcPr>
          <w:p w14:paraId="3059FFBC" w14:textId="77777777" w:rsidR="00195F47" w:rsidRPr="005B00C6" w:rsidRDefault="00195F47" w:rsidP="000F1A13">
            <w:pPr>
              <w:pStyle w:val="TAL"/>
            </w:pPr>
            <w:r w:rsidRPr="005B00C6">
              <w:t>TBD</w:t>
            </w:r>
          </w:p>
        </w:tc>
        <w:tc>
          <w:tcPr>
            <w:tcW w:w="182" w:type="pct"/>
            <w:tcBorders>
              <w:top w:val="single" w:sz="4" w:space="0" w:color="auto"/>
              <w:left w:val="single" w:sz="4" w:space="0" w:color="auto"/>
              <w:bottom w:val="single" w:sz="4" w:space="0" w:color="auto"/>
              <w:right w:val="single" w:sz="4" w:space="0" w:color="auto"/>
            </w:tcBorders>
          </w:tcPr>
          <w:p w14:paraId="07B4A073" w14:textId="77777777" w:rsidR="00195F47" w:rsidRPr="005B00C6" w:rsidRDefault="00195F47" w:rsidP="000F1A13">
            <w:pPr>
              <w:pStyle w:val="TAL"/>
            </w:pPr>
          </w:p>
        </w:tc>
        <w:tc>
          <w:tcPr>
            <w:tcW w:w="1140" w:type="pct"/>
            <w:tcBorders>
              <w:top w:val="single" w:sz="4" w:space="0" w:color="auto"/>
              <w:left w:val="single" w:sz="4" w:space="0" w:color="auto"/>
              <w:bottom w:val="single" w:sz="4" w:space="0" w:color="auto"/>
              <w:right w:val="single" w:sz="4" w:space="0" w:color="auto"/>
            </w:tcBorders>
          </w:tcPr>
          <w:p w14:paraId="377C0464" w14:textId="77777777" w:rsidR="00195F47" w:rsidRPr="005B00C6" w:rsidRDefault="00195F47" w:rsidP="000F1A13">
            <w:pPr>
              <w:pStyle w:val="TAL"/>
            </w:pPr>
          </w:p>
        </w:tc>
        <w:tc>
          <w:tcPr>
            <w:tcW w:w="1140" w:type="pct"/>
            <w:tcBorders>
              <w:top w:val="single" w:sz="4" w:space="0" w:color="auto"/>
              <w:left w:val="single" w:sz="4" w:space="0" w:color="auto"/>
              <w:bottom w:val="single" w:sz="4" w:space="0" w:color="auto"/>
              <w:right w:val="single" w:sz="4" w:space="0" w:color="auto"/>
            </w:tcBorders>
          </w:tcPr>
          <w:p w14:paraId="2BC1350A" w14:textId="77777777" w:rsidR="00195F47" w:rsidRPr="005B00C6" w:rsidRDefault="00195F47" w:rsidP="000F1A13">
            <w:pPr>
              <w:pStyle w:val="TAL"/>
            </w:pPr>
          </w:p>
        </w:tc>
        <w:tc>
          <w:tcPr>
            <w:tcW w:w="1138" w:type="pct"/>
            <w:tcBorders>
              <w:top w:val="single" w:sz="4" w:space="0" w:color="auto"/>
              <w:left w:val="single" w:sz="4" w:space="0" w:color="auto"/>
              <w:bottom w:val="single" w:sz="4" w:space="0" w:color="auto"/>
              <w:right w:val="single" w:sz="4" w:space="0" w:color="auto"/>
            </w:tcBorders>
          </w:tcPr>
          <w:p w14:paraId="2E1C89C4" w14:textId="77777777" w:rsidR="00195F47" w:rsidRPr="005B00C6" w:rsidRDefault="00195F47" w:rsidP="000F1A13">
            <w:pPr>
              <w:pStyle w:val="TAL"/>
            </w:pPr>
          </w:p>
        </w:tc>
      </w:tr>
      <w:tr w:rsidR="00195F47" w:rsidRPr="005B00C6" w14:paraId="35718AE4" w14:textId="77777777" w:rsidTr="000F1A13">
        <w:trPr>
          <w:cantSplit/>
          <w:trHeight w:val="202"/>
          <w:jc w:val="center"/>
        </w:trPr>
        <w:tc>
          <w:tcPr>
            <w:tcW w:w="5000" w:type="pct"/>
            <w:gridSpan w:val="6"/>
            <w:tcBorders>
              <w:top w:val="single" w:sz="4" w:space="0" w:color="auto"/>
              <w:left w:val="single" w:sz="4" w:space="0" w:color="auto"/>
              <w:bottom w:val="single" w:sz="4" w:space="0" w:color="auto"/>
              <w:right w:val="single" w:sz="4" w:space="0" w:color="auto"/>
            </w:tcBorders>
          </w:tcPr>
          <w:p w14:paraId="3645ED43" w14:textId="77777777" w:rsidR="00195F47" w:rsidRPr="005B00C6" w:rsidRDefault="00195F47" w:rsidP="000F1A13">
            <w:pPr>
              <w:pStyle w:val="TAN"/>
            </w:pPr>
            <w:r w:rsidRPr="005B00C6">
              <w:t>Note 1:</w:t>
            </w:r>
            <w:r w:rsidRPr="005B00C6">
              <w:tab/>
              <w:t>Notation used for SUL configurations is according to TS 38.101-1 [23] Table 5.5C-2.</w:t>
            </w:r>
          </w:p>
          <w:p w14:paraId="33ABEABF" w14:textId="2DF03ECB" w:rsidR="00195F47" w:rsidRPr="005B00C6" w:rsidRDefault="00195F47" w:rsidP="000F1A13">
            <w:pPr>
              <w:pStyle w:val="TAN"/>
            </w:pPr>
            <w:r w:rsidRPr="005B00C6">
              <w:t>Note 2:</w:t>
            </w:r>
            <w:r w:rsidRPr="005B00C6">
              <w:tab/>
              <w:t xml:space="preserve">The </w:t>
            </w:r>
            <w:proofErr w:type="spellStart"/>
            <w:r w:rsidRPr="005B00C6">
              <w:t>ULTxSwitching</w:t>
            </w:r>
            <w:proofErr w:type="spellEnd"/>
            <w:r w:rsidRPr="005B00C6">
              <w:t xml:space="preserve"> capability can be reported on SUL band combinations. The UE supplier shall indicate SUL band pairs on which it supports </w:t>
            </w:r>
            <w:ins w:id="2048" w:author="1029" w:date="2024-03-19T14:02:00Z">
              <w:r w:rsidR="00B70C49" w:rsidRPr="00B70C49">
                <w:t xml:space="preserve">1Tx-2Tx </w:t>
              </w:r>
            </w:ins>
            <w:proofErr w:type="spellStart"/>
            <w:r w:rsidRPr="005B00C6">
              <w:t>ULTxSwitching</w:t>
            </w:r>
            <w:proofErr w:type="spellEnd"/>
            <w:r w:rsidRPr="005B00C6">
              <w:t>. For this release of specification valid choices are ’N’ and ‘</w:t>
            </w:r>
            <w:proofErr w:type="spellStart"/>
            <w:r w:rsidRPr="005B00C6">
              <w:t>nX-nY</w:t>
            </w:r>
            <w:proofErr w:type="spellEnd"/>
            <w:r w:rsidRPr="005B00C6">
              <w:t xml:space="preserve">’, where both </w:t>
            </w:r>
            <w:proofErr w:type="spellStart"/>
            <w:r w:rsidRPr="005B00C6">
              <w:t>nX</w:t>
            </w:r>
            <w:proofErr w:type="spellEnd"/>
            <w:r w:rsidRPr="005B00C6">
              <w:t xml:space="preserve"> and </w:t>
            </w:r>
            <w:proofErr w:type="spellStart"/>
            <w:r w:rsidRPr="005B00C6">
              <w:t>nY</w:t>
            </w:r>
            <w:proofErr w:type="spellEnd"/>
            <w:r w:rsidRPr="005B00C6">
              <w:t xml:space="preserve"> are NR bands. For example, for SUL_n78A-n80A, N would mean not supporting </w:t>
            </w:r>
            <w:proofErr w:type="spellStart"/>
            <w:r w:rsidRPr="005B00C6">
              <w:t>ULTxSwitching</w:t>
            </w:r>
            <w:proofErr w:type="spellEnd"/>
            <w:r w:rsidRPr="005B00C6">
              <w:t xml:space="preserve">, ‘n78-n80’ would mean supporting of </w:t>
            </w:r>
            <w:proofErr w:type="spellStart"/>
            <w:r w:rsidRPr="005B00C6">
              <w:t>ULTxSwitching</w:t>
            </w:r>
            <w:proofErr w:type="spellEnd"/>
            <w:r w:rsidRPr="005B00C6">
              <w:t xml:space="preserve"> on this band pair.</w:t>
            </w:r>
          </w:p>
          <w:p w14:paraId="65597F32" w14:textId="4E23D821" w:rsidR="00195F47" w:rsidRPr="005B00C6" w:rsidRDefault="00195F47" w:rsidP="000F1A13">
            <w:pPr>
              <w:pStyle w:val="TAN"/>
            </w:pPr>
            <w:r w:rsidRPr="005B00C6">
              <w:t>Note 3:</w:t>
            </w:r>
            <w:r w:rsidRPr="005B00C6">
              <w:tab/>
            </w:r>
            <w:ins w:id="2049" w:author="1029" w:date="2024-03-19T14:02:00Z">
              <w:r w:rsidR="00B70C49" w:rsidRPr="00B70C49">
                <w:t xml:space="preserve">See </w:t>
              </w:r>
              <w:proofErr w:type="spellStart"/>
              <w:r w:rsidR="00B70C49" w:rsidRPr="00B70C49">
                <w:t>ULTxSwitching</w:t>
              </w:r>
              <w:proofErr w:type="spellEnd"/>
              <w:r w:rsidR="00B70C49" w:rsidRPr="00B70C49">
                <w:t>(</w:t>
              </w:r>
              <w:proofErr w:type="spellStart"/>
              <w:r w:rsidR="00B70C49" w:rsidRPr="00B70C49">
                <w:t>table_index</w:t>
              </w:r>
              <w:proofErr w:type="spellEnd"/>
              <w:r w:rsidR="00B70C49" w:rsidRPr="00B70C49">
                <w:t>) in Note 6 of Table 4.0-3 in TS 38.522 [9]</w:t>
              </w:r>
            </w:ins>
            <w:del w:id="2050" w:author="1029" w:date="2024-03-19T14:02:00Z">
              <w:r w:rsidRPr="005B00C6" w:rsidDel="00B70C49">
                <w:delText>ULSwitching(Table A.4.3.2C.2-1) shall return all supported SUL Configurations where at least one SUL band pair was declared in column “Supported ULTxSwitching Band Pair".</w:delText>
              </w:r>
            </w:del>
          </w:p>
        </w:tc>
      </w:tr>
    </w:tbl>
    <w:p w14:paraId="5FEA0B9E" w14:textId="77777777" w:rsidR="00195F47" w:rsidRPr="005B00C6" w:rsidRDefault="00195F47" w:rsidP="00195F47">
      <w:pPr>
        <w:rPr>
          <w:lang w:eastAsia="zh-CN"/>
        </w:rPr>
      </w:pPr>
    </w:p>
    <w:p w14:paraId="30CC8E7B" w14:textId="77777777" w:rsidR="00195F47" w:rsidRPr="005B00C6" w:rsidRDefault="00195F47" w:rsidP="00195F47">
      <w:pPr>
        <w:pStyle w:val="TH"/>
        <w:ind w:left="567"/>
      </w:pPr>
      <w:r w:rsidRPr="005B00C6">
        <w:t>Table A.4.3.2C.3-2: Supported SUL configurations with Intra-band contiguous CA</w:t>
      </w:r>
    </w:p>
    <w:tbl>
      <w:tblPr>
        <w:tblW w:w="5000" w:type="pct"/>
        <w:jc w:val="center"/>
        <w:tblCellMar>
          <w:left w:w="28" w:type="dxa"/>
          <w:right w:w="56" w:type="dxa"/>
        </w:tblCellMar>
        <w:tblLook w:val="04A0" w:firstRow="1" w:lastRow="0" w:firstColumn="1" w:lastColumn="0" w:noHBand="0" w:noVBand="1"/>
      </w:tblPr>
      <w:tblGrid>
        <w:gridCol w:w="1463"/>
        <w:gridCol w:w="765"/>
        <w:gridCol w:w="303"/>
        <w:gridCol w:w="1778"/>
        <w:gridCol w:w="1778"/>
        <w:gridCol w:w="1774"/>
        <w:gridCol w:w="1770"/>
      </w:tblGrid>
      <w:tr w:rsidR="00B70C49" w:rsidRPr="005B00C6" w14:paraId="73A0C26F" w14:textId="175B85E8" w:rsidTr="00B70C49">
        <w:trPr>
          <w:cantSplit/>
          <w:trHeight w:val="1134"/>
          <w:jc w:val="center"/>
        </w:trPr>
        <w:tc>
          <w:tcPr>
            <w:tcW w:w="760" w:type="pct"/>
            <w:tcBorders>
              <w:top w:val="single" w:sz="4" w:space="0" w:color="auto"/>
              <w:left w:val="single" w:sz="4" w:space="0" w:color="auto"/>
              <w:bottom w:val="single" w:sz="4" w:space="0" w:color="auto"/>
              <w:right w:val="single" w:sz="4" w:space="0" w:color="auto"/>
            </w:tcBorders>
            <w:hideMark/>
          </w:tcPr>
          <w:p w14:paraId="3282D59B" w14:textId="77777777" w:rsidR="00B70C49" w:rsidRPr="005B00C6" w:rsidRDefault="00B70C49" w:rsidP="000F1A13">
            <w:pPr>
              <w:pStyle w:val="TAH"/>
            </w:pPr>
            <w:r w:rsidRPr="005B00C6">
              <w:t>NR SUL configuration / Item</w:t>
            </w:r>
          </w:p>
          <w:p w14:paraId="60497BBD" w14:textId="77777777" w:rsidR="00B70C49" w:rsidRPr="005B00C6" w:rsidRDefault="00B70C49" w:rsidP="000F1A13">
            <w:pPr>
              <w:pStyle w:val="TAH"/>
            </w:pPr>
            <w:r w:rsidRPr="005B00C6">
              <w:t>(Note 1)</w:t>
            </w:r>
          </w:p>
        </w:tc>
        <w:tc>
          <w:tcPr>
            <w:tcW w:w="397" w:type="pct"/>
            <w:tcBorders>
              <w:top w:val="single" w:sz="4" w:space="0" w:color="auto"/>
              <w:left w:val="single" w:sz="4" w:space="0" w:color="auto"/>
              <w:bottom w:val="single" w:sz="4" w:space="0" w:color="auto"/>
              <w:right w:val="single" w:sz="4" w:space="0" w:color="auto"/>
            </w:tcBorders>
            <w:hideMark/>
          </w:tcPr>
          <w:p w14:paraId="7E1CF918" w14:textId="77777777" w:rsidR="00B70C49" w:rsidRPr="005B00C6" w:rsidRDefault="00B70C49" w:rsidP="000F1A13">
            <w:pPr>
              <w:pStyle w:val="TAH"/>
            </w:pPr>
            <w:r w:rsidRPr="005B00C6">
              <w:t>Release</w:t>
            </w:r>
          </w:p>
        </w:tc>
        <w:tc>
          <w:tcPr>
            <w:tcW w:w="157" w:type="pct"/>
            <w:tcBorders>
              <w:top w:val="single" w:sz="4" w:space="0" w:color="auto"/>
              <w:left w:val="single" w:sz="4" w:space="0" w:color="auto"/>
              <w:bottom w:val="single" w:sz="4" w:space="0" w:color="auto"/>
              <w:right w:val="single" w:sz="4" w:space="0" w:color="auto"/>
            </w:tcBorders>
            <w:textDirection w:val="btLr"/>
            <w:vAlign w:val="center"/>
            <w:hideMark/>
          </w:tcPr>
          <w:p w14:paraId="388CFC17" w14:textId="77777777" w:rsidR="00B70C49" w:rsidRPr="005B00C6" w:rsidRDefault="00B70C49" w:rsidP="000F1A13">
            <w:pPr>
              <w:pStyle w:val="TAH"/>
            </w:pPr>
            <w:r w:rsidRPr="005B00C6">
              <w:t>Supported</w:t>
            </w:r>
          </w:p>
        </w:tc>
        <w:tc>
          <w:tcPr>
            <w:tcW w:w="923" w:type="pct"/>
            <w:tcBorders>
              <w:top w:val="single" w:sz="4" w:space="0" w:color="auto"/>
              <w:left w:val="single" w:sz="4" w:space="0" w:color="auto"/>
              <w:bottom w:val="single" w:sz="4" w:space="0" w:color="auto"/>
              <w:right w:val="single" w:sz="4" w:space="0" w:color="auto"/>
            </w:tcBorders>
          </w:tcPr>
          <w:p w14:paraId="597C2510" w14:textId="2CAC1EF6" w:rsidR="00B70C49" w:rsidRPr="005B00C6" w:rsidRDefault="00B70C49" w:rsidP="000F1A13">
            <w:pPr>
              <w:pStyle w:val="TAH"/>
            </w:pPr>
            <w:r w:rsidRPr="005B00C6">
              <w:rPr>
                <w:rFonts w:eastAsia="PMingLiU"/>
              </w:rPr>
              <w:t>Supported SUL configuration in UL</w:t>
            </w:r>
          </w:p>
        </w:tc>
        <w:tc>
          <w:tcPr>
            <w:tcW w:w="923" w:type="pct"/>
            <w:tcBorders>
              <w:top w:val="single" w:sz="4" w:space="0" w:color="auto"/>
              <w:left w:val="single" w:sz="4" w:space="0" w:color="auto"/>
              <w:bottom w:val="single" w:sz="4" w:space="0" w:color="auto"/>
              <w:right w:val="single" w:sz="4" w:space="0" w:color="auto"/>
            </w:tcBorders>
            <w:hideMark/>
          </w:tcPr>
          <w:p w14:paraId="0AA6BAD8" w14:textId="77777777" w:rsidR="00B70C49" w:rsidRPr="005B00C6" w:rsidRDefault="00B70C49" w:rsidP="000F1A13">
            <w:pPr>
              <w:pStyle w:val="TAH"/>
            </w:pPr>
            <w:r w:rsidRPr="005B00C6">
              <w:t>Supported Bandwidth Combination Set(s)</w:t>
            </w:r>
          </w:p>
        </w:tc>
        <w:tc>
          <w:tcPr>
            <w:tcW w:w="921" w:type="pct"/>
            <w:tcBorders>
              <w:top w:val="single" w:sz="4" w:space="0" w:color="auto"/>
              <w:left w:val="single" w:sz="4" w:space="0" w:color="auto"/>
              <w:bottom w:val="single" w:sz="4" w:space="0" w:color="auto"/>
              <w:right w:val="single" w:sz="4" w:space="0" w:color="auto"/>
            </w:tcBorders>
          </w:tcPr>
          <w:p w14:paraId="395AB6C1" w14:textId="6645FD3A" w:rsidR="00B70C49" w:rsidRPr="005B00C6" w:rsidRDefault="00B70C49" w:rsidP="000F1A13">
            <w:pPr>
              <w:pStyle w:val="TAH"/>
            </w:pPr>
            <w:r w:rsidRPr="005B00C6">
              <w:t xml:space="preserve">Supported </w:t>
            </w:r>
            <w:ins w:id="2051" w:author="1029" w:date="2024-03-19T14:03:00Z">
              <w:r w:rsidRPr="00277F6D">
                <w:rPr>
                  <w:rFonts w:eastAsia="PMingLiU"/>
                </w:rPr>
                <w:t>1Tx-2Tx</w:t>
              </w:r>
              <w:r w:rsidRPr="005B00C6">
                <w:t xml:space="preserve"> </w:t>
              </w:r>
            </w:ins>
            <w:proofErr w:type="spellStart"/>
            <w:r w:rsidRPr="005B00C6">
              <w:t>ULTxSwitching</w:t>
            </w:r>
            <w:proofErr w:type="spellEnd"/>
            <w:r w:rsidRPr="005B00C6">
              <w:t xml:space="preserve"> Band Pair</w:t>
            </w:r>
          </w:p>
          <w:p w14:paraId="6821CC1F" w14:textId="77777777" w:rsidR="00B70C49" w:rsidRPr="005B00C6" w:rsidRDefault="00B70C49" w:rsidP="000F1A13">
            <w:pPr>
              <w:pStyle w:val="TAH"/>
            </w:pPr>
            <w:r w:rsidRPr="005B00C6">
              <w:t>(Note 2, 3)</w:t>
            </w:r>
          </w:p>
        </w:tc>
        <w:tc>
          <w:tcPr>
            <w:tcW w:w="919" w:type="pct"/>
            <w:tcBorders>
              <w:top w:val="single" w:sz="4" w:space="0" w:color="auto"/>
              <w:left w:val="single" w:sz="4" w:space="0" w:color="auto"/>
              <w:bottom w:val="single" w:sz="4" w:space="0" w:color="auto"/>
              <w:right w:val="single" w:sz="4" w:space="0" w:color="auto"/>
            </w:tcBorders>
          </w:tcPr>
          <w:p w14:paraId="5E270592" w14:textId="77777777" w:rsidR="00B70C49" w:rsidRPr="005B00C6" w:rsidRDefault="00B70C49" w:rsidP="00B70C49">
            <w:pPr>
              <w:pStyle w:val="TAH"/>
              <w:rPr>
                <w:ins w:id="2052" w:author="1029" w:date="2024-03-19T14:04:00Z"/>
              </w:rPr>
            </w:pPr>
            <w:ins w:id="2053" w:author="1029" w:date="2024-03-19T14:04:00Z">
              <w:r w:rsidRPr="005B00C6">
                <w:t xml:space="preserve">Supported </w:t>
              </w:r>
              <w:r>
                <w:rPr>
                  <w:rFonts w:eastAsia="PMingLiU"/>
                </w:rPr>
                <w:t>2</w:t>
              </w:r>
              <w:r w:rsidRPr="00277F6D">
                <w:rPr>
                  <w:rFonts w:eastAsia="PMingLiU"/>
                </w:rPr>
                <w:t>Tx-2Tx</w:t>
              </w:r>
              <w:r w:rsidRPr="005B00C6">
                <w:t xml:space="preserve"> </w:t>
              </w:r>
              <w:proofErr w:type="spellStart"/>
              <w:r w:rsidRPr="005B00C6">
                <w:t>ULTxSwitching</w:t>
              </w:r>
              <w:proofErr w:type="spellEnd"/>
              <w:r w:rsidRPr="005B00C6">
                <w:t xml:space="preserve"> Band Pair</w:t>
              </w:r>
            </w:ins>
          </w:p>
          <w:p w14:paraId="2D2CC9A8" w14:textId="1A0DA5A8" w:rsidR="00B70C49" w:rsidRPr="005B00C6" w:rsidRDefault="00B70C49" w:rsidP="00B70C49">
            <w:pPr>
              <w:pStyle w:val="TAH"/>
            </w:pPr>
            <w:ins w:id="2054" w:author="1029" w:date="2024-03-19T14:04:00Z">
              <w:r w:rsidRPr="005B00C6">
                <w:t>(Note 2, 3)</w:t>
              </w:r>
            </w:ins>
          </w:p>
        </w:tc>
      </w:tr>
      <w:tr w:rsidR="00B70C49" w:rsidRPr="005B00C6" w14:paraId="5B26A771" w14:textId="2A410A99" w:rsidTr="00B70C49">
        <w:trPr>
          <w:cantSplit/>
          <w:trHeight w:val="202"/>
          <w:jc w:val="center"/>
        </w:trPr>
        <w:tc>
          <w:tcPr>
            <w:tcW w:w="760" w:type="pct"/>
            <w:tcBorders>
              <w:top w:val="single" w:sz="4" w:space="0" w:color="auto"/>
              <w:left w:val="single" w:sz="4" w:space="0" w:color="auto"/>
              <w:bottom w:val="single" w:sz="4" w:space="0" w:color="auto"/>
              <w:right w:val="single" w:sz="4" w:space="0" w:color="auto"/>
            </w:tcBorders>
          </w:tcPr>
          <w:p w14:paraId="79502238" w14:textId="622C805B" w:rsidR="00B70C49" w:rsidRPr="005B00C6" w:rsidRDefault="00B70C49" w:rsidP="000F1A13">
            <w:pPr>
              <w:pStyle w:val="TAL"/>
            </w:pPr>
            <w:r w:rsidRPr="004334CF">
              <w:t>CA</w:t>
            </w:r>
            <w:r w:rsidRPr="005B00C6">
              <w:t>_n41C-n83A</w:t>
            </w:r>
          </w:p>
        </w:tc>
        <w:tc>
          <w:tcPr>
            <w:tcW w:w="397" w:type="pct"/>
            <w:tcBorders>
              <w:top w:val="single" w:sz="4" w:space="0" w:color="auto"/>
              <w:left w:val="single" w:sz="4" w:space="0" w:color="auto"/>
              <w:bottom w:val="single" w:sz="4" w:space="0" w:color="auto"/>
              <w:right w:val="single" w:sz="4" w:space="0" w:color="auto"/>
            </w:tcBorders>
          </w:tcPr>
          <w:p w14:paraId="123DAEF7" w14:textId="77777777" w:rsidR="00B70C49" w:rsidRPr="005B00C6" w:rsidRDefault="00B70C49" w:rsidP="000F1A13">
            <w:pPr>
              <w:pStyle w:val="TAL"/>
            </w:pPr>
            <w:r w:rsidRPr="005B00C6">
              <w:t>Rel-17</w:t>
            </w:r>
          </w:p>
        </w:tc>
        <w:tc>
          <w:tcPr>
            <w:tcW w:w="157" w:type="pct"/>
            <w:tcBorders>
              <w:top w:val="single" w:sz="4" w:space="0" w:color="auto"/>
              <w:left w:val="single" w:sz="4" w:space="0" w:color="auto"/>
              <w:bottom w:val="single" w:sz="4" w:space="0" w:color="auto"/>
              <w:right w:val="single" w:sz="4" w:space="0" w:color="auto"/>
            </w:tcBorders>
          </w:tcPr>
          <w:p w14:paraId="636DED81" w14:textId="77777777" w:rsidR="00B70C49" w:rsidRPr="005B00C6" w:rsidRDefault="00B70C49" w:rsidP="000F1A13">
            <w:pPr>
              <w:pStyle w:val="TAL"/>
            </w:pPr>
          </w:p>
        </w:tc>
        <w:tc>
          <w:tcPr>
            <w:tcW w:w="923" w:type="pct"/>
            <w:tcBorders>
              <w:top w:val="single" w:sz="4" w:space="0" w:color="auto"/>
              <w:left w:val="single" w:sz="4" w:space="0" w:color="auto"/>
              <w:bottom w:val="single" w:sz="4" w:space="0" w:color="auto"/>
              <w:right w:val="single" w:sz="4" w:space="0" w:color="auto"/>
            </w:tcBorders>
          </w:tcPr>
          <w:p w14:paraId="0B3D5B69" w14:textId="77777777" w:rsidR="00B70C49" w:rsidRPr="005B00C6" w:rsidRDefault="00B70C49" w:rsidP="000F1A13">
            <w:pPr>
              <w:pStyle w:val="TAL"/>
            </w:pPr>
          </w:p>
        </w:tc>
        <w:tc>
          <w:tcPr>
            <w:tcW w:w="923" w:type="pct"/>
            <w:tcBorders>
              <w:top w:val="single" w:sz="4" w:space="0" w:color="auto"/>
              <w:left w:val="single" w:sz="4" w:space="0" w:color="auto"/>
              <w:bottom w:val="single" w:sz="4" w:space="0" w:color="auto"/>
              <w:right w:val="single" w:sz="4" w:space="0" w:color="auto"/>
            </w:tcBorders>
          </w:tcPr>
          <w:p w14:paraId="4BE8940D" w14:textId="77777777" w:rsidR="00B70C49" w:rsidRPr="005B00C6" w:rsidRDefault="00B70C49" w:rsidP="000F1A13">
            <w:pPr>
              <w:pStyle w:val="TAL"/>
            </w:pPr>
          </w:p>
        </w:tc>
        <w:tc>
          <w:tcPr>
            <w:tcW w:w="921" w:type="pct"/>
            <w:tcBorders>
              <w:top w:val="single" w:sz="4" w:space="0" w:color="auto"/>
              <w:left w:val="single" w:sz="4" w:space="0" w:color="auto"/>
              <w:bottom w:val="single" w:sz="4" w:space="0" w:color="auto"/>
              <w:right w:val="single" w:sz="4" w:space="0" w:color="auto"/>
            </w:tcBorders>
          </w:tcPr>
          <w:p w14:paraId="34848673" w14:textId="77777777" w:rsidR="00B70C49" w:rsidRPr="005B00C6" w:rsidRDefault="00B70C49" w:rsidP="000F1A13">
            <w:pPr>
              <w:pStyle w:val="TAL"/>
            </w:pPr>
          </w:p>
        </w:tc>
        <w:tc>
          <w:tcPr>
            <w:tcW w:w="919" w:type="pct"/>
            <w:tcBorders>
              <w:top w:val="single" w:sz="4" w:space="0" w:color="auto"/>
              <w:left w:val="single" w:sz="4" w:space="0" w:color="auto"/>
              <w:bottom w:val="single" w:sz="4" w:space="0" w:color="auto"/>
              <w:right w:val="single" w:sz="4" w:space="0" w:color="auto"/>
            </w:tcBorders>
          </w:tcPr>
          <w:p w14:paraId="1C405DE2" w14:textId="77777777" w:rsidR="00B70C49" w:rsidRPr="005B00C6" w:rsidRDefault="00B70C49" w:rsidP="000F1A13">
            <w:pPr>
              <w:pStyle w:val="TAL"/>
            </w:pPr>
          </w:p>
        </w:tc>
      </w:tr>
      <w:tr w:rsidR="00B70C49" w:rsidRPr="005B00C6" w14:paraId="5B5C7D3E" w14:textId="6C5E79D2" w:rsidTr="00B70C49">
        <w:trPr>
          <w:cantSplit/>
          <w:trHeight w:val="202"/>
          <w:jc w:val="center"/>
        </w:trPr>
        <w:tc>
          <w:tcPr>
            <w:tcW w:w="760" w:type="pct"/>
            <w:tcBorders>
              <w:top w:val="single" w:sz="4" w:space="0" w:color="auto"/>
              <w:left w:val="single" w:sz="4" w:space="0" w:color="auto"/>
              <w:bottom w:val="single" w:sz="4" w:space="0" w:color="auto"/>
              <w:right w:val="single" w:sz="4" w:space="0" w:color="auto"/>
            </w:tcBorders>
          </w:tcPr>
          <w:p w14:paraId="3670C64E" w14:textId="60451DB7" w:rsidR="00B70C49" w:rsidRPr="005B00C6" w:rsidRDefault="00B70C49" w:rsidP="00B05689">
            <w:pPr>
              <w:pStyle w:val="TAL"/>
            </w:pPr>
            <w:r w:rsidRPr="004334CF">
              <w:rPr>
                <w:lang w:eastAsia="zh-CN"/>
              </w:rPr>
              <w:t>CA</w:t>
            </w:r>
            <w:r w:rsidRPr="005B00C6">
              <w:rPr>
                <w:lang w:eastAsia="zh-CN"/>
              </w:rPr>
              <w:t>_n78C-n80A</w:t>
            </w:r>
          </w:p>
        </w:tc>
        <w:tc>
          <w:tcPr>
            <w:tcW w:w="397" w:type="pct"/>
            <w:tcBorders>
              <w:top w:val="single" w:sz="4" w:space="0" w:color="auto"/>
              <w:left w:val="single" w:sz="4" w:space="0" w:color="auto"/>
              <w:bottom w:val="single" w:sz="4" w:space="0" w:color="auto"/>
              <w:right w:val="single" w:sz="4" w:space="0" w:color="auto"/>
            </w:tcBorders>
          </w:tcPr>
          <w:p w14:paraId="1F74654C" w14:textId="1CD9BA6A" w:rsidR="00B70C49" w:rsidRPr="005B00C6" w:rsidRDefault="00B70C49" w:rsidP="00B05689">
            <w:pPr>
              <w:pStyle w:val="TAL"/>
            </w:pPr>
            <w:r w:rsidRPr="005B00C6">
              <w:t>Rel-17</w:t>
            </w:r>
          </w:p>
        </w:tc>
        <w:tc>
          <w:tcPr>
            <w:tcW w:w="157" w:type="pct"/>
            <w:tcBorders>
              <w:top w:val="single" w:sz="4" w:space="0" w:color="auto"/>
              <w:left w:val="single" w:sz="4" w:space="0" w:color="auto"/>
              <w:bottom w:val="single" w:sz="4" w:space="0" w:color="auto"/>
              <w:right w:val="single" w:sz="4" w:space="0" w:color="auto"/>
            </w:tcBorders>
          </w:tcPr>
          <w:p w14:paraId="4F5EC89C" w14:textId="77777777" w:rsidR="00B70C49" w:rsidRPr="005B00C6" w:rsidRDefault="00B70C49" w:rsidP="00B05689">
            <w:pPr>
              <w:pStyle w:val="TAL"/>
            </w:pPr>
          </w:p>
        </w:tc>
        <w:tc>
          <w:tcPr>
            <w:tcW w:w="923" w:type="pct"/>
            <w:tcBorders>
              <w:top w:val="single" w:sz="4" w:space="0" w:color="auto"/>
              <w:left w:val="single" w:sz="4" w:space="0" w:color="auto"/>
              <w:bottom w:val="single" w:sz="4" w:space="0" w:color="auto"/>
              <w:right w:val="single" w:sz="4" w:space="0" w:color="auto"/>
            </w:tcBorders>
          </w:tcPr>
          <w:p w14:paraId="0242E4C3" w14:textId="77777777" w:rsidR="00B70C49" w:rsidRPr="005B00C6" w:rsidRDefault="00B70C49" w:rsidP="00B05689">
            <w:pPr>
              <w:pStyle w:val="TAL"/>
            </w:pPr>
          </w:p>
        </w:tc>
        <w:tc>
          <w:tcPr>
            <w:tcW w:w="923" w:type="pct"/>
            <w:tcBorders>
              <w:top w:val="single" w:sz="4" w:space="0" w:color="auto"/>
              <w:left w:val="single" w:sz="4" w:space="0" w:color="auto"/>
              <w:bottom w:val="single" w:sz="4" w:space="0" w:color="auto"/>
              <w:right w:val="single" w:sz="4" w:space="0" w:color="auto"/>
            </w:tcBorders>
          </w:tcPr>
          <w:p w14:paraId="5B4EC961" w14:textId="77777777" w:rsidR="00B70C49" w:rsidRPr="005B00C6" w:rsidRDefault="00B70C49" w:rsidP="00B05689">
            <w:pPr>
              <w:pStyle w:val="TAL"/>
            </w:pPr>
          </w:p>
        </w:tc>
        <w:tc>
          <w:tcPr>
            <w:tcW w:w="921" w:type="pct"/>
            <w:tcBorders>
              <w:top w:val="single" w:sz="4" w:space="0" w:color="auto"/>
              <w:left w:val="single" w:sz="4" w:space="0" w:color="auto"/>
              <w:bottom w:val="single" w:sz="4" w:space="0" w:color="auto"/>
              <w:right w:val="single" w:sz="4" w:space="0" w:color="auto"/>
            </w:tcBorders>
          </w:tcPr>
          <w:p w14:paraId="78908573" w14:textId="77777777" w:rsidR="00B70C49" w:rsidRPr="005B00C6" w:rsidRDefault="00B70C49" w:rsidP="00B05689">
            <w:pPr>
              <w:pStyle w:val="TAL"/>
            </w:pPr>
          </w:p>
        </w:tc>
        <w:tc>
          <w:tcPr>
            <w:tcW w:w="919" w:type="pct"/>
            <w:tcBorders>
              <w:top w:val="single" w:sz="4" w:space="0" w:color="auto"/>
              <w:left w:val="single" w:sz="4" w:space="0" w:color="auto"/>
              <w:bottom w:val="single" w:sz="4" w:space="0" w:color="auto"/>
              <w:right w:val="single" w:sz="4" w:space="0" w:color="auto"/>
            </w:tcBorders>
          </w:tcPr>
          <w:p w14:paraId="7F745B81" w14:textId="77777777" w:rsidR="00B70C49" w:rsidRPr="005B00C6" w:rsidRDefault="00B70C49" w:rsidP="00B05689">
            <w:pPr>
              <w:pStyle w:val="TAL"/>
            </w:pPr>
          </w:p>
        </w:tc>
      </w:tr>
      <w:tr w:rsidR="00B70C49" w:rsidRPr="005B00C6" w14:paraId="2F19B785" w14:textId="2DE76B8F" w:rsidTr="00B70C49">
        <w:trPr>
          <w:cantSplit/>
          <w:trHeight w:val="202"/>
          <w:jc w:val="center"/>
        </w:trPr>
        <w:tc>
          <w:tcPr>
            <w:tcW w:w="760" w:type="pct"/>
            <w:tcBorders>
              <w:top w:val="single" w:sz="4" w:space="0" w:color="auto"/>
              <w:left w:val="single" w:sz="4" w:space="0" w:color="auto"/>
              <w:bottom w:val="single" w:sz="4" w:space="0" w:color="auto"/>
              <w:right w:val="single" w:sz="4" w:space="0" w:color="auto"/>
            </w:tcBorders>
          </w:tcPr>
          <w:p w14:paraId="74F286B2" w14:textId="5691DC95" w:rsidR="00B70C49" w:rsidRPr="005B00C6" w:rsidRDefault="00B70C49" w:rsidP="000F1A13">
            <w:pPr>
              <w:pStyle w:val="TAL"/>
            </w:pPr>
            <w:r w:rsidRPr="004334CF">
              <w:rPr>
                <w:lang w:eastAsia="zh-CN"/>
              </w:rPr>
              <w:t>CA</w:t>
            </w:r>
            <w:r w:rsidRPr="005B00C6">
              <w:rPr>
                <w:lang w:eastAsia="zh-CN"/>
              </w:rPr>
              <w:t>_n78C-n84A</w:t>
            </w:r>
          </w:p>
        </w:tc>
        <w:tc>
          <w:tcPr>
            <w:tcW w:w="397" w:type="pct"/>
            <w:tcBorders>
              <w:top w:val="single" w:sz="4" w:space="0" w:color="auto"/>
              <w:left w:val="single" w:sz="4" w:space="0" w:color="auto"/>
              <w:bottom w:val="single" w:sz="4" w:space="0" w:color="auto"/>
              <w:right w:val="single" w:sz="4" w:space="0" w:color="auto"/>
            </w:tcBorders>
          </w:tcPr>
          <w:p w14:paraId="1726430B" w14:textId="77777777" w:rsidR="00B70C49" w:rsidRPr="005B00C6" w:rsidRDefault="00B70C49" w:rsidP="000F1A13">
            <w:pPr>
              <w:pStyle w:val="TAL"/>
            </w:pPr>
            <w:r w:rsidRPr="005B00C6">
              <w:t>Rel-17</w:t>
            </w:r>
          </w:p>
        </w:tc>
        <w:tc>
          <w:tcPr>
            <w:tcW w:w="157" w:type="pct"/>
            <w:tcBorders>
              <w:top w:val="single" w:sz="4" w:space="0" w:color="auto"/>
              <w:left w:val="single" w:sz="4" w:space="0" w:color="auto"/>
              <w:bottom w:val="single" w:sz="4" w:space="0" w:color="auto"/>
              <w:right w:val="single" w:sz="4" w:space="0" w:color="auto"/>
            </w:tcBorders>
          </w:tcPr>
          <w:p w14:paraId="31E6B186" w14:textId="77777777" w:rsidR="00B70C49" w:rsidRPr="005B00C6" w:rsidRDefault="00B70C49" w:rsidP="000F1A13">
            <w:pPr>
              <w:pStyle w:val="TAL"/>
            </w:pPr>
          </w:p>
        </w:tc>
        <w:tc>
          <w:tcPr>
            <w:tcW w:w="923" w:type="pct"/>
            <w:tcBorders>
              <w:top w:val="single" w:sz="4" w:space="0" w:color="auto"/>
              <w:left w:val="single" w:sz="4" w:space="0" w:color="auto"/>
              <w:bottom w:val="single" w:sz="4" w:space="0" w:color="auto"/>
              <w:right w:val="single" w:sz="4" w:space="0" w:color="auto"/>
            </w:tcBorders>
          </w:tcPr>
          <w:p w14:paraId="7A3521D1" w14:textId="77777777" w:rsidR="00B70C49" w:rsidRPr="005B00C6" w:rsidRDefault="00B70C49" w:rsidP="000F1A13">
            <w:pPr>
              <w:pStyle w:val="TAL"/>
            </w:pPr>
          </w:p>
        </w:tc>
        <w:tc>
          <w:tcPr>
            <w:tcW w:w="923" w:type="pct"/>
            <w:tcBorders>
              <w:top w:val="single" w:sz="4" w:space="0" w:color="auto"/>
              <w:left w:val="single" w:sz="4" w:space="0" w:color="auto"/>
              <w:bottom w:val="single" w:sz="4" w:space="0" w:color="auto"/>
              <w:right w:val="single" w:sz="4" w:space="0" w:color="auto"/>
            </w:tcBorders>
          </w:tcPr>
          <w:p w14:paraId="635F3B58" w14:textId="77777777" w:rsidR="00B70C49" w:rsidRPr="005B00C6" w:rsidRDefault="00B70C49" w:rsidP="000F1A13">
            <w:pPr>
              <w:pStyle w:val="TAL"/>
            </w:pPr>
          </w:p>
        </w:tc>
        <w:tc>
          <w:tcPr>
            <w:tcW w:w="921" w:type="pct"/>
            <w:tcBorders>
              <w:top w:val="single" w:sz="4" w:space="0" w:color="auto"/>
              <w:left w:val="single" w:sz="4" w:space="0" w:color="auto"/>
              <w:bottom w:val="single" w:sz="4" w:space="0" w:color="auto"/>
              <w:right w:val="single" w:sz="4" w:space="0" w:color="auto"/>
            </w:tcBorders>
          </w:tcPr>
          <w:p w14:paraId="577498E0" w14:textId="77777777" w:rsidR="00B70C49" w:rsidRPr="005B00C6" w:rsidRDefault="00B70C49" w:rsidP="000F1A13">
            <w:pPr>
              <w:pStyle w:val="TAL"/>
            </w:pPr>
          </w:p>
        </w:tc>
        <w:tc>
          <w:tcPr>
            <w:tcW w:w="919" w:type="pct"/>
            <w:tcBorders>
              <w:top w:val="single" w:sz="4" w:space="0" w:color="auto"/>
              <w:left w:val="single" w:sz="4" w:space="0" w:color="auto"/>
              <w:bottom w:val="single" w:sz="4" w:space="0" w:color="auto"/>
              <w:right w:val="single" w:sz="4" w:space="0" w:color="auto"/>
            </w:tcBorders>
          </w:tcPr>
          <w:p w14:paraId="221624FE" w14:textId="77777777" w:rsidR="00B70C49" w:rsidRPr="005B00C6" w:rsidRDefault="00B70C49" w:rsidP="000F1A13">
            <w:pPr>
              <w:pStyle w:val="TAL"/>
            </w:pPr>
          </w:p>
        </w:tc>
      </w:tr>
      <w:tr w:rsidR="00B70C49" w:rsidRPr="005B00C6" w14:paraId="0A75A2A3" w14:textId="4695E829" w:rsidTr="00B70C49">
        <w:trPr>
          <w:cantSplit/>
          <w:trHeight w:val="202"/>
          <w:jc w:val="center"/>
        </w:trPr>
        <w:tc>
          <w:tcPr>
            <w:tcW w:w="760" w:type="pct"/>
            <w:tcBorders>
              <w:top w:val="single" w:sz="4" w:space="0" w:color="auto"/>
              <w:left w:val="single" w:sz="4" w:space="0" w:color="auto"/>
              <w:bottom w:val="single" w:sz="4" w:space="0" w:color="auto"/>
              <w:right w:val="single" w:sz="4" w:space="0" w:color="auto"/>
            </w:tcBorders>
          </w:tcPr>
          <w:p w14:paraId="20022E2E" w14:textId="34C81792" w:rsidR="00B70C49" w:rsidRPr="005B00C6" w:rsidRDefault="00B70C49" w:rsidP="004D6533">
            <w:pPr>
              <w:pStyle w:val="TAL"/>
              <w:rPr>
                <w:lang w:eastAsia="zh-CN"/>
              </w:rPr>
            </w:pPr>
            <w:r w:rsidRPr="004334CF">
              <w:rPr>
                <w:lang w:eastAsia="zh-CN"/>
              </w:rPr>
              <w:t>CA</w:t>
            </w:r>
            <w:r w:rsidRPr="005B00C6">
              <w:rPr>
                <w:lang w:eastAsia="zh-CN"/>
              </w:rPr>
              <w:t>_n79C-n83A</w:t>
            </w:r>
          </w:p>
        </w:tc>
        <w:tc>
          <w:tcPr>
            <w:tcW w:w="397" w:type="pct"/>
            <w:tcBorders>
              <w:top w:val="single" w:sz="4" w:space="0" w:color="auto"/>
              <w:left w:val="single" w:sz="4" w:space="0" w:color="auto"/>
              <w:bottom w:val="single" w:sz="4" w:space="0" w:color="auto"/>
              <w:right w:val="single" w:sz="4" w:space="0" w:color="auto"/>
            </w:tcBorders>
          </w:tcPr>
          <w:p w14:paraId="0EB2536F" w14:textId="71F96AEA" w:rsidR="00B70C49" w:rsidRPr="005B00C6" w:rsidRDefault="00B70C49" w:rsidP="004D6533">
            <w:pPr>
              <w:pStyle w:val="TAL"/>
            </w:pPr>
            <w:r w:rsidRPr="005B00C6">
              <w:t>Rel-17</w:t>
            </w:r>
          </w:p>
        </w:tc>
        <w:tc>
          <w:tcPr>
            <w:tcW w:w="157" w:type="pct"/>
            <w:tcBorders>
              <w:top w:val="single" w:sz="4" w:space="0" w:color="auto"/>
              <w:left w:val="single" w:sz="4" w:space="0" w:color="auto"/>
              <w:bottom w:val="single" w:sz="4" w:space="0" w:color="auto"/>
              <w:right w:val="single" w:sz="4" w:space="0" w:color="auto"/>
            </w:tcBorders>
          </w:tcPr>
          <w:p w14:paraId="6A37900E" w14:textId="77777777" w:rsidR="00B70C49" w:rsidRPr="005B00C6" w:rsidRDefault="00B70C49" w:rsidP="004D6533">
            <w:pPr>
              <w:pStyle w:val="TAL"/>
            </w:pPr>
          </w:p>
        </w:tc>
        <w:tc>
          <w:tcPr>
            <w:tcW w:w="923" w:type="pct"/>
            <w:tcBorders>
              <w:top w:val="single" w:sz="4" w:space="0" w:color="auto"/>
              <w:left w:val="single" w:sz="4" w:space="0" w:color="auto"/>
              <w:bottom w:val="single" w:sz="4" w:space="0" w:color="auto"/>
              <w:right w:val="single" w:sz="4" w:space="0" w:color="auto"/>
            </w:tcBorders>
          </w:tcPr>
          <w:p w14:paraId="709E54E8" w14:textId="77777777" w:rsidR="00B70C49" w:rsidRPr="005B00C6" w:rsidRDefault="00B70C49" w:rsidP="004D6533">
            <w:pPr>
              <w:pStyle w:val="TAL"/>
            </w:pPr>
          </w:p>
        </w:tc>
        <w:tc>
          <w:tcPr>
            <w:tcW w:w="923" w:type="pct"/>
            <w:tcBorders>
              <w:top w:val="single" w:sz="4" w:space="0" w:color="auto"/>
              <w:left w:val="single" w:sz="4" w:space="0" w:color="auto"/>
              <w:bottom w:val="single" w:sz="4" w:space="0" w:color="auto"/>
              <w:right w:val="single" w:sz="4" w:space="0" w:color="auto"/>
            </w:tcBorders>
          </w:tcPr>
          <w:p w14:paraId="052C30BC" w14:textId="77777777" w:rsidR="00B70C49" w:rsidRPr="005B00C6" w:rsidRDefault="00B70C49" w:rsidP="004D6533">
            <w:pPr>
              <w:pStyle w:val="TAL"/>
            </w:pPr>
          </w:p>
        </w:tc>
        <w:tc>
          <w:tcPr>
            <w:tcW w:w="921" w:type="pct"/>
            <w:tcBorders>
              <w:top w:val="single" w:sz="4" w:space="0" w:color="auto"/>
              <w:left w:val="single" w:sz="4" w:space="0" w:color="auto"/>
              <w:bottom w:val="single" w:sz="4" w:space="0" w:color="auto"/>
              <w:right w:val="single" w:sz="4" w:space="0" w:color="auto"/>
            </w:tcBorders>
          </w:tcPr>
          <w:p w14:paraId="0B5657DE" w14:textId="77777777" w:rsidR="00B70C49" w:rsidRPr="005B00C6" w:rsidRDefault="00B70C49" w:rsidP="004D6533">
            <w:pPr>
              <w:pStyle w:val="TAL"/>
            </w:pPr>
          </w:p>
        </w:tc>
        <w:tc>
          <w:tcPr>
            <w:tcW w:w="919" w:type="pct"/>
            <w:tcBorders>
              <w:top w:val="single" w:sz="4" w:space="0" w:color="auto"/>
              <w:left w:val="single" w:sz="4" w:space="0" w:color="auto"/>
              <w:bottom w:val="single" w:sz="4" w:space="0" w:color="auto"/>
              <w:right w:val="single" w:sz="4" w:space="0" w:color="auto"/>
            </w:tcBorders>
          </w:tcPr>
          <w:p w14:paraId="7FF83619" w14:textId="77777777" w:rsidR="00B70C49" w:rsidRPr="005B00C6" w:rsidRDefault="00B70C49" w:rsidP="004D6533">
            <w:pPr>
              <w:pStyle w:val="TAL"/>
            </w:pPr>
          </w:p>
        </w:tc>
      </w:tr>
      <w:tr w:rsidR="00B70C49" w:rsidRPr="005B00C6" w14:paraId="1391AC9A" w14:textId="704048AD" w:rsidTr="00B70C49">
        <w:trPr>
          <w:cantSplit/>
          <w:trHeight w:val="202"/>
          <w:jc w:val="center"/>
        </w:trPr>
        <w:tc>
          <w:tcPr>
            <w:tcW w:w="5000" w:type="pct"/>
            <w:gridSpan w:val="7"/>
            <w:tcBorders>
              <w:top w:val="single" w:sz="4" w:space="0" w:color="auto"/>
              <w:left w:val="single" w:sz="4" w:space="0" w:color="auto"/>
              <w:bottom w:val="single" w:sz="4" w:space="0" w:color="auto"/>
              <w:right w:val="single" w:sz="4" w:space="0" w:color="auto"/>
            </w:tcBorders>
          </w:tcPr>
          <w:p w14:paraId="4DA23504" w14:textId="77777777" w:rsidR="00B70C49" w:rsidRPr="005B00C6" w:rsidRDefault="00B70C49" w:rsidP="004D6533">
            <w:pPr>
              <w:pStyle w:val="TAN"/>
            </w:pPr>
            <w:r w:rsidRPr="005B00C6">
              <w:t>Note 1:</w:t>
            </w:r>
            <w:r w:rsidRPr="005B00C6">
              <w:tab/>
              <w:t>Notation used for SUL configurations is according to TS 38.101-1 [23] Table 5.5C-3,</w:t>
            </w:r>
            <w:r w:rsidRPr="005B00C6">
              <w:rPr>
                <w:lang w:eastAsia="zh-CN"/>
              </w:rPr>
              <w:t xml:space="preserve">. </w:t>
            </w:r>
            <w:r w:rsidRPr="005B00C6">
              <w:t>e.g. ‘</w:t>
            </w:r>
            <w:r w:rsidRPr="004334CF">
              <w:t>CA</w:t>
            </w:r>
            <w:r w:rsidRPr="005B00C6">
              <w:t>_n41C-n83A’ indicates SUL operation on NR bands n41 and n83 with DL CA Bandwidth Class C on band n41.</w:t>
            </w:r>
          </w:p>
          <w:p w14:paraId="62D8BC62" w14:textId="00B39EA5" w:rsidR="00B70C49" w:rsidRPr="005B00C6" w:rsidRDefault="00B70C49" w:rsidP="004D6533">
            <w:pPr>
              <w:pStyle w:val="TAN"/>
            </w:pPr>
            <w:r w:rsidRPr="005B00C6">
              <w:t>Note 2:</w:t>
            </w:r>
            <w:r w:rsidRPr="005B00C6">
              <w:tab/>
              <w:t xml:space="preserve">The </w:t>
            </w:r>
            <w:proofErr w:type="spellStart"/>
            <w:r w:rsidRPr="005B00C6">
              <w:t>ULTxSwitching</w:t>
            </w:r>
            <w:proofErr w:type="spellEnd"/>
            <w:r w:rsidRPr="005B00C6">
              <w:t xml:space="preserve"> capability can be reported on SUL band combinations. The UE supplier shall indicate SUL band pairs on which it supports </w:t>
            </w:r>
            <w:ins w:id="2055" w:author="1029" w:date="2024-03-19T14:04:00Z">
              <w:r w:rsidRPr="00B70C49">
                <w:t xml:space="preserve">1Tx-2Tx or 2Tx-2Tx </w:t>
              </w:r>
            </w:ins>
            <w:proofErr w:type="spellStart"/>
            <w:r w:rsidRPr="005B00C6">
              <w:t>ULTxSwitching</w:t>
            </w:r>
            <w:proofErr w:type="spellEnd"/>
            <w:r w:rsidRPr="005B00C6">
              <w:t>. For this release of specification valid choices are ’N’ and ‘</w:t>
            </w:r>
            <w:proofErr w:type="spellStart"/>
            <w:r w:rsidRPr="005B00C6">
              <w:t>nX-nY</w:t>
            </w:r>
            <w:proofErr w:type="spellEnd"/>
            <w:r w:rsidRPr="005B00C6">
              <w:t xml:space="preserve">’, where both </w:t>
            </w:r>
            <w:proofErr w:type="spellStart"/>
            <w:r w:rsidRPr="005B00C6">
              <w:t>nX</w:t>
            </w:r>
            <w:proofErr w:type="spellEnd"/>
            <w:r w:rsidRPr="005B00C6">
              <w:t xml:space="preserve"> and </w:t>
            </w:r>
            <w:proofErr w:type="spellStart"/>
            <w:r w:rsidRPr="005B00C6">
              <w:t>nY</w:t>
            </w:r>
            <w:proofErr w:type="spellEnd"/>
            <w:r w:rsidRPr="005B00C6">
              <w:t xml:space="preserve"> are NR bands. For example, for SUL_n78A-n80A, N would mean not supporting </w:t>
            </w:r>
            <w:proofErr w:type="spellStart"/>
            <w:r w:rsidRPr="005B00C6">
              <w:t>ULTxSwitching</w:t>
            </w:r>
            <w:proofErr w:type="spellEnd"/>
            <w:r w:rsidRPr="005B00C6">
              <w:t xml:space="preserve">, ‘n78-n80’ would mean supporting of </w:t>
            </w:r>
            <w:proofErr w:type="spellStart"/>
            <w:r w:rsidRPr="005B00C6">
              <w:t>ULTxSwitching</w:t>
            </w:r>
            <w:proofErr w:type="spellEnd"/>
            <w:r w:rsidRPr="005B00C6">
              <w:t xml:space="preserve"> on this band pair.</w:t>
            </w:r>
          </w:p>
          <w:p w14:paraId="6D310EC1" w14:textId="608232DF" w:rsidR="00B70C49" w:rsidRPr="005B00C6" w:rsidRDefault="00B70C49" w:rsidP="004D6533">
            <w:pPr>
              <w:pStyle w:val="TAN"/>
            </w:pPr>
            <w:r w:rsidRPr="005B00C6">
              <w:t>Note 3:</w:t>
            </w:r>
            <w:r w:rsidRPr="005B00C6">
              <w:tab/>
            </w:r>
            <w:ins w:id="2056" w:author="1029" w:date="2024-03-19T14:04:00Z">
              <w:r w:rsidRPr="00B70C49">
                <w:t xml:space="preserve">See </w:t>
              </w:r>
              <w:proofErr w:type="spellStart"/>
              <w:r w:rsidRPr="00B70C49">
                <w:t>ULTxSwitching</w:t>
              </w:r>
              <w:proofErr w:type="spellEnd"/>
              <w:r w:rsidRPr="00B70C49">
                <w:t>(</w:t>
              </w:r>
              <w:proofErr w:type="spellStart"/>
              <w:r w:rsidRPr="00B70C49">
                <w:t>table_index</w:t>
              </w:r>
              <w:proofErr w:type="spellEnd"/>
              <w:r w:rsidRPr="00B70C49">
                <w:t>) and 2Tx_ULTxSwitching(</w:t>
              </w:r>
              <w:proofErr w:type="spellStart"/>
              <w:r w:rsidRPr="00B70C49">
                <w:t>table_index</w:t>
              </w:r>
              <w:proofErr w:type="spellEnd"/>
              <w:r w:rsidRPr="00B70C49">
                <w:t>) in Note 6 of Table 4.0-3 in TS 38.522 [9]</w:t>
              </w:r>
            </w:ins>
            <w:del w:id="2057" w:author="1029" w:date="2024-03-19T14:04:00Z">
              <w:r w:rsidRPr="005B00C6" w:rsidDel="00B70C49">
                <w:delText>ULSwitching(Table A.4.3.2C.2-1) shall return all supported SUL Configurations where at least one SUL band pair was declared in column “Supported ULTxSwitching Band Pair"</w:delText>
              </w:r>
            </w:del>
            <w:r w:rsidRPr="005B00C6">
              <w:t>.</w:t>
            </w:r>
          </w:p>
        </w:tc>
      </w:tr>
    </w:tbl>
    <w:p w14:paraId="56974691" w14:textId="77777777" w:rsidR="00195F47" w:rsidRPr="005B00C6" w:rsidRDefault="00195F47" w:rsidP="00195F47"/>
    <w:p w14:paraId="047B127A" w14:textId="77777777" w:rsidR="00195F47" w:rsidRPr="005B00C6" w:rsidRDefault="00195F47" w:rsidP="00195F47">
      <w:pPr>
        <w:pStyle w:val="TH"/>
        <w:ind w:left="567"/>
      </w:pPr>
      <w:r w:rsidRPr="005B00C6">
        <w:lastRenderedPageBreak/>
        <w:t>Table A.4.3.2C.3-3: Supported SUL configurations with Inter-band CA</w:t>
      </w:r>
    </w:p>
    <w:tbl>
      <w:tblPr>
        <w:tblW w:w="5000" w:type="pct"/>
        <w:jc w:val="center"/>
        <w:tblCellMar>
          <w:left w:w="28" w:type="dxa"/>
          <w:right w:w="56" w:type="dxa"/>
        </w:tblCellMar>
        <w:tblLook w:val="04A0" w:firstRow="1" w:lastRow="0" w:firstColumn="1" w:lastColumn="0" w:noHBand="0" w:noVBand="1"/>
      </w:tblPr>
      <w:tblGrid>
        <w:gridCol w:w="1886"/>
        <w:gridCol w:w="865"/>
        <w:gridCol w:w="341"/>
        <w:gridCol w:w="2182"/>
        <w:gridCol w:w="2184"/>
        <w:gridCol w:w="2173"/>
      </w:tblGrid>
      <w:tr w:rsidR="00195F47" w:rsidRPr="005B00C6" w14:paraId="7DFA906A" w14:textId="77777777" w:rsidTr="00B05689">
        <w:trPr>
          <w:cantSplit/>
          <w:trHeight w:val="1134"/>
          <w:jc w:val="center"/>
        </w:trPr>
        <w:tc>
          <w:tcPr>
            <w:tcW w:w="979" w:type="pct"/>
            <w:tcBorders>
              <w:top w:val="single" w:sz="4" w:space="0" w:color="auto"/>
              <w:left w:val="single" w:sz="4" w:space="0" w:color="auto"/>
              <w:bottom w:val="single" w:sz="4" w:space="0" w:color="auto"/>
              <w:right w:val="single" w:sz="4" w:space="0" w:color="auto"/>
            </w:tcBorders>
            <w:hideMark/>
          </w:tcPr>
          <w:p w14:paraId="00809815" w14:textId="77777777" w:rsidR="00195F47" w:rsidRPr="005B00C6" w:rsidRDefault="00195F47" w:rsidP="000F1A13">
            <w:pPr>
              <w:pStyle w:val="TAH"/>
            </w:pPr>
            <w:r w:rsidRPr="005B00C6">
              <w:t>NR SUL configuration / Item</w:t>
            </w:r>
          </w:p>
          <w:p w14:paraId="60571539" w14:textId="77777777" w:rsidR="00195F47" w:rsidRPr="005B00C6" w:rsidRDefault="00195F47" w:rsidP="000F1A13">
            <w:pPr>
              <w:pStyle w:val="TAH"/>
            </w:pPr>
            <w:r w:rsidRPr="005B00C6">
              <w:t>(Note 1)</w:t>
            </w:r>
          </w:p>
        </w:tc>
        <w:tc>
          <w:tcPr>
            <w:tcW w:w="449" w:type="pct"/>
            <w:tcBorders>
              <w:top w:val="single" w:sz="4" w:space="0" w:color="auto"/>
              <w:left w:val="single" w:sz="4" w:space="0" w:color="auto"/>
              <w:bottom w:val="single" w:sz="4" w:space="0" w:color="auto"/>
              <w:right w:val="single" w:sz="4" w:space="0" w:color="auto"/>
            </w:tcBorders>
            <w:hideMark/>
          </w:tcPr>
          <w:p w14:paraId="07D6235F" w14:textId="77777777" w:rsidR="00195F47" w:rsidRPr="005B00C6" w:rsidRDefault="00195F47" w:rsidP="000F1A13">
            <w:pPr>
              <w:pStyle w:val="TAH"/>
            </w:pPr>
            <w:r w:rsidRPr="005B00C6">
              <w:t>Release</w:t>
            </w:r>
          </w:p>
        </w:tc>
        <w:tc>
          <w:tcPr>
            <w:tcW w:w="177" w:type="pct"/>
            <w:tcBorders>
              <w:top w:val="single" w:sz="4" w:space="0" w:color="auto"/>
              <w:left w:val="single" w:sz="4" w:space="0" w:color="auto"/>
              <w:bottom w:val="single" w:sz="4" w:space="0" w:color="auto"/>
              <w:right w:val="single" w:sz="4" w:space="0" w:color="auto"/>
            </w:tcBorders>
            <w:textDirection w:val="btLr"/>
            <w:vAlign w:val="center"/>
            <w:hideMark/>
          </w:tcPr>
          <w:p w14:paraId="3D17B586" w14:textId="77777777" w:rsidR="00195F47" w:rsidRPr="005B00C6" w:rsidRDefault="00195F47" w:rsidP="000F1A13">
            <w:pPr>
              <w:pStyle w:val="TAH"/>
            </w:pPr>
            <w:r w:rsidRPr="005B00C6">
              <w:t>Supported</w:t>
            </w:r>
          </w:p>
        </w:tc>
        <w:tc>
          <w:tcPr>
            <w:tcW w:w="1133" w:type="pct"/>
            <w:tcBorders>
              <w:top w:val="single" w:sz="4" w:space="0" w:color="auto"/>
              <w:left w:val="single" w:sz="4" w:space="0" w:color="auto"/>
              <w:bottom w:val="single" w:sz="4" w:space="0" w:color="auto"/>
              <w:right w:val="single" w:sz="4" w:space="0" w:color="auto"/>
            </w:tcBorders>
          </w:tcPr>
          <w:p w14:paraId="5CCEB14E" w14:textId="76F6E137" w:rsidR="00195F47" w:rsidRPr="005B00C6" w:rsidRDefault="00195F47" w:rsidP="00195F47">
            <w:pPr>
              <w:pStyle w:val="TAH"/>
              <w:rPr>
                <w:rFonts w:eastAsia="PMingLiU"/>
              </w:rPr>
            </w:pPr>
            <w:r w:rsidRPr="005B00C6">
              <w:rPr>
                <w:rFonts w:eastAsia="PMingLiU"/>
              </w:rPr>
              <w:t>Supported SUL configuration in UL</w:t>
            </w:r>
          </w:p>
        </w:tc>
        <w:tc>
          <w:tcPr>
            <w:tcW w:w="1134" w:type="pct"/>
            <w:tcBorders>
              <w:top w:val="single" w:sz="4" w:space="0" w:color="auto"/>
              <w:left w:val="single" w:sz="4" w:space="0" w:color="auto"/>
              <w:bottom w:val="single" w:sz="4" w:space="0" w:color="auto"/>
              <w:right w:val="single" w:sz="4" w:space="0" w:color="auto"/>
            </w:tcBorders>
            <w:hideMark/>
          </w:tcPr>
          <w:p w14:paraId="0074EDE2" w14:textId="77777777" w:rsidR="00195F47" w:rsidRPr="005B00C6" w:rsidRDefault="00195F47" w:rsidP="000F1A13">
            <w:pPr>
              <w:pStyle w:val="TAH"/>
            </w:pPr>
            <w:r w:rsidRPr="005B00C6">
              <w:t>Supported Bandwidth Combination Set(s)</w:t>
            </w:r>
          </w:p>
        </w:tc>
        <w:tc>
          <w:tcPr>
            <w:tcW w:w="1128" w:type="pct"/>
            <w:tcBorders>
              <w:top w:val="single" w:sz="4" w:space="0" w:color="auto"/>
              <w:left w:val="single" w:sz="4" w:space="0" w:color="auto"/>
              <w:bottom w:val="single" w:sz="4" w:space="0" w:color="auto"/>
              <w:right w:val="single" w:sz="4" w:space="0" w:color="auto"/>
            </w:tcBorders>
          </w:tcPr>
          <w:p w14:paraId="20D6A3D6" w14:textId="508F4869" w:rsidR="00195F47" w:rsidRPr="005B00C6" w:rsidRDefault="00195F47" w:rsidP="000F1A13">
            <w:pPr>
              <w:pStyle w:val="TAH"/>
            </w:pPr>
            <w:r w:rsidRPr="005B00C6">
              <w:t xml:space="preserve">Supported </w:t>
            </w:r>
            <w:ins w:id="2058" w:author="1029" w:date="2024-03-19T14:05:00Z">
              <w:r w:rsidR="00B70C49" w:rsidRPr="00277F6D">
                <w:rPr>
                  <w:rFonts w:eastAsia="PMingLiU"/>
                </w:rPr>
                <w:t>1Tx-2Tx</w:t>
              </w:r>
              <w:r w:rsidR="00B70C49" w:rsidRPr="005B00C6">
                <w:t xml:space="preserve"> </w:t>
              </w:r>
            </w:ins>
            <w:proofErr w:type="spellStart"/>
            <w:r w:rsidRPr="005B00C6">
              <w:t>ULTxSwitching</w:t>
            </w:r>
            <w:proofErr w:type="spellEnd"/>
            <w:r w:rsidRPr="005B00C6">
              <w:t xml:space="preserve"> Band Pair</w:t>
            </w:r>
          </w:p>
          <w:p w14:paraId="65580D13" w14:textId="77777777" w:rsidR="00195F47" w:rsidRPr="005B00C6" w:rsidRDefault="00195F47" w:rsidP="000F1A13">
            <w:pPr>
              <w:pStyle w:val="TAH"/>
            </w:pPr>
            <w:r w:rsidRPr="005B00C6">
              <w:t>(Note 2, 3)</w:t>
            </w:r>
          </w:p>
        </w:tc>
      </w:tr>
      <w:tr w:rsidR="00EC58BC" w:rsidRPr="005B00C6" w14:paraId="16B87529" w14:textId="77777777" w:rsidTr="00B05689">
        <w:trPr>
          <w:cantSplit/>
          <w:trHeight w:val="202"/>
          <w:jc w:val="center"/>
        </w:trPr>
        <w:tc>
          <w:tcPr>
            <w:tcW w:w="979" w:type="pct"/>
            <w:tcBorders>
              <w:top w:val="single" w:sz="4" w:space="0" w:color="auto"/>
              <w:left w:val="single" w:sz="4" w:space="0" w:color="auto"/>
              <w:bottom w:val="single" w:sz="4" w:space="0" w:color="auto"/>
              <w:right w:val="single" w:sz="4" w:space="0" w:color="auto"/>
            </w:tcBorders>
          </w:tcPr>
          <w:p w14:paraId="2FF6F66D" w14:textId="7157CC17" w:rsidR="00EC58BC" w:rsidRPr="005B00C6" w:rsidRDefault="00EC58BC" w:rsidP="00EC58BC">
            <w:pPr>
              <w:pStyle w:val="TAL"/>
            </w:pPr>
            <w:r w:rsidRPr="005B00C6">
              <w:t>CA_n1A_n78A-n8</w:t>
            </w:r>
            <w:r w:rsidRPr="005B00C6">
              <w:rPr>
                <w:rFonts w:eastAsia="SimSun"/>
                <w:lang w:eastAsia="zh-CN"/>
              </w:rPr>
              <w:t>0</w:t>
            </w:r>
            <w:r w:rsidRPr="005B00C6">
              <w:t>A</w:t>
            </w:r>
          </w:p>
        </w:tc>
        <w:tc>
          <w:tcPr>
            <w:tcW w:w="449" w:type="pct"/>
            <w:tcBorders>
              <w:top w:val="single" w:sz="4" w:space="0" w:color="auto"/>
              <w:left w:val="single" w:sz="4" w:space="0" w:color="auto"/>
              <w:bottom w:val="single" w:sz="4" w:space="0" w:color="auto"/>
              <w:right w:val="single" w:sz="4" w:space="0" w:color="auto"/>
            </w:tcBorders>
          </w:tcPr>
          <w:p w14:paraId="30587370" w14:textId="5617FD92" w:rsidR="00EC58BC" w:rsidRPr="005B00C6" w:rsidRDefault="00EC58BC" w:rsidP="00EC58BC">
            <w:pPr>
              <w:pStyle w:val="TAL"/>
            </w:pPr>
            <w:r w:rsidRPr="005B00C6">
              <w:t>Rel-17</w:t>
            </w:r>
          </w:p>
        </w:tc>
        <w:tc>
          <w:tcPr>
            <w:tcW w:w="177" w:type="pct"/>
            <w:tcBorders>
              <w:top w:val="single" w:sz="4" w:space="0" w:color="auto"/>
              <w:left w:val="single" w:sz="4" w:space="0" w:color="auto"/>
              <w:bottom w:val="single" w:sz="4" w:space="0" w:color="auto"/>
              <w:right w:val="single" w:sz="4" w:space="0" w:color="auto"/>
            </w:tcBorders>
          </w:tcPr>
          <w:p w14:paraId="4C51603C" w14:textId="77777777" w:rsidR="00EC58BC" w:rsidRPr="005B00C6" w:rsidRDefault="00EC58BC" w:rsidP="00EC58BC">
            <w:pPr>
              <w:pStyle w:val="TAL"/>
            </w:pPr>
          </w:p>
        </w:tc>
        <w:tc>
          <w:tcPr>
            <w:tcW w:w="1133" w:type="pct"/>
            <w:tcBorders>
              <w:top w:val="single" w:sz="4" w:space="0" w:color="auto"/>
              <w:left w:val="single" w:sz="4" w:space="0" w:color="auto"/>
              <w:bottom w:val="single" w:sz="4" w:space="0" w:color="auto"/>
              <w:right w:val="single" w:sz="4" w:space="0" w:color="auto"/>
            </w:tcBorders>
          </w:tcPr>
          <w:p w14:paraId="68E5C1C0" w14:textId="77777777" w:rsidR="00EC58BC" w:rsidRPr="005B00C6" w:rsidRDefault="00EC58BC" w:rsidP="00EC58BC">
            <w:pPr>
              <w:pStyle w:val="TAL"/>
            </w:pPr>
          </w:p>
        </w:tc>
        <w:tc>
          <w:tcPr>
            <w:tcW w:w="1134" w:type="pct"/>
            <w:tcBorders>
              <w:top w:val="single" w:sz="4" w:space="0" w:color="auto"/>
              <w:left w:val="single" w:sz="4" w:space="0" w:color="auto"/>
              <w:bottom w:val="single" w:sz="4" w:space="0" w:color="auto"/>
              <w:right w:val="single" w:sz="4" w:space="0" w:color="auto"/>
            </w:tcBorders>
          </w:tcPr>
          <w:p w14:paraId="5146C86D" w14:textId="77777777" w:rsidR="00EC58BC" w:rsidRPr="005B00C6" w:rsidRDefault="00EC58BC" w:rsidP="00EC58BC">
            <w:pPr>
              <w:pStyle w:val="TAL"/>
            </w:pPr>
          </w:p>
        </w:tc>
        <w:tc>
          <w:tcPr>
            <w:tcW w:w="1128" w:type="pct"/>
            <w:tcBorders>
              <w:top w:val="single" w:sz="4" w:space="0" w:color="auto"/>
              <w:left w:val="single" w:sz="4" w:space="0" w:color="auto"/>
              <w:bottom w:val="single" w:sz="4" w:space="0" w:color="auto"/>
              <w:right w:val="single" w:sz="4" w:space="0" w:color="auto"/>
            </w:tcBorders>
          </w:tcPr>
          <w:p w14:paraId="2383EA19" w14:textId="77777777" w:rsidR="00EC58BC" w:rsidRPr="005B00C6" w:rsidRDefault="00EC58BC" w:rsidP="00EC58BC">
            <w:pPr>
              <w:pStyle w:val="TAL"/>
            </w:pPr>
          </w:p>
        </w:tc>
      </w:tr>
      <w:tr w:rsidR="00EC58BC" w:rsidRPr="005B00C6" w14:paraId="22403DC3" w14:textId="77777777" w:rsidTr="00B05689">
        <w:trPr>
          <w:cantSplit/>
          <w:trHeight w:val="202"/>
          <w:jc w:val="center"/>
        </w:trPr>
        <w:tc>
          <w:tcPr>
            <w:tcW w:w="979" w:type="pct"/>
            <w:tcBorders>
              <w:top w:val="single" w:sz="4" w:space="0" w:color="auto"/>
              <w:left w:val="single" w:sz="4" w:space="0" w:color="auto"/>
              <w:bottom w:val="single" w:sz="4" w:space="0" w:color="auto"/>
              <w:right w:val="single" w:sz="4" w:space="0" w:color="auto"/>
            </w:tcBorders>
          </w:tcPr>
          <w:p w14:paraId="62956FD7" w14:textId="503D7708" w:rsidR="00EC58BC" w:rsidRPr="005B00C6" w:rsidRDefault="00EC58BC" w:rsidP="00EC58BC">
            <w:pPr>
              <w:pStyle w:val="TAL"/>
            </w:pPr>
            <w:r w:rsidRPr="005B00C6">
              <w:t>CA_n1A_n78A-n84A</w:t>
            </w:r>
          </w:p>
        </w:tc>
        <w:tc>
          <w:tcPr>
            <w:tcW w:w="449" w:type="pct"/>
            <w:tcBorders>
              <w:top w:val="single" w:sz="4" w:space="0" w:color="auto"/>
              <w:left w:val="single" w:sz="4" w:space="0" w:color="auto"/>
              <w:bottom w:val="single" w:sz="4" w:space="0" w:color="auto"/>
              <w:right w:val="single" w:sz="4" w:space="0" w:color="auto"/>
            </w:tcBorders>
          </w:tcPr>
          <w:p w14:paraId="19F06F96" w14:textId="345985A0" w:rsidR="00EC58BC" w:rsidRPr="005B00C6" w:rsidRDefault="00EC58BC" w:rsidP="00EC58BC">
            <w:pPr>
              <w:pStyle w:val="TAL"/>
            </w:pPr>
            <w:r w:rsidRPr="005B00C6">
              <w:t>Rel-17</w:t>
            </w:r>
          </w:p>
        </w:tc>
        <w:tc>
          <w:tcPr>
            <w:tcW w:w="177" w:type="pct"/>
            <w:tcBorders>
              <w:top w:val="single" w:sz="4" w:space="0" w:color="auto"/>
              <w:left w:val="single" w:sz="4" w:space="0" w:color="auto"/>
              <w:bottom w:val="single" w:sz="4" w:space="0" w:color="auto"/>
              <w:right w:val="single" w:sz="4" w:space="0" w:color="auto"/>
            </w:tcBorders>
          </w:tcPr>
          <w:p w14:paraId="37F59739" w14:textId="77777777" w:rsidR="00EC58BC" w:rsidRPr="005B00C6" w:rsidRDefault="00EC58BC" w:rsidP="00EC58BC">
            <w:pPr>
              <w:pStyle w:val="TAL"/>
            </w:pPr>
          </w:p>
        </w:tc>
        <w:tc>
          <w:tcPr>
            <w:tcW w:w="1133" w:type="pct"/>
            <w:tcBorders>
              <w:top w:val="single" w:sz="4" w:space="0" w:color="auto"/>
              <w:left w:val="single" w:sz="4" w:space="0" w:color="auto"/>
              <w:bottom w:val="single" w:sz="4" w:space="0" w:color="auto"/>
              <w:right w:val="single" w:sz="4" w:space="0" w:color="auto"/>
            </w:tcBorders>
          </w:tcPr>
          <w:p w14:paraId="63B7355B" w14:textId="77777777" w:rsidR="00EC58BC" w:rsidRPr="005B00C6" w:rsidRDefault="00EC58BC" w:rsidP="00EC58BC">
            <w:pPr>
              <w:pStyle w:val="TAL"/>
            </w:pPr>
          </w:p>
        </w:tc>
        <w:tc>
          <w:tcPr>
            <w:tcW w:w="1134" w:type="pct"/>
            <w:tcBorders>
              <w:top w:val="single" w:sz="4" w:space="0" w:color="auto"/>
              <w:left w:val="single" w:sz="4" w:space="0" w:color="auto"/>
              <w:bottom w:val="single" w:sz="4" w:space="0" w:color="auto"/>
              <w:right w:val="single" w:sz="4" w:space="0" w:color="auto"/>
            </w:tcBorders>
          </w:tcPr>
          <w:p w14:paraId="0686C120" w14:textId="77777777" w:rsidR="00EC58BC" w:rsidRPr="005B00C6" w:rsidRDefault="00EC58BC" w:rsidP="00EC58BC">
            <w:pPr>
              <w:pStyle w:val="TAL"/>
            </w:pPr>
          </w:p>
        </w:tc>
        <w:tc>
          <w:tcPr>
            <w:tcW w:w="1128" w:type="pct"/>
            <w:tcBorders>
              <w:top w:val="single" w:sz="4" w:space="0" w:color="auto"/>
              <w:left w:val="single" w:sz="4" w:space="0" w:color="auto"/>
              <w:bottom w:val="single" w:sz="4" w:space="0" w:color="auto"/>
              <w:right w:val="single" w:sz="4" w:space="0" w:color="auto"/>
            </w:tcBorders>
          </w:tcPr>
          <w:p w14:paraId="7AAB8CAA" w14:textId="77777777" w:rsidR="00EC58BC" w:rsidRPr="005B00C6" w:rsidRDefault="00EC58BC" w:rsidP="00EC58BC">
            <w:pPr>
              <w:pStyle w:val="TAL"/>
            </w:pPr>
          </w:p>
        </w:tc>
      </w:tr>
      <w:tr w:rsidR="00B05689" w:rsidRPr="005B00C6" w14:paraId="29604DF6" w14:textId="77777777" w:rsidTr="00B05689">
        <w:trPr>
          <w:cantSplit/>
          <w:trHeight w:val="202"/>
          <w:jc w:val="center"/>
        </w:trPr>
        <w:tc>
          <w:tcPr>
            <w:tcW w:w="979" w:type="pct"/>
            <w:tcBorders>
              <w:top w:val="single" w:sz="4" w:space="0" w:color="auto"/>
              <w:left w:val="single" w:sz="4" w:space="0" w:color="auto"/>
              <w:bottom w:val="single" w:sz="4" w:space="0" w:color="auto"/>
              <w:right w:val="single" w:sz="4" w:space="0" w:color="auto"/>
            </w:tcBorders>
          </w:tcPr>
          <w:p w14:paraId="62BF62BC" w14:textId="610C3E4D" w:rsidR="00B05689" w:rsidRPr="005B00C6" w:rsidRDefault="00B05689" w:rsidP="00B05689">
            <w:pPr>
              <w:pStyle w:val="TAL"/>
            </w:pPr>
            <w:r w:rsidRPr="005B00C6">
              <w:t>CA_n3A_n78A-n80A</w:t>
            </w:r>
          </w:p>
        </w:tc>
        <w:tc>
          <w:tcPr>
            <w:tcW w:w="449" w:type="pct"/>
            <w:tcBorders>
              <w:top w:val="single" w:sz="4" w:space="0" w:color="auto"/>
              <w:left w:val="single" w:sz="4" w:space="0" w:color="auto"/>
              <w:bottom w:val="single" w:sz="4" w:space="0" w:color="auto"/>
              <w:right w:val="single" w:sz="4" w:space="0" w:color="auto"/>
            </w:tcBorders>
          </w:tcPr>
          <w:p w14:paraId="633BA2C2" w14:textId="63EF9552" w:rsidR="00B05689" w:rsidRPr="005B00C6" w:rsidRDefault="00B05689" w:rsidP="00B05689">
            <w:pPr>
              <w:pStyle w:val="TAL"/>
            </w:pPr>
            <w:r w:rsidRPr="005B00C6">
              <w:t>Rel-17</w:t>
            </w:r>
          </w:p>
        </w:tc>
        <w:tc>
          <w:tcPr>
            <w:tcW w:w="177" w:type="pct"/>
            <w:tcBorders>
              <w:top w:val="single" w:sz="4" w:space="0" w:color="auto"/>
              <w:left w:val="single" w:sz="4" w:space="0" w:color="auto"/>
              <w:bottom w:val="single" w:sz="4" w:space="0" w:color="auto"/>
              <w:right w:val="single" w:sz="4" w:space="0" w:color="auto"/>
            </w:tcBorders>
          </w:tcPr>
          <w:p w14:paraId="01DFCBDD" w14:textId="77777777" w:rsidR="00B05689" w:rsidRPr="005B00C6" w:rsidRDefault="00B05689" w:rsidP="00B05689">
            <w:pPr>
              <w:pStyle w:val="TAL"/>
            </w:pPr>
          </w:p>
        </w:tc>
        <w:tc>
          <w:tcPr>
            <w:tcW w:w="1133" w:type="pct"/>
            <w:tcBorders>
              <w:top w:val="single" w:sz="4" w:space="0" w:color="auto"/>
              <w:left w:val="single" w:sz="4" w:space="0" w:color="auto"/>
              <w:bottom w:val="single" w:sz="4" w:space="0" w:color="auto"/>
              <w:right w:val="single" w:sz="4" w:space="0" w:color="auto"/>
            </w:tcBorders>
          </w:tcPr>
          <w:p w14:paraId="019C9988" w14:textId="77777777" w:rsidR="00B05689" w:rsidRPr="005B00C6" w:rsidRDefault="00B05689" w:rsidP="00B05689">
            <w:pPr>
              <w:pStyle w:val="TAL"/>
            </w:pPr>
          </w:p>
        </w:tc>
        <w:tc>
          <w:tcPr>
            <w:tcW w:w="1134" w:type="pct"/>
            <w:tcBorders>
              <w:top w:val="single" w:sz="4" w:space="0" w:color="auto"/>
              <w:left w:val="single" w:sz="4" w:space="0" w:color="auto"/>
              <w:bottom w:val="single" w:sz="4" w:space="0" w:color="auto"/>
              <w:right w:val="single" w:sz="4" w:space="0" w:color="auto"/>
            </w:tcBorders>
          </w:tcPr>
          <w:p w14:paraId="6FBAAB61" w14:textId="77777777" w:rsidR="00B05689" w:rsidRPr="005B00C6" w:rsidRDefault="00B05689" w:rsidP="00B05689">
            <w:pPr>
              <w:pStyle w:val="TAL"/>
            </w:pPr>
          </w:p>
        </w:tc>
        <w:tc>
          <w:tcPr>
            <w:tcW w:w="1128" w:type="pct"/>
            <w:tcBorders>
              <w:top w:val="single" w:sz="4" w:space="0" w:color="auto"/>
              <w:left w:val="single" w:sz="4" w:space="0" w:color="auto"/>
              <w:bottom w:val="single" w:sz="4" w:space="0" w:color="auto"/>
              <w:right w:val="single" w:sz="4" w:space="0" w:color="auto"/>
            </w:tcBorders>
          </w:tcPr>
          <w:p w14:paraId="674DA92F" w14:textId="77777777" w:rsidR="00B05689" w:rsidRPr="005B00C6" w:rsidRDefault="00B05689" w:rsidP="00B05689">
            <w:pPr>
              <w:pStyle w:val="TAL"/>
            </w:pPr>
          </w:p>
        </w:tc>
      </w:tr>
      <w:tr w:rsidR="00B05689" w:rsidRPr="005B00C6" w14:paraId="5FBA6848" w14:textId="77777777" w:rsidTr="00B05689">
        <w:trPr>
          <w:cantSplit/>
          <w:trHeight w:val="202"/>
          <w:jc w:val="center"/>
        </w:trPr>
        <w:tc>
          <w:tcPr>
            <w:tcW w:w="979" w:type="pct"/>
            <w:tcBorders>
              <w:top w:val="single" w:sz="4" w:space="0" w:color="auto"/>
              <w:left w:val="single" w:sz="4" w:space="0" w:color="auto"/>
              <w:bottom w:val="single" w:sz="4" w:space="0" w:color="auto"/>
              <w:right w:val="single" w:sz="4" w:space="0" w:color="auto"/>
            </w:tcBorders>
          </w:tcPr>
          <w:p w14:paraId="5F1DE3ED" w14:textId="2DBF0C5B" w:rsidR="00B05689" w:rsidRPr="005B00C6" w:rsidRDefault="00B05689" w:rsidP="00B05689">
            <w:pPr>
              <w:pStyle w:val="TAL"/>
            </w:pPr>
            <w:r w:rsidRPr="005B00C6">
              <w:t>CA_n28A_n41A-n83A</w:t>
            </w:r>
          </w:p>
        </w:tc>
        <w:tc>
          <w:tcPr>
            <w:tcW w:w="449" w:type="pct"/>
            <w:tcBorders>
              <w:top w:val="single" w:sz="4" w:space="0" w:color="auto"/>
              <w:left w:val="single" w:sz="4" w:space="0" w:color="auto"/>
              <w:bottom w:val="single" w:sz="4" w:space="0" w:color="auto"/>
              <w:right w:val="single" w:sz="4" w:space="0" w:color="auto"/>
            </w:tcBorders>
          </w:tcPr>
          <w:p w14:paraId="18BDDF48" w14:textId="77777777" w:rsidR="00B05689" w:rsidRPr="005B00C6" w:rsidRDefault="00B05689" w:rsidP="00B05689">
            <w:pPr>
              <w:pStyle w:val="TAL"/>
            </w:pPr>
            <w:r w:rsidRPr="005B00C6">
              <w:t>Rel-17</w:t>
            </w:r>
          </w:p>
        </w:tc>
        <w:tc>
          <w:tcPr>
            <w:tcW w:w="177" w:type="pct"/>
            <w:tcBorders>
              <w:top w:val="single" w:sz="4" w:space="0" w:color="auto"/>
              <w:left w:val="single" w:sz="4" w:space="0" w:color="auto"/>
              <w:bottom w:val="single" w:sz="4" w:space="0" w:color="auto"/>
              <w:right w:val="single" w:sz="4" w:space="0" w:color="auto"/>
            </w:tcBorders>
          </w:tcPr>
          <w:p w14:paraId="472B7B03" w14:textId="77777777" w:rsidR="00B05689" w:rsidRPr="005B00C6" w:rsidRDefault="00B05689" w:rsidP="00B05689">
            <w:pPr>
              <w:pStyle w:val="TAL"/>
            </w:pPr>
          </w:p>
        </w:tc>
        <w:tc>
          <w:tcPr>
            <w:tcW w:w="1133" w:type="pct"/>
            <w:tcBorders>
              <w:top w:val="single" w:sz="4" w:space="0" w:color="auto"/>
              <w:left w:val="single" w:sz="4" w:space="0" w:color="auto"/>
              <w:bottom w:val="single" w:sz="4" w:space="0" w:color="auto"/>
              <w:right w:val="single" w:sz="4" w:space="0" w:color="auto"/>
            </w:tcBorders>
          </w:tcPr>
          <w:p w14:paraId="6A1B0238" w14:textId="77777777" w:rsidR="00B05689" w:rsidRPr="005B00C6" w:rsidRDefault="00B05689" w:rsidP="00B05689">
            <w:pPr>
              <w:pStyle w:val="TAL"/>
            </w:pPr>
          </w:p>
        </w:tc>
        <w:tc>
          <w:tcPr>
            <w:tcW w:w="1134" w:type="pct"/>
            <w:tcBorders>
              <w:top w:val="single" w:sz="4" w:space="0" w:color="auto"/>
              <w:left w:val="single" w:sz="4" w:space="0" w:color="auto"/>
              <w:bottom w:val="single" w:sz="4" w:space="0" w:color="auto"/>
              <w:right w:val="single" w:sz="4" w:space="0" w:color="auto"/>
            </w:tcBorders>
          </w:tcPr>
          <w:p w14:paraId="29312045" w14:textId="77777777" w:rsidR="00B05689" w:rsidRPr="005B00C6" w:rsidRDefault="00B05689" w:rsidP="00B05689">
            <w:pPr>
              <w:pStyle w:val="TAL"/>
            </w:pPr>
          </w:p>
        </w:tc>
        <w:tc>
          <w:tcPr>
            <w:tcW w:w="1128" w:type="pct"/>
            <w:tcBorders>
              <w:top w:val="single" w:sz="4" w:space="0" w:color="auto"/>
              <w:left w:val="single" w:sz="4" w:space="0" w:color="auto"/>
              <w:bottom w:val="single" w:sz="4" w:space="0" w:color="auto"/>
              <w:right w:val="single" w:sz="4" w:space="0" w:color="auto"/>
            </w:tcBorders>
          </w:tcPr>
          <w:p w14:paraId="5CAFCF8E" w14:textId="77777777" w:rsidR="00B05689" w:rsidRPr="005B00C6" w:rsidRDefault="00B05689" w:rsidP="00B05689">
            <w:pPr>
              <w:pStyle w:val="TAL"/>
            </w:pPr>
          </w:p>
        </w:tc>
      </w:tr>
      <w:tr w:rsidR="00B05689" w:rsidRPr="005B00C6" w14:paraId="69379A03" w14:textId="77777777" w:rsidTr="00B05689">
        <w:trPr>
          <w:cantSplit/>
          <w:trHeight w:val="202"/>
          <w:jc w:val="center"/>
        </w:trPr>
        <w:tc>
          <w:tcPr>
            <w:tcW w:w="979" w:type="pct"/>
            <w:tcBorders>
              <w:top w:val="single" w:sz="4" w:space="0" w:color="auto"/>
              <w:left w:val="single" w:sz="4" w:space="0" w:color="auto"/>
              <w:bottom w:val="single" w:sz="4" w:space="0" w:color="auto"/>
              <w:right w:val="single" w:sz="4" w:space="0" w:color="auto"/>
            </w:tcBorders>
          </w:tcPr>
          <w:p w14:paraId="3CE62872" w14:textId="1549C69E" w:rsidR="00B05689" w:rsidRPr="005B00C6" w:rsidRDefault="00B05689" w:rsidP="00B05689">
            <w:pPr>
              <w:pStyle w:val="TAL"/>
            </w:pPr>
            <w:bookmarkStart w:id="2059" w:name="OLE_LINK228"/>
            <w:bookmarkStart w:id="2060" w:name="OLE_LINK229"/>
            <w:r w:rsidRPr="005B00C6">
              <w:t>CA_n28A_n79A-n83A</w:t>
            </w:r>
            <w:bookmarkEnd w:id="2059"/>
            <w:bookmarkEnd w:id="2060"/>
          </w:p>
        </w:tc>
        <w:tc>
          <w:tcPr>
            <w:tcW w:w="449" w:type="pct"/>
            <w:tcBorders>
              <w:top w:val="single" w:sz="4" w:space="0" w:color="auto"/>
              <w:left w:val="single" w:sz="4" w:space="0" w:color="auto"/>
              <w:bottom w:val="single" w:sz="4" w:space="0" w:color="auto"/>
              <w:right w:val="single" w:sz="4" w:space="0" w:color="auto"/>
            </w:tcBorders>
          </w:tcPr>
          <w:p w14:paraId="64AA8184" w14:textId="45E50DA7" w:rsidR="00B05689" w:rsidRPr="005B00C6" w:rsidRDefault="00B05689" w:rsidP="00B05689">
            <w:pPr>
              <w:pStyle w:val="TAL"/>
            </w:pPr>
            <w:r w:rsidRPr="005B00C6">
              <w:t>Rel-17</w:t>
            </w:r>
          </w:p>
        </w:tc>
        <w:tc>
          <w:tcPr>
            <w:tcW w:w="177" w:type="pct"/>
            <w:tcBorders>
              <w:top w:val="single" w:sz="4" w:space="0" w:color="auto"/>
              <w:left w:val="single" w:sz="4" w:space="0" w:color="auto"/>
              <w:bottom w:val="single" w:sz="4" w:space="0" w:color="auto"/>
              <w:right w:val="single" w:sz="4" w:space="0" w:color="auto"/>
            </w:tcBorders>
          </w:tcPr>
          <w:p w14:paraId="7C379890" w14:textId="77777777" w:rsidR="00B05689" w:rsidRPr="005B00C6" w:rsidRDefault="00B05689" w:rsidP="00B05689">
            <w:pPr>
              <w:pStyle w:val="TAL"/>
            </w:pPr>
          </w:p>
        </w:tc>
        <w:tc>
          <w:tcPr>
            <w:tcW w:w="1133" w:type="pct"/>
            <w:tcBorders>
              <w:top w:val="single" w:sz="4" w:space="0" w:color="auto"/>
              <w:left w:val="single" w:sz="4" w:space="0" w:color="auto"/>
              <w:bottom w:val="single" w:sz="4" w:space="0" w:color="auto"/>
              <w:right w:val="single" w:sz="4" w:space="0" w:color="auto"/>
            </w:tcBorders>
          </w:tcPr>
          <w:p w14:paraId="7BE4D6ED" w14:textId="77777777" w:rsidR="00B05689" w:rsidRPr="005B00C6" w:rsidRDefault="00B05689" w:rsidP="00B05689">
            <w:pPr>
              <w:pStyle w:val="TAL"/>
            </w:pPr>
          </w:p>
        </w:tc>
        <w:tc>
          <w:tcPr>
            <w:tcW w:w="1134" w:type="pct"/>
            <w:tcBorders>
              <w:top w:val="single" w:sz="4" w:space="0" w:color="auto"/>
              <w:left w:val="single" w:sz="4" w:space="0" w:color="auto"/>
              <w:bottom w:val="single" w:sz="4" w:space="0" w:color="auto"/>
              <w:right w:val="single" w:sz="4" w:space="0" w:color="auto"/>
            </w:tcBorders>
          </w:tcPr>
          <w:p w14:paraId="151643CD" w14:textId="77777777" w:rsidR="00B05689" w:rsidRPr="005B00C6" w:rsidRDefault="00B05689" w:rsidP="00B05689">
            <w:pPr>
              <w:pStyle w:val="TAL"/>
            </w:pPr>
          </w:p>
        </w:tc>
        <w:tc>
          <w:tcPr>
            <w:tcW w:w="1128" w:type="pct"/>
            <w:tcBorders>
              <w:top w:val="single" w:sz="4" w:space="0" w:color="auto"/>
              <w:left w:val="single" w:sz="4" w:space="0" w:color="auto"/>
              <w:bottom w:val="single" w:sz="4" w:space="0" w:color="auto"/>
              <w:right w:val="single" w:sz="4" w:space="0" w:color="auto"/>
            </w:tcBorders>
          </w:tcPr>
          <w:p w14:paraId="1233D323" w14:textId="77777777" w:rsidR="00B05689" w:rsidRPr="005B00C6" w:rsidRDefault="00B05689" w:rsidP="00B05689">
            <w:pPr>
              <w:pStyle w:val="TAL"/>
            </w:pPr>
          </w:p>
        </w:tc>
      </w:tr>
      <w:tr w:rsidR="00B05689" w:rsidRPr="005B00C6" w14:paraId="180A0779" w14:textId="77777777" w:rsidTr="005D72E7">
        <w:trPr>
          <w:cantSplit/>
          <w:trHeight w:val="202"/>
          <w:jc w:val="center"/>
        </w:trPr>
        <w:tc>
          <w:tcPr>
            <w:tcW w:w="5000" w:type="pct"/>
            <w:gridSpan w:val="6"/>
            <w:tcBorders>
              <w:top w:val="single" w:sz="4" w:space="0" w:color="auto"/>
              <w:left w:val="single" w:sz="4" w:space="0" w:color="auto"/>
              <w:bottom w:val="single" w:sz="4" w:space="0" w:color="auto"/>
              <w:right w:val="single" w:sz="4" w:space="0" w:color="auto"/>
            </w:tcBorders>
          </w:tcPr>
          <w:p w14:paraId="0D3F6900" w14:textId="4A5560C8" w:rsidR="00B05689" w:rsidRPr="005B00C6" w:rsidRDefault="00B05689" w:rsidP="00B05689">
            <w:pPr>
              <w:pStyle w:val="TAN"/>
            </w:pPr>
            <w:r w:rsidRPr="005B00C6">
              <w:t>Note 1:</w:t>
            </w:r>
            <w:r w:rsidRPr="005B00C6">
              <w:tab/>
              <w:t>Notation used for SUL configurations is according to TS 38.101-1 [23] Table 5.5C-4</w:t>
            </w:r>
            <w:r w:rsidRPr="005B00C6">
              <w:rPr>
                <w:lang w:eastAsia="zh-CN"/>
              </w:rPr>
              <w:t xml:space="preserve">. </w:t>
            </w:r>
            <w:r w:rsidRPr="005B00C6">
              <w:t>e.g. ‘CA_n1A_n78A-n84A’ indicates SUL operation on NR bands n1, n78 and n84 with DL CA Bandwidth Class A on bands n1 and n78.</w:t>
            </w:r>
          </w:p>
          <w:p w14:paraId="54ABEC7B" w14:textId="3BE9015A" w:rsidR="00B05689" w:rsidRPr="005B00C6" w:rsidRDefault="00B05689" w:rsidP="00B05689">
            <w:pPr>
              <w:pStyle w:val="TAN"/>
            </w:pPr>
            <w:r w:rsidRPr="005B00C6">
              <w:t>Note 2:</w:t>
            </w:r>
            <w:r w:rsidRPr="005B00C6">
              <w:tab/>
              <w:t xml:space="preserve">The </w:t>
            </w:r>
            <w:proofErr w:type="spellStart"/>
            <w:r w:rsidRPr="005B00C6">
              <w:t>ULTxSwitching</w:t>
            </w:r>
            <w:proofErr w:type="spellEnd"/>
            <w:r w:rsidRPr="005B00C6">
              <w:t xml:space="preserve"> capability can be reported on SUL band combinations. The UE supplier shall indicate SUL band pairs on which it supports </w:t>
            </w:r>
            <w:ins w:id="2061" w:author="1029" w:date="2024-03-19T14:05:00Z">
              <w:r w:rsidR="00B70C49" w:rsidRPr="00B70C49">
                <w:t xml:space="preserve">1Tx-2Tx </w:t>
              </w:r>
            </w:ins>
            <w:proofErr w:type="spellStart"/>
            <w:r w:rsidRPr="005B00C6">
              <w:t>ULTxSwitching</w:t>
            </w:r>
            <w:proofErr w:type="spellEnd"/>
            <w:r w:rsidRPr="005B00C6">
              <w:t>. For this release of specification valid choices are ’N’ and ‘</w:t>
            </w:r>
            <w:proofErr w:type="spellStart"/>
            <w:r w:rsidRPr="005B00C6">
              <w:t>nX-nY</w:t>
            </w:r>
            <w:proofErr w:type="spellEnd"/>
            <w:r w:rsidRPr="005B00C6">
              <w:t xml:space="preserve">’, where both </w:t>
            </w:r>
            <w:proofErr w:type="spellStart"/>
            <w:r w:rsidRPr="005B00C6">
              <w:t>nX</w:t>
            </w:r>
            <w:proofErr w:type="spellEnd"/>
            <w:r w:rsidRPr="005B00C6">
              <w:t xml:space="preserve"> and </w:t>
            </w:r>
            <w:proofErr w:type="spellStart"/>
            <w:r w:rsidRPr="005B00C6">
              <w:t>nY</w:t>
            </w:r>
            <w:proofErr w:type="spellEnd"/>
            <w:r w:rsidRPr="005B00C6">
              <w:t xml:space="preserve"> are NR bands. For example, for SUL_n78A-n80A, N would mean not supporting </w:t>
            </w:r>
            <w:proofErr w:type="spellStart"/>
            <w:r w:rsidRPr="005B00C6">
              <w:t>ULTxSwitching</w:t>
            </w:r>
            <w:proofErr w:type="spellEnd"/>
            <w:r w:rsidRPr="005B00C6">
              <w:t xml:space="preserve">, ‘n78-n80’ would mean supporting of </w:t>
            </w:r>
            <w:proofErr w:type="spellStart"/>
            <w:r w:rsidRPr="005B00C6">
              <w:t>ULTxSwitching</w:t>
            </w:r>
            <w:proofErr w:type="spellEnd"/>
            <w:r w:rsidRPr="005B00C6">
              <w:t xml:space="preserve"> on this band pair.</w:t>
            </w:r>
          </w:p>
          <w:p w14:paraId="629C0F76" w14:textId="51EE30EB" w:rsidR="00B05689" w:rsidRPr="005B00C6" w:rsidRDefault="00B05689" w:rsidP="00B05689">
            <w:pPr>
              <w:pStyle w:val="TAN"/>
            </w:pPr>
            <w:r w:rsidRPr="005B00C6">
              <w:t>Note 3:</w:t>
            </w:r>
            <w:r w:rsidRPr="005B00C6">
              <w:tab/>
            </w:r>
            <w:ins w:id="2062" w:author="1029" w:date="2024-03-19T14:05:00Z">
              <w:r w:rsidR="00B70C49" w:rsidRPr="00B70C49">
                <w:t xml:space="preserve">See </w:t>
              </w:r>
              <w:proofErr w:type="spellStart"/>
              <w:r w:rsidR="00B70C49" w:rsidRPr="00B70C49">
                <w:t>ULTxSwitching</w:t>
              </w:r>
              <w:proofErr w:type="spellEnd"/>
              <w:r w:rsidR="00B70C49" w:rsidRPr="00B70C49">
                <w:t>(</w:t>
              </w:r>
              <w:proofErr w:type="spellStart"/>
              <w:r w:rsidR="00B70C49" w:rsidRPr="00B70C49">
                <w:t>table_index</w:t>
              </w:r>
              <w:proofErr w:type="spellEnd"/>
              <w:r w:rsidR="00B70C49" w:rsidRPr="00B70C49">
                <w:t>) in Note 6 of Table 4.0-3 in TS 38.522 [9]</w:t>
              </w:r>
            </w:ins>
            <w:del w:id="2063" w:author="1029" w:date="2024-03-19T14:05:00Z">
              <w:r w:rsidRPr="005B00C6" w:rsidDel="00B70C49">
                <w:delText>ULSwitching(Table A.4.3.2C.2-1) shall return all supported SUL Configurations where at least one SUL band pair was declared in column “Supported ULTxSwitching Band Pair"</w:delText>
              </w:r>
            </w:del>
            <w:r w:rsidRPr="005B00C6">
              <w:t>.</w:t>
            </w:r>
          </w:p>
        </w:tc>
      </w:tr>
    </w:tbl>
    <w:p w14:paraId="67D26557" w14:textId="04465218" w:rsidR="00195F47" w:rsidRPr="005B00C6" w:rsidRDefault="00195F47" w:rsidP="005D72E7"/>
    <w:p w14:paraId="40819876" w14:textId="77777777" w:rsidR="00B82847" w:rsidRPr="005B00C6" w:rsidRDefault="00B82847" w:rsidP="005D72E7">
      <w:pPr>
        <w:sectPr w:rsidR="00B82847" w:rsidRPr="005B00C6" w:rsidSect="00040B40">
          <w:headerReference w:type="default" r:id="rId11"/>
          <w:footerReference w:type="default" r:id="rId12"/>
          <w:footnotePr>
            <w:numRestart w:val="eachSect"/>
          </w:footnotePr>
          <w:pgSz w:w="11907" w:h="16840" w:code="9"/>
          <w:pgMar w:top="1416" w:right="1133" w:bottom="1133" w:left="1133" w:header="850" w:footer="340" w:gutter="0"/>
          <w:cols w:space="720"/>
          <w:formProt w:val="0"/>
        </w:sectPr>
      </w:pPr>
    </w:p>
    <w:p w14:paraId="18C80E1B" w14:textId="78C1DE7F" w:rsidR="00B82847" w:rsidRPr="005B00C6" w:rsidRDefault="00B82847" w:rsidP="005D72E7"/>
    <w:p w14:paraId="4DAE2AF1" w14:textId="2761A3B7" w:rsidR="004C7DD8" w:rsidRPr="005B00C6" w:rsidRDefault="004C7DD8" w:rsidP="004C7DD8">
      <w:pPr>
        <w:pStyle w:val="Heading3"/>
      </w:pPr>
      <w:bookmarkStart w:id="2064" w:name="_Toc68089623"/>
      <w:bookmarkStart w:id="2065" w:name="_Toc69067744"/>
      <w:bookmarkStart w:id="2066" w:name="_Toc75383292"/>
      <w:bookmarkStart w:id="2067" w:name="_Toc83706940"/>
      <w:bookmarkStart w:id="2068" w:name="_Toc90491645"/>
      <w:bookmarkStart w:id="2069" w:name="_Toc100147743"/>
      <w:bookmarkStart w:id="2070" w:name="_Toc106741015"/>
      <w:bookmarkStart w:id="2071" w:name="_Toc114916371"/>
      <w:bookmarkStart w:id="2072" w:name="_Toc155037896"/>
      <w:r w:rsidRPr="005B00C6">
        <w:lastRenderedPageBreak/>
        <w:t>A.4.3.3</w:t>
      </w:r>
      <w:r w:rsidRPr="005B00C6">
        <w:tab/>
        <w:t>PDCP Implementation Capabilities</w:t>
      </w:r>
      <w:bookmarkEnd w:id="1981"/>
      <w:bookmarkEnd w:id="1982"/>
      <w:bookmarkEnd w:id="1983"/>
      <w:bookmarkEnd w:id="1984"/>
      <w:bookmarkEnd w:id="1985"/>
      <w:bookmarkEnd w:id="2064"/>
      <w:bookmarkEnd w:id="2065"/>
      <w:bookmarkEnd w:id="2066"/>
      <w:bookmarkEnd w:id="2067"/>
      <w:bookmarkEnd w:id="2068"/>
      <w:bookmarkEnd w:id="2069"/>
      <w:bookmarkEnd w:id="2070"/>
      <w:bookmarkEnd w:id="2071"/>
      <w:bookmarkEnd w:id="2072"/>
    </w:p>
    <w:p w14:paraId="2DB237BE" w14:textId="77777777" w:rsidR="004C7DD8" w:rsidRPr="005B00C6" w:rsidRDefault="004C7DD8" w:rsidP="004C7DD8">
      <w:pPr>
        <w:pStyle w:val="TH"/>
      </w:pPr>
      <w:r w:rsidRPr="005B00C6">
        <w:t>Table A.4.3.3-</w:t>
      </w:r>
      <w:r w:rsidRPr="005B00C6">
        <w:rPr>
          <w:lang w:eastAsia="zh-CN"/>
        </w:rPr>
        <w:t>1</w:t>
      </w:r>
      <w:r w:rsidRPr="005B00C6">
        <w:t>: UE PDCP Implementation Capabilities</w:t>
      </w:r>
    </w:p>
    <w:tbl>
      <w:tblPr>
        <w:tblW w:w="10466" w:type="dxa"/>
        <w:jc w:val="center"/>
        <w:tblLayout w:type="fixed"/>
        <w:tblCellMar>
          <w:left w:w="28" w:type="dxa"/>
          <w:right w:w="56" w:type="dxa"/>
        </w:tblCellMar>
        <w:tblLook w:val="04A0" w:firstRow="1" w:lastRow="0" w:firstColumn="1" w:lastColumn="0" w:noHBand="0" w:noVBand="1"/>
      </w:tblPr>
      <w:tblGrid>
        <w:gridCol w:w="485"/>
        <w:gridCol w:w="3554"/>
        <w:gridCol w:w="852"/>
        <w:gridCol w:w="995"/>
        <w:gridCol w:w="1421"/>
        <w:gridCol w:w="569"/>
        <w:gridCol w:w="1564"/>
        <w:gridCol w:w="1026"/>
      </w:tblGrid>
      <w:tr w:rsidR="007F4004" w:rsidRPr="005B00C6" w14:paraId="01A0280D" w14:textId="77777777" w:rsidTr="004D367D">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291145D9" w14:textId="77777777" w:rsidR="007F4004" w:rsidRPr="005B00C6" w:rsidRDefault="007F4004">
            <w:pPr>
              <w:pStyle w:val="TAH"/>
              <w:rPr>
                <w:lang w:eastAsia="en-US"/>
              </w:rPr>
            </w:pPr>
            <w:r w:rsidRPr="005B00C6">
              <w:rPr>
                <w:lang w:eastAsia="en-US"/>
              </w:rPr>
              <w:lastRenderedPageBreak/>
              <w:t>Item</w:t>
            </w:r>
          </w:p>
        </w:tc>
        <w:tc>
          <w:tcPr>
            <w:tcW w:w="3543" w:type="dxa"/>
            <w:tcBorders>
              <w:top w:val="single" w:sz="6" w:space="0" w:color="auto"/>
              <w:left w:val="single" w:sz="6" w:space="0" w:color="auto"/>
              <w:bottom w:val="single" w:sz="6" w:space="0" w:color="auto"/>
              <w:right w:val="single" w:sz="6" w:space="0" w:color="auto"/>
            </w:tcBorders>
            <w:hideMark/>
          </w:tcPr>
          <w:p w14:paraId="16B156CC" w14:textId="77777777" w:rsidR="007F4004" w:rsidRPr="005B00C6" w:rsidRDefault="007F4004">
            <w:pPr>
              <w:pStyle w:val="TAH"/>
              <w:rPr>
                <w:lang w:eastAsia="en-US"/>
              </w:rPr>
            </w:pPr>
            <w:r w:rsidRPr="005B00C6">
              <w:rPr>
                <w:lang w:eastAsia="en-US"/>
              </w:rPr>
              <w:t>UE PDCP Implementation Capabilities</w:t>
            </w:r>
          </w:p>
        </w:tc>
        <w:tc>
          <w:tcPr>
            <w:tcW w:w="850" w:type="dxa"/>
            <w:tcBorders>
              <w:top w:val="single" w:sz="6" w:space="0" w:color="auto"/>
              <w:left w:val="single" w:sz="6" w:space="0" w:color="auto"/>
              <w:bottom w:val="single" w:sz="6" w:space="0" w:color="auto"/>
              <w:right w:val="single" w:sz="4" w:space="0" w:color="auto"/>
            </w:tcBorders>
            <w:hideMark/>
          </w:tcPr>
          <w:p w14:paraId="2C5B9618" w14:textId="77777777" w:rsidR="007F4004" w:rsidRPr="005B00C6" w:rsidRDefault="007F4004">
            <w:pPr>
              <w:pStyle w:val="TAH"/>
              <w:rPr>
                <w:lang w:eastAsia="en-US"/>
              </w:rPr>
            </w:pPr>
            <w:r w:rsidRPr="005B00C6">
              <w:rPr>
                <w:lang w:eastAsia="en-US"/>
              </w:rPr>
              <w:t>Ref.</w:t>
            </w:r>
          </w:p>
        </w:tc>
        <w:tc>
          <w:tcPr>
            <w:tcW w:w="992" w:type="dxa"/>
            <w:tcBorders>
              <w:top w:val="single" w:sz="4" w:space="0" w:color="auto"/>
              <w:left w:val="single" w:sz="4" w:space="0" w:color="auto"/>
              <w:bottom w:val="single" w:sz="4" w:space="0" w:color="auto"/>
              <w:right w:val="single" w:sz="4" w:space="0" w:color="auto"/>
            </w:tcBorders>
            <w:hideMark/>
          </w:tcPr>
          <w:p w14:paraId="5099E338" w14:textId="77777777" w:rsidR="007F4004" w:rsidRPr="005B00C6" w:rsidRDefault="007F4004">
            <w:pPr>
              <w:pStyle w:val="TAH"/>
              <w:rPr>
                <w:lang w:eastAsia="en-US"/>
              </w:rPr>
            </w:pPr>
            <w:r w:rsidRPr="005B00C6">
              <w:rPr>
                <w:lang w:eastAsia="en-US"/>
              </w:rPr>
              <w:t>Release</w:t>
            </w:r>
          </w:p>
        </w:tc>
        <w:tc>
          <w:tcPr>
            <w:tcW w:w="1417" w:type="dxa"/>
            <w:tcBorders>
              <w:top w:val="single" w:sz="4" w:space="0" w:color="auto"/>
              <w:left w:val="single" w:sz="4" w:space="0" w:color="auto"/>
              <w:bottom w:val="single" w:sz="4" w:space="0" w:color="auto"/>
              <w:right w:val="single" w:sz="4" w:space="0" w:color="auto"/>
            </w:tcBorders>
            <w:hideMark/>
          </w:tcPr>
          <w:p w14:paraId="3AAEC6A4" w14:textId="77777777" w:rsidR="007F4004" w:rsidRPr="005B00C6" w:rsidRDefault="007F4004">
            <w:pPr>
              <w:pStyle w:val="TAH"/>
              <w:rPr>
                <w:lang w:eastAsia="en-US"/>
              </w:rPr>
            </w:pPr>
            <w:r w:rsidRPr="005B00C6">
              <w:rPr>
                <w:lang w:eastAsia="en-US"/>
              </w:rPr>
              <w:t>Mnemonic</w:t>
            </w:r>
          </w:p>
        </w:tc>
        <w:tc>
          <w:tcPr>
            <w:tcW w:w="567" w:type="dxa"/>
            <w:tcBorders>
              <w:top w:val="single" w:sz="4" w:space="0" w:color="auto"/>
              <w:left w:val="single" w:sz="4" w:space="0" w:color="auto"/>
              <w:bottom w:val="single" w:sz="4" w:space="0" w:color="auto"/>
              <w:right w:val="single" w:sz="4" w:space="0" w:color="auto"/>
            </w:tcBorders>
          </w:tcPr>
          <w:p w14:paraId="5E075F9D" w14:textId="77777777" w:rsidR="007F4004" w:rsidRPr="005B00C6" w:rsidRDefault="007F4004">
            <w:pPr>
              <w:pStyle w:val="TAH"/>
              <w:rPr>
                <w:lang w:eastAsia="en-US"/>
              </w:rPr>
            </w:pPr>
            <w:r w:rsidRPr="005B00C6">
              <w:rPr>
                <w:lang w:eastAsia="en-US"/>
              </w:rPr>
              <w:t>M</w:t>
            </w:r>
          </w:p>
        </w:tc>
        <w:tc>
          <w:tcPr>
            <w:tcW w:w="1560" w:type="dxa"/>
            <w:tcBorders>
              <w:top w:val="single" w:sz="4" w:space="0" w:color="auto"/>
              <w:left w:val="single" w:sz="4" w:space="0" w:color="auto"/>
              <w:bottom w:val="single" w:sz="4" w:space="0" w:color="auto"/>
              <w:right w:val="single" w:sz="4" w:space="0" w:color="auto"/>
            </w:tcBorders>
          </w:tcPr>
          <w:p w14:paraId="5BEBE24D" w14:textId="77777777" w:rsidR="007F4004" w:rsidRPr="005B00C6" w:rsidRDefault="007F4004">
            <w:pPr>
              <w:pStyle w:val="TAH"/>
              <w:rPr>
                <w:lang w:eastAsia="en-US"/>
              </w:rPr>
            </w:pPr>
            <w:r w:rsidRPr="005B00C6">
              <w:rPr>
                <w:sz w:val="16"/>
                <w:szCs w:val="16"/>
                <w:lang w:eastAsia="en-US"/>
              </w:rPr>
              <w:t>If indicated "Yes" the feature shall be implemented and successfully tested for the corresponding release</w:t>
            </w:r>
          </w:p>
        </w:tc>
        <w:tc>
          <w:tcPr>
            <w:tcW w:w="1021" w:type="dxa"/>
            <w:tcBorders>
              <w:top w:val="single" w:sz="4" w:space="0" w:color="auto"/>
              <w:left w:val="single" w:sz="4" w:space="0" w:color="auto"/>
              <w:bottom w:val="single" w:sz="4" w:space="0" w:color="auto"/>
              <w:right w:val="single" w:sz="4" w:space="0" w:color="auto"/>
            </w:tcBorders>
            <w:hideMark/>
          </w:tcPr>
          <w:p w14:paraId="03557CC4" w14:textId="77777777" w:rsidR="007F4004" w:rsidRPr="005B00C6" w:rsidRDefault="007F4004">
            <w:pPr>
              <w:pStyle w:val="TAH"/>
              <w:rPr>
                <w:lang w:eastAsia="en-US"/>
              </w:rPr>
            </w:pPr>
            <w:r w:rsidRPr="005B00C6">
              <w:rPr>
                <w:lang w:eastAsia="en-US"/>
              </w:rPr>
              <w:t>Comments</w:t>
            </w:r>
          </w:p>
        </w:tc>
      </w:tr>
      <w:tr w:rsidR="00962CAE" w:rsidRPr="005B00C6" w14:paraId="72B351C1" w14:textId="77777777" w:rsidTr="004D367D">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782D1AB7" w14:textId="77777777" w:rsidR="00962CAE" w:rsidRPr="005B00C6" w:rsidRDefault="00962CAE" w:rsidP="00962CAE">
            <w:pPr>
              <w:pStyle w:val="TAC"/>
              <w:rPr>
                <w:lang w:eastAsia="en-US"/>
              </w:rPr>
            </w:pPr>
            <w:r w:rsidRPr="005B00C6">
              <w:rPr>
                <w:lang w:eastAsia="en-US"/>
              </w:rPr>
              <w:t>1</w:t>
            </w:r>
          </w:p>
        </w:tc>
        <w:tc>
          <w:tcPr>
            <w:tcW w:w="3543" w:type="dxa"/>
            <w:tcBorders>
              <w:top w:val="single" w:sz="6" w:space="0" w:color="auto"/>
              <w:left w:val="single" w:sz="4" w:space="0" w:color="auto"/>
              <w:bottom w:val="single" w:sz="6" w:space="0" w:color="auto"/>
              <w:right w:val="single" w:sz="6" w:space="0" w:color="auto"/>
            </w:tcBorders>
            <w:hideMark/>
          </w:tcPr>
          <w:p w14:paraId="7566CDD2" w14:textId="77777777" w:rsidR="00962CAE" w:rsidRPr="005B00C6" w:rsidRDefault="00962CAE" w:rsidP="00962CAE">
            <w:pPr>
              <w:pStyle w:val="TAL"/>
              <w:rPr>
                <w:lang w:eastAsia="en-US"/>
              </w:rPr>
            </w:pPr>
            <w:r w:rsidRPr="005B00C6">
              <w:rPr>
                <w:lang w:eastAsia="en-US"/>
              </w:rPr>
              <w:t>Support 12 bit length of PDCP sequence number</w:t>
            </w:r>
          </w:p>
        </w:tc>
        <w:tc>
          <w:tcPr>
            <w:tcW w:w="850" w:type="dxa"/>
            <w:tcBorders>
              <w:top w:val="single" w:sz="6" w:space="0" w:color="auto"/>
              <w:left w:val="single" w:sz="6" w:space="0" w:color="auto"/>
              <w:bottom w:val="single" w:sz="6" w:space="0" w:color="auto"/>
              <w:right w:val="single" w:sz="4" w:space="0" w:color="auto"/>
            </w:tcBorders>
            <w:hideMark/>
          </w:tcPr>
          <w:p w14:paraId="03F2F9E3" w14:textId="77777777" w:rsidR="00962CAE" w:rsidRPr="005B00C6" w:rsidRDefault="00962CAE" w:rsidP="00962CAE">
            <w:pPr>
              <w:pStyle w:val="TAL"/>
              <w:rPr>
                <w:lang w:eastAsia="en-US"/>
              </w:rPr>
            </w:pPr>
            <w:r w:rsidRPr="005B00C6">
              <w:rPr>
                <w:rFonts w:eastAsia="MS Mincho"/>
                <w:lang w:eastAsia="en-US"/>
              </w:rPr>
              <w:t>38.306, 4.2.4</w:t>
            </w:r>
          </w:p>
        </w:tc>
        <w:tc>
          <w:tcPr>
            <w:tcW w:w="992" w:type="dxa"/>
            <w:tcBorders>
              <w:top w:val="single" w:sz="4" w:space="0" w:color="auto"/>
              <w:left w:val="single" w:sz="4" w:space="0" w:color="auto"/>
              <w:bottom w:val="single" w:sz="4" w:space="0" w:color="auto"/>
              <w:right w:val="single" w:sz="4" w:space="0" w:color="auto"/>
            </w:tcBorders>
            <w:hideMark/>
          </w:tcPr>
          <w:p w14:paraId="1B69320A" w14:textId="77777777" w:rsidR="00962CAE" w:rsidRPr="005B00C6" w:rsidRDefault="00962CAE" w:rsidP="00962CAE">
            <w:pPr>
              <w:pStyle w:val="TAC"/>
              <w:rPr>
                <w:lang w:eastAsia="en-US"/>
              </w:rPr>
            </w:pPr>
            <w:r w:rsidRPr="005B00C6">
              <w:rPr>
                <w:rFonts w:eastAsia="MS Mincho"/>
                <w:lang w:eastAsia="en-US"/>
              </w:rPr>
              <w:t>Rel-15</w:t>
            </w:r>
          </w:p>
        </w:tc>
        <w:tc>
          <w:tcPr>
            <w:tcW w:w="1417" w:type="dxa"/>
            <w:tcBorders>
              <w:top w:val="single" w:sz="4" w:space="0" w:color="auto"/>
              <w:left w:val="single" w:sz="4" w:space="0" w:color="auto"/>
              <w:bottom w:val="single" w:sz="4" w:space="0" w:color="auto"/>
              <w:right w:val="single" w:sz="4" w:space="0" w:color="auto"/>
            </w:tcBorders>
            <w:hideMark/>
          </w:tcPr>
          <w:p w14:paraId="2DB1626E" w14:textId="77777777" w:rsidR="00962CAE" w:rsidRPr="005B00C6" w:rsidRDefault="00962CAE" w:rsidP="00962CAE">
            <w:pPr>
              <w:pStyle w:val="TAL"/>
              <w:rPr>
                <w:lang w:eastAsia="en-US"/>
              </w:rPr>
            </w:pPr>
            <w:proofErr w:type="spellStart"/>
            <w:r w:rsidRPr="005B00C6">
              <w:rPr>
                <w:rFonts w:eastAsia="MS Mincho"/>
                <w:lang w:eastAsia="en-US"/>
              </w:rPr>
              <w:t>pc_</w:t>
            </w:r>
            <w:r w:rsidRPr="005B00C6">
              <w:rPr>
                <w:lang w:eastAsia="en-US"/>
              </w:rPr>
              <w:t>shortSN</w:t>
            </w:r>
            <w:proofErr w:type="spellEnd"/>
          </w:p>
        </w:tc>
        <w:tc>
          <w:tcPr>
            <w:tcW w:w="567" w:type="dxa"/>
            <w:tcBorders>
              <w:top w:val="single" w:sz="4" w:space="0" w:color="auto"/>
              <w:left w:val="single" w:sz="4" w:space="0" w:color="auto"/>
              <w:bottom w:val="single" w:sz="4" w:space="0" w:color="auto"/>
              <w:right w:val="single" w:sz="4" w:space="0" w:color="auto"/>
            </w:tcBorders>
          </w:tcPr>
          <w:p w14:paraId="0919E3AA" w14:textId="77777777" w:rsidR="00962CAE" w:rsidRPr="005B00C6" w:rsidRDefault="00962CAE" w:rsidP="00962CAE">
            <w:pPr>
              <w:pStyle w:val="TAL"/>
              <w:rPr>
                <w:lang w:eastAsia="en-US"/>
              </w:rPr>
            </w:pPr>
            <w:r w:rsidRPr="005B00C6">
              <w:rPr>
                <w:lang w:eastAsia="en-US"/>
              </w:rPr>
              <w:t>Yes</w:t>
            </w:r>
          </w:p>
        </w:tc>
        <w:tc>
          <w:tcPr>
            <w:tcW w:w="1560" w:type="dxa"/>
            <w:tcBorders>
              <w:top w:val="single" w:sz="4" w:space="0" w:color="auto"/>
              <w:left w:val="single" w:sz="4" w:space="0" w:color="auto"/>
              <w:bottom w:val="single" w:sz="4" w:space="0" w:color="auto"/>
              <w:right w:val="single" w:sz="4" w:space="0" w:color="auto"/>
            </w:tcBorders>
          </w:tcPr>
          <w:p w14:paraId="413FB218" w14:textId="037BE168" w:rsidR="00962CAE" w:rsidRPr="005B00C6" w:rsidRDefault="00962CAE" w:rsidP="00962CAE">
            <w:pPr>
              <w:pStyle w:val="TAL"/>
              <w:rPr>
                <w:lang w:eastAsia="en-US"/>
              </w:rPr>
            </w:pPr>
            <w:r w:rsidRPr="00BB1A4D">
              <w:rPr>
                <w:rFonts w:eastAsia="MS Mincho"/>
              </w:rPr>
              <w:t xml:space="preserve">Yes (for </w:t>
            </w:r>
            <w:proofErr w:type="spellStart"/>
            <w:r w:rsidRPr="00BB1A4D">
              <w:rPr>
                <w:rFonts w:eastAsia="MS Mincho"/>
              </w:rPr>
              <w:t>RedCap</w:t>
            </w:r>
            <w:proofErr w:type="spellEnd"/>
            <w:r w:rsidRPr="00BB1A4D">
              <w:rPr>
                <w:rFonts w:eastAsia="MS Mincho"/>
              </w:rPr>
              <w:t xml:space="preserve"> UE)</w:t>
            </w:r>
          </w:p>
        </w:tc>
        <w:tc>
          <w:tcPr>
            <w:tcW w:w="1021" w:type="dxa"/>
            <w:tcBorders>
              <w:top w:val="single" w:sz="4" w:space="0" w:color="auto"/>
              <w:left w:val="single" w:sz="4" w:space="0" w:color="auto"/>
              <w:bottom w:val="single" w:sz="4" w:space="0" w:color="auto"/>
              <w:right w:val="single" w:sz="4" w:space="0" w:color="auto"/>
            </w:tcBorders>
          </w:tcPr>
          <w:p w14:paraId="43A02B8B" w14:textId="428313AB" w:rsidR="00962CAE" w:rsidRPr="005B00C6" w:rsidRDefault="00962CAE" w:rsidP="00962CAE">
            <w:pPr>
              <w:pStyle w:val="TAL"/>
              <w:rPr>
                <w:lang w:eastAsia="en-US"/>
              </w:rPr>
            </w:pPr>
            <w:r w:rsidRPr="00BB1A4D">
              <w:rPr>
                <w:rFonts w:eastAsia="MS Mincho"/>
              </w:rPr>
              <w:t xml:space="preserve">This PICS shall always be true for </w:t>
            </w:r>
            <w:proofErr w:type="spellStart"/>
            <w:r w:rsidRPr="00BB1A4D">
              <w:rPr>
                <w:rFonts w:eastAsia="MS Mincho"/>
              </w:rPr>
              <w:t>RedCap</w:t>
            </w:r>
            <w:proofErr w:type="spellEnd"/>
            <w:r w:rsidRPr="00BB1A4D">
              <w:rPr>
                <w:rFonts w:eastAsia="MS Mincho"/>
              </w:rPr>
              <w:t xml:space="preserve"> UE.</w:t>
            </w:r>
          </w:p>
        </w:tc>
      </w:tr>
      <w:tr w:rsidR="004D367D" w:rsidRPr="004D367D" w14:paraId="6BFA375E" w14:textId="77777777" w:rsidTr="004D367D">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65C63242" w14:textId="77777777" w:rsidR="004D367D" w:rsidRPr="004D367D" w:rsidRDefault="004D367D" w:rsidP="004D367D">
            <w:pPr>
              <w:keepNext/>
              <w:keepLines/>
              <w:spacing w:after="0"/>
              <w:jc w:val="center"/>
              <w:rPr>
                <w:rFonts w:ascii="Arial" w:hAnsi="Arial"/>
                <w:sz w:val="18"/>
                <w:lang w:eastAsia="en-US"/>
              </w:rPr>
            </w:pPr>
            <w:r w:rsidRPr="004D367D">
              <w:rPr>
                <w:rFonts w:ascii="Arial" w:hAnsi="Arial"/>
                <w:sz w:val="18"/>
                <w:lang w:eastAsia="en-US"/>
              </w:rPr>
              <w:t>1A</w:t>
            </w:r>
          </w:p>
        </w:tc>
        <w:tc>
          <w:tcPr>
            <w:tcW w:w="3543" w:type="dxa"/>
            <w:tcBorders>
              <w:top w:val="single" w:sz="6" w:space="0" w:color="auto"/>
              <w:left w:val="single" w:sz="4" w:space="0" w:color="auto"/>
              <w:bottom w:val="single" w:sz="6" w:space="0" w:color="auto"/>
              <w:right w:val="single" w:sz="6" w:space="0" w:color="auto"/>
            </w:tcBorders>
            <w:hideMark/>
          </w:tcPr>
          <w:p w14:paraId="7F830C01" w14:textId="77777777" w:rsidR="004D367D" w:rsidRPr="004D367D" w:rsidRDefault="004D367D" w:rsidP="004D367D">
            <w:pPr>
              <w:keepNext/>
              <w:keepLines/>
              <w:spacing w:after="0"/>
              <w:rPr>
                <w:rFonts w:ascii="Arial" w:hAnsi="Arial"/>
                <w:sz w:val="18"/>
                <w:lang w:eastAsia="en-US"/>
              </w:rPr>
            </w:pPr>
            <w:r w:rsidRPr="004D367D">
              <w:rPr>
                <w:rFonts w:ascii="Arial" w:hAnsi="Arial"/>
                <w:sz w:val="18"/>
                <w:lang w:eastAsia="en-US"/>
              </w:rPr>
              <w:t>Support of 18 bit length of PDCP sequence number</w:t>
            </w:r>
          </w:p>
        </w:tc>
        <w:tc>
          <w:tcPr>
            <w:tcW w:w="850" w:type="dxa"/>
            <w:tcBorders>
              <w:top w:val="single" w:sz="6" w:space="0" w:color="auto"/>
              <w:left w:val="single" w:sz="6" w:space="0" w:color="auto"/>
              <w:bottom w:val="single" w:sz="6" w:space="0" w:color="auto"/>
              <w:right w:val="single" w:sz="4" w:space="0" w:color="auto"/>
            </w:tcBorders>
            <w:hideMark/>
          </w:tcPr>
          <w:p w14:paraId="318AA63D" w14:textId="2DDA5319" w:rsidR="004D367D" w:rsidRPr="004D367D" w:rsidRDefault="004D367D" w:rsidP="004D367D">
            <w:pPr>
              <w:keepNext/>
              <w:keepLines/>
              <w:spacing w:after="0"/>
              <w:rPr>
                <w:rFonts w:ascii="Arial" w:eastAsia="MS Mincho" w:hAnsi="Arial"/>
                <w:sz w:val="18"/>
                <w:lang w:eastAsia="en-US"/>
              </w:rPr>
            </w:pPr>
            <w:r w:rsidRPr="004D367D">
              <w:rPr>
                <w:rFonts w:ascii="Arial" w:eastAsia="MS Mincho" w:hAnsi="Arial"/>
                <w:sz w:val="18"/>
                <w:lang w:eastAsia="en-US"/>
              </w:rPr>
              <w:t>38.822, 4.2, 38.306, 4.2.21.3</w:t>
            </w:r>
          </w:p>
        </w:tc>
        <w:tc>
          <w:tcPr>
            <w:tcW w:w="992" w:type="dxa"/>
            <w:tcBorders>
              <w:top w:val="single" w:sz="4" w:space="0" w:color="auto"/>
              <w:left w:val="single" w:sz="4" w:space="0" w:color="auto"/>
              <w:bottom w:val="single" w:sz="4" w:space="0" w:color="auto"/>
              <w:right w:val="single" w:sz="4" w:space="0" w:color="auto"/>
            </w:tcBorders>
            <w:hideMark/>
          </w:tcPr>
          <w:p w14:paraId="2F183C7E" w14:textId="77777777" w:rsidR="004D367D" w:rsidRPr="004D367D" w:rsidRDefault="004D367D" w:rsidP="004D367D">
            <w:pPr>
              <w:keepNext/>
              <w:keepLines/>
              <w:spacing w:after="0"/>
              <w:jc w:val="center"/>
              <w:rPr>
                <w:rFonts w:ascii="Arial" w:eastAsia="MS Mincho" w:hAnsi="Arial"/>
                <w:sz w:val="18"/>
                <w:lang w:eastAsia="en-US"/>
              </w:rPr>
            </w:pPr>
            <w:r w:rsidRPr="004D367D">
              <w:rPr>
                <w:rFonts w:ascii="Arial" w:eastAsia="MS Mincho" w:hAnsi="Arial"/>
                <w:sz w:val="18"/>
                <w:lang w:eastAsia="en-US"/>
              </w:rPr>
              <w:t>Rel-15</w:t>
            </w:r>
          </w:p>
        </w:tc>
        <w:tc>
          <w:tcPr>
            <w:tcW w:w="1417" w:type="dxa"/>
            <w:tcBorders>
              <w:top w:val="single" w:sz="4" w:space="0" w:color="auto"/>
              <w:left w:val="single" w:sz="4" w:space="0" w:color="auto"/>
              <w:bottom w:val="single" w:sz="4" w:space="0" w:color="auto"/>
              <w:right w:val="single" w:sz="4" w:space="0" w:color="auto"/>
            </w:tcBorders>
            <w:hideMark/>
          </w:tcPr>
          <w:p w14:paraId="4FD56871" w14:textId="77777777" w:rsidR="004D367D" w:rsidRPr="004D367D" w:rsidRDefault="004D367D" w:rsidP="004D367D">
            <w:pPr>
              <w:keepNext/>
              <w:keepLines/>
              <w:spacing w:after="0"/>
              <w:rPr>
                <w:rFonts w:ascii="Arial" w:eastAsia="MS Mincho" w:hAnsi="Arial"/>
                <w:sz w:val="18"/>
                <w:lang w:eastAsia="en-US"/>
              </w:rPr>
            </w:pPr>
            <w:proofErr w:type="spellStart"/>
            <w:r w:rsidRPr="004D367D">
              <w:rPr>
                <w:rFonts w:ascii="Arial" w:eastAsia="MS Mincho" w:hAnsi="Arial"/>
                <w:sz w:val="18"/>
                <w:lang w:eastAsia="en-US"/>
              </w:rPr>
              <w:t>pc_longSN</w:t>
            </w:r>
            <w:proofErr w:type="spellEnd"/>
          </w:p>
        </w:tc>
        <w:tc>
          <w:tcPr>
            <w:tcW w:w="567" w:type="dxa"/>
            <w:tcBorders>
              <w:top w:val="single" w:sz="4" w:space="0" w:color="auto"/>
              <w:left w:val="single" w:sz="4" w:space="0" w:color="auto"/>
              <w:bottom w:val="single" w:sz="4" w:space="0" w:color="auto"/>
              <w:right w:val="single" w:sz="4" w:space="0" w:color="auto"/>
            </w:tcBorders>
          </w:tcPr>
          <w:p w14:paraId="49149982" w14:textId="77777777" w:rsidR="004D367D" w:rsidRPr="004D367D" w:rsidRDefault="004D367D" w:rsidP="004D367D">
            <w:pPr>
              <w:keepNext/>
              <w:keepLines/>
              <w:spacing w:after="0"/>
              <w:rPr>
                <w:rFonts w:ascii="Arial" w:hAnsi="Arial"/>
                <w:sz w:val="18"/>
                <w:lang w:eastAsia="en-US"/>
              </w:rPr>
            </w:pPr>
            <w:r w:rsidRPr="004D367D">
              <w:rPr>
                <w:rFonts w:ascii="Arial" w:hAnsi="Arial"/>
                <w:sz w:val="18"/>
                <w:lang w:eastAsia="en-US"/>
              </w:rPr>
              <w:t>No</w:t>
            </w:r>
          </w:p>
        </w:tc>
        <w:tc>
          <w:tcPr>
            <w:tcW w:w="1560" w:type="dxa"/>
            <w:tcBorders>
              <w:top w:val="single" w:sz="4" w:space="0" w:color="auto"/>
              <w:left w:val="single" w:sz="4" w:space="0" w:color="auto"/>
              <w:bottom w:val="single" w:sz="4" w:space="0" w:color="auto"/>
              <w:right w:val="single" w:sz="4" w:space="0" w:color="auto"/>
            </w:tcBorders>
          </w:tcPr>
          <w:p w14:paraId="3651DDA1" w14:textId="77777777" w:rsidR="004D367D" w:rsidRPr="004D367D" w:rsidRDefault="004D367D" w:rsidP="004D367D">
            <w:pPr>
              <w:keepNext/>
              <w:keepLines/>
              <w:spacing w:after="0"/>
              <w:rPr>
                <w:rFonts w:ascii="Arial" w:eastAsia="MS Mincho" w:hAnsi="Arial"/>
                <w:sz w:val="18"/>
              </w:rPr>
            </w:pPr>
            <w:r w:rsidRPr="004D367D">
              <w:rPr>
                <w:rFonts w:ascii="Arial" w:eastAsia="MS Mincho" w:hAnsi="Arial"/>
                <w:sz w:val="18"/>
              </w:rPr>
              <w:t>Yes (for non-</w:t>
            </w:r>
            <w:proofErr w:type="spellStart"/>
            <w:r w:rsidRPr="004D367D">
              <w:rPr>
                <w:rFonts w:ascii="Arial" w:eastAsia="MS Mincho" w:hAnsi="Arial"/>
                <w:sz w:val="18"/>
              </w:rPr>
              <w:t>RedCap</w:t>
            </w:r>
            <w:proofErr w:type="spellEnd"/>
            <w:r w:rsidRPr="004D367D">
              <w:rPr>
                <w:rFonts w:ascii="Arial" w:eastAsia="MS Mincho" w:hAnsi="Arial"/>
                <w:sz w:val="18"/>
              </w:rPr>
              <w:t xml:space="preserve"> UE)</w:t>
            </w:r>
          </w:p>
        </w:tc>
        <w:tc>
          <w:tcPr>
            <w:tcW w:w="1021" w:type="dxa"/>
            <w:tcBorders>
              <w:top w:val="single" w:sz="4" w:space="0" w:color="auto"/>
              <w:left w:val="single" w:sz="4" w:space="0" w:color="auto"/>
              <w:bottom w:val="single" w:sz="4" w:space="0" w:color="auto"/>
              <w:right w:val="single" w:sz="4" w:space="0" w:color="auto"/>
            </w:tcBorders>
          </w:tcPr>
          <w:p w14:paraId="7DB03550" w14:textId="77777777" w:rsidR="004D367D" w:rsidRPr="004D367D" w:rsidRDefault="004D367D" w:rsidP="004D367D">
            <w:pPr>
              <w:keepNext/>
              <w:keepLines/>
              <w:spacing w:after="0"/>
              <w:rPr>
                <w:rFonts w:ascii="Arial" w:eastAsia="MS Mincho" w:hAnsi="Arial"/>
                <w:sz w:val="18"/>
              </w:rPr>
            </w:pPr>
            <w:r w:rsidRPr="004D367D">
              <w:rPr>
                <w:rFonts w:ascii="Arial" w:eastAsia="MS Mincho" w:hAnsi="Arial"/>
                <w:sz w:val="18"/>
              </w:rPr>
              <w:t>This PICS shall always be true for non-</w:t>
            </w:r>
            <w:proofErr w:type="spellStart"/>
            <w:r w:rsidRPr="004D367D">
              <w:rPr>
                <w:rFonts w:ascii="Arial" w:eastAsia="MS Mincho" w:hAnsi="Arial"/>
                <w:sz w:val="18"/>
              </w:rPr>
              <w:t>RedCap</w:t>
            </w:r>
            <w:proofErr w:type="spellEnd"/>
            <w:r w:rsidRPr="004D367D">
              <w:rPr>
                <w:rFonts w:ascii="Arial" w:eastAsia="MS Mincho" w:hAnsi="Arial"/>
                <w:sz w:val="18"/>
              </w:rPr>
              <w:t xml:space="preserve"> UE.</w:t>
            </w:r>
          </w:p>
        </w:tc>
      </w:tr>
      <w:tr w:rsidR="00C06A6E" w:rsidRPr="005B00C6" w14:paraId="2D7FF4A4" w14:textId="77777777" w:rsidTr="004D367D">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64544648" w14:textId="77777777" w:rsidR="00C06A6E" w:rsidRPr="005B00C6" w:rsidRDefault="00C06A6E" w:rsidP="00531C95">
            <w:pPr>
              <w:pStyle w:val="TAC"/>
              <w:rPr>
                <w:lang w:eastAsia="en-US"/>
              </w:rPr>
            </w:pPr>
            <w:r w:rsidRPr="005B00C6">
              <w:rPr>
                <w:lang w:eastAsia="en-US"/>
              </w:rPr>
              <w:t>2</w:t>
            </w:r>
          </w:p>
        </w:tc>
        <w:tc>
          <w:tcPr>
            <w:tcW w:w="3543" w:type="dxa"/>
            <w:tcBorders>
              <w:top w:val="single" w:sz="6" w:space="0" w:color="auto"/>
              <w:left w:val="single" w:sz="4" w:space="0" w:color="auto"/>
              <w:bottom w:val="single" w:sz="6" w:space="0" w:color="auto"/>
              <w:right w:val="single" w:sz="6" w:space="0" w:color="auto"/>
            </w:tcBorders>
            <w:hideMark/>
          </w:tcPr>
          <w:p w14:paraId="10192B06" w14:textId="77777777" w:rsidR="00C06A6E" w:rsidRPr="005B00C6" w:rsidRDefault="00C06A6E" w:rsidP="00531C95">
            <w:pPr>
              <w:pStyle w:val="TAL"/>
              <w:rPr>
                <w:lang w:eastAsia="en-US"/>
              </w:rPr>
            </w:pPr>
            <w:r w:rsidRPr="005B00C6">
              <w:rPr>
                <w:lang w:eastAsia="en-US"/>
              </w:rPr>
              <w:t>Supports Out of order delivery of data to upper layers by PDCP</w:t>
            </w:r>
          </w:p>
        </w:tc>
        <w:tc>
          <w:tcPr>
            <w:tcW w:w="850" w:type="dxa"/>
            <w:tcBorders>
              <w:top w:val="single" w:sz="6" w:space="0" w:color="auto"/>
              <w:left w:val="single" w:sz="6" w:space="0" w:color="auto"/>
              <w:bottom w:val="single" w:sz="6" w:space="0" w:color="auto"/>
              <w:right w:val="single" w:sz="4" w:space="0" w:color="auto"/>
            </w:tcBorders>
            <w:hideMark/>
          </w:tcPr>
          <w:p w14:paraId="30944A1D" w14:textId="77777777" w:rsidR="00C06A6E" w:rsidRPr="005B00C6" w:rsidRDefault="00C06A6E" w:rsidP="00531C95">
            <w:pPr>
              <w:pStyle w:val="TAL"/>
              <w:rPr>
                <w:rFonts w:eastAsia="MS Mincho"/>
                <w:lang w:eastAsia="en-US"/>
              </w:rPr>
            </w:pPr>
            <w:r w:rsidRPr="005B00C6">
              <w:rPr>
                <w:rFonts w:eastAsia="MS Mincho"/>
                <w:lang w:eastAsia="en-US"/>
              </w:rPr>
              <w:t>38.306, 4.2.4</w:t>
            </w:r>
          </w:p>
        </w:tc>
        <w:tc>
          <w:tcPr>
            <w:tcW w:w="992" w:type="dxa"/>
            <w:tcBorders>
              <w:top w:val="single" w:sz="4" w:space="0" w:color="auto"/>
              <w:left w:val="single" w:sz="4" w:space="0" w:color="auto"/>
              <w:bottom w:val="single" w:sz="4" w:space="0" w:color="auto"/>
              <w:right w:val="single" w:sz="4" w:space="0" w:color="auto"/>
            </w:tcBorders>
            <w:hideMark/>
          </w:tcPr>
          <w:p w14:paraId="43EC1892" w14:textId="77777777" w:rsidR="00C06A6E" w:rsidRPr="005B00C6" w:rsidRDefault="00C06A6E" w:rsidP="00531C95">
            <w:pPr>
              <w:pStyle w:val="TAC"/>
              <w:rPr>
                <w:rFonts w:eastAsia="MS Mincho"/>
                <w:lang w:eastAsia="en-US"/>
              </w:rPr>
            </w:pPr>
            <w:r w:rsidRPr="005B00C6">
              <w:rPr>
                <w:rFonts w:eastAsia="MS Mincho"/>
                <w:lang w:eastAsia="en-US"/>
              </w:rPr>
              <w:t>Rel-15</w:t>
            </w:r>
          </w:p>
        </w:tc>
        <w:tc>
          <w:tcPr>
            <w:tcW w:w="1417" w:type="dxa"/>
            <w:tcBorders>
              <w:top w:val="single" w:sz="4" w:space="0" w:color="auto"/>
              <w:left w:val="single" w:sz="4" w:space="0" w:color="auto"/>
              <w:bottom w:val="single" w:sz="4" w:space="0" w:color="auto"/>
              <w:right w:val="single" w:sz="4" w:space="0" w:color="auto"/>
            </w:tcBorders>
            <w:hideMark/>
          </w:tcPr>
          <w:p w14:paraId="5377714E" w14:textId="77777777" w:rsidR="00C06A6E" w:rsidRPr="005B00C6" w:rsidRDefault="00C06A6E" w:rsidP="00807CE8">
            <w:pPr>
              <w:pStyle w:val="TAL"/>
              <w:rPr>
                <w:rFonts w:eastAsia="MS Mincho"/>
                <w:lang w:eastAsia="en-US"/>
              </w:rPr>
            </w:pPr>
            <w:proofErr w:type="spellStart"/>
            <w:r w:rsidRPr="005B00C6">
              <w:rPr>
                <w:rFonts w:eastAsia="MS Mincho"/>
                <w:lang w:eastAsia="en-US"/>
              </w:rPr>
              <w:t>pc_outOfOrderDelivery</w:t>
            </w:r>
            <w:proofErr w:type="spellEnd"/>
          </w:p>
        </w:tc>
        <w:tc>
          <w:tcPr>
            <w:tcW w:w="567" w:type="dxa"/>
            <w:tcBorders>
              <w:top w:val="single" w:sz="4" w:space="0" w:color="auto"/>
              <w:left w:val="single" w:sz="4" w:space="0" w:color="auto"/>
              <w:bottom w:val="single" w:sz="4" w:space="0" w:color="auto"/>
              <w:right w:val="single" w:sz="4" w:space="0" w:color="auto"/>
            </w:tcBorders>
          </w:tcPr>
          <w:p w14:paraId="28429621" w14:textId="77777777" w:rsidR="00C06A6E" w:rsidRPr="005B00C6" w:rsidRDefault="00C06A6E" w:rsidP="00531C95">
            <w:pPr>
              <w:pStyle w:val="TAL"/>
              <w:rPr>
                <w:lang w:eastAsia="en-US"/>
              </w:rPr>
            </w:pPr>
            <w:r w:rsidRPr="005B00C6">
              <w:rPr>
                <w:lang w:eastAsia="en-US"/>
              </w:rPr>
              <w:t>No</w:t>
            </w:r>
          </w:p>
        </w:tc>
        <w:tc>
          <w:tcPr>
            <w:tcW w:w="1560" w:type="dxa"/>
            <w:tcBorders>
              <w:top w:val="single" w:sz="4" w:space="0" w:color="auto"/>
              <w:left w:val="single" w:sz="4" w:space="0" w:color="auto"/>
              <w:bottom w:val="single" w:sz="4" w:space="0" w:color="auto"/>
              <w:right w:val="single" w:sz="4" w:space="0" w:color="auto"/>
            </w:tcBorders>
          </w:tcPr>
          <w:p w14:paraId="1D862CD5" w14:textId="77777777" w:rsidR="00C06A6E" w:rsidRPr="005B00C6" w:rsidRDefault="00C06A6E" w:rsidP="00531C95">
            <w:pPr>
              <w:pStyle w:val="TAL"/>
              <w:rPr>
                <w:lang w:eastAsia="en-US"/>
              </w:rPr>
            </w:pPr>
          </w:p>
        </w:tc>
        <w:tc>
          <w:tcPr>
            <w:tcW w:w="1021" w:type="dxa"/>
            <w:tcBorders>
              <w:top w:val="single" w:sz="4" w:space="0" w:color="auto"/>
              <w:left w:val="single" w:sz="4" w:space="0" w:color="auto"/>
              <w:bottom w:val="single" w:sz="4" w:space="0" w:color="auto"/>
              <w:right w:val="single" w:sz="4" w:space="0" w:color="auto"/>
            </w:tcBorders>
          </w:tcPr>
          <w:p w14:paraId="3F72ADBD" w14:textId="77777777" w:rsidR="00C06A6E" w:rsidRPr="005B00C6" w:rsidRDefault="00C06A6E" w:rsidP="00531C95">
            <w:pPr>
              <w:pStyle w:val="TAL"/>
              <w:rPr>
                <w:lang w:eastAsia="en-US"/>
              </w:rPr>
            </w:pPr>
          </w:p>
        </w:tc>
      </w:tr>
      <w:tr w:rsidR="001D17E4" w:rsidRPr="005B00C6" w14:paraId="41364D35" w14:textId="77777777" w:rsidTr="004D367D">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20D90E46" w14:textId="77777777" w:rsidR="001D17E4" w:rsidRPr="005B00C6" w:rsidRDefault="001D17E4">
            <w:pPr>
              <w:pStyle w:val="TAC"/>
              <w:rPr>
                <w:lang w:eastAsia="en-US"/>
              </w:rPr>
            </w:pPr>
            <w:r w:rsidRPr="005B00C6">
              <w:rPr>
                <w:lang w:eastAsia="en-US"/>
              </w:rPr>
              <w:t>3</w:t>
            </w:r>
          </w:p>
        </w:tc>
        <w:tc>
          <w:tcPr>
            <w:tcW w:w="3543" w:type="dxa"/>
            <w:tcBorders>
              <w:top w:val="single" w:sz="6" w:space="0" w:color="auto"/>
              <w:left w:val="single" w:sz="4" w:space="0" w:color="auto"/>
              <w:bottom w:val="single" w:sz="6" w:space="0" w:color="auto"/>
              <w:right w:val="single" w:sz="6" w:space="0" w:color="auto"/>
            </w:tcBorders>
            <w:hideMark/>
          </w:tcPr>
          <w:p w14:paraId="42054CFA" w14:textId="77777777" w:rsidR="001D17E4" w:rsidRPr="005B00C6" w:rsidRDefault="001D17E4">
            <w:pPr>
              <w:pStyle w:val="TAL"/>
              <w:rPr>
                <w:lang w:eastAsia="en-US"/>
              </w:rPr>
            </w:pPr>
            <w:r w:rsidRPr="005B00C6">
              <w:rPr>
                <w:lang w:eastAsia="en-US"/>
              </w:rPr>
              <w:t>Support CA-based PDCP duplication over MCG or SCG DRB</w:t>
            </w:r>
          </w:p>
        </w:tc>
        <w:tc>
          <w:tcPr>
            <w:tcW w:w="850" w:type="dxa"/>
            <w:tcBorders>
              <w:top w:val="single" w:sz="6" w:space="0" w:color="auto"/>
              <w:left w:val="single" w:sz="6" w:space="0" w:color="auto"/>
              <w:bottom w:val="single" w:sz="6" w:space="0" w:color="auto"/>
              <w:right w:val="single" w:sz="4" w:space="0" w:color="auto"/>
            </w:tcBorders>
            <w:hideMark/>
          </w:tcPr>
          <w:p w14:paraId="6066D97A" w14:textId="77777777" w:rsidR="001D17E4" w:rsidRPr="005B00C6" w:rsidRDefault="001D17E4">
            <w:pPr>
              <w:pStyle w:val="TAL"/>
              <w:rPr>
                <w:rFonts w:eastAsia="MS Mincho"/>
                <w:lang w:eastAsia="en-US"/>
              </w:rPr>
            </w:pPr>
            <w:r w:rsidRPr="005B00C6">
              <w:rPr>
                <w:rFonts w:eastAsia="MS Mincho"/>
                <w:lang w:eastAsia="en-US"/>
              </w:rPr>
              <w:t>38.306, 4.2.4</w:t>
            </w:r>
          </w:p>
        </w:tc>
        <w:tc>
          <w:tcPr>
            <w:tcW w:w="992" w:type="dxa"/>
            <w:tcBorders>
              <w:top w:val="single" w:sz="4" w:space="0" w:color="auto"/>
              <w:left w:val="single" w:sz="4" w:space="0" w:color="auto"/>
              <w:bottom w:val="single" w:sz="4" w:space="0" w:color="auto"/>
              <w:right w:val="single" w:sz="4" w:space="0" w:color="auto"/>
            </w:tcBorders>
            <w:hideMark/>
          </w:tcPr>
          <w:p w14:paraId="64B2022C" w14:textId="77777777" w:rsidR="001D17E4" w:rsidRPr="005B00C6" w:rsidRDefault="001D17E4">
            <w:pPr>
              <w:pStyle w:val="TAC"/>
              <w:rPr>
                <w:rFonts w:eastAsia="MS Mincho"/>
                <w:lang w:eastAsia="en-US"/>
              </w:rPr>
            </w:pPr>
            <w:r w:rsidRPr="005B00C6">
              <w:rPr>
                <w:rFonts w:eastAsia="MS Mincho"/>
                <w:lang w:eastAsia="en-US"/>
              </w:rPr>
              <w:t>Rel-15</w:t>
            </w:r>
          </w:p>
        </w:tc>
        <w:tc>
          <w:tcPr>
            <w:tcW w:w="1417" w:type="dxa"/>
            <w:tcBorders>
              <w:top w:val="single" w:sz="4" w:space="0" w:color="auto"/>
              <w:left w:val="single" w:sz="4" w:space="0" w:color="auto"/>
              <w:bottom w:val="single" w:sz="4" w:space="0" w:color="auto"/>
              <w:right w:val="single" w:sz="4" w:space="0" w:color="auto"/>
            </w:tcBorders>
            <w:hideMark/>
          </w:tcPr>
          <w:p w14:paraId="1C0A3E8F" w14:textId="77777777" w:rsidR="001D17E4" w:rsidRPr="005B00C6" w:rsidRDefault="001D17E4" w:rsidP="00807CE8">
            <w:pPr>
              <w:pStyle w:val="TAL"/>
              <w:rPr>
                <w:rFonts w:eastAsia="MS Mincho"/>
                <w:lang w:eastAsia="en-US"/>
              </w:rPr>
            </w:pPr>
            <w:proofErr w:type="spellStart"/>
            <w:r w:rsidRPr="005B00C6">
              <w:rPr>
                <w:rFonts w:eastAsia="MS Mincho"/>
                <w:lang w:eastAsia="en-US"/>
              </w:rPr>
              <w:t>pc_pdcp_DuplicationMCG_OrSCG_DRB</w:t>
            </w:r>
            <w:proofErr w:type="spellEnd"/>
          </w:p>
        </w:tc>
        <w:tc>
          <w:tcPr>
            <w:tcW w:w="567" w:type="dxa"/>
            <w:tcBorders>
              <w:top w:val="single" w:sz="4" w:space="0" w:color="auto"/>
              <w:left w:val="single" w:sz="4" w:space="0" w:color="auto"/>
              <w:bottom w:val="single" w:sz="4" w:space="0" w:color="auto"/>
              <w:right w:val="single" w:sz="4" w:space="0" w:color="auto"/>
            </w:tcBorders>
          </w:tcPr>
          <w:p w14:paraId="500EAEFE" w14:textId="77777777" w:rsidR="001D17E4" w:rsidRPr="005B00C6" w:rsidRDefault="001D17E4">
            <w:pPr>
              <w:pStyle w:val="TAL"/>
              <w:rPr>
                <w:lang w:eastAsia="en-US"/>
              </w:rPr>
            </w:pPr>
            <w:r w:rsidRPr="005B00C6">
              <w:rPr>
                <w:lang w:eastAsia="en-US"/>
              </w:rPr>
              <w:t>No</w:t>
            </w:r>
          </w:p>
        </w:tc>
        <w:tc>
          <w:tcPr>
            <w:tcW w:w="1560" w:type="dxa"/>
            <w:tcBorders>
              <w:top w:val="single" w:sz="4" w:space="0" w:color="auto"/>
              <w:left w:val="single" w:sz="4" w:space="0" w:color="auto"/>
              <w:bottom w:val="single" w:sz="4" w:space="0" w:color="auto"/>
              <w:right w:val="single" w:sz="4" w:space="0" w:color="auto"/>
            </w:tcBorders>
          </w:tcPr>
          <w:p w14:paraId="5E5C2535" w14:textId="77777777" w:rsidR="001D17E4" w:rsidRPr="005B00C6" w:rsidRDefault="001D17E4">
            <w:pPr>
              <w:pStyle w:val="TAL"/>
              <w:rPr>
                <w:lang w:eastAsia="en-US"/>
              </w:rPr>
            </w:pPr>
          </w:p>
        </w:tc>
        <w:tc>
          <w:tcPr>
            <w:tcW w:w="1021" w:type="dxa"/>
            <w:tcBorders>
              <w:top w:val="single" w:sz="4" w:space="0" w:color="auto"/>
              <w:left w:val="single" w:sz="4" w:space="0" w:color="auto"/>
              <w:bottom w:val="single" w:sz="4" w:space="0" w:color="auto"/>
              <w:right w:val="single" w:sz="4" w:space="0" w:color="auto"/>
            </w:tcBorders>
          </w:tcPr>
          <w:p w14:paraId="100C416B" w14:textId="77777777" w:rsidR="001D17E4" w:rsidRPr="005B00C6" w:rsidRDefault="001D17E4">
            <w:pPr>
              <w:pStyle w:val="TAL"/>
              <w:rPr>
                <w:lang w:eastAsia="en-US"/>
              </w:rPr>
            </w:pPr>
          </w:p>
        </w:tc>
      </w:tr>
      <w:tr w:rsidR="001D17E4" w:rsidRPr="005B00C6" w14:paraId="4430681E" w14:textId="77777777" w:rsidTr="004D367D">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5B3CD1F4" w14:textId="77777777" w:rsidR="001D17E4" w:rsidRPr="005B00C6" w:rsidRDefault="001D17E4">
            <w:pPr>
              <w:pStyle w:val="TAC"/>
              <w:rPr>
                <w:lang w:eastAsia="en-US"/>
              </w:rPr>
            </w:pPr>
            <w:r w:rsidRPr="005B00C6">
              <w:rPr>
                <w:lang w:eastAsia="en-US"/>
              </w:rPr>
              <w:t>4</w:t>
            </w:r>
          </w:p>
        </w:tc>
        <w:tc>
          <w:tcPr>
            <w:tcW w:w="3543" w:type="dxa"/>
            <w:tcBorders>
              <w:top w:val="single" w:sz="6" w:space="0" w:color="auto"/>
              <w:left w:val="single" w:sz="4" w:space="0" w:color="auto"/>
              <w:bottom w:val="single" w:sz="6" w:space="0" w:color="auto"/>
              <w:right w:val="single" w:sz="6" w:space="0" w:color="auto"/>
            </w:tcBorders>
            <w:hideMark/>
          </w:tcPr>
          <w:p w14:paraId="474F6677" w14:textId="77777777" w:rsidR="001D17E4" w:rsidRPr="005B00C6" w:rsidRDefault="001D17E4">
            <w:pPr>
              <w:pStyle w:val="TAL"/>
              <w:rPr>
                <w:lang w:eastAsia="en-US"/>
              </w:rPr>
            </w:pPr>
            <w:r w:rsidRPr="005B00C6">
              <w:rPr>
                <w:lang w:eastAsia="en-US"/>
              </w:rPr>
              <w:t>Support PDCP duplication over split DRB</w:t>
            </w:r>
          </w:p>
        </w:tc>
        <w:tc>
          <w:tcPr>
            <w:tcW w:w="850" w:type="dxa"/>
            <w:tcBorders>
              <w:top w:val="single" w:sz="6" w:space="0" w:color="auto"/>
              <w:left w:val="single" w:sz="6" w:space="0" w:color="auto"/>
              <w:bottom w:val="single" w:sz="6" w:space="0" w:color="auto"/>
              <w:right w:val="single" w:sz="4" w:space="0" w:color="auto"/>
            </w:tcBorders>
            <w:hideMark/>
          </w:tcPr>
          <w:p w14:paraId="4C1AC17D" w14:textId="77777777" w:rsidR="001D17E4" w:rsidRPr="005B00C6" w:rsidRDefault="001D17E4">
            <w:pPr>
              <w:pStyle w:val="TAL"/>
              <w:rPr>
                <w:rFonts w:eastAsia="MS Mincho"/>
                <w:lang w:eastAsia="en-US"/>
              </w:rPr>
            </w:pPr>
            <w:r w:rsidRPr="005B00C6">
              <w:rPr>
                <w:rFonts w:eastAsia="MS Mincho"/>
                <w:lang w:eastAsia="en-US"/>
              </w:rPr>
              <w:t>38.306, 4.2.4</w:t>
            </w:r>
          </w:p>
        </w:tc>
        <w:tc>
          <w:tcPr>
            <w:tcW w:w="992" w:type="dxa"/>
            <w:tcBorders>
              <w:top w:val="single" w:sz="4" w:space="0" w:color="auto"/>
              <w:left w:val="single" w:sz="4" w:space="0" w:color="auto"/>
              <w:bottom w:val="single" w:sz="4" w:space="0" w:color="auto"/>
              <w:right w:val="single" w:sz="4" w:space="0" w:color="auto"/>
            </w:tcBorders>
            <w:hideMark/>
          </w:tcPr>
          <w:p w14:paraId="397DC595" w14:textId="77777777" w:rsidR="001D17E4" w:rsidRPr="005B00C6" w:rsidRDefault="001D17E4">
            <w:pPr>
              <w:pStyle w:val="TAC"/>
              <w:rPr>
                <w:rFonts w:eastAsia="MS Mincho"/>
                <w:lang w:eastAsia="en-US"/>
              </w:rPr>
            </w:pPr>
            <w:r w:rsidRPr="005B00C6">
              <w:rPr>
                <w:rFonts w:eastAsia="MS Mincho"/>
                <w:lang w:eastAsia="en-US"/>
              </w:rPr>
              <w:t>Rel-15</w:t>
            </w:r>
          </w:p>
        </w:tc>
        <w:tc>
          <w:tcPr>
            <w:tcW w:w="1417" w:type="dxa"/>
            <w:tcBorders>
              <w:top w:val="single" w:sz="4" w:space="0" w:color="auto"/>
              <w:left w:val="single" w:sz="4" w:space="0" w:color="auto"/>
              <w:bottom w:val="single" w:sz="4" w:space="0" w:color="auto"/>
              <w:right w:val="single" w:sz="4" w:space="0" w:color="auto"/>
            </w:tcBorders>
            <w:hideMark/>
          </w:tcPr>
          <w:p w14:paraId="2911B18F" w14:textId="77777777" w:rsidR="001D17E4" w:rsidRPr="005B00C6" w:rsidRDefault="001D17E4" w:rsidP="00807CE8">
            <w:pPr>
              <w:pStyle w:val="TAL"/>
              <w:rPr>
                <w:rFonts w:eastAsia="MS Mincho"/>
                <w:lang w:eastAsia="en-US"/>
              </w:rPr>
            </w:pPr>
            <w:proofErr w:type="spellStart"/>
            <w:r w:rsidRPr="005B00C6">
              <w:rPr>
                <w:rFonts w:eastAsia="MS Mincho"/>
                <w:lang w:eastAsia="en-US"/>
              </w:rPr>
              <w:t>pc_pdcp_DuplicationSplitDRB</w:t>
            </w:r>
            <w:proofErr w:type="spellEnd"/>
          </w:p>
        </w:tc>
        <w:tc>
          <w:tcPr>
            <w:tcW w:w="567" w:type="dxa"/>
            <w:tcBorders>
              <w:top w:val="single" w:sz="4" w:space="0" w:color="auto"/>
              <w:left w:val="single" w:sz="4" w:space="0" w:color="auto"/>
              <w:bottom w:val="single" w:sz="4" w:space="0" w:color="auto"/>
              <w:right w:val="single" w:sz="4" w:space="0" w:color="auto"/>
            </w:tcBorders>
          </w:tcPr>
          <w:p w14:paraId="26D578EB" w14:textId="77777777" w:rsidR="001D17E4" w:rsidRPr="005B00C6" w:rsidRDefault="001D17E4">
            <w:pPr>
              <w:pStyle w:val="TAL"/>
              <w:rPr>
                <w:lang w:eastAsia="en-US"/>
              </w:rPr>
            </w:pPr>
            <w:r w:rsidRPr="005B00C6">
              <w:rPr>
                <w:lang w:eastAsia="en-US"/>
              </w:rPr>
              <w:t>No</w:t>
            </w:r>
          </w:p>
        </w:tc>
        <w:tc>
          <w:tcPr>
            <w:tcW w:w="1560" w:type="dxa"/>
            <w:tcBorders>
              <w:top w:val="single" w:sz="4" w:space="0" w:color="auto"/>
              <w:left w:val="single" w:sz="4" w:space="0" w:color="auto"/>
              <w:bottom w:val="single" w:sz="4" w:space="0" w:color="auto"/>
              <w:right w:val="single" w:sz="4" w:space="0" w:color="auto"/>
            </w:tcBorders>
          </w:tcPr>
          <w:p w14:paraId="668C8B29" w14:textId="77777777" w:rsidR="001D17E4" w:rsidRPr="005B00C6" w:rsidRDefault="001D17E4">
            <w:pPr>
              <w:pStyle w:val="TAL"/>
              <w:rPr>
                <w:lang w:eastAsia="en-US"/>
              </w:rPr>
            </w:pPr>
          </w:p>
        </w:tc>
        <w:tc>
          <w:tcPr>
            <w:tcW w:w="1021" w:type="dxa"/>
            <w:tcBorders>
              <w:top w:val="single" w:sz="4" w:space="0" w:color="auto"/>
              <w:left w:val="single" w:sz="4" w:space="0" w:color="auto"/>
              <w:bottom w:val="single" w:sz="4" w:space="0" w:color="auto"/>
              <w:right w:val="single" w:sz="4" w:space="0" w:color="auto"/>
            </w:tcBorders>
          </w:tcPr>
          <w:p w14:paraId="38C3A226" w14:textId="77777777" w:rsidR="001D17E4" w:rsidRPr="005B00C6" w:rsidRDefault="001D17E4">
            <w:pPr>
              <w:pStyle w:val="TAL"/>
              <w:rPr>
                <w:lang w:eastAsia="en-US"/>
              </w:rPr>
            </w:pPr>
          </w:p>
        </w:tc>
      </w:tr>
      <w:tr w:rsidR="008C3D6B" w:rsidRPr="005B00C6" w14:paraId="2C4649EF" w14:textId="77777777" w:rsidTr="001F47A4">
        <w:trPr>
          <w:cantSplit/>
          <w:jc w:val="center"/>
        </w:trPr>
        <w:tc>
          <w:tcPr>
            <w:tcW w:w="483" w:type="dxa"/>
            <w:tcBorders>
              <w:top w:val="single" w:sz="4" w:space="0" w:color="auto"/>
              <w:left w:val="single" w:sz="4" w:space="0" w:color="auto"/>
              <w:bottom w:val="single" w:sz="4" w:space="0" w:color="auto"/>
              <w:right w:val="single" w:sz="4" w:space="0" w:color="auto"/>
            </w:tcBorders>
            <w:hideMark/>
          </w:tcPr>
          <w:p w14:paraId="10171859" w14:textId="77777777" w:rsidR="008C3D6B" w:rsidRPr="005B00C6" w:rsidRDefault="008C3D6B">
            <w:pPr>
              <w:keepNext/>
              <w:keepLines/>
              <w:spacing w:after="0"/>
              <w:jc w:val="center"/>
              <w:rPr>
                <w:rFonts w:ascii="Arial" w:hAnsi="Arial"/>
                <w:sz w:val="18"/>
                <w:lang w:eastAsia="zh-CN"/>
              </w:rPr>
            </w:pPr>
            <w:r w:rsidRPr="005B00C6">
              <w:rPr>
                <w:rFonts w:ascii="Arial" w:hAnsi="Arial"/>
                <w:sz w:val="18"/>
                <w:lang w:eastAsia="zh-CN"/>
              </w:rPr>
              <w:t>5</w:t>
            </w:r>
          </w:p>
        </w:tc>
        <w:tc>
          <w:tcPr>
            <w:tcW w:w="3544" w:type="dxa"/>
            <w:tcBorders>
              <w:top w:val="single" w:sz="6" w:space="0" w:color="auto"/>
              <w:left w:val="single" w:sz="4" w:space="0" w:color="auto"/>
              <w:bottom w:val="single" w:sz="6" w:space="0" w:color="auto"/>
              <w:right w:val="single" w:sz="6" w:space="0" w:color="auto"/>
            </w:tcBorders>
            <w:hideMark/>
          </w:tcPr>
          <w:p w14:paraId="610DD2D1" w14:textId="77777777" w:rsidR="008C3D6B" w:rsidRPr="005B00C6" w:rsidRDefault="008C3D6B">
            <w:pPr>
              <w:keepNext/>
              <w:keepLines/>
              <w:spacing w:after="0"/>
              <w:rPr>
                <w:rFonts w:ascii="Arial" w:hAnsi="Arial"/>
                <w:sz w:val="18"/>
                <w:lang w:eastAsia="zh-CN"/>
              </w:rPr>
            </w:pPr>
            <w:r w:rsidRPr="005B00C6">
              <w:rPr>
                <w:rFonts w:ascii="Arial" w:hAnsi="Arial"/>
                <w:sz w:val="18"/>
                <w:lang w:eastAsia="zh-CN"/>
              </w:rPr>
              <w:t>Support PDCP duplication with more than two RLC entities</w:t>
            </w:r>
          </w:p>
        </w:tc>
        <w:tc>
          <w:tcPr>
            <w:tcW w:w="850" w:type="dxa"/>
            <w:tcBorders>
              <w:top w:val="single" w:sz="6" w:space="0" w:color="auto"/>
              <w:left w:val="single" w:sz="6" w:space="0" w:color="auto"/>
              <w:bottom w:val="single" w:sz="6" w:space="0" w:color="auto"/>
              <w:right w:val="single" w:sz="4" w:space="0" w:color="auto"/>
            </w:tcBorders>
            <w:hideMark/>
          </w:tcPr>
          <w:p w14:paraId="6A5D7683" w14:textId="77777777" w:rsidR="008C3D6B" w:rsidRPr="005B00C6" w:rsidRDefault="008C3D6B">
            <w:pPr>
              <w:keepNext/>
              <w:keepLines/>
              <w:spacing w:after="0"/>
              <w:rPr>
                <w:rFonts w:ascii="Arial" w:eastAsia="MS Mincho" w:hAnsi="Arial"/>
                <w:sz w:val="18"/>
                <w:lang w:eastAsia="en-US"/>
              </w:rPr>
            </w:pPr>
            <w:r w:rsidRPr="005B00C6">
              <w:rPr>
                <w:rFonts w:ascii="Arial" w:eastAsia="MS Mincho" w:hAnsi="Arial"/>
                <w:sz w:val="18"/>
              </w:rPr>
              <w:t>38.306, 4.2.4</w:t>
            </w:r>
          </w:p>
        </w:tc>
        <w:tc>
          <w:tcPr>
            <w:tcW w:w="992" w:type="dxa"/>
            <w:tcBorders>
              <w:top w:val="single" w:sz="4" w:space="0" w:color="auto"/>
              <w:left w:val="single" w:sz="4" w:space="0" w:color="auto"/>
              <w:bottom w:val="single" w:sz="4" w:space="0" w:color="auto"/>
              <w:right w:val="single" w:sz="4" w:space="0" w:color="auto"/>
            </w:tcBorders>
            <w:hideMark/>
          </w:tcPr>
          <w:p w14:paraId="1E987096" w14:textId="77777777" w:rsidR="008C3D6B" w:rsidRPr="005B00C6" w:rsidRDefault="008C3D6B">
            <w:pPr>
              <w:keepNext/>
              <w:keepLines/>
              <w:spacing w:after="0"/>
              <w:jc w:val="center"/>
              <w:rPr>
                <w:rFonts w:ascii="Arial" w:hAnsi="Arial"/>
                <w:sz w:val="18"/>
                <w:lang w:eastAsia="zh-CN"/>
              </w:rPr>
            </w:pPr>
            <w:r w:rsidRPr="005B00C6">
              <w:rPr>
                <w:rFonts w:ascii="Arial" w:hAnsi="Arial"/>
                <w:sz w:val="18"/>
                <w:lang w:eastAsia="zh-CN"/>
              </w:rPr>
              <w:t>Rel-16</w:t>
            </w:r>
          </w:p>
        </w:tc>
        <w:tc>
          <w:tcPr>
            <w:tcW w:w="1416" w:type="dxa"/>
            <w:tcBorders>
              <w:top w:val="single" w:sz="4" w:space="0" w:color="auto"/>
              <w:left w:val="single" w:sz="4" w:space="0" w:color="auto"/>
              <w:bottom w:val="single" w:sz="4" w:space="0" w:color="auto"/>
              <w:right w:val="single" w:sz="4" w:space="0" w:color="auto"/>
            </w:tcBorders>
            <w:hideMark/>
          </w:tcPr>
          <w:p w14:paraId="5923DAAB" w14:textId="77777777" w:rsidR="008C3D6B" w:rsidRPr="005B00C6" w:rsidRDefault="008C3D6B">
            <w:pPr>
              <w:keepNext/>
              <w:keepLines/>
              <w:spacing w:after="0"/>
              <w:rPr>
                <w:rFonts w:ascii="Arial" w:eastAsia="MS Mincho" w:hAnsi="Arial"/>
                <w:sz w:val="18"/>
                <w:lang w:eastAsia="en-US"/>
              </w:rPr>
            </w:pPr>
            <w:r w:rsidRPr="005B00C6">
              <w:rPr>
                <w:rFonts w:ascii="Arial" w:eastAsia="MS Mincho" w:hAnsi="Arial"/>
                <w:sz w:val="18"/>
              </w:rPr>
              <w:t>pc_pdcp_DuplicationMoreThanTwoRLC_r16</w:t>
            </w:r>
          </w:p>
        </w:tc>
        <w:tc>
          <w:tcPr>
            <w:tcW w:w="567" w:type="dxa"/>
            <w:tcBorders>
              <w:top w:val="single" w:sz="4" w:space="0" w:color="auto"/>
              <w:left w:val="single" w:sz="4" w:space="0" w:color="auto"/>
              <w:bottom w:val="single" w:sz="4" w:space="0" w:color="auto"/>
              <w:right w:val="single" w:sz="4" w:space="0" w:color="auto"/>
            </w:tcBorders>
            <w:hideMark/>
          </w:tcPr>
          <w:p w14:paraId="4F88CA75" w14:textId="77777777" w:rsidR="008C3D6B" w:rsidRPr="005B00C6" w:rsidRDefault="008C3D6B">
            <w:pPr>
              <w:keepNext/>
              <w:keepLines/>
              <w:spacing w:after="0"/>
              <w:rPr>
                <w:rFonts w:ascii="Arial" w:hAnsi="Arial"/>
                <w:sz w:val="18"/>
                <w:lang w:eastAsia="zh-CN"/>
              </w:rPr>
            </w:pPr>
            <w:r w:rsidRPr="005B00C6">
              <w:rPr>
                <w:rFonts w:ascii="Arial" w:hAnsi="Arial"/>
                <w:sz w:val="18"/>
                <w:lang w:eastAsia="zh-CN"/>
              </w:rPr>
              <w:t>No</w:t>
            </w:r>
          </w:p>
        </w:tc>
        <w:tc>
          <w:tcPr>
            <w:tcW w:w="1559" w:type="dxa"/>
            <w:tcBorders>
              <w:top w:val="single" w:sz="4" w:space="0" w:color="auto"/>
              <w:left w:val="single" w:sz="4" w:space="0" w:color="auto"/>
              <w:bottom w:val="single" w:sz="4" w:space="0" w:color="auto"/>
              <w:right w:val="single" w:sz="4" w:space="0" w:color="auto"/>
            </w:tcBorders>
          </w:tcPr>
          <w:p w14:paraId="4DCBB967" w14:textId="77777777" w:rsidR="008C3D6B" w:rsidRPr="005B00C6" w:rsidRDefault="008C3D6B">
            <w:pPr>
              <w:keepNext/>
              <w:keepLines/>
              <w:spacing w:after="0"/>
              <w:rPr>
                <w:rFonts w:ascii="Arial" w:hAnsi="Arial"/>
                <w:sz w:val="18"/>
                <w:lang w:eastAsia="en-US"/>
              </w:rPr>
            </w:pPr>
          </w:p>
        </w:tc>
        <w:tc>
          <w:tcPr>
            <w:tcW w:w="1023" w:type="dxa"/>
            <w:tcBorders>
              <w:top w:val="single" w:sz="4" w:space="0" w:color="auto"/>
              <w:left w:val="single" w:sz="4" w:space="0" w:color="auto"/>
              <w:bottom w:val="single" w:sz="4" w:space="0" w:color="auto"/>
              <w:right w:val="single" w:sz="4" w:space="0" w:color="auto"/>
            </w:tcBorders>
            <w:hideMark/>
          </w:tcPr>
          <w:p w14:paraId="1B948886" w14:textId="77777777" w:rsidR="008C3D6B" w:rsidRPr="005B00C6" w:rsidRDefault="008C3D6B">
            <w:pPr>
              <w:keepNext/>
              <w:keepLines/>
              <w:spacing w:after="0"/>
              <w:rPr>
                <w:rFonts w:ascii="Arial" w:hAnsi="Arial"/>
                <w:sz w:val="18"/>
                <w:lang w:eastAsia="zh-CN"/>
              </w:rPr>
            </w:pPr>
            <w:r w:rsidRPr="005B00C6">
              <w:rPr>
                <w:rFonts w:ascii="Arial" w:hAnsi="Arial"/>
                <w:sz w:val="18"/>
                <w:lang w:eastAsia="zh-CN"/>
              </w:rPr>
              <w:t>specifically for TSC (time sensitive communication) services</w:t>
            </w:r>
          </w:p>
        </w:tc>
      </w:tr>
      <w:tr w:rsidR="001D17E4" w:rsidRPr="005B00C6" w14:paraId="400E5BD3" w14:textId="77777777" w:rsidTr="004D367D">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1F8F13B8" w14:textId="77777777" w:rsidR="001D17E4" w:rsidRPr="005B00C6" w:rsidRDefault="008C3D6B">
            <w:pPr>
              <w:pStyle w:val="TAC"/>
              <w:rPr>
                <w:lang w:eastAsia="en-US"/>
              </w:rPr>
            </w:pPr>
            <w:r w:rsidRPr="005B00C6">
              <w:rPr>
                <w:lang w:eastAsia="en-US"/>
              </w:rPr>
              <w:t>6</w:t>
            </w:r>
          </w:p>
        </w:tc>
        <w:tc>
          <w:tcPr>
            <w:tcW w:w="3543" w:type="dxa"/>
            <w:tcBorders>
              <w:top w:val="single" w:sz="6" w:space="0" w:color="auto"/>
              <w:left w:val="single" w:sz="4" w:space="0" w:color="auto"/>
              <w:bottom w:val="single" w:sz="6" w:space="0" w:color="auto"/>
              <w:right w:val="single" w:sz="6" w:space="0" w:color="auto"/>
            </w:tcBorders>
            <w:hideMark/>
          </w:tcPr>
          <w:p w14:paraId="4EF42EAB" w14:textId="77777777" w:rsidR="001D17E4" w:rsidRPr="005B00C6" w:rsidRDefault="001D17E4">
            <w:pPr>
              <w:pStyle w:val="TAL"/>
              <w:rPr>
                <w:lang w:eastAsia="en-US"/>
              </w:rPr>
            </w:pPr>
            <w:r w:rsidRPr="005B00C6">
              <w:rPr>
                <w:lang w:eastAsia="en-US"/>
              </w:rPr>
              <w:t>Support PDCP duplication over split SRB1/2</w:t>
            </w:r>
          </w:p>
        </w:tc>
        <w:tc>
          <w:tcPr>
            <w:tcW w:w="850" w:type="dxa"/>
            <w:tcBorders>
              <w:top w:val="single" w:sz="6" w:space="0" w:color="auto"/>
              <w:left w:val="single" w:sz="6" w:space="0" w:color="auto"/>
              <w:bottom w:val="single" w:sz="6" w:space="0" w:color="auto"/>
              <w:right w:val="single" w:sz="4" w:space="0" w:color="auto"/>
            </w:tcBorders>
            <w:hideMark/>
          </w:tcPr>
          <w:p w14:paraId="08AF3223" w14:textId="77777777" w:rsidR="001D17E4" w:rsidRPr="005B00C6" w:rsidRDefault="001D17E4">
            <w:pPr>
              <w:pStyle w:val="TAL"/>
              <w:rPr>
                <w:rFonts w:eastAsia="MS Mincho"/>
                <w:lang w:eastAsia="en-US"/>
              </w:rPr>
            </w:pPr>
            <w:r w:rsidRPr="005B00C6">
              <w:rPr>
                <w:rFonts w:eastAsia="MS Mincho"/>
                <w:lang w:eastAsia="en-US"/>
              </w:rPr>
              <w:t>38.306, 4.2.4</w:t>
            </w:r>
          </w:p>
        </w:tc>
        <w:tc>
          <w:tcPr>
            <w:tcW w:w="992" w:type="dxa"/>
            <w:tcBorders>
              <w:top w:val="single" w:sz="4" w:space="0" w:color="auto"/>
              <w:left w:val="single" w:sz="4" w:space="0" w:color="auto"/>
              <w:bottom w:val="single" w:sz="4" w:space="0" w:color="auto"/>
              <w:right w:val="single" w:sz="4" w:space="0" w:color="auto"/>
            </w:tcBorders>
            <w:hideMark/>
          </w:tcPr>
          <w:p w14:paraId="44231E4A" w14:textId="77777777" w:rsidR="001D17E4" w:rsidRPr="005B00C6" w:rsidRDefault="001D17E4">
            <w:pPr>
              <w:pStyle w:val="TAC"/>
              <w:rPr>
                <w:rFonts w:eastAsia="MS Mincho"/>
                <w:lang w:eastAsia="en-US"/>
              </w:rPr>
            </w:pPr>
            <w:r w:rsidRPr="005B00C6">
              <w:rPr>
                <w:rFonts w:eastAsia="MS Mincho"/>
                <w:lang w:eastAsia="en-US"/>
              </w:rPr>
              <w:t>Rel-15</w:t>
            </w:r>
          </w:p>
        </w:tc>
        <w:tc>
          <w:tcPr>
            <w:tcW w:w="1417" w:type="dxa"/>
            <w:tcBorders>
              <w:top w:val="single" w:sz="4" w:space="0" w:color="auto"/>
              <w:left w:val="single" w:sz="4" w:space="0" w:color="auto"/>
              <w:bottom w:val="single" w:sz="4" w:space="0" w:color="auto"/>
              <w:right w:val="single" w:sz="4" w:space="0" w:color="auto"/>
            </w:tcBorders>
            <w:hideMark/>
          </w:tcPr>
          <w:p w14:paraId="124DD1DB" w14:textId="77777777" w:rsidR="001D17E4" w:rsidRPr="005B00C6" w:rsidRDefault="001D17E4" w:rsidP="00807CE8">
            <w:pPr>
              <w:pStyle w:val="TAL"/>
              <w:rPr>
                <w:rFonts w:eastAsia="MS Mincho"/>
                <w:lang w:eastAsia="en-US"/>
              </w:rPr>
            </w:pPr>
            <w:proofErr w:type="spellStart"/>
            <w:r w:rsidRPr="005B00C6">
              <w:rPr>
                <w:rFonts w:eastAsia="MS Mincho"/>
                <w:lang w:eastAsia="en-US"/>
              </w:rPr>
              <w:t>pc_pdcp_DuplicationSplitSRB</w:t>
            </w:r>
            <w:proofErr w:type="spellEnd"/>
          </w:p>
        </w:tc>
        <w:tc>
          <w:tcPr>
            <w:tcW w:w="567" w:type="dxa"/>
            <w:tcBorders>
              <w:top w:val="single" w:sz="4" w:space="0" w:color="auto"/>
              <w:left w:val="single" w:sz="4" w:space="0" w:color="auto"/>
              <w:bottom w:val="single" w:sz="4" w:space="0" w:color="auto"/>
              <w:right w:val="single" w:sz="4" w:space="0" w:color="auto"/>
            </w:tcBorders>
          </w:tcPr>
          <w:p w14:paraId="4E787149" w14:textId="77777777" w:rsidR="001D17E4" w:rsidRPr="005B00C6" w:rsidRDefault="001D17E4">
            <w:pPr>
              <w:pStyle w:val="TAL"/>
              <w:rPr>
                <w:lang w:eastAsia="en-US"/>
              </w:rPr>
            </w:pPr>
            <w:r w:rsidRPr="005B00C6">
              <w:rPr>
                <w:lang w:eastAsia="en-US"/>
              </w:rPr>
              <w:t>No</w:t>
            </w:r>
          </w:p>
        </w:tc>
        <w:tc>
          <w:tcPr>
            <w:tcW w:w="1560" w:type="dxa"/>
            <w:tcBorders>
              <w:top w:val="single" w:sz="4" w:space="0" w:color="auto"/>
              <w:left w:val="single" w:sz="4" w:space="0" w:color="auto"/>
              <w:bottom w:val="single" w:sz="4" w:space="0" w:color="auto"/>
              <w:right w:val="single" w:sz="4" w:space="0" w:color="auto"/>
            </w:tcBorders>
          </w:tcPr>
          <w:p w14:paraId="7D9ED63B" w14:textId="77777777" w:rsidR="001D17E4" w:rsidRPr="005B00C6" w:rsidRDefault="001D17E4">
            <w:pPr>
              <w:pStyle w:val="TAL"/>
              <w:rPr>
                <w:lang w:eastAsia="en-US"/>
              </w:rPr>
            </w:pPr>
          </w:p>
        </w:tc>
        <w:tc>
          <w:tcPr>
            <w:tcW w:w="1021" w:type="dxa"/>
            <w:tcBorders>
              <w:top w:val="single" w:sz="4" w:space="0" w:color="auto"/>
              <w:left w:val="single" w:sz="4" w:space="0" w:color="auto"/>
              <w:bottom w:val="single" w:sz="4" w:space="0" w:color="auto"/>
              <w:right w:val="single" w:sz="4" w:space="0" w:color="auto"/>
            </w:tcBorders>
          </w:tcPr>
          <w:p w14:paraId="518D9808" w14:textId="77777777" w:rsidR="001D17E4" w:rsidRPr="005B00C6" w:rsidRDefault="001D17E4">
            <w:pPr>
              <w:pStyle w:val="TAL"/>
              <w:rPr>
                <w:lang w:eastAsia="en-US"/>
              </w:rPr>
            </w:pPr>
          </w:p>
        </w:tc>
      </w:tr>
      <w:tr w:rsidR="008C3D6B" w:rsidRPr="005B00C6" w14:paraId="1C27F2F8" w14:textId="77777777" w:rsidTr="004D367D">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01E57D3B" w14:textId="77777777" w:rsidR="008C3D6B" w:rsidRPr="005B00C6" w:rsidRDefault="008C3D6B" w:rsidP="008C3D6B">
            <w:pPr>
              <w:pStyle w:val="TAC"/>
              <w:rPr>
                <w:lang w:eastAsia="en-US"/>
              </w:rPr>
            </w:pPr>
            <w:r w:rsidRPr="005B00C6">
              <w:rPr>
                <w:lang w:eastAsia="en-US"/>
              </w:rPr>
              <w:t>7</w:t>
            </w:r>
          </w:p>
        </w:tc>
        <w:tc>
          <w:tcPr>
            <w:tcW w:w="3543" w:type="dxa"/>
            <w:tcBorders>
              <w:top w:val="single" w:sz="6" w:space="0" w:color="auto"/>
              <w:left w:val="single" w:sz="4" w:space="0" w:color="auto"/>
              <w:bottom w:val="single" w:sz="6" w:space="0" w:color="auto"/>
              <w:right w:val="single" w:sz="6" w:space="0" w:color="auto"/>
            </w:tcBorders>
            <w:hideMark/>
          </w:tcPr>
          <w:p w14:paraId="5C01F029" w14:textId="77777777" w:rsidR="008C3D6B" w:rsidRPr="005B00C6" w:rsidRDefault="008C3D6B" w:rsidP="008C3D6B">
            <w:pPr>
              <w:pStyle w:val="TAL"/>
              <w:rPr>
                <w:lang w:eastAsia="en-US"/>
              </w:rPr>
            </w:pPr>
            <w:r w:rsidRPr="005B00C6">
              <w:rPr>
                <w:lang w:eastAsia="en-US"/>
              </w:rPr>
              <w:t>Support EHC (Ethernet header compression)</w:t>
            </w:r>
          </w:p>
        </w:tc>
        <w:tc>
          <w:tcPr>
            <w:tcW w:w="850" w:type="dxa"/>
            <w:tcBorders>
              <w:top w:val="single" w:sz="6" w:space="0" w:color="auto"/>
              <w:left w:val="single" w:sz="6" w:space="0" w:color="auto"/>
              <w:bottom w:val="single" w:sz="6" w:space="0" w:color="auto"/>
              <w:right w:val="single" w:sz="4" w:space="0" w:color="auto"/>
            </w:tcBorders>
            <w:hideMark/>
          </w:tcPr>
          <w:p w14:paraId="516749C9" w14:textId="77777777" w:rsidR="008C3D6B" w:rsidRPr="005B00C6" w:rsidRDefault="008C3D6B" w:rsidP="008C3D6B">
            <w:pPr>
              <w:pStyle w:val="TAL"/>
              <w:rPr>
                <w:rFonts w:eastAsia="MS Mincho"/>
                <w:lang w:eastAsia="en-US"/>
              </w:rPr>
            </w:pPr>
            <w:r w:rsidRPr="005B00C6">
              <w:rPr>
                <w:rFonts w:eastAsia="MS Mincho"/>
                <w:lang w:eastAsia="en-US"/>
              </w:rPr>
              <w:t>38.306, 4.2.4</w:t>
            </w:r>
          </w:p>
        </w:tc>
        <w:tc>
          <w:tcPr>
            <w:tcW w:w="992" w:type="dxa"/>
            <w:tcBorders>
              <w:top w:val="single" w:sz="4" w:space="0" w:color="auto"/>
              <w:left w:val="single" w:sz="4" w:space="0" w:color="auto"/>
              <w:bottom w:val="single" w:sz="4" w:space="0" w:color="auto"/>
              <w:right w:val="single" w:sz="4" w:space="0" w:color="auto"/>
            </w:tcBorders>
            <w:hideMark/>
          </w:tcPr>
          <w:p w14:paraId="02867C4A" w14:textId="77777777" w:rsidR="008C3D6B" w:rsidRPr="005B00C6" w:rsidRDefault="008C3D6B" w:rsidP="008C3D6B">
            <w:pPr>
              <w:pStyle w:val="TAC"/>
              <w:rPr>
                <w:rFonts w:eastAsia="MS Mincho"/>
                <w:lang w:eastAsia="en-US"/>
              </w:rPr>
            </w:pPr>
            <w:r w:rsidRPr="005B00C6">
              <w:rPr>
                <w:rFonts w:eastAsia="MS Mincho"/>
                <w:lang w:eastAsia="en-US"/>
              </w:rPr>
              <w:t>Rel-16</w:t>
            </w:r>
          </w:p>
        </w:tc>
        <w:tc>
          <w:tcPr>
            <w:tcW w:w="1417" w:type="dxa"/>
            <w:tcBorders>
              <w:top w:val="single" w:sz="4" w:space="0" w:color="auto"/>
              <w:left w:val="single" w:sz="4" w:space="0" w:color="auto"/>
              <w:bottom w:val="single" w:sz="4" w:space="0" w:color="auto"/>
              <w:right w:val="single" w:sz="4" w:space="0" w:color="auto"/>
            </w:tcBorders>
            <w:hideMark/>
          </w:tcPr>
          <w:p w14:paraId="7C5AD54E" w14:textId="77777777" w:rsidR="008C3D6B" w:rsidRPr="005B00C6" w:rsidRDefault="008C3D6B" w:rsidP="008C3D6B">
            <w:pPr>
              <w:pStyle w:val="TAL"/>
              <w:rPr>
                <w:rFonts w:eastAsia="MS Mincho"/>
                <w:lang w:eastAsia="en-US"/>
              </w:rPr>
            </w:pPr>
            <w:r w:rsidRPr="005B00C6">
              <w:rPr>
                <w:rFonts w:eastAsia="MS Mincho"/>
                <w:lang w:eastAsia="en-US"/>
              </w:rPr>
              <w:t>pc_NR_ehc_r16</w:t>
            </w:r>
          </w:p>
        </w:tc>
        <w:tc>
          <w:tcPr>
            <w:tcW w:w="567" w:type="dxa"/>
            <w:tcBorders>
              <w:top w:val="single" w:sz="4" w:space="0" w:color="auto"/>
              <w:left w:val="single" w:sz="4" w:space="0" w:color="auto"/>
              <w:bottom w:val="single" w:sz="4" w:space="0" w:color="auto"/>
              <w:right w:val="single" w:sz="4" w:space="0" w:color="auto"/>
            </w:tcBorders>
          </w:tcPr>
          <w:p w14:paraId="43B61AE8" w14:textId="77777777" w:rsidR="008C3D6B" w:rsidRPr="005B00C6" w:rsidRDefault="008C3D6B" w:rsidP="008C3D6B">
            <w:pPr>
              <w:pStyle w:val="TAL"/>
              <w:rPr>
                <w:lang w:eastAsia="en-US"/>
              </w:rPr>
            </w:pPr>
            <w:r w:rsidRPr="005B00C6">
              <w:rPr>
                <w:lang w:eastAsia="en-US"/>
              </w:rPr>
              <w:t>No</w:t>
            </w:r>
          </w:p>
        </w:tc>
        <w:tc>
          <w:tcPr>
            <w:tcW w:w="1560" w:type="dxa"/>
            <w:tcBorders>
              <w:top w:val="single" w:sz="4" w:space="0" w:color="auto"/>
              <w:left w:val="single" w:sz="4" w:space="0" w:color="auto"/>
              <w:bottom w:val="single" w:sz="4" w:space="0" w:color="auto"/>
              <w:right w:val="single" w:sz="4" w:space="0" w:color="auto"/>
            </w:tcBorders>
          </w:tcPr>
          <w:p w14:paraId="3C3313B8" w14:textId="77777777" w:rsidR="008C3D6B" w:rsidRPr="005B00C6" w:rsidRDefault="008C3D6B" w:rsidP="008C3D6B">
            <w:pPr>
              <w:pStyle w:val="TAL"/>
              <w:rPr>
                <w:lang w:eastAsia="en-US"/>
              </w:rPr>
            </w:pPr>
          </w:p>
        </w:tc>
        <w:tc>
          <w:tcPr>
            <w:tcW w:w="1021" w:type="dxa"/>
            <w:tcBorders>
              <w:top w:val="single" w:sz="4" w:space="0" w:color="auto"/>
              <w:left w:val="single" w:sz="4" w:space="0" w:color="auto"/>
              <w:bottom w:val="single" w:sz="4" w:space="0" w:color="auto"/>
              <w:right w:val="single" w:sz="4" w:space="0" w:color="auto"/>
            </w:tcBorders>
          </w:tcPr>
          <w:p w14:paraId="0E8840BB" w14:textId="77777777" w:rsidR="008C3D6B" w:rsidRPr="005B00C6" w:rsidRDefault="008C3D6B" w:rsidP="008C3D6B">
            <w:pPr>
              <w:pStyle w:val="TAL"/>
              <w:rPr>
                <w:lang w:eastAsia="en-US"/>
              </w:rPr>
            </w:pPr>
            <w:r w:rsidRPr="005B00C6">
              <w:rPr>
                <w:lang w:eastAsia="en-US"/>
              </w:rPr>
              <w:t>specifically for TSC (time sensitive communication) services</w:t>
            </w:r>
          </w:p>
        </w:tc>
      </w:tr>
      <w:tr w:rsidR="004D367D" w14:paraId="59232CA7" w14:textId="77777777" w:rsidTr="001F47A4">
        <w:trPr>
          <w:cantSplit/>
          <w:jc w:val="center"/>
        </w:trPr>
        <w:tc>
          <w:tcPr>
            <w:tcW w:w="482" w:type="dxa"/>
            <w:tcBorders>
              <w:top w:val="single" w:sz="4" w:space="0" w:color="auto"/>
              <w:left w:val="single" w:sz="4" w:space="0" w:color="auto"/>
              <w:bottom w:val="single" w:sz="4" w:space="0" w:color="auto"/>
              <w:right w:val="single" w:sz="4" w:space="0" w:color="auto"/>
            </w:tcBorders>
          </w:tcPr>
          <w:p w14:paraId="288AE2A7" w14:textId="025A1F58" w:rsidR="004D367D" w:rsidRDefault="004D367D" w:rsidP="00452594">
            <w:pPr>
              <w:pStyle w:val="TAC"/>
              <w:rPr>
                <w:lang w:eastAsia="zh-CN"/>
              </w:rPr>
            </w:pPr>
            <w:r>
              <w:rPr>
                <w:lang w:eastAsia="zh-CN"/>
              </w:rPr>
              <w:t>8</w:t>
            </w:r>
          </w:p>
        </w:tc>
        <w:tc>
          <w:tcPr>
            <w:tcW w:w="3543" w:type="dxa"/>
            <w:tcBorders>
              <w:top w:val="single" w:sz="6" w:space="0" w:color="auto"/>
              <w:left w:val="single" w:sz="4" w:space="0" w:color="auto"/>
              <w:bottom w:val="single" w:sz="6" w:space="0" w:color="auto"/>
              <w:right w:val="single" w:sz="6" w:space="0" w:color="auto"/>
            </w:tcBorders>
          </w:tcPr>
          <w:p w14:paraId="7325FBB4" w14:textId="77777777" w:rsidR="004D367D" w:rsidRDefault="004D367D" w:rsidP="00452594">
            <w:pPr>
              <w:pStyle w:val="TAL"/>
            </w:pPr>
            <w:r>
              <w:t xml:space="preserve">Support </w:t>
            </w:r>
            <w:r>
              <w:rPr>
                <w:rFonts w:hint="eastAsia"/>
                <w:lang w:eastAsia="zh-CN"/>
              </w:rPr>
              <w:t>UDC</w:t>
            </w:r>
            <w:r>
              <w:t xml:space="preserve"> (</w:t>
            </w:r>
            <w:r>
              <w:rPr>
                <w:rFonts w:hint="eastAsia"/>
                <w:lang w:eastAsia="zh-CN"/>
              </w:rPr>
              <w:t>Uplink data</w:t>
            </w:r>
            <w:r>
              <w:t xml:space="preserve"> compression)</w:t>
            </w:r>
          </w:p>
        </w:tc>
        <w:tc>
          <w:tcPr>
            <w:tcW w:w="850" w:type="dxa"/>
            <w:tcBorders>
              <w:top w:val="single" w:sz="6" w:space="0" w:color="auto"/>
              <w:left w:val="single" w:sz="6" w:space="0" w:color="auto"/>
              <w:bottom w:val="single" w:sz="6" w:space="0" w:color="auto"/>
              <w:right w:val="single" w:sz="4" w:space="0" w:color="auto"/>
            </w:tcBorders>
          </w:tcPr>
          <w:p w14:paraId="13361CD5" w14:textId="77777777" w:rsidR="004D367D" w:rsidRDefault="004D367D" w:rsidP="00452594">
            <w:pPr>
              <w:pStyle w:val="TAL"/>
              <w:rPr>
                <w:rFonts w:eastAsia="MS Mincho"/>
              </w:rPr>
            </w:pPr>
            <w:r>
              <w:rPr>
                <w:rFonts w:eastAsia="MS Mincho"/>
              </w:rPr>
              <w:t>38.306, 4.2.4</w:t>
            </w:r>
          </w:p>
        </w:tc>
        <w:tc>
          <w:tcPr>
            <w:tcW w:w="992" w:type="dxa"/>
            <w:tcBorders>
              <w:top w:val="single" w:sz="4" w:space="0" w:color="auto"/>
              <w:left w:val="single" w:sz="4" w:space="0" w:color="auto"/>
              <w:bottom w:val="single" w:sz="4" w:space="0" w:color="auto"/>
              <w:right w:val="single" w:sz="4" w:space="0" w:color="auto"/>
            </w:tcBorders>
          </w:tcPr>
          <w:p w14:paraId="1DFCD559" w14:textId="77777777" w:rsidR="004D367D" w:rsidRPr="009525A6" w:rsidRDefault="004D367D" w:rsidP="00452594">
            <w:pPr>
              <w:pStyle w:val="TAC"/>
              <w:rPr>
                <w:lang w:eastAsia="zh-CN"/>
              </w:rPr>
            </w:pPr>
            <w:r>
              <w:rPr>
                <w:rFonts w:eastAsia="MS Mincho"/>
              </w:rPr>
              <w:t>Rel-1</w:t>
            </w:r>
            <w:r>
              <w:rPr>
                <w:rFonts w:hint="eastAsia"/>
                <w:lang w:eastAsia="zh-CN"/>
              </w:rPr>
              <w:t>7</w:t>
            </w:r>
          </w:p>
        </w:tc>
        <w:tc>
          <w:tcPr>
            <w:tcW w:w="1417" w:type="dxa"/>
            <w:tcBorders>
              <w:top w:val="single" w:sz="4" w:space="0" w:color="auto"/>
              <w:left w:val="single" w:sz="4" w:space="0" w:color="auto"/>
              <w:bottom w:val="single" w:sz="4" w:space="0" w:color="auto"/>
              <w:right w:val="single" w:sz="4" w:space="0" w:color="auto"/>
            </w:tcBorders>
          </w:tcPr>
          <w:p w14:paraId="07917321" w14:textId="77777777" w:rsidR="004D367D" w:rsidRPr="009525A6" w:rsidRDefault="004D367D" w:rsidP="00452594">
            <w:pPr>
              <w:pStyle w:val="TAL"/>
              <w:rPr>
                <w:lang w:eastAsia="zh-CN"/>
              </w:rPr>
            </w:pPr>
            <w:r>
              <w:rPr>
                <w:rFonts w:eastAsia="MS Mincho"/>
              </w:rPr>
              <w:t>pc_NR_</w:t>
            </w:r>
            <w:r w:rsidRPr="009525A6">
              <w:rPr>
                <w:rFonts w:eastAsia="MS Mincho" w:hint="eastAsia"/>
              </w:rPr>
              <w:t>ud</w:t>
            </w:r>
            <w:r>
              <w:rPr>
                <w:rFonts w:eastAsia="MS Mincho"/>
              </w:rPr>
              <w:t>c_r1</w:t>
            </w:r>
            <w:r>
              <w:rPr>
                <w:rFonts w:hint="eastAsia"/>
                <w:lang w:eastAsia="zh-CN"/>
              </w:rPr>
              <w:t>7</w:t>
            </w:r>
          </w:p>
        </w:tc>
        <w:tc>
          <w:tcPr>
            <w:tcW w:w="567" w:type="dxa"/>
            <w:tcBorders>
              <w:top w:val="single" w:sz="4" w:space="0" w:color="auto"/>
              <w:left w:val="single" w:sz="4" w:space="0" w:color="auto"/>
              <w:bottom w:val="single" w:sz="4" w:space="0" w:color="auto"/>
              <w:right w:val="single" w:sz="4" w:space="0" w:color="auto"/>
            </w:tcBorders>
          </w:tcPr>
          <w:p w14:paraId="71FA6A83" w14:textId="77777777" w:rsidR="004D367D" w:rsidRDefault="004D367D" w:rsidP="00452594">
            <w:pPr>
              <w:pStyle w:val="TAL"/>
            </w:pPr>
            <w:r>
              <w:t>No</w:t>
            </w:r>
          </w:p>
        </w:tc>
        <w:tc>
          <w:tcPr>
            <w:tcW w:w="1560" w:type="dxa"/>
            <w:tcBorders>
              <w:top w:val="single" w:sz="4" w:space="0" w:color="auto"/>
              <w:left w:val="single" w:sz="4" w:space="0" w:color="auto"/>
              <w:bottom w:val="single" w:sz="4" w:space="0" w:color="auto"/>
              <w:right w:val="single" w:sz="4" w:space="0" w:color="auto"/>
            </w:tcBorders>
          </w:tcPr>
          <w:p w14:paraId="2ED52644" w14:textId="77777777" w:rsidR="004D367D" w:rsidRDefault="004D367D" w:rsidP="00452594">
            <w:pPr>
              <w:pStyle w:val="TAL"/>
            </w:pPr>
          </w:p>
        </w:tc>
        <w:tc>
          <w:tcPr>
            <w:tcW w:w="1021" w:type="dxa"/>
            <w:tcBorders>
              <w:top w:val="single" w:sz="4" w:space="0" w:color="auto"/>
              <w:left w:val="single" w:sz="4" w:space="0" w:color="auto"/>
              <w:bottom w:val="single" w:sz="4" w:space="0" w:color="auto"/>
              <w:right w:val="single" w:sz="4" w:space="0" w:color="auto"/>
            </w:tcBorders>
          </w:tcPr>
          <w:p w14:paraId="4229D026" w14:textId="77777777" w:rsidR="004D367D" w:rsidRDefault="004D367D" w:rsidP="00452594">
            <w:pPr>
              <w:pStyle w:val="TAL"/>
            </w:pPr>
          </w:p>
        </w:tc>
      </w:tr>
      <w:tr w:rsidR="004D367D" w14:paraId="0EABCAE7" w14:textId="77777777" w:rsidTr="001F47A4">
        <w:trPr>
          <w:cantSplit/>
          <w:jc w:val="center"/>
        </w:trPr>
        <w:tc>
          <w:tcPr>
            <w:tcW w:w="482" w:type="dxa"/>
            <w:tcBorders>
              <w:top w:val="single" w:sz="4" w:space="0" w:color="auto"/>
              <w:left w:val="single" w:sz="4" w:space="0" w:color="auto"/>
              <w:bottom w:val="single" w:sz="4" w:space="0" w:color="auto"/>
              <w:right w:val="single" w:sz="4" w:space="0" w:color="auto"/>
            </w:tcBorders>
          </w:tcPr>
          <w:p w14:paraId="3574DD42" w14:textId="4C5006EF" w:rsidR="004D367D" w:rsidRPr="006F51D1" w:rsidRDefault="004D367D" w:rsidP="00452594">
            <w:pPr>
              <w:pStyle w:val="TAC"/>
              <w:rPr>
                <w:lang w:eastAsia="zh-CN"/>
              </w:rPr>
            </w:pPr>
            <w:r>
              <w:rPr>
                <w:lang w:eastAsia="zh-CN"/>
              </w:rPr>
              <w:lastRenderedPageBreak/>
              <w:t>9</w:t>
            </w:r>
          </w:p>
        </w:tc>
        <w:tc>
          <w:tcPr>
            <w:tcW w:w="3543" w:type="dxa"/>
            <w:tcBorders>
              <w:top w:val="single" w:sz="6" w:space="0" w:color="auto"/>
              <w:left w:val="single" w:sz="4" w:space="0" w:color="auto"/>
              <w:bottom w:val="single" w:sz="6" w:space="0" w:color="auto"/>
              <w:right w:val="single" w:sz="6" w:space="0" w:color="auto"/>
            </w:tcBorders>
          </w:tcPr>
          <w:p w14:paraId="5F58F79B" w14:textId="77777777" w:rsidR="004D367D" w:rsidRPr="006F51D1" w:rsidRDefault="004D367D" w:rsidP="00452594">
            <w:pPr>
              <w:pStyle w:val="TAL"/>
              <w:rPr>
                <w:lang w:eastAsia="zh-CN"/>
              </w:rPr>
            </w:pPr>
            <w:r w:rsidRPr="006F51D1">
              <w:t>Support</w:t>
            </w:r>
            <w:r w:rsidRPr="006F51D1">
              <w:rPr>
                <w:rFonts w:cs="Arial"/>
                <w:i/>
                <w:szCs w:val="18"/>
              </w:rPr>
              <w:t xml:space="preserve"> </w:t>
            </w:r>
            <w:r w:rsidRPr="006F51D1">
              <w:rPr>
                <w:rFonts w:cs="Arial"/>
                <w:szCs w:val="18"/>
              </w:rPr>
              <w:t>standard</w:t>
            </w:r>
            <w:r w:rsidRPr="006F51D1">
              <w:rPr>
                <w:rFonts w:cs="Arial" w:hint="eastAsia"/>
                <w:szCs w:val="18"/>
                <w:lang w:eastAsia="zh-CN"/>
              </w:rPr>
              <w:t xml:space="preserve"> </w:t>
            </w:r>
            <w:r w:rsidRPr="006F51D1">
              <w:rPr>
                <w:rFonts w:cs="Arial"/>
                <w:szCs w:val="18"/>
              </w:rPr>
              <w:t>Dictionary</w:t>
            </w:r>
          </w:p>
        </w:tc>
        <w:tc>
          <w:tcPr>
            <w:tcW w:w="850" w:type="dxa"/>
            <w:tcBorders>
              <w:top w:val="single" w:sz="6" w:space="0" w:color="auto"/>
              <w:left w:val="single" w:sz="6" w:space="0" w:color="auto"/>
              <w:bottom w:val="single" w:sz="6" w:space="0" w:color="auto"/>
              <w:right w:val="single" w:sz="4" w:space="0" w:color="auto"/>
            </w:tcBorders>
          </w:tcPr>
          <w:p w14:paraId="731FCBD9" w14:textId="77777777" w:rsidR="004D367D" w:rsidRPr="006F51D1" w:rsidRDefault="004D367D" w:rsidP="00452594">
            <w:pPr>
              <w:pStyle w:val="TAL"/>
              <w:rPr>
                <w:rFonts w:eastAsia="MS Mincho"/>
              </w:rPr>
            </w:pPr>
            <w:r w:rsidRPr="006F51D1">
              <w:rPr>
                <w:rFonts w:eastAsia="MS Mincho"/>
              </w:rPr>
              <w:t>38.306, 4.2.4</w:t>
            </w:r>
          </w:p>
        </w:tc>
        <w:tc>
          <w:tcPr>
            <w:tcW w:w="992" w:type="dxa"/>
            <w:tcBorders>
              <w:top w:val="single" w:sz="4" w:space="0" w:color="auto"/>
              <w:left w:val="single" w:sz="4" w:space="0" w:color="auto"/>
              <w:bottom w:val="single" w:sz="4" w:space="0" w:color="auto"/>
              <w:right w:val="single" w:sz="4" w:space="0" w:color="auto"/>
            </w:tcBorders>
          </w:tcPr>
          <w:p w14:paraId="25DC3C2B" w14:textId="77777777" w:rsidR="004D367D" w:rsidRPr="006F51D1" w:rsidRDefault="004D367D" w:rsidP="00452594">
            <w:pPr>
              <w:pStyle w:val="TAC"/>
              <w:rPr>
                <w:rFonts w:eastAsia="MS Mincho"/>
              </w:rPr>
            </w:pPr>
            <w:r w:rsidRPr="006F51D1">
              <w:rPr>
                <w:rFonts w:eastAsia="MS Mincho"/>
              </w:rPr>
              <w:t>Rel-1</w:t>
            </w:r>
            <w:r w:rsidRPr="006F51D1">
              <w:rPr>
                <w:rFonts w:hint="eastAsia"/>
                <w:lang w:eastAsia="zh-CN"/>
              </w:rPr>
              <w:t>7</w:t>
            </w:r>
          </w:p>
        </w:tc>
        <w:tc>
          <w:tcPr>
            <w:tcW w:w="1417" w:type="dxa"/>
            <w:tcBorders>
              <w:top w:val="single" w:sz="4" w:space="0" w:color="auto"/>
              <w:left w:val="single" w:sz="4" w:space="0" w:color="auto"/>
              <w:bottom w:val="single" w:sz="4" w:space="0" w:color="auto"/>
              <w:right w:val="single" w:sz="4" w:space="0" w:color="auto"/>
            </w:tcBorders>
          </w:tcPr>
          <w:p w14:paraId="0CFD0CAD" w14:textId="77777777" w:rsidR="004D367D" w:rsidRPr="006F51D1" w:rsidRDefault="004D367D" w:rsidP="00452594">
            <w:pPr>
              <w:pStyle w:val="TAL"/>
              <w:rPr>
                <w:rFonts w:eastAsia="MS Mincho"/>
              </w:rPr>
            </w:pPr>
            <w:r w:rsidRPr="006F51D1">
              <w:rPr>
                <w:rFonts w:eastAsia="MS Mincho"/>
              </w:rPr>
              <w:t>pc_NR_</w:t>
            </w:r>
            <w:r w:rsidRPr="006F51D1">
              <w:rPr>
                <w:rFonts w:eastAsia="MS Mincho" w:hint="eastAsia"/>
              </w:rPr>
              <w:t>ud</w:t>
            </w:r>
            <w:r w:rsidRPr="006F51D1">
              <w:rPr>
                <w:rFonts w:eastAsia="MS Mincho"/>
              </w:rPr>
              <w:t>c_</w:t>
            </w:r>
            <w:r w:rsidRPr="006F51D1">
              <w:rPr>
                <w:rFonts w:cs="Arial"/>
                <w:szCs w:val="18"/>
              </w:rPr>
              <w:t>standardDictionary</w:t>
            </w:r>
            <w:r w:rsidRPr="006F51D1">
              <w:rPr>
                <w:rFonts w:cs="Arial" w:hint="eastAsia"/>
                <w:szCs w:val="18"/>
                <w:lang w:eastAsia="zh-CN"/>
              </w:rPr>
              <w:t>_</w:t>
            </w:r>
            <w:r w:rsidRPr="006F51D1">
              <w:rPr>
                <w:rFonts w:eastAsia="MS Mincho"/>
              </w:rPr>
              <w:t>r1</w:t>
            </w:r>
            <w:r w:rsidRPr="006F51D1">
              <w:rPr>
                <w:rFonts w:hint="eastAsia"/>
                <w:lang w:eastAsia="zh-CN"/>
              </w:rPr>
              <w:t>7</w:t>
            </w:r>
          </w:p>
        </w:tc>
        <w:tc>
          <w:tcPr>
            <w:tcW w:w="567" w:type="dxa"/>
            <w:tcBorders>
              <w:top w:val="single" w:sz="4" w:space="0" w:color="auto"/>
              <w:left w:val="single" w:sz="4" w:space="0" w:color="auto"/>
              <w:bottom w:val="single" w:sz="4" w:space="0" w:color="auto"/>
              <w:right w:val="single" w:sz="4" w:space="0" w:color="auto"/>
            </w:tcBorders>
          </w:tcPr>
          <w:p w14:paraId="62DBEE29" w14:textId="77777777" w:rsidR="004D367D" w:rsidRPr="006F51D1" w:rsidRDefault="004D367D" w:rsidP="00452594">
            <w:pPr>
              <w:pStyle w:val="TAL"/>
              <w:rPr>
                <w:lang w:eastAsia="zh-CN"/>
              </w:rPr>
            </w:pPr>
            <w:r w:rsidRPr="006F51D1">
              <w:rPr>
                <w:rFonts w:hint="eastAsia"/>
                <w:lang w:eastAsia="zh-CN"/>
              </w:rPr>
              <w:t>No</w:t>
            </w:r>
          </w:p>
        </w:tc>
        <w:tc>
          <w:tcPr>
            <w:tcW w:w="1560" w:type="dxa"/>
            <w:tcBorders>
              <w:top w:val="single" w:sz="4" w:space="0" w:color="auto"/>
              <w:left w:val="single" w:sz="4" w:space="0" w:color="auto"/>
              <w:bottom w:val="single" w:sz="4" w:space="0" w:color="auto"/>
              <w:right w:val="single" w:sz="4" w:space="0" w:color="auto"/>
            </w:tcBorders>
          </w:tcPr>
          <w:p w14:paraId="2A4C8645" w14:textId="77777777" w:rsidR="004D367D" w:rsidRDefault="004D367D" w:rsidP="00452594">
            <w:pPr>
              <w:pStyle w:val="TAL"/>
            </w:pPr>
          </w:p>
        </w:tc>
        <w:tc>
          <w:tcPr>
            <w:tcW w:w="1021" w:type="dxa"/>
            <w:tcBorders>
              <w:top w:val="single" w:sz="4" w:space="0" w:color="auto"/>
              <w:left w:val="single" w:sz="4" w:space="0" w:color="auto"/>
              <w:bottom w:val="single" w:sz="4" w:space="0" w:color="auto"/>
              <w:right w:val="single" w:sz="4" w:space="0" w:color="auto"/>
            </w:tcBorders>
          </w:tcPr>
          <w:p w14:paraId="54C7C3B5" w14:textId="77777777" w:rsidR="004D367D" w:rsidRDefault="004D367D" w:rsidP="00452594">
            <w:pPr>
              <w:pStyle w:val="TAL"/>
            </w:pPr>
          </w:p>
        </w:tc>
      </w:tr>
      <w:tr w:rsidR="001F47A4" w14:paraId="1219F359" w14:textId="77777777" w:rsidTr="001F47A4">
        <w:trPr>
          <w:cantSplit/>
          <w:jc w:val="center"/>
        </w:trPr>
        <w:tc>
          <w:tcPr>
            <w:tcW w:w="482" w:type="dxa"/>
            <w:tcBorders>
              <w:top w:val="single" w:sz="4" w:space="0" w:color="auto"/>
              <w:left w:val="single" w:sz="4" w:space="0" w:color="auto"/>
              <w:bottom w:val="single" w:sz="4" w:space="0" w:color="auto"/>
              <w:right w:val="single" w:sz="4" w:space="0" w:color="auto"/>
            </w:tcBorders>
          </w:tcPr>
          <w:p w14:paraId="725E5582" w14:textId="23F28C3C" w:rsidR="001F47A4" w:rsidRDefault="001F47A4" w:rsidP="00452594">
            <w:pPr>
              <w:pStyle w:val="TAC"/>
              <w:rPr>
                <w:lang w:eastAsia="zh-CN"/>
              </w:rPr>
            </w:pPr>
            <w:r>
              <w:rPr>
                <w:lang w:eastAsia="zh-CN"/>
              </w:rPr>
              <w:t>10</w:t>
            </w:r>
          </w:p>
        </w:tc>
        <w:tc>
          <w:tcPr>
            <w:tcW w:w="3543" w:type="dxa"/>
            <w:tcBorders>
              <w:top w:val="single" w:sz="6" w:space="0" w:color="auto"/>
              <w:left w:val="single" w:sz="4" w:space="0" w:color="auto"/>
              <w:bottom w:val="single" w:sz="6" w:space="0" w:color="auto"/>
              <w:right w:val="single" w:sz="6" w:space="0" w:color="auto"/>
            </w:tcBorders>
          </w:tcPr>
          <w:p w14:paraId="2803444E" w14:textId="77777777" w:rsidR="001F47A4" w:rsidRPr="006F51D1" w:rsidRDefault="001F47A4" w:rsidP="00452594">
            <w:pPr>
              <w:pStyle w:val="TAL"/>
            </w:pPr>
            <w:r w:rsidRPr="006F51D1">
              <w:t>Support</w:t>
            </w:r>
            <w:r w:rsidRPr="001F47A4">
              <w:t xml:space="preserve"> continuation of uplink data compression protocol operation</w:t>
            </w:r>
          </w:p>
        </w:tc>
        <w:tc>
          <w:tcPr>
            <w:tcW w:w="850" w:type="dxa"/>
            <w:tcBorders>
              <w:top w:val="single" w:sz="6" w:space="0" w:color="auto"/>
              <w:left w:val="single" w:sz="6" w:space="0" w:color="auto"/>
              <w:bottom w:val="single" w:sz="6" w:space="0" w:color="auto"/>
              <w:right w:val="single" w:sz="4" w:space="0" w:color="auto"/>
            </w:tcBorders>
          </w:tcPr>
          <w:p w14:paraId="2060235A" w14:textId="77777777" w:rsidR="001F47A4" w:rsidRPr="006F51D1" w:rsidRDefault="001F47A4" w:rsidP="00452594">
            <w:pPr>
              <w:pStyle w:val="TAL"/>
              <w:rPr>
                <w:rFonts w:eastAsia="MS Mincho"/>
              </w:rPr>
            </w:pPr>
            <w:r w:rsidRPr="006F51D1">
              <w:rPr>
                <w:rFonts w:eastAsia="MS Mincho"/>
              </w:rPr>
              <w:t>38.306, 4.2.4</w:t>
            </w:r>
          </w:p>
        </w:tc>
        <w:tc>
          <w:tcPr>
            <w:tcW w:w="992" w:type="dxa"/>
            <w:tcBorders>
              <w:top w:val="single" w:sz="4" w:space="0" w:color="auto"/>
              <w:left w:val="single" w:sz="4" w:space="0" w:color="auto"/>
              <w:bottom w:val="single" w:sz="4" w:space="0" w:color="auto"/>
              <w:right w:val="single" w:sz="4" w:space="0" w:color="auto"/>
            </w:tcBorders>
          </w:tcPr>
          <w:p w14:paraId="23390452" w14:textId="77777777" w:rsidR="001F47A4" w:rsidRPr="006F51D1" w:rsidRDefault="001F47A4" w:rsidP="00452594">
            <w:pPr>
              <w:pStyle w:val="TAC"/>
              <w:rPr>
                <w:rFonts w:eastAsia="MS Mincho"/>
              </w:rPr>
            </w:pPr>
            <w:r w:rsidRPr="006F51D1">
              <w:rPr>
                <w:rFonts w:eastAsia="MS Mincho"/>
              </w:rPr>
              <w:t>Rel-1</w:t>
            </w:r>
            <w:r w:rsidRPr="001F47A4">
              <w:rPr>
                <w:rFonts w:eastAsia="MS Mincho" w:hint="eastAsia"/>
              </w:rPr>
              <w:t>7</w:t>
            </w:r>
          </w:p>
        </w:tc>
        <w:tc>
          <w:tcPr>
            <w:tcW w:w="1417" w:type="dxa"/>
            <w:tcBorders>
              <w:top w:val="single" w:sz="4" w:space="0" w:color="auto"/>
              <w:left w:val="single" w:sz="4" w:space="0" w:color="auto"/>
              <w:bottom w:val="single" w:sz="4" w:space="0" w:color="auto"/>
              <w:right w:val="single" w:sz="4" w:space="0" w:color="auto"/>
            </w:tcBorders>
          </w:tcPr>
          <w:p w14:paraId="5D678259" w14:textId="77777777" w:rsidR="001F47A4" w:rsidRPr="006F51D1" w:rsidRDefault="001F47A4" w:rsidP="00452594">
            <w:pPr>
              <w:pStyle w:val="TAL"/>
              <w:rPr>
                <w:rFonts w:eastAsia="MS Mincho"/>
              </w:rPr>
            </w:pPr>
            <w:r w:rsidRPr="006F51D1">
              <w:rPr>
                <w:rFonts w:eastAsia="MS Mincho"/>
              </w:rPr>
              <w:t>pc_NR_</w:t>
            </w:r>
            <w:r w:rsidRPr="006F51D1">
              <w:rPr>
                <w:rFonts w:eastAsia="MS Mincho" w:hint="eastAsia"/>
              </w:rPr>
              <w:t>ud</w:t>
            </w:r>
            <w:r w:rsidRPr="006F51D1">
              <w:rPr>
                <w:rFonts w:eastAsia="MS Mincho"/>
              </w:rPr>
              <w:t>c_</w:t>
            </w:r>
            <w:r w:rsidRPr="001F47A4">
              <w:rPr>
                <w:rFonts w:eastAsia="MS Mincho"/>
              </w:rPr>
              <w:t>continueUDC</w:t>
            </w:r>
            <w:r w:rsidRPr="001F47A4">
              <w:rPr>
                <w:rFonts w:eastAsia="MS Mincho" w:hint="eastAsia"/>
              </w:rPr>
              <w:t>_</w:t>
            </w:r>
            <w:r w:rsidRPr="006F51D1">
              <w:rPr>
                <w:rFonts w:eastAsia="MS Mincho"/>
              </w:rPr>
              <w:t>r1</w:t>
            </w:r>
            <w:r w:rsidRPr="001F47A4">
              <w:rPr>
                <w:rFonts w:eastAsia="MS Mincho" w:hint="eastAsia"/>
              </w:rPr>
              <w:t>7</w:t>
            </w:r>
          </w:p>
        </w:tc>
        <w:tc>
          <w:tcPr>
            <w:tcW w:w="567" w:type="dxa"/>
            <w:tcBorders>
              <w:top w:val="single" w:sz="4" w:space="0" w:color="auto"/>
              <w:left w:val="single" w:sz="4" w:space="0" w:color="auto"/>
              <w:bottom w:val="single" w:sz="4" w:space="0" w:color="auto"/>
              <w:right w:val="single" w:sz="4" w:space="0" w:color="auto"/>
            </w:tcBorders>
          </w:tcPr>
          <w:p w14:paraId="670071E3" w14:textId="77777777" w:rsidR="001F47A4" w:rsidRPr="006F51D1" w:rsidRDefault="001F47A4" w:rsidP="00452594">
            <w:pPr>
              <w:pStyle w:val="TAL"/>
              <w:rPr>
                <w:lang w:eastAsia="zh-CN"/>
              </w:rPr>
            </w:pPr>
            <w:r w:rsidRPr="006F51D1">
              <w:rPr>
                <w:rFonts w:hint="eastAsia"/>
                <w:lang w:eastAsia="zh-CN"/>
              </w:rPr>
              <w:t>No</w:t>
            </w:r>
          </w:p>
        </w:tc>
        <w:tc>
          <w:tcPr>
            <w:tcW w:w="1560" w:type="dxa"/>
            <w:tcBorders>
              <w:top w:val="single" w:sz="4" w:space="0" w:color="auto"/>
              <w:left w:val="single" w:sz="4" w:space="0" w:color="auto"/>
              <w:bottom w:val="single" w:sz="4" w:space="0" w:color="auto"/>
              <w:right w:val="single" w:sz="4" w:space="0" w:color="auto"/>
            </w:tcBorders>
          </w:tcPr>
          <w:p w14:paraId="171DFE57" w14:textId="77777777" w:rsidR="001F47A4" w:rsidRDefault="001F47A4" w:rsidP="00452594">
            <w:pPr>
              <w:pStyle w:val="TAL"/>
            </w:pPr>
          </w:p>
        </w:tc>
        <w:tc>
          <w:tcPr>
            <w:tcW w:w="1021" w:type="dxa"/>
            <w:tcBorders>
              <w:top w:val="single" w:sz="4" w:space="0" w:color="auto"/>
              <w:left w:val="single" w:sz="4" w:space="0" w:color="auto"/>
              <w:bottom w:val="single" w:sz="4" w:space="0" w:color="auto"/>
              <w:right w:val="single" w:sz="4" w:space="0" w:color="auto"/>
            </w:tcBorders>
          </w:tcPr>
          <w:p w14:paraId="74B30028" w14:textId="77777777" w:rsidR="001F47A4" w:rsidRDefault="001F47A4" w:rsidP="00452594">
            <w:pPr>
              <w:pStyle w:val="TAL"/>
            </w:pPr>
          </w:p>
        </w:tc>
      </w:tr>
    </w:tbl>
    <w:p w14:paraId="43A0CDF0" w14:textId="77777777" w:rsidR="004C7DD8" w:rsidRPr="005B00C6" w:rsidRDefault="004C7DD8" w:rsidP="004C7DD8"/>
    <w:p w14:paraId="0B0952B9" w14:textId="77777777" w:rsidR="004C7DD8" w:rsidRPr="005B00C6" w:rsidRDefault="004C7DD8" w:rsidP="004C7DD8">
      <w:pPr>
        <w:pStyle w:val="Heading3"/>
      </w:pPr>
      <w:bookmarkStart w:id="2073" w:name="_Toc27410934"/>
      <w:bookmarkStart w:id="2074" w:name="_Toc36039447"/>
      <w:bookmarkStart w:id="2075" w:name="_Toc43838807"/>
      <w:bookmarkStart w:id="2076" w:name="_Toc51772964"/>
      <w:bookmarkStart w:id="2077" w:name="_Toc58245171"/>
      <w:bookmarkStart w:id="2078" w:name="_Toc68089624"/>
      <w:bookmarkStart w:id="2079" w:name="_Toc69067745"/>
      <w:bookmarkStart w:id="2080" w:name="_Toc75383293"/>
      <w:bookmarkStart w:id="2081" w:name="_Toc83706941"/>
      <w:bookmarkStart w:id="2082" w:name="_Toc90491646"/>
      <w:bookmarkStart w:id="2083" w:name="_Toc100147744"/>
      <w:bookmarkStart w:id="2084" w:name="_Toc106741016"/>
      <w:bookmarkStart w:id="2085" w:name="_Toc114916372"/>
      <w:bookmarkStart w:id="2086" w:name="_Toc155037897"/>
      <w:r w:rsidRPr="005B00C6">
        <w:t>A.4.3.4</w:t>
      </w:r>
      <w:r w:rsidRPr="005B00C6">
        <w:tab/>
        <w:t>RLC Implementation Capabilities</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14:paraId="7FB73136" w14:textId="77777777" w:rsidR="004C7DD8" w:rsidRPr="005B00C6" w:rsidRDefault="004C7DD8" w:rsidP="004C7DD8">
      <w:pPr>
        <w:pStyle w:val="TH"/>
      </w:pPr>
      <w:r w:rsidRPr="005B00C6">
        <w:t>Table A.4.3.4-</w:t>
      </w:r>
      <w:r w:rsidRPr="005B00C6">
        <w:rPr>
          <w:lang w:eastAsia="zh-CN"/>
        </w:rPr>
        <w:t>1</w:t>
      </w:r>
      <w:r w:rsidRPr="005B00C6">
        <w:t>: UE RLC Implementation Capabilities</w:t>
      </w:r>
    </w:p>
    <w:tbl>
      <w:tblPr>
        <w:tblW w:w="10954" w:type="dxa"/>
        <w:jc w:val="center"/>
        <w:tblLayout w:type="fixed"/>
        <w:tblCellMar>
          <w:left w:w="28" w:type="dxa"/>
          <w:right w:w="56" w:type="dxa"/>
        </w:tblCellMar>
        <w:tblLook w:val="04A0" w:firstRow="1" w:lastRow="0" w:firstColumn="1" w:lastColumn="0" w:noHBand="0" w:noVBand="1"/>
      </w:tblPr>
      <w:tblGrid>
        <w:gridCol w:w="482"/>
        <w:gridCol w:w="3543"/>
        <w:gridCol w:w="692"/>
        <w:gridCol w:w="850"/>
        <w:gridCol w:w="1559"/>
        <w:gridCol w:w="567"/>
        <w:gridCol w:w="1701"/>
        <w:gridCol w:w="1560"/>
      </w:tblGrid>
      <w:tr w:rsidR="007F4004" w:rsidRPr="005B00C6" w14:paraId="38334E58" w14:textId="77777777" w:rsidTr="007F4004">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31E7D2B0" w14:textId="77777777" w:rsidR="007F4004" w:rsidRPr="005B00C6" w:rsidRDefault="007F4004">
            <w:pPr>
              <w:pStyle w:val="TAH"/>
              <w:rPr>
                <w:lang w:eastAsia="en-US"/>
              </w:rPr>
            </w:pPr>
            <w:r w:rsidRPr="005B00C6">
              <w:rPr>
                <w:lang w:eastAsia="en-US"/>
              </w:rPr>
              <w:t>Item</w:t>
            </w:r>
          </w:p>
        </w:tc>
        <w:tc>
          <w:tcPr>
            <w:tcW w:w="3543" w:type="dxa"/>
            <w:tcBorders>
              <w:top w:val="single" w:sz="6" w:space="0" w:color="auto"/>
              <w:left w:val="single" w:sz="6" w:space="0" w:color="auto"/>
              <w:bottom w:val="single" w:sz="6" w:space="0" w:color="auto"/>
              <w:right w:val="single" w:sz="6" w:space="0" w:color="auto"/>
            </w:tcBorders>
            <w:hideMark/>
          </w:tcPr>
          <w:p w14:paraId="258A7D56" w14:textId="77777777" w:rsidR="007F4004" w:rsidRPr="005B00C6" w:rsidRDefault="007F4004">
            <w:pPr>
              <w:pStyle w:val="TAH"/>
              <w:rPr>
                <w:lang w:eastAsia="en-US"/>
              </w:rPr>
            </w:pPr>
            <w:r w:rsidRPr="005B00C6">
              <w:rPr>
                <w:lang w:eastAsia="en-US"/>
              </w:rPr>
              <w:t>UE RLC Implementation Capabilities</w:t>
            </w:r>
          </w:p>
        </w:tc>
        <w:tc>
          <w:tcPr>
            <w:tcW w:w="692" w:type="dxa"/>
            <w:tcBorders>
              <w:top w:val="single" w:sz="6" w:space="0" w:color="auto"/>
              <w:left w:val="single" w:sz="6" w:space="0" w:color="auto"/>
              <w:bottom w:val="single" w:sz="6" w:space="0" w:color="auto"/>
              <w:right w:val="single" w:sz="4" w:space="0" w:color="auto"/>
            </w:tcBorders>
            <w:hideMark/>
          </w:tcPr>
          <w:p w14:paraId="4CF70616" w14:textId="77777777" w:rsidR="007F4004" w:rsidRPr="005B00C6" w:rsidRDefault="007F4004">
            <w:pPr>
              <w:pStyle w:val="TAH"/>
              <w:rPr>
                <w:lang w:eastAsia="en-US"/>
              </w:rPr>
            </w:pPr>
            <w:r w:rsidRPr="005B00C6">
              <w:rPr>
                <w:lang w:eastAsia="en-US"/>
              </w:rPr>
              <w:t>Ref.</w:t>
            </w:r>
          </w:p>
        </w:tc>
        <w:tc>
          <w:tcPr>
            <w:tcW w:w="850" w:type="dxa"/>
            <w:tcBorders>
              <w:top w:val="single" w:sz="4" w:space="0" w:color="auto"/>
              <w:left w:val="single" w:sz="4" w:space="0" w:color="auto"/>
              <w:bottom w:val="single" w:sz="4" w:space="0" w:color="auto"/>
              <w:right w:val="single" w:sz="4" w:space="0" w:color="auto"/>
            </w:tcBorders>
            <w:hideMark/>
          </w:tcPr>
          <w:p w14:paraId="3BB15C86" w14:textId="77777777" w:rsidR="007F4004" w:rsidRPr="005B00C6" w:rsidRDefault="007F4004">
            <w:pPr>
              <w:pStyle w:val="TAH"/>
              <w:rPr>
                <w:lang w:eastAsia="en-US"/>
              </w:rPr>
            </w:pPr>
            <w:r w:rsidRPr="005B00C6">
              <w:rPr>
                <w:lang w:eastAsia="en-US"/>
              </w:rPr>
              <w:t>Release</w:t>
            </w:r>
          </w:p>
        </w:tc>
        <w:tc>
          <w:tcPr>
            <w:tcW w:w="1559" w:type="dxa"/>
            <w:tcBorders>
              <w:top w:val="single" w:sz="4" w:space="0" w:color="auto"/>
              <w:left w:val="single" w:sz="4" w:space="0" w:color="auto"/>
              <w:bottom w:val="single" w:sz="4" w:space="0" w:color="auto"/>
              <w:right w:val="single" w:sz="4" w:space="0" w:color="auto"/>
            </w:tcBorders>
            <w:hideMark/>
          </w:tcPr>
          <w:p w14:paraId="1E37550D" w14:textId="77777777" w:rsidR="007F4004" w:rsidRPr="005B00C6" w:rsidRDefault="007F4004">
            <w:pPr>
              <w:pStyle w:val="TAH"/>
              <w:rPr>
                <w:lang w:eastAsia="en-US"/>
              </w:rPr>
            </w:pPr>
            <w:r w:rsidRPr="005B00C6">
              <w:rPr>
                <w:lang w:eastAsia="en-US"/>
              </w:rPr>
              <w:t>Mnemonic</w:t>
            </w:r>
          </w:p>
        </w:tc>
        <w:tc>
          <w:tcPr>
            <w:tcW w:w="567" w:type="dxa"/>
            <w:tcBorders>
              <w:top w:val="single" w:sz="4" w:space="0" w:color="auto"/>
              <w:left w:val="single" w:sz="4" w:space="0" w:color="auto"/>
              <w:bottom w:val="single" w:sz="4" w:space="0" w:color="auto"/>
              <w:right w:val="single" w:sz="4" w:space="0" w:color="auto"/>
            </w:tcBorders>
          </w:tcPr>
          <w:p w14:paraId="4BC69B6E" w14:textId="77777777" w:rsidR="007F4004" w:rsidRPr="005B00C6" w:rsidRDefault="007F4004">
            <w:pPr>
              <w:pStyle w:val="TAH"/>
              <w:rPr>
                <w:lang w:eastAsia="en-US"/>
              </w:rPr>
            </w:pPr>
            <w:r w:rsidRPr="005B00C6">
              <w:rPr>
                <w:lang w:eastAsia="en-US"/>
              </w:rPr>
              <w:t>M</w:t>
            </w:r>
          </w:p>
        </w:tc>
        <w:tc>
          <w:tcPr>
            <w:tcW w:w="1701" w:type="dxa"/>
            <w:tcBorders>
              <w:top w:val="single" w:sz="4" w:space="0" w:color="auto"/>
              <w:left w:val="single" w:sz="4" w:space="0" w:color="auto"/>
              <w:bottom w:val="single" w:sz="4" w:space="0" w:color="auto"/>
              <w:right w:val="single" w:sz="4" w:space="0" w:color="auto"/>
            </w:tcBorders>
          </w:tcPr>
          <w:p w14:paraId="1D459E49" w14:textId="77777777" w:rsidR="007F4004" w:rsidRPr="005B00C6" w:rsidRDefault="007F4004">
            <w:pPr>
              <w:pStyle w:val="TAH"/>
              <w:rPr>
                <w:lang w:eastAsia="en-US"/>
              </w:rPr>
            </w:pPr>
            <w:r w:rsidRPr="005B00C6">
              <w:rPr>
                <w:sz w:val="16"/>
                <w:szCs w:val="16"/>
                <w:lang w:eastAsia="en-US"/>
              </w:rPr>
              <w:t>If indicated "Yes" the feature shall be implemented and successfully tested for the corresponding release</w:t>
            </w:r>
          </w:p>
        </w:tc>
        <w:tc>
          <w:tcPr>
            <w:tcW w:w="1560" w:type="dxa"/>
            <w:tcBorders>
              <w:top w:val="single" w:sz="4" w:space="0" w:color="auto"/>
              <w:left w:val="single" w:sz="4" w:space="0" w:color="auto"/>
              <w:bottom w:val="single" w:sz="4" w:space="0" w:color="auto"/>
              <w:right w:val="single" w:sz="4" w:space="0" w:color="auto"/>
            </w:tcBorders>
            <w:hideMark/>
          </w:tcPr>
          <w:p w14:paraId="12D60966" w14:textId="77777777" w:rsidR="007F4004" w:rsidRPr="005B00C6" w:rsidRDefault="007F4004">
            <w:pPr>
              <w:pStyle w:val="TAH"/>
              <w:rPr>
                <w:lang w:eastAsia="en-US"/>
              </w:rPr>
            </w:pPr>
            <w:r w:rsidRPr="005B00C6">
              <w:rPr>
                <w:lang w:eastAsia="en-US"/>
              </w:rPr>
              <w:t>Comments</w:t>
            </w:r>
          </w:p>
        </w:tc>
      </w:tr>
      <w:tr w:rsidR="004D367D" w:rsidRPr="00132F64" w14:paraId="1611DF63" w14:textId="77777777" w:rsidTr="0045259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0D0EE9FC" w14:textId="77777777" w:rsidR="004D367D" w:rsidRPr="00132F64" w:rsidRDefault="004D367D" w:rsidP="00452594">
            <w:pPr>
              <w:pStyle w:val="TAC"/>
              <w:rPr>
                <w:lang w:eastAsia="en-US"/>
              </w:rPr>
            </w:pPr>
            <w:r w:rsidRPr="00132F64">
              <w:rPr>
                <w:lang w:eastAsia="en-US"/>
              </w:rPr>
              <w:t>1A</w:t>
            </w:r>
          </w:p>
        </w:tc>
        <w:tc>
          <w:tcPr>
            <w:tcW w:w="3543" w:type="dxa"/>
            <w:tcBorders>
              <w:top w:val="single" w:sz="6" w:space="0" w:color="auto"/>
              <w:left w:val="single" w:sz="4" w:space="0" w:color="auto"/>
              <w:bottom w:val="single" w:sz="6" w:space="0" w:color="auto"/>
              <w:right w:val="single" w:sz="6" w:space="0" w:color="auto"/>
            </w:tcBorders>
            <w:hideMark/>
          </w:tcPr>
          <w:p w14:paraId="103326AA" w14:textId="77777777" w:rsidR="004D367D" w:rsidRPr="00132F64" w:rsidRDefault="004D367D" w:rsidP="00452594">
            <w:pPr>
              <w:pStyle w:val="TAL"/>
              <w:rPr>
                <w:lang w:eastAsia="en-US"/>
              </w:rPr>
            </w:pPr>
            <w:r w:rsidRPr="00132F64">
              <w:rPr>
                <w:lang w:eastAsia="en-US"/>
              </w:rPr>
              <w:t>Support RLC AM with 18 bit length of RLC sequence number</w:t>
            </w:r>
          </w:p>
        </w:tc>
        <w:tc>
          <w:tcPr>
            <w:tcW w:w="692" w:type="dxa"/>
            <w:tcBorders>
              <w:top w:val="single" w:sz="6" w:space="0" w:color="auto"/>
              <w:left w:val="single" w:sz="6" w:space="0" w:color="auto"/>
              <w:bottom w:val="single" w:sz="6" w:space="0" w:color="auto"/>
              <w:right w:val="single" w:sz="4" w:space="0" w:color="auto"/>
            </w:tcBorders>
            <w:hideMark/>
          </w:tcPr>
          <w:p w14:paraId="155F117D" w14:textId="77777777" w:rsidR="004D367D" w:rsidRPr="00132F64" w:rsidRDefault="004D367D" w:rsidP="00452594">
            <w:pPr>
              <w:pStyle w:val="TAL"/>
              <w:rPr>
                <w:rFonts w:eastAsia="MS Mincho"/>
                <w:lang w:eastAsia="en-US"/>
              </w:rPr>
            </w:pPr>
            <w:r w:rsidRPr="00132F64">
              <w:rPr>
                <w:rFonts w:eastAsia="MS Mincho"/>
                <w:lang w:eastAsia="en-US"/>
              </w:rPr>
              <w:t>38.306, 4.2.21.4</w:t>
            </w:r>
          </w:p>
        </w:tc>
        <w:tc>
          <w:tcPr>
            <w:tcW w:w="850" w:type="dxa"/>
            <w:tcBorders>
              <w:top w:val="single" w:sz="4" w:space="0" w:color="auto"/>
              <w:left w:val="single" w:sz="4" w:space="0" w:color="auto"/>
              <w:bottom w:val="single" w:sz="4" w:space="0" w:color="auto"/>
              <w:right w:val="single" w:sz="4" w:space="0" w:color="auto"/>
            </w:tcBorders>
            <w:hideMark/>
          </w:tcPr>
          <w:p w14:paraId="7B2EB80E" w14:textId="77777777" w:rsidR="004D367D" w:rsidRPr="00132F64" w:rsidRDefault="004D367D" w:rsidP="00452594">
            <w:pPr>
              <w:pStyle w:val="TAL"/>
              <w:rPr>
                <w:rFonts w:eastAsia="MS Mincho"/>
                <w:lang w:eastAsia="en-US"/>
              </w:rPr>
            </w:pPr>
            <w:r w:rsidRPr="00132F64">
              <w:rPr>
                <w:rFonts w:eastAsia="MS Mincho"/>
                <w:lang w:eastAsia="en-US"/>
              </w:rPr>
              <w:t>Rel-15</w:t>
            </w:r>
          </w:p>
        </w:tc>
        <w:tc>
          <w:tcPr>
            <w:tcW w:w="1559" w:type="dxa"/>
            <w:tcBorders>
              <w:top w:val="single" w:sz="4" w:space="0" w:color="auto"/>
              <w:left w:val="single" w:sz="4" w:space="0" w:color="auto"/>
              <w:bottom w:val="single" w:sz="4" w:space="0" w:color="auto"/>
              <w:right w:val="single" w:sz="4" w:space="0" w:color="auto"/>
            </w:tcBorders>
          </w:tcPr>
          <w:p w14:paraId="4A57F483" w14:textId="77777777" w:rsidR="004D367D" w:rsidRPr="00132F64" w:rsidRDefault="004D367D" w:rsidP="00452594">
            <w:pPr>
              <w:pStyle w:val="TAL"/>
              <w:rPr>
                <w:rFonts w:eastAsia="MS Mincho"/>
                <w:lang w:eastAsia="en-US"/>
              </w:rPr>
            </w:pPr>
            <w:proofErr w:type="spellStart"/>
            <w:r w:rsidRPr="00132F64">
              <w:rPr>
                <w:rFonts w:eastAsia="MS Mincho"/>
                <w:lang w:eastAsia="en-US"/>
              </w:rPr>
              <w:t>pc_am_WithLongSN</w:t>
            </w:r>
            <w:proofErr w:type="spellEnd"/>
          </w:p>
        </w:tc>
        <w:tc>
          <w:tcPr>
            <w:tcW w:w="567" w:type="dxa"/>
            <w:tcBorders>
              <w:top w:val="single" w:sz="4" w:space="0" w:color="auto"/>
              <w:left w:val="single" w:sz="4" w:space="0" w:color="auto"/>
              <w:bottom w:val="single" w:sz="4" w:space="0" w:color="auto"/>
              <w:right w:val="single" w:sz="4" w:space="0" w:color="auto"/>
            </w:tcBorders>
          </w:tcPr>
          <w:p w14:paraId="2B4C1025" w14:textId="77777777" w:rsidR="004D367D" w:rsidRPr="00132F64" w:rsidRDefault="004D367D" w:rsidP="00452594">
            <w:pPr>
              <w:pStyle w:val="TAL"/>
              <w:rPr>
                <w:lang w:eastAsia="en-US"/>
              </w:rPr>
            </w:pPr>
            <w:r w:rsidRPr="00132F64">
              <w:rPr>
                <w:lang w:eastAsia="en-US"/>
              </w:rPr>
              <w:t>No</w:t>
            </w:r>
          </w:p>
        </w:tc>
        <w:tc>
          <w:tcPr>
            <w:tcW w:w="1701" w:type="dxa"/>
            <w:tcBorders>
              <w:top w:val="single" w:sz="4" w:space="0" w:color="auto"/>
              <w:left w:val="single" w:sz="4" w:space="0" w:color="auto"/>
              <w:bottom w:val="single" w:sz="4" w:space="0" w:color="auto"/>
              <w:right w:val="single" w:sz="4" w:space="0" w:color="auto"/>
            </w:tcBorders>
          </w:tcPr>
          <w:p w14:paraId="20142B04" w14:textId="77777777" w:rsidR="004D367D" w:rsidRPr="00132F64" w:rsidRDefault="004D367D" w:rsidP="00452594">
            <w:pPr>
              <w:pStyle w:val="TAL"/>
            </w:pPr>
            <w:r w:rsidRPr="00132F64">
              <w:t>Yes (for non-</w:t>
            </w:r>
            <w:proofErr w:type="spellStart"/>
            <w:r w:rsidRPr="00132F64">
              <w:t>RedCap</w:t>
            </w:r>
            <w:proofErr w:type="spellEnd"/>
            <w:r w:rsidRPr="00132F64">
              <w:t xml:space="preserve"> UE)</w:t>
            </w:r>
          </w:p>
        </w:tc>
        <w:tc>
          <w:tcPr>
            <w:tcW w:w="1560" w:type="dxa"/>
            <w:tcBorders>
              <w:top w:val="single" w:sz="4" w:space="0" w:color="auto"/>
              <w:left w:val="single" w:sz="4" w:space="0" w:color="auto"/>
              <w:bottom w:val="single" w:sz="4" w:space="0" w:color="auto"/>
              <w:right w:val="single" w:sz="4" w:space="0" w:color="auto"/>
            </w:tcBorders>
          </w:tcPr>
          <w:p w14:paraId="40C30E8C" w14:textId="77777777" w:rsidR="004D367D" w:rsidRPr="00132F64" w:rsidRDefault="004D367D" w:rsidP="00452594">
            <w:pPr>
              <w:pStyle w:val="TAL"/>
            </w:pPr>
            <w:r w:rsidRPr="00132F64">
              <w:t>This PICS shall always be true for non-</w:t>
            </w:r>
            <w:proofErr w:type="spellStart"/>
            <w:r w:rsidRPr="00132F64">
              <w:t>RedCap</w:t>
            </w:r>
            <w:proofErr w:type="spellEnd"/>
            <w:r w:rsidRPr="00132F64">
              <w:t xml:space="preserve"> UE.</w:t>
            </w:r>
          </w:p>
        </w:tc>
      </w:tr>
      <w:tr w:rsidR="00962CAE" w:rsidRPr="005B00C6" w14:paraId="21E3396C" w14:textId="77777777" w:rsidTr="007F400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235159F7" w14:textId="77777777" w:rsidR="00962CAE" w:rsidRPr="005B00C6" w:rsidRDefault="00962CAE" w:rsidP="00962CAE">
            <w:pPr>
              <w:pStyle w:val="TAC"/>
              <w:rPr>
                <w:lang w:eastAsia="en-US"/>
              </w:rPr>
            </w:pPr>
            <w:r w:rsidRPr="005B00C6">
              <w:rPr>
                <w:lang w:eastAsia="en-US"/>
              </w:rPr>
              <w:t>1</w:t>
            </w:r>
          </w:p>
        </w:tc>
        <w:tc>
          <w:tcPr>
            <w:tcW w:w="3543" w:type="dxa"/>
            <w:tcBorders>
              <w:top w:val="single" w:sz="6" w:space="0" w:color="auto"/>
              <w:left w:val="single" w:sz="4" w:space="0" w:color="auto"/>
              <w:bottom w:val="single" w:sz="6" w:space="0" w:color="auto"/>
              <w:right w:val="single" w:sz="6" w:space="0" w:color="auto"/>
            </w:tcBorders>
            <w:hideMark/>
          </w:tcPr>
          <w:p w14:paraId="02F523F6" w14:textId="77777777" w:rsidR="00962CAE" w:rsidRPr="005B00C6" w:rsidRDefault="00962CAE" w:rsidP="00962CAE">
            <w:pPr>
              <w:pStyle w:val="TAL"/>
              <w:rPr>
                <w:lang w:eastAsia="en-US"/>
              </w:rPr>
            </w:pPr>
            <w:r w:rsidRPr="005B00C6">
              <w:rPr>
                <w:lang w:eastAsia="en-US"/>
              </w:rPr>
              <w:t>Support RLC AM with 12 bit length of RLC sequence number</w:t>
            </w:r>
          </w:p>
        </w:tc>
        <w:tc>
          <w:tcPr>
            <w:tcW w:w="692" w:type="dxa"/>
            <w:tcBorders>
              <w:top w:val="single" w:sz="6" w:space="0" w:color="auto"/>
              <w:left w:val="single" w:sz="6" w:space="0" w:color="auto"/>
              <w:bottom w:val="single" w:sz="6" w:space="0" w:color="auto"/>
              <w:right w:val="single" w:sz="4" w:space="0" w:color="auto"/>
            </w:tcBorders>
            <w:hideMark/>
          </w:tcPr>
          <w:p w14:paraId="117155EF" w14:textId="77777777" w:rsidR="00962CAE" w:rsidRPr="005B00C6" w:rsidRDefault="00962CAE" w:rsidP="00962CAE">
            <w:pPr>
              <w:pStyle w:val="TAL"/>
              <w:rPr>
                <w:lang w:eastAsia="en-US"/>
              </w:rPr>
            </w:pPr>
            <w:r w:rsidRPr="005B00C6">
              <w:rPr>
                <w:rFonts w:eastAsia="MS Mincho"/>
                <w:lang w:eastAsia="en-US"/>
              </w:rPr>
              <w:t>38.306, 4.2.5</w:t>
            </w:r>
          </w:p>
        </w:tc>
        <w:tc>
          <w:tcPr>
            <w:tcW w:w="850" w:type="dxa"/>
            <w:tcBorders>
              <w:top w:val="single" w:sz="4" w:space="0" w:color="auto"/>
              <w:left w:val="single" w:sz="4" w:space="0" w:color="auto"/>
              <w:bottom w:val="single" w:sz="4" w:space="0" w:color="auto"/>
              <w:right w:val="single" w:sz="4" w:space="0" w:color="auto"/>
            </w:tcBorders>
            <w:hideMark/>
          </w:tcPr>
          <w:p w14:paraId="43FA62D4" w14:textId="77777777" w:rsidR="00962CAE" w:rsidRPr="005B00C6" w:rsidRDefault="00962CAE" w:rsidP="00962CAE">
            <w:pPr>
              <w:pStyle w:val="TAL"/>
              <w:rPr>
                <w:lang w:eastAsia="en-US"/>
              </w:rPr>
            </w:pPr>
            <w:r w:rsidRPr="005B00C6">
              <w:rPr>
                <w:rFonts w:eastAsia="MS Mincho"/>
                <w:lang w:eastAsia="en-US"/>
              </w:rPr>
              <w:t>Rel-15</w:t>
            </w:r>
          </w:p>
        </w:tc>
        <w:tc>
          <w:tcPr>
            <w:tcW w:w="1559" w:type="dxa"/>
            <w:tcBorders>
              <w:top w:val="single" w:sz="4" w:space="0" w:color="auto"/>
              <w:left w:val="single" w:sz="4" w:space="0" w:color="auto"/>
              <w:bottom w:val="single" w:sz="4" w:space="0" w:color="auto"/>
              <w:right w:val="single" w:sz="4" w:space="0" w:color="auto"/>
            </w:tcBorders>
          </w:tcPr>
          <w:p w14:paraId="77AE47EA" w14:textId="77777777" w:rsidR="00962CAE" w:rsidRPr="005B00C6" w:rsidRDefault="00962CAE" w:rsidP="00962CAE">
            <w:pPr>
              <w:pStyle w:val="TAL"/>
              <w:rPr>
                <w:lang w:eastAsia="en-US"/>
              </w:rPr>
            </w:pPr>
            <w:proofErr w:type="spellStart"/>
            <w:r w:rsidRPr="005B00C6">
              <w:rPr>
                <w:rFonts w:eastAsia="MS Mincho"/>
                <w:lang w:eastAsia="en-US"/>
              </w:rPr>
              <w:t>pc_</w:t>
            </w:r>
            <w:r w:rsidRPr="005B00C6">
              <w:rPr>
                <w:lang w:eastAsia="en-US"/>
              </w:rPr>
              <w:t>am_WithShortSN</w:t>
            </w:r>
            <w:proofErr w:type="spellEnd"/>
          </w:p>
        </w:tc>
        <w:tc>
          <w:tcPr>
            <w:tcW w:w="567" w:type="dxa"/>
            <w:tcBorders>
              <w:top w:val="single" w:sz="4" w:space="0" w:color="auto"/>
              <w:left w:val="single" w:sz="4" w:space="0" w:color="auto"/>
              <w:bottom w:val="single" w:sz="4" w:space="0" w:color="auto"/>
              <w:right w:val="single" w:sz="4" w:space="0" w:color="auto"/>
            </w:tcBorders>
          </w:tcPr>
          <w:p w14:paraId="7409C13C" w14:textId="77777777" w:rsidR="00962CAE" w:rsidRPr="005B00C6" w:rsidRDefault="00962CAE" w:rsidP="00962CAE">
            <w:pPr>
              <w:pStyle w:val="TAL"/>
              <w:rPr>
                <w:lang w:eastAsia="en-US"/>
              </w:rPr>
            </w:pPr>
            <w:r w:rsidRPr="005B00C6">
              <w:rPr>
                <w:lang w:eastAsia="en-US"/>
              </w:rPr>
              <w:t>Yes</w:t>
            </w:r>
          </w:p>
        </w:tc>
        <w:tc>
          <w:tcPr>
            <w:tcW w:w="1701" w:type="dxa"/>
            <w:tcBorders>
              <w:top w:val="single" w:sz="4" w:space="0" w:color="auto"/>
              <w:left w:val="single" w:sz="4" w:space="0" w:color="auto"/>
              <w:bottom w:val="single" w:sz="4" w:space="0" w:color="auto"/>
              <w:right w:val="single" w:sz="4" w:space="0" w:color="auto"/>
            </w:tcBorders>
          </w:tcPr>
          <w:p w14:paraId="354703EC" w14:textId="7C2A1CF2" w:rsidR="00962CAE" w:rsidRPr="005B00C6" w:rsidRDefault="00962CAE" w:rsidP="00962CAE">
            <w:pPr>
              <w:pStyle w:val="TAL"/>
              <w:rPr>
                <w:lang w:eastAsia="en-US"/>
              </w:rPr>
            </w:pPr>
            <w:r w:rsidRPr="00BB1A4D">
              <w:t xml:space="preserve">Yes (for </w:t>
            </w:r>
            <w:proofErr w:type="spellStart"/>
            <w:r w:rsidRPr="00BB1A4D">
              <w:t>RedCap</w:t>
            </w:r>
            <w:proofErr w:type="spellEnd"/>
            <w:r w:rsidRPr="00BB1A4D">
              <w:t xml:space="preserve"> UE)</w:t>
            </w:r>
          </w:p>
        </w:tc>
        <w:tc>
          <w:tcPr>
            <w:tcW w:w="1560" w:type="dxa"/>
            <w:tcBorders>
              <w:top w:val="single" w:sz="4" w:space="0" w:color="auto"/>
              <w:left w:val="single" w:sz="4" w:space="0" w:color="auto"/>
              <w:bottom w:val="single" w:sz="4" w:space="0" w:color="auto"/>
              <w:right w:val="single" w:sz="4" w:space="0" w:color="auto"/>
            </w:tcBorders>
          </w:tcPr>
          <w:p w14:paraId="006E4895" w14:textId="76A55EA8" w:rsidR="00962CAE" w:rsidRPr="005B00C6" w:rsidRDefault="00962CAE" w:rsidP="00962CAE">
            <w:pPr>
              <w:pStyle w:val="TAL"/>
              <w:rPr>
                <w:lang w:eastAsia="en-US"/>
              </w:rPr>
            </w:pPr>
            <w:r w:rsidRPr="00BB1A4D">
              <w:t xml:space="preserve">This PICS shall always be true for </w:t>
            </w:r>
            <w:proofErr w:type="spellStart"/>
            <w:r w:rsidRPr="00BB1A4D">
              <w:t>RedCap</w:t>
            </w:r>
            <w:proofErr w:type="spellEnd"/>
            <w:r w:rsidRPr="00BB1A4D">
              <w:t xml:space="preserve"> UE.</w:t>
            </w:r>
          </w:p>
        </w:tc>
      </w:tr>
      <w:tr w:rsidR="007F4004" w:rsidRPr="005B00C6" w14:paraId="418BE5A4" w14:textId="77777777" w:rsidTr="007F400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251EAE0B" w14:textId="77777777" w:rsidR="007F4004" w:rsidRPr="005B00C6" w:rsidRDefault="007F4004">
            <w:pPr>
              <w:pStyle w:val="TAC"/>
              <w:rPr>
                <w:lang w:eastAsia="en-US"/>
              </w:rPr>
            </w:pPr>
            <w:r w:rsidRPr="005B00C6">
              <w:rPr>
                <w:lang w:eastAsia="en-US"/>
              </w:rPr>
              <w:t>2</w:t>
            </w:r>
          </w:p>
        </w:tc>
        <w:tc>
          <w:tcPr>
            <w:tcW w:w="3543" w:type="dxa"/>
            <w:tcBorders>
              <w:top w:val="single" w:sz="6" w:space="0" w:color="auto"/>
              <w:left w:val="single" w:sz="4" w:space="0" w:color="auto"/>
              <w:bottom w:val="single" w:sz="6" w:space="0" w:color="auto"/>
              <w:right w:val="single" w:sz="6" w:space="0" w:color="auto"/>
            </w:tcBorders>
            <w:hideMark/>
          </w:tcPr>
          <w:p w14:paraId="250797C1" w14:textId="77777777" w:rsidR="007F4004" w:rsidRPr="005B00C6" w:rsidRDefault="007F4004">
            <w:pPr>
              <w:pStyle w:val="TAL"/>
              <w:rPr>
                <w:lang w:eastAsia="en-US"/>
              </w:rPr>
            </w:pPr>
            <w:r w:rsidRPr="005B00C6">
              <w:rPr>
                <w:lang w:eastAsia="en-US"/>
              </w:rPr>
              <w:t>Support RLC UM with 12 bit length of RLC sequence number</w:t>
            </w:r>
          </w:p>
        </w:tc>
        <w:tc>
          <w:tcPr>
            <w:tcW w:w="692" w:type="dxa"/>
            <w:tcBorders>
              <w:top w:val="single" w:sz="6" w:space="0" w:color="auto"/>
              <w:left w:val="single" w:sz="6" w:space="0" w:color="auto"/>
              <w:bottom w:val="single" w:sz="6" w:space="0" w:color="auto"/>
              <w:right w:val="single" w:sz="4" w:space="0" w:color="auto"/>
            </w:tcBorders>
            <w:hideMark/>
          </w:tcPr>
          <w:p w14:paraId="2F558857" w14:textId="77777777" w:rsidR="007F4004" w:rsidRPr="005B00C6" w:rsidRDefault="007F4004">
            <w:pPr>
              <w:pStyle w:val="TAL"/>
              <w:rPr>
                <w:rFonts w:eastAsia="MS Mincho"/>
                <w:lang w:eastAsia="en-US"/>
              </w:rPr>
            </w:pPr>
            <w:r w:rsidRPr="005B00C6">
              <w:rPr>
                <w:rFonts w:eastAsia="MS Mincho"/>
                <w:lang w:eastAsia="en-US"/>
              </w:rPr>
              <w:t>38.306, 4.2.5</w:t>
            </w:r>
          </w:p>
        </w:tc>
        <w:tc>
          <w:tcPr>
            <w:tcW w:w="850" w:type="dxa"/>
            <w:tcBorders>
              <w:top w:val="single" w:sz="4" w:space="0" w:color="auto"/>
              <w:left w:val="single" w:sz="4" w:space="0" w:color="auto"/>
              <w:bottom w:val="single" w:sz="4" w:space="0" w:color="auto"/>
              <w:right w:val="single" w:sz="4" w:space="0" w:color="auto"/>
            </w:tcBorders>
            <w:hideMark/>
          </w:tcPr>
          <w:p w14:paraId="7F5C3CCB" w14:textId="77777777" w:rsidR="007F4004" w:rsidRPr="005B00C6" w:rsidRDefault="007F4004">
            <w:pPr>
              <w:pStyle w:val="TAL"/>
              <w:rPr>
                <w:rFonts w:eastAsia="MS Mincho"/>
                <w:lang w:eastAsia="en-US"/>
              </w:rPr>
            </w:pPr>
            <w:r w:rsidRPr="005B00C6">
              <w:rPr>
                <w:rFonts w:eastAsia="MS Mincho"/>
                <w:lang w:eastAsia="en-US"/>
              </w:rPr>
              <w:t>Rel-15</w:t>
            </w:r>
          </w:p>
        </w:tc>
        <w:tc>
          <w:tcPr>
            <w:tcW w:w="1559" w:type="dxa"/>
            <w:tcBorders>
              <w:top w:val="single" w:sz="4" w:space="0" w:color="auto"/>
              <w:left w:val="single" w:sz="4" w:space="0" w:color="auto"/>
              <w:bottom w:val="single" w:sz="4" w:space="0" w:color="auto"/>
              <w:right w:val="single" w:sz="4" w:space="0" w:color="auto"/>
            </w:tcBorders>
            <w:hideMark/>
          </w:tcPr>
          <w:p w14:paraId="10952F5F" w14:textId="1EDEE4C4" w:rsidR="007F4004" w:rsidRPr="005B00C6" w:rsidRDefault="007F4004">
            <w:pPr>
              <w:pStyle w:val="TAL"/>
              <w:rPr>
                <w:rFonts w:eastAsia="MS Mincho"/>
                <w:lang w:eastAsia="en-US"/>
              </w:rPr>
            </w:pPr>
            <w:proofErr w:type="spellStart"/>
            <w:r w:rsidRPr="005B00C6">
              <w:rPr>
                <w:rFonts w:eastAsia="MS Mincho"/>
                <w:lang w:eastAsia="en-US"/>
              </w:rPr>
              <w:t>pc_</w:t>
            </w:r>
            <w:r w:rsidRPr="005B00C6">
              <w:rPr>
                <w:lang w:eastAsia="en-US"/>
              </w:rPr>
              <w:t>um_W</w:t>
            </w:r>
            <w:r w:rsidR="00621EA2" w:rsidRPr="00621EA2">
              <w:rPr>
                <w:lang w:eastAsia="en-US"/>
              </w:rPr>
              <w:t>i</w:t>
            </w:r>
            <w:r w:rsidRPr="005B00C6">
              <w:rPr>
                <w:lang w:eastAsia="en-US"/>
              </w:rPr>
              <w:t>thLongSN</w:t>
            </w:r>
            <w:proofErr w:type="spellEnd"/>
          </w:p>
        </w:tc>
        <w:tc>
          <w:tcPr>
            <w:tcW w:w="567" w:type="dxa"/>
            <w:tcBorders>
              <w:top w:val="single" w:sz="4" w:space="0" w:color="auto"/>
              <w:left w:val="single" w:sz="4" w:space="0" w:color="auto"/>
              <w:bottom w:val="single" w:sz="4" w:space="0" w:color="auto"/>
              <w:right w:val="single" w:sz="4" w:space="0" w:color="auto"/>
            </w:tcBorders>
          </w:tcPr>
          <w:p w14:paraId="464715DF" w14:textId="77777777" w:rsidR="007F4004" w:rsidRPr="005B00C6" w:rsidRDefault="007F4004">
            <w:pPr>
              <w:pStyle w:val="TAL"/>
              <w:rPr>
                <w:lang w:eastAsia="en-US"/>
              </w:rPr>
            </w:pPr>
            <w:r w:rsidRPr="005B00C6">
              <w:rPr>
                <w:lang w:eastAsia="en-US"/>
              </w:rPr>
              <w:t>Yes</w:t>
            </w:r>
          </w:p>
        </w:tc>
        <w:tc>
          <w:tcPr>
            <w:tcW w:w="1701" w:type="dxa"/>
            <w:tcBorders>
              <w:top w:val="single" w:sz="4" w:space="0" w:color="auto"/>
              <w:left w:val="single" w:sz="4" w:space="0" w:color="auto"/>
              <w:bottom w:val="single" w:sz="4" w:space="0" w:color="auto"/>
              <w:right w:val="single" w:sz="4" w:space="0" w:color="auto"/>
            </w:tcBorders>
          </w:tcPr>
          <w:p w14:paraId="301ED4FE" w14:textId="77777777" w:rsidR="007F4004" w:rsidRPr="005B00C6" w:rsidRDefault="007F4004">
            <w:pPr>
              <w:pStyle w:val="TAL"/>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9DDEAF8" w14:textId="77777777" w:rsidR="007F4004" w:rsidRPr="005B00C6" w:rsidRDefault="007F4004">
            <w:pPr>
              <w:pStyle w:val="TAL"/>
              <w:rPr>
                <w:lang w:eastAsia="en-US"/>
              </w:rPr>
            </w:pPr>
          </w:p>
        </w:tc>
      </w:tr>
      <w:tr w:rsidR="007F4004" w:rsidRPr="005B00C6" w14:paraId="62C731AD" w14:textId="77777777" w:rsidTr="007F400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2EF58B3D" w14:textId="77777777" w:rsidR="007F4004" w:rsidRPr="005B00C6" w:rsidRDefault="007F4004">
            <w:pPr>
              <w:pStyle w:val="TAC"/>
              <w:rPr>
                <w:lang w:eastAsia="en-US"/>
              </w:rPr>
            </w:pPr>
            <w:r w:rsidRPr="005B00C6">
              <w:rPr>
                <w:lang w:eastAsia="en-US"/>
              </w:rPr>
              <w:t>3</w:t>
            </w:r>
          </w:p>
        </w:tc>
        <w:tc>
          <w:tcPr>
            <w:tcW w:w="3543" w:type="dxa"/>
            <w:tcBorders>
              <w:top w:val="single" w:sz="6" w:space="0" w:color="auto"/>
              <w:left w:val="single" w:sz="4" w:space="0" w:color="auto"/>
              <w:bottom w:val="single" w:sz="6" w:space="0" w:color="auto"/>
              <w:right w:val="single" w:sz="6" w:space="0" w:color="auto"/>
            </w:tcBorders>
            <w:hideMark/>
          </w:tcPr>
          <w:p w14:paraId="1CEB61A7" w14:textId="77777777" w:rsidR="007F4004" w:rsidRPr="005B00C6" w:rsidRDefault="007F4004">
            <w:pPr>
              <w:pStyle w:val="TAL"/>
              <w:rPr>
                <w:lang w:eastAsia="en-US"/>
              </w:rPr>
            </w:pPr>
            <w:r w:rsidRPr="005B00C6">
              <w:rPr>
                <w:lang w:eastAsia="en-US"/>
              </w:rPr>
              <w:t>Support RLC UM with 6 bit length of RLC sequence number</w:t>
            </w:r>
          </w:p>
        </w:tc>
        <w:tc>
          <w:tcPr>
            <w:tcW w:w="692" w:type="dxa"/>
            <w:tcBorders>
              <w:top w:val="single" w:sz="6" w:space="0" w:color="auto"/>
              <w:left w:val="single" w:sz="6" w:space="0" w:color="auto"/>
              <w:bottom w:val="single" w:sz="6" w:space="0" w:color="auto"/>
              <w:right w:val="single" w:sz="4" w:space="0" w:color="auto"/>
            </w:tcBorders>
            <w:hideMark/>
          </w:tcPr>
          <w:p w14:paraId="0D0E09E1" w14:textId="77777777" w:rsidR="007F4004" w:rsidRPr="005B00C6" w:rsidRDefault="007F4004">
            <w:pPr>
              <w:pStyle w:val="TAL"/>
              <w:rPr>
                <w:rFonts w:eastAsia="MS Mincho"/>
                <w:lang w:eastAsia="en-US"/>
              </w:rPr>
            </w:pPr>
            <w:r w:rsidRPr="005B00C6">
              <w:rPr>
                <w:rFonts w:eastAsia="MS Mincho"/>
                <w:lang w:eastAsia="en-US"/>
              </w:rPr>
              <w:t>38.306, 4.2.5</w:t>
            </w:r>
          </w:p>
        </w:tc>
        <w:tc>
          <w:tcPr>
            <w:tcW w:w="850" w:type="dxa"/>
            <w:tcBorders>
              <w:top w:val="single" w:sz="4" w:space="0" w:color="auto"/>
              <w:left w:val="single" w:sz="4" w:space="0" w:color="auto"/>
              <w:bottom w:val="single" w:sz="4" w:space="0" w:color="auto"/>
              <w:right w:val="single" w:sz="4" w:space="0" w:color="auto"/>
            </w:tcBorders>
            <w:hideMark/>
          </w:tcPr>
          <w:p w14:paraId="6E9DB7C7" w14:textId="77777777" w:rsidR="007F4004" w:rsidRPr="005B00C6" w:rsidRDefault="007F4004">
            <w:pPr>
              <w:pStyle w:val="TAL"/>
              <w:rPr>
                <w:rFonts w:eastAsia="MS Mincho"/>
                <w:lang w:eastAsia="en-US"/>
              </w:rPr>
            </w:pPr>
            <w:r w:rsidRPr="005B00C6">
              <w:rPr>
                <w:rFonts w:eastAsia="MS Mincho"/>
                <w:lang w:eastAsia="en-US"/>
              </w:rPr>
              <w:t>Rel-15</w:t>
            </w:r>
          </w:p>
        </w:tc>
        <w:tc>
          <w:tcPr>
            <w:tcW w:w="1559" w:type="dxa"/>
            <w:tcBorders>
              <w:top w:val="single" w:sz="4" w:space="0" w:color="auto"/>
              <w:left w:val="single" w:sz="4" w:space="0" w:color="auto"/>
              <w:bottom w:val="single" w:sz="4" w:space="0" w:color="auto"/>
              <w:right w:val="single" w:sz="4" w:space="0" w:color="auto"/>
            </w:tcBorders>
            <w:hideMark/>
          </w:tcPr>
          <w:p w14:paraId="33A05297" w14:textId="77777777" w:rsidR="007F4004" w:rsidRPr="005B00C6" w:rsidRDefault="007F4004">
            <w:pPr>
              <w:pStyle w:val="TAL"/>
              <w:rPr>
                <w:rFonts w:eastAsia="MS Mincho"/>
                <w:lang w:eastAsia="en-US"/>
              </w:rPr>
            </w:pPr>
            <w:proofErr w:type="spellStart"/>
            <w:r w:rsidRPr="005B00C6">
              <w:rPr>
                <w:rFonts w:eastAsia="MS Mincho"/>
                <w:lang w:eastAsia="en-US"/>
              </w:rPr>
              <w:t>pc_</w:t>
            </w:r>
            <w:r w:rsidRPr="005B00C6">
              <w:rPr>
                <w:lang w:eastAsia="en-US"/>
              </w:rPr>
              <w:t>um_WithShortSN</w:t>
            </w:r>
            <w:proofErr w:type="spellEnd"/>
          </w:p>
        </w:tc>
        <w:tc>
          <w:tcPr>
            <w:tcW w:w="567" w:type="dxa"/>
            <w:tcBorders>
              <w:top w:val="single" w:sz="4" w:space="0" w:color="auto"/>
              <w:left w:val="single" w:sz="4" w:space="0" w:color="auto"/>
              <w:bottom w:val="single" w:sz="4" w:space="0" w:color="auto"/>
              <w:right w:val="single" w:sz="4" w:space="0" w:color="auto"/>
            </w:tcBorders>
          </w:tcPr>
          <w:p w14:paraId="288D4A17" w14:textId="77777777" w:rsidR="007F4004" w:rsidRPr="005B00C6" w:rsidRDefault="007F4004">
            <w:pPr>
              <w:pStyle w:val="TAL"/>
              <w:rPr>
                <w:lang w:eastAsia="en-US"/>
              </w:rPr>
            </w:pPr>
            <w:r w:rsidRPr="005B00C6">
              <w:rPr>
                <w:lang w:eastAsia="en-US"/>
              </w:rPr>
              <w:t>Yes</w:t>
            </w:r>
          </w:p>
        </w:tc>
        <w:tc>
          <w:tcPr>
            <w:tcW w:w="1701" w:type="dxa"/>
            <w:tcBorders>
              <w:top w:val="single" w:sz="4" w:space="0" w:color="auto"/>
              <w:left w:val="single" w:sz="4" w:space="0" w:color="auto"/>
              <w:bottom w:val="single" w:sz="4" w:space="0" w:color="auto"/>
              <w:right w:val="single" w:sz="4" w:space="0" w:color="auto"/>
            </w:tcBorders>
          </w:tcPr>
          <w:p w14:paraId="4F602906" w14:textId="77777777" w:rsidR="007F4004" w:rsidRPr="005B00C6" w:rsidRDefault="007F4004">
            <w:pPr>
              <w:pStyle w:val="TAL"/>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712AEC3" w14:textId="77777777" w:rsidR="007F4004" w:rsidRPr="005B00C6" w:rsidRDefault="007F4004">
            <w:pPr>
              <w:pStyle w:val="TAL"/>
              <w:rPr>
                <w:lang w:eastAsia="en-US"/>
              </w:rPr>
            </w:pPr>
          </w:p>
        </w:tc>
      </w:tr>
    </w:tbl>
    <w:p w14:paraId="0EC99497" w14:textId="77777777" w:rsidR="004C7DD8" w:rsidRPr="005B00C6" w:rsidRDefault="004C7DD8" w:rsidP="004C7DD8"/>
    <w:p w14:paraId="6656170E" w14:textId="77777777" w:rsidR="004C7DD8" w:rsidRPr="005B00C6" w:rsidRDefault="004C7DD8" w:rsidP="004C7DD8">
      <w:pPr>
        <w:pStyle w:val="Heading3"/>
      </w:pPr>
      <w:bookmarkStart w:id="2087" w:name="_Toc27410935"/>
      <w:bookmarkStart w:id="2088" w:name="_Toc36039448"/>
      <w:bookmarkStart w:id="2089" w:name="_Toc43838808"/>
      <w:bookmarkStart w:id="2090" w:name="_Toc51772965"/>
      <w:bookmarkStart w:id="2091" w:name="_Toc58245172"/>
      <w:bookmarkStart w:id="2092" w:name="_Toc68089625"/>
      <w:bookmarkStart w:id="2093" w:name="_Toc69067746"/>
      <w:bookmarkStart w:id="2094" w:name="_Toc75383294"/>
      <w:bookmarkStart w:id="2095" w:name="_Toc83706942"/>
      <w:bookmarkStart w:id="2096" w:name="_Toc90491647"/>
      <w:bookmarkStart w:id="2097" w:name="_Toc100147745"/>
      <w:bookmarkStart w:id="2098" w:name="_Toc106741017"/>
      <w:bookmarkStart w:id="2099" w:name="_Toc114916373"/>
      <w:bookmarkStart w:id="2100" w:name="_Toc155037898"/>
      <w:r w:rsidRPr="005B00C6">
        <w:lastRenderedPageBreak/>
        <w:t>A.4.3.5</w:t>
      </w:r>
      <w:r w:rsidRPr="005B00C6">
        <w:tab/>
        <w:t>MAC Implementation Capabilities</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14:paraId="0FBF68C1" w14:textId="77777777" w:rsidR="004C7DD8" w:rsidRPr="005B00C6" w:rsidRDefault="004C7DD8" w:rsidP="004C7DD8">
      <w:pPr>
        <w:pStyle w:val="TH"/>
      </w:pPr>
      <w:bookmarkStart w:id="2101" w:name="_Hlk99039710"/>
      <w:r w:rsidRPr="005B00C6">
        <w:t>Table A.4.3.5-</w:t>
      </w:r>
      <w:r w:rsidRPr="005B00C6">
        <w:rPr>
          <w:lang w:eastAsia="zh-CN"/>
        </w:rPr>
        <w:t>1</w:t>
      </w:r>
      <w:r w:rsidRPr="005B00C6">
        <w:t>: UE MAC Implementation Capabilities</w:t>
      </w:r>
    </w:p>
    <w:tbl>
      <w:tblPr>
        <w:tblW w:w="11077" w:type="dxa"/>
        <w:jc w:val="center"/>
        <w:tblLayout w:type="fixed"/>
        <w:tblCellMar>
          <w:left w:w="28" w:type="dxa"/>
          <w:right w:w="56" w:type="dxa"/>
        </w:tblCellMar>
        <w:tblLook w:val="04A0" w:firstRow="1" w:lastRow="0" w:firstColumn="1" w:lastColumn="0" w:noHBand="0" w:noVBand="1"/>
      </w:tblPr>
      <w:tblGrid>
        <w:gridCol w:w="484"/>
        <w:gridCol w:w="3566"/>
        <w:gridCol w:w="697"/>
        <w:gridCol w:w="856"/>
        <w:gridCol w:w="1855"/>
        <w:gridCol w:w="428"/>
        <w:gridCol w:w="1569"/>
        <w:gridCol w:w="1622"/>
      </w:tblGrid>
      <w:tr w:rsidR="007F4004" w:rsidRPr="005B00C6" w14:paraId="3AE79169" w14:textId="77777777" w:rsidTr="0006792E">
        <w:trPr>
          <w:cantSplit/>
          <w:jc w:val="center"/>
        </w:trPr>
        <w:tc>
          <w:tcPr>
            <w:tcW w:w="484" w:type="dxa"/>
            <w:tcBorders>
              <w:top w:val="single" w:sz="6" w:space="0" w:color="auto"/>
              <w:left w:val="single" w:sz="6" w:space="0" w:color="auto"/>
              <w:bottom w:val="single" w:sz="4" w:space="0" w:color="auto"/>
              <w:right w:val="single" w:sz="6" w:space="0" w:color="auto"/>
            </w:tcBorders>
            <w:hideMark/>
          </w:tcPr>
          <w:bookmarkEnd w:id="2101"/>
          <w:p w14:paraId="3D226079" w14:textId="77777777" w:rsidR="007F4004" w:rsidRPr="005B00C6" w:rsidRDefault="007F4004">
            <w:pPr>
              <w:pStyle w:val="TAH"/>
              <w:rPr>
                <w:lang w:eastAsia="en-US"/>
              </w:rPr>
            </w:pPr>
            <w:r w:rsidRPr="005B00C6">
              <w:rPr>
                <w:lang w:eastAsia="en-US"/>
              </w:rPr>
              <w:lastRenderedPageBreak/>
              <w:t>Item</w:t>
            </w:r>
          </w:p>
        </w:tc>
        <w:tc>
          <w:tcPr>
            <w:tcW w:w="3566" w:type="dxa"/>
            <w:tcBorders>
              <w:top w:val="single" w:sz="6" w:space="0" w:color="auto"/>
              <w:left w:val="single" w:sz="6" w:space="0" w:color="auto"/>
              <w:bottom w:val="single" w:sz="6" w:space="0" w:color="auto"/>
              <w:right w:val="single" w:sz="6" w:space="0" w:color="auto"/>
            </w:tcBorders>
            <w:hideMark/>
          </w:tcPr>
          <w:p w14:paraId="6ADBC9D0" w14:textId="77777777" w:rsidR="007F4004" w:rsidRPr="005B00C6" w:rsidRDefault="007F4004">
            <w:pPr>
              <w:pStyle w:val="TAH"/>
              <w:rPr>
                <w:lang w:eastAsia="en-US"/>
              </w:rPr>
            </w:pPr>
            <w:r w:rsidRPr="005B00C6">
              <w:rPr>
                <w:lang w:eastAsia="en-US"/>
              </w:rPr>
              <w:t>UE MAC Implementation Capabilities</w:t>
            </w:r>
          </w:p>
        </w:tc>
        <w:tc>
          <w:tcPr>
            <w:tcW w:w="697" w:type="dxa"/>
            <w:tcBorders>
              <w:top w:val="single" w:sz="6" w:space="0" w:color="auto"/>
              <w:left w:val="single" w:sz="6" w:space="0" w:color="auto"/>
              <w:bottom w:val="single" w:sz="6" w:space="0" w:color="auto"/>
              <w:right w:val="single" w:sz="4" w:space="0" w:color="auto"/>
            </w:tcBorders>
            <w:hideMark/>
          </w:tcPr>
          <w:p w14:paraId="0CDA11D3" w14:textId="77777777" w:rsidR="007F4004" w:rsidRPr="005B00C6" w:rsidRDefault="007F4004">
            <w:pPr>
              <w:pStyle w:val="TAH"/>
              <w:rPr>
                <w:lang w:eastAsia="en-US"/>
              </w:rPr>
            </w:pPr>
            <w:r w:rsidRPr="005B00C6">
              <w:rPr>
                <w:lang w:eastAsia="en-US"/>
              </w:rPr>
              <w:t>Ref.</w:t>
            </w:r>
          </w:p>
        </w:tc>
        <w:tc>
          <w:tcPr>
            <w:tcW w:w="856" w:type="dxa"/>
            <w:tcBorders>
              <w:top w:val="single" w:sz="4" w:space="0" w:color="auto"/>
              <w:left w:val="single" w:sz="4" w:space="0" w:color="auto"/>
              <w:bottom w:val="single" w:sz="4" w:space="0" w:color="auto"/>
              <w:right w:val="single" w:sz="4" w:space="0" w:color="auto"/>
            </w:tcBorders>
            <w:hideMark/>
          </w:tcPr>
          <w:p w14:paraId="24EA7670" w14:textId="77777777" w:rsidR="007F4004" w:rsidRPr="005B00C6" w:rsidRDefault="007F4004">
            <w:pPr>
              <w:pStyle w:val="TAH"/>
              <w:rPr>
                <w:lang w:eastAsia="en-US"/>
              </w:rPr>
            </w:pPr>
            <w:r w:rsidRPr="005B00C6">
              <w:rPr>
                <w:lang w:eastAsia="en-US"/>
              </w:rPr>
              <w:t>Release</w:t>
            </w:r>
          </w:p>
        </w:tc>
        <w:tc>
          <w:tcPr>
            <w:tcW w:w="1855" w:type="dxa"/>
            <w:tcBorders>
              <w:top w:val="single" w:sz="4" w:space="0" w:color="auto"/>
              <w:left w:val="single" w:sz="4" w:space="0" w:color="auto"/>
              <w:bottom w:val="single" w:sz="4" w:space="0" w:color="auto"/>
              <w:right w:val="single" w:sz="4" w:space="0" w:color="auto"/>
            </w:tcBorders>
            <w:hideMark/>
          </w:tcPr>
          <w:p w14:paraId="51CE75A9" w14:textId="77777777" w:rsidR="007F4004" w:rsidRPr="005B00C6" w:rsidRDefault="007F4004">
            <w:pPr>
              <w:pStyle w:val="TAH"/>
              <w:rPr>
                <w:lang w:eastAsia="en-US"/>
              </w:rPr>
            </w:pPr>
            <w:r w:rsidRPr="005B00C6">
              <w:rPr>
                <w:lang w:eastAsia="en-US"/>
              </w:rPr>
              <w:t>Mnemonic</w:t>
            </w:r>
          </w:p>
        </w:tc>
        <w:tc>
          <w:tcPr>
            <w:tcW w:w="428" w:type="dxa"/>
            <w:tcBorders>
              <w:top w:val="single" w:sz="4" w:space="0" w:color="auto"/>
              <w:left w:val="single" w:sz="4" w:space="0" w:color="auto"/>
              <w:bottom w:val="single" w:sz="4" w:space="0" w:color="auto"/>
              <w:right w:val="single" w:sz="4" w:space="0" w:color="auto"/>
            </w:tcBorders>
          </w:tcPr>
          <w:p w14:paraId="7884BF77" w14:textId="77777777" w:rsidR="007F4004" w:rsidRPr="005B00C6" w:rsidRDefault="007F4004">
            <w:pPr>
              <w:pStyle w:val="TAH"/>
              <w:rPr>
                <w:lang w:eastAsia="en-US"/>
              </w:rPr>
            </w:pPr>
            <w:r w:rsidRPr="005B00C6">
              <w:rPr>
                <w:lang w:eastAsia="en-US"/>
              </w:rPr>
              <w:t>M</w:t>
            </w:r>
          </w:p>
        </w:tc>
        <w:tc>
          <w:tcPr>
            <w:tcW w:w="1569" w:type="dxa"/>
            <w:tcBorders>
              <w:top w:val="single" w:sz="4" w:space="0" w:color="auto"/>
              <w:left w:val="single" w:sz="4" w:space="0" w:color="auto"/>
              <w:bottom w:val="single" w:sz="4" w:space="0" w:color="auto"/>
              <w:right w:val="single" w:sz="4" w:space="0" w:color="auto"/>
            </w:tcBorders>
          </w:tcPr>
          <w:p w14:paraId="17B227BA" w14:textId="77777777" w:rsidR="007F4004" w:rsidRPr="005B00C6" w:rsidRDefault="007F4004">
            <w:pPr>
              <w:pStyle w:val="TAH"/>
              <w:rPr>
                <w:lang w:eastAsia="en-US"/>
              </w:rPr>
            </w:pPr>
            <w:r w:rsidRPr="005B00C6">
              <w:rPr>
                <w:sz w:val="16"/>
                <w:szCs w:val="16"/>
                <w:lang w:eastAsia="en-US"/>
              </w:rPr>
              <w:t>If indicated "Yes" the feature shall be implemented and successfully tested for the corresponding release</w:t>
            </w:r>
          </w:p>
        </w:tc>
        <w:tc>
          <w:tcPr>
            <w:tcW w:w="1622" w:type="dxa"/>
            <w:tcBorders>
              <w:top w:val="single" w:sz="4" w:space="0" w:color="auto"/>
              <w:left w:val="single" w:sz="4" w:space="0" w:color="auto"/>
              <w:bottom w:val="single" w:sz="4" w:space="0" w:color="auto"/>
              <w:right w:val="single" w:sz="4" w:space="0" w:color="auto"/>
            </w:tcBorders>
            <w:hideMark/>
          </w:tcPr>
          <w:p w14:paraId="28AAC8D6" w14:textId="77777777" w:rsidR="007F4004" w:rsidRPr="005B00C6" w:rsidRDefault="007F4004">
            <w:pPr>
              <w:pStyle w:val="TAH"/>
              <w:rPr>
                <w:lang w:eastAsia="en-US"/>
              </w:rPr>
            </w:pPr>
            <w:r w:rsidRPr="005B00C6">
              <w:rPr>
                <w:lang w:eastAsia="en-US"/>
              </w:rPr>
              <w:t>Comments</w:t>
            </w:r>
          </w:p>
        </w:tc>
      </w:tr>
      <w:tr w:rsidR="007F4004" w:rsidRPr="005B00C6" w14:paraId="1512B2A5" w14:textId="77777777" w:rsidTr="0006792E">
        <w:trPr>
          <w:cantSplit/>
          <w:trHeight w:val="414"/>
          <w:jc w:val="center"/>
        </w:trPr>
        <w:tc>
          <w:tcPr>
            <w:tcW w:w="484" w:type="dxa"/>
            <w:tcBorders>
              <w:top w:val="single" w:sz="4" w:space="0" w:color="auto"/>
              <w:left w:val="single" w:sz="4" w:space="0" w:color="auto"/>
              <w:bottom w:val="single" w:sz="4" w:space="0" w:color="auto"/>
              <w:right w:val="single" w:sz="4" w:space="0" w:color="auto"/>
            </w:tcBorders>
            <w:hideMark/>
          </w:tcPr>
          <w:p w14:paraId="60C2308D" w14:textId="77777777" w:rsidR="007F4004" w:rsidRPr="005B00C6" w:rsidRDefault="007F4004">
            <w:pPr>
              <w:pStyle w:val="TAC"/>
              <w:rPr>
                <w:lang w:eastAsia="en-US"/>
              </w:rPr>
            </w:pPr>
            <w:r w:rsidRPr="005B00C6">
              <w:rPr>
                <w:lang w:eastAsia="en-US"/>
              </w:rPr>
              <w:t>1</w:t>
            </w:r>
          </w:p>
        </w:tc>
        <w:tc>
          <w:tcPr>
            <w:tcW w:w="3566" w:type="dxa"/>
            <w:tcBorders>
              <w:top w:val="single" w:sz="6" w:space="0" w:color="auto"/>
              <w:left w:val="single" w:sz="4" w:space="0" w:color="auto"/>
              <w:bottom w:val="single" w:sz="6" w:space="0" w:color="auto"/>
              <w:right w:val="single" w:sz="6" w:space="0" w:color="auto"/>
            </w:tcBorders>
            <w:hideMark/>
          </w:tcPr>
          <w:p w14:paraId="14CD6F09" w14:textId="77777777" w:rsidR="007F4004" w:rsidRPr="005B00C6" w:rsidRDefault="007F4004">
            <w:pPr>
              <w:pStyle w:val="TAL"/>
              <w:rPr>
                <w:lang w:eastAsia="en-US"/>
              </w:rPr>
            </w:pPr>
            <w:r w:rsidRPr="005B00C6">
              <w:rPr>
                <w:lang w:eastAsia="en-US"/>
              </w:rPr>
              <w:t>Support long DRX cycle</w:t>
            </w:r>
          </w:p>
        </w:tc>
        <w:tc>
          <w:tcPr>
            <w:tcW w:w="697" w:type="dxa"/>
            <w:tcBorders>
              <w:top w:val="single" w:sz="6" w:space="0" w:color="auto"/>
              <w:left w:val="single" w:sz="6" w:space="0" w:color="auto"/>
              <w:bottom w:val="single" w:sz="6" w:space="0" w:color="auto"/>
              <w:right w:val="single" w:sz="4" w:space="0" w:color="auto"/>
            </w:tcBorders>
            <w:hideMark/>
          </w:tcPr>
          <w:p w14:paraId="28296FA2" w14:textId="77777777" w:rsidR="007F4004" w:rsidRPr="005B00C6" w:rsidRDefault="007F4004">
            <w:pPr>
              <w:pStyle w:val="TAL"/>
              <w:rPr>
                <w:lang w:eastAsia="en-US"/>
              </w:rPr>
            </w:pPr>
            <w:r w:rsidRPr="005B00C6">
              <w:rPr>
                <w:rFonts w:eastAsia="MS Mincho"/>
                <w:lang w:eastAsia="en-US"/>
              </w:rPr>
              <w:t>38.306, 4.2.6</w:t>
            </w:r>
          </w:p>
        </w:tc>
        <w:tc>
          <w:tcPr>
            <w:tcW w:w="856" w:type="dxa"/>
            <w:tcBorders>
              <w:top w:val="single" w:sz="4" w:space="0" w:color="auto"/>
              <w:left w:val="single" w:sz="4" w:space="0" w:color="auto"/>
              <w:bottom w:val="single" w:sz="4" w:space="0" w:color="auto"/>
              <w:right w:val="single" w:sz="4" w:space="0" w:color="auto"/>
            </w:tcBorders>
            <w:hideMark/>
          </w:tcPr>
          <w:p w14:paraId="58AC58A4" w14:textId="77777777" w:rsidR="007F4004" w:rsidRPr="005B00C6" w:rsidRDefault="007F4004">
            <w:pPr>
              <w:pStyle w:val="TAL"/>
              <w:rPr>
                <w:lang w:eastAsia="en-US"/>
              </w:rPr>
            </w:pPr>
            <w:r w:rsidRPr="005B00C6">
              <w:rPr>
                <w:rFonts w:eastAsia="MS Mincho"/>
                <w:lang w:eastAsia="en-US"/>
              </w:rPr>
              <w:t>Rel-15</w:t>
            </w:r>
          </w:p>
        </w:tc>
        <w:tc>
          <w:tcPr>
            <w:tcW w:w="1855" w:type="dxa"/>
            <w:tcBorders>
              <w:top w:val="single" w:sz="4" w:space="0" w:color="auto"/>
              <w:left w:val="single" w:sz="4" w:space="0" w:color="auto"/>
              <w:bottom w:val="single" w:sz="4" w:space="0" w:color="auto"/>
              <w:right w:val="single" w:sz="4" w:space="0" w:color="auto"/>
            </w:tcBorders>
          </w:tcPr>
          <w:p w14:paraId="66D16DA8" w14:textId="77777777" w:rsidR="007F4004" w:rsidRPr="005B00C6" w:rsidRDefault="007F4004">
            <w:pPr>
              <w:pStyle w:val="TAL"/>
              <w:rPr>
                <w:lang w:eastAsia="en-US"/>
              </w:rPr>
            </w:pPr>
            <w:proofErr w:type="spellStart"/>
            <w:r w:rsidRPr="005B00C6">
              <w:rPr>
                <w:rFonts w:eastAsia="MS Mincho"/>
                <w:lang w:eastAsia="en-US"/>
              </w:rPr>
              <w:t>pc_</w:t>
            </w:r>
            <w:r w:rsidRPr="005B00C6">
              <w:rPr>
                <w:lang w:eastAsia="en-US"/>
              </w:rPr>
              <w:t>longDRX_Cycle</w:t>
            </w:r>
            <w:proofErr w:type="spellEnd"/>
          </w:p>
        </w:tc>
        <w:tc>
          <w:tcPr>
            <w:tcW w:w="428" w:type="dxa"/>
            <w:tcBorders>
              <w:top w:val="single" w:sz="4" w:space="0" w:color="auto"/>
              <w:left w:val="single" w:sz="4" w:space="0" w:color="auto"/>
              <w:bottom w:val="single" w:sz="4" w:space="0" w:color="auto"/>
              <w:right w:val="single" w:sz="4" w:space="0" w:color="auto"/>
            </w:tcBorders>
          </w:tcPr>
          <w:p w14:paraId="0B68BD52" w14:textId="77777777" w:rsidR="007F4004" w:rsidRPr="005B00C6" w:rsidRDefault="007F4004">
            <w:pPr>
              <w:pStyle w:val="TAL"/>
              <w:rPr>
                <w:lang w:eastAsia="en-US"/>
              </w:rPr>
            </w:pPr>
            <w:r w:rsidRPr="005B00C6">
              <w:rPr>
                <w:lang w:eastAsia="en-US"/>
              </w:rPr>
              <w:t>Yes</w:t>
            </w:r>
          </w:p>
        </w:tc>
        <w:tc>
          <w:tcPr>
            <w:tcW w:w="1569" w:type="dxa"/>
            <w:tcBorders>
              <w:top w:val="single" w:sz="4" w:space="0" w:color="auto"/>
              <w:left w:val="single" w:sz="4" w:space="0" w:color="auto"/>
              <w:bottom w:val="single" w:sz="4" w:space="0" w:color="auto"/>
              <w:right w:val="single" w:sz="4" w:space="0" w:color="auto"/>
            </w:tcBorders>
          </w:tcPr>
          <w:p w14:paraId="4C33ACDC" w14:textId="77777777" w:rsidR="007F4004" w:rsidRPr="005B00C6" w:rsidRDefault="007F4004">
            <w:pPr>
              <w:pStyle w:val="TAL"/>
              <w:rPr>
                <w:lang w:eastAsia="en-US"/>
              </w:rPr>
            </w:pPr>
          </w:p>
        </w:tc>
        <w:tc>
          <w:tcPr>
            <w:tcW w:w="1622" w:type="dxa"/>
            <w:tcBorders>
              <w:top w:val="single" w:sz="4" w:space="0" w:color="auto"/>
              <w:left w:val="single" w:sz="4" w:space="0" w:color="auto"/>
              <w:bottom w:val="single" w:sz="4" w:space="0" w:color="auto"/>
              <w:right w:val="single" w:sz="4" w:space="0" w:color="auto"/>
            </w:tcBorders>
          </w:tcPr>
          <w:p w14:paraId="757B44FE" w14:textId="77777777" w:rsidR="007F4004" w:rsidRPr="005B00C6" w:rsidRDefault="007F4004">
            <w:pPr>
              <w:pStyle w:val="TAL"/>
              <w:rPr>
                <w:lang w:eastAsia="en-US"/>
              </w:rPr>
            </w:pPr>
          </w:p>
        </w:tc>
      </w:tr>
      <w:tr w:rsidR="007F4004" w:rsidRPr="005B00C6" w14:paraId="66417FD6" w14:textId="77777777" w:rsidTr="0006792E">
        <w:trPr>
          <w:cantSplit/>
          <w:jc w:val="center"/>
        </w:trPr>
        <w:tc>
          <w:tcPr>
            <w:tcW w:w="484" w:type="dxa"/>
            <w:tcBorders>
              <w:top w:val="single" w:sz="4" w:space="0" w:color="auto"/>
              <w:left w:val="single" w:sz="4" w:space="0" w:color="auto"/>
              <w:bottom w:val="single" w:sz="4" w:space="0" w:color="auto"/>
              <w:right w:val="single" w:sz="4" w:space="0" w:color="auto"/>
            </w:tcBorders>
            <w:hideMark/>
          </w:tcPr>
          <w:p w14:paraId="095C2CDA" w14:textId="77777777" w:rsidR="007F4004" w:rsidRPr="005B00C6" w:rsidRDefault="007F4004">
            <w:pPr>
              <w:pStyle w:val="TAC"/>
              <w:rPr>
                <w:lang w:eastAsia="en-US"/>
              </w:rPr>
            </w:pPr>
            <w:r w:rsidRPr="005B00C6">
              <w:rPr>
                <w:lang w:eastAsia="en-US"/>
              </w:rPr>
              <w:t>2</w:t>
            </w:r>
          </w:p>
        </w:tc>
        <w:tc>
          <w:tcPr>
            <w:tcW w:w="3566" w:type="dxa"/>
            <w:tcBorders>
              <w:top w:val="single" w:sz="6" w:space="0" w:color="auto"/>
              <w:left w:val="single" w:sz="4" w:space="0" w:color="auto"/>
              <w:bottom w:val="single" w:sz="6" w:space="0" w:color="auto"/>
              <w:right w:val="single" w:sz="6" w:space="0" w:color="auto"/>
            </w:tcBorders>
            <w:hideMark/>
          </w:tcPr>
          <w:p w14:paraId="3031508F" w14:textId="77777777" w:rsidR="007F4004" w:rsidRPr="005B00C6" w:rsidRDefault="007F4004">
            <w:pPr>
              <w:pStyle w:val="TAL"/>
              <w:rPr>
                <w:lang w:eastAsia="en-US"/>
              </w:rPr>
            </w:pPr>
            <w:r w:rsidRPr="005B00C6">
              <w:rPr>
                <w:lang w:eastAsia="en-US"/>
              </w:rPr>
              <w:t>Support short DRX cycle</w:t>
            </w:r>
          </w:p>
        </w:tc>
        <w:tc>
          <w:tcPr>
            <w:tcW w:w="697" w:type="dxa"/>
            <w:tcBorders>
              <w:top w:val="single" w:sz="6" w:space="0" w:color="auto"/>
              <w:left w:val="single" w:sz="6" w:space="0" w:color="auto"/>
              <w:bottom w:val="single" w:sz="6" w:space="0" w:color="auto"/>
              <w:right w:val="single" w:sz="4" w:space="0" w:color="auto"/>
            </w:tcBorders>
            <w:hideMark/>
          </w:tcPr>
          <w:p w14:paraId="6EEC3B9D" w14:textId="77777777" w:rsidR="007F4004" w:rsidRPr="005B00C6" w:rsidRDefault="007F4004">
            <w:pPr>
              <w:pStyle w:val="TAL"/>
              <w:rPr>
                <w:rFonts w:eastAsia="MS Mincho"/>
                <w:lang w:eastAsia="en-US"/>
              </w:rPr>
            </w:pPr>
            <w:r w:rsidRPr="005B00C6">
              <w:rPr>
                <w:rFonts w:eastAsia="MS Mincho"/>
                <w:lang w:eastAsia="en-US"/>
              </w:rPr>
              <w:t>38.306, 4.2.6</w:t>
            </w:r>
          </w:p>
        </w:tc>
        <w:tc>
          <w:tcPr>
            <w:tcW w:w="856" w:type="dxa"/>
            <w:tcBorders>
              <w:top w:val="single" w:sz="4" w:space="0" w:color="auto"/>
              <w:left w:val="single" w:sz="4" w:space="0" w:color="auto"/>
              <w:bottom w:val="single" w:sz="4" w:space="0" w:color="auto"/>
              <w:right w:val="single" w:sz="4" w:space="0" w:color="auto"/>
            </w:tcBorders>
            <w:hideMark/>
          </w:tcPr>
          <w:p w14:paraId="77B7E2AE" w14:textId="77777777" w:rsidR="007F4004" w:rsidRPr="005B00C6" w:rsidRDefault="007F4004">
            <w:pPr>
              <w:pStyle w:val="TAL"/>
              <w:rPr>
                <w:rFonts w:eastAsia="MS Mincho"/>
                <w:lang w:eastAsia="en-US"/>
              </w:rPr>
            </w:pPr>
            <w:r w:rsidRPr="005B00C6">
              <w:rPr>
                <w:rFonts w:eastAsia="MS Mincho"/>
                <w:lang w:eastAsia="en-US"/>
              </w:rPr>
              <w:t>Rel-15</w:t>
            </w:r>
          </w:p>
        </w:tc>
        <w:tc>
          <w:tcPr>
            <w:tcW w:w="1855" w:type="dxa"/>
            <w:tcBorders>
              <w:top w:val="single" w:sz="4" w:space="0" w:color="auto"/>
              <w:left w:val="single" w:sz="4" w:space="0" w:color="auto"/>
              <w:bottom w:val="single" w:sz="4" w:space="0" w:color="auto"/>
              <w:right w:val="single" w:sz="4" w:space="0" w:color="auto"/>
            </w:tcBorders>
          </w:tcPr>
          <w:p w14:paraId="648015BC" w14:textId="77777777" w:rsidR="007F4004" w:rsidRPr="005B00C6" w:rsidRDefault="007F4004">
            <w:pPr>
              <w:pStyle w:val="TAL"/>
              <w:rPr>
                <w:lang w:eastAsia="en-US"/>
              </w:rPr>
            </w:pPr>
            <w:proofErr w:type="spellStart"/>
            <w:r w:rsidRPr="005B00C6">
              <w:rPr>
                <w:rFonts w:eastAsia="MS Mincho"/>
                <w:lang w:eastAsia="en-US"/>
              </w:rPr>
              <w:t>pc_</w:t>
            </w:r>
            <w:r w:rsidRPr="005B00C6">
              <w:rPr>
                <w:lang w:eastAsia="en-US"/>
              </w:rPr>
              <w:t>shortDRX_Cycle</w:t>
            </w:r>
            <w:proofErr w:type="spellEnd"/>
          </w:p>
        </w:tc>
        <w:tc>
          <w:tcPr>
            <w:tcW w:w="428" w:type="dxa"/>
            <w:tcBorders>
              <w:top w:val="single" w:sz="4" w:space="0" w:color="auto"/>
              <w:left w:val="single" w:sz="4" w:space="0" w:color="auto"/>
              <w:bottom w:val="single" w:sz="4" w:space="0" w:color="auto"/>
              <w:right w:val="single" w:sz="4" w:space="0" w:color="auto"/>
            </w:tcBorders>
          </w:tcPr>
          <w:p w14:paraId="20CEB620" w14:textId="77777777" w:rsidR="007F4004" w:rsidRPr="005B00C6" w:rsidRDefault="007F4004">
            <w:pPr>
              <w:pStyle w:val="TAL"/>
              <w:rPr>
                <w:lang w:eastAsia="en-US"/>
              </w:rPr>
            </w:pPr>
            <w:r w:rsidRPr="005B00C6">
              <w:rPr>
                <w:lang w:eastAsia="en-US"/>
              </w:rPr>
              <w:t>Yes</w:t>
            </w:r>
          </w:p>
        </w:tc>
        <w:tc>
          <w:tcPr>
            <w:tcW w:w="1569" w:type="dxa"/>
            <w:tcBorders>
              <w:top w:val="single" w:sz="4" w:space="0" w:color="auto"/>
              <w:left w:val="single" w:sz="4" w:space="0" w:color="auto"/>
              <w:bottom w:val="single" w:sz="4" w:space="0" w:color="auto"/>
              <w:right w:val="single" w:sz="4" w:space="0" w:color="auto"/>
            </w:tcBorders>
          </w:tcPr>
          <w:p w14:paraId="352DA186" w14:textId="77777777" w:rsidR="007F4004" w:rsidRPr="005B00C6" w:rsidRDefault="007F4004">
            <w:pPr>
              <w:pStyle w:val="TAL"/>
              <w:rPr>
                <w:lang w:eastAsia="en-US"/>
              </w:rPr>
            </w:pPr>
          </w:p>
        </w:tc>
        <w:tc>
          <w:tcPr>
            <w:tcW w:w="1622" w:type="dxa"/>
            <w:tcBorders>
              <w:top w:val="single" w:sz="4" w:space="0" w:color="auto"/>
              <w:left w:val="single" w:sz="4" w:space="0" w:color="auto"/>
              <w:bottom w:val="single" w:sz="4" w:space="0" w:color="auto"/>
              <w:right w:val="single" w:sz="4" w:space="0" w:color="auto"/>
            </w:tcBorders>
          </w:tcPr>
          <w:p w14:paraId="329A587D" w14:textId="77777777" w:rsidR="007F4004" w:rsidRPr="005B00C6" w:rsidRDefault="007F4004">
            <w:pPr>
              <w:pStyle w:val="TAL"/>
              <w:rPr>
                <w:lang w:eastAsia="en-US"/>
              </w:rPr>
            </w:pPr>
          </w:p>
        </w:tc>
      </w:tr>
      <w:tr w:rsidR="007F4004" w:rsidRPr="005B00C6" w14:paraId="2D37D423" w14:textId="77777777" w:rsidTr="0006792E">
        <w:trPr>
          <w:cantSplit/>
          <w:jc w:val="center"/>
        </w:trPr>
        <w:tc>
          <w:tcPr>
            <w:tcW w:w="484" w:type="dxa"/>
            <w:tcBorders>
              <w:top w:val="single" w:sz="4" w:space="0" w:color="auto"/>
              <w:left w:val="single" w:sz="4" w:space="0" w:color="auto"/>
              <w:bottom w:val="single" w:sz="4" w:space="0" w:color="auto"/>
              <w:right w:val="single" w:sz="4" w:space="0" w:color="auto"/>
            </w:tcBorders>
            <w:hideMark/>
          </w:tcPr>
          <w:p w14:paraId="79D21911" w14:textId="77777777" w:rsidR="007F4004" w:rsidRPr="005B00C6" w:rsidRDefault="007F4004">
            <w:pPr>
              <w:pStyle w:val="TAC"/>
              <w:rPr>
                <w:lang w:eastAsia="en-US"/>
              </w:rPr>
            </w:pPr>
            <w:r w:rsidRPr="005B00C6">
              <w:rPr>
                <w:lang w:eastAsia="en-US"/>
              </w:rPr>
              <w:t>3</w:t>
            </w:r>
          </w:p>
        </w:tc>
        <w:tc>
          <w:tcPr>
            <w:tcW w:w="3566" w:type="dxa"/>
            <w:tcBorders>
              <w:top w:val="single" w:sz="6" w:space="0" w:color="auto"/>
              <w:left w:val="single" w:sz="4" w:space="0" w:color="auto"/>
              <w:bottom w:val="single" w:sz="6" w:space="0" w:color="auto"/>
              <w:right w:val="single" w:sz="6" w:space="0" w:color="auto"/>
            </w:tcBorders>
            <w:hideMark/>
          </w:tcPr>
          <w:p w14:paraId="0C18A9B3" w14:textId="77777777" w:rsidR="007F4004" w:rsidRPr="005B00C6" w:rsidRDefault="007F4004">
            <w:pPr>
              <w:pStyle w:val="TAL"/>
              <w:rPr>
                <w:lang w:eastAsia="en-US"/>
              </w:rPr>
            </w:pPr>
            <w:r w:rsidRPr="005B00C6">
              <w:rPr>
                <w:lang w:eastAsia="en-US"/>
              </w:rPr>
              <w:t>Support skipping of UL transmission for an uplink grant indicated on PDCCH if no data is available for transmission</w:t>
            </w:r>
          </w:p>
        </w:tc>
        <w:tc>
          <w:tcPr>
            <w:tcW w:w="697" w:type="dxa"/>
            <w:tcBorders>
              <w:top w:val="single" w:sz="6" w:space="0" w:color="auto"/>
              <w:left w:val="single" w:sz="6" w:space="0" w:color="auto"/>
              <w:bottom w:val="single" w:sz="6" w:space="0" w:color="auto"/>
              <w:right w:val="single" w:sz="4" w:space="0" w:color="auto"/>
            </w:tcBorders>
            <w:hideMark/>
          </w:tcPr>
          <w:p w14:paraId="2932E9B5" w14:textId="77777777" w:rsidR="007F4004" w:rsidRPr="005B00C6" w:rsidRDefault="007F4004">
            <w:pPr>
              <w:pStyle w:val="TAL"/>
              <w:rPr>
                <w:rFonts w:eastAsia="MS Mincho"/>
                <w:lang w:eastAsia="en-US"/>
              </w:rPr>
            </w:pPr>
            <w:r w:rsidRPr="005B00C6">
              <w:rPr>
                <w:rFonts w:eastAsia="MS Mincho"/>
                <w:lang w:eastAsia="en-US"/>
              </w:rPr>
              <w:t>38.306, 4.2.6</w:t>
            </w:r>
          </w:p>
        </w:tc>
        <w:tc>
          <w:tcPr>
            <w:tcW w:w="856" w:type="dxa"/>
            <w:tcBorders>
              <w:top w:val="single" w:sz="4" w:space="0" w:color="auto"/>
              <w:left w:val="single" w:sz="4" w:space="0" w:color="auto"/>
              <w:bottom w:val="single" w:sz="4" w:space="0" w:color="auto"/>
              <w:right w:val="single" w:sz="4" w:space="0" w:color="auto"/>
            </w:tcBorders>
            <w:hideMark/>
          </w:tcPr>
          <w:p w14:paraId="213C88A4" w14:textId="77777777" w:rsidR="007F4004" w:rsidRPr="005B00C6" w:rsidRDefault="007F4004">
            <w:pPr>
              <w:pStyle w:val="TAL"/>
              <w:rPr>
                <w:rFonts w:eastAsia="MS Mincho"/>
                <w:lang w:eastAsia="en-US"/>
              </w:rPr>
            </w:pPr>
            <w:r w:rsidRPr="005B00C6">
              <w:rPr>
                <w:rFonts w:eastAsia="MS Mincho"/>
                <w:lang w:eastAsia="en-US"/>
              </w:rPr>
              <w:t>Rel-15</w:t>
            </w:r>
          </w:p>
        </w:tc>
        <w:tc>
          <w:tcPr>
            <w:tcW w:w="1855" w:type="dxa"/>
            <w:tcBorders>
              <w:top w:val="single" w:sz="4" w:space="0" w:color="auto"/>
              <w:left w:val="single" w:sz="4" w:space="0" w:color="auto"/>
              <w:bottom w:val="single" w:sz="4" w:space="0" w:color="auto"/>
              <w:right w:val="single" w:sz="4" w:space="0" w:color="auto"/>
            </w:tcBorders>
            <w:hideMark/>
          </w:tcPr>
          <w:p w14:paraId="2A52C4C9" w14:textId="77777777" w:rsidR="007F4004" w:rsidRPr="005B00C6" w:rsidRDefault="007F4004">
            <w:pPr>
              <w:pStyle w:val="TAL"/>
              <w:rPr>
                <w:lang w:eastAsia="en-US"/>
              </w:rPr>
            </w:pPr>
            <w:proofErr w:type="spellStart"/>
            <w:r w:rsidRPr="005B00C6">
              <w:rPr>
                <w:rFonts w:eastAsia="MS Mincho"/>
                <w:lang w:eastAsia="en-US"/>
              </w:rPr>
              <w:t>pc_</w:t>
            </w:r>
            <w:r w:rsidRPr="005B00C6">
              <w:rPr>
                <w:lang w:eastAsia="en-US"/>
              </w:rPr>
              <w:t>skipUplinkTxDynamic</w:t>
            </w:r>
            <w:proofErr w:type="spellEnd"/>
          </w:p>
        </w:tc>
        <w:tc>
          <w:tcPr>
            <w:tcW w:w="428" w:type="dxa"/>
            <w:tcBorders>
              <w:top w:val="single" w:sz="4" w:space="0" w:color="auto"/>
              <w:left w:val="single" w:sz="4" w:space="0" w:color="auto"/>
              <w:bottom w:val="single" w:sz="4" w:space="0" w:color="auto"/>
              <w:right w:val="single" w:sz="4" w:space="0" w:color="auto"/>
            </w:tcBorders>
          </w:tcPr>
          <w:p w14:paraId="44541841" w14:textId="77777777" w:rsidR="007F4004" w:rsidRPr="005B00C6" w:rsidRDefault="007F4004">
            <w:pPr>
              <w:pStyle w:val="TAL"/>
              <w:rPr>
                <w:lang w:eastAsia="en-US"/>
              </w:rPr>
            </w:pPr>
            <w:r w:rsidRPr="005B00C6">
              <w:rPr>
                <w:lang w:eastAsia="en-US"/>
              </w:rPr>
              <w:t>No</w:t>
            </w:r>
          </w:p>
        </w:tc>
        <w:tc>
          <w:tcPr>
            <w:tcW w:w="1569" w:type="dxa"/>
            <w:tcBorders>
              <w:top w:val="single" w:sz="4" w:space="0" w:color="auto"/>
              <w:left w:val="single" w:sz="4" w:space="0" w:color="auto"/>
              <w:bottom w:val="single" w:sz="4" w:space="0" w:color="auto"/>
              <w:right w:val="single" w:sz="4" w:space="0" w:color="auto"/>
            </w:tcBorders>
          </w:tcPr>
          <w:p w14:paraId="69334928" w14:textId="77777777" w:rsidR="007F4004" w:rsidRPr="005B00C6" w:rsidRDefault="007F4004">
            <w:pPr>
              <w:pStyle w:val="TAL"/>
              <w:rPr>
                <w:lang w:eastAsia="en-US"/>
              </w:rPr>
            </w:pPr>
          </w:p>
        </w:tc>
        <w:tc>
          <w:tcPr>
            <w:tcW w:w="1622" w:type="dxa"/>
            <w:tcBorders>
              <w:top w:val="single" w:sz="4" w:space="0" w:color="auto"/>
              <w:left w:val="single" w:sz="4" w:space="0" w:color="auto"/>
              <w:bottom w:val="single" w:sz="4" w:space="0" w:color="auto"/>
              <w:right w:val="single" w:sz="4" w:space="0" w:color="auto"/>
            </w:tcBorders>
          </w:tcPr>
          <w:p w14:paraId="6F8A71AC" w14:textId="77777777" w:rsidR="007F4004" w:rsidRPr="005B00C6" w:rsidRDefault="007F4004">
            <w:pPr>
              <w:pStyle w:val="TAL"/>
              <w:rPr>
                <w:lang w:eastAsia="en-US"/>
              </w:rPr>
            </w:pPr>
          </w:p>
        </w:tc>
      </w:tr>
      <w:tr w:rsidR="00C06A6E" w:rsidRPr="005B00C6" w14:paraId="67713277" w14:textId="77777777" w:rsidTr="0006792E">
        <w:trPr>
          <w:cantSplit/>
          <w:jc w:val="center"/>
        </w:trPr>
        <w:tc>
          <w:tcPr>
            <w:tcW w:w="484" w:type="dxa"/>
            <w:tcBorders>
              <w:top w:val="single" w:sz="4" w:space="0" w:color="auto"/>
              <w:left w:val="single" w:sz="4" w:space="0" w:color="auto"/>
              <w:bottom w:val="single" w:sz="4" w:space="0" w:color="auto"/>
              <w:right w:val="single" w:sz="4" w:space="0" w:color="auto"/>
            </w:tcBorders>
            <w:hideMark/>
          </w:tcPr>
          <w:p w14:paraId="51D217E8" w14:textId="77777777" w:rsidR="00C06A6E" w:rsidRPr="005B00C6" w:rsidRDefault="00C06A6E" w:rsidP="00531C95">
            <w:pPr>
              <w:pStyle w:val="TAC"/>
              <w:rPr>
                <w:lang w:eastAsia="en-US"/>
              </w:rPr>
            </w:pPr>
            <w:r w:rsidRPr="005B00C6">
              <w:rPr>
                <w:lang w:eastAsia="en-US"/>
              </w:rPr>
              <w:t>4</w:t>
            </w:r>
          </w:p>
        </w:tc>
        <w:tc>
          <w:tcPr>
            <w:tcW w:w="3566" w:type="dxa"/>
            <w:tcBorders>
              <w:top w:val="single" w:sz="6" w:space="0" w:color="auto"/>
              <w:left w:val="single" w:sz="4" w:space="0" w:color="auto"/>
              <w:bottom w:val="single" w:sz="6" w:space="0" w:color="auto"/>
              <w:right w:val="single" w:sz="6" w:space="0" w:color="auto"/>
            </w:tcBorders>
            <w:hideMark/>
          </w:tcPr>
          <w:p w14:paraId="03EC0D48" w14:textId="77777777" w:rsidR="00C06A6E" w:rsidRPr="005B00C6" w:rsidRDefault="00C06A6E" w:rsidP="00531C95">
            <w:pPr>
              <w:pStyle w:val="TAL"/>
              <w:rPr>
                <w:lang w:eastAsia="en-US"/>
              </w:rPr>
            </w:pPr>
            <w:r w:rsidRPr="005B00C6">
              <w:rPr>
                <w:lang w:eastAsia="en-US"/>
              </w:rPr>
              <w:t xml:space="preserve">Supports the </w:t>
            </w:r>
            <w:proofErr w:type="spellStart"/>
            <w:r w:rsidRPr="005B00C6">
              <w:rPr>
                <w:lang w:eastAsia="en-US"/>
              </w:rPr>
              <w:t>logicalChannelSR-DelayTimer</w:t>
            </w:r>
            <w:proofErr w:type="spellEnd"/>
          </w:p>
        </w:tc>
        <w:tc>
          <w:tcPr>
            <w:tcW w:w="697" w:type="dxa"/>
            <w:tcBorders>
              <w:top w:val="single" w:sz="6" w:space="0" w:color="auto"/>
              <w:left w:val="single" w:sz="6" w:space="0" w:color="auto"/>
              <w:bottom w:val="single" w:sz="6" w:space="0" w:color="auto"/>
              <w:right w:val="single" w:sz="4" w:space="0" w:color="auto"/>
            </w:tcBorders>
            <w:hideMark/>
          </w:tcPr>
          <w:p w14:paraId="11C62926" w14:textId="77777777" w:rsidR="00C06A6E" w:rsidRPr="005B00C6" w:rsidRDefault="00C06A6E" w:rsidP="00531C95">
            <w:pPr>
              <w:pStyle w:val="TAL"/>
              <w:rPr>
                <w:rFonts w:eastAsia="MS Mincho"/>
                <w:lang w:eastAsia="en-US"/>
              </w:rPr>
            </w:pPr>
            <w:r w:rsidRPr="005B00C6">
              <w:rPr>
                <w:rFonts w:eastAsia="MS Mincho"/>
                <w:lang w:eastAsia="en-US"/>
              </w:rPr>
              <w:t>38.306, 4.2.6</w:t>
            </w:r>
          </w:p>
        </w:tc>
        <w:tc>
          <w:tcPr>
            <w:tcW w:w="856" w:type="dxa"/>
            <w:tcBorders>
              <w:top w:val="single" w:sz="4" w:space="0" w:color="auto"/>
              <w:left w:val="single" w:sz="4" w:space="0" w:color="auto"/>
              <w:bottom w:val="single" w:sz="4" w:space="0" w:color="auto"/>
              <w:right w:val="single" w:sz="4" w:space="0" w:color="auto"/>
            </w:tcBorders>
            <w:hideMark/>
          </w:tcPr>
          <w:p w14:paraId="7A254DCD" w14:textId="77777777" w:rsidR="00C06A6E" w:rsidRPr="005B00C6" w:rsidRDefault="00C06A6E" w:rsidP="00531C95">
            <w:pPr>
              <w:pStyle w:val="TAL"/>
              <w:rPr>
                <w:rFonts w:eastAsia="MS Mincho"/>
                <w:lang w:eastAsia="en-US"/>
              </w:rPr>
            </w:pPr>
            <w:r w:rsidRPr="005B00C6">
              <w:rPr>
                <w:rFonts w:eastAsia="MS Mincho"/>
                <w:lang w:eastAsia="en-US"/>
              </w:rPr>
              <w:t>Rel-15</w:t>
            </w:r>
          </w:p>
        </w:tc>
        <w:tc>
          <w:tcPr>
            <w:tcW w:w="1855" w:type="dxa"/>
            <w:tcBorders>
              <w:top w:val="single" w:sz="4" w:space="0" w:color="auto"/>
              <w:left w:val="single" w:sz="4" w:space="0" w:color="auto"/>
              <w:bottom w:val="single" w:sz="4" w:space="0" w:color="auto"/>
              <w:right w:val="single" w:sz="4" w:space="0" w:color="auto"/>
            </w:tcBorders>
            <w:hideMark/>
          </w:tcPr>
          <w:p w14:paraId="042697C1" w14:textId="6CC5170B" w:rsidR="00C06A6E" w:rsidRPr="005B00C6" w:rsidRDefault="00C06A6E" w:rsidP="00531C95">
            <w:pPr>
              <w:pStyle w:val="TAL"/>
              <w:rPr>
                <w:rFonts w:eastAsia="MS Mincho"/>
                <w:lang w:eastAsia="en-US"/>
              </w:rPr>
            </w:pPr>
            <w:proofErr w:type="spellStart"/>
            <w:r w:rsidRPr="005B00C6">
              <w:rPr>
                <w:rFonts w:eastAsia="MS Mincho"/>
                <w:lang w:eastAsia="en-US"/>
              </w:rPr>
              <w:t>pc_logicalChannelSR_DelayTimer</w:t>
            </w:r>
            <w:proofErr w:type="spellEnd"/>
          </w:p>
        </w:tc>
        <w:tc>
          <w:tcPr>
            <w:tcW w:w="428" w:type="dxa"/>
            <w:tcBorders>
              <w:top w:val="single" w:sz="4" w:space="0" w:color="auto"/>
              <w:left w:val="single" w:sz="4" w:space="0" w:color="auto"/>
              <w:bottom w:val="single" w:sz="4" w:space="0" w:color="auto"/>
              <w:right w:val="single" w:sz="4" w:space="0" w:color="auto"/>
            </w:tcBorders>
          </w:tcPr>
          <w:p w14:paraId="57987857" w14:textId="77777777" w:rsidR="00C06A6E" w:rsidRPr="005B00C6" w:rsidRDefault="00C06A6E" w:rsidP="00531C95">
            <w:pPr>
              <w:pStyle w:val="TAL"/>
              <w:rPr>
                <w:lang w:eastAsia="en-US"/>
              </w:rPr>
            </w:pPr>
            <w:r w:rsidRPr="005B00C6">
              <w:rPr>
                <w:lang w:eastAsia="en-US"/>
              </w:rPr>
              <w:t>No</w:t>
            </w:r>
          </w:p>
        </w:tc>
        <w:tc>
          <w:tcPr>
            <w:tcW w:w="1569" w:type="dxa"/>
            <w:tcBorders>
              <w:top w:val="single" w:sz="4" w:space="0" w:color="auto"/>
              <w:left w:val="single" w:sz="4" w:space="0" w:color="auto"/>
              <w:bottom w:val="single" w:sz="4" w:space="0" w:color="auto"/>
              <w:right w:val="single" w:sz="4" w:space="0" w:color="auto"/>
            </w:tcBorders>
          </w:tcPr>
          <w:p w14:paraId="0F4D8869" w14:textId="77777777" w:rsidR="00C06A6E" w:rsidRPr="005B00C6" w:rsidRDefault="00C06A6E" w:rsidP="00531C95">
            <w:pPr>
              <w:pStyle w:val="TAL"/>
              <w:rPr>
                <w:lang w:eastAsia="en-US"/>
              </w:rPr>
            </w:pPr>
          </w:p>
        </w:tc>
        <w:tc>
          <w:tcPr>
            <w:tcW w:w="1622" w:type="dxa"/>
            <w:tcBorders>
              <w:top w:val="single" w:sz="4" w:space="0" w:color="auto"/>
              <w:left w:val="single" w:sz="4" w:space="0" w:color="auto"/>
              <w:bottom w:val="single" w:sz="4" w:space="0" w:color="auto"/>
              <w:right w:val="single" w:sz="4" w:space="0" w:color="auto"/>
            </w:tcBorders>
          </w:tcPr>
          <w:p w14:paraId="2C76DFB7" w14:textId="77777777" w:rsidR="00C06A6E" w:rsidRPr="005B00C6" w:rsidRDefault="00C06A6E" w:rsidP="00531C95">
            <w:pPr>
              <w:pStyle w:val="TAL"/>
              <w:rPr>
                <w:lang w:eastAsia="en-US"/>
              </w:rPr>
            </w:pPr>
          </w:p>
        </w:tc>
      </w:tr>
      <w:tr w:rsidR="00E82B92" w:rsidRPr="005B00C6" w14:paraId="211F34B8" w14:textId="77777777" w:rsidTr="0006792E">
        <w:trPr>
          <w:cantSplit/>
          <w:jc w:val="center"/>
        </w:trPr>
        <w:tc>
          <w:tcPr>
            <w:tcW w:w="484" w:type="dxa"/>
            <w:tcBorders>
              <w:top w:val="single" w:sz="4" w:space="0" w:color="auto"/>
              <w:left w:val="single" w:sz="4" w:space="0" w:color="auto"/>
              <w:bottom w:val="single" w:sz="4" w:space="0" w:color="auto"/>
              <w:right w:val="single" w:sz="4" w:space="0" w:color="auto"/>
            </w:tcBorders>
            <w:hideMark/>
          </w:tcPr>
          <w:p w14:paraId="7CA9E7E7" w14:textId="77777777" w:rsidR="00E82B92" w:rsidRPr="005B00C6" w:rsidRDefault="00E82B92">
            <w:pPr>
              <w:pStyle w:val="TAC"/>
              <w:rPr>
                <w:lang w:eastAsia="en-US"/>
              </w:rPr>
            </w:pPr>
            <w:r w:rsidRPr="005B00C6">
              <w:rPr>
                <w:lang w:eastAsia="en-US"/>
              </w:rPr>
              <w:t>5</w:t>
            </w:r>
          </w:p>
        </w:tc>
        <w:tc>
          <w:tcPr>
            <w:tcW w:w="3566" w:type="dxa"/>
            <w:tcBorders>
              <w:top w:val="single" w:sz="6" w:space="0" w:color="auto"/>
              <w:left w:val="single" w:sz="4" w:space="0" w:color="auto"/>
              <w:bottom w:val="single" w:sz="6" w:space="0" w:color="auto"/>
              <w:right w:val="single" w:sz="6" w:space="0" w:color="auto"/>
            </w:tcBorders>
            <w:hideMark/>
          </w:tcPr>
          <w:p w14:paraId="1D327F9B" w14:textId="77777777" w:rsidR="00E82B92" w:rsidRPr="005B00C6" w:rsidRDefault="00E82B92">
            <w:pPr>
              <w:pStyle w:val="TAL"/>
              <w:rPr>
                <w:lang w:eastAsia="en-US"/>
              </w:rPr>
            </w:pPr>
            <w:r w:rsidRPr="005B00C6">
              <w:rPr>
                <w:lang w:eastAsia="en-US"/>
              </w:rPr>
              <w:t>Supports DRX adaptation</w:t>
            </w:r>
          </w:p>
        </w:tc>
        <w:tc>
          <w:tcPr>
            <w:tcW w:w="697" w:type="dxa"/>
            <w:tcBorders>
              <w:top w:val="single" w:sz="6" w:space="0" w:color="auto"/>
              <w:left w:val="single" w:sz="6" w:space="0" w:color="auto"/>
              <w:bottom w:val="single" w:sz="6" w:space="0" w:color="auto"/>
              <w:right w:val="single" w:sz="4" w:space="0" w:color="auto"/>
            </w:tcBorders>
            <w:hideMark/>
          </w:tcPr>
          <w:p w14:paraId="35562C5C" w14:textId="77777777" w:rsidR="00E82B92" w:rsidRPr="005B00C6" w:rsidRDefault="00E82B92">
            <w:pPr>
              <w:pStyle w:val="TAL"/>
              <w:rPr>
                <w:rFonts w:eastAsia="MS Mincho"/>
                <w:lang w:eastAsia="en-US"/>
              </w:rPr>
            </w:pPr>
            <w:r w:rsidRPr="005B00C6">
              <w:rPr>
                <w:rFonts w:eastAsia="MS Mincho"/>
                <w:lang w:eastAsia="en-US"/>
              </w:rPr>
              <w:t>38.306, 4.2.6</w:t>
            </w:r>
          </w:p>
        </w:tc>
        <w:tc>
          <w:tcPr>
            <w:tcW w:w="856" w:type="dxa"/>
            <w:tcBorders>
              <w:top w:val="single" w:sz="4" w:space="0" w:color="auto"/>
              <w:left w:val="single" w:sz="4" w:space="0" w:color="auto"/>
              <w:bottom w:val="single" w:sz="4" w:space="0" w:color="auto"/>
              <w:right w:val="single" w:sz="4" w:space="0" w:color="auto"/>
            </w:tcBorders>
            <w:hideMark/>
          </w:tcPr>
          <w:p w14:paraId="45F09119" w14:textId="77777777" w:rsidR="00E82B92" w:rsidRPr="005B00C6" w:rsidRDefault="00E82B92">
            <w:pPr>
              <w:pStyle w:val="TAL"/>
              <w:rPr>
                <w:rFonts w:eastAsia="MS Mincho"/>
                <w:lang w:eastAsia="en-US"/>
              </w:rPr>
            </w:pPr>
            <w:r w:rsidRPr="005B00C6">
              <w:rPr>
                <w:rFonts w:eastAsia="MS Mincho"/>
                <w:lang w:eastAsia="en-US"/>
              </w:rPr>
              <w:t>Rel-16</w:t>
            </w:r>
          </w:p>
        </w:tc>
        <w:tc>
          <w:tcPr>
            <w:tcW w:w="1855" w:type="dxa"/>
            <w:tcBorders>
              <w:top w:val="single" w:sz="4" w:space="0" w:color="auto"/>
              <w:left w:val="single" w:sz="4" w:space="0" w:color="auto"/>
              <w:bottom w:val="single" w:sz="4" w:space="0" w:color="auto"/>
              <w:right w:val="single" w:sz="4" w:space="0" w:color="auto"/>
            </w:tcBorders>
            <w:hideMark/>
          </w:tcPr>
          <w:p w14:paraId="38FB5774" w14:textId="77777777" w:rsidR="00E82B92" w:rsidRPr="005B00C6" w:rsidRDefault="00E82B92">
            <w:pPr>
              <w:pStyle w:val="TAL"/>
              <w:rPr>
                <w:rFonts w:eastAsia="MS Mincho"/>
                <w:lang w:eastAsia="en-US"/>
              </w:rPr>
            </w:pPr>
            <w:proofErr w:type="spellStart"/>
            <w:r w:rsidRPr="005B00C6">
              <w:rPr>
                <w:rFonts w:eastAsia="MS Mincho"/>
                <w:lang w:eastAsia="en-US"/>
              </w:rPr>
              <w:t>pc_DRX_Adaptation</w:t>
            </w:r>
            <w:proofErr w:type="spellEnd"/>
          </w:p>
        </w:tc>
        <w:tc>
          <w:tcPr>
            <w:tcW w:w="428" w:type="dxa"/>
            <w:tcBorders>
              <w:top w:val="single" w:sz="4" w:space="0" w:color="auto"/>
              <w:left w:val="single" w:sz="4" w:space="0" w:color="auto"/>
              <w:bottom w:val="single" w:sz="4" w:space="0" w:color="auto"/>
              <w:right w:val="single" w:sz="4" w:space="0" w:color="auto"/>
            </w:tcBorders>
          </w:tcPr>
          <w:p w14:paraId="1D56E225" w14:textId="77777777" w:rsidR="00E82B92" w:rsidRPr="005B00C6" w:rsidRDefault="00E82B92">
            <w:pPr>
              <w:pStyle w:val="TAL"/>
              <w:rPr>
                <w:lang w:eastAsia="en-US"/>
              </w:rPr>
            </w:pPr>
            <w:r w:rsidRPr="005B00C6">
              <w:rPr>
                <w:lang w:eastAsia="en-US"/>
              </w:rPr>
              <w:t>No</w:t>
            </w:r>
          </w:p>
        </w:tc>
        <w:tc>
          <w:tcPr>
            <w:tcW w:w="1569" w:type="dxa"/>
            <w:tcBorders>
              <w:top w:val="single" w:sz="4" w:space="0" w:color="auto"/>
              <w:left w:val="single" w:sz="4" w:space="0" w:color="auto"/>
              <w:bottom w:val="single" w:sz="4" w:space="0" w:color="auto"/>
              <w:right w:val="single" w:sz="4" w:space="0" w:color="auto"/>
            </w:tcBorders>
          </w:tcPr>
          <w:p w14:paraId="292E7996" w14:textId="77777777" w:rsidR="00E82B92" w:rsidRPr="005B00C6" w:rsidRDefault="00E82B92">
            <w:pPr>
              <w:pStyle w:val="TAL"/>
              <w:rPr>
                <w:lang w:eastAsia="en-US"/>
              </w:rPr>
            </w:pPr>
          </w:p>
        </w:tc>
        <w:tc>
          <w:tcPr>
            <w:tcW w:w="1622" w:type="dxa"/>
            <w:tcBorders>
              <w:top w:val="single" w:sz="4" w:space="0" w:color="auto"/>
              <w:left w:val="single" w:sz="4" w:space="0" w:color="auto"/>
              <w:bottom w:val="single" w:sz="4" w:space="0" w:color="auto"/>
              <w:right w:val="single" w:sz="4" w:space="0" w:color="auto"/>
            </w:tcBorders>
          </w:tcPr>
          <w:p w14:paraId="76FB48A7" w14:textId="77777777" w:rsidR="00E82B92" w:rsidRPr="005B00C6" w:rsidRDefault="00E82B92">
            <w:pPr>
              <w:pStyle w:val="TAL"/>
              <w:rPr>
                <w:lang w:eastAsia="en-US"/>
              </w:rPr>
            </w:pPr>
          </w:p>
        </w:tc>
      </w:tr>
      <w:tr w:rsidR="008C3D6B" w:rsidRPr="005B00C6" w14:paraId="26E98C8A" w14:textId="77777777" w:rsidTr="0006792E">
        <w:trPr>
          <w:cantSplit/>
          <w:jc w:val="center"/>
        </w:trPr>
        <w:tc>
          <w:tcPr>
            <w:tcW w:w="484" w:type="dxa"/>
            <w:tcBorders>
              <w:top w:val="single" w:sz="4" w:space="0" w:color="auto"/>
              <w:left w:val="single" w:sz="4" w:space="0" w:color="auto"/>
              <w:bottom w:val="single" w:sz="4" w:space="0" w:color="auto"/>
              <w:right w:val="single" w:sz="4" w:space="0" w:color="auto"/>
            </w:tcBorders>
            <w:hideMark/>
          </w:tcPr>
          <w:p w14:paraId="453628AC" w14:textId="77777777" w:rsidR="008C3D6B" w:rsidRPr="005B00C6" w:rsidRDefault="008C3D6B" w:rsidP="008C3D6B">
            <w:pPr>
              <w:pStyle w:val="TAC"/>
              <w:rPr>
                <w:lang w:eastAsia="en-US"/>
              </w:rPr>
            </w:pPr>
            <w:r w:rsidRPr="005B00C6">
              <w:rPr>
                <w:lang w:eastAsia="en-US"/>
              </w:rPr>
              <w:t>6</w:t>
            </w:r>
          </w:p>
        </w:tc>
        <w:tc>
          <w:tcPr>
            <w:tcW w:w="3566" w:type="dxa"/>
            <w:tcBorders>
              <w:top w:val="single" w:sz="6" w:space="0" w:color="auto"/>
              <w:left w:val="single" w:sz="4" w:space="0" w:color="auto"/>
              <w:bottom w:val="single" w:sz="6" w:space="0" w:color="auto"/>
              <w:right w:val="single" w:sz="6" w:space="0" w:color="auto"/>
            </w:tcBorders>
            <w:hideMark/>
          </w:tcPr>
          <w:p w14:paraId="49C3204E" w14:textId="77777777" w:rsidR="008C3D6B" w:rsidRPr="005B00C6" w:rsidRDefault="008C3D6B" w:rsidP="008C3D6B">
            <w:pPr>
              <w:pStyle w:val="TAL"/>
              <w:rPr>
                <w:lang w:eastAsia="en-US"/>
              </w:rPr>
            </w:pPr>
            <w:r w:rsidRPr="005B00C6">
              <w:rPr>
                <w:lang w:eastAsia="en-US"/>
              </w:rPr>
              <w:t>Support LCH-based prioritization</w:t>
            </w:r>
          </w:p>
        </w:tc>
        <w:tc>
          <w:tcPr>
            <w:tcW w:w="697" w:type="dxa"/>
            <w:tcBorders>
              <w:top w:val="single" w:sz="6" w:space="0" w:color="auto"/>
              <w:left w:val="single" w:sz="6" w:space="0" w:color="auto"/>
              <w:bottom w:val="single" w:sz="6" w:space="0" w:color="auto"/>
              <w:right w:val="single" w:sz="4" w:space="0" w:color="auto"/>
            </w:tcBorders>
            <w:hideMark/>
          </w:tcPr>
          <w:p w14:paraId="5DBB37A9" w14:textId="77777777" w:rsidR="008C3D6B" w:rsidRPr="005B00C6" w:rsidRDefault="008C3D6B" w:rsidP="008C3D6B">
            <w:pPr>
              <w:pStyle w:val="TAL"/>
              <w:rPr>
                <w:rFonts w:eastAsia="MS Mincho"/>
                <w:lang w:eastAsia="en-US"/>
              </w:rPr>
            </w:pPr>
            <w:r w:rsidRPr="005B00C6">
              <w:rPr>
                <w:rFonts w:eastAsia="MS Mincho"/>
                <w:lang w:eastAsia="en-US"/>
              </w:rPr>
              <w:t>38.306, 4.2.6</w:t>
            </w:r>
          </w:p>
        </w:tc>
        <w:tc>
          <w:tcPr>
            <w:tcW w:w="856" w:type="dxa"/>
            <w:tcBorders>
              <w:top w:val="single" w:sz="4" w:space="0" w:color="auto"/>
              <w:left w:val="single" w:sz="4" w:space="0" w:color="auto"/>
              <w:bottom w:val="single" w:sz="4" w:space="0" w:color="auto"/>
              <w:right w:val="single" w:sz="4" w:space="0" w:color="auto"/>
            </w:tcBorders>
            <w:hideMark/>
          </w:tcPr>
          <w:p w14:paraId="72533ABD" w14:textId="77777777" w:rsidR="008C3D6B" w:rsidRPr="005B00C6" w:rsidRDefault="008C3D6B" w:rsidP="008C3D6B">
            <w:pPr>
              <w:pStyle w:val="TAL"/>
              <w:rPr>
                <w:rFonts w:eastAsia="MS Mincho"/>
                <w:lang w:eastAsia="en-US"/>
              </w:rPr>
            </w:pPr>
            <w:r w:rsidRPr="005B00C6">
              <w:rPr>
                <w:rFonts w:eastAsia="MS Mincho"/>
                <w:lang w:eastAsia="en-US"/>
              </w:rPr>
              <w:t>Rel-16</w:t>
            </w:r>
          </w:p>
        </w:tc>
        <w:tc>
          <w:tcPr>
            <w:tcW w:w="1855" w:type="dxa"/>
            <w:tcBorders>
              <w:top w:val="single" w:sz="4" w:space="0" w:color="auto"/>
              <w:left w:val="single" w:sz="4" w:space="0" w:color="auto"/>
              <w:bottom w:val="single" w:sz="4" w:space="0" w:color="auto"/>
              <w:right w:val="single" w:sz="4" w:space="0" w:color="auto"/>
            </w:tcBorders>
            <w:hideMark/>
          </w:tcPr>
          <w:p w14:paraId="7E015786" w14:textId="77777777" w:rsidR="008C3D6B" w:rsidRPr="005B00C6" w:rsidRDefault="008C3D6B" w:rsidP="008C3D6B">
            <w:pPr>
              <w:pStyle w:val="TAL"/>
              <w:rPr>
                <w:rFonts w:eastAsia="MS Mincho"/>
                <w:lang w:eastAsia="en-US"/>
              </w:rPr>
            </w:pPr>
            <w:r w:rsidRPr="005B00C6">
              <w:rPr>
                <w:rFonts w:eastAsia="MS Mincho"/>
                <w:lang w:eastAsia="en-US"/>
              </w:rPr>
              <w:t>pc_lch_PriorityBasedPrioritization_r16</w:t>
            </w:r>
          </w:p>
        </w:tc>
        <w:tc>
          <w:tcPr>
            <w:tcW w:w="428" w:type="dxa"/>
            <w:tcBorders>
              <w:top w:val="single" w:sz="4" w:space="0" w:color="auto"/>
              <w:left w:val="single" w:sz="4" w:space="0" w:color="auto"/>
              <w:bottom w:val="single" w:sz="4" w:space="0" w:color="auto"/>
              <w:right w:val="single" w:sz="4" w:space="0" w:color="auto"/>
            </w:tcBorders>
          </w:tcPr>
          <w:p w14:paraId="14879B0E" w14:textId="77777777" w:rsidR="008C3D6B" w:rsidRPr="005B00C6" w:rsidRDefault="008C3D6B" w:rsidP="008C3D6B">
            <w:pPr>
              <w:pStyle w:val="TAL"/>
              <w:rPr>
                <w:lang w:eastAsia="en-US"/>
              </w:rPr>
            </w:pPr>
            <w:r w:rsidRPr="005B00C6">
              <w:rPr>
                <w:lang w:eastAsia="en-US"/>
              </w:rPr>
              <w:t>No</w:t>
            </w:r>
          </w:p>
        </w:tc>
        <w:tc>
          <w:tcPr>
            <w:tcW w:w="1569" w:type="dxa"/>
            <w:tcBorders>
              <w:top w:val="single" w:sz="4" w:space="0" w:color="auto"/>
              <w:left w:val="single" w:sz="4" w:space="0" w:color="auto"/>
              <w:bottom w:val="single" w:sz="4" w:space="0" w:color="auto"/>
              <w:right w:val="single" w:sz="4" w:space="0" w:color="auto"/>
            </w:tcBorders>
          </w:tcPr>
          <w:p w14:paraId="315426CD" w14:textId="77777777" w:rsidR="008C3D6B" w:rsidRPr="005B00C6" w:rsidRDefault="008C3D6B" w:rsidP="008C3D6B">
            <w:pPr>
              <w:pStyle w:val="TAL"/>
              <w:rPr>
                <w:lang w:eastAsia="en-US"/>
              </w:rPr>
            </w:pPr>
          </w:p>
        </w:tc>
        <w:tc>
          <w:tcPr>
            <w:tcW w:w="1622" w:type="dxa"/>
            <w:tcBorders>
              <w:top w:val="single" w:sz="4" w:space="0" w:color="auto"/>
              <w:left w:val="single" w:sz="4" w:space="0" w:color="auto"/>
              <w:bottom w:val="single" w:sz="4" w:space="0" w:color="auto"/>
              <w:right w:val="single" w:sz="4" w:space="0" w:color="auto"/>
            </w:tcBorders>
          </w:tcPr>
          <w:p w14:paraId="04616197" w14:textId="77777777" w:rsidR="008C3D6B" w:rsidRPr="005B00C6" w:rsidRDefault="008C3D6B" w:rsidP="008C3D6B">
            <w:pPr>
              <w:pStyle w:val="TAL"/>
              <w:rPr>
                <w:lang w:eastAsia="en-US"/>
              </w:rPr>
            </w:pPr>
          </w:p>
        </w:tc>
      </w:tr>
      <w:tr w:rsidR="008C3D6B" w:rsidRPr="005B00C6" w14:paraId="10E8A4C2" w14:textId="77777777" w:rsidTr="0006792E">
        <w:trPr>
          <w:cantSplit/>
          <w:jc w:val="center"/>
        </w:trPr>
        <w:tc>
          <w:tcPr>
            <w:tcW w:w="484" w:type="dxa"/>
            <w:tcBorders>
              <w:top w:val="single" w:sz="4" w:space="0" w:color="auto"/>
              <w:left w:val="single" w:sz="4" w:space="0" w:color="auto"/>
              <w:bottom w:val="single" w:sz="4" w:space="0" w:color="auto"/>
              <w:right w:val="single" w:sz="4" w:space="0" w:color="auto"/>
            </w:tcBorders>
            <w:hideMark/>
          </w:tcPr>
          <w:p w14:paraId="68C143D3" w14:textId="77777777" w:rsidR="008C3D6B" w:rsidRPr="005B00C6" w:rsidRDefault="008C3D6B" w:rsidP="008C3D6B">
            <w:pPr>
              <w:pStyle w:val="TAC"/>
              <w:rPr>
                <w:lang w:eastAsia="en-US"/>
              </w:rPr>
            </w:pPr>
            <w:r w:rsidRPr="005B00C6">
              <w:rPr>
                <w:lang w:eastAsia="en-US"/>
              </w:rPr>
              <w:t>7</w:t>
            </w:r>
          </w:p>
        </w:tc>
        <w:tc>
          <w:tcPr>
            <w:tcW w:w="3566" w:type="dxa"/>
            <w:tcBorders>
              <w:top w:val="single" w:sz="6" w:space="0" w:color="auto"/>
              <w:left w:val="single" w:sz="4" w:space="0" w:color="auto"/>
              <w:bottom w:val="single" w:sz="6" w:space="0" w:color="auto"/>
              <w:right w:val="single" w:sz="6" w:space="0" w:color="auto"/>
            </w:tcBorders>
            <w:hideMark/>
          </w:tcPr>
          <w:p w14:paraId="5953F09C" w14:textId="77777777" w:rsidR="008C3D6B" w:rsidRPr="005B00C6" w:rsidRDefault="008C3D6B" w:rsidP="008C3D6B">
            <w:pPr>
              <w:pStyle w:val="TAL"/>
              <w:rPr>
                <w:lang w:eastAsia="en-US"/>
              </w:rPr>
            </w:pPr>
            <w:r w:rsidRPr="005B00C6">
              <w:rPr>
                <w:lang w:eastAsia="en-US"/>
              </w:rPr>
              <w:t>Supports autonomous transmission of the MAC PDU generated for a deprioritized configured uplink grant</w:t>
            </w:r>
          </w:p>
        </w:tc>
        <w:tc>
          <w:tcPr>
            <w:tcW w:w="697" w:type="dxa"/>
            <w:tcBorders>
              <w:top w:val="single" w:sz="6" w:space="0" w:color="auto"/>
              <w:left w:val="single" w:sz="6" w:space="0" w:color="auto"/>
              <w:bottom w:val="single" w:sz="6" w:space="0" w:color="auto"/>
              <w:right w:val="single" w:sz="4" w:space="0" w:color="auto"/>
            </w:tcBorders>
            <w:hideMark/>
          </w:tcPr>
          <w:p w14:paraId="04426D4A" w14:textId="77777777" w:rsidR="008C3D6B" w:rsidRPr="005B00C6" w:rsidRDefault="008C3D6B" w:rsidP="008C3D6B">
            <w:pPr>
              <w:pStyle w:val="TAL"/>
              <w:rPr>
                <w:rFonts w:eastAsia="MS Mincho"/>
                <w:lang w:eastAsia="en-US"/>
              </w:rPr>
            </w:pPr>
            <w:r w:rsidRPr="005B00C6">
              <w:rPr>
                <w:rFonts w:eastAsia="MS Mincho"/>
                <w:lang w:eastAsia="en-US"/>
              </w:rPr>
              <w:t>38.306, 4.2.6</w:t>
            </w:r>
          </w:p>
        </w:tc>
        <w:tc>
          <w:tcPr>
            <w:tcW w:w="856" w:type="dxa"/>
            <w:tcBorders>
              <w:top w:val="single" w:sz="4" w:space="0" w:color="auto"/>
              <w:left w:val="single" w:sz="4" w:space="0" w:color="auto"/>
              <w:bottom w:val="single" w:sz="4" w:space="0" w:color="auto"/>
              <w:right w:val="single" w:sz="4" w:space="0" w:color="auto"/>
            </w:tcBorders>
            <w:hideMark/>
          </w:tcPr>
          <w:p w14:paraId="0367507B" w14:textId="77777777" w:rsidR="008C3D6B" w:rsidRPr="005B00C6" w:rsidRDefault="008C3D6B" w:rsidP="008C3D6B">
            <w:pPr>
              <w:pStyle w:val="TAL"/>
              <w:rPr>
                <w:rFonts w:eastAsia="MS Mincho"/>
                <w:lang w:eastAsia="en-US"/>
              </w:rPr>
            </w:pPr>
            <w:r w:rsidRPr="005B00C6">
              <w:rPr>
                <w:rFonts w:eastAsia="MS Mincho"/>
                <w:lang w:eastAsia="en-US"/>
              </w:rPr>
              <w:t>Rel-16</w:t>
            </w:r>
          </w:p>
        </w:tc>
        <w:tc>
          <w:tcPr>
            <w:tcW w:w="1855" w:type="dxa"/>
            <w:tcBorders>
              <w:top w:val="single" w:sz="4" w:space="0" w:color="auto"/>
              <w:left w:val="single" w:sz="4" w:space="0" w:color="auto"/>
              <w:bottom w:val="single" w:sz="4" w:space="0" w:color="auto"/>
              <w:right w:val="single" w:sz="4" w:space="0" w:color="auto"/>
            </w:tcBorders>
            <w:hideMark/>
          </w:tcPr>
          <w:p w14:paraId="2D8732AF" w14:textId="77777777" w:rsidR="008C3D6B" w:rsidRPr="005B00C6" w:rsidRDefault="008C3D6B" w:rsidP="008C3D6B">
            <w:pPr>
              <w:pStyle w:val="TAL"/>
              <w:rPr>
                <w:rFonts w:eastAsia="MS Mincho"/>
                <w:lang w:eastAsia="en-US"/>
              </w:rPr>
            </w:pPr>
            <w:r w:rsidRPr="005B00C6">
              <w:rPr>
                <w:rFonts w:eastAsia="MS Mincho"/>
                <w:lang w:eastAsia="en-US"/>
              </w:rPr>
              <w:t>pc_</w:t>
            </w:r>
            <w:bookmarkStart w:id="2102" w:name="OLE_LINK9"/>
            <w:r w:rsidRPr="005B00C6">
              <w:rPr>
                <w:rFonts w:eastAsia="MS Mincho"/>
                <w:lang w:eastAsia="en-US"/>
              </w:rPr>
              <w:t>autonomousTransmission_r16</w:t>
            </w:r>
            <w:bookmarkEnd w:id="2102"/>
          </w:p>
        </w:tc>
        <w:tc>
          <w:tcPr>
            <w:tcW w:w="428" w:type="dxa"/>
            <w:tcBorders>
              <w:top w:val="single" w:sz="4" w:space="0" w:color="auto"/>
              <w:left w:val="single" w:sz="4" w:space="0" w:color="auto"/>
              <w:bottom w:val="single" w:sz="4" w:space="0" w:color="auto"/>
              <w:right w:val="single" w:sz="4" w:space="0" w:color="auto"/>
            </w:tcBorders>
          </w:tcPr>
          <w:p w14:paraId="36B03FA9" w14:textId="77777777" w:rsidR="008C3D6B" w:rsidRPr="005B00C6" w:rsidRDefault="008C3D6B" w:rsidP="008C3D6B">
            <w:pPr>
              <w:pStyle w:val="TAL"/>
              <w:rPr>
                <w:lang w:eastAsia="en-US"/>
              </w:rPr>
            </w:pPr>
            <w:r w:rsidRPr="005B00C6">
              <w:rPr>
                <w:lang w:eastAsia="en-US"/>
              </w:rPr>
              <w:t>No</w:t>
            </w:r>
          </w:p>
        </w:tc>
        <w:tc>
          <w:tcPr>
            <w:tcW w:w="1569" w:type="dxa"/>
            <w:tcBorders>
              <w:top w:val="single" w:sz="4" w:space="0" w:color="auto"/>
              <w:left w:val="single" w:sz="4" w:space="0" w:color="auto"/>
              <w:bottom w:val="single" w:sz="4" w:space="0" w:color="auto"/>
              <w:right w:val="single" w:sz="4" w:space="0" w:color="auto"/>
            </w:tcBorders>
          </w:tcPr>
          <w:p w14:paraId="2287194D" w14:textId="77777777" w:rsidR="008C3D6B" w:rsidRPr="005B00C6" w:rsidRDefault="008C3D6B" w:rsidP="008C3D6B">
            <w:pPr>
              <w:pStyle w:val="TAL"/>
              <w:rPr>
                <w:lang w:eastAsia="en-US"/>
              </w:rPr>
            </w:pPr>
          </w:p>
        </w:tc>
        <w:tc>
          <w:tcPr>
            <w:tcW w:w="1622" w:type="dxa"/>
            <w:tcBorders>
              <w:top w:val="single" w:sz="4" w:space="0" w:color="auto"/>
              <w:left w:val="single" w:sz="4" w:space="0" w:color="auto"/>
              <w:bottom w:val="single" w:sz="4" w:space="0" w:color="auto"/>
              <w:right w:val="single" w:sz="4" w:space="0" w:color="auto"/>
            </w:tcBorders>
          </w:tcPr>
          <w:p w14:paraId="33E26FD2" w14:textId="77777777" w:rsidR="008C3D6B" w:rsidRPr="005B00C6" w:rsidRDefault="008C3D6B" w:rsidP="008C3D6B">
            <w:pPr>
              <w:pStyle w:val="TAL"/>
              <w:rPr>
                <w:lang w:eastAsia="en-US"/>
              </w:rPr>
            </w:pPr>
          </w:p>
        </w:tc>
      </w:tr>
      <w:tr w:rsidR="0045095E" w:rsidRPr="005B00C6" w14:paraId="394899BF" w14:textId="77777777" w:rsidTr="0006792E">
        <w:trPr>
          <w:cantSplit/>
          <w:jc w:val="center"/>
        </w:trPr>
        <w:tc>
          <w:tcPr>
            <w:tcW w:w="484" w:type="dxa"/>
            <w:tcBorders>
              <w:top w:val="single" w:sz="4" w:space="0" w:color="auto"/>
              <w:left w:val="single" w:sz="4" w:space="0" w:color="auto"/>
              <w:bottom w:val="single" w:sz="4" w:space="0" w:color="auto"/>
              <w:right w:val="single" w:sz="4" w:space="0" w:color="auto"/>
            </w:tcBorders>
          </w:tcPr>
          <w:p w14:paraId="7B7B67E7" w14:textId="514ECAE8" w:rsidR="0045095E" w:rsidRPr="005B00C6" w:rsidRDefault="0045095E" w:rsidP="00261B49">
            <w:pPr>
              <w:pStyle w:val="TAC"/>
              <w:rPr>
                <w:lang w:eastAsia="en-US"/>
              </w:rPr>
            </w:pPr>
            <w:r w:rsidRPr="005B00C6">
              <w:rPr>
                <w:lang w:eastAsia="en-US"/>
              </w:rPr>
              <w:t>8</w:t>
            </w:r>
          </w:p>
        </w:tc>
        <w:tc>
          <w:tcPr>
            <w:tcW w:w="3566" w:type="dxa"/>
            <w:tcBorders>
              <w:top w:val="single" w:sz="6" w:space="0" w:color="auto"/>
              <w:left w:val="single" w:sz="4" w:space="0" w:color="auto"/>
              <w:bottom w:val="single" w:sz="6" w:space="0" w:color="auto"/>
              <w:right w:val="single" w:sz="6" w:space="0" w:color="auto"/>
            </w:tcBorders>
          </w:tcPr>
          <w:p w14:paraId="484DF87C" w14:textId="77777777" w:rsidR="0045095E" w:rsidRPr="005B00C6" w:rsidRDefault="0045095E" w:rsidP="00261B49">
            <w:pPr>
              <w:pStyle w:val="TAL"/>
              <w:rPr>
                <w:lang w:eastAsia="en-US"/>
              </w:rPr>
            </w:pPr>
            <w:r w:rsidRPr="005B00C6">
              <w:t xml:space="preserve">Supports the bit rate recommendation message from the </w:t>
            </w:r>
            <w:proofErr w:type="spellStart"/>
            <w:r w:rsidRPr="005B00C6">
              <w:t>gNB</w:t>
            </w:r>
            <w:proofErr w:type="spellEnd"/>
            <w:r w:rsidRPr="005B00C6">
              <w:t xml:space="preserve"> to the UE as specified in TS 38.321</w:t>
            </w:r>
          </w:p>
        </w:tc>
        <w:tc>
          <w:tcPr>
            <w:tcW w:w="697" w:type="dxa"/>
            <w:tcBorders>
              <w:top w:val="single" w:sz="6" w:space="0" w:color="auto"/>
              <w:left w:val="single" w:sz="6" w:space="0" w:color="auto"/>
              <w:bottom w:val="single" w:sz="6" w:space="0" w:color="auto"/>
              <w:right w:val="single" w:sz="4" w:space="0" w:color="auto"/>
            </w:tcBorders>
          </w:tcPr>
          <w:p w14:paraId="724298B7" w14:textId="77777777" w:rsidR="0045095E" w:rsidRPr="005B00C6" w:rsidRDefault="0045095E" w:rsidP="00261B49">
            <w:pPr>
              <w:pStyle w:val="TAL"/>
              <w:rPr>
                <w:rFonts w:eastAsia="MS Mincho"/>
                <w:lang w:eastAsia="en-US"/>
              </w:rPr>
            </w:pPr>
            <w:r w:rsidRPr="005B00C6">
              <w:rPr>
                <w:rFonts w:eastAsia="MS Mincho"/>
                <w:lang w:eastAsia="en-US"/>
              </w:rPr>
              <w:t>38.306, 4.2.6</w:t>
            </w:r>
          </w:p>
        </w:tc>
        <w:tc>
          <w:tcPr>
            <w:tcW w:w="856" w:type="dxa"/>
            <w:tcBorders>
              <w:top w:val="single" w:sz="4" w:space="0" w:color="auto"/>
              <w:left w:val="single" w:sz="4" w:space="0" w:color="auto"/>
              <w:bottom w:val="single" w:sz="4" w:space="0" w:color="auto"/>
              <w:right w:val="single" w:sz="4" w:space="0" w:color="auto"/>
            </w:tcBorders>
          </w:tcPr>
          <w:p w14:paraId="7FE9A55B" w14:textId="77777777" w:rsidR="0045095E" w:rsidRPr="005B00C6" w:rsidRDefault="0045095E" w:rsidP="00261B49">
            <w:pPr>
              <w:pStyle w:val="TAL"/>
              <w:rPr>
                <w:rFonts w:eastAsia="MS Mincho"/>
                <w:lang w:eastAsia="en-US"/>
              </w:rPr>
            </w:pPr>
            <w:r w:rsidRPr="005B00C6">
              <w:rPr>
                <w:rFonts w:eastAsia="MS Mincho"/>
                <w:lang w:eastAsia="en-US"/>
              </w:rPr>
              <w:t>Rel-15</w:t>
            </w:r>
          </w:p>
        </w:tc>
        <w:tc>
          <w:tcPr>
            <w:tcW w:w="1855" w:type="dxa"/>
            <w:tcBorders>
              <w:top w:val="single" w:sz="4" w:space="0" w:color="auto"/>
              <w:left w:val="single" w:sz="4" w:space="0" w:color="auto"/>
              <w:bottom w:val="single" w:sz="4" w:space="0" w:color="auto"/>
              <w:right w:val="single" w:sz="4" w:space="0" w:color="auto"/>
            </w:tcBorders>
          </w:tcPr>
          <w:p w14:paraId="6CE6C65D" w14:textId="6EA20BBD" w:rsidR="0045095E" w:rsidRPr="005B00C6" w:rsidRDefault="0045095E" w:rsidP="00261B49">
            <w:pPr>
              <w:pStyle w:val="TAL"/>
              <w:rPr>
                <w:bCs/>
                <w:iCs/>
              </w:rPr>
            </w:pPr>
            <w:proofErr w:type="spellStart"/>
            <w:r w:rsidRPr="005B00C6">
              <w:rPr>
                <w:rFonts w:eastAsia="MS Mincho"/>
                <w:lang w:eastAsia="en-US"/>
              </w:rPr>
              <w:t>pc_</w:t>
            </w:r>
            <w:r w:rsidRPr="005B00C6">
              <w:rPr>
                <w:bCs/>
                <w:iCs/>
              </w:rPr>
              <w:t>recommendedBitRate</w:t>
            </w:r>
            <w:proofErr w:type="spellEnd"/>
          </w:p>
        </w:tc>
        <w:tc>
          <w:tcPr>
            <w:tcW w:w="428" w:type="dxa"/>
            <w:tcBorders>
              <w:top w:val="single" w:sz="4" w:space="0" w:color="auto"/>
              <w:left w:val="single" w:sz="4" w:space="0" w:color="auto"/>
              <w:bottom w:val="single" w:sz="4" w:space="0" w:color="auto"/>
              <w:right w:val="single" w:sz="4" w:space="0" w:color="auto"/>
            </w:tcBorders>
          </w:tcPr>
          <w:p w14:paraId="6C54DCB6" w14:textId="77777777" w:rsidR="0045095E" w:rsidRPr="005B00C6" w:rsidRDefault="0045095E" w:rsidP="00261B49">
            <w:pPr>
              <w:pStyle w:val="TAL"/>
              <w:rPr>
                <w:lang w:eastAsia="en-US"/>
              </w:rPr>
            </w:pPr>
            <w:r w:rsidRPr="005B00C6">
              <w:rPr>
                <w:lang w:eastAsia="en-US"/>
              </w:rPr>
              <w:t>No</w:t>
            </w:r>
          </w:p>
        </w:tc>
        <w:tc>
          <w:tcPr>
            <w:tcW w:w="1569" w:type="dxa"/>
            <w:tcBorders>
              <w:top w:val="single" w:sz="4" w:space="0" w:color="auto"/>
              <w:left w:val="single" w:sz="4" w:space="0" w:color="auto"/>
              <w:bottom w:val="single" w:sz="4" w:space="0" w:color="auto"/>
              <w:right w:val="single" w:sz="4" w:space="0" w:color="auto"/>
            </w:tcBorders>
          </w:tcPr>
          <w:p w14:paraId="0EA426EF" w14:textId="77777777" w:rsidR="0045095E" w:rsidRPr="005B00C6" w:rsidRDefault="0045095E" w:rsidP="00261B49">
            <w:pPr>
              <w:pStyle w:val="TAL"/>
              <w:rPr>
                <w:lang w:eastAsia="en-US"/>
              </w:rPr>
            </w:pPr>
          </w:p>
        </w:tc>
        <w:tc>
          <w:tcPr>
            <w:tcW w:w="1622" w:type="dxa"/>
            <w:tcBorders>
              <w:top w:val="single" w:sz="4" w:space="0" w:color="auto"/>
              <w:left w:val="single" w:sz="4" w:space="0" w:color="auto"/>
              <w:bottom w:val="single" w:sz="4" w:space="0" w:color="auto"/>
              <w:right w:val="single" w:sz="4" w:space="0" w:color="auto"/>
            </w:tcBorders>
          </w:tcPr>
          <w:p w14:paraId="4A765931" w14:textId="77777777" w:rsidR="0045095E" w:rsidRPr="005B00C6" w:rsidRDefault="0045095E" w:rsidP="00261B49">
            <w:pPr>
              <w:pStyle w:val="TAL"/>
              <w:rPr>
                <w:lang w:eastAsia="en-US"/>
              </w:rPr>
            </w:pPr>
          </w:p>
        </w:tc>
      </w:tr>
      <w:tr w:rsidR="0045095E" w:rsidRPr="005B00C6" w14:paraId="5AFC428F" w14:textId="77777777" w:rsidTr="0006792E">
        <w:trPr>
          <w:cantSplit/>
          <w:jc w:val="center"/>
        </w:trPr>
        <w:tc>
          <w:tcPr>
            <w:tcW w:w="484" w:type="dxa"/>
            <w:tcBorders>
              <w:top w:val="single" w:sz="4" w:space="0" w:color="auto"/>
              <w:left w:val="single" w:sz="4" w:space="0" w:color="auto"/>
              <w:bottom w:val="single" w:sz="4" w:space="0" w:color="auto"/>
              <w:right w:val="single" w:sz="4" w:space="0" w:color="auto"/>
            </w:tcBorders>
          </w:tcPr>
          <w:p w14:paraId="313F1246" w14:textId="4E22822B" w:rsidR="0045095E" w:rsidRPr="005B00C6" w:rsidRDefault="0045095E" w:rsidP="00261B49">
            <w:pPr>
              <w:pStyle w:val="TAC"/>
              <w:rPr>
                <w:lang w:eastAsia="en-US"/>
              </w:rPr>
            </w:pPr>
            <w:r w:rsidRPr="005B00C6">
              <w:rPr>
                <w:lang w:eastAsia="en-US"/>
              </w:rPr>
              <w:t>9</w:t>
            </w:r>
          </w:p>
        </w:tc>
        <w:tc>
          <w:tcPr>
            <w:tcW w:w="3566" w:type="dxa"/>
            <w:tcBorders>
              <w:top w:val="single" w:sz="6" w:space="0" w:color="auto"/>
              <w:left w:val="single" w:sz="4" w:space="0" w:color="auto"/>
              <w:bottom w:val="single" w:sz="6" w:space="0" w:color="auto"/>
              <w:right w:val="single" w:sz="6" w:space="0" w:color="auto"/>
            </w:tcBorders>
          </w:tcPr>
          <w:p w14:paraId="5BACD1C2" w14:textId="518E4E93" w:rsidR="0045095E" w:rsidRPr="005B00C6" w:rsidRDefault="0056101A" w:rsidP="00261B49">
            <w:pPr>
              <w:pStyle w:val="TAL"/>
              <w:rPr>
                <w:lang w:eastAsia="en-US"/>
              </w:rPr>
            </w:pPr>
            <w:r w:rsidRPr="005B00C6">
              <w:t>S</w:t>
            </w:r>
            <w:r w:rsidR="0045095E" w:rsidRPr="005B00C6">
              <w:t xml:space="preserve">upports the bit rate recommendation query message from the UE to the </w:t>
            </w:r>
            <w:proofErr w:type="spellStart"/>
            <w:r w:rsidR="0045095E" w:rsidRPr="005B00C6">
              <w:t>gNB</w:t>
            </w:r>
            <w:proofErr w:type="spellEnd"/>
            <w:r w:rsidR="0045095E" w:rsidRPr="005B00C6">
              <w:t xml:space="preserve"> as specified in TS 38.321.</w:t>
            </w:r>
          </w:p>
        </w:tc>
        <w:tc>
          <w:tcPr>
            <w:tcW w:w="697" w:type="dxa"/>
            <w:tcBorders>
              <w:top w:val="single" w:sz="6" w:space="0" w:color="auto"/>
              <w:left w:val="single" w:sz="6" w:space="0" w:color="auto"/>
              <w:bottom w:val="single" w:sz="6" w:space="0" w:color="auto"/>
              <w:right w:val="single" w:sz="4" w:space="0" w:color="auto"/>
            </w:tcBorders>
          </w:tcPr>
          <w:p w14:paraId="0FF7E083" w14:textId="77777777" w:rsidR="0045095E" w:rsidRPr="005B00C6" w:rsidRDefault="0045095E" w:rsidP="00261B49">
            <w:pPr>
              <w:pStyle w:val="TAL"/>
              <w:rPr>
                <w:rFonts w:eastAsia="MS Mincho"/>
                <w:lang w:eastAsia="en-US"/>
              </w:rPr>
            </w:pPr>
            <w:r w:rsidRPr="005B00C6">
              <w:rPr>
                <w:rFonts w:eastAsia="MS Mincho"/>
                <w:lang w:eastAsia="en-US"/>
              </w:rPr>
              <w:t>38.306, 4.2.6</w:t>
            </w:r>
          </w:p>
        </w:tc>
        <w:tc>
          <w:tcPr>
            <w:tcW w:w="856" w:type="dxa"/>
            <w:tcBorders>
              <w:top w:val="single" w:sz="4" w:space="0" w:color="auto"/>
              <w:left w:val="single" w:sz="4" w:space="0" w:color="auto"/>
              <w:bottom w:val="single" w:sz="4" w:space="0" w:color="auto"/>
              <w:right w:val="single" w:sz="4" w:space="0" w:color="auto"/>
            </w:tcBorders>
          </w:tcPr>
          <w:p w14:paraId="336CBDAF" w14:textId="77777777" w:rsidR="0045095E" w:rsidRPr="005B00C6" w:rsidRDefault="0045095E" w:rsidP="00261B49">
            <w:pPr>
              <w:pStyle w:val="TAL"/>
              <w:rPr>
                <w:rFonts w:eastAsia="MS Mincho"/>
                <w:lang w:eastAsia="en-US"/>
              </w:rPr>
            </w:pPr>
            <w:r w:rsidRPr="005B00C6">
              <w:rPr>
                <w:rFonts w:eastAsia="MS Mincho"/>
                <w:lang w:eastAsia="en-US"/>
              </w:rPr>
              <w:t>Rel-15</w:t>
            </w:r>
          </w:p>
        </w:tc>
        <w:tc>
          <w:tcPr>
            <w:tcW w:w="1855" w:type="dxa"/>
            <w:tcBorders>
              <w:top w:val="single" w:sz="4" w:space="0" w:color="auto"/>
              <w:left w:val="single" w:sz="4" w:space="0" w:color="auto"/>
              <w:bottom w:val="single" w:sz="4" w:space="0" w:color="auto"/>
              <w:right w:val="single" w:sz="4" w:space="0" w:color="auto"/>
            </w:tcBorders>
          </w:tcPr>
          <w:p w14:paraId="6E2CD5A5" w14:textId="07E4CFE0" w:rsidR="0045095E" w:rsidRPr="005B00C6" w:rsidRDefault="0045095E" w:rsidP="00261B49">
            <w:pPr>
              <w:pStyle w:val="TAL"/>
              <w:rPr>
                <w:bCs/>
                <w:iCs/>
              </w:rPr>
            </w:pPr>
            <w:proofErr w:type="spellStart"/>
            <w:r w:rsidRPr="005B00C6">
              <w:rPr>
                <w:rFonts w:eastAsia="MS Mincho"/>
                <w:lang w:eastAsia="en-US"/>
              </w:rPr>
              <w:t>pc_</w:t>
            </w:r>
            <w:r w:rsidRPr="005B00C6">
              <w:rPr>
                <w:bCs/>
                <w:iCs/>
              </w:rPr>
              <w:t>recommendedBitRateQuery</w:t>
            </w:r>
            <w:proofErr w:type="spellEnd"/>
          </w:p>
        </w:tc>
        <w:tc>
          <w:tcPr>
            <w:tcW w:w="428" w:type="dxa"/>
            <w:tcBorders>
              <w:top w:val="single" w:sz="4" w:space="0" w:color="auto"/>
              <w:left w:val="single" w:sz="4" w:space="0" w:color="auto"/>
              <w:bottom w:val="single" w:sz="4" w:space="0" w:color="auto"/>
              <w:right w:val="single" w:sz="4" w:space="0" w:color="auto"/>
            </w:tcBorders>
          </w:tcPr>
          <w:p w14:paraId="490D1440" w14:textId="77777777" w:rsidR="0045095E" w:rsidRPr="005B00C6" w:rsidRDefault="0045095E" w:rsidP="00261B49">
            <w:pPr>
              <w:pStyle w:val="TAL"/>
              <w:rPr>
                <w:lang w:eastAsia="en-US"/>
              </w:rPr>
            </w:pPr>
            <w:r w:rsidRPr="005B00C6">
              <w:rPr>
                <w:lang w:eastAsia="en-US"/>
              </w:rPr>
              <w:t>No</w:t>
            </w:r>
          </w:p>
        </w:tc>
        <w:tc>
          <w:tcPr>
            <w:tcW w:w="1569" w:type="dxa"/>
            <w:tcBorders>
              <w:top w:val="single" w:sz="4" w:space="0" w:color="auto"/>
              <w:left w:val="single" w:sz="4" w:space="0" w:color="auto"/>
              <w:bottom w:val="single" w:sz="4" w:space="0" w:color="auto"/>
              <w:right w:val="single" w:sz="4" w:space="0" w:color="auto"/>
            </w:tcBorders>
          </w:tcPr>
          <w:p w14:paraId="15CEB817" w14:textId="77777777" w:rsidR="0045095E" w:rsidRPr="005B00C6" w:rsidRDefault="0045095E" w:rsidP="00261B49">
            <w:pPr>
              <w:pStyle w:val="TAL"/>
              <w:rPr>
                <w:lang w:eastAsia="en-US"/>
              </w:rPr>
            </w:pPr>
          </w:p>
        </w:tc>
        <w:tc>
          <w:tcPr>
            <w:tcW w:w="1622" w:type="dxa"/>
            <w:tcBorders>
              <w:top w:val="single" w:sz="4" w:space="0" w:color="auto"/>
              <w:left w:val="single" w:sz="4" w:space="0" w:color="auto"/>
              <w:bottom w:val="single" w:sz="4" w:space="0" w:color="auto"/>
              <w:right w:val="single" w:sz="4" w:space="0" w:color="auto"/>
            </w:tcBorders>
          </w:tcPr>
          <w:p w14:paraId="3678FFDB" w14:textId="77777777" w:rsidR="0045095E" w:rsidRPr="005B00C6" w:rsidRDefault="0045095E" w:rsidP="00261B49">
            <w:pPr>
              <w:pStyle w:val="TAL"/>
              <w:rPr>
                <w:lang w:eastAsia="en-US"/>
              </w:rPr>
            </w:pPr>
            <w:r w:rsidRPr="005B00C6">
              <w:t xml:space="preserve">This field is only applicable if the UE supports </w:t>
            </w:r>
            <w:proofErr w:type="spellStart"/>
            <w:r w:rsidRPr="005B00C6">
              <w:t>pc_recommendedBitRate</w:t>
            </w:r>
            <w:proofErr w:type="spellEnd"/>
            <w:r w:rsidRPr="005B00C6">
              <w:t>.</w:t>
            </w:r>
          </w:p>
        </w:tc>
      </w:tr>
      <w:tr w:rsidR="0070016F" w:rsidRPr="005B00C6" w14:paraId="395A628F" w14:textId="77777777" w:rsidTr="0006792E">
        <w:trPr>
          <w:cantSplit/>
          <w:jc w:val="center"/>
        </w:trPr>
        <w:tc>
          <w:tcPr>
            <w:tcW w:w="484" w:type="dxa"/>
            <w:tcBorders>
              <w:top w:val="single" w:sz="4" w:space="0" w:color="auto"/>
              <w:left w:val="single" w:sz="4" w:space="0" w:color="auto"/>
              <w:bottom w:val="single" w:sz="4" w:space="0" w:color="auto"/>
              <w:right w:val="single" w:sz="4" w:space="0" w:color="auto"/>
            </w:tcBorders>
          </w:tcPr>
          <w:p w14:paraId="3614F111" w14:textId="70632236" w:rsidR="0070016F" w:rsidRPr="005B00C6" w:rsidRDefault="0070016F" w:rsidP="00386DCA">
            <w:pPr>
              <w:pStyle w:val="TAC"/>
              <w:rPr>
                <w:lang w:eastAsia="zh-CN"/>
              </w:rPr>
            </w:pPr>
            <w:r w:rsidRPr="005B00C6">
              <w:rPr>
                <w:lang w:eastAsia="zh-CN"/>
              </w:rPr>
              <w:t>10</w:t>
            </w:r>
          </w:p>
        </w:tc>
        <w:tc>
          <w:tcPr>
            <w:tcW w:w="3566" w:type="dxa"/>
            <w:tcBorders>
              <w:top w:val="single" w:sz="6" w:space="0" w:color="auto"/>
              <w:left w:val="single" w:sz="4" w:space="0" w:color="auto"/>
              <w:bottom w:val="single" w:sz="6" w:space="0" w:color="auto"/>
              <w:right w:val="single" w:sz="6" w:space="0" w:color="auto"/>
            </w:tcBorders>
          </w:tcPr>
          <w:p w14:paraId="5C70DB30" w14:textId="77777777" w:rsidR="0070016F" w:rsidRPr="005B00C6" w:rsidRDefault="0070016F" w:rsidP="00386DCA">
            <w:pPr>
              <w:pStyle w:val="TAL"/>
            </w:pPr>
            <w:r w:rsidRPr="005B00C6">
              <w:t>Support PUSCH transmissions on multiple configured uplink grants</w:t>
            </w:r>
          </w:p>
        </w:tc>
        <w:tc>
          <w:tcPr>
            <w:tcW w:w="697" w:type="dxa"/>
            <w:tcBorders>
              <w:top w:val="single" w:sz="6" w:space="0" w:color="auto"/>
              <w:left w:val="single" w:sz="6" w:space="0" w:color="auto"/>
              <w:bottom w:val="single" w:sz="6" w:space="0" w:color="auto"/>
              <w:right w:val="single" w:sz="4" w:space="0" w:color="auto"/>
            </w:tcBorders>
          </w:tcPr>
          <w:p w14:paraId="70959B3F" w14:textId="77777777" w:rsidR="0070016F" w:rsidRPr="005B00C6" w:rsidRDefault="0070016F" w:rsidP="00386DCA">
            <w:pPr>
              <w:pStyle w:val="TAL"/>
              <w:rPr>
                <w:rFonts w:eastAsia="MS Mincho"/>
              </w:rPr>
            </w:pPr>
            <w:r w:rsidRPr="005B00C6">
              <w:rPr>
                <w:rFonts w:eastAsia="MS Mincho"/>
              </w:rPr>
              <w:t>38.306, 4.2.6</w:t>
            </w:r>
          </w:p>
        </w:tc>
        <w:tc>
          <w:tcPr>
            <w:tcW w:w="856" w:type="dxa"/>
            <w:tcBorders>
              <w:top w:val="single" w:sz="4" w:space="0" w:color="auto"/>
              <w:left w:val="single" w:sz="4" w:space="0" w:color="auto"/>
              <w:bottom w:val="single" w:sz="4" w:space="0" w:color="auto"/>
              <w:right w:val="single" w:sz="4" w:space="0" w:color="auto"/>
            </w:tcBorders>
          </w:tcPr>
          <w:p w14:paraId="3671C5C9" w14:textId="77777777" w:rsidR="0070016F" w:rsidRPr="005B00C6" w:rsidRDefault="0070016F" w:rsidP="00386DCA">
            <w:pPr>
              <w:pStyle w:val="TAL"/>
              <w:rPr>
                <w:rFonts w:eastAsia="MS Mincho"/>
              </w:rPr>
            </w:pPr>
            <w:r w:rsidRPr="005B00C6">
              <w:rPr>
                <w:rFonts w:eastAsia="MS Mincho"/>
              </w:rPr>
              <w:t>Rel-16</w:t>
            </w:r>
          </w:p>
        </w:tc>
        <w:tc>
          <w:tcPr>
            <w:tcW w:w="1855" w:type="dxa"/>
            <w:tcBorders>
              <w:top w:val="single" w:sz="4" w:space="0" w:color="auto"/>
              <w:left w:val="single" w:sz="4" w:space="0" w:color="auto"/>
              <w:bottom w:val="single" w:sz="4" w:space="0" w:color="auto"/>
              <w:right w:val="single" w:sz="4" w:space="0" w:color="auto"/>
            </w:tcBorders>
          </w:tcPr>
          <w:p w14:paraId="45BD7A46" w14:textId="262458F2" w:rsidR="0070016F" w:rsidRPr="005B00C6" w:rsidRDefault="0070016F" w:rsidP="00386DCA">
            <w:pPr>
              <w:pStyle w:val="TAL"/>
              <w:rPr>
                <w:rFonts w:eastAsia="MS Mincho"/>
                <w:szCs w:val="18"/>
              </w:rPr>
            </w:pPr>
            <w:r w:rsidRPr="005B00C6">
              <w:rPr>
                <w:rFonts w:eastAsia="MS Mincho"/>
                <w:szCs w:val="18"/>
              </w:rPr>
              <w:t>pc_</w:t>
            </w:r>
            <w:r w:rsidRPr="005B00C6">
              <w:rPr>
                <w:rFonts w:cs="Arial"/>
                <w:bCs/>
                <w:szCs w:val="18"/>
              </w:rPr>
              <w:t>multipleConfiguredGrants</w:t>
            </w:r>
            <w:r w:rsidRPr="005B00C6">
              <w:rPr>
                <w:rFonts w:eastAsia="MS Mincho"/>
                <w:szCs w:val="18"/>
              </w:rPr>
              <w:t>_r16</w:t>
            </w:r>
          </w:p>
        </w:tc>
        <w:tc>
          <w:tcPr>
            <w:tcW w:w="428" w:type="dxa"/>
            <w:tcBorders>
              <w:top w:val="single" w:sz="4" w:space="0" w:color="auto"/>
              <w:left w:val="single" w:sz="4" w:space="0" w:color="auto"/>
              <w:bottom w:val="single" w:sz="4" w:space="0" w:color="auto"/>
              <w:right w:val="single" w:sz="4" w:space="0" w:color="auto"/>
            </w:tcBorders>
          </w:tcPr>
          <w:p w14:paraId="1108A97F" w14:textId="77777777" w:rsidR="0070016F" w:rsidRPr="005B00C6" w:rsidRDefault="0070016F" w:rsidP="00386DCA">
            <w:pPr>
              <w:pStyle w:val="TAL"/>
            </w:pPr>
            <w:r w:rsidRPr="005B00C6">
              <w:t>No</w:t>
            </w:r>
          </w:p>
        </w:tc>
        <w:tc>
          <w:tcPr>
            <w:tcW w:w="1569" w:type="dxa"/>
            <w:tcBorders>
              <w:top w:val="single" w:sz="4" w:space="0" w:color="auto"/>
              <w:left w:val="single" w:sz="4" w:space="0" w:color="auto"/>
              <w:bottom w:val="single" w:sz="4" w:space="0" w:color="auto"/>
              <w:right w:val="single" w:sz="4" w:space="0" w:color="auto"/>
            </w:tcBorders>
          </w:tcPr>
          <w:p w14:paraId="145B2D5A" w14:textId="77777777" w:rsidR="0070016F" w:rsidRPr="005B00C6" w:rsidRDefault="0070016F" w:rsidP="00386DCA">
            <w:pPr>
              <w:pStyle w:val="TAL"/>
            </w:pPr>
          </w:p>
        </w:tc>
        <w:tc>
          <w:tcPr>
            <w:tcW w:w="1622" w:type="dxa"/>
            <w:tcBorders>
              <w:top w:val="single" w:sz="4" w:space="0" w:color="auto"/>
              <w:left w:val="single" w:sz="4" w:space="0" w:color="auto"/>
              <w:bottom w:val="single" w:sz="4" w:space="0" w:color="auto"/>
              <w:right w:val="single" w:sz="4" w:space="0" w:color="auto"/>
            </w:tcBorders>
          </w:tcPr>
          <w:p w14:paraId="08E7A2BA" w14:textId="77777777" w:rsidR="0070016F" w:rsidRPr="005B00C6" w:rsidRDefault="0070016F" w:rsidP="00386DCA">
            <w:pPr>
              <w:pStyle w:val="TAL"/>
            </w:pPr>
          </w:p>
        </w:tc>
      </w:tr>
      <w:tr w:rsidR="004F7BBB" w:rsidRPr="005B00C6" w14:paraId="118443B0" w14:textId="77777777" w:rsidTr="0006792E">
        <w:trPr>
          <w:cantSplit/>
          <w:jc w:val="center"/>
        </w:trPr>
        <w:tc>
          <w:tcPr>
            <w:tcW w:w="484" w:type="dxa"/>
            <w:tcBorders>
              <w:top w:val="single" w:sz="4" w:space="0" w:color="auto"/>
              <w:left w:val="single" w:sz="4" w:space="0" w:color="auto"/>
              <w:bottom w:val="single" w:sz="4" w:space="0" w:color="auto"/>
              <w:right w:val="single" w:sz="4" w:space="0" w:color="auto"/>
            </w:tcBorders>
          </w:tcPr>
          <w:p w14:paraId="0AF0BD08" w14:textId="6ED1BD41" w:rsidR="004F7BBB" w:rsidRPr="005B00C6" w:rsidRDefault="004F7BBB">
            <w:pPr>
              <w:pStyle w:val="TAC"/>
              <w:rPr>
                <w:lang w:eastAsia="zh-CN"/>
              </w:rPr>
            </w:pPr>
            <w:r w:rsidRPr="005B00C6">
              <w:rPr>
                <w:lang w:eastAsia="zh-CN"/>
              </w:rPr>
              <w:t>11</w:t>
            </w:r>
          </w:p>
        </w:tc>
        <w:tc>
          <w:tcPr>
            <w:tcW w:w="3566" w:type="dxa"/>
            <w:tcBorders>
              <w:top w:val="single" w:sz="6" w:space="0" w:color="auto"/>
              <w:left w:val="single" w:sz="4" w:space="0" w:color="auto"/>
              <w:bottom w:val="single" w:sz="6" w:space="0" w:color="auto"/>
              <w:right w:val="single" w:sz="6" w:space="0" w:color="auto"/>
            </w:tcBorders>
          </w:tcPr>
          <w:p w14:paraId="509082A5" w14:textId="77777777" w:rsidR="004F7BBB" w:rsidRPr="005B00C6" w:rsidRDefault="004F7BBB">
            <w:pPr>
              <w:pStyle w:val="TAL"/>
            </w:pPr>
            <w:r w:rsidRPr="005B00C6">
              <w:t>Support the selection of logical channels for each UL grant based on RRC configured restriction</w:t>
            </w:r>
          </w:p>
        </w:tc>
        <w:tc>
          <w:tcPr>
            <w:tcW w:w="697" w:type="dxa"/>
            <w:tcBorders>
              <w:top w:val="single" w:sz="6" w:space="0" w:color="auto"/>
              <w:left w:val="single" w:sz="6" w:space="0" w:color="auto"/>
              <w:bottom w:val="single" w:sz="6" w:space="0" w:color="auto"/>
              <w:right w:val="single" w:sz="4" w:space="0" w:color="auto"/>
            </w:tcBorders>
          </w:tcPr>
          <w:p w14:paraId="52F0CA42" w14:textId="77777777" w:rsidR="004F7BBB" w:rsidRPr="005B00C6" w:rsidRDefault="004F7BBB">
            <w:pPr>
              <w:pStyle w:val="TAL"/>
              <w:rPr>
                <w:rFonts w:eastAsia="MS Mincho"/>
              </w:rPr>
            </w:pPr>
            <w:r w:rsidRPr="005B00C6">
              <w:rPr>
                <w:rFonts w:eastAsia="MS Mincho"/>
              </w:rPr>
              <w:t>38.306, 4.2.6</w:t>
            </w:r>
          </w:p>
        </w:tc>
        <w:tc>
          <w:tcPr>
            <w:tcW w:w="856" w:type="dxa"/>
            <w:tcBorders>
              <w:top w:val="single" w:sz="4" w:space="0" w:color="auto"/>
              <w:left w:val="single" w:sz="4" w:space="0" w:color="auto"/>
              <w:bottom w:val="single" w:sz="4" w:space="0" w:color="auto"/>
              <w:right w:val="single" w:sz="4" w:space="0" w:color="auto"/>
            </w:tcBorders>
          </w:tcPr>
          <w:p w14:paraId="7A8C2967" w14:textId="77777777" w:rsidR="004F7BBB" w:rsidRPr="005B00C6" w:rsidRDefault="004F7BBB">
            <w:pPr>
              <w:pStyle w:val="TAL"/>
              <w:rPr>
                <w:rFonts w:eastAsia="MS Mincho"/>
              </w:rPr>
            </w:pPr>
            <w:r w:rsidRPr="005B00C6">
              <w:rPr>
                <w:rFonts w:eastAsia="MS Mincho"/>
              </w:rPr>
              <w:t>Rel-15</w:t>
            </w:r>
          </w:p>
        </w:tc>
        <w:tc>
          <w:tcPr>
            <w:tcW w:w="1855" w:type="dxa"/>
            <w:tcBorders>
              <w:top w:val="single" w:sz="4" w:space="0" w:color="auto"/>
              <w:left w:val="single" w:sz="4" w:space="0" w:color="auto"/>
              <w:bottom w:val="single" w:sz="4" w:space="0" w:color="auto"/>
              <w:right w:val="single" w:sz="4" w:space="0" w:color="auto"/>
            </w:tcBorders>
          </w:tcPr>
          <w:p w14:paraId="6E1D560B" w14:textId="77777777" w:rsidR="004F7BBB" w:rsidRPr="005B00C6" w:rsidRDefault="004F7BBB">
            <w:pPr>
              <w:pStyle w:val="TAL"/>
              <w:rPr>
                <w:rFonts w:eastAsia="MS Mincho"/>
                <w:szCs w:val="18"/>
              </w:rPr>
            </w:pPr>
            <w:proofErr w:type="spellStart"/>
            <w:r w:rsidRPr="005B00C6">
              <w:rPr>
                <w:rFonts w:eastAsia="MS Mincho"/>
                <w:szCs w:val="18"/>
              </w:rPr>
              <w:t>pc_lcp_Restriction</w:t>
            </w:r>
            <w:proofErr w:type="spellEnd"/>
          </w:p>
        </w:tc>
        <w:tc>
          <w:tcPr>
            <w:tcW w:w="428" w:type="dxa"/>
            <w:tcBorders>
              <w:top w:val="single" w:sz="4" w:space="0" w:color="auto"/>
              <w:left w:val="single" w:sz="4" w:space="0" w:color="auto"/>
              <w:bottom w:val="single" w:sz="4" w:space="0" w:color="auto"/>
              <w:right w:val="single" w:sz="4" w:space="0" w:color="auto"/>
            </w:tcBorders>
          </w:tcPr>
          <w:p w14:paraId="767AC720" w14:textId="77777777" w:rsidR="004F7BBB" w:rsidRPr="005B00C6" w:rsidRDefault="004F7BBB">
            <w:pPr>
              <w:pStyle w:val="TAL"/>
            </w:pPr>
            <w:r w:rsidRPr="005B00C6">
              <w:t>No</w:t>
            </w:r>
          </w:p>
        </w:tc>
        <w:tc>
          <w:tcPr>
            <w:tcW w:w="1569" w:type="dxa"/>
            <w:tcBorders>
              <w:top w:val="single" w:sz="4" w:space="0" w:color="auto"/>
              <w:left w:val="single" w:sz="4" w:space="0" w:color="auto"/>
              <w:bottom w:val="single" w:sz="4" w:space="0" w:color="auto"/>
              <w:right w:val="single" w:sz="4" w:space="0" w:color="auto"/>
            </w:tcBorders>
          </w:tcPr>
          <w:p w14:paraId="5F35FC73" w14:textId="77777777" w:rsidR="004F7BBB" w:rsidRPr="005B00C6" w:rsidRDefault="004F7BBB">
            <w:pPr>
              <w:pStyle w:val="TAL"/>
            </w:pPr>
          </w:p>
        </w:tc>
        <w:tc>
          <w:tcPr>
            <w:tcW w:w="1622" w:type="dxa"/>
            <w:tcBorders>
              <w:top w:val="single" w:sz="4" w:space="0" w:color="auto"/>
              <w:left w:val="single" w:sz="4" w:space="0" w:color="auto"/>
              <w:bottom w:val="single" w:sz="4" w:space="0" w:color="auto"/>
              <w:right w:val="single" w:sz="4" w:space="0" w:color="auto"/>
            </w:tcBorders>
          </w:tcPr>
          <w:p w14:paraId="3522C249" w14:textId="77777777" w:rsidR="004F7BBB" w:rsidRPr="005B00C6" w:rsidRDefault="004F7BBB">
            <w:pPr>
              <w:pStyle w:val="TAL"/>
            </w:pPr>
          </w:p>
        </w:tc>
      </w:tr>
      <w:tr w:rsidR="00AE41B8" w:rsidRPr="005B00C6" w14:paraId="67728B6F" w14:textId="77777777" w:rsidTr="0006792E">
        <w:trPr>
          <w:cantSplit/>
          <w:jc w:val="center"/>
        </w:trPr>
        <w:tc>
          <w:tcPr>
            <w:tcW w:w="484" w:type="dxa"/>
            <w:tcBorders>
              <w:top w:val="single" w:sz="4" w:space="0" w:color="auto"/>
              <w:left w:val="single" w:sz="4" w:space="0" w:color="auto"/>
              <w:bottom w:val="single" w:sz="4" w:space="0" w:color="auto"/>
              <w:right w:val="single" w:sz="4" w:space="0" w:color="auto"/>
            </w:tcBorders>
          </w:tcPr>
          <w:p w14:paraId="4D152831" w14:textId="70B47FA3" w:rsidR="00AE41B8" w:rsidRPr="005B00C6" w:rsidRDefault="00AE41B8">
            <w:pPr>
              <w:pStyle w:val="TAC"/>
              <w:rPr>
                <w:lang w:eastAsia="zh-CN"/>
              </w:rPr>
            </w:pPr>
            <w:r w:rsidRPr="005B00C6">
              <w:rPr>
                <w:lang w:eastAsia="zh-CN"/>
              </w:rPr>
              <w:lastRenderedPageBreak/>
              <w:t>1</w:t>
            </w:r>
            <w:r w:rsidR="005B00C6" w:rsidRPr="005B00C6">
              <w:rPr>
                <w:lang w:eastAsia="zh-CN"/>
              </w:rPr>
              <w:t>2</w:t>
            </w:r>
          </w:p>
        </w:tc>
        <w:tc>
          <w:tcPr>
            <w:tcW w:w="3566" w:type="dxa"/>
            <w:tcBorders>
              <w:top w:val="single" w:sz="6" w:space="0" w:color="auto"/>
              <w:left w:val="single" w:sz="4" w:space="0" w:color="auto"/>
              <w:bottom w:val="single" w:sz="6" w:space="0" w:color="auto"/>
              <w:right w:val="single" w:sz="6" w:space="0" w:color="auto"/>
            </w:tcBorders>
          </w:tcPr>
          <w:p w14:paraId="3FB3C554" w14:textId="77777777" w:rsidR="00AE41B8" w:rsidRPr="005B00C6" w:rsidRDefault="00AE41B8">
            <w:pPr>
              <w:pStyle w:val="TAL"/>
            </w:pPr>
            <w:r w:rsidRPr="005B00C6">
              <w:t xml:space="preserve">Support direct NR SCG </w:t>
            </w:r>
            <w:proofErr w:type="spellStart"/>
            <w:r w:rsidRPr="005B00C6">
              <w:t>SCell</w:t>
            </w:r>
            <w:proofErr w:type="spellEnd"/>
            <w:r w:rsidRPr="005B00C6">
              <w:t xml:space="preserve"> activation, as specified in TS 38.321, upon </w:t>
            </w:r>
            <w:proofErr w:type="spellStart"/>
            <w:r w:rsidRPr="005B00C6">
              <w:t>SCell</w:t>
            </w:r>
            <w:proofErr w:type="spellEnd"/>
            <w:r w:rsidRPr="005B00C6">
              <w:t xml:space="preserve"> addition and upon reconfiguration with sync of the SCG, both performed via an RRCReconfiguration message received via SRB3 or contained in an RRC(Connection)Reconfiguration message received via SRB1, as specified in TS 38.331 and TS 36.331</w:t>
            </w:r>
          </w:p>
        </w:tc>
        <w:tc>
          <w:tcPr>
            <w:tcW w:w="697" w:type="dxa"/>
            <w:tcBorders>
              <w:top w:val="single" w:sz="6" w:space="0" w:color="auto"/>
              <w:left w:val="single" w:sz="6" w:space="0" w:color="auto"/>
              <w:bottom w:val="single" w:sz="6" w:space="0" w:color="auto"/>
              <w:right w:val="single" w:sz="4" w:space="0" w:color="auto"/>
            </w:tcBorders>
          </w:tcPr>
          <w:p w14:paraId="6EA60613" w14:textId="77777777" w:rsidR="00AE41B8" w:rsidRPr="005B00C6" w:rsidRDefault="00AE41B8">
            <w:pPr>
              <w:pStyle w:val="TAL"/>
              <w:rPr>
                <w:rFonts w:eastAsia="MS Mincho"/>
              </w:rPr>
            </w:pPr>
            <w:r w:rsidRPr="005B00C6">
              <w:rPr>
                <w:rFonts w:eastAsia="MS Mincho"/>
              </w:rPr>
              <w:t>38.306, 4.2.6</w:t>
            </w:r>
          </w:p>
        </w:tc>
        <w:tc>
          <w:tcPr>
            <w:tcW w:w="856" w:type="dxa"/>
            <w:tcBorders>
              <w:top w:val="single" w:sz="4" w:space="0" w:color="auto"/>
              <w:left w:val="single" w:sz="4" w:space="0" w:color="auto"/>
              <w:bottom w:val="single" w:sz="4" w:space="0" w:color="auto"/>
              <w:right w:val="single" w:sz="4" w:space="0" w:color="auto"/>
            </w:tcBorders>
          </w:tcPr>
          <w:p w14:paraId="7243E995" w14:textId="77777777" w:rsidR="00AE41B8" w:rsidRPr="005B00C6" w:rsidRDefault="00AE41B8">
            <w:pPr>
              <w:pStyle w:val="TAL"/>
              <w:rPr>
                <w:rFonts w:eastAsia="MS Mincho"/>
              </w:rPr>
            </w:pPr>
            <w:r w:rsidRPr="005B00C6">
              <w:rPr>
                <w:rFonts w:eastAsia="MS Mincho"/>
              </w:rPr>
              <w:t>Rel-16</w:t>
            </w:r>
          </w:p>
        </w:tc>
        <w:tc>
          <w:tcPr>
            <w:tcW w:w="1855" w:type="dxa"/>
            <w:tcBorders>
              <w:top w:val="single" w:sz="4" w:space="0" w:color="auto"/>
              <w:left w:val="single" w:sz="4" w:space="0" w:color="auto"/>
              <w:bottom w:val="single" w:sz="4" w:space="0" w:color="auto"/>
              <w:right w:val="single" w:sz="4" w:space="0" w:color="auto"/>
            </w:tcBorders>
          </w:tcPr>
          <w:p w14:paraId="3264DB83" w14:textId="77777777" w:rsidR="00AE41B8" w:rsidRPr="005B00C6" w:rsidRDefault="00AE41B8">
            <w:pPr>
              <w:pStyle w:val="TAL"/>
              <w:rPr>
                <w:rFonts w:eastAsia="MS Mincho"/>
                <w:szCs w:val="18"/>
              </w:rPr>
            </w:pPr>
            <w:r w:rsidRPr="005B00C6">
              <w:rPr>
                <w:rFonts w:eastAsia="MS Mincho"/>
                <w:szCs w:val="18"/>
              </w:rPr>
              <w:t>pc_directSCG_SCellActivation_r16</w:t>
            </w:r>
          </w:p>
        </w:tc>
        <w:tc>
          <w:tcPr>
            <w:tcW w:w="428" w:type="dxa"/>
            <w:tcBorders>
              <w:top w:val="single" w:sz="4" w:space="0" w:color="auto"/>
              <w:left w:val="single" w:sz="4" w:space="0" w:color="auto"/>
              <w:bottom w:val="single" w:sz="4" w:space="0" w:color="auto"/>
              <w:right w:val="single" w:sz="4" w:space="0" w:color="auto"/>
            </w:tcBorders>
          </w:tcPr>
          <w:p w14:paraId="6245F718" w14:textId="77777777" w:rsidR="00AE41B8" w:rsidRPr="005B00C6" w:rsidRDefault="00AE41B8">
            <w:pPr>
              <w:pStyle w:val="TAL"/>
            </w:pPr>
            <w:r w:rsidRPr="005B00C6">
              <w:t>No</w:t>
            </w:r>
          </w:p>
        </w:tc>
        <w:tc>
          <w:tcPr>
            <w:tcW w:w="1569" w:type="dxa"/>
            <w:tcBorders>
              <w:top w:val="single" w:sz="4" w:space="0" w:color="auto"/>
              <w:left w:val="single" w:sz="4" w:space="0" w:color="auto"/>
              <w:bottom w:val="single" w:sz="4" w:space="0" w:color="auto"/>
              <w:right w:val="single" w:sz="4" w:space="0" w:color="auto"/>
            </w:tcBorders>
          </w:tcPr>
          <w:p w14:paraId="31255100" w14:textId="77777777" w:rsidR="00AE41B8" w:rsidRPr="005B00C6" w:rsidRDefault="00AE41B8">
            <w:pPr>
              <w:pStyle w:val="TAL"/>
            </w:pPr>
          </w:p>
        </w:tc>
        <w:tc>
          <w:tcPr>
            <w:tcW w:w="1622" w:type="dxa"/>
            <w:tcBorders>
              <w:top w:val="single" w:sz="4" w:space="0" w:color="auto"/>
              <w:left w:val="single" w:sz="4" w:space="0" w:color="auto"/>
              <w:bottom w:val="single" w:sz="4" w:space="0" w:color="auto"/>
              <w:right w:val="single" w:sz="4" w:space="0" w:color="auto"/>
            </w:tcBorders>
          </w:tcPr>
          <w:p w14:paraId="7FA13B72" w14:textId="77777777" w:rsidR="00AE41B8" w:rsidRPr="005B00C6" w:rsidRDefault="00AE41B8">
            <w:pPr>
              <w:pStyle w:val="TAL"/>
            </w:pPr>
            <w:r w:rsidRPr="005B00C6">
              <w:t>A UE indicating support of directSCG-SCellActivation-r16 shall indicate support of EN-DC or support of NGEN-DC as specified in TS 36.331 or support of NR-DC as specified in TS 38.331.</w:t>
            </w:r>
          </w:p>
        </w:tc>
      </w:tr>
      <w:tr w:rsidR="00452594" w:rsidRPr="005B00C6" w14:paraId="2CF6F288" w14:textId="77777777" w:rsidTr="0006792E">
        <w:trPr>
          <w:cantSplit/>
          <w:jc w:val="center"/>
        </w:trPr>
        <w:tc>
          <w:tcPr>
            <w:tcW w:w="484" w:type="dxa"/>
            <w:tcBorders>
              <w:top w:val="single" w:sz="4" w:space="0" w:color="auto"/>
              <w:left w:val="single" w:sz="4" w:space="0" w:color="auto"/>
              <w:bottom w:val="single" w:sz="4" w:space="0" w:color="auto"/>
              <w:right w:val="single" w:sz="4" w:space="0" w:color="auto"/>
            </w:tcBorders>
          </w:tcPr>
          <w:p w14:paraId="7B6B81D9" w14:textId="4627DED5" w:rsidR="00452594" w:rsidRPr="005B00C6" w:rsidRDefault="00452594" w:rsidP="00452594">
            <w:pPr>
              <w:pStyle w:val="TAC"/>
              <w:rPr>
                <w:lang w:eastAsia="zh-CN"/>
              </w:rPr>
            </w:pPr>
            <w:r>
              <w:rPr>
                <w:lang w:eastAsia="zh-CN"/>
              </w:rPr>
              <w:t>13</w:t>
            </w:r>
          </w:p>
        </w:tc>
        <w:tc>
          <w:tcPr>
            <w:tcW w:w="3566" w:type="dxa"/>
            <w:tcBorders>
              <w:top w:val="single" w:sz="6" w:space="0" w:color="auto"/>
              <w:left w:val="single" w:sz="4" w:space="0" w:color="auto"/>
              <w:bottom w:val="single" w:sz="6" w:space="0" w:color="auto"/>
              <w:right w:val="single" w:sz="6" w:space="0" w:color="auto"/>
            </w:tcBorders>
          </w:tcPr>
          <w:p w14:paraId="666165DB" w14:textId="029C7DBB" w:rsidR="00452594" w:rsidRPr="005B00C6" w:rsidRDefault="00452594" w:rsidP="00452594">
            <w:pPr>
              <w:pStyle w:val="TAL"/>
            </w:pPr>
            <w:r>
              <w:t>S</w:t>
            </w:r>
            <w:r w:rsidRPr="00FD1B55">
              <w:t xml:space="preserve">upport direct NR MCG </w:t>
            </w:r>
            <w:proofErr w:type="spellStart"/>
            <w:r w:rsidRPr="00FD1B55">
              <w:t>SCell</w:t>
            </w:r>
            <w:proofErr w:type="spellEnd"/>
            <w:r w:rsidRPr="00FD1B55">
              <w:t xml:space="preserve"> activation, as specified in TS 38.321, upon </w:t>
            </w:r>
            <w:proofErr w:type="spellStart"/>
            <w:r w:rsidRPr="00FD1B55">
              <w:t>SCell</w:t>
            </w:r>
            <w:proofErr w:type="spellEnd"/>
            <w:r w:rsidRPr="00FD1B55">
              <w:t xml:space="preserve"> addition, upon reconfiguration with sync of the MCG, as specified in TS 38.331.</w:t>
            </w:r>
          </w:p>
        </w:tc>
        <w:tc>
          <w:tcPr>
            <w:tcW w:w="697" w:type="dxa"/>
            <w:tcBorders>
              <w:top w:val="single" w:sz="6" w:space="0" w:color="auto"/>
              <w:left w:val="single" w:sz="6" w:space="0" w:color="auto"/>
              <w:bottom w:val="single" w:sz="6" w:space="0" w:color="auto"/>
              <w:right w:val="single" w:sz="4" w:space="0" w:color="auto"/>
            </w:tcBorders>
          </w:tcPr>
          <w:p w14:paraId="418D5E7F" w14:textId="48901512" w:rsidR="00452594" w:rsidRPr="005B00C6" w:rsidRDefault="00452594" w:rsidP="00452594">
            <w:pPr>
              <w:pStyle w:val="TAL"/>
              <w:rPr>
                <w:rFonts w:eastAsia="MS Mincho"/>
              </w:rPr>
            </w:pPr>
            <w:r w:rsidRPr="00FD1B55">
              <w:rPr>
                <w:rFonts w:eastAsia="MS Mincho"/>
              </w:rPr>
              <w:t>38.306, 4.2.6</w:t>
            </w:r>
          </w:p>
        </w:tc>
        <w:tc>
          <w:tcPr>
            <w:tcW w:w="856" w:type="dxa"/>
            <w:tcBorders>
              <w:top w:val="single" w:sz="4" w:space="0" w:color="auto"/>
              <w:left w:val="single" w:sz="4" w:space="0" w:color="auto"/>
              <w:bottom w:val="single" w:sz="4" w:space="0" w:color="auto"/>
              <w:right w:val="single" w:sz="4" w:space="0" w:color="auto"/>
            </w:tcBorders>
          </w:tcPr>
          <w:p w14:paraId="676F031A" w14:textId="5A853ED6" w:rsidR="00452594" w:rsidRPr="005B00C6" w:rsidRDefault="00452594" w:rsidP="00452594">
            <w:pPr>
              <w:pStyle w:val="TAL"/>
              <w:rPr>
                <w:rFonts w:eastAsia="MS Mincho"/>
              </w:rPr>
            </w:pPr>
            <w:r w:rsidRPr="00FD1B55">
              <w:rPr>
                <w:rFonts w:eastAsia="MS Mincho"/>
              </w:rPr>
              <w:t>Rel-1</w:t>
            </w:r>
            <w:r>
              <w:rPr>
                <w:rFonts w:eastAsia="MS Mincho"/>
              </w:rPr>
              <w:t>6</w:t>
            </w:r>
          </w:p>
        </w:tc>
        <w:tc>
          <w:tcPr>
            <w:tcW w:w="1855" w:type="dxa"/>
            <w:tcBorders>
              <w:top w:val="single" w:sz="4" w:space="0" w:color="auto"/>
              <w:left w:val="single" w:sz="4" w:space="0" w:color="auto"/>
              <w:bottom w:val="single" w:sz="4" w:space="0" w:color="auto"/>
              <w:right w:val="single" w:sz="4" w:space="0" w:color="auto"/>
            </w:tcBorders>
          </w:tcPr>
          <w:p w14:paraId="28D6FBE6" w14:textId="44C88CC8" w:rsidR="00452594" w:rsidRPr="005B00C6" w:rsidRDefault="00452594" w:rsidP="00452594">
            <w:pPr>
              <w:pStyle w:val="TAL"/>
              <w:rPr>
                <w:rFonts w:eastAsia="MS Mincho"/>
                <w:szCs w:val="18"/>
              </w:rPr>
            </w:pPr>
            <w:r>
              <w:t>pc_</w:t>
            </w:r>
            <w:r w:rsidRPr="007F715C">
              <w:t>directMCG</w:t>
            </w:r>
            <w:r>
              <w:t>_</w:t>
            </w:r>
            <w:r w:rsidRPr="007F715C">
              <w:t>SCellActivation</w:t>
            </w:r>
            <w:r>
              <w:t>_</w:t>
            </w:r>
            <w:r w:rsidRPr="007F715C">
              <w:t>r1</w:t>
            </w:r>
            <w:r>
              <w:t>6</w:t>
            </w:r>
          </w:p>
        </w:tc>
        <w:tc>
          <w:tcPr>
            <w:tcW w:w="428" w:type="dxa"/>
            <w:tcBorders>
              <w:top w:val="single" w:sz="4" w:space="0" w:color="auto"/>
              <w:left w:val="single" w:sz="4" w:space="0" w:color="auto"/>
              <w:bottom w:val="single" w:sz="4" w:space="0" w:color="auto"/>
              <w:right w:val="single" w:sz="4" w:space="0" w:color="auto"/>
            </w:tcBorders>
          </w:tcPr>
          <w:p w14:paraId="5A8A7F45" w14:textId="5CCDA3DB" w:rsidR="00452594" w:rsidRPr="005B00C6" w:rsidRDefault="00452594" w:rsidP="00452594">
            <w:pPr>
              <w:pStyle w:val="TAL"/>
            </w:pPr>
            <w:r w:rsidRPr="00FD1B55">
              <w:t>No</w:t>
            </w:r>
          </w:p>
        </w:tc>
        <w:tc>
          <w:tcPr>
            <w:tcW w:w="1569" w:type="dxa"/>
            <w:tcBorders>
              <w:top w:val="single" w:sz="4" w:space="0" w:color="auto"/>
              <w:left w:val="single" w:sz="4" w:space="0" w:color="auto"/>
              <w:bottom w:val="single" w:sz="4" w:space="0" w:color="auto"/>
              <w:right w:val="single" w:sz="4" w:space="0" w:color="auto"/>
            </w:tcBorders>
          </w:tcPr>
          <w:p w14:paraId="0E41564E" w14:textId="77777777" w:rsidR="00452594" w:rsidRPr="005B00C6" w:rsidRDefault="00452594" w:rsidP="00452594">
            <w:pPr>
              <w:pStyle w:val="TAL"/>
            </w:pPr>
          </w:p>
        </w:tc>
        <w:tc>
          <w:tcPr>
            <w:tcW w:w="1622" w:type="dxa"/>
            <w:tcBorders>
              <w:top w:val="single" w:sz="4" w:space="0" w:color="auto"/>
              <w:left w:val="single" w:sz="4" w:space="0" w:color="auto"/>
              <w:bottom w:val="single" w:sz="4" w:space="0" w:color="auto"/>
              <w:right w:val="single" w:sz="4" w:space="0" w:color="auto"/>
            </w:tcBorders>
          </w:tcPr>
          <w:p w14:paraId="7B98B8D0" w14:textId="77777777" w:rsidR="00452594" w:rsidRPr="005B00C6" w:rsidRDefault="00452594" w:rsidP="00452594">
            <w:pPr>
              <w:pStyle w:val="TAL"/>
            </w:pPr>
          </w:p>
        </w:tc>
      </w:tr>
      <w:tr w:rsidR="00452594" w:rsidRPr="005B00C6" w14:paraId="1E7B5FF9" w14:textId="77777777" w:rsidTr="0006792E">
        <w:trPr>
          <w:cantSplit/>
          <w:jc w:val="center"/>
        </w:trPr>
        <w:tc>
          <w:tcPr>
            <w:tcW w:w="484" w:type="dxa"/>
            <w:tcBorders>
              <w:top w:val="single" w:sz="4" w:space="0" w:color="auto"/>
              <w:left w:val="single" w:sz="4" w:space="0" w:color="auto"/>
              <w:bottom w:val="single" w:sz="4" w:space="0" w:color="auto"/>
              <w:right w:val="single" w:sz="4" w:space="0" w:color="auto"/>
            </w:tcBorders>
          </w:tcPr>
          <w:p w14:paraId="6C1951D2" w14:textId="5813E22C" w:rsidR="00452594" w:rsidRPr="005B00C6" w:rsidRDefault="00452594" w:rsidP="00452594">
            <w:pPr>
              <w:pStyle w:val="TAC"/>
              <w:rPr>
                <w:lang w:eastAsia="zh-CN"/>
              </w:rPr>
            </w:pPr>
            <w:r>
              <w:rPr>
                <w:lang w:eastAsia="zh-CN"/>
              </w:rPr>
              <w:t>14</w:t>
            </w:r>
          </w:p>
        </w:tc>
        <w:tc>
          <w:tcPr>
            <w:tcW w:w="3566" w:type="dxa"/>
            <w:tcBorders>
              <w:top w:val="single" w:sz="6" w:space="0" w:color="auto"/>
              <w:left w:val="single" w:sz="4" w:space="0" w:color="auto"/>
              <w:bottom w:val="single" w:sz="6" w:space="0" w:color="auto"/>
              <w:right w:val="single" w:sz="6" w:space="0" w:color="auto"/>
            </w:tcBorders>
          </w:tcPr>
          <w:p w14:paraId="2264DFB9" w14:textId="0DD8951E" w:rsidR="00452594" w:rsidRPr="005B00C6" w:rsidRDefault="00452594" w:rsidP="00452594">
            <w:pPr>
              <w:pStyle w:val="TAL"/>
            </w:pPr>
            <w:r>
              <w:t xml:space="preserve">Support direct NR MCG </w:t>
            </w:r>
            <w:proofErr w:type="spellStart"/>
            <w:r>
              <w:t>SCell</w:t>
            </w:r>
            <w:proofErr w:type="spellEnd"/>
            <w:r>
              <w:t xml:space="preserve"> activation, as specified in TS 38.321, upon reception of an </w:t>
            </w:r>
            <w:proofErr w:type="spellStart"/>
            <w:r>
              <w:t>RRCResume</w:t>
            </w:r>
            <w:proofErr w:type="spellEnd"/>
            <w:r>
              <w:t xml:space="preserve"> message, as specified in TS 38.331.</w:t>
            </w:r>
          </w:p>
        </w:tc>
        <w:tc>
          <w:tcPr>
            <w:tcW w:w="697" w:type="dxa"/>
            <w:tcBorders>
              <w:top w:val="single" w:sz="6" w:space="0" w:color="auto"/>
              <w:left w:val="single" w:sz="6" w:space="0" w:color="auto"/>
              <w:bottom w:val="single" w:sz="6" w:space="0" w:color="auto"/>
              <w:right w:val="single" w:sz="4" w:space="0" w:color="auto"/>
            </w:tcBorders>
          </w:tcPr>
          <w:p w14:paraId="12E78E8E" w14:textId="48DD5F4A" w:rsidR="00452594" w:rsidRPr="005B00C6" w:rsidRDefault="00452594" w:rsidP="00452594">
            <w:pPr>
              <w:pStyle w:val="TAL"/>
              <w:rPr>
                <w:rFonts w:eastAsia="MS Mincho"/>
              </w:rPr>
            </w:pPr>
            <w:r w:rsidRPr="005B00C6">
              <w:rPr>
                <w:rFonts w:eastAsia="MS Mincho"/>
              </w:rPr>
              <w:t>38.306, 4.2.6</w:t>
            </w:r>
          </w:p>
        </w:tc>
        <w:tc>
          <w:tcPr>
            <w:tcW w:w="856" w:type="dxa"/>
            <w:tcBorders>
              <w:top w:val="single" w:sz="4" w:space="0" w:color="auto"/>
              <w:left w:val="single" w:sz="4" w:space="0" w:color="auto"/>
              <w:bottom w:val="single" w:sz="4" w:space="0" w:color="auto"/>
              <w:right w:val="single" w:sz="4" w:space="0" w:color="auto"/>
            </w:tcBorders>
          </w:tcPr>
          <w:p w14:paraId="5854A8F6" w14:textId="6F9D66FB" w:rsidR="00452594" w:rsidRPr="005B00C6" w:rsidRDefault="00452594" w:rsidP="00452594">
            <w:pPr>
              <w:pStyle w:val="TAL"/>
              <w:rPr>
                <w:rFonts w:eastAsia="MS Mincho"/>
              </w:rPr>
            </w:pPr>
            <w:r>
              <w:rPr>
                <w:rFonts w:eastAsia="MS Mincho"/>
              </w:rPr>
              <w:t>Rel-16</w:t>
            </w:r>
          </w:p>
        </w:tc>
        <w:tc>
          <w:tcPr>
            <w:tcW w:w="1855" w:type="dxa"/>
            <w:tcBorders>
              <w:top w:val="single" w:sz="4" w:space="0" w:color="auto"/>
              <w:left w:val="single" w:sz="4" w:space="0" w:color="auto"/>
              <w:bottom w:val="single" w:sz="4" w:space="0" w:color="auto"/>
              <w:right w:val="single" w:sz="4" w:space="0" w:color="auto"/>
            </w:tcBorders>
          </w:tcPr>
          <w:p w14:paraId="42E2DB3B" w14:textId="0484A7DE" w:rsidR="00452594" w:rsidRPr="005B00C6" w:rsidRDefault="00452594" w:rsidP="00452594">
            <w:pPr>
              <w:pStyle w:val="TAL"/>
              <w:rPr>
                <w:rFonts w:eastAsia="MS Mincho"/>
                <w:szCs w:val="18"/>
              </w:rPr>
            </w:pPr>
            <w:r>
              <w:t>pc_directMCG_SCellActivationResume_r16</w:t>
            </w:r>
          </w:p>
        </w:tc>
        <w:tc>
          <w:tcPr>
            <w:tcW w:w="428" w:type="dxa"/>
            <w:tcBorders>
              <w:top w:val="single" w:sz="4" w:space="0" w:color="auto"/>
              <w:left w:val="single" w:sz="4" w:space="0" w:color="auto"/>
              <w:bottom w:val="single" w:sz="4" w:space="0" w:color="auto"/>
              <w:right w:val="single" w:sz="4" w:space="0" w:color="auto"/>
            </w:tcBorders>
          </w:tcPr>
          <w:p w14:paraId="14013590" w14:textId="7028ACB6" w:rsidR="00452594" w:rsidRPr="005B00C6" w:rsidRDefault="00452594" w:rsidP="00452594">
            <w:pPr>
              <w:pStyle w:val="TAL"/>
            </w:pPr>
            <w:r w:rsidRPr="005B00C6">
              <w:t>No</w:t>
            </w:r>
          </w:p>
        </w:tc>
        <w:tc>
          <w:tcPr>
            <w:tcW w:w="1569" w:type="dxa"/>
            <w:tcBorders>
              <w:top w:val="single" w:sz="4" w:space="0" w:color="auto"/>
              <w:left w:val="single" w:sz="4" w:space="0" w:color="auto"/>
              <w:bottom w:val="single" w:sz="4" w:space="0" w:color="auto"/>
              <w:right w:val="single" w:sz="4" w:space="0" w:color="auto"/>
            </w:tcBorders>
          </w:tcPr>
          <w:p w14:paraId="0D708199" w14:textId="77777777" w:rsidR="00452594" w:rsidRPr="005B00C6" w:rsidRDefault="00452594" w:rsidP="00452594">
            <w:pPr>
              <w:pStyle w:val="TAL"/>
            </w:pPr>
          </w:p>
        </w:tc>
        <w:tc>
          <w:tcPr>
            <w:tcW w:w="1622" w:type="dxa"/>
            <w:tcBorders>
              <w:top w:val="single" w:sz="4" w:space="0" w:color="auto"/>
              <w:left w:val="single" w:sz="4" w:space="0" w:color="auto"/>
              <w:bottom w:val="single" w:sz="4" w:space="0" w:color="auto"/>
              <w:right w:val="single" w:sz="4" w:space="0" w:color="auto"/>
            </w:tcBorders>
          </w:tcPr>
          <w:p w14:paraId="30288B79" w14:textId="77777777" w:rsidR="00452594" w:rsidRPr="005B00C6" w:rsidRDefault="00452594" w:rsidP="00452594">
            <w:pPr>
              <w:pStyle w:val="TAL"/>
            </w:pPr>
          </w:p>
        </w:tc>
      </w:tr>
      <w:tr w:rsidR="00452594" w:rsidRPr="005B00C6" w14:paraId="02CB383F" w14:textId="77777777" w:rsidTr="0006792E">
        <w:trPr>
          <w:cantSplit/>
          <w:jc w:val="center"/>
        </w:trPr>
        <w:tc>
          <w:tcPr>
            <w:tcW w:w="484" w:type="dxa"/>
            <w:tcBorders>
              <w:top w:val="single" w:sz="4" w:space="0" w:color="auto"/>
              <w:left w:val="single" w:sz="4" w:space="0" w:color="auto"/>
              <w:bottom w:val="single" w:sz="4" w:space="0" w:color="auto"/>
              <w:right w:val="single" w:sz="4" w:space="0" w:color="auto"/>
            </w:tcBorders>
          </w:tcPr>
          <w:p w14:paraId="7E1DA414" w14:textId="6376C3BE" w:rsidR="00452594" w:rsidRPr="005B00C6" w:rsidRDefault="00452594" w:rsidP="00452594">
            <w:pPr>
              <w:pStyle w:val="TAC"/>
              <w:rPr>
                <w:lang w:eastAsia="zh-CN"/>
              </w:rPr>
            </w:pPr>
            <w:r>
              <w:rPr>
                <w:lang w:eastAsia="zh-CN"/>
              </w:rPr>
              <w:t>15</w:t>
            </w:r>
          </w:p>
        </w:tc>
        <w:tc>
          <w:tcPr>
            <w:tcW w:w="3566" w:type="dxa"/>
            <w:tcBorders>
              <w:top w:val="single" w:sz="6" w:space="0" w:color="auto"/>
              <w:left w:val="single" w:sz="4" w:space="0" w:color="auto"/>
              <w:bottom w:val="single" w:sz="6" w:space="0" w:color="auto"/>
              <w:right w:val="single" w:sz="6" w:space="0" w:color="auto"/>
            </w:tcBorders>
          </w:tcPr>
          <w:p w14:paraId="5E403327" w14:textId="77777777" w:rsidR="00452594" w:rsidRDefault="00452594" w:rsidP="00452594">
            <w:pPr>
              <w:pStyle w:val="TAL"/>
            </w:pPr>
            <w:r>
              <w:t xml:space="preserve">Support direct NR SCG </w:t>
            </w:r>
            <w:proofErr w:type="spellStart"/>
            <w:r>
              <w:t>SCell</w:t>
            </w:r>
            <w:proofErr w:type="spellEnd"/>
            <w:r>
              <w:t xml:space="preserve"> activation, as specified in TS 38.321:</w:t>
            </w:r>
          </w:p>
          <w:p w14:paraId="5FF744EB" w14:textId="77777777" w:rsidR="00452594" w:rsidRDefault="00452594" w:rsidP="00452594">
            <w:pPr>
              <w:pStyle w:val="TAL"/>
            </w:pPr>
            <w:r>
              <w:t>-</w:t>
            </w:r>
            <w:r>
              <w:tab/>
              <w:t xml:space="preserve">upon reception of an RRCReconfiguration included in an </w:t>
            </w:r>
            <w:proofErr w:type="spellStart"/>
            <w:r>
              <w:t>RRCConnectionResume</w:t>
            </w:r>
            <w:proofErr w:type="spellEnd"/>
            <w:r>
              <w:t xml:space="preserve"> message, as specified in TS 38.331 and TS 36.331, if the UE indicates support of EN-DC or NGEN-DC, and support of resumeWithSCG-Config-r16 as specified in TS 36.331,</w:t>
            </w:r>
          </w:p>
          <w:p w14:paraId="522C7E30" w14:textId="2C1BDED6" w:rsidR="00452594" w:rsidRPr="005B00C6" w:rsidRDefault="00452594" w:rsidP="00452594">
            <w:pPr>
              <w:pStyle w:val="TAL"/>
            </w:pPr>
            <w:r>
              <w:t>-</w:t>
            </w:r>
            <w:r>
              <w:tab/>
              <w:t xml:space="preserve">upon reception of an RRCReconfiguration included in an </w:t>
            </w:r>
            <w:proofErr w:type="spellStart"/>
            <w:r>
              <w:t>RRCResume</w:t>
            </w:r>
            <w:proofErr w:type="spellEnd"/>
            <w:r>
              <w:t xml:space="preserve"> message, as specified in TS 38.331, if the UE indicates support of NR-DC and of resumeWithSCG-Config-r16 as specified in TS 38.331.</w:t>
            </w:r>
          </w:p>
        </w:tc>
        <w:tc>
          <w:tcPr>
            <w:tcW w:w="697" w:type="dxa"/>
            <w:tcBorders>
              <w:top w:val="single" w:sz="6" w:space="0" w:color="auto"/>
              <w:left w:val="single" w:sz="6" w:space="0" w:color="auto"/>
              <w:bottom w:val="single" w:sz="6" w:space="0" w:color="auto"/>
              <w:right w:val="single" w:sz="4" w:space="0" w:color="auto"/>
            </w:tcBorders>
          </w:tcPr>
          <w:p w14:paraId="0FF1D913" w14:textId="44408E0F" w:rsidR="00452594" w:rsidRPr="005B00C6" w:rsidRDefault="00452594" w:rsidP="00452594">
            <w:pPr>
              <w:pStyle w:val="TAL"/>
              <w:rPr>
                <w:rFonts w:eastAsia="MS Mincho"/>
              </w:rPr>
            </w:pPr>
            <w:r w:rsidRPr="005B00C6">
              <w:rPr>
                <w:rFonts w:eastAsia="MS Mincho"/>
              </w:rPr>
              <w:t>38.306, 4.2.6</w:t>
            </w:r>
          </w:p>
        </w:tc>
        <w:tc>
          <w:tcPr>
            <w:tcW w:w="856" w:type="dxa"/>
            <w:tcBorders>
              <w:top w:val="single" w:sz="4" w:space="0" w:color="auto"/>
              <w:left w:val="single" w:sz="4" w:space="0" w:color="auto"/>
              <w:bottom w:val="single" w:sz="4" w:space="0" w:color="auto"/>
              <w:right w:val="single" w:sz="4" w:space="0" w:color="auto"/>
            </w:tcBorders>
          </w:tcPr>
          <w:p w14:paraId="4C215504" w14:textId="7B96B8E0" w:rsidR="00452594" w:rsidRPr="005B00C6" w:rsidRDefault="00452594" w:rsidP="00452594">
            <w:pPr>
              <w:pStyle w:val="TAL"/>
              <w:rPr>
                <w:rFonts w:eastAsia="MS Mincho"/>
              </w:rPr>
            </w:pPr>
            <w:r>
              <w:rPr>
                <w:rFonts w:eastAsia="MS Mincho"/>
              </w:rPr>
              <w:t>Rel-16</w:t>
            </w:r>
          </w:p>
        </w:tc>
        <w:tc>
          <w:tcPr>
            <w:tcW w:w="1855" w:type="dxa"/>
            <w:tcBorders>
              <w:top w:val="single" w:sz="4" w:space="0" w:color="auto"/>
              <w:left w:val="single" w:sz="4" w:space="0" w:color="auto"/>
              <w:bottom w:val="single" w:sz="4" w:space="0" w:color="auto"/>
              <w:right w:val="single" w:sz="4" w:space="0" w:color="auto"/>
            </w:tcBorders>
          </w:tcPr>
          <w:p w14:paraId="35C74D40" w14:textId="603F6B00" w:rsidR="00452594" w:rsidRPr="005B00C6" w:rsidRDefault="00452594" w:rsidP="00452594">
            <w:pPr>
              <w:pStyle w:val="TAL"/>
              <w:rPr>
                <w:rFonts w:eastAsia="MS Mincho"/>
                <w:szCs w:val="18"/>
              </w:rPr>
            </w:pPr>
            <w:r>
              <w:t>pc_directSCG_SCellActivationResume_r16</w:t>
            </w:r>
          </w:p>
        </w:tc>
        <w:tc>
          <w:tcPr>
            <w:tcW w:w="428" w:type="dxa"/>
            <w:tcBorders>
              <w:top w:val="single" w:sz="4" w:space="0" w:color="auto"/>
              <w:left w:val="single" w:sz="4" w:space="0" w:color="auto"/>
              <w:bottom w:val="single" w:sz="4" w:space="0" w:color="auto"/>
              <w:right w:val="single" w:sz="4" w:space="0" w:color="auto"/>
            </w:tcBorders>
          </w:tcPr>
          <w:p w14:paraId="39EB5F13" w14:textId="7BF8C220" w:rsidR="00452594" w:rsidRPr="005B00C6" w:rsidRDefault="00452594" w:rsidP="00452594">
            <w:pPr>
              <w:pStyle w:val="TAL"/>
            </w:pPr>
            <w:r w:rsidRPr="005B00C6">
              <w:t>No</w:t>
            </w:r>
          </w:p>
        </w:tc>
        <w:tc>
          <w:tcPr>
            <w:tcW w:w="1569" w:type="dxa"/>
            <w:tcBorders>
              <w:top w:val="single" w:sz="4" w:space="0" w:color="auto"/>
              <w:left w:val="single" w:sz="4" w:space="0" w:color="auto"/>
              <w:bottom w:val="single" w:sz="4" w:space="0" w:color="auto"/>
              <w:right w:val="single" w:sz="4" w:space="0" w:color="auto"/>
            </w:tcBorders>
          </w:tcPr>
          <w:p w14:paraId="15AB390B" w14:textId="77777777" w:rsidR="00452594" w:rsidRPr="005B00C6" w:rsidRDefault="00452594" w:rsidP="00452594">
            <w:pPr>
              <w:pStyle w:val="TAL"/>
            </w:pPr>
          </w:p>
        </w:tc>
        <w:tc>
          <w:tcPr>
            <w:tcW w:w="1622" w:type="dxa"/>
            <w:tcBorders>
              <w:top w:val="single" w:sz="4" w:space="0" w:color="auto"/>
              <w:left w:val="single" w:sz="4" w:space="0" w:color="auto"/>
              <w:bottom w:val="single" w:sz="4" w:space="0" w:color="auto"/>
              <w:right w:val="single" w:sz="4" w:space="0" w:color="auto"/>
            </w:tcBorders>
          </w:tcPr>
          <w:p w14:paraId="64B80601" w14:textId="113C51BE" w:rsidR="00452594" w:rsidRPr="005B00C6" w:rsidRDefault="00452594" w:rsidP="00452594">
            <w:pPr>
              <w:pStyle w:val="TAL"/>
            </w:pPr>
            <w:r>
              <w:t>A UE indicating support of directSCG-SCellActivationResume-r16 shall indicate support of EN-DC or NGEN-DC and support of resumeWithSCG-Config-r16 as specified in TS 36.331 or indicate support of NR-DC and of resumeWithSCG-Config-r16 as specified in TS 38.331.</w:t>
            </w:r>
          </w:p>
        </w:tc>
      </w:tr>
      <w:tr w:rsidR="00452594" w:rsidRPr="005B00C6" w14:paraId="02DCB372" w14:textId="77777777" w:rsidTr="0006792E">
        <w:trPr>
          <w:cantSplit/>
          <w:jc w:val="center"/>
        </w:trPr>
        <w:tc>
          <w:tcPr>
            <w:tcW w:w="484" w:type="dxa"/>
            <w:tcBorders>
              <w:top w:val="single" w:sz="4" w:space="0" w:color="auto"/>
              <w:left w:val="single" w:sz="4" w:space="0" w:color="auto"/>
              <w:bottom w:val="single" w:sz="4" w:space="0" w:color="auto"/>
              <w:right w:val="single" w:sz="4" w:space="0" w:color="auto"/>
            </w:tcBorders>
          </w:tcPr>
          <w:p w14:paraId="37754A64" w14:textId="5218B346" w:rsidR="00452594" w:rsidRPr="005B00C6" w:rsidRDefault="00452594" w:rsidP="00452594">
            <w:pPr>
              <w:pStyle w:val="TAC"/>
              <w:rPr>
                <w:lang w:eastAsia="zh-CN"/>
              </w:rPr>
            </w:pPr>
            <w:r>
              <w:rPr>
                <w:lang w:eastAsia="zh-CN"/>
              </w:rPr>
              <w:lastRenderedPageBreak/>
              <w:t>16</w:t>
            </w:r>
          </w:p>
        </w:tc>
        <w:tc>
          <w:tcPr>
            <w:tcW w:w="3566" w:type="dxa"/>
            <w:tcBorders>
              <w:top w:val="single" w:sz="6" w:space="0" w:color="auto"/>
              <w:left w:val="single" w:sz="4" w:space="0" w:color="auto"/>
              <w:bottom w:val="single" w:sz="6" w:space="0" w:color="auto"/>
              <w:right w:val="single" w:sz="6" w:space="0" w:color="auto"/>
            </w:tcBorders>
          </w:tcPr>
          <w:p w14:paraId="29B3B672" w14:textId="18A268B0" w:rsidR="00452594" w:rsidRPr="005B00C6" w:rsidRDefault="00452594" w:rsidP="00452594">
            <w:pPr>
              <w:pStyle w:val="TAL"/>
            </w:pPr>
            <w:r w:rsidRPr="001F6132">
              <w:t>Support services with survival time requirement using configured grant resource and PDCP duplication, as specified in TS 38.321.</w:t>
            </w:r>
          </w:p>
        </w:tc>
        <w:tc>
          <w:tcPr>
            <w:tcW w:w="697" w:type="dxa"/>
            <w:tcBorders>
              <w:top w:val="single" w:sz="6" w:space="0" w:color="auto"/>
              <w:left w:val="single" w:sz="6" w:space="0" w:color="auto"/>
              <w:bottom w:val="single" w:sz="6" w:space="0" w:color="auto"/>
              <w:right w:val="single" w:sz="4" w:space="0" w:color="auto"/>
            </w:tcBorders>
          </w:tcPr>
          <w:p w14:paraId="6E6AFE44" w14:textId="2996DCC3" w:rsidR="00452594" w:rsidRPr="005B00C6" w:rsidRDefault="00452594" w:rsidP="00452594">
            <w:pPr>
              <w:pStyle w:val="TAL"/>
              <w:rPr>
                <w:rFonts w:eastAsia="MS Mincho"/>
              </w:rPr>
            </w:pPr>
            <w:r w:rsidRPr="001F6132">
              <w:rPr>
                <w:rFonts w:eastAsia="MS Mincho"/>
              </w:rPr>
              <w:t>38.306, 4.2.6</w:t>
            </w:r>
          </w:p>
        </w:tc>
        <w:tc>
          <w:tcPr>
            <w:tcW w:w="856" w:type="dxa"/>
            <w:tcBorders>
              <w:top w:val="single" w:sz="4" w:space="0" w:color="auto"/>
              <w:left w:val="single" w:sz="4" w:space="0" w:color="auto"/>
              <w:bottom w:val="single" w:sz="4" w:space="0" w:color="auto"/>
              <w:right w:val="single" w:sz="4" w:space="0" w:color="auto"/>
            </w:tcBorders>
          </w:tcPr>
          <w:p w14:paraId="19A96227" w14:textId="1BA000DB" w:rsidR="00452594" w:rsidRPr="005B00C6" w:rsidRDefault="00452594" w:rsidP="00452594">
            <w:pPr>
              <w:pStyle w:val="TAL"/>
              <w:rPr>
                <w:rFonts w:eastAsia="MS Mincho"/>
              </w:rPr>
            </w:pPr>
            <w:r w:rsidRPr="001F6132">
              <w:rPr>
                <w:rFonts w:eastAsia="MS Mincho"/>
              </w:rPr>
              <w:t>Rel-17</w:t>
            </w:r>
          </w:p>
        </w:tc>
        <w:tc>
          <w:tcPr>
            <w:tcW w:w="1855" w:type="dxa"/>
            <w:tcBorders>
              <w:top w:val="single" w:sz="4" w:space="0" w:color="auto"/>
              <w:left w:val="single" w:sz="4" w:space="0" w:color="auto"/>
              <w:bottom w:val="single" w:sz="4" w:space="0" w:color="auto"/>
              <w:right w:val="single" w:sz="4" w:space="0" w:color="auto"/>
            </w:tcBorders>
          </w:tcPr>
          <w:p w14:paraId="122737EE" w14:textId="644D8721" w:rsidR="00452594" w:rsidRPr="005B00C6" w:rsidRDefault="00452594" w:rsidP="00452594">
            <w:pPr>
              <w:pStyle w:val="TAL"/>
              <w:rPr>
                <w:rFonts w:eastAsia="MS Mincho"/>
                <w:szCs w:val="18"/>
              </w:rPr>
            </w:pPr>
            <w:r w:rsidRPr="001F6132">
              <w:t>pc_survivalTime_r17</w:t>
            </w:r>
          </w:p>
        </w:tc>
        <w:tc>
          <w:tcPr>
            <w:tcW w:w="428" w:type="dxa"/>
            <w:tcBorders>
              <w:top w:val="single" w:sz="4" w:space="0" w:color="auto"/>
              <w:left w:val="single" w:sz="4" w:space="0" w:color="auto"/>
              <w:bottom w:val="single" w:sz="4" w:space="0" w:color="auto"/>
              <w:right w:val="single" w:sz="4" w:space="0" w:color="auto"/>
            </w:tcBorders>
          </w:tcPr>
          <w:p w14:paraId="05995D10" w14:textId="0D45F853" w:rsidR="00452594" w:rsidRPr="005B00C6" w:rsidRDefault="00452594" w:rsidP="00452594">
            <w:pPr>
              <w:pStyle w:val="TAL"/>
            </w:pPr>
            <w:r w:rsidRPr="001F6132">
              <w:t>No</w:t>
            </w:r>
          </w:p>
        </w:tc>
        <w:tc>
          <w:tcPr>
            <w:tcW w:w="1569" w:type="dxa"/>
            <w:tcBorders>
              <w:top w:val="single" w:sz="4" w:space="0" w:color="auto"/>
              <w:left w:val="single" w:sz="4" w:space="0" w:color="auto"/>
              <w:bottom w:val="single" w:sz="4" w:space="0" w:color="auto"/>
              <w:right w:val="single" w:sz="4" w:space="0" w:color="auto"/>
            </w:tcBorders>
          </w:tcPr>
          <w:p w14:paraId="6793D9BF" w14:textId="77777777" w:rsidR="00452594" w:rsidRPr="005B00C6" w:rsidRDefault="00452594" w:rsidP="00452594">
            <w:pPr>
              <w:pStyle w:val="TAL"/>
            </w:pPr>
          </w:p>
        </w:tc>
        <w:tc>
          <w:tcPr>
            <w:tcW w:w="1622" w:type="dxa"/>
            <w:tcBorders>
              <w:top w:val="single" w:sz="4" w:space="0" w:color="auto"/>
              <w:left w:val="single" w:sz="4" w:space="0" w:color="auto"/>
              <w:bottom w:val="single" w:sz="4" w:space="0" w:color="auto"/>
              <w:right w:val="single" w:sz="4" w:space="0" w:color="auto"/>
            </w:tcBorders>
          </w:tcPr>
          <w:p w14:paraId="2E15514D" w14:textId="50543AE1" w:rsidR="00452594" w:rsidRPr="005B00C6" w:rsidRDefault="00452594" w:rsidP="00452594">
            <w:pPr>
              <w:pStyle w:val="TAL"/>
            </w:pPr>
            <w:r w:rsidRPr="009E1C56">
              <w:t xml:space="preserve">A UE supporting this feature shall support </w:t>
            </w:r>
            <w:proofErr w:type="spellStart"/>
            <w:r w:rsidRPr="009E1C56">
              <w:t>pdcp</w:t>
            </w:r>
            <w:proofErr w:type="spellEnd"/>
            <w:r w:rsidRPr="009E1C56">
              <w:t>-</w:t>
            </w:r>
            <w:proofErr w:type="spellStart"/>
            <w:r w:rsidRPr="009E1C56">
              <w:t>DuplicationMCG</w:t>
            </w:r>
            <w:proofErr w:type="spellEnd"/>
            <w:r w:rsidRPr="009E1C56">
              <w:t>-</w:t>
            </w:r>
            <w:proofErr w:type="spellStart"/>
            <w:r w:rsidRPr="009E1C56">
              <w:t>orSCG</w:t>
            </w:r>
            <w:proofErr w:type="spellEnd"/>
            <w:r w:rsidRPr="009E1C56">
              <w:t xml:space="preserve">-DRB or </w:t>
            </w:r>
            <w:proofErr w:type="spellStart"/>
            <w:r w:rsidRPr="009E1C56">
              <w:t>pdcp-DuplicationSplitDRB</w:t>
            </w:r>
            <w:proofErr w:type="spellEnd"/>
            <w:r w:rsidRPr="009E1C56">
              <w:t>. A UE supporting this feature shall also support configuredUL-GrantType1-v1650 or configuredUL-GrantType2-v1650.</w:t>
            </w:r>
          </w:p>
        </w:tc>
      </w:tr>
      <w:tr w:rsidR="0006792E" w:rsidRPr="00BF3B8A" w14:paraId="61171A5B" w14:textId="77777777" w:rsidTr="0006792E">
        <w:trPr>
          <w:cantSplit/>
          <w:jc w:val="center"/>
          <w:ins w:id="2103" w:author="1711" w:date="2024-03-19T14:48:00Z"/>
        </w:trPr>
        <w:tc>
          <w:tcPr>
            <w:tcW w:w="484" w:type="dxa"/>
            <w:tcBorders>
              <w:top w:val="single" w:sz="4" w:space="0" w:color="auto"/>
              <w:left w:val="single" w:sz="4" w:space="0" w:color="auto"/>
              <w:bottom w:val="single" w:sz="4" w:space="0" w:color="auto"/>
              <w:right w:val="single" w:sz="4" w:space="0" w:color="auto"/>
            </w:tcBorders>
          </w:tcPr>
          <w:p w14:paraId="7FC6F539" w14:textId="24B49A4A" w:rsidR="0006792E" w:rsidRPr="00BF3B8A" w:rsidRDefault="0006792E" w:rsidP="000D631A">
            <w:pPr>
              <w:pStyle w:val="TAC"/>
              <w:rPr>
                <w:ins w:id="2104" w:author="1711" w:date="2024-03-19T14:48:00Z"/>
                <w:lang w:eastAsia="zh-CN"/>
              </w:rPr>
            </w:pPr>
            <w:ins w:id="2105" w:author="1711" w:date="2024-03-19T14:48:00Z">
              <w:r w:rsidRPr="00BF3B8A">
                <w:rPr>
                  <w:lang w:eastAsia="zh-CN"/>
                </w:rPr>
                <w:t>XYZ</w:t>
              </w:r>
              <w:r>
                <w:rPr>
                  <w:lang w:eastAsia="zh-CN"/>
                </w:rPr>
                <w:t>-&gt;17</w:t>
              </w:r>
            </w:ins>
          </w:p>
        </w:tc>
        <w:tc>
          <w:tcPr>
            <w:tcW w:w="3566" w:type="dxa"/>
            <w:tcBorders>
              <w:top w:val="single" w:sz="6" w:space="0" w:color="auto"/>
              <w:left w:val="single" w:sz="4" w:space="0" w:color="auto"/>
              <w:bottom w:val="single" w:sz="6" w:space="0" w:color="auto"/>
              <w:right w:val="single" w:sz="6" w:space="0" w:color="auto"/>
            </w:tcBorders>
          </w:tcPr>
          <w:p w14:paraId="0EBA99D9" w14:textId="77777777" w:rsidR="0006792E" w:rsidRPr="00BF3B8A" w:rsidRDefault="0006792E" w:rsidP="000D631A">
            <w:pPr>
              <w:pStyle w:val="TAL"/>
              <w:rPr>
                <w:ins w:id="2106" w:author="1711" w:date="2024-03-19T14:48:00Z"/>
              </w:rPr>
            </w:pPr>
            <w:ins w:id="2107" w:author="1711" w:date="2024-03-19T14:48:00Z">
              <w:r w:rsidRPr="0006792E">
                <w:t>Support of UL LBT Failure Detection and Recovery</w:t>
              </w:r>
            </w:ins>
          </w:p>
        </w:tc>
        <w:tc>
          <w:tcPr>
            <w:tcW w:w="697" w:type="dxa"/>
            <w:tcBorders>
              <w:top w:val="single" w:sz="6" w:space="0" w:color="auto"/>
              <w:left w:val="single" w:sz="6" w:space="0" w:color="auto"/>
              <w:bottom w:val="single" w:sz="6" w:space="0" w:color="auto"/>
              <w:right w:val="single" w:sz="4" w:space="0" w:color="auto"/>
            </w:tcBorders>
          </w:tcPr>
          <w:p w14:paraId="27ACE357" w14:textId="77777777" w:rsidR="0006792E" w:rsidRPr="00BF3B8A" w:rsidRDefault="0006792E" w:rsidP="000D631A">
            <w:pPr>
              <w:pStyle w:val="TAL"/>
              <w:rPr>
                <w:ins w:id="2108" w:author="1711" w:date="2024-03-19T14:48:00Z"/>
                <w:rFonts w:eastAsia="MS Mincho"/>
              </w:rPr>
            </w:pPr>
            <w:ins w:id="2109" w:author="1711" w:date="2024-03-19T14:48:00Z">
              <w:r w:rsidRPr="00BF3B8A">
                <w:rPr>
                  <w:rFonts w:eastAsia="MS Mincho"/>
                </w:rPr>
                <w:t>38.306, 4.2.6</w:t>
              </w:r>
            </w:ins>
          </w:p>
        </w:tc>
        <w:tc>
          <w:tcPr>
            <w:tcW w:w="856" w:type="dxa"/>
            <w:tcBorders>
              <w:top w:val="single" w:sz="4" w:space="0" w:color="auto"/>
              <w:left w:val="single" w:sz="4" w:space="0" w:color="auto"/>
              <w:bottom w:val="single" w:sz="4" w:space="0" w:color="auto"/>
              <w:right w:val="single" w:sz="4" w:space="0" w:color="auto"/>
            </w:tcBorders>
          </w:tcPr>
          <w:p w14:paraId="2E9A3B5A" w14:textId="77777777" w:rsidR="0006792E" w:rsidRPr="00BF3B8A" w:rsidRDefault="0006792E" w:rsidP="000D631A">
            <w:pPr>
              <w:pStyle w:val="TAL"/>
              <w:rPr>
                <w:ins w:id="2110" w:author="1711" w:date="2024-03-19T14:48:00Z"/>
                <w:rFonts w:eastAsia="MS Mincho"/>
              </w:rPr>
            </w:pPr>
            <w:ins w:id="2111" w:author="1711" w:date="2024-03-19T14:48:00Z">
              <w:r w:rsidRPr="00BF3B8A">
                <w:rPr>
                  <w:rFonts w:eastAsia="MS Mincho"/>
                </w:rPr>
                <w:t>Rel-16</w:t>
              </w:r>
            </w:ins>
          </w:p>
        </w:tc>
        <w:tc>
          <w:tcPr>
            <w:tcW w:w="1855" w:type="dxa"/>
            <w:tcBorders>
              <w:top w:val="single" w:sz="4" w:space="0" w:color="auto"/>
              <w:left w:val="single" w:sz="4" w:space="0" w:color="auto"/>
              <w:bottom w:val="single" w:sz="4" w:space="0" w:color="auto"/>
              <w:right w:val="single" w:sz="4" w:space="0" w:color="auto"/>
            </w:tcBorders>
          </w:tcPr>
          <w:p w14:paraId="6DE3AEC1" w14:textId="77777777" w:rsidR="0006792E" w:rsidRPr="00BF3B8A" w:rsidRDefault="0006792E" w:rsidP="000D631A">
            <w:pPr>
              <w:pStyle w:val="TAL"/>
              <w:rPr>
                <w:ins w:id="2112" w:author="1711" w:date="2024-03-19T14:48:00Z"/>
              </w:rPr>
            </w:pPr>
            <w:ins w:id="2113" w:author="1711" w:date="2024-03-19T14:48:00Z">
              <w:r w:rsidRPr="00BF3B8A">
                <w:t>pc_UL_LBT_FailureDetectionRecovery_r16</w:t>
              </w:r>
            </w:ins>
          </w:p>
        </w:tc>
        <w:tc>
          <w:tcPr>
            <w:tcW w:w="428" w:type="dxa"/>
            <w:tcBorders>
              <w:top w:val="single" w:sz="4" w:space="0" w:color="auto"/>
              <w:left w:val="single" w:sz="4" w:space="0" w:color="auto"/>
              <w:bottom w:val="single" w:sz="4" w:space="0" w:color="auto"/>
              <w:right w:val="single" w:sz="4" w:space="0" w:color="auto"/>
            </w:tcBorders>
          </w:tcPr>
          <w:p w14:paraId="52B411C1" w14:textId="77777777" w:rsidR="0006792E" w:rsidRPr="00BF3B8A" w:rsidRDefault="0006792E" w:rsidP="000D631A">
            <w:pPr>
              <w:pStyle w:val="TAL"/>
              <w:rPr>
                <w:ins w:id="2114" w:author="1711" w:date="2024-03-19T14:48:00Z"/>
              </w:rPr>
            </w:pPr>
            <w:ins w:id="2115" w:author="1711" w:date="2024-03-19T14:48:00Z">
              <w:r w:rsidRPr="00BF3B8A">
                <w:t>No</w:t>
              </w:r>
            </w:ins>
          </w:p>
        </w:tc>
        <w:tc>
          <w:tcPr>
            <w:tcW w:w="1569" w:type="dxa"/>
            <w:tcBorders>
              <w:top w:val="single" w:sz="4" w:space="0" w:color="auto"/>
              <w:left w:val="single" w:sz="4" w:space="0" w:color="auto"/>
              <w:bottom w:val="single" w:sz="4" w:space="0" w:color="auto"/>
              <w:right w:val="single" w:sz="4" w:space="0" w:color="auto"/>
            </w:tcBorders>
          </w:tcPr>
          <w:p w14:paraId="611A0BD4" w14:textId="77777777" w:rsidR="0006792E" w:rsidRPr="00BF3B8A" w:rsidRDefault="0006792E" w:rsidP="000D631A">
            <w:pPr>
              <w:pStyle w:val="TAL"/>
              <w:rPr>
                <w:ins w:id="2116" w:author="1711" w:date="2024-03-19T14:48:00Z"/>
              </w:rPr>
            </w:pPr>
          </w:p>
        </w:tc>
        <w:tc>
          <w:tcPr>
            <w:tcW w:w="1622" w:type="dxa"/>
            <w:tcBorders>
              <w:top w:val="single" w:sz="4" w:space="0" w:color="auto"/>
              <w:left w:val="single" w:sz="4" w:space="0" w:color="auto"/>
              <w:bottom w:val="single" w:sz="4" w:space="0" w:color="auto"/>
              <w:right w:val="single" w:sz="4" w:space="0" w:color="auto"/>
            </w:tcBorders>
          </w:tcPr>
          <w:p w14:paraId="3F44A160" w14:textId="77777777" w:rsidR="0006792E" w:rsidRPr="00BF3B8A" w:rsidRDefault="0006792E" w:rsidP="000D631A">
            <w:pPr>
              <w:pStyle w:val="TAL"/>
              <w:rPr>
                <w:ins w:id="2117" w:author="1711" w:date="2024-03-19T14:48:00Z"/>
              </w:rPr>
            </w:pPr>
            <w:ins w:id="2118" w:author="1711" w:date="2024-03-19T14:48:00Z">
              <w:r w:rsidRPr="00BF3B8A">
                <w:t>Applies to UEs supporting shared spectrum channel access (at least one of A.4.3.2-1/1 to A.4.3.2-2/5).</w:t>
              </w:r>
            </w:ins>
          </w:p>
        </w:tc>
      </w:tr>
    </w:tbl>
    <w:p w14:paraId="4805554E" w14:textId="46BF3B44" w:rsidR="004C7DD8" w:rsidRPr="005B00C6" w:rsidRDefault="004C7DD8" w:rsidP="000C7438">
      <w:pPr>
        <w:rPr>
          <w:lang w:eastAsia="ko-KR"/>
        </w:rPr>
      </w:pPr>
    </w:p>
    <w:p w14:paraId="0FA67F55" w14:textId="77777777" w:rsidR="004C7DD8" w:rsidRPr="005B00C6" w:rsidRDefault="004C7DD8" w:rsidP="004C7DD8">
      <w:pPr>
        <w:pStyle w:val="Heading3"/>
      </w:pPr>
      <w:bookmarkStart w:id="2119" w:name="_Toc27410936"/>
      <w:bookmarkStart w:id="2120" w:name="_Toc36039449"/>
      <w:bookmarkStart w:id="2121" w:name="_Toc43838809"/>
      <w:bookmarkStart w:id="2122" w:name="_Toc51772966"/>
      <w:bookmarkStart w:id="2123" w:name="_Toc58245173"/>
      <w:bookmarkStart w:id="2124" w:name="_Toc68089626"/>
      <w:bookmarkStart w:id="2125" w:name="_Toc69067747"/>
      <w:bookmarkStart w:id="2126" w:name="_Toc75383295"/>
      <w:bookmarkStart w:id="2127" w:name="_Toc83706943"/>
      <w:bookmarkStart w:id="2128" w:name="_Toc90491648"/>
      <w:bookmarkStart w:id="2129" w:name="_Toc100147746"/>
      <w:bookmarkStart w:id="2130" w:name="_Toc106741018"/>
      <w:bookmarkStart w:id="2131" w:name="_Toc114916374"/>
      <w:bookmarkStart w:id="2132" w:name="_Toc155037899"/>
      <w:r w:rsidRPr="005B00C6">
        <w:lastRenderedPageBreak/>
        <w:t>A.4.3.6</w:t>
      </w:r>
      <w:r w:rsidRPr="005B00C6">
        <w:tab/>
        <w:t>Measurement Capabilities</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p>
    <w:p w14:paraId="016FAC3C" w14:textId="77777777" w:rsidR="004C7DD8" w:rsidRPr="005B00C6" w:rsidRDefault="004C7DD8" w:rsidP="004C7DD8">
      <w:pPr>
        <w:pStyle w:val="TH"/>
      </w:pPr>
      <w:r w:rsidRPr="005B00C6">
        <w:t>Table A.4.3.</w:t>
      </w:r>
      <w:r w:rsidR="00DB2874" w:rsidRPr="005B00C6">
        <w:t>6</w:t>
      </w:r>
      <w:r w:rsidRPr="005B00C6">
        <w:t>-</w:t>
      </w:r>
      <w:r w:rsidRPr="005B00C6">
        <w:rPr>
          <w:lang w:eastAsia="zh-CN"/>
        </w:rPr>
        <w:t>1</w:t>
      </w:r>
      <w:r w:rsidRPr="005B00C6">
        <w:t>: UE Measurement Capabilities</w:t>
      </w:r>
    </w:p>
    <w:tbl>
      <w:tblPr>
        <w:tblW w:w="11501" w:type="dxa"/>
        <w:jc w:val="center"/>
        <w:tblLayout w:type="fixed"/>
        <w:tblCellMar>
          <w:left w:w="28" w:type="dxa"/>
          <w:right w:w="56" w:type="dxa"/>
        </w:tblCellMar>
        <w:tblLook w:val="04A0" w:firstRow="1" w:lastRow="0" w:firstColumn="1" w:lastColumn="0" w:noHBand="0" w:noVBand="1"/>
      </w:tblPr>
      <w:tblGrid>
        <w:gridCol w:w="534"/>
        <w:gridCol w:w="3565"/>
        <w:gridCol w:w="1196"/>
        <w:gridCol w:w="785"/>
        <w:gridCol w:w="1711"/>
        <w:gridCol w:w="714"/>
        <w:gridCol w:w="1569"/>
        <w:gridCol w:w="1427"/>
      </w:tblGrid>
      <w:tr w:rsidR="007F4004" w:rsidRPr="005B00C6" w14:paraId="4CE4DDD5" w14:textId="77777777" w:rsidTr="00296376">
        <w:trPr>
          <w:cantSplit/>
          <w:jc w:val="center"/>
        </w:trPr>
        <w:tc>
          <w:tcPr>
            <w:tcW w:w="534" w:type="dxa"/>
            <w:tcBorders>
              <w:top w:val="single" w:sz="6" w:space="0" w:color="auto"/>
              <w:left w:val="single" w:sz="6" w:space="0" w:color="auto"/>
              <w:bottom w:val="single" w:sz="4" w:space="0" w:color="auto"/>
              <w:right w:val="single" w:sz="6" w:space="0" w:color="auto"/>
            </w:tcBorders>
            <w:hideMark/>
          </w:tcPr>
          <w:p w14:paraId="342F30CC" w14:textId="77777777" w:rsidR="007F4004" w:rsidRPr="005B00C6" w:rsidRDefault="007F4004">
            <w:pPr>
              <w:pStyle w:val="TAH"/>
              <w:rPr>
                <w:lang w:eastAsia="en-US"/>
              </w:rPr>
            </w:pPr>
            <w:r w:rsidRPr="005B00C6">
              <w:rPr>
                <w:lang w:eastAsia="en-US"/>
              </w:rPr>
              <w:lastRenderedPageBreak/>
              <w:t>Item</w:t>
            </w:r>
          </w:p>
        </w:tc>
        <w:tc>
          <w:tcPr>
            <w:tcW w:w="3565" w:type="dxa"/>
            <w:tcBorders>
              <w:top w:val="single" w:sz="6" w:space="0" w:color="auto"/>
              <w:left w:val="single" w:sz="6" w:space="0" w:color="auto"/>
              <w:bottom w:val="single" w:sz="6" w:space="0" w:color="auto"/>
              <w:right w:val="single" w:sz="6" w:space="0" w:color="auto"/>
            </w:tcBorders>
            <w:hideMark/>
          </w:tcPr>
          <w:p w14:paraId="116FC207" w14:textId="77777777" w:rsidR="007F4004" w:rsidRPr="005B00C6" w:rsidRDefault="007F4004">
            <w:pPr>
              <w:pStyle w:val="TAH"/>
              <w:rPr>
                <w:lang w:eastAsia="en-US"/>
              </w:rPr>
            </w:pPr>
            <w:r w:rsidRPr="005B00C6">
              <w:rPr>
                <w:lang w:eastAsia="en-US"/>
              </w:rPr>
              <w:t>UE Measurement Capabilities</w:t>
            </w:r>
          </w:p>
        </w:tc>
        <w:tc>
          <w:tcPr>
            <w:tcW w:w="1196" w:type="dxa"/>
            <w:tcBorders>
              <w:top w:val="single" w:sz="6" w:space="0" w:color="auto"/>
              <w:left w:val="single" w:sz="6" w:space="0" w:color="auto"/>
              <w:bottom w:val="single" w:sz="6" w:space="0" w:color="auto"/>
              <w:right w:val="single" w:sz="4" w:space="0" w:color="auto"/>
            </w:tcBorders>
            <w:hideMark/>
          </w:tcPr>
          <w:p w14:paraId="07734334" w14:textId="77777777" w:rsidR="007F4004" w:rsidRPr="005B00C6" w:rsidRDefault="007F4004">
            <w:pPr>
              <w:pStyle w:val="TAH"/>
              <w:rPr>
                <w:lang w:eastAsia="en-US"/>
              </w:rPr>
            </w:pPr>
            <w:r w:rsidRPr="005B00C6">
              <w:rPr>
                <w:lang w:eastAsia="en-US"/>
              </w:rPr>
              <w:t>Ref.</w:t>
            </w:r>
          </w:p>
        </w:tc>
        <w:tc>
          <w:tcPr>
            <w:tcW w:w="785" w:type="dxa"/>
            <w:tcBorders>
              <w:top w:val="single" w:sz="4" w:space="0" w:color="auto"/>
              <w:left w:val="single" w:sz="4" w:space="0" w:color="auto"/>
              <w:bottom w:val="single" w:sz="4" w:space="0" w:color="auto"/>
              <w:right w:val="single" w:sz="4" w:space="0" w:color="auto"/>
            </w:tcBorders>
            <w:hideMark/>
          </w:tcPr>
          <w:p w14:paraId="6BE5C3A5" w14:textId="77777777" w:rsidR="007F4004" w:rsidRPr="005B00C6" w:rsidRDefault="007F4004">
            <w:pPr>
              <w:pStyle w:val="TAH"/>
              <w:rPr>
                <w:lang w:eastAsia="en-US"/>
              </w:rPr>
            </w:pPr>
            <w:r w:rsidRPr="005B00C6">
              <w:rPr>
                <w:lang w:eastAsia="en-US"/>
              </w:rPr>
              <w:t>Release</w:t>
            </w:r>
          </w:p>
        </w:tc>
        <w:tc>
          <w:tcPr>
            <w:tcW w:w="1711" w:type="dxa"/>
            <w:tcBorders>
              <w:top w:val="single" w:sz="4" w:space="0" w:color="auto"/>
              <w:left w:val="single" w:sz="4" w:space="0" w:color="auto"/>
              <w:bottom w:val="single" w:sz="4" w:space="0" w:color="auto"/>
              <w:right w:val="single" w:sz="4" w:space="0" w:color="auto"/>
            </w:tcBorders>
            <w:hideMark/>
          </w:tcPr>
          <w:p w14:paraId="688F7767" w14:textId="77777777" w:rsidR="007F4004" w:rsidRPr="005B00C6" w:rsidRDefault="007F4004">
            <w:pPr>
              <w:pStyle w:val="TAH"/>
              <w:rPr>
                <w:lang w:eastAsia="en-US"/>
              </w:rPr>
            </w:pPr>
            <w:r w:rsidRPr="005B00C6">
              <w:rPr>
                <w:lang w:eastAsia="en-US"/>
              </w:rPr>
              <w:t>Mnemonic</w:t>
            </w:r>
          </w:p>
        </w:tc>
        <w:tc>
          <w:tcPr>
            <w:tcW w:w="714" w:type="dxa"/>
            <w:tcBorders>
              <w:top w:val="single" w:sz="4" w:space="0" w:color="auto"/>
              <w:left w:val="single" w:sz="4" w:space="0" w:color="auto"/>
              <w:bottom w:val="single" w:sz="4" w:space="0" w:color="auto"/>
              <w:right w:val="single" w:sz="4" w:space="0" w:color="auto"/>
            </w:tcBorders>
          </w:tcPr>
          <w:p w14:paraId="62E4A693" w14:textId="77777777" w:rsidR="007F4004" w:rsidRPr="005B00C6" w:rsidRDefault="007F4004">
            <w:pPr>
              <w:pStyle w:val="TAH"/>
              <w:rPr>
                <w:lang w:eastAsia="en-US"/>
              </w:rPr>
            </w:pPr>
            <w:r w:rsidRPr="005B00C6">
              <w:rPr>
                <w:lang w:eastAsia="en-US"/>
              </w:rPr>
              <w:t>M</w:t>
            </w:r>
          </w:p>
        </w:tc>
        <w:tc>
          <w:tcPr>
            <w:tcW w:w="1569" w:type="dxa"/>
            <w:tcBorders>
              <w:top w:val="single" w:sz="4" w:space="0" w:color="auto"/>
              <w:left w:val="single" w:sz="4" w:space="0" w:color="auto"/>
              <w:bottom w:val="single" w:sz="4" w:space="0" w:color="auto"/>
              <w:right w:val="single" w:sz="4" w:space="0" w:color="auto"/>
            </w:tcBorders>
          </w:tcPr>
          <w:p w14:paraId="78D72E6A" w14:textId="77777777" w:rsidR="007F4004" w:rsidRPr="005B00C6" w:rsidRDefault="007F4004">
            <w:pPr>
              <w:pStyle w:val="TAH"/>
              <w:rPr>
                <w:lang w:eastAsia="en-US"/>
              </w:rPr>
            </w:pPr>
            <w:r w:rsidRPr="005B00C6">
              <w:rPr>
                <w:sz w:val="16"/>
                <w:szCs w:val="16"/>
                <w:lang w:eastAsia="en-US"/>
              </w:rPr>
              <w:t>If indicated "Yes" the feature shall be implemented and successfully tested for the corresponding release</w:t>
            </w:r>
          </w:p>
        </w:tc>
        <w:tc>
          <w:tcPr>
            <w:tcW w:w="1427" w:type="dxa"/>
            <w:tcBorders>
              <w:top w:val="single" w:sz="4" w:space="0" w:color="auto"/>
              <w:left w:val="single" w:sz="4" w:space="0" w:color="auto"/>
              <w:bottom w:val="single" w:sz="4" w:space="0" w:color="auto"/>
              <w:right w:val="single" w:sz="4" w:space="0" w:color="auto"/>
            </w:tcBorders>
            <w:hideMark/>
          </w:tcPr>
          <w:p w14:paraId="721C909D" w14:textId="77777777" w:rsidR="007F4004" w:rsidRPr="005B00C6" w:rsidRDefault="007F4004">
            <w:pPr>
              <w:pStyle w:val="TAH"/>
              <w:rPr>
                <w:lang w:eastAsia="en-US"/>
              </w:rPr>
            </w:pPr>
            <w:r w:rsidRPr="005B00C6">
              <w:rPr>
                <w:lang w:eastAsia="en-US"/>
              </w:rPr>
              <w:t>Comments</w:t>
            </w:r>
          </w:p>
        </w:tc>
      </w:tr>
      <w:tr w:rsidR="007F4004" w:rsidRPr="005B00C6" w14:paraId="5FA5E52C" w14:textId="77777777" w:rsidTr="00296376">
        <w:trPr>
          <w:cantSplit/>
          <w:trHeight w:val="414"/>
          <w:jc w:val="center"/>
        </w:trPr>
        <w:tc>
          <w:tcPr>
            <w:tcW w:w="534" w:type="dxa"/>
            <w:tcBorders>
              <w:top w:val="single" w:sz="4" w:space="0" w:color="auto"/>
              <w:left w:val="single" w:sz="4" w:space="0" w:color="auto"/>
              <w:bottom w:val="single" w:sz="4" w:space="0" w:color="auto"/>
              <w:right w:val="single" w:sz="4" w:space="0" w:color="auto"/>
            </w:tcBorders>
            <w:hideMark/>
          </w:tcPr>
          <w:p w14:paraId="031F0588" w14:textId="77777777" w:rsidR="007F4004" w:rsidRPr="005B00C6" w:rsidRDefault="007F4004">
            <w:pPr>
              <w:pStyle w:val="TAC"/>
              <w:rPr>
                <w:lang w:eastAsia="en-US"/>
              </w:rPr>
            </w:pPr>
            <w:r w:rsidRPr="005B00C6">
              <w:rPr>
                <w:lang w:eastAsia="en-US"/>
              </w:rPr>
              <w:t>1</w:t>
            </w:r>
          </w:p>
        </w:tc>
        <w:tc>
          <w:tcPr>
            <w:tcW w:w="3565" w:type="dxa"/>
            <w:tcBorders>
              <w:top w:val="single" w:sz="6" w:space="0" w:color="auto"/>
              <w:left w:val="single" w:sz="4" w:space="0" w:color="auto"/>
              <w:bottom w:val="single" w:sz="6" w:space="0" w:color="auto"/>
              <w:right w:val="single" w:sz="6" w:space="0" w:color="auto"/>
            </w:tcBorders>
            <w:hideMark/>
          </w:tcPr>
          <w:p w14:paraId="5823DB04" w14:textId="77777777" w:rsidR="007F4004" w:rsidRPr="005B00C6" w:rsidRDefault="007F4004">
            <w:pPr>
              <w:pStyle w:val="TAL"/>
              <w:rPr>
                <w:lang w:eastAsia="en-US"/>
              </w:rPr>
            </w:pPr>
            <w:r w:rsidRPr="005B00C6">
              <w:rPr>
                <w:lang w:eastAsia="en-US"/>
              </w:rPr>
              <w:t xml:space="preserve">Support </w:t>
            </w:r>
            <w:r w:rsidRPr="005B00C6">
              <w:rPr>
                <w:rFonts w:cs="Arial"/>
                <w:bCs/>
                <w:iCs/>
                <w:szCs w:val="18"/>
                <w:lang w:eastAsia="en-US"/>
              </w:rPr>
              <w:t>NR measurements and events A triggered reporting</w:t>
            </w:r>
          </w:p>
        </w:tc>
        <w:tc>
          <w:tcPr>
            <w:tcW w:w="1196" w:type="dxa"/>
            <w:tcBorders>
              <w:top w:val="single" w:sz="6" w:space="0" w:color="auto"/>
              <w:left w:val="single" w:sz="6" w:space="0" w:color="auto"/>
              <w:bottom w:val="single" w:sz="6" w:space="0" w:color="auto"/>
              <w:right w:val="single" w:sz="4" w:space="0" w:color="auto"/>
            </w:tcBorders>
            <w:hideMark/>
          </w:tcPr>
          <w:p w14:paraId="72961386" w14:textId="77777777" w:rsidR="007F4004" w:rsidRPr="005B00C6" w:rsidRDefault="007F4004">
            <w:pPr>
              <w:pStyle w:val="TAL"/>
              <w:rPr>
                <w:lang w:eastAsia="en-US"/>
              </w:rPr>
            </w:pPr>
            <w:r w:rsidRPr="005B00C6">
              <w:rPr>
                <w:rFonts w:eastAsia="MS Mincho"/>
                <w:lang w:eastAsia="en-US"/>
              </w:rPr>
              <w:t>38.306, 4.2.9</w:t>
            </w:r>
          </w:p>
        </w:tc>
        <w:tc>
          <w:tcPr>
            <w:tcW w:w="785" w:type="dxa"/>
            <w:tcBorders>
              <w:top w:val="single" w:sz="4" w:space="0" w:color="auto"/>
              <w:left w:val="single" w:sz="4" w:space="0" w:color="auto"/>
              <w:bottom w:val="single" w:sz="4" w:space="0" w:color="auto"/>
              <w:right w:val="single" w:sz="4" w:space="0" w:color="auto"/>
            </w:tcBorders>
            <w:hideMark/>
          </w:tcPr>
          <w:p w14:paraId="0278022E" w14:textId="77777777" w:rsidR="007F4004" w:rsidRPr="005B00C6" w:rsidRDefault="007F4004">
            <w:pPr>
              <w:pStyle w:val="TAL"/>
              <w:rPr>
                <w:lang w:eastAsia="en-US"/>
              </w:rPr>
            </w:pPr>
            <w:r w:rsidRPr="005B00C6">
              <w:rPr>
                <w:rFonts w:eastAsia="MS Mincho"/>
                <w:lang w:eastAsia="en-US"/>
              </w:rPr>
              <w:t>Rel-15</w:t>
            </w:r>
          </w:p>
        </w:tc>
        <w:tc>
          <w:tcPr>
            <w:tcW w:w="1711" w:type="dxa"/>
            <w:tcBorders>
              <w:top w:val="single" w:sz="4" w:space="0" w:color="auto"/>
              <w:left w:val="single" w:sz="4" w:space="0" w:color="auto"/>
              <w:bottom w:val="single" w:sz="4" w:space="0" w:color="auto"/>
              <w:right w:val="single" w:sz="4" w:space="0" w:color="auto"/>
            </w:tcBorders>
          </w:tcPr>
          <w:p w14:paraId="50F853FC" w14:textId="77777777" w:rsidR="007F4004" w:rsidRPr="005B00C6" w:rsidRDefault="007F4004">
            <w:pPr>
              <w:pStyle w:val="TAL"/>
              <w:rPr>
                <w:lang w:eastAsia="en-US"/>
              </w:rPr>
            </w:pPr>
            <w:proofErr w:type="spellStart"/>
            <w:r w:rsidRPr="005B00C6">
              <w:rPr>
                <w:rFonts w:eastAsia="MS Mincho"/>
                <w:lang w:eastAsia="en-US"/>
              </w:rPr>
              <w:t>pc_</w:t>
            </w:r>
            <w:r w:rsidRPr="005B00C6">
              <w:rPr>
                <w:lang w:eastAsia="en-US"/>
              </w:rPr>
              <w:t>eventA_MeasAndReport</w:t>
            </w:r>
            <w:proofErr w:type="spellEnd"/>
          </w:p>
        </w:tc>
        <w:tc>
          <w:tcPr>
            <w:tcW w:w="714" w:type="dxa"/>
            <w:tcBorders>
              <w:top w:val="single" w:sz="4" w:space="0" w:color="auto"/>
              <w:left w:val="single" w:sz="4" w:space="0" w:color="auto"/>
              <w:bottom w:val="single" w:sz="4" w:space="0" w:color="auto"/>
              <w:right w:val="single" w:sz="4" w:space="0" w:color="auto"/>
            </w:tcBorders>
          </w:tcPr>
          <w:p w14:paraId="61BACA02" w14:textId="77777777" w:rsidR="007F4004" w:rsidRPr="005B00C6" w:rsidRDefault="007F4004">
            <w:pPr>
              <w:pStyle w:val="TAL"/>
              <w:rPr>
                <w:lang w:eastAsia="en-US"/>
              </w:rPr>
            </w:pPr>
            <w:r w:rsidRPr="005B00C6">
              <w:rPr>
                <w:lang w:eastAsia="en-US"/>
              </w:rPr>
              <w:t>Yes</w:t>
            </w:r>
          </w:p>
        </w:tc>
        <w:tc>
          <w:tcPr>
            <w:tcW w:w="1569" w:type="dxa"/>
            <w:tcBorders>
              <w:top w:val="single" w:sz="4" w:space="0" w:color="auto"/>
              <w:left w:val="single" w:sz="4" w:space="0" w:color="auto"/>
              <w:bottom w:val="single" w:sz="4" w:space="0" w:color="auto"/>
              <w:right w:val="single" w:sz="4" w:space="0" w:color="auto"/>
            </w:tcBorders>
          </w:tcPr>
          <w:p w14:paraId="55E488F0" w14:textId="77777777" w:rsidR="007F4004" w:rsidRPr="005B00C6" w:rsidRDefault="007F4004">
            <w:pPr>
              <w:pStyle w:val="TAL"/>
              <w:rPr>
                <w:lang w:eastAsia="en-US"/>
              </w:rPr>
            </w:pPr>
          </w:p>
        </w:tc>
        <w:tc>
          <w:tcPr>
            <w:tcW w:w="1427" w:type="dxa"/>
            <w:tcBorders>
              <w:top w:val="single" w:sz="4" w:space="0" w:color="auto"/>
              <w:left w:val="single" w:sz="4" w:space="0" w:color="auto"/>
              <w:bottom w:val="single" w:sz="4" w:space="0" w:color="auto"/>
              <w:right w:val="single" w:sz="4" w:space="0" w:color="auto"/>
            </w:tcBorders>
          </w:tcPr>
          <w:p w14:paraId="3B6653B4" w14:textId="77777777" w:rsidR="007F4004" w:rsidRPr="005B00C6" w:rsidRDefault="007F4004">
            <w:pPr>
              <w:pStyle w:val="TAL"/>
              <w:rPr>
                <w:lang w:eastAsia="en-US"/>
              </w:rPr>
            </w:pPr>
          </w:p>
        </w:tc>
      </w:tr>
      <w:tr w:rsidR="007F4004" w:rsidRPr="005B00C6" w14:paraId="224219E5"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7A55BF71" w14:textId="77777777" w:rsidR="007F4004" w:rsidRPr="005B00C6" w:rsidRDefault="007F4004">
            <w:pPr>
              <w:pStyle w:val="TAC"/>
              <w:rPr>
                <w:lang w:eastAsia="en-US"/>
              </w:rPr>
            </w:pPr>
            <w:r w:rsidRPr="005B00C6">
              <w:rPr>
                <w:lang w:eastAsia="en-US"/>
              </w:rPr>
              <w:t>2</w:t>
            </w:r>
          </w:p>
        </w:tc>
        <w:tc>
          <w:tcPr>
            <w:tcW w:w="3565" w:type="dxa"/>
            <w:tcBorders>
              <w:top w:val="single" w:sz="6" w:space="0" w:color="auto"/>
              <w:left w:val="single" w:sz="4" w:space="0" w:color="auto"/>
              <w:bottom w:val="single" w:sz="6" w:space="0" w:color="auto"/>
              <w:right w:val="single" w:sz="6" w:space="0" w:color="auto"/>
            </w:tcBorders>
            <w:hideMark/>
          </w:tcPr>
          <w:p w14:paraId="469E58EC" w14:textId="77777777" w:rsidR="007F4004" w:rsidRPr="005B00C6" w:rsidRDefault="007F4004">
            <w:pPr>
              <w:pStyle w:val="TAL"/>
              <w:rPr>
                <w:lang w:eastAsia="en-US"/>
              </w:rPr>
            </w:pPr>
            <w:r w:rsidRPr="005B00C6">
              <w:rPr>
                <w:lang w:eastAsia="en-US"/>
              </w:rPr>
              <w:t>Support two independent measurement gap configurations for FR1 and FR2</w:t>
            </w:r>
          </w:p>
        </w:tc>
        <w:tc>
          <w:tcPr>
            <w:tcW w:w="1196" w:type="dxa"/>
            <w:tcBorders>
              <w:top w:val="single" w:sz="6" w:space="0" w:color="auto"/>
              <w:left w:val="single" w:sz="6" w:space="0" w:color="auto"/>
              <w:bottom w:val="single" w:sz="6" w:space="0" w:color="auto"/>
              <w:right w:val="single" w:sz="4" w:space="0" w:color="auto"/>
            </w:tcBorders>
            <w:hideMark/>
          </w:tcPr>
          <w:p w14:paraId="43C62DC6" w14:textId="77777777" w:rsidR="007F4004" w:rsidRPr="005B00C6" w:rsidRDefault="007F4004">
            <w:pPr>
              <w:pStyle w:val="TAL"/>
              <w:rPr>
                <w:rFonts w:eastAsia="MS Mincho"/>
                <w:lang w:eastAsia="en-US"/>
              </w:rPr>
            </w:pPr>
            <w:r w:rsidRPr="005B00C6">
              <w:rPr>
                <w:rFonts w:eastAsia="MS Mincho"/>
                <w:lang w:eastAsia="en-US"/>
              </w:rPr>
              <w:t>38.306, 4.2.9</w:t>
            </w:r>
          </w:p>
        </w:tc>
        <w:tc>
          <w:tcPr>
            <w:tcW w:w="785" w:type="dxa"/>
            <w:tcBorders>
              <w:top w:val="single" w:sz="4" w:space="0" w:color="auto"/>
              <w:left w:val="single" w:sz="4" w:space="0" w:color="auto"/>
              <w:bottom w:val="single" w:sz="4" w:space="0" w:color="auto"/>
              <w:right w:val="single" w:sz="4" w:space="0" w:color="auto"/>
            </w:tcBorders>
            <w:hideMark/>
          </w:tcPr>
          <w:p w14:paraId="24D6EF2E" w14:textId="77777777" w:rsidR="007F4004" w:rsidRPr="005B00C6" w:rsidRDefault="007F4004">
            <w:pPr>
              <w:pStyle w:val="TAL"/>
              <w:rPr>
                <w:rFonts w:eastAsia="MS Mincho"/>
                <w:lang w:eastAsia="en-US"/>
              </w:rPr>
            </w:pPr>
            <w:r w:rsidRPr="005B00C6">
              <w:rPr>
                <w:rFonts w:eastAsia="MS Mincho"/>
                <w:lang w:eastAsia="en-US"/>
              </w:rPr>
              <w:t>Rel-15</w:t>
            </w:r>
          </w:p>
        </w:tc>
        <w:tc>
          <w:tcPr>
            <w:tcW w:w="1711" w:type="dxa"/>
            <w:tcBorders>
              <w:top w:val="single" w:sz="4" w:space="0" w:color="auto"/>
              <w:left w:val="single" w:sz="4" w:space="0" w:color="auto"/>
              <w:bottom w:val="single" w:sz="4" w:space="0" w:color="auto"/>
              <w:right w:val="single" w:sz="4" w:space="0" w:color="auto"/>
            </w:tcBorders>
          </w:tcPr>
          <w:p w14:paraId="64A280EA" w14:textId="77777777" w:rsidR="007F4004" w:rsidRPr="005B00C6" w:rsidRDefault="007F4004">
            <w:pPr>
              <w:pStyle w:val="TAL"/>
              <w:rPr>
                <w:lang w:eastAsia="en-US"/>
              </w:rPr>
            </w:pPr>
            <w:proofErr w:type="spellStart"/>
            <w:r w:rsidRPr="005B00C6">
              <w:rPr>
                <w:rFonts w:eastAsia="MS Mincho"/>
                <w:lang w:eastAsia="en-US"/>
              </w:rPr>
              <w:t>pc_i</w:t>
            </w:r>
            <w:r w:rsidRPr="005B00C6">
              <w:rPr>
                <w:lang w:eastAsia="en-US"/>
              </w:rPr>
              <w:t>ndependentGapConfig</w:t>
            </w:r>
            <w:proofErr w:type="spellEnd"/>
          </w:p>
        </w:tc>
        <w:tc>
          <w:tcPr>
            <w:tcW w:w="714" w:type="dxa"/>
            <w:tcBorders>
              <w:top w:val="single" w:sz="4" w:space="0" w:color="auto"/>
              <w:left w:val="single" w:sz="4" w:space="0" w:color="auto"/>
              <w:bottom w:val="single" w:sz="4" w:space="0" w:color="auto"/>
              <w:right w:val="single" w:sz="4" w:space="0" w:color="auto"/>
            </w:tcBorders>
          </w:tcPr>
          <w:p w14:paraId="49387C9B" w14:textId="77777777" w:rsidR="007F4004" w:rsidRPr="005B00C6" w:rsidRDefault="007F4004">
            <w:pPr>
              <w:pStyle w:val="TAL"/>
              <w:rPr>
                <w:lang w:eastAsia="en-US"/>
              </w:rPr>
            </w:pPr>
            <w:r w:rsidRPr="005B00C6">
              <w:rPr>
                <w:lang w:eastAsia="en-US"/>
              </w:rPr>
              <w:t>No</w:t>
            </w:r>
          </w:p>
        </w:tc>
        <w:tc>
          <w:tcPr>
            <w:tcW w:w="1569" w:type="dxa"/>
            <w:tcBorders>
              <w:top w:val="single" w:sz="4" w:space="0" w:color="auto"/>
              <w:left w:val="single" w:sz="4" w:space="0" w:color="auto"/>
              <w:bottom w:val="single" w:sz="4" w:space="0" w:color="auto"/>
              <w:right w:val="single" w:sz="4" w:space="0" w:color="auto"/>
            </w:tcBorders>
          </w:tcPr>
          <w:p w14:paraId="171119DB" w14:textId="77777777" w:rsidR="007F4004" w:rsidRPr="005B00C6" w:rsidRDefault="007F4004">
            <w:pPr>
              <w:pStyle w:val="TAL"/>
              <w:rPr>
                <w:lang w:eastAsia="en-US"/>
              </w:rPr>
            </w:pPr>
          </w:p>
        </w:tc>
        <w:tc>
          <w:tcPr>
            <w:tcW w:w="1427" w:type="dxa"/>
            <w:tcBorders>
              <w:top w:val="single" w:sz="4" w:space="0" w:color="auto"/>
              <w:left w:val="single" w:sz="4" w:space="0" w:color="auto"/>
              <w:bottom w:val="single" w:sz="4" w:space="0" w:color="auto"/>
              <w:right w:val="single" w:sz="4" w:space="0" w:color="auto"/>
            </w:tcBorders>
          </w:tcPr>
          <w:p w14:paraId="0619AE58" w14:textId="77777777" w:rsidR="007F4004" w:rsidRPr="005B00C6" w:rsidRDefault="007F4004">
            <w:pPr>
              <w:pStyle w:val="TAL"/>
              <w:rPr>
                <w:lang w:eastAsia="en-US"/>
              </w:rPr>
            </w:pPr>
          </w:p>
        </w:tc>
      </w:tr>
      <w:tr w:rsidR="007F4004" w:rsidRPr="005B00C6" w14:paraId="0E0D3C32"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5CE83B4F" w14:textId="77777777" w:rsidR="007F4004" w:rsidRPr="005B00C6" w:rsidRDefault="007F4004">
            <w:pPr>
              <w:pStyle w:val="TAC"/>
              <w:rPr>
                <w:lang w:eastAsia="en-US"/>
              </w:rPr>
            </w:pPr>
            <w:r w:rsidRPr="005B00C6">
              <w:rPr>
                <w:lang w:eastAsia="en-US"/>
              </w:rPr>
              <w:t>3</w:t>
            </w:r>
          </w:p>
        </w:tc>
        <w:tc>
          <w:tcPr>
            <w:tcW w:w="3565" w:type="dxa"/>
            <w:tcBorders>
              <w:top w:val="single" w:sz="6" w:space="0" w:color="auto"/>
              <w:left w:val="single" w:sz="4" w:space="0" w:color="auto"/>
              <w:bottom w:val="single" w:sz="6" w:space="0" w:color="auto"/>
              <w:right w:val="single" w:sz="6" w:space="0" w:color="auto"/>
            </w:tcBorders>
            <w:hideMark/>
          </w:tcPr>
          <w:p w14:paraId="54382CBA" w14:textId="77777777" w:rsidR="007F4004" w:rsidRPr="005B00C6" w:rsidRDefault="007F4004">
            <w:pPr>
              <w:pStyle w:val="TAL"/>
              <w:rPr>
                <w:lang w:eastAsia="en-US"/>
              </w:rPr>
            </w:pPr>
            <w:r w:rsidRPr="005B00C6">
              <w:rPr>
                <w:lang w:eastAsia="en-US"/>
              </w:rPr>
              <w:t xml:space="preserve">Support </w:t>
            </w:r>
            <w:r w:rsidRPr="005B00C6">
              <w:rPr>
                <w:rFonts w:cs="Arial"/>
                <w:bCs/>
                <w:iCs/>
                <w:szCs w:val="18"/>
                <w:lang w:eastAsia="en-US"/>
              </w:rPr>
              <w:t>NR intra-frequency and inter-frequency measurements and at least periodical reporting</w:t>
            </w:r>
          </w:p>
        </w:tc>
        <w:tc>
          <w:tcPr>
            <w:tcW w:w="1196" w:type="dxa"/>
            <w:tcBorders>
              <w:top w:val="single" w:sz="6" w:space="0" w:color="auto"/>
              <w:left w:val="single" w:sz="6" w:space="0" w:color="auto"/>
              <w:bottom w:val="single" w:sz="6" w:space="0" w:color="auto"/>
              <w:right w:val="single" w:sz="4" w:space="0" w:color="auto"/>
            </w:tcBorders>
            <w:hideMark/>
          </w:tcPr>
          <w:p w14:paraId="0A18AC0C" w14:textId="77777777" w:rsidR="007F4004" w:rsidRPr="005B00C6" w:rsidRDefault="007F4004">
            <w:pPr>
              <w:pStyle w:val="TAL"/>
              <w:rPr>
                <w:rFonts w:eastAsia="MS Mincho"/>
                <w:lang w:eastAsia="en-US"/>
              </w:rPr>
            </w:pPr>
            <w:r w:rsidRPr="005B00C6">
              <w:rPr>
                <w:rFonts w:eastAsia="MS Mincho"/>
                <w:lang w:eastAsia="en-US"/>
              </w:rPr>
              <w:t>38.306, 4.2.9</w:t>
            </w:r>
          </w:p>
        </w:tc>
        <w:tc>
          <w:tcPr>
            <w:tcW w:w="785" w:type="dxa"/>
            <w:tcBorders>
              <w:top w:val="single" w:sz="4" w:space="0" w:color="auto"/>
              <w:left w:val="single" w:sz="4" w:space="0" w:color="auto"/>
              <w:bottom w:val="single" w:sz="4" w:space="0" w:color="auto"/>
              <w:right w:val="single" w:sz="4" w:space="0" w:color="auto"/>
            </w:tcBorders>
            <w:hideMark/>
          </w:tcPr>
          <w:p w14:paraId="6F8CFEFB" w14:textId="77777777" w:rsidR="007F4004" w:rsidRPr="005B00C6" w:rsidRDefault="007F4004">
            <w:pPr>
              <w:pStyle w:val="TAL"/>
              <w:rPr>
                <w:rFonts w:eastAsia="MS Mincho"/>
                <w:lang w:eastAsia="en-US"/>
              </w:rPr>
            </w:pPr>
            <w:r w:rsidRPr="005B00C6">
              <w:rPr>
                <w:rFonts w:eastAsia="MS Mincho"/>
                <w:lang w:eastAsia="en-US"/>
              </w:rPr>
              <w:t>Rel-15</w:t>
            </w:r>
          </w:p>
        </w:tc>
        <w:tc>
          <w:tcPr>
            <w:tcW w:w="1711" w:type="dxa"/>
            <w:tcBorders>
              <w:top w:val="single" w:sz="4" w:space="0" w:color="auto"/>
              <w:left w:val="single" w:sz="4" w:space="0" w:color="auto"/>
              <w:bottom w:val="single" w:sz="4" w:space="0" w:color="auto"/>
              <w:right w:val="single" w:sz="4" w:space="0" w:color="auto"/>
            </w:tcBorders>
            <w:hideMark/>
          </w:tcPr>
          <w:p w14:paraId="0F1ECCFC" w14:textId="77777777" w:rsidR="007F4004" w:rsidRPr="005B00C6" w:rsidRDefault="007F4004">
            <w:pPr>
              <w:pStyle w:val="TAL"/>
              <w:rPr>
                <w:rFonts w:eastAsia="MS Mincho"/>
                <w:lang w:eastAsia="en-US"/>
              </w:rPr>
            </w:pPr>
            <w:proofErr w:type="spellStart"/>
            <w:r w:rsidRPr="005B00C6">
              <w:rPr>
                <w:rFonts w:eastAsia="MS Mincho"/>
                <w:lang w:eastAsia="en-US"/>
              </w:rPr>
              <w:t>pc_</w:t>
            </w:r>
            <w:r w:rsidRPr="005B00C6">
              <w:rPr>
                <w:lang w:eastAsia="en-US"/>
              </w:rPr>
              <w:t>intraAndInterF_MeasAndReport</w:t>
            </w:r>
            <w:proofErr w:type="spellEnd"/>
          </w:p>
        </w:tc>
        <w:tc>
          <w:tcPr>
            <w:tcW w:w="714" w:type="dxa"/>
            <w:tcBorders>
              <w:top w:val="single" w:sz="4" w:space="0" w:color="auto"/>
              <w:left w:val="single" w:sz="4" w:space="0" w:color="auto"/>
              <w:bottom w:val="single" w:sz="4" w:space="0" w:color="auto"/>
              <w:right w:val="single" w:sz="4" w:space="0" w:color="auto"/>
            </w:tcBorders>
          </w:tcPr>
          <w:p w14:paraId="2BAAA54F" w14:textId="77777777" w:rsidR="007F4004" w:rsidRPr="005B00C6" w:rsidRDefault="007F4004">
            <w:pPr>
              <w:pStyle w:val="TAL"/>
              <w:rPr>
                <w:lang w:eastAsia="en-US"/>
              </w:rPr>
            </w:pPr>
            <w:r w:rsidRPr="005B00C6">
              <w:rPr>
                <w:lang w:eastAsia="en-US"/>
              </w:rPr>
              <w:t>Yes</w:t>
            </w:r>
          </w:p>
        </w:tc>
        <w:tc>
          <w:tcPr>
            <w:tcW w:w="1569" w:type="dxa"/>
            <w:tcBorders>
              <w:top w:val="single" w:sz="4" w:space="0" w:color="auto"/>
              <w:left w:val="single" w:sz="4" w:space="0" w:color="auto"/>
              <w:bottom w:val="single" w:sz="4" w:space="0" w:color="auto"/>
              <w:right w:val="single" w:sz="4" w:space="0" w:color="auto"/>
            </w:tcBorders>
          </w:tcPr>
          <w:p w14:paraId="4C947F4C" w14:textId="77777777" w:rsidR="007F4004" w:rsidRPr="005B00C6" w:rsidRDefault="007F4004">
            <w:pPr>
              <w:pStyle w:val="TAL"/>
              <w:rPr>
                <w:lang w:eastAsia="en-US"/>
              </w:rPr>
            </w:pPr>
          </w:p>
        </w:tc>
        <w:tc>
          <w:tcPr>
            <w:tcW w:w="1427" w:type="dxa"/>
            <w:tcBorders>
              <w:top w:val="single" w:sz="4" w:space="0" w:color="auto"/>
              <w:left w:val="single" w:sz="4" w:space="0" w:color="auto"/>
              <w:bottom w:val="single" w:sz="4" w:space="0" w:color="auto"/>
              <w:right w:val="single" w:sz="4" w:space="0" w:color="auto"/>
            </w:tcBorders>
          </w:tcPr>
          <w:p w14:paraId="77E457E7" w14:textId="77777777" w:rsidR="007F4004" w:rsidRPr="005B00C6" w:rsidRDefault="007F4004">
            <w:pPr>
              <w:pStyle w:val="TAL"/>
              <w:rPr>
                <w:lang w:eastAsia="en-US"/>
              </w:rPr>
            </w:pPr>
          </w:p>
        </w:tc>
      </w:tr>
      <w:tr w:rsidR="007F4004" w:rsidRPr="005B00C6" w14:paraId="5865427C"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2CCB06A2" w14:textId="77777777" w:rsidR="007F4004" w:rsidRPr="005B00C6" w:rsidRDefault="007F4004" w:rsidP="001C39BC">
            <w:pPr>
              <w:pStyle w:val="TAC"/>
              <w:rPr>
                <w:lang w:eastAsia="en-US"/>
              </w:rPr>
            </w:pPr>
            <w:r w:rsidRPr="005B00C6">
              <w:rPr>
                <w:lang w:eastAsia="en-US"/>
              </w:rPr>
              <w:t>4</w:t>
            </w:r>
          </w:p>
        </w:tc>
        <w:tc>
          <w:tcPr>
            <w:tcW w:w="3565" w:type="dxa"/>
            <w:tcBorders>
              <w:top w:val="single" w:sz="6" w:space="0" w:color="auto"/>
              <w:left w:val="single" w:sz="4" w:space="0" w:color="auto"/>
              <w:bottom w:val="single" w:sz="6" w:space="0" w:color="auto"/>
              <w:right w:val="single" w:sz="6" w:space="0" w:color="auto"/>
            </w:tcBorders>
          </w:tcPr>
          <w:p w14:paraId="03CA3EBC" w14:textId="77777777" w:rsidR="007F4004" w:rsidRPr="005B00C6" w:rsidRDefault="007F4004" w:rsidP="001C39BC">
            <w:pPr>
              <w:pStyle w:val="TAL"/>
              <w:rPr>
                <w:lang w:eastAsia="en-US"/>
              </w:rPr>
            </w:pPr>
            <w:r w:rsidRPr="005B00C6">
              <w:rPr>
                <w:lang w:eastAsia="en-US"/>
              </w:rPr>
              <w:t xml:space="preserve">Support </w:t>
            </w:r>
            <w:r w:rsidRPr="005B00C6">
              <w:rPr>
                <w:rFonts w:eastAsia="MS PGothic" w:cs="Arial"/>
                <w:szCs w:val="18"/>
                <w:lang w:eastAsia="en-US"/>
              </w:rPr>
              <w:t>CSI-RSRP and CSI-RSRQ measurement as specified in TS38.215 [21], where CSI-RS resource is configured with an associated SS/PBCH</w:t>
            </w:r>
          </w:p>
        </w:tc>
        <w:tc>
          <w:tcPr>
            <w:tcW w:w="1196" w:type="dxa"/>
            <w:tcBorders>
              <w:top w:val="single" w:sz="6" w:space="0" w:color="auto"/>
              <w:left w:val="single" w:sz="6" w:space="0" w:color="auto"/>
              <w:bottom w:val="single" w:sz="6" w:space="0" w:color="auto"/>
              <w:right w:val="single" w:sz="4" w:space="0" w:color="auto"/>
            </w:tcBorders>
          </w:tcPr>
          <w:p w14:paraId="00D56986" w14:textId="77777777" w:rsidR="007F4004" w:rsidRPr="005B00C6" w:rsidRDefault="007F4004" w:rsidP="001C39BC">
            <w:pPr>
              <w:pStyle w:val="TAL"/>
              <w:rPr>
                <w:rFonts w:eastAsia="MS Mincho"/>
                <w:lang w:eastAsia="en-US"/>
              </w:rPr>
            </w:pPr>
            <w:r w:rsidRPr="005B00C6">
              <w:rPr>
                <w:rFonts w:eastAsia="MS Mincho"/>
                <w:lang w:eastAsia="en-US"/>
              </w:rPr>
              <w:t>38.306, 4.2.9</w:t>
            </w:r>
          </w:p>
        </w:tc>
        <w:tc>
          <w:tcPr>
            <w:tcW w:w="785" w:type="dxa"/>
            <w:tcBorders>
              <w:top w:val="single" w:sz="4" w:space="0" w:color="auto"/>
              <w:left w:val="single" w:sz="4" w:space="0" w:color="auto"/>
              <w:bottom w:val="single" w:sz="4" w:space="0" w:color="auto"/>
              <w:right w:val="single" w:sz="4" w:space="0" w:color="auto"/>
            </w:tcBorders>
          </w:tcPr>
          <w:p w14:paraId="163DE823" w14:textId="77777777" w:rsidR="007F4004" w:rsidRPr="005B00C6" w:rsidRDefault="007F4004" w:rsidP="001C39BC">
            <w:pPr>
              <w:pStyle w:val="TAL"/>
              <w:rPr>
                <w:rFonts w:eastAsia="MS Mincho"/>
                <w:lang w:eastAsia="en-US"/>
              </w:rPr>
            </w:pPr>
            <w:r w:rsidRPr="005B00C6">
              <w:rPr>
                <w:rFonts w:eastAsia="MS Mincho"/>
                <w:lang w:eastAsia="en-US"/>
              </w:rPr>
              <w:t>Rel-15</w:t>
            </w:r>
          </w:p>
        </w:tc>
        <w:tc>
          <w:tcPr>
            <w:tcW w:w="1711" w:type="dxa"/>
            <w:tcBorders>
              <w:top w:val="single" w:sz="4" w:space="0" w:color="auto"/>
              <w:left w:val="single" w:sz="4" w:space="0" w:color="auto"/>
              <w:bottom w:val="single" w:sz="4" w:space="0" w:color="auto"/>
              <w:right w:val="single" w:sz="4" w:space="0" w:color="auto"/>
            </w:tcBorders>
          </w:tcPr>
          <w:p w14:paraId="5FFF51DE" w14:textId="77777777" w:rsidR="007F4004" w:rsidRPr="005B00C6" w:rsidRDefault="007F4004" w:rsidP="001C39BC">
            <w:pPr>
              <w:pStyle w:val="TAL"/>
              <w:rPr>
                <w:bCs/>
                <w:i/>
                <w:iCs/>
                <w:lang w:eastAsia="en-US"/>
              </w:rPr>
            </w:pPr>
            <w:proofErr w:type="spellStart"/>
            <w:r w:rsidRPr="005B00C6">
              <w:rPr>
                <w:rFonts w:eastAsia="MS Mincho"/>
                <w:lang w:eastAsia="en-US"/>
              </w:rPr>
              <w:t>pc_</w:t>
            </w:r>
            <w:r w:rsidRPr="005B00C6">
              <w:rPr>
                <w:bCs/>
                <w:iCs/>
                <w:lang w:eastAsia="en-US"/>
              </w:rPr>
              <w:t>csi_RSRP_AndRSRQ_MeasWithSSB</w:t>
            </w:r>
            <w:proofErr w:type="spellEnd"/>
          </w:p>
        </w:tc>
        <w:tc>
          <w:tcPr>
            <w:tcW w:w="714" w:type="dxa"/>
            <w:tcBorders>
              <w:top w:val="single" w:sz="4" w:space="0" w:color="auto"/>
              <w:left w:val="single" w:sz="4" w:space="0" w:color="auto"/>
              <w:bottom w:val="single" w:sz="4" w:space="0" w:color="auto"/>
              <w:right w:val="single" w:sz="4" w:space="0" w:color="auto"/>
            </w:tcBorders>
          </w:tcPr>
          <w:p w14:paraId="60F49E1B" w14:textId="77777777" w:rsidR="007F4004" w:rsidRPr="005B00C6" w:rsidRDefault="007F4004" w:rsidP="001C39BC">
            <w:pPr>
              <w:pStyle w:val="TAL"/>
              <w:rPr>
                <w:lang w:eastAsia="en-US"/>
              </w:rPr>
            </w:pPr>
            <w:r w:rsidRPr="005B00C6">
              <w:rPr>
                <w:lang w:eastAsia="en-US"/>
              </w:rPr>
              <w:t>No</w:t>
            </w:r>
          </w:p>
        </w:tc>
        <w:tc>
          <w:tcPr>
            <w:tcW w:w="1569" w:type="dxa"/>
            <w:tcBorders>
              <w:top w:val="single" w:sz="4" w:space="0" w:color="auto"/>
              <w:left w:val="single" w:sz="4" w:space="0" w:color="auto"/>
              <w:bottom w:val="single" w:sz="4" w:space="0" w:color="auto"/>
              <w:right w:val="single" w:sz="4" w:space="0" w:color="auto"/>
            </w:tcBorders>
          </w:tcPr>
          <w:p w14:paraId="23625BE9" w14:textId="77777777" w:rsidR="007F4004" w:rsidRPr="005B00C6" w:rsidRDefault="007F4004" w:rsidP="001C39BC">
            <w:pPr>
              <w:pStyle w:val="TAL"/>
              <w:rPr>
                <w:lang w:eastAsia="en-US"/>
              </w:rPr>
            </w:pPr>
          </w:p>
        </w:tc>
        <w:tc>
          <w:tcPr>
            <w:tcW w:w="1427" w:type="dxa"/>
            <w:tcBorders>
              <w:top w:val="single" w:sz="4" w:space="0" w:color="auto"/>
              <w:left w:val="single" w:sz="4" w:space="0" w:color="auto"/>
              <w:bottom w:val="single" w:sz="4" w:space="0" w:color="auto"/>
              <w:right w:val="single" w:sz="4" w:space="0" w:color="auto"/>
            </w:tcBorders>
          </w:tcPr>
          <w:p w14:paraId="0F6CB4EB" w14:textId="77777777" w:rsidR="007F4004" w:rsidRPr="005B00C6" w:rsidRDefault="007F4004" w:rsidP="001C39BC">
            <w:pPr>
              <w:pStyle w:val="TAL"/>
              <w:rPr>
                <w:lang w:eastAsia="en-US"/>
              </w:rPr>
            </w:pPr>
          </w:p>
        </w:tc>
      </w:tr>
      <w:tr w:rsidR="00A730D4" w:rsidRPr="005B00C6" w14:paraId="38CEE231"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3FB461D8" w14:textId="77777777" w:rsidR="00A730D4" w:rsidRPr="005B00C6" w:rsidRDefault="00A730D4" w:rsidP="00617EA3">
            <w:pPr>
              <w:pStyle w:val="TAC"/>
              <w:rPr>
                <w:rFonts w:eastAsia="SimSun"/>
                <w:lang w:eastAsia="zh-CN"/>
              </w:rPr>
            </w:pPr>
            <w:r w:rsidRPr="005B00C6">
              <w:rPr>
                <w:rFonts w:eastAsia="SimSun"/>
                <w:lang w:eastAsia="zh-CN"/>
              </w:rPr>
              <w:t>5</w:t>
            </w:r>
          </w:p>
        </w:tc>
        <w:tc>
          <w:tcPr>
            <w:tcW w:w="3565" w:type="dxa"/>
            <w:tcBorders>
              <w:top w:val="single" w:sz="6" w:space="0" w:color="auto"/>
              <w:left w:val="single" w:sz="4" w:space="0" w:color="auto"/>
              <w:bottom w:val="single" w:sz="6" w:space="0" w:color="auto"/>
              <w:right w:val="single" w:sz="6" w:space="0" w:color="auto"/>
            </w:tcBorders>
          </w:tcPr>
          <w:p w14:paraId="061A6A4C" w14:textId="77777777" w:rsidR="00A730D4" w:rsidRPr="005B00C6" w:rsidRDefault="00A730D4" w:rsidP="00617EA3">
            <w:pPr>
              <w:pStyle w:val="TAL"/>
              <w:rPr>
                <w:lang w:eastAsia="en-US"/>
              </w:rPr>
            </w:pPr>
            <w:r w:rsidRPr="005B00C6">
              <w:rPr>
                <w:lang w:eastAsia="en-US"/>
              </w:rPr>
              <w:t>Support inter-RAT E-UTRA</w:t>
            </w:r>
            <w:r w:rsidRPr="005B00C6">
              <w:rPr>
                <w:rFonts w:cs="Arial"/>
                <w:bCs/>
                <w:iCs/>
                <w:szCs w:val="18"/>
                <w:lang w:eastAsia="en-US"/>
              </w:rPr>
              <w:t xml:space="preserve"> measurements and events B triggered reporting</w:t>
            </w:r>
          </w:p>
        </w:tc>
        <w:tc>
          <w:tcPr>
            <w:tcW w:w="1196" w:type="dxa"/>
            <w:tcBorders>
              <w:top w:val="single" w:sz="6" w:space="0" w:color="auto"/>
              <w:left w:val="single" w:sz="6" w:space="0" w:color="auto"/>
              <w:bottom w:val="single" w:sz="6" w:space="0" w:color="auto"/>
              <w:right w:val="single" w:sz="4" w:space="0" w:color="auto"/>
            </w:tcBorders>
          </w:tcPr>
          <w:p w14:paraId="3E6C9C62" w14:textId="77777777" w:rsidR="00A730D4" w:rsidRPr="005B00C6" w:rsidRDefault="00A730D4" w:rsidP="00617EA3">
            <w:pPr>
              <w:pStyle w:val="TAL"/>
              <w:rPr>
                <w:rFonts w:eastAsia="MS Mincho"/>
                <w:lang w:eastAsia="en-US"/>
              </w:rPr>
            </w:pPr>
            <w:r w:rsidRPr="005B00C6">
              <w:rPr>
                <w:rFonts w:eastAsia="MS Mincho"/>
                <w:lang w:eastAsia="en-US"/>
              </w:rPr>
              <w:t>38.306, 4.2.9</w:t>
            </w:r>
          </w:p>
        </w:tc>
        <w:tc>
          <w:tcPr>
            <w:tcW w:w="785" w:type="dxa"/>
            <w:tcBorders>
              <w:top w:val="single" w:sz="4" w:space="0" w:color="auto"/>
              <w:left w:val="single" w:sz="4" w:space="0" w:color="auto"/>
              <w:bottom w:val="single" w:sz="4" w:space="0" w:color="auto"/>
              <w:right w:val="single" w:sz="4" w:space="0" w:color="auto"/>
            </w:tcBorders>
          </w:tcPr>
          <w:p w14:paraId="67B82CF9" w14:textId="77777777" w:rsidR="00A730D4" w:rsidRPr="005B00C6" w:rsidRDefault="00A730D4" w:rsidP="00617EA3">
            <w:pPr>
              <w:pStyle w:val="TAL"/>
              <w:rPr>
                <w:rFonts w:eastAsia="MS Mincho"/>
                <w:lang w:eastAsia="en-US"/>
              </w:rPr>
            </w:pPr>
            <w:r w:rsidRPr="005B00C6">
              <w:rPr>
                <w:rFonts w:eastAsia="MS Mincho"/>
                <w:lang w:eastAsia="en-US"/>
              </w:rPr>
              <w:t>Rel-15</w:t>
            </w:r>
          </w:p>
        </w:tc>
        <w:tc>
          <w:tcPr>
            <w:tcW w:w="1711" w:type="dxa"/>
            <w:tcBorders>
              <w:top w:val="single" w:sz="4" w:space="0" w:color="auto"/>
              <w:left w:val="single" w:sz="4" w:space="0" w:color="auto"/>
              <w:bottom w:val="single" w:sz="4" w:space="0" w:color="auto"/>
              <w:right w:val="single" w:sz="4" w:space="0" w:color="auto"/>
            </w:tcBorders>
          </w:tcPr>
          <w:p w14:paraId="1FA23057" w14:textId="77777777" w:rsidR="00A730D4" w:rsidRPr="005B00C6" w:rsidRDefault="00A730D4" w:rsidP="00617EA3">
            <w:pPr>
              <w:pStyle w:val="TAL"/>
              <w:rPr>
                <w:rFonts w:eastAsia="MS Mincho"/>
                <w:lang w:eastAsia="en-US"/>
              </w:rPr>
            </w:pPr>
            <w:proofErr w:type="spellStart"/>
            <w:r w:rsidRPr="005B00C6">
              <w:rPr>
                <w:rFonts w:eastAsia="MS Mincho"/>
                <w:lang w:eastAsia="en-US"/>
              </w:rPr>
              <w:t>pc_</w:t>
            </w:r>
            <w:r w:rsidRPr="005B00C6">
              <w:rPr>
                <w:lang w:eastAsia="en-US"/>
              </w:rPr>
              <w:t>eventB_MeasAndReport</w:t>
            </w:r>
            <w:proofErr w:type="spellEnd"/>
          </w:p>
        </w:tc>
        <w:tc>
          <w:tcPr>
            <w:tcW w:w="714" w:type="dxa"/>
            <w:tcBorders>
              <w:top w:val="single" w:sz="4" w:space="0" w:color="auto"/>
              <w:left w:val="single" w:sz="4" w:space="0" w:color="auto"/>
              <w:bottom w:val="single" w:sz="4" w:space="0" w:color="auto"/>
              <w:right w:val="single" w:sz="4" w:space="0" w:color="auto"/>
            </w:tcBorders>
          </w:tcPr>
          <w:p w14:paraId="2C2531F4" w14:textId="77777777" w:rsidR="00A730D4" w:rsidRPr="005B00C6" w:rsidRDefault="00A730D4" w:rsidP="00617EA3">
            <w:pPr>
              <w:pStyle w:val="TAL"/>
              <w:rPr>
                <w:rFonts w:eastAsia="SimSun"/>
                <w:lang w:eastAsia="zh-CN"/>
              </w:rPr>
            </w:pPr>
            <w:r w:rsidRPr="005B00C6">
              <w:rPr>
                <w:rFonts w:eastAsia="SimSun"/>
                <w:lang w:eastAsia="zh-CN"/>
              </w:rPr>
              <w:t>Yes</w:t>
            </w:r>
          </w:p>
        </w:tc>
        <w:tc>
          <w:tcPr>
            <w:tcW w:w="1569" w:type="dxa"/>
            <w:tcBorders>
              <w:top w:val="single" w:sz="4" w:space="0" w:color="auto"/>
              <w:left w:val="single" w:sz="4" w:space="0" w:color="auto"/>
              <w:bottom w:val="single" w:sz="4" w:space="0" w:color="auto"/>
              <w:right w:val="single" w:sz="4" w:space="0" w:color="auto"/>
            </w:tcBorders>
          </w:tcPr>
          <w:p w14:paraId="29FA27E5" w14:textId="77777777" w:rsidR="00A730D4" w:rsidRPr="005B00C6" w:rsidRDefault="00A730D4" w:rsidP="00617EA3">
            <w:pPr>
              <w:pStyle w:val="TAL"/>
              <w:rPr>
                <w:lang w:eastAsia="en-US"/>
              </w:rPr>
            </w:pPr>
          </w:p>
        </w:tc>
        <w:tc>
          <w:tcPr>
            <w:tcW w:w="1427" w:type="dxa"/>
            <w:tcBorders>
              <w:top w:val="single" w:sz="4" w:space="0" w:color="auto"/>
              <w:left w:val="single" w:sz="4" w:space="0" w:color="auto"/>
              <w:bottom w:val="single" w:sz="4" w:space="0" w:color="auto"/>
              <w:right w:val="single" w:sz="4" w:space="0" w:color="auto"/>
            </w:tcBorders>
          </w:tcPr>
          <w:p w14:paraId="7CD95640" w14:textId="77777777" w:rsidR="00A730D4" w:rsidRPr="005B00C6" w:rsidRDefault="00A730D4" w:rsidP="00617EA3">
            <w:pPr>
              <w:pStyle w:val="TAL"/>
              <w:rPr>
                <w:lang w:eastAsia="en-US"/>
              </w:rPr>
            </w:pPr>
          </w:p>
        </w:tc>
      </w:tr>
      <w:tr w:rsidR="00A730D4" w:rsidRPr="005B00C6" w14:paraId="2ABAD707"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73C83EE6" w14:textId="77777777" w:rsidR="00A730D4" w:rsidRPr="005B00C6" w:rsidRDefault="00A730D4" w:rsidP="00617EA3">
            <w:pPr>
              <w:pStyle w:val="TAC"/>
              <w:rPr>
                <w:rFonts w:eastAsia="SimSun"/>
                <w:lang w:eastAsia="zh-CN"/>
              </w:rPr>
            </w:pPr>
            <w:r w:rsidRPr="005B00C6">
              <w:rPr>
                <w:rFonts w:eastAsia="SimSun"/>
                <w:lang w:eastAsia="zh-CN"/>
              </w:rPr>
              <w:t>6</w:t>
            </w:r>
          </w:p>
        </w:tc>
        <w:tc>
          <w:tcPr>
            <w:tcW w:w="3565" w:type="dxa"/>
            <w:tcBorders>
              <w:top w:val="single" w:sz="6" w:space="0" w:color="auto"/>
              <w:left w:val="single" w:sz="4" w:space="0" w:color="auto"/>
              <w:bottom w:val="single" w:sz="6" w:space="0" w:color="auto"/>
              <w:right w:val="single" w:sz="6" w:space="0" w:color="auto"/>
            </w:tcBorders>
          </w:tcPr>
          <w:p w14:paraId="6421FA3C" w14:textId="77777777" w:rsidR="00A730D4" w:rsidRPr="005B00C6" w:rsidRDefault="00A730D4" w:rsidP="00617EA3">
            <w:pPr>
              <w:pStyle w:val="TAL"/>
              <w:rPr>
                <w:rFonts w:eastAsia="SimSun"/>
                <w:lang w:eastAsia="zh-CN"/>
              </w:rPr>
            </w:pPr>
            <w:r w:rsidRPr="005B00C6">
              <w:rPr>
                <w:rFonts w:eastAsia="SimSun"/>
                <w:lang w:eastAsia="zh-CN"/>
              </w:rPr>
              <w:t xml:space="preserve">Support SS-SINR </w:t>
            </w:r>
            <w:proofErr w:type="spellStart"/>
            <w:r w:rsidRPr="005B00C6">
              <w:rPr>
                <w:rFonts w:eastAsia="SimSun"/>
                <w:lang w:eastAsia="zh-CN"/>
              </w:rPr>
              <w:t>measurents</w:t>
            </w:r>
            <w:proofErr w:type="spellEnd"/>
            <w:r w:rsidRPr="005B00C6">
              <w:rPr>
                <w:rFonts w:eastAsia="SimSun"/>
                <w:lang w:eastAsia="zh-CN"/>
              </w:rPr>
              <w:t xml:space="preserve"> </w:t>
            </w:r>
          </w:p>
        </w:tc>
        <w:tc>
          <w:tcPr>
            <w:tcW w:w="1196" w:type="dxa"/>
            <w:tcBorders>
              <w:top w:val="single" w:sz="6" w:space="0" w:color="auto"/>
              <w:left w:val="single" w:sz="6" w:space="0" w:color="auto"/>
              <w:bottom w:val="single" w:sz="6" w:space="0" w:color="auto"/>
              <w:right w:val="single" w:sz="4" w:space="0" w:color="auto"/>
            </w:tcBorders>
          </w:tcPr>
          <w:p w14:paraId="0689B33B" w14:textId="77777777" w:rsidR="00A730D4" w:rsidRPr="005B00C6" w:rsidRDefault="00A730D4" w:rsidP="00617EA3">
            <w:pPr>
              <w:pStyle w:val="TAL"/>
              <w:rPr>
                <w:rFonts w:eastAsia="MS Mincho"/>
                <w:lang w:eastAsia="en-US"/>
              </w:rPr>
            </w:pPr>
            <w:r w:rsidRPr="005B00C6">
              <w:rPr>
                <w:rFonts w:eastAsia="MS Mincho"/>
                <w:lang w:eastAsia="en-US"/>
              </w:rPr>
              <w:t>38.306, 4.2.9</w:t>
            </w:r>
          </w:p>
        </w:tc>
        <w:tc>
          <w:tcPr>
            <w:tcW w:w="785" w:type="dxa"/>
            <w:tcBorders>
              <w:top w:val="single" w:sz="4" w:space="0" w:color="auto"/>
              <w:left w:val="single" w:sz="4" w:space="0" w:color="auto"/>
              <w:bottom w:val="single" w:sz="4" w:space="0" w:color="auto"/>
              <w:right w:val="single" w:sz="4" w:space="0" w:color="auto"/>
            </w:tcBorders>
          </w:tcPr>
          <w:p w14:paraId="6BAD9355" w14:textId="77777777" w:rsidR="00A730D4" w:rsidRPr="005B00C6" w:rsidRDefault="00A730D4" w:rsidP="00617EA3">
            <w:pPr>
              <w:pStyle w:val="TAL"/>
              <w:rPr>
                <w:rFonts w:eastAsia="MS Mincho"/>
                <w:lang w:eastAsia="en-US"/>
              </w:rPr>
            </w:pPr>
            <w:r w:rsidRPr="005B00C6">
              <w:rPr>
                <w:rFonts w:eastAsia="MS Mincho"/>
                <w:lang w:eastAsia="en-US"/>
              </w:rPr>
              <w:t>Rel-15</w:t>
            </w:r>
          </w:p>
        </w:tc>
        <w:tc>
          <w:tcPr>
            <w:tcW w:w="1711" w:type="dxa"/>
            <w:tcBorders>
              <w:top w:val="single" w:sz="4" w:space="0" w:color="auto"/>
              <w:left w:val="single" w:sz="4" w:space="0" w:color="auto"/>
              <w:bottom w:val="single" w:sz="4" w:space="0" w:color="auto"/>
              <w:right w:val="single" w:sz="4" w:space="0" w:color="auto"/>
            </w:tcBorders>
          </w:tcPr>
          <w:p w14:paraId="7CFA06DB" w14:textId="77777777" w:rsidR="00A730D4" w:rsidRPr="005B00C6" w:rsidRDefault="00A730D4" w:rsidP="00617EA3">
            <w:pPr>
              <w:pStyle w:val="TAL"/>
              <w:rPr>
                <w:rFonts w:eastAsia="SimSun"/>
                <w:lang w:eastAsia="zh-CN"/>
              </w:rPr>
            </w:pPr>
            <w:proofErr w:type="spellStart"/>
            <w:r w:rsidRPr="005B00C6">
              <w:rPr>
                <w:rFonts w:eastAsia="SimSun"/>
                <w:lang w:eastAsia="zh-CN"/>
              </w:rPr>
              <w:t>pc_ss_SINR_Meas</w:t>
            </w:r>
            <w:proofErr w:type="spellEnd"/>
          </w:p>
        </w:tc>
        <w:tc>
          <w:tcPr>
            <w:tcW w:w="714" w:type="dxa"/>
            <w:tcBorders>
              <w:top w:val="single" w:sz="4" w:space="0" w:color="auto"/>
              <w:left w:val="single" w:sz="4" w:space="0" w:color="auto"/>
              <w:bottom w:val="single" w:sz="4" w:space="0" w:color="auto"/>
              <w:right w:val="single" w:sz="4" w:space="0" w:color="auto"/>
            </w:tcBorders>
          </w:tcPr>
          <w:p w14:paraId="1EE5FDD1" w14:textId="77777777" w:rsidR="00A730D4" w:rsidRPr="005B00C6" w:rsidRDefault="00A730D4" w:rsidP="00617EA3">
            <w:pPr>
              <w:pStyle w:val="TAL"/>
              <w:rPr>
                <w:rFonts w:eastAsia="SimSun"/>
                <w:lang w:eastAsia="zh-CN"/>
              </w:rPr>
            </w:pPr>
            <w:r w:rsidRPr="005B00C6">
              <w:rPr>
                <w:rFonts w:eastAsia="SimSun"/>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7846F0F2" w14:textId="77777777" w:rsidR="00A730D4" w:rsidRPr="005B00C6" w:rsidRDefault="00A730D4" w:rsidP="00617EA3">
            <w:pPr>
              <w:pStyle w:val="TAL"/>
              <w:rPr>
                <w:lang w:eastAsia="en-US"/>
              </w:rPr>
            </w:pPr>
          </w:p>
        </w:tc>
        <w:tc>
          <w:tcPr>
            <w:tcW w:w="1427" w:type="dxa"/>
            <w:tcBorders>
              <w:top w:val="single" w:sz="4" w:space="0" w:color="auto"/>
              <w:left w:val="single" w:sz="4" w:space="0" w:color="auto"/>
              <w:bottom w:val="single" w:sz="4" w:space="0" w:color="auto"/>
              <w:right w:val="single" w:sz="4" w:space="0" w:color="auto"/>
            </w:tcBorders>
          </w:tcPr>
          <w:p w14:paraId="549672B1" w14:textId="77777777" w:rsidR="00A730D4" w:rsidRPr="005B00C6" w:rsidRDefault="00A730D4" w:rsidP="00617EA3">
            <w:pPr>
              <w:pStyle w:val="TAL"/>
              <w:rPr>
                <w:lang w:eastAsia="en-US"/>
              </w:rPr>
            </w:pPr>
          </w:p>
        </w:tc>
      </w:tr>
      <w:tr w:rsidR="001D17E4" w:rsidRPr="005B00C6" w14:paraId="5991E107"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5CD80281" w14:textId="77777777" w:rsidR="001D17E4" w:rsidRPr="005B00C6" w:rsidRDefault="001D17E4" w:rsidP="001D17E4">
            <w:pPr>
              <w:pStyle w:val="TAC"/>
              <w:rPr>
                <w:rFonts w:eastAsia="SimSun"/>
                <w:lang w:eastAsia="zh-CN"/>
              </w:rPr>
            </w:pPr>
            <w:r w:rsidRPr="005B00C6">
              <w:rPr>
                <w:rFonts w:eastAsia="SimSun"/>
                <w:lang w:eastAsia="zh-CN"/>
              </w:rPr>
              <w:t>7</w:t>
            </w:r>
          </w:p>
        </w:tc>
        <w:tc>
          <w:tcPr>
            <w:tcW w:w="3565" w:type="dxa"/>
            <w:tcBorders>
              <w:top w:val="single" w:sz="6" w:space="0" w:color="auto"/>
              <w:left w:val="single" w:sz="4" w:space="0" w:color="auto"/>
              <w:bottom w:val="single" w:sz="6" w:space="0" w:color="auto"/>
              <w:right w:val="single" w:sz="6" w:space="0" w:color="auto"/>
            </w:tcBorders>
          </w:tcPr>
          <w:p w14:paraId="65E4FC55" w14:textId="77777777" w:rsidR="001D17E4" w:rsidRPr="005B00C6" w:rsidRDefault="001D17E4" w:rsidP="001D17E4">
            <w:pPr>
              <w:pStyle w:val="TAL"/>
              <w:rPr>
                <w:rFonts w:eastAsia="SimSun"/>
                <w:lang w:eastAsia="zh-CN"/>
              </w:rPr>
            </w:pPr>
            <w:r w:rsidRPr="005B00C6">
              <w:t>Support acquisition of relevant information from a neighbouring E-UTRA cell by reading the SI of the neighbouring cell and reporting the acquired information to the network as specified in TS 38.331 [9] when the EN-DC is not configured.</w:t>
            </w:r>
          </w:p>
        </w:tc>
        <w:tc>
          <w:tcPr>
            <w:tcW w:w="1196" w:type="dxa"/>
            <w:tcBorders>
              <w:top w:val="single" w:sz="6" w:space="0" w:color="auto"/>
              <w:left w:val="single" w:sz="6" w:space="0" w:color="auto"/>
              <w:bottom w:val="single" w:sz="6" w:space="0" w:color="auto"/>
              <w:right w:val="single" w:sz="4" w:space="0" w:color="auto"/>
            </w:tcBorders>
          </w:tcPr>
          <w:p w14:paraId="1CB1312E" w14:textId="77777777" w:rsidR="001D17E4" w:rsidRPr="005B00C6" w:rsidRDefault="001D17E4" w:rsidP="001D17E4">
            <w:pPr>
              <w:pStyle w:val="TAL"/>
              <w:rPr>
                <w:rFonts w:eastAsia="MS Mincho"/>
                <w:lang w:eastAsia="en-US"/>
              </w:rPr>
            </w:pPr>
            <w:r w:rsidRPr="005B00C6">
              <w:rPr>
                <w:rFonts w:eastAsia="MS Mincho"/>
              </w:rPr>
              <w:t>38.306, 4.2.9</w:t>
            </w:r>
          </w:p>
        </w:tc>
        <w:tc>
          <w:tcPr>
            <w:tcW w:w="785" w:type="dxa"/>
            <w:tcBorders>
              <w:top w:val="single" w:sz="4" w:space="0" w:color="auto"/>
              <w:left w:val="single" w:sz="4" w:space="0" w:color="auto"/>
              <w:bottom w:val="single" w:sz="4" w:space="0" w:color="auto"/>
              <w:right w:val="single" w:sz="4" w:space="0" w:color="auto"/>
            </w:tcBorders>
          </w:tcPr>
          <w:p w14:paraId="54B8858E" w14:textId="77777777" w:rsidR="001D17E4" w:rsidRPr="005B00C6" w:rsidRDefault="001D17E4" w:rsidP="001D17E4">
            <w:pPr>
              <w:pStyle w:val="TAL"/>
              <w:rPr>
                <w:rFonts w:eastAsia="MS Mincho"/>
                <w:lang w:eastAsia="en-US"/>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45E87C3E" w14:textId="77777777" w:rsidR="001D17E4" w:rsidRPr="005B00C6" w:rsidRDefault="001D17E4" w:rsidP="001D17E4">
            <w:pPr>
              <w:pStyle w:val="TAL"/>
              <w:rPr>
                <w:b/>
                <w:i/>
              </w:rPr>
            </w:pPr>
            <w:proofErr w:type="spellStart"/>
            <w:r w:rsidRPr="005B00C6">
              <w:rPr>
                <w:rFonts w:eastAsia="SimSun"/>
                <w:lang w:eastAsia="zh-CN"/>
              </w:rPr>
              <w:t>pc_</w:t>
            </w:r>
            <w:r w:rsidRPr="005B00C6">
              <w:t>eutra_CGI_Reporting</w:t>
            </w:r>
            <w:proofErr w:type="spellEnd"/>
          </w:p>
        </w:tc>
        <w:tc>
          <w:tcPr>
            <w:tcW w:w="714" w:type="dxa"/>
            <w:tcBorders>
              <w:top w:val="single" w:sz="4" w:space="0" w:color="auto"/>
              <w:left w:val="single" w:sz="4" w:space="0" w:color="auto"/>
              <w:bottom w:val="single" w:sz="4" w:space="0" w:color="auto"/>
              <w:right w:val="single" w:sz="4" w:space="0" w:color="auto"/>
            </w:tcBorders>
          </w:tcPr>
          <w:p w14:paraId="02F32055" w14:textId="77777777" w:rsidR="001D17E4" w:rsidRPr="005B00C6" w:rsidRDefault="001D17E4" w:rsidP="001D17E4">
            <w:pPr>
              <w:pStyle w:val="TAL"/>
              <w:rPr>
                <w:rFonts w:eastAsia="SimSun"/>
                <w:lang w:eastAsia="zh-CN"/>
              </w:rPr>
            </w:pPr>
            <w:r w:rsidRPr="005B00C6">
              <w:rPr>
                <w:rFonts w:eastAsia="SimSun"/>
                <w:lang w:eastAsia="zh-CN"/>
              </w:rPr>
              <w:t>Yes</w:t>
            </w:r>
          </w:p>
        </w:tc>
        <w:tc>
          <w:tcPr>
            <w:tcW w:w="1569" w:type="dxa"/>
            <w:tcBorders>
              <w:top w:val="single" w:sz="4" w:space="0" w:color="auto"/>
              <w:left w:val="single" w:sz="4" w:space="0" w:color="auto"/>
              <w:bottom w:val="single" w:sz="4" w:space="0" w:color="auto"/>
              <w:right w:val="single" w:sz="4" w:space="0" w:color="auto"/>
            </w:tcBorders>
          </w:tcPr>
          <w:p w14:paraId="442C0D22" w14:textId="77777777" w:rsidR="001D17E4" w:rsidRPr="005B00C6" w:rsidRDefault="001D17E4" w:rsidP="001D17E4">
            <w:pPr>
              <w:pStyle w:val="TAL"/>
              <w:rPr>
                <w:lang w:eastAsia="en-US"/>
              </w:rPr>
            </w:pPr>
          </w:p>
        </w:tc>
        <w:tc>
          <w:tcPr>
            <w:tcW w:w="1427" w:type="dxa"/>
            <w:tcBorders>
              <w:top w:val="single" w:sz="4" w:space="0" w:color="auto"/>
              <w:left w:val="single" w:sz="4" w:space="0" w:color="auto"/>
              <w:bottom w:val="single" w:sz="4" w:space="0" w:color="auto"/>
              <w:right w:val="single" w:sz="4" w:space="0" w:color="auto"/>
            </w:tcBorders>
          </w:tcPr>
          <w:p w14:paraId="6900AA4B" w14:textId="77777777" w:rsidR="001D17E4" w:rsidRPr="005B00C6" w:rsidRDefault="001D17E4" w:rsidP="001D17E4">
            <w:pPr>
              <w:pStyle w:val="TAL"/>
              <w:rPr>
                <w:lang w:eastAsia="en-US"/>
              </w:rPr>
            </w:pPr>
          </w:p>
        </w:tc>
      </w:tr>
      <w:tr w:rsidR="008C528A" w:rsidRPr="005B00C6" w14:paraId="32F031E5"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5D1293B6" w14:textId="2753EA70" w:rsidR="008C528A" w:rsidRPr="005B00C6" w:rsidRDefault="008C528A" w:rsidP="008C528A">
            <w:pPr>
              <w:pStyle w:val="TAC"/>
              <w:rPr>
                <w:rFonts w:eastAsia="SimSun"/>
                <w:lang w:eastAsia="zh-CN"/>
              </w:rPr>
            </w:pPr>
            <w:r>
              <w:rPr>
                <w:rFonts w:hint="eastAsia"/>
                <w:lang w:eastAsia="zh-CN"/>
              </w:rPr>
              <w:t>7</w:t>
            </w:r>
            <w:r>
              <w:rPr>
                <w:lang w:eastAsia="zh-CN"/>
              </w:rPr>
              <w:t>a</w:t>
            </w:r>
          </w:p>
        </w:tc>
        <w:tc>
          <w:tcPr>
            <w:tcW w:w="3565" w:type="dxa"/>
            <w:tcBorders>
              <w:top w:val="single" w:sz="6" w:space="0" w:color="auto"/>
              <w:left w:val="single" w:sz="4" w:space="0" w:color="auto"/>
              <w:bottom w:val="single" w:sz="6" w:space="0" w:color="auto"/>
              <w:right w:val="single" w:sz="6" w:space="0" w:color="auto"/>
            </w:tcBorders>
          </w:tcPr>
          <w:p w14:paraId="2CB99532" w14:textId="595586DB" w:rsidR="008C528A" w:rsidRPr="005B00C6" w:rsidRDefault="008C528A" w:rsidP="008C528A">
            <w:pPr>
              <w:pStyle w:val="TAL"/>
            </w:pPr>
            <w:r>
              <w:t>S</w:t>
            </w:r>
            <w:r w:rsidRPr="0095297E">
              <w:t>upport</w:t>
            </w:r>
            <w:r w:rsidRPr="0095297E">
              <w:rPr>
                <w:lang w:eastAsia="zh-CN"/>
              </w:rPr>
              <w:t xml:space="preserve"> </w:t>
            </w:r>
            <w:r w:rsidRPr="0095297E">
              <w:t>acquisition of relevant information from a neighbouring E-UTRA cell by reading the SI of the neighbouring cell using autonomous gap and reporting the acquired information to the network as specified in TS 38.331 [9] when MR-DC is not configured</w:t>
            </w:r>
          </w:p>
        </w:tc>
        <w:tc>
          <w:tcPr>
            <w:tcW w:w="1196" w:type="dxa"/>
            <w:tcBorders>
              <w:top w:val="single" w:sz="6" w:space="0" w:color="auto"/>
              <w:left w:val="single" w:sz="6" w:space="0" w:color="auto"/>
              <w:bottom w:val="single" w:sz="6" w:space="0" w:color="auto"/>
              <w:right w:val="single" w:sz="4" w:space="0" w:color="auto"/>
            </w:tcBorders>
          </w:tcPr>
          <w:p w14:paraId="669D5E1A" w14:textId="412353EE" w:rsidR="008C528A" w:rsidRPr="005B00C6" w:rsidRDefault="008C528A" w:rsidP="008C528A">
            <w:pPr>
              <w:pStyle w:val="TAL"/>
              <w:rPr>
                <w:rFonts w:eastAsia="MS Mincho"/>
              </w:rPr>
            </w:pPr>
            <w:r w:rsidRPr="008C528A">
              <w:rPr>
                <w:rFonts w:hint="eastAsia"/>
                <w:lang w:eastAsia="zh-CN"/>
              </w:rPr>
              <w:t>3</w:t>
            </w:r>
            <w:r w:rsidRPr="008C528A">
              <w:rPr>
                <w:lang w:eastAsia="zh-CN"/>
              </w:rPr>
              <w:t>8.306,4.2.9</w:t>
            </w:r>
          </w:p>
        </w:tc>
        <w:tc>
          <w:tcPr>
            <w:tcW w:w="785" w:type="dxa"/>
            <w:tcBorders>
              <w:top w:val="single" w:sz="4" w:space="0" w:color="auto"/>
              <w:left w:val="single" w:sz="4" w:space="0" w:color="auto"/>
              <w:bottom w:val="single" w:sz="4" w:space="0" w:color="auto"/>
              <w:right w:val="single" w:sz="4" w:space="0" w:color="auto"/>
            </w:tcBorders>
          </w:tcPr>
          <w:p w14:paraId="3E2FFB77" w14:textId="0357992C" w:rsidR="008C528A" w:rsidRPr="005B00C6" w:rsidRDefault="008C528A" w:rsidP="008C528A">
            <w:pPr>
              <w:pStyle w:val="TAL"/>
              <w:rPr>
                <w:rFonts w:eastAsia="MS Mincho"/>
              </w:rPr>
            </w:pPr>
            <w:r w:rsidRPr="005B00C6">
              <w:rPr>
                <w:rFonts w:eastAsia="MS Mincho"/>
              </w:rPr>
              <w:t>Rel-1</w:t>
            </w:r>
            <w:r>
              <w:rPr>
                <w:rFonts w:eastAsia="MS Mincho"/>
              </w:rPr>
              <w:t>6</w:t>
            </w:r>
          </w:p>
        </w:tc>
        <w:tc>
          <w:tcPr>
            <w:tcW w:w="1711" w:type="dxa"/>
            <w:tcBorders>
              <w:top w:val="single" w:sz="4" w:space="0" w:color="auto"/>
              <w:left w:val="single" w:sz="4" w:space="0" w:color="auto"/>
              <w:bottom w:val="single" w:sz="4" w:space="0" w:color="auto"/>
              <w:right w:val="single" w:sz="4" w:space="0" w:color="auto"/>
            </w:tcBorders>
          </w:tcPr>
          <w:p w14:paraId="51CECCE9" w14:textId="529BD9F1" w:rsidR="008C528A" w:rsidRPr="005B00C6" w:rsidRDefault="008C528A" w:rsidP="008C528A">
            <w:pPr>
              <w:pStyle w:val="TAL"/>
              <w:rPr>
                <w:rFonts w:eastAsia="SimSun"/>
                <w:lang w:eastAsia="zh-CN"/>
              </w:rPr>
            </w:pPr>
            <w:r>
              <w:rPr>
                <w:rFonts w:hint="eastAsia"/>
                <w:lang w:eastAsia="zh-CN"/>
              </w:rPr>
              <w:t>p</w:t>
            </w:r>
            <w:r>
              <w:rPr>
                <w:lang w:eastAsia="zh-CN"/>
              </w:rPr>
              <w:t>c_</w:t>
            </w:r>
            <w:r w:rsidRPr="005C240D">
              <w:rPr>
                <w:lang w:eastAsia="zh-CN"/>
              </w:rPr>
              <w:t>eutra</w:t>
            </w:r>
            <w:r>
              <w:rPr>
                <w:lang w:eastAsia="zh-CN"/>
              </w:rPr>
              <w:t>_</w:t>
            </w:r>
            <w:r w:rsidRPr="005C240D">
              <w:rPr>
                <w:lang w:eastAsia="zh-CN"/>
              </w:rPr>
              <w:t>AutonomousGaps</w:t>
            </w:r>
            <w:r>
              <w:rPr>
                <w:lang w:eastAsia="zh-CN"/>
              </w:rPr>
              <w:t>_</w:t>
            </w:r>
            <w:r w:rsidRPr="005C240D">
              <w:rPr>
                <w:lang w:eastAsia="zh-CN"/>
              </w:rPr>
              <w:t>r16</w:t>
            </w:r>
          </w:p>
        </w:tc>
        <w:tc>
          <w:tcPr>
            <w:tcW w:w="714" w:type="dxa"/>
            <w:tcBorders>
              <w:top w:val="single" w:sz="4" w:space="0" w:color="auto"/>
              <w:left w:val="single" w:sz="4" w:space="0" w:color="auto"/>
              <w:bottom w:val="single" w:sz="4" w:space="0" w:color="auto"/>
              <w:right w:val="single" w:sz="4" w:space="0" w:color="auto"/>
            </w:tcBorders>
          </w:tcPr>
          <w:p w14:paraId="0597E7D5" w14:textId="4004CBCA" w:rsidR="008C528A" w:rsidRPr="005B00C6" w:rsidRDefault="008C528A" w:rsidP="008C528A">
            <w:pPr>
              <w:pStyle w:val="TAL"/>
              <w:rPr>
                <w:rFonts w:eastAsia="SimSun"/>
                <w:lang w:eastAsia="zh-CN"/>
              </w:rPr>
            </w:pPr>
            <w:r>
              <w:rPr>
                <w:rFonts w:hint="eastAsia"/>
                <w:lang w:eastAsia="zh-CN"/>
              </w:rPr>
              <w:t>N</w:t>
            </w:r>
            <w:r>
              <w:rPr>
                <w:lang w:eastAsia="zh-CN"/>
              </w:rPr>
              <w:t>o</w:t>
            </w:r>
          </w:p>
        </w:tc>
        <w:tc>
          <w:tcPr>
            <w:tcW w:w="1569" w:type="dxa"/>
            <w:tcBorders>
              <w:top w:val="single" w:sz="4" w:space="0" w:color="auto"/>
              <w:left w:val="single" w:sz="4" w:space="0" w:color="auto"/>
              <w:bottom w:val="single" w:sz="4" w:space="0" w:color="auto"/>
              <w:right w:val="single" w:sz="4" w:space="0" w:color="auto"/>
            </w:tcBorders>
          </w:tcPr>
          <w:p w14:paraId="2FA57A0C" w14:textId="77777777" w:rsidR="008C528A" w:rsidRPr="005B00C6" w:rsidRDefault="008C528A" w:rsidP="008C528A">
            <w:pPr>
              <w:pStyle w:val="TAL"/>
              <w:rPr>
                <w:lang w:eastAsia="en-US"/>
              </w:rPr>
            </w:pPr>
          </w:p>
        </w:tc>
        <w:tc>
          <w:tcPr>
            <w:tcW w:w="1427" w:type="dxa"/>
            <w:tcBorders>
              <w:top w:val="single" w:sz="4" w:space="0" w:color="auto"/>
              <w:left w:val="single" w:sz="4" w:space="0" w:color="auto"/>
              <w:bottom w:val="single" w:sz="4" w:space="0" w:color="auto"/>
              <w:right w:val="single" w:sz="4" w:space="0" w:color="auto"/>
            </w:tcBorders>
          </w:tcPr>
          <w:p w14:paraId="7A47E384" w14:textId="77777777" w:rsidR="008C528A" w:rsidRPr="005B00C6" w:rsidRDefault="008C528A" w:rsidP="008C528A">
            <w:pPr>
              <w:pStyle w:val="TAL"/>
              <w:rPr>
                <w:lang w:eastAsia="en-US"/>
              </w:rPr>
            </w:pPr>
          </w:p>
        </w:tc>
      </w:tr>
      <w:tr w:rsidR="008C528A" w:rsidRPr="005B00C6" w14:paraId="6A21871B"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4C72A4F4" w14:textId="77777777" w:rsidR="008C528A" w:rsidRPr="005B00C6" w:rsidRDefault="008C528A" w:rsidP="008C528A">
            <w:pPr>
              <w:pStyle w:val="TAC"/>
              <w:rPr>
                <w:rFonts w:eastAsia="SimSun"/>
                <w:lang w:eastAsia="zh-CN"/>
              </w:rPr>
            </w:pPr>
            <w:r w:rsidRPr="005B00C6">
              <w:rPr>
                <w:rFonts w:eastAsia="SimSun"/>
                <w:lang w:eastAsia="zh-CN"/>
              </w:rPr>
              <w:t>8</w:t>
            </w:r>
          </w:p>
        </w:tc>
        <w:tc>
          <w:tcPr>
            <w:tcW w:w="3565" w:type="dxa"/>
            <w:tcBorders>
              <w:top w:val="single" w:sz="6" w:space="0" w:color="auto"/>
              <w:left w:val="single" w:sz="4" w:space="0" w:color="auto"/>
              <w:bottom w:val="single" w:sz="6" w:space="0" w:color="auto"/>
              <w:right w:val="single" w:sz="6" w:space="0" w:color="auto"/>
            </w:tcBorders>
          </w:tcPr>
          <w:p w14:paraId="652F158E" w14:textId="77777777" w:rsidR="008C528A" w:rsidRPr="005B00C6" w:rsidRDefault="008C528A" w:rsidP="008C528A">
            <w:pPr>
              <w:pStyle w:val="TAL"/>
              <w:rPr>
                <w:rFonts w:eastAsia="SimSun"/>
                <w:lang w:eastAsia="zh-CN"/>
              </w:rPr>
            </w:pPr>
            <w:r w:rsidRPr="005B00C6">
              <w:t>Support acquisition of relevant information from a neighbouring intra-frequency or inter-frequency NR cell by reading the SI of the neighbouring cell and reporting the acquired information to the network as specified in TS 38.331 [9] when EN-DC is not configured.</w:t>
            </w:r>
          </w:p>
        </w:tc>
        <w:tc>
          <w:tcPr>
            <w:tcW w:w="1196" w:type="dxa"/>
            <w:tcBorders>
              <w:top w:val="single" w:sz="6" w:space="0" w:color="auto"/>
              <w:left w:val="single" w:sz="6" w:space="0" w:color="auto"/>
              <w:bottom w:val="single" w:sz="6" w:space="0" w:color="auto"/>
              <w:right w:val="single" w:sz="4" w:space="0" w:color="auto"/>
            </w:tcBorders>
          </w:tcPr>
          <w:p w14:paraId="5A5ADE86" w14:textId="77777777" w:rsidR="008C528A" w:rsidRPr="005B00C6" w:rsidRDefault="008C528A" w:rsidP="008C528A">
            <w:pPr>
              <w:pStyle w:val="TAL"/>
              <w:rPr>
                <w:rFonts w:eastAsia="MS Mincho"/>
                <w:lang w:eastAsia="en-US"/>
              </w:rPr>
            </w:pPr>
            <w:r w:rsidRPr="005B00C6">
              <w:rPr>
                <w:rFonts w:eastAsia="MS Mincho"/>
              </w:rPr>
              <w:t>38.306, 4.2.9</w:t>
            </w:r>
          </w:p>
        </w:tc>
        <w:tc>
          <w:tcPr>
            <w:tcW w:w="785" w:type="dxa"/>
            <w:tcBorders>
              <w:top w:val="single" w:sz="4" w:space="0" w:color="auto"/>
              <w:left w:val="single" w:sz="4" w:space="0" w:color="auto"/>
              <w:bottom w:val="single" w:sz="4" w:space="0" w:color="auto"/>
              <w:right w:val="single" w:sz="4" w:space="0" w:color="auto"/>
            </w:tcBorders>
          </w:tcPr>
          <w:p w14:paraId="6B1790C5" w14:textId="77777777" w:rsidR="008C528A" w:rsidRPr="005B00C6" w:rsidRDefault="008C528A" w:rsidP="008C528A">
            <w:pPr>
              <w:pStyle w:val="TAL"/>
              <w:rPr>
                <w:rFonts w:eastAsia="MS Mincho"/>
                <w:lang w:eastAsia="en-US"/>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0219CA75" w14:textId="77777777" w:rsidR="008C528A" w:rsidRPr="005B00C6" w:rsidRDefault="008C528A" w:rsidP="008C528A">
            <w:pPr>
              <w:pStyle w:val="TAL"/>
              <w:rPr>
                <w:b/>
                <w:i/>
              </w:rPr>
            </w:pPr>
            <w:proofErr w:type="spellStart"/>
            <w:r w:rsidRPr="005B00C6">
              <w:rPr>
                <w:rFonts w:eastAsia="SimSun"/>
                <w:lang w:eastAsia="zh-CN"/>
              </w:rPr>
              <w:t>pc_</w:t>
            </w:r>
            <w:r w:rsidRPr="005B00C6">
              <w:t>nr_CGI_Reporting</w:t>
            </w:r>
            <w:proofErr w:type="spellEnd"/>
          </w:p>
        </w:tc>
        <w:tc>
          <w:tcPr>
            <w:tcW w:w="714" w:type="dxa"/>
            <w:tcBorders>
              <w:top w:val="single" w:sz="4" w:space="0" w:color="auto"/>
              <w:left w:val="single" w:sz="4" w:space="0" w:color="auto"/>
              <w:bottom w:val="single" w:sz="4" w:space="0" w:color="auto"/>
              <w:right w:val="single" w:sz="4" w:space="0" w:color="auto"/>
            </w:tcBorders>
          </w:tcPr>
          <w:p w14:paraId="3278ABC5" w14:textId="77777777" w:rsidR="008C528A" w:rsidRPr="005B00C6" w:rsidRDefault="008C528A" w:rsidP="008C528A">
            <w:pPr>
              <w:pStyle w:val="TAL"/>
              <w:rPr>
                <w:rFonts w:eastAsia="SimSun"/>
                <w:lang w:eastAsia="zh-CN"/>
              </w:rPr>
            </w:pPr>
            <w:r w:rsidRPr="005B00C6">
              <w:rPr>
                <w:rFonts w:eastAsia="SimSun"/>
                <w:lang w:eastAsia="zh-CN"/>
              </w:rPr>
              <w:t>Yes</w:t>
            </w:r>
          </w:p>
        </w:tc>
        <w:tc>
          <w:tcPr>
            <w:tcW w:w="1569" w:type="dxa"/>
            <w:tcBorders>
              <w:top w:val="single" w:sz="4" w:space="0" w:color="auto"/>
              <w:left w:val="single" w:sz="4" w:space="0" w:color="auto"/>
              <w:bottom w:val="single" w:sz="4" w:space="0" w:color="auto"/>
              <w:right w:val="single" w:sz="4" w:space="0" w:color="auto"/>
            </w:tcBorders>
          </w:tcPr>
          <w:p w14:paraId="5A62600F" w14:textId="77777777" w:rsidR="008C528A" w:rsidRPr="005B00C6" w:rsidRDefault="008C528A" w:rsidP="008C528A">
            <w:pPr>
              <w:pStyle w:val="TAL"/>
              <w:rPr>
                <w:lang w:eastAsia="en-US"/>
              </w:rPr>
            </w:pPr>
          </w:p>
        </w:tc>
        <w:tc>
          <w:tcPr>
            <w:tcW w:w="1427" w:type="dxa"/>
            <w:tcBorders>
              <w:top w:val="single" w:sz="4" w:space="0" w:color="auto"/>
              <w:left w:val="single" w:sz="4" w:space="0" w:color="auto"/>
              <w:bottom w:val="single" w:sz="4" w:space="0" w:color="auto"/>
              <w:right w:val="single" w:sz="4" w:space="0" w:color="auto"/>
            </w:tcBorders>
          </w:tcPr>
          <w:p w14:paraId="0B0C18D6" w14:textId="77777777" w:rsidR="008C528A" w:rsidRPr="005B00C6" w:rsidRDefault="008C528A" w:rsidP="008C528A">
            <w:pPr>
              <w:pStyle w:val="TAL"/>
              <w:rPr>
                <w:lang w:eastAsia="en-US"/>
              </w:rPr>
            </w:pPr>
          </w:p>
        </w:tc>
      </w:tr>
      <w:tr w:rsidR="008C528A" w:rsidRPr="005B00C6" w14:paraId="2C9C707D"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6E77AD81" w14:textId="56F61FEF" w:rsidR="008C528A" w:rsidRPr="005B00C6" w:rsidRDefault="008C528A" w:rsidP="008C528A">
            <w:pPr>
              <w:pStyle w:val="TAC"/>
              <w:rPr>
                <w:rFonts w:eastAsia="SimSun"/>
                <w:lang w:eastAsia="zh-CN"/>
              </w:rPr>
            </w:pPr>
            <w:r>
              <w:rPr>
                <w:rFonts w:hint="eastAsia"/>
                <w:lang w:eastAsia="zh-CN"/>
              </w:rPr>
              <w:lastRenderedPageBreak/>
              <w:t>8</w:t>
            </w:r>
            <w:r>
              <w:rPr>
                <w:lang w:eastAsia="zh-CN"/>
              </w:rPr>
              <w:t>a</w:t>
            </w:r>
          </w:p>
        </w:tc>
        <w:tc>
          <w:tcPr>
            <w:tcW w:w="3565" w:type="dxa"/>
            <w:tcBorders>
              <w:top w:val="single" w:sz="6" w:space="0" w:color="auto"/>
              <w:left w:val="single" w:sz="4" w:space="0" w:color="auto"/>
              <w:bottom w:val="single" w:sz="6" w:space="0" w:color="auto"/>
              <w:right w:val="single" w:sz="6" w:space="0" w:color="auto"/>
            </w:tcBorders>
          </w:tcPr>
          <w:p w14:paraId="00481C03" w14:textId="3B340079" w:rsidR="008C528A" w:rsidRPr="005B00C6" w:rsidRDefault="008C528A" w:rsidP="008C528A">
            <w:pPr>
              <w:pStyle w:val="TAL"/>
            </w:pPr>
            <w:r>
              <w:t>S</w:t>
            </w:r>
            <w:r w:rsidRPr="0095297E">
              <w:t>upport</w:t>
            </w:r>
            <w:r>
              <w:t xml:space="preserve"> </w:t>
            </w:r>
            <w:r w:rsidRPr="0095297E">
              <w:t>acquisition of relevant information from a neighbouring NR cell by reading the SI of the neighbouring cell using autonomous gap and reporting the acquired information to the network as specified in TS 38.331 [9] when MR-DC is not configured.</w:t>
            </w:r>
          </w:p>
        </w:tc>
        <w:tc>
          <w:tcPr>
            <w:tcW w:w="1196" w:type="dxa"/>
            <w:tcBorders>
              <w:top w:val="single" w:sz="6" w:space="0" w:color="auto"/>
              <w:left w:val="single" w:sz="6" w:space="0" w:color="auto"/>
              <w:bottom w:val="single" w:sz="6" w:space="0" w:color="auto"/>
              <w:right w:val="single" w:sz="4" w:space="0" w:color="auto"/>
            </w:tcBorders>
          </w:tcPr>
          <w:p w14:paraId="6967532A" w14:textId="5502E3F8" w:rsidR="008C528A" w:rsidRPr="005B00C6" w:rsidRDefault="008C528A" w:rsidP="008C528A">
            <w:pPr>
              <w:pStyle w:val="TAL"/>
              <w:rPr>
                <w:rFonts w:eastAsia="MS Mincho"/>
              </w:rPr>
            </w:pPr>
            <w:r w:rsidRPr="005B00C6">
              <w:rPr>
                <w:rFonts w:eastAsia="MS Mincho"/>
              </w:rPr>
              <w:t>38.306, 4.2.9</w:t>
            </w:r>
          </w:p>
        </w:tc>
        <w:tc>
          <w:tcPr>
            <w:tcW w:w="785" w:type="dxa"/>
            <w:tcBorders>
              <w:top w:val="single" w:sz="4" w:space="0" w:color="auto"/>
              <w:left w:val="single" w:sz="4" w:space="0" w:color="auto"/>
              <w:bottom w:val="single" w:sz="4" w:space="0" w:color="auto"/>
              <w:right w:val="single" w:sz="4" w:space="0" w:color="auto"/>
            </w:tcBorders>
          </w:tcPr>
          <w:p w14:paraId="3BEE5551" w14:textId="6AF07BE8" w:rsidR="008C528A" w:rsidRPr="005B00C6" w:rsidRDefault="008C528A" w:rsidP="008C528A">
            <w:pPr>
              <w:pStyle w:val="TAL"/>
              <w:rPr>
                <w:rFonts w:eastAsia="MS Mincho"/>
              </w:rPr>
            </w:pPr>
            <w:r w:rsidRPr="005B00C6">
              <w:rPr>
                <w:rFonts w:eastAsia="MS Mincho"/>
              </w:rPr>
              <w:t>Rel-1</w:t>
            </w:r>
            <w:r>
              <w:rPr>
                <w:rFonts w:eastAsia="MS Mincho"/>
              </w:rPr>
              <w:t>6</w:t>
            </w:r>
          </w:p>
        </w:tc>
        <w:tc>
          <w:tcPr>
            <w:tcW w:w="1711" w:type="dxa"/>
            <w:tcBorders>
              <w:top w:val="single" w:sz="4" w:space="0" w:color="auto"/>
              <w:left w:val="single" w:sz="4" w:space="0" w:color="auto"/>
              <w:bottom w:val="single" w:sz="4" w:space="0" w:color="auto"/>
              <w:right w:val="single" w:sz="4" w:space="0" w:color="auto"/>
            </w:tcBorders>
          </w:tcPr>
          <w:p w14:paraId="414BCB3C" w14:textId="26CE52D1" w:rsidR="008C528A" w:rsidRPr="005B00C6" w:rsidRDefault="008C528A" w:rsidP="008C528A">
            <w:pPr>
              <w:pStyle w:val="TAL"/>
              <w:rPr>
                <w:rFonts w:eastAsia="SimSun"/>
                <w:lang w:eastAsia="zh-CN"/>
              </w:rPr>
            </w:pPr>
            <w:r>
              <w:rPr>
                <w:rFonts w:hint="eastAsia"/>
                <w:lang w:eastAsia="zh-CN"/>
              </w:rPr>
              <w:t>p</w:t>
            </w:r>
            <w:r>
              <w:rPr>
                <w:lang w:eastAsia="zh-CN"/>
              </w:rPr>
              <w:t>c_nr_</w:t>
            </w:r>
            <w:r w:rsidRPr="005C240D">
              <w:rPr>
                <w:lang w:eastAsia="zh-CN"/>
              </w:rPr>
              <w:t>AutonomousGaps</w:t>
            </w:r>
            <w:r>
              <w:rPr>
                <w:lang w:eastAsia="zh-CN"/>
              </w:rPr>
              <w:t>_</w:t>
            </w:r>
            <w:r w:rsidRPr="005C240D">
              <w:rPr>
                <w:lang w:eastAsia="zh-CN"/>
              </w:rPr>
              <w:t>r16</w:t>
            </w:r>
          </w:p>
        </w:tc>
        <w:tc>
          <w:tcPr>
            <w:tcW w:w="714" w:type="dxa"/>
            <w:tcBorders>
              <w:top w:val="single" w:sz="4" w:space="0" w:color="auto"/>
              <w:left w:val="single" w:sz="4" w:space="0" w:color="auto"/>
              <w:bottom w:val="single" w:sz="4" w:space="0" w:color="auto"/>
              <w:right w:val="single" w:sz="4" w:space="0" w:color="auto"/>
            </w:tcBorders>
          </w:tcPr>
          <w:p w14:paraId="13C0893A" w14:textId="544BE62E" w:rsidR="008C528A" w:rsidRPr="005B00C6" w:rsidRDefault="008C528A" w:rsidP="008C528A">
            <w:pPr>
              <w:pStyle w:val="TAL"/>
              <w:rPr>
                <w:rFonts w:eastAsia="SimSun"/>
                <w:lang w:eastAsia="zh-CN"/>
              </w:rPr>
            </w:pPr>
            <w:r>
              <w:rPr>
                <w:rFonts w:hint="eastAsia"/>
                <w:lang w:eastAsia="zh-CN"/>
              </w:rPr>
              <w:t>N</w:t>
            </w:r>
            <w:r>
              <w:rPr>
                <w:lang w:eastAsia="zh-CN"/>
              </w:rPr>
              <w:t>o</w:t>
            </w:r>
          </w:p>
        </w:tc>
        <w:tc>
          <w:tcPr>
            <w:tcW w:w="1569" w:type="dxa"/>
            <w:tcBorders>
              <w:top w:val="single" w:sz="4" w:space="0" w:color="auto"/>
              <w:left w:val="single" w:sz="4" w:space="0" w:color="auto"/>
              <w:bottom w:val="single" w:sz="4" w:space="0" w:color="auto"/>
              <w:right w:val="single" w:sz="4" w:space="0" w:color="auto"/>
            </w:tcBorders>
          </w:tcPr>
          <w:p w14:paraId="5C5D3409" w14:textId="77777777" w:rsidR="008C528A" w:rsidRPr="005B00C6" w:rsidRDefault="008C528A" w:rsidP="008C528A">
            <w:pPr>
              <w:pStyle w:val="TAL"/>
              <w:rPr>
                <w:lang w:eastAsia="en-US"/>
              </w:rPr>
            </w:pPr>
          </w:p>
        </w:tc>
        <w:tc>
          <w:tcPr>
            <w:tcW w:w="1427" w:type="dxa"/>
            <w:tcBorders>
              <w:top w:val="single" w:sz="4" w:space="0" w:color="auto"/>
              <w:left w:val="single" w:sz="4" w:space="0" w:color="auto"/>
              <w:bottom w:val="single" w:sz="4" w:space="0" w:color="auto"/>
              <w:right w:val="single" w:sz="4" w:space="0" w:color="auto"/>
            </w:tcBorders>
          </w:tcPr>
          <w:p w14:paraId="7EA21F6C" w14:textId="77777777" w:rsidR="008C528A" w:rsidRPr="005B00C6" w:rsidRDefault="008C528A" w:rsidP="008C528A">
            <w:pPr>
              <w:pStyle w:val="TAL"/>
              <w:rPr>
                <w:lang w:eastAsia="en-US"/>
              </w:rPr>
            </w:pPr>
          </w:p>
        </w:tc>
      </w:tr>
      <w:tr w:rsidR="008C528A" w:rsidRPr="005B00C6" w14:paraId="238F27C7"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23490DF2" w14:textId="77777777" w:rsidR="008C528A" w:rsidRPr="005B00C6" w:rsidRDefault="008C528A" w:rsidP="008C528A">
            <w:pPr>
              <w:pStyle w:val="TAC"/>
              <w:rPr>
                <w:rFonts w:eastAsia="SimSun"/>
                <w:lang w:eastAsia="zh-CN"/>
              </w:rPr>
            </w:pPr>
            <w:r w:rsidRPr="005B00C6">
              <w:rPr>
                <w:rFonts w:eastAsia="SimSun"/>
                <w:lang w:eastAsia="zh-CN"/>
              </w:rPr>
              <w:t>9</w:t>
            </w:r>
          </w:p>
        </w:tc>
        <w:tc>
          <w:tcPr>
            <w:tcW w:w="3565" w:type="dxa"/>
            <w:tcBorders>
              <w:top w:val="single" w:sz="6" w:space="0" w:color="auto"/>
              <w:left w:val="single" w:sz="4" w:space="0" w:color="auto"/>
              <w:bottom w:val="single" w:sz="6" w:space="0" w:color="auto"/>
              <w:right w:val="single" w:sz="6" w:space="0" w:color="auto"/>
            </w:tcBorders>
          </w:tcPr>
          <w:p w14:paraId="44A8CF69" w14:textId="77777777" w:rsidR="008C528A" w:rsidRPr="005B00C6" w:rsidRDefault="008C528A" w:rsidP="008C528A">
            <w:pPr>
              <w:pStyle w:val="TAL"/>
              <w:rPr>
                <w:rFonts w:eastAsia="SimSun"/>
                <w:lang w:eastAsia="zh-CN"/>
              </w:rPr>
            </w:pPr>
            <w:r w:rsidRPr="005B00C6">
              <w:t>Support acquisition of relevant information from a neighbouring intra-frequency or inter-frequency NR cell by reading the SI of the neighbouring cell and reporting the acquired information to the network as specified in TS 38.331 [9] when the EN-DC is configured.</w:t>
            </w:r>
          </w:p>
        </w:tc>
        <w:tc>
          <w:tcPr>
            <w:tcW w:w="1196" w:type="dxa"/>
            <w:tcBorders>
              <w:top w:val="single" w:sz="6" w:space="0" w:color="auto"/>
              <w:left w:val="single" w:sz="6" w:space="0" w:color="auto"/>
              <w:bottom w:val="single" w:sz="6" w:space="0" w:color="auto"/>
              <w:right w:val="single" w:sz="4" w:space="0" w:color="auto"/>
            </w:tcBorders>
          </w:tcPr>
          <w:p w14:paraId="1B29C876" w14:textId="77777777" w:rsidR="008C528A" w:rsidRPr="005B00C6" w:rsidRDefault="008C528A" w:rsidP="008C528A">
            <w:pPr>
              <w:pStyle w:val="TAL"/>
              <w:rPr>
                <w:rFonts w:eastAsia="MS Mincho"/>
                <w:lang w:eastAsia="en-US"/>
              </w:rPr>
            </w:pPr>
            <w:r w:rsidRPr="005B00C6">
              <w:rPr>
                <w:rFonts w:eastAsia="MS Mincho"/>
              </w:rPr>
              <w:t>38.306, 4.2.9</w:t>
            </w:r>
          </w:p>
        </w:tc>
        <w:tc>
          <w:tcPr>
            <w:tcW w:w="785" w:type="dxa"/>
            <w:tcBorders>
              <w:top w:val="single" w:sz="4" w:space="0" w:color="auto"/>
              <w:left w:val="single" w:sz="4" w:space="0" w:color="auto"/>
              <w:bottom w:val="single" w:sz="4" w:space="0" w:color="auto"/>
              <w:right w:val="single" w:sz="4" w:space="0" w:color="auto"/>
            </w:tcBorders>
          </w:tcPr>
          <w:p w14:paraId="2CFC1E20" w14:textId="77777777" w:rsidR="008C528A" w:rsidRPr="005B00C6" w:rsidRDefault="008C528A" w:rsidP="008C528A">
            <w:pPr>
              <w:pStyle w:val="TAL"/>
              <w:rPr>
                <w:rFonts w:eastAsia="MS Mincho"/>
                <w:lang w:eastAsia="en-US"/>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5F1C817F" w14:textId="77777777" w:rsidR="008C528A" w:rsidRPr="005B00C6" w:rsidRDefault="008C528A" w:rsidP="008C528A">
            <w:pPr>
              <w:pStyle w:val="TAL"/>
              <w:rPr>
                <w:b/>
                <w:i/>
              </w:rPr>
            </w:pPr>
            <w:proofErr w:type="spellStart"/>
            <w:r w:rsidRPr="005B00C6">
              <w:rPr>
                <w:rFonts w:eastAsia="SimSun"/>
                <w:lang w:eastAsia="zh-CN"/>
              </w:rPr>
              <w:t>pc_</w:t>
            </w:r>
            <w:r w:rsidRPr="005B00C6">
              <w:t>nr_CGI_Reporting_ENDC</w:t>
            </w:r>
            <w:proofErr w:type="spellEnd"/>
          </w:p>
        </w:tc>
        <w:tc>
          <w:tcPr>
            <w:tcW w:w="714" w:type="dxa"/>
            <w:tcBorders>
              <w:top w:val="single" w:sz="4" w:space="0" w:color="auto"/>
              <w:left w:val="single" w:sz="4" w:space="0" w:color="auto"/>
              <w:bottom w:val="single" w:sz="4" w:space="0" w:color="auto"/>
              <w:right w:val="single" w:sz="4" w:space="0" w:color="auto"/>
            </w:tcBorders>
          </w:tcPr>
          <w:p w14:paraId="63A0D71A" w14:textId="77777777" w:rsidR="008C528A" w:rsidRPr="005B00C6" w:rsidRDefault="008C528A" w:rsidP="008C528A">
            <w:pPr>
              <w:pStyle w:val="TAL"/>
              <w:rPr>
                <w:rFonts w:eastAsia="SimSun"/>
                <w:lang w:eastAsia="zh-CN"/>
              </w:rPr>
            </w:pPr>
            <w:r w:rsidRPr="005B00C6">
              <w:rPr>
                <w:rFonts w:eastAsia="SimSun"/>
                <w:lang w:eastAsia="zh-CN"/>
              </w:rPr>
              <w:t>Yes</w:t>
            </w:r>
          </w:p>
        </w:tc>
        <w:tc>
          <w:tcPr>
            <w:tcW w:w="1569" w:type="dxa"/>
            <w:tcBorders>
              <w:top w:val="single" w:sz="4" w:space="0" w:color="auto"/>
              <w:left w:val="single" w:sz="4" w:space="0" w:color="auto"/>
              <w:bottom w:val="single" w:sz="4" w:space="0" w:color="auto"/>
              <w:right w:val="single" w:sz="4" w:space="0" w:color="auto"/>
            </w:tcBorders>
          </w:tcPr>
          <w:p w14:paraId="2C68E4DA" w14:textId="77777777" w:rsidR="008C528A" w:rsidRPr="005B00C6" w:rsidRDefault="008C528A" w:rsidP="008C528A">
            <w:pPr>
              <w:pStyle w:val="TAL"/>
              <w:rPr>
                <w:lang w:eastAsia="en-US"/>
              </w:rPr>
            </w:pPr>
          </w:p>
        </w:tc>
        <w:tc>
          <w:tcPr>
            <w:tcW w:w="1427" w:type="dxa"/>
            <w:tcBorders>
              <w:top w:val="single" w:sz="4" w:space="0" w:color="auto"/>
              <w:left w:val="single" w:sz="4" w:space="0" w:color="auto"/>
              <w:bottom w:val="single" w:sz="4" w:space="0" w:color="auto"/>
              <w:right w:val="single" w:sz="4" w:space="0" w:color="auto"/>
            </w:tcBorders>
          </w:tcPr>
          <w:p w14:paraId="4F2041F5" w14:textId="77777777" w:rsidR="008C528A" w:rsidRPr="005B00C6" w:rsidRDefault="008C528A" w:rsidP="008C528A">
            <w:pPr>
              <w:pStyle w:val="TAL"/>
              <w:rPr>
                <w:lang w:eastAsia="en-US"/>
              </w:rPr>
            </w:pPr>
          </w:p>
        </w:tc>
      </w:tr>
      <w:tr w:rsidR="008C528A" w:rsidRPr="005B00C6" w14:paraId="7062878A"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45F5B39E" w14:textId="77777777" w:rsidR="008C528A" w:rsidRPr="005B00C6" w:rsidRDefault="008C528A" w:rsidP="008C528A">
            <w:pPr>
              <w:pStyle w:val="TAC"/>
              <w:rPr>
                <w:lang w:eastAsia="zh-CN"/>
              </w:rPr>
            </w:pPr>
            <w:r w:rsidRPr="005B00C6">
              <w:rPr>
                <w:lang w:eastAsia="zh-CN"/>
              </w:rPr>
              <w:t>10</w:t>
            </w:r>
          </w:p>
        </w:tc>
        <w:tc>
          <w:tcPr>
            <w:tcW w:w="3565" w:type="dxa"/>
            <w:tcBorders>
              <w:top w:val="single" w:sz="6" w:space="0" w:color="auto"/>
              <w:left w:val="single" w:sz="4" w:space="0" w:color="auto"/>
              <w:bottom w:val="single" w:sz="6" w:space="0" w:color="auto"/>
              <w:right w:val="single" w:sz="6" w:space="0" w:color="auto"/>
            </w:tcBorders>
          </w:tcPr>
          <w:p w14:paraId="7DF88252" w14:textId="77777777" w:rsidR="008C528A" w:rsidRPr="005B00C6" w:rsidRDefault="008C528A" w:rsidP="008C528A">
            <w:pPr>
              <w:pStyle w:val="TAL"/>
              <w:rPr>
                <w:lang w:eastAsia="zh-CN"/>
              </w:rPr>
            </w:pPr>
            <w:r w:rsidRPr="005B00C6">
              <w:rPr>
                <w:bCs/>
              </w:rPr>
              <w:t xml:space="preserve">Support </w:t>
            </w:r>
            <w:r w:rsidRPr="005B00C6">
              <w:t xml:space="preserve">shorter measurement gap length (i.e. </w:t>
            </w:r>
            <w:r w:rsidRPr="005B00C6">
              <w:rPr>
                <w:i/>
              </w:rPr>
              <w:t>gp2</w:t>
            </w:r>
            <w:r w:rsidRPr="005B00C6">
              <w:t xml:space="preserve"> and </w:t>
            </w:r>
            <w:r w:rsidRPr="005B00C6">
              <w:rPr>
                <w:i/>
              </w:rPr>
              <w:t>gp3</w:t>
            </w:r>
            <w:r w:rsidRPr="005B00C6">
              <w:t xml:space="preserve">) </w:t>
            </w:r>
            <w:r w:rsidRPr="005B00C6">
              <w:rPr>
                <w:bCs/>
              </w:rPr>
              <w:t>for independent measurement gap configuration on FR1 and per-UE gap in (NG)EN-DC.</w:t>
            </w:r>
          </w:p>
        </w:tc>
        <w:tc>
          <w:tcPr>
            <w:tcW w:w="1196" w:type="dxa"/>
            <w:tcBorders>
              <w:top w:val="single" w:sz="6" w:space="0" w:color="auto"/>
              <w:left w:val="single" w:sz="6" w:space="0" w:color="auto"/>
              <w:bottom w:val="single" w:sz="6" w:space="0" w:color="auto"/>
              <w:right w:val="single" w:sz="4" w:space="0" w:color="auto"/>
            </w:tcBorders>
          </w:tcPr>
          <w:p w14:paraId="41AC8065" w14:textId="77777777" w:rsidR="008C528A" w:rsidRPr="005B00C6" w:rsidRDefault="008C528A" w:rsidP="008C528A">
            <w:pPr>
              <w:pStyle w:val="TAL"/>
              <w:rPr>
                <w:lang w:eastAsia="zh-CN"/>
              </w:rPr>
            </w:pPr>
            <w:r w:rsidRPr="005B00C6">
              <w:rPr>
                <w:lang w:eastAsia="zh-CN"/>
              </w:rPr>
              <w:t>36.331, 6.3.6</w:t>
            </w:r>
          </w:p>
        </w:tc>
        <w:tc>
          <w:tcPr>
            <w:tcW w:w="785" w:type="dxa"/>
            <w:tcBorders>
              <w:top w:val="single" w:sz="4" w:space="0" w:color="auto"/>
              <w:left w:val="single" w:sz="4" w:space="0" w:color="auto"/>
              <w:bottom w:val="single" w:sz="4" w:space="0" w:color="auto"/>
              <w:right w:val="single" w:sz="4" w:space="0" w:color="auto"/>
            </w:tcBorders>
          </w:tcPr>
          <w:p w14:paraId="11C67F3B"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070BBA6D" w14:textId="77777777" w:rsidR="008C528A" w:rsidRPr="005B00C6" w:rsidRDefault="008C528A" w:rsidP="008C528A">
            <w:pPr>
              <w:pStyle w:val="TAL"/>
              <w:rPr>
                <w:lang w:eastAsia="zh-CN"/>
              </w:rPr>
            </w:pPr>
            <w:r w:rsidRPr="005B00C6">
              <w:rPr>
                <w:lang w:eastAsia="zh-CN"/>
              </w:rPr>
              <w:t>pc_gp2_gp3_en_dc</w:t>
            </w:r>
          </w:p>
        </w:tc>
        <w:tc>
          <w:tcPr>
            <w:tcW w:w="714" w:type="dxa"/>
            <w:tcBorders>
              <w:top w:val="single" w:sz="4" w:space="0" w:color="auto"/>
              <w:left w:val="single" w:sz="4" w:space="0" w:color="auto"/>
              <w:bottom w:val="single" w:sz="4" w:space="0" w:color="auto"/>
              <w:right w:val="single" w:sz="4" w:space="0" w:color="auto"/>
            </w:tcBorders>
          </w:tcPr>
          <w:p w14:paraId="67FB9FB8"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3B2B318E"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0318FB04" w14:textId="77777777" w:rsidR="008C528A" w:rsidRPr="005B00C6" w:rsidRDefault="008C528A" w:rsidP="008C528A">
            <w:pPr>
              <w:pStyle w:val="TAL"/>
            </w:pPr>
          </w:p>
        </w:tc>
      </w:tr>
      <w:tr w:rsidR="008C528A" w:rsidRPr="005B00C6" w14:paraId="056554F9"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0EF6B718" w14:textId="77777777" w:rsidR="008C528A" w:rsidRPr="005B00C6" w:rsidRDefault="008C528A" w:rsidP="008C528A">
            <w:pPr>
              <w:pStyle w:val="TAC"/>
              <w:rPr>
                <w:lang w:eastAsia="zh-CN"/>
              </w:rPr>
            </w:pPr>
            <w:r w:rsidRPr="005B00C6">
              <w:rPr>
                <w:lang w:eastAsia="zh-CN"/>
              </w:rPr>
              <w:t>11</w:t>
            </w:r>
          </w:p>
        </w:tc>
        <w:tc>
          <w:tcPr>
            <w:tcW w:w="3565" w:type="dxa"/>
            <w:tcBorders>
              <w:top w:val="single" w:sz="6" w:space="0" w:color="auto"/>
              <w:left w:val="single" w:sz="4" w:space="0" w:color="auto"/>
              <w:bottom w:val="single" w:sz="6" w:space="0" w:color="auto"/>
              <w:right w:val="single" w:sz="6" w:space="0" w:color="auto"/>
            </w:tcBorders>
          </w:tcPr>
          <w:p w14:paraId="29DAC4CC" w14:textId="77777777" w:rsidR="008C528A" w:rsidRPr="005B00C6" w:rsidRDefault="008C528A" w:rsidP="008C528A">
            <w:pPr>
              <w:pStyle w:val="TAL"/>
              <w:rPr>
                <w:lang w:eastAsia="zh-CN"/>
              </w:rPr>
            </w:pPr>
            <w:r w:rsidRPr="005B00C6">
              <w:rPr>
                <w:bCs/>
              </w:rPr>
              <w:t xml:space="preserve">Support </w:t>
            </w:r>
            <w:r w:rsidRPr="005B00C6">
              <w:t>NR supports gap pattern 4 for independent measurement gap configuration on FR1 and per-UE gap in (NG)EN-DC</w:t>
            </w:r>
          </w:p>
        </w:tc>
        <w:tc>
          <w:tcPr>
            <w:tcW w:w="1196" w:type="dxa"/>
            <w:tcBorders>
              <w:top w:val="single" w:sz="6" w:space="0" w:color="auto"/>
              <w:left w:val="single" w:sz="6" w:space="0" w:color="auto"/>
              <w:bottom w:val="single" w:sz="6" w:space="0" w:color="auto"/>
              <w:right w:val="single" w:sz="4" w:space="0" w:color="auto"/>
            </w:tcBorders>
          </w:tcPr>
          <w:p w14:paraId="48BC9EF9" w14:textId="77777777" w:rsidR="008C528A" w:rsidRPr="005B00C6" w:rsidRDefault="008C528A" w:rsidP="008C528A">
            <w:pPr>
              <w:pStyle w:val="TAL"/>
              <w:rPr>
                <w:rFonts w:eastAsia="MS Mincho"/>
              </w:rPr>
            </w:pPr>
            <w:r w:rsidRPr="005B00C6">
              <w:rPr>
                <w:lang w:eastAsia="zh-CN"/>
              </w:rPr>
              <w:t>36.331, 6.3.6</w:t>
            </w:r>
          </w:p>
        </w:tc>
        <w:tc>
          <w:tcPr>
            <w:tcW w:w="785" w:type="dxa"/>
            <w:tcBorders>
              <w:top w:val="single" w:sz="4" w:space="0" w:color="auto"/>
              <w:left w:val="single" w:sz="4" w:space="0" w:color="auto"/>
              <w:bottom w:val="single" w:sz="4" w:space="0" w:color="auto"/>
              <w:right w:val="single" w:sz="4" w:space="0" w:color="auto"/>
            </w:tcBorders>
          </w:tcPr>
          <w:p w14:paraId="072BA0A2"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2FBE2917" w14:textId="77777777" w:rsidR="008C528A" w:rsidRPr="005B00C6" w:rsidRDefault="008C528A" w:rsidP="008C528A">
            <w:pPr>
              <w:pStyle w:val="TAL"/>
              <w:rPr>
                <w:lang w:eastAsia="zh-CN"/>
              </w:rPr>
            </w:pPr>
            <w:r w:rsidRPr="005B00C6">
              <w:rPr>
                <w:lang w:eastAsia="zh-CN"/>
              </w:rPr>
              <w:t>pc_gp4_en_dc</w:t>
            </w:r>
          </w:p>
        </w:tc>
        <w:tc>
          <w:tcPr>
            <w:tcW w:w="714" w:type="dxa"/>
            <w:tcBorders>
              <w:top w:val="single" w:sz="4" w:space="0" w:color="auto"/>
              <w:left w:val="single" w:sz="4" w:space="0" w:color="auto"/>
              <w:bottom w:val="single" w:sz="4" w:space="0" w:color="auto"/>
              <w:right w:val="single" w:sz="4" w:space="0" w:color="auto"/>
            </w:tcBorders>
          </w:tcPr>
          <w:p w14:paraId="2D3B20B6"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5062B949"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766B172F" w14:textId="77777777" w:rsidR="008C528A" w:rsidRPr="005B00C6" w:rsidRDefault="008C528A" w:rsidP="008C528A">
            <w:pPr>
              <w:pStyle w:val="TAL"/>
              <w:rPr>
                <w:lang w:eastAsia="zh-CN"/>
              </w:rPr>
            </w:pPr>
          </w:p>
        </w:tc>
      </w:tr>
      <w:tr w:rsidR="008C528A" w:rsidRPr="005B00C6" w14:paraId="169F3BBB"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1B798157" w14:textId="77777777" w:rsidR="008C528A" w:rsidRPr="005B00C6" w:rsidRDefault="008C528A" w:rsidP="008C528A">
            <w:pPr>
              <w:pStyle w:val="TAC"/>
              <w:rPr>
                <w:lang w:eastAsia="zh-CN"/>
              </w:rPr>
            </w:pPr>
            <w:r w:rsidRPr="005B00C6">
              <w:rPr>
                <w:lang w:eastAsia="zh-CN"/>
              </w:rPr>
              <w:t>12</w:t>
            </w:r>
          </w:p>
        </w:tc>
        <w:tc>
          <w:tcPr>
            <w:tcW w:w="3565" w:type="dxa"/>
            <w:tcBorders>
              <w:top w:val="single" w:sz="6" w:space="0" w:color="auto"/>
              <w:left w:val="single" w:sz="4" w:space="0" w:color="auto"/>
              <w:bottom w:val="single" w:sz="6" w:space="0" w:color="auto"/>
              <w:right w:val="single" w:sz="6" w:space="0" w:color="auto"/>
            </w:tcBorders>
          </w:tcPr>
          <w:p w14:paraId="1F63B8E1" w14:textId="77777777" w:rsidR="008C528A" w:rsidRPr="005B00C6" w:rsidRDefault="008C528A" w:rsidP="008C528A">
            <w:pPr>
              <w:pStyle w:val="TAL"/>
              <w:rPr>
                <w:bCs/>
              </w:rPr>
            </w:pPr>
            <w:r w:rsidRPr="005B00C6">
              <w:rPr>
                <w:bCs/>
              </w:rPr>
              <w:t xml:space="preserve">Support </w:t>
            </w:r>
            <w:r w:rsidRPr="005B00C6">
              <w:t>NR supports gap pattern 5 for independent measurement gap configuration on FR1 and per-UE gap in (NG)EN-DC</w:t>
            </w:r>
          </w:p>
        </w:tc>
        <w:tc>
          <w:tcPr>
            <w:tcW w:w="1196" w:type="dxa"/>
            <w:tcBorders>
              <w:top w:val="single" w:sz="6" w:space="0" w:color="auto"/>
              <w:left w:val="single" w:sz="6" w:space="0" w:color="auto"/>
              <w:bottom w:val="single" w:sz="6" w:space="0" w:color="auto"/>
              <w:right w:val="single" w:sz="4" w:space="0" w:color="auto"/>
            </w:tcBorders>
          </w:tcPr>
          <w:p w14:paraId="4FB85426" w14:textId="77777777" w:rsidR="008C528A" w:rsidRPr="005B00C6" w:rsidRDefault="008C528A" w:rsidP="008C528A">
            <w:pPr>
              <w:pStyle w:val="TAL"/>
              <w:rPr>
                <w:lang w:eastAsia="zh-CN"/>
              </w:rPr>
            </w:pPr>
            <w:r w:rsidRPr="005B00C6">
              <w:rPr>
                <w:lang w:eastAsia="zh-CN"/>
              </w:rPr>
              <w:t>36.331, 6.3.6</w:t>
            </w:r>
          </w:p>
        </w:tc>
        <w:tc>
          <w:tcPr>
            <w:tcW w:w="785" w:type="dxa"/>
            <w:tcBorders>
              <w:top w:val="single" w:sz="4" w:space="0" w:color="auto"/>
              <w:left w:val="single" w:sz="4" w:space="0" w:color="auto"/>
              <w:bottom w:val="single" w:sz="4" w:space="0" w:color="auto"/>
              <w:right w:val="single" w:sz="4" w:space="0" w:color="auto"/>
            </w:tcBorders>
          </w:tcPr>
          <w:p w14:paraId="6D81096C"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0A53695A" w14:textId="77777777" w:rsidR="008C528A" w:rsidRPr="005B00C6" w:rsidRDefault="008C528A" w:rsidP="008C528A">
            <w:pPr>
              <w:pStyle w:val="TAL"/>
              <w:rPr>
                <w:lang w:eastAsia="zh-CN"/>
              </w:rPr>
            </w:pPr>
            <w:r w:rsidRPr="005B00C6">
              <w:rPr>
                <w:lang w:eastAsia="zh-CN"/>
              </w:rPr>
              <w:t>pc_gp5_en_dc</w:t>
            </w:r>
          </w:p>
        </w:tc>
        <w:tc>
          <w:tcPr>
            <w:tcW w:w="714" w:type="dxa"/>
            <w:tcBorders>
              <w:top w:val="single" w:sz="4" w:space="0" w:color="auto"/>
              <w:left w:val="single" w:sz="4" w:space="0" w:color="auto"/>
              <w:bottom w:val="single" w:sz="4" w:space="0" w:color="auto"/>
              <w:right w:val="single" w:sz="4" w:space="0" w:color="auto"/>
            </w:tcBorders>
          </w:tcPr>
          <w:p w14:paraId="3CFD5193"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5D2F50DD"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7B3E0DAA" w14:textId="77777777" w:rsidR="008C528A" w:rsidRPr="005B00C6" w:rsidRDefault="008C528A" w:rsidP="008C528A">
            <w:pPr>
              <w:pStyle w:val="TAL"/>
              <w:rPr>
                <w:lang w:eastAsia="zh-CN"/>
              </w:rPr>
            </w:pPr>
          </w:p>
        </w:tc>
      </w:tr>
      <w:tr w:rsidR="008C528A" w:rsidRPr="005B00C6" w14:paraId="48CC3ABA"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75C329E8" w14:textId="77777777" w:rsidR="008C528A" w:rsidRPr="005B00C6" w:rsidRDefault="008C528A" w:rsidP="008C528A">
            <w:pPr>
              <w:pStyle w:val="TAC"/>
              <w:rPr>
                <w:lang w:eastAsia="zh-CN"/>
              </w:rPr>
            </w:pPr>
            <w:r w:rsidRPr="005B00C6">
              <w:rPr>
                <w:lang w:eastAsia="zh-CN"/>
              </w:rPr>
              <w:t>13</w:t>
            </w:r>
          </w:p>
        </w:tc>
        <w:tc>
          <w:tcPr>
            <w:tcW w:w="3565" w:type="dxa"/>
            <w:tcBorders>
              <w:top w:val="single" w:sz="6" w:space="0" w:color="auto"/>
              <w:left w:val="single" w:sz="4" w:space="0" w:color="auto"/>
              <w:bottom w:val="single" w:sz="6" w:space="0" w:color="auto"/>
              <w:right w:val="single" w:sz="6" w:space="0" w:color="auto"/>
            </w:tcBorders>
          </w:tcPr>
          <w:p w14:paraId="5B2B933B" w14:textId="77777777" w:rsidR="008C528A" w:rsidRPr="005B00C6" w:rsidRDefault="008C528A" w:rsidP="008C528A">
            <w:pPr>
              <w:pStyle w:val="TAL"/>
              <w:rPr>
                <w:bCs/>
              </w:rPr>
            </w:pPr>
            <w:r w:rsidRPr="005B00C6">
              <w:rPr>
                <w:bCs/>
              </w:rPr>
              <w:t xml:space="preserve">Support </w:t>
            </w:r>
            <w:r w:rsidRPr="005B00C6">
              <w:t>NR supports gap pattern 6 for independent measurement gap configuration on FR1 and per-UE gap in (NG)EN-DC</w:t>
            </w:r>
          </w:p>
        </w:tc>
        <w:tc>
          <w:tcPr>
            <w:tcW w:w="1196" w:type="dxa"/>
            <w:tcBorders>
              <w:top w:val="single" w:sz="6" w:space="0" w:color="auto"/>
              <w:left w:val="single" w:sz="6" w:space="0" w:color="auto"/>
              <w:bottom w:val="single" w:sz="6" w:space="0" w:color="auto"/>
              <w:right w:val="single" w:sz="4" w:space="0" w:color="auto"/>
            </w:tcBorders>
          </w:tcPr>
          <w:p w14:paraId="31BC1248" w14:textId="77777777" w:rsidR="008C528A" w:rsidRPr="005B00C6" w:rsidRDefault="008C528A" w:rsidP="008C528A">
            <w:pPr>
              <w:pStyle w:val="TAL"/>
              <w:rPr>
                <w:lang w:eastAsia="zh-CN"/>
              </w:rPr>
            </w:pPr>
            <w:r w:rsidRPr="005B00C6">
              <w:rPr>
                <w:lang w:eastAsia="zh-CN"/>
              </w:rPr>
              <w:t>36.331, 6.3.6</w:t>
            </w:r>
          </w:p>
        </w:tc>
        <w:tc>
          <w:tcPr>
            <w:tcW w:w="785" w:type="dxa"/>
            <w:tcBorders>
              <w:top w:val="single" w:sz="4" w:space="0" w:color="auto"/>
              <w:left w:val="single" w:sz="4" w:space="0" w:color="auto"/>
              <w:bottom w:val="single" w:sz="4" w:space="0" w:color="auto"/>
              <w:right w:val="single" w:sz="4" w:space="0" w:color="auto"/>
            </w:tcBorders>
          </w:tcPr>
          <w:p w14:paraId="17161173"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44A83295" w14:textId="77777777" w:rsidR="008C528A" w:rsidRPr="005B00C6" w:rsidRDefault="008C528A" w:rsidP="008C528A">
            <w:pPr>
              <w:pStyle w:val="TAL"/>
              <w:rPr>
                <w:lang w:eastAsia="zh-CN"/>
              </w:rPr>
            </w:pPr>
            <w:r w:rsidRPr="005B00C6">
              <w:rPr>
                <w:lang w:eastAsia="zh-CN"/>
              </w:rPr>
              <w:t>pc_gp6_en_dc</w:t>
            </w:r>
          </w:p>
        </w:tc>
        <w:tc>
          <w:tcPr>
            <w:tcW w:w="714" w:type="dxa"/>
            <w:tcBorders>
              <w:top w:val="single" w:sz="4" w:space="0" w:color="auto"/>
              <w:left w:val="single" w:sz="4" w:space="0" w:color="auto"/>
              <w:bottom w:val="single" w:sz="4" w:space="0" w:color="auto"/>
              <w:right w:val="single" w:sz="4" w:space="0" w:color="auto"/>
            </w:tcBorders>
          </w:tcPr>
          <w:p w14:paraId="03A954C0"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1224FC54"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2FF0ED4C" w14:textId="77777777" w:rsidR="008C528A" w:rsidRPr="005B00C6" w:rsidRDefault="008C528A" w:rsidP="008C528A">
            <w:pPr>
              <w:pStyle w:val="TAL"/>
              <w:rPr>
                <w:lang w:eastAsia="zh-CN"/>
              </w:rPr>
            </w:pPr>
          </w:p>
        </w:tc>
      </w:tr>
      <w:tr w:rsidR="008C528A" w:rsidRPr="005B00C6" w14:paraId="00F63915"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5DF5BB4C" w14:textId="77777777" w:rsidR="008C528A" w:rsidRPr="005B00C6" w:rsidRDefault="008C528A" w:rsidP="008C528A">
            <w:pPr>
              <w:pStyle w:val="TAC"/>
              <w:rPr>
                <w:lang w:eastAsia="zh-CN"/>
              </w:rPr>
            </w:pPr>
            <w:r w:rsidRPr="005B00C6">
              <w:rPr>
                <w:lang w:eastAsia="zh-CN"/>
              </w:rPr>
              <w:t>14</w:t>
            </w:r>
          </w:p>
        </w:tc>
        <w:tc>
          <w:tcPr>
            <w:tcW w:w="3565" w:type="dxa"/>
            <w:tcBorders>
              <w:top w:val="single" w:sz="6" w:space="0" w:color="auto"/>
              <w:left w:val="single" w:sz="4" w:space="0" w:color="auto"/>
              <w:bottom w:val="single" w:sz="6" w:space="0" w:color="auto"/>
              <w:right w:val="single" w:sz="6" w:space="0" w:color="auto"/>
            </w:tcBorders>
          </w:tcPr>
          <w:p w14:paraId="371F489F" w14:textId="77777777" w:rsidR="008C528A" w:rsidRPr="005B00C6" w:rsidRDefault="008C528A" w:rsidP="008C528A">
            <w:pPr>
              <w:pStyle w:val="TAL"/>
              <w:rPr>
                <w:bCs/>
              </w:rPr>
            </w:pPr>
            <w:r w:rsidRPr="005B00C6">
              <w:rPr>
                <w:bCs/>
              </w:rPr>
              <w:t xml:space="preserve">Support </w:t>
            </w:r>
            <w:r w:rsidRPr="005B00C6">
              <w:t>NR supports gap pattern 7 for independent measurement gap configuration on FR1 and per-UE gap in (NG)EN-DC</w:t>
            </w:r>
          </w:p>
        </w:tc>
        <w:tc>
          <w:tcPr>
            <w:tcW w:w="1196" w:type="dxa"/>
            <w:tcBorders>
              <w:top w:val="single" w:sz="6" w:space="0" w:color="auto"/>
              <w:left w:val="single" w:sz="6" w:space="0" w:color="auto"/>
              <w:bottom w:val="single" w:sz="6" w:space="0" w:color="auto"/>
              <w:right w:val="single" w:sz="4" w:space="0" w:color="auto"/>
            </w:tcBorders>
          </w:tcPr>
          <w:p w14:paraId="4631D8D3" w14:textId="77777777" w:rsidR="008C528A" w:rsidRPr="005B00C6" w:rsidRDefault="008C528A" w:rsidP="008C528A">
            <w:pPr>
              <w:pStyle w:val="TAL"/>
              <w:rPr>
                <w:lang w:eastAsia="zh-CN"/>
              </w:rPr>
            </w:pPr>
            <w:r w:rsidRPr="005B00C6">
              <w:rPr>
                <w:lang w:eastAsia="zh-CN"/>
              </w:rPr>
              <w:t>36.331, 6.3.6</w:t>
            </w:r>
          </w:p>
        </w:tc>
        <w:tc>
          <w:tcPr>
            <w:tcW w:w="785" w:type="dxa"/>
            <w:tcBorders>
              <w:top w:val="single" w:sz="4" w:space="0" w:color="auto"/>
              <w:left w:val="single" w:sz="4" w:space="0" w:color="auto"/>
              <w:bottom w:val="single" w:sz="4" w:space="0" w:color="auto"/>
              <w:right w:val="single" w:sz="4" w:space="0" w:color="auto"/>
            </w:tcBorders>
          </w:tcPr>
          <w:p w14:paraId="0157E10F"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2361BE17" w14:textId="77777777" w:rsidR="008C528A" w:rsidRPr="005B00C6" w:rsidRDefault="008C528A" w:rsidP="008C528A">
            <w:pPr>
              <w:pStyle w:val="TAL"/>
              <w:rPr>
                <w:lang w:eastAsia="zh-CN"/>
              </w:rPr>
            </w:pPr>
            <w:r w:rsidRPr="005B00C6">
              <w:rPr>
                <w:lang w:eastAsia="zh-CN"/>
              </w:rPr>
              <w:t>pc_gp7_en_dc</w:t>
            </w:r>
          </w:p>
        </w:tc>
        <w:tc>
          <w:tcPr>
            <w:tcW w:w="714" w:type="dxa"/>
            <w:tcBorders>
              <w:top w:val="single" w:sz="4" w:space="0" w:color="auto"/>
              <w:left w:val="single" w:sz="4" w:space="0" w:color="auto"/>
              <w:bottom w:val="single" w:sz="4" w:space="0" w:color="auto"/>
              <w:right w:val="single" w:sz="4" w:space="0" w:color="auto"/>
            </w:tcBorders>
          </w:tcPr>
          <w:p w14:paraId="77C63053"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0938DFCC"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65EE45BC" w14:textId="77777777" w:rsidR="008C528A" w:rsidRPr="005B00C6" w:rsidRDefault="008C528A" w:rsidP="008C528A">
            <w:pPr>
              <w:pStyle w:val="TAL"/>
              <w:rPr>
                <w:lang w:eastAsia="zh-CN"/>
              </w:rPr>
            </w:pPr>
          </w:p>
        </w:tc>
      </w:tr>
      <w:tr w:rsidR="008C528A" w:rsidRPr="005B00C6" w14:paraId="7A385902"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00F890CE" w14:textId="77777777" w:rsidR="008C528A" w:rsidRPr="005B00C6" w:rsidRDefault="008C528A" w:rsidP="008C528A">
            <w:pPr>
              <w:pStyle w:val="TAC"/>
              <w:rPr>
                <w:lang w:eastAsia="zh-CN"/>
              </w:rPr>
            </w:pPr>
            <w:r w:rsidRPr="005B00C6">
              <w:rPr>
                <w:lang w:eastAsia="zh-CN"/>
              </w:rPr>
              <w:t>15</w:t>
            </w:r>
          </w:p>
        </w:tc>
        <w:tc>
          <w:tcPr>
            <w:tcW w:w="3565" w:type="dxa"/>
            <w:tcBorders>
              <w:top w:val="single" w:sz="6" w:space="0" w:color="auto"/>
              <w:left w:val="single" w:sz="4" w:space="0" w:color="auto"/>
              <w:bottom w:val="single" w:sz="6" w:space="0" w:color="auto"/>
              <w:right w:val="single" w:sz="6" w:space="0" w:color="auto"/>
            </w:tcBorders>
          </w:tcPr>
          <w:p w14:paraId="5AD7EED3" w14:textId="77777777" w:rsidR="008C528A" w:rsidRPr="005B00C6" w:rsidRDefault="008C528A" w:rsidP="008C528A">
            <w:pPr>
              <w:pStyle w:val="TAL"/>
              <w:rPr>
                <w:bCs/>
              </w:rPr>
            </w:pPr>
            <w:r w:rsidRPr="005B00C6">
              <w:rPr>
                <w:bCs/>
              </w:rPr>
              <w:t xml:space="preserve">Support </w:t>
            </w:r>
            <w:r w:rsidRPr="005B00C6">
              <w:t>NR supports gap pattern 8 for independent measurement gap configuration on FR1 and per-UE gap in (NG)EN-DC</w:t>
            </w:r>
          </w:p>
        </w:tc>
        <w:tc>
          <w:tcPr>
            <w:tcW w:w="1196" w:type="dxa"/>
            <w:tcBorders>
              <w:top w:val="single" w:sz="6" w:space="0" w:color="auto"/>
              <w:left w:val="single" w:sz="6" w:space="0" w:color="auto"/>
              <w:bottom w:val="single" w:sz="6" w:space="0" w:color="auto"/>
              <w:right w:val="single" w:sz="4" w:space="0" w:color="auto"/>
            </w:tcBorders>
          </w:tcPr>
          <w:p w14:paraId="28F1FEA3" w14:textId="77777777" w:rsidR="008C528A" w:rsidRPr="005B00C6" w:rsidRDefault="008C528A" w:rsidP="008C528A">
            <w:pPr>
              <w:pStyle w:val="TAL"/>
              <w:rPr>
                <w:lang w:eastAsia="zh-CN"/>
              </w:rPr>
            </w:pPr>
            <w:r w:rsidRPr="005B00C6">
              <w:rPr>
                <w:lang w:eastAsia="zh-CN"/>
              </w:rPr>
              <w:t>36.331, 6.3.6</w:t>
            </w:r>
          </w:p>
        </w:tc>
        <w:tc>
          <w:tcPr>
            <w:tcW w:w="785" w:type="dxa"/>
            <w:tcBorders>
              <w:top w:val="single" w:sz="4" w:space="0" w:color="auto"/>
              <w:left w:val="single" w:sz="4" w:space="0" w:color="auto"/>
              <w:bottom w:val="single" w:sz="4" w:space="0" w:color="auto"/>
              <w:right w:val="single" w:sz="4" w:space="0" w:color="auto"/>
            </w:tcBorders>
          </w:tcPr>
          <w:p w14:paraId="66C2869C"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4FB2EEE1" w14:textId="77777777" w:rsidR="008C528A" w:rsidRPr="005B00C6" w:rsidRDefault="008C528A" w:rsidP="008C528A">
            <w:pPr>
              <w:pStyle w:val="TAL"/>
              <w:rPr>
                <w:lang w:eastAsia="zh-CN"/>
              </w:rPr>
            </w:pPr>
            <w:r w:rsidRPr="005B00C6">
              <w:rPr>
                <w:lang w:eastAsia="zh-CN"/>
              </w:rPr>
              <w:t>pc_gp8_en_dc</w:t>
            </w:r>
          </w:p>
        </w:tc>
        <w:tc>
          <w:tcPr>
            <w:tcW w:w="714" w:type="dxa"/>
            <w:tcBorders>
              <w:top w:val="single" w:sz="4" w:space="0" w:color="auto"/>
              <w:left w:val="single" w:sz="4" w:space="0" w:color="auto"/>
              <w:bottom w:val="single" w:sz="4" w:space="0" w:color="auto"/>
              <w:right w:val="single" w:sz="4" w:space="0" w:color="auto"/>
            </w:tcBorders>
          </w:tcPr>
          <w:p w14:paraId="1E831045"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2513FB70"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0AA1BF66" w14:textId="77777777" w:rsidR="008C528A" w:rsidRPr="005B00C6" w:rsidRDefault="008C528A" w:rsidP="008C528A">
            <w:pPr>
              <w:pStyle w:val="TAL"/>
              <w:rPr>
                <w:lang w:eastAsia="zh-CN"/>
              </w:rPr>
            </w:pPr>
          </w:p>
        </w:tc>
      </w:tr>
      <w:tr w:rsidR="008C528A" w:rsidRPr="005B00C6" w14:paraId="7892E9A4"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5EBBA154" w14:textId="77777777" w:rsidR="008C528A" w:rsidRPr="005B00C6" w:rsidRDefault="008C528A" w:rsidP="008C528A">
            <w:pPr>
              <w:pStyle w:val="TAC"/>
              <w:rPr>
                <w:lang w:eastAsia="zh-CN"/>
              </w:rPr>
            </w:pPr>
            <w:r w:rsidRPr="005B00C6">
              <w:rPr>
                <w:lang w:eastAsia="zh-CN"/>
              </w:rPr>
              <w:t>16</w:t>
            </w:r>
          </w:p>
        </w:tc>
        <w:tc>
          <w:tcPr>
            <w:tcW w:w="3565" w:type="dxa"/>
            <w:tcBorders>
              <w:top w:val="single" w:sz="6" w:space="0" w:color="auto"/>
              <w:left w:val="single" w:sz="4" w:space="0" w:color="auto"/>
              <w:bottom w:val="single" w:sz="6" w:space="0" w:color="auto"/>
              <w:right w:val="single" w:sz="6" w:space="0" w:color="auto"/>
            </w:tcBorders>
          </w:tcPr>
          <w:p w14:paraId="5F28FA3E" w14:textId="77777777" w:rsidR="008C528A" w:rsidRPr="005B00C6" w:rsidRDefault="008C528A" w:rsidP="008C528A">
            <w:pPr>
              <w:pStyle w:val="TAL"/>
              <w:rPr>
                <w:bCs/>
              </w:rPr>
            </w:pPr>
            <w:r w:rsidRPr="005B00C6">
              <w:rPr>
                <w:bCs/>
              </w:rPr>
              <w:t xml:space="preserve">Support </w:t>
            </w:r>
            <w:r w:rsidRPr="005B00C6">
              <w:t>NR supports gap pattern 9 for independent measurement gap configuration on FR1 and per-UE gap in (NG)EN-DC</w:t>
            </w:r>
          </w:p>
        </w:tc>
        <w:tc>
          <w:tcPr>
            <w:tcW w:w="1196" w:type="dxa"/>
            <w:tcBorders>
              <w:top w:val="single" w:sz="6" w:space="0" w:color="auto"/>
              <w:left w:val="single" w:sz="6" w:space="0" w:color="auto"/>
              <w:bottom w:val="single" w:sz="6" w:space="0" w:color="auto"/>
              <w:right w:val="single" w:sz="4" w:space="0" w:color="auto"/>
            </w:tcBorders>
          </w:tcPr>
          <w:p w14:paraId="4214F77D" w14:textId="77777777" w:rsidR="008C528A" w:rsidRPr="005B00C6" w:rsidRDefault="008C528A" w:rsidP="008C528A">
            <w:pPr>
              <w:pStyle w:val="TAL"/>
              <w:rPr>
                <w:lang w:eastAsia="zh-CN"/>
              </w:rPr>
            </w:pPr>
            <w:r w:rsidRPr="005B00C6">
              <w:rPr>
                <w:lang w:eastAsia="zh-CN"/>
              </w:rPr>
              <w:t>36.331, 6.3.6</w:t>
            </w:r>
          </w:p>
        </w:tc>
        <w:tc>
          <w:tcPr>
            <w:tcW w:w="785" w:type="dxa"/>
            <w:tcBorders>
              <w:top w:val="single" w:sz="4" w:space="0" w:color="auto"/>
              <w:left w:val="single" w:sz="4" w:space="0" w:color="auto"/>
              <w:bottom w:val="single" w:sz="4" w:space="0" w:color="auto"/>
              <w:right w:val="single" w:sz="4" w:space="0" w:color="auto"/>
            </w:tcBorders>
          </w:tcPr>
          <w:p w14:paraId="39673D85"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48AFD941" w14:textId="77777777" w:rsidR="008C528A" w:rsidRPr="005B00C6" w:rsidRDefault="008C528A" w:rsidP="008C528A">
            <w:pPr>
              <w:pStyle w:val="TAL"/>
              <w:rPr>
                <w:lang w:eastAsia="zh-CN"/>
              </w:rPr>
            </w:pPr>
            <w:r w:rsidRPr="005B00C6">
              <w:rPr>
                <w:lang w:eastAsia="zh-CN"/>
              </w:rPr>
              <w:t>pc_gp9_en_dc</w:t>
            </w:r>
          </w:p>
        </w:tc>
        <w:tc>
          <w:tcPr>
            <w:tcW w:w="714" w:type="dxa"/>
            <w:tcBorders>
              <w:top w:val="single" w:sz="4" w:space="0" w:color="auto"/>
              <w:left w:val="single" w:sz="4" w:space="0" w:color="auto"/>
              <w:bottom w:val="single" w:sz="4" w:space="0" w:color="auto"/>
              <w:right w:val="single" w:sz="4" w:space="0" w:color="auto"/>
            </w:tcBorders>
          </w:tcPr>
          <w:p w14:paraId="1D2E6676"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181D7A29"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3DE440B3" w14:textId="77777777" w:rsidR="008C528A" w:rsidRPr="005B00C6" w:rsidRDefault="008C528A" w:rsidP="008C528A">
            <w:pPr>
              <w:pStyle w:val="TAL"/>
              <w:rPr>
                <w:lang w:eastAsia="zh-CN"/>
              </w:rPr>
            </w:pPr>
          </w:p>
        </w:tc>
      </w:tr>
      <w:tr w:rsidR="008C528A" w:rsidRPr="005B00C6" w14:paraId="51AE218E"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371A37E2" w14:textId="77777777" w:rsidR="008C528A" w:rsidRPr="005B00C6" w:rsidRDefault="008C528A" w:rsidP="008C528A">
            <w:pPr>
              <w:pStyle w:val="TAC"/>
              <w:rPr>
                <w:lang w:eastAsia="zh-CN"/>
              </w:rPr>
            </w:pPr>
            <w:r w:rsidRPr="005B00C6">
              <w:rPr>
                <w:lang w:eastAsia="zh-CN"/>
              </w:rPr>
              <w:lastRenderedPageBreak/>
              <w:t>17</w:t>
            </w:r>
          </w:p>
        </w:tc>
        <w:tc>
          <w:tcPr>
            <w:tcW w:w="3565" w:type="dxa"/>
            <w:tcBorders>
              <w:top w:val="single" w:sz="6" w:space="0" w:color="auto"/>
              <w:left w:val="single" w:sz="4" w:space="0" w:color="auto"/>
              <w:bottom w:val="single" w:sz="6" w:space="0" w:color="auto"/>
              <w:right w:val="single" w:sz="6" w:space="0" w:color="auto"/>
            </w:tcBorders>
          </w:tcPr>
          <w:p w14:paraId="03DEA3F5" w14:textId="77777777" w:rsidR="008C528A" w:rsidRPr="005B00C6" w:rsidRDefault="008C528A" w:rsidP="008C528A">
            <w:pPr>
              <w:pStyle w:val="TAL"/>
              <w:rPr>
                <w:bCs/>
              </w:rPr>
            </w:pPr>
            <w:r w:rsidRPr="005B00C6">
              <w:rPr>
                <w:bCs/>
              </w:rPr>
              <w:t xml:space="preserve">Support </w:t>
            </w:r>
            <w:r w:rsidRPr="005B00C6">
              <w:t>NR supports gap pattern 10 for independent measurement gap configuration on FR1 and per-UE gap in (NG)EN-DC</w:t>
            </w:r>
          </w:p>
        </w:tc>
        <w:tc>
          <w:tcPr>
            <w:tcW w:w="1196" w:type="dxa"/>
            <w:tcBorders>
              <w:top w:val="single" w:sz="6" w:space="0" w:color="auto"/>
              <w:left w:val="single" w:sz="6" w:space="0" w:color="auto"/>
              <w:bottom w:val="single" w:sz="6" w:space="0" w:color="auto"/>
              <w:right w:val="single" w:sz="4" w:space="0" w:color="auto"/>
            </w:tcBorders>
          </w:tcPr>
          <w:p w14:paraId="0F44B317" w14:textId="77777777" w:rsidR="008C528A" w:rsidRPr="005B00C6" w:rsidRDefault="008C528A" w:rsidP="008C528A">
            <w:pPr>
              <w:pStyle w:val="TAL"/>
              <w:rPr>
                <w:lang w:eastAsia="zh-CN"/>
              </w:rPr>
            </w:pPr>
            <w:r w:rsidRPr="005B00C6">
              <w:rPr>
                <w:lang w:eastAsia="zh-CN"/>
              </w:rPr>
              <w:t>36.331, 6.3.6</w:t>
            </w:r>
          </w:p>
        </w:tc>
        <w:tc>
          <w:tcPr>
            <w:tcW w:w="785" w:type="dxa"/>
            <w:tcBorders>
              <w:top w:val="single" w:sz="4" w:space="0" w:color="auto"/>
              <w:left w:val="single" w:sz="4" w:space="0" w:color="auto"/>
              <w:bottom w:val="single" w:sz="4" w:space="0" w:color="auto"/>
              <w:right w:val="single" w:sz="4" w:space="0" w:color="auto"/>
            </w:tcBorders>
          </w:tcPr>
          <w:p w14:paraId="59973EF6"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1A5759C2" w14:textId="77777777" w:rsidR="008C528A" w:rsidRPr="005B00C6" w:rsidRDefault="008C528A" w:rsidP="008C528A">
            <w:pPr>
              <w:pStyle w:val="TAL"/>
              <w:rPr>
                <w:lang w:eastAsia="zh-CN"/>
              </w:rPr>
            </w:pPr>
            <w:r w:rsidRPr="005B00C6">
              <w:rPr>
                <w:lang w:eastAsia="zh-CN"/>
              </w:rPr>
              <w:t>pc_gp10_en_dc</w:t>
            </w:r>
          </w:p>
        </w:tc>
        <w:tc>
          <w:tcPr>
            <w:tcW w:w="714" w:type="dxa"/>
            <w:tcBorders>
              <w:top w:val="single" w:sz="4" w:space="0" w:color="auto"/>
              <w:left w:val="single" w:sz="4" w:space="0" w:color="auto"/>
              <w:bottom w:val="single" w:sz="4" w:space="0" w:color="auto"/>
              <w:right w:val="single" w:sz="4" w:space="0" w:color="auto"/>
            </w:tcBorders>
          </w:tcPr>
          <w:p w14:paraId="241B1AA8"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3EDA54D5"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58F532E3" w14:textId="77777777" w:rsidR="008C528A" w:rsidRPr="005B00C6" w:rsidRDefault="008C528A" w:rsidP="008C528A">
            <w:pPr>
              <w:pStyle w:val="TAL"/>
              <w:rPr>
                <w:lang w:eastAsia="zh-CN"/>
              </w:rPr>
            </w:pPr>
          </w:p>
        </w:tc>
      </w:tr>
      <w:tr w:rsidR="008C528A" w:rsidRPr="005B00C6" w14:paraId="0D38DEFA"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204A1E6D" w14:textId="77777777" w:rsidR="008C528A" w:rsidRPr="005B00C6" w:rsidRDefault="008C528A" w:rsidP="008C528A">
            <w:pPr>
              <w:pStyle w:val="TAC"/>
              <w:rPr>
                <w:lang w:eastAsia="zh-CN"/>
              </w:rPr>
            </w:pPr>
            <w:r w:rsidRPr="005B00C6">
              <w:rPr>
                <w:lang w:eastAsia="zh-CN"/>
              </w:rPr>
              <w:t>18</w:t>
            </w:r>
          </w:p>
        </w:tc>
        <w:tc>
          <w:tcPr>
            <w:tcW w:w="3565" w:type="dxa"/>
            <w:tcBorders>
              <w:top w:val="single" w:sz="6" w:space="0" w:color="auto"/>
              <w:left w:val="single" w:sz="4" w:space="0" w:color="auto"/>
              <w:bottom w:val="single" w:sz="6" w:space="0" w:color="auto"/>
              <w:right w:val="single" w:sz="6" w:space="0" w:color="auto"/>
            </w:tcBorders>
          </w:tcPr>
          <w:p w14:paraId="567E0D45" w14:textId="77777777" w:rsidR="008C528A" w:rsidRPr="005B00C6" w:rsidRDefault="008C528A" w:rsidP="008C528A">
            <w:pPr>
              <w:pStyle w:val="TAL"/>
              <w:rPr>
                <w:bCs/>
              </w:rPr>
            </w:pPr>
            <w:r w:rsidRPr="005B00C6">
              <w:rPr>
                <w:bCs/>
              </w:rPr>
              <w:t xml:space="preserve">Support </w:t>
            </w:r>
            <w:r w:rsidRPr="005B00C6">
              <w:t>NR supports gap pattern 11 for independent measurement gap configuration on FR1 and per-UE gap in (NG)EN-DC</w:t>
            </w:r>
          </w:p>
        </w:tc>
        <w:tc>
          <w:tcPr>
            <w:tcW w:w="1196" w:type="dxa"/>
            <w:tcBorders>
              <w:top w:val="single" w:sz="6" w:space="0" w:color="auto"/>
              <w:left w:val="single" w:sz="6" w:space="0" w:color="auto"/>
              <w:bottom w:val="single" w:sz="6" w:space="0" w:color="auto"/>
              <w:right w:val="single" w:sz="4" w:space="0" w:color="auto"/>
            </w:tcBorders>
          </w:tcPr>
          <w:p w14:paraId="3CCFE975" w14:textId="77777777" w:rsidR="008C528A" w:rsidRPr="005B00C6" w:rsidRDefault="008C528A" w:rsidP="008C528A">
            <w:pPr>
              <w:pStyle w:val="TAL"/>
              <w:rPr>
                <w:lang w:eastAsia="zh-CN"/>
              </w:rPr>
            </w:pPr>
            <w:r w:rsidRPr="005B00C6">
              <w:rPr>
                <w:lang w:eastAsia="zh-CN"/>
              </w:rPr>
              <w:t>36.331, 6.3.6</w:t>
            </w:r>
          </w:p>
        </w:tc>
        <w:tc>
          <w:tcPr>
            <w:tcW w:w="785" w:type="dxa"/>
            <w:tcBorders>
              <w:top w:val="single" w:sz="4" w:space="0" w:color="auto"/>
              <w:left w:val="single" w:sz="4" w:space="0" w:color="auto"/>
              <w:bottom w:val="single" w:sz="4" w:space="0" w:color="auto"/>
              <w:right w:val="single" w:sz="4" w:space="0" w:color="auto"/>
            </w:tcBorders>
          </w:tcPr>
          <w:p w14:paraId="0F3BFBBB"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0B3500B1" w14:textId="77777777" w:rsidR="008C528A" w:rsidRPr="005B00C6" w:rsidRDefault="008C528A" w:rsidP="008C528A">
            <w:pPr>
              <w:pStyle w:val="TAL"/>
              <w:rPr>
                <w:lang w:eastAsia="zh-CN"/>
              </w:rPr>
            </w:pPr>
            <w:r w:rsidRPr="005B00C6">
              <w:rPr>
                <w:lang w:eastAsia="zh-CN"/>
              </w:rPr>
              <w:t>pc_gp11_en_dc</w:t>
            </w:r>
          </w:p>
        </w:tc>
        <w:tc>
          <w:tcPr>
            <w:tcW w:w="714" w:type="dxa"/>
            <w:tcBorders>
              <w:top w:val="single" w:sz="4" w:space="0" w:color="auto"/>
              <w:left w:val="single" w:sz="4" w:space="0" w:color="auto"/>
              <w:bottom w:val="single" w:sz="4" w:space="0" w:color="auto"/>
              <w:right w:val="single" w:sz="4" w:space="0" w:color="auto"/>
            </w:tcBorders>
          </w:tcPr>
          <w:p w14:paraId="0B682BEB"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366990E4"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0AE84F5A" w14:textId="77777777" w:rsidR="008C528A" w:rsidRPr="005B00C6" w:rsidRDefault="008C528A" w:rsidP="008C528A">
            <w:pPr>
              <w:pStyle w:val="TAL"/>
              <w:rPr>
                <w:lang w:eastAsia="zh-CN"/>
              </w:rPr>
            </w:pPr>
          </w:p>
        </w:tc>
      </w:tr>
      <w:tr w:rsidR="008C528A" w:rsidRPr="005B00C6" w14:paraId="082F46F2"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59CEE7E6" w14:textId="77777777" w:rsidR="008C528A" w:rsidRPr="005B00C6" w:rsidRDefault="008C528A" w:rsidP="008C528A">
            <w:pPr>
              <w:pStyle w:val="TAC"/>
              <w:rPr>
                <w:lang w:eastAsia="zh-CN"/>
              </w:rPr>
            </w:pPr>
            <w:r w:rsidRPr="005B00C6">
              <w:rPr>
                <w:lang w:eastAsia="zh-CN"/>
              </w:rPr>
              <w:t>19</w:t>
            </w:r>
          </w:p>
        </w:tc>
        <w:tc>
          <w:tcPr>
            <w:tcW w:w="3565" w:type="dxa"/>
            <w:tcBorders>
              <w:top w:val="single" w:sz="6" w:space="0" w:color="auto"/>
              <w:left w:val="single" w:sz="4" w:space="0" w:color="auto"/>
              <w:bottom w:val="single" w:sz="6" w:space="0" w:color="auto"/>
              <w:right w:val="single" w:sz="6" w:space="0" w:color="auto"/>
            </w:tcBorders>
          </w:tcPr>
          <w:p w14:paraId="71A33C8A" w14:textId="77777777" w:rsidR="008C528A" w:rsidRPr="005B00C6" w:rsidRDefault="008C528A" w:rsidP="008C528A">
            <w:pPr>
              <w:pStyle w:val="TAL"/>
              <w:rPr>
                <w:bCs/>
              </w:rPr>
            </w:pPr>
            <w:r w:rsidRPr="005B00C6">
              <w:rPr>
                <w:rFonts w:cs="Arial"/>
                <w:bCs/>
                <w:iCs/>
                <w:szCs w:val="18"/>
              </w:rPr>
              <w:t>Support measurement gap pattern 2 configured by NR RRC.</w:t>
            </w:r>
          </w:p>
        </w:tc>
        <w:tc>
          <w:tcPr>
            <w:tcW w:w="1196" w:type="dxa"/>
            <w:tcBorders>
              <w:top w:val="single" w:sz="6" w:space="0" w:color="auto"/>
              <w:left w:val="single" w:sz="6" w:space="0" w:color="auto"/>
              <w:bottom w:val="single" w:sz="6" w:space="0" w:color="auto"/>
              <w:right w:val="single" w:sz="4" w:space="0" w:color="auto"/>
            </w:tcBorders>
          </w:tcPr>
          <w:p w14:paraId="1E56801B"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777D5CF4"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1F63F1FB" w14:textId="77777777" w:rsidR="008C528A" w:rsidRPr="005B00C6" w:rsidRDefault="008C528A" w:rsidP="008C528A">
            <w:pPr>
              <w:pStyle w:val="TAL"/>
              <w:rPr>
                <w:lang w:eastAsia="zh-CN"/>
              </w:rPr>
            </w:pPr>
            <w:r w:rsidRPr="005B00C6">
              <w:rPr>
                <w:lang w:eastAsia="zh-CN"/>
              </w:rPr>
              <w:t>pc_gp2_nr</w:t>
            </w:r>
          </w:p>
        </w:tc>
        <w:tc>
          <w:tcPr>
            <w:tcW w:w="714" w:type="dxa"/>
            <w:tcBorders>
              <w:top w:val="single" w:sz="4" w:space="0" w:color="auto"/>
              <w:left w:val="single" w:sz="4" w:space="0" w:color="auto"/>
              <w:bottom w:val="single" w:sz="4" w:space="0" w:color="auto"/>
              <w:right w:val="single" w:sz="4" w:space="0" w:color="auto"/>
            </w:tcBorders>
          </w:tcPr>
          <w:p w14:paraId="5846EF0B"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344D5010"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15055234" w14:textId="77777777" w:rsidR="008C528A" w:rsidRPr="005B00C6" w:rsidRDefault="008C528A" w:rsidP="008C528A">
            <w:pPr>
              <w:pStyle w:val="TAL"/>
              <w:rPr>
                <w:lang w:eastAsia="zh-CN"/>
              </w:rPr>
            </w:pPr>
          </w:p>
        </w:tc>
      </w:tr>
      <w:tr w:rsidR="008C528A" w:rsidRPr="005B00C6" w14:paraId="67664D8A"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18C17248" w14:textId="77777777" w:rsidR="008C528A" w:rsidRPr="005B00C6" w:rsidRDefault="008C528A" w:rsidP="008C528A">
            <w:pPr>
              <w:pStyle w:val="TAC"/>
              <w:rPr>
                <w:lang w:eastAsia="zh-CN"/>
              </w:rPr>
            </w:pPr>
            <w:r w:rsidRPr="005B00C6">
              <w:rPr>
                <w:lang w:eastAsia="zh-CN"/>
              </w:rPr>
              <w:t>20</w:t>
            </w:r>
          </w:p>
        </w:tc>
        <w:tc>
          <w:tcPr>
            <w:tcW w:w="3565" w:type="dxa"/>
            <w:tcBorders>
              <w:top w:val="single" w:sz="6" w:space="0" w:color="auto"/>
              <w:left w:val="single" w:sz="4" w:space="0" w:color="auto"/>
              <w:bottom w:val="single" w:sz="6" w:space="0" w:color="auto"/>
              <w:right w:val="single" w:sz="6" w:space="0" w:color="auto"/>
            </w:tcBorders>
          </w:tcPr>
          <w:p w14:paraId="5049E8C1" w14:textId="77777777" w:rsidR="008C528A" w:rsidRPr="005B00C6" w:rsidRDefault="008C528A" w:rsidP="008C528A">
            <w:pPr>
              <w:pStyle w:val="TAL"/>
              <w:rPr>
                <w:bCs/>
              </w:rPr>
            </w:pPr>
            <w:r w:rsidRPr="005B00C6">
              <w:rPr>
                <w:rFonts w:cs="Arial"/>
                <w:bCs/>
                <w:iCs/>
                <w:szCs w:val="18"/>
              </w:rPr>
              <w:t>Support measurement gap pattern 3 configured by NR RRC.</w:t>
            </w:r>
          </w:p>
        </w:tc>
        <w:tc>
          <w:tcPr>
            <w:tcW w:w="1196" w:type="dxa"/>
            <w:tcBorders>
              <w:top w:val="single" w:sz="6" w:space="0" w:color="auto"/>
              <w:left w:val="single" w:sz="6" w:space="0" w:color="auto"/>
              <w:bottom w:val="single" w:sz="6" w:space="0" w:color="auto"/>
              <w:right w:val="single" w:sz="4" w:space="0" w:color="auto"/>
            </w:tcBorders>
          </w:tcPr>
          <w:p w14:paraId="3E732195"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61DC396D"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589404CE" w14:textId="77777777" w:rsidR="008C528A" w:rsidRPr="005B00C6" w:rsidRDefault="008C528A" w:rsidP="008C528A">
            <w:pPr>
              <w:pStyle w:val="TAL"/>
              <w:rPr>
                <w:lang w:eastAsia="zh-CN"/>
              </w:rPr>
            </w:pPr>
            <w:r w:rsidRPr="005B00C6">
              <w:rPr>
                <w:lang w:eastAsia="zh-CN"/>
              </w:rPr>
              <w:t>pc_gp3_nr</w:t>
            </w:r>
          </w:p>
        </w:tc>
        <w:tc>
          <w:tcPr>
            <w:tcW w:w="714" w:type="dxa"/>
            <w:tcBorders>
              <w:top w:val="single" w:sz="4" w:space="0" w:color="auto"/>
              <w:left w:val="single" w:sz="4" w:space="0" w:color="auto"/>
              <w:bottom w:val="single" w:sz="4" w:space="0" w:color="auto"/>
              <w:right w:val="single" w:sz="4" w:space="0" w:color="auto"/>
            </w:tcBorders>
          </w:tcPr>
          <w:p w14:paraId="4189367E"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47FC4994"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349F8962" w14:textId="77777777" w:rsidR="008C528A" w:rsidRPr="005B00C6" w:rsidRDefault="008C528A" w:rsidP="008C528A">
            <w:pPr>
              <w:pStyle w:val="TAL"/>
              <w:rPr>
                <w:lang w:eastAsia="zh-CN"/>
              </w:rPr>
            </w:pPr>
          </w:p>
        </w:tc>
      </w:tr>
      <w:tr w:rsidR="008C528A" w:rsidRPr="005B00C6" w14:paraId="17F32426"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5AB99846" w14:textId="77777777" w:rsidR="008C528A" w:rsidRPr="005B00C6" w:rsidRDefault="008C528A" w:rsidP="008C528A">
            <w:pPr>
              <w:pStyle w:val="TAC"/>
              <w:rPr>
                <w:lang w:eastAsia="zh-CN"/>
              </w:rPr>
            </w:pPr>
            <w:r w:rsidRPr="005B00C6">
              <w:rPr>
                <w:lang w:eastAsia="zh-CN"/>
              </w:rPr>
              <w:t>21</w:t>
            </w:r>
          </w:p>
        </w:tc>
        <w:tc>
          <w:tcPr>
            <w:tcW w:w="3565" w:type="dxa"/>
            <w:tcBorders>
              <w:top w:val="single" w:sz="6" w:space="0" w:color="auto"/>
              <w:left w:val="single" w:sz="4" w:space="0" w:color="auto"/>
              <w:bottom w:val="single" w:sz="6" w:space="0" w:color="auto"/>
              <w:right w:val="single" w:sz="6" w:space="0" w:color="auto"/>
            </w:tcBorders>
          </w:tcPr>
          <w:p w14:paraId="1D1399E9" w14:textId="77777777" w:rsidR="008C528A" w:rsidRPr="005B00C6" w:rsidRDefault="008C528A" w:rsidP="008C528A">
            <w:pPr>
              <w:pStyle w:val="TAL"/>
              <w:rPr>
                <w:bCs/>
              </w:rPr>
            </w:pPr>
            <w:r w:rsidRPr="005B00C6">
              <w:rPr>
                <w:rFonts w:cs="Arial"/>
                <w:bCs/>
                <w:iCs/>
                <w:szCs w:val="18"/>
              </w:rPr>
              <w:t>Support measurement gap pattern 4 configured by NR RRC.</w:t>
            </w:r>
          </w:p>
        </w:tc>
        <w:tc>
          <w:tcPr>
            <w:tcW w:w="1196" w:type="dxa"/>
            <w:tcBorders>
              <w:top w:val="single" w:sz="6" w:space="0" w:color="auto"/>
              <w:left w:val="single" w:sz="6" w:space="0" w:color="auto"/>
              <w:bottom w:val="single" w:sz="6" w:space="0" w:color="auto"/>
              <w:right w:val="single" w:sz="4" w:space="0" w:color="auto"/>
            </w:tcBorders>
          </w:tcPr>
          <w:p w14:paraId="14044961"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037FB787"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55B06CBD" w14:textId="77777777" w:rsidR="008C528A" w:rsidRPr="005B00C6" w:rsidRDefault="008C528A" w:rsidP="008C528A">
            <w:pPr>
              <w:pStyle w:val="TAL"/>
              <w:rPr>
                <w:lang w:eastAsia="zh-CN"/>
              </w:rPr>
            </w:pPr>
            <w:r w:rsidRPr="005B00C6">
              <w:rPr>
                <w:lang w:eastAsia="zh-CN"/>
              </w:rPr>
              <w:t>pc_gp4_nr</w:t>
            </w:r>
          </w:p>
        </w:tc>
        <w:tc>
          <w:tcPr>
            <w:tcW w:w="714" w:type="dxa"/>
            <w:tcBorders>
              <w:top w:val="single" w:sz="4" w:space="0" w:color="auto"/>
              <w:left w:val="single" w:sz="4" w:space="0" w:color="auto"/>
              <w:bottom w:val="single" w:sz="4" w:space="0" w:color="auto"/>
              <w:right w:val="single" w:sz="4" w:space="0" w:color="auto"/>
            </w:tcBorders>
          </w:tcPr>
          <w:p w14:paraId="6C487F6D"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344D6099"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177FABEB" w14:textId="77777777" w:rsidR="008C528A" w:rsidRPr="005B00C6" w:rsidRDefault="008C528A" w:rsidP="008C528A">
            <w:pPr>
              <w:pStyle w:val="TAL"/>
              <w:rPr>
                <w:lang w:eastAsia="zh-CN"/>
              </w:rPr>
            </w:pPr>
          </w:p>
        </w:tc>
      </w:tr>
      <w:tr w:rsidR="008C528A" w:rsidRPr="005B00C6" w14:paraId="0555053E"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65BE8E1C" w14:textId="77777777" w:rsidR="008C528A" w:rsidRPr="005B00C6" w:rsidRDefault="008C528A" w:rsidP="008C528A">
            <w:pPr>
              <w:pStyle w:val="TAC"/>
              <w:rPr>
                <w:lang w:eastAsia="zh-CN"/>
              </w:rPr>
            </w:pPr>
            <w:r w:rsidRPr="005B00C6">
              <w:rPr>
                <w:lang w:eastAsia="zh-CN"/>
              </w:rPr>
              <w:t>22</w:t>
            </w:r>
          </w:p>
        </w:tc>
        <w:tc>
          <w:tcPr>
            <w:tcW w:w="3565" w:type="dxa"/>
            <w:tcBorders>
              <w:top w:val="single" w:sz="6" w:space="0" w:color="auto"/>
              <w:left w:val="single" w:sz="4" w:space="0" w:color="auto"/>
              <w:bottom w:val="single" w:sz="6" w:space="0" w:color="auto"/>
              <w:right w:val="single" w:sz="6" w:space="0" w:color="auto"/>
            </w:tcBorders>
          </w:tcPr>
          <w:p w14:paraId="5A5EACE0" w14:textId="77777777" w:rsidR="008C528A" w:rsidRPr="005B00C6" w:rsidRDefault="008C528A" w:rsidP="008C528A">
            <w:pPr>
              <w:pStyle w:val="TAL"/>
              <w:rPr>
                <w:bCs/>
              </w:rPr>
            </w:pPr>
            <w:r w:rsidRPr="005B00C6">
              <w:rPr>
                <w:rFonts w:cs="Arial"/>
                <w:bCs/>
                <w:iCs/>
                <w:szCs w:val="18"/>
              </w:rPr>
              <w:t>Support measurement gap pattern 5 configured by NR RRC.</w:t>
            </w:r>
          </w:p>
        </w:tc>
        <w:tc>
          <w:tcPr>
            <w:tcW w:w="1196" w:type="dxa"/>
            <w:tcBorders>
              <w:top w:val="single" w:sz="6" w:space="0" w:color="auto"/>
              <w:left w:val="single" w:sz="6" w:space="0" w:color="auto"/>
              <w:bottom w:val="single" w:sz="6" w:space="0" w:color="auto"/>
              <w:right w:val="single" w:sz="4" w:space="0" w:color="auto"/>
            </w:tcBorders>
          </w:tcPr>
          <w:p w14:paraId="7D1AEC02"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0CDCF261"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134B2B36" w14:textId="77777777" w:rsidR="008C528A" w:rsidRPr="005B00C6" w:rsidRDefault="008C528A" w:rsidP="008C528A">
            <w:pPr>
              <w:pStyle w:val="TAL"/>
              <w:rPr>
                <w:lang w:eastAsia="zh-CN"/>
              </w:rPr>
            </w:pPr>
            <w:r w:rsidRPr="005B00C6">
              <w:rPr>
                <w:lang w:eastAsia="zh-CN"/>
              </w:rPr>
              <w:t>pc_gp5_nr</w:t>
            </w:r>
          </w:p>
        </w:tc>
        <w:tc>
          <w:tcPr>
            <w:tcW w:w="714" w:type="dxa"/>
            <w:tcBorders>
              <w:top w:val="single" w:sz="4" w:space="0" w:color="auto"/>
              <w:left w:val="single" w:sz="4" w:space="0" w:color="auto"/>
              <w:bottom w:val="single" w:sz="4" w:space="0" w:color="auto"/>
              <w:right w:val="single" w:sz="4" w:space="0" w:color="auto"/>
            </w:tcBorders>
          </w:tcPr>
          <w:p w14:paraId="45C58465"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4574DEFF"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2F9BC157" w14:textId="77777777" w:rsidR="008C528A" w:rsidRPr="005B00C6" w:rsidRDefault="008C528A" w:rsidP="008C528A">
            <w:pPr>
              <w:pStyle w:val="TAL"/>
              <w:rPr>
                <w:lang w:eastAsia="zh-CN"/>
              </w:rPr>
            </w:pPr>
          </w:p>
        </w:tc>
      </w:tr>
      <w:tr w:rsidR="008C528A" w:rsidRPr="005B00C6" w14:paraId="743C5AC3"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29B6DED0" w14:textId="77777777" w:rsidR="008C528A" w:rsidRPr="005B00C6" w:rsidRDefault="008C528A" w:rsidP="008C528A">
            <w:pPr>
              <w:pStyle w:val="TAC"/>
              <w:rPr>
                <w:lang w:eastAsia="zh-CN"/>
              </w:rPr>
            </w:pPr>
            <w:r w:rsidRPr="005B00C6">
              <w:rPr>
                <w:lang w:eastAsia="zh-CN"/>
              </w:rPr>
              <w:t>23</w:t>
            </w:r>
          </w:p>
        </w:tc>
        <w:tc>
          <w:tcPr>
            <w:tcW w:w="3565" w:type="dxa"/>
            <w:tcBorders>
              <w:top w:val="single" w:sz="6" w:space="0" w:color="auto"/>
              <w:left w:val="single" w:sz="4" w:space="0" w:color="auto"/>
              <w:bottom w:val="single" w:sz="6" w:space="0" w:color="auto"/>
              <w:right w:val="single" w:sz="6" w:space="0" w:color="auto"/>
            </w:tcBorders>
          </w:tcPr>
          <w:p w14:paraId="678E8962" w14:textId="77777777" w:rsidR="008C528A" w:rsidRPr="005B00C6" w:rsidRDefault="008C528A" w:rsidP="008C528A">
            <w:pPr>
              <w:pStyle w:val="TAL"/>
              <w:rPr>
                <w:bCs/>
              </w:rPr>
            </w:pPr>
            <w:r w:rsidRPr="005B00C6">
              <w:rPr>
                <w:rFonts w:cs="Arial"/>
                <w:bCs/>
                <w:iCs/>
                <w:szCs w:val="18"/>
              </w:rPr>
              <w:t>Support measurement gap pattern 6 configured by NR RRC.</w:t>
            </w:r>
          </w:p>
        </w:tc>
        <w:tc>
          <w:tcPr>
            <w:tcW w:w="1196" w:type="dxa"/>
            <w:tcBorders>
              <w:top w:val="single" w:sz="6" w:space="0" w:color="auto"/>
              <w:left w:val="single" w:sz="6" w:space="0" w:color="auto"/>
              <w:bottom w:val="single" w:sz="6" w:space="0" w:color="auto"/>
              <w:right w:val="single" w:sz="4" w:space="0" w:color="auto"/>
            </w:tcBorders>
          </w:tcPr>
          <w:p w14:paraId="62395ACD"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4D5D6162"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126DD08F" w14:textId="77777777" w:rsidR="008C528A" w:rsidRPr="005B00C6" w:rsidRDefault="008C528A" w:rsidP="008C528A">
            <w:pPr>
              <w:pStyle w:val="TAL"/>
              <w:rPr>
                <w:lang w:eastAsia="zh-CN"/>
              </w:rPr>
            </w:pPr>
            <w:r w:rsidRPr="005B00C6">
              <w:rPr>
                <w:lang w:eastAsia="zh-CN"/>
              </w:rPr>
              <w:t>pc_gp6_nr</w:t>
            </w:r>
          </w:p>
        </w:tc>
        <w:tc>
          <w:tcPr>
            <w:tcW w:w="714" w:type="dxa"/>
            <w:tcBorders>
              <w:top w:val="single" w:sz="4" w:space="0" w:color="auto"/>
              <w:left w:val="single" w:sz="4" w:space="0" w:color="auto"/>
              <w:bottom w:val="single" w:sz="4" w:space="0" w:color="auto"/>
              <w:right w:val="single" w:sz="4" w:space="0" w:color="auto"/>
            </w:tcBorders>
          </w:tcPr>
          <w:p w14:paraId="19E6BD44"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43F79FD6"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0DBBAF2F" w14:textId="77777777" w:rsidR="008C528A" w:rsidRPr="005B00C6" w:rsidRDefault="008C528A" w:rsidP="008C528A">
            <w:pPr>
              <w:pStyle w:val="TAL"/>
              <w:rPr>
                <w:lang w:eastAsia="zh-CN"/>
              </w:rPr>
            </w:pPr>
          </w:p>
        </w:tc>
      </w:tr>
      <w:tr w:rsidR="008C528A" w:rsidRPr="005B00C6" w14:paraId="5577C9EC"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4A72EFFD" w14:textId="77777777" w:rsidR="008C528A" w:rsidRPr="005B00C6" w:rsidRDefault="008C528A" w:rsidP="008C528A">
            <w:pPr>
              <w:pStyle w:val="TAC"/>
              <w:rPr>
                <w:lang w:eastAsia="zh-CN"/>
              </w:rPr>
            </w:pPr>
            <w:r w:rsidRPr="005B00C6">
              <w:rPr>
                <w:lang w:eastAsia="zh-CN"/>
              </w:rPr>
              <w:t>24</w:t>
            </w:r>
          </w:p>
        </w:tc>
        <w:tc>
          <w:tcPr>
            <w:tcW w:w="3565" w:type="dxa"/>
            <w:tcBorders>
              <w:top w:val="single" w:sz="6" w:space="0" w:color="auto"/>
              <w:left w:val="single" w:sz="4" w:space="0" w:color="auto"/>
              <w:bottom w:val="single" w:sz="6" w:space="0" w:color="auto"/>
              <w:right w:val="single" w:sz="6" w:space="0" w:color="auto"/>
            </w:tcBorders>
          </w:tcPr>
          <w:p w14:paraId="366D8E35" w14:textId="77777777" w:rsidR="008C528A" w:rsidRPr="005B00C6" w:rsidRDefault="008C528A" w:rsidP="008C528A">
            <w:pPr>
              <w:pStyle w:val="TAL"/>
              <w:rPr>
                <w:bCs/>
              </w:rPr>
            </w:pPr>
            <w:r w:rsidRPr="005B00C6">
              <w:rPr>
                <w:rFonts w:cs="Arial"/>
                <w:bCs/>
                <w:iCs/>
                <w:szCs w:val="18"/>
              </w:rPr>
              <w:t>Support measurement gap pattern 7 configured by NR RRC.</w:t>
            </w:r>
          </w:p>
        </w:tc>
        <w:tc>
          <w:tcPr>
            <w:tcW w:w="1196" w:type="dxa"/>
            <w:tcBorders>
              <w:top w:val="single" w:sz="6" w:space="0" w:color="auto"/>
              <w:left w:val="single" w:sz="6" w:space="0" w:color="auto"/>
              <w:bottom w:val="single" w:sz="6" w:space="0" w:color="auto"/>
              <w:right w:val="single" w:sz="4" w:space="0" w:color="auto"/>
            </w:tcBorders>
          </w:tcPr>
          <w:p w14:paraId="23F5642B"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18108217"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4C5B763C" w14:textId="77777777" w:rsidR="008C528A" w:rsidRPr="005B00C6" w:rsidRDefault="008C528A" w:rsidP="008C528A">
            <w:pPr>
              <w:pStyle w:val="TAL"/>
              <w:rPr>
                <w:lang w:eastAsia="zh-CN"/>
              </w:rPr>
            </w:pPr>
            <w:r w:rsidRPr="005B00C6">
              <w:rPr>
                <w:lang w:eastAsia="zh-CN"/>
              </w:rPr>
              <w:t>pc_gp7_nr</w:t>
            </w:r>
          </w:p>
        </w:tc>
        <w:tc>
          <w:tcPr>
            <w:tcW w:w="714" w:type="dxa"/>
            <w:tcBorders>
              <w:top w:val="single" w:sz="4" w:space="0" w:color="auto"/>
              <w:left w:val="single" w:sz="4" w:space="0" w:color="auto"/>
              <w:bottom w:val="single" w:sz="4" w:space="0" w:color="auto"/>
              <w:right w:val="single" w:sz="4" w:space="0" w:color="auto"/>
            </w:tcBorders>
          </w:tcPr>
          <w:p w14:paraId="6BD3B961"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347BB96C"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09852F64" w14:textId="77777777" w:rsidR="008C528A" w:rsidRPr="005B00C6" w:rsidRDefault="008C528A" w:rsidP="008C528A">
            <w:pPr>
              <w:pStyle w:val="TAL"/>
              <w:rPr>
                <w:lang w:eastAsia="zh-CN"/>
              </w:rPr>
            </w:pPr>
          </w:p>
        </w:tc>
      </w:tr>
      <w:tr w:rsidR="008C528A" w:rsidRPr="005B00C6" w14:paraId="1FB1D2AD"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6F8A3E38" w14:textId="77777777" w:rsidR="008C528A" w:rsidRPr="005B00C6" w:rsidRDefault="008C528A" w:rsidP="008C528A">
            <w:pPr>
              <w:pStyle w:val="TAC"/>
              <w:rPr>
                <w:lang w:eastAsia="zh-CN"/>
              </w:rPr>
            </w:pPr>
            <w:r w:rsidRPr="005B00C6">
              <w:rPr>
                <w:lang w:eastAsia="zh-CN"/>
              </w:rPr>
              <w:t>25</w:t>
            </w:r>
          </w:p>
        </w:tc>
        <w:tc>
          <w:tcPr>
            <w:tcW w:w="3565" w:type="dxa"/>
            <w:tcBorders>
              <w:top w:val="single" w:sz="6" w:space="0" w:color="auto"/>
              <w:left w:val="single" w:sz="4" w:space="0" w:color="auto"/>
              <w:bottom w:val="single" w:sz="6" w:space="0" w:color="auto"/>
              <w:right w:val="single" w:sz="6" w:space="0" w:color="auto"/>
            </w:tcBorders>
          </w:tcPr>
          <w:p w14:paraId="2581E23B" w14:textId="77777777" w:rsidR="008C528A" w:rsidRPr="005B00C6" w:rsidRDefault="008C528A" w:rsidP="008C528A">
            <w:pPr>
              <w:pStyle w:val="TAL"/>
              <w:rPr>
                <w:bCs/>
              </w:rPr>
            </w:pPr>
            <w:r w:rsidRPr="005B00C6">
              <w:rPr>
                <w:rFonts w:cs="Arial"/>
                <w:bCs/>
                <w:iCs/>
                <w:szCs w:val="18"/>
              </w:rPr>
              <w:t>Support measurement gap pattern 8 configured by NR RRC.</w:t>
            </w:r>
          </w:p>
        </w:tc>
        <w:tc>
          <w:tcPr>
            <w:tcW w:w="1196" w:type="dxa"/>
            <w:tcBorders>
              <w:top w:val="single" w:sz="6" w:space="0" w:color="auto"/>
              <w:left w:val="single" w:sz="6" w:space="0" w:color="auto"/>
              <w:bottom w:val="single" w:sz="6" w:space="0" w:color="auto"/>
              <w:right w:val="single" w:sz="4" w:space="0" w:color="auto"/>
            </w:tcBorders>
          </w:tcPr>
          <w:p w14:paraId="02D0BCE4"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1CEB26EF"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044169D5" w14:textId="77777777" w:rsidR="008C528A" w:rsidRPr="005B00C6" w:rsidRDefault="008C528A" w:rsidP="008C528A">
            <w:pPr>
              <w:pStyle w:val="TAL"/>
              <w:rPr>
                <w:lang w:eastAsia="zh-CN"/>
              </w:rPr>
            </w:pPr>
            <w:r w:rsidRPr="005B00C6">
              <w:rPr>
                <w:lang w:eastAsia="zh-CN"/>
              </w:rPr>
              <w:t>pc_gp8_nr</w:t>
            </w:r>
          </w:p>
        </w:tc>
        <w:tc>
          <w:tcPr>
            <w:tcW w:w="714" w:type="dxa"/>
            <w:tcBorders>
              <w:top w:val="single" w:sz="4" w:space="0" w:color="auto"/>
              <w:left w:val="single" w:sz="4" w:space="0" w:color="auto"/>
              <w:bottom w:val="single" w:sz="4" w:space="0" w:color="auto"/>
              <w:right w:val="single" w:sz="4" w:space="0" w:color="auto"/>
            </w:tcBorders>
          </w:tcPr>
          <w:p w14:paraId="5C85D40A"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15245E4D"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2F425B35" w14:textId="77777777" w:rsidR="008C528A" w:rsidRPr="005B00C6" w:rsidRDefault="008C528A" w:rsidP="008C528A">
            <w:pPr>
              <w:pStyle w:val="TAL"/>
              <w:rPr>
                <w:lang w:eastAsia="zh-CN"/>
              </w:rPr>
            </w:pPr>
          </w:p>
        </w:tc>
      </w:tr>
      <w:tr w:rsidR="008C528A" w:rsidRPr="005B00C6" w14:paraId="21002D95"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03EC0933" w14:textId="77777777" w:rsidR="008C528A" w:rsidRPr="005B00C6" w:rsidRDefault="008C528A" w:rsidP="008C528A">
            <w:pPr>
              <w:pStyle w:val="TAC"/>
              <w:rPr>
                <w:lang w:eastAsia="zh-CN"/>
              </w:rPr>
            </w:pPr>
            <w:r w:rsidRPr="005B00C6">
              <w:rPr>
                <w:lang w:eastAsia="zh-CN"/>
              </w:rPr>
              <w:t>26</w:t>
            </w:r>
          </w:p>
        </w:tc>
        <w:tc>
          <w:tcPr>
            <w:tcW w:w="3565" w:type="dxa"/>
            <w:tcBorders>
              <w:top w:val="single" w:sz="6" w:space="0" w:color="auto"/>
              <w:left w:val="single" w:sz="4" w:space="0" w:color="auto"/>
              <w:bottom w:val="single" w:sz="6" w:space="0" w:color="auto"/>
              <w:right w:val="single" w:sz="6" w:space="0" w:color="auto"/>
            </w:tcBorders>
          </w:tcPr>
          <w:p w14:paraId="11298E8C" w14:textId="77777777" w:rsidR="008C528A" w:rsidRPr="005B00C6" w:rsidRDefault="008C528A" w:rsidP="008C528A">
            <w:pPr>
              <w:pStyle w:val="TAL"/>
              <w:rPr>
                <w:bCs/>
              </w:rPr>
            </w:pPr>
            <w:r w:rsidRPr="005B00C6">
              <w:rPr>
                <w:rFonts w:cs="Arial"/>
                <w:bCs/>
                <w:iCs/>
                <w:szCs w:val="18"/>
              </w:rPr>
              <w:t>Support measurement gap pattern 9 configured by NR RRC.</w:t>
            </w:r>
          </w:p>
        </w:tc>
        <w:tc>
          <w:tcPr>
            <w:tcW w:w="1196" w:type="dxa"/>
            <w:tcBorders>
              <w:top w:val="single" w:sz="6" w:space="0" w:color="auto"/>
              <w:left w:val="single" w:sz="6" w:space="0" w:color="auto"/>
              <w:bottom w:val="single" w:sz="6" w:space="0" w:color="auto"/>
              <w:right w:val="single" w:sz="4" w:space="0" w:color="auto"/>
            </w:tcBorders>
          </w:tcPr>
          <w:p w14:paraId="024E3A00"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0E13BAC4"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25F09D7D" w14:textId="77777777" w:rsidR="008C528A" w:rsidRPr="005B00C6" w:rsidRDefault="008C528A" w:rsidP="008C528A">
            <w:pPr>
              <w:pStyle w:val="TAL"/>
              <w:rPr>
                <w:lang w:eastAsia="zh-CN"/>
              </w:rPr>
            </w:pPr>
            <w:r w:rsidRPr="005B00C6">
              <w:rPr>
                <w:lang w:eastAsia="zh-CN"/>
              </w:rPr>
              <w:t>pc_gp9_nr</w:t>
            </w:r>
          </w:p>
        </w:tc>
        <w:tc>
          <w:tcPr>
            <w:tcW w:w="714" w:type="dxa"/>
            <w:tcBorders>
              <w:top w:val="single" w:sz="4" w:space="0" w:color="auto"/>
              <w:left w:val="single" w:sz="4" w:space="0" w:color="auto"/>
              <w:bottom w:val="single" w:sz="4" w:space="0" w:color="auto"/>
              <w:right w:val="single" w:sz="4" w:space="0" w:color="auto"/>
            </w:tcBorders>
          </w:tcPr>
          <w:p w14:paraId="1AD69C4E"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36371249"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79C54BF7" w14:textId="77777777" w:rsidR="008C528A" w:rsidRPr="005B00C6" w:rsidRDefault="008C528A" w:rsidP="008C528A">
            <w:pPr>
              <w:pStyle w:val="TAL"/>
              <w:rPr>
                <w:lang w:eastAsia="zh-CN"/>
              </w:rPr>
            </w:pPr>
          </w:p>
        </w:tc>
      </w:tr>
      <w:tr w:rsidR="008C528A" w:rsidRPr="005B00C6" w14:paraId="0289137C"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1EE16182" w14:textId="77777777" w:rsidR="008C528A" w:rsidRPr="005B00C6" w:rsidRDefault="008C528A" w:rsidP="008C528A">
            <w:pPr>
              <w:pStyle w:val="TAC"/>
              <w:rPr>
                <w:lang w:eastAsia="zh-CN"/>
              </w:rPr>
            </w:pPr>
            <w:r w:rsidRPr="005B00C6">
              <w:rPr>
                <w:lang w:eastAsia="zh-CN"/>
              </w:rPr>
              <w:t>27</w:t>
            </w:r>
          </w:p>
        </w:tc>
        <w:tc>
          <w:tcPr>
            <w:tcW w:w="3565" w:type="dxa"/>
            <w:tcBorders>
              <w:top w:val="single" w:sz="6" w:space="0" w:color="auto"/>
              <w:left w:val="single" w:sz="4" w:space="0" w:color="auto"/>
              <w:bottom w:val="single" w:sz="6" w:space="0" w:color="auto"/>
              <w:right w:val="single" w:sz="6" w:space="0" w:color="auto"/>
            </w:tcBorders>
          </w:tcPr>
          <w:p w14:paraId="47666A6E" w14:textId="77777777" w:rsidR="008C528A" w:rsidRPr="005B00C6" w:rsidRDefault="008C528A" w:rsidP="008C528A">
            <w:pPr>
              <w:pStyle w:val="TAL"/>
              <w:rPr>
                <w:bCs/>
              </w:rPr>
            </w:pPr>
            <w:r w:rsidRPr="005B00C6">
              <w:rPr>
                <w:rFonts w:cs="Arial"/>
                <w:bCs/>
                <w:iCs/>
                <w:szCs w:val="18"/>
              </w:rPr>
              <w:t>Support measurement gap pattern 10 configured by NR RRC.</w:t>
            </w:r>
          </w:p>
        </w:tc>
        <w:tc>
          <w:tcPr>
            <w:tcW w:w="1196" w:type="dxa"/>
            <w:tcBorders>
              <w:top w:val="single" w:sz="6" w:space="0" w:color="auto"/>
              <w:left w:val="single" w:sz="6" w:space="0" w:color="auto"/>
              <w:bottom w:val="single" w:sz="6" w:space="0" w:color="auto"/>
              <w:right w:val="single" w:sz="4" w:space="0" w:color="auto"/>
            </w:tcBorders>
          </w:tcPr>
          <w:p w14:paraId="3F0DCC43"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0F61F910"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3C9CA2AB" w14:textId="77777777" w:rsidR="008C528A" w:rsidRPr="005B00C6" w:rsidRDefault="008C528A" w:rsidP="008C528A">
            <w:pPr>
              <w:pStyle w:val="TAL"/>
              <w:rPr>
                <w:lang w:eastAsia="zh-CN"/>
              </w:rPr>
            </w:pPr>
            <w:r w:rsidRPr="005B00C6">
              <w:rPr>
                <w:lang w:eastAsia="zh-CN"/>
              </w:rPr>
              <w:t>pc_gp10_nr</w:t>
            </w:r>
          </w:p>
        </w:tc>
        <w:tc>
          <w:tcPr>
            <w:tcW w:w="714" w:type="dxa"/>
            <w:tcBorders>
              <w:top w:val="single" w:sz="4" w:space="0" w:color="auto"/>
              <w:left w:val="single" w:sz="4" w:space="0" w:color="auto"/>
              <w:bottom w:val="single" w:sz="4" w:space="0" w:color="auto"/>
              <w:right w:val="single" w:sz="4" w:space="0" w:color="auto"/>
            </w:tcBorders>
          </w:tcPr>
          <w:p w14:paraId="60195B60"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47D3693C"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14790A33" w14:textId="77777777" w:rsidR="008C528A" w:rsidRPr="005B00C6" w:rsidRDefault="008C528A" w:rsidP="008C528A">
            <w:pPr>
              <w:pStyle w:val="TAL"/>
              <w:rPr>
                <w:lang w:eastAsia="zh-CN"/>
              </w:rPr>
            </w:pPr>
          </w:p>
        </w:tc>
      </w:tr>
      <w:tr w:rsidR="008C528A" w:rsidRPr="005B00C6" w14:paraId="4008E389"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5FBD1E10" w14:textId="77777777" w:rsidR="008C528A" w:rsidRPr="005B00C6" w:rsidRDefault="008C528A" w:rsidP="008C528A">
            <w:pPr>
              <w:pStyle w:val="TAC"/>
              <w:rPr>
                <w:lang w:eastAsia="zh-CN"/>
              </w:rPr>
            </w:pPr>
            <w:r w:rsidRPr="005B00C6">
              <w:rPr>
                <w:lang w:eastAsia="zh-CN"/>
              </w:rPr>
              <w:t>28</w:t>
            </w:r>
          </w:p>
        </w:tc>
        <w:tc>
          <w:tcPr>
            <w:tcW w:w="3565" w:type="dxa"/>
            <w:tcBorders>
              <w:top w:val="single" w:sz="6" w:space="0" w:color="auto"/>
              <w:left w:val="single" w:sz="4" w:space="0" w:color="auto"/>
              <w:bottom w:val="single" w:sz="6" w:space="0" w:color="auto"/>
              <w:right w:val="single" w:sz="6" w:space="0" w:color="auto"/>
            </w:tcBorders>
          </w:tcPr>
          <w:p w14:paraId="7537377C" w14:textId="77777777" w:rsidR="008C528A" w:rsidRPr="005B00C6" w:rsidRDefault="008C528A" w:rsidP="008C528A">
            <w:pPr>
              <w:pStyle w:val="TAL"/>
              <w:rPr>
                <w:bCs/>
              </w:rPr>
            </w:pPr>
            <w:r w:rsidRPr="005B00C6">
              <w:rPr>
                <w:rFonts w:cs="Arial"/>
                <w:bCs/>
                <w:iCs/>
                <w:szCs w:val="18"/>
              </w:rPr>
              <w:t>Support measurement gap pattern 11 configured by NR RRC.</w:t>
            </w:r>
          </w:p>
        </w:tc>
        <w:tc>
          <w:tcPr>
            <w:tcW w:w="1196" w:type="dxa"/>
            <w:tcBorders>
              <w:top w:val="single" w:sz="6" w:space="0" w:color="auto"/>
              <w:left w:val="single" w:sz="6" w:space="0" w:color="auto"/>
              <w:bottom w:val="single" w:sz="6" w:space="0" w:color="auto"/>
              <w:right w:val="single" w:sz="4" w:space="0" w:color="auto"/>
            </w:tcBorders>
          </w:tcPr>
          <w:p w14:paraId="62588190"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786F5257"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61B6DC6C" w14:textId="77777777" w:rsidR="008C528A" w:rsidRPr="005B00C6" w:rsidRDefault="008C528A" w:rsidP="008C528A">
            <w:pPr>
              <w:pStyle w:val="TAL"/>
              <w:rPr>
                <w:lang w:eastAsia="zh-CN"/>
              </w:rPr>
            </w:pPr>
            <w:r w:rsidRPr="005B00C6">
              <w:rPr>
                <w:lang w:eastAsia="zh-CN"/>
              </w:rPr>
              <w:t>pc_gp11_nr</w:t>
            </w:r>
          </w:p>
        </w:tc>
        <w:tc>
          <w:tcPr>
            <w:tcW w:w="714" w:type="dxa"/>
            <w:tcBorders>
              <w:top w:val="single" w:sz="4" w:space="0" w:color="auto"/>
              <w:left w:val="single" w:sz="4" w:space="0" w:color="auto"/>
              <w:bottom w:val="single" w:sz="4" w:space="0" w:color="auto"/>
              <w:right w:val="single" w:sz="4" w:space="0" w:color="auto"/>
            </w:tcBorders>
          </w:tcPr>
          <w:p w14:paraId="3F330F26"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24D8FE92"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33AAF1BE" w14:textId="77777777" w:rsidR="008C528A" w:rsidRPr="005B00C6" w:rsidRDefault="008C528A" w:rsidP="008C528A">
            <w:pPr>
              <w:pStyle w:val="TAL"/>
              <w:rPr>
                <w:lang w:eastAsia="zh-CN"/>
              </w:rPr>
            </w:pPr>
          </w:p>
        </w:tc>
      </w:tr>
      <w:tr w:rsidR="008C528A" w:rsidRPr="005B00C6" w14:paraId="4DAFFEE1"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300DCC9F" w14:textId="77777777" w:rsidR="008C528A" w:rsidRPr="005B00C6" w:rsidRDefault="008C528A" w:rsidP="008C528A">
            <w:pPr>
              <w:pStyle w:val="TAC"/>
              <w:rPr>
                <w:lang w:eastAsia="zh-CN"/>
              </w:rPr>
            </w:pPr>
            <w:r w:rsidRPr="005B00C6">
              <w:rPr>
                <w:lang w:eastAsia="zh-CN"/>
              </w:rPr>
              <w:t>29</w:t>
            </w:r>
          </w:p>
        </w:tc>
        <w:tc>
          <w:tcPr>
            <w:tcW w:w="3565" w:type="dxa"/>
            <w:tcBorders>
              <w:top w:val="single" w:sz="6" w:space="0" w:color="auto"/>
              <w:left w:val="single" w:sz="4" w:space="0" w:color="auto"/>
              <w:bottom w:val="single" w:sz="6" w:space="0" w:color="auto"/>
              <w:right w:val="single" w:sz="6" w:space="0" w:color="auto"/>
            </w:tcBorders>
          </w:tcPr>
          <w:p w14:paraId="1C6FBF0A" w14:textId="77777777" w:rsidR="008C528A" w:rsidRPr="005B00C6" w:rsidRDefault="008C528A" w:rsidP="008C528A">
            <w:pPr>
              <w:pStyle w:val="TAL"/>
              <w:rPr>
                <w:bCs/>
              </w:rPr>
            </w:pPr>
            <w:r w:rsidRPr="005B00C6">
              <w:rPr>
                <w:rFonts w:cs="Arial"/>
                <w:bCs/>
                <w:iCs/>
                <w:szCs w:val="18"/>
              </w:rPr>
              <w:t>Support measurement gap pattern 12 configured by NR RRC.</w:t>
            </w:r>
          </w:p>
        </w:tc>
        <w:tc>
          <w:tcPr>
            <w:tcW w:w="1196" w:type="dxa"/>
            <w:tcBorders>
              <w:top w:val="single" w:sz="6" w:space="0" w:color="auto"/>
              <w:left w:val="single" w:sz="6" w:space="0" w:color="auto"/>
              <w:bottom w:val="single" w:sz="6" w:space="0" w:color="auto"/>
              <w:right w:val="single" w:sz="4" w:space="0" w:color="auto"/>
            </w:tcBorders>
          </w:tcPr>
          <w:p w14:paraId="06009CDB"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608E3634"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4AC24F04" w14:textId="77777777" w:rsidR="008C528A" w:rsidRPr="005B00C6" w:rsidRDefault="008C528A" w:rsidP="008C528A">
            <w:pPr>
              <w:pStyle w:val="TAL"/>
              <w:rPr>
                <w:lang w:eastAsia="zh-CN"/>
              </w:rPr>
            </w:pPr>
            <w:r w:rsidRPr="005B00C6">
              <w:rPr>
                <w:lang w:eastAsia="zh-CN"/>
              </w:rPr>
              <w:t>pc_gp12_nr</w:t>
            </w:r>
          </w:p>
        </w:tc>
        <w:tc>
          <w:tcPr>
            <w:tcW w:w="714" w:type="dxa"/>
            <w:tcBorders>
              <w:top w:val="single" w:sz="4" w:space="0" w:color="auto"/>
              <w:left w:val="single" w:sz="4" w:space="0" w:color="auto"/>
              <w:bottom w:val="single" w:sz="4" w:space="0" w:color="auto"/>
              <w:right w:val="single" w:sz="4" w:space="0" w:color="auto"/>
            </w:tcBorders>
          </w:tcPr>
          <w:p w14:paraId="1B5E3C66"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093FD6C5"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711F0281" w14:textId="77777777" w:rsidR="008C528A" w:rsidRPr="005B00C6" w:rsidRDefault="008C528A" w:rsidP="008C528A">
            <w:pPr>
              <w:pStyle w:val="TAL"/>
              <w:rPr>
                <w:lang w:eastAsia="zh-CN"/>
              </w:rPr>
            </w:pPr>
          </w:p>
        </w:tc>
      </w:tr>
      <w:tr w:rsidR="008C528A" w:rsidRPr="005B00C6" w14:paraId="2E94A766"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73D1ECDB" w14:textId="77777777" w:rsidR="008C528A" w:rsidRPr="005B00C6" w:rsidRDefault="008C528A" w:rsidP="008C528A">
            <w:pPr>
              <w:pStyle w:val="TAC"/>
              <w:rPr>
                <w:lang w:eastAsia="zh-CN"/>
              </w:rPr>
            </w:pPr>
            <w:r w:rsidRPr="005B00C6">
              <w:rPr>
                <w:lang w:eastAsia="zh-CN"/>
              </w:rPr>
              <w:t>30</w:t>
            </w:r>
          </w:p>
        </w:tc>
        <w:tc>
          <w:tcPr>
            <w:tcW w:w="3565" w:type="dxa"/>
            <w:tcBorders>
              <w:top w:val="single" w:sz="6" w:space="0" w:color="auto"/>
              <w:left w:val="single" w:sz="4" w:space="0" w:color="auto"/>
              <w:bottom w:val="single" w:sz="6" w:space="0" w:color="auto"/>
              <w:right w:val="single" w:sz="6" w:space="0" w:color="auto"/>
            </w:tcBorders>
          </w:tcPr>
          <w:p w14:paraId="577875B5" w14:textId="77777777" w:rsidR="008C528A" w:rsidRPr="005B00C6" w:rsidRDefault="008C528A" w:rsidP="008C528A">
            <w:pPr>
              <w:pStyle w:val="TAL"/>
              <w:rPr>
                <w:bCs/>
              </w:rPr>
            </w:pPr>
            <w:r w:rsidRPr="005B00C6">
              <w:rPr>
                <w:rFonts w:cs="Arial"/>
                <w:bCs/>
                <w:iCs/>
                <w:szCs w:val="18"/>
              </w:rPr>
              <w:t>Support measurement gap pattern 15 configured by NR RRC.</w:t>
            </w:r>
          </w:p>
        </w:tc>
        <w:tc>
          <w:tcPr>
            <w:tcW w:w="1196" w:type="dxa"/>
            <w:tcBorders>
              <w:top w:val="single" w:sz="6" w:space="0" w:color="auto"/>
              <w:left w:val="single" w:sz="6" w:space="0" w:color="auto"/>
              <w:bottom w:val="single" w:sz="6" w:space="0" w:color="auto"/>
              <w:right w:val="single" w:sz="4" w:space="0" w:color="auto"/>
            </w:tcBorders>
          </w:tcPr>
          <w:p w14:paraId="43488D2D"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515CCAD1"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6FDD9B19" w14:textId="77777777" w:rsidR="008C528A" w:rsidRPr="005B00C6" w:rsidRDefault="008C528A" w:rsidP="008C528A">
            <w:pPr>
              <w:pStyle w:val="TAL"/>
              <w:rPr>
                <w:lang w:eastAsia="zh-CN"/>
              </w:rPr>
            </w:pPr>
            <w:r w:rsidRPr="005B00C6">
              <w:rPr>
                <w:lang w:eastAsia="zh-CN"/>
              </w:rPr>
              <w:t>pc_gp15_nr</w:t>
            </w:r>
          </w:p>
        </w:tc>
        <w:tc>
          <w:tcPr>
            <w:tcW w:w="714" w:type="dxa"/>
            <w:tcBorders>
              <w:top w:val="single" w:sz="4" w:space="0" w:color="auto"/>
              <w:left w:val="single" w:sz="4" w:space="0" w:color="auto"/>
              <w:bottom w:val="single" w:sz="4" w:space="0" w:color="auto"/>
              <w:right w:val="single" w:sz="4" w:space="0" w:color="auto"/>
            </w:tcBorders>
          </w:tcPr>
          <w:p w14:paraId="239412DB"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02A4304E"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6FDDE485" w14:textId="77777777" w:rsidR="008C528A" w:rsidRPr="005B00C6" w:rsidRDefault="008C528A" w:rsidP="008C528A">
            <w:pPr>
              <w:pStyle w:val="TAL"/>
              <w:rPr>
                <w:lang w:eastAsia="zh-CN"/>
              </w:rPr>
            </w:pPr>
          </w:p>
        </w:tc>
      </w:tr>
      <w:tr w:rsidR="008C528A" w:rsidRPr="005B00C6" w14:paraId="1F4FB774"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17E6BFCF" w14:textId="77777777" w:rsidR="008C528A" w:rsidRPr="005B00C6" w:rsidRDefault="008C528A" w:rsidP="008C528A">
            <w:pPr>
              <w:pStyle w:val="TAC"/>
              <w:rPr>
                <w:lang w:eastAsia="zh-CN"/>
              </w:rPr>
            </w:pPr>
            <w:r w:rsidRPr="005B00C6">
              <w:rPr>
                <w:lang w:eastAsia="zh-CN"/>
              </w:rPr>
              <w:t>31</w:t>
            </w:r>
          </w:p>
        </w:tc>
        <w:tc>
          <w:tcPr>
            <w:tcW w:w="3565" w:type="dxa"/>
            <w:tcBorders>
              <w:top w:val="single" w:sz="6" w:space="0" w:color="auto"/>
              <w:left w:val="single" w:sz="4" w:space="0" w:color="auto"/>
              <w:bottom w:val="single" w:sz="6" w:space="0" w:color="auto"/>
              <w:right w:val="single" w:sz="6" w:space="0" w:color="auto"/>
            </w:tcBorders>
          </w:tcPr>
          <w:p w14:paraId="0A59342E" w14:textId="77777777" w:rsidR="008C528A" w:rsidRPr="005B00C6" w:rsidRDefault="008C528A" w:rsidP="008C528A">
            <w:pPr>
              <w:pStyle w:val="TAL"/>
              <w:rPr>
                <w:bCs/>
              </w:rPr>
            </w:pPr>
            <w:r w:rsidRPr="005B00C6">
              <w:rPr>
                <w:rFonts w:cs="Arial"/>
                <w:bCs/>
                <w:iCs/>
                <w:szCs w:val="18"/>
              </w:rPr>
              <w:t>Support measurement gap pattern 16 configured by NR RRC.</w:t>
            </w:r>
          </w:p>
        </w:tc>
        <w:tc>
          <w:tcPr>
            <w:tcW w:w="1196" w:type="dxa"/>
            <w:tcBorders>
              <w:top w:val="single" w:sz="6" w:space="0" w:color="auto"/>
              <w:left w:val="single" w:sz="6" w:space="0" w:color="auto"/>
              <w:bottom w:val="single" w:sz="6" w:space="0" w:color="auto"/>
              <w:right w:val="single" w:sz="4" w:space="0" w:color="auto"/>
            </w:tcBorders>
          </w:tcPr>
          <w:p w14:paraId="1B33833C"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223E42F4"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499B6049" w14:textId="77777777" w:rsidR="008C528A" w:rsidRPr="005B00C6" w:rsidRDefault="008C528A" w:rsidP="008C528A">
            <w:pPr>
              <w:pStyle w:val="TAL"/>
              <w:rPr>
                <w:lang w:eastAsia="zh-CN"/>
              </w:rPr>
            </w:pPr>
            <w:r w:rsidRPr="005B00C6">
              <w:rPr>
                <w:lang w:eastAsia="zh-CN"/>
              </w:rPr>
              <w:t>pc_gp16_nr</w:t>
            </w:r>
          </w:p>
        </w:tc>
        <w:tc>
          <w:tcPr>
            <w:tcW w:w="714" w:type="dxa"/>
            <w:tcBorders>
              <w:top w:val="single" w:sz="4" w:space="0" w:color="auto"/>
              <w:left w:val="single" w:sz="4" w:space="0" w:color="auto"/>
              <w:bottom w:val="single" w:sz="4" w:space="0" w:color="auto"/>
              <w:right w:val="single" w:sz="4" w:space="0" w:color="auto"/>
            </w:tcBorders>
          </w:tcPr>
          <w:p w14:paraId="68C99B98"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19631693"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0965BEA7" w14:textId="77777777" w:rsidR="008C528A" w:rsidRPr="005B00C6" w:rsidRDefault="008C528A" w:rsidP="008C528A">
            <w:pPr>
              <w:pStyle w:val="TAL"/>
              <w:rPr>
                <w:lang w:eastAsia="zh-CN"/>
              </w:rPr>
            </w:pPr>
          </w:p>
        </w:tc>
      </w:tr>
      <w:tr w:rsidR="008C528A" w:rsidRPr="005B00C6" w14:paraId="2CE37799"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503DAC1D" w14:textId="77777777" w:rsidR="008C528A" w:rsidRPr="005B00C6" w:rsidRDefault="008C528A" w:rsidP="008C528A">
            <w:pPr>
              <w:pStyle w:val="TAC"/>
              <w:rPr>
                <w:lang w:eastAsia="zh-CN"/>
              </w:rPr>
            </w:pPr>
            <w:r w:rsidRPr="005B00C6">
              <w:rPr>
                <w:lang w:eastAsia="zh-CN"/>
              </w:rPr>
              <w:t>32</w:t>
            </w:r>
          </w:p>
        </w:tc>
        <w:tc>
          <w:tcPr>
            <w:tcW w:w="3565" w:type="dxa"/>
            <w:tcBorders>
              <w:top w:val="single" w:sz="6" w:space="0" w:color="auto"/>
              <w:left w:val="single" w:sz="4" w:space="0" w:color="auto"/>
              <w:bottom w:val="single" w:sz="6" w:space="0" w:color="auto"/>
              <w:right w:val="single" w:sz="6" w:space="0" w:color="auto"/>
            </w:tcBorders>
          </w:tcPr>
          <w:p w14:paraId="6900BF9B" w14:textId="77777777" w:rsidR="008C528A" w:rsidRPr="005B00C6" w:rsidRDefault="008C528A" w:rsidP="008C528A">
            <w:pPr>
              <w:pStyle w:val="TAL"/>
              <w:rPr>
                <w:bCs/>
              </w:rPr>
            </w:pPr>
            <w:r w:rsidRPr="005B00C6">
              <w:rPr>
                <w:rFonts w:cs="Arial"/>
                <w:bCs/>
                <w:iCs/>
                <w:szCs w:val="18"/>
              </w:rPr>
              <w:t>Support measurement gap pattern 17 configured by NR RRC.</w:t>
            </w:r>
          </w:p>
        </w:tc>
        <w:tc>
          <w:tcPr>
            <w:tcW w:w="1196" w:type="dxa"/>
            <w:tcBorders>
              <w:top w:val="single" w:sz="6" w:space="0" w:color="auto"/>
              <w:left w:val="single" w:sz="6" w:space="0" w:color="auto"/>
              <w:bottom w:val="single" w:sz="6" w:space="0" w:color="auto"/>
              <w:right w:val="single" w:sz="4" w:space="0" w:color="auto"/>
            </w:tcBorders>
          </w:tcPr>
          <w:p w14:paraId="5CC38CCD"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54FD791A"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1B1BB21D" w14:textId="77777777" w:rsidR="008C528A" w:rsidRPr="005B00C6" w:rsidRDefault="008C528A" w:rsidP="008C528A">
            <w:pPr>
              <w:pStyle w:val="TAL"/>
              <w:rPr>
                <w:lang w:eastAsia="zh-CN"/>
              </w:rPr>
            </w:pPr>
            <w:r w:rsidRPr="005B00C6">
              <w:rPr>
                <w:lang w:eastAsia="zh-CN"/>
              </w:rPr>
              <w:t>pc_gp17_nr</w:t>
            </w:r>
          </w:p>
        </w:tc>
        <w:tc>
          <w:tcPr>
            <w:tcW w:w="714" w:type="dxa"/>
            <w:tcBorders>
              <w:top w:val="single" w:sz="4" w:space="0" w:color="auto"/>
              <w:left w:val="single" w:sz="4" w:space="0" w:color="auto"/>
              <w:bottom w:val="single" w:sz="4" w:space="0" w:color="auto"/>
              <w:right w:val="single" w:sz="4" w:space="0" w:color="auto"/>
            </w:tcBorders>
          </w:tcPr>
          <w:p w14:paraId="108CC9F2"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042C005D"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2716B326" w14:textId="77777777" w:rsidR="008C528A" w:rsidRPr="005B00C6" w:rsidRDefault="008C528A" w:rsidP="008C528A">
            <w:pPr>
              <w:pStyle w:val="TAL"/>
              <w:rPr>
                <w:lang w:eastAsia="zh-CN"/>
              </w:rPr>
            </w:pPr>
          </w:p>
        </w:tc>
      </w:tr>
      <w:tr w:rsidR="008C528A" w:rsidRPr="005B00C6" w14:paraId="3A743E5C"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2D6FE44D" w14:textId="77777777" w:rsidR="008C528A" w:rsidRPr="005B00C6" w:rsidRDefault="008C528A" w:rsidP="008C528A">
            <w:pPr>
              <w:pStyle w:val="TAC"/>
              <w:rPr>
                <w:lang w:eastAsia="zh-CN"/>
              </w:rPr>
            </w:pPr>
            <w:r w:rsidRPr="005B00C6">
              <w:rPr>
                <w:lang w:eastAsia="zh-CN"/>
              </w:rPr>
              <w:t>34</w:t>
            </w:r>
          </w:p>
        </w:tc>
        <w:tc>
          <w:tcPr>
            <w:tcW w:w="3565" w:type="dxa"/>
            <w:tcBorders>
              <w:top w:val="single" w:sz="6" w:space="0" w:color="auto"/>
              <w:left w:val="single" w:sz="4" w:space="0" w:color="auto"/>
              <w:bottom w:val="single" w:sz="6" w:space="0" w:color="auto"/>
              <w:right w:val="single" w:sz="6" w:space="0" w:color="auto"/>
            </w:tcBorders>
          </w:tcPr>
          <w:p w14:paraId="38962EE5" w14:textId="77777777" w:rsidR="008C528A" w:rsidRPr="005B00C6" w:rsidRDefault="008C528A" w:rsidP="008C528A">
            <w:pPr>
              <w:pStyle w:val="TAL"/>
              <w:rPr>
                <w:bCs/>
              </w:rPr>
            </w:pPr>
            <w:r w:rsidRPr="005B00C6">
              <w:rPr>
                <w:rFonts w:cs="Arial"/>
                <w:bCs/>
                <w:iCs/>
                <w:szCs w:val="18"/>
              </w:rPr>
              <w:t>Support measurement gap pattern 18 configured by NR RRC.</w:t>
            </w:r>
          </w:p>
        </w:tc>
        <w:tc>
          <w:tcPr>
            <w:tcW w:w="1196" w:type="dxa"/>
            <w:tcBorders>
              <w:top w:val="single" w:sz="6" w:space="0" w:color="auto"/>
              <w:left w:val="single" w:sz="6" w:space="0" w:color="auto"/>
              <w:bottom w:val="single" w:sz="6" w:space="0" w:color="auto"/>
              <w:right w:val="single" w:sz="4" w:space="0" w:color="auto"/>
            </w:tcBorders>
          </w:tcPr>
          <w:p w14:paraId="7491E79F"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1C6FB633"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04AD8AB0" w14:textId="77777777" w:rsidR="008C528A" w:rsidRPr="005B00C6" w:rsidRDefault="008C528A" w:rsidP="008C528A">
            <w:pPr>
              <w:pStyle w:val="TAL"/>
              <w:rPr>
                <w:lang w:eastAsia="zh-CN"/>
              </w:rPr>
            </w:pPr>
            <w:r w:rsidRPr="005B00C6">
              <w:rPr>
                <w:lang w:eastAsia="zh-CN"/>
              </w:rPr>
              <w:t>pc_gp18_nr</w:t>
            </w:r>
          </w:p>
        </w:tc>
        <w:tc>
          <w:tcPr>
            <w:tcW w:w="714" w:type="dxa"/>
            <w:tcBorders>
              <w:top w:val="single" w:sz="4" w:space="0" w:color="auto"/>
              <w:left w:val="single" w:sz="4" w:space="0" w:color="auto"/>
              <w:bottom w:val="single" w:sz="4" w:space="0" w:color="auto"/>
              <w:right w:val="single" w:sz="4" w:space="0" w:color="auto"/>
            </w:tcBorders>
          </w:tcPr>
          <w:p w14:paraId="10AE3258"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05CE1A7C"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4EDAC995" w14:textId="77777777" w:rsidR="008C528A" w:rsidRPr="005B00C6" w:rsidRDefault="008C528A" w:rsidP="008C528A">
            <w:pPr>
              <w:pStyle w:val="TAL"/>
              <w:rPr>
                <w:lang w:eastAsia="zh-CN"/>
              </w:rPr>
            </w:pPr>
          </w:p>
        </w:tc>
      </w:tr>
      <w:tr w:rsidR="008C528A" w:rsidRPr="005B00C6" w14:paraId="2447E009"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1889121C" w14:textId="77777777" w:rsidR="008C528A" w:rsidRPr="005B00C6" w:rsidRDefault="008C528A" w:rsidP="008C528A">
            <w:pPr>
              <w:pStyle w:val="TAC"/>
              <w:rPr>
                <w:lang w:eastAsia="zh-CN"/>
              </w:rPr>
            </w:pPr>
            <w:r w:rsidRPr="005B00C6">
              <w:rPr>
                <w:lang w:eastAsia="zh-CN"/>
              </w:rPr>
              <w:t>35</w:t>
            </w:r>
          </w:p>
        </w:tc>
        <w:tc>
          <w:tcPr>
            <w:tcW w:w="3565" w:type="dxa"/>
            <w:tcBorders>
              <w:top w:val="single" w:sz="6" w:space="0" w:color="auto"/>
              <w:left w:val="single" w:sz="4" w:space="0" w:color="auto"/>
              <w:bottom w:val="single" w:sz="6" w:space="0" w:color="auto"/>
              <w:right w:val="single" w:sz="6" w:space="0" w:color="auto"/>
            </w:tcBorders>
          </w:tcPr>
          <w:p w14:paraId="5D8888F9" w14:textId="77777777" w:rsidR="008C528A" w:rsidRPr="005B00C6" w:rsidRDefault="008C528A" w:rsidP="008C528A">
            <w:pPr>
              <w:pStyle w:val="TAL"/>
              <w:rPr>
                <w:bCs/>
              </w:rPr>
            </w:pPr>
            <w:r w:rsidRPr="005B00C6">
              <w:rPr>
                <w:rFonts w:cs="Arial"/>
                <w:bCs/>
                <w:iCs/>
                <w:szCs w:val="18"/>
              </w:rPr>
              <w:t>Support measurement gap pattern 19 configured by NR RRC.</w:t>
            </w:r>
          </w:p>
        </w:tc>
        <w:tc>
          <w:tcPr>
            <w:tcW w:w="1196" w:type="dxa"/>
            <w:tcBorders>
              <w:top w:val="single" w:sz="6" w:space="0" w:color="auto"/>
              <w:left w:val="single" w:sz="6" w:space="0" w:color="auto"/>
              <w:bottom w:val="single" w:sz="6" w:space="0" w:color="auto"/>
              <w:right w:val="single" w:sz="4" w:space="0" w:color="auto"/>
            </w:tcBorders>
          </w:tcPr>
          <w:p w14:paraId="59FB9943"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24339342"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69A4FE60" w14:textId="77777777" w:rsidR="008C528A" w:rsidRPr="005B00C6" w:rsidRDefault="008C528A" w:rsidP="008C528A">
            <w:pPr>
              <w:pStyle w:val="TAL"/>
              <w:rPr>
                <w:lang w:eastAsia="zh-CN"/>
              </w:rPr>
            </w:pPr>
            <w:r w:rsidRPr="005B00C6">
              <w:rPr>
                <w:lang w:eastAsia="zh-CN"/>
              </w:rPr>
              <w:t>pc_gp19_nr</w:t>
            </w:r>
          </w:p>
        </w:tc>
        <w:tc>
          <w:tcPr>
            <w:tcW w:w="714" w:type="dxa"/>
            <w:tcBorders>
              <w:top w:val="single" w:sz="4" w:space="0" w:color="auto"/>
              <w:left w:val="single" w:sz="4" w:space="0" w:color="auto"/>
              <w:bottom w:val="single" w:sz="4" w:space="0" w:color="auto"/>
              <w:right w:val="single" w:sz="4" w:space="0" w:color="auto"/>
            </w:tcBorders>
          </w:tcPr>
          <w:p w14:paraId="79BF99F0"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46819010"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738083A9" w14:textId="77777777" w:rsidR="008C528A" w:rsidRPr="005B00C6" w:rsidRDefault="008C528A" w:rsidP="008C528A">
            <w:pPr>
              <w:pStyle w:val="TAL"/>
              <w:rPr>
                <w:lang w:eastAsia="zh-CN"/>
              </w:rPr>
            </w:pPr>
          </w:p>
        </w:tc>
      </w:tr>
      <w:tr w:rsidR="008C528A" w:rsidRPr="005B00C6" w14:paraId="17AD6668"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746A73A3" w14:textId="77777777" w:rsidR="008C528A" w:rsidRPr="005B00C6" w:rsidRDefault="008C528A" w:rsidP="008C528A">
            <w:pPr>
              <w:pStyle w:val="TAC"/>
              <w:rPr>
                <w:lang w:eastAsia="zh-CN"/>
              </w:rPr>
            </w:pPr>
            <w:r w:rsidRPr="005B00C6">
              <w:rPr>
                <w:lang w:eastAsia="zh-CN"/>
              </w:rPr>
              <w:t>36</w:t>
            </w:r>
          </w:p>
        </w:tc>
        <w:tc>
          <w:tcPr>
            <w:tcW w:w="3565" w:type="dxa"/>
            <w:tcBorders>
              <w:top w:val="single" w:sz="6" w:space="0" w:color="auto"/>
              <w:left w:val="single" w:sz="4" w:space="0" w:color="auto"/>
              <w:bottom w:val="single" w:sz="6" w:space="0" w:color="auto"/>
              <w:right w:val="single" w:sz="6" w:space="0" w:color="auto"/>
            </w:tcBorders>
          </w:tcPr>
          <w:p w14:paraId="32E32129" w14:textId="77777777" w:rsidR="008C528A" w:rsidRPr="005B00C6" w:rsidRDefault="008C528A" w:rsidP="008C528A">
            <w:pPr>
              <w:pStyle w:val="TAL"/>
              <w:rPr>
                <w:bCs/>
              </w:rPr>
            </w:pPr>
            <w:r w:rsidRPr="005B00C6">
              <w:rPr>
                <w:rFonts w:cs="Arial"/>
                <w:bCs/>
                <w:iCs/>
                <w:szCs w:val="18"/>
              </w:rPr>
              <w:t>Support measurement gap pattern 20 configured by NR RRC.</w:t>
            </w:r>
          </w:p>
        </w:tc>
        <w:tc>
          <w:tcPr>
            <w:tcW w:w="1196" w:type="dxa"/>
            <w:tcBorders>
              <w:top w:val="single" w:sz="6" w:space="0" w:color="auto"/>
              <w:left w:val="single" w:sz="6" w:space="0" w:color="auto"/>
              <w:bottom w:val="single" w:sz="6" w:space="0" w:color="auto"/>
              <w:right w:val="single" w:sz="4" w:space="0" w:color="auto"/>
            </w:tcBorders>
          </w:tcPr>
          <w:p w14:paraId="4E7BFFEE"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061625BB"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1AB2295D" w14:textId="77777777" w:rsidR="008C528A" w:rsidRPr="005B00C6" w:rsidRDefault="008C528A" w:rsidP="008C528A">
            <w:pPr>
              <w:pStyle w:val="TAL"/>
              <w:rPr>
                <w:lang w:eastAsia="zh-CN"/>
              </w:rPr>
            </w:pPr>
            <w:r w:rsidRPr="005B00C6">
              <w:rPr>
                <w:lang w:eastAsia="zh-CN"/>
              </w:rPr>
              <w:t>pc_gp20_nr</w:t>
            </w:r>
          </w:p>
        </w:tc>
        <w:tc>
          <w:tcPr>
            <w:tcW w:w="714" w:type="dxa"/>
            <w:tcBorders>
              <w:top w:val="single" w:sz="4" w:space="0" w:color="auto"/>
              <w:left w:val="single" w:sz="4" w:space="0" w:color="auto"/>
              <w:bottom w:val="single" w:sz="4" w:space="0" w:color="auto"/>
              <w:right w:val="single" w:sz="4" w:space="0" w:color="auto"/>
            </w:tcBorders>
          </w:tcPr>
          <w:p w14:paraId="3FE991A1"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7E8493D8"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3F28B4D0" w14:textId="77777777" w:rsidR="008C528A" w:rsidRPr="005B00C6" w:rsidRDefault="008C528A" w:rsidP="008C528A">
            <w:pPr>
              <w:pStyle w:val="TAL"/>
              <w:rPr>
                <w:lang w:eastAsia="zh-CN"/>
              </w:rPr>
            </w:pPr>
          </w:p>
        </w:tc>
      </w:tr>
      <w:tr w:rsidR="008C528A" w:rsidRPr="005B00C6" w14:paraId="18CCA0FB"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723E6B43" w14:textId="77777777" w:rsidR="008C528A" w:rsidRPr="005B00C6" w:rsidRDefault="008C528A" w:rsidP="008C528A">
            <w:pPr>
              <w:pStyle w:val="TAC"/>
              <w:rPr>
                <w:lang w:eastAsia="zh-CN"/>
              </w:rPr>
            </w:pPr>
            <w:r w:rsidRPr="005B00C6">
              <w:rPr>
                <w:lang w:eastAsia="zh-CN"/>
              </w:rPr>
              <w:t>37</w:t>
            </w:r>
          </w:p>
        </w:tc>
        <w:tc>
          <w:tcPr>
            <w:tcW w:w="3565" w:type="dxa"/>
            <w:tcBorders>
              <w:top w:val="single" w:sz="6" w:space="0" w:color="auto"/>
              <w:left w:val="single" w:sz="4" w:space="0" w:color="auto"/>
              <w:bottom w:val="single" w:sz="6" w:space="0" w:color="auto"/>
              <w:right w:val="single" w:sz="6" w:space="0" w:color="auto"/>
            </w:tcBorders>
          </w:tcPr>
          <w:p w14:paraId="5FA5CE1E" w14:textId="77777777" w:rsidR="008C528A" w:rsidRPr="005B00C6" w:rsidRDefault="008C528A" w:rsidP="008C528A">
            <w:pPr>
              <w:pStyle w:val="TAL"/>
              <w:rPr>
                <w:bCs/>
              </w:rPr>
            </w:pPr>
            <w:r w:rsidRPr="005B00C6">
              <w:rPr>
                <w:rFonts w:cs="Arial"/>
                <w:bCs/>
                <w:iCs/>
                <w:szCs w:val="18"/>
              </w:rPr>
              <w:t>Support measurement gap pattern 21 configured by NR RRC.</w:t>
            </w:r>
          </w:p>
        </w:tc>
        <w:tc>
          <w:tcPr>
            <w:tcW w:w="1196" w:type="dxa"/>
            <w:tcBorders>
              <w:top w:val="single" w:sz="6" w:space="0" w:color="auto"/>
              <w:left w:val="single" w:sz="6" w:space="0" w:color="auto"/>
              <w:bottom w:val="single" w:sz="6" w:space="0" w:color="auto"/>
              <w:right w:val="single" w:sz="4" w:space="0" w:color="auto"/>
            </w:tcBorders>
          </w:tcPr>
          <w:p w14:paraId="76E13A93"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399105E6"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0B9C22FF" w14:textId="77777777" w:rsidR="008C528A" w:rsidRPr="005B00C6" w:rsidRDefault="008C528A" w:rsidP="008C528A">
            <w:pPr>
              <w:pStyle w:val="TAL"/>
              <w:rPr>
                <w:lang w:eastAsia="zh-CN"/>
              </w:rPr>
            </w:pPr>
            <w:r w:rsidRPr="005B00C6">
              <w:rPr>
                <w:lang w:eastAsia="zh-CN"/>
              </w:rPr>
              <w:t>pc_gp21_nr</w:t>
            </w:r>
          </w:p>
        </w:tc>
        <w:tc>
          <w:tcPr>
            <w:tcW w:w="714" w:type="dxa"/>
            <w:tcBorders>
              <w:top w:val="single" w:sz="4" w:space="0" w:color="auto"/>
              <w:left w:val="single" w:sz="4" w:space="0" w:color="auto"/>
              <w:bottom w:val="single" w:sz="4" w:space="0" w:color="auto"/>
              <w:right w:val="single" w:sz="4" w:space="0" w:color="auto"/>
            </w:tcBorders>
          </w:tcPr>
          <w:p w14:paraId="7FF74D53"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4D5E6E4D"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3ABA5145" w14:textId="77777777" w:rsidR="008C528A" w:rsidRPr="005B00C6" w:rsidRDefault="008C528A" w:rsidP="008C528A">
            <w:pPr>
              <w:pStyle w:val="TAL"/>
              <w:rPr>
                <w:lang w:eastAsia="zh-CN"/>
              </w:rPr>
            </w:pPr>
          </w:p>
        </w:tc>
      </w:tr>
      <w:tr w:rsidR="008C528A" w:rsidRPr="005B00C6" w14:paraId="5B214EA1"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7D4879A6" w14:textId="77777777" w:rsidR="008C528A" w:rsidRPr="005B00C6" w:rsidRDefault="008C528A" w:rsidP="008C528A">
            <w:pPr>
              <w:pStyle w:val="TAC"/>
              <w:rPr>
                <w:lang w:eastAsia="zh-CN"/>
              </w:rPr>
            </w:pPr>
            <w:r w:rsidRPr="005B00C6">
              <w:rPr>
                <w:lang w:eastAsia="zh-CN"/>
              </w:rPr>
              <w:lastRenderedPageBreak/>
              <w:t>38</w:t>
            </w:r>
          </w:p>
        </w:tc>
        <w:tc>
          <w:tcPr>
            <w:tcW w:w="3565" w:type="dxa"/>
            <w:tcBorders>
              <w:top w:val="single" w:sz="6" w:space="0" w:color="auto"/>
              <w:left w:val="single" w:sz="4" w:space="0" w:color="auto"/>
              <w:bottom w:val="single" w:sz="6" w:space="0" w:color="auto"/>
              <w:right w:val="single" w:sz="6" w:space="0" w:color="auto"/>
            </w:tcBorders>
          </w:tcPr>
          <w:p w14:paraId="606FC58C" w14:textId="77777777" w:rsidR="008C528A" w:rsidRPr="005B00C6" w:rsidRDefault="008C528A" w:rsidP="008C528A">
            <w:pPr>
              <w:pStyle w:val="TAL"/>
              <w:rPr>
                <w:bCs/>
              </w:rPr>
            </w:pPr>
            <w:r w:rsidRPr="005B00C6">
              <w:rPr>
                <w:rFonts w:cs="Arial"/>
                <w:bCs/>
                <w:iCs/>
                <w:szCs w:val="18"/>
              </w:rPr>
              <w:t>Support measurement gap pattern 22 configured by NR RRC.</w:t>
            </w:r>
          </w:p>
        </w:tc>
        <w:tc>
          <w:tcPr>
            <w:tcW w:w="1196" w:type="dxa"/>
            <w:tcBorders>
              <w:top w:val="single" w:sz="6" w:space="0" w:color="auto"/>
              <w:left w:val="single" w:sz="6" w:space="0" w:color="auto"/>
              <w:bottom w:val="single" w:sz="6" w:space="0" w:color="auto"/>
              <w:right w:val="single" w:sz="4" w:space="0" w:color="auto"/>
            </w:tcBorders>
          </w:tcPr>
          <w:p w14:paraId="3AFA6998"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33B1CEFA"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475E0FBB" w14:textId="77777777" w:rsidR="008C528A" w:rsidRPr="005B00C6" w:rsidRDefault="008C528A" w:rsidP="008C528A">
            <w:pPr>
              <w:pStyle w:val="TAL"/>
              <w:rPr>
                <w:lang w:eastAsia="zh-CN"/>
              </w:rPr>
            </w:pPr>
            <w:r w:rsidRPr="005B00C6">
              <w:rPr>
                <w:lang w:eastAsia="zh-CN"/>
              </w:rPr>
              <w:t>pc_gp22_nr</w:t>
            </w:r>
          </w:p>
        </w:tc>
        <w:tc>
          <w:tcPr>
            <w:tcW w:w="714" w:type="dxa"/>
            <w:tcBorders>
              <w:top w:val="single" w:sz="4" w:space="0" w:color="auto"/>
              <w:left w:val="single" w:sz="4" w:space="0" w:color="auto"/>
              <w:bottom w:val="single" w:sz="4" w:space="0" w:color="auto"/>
              <w:right w:val="single" w:sz="4" w:space="0" w:color="auto"/>
            </w:tcBorders>
          </w:tcPr>
          <w:p w14:paraId="7E8E5AA3"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36381A06"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214B26EE" w14:textId="77777777" w:rsidR="008C528A" w:rsidRPr="005B00C6" w:rsidRDefault="008C528A" w:rsidP="008C528A">
            <w:pPr>
              <w:pStyle w:val="TAL"/>
              <w:rPr>
                <w:lang w:eastAsia="zh-CN"/>
              </w:rPr>
            </w:pPr>
          </w:p>
        </w:tc>
      </w:tr>
      <w:tr w:rsidR="008C528A" w:rsidRPr="005B00C6" w14:paraId="0E7FC7B8"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27D24BFC" w14:textId="77777777" w:rsidR="008C528A" w:rsidRPr="005B00C6" w:rsidRDefault="008C528A" w:rsidP="008C528A">
            <w:pPr>
              <w:pStyle w:val="TAC"/>
              <w:rPr>
                <w:lang w:eastAsia="zh-CN"/>
              </w:rPr>
            </w:pPr>
            <w:r w:rsidRPr="005B00C6">
              <w:rPr>
                <w:lang w:eastAsia="zh-CN"/>
              </w:rPr>
              <w:t>39</w:t>
            </w:r>
          </w:p>
        </w:tc>
        <w:tc>
          <w:tcPr>
            <w:tcW w:w="3565" w:type="dxa"/>
            <w:tcBorders>
              <w:top w:val="single" w:sz="6" w:space="0" w:color="auto"/>
              <w:left w:val="single" w:sz="4" w:space="0" w:color="auto"/>
              <w:bottom w:val="single" w:sz="6" w:space="0" w:color="auto"/>
              <w:right w:val="single" w:sz="6" w:space="0" w:color="auto"/>
            </w:tcBorders>
          </w:tcPr>
          <w:p w14:paraId="49B9BFB0" w14:textId="77777777" w:rsidR="008C528A" w:rsidRPr="005B00C6" w:rsidRDefault="008C528A" w:rsidP="008C528A">
            <w:pPr>
              <w:pStyle w:val="TAL"/>
              <w:rPr>
                <w:bCs/>
              </w:rPr>
            </w:pPr>
            <w:r w:rsidRPr="005B00C6">
              <w:rPr>
                <w:rFonts w:cs="Arial"/>
                <w:bCs/>
                <w:iCs/>
                <w:szCs w:val="18"/>
              </w:rPr>
              <w:t>Support measurement gap pattern 23 configured by NR RRC.</w:t>
            </w:r>
          </w:p>
        </w:tc>
        <w:tc>
          <w:tcPr>
            <w:tcW w:w="1196" w:type="dxa"/>
            <w:tcBorders>
              <w:top w:val="single" w:sz="6" w:space="0" w:color="auto"/>
              <w:left w:val="single" w:sz="6" w:space="0" w:color="auto"/>
              <w:bottom w:val="single" w:sz="6" w:space="0" w:color="auto"/>
              <w:right w:val="single" w:sz="4" w:space="0" w:color="auto"/>
            </w:tcBorders>
          </w:tcPr>
          <w:p w14:paraId="75FBA52A"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51FC417B"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5568E406" w14:textId="77777777" w:rsidR="008C528A" w:rsidRPr="005B00C6" w:rsidRDefault="008C528A" w:rsidP="008C528A">
            <w:pPr>
              <w:pStyle w:val="TAL"/>
              <w:rPr>
                <w:lang w:eastAsia="zh-CN"/>
              </w:rPr>
            </w:pPr>
            <w:r w:rsidRPr="005B00C6">
              <w:rPr>
                <w:lang w:eastAsia="zh-CN"/>
              </w:rPr>
              <w:t>pc_gp23_nr</w:t>
            </w:r>
          </w:p>
        </w:tc>
        <w:tc>
          <w:tcPr>
            <w:tcW w:w="714" w:type="dxa"/>
            <w:tcBorders>
              <w:top w:val="single" w:sz="4" w:space="0" w:color="auto"/>
              <w:left w:val="single" w:sz="4" w:space="0" w:color="auto"/>
              <w:bottom w:val="single" w:sz="4" w:space="0" w:color="auto"/>
              <w:right w:val="single" w:sz="4" w:space="0" w:color="auto"/>
            </w:tcBorders>
          </w:tcPr>
          <w:p w14:paraId="340099F0"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161E6B46"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2806232A" w14:textId="77777777" w:rsidR="008C528A" w:rsidRPr="005B00C6" w:rsidRDefault="008C528A" w:rsidP="008C528A">
            <w:pPr>
              <w:pStyle w:val="TAL"/>
              <w:rPr>
                <w:lang w:eastAsia="zh-CN"/>
              </w:rPr>
            </w:pPr>
          </w:p>
        </w:tc>
      </w:tr>
      <w:tr w:rsidR="008C528A" w:rsidRPr="005B00C6" w14:paraId="2C856393"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571D9FEE" w14:textId="77777777" w:rsidR="008C528A" w:rsidRPr="005B00C6" w:rsidRDefault="008C528A" w:rsidP="008C528A">
            <w:pPr>
              <w:pStyle w:val="TAC"/>
              <w:rPr>
                <w:lang w:eastAsia="zh-CN"/>
              </w:rPr>
            </w:pPr>
            <w:r w:rsidRPr="005B00C6">
              <w:rPr>
                <w:lang w:eastAsia="zh-CN"/>
              </w:rPr>
              <w:t>40</w:t>
            </w:r>
          </w:p>
        </w:tc>
        <w:tc>
          <w:tcPr>
            <w:tcW w:w="3565" w:type="dxa"/>
            <w:tcBorders>
              <w:top w:val="single" w:sz="6" w:space="0" w:color="auto"/>
              <w:left w:val="single" w:sz="4" w:space="0" w:color="auto"/>
              <w:bottom w:val="single" w:sz="6" w:space="0" w:color="auto"/>
              <w:right w:val="single" w:sz="6" w:space="0" w:color="auto"/>
            </w:tcBorders>
          </w:tcPr>
          <w:p w14:paraId="268D4F3F" w14:textId="77777777" w:rsidR="008C528A" w:rsidRPr="005B00C6" w:rsidRDefault="008C528A" w:rsidP="008C528A">
            <w:pPr>
              <w:pStyle w:val="TAL"/>
              <w:rPr>
                <w:rFonts w:cs="Arial"/>
                <w:bCs/>
                <w:iCs/>
                <w:szCs w:val="18"/>
              </w:rPr>
            </w:pPr>
            <w:r w:rsidRPr="005B00C6">
              <w:t xml:space="preserve">Support </w:t>
            </w:r>
            <w:r w:rsidRPr="005B00C6">
              <w:rPr>
                <w:rFonts w:eastAsia="MS PGothic" w:cs="Arial"/>
                <w:szCs w:val="18"/>
              </w:rPr>
              <w:t>CSI-RSRP and CSI-RSRQ measurement as specified in TS38.215 [21], where CSI-RS resource is configured without an associated SS/PBCH</w:t>
            </w:r>
          </w:p>
        </w:tc>
        <w:tc>
          <w:tcPr>
            <w:tcW w:w="1196" w:type="dxa"/>
            <w:tcBorders>
              <w:top w:val="single" w:sz="6" w:space="0" w:color="auto"/>
              <w:left w:val="single" w:sz="6" w:space="0" w:color="auto"/>
              <w:bottom w:val="single" w:sz="6" w:space="0" w:color="auto"/>
              <w:right w:val="single" w:sz="4" w:space="0" w:color="auto"/>
            </w:tcBorders>
          </w:tcPr>
          <w:p w14:paraId="1625D8F0" w14:textId="77777777" w:rsidR="008C528A" w:rsidRPr="005B00C6" w:rsidRDefault="008C528A" w:rsidP="008C528A">
            <w:pPr>
              <w:pStyle w:val="TAL"/>
              <w:rPr>
                <w:lang w:eastAsia="zh-CN"/>
              </w:rPr>
            </w:pPr>
            <w:r w:rsidRPr="005B00C6">
              <w:rPr>
                <w:rFonts w:eastAsia="MS Mincho"/>
              </w:rPr>
              <w:t>38.306, 4.2.9</w:t>
            </w:r>
          </w:p>
        </w:tc>
        <w:tc>
          <w:tcPr>
            <w:tcW w:w="785" w:type="dxa"/>
            <w:tcBorders>
              <w:top w:val="single" w:sz="4" w:space="0" w:color="auto"/>
              <w:left w:val="single" w:sz="4" w:space="0" w:color="auto"/>
              <w:bottom w:val="single" w:sz="4" w:space="0" w:color="auto"/>
              <w:right w:val="single" w:sz="4" w:space="0" w:color="auto"/>
            </w:tcBorders>
          </w:tcPr>
          <w:p w14:paraId="450039BE"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34B3FD99" w14:textId="77777777" w:rsidR="008C528A" w:rsidRPr="005B00C6" w:rsidRDefault="008C528A" w:rsidP="008C528A">
            <w:pPr>
              <w:pStyle w:val="TAL"/>
              <w:rPr>
                <w:lang w:eastAsia="zh-CN"/>
              </w:rPr>
            </w:pPr>
            <w:proofErr w:type="spellStart"/>
            <w:r w:rsidRPr="005B00C6">
              <w:rPr>
                <w:rFonts w:eastAsia="MS Mincho"/>
              </w:rPr>
              <w:t>pc_</w:t>
            </w:r>
            <w:r w:rsidRPr="005B00C6">
              <w:rPr>
                <w:bCs/>
                <w:iCs/>
              </w:rPr>
              <w:t>csi_RSRP_AndRSRQ_MeasWithoutSSB</w:t>
            </w:r>
            <w:proofErr w:type="spellEnd"/>
          </w:p>
        </w:tc>
        <w:tc>
          <w:tcPr>
            <w:tcW w:w="714" w:type="dxa"/>
            <w:tcBorders>
              <w:top w:val="single" w:sz="4" w:space="0" w:color="auto"/>
              <w:left w:val="single" w:sz="4" w:space="0" w:color="auto"/>
              <w:bottom w:val="single" w:sz="4" w:space="0" w:color="auto"/>
              <w:right w:val="single" w:sz="4" w:space="0" w:color="auto"/>
            </w:tcBorders>
          </w:tcPr>
          <w:p w14:paraId="7814ACAC" w14:textId="77777777" w:rsidR="008C528A" w:rsidRPr="005B00C6" w:rsidRDefault="008C528A" w:rsidP="008C528A">
            <w:pPr>
              <w:pStyle w:val="TAL"/>
              <w:rPr>
                <w:lang w:eastAsia="zh-CN"/>
              </w:rPr>
            </w:pPr>
            <w:r w:rsidRPr="005B00C6">
              <w:t>No</w:t>
            </w:r>
          </w:p>
        </w:tc>
        <w:tc>
          <w:tcPr>
            <w:tcW w:w="1569" w:type="dxa"/>
            <w:tcBorders>
              <w:top w:val="single" w:sz="4" w:space="0" w:color="auto"/>
              <w:left w:val="single" w:sz="4" w:space="0" w:color="auto"/>
              <w:bottom w:val="single" w:sz="4" w:space="0" w:color="auto"/>
              <w:right w:val="single" w:sz="4" w:space="0" w:color="auto"/>
            </w:tcBorders>
          </w:tcPr>
          <w:p w14:paraId="4C31375F"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17261F24" w14:textId="77777777" w:rsidR="008C528A" w:rsidRPr="005B00C6" w:rsidRDefault="008C528A" w:rsidP="008C528A">
            <w:pPr>
              <w:pStyle w:val="TAL"/>
              <w:rPr>
                <w:lang w:eastAsia="zh-CN"/>
              </w:rPr>
            </w:pPr>
          </w:p>
        </w:tc>
      </w:tr>
      <w:tr w:rsidR="008C528A" w:rsidRPr="005B00C6" w14:paraId="1D1572F0"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1449BA6C" w14:textId="77777777" w:rsidR="008C528A" w:rsidRPr="005B00C6" w:rsidRDefault="008C528A" w:rsidP="008C528A">
            <w:pPr>
              <w:pStyle w:val="TAC"/>
              <w:rPr>
                <w:lang w:eastAsia="zh-CN"/>
              </w:rPr>
            </w:pPr>
            <w:r w:rsidRPr="005B00C6">
              <w:rPr>
                <w:lang w:eastAsia="zh-CN"/>
              </w:rPr>
              <w:t>41</w:t>
            </w:r>
          </w:p>
        </w:tc>
        <w:tc>
          <w:tcPr>
            <w:tcW w:w="3565" w:type="dxa"/>
            <w:tcBorders>
              <w:top w:val="single" w:sz="6" w:space="0" w:color="auto"/>
              <w:left w:val="single" w:sz="4" w:space="0" w:color="auto"/>
              <w:bottom w:val="single" w:sz="6" w:space="0" w:color="auto"/>
              <w:right w:val="single" w:sz="6" w:space="0" w:color="auto"/>
            </w:tcBorders>
          </w:tcPr>
          <w:p w14:paraId="6B8187AA" w14:textId="77777777" w:rsidR="008C528A" w:rsidRPr="005B00C6" w:rsidRDefault="008C528A" w:rsidP="008C528A">
            <w:pPr>
              <w:pStyle w:val="TAL"/>
              <w:rPr>
                <w:rFonts w:cs="Arial"/>
                <w:bCs/>
                <w:iCs/>
                <w:szCs w:val="18"/>
              </w:rPr>
            </w:pPr>
            <w:r w:rsidRPr="005B00C6">
              <w:rPr>
                <w:rFonts w:eastAsia="MS PGothic"/>
              </w:rPr>
              <w:t>Support CSI-RS based Radio Link Monitoring for FR1</w:t>
            </w:r>
          </w:p>
        </w:tc>
        <w:tc>
          <w:tcPr>
            <w:tcW w:w="1196" w:type="dxa"/>
            <w:tcBorders>
              <w:top w:val="single" w:sz="6" w:space="0" w:color="auto"/>
              <w:left w:val="single" w:sz="6" w:space="0" w:color="auto"/>
              <w:bottom w:val="single" w:sz="6" w:space="0" w:color="auto"/>
              <w:right w:val="single" w:sz="4" w:space="0" w:color="auto"/>
            </w:tcBorders>
          </w:tcPr>
          <w:p w14:paraId="633E7B11"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6F04342F"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0F52D654" w14:textId="77777777" w:rsidR="008C528A" w:rsidRPr="005B00C6" w:rsidRDefault="008C528A" w:rsidP="008C528A">
            <w:pPr>
              <w:pStyle w:val="TAL"/>
              <w:rPr>
                <w:lang w:eastAsia="zh-CN"/>
              </w:rPr>
            </w:pPr>
            <w:r w:rsidRPr="005B00C6">
              <w:t>pc_CSI_RS_RLM_FR1</w:t>
            </w:r>
          </w:p>
        </w:tc>
        <w:tc>
          <w:tcPr>
            <w:tcW w:w="714" w:type="dxa"/>
            <w:tcBorders>
              <w:top w:val="single" w:sz="4" w:space="0" w:color="auto"/>
              <w:left w:val="single" w:sz="4" w:space="0" w:color="auto"/>
              <w:bottom w:val="single" w:sz="4" w:space="0" w:color="auto"/>
              <w:right w:val="single" w:sz="4" w:space="0" w:color="auto"/>
            </w:tcBorders>
          </w:tcPr>
          <w:p w14:paraId="77F513AD" w14:textId="77777777" w:rsidR="008C528A" w:rsidRPr="005B00C6" w:rsidRDefault="008C528A" w:rsidP="008C528A">
            <w:pPr>
              <w:pStyle w:val="TAL"/>
              <w:rPr>
                <w:lang w:eastAsia="zh-CN"/>
              </w:rPr>
            </w:pPr>
            <w:r w:rsidRPr="005B00C6">
              <w:rPr>
                <w:lang w:eastAsia="zh-CN"/>
              </w:rPr>
              <w:t>Yes</w:t>
            </w:r>
          </w:p>
        </w:tc>
        <w:tc>
          <w:tcPr>
            <w:tcW w:w="1569" w:type="dxa"/>
            <w:tcBorders>
              <w:top w:val="single" w:sz="4" w:space="0" w:color="auto"/>
              <w:left w:val="single" w:sz="4" w:space="0" w:color="auto"/>
              <w:bottom w:val="single" w:sz="4" w:space="0" w:color="auto"/>
              <w:right w:val="single" w:sz="4" w:space="0" w:color="auto"/>
            </w:tcBorders>
          </w:tcPr>
          <w:p w14:paraId="1000D8C6"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0B88E066" w14:textId="77777777" w:rsidR="008C528A" w:rsidRPr="005B00C6" w:rsidRDefault="008C528A" w:rsidP="008C528A">
            <w:pPr>
              <w:pStyle w:val="TAL"/>
              <w:rPr>
                <w:lang w:eastAsia="zh-CN"/>
              </w:rPr>
            </w:pPr>
            <w:r w:rsidRPr="005B00C6">
              <w:rPr>
                <w:bCs/>
                <w:iCs/>
              </w:rPr>
              <w:t xml:space="preserve">If the UE supports this feature, the UE needs to report </w:t>
            </w:r>
            <w:proofErr w:type="spellStart"/>
            <w:r w:rsidRPr="005B00C6">
              <w:rPr>
                <w:bCs/>
                <w:iCs/>
              </w:rPr>
              <w:t>maxNumberResource</w:t>
            </w:r>
            <w:proofErr w:type="spellEnd"/>
            <w:r w:rsidRPr="005B00C6">
              <w:rPr>
                <w:bCs/>
                <w:iCs/>
              </w:rPr>
              <w:t>-CSI-RS-RLM in its capability report. If the UE doesn’t support CSI-RS based RLM, it will not include this IE in its capability report.</w:t>
            </w:r>
          </w:p>
        </w:tc>
      </w:tr>
      <w:tr w:rsidR="008C528A" w:rsidRPr="005B00C6" w14:paraId="351A28D9"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1F053FE5" w14:textId="77777777" w:rsidR="008C528A" w:rsidRPr="005B00C6" w:rsidRDefault="008C528A" w:rsidP="008C528A">
            <w:pPr>
              <w:keepNext/>
              <w:keepLines/>
              <w:overflowPunct/>
              <w:autoSpaceDE/>
              <w:autoSpaceDN/>
              <w:adjustRightInd/>
              <w:spacing w:after="0"/>
              <w:jc w:val="center"/>
              <w:textAlignment w:val="auto"/>
              <w:rPr>
                <w:rFonts w:ascii="Arial" w:eastAsia="SimSun" w:hAnsi="Arial"/>
                <w:sz w:val="18"/>
                <w:lang w:eastAsia="zh-CN"/>
              </w:rPr>
            </w:pPr>
            <w:r w:rsidRPr="005B00C6">
              <w:rPr>
                <w:rFonts w:ascii="Arial" w:eastAsia="SimSun" w:hAnsi="Arial"/>
                <w:sz w:val="18"/>
                <w:lang w:eastAsia="zh-CN"/>
              </w:rPr>
              <w:t>41a</w:t>
            </w:r>
          </w:p>
        </w:tc>
        <w:tc>
          <w:tcPr>
            <w:tcW w:w="3565" w:type="dxa"/>
            <w:tcBorders>
              <w:top w:val="single" w:sz="6" w:space="0" w:color="auto"/>
              <w:left w:val="single" w:sz="4" w:space="0" w:color="auto"/>
              <w:bottom w:val="single" w:sz="6" w:space="0" w:color="auto"/>
              <w:right w:val="single" w:sz="6" w:space="0" w:color="auto"/>
            </w:tcBorders>
          </w:tcPr>
          <w:p w14:paraId="2770F8AD" w14:textId="77777777" w:rsidR="008C528A" w:rsidRPr="005B00C6" w:rsidRDefault="008C528A" w:rsidP="008C528A">
            <w:pPr>
              <w:keepNext/>
              <w:keepLines/>
              <w:overflowPunct/>
              <w:autoSpaceDE/>
              <w:autoSpaceDN/>
              <w:adjustRightInd/>
              <w:spacing w:after="0"/>
              <w:textAlignment w:val="auto"/>
              <w:rPr>
                <w:rFonts w:ascii="Arial" w:eastAsia="MS PGothic" w:hAnsi="Arial"/>
                <w:sz w:val="18"/>
                <w:lang w:eastAsia="en-US"/>
              </w:rPr>
            </w:pPr>
            <w:r w:rsidRPr="005B00C6">
              <w:rPr>
                <w:rFonts w:ascii="Arial" w:eastAsia="MS PGothic" w:hAnsi="Arial"/>
                <w:sz w:val="18"/>
                <w:lang w:eastAsia="en-US"/>
              </w:rPr>
              <w:t>Support CSI-RS based Radio Link Monitoring for FR2</w:t>
            </w:r>
          </w:p>
        </w:tc>
        <w:tc>
          <w:tcPr>
            <w:tcW w:w="1196" w:type="dxa"/>
            <w:tcBorders>
              <w:top w:val="single" w:sz="6" w:space="0" w:color="auto"/>
              <w:left w:val="single" w:sz="6" w:space="0" w:color="auto"/>
              <w:bottom w:val="single" w:sz="6" w:space="0" w:color="auto"/>
              <w:right w:val="single" w:sz="4" w:space="0" w:color="auto"/>
            </w:tcBorders>
          </w:tcPr>
          <w:p w14:paraId="3400DF70" w14:textId="77777777" w:rsidR="008C528A" w:rsidRPr="005B00C6" w:rsidRDefault="008C528A" w:rsidP="008C528A">
            <w:pPr>
              <w:keepNext/>
              <w:keepLines/>
              <w:overflowPunct/>
              <w:autoSpaceDE/>
              <w:autoSpaceDN/>
              <w:adjustRightInd/>
              <w:spacing w:after="0"/>
              <w:textAlignment w:val="auto"/>
              <w:rPr>
                <w:rFonts w:ascii="Arial" w:eastAsia="SimSun" w:hAnsi="Arial"/>
                <w:sz w:val="18"/>
                <w:lang w:eastAsia="zh-CN"/>
              </w:rPr>
            </w:pPr>
            <w:r w:rsidRPr="005B00C6">
              <w:rPr>
                <w:rFonts w:ascii="Arial" w:eastAsia="SimSun" w:hAnsi="Arial"/>
                <w:sz w:val="18"/>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20889651" w14:textId="77777777" w:rsidR="008C528A" w:rsidRPr="005B00C6" w:rsidRDefault="008C528A" w:rsidP="008C528A">
            <w:pPr>
              <w:keepNext/>
              <w:keepLines/>
              <w:overflowPunct/>
              <w:autoSpaceDE/>
              <w:autoSpaceDN/>
              <w:adjustRightInd/>
              <w:spacing w:after="0"/>
              <w:textAlignment w:val="auto"/>
              <w:rPr>
                <w:rFonts w:ascii="Arial" w:eastAsia="MS Mincho" w:hAnsi="Arial"/>
                <w:sz w:val="18"/>
                <w:lang w:eastAsia="en-US"/>
              </w:rPr>
            </w:pPr>
            <w:r w:rsidRPr="005B00C6">
              <w:rPr>
                <w:rFonts w:ascii="Arial" w:eastAsia="MS Mincho" w:hAnsi="Arial"/>
                <w:sz w:val="18"/>
                <w:lang w:eastAsia="en-US"/>
              </w:rPr>
              <w:t>Rel-15</w:t>
            </w:r>
          </w:p>
        </w:tc>
        <w:tc>
          <w:tcPr>
            <w:tcW w:w="1711" w:type="dxa"/>
            <w:tcBorders>
              <w:top w:val="single" w:sz="4" w:space="0" w:color="auto"/>
              <w:left w:val="single" w:sz="4" w:space="0" w:color="auto"/>
              <w:bottom w:val="single" w:sz="4" w:space="0" w:color="auto"/>
              <w:right w:val="single" w:sz="4" w:space="0" w:color="auto"/>
            </w:tcBorders>
          </w:tcPr>
          <w:p w14:paraId="32FB77F8" w14:textId="77777777" w:rsidR="008C528A" w:rsidRPr="005B00C6" w:rsidRDefault="008C528A" w:rsidP="008C528A">
            <w:pPr>
              <w:keepNext/>
              <w:keepLines/>
              <w:overflowPunct/>
              <w:autoSpaceDE/>
              <w:autoSpaceDN/>
              <w:adjustRightInd/>
              <w:spacing w:after="0"/>
              <w:textAlignment w:val="auto"/>
              <w:rPr>
                <w:rFonts w:ascii="Arial" w:eastAsia="SimSun" w:hAnsi="Arial"/>
                <w:sz w:val="18"/>
                <w:lang w:eastAsia="en-US"/>
              </w:rPr>
            </w:pPr>
            <w:r w:rsidRPr="005B00C6">
              <w:rPr>
                <w:rFonts w:ascii="Arial" w:eastAsia="SimSun" w:hAnsi="Arial"/>
                <w:sz w:val="18"/>
                <w:lang w:eastAsia="en-US"/>
              </w:rPr>
              <w:t>pc_CSI_RS_RLM_FR2</w:t>
            </w:r>
          </w:p>
        </w:tc>
        <w:tc>
          <w:tcPr>
            <w:tcW w:w="714" w:type="dxa"/>
            <w:tcBorders>
              <w:top w:val="single" w:sz="4" w:space="0" w:color="auto"/>
              <w:left w:val="single" w:sz="4" w:space="0" w:color="auto"/>
              <w:bottom w:val="single" w:sz="4" w:space="0" w:color="auto"/>
              <w:right w:val="single" w:sz="4" w:space="0" w:color="auto"/>
            </w:tcBorders>
          </w:tcPr>
          <w:p w14:paraId="74363710" w14:textId="77777777" w:rsidR="008C528A" w:rsidRPr="005B00C6" w:rsidRDefault="008C528A" w:rsidP="008C528A">
            <w:pPr>
              <w:keepNext/>
              <w:keepLines/>
              <w:overflowPunct/>
              <w:autoSpaceDE/>
              <w:autoSpaceDN/>
              <w:adjustRightInd/>
              <w:spacing w:after="0"/>
              <w:textAlignment w:val="auto"/>
              <w:rPr>
                <w:rFonts w:ascii="Arial" w:eastAsia="SimSun" w:hAnsi="Arial"/>
                <w:sz w:val="18"/>
                <w:lang w:eastAsia="zh-CN"/>
              </w:rPr>
            </w:pPr>
            <w:r w:rsidRPr="005B00C6">
              <w:rPr>
                <w:rFonts w:ascii="Arial" w:eastAsia="SimSun" w:hAnsi="Arial"/>
                <w:sz w:val="18"/>
                <w:lang w:eastAsia="zh-CN"/>
              </w:rPr>
              <w:t>Yes</w:t>
            </w:r>
          </w:p>
        </w:tc>
        <w:tc>
          <w:tcPr>
            <w:tcW w:w="1569" w:type="dxa"/>
            <w:tcBorders>
              <w:top w:val="single" w:sz="4" w:space="0" w:color="auto"/>
              <w:left w:val="single" w:sz="4" w:space="0" w:color="auto"/>
              <w:bottom w:val="single" w:sz="4" w:space="0" w:color="auto"/>
              <w:right w:val="single" w:sz="4" w:space="0" w:color="auto"/>
            </w:tcBorders>
          </w:tcPr>
          <w:p w14:paraId="5EEB5613" w14:textId="77777777" w:rsidR="008C528A" w:rsidRPr="005B00C6" w:rsidRDefault="008C528A" w:rsidP="008C528A">
            <w:pPr>
              <w:keepNext/>
              <w:keepLines/>
              <w:overflowPunct/>
              <w:autoSpaceDE/>
              <w:autoSpaceDN/>
              <w:adjustRightInd/>
              <w:spacing w:after="0"/>
              <w:textAlignment w:val="auto"/>
              <w:rPr>
                <w:rFonts w:ascii="Arial" w:eastAsia="SimSun" w:hAnsi="Arial"/>
                <w:sz w:val="18"/>
                <w:lang w:eastAsia="en-US"/>
              </w:rPr>
            </w:pPr>
          </w:p>
        </w:tc>
        <w:tc>
          <w:tcPr>
            <w:tcW w:w="1427" w:type="dxa"/>
            <w:tcBorders>
              <w:top w:val="single" w:sz="4" w:space="0" w:color="auto"/>
              <w:left w:val="single" w:sz="4" w:space="0" w:color="auto"/>
              <w:bottom w:val="single" w:sz="4" w:space="0" w:color="auto"/>
              <w:right w:val="single" w:sz="4" w:space="0" w:color="auto"/>
            </w:tcBorders>
          </w:tcPr>
          <w:p w14:paraId="0551FB16" w14:textId="77777777" w:rsidR="008C528A" w:rsidRPr="005B00C6" w:rsidRDefault="008C528A" w:rsidP="008C528A">
            <w:pPr>
              <w:keepNext/>
              <w:keepLines/>
              <w:overflowPunct/>
              <w:autoSpaceDE/>
              <w:autoSpaceDN/>
              <w:adjustRightInd/>
              <w:spacing w:after="0"/>
              <w:textAlignment w:val="auto"/>
              <w:rPr>
                <w:rFonts w:ascii="Arial" w:eastAsia="SimSun" w:hAnsi="Arial"/>
                <w:bCs/>
                <w:iCs/>
                <w:sz w:val="18"/>
                <w:lang w:eastAsia="en-US"/>
              </w:rPr>
            </w:pPr>
            <w:r w:rsidRPr="005B00C6">
              <w:rPr>
                <w:rFonts w:ascii="Arial" w:eastAsia="SimSun" w:hAnsi="Arial"/>
                <w:bCs/>
                <w:iCs/>
                <w:sz w:val="18"/>
                <w:lang w:eastAsia="en-US"/>
              </w:rPr>
              <w:t xml:space="preserve">If the UE supports this feature, the UE needs to report </w:t>
            </w:r>
            <w:proofErr w:type="spellStart"/>
            <w:r w:rsidRPr="005B00C6">
              <w:rPr>
                <w:rFonts w:ascii="Arial" w:eastAsia="SimSun" w:hAnsi="Arial"/>
                <w:bCs/>
                <w:iCs/>
                <w:sz w:val="18"/>
                <w:lang w:eastAsia="en-US"/>
              </w:rPr>
              <w:t>maxNumberResource</w:t>
            </w:r>
            <w:proofErr w:type="spellEnd"/>
            <w:r w:rsidRPr="005B00C6">
              <w:rPr>
                <w:rFonts w:ascii="Arial" w:eastAsia="SimSun" w:hAnsi="Arial"/>
                <w:bCs/>
                <w:iCs/>
                <w:sz w:val="18"/>
                <w:lang w:eastAsia="en-US"/>
              </w:rPr>
              <w:t>-CSI-RS-RLM in its capability report. If the UE doesn’t support CSI-RS based RLM, it will not include this IE in its capability report.</w:t>
            </w:r>
          </w:p>
        </w:tc>
      </w:tr>
      <w:tr w:rsidR="008C528A" w:rsidRPr="005B00C6" w14:paraId="50B9D065"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5AE71869" w14:textId="77777777" w:rsidR="008C528A" w:rsidRPr="005B00C6" w:rsidRDefault="008C528A" w:rsidP="008C528A">
            <w:pPr>
              <w:pStyle w:val="TAC"/>
              <w:rPr>
                <w:lang w:eastAsia="zh-CN"/>
              </w:rPr>
            </w:pPr>
            <w:r w:rsidRPr="005B00C6">
              <w:rPr>
                <w:lang w:eastAsia="zh-CN"/>
              </w:rPr>
              <w:t>42</w:t>
            </w:r>
          </w:p>
        </w:tc>
        <w:tc>
          <w:tcPr>
            <w:tcW w:w="3565" w:type="dxa"/>
            <w:tcBorders>
              <w:top w:val="single" w:sz="6" w:space="0" w:color="auto"/>
              <w:left w:val="single" w:sz="4" w:space="0" w:color="auto"/>
              <w:bottom w:val="single" w:sz="6" w:space="0" w:color="auto"/>
              <w:right w:val="single" w:sz="6" w:space="0" w:color="auto"/>
            </w:tcBorders>
          </w:tcPr>
          <w:p w14:paraId="6EA048F6" w14:textId="77777777" w:rsidR="008C528A" w:rsidRPr="005B00C6" w:rsidRDefault="008C528A" w:rsidP="008C528A">
            <w:pPr>
              <w:pStyle w:val="TAL"/>
              <w:rPr>
                <w:rFonts w:eastAsia="MS PGothic"/>
              </w:rPr>
            </w:pPr>
            <w:r w:rsidRPr="005B00C6">
              <w:rPr>
                <w:rFonts w:eastAsia="MS PGothic"/>
              </w:rPr>
              <w:t>Support of E-UTRA RS-SINR measurements</w:t>
            </w:r>
          </w:p>
        </w:tc>
        <w:tc>
          <w:tcPr>
            <w:tcW w:w="1196" w:type="dxa"/>
            <w:tcBorders>
              <w:top w:val="single" w:sz="6" w:space="0" w:color="auto"/>
              <w:left w:val="single" w:sz="6" w:space="0" w:color="auto"/>
              <w:bottom w:val="single" w:sz="6" w:space="0" w:color="auto"/>
              <w:right w:val="single" w:sz="4" w:space="0" w:color="auto"/>
            </w:tcBorders>
          </w:tcPr>
          <w:p w14:paraId="161BF6E3" w14:textId="77777777" w:rsidR="008C528A" w:rsidRPr="005B00C6" w:rsidRDefault="008C528A" w:rsidP="008C528A">
            <w:pPr>
              <w:pStyle w:val="TAL"/>
              <w:rPr>
                <w:lang w:eastAsia="zh-CN"/>
              </w:rPr>
            </w:pPr>
            <w:r w:rsidRPr="005B00C6">
              <w:rPr>
                <w:lang w:eastAsia="zh-CN"/>
              </w:rPr>
              <w:t>38.306, 4.2.10</w:t>
            </w:r>
          </w:p>
        </w:tc>
        <w:tc>
          <w:tcPr>
            <w:tcW w:w="785" w:type="dxa"/>
            <w:tcBorders>
              <w:top w:val="single" w:sz="4" w:space="0" w:color="auto"/>
              <w:left w:val="single" w:sz="4" w:space="0" w:color="auto"/>
              <w:bottom w:val="single" w:sz="4" w:space="0" w:color="auto"/>
              <w:right w:val="single" w:sz="4" w:space="0" w:color="auto"/>
            </w:tcBorders>
          </w:tcPr>
          <w:p w14:paraId="49DB1D22"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75F983CE" w14:textId="77777777" w:rsidR="008C528A" w:rsidRPr="005B00C6" w:rsidRDefault="008C528A" w:rsidP="008C528A">
            <w:pPr>
              <w:pStyle w:val="TAL"/>
            </w:pPr>
            <w:proofErr w:type="spellStart"/>
            <w:r w:rsidRPr="005B00C6">
              <w:t>pc_RS_SINR_MeasEUTRA</w:t>
            </w:r>
            <w:proofErr w:type="spellEnd"/>
          </w:p>
        </w:tc>
        <w:tc>
          <w:tcPr>
            <w:tcW w:w="714" w:type="dxa"/>
            <w:tcBorders>
              <w:top w:val="single" w:sz="4" w:space="0" w:color="auto"/>
              <w:left w:val="single" w:sz="4" w:space="0" w:color="auto"/>
              <w:bottom w:val="single" w:sz="4" w:space="0" w:color="auto"/>
              <w:right w:val="single" w:sz="4" w:space="0" w:color="auto"/>
            </w:tcBorders>
          </w:tcPr>
          <w:p w14:paraId="0042699B"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0EDA04DA"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5CF8D2BF" w14:textId="77777777" w:rsidR="008C528A" w:rsidRPr="005B00C6" w:rsidRDefault="008C528A" w:rsidP="008C528A">
            <w:pPr>
              <w:pStyle w:val="TAL"/>
              <w:rPr>
                <w:bCs/>
                <w:iCs/>
              </w:rPr>
            </w:pPr>
          </w:p>
        </w:tc>
      </w:tr>
      <w:tr w:rsidR="008C528A" w:rsidRPr="005B00C6" w14:paraId="21FAD1F2"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037C8B09" w14:textId="77777777" w:rsidR="008C528A" w:rsidRPr="005B00C6" w:rsidRDefault="008C528A" w:rsidP="008C528A">
            <w:pPr>
              <w:pStyle w:val="TAC"/>
              <w:rPr>
                <w:lang w:eastAsia="zh-CN"/>
              </w:rPr>
            </w:pPr>
            <w:r w:rsidRPr="005B00C6">
              <w:rPr>
                <w:lang w:eastAsia="zh-CN"/>
              </w:rPr>
              <w:lastRenderedPageBreak/>
              <w:t>43</w:t>
            </w:r>
          </w:p>
        </w:tc>
        <w:tc>
          <w:tcPr>
            <w:tcW w:w="3565" w:type="dxa"/>
            <w:tcBorders>
              <w:top w:val="single" w:sz="6" w:space="0" w:color="auto"/>
              <w:left w:val="single" w:sz="4" w:space="0" w:color="auto"/>
              <w:bottom w:val="single" w:sz="6" w:space="0" w:color="auto"/>
              <w:right w:val="single" w:sz="6" w:space="0" w:color="auto"/>
            </w:tcBorders>
          </w:tcPr>
          <w:p w14:paraId="5BEE91AA" w14:textId="14BA54AA" w:rsidR="008C528A" w:rsidRPr="005B00C6" w:rsidRDefault="008C528A" w:rsidP="008C528A">
            <w:pPr>
              <w:pStyle w:val="TAL"/>
              <w:rPr>
                <w:rFonts w:eastAsia="MS PGothic"/>
              </w:rPr>
            </w:pPr>
            <w:r w:rsidRPr="005B00C6">
              <w:rPr>
                <w:rFonts w:eastAsia="MS PGothic"/>
              </w:rPr>
              <w:t xml:space="preserve">Support of SFTD measurements between a E-UTRA </w:t>
            </w:r>
            <w:proofErr w:type="spellStart"/>
            <w:r w:rsidRPr="005B00C6">
              <w:rPr>
                <w:rFonts w:eastAsia="MS PGothic"/>
              </w:rPr>
              <w:t>PCell</w:t>
            </w:r>
            <w:proofErr w:type="spellEnd"/>
            <w:r w:rsidRPr="005B00C6">
              <w:rPr>
                <w:rFonts w:eastAsia="MS PGothic"/>
              </w:rPr>
              <w:t xml:space="preserve"> and an NR </w:t>
            </w:r>
            <w:proofErr w:type="spellStart"/>
            <w:r w:rsidRPr="005B00C6">
              <w:rPr>
                <w:rFonts w:eastAsia="MS PGothic"/>
              </w:rPr>
              <w:t>PSCell</w:t>
            </w:r>
            <w:proofErr w:type="spellEnd"/>
            <w:r w:rsidRPr="005B00C6">
              <w:rPr>
                <w:rFonts w:eastAsia="MS PGothic"/>
              </w:rPr>
              <w:t xml:space="preserve"> in FDD</w:t>
            </w:r>
          </w:p>
        </w:tc>
        <w:tc>
          <w:tcPr>
            <w:tcW w:w="1196" w:type="dxa"/>
            <w:tcBorders>
              <w:top w:val="single" w:sz="6" w:space="0" w:color="auto"/>
              <w:left w:val="single" w:sz="6" w:space="0" w:color="auto"/>
              <w:bottom w:val="single" w:sz="6" w:space="0" w:color="auto"/>
              <w:right w:val="single" w:sz="4" w:space="0" w:color="auto"/>
            </w:tcBorders>
          </w:tcPr>
          <w:p w14:paraId="6A5705D7"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2787F634"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25FCEE5A" w14:textId="77777777" w:rsidR="008C528A" w:rsidRPr="005B00C6" w:rsidRDefault="008C528A" w:rsidP="008C528A">
            <w:pPr>
              <w:pStyle w:val="TAL"/>
            </w:pPr>
            <w:proofErr w:type="spellStart"/>
            <w:r w:rsidRPr="005B00C6">
              <w:t>pc_SFTD_MeasPSCell_MRDC_FDD</w:t>
            </w:r>
            <w:proofErr w:type="spellEnd"/>
          </w:p>
        </w:tc>
        <w:tc>
          <w:tcPr>
            <w:tcW w:w="714" w:type="dxa"/>
            <w:tcBorders>
              <w:top w:val="single" w:sz="4" w:space="0" w:color="auto"/>
              <w:left w:val="single" w:sz="4" w:space="0" w:color="auto"/>
              <w:bottom w:val="single" w:sz="4" w:space="0" w:color="auto"/>
              <w:right w:val="single" w:sz="4" w:space="0" w:color="auto"/>
            </w:tcBorders>
          </w:tcPr>
          <w:p w14:paraId="7350B4C7"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7A343E6F"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414C2A2D" w14:textId="77777777" w:rsidR="008C528A" w:rsidRPr="005B00C6" w:rsidRDefault="008C528A" w:rsidP="008C528A">
            <w:pPr>
              <w:pStyle w:val="TAL"/>
              <w:rPr>
                <w:bCs/>
                <w:iCs/>
              </w:rPr>
            </w:pPr>
            <w:r w:rsidRPr="005B00C6">
              <w:rPr>
                <w:bCs/>
                <w:iCs/>
              </w:rPr>
              <w:t>The SFTD measurement support should be indicated in MRDC capabilities for EN-DC. The support needs to be declared for FDD and TDD separately</w:t>
            </w:r>
          </w:p>
        </w:tc>
      </w:tr>
      <w:tr w:rsidR="008C528A" w:rsidRPr="005B00C6" w14:paraId="710BEBB5"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2E550356" w14:textId="77777777" w:rsidR="008C528A" w:rsidRPr="005B00C6" w:rsidRDefault="008C528A" w:rsidP="008C528A">
            <w:pPr>
              <w:pStyle w:val="TAC"/>
              <w:rPr>
                <w:lang w:eastAsia="zh-CN"/>
              </w:rPr>
            </w:pPr>
            <w:r w:rsidRPr="005B00C6">
              <w:rPr>
                <w:lang w:eastAsia="zh-CN"/>
              </w:rPr>
              <w:t>44</w:t>
            </w:r>
          </w:p>
        </w:tc>
        <w:tc>
          <w:tcPr>
            <w:tcW w:w="3565" w:type="dxa"/>
            <w:tcBorders>
              <w:top w:val="single" w:sz="6" w:space="0" w:color="auto"/>
              <w:left w:val="single" w:sz="4" w:space="0" w:color="auto"/>
              <w:bottom w:val="single" w:sz="6" w:space="0" w:color="auto"/>
              <w:right w:val="single" w:sz="6" w:space="0" w:color="auto"/>
            </w:tcBorders>
          </w:tcPr>
          <w:p w14:paraId="0E6DCC97" w14:textId="0B18F7C0" w:rsidR="008C528A" w:rsidRPr="005B00C6" w:rsidRDefault="008C528A" w:rsidP="008C528A">
            <w:pPr>
              <w:pStyle w:val="TAL"/>
              <w:rPr>
                <w:rFonts w:eastAsia="MS PGothic"/>
              </w:rPr>
            </w:pPr>
            <w:r w:rsidRPr="005B00C6">
              <w:rPr>
                <w:rFonts w:eastAsia="MS PGothic"/>
              </w:rPr>
              <w:t xml:space="preserve">Support of SFTD measurements between a E-UTRA </w:t>
            </w:r>
            <w:proofErr w:type="spellStart"/>
            <w:r w:rsidRPr="005B00C6">
              <w:rPr>
                <w:rFonts w:eastAsia="MS PGothic"/>
              </w:rPr>
              <w:t>PCell</w:t>
            </w:r>
            <w:proofErr w:type="spellEnd"/>
            <w:r w:rsidRPr="005B00C6">
              <w:rPr>
                <w:rFonts w:eastAsia="MS PGothic"/>
              </w:rPr>
              <w:t xml:space="preserve"> and an NR </w:t>
            </w:r>
            <w:proofErr w:type="spellStart"/>
            <w:r w:rsidRPr="005B00C6">
              <w:rPr>
                <w:rFonts w:eastAsia="MS PGothic"/>
              </w:rPr>
              <w:t>PSCell</w:t>
            </w:r>
            <w:proofErr w:type="spellEnd"/>
            <w:r w:rsidRPr="005B00C6">
              <w:rPr>
                <w:rFonts w:eastAsia="MS PGothic"/>
              </w:rPr>
              <w:t xml:space="preserve"> in TDD</w:t>
            </w:r>
          </w:p>
        </w:tc>
        <w:tc>
          <w:tcPr>
            <w:tcW w:w="1196" w:type="dxa"/>
            <w:tcBorders>
              <w:top w:val="single" w:sz="6" w:space="0" w:color="auto"/>
              <w:left w:val="single" w:sz="6" w:space="0" w:color="auto"/>
              <w:bottom w:val="single" w:sz="6" w:space="0" w:color="auto"/>
              <w:right w:val="single" w:sz="4" w:space="0" w:color="auto"/>
            </w:tcBorders>
          </w:tcPr>
          <w:p w14:paraId="254E883C"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50CD354C"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6B8273BB" w14:textId="77777777" w:rsidR="008C528A" w:rsidRPr="005B00C6" w:rsidRDefault="008C528A" w:rsidP="008C528A">
            <w:pPr>
              <w:pStyle w:val="TAL"/>
            </w:pPr>
            <w:proofErr w:type="spellStart"/>
            <w:r w:rsidRPr="005B00C6">
              <w:t>pc_SFTD_MeasPSCell_MRDC_TDD</w:t>
            </w:r>
            <w:proofErr w:type="spellEnd"/>
          </w:p>
        </w:tc>
        <w:tc>
          <w:tcPr>
            <w:tcW w:w="714" w:type="dxa"/>
            <w:tcBorders>
              <w:top w:val="single" w:sz="4" w:space="0" w:color="auto"/>
              <w:left w:val="single" w:sz="4" w:space="0" w:color="auto"/>
              <w:bottom w:val="single" w:sz="4" w:space="0" w:color="auto"/>
              <w:right w:val="single" w:sz="4" w:space="0" w:color="auto"/>
            </w:tcBorders>
          </w:tcPr>
          <w:p w14:paraId="069EC5F2"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141C95E1"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27AE9EB9" w14:textId="77777777" w:rsidR="008C528A" w:rsidRPr="005B00C6" w:rsidRDefault="008C528A" w:rsidP="008C528A">
            <w:pPr>
              <w:pStyle w:val="TAL"/>
              <w:rPr>
                <w:bCs/>
                <w:iCs/>
              </w:rPr>
            </w:pPr>
            <w:r w:rsidRPr="005B00C6">
              <w:rPr>
                <w:bCs/>
                <w:iCs/>
              </w:rPr>
              <w:t>The SFTD measurement support should be indicated in MRDC capabilities for EN-DC. The support needs to be declared for FDD and TDD separately</w:t>
            </w:r>
          </w:p>
        </w:tc>
      </w:tr>
      <w:tr w:rsidR="008C528A" w:rsidRPr="005B00C6" w14:paraId="2D0CE55B"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37C13184" w14:textId="213DE77F" w:rsidR="008C528A" w:rsidRPr="005B00C6" w:rsidRDefault="008C528A" w:rsidP="008C528A">
            <w:pPr>
              <w:pStyle w:val="TAC"/>
            </w:pPr>
            <w:r w:rsidRPr="005B00C6">
              <w:t>45</w:t>
            </w:r>
          </w:p>
        </w:tc>
        <w:tc>
          <w:tcPr>
            <w:tcW w:w="3565" w:type="dxa"/>
            <w:tcBorders>
              <w:top w:val="single" w:sz="6" w:space="0" w:color="auto"/>
              <w:left w:val="single" w:sz="4" w:space="0" w:color="auto"/>
              <w:bottom w:val="single" w:sz="6" w:space="0" w:color="auto"/>
              <w:right w:val="single" w:sz="6" w:space="0" w:color="auto"/>
            </w:tcBorders>
          </w:tcPr>
          <w:p w14:paraId="09955386" w14:textId="77777777" w:rsidR="008C528A" w:rsidRPr="005B00C6" w:rsidRDefault="008C528A" w:rsidP="008C528A">
            <w:pPr>
              <w:pStyle w:val="TAL"/>
              <w:rPr>
                <w:rFonts w:eastAsia="MS PGothic"/>
              </w:rPr>
            </w:pPr>
            <w:r w:rsidRPr="005B00C6">
              <w:rPr>
                <w:rFonts w:eastAsia="MS PGothic"/>
              </w:rPr>
              <w:t>Support of relaxed RRM measurements of neighbour cells in RRC_IDLE/RRC_INACTIVE</w:t>
            </w:r>
          </w:p>
        </w:tc>
        <w:tc>
          <w:tcPr>
            <w:tcW w:w="1196" w:type="dxa"/>
            <w:tcBorders>
              <w:top w:val="single" w:sz="6" w:space="0" w:color="auto"/>
              <w:left w:val="single" w:sz="6" w:space="0" w:color="auto"/>
              <w:bottom w:val="single" w:sz="6" w:space="0" w:color="auto"/>
              <w:right w:val="single" w:sz="4" w:space="0" w:color="auto"/>
            </w:tcBorders>
          </w:tcPr>
          <w:p w14:paraId="40B1E27E" w14:textId="77777777" w:rsidR="008C528A" w:rsidRPr="005B00C6" w:rsidRDefault="008C528A" w:rsidP="008C528A">
            <w:pPr>
              <w:pStyle w:val="TAL"/>
            </w:pPr>
            <w:r w:rsidRPr="005B00C6">
              <w:t>38.306, 5.6</w:t>
            </w:r>
          </w:p>
        </w:tc>
        <w:tc>
          <w:tcPr>
            <w:tcW w:w="785" w:type="dxa"/>
            <w:tcBorders>
              <w:top w:val="single" w:sz="4" w:space="0" w:color="auto"/>
              <w:left w:val="single" w:sz="4" w:space="0" w:color="auto"/>
              <w:bottom w:val="single" w:sz="4" w:space="0" w:color="auto"/>
              <w:right w:val="single" w:sz="4" w:space="0" w:color="auto"/>
            </w:tcBorders>
          </w:tcPr>
          <w:p w14:paraId="034AD910" w14:textId="77777777" w:rsidR="008C528A" w:rsidRPr="005B00C6" w:rsidRDefault="008C528A" w:rsidP="008C528A">
            <w:pPr>
              <w:pStyle w:val="TAL"/>
            </w:pPr>
            <w:r w:rsidRPr="005B00C6">
              <w:t>Rel-16</w:t>
            </w:r>
          </w:p>
        </w:tc>
        <w:tc>
          <w:tcPr>
            <w:tcW w:w="1711" w:type="dxa"/>
            <w:tcBorders>
              <w:top w:val="single" w:sz="4" w:space="0" w:color="auto"/>
              <w:left w:val="single" w:sz="4" w:space="0" w:color="auto"/>
              <w:bottom w:val="single" w:sz="4" w:space="0" w:color="auto"/>
              <w:right w:val="single" w:sz="4" w:space="0" w:color="auto"/>
            </w:tcBorders>
          </w:tcPr>
          <w:p w14:paraId="6975F3C1" w14:textId="39338281" w:rsidR="008C528A" w:rsidRPr="005B00C6" w:rsidRDefault="008C528A" w:rsidP="008C528A">
            <w:pPr>
              <w:pStyle w:val="TAL"/>
            </w:pPr>
            <w:proofErr w:type="spellStart"/>
            <w:r w:rsidRPr="005B00C6">
              <w:t>pc_Relaxed_Measurement</w:t>
            </w:r>
            <w:proofErr w:type="spellEnd"/>
          </w:p>
        </w:tc>
        <w:tc>
          <w:tcPr>
            <w:tcW w:w="714" w:type="dxa"/>
            <w:tcBorders>
              <w:top w:val="single" w:sz="4" w:space="0" w:color="auto"/>
              <w:left w:val="single" w:sz="4" w:space="0" w:color="auto"/>
              <w:bottom w:val="single" w:sz="4" w:space="0" w:color="auto"/>
              <w:right w:val="single" w:sz="4" w:space="0" w:color="auto"/>
            </w:tcBorders>
          </w:tcPr>
          <w:p w14:paraId="6D15351D" w14:textId="77777777" w:rsidR="008C528A" w:rsidRPr="005B00C6" w:rsidRDefault="008C528A" w:rsidP="008C528A">
            <w:pPr>
              <w:pStyle w:val="TAL"/>
            </w:pPr>
            <w:r w:rsidRPr="005B00C6">
              <w:t>No</w:t>
            </w:r>
          </w:p>
        </w:tc>
        <w:tc>
          <w:tcPr>
            <w:tcW w:w="1569" w:type="dxa"/>
            <w:tcBorders>
              <w:top w:val="single" w:sz="4" w:space="0" w:color="auto"/>
              <w:left w:val="single" w:sz="4" w:space="0" w:color="auto"/>
              <w:bottom w:val="single" w:sz="4" w:space="0" w:color="auto"/>
              <w:right w:val="single" w:sz="4" w:space="0" w:color="auto"/>
            </w:tcBorders>
          </w:tcPr>
          <w:p w14:paraId="61A38FFF"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5AD80A38" w14:textId="77777777" w:rsidR="008C528A" w:rsidRPr="005B00C6" w:rsidRDefault="008C528A" w:rsidP="008C528A">
            <w:pPr>
              <w:pStyle w:val="TAL"/>
              <w:rPr>
                <w:bCs/>
                <w:iCs/>
              </w:rPr>
            </w:pPr>
          </w:p>
        </w:tc>
      </w:tr>
      <w:tr w:rsidR="008C528A" w:rsidRPr="005B00C6" w14:paraId="72209C89"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27B03F6F" w14:textId="5F955FB4" w:rsidR="008C528A" w:rsidRPr="005B00C6" w:rsidRDefault="008C528A" w:rsidP="008C528A">
            <w:pPr>
              <w:pStyle w:val="TAC"/>
              <w:rPr>
                <w:lang w:eastAsia="zh-CN"/>
              </w:rPr>
            </w:pPr>
            <w:r w:rsidRPr="005B00C6">
              <w:rPr>
                <w:lang w:eastAsia="zh-CN"/>
              </w:rPr>
              <w:t>46</w:t>
            </w:r>
          </w:p>
        </w:tc>
        <w:tc>
          <w:tcPr>
            <w:tcW w:w="3565" w:type="dxa"/>
            <w:tcBorders>
              <w:top w:val="single" w:sz="6" w:space="0" w:color="auto"/>
              <w:left w:val="single" w:sz="4" w:space="0" w:color="auto"/>
              <w:bottom w:val="single" w:sz="6" w:space="0" w:color="auto"/>
              <w:right w:val="single" w:sz="6" w:space="0" w:color="auto"/>
            </w:tcBorders>
          </w:tcPr>
          <w:p w14:paraId="2F7E5340" w14:textId="77777777" w:rsidR="008C528A" w:rsidRPr="005B00C6" w:rsidRDefault="008C528A" w:rsidP="008C528A">
            <w:pPr>
              <w:pStyle w:val="TAL"/>
              <w:rPr>
                <w:rFonts w:eastAsia="MS PGothic"/>
              </w:rPr>
            </w:pPr>
            <w:r w:rsidRPr="005B00C6">
              <w:rPr>
                <w:rFonts w:eastAsia="MS PGothic"/>
              </w:rPr>
              <w:t xml:space="preserve">Support of SFTD measurements between a E-UTRA </w:t>
            </w:r>
            <w:proofErr w:type="spellStart"/>
            <w:r w:rsidRPr="005B00C6">
              <w:rPr>
                <w:rFonts w:eastAsia="MS PGothic"/>
              </w:rPr>
              <w:t>PCell</w:t>
            </w:r>
            <w:proofErr w:type="spellEnd"/>
            <w:r w:rsidRPr="005B00C6">
              <w:rPr>
                <w:rFonts w:eastAsia="MS PGothic"/>
              </w:rPr>
              <w:t xml:space="preserve"> and an NR neighbour cell in FDD</w:t>
            </w:r>
          </w:p>
        </w:tc>
        <w:tc>
          <w:tcPr>
            <w:tcW w:w="1196" w:type="dxa"/>
            <w:tcBorders>
              <w:top w:val="single" w:sz="6" w:space="0" w:color="auto"/>
              <w:left w:val="single" w:sz="6" w:space="0" w:color="auto"/>
              <w:bottom w:val="single" w:sz="6" w:space="0" w:color="auto"/>
              <w:right w:val="single" w:sz="4" w:space="0" w:color="auto"/>
            </w:tcBorders>
          </w:tcPr>
          <w:p w14:paraId="1C4C947F"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40E9823C"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5936172E" w14:textId="77777777" w:rsidR="008C528A" w:rsidRPr="005B00C6" w:rsidRDefault="008C528A" w:rsidP="008C528A">
            <w:pPr>
              <w:pStyle w:val="TAL"/>
              <w:rPr>
                <w:lang w:eastAsia="zh-CN"/>
              </w:rPr>
            </w:pPr>
            <w:proofErr w:type="spellStart"/>
            <w:r w:rsidRPr="005B00C6">
              <w:rPr>
                <w:lang w:eastAsia="zh-CN"/>
              </w:rPr>
              <w:t>pc_</w:t>
            </w:r>
            <w:r w:rsidRPr="005B00C6">
              <w:t>SFTD_</w:t>
            </w:r>
            <w:r w:rsidRPr="005B00C6">
              <w:rPr>
                <w:lang w:eastAsia="zh-CN"/>
              </w:rPr>
              <w:t>MeasNR_Cell_FDD</w:t>
            </w:r>
            <w:proofErr w:type="spellEnd"/>
          </w:p>
        </w:tc>
        <w:tc>
          <w:tcPr>
            <w:tcW w:w="714" w:type="dxa"/>
            <w:tcBorders>
              <w:top w:val="single" w:sz="4" w:space="0" w:color="auto"/>
              <w:left w:val="single" w:sz="4" w:space="0" w:color="auto"/>
              <w:bottom w:val="single" w:sz="4" w:space="0" w:color="auto"/>
              <w:right w:val="single" w:sz="4" w:space="0" w:color="auto"/>
            </w:tcBorders>
          </w:tcPr>
          <w:p w14:paraId="0B242252"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044558C4"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736B1AC9" w14:textId="77777777" w:rsidR="008C528A" w:rsidRPr="005B00C6" w:rsidRDefault="008C528A" w:rsidP="008C528A">
            <w:pPr>
              <w:pStyle w:val="TAL"/>
              <w:rPr>
                <w:bCs/>
                <w:iCs/>
              </w:rPr>
            </w:pPr>
            <w:r w:rsidRPr="005B00C6">
              <w:rPr>
                <w:bCs/>
                <w:iCs/>
              </w:rPr>
              <w:t>The support needs to be declared for FDD and TDD separately</w:t>
            </w:r>
          </w:p>
          <w:p w14:paraId="6EEF8B13" w14:textId="77777777" w:rsidR="008C528A" w:rsidRPr="005B00C6" w:rsidRDefault="008C528A" w:rsidP="008C528A">
            <w:pPr>
              <w:pStyle w:val="TAL"/>
              <w:rPr>
                <w:bCs/>
                <w:iCs/>
              </w:rPr>
            </w:pPr>
          </w:p>
          <w:p w14:paraId="76B7540E" w14:textId="77777777" w:rsidR="008C528A" w:rsidRPr="005B00C6" w:rsidRDefault="008C528A" w:rsidP="008C528A">
            <w:pPr>
              <w:pStyle w:val="TAL"/>
              <w:rPr>
                <w:bCs/>
                <w:iCs/>
              </w:rPr>
            </w:pPr>
            <w:r w:rsidRPr="005B00C6">
              <w:rPr>
                <w:bCs/>
                <w:iCs/>
              </w:rPr>
              <w:t>The SFTD measurement support can only be indicated in MRDC capabilities for EN-DC</w:t>
            </w:r>
          </w:p>
        </w:tc>
      </w:tr>
      <w:tr w:rsidR="008C528A" w:rsidRPr="005B00C6" w14:paraId="7DC754C5"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682232EC" w14:textId="15EDEB3F" w:rsidR="008C528A" w:rsidRPr="005B00C6" w:rsidRDefault="008C528A" w:rsidP="008C528A">
            <w:pPr>
              <w:pStyle w:val="TAC"/>
              <w:rPr>
                <w:lang w:eastAsia="zh-CN"/>
              </w:rPr>
            </w:pPr>
            <w:r w:rsidRPr="005B00C6">
              <w:rPr>
                <w:lang w:eastAsia="zh-CN"/>
              </w:rPr>
              <w:lastRenderedPageBreak/>
              <w:t>47</w:t>
            </w:r>
          </w:p>
        </w:tc>
        <w:tc>
          <w:tcPr>
            <w:tcW w:w="3565" w:type="dxa"/>
            <w:tcBorders>
              <w:top w:val="single" w:sz="6" w:space="0" w:color="auto"/>
              <w:left w:val="single" w:sz="4" w:space="0" w:color="auto"/>
              <w:bottom w:val="single" w:sz="6" w:space="0" w:color="auto"/>
              <w:right w:val="single" w:sz="6" w:space="0" w:color="auto"/>
            </w:tcBorders>
          </w:tcPr>
          <w:p w14:paraId="03086B05" w14:textId="77777777" w:rsidR="008C528A" w:rsidRPr="005B00C6" w:rsidRDefault="008C528A" w:rsidP="008C528A">
            <w:pPr>
              <w:pStyle w:val="TAL"/>
              <w:rPr>
                <w:rFonts w:eastAsia="MS PGothic"/>
              </w:rPr>
            </w:pPr>
            <w:r w:rsidRPr="005B00C6">
              <w:rPr>
                <w:rFonts w:eastAsia="MS PGothic"/>
              </w:rPr>
              <w:t xml:space="preserve">Support of SFTD measurements between a E-UTRA </w:t>
            </w:r>
            <w:proofErr w:type="spellStart"/>
            <w:r w:rsidRPr="005B00C6">
              <w:rPr>
                <w:rFonts w:eastAsia="MS PGothic"/>
              </w:rPr>
              <w:t>PCell</w:t>
            </w:r>
            <w:proofErr w:type="spellEnd"/>
            <w:r w:rsidRPr="005B00C6">
              <w:rPr>
                <w:rFonts w:eastAsia="MS PGothic"/>
              </w:rPr>
              <w:t xml:space="preserve"> and an NR neighbour cell in TDD</w:t>
            </w:r>
          </w:p>
        </w:tc>
        <w:tc>
          <w:tcPr>
            <w:tcW w:w="1196" w:type="dxa"/>
            <w:tcBorders>
              <w:top w:val="single" w:sz="6" w:space="0" w:color="auto"/>
              <w:left w:val="single" w:sz="6" w:space="0" w:color="auto"/>
              <w:bottom w:val="single" w:sz="6" w:space="0" w:color="auto"/>
              <w:right w:val="single" w:sz="4" w:space="0" w:color="auto"/>
            </w:tcBorders>
          </w:tcPr>
          <w:p w14:paraId="74FE45C7"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59C7CE84"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614A8C05" w14:textId="77777777" w:rsidR="008C528A" w:rsidRPr="005B00C6" w:rsidRDefault="008C528A" w:rsidP="008C528A">
            <w:pPr>
              <w:pStyle w:val="TAL"/>
            </w:pPr>
            <w:proofErr w:type="spellStart"/>
            <w:r w:rsidRPr="005B00C6">
              <w:rPr>
                <w:lang w:eastAsia="zh-CN"/>
              </w:rPr>
              <w:t>pc_</w:t>
            </w:r>
            <w:r w:rsidRPr="005B00C6">
              <w:t>SFTD_</w:t>
            </w:r>
            <w:r w:rsidRPr="005B00C6">
              <w:rPr>
                <w:lang w:eastAsia="zh-CN"/>
              </w:rPr>
              <w:t>MeasNR_Cell_TDD</w:t>
            </w:r>
            <w:proofErr w:type="spellEnd"/>
          </w:p>
        </w:tc>
        <w:tc>
          <w:tcPr>
            <w:tcW w:w="714" w:type="dxa"/>
            <w:tcBorders>
              <w:top w:val="single" w:sz="4" w:space="0" w:color="auto"/>
              <w:left w:val="single" w:sz="4" w:space="0" w:color="auto"/>
              <w:bottom w:val="single" w:sz="4" w:space="0" w:color="auto"/>
              <w:right w:val="single" w:sz="4" w:space="0" w:color="auto"/>
            </w:tcBorders>
          </w:tcPr>
          <w:p w14:paraId="03EA9581"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597628BD"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2505C150" w14:textId="77777777" w:rsidR="008C528A" w:rsidRPr="005B00C6" w:rsidRDefault="008C528A" w:rsidP="008C528A">
            <w:pPr>
              <w:pStyle w:val="TAL"/>
              <w:rPr>
                <w:bCs/>
                <w:iCs/>
              </w:rPr>
            </w:pPr>
            <w:r w:rsidRPr="005B00C6">
              <w:rPr>
                <w:bCs/>
                <w:iCs/>
              </w:rPr>
              <w:t>The support needs to be declared for FDD and TDD separately</w:t>
            </w:r>
          </w:p>
          <w:p w14:paraId="68D5EE0E" w14:textId="77777777" w:rsidR="008C528A" w:rsidRPr="005B00C6" w:rsidRDefault="008C528A" w:rsidP="008C528A">
            <w:pPr>
              <w:pStyle w:val="TAL"/>
              <w:rPr>
                <w:bCs/>
                <w:iCs/>
              </w:rPr>
            </w:pPr>
          </w:p>
          <w:p w14:paraId="721A80AD" w14:textId="77777777" w:rsidR="008C528A" w:rsidRPr="005B00C6" w:rsidRDefault="008C528A" w:rsidP="008C528A">
            <w:pPr>
              <w:pStyle w:val="TAL"/>
              <w:rPr>
                <w:bCs/>
                <w:iCs/>
              </w:rPr>
            </w:pPr>
            <w:r w:rsidRPr="005B00C6">
              <w:rPr>
                <w:bCs/>
                <w:iCs/>
              </w:rPr>
              <w:t>The SFTD measurement support can only be indicated in MRDC capabilities for EN-DC</w:t>
            </w:r>
          </w:p>
        </w:tc>
      </w:tr>
      <w:tr w:rsidR="008C528A" w:rsidRPr="005B00C6" w14:paraId="60CB14B6"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630C075F" w14:textId="713D07C3" w:rsidR="008C528A" w:rsidRPr="005B00C6" w:rsidRDefault="008C528A" w:rsidP="008C528A">
            <w:pPr>
              <w:pStyle w:val="TAC"/>
              <w:rPr>
                <w:lang w:eastAsia="zh-CN"/>
              </w:rPr>
            </w:pPr>
            <w:r w:rsidRPr="005B00C6">
              <w:rPr>
                <w:lang w:eastAsia="zh-CN"/>
              </w:rPr>
              <w:t>48</w:t>
            </w:r>
          </w:p>
        </w:tc>
        <w:tc>
          <w:tcPr>
            <w:tcW w:w="3565" w:type="dxa"/>
            <w:tcBorders>
              <w:top w:val="single" w:sz="6" w:space="0" w:color="auto"/>
              <w:left w:val="single" w:sz="4" w:space="0" w:color="auto"/>
              <w:bottom w:val="single" w:sz="6" w:space="0" w:color="auto"/>
              <w:right w:val="single" w:sz="6" w:space="0" w:color="auto"/>
            </w:tcBorders>
          </w:tcPr>
          <w:p w14:paraId="5F83A073" w14:textId="77777777" w:rsidR="008C528A" w:rsidRPr="005B00C6" w:rsidRDefault="008C528A" w:rsidP="008C528A">
            <w:pPr>
              <w:pStyle w:val="TAL"/>
              <w:rPr>
                <w:rFonts w:eastAsia="MS PGothic"/>
              </w:rPr>
            </w:pPr>
            <w:r w:rsidRPr="005B00C6">
              <w:rPr>
                <w:rFonts w:eastAsia="MS PGothic"/>
              </w:rPr>
              <w:t xml:space="preserve">Support of SFTD measurements between a NR </w:t>
            </w:r>
            <w:proofErr w:type="spellStart"/>
            <w:r w:rsidRPr="005B00C6">
              <w:rPr>
                <w:rFonts w:eastAsia="MS PGothic"/>
              </w:rPr>
              <w:t>PCell</w:t>
            </w:r>
            <w:proofErr w:type="spellEnd"/>
            <w:r w:rsidRPr="005B00C6">
              <w:rPr>
                <w:rFonts w:eastAsia="MS PGothic"/>
              </w:rPr>
              <w:t xml:space="preserve"> and an NR neighbour cell in FDD</w:t>
            </w:r>
          </w:p>
        </w:tc>
        <w:tc>
          <w:tcPr>
            <w:tcW w:w="1196" w:type="dxa"/>
            <w:tcBorders>
              <w:top w:val="single" w:sz="6" w:space="0" w:color="auto"/>
              <w:left w:val="single" w:sz="6" w:space="0" w:color="auto"/>
              <w:bottom w:val="single" w:sz="6" w:space="0" w:color="auto"/>
              <w:right w:val="single" w:sz="4" w:space="0" w:color="auto"/>
            </w:tcBorders>
          </w:tcPr>
          <w:p w14:paraId="57AF4CEB"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7B26B7D9"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1767EFED" w14:textId="77777777" w:rsidR="008C528A" w:rsidRPr="005B00C6" w:rsidRDefault="008C528A" w:rsidP="008C528A">
            <w:pPr>
              <w:pStyle w:val="TAL"/>
              <w:rPr>
                <w:lang w:eastAsia="zh-CN"/>
              </w:rPr>
            </w:pPr>
            <w:proofErr w:type="spellStart"/>
            <w:r w:rsidRPr="005B00C6">
              <w:rPr>
                <w:lang w:eastAsia="zh-CN"/>
              </w:rPr>
              <w:t>pc_SFTD_MeasNR_Neigh_FDD</w:t>
            </w:r>
            <w:proofErr w:type="spellEnd"/>
          </w:p>
        </w:tc>
        <w:tc>
          <w:tcPr>
            <w:tcW w:w="714" w:type="dxa"/>
            <w:tcBorders>
              <w:top w:val="single" w:sz="4" w:space="0" w:color="auto"/>
              <w:left w:val="single" w:sz="4" w:space="0" w:color="auto"/>
              <w:bottom w:val="single" w:sz="4" w:space="0" w:color="auto"/>
              <w:right w:val="single" w:sz="4" w:space="0" w:color="auto"/>
            </w:tcBorders>
          </w:tcPr>
          <w:p w14:paraId="096C26C0"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15174A73"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398FE82F" w14:textId="77777777" w:rsidR="008C528A" w:rsidRPr="005B00C6" w:rsidRDefault="008C528A" w:rsidP="008C528A">
            <w:pPr>
              <w:pStyle w:val="TAL"/>
              <w:rPr>
                <w:bCs/>
                <w:iCs/>
              </w:rPr>
            </w:pPr>
            <w:r w:rsidRPr="005B00C6">
              <w:rPr>
                <w:bCs/>
                <w:iCs/>
              </w:rPr>
              <w:t>The support needs to be declared for FDD and TDD separately</w:t>
            </w:r>
          </w:p>
        </w:tc>
      </w:tr>
      <w:tr w:rsidR="008C528A" w:rsidRPr="005B00C6" w14:paraId="0D393561"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69E66873" w14:textId="6DA8CF0C" w:rsidR="008C528A" w:rsidRPr="005B00C6" w:rsidRDefault="008C528A" w:rsidP="008C528A">
            <w:pPr>
              <w:pStyle w:val="TAC"/>
              <w:rPr>
                <w:lang w:eastAsia="zh-CN"/>
              </w:rPr>
            </w:pPr>
            <w:r w:rsidRPr="005B00C6">
              <w:rPr>
                <w:lang w:eastAsia="zh-CN"/>
              </w:rPr>
              <w:t>49</w:t>
            </w:r>
          </w:p>
        </w:tc>
        <w:tc>
          <w:tcPr>
            <w:tcW w:w="3565" w:type="dxa"/>
            <w:tcBorders>
              <w:top w:val="single" w:sz="6" w:space="0" w:color="auto"/>
              <w:left w:val="single" w:sz="4" w:space="0" w:color="auto"/>
              <w:bottom w:val="single" w:sz="6" w:space="0" w:color="auto"/>
              <w:right w:val="single" w:sz="6" w:space="0" w:color="auto"/>
            </w:tcBorders>
          </w:tcPr>
          <w:p w14:paraId="4741F7EB" w14:textId="77777777" w:rsidR="008C528A" w:rsidRPr="005B00C6" w:rsidRDefault="008C528A" w:rsidP="008C528A">
            <w:pPr>
              <w:pStyle w:val="TAL"/>
              <w:rPr>
                <w:rFonts w:eastAsia="MS PGothic"/>
              </w:rPr>
            </w:pPr>
            <w:r w:rsidRPr="005B00C6">
              <w:rPr>
                <w:rFonts w:eastAsia="MS PGothic"/>
              </w:rPr>
              <w:t xml:space="preserve">Support of SFTD measurements between a NR </w:t>
            </w:r>
            <w:proofErr w:type="spellStart"/>
            <w:r w:rsidRPr="005B00C6">
              <w:rPr>
                <w:rFonts w:eastAsia="MS PGothic"/>
              </w:rPr>
              <w:t>PCell</w:t>
            </w:r>
            <w:proofErr w:type="spellEnd"/>
            <w:r w:rsidRPr="005B00C6">
              <w:rPr>
                <w:rFonts w:eastAsia="MS PGothic"/>
              </w:rPr>
              <w:t xml:space="preserve"> and an NR neighbour cell in TDD</w:t>
            </w:r>
          </w:p>
        </w:tc>
        <w:tc>
          <w:tcPr>
            <w:tcW w:w="1196" w:type="dxa"/>
            <w:tcBorders>
              <w:top w:val="single" w:sz="6" w:space="0" w:color="auto"/>
              <w:left w:val="single" w:sz="6" w:space="0" w:color="auto"/>
              <w:bottom w:val="single" w:sz="6" w:space="0" w:color="auto"/>
              <w:right w:val="single" w:sz="4" w:space="0" w:color="auto"/>
            </w:tcBorders>
          </w:tcPr>
          <w:p w14:paraId="48D0BAAD"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0A96638E"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4675F6DB" w14:textId="77777777" w:rsidR="008C528A" w:rsidRPr="005B00C6" w:rsidRDefault="008C528A" w:rsidP="008C528A">
            <w:pPr>
              <w:pStyle w:val="TAL"/>
              <w:rPr>
                <w:lang w:eastAsia="zh-CN"/>
              </w:rPr>
            </w:pPr>
            <w:proofErr w:type="spellStart"/>
            <w:r w:rsidRPr="005B00C6">
              <w:rPr>
                <w:lang w:eastAsia="zh-CN"/>
              </w:rPr>
              <w:t>pc_SFTD_MeasNR_Neigh_TDD</w:t>
            </w:r>
            <w:proofErr w:type="spellEnd"/>
          </w:p>
        </w:tc>
        <w:tc>
          <w:tcPr>
            <w:tcW w:w="714" w:type="dxa"/>
            <w:tcBorders>
              <w:top w:val="single" w:sz="4" w:space="0" w:color="auto"/>
              <w:left w:val="single" w:sz="4" w:space="0" w:color="auto"/>
              <w:bottom w:val="single" w:sz="4" w:space="0" w:color="auto"/>
              <w:right w:val="single" w:sz="4" w:space="0" w:color="auto"/>
            </w:tcBorders>
          </w:tcPr>
          <w:p w14:paraId="368C1935"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37AFE471"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71DB82E3" w14:textId="77777777" w:rsidR="008C528A" w:rsidRPr="005B00C6" w:rsidRDefault="008C528A" w:rsidP="008C528A">
            <w:pPr>
              <w:pStyle w:val="TAL"/>
              <w:rPr>
                <w:bCs/>
                <w:iCs/>
              </w:rPr>
            </w:pPr>
            <w:r w:rsidRPr="005B00C6">
              <w:rPr>
                <w:bCs/>
                <w:iCs/>
              </w:rPr>
              <w:t>The support needs to be declared for FDD and TDD separately</w:t>
            </w:r>
          </w:p>
        </w:tc>
      </w:tr>
      <w:tr w:rsidR="008C528A" w:rsidRPr="005B00C6" w14:paraId="2218610A"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66C187E7" w14:textId="4D5EA6AD" w:rsidR="008C528A" w:rsidRPr="005B00C6" w:rsidRDefault="008C528A" w:rsidP="008C528A">
            <w:pPr>
              <w:pStyle w:val="TAC"/>
              <w:rPr>
                <w:lang w:eastAsia="zh-CN"/>
              </w:rPr>
            </w:pPr>
            <w:r w:rsidRPr="005B00C6">
              <w:rPr>
                <w:lang w:eastAsia="zh-CN"/>
              </w:rPr>
              <w:t>50</w:t>
            </w:r>
          </w:p>
        </w:tc>
        <w:tc>
          <w:tcPr>
            <w:tcW w:w="3565" w:type="dxa"/>
            <w:tcBorders>
              <w:top w:val="single" w:sz="6" w:space="0" w:color="auto"/>
              <w:left w:val="single" w:sz="4" w:space="0" w:color="auto"/>
              <w:bottom w:val="single" w:sz="6" w:space="0" w:color="auto"/>
              <w:right w:val="single" w:sz="6" w:space="0" w:color="auto"/>
            </w:tcBorders>
          </w:tcPr>
          <w:p w14:paraId="29879591" w14:textId="77777777" w:rsidR="008C528A" w:rsidRPr="005B00C6" w:rsidRDefault="008C528A" w:rsidP="008C528A">
            <w:pPr>
              <w:pStyle w:val="TAL"/>
              <w:rPr>
                <w:rFonts w:eastAsia="MS PGothic"/>
              </w:rPr>
            </w:pPr>
            <w:r w:rsidRPr="005B00C6">
              <w:rPr>
                <w:rFonts w:eastAsia="MS PGothic"/>
              </w:rPr>
              <w:t xml:space="preserve">Support of SFTD measurements between a NR </w:t>
            </w:r>
            <w:proofErr w:type="spellStart"/>
            <w:r w:rsidRPr="005B00C6">
              <w:rPr>
                <w:rFonts w:eastAsia="MS PGothic"/>
              </w:rPr>
              <w:t>PCell</w:t>
            </w:r>
            <w:proofErr w:type="spellEnd"/>
            <w:r w:rsidRPr="005B00C6">
              <w:rPr>
                <w:rFonts w:eastAsia="MS PGothic"/>
              </w:rPr>
              <w:t xml:space="preserve"> and an NR </w:t>
            </w:r>
            <w:proofErr w:type="spellStart"/>
            <w:r w:rsidRPr="005B00C6">
              <w:rPr>
                <w:rFonts w:eastAsia="MS PGothic"/>
              </w:rPr>
              <w:t>PSCell</w:t>
            </w:r>
            <w:proofErr w:type="spellEnd"/>
            <w:r w:rsidRPr="005B00C6">
              <w:rPr>
                <w:rFonts w:eastAsia="MS PGothic"/>
              </w:rPr>
              <w:t xml:space="preserve"> in FDD</w:t>
            </w:r>
          </w:p>
        </w:tc>
        <w:tc>
          <w:tcPr>
            <w:tcW w:w="1196" w:type="dxa"/>
            <w:tcBorders>
              <w:top w:val="single" w:sz="6" w:space="0" w:color="auto"/>
              <w:left w:val="single" w:sz="6" w:space="0" w:color="auto"/>
              <w:bottom w:val="single" w:sz="6" w:space="0" w:color="auto"/>
              <w:right w:val="single" w:sz="4" w:space="0" w:color="auto"/>
            </w:tcBorders>
          </w:tcPr>
          <w:p w14:paraId="51819DB0"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748B43BF"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1DB2FC49" w14:textId="77777777" w:rsidR="008C528A" w:rsidRPr="005B00C6" w:rsidRDefault="008C528A" w:rsidP="008C528A">
            <w:pPr>
              <w:pStyle w:val="TAL"/>
              <w:rPr>
                <w:lang w:eastAsia="zh-CN"/>
              </w:rPr>
            </w:pPr>
            <w:proofErr w:type="spellStart"/>
            <w:r w:rsidRPr="005B00C6">
              <w:t>pc_SFTD_MeasPSCell_NRDC_FDD</w:t>
            </w:r>
            <w:proofErr w:type="spellEnd"/>
          </w:p>
        </w:tc>
        <w:tc>
          <w:tcPr>
            <w:tcW w:w="714" w:type="dxa"/>
            <w:tcBorders>
              <w:top w:val="single" w:sz="4" w:space="0" w:color="auto"/>
              <w:left w:val="single" w:sz="4" w:space="0" w:color="auto"/>
              <w:bottom w:val="single" w:sz="4" w:space="0" w:color="auto"/>
              <w:right w:val="single" w:sz="4" w:space="0" w:color="auto"/>
            </w:tcBorders>
          </w:tcPr>
          <w:p w14:paraId="768546C5"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71F8F3FE"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76B53DFF" w14:textId="77777777" w:rsidR="008C528A" w:rsidRPr="005B00C6" w:rsidRDefault="008C528A" w:rsidP="008C528A">
            <w:pPr>
              <w:pStyle w:val="TAL"/>
              <w:rPr>
                <w:bCs/>
                <w:iCs/>
              </w:rPr>
            </w:pPr>
            <w:r w:rsidRPr="005B00C6">
              <w:rPr>
                <w:bCs/>
                <w:iCs/>
              </w:rPr>
              <w:t xml:space="preserve">The SFTD measurement support should be indicated in </w:t>
            </w:r>
            <w:r w:rsidRPr="005B00C6">
              <w:t>UE-NR-Capability</w:t>
            </w:r>
          </w:p>
        </w:tc>
      </w:tr>
      <w:tr w:rsidR="008C528A" w:rsidRPr="005B00C6" w14:paraId="01837611"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1C4F8AC9" w14:textId="6C7D5E48" w:rsidR="008C528A" w:rsidRPr="005B00C6" w:rsidRDefault="008C528A" w:rsidP="008C528A">
            <w:pPr>
              <w:pStyle w:val="TAC"/>
              <w:rPr>
                <w:lang w:eastAsia="zh-CN"/>
              </w:rPr>
            </w:pPr>
            <w:r w:rsidRPr="005B00C6">
              <w:rPr>
                <w:lang w:eastAsia="zh-CN"/>
              </w:rPr>
              <w:t>51</w:t>
            </w:r>
          </w:p>
        </w:tc>
        <w:tc>
          <w:tcPr>
            <w:tcW w:w="3565" w:type="dxa"/>
            <w:tcBorders>
              <w:top w:val="single" w:sz="6" w:space="0" w:color="auto"/>
              <w:left w:val="single" w:sz="4" w:space="0" w:color="auto"/>
              <w:bottom w:val="single" w:sz="6" w:space="0" w:color="auto"/>
              <w:right w:val="single" w:sz="6" w:space="0" w:color="auto"/>
            </w:tcBorders>
          </w:tcPr>
          <w:p w14:paraId="328C05CE" w14:textId="77777777" w:rsidR="008C528A" w:rsidRPr="005B00C6" w:rsidRDefault="008C528A" w:rsidP="008C528A">
            <w:pPr>
              <w:pStyle w:val="TAL"/>
              <w:rPr>
                <w:rFonts w:eastAsia="MS PGothic"/>
              </w:rPr>
            </w:pPr>
            <w:r w:rsidRPr="005B00C6">
              <w:rPr>
                <w:rFonts w:eastAsia="MS PGothic"/>
              </w:rPr>
              <w:t xml:space="preserve">Support of SFTD measurements between a NR </w:t>
            </w:r>
            <w:proofErr w:type="spellStart"/>
            <w:r w:rsidRPr="005B00C6">
              <w:rPr>
                <w:rFonts w:eastAsia="MS PGothic"/>
              </w:rPr>
              <w:t>PCell</w:t>
            </w:r>
            <w:proofErr w:type="spellEnd"/>
            <w:r w:rsidRPr="005B00C6">
              <w:rPr>
                <w:rFonts w:eastAsia="MS PGothic"/>
              </w:rPr>
              <w:t xml:space="preserve"> and an NR </w:t>
            </w:r>
            <w:proofErr w:type="spellStart"/>
            <w:r w:rsidRPr="005B00C6">
              <w:rPr>
                <w:rFonts w:eastAsia="MS PGothic"/>
              </w:rPr>
              <w:t>PSCell</w:t>
            </w:r>
            <w:proofErr w:type="spellEnd"/>
            <w:r w:rsidRPr="005B00C6">
              <w:rPr>
                <w:rFonts w:eastAsia="MS PGothic"/>
              </w:rPr>
              <w:t xml:space="preserve"> in TDD</w:t>
            </w:r>
          </w:p>
        </w:tc>
        <w:tc>
          <w:tcPr>
            <w:tcW w:w="1196" w:type="dxa"/>
            <w:tcBorders>
              <w:top w:val="single" w:sz="6" w:space="0" w:color="auto"/>
              <w:left w:val="single" w:sz="6" w:space="0" w:color="auto"/>
              <w:bottom w:val="single" w:sz="6" w:space="0" w:color="auto"/>
              <w:right w:val="single" w:sz="4" w:space="0" w:color="auto"/>
            </w:tcBorders>
          </w:tcPr>
          <w:p w14:paraId="40C77FEF"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4083D455"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1C7598EC" w14:textId="77777777" w:rsidR="008C528A" w:rsidRPr="005B00C6" w:rsidRDefault="008C528A" w:rsidP="008C528A">
            <w:pPr>
              <w:pStyle w:val="TAL"/>
            </w:pPr>
            <w:proofErr w:type="spellStart"/>
            <w:r w:rsidRPr="005B00C6">
              <w:t>pc_SFTD_MeasPSCell_NRDC_TDD</w:t>
            </w:r>
            <w:proofErr w:type="spellEnd"/>
          </w:p>
        </w:tc>
        <w:tc>
          <w:tcPr>
            <w:tcW w:w="714" w:type="dxa"/>
            <w:tcBorders>
              <w:top w:val="single" w:sz="4" w:space="0" w:color="auto"/>
              <w:left w:val="single" w:sz="4" w:space="0" w:color="auto"/>
              <w:bottom w:val="single" w:sz="4" w:space="0" w:color="auto"/>
              <w:right w:val="single" w:sz="4" w:space="0" w:color="auto"/>
            </w:tcBorders>
          </w:tcPr>
          <w:p w14:paraId="6678599E"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3212F1F8"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1BD97C54" w14:textId="77777777" w:rsidR="008C528A" w:rsidRPr="005B00C6" w:rsidRDefault="008C528A" w:rsidP="008C528A">
            <w:pPr>
              <w:pStyle w:val="TAL"/>
              <w:rPr>
                <w:bCs/>
                <w:iCs/>
              </w:rPr>
            </w:pPr>
            <w:r w:rsidRPr="005B00C6">
              <w:rPr>
                <w:bCs/>
                <w:iCs/>
              </w:rPr>
              <w:t xml:space="preserve">The SFTD measurement support should be indicated in </w:t>
            </w:r>
            <w:r w:rsidRPr="005B00C6">
              <w:t>UE-NR-Capability</w:t>
            </w:r>
          </w:p>
        </w:tc>
      </w:tr>
      <w:tr w:rsidR="008C528A" w:rsidRPr="005B00C6" w14:paraId="39E5D2AD"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0AD293E6" w14:textId="0E3D7EF0" w:rsidR="008C528A" w:rsidRPr="005B00C6" w:rsidRDefault="008C528A" w:rsidP="008C528A">
            <w:pPr>
              <w:pStyle w:val="TAC"/>
              <w:rPr>
                <w:lang w:eastAsia="zh-CN"/>
              </w:rPr>
            </w:pPr>
            <w:r w:rsidRPr="005B00C6">
              <w:rPr>
                <w:lang w:eastAsia="zh-CN"/>
              </w:rPr>
              <w:t>52</w:t>
            </w:r>
          </w:p>
        </w:tc>
        <w:tc>
          <w:tcPr>
            <w:tcW w:w="3565" w:type="dxa"/>
            <w:tcBorders>
              <w:top w:val="single" w:sz="6" w:space="0" w:color="auto"/>
              <w:left w:val="single" w:sz="4" w:space="0" w:color="auto"/>
              <w:bottom w:val="single" w:sz="6" w:space="0" w:color="auto"/>
              <w:right w:val="single" w:sz="6" w:space="0" w:color="auto"/>
            </w:tcBorders>
          </w:tcPr>
          <w:p w14:paraId="4B808705" w14:textId="0956D400" w:rsidR="008C528A" w:rsidRPr="005B00C6" w:rsidRDefault="008C528A" w:rsidP="008C528A">
            <w:pPr>
              <w:pStyle w:val="TAL"/>
              <w:rPr>
                <w:rFonts w:eastAsia="MS PGothic"/>
              </w:rPr>
            </w:pPr>
            <w:r w:rsidRPr="005B00C6">
              <w:t>Support of acquisition of CGI related information from a neighbouring intra-frequency or inter-frequency NPN CAG cell</w:t>
            </w:r>
          </w:p>
        </w:tc>
        <w:tc>
          <w:tcPr>
            <w:tcW w:w="1196" w:type="dxa"/>
            <w:tcBorders>
              <w:top w:val="single" w:sz="6" w:space="0" w:color="auto"/>
              <w:left w:val="single" w:sz="6" w:space="0" w:color="auto"/>
              <w:bottom w:val="single" w:sz="6" w:space="0" w:color="auto"/>
              <w:right w:val="single" w:sz="4" w:space="0" w:color="auto"/>
            </w:tcBorders>
          </w:tcPr>
          <w:p w14:paraId="1CC89896" w14:textId="3625C685"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56926B83" w14:textId="623DB5B4" w:rsidR="008C528A" w:rsidRPr="005B00C6" w:rsidRDefault="008C528A" w:rsidP="008C528A">
            <w:pPr>
              <w:pStyle w:val="TAL"/>
              <w:rPr>
                <w:rFonts w:eastAsia="MS Mincho"/>
              </w:rPr>
            </w:pPr>
            <w:r w:rsidRPr="005B00C6">
              <w:rPr>
                <w:rFonts w:eastAsia="MS Mincho"/>
              </w:rPr>
              <w:t>Rel-16</w:t>
            </w:r>
          </w:p>
        </w:tc>
        <w:tc>
          <w:tcPr>
            <w:tcW w:w="1711" w:type="dxa"/>
            <w:tcBorders>
              <w:top w:val="single" w:sz="4" w:space="0" w:color="auto"/>
              <w:left w:val="single" w:sz="4" w:space="0" w:color="auto"/>
              <w:bottom w:val="single" w:sz="4" w:space="0" w:color="auto"/>
              <w:right w:val="single" w:sz="4" w:space="0" w:color="auto"/>
            </w:tcBorders>
          </w:tcPr>
          <w:p w14:paraId="4A336332" w14:textId="7470AEFA" w:rsidR="008C528A" w:rsidRPr="005B00C6" w:rsidRDefault="008C528A" w:rsidP="008C528A">
            <w:pPr>
              <w:pStyle w:val="TAL"/>
            </w:pPr>
            <w:r w:rsidRPr="005B00C6">
              <w:t>pc_nr_CGI_Reporting_NPN_r16</w:t>
            </w:r>
          </w:p>
        </w:tc>
        <w:tc>
          <w:tcPr>
            <w:tcW w:w="714" w:type="dxa"/>
            <w:tcBorders>
              <w:top w:val="single" w:sz="4" w:space="0" w:color="auto"/>
              <w:left w:val="single" w:sz="4" w:space="0" w:color="auto"/>
              <w:bottom w:val="single" w:sz="4" w:space="0" w:color="auto"/>
              <w:right w:val="single" w:sz="4" w:space="0" w:color="auto"/>
            </w:tcBorders>
          </w:tcPr>
          <w:p w14:paraId="30715081" w14:textId="21F59EF0"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062A2874"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1A5E977A" w14:textId="77777777" w:rsidR="008C528A" w:rsidRPr="005B00C6" w:rsidRDefault="008C528A" w:rsidP="008C528A">
            <w:pPr>
              <w:pStyle w:val="TAL"/>
              <w:rPr>
                <w:bCs/>
                <w:iCs/>
              </w:rPr>
            </w:pPr>
          </w:p>
        </w:tc>
      </w:tr>
      <w:tr w:rsidR="008C528A" w:rsidRPr="005B00C6" w14:paraId="46CD8B74"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53540988" w14:textId="11F39F8F" w:rsidR="008C528A" w:rsidRPr="005B00C6" w:rsidRDefault="008C528A" w:rsidP="008C528A">
            <w:pPr>
              <w:pStyle w:val="TAC"/>
              <w:rPr>
                <w:lang w:eastAsia="zh-CN"/>
              </w:rPr>
            </w:pPr>
            <w:r w:rsidRPr="005B00C6">
              <w:rPr>
                <w:lang w:eastAsia="zh-CN"/>
              </w:rPr>
              <w:t>53</w:t>
            </w:r>
          </w:p>
        </w:tc>
        <w:tc>
          <w:tcPr>
            <w:tcW w:w="3565" w:type="dxa"/>
            <w:tcBorders>
              <w:top w:val="single" w:sz="6" w:space="0" w:color="auto"/>
              <w:left w:val="single" w:sz="4" w:space="0" w:color="auto"/>
              <w:bottom w:val="single" w:sz="6" w:space="0" w:color="auto"/>
              <w:right w:val="single" w:sz="6" w:space="0" w:color="auto"/>
            </w:tcBorders>
          </w:tcPr>
          <w:p w14:paraId="59FE9899" w14:textId="77777777" w:rsidR="008C528A" w:rsidRPr="005B00C6" w:rsidRDefault="008C528A" w:rsidP="008C528A">
            <w:pPr>
              <w:pStyle w:val="TAL"/>
            </w:pPr>
            <w:r w:rsidRPr="005B00C6">
              <w:t>Supports periodic EUTRA measurement and reporting.</w:t>
            </w:r>
          </w:p>
        </w:tc>
        <w:tc>
          <w:tcPr>
            <w:tcW w:w="1196" w:type="dxa"/>
            <w:tcBorders>
              <w:top w:val="single" w:sz="6" w:space="0" w:color="auto"/>
              <w:left w:val="single" w:sz="6" w:space="0" w:color="auto"/>
              <w:bottom w:val="single" w:sz="6" w:space="0" w:color="auto"/>
              <w:right w:val="single" w:sz="4" w:space="0" w:color="auto"/>
            </w:tcBorders>
          </w:tcPr>
          <w:p w14:paraId="1730F888"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4CBB2FCE" w14:textId="77777777" w:rsidR="008C528A" w:rsidRPr="005B00C6" w:rsidRDefault="008C528A" w:rsidP="008C528A">
            <w:pPr>
              <w:pStyle w:val="TAL"/>
              <w:rPr>
                <w:rFonts w:eastAsia="MS Mincho"/>
              </w:rPr>
            </w:pPr>
            <w:r w:rsidRPr="005B00C6">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4425C6BB" w14:textId="77777777" w:rsidR="008C528A" w:rsidRPr="005B00C6" w:rsidRDefault="008C528A" w:rsidP="008C528A">
            <w:pPr>
              <w:pStyle w:val="TAL"/>
            </w:pPr>
            <w:proofErr w:type="spellStart"/>
            <w:r w:rsidRPr="005B00C6">
              <w:t>pc_periodicEUTRA_MeasAndReport</w:t>
            </w:r>
            <w:proofErr w:type="spellEnd"/>
          </w:p>
        </w:tc>
        <w:tc>
          <w:tcPr>
            <w:tcW w:w="714" w:type="dxa"/>
            <w:tcBorders>
              <w:top w:val="single" w:sz="4" w:space="0" w:color="auto"/>
              <w:left w:val="single" w:sz="4" w:space="0" w:color="auto"/>
              <w:bottom w:val="single" w:sz="4" w:space="0" w:color="auto"/>
              <w:right w:val="single" w:sz="4" w:space="0" w:color="auto"/>
            </w:tcBorders>
          </w:tcPr>
          <w:p w14:paraId="7845C60D" w14:textId="77777777" w:rsidR="008C528A" w:rsidRPr="005B00C6" w:rsidRDefault="008C528A" w:rsidP="008C528A">
            <w:pPr>
              <w:pStyle w:val="TAL"/>
              <w:rPr>
                <w:lang w:eastAsia="zh-CN"/>
              </w:rPr>
            </w:pPr>
            <w:r w:rsidRPr="005B00C6">
              <w:rPr>
                <w:lang w:eastAsia="zh-CN"/>
              </w:rPr>
              <w:t>Yes</w:t>
            </w:r>
          </w:p>
        </w:tc>
        <w:tc>
          <w:tcPr>
            <w:tcW w:w="1569" w:type="dxa"/>
            <w:tcBorders>
              <w:top w:val="single" w:sz="4" w:space="0" w:color="auto"/>
              <w:left w:val="single" w:sz="4" w:space="0" w:color="auto"/>
              <w:bottom w:val="single" w:sz="4" w:space="0" w:color="auto"/>
              <w:right w:val="single" w:sz="4" w:space="0" w:color="auto"/>
            </w:tcBorders>
          </w:tcPr>
          <w:p w14:paraId="27CBE3ED"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53F3B0AC" w14:textId="77777777" w:rsidR="008C528A" w:rsidRPr="005B00C6" w:rsidRDefault="008C528A" w:rsidP="008C528A">
            <w:pPr>
              <w:pStyle w:val="TAL"/>
              <w:rPr>
                <w:bCs/>
                <w:iCs/>
              </w:rPr>
            </w:pPr>
          </w:p>
        </w:tc>
      </w:tr>
      <w:tr w:rsidR="008C528A" w:rsidRPr="005B00C6" w14:paraId="7A5DC7EC"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325652F1" w14:textId="77BB649E" w:rsidR="008C528A" w:rsidRPr="005B00C6" w:rsidRDefault="008C528A" w:rsidP="008C528A">
            <w:pPr>
              <w:pStyle w:val="TAC"/>
              <w:rPr>
                <w:lang w:eastAsia="zh-CN"/>
              </w:rPr>
            </w:pPr>
            <w:r w:rsidRPr="005B00C6">
              <w:rPr>
                <w:lang w:eastAsia="zh-CN"/>
              </w:rPr>
              <w:t>54</w:t>
            </w:r>
          </w:p>
        </w:tc>
        <w:tc>
          <w:tcPr>
            <w:tcW w:w="3565" w:type="dxa"/>
            <w:tcBorders>
              <w:top w:val="single" w:sz="6" w:space="0" w:color="auto"/>
              <w:left w:val="single" w:sz="4" w:space="0" w:color="auto"/>
              <w:bottom w:val="single" w:sz="6" w:space="0" w:color="auto"/>
              <w:right w:val="single" w:sz="6" w:space="0" w:color="auto"/>
            </w:tcBorders>
          </w:tcPr>
          <w:p w14:paraId="34B8B70D" w14:textId="77777777" w:rsidR="008C528A" w:rsidRPr="005B00C6" w:rsidRDefault="008C528A" w:rsidP="008C528A">
            <w:pPr>
              <w:pStyle w:val="TAL"/>
            </w:pPr>
            <w:r w:rsidRPr="005B00C6">
              <w:t xml:space="preserve">Support configuration of NR SSB measurements in RRC_IDLE/RRC_INACTIVE and reporting of the corresponding results upon network request as specified in TS </w:t>
            </w:r>
            <w:bookmarkStart w:id="2133" w:name="OLE_LINK337"/>
            <w:r w:rsidRPr="005B00C6">
              <w:t>38.331</w:t>
            </w:r>
            <w:bookmarkEnd w:id="2133"/>
            <w:r w:rsidRPr="005B00C6">
              <w:t xml:space="preserve"> [9]</w:t>
            </w:r>
          </w:p>
        </w:tc>
        <w:tc>
          <w:tcPr>
            <w:tcW w:w="1196" w:type="dxa"/>
            <w:tcBorders>
              <w:top w:val="single" w:sz="6" w:space="0" w:color="auto"/>
              <w:left w:val="single" w:sz="6" w:space="0" w:color="auto"/>
              <w:bottom w:val="single" w:sz="6" w:space="0" w:color="auto"/>
              <w:right w:val="single" w:sz="4" w:space="0" w:color="auto"/>
            </w:tcBorders>
          </w:tcPr>
          <w:p w14:paraId="2D533CD9"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6D52237A" w14:textId="77777777" w:rsidR="008C528A" w:rsidRPr="005B00C6" w:rsidRDefault="008C528A" w:rsidP="008C528A">
            <w:pPr>
              <w:pStyle w:val="TAL"/>
              <w:rPr>
                <w:rFonts w:eastAsia="MS Mincho"/>
              </w:rPr>
            </w:pPr>
            <w:r w:rsidRPr="005B00C6">
              <w:rPr>
                <w:rFonts w:eastAsia="MS Mincho"/>
              </w:rPr>
              <w:t>Rel-16</w:t>
            </w:r>
          </w:p>
        </w:tc>
        <w:tc>
          <w:tcPr>
            <w:tcW w:w="1711" w:type="dxa"/>
            <w:tcBorders>
              <w:top w:val="single" w:sz="4" w:space="0" w:color="auto"/>
              <w:left w:val="single" w:sz="4" w:space="0" w:color="auto"/>
              <w:bottom w:val="single" w:sz="4" w:space="0" w:color="auto"/>
              <w:right w:val="single" w:sz="4" w:space="0" w:color="auto"/>
            </w:tcBorders>
          </w:tcPr>
          <w:p w14:paraId="0327E693" w14:textId="77777777" w:rsidR="008C528A" w:rsidRPr="005B00C6" w:rsidRDefault="008C528A" w:rsidP="008C528A">
            <w:pPr>
              <w:pStyle w:val="TAL"/>
            </w:pPr>
            <w:proofErr w:type="spellStart"/>
            <w:r w:rsidRPr="005B00C6">
              <w:t>pc_idleInactiveNR_MeasReport</w:t>
            </w:r>
            <w:proofErr w:type="spellEnd"/>
          </w:p>
        </w:tc>
        <w:tc>
          <w:tcPr>
            <w:tcW w:w="714" w:type="dxa"/>
            <w:tcBorders>
              <w:top w:val="single" w:sz="4" w:space="0" w:color="auto"/>
              <w:left w:val="single" w:sz="4" w:space="0" w:color="auto"/>
              <w:bottom w:val="single" w:sz="4" w:space="0" w:color="auto"/>
              <w:right w:val="single" w:sz="4" w:space="0" w:color="auto"/>
            </w:tcBorders>
          </w:tcPr>
          <w:p w14:paraId="2CC55492"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294A1D3D"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1B50807C" w14:textId="77777777" w:rsidR="008C528A" w:rsidRPr="005B00C6" w:rsidRDefault="008C528A" w:rsidP="008C528A">
            <w:pPr>
              <w:pStyle w:val="TAL"/>
              <w:rPr>
                <w:bCs/>
                <w:iCs/>
              </w:rPr>
            </w:pPr>
          </w:p>
        </w:tc>
      </w:tr>
      <w:tr w:rsidR="008C528A" w:rsidRPr="005B00C6" w14:paraId="369A7E73"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7ACB8F62" w14:textId="71D07736" w:rsidR="008C528A" w:rsidRPr="005B00C6" w:rsidRDefault="008C528A" w:rsidP="008C528A">
            <w:pPr>
              <w:pStyle w:val="TAC"/>
              <w:rPr>
                <w:lang w:eastAsia="zh-CN"/>
              </w:rPr>
            </w:pPr>
            <w:r w:rsidRPr="005B00C6">
              <w:rPr>
                <w:lang w:eastAsia="zh-CN"/>
              </w:rPr>
              <w:lastRenderedPageBreak/>
              <w:t>55</w:t>
            </w:r>
          </w:p>
        </w:tc>
        <w:tc>
          <w:tcPr>
            <w:tcW w:w="3565" w:type="dxa"/>
            <w:tcBorders>
              <w:top w:val="single" w:sz="6" w:space="0" w:color="auto"/>
              <w:left w:val="single" w:sz="4" w:space="0" w:color="auto"/>
              <w:bottom w:val="single" w:sz="6" w:space="0" w:color="auto"/>
              <w:right w:val="single" w:sz="6" w:space="0" w:color="auto"/>
            </w:tcBorders>
          </w:tcPr>
          <w:p w14:paraId="6E489D1B" w14:textId="77777777" w:rsidR="008C528A" w:rsidRPr="005B00C6" w:rsidRDefault="008C528A" w:rsidP="008C528A">
            <w:pPr>
              <w:pStyle w:val="TAL"/>
            </w:pPr>
            <w:r w:rsidRPr="005B00C6">
              <w:t>Support configuration of E-UTRA measurements in RRC_IDLE/RRC_INACTIVE and reporting of the corresponding results upon network request as specified in TS 38.331 [9]</w:t>
            </w:r>
          </w:p>
        </w:tc>
        <w:tc>
          <w:tcPr>
            <w:tcW w:w="1196" w:type="dxa"/>
            <w:tcBorders>
              <w:top w:val="single" w:sz="6" w:space="0" w:color="auto"/>
              <w:left w:val="single" w:sz="6" w:space="0" w:color="auto"/>
              <w:bottom w:val="single" w:sz="6" w:space="0" w:color="auto"/>
              <w:right w:val="single" w:sz="4" w:space="0" w:color="auto"/>
            </w:tcBorders>
          </w:tcPr>
          <w:p w14:paraId="72C01469" w14:textId="77777777" w:rsidR="008C528A" w:rsidRPr="005B00C6" w:rsidRDefault="008C528A" w:rsidP="008C528A">
            <w:pPr>
              <w:pStyle w:val="TAL"/>
              <w:rPr>
                <w:lang w:eastAsia="zh-CN"/>
              </w:rPr>
            </w:pPr>
            <w:r w:rsidRPr="005B00C6">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4DDBE6DF" w14:textId="77777777" w:rsidR="008C528A" w:rsidRPr="005B00C6" w:rsidRDefault="008C528A" w:rsidP="008C528A">
            <w:pPr>
              <w:pStyle w:val="TAL"/>
              <w:rPr>
                <w:rFonts w:eastAsia="MS Mincho"/>
              </w:rPr>
            </w:pPr>
            <w:r w:rsidRPr="005B00C6">
              <w:rPr>
                <w:rFonts w:eastAsia="MS Mincho"/>
              </w:rPr>
              <w:t>Rel-16</w:t>
            </w:r>
          </w:p>
        </w:tc>
        <w:tc>
          <w:tcPr>
            <w:tcW w:w="1711" w:type="dxa"/>
            <w:tcBorders>
              <w:top w:val="single" w:sz="4" w:space="0" w:color="auto"/>
              <w:left w:val="single" w:sz="4" w:space="0" w:color="auto"/>
              <w:bottom w:val="single" w:sz="4" w:space="0" w:color="auto"/>
              <w:right w:val="single" w:sz="4" w:space="0" w:color="auto"/>
            </w:tcBorders>
          </w:tcPr>
          <w:p w14:paraId="0834D40E" w14:textId="77777777" w:rsidR="008C528A" w:rsidRPr="005B00C6" w:rsidRDefault="008C528A" w:rsidP="008C528A">
            <w:pPr>
              <w:pStyle w:val="TAL"/>
            </w:pPr>
            <w:proofErr w:type="spellStart"/>
            <w:r w:rsidRPr="005B00C6">
              <w:t>pc_idleInactiveEUTRA_MeasReport</w:t>
            </w:r>
            <w:proofErr w:type="spellEnd"/>
          </w:p>
        </w:tc>
        <w:tc>
          <w:tcPr>
            <w:tcW w:w="714" w:type="dxa"/>
            <w:tcBorders>
              <w:top w:val="single" w:sz="4" w:space="0" w:color="auto"/>
              <w:left w:val="single" w:sz="4" w:space="0" w:color="auto"/>
              <w:bottom w:val="single" w:sz="4" w:space="0" w:color="auto"/>
              <w:right w:val="single" w:sz="4" w:space="0" w:color="auto"/>
            </w:tcBorders>
          </w:tcPr>
          <w:p w14:paraId="6DB7C4CC" w14:textId="77777777" w:rsidR="008C528A" w:rsidRPr="005B00C6" w:rsidRDefault="008C528A" w:rsidP="008C528A">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3E05AA4A" w14:textId="77777777" w:rsidR="008C528A" w:rsidRPr="005B00C6" w:rsidRDefault="008C528A" w:rsidP="008C528A">
            <w:pPr>
              <w:pStyle w:val="TAL"/>
            </w:pPr>
          </w:p>
        </w:tc>
        <w:tc>
          <w:tcPr>
            <w:tcW w:w="1427" w:type="dxa"/>
            <w:tcBorders>
              <w:top w:val="single" w:sz="4" w:space="0" w:color="auto"/>
              <w:left w:val="single" w:sz="4" w:space="0" w:color="auto"/>
              <w:bottom w:val="single" w:sz="4" w:space="0" w:color="auto"/>
              <w:right w:val="single" w:sz="4" w:space="0" w:color="auto"/>
            </w:tcBorders>
          </w:tcPr>
          <w:p w14:paraId="7A62AD2D" w14:textId="77777777" w:rsidR="008C528A" w:rsidRPr="005B00C6" w:rsidRDefault="008C528A" w:rsidP="008C528A">
            <w:pPr>
              <w:pStyle w:val="TAL"/>
              <w:rPr>
                <w:bCs/>
                <w:iCs/>
              </w:rPr>
            </w:pPr>
          </w:p>
        </w:tc>
      </w:tr>
      <w:tr w:rsidR="00452594" w:rsidRPr="005B00C6" w14:paraId="2FF0EF17"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1E7E68A4" w14:textId="36C005A4" w:rsidR="00452594" w:rsidRPr="005B00C6" w:rsidRDefault="00452594" w:rsidP="00452594">
            <w:pPr>
              <w:pStyle w:val="TAC"/>
              <w:rPr>
                <w:lang w:eastAsia="zh-CN"/>
              </w:rPr>
            </w:pPr>
            <w:r>
              <w:rPr>
                <w:lang w:eastAsia="zh-CN"/>
              </w:rPr>
              <w:t>56</w:t>
            </w:r>
          </w:p>
        </w:tc>
        <w:tc>
          <w:tcPr>
            <w:tcW w:w="3565" w:type="dxa"/>
            <w:tcBorders>
              <w:top w:val="single" w:sz="6" w:space="0" w:color="auto"/>
              <w:left w:val="single" w:sz="4" w:space="0" w:color="auto"/>
              <w:bottom w:val="single" w:sz="6" w:space="0" w:color="auto"/>
              <w:right w:val="single" w:sz="6" w:space="0" w:color="auto"/>
            </w:tcBorders>
          </w:tcPr>
          <w:p w14:paraId="7281308B" w14:textId="7FA524F0" w:rsidR="00452594" w:rsidRPr="005B00C6" w:rsidRDefault="00452594" w:rsidP="00452594">
            <w:pPr>
              <w:pStyle w:val="TAL"/>
            </w:pPr>
            <w:r>
              <w:t xml:space="preserve">Support SRS-RSRP measurements between a NR </w:t>
            </w:r>
            <w:proofErr w:type="spellStart"/>
            <w:r>
              <w:t>Pcell</w:t>
            </w:r>
            <w:proofErr w:type="spellEnd"/>
            <w:r>
              <w:t xml:space="preserve"> and an interfering UE, upon network request as specified in 38.331 [9]</w:t>
            </w:r>
          </w:p>
        </w:tc>
        <w:tc>
          <w:tcPr>
            <w:tcW w:w="1196" w:type="dxa"/>
            <w:tcBorders>
              <w:top w:val="single" w:sz="6" w:space="0" w:color="auto"/>
              <w:left w:val="single" w:sz="6" w:space="0" w:color="auto"/>
              <w:bottom w:val="single" w:sz="6" w:space="0" w:color="auto"/>
              <w:right w:val="single" w:sz="4" w:space="0" w:color="auto"/>
            </w:tcBorders>
          </w:tcPr>
          <w:p w14:paraId="613043F3" w14:textId="7D870C83" w:rsidR="00452594" w:rsidRPr="005B00C6" w:rsidRDefault="00452594" w:rsidP="00452594">
            <w:pPr>
              <w:pStyle w:val="TAL"/>
              <w:rPr>
                <w:lang w:eastAsia="zh-CN"/>
              </w:rPr>
            </w:pPr>
            <w:r>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13AB9A12" w14:textId="40F7EB36" w:rsidR="00452594" w:rsidRPr="005B00C6" w:rsidRDefault="00452594" w:rsidP="00452594">
            <w:pPr>
              <w:pStyle w:val="TAL"/>
              <w:rPr>
                <w:rFonts w:eastAsia="MS Mincho"/>
              </w:rPr>
            </w:pPr>
            <w:r>
              <w:rPr>
                <w:rFonts w:eastAsia="MS Mincho"/>
              </w:rPr>
              <w:t>Rel-16</w:t>
            </w:r>
          </w:p>
        </w:tc>
        <w:tc>
          <w:tcPr>
            <w:tcW w:w="1711" w:type="dxa"/>
            <w:tcBorders>
              <w:top w:val="single" w:sz="4" w:space="0" w:color="auto"/>
              <w:left w:val="single" w:sz="4" w:space="0" w:color="auto"/>
              <w:bottom w:val="single" w:sz="4" w:space="0" w:color="auto"/>
              <w:right w:val="single" w:sz="4" w:space="0" w:color="auto"/>
            </w:tcBorders>
          </w:tcPr>
          <w:p w14:paraId="39426162" w14:textId="02074692" w:rsidR="00452594" w:rsidRPr="005B00C6" w:rsidRDefault="00452594" w:rsidP="00452594">
            <w:pPr>
              <w:pStyle w:val="TAL"/>
            </w:pPr>
            <w:r w:rsidRPr="005B00C6">
              <w:t>pc_nr_C</w:t>
            </w:r>
            <w:r>
              <w:t>LI</w:t>
            </w:r>
            <w:r w:rsidRPr="005B00C6">
              <w:t>_Reporting_r16</w:t>
            </w:r>
          </w:p>
        </w:tc>
        <w:tc>
          <w:tcPr>
            <w:tcW w:w="714" w:type="dxa"/>
            <w:tcBorders>
              <w:top w:val="single" w:sz="4" w:space="0" w:color="auto"/>
              <w:left w:val="single" w:sz="4" w:space="0" w:color="auto"/>
              <w:bottom w:val="single" w:sz="4" w:space="0" w:color="auto"/>
              <w:right w:val="single" w:sz="4" w:space="0" w:color="auto"/>
            </w:tcBorders>
          </w:tcPr>
          <w:p w14:paraId="429EB2F6" w14:textId="6C2AFB3F" w:rsidR="00452594" w:rsidRPr="005B00C6" w:rsidRDefault="00452594" w:rsidP="00452594">
            <w:pPr>
              <w:pStyle w:val="TAL"/>
              <w:rPr>
                <w:lang w:eastAsia="zh-CN"/>
              </w:rPr>
            </w:pPr>
            <w:r>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5D445059" w14:textId="77777777" w:rsidR="00452594" w:rsidRPr="005B00C6" w:rsidRDefault="00452594" w:rsidP="00452594">
            <w:pPr>
              <w:pStyle w:val="TAL"/>
            </w:pPr>
          </w:p>
        </w:tc>
        <w:tc>
          <w:tcPr>
            <w:tcW w:w="1427" w:type="dxa"/>
            <w:tcBorders>
              <w:top w:val="single" w:sz="4" w:space="0" w:color="auto"/>
              <w:left w:val="single" w:sz="4" w:space="0" w:color="auto"/>
              <w:bottom w:val="single" w:sz="4" w:space="0" w:color="auto"/>
              <w:right w:val="single" w:sz="4" w:space="0" w:color="auto"/>
            </w:tcBorders>
          </w:tcPr>
          <w:p w14:paraId="47F5802C" w14:textId="77777777" w:rsidR="00452594" w:rsidRPr="00883181" w:rsidRDefault="00452594" w:rsidP="00452594">
            <w:pPr>
              <w:pStyle w:val="TAL"/>
              <w:rPr>
                <w:rFonts w:eastAsia="MS PGothic" w:cs="Arial"/>
                <w:i/>
                <w:szCs w:val="18"/>
              </w:rPr>
            </w:pPr>
            <w:r w:rsidRPr="00883181">
              <w:rPr>
                <w:rFonts w:eastAsia="MS PGothic" w:cs="Arial"/>
                <w:szCs w:val="18"/>
              </w:rPr>
              <w:t xml:space="preserve">If the UE supports this feature, the UE needs to report </w:t>
            </w:r>
            <w:r w:rsidRPr="00883181">
              <w:rPr>
                <w:rFonts w:eastAsia="MS PGothic" w:cs="Arial"/>
                <w:i/>
                <w:szCs w:val="18"/>
              </w:rPr>
              <w:t>maxNumberCLI-SRS-RSRP-r16</w:t>
            </w:r>
            <w:r w:rsidRPr="00883181">
              <w:rPr>
                <w:rFonts w:eastAsia="MS PGothic" w:cs="Arial"/>
                <w:iCs/>
                <w:szCs w:val="18"/>
              </w:rPr>
              <w:t xml:space="preserve"> and </w:t>
            </w:r>
            <w:r w:rsidRPr="00883181">
              <w:rPr>
                <w:rFonts w:eastAsia="MS PGothic" w:cs="Arial"/>
                <w:i/>
                <w:szCs w:val="18"/>
              </w:rPr>
              <w:t>maxNumberPerSlotCLI-SRS-RSRP-r16</w:t>
            </w:r>
          </w:p>
          <w:p w14:paraId="20CB3D07" w14:textId="3042F220" w:rsidR="00452594" w:rsidRPr="005B00C6" w:rsidRDefault="00452594" w:rsidP="00452594">
            <w:pPr>
              <w:pStyle w:val="TAL"/>
              <w:rPr>
                <w:bCs/>
                <w:iCs/>
              </w:rPr>
            </w:pPr>
            <w:r w:rsidRPr="00883181">
              <w:rPr>
                <w:bCs/>
                <w:iCs/>
              </w:rPr>
              <w:t>If the UE doesn’t support CLI SRS-RSRP measurement, it will not include this IE in its capability report</w:t>
            </w:r>
            <w:r w:rsidRPr="005B00C6">
              <w:rPr>
                <w:bCs/>
                <w:iCs/>
              </w:rPr>
              <w:t>.</w:t>
            </w:r>
          </w:p>
        </w:tc>
      </w:tr>
      <w:tr w:rsidR="00452594" w:rsidRPr="005B00C6" w14:paraId="5D9DC6A0"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49110C03" w14:textId="134F7CCF" w:rsidR="00452594" w:rsidRPr="005B00C6" w:rsidRDefault="00452594" w:rsidP="00452594">
            <w:pPr>
              <w:pStyle w:val="TAC"/>
              <w:rPr>
                <w:lang w:eastAsia="zh-CN"/>
              </w:rPr>
            </w:pPr>
            <w:r>
              <w:rPr>
                <w:lang w:eastAsia="zh-CN"/>
              </w:rPr>
              <w:t>56A</w:t>
            </w:r>
          </w:p>
        </w:tc>
        <w:tc>
          <w:tcPr>
            <w:tcW w:w="3565" w:type="dxa"/>
            <w:tcBorders>
              <w:top w:val="single" w:sz="6" w:space="0" w:color="auto"/>
              <w:left w:val="single" w:sz="4" w:space="0" w:color="auto"/>
              <w:bottom w:val="single" w:sz="6" w:space="0" w:color="auto"/>
              <w:right w:val="single" w:sz="6" w:space="0" w:color="auto"/>
            </w:tcBorders>
          </w:tcPr>
          <w:p w14:paraId="2E06B3F2" w14:textId="6B73DA1A" w:rsidR="00452594" w:rsidRPr="005B00C6" w:rsidRDefault="00452594" w:rsidP="00452594">
            <w:pPr>
              <w:pStyle w:val="TAL"/>
            </w:pPr>
            <w:r>
              <w:t>Support SRS-RSRP measurements and periodical reporting and measurement event triggering based on SRS-RSRP</w:t>
            </w:r>
          </w:p>
        </w:tc>
        <w:tc>
          <w:tcPr>
            <w:tcW w:w="1196" w:type="dxa"/>
            <w:tcBorders>
              <w:top w:val="single" w:sz="6" w:space="0" w:color="auto"/>
              <w:left w:val="single" w:sz="6" w:space="0" w:color="auto"/>
              <w:bottom w:val="single" w:sz="6" w:space="0" w:color="auto"/>
              <w:right w:val="single" w:sz="4" w:space="0" w:color="auto"/>
            </w:tcBorders>
          </w:tcPr>
          <w:p w14:paraId="5232111F" w14:textId="56830D88" w:rsidR="00452594" w:rsidRPr="005B00C6" w:rsidRDefault="00452594" w:rsidP="00452594">
            <w:pPr>
              <w:pStyle w:val="TAL"/>
              <w:rPr>
                <w:lang w:eastAsia="zh-CN"/>
              </w:rPr>
            </w:pPr>
            <w:r>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65C7B3AB" w14:textId="7CAAFE6F" w:rsidR="00452594" w:rsidRPr="005B00C6" w:rsidRDefault="00452594" w:rsidP="00452594">
            <w:pPr>
              <w:pStyle w:val="TAL"/>
              <w:rPr>
                <w:rFonts w:eastAsia="MS Mincho"/>
              </w:rPr>
            </w:pPr>
            <w:r>
              <w:rPr>
                <w:rFonts w:eastAsia="MS Mincho"/>
              </w:rPr>
              <w:t>Rel-16</w:t>
            </w:r>
          </w:p>
        </w:tc>
        <w:tc>
          <w:tcPr>
            <w:tcW w:w="1711" w:type="dxa"/>
            <w:tcBorders>
              <w:top w:val="single" w:sz="4" w:space="0" w:color="auto"/>
              <w:left w:val="single" w:sz="4" w:space="0" w:color="auto"/>
              <w:bottom w:val="single" w:sz="4" w:space="0" w:color="auto"/>
              <w:right w:val="single" w:sz="4" w:space="0" w:color="auto"/>
            </w:tcBorders>
          </w:tcPr>
          <w:p w14:paraId="3944860E" w14:textId="46EFD4F8" w:rsidR="00452594" w:rsidRPr="005B00C6" w:rsidRDefault="00452594" w:rsidP="00452594">
            <w:pPr>
              <w:pStyle w:val="TAL"/>
            </w:pPr>
            <w:r w:rsidRPr="0044756D">
              <w:rPr>
                <w:rFonts w:cs="Arial"/>
                <w:szCs w:val="18"/>
              </w:rPr>
              <w:t>pc_cli_SRS_RSRP_Meas_r16</w:t>
            </w:r>
          </w:p>
        </w:tc>
        <w:tc>
          <w:tcPr>
            <w:tcW w:w="714" w:type="dxa"/>
            <w:tcBorders>
              <w:top w:val="single" w:sz="4" w:space="0" w:color="auto"/>
              <w:left w:val="single" w:sz="4" w:space="0" w:color="auto"/>
              <w:bottom w:val="single" w:sz="4" w:space="0" w:color="auto"/>
              <w:right w:val="single" w:sz="4" w:space="0" w:color="auto"/>
            </w:tcBorders>
          </w:tcPr>
          <w:p w14:paraId="14D7A63F" w14:textId="79CA169E" w:rsidR="00452594" w:rsidRPr="005B00C6" w:rsidRDefault="00452594" w:rsidP="00452594">
            <w:pPr>
              <w:pStyle w:val="TAL"/>
              <w:rPr>
                <w:lang w:eastAsia="zh-CN"/>
              </w:rPr>
            </w:pPr>
            <w:r>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30118C97" w14:textId="77777777" w:rsidR="00452594" w:rsidRPr="005B00C6" w:rsidRDefault="00452594" w:rsidP="00452594">
            <w:pPr>
              <w:pStyle w:val="TAL"/>
            </w:pPr>
          </w:p>
        </w:tc>
        <w:tc>
          <w:tcPr>
            <w:tcW w:w="1427" w:type="dxa"/>
            <w:tcBorders>
              <w:top w:val="single" w:sz="4" w:space="0" w:color="auto"/>
              <w:left w:val="single" w:sz="4" w:space="0" w:color="auto"/>
              <w:bottom w:val="single" w:sz="4" w:space="0" w:color="auto"/>
              <w:right w:val="single" w:sz="4" w:space="0" w:color="auto"/>
            </w:tcBorders>
          </w:tcPr>
          <w:p w14:paraId="2C4B3E32" w14:textId="58D29426" w:rsidR="00452594" w:rsidRPr="005B00C6" w:rsidRDefault="00452594" w:rsidP="00452594">
            <w:pPr>
              <w:pStyle w:val="TAL"/>
              <w:rPr>
                <w:bCs/>
                <w:iCs/>
              </w:rPr>
            </w:pPr>
            <w:r w:rsidRPr="001925DE">
              <w:rPr>
                <w:rFonts w:eastAsia="MS PGothic" w:cs="Arial"/>
                <w:szCs w:val="18"/>
              </w:rPr>
              <w:t xml:space="preserve">If the UE supports this feature, the UE needs to report </w:t>
            </w:r>
            <w:r w:rsidRPr="001925DE">
              <w:rPr>
                <w:rFonts w:eastAsia="MS PGothic" w:cs="Arial"/>
                <w:i/>
                <w:szCs w:val="18"/>
              </w:rPr>
              <w:t>maxNumberCLI-SRS-RSRP-r16</w:t>
            </w:r>
            <w:r w:rsidRPr="001925DE">
              <w:rPr>
                <w:rFonts w:eastAsia="MS PGothic" w:cs="Arial"/>
                <w:iCs/>
                <w:szCs w:val="18"/>
              </w:rPr>
              <w:t xml:space="preserve"> and </w:t>
            </w:r>
            <w:r w:rsidRPr="001925DE">
              <w:rPr>
                <w:rFonts w:eastAsia="MS PGothic" w:cs="Arial"/>
                <w:i/>
                <w:szCs w:val="18"/>
              </w:rPr>
              <w:t>maxNumberPerSlotCLI-SRS-RSRP-r16</w:t>
            </w:r>
          </w:p>
        </w:tc>
      </w:tr>
      <w:tr w:rsidR="00452594" w:rsidRPr="005B00C6" w14:paraId="288A0DDC"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08D9C663" w14:textId="218A4D40" w:rsidR="00452594" w:rsidRPr="005B00C6" w:rsidRDefault="00452594" w:rsidP="00452594">
            <w:pPr>
              <w:pStyle w:val="TAC"/>
              <w:rPr>
                <w:lang w:eastAsia="zh-CN"/>
              </w:rPr>
            </w:pPr>
            <w:r>
              <w:rPr>
                <w:lang w:eastAsia="zh-CN"/>
              </w:rPr>
              <w:t>56B</w:t>
            </w:r>
          </w:p>
        </w:tc>
        <w:tc>
          <w:tcPr>
            <w:tcW w:w="3565" w:type="dxa"/>
            <w:tcBorders>
              <w:top w:val="single" w:sz="6" w:space="0" w:color="auto"/>
              <w:left w:val="single" w:sz="4" w:space="0" w:color="auto"/>
              <w:bottom w:val="single" w:sz="6" w:space="0" w:color="auto"/>
              <w:right w:val="single" w:sz="6" w:space="0" w:color="auto"/>
            </w:tcBorders>
          </w:tcPr>
          <w:p w14:paraId="259C8AC6" w14:textId="51C242C0" w:rsidR="00452594" w:rsidRPr="005B00C6" w:rsidRDefault="00452594" w:rsidP="00452594">
            <w:pPr>
              <w:pStyle w:val="TAL"/>
            </w:pPr>
            <w:r>
              <w:t>Support CLI RSSI measurements and periodical reporting and measurement event triggering</w:t>
            </w:r>
          </w:p>
        </w:tc>
        <w:tc>
          <w:tcPr>
            <w:tcW w:w="1196" w:type="dxa"/>
            <w:tcBorders>
              <w:top w:val="single" w:sz="6" w:space="0" w:color="auto"/>
              <w:left w:val="single" w:sz="6" w:space="0" w:color="auto"/>
              <w:bottom w:val="single" w:sz="6" w:space="0" w:color="auto"/>
              <w:right w:val="single" w:sz="4" w:space="0" w:color="auto"/>
            </w:tcBorders>
          </w:tcPr>
          <w:p w14:paraId="01849A5C" w14:textId="2487A9ED" w:rsidR="00452594" w:rsidRPr="005B00C6" w:rsidRDefault="00452594" w:rsidP="00452594">
            <w:pPr>
              <w:pStyle w:val="TAL"/>
              <w:rPr>
                <w:lang w:eastAsia="zh-CN"/>
              </w:rPr>
            </w:pPr>
            <w:r>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57227963" w14:textId="038EAB57" w:rsidR="00452594" w:rsidRPr="005B00C6" w:rsidRDefault="00452594" w:rsidP="00452594">
            <w:pPr>
              <w:pStyle w:val="TAL"/>
              <w:rPr>
                <w:rFonts w:eastAsia="MS Mincho"/>
              </w:rPr>
            </w:pPr>
            <w:r>
              <w:rPr>
                <w:rFonts w:eastAsia="MS Mincho"/>
              </w:rPr>
              <w:t>Rel-16</w:t>
            </w:r>
          </w:p>
        </w:tc>
        <w:tc>
          <w:tcPr>
            <w:tcW w:w="1711" w:type="dxa"/>
            <w:tcBorders>
              <w:top w:val="single" w:sz="4" w:space="0" w:color="auto"/>
              <w:left w:val="single" w:sz="4" w:space="0" w:color="auto"/>
              <w:bottom w:val="single" w:sz="4" w:space="0" w:color="auto"/>
              <w:right w:val="single" w:sz="4" w:space="0" w:color="auto"/>
            </w:tcBorders>
          </w:tcPr>
          <w:p w14:paraId="6097AD1F" w14:textId="134FCB9A" w:rsidR="00452594" w:rsidRPr="005B00C6" w:rsidRDefault="00452594" w:rsidP="00452594">
            <w:pPr>
              <w:pStyle w:val="TAL"/>
            </w:pPr>
            <w:r>
              <w:rPr>
                <w:rFonts w:cs="Arial"/>
                <w:szCs w:val="18"/>
              </w:rPr>
              <w:t>pc_</w:t>
            </w:r>
            <w:r w:rsidRPr="0044756D">
              <w:rPr>
                <w:rFonts w:cs="Arial"/>
                <w:szCs w:val="18"/>
              </w:rPr>
              <w:t>cli</w:t>
            </w:r>
            <w:r>
              <w:rPr>
                <w:rFonts w:cs="Arial"/>
                <w:szCs w:val="18"/>
              </w:rPr>
              <w:t>_</w:t>
            </w:r>
            <w:r w:rsidRPr="0044756D">
              <w:rPr>
                <w:rFonts w:cs="Arial"/>
                <w:szCs w:val="18"/>
              </w:rPr>
              <w:t>RSSI</w:t>
            </w:r>
            <w:r>
              <w:rPr>
                <w:rFonts w:cs="Arial"/>
                <w:szCs w:val="18"/>
              </w:rPr>
              <w:t>_</w:t>
            </w:r>
            <w:r w:rsidRPr="0044756D">
              <w:rPr>
                <w:rFonts w:cs="Arial"/>
                <w:szCs w:val="18"/>
              </w:rPr>
              <w:t>Meas</w:t>
            </w:r>
            <w:r>
              <w:rPr>
                <w:rFonts w:cs="Arial"/>
                <w:szCs w:val="18"/>
              </w:rPr>
              <w:t>_</w:t>
            </w:r>
            <w:r w:rsidRPr="0044756D">
              <w:rPr>
                <w:rFonts w:cs="Arial"/>
                <w:szCs w:val="18"/>
              </w:rPr>
              <w:t>r16</w:t>
            </w:r>
          </w:p>
        </w:tc>
        <w:tc>
          <w:tcPr>
            <w:tcW w:w="714" w:type="dxa"/>
            <w:tcBorders>
              <w:top w:val="single" w:sz="4" w:space="0" w:color="auto"/>
              <w:left w:val="single" w:sz="4" w:space="0" w:color="auto"/>
              <w:bottom w:val="single" w:sz="4" w:space="0" w:color="auto"/>
              <w:right w:val="single" w:sz="4" w:space="0" w:color="auto"/>
            </w:tcBorders>
          </w:tcPr>
          <w:p w14:paraId="35D9619E" w14:textId="77427FC0" w:rsidR="00452594" w:rsidRPr="005B00C6" w:rsidRDefault="00452594" w:rsidP="00452594">
            <w:pPr>
              <w:pStyle w:val="TAL"/>
              <w:rPr>
                <w:lang w:eastAsia="zh-CN"/>
              </w:rPr>
            </w:pPr>
            <w:r>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6F82BEB1" w14:textId="77777777" w:rsidR="00452594" w:rsidRPr="005B00C6" w:rsidRDefault="00452594" w:rsidP="00452594">
            <w:pPr>
              <w:pStyle w:val="TAL"/>
            </w:pPr>
          </w:p>
        </w:tc>
        <w:tc>
          <w:tcPr>
            <w:tcW w:w="1427" w:type="dxa"/>
            <w:tcBorders>
              <w:top w:val="single" w:sz="4" w:space="0" w:color="auto"/>
              <w:left w:val="single" w:sz="4" w:space="0" w:color="auto"/>
              <w:bottom w:val="single" w:sz="4" w:space="0" w:color="auto"/>
              <w:right w:val="single" w:sz="4" w:space="0" w:color="auto"/>
            </w:tcBorders>
          </w:tcPr>
          <w:p w14:paraId="05DA7368" w14:textId="4D2BDA6A" w:rsidR="00452594" w:rsidRPr="005B00C6" w:rsidRDefault="00452594" w:rsidP="00452594">
            <w:pPr>
              <w:pStyle w:val="TAL"/>
              <w:rPr>
                <w:bCs/>
                <w:iCs/>
              </w:rPr>
            </w:pPr>
            <w:r w:rsidRPr="001925DE">
              <w:rPr>
                <w:rFonts w:eastAsia="MS PGothic" w:cs="Arial"/>
                <w:szCs w:val="18"/>
              </w:rPr>
              <w:t xml:space="preserve">If the UE supports this feature, the UE needs to report </w:t>
            </w:r>
            <w:r w:rsidRPr="001925DE">
              <w:rPr>
                <w:rFonts w:eastAsia="MS PGothic" w:cs="Arial"/>
                <w:i/>
                <w:szCs w:val="18"/>
              </w:rPr>
              <w:t>maxNumberCLI-RSSI-r16</w:t>
            </w:r>
          </w:p>
        </w:tc>
      </w:tr>
      <w:tr w:rsidR="00452594" w:rsidRPr="005B00C6" w14:paraId="0E0BE5B1"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534289C9" w14:textId="2667037A" w:rsidR="00452594" w:rsidRPr="005B00C6" w:rsidRDefault="00452594" w:rsidP="00452594">
            <w:pPr>
              <w:pStyle w:val="TAC"/>
              <w:rPr>
                <w:lang w:eastAsia="zh-CN"/>
              </w:rPr>
            </w:pPr>
            <w:r>
              <w:rPr>
                <w:rFonts w:eastAsia="SimSun"/>
                <w:lang w:eastAsia="zh-CN" w:bidi="ar"/>
              </w:rPr>
              <w:t>57</w:t>
            </w:r>
          </w:p>
        </w:tc>
        <w:tc>
          <w:tcPr>
            <w:tcW w:w="3565" w:type="dxa"/>
            <w:tcBorders>
              <w:top w:val="single" w:sz="6" w:space="0" w:color="auto"/>
              <w:left w:val="single" w:sz="4" w:space="0" w:color="auto"/>
              <w:bottom w:val="single" w:sz="6" w:space="0" w:color="auto"/>
              <w:right w:val="single" w:sz="6" w:space="0" w:color="auto"/>
            </w:tcBorders>
          </w:tcPr>
          <w:p w14:paraId="3AACCE32" w14:textId="58FD3988" w:rsidR="00452594" w:rsidRPr="005B00C6" w:rsidRDefault="00452594" w:rsidP="00452594">
            <w:pPr>
              <w:pStyle w:val="TAL"/>
            </w:pPr>
            <w:r w:rsidRPr="006D049A">
              <w:rPr>
                <w:rFonts w:hint="eastAsia"/>
              </w:rPr>
              <w:t>S</w:t>
            </w:r>
            <w:r w:rsidRPr="006D049A">
              <w:t>upport acquisition of relevant information from a neighbouring E-UTRA cell by reading the SI of the neighbouring cell and reporting the acquired information to the network as specified in TS 38.331 [9] when the NE-DC is configured.</w:t>
            </w:r>
          </w:p>
        </w:tc>
        <w:tc>
          <w:tcPr>
            <w:tcW w:w="1196" w:type="dxa"/>
            <w:tcBorders>
              <w:top w:val="single" w:sz="6" w:space="0" w:color="auto"/>
              <w:left w:val="single" w:sz="6" w:space="0" w:color="auto"/>
              <w:bottom w:val="single" w:sz="6" w:space="0" w:color="auto"/>
              <w:right w:val="single" w:sz="4" w:space="0" w:color="auto"/>
            </w:tcBorders>
          </w:tcPr>
          <w:p w14:paraId="126F1667" w14:textId="05950AEC" w:rsidR="00452594" w:rsidRPr="005B00C6" w:rsidRDefault="00452594" w:rsidP="00452594">
            <w:pPr>
              <w:pStyle w:val="TAL"/>
              <w:rPr>
                <w:lang w:eastAsia="zh-CN"/>
              </w:rPr>
            </w:pPr>
            <w:r w:rsidRPr="006D049A">
              <w:t>38.306, 4.2.9</w:t>
            </w:r>
          </w:p>
        </w:tc>
        <w:tc>
          <w:tcPr>
            <w:tcW w:w="785" w:type="dxa"/>
            <w:tcBorders>
              <w:top w:val="single" w:sz="4" w:space="0" w:color="auto"/>
              <w:left w:val="single" w:sz="4" w:space="0" w:color="auto"/>
              <w:bottom w:val="single" w:sz="4" w:space="0" w:color="auto"/>
              <w:right w:val="single" w:sz="4" w:space="0" w:color="auto"/>
            </w:tcBorders>
          </w:tcPr>
          <w:p w14:paraId="4ABB36C6" w14:textId="41D0C485" w:rsidR="00452594" w:rsidRPr="005B00C6" w:rsidRDefault="00452594" w:rsidP="00452594">
            <w:pPr>
              <w:pStyle w:val="TAL"/>
              <w:rPr>
                <w:rFonts w:eastAsia="MS Mincho"/>
              </w:rPr>
            </w:pPr>
            <w:r w:rsidRPr="006D049A">
              <w:t>Rel-15</w:t>
            </w:r>
          </w:p>
        </w:tc>
        <w:tc>
          <w:tcPr>
            <w:tcW w:w="1711" w:type="dxa"/>
            <w:tcBorders>
              <w:top w:val="single" w:sz="4" w:space="0" w:color="auto"/>
              <w:left w:val="single" w:sz="4" w:space="0" w:color="auto"/>
              <w:bottom w:val="single" w:sz="4" w:space="0" w:color="auto"/>
              <w:right w:val="single" w:sz="4" w:space="0" w:color="auto"/>
            </w:tcBorders>
          </w:tcPr>
          <w:p w14:paraId="0B311D1B" w14:textId="010FF26B" w:rsidR="00452594" w:rsidRPr="005B00C6" w:rsidRDefault="00452594" w:rsidP="00452594">
            <w:pPr>
              <w:pStyle w:val="TAL"/>
            </w:pPr>
            <w:proofErr w:type="spellStart"/>
            <w:r w:rsidRPr="006D049A">
              <w:rPr>
                <w:rFonts w:hint="eastAsia"/>
              </w:rPr>
              <w:t>pc_</w:t>
            </w:r>
            <w:r w:rsidRPr="006D049A">
              <w:t>eutra</w:t>
            </w:r>
            <w:r w:rsidRPr="006D049A">
              <w:rPr>
                <w:rFonts w:hint="eastAsia"/>
              </w:rPr>
              <w:t>_</w:t>
            </w:r>
            <w:r w:rsidRPr="006D049A">
              <w:t>CGI</w:t>
            </w:r>
            <w:r w:rsidRPr="006D049A">
              <w:rPr>
                <w:rFonts w:hint="eastAsia"/>
              </w:rPr>
              <w:t>_</w:t>
            </w:r>
            <w:r w:rsidRPr="006D049A">
              <w:t>Reporting</w:t>
            </w:r>
            <w:r w:rsidRPr="006D049A">
              <w:rPr>
                <w:rFonts w:hint="eastAsia"/>
              </w:rPr>
              <w:t>_</w:t>
            </w:r>
            <w:r w:rsidRPr="006D049A">
              <w:t>NEDC</w:t>
            </w:r>
            <w:proofErr w:type="spellEnd"/>
          </w:p>
        </w:tc>
        <w:tc>
          <w:tcPr>
            <w:tcW w:w="714" w:type="dxa"/>
            <w:tcBorders>
              <w:top w:val="single" w:sz="4" w:space="0" w:color="auto"/>
              <w:left w:val="single" w:sz="4" w:space="0" w:color="auto"/>
              <w:bottom w:val="single" w:sz="4" w:space="0" w:color="auto"/>
              <w:right w:val="single" w:sz="4" w:space="0" w:color="auto"/>
            </w:tcBorders>
          </w:tcPr>
          <w:p w14:paraId="763639BF" w14:textId="5BD3AD04" w:rsidR="00452594" w:rsidRPr="005B00C6" w:rsidRDefault="00452594" w:rsidP="00452594">
            <w:pPr>
              <w:pStyle w:val="TAL"/>
              <w:rPr>
                <w:lang w:eastAsia="zh-CN"/>
              </w:rPr>
            </w:pPr>
            <w:r w:rsidRPr="006D049A">
              <w:rPr>
                <w:rFonts w:hint="eastAsia"/>
              </w:rPr>
              <w:t>No</w:t>
            </w:r>
          </w:p>
        </w:tc>
        <w:tc>
          <w:tcPr>
            <w:tcW w:w="1569" w:type="dxa"/>
            <w:tcBorders>
              <w:top w:val="single" w:sz="4" w:space="0" w:color="auto"/>
              <w:left w:val="single" w:sz="4" w:space="0" w:color="auto"/>
              <w:bottom w:val="single" w:sz="4" w:space="0" w:color="auto"/>
              <w:right w:val="single" w:sz="4" w:space="0" w:color="auto"/>
            </w:tcBorders>
          </w:tcPr>
          <w:p w14:paraId="19524349" w14:textId="77777777" w:rsidR="00452594" w:rsidRPr="005B00C6" w:rsidRDefault="00452594" w:rsidP="00452594">
            <w:pPr>
              <w:pStyle w:val="TAL"/>
            </w:pPr>
          </w:p>
        </w:tc>
        <w:tc>
          <w:tcPr>
            <w:tcW w:w="1427" w:type="dxa"/>
            <w:tcBorders>
              <w:top w:val="single" w:sz="4" w:space="0" w:color="auto"/>
              <w:left w:val="single" w:sz="4" w:space="0" w:color="auto"/>
              <w:bottom w:val="single" w:sz="4" w:space="0" w:color="auto"/>
              <w:right w:val="single" w:sz="4" w:space="0" w:color="auto"/>
            </w:tcBorders>
          </w:tcPr>
          <w:p w14:paraId="03EBF468" w14:textId="77777777" w:rsidR="00452594" w:rsidRPr="005B00C6" w:rsidRDefault="00452594" w:rsidP="00452594">
            <w:pPr>
              <w:pStyle w:val="TAL"/>
              <w:rPr>
                <w:bCs/>
                <w:iCs/>
              </w:rPr>
            </w:pPr>
          </w:p>
        </w:tc>
      </w:tr>
      <w:tr w:rsidR="00452594" w:rsidRPr="005B00C6" w14:paraId="16D4F4CC"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79777BB5" w14:textId="62A14A7E" w:rsidR="00452594" w:rsidRPr="005B00C6" w:rsidRDefault="00452594" w:rsidP="00452594">
            <w:pPr>
              <w:pStyle w:val="TAC"/>
              <w:rPr>
                <w:lang w:eastAsia="zh-CN"/>
              </w:rPr>
            </w:pPr>
            <w:r>
              <w:rPr>
                <w:rFonts w:eastAsia="SimSun"/>
                <w:lang w:eastAsia="zh-CN" w:bidi="ar"/>
              </w:rPr>
              <w:lastRenderedPageBreak/>
              <w:t>58</w:t>
            </w:r>
          </w:p>
        </w:tc>
        <w:tc>
          <w:tcPr>
            <w:tcW w:w="3565" w:type="dxa"/>
            <w:tcBorders>
              <w:top w:val="single" w:sz="6" w:space="0" w:color="auto"/>
              <w:left w:val="single" w:sz="4" w:space="0" w:color="auto"/>
              <w:bottom w:val="single" w:sz="6" w:space="0" w:color="auto"/>
              <w:right w:val="single" w:sz="6" w:space="0" w:color="auto"/>
            </w:tcBorders>
          </w:tcPr>
          <w:p w14:paraId="77D1C8BC" w14:textId="60B3B97C" w:rsidR="00452594" w:rsidRPr="005B00C6" w:rsidRDefault="00452594" w:rsidP="00452594">
            <w:pPr>
              <w:pStyle w:val="TAL"/>
            </w:pPr>
            <w:r w:rsidRPr="006D049A">
              <w:rPr>
                <w:rFonts w:hint="eastAsia"/>
              </w:rPr>
              <w:t>S</w:t>
            </w:r>
            <w:r w:rsidRPr="006D049A">
              <w:t>upport acquisition of relevant information from a neighbouring E-UTRA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1196" w:type="dxa"/>
            <w:tcBorders>
              <w:top w:val="single" w:sz="6" w:space="0" w:color="auto"/>
              <w:left w:val="single" w:sz="6" w:space="0" w:color="auto"/>
              <w:bottom w:val="single" w:sz="6" w:space="0" w:color="auto"/>
              <w:right w:val="single" w:sz="4" w:space="0" w:color="auto"/>
            </w:tcBorders>
          </w:tcPr>
          <w:p w14:paraId="460EC969" w14:textId="69DFB198" w:rsidR="00452594" w:rsidRPr="005B00C6" w:rsidRDefault="00452594" w:rsidP="00452594">
            <w:pPr>
              <w:pStyle w:val="TAL"/>
              <w:rPr>
                <w:lang w:eastAsia="zh-CN"/>
              </w:rPr>
            </w:pPr>
            <w:r w:rsidRPr="006D049A">
              <w:t>38.306, 4.2.9</w:t>
            </w:r>
          </w:p>
        </w:tc>
        <w:tc>
          <w:tcPr>
            <w:tcW w:w="785" w:type="dxa"/>
            <w:tcBorders>
              <w:top w:val="single" w:sz="4" w:space="0" w:color="auto"/>
              <w:left w:val="single" w:sz="4" w:space="0" w:color="auto"/>
              <w:bottom w:val="single" w:sz="4" w:space="0" w:color="auto"/>
              <w:right w:val="single" w:sz="4" w:space="0" w:color="auto"/>
            </w:tcBorders>
          </w:tcPr>
          <w:p w14:paraId="40519763" w14:textId="45AD1578" w:rsidR="00452594" w:rsidRPr="005B00C6" w:rsidRDefault="00452594" w:rsidP="00452594">
            <w:pPr>
              <w:pStyle w:val="TAL"/>
              <w:rPr>
                <w:rFonts w:eastAsia="MS Mincho"/>
              </w:rPr>
            </w:pPr>
            <w:r w:rsidRPr="006D049A">
              <w:t>Rel-15</w:t>
            </w:r>
          </w:p>
        </w:tc>
        <w:tc>
          <w:tcPr>
            <w:tcW w:w="1711" w:type="dxa"/>
            <w:tcBorders>
              <w:top w:val="single" w:sz="4" w:space="0" w:color="auto"/>
              <w:left w:val="single" w:sz="4" w:space="0" w:color="auto"/>
              <w:bottom w:val="single" w:sz="4" w:space="0" w:color="auto"/>
              <w:right w:val="single" w:sz="4" w:space="0" w:color="auto"/>
            </w:tcBorders>
          </w:tcPr>
          <w:p w14:paraId="15298D6E" w14:textId="1C1D8319" w:rsidR="00452594" w:rsidRPr="005B00C6" w:rsidRDefault="00452594" w:rsidP="00452594">
            <w:pPr>
              <w:pStyle w:val="TAL"/>
            </w:pPr>
            <w:proofErr w:type="spellStart"/>
            <w:r w:rsidRPr="006D049A">
              <w:rPr>
                <w:rFonts w:hint="eastAsia"/>
              </w:rPr>
              <w:t>pc_eutra_CGI_Reporting_NRDC</w:t>
            </w:r>
            <w:proofErr w:type="spellEnd"/>
          </w:p>
        </w:tc>
        <w:tc>
          <w:tcPr>
            <w:tcW w:w="714" w:type="dxa"/>
            <w:tcBorders>
              <w:top w:val="single" w:sz="4" w:space="0" w:color="auto"/>
              <w:left w:val="single" w:sz="4" w:space="0" w:color="auto"/>
              <w:bottom w:val="single" w:sz="4" w:space="0" w:color="auto"/>
              <w:right w:val="single" w:sz="4" w:space="0" w:color="auto"/>
            </w:tcBorders>
          </w:tcPr>
          <w:p w14:paraId="76236DFA" w14:textId="333B1C24" w:rsidR="00452594" w:rsidRPr="005B00C6" w:rsidRDefault="00452594" w:rsidP="00452594">
            <w:pPr>
              <w:pStyle w:val="TAL"/>
              <w:rPr>
                <w:lang w:eastAsia="zh-CN"/>
              </w:rPr>
            </w:pPr>
            <w:r w:rsidRPr="006D049A">
              <w:rPr>
                <w:rFonts w:hint="eastAsia"/>
              </w:rPr>
              <w:t>No</w:t>
            </w:r>
          </w:p>
        </w:tc>
        <w:tc>
          <w:tcPr>
            <w:tcW w:w="1569" w:type="dxa"/>
            <w:tcBorders>
              <w:top w:val="single" w:sz="4" w:space="0" w:color="auto"/>
              <w:left w:val="single" w:sz="4" w:space="0" w:color="auto"/>
              <w:bottom w:val="single" w:sz="4" w:space="0" w:color="auto"/>
              <w:right w:val="single" w:sz="4" w:space="0" w:color="auto"/>
            </w:tcBorders>
          </w:tcPr>
          <w:p w14:paraId="483F18CA" w14:textId="77777777" w:rsidR="00452594" w:rsidRPr="005B00C6" w:rsidRDefault="00452594" w:rsidP="00452594">
            <w:pPr>
              <w:pStyle w:val="TAL"/>
            </w:pPr>
          </w:p>
        </w:tc>
        <w:tc>
          <w:tcPr>
            <w:tcW w:w="1427" w:type="dxa"/>
            <w:tcBorders>
              <w:top w:val="single" w:sz="4" w:space="0" w:color="auto"/>
              <w:left w:val="single" w:sz="4" w:space="0" w:color="auto"/>
              <w:bottom w:val="single" w:sz="4" w:space="0" w:color="auto"/>
              <w:right w:val="single" w:sz="4" w:space="0" w:color="auto"/>
            </w:tcBorders>
          </w:tcPr>
          <w:p w14:paraId="37A6D8B9" w14:textId="77777777" w:rsidR="00452594" w:rsidRPr="005B00C6" w:rsidRDefault="00452594" w:rsidP="00452594">
            <w:pPr>
              <w:pStyle w:val="TAL"/>
              <w:rPr>
                <w:bCs/>
                <w:iCs/>
              </w:rPr>
            </w:pPr>
          </w:p>
        </w:tc>
      </w:tr>
      <w:tr w:rsidR="00452594" w:rsidRPr="005B00C6" w14:paraId="79D9DC9D"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02BFE372" w14:textId="7DB3648B" w:rsidR="00452594" w:rsidRPr="005B00C6" w:rsidRDefault="00452594" w:rsidP="00452594">
            <w:pPr>
              <w:pStyle w:val="TAC"/>
              <w:rPr>
                <w:lang w:eastAsia="zh-CN"/>
              </w:rPr>
            </w:pPr>
            <w:r>
              <w:rPr>
                <w:rFonts w:eastAsia="SimSun"/>
                <w:lang w:eastAsia="zh-CN" w:bidi="ar"/>
              </w:rPr>
              <w:t>59</w:t>
            </w:r>
          </w:p>
        </w:tc>
        <w:tc>
          <w:tcPr>
            <w:tcW w:w="3565" w:type="dxa"/>
            <w:tcBorders>
              <w:top w:val="single" w:sz="6" w:space="0" w:color="auto"/>
              <w:left w:val="single" w:sz="4" w:space="0" w:color="auto"/>
              <w:bottom w:val="single" w:sz="6" w:space="0" w:color="auto"/>
              <w:right w:val="single" w:sz="6" w:space="0" w:color="auto"/>
            </w:tcBorders>
          </w:tcPr>
          <w:p w14:paraId="16853BC6" w14:textId="66253609" w:rsidR="00452594" w:rsidRPr="005B00C6" w:rsidRDefault="00452594" w:rsidP="00452594">
            <w:pPr>
              <w:pStyle w:val="TAL"/>
            </w:pPr>
            <w:r w:rsidRPr="006D049A">
              <w:rPr>
                <w:rFonts w:hint="eastAsia"/>
              </w:rPr>
              <w:t>S</w:t>
            </w:r>
            <w:r w:rsidRPr="006D049A">
              <w:t>upport acquisition of relevant information from a neighbouring intra-frequency or inter-frequency NR cell by reading the SI of the neighbouring cell and reporting the acquired information to the network as specified in TS 38.331 [9] when the NE-DC is configured.</w:t>
            </w:r>
          </w:p>
        </w:tc>
        <w:tc>
          <w:tcPr>
            <w:tcW w:w="1196" w:type="dxa"/>
            <w:tcBorders>
              <w:top w:val="single" w:sz="6" w:space="0" w:color="auto"/>
              <w:left w:val="single" w:sz="6" w:space="0" w:color="auto"/>
              <w:bottom w:val="single" w:sz="6" w:space="0" w:color="auto"/>
              <w:right w:val="single" w:sz="4" w:space="0" w:color="auto"/>
            </w:tcBorders>
          </w:tcPr>
          <w:p w14:paraId="1052C69E" w14:textId="3C96D5C1" w:rsidR="00452594" w:rsidRPr="005B00C6" w:rsidRDefault="00452594" w:rsidP="00452594">
            <w:pPr>
              <w:pStyle w:val="TAL"/>
              <w:rPr>
                <w:lang w:eastAsia="zh-CN"/>
              </w:rPr>
            </w:pPr>
            <w:r w:rsidRPr="006D049A">
              <w:t>38.306, 4.2.9</w:t>
            </w:r>
          </w:p>
        </w:tc>
        <w:tc>
          <w:tcPr>
            <w:tcW w:w="785" w:type="dxa"/>
            <w:tcBorders>
              <w:top w:val="single" w:sz="4" w:space="0" w:color="auto"/>
              <w:left w:val="single" w:sz="4" w:space="0" w:color="auto"/>
              <w:bottom w:val="single" w:sz="4" w:space="0" w:color="auto"/>
              <w:right w:val="single" w:sz="4" w:space="0" w:color="auto"/>
            </w:tcBorders>
          </w:tcPr>
          <w:p w14:paraId="529A61E8" w14:textId="019328D4" w:rsidR="00452594" w:rsidRPr="005B00C6" w:rsidRDefault="00452594" w:rsidP="00452594">
            <w:pPr>
              <w:pStyle w:val="TAL"/>
              <w:rPr>
                <w:rFonts w:eastAsia="MS Mincho"/>
              </w:rPr>
            </w:pPr>
            <w:r w:rsidRPr="006D049A">
              <w:t>Rel-15</w:t>
            </w:r>
          </w:p>
        </w:tc>
        <w:tc>
          <w:tcPr>
            <w:tcW w:w="1711" w:type="dxa"/>
            <w:tcBorders>
              <w:top w:val="single" w:sz="4" w:space="0" w:color="auto"/>
              <w:left w:val="single" w:sz="4" w:space="0" w:color="auto"/>
              <w:bottom w:val="single" w:sz="4" w:space="0" w:color="auto"/>
              <w:right w:val="single" w:sz="4" w:space="0" w:color="auto"/>
            </w:tcBorders>
          </w:tcPr>
          <w:p w14:paraId="07AAD834" w14:textId="05920D15" w:rsidR="00452594" w:rsidRPr="005B00C6" w:rsidRDefault="00452594" w:rsidP="00452594">
            <w:pPr>
              <w:pStyle w:val="TAL"/>
            </w:pPr>
            <w:proofErr w:type="spellStart"/>
            <w:r w:rsidRPr="006D049A">
              <w:rPr>
                <w:rFonts w:hint="eastAsia"/>
              </w:rPr>
              <w:t>pc_nr_CGI_Reporting_NEDC</w:t>
            </w:r>
            <w:proofErr w:type="spellEnd"/>
          </w:p>
        </w:tc>
        <w:tc>
          <w:tcPr>
            <w:tcW w:w="714" w:type="dxa"/>
            <w:tcBorders>
              <w:top w:val="single" w:sz="4" w:space="0" w:color="auto"/>
              <w:left w:val="single" w:sz="4" w:space="0" w:color="auto"/>
              <w:bottom w:val="single" w:sz="4" w:space="0" w:color="auto"/>
              <w:right w:val="single" w:sz="4" w:space="0" w:color="auto"/>
            </w:tcBorders>
          </w:tcPr>
          <w:p w14:paraId="4034EAFA" w14:textId="4F0C9DB8" w:rsidR="00452594" w:rsidRPr="005B00C6" w:rsidRDefault="00452594" w:rsidP="00452594">
            <w:pPr>
              <w:pStyle w:val="TAL"/>
              <w:rPr>
                <w:lang w:eastAsia="zh-CN"/>
              </w:rPr>
            </w:pPr>
            <w:r w:rsidRPr="006D049A">
              <w:rPr>
                <w:rFonts w:hint="eastAsia"/>
              </w:rPr>
              <w:t>Yes</w:t>
            </w:r>
          </w:p>
        </w:tc>
        <w:tc>
          <w:tcPr>
            <w:tcW w:w="1569" w:type="dxa"/>
            <w:tcBorders>
              <w:top w:val="single" w:sz="4" w:space="0" w:color="auto"/>
              <w:left w:val="single" w:sz="4" w:space="0" w:color="auto"/>
              <w:bottom w:val="single" w:sz="4" w:space="0" w:color="auto"/>
              <w:right w:val="single" w:sz="4" w:space="0" w:color="auto"/>
            </w:tcBorders>
          </w:tcPr>
          <w:p w14:paraId="4927597A" w14:textId="77777777" w:rsidR="00452594" w:rsidRPr="005B00C6" w:rsidRDefault="00452594" w:rsidP="00452594">
            <w:pPr>
              <w:pStyle w:val="TAL"/>
            </w:pPr>
          </w:p>
        </w:tc>
        <w:tc>
          <w:tcPr>
            <w:tcW w:w="1427" w:type="dxa"/>
            <w:tcBorders>
              <w:top w:val="single" w:sz="4" w:space="0" w:color="auto"/>
              <w:left w:val="single" w:sz="4" w:space="0" w:color="auto"/>
              <w:bottom w:val="single" w:sz="4" w:space="0" w:color="auto"/>
              <w:right w:val="single" w:sz="4" w:space="0" w:color="auto"/>
            </w:tcBorders>
          </w:tcPr>
          <w:p w14:paraId="05A0834D" w14:textId="77777777" w:rsidR="00452594" w:rsidRPr="005B00C6" w:rsidRDefault="00452594" w:rsidP="00452594">
            <w:pPr>
              <w:pStyle w:val="TAL"/>
              <w:rPr>
                <w:bCs/>
                <w:iCs/>
              </w:rPr>
            </w:pPr>
          </w:p>
        </w:tc>
      </w:tr>
      <w:tr w:rsidR="00452594" w:rsidRPr="005B00C6" w14:paraId="25762130"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35F1635B" w14:textId="320B7EEF" w:rsidR="00452594" w:rsidRPr="005B00C6" w:rsidRDefault="00452594" w:rsidP="00452594">
            <w:pPr>
              <w:pStyle w:val="TAC"/>
              <w:rPr>
                <w:lang w:eastAsia="zh-CN"/>
              </w:rPr>
            </w:pPr>
            <w:r>
              <w:rPr>
                <w:rFonts w:eastAsia="SimSun"/>
                <w:lang w:eastAsia="zh-CN" w:bidi="ar"/>
              </w:rPr>
              <w:t>60</w:t>
            </w:r>
          </w:p>
        </w:tc>
        <w:tc>
          <w:tcPr>
            <w:tcW w:w="3565" w:type="dxa"/>
            <w:tcBorders>
              <w:top w:val="single" w:sz="6" w:space="0" w:color="auto"/>
              <w:left w:val="single" w:sz="4" w:space="0" w:color="auto"/>
              <w:bottom w:val="single" w:sz="6" w:space="0" w:color="auto"/>
              <w:right w:val="single" w:sz="6" w:space="0" w:color="auto"/>
            </w:tcBorders>
          </w:tcPr>
          <w:p w14:paraId="087D5854" w14:textId="7E115E4D" w:rsidR="00452594" w:rsidRPr="005B00C6" w:rsidRDefault="00452594" w:rsidP="00452594">
            <w:pPr>
              <w:pStyle w:val="TAL"/>
            </w:pPr>
            <w:r w:rsidRPr="006D049A">
              <w:rPr>
                <w:rFonts w:hint="eastAsia"/>
              </w:rPr>
              <w:t>S</w:t>
            </w:r>
            <w:r w:rsidRPr="006D049A">
              <w:t>upport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1196" w:type="dxa"/>
            <w:tcBorders>
              <w:top w:val="single" w:sz="6" w:space="0" w:color="auto"/>
              <w:left w:val="single" w:sz="6" w:space="0" w:color="auto"/>
              <w:bottom w:val="single" w:sz="6" w:space="0" w:color="auto"/>
              <w:right w:val="single" w:sz="4" w:space="0" w:color="auto"/>
            </w:tcBorders>
          </w:tcPr>
          <w:p w14:paraId="4BB23FD1" w14:textId="7B5BBB1C" w:rsidR="00452594" w:rsidRPr="005B00C6" w:rsidRDefault="00452594" w:rsidP="00452594">
            <w:pPr>
              <w:pStyle w:val="TAL"/>
              <w:rPr>
                <w:lang w:eastAsia="zh-CN"/>
              </w:rPr>
            </w:pPr>
            <w:r w:rsidRPr="006D049A">
              <w:t>38.306, 4.2.9</w:t>
            </w:r>
          </w:p>
        </w:tc>
        <w:tc>
          <w:tcPr>
            <w:tcW w:w="785" w:type="dxa"/>
            <w:tcBorders>
              <w:top w:val="single" w:sz="4" w:space="0" w:color="auto"/>
              <w:left w:val="single" w:sz="4" w:space="0" w:color="auto"/>
              <w:bottom w:val="single" w:sz="4" w:space="0" w:color="auto"/>
              <w:right w:val="single" w:sz="4" w:space="0" w:color="auto"/>
            </w:tcBorders>
          </w:tcPr>
          <w:p w14:paraId="104722B3" w14:textId="09262D37" w:rsidR="00452594" w:rsidRPr="005B00C6" w:rsidRDefault="00452594" w:rsidP="00452594">
            <w:pPr>
              <w:pStyle w:val="TAL"/>
              <w:rPr>
                <w:rFonts w:eastAsia="MS Mincho"/>
              </w:rPr>
            </w:pPr>
            <w:r w:rsidRPr="006D049A">
              <w:t>Rel-15</w:t>
            </w:r>
          </w:p>
        </w:tc>
        <w:tc>
          <w:tcPr>
            <w:tcW w:w="1711" w:type="dxa"/>
            <w:tcBorders>
              <w:top w:val="single" w:sz="4" w:space="0" w:color="auto"/>
              <w:left w:val="single" w:sz="4" w:space="0" w:color="auto"/>
              <w:bottom w:val="single" w:sz="4" w:space="0" w:color="auto"/>
              <w:right w:val="single" w:sz="4" w:space="0" w:color="auto"/>
            </w:tcBorders>
          </w:tcPr>
          <w:p w14:paraId="140AE47A" w14:textId="18A15D31" w:rsidR="00452594" w:rsidRPr="005B00C6" w:rsidRDefault="00452594" w:rsidP="00452594">
            <w:pPr>
              <w:pStyle w:val="TAL"/>
            </w:pPr>
            <w:proofErr w:type="spellStart"/>
            <w:r w:rsidRPr="00B5107B">
              <w:rPr>
                <w:lang w:eastAsia="en-US"/>
              </w:rPr>
              <w:t>pc_nr_CGI_Reporting_NRDC</w:t>
            </w:r>
            <w:proofErr w:type="spellEnd"/>
          </w:p>
        </w:tc>
        <w:tc>
          <w:tcPr>
            <w:tcW w:w="714" w:type="dxa"/>
            <w:tcBorders>
              <w:top w:val="single" w:sz="4" w:space="0" w:color="auto"/>
              <w:left w:val="single" w:sz="4" w:space="0" w:color="auto"/>
              <w:bottom w:val="single" w:sz="4" w:space="0" w:color="auto"/>
              <w:right w:val="single" w:sz="4" w:space="0" w:color="auto"/>
            </w:tcBorders>
          </w:tcPr>
          <w:p w14:paraId="00EBDFAF" w14:textId="0180DBD9" w:rsidR="00452594" w:rsidRPr="005B00C6" w:rsidRDefault="00452594" w:rsidP="00452594">
            <w:pPr>
              <w:pStyle w:val="TAL"/>
              <w:rPr>
                <w:lang w:eastAsia="zh-CN"/>
              </w:rPr>
            </w:pPr>
            <w:r w:rsidRPr="006D049A">
              <w:rPr>
                <w:rFonts w:hint="eastAsia"/>
              </w:rPr>
              <w:t>Yes</w:t>
            </w:r>
          </w:p>
        </w:tc>
        <w:tc>
          <w:tcPr>
            <w:tcW w:w="1569" w:type="dxa"/>
            <w:tcBorders>
              <w:top w:val="single" w:sz="4" w:space="0" w:color="auto"/>
              <w:left w:val="single" w:sz="4" w:space="0" w:color="auto"/>
              <w:bottom w:val="single" w:sz="4" w:space="0" w:color="auto"/>
              <w:right w:val="single" w:sz="4" w:space="0" w:color="auto"/>
            </w:tcBorders>
          </w:tcPr>
          <w:p w14:paraId="73F0FB5C" w14:textId="77777777" w:rsidR="00452594" w:rsidRPr="005B00C6" w:rsidRDefault="00452594" w:rsidP="00452594">
            <w:pPr>
              <w:pStyle w:val="TAL"/>
            </w:pPr>
          </w:p>
        </w:tc>
        <w:tc>
          <w:tcPr>
            <w:tcW w:w="1427" w:type="dxa"/>
            <w:tcBorders>
              <w:top w:val="single" w:sz="4" w:space="0" w:color="auto"/>
              <w:left w:val="single" w:sz="4" w:space="0" w:color="auto"/>
              <w:bottom w:val="single" w:sz="4" w:space="0" w:color="auto"/>
              <w:right w:val="single" w:sz="4" w:space="0" w:color="auto"/>
            </w:tcBorders>
          </w:tcPr>
          <w:p w14:paraId="7EE800DD" w14:textId="77777777" w:rsidR="00452594" w:rsidRPr="005B00C6" w:rsidRDefault="00452594" w:rsidP="00452594">
            <w:pPr>
              <w:pStyle w:val="TAL"/>
              <w:rPr>
                <w:bCs/>
                <w:iCs/>
              </w:rPr>
            </w:pPr>
          </w:p>
        </w:tc>
      </w:tr>
      <w:tr w:rsidR="00452594" w:rsidRPr="005B00C6" w14:paraId="31DCD0B8"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3FE3EE80" w14:textId="477ECC67" w:rsidR="00452594" w:rsidRPr="005B00C6" w:rsidRDefault="00452594" w:rsidP="00452594">
            <w:pPr>
              <w:pStyle w:val="TAC"/>
              <w:rPr>
                <w:lang w:eastAsia="zh-CN"/>
              </w:rPr>
            </w:pPr>
            <w:r>
              <w:rPr>
                <w:lang w:eastAsia="zh-CN"/>
              </w:rPr>
              <w:t>61</w:t>
            </w:r>
          </w:p>
        </w:tc>
        <w:tc>
          <w:tcPr>
            <w:tcW w:w="3565" w:type="dxa"/>
            <w:tcBorders>
              <w:top w:val="single" w:sz="6" w:space="0" w:color="auto"/>
              <w:left w:val="single" w:sz="4" w:space="0" w:color="auto"/>
              <w:bottom w:val="single" w:sz="6" w:space="0" w:color="auto"/>
              <w:right w:val="single" w:sz="6" w:space="0" w:color="auto"/>
            </w:tcBorders>
          </w:tcPr>
          <w:p w14:paraId="264189F4" w14:textId="66746A93" w:rsidR="00452594" w:rsidRPr="005B00C6" w:rsidRDefault="00452594" w:rsidP="00452594">
            <w:pPr>
              <w:pStyle w:val="TAL"/>
            </w:pPr>
            <w:r w:rsidRPr="007F715C">
              <w:rPr>
                <w:szCs w:val="18"/>
              </w:rPr>
              <w:t xml:space="preserve">Supports performing </w:t>
            </w:r>
            <w:proofErr w:type="spellStart"/>
            <w:r w:rsidRPr="007F715C">
              <w:rPr>
                <w:szCs w:val="18"/>
              </w:rPr>
              <w:t>eNB</w:t>
            </w:r>
            <w:proofErr w:type="spellEnd"/>
            <w:r w:rsidRPr="007F715C">
              <w:rPr>
                <w:szCs w:val="18"/>
              </w:rPr>
              <w:t xml:space="preserve">-configured SSB-based RRM measurements for EN-DC configured NR FR1 carrier(s) in RRC_IDLE and reporting them when requested by the </w:t>
            </w:r>
            <w:proofErr w:type="spellStart"/>
            <w:r w:rsidRPr="007F715C">
              <w:rPr>
                <w:szCs w:val="18"/>
              </w:rPr>
              <w:t>eNB</w:t>
            </w:r>
            <w:proofErr w:type="spellEnd"/>
            <w:r w:rsidRPr="007F715C">
              <w:rPr>
                <w:szCs w:val="18"/>
              </w:rPr>
              <w:t xml:space="preserve"> while resuming from RRC_IDLE or in RRC_CONNECTED, as specified in TS 36.331 [5].</w:t>
            </w:r>
          </w:p>
        </w:tc>
        <w:tc>
          <w:tcPr>
            <w:tcW w:w="1196" w:type="dxa"/>
            <w:tcBorders>
              <w:top w:val="single" w:sz="6" w:space="0" w:color="auto"/>
              <w:left w:val="single" w:sz="6" w:space="0" w:color="auto"/>
              <w:bottom w:val="single" w:sz="6" w:space="0" w:color="auto"/>
              <w:right w:val="single" w:sz="4" w:space="0" w:color="auto"/>
            </w:tcBorders>
          </w:tcPr>
          <w:p w14:paraId="3B562D3B" w14:textId="1B2988EF" w:rsidR="00452594" w:rsidRPr="005B00C6" w:rsidRDefault="00452594" w:rsidP="00452594">
            <w:pPr>
              <w:pStyle w:val="TAL"/>
              <w:rPr>
                <w:lang w:eastAsia="zh-CN"/>
              </w:rPr>
            </w:pPr>
            <w:r w:rsidRPr="00C6364E">
              <w:rPr>
                <w:lang w:eastAsia="zh-CN"/>
              </w:rPr>
              <w:t>36.306, 4.3.6.41</w:t>
            </w:r>
          </w:p>
        </w:tc>
        <w:tc>
          <w:tcPr>
            <w:tcW w:w="785" w:type="dxa"/>
            <w:tcBorders>
              <w:top w:val="single" w:sz="4" w:space="0" w:color="auto"/>
              <w:left w:val="single" w:sz="4" w:space="0" w:color="auto"/>
              <w:bottom w:val="single" w:sz="4" w:space="0" w:color="auto"/>
              <w:right w:val="single" w:sz="4" w:space="0" w:color="auto"/>
            </w:tcBorders>
          </w:tcPr>
          <w:p w14:paraId="7412173B" w14:textId="2376F225" w:rsidR="00452594" w:rsidRPr="005B00C6" w:rsidRDefault="00452594" w:rsidP="00452594">
            <w:pPr>
              <w:pStyle w:val="TAL"/>
              <w:rPr>
                <w:rFonts w:eastAsia="MS Mincho"/>
              </w:rPr>
            </w:pPr>
            <w:r w:rsidRPr="00C6364E">
              <w:rPr>
                <w:rFonts w:eastAsia="MS Mincho"/>
              </w:rPr>
              <w:t>Rel-16</w:t>
            </w:r>
          </w:p>
        </w:tc>
        <w:tc>
          <w:tcPr>
            <w:tcW w:w="1711" w:type="dxa"/>
            <w:tcBorders>
              <w:top w:val="single" w:sz="4" w:space="0" w:color="auto"/>
              <w:left w:val="single" w:sz="4" w:space="0" w:color="auto"/>
              <w:bottom w:val="single" w:sz="4" w:space="0" w:color="auto"/>
              <w:right w:val="single" w:sz="4" w:space="0" w:color="auto"/>
            </w:tcBorders>
          </w:tcPr>
          <w:p w14:paraId="75123ABA" w14:textId="25344D8F" w:rsidR="00452594" w:rsidRPr="005B00C6" w:rsidRDefault="00452594" w:rsidP="00452594">
            <w:pPr>
              <w:pStyle w:val="TAL"/>
            </w:pPr>
            <w:r w:rsidRPr="00C6364E">
              <w:t>pc_</w:t>
            </w:r>
            <w:r w:rsidRPr="00ED3F33">
              <w:t>nr</w:t>
            </w:r>
            <w:r w:rsidRPr="00C6364E">
              <w:t>IdleInactiveNRFR1_MeasReport</w:t>
            </w:r>
          </w:p>
        </w:tc>
        <w:tc>
          <w:tcPr>
            <w:tcW w:w="714" w:type="dxa"/>
            <w:tcBorders>
              <w:top w:val="single" w:sz="4" w:space="0" w:color="auto"/>
              <w:left w:val="single" w:sz="4" w:space="0" w:color="auto"/>
              <w:bottom w:val="single" w:sz="4" w:space="0" w:color="auto"/>
              <w:right w:val="single" w:sz="4" w:space="0" w:color="auto"/>
            </w:tcBorders>
          </w:tcPr>
          <w:p w14:paraId="5763DAFE" w14:textId="629031CD" w:rsidR="00452594" w:rsidRPr="005B00C6" w:rsidRDefault="00452594" w:rsidP="00452594">
            <w:pPr>
              <w:pStyle w:val="TAL"/>
              <w:rPr>
                <w:lang w:eastAsia="zh-CN"/>
              </w:rPr>
            </w:pPr>
            <w:r w:rsidRPr="00C6364E">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2CD531FE" w14:textId="77777777" w:rsidR="00452594" w:rsidRPr="005B00C6" w:rsidRDefault="00452594" w:rsidP="00452594">
            <w:pPr>
              <w:pStyle w:val="TAL"/>
            </w:pPr>
          </w:p>
        </w:tc>
        <w:tc>
          <w:tcPr>
            <w:tcW w:w="1427" w:type="dxa"/>
            <w:tcBorders>
              <w:top w:val="single" w:sz="4" w:space="0" w:color="auto"/>
              <w:left w:val="single" w:sz="4" w:space="0" w:color="auto"/>
              <w:bottom w:val="single" w:sz="4" w:space="0" w:color="auto"/>
              <w:right w:val="single" w:sz="4" w:space="0" w:color="auto"/>
            </w:tcBorders>
          </w:tcPr>
          <w:p w14:paraId="09EBB073" w14:textId="77777777" w:rsidR="00452594" w:rsidRPr="005B00C6" w:rsidRDefault="00452594" w:rsidP="00452594">
            <w:pPr>
              <w:pStyle w:val="TAL"/>
              <w:rPr>
                <w:bCs/>
                <w:iCs/>
              </w:rPr>
            </w:pPr>
          </w:p>
        </w:tc>
      </w:tr>
      <w:tr w:rsidR="00452594" w:rsidRPr="005B00C6" w14:paraId="08D66A15"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7F3FEB5F" w14:textId="50D370EB" w:rsidR="00452594" w:rsidRPr="005B00C6" w:rsidRDefault="00452594" w:rsidP="00452594">
            <w:pPr>
              <w:pStyle w:val="TAC"/>
              <w:rPr>
                <w:lang w:eastAsia="zh-CN"/>
              </w:rPr>
            </w:pPr>
            <w:r>
              <w:rPr>
                <w:lang w:eastAsia="zh-CN"/>
              </w:rPr>
              <w:t>62</w:t>
            </w:r>
          </w:p>
        </w:tc>
        <w:tc>
          <w:tcPr>
            <w:tcW w:w="3565" w:type="dxa"/>
            <w:tcBorders>
              <w:top w:val="single" w:sz="6" w:space="0" w:color="auto"/>
              <w:left w:val="single" w:sz="4" w:space="0" w:color="auto"/>
              <w:bottom w:val="single" w:sz="6" w:space="0" w:color="auto"/>
              <w:right w:val="single" w:sz="6" w:space="0" w:color="auto"/>
            </w:tcBorders>
          </w:tcPr>
          <w:p w14:paraId="5235951F" w14:textId="5A9FD357" w:rsidR="00452594" w:rsidRPr="005B00C6" w:rsidRDefault="00452594" w:rsidP="00452594">
            <w:pPr>
              <w:pStyle w:val="TAL"/>
            </w:pPr>
            <w:r w:rsidRPr="007F715C">
              <w:rPr>
                <w:szCs w:val="18"/>
              </w:rPr>
              <w:t xml:space="preserve">Supports performing </w:t>
            </w:r>
            <w:proofErr w:type="spellStart"/>
            <w:r w:rsidRPr="007F715C">
              <w:rPr>
                <w:szCs w:val="18"/>
              </w:rPr>
              <w:t>eNB</w:t>
            </w:r>
            <w:proofErr w:type="spellEnd"/>
            <w:r w:rsidRPr="007F715C">
              <w:rPr>
                <w:szCs w:val="18"/>
              </w:rPr>
              <w:t xml:space="preserve">-configured SSB-based RRM measurements for EN-DC configured NR FR2 carrier(s) in RRC_IDLE and reporting them when requested by the </w:t>
            </w:r>
            <w:proofErr w:type="spellStart"/>
            <w:r w:rsidRPr="007F715C">
              <w:rPr>
                <w:szCs w:val="18"/>
              </w:rPr>
              <w:t>eNB</w:t>
            </w:r>
            <w:proofErr w:type="spellEnd"/>
            <w:r w:rsidRPr="007F715C">
              <w:rPr>
                <w:szCs w:val="18"/>
              </w:rPr>
              <w:t xml:space="preserve"> while resuming from RRC_IDLE or in RRC_CONNECTED, as specified in TS 36.331 [5].</w:t>
            </w:r>
          </w:p>
        </w:tc>
        <w:tc>
          <w:tcPr>
            <w:tcW w:w="1196" w:type="dxa"/>
            <w:tcBorders>
              <w:top w:val="single" w:sz="6" w:space="0" w:color="auto"/>
              <w:left w:val="single" w:sz="6" w:space="0" w:color="auto"/>
              <w:bottom w:val="single" w:sz="6" w:space="0" w:color="auto"/>
              <w:right w:val="single" w:sz="4" w:space="0" w:color="auto"/>
            </w:tcBorders>
          </w:tcPr>
          <w:p w14:paraId="6CA6989B" w14:textId="407BA6FE" w:rsidR="00452594" w:rsidRPr="005B00C6" w:rsidRDefault="00452594" w:rsidP="00452594">
            <w:pPr>
              <w:pStyle w:val="TAL"/>
              <w:rPr>
                <w:lang w:eastAsia="zh-CN"/>
              </w:rPr>
            </w:pPr>
            <w:r w:rsidRPr="00C6364E">
              <w:rPr>
                <w:lang w:eastAsia="zh-CN"/>
              </w:rPr>
              <w:t>36.306, 4.3.6.42</w:t>
            </w:r>
          </w:p>
        </w:tc>
        <w:tc>
          <w:tcPr>
            <w:tcW w:w="785" w:type="dxa"/>
            <w:tcBorders>
              <w:top w:val="single" w:sz="4" w:space="0" w:color="auto"/>
              <w:left w:val="single" w:sz="4" w:space="0" w:color="auto"/>
              <w:bottom w:val="single" w:sz="4" w:space="0" w:color="auto"/>
              <w:right w:val="single" w:sz="4" w:space="0" w:color="auto"/>
            </w:tcBorders>
          </w:tcPr>
          <w:p w14:paraId="4E39640D" w14:textId="62C237D0" w:rsidR="00452594" w:rsidRPr="005B00C6" w:rsidRDefault="00452594" w:rsidP="00452594">
            <w:pPr>
              <w:pStyle w:val="TAL"/>
              <w:rPr>
                <w:rFonts w:eastAsia="MS Mincho"/>
              </w:rPr>
            </w:pPr>
            <w:r w:rsidRPr="00C6364E">
              <w:rPr>
                <w:rFonts w:eastAsia="MS Mincho"/>
              </w:rPr>
              <w:t>Rel-16</w:t>
            </w:r>
          </w:p>
        </w:tc>
        <w:tc>
          <w:tcPr>
            <w:tcW w:w="1711" w:type="dxa"/>
            <w:tcBorders>
              <w:top w:val="single" w:sz="4" w:space="0" w:color="auto"/>
              <w:left w:val="single" w:sz="4" w:space="0" w:color="auto"/>
              <w:bottom w:val="single" w:sz="4" w:space="0" w:color="auto"/>
              <w:right w:val="single" w:sz="4" w:space="0" w:color="auto"/>
            </w:tcBorders>
          </w:tcPr>
          <w:p w14:paraId="0AC01660" w14:textId="4FE402B9" w:rsidR="00452594" w:rsidRPr="005B00C6" w:rsidRDefault="00452594" w:rsidP="00452594">
            <w:pPr>
              <w:pStyle w:val="TAL"/>
            </w:pPr>
            <w:r w:rsidRPr="00C6364E">
              <w:t>pc_</w:t>
            </w:r>
            <w:r w:rsidRPr="00ED3F33">
              <w:t>nr</w:t>
            </w:r>
            <w:r w:rsidRPr="00C6364E">
              <w:t>IdleInactiveNRFR</w:t>
            </w:r>
            <w:r w:rsidRPr="00ED3F33">
              <w:t>2</w:t>
            </w:r>
            <w:r w:rsidRPr="00C6364E">
              <w:t>_MeasReport</w:t>
            </w:r>
          </w:p>
        </w:tc>
        <w:tc>
          <w:tcPr>
            <w:tcW w:w="714" w:type="dxa"/>
            <w:tcBorders>
              <w:top w:val="single" w:sz="4" w:space="0" w:color="auto"/>
              <w:left w:val="single" w:sz="4" w:space="0" w:color="auto"/>
              <w:bottom w:val="single" w:sz="4" w:space="0" w:color="auto"/>
              <w:right w:val="single" w:sz="4" w:space="0" w:color="auto"/>
            </w:tcBorders>
          </w:tcPr>
          <w:p w14:paraId="06271794" w14:textId="79495D14" w:rsidR="00452594" w:rsidRPr="005B00C6" w:rsidRDefault="00452594" w:rsidP="00452594">
            <w:pPr>
              <w:pStyle w:val="TAL"/>
              <w:rPr>
                <w:lang w:eastAsia="zh-CN"/>
              </w:rPr>
            </w:pPr>
            <w:r w:rsidRPr="00C6364E">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24C02CCF" w14:textId="77777777" w:rsidR="00452594" w:rsidRPr="005B00C6" w:rsidRDefault="00452594" w:rsidP="00452594">
            <w:pPr>
              <w:pStyle w:val="TAL"/>
            </w:pPr>
          </w:p>
        </w:tc>
        <w:tc>
          <w:tcPr>
            <w:tcW w:w="1427" w:type="dxa"/>
            <w:tcBorders>
              <w:top w:val="single" w:sz="4" w:space="0" w:color="auto"/>
              <w:left w:val="single" w:sz="4" w:space="0" w:color="auto"/>
              <w:bottom w:val="single" w:sz="4" w:space="0" w:color="auto"/>
              <w:right w:val="single" w:sz="4" w:space="0" w:color="auto"/>
            </w:tcBorders>
          </w:tcPr>
          <w:p w14:paraId="7B83C2D5" w14:textId="77777777" w:rsidR="00452594" w:rsidRPr="005B00C6" w:rsidRDefault="00452594" w:rsidP="00452594">
            <w:pPr>
              <w:pStyle w:val="TAL"/>
              <w:rPr>
                <w:bCs/>
                <w:iCs/>
              </w:rPr>
            </w:pPr>
          </w:p>
        </w:tc>
      </w:tr>
      <w:tr w:rsidR="00452594" w:rsidRPr="005B00C6" w14:paraId="052638C2"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24B04F1E" w14:textId="0E84BB5C" w:rsidR="00452594" w:rsidRPr="005B00C6" w:rsidRDefault="00452594" w:rsidP="00452594">
            <w:pPr>
              <w:pStyle w:val="TAC"/>
              <w:rPr>
                <w:lang w:eastAsia="zh-CN"/>
              </w:rPr>
            </w:pPr>
            <w:r>
              <w:rPr>
                <w:lang w:eastAsia="zh-CN"/>
              </w:rPr>
              <w:t>63</w:t>
            </w:r>
          </w:p>
        </w:tc>
        <w:tc>
          <w:tcPr>
            <w:tcW w:w="3565" w:type="dxa"/>
            <w:tcBorders>
              <w:top w:val="single" w:sz="6" w:space="0" w:color="auto"/>
              <w:left w:val="single" w:sz="4" w:space="0" w:color="auto"/>
              <w:bottom w:val="single" w:sz="6" w:space="0" w:color="auto"/>
              <w:right w:val="single" w:sz="6" w:space="0" w:color="auto"/>
            </w:tcBorders>
          </w:tcPr>
          <w:p w14:paraId="1AD8012D" w14:textId="15146BE7" w:rsidR="00452594" w:rsidRPr="005B00C6" w:rsidRDefault="00452594" w:rsidP="00452594">
            <w:pPr>
              <w:pStyle w:val="TAL"/>
            </w:pPr>
            <w:r w:rsidRPr="00413F35">
              <w:rPr>
                <w:szCs w:val="18"/>
              </w:rPr>
              <w:t>Support more than 1 per-UE measurement gap configurations.</w:t>
            </w:r>
          </w:p>
        </w:tc>
        <w:tc>
          <w:tcPr>
            <w:tcW w:w="1196" w:type="dxa"/>
            <w:tcBorders>
              <w:top w:val="single" w:sz="6" w:space="0" w:color="auto"/>
              <w:left w:val="single" w:sz="6" w:space="0" w:color="auto"/>
              <w:bottom w:val="single" w:sz="6" w:space="0" w:color="auto"/>
              <w:right w:val="single" w:sz="4" w:space="0" w:color="auto"/>
            </w:tcBorders>
          </w:tcPr>
          <w:p w14:paraId="6BB1D591" w14:textId="4B7C283A" w:rsidR="00452594" w:rsidRPr="005B00C6" w:rsidRDefault="00452594" w:rsidP="00452594">
            <w:pPr>
              <w:pStyle w:val="TAL"/>
              <w:rPr>
                <w:lang w:eastAsia="zh-CN"/>
              </w:rPr>
            </w:pPr>
            <w:r w:rsidRPr="006D049A">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205AFAB0" w14:textId="75201275" w:rsidR="00452594" w:rsidRPr="005B00C6" w:rsidRDefault="00452594" w:rsidP="00452594">
            <w:pPr>
              <w:pStyle w:val="TAL"/>
              <w:rPr>
                <w:rFonts w:eastAsia="MS Mincho"/>
              </w:rPr>
            </w:pPr>
            <w:r w:rsidRPr="00413F35">
              <w:rPr>
                <w:rFonts w:eastAsia="MS Mincho"/>
              </w:rPr>
              <w:t>Rel-17</w:t>
            </w:r>
          </w:p>
        </w:tc>
        <w:tc>
          <w:tcPr>
            <w:tcW w:w="1711" w:type="dxa"/>
            <w:tcBorders>
              <w:top w:val="single" w:sz="4" w:space="0" w:color="auto"/>
              <w:left w:val="single" w:sz="4" w:space="0" w:color="auto"/>
              <w:bottom w:val="single" w:sz="4" w:space="0" w:color="auto"/>
              <w:right w:val="single" w:sz="4" w:space="0" w:color="auto"/>
            </w:tcBorders>
          </w:tcPr>
          <w:p w14:paraId="5D4FF1B3" w14:textId="6A710717" w:rsidR="00452594" w:rsidRPr="005B00C6" w:rsidRDefault="00452594" w:rsidP="00452594">
            <w:pPr>
              <w:pStyle w:val="TAL"/>
            </w:pPr>
            <w:r w:rsidRPr="00F73172">
              <w:t>pc_</w:t>
            </w:r>
            <w:r w:rsidRPr="00F25979">
              <w:t>concurrentPerUE</w:t>
            </w:r>
            <w:r w:rsidRPr="00413F35">
              <w:t>_</w:t>
            </w:r>
            <w:r w:rsidRPr="00F25979">
              <w:t>OnlyMeasGap</w:t>
            </w:r>
            <w:r w:rsidRPr="00413F35">
              <w:t>_</w:t>
            </w:r>
            <w:r w:rsidRPr="00F25979">
              <w:t>r17</w:t>
            </w:r>
          </w:p>
        </w:tc>
        <w:tc>
          <w:tcPr>
            <w:tcW w:w="714" w:type="dxa"/>
            <w:tcBorders>
              <w:top w:val="single" w:sz="4" w:space="0" w:color="auto"/>
              <w:left w:val="single" w:sz="4" w:space="0" w:color="auto"/>
              <w:bottom w:val="single" w:sz="4" w:space="0" w:color="auto"/>
              <w:right w:val="single" w:sz="4" w:space="0" w:color="auto"/>
            </w:tcBorders>
          </w:tcPr>
          <w:p w14:paraId="5EF84FF8" w14:textId="0D29EF7A" w:rsidR="00452594" w:rsidRPr="005B00C6" w:rsidRDefault="00452594" w:rsidP="00452594">
            <w:pPr>
              <w:pStyle w:val="TAL"/>
              <w:rPr>
                <w:lang w:eastAsia="zh-CN"/>
              </w:rPr>
            </w:pPr>
            <w:r>
              <w:rPr>
                <w:rFonts w:hint="eastAsia"/>
                <w:lang w:eastAsia="zh-CN"/>
              </w:rPr>
              <w:t>N</w:t>
            </w:r>
            <w:r>
              <w:rPr>
                <w:lang w:eastAsia="zh-CN"/>
              </w:rPr>
              <w:t>o</w:t>
            </w:r>
          </w:p>
        </w:tc>
        <w:tc>
          <w:tcPr>
            <w:tcW w:w="1569" w:type="dxa"/>
            <w:tcBorders>
              <w:top w:val="single" w:sz="4" w:space="0" w:color="auto"/>
              <w:left w:val="single" w:sz="4" w:space="0" w:color="auto"/>
              <w:bottom w:val="single" w:sz="4" w:space="0" w:color="auto"/>
              <w:right w:val="single" w:sz="4" w:space="0" w:color="auto"/>
            </w:tcBorders>
          </w:tcPr>
          <w:p w14:paraId="7720C52B" w14:textId="77777777" w:rsidR="00452594" w:rsidRPr="005B00C6" w:rsidRDefault="00452594" w:rsidP="00452594">
            <w:pPr>
              <w:pStyle w:val="TAL"/>
            </w:pPr>
          </w:p>
        </w:tc>
        <w:tc>
          <w:tcPr>
            <w:tcW w:w="1427" w:type="dxa"/>
            <w:tcBorders>
              <w:top w:val="single" w:sz="4" w:space="0" w:color="auto"/>
              <w:left w:val="single" w:sz="4" w:space="0" w:color="auto"/>
              <w:bottom w:val="single" w:sz="4" w:space="0" w:color="auto"/>
              <w:right w:val="single" w:sz="4" w:space="0" w:color="auto"/>
            </w:tcBorders>
          </w:tcPr>
          <w:p w14:paraId="3F38E7ED" w14:textId="77777777" w:rsidR="00452594" w:rsidRPr="005B00C6" w:rsidRDefault="00452594" w:rsidP="00452594">
            <w:pPr>
              <w:pStyle w:val="TAL"/>
              <w:rPr>
                <w:bCs/>
                <w:iCs/>
              </w:rPr>
            </w:pPr>
          </w:p>
        </w:tc>
      </w:tr>
      <w:tr w:rsidR="00452594" w:rsidRPr="005B00C6" w14:paraId="789AC28A"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265C0CCC" w14:textId="1CD4C0F0" w:rsidR="00452594" w:rsidRPr="005B00C6" w:rsidRDefault="00452594" w:rsidP="00452594">
            <w:pPr>
              <w:pStyle w:val="TAC"/>
              <w:rPr>
                <w:lang w:eastAsia="zh-CN"/>
              </w:rPr>
            </w:pPr>
            <w:r>
              <w:rPr>
                <w:lang w:eastAsia="zh-CN"/>
              </w:rPr>
              <w:lastRenderedPageBreak/>
              <w:t>64</w:t>
            </w:r>
          </w:p>
        </w:tc>
        <w:tc>
          <w:tcPr>
            <w:tcW w:w="3565" w:type="dxa"/>
            <w:tcBorders>
              <w:top w:val="single" w:sz="6" w:space="0" w:color="auto"/>
              <w:left w:val="single" w:sz="4" w:space="0" w:color="auto"/>
              <w:bottom w:val="single" w:sz="6" w:space="0" w:color="auto"/>
              <w:right w:val="single" w:sz="6" w:space="0" w:color="auto"/>
            </w:tcBorders>
          </w:tcPr>
          <w:p w14:paraId="3463A8EE" w14:textId="28FA71B5" w:rsidR="00452594" w:rsidRPr="005B00C6" w:rsidRDefault="00452594" w:rsidP="00452594">
            <w:pPr>
              <w:pStyle w:val="TAL"/>
            </w:pPr>
            <w:r w:rsidRPr="00413F35">
              <w:rPr>
                <w:szCs w:val="18"/>
              </w:rPr>
              <w:t>Support all concurrent gap combination configurations as specified in TS 38.133 [5] including support of more than 1 per-UE measurement gap configurations.</w:t>
            </w:r>
          </w:p>
        </w:tc>
        <w:tc>
          <w:tcPr>
            <w:tcW w:w="1196" w:type="dxa"/>
            <w:tcBorders>
              <w:top w:val="single" w:sz="6" w:space="0" w:color="auto"/>
              <w:left w:val="single" w:sz="6" w:space="0" w:color="auto"/>
              <w:bottom w:val="single" w:sz="6" w:space="0" w:color="auto"/>
              <w:right w:val="single" w:sz="4" w:space="0" w:color="auto"/>
            </w:tcBorders>
          </w:tcPr>
          <w:p w14:paraId="6E547C7D" w14:textId="2AE90146" w:rsidR="00452594" w:rsidRPr="005B00C6" w:rsidRDefault="00452594" w:rsidP="00452594">
            <w:pPr>
              <w:pStyle w:val="TAL"/>
              <w:rPr>
                <w:lang w:eastAsia="zh-CN"/>
              </w:rPr>
            </w:pPr>
            <w:r w:rsidRPr="006D049A">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3A38B2EF" w14:textId="47E2B013" w:rsidR="00452594" w:rsidRPr="005B00C6" w:rsidRDefault="00452594" w:rsidP="00452594">
            <w:pPr>
              <w:pStyle w:val="TAL"/>
              <w:rPr>
                <w:rFonts w:eastAsia="MS Mincho"/>
              </w:rPr>
            </w:pPr>
            <w:r w:rsidRPr="00413F35">
              <w:rPr>
                <w:rFonts w:eastAsia="MS Mincho"/>
              </w:rPr>
              <w:t>Rel-17</w:t>
            </w:r>
          </w:p>
        </w:tc>
        <w:tc>
          <w:tcPr>
            <w:tcW w:w="1711" w:type="dxa"/>
            <w:tcBorders>
              <w:top w:val="single" w:sz="4" w:space="0" w:color="auto"/>
              <w:left w:val="single" w:sz="4" w:space="0" w:color="auto"/>
              <w:bottom w:val="single" w:sz="4" w:space="0" w:color="auto"/>
              <w:right w:val="single" w:sz="4" w:space="0" w:color="auto"/>
            </w:tcBorders>
          </w:tcPr>
          <w:p w14:paraId="2C35477A" w14:textId="5E8993FB" w:rsidR="00452594" w:rsidRPr="005B00C6" w:rsidRDefault="00452594" w:rsidP="00452594">
            <w:pPr>
              <w:pStyle w:val="TAL"/>
            </w:pPr>
            <w:r>
              <w:t>p</w:t>
            </w:r>
            <w:r w:rsidRPr="002B2232">
              <w:t>c_</w:t>
            </w:r>
            <w:r w:rsidRPr="00F25979">
              <w:t>concurrentPerUE</w:t>
            </w:r>
            <w:r w:rsidRPr="00413F35">
              <w:t>_</w:t>
            </w:r>
            <w:r w:rsidRPr="00F25979">
              <w:t>PerFRCombMeasGap</w:t>
            </w:r>
            <w:r w:rsidRPr="00413F35">
              <w:t>_</w:t>
            </w:r>
            <w:r w:rsidRPr="00F25979">
              <w:t>r17</w:t>
            </w:r>
          </w:p>
        </w:tc>
        <w:tc>
          <w:tcPr>
            <w:tcW w:w="714" w:type="dxa"/>
            <w:tcBorders>
              <w:top w:val="single" w:sz="4" w:space="0" w:color="auto"/>
              <w:left w:val="single" w:sz="4" w:space="0" w:color="auto"/>
              <w:bottom w:val="single" w:sz="4" w:space="0" w:color="auto"/>
              <w:right w:val="single" w:sz="4" w:space="0" w:color="auto"/>
            </w:tcBorders>
          </w:tcPr>
          <w:p w14:paraId="1303E632" w14:textId="5EFEDE2C" w:rsidR="00452594" w:rsidRPr="005B00C6" w:rsidRDefault="00452594" w:rsidP="00452594">
            <w:pPr>
              <w:pStyle w:val="TAL"/>
              <w:rPr>
                <w:lang w:eastAsia="zh-CN"/>
              </w:rPr>
            </w:pPr>
            <w:r>
              <w:rPr>
                <w:rFonts w:hint="eastAsia"/>
                <w:lang w:eastAsia="zh-CN"/>
              </w:rPr>
              <w:t>N</w:t>
            </w:r>
            <w:r>
              <w:rPr>
                <w:lang w:eastAsia="zh-CN"/>
              </w:rPr>
              <w:t>o</w:t>
            </w:r>
          </w:p>
        </w:tc>
        <w:tc>
          <w:tcPr>
            <w:tcW w:w="1569" w:type="dxa"/>
            <w:tcBorders>
              <w:top w:val="single" w:sz="4" w:space="0" w:color="auto"/>
              <w:left w:val="single" w:sz="4" w:space="0" w:color="auto"/>
              <w:bottom w:val="single" w:sz="4" w:space="0" w:color="auto"/>
              <w:right w:val="single" w:sz="4" w:space="0" w:color="auto"/>
            </w:tcBorders>
          </w:tcPr>
          <w:p w14:paraId="17A2BB99" w14:textId="77777777" w:rsidR="00452594" w:rsidRPr="005B00C6" w:rsidRDefault="00452594" w:rsidP="00452594">
            <w:pPr>
              <w:pStyle w:val="TAL"/>
            </w:pPr>
          </w:p>
        </w:tc>
        <w:tc>
          <w:tcPr>
            <w:tcW w:w="1427" w:type="dxa"/>
            <w:tcBorders>
              <w:top w:val="single" w:sz="4" w:space="0" w:color="auto"/>
              <w:left w:val="single" w:sz="4" w:space="0" w:color="auto"/>
              <w:bottom w:val="single" w:sz="4" w:space="0" w:color="auto"/>
              <w:right w:val="single" w:sz="4" w:space="0" w:color="auto"/>
            </w:tcBorders>
          </w:tcPr>
          <w:p w14:paraId="59038F3B" w14:textId="77777777" w:rsidR="00452594" w:rsidRPr="005B00C6" w:rsidRDefault="00452594" w:rsidP="00452594">
            <w:pPr>
              <w:pStyle w:val="TAL"/>
              <w:rPr>
                <w:bCs/>
                <w:iCs/>
              </w:rPr>
            </w:pPr>
          </w:p>
        </w:tc>
      </w:tr>
      <w:tr w:rsidR="00452594" w:rsidRPr="005B00C6" w14:paraId="69AA3BC5"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64262EDA" w14:textId="729E1D97" w:rsidR="00452594" w:rsidRPr="005B00C6" w:rsidRDefault="00452594" w:rsidP="00452594">
            <w:pPr>
              <w:pStyle w:val="TAC"/>
              <w:rPr>
                <w:lang w:eastAsia="zh-CN"/>
              </w:rPr>
            </w:pPr>
            <w:r>
              <w:rPr>
                <w:lang w:eastAsia="zh-CN"/>
              </w:rPr>
              <w:t>65</w:t>
            </w:r>
          </w:p>
        </w:tc>
        <w:tc>
          <w:tcPr>
            <w:tcW w:w="3565" w:type="dxa"/>
            <w:tcBorders>
              <w:top w:val="single" w:sz="6" w:space="0" w:color="auto"/>
              <w:left w:val="single" w:sz="4" w:space="0" w:color="auto"/>
              <w:bottom w:val="single" w:sz="6" w:space="0" w:color="auto"/>
              <w:right w:val="single" w:sz="6" w:space="0" w:color="auto"/>
            </w:tcBorders>
          </w:tcPr>
          <w:p w14:paraId="27E051D0" w14:textId="36E2215E" w:rsidR="00452594" w:rsidRPr="005B00C6" w:rsidRDefault="00452594" w:rsidP="00452594">
            <w:pPr>
              <w:pStyle w:val="TAL"/>
            </w:pPr>
            <w:r w:rsidRPr="00413F35">
              <w:rPr>
                <w:szCs w:val="18"/>
              </w:rPr>
              <w:t>Support the configurations of E-UTRAN measurement objectives associated with more than 1 concurrent measurement gaps.</w:t>
            </w:r>
          </w:p>
        </w:tc>
        <w:tc>
          <w:tcPr>
            <w:tcW w:w="1196" w:type="dxa"/>
            <w:tcBorders>
              <w:top w:val="single" w:sz="6" w:space="0" w:color="auto"/>
              <w:left w:val="single" w:sz="6" w:space="0" w:color="auto"/>
              <w:bottom w:val="single" w:sz="6" w:space="0" w:color="auto"/>
              <w:right w:val="single" w:sz="4" w:space="0" w:color="auto"/>
            </w:tcBorders>
          </w:tcPr>
          <w:p w14:paraId="63AF72A0" w14:textId="1C26E233" w:rsidR="00452594" w:rsidRPr="005B00C6" w:rsidRDefault="00452594" w:rsidP="00452594">
            <w:pPr>
              <w:pStyle w:val="TAL"/>
              <w:rPr>
                <w:lang w:eastAsia="zh-CN"/>
              </w:rPr>
            </w:pPr>
            <w:r w:rsidRPr="006D049A">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5CCD4AB3" w14:textId="1AC08A35" w:rsidR="00452594" w:rsidRPr="005B00C6" w:rsidRDefault="00452594" w:rsidP="00452594">
            <w:pPr>
              <w:pStyle w:val="TAL"/>
              <w:rPr>
                <w:rFonts w:eastAsia="MS Mincho"/>
              </w:rPr>
            </w:pPr>
            <w:r w:rsidRPr="00413F35">
              <w:rPr>
                <w:rFonts w:eastAsia="MS Mincho"/>
              </w:rPr>
              <w:t>Rel-17</w:t>
            </w:r>
          </w:p>
        </w:tc>
        <w:tc>
          <w:tcPr>
            <w:tcW w:w="1711" w:type="dxa"/>
            <w:tcBorders>
              <w:top w:val="single" w:sz="4" w:space="0" w:color="auto"/>
              <w:left w:val="single" w:sz="4" w:space="0" w:color="auto"/>
              <w:bottom w:val="single" w:sz="4" w:space="0" w:color="auto"/>
              <w:right w:val="single" w:sz="4" w:space="0" w:color="auto"/>
            </w:tcBorders>
          </w:tcPr>
          <w:p w14:paraId="4AB7A86B" w14:textId="6782D843" w:rsidR="00452594" w:rsidRPr="005B00C6" w:rsidRDefault="00452594" w:rsidP="00452594">
            <w:pPr>
              <w:pStyle w:val="TAL"/>
            </w:pPr>
            <w:r>
              <w:t>p</w:t>
            </w:r>
            <w:r w:rsidRPr="002E2B46">
              <w:t>c_</w:t>
            </w:r>
            <w:r w:rsidRPr="00F25979">
              <w:t>concurrentMeasGapEUTRA</w:t>
            </w:r>
            <w:r w:rsidRPr="00413F35">
              <w:t>_</w:t>
            </w:r>
            <w:r w:rsidRPr="00F25979">
              <w:t>r17</w:t>
            </w:r>
          </w:p>
        </w:tc>
        <w:tc>
          <w:tcPr>
            <w:tcW w:w="714" w:type="dxa"/>
            <w:tcBorders>
              <w:top w:val="single" w:sz="4" w:space="0" w:color="auto"/>
              <w:left w:val="single" w:sz="4" w:space="0" w:color="auto"/>
              <w:bottom w:val="single" w:sz="4" w:space="0" w:color="auto"/>
              <w:right w:val="single" w:sz="4" w:space="0" w:color="auto"/>
            </w:tcBorders>
          </w:tcPr>
          <w:p w14:paraId="02C4E039" w14:textId="21AF6758" w:rsidR="00452594" w:rsidRPr="005B00C6" w:rsidRDefault="00452594" w:rsidP="00452594">
            <w:pPr>
              <w:pStyle w:val="TAL"/>
              <w:rPr>
                <w:lang w:eastAsia="zh-CN"/>
              </w:rPr>
            </w:pPr>
            <w:r>
              <w:rPr>
                <w:rFonts w:hint="eastAsia"/>
                <w:lang w:eastAsia="zh-CN"/>
              </w:rPr>
              <w:t>N</w:t>
            </w:r>
            <w:r>
              <w:rPr>
                <w:lang w:eastAsia="zh-CN"/>
              </w:rPr>
              <w:t>o</w:t>
            </w:r>
          </w:p>
        </w:tc>
        <w:tc>
          <w:tcPr>
            <w:tcW w:w="1569" w:type="dxa"/>
            <w:tcBorders>
              <w:top w:val="single" w:sz="4" w:space="0" w:color="auto"/>
              <w:left w:val="single" w:sz="4" w:space="0" w:color="auto"/>
              <w:bottom w:val="single" w:sz="4" w:space="0" w:color="auto"/>
              <w:right w:val="single" w:sz="4" w:space="0" w:color="auto"/>
            </w:tcBorders>
          </w:tcPr>
          <w:p w14:paraId="55DAABE5" w14:textId="77777777" w:rsidR="00452594" w:rsidRPr="005B00C6" w:rsidRDefault="00452594" w:rsidP="00452594">
            <w:pPr>
              <w:pStyle w:val="TAL"/>
            </w:pPr>
          </w:p>
        </w:tc>
        <w:tc>
          <w:tcPr>
            <w:tcW w:w="1427" w:type="dxa"/>
            <w:tcBorders>
              <w:top w:val="single" w:sz="4" w:space="0" w:color="auto"/>
              <w:left w:val="single" w:sz="4" w:space="0" w:color="auto"/>
              <w:bottom w:val="single" w:sz="4" w:space="0" w:color="auto"/>
              <w:right w:val="single" w:sz="4" w:space="0" w:color="auto"/>
            </w:tcBorders>
          </w:tcPr>
          <w:p w14:paraId="41014B15" w14:textId="77777777" w:rsidR="00452594" w:rsidRPr="005B00C6" w:rsidRDefault="00452594" w:rsidP="00452594">
            <w:pPr>
              <w:pStyle w:val="TAL"/>
              <w:rPr>
                <w:bCs/>
                <w:iCs/>
              </w:rPr>
            </w:pPr>
          </w:p>
        </w:tc>
      </w:tr>
      <w:tr w:rsidR="00452594" w:rsidRPr="005B00C6" w14:paraId="7FDBBE0B"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42C3D7EC" w14:textId="611C6F1D" w:rsidR="00452594" w:rsidRPr="005B00C6" w:rsidRDefault="00452594" w:rsidP="00452594">
            <w:pPr>
              <w:pStyle w:val="TAC"/>
              <w:rPr>
                <w:lang w:eastAsia="zh-CN"/>
              </w:rPr>
            </w:pPr>
            <w:r>
              <w:rPr>
                <w:lang w:eastAsia="zh-CN"/>
              </w:rPr>
              <w:t>66</w:t>
            </w:r>
          </w:p>
        </w:tc>
        <w:tc>
          <w:tcPr>
            <w:tcW w:w="3565" w:type="dxa"/>
            <w:tcBorders>
              <w:top w:val="single" w:sz="6" w:space="0" w:color="auto"/>
              <w:left w:val="single" w:sz="4" w:space="0" w:color="auto"/>
              <w:bottom w:val="single" w:sz="6" w:space="0" w:color="auto"/>
              <w:right w:val="single" w:sz="6" w:space="0" w:color="auto"/>
            </w:tcBorders>
          </w:tcPr>
          <w:p w14:paraId="6E3F4D07" w14:textId="1ADF84B4" w:rsidR="00452594" w:rsidRPr="005B00C6" w:rsidRDefault="00452594" w:rsidP="00452594">
            <w:pPr>
              <w:pStyle w:val="TAL"/>
            </w:pPr>
            <w:r w:rsidRPr="00413F35">
              <w:rPr>
                <w:szCs w:val="18"/>
              </w:rPr>
              <w:t>Support reporting of the NCSG and measurement gap requirement information for E-UTRA target bands in the UE response to a network configuration RRC message as specified in TS 38.331 [9].</w:t>
            </w:r>
          </w:p>
        </w:tc>
        <w:tc>
          <w:tcPr>
            <w:tcW w:w="1196" w:type="dxa"/>
            <w:tcBorders>
              <w:top w:val="single" w:sz="6" w:space="0" w:color="auto"/>
              <w:left w:val="single" w:sz="6" w:space="0" w:color="auto"/>
              <w:bottom w:val="single" w:sz="6" w:space="0" w:color="auto"/>
              <w:right w:val="single" w:sz="4" w:space="0" w:color="auto"/>
            </w:tcBorders>
          </w:tcPr>
          <w:p w14:paraId="0D7AECA6" w14:textId="0BF2A6B7" w:rsidR="00452594" w:rsidRPr="005B00C6" w:rsidRDefault="00452594" w:rsidP="00452594">
            <w:pPr>
              <w:pStyle w:val="TAL"/>
              <w:rPr>
                <w:lang w:eastAsia="zh-CN"/>
              </w:rPr>
            </w:pPr>
            <w:r w:rsidRPr="006D049A">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3FD54D62" w14:textId="76F26C3B" w:rsidR="00452594" w:rsidRPr="005B00C6" w:rsidRDefault="00452594" w:rsidP="00452594">
            <w:pPr>
              <w:pStyle w:val="TAL"/>
              <w:rPr>
                <w:rFonts w:eastAsia="MS Mincho"/>
              </w:rPr>
            </w:pPr>
            <w:r w:rsidRPr="00413F35">
              <w:rPr>
                <w:rFonts w:eastAsia="MS Mincho"/>
              </w:rPr>
              <w:t>Rel-17</w:t>
            </w:r>
          </w:p>
        </w:tc>
        <w:tc>
          <w:tcPr>
            <w:tcW w:w="1711" w:type="dxa"/>
            <w:tcBorders>
              <w:top w:val="single" w:sz="4" w:space="0" w:color="auto"/>
              <w:left w:val="single" w:sz="4" w:space="0" w:color="auto"/>
              <w:bottom w:val="single" w:sz="4" w:space="0" w:color="auto"/>
              <w:right w:val="single" w:sz="4" w:space="0" w:color="auto"/>
            </w:tcBorders>
          </w:tcPr>
          <w:p w14:paraId="75068177" w14:textId="4D2F04A6" w:rsidR="00452594" w:rsidRPr="005B00C6" w:rsidRDefault="00452594" w:rsidP="00452594">
            <w:pPr>
              <w:pStyle w:val="TAL"/>
            </w:pPr>
            <w:r>
              <w:t>pc_</w:t>
            </w:r>
            <w:r w:rsidRPr="00F2131C">
              <w:t>eutra</w:t>
            </w:r>
            <w:r>
              <w:t>_</w:t>
            </w:r>
            <w:r w:rsidRPr="00F2131C">
              <w:t>NeedForGapNCSG</w:t>
            </w:r>
            <w:r>
              <w:t>_</w:t>
            </w:r>
            <w:r w:rsidRPr="00F2131C">
              <w:t>Reporting</w:t>
            </w:r>
            <w:r>
              <w:t>_</w:t>
            </w:r>
            <w:r w:rsidRPr="00F2131C">
              <w:t>r17</w:t>
            </w:r>
          </w:p>
        </w:tc>
        <w:tc>
          <w:tcPr>
            <w:tcW w:w="714" w:type="dxa"/>
            <w:tcBorders>
              <w:top w:val="single" w:sz="4" w:space="0" w:color="auto"/>
              <w:left w:val="single" w:sz="4" w:space="0" w:color="auto"/>
              <w:bottom w:val="single" w:sz="4" w:space="0" w:color="auto"/>
              <w:right w:val="single" w:sz="4" w:space="0" w:color="auto"/>
            </w:tcBorders>
          </w:tcPr>
          <w:p w14:paraId="15A19C68" w14:textId="1FD23FD4" w:rsidR="00452594" w:rsidRPr="005B00C6" w:rsidRDefault="00452594" w:rsidP="00452594">
            <w:pPr>
              <w:pStyle w:val="TAL"/>
              <w:rPr>
                <w:lang w:eastAsia="zh-CN"/>
              </w:rPr>
            </w:pPr>
            <w:r>
              <w:rPr>
                <w:rFonts w:hint="eastAsia"/>
                <w:lang w:eastAsia="zh-CN"/>
              </w:rPr>
              <w:t>N</w:t>
            </w:r>
            <w:r>
              <w:rPr>
                <w:lang w:eastAsia="zh-CN"/>
              </w:rPr>
              <w:t>o</w:t>
            </w:r>
          </w:p>
        </w:tc>
        <w:tc>
          <w:tcPr>
            <w:tcW w:w="1569" w:type="dxa"/>
            <w:tcBorders>
              <w:top w:val="single" w:sz="4" w:space="0" w:color="auto"/>
              <w:left w:val="single" w:sz="4" w:space="0" w:color="auto"/>
              <w:bottom w:val="single" w:sz="4" w:space="0" w:color="auto"/>
              <w:right w:val="single" w:sz="4" w:space="0" w:color="auto"/>
            </w:tcBorders>
          </w:tcPr>
          <w:p w14:paraId="73FA0417" w14:textId="77777777" w:rsidR="00452594" w:rsidRPr="005B00C6" w:rsidRDefault="00452594" w:rsidP="00452594">
            <w:pPr>
              <w:pStyle w:val="TAL"/>
            </w:pPr>
          </w:p>
        </w:tc>
        <w:tc>
          <w:tcPr>
            <w:tcW w:w="1427" w:type="dxa"/>
            <w:tcBorders>
              <w:top w:val="single" w:sz="4" w:space="0" w:color="auto"/>
              <w:left w:val="single" w:sz="4" w:space="0" w:color="auto"/>
              <w:bottom w:val="single" w:sz="4" w:space="0" w:color="auto"/>
              <w:right w:val="single" w:sz="4" w:space="0" w:color="auto"/>
            </w:tcBorders>
          </w:tcPr>
          <w:p w14:paraId="597BDD0A" w14:textId="77777777" w:rsidR="00452594" w:rsidRPr="005B00C6" w:rsidRDefault="00452594" w:rsidP="00452594">
            <w:pPr>
              <w:pStyle w:val="TAL"/>
              <w:rPr>
                <w:bCs/>
                <w:iCs/>
              </w:rPr>
            </w:pPr>
          </w:p>
        </w:tc>
      </w:tr>
      <w:tr w:rsidR="00452594" w:rsidRPr="005B00C6" w14:paraId="7EA9505D"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2C169E0A" w14:textId="5FE77497" w:rsidR="00452594" w:rsidRPr="005B00C6" w:rsidRDefault="00452594" w:rsidP="00452594">
            <w:pPr>
              <w:pStyle w:val="TAC"/>
              <w:rPr>
                <w:lang w:eastAsia="zh-CN"/>
              </w:rPr>
            </w:pPr>
            <w:r>
              <w:rPr>
                <w:lang w:eastAsia="zh-CN"/>
              </w:rPr>
              <w:t>67</w:t>
            </w:r>
          </w:p>
        </w:tc>
        <w:tc>
          <w:tcPr>
            <w:tcW w:w="3565" w:type="dxa"/>
            <w:tcBorders>
              <w:top w:val="single" w:sz="6" w:space="0" w:color="auto"/>
              <w:left w:val="single" w:sz="4" w:space="0" w:color="auto"/>
              <w:bottom w:val="single" w:sz="6" w:space="0" w:color="auto"/>
              <w:right w:val="single" w:sz="6" w:space="0" w:color="auto"/>
            </w:tcBorders>
          </w:tcPr>
          <w:p w14:paraId="7AB9AACA" w14:textId="4D70B71F" w:rsidR="00452594" w:rsidRPr="005B00C6" w:rsidRDefault="00452594" w:rsidP="00452594">
            <w:pPr>
              <w:pStyle w:val="TAL"/>
            </w:pPr>
            <w:r w:rsidRPr="00413F35">
              <w:rPr>
                <w:szCs w:val="18"/>
              </w:rPr>
              <w:t>Support two independent measurement gap configurations for FR1 and FR2 for PRS measurement.</w:t>
            </w:r>
          </w:p>
        </w:tc>
        <w:tc>
          <w:tcPr>
            <w:tcW w:w="1196" w:type="dxa"/>
            <w:tcBorders>
              <w:top w:val="single" w:sz="6" w:space="0" w:color="auto"/>
              <w:left w:val="single" w:sz="6" w:space="0" w:color="auto"/>
              <w:bottom w:val="single" w:sz="6" w:space="0" w:color="auto"/>
              <w:right w:val="single" w:sz="4" w:space="0" w:color="auto"/>
            </w:tcBorders>
          </w:tcPr>
          <w:p w14:paraId="3FD9FA53" w14:textId="782DFA2C" w:rsidR="00452594" w:rsidRPr="005B00C6" w:rsidRDefault="00452594" w:rsidP="00452594">
            <w:pPr>
              <w:pStyle w:val="TAL"/>
              <w:rPr>
                <w:lang w:eastAsia="zh-CN"/>
              </w:rPr>
            </w:pPr>
            <w:r w:rsidRPr="006D049A">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28650E35" w14:textId="16E368FE" w:rsidR="00452594" w:rsidRPr="005B00C6" w:rsidRDefault="00452594" w:rsidP="00452594">
            <w:pPr>
              <w:pStyle w:val="TAL"/>
              <w:rPr>
                <w:rFonts w:eastAsia="MS Mincho"/>
              </w:rPr>
            </w:pPr>
            <w:r w:rsidRPr="00413F35">
              <w:rPr>
                <w:rFonts w:eastAsia="MS Mincho"/>
              </w:rPr>
              <w:t>Rel-17</w:t>
            </w:r>
          </w:p>
        </w:tc>
        <w:tc>
          <w:tcPr>
            <w:tcW w:w="1711" w:type="dxa"/>
            <w:tcBorders>
              <w:top w:val="single" w:sz="4" w:space="0" w:color="auto"/>
              <w:left w:val="single" w:sz="4" w:space="0" w:color="auto"/>
              <w:bottom w:val="single" w:sz="4" w:space="0" w:color="auto"/>
              <w:right w:val="single" w:sz="4" w:space="0" w:color="auto"/>
            </w:tcBorders>
          </w:tcPr>
          <w:p w14:paraId="47DEC8BE" w14:textId="2D3F8741" w:rsidR="00452594" w:rsidRPr="005B00C6" w:rsidRDefault="00452594" w:rsidP="00452594">
            <w:pPr>
              <w:pStyle w:val="TAL"/>
            </w:pPr>
            <w:r>
              <w:rPr>
                <w:rFonts w:hint="eastAsia"/>
              </w:rPr>
              <w:t>p</w:t>
            </w:r>
            <w:r>
              <w:t>c_</w:t>
            </w:r>
            <w:r w:rsidRPr="000A66B8">
              <w:t>independentGapConfigPRS</w:t>
            </w:r>
            <w:r>
              <w:t>_</w:t>
            </w:r>
            <w:r w:rsidRPr="000A66B8">
              <w:t>r17</w:t>
            </w:r>
          </w:p>
        </w:tc>
        <w:tc>
          <w:tcPr>
            <w:tcW w:w="714" w:type="dxa"/>
            <w:tcBorders>
              <w:top w:val="single" w:sz="4" w:space="0" w:color="auto"/>
              <w:left w:val="single" w:sz="4" w:space="0" w:color="auto"/>
              <w:bottom w:val="single" w:sz="4" w:space="0" w:color="auto"/>
              <w:right w:val="single" w:sz="4" w:space="0" w:color="auto"/>
            </w:tcBorders>
          </w:tcPr>
          <w:p w14:paraId="48C7F16C" w14:textId="79349E2E" w:rsidR="00452594" w:rsidRPr="005B00C6" w:rsidRDefault="00452594" w:rsidP="00452594">
            <w:pPr>
              <w:pStyle w:val="TAL"/>
              <w:rPr>
                <w:lang w:eastAsia="zh-CN"/>
              </w:rPr>
            </w:pPr>
            <w:r>
              <w:rPr>
                <w:rFonts w:hint="eastAsia"/>
                <w:lang w:eastAsia="zh-CN"/>
              </w:rPr>
              <w:t>N</w:t>
            </w:r>
            <w:r>
              <w:rPr>
                <w:lang w:eastAsia="zh-CN"/>
              </w:rPr>
              <w:t>o</w:t>
            </w:r>
          </w:p>
        </w:tc>
        <w:tc>
          <w:tcPr>
            <w:tcW w:w="1569" w:type="dxa"/>
            <w:tcBorders>
              <w:top w:val="single" w:sz="4" w:space="0" w:color="auto"/>
              <w:left w:val="single" w:sz="4" w:space="0" w:color="auto"/>
              <w:bottom w:val="single" w:sz="4" w:space="0" w:color="auto"/>
              <w:right w:val="single" w:sz="4" w:space="0" w:color="auto"/>
            </w:tcBorders>
          </w:tcPr>
          <w:p w14:paraId="39859241" w14:textId="77777777" w:rsidR="00452594" w:rsidRPr="005B00C6" w:rsidRDefault="00452594" w:rsidP="00452594">
            <w:pPr>
              <w:pStyle w:val="TAL"/>
            </w:pPr>
          </w:p>
        </w:tc>
        <w:tc>
          <w:tcPr>
            <w:tcW w:w="1427" w:type="dxa"/>
            <w:tcBorders>
              <w:top w:val="single" w:sz="4" w:space="0" w:color="auto"/>
              <w:left w:val="single" w:sz="4" w:space="0" w:color="auto"/>
              <w:bottom w:val="single" w:sz="4" w:space="0" w:color="auto"/>
              <w:right w:val="single" w:sz="4" w:space="0" w:color="auto"/>
            </w:tcBorders>
          </w:tcPr>
          <w:p w14:paraId="54488F2B" w14:textId="77777777" w:rsidR="00452594" w:rsidRPr="005B00C6" w:rsidRDefault="00452594" w:rsidP="00452594">
            <w:pPr>
              <w:pStyle w:val="TAL"/>
              <w:rPr>
                <w:bCs/>
                <w:iCs/>
              </w:rPr>
            </w:pPr>
          </w:p>
        </w:tc>
      </w:tr>
      <w:tr w:rsidR="00452594" w:rsidRPr="005B00C6" w14:paraId="04F6C0AE"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407D07A1" w14:textId="72A5352E" w:rsidR="00452594" w:rsidRPr="005B00C6" w:rsidRDefault="00452594" w:rsidP="00452594">
            <w:pPr>
              <w:pStyle w:val="TAC"/>
              <w:rPr>
                <w:lang w:eastAsia="zh-CN"/>
              </w:rPr>
            </w:pPr>
            <w:r>
              <w:rPr>
                <w:lang w:eastAsia="zh-CN"/>
              </w:rPr>
              <w:t>68</w:t>
            </w:r>
          </w:p>
        </w:tc>
        <w:tc>
          <w:tcPr>
            <w:tcW w:w="3565" w:type="dxa"/>
            <w:tcBorders>
              <w:top w:val="single" w:sz="6" w:space="0" w:color="auto"/>
              <w:left w:val="single" w:sz="4" w:space="0" w:color="auto"/>
              <w:bottom w:val="single" w:sz="6" w:space="0" w:color="auto"/>
              <w:right w:val="single" w:sz="6" w:space="0" w:color="auto"/>
            </w:tcBorders>
          </w:tcPr>
          <w:p w14:paraId="179A9178" w14:textId="46F62A42" w:rsidR="00452594" w:rsidRPr="005B00C6" w:rsidRDefault="00452594" w:rsidP="00452594">
            <w:pPr>
              <w:pStyle w:val="TAL"/>
            </w:pPr>
            <w:r w:rsidRPr="00413F35">
              <w:rPr>
                <w:szCs w:val="18"/>
              </w:rPr>
              <w:t>Support NR-only NCSG patterns.</w:t>
            </w:r>
          </w:p>
        </w:tc>
        <w:tc>
          <w:tcPr>
            <w:tcW w:w="1196" w:type="dxa"/>
            <w:tcBorders>
              <w:top w:val="single" w:sz="6" w:space="0" w:color="auto"/>
              <w:left w:val="single" w:sz="6" w:space="0" w:color="auto"/>
              <w:bottom w:val="single" w:sz="6" w:space="0" w:color="auto"/>
              <w:right w:val="single" w:sz="4" w:space="0" w:color="auto"/>
            </w:tcBorders>
          </w:tcPr>
          <w:p w14:paraId="1FCB643D" w14:textId="6CC00C40" w:rsidR="00452594" w:rsidRPr="005B00C6" w:rsidRDefault="00452594" w:rsidP="00452594">
            <w:pPr>
              <w:pStyle w:val="TAL"/>
              <w:rPr>
                <w:lang w:eastAsia="zh-CN"/>
              </w:rPr>
            </w:pPr>
            <w:r w:rsidRPr="006D049A">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58D1421D" w14:textId="1EA2F122" w:rsidR="00452594" w:rsidRPr="005B00C6" w:rsidRDefault="00452594" w:rsidP="00452594">
            <w:pPr>
              <w:pStyle w:val="TAL"/>
              <w:rPr>
                <w:rFonts w:eastAsia="MS Mincho"/>
              </w:rPr>
            </w:pPr>
            <w:r w:rsidRPr="00413F35">
              <w:rPr>
                <w:rFonts w:eastAsia="MS Mincho"/>
              </w:rPr>
              <w:t>Rel-17</w:t>
            </w:r>
          </w:p>
        </w:tc>
        <w:tc>
          <w:tcPr>
            <w:tcW w:w="1711" w:type="dxa"/>
            <w:tcBorders>
              <w:top w:val="single" w:sz="4" w:space="0" w:color="auto"/>
              <w:left w:val="single" w:sz="4" w:space="0" w:color="auto"/>
              <w:bottom w:val="single" w:sz="4" w:space="0" w:color="auto"/>
              <w:right w:val="single" w:sz="4" w:space="0" w:color="auto"/>
            </w:tcBorders>
          </w:tcPr>
          <w:p w14:paraId="6EE23716" w14:textId="6C095ED2" w:rsidR="00452594" w:rsidRPr="005B00C6" w:rsidRDefault="00452594" w:rsidP="00452594">
            <w:pPr>
              <w:pStyle w:val="TAL"/>
            </w:pPr>
            <w:r>
              <w:t>pc_</w:t>
            </w:r>
            <w:r w:rsidRPr="00C76CF9">
              <w:t>ncsg</w:t>
            </w:r>
            <w:r>
              <w:t>_</w:t>
            </w:r>
            <w:r w:rsidRPr="00C76CF9">
              <w:t>MeasGapNR</w:t>
            </w:r>
            <w:r>
              <w:t>_</w:t>
            </w:r>
            <w:r w:rsidRPr="00C76CF9">
              <w:t>Patterns</w:t>
            </w:r>
            <w:r>
              <w:t>_</w:t>
            </w:r>
            <w:r w:rsidRPr="00C76CF9">
              <w:t>r17</w:t>
            </w:r>
          </w:p>
        </w:tc>
        <w:tc>
          <w:tcPr>
            <w:tcW w:w="714" w:type="dxa"/>
            <w:tcBorders>
              <w:top w:val="single" w:sz="4" w:space="0" w:color="auto"/>
              <w:left w:val="single" w:sz="4" w:space="0" w:color="auto"/>
              <w:bottom w:val="single" w:sz="4" w:space="0" w:color="auto"/>
              <w:right w:val="single" w:sz="4" w:space="0" w:color="auto"/>
            </w:tcBorders>
          </w:tcPr>
          <w:p w14:paraId="77683E0D" w14:textId="3E878458" w:rsidR="00452594" w:rsidRPr="005B00C6" w:rsidRDefault="00452594" w:rsidP="00452594">
            <w:pPr>
              <w:pStyle w:val="TAL"/>
              <w:rPr>
                <w:lang w:eastAsia="zh-CN"/>
              </w:rPr>
            </w:pPr>
            <w:r>
              <w:rPr>
                <w:rFonts w:hint="eastAsia"/>
                <w:lang w:eastAsia="zh-CN"/>
              </w:rPr>
              <w:t>N</w:t>
            </w:r>
            <w:r>
              <w:rPr>
                <w:lang w:eastAsia="zh-CN"/>
              </w:rPr>
              <w:t>o</w:t>
            </w:r>
          </w:p>
        </w:tc>
        <w:tc>
          <w:tcPr>
            <w:tcW w:w="1569" w:type="dxa"/>
            <w:tcBorders>
              <w:top w:val="single" w:sz="4" w:space="0" w:color="auto"/>
              <w:left w:val="single" w:sz="4" w:space="0" w:color="auto"/>
              <w:bottom w:val="single" w:sz="4" w:space="0" w:color="auto"/>
              <w:right w:val="single" w:sz="4" w:space="0" w:color="auto"/>
            </w:tcBorders>
          </w:tcPr>
          <w:p w14:paraId="75216AB0" w14:textId="77777777" w:rsidR="00452594" w:rsidRPr="005B00C6" w:rsidRDefault="00452594" w:rsidP="00452594">
            <w:pPr>
              <w:pStyle w:val="TAL"/>
            </w:pPr>
          </w:p>
        </w:tc>
        <w:tc>
          <w:tcPr>
            <w:tcW w:w="1427" w:type="dxa"/>
            <w:tcBorders>
              <w:top w:val="single" w:sz="4" w:space="0" w:color="auto"/>
              <w:left w:val="single" w:sz="4" w:space="0" w:color="auto"/>
              <w:bottom w:val="single" w:sz="4" w:space="0" w:color="auto"/>
              <w:right w:val="single" w:sz="4" w:space="0" w:color="auto"/>
            </w:tcBorders>
          </w:tcPr>
          <w:p w14:paraId="1E06C66B" w14:textId="77777777" w:rsidR="00452594" w:rsidRPr="005B00C6" w:rsidRDefault="00452594" w:rsidP="00452594">
            <w:pPr>
              <w:pStyle w:val="TAL"/>
              <w:rPr>
                <w:bCs/>
                <w:iCs/>
              </w:rPr>
            </w:pPr>
          </w:p>
        </w:tc>
      </w:tr>
      <w:tr w:rsidR="00452594" w:rsidRPr="005B00C6" w14:paraId="33235FCE"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094A8378" w14:textId="6FECE6BA" w:rsidR="00452594" w:rsidRPr="005B00C6" w:rsidRDefault="00452594" w:rsidP="00452594">
            <w:pPr>
              <w:pStyle w:val="TAC"/>
              <w:rPr>
                <w:lang w:eastAsia="zh-CN"/>
              </w:rPr>
            </w:pPr>
            <w:r>
              <w:rPr>
                <w:lang w:eastAsia="zh-CN"/>
              </w:rPr>
              <w:t>69</w:t>
            </w:r>
          </w:p>
        </w:tc>
        <w:tc>
          <w:tcPr>
            <w:tcW w:w="3565" w:type="dxa"/>
            <w:tcBorders>
              <w:top w:val="single" w:sz="6" w:space="0" w:color="auto"/>
              <w:left w:val="single" w:sz="4" w:space="0" w:color="auto"/>
              <w:bottom w:val="single" w:sz="6" w:space="0" w:color="auto"/>
              <w:right w:val="single" w:sz="6" w:space="0" w:color="auto"/>
            </w:tcBorders>
          </w:tcPr>
          <w:p w14:paraId="0AA2452D" w14:textId="6E5C67B3" w:rsidR="00452594" w:rsidRPr="005B00C6" w:rsidRDefault="00452594" w:rsidP="00452594">
            <w:pPr>
              <w:pStyle w:val="TAL"/>
            </w:pPr>
            <w:r w:rsidRPr="00413F35">
              <w:rPr>
                <w:szCs w:val="18"/>
              </w:rPr>
              <w:t>Support NCSG patterns.</w:t>
            </w:r>
          </w:p>
        </w:tc>
        <w:tc>
          <w:tcPr>
            <w:tcW w:w="1196" w:type="dxa"/>
            <w:tcBorders>
              <w:top w:val="single" w:sz="6" w:space="0" w:color="auto"/>
              <w:left w:val="single" w:sz="6" w:space="0" w:color="auto"/>
              <w:bottom w:val="single" w:sz="6" w:space="0" w:color="auto"/>
              <w:right w:val="single" w:sz="4" w:space="0" w:color="auto"/>
            </w:tcBorders>
          </w:tcPr>
          <w:p w14:paraId="0E4473C4" w14:textId="6A034139" w:rsidR="00452594" w:rsidRPr="005B00C6" w:rsidRDefault="00452594" w:rsidP="00452594">
            <w:pPr>
              <w:pStyle w:val="TAL"/>
              <w:rPr>
                <w:lang w:eastAsia="zh-CN"/>
              </w:rPr>
            </w:pPr>
            <w:r w:rsidRPr="006D049A">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7319E451" w14:textId="19EA2A03" w:rsidR="00452594" w:rsidRPr="005B00C6" w:rsidRDefault="00452594" w:rsidP="00452594">
            <w:pPr>
              <w:pStyle w:val="TAL"/>
              <w:rPr>
                <w:rFonts w:eastAsia="MS Mincho"/>
              </w:rPr>
            </w:pPr>
            <w:r w:rsidRPr="00413F35">
              <w:rPr>
                <w:rFonts w:eastAsia="MS Mincho"/>
              </w:rPr>
              <w:t>Rel-17</w:t>
            </w:r>
          </w:p>
        </w:tc>
        <w:tc>
          <w:tcPr>
            <w:tcW w:w="1711" w:type="dxa"/>
            <w:tcBorders>
              <w:top w:val="single" w:sz="4" w:space="0" w:color="auto"/>
              <w:left w:val="single" w:sz="4" w:space="0" w:color="auto"/>
              <w:bottom w:val="single" w:sz="4" w:space="0" w:color="auto"/>
              <w:right w:val="single" w:sz="4" w:space="0" w:color="auto"/>
            </w:tcBorders>
          </w:tcPr>
          <w:p w14:paraId="4358E785" w14:textId="475A63B2" w:rsidR="00452594" w:rsidRPr="005B00C6" w:rsidRDefault="00452594" w:rsidP="00452594">
            <w:pPr>
              <w:pStyle w:val="TAL"/>
            </w:pPr>
            <w:r>
              <w:rPr>
                <w:rFonts w:hint="eastAsia"/>
              </w:rPr>
              <w:t>p</w:t>
            </w:r>
            <w:r>
              <w:t>c_</w:t>
            </w:r>
            <w:r w:rsidRPr="00AF50CD">
              <w:t>ncsg</w:t>
            </w:r>
            <w:r>
              <w:t>_</w:t>
            </w:r>
            <w:r w:rsidRPr="00AF50CD">
              <w:t>MeasGapPatterns</w:t>
            </w:r>
            <w:r>
              <w:t>_</w:t>
            </w:r>
            <w:r w:rsidRPr="00AF50CD">
              <w:t>r17</w:t>
            </w:r>
          </w:p>
        </w:tc>
        <w:tc>
          <w:tcPr>
            <w:tcW w:w="714" w:type="dxa"/>
            <w:tcBorders>
              <w:top w:val="single" w:sz="4" w:space="0" w:color="auto"/>
              <w:left w:val="single" w:sz="4" w:space="0" w:color="auto"/>
              <w:bottom w:val="single" w:sz="4" w:space="0" w:color="auto"/>
              <w:right w:val="single" w:sz="4" w:space="0" w:color="auto"/>
            </w:tcBorders>
          </w:tcPr>
          <w:p w14:paraId="44B6A8F7" w14:textId="71AF7CC0" w:rsidR="00452594" w:rsidRPr="005B00C6" w:rsidRDefault="00452594" w:rsidP="00452594">
            <w:pPr>
              <w:pStyle w:val="TAL"/>
              <w:rPr>
                <w:lang w:eastAsia="zh-CN"/>
              </w:rPr>
            </w:pPr>
            <w:r>
              <w:rPr>
                <w:rFonts w:hint="eastAsia"/>
                <w:lang w:eastAsia="zh-CN"/>
              </w:rPr>
              <w:t>N</w:t>
            </w:r>
            <w:r>
              <w:rPr>
                <w:lang w:eastAsia="zh-CN"/>
              </w:rPr>
              <w:t>o</w:t>
            </w:r>
          </w:p>
        </w:tc>
        <w:tc>
          <w:tcPr>
            <w:tcW w:w="1569" w:type="dxa"/>
            <w:tcBorders>
              <w:top w:val="single" w:sz="4" w:space="0" w:color="auto"/>
              <w:left w:val="single" w:sz="4" w:space="0" w:color="auto"/>
              <w:bottom w:val="single" w:sz="4" w:space="0" w:color="auto"/>
              <w:right w:val="single" w:sz="4" w:space="0" w:color="auto"/>
            </w:tcBorders>
          </w:tcPr>
          <w:p w14:paraId="2E7CE8CB" w14:textId="77777777" w:rsidR="00452594" w:rsidRPr="005B00C6" w:rsidRDefault="00452594" w:rsidP="00452594">
            <w:pPr>
              <w:pStyle w:val="TAL"/>
            </w:pPr>
          </w:p>
        </w:tc>
        <w:tc>
          <w:tcPr>
            <w:tcW w:w="1427" w:type="dxa"/>
            <w:tcBorders>
              <w:top w:val="single" w:sz="4" w:space="0" w:color="auto"/>
              <w:left w:val="single" w:sz="4" w:space="0" w:color="auto"/>
              <w:bottom w:val="single" w:sz="4" w:space="0" w:color="auto"/>
              <w:right w:val="single" w:sz="4" w:space="0" w:color="auto"/>
            </w:tcBorders>
          </w:tcPr>
          <w:p w14:paraId="08FB7E27" w14:textId="77777777" w:rsidR="00452594" w:rsidRPr="005B00C6" w:rsidRDefault="00452594" w:rsidP="00452594">
            <w:pPr>
              <w:pStyle w:val="TAL"/>
              <w:rPr>
                <w:bCs/>
                <w:iCs/>
              </w:rPr>
            </w:pPr>
          </w:p>
        </w:tc>
      </w:tr>
      <w:tr w:rsidR="00452594" w:rsidRPr="005B00C6" w14:paraId="0C69F09C"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6F1F402B" w14:textId="7451D0D3" w:rsidR="00452594" w:rsidRPr="005B00C6" w:rsidRDefault="00452594" w:rsidP="00452594">
            <w:pPr>
              <w:pStyle w:val="TAC"/>
              <w:rPr>
                <w:lang w:eastAsia="zh-CN"/>
              </w:rPr>
            </w:pPr>
            <w:r>
              <w:rPr>
                <w:lang w:eastAsia="zh-CN"/>
              </w:rPr>
              <w:t>70</w:t>
            </w:r>
          </w:p>
        </w:tc>
        <w:tc>
          <w:tcPr>
            <w:tcW w:w="3565" w:type="dxa"/>
            <w:tcBorders>
              <w:top w:val="single" w:sz="6" w:space="0" w:color="auto"/>
              <w:left w:val="single" w:sz="4" w:space="0" w:color="auto"/>
              <w:bottom w:val="single" w:sz="6" w:space="0" w:color="auto"/>
              <w:right w:val="single" w:sz="6" w:space="0" w:color="auto"/>
            </w:tcBorders>
          </w:tcPr>
          <w:p w14:paraId="1CEDA5C3" w14:textId="01C53142" w:rsidR="00452594" w:rsidRPr="005B00C6" w:rsidRDefault="00452594" w:rsidP="00452594">
            <w:pPr>
              <w:pStyle w:val="TAL"/>
            </w:pPr>
            <w:r w:rsidRPr="00413F35">
              <w:rPr>
                <w:szCs w:val="18"/>
              </w:rPr>
              <w:t>Support per-FR NCSG.</w:t>
            </w:r>
          </w:p>
        </w:tc>
        <w:tc>
          <w:tcPr>
            <w:tcW w:w="1196" w:type="dxa"/>
            <w:tcBorders>
              <w:top w:val="single" w:sz="6" w:space="0" w:color="auto"/>
              <w:left w:val="single" w:sz="6" w:space="0" w:color="auto"/>
              <w:bottom w:val="single" w:sz="6" w:space="0" w:color="auto"/>
              <w:right w:val="single" w:sz="4" w:space="0" w:color="auto"/>
            </w:tcBorders>
          </w:tcPr>
          <w:p w14:paraId="63FCF24B" w14:textId="04FF552C" w:rsidR="00452594" w:rsidRPr="005B00C6" w:rsidRDefault="00452594" w:rsidP="00452594">
            <w:pPr>
              <w:pStyle w:val="TAL"/>
              <w:rPr>
                <w:lang w:eastAsia="zh-CN"/>
              </w:rPr>
            </w:pPr>
            <w:r w:rsidRPr="006D049A">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79E819E2" w14:textId="52732232" w:rsidR="00452594" w:rsidRPr="005B00C6" w:rsidRDefault="00452594" w:rsidP="00452594">
            <w:pPr>
              <w:pStyle w:val="TAL"/>
              <w:rPr>
                <w:rFonts w:eastAsia="MS Mincho"/>
              </w:rPr>
            </w:pPr>
            <w:r w:rsidRPr="00413F35">
              <w:rPr>
                <w:rFonts w:eastAsia="MS Mincho"/>
              </w:rPr>
              <w:t>Rel-17</w:t>
            </w:r>
          </w:p>
        </w:tc>
        <w:tc>
          <w:tcPr>
            <w:tcW w:w="1711" w:type="dxa"/>
            <w:tcBorders>
              <w:top w:val="single" w:sz="4" w:space="0" w:color="auto"/>
              <w:left w:val="single" w:sz="4" w:space="0" w:color="auto"/>
              <w:bottom w:val="single" w:sz="4" w:space="0" w:color="auto"/>
              <w:right w:val="single" w:sz="4" w:space="0" w:color="auto"/>
            </w:tcBorders>
          </w:tcPr>
          <w:p w14:paraId="5835EFDB" w14:textId="25F3C541" w:rsidR="00452594" w:rsidRPr="005B00C6" w:rsidRDefault="00452594" w:rsidP="00452594">
            <w:pPr>
              <w:pStyle w:val="TAL"/>
            </w:pPr>
            <w:r>
              <w:rPr>
                <w:rFonts w:hint="eastAsia"/>
              </w:rPr>
              <w:t>p</w:t>
            </w:r>
            <w:r>
              <w:t>c_</w:t>
            </w:r>
            <w:r w:rsidRPr="00A85D54">
              <w:t>ncsg</w:t>
            </w:r>
            <w:r>
              <w:t>_</w:t>
            </w:r>
            <w:r w:rsidRPr="00A85D54">
              <w:t>MeasGapPerFR</w:t>
            </w:r>
            <w:r>
              <w:t>_</w:t>
            </w:r>
            <w:r w:rsidRPr="00A85D54">
              <w:t>r17</w:t>
            </w:r>
          </w:p>
        </w:tc>
        <w:tc>
          <w:tcPr>
            <w:tcW w:w="714" w:type="dxa"/>
            <w:tcBorders>
              <w:top w:val="single" w:sz="4" w:space="0" w:color="auto"/>
              <w:left w:val="single" w:sz="4" w:space="0" w:color="auto"/>
              <w:bottom w:val="single" w:sz="4" w:space="0" w:color="auto"/>
              <w:right w:val="single" w:sz="4" w:space="0" w:color="auto"/>
            </w:tcBorders>
          </w:tcPr>
          <w:p w14:paraId="283F8F09" w14:textId="13E304CA" w:rsidR="00452594" w:rsidRPr="005B00C6" w:rsidRDefault="00452594" w:rsidP="00452594">
            <w:pPr>
              <w:pStyle w:val="TAL"/>
              <w:rPr>
                <w:lang w:eastAsia="zh-CN"/>
              </w:rPr>
            </w:pPr>
            <w:r>
              <w:rPr>
                <w:rFonts w:hint="eastAsia"/>
                <w:lang w:eastAsia="zh-CN"/>
              </w:rPr>
              <w:t>N</w:t>
            </w:r>
            <w:r>
              <w:rPr>
                <w:lang w:eastAsia="zh-CN"/>
              </w:rPr>
              <w:t>o</w:t>
            </w:r>
          </w:p>
        </w:tc>
        <w:tc>
          <w:tcPr>
            <w:tcW w:w="1569" w:type="dxa"/>
            <w:tcBorders>
              <w:top w:val="single" w:sz="4" w:space="0" w:color="auto"/>
              <w:left w:val="single" w:sz="4" w:space="0" w:color="auto"/>
              <w:bottom w:val="single" w:sz="4" w:space="0" w:color="auto"/>
              <w:right w:val="single" w:sz="4" w:space="0" w:color="auto"/>
            </w:tcBorders>
          </w:tcPr>
          <w:p w14:paraId="295F0405" w14:textId="77777777" w:rsidR="00452594" w:rsidRPr="005B00C6" w:rsidRDefault="00452594" w:rsidP="00452594">
            <w:pPr>
              <w:pStyle w:val="TAL"/>
            </w:pPr>
          </w:p>
        </w:tc>
        <w:tc>
          <w:tcPr>
            <w:tcW w:w="1427" w:type="dxa"/>
            <w:tcBorders>
              <w:top w:val="single" w:sz="4" w:space="0" w:color="auto"/>
              <w:left w:val="single" w:sz="4" w:space="0" w:color="auto"/>
              <w:bottom w:val="single" w:sz="4" w:space="0" w:color="auto"/>
              <w:right w:val="single" w:sz="4" w:space="0" w:color="auto"/>
            </w:tcBorders>
          </w:tcPr>
          <w:p w14:paraId="3D29ECB0" w14:textId="77777777" w:rsidR="00452594" w:rsidRPr="005B00C6" w:rsidRDefault="00452594" w:rsidP="00452594">
            <w:pPr>
              <w:pStyle w:val="TAL"/>
              <w:rPr>
                <w:bCs/>
                <w:iCs/>
              </w:rPr>
            </w:pPr>
          </w:p>
        </w:tc>
      </w:tr>
      <w:tr w:rsidR="00452594" w:rsidRPr="005B00C6" w14:paraId="3158620B"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57404DE3" w14:textId="073B7960" w:rsidR="00452594" w:rsidRPr="005B00C6" w:rsidRDefault="00452594" w:rsidP="00452594">
            <w:pPr>
              <w:pStyle w:val="TAC"/>
              <w:rPr>
                <w:lang w:eastAsia="zh-CN"/>
              </w:rPr>
            </w:pPr>
            <w:r>
              <w:rPr>
                <w:lang w:eastAsia="zh-CN"/>
              </w:rPr>
              <w:t>71</w:t>
            </w:r>
          </w:p>
        </w:tc>
        <w:tc>
          <w:tcPr>
            <w:tcW w:w="3565" w:type="dxa"/>
            <w:tcBorders>
              <w:top w:val="single" w:sz="6" w:space="0" w:color="auto"/>
              <w:left w:val="single" w:sz="4" w:space="0" w:color="auto"/>
              <w:bottom w:val="single" w:sz="6" w:space="0" w:color="auto"/>
              <w:right w:val="single" w:sz="6" w:space="0" w:color="auto"/>
            </w:tcBorders>
          </w:tcPr>
          <w:p w14:paraId="58F8E6AA" w14:textId="0FAC1000" w:rsidR="00452594" w:rsidRPr="005B00C6" w:rsidRDefault="00452594" w:rsidP="00452594">
            <w:pPr>
              <w:pStyle w:val="TAL"/>
            </w:pPr>
            <w:r w:rsidRPr="00413F35">
              <w:rPr>
                <w:szCs w:val="18"/>
              </w:rPr>
              <w:t xml:space="preserve">Support performing measurement with NCSG based on flag </w:t>
            </w:r>
            <w:proofErr w:type="spellStart"/>
            <w:r w:rsidRPr="00F25979">
              <w:rPr>
                <w:szCs w:val="18"/>
              </w:rPr>
              <w:t>deriveSSB</w:t>
            </w:r>
            <w:proofErr w:type="spellEnd"/>
            <w:r w:rsidRPr="00F25979">
              <w:rPr>
                <w:szCs w:val="18"/>
              </w:rPr>
              <w:t>-</w:t>
            </w:r>
            <w:proofErr w:type="spellStart"/>
            <w:r w:rsidRPr="00F25979">
              <w:rPr>
                <w:szCs w:val="18"/>
              </w:rPr>
              <w:t>IndexFromCell</w:t>
            </w:r>
            <w:proofErr w:type="spellEnd"/>
            <w:r w:rsidRPr="00F25979">
              <w:rPr>
                <w:szCs w:val="18"/>
              </w:rPr>
              <w:t>-inter</w:t>
            </w:r>
            <w:r w:rsidRPr="00413F35">
              <w:rPr>
                <w:szCs w:val="18"/>
              </w:rPr>
              <w:t xml:space="preserve"> and meeting the following requirements that the scheduling restriction in FR2 serving cell during NCSG ML is on SSB symbol level.</w:t>
            </w:r>
          </w:p>
        </w:tc>
        <w:tc>
          <w:tcPr>
            <w:tcW w:w="1196" w:type="dxa"/>
            <w:tcBorders>
              <w:top w:val="single" w:sz="6" w:space="0" w:color="auto"/>
              <w:left w:val="single" w:sz="6" w:space="0" w:color="auto"/>
              <w:bottom w:val="single" w:sz="6" w:space="0" w:color="auto"/>
              <w:right w:val="single" w:sz="4" w:space="0" w:color="auto"/>
            </w:tcBorders>
          </w:tcPr>
          <w:p w14:paraId="5FB5E27F" w14:textId="56EE8559" w:rsidR="00452594" w:rsidRPr="005B00C6" w:rsidRDefault="00452594" w:rsidP="00452594">
            <w:pPr>
              <w:pStyle w:val="TAL"/>
              <w:rPr>
                <w:lang w:eastAsia="zh-CN"/>
              </w:rPr>
            </w:pPr>
            <w:r w:rsidRPr="006D049A">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5FBEFAB3" w14:textId="177E8DC3" w:rsidR="00452594" w:rsidRPr="005B00C6" w:rsidRDefault="00452594" w:rsidP="00452594">
            <w:pPr>
              <w:pStyle w:val="TAL"/>
              <w:rPr>
                <w:rFonts w:eastAsia="MS Mincho"/>
              </w:rPr>
            </w:pPr>
            <w:r w:rsidRPr="00413F35">
              <w:rPr>
                <w:rFonts w:eastAsia="MS Mincho"/>
              </w:rPr>
              <w:t>Rel-17</w:t>
            </w:r>
          </w:p>
        </w:tc>
        <w:tc>
          <w:tcPr>
            <w:tcW w:w="1711" w:type="dxa"/>
            <w:tcBorders>
              <w:top w:val="single" w:sz="4" w:space="0" w:color="auto"/>
              <w:left w:val="single" w:sz="4" w:space="0" w:color="auto"/>
              <w:bottom w:val="single" w:sz="4" w:space="0" w:color="auto"/>
              <w:right w:val="single" w:sz="4" w:space="0" w:color="auto"/>
            </w:tcBorders>
          </w:tcPr>
          <w:p w14:paraId="3CA499B1" w14:textId="6D1130ED" w:rsidR="00452594" w:rsidRPr="005B00C6" w:rsidRDefault="00452594" w:rsidP="00452594">
            <w:pPr>
              <w:pStyle w:val="TAL"/>
            </w:pPr>
            <w:r>
              <w:rPr>
                <w:rFonts w:hint="eastAsia"/>
              </w:rPr>
              <w:t>p</w:t>
            </w:r>
            <w:r>
              <w:t>c_</w:t>
            </w:r>
            <w:r w:rsidRPr="00D561F3">
              <w:t>ncsg</w:t>
            </w:r>
            <w:r>
              <w:t>_</w:t>
            </w:r>
            <w:r w:rsidRPr="00D561F3">
              <w:t>SymbolLevelScheduleRestrictionInter</w:t>
            </w:r>
            <w:r>
              <w:t>_</w:t>
            </w:r>
            <w:r w:rsidRPr="00D561F3">
              <w:t>r17</w:t>
            </w:r>
          </w:p>
        </w:tc>
        <w:tc>
          <w:tcPr>
            <w:tcW w:w="714" w:type="dxa"/>
            <w:tcBorders>
              <w:top w:val="single" w:sz="4" w:space="0" w:color="auto"/>
              <w:left w:val="single" w:sz="4" w:space="0" w:color="auto"/>
              <w:bottom w:val="single" w:sz="4" w:space="0" w:color="auto"/>
              <w:right w:val="single" w:sz="4" w:space="0" w:color="auto"/>
            </w:tcBorders>
          </w:tcPr>
          <w:p w14:paraId="11A8EE06" w14:textId="478EF20D" w:rsidR="00452594" w:rsidRPr="005B00C6" w:rsidRDefault="00452594" w:rsidP="00452594">
            <w:pPr>
              <w:pStyle w:val="TAL"/>
              <w:rPr>
                <w:lang w:eastAsia="zh-CN"/>
              </w:rPr>
            </w:pPr>
            <w:r>
              <w:rPr>
                <w:rFonts w:hint="eastAsia"/>
                <w:lang w:eastAsia="zh-CN"/>
              </w:rPr>
              <w:t>N</w:t>
            </w:r>
            <w:r>
              <w:rPr>
                <w:lang w:eastAsia="zh-CN"/>
              </w:rPr>
              <w:t>o</w:t>
            </w:r>
          </w:p>
        </w:tc>
        <w:tc>
          <w:tcPr>
            <w:tcW w:w="1569" w:type="dxa"/>
            <w:tcBorders>
              <w:top w:val="single" w:sz="4" w:space="0" w:color="auto"/>
              <w:left w:val="single" w:sz="4" w:space="0" w:color="auto"/>
              <w:bottom w:val="single" w:sz="4" w:space="0" w:color="auto"/>
              <w:right w:val="single" w:sz="4" w:space="0" w:color="auto"/>
            </w:tcBorders>
          </w:tcPr>
          <w:p w14:paraId="18C0240A" w14:textId="77777777" w:rsidR="00452594" w:rsidRPr="005B00C6" w:rsidRDefault="00452594" w:rsidP="00452594">
            <w:pPr>
              <w:pStyle w:val="TAL"/>
            </w:pPr>
          </w:p>
        </w:tc>
        <w:tc>
          <w:tcPr>
            <w:tcW w:w="1427" w:type="dxa"/>
            <w:tcBorders>
              <w:top w:val="single" w:sz="4" w:space="0" w:color="auto"/>
              <w:left w:val="single" w:sz="4" w:space="0" w:color="auto"/>
              <w:bottom w:val="single" w:sz="4" w:space="0" w:color="auto"/>
              <w:right w:val="single" w:sz="4" w:space="0" w:color="auto"/>
            </w:tcBorders>
          </w:tcPr>
          <w:p w14:paraId="1E334E87" w14:textId="77777777" w:rsidR="00452594" w:rsidRPr="005B00C6" w:rsidRDefault="00452594" w:rsidP="00452594">
            <w:pPr>
              <w:pStyle w:val="TAL"/>
              <w:rPr>
                <w:bCs/>
                <w:iCs/>
              </w:rPr>
            </w:pPr>
          </w:p>
        </w:tc>
      </w:tr>
      <w:tr w:rsidR="00452594" w:rsidRPr="005B00C6" w14:paraId="51A674EE"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26B60109" w14:textId="51E8C399" w:rsidR="00452594" w:rsidRPr="005B00C6" w:rsidRDefault="00452594" w:rsidP="00452594">
            <w:pPr>
              <w:pStyle w:val="TAC"/>
              <w:rPr>
                <w:lang w:eastAsia="zh-CN"/>
              </w:rPr>
            </w:pPr>
            <w:r>
              <w:rPr>
                <w:lang w:eastAsia="zh-CN"/>
              </w:rPr>
              <w:t>72</w:t>
            </w:r>
          </w:p>
        </w:tc>
        <w:tc>
          <w:tcPr>
            <w:tcW w:w="3565" w:type="dxa"/>
            <w:tcBorders>
              <w:top w:val="single" w:sz="6" w:space="0" w:color="auto"/>
              <w:left w:val="single" w:sz="4" w:space="0" w:color="auto"/>
              <w:bottom w:val="single" w:sz="6" w:space="0" w:color="auto"/>
              <w:right w:val="single" w:sz="6" w:space="0" w:color="auto"/>
            </w:tcBorders>
          </w:tcPr>
          <w:p w14:paraId="2F528339" w14:textId="69A4AD7B" w:rsidR="00452594" w:rsidRPr="005B00C6" w:rsidRDefault="00452594" w:rsidP="00452594">
            <w:pPr>
              <w:pStyle w:val="TAL"/>
            </w:pPr>
            <w:r w:rsidRPr="00413F35">
              <w:rPr>
                <w:szCs w:val="18"/>
              </w:rPr>
              <w:t>Support reporting of the NCSG and measurement gap requirement information for SSB based measurement in the UE response to a network configuration RRC message.</w:t>
            </w:r>
          </w:p>
        </w:tc>
        <w:tc>
          <w:tcPr>
            <w:tcW w:w="1196" w:type="dxa"/>
            <w:tcBorders>
              <w:top w:val="single" w:sz="6" w:space="0" w:color="auto"/>
              <w:left w:val="single" w:sz="6" w:space="0" w:color="auto"/>
              <w:bottom w:val="single" w:sz="6" w:space="0" w:color="auto"/>
              <w:right w:val="single" w:sz="4" w:space="0" w:color="auto"/>
            </w:tcBorders>
          </w:tcPr>
          <w:p w14:paraId="0B80EA17" w14:textId="6DA02CE9" w:rsidR="00452594" w:rsidRPr="005B00C6" w:rsidRDefault="00452594" w:rsidP="00452594">
            <w:pPr>
              <w:pStyle w:val="TAL"/>
              <w:rPr>
                <w:lang w:eastAsia="zh-CN"/>
              </w:rPr>
            </w:pPr>
            <w:r w:rsidRPr="006D049A">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6BA139A9" w14:textId="34E7CFB2" w:rsidR="00452594" w:rsidRPr="005B00C6" w:rsidRDefault="00452594" w:rsidP="00452594">
            <w:pPr>
              <w:pStyle w:val="TAL"/>
              <w:rPr>
                <w:rFonts w:eastAsia="MS Mincho"/>
              </w:rPr>
            </w:pPr>
            <w:r w:rsidRPr="00413F35">
              <w:rPr>
                <w:rFonts w:eastAsia="MS Mincho"/>
              </w:rPr>
              <w:t>Rel-17</w:t>
            </w:r>
          </w:p>
        </w:tc>
        <w:tc>
          <w:tcPr>
            <w:tcW w:w="1711" w:type="dxa"/>
            <w:tcBorders>
              <w:top w:val="single" w:sz="4" w:space="0" w:color="auto"/>
              <w:left w:val="single" w:sz="4" w:space="0" w:color="auto"/>
              <w:bottom w:val="single" w:sz="4" w:space="0" w:color="auto"/>
              <w:right w:val="single" w:sz="4" w:space="0" w:color="auto"/>
            </w:tcBorders>
          </w:tcPr>
          <w:p w14:paraId="232E0946" w14:textId="3C17AC9E" w:rsidR="00452594" w:rsidRPr="005B00C6" w:rsidRDefault="00452594" w:rsidP="00452594">
            <w:pPr>
              <w:pStyle w:val="TAL"/>
            </w:pPr>
            <w:r>
              <w:rPr>
                <w:rFonts w:hint="eastAsia"/>
              </w:rPr>
              <w:t>p</w:t>
            </w:r>
            <w:r>
              <w:t>c_</w:t>
            </w:r>
            <w:r w:rsidRPr="001D1F8F">
              <w:t>nr</w:t>
            </w:r>
            <w:r>
              <w:t>_</w:t>
            </w:r>
            <w:r w:rsidRPr="001D1F8F">
              <w:t>NeedForGapNCSG</w:t>
            </w:r>
            <w:r>
              <w:t>_</w:t>
            </w:r>
            <w:r w:rsidRPr="001D1F8F">
              <w:t>Reporting</w:t>
            </w:r>
            <w:r>
              <w:t>_</w:t>
            </w:r>
            <w:r w:rsidRPr="001D1F8F">
              <w:t>r17</w:t>
            </w:r>
          </w:p>
        </w:tc>
        <w:tc>
          <w:tcPr>
            <w:tcW w:w="714" w:type="dxa"/>
            <w:tcBorders>
              <w:top w:val="single" w:sz="4" w:space="0" w:color="auto"/>
              <w:left w:val="single" w:sz="4" w:space="0" w:color="auto"/>
              <w:bottom w:val="single" w:sz="4" w:space="0" w:color="auto"/>
              <w:right w:val="single" w:sz="4" w:space="0" w:color="auto"/>
            </w:tcBorders>
          </w:tcPr>
          <w:p w14:paraId="38268617" w14:textId="7345F1C7" w:rsidR="00452594" w:rsidRPr="005B00C6" w:rsidRDefault="00452594" w:rsidP="00452594">
            <w:pPr>
              <w:pStyle w:val="TAL"/>
              <w:rPr>
                <w:lang w:eastAsia="zh-CN"/>
              </w:rPr>
            </w:pPr>
            <w:r>
              <w:rPr>
                <w:rFonts w:hint="eastAsia"/>
                <w:lang w:eastAsia="zh-CN"/>
              </w:rPr>
              <w:t>N</w:t>
            </w:r>
            <w:r>
              <w:rPr>
                <w:lang w:eastAsia="zh-CN"/>
              </w:rPr>
              <w:t>o</w:t>
            </w:r>
          </w:p>
        </w:tc>
        <w:tc>
          <w:tcPr>
            <w:tcW w:w="1569" w:type="dxa"/>
            <w:tcBorders>
              <w:top w:val="single" w:sz="4" w:space="0" w:color="auto"/>
              <w:left w:val="single" w:sz="4" w:space="0" w:color="auto"/>
              <w:bottom w:val="single" w:sz="4" w:space="0" w:color="auto"/>
              <w:right w:val="single" w:sz="4" w:space="0" w:color="auto"/>
            </w:tcBorders>
          </w:tcPr>
          <w:p w14:paraId="38F2FB05" w14:textId="77777777" w:rsidR="00452594" w:rsidRPr="005B00C6" w:rsidRDefault="00452594" w:rsidP="00452594">
            <w:pPr>
              <w:pStyle w:val="TAL"/>
            </w:pPr>
          </w:p>
        </w:tc>
        <w:tc>
          <w:tcPr>
            <w:tcW w:w="1427" w:type="dxa"/>
            <w:tcBorders>
              <w:top w:val="single" w:sz="4" w:space="0" w:color="auto"/>
              <w:left w:val="single" w:sz="4" w:space="0" w:color="auto"/>
              <w:bottom w:val="single" w:sz="4" w:space="0" w:color="auto"/>
              <w:right w:val="single" w:sz="4" w:space="0" w:color="auto"/>
            </w:tcBorders>
          </w:tcPr>
          <w:p w14:paraId="5C94C069" w14:textId="77777777" w:rsidR="00452594" w:rsidRPr="005B00C6" w:rsidRDefault="00452594" w:rsidP="00452594">
            <w:pPr>
              <w:pStyle w:val="TAL"/>
              <w:rPr>
                <w:bCs/>
                <w:iCs/>
              </w:rPr>
            </w:pPr>
          </w:p>
        </w:tc>
      </w:tr>
      <w:tr w:rsidR="00452594" w:rsidRPr="005B00C6" w14:paraId="69FA5160"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79E0A0CE" w14:textId="5D594AF7" w:rsidR="00452594" w:rsidRPr="005B00C6" w:rsidRDefault="00452594" w:rsidP="00452594">
            <w:pPr>
              <w:pStyle w:val="TAC"/>
              <w:rPr>
                <w:lang w:eastAsia="zh-CN"/>
              </w:rPr>
            </w:pPr>
            <w:r>
              <w:rPr>
                <w:lang w:eastAsia="zh-CN"/>
              </w:rPr>
              <w:t>73</w:t>
            </w:r>
          </w:p>
        </w:tc>
        <w:tc>
          <w:tcPr>
            <w:tcW w:w="3565" w:type="dxa"/>
            <w:tcBorders>
              <w:top w:val="single" w:sz="6" w:space="0" w:color="auto"/>
              <w:left w:val="single" w:sz="4" w:space="0" w:color="auto"/>
              <w:bottom w:val="single" w:sz="6" w:space="0" w:color="auto"/>
              <w:right w:val="single" w:sz="6" w:space="0" w:color="auto"/>
            </w:tcBorders>
          </w:tcPr>
          <w:p w14:paraId="3985F094" w14:textId="459DC052" w:rsidR="00452594" w:rsidRPr="005B00C6" w:rsidRDefault="00452594" w:rsidP="00452594">
            <w:pPr>
              <w:pStyle w:val="TAL"/>
            </w:pPr>
            <w:r w:rsidRPr="00413F35">
              <w:rPr>
                <w:szCs w:val="18"/>
              </w:rPr>
              <w:t>Support the preconfigured measurement gap with UE-autonomous mechanism for activation and deactivation.</w:t>
            </w:r>
          </w:p>
        </w:tc>
        <w:tc>
          <w:tcPr>
            <w:tcW w:w="1196" w:type="dxa"/>
            <w:tcBorders>
              <w:top w:val="single" w:sz="6" w:space="0" w:color="auto"/>
              <w:left w:val="single" w:sz="6" w:space="0" w:color="auto"/>
              <w:bottom w:val="single" w:sz="6" w:space="0" w:color="auto"/>
              <w:right w:val="single" w:sz="4" w:space="0" w:color="auto"/>
            </w:tcBorders>
          </w:tcPr>
          <w:p w14:paraId="626B2D6A" w14:textId="4FE7D46B" w:rsidR="00452594" w:rsidRPr="005B00C6" w:rsidRDefault="00452594" w:rsidP="00452594">
            <w:pPr>
              <w:pStyle w:val="TAL"/>
              <w:rPr>
                <w:lang w:eastAsia="zh-CN"/>
              </w:rPr>
            </w:pPr>
            <w:r w:rsidRPr="006D049A">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44BA1892" w14:textId="0BCCE36B" w:rsidR="00452594" w:rsidRPr="005B00C6" w:rsidRDefault="00452594" w:rsidP="00452594">
            <w:pPr>
              <w:pStyle w:val="TAL"/>
              <w:rPr>
                <w:rFonts w:eastAsia="MS Mincho"/>
              </w:rPr>
            </w:pPr>
            <w:r w:rsidRPr="00413F35">
              <w:rPr>
                <w:rFonts w:eastAsia="MS Mincho"/>
              </w:rPr>
              <w:t>Rel-17</w:t>
            </w:r>
          </w:p>
        </w:tc>
        <w:tc>
          <w:tcPr>
            <w:tcW w:w="1711" w:type="dxa"/>
            <w:tcBorders>
              <w:top w:val="single" w:sz="4" w:space="0" w:color="auto"/>
              <w:left w:val="single" w:sz="4" w:space="0" w:color="auto"/>
              <w:bottom w:val="single" w:sz="4" w:space="0" w:color="auto"/>
              <w:right w:val="single" w:sz="4" w:space="0" w:color="auto"/>
            </w:tcBorders>
          </w:tcPr>
          <w:p w14:paraId="324D6372" w14:textId="4E3D2B7B" w:rsidR="00452594" w:rsidRPr="005B00C6" w:rsidRDefault="00452594" w:rsidP="00452594">
            <w:pPr>
              <w:pStyle w:val="TAL"/>
            </w:pPr>
            <w:r>
              <w:rPr>
                <w:rFonts w:hint="eastAsia"/>
              </w:rPr>
              <w:t>p</w:t>
            </w:r>
            <w:r>
              <w:t>c_</w:t>
            </w:r>
            <w:r w:rsidRPr="00776438">
              <w:t>preconfiguredUE</w:t>
            </w:r>
            <w:r>
              <w:t>_</w:t>
            </w:r>
            <w:r w:rsidRPr="00776438">
              <w:t>AutonomousMeasGap</w:t>
            </w:r>
            <w:r>
              <w:t>_</w:t>
            </w:r>
            <w:r w:rsidRPr="00776438">
              <w:t>r17</w:t>
            </w:r>
          </w:p>
        </w:tc>
        <w:tc>
          <w:tcPr>
            <w:tcW w:w="714" w:type="dxa"/>
            <w:tcBorders>
              <w:top w:val="single" w:sz="4" w:space="0" w:color="auto"/>
              <w:left w:val="single" w:sz="4" w:space="0" w:color="auto"/>
              <w:bottom w:val="single" w:sz="4" w:space="0" w:color="auto"/>
              <w:right w:val="single" w:sz="4" w:space="0" w:color="auto"/>
            </w:tcBorders>
          </w:tcPr>
          <w:p w14:paraId="5DECCE0D" w14:textId="1BB9DC96" w:rsidR="00452594" w:rsidRPr="005B00C6" w:rsidRDefault="00452594" w:rsidP="00452594">
            <w:pPr>
              <w:pStyle w:val="TAL"/>
              <w:rPr>
                <w:lang w:eastAsia="zh-CN"/>
              </w:rPr>
            </w:pPr>
            <w:r>
              <w:rPr>
                <w:rFonts w:hint="eastAsia"/>
                <w:lang w:eastAsia="zh-CN"/>
              </w:rPr>
              <w:t>N</w:t>
            </w:r>
            <w:r>
              <w:rPr>
                <w:lang w:eastAsia="zh-CN"/>
              </w:rPr>
              <w:t>o</w:t>
            </w:r>
          </w:p>
        </w:tc>
        <w:tc>
          <w:tcPr>
            <w:tcW w:w="1569" w:type="dxa"/>
            <w:tcBorders>
              <w:top w:val="single" w:sz="4" w:space="0" w:color="auto"/>
              <w:left w:val="single" w:sz="4" w:space="0" w:color="auto"/>
              <w:bottom w:val="single" w:sz="4" w:space="0" w:color="auto"/>
              <w:right w:val="single" w:sz="4" w:space="0" w:color="auto"/>
            </w:tcBorders>
          </w:tcPr>
          <w:p w14:paraId="60A9A70E" w14:textId="77777777" w:rsidR="00452594" w:rsidRPr="005B00C6" w:rsidRDefault="00452594" w:rsidP="00452594">
            <w:pPr>
              <w:pStyle w:val="TAL"/>
            </w:pPr>
          </w:p>
        </w:tc>
        <w:tc>
          <w:tcPr>
            <w:tcW w:w="1427" w:type="dxa"/>
            <w:tcBorders>
              <w:top w:val="single" w:sz="4" w:space="0" w:color="auto"/>
              <w:left w:val="single" w:sz="4" w:space="0" w:color="auto"/>
              <w:bottom w:val="single" w:sz="4" w:space="0" w:color="auto"/>
              <w:right w:val="single" w:sz="4" w:space="0" w:color="auto"/>
            </w:tcBorders>
          </w:tcPr>
          <w:p w14:paraId="677AB839" w14:textId="77777777" w:rsidR="00452594" w:rsidRPr="005B00C6" w:rsidRDefault="00452594" w:rsidP="00452594">
            <w:pPr>
              <w:pStyle w:val="TAL"/>
              <w:rPr>
                <w:bCs/>
                <w:iCs/>
              </w:rPr>
            </w:pPr>
          </w:p>
        </w:tc>
      </w:tr>
      <w:tr w:rsidR="00452594" w:rsidRPr="005B00C6" w14:paraId="3BAEBEA9"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4310B494" w14:textId="4450243C" w:rsidR="00452594" w:rsidRPr="005B00C6" w:rsidRDefault="00452594" w:rsidP="00452594">
            <w:pPr>
              <w:pStyle w:val="TAC"/>
              <w:rPr>
                <w:lang w:eastAsia="zh-CN"/>
              </w:rPr>
            </w:pPr>
            <w:r>
              <w:rPr>
                <w:lang w:eastAsia="zh-CN"/>
              </w:rPr>
              <w:t>74</w:t>
            </w:r>
          </w:p>
        </w:tc>
        <w:tc>
          <w:tcPr>
            <w:tcW w:w="3565" w:type="dxa"/>
            <w:tcBorders>
              <w:top w:val="single" w:sz="6" w:space="0" w:color="auto"/>
              <w:left w:val="single" w:sz="4" w:space="0" w:color="auto"/>
              <w:bottom w:val="single" w:sz="6" w:space="0" w:color="auto"/>
              <w:right w:val="single" w:sz="6" w:space="0" w:color="auto"/>
            </w:tcBorders>
          </w:tcPr>
          <w:p w14:paraId="72EC7066" w14:textId="518ADF0C" w:rsidR="00452594" w:rsidRPr="005B00C6" w:rsidRDefault="00452594" w:rsidP="00452594">
            <w:pPr>
              <w:pStyle w:val="TAL"/>
            </w:pPr>
            <w:r w:rsidRPr="00413F35">
              <w:rPr>
                <w:szCs w:val="18"/>
              </w:rPr>
              <w:t>Support the preconfigured measurement gap with network-controlled mechanism for activation and deactivation.</w:t>
            </w:r>
          </w:p>
        </w:tc>
        <w:tc>
          <w:tcPr>
            <w:tcW w:w="1196" w:type="dxa"/>
            <w:tcBorders>
              <w:top w:val="single" w:sz="6" w:space="0" w:color="auto"/>
              <w:left w:val="single" w:sz="6" w:space="0" w:color="auto"/>
              <w:bottom w:val="single" w:sz="6" w:space="0" w:color="auto"/>
              <w:right w:val="single" w:sz="4" w:space="0" w:color="auto"/>
            </w:tcBorders>
          </w:tcPr>
          <w:p w14:paraId="73A0E2B3" w14:textId="579BB39D" w:rsidR="00452594" w:rsidRPr="005B00C6" w:rsidRDefault="00452594" w:rsidP="00452594">
            <w:pPr>
              <w:pStyle w:val="TAL"/>
              <w:rPr>
                <w:lang w:eastAsia="zh-CN"/>
              </w:rPr>
            </w:pPr>
            <w:r w:rsidRPr="006D049A">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7E25F1B9" w14:textId="0B46693A" w:rsidR="00452594" w:rsidRPr="005B00C6" w:rsidRDefault="00452594" w:rsidP="00452594">
            <w:pPr>
              <w:pStyle w:val="TAL"/>
              <w:rPr>
                <w:rFonts w:eastAsia="MS Mincho"/>
              </w:rPr>
            </w:pPr>
            <w:r w:rsidRPr="00413F35">
              <w:rPr>
                <w:rFonts w:eastAsia="MS Mincho"/>
              </w:rPr>
              <w:t>Rel-17</w:t>
            </w:r>
          </w:p>
        </w:tc>
        <w:tc>
          <w:tcPr>
            <w:tcW w:w="1711" w:type="dxa"/>
            <w:tcBorders>
              <w:top w:val="single" w:sz="4" w:space="0" w:color="auto"/>
              <w:left w:val="single" w:sz="4" w:space="0" w:color="auto"/>
              <w:bottom w:val="single" w:sz="4" w:space="0" w:color="auto"/>
              <w:right w:val="single" w:sz="4" w:space="0" w:color="auto"/>
            </w:tcBorders>
          </w:tcPr>
          <w:p w14:paraId="10B73A6D" w14:textId="273F8BB9" w:rsidR="00452594" w:rsidRPr="005B00C6" w:rsidRDefault="00452594" w:rsidP="00452594">
            <w:pPr>
              <w:pStyle w:val="TAL"/>
            </w:pPr>
            <w:r>
              <w:rPr>
                <w:rFonts w:hint="eastAsia"/>
              </w:rPr>
              <w:t>p</w:t>
            </w:r>
            <w:r>
              <w:t>c_</w:t>
            </w:r>
            <w:r w:rsidRPr="00776438">
              <w:t>preconfiguredNW</w:t>
            </w:r>
            <w:r>
              <w:t>_</w:t>
            </w:r>
            <w:r w:rsidRPr="00776438">
              <w:t>ControlledMeasGap</w:t>
            </w:r>
            <w:r>
              <w:t>_</w:t>
            </w:r>
            <w:r w:rsidRPr="00776438">
              <w:t>r17</w:t>
            </w:r>
          </w:p>
        </w:tc>
        <w:tc>
          <w:tcPr>
            <w:tcW w:w="714" w:type="dxa"/>
            <w:tcBorders>
              <w:top w:val="single" w:sz="4" w:space="0" w:color="auto"/>
              <w:left w:val="single" w:sz="4" w:space="0" w:color="auto"/>
              <w:bottom w:val="single" w:sz="4" w:space="0" w:color="auto"/>
              <w:right w:val="single" w:sz="4" w:space="0" w:color="auto"/>
            </w:tcBorders>
          </w:tcPr>
          <w:p w14:paraId="60491095" w14:textId="4BDFEDC8" w:rsidR="00452594" w:rsidRPr="005B00C6" w:rsidRDefault="00452594" w:rsidP="00452594">
            <w:pPr>
              <w:pStyle w:val="TAL"/>
              <w:rPr>
                <w:lang w:eastAsia="zh-CN"/>
              </w:rPr>
            </w:pPr>
            <w:r>
              <w:rPr>
                <w:rFonts w:hint="eastAsia"/>
                <w:lang w:eastAsia="zh-CN"/>
              </w:rPr>
              <w:t>N</w:t>
            </w:r>
            <w:r>
              <w:rPr>
                <w:lang w:eastAsia="zh-CN"/>
              </w:rPr>
              <w:t>o</w:t>
            </w:r>
          </w:p>
        </w:tc>
        <w:tc>
          <w:tcPr>
            <w:tcW w:w="1569" w:type="dxa"/>
            <w:tcBorders>
              <w:top w:val="single" w:sz="4" w:space="0" w:color="auto"/>
              <w:left w:val="single" w:sz="4" w:space="0" w:color="auto"/>
              <w:bottom w:val="single" w:sz="4" w:space="0" w:color="auto"/>
              <w:right w:val="single" w:sz="4" w:space="0" w:color="auto"/>
            </w:tcBorders>
          </w:tcPr>
          <w:p w14:paraId="6E0E0BAD" w14:textId="77777777" w:rsidR="00452594" w:rsidRPr="005B00C6" w:rsidRDefault="00452594" w:rsidP="00452594">
            <w:pPr>
              <w:pStyle w:val="TAL"/>
            </w:pPr>
          </w:p>
        </w:tc>
        <w:tc>
          <w:tcPr>
            <w:tcW w:w="1427" w:type="dxa"/>
            <w:tcBorders>
              <w:top w:val="single" w:sz="4" w:space="0" w:color="auto"/>
              <w:left w:val="single" w:sz="4" w:space="0" w:color="auto"/>
              <w:bottom w:val="single" w:sz="4" w:space="0" w:color="auto"/>
              <w:right w:val="single" w:sz="4" w:space="0" w:color="auto"/>
            </w:tcBorders>
          </w:tcPr>
          <w:p w14:paraId="2BE2ED1A" w14:textId="77777777" w:rsidR="00452594" w:rsidRPr="005B00C6" w:rsidRDefault="00452594" w:rsidP="00452594">
            <w:pPr>
              <w:pStyle w:val="TAL"/>
              <w:rPr>
                <w:bCs/>
                <w:iCs/>
              </w:rPr>
            </w:pPr>
          </w:p>
        </w:tc>
      </w:tr>
      <w:tr w:rsidR="00452594" w:rsidRPr="005B00C6" w14:paraId="7E291DBA"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39D5266C" w14:textId="68B1E69F" w:rsidR="00452594" w:rsidRPr="005B00C6" w:rsidRDefault="00452594" w:rsidP="00452594">
            <w:pPr>
              <w:pStyle w:val="TAC"/>
              <w:rPr>
                <w:lang w:eastAsia="zh-CN"/>
              </w:rPr>
            </w:pPr>
            <w:r>
              <w:rPr>
                <w:lang w:eastAsia="zh-CN"/>
              </w:rPr>
              <w:t>75</w:t>
            </w:r>
          </w:p>
        </w:tc>
        <w:tc>
          <w:tcPr>
            <w:tcW w:w="3565" w:type="dxa"/>
            <w:tcBorders>
              <w:top w:val="single" w:sz="6" w:space="0" w:color="auto"/>
              <w:left w:val="single" w:sz="4" w:space="0" w:color="auto"/>
              <w:bottom w:val="single" w:sz="6" w:space="0" w:color="auto"/>
              <w:right w:val="single" w:sz="6" w:space="0" w:color="auto"/>
            </w:tcBorders>
          </w:tcPr>
          <w:p w14:paraId="412FCC95" w14:textId="0BE96138" w:rsidR="00452594" w:rsidRPr="005B00C6" w:rsidRDefault="00452594" w:rsidP="00452594">
            <w:pPr>
              <w:pStyle w:val="TAL"/>
            </w:pPr>
            <w:r w:rsidRPr="00AC1B1B">
              <w:rPr>
                <w:szCs w:val="18"/>
              </w:rPr>
              <w:t xml:space="preserve">Support of SFTD measurements between the NR </w:t>
            </w:r>
            <w:proofErr w:type="spellStart"/>
            <w:r w:rsidRPr="00AC1B1B">
              <w:rPr>
                <w:szCs w:val="18"/>
              </w:rPr>
              <w:t>PCell</w:t>
            </w:r>
            <w:proofErr w:type="spellEnd"/>
            <w:r w:rsidRPr="00AC1B1B">
              <w:rPr>
                <w:szCs w:val="18"/>
              </w:rPr>
              <w:t xml:space="preserve"> and a configured E-UTRA </w:t>
            </w:r>
            <w:proofErr w:type="spellStart"/>
            <w:r w:rsidRPr="00AC1B1B">
              <w:rPr>
                <w:szCs w:val="18"/>
              </w:rPr>
              <w:t>PSCell</w:t>
            </w:r>
            <w:proofErr w:type="spellEnd"/>
          </w:p>
        </w:tc>
        <w:tc>
          <w:tcPr>
            <w:tcW w:w="1196" w:type="dxa"/>
            <w:tcBorders>
              <w:top w:val="single" w:sz="6" w:space="0" w:color="auto"/>
              <w:left w:val="single" w:sz="6" w:space="0" w:color="auto"/>
              <w:bottom w:val="single" w:sz="6" w:space="0" w:color="auto"/>
              <w:right w:val="single" w:sz="4" w:space="0" w:color="auto"/>
            </w:tcBorders>
          </w:tcPr>
          <w:p w14:paraId="61C857AE" w14:textId="134353B3" w:rsidR="00452594" w:rsidRPr="005B00C6" w:rsidRDefault="00452594" w:rsidP="00452594">
            <w:pPr>
              <w:pStyle w:val="TAL"/>
              <w:rPr>
                <w:lang w:eastAsia="zh-CN"/>
              </w:rPr>
            </w:pPr>
            <w:r w:rsidRPr="00AC1B1B">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5DD88919" w14:textId="18EEAFE7" w:rsidR="00452594" w:rsidRPr="005B00C6" w:rsidRDefault="00452594" w:rsidP="00452594">
            <w:pPr>
              <w:pStyle w:val="TAL"/>
              <w:rPr>
                <w:rFonts w:eastAsia="MS Mincho"/>
              </w:rPr>
            </w:pPr>
            <w:r w:rsidRPr="00AC1B1B">
              <w:rPr>
                <w:rFonts w:eastAsia="MS Mincho"/>
              </w:rPr>
              <w:t>Rel-15</w:t>
            </w:r>
          </w:p>
        </w:tc>
        <w:tc>
          <w:tcPr>
            <w:tcW w:w="1711" w:type="dxa"/>
            <w:tcBorders>
              <w:top w:val="single" w:sz="4" w:space="0" w:color="auto"/>
              <w:left w:val="single" w:sz="4" w:space="0" w:color="auto"/>
              <w:bottom w:val="single" w:sz="4" w:space="0" w:color="auto"/>
              <w:right w:val="single" w:sz="4" w:space="0" w:color="auto"/>
            </w:tcBorders>
          </w:tcPr>
          <w:p w14:paraId="57106A95" w14:textId="17DEFB66" w:rsidR="00452594" w:rsidRPr="005B00C6" w:rsidRDefault="00452594" w:rsidP="00452594">
            <w:pPr>
              <w:pStyle w:val="TAL"/>
            </w:pPr>
            <w:proofErr w:type="spellStart"/>
            <w:r w:rsidRPr="00AC1B1B">
              <w:t>pc_SFTD_MeasPSCell_NEDC</w:t>
            </w:r>
            <w:proofErr w:type="spellEnd"/>
          </w:p>
        </w:tc>
        <w:tc>
          <w:tcPr>
            <w:tcW w:w="714" w:type="dxa"/>
            <w:tcBorders>
              <w:top w:val="single" w:sz="4" w:space="0" w:color="auto"/>
              <w:left w:val="single" w:sz="4" w:space="0" w:color="auto"/>
              <w:bottom w:val="single" w:sz="4" w:space="0" w:color="auto"/>
              <w:right w:val="single" w:sz="4" w:space="0" w:color="auto"/>
            </w:tcBorders>
          </w:tcPr>
          <w:p w14:paraId="2BD5C28D" w14:textId="605F40A9" w:rsidR="00452594" w:rsidRPr="005B00C6" w:rsidRDefault="00452594" w:rsidP="00452594">
            <w:pPr>
              <w:pStyle w:val="TAL"/>
              <w:rPr>
                <w:lang w:eastAsia="zh-CN"/>
              </w:rPr>
            </w:pPr>
            <w:r w:rsidRPr="00AC1B1B">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42956EB1" w14:textId="77777777" w:rsidR="00452594" w:rsidRPr="005B00C6" w:rsidRDefault="00452594" w:rsidP="00452594">
            <w:pPr>
              <w:pStyle w:val="TAL"/>
            </w:pPr>
          </w:p>
        </w:tc>
        <w:tc>
          <w:tcPr>
            <w:tcW w:w="1427" w:type="dxa"/>
            <w:tcBorders>
              <w:top w:val="single" w:sz="4" w:space="0" w:color="auto"/>
              <w:left w:val="single" w:sz="4" w:space="0" w:color="auto"/>
              <w:bottom w:val="single" w:sz="4" w:space="0" w:color="auto"/>
              <w:right w:val="single" w:sz="4" w:space="0" w:color="auto"/>
            </w:tcBorders>
          </w:tcPr>
          <w:p w14:paraId="79C46379" w14:textId="77777777" w:rsidR="00452594" w:rsidRPr="005B00C6" w:rsidRDefault="00452594" w:rsidP="00452594">
            <w:pPr>
              <w:pStyle w:val="TAL"/>
              <w:rPr>
                <w:bCs/>
                <w:iCs/>
              </w:rPr>
            </w:pPr>
          </w:p>
        </w:tc>
      </w:tr>
      <w:tr w:rsidR="00452594" w:rsidRPr="005B00C6" w14:paraId="1A181B5D"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0A6663AE" w14:textId="41406D9C" w:rsidR="00452594" w:rsidRPr="005B00C6" w:rsidRDefault="00452594" w:rsidP="00452594">
            <w:pPr>
              <w:pStyle w:val="TAC"/>
              <w:rPr>
                <w:lang w:eastAsia="zh-CN"/>
              </w:rPr>
            </w:pPr>
            <w:r>
              <w:rPr>
                <w:lang w:eastAsia="zh-CN"/>
              </w:rPr>
              <w:lastRenderedPageBreak/>
              <w:t>76</w:t>
            </w:r>
          </w:p>
        </w:tc>
        <w:tc>
          <w:tcPr>
            <w:tcW w:w="3565" w:type="dxa"/>
            <w:tcBorders>
              <w:top w:val="single" w:sz="6" w:space="0" w:color="auto"/>
              <w:left w:val="single" w:sz="4" w:space="0" w:color="auto"/>
              <w:bottom w:val="single" w:sz="6" w:space="0" w:color="auto"/>
              <w:right w:val="single" w:sz="6" w:space="0" w:color="auto"/>
            </w:tcBorders>
          </w:tcPr>
          <w:p w14:paraId="150ACE79" w14:textId="5FB9C7D2" w:rsidR="00452594" w:rsidRPr="005B00C6" w:rsidRDefault="00452594" w:rsidP="00452594">
            <w:pPr>
              <w:pStyle w:val="TAL"/>
            </w:pPr>
            <w:r w:rsidRPr="00336727">
              <w:rPr>
                <w:szCs w:val="18"/>
              </w:rPr>
              <w:t xml:space="preserve">Support of location-based triggered measurement reporting (i.e., event D1) as specified in TS 38.331 [9]. </w:t>
            </w:r>
          </w:p>
        </w:tc>
        <w:tc>
          <w:tcPr>
            <w:tcW w:w="1196" w:type="dxa"/>
            <w:tcBorders>
              <w:top w:val="single" w:sz="6" w:space="0" w:color="auto"/>
              <w:left w:val="single" w:sz="6" w:space="0" w:color="auto"/>
              <w:bottom w:val="single" w:sz="6" w:space="0" w:color="auto"/>
              <w:right w:val="single" w:sz="4" w:space="0" w:color="auto"/>
            </w:tcBorders>
          </w:tcPr>
          <w:p w14:paraId="5A9FBDA4" w14:textId="7533AE6F" w:rsidR="00452594" w:rsidRPr="005B00C6" w:rsidRDefault="00452594" w:rsidP="00452594">
            <w:pPr>
              <w:pStyle w:val="TAL"/>
              <w:rPr>
                <w:lang w:eastAsia="zh-CN"/>
              </w:rPr>
            </w:pPr>
            <w:r>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3D3B1392" w14:textId="5AB7CEC9" w:rsidR="00452594" w:rsidRPr="005B00C6" w:rsidRDefault="00452594" w:rsidP="00452594">
            <w:pPr>
              <w:pStyle w:val="TAL"/>
              <w:rPr>
                <w:rFonts w:eastAsia="MS Mincho"/>
              </w:rPr>
            </w:pPr>
            <w:r>
              <w:rPr>
                <w:rFonts w:eastAsia="MS Mincho"/>
              </w:rPr>
              <w:t>Rel-17</w:t>
            </w:r>
          </w:p>
        </w:tc>
        <w:tc>
          <w:tcPr>
            <w:tcW w:w="1711" w:type="dxa"/>
            <w:tcBorders>
              <w:top w:val="single" w:sz="4" w:space="0" w:color="auto"/>
              <w:left w:val="single" w:sz="4" w:space="0" w:color="auto"/>
              <w:bottom w:val="single" w:sz="4" w:space="0" w:color="auto"/>
              <w:right w:val="single" w:sz="4" w:space="0" w:color="auto"/>
            </w:tcBorders>
          </w:tcPr>
          <w:p w14:paraId="1E6A9D76" w14:textId="5884D59A" w:rsidR="00452594" w:rsidRPr="005B00C6" w:rsidRDefault="00452594" w:rsidP="00452594">
            <w:pPr>
              <w:pStyle w:val="TAL"/>
            </w:pPr>
            <w:r w:rsidRPr="00EB4FB0">
              <w:t>pc_eventD1_MeasReportTrigger_r17</w:t>
            </w:r>
          </w:p>
        </w:tc>
        <w:tc>
          <w:tcPr>
            <w:tcW w:w="714" w:type="dxa"/>
            <w:tcBorders>
              <w:top w:val="single" w:sz="4" w:space="0" w:color="auto"/>
              <w:left w:val="single" w:sz="4" w:space="0" w:color="auto"/>
              <w:bottom w:val="single" w:sz="4" w:space="0" w:color="auto"/>
              <w:right w:val="single" w:sz="4" w:space="0" w:color="auto"/>
            </w:tcBorders>
          </w:tcPr>
          <w:p w14:paraId="7B276E09" w14:textId="7B0353F3" w:rsidR="00452594" w:rsidRPr="005B00C6" w:rsidRDefault="00452594" w:rsidP="00452594">
            <w:pPr>
              <w:pStyle w:val="TAL"/>
              <w:rPr>
                <w:lang w:eastAsia="zh-CN"/>
              </w:rPr>
            </w:pPr>
            <w:r>
              <w:rPr>
                <w:lang w:eastAsia="zh-CN"/>
              </w:rPr>
              <w:t>CY</w:t>
            </w:r>
          </w:p>
        </w:tc>
        <w:tc>
          <w:tcPr>
            <w:tcW w:w="1569" w:type="dxa"/>
            <w:tcBorders>
              <w:top w:val="single" w:sz="4" w:space="0" w:color="auto"/>
              <w:left w:val="single" w:sz="4" w:space="0" w:color="auto"/>
              <w:bottom w:val="single" w:sz="4" w:space="0" w:color="auto"/>
              <w:right w:val="single" w:sz="4" w:space="0" w:color="auto"/>
            </w:tcBorders>
          </w:tcPr>
          <w:p w14:paraId="32B55BFC" w14:textId="77777777" w:rsidR="00452594" w:rsidRPr="005B00C6" w:rsidRDefault="00452594" w:rsidP="00452594">
            <w:pPr>
              <w:pStyle w:val="TAL"/>
            </w:pPr>
          </w:p>
        </w:tc>
        <w:tc>
          <w:tcPr>
            <w:tcW w:w="1427" w:type="dxa"/>
            <w:tcBorders>
              <w:top w:val="single" w:sz="4" w:space="0" w:color="auto"/>
              <w:left w:val="single" w:sz="4" w:space="0" w:color="auto"/>
              <w:bottom w:val="single" w:sz="4" w:space="0" w:color="auto"/>
              <w:right w:val="single" w:sz="4" w:space="0" w:color="auto"/>
            </w:tcBorders>
          </w:tcPr>
          <w:p w14:paraId="7296B12E" w14:textId="49B89DC5" w:rsidR="00452594" w:rsidRPr="005B00C6" w:rsidRDefault="00452594" w:rsidP="00452594">
            <w:pPr>
              <w:pStyle w:val="TAL"/>
              <w:rPr>
                <w:bCs/>
                <w:iCs/>
              </w:rPr>
            </w:pPr>
            <w:r>
              <w:rPr>
                <w:rFonts w:eastAsia="MS PGothic" w:cs="Arial"/>
                <w:szCs w:val="18"/>
              </w:rPr>
              <w:t xml:space="preserve">If UE supports this feature then UE needs to support </w:t>
            </w:r>
            <w:r w:rsidRPr="00336727">
              <w:rPr>
                <w:rFonts w:eastAsia="MS PGothic" w:cs="Arial"/>
                <w:szCs w:val="18"/>
              </w:rPr>
              <w:t>locationBasedCondHandover-r17 in any NTN band.</w:t>
            </w:r>
          </w:p>
        </w:tc>
      </w:tr>
      <w:tr w:rsidR="00452594" w:rsidRPr="005B00C6" w14:paraId="7F6A046D"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29DE76C2" w14:textId="4A895838" w:rsidR="00452594" w:rsidRPr="005B00C6" w:rsidRDefault="00452594" w:rsidP="00452594">
            <w:pPr>
              <w:pStyle w:val="TAC"/>
              <w:rPr>
                <w:lang w:eastAsia="zh-CN"/>
              </w:rPr>
            </w:pPr>
            <w:r>
              <w:rPr>
                <w:lang w:eastAsia="zh-CN"/>
              </w:rPr>
              <w:t>77</w:t>
            </w:r>
          </w:p>
        </w:tc>
        <w:tc>
          <w:tcPr>
            <w:tcW w:w="3565" w:type="dxa"/>
            <w:tcBorders>
              <w:top w:val="single" w:sz="6" w:space="0" w:color="auto"/>
              <w:left w:val="single" w:sz="4" w:space="0" w:color="auto"/>
              <w:bottom w:val="single" w:sz="6" w:space="0" w:color="auto"/>
              <w:right w:val="single" w:sz="6" w:space="0" w:color="auto"/>
            </w:tcBorders>
          </w:tcPr>
          <w:p w14:paraId="567EBE40" w14:textId="120A4B64" w:rsidR="00452594" w:rsidRPr="005B00C6" w:rsidRDefault="00452594" w:rsidP="00452594">
            <w:pPr>
              <w:pStyle w:val="TAL"/>
            </w:pPr>
            <w:r>
              <w:rPr>
                <w:szCs w:val="18"/>
              </w:rPr>
              <w:t xml:space="preserve">Support of Re-17 </w:t>
            </w:r>
            <w:r w:rsidRPr="00277F6D">
              <w:rPr>
                <w:szCs w:val="18"/>
              </w:rPr>
              <w:t>relaxed RRM measurements of neighbour cells in RRC_IDLE/RRC_INACTIVE</w:t>
            </w:r>
          </w:p>
        </w:tc>
        <w:tc>
          <w:tcPr>
            <w:tcW w:w="1196" w:type="dxa"/>
            <w:tcBorders>
              <w:top w:val="single" w:sz="6" w:space="0" w:color="auto"/>
              <w:left w:val="single" w:sz="6" w:space="0" w:color="auto"/>
              <w:bottom w:val="single" w:sz="6" w:space="0" w:color="auto"/>
              <w:right w:val="single" w:sz="4" w:space="0" w:color="auto"/>
            </w:tcBorders>
          </w:tcPr>
          <w:p w14:paraId="57558BEB" w14:textId="2FFAF626" w:rsidR="00452594" w:rsidRPr="005B00C6" w:rsidRDefault="00452594" w:rsidP="00452594">
            <w:pPr>
              <w:pStyle w:val="TAL"/>
              <w:rPr>
                <w:lang w:eastAsia="zh-CN"/>
              </w:rPr>
            </w:pPr>
            <w:r>
              <w:rPr>
                <w:lang w:eastAsia="zh-CN"/>
              </w:rPr>
              <w:t>38.306, 5.6</w:t>
            </w:r>
          </w:p>
        </w:tc>
        <w:tc>
          <w:tcPr>
            <w:tcW w:w="785" w:type="dxa"/>
            <w:tcBorders>
              <w:top w:val="single" w:sz="4" w:space="0" w:color="auto"/>
              <w:left w:val="single" w:sz="4" w:space="0" w:color="auto"/>
              <w:bottom w:val="single" w:sz="4" w:space="0" w:color="auto"/>
              <w:right w:val="single" w:sz="4" w:space="0" w:color="auto"/>
            </w:tcBorders>
          </w:tcPr>
          <w:p w14:paraId="07E59B14" w14:textId="49C1D9D5" w:rsidR="00452594" w:rsidRPr="005B00C6" w:rsidRDefault="00452594" w:rsidP="00452594">
            <w:pPr>
              <w:pStyle w:val="TAL"/>
              <w:rPr>
                <w:rFonts w:eastAsia="MS Mincho"/>
              </w:rPr>
            </w:pPr>
            <w:r>
              <w:rPr>
                <w:rFonts w:eastAsia="MS Mincho"/>
              </w:rPr>
              <w:t>Rel-17</w:t>
            </w:r>
          </w:p>
        </w:tc>
        <w:tc>
          <w:tcPr>
            <w:tcW w:w="1711" w:type="dxa"/>
            <w:tcBorders>
              <w:top w:val="single" w:sz="4" w:space="0" w:color="auto"/>
              <w:left w:val="single" w:sz="4" w:space="0" w:color="auto"/>
              <w:bottom w:val="single" w:sz="4" w:space="0" w:color="auto"/>
              <w:right w:val="single" w:sz="4" w:space="0" w:color="auto"/>
            </w:tcBorders>
          </w:tcPr>
          <w:p w14:paraId="0E7B068A" w14:textId="2CCEABE7" w:rsidR="00452594" w:rsidRPr="005B00C6" w:rsidRDefault="00452594" w:rsidP="00452594">
            <w:pPr>
              <w:pStyle w:val="TAL"/>
            </w:pPr>
            <w:r>
              <w:t>pc_</w:t>
            </w:r>
            <w:r w:rsidRPr="005B00C6">
              <w:t>Relaxed_Measurement</w:t>
            </w:r>
            <w:r>
              <w:t>_r17</w:t>
            </w:r>
          </w:p>
        </w:tc>
        <w:tc>
          <w:tcPr>
            <w:tcW w:w="714" w:type="dxa"/>
            <w:tcBorders>
              <w:top w:val="single" w:sz="4" w:space="0" w:color="auto"/>
              <w:left w:val="single" w:sz="4" w:space="0" w:color="auto"/>
              <w:bottom w:val="single" w:sz="4" w:space="0" w:color="auto"/>
              <w:right w:val="single" w:sz="4" w:space="0" w:color="auto"/>
            </w:tcBorders>
          </w:tcPr>
          <w:p w14:paraId="20B69F6C" w14:textId="0FA5897F" w:rsidR="00452594" w:rsidRPr="005B00C6" w:rsidRDefault="00452594" w:rsidP="00452594">
            <w:pPr>
              <w:pStyle w:val="TAL"/>
              <w:rPr>
                <w:lang w:eastAsia="zh-CN"/>
              </w:rPr>
            </w:pPr>
            <w:r>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190EAA0F" w14:textId="77777777" w:rsidR="00452594" w:rsidRPr="005B00C6" w:rsidRDefault="00452594" w:rsidP="00452594">
            <w:pPr>
              <w:pStyle w:val="TAL"/>
            </w:pPr>
          </w:p>
        </w:tc>
        <w:tc>
          <w:tcPr>
            <w:tcW w:w="1427" w:type="dxa"/>
            <w:tcBorders>
              <w:top w:val="single" w:sz="4" w:space="0" w:color="auto"/>
              <w:left w:val="single" w:sz="4" w:space="0" w:color="auto"/>
              <w:bottom w:val="single" w:sz="4" w:space="0" w:color="auto"/>
              <w:right w:val="single" w:sz="4" w:space="0" w:color="auto"/>
            </w:tcBorders>
          </w:tcPr>
          <w:p w14:paraId="629EC149" w14:textId="77777777" w:rsidR="00452594" w:rsidRPr="005B00C6" w:rsidRDefault="00452594" w:rsidP="00452594">
            <w:pPr>
              <w:pStyle w:val="TAL"/>
              <w:rPr>
                <w:bCs/>
                <w:iCs/>
              </w:rPr>
            </w:pPr>
          </w:p>
        </w:tc>
      </w:tr>
      <w:tr w:rsidR="00452594" w:rsidRPr="005B00C6" w14:paraId="15AE98CC"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2138D3EB" w14:textId="5C98990A" w:rsidR="00452594" w:rsidRPr="005B00C6" w:rsidRDefault="00452594" w:rsidP="00452594">
            <w:pPr>
              <w:pStyle w:val="TAC"/>
              <w:rPr>
                <w:lang w:eastAsia="zh-CN"/>
              </w:rPr>
            </w:pPr>
            <w:r>
              <w:rPr>
                <w:lang w:eastAsia="zh-CN"/>
              </w:rPr>
              <w:t>78</w:t>
            </w:r>
          </w:p>
        </w:tc>
        <w:tc>
          <w:tcPr>
            <w:tcW w:w="3565" w:type="dxa"/>
            <w:tcBorders>
              <w:top w:val="single" w:sz="6" w:space="0" w:color="auto"/>
              <w:left w:val="single" w:sz="4" w:space="0" w:color="auto"/>
              <w:bottom w:val="single" w:sz="6" w:space="0" w:color="auto"/>
              <w:right w:val="single" w:sz="6" w:space="0" w:color="auto"/>
            </w:tcBorders>
          </w:tcPr>
          <w:p w14:paraId="1C269DD6" w14:textId="6533EE8B" w:rsidR="00452594" w:rsidRPr="005B00C6" w:rsidRDefault="00452594" w:rsidP="00452594">
            <w:pPr>
              <w:pStyle w:val="TAL"/>
            </w:pPr>
            <w:r>
              <w:rPr>
                <w:szCs w:val="18"/>
              </w:rPr>
              <w:t xml:space="preserve">Support of Rel-17 </w:t>
            </w:r>
            <w:r w:rsidRPr="00277F6D">
              <w:rPr>
                <w:szCs w:val="18"/>
              </w:rPr>
              <w:t>BFD relaxation criteria</w:t>
            </w:r>
          </w:p>
        </w:tc>
        <w:tc>
          <w:tcPr>
            <w:tcW w:w="1196" w:type="dxa"/>
            <w:tcBorders>
              <w:top w:val="single" w:sz="6" w:space="0" w:color="auto"/>
              <w:left w:val="single" w:sz="6" w:space="0" w:color="auto"/>
              <w:bottom w:val="single" w:sz="6" w:space="0" w:color="auto"/>
              <w:right w:val="single" w:sz="4" w:space="0" w:color="auto"/>
            </w:tcBorders>
          </w:tcPr>
          <w:p w14:paraId="1081EED1" w14:textId="14534981" w:rsidR="00452594" w:rsidRPr="005B00C6" w:rsidRDefault="00452594" w:rsidP="00452594">
            <w:pPr>
              <w:pStyle w:val="TAL"/>
              <w:rPr>
                <w:lang w:eastAsia="zh-CN"/>
              </w:rPr>
            </w:pPr>
            <w:r>
              <w:rPr>
                <w:lang w:eastAsia="zh-CN"/>
              </w:rPr>
              <w:t>38.306, 4.2.7.2</w:t>
            </w:r>
          </w:p>
        </w:tc>
        <w:tc>
          <w:tcPr>
            <w:tcW w:w="785" w:type="dxa"/>
            <w:tcBorders>
              <w:top w:val="single" w:sz="4" w:space="0" w:color="auto"/>
              <w:left w:val="single" w:sz="4" w:space="0" w:color="auto"/>
              <w:bottom w:val="single" w:sz="4" w:space="0" w:color="auto"/>
              <w:right w:val="single" w:sz="4" w:space="0" w:color="auto"/>
            </w:tcBorders>
          </w:tcPr>
          <w:p w14:paraId="63B373C2" w14:textId="5A3788C4" w:rsidR="00452594" w:rsidRPr="005B00C6" w:rsidRDefault="00452594" w:rsidP="00452594">
            <w:pPr>
              <w:pStyle w:val="TAL"/>
              <w:rPr>
                <w:rFonts w:eastAsia="MS Mincho"/>
              </w:rPr>
            </w:pPr>
            <w:r>
              <w:rPr>
                <w:rFonts w:eastAsia="MS Mincho"/>
              </w:rPr>
              <w:t>Rel-17</w:t>
            </w:r>
          </w:p>
        </w:tc>
        <w:tc>
          <w:tcPr>
            <w:tcW w:w="1711" w:type="dxa"/>
            <w:tcBorders>
              <w:top w:val="single" w:sz="4" w:space="0" w:color="auto"/>
              <w:left w:val="single" w:sz="4" w:space="0" w:color="auto"/>
              <w:bottom w:val="single" w:sz="4" w:space="0" w:color="auto"/>
              <w:right w:val="single" w:sz="4" w:space="0" w:color="auto"/>
            </w:tcBorders>
          </w:tcPr>
          <w:p w14:paraId="766CBD47" w14:textId="2D00701F" w:rsidR="00452594" w:rsidRPr="005B00C6" w:rsidRDefault="00452594" w:rsidP="00452594">
            <w:pPr>
              <w:pStyle w:val="TAL"/>
            </w:pPr>
            <w:r>
              <w:t>pc_</w:t>
            </w:r>
            <w:r w:rsidRPr="00174F81">
              <w:t>bfd</w:t>
            </w:r>
            <w:del w:id="2134" w:author="1491" w:date="2024-03-19T14:14:00Z">
              <w:r w:rsidRPr="00174F81" w:rsidDel="00B81691">
                <w:delText>-</w:delText>
              </w:r>
            </w:del>
            <w:ins w:id="2135" w:author="1491" w:date="2024-03-19T14:14:00Z">
              <w:r w:rsidR="00B81691" w:rsidRPr="00B81691">
                <w:t>_</w:t>
              </w:r>
            </w:ins>
            <w:r w:rsidRPr="00174F81">
              <w:t>Relaxation</w:t>
            </w:r>
            <w:r w:rsidRPr="0038162A">
              <w:t>_</w:t>
            </w:r>
            <w:r w:rsidRPr="00174F81">
              <w:t>r17</w:t>
            </w:r>
          </w:p>
        </w:tc>
        <w:tc>
          <w:tcPr>
            <w:tcW w:w="714" w:type="dxa"/>
            <w:tcBorders>
              <w:top w:val="single" w:sz="4" w:space="0" w:color="auto"/>
              <w:left w:val="single" w:sz="4" w:space="0" w:color="auto"/>
              <w:bottom w:val="single" w:sz="4" w:space="0" w:color="auto"/>
              <w:right w:val="single" w:sz="4" w:space="0" w:color="auto"/>
            </w:tcBorders>
          </w:tcPr>
          <w:p w14:paraId="44A64AE6" w14:textId="0EED85DB" w:rsidR="00452594" w:rsidRPr="005B00C6" w:rsidRDefault="00452594" w:rsidP="00452594">
            <w:pPr>
              <w:pStyle w:val="TAL"/>
              <w:rPr>
                <w:lang w:eastAsia="zh-CN"/>
              </w:rPr>
            </w:pPr>
            <w:r>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3A942801" w14:textId="77777777" w:rsidR="00452594" w:rsidRPr="005B00C6" w:rsidRDefault="00452594" w:rsidP="00452594">
            <w:pPr>
              <w:pStyle w:val="TAL"/>
            </w:pPr>
          </w:p>
        </w:tc>
        <w:tc>
          <w:tcPr>
            <w:tcW w:w="1427" w:type="dxa"/>
            <w:tcBorders>
              <w:top w:val="single" w:sz="4" w:space="0" w:color="auto"/>
              <w:left w:val="single" w:sz="4" w:space="0" w:color="auto"/>
              <w:bottom w:val="single" w:sz="4" w:space="0" w:color="auto"/>
              <w:right w:val="single" w:sz="4" w:space="0" w:color="auto"/>
            </w:tcBorders>
          </w:tcPr>
          <w:p w14:paraId="60CF8F05" w14:textId="77777777" w:rsidR="00452594" w:rsidRPr="005B00C6" w:rsidRDefault="00452594" w:rsidP="00452594">
            <w:pPr>
              <w:pStyle w:val="TAL"/>
              <w:rPr>
                <w:bCs/>
                <w:iCs/>
              </w:rPr>
            </w:pPr>
          </w:p>
        </w:tc>
      </w:tr>
      <w:tr w:rsidR="00452594" w:rsidRPr="005B00C6" w14:paraId="4E59CCAF"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7D05A0C3" w14:textId="4934D9EE" w:rsidR="00452594" w:rsidRPr="005B00C6" w:rsidRDefault="00452594" w:rsidP="00452594">
            <w:pPr>
              <w:pStyle w:val="TAC"/>
              <w:rPr>
                <w:lang w:eastAsia="zh-CN"/>
              </w:rPr>
            </w:pPr>
            <w:r>
              <w:rPr>
                <w:lang w:eastAsia="zh-CN"/>
              </w:rPr>
              <w:t>79</w:t>
            </w:r>
          </w:p>
        </w:tc>
        <w:tc>
          <w:tcPr>
            <w:tcW w:w="3565" w:type="dxa"/>
            <w:tcBorders>
              <w:top w:val="single" w:sz="6" w:space="0" w:color="auto"/>
              <w:left w:val="single" w:sz="4" w:space="0" w:color="auto"/>
              <w:bottom w:val="single" w:sz="6" w:space="0" w:color="auto"/>
              <w:right w:val="single" w:sz="6" w:space="0" w:color="auto"/>
            </w:tcBorders>
          </w:tcPr>
          <w:p w14:paraId="5BF55B70" w14:textId="0B996238" w:rsidR="00452594" w:rsidRPr="005B00C6" w:rsidRDefault="00452594" w:rsidP="00452594">
            <w:pPr>
              <w:pStyle w:val="TAL"/>
            </w:pPr>
            <w:r>
              <w:rPr>
                <w:szCs w:val="18"/>
              </w:rPr>
              <w:t xml:space="preserve">Support of Rel-17 </w:t>
            </w:r>
            <w:r w:rsidRPr="00277F6D">
              <w:rPr>
                <w:szCs w:val="18"/>
              </w:rPr>
              <w:t>RLM relaxation criteria</w:t>
            </w:r>
          </w:p>
        </w:tc>
        <w:tc>
          <w:tcPr>
            <w:tcW w:w="1196" w:type="dxa"/>
            <w:tcBorders>
              <w:top w:val="single" w:sz="6" w:space="0" w:color="auto"/>
              <w:left w:val="single" w:sz="6" w:space="0" w:color="auto"/>
              <w:bottom w:val="single" w:sz="6" w:space="0" w:color="auto"/>
              <w:right w:val="single" w:sz="4" w:space="0" w:color="auto"/>
            </w:tcBorders>
          </w:tcPr>
          <w:p w14:paraId="6EC1C89A" w14:textId="1659C142" w:rsidR="00452594" w:rsidRPr="005B00C6" w:rsidRDefault="00452594" w:rsidP="00452594">
            <w:pPr>
              <w:pStyle w:val="TAL"/>
              <w:rPr>
                <w:lang w:eastAsia="zh-CN"/>
              </w:rPr>
            </w:pPr>
            <w:r>
              <w:rPr>
                <w:lang w:eastAsia="zh-CN"/>
              </w:rPr>
              <w:t>38.306, 4.2.7.2</w:t>
            </w:r>
          </w:p>
        </w:tc>
        <w:tc>
          <w:tcPr>
            <w:tcW w:w="785" w:type="dxa"/>
            <w:tcBorders>
              <w:top w:val="single" w:sz="4" w:space="0" w:color="auto"/>
              <w:left w:val="single" w:sz="4" w:space="0" w:color="auto"/>
              <w:bottom w:val="single" w:sz="4" w:space="0" w:color="auto"/>
              <w:right w:val="single" w:sz="4" w:space="0" w:color="auto"/>
            </w:tcBorders>
          </w:tcPr>
          <w:p w14:paraId="1B39B1E3" w14:textId="0C57BC53" w:rsidR="00452594" w:rsidRPr="005B00C6" w:rsidRDefault="00452594" w:rsidP="00452594">
            <w:pPr>
              <w:pStyle w:val="TAL"/>
              <w:rPr>
                <w:rFonts w:eastAsia="MS Mincho"/>
              </w:rPr>
            </w:pPr>
            <w:r>
              <w:rPr>
                <w:rFonts w:eastAsia="MS Mincho"/>
              </w:rPr>
              <w:t>Rel-17</w:t>
            </w:r>
          </w:p>
        </w:tc>
        <w:tc>
          <w:tcPr>
            <w:tcW w:w="1711" w:type="dxa"/>
            <w:tcBorders>
              <w:top w:val="single" w:sz="4" w:space="0" w:color="auto"/>
              <w:left w:val="single" w:sz="4" w:space="0" w:color="auto"/>
              <w:bottom w:val="single" w:sz="4" w:space="0" w:color="auto"/>
              <w:right w:val="single" w:sz="4" w:space="0" w:color="auto"/>
            </w:tcBorders>
          </w:tcPr>
          <w:p w14:paraId="0F6A0159" w14:textId="200DC726" w:rsidR="00452594" w:rsidRPr="005B00C6" w:rsidRDefault="00452594" w:rsidP="00452594">
            <w:pPr>
              <w:pStyle w:val="TAL"/>
            </w:pPr>
            <w:r>
              <w:t>pc_rlm</w:t>
            </w:r>
            <w:del w:id="2136" w:author="1491" w:date="2024-03-19T14:14:00Z">
              <w:r w:rsidRPr="00174F81" w:rsidDel="00B81691">
                <w:delText>-</w:delText>
              </w:r>
            </w:del>
            <w:ins w:id="2137" w:author="1491" w:date="2024-03-19T14:14:00Z">
              <w:r w:rsidR="00B81691" w:rsidRPr="00B81691">
                <w:t>_</w:t>
              </w:r>
            </w:ins>
            <w:r w:rsidRPr="00174F81">
              <w:t>Relaxation</w:t>
            </w:r>
            <w:r w:rsidRPr="0038162A">
              <w:t>_</w:t>
            </w:r>
            <w:r w:rsidRPr="00174F81">
              <w:t>r17</w:t>
            </w:r>
          </w:p>
        </w:tc>
        <w:tc>
          <w:tcPr>
            <w:tcW w:w="714" w:type="dxa"/>
            <w:tcBorders>
              <w:top w:val="single" w:sz="4" w:space="0" w:color="auto"/>
              <w:left w:val="single" w:sz="4" w:space="0" w:color="auto"/>
              <w:bottom w:val="single" w:sz="4" w:space="0" w:color="auto"/>
              <w:right w:val="single" w:sz="4" w:space="0" w:color="auto"/>
            </w:tcBorders>
          </w:tcPr>
          <w:p w14:paraId="70C2696D" w14:textId="68584E78" w:rsidR="00452594" w:rsidRPr="005B00C6" w:rsidRDefault="00452594" w:rsidP="00452594">
            <w:pPr>
              <w:pStyle w:val="TAL"/>
              <w:rPr>
                <w:lang w:eastAsia="zh-CN"/>
              </w:rPr>
            </w:pPr>
            <w:r>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6D538058" w14:textId="77777777" w:rsidR="00452594" w:rsidRPr="005B00C6" w:rsidRDefault="00452594" w:rsidP="00452594">
            <w:pPr>
              <w:pStyle w:val="TAL"/>
            </w:pPr>
          </w:p>
        </w:tc>
        <w:tc>
          <w:tcPr>
            <w:tcW w:w="1427" w:type="dxa"/>
            <w:tcBorders>
              <w:top w:val="single" w:sz="4" w:space="0" w:color="auto"/>
              <w:left w:val="single" w:sz="4" w:space="0" w:color="auto"/>
              <w:bottom w:val="single" w:sz="4" w:space="0" w:color="auto"/>
              <w:right w:val="single" w:sz="4" w:space="0" w:color="auto"/>
            </w:tcBorders>
          </w:tcPr>
          <w:p w14:paraId="376F92A6" w14:textId="77777777" w:rsidR="00452594" w:rsidRPr="005B00C6" w:rsidRDefault="00452594" w:rsidP="00452594">
            <w:pPr>
              <w:pStyle w:val="TAL"/>
              <w:rPr>
                <w:bCs/>
                <w:iCs/>
              </w:rPr>
            </w:pPr>
          </w:p>
        </w:tc>
      </w:tr>
      <w:tr w:rsidR="00452594" w:rsidRPr="005B00C6" w14:paraId="7AA6E0AD"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660E425E" w14:textId="1EC74729" w:rsidR="00452594" w:rsidRPr="005B00C6" w:rsidRDefault="00452594" w:rsidP="00452594">
            <w:pPr>
              <w:pStyle w:val="TAC"/>
              <w:rPr>
                <w:lang w:eastAsia="zh-CN"/>
              </w:rPr>
            </w:pPr>
            <w:r>
              <w:rPr>
                <w:lang w:eastAsia="zh-CN"/>
              </w:rPr>
              <w:t>80</w:t>
            </w:r>
          </w:p>
        </w:tc>
        <w:tc>
          <w:tcPr>
            <w:tcW w:w="3565" w:type="dxa"/>
            <w:tcBorders>
              <w:top w:val="single" w:sz="6" w:space="0" w:color="auto"/>
              <w:left w:val="single" w:sz="4" w:space="0" w:color="auto"/>
              <w:bottom w:val="single" w:sz="6" w:space="0" w:color="auto"/>
              <w:right w:val="single" w:sz="6" w:space="0" w:color="auto"/>
            </w:tcBorders>
          </w:tcPr>
          <w:p w14:paraId="4C150676" w14:textId="5E01A325" w:rsidR="00452594" w:rsidRPr="005B00C6" w:rsidRDefault="00452594" w:rsidP="00452594">
            <w:pPr>
              <w:pStyle w:val="TAL"/>
            </w:pPr>
            <w:r w:rsidRPr="00CA112D">
              <w:rPr>
                <w:szCs w:val="18"/>
              </w:rPr>
              <w:t>Indicates the support of simultaneous transmission and reception in TDD-TDD and TDD-FDD inter-band NR CA. If this field is included in ca-</w:t>
            </w:r>
            <w:proofErr w:type="spellStart"/>
            <w:r w:rsidRPr="00CA112D">
              <w:rPr>
                <w:szCs w:val="18"/>
              </w:rPr>
              <w:t>ParametersNR</w:t>
            </w:r>
            <w:proofErr w:type="spellEnd"/>
            <w:r w:rsidRPr="00CA112D">
              <w:rPr>
                <w:szCs w:val="18"/>
              </w:rPr>
              <w:t>-</w:t>
            </w:r>
            <w:proofErr w:type="spellStart"/>
            <w:r w:rsidRPr="00CA112D">
              <w:rPr>
                <w:szCs w:val="18"/>
              </w:rPr>
              <w:t>ForDC</w:t>
            </w:r>
            <w:proofErr w:type="spellEnd"/>
            <w:r w:rsidRPr="00CA112D">
              <w:rPr>
                <w:szCs w:val="18"/>
              </w:rPr>
              <w:t>, it indicates the UE supports simultaneous transmission and reception between any UL/DL band pair within a cell group and across MCG and SCG in TDD-TDD and TDD-FDD inter-band NR-DC.</w:t>
            </w:r>
          </w:p>
        </w:tc>
        <w:tc>
          <w:tcPr>
            <w:tcW w:w="1196" w:type="dxa"/>
            <w:tcBorders>
              <w:top w:val="single" w:sz="6" w:space="0" w:color="auto"/>
              <w:left w:val="single" w:sz="6" w:space="0" w:color="auto"/>
              <w:bottom w:val="single" w:sz="6" w:space="0" w:color="auto"/>
              <w:right w:val="single" w:sz="4" w:space="0" w:color="auto"/>
            </w:tcBorders>
          </w:tcPr>
          <w:p w14:paraId="5DA5AF70" w14:textId="7FDCA591" w:rsidR="00452594" w:rsidRPr="005B00C6" w:rsidRDefault="00452594" w:rsidP="00452594">
            <w:pPr>
              <w:pStyle w:val="TAL"/>
              <w:rPr>
                <w:lang w:eastAsia="zh-CN"/>
              </w:rPr>
            </w:pPr>
            <w:r>
              <w:rPr>
                <w:lang w:eastAsia="zh-CN"/>
              </w:rPr>
              <w:t>38.306, 4.2.7</w:t>
            </w:r>
          </w:p>
        </w:tc>
        <w:tc>
          <w:tcPr>
            <w:tcW w:w="785" w:type="dxa"/>
            <w:tcBorders>
              <w:top w:val="single" w:sz="4" w:space="0" w:color="auto"/>
              <w:left w:val="single" w:sz="4" w:space="0" w:color="auto"/>
              <w:bottom w:val="single" w:sz="4" w:space="0" w:color="auto"/>
              <w:right w:val="single" w:sz="4" w:space="0" w:color="auto"/>
            </w:tcBorders>
          </w:tcPr>
          <w:p w14:paraId="38483BF9" w14:textId="4EC8B7CB" w:rsidR="00452594" w:rsidRPr="005B00C6" w:rsidRDefault="00452594" w:rsidP="00452594">
            <w:pPr>
              <w:pStyle w:val="TAL"/>
              <w:rPr>
                <w:rFonts w:eastAsia="MS Mincho"/>
              </w:rPr>
            </w:pPr>
            <w:r>
              <w:rPr>
                <w:rFonts w:eastAsia="MS Mincho"/>
              </w:rPr>
              <w:t>Rel-17</w:t>
            </w:r>
          </w:p>
        </w:tc>
        <w:tc>
          <w:tcPr>
            <w:tcW w:w="1711" w:type="dxa"/>
            <w:tcBorders>
              <w:top w:val="single" w:sz="4" w:space="0" w:color="auto"/>
              <w:left w:val="single" w:sz="4" w:space="0" w:color="auto"/>
              <w:bottom w:val="single" w:sz="4" w:space="0" w:color="auto"/>
              <w:right w:val="single" w:sz="4" w:space="0" w:color="auto"/>
            </w:tcBorders>
          </w:tcPr>
          <w:p w14:paraId="46318298" w14:textId="053FB400" w:rsidR="00452594" w:rsidRPr="005B00C6" w:rsidRDefault="00452594" w:rsidP="00452594">
            <w:pPr>
              <w:pStyle w:val="TAL"/>
            </w:pPr>
            <w:proofErr w:type="spellStart"/>
            <w:r>
              <w:t>pc_</w:t>
            </w:r>
            <w:r w:rsidRPr="00DF17EC">
              <w:t>simultaneous</w:t>
            </w:r>
            <w:r>
              <w:t>_</w:t>
            </w:r>
            <w:r w:rsidRPr="00DF17EC">
              <w:t>RxTx</w:t>
            </w:r>
            <w:r>
              <w:t>_</w:t>
            </w:r>
            <w:r w:rsidRPr="00DF17EC">
              <w:t>InterBandCA</w:t>
            </w:r>
            <w:proofErr w:type="spellEnd"/>
          </w:p>
        </w:tc>
        <w:tc>
          <w:tcPr>
            <w:tcW w:w="714" w:type="dxa"/>
            <w:tcBorders>
              <w:top w:val="single" w:sz="4" w:space="0" w:color="auto"/>
              <w:left w:val="single" w:sz="4" w:space="0" w:color="auto"/>
              <w:bottom w:val="single" w:sz="4" w:space="0" w:color="auto"/>
              <w:right w:val="single" w:sz="4" w:space="0" w:color="auto"/>
            </w:tcBorders>
          </w:tcPr>
          <w:p w14:paraId="746BD177" w14:textId="77E921E3" w:rsidR="00452594" w:rsidRPr="005B00C6" w:rsidRDefault="00452594" w:rsidP="00452594">
            <w:pPr>
              <w:pStyle w:val="TAL"/>
              <w:rPr>
                <w:lang w:eastAsia="zh-CN"/>
              </w:rPr>
            </w:pPr>
            <w:r>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674FB0AC" w14:textId="77777777" w:rsidR="00452594" w:rsidRPr="005B00C6" w:rsidRDefault="00452594" w:rsidP="00452594">
            <w:pPr>
              <w:pStyle w:val="TAL"/>
            </w:pPr>
          </w:p>
        </w:tc>
        <w:tc>
          <w:tcPr>
            <w:tcW w:w="1427" w:type="dxa"/>
            <w:tcBorders>
              <w:top w:val="single" w:sz="4" w:space="0" w:color="auto"/>
              <w:left w:val="single" w:sz="4" w:space="0" w:color="auto"/>
              <w:bottom w:val="single" w:sz="4" w:space="0" w:color="auto"/>
              <w:right w:val="single" w:sz="4" w:space="0" w:color="auto"/>
            </w:tcBorders>
          </w:tcPr>
          <w:p w14:paraId="7739ACCB" w14:textId="45C60304" w:rsidR="00452594" w:rsidRPr="005B00C6" w:rsidRDefault="00452594" w:rsidP="00452594">
            <w:pPr>
              <w:pStyle w:val="TAL"/>
              <w:rPr>
                <w:bCs/>
                <w:iCs/>
              </w:rPr>
            </w:pPr>
            <w:r w:rsidRPr="00CA112D">
              <w:rPr>
                <w:rFonts w:eastAsia="MS PGothic" w:cs="Arial"/>
                <w:szCs w:val="18"/>
              </w:rPr>
              <w:t>If the capability is supported then the band pair(s) for which it is supported shall be indicated in Table A.4.3.2A.4.1-3</w:t>
            </w:r>
          </w:p>
        </w:tc>
      </w:tr>
      <w:tr w:rsidR="00452594" w:rsidRPr="005B00C6" w14:paraId="149C9CE4"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6F0653A4" w14:textId="43D4CFD7" w:rsidR="00452594" w:rsidRPr="005B00C6" w:rsidRDefault="00452594" w:rsidP="00452594">
            <w:pPr>
              <w:pStyle w:val="TAC"/>
              <w:rPr>
                <w:lang w:eastAsia="zh-CN"/>
              </w:rPr>
            </w:pPr>
            <w:r>
              <w:rPr>
                <w:lang w:eastAsia="zh-CN"/>
              </w:rPr>
              <w:t>81</w:t>
            </w:r>
          </w:p>
        </w:tc>
        <w:tc>
          <w:tcPr>
            <w:tcW w:w="3565" w:type="dxa"/>
            <w:tcBorders>
              <w:top w:val="single" w:sz="6" w:space="0" w:color="auto"/>
              <w:left w:val="single" w:sz="4" w:space="0" w:color="auto"/>
              <w:bottom w:val="single" w:sz="6" w:space="0" w:color="auto"/>
              <w:right w:val="single" w:sz="6" w:space="0" w:color="auto"/>
            </w:tcBorders>
          </w:tcPr>
          <w:p w14:paraId="60C3B216" w14:textId="24126D0A" w:rsidR="00452594" w:rsidRPr="005B00C6" w:rsidRDefault="00452594" w:rsidP="00452594">
            <w:pPr>
              <w:pStyle w:val="TAL"/>
            </w:pPr>
            <w:r w:rsidRPr="00AD670A">
              <w:rPr>
                <w:szCs w:val="18"/>
              </w:rPr>
              <w:t>Indicates whether the UE can perform inter-frequency SSB based measurements without measurement gaps if the SSB is completely contained in the active BWP of the UE as specified in TS 38.133 [5]. If this parameter is indicated for FR1 and FR2 differently, each indication corresponds to the frequency range of cells to be measured.</w:t>
            </w:r>
          </w:p>
        </w:tc>
        <w:tc>
          <w:tcPr>
            <w:tcW w:w="1196" w:type="dxa"/>
            <w:tcBorders>
              <w:top w:val="single" w:sz="6" w:space="0" w:color="auto"/>
              <w:left w:val="single" w:sz="6" w:space="0" w:color="auto"/>
              <w:bottom w:val="single" w:sz="6" w:space="0" w:color="auto"/>
              <w:right w:val="single" w:sz="4" w:space="0" w:color="auto"/>
            </w:tcBorders>
          </w:tcPr>
          <w:p w14:paraId="4E93EB67" w14:textId="71EDE97A" w:rsidR="00452594" w:rsidRPr="005B00C6" w:rsidRDefault="00452594" w:rsidP="00452594">
            <w:pPr>
              <w:pStyle w:val="TAL"/>
              <w:rPr>
                <w:lang w:eastAsia="zh-CN"/>
              </w:rPr>
            </w:pPr>
            <w:r>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1BBAC076" w14:textId="4F22ED26" w:rsidR="00452594" w:rsidRPr="005B00C6" w:rsidRDefault="00452594" w:rsidP="00452594">
            <w:pPr>
              <w:pStyle w:val="TAL"/>
              <w:rPr>
                <w:rFonts w:eastAsia="MS Mincho"/>
              </w:rPr>
            </w:pPr>
            <w:r>
              <w:rPr>
                <w:rFonts w:eastAsia="MS Mincho"/>
              </w:rPr>
              <w:t>Rel-16</w:t>
            </w:r>
          </w:p>
        </w:tc>
        <w:tc>
          <w:tcPr>
            <w:tcW w:w="1711" w:type="dxa"/>
            <w:tcBorders>
              <w:top w:val="single" w:sz="4" w:space="0" w:color="auto"/>
              <w:left w:val="single" w:sz="4" w:space="0" w:color="auto"/>
              <w:bottom w:val="single" w:sz="4" w:space="0" w:color="auto"/>
              <w:right w:val="single" w:sz="4" w:space="0" w:color="auto"/>
            </w:tcBorders>
          </w:tcPr>
          <w:p w14:paraId="667633E0" w14:textId="1D3BE3BB" w:rsidR="00452594" w:rsidRPr="005B00C6" w:rsidRDefault="00452594" w:rsidP="00452594">
            <w:pPr>
              <w:pStyle w:val="TAL"/>
            </w:pPr>
            <w:r>
              <w:t>pc</w:t>
            </w:r>
            <w:ins w:id="2138" w:author="0173" w:date="2024-03-19T11:26:00Z">
              <w:r w:rsidR="00A768AA">
                <w:t>_</w:t>
              </w:r>
            </w:ins>
            <w:del w:id="2139" w:author="0173" w:date="2024-03-19T11:26:00Z">
              <w:r w:rsidDel="00A768AA">
                <w:delText>_</w:delText>
              </w:r>
            </w:del>
            <w:del w:id="2140" w:author="1491" w:date="2024-03-19T14:15:00Z">
              <w:r w:rsidDel="00B81691">
                <w:delText xml:space="preserve"> </w:delText>
              </w:r>
            </w:del>
            <w:r w:rsidRPr="0056105B">
              <w:t>interFrequencyMeas</w:t>
            </w:r>
            <w:r>
              <w:t>_</w:t>
            </w:r>
            <w:r w:rsidRPr="0056105B">
              <w:t>NoGap</w:t>
            </w:r>
            <w:r>
              <w:t>_</w:t>
            </w:r>
            <w:r w:rsidRPr="0056105B">
              <w:t>r16</w:t>
            </w:r>
          </w:p>
        </w:tc>
        <w:tc>
          <w:tcPr>
            <w:tcW w:w="714" w:type="dxa"/>
            <w:tcBorders>
              <w:top w:val="single" w:sz="4" w:space="0" w:color="auto"/>
              <w:left w:val="single" w:sz="4" w:space="0" w:color="auto"/>
              <w:bottom w:val="single" w:sz="4" w:space="0" w:color="auto"/>
              <w:right w:val="single" w:sz="4" w:space="0" w:color="auto"/>
            </w:tcBorders>
          </w:tcPr>
          <w:p w14:paraId="5FB0FD60" w14:textId="6F3CA75F" w:rsidR="00452594" w:rsidRPr="005B00C6" w:rsidRDefault="00452594" w:rsidP="00452594">
            <w:pPr>
              <w:pStyle w:val="TAL"/>
              <w:rPr>
                <w:lang w:eastAsia="zh-CN"/>
              </w:rPr>
            </w:pPr>
            <w:r>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23F54663" w14:textId="77777777" w:rsidR="00452594" w:rsidRPr="005B00C6" w:rsidRDefault="00452594" w:rsidP="00452594">
            <w:pPr>
              <w:pStyle w:val="TAL"/>
            </w:pPr>
          </w:p>
        </w:tc>
        <w:tc>
          <w:tcPr>
            <w:tcW w:w="1427" w:type="dxa"/>
            <w:tcBorders>
              <w:top w:val="single" w:sz="4" w:space="0" w:color="auto"/>
              <w:left w:val="single" w:sz="4" w:space="0" w:color="auto"/>
              <w:bottom w:val="single" w:sz="4" w:space="0" w:color="auto"/>
              <w:right w:val="single" w:sz="4" w:space="0" w:color="auto"/>
            </w:tcBorders>
          </w:tcPr>
          <w:p w14:paraId="1399F6C5" w14:textId="77777777" w:rsidR="00452594" w:rsidRPr="005B00C6" w:rsidRDefault="00452594" w:rsidP="00452594">
            <w:pPr>
              <w:pStyle w:val="TAL"/>
              <w:rPr>
                <w:bCs/>
                <w:iCs/>
              </w:rPr>
            </w:pPr>
          </w:p>
        </w:tc>
      </w:tr>
      <w:tr w:rsidR="00452594" w:rsidRPr="005B00C6" w14:paraId="4C3A5405" w14:textId="77777777" w:rsidTr="00296376">
        <w:trPr>
          <w:cantSplit/>
          <w:jc w:val="center"/>
        </w:trPr>
        <w:tc>
          <w:tcPr>
            <w:tcW w:w="534" w:type="dxa"/>
            <w:tcBorders>
              <w:top w:val="single" w:sz="4" w:space="0" w:color="auto"/>
              <w:left w:val="single" w:sz="4" w:space="0" w:color="auto"/>
              <w:bottom w:val="single" w:sz="4" w:space="0" w:color="auto"/>
              <w:right w:val="single" w:sz="4" w:space="0" w:color="auto"/>
            </w:tcBorders>
          </w:tcPr>
          <w:p w14:paraId="573B8894" w14:textId="06903624" w:rsidR="00452594" w:rsidRPr="005B00C6" w:rsidRDefault="00452594" w:rsidP="00452594">
            <w:pPr>
              <w:pStyle w:val="TAC"/>
              <w:rPr>
                <w:lang w:eastAsia="zh-CN"/>
              </w:rPr>
            </w:pPr>
            <w:r>
              <w:rPr>
                <w:lang w:eastAsia="zh-CN"/>
              </w:rPr>
              <w:t>82</w:t>
            </w:r>
          </w:p>
        </w:tc>
        <w:tc>
          <w:tcPr>
            <w:tcW w:w="3565" w:type="dxa"/>
            <w:tcBorders>
              <w:top w:val="single" w:sz="6" w:space="0" w:color="auto"/>
              <w:left w:val="single" w:sz="4" w:space="0" w:color="auto"/>
              <w:bottom w:val="single" w:sz="6" w:space="0" w:color="auto"/>
              <w:right w:val="single" w:sz="6" w:space="0" w:color="auto"/>
            </w:tcBorders>
          </w:tcPr>
          <w:p w14:paraId="329D8EBC" w14:textId="77777777" w:rsidR="00452594" w:rsidRPr="0074493F" w:rsidRDefault="00452594" w:rsidP="00452594">
            <w:pPr>
              <w:pStyle w:val="TAL"/>
              <w:rPr>
                <w:szCs w:val="18"/>
              </w:rPr>
            </w:pPr>
            <w:r w:rsidRPr="0074493F">
              <w:rPr>
                <w:szCs w:val="18"/>
              </w:rPr>
              <w:t>Indicates whether the UE supports 2 parallel measurement gaps for NTN SSB</w:t>
            </w:r>
          </w:p>
          <w:p w14:paraId="21F386FC" w14:textId="61798222" w:rsidR="00452594" w:rsidRPr="005B00C6" w:rsidRDefault="00452594" w:rsidP="00452594">
            <w:pPr>
              <w:pStyle w:val="TAL"/>
            </w:pPr>
            <w:r w:rsidRPr="0074493F">
              <w:rPr>
                <w:szCs w:val="18"/>
              </w:rPr>
              <w:t>based RRM measurements</w:t>
            </w:r>
          </w:p>
        </w:tc>
        <w:tc>
          <w:tcPr>
            <w:tcW w:w="1196" w:type="dxa"/>
            <w:tcBorders>
              <w:top w:val="single" w:sz="6" w:space="0" w:color="auto"/>
              <w:left w:val="single" w:sz="6" w:space="0" w:color="auto"/>
              <w:bottom w:val="single" w:sz="6" w:space="0" w:color="auto"/>
              <w:right w:val="single" w:sz="4" w:space="0" w:color="auto"/>
            </w:tcBorders>
          </w:tcPr>
          <w:p w14:paraId="168E36A2" w14:textId="0D824944" w:rsidR="00452594" w:rsidRPr="005B00C6" w:rsidRDefault="00452594" w:rsidP="00452594">
            <w:pPr>
              <w:pStyle w:val="TAL"/>
              <w:rPr>
                <w:lang w:eastAsia="zh-CN"/>
              </w:rPr>
            </w:pPr>
            <w:r>
              <w:rPr>
                <w:lang w:eastAsia="zh-CN"/>
              </w:rPr>
              <w:t>38.306, 4.2.9</w:t>
            </w:r>
          </w:p>
        </w:tc>
        <w:tc>
          <w:tcPr>
            <w:tcW w:w="785" w:type="dxa"/>
            <w:tcBorders>
              <w:top w:val="single" w:sz="4" w:space="0" w:color="auto"/>
              <w:left w:val="single" w:sz="4" w:space="0" w:color="auto"/>
              <w:bottom w:val="single" w:sz="4" w:space="0" w:color="auto"/>
              <w:right w:val="single" w:sz="4" w:space="0" w:color="auto"/>
            </w:tcBorders>
          </w:tcPr>
          <w:p w14:paraId="68D2AA75" w14:textId="5A41734B" w:rsidR="00452594" w:rsidRPr="005B00C6" w:rsidRDefault="00452594" w:rsidP="00452594">
            <w:pPr>
              <w:pStyle w:val="TAL"/>
              <w:rPr>
                <w:rFonts w:eastAsia="MS Mincho"/>
              </w:rPr>
            </w:pPr>
            <w:r>
              <w:rPr>
                <w:rFonts w:eastAsia="MS Mincho"/>
              </w:rPr>
              <w:t>Rel-17</w:t>
            </w:r>
          </w:p>
        </w:tc>
        <w:tc>
          <w:tcPr>
            <w:tcW w:w="1711" w:type="dxa"/>
            <w:tcBorders>
              <w:top w:val="single" w:sz="4" w:space="0" w:color="auto"/>
              <w:left w:val="single" w:sz="4" w:space="0" w:color="auto"/>
              <w:bottom w:val="single" w:sz="4" w:space="0" w:color="auto"/>
              <w:right w:val="single" w:sz="4" w:space="0" w:color="auto"/>
            </w:tcBorders>
          </w:tcPr>
          <w:p w14:paraId="74E240E3" w14:textId="1BF0E9ED" w:rsidR="00452594" w:rsidRPr="005B00C6" w:rsidRDefault="00452594" w:rsidP="00452594">
            <w:pPr>
              <w:pStyle w:val="TAL"/>
            </w:pPr>
            <w:r>
              <w:t>pc_parallelMeasGap_r17</w:t>
            </w:r>
          </w:p>
        </w:tc>
        <w:tc>
          <w:tcPr>
            <w:tcW w:w="714" w:type="dxa"/>
            <w:tcBorders>
              <w:top w:val="single" w:sz="4" w:space="0" w:color="auto"/>
              <w:left w:val="single" w:sz="4" w:space="0" w:color="auto"/>
              <w:bottom w:val="single" w:sz="4" w:space="0" w:color="auto"/>
              <w:right w:val="single" w:sz="4" w:space="0" w:color="auto"/>
            </w:tcBorders>
          </w:tcPr>
          <w:p w14:paraId="26E0445F" w14:textId="044AEF3C" w:rsidR="00452594" w:rsidRPr="005B00C6" w:rsidRDefault="00452594" w:rsidP="00452594">
            <w:pPr>
              <w:pStyle w:val="TAL"/>
              <w:rPr>
                <w:lang w:eastAsia="zh-CN"/>
              </w:rPr>
            </w:pPr>
            <w:r>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04ABA664" w14:textId="77777777" w:rsidR="00452594" w:rsidRPr="005B00C6" w:rsidRDefault="00452594" w:rsidP="00452594">
            <w:pPr>
              <w:pStyle w:val="TAL"/>
            </w:pPr>
          </w:p>
        </w:tc>
        <w:tc>
          <w:tcPr>
            <w:tcW w:w="1427" w:type="dxa"/>
            <w:tcBorders>
              <w:top w:val="single" w:sz="4" w:space="0" w:color="auto"/>
              <w:left w:val="single" w:sz="4" w:space="0" w:color="auto"/>
              <w:bottom w:val="single" w:sz="4" w:space="0" w:color="auto"/>
              <w:right w:val="single" w:sz="4" w:space="0" w:color="auto"/>
            </w:tcBorders>
          </w:tcPr>
          <w:p w14:paraId="481AEE72" w14:textId="49C884DF" w:rsidR="00452594" w:rsidRPr="005B00C6" w:rsidRDefault="00452594" w:rsidP="00452594">
            <w:pPr>
              <w:pStyle w:val="TAL"/>
              <w:rPr>
                <w:bCs/>
                <w:iCs/>
              </w:rPr>
            </w:pPr>
            <w:r>
              <w:rPr>
                <w:rFonts w:eastAsia="MS PGothic" w:cs="Arial"/>
                <w:szCs w:val="18"/>
              </w:rPr>
              <w:t>If a UE supports this feature, then it supports r17 NTN</w:t>
            </w:r>
          </w:p>
        </w:tc>
      </w:tr>
      <w:tr w:rsidR="00B81691" w14:paraId="05B28E53" w14:textId="77777777" w:rsidTr="00296376">
        <w:trPr>
          <w:cantSplit/>
          <w:jc w:val="center"/>
          <w:ins w:id="2141" w:author="1270" w:date="2024-03-19T14:09:00Z"/>
        </w:trPr>
        <w:tc>
          <w:tcPr>
            <w:tcW w:w="534" w:type="dxa"/>
            <w:tcBorders>
              <w:top w:val="single" w:sz="4" w:space="0" w:color="auto"/>
              <w:left w:val="single" w:sz="4" w:space="0" w:color="auto"/>
              <w:bottom w:val="single" w:sz="4" w:space="0" w:color="auto"/>
              <w:right w:val="single" w:sz="4" w:space="0" w:color="auto"/>
            </w:tcBorders>
          </w:tcPr>
          <w:p w14:paraId="2A10E35F" w14:textId="74D42BC5" w:rsidR="00296376" w:rsidRDefault="00296376" w:rsidP="000D631A">
            <w:pPr>
              <w:pStyle w:val="TAC"/>
              <w:rPr>
                <w:ins w:id="2142" w:author="1270" w:date="2024-03-19T14:09:00Z"/>
                <w:lang w:eastAsia="zh-CN"/>
              </w:rPr>
            </w:pPr>
            <w:ins w:id="2143" w:author="1270" w:date="2024-03-19T14:09:00Z">
              <w:r>
                <w:rPr>
                  <w:lang w:eastAsia="zh-CN"/>
                </w:rPr>
                <w:t>XX1</w:t>
              </w:r>
              <w:r>
                <w:rPr>
                  <w:lang w:eastAsia="zh-CN"/>
                </w:rPr>
                <w:t>-&gt;83</w:t>
              </w:r>
            </w:ins>
          </w:p>
        </w:tc>
        <w:tc>
          <w:tcPr>
            <w:tcW w:w="3565" w:type="dxa"/>
            <w:tcBorders>
              <w:top w:val="single" w:sz="6" w:space="0" w:color="auto"/>
              <w:left w:val="single" w:sz="4" w:space="0" w:color="auto"/>
              <w:bottom w:val="single" w:sz="6" w:space="0" w:color="auto"/>
              <w:right w:val="single" w:sz="6" w:space="0" w:color="auto"/>
            </w:tcBorders>
          </w:tcPr>
          <w:p w14:paraId="64EF7F43" w14:textId="77777777" w:rsidR="00296376" w:rsidRPr="0074493F" w:rsidRDefault="00296376" w:rsidP="000D631A">
            <w:pPr>
              <w:pStyle w:val="TAL"/>
              <w:rPr>
                <w:ins w:id="2144" w:author="1270" w:date="2024-03-19T14:09:00Z"/>
                <w:szCs w:val="18"/>
              </w:rPr>
            </w:pPr>
            <w:ins w:id="2145" w:author="1270" w:date="2024-03-19T14:09:00Z">
              <w:r>
                <w:rPr>
                  <w:szCs w:val="18"/>
                </w:rPr>
                <w:t>Indicates whether the UE supports Time-based measurement initiation for NTN while in RRC_IDLE/RRC_INACTIVE</w:t>
              </w:r>
            </w:ins>
          </w:p>
        </w:tc>
        <w:tc>
          <w:tcPr>
            <w:tcW w:w="1196" w:type="dxa"/>
            <w:tcBorders>
              <w:top w:val="single" w:sz="6" w:space="0" w:color="auto"/>
              <w:left w:val="single" w:sz="6" w:space="0" w:color="auto"/>
              <w:bottom w:val="single" w:sz="6" w:space="0" w:color="auto"/>
              <w:right w:val="single" w:sz="4" w:space="0" w:color="auto"/>
            </w:tcBorders>
          </w:tcPr>
          <w:p w14:paraId="52F21FAE" w14:textId="77777777" w:rsidR="00296376" w:rsidRDefault="00296376" w:rsidP="000D631A">
            <w:pPr>
              <w:pStyle w:val="TAL"/>
              <w:rPr>
                <w:ins w:id="2146" w:author="1270" w:date="2024-03-19T14:09:00Z"/>
                <w:lang w:eastAsia="zh-CN"/>
              </w:rPr>
            </w:pPr>
            <w:ins w:id="2147" w:author="1270" w:date="2024-03-19T14:09:00Z">
              <w:r>
                <w:rPr>
                  <w:lang w:eastAsia="zh-CN"/>
                </w:rPr>
                <w:t>38.306, 5.6</w:t>
              </w:r>
            </w:ins>
          </w:p>
        </w:tc>
        <w:tc>
          <w:tcPr>
            <w:tcW w:w="785" w:type="dxa"/>
            <w:tcBorders>
              <w:top w:val="single" w:sz="4" w:space="0" w:color="auto"/>
              <w:left w:val="single" w:sz="4" w:space="0" w:color="auto"/>
              <w:bottom w:val="single" w:sz="4" w:space="0" w:color="auto"/>
              <w:right w:val="single" w:sz="4" w:space="0" w:color="auto"/>
            </w:tcBorders>
          </w:tcPr>
          <w:p w14:paraId="2DB63718" w14:textId="77777777" w:rsidR="00296376" w:rsidRDefault="00296376" w:rsidP="000D631A">
            <w:pPr>
              <w:pStyle w:val="TAL"/>
              <w:rPr>
                <w:ins w:id="2148" w:author="1270" w:date="2024-03-19T14:09:00Z"/>
                <w:rFonts w:eastAsia="MS Mincho"/>
              </w:rPr>
            </w:pPr>
            <w:ins w:id="2149" w:author="1270" w:date="2024-03-19T14:09:00Z">
              <w:r>
                <w:rPr>
                  <w:rFonts w:eastAsia="MS Mincho"/>
                </w:rPr>
                <w:t>Rel-17</w:t>
              </w:r>
            </w:ins>
          </w:p>
        </w:tc>
        <w:tc>
          <w:tcPr>
            <w:tcW w:w="1711" w:type="dxa"/>
            <w:tcBorders>
              <w:top w:val="single" w:sz="4" w:space="0" w:color="auto"/>
              <w:left w:val="single" w:sz="4" w:space="0" w:color="auto"/>
              <w:bottom w:val="single" w:sz="4" w:space="0" w:color="auto"/>
              <w:right w:val="single" w:sz="4" w:space="0" w:color="auto"/>
            </w:tcBorders>
          </w:tcPr>
          <w:p w14:paraId="426C683D" w14:textId="77777777" w:rsidR="00296376" w:rsidRDefault="00296376" w:rsidP="000D631A">
            <w:pPr>
              <w:pStyle w:val="TAL"/>
              <w:rPr>
                <w:ins w:id="2150" w:author="1270" w:date="2024-03-19T14:09:00Z"/>
              </w:rPr>
            </w:pPr>
            <w:ins w:id="2151" w:author="1270" w:date="2024-03-19T14:09:00Z">
              <w:r>
                <w:t>pc_timeBasedMeasInit_r17</w:t>
              </w:r>
            </w:ins>
          </w:p>
        </w:tc>
        <w:tc>
          <w:tcPr>
            <w:tcW w:w="714" w:type="dxa"/>
            <w:tcBorders>
              <w:top w:val="single" w:sz="4" w:space="0" w:color="auto"/>
              <w:left w:val="single" w:sz="4" w:space="0" w:color="auto"/>
              <w:bottom w:val="single" w:sz="4" w:space="0" w:color="auto"/>
              <w:right w:val="single" w:sz="4" w:space="0" w:color="auto"/>
            </w:tcBorders>
          </w:tcPr>
          <w:p w14:paraId="53E7C1CD" w14:textId="77777777" w:rsidR="00296376" w:rsidRDefault="00296376" w:rsidP="000D631A">
            <w:pPr>
              <w:pStyle w:val="TAL"/>
              <w:rPr>
                <w:ins w:id="2152" w:author="1270" w:date="2024-03-19T14:09:00Z"/>
                <w:lang w:eastAsia="zh-CN"/>
              </w:rPr>
            </w:pPr>
            <w:ins w:id="2153" w:author="1270" w:date="2024-03-19T14:09:00Z">
              <w:r>
                <w:rPr>
                  <w:lang w:eastAsia="zh-CN"/>
                </w:rPr>
                <w:t>No</w:t>
              </w:r>
            </w:ins>
          </w:p>
        </w:tc>
        <w:tc>
          <w:tcPr>
            <w:tcW w:w="1569" w:type="dxa"/>
            <w:tcBorders>
              <w:top w:val="single" w:sz="4" w:space="0" w:color="auto"/>
              <w:left w:val="single" w:sz="4" w:space="0" w:color="auto"/>
              <w:bottom w:val="single" w:sz="4" w:space="0" w:color="auto"/>
              <w:right w:val="single" w:sz="4" w:space="0" w:color="auto"/>
            </w:tcBorders>
          </w:tcPr>
          <w:p w14:paraId="7D02C6E9" w14:textId="77777777" w:rsidR="00296376" w:rsidRPr="005B00C6" w:rsidRDefault="00296376" w:rsidP="000D631A">
            <w:pPr>
              <w:pStyle w:val="TAL"/>
              <w:rPr>
                <w:ins w:id="2154" w:author="1270" w:date="2024-03-19T14:09:00Z"/>
              </w:rPr>
            </w:pPr>
          </w:p>
        </w:tc>
        <w:tc>
          <w:tcPr>
            <w:tcW w:w="1427" w:type="dxa"/>
            <w:tcBorders>
              <w:top w:val="single" w:sz="4" w:space="0" w:color="auto"/>
              <w:left w:val="single" w:sz="4" w:space="0" w:color="auto"/>
              <w:bottom w:val="single" w:sz="4" w:space="0" w:color="auto"/>
              <w:right w:val="single" w:sz="4" w:space="0" w:color="auto"/>
            </w:tcBorders>
          </w:tcPr>
          <w:p w14:paraId="6E95D8FF" w14:textId="77777777" w:rsidR="00296376" w:rsidRDefault="00296376" w:rsidP="000D631A">
            <w:pPr>
              <w:pStyle w:val="TAL"/>
              <w:rPr>
                <w:ins w:id="2155" w:author="1270" w:date="2024-03-19T14:09:00Z"/>
                <w:rFonts w:eastAsia="MS PGothic" w:cs="Arial"/>
                <w:szCs w:val="18"/>
              </w:rPr>
            </w:pPr>
            <w:ins w:id="2156" w:author="1270" w:date="2024-03-19T14:09:00Z">
              <w:r>
                <w:rPr>
                  <w:rFonts w:eastAsia="MS PGothic" w:cs="Arial"/>
                  <w:szCs w:val="18"/>
                </w:rPr>
                <w:t>If a UE supports this feature, then it supports r17 NTN</w:t>
              </w:r>
            </w:ins>
          </w:p>
        </w:tc>
      </w:tr>
      <w:tr w:rsidR="00B81691" w14:paraId="27CCDE09" w14:textId="77777777" w:rsidTr="00296376">
        <w:trPr>
          <w:cantSplit/>
          <w:jc w:val="center"/>
          <w:ins w:id="2157" w:author="1270" w:date="2024-03-19T14:09:00Z"/>
        </w:trPr>
        <w:tc>
          <w:tcPr>
            <w:tcW w:w="534" w:type="dxa"/>
            <w:tcBorders>
              <w:top w:val="single" w:sz="4" w:space="0" w:color="auto"/>
              <w:left w:val="single" w:sz="4" w:space="0" w:color="auto"/>
              <w:bottom w:val="single" w:sz="4" w:space="0" w:color="auto"/>
              <w:right w:val="single" w:sz="4" w:space="0" w:color="auto"/>
            </w:tcBorders>
          </w:tcPr>
          <w:p w14:paraId="2E0AB7FB" w14:textId="553B7C00" w:rsidR="00296376" w:rsidRDefault="00296376" w:rsidP="000D631A">
            <w:pPr>
              <w:pStyle w:val="TAC"/>
              <w:rPr>
                <w:ins w:id="2158" w:author="1270" w:date="2024-03-19T14:09:00Z"/>
                <w:lang w:eastAsia="zh-CN"/>
              </w:rPr>
            </w:pPr>
            <w:ins w:id="2159" w:author="1270" w:date="2024-03-19T14:09:00Z">
              <w:r>
                <w:rPr>
                  <w:lang w:eastAsia="zh-CN"/>
                </w:rPr>
                <w:t>XX2-&gt;8</w:t>
              </w:r>
              <w:r>
                <w:rPr>
                  <w:lang w:eastAsia="zh-CN"/>
                </w:rPr>
                <w:t>4</w:t>
              </w:r>
            </w:ins>
          </w:p>
        </w:tc>
        <w:tc>
          <w:tcPr>
            <w:tcW w:w="3565" w:type="dxa"/>
            <w:tcBorders>
              <w:top w:val="single" w:sz="6" w:space="0" w:color="auto"/>
              <w:left w:val="single" w:sz="4" w:space="0" w:color="auto"/>
              <w:bottom w:val="single" w:sz="6" w:space="0" w:color="auto"/>
              <w:right w:val="single" w:sz="6" w:space="0" w:color="auto"/>
            </w:tcBorders>
          </w:tcPr>
          <w:p w14:paraId="6C40EA01" w14:textId="77777777" w:rsidR="00296376" w:rsidRPr="0074493F" w:rsidRDefault="00296376" w:rsidP="000D631A">
            <w:pPr>
              <w:pStyle w:val="TAL"/>
              <w:rPr>
                <w:ins w:id="2160" w:author="1270" w:date="2024-03-19T14:09:00Z"/>
                <w:szCs w:val="18"/>
              </w:rPr>
            </w:pPr>
            <w:ins w:id="2161" w:author="1270" w:date="2024-03-19T14:09:00Z">
              <w:r>
                <w:rPr>
                  <w:szCs w:val="18"/>
                </w:rPr>
                <w:t>Indicates whether the UE supports Location-based measurement initiation for NTN while in RRC_IDLE/RRC_INACTIVE</w:t>
              </w:r>
            </w:ins>
          </w:p>
        </w:tc>
        <w:tc>
          <w:tcPr>
            <w:tcW w:w="1196" w:type="dxa"/>
            <w:tcBorders>
              <w:top w:val="single" w:sz="6" w:space="0" w:color="auto"/>
              <w:left w:val="single" w:sz="6" w:space="0" w:color="auto"/>
              <w:bottom w:val="single" w:sz="6" w:space="0" w:color="auto"/>
              <w:right w:val="single" w:sz="4" w:space="0" w:color="auto"/>
            </w:tcBorders>
          </w:tcPr>
          <w:p w14:paraId="115E0FB1" w14:textId="77777777" w:rsidR="00296376" w:rsidRDefault="00296376" w:rsidP="000D631A">
            <w:pPr>
              <w:pStyle w:val="TAL"/>
              <w:rPr>
                <w:ins w:id="2162" w:author="1270" w:date="2024-03-19T14:09:00Z"/>
                <w:lang w:eastAsia="zh-CN"/>
              </w:rPr>
            </w:pPr>
            <w:ins w:id="2163" w:author="1270" w:date="2024-03-19T14:09:00Z">
              <w:r>
                <w:rPr>
                  <w:lang w:eastAsia="zh-CN"/>
                </w:rPr>
                <w:t>38.306, 5.6</w:t>
              </w:r>
            </w:ins>
          </w:p>
        </w:tc>
        <w:tc>
          <w:tcPr>
            <w:tcW w:w="785" w:type="dxa"/>
            <w:tcBorders>
              <w:top w:val="single" w:sz="4" w:space="0" w:color="auto"/>
              <w:left w:val="single" w:sz="4" w:space="0" w:color="auto"/>
              <w:bottom w:val="single" w:sz="4" w:space="0" w:color="auto"/>
              <w:right w:val="single" w:sz="4" w:space="0" w:color="auto"/>
            </w:tcBorders>
          </w:tcPr>
          <w:p w14:paraId="608CBF5B" w14:textId="77777777" w:rsidR="00296376" w:rsidRDefault="00296376" w:rsidP="000D631A">
            <w:pPr>
              <w:pStyle w:val="TAL"/>
              <w:rPr>
                <w:ins w:id="2164" w:author="1270" w:date="2024-03-19T14:09:00Z"/>
                <w:rFonts w:eastAsia="MS Mincho"/>
              </w:rPr>
            </w:pPr>
            <w:ins w:id="2165" w:author="1270" w:date="2024-03-19T14:09:00Z">
              <w:r>
                <w:rPr>
                  <w:rFonts w:eastAsia="MS Mincho"/>
                </w:rPr>
                <w:t>Rel-17</w:t>
              </w:r>
            </w:ins>
          </w:p>
        </w:tc>
        <w:tc>
          <w:tcPr>
            <w:tcW w:w="1711" w:type="dxa"/>
            <w:tcBorders>
              <w:top w:val="single" w:sz="4" w:space="0" w:color="auto"/>
              <w:left w:val="single" w:sz="4" w:space="0" w:color="auto"/>
              <w:bottom w:val="single" w:sz="4" w:space="0" w:color="auto"/>
              <w:right w:val="single" w:sz="4" w:space="0" w:color="auto"/>
            </w:tcBorders>
          </w:tcPr>
          <w:p w14:paraId="1295FFE5" w14:textId="77777777" w:rsidR="00296376" w:rsidRDefault="00296376" w:rsidP="000D631A">
            <w:pPr>
              <w:pStyle w:val="TAL"/>
              <w:rPr>
                <w:ins w:id="2166" w:author="1270" w:date="2024-03-19T14:09:00Z"/>
              </w:rPr>
            </w:pPr>
            <w:ins w:id="2167" w:author="1270" w:date="2024-03-19T14:09:00Z">
              <w:r>
                <w:t>pc_locationBasedMeasInit_r17</w:t>
              </w:r>
            </w:ins>
          </w:p>
        </w:tc>
        <w:tc>
          <w:tcPr>
            <w:tcW w:w="714" w:type="dxa"/>
            <w:tcBorders>
              <w:top w:val="single" w:sz="4" w:space="0" w:color="auto"/>
              <w:left w:val="single" w:sz="4" w:space="0" w:color="auto"/>
              <w:bottom w:val="single" w:sz="4" w:space="0" w:color="auto"/>
              <w:right w:val="single" w:sz="4" w:space="0" w:color="auto"/>
            </w:tcBorders>
          </w:tcPr>
          <w:p w14:paraId="1F86B502" w14:textId="77777777" w:rsidR="00296376" w:rsidRDefault="00296376" w:rsidP="000D631A">
            <w:pPr>
              <w:pStyle w:val="TAL"/>
              <w:rPr>
                <w:ins w:id="2168" w:author="1270" w:date="2024-03-19T14:09:00Z"/>
                <w:lang w:eastAsia="zh-CN"/>
              </w:rPr>
            </w:pPr>
            <w:ins w:id="2169" w:author="1270" w:date="2024-03-19T14:09:00Z">
              <w:r>
                <w:rPr>
                  <w:lang w:eastAsia="zh-CN"/>
                </w:rPr>
                <w:t>No</w:t>
              </w:r>
            </w:ins>
          </w:p>
        </w:tc>
        <w:tc>
          <w:tcPr>
            <w:tcW w:w="1569" w:type="dxa"/>
            <w:tcBorders>
              <w:top w:val="single" w:sz="4" w:space="0" w:color="auto"/>
              <w:left w:val="single" w:sz="4" w:space="0" w:color="auto"/>
              <w:bottom w:val="single" w:sz="4" w:space="0" w:color="auto"/>
              <w:right w:val="single" w:sz="4" w:space="0" w:color="auto"/>
            </w:tcBorders>
          </w:tcPr>
          <w:p w14:paraId="0DDAC5C7" w14:textId="77777777" w:rsidR="00296376" w:rsidRPr="005B00C6" w:rsidRDefault="00296376" w:rsidP="000D631A">
            <w:pPr>
              <w:pStyle w:val="TAL"/>
              <w:rPr>
                <w:ins w:id="2170" w:author="1270" w:date="2024-03-19T14:09:00Z"/>
              </w:rPr>
            </w:pPr>
          </w:p>
        </w:tc>
        <w:tc>
          <w:tcPr>
            <w:tcW w:w="1427" w:type="dxa"/>
            <w:tcBorders>
              <w:top w:val="single" w:sz="4" w:space="0" w:color="auto"/>
              <w:left w:val="single" w:sz="4" w:space="0" w:color="auto"/>
              <w:bottom w:val="single" w:sz="4" w:space="0" w:color="auto"/>
              <w:right w:val="single" w:sz="4" w:space="0" w:color="auto"/>
            </w:tcBorders>
          </w:tcPr>
          <w:p w14:paraId="1CE211AD" w14:textId="77777777" w:rsidR="00296376" w:rsidRDefault="00296376" w:rsidP="000D631A">
            <w:pPr>
              <w:pStyle w:val="TAL"/>
              <w:rPr>
                <w:ins w:id="2171" w:author="1270" w:date="2024-03-19T14:09:00Z"/>
                <w:rFonts w:eastAsia="MS PGothic" w:cs="Arial"/>
                <w:szCs w:val="18"/>
              </w:rPr>
            </w:pPr>
            <w:ins w:id="2172" w:author="1270" w:date="2024-03-19T14:09:00Z">
              <w:r>
                <w:rPr>
                  <w:rFonts w:eastAsia="MS PGothic" w:cs="Arial"/>
                  <w:szCs w:val="18"/>
                </w:rPr>
                <w:t>If a UE supports this feature, then it supports r17 NTN</w:t>
              </w:r>
            </w:ins>
          </w:p>
        </w:tc>
      </w:tr>
      <w:tr w:rsidR="00B81691" w14:paraId="3F52DC17" w14:textId="77777777" w:rsidTr="00296376">
        <w:trPr>
          <w:cantSplit/>
          <w:jc w:val="center"/>
          <w:ins w:id="2173" w:author="1270" w:date="2024-03-19T14:09:00Z"/>
        </w:trPr>
        <w:tc>
          <w:tcPr>
            <w:tcW w:w="534" w:type="dxa"/>
            <w:tcBorders>
              <w:top w:val="single" w:sz="4" w:space="0" w:color="auto"/>
              <w:left w:val="single" w:sz="4" w:space="0" w:color="auto"/>
              <w:bottom w:val="single" w:sz="4" w:space="0" w:color="auto"/>
              <w:right w:val="single" w:sz="4" w:space="0" w:color="auto"/>
            </w:tcBorders>
          </w:tcPr>
          <w:p w14:paraId="796EBDFB" w14:textId="3982F4CD" w:rsidR="00296376" w:rsidRDefault="00296376" w:rsidP="000D631A">
            <w:pPr>
              <w:pStyle w:val="TAC"/>
              <w:rPr>
                <w:ins w:id="2174" w:author="1270" w:date="2024-03-19T14:09:00Z"/>
                <w:lang w:eastAsia="zh-CN"/>
              </w:rPr>
            </w:pPr>
            <w:ins w:id="2175" w:author="1270" w:date="2024-03-19T14:09:00Z">
              <w:r>
                <w:rPr>
                  <w:lang w:eastAsia="zh-CN"/>
                </w:rPr>
                <w:lastRenderedPageBreak/>
                <w:t>XX3-&gt;8</w:t>
              </w:r>
              <w:r>
                <w:rPr>
                  <w:lang w:eastAsia="zh-CN"/>
                </w:rPr>
                <w:t>5</w:t>
              </w:r>
            </w:ins>
          </w:p>
        </w:tc>
        <w:tc>
          <w:tcPr>
            <w:tcW w:w="3565" w:type="dxa"/>
            <w:tcBorders>
              <w:top w:val="single" w:sz="6" w:space="0" w:color="auto"/>
              <w:left w:val="single" w:sz="4" w:space="0" w:color="auto"/>
              <w:bottom w:val="single" w:sz="6" w:space="0" w:color="auto"/>
              <w:right w:val="single" w:sz="6" w:space="0" w:color="auto"/>
            </w:tcBorders>
          </w:tcPr>
          <w:p w14:paraId="287B47A9" w14:textId="77777777" w:rsidR="00296376" w:rsidRPr="0074493F" w:rsidRDefault="00296376" w:rsidP="000D631A">
            <w:pPr>
              <w:pStyle w:val="TAL"/>
              <w:rPr>
                <w:ins w:id="2176" w:author="1270" w:date="2024-03-19T14:09:00Z"/>
                <w:szCs w:val="18"/>
              </w:rPr>
            </w:pPr>
            <w:ins w:id="2177" w:author="1270" w:date="2024-03-19T14:09:00Z">
              <w:r>
                <w:rPr>
                  <w:szCs w:val="18"/>
                </w:rPr>
                <w:t>Indicates whether the UE supports enhanced RRM requirements for measurements in NTN bands while in RRC_IDLE/RRC_INACTIVE</w:t>
              </w:r>
            </w:ins>
          </w:p>
        </w:tc>
        <w:tc>
          <w:tcPr>
            <w:tcW w:w="1196" w:type="dxa"/>
            <w:tcBorders>
              <w:top w:val="single" w:sz="6" w:space="0" w:color="auto"/>
              <w:left w:val="single" w:sz="6" w:space="0" w:color="auto"/>
              <w:bottom w:val="single" w:sz="6" w:space="0" w:color="auto"/>
              <w:right w:val="single" w:sz="4" w:space="0" w:color="auto"/>
            </w:tcBorders>
          </w:tcPr>
          <w:p w14:paraId="1C78F371" w14:textId="77777777" w:rsidR="00296376" w:rsidRDefault="00296376" w:rsidP="000D631A">
            <w:pPr>
              <w:pStyle w:val="TAL"/>
              <w:rPr>
                <w:ins w:id="2178" w:author="1270" w:date="2024-03-19T14:09:00Z"/>
                <w:lang w:eastAsia="zh-CN"/>
              </w:rPr>
            </w:pPr>
            <w:ins w:id="2179" w:author="1270" w:date="2024-03-19T14:09:00Z">
              <w:r>
                <w:rPr>
                  <w:lang w:eastAsia="zh-CN"/>
                </w:rPr>
                <w:t>38.306, 5.6</w:t>
              </w:r>
            </w:ins>
          </w:p>
        </w:tc>
        <w:tc>
          <w:tcPr>
            <w:tcW w:w="785" w:type="dxa"/>
            <w:tcBorders>
              <w:top w:val="single" w:sz="4" w:space="0" w:color="auto"/>
              <w:left w:val="single" w:sz="4" w:space="0" w:color="auto"/>
              <w:bottom w:val="single" w:sz="4" w:space="0" w:color="auto"/>
              <w:right w:val="single" w:sz="4" w:space="0" w:color="auto"/>
            </w:tcBorders>
          </w:tcPr>
          <w:p w14:paraId="671FEFBE" w14:textId="77777777" w:rsidR="00296376" w:rsidRDefault="00296376" w:rsidP="000D631A">
            <w:pPr>
              <w:pStyle w:val="TAL"/>
              <w:rPr>
                <w:ins w:id="2180" w:author="1270" w:date="2024-03-19T14:09:00Z"/>
                <w:rFonts w:eastAsia="MS Mincho"/>
              </w:rPr>
            </w:pPr>
            <w:ins w:id="2181" w:author="1270" w:date="2024-03-19T14:09:00Z">
              <w:r>
                <w:rPr>
                  <w:rFonts w:eastAsia="MS Mincho"/>
                </w:rPr>
                <w:t>Rel-17</w:t>
              </w:r>
            </w:ins>
          </w:p>
        </w:tc>
        <w:tc>
          <w:tcPr>
            <w:tcW w:w="1711" w:type="dxa"/>
            <w:tcBorders>
              <w:top w:val="single" w:sz="4" w:space="0" w:color="auto"/>
              <w:left w:val="single" w:sz="4" w:space="0" w:color="auto"/>
              <w:bottom w:val="single" w:sz="4" w:space="0" w:color="auto"/>
              <w:right w:val="single" w:sz="4" w:space="0" w:color="auto"/>
            </w:tcBorders>
          </w:tcPr>
          <w:p w14:paraId="4F3D46FB" w14:textId="77777777" w:rsidR="00296376" w:rsidRDefault="00296376" w:rsidP="000D631A">
            <w:pPr>
              <w:pStyle w:val="TAL"/>
              <w:rPr>
                <w:ins w:id="2182" w:author="1270" w:date="2024-03-19T14:09:00Z"/>
              </w:rPr>
            </w:pPr>
            <w:ins w:id="2183" w:author="1270" w:date="2024-03-19T14:09:00Z">
              <w:r>
                <w:t>pc_enhRRMreqMeas_r17</w:t>
              </w:r>
            </w:ins>
          </w:p>
        </w:tc>
        <w:tc>
          <w:tcPr>
            <w:tcW w:w="714" w:type="dxa"/>
            <w:tcBorders>
              <w:top w:val="single" w:sz="4" w:space="0" w:color="auto"/>
              <w:left w:val="single" w:sz="4" w:space="0" w:color="auto"/>
              <w:bottom w:val="single" w:sz="4" w:space="0" w:color="auto"/>
              <w:right w:val="single" w:sz="4" w:space="0" w:color="auto"/>
            </w:tcBorders>
          </w:tcPr>
          <w:p w14:paraId="7CD8E7CB" w14:textId="77777777" w:rsidR="00296376" w:rsidRDefault="00296376" w:rsidP="000D631A">
            <w:pPr>
              <w:pStyle w:val="TAL"/>
              <w:rPr>
                <w:ins w:id="2184" w:author="1270" w:date="2024-03-19T14:09:00Z"/>
                <w:lang w:eastAsia="zh-CN"/>
              </w:rPr>
            </w:pPr>
            <w:ins w:id="2185" w:author="1270" w:date="2024-03-19T14:09:00Z">
              <w:r>
                <w:rPr>
                  <w:lang w:eastAsia="zh-CN"/>
                </w:rPr>
                <w:t>No</w:t>
              </w:r>
            </w:ins>
          </w:p>
        </w:tc>
        <w:tc>
          <w:tcPr>
            <w:tcW w:w="1569" w:type="dxa"/>
            <w:tcBorders>
              <w:top w:val="single" w:sz="4" w:space="0" w:color="auto"/>
              <w:left w:val="single" w:sz="4" w:space="0" w:color="auto"/>
              <w:bottom w:val="single" w:sz="4" w:space="0" w:color="auto"/>
              <w:right w:val="single" w:sz="4" w:space="0" w:color="auto"/>
            </w:tcBorders>
          </w:tcPr>
          <w:p w14:paraId="28414411" w14:textId="77777777" w:rsidR="00296376" w:rsidRPr="005B00C6" w:rsidRDefault="00296376" w:rsidP="000D631A">
            <w:pPr>
              <w:pStyle w:val="TAL"/>
              <w:rPr>
                <w:ins w:id="2186" w:author="1270" w:date="2024-03-19T14:09:00Z"/>
              </w:rPr>
            </w:pPr>
          </w:p>
        </w:tc>
        <w:tc>
          <w:tcPr>
            <w:tcW w:w="1427" w:type="dxa"/>
            <w:tcBorders>
              <w:top w:val="single" w:sz="4" w:space="0" w:color="auto"/>
              <w:left w:val="single" w:sz="4" w:space="0" w:color="auto"/>
              <w:bottom w:val="single" w:sz="4" w:space="0" w:color="auto"/>
              <w:right w:val="single" w:sz="4" w:space="0" w:color="auto"/>
            </w:tcBorders>
          </w:tcPr>
          <w:p w14:paraId="6ADD1A9D" w14:textId="77777777" w:rsidR="00296376" w:rsidRDefault="00296376" w:rsidP="000D631A">
            <w:pPr>
              <w:pStyle w:val="TAL"/>
              <w:rPr>
                <w:ins w:id="2187" w:author="1270" w:date="2024-03-19T14:09:00Z"/>
                <w:rFonts w:eastAsia="MS PGothic" w:cs="Arial"/>
                <w:szCs w:val="18"/>
              </w:rPr>
            </w:pPr>
            <w:ins w:id="2188" w:author="1270" w:date="2024-03-19T14:09:00Z">
              <w:r>
                <w:rPr>
                  <w:rFonts w:eastAsia="MS PGothic" w:cs="Arial"/>
                  <w:szCs w:val="18"/>
                </w:rPr>
                <w:t>If a UE supports this feature, then it supports r17 NTN</w:t>
              </w:r>
            </w:ins>
          </w:p>
        </w:tc>
      </w:tr>
      <w:tr w:rsidR="00B81691" w14:paraId="49B9561F" w14:textId="77777777" w:rsidTr="00296376">
        <w:trPr>
          <w:cantSplit/>
          <w:jc w:val="center"/>
          <w:ins w:id="2189" w:author="1270" w:date="2024-03-19T14:09:00Z"/>
        </w:trPr>
        <w:tc>
          <w:tcPr>
            <w:tcW w:w="534" w:type="dxa"/>
            <w:tcBorders>
              <w:top w:val="single" w:sz="4" w:space="0" w:color="auto"/>
              <w:left w:val="single" w:sz="4" w:space="0" w:color="auto"/>
              <w:bottom w:val="single" w:sz="4" w:space="0" w:color="auto"/>
              <w:right w:val="single" w:sz="4" w:space="0" w:color="auto"/>
            </w:tcBorders>
          </w:tcPr>
          <w:p w14:paraId="68D23D4A" w14:textId="23431D44" w:rsidR="00296376" w:rsidRDefault="00296376" w:rsidP="000D631A">
            <w:pPr>
              <w:pStyle w:val="TAC"/>
              <w:rPr>
                <w:ins w:id="2190" w:author="1270" w:date="2024-03-19T14:09:00Z"/>
                <w:lang w:eastAsia="zh-CN"/>
              </w:rPr>
            </w:pPr>
            <w:ins w:id="2191" w:author="1270" w:date="2024-03-19T14:09:00Z">
              <w:r>
                <w:rPr>
                  <w:lang w:eastAsia="zh-CN"/>
                </w:rPr>
                <w:t>XX4-&gt;8</w:t>
              </w:r>
              <w:r>
                <w:rPr>
                  <w:lang w:eastAsia="zh-CN"/>
                </w:rPr>
                <w:t>6</w:t>
              </w:r>
            </w:ins>
          </w:p>
        </w:tc>
        <w:tc>
          <w:tcPr>
            <w:tcW w:w="3565" w:type="dxa"/>
            <w:tcBorders>
              <w:top w:val="single" w:sz="6" w:space="0" w:color="auto"/>
              <w:left w:val="single" w:sz="4" w:space="0" w:color="auto"/>
              <w:bottom w:val="single" w:sz="6" w:space="0" w:color="auto"/>
              <w:right w:val="single" w:sz="6" w:space="0" w:color="auto"/>
            </w:tcBorders>
          </w:tcPr>
          <w:p w14:paraId="64861F0A" w14:textId="77777777" w:rsidR="00296376" w:rsidRPr="0074493F" w:rsidRDefault="00296376" w:rsidP="000D631A">
            <w:pPr>
              <w:pStyle w:val="TAL"/>
              <w:rPr>
                <w:ins w:id="2192" w:author="1270" w:date="2024-03-19T14:09:00Z"/>
                <w:szCs w:val="18"/>
              </w:rPr>
            </w:pPr>
            <w:ins w:id="2193" w:author="1270" w:date="2024-03-19T14:09:00Z">
              <w:r>
                <w:rPr>
                  <w:szCs w:val="18"/>
                </w:rPr>
                <w:t>Indicates whether the UE supports Time-based measurement initiation for NTN while in RRC_IDLE/RRC_INACTIVE</w:t>
              </w:r>
            </w:ins>
          </w:p>
        </w:tc>
        <w:tc>
          <w:tcPr>
            <w:tcW w:w="1196" w:type="dxa"/>
            <w:tcBorders>
              <w:top w:val="single" w:sz="6" w:space="0" w:color="auto"/>
              <w:left w:val="single" w:sz="6" w:space="0" w:color="auto"/>
              <w:bottom w:val="single" w:sz="6" w:space="0" w:color="auto"/>
              <w:right w:val="single" w:sz="4" w:space="0" w:color="auto"/>
            </w:tcBorders>
          </w:tcPr>
          <w:p w14:paraId="0861B6B3" w14:textId="77777777" w:rsidR="00296376" w:rsidRDefault="00296376" w:rsidP="000D631A">
            <w:pPr>
              <w:pStyle w:val="TAL"/>
              <w:rPr>
                <w:ins w:id="2194" w:author="1270" w:date="2024-03-19T14:09:00Z"/>
                <w:lang w:eastAsia="zh-CN"/>
              </w:rPr>
            </w:pPr>
            <w:ins w:id="2195" w:author="1270" w:date="2024-03-19T14:09:00Z">
              <w:r>
                <w:rPr>
                  <w:lang w:eastAsia="zh-CN"/>
                </w:rPr>
                <w:t>38.306, 5.6</w:t>
              </w:r>
            </w:ins>
          </w:p>
        </w:tc>
        <w:tc>
          <w:tcPr>
            <w:tcW w:w="785" w:type="dxa"/>
            <w:tcBorders>
              <w:top w:val="single" w:sz="4" w:space="0" w:color="auto"/>
              <w:left w:val="single" w:sz="4" w:space="0" w:color="auto"/>
              <w:bottom w:val="single" w:sz="4" w:space="0" w:color="auto"/>
              <w:right w:val="single" w:sz="4" w:space="0" w:color="auto"/>
            </w:tcBorders>
          </w:tcPr>
          <w:p w14:paraId="27AAB25E" w14:textId="77777777" w:rsidR="00296376" w:rsidRDefault="00296376" w:rsidP="000D631A">
            <w:pPr>
              <w:pStyle w:val="TAL"/>
              <w:rPr>
                <w:ins w:id="2196" w:author="1270" w:date="2024-03-19T14:09:00Z"/>
                <w:rFonts w:eastAsia="MS Mincho"/>
              </w:rPr>
            </w:pPr>
            <w:ins w:id="2197" w:author="1270" w:date="2024-03-19T14:09:00Z">
              <w:r>
                <w:rPr>
                  <w:rFonts w:eastAsia="MS Mincho"/>
                </w:rPr>
                <w:t>Rel-17</w:t>
              </w:r>
            </w:ins>
          </w:p>
        </w:tc>
        <w:tc>
          <w:tcPr>
            <w:tcW w:w="1711" w:type="dxa"/>
            <w:tcBorders>
              <w:top w:val="single" w:sz="4" w:space="0" w:color="auto"/>
              <w:left w:val="single" w:sz="4" w:space="0" w:color="auto"/>
              <w:bottom w:val="single" w:sz="4" w:space="0" w:color="auto"/>
              <w:right w:val="single" w:sz="4" w:space="0" w:color="auto"/>
            </w:tcBorders>
          </w:tcPr>
          <w:p w14:paraId="5A89829C" w14:textId="77777777" w:rsidR="00296376" w:rsidRDefault="00296376" w:rsidP="000D631A">
            <w:pPr>
              <w:pStyle w:val="TAL"/>
              <w:rPr>
                <w:ins w:id="2198" w:author="1270" w:date="2024-03-19T14:09:00Z"/>
              </w:rPr>
            </w:pPr>
            <w:ins w:id="2199" w:author="1270" w:date="2024-03-19T14:09:00Z">
              <w:r>
                <w:t>pc_timeBasedMeasInit_r17</w:t>
              </w:r>
            </w:ins>
          </w:p>
        </w:tc>
        <w:tc>
          <w:tcPr>
            <w:tcW w:w="714" w:type="dxa"/>
            <w:tcBorders>
              <w:top w:val="single" w:sz="4" w:space="0" w:color="auto"/>
              <w:left w:val="single" w:sz="4" w:space="0" w:color="auto"/>
              <w:bottom w:val="single" w:sz="4" w:space="0" w:color="auto"/>
              <w:right w:val="single" w:sz="4" w:space="0" w:color="auto"/>
            </w:tcBorders>
          </w:tcPr>
          <w:p w14:paraId="686478EE" w14:textId="77777777" w:rsidR="00296376" w:rsidRDefault="00296376" w:rsidP="000D631A">
            <w:pPr>
              <w:pStyle w:val="TAL"/>
              <w:rPr>
                <w:ins w:id="2200" w:author="1270" w:date="2024-03-19T14:09:00Z"/>
                <w:lang w:eastAsia="zh-CN"/>
              </w:rPr>
            </w:pPr>
            <w:ins w:id="2201" w:author="1270" w:date="2024-03-19T14:09:00Z">
              <w:r>
                <w:rPr>
                  <w:lang w:eastAsia="zh-CN"/>
                </w:rPr>
                <w:t>No</w:t>
              </w:r>
            </w:ins>
          </w:p>
        </w:tc>
        <w:tc>
          <w:tcPr>
            <w:tcW w:w="1569" w:type="dxa"/>
            <w:tcBorders>
              <w:top w:val="single" w:sz="4" w:space="0" w:color="auto"/>
              <w:left w:val="single" w:sz="4" w:space="0" w:color="auto"/>
              <w:bottom w:val="single" w:sz="4" w:space="0" w:color="auto"/>
              <w:right w:val="single" w:sz="4" w:space="0" w:color="auto"/>
            </w:tcBorders>
          </w:tcPr>
          <w:p w14:paraId="71802FA1" w14:textId="77777777" w:rsidR="00296376" w:rsidRPr="005B00C6" w:rsidRDefault="00296376" w:rsidP="000D631A">
            <w:pPr>
              <w:pStyle w:val="TAL"/>
              <w:rPr>
                <w:ins w:id="2202" w:author="1270" w:date="2024-03-19T14:09:00Z"/>
              </w:rPr>
            </w:pPr>
          </w:p>
        </w:tc>
        <w:tc>
          <w:tcPr>
            <w:tcW w:w="1427" w:type="dxa"/>
            <w:tcBorders>
              <w:top w:val="single" w:sz="4" w:space="0" w:color="auto"/>
              <w:left w:val="single" w:sz="4" w:space="0" w:color="auto"/>
              <w:bottom w:val="single" w:sz="4" w:space="0" w:color="auto"/>
              <w:right w:val="single" w:sz="4" w:space="0" w:color="auto"/>
            </w:tcBorders>
          </w:tcPr>
          <w:p w14:paraId="5DB02647" w14:textId="77777777" w:rsidR="00296376" w:rsidRDefault="00296376" w:rsidP="000D631A">
            <w:pPr>
              <w:pStyle w:val="TAL"/>
              <w:rPr>
                <w:ins w:id="2203" w:author="1270" w:date="2024-03-19T14:09:00Z"/>
                <w:rFonts w:eastAsia="MS PGothic" w:cs="Arial"/>
                <w:szCs w:val="18"/>
              </w:rPr>
            </w:pPr>
            <w:ins w:id="2204" w:author="1270" w:date="2024-03-19T14:09:00Z">
              <w:r>
                <w:rPr>
                  <w:rFonts w:eastAsia="MS PGothic" w:cs="Arial"/>
                  <w:szCs w:val="18"/>
                </w:rPr>
                <w:t>If a UE supports this feature, then it supports r17 NTN</w:t>
              </w:r>
            </w:ins>
          </w:p>
        </w:tc>
      </w:tr>
      <w:tr w:rsidR="00B81691" w14:paraId="60C2E5BD" w14:textId="77777777" w:rsidTr="00296376">
        <w:trPr>
          <w:cantSplit/>
          <w:jc w:val="center"/>
          <w:ins w:id="2205" w:author="1270" w:date="2024-03-19T14:09:00Z"/>
        </w:trPr>
        <w:tc>
          <w:tcPr>
            <w:tcW w:w="534" w:type="dxa"/>
            <w:tcBorders>
              <w:top w:val="single" w:sz="4" w:space="0" w:color="auto"/>
              <w:left w:val="single" w:sz="4" w:space="0" w:color="auto"/>
              <w:bottom w:val="single" w:sz="4" w:space="0" w:color="auto"/>
              <w:right w:val="single" w:sz="4" w:space="0" w:color="auto"/>
            </w:tcBorders>
          </w:tcPr>
          <w:p w14:paraId="6629C56A" w14:textId="3B942843" w:rsidR="00296376" w:rsidRDefault="00296376" w:rsidP="000D631A">
            <w:pPr>
              <w:pStyle w:val="TAC"/>
              <w:rPr>
                <w:ins w:id="2206" w:author="1270" w:date="2024-03-19T14:09:00Z"/>
                <w:lang w:eastAsia="zh-CN"/>
              </w:rPr>
            </w:pPr>
            <w:ins w:id="2207" w:author="1270" w:date="2024-03-19T14:09:00Z">
              <w:r>
                <w:rPr>
                  <w:lang w:eastAsia="zh-CN"/>
                </w:rPr>
                <w:t>XX5-&gt;8</w:t>
              </w:r>
              <w:r>
                <w:rPr>
                  <w:lang w:eastAsia="zh-CN"/>
                </w:rPr>
                <w:t>7</w:t>
              </w:r>
            </w:ins>
          </w:p>
        </w:tc>
        <w:tc>
          <w:tcPr>
            <w:tcW w:w="3565" w:type="dxa"/>
            <w:tcBorders>
              <w:top w:val="single" w:sz="6" w:space="0" w:color="auto"/>
              <w:left w:val="single" w:sz="4" w:space="0" w:color="auto"/>
              <w:bottom w:val="single" w:sz="6" w:space="0" w:color="auto"/>
              <w:right w:val="single" w:sz="6" w:space="0" w:color="auto"/>
            </w:tcBorders>
          </w:tcPr>
          <w:p w14:paraId="6B8771C2" w14:textId="77777777" w:rsidR="00296376" w:rsidRDefault="00296376" w:rsidP="000D631A">
            <w:pPr>
              <w:pStyle w:val="TAL"/>
              <w:rPr>
                <w:ins w:id="2208" w:author="1270" w:date="2024-03-19T14:09:00Z"/>
                <w:szCs w:val="18"/>
              </w:rPr>
            </w:pPr>
            <w:ins w:id="2209" w:author="1270" w:date="2024-03-19T14:09:00Z">
              <w:r>
                <w:rPr>
                  <w:szCs w:val="18"/>
                </w:rPr>
                <w:t>Indicates whether the UE supports measurement of 1 LEO satellite in parallel within an SMTC for NTN (</w:t>
              </w:r>
              <w:r w:rsidRPr="00296376">
                <w:rPr>
                  <w:szCs w:val="18"/>
                </w:rPr>
                <w:t>maxNumber-NGSO-SatellitesWithinOneSMTC-r17</w:t>
              </w:r>
              <w:r>
                <w:rPr>
                  <w:szCs w:val="18"/>
                </w:rPr>
                <w:t>)</w:t>
              </w:r>
            </w:ins>
          </w:p>
        </w:tc>
        <w:tc>
          <w:tcPr>
            <w:tcW w:w="1196" w:type="dxa"/>
            <w:tcBorders>
              <w:top w:val="single" w:sz="6" w:space="0" w:color="auto"/>
              <w:left w:val="single" w:sz="6" w:space="0" w:color="auto"/>
              <w:bottom w:val="single" w:sz="6" w:space="0" w:color="auto"/>
              <w:right w:val="single" w:sz="4" w:space="0" w:color="auto"/>
            </w:tcBorders>
          </w:tcPr>
          <w:p w14:paraId="46242227" w14:textId="77777777" w:rsidR="00296376" w:rsidRDefault="00296376" w:rsidP="000D631A">
            <w:pPr>
              <w:pStyle w:val="TAL"/>
              <w:rPr>
                <w:ins w:id="2210" w:author="1270" w:date="2024-03-19T14:09:00Z"/>
                <w:lang w:eastAsia="zh-CN"/>
              </w:rPr>
            </w:pPr>
            <w:ins w:id="2211" w:author="1270" w:date="2024-03-19T14:09:00Z">
              <w:r>
                <w:rPr>
                  <w:lang w:eastAsia="zh-CN"/>
                </w:rPr>
                <w:t>38.306, 4.2.7.2</w:t>
              </w:r>
            </w:ins>
          </w:p>
        </w:tc>
        <w:tc>
          <w:tcPr>
            <w:tcW w:w="785" w:type="dxa"/>
            <w:tcBorders>
              <w:top w:val="single" w:sz="4" w:space="0" w:color="auto"/>
              <w:left w:val="single" w:sz="4" w:space="0" w:color="auto"/>
              <w:bottom w:val="single" w:sz="4" w:space="0" w:color="auto"/>
              <w:right w:val="single" w:sz="4" w:space="0" w:color="auto"/>
            </w:tcBorders>
          </w:tcPr>
          <w:p w14:paraId="733F039D" w14:textId="77777777" w:rsidR="00296376" w:rsidRDefault="00296376" w:rsidP="000D631A">
            <w:pPr>
              <w:pStyle w:val="TAL"/>
              <w:rPr>
                <w:ins w:id="2212" w:author="1270" w:date="2024-03-19T14:09:00Z"/>
                <w:rFonts w:eastAsia="MS Mincho"/>
              </w:rPr>
            </w:pPr>
            <w:ins w:id="2213" w:author="1270" w:date="2024-03-19T14:09:00Z">
              <w:r>
                <w:rPr>
                  <w:rFonts w:eastAsia="MS Mincho"/>
                </w:rPr>
                <w:t>Rel-17</w:t>
              </w:r>
            </w:ins>
          </w:p>
        </w:tc>
        <w:tc>
          <w:tcPr>
            <w:tcW w:w="1711" w:type="dxa"/>
            <w:tcBorders>
              <w:top w:val="single" w:sz="4" w:space="0" w:color="auto"/>
              <w:left w:val="single" w:sz="4" w:space="0" w:color="auto"/>
              <w:bottom w:val="single" w:sz="4" w:space="0" w:color="auto"/>
              <w:right w:val="single" w:sz="4" w:space="0" w:color="auto"/>
            </w:tcBorders>
          </w:tcPr>
          <w:p w14:paraId="537A88E2" w14:textId="77777777" w:rsidR="00296376" w:rsidRDefault="00296376" w:rsidP="000D631A">
            <w:pPr>
              <w:pStyle w:val="TAL"/>
              <w:rPr>
                <w:ins w:id="2214" w:author="1270" w:date="2024-03-19T14:09:00Z"/>
              </w:rPr>
            </w:pPr>
            <w:ins w:id="2215" w:author="1270" w:date="2024-03-19T14:09:00Z">
              <w:r>
                <w:t>pc_maxNumNGSOsatPerSMTC_1_r17</w:t>
              </w:r>
            </w:ins>
          </w:p>
        </w:tc>
        <w:tc>
          <w:tcPr>
            <w:tcW w:w="714" w:type="dxa"/>
            <w:tcBorders>
              <w:top w:val="single" w:sz="4" w:space="0" w:color="auto"/>
              <w:left w:val="single" w:sz="4" w:space="0" w:color="auto"/>
              <w:bottom w:val="single" w:sz="4" w:space="0" w:color="auto"/>
              <w:right w:val="single" w:sz="4" w:space="0" w:color="auto"/>
            </w:tcBorders>
          </w:tcPr>
          <w:p w14:paraId="1EE220D8" w14:textId="77777777" w:rsidR="00296376" w:rsidRDefault="00296376" w:rsidP="000D631A">
            <w:pPr>
              <w:pStyle w:val="TAL"/>
              <w:rPr>
                <w:ins w:id="2216" w:author="1270" w:date="2024-03-19T14:09:00Z"/>
                <w:lang w:eastAsia="zh-CN"/>
              </w:rPr>
            </w:pPr>
            <w:ins w:id="2217" w:author="1270" w:date="2024-03-19T14:09:00Z">
              <w:r>
                <w:rPr>
                  <w:lang w:eastAsia="zh-CN"/>
                </w:rPr>
                <w:t>No</w:t>
              </w:r>
            </w:ins>
          </w:p>
        </w:tc>
        <w:tc>
          <w:tcPr>
            <w:tcW w:w="1569" w:type="dxa"/>
            <w:tcBorders>
              <w:top w:val="single" w:sz="4" w:space="0" w:color="auto"/>
              <w:left w:val="single" w:sz="4" w:space="0" w:color="auto"/>
              <w:bottom w:val="single" w:sz="4" w:space="0" w:color="auto"/>
              <w:right w:val="single" w:sz="4" w:space="0" w:color="auto"/>
            </w:tcBorders>
          </w:tcPr>
          <w:p w14:paraId="6412B0AB" w14:textId="77777777" w:rsidR="00296376" w:rsidRPr="005B00C6" w:rsidRDefault="00296376" w:rsidP="000D631A">
            <w:pPr>
              <w:pStyle w:val="TAL"/>
              <w:rPr>
                <w:ins w:id="2218" w:author="1270" w:date="2024-03-19T14:09:00Z"/>
              </w:rPr>
            </w:pPr>
          </w:p>
        </w:tc>
        <w:tc>
          <w:tcPr>
            <w:tcW w:w="1427" w:type="dxa"/>
            <w:tcBorders>
              <w:top w:val="single" w:sz="4" w:space="0" w:color="auto"/>
              <w:left w:val="single" w:sz="4" w:space="0" w:color="auto"/>
              <w:bottom w:val="single" w:sz="4" w:space="0" w:color="auto"/>
              <w:right w:val="single" w:sz="4" w:space="0" w:color="auto"/>
            </w:tcBorders>
          </w:tcPr>
          <w:p w14:paraId="3C1084C9" w14:textId="77777777" w:rsidR="00296376" w:rsidRDefault="00296376" w:rsidP="000D631A">
            <w:pPr>
              <w:pStyle w:val="TAL"/>
              <w:rPr>
                <w:ins w:id="2219" w:author="1270" w:date="2024-03-19T14:09:00Z"/>
                <w:rFonts w:eastAsia="MS PGothic" w:cs="Arial"/>
                <w:szCs w:val="18"/>
              </w:rPr>
            </w:pPr>
            <w:ins w:id="2220" w:author="1270" w:date="2024-03-19T14:09:00Z">
              <w:r>
                <w:rPr>
                  <w:rFonts w:eastAsia="MS PGothic" w:cs="Arial"/>
                  <w:szCs w:val="18"/>
                </w:rPr>
                <w:t>If a UE supports this feature, then it supports r17 NTN</w:t>
              </w:r>
            </w:ins>
          </w:p>
        </w:tc>
      </w:tr>
      <w:tr w:rsidR="00B81691" w14:paraId="29D1BAEF" w14:textId="77777777" w:rsidTr="00296376">
        <w:trPr>
          <w:cantSplit/>
          <w:jc w:val="center"/>
          <w:ins w:id="2221" w:author="1270" w:date="2024-03-19T14:09:00Z"/>
        </w:trPr>
        <w:tc>
          <w:tcPr>
            <w:tcW w:w="534" w:type="dxa"/>
            <w:tcBorders>
              <w:top w:val="single" w:sz="4" w:space="0" w:color="auto"/>
              <w:left w:val="single" w:sz="4" w:space="0" w:color="auto"/>
              <w:bottom w:val="single" w:sz="4" w:space="0" w:color="auto"/>
              <w:right w:val="single" w:sz="4" w:space="0" w:color="auto"/>
            </w:tcBorders>
          </w:tcPr>
          <w:p w14:paraId="2FF471E2" w14:textId="6644F6D7" w:rsidR="00296376" w:rsidRDefault="00296376" w:rsidP="000D631A">
            <w:pPr>
              <w:pStyle w:val="TAC"/>
              <w:rPr>
                <w:ins w:id="2222" w:author="1270" w:date="2024-03-19T14:09:00Z"/>
                <w:lang w:eastAsia="zh-CN"/>
              </w:rPr>
            </w:pPr>
            <w:ins w:id="2223" w:author="1270" w:date="2024-03-19T14:09:00Z">
              <w:r>
                <w:rPr>
                  <w:lang w:eastAsia="zh-CN"/>
                </w:rPr>
                <w:t>XX6-&gt;8</w:t>
              </w:r>
              <w:r>
                <w:rPr>
                  <w:lang w:eastAsia="zh-CN"/>
                </w:rPr>
                <w:t>8</w:t>
              </w:r>
            </w:ins>
          </w:p>
        </w:tc>
        <w:tc>
          <w:tcPr>
            <w:tcW w:w="3565" w:type="dxa"/>
            <w:tcBorders>
              <w:top w:val="single" w:sz="6" w:space="0" w:color="auto"/>
              <w:left w:val="single" w:sz="4" w:space="0" w:color="auto"/>
              <w:bottom w:val="single" w:sz="6" w:space="0" w:color="auto"/>
              <w:right w:val="single" w:sz="6" w:space="0" w:color="auto"/>
            </w:tcBorders>
          </w:tcPr>
          <w:p w14:paraId="4FC1A5FF" w14:textId="77777777" w:rsidR="00296376" w:rsidRDefault="00296376" w:rsidP="000D631A">
            <w:pPr>
              <w:pStyle w:val="TAL"/>
              <w:rPr>
                <w:ins w:id="2224" w:author="1270" w:date="2024-03-19T14:09:00Z"/>
                <w:szCs w:val="18"/>
              </w:rPr>
            </w:pPr>
            <w:ins w:id="2225" w:author="1270" w:date="2024-03-19T14:09:00Z">
              <w:r>
                <w:rPr>
                  <w:szCs w:val="18"/>
                </w:rPr>
                <w:t>Indicates whether the UE supports measurement of 2 LEO satellite in parallel within an SMTC for NTN (</w:t>
              </w:r>
              <w:r w:rsidRPr="00296376">
                <w:rPr>
                  <w:szCs w:val="18"/>
                </w:rPr>
                <w:t>maxNumber-NGSO-SatellitesWithinOneSMTC-r17</w:t>
              </w:r>
              <w:r>
                <w:rPr>
                  <w:szCs w:val="18"/>
                </w:rPr>
                <w:t>)</w:t>
              </w:r>
            </w:ins>
          </w:p>
        </w:tc>
        <w:tc>
          <w:tcPr>
            <w:tcW w:w="1196" w:type="dxa"/>
            <w:tcBorders>
              <w:top w:val="single" w:sz="6" w:space="0" w:color="auto"/>
              <w:left w:val="single" w:sz="6" w:space="0" w:color="auto"/>
              <w:bottom w:val="single" w:sz="6" w:space="0" w:color="auto"/>
              <w:right w:val="single" w:sz="4" w:space="0" w:color="auto"/>
            </w:tcBorders>
          </w:tcPr>
          <w:p w14:paraId="5309F8A2" w14:textId="77777777" w:rsidR="00296376" w:rsidRDefault="00296376" w:rsidP="000D631A">
            <w:pPr>
              <w:pStyle w:val="TAL"/>
              <w:rPr>
                <w:ins w:id="2226" w:author="1270" w:date="2024-03-19T14:09:00Z"/>
                <w:lang w:eastAsia="zh-CN"/>
              </w:rPr>
            </w:pPr>
            <w:ins w:id="2227" w:author="1270" w:date="2024-03-19T14:09:00Z">
              <w:r>
                <w:rPr>
                  <w:lang w:eastAsia="zh-CN"/>
                </w:rPr>
                <w:t>38.306, 4.2.7.2</w:t>
              </w:r>
            </w:ins>
          </w:p>
        </w:tc>
        <w:tc>
          <w:tcPr>
            <w:tcW w:w="785" w:type="dxa"/>
            <w:tcBorders>
              <w:top w:val="single" w:sz="4" w:space="0" w:color="auto"/>
              <w:left w:val="single" w:sz="4" w:space="0" w:color="auto"/>
              <w:bottom w:val="single" w:sz="4" w:space="0" w:color="auto"/>
              <w:right w:val="single" w:sz="4" w:space="0" w:color="auto"/>
            </w:tcBorders>
          </w:tcPr>
          <w:p w14:paraId="40944641" w14:textId="77777777" w:rsidR="00296376" w:rsidRDefault="00296376" w:rsidP="000D631A">
            <w:pPr>
              <w:pStyle w:val="TAL"/>
              <w:rPr>
                <w:ins w:id="2228" w:author="1270" w:date="2024-03-19T14:09:00Z"/>
                <w:rFonts w:eastAsia="MS Mincho"/>
              </w:rPr>
            </w:pPr>
            <w:ins w:id="2229" w:author="1270" w:date="2024-03-19T14:09:00Z">
              <w:r>
                <w:rPr>
                  <w:rFonts w:eastAsia="MS Mincho"/>
                </w:rPr>
                <w:t>Rel-17</w:t>
              </w:r>
            </w:ins>
          </w:p>
        </w:tc>
        <w:tc>
          <w:tcPr>
            <w:tcW w:w="1711" w:type="dxa"/>
            <w:tcBorders>
              <w:top w:val="single" w:sz="4" w:space="0" w:color="auto"/>
              <w:left w:val="single" w:sz="4" w:space="0" w:color="auto"/>
              <w:bottom w:val="single" w:sz="4" w:space="0" w:color="auto"/>
              <w:right w:val="single" w:sz="4" w:space="0" w:color="auto"/>
            </w:tcBorders>
          </w:tcPr>
          <w:p w14:paraId="1357F891" w14:textId="77777777" w:rsidR="00296376" w:rsidRDefault="00296376" w:rsidP="000D631A">
            <w:pPr>
              <w:pStyle w:val="TAL"/>
              <w:rPr>
                <w:ins w:id="2230" w:author="1270" w:date="2024-03-19T14:09:00Z"/>
              </w:rPr>
            </w:pPr>
            <w:ins w:id="2231" w:author="1270" w:date="2024-03-19T14:09:00Z">
              <w:r>
                <w:t>pc_maxNumNGSOsatPerSMTC_2_r17</w:t>
              </w:r>
            </w:ins>
          </w:p>
        </w:tc>
        <w:tc>
          <w:tcPr>
            <w:tcW w:w="714" w:type="dxa"/>
            <w:tcBorders>
              <w:top w:val="single" w:sz="4" w:space="0" w:color="auto"/>
              <w:left w:val="single" w:sz="4" w:space="0" w:color="auto"/>
              <w:bottom w:val="single" w:sz="4" w:space="0" w:color="auto"/>
              <w:right w:val="single" w:sz="4" w:space="0" w:color="auto"/>
            </w:tcBorders>
          </w:tcPr>
          <w:p w14:paraId="30E79B0F" w14:textId="77777777" w:rsidR="00296376" w:rsidRDefault="00296376" w:rsidP="000D631A">
            <w:pPr>
              <w:pStyle w:val="TAL"/>
              <w:rPr>
                <w:ins w:id="2232" w:author="1270" w:date="2024-03-19T14:09:00Z"/>
                <w:lang w:eastAsia="zh-CN"/>
              </w:rPr>
            </w:pPr>
            <w:ins w:id="2233" w:author="1270" w:date="2024-03-19T14:09:00Z">
              <w:r>
                <w:rPr>
                  <w:lang w:eastAsia="zh-CN"/>
                </w:rPr>
                <w:t>No</w:t>
              </w:r>
            </w:ins>
          </w:p>
        </w:tc>
        <w:tc>
          <w:tcPr>
            <w:tcW w:w="1569" w:type="dxa"/>
            <w:tcBorders>
              <w:top w:val="single" w:sz="4" w:space="0" w:color="auto"/>
              <w:left w:val="single" w:sz="4" w:space="0" w:color="auto"/>
              <w:bottom w:val="single" w:sz="4" w:space="0" w:color="auto"/>
              <w:right w:val="single" w:sz="4" w:space="0" w:color="auto"/>
            </w:tcBorders>
          </w:tcPr>
          <w:p w14:paraId="403453C2" w14:textId="77777777" w:rsidR="00296376" w:rsidRPr="005B00C6" w:rsidRDefault="00296376" w:rsidP="000D631A">
            <w:pPr>
              <w:pStyle w:val="TAL"/>
              <w:rPr>
                <w:ins w:id="2234" w:author="1270" w:date="2024-03-19T14:09:00Z"/>
              </w:rPr>
            </w:pPr>
          </w:p>
        </w:tc>
        <w:tc>
          <w:tcPr>
            <w:tcW w:w="1427" w:type="dxa"/>
            <w:tcBorders>
              <w:top w:val="single" w:sz="4" w:space="0" w:color="auto"/>
              <w:left w:val="single" w:sz="4" w:space="0" w:color="auto"/>
              <w:bottom w:val="single" w:sz="4" w:space="0" w:color="auto"/>
              <w:right w:val="single" w:sz="4" w:space="0" w:color="auto"/>
            </w:tcBorders>
          </w:tcPr>
          <w:p w14:paraId="327E13FE" w14:textId="77777777" w:rsidR="00296376" w:rsidRDefault="00296376" w:rsidP="000D631A">
            <w:pPr>
              <w:pStyle w:val="TAL"/>
              <w:rPr>
                <w:ins w:id="2235" w:author="1270" w:date="2024-03-19T14:09:00Z"/>
                <w:rFonts w:eastAsia="MS PGothic" w:cs="Arial"/>
                <w:szCs w:val="18"/>
              </w:rPr>
            </w:pPr>
            <w:ins w:id="2236" w:author="1270" w:date="2024-03-19T14:09:00Z">
              <w:r>
                <w:rPr>
                  <w:rFonts w:eastAsia="MS PGothic" w:cs="Arial"/>
                  <w:szCs w:val="18"/>
                </w:rPr>
                <w:t>If a UE supports this feature, then it supports r17 NTN</w:t>
              </w:r>
            </w:ins>
          </w:p>
        </w:tc>
      </w:tr>
      <w:tr w:rsidR="00B81691" w14:paraId="7CF64B8B" w14:textId="77777777" w:rsidTr="00296376">
        <w:trPr>
          <w:cantSplit/>
          <w:jc w:val="center"/>
          <w:ins w:id="2237" w:author="1270" w:date="2024-03-19T14:09:00Z"/>
        </w:trPr>
        <w:tc>
          <w:tcPr>
            <w:tcW w:w="534" w:type="dxa"/>
            <w:tcBorders>
              <w:top w:val="single" w:sz="4" w:space="0" w:color="auto"/>
              <w:left w:val="single" w:sz="4" w:space="0" w:color="auto"/>
              <w:bottom w:val="single" w:sz="4" w:space="0" w:color="auto"/>
              <w:right w:val="single" w:sz="4" w:space="0" w:color="auto"/>
            </w:tcBorders>
          </w:tcPr>
          <w:p w14:paraId="6DFD3D7C" w14:textId="1F803503" w:rsidR="00296376" w:rsidRDefault="00296376" w:rsidP="000D631A">
            <w:pPr>
              <w:pStyle w:val="TAC"/>
              <w:rPr>
                <w:ins w:id="2238" w:author="1270" w:date="2024-03-19T14:09:00Z"/>
                <w:lang w:eastAsia="zh-CN"/>
              </w:rPr>
            </w:pPr>
            <w:ins w:id="2239" w:author="1270" w:date="2024-03-19T14:09:00Z">
              <w:r>
                <w:rPr>
                  <w:lang w:eastAsia="zh-CN"/>
                </w:rPr>
                <w:t>XX7</w:t>
              </w:r>
            </w:ins>
            <w:ins w:id="2240" w:author="1270" w:date="2024-03-19T14:10:00Z">
              <w:r>
                <w:rPr>
                  <w:lang w:eastAsia="zh-CN"/>
                </w:rPr>
                <w:t>-&gt;8</w:t>
              </w:r>
              <w:r>
                <w:rPr>
                  <w:lang w:eastAsia="zh-CN"/>
                </w:rPr>
                <w:t>9</w:t>
              </w:r>
            </w:ins>
          </w:p>
        </w:tc>
        <w:tc>
          <w:tcPr>
            <w:tcW w:w="3565" w:type="dxa"/>
            <w:tcBorders>
              <w:top w:val="single" w:sz="6" w:space="0" w:color="auto"/>
              <w:left w:val="single" w:sz="4" w:space="0" w:color="auto"/>
              <w:bottom w:val="single" w:sz="6" w:space="0" w:color="auto"/>
              <w:right w:val="single" w:sz="6" w:space="0" w:color="auto"/>
            </w:tcBorders>
          </w:tcPr>
          <w:p w14:paraId="272CB602" w14:textId="77777777" w:rsidR="00296376" w:rsidRDefault="00296376" w:rsidP="000D631A">
            <w:pPr>
              <w:pStyle w:val="TAL"/>
              <w:rPr>
                <w:ins w:id="2241" w:author="1270" w:date="2024-03-19T14:09:00Z"/>
                <w:szCs w:val="18"/>
              </w:rPr>
            </w:pPr>
            <w:ins w:id="2242" w:author="1270" w:date="2024-03-19T14:09:00Z">
              <w:r>
                <w:rPr>
                  <w:szCs w:val="18"/>
                </w:rPr>
                <w:t>Indicates whether the UE supports measurement of 3 LEO satellite in parallel within an SMTC for NTN (</w:t>
              </w:r>
              <w:r w:rsidRPr="00296376">
                <w:rPr>
                  <w:szCs w:val="18"/>
                </w:rPr>
                <w:t>maxNumber-NGSO-SatellitesWithinOneSMTC-r17</w:t>
              </w:r>
              <w:r>
                <w:rPr>
                  <w:szCs w:val="18"/>
                </w:rPr>
                <w:t>)</w:t>
              </w:r>
            </w:ins>
          </w:p>
        </w:tc>
        <w:tc>
          <w:tcPr>
            <w:tcW w:w="1196" w:type="dxa"/>
            <w:tcBorders>
              <w:top w:val="single" w:sz="6" w:space="0" w:color="auto"/>
              <w:left w:val="single" w:sz="6" w:space="0" w:color="auto"/>
              <w:bottom w:val="single" w:sz="6" w:space="0" w:color="auto"/>
              <w:right w:val="single" w:sz="4" w:space="0" w:color="auto"/>
            </w:tcBorders>
          </w:tcPr>
          <w:p w14:paraId="794F3D38" w14:textId="77777777" w:rsidR="00296376" w:rsidRDefault="00296376" w:rsidP="000D631A">
            <w:pPr>
              <w:pStyle w:val="TAL"/>
              <w:rPr>
                <w:ins w:id="2243" w:author="1270" w:date="2024-03-19T14:09:00Z"/>
                <w:lang w:eastAsia="zh-CN"/>
              </w:rPr>
            </w:pPr>
            <w:ins w:id="2244" w:author="1270" w:date="2024-03-19T14:09:00Z">
              <w:r>
                <w:rPr>
                  <w:lang w:eastAsia="zh-CN"/>
                </w:rPr>
                <w:t>38.306, 4.2.7.2</w:t>
              </w:r>
            </w:ins>
          </w:p>
        </w:tc>
        <w:tc>
          <w:tcPr>
            <w:tcW w:w="785" w:type="dxa"/>
            <w:tcBorders>
              <w:top w:val="single" w:sz="4" w:space="0" w:color="auto"/>
              <w:left w:val="single" w:sz="4" w:space="0" w:color="auto"/>
              <w:bottom w:val="single" w:sz="4" w:space="0" w:color="auto"/>
              <w:right w:val="single" w:sz="4" w:space="0" w:color="auto"/>
            </w:tcBorders>
          </w:tcPr>
          <w:p w14:paraId="6FEC8D05" w14:textId="77777777" w:rsidR="00296376" w:rsidRDefault="00296376" w:rsidP="000D631A">
            <w:pPr>
              <w:pStyle w:val="TAL"/>
              <w:rPr>
                <w:ins w:id="2245" w:author="1270" w:date="2024-03-19T14:09:00Z"/>
                <w:rFonts w:eastAsia="MS Mincho"/>
              </w:rPr>
            </w:pPr>
            <w:ins w:id="2246" w:author="1270" w:date="2024-03-19T14:09:00Z">
              <w:r>
                <w:rPr>
                  <w:rFonts w:eastAsia="MS Mincho"/>
                </w:rPr>
                <w:t>Rel-17</w:t>
              </w:r>
            </w:ins>
          </w:p>
        </w:tc>
        <w:tc>
          <w:tcPr>
            <w:tcW w:w="1711" w:type="dxa"/>
            <w:tcBorders>
              <w:top w:val="single" w:sz="4" w:space="0" w:color="auto"/>
              <w:left w:val="single" w:sz="4" w:space="0" w:color="auto"/>
              <w:bottom w:val="single" w:sz="4" w:space="0" w:color="auto"/>
              <w:right w:val="single" w:sz="4" w:space="0" w:color="auto"/>
            </w:tcBorders>
          </w:tcPr>
          <w:p w14:paraId="60EAE66F" w14:textId="77777777" w:rsidR="00296376" w:rsidRDefault="00296376" w:rsidP="000D631A">
            <w:pPr>
              <w:pStyle w:val="TAL"/>
              <w:rPr>
                <w:ins w:id="2247" w:author="1270" w:date="2024-03-19T14:09:00Z"/>
              </w:rPr>
            </w:pPr>
            <w:ins w:id="2248" w:author="1270" w:date="2024-03-19T14:09:00Z">
              <w:r>
                <w:t>pc_maxNumNGSOsatPerSMTC_3_r17</w:t>
              </w:r>
            </w:ins>
          </w:p>
        </w:tc>
        <w:tc>
          <w:tcPr>
            <w:tcW w:w="714" w:type="dxa"/>
            <w:tcBorders>
              <w:top w:val="single" w:sz="4" w:space="0" w:color="auto"/>
              <w:left w:val="single" w:sz="4" w:space="0" w:color="auto"/>
              <w:bottom w:val="single" w:sz="4" w:space="0" w:color="auto"/>
              <w:right w:val="single" w:sz="4" w:space="0" w:color="auto"/>
            </w:tcBorders>
          </w:tcPr>
          <w:p w14:paraId="2E9726A3" w14:textId="77777777" w:rsidR="00296376" w:rsidRDefault="00296376" w:rsidP="000D631A">
            <w:pPr>
              <w:pStyle w:val="TAL"/>
              <w:rPr>
                <w:ins w:id="2249" w:author="1270" w:date="2024-03-19T14:09:00Z"/>
                <w:lang w:eastAsia="zh-CN"/>
              </w:rPr>
            </w:pPr>
            <w:ins w:id="2250" w:author="1270" w:date="2024-03-19T14:09:00Z">
              <w:r>
                <w:rPr>
                  <w:lang w:eastAsia="zh-CN"/>
                </w:rPr>
                <w:t>No</w:t>
              </w:r>
            </w:ins>
          </w:p>
        </w:tc>
        <w:tc>
          <w:tcPr>
            <w:tcW w:w="1569" w:type="dxa"/>
            <w:tcBorders>
              <w:top w:val="single" w:sz="4" w:space="0" w:color="auto"/>
              <w:left w:val="single" w:sz="4" w:space="0" w:color="auto"/>
              <w:bottom w:val="single" w:sz="4" w:space="0" w:color="auto"/>
              <w:right w:val="single" w:sz="4" w:space="0" w:color="auto"/>
            </w:tcBorders>
          </w:tcPr>
          <w:p w14:paraId="77B20DC8" w14:textId="77777777" w:rsidR="00296376" w:rsidRPr="005B00C6" w:rsidRDefault="00296376" w:rsidP="000D631A">
            <w:pPr>
              <w:pStyle w:val="TAL"/>
              <w:rPr>
                <w:ins w:id="2251" w:author="1270" w:date="2024-03-19T14:09:00Z"/>
              </w:rPr>
            </w:pPr>
          </w:p>
        </w:tc>
        <w:tc>
          <w:tcPr>
            <w:tcW w:w="1427" w:type="dxa"/>
            <w:tcBorders>
              <w:top w:val="single" w:sz="4" w:space="0" w:color="auto"/>
              <w:left w:val="single" w:sz="4" w:space="0" w:color="auto"/>
              <w:bottom w:val="single" w:sz="4" w:space="0" w:color="auto"/>
              <w:right w:val="single" w:sz="4" w:space="0" w:color="auto"/>
            </w:tcBorders>
          </w:tcPr>
          <w:p w14:paraId="04C7B84E" w14:textId="77777777" w:rsidR="00296376" w:rsidRDefault="00296376" w:rsidP="000D631A">
            <w:pPr>
              <w:pStyle w:val="TAL"/>
              <w:rPr>
                <w:ins w:id="2252" w:author="1270" w:date="2024-03-19T14:09:00Z"/>
                <w:rFonts w:eastAsia="MS PGothic" w:cs="Arial"/>
                <w:szCs w:val="18"/>
              </w:rPr>
            </w:pPr>
            <w:ins w:id="2253" w:author="1270" w:date="2024-03-19T14:09:00Z">
              <w:r>
                <w:rPr>
                  <w:rFonts w:eastAsia="MS PGothic" w:cs="Arial"/>
                  <w:szCs w:val="18"/>
                </w:rPr>
                <w:t>If a UE supports this feature, then it supports r17 NTN</w:t>
              </w:r>
            </w:ins>
          </w:p>
        </w:tc>
      </w:tr>
      <w:tr w:rsidR="00B81691" w14:paraId="0E1AC514" w14:textId="77777777" w:rsidTr="00296376">
        <w:trPr>
          <w:cantSplit/>
          <w:jc w:val="center"/>
          <w:ins w:id="2254" w:author="1270" w:date="2024-03-19T14:09:00Z"/>
        </w:trPr>
        <w:tc>
          <w:tcPr>
            <w:tcW w:w="534" w:type="dxa"/>
            <w:tcBorders>
              <w:top w:val="single" w:sz="4" w:space="0" w:color="auto"/>
              <w:left w:val="single" w:sz="4" w:space="0" w:color="auto"/>
              <w:bottom w:val="single" w:sz="4" w:space="0" w:color="auto"/>
              <w:right w:val="single" w:sz="4" w:space="0" w:color="auto"/>
            </w:tcBorders>
          </w:tcPr>
          <w:p w14:paraId="0FBD1114" w14:textId="1A7ABEA1" w:rsidR="00296376" w:rsidRDefault="00296376" w:rsidP="000D631A">
            <w:pPr>
              <w:pStyle w:val="TAC"/>
              <w:rPr>
                <w:ins w:id="2255" w:author="1270" w:date="2024-03-19T14:09:00Z"/>
                <w:lang w:eastAsia="zh-CN"/>
              </w:rPr>
            </w:pPr>
            <w:ins w:id="2256" w:author="1270" w:date="2024-03-19T14:09:00Z">
              <w:r>
                <w:rPr>
                  <w:lang w:eastAsia="zh-CN"/>
                </w:rPr>
                <w:t>XX8</w:t>
              </w:r>
            </w:ins>
            <w:ins w:id="2257" w:author="1270" w:date="2024-03-19T14:10:00Z">
              <w:r>
                <w:rPr>
                  <w:lang w:eastAsia="zh-CN"/>
                </w:rPr>
                <w:t>-&gt;</w:t>
              </w:r>
              <w:r>
                <w:rPr>
                  <w:lang w:eastAsia="zh-CN"/>
                </w:rPr>
                <w:t>90</w:t>
              </w:r>
            </w:ins>
          </w:p>
        </w:tc>
        <w:tc>
          <w:tcPr>
            <w:tcW w:w="3565" w:type="dxa"/>
            <w:tcBorders>
              <w:top w:val="single" w:sz="6" w:space="0" w:color="auto"/>
              <w:left w:val="single" w:sz="4" w:space="0" w:color="auto"/>
              <w:bottom w:val="single" w:sz="6" w:space="0" w:color="auto"/>
              <w:right w:val="single" w:sz="6" w:space="0" w:color="auto"/>
            </w:tcBorders>
          </w:tcPr>
          <w:p w14:paraId="6344F039" w14:textId="77777777" w:rsidR="00296376" w:rsidRDefault="00296376" w:rsidP="000D631A">
            <w:pPr>
              <w:pStyle w:val="TAL"/>
              <w:rPr>
                <w:ins w:id="2258" w:author="1270" w:date="2024-03-19T14:09:00Z"/>
                <w:szCs w:val="18"/>
              </w:rPr>
            </w:pPr>
            <w:ins w:id="2259" w:author="1270" w:date="2024-03-19T14:09:00Z">
              <w:r>
                <w:rPr>
                  <w:szCs w:val="18"/>
                </w:rPr>
                <w:t>Indicates whether the UE supports measurement of 4 LEO satellite in parallel within an SMTC for NTN (</w:t>
              </w:r>
              <w:r w:rsidRPr="00296376">
                <w:rPr>
                  <w:szCs w:val="18"/>
                </w:rPr>
                <w:t>maxNumber-NGSO-SatellitesWithinOneSMTC-r17</w:t>
              </w:r>
              <w:r>
                <w:rPr>
                  <w:szCs w:val="18"/>
                </w:rPr>
                <w:t>)</w:t>
              </w:r>
            </w:ins>
          </w:p>
        </w:tc>
        <w:tc>
          <w:tcPr>
            <w:tcW w:w="1196" w:type="dxa"/>
            <w:tcBorders>
              <w:top w:val="single" w:sz="6" w:space="0" w:color="auto"/>
              <w:left w:val="single" w:sz="6" w:space="0" w:color="auto"/>
              <w:bottom w:val="single" w:sz="6" w:space="0" w:color="auto"/>
              <w:right w:val="single" w:sz="4" w:space="0" w:color="auto"/>
            </w:tcBorders>
          </w:tcPr>
          <w:p w14:paraId="66C0B13E" w14:textId="77777777" w:rsidR="00296376" w:rsidRDefault="00296376" w:rsidP="000D631A">
            <w:pPr>
              <w:pStyle w:val="TAL"/>
              <w:rPr>
                <w:ins w:id="2260" w:author="1270" w:date="2024-03-19T14:09:00Z"/>
                <w:lang w:eastAsia="zh-CN"/>
              </w:rPr>
            </w:pPr>
            <w:ins w:id="2261" w:author="1270" w:date="2024-03-19T14:09:00Z">
              <w:r>
                <w:rPr>
                  <w:lang w:eastAsia="zh-CN"/>
                </w:rPr>
                <w:t>38.306, 4.2.7.2</w:t>
              </w:r>
            </w:ins>
          </w:p>
        </w:tc>
        <w:tc>
          <w:tcPr>
            <w:tcW w:w="785" w:type="dxa"/>
            <w:tcBorders>
              <w:top w:val="single" w:sz="4" w:space="0" w:color="auto"/>
              <w:left w:val="single" w:sz="4" w:space="0" w:color="auto"/>
              <w:bottom w:val="single" w:sz="4" w:space="0" w:color="auto"/>
              <w:right w:val="single" w:sz="4" w:space="0" w:color="auto"/>
            </w:tcBorders>
          </w:tcPr>
          <w:p w14:paraId="095C7F01" w14:textId="77777777" w:rsidR="00296376" w:rsidRDefault="00296376" w:rsidP="000D631A">
            <w:pPr>
              <w:pStyle w:val="TAL"/>
              <w:rPr>
                <w:ins w:id="2262" w:author="1270" w:date="2024-03-19T14:09:00Z"/>
                <w:rFonts w:eastAsia="MS Mincho"/>
              </w:rPr>
            </w:pPr>
            <w:ins w:id="2263" w:author="1270" w:date="2024-03-19T14:09:00Z">
              <w:r>
                <w:rPr>
                  <w:rFonts w:eastAsia="MS Mincho"/>
                </w:rPr>
                <w:t>Rel-17</w:t>
              </w:r>
            </w:ins>
          </w:p>
        </w:tc>
        <w:tc>
          <w:tcPr>
            <w:tcW w:w="1711" w:type="dxa"/>
            <w:tcBorders>
              <w:top w:val="single" w:sz="4" w:space="0" w:color="auto"/>
              <w:left w:val="single" w:sz="4" w:space="0" w:color="auto"/>
              <w:bottom w:val="single" w:sz="4" w:space="0" w:color="auto"/>
              <w:right w:val="single" w:sz="4" w:space="0" w:color="auto"/>
            </w:tcBorders>
          </w:tcPr>
          <w:p w14:paraId="3C80F6EC" w14:textId="77777777" w:rsidR="00296376" w:rsidRDefault="00296376" w:rsidP="000D631A">
            <w:pPr>
              <w:pStyle w:val="TAL"/>
              <w:rPr>
                <w:ins w:id="2264" w:author="1270" w:date="2024-03-19T14:09:00Z"/>
              </w:rPr>
            </w:pPr>
            <w:ins w:id="2265" w:author="1270" w:date="2024-03-19T14:09:00Z">
              <w:r>
                <w:t>pc_maxNumNGSOsatPerSMTC_4_r17</w:t>
              </w:r>
            </w:ins>
          </w:p>
        </w:tc>
        <w:tc>
          <w:tcPr>
            <w:tcW w:w="714" w:type="dxa"/>
            <w:tcBorders>
              <w:top w:val="single" w:sz="4" w:space="0" w:color="auto"/>
              <w:left w:val="single" w:sz="4" w:space="0" w:color="auto"/>
              <w:bottom w:val="single" w:sz="4" w:space="0" w:color="auto"/>
              <w:right w:val="single" w:sz="4" w:space="0" w:color="auto"/>
            </w:tcBorders>
          </w:tcPr>
          <w:p w14:paraId="3A8D7FFF" w14:textId="77777777" w:rsidR="00296376" w:rsidRDefault="00296376" w:rsidP="000D631A">
            <w:pPr>
              <w:pStyle w:val="TAL"/>
              <w:rPr>
                <w:ins w:id="2266" w:author="1270" w:date="2024-03-19T14:09:00Z"/>
                <w:lang w:eastAsia="zh-CN"/>
              </w:rPr>
            </w:pPr>
            <w:ins w:id="2267" w:author="1270" w:date="2024-03-19T14:09:00Z">
              <w:r>
                <w:rPr>
                  <w:lang w:eastAsia="zh-CN"/>
                </w:rPr>
                <w:t>No</w:t>
              </w:r>
            </w:ins>
          </w:p>
        </w:tc>
        <w:tc>
          <w:tcPr>
            <w:tcW w:w="1569" w:type="dxa"/>
            <w:tcBorders>
              <w:top w:val="single" w:sz="4" w:space="0" w:color="auto"/>
              <w:left w:val="single" w:sz="4" w:space="0" w:color="auto"/>
              <w:bottom w:val="single" w:sz="4" w:space="0" w:color="auto"/>
              <w:right w:val="single" w:sz="4" w:space="0" w:color="auto"/>
            </w:tcBorders>
          </w:tcPr>
          <w:p w14:paraId="61741F51" w14:textId="77777777" w:rsidR="00296376" w:rsidRPr="005B00C6" w:rsidRDefault="00296376" w:rsidP="000D631A">
            <w:pPr>
              <w:pStyle w:val="TAL"/>
              <w:rPr>
                <w:ins w:id="2268" w:author="1270" w:date="2024-03-19T14:09:00Z"/>
              </w:rPr>
            </w:pPr>
          </w:p>
        </w:tc>
        <w:tc>
          <w:tcPr>
            <w:tcW w:w="1427" w:type="dxa"/>
            <w:tcBorders>
              <w:top w:val="single" w:sz="4" w:space="0" w:color="auto"/>
              <w:left w:val="single" w:sz="4" w:space="0" w:color="auto"/>
              <w:bottom w:val="single" w:sz="4" w:space="0" w:color="auto"/>
              <w:right w:val="single" w:sz="4" w:space="0" w:color="auto"/>
            </w:tcBorders>
          </w:tcPr>
          <w:p w14:paraId="3EE263C8" w14:textId="77777777" w:rsidR="00296376" w:rsidRDefault="00296376" w:rsidP="000D631A">
            <w:pPr>
              <w:pStyle w:val="TAL"/>
              <w:rPr>
                <w:ins w:id="2269" w:author="1270" w:date="2024-03-19T14:09:00Z"/>
                <w:rFonts w:eastAsia="MS PGothic" w:cs="Arial"/>
                <w:szCs w:val="18"/>
              </w:rPr>
            </w:pPr>
            <w:ins w:id="2270" w:author="1270" w:date="2024-03-19T14:09:00Z">
              <w:r>
                <w:rPr>
                  <w:rFonts w:eastAsia="MS PGothic" w:cs="Arial"/>
                  <w:szCs w:val="18"/>
                </w:rPr>
                <w:t>If a UE supports this feature, then it supports r17 NTN</w:t>
              </w:r>
            </w:ins>
          </w:p>
        </w:tc>
      </w:tr>
      <w:tr w:rsidR="00B81691" w14:paraId="43E2FFA3" w14:textId="77777777" w:rsidTr="00296376">
        <w:trPr>
          <w:cantSplit/>
          <w:jc w:val="center"/>
          <w:ins w:id="2271" w:author="1270" w:date="2024-03-19T14:09:00Z"/>
        </w:trPr>
        <w:tc>
          <w:tcPr>
            <w:tcW w:w="534" w:type="dxa"/>
            <w:tcBorders>
              <w:top w:val="single" w:sz="4" w:space="0" w:color="auto"/>
              <w:left w:val="single" w:sz="4" w:space="0" w:color="auto"/>
              <w:bottom w:val="single" w:sz="4" w:space="0" w:color="auto"/>
              <w:right w:val="single" w:sz="4" w:space="0" w:color="auto"/>
            </w:tcBorders>
          </w:tcPr>
          <w:p w14:paraId="34074671" w14:textId="019EB98B" w:rsidR="00296376" w:rsidRDefault="00296376" w:rsidP="000D631A">
            <w:pPr>
              <w:pStyle w:val="TAC"/>
              <w:rPr>
                <w:ins w:id="2272" w:author="1270" w:date="2024-03-19T14:09:00Z"/>
                <w:lang w:eastAsia="zh-CN"/>
              </w:rPr>
            </w:pPr>
            <w:ins w:id="2273" w:author="1270" w:date="2024-03-19T14:09:00Z">
              <w:r>
                <w:rPr>
                  <w:lang w:eastAsia="zh-CN"/>
                </w:rPr>
                <w:t>XX9</w:t>
              </w:r>
            </w:ins>
            <w:ins w:id="2274" w:author="1270" w:date="2024-03-19T14:10:00Z">
              <w:r>
                <w:rPr>
                  <w:lang w:eastAsia="zh-CN"/>
                </w:rPr>
                <w:t>-&gt;</w:t>
              </w:r>
              <w:r>
                <w:rPr>
                  <w:lang w:eastAsia="zh-CN"/>
                </w:rPr>
                <w:t>91</w:t>
              </w:r>
            </w:ins>
          </w:p>
        </w:tc>
        <w:tc>
          <w:tcPr>
            <w:tcW w:w="3565" w:type="dxa"/>
            <w:tcBorders>
              <w:top w:val="single" w:sz="6" w:space="0" w:color="auto"/>
              <w:left w:val="single" w:sz="4" w:space="0" w:color="auto"/>
              <w:bottom w:val="single" w:sz="6" w:space="0" w:color="auto"/>
              <w:right w:val="single" w:sz="6" w:space="0" w:color="auto"/>
            </w:tcBorders>
          </w:tcPr>
          <w:p w14:paraId="16261D0B" w14:textId="77777777" w:rsidR="00296376" w:rsidRDefault="00296376" w:rsidP="000D631A">
            <w:pPr>
              <w:pStyle w:val="TAL"/>
              <w:rPr>
                <w:ins w:id="2275" w:author="1270" w:date="2024-03-19T14:09:00Z"/>
                <w:szCs w:val="18"/>
              </w:rPr>
            </w:pPr>
            <w:ins w:id="2276" w:author="1270" w:date="2024-03-19T14:09:00Z">
              <w:r>
                <w:rPr>
                  <w:szCs w:val="18"/>
                </w:rPr>
                <w:t>Indicates whether the UE supports inter-satellite measurements for NTN (</w:t>
              </w:r>
              <w:r w:rsidRPr="00296376">
                <w:rPr>
                  <w:szCs w:val="18"/>
                </w:rPr>
                <w:t>interSatMeas-r17</w:t>
              </w:r>
              <w:r>
                <w:rPr>
                  <w:szCs w:val="18"/>
                </w:rPr>
                <w:t>)</w:t>
              </w:r>
            </w:ins>
          </w:p>
        </w:tc>
        <w:tc>
          <w:tcPr>
            <w:tcW w:w="1196" w:type="dxa"/>
            <w:tcBorders>
              <w:top w:val="single" w:sz="6" w:space="0" w:color="auto"/>
              <w:left w:val="single" w:sz="6" w:space="0" w:color="auto"/>
              <w:bottom w:val="single" w:sz="6" w:space="0" w:color="auto"/>
              <w:right w:val="single" w:sz="4" w:space="0" w:color="auto"/>
            </w:tcBorders>
          </w:tcPr>
          <w:p w14:paraId="4F34E71E" w14:textId="77777777" w:rsidR="00296376" w:rsidRDefault="00296376" w:rsidP="000D631A">
            <w:pPr>
              <w:pStyle w:val="TAL"/>
              <w:rPr>
                <w:ins w:id="2277" w:author="1270" w:date="2024-03-19T14:09:00Z"/>
                <w:lang w:eastAsia="zh-CN"/>
              </w:rPr>
            </w:pPr>
            <w:ins w:id="2278" w:author="1270" w:date="2024-03-19T14:09:00Z">
              <w:r>
                <w:rPr>
                  <w:lang w:eastAsia="zh-CN"/>
                </w:rPr>
                <w:t>38.306, 4.2.9</w:t>
              </w:r>
            </w:ins>
          </w:p>
        </w:tc>
        <w:tc>
          <w:tcPr>
            <w:tcW w:w="785" w:type="dxa"/>
            <w:tcBorders>
              <w:top w:val="single" w:sz="4" w:space="0" w:color="auto"/>
              <w:left w:val="single" w:sz="4" w:space="0" w:color="auto"/>
              <w:bottom w:val="single" w:sz="4" w:space="0" w:color="auto"/>
              <w:right w:val="single" w:sz="4" w:space="0" w:color="auto"/>
            </w:tcBorders>
          </w:tcPr>
          <w:p w14:paraId="3B93459C" w14:textId="77777777" w:rsidR="00296376" w:rsidRDefault="00296376" w:rsidP="000D631A">
            <w:pPr>
              <w:pStyle w:val="TAL"/>
              <w:rPr>
                <w:ins w:id="2279" w:author="1270" w:date="2024-03-19T14:09:00Z"/>
                <w:rFonts w:eastAsia="MS Mincho"/>
              </w:rPr>
            </w:pPr>
            <w:ins w:id="2280" w:author="1270" w:date="2024-03-19T14:09:00Z">
              <w:r>
                <w:rPr>
                  <w:rFonts w:eastAsia="MS Mincho"/>
                </w:rPr>
                <w:t>Rel-17</w:t>
              </w:r>
            </w:ins>
          </w:p>
        </w:tc>
        <w:tc>
          <w:tcPr>
            <w:tcW w:w="1711" w:type="dxa"/>
            <w:tcBorders>
              <w:top w:val="single" w:sz="4" w:space="0" w:color="auto"/>
              <w:left w:val="single" w:sz="4" w:space="0" w:color="auto"/>
              <w:bottom w:val="single" w:sz="4" w:space="0" w:color="auto"/>
              <w:right w:val="single" w:sz="4" w:space="0" w:color="auto"/>
            </w:tcBorders>
          </w:tcPr>
          <w:p w14:paraId="1BE2581A" w14:textId="77777777" w:rsidR="00296376" w:rsidRDefault="00296376" w:rsidP="000D631A">
            <w:pPr>
              <w:pStyle w:val="TAL"/>
              <w:rPr>
                <w:ins w:id="2281" w:author="1270" w:date="2024-03-19T14:09:00Z"/>
              </w:rPr>
            </w:pPr>
            <w:ins w:id="2282" w:author="1270" w:date="2024-03-19T14:09:00Z">
              <w:r>
                <w:t>pc_interSatMeas_r17</w:t>
              </w:r>
            </w:ins>
          </w:p>
        </w:tc>
        <w:tc>
          <w:tcPr>
            <w:tcW w:w="714" w:type="dxa"/>
            <w:tcBorders>
              <w:top w:val="single" w:sz="4" w:space="0" w:color="auto"/>
              <w:left w:val="single" w:sz="4" w:space="0" w:color="auto"/>
              <w:bottom w:val="single" w:sz="4" w:space="0" w:color="auto"/>
              <w:right w:val="single" w:sz="4" w:space="0" w:color="auto"/>
            </w:tcBorders>
          </w:tcPr>
          <w:p w14:paraId="555A9C89" w14:textId="77777777" w:rsidR="00296376" w:rsidRDefault="00296376" w:rsidP="000D631A">
            <w:pPr>
              <w:pStyle w:val="TAL"/>
              <w:rPr>
                <w:ins w:id="2283" w:author="1270" w:date="2024-03-19T14:09:00Z"/>
                <w:lang w:eastAsia="zh-CN"/>
              </w:rPr>
            </w:pPr>
            <w:ins w:id="2284" w:author="1270" w:date="2024-03-19T14:09:00Z">
              <w:r>
                <w:rPr>
                  <w:lang w:eastAsia="zh-CN"/>
                </w:rPr>
                <w:t>No</w:t>
              </w:r>
            </w:ins>
          </w:p>
        </w:tc>
        <w:tc>
          <w:tcPr>
            <w:tcW w:w="1569" w:type="dxa"/>
            <w:tcBorders>
              <w:top w:val="single" w:sz="4" w:space="0" w:color="auto"/>
              <w:left w:val="single" w:sz="4" w:space="0" w:color="auto"/>
              <w:bottom w:val="single" w:sz="4" w:space="0" w:color="auto"/>
              <w:right w:val="single" w:sz="4" w:space="0" w:color="auto"/>
            </w:tcBorders>
          </w:tcPr>
          <w:p w14:paraId="10340B5D" w14:textId="77777777" w:rsidR="00296376" w:rsidRPr="005B00C6" w:rsidRDefault="00296376" w:rsidP="000D631A">
            <w:pPr>
              <w:pStyle w:val="TAL"/>
              <w:rPr>
                <w:ins w:id="2285" w:author="1270" w:date="2024-03-19T14:09:00Z"/>
              </w:rPr>
            </w:pPr>
          </w:p>
        </w:tc>
        <w:tc>
          <w:tcPr>
            <w:tcW w:w="1427" w:type="dxa"/>
            <w:tcBorders>
              <w:top w:val="single" w:sz="4" w:space="0" w:color="auto"/>
              <w:left w:val="single" w:sz="4" w:space="0" w:color="auto"/>
              <w:bottom w:val="single" w:sz="4" w:space="0" w:color="auto"/>
              <w:right w:val="single" w:sz="4" w:space="0" w:color="auto"/>
            </w:tcBorders>
          </w:tcPr>
          <w:p w14:paraId="37A4AF39" w14:textId="77777777" w:rsidR="00296376" w:rsidRDefault="00296376" w:rsidP="000D631A">
            <w:pPr>
              <w:pStyle w:val="TAL"/>
              <w:rPr>
                <w:ins w:id="2286" w:author="1270" w:date="2024-03-19T14:09:00Z"/>
                <w:rFonts w:eastAsia="MS PGothic" w:cs="Arial"/>
                <w:szCs w:val="18"/>
              </w:rPr>
            </w:pPr>
            <w:ins w:id="2287" w:author="1270" w:date="2024-03-19T14:09:00Z">
              <w:r>
                <w:rPr>
                  <w:rFonts w:eastAsia="MS PGothic" w:cs="Arial"/>
                  <w:szCs w:val="18"/>
                </w:rPr>
                <w:t>If a UE supports this feature, then it supports r17 NTN</w:t>
              </w:r>
            </w:ins>
          </w:p>
        </w:tc>
      </w:tr>
    </w:tbl>
    <w:p w14:paraId="715E6A0C" w14:textId="77777777" w:rsidR="00096CB4" w:rsidRPr="005B00C6" w:rsidRDefault="00096CB4" w:rsidP="000C7438">
      <w:pPr>
        <w:rPr>
          <w:lang w:eastAsia="ko-KR"/>
        </w:rPr>
      </w:pPr>
    </w:p>
    <w:p w14:paraId="4E1752C2" w14:textId="77777777" w:rsidR="00096CB4" w:rsidRPr="005B00C6" w:rsidRDefault="00096CB4" w:rsidP="00096CB4">
      <w:pPr>
        <w:pStyle w:val="Heading3"/>
      </w:pPr>
      <w:bookmarkStart w:id="2288" w:name="_Toc27410937"/>
      <w:bookmarkStart w:id="2289" w:name="_Toc36039450"/>
      <w:bookmarkStart w:id="2290" w:name="_Toc43838810"/>
      <w:bookmarkStart w:id="2291" w:name="_Toc51772967"/>
      <w:bookmarkStart w:id="2292" w:name="_Toc58245174"/>
      <w:bookmarkStart w:id="2293" w:name="_Toc68089627"/>
      <w:bookmarkStart w:id="2294" w:name="_Toc69067748"/>
      <w:bookmarkStart w:id="2295" w:name="_Toc75383296"/>
      <w:bookmarkStart w:id="2296" w:name="_Toc83706944"/>
      <w:bookmarkStart w:id="2297" w:name="_Toc90491649"/>
      <w:bookmarkStart w:id="2298" w:name="_Toc100147747"/>
      <w:bookmarkStart w:id="2299" w:name="_Toc106741019"/>
      <w:bookmarkStart w:id="2300" w:name="_Toc114916375"/>
      <w:bookmarkStart w:id="2301" w:name="_Toc155037900"/>
      <w:r w:rsidRPr="005B00C6">
        <w:lastRenderedPageBreak/>
        <w:t>A.4.3.7</w:t>
      </w:r>
      <w:r w:rsidRPr="005B00C6">
        <w:tab/>
        <w:t>General Capabilities</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14:paraId="6FCEB4D0" w14:textId="77777777" w:rsidR="00096CB4" w:rsidRPr="005B00C6" w:rsidRDefault="00096CB4" w:rsidP="00096CB4">
      <w:pPr>
        <w:pStyle w:val="TH"/>
      </w:pPr>
      <w:r w:rsidRPr="005B00C6">
        <w:t>Table A.4.3.7-</w:t>
      </w:r>
      <w:r w:rsidRPr="005B00C6">
        <w:rPr>
          <w:lang w:eastAsia="zh-CN"/>
        </w:rPr>
        <w:t>1</w:t>
      </w:r>
      <w:r w:rsidRPr="005B00C6">
        <w:t>: UE General Capabilities</w:t>
      </w:r>
    </w:p>
    <w:tbl>
      <w:tblPr>
        <w:tblW w:w="11062" w:type="dxa"/>
        <w:jc w:val="center"/>
        <w:tblLayout w:type="fixed"/>
        <w:tblCellMar>
          <w:left w:w="28" w:type="dxa"/>
          <w:right w:w="56" w:type="dxa"/>
        </w:tblCellMar>
        <w:tblLook w:val="04A0" w:firstRow="1" w:lastRow="0" w:firstColumn="1" w:lastColumn="0" w:noHBand="0" w:noVBand="1"/>
      </w:tblPr>
      <w:tblGrid>
        <w:gridCol w:w="488"/>
        <w:gridCol w:w="3578"/>
        <w:gridCol w:w="841"/>
        <w:gridCol w:w="859"/>
        <w:gridCol w:w="1574"/>
        <w:gridCol w:w="573"/>
        <w:gridCol w:w="1574"/>
        <w:gridCol w:w="1575"/>
      </w:tblGrid>
      <w:tr w:rsidR="007F4004" w:rsidRPr="005B00C6" w14:paraId="667BD290" w14:textId="77777777" w:rsidTr="00A768AA">
        <w:trPr>
          <w:cantSplit/>
          <w:jc w:val="center"/>
        </w:trPr>
        <w:tc>
          <w:tcPr>
            <w:tcW w:w="488" w:type="dxa"/>
            <w:tcBorders>
              <w:top w:val="single" w:sz="6" w:space="0" w:color="auto"/>
              <w:left w:val="single" w:sz="6" w:space="0" w:color="auto"/>
              <w:bottom w:val="single" w:sz="4" w:space="0" w:color="auto"/>
              <w:right w:val="single" w:sz="6" w:space="0" w:color="auto"/>
            </w:tcBorders>
            <w:hideMark/>
          </w:tcPr>
          <w:p w14:paraId="67FB95AF" w14:textId="77777777" w:rsidR="007F4004" w:rsidRPr="005B00C6" w:rsidRDefault="007F4004" w:rsidP="001F6043">
            <w:pPr>
              <w:pStyle w:val="TAH"/>
              <w:rPr>
                <w:lang w:eastAsia="en-US"/>
              </w:rPr>
            </w:pPr>
            <w:r w:rsidRPr="005B00C6">
              <w:rPr>
                <w:lang w:eastAsia="en-US"/>
              </w:rPr>
              <w:lastRenderedPageBreak/>
              <w:t>Item</w:t>
            </w:r>
          </w:p>
        </w:tc>
        <w:tc>
          <w:tcPr>
            <w:tcW w:w="3578" w:type="dxa"/>
            <w:tcBorders>
              <w:top w:val="single" w:sz="6" w:space="0" w:color="auto"/>
              <w:left w:val="single" w:sz="6" w:space="0" w:color="auto"/>
              <w:bottom w:val="single" w:sz="6" w:space="0" w:color="auto"/>
              <w:right w:val="single" w:sz="6" w:space="0" w:color="auto"/>
            </w:tcBorders>
            <w:hideMark/>
          </w:tcPr>
          <w:p w14:paraId="39AA39CF" w14:textId="77777777" w:rsidR="007F4004" w:rsidRPr="005B00C6" w:rsidRDefault="007F4004" w:rsidP="001F6043">
            <w:pPr>
              <w:pStyle w:val="TAH"/>
              <w:rPr>
                <w:lang w:eastAsia="en-US"/>
              </w:rPr>
            </w:pPr>
            <w:r w:rsidRPr="005B00C6">
              <w:rPr>
                <w:lang w:eastAsia="en-US"/>
              </w:rPr>
              <w:t>UE General Capabilities</w:t>
            </w:r>
          </w:p>
        </w:tc>
        <w:tc>
          <w:tcPr>
            <w:tcW w:w="841" w:type="dxa"/>
            <w:tcBorders>
              <w:top w:val="single" w:sz="6" w:space="0" w:color="auto"/>
              <w:left w:val="single" w:sz="6" w:space="0" w:color="auto"/>
              <w:bottom w:val="single" w:sz="6" w:space="0" w:color="auto"/>
              <w:right w:val="single" w:sz="4" w:space="0" w:color="auto"/>
            </w:tcBorders>
            <w:hideMark/>
          </w:tcPr>
          <w:p w14:paraId="52788EDE" w14:textId="77777777" w:rsidR="007F4004" w:rsidRPr="005B00C6" w:rsidRDefault="007F4004" w:rsidP="001F6043">
            <w:pPr>
              <w:pStyle w:val="TAH"/>
              <w:rPr>
                <w:lang w:eastAsia="en-US"/>
              </w:rPr>
            </w:pPr>
            <w:r w:rsidRPr="005B00C6">
              <w:rPr>
                <w:lang w:eastAsia="en-US"/>
              </w:rPr>
              <w:t>Ref.</w:t>
            </w:r>
          </w:p>
        </w:tc>
        <w:tc>
          <w:tcPr>
            <w:tcW w:w="859" w:type="dxa"/>
            <w:tcBorders>
              <w:top w:val="single" w:sz="4" w:space="0" w:color="auto"/>
              <w:left w:val="single" w:sz="4" w:space="0" w:color="auto"/>
              <w:bottom w:val="single" w:sz="4" w:space="0" w:color="auto"/>
              <w:right w:val="single" w:sz="4" w:space="0" w:color="auto"/>
            </w:tcBorders>
            <w:hideMark/>
          </w:tcPr>
          <w:p w14:paraId="760DBE3A" w14:textId="77777777" w:rsidR="007F4004" w:rsidRPr="005B00C6" w:rsidRDefault="007F4004" w:rsidP="001F6043">
            <w:pPr>
              <w:pStyle w:val="TAH"/>
              <w:rPr>
                <w:lang w:eastAsia="en-US"/>
              </w:rPr>
            </w:pPr>
            <w:r w:rsidRPr="005B00C6">
              <w:rPr>
                <w:lang w:eastAsia="en-US"/>
              </w:rPr>
              <w:t>Release</w:t>
            </w:r>
          </w:p>
        </w:tc>
        <w:tc>
          <w:tcPr>
            <w:tcW w:w="1574" w:type="dxa"/>
            <w:tcBorders>
              <w:top w:val="single" w:sz="4" w:space="0" w:color="auto"/>
              <w:left w:val="single" w:sz="4" w:space="0" w:color="auto"/>
              <w:bottom w:val="single" w:sz="4" w:space="0" w:color="auto"/>
              <w:right w:val="single" w:sz="4" w:space="0" w:color="auto"/>
            </w:tcBorders>
            <w:hideMark/>
          </w:tcPr>
          <w:p w14:paraId="0847A046" w14:textId="77777777" w:rsidR="007F4004" w:rsidRPr="005B00C6" w:rsidRDefault="007F4004" w:rsidP="001F6043">
            <w:pPr>
              <w:pStyle w:val="TAH"/>
              <w:rPr>
                <w:lang w:eastAsia="en-US"/>
              </w:rPr>
            </w:pPr>
            <w:r w:rsidRPr="005B00C6">
              <w:rPr>
                <w:lang w:eastAsia="en-US"/>
              </w:rPr>
              <w:t>Mnemonic</w:t>
            </w:r>
          </w:p>
        </w:tc>
        <w:tc>
          <w:tcPr>
            <w:tcW w:w="573" w:type="dxa"/>
            <w:tcBorders>
              <w:top w:val="single" w:sz="4" w:space="0" w:color="auto"/>
              <w:left w:val="single" w:sz="4" w:space="0" w:color="auto"/>
              <w:bottom w:val="single" w:sz="4" w:space="0" w:color="auto"/>
              <w:right w:val="single" w:sz="4" w:space="0" w:color="auto"/>
            </w:tcBorders>
          </w:tcPr>
          <w:p w14:paraId="3EDC51CE" w14:textId="77777777" w:rsidR="007F4004" w:rsidRPr="005B00C6" w:rsidRDefault="007F4004" w:rsidP="001F6043">
            <w:pPr>
              <w:pStyle w:val="TAH"/>
              <w:rPr>
                <w:lang w:eastAsia="en-US"/>
              </w:rPr>
            </w:pPr>
            <w:r w:rsidRPr="005B00C6">
              <w:rPr>
                <w:lang w:eastAsia="en-US"/>
              </w:rPr>
              <w:t>M</w:t>
            </w:r>
          </w:p>
        </w:tc>
        <w:tc>
          <w:tcPr>
            <w:tcW w:w="1574" w:type="dxa"/>
            <w:tcBorders>
              <w:top w:val="single" w:sz="4" w:space="0" w:color="auto"/>
              <w:left w:val="single" w:sz="4" w:space="0" w:color="auto"/>
              <w:bottom w:val="single" w:sz="4" w:space="0" w:color="auto"/>
              <w:right w:val="single" w:sz="4" w:space="0" w:color="auto"/>
            </w:tcBorders>
          </w:tcPr>
          <w:p w14:paraId="253B2467" w14:textId="77777777" w:rsidR="007F4004" w:rsidRPr="005B00C6" w:rsidRDefault="007F4004" w:rsidP="001F6043">
            <w:pPr>
              <w:pStyle w:val="TAH"/>
              <w:rPr>
                <w:lang w:eastAsia="en-US"/>
              </w:rPr>
            </w:pPr>
            <w:r w:rsidRPr="005B00C6">
              <w:rPr>
                <w:sz w:val="16"/>
                <w:szCs w:val="16"/>
                <w:lang w:eastAsia="en-US"/>
              </w:rPr>
              <w:t xml:space="preserve">If indicated </w:t>
            </w:r>
            <w:r w:rsidR="00B77B74" w:rsidRPr="005B00C6">
              <w:rPr>
                <w:sz w:val="16"/>
                <w:szCs w:val="16"/>
              </w:rPr>
              <w:t>“</w:t>
            </w:r>
            <w:r w:rsidRPr="005B00C6">
              <w:rPr>
                <w:sz w:val="16"/>
                <w:szCs w:val="16"/>
                <w:lang w:eastAsia="en-US"/>
              </w:rPr>
              <w:t>Yes</w:t>
            </w:r>
            <w:r w:rsidR="00B77B74" w:rsidRPr="005B00C6">
              <w:rPr>
                <w:sz w:val="16"/>
                <w:szCs w:val="16"/>
              </w:rPr>
              <w:t>”</w:t>
            </w:r>
            <w:r w:rsidRPr="005B00C6">
              <w:rPr>
                <w:sz w:val="16"/>
                <w:szCs w:val="16"/>
                <w:lang w:eastAsia="en-US"/>
              </w:rPr>
              <w:t xml:space="preserve"> the feature shall be implemented and successfully tested for the corresponding release</w:t>
            </w:r>
          </w:p>
        </w:tc>
        <w:tc>
          <w:tcPr>
            <w:tcW w:w="1575" w:type="dxa"/>
            <w:tcBorders>
              <w:top w:val="single" w:sz="4" w:space="0" w:color="auto"/>
              <w:left w:val="single" w:sz="4" w:space="0" w:color="auto"/>
              <w:bottom w:val="single" w:sz="4" w:space="0" w:color="auto"/>
              <w:right w:val="single" w:sz="4" w:space="0" w:color="auto"/>
            </w:tcBorders>
            <w:hideMark/>
          </w:tcPr>
          <w:p w14:paraId="68F051B7" w14:textId="77777777" w:rsidR="007F4004" w:rsidRPr="005B00C6" w:rsidRDefault="007F4004" w:rsidP="001F6043">
            <w:pPr>
              <w:pStyle w:val="TAH"/>
              <w:rPr>
                <w:lang w:eastAsia="en-US"/>
              </w:rPr>
            </w:pPr>
            <w:r w:rsidRPr="005B00C6">
              <w:rPr>
                <w:lang w:eastAsia="en-US"/>
              </w:rPr>
              <w:t>Comments</w:t>
            </w:r>
          </w:p>
        </w:tc>
      </w:tr>
      <w:tr w:rsidR="007F4004" w:rsidRPr="005B00C6" w14:paraId="080BA5F7" w14:textId="77777777" w:rsidTr="00A768AA">
        <w:trPr>
          <w:cantSplit/>
          <w:trHeight w:val="622"/>
          <w:jc w:val="center"/>
        </w:trPr>
        <w:tc>
          <w:tcPr>
            <w:tcW w:w="488" w:type="dxa"/>
            <w:tcBorders>
              <w:top w:val="single" w:sz="4" w:space="0" w:color="auto"/>
              <w:left w:val="single" w:sz="4" w:space="0" w:color="auto"/>
              <w:bottom w:val="single" w:sz="4" w:space="0" w:color="auto"/>
              <w:right w:val="single" w:sz="4" w:space="0" w:color="auto"/>
            </w:tcBorders>
            <w:hideMark/>
          </w:tcPr>
          <w:p w14:paraId="3749CC88" w14:textId="77777777" w:rsidR="007F4004" w:rsidRPr="005B00C6" w:rsidRDefault="007F4004" w:rsidP="001F6043">
            <w:pPr>
              <w:pStyle w:val="TAC"/>
              <w:rPr>
                <w:lang w:eastAsia="en-US"/>
              </w:rPr>
            </w:pPr>
            <w:r w:rsidRPr="005B00C6">
              <w:rPr>
                <w:lang w:eastAsia="en-US"/>
              </w:rPr>
              <w:t>1</w:t>
            </w:r>
          </w:p>
        </w:tc>
        <w:tc>
          <w:tcPr>
            <w:tcW w:w="3578" w:type="dxa"/>
            <w:tcBorders>
              <w:top w:val="single" w:sz="6" w:space="0" w:color="auto"/>
              <w:left w:val="single" w:sz="4" w:space="0" w:color="auto"/>
              <w:bottom w:val="single" w:sz="6" w:space="0" w:color="auto"/>
              <w:right w:val="single" w:sz="6" w:space="0" w:color="auto"/>
            </w:tcBorders>
            <w:hideMark/>
          </w:tcPr>
          <w:p w14:paraId="25385EAA" w14:textId="77777777" w:rsidR="007F4004" w:rsidRPr="005B00C6" w:rsidRDefault="007F4004" w:rsidP="001F6043">
            <w:pPr>
              <w:pStyle w:val="TAL"/>
              <w:rPr>
                <w:lang w:eastAsia="en-US"/>
              </w:rPr>
            </w:pPr>
            <w:r w:rsidRPr="005B00C6">
              <w:rPr>
                <w:rFonts w:cs="Arial"/>
                <w:bCs/>
                <w:iCs/>
                <w:szCs w:val="18"/>
                <w:lang w:eastAsia="en-US"/>
              </w:rPr>
              <w:t>Support UL transmission via either MCG path or SCG path for the split SRB as specified in TS 37.340[20]</w:t>
            </w:r>
          </w:p>
        </w:tc>
        <w:tc>
          <w:tcPr>
            <w:tcW w:w="841" w:type="dxa"/>
            <w:tcBorders>
              <w:top w:val="single" w:sz="6" w:space="0" w:color="auto"/>
              <w:left w:val="single" w:sz="6" w:space="0" w:color="auto"/>
              <w:bottom w:val="single" w:sz="6" w:space="0" w:color="auto"/>
              <w:right w:val="single" w:sz="4" w:space="0" w:color="auto"/>
            </w:tcBorders>
            <w:hideMark/>
          </w:tcPr>
          <w:p w14:paraId="7E9470C0" w14:textId="77777777" w:rsidR="007F4004" w:rsidRPr="005B00C6" w:rsidRDefault="007F4004" w:rsidP="001F6043">
            <w:pPr>
              <w:pStyle w:val="TAL"/>
              <w:rPr>
                <w:lang w:eastAsia="en-US"/>
              </w:rPr>
            </w:pPr>
            <w:r w:rsidRPr="005B00C6">
              <w:rPr>
                <w:rFonts w:eastAsia="MS Mincho"/>
                <w:lang w:eastAsia="en-US"/>
              </w:rPr>
              <w:t>38.306, 4.2.2</w:t>
            </w:r>
          </w:p>
        </w:tc>
        <w:tc>
          <w:tcPr>
            <w:tcW w:w="859" w:type="dxa"/>
            <w:tcBorders>
              <w:top w:val="single" w:sz="4" w:space="0" w:color="auto"/>
              <w:left w:val="single" w:sz="4" w:space="0" w:color="auto"/>
              <w:bottom w:val="single" w:sz="4" w:space="0" w:color="auto"/>
              <w:right w:val="single" w:sz="4" w:space="0" w:color="auto"/>
            </w:tcBorders>
            <w:hideMark/>
          </w:tcPr>
          <w:p w14:paraId="1FB68384" w14:textId="77777777" w:rsidR="007F4004" w:rsidRPr="005B00C6" w:rsidRDefault="007F4004" w:rsidP="001F6043">
            <w:pPr>
              <w:pStyle w:val="TAL"/>
              <w:rPr>
                <w:lang w:eastAsia="en-US"/>
              </w:rPr>
            </w:pPr>
            <w:r w:rsidRPr="005B00C6">
              <w:rPr>
                <w:rFonts w:eastAsia="MS Mincho"/>
                <w:lang w:eastAsia="en-US"/>
              </w:rPr>
              <w:t>Rel-15</w:t>
            </w:r>
          </w:p>
        </w:tc>
        <w:tc>
          <w:tcPr>
            <w:tcW w:w="1574" w:type="dxa"/>
            <w:tcBorders>
              <w:top w:val="single" w:sz="4" w:space="0" w:color="auto"/>
              <w:left w:val="single" w:sz="4" w:space="0" w:color="auto"/>
              <w:bottom w:val="single" w:sz="4" w:space="0" w:color="auto"/>
              <w:right w:val="single" w:sz="4" w:space="0" w:color="auto"/>
            </w:tcBorders>
          </w:tcPr>
          <w:p w14:paraId="37E02BE8" w14:textId="77777777" w:rsidR="007F4004" w:rsidRPr="005B00C6" w:rsidRDefault="007F4004" w:rsidP="001F6043">
            <w:pPr>
              <w:pStyle w:val="TAL"/>
              <w:rPr>
                <w:lang w:eastAsia="en-US"/>
              </w:rPr>
            </w:pPr>
            <w:proofErr w:type="spellStart"/>
            <w:r w:rsidRPr="005B00C6">
              <w:rPr>
                <w:rFonts w:eastAsia="MS Mincho"/>
                <w:lang w:eastAsia="en-US"/>
              </w:rPr>
              <w:t>pc_</w:t>
            </w:r>
            <w:r w:rsidRPr="005B00C6">
              <w:rPr>
                <w:rFonts w:cs="Arial"/>
                <w:bCs/>
                <w:iCs/>
                <w:szCs w:val="18"/>
                <w:lang w:eastAsia="en-US"/>
              </w:rPr>
              <w:t>splitSRB_WithOneUL_Path</w:t>
            </w:r>
            <w:proofErr w:type="spellEnd"/>
          </w:p>
        </w:tc>
        <w:tc>
          <w:tcPr>
            <w:tcW w:w="573" w:type="dxa"/>
            <w:tcBorders>
              <w:top w:val="single" w:sz="4" w:space="0" w:color="auto"/>
              <w:left w:val="single" w:sz="4" w:space="0" w:color="auto"/>
              <w:bottom w:val="single" w:sz="4" w:space="0" w:color="auto"/>
              <w:right w:val="single" w:sz="4" w:space="0" w:color="auto"/>
            </w:tcBorders>
          </w:tcPr>
          <w:p w14:paraId="2E012BAA" w14:textId="77777777" w:rsidR="007F4004" w:rsidRPr="005B00C6" w:rsidRDefault="007F4004" w:rsidP="001F6043">
            <w:pPr>
              <w:pStyle w:val="TAL"/>
              <w:rPr>
                <w:lang w:eastAsia="en-US"/>
              </w:rPr>
            </w:pPr>
            <w:r w:rsidRPr="005B00C6">
              <w:rPr>
                <w:lang w:eastAsia="en-US"/>
              </w:rPr>
              <w:t>No</w:t>
            </w:r>
          </w:p>
        </w:tc>
        <w:tc>
          <w:tcPr>
            <w:tcW w:w="1574" w:type="dxa"/>
            <w:tcBorders>
              <w:top w:val="single" w:sz="4" w:space="0" w:color="auto"/>
              <w:left w:val="single" w:sz="4" w:space="0" w:color="auto"/>
              <w:bottom w:val="single" w:sz="4" w:space="0" w:color="auto"/>
              <w:right w:val="single" w:sz="4" w:space="0" w:color="auto"/>
            </w:tcBorders>
          </w:tcPr>
          <w:p w14:paraId="7DF4DE10" w14:textId="77777777" w:rsidR="007F4004" w:rsidRPr="005B00C6" w:rsidRDefault="007F4004" w:rsidP="001F6043">
            <w:pPr>
              <w:pStyle w:val="TAL"/>
              <w:rPr>
                <w:lang w:eastAsia="en-US"/>
              </w:rPr>
            </w:pPr>
          </w:p>
        </w:tc>
        <w:tc>
          <w:tcPr>
            <w:tcW w:w="1575" w:type="dxa"/>
            <w:tcBorders>
              <w:top w:val="single" w:sz="4" w:space="0" w:color="auto"/>
              <w:left w:val="single" w:sz="4" w:space="0" w:color="auto"/>
              <w:bottom w:val="single" w:sz="4" w:space="0" w:color="auto"/>
              <w:right w:val="single" w:sz="4" w:space="0" w:color="auto"/>
            </w:tcBorders>
          </w:tcPr>
          <w:p w14:paraId="35F80CB1" w14:textId="77777777" w:rsidR="007F4004" w:rsidRPr="005B00C6" w:rsidRDefault="007F4004" w:rsidP="001F6043">
            <w:pPr>
              <w:pStyle w:val="TAL"/>
              <w:rPr>
                <w:lang w:eastAsia="en-US"/>
              </w:rPr>
            </w:pPr>
          </w:p>
        </w:tc>
      </w:tr>
      <w:tr w:rsidR="007F4004" w:rsidRPr="005B00C6" w14:paraId="51F62588"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hideMark/>
          </w:tcPr>
          <w:p w14:paraId="41EAA908" w14:textId="77777777" w:rsidR="007F4004" w:rsidRPr="005B00C6" w:rsidRDefault="007F4004" w:rsidP="001F6043">
            <w:pPr>
              <w:pStyle w:val="TAC"/>
              <w:rPr>
                <w:lang w:eastAsia="en-US"/>
              </w:rPr>
            </w:pPr>
            <w:r w:rsidRPr="005B00C6">
              <w:rPr>
                <w:lang w:eastAsia="en-US"/>
              </w:rPr>
              <w:t>2</w:t>
            </w:r>
          </w:p>
        </w:tc>
        <w:tc>
          <w:tcPr>
            <w:tcW w:w="3578" w:type="dxa"/>
            <w:tcBorders>
              <w:top w:val="single" w:sz="6" w:space="0" w:color="auto"/>
              <w:left w:val="single" w:sz="4" w:space="0" w:color="auto"/>
              <w:bottom w:val="single" w:sz="6" w:space="0" w:color="auto"/>
              <w:right w:val="single" w:sz="6" w:space="0" w:color="auto"/>
            </w:tcBorders>
            <w:hideMark/>
          </w:tcPr>
          <w:p w14:paraId="62636980" w14:textId="77777777" w:rsidR="007F4004" w:rsidRPr="005B00C6" w:rsidRDefault="007F4004" w:rsidP="001F6043">
            <w:pPr>
              <w:pStyle w:val="TAL"/>
              <w:rPr>
                <w:lang w:eastAsia="en-US"/>
              </w:rPr>
            </w:pPr>
            <w:r w:rsidRPr="005B00C6">
              <w:rPr>
                <w:lang w:eastAsia="en-US"/>
              </w:rPr>
              <w:t xml:space="preserve">Support </w:t>
            </w:r>
            <w:r w:rsidRPr="005B00C6">
              <w:rPr>
                <w:rFonts w:cs="Arial"/>
                <w:bCs/>
                <w:iCs/>
                <w:szCs w:val="18"/>
                <w:lang w:eastAsia="en-US"/>
              </w:rPr>
              <w:t>UL transmission via both MCG path and SCG path for the split DRB as specified in TS 37.340[20]</w:t>
            </w:r>
          </w:p>
        </w:tc>
        <w:tc>
          <w:tcPr>
            <w:tcW w:w="841" w:type="dxa"/>
            <w:tcBorders>
              <w:top w:val="single" w:sz="6" w:space="0" w:color="auto"/>
              <w:left w:val="single" w:sz="6" w:space="0" w:color="auto"/>
              <w:bottom w:val="single" w:sz="6" w:space="0" w:color="auto"/>
              <w:right w:val="single" w:sz="4" w:space="0" w:color="auto"/>
            </w:tcBorders>
            <w:hideMark/>
          </w:tcPr>
          <w:p w14:paraId="1AD34C49" w14:textId="77777777" w:rsidR="007F4004" w:rsidRPr="005B00C6" w:rsidRDefault="007F4004" w:rsidP="00096CB4">
            <w:pPr>
              <w:pStyle w:val="TAL"/>
              <w:rPr>
                <w:rFonts w:eastAsia="MS Mincho"/>
                <w:lang w:eastAsia="en-US"/>
              </w:rPr>
            </w:pPr>
            <w:r w:rsidRPr="005B00C6">
              <w:rPr>
                <w:rFonts w:eastAsia="MS Mincho"/>
                <w:lang w:eastAsia="en-US"/>
              </w:rPr>
              <w:t>38.306, 4.2.2</w:t>
            </w:r>
          </w:p>
        </w:tc>
        <w:tc>
          <w:tcPr>
            <w:tcW w:w="859" w:type="dxa"/>
            <w:tcBorders>
              <w:top w:val="single" w:sz="4" w:space="0" w:color="auto"/>
              <w:left w:val="single" w:sz="4" w:space="0" w:color="auto"/>
              <w:bottom w:val="single" w:sz="4" w:space="0" w:color="auto"/>
              <w:right w:val="single" w:sz="4" w:space="0" w:color="auto"/>
            </w:tcBorders>
            <w:hideMark/>
          </w:tcPr>
          <w:p w14:paraId="37225EDE" w14:textId="77777777" w:rsidR="007F4004" w:rsidRPr="005B00C6" w:rsidRDefault="007F4004" w:rsidP="001F6043">
            <w:pPr>
              <w:pStyle w:val="TAL"/>
              <w:rPr>
                <w:rFonts w:eastAsia="MS Mincho"/>
                <w:lang w:eastAsia="en-US"/>
              </w:rPr>
            </w:pPr>
            <w:r w:rsidRPr="005B00C6">
              <w:rPr>
                <w:rFonts w:eastAsia="MS Mincho"/>
                <w:lang w:eastAsia="en-US"/>
              </w:rPr>
              <w:t>Rel-15</w:t>
            </w:r>
          </w:p>
        </w:tc>
        <w:tc>
          <w:tcPr>
            <w:tcW w:w="1574" w:type="dxa"/>
            <w:tcBorders>
              <w:top w:val="single" w:sz="4" w:space="0" w:color="auto"/>
              <w:left w:val="single" w:sz="4" w:space="0" w:color="auto"/>
              <w:bottom w:val="single" w:sz="4" w:space="0" w:color="auto"/>
              <w:right w:val="single" w:sz="4" w:space="0" w:color="auto"/>
            </w:tcBorders>
          </w:tcPr>
          <w:p w14:paraId="3C9E3607" w14:textId="77777777" w:rsidR="007F4004" w:rsidRPr="005B00C6" w:rsidRDefault="007F4004" w:rsidP="001F6043">
            <w:pPr>
              <w:pStyle w:val="TAL"/>
              <w:rPr>
                <w:lang w:eastAsia="en-US"/>
              </w:rPr>
            </w:pPr>
            <w:proofErr w:type="spellStart"/>
            <w:r w:rsidRPr="005B00C6">
              <w:rPr>
                <w:rFonts w:eastAsia="MS Mincho"/>
                <w:lang w:eastAsia="en-US"/>
              </w:rPr>
              <w:t>pc_</w:t>
            </w:r>
            <w:r w:rsidRPr="005B00C6">
              <w:rPr>
                <w:lang w:eastAsia="ko-KR"/>
              </w:rPr>
              <w:t>splitDRB_withUL_Both_MCG_SCG</w:t>
            </w:r>
            <w:proofErr w:type="spellEnd"/>
          </w:p>
        </w:tc>
        <w:tc>
          <w:tcPr>
            <w:tcW w:w="573" w:type="dxa"/>
            <w:tcBorders>
              <w:top w:val="single" w:sz="4" w:space="0" w:color="auto"/>
              <w:left w:val="single" w:sz="4" w:space="0" w:color="auto"/>
              <w:bottom w:val="single" w:sz="4" w:space="0" w:color="auto"/>
              <w:right w:val="single" w:sz="4" w:space="0" w:color="auto"/>
            </w:tcBorders>
          </w:tcPr>
          <w:p w14:paraId="1C8B7A0B" w14:textId="77777777" w:rsidR="007F4004" w:rsidRPr="005B00C6" w:rsidRDefault="007F4004" w:rsidP="001F6043">
            <w:pPr>
              <w:pStyle w:val="TAL"/>
              <w:rPr>
                <w:lang w:eastAsia="en-US"/>
              </w:rPr>
            </w:pPr>
            <w:r w:rsidRPr="005B00C6">
              <w:rPr>
                <w:lang w:eastAsia="en-US"/>
              </w:rPr>
              <w:t>Yes</w:t>
            </w:r>
          </w:p>
        </w:tc>
        <w:tc>
          <w:tcPr>
            <w:tcW w:w="1574" w:type="dxa"/>
            <w:tcBorders>
              <w:top w:val="single" w:sz="4" w:space="0" w:color="auto"/>
              <w:left w:val="single" w:sz="4" w:space="0" w:color="auto"/>
              <w:bottom w:val="single" w:sz="4" w:space="0" w:color="auto"/>
              <w:right w:val="single" w:sz="4" w:space="0" w:color="auto"/>
            </w:tcBorders>
          </w:tcPr>
          <w:p w14:paraId="2DD5C71F" w14:textId="77777777" w:rsidR="007F4004" w:rsidRPr="005B00C6" w:rsidRDefault="007F4004" w:rsidP="001F6043">
            <w:pPr>
              <w:pStyle w:val="TAL"/>
              <w:rPr>
                <w:lang w:eastAsia="en-US"/>
              </w:rPr>
            </w:pPr>
          </w:p>
        </w:tc>
        <w:tc>
          <w:tcPr>
            <w:tcW w:w="1575" w:type="dxa"/>
            <w:tcBorders>
              <w:top w:val="single" w:sz="4" w:space="0" w:color="auto"/>
              <w:left w:val="single" w:sz="4" w:space="0" w:color="auto"/>
              <w:bottom w:val="single" w:sz="4" w:space="0" w:color="auto"/>
              <w:right w:val="single" w:sz="4" w:space="0" w:color="auto"/>
            </w:tcBorders>
          </w:tcPr>
          <w:p w14:paraId="7D44C2E7" w14:textId="77777777" w:rsidR="007F4004" w:rsidRPr="005B00C6" w:rsidRDefault="007F4004" w:rsidP="001F6043">
            <w:pPr>
              <w:pStyle w:val="TAL"/>
              <w:rPr>
                <w:lang w:eastAsia="en-US"/>
              </w:rPr>
            </w:pPr>
          </w:p>
        </w:tc>
      </w:tr>
      <w:tr w:rsidR="007F4004" w:rsidRPr="005B00C6" w14:paraId="12C2C8D2"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hideMark/>
          </w:tcPr>
          <w:p w14:paraId="6B0AB7EF" w14:textId="77777777" w:rsidR="007F4004" w:rsidRPr="005B00C6" w:rsidRDefault="007F4004" w:rsidP="001F6043">
            <w:pPr>
              <w:pStyle w:val="TAC"/>
              <w:rPr>
                <w:lang w:eastAsia="en-US"/>
              </w:rPr>
            </w:pPr>
            <w:r w:rsidRPr="005B00C6">
              <w:rPr>
                <w:lang w:eastAsia="en-US"/>
              </w:rPr>
              <w:t>3</w:t>
            </w:r>
          </w:p>
        </w:tc>
        <w:tc>
          <w:tcPr>
            <w:tcW w:w="3578" w:type="dxa"/>
            <w:tcBorders>
              <w:top w:val="single" w:sz="6" w:space="0" w:color="auto"/>
              <w:left w:val="single" w:sz="4" w:space="0" w:color="auto"/>
              <w:bottom w:val="single" w:sz="6" w:space="0" w:color="auto"/>
              <w:right w:val="single" w:sz="6" w:space="0" w:color="auto"/>
            </w:tcBorders>
            <w:hideMark/>
          </w:tcPr>
          <w:p w14:paraId="153F2A63" w14:textId="77777777" w:rsidR="007F4004" w:rsidRPr="005B00C6" w:rsidRDefault="007F4004" w:rsidP="001F6043">
            <w:pPr>
              <w:pStyle w:val="TAL"/>
              <w:rPr>
                <w:lang w:eastAsia="en-US"/>
              </w:rPr>
            </w:pPr>
            <w:r w:rsidRPr="005B00C6">
              <w:rPr>
                <w:lang w:eastAsia="en-US"/>
              </w:rPr>
              <w:t xml:space="preserve">Support </w:t>
            </w:r>
            <w:r w:rsidRPr="005B00C6">
              <w:rPr>
                <w:rFonts w:cs="Arial"/>
                <w:bCs/>
                <w:iCs/>
                <w:szCs w:val="18"/>
                <w:lang w:eastAsia="en-US"/>
              </w:rPr>
              <w:t>direct SRB between the SN and the UE as specified in TS 37.340[20]</w:t>
            </w:r>
          </w:p>
        </w:tc>
        <w:tc>
          <w:tcPr>
            <w:tcW w:w="841" w:type="dxa"/>
            <w:tcBorders>
              <w:top w:val="single" w:sz="6" w:space="0" w:color="auto"/>
              <w:left w:val="single" w:sz="6" w:space="0" w:color="auto"/>
              <w:bottom w:val="single" w:sz="6" w:space="0" w:color="auto"/>
              <w:right w:val="single" w:sz="4" w:space="0" w:color="auto"/>
            </w:tcBorders>
            <w:hideMark/>
          </w:tcPr>
          <w:p w14:paraId="3349D46F" w14:textId="77777777" w:rsidR="007F4004" w:rsidRPr="005B00C6" w:rsidRDefault="007F4004" w:rsidP="00096CB4">
            <w:pPr>
              <w:pStyle w:val="TAL"/>
              <w:rPr>
                <w:rFonts w:eastAsia="MS Mincho"/>
                <w:lang w:eastAsia="en-US"/>
              </w:rPr>
            </w:pPr>
            <w:r w:rsidRPr="005B00C6">
              <w:rPr>
                <w:rFonts w:eastAsia="MS Mincho"/>
                <w:lang w:eastAsia="en-US"/>
              </w:rPr>
              <w:t>38.306, 4.2.2</w:t>
            </w:r>
          </w:p>
        </w:tc>
        <w:tc>
          <w:tcPr>
            <w:tcW w:w="859" w:type="dxa"/>
            <w:tcBorders>
              <w:top w:val="single" w:sz="4" w:space="0" w:color="auto"/>
              <w:left w:val="single" w:sz="4" w:space="0" w:color="auto"/>
              <w:bottom w:val="single" w:sz="4" w:space="0" w:color="auto"/>
              <w:right w:val="single" w:sz="4" w:space="0" w:color="auto"/>
            </w:tcBorders>
            <w:hideMark/>
          </w:tcPr>
          <w:p w14:paraId="32677034" w14:textId="77777777" w:rsidR="007F4004" w:rsidRPr="005B00C6" w:rsidRDefault="007F4004" w:rsidP="001F6043">
            <w:pPr>
              <w:pStyle w:val="TAL"/>
              <w:rPr>
                <w:rFonts w:eastAsia="MS Mincho"/>
                <w:lang w:eastAsia="en-US"/>
              </w:rPr>
            </w:pPr>
            <w:r w:rsidRPr="005B00C6">
              <w:rPr>
                <w:rFonts w:eastAsia="MS Mincho"/>
                <w:lang w:eastAsia="en-US"/>
              </w:rPr>
              <w:t>Rel-15</w:t>
            </w:r>
          </w:p>
        </w:tc>
        <w:tc>
          <w:tcPr>
            <w:tcW w:w="1574" w:type="dxa"/>
            <w:tcBorders>
              <w:top w:val="single" w:sz="4" w:space="0" w:color="auto"/>
              <w:left w:val="single" w:sz="4" w:space="0" w:color="auto"/>
              <w:bottom w:val="single" w:sz="4" w:space="0" w:color="auto"/>
              <w:right w:val="single" w:sz="4" w:space="0" w:color="auto"/>
            </w:tcBorders>
            <w:hideMark/>
          </w:tcPr>
          <w:p w14:paraId="4548587A" w14:textId="77777777" w:rsidR="007F4004" w:rsidRPr="005B00C6" w:rsidRDefault="007F4004" w:rsidP="00096CB4">
            <w:pPr>
              <w:pStyle w:val="TAL"/>
              <w:rPr>
                <w:rFonts w:eastAsia="MS Mincho"/>
                <w:lang w:eastAsia="en-US"/>
              </w:rPr>
            </w:pPr>
            <w:r w:rsidRPr="005B00C6">
              <w:rPr>
                <w:rFonts w:eastAsia="MS Mincho"/>
                <w:lang w:eastAsia="en-US"/>
              </w:rPr>
              <w:t>pc_srb3</w:t>
            </w:r>
          </w:p>
        </w:tc>
        <w:tc>
          <w:tcPr>
            <w:tcW w:w="573" w:type="dxa"/>
            <w:tcBorders>
              <w:top w:val="single" w:sz="4" w:space="0" w:color="auto"/>
              <w:left w:val="single" w:sz="4" w:space="0" w:color="auto"/>
              <w:bottom w:val="single" w:sz="4" w:space="0" w:color="auto"/>
              <w:right w:val="single" w:sz="4" w:space="0" w:color="auto"/>
            </w:tcBorders>
          </w:tcPr>
          <w:p w14:paraId="03771525" w14:textId="77777777" w:rsidR="007F4004" w:rsidRPr="005B00C6" w:rsidRDefault="007F4004" w:rsidP="001F6043">
            <w:pPr>
              <w:pStyle w:val="TAL"/>
              <w:rPr>
                <w:lang w:eastAsia="en-US"/>
              </w:rPr>
            </w:pPr>
            <w:r w:rsidRPr="005B00C6">
              <w:rPr>
                <w:lang w:eastAsia="en-US"/>
              </w:rPr>
              <w:t>Yes</w:t>
            </w:r>
          </w:p>
        </w:tc>
        <w:tc>
          <w:tcPr>
            <w:tcW w:w="1574" w:type="dxa"/>
            <w:tcBorders>
              <w:top w:val="single" w:sz="4" w:space="0" w:color="auto"/>
              <w:left w:val="single" w:sz="4" w:space="0" w:color="auto"/>
              <w:bottom w:val="single" w:sz="4" w:space="0" w:color="auto"/>
              <w:right w:val="single" w:sz="4" w:space="0" w:color="auto"/>
            </w:tcBorders>
          </w:tcPr>
          <w:p w14:paraId="0A72D13C" w14:textId="77777777" w:rsidR="007F4004" w:rsidRPr="005B00C6" w:rsidRDefault="007F4004" w:rsidP="001F6043">
            <w:pPr>
              <w:pStyle w:val="TAL"/>
              <w:rPr>
                <w:lang w:eastAsia="en-US"/>
              </w:rPr>
            </w:pPr>
          </w:p>
        </w:tc>
        <w:tc>
          <w:tcPr>
            <w:tcW w:w="1575" w:type="dxa"/>
            <w:tcBorders>
              <w:top w:val="single" w:sz="4" w:space="0" w:color="auto"/>
              <w:left w:val="single" w:sz="4" w:space="0" w:color="auto"/>
              <w:bottom w:val="single" w:sz="4" w:space="0" w:color="auto"/>
              <w:right w:val="single" w:sz="4" w:space="0" w:color="auto"/>
            </w:tcBorders>
          </w:tcPr>
          <w:p w14:paraId="71D1A563" w14:textId="77777777" w:rsidR="007F4004" w:rsidRPr="005B00C6" w:rsidRDefault="007F4004" w:rsidP="001F6043">
            <w:pPr>
              <w:pStyle w:val="TAL"/>
              <w:rPr>
                <w:lang w:eastAsia="en-US"/>
              </w:rPr>
            </w:pPr>
          </w:p>
        </w:tc>
      </w:tr>
      <w:tr w:rsidR="007F4004" w:rsidRPr="005B00C6" w14:paraId="2CD494EE"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hideMark/>
          </w:tcPr>
          <w:p w14:paraId="559ECB86" w14:textId="77777777" w:rsidR="007F4004" w:rsidRPr="005B00C6" w:rsidRDefault="007F4004" w:rsidP="001F6043">
            <w:pPr>
              <w:pStyle w:val="TAC"/>
              <w:rPr>
                <w:lang w:eastAsia="en-US"/>
              </w:rPr>
            </w:pPr>
            <w:r w:rsidRPr="005B00C6">
              <w:rPr>
                <w:lang w:eastAsia="en-US"/>
              </w:rPr>
              <w:t>4</w:t>
            </w:r>
          </w:p>
        </w:tc>
        <w:tc>
          <w:tcPr>
            <w:tcW w:w="3578" w:type="dxa"/>
            <w:tcBorders>
              <w:top w:val="single" w:sz="6" w:space="0" w:color="auto"/>
              <w:left w:val="single" w:sz="4" w:space="0" w:color="auto"/>
              <w:bottom w:val="single" w:sz="6" w:space="0" w:color="auto"/>
              <w:right w:val="single" w:sz="6" w:space="0" w:color="auto"/>
            </w:tcBorders>
            <w:hideMark/>
          </w:tcPr>
          <w:p w14:paraId="47F2A61A" w14:textId="77777777" w:rsidR="007F4004" w:rsidRPr="005B00C6" w:rsidRDefault="007F4004" w:rsidP="001F6043">
            <w:pPr>
              <w:pStyle w:val="TAL"/>
              <w:rPr>
                <w:lang w:eastAsia="en-US"/>
              </w:rPr>
            </w:pPr>
            <w:r w:rsidRPr="005B00C6">
              <w:t>Support of reflective QoS</w:t>
            </w:r>
          </w:p>
        </w:tc>
        <w:tc>
          <w:tcPr>
            <w:tcW w:w="841" w:type="dxa"/>
            <w:tcBorders>
              <w:top w:val="single" w:sz="6" w:space="0" w:color="auto"/>
              <w:left w:val="single" w:sz="6" w:space="0" w:color="auto"/>
              <w:bottom w:val="single" w:sz="6" w:space="0" w:color="auto"/>
              <w:right w:val="single" w:sz="4" w:space="0" w:color="auto"/>
            </w:tcBorders>
            <w:hideMark/>
          </w:tcPr>
          <w:p w14:paraId="42DB05CB" w14:textId="77777777" w:rsidR="007F4004" w:rsidRPr="005B00C6" w:rsidRDefault="007F4004" w:rsidP="00096CB4">
            <w:pPr>
              <w:pStyle w:val="TAL"/>
              <w:rPr>
                <w:rFonts w:eastAsia="MS Mincho"/>
                <w:lang w:eastAsia="en-US"/>
              </w:rPr>
            </w:pPr>
            <w:r w:rsidRPr="005B00C6">
              <w:rPr>
                <w:rFonts w:eastAsia="MS Mincho"/>
                <w:lang w:eastAsia="en-US"/>
              </w:rPr>
              <w:t>38.306, 4.2.2</w:t>
            </w:r>
          </w:p>
        </w:tc>
        <w:tc>
          <w:tcPr>
            <w:tcW w:w="859" w:type="dxa"/>
            <w:tcBorders>
              <w:top w:val="single" w:sz="4" w:space="0" w:color="auto"/>
              <w:left w:val="single" w:sz="4" w:space="0" w:color="auto"/>
              <w:bottom w:val="single" w:sz="4" w:space="0" w:color="auto"/>
              <w:right w:val="single" w:sz="4" w:space="0" w:color="auto"/>
            </w:tcBorders>
            <w:hideMark/>
          </w:tcPr>
          <w:p w14:paraId="677A081F" w14:textId="77777777" w:rsidR="007F4004" w:rsidRPr="005B00C6" w:rsidRDefault="007F4004" w:rsidP="001F6043">
            <w:pPr>
              <w:pStyle w:val="TAL"/>
              <w:rPr>
                <w:rFonts w:eastAsia="MS Mincho"/>
                <w:lang w:eastAsia="en-US"/>
              </w:rPr>
            </w:pPr>
            <w:r w:rsidRPr="005B00C6">
              <w:rPr>
                <w:rFonts w:eastAsia="MS Mincho"/>
                <w:lang w:eastAsia="en-US"/>
              </w:rPr>
              <w:t>Rel-15</w:t>
            </w:r>
          </w:p>
        </w:tc>
        <w:tc>
          <w:tcPr>
            <w:tcW w:w="1574" w:type="dxa"/>
            <w:tcBorders>
              <w:top w:val="single" w:sz="4" w:space="0" w:color="auto"/>
              <w:left w:val="single" w:sz="4" w:space="0" w:color="auto"/>
              <w:bottom w:val="single" w:sz="4" w:space="0" w:color="auto"/>
              <w:right w:val="single" w:sz="4" w:space="0" w:color="auto"/>
            </w:tcBorders>
            <w:hideMark/>
          </w:tcPr>
          <w:p w14:paraId="4F968320" w14:textId="77777777" w:rsidR="007F4004" w:rsidRPr="005B00C6" w:rsidRDefault="007F4004" w:rsidP="00096CB4">
            <w:pPr>
              <w:pStyle w:val="TAL"/>
            </w:pPr>
            <w:proofErr w:type="spellStart"/>
            <w:r w:rsidRPr="005B00C6">
              <w:t>pc_as_ReflectiveQoS</w:t>
            </w:r>
            <w:proofErr w:type="spellEnd"/>
          </w:p>
        </w:tc>
        <w:tc>
          <w:tcPr>
            <w:tcW w:w="573" w:type="dxa"/>
            <w:tcBorders>
              <w:top w:val="single" w:sz="4" w:space="0" w:color="auto"/>
              <w:left w:val="single" w:sz="4" w:space="0" w:color="auto"/>
              <w:bottom w:val="single" w:sz="4" w:space="0" w:color="auto"/>
              <w:right w:val="single" w:sz="4" w:space="0" w:color="auto"/>
            </w:tcBorders>
          </w:tcPr>
          <w:p w14:paraId="5C3131BF" w14:textId="77777777" w:rsidR="007F4004" w:rsidRPr="005B00C6" w:rsidRDefault="007F4004" w:rsidP="001F6043">
            <w:pPr>
              <w:pStyle w:val="TAL"/>
              <w:rPr>
                <w:lang w:eastAsia="en-US"/>
              </w:rPr>
            </w:pPr>
            <w:r w:rsidRPr="005B00C6">
              <w:rPr>
                <w:lang w:eastAsia="en-US"/>
              </w:rPr>
              <w:t>No</w:t>
            </w:r>
          </w:p>
        </w:tc>
        <w:tc>
          <w:tcPr>
            <w:tcW w:w="1574" w:type="dxa"/>
            <w:tcBorders>
              <w:top w:val="single" w:sz="4" w:space="0" w:color="auto"/>
              <w:left w:val="single" w:sz="4" w:space="0" w:color="auto"/>
              <w:bottom w:val="single" w:sz="4" w:space="0" w:color="auto"/>
              <w:right w:val="single" w:sz="4" w:space="0" w:color="auto"/>
            </w:tcBorders>
          </w:tcPr>
          <w:p w14:paraId="664E6565" w14:textId="77777777" w:rsidR="007F4004" w:rsidRPr="005B00C6" w:rsidRDefault="007F4004" w:rsidP="001F6043">
            <w:pPr>
              <w:pStyle w:val="TAL"/>
              <w:rPr>
                <w:lang w:eastAsia="en-US"/>
              </w:rPr>
            </w:pPr>
          </w:p>
        </w:tc>
        <w:tc>
          <w:tcPr>
            <w:tcW w:w="1575" w:type="dxa"/>
            <w:tcBorders>
              <w:top w:val="single" w:sz="4" w:space="0" w:color="auto"/>
              <w:left w:val="single" w:sz="4" w:space="0" w:color="auto"/>
              <w:bottom w:val="single" w:sz="4" w:space="0" w:color="auto"/>
              <w:right w:val="single" w:sz="4" w:space="0" w:color="auto"/>
            </w:tcBorders>
          </w:tcPr>
          <w:p w14:paraId="6894BAF1" w14:textId="77777777" w:rsidR="007F4004" w:rsidRPr="005B00C6" w:rsidRDefault="007F4004" w:rsidP="001F6043">
            <w:pPr>
              <w:pStyle w:val="TAL"/>
              <w:rPr>
                <w:lang w:eastAsia="en-US"/>
              </w:rPr>
            </w:pPr>
          </w:p>
        </w:tc>
      </w:tr>
      <w:tr w:rsidR="002839F8" w:rsidRPr="005B00C6" w14:paraId="0A5EDC15"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72623F15" w14:textId="77777777" w:rsidR="002839F8" w:rsidRPr="005B00C6" w:rsidRDefault="002839F8" w:rsidP="002839F8">
            <w:pPr>
              <w:pStyle w:val="TAC"/>
            </w:pPr>
            <w:r w:rsidRPr="005B00C6">
              <w:t>5</w:t>
            </w:r>
          </w:p>
        </w:tc>
        <w:tc>
          <w:tcPr>
            <w:tcW w:w="3578" w:type="dxa"/>
            <w:tcBorders>
              <w:top w:val="single" w:sz="6" w:space="0" w:color="auto"/>
              <w:left w:val="single" w:sz="4" w:space="0" w:color="auto"/>
              <w:bottom w:val="single" w:sz="6" w:space="0" w:color="auto"/>
              <w:right w:val="single" w:sz="6" w:space="0" w:color="auto"/>
            </w:tcBorders>
          </w:tcPr>
          <w:p w14:paraId="3E1AF38D" w14:textId="77777777" w:rsidR="002839F8" w:rsidRPr="005B00C6" w:rsidRDefault="002839F8" w:rsidP="002839F8">
            <w:pPr>
              <w:pStyle w:val="TAL"/>
            </w:pPr>
            <w:r w:rsidRPr="005B00C6">
              <w:t>Support of NAS reflective QoS</w:t>
            </w:r>
          </w:p>
        </w:tc>
        <w:tc>
          <w:tcPr>
            <w:tcW w:w="841" w:type="dxa"/>
            <w:tcBorders>
              <w:top w:val="single" w:sz="6" w:space="0" w:color="auto"/>
              <w:left w:val="single" w:sz="6" w:space="0" w:color="auto"/>
              <w:bottom w:val="single" w:sz="6" w:space="0" w:color="auto"/>
              <w:right w:val="single" w:sz="4" w:space="0" w:color="auto"/>
            </w:tcBorders>
          </w:tcPr>
          <w:p w14:paraId="2AFE49DB" w14:textId="77777777" w:rsidR="002839F8" w:rsidRPr="005B00C6" w:rsidRDefault="002839F8" w:rsidP="002839F8">
            <w:pPr>
              <w:pStyle w:val="TAL"/>
              <w:rPr>
                <w:rFonts w:eastAsia="MS Mincho"/>
              </w:rPr>
            </w:pPr>
            <w:r w:rsidRPr="005B00C6">
              <w:t>24.501, 6.2.5.1.4.1, 9.11.4.1</w:t>
            </w:r>
          </w:p>
        </w:tc>
        <w:tc>
          <w:tcPr>
            <w:tcW w:w="859" w:type="dxa"/>
            <w:tcBorders>
              <w:top w:val="single" w:sz="4" w:space="0" w:color="auto"/>
              <w:left w:val="single" w:sz="4" w:space="0" w:color="auto"/>
              <w:bottom w:val="single" w:sz="4" w:space="0" w:color="auto"/>
              <w:right w:val="single" w:sz="4" w:space="0" w:color="auto"/>
            </w:tcBorders>
          </w:tcPr>
          <w:p w14:paraId="78642408" w14:textId="77777777" w:rsidR="002839F8" w:rsidRPr="005B00C6" w:rsidRDefault="002839F8" w:rsidP="002839F8">
            <w:pPr>
              <w:pStyle w:val="TAL"/>
              <w:rPr>
                <w:rFonts w:eastAsia="MS Mincho"/>
              </w:rPr>
            </w:pPr>
            <w:r w:rsidRPr="005B00C6">
              <w:t>Rel-15</w:t>
            </w:r>
          </w:p>
        </w:tc>
        <w:tc>
          <w:tcPr>
            <w:tcW w:w="1574" w:type="dxa"/>
            <w:tcBorders>
              <w:top w:val="single" w:sz="4" w:space="0" w:color="auto"/>
              <w:left w:val="single" w:sz="4" w:space="0" w:color="auto"/>
              <w:bottom w:val="single" w:sz="4" w:space="0" w:color="auto"/>
              <w:right w:val="single" w:sz="4" w:space="0" w:color="auto"/>
            </w:tcBorders>
          </w:tcPr>
          <w:p w14:paraId="34C74011" w14:textId="77777777" w:rsidR="002839F8" w:rsidRPr="005B00C6" w:rsidRDefault="002839F8" w:rsidP="002839F8">
            <w:pPr>
              <w:pStyle w:val="TAL"/>
            </w:pPr>
            <w:proofErr w:type="spellStart"/>
            <w:r w:rsidRPr="005B00C6">
              <w:t>pc_nas_ReflectiveQoS</w:t>
            </w:r>
            <w:proofErr w:type="spellEnd"/>
          </w:p>
        </w:tc>
        <w:tc>
          <w:tcPr>
            <w:tcW w:w="573" w:type="dxa"/>
            <w:tcBorders>
              <w:top w:val="single" w:sz="4" w:space="0" w:color="auto"/>
              <w:left w:val="single" w:sz="4" w:space="0" w:color="auto"/>
              <w:bottom w:val="single" w:sz="4" w:space="0" w:color="auto"/>
              <w:right w:val="single" w:sz="4" w:space="0" w:color="auto"/>
            </w:tcBorders>
          </w:tcPr>
          <w:p w14:paraId="5AF19B13" w14:textId="77777777" w:rsidR="002839F8" w:rsidRPr="005B00C6" w:rsidRDefault="002839F8" w:rsidP="002839F8">
            <w:pPr>
              <w:pStyle w:val="TAL"/>
            </w:pPr>
            <w:r w:rsidRPr="005B00C6">
              <w:t>No</w:t>
            </w:r>
          </w:p>
        </w:tc>
        <w:tc>
          <w:tcPr>
            <w:tcW w:w="1574" w:type="dxa"/>
            <w:tcBorders>
              <w:top w:val="single" w:sz="4" w:space="0" w:color="auto"/>
              <w:left w:val="single" w:sz="4" w:space="0" w:color="auto"/>
              <w:bottom w:val="single" w:sz="4" w:space="0" w:color="auto"/>
              <w:right w:val="single" w:sz="4" w:space="0" w:color="auto"/>
            </w:tcBorders>
          </w:tcPr>
          <w:p w14:paraId="01D70C03" w14:textId="77777777" w:rsidR="002839F8" w:rsidRPr="005B00C6" w:rsidRDefault="002839F8" w:rsidP="002839F8">
            <w:pPr>
              <w:pStyle w:val="TAL"/>
            </w:pPr>
          </w:p>
        </w:tc>
        <w:tc>
          <w:tcPr>
            <w:tcW w:w="1575" w:type="dxa"/>
            <w:tcBorders>
              <w:top w:val="single" w:sz="4" w:space="0" w:color="auto"/>
              <w:left w:val="single" w:sz="4" w:space="0" w:color="auto"/>
              <w:bottom w:val="single" w:sz="4" w:space="0" w:color="auto"/>
              <w:right w:val="single" w:sz="4" w:space="0" w:color="auto"/>
            </w:tcBorders>
          </w:tcPr>
          <w:p w14:paraId="31F475FB" w14:textId="77777777" w:rsidR="002839F8" w:rsidRPr="005B00C6" w:rsidRDefault="002839F8" w:rsidP="002839F8">
            <w:pPr>
              <w:pStyle w:val="TAL"/>
            </w:pPr>
          </w:p>
        </w:tc>
      </w:tr>
      <w:tr w:rsidR="002839F8" w:rsidRPr="005B00C6" w14:paraId="17C1463D"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742DB717" w14:textId="77777777" w:rsidR="002839F8" w:rsidRPr="005B00C6" w:rsidRDefault="002839F8" w:rsidP="002839F8">
            <w:pPr>
              <w:pStyle w:val="TAC"/>
            </w:pPr>
            <w:r w:rsidRPr="005B00C6">
              <w:t>6</w:t>
            </w:r>
          </w:p>
        </w:tc>
        <w:tc>
          <w:tcPr>
            <w:tcW w:w="3578" w:type="dxa"/>
            <w:tcBorders>
              <w:top w:val="single" w:sz="6" w:space="0" w:color="auto"/>
              <w:left w:val="single" w:sz="4" w:space="0" w:color="auto"/>
              <w:bottom w:val="single" w:sz="6" w:space="0" w:color="auto"/>
              <w:right w:val="single" w:sz="6" w:space="0" w:color="auto"/>
            </w:tcBorders>
          </w:tcPr>
          <w:p w14:paraId="18D5E6AB" w14:textId="77777777" w:rsidR="002839F8" w:rsidRPr="005B00C6" w:rsidRDefault="002839F8" w:rsidP="002839F8">
            <w:pPr>
              <w:pStyle w:val="TAL"/>
            </w:pPr>
            <w:r w:rsidRPr="005B00C6">
              <w:t>Support of SMS over NAS</w:t>
            </w:r>
          </w:p>
        </w:tc>
        <w:tc>
          <w:tcPr>
            <w:tcW w:w="841" w:type="dxa"/>
            <w:tcBorders>
              <w:top w:val="single" w:sz="6" w:space="0" w:color="auto"/>
              <w:left w:val="single" w:sz="6" w:space="0" w:color="auto"/>
              <w:bottom w:val="single" w:sz="6" w:space="0" w:color="auto"/>
              <w:right w:val="single" w:sz="4" w:space="0" w:color="auto"/>
            </w:tcBorders>
          </w:tcPr>
          <w:p w14:paraId="60FEE498" w14:textId="77777777" w:rsidR="002839F8" w:rsidRPr="005B00C6" w:rsidRDefault="002839F8" w:rsidP="002839F8">
            <w:pPr>
              <w:pStyle w:val="TAL"/>
              <w:rPr>
                <w:rFonts w:eastAsia="MS Mincho"/>
              </w:rPr>
            </w:pPr>
            <w:r w:rsidRPr="005B00C6">
              <w:t>24.501, 5.5.1.2</w:t>
            </w:r>
          </w:p>
        </w:tc>
        <w:tc>
          <w:tcPr>
            <w:tcW w:w="859" w:type="dxa"/>
            <w:tcBorders>
              <w:top w:val="single" w:sz="4" w:space="0" w:color="auto"/>
              <w:left w:val="single" w:sz="4" w:space="0" w:color="auto"/>
              <w:bottom w:val="single" w:sz="4" w:space="0" w:color="auto"/>
              <w:right w:val="single" w:sz="4" w:space="0" w:color="auto"/>
            </w:tcBorders>
          </w:tcPr>
          <w:p w14:paraId="2D947715" w14:textId="77777777" w:rsidR="002839F8" w:rsidRPr="005B00C6" w:rsidRDefault="002839F8" w:rsidP="002839F8">
            <w:pPr>
              <w:pStyle w:val="TAL"/>
              <w:rPr>
                <w:rFonts w:eastAsia="MS Mincho"/>
              </w:rPr>
            </w:pPr>
            <w:r w:rsidRPr="005B00C6">
              <w:t>Rel-15</w:t>
            </w:r>
          </w:p>
        </w:tc>
        <w:tc>
          <w:tcPr>
            <w:tcW w:w="1574" w:type="dxa"/>
            <w:tcBorders>
              <w:top w:val="single" w:sz="4" w:space="0" w:color="auto"/>
              <w:left w:val="single" w:sz="4" w:space="0" w:color="auto"/>
              <w:bottom w:val="single" w:sz="4" w:space="0" w:color="auto"/>
              <w:right w:val="single" w:sz="4" w:space="0" w:color="auto"/>
            </w:tcBorders>
          </w:tcPr>
          <w:p w14:paraId="33A92EA1" w14:textId="77777777" w:rsidR="002839F8" w:rsidRPr="005B00C6" w:rsidRDefault="002839F8" w:rsidP="002839F8">
            <w:pPr>
              <w:pStyle w:val="TAL"/>
            </w:pPr>
            <w:proofErr w:type="spellStart"/>
            <w:r w:rsidRPr="005B00C6">
              <w:t>pc_sms_over_NAS</w:t>
            </w:r>
            <w:proofErr w:type="spellEnd"/>
          </w:p>
        </w:tc>
        <w:tc>
          <w:tcPr>
            <w:tcW w:w="573" w:type="dxa"/>
            <w:tcBorders>
              <w:top w:val="single" w:sz="4" w:space="0" w:color="auto"/>
              <w:left w:val="single" w:sz="4" w:space="0" w:color="auto"/>
              <w:bottom w:val="single" w:sz="4" w:space="0" w:color="auto"/>
              <w:right w:val="single" w:sz="4" w:space="0" w:color="auto"/>
            </w:tcBorders>
          </w:tcPr>
          <w:p w14:paraId="7C6EB3B2" w14:textId="77777777" w:rsidR="002839F8" w:rsidRPr="005B00C6" w:rsidRDefault="002839F8" w:rsidP="002839F8">
            <w:pPr>
              <w:pStyle w:val="TAL"/>
            </w:pPr>
            <w:r w:rsidRPr="005B00C6">
              <w:t>No</w:t>
            </w:r>
          </w:p>
        </w:tc>
        <w:tc>
          <w:tcPr>
            <w:tcW w:w="1574" w:type="dxa"/>
            <w:tcBorders>
              <w:top w:val="single" w:sz="4" w:space="0" w:color="auto"/>
              <w:left w:val="single" w:sz="4" w:space="0" w:color="auto"/>
              <w:bottom w:val="single" w:sz="4" w:space="0" w:color="auto"/>
              <w:right w:val="single" w:sz="4" w:space="0" w:color="auto"/>
            </w:tcBorders>
          </w:tcPr>
          <w:p w14:paraId="3DF0B25E" w14:textId="77777777" w:rsidR="002839F8" w:rsidRPr="005B00C6" w:rsidRDefault="002839F8" w:rsidP="002839F8">
            <w:pPr>
              <w:pStyle w:val="TAL"/>
            </w:pPr>
          </w:p>
        </w:tc>
        <w:tc>
          <w:tcPr>
            <w:tcW w:w="1575" w:type="dxa"/>
            <w:tcBorders>
              <w:top w:val="single" w:sz="4" w:space="0" w:color="auto"/>
              <w:left w:val="single" w:sz="4" w:space="0" w:color="auto"/>
              <w:bottom w:val="single" w:sz="4" w:space="0" w:color="auto"/>
              <w:right w:val="single" w:sz="4" w:space="0" w:color="auto"/>
            </w:tcBorders>
          </w:tcPr>
          <w:p w14:paraId="55F79FFB" w14:textId="77777777" w:rsidR="002839F8" w:rsidRPr="005B00C6" w:rsidRDefault="002839F8" w:rsidP="002839F8">
            <w:pPr>
              <w:pStyle w:val="TAL"/>
            </w:pPr>
          </w:p>
        </w:tc>
      </w:tr>
      <w:tr w:rsidR="002839F8" w:rsidRPr="005B00C6" w14:paraId="3CE219D6"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6CB054C5" w14:textId="77777777" w:rsidR="002839F8" w:rsidRPr="005B00C6" w:rsidRDefault="002839F8" w:rsidP="002839F8">
            <w:pPr>
              <w:pStyle w:val="TAC"/>
            </w:pPr>
            <w:r w:rsidRPr="005B00C6">
              <w:rPr>
                <w:lang w:eastAsia="zh-CN"/>
              </w:rPr>
              <w:t>7</w:t>
            </w:r>
          </w:p>
        </w:tc>
        <w:tc>
          <w:tcPr>
            <w:tcW w:w="3578" w:type="dxa"/>
            <w:tcBorders>
              <w:top w:val="single" w:sz="6" w:space="0" w:color="auto"/>
              <w:left w:val="single" w:sz="4" w:space="0" w:color="auto"/>
              <w:bottom w:val="single" w:sz="6" w:space="0" w:color="auto"/>
              <w:right w:val="single" w:sz="6" w:space="0" w:color="auto"/>
            </w:tcBorders>
          </w:tcPr>
          <w:p w14:paraId="43B0F5C3" w14:textId="77777777" w:rsidR="002839F8" w:rsidRPr="005B00C6" w:rsidRDefault="002839F8" w:rsidP="002839F8">
            <w:pPr>
              <w:pStyle w:val="TAL"/>
            </w:pPr>
            <w:r w:rsidRPr="005B00C6">
              <w:rPr>
                <w:lang w:eastAsia="zh-CN"/>
              </w:rPr>
              <w:t>Support of CMAS message on NR</w:t>
            </w:r>
          </w:p>
        </w:tc>
        <w:tc>
          <w:tcPr>
            <w:tcW w:w="841" w:type="dxa"/>
            <w:tcBorders>
              <w:top w:val="single" w:sz="6" w:space="0" w:color="auto"/>
              <w:left w:val="single" w:sz="6" w:space="0" w:color="auto"/>
              <w:bottom w:val="single" w:sz="6" w:space="0" w:color="auto"/>
              <w:right w:val="single" w:sz="4" w:space="0" w:color="auto"/>
            </w:tcBorders>
          </w:tcPr>
          <w:p w14:paraId="76D11EC4" w14:textId="77777777" w:rsidR="002839F8" w:rsidRPr="005B00C6" w:rsidRDefault="002839F8" w:rsidP="002839F8">
            <w:pPr>
              <w:pStyle w:val="TAL"/>
            </w:pPr>
            <w:r w:rsidRPr="005B00C6">
              <w:rPr>
                <w:lang w:eastAsia="zh-CN"/>
              </w:rPr>
              <w:t xml:space="preserve">38.331, </w:t>
            </w:r>
            <w:r w:rsidRPr="005B00C6">
              <w:rPr>
                <w:rFonts w:eastAsia="MS Mincho"/>
              </w:rPr>
              <w:t>5.2.2.2.2</w:t>
            </w:r>
          </w:p>
        </w:tc>
        <w:tc>
          <w:tcPr>
            <w:tcW w:w="859" w:type="dxa"/>
            <w:tcBorders>
              <w:top w:val="single" w:sz="4" w:space="0" w:color="auto"/>
              <w:left w:val="single" w:sz="4" w:space="0" w:color="auto"/>
              <w:bottom w:val="single" w:sz="4" w:space="0" w:color="auto"/>
              <w:right w:val="single" w:sz="4" w:space="0" w:color="auto"/>
            </w:tcBorders>
          </w:tcPr>
          <w:p w14:paraId="4F9638BE" w14:textId="77777777" w:rsidR="002839F8" w:rsidRPr="005B00C6" w:rsidRDefault="002839F8" w:rsidP="002839F8">
            <w:pPr>
              <w:pStyle w:val="TAL"/>
            </w:pPr>
            <w:r w:rsidRPr="005B00C6">
              <w:rPr>
                <w:rFonts w:eastAsia="MS Mincho"/>
              </w:rPr>
              <w:t>Rel-15</w:t>
            </w:r>
          </w:p>
        </w:tc>
        <w:tc>
          <w:tcPr>
            <w:tcW w:w="1574" w:type="dxa"/>
            <w:tcBorders>
              <w:top w:val="single" w:sz="4" w:space="0" w:color="auto"/>
              <w:left w:val="single" w:sz="4" w:space="0" w:color="auto"/>
              <w:bottom w:val="single" w:sz="4" w:space="0" w:color="auto"/>
              <w:right w:val="single" w:sz="4" w:space="0" w:color="auto"/>
            </w:tcBorders>
          </w:tcPr>
          <w:p w14:paraId="510BAE75" w14:textId="77777777" w:rsidR="002839F8" w:rsidRPr="005B00C6" w:rsidRDefault="002839F8" w:rsidP="002839F8">
            <w:pPr>
              <w:pStyle w:val="TAL"/>
            </w:pPr>
            <w:proofErr w:type="spellStart"/>
            <w:r w:rsidRPr="005B00C6">
              <w:rPr>
                <w:lang w:eastAsia="zh-CN"/>
              </w:rPr>
              <w:t>pc_CMAS_NR</w:t>
            </w:r>
            <w:proofErr w:type="spellEnd"/>
          </w:p>
        </w:tc>
        <w:tc>
          <w:tcPr>
            <w:tcW w:w="573" w:type="dxa"/>
            <w:tcBorders>
              <w:top w:val="single" w:sz="4" w:space="0" w:color="auto"/>
              <w:left w:val="single" w:sz="4" w:space="0" w:color="auto"/>
              <w:bottom w:val="single" w:sz="4" w:space="0" w:color="auto"/>
              <w:right w:val="single" w:sz="4" w:space="0" w:color="auto"/>
            </w:tcBorders>
          </w:tcPr>
          <w:p w14:paraId="4830ABC0" w14:textId="77777777" w:rsidR="002839F8" w:rsidRPr="005B00C6" w:rsidRDefault="002839F8" w:rsidP="002839F8">
            <w:pPr>
              <w:pStyle w:val="TAL"/>
            </w:pPr>
            <w:r w:rsidRPr="005B00C6">
              <w:t>No</w:t>
            </w:r>
          </w:p>
        </w:tc>
        <w:tc>
          <w:tcPr>
            <w:tcW w:w="1574" w:type="dxa"/>
            <w:tcBorders>
              <w:top w:val="single" w:sz="4" w:space="0" w:color="auto"/>
              <w:left w:val="single" w:sz="4" w:space="0" w:color="auto"/>
              <w:bottom w:val="single" w:sz="4" w:space="0" w:color="auto"/>
              <w:right w:val="single" w:sz="4" w:space="0" w:color="auto"/>
            </w:tcBorders>
          </w:tcPr>
          <w:p w14:paraId="0E39B826" w14:textId="77777777" w:rsidR="002839F8" w:rsidRPr="005B00C6" w:rsidRDefault="002839F8" w:rsidP="002839F8">
            <w:pPr>
              <w:pStyle w:val="TAL"/>
            </w:pPr>
          </w:p>
        </w:tc>
        <w:tc>
          <w:tcPr>
            <w:tcW w:w="1575" w:type="dxa"/>
            <w:tcBorders>
              <w:top w:val="single" w:sz="4" w:space="0" w:color="auto"/>
              <w:left w:val="single" w:sz="4" w:space="0" w:color="auto"/>
              <w:bottom w:val="single" w:sz="4" w:space="0" w:color="auto"/>
              <w:right w:val="single" w:sz="4" w:space="0" w:color="auto"/>
            </w:tcBorders>
          </w:tcPr>
          <w:p w14:paraId="575A43A6" w14:textId="77777777" w:rsidR="002839F8" w:rsidRPr="005B00C6" w:rsidRDefault="002839F8" w:rsidP="002839F8">
            <w:pPr>
              <w:pStyle w:val="TAL"/>
            </w:pPr>
          </w:p>
        </w:tc>
      </w:tr>
      <w:tr w:rsidR="002839F8" w:rsidRPr="005B00C6" w14:paraId="1677F834"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4905FB1C" w14:textId="77777777" w:rsidR="002839F8" w:rsidRPr="005B00C6" w:rsidRDefault="002839F8" w:rsidP="002839F8">
            <w:pPr>
              <w:pStyle w:val="TAC"/>
            </w:pPr>
            <w:r w:rsidRPr="005B00C6">
              <w:rPr>
                <w:lang w:eastAsia="zh-CN"/>
              </w:rPr>
              <w:t>8</w:t>
            </w:r>
          </w:p>
        </w:tc>
        <w:tc>
          <w:tcPr>
            <w:tcW w:w="3578" w:type="dxa"/>
            <w:tcBorders>
              <w:top w:val="single" w:sz="6" w:space="0" w:color="auto"/>
              <w:left w:val="single" w:sz="4" w:space="0" w:color="auto"/>
              <w:bottom w:val="single" w:sz="6" w:space="0" w:color="auto"/>
              <w:right w:val="single" w:sz="6" w:space="0" w:color="auto"/>
            </w:tcBorders>
          </w:tcPr>
          <w:p w14:paraId="057F4F3F" w14:textId="77777777" w:rsidR="002839F8" w:rsidRPr="005B00C6" w:rsidRDefault="002839F8" w:rsidP="002839F8">
            <w:pPr>
              <w:pStyle w:val="TAL"/>
            </w:pPr>
            <w:r w:rsidRPr="005B00C6">
              <w:rPr>
                <w:lang w:eastAsia="zh-CN"/>
              </w:rPr>
              <w:t>Support of ETWS message on NR</w:t>
            </w:r>
          </w:p>
        </w:tc>
        <w:tc>
          <w:tcPr>
            <w:tcW w:w="841" w:type="dxa"/>
            <w:tcBorders>
              <w:top w:val="single" w:sz="6" w:space="0" w:color="auto"/>
              <w:left w:val="single" w:sz="6" w:space="0" w:color="auto"/>
              <w:bottom w:val="single" w:sz="6" w:space="0" w:color="auto"/>
              <w:right w:val="single" w:sz="4" w:space="0" w:color="auto"/>
            </w:tcBorders>
          </w:tcPr>
          <w:p w14:paraId="000FD0D9" w14:textId="77777777" w:rsidR="002839F8" w:rsidRPr="005B00C6" w:rsidRDefault="002839F8" w:rsidP="002839F8">
            <w:pPr>
              <w:pStyle w:val="TAL"/>
            </w:pPr>
            <w:r w:rsidRPr="005B00C6">
              <w:rPr>
                <w:lang w:eastAsia="zh-CN"/>
              </w:rPr>
              <w:t xml:space="preserve">38.331, </w:t>
            </w:r>
            <w:r w:rsidRPr="005B00C6">
              <w:rPr>
                <w:rFonts w:eastAsia="MS Mincho"/>
              </w:rPr>
              <w:t>5.2.2.2.2</w:t>
            </w:r>
          </w:p>
        </w:tc>
        <w:tc>
          <w:tcPr>
            <w:tcW w:w="859" w:type="dxa"/>
            <w:tcBorders>
              <w:top w:val="single" w:sz="4" w:space="0" w:color="auto"/>
              <w:left w:val="single" w:sz="4" w:space="0" w:color="auto"/>
              <w:bottom w:val="single" w:sz="4" w:space="0" w:color="auto"/>
              <w:right w:val="single" w:sz="4" w:space="0" w:color="auto"/>
            </w:tcBorders>
          </w:tcPr>
          <w:p w14:paraId="79CBC7B5" w14:textId="77777777" w:rsidR="002839F8" w:rsidRPr="005B00C6" w:rsidRDefault="002839F8" w:rsidP="002839F8">
            <w:pPr>
              <w:pStyle w:val="TAL"/>
            </w:pPr>
            <w:r w:rsidRPr="005B00C6">
              <w:rPr>
                <w:rFonts w:eastAsia="MS Mincho"/>
              </w:rPr>
              <w:t>Rel-15</w:t>
            </w:r>
          </w:p>
        </w:tc>
        <w:tc>
          <w:tcPr>
            <w:tcW w:w="1574" w:type="dxa"/>
            <w:tcBorders>
              <w:top w:val="single" w:sz="4" w:space="0" w:color="auto"/>
              <w:left w:val="single" w:sz="4" w:space="0" w:color="auto"/>
              <w:bottom w:val="single" w:sz="4" w:space="0" w:color="auto"/>
              <w:right w:val="single" w:sz="4" w:space="0" w:color="auto"/>
            </w:tcBorders>
          </w:tcPr>
          <w:p w14:paraId="19B95169" w14:textId="77777777" w:rsidR="002839F8" w:rsidRPr="005B00C6" w:rsidRDefault="002839F8" w:rsidP="002839F8">
            <w:pPr>
              <w:pStyle w:val="TAL"/>
            </w:pPr>
            <w:proofErr w:type="spellStart"/>
            <w:r w:rsidRPr="005B00C6">
              <w:rPr>
                <w:lang w:eastAsia="zh-CN"/>
              </w:rPr>
              <w:t>pc_ETWS_NR</w:t>
            </w:r>
            <w:proofErr w:type="spellEnd"/>
          </w:p>
        </w:tc>
        <w:tc>
          <w:tcPr>
            <w:tcW w:w="573" w:type="dxa"/>
            <w:tcBorders>
              <w:top w:val="single" w:sz="4" w:space="0" w:color="auto"/>
              <w:left w:val="single" w:sz="4" w:space="0" w:color="auto"/>
              <w:bottom w:val="single" w:sz="4" w:space="0" w:color="auto"/>
              <w:right w:val="single" w:sz="4" w:space="0" w:color="auto"/>
            </w:tcBorders>
          </w:tcPr>
          <w:p w14:paraId="7574E48F" w14:textId="77777777" w:rsidR="002839F8" w:rsidRPr="005B00C6" w:rsidRDefault="002839F8" w:rsidP="002839F8">
            <w:pPr>
              <w:pStyle w:val="TAL"/>
            </w:pPr>
            <w:r w:rsidRPr="005B00C6">
              <w:t>No</w:t>
            </w:r>
          </w:p>
        </w:tc>
        <w:tc>
          <w:tcPr>
            <w:tcW w:w="1574" w:type="dxa"/>
            <w:tcBorders>
              <w:top w:val="single" w:sz="4" w:space="0" w:color="auto"/>
              <w:left w:val="single" w:sz="4" w:space="0" w:color="auto"/>
              <w:bottom w:val="single" w:sz="4" w:space="0" w:color="auto"/>
              <w:right w:val="single" w:sz="4" w:space="0" w:color="auto"/>
            </w:tcBorders>
          </w:tcPr>
          <w:p w14:paraId="207143BA" w14:textId="77777777" w:rsidR="002839F8" w:rsidRPr="005B00C6" w:rsidRDefault="002839F8" w:rsidP="002839F8">
            <w:pPr>
              <w:pStyle w:val="TAL"/>
            </w:pPr>
          </w:p>
        </w:tc>
        <w:tc>
          <w:tcPr>
            <w:tcW w:w="1575" w:type="dxa"/>
            <w:tcBorders>
              <w:top w:val="single" w:sz="4" w:space="0" w:color="auto"/>
              <w:left w:val="single" w:sz="4" w:space="0" w:color="auto"/>
              <w:bottom w:val="single" w:sz="4" w:space="0" w:color="auto"/>
              <w:right w:val="single" w:sz="4" w:space="0" w:color="auto"/>
            </w:tcBorders>
          </w:tcPr>
          <w:p w14:paraId="34400120" w14:textId="77777777" w:rsidR="002839F8" w:rsidRPr="005B00C6" w:rsidRDefault="002839F8" w:rsidP="002839F8">
            <w:pPr>
              <w:pStyle w:val="TAL"/>
            </w:pPr>
          </w:p>
        </w:tc>
      </w:tr>
      <w:tr w:rsidR="002839F8" w:rsidRPr="005B00C6" w14:paraId="2AEAC3A7"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1379929F" w14:textId="77777777" w:rsidR="002839F8" w:rsidRPr="005B00C6" w:rsidRDefault="002839F8" w:rsidP="002839F8">
            <w:pPr>
              <w:pStyle w:val="TAC"/>
              <w:rPr>
                <w:lang w:eastAsia="zh-CN"/>
              </w:rPr>
            </w:pPr>
            <w:r w:rsidRPr="005B00C6">
              <w:rPr>
                <w:lang w:eastAsia="zh-CN"/>
              </w:rPr>
              <w:t>9</w:t>
            </w:r>
          </w:p>
        </w:tc>
        <w:tc>
          <w:tcPr>
            <w:tcW w:w="3578" w:type="dxa"/>
            <w:tcBorders>
              <w:top w:val="single" w:sz="6" w:space="0" w:color="auto"/>
              <w:left w:val="single" w:sz="4" w:space="0" w:color="auto"/>
              <w:bottom w:val="single" w:sz="6" w:space="0" w:color="auto"/>
              <w:right w:val="single" w:sz="6" w:space="0" w:color="auto"/>
            </w:tcBorders>
          </w:tcPr>
          <w:p w14:paraId="39FAAC4A" w14:textId="77777777" w:rsidR="002839F8" w:rsidRPr="005B00C6" w:rsidRDefault="002839F8" w:rsidP="002839F8">
            <w:pPr>
              <w:pStyle w:val="TAL"/>
              <w:rPr>
                <w:lang w:eastAsia="zh-CN"/>
              </w:rPr>
            </w:pPr>
            <w:r w:rsidRPr="005B00C6">
              <w:t>The UE supports additional UE-requested PDU establishment</w:t>
            </w:r>
          </w:p>
        </w:tc>
        <w:tc>
          <w:tcPr>
            <w:tcW w:w="841" w:type="dxa"/>
            <w:tcBorders>
              <w:top w:val="single" w:sz="6" w:space="0" w:color="auto"/>
              <w:left w:val="single" w:sz="6" w:space="0" w:color="auto"/>
              <w:bottom w:val="single" w:sz="6" w:space="0" w:color="auto"/>
              <w:right w:val="single" w:sz="4" w:space="0" w:color="auto"/>
            </w:tcBorders>
          </w:tcPr>
          <w:p w14:paraId="60B05425" w14:textId="77777777" w:rsidR="002839F8" w:rsidRPr="005B00C6" w:rsidRDefault="002839F8" w:rsidP="002839F8">
            <w:pPr>
              <w:pStyle w:val="TAL"/>
              <w:rPr>
                <w:lang w:eastAsia="zh-CN"/>
              </w:rPr>
            </w:pPr>
            <w:r w:rsidRPr="005B00C6">
              <w:t>24.501, 6.4.1.5</w:t>
            </w:r>
          </w:p>
        </w:tc>
        <w:tc>
          <w:tcPr>
            <w:tcW w:w="859" w:type="dxa"/>
            <w:tcBorders>
              <w:top w:val="single" w:sz="4" w:space="0" w:color="auto"/>
              <w:left w:val="single" w:sz="4" w:space="0" w:color="auto"/>
              <w:bottom w:val="single" w:sz="4" w:space="0" w:color="auto"/>
              <w:right w:val="single" w:sz="4" w:space="0" w:color="auto"/>
            </w:tcBorders>
          </w:tcPr>
          <w:p w14:paraId="6798F14C" w14:textId="77777777" w:rsidR="002839F8" w:rsidRPr="005B00C6" w:rsidRDefault="002839F8" w:rsidP="002839F8">
            <w:pPr>
              <w:pStyle w:val="TAL"/>
              <w:rPr>
                <w:rFonts w:eastAsia="MS Mincho"/>
              </w:rPr>
            </w:pPr>
            <w:r w:rsidRPr="005B00C6">
              <w:t>Rel-15</w:t>
            </w:r>
          </w:p>
        </w:tc>
        <w:tc>
          <w:tcPr>
            <w:tcW w:w="1574" w:type="dxa"/>
            <w:tcBorders>
              <w:top w:val="single" w:sz="4" w:space="0" w:color="auto"/>
              <w:left w:val="single" w:sz="4" w:space="0" w:color="auto"/>
              <w:bottom w:val="single" w:sz="4" w:space="0" w:color="auto"/>
              <w:right w:val="single" w:sz="4" w:space="0" w:color="auto"/>
            </w:tcBorders>
          </w:tcPr>
          <w:p w14:paraId="716DD2FD" w14:textId="77777777" w:rsidR="002839F8" w:rsidRPr="005B00C6" w:rsidRDefault="002839F8" w:rsidP="002839F8">
            <w:pPr>
              <w:pStyle w:val="TAL"/>
              <w:rPr>
                <w:lang w:eastAsia="zh-CN"/>
              </w:rPr>
            </w:pPr>
            <w:proofErr w:type="spellStart"/>
            <w:r w:rsidRPr="005B00C6">
              <w:t>pc_Additional_PDU_establishment</w:t>
            </w:r>
            <w:proofErr w:type="spellEnd"/>
          </w:p>
        </w:tc>
        <w:tc>
          <w:tcPr>
            <w:tcW w:w="573" w:type="dxa"/>
            <w:tcBorders>
              <w:top w:val="single" w:sz="4" w:space="0" w:color="auto"/>
              <w:left w:val="single" w:sz="4" w:space="0" w:color="auto"/>
              <w:bottom w:val="single" w:sz="4" w:space="0" w:color="auto"/>
              <w:right w:val="single" w:sz="4" w:space="0" w:color="auto"/>
            </w:tcBorders>
          </w:tcPr>
          <w:p w14:paraId="1D4420B5" w14:textId="77777777" w:rsidR="002839F8" w:rsidRPr="005B00C6" w:rsidRDefault="002839F8" w:rsidP="002839F8">
            <w:pPr>
              <w:pStyle w:val="TAL"/>
            </w:pPr>
            <w:r w:rsidRPr="005B00C6">
              <w:t>No</w:t>
            </w:r>
          </w:p>
        </w:tc>
        <w:tc>
          <w:tcPr>
            <w:tcW w:w="1574" w:type="dxa"/>
            <w:tcBorders>
              <w:top w:val="single" w:sz="4" w:space="0" w:color="auto"/>
              <w:left w:val="single" w:sz="4" w:space="0" w:color="auto"/>
              <w:bottom w:val="single" w:sz="4" w:space="0" w:color="auto"/>
              <w:right w:val="single" w:sz="4" w:space="0" w:color="auto"/>
            </w:tcBorders>
          </w:tcPr>
          <w:p w14:paraId="59A78FB3" w14:textId="77777777" w:rsidR="002839F8" w:rsidRPr="005B00C6" w:rsidRDefault="002839F8" w:rsidP="002839F8">
            <w:pPr>
              <w:pStyle w:val="TAL"/>
            </w:pPr>
          </w:p>
        </w:tc>
        <w:tc>
          <w:tcPr>
            <w:tcW w:w="1575" w:type="dxa"/>
            <w:tcBorders>
              <w:top w:val="single" w:sz="4" w:space="0" w:color="auto"/>
              <w:left w:val="single" w:sz="4" w:space="0" w:color="auto"/>
              <w:bottom w:val="single" w:sz="4" w:space="0" w:color="auto"/>
              <w:right w:val="single" w:sz="4" w:space="0" w:color="auto"/>
            </w:tcBorders>
          </w:tcPr>
          <w:p w14:paraId="0C40BEF7" w14:textId="77777777" w:rsidR="002839F8" w:rsidRPr="005B00C6" w:rsidRDefault="002839F8" w:rsidP="002839F8">
            <w:pPr>
              <w:pStyle w:val="TAL"/>
            </w:pPr>
            <w:proofErr w:type="spellStart"/>
            <w:r w:rsidRPr="005B00C6">
              <w:t>pc_ExpectedNoOfPDUSessionsAtRegistration</w:t>
            </w:r>
            <w:proofErr w:type="spellEnd"/>
            <w:r w:rsidRPr="005B00C6">
              <w:t xml:space="preserve"> +1</w:t>
            </w:r>
          </w:p>
        </w:tc>
      </w:tr>
      <w:tr w:rsidR="00D97121" w:rsidRPr="005B00C6" w14:paraId="64F7A02E"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0B60A0CF" w14:textId="77777777" w:rsidR="00D97121" w:rsidRPr="005B00C6" w:rsidRDefault="00D97121" w:rsidP="00417D3C">
            <w:pPr>
              <w:pStyle w:val="TAC"/>
              <w:rPr>
                <w:lang w:eastAsia="zh-CN"/>
              </w:rPr>
            </w:pPr>
            <w:r w:rsidRPr="005B00C6">
              <w:rPr>
                <w:lang w:eastAsia="zh-CN"/>
              </w:rPr>
              <w:t>10</w:t>
            </w:r>
          </w:p>
        </w:tc>
        <w:tc>
          <w:tcPr>
            <w:tcW w:w="3578" w:type="dxa"/>
            <w:tcBorders>
              <w:top w:val="single" w:sz="6" w:space="0" w:color="auto"/>
              <w:left w:val="single" w:sz="4" w:space="0" w:color="auto"/>
              <w:bottom w:val="single" w:sz="6" w:space="0" w:color="auto"/>
              <w:right w:val="single" w:sz="6" w:space="0" w:color="auto"/>
            </w:tcBorders>
          </w:tcPr>
          <w:p w14:paraId="1505CF16" w14:textId="77777777" w:rsidR="00D97121" w:rsidRPr="005B00C6" w:rsidRDefault="00D97121" w:rsidP="00417D3C">
            <w:pPr>
              <w:pStyle w:val="TAL"/>
            </w:pPr>
            <w:r w:rsidRPr="005B00C6">
              <w:t>The UE includes the SM PDU DN request container IE in the PDU SESSION ESTABLISHMENT REQUEST message</w:t>
            </w:r>
          </w:p>
        </w:tc>
        <w:tc>
          <w:tcPr>
            <w:tcW w:w="841" w:type="dxa"/>
            <w:tcBorders>
              <w:top w:val="single" w:sz="6" w:space="0" w:color="auto"/>
              <w:left w:val="single" w:sz="6" w:space="0" w:color="auto"/>
              <w:bottom w:val="single" w:sz="6" w:space="0" w:color="auto"/>
              <w:right w:val="single" w:sz="4" w:space="0" w:color="auto"/>
            </w:tcBorders>
          </w:tcPr>
          <w:p w14:paraId="1AE64713" w14:textId="77777777" w:rsidR="00D97121" w:rsidRPr="005B00C6" w:rsidRDefault="00D97121" w:rsidP="00417D3C">
            <w:pPr>
              <w:pStyle w:val="TAL"/>
            </w:pPr>
            <w:r w:rsidRPr="005B00C6">
              <w:t>24.501, 6.4.1.2</w:t>
            </w:r>
          </w:p>
        </w:tc>
        <w:tc>
          <w:tcPr>
            <w:tcW w:w="859" w:type="dxa"/>
            <w:tcBorders>
              <w:top w:val="single" w:sz="4" w:space="0" w:color="auto"/>
              <w:left w:val="single" w:sz="4" w:space="0" w:color="auto"/>
              <w:bottom w:val="single" w:sz="4" w:space="0" w:color="auto"/>
              <w:right w:val="single" w:sz="4" w:space="0" w:color="auto"/>
            </w:tcBorders>
          </w:tcPr>
          <w:p w14:paraId="0F4173B4" w14:textId="77777777" w:rsidR="00D97121" w:rsidRPr="005B00C6" w:rsidRDefault="00D97121" w:rsidP="00417D3C">
            <w:pPr>
              <w:pStyle w:val="TAL"/>
            </w:pPr>
            <w:r w:rsidRPr="005B00C6">
              <w:t>Rel-15</w:t>
            </w:r>
          </w:p>
        </w:tc>
        <w:tc>
          <w:tcPr>
            <w:tcW w:w="1574" w:type="dxa"/>
            <w:tcBorders>
              <w:top w:val="single" w:sz="4" w:space="0" w:color="auto"/>
              <w:left w:val="single" w:sz="4" w:space="0" w:color="auto"/>
              <w:bottom w:val="single" w:sz="4" w:space="0" w:color="auto"/>
              <w:right w:val="single" w:sz="4" w:space="0" w:color="auto"/>
            </w:tcBorders>
          </w:tcPr>
          <w:p w14:paraId="5D008506" w14:textId="77777777" w:rsidR="00D97121" w:rsidRPr="005B00C6" w:rsidRDefault="00D97121" w:rsidP="00417D3C">
            <w:pPr>
              <w:pStyle w:val="TAL"/>
            </w:pPr>
            <w:proofErr w:type="spellStart"/>
            <w:r w:rsidRPr="005B00C6">
              <w:t>pc_SM_PDU_DN_RequestContainer</w:t>
            </w:r>
            <w:proofErr w:type="spellEnd"/>
          </w:p>
        </w:tc>
        <w:tc>
          <w:tcPr>
            <w:tcW w:w="573" w:type="dxa"/>
            <w:tcBorders>
              <w:top w:val="single" w:sz="4" w:space="0" w:color="auto"/>
              <w:left w:val="single" w:sz="4" w:space="0" w:color="auto"/>
              <w:bottom w:val="single" w:sz="4" w:space="0" w:color="auto"/>
              <w:right w:val="single" w:sz="4" w:space="0" w:color="auto"/>
            </w:tcBorders>
          </w:tcPr>
          <w:p w14:paraId="77FC1FB4" w14:textId="77777777" w:rsidR="00D97121" w:rsidRPr="005B00C6" w:rsidRDefault="00D97121" w:rsidP="00417D3C">
            <w:pPr>
              <w:pStyle w:val="TAL"/>
            </w:pPr>
            <w:r w:rsidRPr="005B00C6">
              <w:t>No</w:t>
            </w:r>
          </w:p>
        </w:tc>
        <w:tc>
          <w:tcPr>
            <w:tcW w:w="1574" w:type="dxa"/>
            <w:tcBorders>
              <w:top w:val="single" w:sz="4" w:space="0" w:color="auto"/>
              <w:left w:val="single" w:sz="4" w:space="0" w:color="auto"/>
              <w:bottom w:val="single" w:sz="4" w:space="0" w:color="auto"/>
              <w:right w:val="single" w:sz="4" w:space="0" w:color="auto"/>
            </w:tcBorders>
          </w:tcPr>
          <w:p w14:paraId="1E592525" w14:textId="77777777" w:rsidR="00D97121" w:rsidRPr="005B00C6" w:rsidRDefault="00D97121" w:rsidP="00417D3C">
            <w:pPr>
              <w:pStyle w:val="TAL"/>
            </w:pPr>
          </w:p>
        </w:tc>
        <w:tc>
          <w:tcPr>
            <w:tcW w:w="1575" w:type="dxa"/>
            <w:tcBorders>
              <w:top w:val="single" w:sz="4" w:space="0" w:color="auto"/>
              <w:left w:val="single" w:sz="4" w:space="0" w:color="auto"/>
              <w:bottom w:val="single" w:sz="4" w:space="0" w:color="auto"/>
              <w:right w:val="single" w:sz="4" w:space="0" w:color="auto"/>
            </w:tcBorders>
          </w:tcPr>
          <w:p w14:paraId="5CF2AD85" w14:textId="77777777" w:rsidR="00D97121" w:rsidRPr="005B00C6" w:rsidRDefault="00D97121" w:rsidP="00417D3C">
            <w:pPr>
              <w:pStyle w:val="TAL"/>
            </w:pPr>
          </w:p>
        </w:tc>
      </w:tr>
      <w:tr w:rsidR="00D97121" w:rsidRPr="005B00C6" w14:paraId="63466306"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0AC8EEE3" w14:textId="77777777" w:rsidR="00D97121" w:rsidRPr="005B00C6" w:rsidRDefault="00D97121" w:rsidP="00417D3C">
            <w:pPr>
              <w:pStyle w:val="TAC"/>
              <w:rPr>
                <w:lang w:eastAsia="zh-CN"/>
              </w:rPr>
            </w:pPr>
            <w:r w:rsidRPr="005B00C6">
              <w:rPr>
                <w:lang w:eastAsia="zh-CN"/>
              </w:rPr>
              <w:t>11</w:t>
            </w:r>
          </w:p>
        </w:tc>
        <w:tc>
          <w:tcPr>
            <w:tcW w:w="3578" w:type="dxa"/>
            <w:tcBorders>
              <w:top w:val="single" w:sz="6" w:space="0" w:color="auto"/>
              <w:left w:val="single" w:sz="4" w:space="0" w:color="auto"/>
              <w:bottom w:val="single" w:sz="6" w:space="0" w:color="auto"/>
              <w:right w:val="single" w:sz="6" w:space="0" w:color="auto"/>
            </w:tcBorders>
          </w:tcPr>
          <w:p w14:paraId="59813CB3" w14:textId="77777777" w:rsidR="00D97121" w:rsidRPr="005B00C6" w:rsidRDefault="00D97121" w:rsidP="00417D3C">
            <w:pPr>
              <w:pStyle w:val="TAL"/>
            </w:pPr>
            <w:r w:rsidRPr="005B00C6">
              <w:t>Support of emergency services fallback</w:t>
            </w:r>
            <w:r w:rsidR="00CC5CAB" w:rsidRPr="005B00C6">
              <w:t xml:space="preserve"> in </w:t>
            </w:r>
            <w:r w:rsidR="00CC5CAB" w:rsidRPr="005B00C6">
              <w:rPr>
                <w:lang w:eastAsia="ja-JP"/>
              </w:rPr>
              <w:t>NR connected to 5GCN</w:t>
            </w:r>
          </w:p>
        </w:tc>
        <w:tc>
          <w:tcPr>
            <w:tcW w:w="841" w:type="dxa"/>
            <w:tcBorders>
              <w:top w:val="single" w:sz="6" w:space="0" w:color="auto"/>
              <w:left w:val="single" w:sz="6" w:space="0" w:color="auto"/>
              <w:bottom w:val="single" w:sz="6" w:space="0" w:color="auto"/>
              <w:right w:val="single" w:sz="4" w:space="0" w:color="auto"/>
            </w:tcBorders>
          </w:tcPr>
          <w:p w14:paraId="4E028EBF" w14:textId="77777777" w:rsidR="00D97121" w:rsidRPr="005B00C6" w:rsidRDefault="00D97121" w:rsidP="00417D3C">
            <w:pPr>
              <w:pStyle w:val="TAL"/>
            </w:pPr>
            <w:r w:rsidRPr="005B00C6">
              <w:t>24.501</w:t>
            </w:r>
          </w:p>
        </w:tc>
        <w:tc>
          <w:tcPr>
            <w:tcW w:w="859" w:type="dxa"/>
            <w:tcBorders>
              <w:top w:val="single" w:sz="4" w:space="0" w:color="auto"/>
              <w:left w:val="single" w:sz="4" w:space="0" w:color="auto"/>
              <w:bottom w:val="single" w:sz="4" w:space="0" w:color="auto"/>
              <w:right w:val="single" w:sz="4" w:space="0" w:color="auto"/>
            </w:tcBorders>
          </w:tcPr>
          <w:p w14:paraId="532B088E" w14:textId="77777777" w:rsidR="00D97121" w:rsidRPr="005B00C6" w:rsidRDefault="00D97121" w:rsidP="00417D3C">
            <w:pPr>
              <w:pStyle w:val="TAL"/>
            </w:pPr>
            <w:r w:rsidRPr="005B00C6">
              <w:t>Rel-15</w:t>
            </w:r>
          </w:p>
        </w:tc>
        <w:tc>
          <w:tcPr>
            <w:tcW w:w="1574" w:type="dxa"/>
            <w:tcBorders>
              <w:top w:val="single" w:sz="4" w:space="0" w:color="auto"/>
              <w:left w:val="single" w:sz="4" w:space="0" w:color="auto"/>
              <w:bottom w:val="single" w:sz="4" w:space="0" w:color="auto"/>
              <w:right w:val="single" w:sz="4" w:space="0" w:color="auto"/>
            </w:tcBorders>
          </w:tcPr>
          <w:p w14:paraId="34F42141" w14:textId="77777777" w:rsidR="00D97121" w:rsidRPr="005B00C6" w:rsidRDefault="00D97121" w:rsidP="00417D3C">
            <w:pPr>
              <w:pStyle w:val="TAL"/>
            </w:pPr>
            <w:r w:rsidRPr="005B00C6">
              <w:t>pc_</w:t>
            </w:r>
            <w:r w:rsidR="00CC5CAB" w:rsidRPr="005B00C6">
              <w:t>NR_5GC_</w:t>
            </w:r>
            <w:r w:rsidRPr="005B00C6">
              <w:t>EmergencyService_fallback</w:t>
            </w:r>
          </w:p>
        </w:tc>
        <w:tc>
          <w:tcPr>
            <w:tcW w:w="573" w:type="dxa"/>
            <w:tcBorders>
              <w:top w:val="single" w:sz="4" w:space="0" w:color="auto"/>
              <w:left w:val="single" w:sz="4" w:space="0" w:color="auto"/>
              <w:bottom w:val="single" w:sz="4" w:space="0" w:color="auto"/>
              <w:right w:val="single" w:sz="4" w:space="0" w:color="auto"/>
            </w:tcBorders>
          </w:tcPr>
          <w:p w14:paraId="14AC8326" w14:textId="77777777" w:rsidR="00D97121" w:rsidRPr="005B00C6" w:rsidRDefault="00D97121" w:rsidP="00417D3C">
            <w:pPr>
              <w:pStyle w:val="TAL"/>
            </w:pPr>
            <w:r w:rsidRPr="005B00C6">
              <w:t>No</w:t>
            </w:r>
          </w:p>
        </w:tc>
        <w:tc>
          <w:tcPr>
            <w:tcW w:w="1574" w:type="dxa"/>
            <w:tcBorders>
              <w:top w:val="single" w:sz="4" w:space="0" w:color="auto"/>
              <w:left w:val="single" w:sz="4" w:space="0" w:color="auto"/>
              <w:bottom w:val="single" w:sz="4" w:space="0" w:color="auto"/>
              <w:right w:val="single" w:sz="4" w:space="0" w:color="auto"/>
            </w:tcBorders>
          </w:tcPr>
          <w:p w14:paraId="392FF5B0" w14:textId="77777777" w:rsidR="00D97121" w:rsidRPr="005B00C6" w:rsidRDefault="00D97121" w:rsidP="00417D3C">
            <w:pPr>
              <w:pStyle w:val="TAL"/>
            </w:pPr>
          </w:p>
        </w:tc>
        <w:tc>
          <w:tcPr>
            <w:tcW w:w="1575" w:type="dxa"/>
            <w:tcBorders>
              <w:top w:val="single" w:sz="4" w:space="0" w:color="auto"/>
              <w:left w:val="single" w:sz="4" w:space="0" w:color="auto"/>
              <w:bottom w:val="single" w:sz="4" w:space="0" w:color="auto"/>
              <w:right w:val="single" w:sz="4" w:space="0" w:color="auto"/>
            </w:tcBorders>
          </w:tcPr>
          <w:p w14:paraId="7FF13335" w14:textId="77777777" w:rsidR="00D97121" w:rsidRPr="005B00C6" w:rsidRDefault="00D97121" w:rsidP="00417D3C">
            <w:pPr>
              <w:pStyle w:val="TAL"/>
            </w:pPr>
          </w:p>
        </w:tc>
      </w:tr>
      <w:tr w:rsidR="00C06A6E" w:rsidRPr="005B00C6" w14:paraId="19A213A3"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1E51D73E" w14:textId="77777777" w:rsidR="00C06A6E" w:rsidRPr="005B00C6" w:rsidRDefault="00C06A6E" w:rsidP="00531C95">
            <w:pPr>
              <w:pStyle w:val="TAC"/>
              <w:rPr>
                <w:lang w:eastAsia="zh-CN"/>
              </w:rPr>
            </w:pPr>
            <w:r w:rsidRPr="005B00C6">
              <w:rPr>
                <w:lang w:eastAsia="zh-CN"/>
              </w:rPr>
              <w:t>12</w:t>
            </w:r>
          </w:p>
        </w:tc>
        <w:tc>
          <w:tcPr>
            <w:tcW w:w="3578" w:type="dxa"/>
            <w:tcBorders>
              <w:top w:val="single" w:sz="6" w:space="0" w:color="auto"/>
              <w:left w:val="single" w:sz="4" w:space="0" w:color="auto"/>
              <w:bottom w:val="single" w:sz="6" w:space="0" w:color="auto"/>
              <w:right w:val="single" w:sz="6" w:space="0" w:color="auto"/>
            </w:tcBorders>
          </w:tcPr>
          <w:p w14:paraId="44BB14E1" w14:textId="77777777" w:rsidR="00C06A6E" w:rsidRPr="005B00C6" w:rsidRDefault="00C06A6E" w:rsidP="00531C95">
            <w:pPr>
              <w:pStyle w:val="TAL"/>
            </w:pPr>
            <w:r w:rsidRPr="005B00C6">
              <w:t>Support of EPS fallback</w:t>
            </w:r>
          </w:p>
        </w:tc>
        <w:tc>
          <w:tcPr>
            <w:tcW w:w="841" w:type="dxa"/>
            <w:tcBorders>
              <w:top w:val="single" w:sz="6" w:space="0" w:color="auto"/>
              <w:left w:val="single" w:sz="6" w:space="0" w:color="auto"/>
              <w:bottom w:val="single" w:sz="6" w:space="0" w:color="auto"/>
              <w:right w:val="single" w:sz="4" w:space="0" w:color="auto"/>
            </w:tcBorders>
          </w:tcPr>
          <w:p w14:paraId="581CCDC9" w14:textId="77777777" w:rsidR="00C06A6E" w:rsidRPr="005B00C6" w:rsidRDefault="00C06A6E" w:rsidP="00531C95">
            <w:pPr>
              <w:pStyle w:val="TAL"/>
            </w:pPr>
            <w:r w:rsidRPr="005B00C6">
              <w:t xml:space="preserve">24.501, </w:t>
            </w:r>
          </w:p>
        </w:tc>
        <w:tc>
          <w:tcPr>
            <w:tcW w:w="859" w:type="dxa"/>
            <w:tcBorders>
              <w:top w:val="single" w:sz="4" w:space="0" w:color="auto"/>
              <w:left w:val="single" w:sz="4" w:space="0" w:color="auto"/>
              <w:bottom w:val="single" w:sz="4" w:space="0" w:color="auto"/>
              <w:right w:val="single" w:sz="4" w:space="0" w:color="auto"/>
            </w:tcBorders>
          </w:tcPr>
          <w:p w14:paraId="640F6DE3" w14:textId="77777777" w:rsidR="00C06A6E" w:rsidRPr="005B00C6" w:rsidRDefault="00C06A6E" w:rsidP="00531C95">
            <w:pPr>
              <w:pStyle w:val="TAL"/>
            </w:pPr>
            <w:r w:rsidRPr="005B00C6">
              <w:t>Rel-15</w:t>
            </w:r>
          </w:p>
        </w:tc>
        <w:tc>
          <w:tcPr>
            <w:tcW w:w="1574" w:type="dxa"/>
            <w:tcBorders>
              <w:top w:val="single" w:sz="4" w:space="0" w:color="auto"/>
              <w:left w:val="single" w:sz="4" w:space="0" w:color="auto"/>
              <w:bottom w:val="single" w:sz="4" w:space="0" w:color="auto"/>
              <w:right w:val="single" w:sz="4" w:space="0" w:color="auto"/>
            </w:tcBorders>
          </w:tcPr>
          <w:p w14:paraId="3EF77D73" w14:textId="77777777" w:rsidR="00C06A6E" w:rsidRPr="005B00C6" w:rsidRDefault="00C06A6E" w:rsidP="00531C95">
            <w:pPr>
              <w:pStyle w:val="TAL"/>
            </w:pPr>
            <w:proofErr w:type="spellStart"/>
            <w:r w:rsidRPr="005B00C6">
              <w:t>pc_EPS_fallback</w:t>
            </w:r>
            <w:proofErr w:type="spellEnd"/>
          </w:p>
        </w:tc>
        <w:tc>
          <w:tcPr>
            <w:tcW w:w="573" w:type="dxa"/>
            <w:tcBorders>
              <w:top w:val="single" w:sz="4" w:space="0" w:color="auto"/>
              <w:left w:val="single" w:sz="4" w:space="0" w:color="auto"/>
              <w:bottom w:val="single" w:sz="4" w:space="0" w:color="auto"/>
              <w:right w:val="single" w:sz="4" w:space="0" w:color="auto"/>
            </w:tcBorders>
          </w:tcPr>
          <w:p w14:paraId="37947267" w14:textId="77777777" w:rsidR="00C06A6E" w:rsidRPr="005B00C6" w:rsidRDefault="00C06A6E" w:rsidP="00531C95">
            <w:pPr>
              <w:pStyle w:val="TAL"/>
            </w:pPr>
            <w:r w:rsidRPr="005B00C6">
              <w:t>No</w:t>
            </w:r>
          </w:p>
        </w:tc>
        <w:tc>
          <w:tcPr>
            <w:tcW w:w="1574" w:type="dxa"/>
            <w:tcBorders>
              <w:top w:val="single" w:sz="4" w:space="0" w:color="auto"/>
              <w:left w:val="single" w:sz="4" w:space="0" w:color="auto"/>
              <w:bottom w:val="single" w:sz="4" w:space="0" w:color="auto"/>
              <w:right w:val="single" w:sz="4" w:space="0" w:color="auto"/>
            </w:tcBorders>
          </w:tcPr>
          <w:p w14:paraId="54F5BA26" w14:textId="77777777" w:rsidR="00C06A6E" w:rsidRPr="005B00C6" w:rsidRDefault="00C06A6E" w:rsidP="00531C95">
            <w:pPr>
              <w:pStyle w:val="TAL"/>
            </w:pPr>
          </w:p>
        </w:tc>
        <w:tc>
          <w:tcPr>
            <w:tcW w:w="1575" w:type="dxa"/>
            <w:tcBorders>
              <w:top w:val="single" w:sz="4" w:space="0" w:color="auto"/>
              <w:left w:val="single" w:sz="4" w:space="0" w:color="auto"/>
              <w:bottom w:val="single" w:sz="4" w:space="0" w:color="auto"/>
              <w:right w:val="single" w:sz="4" w:space="0" w:color="auto"/>
            </w:tcBorders>
          </w:tcPr>
          <w:p w14:paraId="71F330BF" w14:textId="77777777" w:rsidR="00C06A6E" w:rsidRPr="005B00C6" w:rsidRDefault="00C06A6E" w:rsidP="00531C95">
            <w:pPr>
              <w:pStyle w:val="TAL"/>
            </w:pPr>
          </w:p>
        </w:tc>
      </w:tr>
      <w:tr w:rsidR="001D17E4" w:rsidRPr="005B00C6" w14:paraId="4C5C7102"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79D81E9E" w14:textId="77777777" w:rsidR="001D17E4" w:rsidRPr="005B00C6" w:rsidRDefault="001D17E4">
            <w:pPr>
              <w:pStyle w:val="TAC"/>
              <w:rPr>
                <w:lang w:eastAsia="zh-CN"/>
              </w:rPr>
            </w:pPr>
            <w:r w:rsidRPr="005B00C6">
              <w:rPr>
                <w:lang w:eastAsia="zh-CN"/>
              </w:rPr>
              <w:t>13</w:t>
            </w:r>
          </w:p>
        </w:tc>
        <w:tc>
          <w:tcPr>
            <w:tcW w:w="3578" w:type="dxa"/>
            <w:tcBorders>
              <w:top w:val="single" w:sz="6" w:space="0" w:color="auto"/>
              <w:left w:val="single" w:sz="4" w:space="0" w:color="auto"/>
              <w:bottom w:val="single" w:sz="6" w:space="0" w:color="auto"/>
              <w:right w:val="single" w:sz="6" w:space="0" w:color="auto"/>
            </w:tcBorders>
          </w:tcPr>
          <w:p w14:paraId="731B7B65" w14:textId="77777777" w:rsidR="001D17E4" w:rsidRPr="005B00C6" w:rsidRDefault="001D17E4">
            <w:pPr>
              <w:pStyle w:val="TAL"/>
            </w:pPr>
            <w:r w:rsidRPr="005B00C6">
              <w:t>Support of UE requested PDU session modification</w:t>
            </w:r>
          </w:p>
        </w:tc>
        <w:tc>
          <w:tcPr>
            <w:tcW w:w="841" w:type="dxa"/>
            <w:tcBorders>
              <w:top w:val="single" w:sz="6" w:space="0" w:color="auto"/>
              <w:left w:val="single" w:sz="6" w:space="0" w:color="auto"/>
              <w:bottom w:val="single" w:sz="6" w:space="0" w:color="auto"/>
              <w:right w:val="single" w:sz="4" w:space="0" w:color="auto"/>
            </w:tcBorders>
          </w:tcPr>
          <w:p w14:paraId="0059D665" w14:textId="77777777" w:rsidR="001D17E4" w:rsidRPr="005B00C6" w:rsidRDefault="001D17E4">
            <w:pPr>
              <w:pStyle w:val="TAL"/>
            </w:pPr>
            <w:r w:rsidRPr="005B00C6">
              <w:t>24.501, 6.4.2.2</w:t>
            </w:r>
          </w:p>
        </w:tc>
        <w:tc>
          <w:tcPr>
            <w:tcW w:w="859" w:type="dxa"/>
            <w:tcBorders>
              <w:top w:val="single" w:sz="4" w:space="0" w:color="auto"/>
              <w:left w:val="single" w:sz="4" w:space="0" w:color="auto"/>
              <w:bottom w:val="single" w:sz="4" w:space="0" w:color="auto"/>
              <w:right w:val="single" w:sz="4" w:space="0" w:color="auto"/>
            </w:tcBorders>
          </w:tcPr>
          <w:p w14:paraId="1182882F" w14:textId="77777777" w:rsidR="001D17E4" w:rsidRPr="005B00C6" w:rsidRDefault="001D17E4">
            <w:pPr>
              <w:pStyle w:val="TAL"/>
            </w:pPr>
            <w:r w:rsidRPr="005B00C6">
              <w:t>Rel-15</w:t>
            </w:r>
          </w:p>
        </w:tc>
        <w:tc>
          <w:tcPr>
            <w:tcW w:w="1574" w:type="dxa"/>
            <w:tcBorders>
              <w:top w:val="single" w:sz="4" w:space="0" w:color="auto"/>
              <w:left w:val="single" w:sz="4" w:space="0" w:color="auto"/>
              <w:bottom w:val="single" w:sz="4" w:space="0" w:color="auto"/>
              <w:right w:val="single" w:sz="4" w:space="0" w:color="auto"/>
            </w:tcBorders>
          </w:tcPr>
          <w:p w14:paraId="57AF1BFC" w14:textId="77777777" w:rsidR="001D17E4" w:rsidRPr="005B00C6" w:rsidRDefault="001D17E4">
            <w:pPr>
              <w:pStyle w:val="TAL"/>
            </w:pPr>
            <w:proofErr w:type="spellStart"/>
            <w:r w:rsidRPr="005B00C6">
              <w:t>pc_MO_PDU_Session_Modification</w:t>
            </w:r>
            <w:proofErr w:type="spellEnd"/>
          </w:p>
        </w:tc>
        <w:tc>
          <w:tcPr>
            <w:tcW w:w="573" w:type="dxa"/>
            <w:tcBorders>
              <w:top w:val="single" w:sz="4" w:space="0" w:color="auto"/>
              <w:left w:val="single" w:sz="4" w:space="0" w:color="auto"/>
              <w:bottom w:val="single" w:sz="4" w:space="0" w:color="auto"/>
              <w:right w:val="single" w:sz="4" w:space="0" w:color="auto"/>
            </w:tcBorders>
          </w:tcPr>
          <w:p w14:paraId="73D1817E" w14:textId="77777777" w:rsidR="001D17E4" w:rsidRPr="005B00C6" w:rsidRDefault="001D17E4">
            <w:pPr>
              <w:pStyle w:val="TAL"/>
            </w:pPr>
            <w:r w:rsidRPr="005B00C6">
              <w:t>Yes</w:t>
            </w:r>
          </w:p>
        </w:tc>
        <w:tc>
          <w:tcPr>
            <w:tcW w:w="1574" w:type="dxa"/>
            <w:tcBorders>
              <w:top w:val="single" w:sz="4" w:space="0" w:color="auto"/>
              <w:left w:val="single" w:sz="4" w:space="0" w:color="auto"/>
              <w:bottom w:val="single" w:sz="4" w:space="0" w:color="auto"/>
              <w:right w:val="single" w:sz="4" w:space="0" w:color="auto"/>
            </w:tcBorders>
          </w:tcPr>
          <w:p w14:paraId="4761C738" w14:textId="77777777" w:rsidR="001D17E4" w:rsidRPr="005B00C6" w:rsidRDefault="001D17E4">
            <w:pPr>
              <w:pStyle w:val="TAL"/>
            </w:pPr>
          </w:p>
        </w:tc>
        <w:tc>
          <w:tcPr>
            <w:tcW w:w="1575" w:type="dxa"/>
            <w:tcBorders>
              <w:top w:val="single" w:sz="4" w:space="0" w:color="auto"/>
              <w:left w:val="single" w:sz="4" w:space="0" w:color="auto"/>
              <w:bottom w:val="single" w:sz="4" w:space="0" w:color="auto"/>
              <w:right w:val="single" w:sz="4" w:space="0" w:color="auto"/>
            </w:tcBorders>
          </w:tcPr>
          <w:p w14:paraId="0D248058" w14:textId="77777777" w:rsidR="001D17E4" w:rsidRPr="005B00C6" w:rsidRDefault="001D17E4">
            <w:pPr>
              <w:pStyle w:val="TAL"/>
            </w:pPr>
          </w:p>
        </w:tc>
      </w:tr>
      <w:tr w:rsidR="0019592A" w:rsidRPr="005B00C6" w14:paraId="6A142563"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116826AE" w14:textId="77777777" w:rsidR="0019592A" w:rsidRPr="005B00C6" w:rsidRDefault="0019592A" w:rsidP="0019592A">
            <w:pPr>
              <w:pStyle w:val="TAC"/>
              <w:rPr>
                <w:lang w:eastAsia="zh-CN"/>
              </w:rPr>
            </w:pPr>
            <w:r w:rsidRPr="005B00C6">
              <w:rPr>
                <w:lang w:eastAsia="zh-CN"/>
              </w:rPr>
              <w:t>14</w:t>
            </w:r>
          </w:p>
        </w:tc>
        <w:tc>
          <w:tcPr>
            <w:tcW w:w="3578" w:type="dxa"/>
            <w:tcBorders>
              <w:top w:val="single" w:sz="6" w:space="0" w:color="auto"/>
              <w:left w:val="single" w:sz="4" w:space="0" w:color="auto"/>
              <w:bottom w:val="single" w:sz="6" w:space="0" w:color="auto"/>
              <w:right w:val="single" w:sz="6" w:space="0" w:color="auto"/>
            </w:tcBorders>
          </w:tcPr>
          <w:p w14:paraId="63A0A997" w14:textId="17E663AF" w:rsidR="0019592A" w:rsidRPr="005B00C6" w:rsidRDefault="0019592A" w:rsidP="0019592A">
            <w:pPr>
              <w:pStyle w:val="TAL"/>
            </w:pPr>
            <w:r w:rsidRPr="005B00C6">
              <w:t xml:space="preserve">Support of emergency services </w:t>
            </w:r>
            <w:r w:rsidRPr="005B00C6">
              <w:rPr>
                <w:lang w:eastAsia="ja-JP"/>
              </w:rPr>
              <w:t>in NR connected to 5GCN</w:t>
            </w:r>
          </w:p>
        </w:tc>
        <w:tc>
          <w:tcPr>
            <w:tcW w:w="841" w:type="dxa"/>
            <w:tcBorders>
              <w:top w:val="single" w:sz="6" w:space="0" w:color="auto"/>
              <w:left w:val="single" w:sz="6" w:space="0" w:color="auto"/>
              <w:bottom w:val="single" w:sz="6" w:space="0" w:color="auto"/>
              <w:right w:val="single" w:sz="4" w:space="0" w:color="auto"/>
            </w:tcBorders>
          </w:tcPr>
          <w:p w14:paraId="2596F188" w14:textId="1CB3C43A" w:rsidR="0019592A" w:rsidRPr="005B00C6" w:rsidRDefault="0019592A" w:rsidP="0019592A">
            <w:pPr>
              <w:pStyle w:val="TAL"/>
            </w:pPr>
            <w:r w:rsidRPr="005B00C6">
              <w:t>24.501</w:t>
            </w:r>
          </w:p>
        </w:tc>
        <w:tc>
          <w:tcPr>
            <w:tcW w:w="859" w:type="dxa"/>
            <w:tcBorders>
              <w:top w:val="single" w:sz="4" w:space="0" w:color="auto"/>
              <w:left w:val="single" w:sz="4" w:space="0" w:color="auto"/>
              <w:bottom w:val="single" w:sz="4" w:space="0" w:color="auto"/>
              <w:right w:val="single" w:sz="4" w:space="0" w:color="auto"/>
            </w:tcBorders>
          </w:tcPr>
          <w:p w14:paraId="2ABCA28F" w14:textId="377BAB5B" w:rsidR="0019592A" w:rsidRPr="005B00C6" w:rsidRDefault="0019592A" w:rsidP="0019592A">
            <w:pPr>
              <w:pStyle w:val="TAL"/>
            </w:pPr>
            <w:r w:rsidRPr="005B00C6">
              <w:t>Rel-15</w:t>
            </w:r>
          </w:p>
        </w:tc>
        <w:tc>
          <w:tcPr>
            <w:tcW w:w="1574" w:type="dxa"/>
            <w:tcBorders>
              <w:top w:val="single" w:sz="4" w:space="0" w:color="auto"/>
              <w:left w:val="single" w:sz="4" w:space="0" w:color="auto"/>
              <w:bottom w:val="single" w:sz="4" w:space="0" w:color="auto"/>
              <w:right w:val="single" w:sz="4" w:space="0" w:color="auto"/>
            </w:tcBorders>
          </w:tcPr>
          <w:p w14:paraId="21B50B9D" w14:textId="1E698413" w:rsidR="0019592A" w:rsidRPr="005B00C6" w:rsidRDefault="0019592A" w:rsidP="0019592A">
            <w:pPr>
              <w:pStyle w:val="TAL"/>
            </w:pPr>
            <w:r w:rsidRPr="005B00C6">
              <w:t>pc_NR_5GC_EmergencyServices</w:t>
            </w:r>
          </w:p>
        </w:tc>
        <w:tc>
          <w:tcPr>
            <w:tcW w:w="573" w:type="dxa"/>
            <w:tcBorders>
              <w:top w:val="single" w:sz="4" w:space="0" w:color="auto"/>
              <w:left w:val="single" w:sz="4" w:space="0" w:color="auto"/>
              <w:bottom w:val="single" w:sz="4" w:space="0" w:color="auto"/>
              <w:right w:val="single" w:sz="4" w:space="0" w:color="auto"/>
            </w:tcBorders>
          </w:tcPr>
          <w:p w14:paraId="398B3A56" w14:textId="50FC815A" w:rsidR="0019592A" w:rsidRPr="005B00C6" w:rsidRDefault="0019592A" w:rsidP="0019592A">
            <w:pPr>
              <w:pStyle w:val="TAL"/>
            </w:pPr>
            <w:r w:rsidRPr="005B00C6">
              <w:t>No</w:t>
            </w:r>
          </w:p>
        </w:tc>
        <w:tc>
          <w:tcPr>
            <w:tcW w:w="1574" w:type="dxa"/>
            <w:tcBorders>
              <w:top w:val="single" w:sz="4" w:space="0" w:color="auto"/>
              <w:left w:val="single" w:sz="4" w:space="0" w:color="auto"/>
              <w:bottom w:val="single" w:sz="4" w:space="0" w:color="auto"/>
              <w:right w:val="single" w:sz="4" w:space="0" w:color="auto"/>
            </w:tcBorders>
          </w:tcPr>
          <w:p w14:paraId="2D49C6D7" w14:textId="77777777" w:rsidR="0019592A" w:rsidRPr="005B00C6" w:rsidRDefault="0019592A" w:rsidP="0019592A">
            <w:pPr>
              <w:pStyle w:val="TAL"/>
            </w:pPr>
          </w:p>
        </w:tc>
        <w:tc>
          <w:tcPr>
            <w:tcW w:w="1575" w:type="dxa"/>
            <w:tcBorders>
              <w:top w:val="single" w:sz="4" w:space="0" w:color="auto"/>
              <w:left w:val="single" w:sz="4" w:space="0" w:color="auto"/>
              <w:bottom w:val="single" w:sz="4" w:space="0" w:color="auto"/>
              <w:right w:val="single" w:sz="4" w:space="0" w:color="auto"/>
            </w:tcBorders>
          </w:tcPr>
          <w:p w14:paraId="025DF888" w14:textId="77777777" w:rsidR="0019592A" w:rsidRPr="005B00C6" w:rsidRDefault="0019592A" w:rsidP="0019592A">
            <w:pPr>
              <w:pStyle w:val="TAL"/>
            </w:pPr>
          </w:p>
        </w:tc>
      </w:tr>
      <w:tr w:rsidR="00CC5CAB" w:rsidRPr="005B00C6" w14:paraId="49937166"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21EB38B6" w14:textId="77777777" w:rsidR="00CC5CAB" w:rsidRPr="005B00C6" w:rsidRDefault="00CC5CAB" w:rsidP="00FA72F8">
            <w:pPr>
              <w:pStyle w:val="TAC"/>
              <w:rPr>
                <w:lang w:eastAsia="zh-CN"/>
              </w:rPr>
            </w:pPr>
            <w:r w:rsidRPr="005B00C6">
              <w:rPr>
                <w:lang w:eastAsia="zh-CN"/>
              </w:rPr>
              <w:t>15</w:t>
            </w:r>
          </w:p>
        </w:tc>
        <w:tc>
          <w:tcPr>
            <w:tcW w:w="3578" w:type="dxa"/>
            <w:tcBorders>
              <w:top w:val="single" w:sz="6" w:space="0" w:color="auto"/>
              <w:left w:val="single" w:sz="4" w:space="0" w:color="auto"/>
              <w:bottom w:val="single" w:sz="6" w:space="0" w:color="auto"/>
              <w:right w:val="single" w:sz="6" w:space="0" w:color="auto"/>
            </w:tcBorders>
          </w:tcPr>
          <w:p w14:paraId="57EB5E41" w14:textId="77777777" w:rsidR="00CC5CAB" w:rsidRPr="005B00C6" w:rsidRDefault="00CC5CAB" w:rsidP="00FA72F8">
            <w:pPr>
              <w:pStyle w:val="TAL"/>
            </w:pPr>
            <w:r w:rsidRPr="005B00C6">
              <w:t xml:space="preserve">Support of </w:t>
            </w:r>
            <w:proofErr w:type="spellStart"/>
            <w:r w:rsidRPr="005B00C6">
              <w:t>voiceFallbackIndication</w:t>
            </w:r>
            <w:proofErr w:type="spellEnd"/>
          </w:p>
        </w:tc>
        <w:tc>
          <w:tcPr>
            <w:tcW w:w="841" w:type="dxa"/>
            <w:tcBorders>
              <w:top w:val="single" w:sz="6" w:space="0" w:color="auto"/>
              <w:left w:val="single" w:sz="6" w:space="0" w:color="auto"/>
              <w:bottom w:val="single" w:sz="6" w:space="0" w:color="auto"/>
              <w:right w:val="single" w:sz="4" w:space="0" w:color="auto"/>
            </w:tcBorders>
          </w:tcPr>
          <w:p w14:paraId="7B8BD008" w14:textId="77777777" w:rsidR="00CC5CAB" w:rsidRPr="005B00C6" w:rsidRDefault="00CC5CAB" w:rsidP="00FA72F8">
            <w:pPr>
              <w:pStyle w:val="TAL"/>
            </w:pPr>
            <w:r w:rsidRPr="005B00C6">
              <w:t>38.306, 4.2.13</w:t>
            </w:r>
          </w:p>
        </w:tc>
        <w:tc>
          <w:tcPr>
            <w:tcW w:w="859" w:type="dxa"/>
            <w:tcBorders>
              <w:top w:val="single" w:sz="4" w:space="0" w:color="auto"/>
              <w:left w:val="single" w:sz="4" w:space="0" w:color="auto"/>
              <w:bottom w:val="single" w:sz="4" w:space="0" w:color="auto"/>
              <w:right w:val="single" w:sz="4" w:space="0" w:color="auto"/>
            </w:tcBorders>
          </w:tcPr>
          <w:p w14:paraId="3DB8BCBD" w14:textId="77777777" w:rsidR="00CC5CAB" w:rsidRPr="005B00C6" w:rsidRDefault="00CC5CAB" w:rsidP="00FA72F8">
            <w:pPr>
              <w:pStyle w:val="TAL"/>
            </w:pPr>
            <w:r w:rsidRPr="005B00C6">
              <w:t>Rel-16</w:t>
            </w:r>
          </w:p>
        </w:tc>
        <w:tc>
          <w:tcPr>
            <w:tcW w:w="1574" w:type="dxa"/>
            <w:tcBorders>
              <w:top w:val="single" w:sz="4" w:space="0" w:color="auto"/>
              <w:left w:val="single" w:sz="4" w:space="0" w:color="auto"/>
              <w:bottom w:val="single" w:sz="4" w:space="0" w:color="auto"/>
              <w:right w:val="single" w:sz="4" w:space="0" w:color="auto"/>
            </w:tcBorders>
          </w:tcPr>
          <w:p w14:paraId="732D85FC" w14:textId="77777777" w:rsidR="00CC5CAB" w:rsidRPr="005B00C6" w:rsidRDefault="00CC5CAB" w:rsidP="00FA72F8">
            <w:pPr>
              <w:pStyle w:val="TAL"/>
            </w:pPr>
            <w:proofErr w:type="spellStart"/>
            <w:r w:rsidRPr="005B00C6">
              <w:t>pc_voiceFallbackIndication</w:t>
            </w:r>
            <w:proofErr w:type="spellEnd"/>
          </w:p>
        </w:tc>
        <w:tc>
          <w:tcPr>
            <w:tcW w:w="573" w:type="dxa"/>
            <w:tcBorders>
              <w:top w:val="single" w:sz="4" w:space="0" w:color="auto"/>
              <w:left w:val="single" w:sz="4" w:space="0" w:color="auto"/>
              <w:bottom w:val="single" w:sz="4" w:space="0" w:color="auto"/>
              <w:right w:val="single" w:sz="4" w:space="0" w:color="auto"/>
            </w:tcBorders>
          </w:tcPr>
          <w:p w14:paraId="347A00E5" w14:textId="77777777" w:rsidR="00CC5CAB" w:rsidRPr="005B00C6" w:rsidRDefault="00CC5CAB" w:rsidP="00FA72F8">
            <w:pPr>
              <w:pStyle w:val="TAL"/>
            </w:pPr>
            <w:r w:rsidRPr="005B00C6">
              <w:t>No</w:t>
            </w:r>
          </w:p>
        </w:tc>
        <w:tc>
          <w:tcPr>
            <w:tcW w:w="1574" w:type="dxa"/>
            <w:tcBorders>
              <w:top w:val="single" w:sz="4" w:space="0" w:color="auto"/>
              <w:left w:val="single" w:sz="4" w:space="0" w:color="auto"/>
              <w:bottom w:val="single" w:sz="4" w:space="0" w:color="auto"/>
              <w:right w:val="single" w:sz="4" w:space="0" w:color="auto"/>
            </w:tcBorders>
          </w:tcPr>
          <w:p w14:paraId="47811DD8" w14:textId="77777777" w:rsidR="00CC5CAB" w:rsidRPr="005B00C6" w:rsidRDefault="00CC5CAB" w:rsidP="00FA72F8">
            <w:pPr>
              <w:pStyle w:val="TAL"/>
            </w:pPr>
          </w:p>
        </w:tc>
        <w:tc>
          <w:tcPr>
            <w:tcW w:w="1575" w:type="dxa"/>
            <w:tcBorders>
              <w:top w:val="single" w:sz="4" w:space="0" w:color="auto"/>
              <w:left w:val="single" w:sz="4" w:space="0" w:color="auto"/>
              <w:bottom w:val="single" w:sz="4" w:space="0" w:color="auto"/>
              <w:right w:val="single" w:sz="4" w:space="0" w:color="auto"/>
            </w:tcBorders>
          </w:tcPr>
          <w:p w14:paraId="3F62BA57" w14:textId="77777777" w:rsidR="00CC5CAB" w:rsidRPr="005B00C6" w:rsidRDefault="00CC5CAB" w:rsidP="00FA72F8">
            <w:pPr>
              <w:pStyle w:val="TAL"/>
            </w:pPr>
          </w:p>
        </w:tc>
      </w:tr>
      <w:tr w:rsidR="008C3D6B" w:rsidRPr="005B00C6" w14:paraId="22841330"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38722F12" w14:textId="77777777" w:rsidR="008C3D6B" w:rsidRPr="005B00C6" w:rsidRDefault="008C3D6B" w:rsidP="008C3D6B">
            <w:pPr>
              <w:pStyle w:val="TAC"/>
              <w:rPr>
                <w:lang w:eastAsia="zh-CN"/>
              </w:rPr>
            </w:pPr>
            <w:r w:rsidRPr="005B00C6">
              <w:rPr>
                <w:lang w:eastAsia="zh-CN"/>
              </w:rPr>
              <w:lastRenderedPageBreak/>
              <w:t>16</w:t>
            </w:r>
          </w:p>
        </w:tc>
        <w:tc>
          <w:tcPr>
            <w:tcW w:w="3578" w:type="dxa"/>
            <w:tcBorders>
              <w:top w:val="single" w:sz="6" w:space="0" w:color="auto"/>
              <w:left w:val="single" w:sz="4" w:space="0" w:color="auto"/>
              <w:bottom w:val="single" w:sz="6" w:space="0" w:color="auto"/>
              <w:right w:val="single" w:sz="6" w:space="0" w:color="auto"/>
            </w:tcBorders>
          </w:tcPr>
          <w:p w14:paraId="0F84974A" w14:textId="77777777" w:rsidR="008C3D6B" w:rsidRPr="005B00C6" w:rsidRDefault="008C3D6B" w:rsidP="008C3D6B">
            <w:pPr>
              <w:pStyle w:val="TAL"/>
            </w:pPr>
            <w:r w:rsidRPr="005B00C6">
              <w:t xml:space="preserve">Support provision of </w:t>
            </w:r>
            <w:proofErr w:type="spellStart"/>
            <w:r w:rsidRPr="005B00C6">
              <w:t>referenceTimeInfo</w:t>
            </w:r>
            <w:proofErr w:type="spellEnd"/>
          </w:p>
        </w:tc>
        <w:tc>
          <w:tcPr>
            <w:tcW w:w="841" w:type="dxa"/>
            <w:tcBorders>
              <w:top w:val="single" w:sz="6" w:space="0" w:color="auto"/>
              <w:left w:val="single" w:sz="6" w:space="0" w:color="auto"/>
              <w:bottom w:val="single" w:sz="6" w:space="0" w:color="auto"/>
              <w:right w:val="single" w:sz="4" w:space="0" w:color="auto"/>
            </w:tcBorders>
          </w:tcPr>
          <w:p w14:paraId="6CACABE0" w14:textId="77777777" w:rsidR="008C3D6B" w:rsidRPr="005B00C6" w:rsidRDefault="008C3D6B" w:rsidP="008C3D6B">
            <w:pPr>
              <w:pStyle w:val="TAL"/>
            </w:pPr>
            <w:r w:rsidRPr="005B00C6">
              <w:t>38.306, 4.2.2</w:t>
            </w:r>
          </w:p>
        </w:tc>
        <w:tc>
          <w:tcPr>
            <w:tcW w:w="859" w:type="dxa"/>
            <w:tcBorders>
              <w:top w:val="single" w:sz="4" w:space="0" w:color="auto"/>
              <w:left w:val="single" w:sz="4" w:space="0" w:color="auto"/>
              <w:bottom w:val="single" w:sz="4" w:space="0" w:color="auto"/>
              <w:right w:val="single" w:sz="4" w:space="0" w:color="auto"/>
            </w:tcBorders>
          </w:tcPr>
          <w:p w14:paraId="374AA0D8" w14:textId="77777777" w:rsidR="008C3D6B" w:rsidRPr="005B00C6" w:rsidRDefault="008C3D6B" w:rsidP="008C3D6B">
            <w:pPr>
              <w:pStyle w:val="TAL"/>
            </w:pPr>
            <w:r w:rsidRPr="005B00C6">
              <w:t>Rel-16</w:t>
            </w:r>
          </w:p>
        </w:tc>
        <w:tc>
          <w:tcPr>
            <w:tcW w:w="1574" w:type="dxa"/>
            <w:tcBorders>
              <w:top w:val="single" w:sz="4" w:space="0" w:color="auto"/>
              <w:left w:val="single" w:sz="4" w:space="0" w:color="auto"/>
              <w:bottom w:val="single" w:sz="4" w:space="0" w:color="auto"/>
              <w:right w:val="single" w:sz="4" w:space="0" w:color="auto"/>
            </w:tcBorders>
          </w:tcPr>
          <w:p w14:paraId="45094AAC" w14:textId="77777777" w:rsidR="008C3D6B" w:rsidRPr="005B00C6" w:rsidRDefault="008C3D6B" w:rsidP="008C3D6B">
            <w:pPr>
              <w:pStyle w:val="TAL"/>
            </w:pPr>
            <w:r w:rsidRPr="005B00C6">
              <w:t>pc_referenceTimeProvision_r16</w:t>
            </w:r>
          </w:p>
        </w:tc>
        <w:tc>
          <w:tcPr>
            <w:tcW w:w="573" w:type="dxa"/>
            <w:tcBorders>
              <w:top w:val="single" w:sz="4" w:space="0" w:color="auto"/>
              <w:left w:val="single" w:sz="4" w:space="0" w:color="auto"/>
              <w:bottom w:val="single" w:sz="4" w:space="0" w:color="auto"/>
              <w:right w:val="single" w:sz="4" w:space="0" w:color="auto"/>
            </w:tcBorders>
          </w:tcPr>
          <w:p w14:paraId="108277E9" w14:textId="77777777" w:rsidR="008C3D6B" w:rsidRPr="005B00C6" w:rsidRDefault="008C3D6B" w:rsidP="008C3D6B">
            <w:pPr>
              <w:pStyle w:val="TAL"/>
            </w:pPr>
            <w:r w:rsidRPr="005B00C6">
              <w:t>No</w:t>
            </w:r>
          </w:p>
        </w:tc>
        <w:tc>
          <w:tcPr>
            <w:tcW w:w="1574" w:type="dxa"/>
            <w:tcBorders>
              <w:top w:val="single" w:sz="4" w:space="0" w:color="auto"/>
              <w:left w:val="single" w:sz="4" w:space="0" w:color="auto"/>
              <w:bottom w:val="single" w:sz="4" w:space="0" w:color="auto"/>
              <w:right w:val="single" w:sz="4" w:space="0" w:color="auto"/>
            </w:tcBorders>
          </w:tcPr>
          <w:p w14:paraId="783EEDCC" w14:textId="77777777" w:rsidR="008C3D6B" w:rsidRPr="005B00C6" w:rsidRDefault="008C3D6B" w:rsidP="008C3D6B">
            <w:pPr>
              <w:pStyle w:val="TAL"/>
            </w:pPr>
          </w:p>
        </w:tc>
        <w:tc>
          <w:tcPr>
            <w:tcW w:w="1575" w:type="dxa"/>
            <w:tcBorders>
              <w:top w:val="single" w:sz="4" w:space="0" w:color="auto"/>
              <w:left w:val="single" w:sz="4" w:space="0" w:color="auto"/>
              <w:bottom w:val="single" w:sz="4" w:space="0" w:color="auto"/>
              <w:right w:val="single" w:sz="4" w:space="0" w:color="auto"/>
            </w:tcBorders>
          </w:tcPr>
          <w:p w14:paraId="2135A83E" w14:textId="77777777" w:rsidR="008C3D6B" w:rsidRPr="005B00C6" w:rsidRDefault="008C3D6B" w:rsidP="008C3D6B">
            <w:pPr>
              <w:pStyle w:val="TAL"/>
            </w:pPr>
            <w:r w:rsidRPr="005B00C6">
              <w:t>specifically for TSC (time sensitive communication) services</w:t>
            </w:r>
          </w:p>
        </w:tc>
      </w:tr>
      <w:tr w:rsidR="008C3D6B" w:rsidRPr="005B00C6" w14:paraId="5541D659"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3FE0E8E9" w14:textId="77777777" w:rsidR="008C3D6B" w:rsidRPr="005B00C6" w:rsidRDefault="008C3D6B">
            <w:pPr>
              <w:pStyle w:val="TAC"/>
              <w:rPr>
                <w:lang w:eastAsia="zh-CN"/>
              </w:rPr>
            </w:pPr>
            <w:r w:rsidRPr="005B00C6">
              <w:rPr>
                <w:lang w:eastAsia="zh-CN"/>
              </w:rPr>
              <w:t>17</w:t>
            </w:r>
          </w:p>
        </w:tc>
        <w:tc>
          <w:tcPr>
            <w:tcW w:w="3578" w:type="dxa"/>
            <w:tcBorders>
              <w:top w:val="single" w:sz="6" w:space="0" w:color="auto"/>
              <w:left w:val="single" w:sz="4" w:space="0" w:color="auto"/>
              <w:bottom w:val="single" w:sz="6" w:space="0" w:color="auto"/>
              <w:right w:val="single" w:sz="6" w:space="0" w:color="auto"/>
            </w:tcBorders>
          </w:tcPr>
          <w:p w14:paraId="32540FA2" w14:textId="77777777" w:rsidR="008C3D6B" w:rsidRPr="005B00C6" w:rsidRDefault="008C3D6B">
            <w:pPr>
              <w:pStyle w:val="TAL"/>
            </w:pPr>
            <w:r w:rsidRPr="005B00C6">
              <w:t>Support of RACS</w:t>
            </w:r>
          </w:p>
        </w:tc>
        <w:tc>
          <w:tcPr>
            <w:tcW w:w="841" w:type="dxa"/>
            <w:tcBorders>
              <w:top w:val="single" w:sz="6" w:space="0" w:color="auto"/>
              <w:left w:val="single" w:sz="6" w:space="0" w:color="auto"/>
              <w:bottom w:val="single" w:sz="6" w:space="0" w:color="auto"/>
              <w:right w:val="single" w:sz="4" w:space="0" w:color="auto"/>
            </w:tcBorders>
          </w:tcPr>
          <w:p w14:paraId="5DE87D49" w14:textId="77777777" w:rsidR="008C3D6B" w:rsidRPr="005B00C6" w:rsidRDefault="008C3D6B">
            <w:pPr>
              <w:pStyle w:val="TAL"/>
            </w:pPr>
            <w:r w:rsidRPr="005B00C6">
              <w:t>24.501, 9.11.3.1</w:t>
            </w:r>
          </w:p>
        </w:tc>
        <w:tc>
          <w:tcPr>
            <w:tcW w:w="859" w:type="dxa"/>
            <w:tcBorders>
              <w:top w:val="single" w:sz="4" w:space="0" w:color="auto"/>
              <w:left w:val="single" w:sz="4" w:space="0" w:color="auto"/>
              <w:bottom w:val="single" w:sz="4" w:space="0" w:color="auto"/>
              <w:right w:val="single" w:sz="4" w:space="0" w:color="auto"/>
            </w:tcBorders>
          </w:tcPr>
          <w:p w14:paraId="3B1B45A4" w14:textId="77777777" w:rsidR="008C3D6B" w:rsidRPr="005B00C6" w:rsidRDefault="008C3D6B">
            <w:pPr>
              <w:pStyle w:val="TAL"/>
            </w:pPr>
            <w:r w:rsidRPr="005B00C6">
              <w:t>Rel-16</w:t>
            </w:r>
          </w:p>
        </w:tc>
        <w:tc>
          <w:tcPr>
            <w:tcW w:w="1574" w:type="dxa"/>
            <w:tcBorders>
              <w:top w:val="single" w:sz="4" w:space="0" w:color="auto"/>
              <w:left w:val="single" w:sz="4" w:space="0" w:color="auto"/>
              <w:bottom w:val="single" w:sz="4" w:space="0" w:color="auto"/>
              <w:right w:val="single" w:sz="4" w:space="0" w:color="auto"/>
            </w:tcBorders>
          </w:tcPr>
          <w:p w14:paraId="204B828A" w14:textId="77777777" w:rsidR="008C3D6B" w:rsidRPr="005B00C6" w:rsidRDefault="008C3D6B">
            <w:pPr>
              <w:pStyle w:val="TAL"/>
            </w:pPr>
            <w:r w:rsidRPr="005B00C6">
              <w:t>pc_5GC_RACS</w:t>
            </w:r>
          </w:p>
        </w:tc>
        <w:tc>
          <w:tcPr>
            <w:tcW w:w="573" w:type="dxa"/>
            <w:tcBorders>
              <w:top w:val="single" w:sz="4" w:space="0" w:color="auto"/>
              <w:left w:val="single" w:sz="4" w:space="0" w:color="auto"/>
              <w:bottom w:val="single" w:sz="4" w:space="0" w:color="auto"/>
              <w:right w:val="single" w:sz="4" w:space="0" w:color="auto"/>
            </w:tcBorders>
          </w:tcPr>
          <w:p w14:paraId="0BDBB96F" w14:textId="77777777" w:rsidR="008C3D6B" w:rsidRPr="005B00C6" w:rsidRDefault="008C3D6B">
            <w:pPr>
              <w:pStyle w:val="TAL"/>
            </w:pPr>
            <w:r w:rsidRPr="005B00C6">
              <w:t>No</w:t>
            </w:r>
          </w:p>
        </w:tc>
        <w:tc>
          <w:tcPr>
            <w:tcW w:w="1574" w:type="dxa"/>
            <w:tcBorders>
              <w:top w:val="single" w:sz="4" w:space="0" w:color="auto"/>
              <w:left w:val="single" w:sz="4" w:space="0" w:color="auto"/>
              <w:bottom w:val="single" w:sz="4" w:space="0" w:color="auto"/>
              <w:right w:val="single" w:sz="4" w:space="0" w:color="auto"/>
            </w:tcBorders>
          </w:tcPr>
          <w:p w14:paraId="07658DE0" w14:textId="77777777" w:rsidR="008C3D6B" w:rsidRPr="005B00C6" w:rsidRDefault="008C3D6B">
            <w:pPr>
              <w:pStyle w:val="TAL"/>
            </w:pPr>
          </w:p>
        </w:tc>
        <w:tc>
          <w:tcPr>
            <w:tcW w:w="1575" w:type="dxa"/>
            <w:tcBorders>
              <w:top w:val="single" w:sz="4" w:space="0" w:color="auto"/>
              <w:left w:val="single" w:sz="4" w:space="0" w:color="auto"/>
              <w:bottom w:val="single" w:sz="4" w:space="0" w:color="auto"/>
              <w:right w:val="single" w:sz="4" w:space="0" w:color="auto"/>
            </w:tcBorders>
          </w:tcPr>
          <w:p w14:paraId="5E0086D7" w14:textId="77777777" w:rsidR="008C3D6B" w:rsidRPr="005B00C6" w:rsidRDefault="008C3D6B">
            <w:pPr>
              <w:pStyle w:val="TAL"/>
            </w:pPr>
          </w:p>
        </w:tc>
      </w:tr>
      <w:tr w:rsidR="008C3D6B" w:rsidRPr="005B00C6" w14:paraId="51CE8FFD"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59C8F1EB" w14:textId="77777777" w:rsidR="008C3D6B" w:rsidRPr="005B00C6" w:rsidRDefault="008C3D6B">
            <w:pPr>
              <w:pStyle w:val="TAC"/>
              <w:rPr>
                <w:lang w:eastAsia="zh-CN"/>
              </w:rPr>
            </w:pPr>
            <w:r w:rsidRPr="005B00C6">
              <w:rPr>
                <w:lang w:eastAsia="zh-CN"/>
              </w:rPr>
              <w:t>18</w:t>
            </w:r>
          </w:p>
        </w:tc>
        <w:tc>
          <w:tcPr>
            <w:tcW w:w="3578" w:type="dxa"/>
            <w:tcBorders>
              <w:top w:val="single" w:sz="6" w:space="0" w:color="auto"/>
              <w:left w:val="single" w:sz="4" w:space="0" w:color="auto"/>
              <w:bottom w:val="single" w:sz="6" w:space="0" w:color="auto"/>
              <w:right w:val="single" w:sz="6" w:space="0" w:color="auto"/>
            </w:tcBorders>
          </w:tcPr>
          <w:p w14:paraId="0CF59932" w14:textId="77777777" w:rsidR="008C3D6B" w:rsidRPr="005B00C6" w:rsidRDefault="008C3D6B">
            <w:pPr>
              <w:pStyle w:val="TAL"/>
            </w:pPr>
            <w:r w:rsidRPr="005B00C6">
              <w:t>Support of RRC message Segmentation in the UL</w:t>
            </w:r>
          </w:p>
        </w:tc>
        <w:tc>
          <w:tcPr>
            <w:tcW w:w="841" w:type="dxa"/>
            <w:tcBorders>
              <w:top w:val="single" w:sz="6" w:space="0" w:color="auto"/>
              <w:left w:val="single" w:sz="6" w:space="0" w:color="auto"/>
              <w:bottom w:val="single" w:sz="6" w:space="0" w:color="auto"/>
              <w:right w:val="single" w:sz="4" w:space="0" w:color="auto"/>
            </w:tcBorders>
          </w:tcPr>
          <w:p w14:paraId="4502B7F4" w14:textId="77777777" w:rsidR="008C3D6B" w:rsidRPr="005B00C6" w:rsidRDefault="008C3D6B">
            <w:pPr>
              <w:pStyle w:val="TAL"/>
            </w:pPr>
            <w:r w:rsidRPr="005B00C6">
              <w:t>38.306, 5.4</w:t>
            </w:r>
          </w:p>
        </w:tc>
        <w:tc>
          <w:tcPr>
            <w:tcW w:w="859" w:type="dxa"/>
            <w:tcBorders>
              <w:top w:val="single" w:sz="4" w:space="0" w:color="auto"/>
              <w:left w:val="single" w:sz="4" w:space="0" w:color="auto"/>
              <w:bottom w:val="single" w:sz="4" w:space="0" w:color="auto"/>
              <w:right w:val="single" w:sz="4" w:space="0" w:color="auto"/>
            </w:tcBorders>
          </w:tcPr>
          <w:p w14:paraId="1457EC9A" w14:textId="77777777" w:rsidR="008C3D6B" w:rsidRPr="005B00C6" w:rsidRDefault="008C3D6B">
            <w:pPr>
              <w:pStyle w:val="TAL"/>
            </w:pPr>
            <w:r w:rsidRPr="005B00C6">
              <w:t>Rel-16</w:t>
            </w:r>
          </w:p>
        </w:tc>
        <w:tc>
          <w:tcPr>
            <w:tcW w:w="1574" w:type="dxa"/>
            <w:tcBorders>
              <w:top w:val="single" w:sz="4" w:space="0" w:color="auto"/>
              <w:left w:val="single" w:sz="4" w:space="0" w:color="auto"/>
              <w:bottom w:val="single" w:sz="4" w:space="0" w:color="auto"/>
              <w:right w:val="single" w:sz="4" w:space="0" w:color="auto"/>
            </w:tcBorders>
          </w:tcPr>
          <w:p w14:paraId="0C1C8513" w14:textId="77777777" w:rsidR="008C3D6B" w:rsidRPr="005B00C6" w:rsidRDefault="008C3D6B">
            <w:pPr>
              <w:pStyle w:val="TAL"/>
            </w:pPr>
            <w:proofErr w:type="spellStart"/>
            <w:r w:rsidRPr="005B00C6">
              <w:t>pc_NR_UL_Segmentation</w:t>
            </w:r>
            <w:proofErr w:type="spellEnd"/>
          </w:p>
        </w:tc>
        <w:tc>
          <w:tcPr>
            <w:tcW w:w="573" w:type="dxa"/>
            <w:tcBorders>
              <w:top w:val="single" w:sz="4" w:space="0" w:color="auto"/>
              <w:left w:val="single" w:sz="4" w:space="0" w:color="auto"/>
              <w:bottom w:val="single" w:sz="4" w:space="0" w:color="auto"/>
              <w:right w:val="single" w:sz="4" w:space="0" w:color="auto"/>
            </w:tcBorders>
          </w:tcPr>
          <w:p w14:paraId="3D29D510" w14:textId="77777777" w:rsidR="008C3D6B" w:rsidRPr="005B00C6" w:rsidRDefault="008C3D6B">
            <w:pPr>
              <w:pStyle w:val="TAL"/>
            </w:pPr>
            <w:r w:rsidRPr="005B00C6">
              <w:t>No</w:t>
            </w:r>
          </w:p>
        </w:tc>
        <w:tc>
          <w:tcPr>
            <w:tcW w:w="1574" w:type="dxa"/>
            <w:tcBorders>
              <w:top w:val="single" w:sz="4" w:space="0" w:color="auto"/>
              <w:left w:val="single" w:sz="4" w:space="0" w:color="auto"/>
              <w:bottom w:val="single" w:sz="4" w:space="0" w:color="auto"/>
              <w:right w:val="single" w:sz="4" w:space="0" w:color="auto"/>
            </w:tcBorders>
          </w:tcPr>
          <w:p w14:paraId="08DF9245" w14:textId="77777777" w:rsidR="008C3D6B" w:rsidRPr="005B00C6" w:rsidRDefault="008C3D6B">
            <w:pPr>
              <w:pStyle w:val="TAL"/>
            </w:pPr>
          </w:p>
        </w:tc>
        <w:tc>
          <w:tcPr>
            <w:tcW w:w="1575" w:type="dxa"/>
            <w:tcBorders>
              <w:top w:val="single" w:sz="4" w:space="0" w:color="auto"/>
              <w:left w:val="single" w:sz="4" w:space="0" w:color="auto"/>
              <w:bottom w:val="single" w:sz="4" w:space="0" w:color="auto"/>
              <w:right w:val="single" w:sz="4" w:space="0" w:color="auto"/>
            </w:tcBorders>
          </w:tcPr>
          <w:p w14:paraId="03FB112D" w14:textId="77777777" w:rsidR="008C3D6B" w:rsidRPr="005B00C6" w:rsidRDefault="008C3D6B">
            <w:pPr>
              <w:pStyle w:val="TAL"/>
            </w:pPr>
            <w:r w:rsidRPr="005B00C6">
              <w:t xml:space="preserve">UE supports </w:t>
            </w:r>
            <w:proofErr w:type="spellStart"/>
            <w:r w:rsidRPr="005B00C6">
              <w:t>segmenation</w:t>
            </w:r>
            <w:proofErr w:type="spellEnd"/>
            <w:r w:rsidRPr="005B00C6">
              <w:t xml:space="preserve"> of </w:t>
            </w:r>
            <w:proofErr w:type="spellStart"/>
            <w:r w:rsidRPr="005B00C6">
              <w:t>UECapabilityInformation</w:t>
            </w:r>
            <w:proofErr w:type="spellEnd"/>
            <w:r w:rsidRPr="005B00C6">
              <w:t xml:space="preserve"> </w:t>
            </w:r>
            <w:proofErr w:type="gramStart"/>
            <w:r w:rsidRPr="005B00C6">
              <w:t>message, IF</w:t>
            </w:r>
            <w:proofErr w:type="gramEnd"/>
            <w:r w:rsidRPr="005B00C6">
              <w:t xml:space="preserve"> size &gt; maximum supported size of a PDCP SDU</w:t>
            </w:r>
          </w:p>
        </w:tc>
      </w:tr>
      <w:tr w:rsidR="00630099" w:rsidRPr="005B00C6" w14:paraId="7422EEB5"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2EB2D4EB" w14:textId="77777777" w:rsidR="00630099" w:rsidRPr="005B00C6" w:rsidRDefault="00630099" w:rsidP="000F1A13">
            <w:pPr>
              <w:pStyle w:val="TAC"/>
              <w:rPr>
                <w:lang w:eastAsia="zh-CN"/>
              </w:rPr>
            </w:pPr>
            <w:r w:rsidRPr="005B00C6">
              <w:rPr>
                <w:lang w:eastAsia="zh-CN"/>
              </w:rPr>
              <w:t>19</w:t>
            </w:r>
          </w:p>
        </w:tc>
        <w:tc>
          <w:tcPr>
            <w:tcW w:w="3578" w:type="dxa"/>
            <w:tcBorders>
              <w:top w:val="single" w:sz="6" w:space="0" w:color="auto"/>
              <w:left w:val="single" w:sz="4" w:space="0" w:color="auto"/>
              <w:bottom w:val="single" w:sz="6" w:space="0" w:color="auto"/>
              <w:right w:val="single" w:sz="6" w:space="0" w:color="auto"/>
            </w:tcBorders>
          </w:tcPr>
          <w:p w14:paraId="1D9EFE3F" w14:textId="77777777" w:rsidR="00630099" w:rsidRPr="005B00C6" w:rsidRDefault="00630099" w:rsidP="000F1A13">
            <w:pPr>
              <w:pStyle w:val="TAL"/>
            </w:pPr>
            <w:r w:rsidRPr="005B00C6">
              <w:t>Support of RRC_INACTIVE as specified in TS 38.331 [9].</w:t>
            </w:r>
          </w:p>
        </w:tc>
        <w:tc>
          <w:tcPr>
            <w:tcW w:w="841" w:type="dxa"/>
            <w:tcBorders>
              <w:top w:val="single" w:sz="6" w:space="0" w:color="auto"/>
              <w:left w:val="single" w:sz="6" w:space="0" w:color="auto"/>
              <w:bottom w:val="single" w:sz="6" w:space="0" w:color="auto"/>
              <w:right w:val="single" w:sz="4" w:space="0" w:color="auto"/>
            </w:tcBorders>
          </w:tcPr>
          <w:p w14:paraId="778C81ED" w14:textId="77777777" w:rsidR="00630099" w:rsidRPr="005B00C6" w:rsidRDefault="00630099" w:rsidP="000F1A13">
            <w:pPr>
              <w:pStyle w:val="TAL"/>
            </w:pPr>
            <w:r w:rsidRPr="005B00C6">
              <w:t>38.306, 4.2.2</w:t>
            </w:r>
          </w:p>
        </w:tc>
        <w:tc>
          <w:tcPr>
            <w:tcW w:w="859" w:type="dxa"/>
            <w:tcBorders>
              <w:top w:val="single" w:sz="4" w:space="0" w:color="auto"/>
              <w:left w:val="single" w:sz="4" w:space="0" w:color="auto"/>
              <w:bottom w:val="single" w:sz="4" w:space="0" w:color="auto"/>
              <w:right w:val="single" w:sz="4" w:space="0" w:color="auto"/>
            </w:tcBorders>
          </w:tcPr>
          <w:p w14:paraId="64614AC8" w14:textId="77777777" w:rsidR="00630099" w:rsidRPr="005B00C6" w:rsidRDefault="00630099" w:rsidP="000F1A13">
            <w:pPr>
              <w:pStyle w:val="TAL"/>
            </w:pPr>
            <w:r w:rsidRPr="005B00C6">
              <w:t>Rel-15</w:t>
            </w:r>
          </w:p>
        </w:tc>
        <w:tc>
          <w:tcPr>
            <w:tcW w:w="1574" w:type="dxa"/>
            <w:tcBorders>
              <w:top w:val="single" w:sz="4" w:space="0" w:color="auto"/>
              <w:left w:val="single" w:sz="4" w:space="0" w:color="auto"/>
              <w:bottom w:val="single" w:sz="4" w:space="0" w:color="auto"/>
              <w:right w:val="single" w:sz="4" w:space="0" w:color="auto"/>
            </w:tcBorders>
          </w:tcPr>
          <w:p w14:paraId="32EFCEFE" w14:textId="2995AB07" w:rsidR="00630099" w:rsidRPr="005B00C6" w:rsidRDefault="00630099" w:rsidP="000F1A13">
            <w:pPr>
              <w:pStyle w:val="TAL"/>
            </w:pPr>
            <w:proofErr w:type="spellStart"/>
            <w:r w:rsidRPr="005B00C6">
              <w:t>pc_inactiveState</w:t>
            </w:r>
            <w:proofErr w:type="spellEnd"/>
          </w:p>
        </w:tc>
        <w:tc>
          <w:tcPr>
            <w:tcW w:w="573" w:type="dxa"/>
            <w:tcBorders>
              <w:top w:val="single" w:sz="4" w:space="0" w:color="auto"/>
              <w:left w:val="single" w:sz="4" w:space="0" w:color="auto"/>
              <w:bottom w:val="single" w:sz="4" w:space="0" w:color="auto"/>
              <w:right w:val="single" w:sz="4" w:space="0" w:color="auto"/>
            </w:tcBorders>
          </w:tcPr>
          <w:p w14:paraId="34E4C402" w14:textId="77777777" w:rsidR="00630099" w:rsidRPr="005B00C6" w:rsidRDefault="00630099" w:rsidP="000F1A13">
            <w:pPr>
              <w:pStyle w:val="TAL"/>
            </w:pPr>
            <w:r w:rsidRPr="005B00C6">
              <w:t>Yes</w:t>
            </w:r>
          </w:p>
        </w:tc>
        <w:tc>
          <w:tcPr>
            <w:tcW w:w="1574" w:type="dxa"/>
            <w:tcBorders>
              <w:top w:val="single" w:sz="4" w:space="0" w:color="auto"/>
              <w:left w:val="single" w:sz="4" w:space="0" w:color="auto"/>
              <w:bottom w:val="single" w:sz="4" w:space="0" w:color="auto"/>
              <w:right w:val="single" w:sz="4" w:space="0" w:color="auto"/>
            </w:tcBorders>
          </w:tcPr>
          <w:p w14:paraId="4740637B" w14:textId="77777777" w:rsidR="00630099" w:rsidRPr="005B00C6" w:rsidRDefault="00630099" w:rsidP="000F1A13">
            <w:pPr>
              <w:pStyle w:val="TAL"/>
            </w:pPr>
          </w:p>
        </w:tc>
        <w:tc>
          <w:tcPr>
            <w:tcW w:w="1575" w:type="dxa"/>
            <w:tcBorders>
              <w:top w:val="single" w:sz="4" w:space="0" w:color="auto"/>
              <w:left w:val="single" w:sz="4" w:space="0" w:color="auto"/>
              <w:bottom w:val="single" w:sz="4" w:space="0" w:color="auto"/>
              <w:right w:val="single" w:sz="4" w:space="0" w:color="auto"/>
            </w:tcBorders>
          </w:tcPr>
          <w:p w14:paraId="0C354EF6" w14:textId="77777777" w:rsidR="00630099" w:rsidRPr="005B00C6" w:rsidRDefault="00630099" w:rsidP="000F1A13">
            <w:pPr>
              <w:pStyle w:val="TAL"/>
            </w:pPr>
          </w:p>
        </w:tc>
      </w:tr>
      <w:tr w:rsidR="00630099" w:rsidRPr="005B00C6" w14:paraId="0AE3D5F4"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7B2C908F" w14:textId="77777777" w:rsidR="00630099" w:rsidRPr="005B00C6" w:rsidRDefault="00630099" w:rsidP="000F1A13">
            <w:pPr>
              <w:pStyle w:val="TAC"/>
              <w:rPr>
                <w:lang w:eastAsia="zh-CN"/>
              </w:rPr>
            </w:pPr>
            <w:r w:rsidRPr="005B00C6">
              <w:rPr>
                <w:lang w:eastAsia="zh-CN"/>
              </w:rPr>
              <w:t>20</w:t>
            </w:r>
          </w:p>
        </w:tc>
        <w:tc>
          <w:tcPr>
            <w:tcW w:w="3578" w:type="dxa"/>
            <w:tcBorders>
              <w:top w:val="single" w:sz="6" w:space="0" w:color="auto"/>
              <w:left w:val="single" w:sz="4" w:space="0" w:color="auto"/>
              <w:bottom w:val="single" w:sz="6" w:space="0" w:color="auto"/>
              <w:right w:val="single" w:sz="6" w:space="0" w:color="auto"/>
            </w:tcBorders>
          </w:tcPr>
          <w:p w14:paraId="77B2B30F" w14:textId="77777777" w:rsidR="00630099" w:rsidRPr="005B00C6" w:rsidRDefault="00630099" w:rsidP="000F1A13">
            <w:pPr>
              <w:pStyle w:val="TAL"/>
            </w:pPr>
            <w:r w:rsidRPr="005B00C6">
              <w:t>Support of UE local release when the security check is successful but SOR Transparent container indicates ACK has been NOT requested</w:t>
            </w:r>
          </w:p>
        </w:tc>
        <w:tc>
          <w:tcPr>
            <w:tcW w:w="841" w:type="dxa"/>
            <w:tcBorders>
              <w:top w:val="single" w:sz="6" w:space="0" w:color="auto"/>
              <w:left w:val="single" w:sz="6" w:space="0" w:color="auto"/>
              <w:bottom w:val="single" w:sz="6" w:space="0" w:color="auto"/>
              <w:right w:val="single" w:sz="4" w:space="0" w:color="auto"/>
            </w:tcBorders>
          </w:tcPr>
          <w:p w14:paraId="1D8C430F" w14:textId="77777777" w:rsidR="00630099" w:rsidRPr="005B00C6" w:rsidRDefault="00630099" w:rsidP="000F1A13">
            <w:pPr>
              <w:pStyle w:val="TAL"/>
            </w:pPr>
            <w:r w:rsidRPr="005B00C6">
              <w:t>23.122</w:t>
            </w:r>
          </w:p>
          <w:p w14:paraId="28F54CA0" w14:textId="77777777" w:rsidR="00630099" w:rsidRPr="005B00C6" w:rsidRDefault="00630099" w:rsidP="000F1A13">
            <w:pPr>
              <w:pStyle w:val="TAL"/>
            </w:pPr>
            <w:r w:rsidRPr="005B00C6">
              <w:t>clause C.2</w:t>
            </w:r>
          </w:p>
        </w:tc>
        <w:tc>
          <w:tcPr>
            <w:tcW w:w="859" w:type="dxa"/>
            <w:tcBorders>
              <w:top w:val="single" w:sz="4" w:space="0" w:color="auto"/>
              <w:left w:val="single" w:sz="4" w:space="0" w:color="auto"/>
              <w:bottom w:val="single" w:sz="4" w:space="0" w:color="auto"/>
              <w:right w:val="single" w:sz="4" w:space="0" w:color="auto"/>
            </w:tcBorders>
          </w:tcPr>
          <w:p w14:paraId="6589561D" w14:textId="77777777" w:rsidR="00630099" w:rsidRPr="005B00C6" w:rsidRDefault="00630099" w:rsidP="000F1A13">
            <w:pPr>
              <w:pStyle w:val="TAL"/>
            </w:pPr>
            <w:r w:rsidRPr="005B00C6">
              <w:t>Rel-15</w:t>
            </w:r>
          </w:p>
        </w:tc>
        <w:tc>
          <w:tcPr>
            <w:tcW w:w="1574" w:type="dxa"/>
            <w:tcBorders>
              <w:top w:val="single" w:sz="4" w:space="0" w:color="auto"/>
              <w:left w:val="single" w:sz="4" w:space="0" w:color="auto"/>
              <w:bottom w:val="single" w:sz="4" w:space="0" w:color="auto"/>
              <w:right w:val="single" w:sz="4" w:space="0" w:color="auto"/>
            </w:tcBorders>
          </w:tcPr>
          <w:p w14:paraId="60B97505" w14:textId="77777777" w:rsidR="00630099" w:rsidRPr="005B00C6" w:rsidRDefault="00630099" w:rsidP="000F1A13">
            <w:pPr>
              <w:pStyle w:val="TAL"/>
            </w:pPr>
            <w:proofErr w:type="spellStart"/>
            <w:r w:rsidRPr="005B00C6">
              <w:t>pc_SOR_ACKNotReqLocalRel</w:t>
            </w:r>
            <w:proofErr w:type="spellEnd"/>
          </w:p>
        </w:tc>
        <w:tc>
          <w:tcPr>
            <w:tcW w:w="573" w:type="dxa"/>
            <w:tcBorders>
              <w:top w:val="single" w:sz="4" w:space="0" w:color="auto"/>
              <w:left w:val="single" w:sz="4" w:space="0" w:color="auto"/>
              <w:bottom w:val="single" w:sz="4" w:space="0" w:color="auto"/>
              <w:right w:val="single" w:sz="4" w:space="0" w:color="auto"/>
            </w:tcBorders>
          </w:tcPr>
          <w:p w14:paraId="45CB1C87" w14:textId="77777777" w:rsidR="00630099" w:rsidRPr="005B00C6" w:rsidRDefault="00630099" w:rsidP="000F1A13">
            <w:pPr>
              <w:pStyle w:val="TAL"/>
            </w:pPr>
            <w:r w:rsidRPr="005B00C6">
              <w:t>No</w:t>
            </w:r>
          </w:p>
        </w:tc>
        <w:tc>
          <w:tcPr>
            <w:tcW w:w="1574" w:type="dxa"/>
            <w:tcBorders>
              <w:top w:val="single" w:sz="4" w:space="0" w:color="auto"/>
              <w:left w:val="single" w:sz="4" w:space="0" w:color="auto"/>
              <w:bottom w:val="single" w:sz="4" w:space="0" w:color="auto"/>
              <w:right w:val="single" w:sz="4" w:space="0" w:color="auto"/>
            </w:tcBorders>
          </w:tcPr>
          <w:p w14:paraId="1C124D79" w14:textId="77777777" w:rsidR="00630099" w:rsidRPr="005B00C6" w:rsidRDefault="00630099" w:rsidP="000F1A13">
            <w:pPr>
              <w:pStyle w:val="TAL"/>
            </w:pPr>
          </w:p>
        </w:tc>
        <w:tc>
          <w:tcPr>
            <w:tcW w:w="1575" w:type="dxa"/>
            <w:tcBorders>
              <w:top w:val="single" w:sz="4" w:space="0" w:color="auto"/>
              <w:left w:val="single" w:sz="4" w:space="0" w:color="auto"/>
              <w:bottom w:val="single" w:sz="4" w:space="0" w:color="auto"/>
              <w:right w:val="single" w:sz="4" w:space="0" w:color="auto"/>
            </w:tcBorders>
          </w:tcPr>
          <w:p w14:paraId="0532DA0D" w14:textId="77777777" w:rsidR="00630099" w:rsidRPr="005B00C6" w:rsidRDefault="00630099" w:rsidP="000F1A13">
            <w:pPr>
              <w:pStyle w:val="TAL"/>
            </w:pPr>
          </w:p>
        </w:tc>
      </w:tr>
      <w:tr w:rsidR="00B1496E" w:rsidRPr="005B00C6" w14:paraId="1AF8121C"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2AC633F4" w14:textId="524CC74D" w:rsidR="00B1496E" w:rsidRPr="005B00C6" w:rsidRDefault="00B1496E" w:rsidP="00261B49">
            <w:pPr>
              <w:pStyle w:val="TAC"/>
              <w:rPr>
                <w:lang w:eastAsia="zh-CN"/>
              </w:rPr>
            </w:pPr>
            <w:r w:rsidRPr="005B00C6">
              <w:rPr>
                <w:lang w:eastAsia="zh-CN"/>
              </w:rPr>
              <w:t>21</w:t>
            </w:r>
          </w:p>
        </w:tc>
        <w:tc>
          <w:tcPr>
            <w:tcW w:w="3578" w:type="dxa"/>
            <w:tcBorders>
              <w:top w:val="single" w:sz="6" w:space="0" w:color="auto"/>
              <w:left w:val="single" w:sz="4" w:space="0" w:color="auto"/>
              <w:bottom w:val="single" w:sz="6" w:space="0" w:color="auto"/>
              <w:right w:val="single" w:sz="6" w:space="0" w:color="auto"/>
            </w:tcBorders>
          </w:tcPr>
          <w:p w14:paraId="10C3EA11" w14:textId="63624BAE" w:rsidR="00B1496E" w:rsidRPr="005B00C6" w:rsidRDefault="00B1496E" w:rsidP="00261B49">
            <w:pPr>
              <w:pStyle w:val="TAL"/>
            </w:pPr>
            <w:r w:rsidRPr="005B00C6">
              <w:t>Support of</w:t>
            </w:r>
            <w:r w:rsidR="002574F1">
              <w:t xml:space="preserve"> </w:t>
            </w:r>
            <w:r w:rsidRPr="005B00C6">
              <w:t xml:space="preserve">RRC connection release with </w:t>
            </w:r>
            <w:proofErr w:type="spellStart"/>
            <w:r w:rsidRPr="005B00C6">
              <w:t>deprioritisation</w:t>
            </w:r>
            <w:proofErr w:type="spellEnd"/>
          </w:p>
        </w:tc>
        <w:tc>
          <w:tcPr>
            <w:tcW w:w="841" w:type="dxa"/>
            <w:tcBorders>
              <w:top w:val="single" w:sz="6" w:space="0" w:color="auto"/>
              <w:left w:val="single" w:sz="6" w:space="0" w:color="auto"/>
              <w:bottom w:val="single" w:sz="6" w:space="0" w:color="auto"/>
              <w:right w:val="single" w:sz="4" w:space="0" w:color="auto"/>
            </w:tcBorders>
          </w:tcPr>
          <w:p w14:paraId="46F73A29" w14:textId="77777777" w:rsidR="00B1496E" w:rsidRPr="005B00C6" w:rsidRDefault="00B1496E" w:rsidP="00261B49">
            <w:pPr>
              <w:pStyle w:val="TAL"/>
            </w:pPr>
            <w:r w:rsidRPr="005B00C6">
              <w:t>38.306, 5.3</w:t>
            </w:r>
          </w:p>
        </w:tc>
        <w:tc>
          <w:tcPr>
            <w:tcW w:w="859" w:type="dxa"/>
            <w:tcBorders>
              <w:top w:val="single" w:sz="4" w:space="0" w:color="auto"/>
              <w:left w:val="single" w:sz="4" w:space="0" w:color="auto"/>
              <w:bottom w:val="single" w:sz="4" w:space="0" w:color="auto"/>
              <w:right w:val="single" w:sz="4" w:space="0" w:color="auto"/>
            </w:tcBorders>
          </w:tcPr>
          <w:p w14:paraId="157F0246" w14:textId="77777777" w:rsidR="00B1496E" w:rsidRPr="005B00C6" w:rsidRDefault="00B1496E" w:rsidP="00261B49">
            <w:pPr>
              <w:pStyle w:val="TAL"/>
            </w:pPr>
            <w:r w:rsidRPr="005B00C6">
              <w:t>Rel-15</w:t>
            </w:r>
          </w:p>
        </w:tc>
        <w:tc>
          <w:tcPr>
            <w:tcW w:w="1574" w:type="dxa"/>
            <w:tcBorders>
              <w:top w:val="single" w:sz="4" w:space="0" w:color="auto"/>
              <w:left w:val="single" w:sz="4" w:space="0" w:color="auto"/>
              <w:bottom w:val="single" w:sz="4" w:space="0" w:color="auto"/>
              <w:right w:val="single" w:sz="4" w:space="0" w:color="auto"/>
            </w:tcBorders>
          </w:tcPr>
          <w:p w14:paraId="448706EE" w14:textId="77777777" w:rsidR="00B1496E" w:rsidRPr="005B00C6" w:rsidRDefault="00B1496E" w:rsidP="00261B49">
            <w:pPr>
              <w:pStyle w:val="TAL"/>
            </w:pPr>
            <w:proofErr w:type="spellStart"/>
            <w:r w:rsidRPr="005B00C6">
              <w:t>pc_NR_RRC_Release_With_Deprioritisation</w:t>
            </w:r>
            <w:proofErr w:type="spellEnd"/>
          </w:p>
        </w:tc>
        <w:tc>
          <w:tcPr>
            <w:tcW w:w="573" w:type="dxa"/>
            <w:tcBorders>
              <w:top w:val="single" w:sz="4" w:space="0" w:color="auto"/>
              <w:left w:val="single" w:sz="4" w:space="0" w:color="auto"/>
              <w:bottom w:val="single" w:sz="4" w:space="0" w:color="auto"/>
              <w:right w:val="single" w:sz="4" w:space="0" w:color="auto"/>
            </w:tcBorders>
          </w:tcPr>
          <w:p w14:paraId="0B21A797" w14:textId="77777777" w:rsidR="00B1496E" w:rsidRPr="005B00C6" w:rsidRDefault="00B1496E" w:rsidP="00261B49">
            <w:pPr>
              <w:pStyle w:val="TAL"/>
            </w:pPr>
            <w:r w:rsidRPr="005B00C6">
              <w:t>No</w:t>
            </w:r>
          </w:p>
        </w:tc>
        <w:tc>
          <w:tcPr>
            <w:tcW w:w="1574" w:type="dxa"/>
            <w:tcBorders>
              <w:top w:val="single" w:sz="4" w:space="0" w:color="auto"/>
              <w:left w:val="single" w:sz="4" w:space="0" w:color="auto"/>
              <w:bottom w:val="single" w:sz="4" w:space="0" w:color="auto"/>
              <w:right w:val="single" w:sz="4" w:space="0" w:color="auto"/>
            </w:tcBorders>
          </w:tcPr>
          <w:p w14:paraId="2526F824" w14:textId="77777777" w:rsidR="00B1496E" w:rsidRPr="005B00C6" w:rsidRDefault="00B1496E" w:rsidP="00261B49">
            <w:pPr>
              <w:pStyle w:val="TAL"/>
            </w:pPr>
          </w:p>
        </w:tc>
        <w:tc>
          <w:tcPr>
            <w:tcW w:w="1575" w:type="dxa"/>
            <w:tcBorders>
              <w:top w:val="single" w:sz="4" w:space="0" w:color="auto"/>
              <w:left w:val="single" w:sz="4" w:space="0" w:color="auto"/>
              <w:bottom w:val="single" w:sz="4" w:space="0" w:color="auto"/>
              <w:right w:val="single" w:sz="4" w:space="0" w:color="auto"/>
            </w:tcBorders>
          </w:tcPr>
          <w:p w14:paraId="630A3DF7" w14:textId="77777777" w:rsidR="00B1496E" w:rsidRPr="005B00C6" w:rsidRDefault="00B1496E" w:rsidP="00261B49">
            <w:pPr>
              <w:pStyle w:val="TAL"/>
            </w:pPr>
          </w:p>
        </w:tc>
      </w:tr>
      <w:tr w:rsidR="00B1496E" w:rsidRPr="005B00C6" w14:paraId="3430FD89"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39DB8CCC" w14:textId="610E234A" w:rsidR="00B1496E" w:rsidRPr="005B00C6" w:rsidRDefault="00B1496E" w:rsidP="00261B49">
            <w:pPr>
              <w:pStyle w:val="TAC"/>
              <w:rPr>
                <w:lang w:eastAsia="zh-CN"/>
              </w:rPr>
            </w:pPr>
            <w:r w:rsidRPr="005B00C6">
              <w:rPr>
                <w:lang w:eastAsia="zh-CN"/>
              </w:rPr>
              <w:t>22</w:t>
            </w:r>
          </w:p>
        </w:tc>
        <w:tc>
          <w:tcPr>
            <w:tcW w:w="3578" w:type="dxa"/>
            <w:tcBorders>
              <w:top w:val="single" w:sz="6" w:space="0" w:color="auto"/>
              <w:left w:val="single" w:sz="4" w:space="0" w:color="auto"/>
              <w:bottom w:val="single" w:sz="6" w:space="0" w:color="auto"/>
              <w:right w:val="single" w:sz="6" w:space="0" w:color="auto"/>
            </w:tcBorders>
          </w:tcPr>
          <w:p w14:paraId="6065ABAD" w14:textId="657291A5" w:rsidR="00B1496E" w:rsidRPr="005B00C6" w:rsidRDefault="00B1496E" w:rsidP="00261B49">
            <w:pPr>
              <w:pStyle w:val="TAL"/>
            </w:pPr>
            <w:r w:rsidRPr="005B00C6">
              <w:t>Support of RRC connection establishment failure with temporary offset</w:t>
            </w:r>
          </w:p>
        </w:tc>
        <w:tc>
          <w:tcPr>
            <w:tcW w:w="841" w:type="dxa"/>
            <w:tcBorders>
              <w:top w:val="single" w:sz="6" w:space="0" w:color="auto"/>
              <w:left w:val="single" w:sz="6" w:space="0" w:color="auto"/>
              <w:bottom w:val="single" w:sz="6" w:space="0" w:color="auto"/>
              <w:right w:val="single" w:sz="4" w:space="0" w:color="auto"/>
            </w:tcBorders>
          </w:tcPr>
          <w:p w14:paraId="3777F8B8" w14:textId="77777777" w:rsidR="00B1496E" w:rsidRPr="005B00C6" w:rsidRDefault="00B1496E" w:rsidP="00261B49">
            <w:pPr>
              <w:pStyle w:val="TAL"/>
            </w:pPr>
            <w:r w:rsidRPr="005B00C6">
              <w:t>38.306, 5.3</w:t>
            </w:r>
          </w:p>
        </w:tc>
        <w:tc>
          <w:tcPr>
            <w:tcW w:w="859" w:type="dxa"/>
            <w:tcBorders>
              <w:top w:val="single" w:sz="4" w:space="0" w:color="auto"/>
              <w:left w:val="single" w:sz="4" w:space="0" w:color="auto"/>
              <w:bottom w:val="single" w:sz="4" w:space="0" w:color="auto"/>
              <w:right w:val="single" w:sz="4" w:space="0" w:color="auto"/>
            </w:tcBorders>
          </w:tcPr>
          <w:p w14:paraId="108D81C4" w14:textId="77777777" w:rsidR="00B1496E" w:rsidRPr="005B00C6" w:rsidRDefault="00B1496E" w:rsidP="00261B49">
            <w:pPr>
              <w:pStyle w:val="TAL"/>
            </w:pPr>
            <w:r w:rsidRPr="005B00C6">
              <w:t>Rel-15</w:t>
            </w:r>
          </w:p>
        </w:tc>
        <w:tc>
          <w:tcPr>
            <w:tcW w:w="1574" w:type="dxa"/>
            <w:tcBorders>
              <w:top w:val="single" w:sz="4" w:space="0" w:color="auto"/>
              <w:left w:val="single" w:sz="4" w:space="0" w:color="auto"/>
              <w:bottom w:val="single" w:sz="4" w:space="0" w:color="auto"/>
              <w:right w:val="single" w:sz="4" w:space="0" w:color="auto"/>
            </w:tcBorders>
          </w:tcPr>
          <w:p w14:paraId="1FB7E44B" w14:textId="77777777" w:rsidR="00B1496E" w:rsidRPr="005B00C6" w:rsidRDefault="00B1496E" w:rsidP="00261B49">
            <w:pPr>
              <w:pStyle w:val="TAL"/>
            </w:pPr>
            <w:proofErr w:type="spellStart"/>
            <w:r w:rsidRPr="005B00C6">
              <w:t>pc_NR_RRC_ConEstFail_With_TempOffset</w:t>
            </w:r>
            <w:proofErr w:type="spellEnd"/>
          </w:p>
        </w:tc>
        <w:tc>
          <w:tcPr>
            <w:tcW w:w="573" w:type="dxa"/>
            <w:tcBorders>
              <w:top w:val="single" w:sz="4" w:space="0" w:color="auto"/>
              <w:left w:val="single" w:sz="4" w:space="0" w:color="auto"/>
              <w:bottom w:val="single" w:sz="4" w:space="0" w:color="auto"/>
              <w:right w:val="single" w:sz="4" w:space="0" w:color="auto"/>
            </w:tcBorders>
          </w:tcPr>
          <w:p w14:paraId="6CBDCB8A" w14:textId="77777777" w:rsidR="00B1496E" w:rsidRPr="005B00C6" w:rsidRDefault="00B1496E" w:rsidP="00261B49">
            <w:pPr>
              <w:pStyle w:val="TAL"/>
            </w:pPr>
            <w:r w:rsidRPr="005B00C6">
              <w:t>No</w:t>
            </w:r>
          </w:p>
        </w:tc>
        <w:tc>
          <w:tcPr>
            <w:tcW w:w="1574" w:type="dxa"/>
            <w:tcBorders>
              <w:top w:val="single" w:sz="4" w:space="0" w:color="auto"/>
              <w:left w:val="single" w:sz="4" w:space="0" w:color="auto"/>
              <w:bottom w:val="single" w:sz="4" w:space="0" w:color="auto"/>
              <w:right w:val="single" w:sz="4" w:space="0" w:color="auto"/>
            </w:tcBorders>
          </w:tcPr>
          <w:p w14:paraId="4836531C" w14:textId="77777777" w:rsidR="00B1496E" w:rsidRPr="005B00C6" w:rsidRDefault="00B1496E" w:rsidP="00261B49">
            <w:pPr>
              <w:pStyle w:val="TAL"/>
            </w:pPr>
          </w:p>
        </w:tc>
        <w:tc>
          <w:tcPr>
            <w:tcW w:w="1575" w:type="dxa"/>
            <w:tcBorders>
              <w:top w:val="single" w:sz="4" w:space="0" w:color="auto"/>
              <w:left w:val="single" w:sz="4" w:space="0" w:color="auto"/>
              <w:bottom w:val="single" w:sz="4" w:space="0" w:color="auto"/>
              <w:right w:val="single" w:sz="4" w:space="0" w:color="auto"/>
            </w:tcBorders>
          </w:tcPr>
          <w:p w14:paraId="671F3B40" w14:textId="77777777" w:rsidR="00B1496E" w:rsidRPr="005B00C6" w:rsidRDefault="00B1496E" w:rsidP="00261B49">
            <w:pPr>
              <w:pStyle w:val="TAL"/>
            </w:pPr>
          </w:p>
        </w:tc>
      </w:tr>
      <w:tr w:rsidR="00BC6E5E" w:rsidRPr="005B00C6" w14:paraId="36C31814"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5453396E" w14:textId="77ED7D51" w:rsidR="00BC6E5E" w:rsidRPr="005B00C6" w:rsidRDefault="00BC6E5E" w:rsidP="00261B49">
            <w:pPr>
              <w:pStyle w:val="TAC"/>
              <w:rPr>
                <w:lang w:eastAsia="zh-CN"/>
              </w:rPr>
            </w:pPr>
            <w:r w:rsidRPr="005B00C6">
              <w:rPr>
                <w:lang w:eastAsia="zh-CN"/>
              </w:rPr>
              <w:t>23</w:t>
            </w:r>
          </w:p>
        </w:tc>
        <w:tc>
          <w:tcPr>
            <w:tcW w:w="3578" w:type="dxa"/>
            <w:tcBorders>
              <w:top w:val="single" w:sz="6" w:space="0" w:color="auto"/>
              <w:left w:val="single" w:sz="4" w:space="0" w:color="auto"/>
              <w:bottom w:val="single" w:sz="6" w:space="0" w:color="auto"/>
              <w:right w:val="single" w:sz="6" w:space="0" w:color="auto"/>
            </w:tcBorders>
          </w:tcPr>
          <w:p w14:paraId="17CF0B41" w14:textId="77777777" w:rsidR="00BC6E5E" w:rsidRPr="005B00C6" w:rsidRDefault="00BC6E5E" w:rsidP="00261B49">
            <w:pPr>
              <w:pStyle w:val="TAL"/>
            </w:pPr>
            <w:r w:rsidRPr="005B00C6">
              <w:t>Support of Closed Access Group</w:t>
            </w:r>
          </w:p>
        </w:tc>
        <w:tc>
          <w:tcPr>
            <w:tcW w:w="841" w:type="dxa"/>
            <w:tcBorders>
              <w:top w:val="single" w:sz="6" w:space="0" w:color="auto"/>
              <w:left w:val="single" w:sz="6" w:space="0" w:color="auto"/>
              <w:bottom w:val="single" w:sz="6" w:space="0" w:color="auto"/>
              <w:right w:val="single" w:sz="4" w:space="0" w:color="auto"/>
            </w:tcBorders>
          </w:tcPr>
          <w:p w14:paraId="7CEF6B5D" w14:textId="77777777" w:rsidR="00BC6E5E" w:rsidRPr="005B00C6" w:rsidRDefault="00BC6E5E" w:rsidP="00261B49">
            <w:pPr>
              <w:pStyle w:val="TAL"/>
            </w:pPr>
            <w:r w:rsidRPr="005B00C6">
              <w:t>24.501, 9.11.3.1</w:t>
            </w:r>
          </w:p>
        </w:tc>
        <w:tc>
          <w:tcPr>
            <w:tcW w:w="859" w:type="dxa"/>
            <w:tcBorders>
              <w:top w:val="single" w:sz="4" w:space="0" w:color="auto"/>
              <w:left w:val="single" w:sz="4" w:space="0" w:color="auto"/>
              <w:bottom w:val="single" w:sz="4" w:space="0" w:color="auto"/>
              <w:right w:val="single" w:sz="4" w:space="0" w:color="auto"/>
            </w:tcBorders>
          </w:tcPr>
          <w:p w14:paraId="07F6DC2E" w14:textId="77777777" w:rsidR="00BC6E5E" w:rsidRPr="005B00C6" w:rsidRDefault="00BC6E5E" w:rsidP="00261B49">
            <w:pPr>
              <w:pStyle w:val="TAL"/>
            </w:pPr>
            <w:r w:rsidRPr="005B00C6">
              <w:t>Rel-16</w:t>
            </w:r>
          </w:p>
        </w:tc>
        <w:tc>
          <w:tcPr>
            <w:tcW w:w="1574" w:type="dxa"/>
            <w:tcBorders>
              <w:top w:val="single" w:sz="4" w:space="0" w:color="auto"/>
              <w:left w:val="single" w:sz="4" w:space="0" w:color="auto"/>
              <w:bottom w:val="single" w:sz="4" w:space="0" w:color="auto"/>
              <w:right w:val="single" w:sz="4" w:space="0" w:color="auto"/>
            </w:tcBorders>
          </w:tcPr>
          <w:p w14:paraId="24697AE6" w14:textId="77777777" w:rsidR="00BC6E5E" w:rsidRPr="005B00C6" w:rsidRDefault="00BC6E5E" w:rsidP="00261B49">
            <w:pPr>
              <w:pStyle w:val="TAL"/>
            </w:pPr>
            <w:proofErr w:type="spellStart"/>
            <w:r w:rsidRPr="005B00C6">
              <w:t>pc_CAG</w:t>
            </w:r>
            <w:proofErr w:type="spellEnd"/>
          </w:p>
        </w:tc>
        <w:tc>
          <w:tcPr>
            <w:tcW w:w="573" w:type="dxa"/>
            <w:tcBorders>
              <w:top w:val="single" w:sz="4" w:space="0" w:color="auto"/>
              <w:left w:val="single" w:sz="4" w:space="0" w:color="auto"/>
              <w:bottom w:val="single" w:sz="4" w:space="0" w:color="auto"/>
              <w:right w:val="single" w:sz="4" w:space="0" w:color="auto"/>
            </w:tcBorders>
          </w:tcPr>
          <w:p w14:paraId="7D9C8724" w14:textId="77777777" w:rsidR="00BC6E5E" w:rsidRPr="005B00C6" w:rsidRDefault="00BC6E5E" w:rsidP="00261B49">
            <w:pPr>
              <w:pStyle w:val="TAL"/>
            </w:pPr>
            <w:r w:rsidRPr="005B00C6">
              <w:t>No</w:t>
            </w:r>
          </w:p>
        </w:tc>
        <w:tc>
          <w:tcPr>
            <w:tcW w:w="1574" w:type="dxa"/>
            <w:tcBorders>
              <w:top w:val="single" w:sz="4" w:space="0" w:color="auto"/>
              <w:left w:val="single" w:sz="4" w:space="0" w:color="auto"/>
              <w:bottom w:val="single" w:sz="4" w:space="0" w:color="auto"/>
              <w:right w:val="single" w:sz="4" w:space="0" w:color="auto"/>
            </w:tcBorders>
          </w:tcPr>
          <w:p w14:paraId="78F97C1E" w14:textId="77777777" w:rsidR="00BC6E5E" w:rsidRPr="005B00C6" w:rsidRDefault="00BC6E5E" w:rsidP="00261B49">
            <w:pPr>
              <w:pStyle w:val="TAL"/>
            </w:pPr>
          </w:p>
        </w:tc>
        <w:tc>
          <w:tcPr>
            <w:tcW w:w="1575" w:type="dxa"/>
            <w:tcBorders>
              <w:top w:val="single" w:sz="4" w:space="0" w:color="auto"/>
              <w:left w:val="single" w:sz="4" w:space="0" w:color="auto"/>
              <w:bottom w:val="single" w:sz="4" w:space="0" w:color="auto"/>
              <w:right w:val="single" w:sz="4" w:space="0" w:color="auto"/>
            </w:tcBorders>
          </w:tcPr>
          <w:p w14:paraId="161B7779" w14:textId="77777777" w:rsidR="00BC6E5E" w:rsidRPr="005B00C6" w:rsidRDefault="00BC6E5E" w:rsidP="00261B49">
            <w:pPr>
              <w:pStyle w:val="TAL"/>
            </w:pPr>
          </w:p>
        </w:tc>
      </w:tr>
      <w:tr w:rsidR="00BC6E5E" w:rsidRPr="005B00C6" w14:paraId="40CC7BAC"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757F76CD" w14:textId="56A11740" w:rsidR="00BC6E5E" w:rsidRPr="005B00C6" w:rsidRDefault="00BC6E5E" w:rsidP="00261B49">
            <w:pPr>
              <w:pStyle w:val="TAC"/>
              <w:rPr>
                <w:lang w:eastAsia="zh-CN"/>
              </w:rPr>
            </w:pPr>
            <w:r w:rsidRPr="005B00C6">
              <w:rPr>
                <w:lang w:eastAsia="zh-CN"/>
              </w:rPr>
              <w:t>24</w:t>
            </w:r>
          </w:p>
        </w:tc>
        <w:tc>
          <w:tcPr>
            <w:tcW w:w="3578" w:type="dxa"/>
            <w:tcBorders>
              <w:top w:val="single" w:sz="6" w:space="0" w:color="auto"/>
              <w:left w:val="single" w:sz="4" w:space="0" w:color="auto"/>
              <w:bottom w:val="single" w:sz="6" w:space="0" w:color="auto"/>
              <w:right w:val="single" w:sz="6" w:space="0" w:color="auto"/>
            </w:tcBorders>
          </w:tcPr>
          <w:p w14:paraId="35FD97E0" w14:textId="77777777" w:rsidR="00BC6E5E" w:rsidRPr="005B00C6" w:rsidRDefault="00BC6E5E" w:rsidP="00261B49">
            <w:pPr>
              <w:pStyle w:val="TAL"/>
            </w:pPr>
            <w:r w:rsidRPr="005B00C6">
              <w:t>Support of Stand-alone Non-Public Network</w:t>
            </w:r>
          </w:p>
        </w:tc>
        <w:tc>
          <w:tcPr>
            <w:tcW w:w="841" w:type="dxa"/>
            <w:tcBorders>
              <w:top w:val="single" w:sz="6" w:space="0" w:color="auto"/>
              <w:left w:val="single" w:sz="6" w:space="0" w:color="auto"/>
              <w:bottom w:val="single" w:sz="6" w:space="0" w:color="auto"/>
              <w:right w:val="single" w:sz="4" w:space="0" w:color="auto"/>
            </w:tcBorders>
          </w:tcPr>
          <w:p w14:paraId="5CB83A86" w14:textId="77777777" w:rsidR="00BC6E5E" w:rsidRPr="005B00C6" w:rsidRDefault="00BC6E5E" w:rsidP="00261B49">
            <w:pPr>
              <w:pStyle w:val="TAL"/>
            </w:pPr>
            <w:r w:rsidRPr="005B00C6">
              <w:t>23.501, 3.1</w:t>
            </w:r>
          </w:p>
        </w:tc>
        <w:tc>
          <w:tcPr>
            <w:tcW w:w="859" w:type="dxa"/>
            <w:tcBorders>
              <w:top w:val="single" w:sz="4" w:space="0" w:color="auto"/>
              <w:left w:val="single" w:sz="4" w:space="0" w:color="auto"/>
              <w:bottom w:val="single" w:sz="4" w:space="0" w:color="auto"/>
              <w:right w:val="single" w:sz="4" w:space="0" w:color="auto"/>
            </w:tcBorders>
          </w:tcPr>
          <w:p w14:paraId="22AA11D4" w14:textId="77777777" w:rsidR="00BC6E5E" w:rsidRPr="005B00C6" w:rsidRDefault="00BC6E5E" w:rsidP="00261B49">
            <w:pPr>
              <w:pStyle w:val="TAL"/>
            </w:pPr>
            <w:r w:rsidRPr="005B00C6">
              <w:t>Rel-16</w:t>
            </w:r>
          </w:p>
        </w:tc>
        <w:tc>
          <w:tcPr>
            <w:tcW w:w="1574" w:type="dxa"/>
            <w:tcBorders>
              <w:top w:val="single" w:sz="4" w:space="0" w:color="auto"/>
              <w:left w:val="single" w:sz="4" w:space="0" w:color="auto"/>
              <w:bottom w:val="single" w:sz="4" w:space="0" w:color="auto"/>
              <w:right w:val="single" w:sz="4" w:space="0" w:color="auto"/>
            </w:tcBorders>
          </w:tcPr>
          <w:p w14:paraId="717AC21C" w14:textId="77777777" w:rsidR="00BC6E5E" w:rsidRPr="005B00C6" w:rsidRDefault="00BC6E5E" w:rsidP="00261B49">
            <w:pPr>
              <w:pStyle w:val="TAL"/>
            </w:pPr>
            <w:proofErr w:type="spellStart"/>
            <w:r w:rsidRPr="005B00C6">
              <w:t>pc_SNPN</w:t>
            </w:r>
            <w:proofErr w:type="spellEnd"/>
          </w:p>
        </w:tc>
        <w:tc>
          <w:tcPr>
            <w:tcW w:w="573" w:type="dxa"/>
            <w:tcBorders>
              <w:top w:val="single" w:sz="4" w:space="0" w:color="auto"/>
              <w:left w:val="single" w:sz="4" w:space="0" w:color="auto"/>
              <w:bottom w:val="single" w:sz="4" w:space="0" w:color="auto"/>
              <w:right w:val="single" w:sz="4" w:space="0" w:color="auto"/>
            </w:tcBorders>
          </w:tcPr>
          <w:p w14:paraId="0D75B30C" w14:textId="77777777" w:rsidR="00BC6E5E" w:rsidRPr="005B00C6" w:rsidRDefault="00BC6E5E" w:rsidP="00261B49">
            <w:pPr>
              <w:pStyle w:val="TAL"/>
            </w:pPr>
            <w:r w:rsidRPr="005B00C6">
              <w:t>No</w:t>
            </w:r>
          </w:p>
        </w:tc>
        <w:tc>
          <w:tcPr>
            <w:tcW w:w="1574" w:type="dxa"/>
            <w:tcBorders>
              <w:top w:val="single" w:sz="4" w:space="0" w:color="auto"/>
              <w:left w:val="single" w:sz="4" w:space="0" w:color="auto"/>
              <w:bottom w:val="single" w:sz="4" w:space="0" w:color="auto"/>
              <w:right w:val="single" w:sz="4" w:space="0" w:color="auto"/>
            </w:tcBorders>
          </w:tcPr>
          <w:p w14:paraId="77628509" w14:textId="77777777" w:rsidR="00BC6E5E" w:rsidRPr="005B00C6" w:rsidRDefault="00BC6E5E" w:rsidP="00261B49">
            <w:pPr>
              <w:pStyle w:val="TAL"/>
            </w:pPr>
          </w:p>
        </w:tc>
        <w:tc>
          <w:tcPr>
            <w:tcW w:w="1575" w:type="dxa"/>
            <w:tcBorders>
              <w:top w:val="single" w:sz="4" w:space="0" w:color="auto"/>
              <w:left w:val="single" w:sz="4" w:space="0" w:color="auto"/>
              <w:bottom w:val="single" w:sz="4" w:space="0" w:color="auto"/>
              <w:right w:val="single" w:sz="4" w:space="0" w:color="auto"/>
            </w:tcBorders>
          </w:tcPr>
          <w:p w14:paraId="19969485" w14:textId="77777777" w:rsidR="00BC6E5E" w:rsidRPr="005B00C6" w:rsidRDefault="00BC6E5E" w:rsidP="00261B49">
            <w:pPr>
              <w:pStyle w:val="TAL"/>
            </w:pPr>
          </w:p>
        </w:tc>
      </w:tr>
      <w:tr w:rsidR="00837ECB" w:rsidRPr="005B00C6" w14:paraId="4BF448B7"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16C3261E" w14:textId="74752351" w:rsidR="00837ECB" w:rsidRPr="005B00C6" w:rsidRDefault="00837ECB" w:rsidP="00837ECB">
            <w:pPr>
              <w:pStyle w:val="TAC"/>
              <w:rPr>
                <w:lang w:eastAsia="zh-CN"/>
              </w:rPr>
            </w:pPr>
            <w:r w:rsidRPr="005B00C6">
              <w:rPr>
                <w:lang w:eastAsia="zh-CN"/>
              </w:rPr>
              <w:t>25</w:t>
            </w:r>
          </w:p>
        </w:tc>
        <w:tc>
          <w:tcPr>
            <w:tcW w:w="3578" w:type="dxa"/>
            <w:tcBorders>
              <w:top w:val="single" w:sz="6" w:space="0" w:color="auto"/>
              <w:left w:val="single" w:sz="4" w:space="0" w:color="auto"/>
              <w:bottom w:val="single" w:sz="6" w:space="0" w:color="auto"/>
              <w:right w:val="single" w:sz="6" w:space="0" w:color="auto"/>
            </w:tcBorders>
          </w:tcPr>
          <w:p w14:paraId="579A00AC" w14:textId="77777777" w:rsidR="00837ECB" w:rsidRPr="005B00C6" w:rsidRDefault="00837ECB" w:rsidP="00837ECB">
            <w:pPr>
              <w:pStyle w:val="TAL"/>
            </w:pPr>
            <w:r w:rsidRPr="005B00C6">
              <w:t>Support of test function SET UL MESSAGE for using a preconfigured UE capability container over NR</w:t>
            </w:r>
          </w:p>
        </w:tc>
        <w:tc>
          <w:tcPr>
            <w:tcW w:w="841" w:type="dxa"/>
            <w:tcBorders>
              <w:top w:val="single" w:sz="6" w:space="0" w:color="auto"/>
              <w:left w:val="single" w:sz="6" w:space="0" w:color="auto"/>
              <w:bottom w:val="single" w:sz="6" w:space="0" w:color="auto"/>
              <w:right w:val="single" w:sz="4" w:space="0" w:color="auto"/>
            </w:tcBorders>
          </w:tcPr>
          <w:p w14:paraId="4A18B407" w14:textId="1AE89C15" w:rsidR="00837ECB" w:rsidRPr="005B00C6" w:rsidRDefault="00837ECB" w:rsidP="00837ECB">
            <w:pPr>
              <w:pStyle w:val="TAL"/>
            </w:pPr>
            <w:r w:rsidRPr="005B00C6">
              <w:t>38.509, 5.9</w:t>
            </w:r>
          </w:p>
        </w:tc>
        <w:tc>
          <w:tcPr>
            <w:tcW w:w="859" w:type="dxa"/>
            <w:tcBorders>
              <w:top w:val="single" w:sz="4" w:space="0" w:color="auto"/>
              <w:left w:val="single" w:sz="4" w:space="0" w:color="auto"/>
              <w:bottom w:val="single" w:sz="4" w:space="0" w:color="auto"/>
              <w:right w:val="single" w:sz="4" w:space="0" w:color="auto"/>
            </w:tcBorders>
          </w:tcPr>
          <w:p w14:paraId="30BF5FD0" w14:textId="77777777" w:rsidR="00837ECB" w:rsidRPr="005B00C6" w:rsidRDefault="00837ECB" w:rsidP="00837ECB">
            <w:pPr>
              <w:pStyle w:val="TAL"/>
            </w:pPr>
            <w:r w:rsidRPr="005B00C6">
              <w:t>Rel-16</w:t>
            </w:r>
          </w:p>
        </w:tc>
        <w:tc>
          <w:tcPr>
            <w:tcW w:w="1574" w:type="dxa"/>
            <w:tcBorders>
              <w:top w:val="single" w:sz="4" w:space="0" w:color="auto"/>
              <w:left w:val="single" w:sz="4" w:space="0" w:color="auto"/>
              <w:bottom w:val="single" w:sz="4" w:space="0" w:color="auto"/>
              <w:right w:val="single" w:sz="4" w:space="0" w:color="auto"/>
            </w:tcBorders>
          </w:tcPr>
          <w:p w14:paraId="38CB7E49" w14:textId="77777777" w:rsidR="00837ECB" w:rsidRPr="005B00C6" w:rsidRDefault="00837ECB" w:rsidP="00837ECB">
            <w:pPr>
              <w:pStyle w:val="TAL"/>
            </w:pPr>
            <w:proofErr w:type="spellStart"/>
            <w:r w:rsidRPr="005B00C6">
              <w:rPr>
                <w:lang w:eastAsia="en-US"/>
              </w:rPr>
              <w:t>pc_Set_UE_Cap_Info_NR</w:t>
            </w:r>
            <w:proofErr w:type="spellEnd"/>
          </w:p>
        </w:tc>
        <w:tc>
          <w:tcPr>
            <w:tcW w:w="573" w:type="dxa"/>
            <w:tcBorders>
              <w:top w:val="single" w:sz="4" w:space="0" w:color="auto"/>
              <w:left w:val="single" w:sz="4" w:space="0" w:color="auto"/>
              <w:bottom w:val="single" w:sz="4" w:space="0" w:color="auto"/>
              <w:right w:val="single" w:sz="4" w:space="0" w:color="auto"/>
            </w:tcBorders>
          </w:tcPr>
          <w:p w14:paraId="71B89A8C" w14:textId="77777777" w:rsidR="00837ECB" w:rsidRPr="005B00C6" w:rsidRDefault="00837ECB" w:rsidP="00837ECB">
            <w:pPr>
              <w:pStyle w:val="TAL"/>
            </w:pPr>
            <w:r w:rsidRPr="005B00C6">
              <w:t>No</w:t>
            </w:r>
          </w:p>
        </w:tc>
        <w:tc>
          <w:tcPr>
            <w:tcW w:w="1574" w:type="dxa"/>
            <w:tcBorders>
              <w:top w:val="single" w:sz="4" w:space="0" w:color="auto"/>
              <w:left w:val="single" w:sz="4" w:space="0" w:color="auto"/>
              <w:bottom w:val="single" w:sz="4" w:space="0" w:color="auto"/>
              <w:right w:val="single" w:sz="4" w:space="0" w:color="auto"/>
            </w:tcBorders>
          </w:tcPr>
          <w:p w14:paraId="520DD981" w14:textId="5FB0EB3A" w:rsidR="00837ECB" w:rsidRPr="005B00C6" w:rsidRDefault="00837ECB" w:rsidP="00837ECB">
            <w:pPr>
              <w:pStyle w:val="TAL"/>
            </w:pPr>
          </w:p>
        </w:tc>
        <w:tc>
          <w:tcPr>
            <w:tcW w:w="1575" w:type="dxa"/>
            <w:tcBorders>
              <w:top w:val="single" w:sz="4" w:space="0" w:color="auto"/>
              <w:left w:val="single" w:sz="4" w:space="0" w:color="auto"/>
              <w:bottom w:val="single" w:sz="4" w:space="0" w:color="auto"/>
              <w:right w:val="single" w:sz="4" w:space="0" w:color="auto"/>
            </w:tcBorders>
          </w:tcPr>
          <w:p w14:paraId="785E1263" w14:textId="01C2BBE3" w:rsidR="00837ECB" w:rsidRPr="005B00C6" w:rsidRDefault="00837ECB" w:rsidP="00837ECB">
            <w:pPr>
              <w:pStyle w:val="TAL"/>
            </w:pPr>
            <w:r w:rsidRPr="00031339">
              <w:t xml:space="preserve">This test function is mandatory for UEs supporting UL RRC segmentation and whose maximum </w:t>
            </w:r>
            <w:proofErr w:type="spellStart"/>
            <w:r w:rsidRPr="00031339">
              <w:t>UECapabilityInformation</w:t>
            </w:r>
            <w:proofErr w:type="spellEnd"/>
            <w:r w:rsidRPr="00031339">
              <w:t xml:space="preserve"> message size is less than the allowed maximum supported size of a PDCP SDU.</w:t>
            </w:r>
          </w:p>
        </w:tc>
      </w:tr>
      <w:tr w:rsidR="00837ECB" w:rsidRPr="005B00C6" w14:paraId="5B3212CA"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647B128C" w14:textId="1D261C8D" w:rsidR="00837ECB" w:rsidRPr="005B00C6" w:rsidRDefault="00837ECB" w:rsidP="00837ECB">
            <w:pPr>
              <w:pStyle w:val="TAC"/>
              <w:rPr>
                <w:lang w:eastAsia="zh-CN"/>
              </w:rPr>
            </w:pPr>
            <w:r w:rsidRPr="005B00C6">
              <w:rPr>
                <w:lang w:eastAsia="zh-CN"/>
              </w:rPr>
              <w:lastRenderedPageBreak/>
              <w:t>26</w:t>
            </w:r>
          </w:p>
        </w:tc>
        <w:tc>
          <w:tcPr>
            <w:tcW w:w="3578" w:type="dxa"/>
            <w:tcBorders>
              <w:top w:val="single" w:sz="6" w:space="0" w:color="auto"/>
              <w:left w:val="single" w:sz="4" w:space="0" w:color="auto"/>
              <w:bottom w:val="single" w:sz="6" w:space="0" w:color="auto"/>
              <w:right w:val="single" w:sz="6" w:space="0" w:color="auto"/>
            </w:tcBorders>
          </w:tcPr>
          <w:p w14:paraId="6083746D" w14:textId="77777777" w:rsidR="00837ECB" w:rsidRPr="005B00C6" w:rsidRDefault="00837ECB" w:rsidP="00837ECB">
            <w:pPr>
              <w:pStyle w:val="TAL"/>
              <w:rPr>
                <w:lang w:eastAsia="zh-CN"/>
              </w:rPr>
            </w:pPr>
            <w:r w:rsidRPr="005B00C6">
              <w:rPr>
                <w:lang w:eastAsia="zh-CN"/>
              </w:rPr>
              <w:t>Support of n</w:t>
            </w:r>
            <w:r w:rsidRPr="005B00C6">
              <w:t>etwork slice-specific authentication and authorization</w:t>
            </w:r>
          </w:p>
        </w:tc>
        <w:tc>
          <w:tcPr>
            <w:tcW w:w="841" w:type="dxa"/>
            <w:tcBorders>
              <w:top w:val="single" w:sz="6" w:space="0" w:color="auto"/>
              <w:left w:val="single" w:sz="6" w:space="0" w:color="auto"/>
              <w:bottom w:val="single" w:sz="6" w:space="0" w:color="auto"/>
              <w:right w:val="single" w:sz="4" w:space="0" w:color="auto"/>
            </w:tcBorders>
          </w:tcPr>
          <w:p w14:paraId="2E166532" w14:textId="77777777" w:rsidR="00837ECB" w:rsidRPr="005B00C6" w:rsidRDefault="00837ECB" w:rsidP="00837ECB">
            <w:pPr>
              <w:pStyle w:val="TAL"/>
            </w:pPr>
            <w:r w:rsidRPr="005B00C6">
              <w:t>24.501, 9.11.3.1</w:t>
            </w:r>
          </w:p>
        </w:tc>
        <w:tc>
          <w:tcPr>
            <w:tcW w:w="859" w:type="dxa"/>
            <w:tcBorders>
              <w:top w:val="single" w:sz="4" w:space="0" w:color="auto"/>
              <w:left w:val="single" w:sz="4" w:space="0" w:color="auto"/>
              <w:bottom w:val="single" w:sz="4" w:space="0" w:color="auto"/>
              <w:right w:val="single" w:sz="4" w:space="0" w:color="auto"/>
            </w:tcBorders>
          </w:tcPr>
          <w:p w14:paraId="2C3502B6" w14:textId="77777777" w:rsidR="00837ECB" w:rsidRPr="005B00C6" w:rsidRDefault="00837ECB" w:rsidP="00837ECB">
            <w:pPr>
              <w:pStyle w:val="TAL"/>
            </w:pPr>
            <w:r w:rsidRPr="005B00C6">
              <w:t>Rel-16</w:t>
            </w:r>
          </w:p>
        </w:tc>
        <w:tc>
          <w:tcPr>
            <w:tcW w:w="1574" w:type="dxa"/>
            <w:tcBorders>
              <w:top w:val="single" w:sz="4" w:space="0" w:color="auto"/>
              <w:left w:val="single" w:sz="4" w:space="0" w:color="auto"/>
              <w:bottom w:val="single" w:sz="4" w:space="0" w:color="auto"/>
              <w:right w:val="single" w:sz="4" w:space="0" w:color="auto"/>
            </w:tcBorders>
          </w:tcPr>
          <w:p w14:paraId="08B5C7E7" w14:textId="77777777" w:rsidR="00837ECB" w:rsidRPr="005B00C6" w:rsidRDefault="00837ECB" w:rsidP="00837ECB">
            <w:pPr>
              <w:pStyle w:val="TAL"/>
              <w:rPr>
                <w:lang w:eastAsia="zh-CN"/>
              </w:rPr>
            </w:pPr>
            <w:r w:rsidRPr="005B00C6">
              <w:t>pc_5GC_</w:t>
            </w:r>
            <w:r w:rsidRPr="005B00C6">
              <w:rPr>
                <w:lang w:eastAsia="zh-CN"/>
              </w:rPr>
              <w:t>NSSAA</w:t>
            </w:r>
          </w:p>
        </w:tc>
        <w:tc>
          <w:tcPr>
            <w:tcW w:w="573" w:type="dxa"/>
            <w:tcBorders>
              <w:top w:val="single" w:sz="4" w:space="0" w:color="auto"/>
              <w:left w:val="single" w:sz="4" w:space="0" w:color="auto"/>
              <w:bottom w:val="single" w:sz="4" w:space="0" w:color="auto"/>
              <w:right w:val="single" w:sz="4" w:space="0" w:color="auto"/>
            </w:tcBorders>
          </w:tcPr>
          <w:p w14:paraId="40C29CD8" w14:textId="77777777" w:rsidR="00837ECB" w:rsidRPr="005B00C6" w:rsidRDefault="00837ECB" w:rsidP="00837ECB">
            <w:pPr>
              <w:pStyle w:val="TAL"/>
              <w:rPr>
                <w:lang w:eastAsia="zh-CN"/>
              </w:rPr>
            </w:pPr>
            <w:r w:rsidRPr="005B00C6">
              <w:rPr>
                <w:lang w:eastAsia="zh-CN"/>
              </w:rPr>
              <w:t>No</w:t>
            </w:r>
          </w:p>
        </w:tc>
        <w:tc>
          <w:tcPr>
            <w:tcW w:w="1574" w:type="dxa"/>
            <w:tcBorders>
              <w:top w:val="single" w:sz="4" w:space="0" w:color="auto"/>
              <w:left w:val="single" w:sz="4" w:space="0" w:color="auto"/>
              <w:bottom w:val="single" w:sz="4" w:space="0" w:color="auto"/>
              <w:right w:val="single" w:sz="4" w:space="0" w:color="auto"/>
            </w:tcBorders>
          </w:tcPr>
          <w:p w14:paraId="0507DF97" w14:textId="77777777" w:rsidR="00837ECB" w:rsidRPr="005B00C6" w:rsidRDefault="00837ECB" w:rsidP="00837ECB">
            <w:pPr>
              <w:pStyle w:val="TAL"/>
            </w:pPr>
          </w:p>
        </w:tc>
        <w:tc>
          <w:tcPr>
            <w:tcW w:w="1575" w:type="dxa"/>
            <w:tcBorders>
              <w:top w:val="single" w:sz="4" w:space="0" w:color="auto"/>
              <w:left w:val="single" w:sz="4" w:space="0" w:color="auto"/>
              <w:bottom w:val="single" w:sz="4" w:space="0" w:color="auto"/>
              <w:right w:val="single" w:sz="4" w:space="0" w:color="auto"/>
            </w:tcBorders>
          </w:tcPr>
          <w:p w14:paraId="1A196485" w14:textId="77777777" w:rsidR="00837ECB" w:rsidRPr="005B00C6" w:rsidRDefault="00837ECB" w:rsidP="00837ECB">
            <w:pPr>
              <w:pStyle w:val="TAL"/>
            </w:pPr>
          </w:p>
        </w:tc>
      </w:tr>
      <w:tr w:rsidR="00837ECB" w:rsidRPr="005B00C6" w14:paraId="2FB2FCC8"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2B07AC5F" w14:textId="34ADB1C9" w:rsidR="00837ECB" w:rsidRPr="005B00C6" w:rsidDel="00B74634" w:rsidRDefault="00837ECB" w:rsidP="00837ECB">
            <w:pPr>
              <w:pStyle w:val="TAC"/>
              <w:rPr>
                <w:lang w:eastAsia="zh-CN"/>
              </w:rPr>
            </w:pPr>
            <w:r w:rsidRPr="005B00C6">
              <w:rPr>
                <w:lang w:eastAsia="zh-CN"/>
              </w:rPr>
              <w:t>27</w:t>
            </w:r>
          </w:p>
        </w:tc>
        <w:tc>
          <w:tcPr>
            <w:tcW w:w="3578" w:type="dxa"/>
            <w:tcBorders>
              <w:top w:val="single" w:sz="6" w:space="0" w:color="auto"/>
              <w:left w:val="single" w:sz="4" w:space="0" w:color="auto"/>
              <w:bottom w:val="single" w:sz="6" w:space="0" w:color="auto"/>
              <w:right w:val="single" w:sz="6" w:space="0" w:color="auto"/>
            </w:tcBorders>
          </w:tcPr>
          <w:p w14:paraId="606C7BF2" w14:textId="77777777" w:rsidR="00837ECB" w:rsidRPr="005B00C6" w:rsidRDefault="00837ECB" w:rsidP="00837ECB">
            <w:pPr>
              <w:pStyle w:val="TAL"/>
              <w:rPr>
                <w:lang w:eastAsia="zh-CN"/>
              </w:rPr>
            </w:pPr>
            <w:r w:rsidRPr="005B00C6">
              <w:rPr>
                <w:lang w:eastAsia="zh-CN"/>
              </w:rPr>
              <w:t>Support of EAP-AKA’ as EAP method for network slice-specific authentication and authorization</w:t>
            </w:r>
          </w:p>
        </w:tc>
        <w:tc>
          <w:tcPr>
            <w:tcW w:w="841" w:type="dxa"/>
            <w:tcBorders>
              <w:top w:val="single" w:sz="6" w:space="0" w:color="auto"/>
              <w:left w:val="single" w:sz="6" w:space="0" w:color="auto"/>
              <w:bottom w:val="single" w:sz="6" w:space="0" w:color="auto"/>
              <w:right w:val="single" w:sz="4" w:space="0" w:color="auto"/>
            </w:tcBorders>
          </w:tcPr>
          <w:p w14:paraId="3CDBDF09" w14:textId="77777777" w:rsidR="00837ECB" w:rsidRPr="005B00C6" w:rsidRDefault="00837ECB" w:rsidP="00837ECB">
            <w:pPr>
              <w:pStyle w:val="TAL"/>
              <w:rPr>
                <w:lang w:eastAsia="zh-CN"/>
              </w:rPr>
            </w:pPr>
            <w:r w:rsidRPr="005B00C6">
              <w:rPr>
                <w:lang w:eastAsia="zh-CN"/>
              </w:rPr>
              <w:t>24.501, 5.4.7</w:t>
            </w:r>
          </w:p>
        </w:tc>
        <w:tc>
          <w:tcPr>
            <w:tcW w:w="859" w:type="dxa"/>
            <w:tcBorders>
              <w:top w:val="single" w:sz="4" w:space="0" w:color="auto"/>
              <w:left w:val="single" w:sz="4" w:space="0" w:color="auto"/>
              <w:bottom w:val="single" w:sz="4" w:space="0" w:color="auto"/>
              <w:right w:val="single" w:sz="4" w:space="0" w:color="auto"/>
            </w:tcBorders>
          </w:tcPr>
          <w:p w14:paraId="5A083A3A" w14:textId="77777777" w:rsidR="00837ECB" w:rsidRPr="005B00C6" w:rsidRDefault="00837ECB" w:rsidP="00837ECB">
            <w:pPr>
              <w:pStyle w:val="TAL"/>
              <w:rPr>
                <w:lang w:eastAsia="zh-CN"/>
              </w:rPr>
            </w:pPr>
            <w:r w:rsidRPr="005B00C6">
              <w:rPr>
                <w:lang w:eastAsia="zh-CN"/>
              </w:rPr>
              <w:t>Rel-16</w:t>
            </w:r>
          </w:p>
        </w:tc>
        <w:tc>
          <w:tcPr>
            <w:tcW w:w="1574" w:type="dxa"/>
            <w:tcBorders>
              <w:top w:val="single" w:sz="4" w:space="0" w:color="auto"/>
              <w:left w:val="single" w:sz="4" w:space="0" w:color="auto"/>
              <w:bottom w:val="single" w:sz="4" w:space="0" w:color="auto"/>
              <w:right w:val="single" w:sz="4" w:space="0" w:color="auto"/>
            </w:tcBorders>
          </w:tcPr>
          <w:p w14:paraId="08AEBABC" w14:textId="77777777" w:rsidR="00837ECB" w:rsidRPr="005B00C6" w:rsidRDefault="00837ECB" w:rsidP="00837ECB">
            <w:pPr>
              <w:pStyle w:val="TAL"/>
              <w:rPr>
                <w:lang w:eastAsia="zh-CN"/>
              </w:rPr>
            </w:pPr>
            <w:r w:rsidRPr="005B00C6">
              <w:rPr>
                <w:lang w:eastAsia="zh-CN"/>
              </w:rPr>
              <w:t>pc_5GC_NSSAA_EAP_AKA_Prime</w:t>
            </w:r>
          </w:p>
        </w:tc>
        <w:tc>
          <w:tcPr>
            <w:tcW w:w="573" w:type="dxa"/>
            <w:tcBorders>
              <w:top w:val="single" w:sz="4" w:space="0" w:color="auto"/>
              <w:left w:val="single" w:sz="4" w:space="0" w:color="auto"/>
              <w:bottom w:val="single" w:sz="4" w:space="0" w:color="auto"/>
              <w:right w:val="single" w:sz="4" w:space="0" w:color="auto"/>
            </w:tcBorders>
          </w:tcPr>
          <w:p w14:paraId="323E74D9" w14:textId="77777777" w:rsidR="00837ECB" w:rsidRPr="005B00C6" w:rsidRDefault="00837ECB" w:rsidP="00837ECB">
            <w:pPr>
              <w:pStyle w:val="TAL"/>
              <w:rPr>
                <w:lang w:eastAsia="zh-CN"/>
              </w:rPr>
            </w:pPr>
            <w:r w:rsidRPr="005B00C6">
              <w:rPr>
                <w:lang w:eastAsia="zh-CN"/>
              </w:rPr>
              <w:t>No</w:t>
            </w:r>
          </w:p>
        </w:tc>
        <w:tc>
          <w:tcPr>
            <w:tcW w:w="1574" w:type="dxa"/>
            <w:tcBorders>
              <w:top w:val="single" w:sz="4" w:space="0" w:color="auto"/>
              <w:left w:val="single" w:sz="4" w:space="0" w:color="auto"/>
              <w:bottom w:val="single" w:sz="4" w:space="0" w:color="auto"/>
              <w:right w:val="single" w:sz="4" w:space="0" w:color="auto"/>
            </w:tcBorders>
          </w:tcPr>
          <w:p w14:paraId="2115654D" w14:textId="77777777" w:rsidR="00837ECB" w:rsidRPr="005B00C6" w:rsidRDefault="00837ECB" w:rsidP="00837ECB">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4CDC04DA" w14:textId="77777777" w:rsidR="00837ECB" w:rsidRPr="005B00C6" w:rsidRDefault="00837ECB" w:rsidP="00837ECB">
            <w:pPr>
              <w:pStyle w:val="TAL"/>
              <w:rPr>
                <w:highlight w:val="green"/>
                <w:lang w:eastAsia="zh-CN"/>
              </w:rPr>
            </w:pPr>
          </w:p>
        </w:tc>
      </w:tr>
      <w:tr w:rsidR="00837ECB" w:rsidRPr="005B00C6" w14:paraId="4B78ABC6"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40AE7EAA" w14:textId="77777777" w:rsidR="00837ECB" w:rsidRPr="005B00C6" w:rsidRDefault="00837ECB" w:rsidP="00837ECB">
            <w:pPr>
              <w:pStyle w:val="TAC"/>
              <w:rPr>
                <w:lang w:eastAsia="zh-CN"/>
              </w:rPr>
            </w:pPr>
            <w:r w:rsidRPr="005B00C6">
              <w:rPr>
                <w:lang w:eastAsia="zh-CN"/>
              </w:rPr>
              <w:t>28</w:t>
            </w:r>
          </w:p>
        </w:tc>
        <w:tc>
          <w:tcPr>
            <w:tcW w:w="3578" w:type="dxa"/>
            <w:tcBorders>
              <w:top w:val="single" w:sz="6" w:space="0" w:color="auto"/>
              <w:left w:val="single" w:sz="4" w:space="0" w:color="auto"/>
              <w:bottom w:val="single" w:sz="6" w:space="0" w:color="auto"/>
              <w:right w:val="single" w:sz="6" w:space="0" w:color="auto"/>
            </w:tcBorders>
          </w:tcPr>
          <w:p w14:paraId="013E2909" w14:textId="77777777" w:rsidR="00837ECB" w:rsidRPr="005B00C6" w:rsidRDefault="00837ECB" w:rsidP="00837ECB">
            <w:pPr>
              <w:pStyle w:val="TAL"/>
              <w:rPr>
                <w:lang w:eastAsia="zh-CN"/>
              </w:rPr>
            </w:pPr>
            <w:r w:rsidRPr="005B00C6">
              <w:rPr>
                <w:lang w:eastAsia="zh-CN"/>
              </w:rPr>
              <w:t>Support reduced control plane latency as defined in TS 38.331 [9]</w:t>
            </w:r>
          </w:p>
        </w:tc>
        <w:tc>
          <w:tcPr>
            <w:tcW w:w="841" w:type="dxa"/>
            <w:tcBorders>
              <w:top w:val="single" w:sz="6" w:space="0" w:color="auto"/>
              <w:left w:val="single" w:sz="6" w:space="0" w:color="auto"/>
              <w:bottom w:val="single" w:sz="6" w:space="0" w:color="auto"/>
              <w:right w:val="single" w:sz="4" w:space="0" w:color="auto"/>
            </w:tcBorders>
          </w:tcPr>
          <w:p w14:paraId="48B8F99D" w14:textId="77777777" w:rsidR="00837ECB" w:rsidRPr="005B00C6" w:rsidRDefault="00837ECB" w:rsidP="00837ECB">
            <w:pPr>
              <w:pStyle w:val="TAL"/>
              <w:rPr>
                <w:lang w:eastAsia="zh-CN"/>
              </w:rPr>
            </w:pPr>
            <w:r w:rsidRPr="005B00C6">
              <w:rPr>
                <w:lang w:eastAsia="zh-CN"/>
              </w:rPr>
              <w:t>38.306, 4.2.2</w:t>
            </w:r>
          </w:p>
        </w:tc>
        <w:tc>
          <w:tcPr>
            <w:tcW w:w="859" w:type="dxa"/>
            <w:tcBorders>
              <w:top w:val="single" w:sz="4" w:space="0" w:color="auto"/>
              <w:left w:val="single" w:sz="4" w:space="0" w:color="auto"/>
              <w:bottom w:val="single" w:sz="4" w:space="0" w:color="auto"/>
              <w:right w:val="single" w:sz="4" w:space="0" w:color="auto"/>
            </w:tcBorders>
          </w:tcPr>
          <w:p w14:paraId="7B4CD07A" w14:textId="77777777" w:rsidR="00837ECB" w:rsidRPr="005B00C6" w:rsidRDefault="00837ECB" w:rsidP="00837ECB">
            <w:pPr>
              <w:pStyle w:val="TAL"/>
              <w:rPr>
                <w:lang w:eastAsia="zh-CN"/>
              </w:rPr>
            </w:pPr>
            <w:r w:rsidRPr="005B00C6">
              <w:rPr>
                <w:lang w:eastAsia="zh-CN"/>
              </w:rPr>
              <w:t>Rel-15</w:t>
            </w:r>
          </w:p>
        </w:tc>
        <w:tc>
          <w:tcPr>
            <w:tcW w:w="1574" w:type="dxa"/>
            <w:tcBorders>
              <w:top w:val="single" w:sz="4" w:space="0" w:color="auto"/>
              <w:left w:val="single" w:sz="4" w:space="0" w:color="auto"/>
              <w:bottom w:val="single" w:sz="4" w:space="0" w:color="auto"/>
              <w:right w:val="single" w:sz="4" w:space="0" w:color="auto"/>
            </w:tcBorders>
          </w:tcPr>
          <w:p w14:paraId="4CE6D8D2" w14:textId="77777777" w:rsidR="00837ECB" w:rsidRPr="005B00C6" w:rsidRDefault="00837ECB" w:rsidP="00837ECB">
            <w:pPr>
              <w:pStyle w:val="TAL"/>
              <w:rPr>
                <w:lang w:eastAsia="zh-CN"/>
              </w:rPr>
            </w:pPr>
            <w:proofErr w:type="spellStart"/>
            <w:r w:rsidRPr="005B00C6">
              <w:rPr>
                <w:lang w:eastAsia="zh-CN"/>
              </w:rPr>
              <w:t>pc_reducedCP_Latency</w:t>
            </w:r>
            <w:proofErr w:type="spellEnd"/>
          </w:p>
        </w:tc>
        <w:tc>
          <w:tcPr>
            <w:tcW w:w="573" w:type="dxa"/>
            <w:tcBorders>
              <w:top w:val="single" w:sz="4" w:space="0" w:color="auto"/>
              <w:left w:val="single" w:sz="4" w:space="0" w:color="auto"/>
              <w:bottom w:val="single" w:sz="4" w:space="0" w:color="auto"/>
              <w:right w:val="single" w:sz="4" w:space="0" w:color="auto"/>
            </w:tcBorders>
          </w:tcPr>
          <w:p w14:paraId="4F18DDE9" w14:textId="77777777" w:rsidR="00837ECB" w:rsidRPr="005B00C6" w:rsidRDefault="00837ECB" w:rsidP="00837ECB">
            <w:pPr>
              <w:pStyle w:val="TAL"/>
              <w:rPr>
                <w:lang w:eastAsia="zh-CN"/>
              </w:rPr>
            </w:pPr>
            <w:r w:rsidRPr="005B00C6">
              <w:rPr>
                <w:lang w:eastAsia="zh-CN"/>
              </w:rPr>
              <w:t>No</w:t>
            </w:r>
          </w:p>
        </w:tc>
        <w:tc>
          <w:tcPr>
            <w:tcW w:w="1574" w:type="dxa"/>
            <w:tcBorders>
              <w:top w:val="single" w:sz="4" w:space="0" w:color="auto"/>
              <w:left w:val="single" w:sz="4" w:space="0" w:color="auto"/>
              <w:bottom w:val="single" w:sz="4" w:space="0" w:color="auto"/>
              <w:right w:val="single" w:sz="4" w:space="0" w:color="auto"/>
            </w:tcBorders>
          </w:tcPr>
          <w:p w14:paraId="08060386" w14:textId="77777777" w:rsidR="00837ECB" w:rsidRPr="005B00C6" w:rsidRDefault="00837ECB" w:rsidP="00837ECB">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69C1D0EB" w14:textId="77777777" w:rsidR="00837ECB" w:rsidRPr="005B00C6" w:rsidRDefault="00837ECB" w:rsidP="00837ECB">
            <w:pPr>
              <w:pStyle w:val="TAL"/>
              <w:rPr>
                <w:highlight w:val="green"/>
                <w:lang w:eastAsia="zh-CN"/>
              </w:rPr>
            </w:pPr>
          </w:p>
        </w:tc>
      </w:tr>
      <w:tr w:rsidR="00837ECB" w:rsidRPr="005B00C6" w14:paraId="6E7787DF"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1C137B14" w14:textId="1CD1BD88" w:rsidR="00837ECB" w:rsidRPr="005B00C6" w:rsidRDefault="00837ECB" w:rsidP="00837ECB">
            <w:pPr>
              <w:pStyle w:val="TAC"/>
              <w:rPr>
                <w:lang w:eastAsia="zh-CN"/>
              </w:rPr>
            </w:pPr>
            <w:r w:rsidRPr="005B00C6">
              <w:rPr>
                <w:lang w:eastAsia="zh-CN"/>
              </w:rPr>
              <w:t>29</w:t>
            </w:r>
          </w:p>
        </w:tc>
        <w:tc>
          <w:tcPr>
            <w:tcW w:w="3578" w:type="dxa"/>
            <w:tcBorders>
              <w:top w:val="single" w:sz="6" w:space="0" w:color="auto"/>
              <w:left w:val="single" w:sz="4" w:space="0" w:color="auto"/>
              <w:bottom w:val="single" w:sz="6" w:space="0" w:color="auto"/>
              <w:right w:val="single" w:sz="6" w:space="0" w:color="auto"/>
            </w:tcBorders>
          </w:tcPr>
          <w:p w14:paraId="3265693C" w14:textId="77777777" w:rsidR="00837ECB" w:rsidRPr="005B00C6" w:rsidRDefault="00837ECB" w:rsidP="00837ECB">
            <w:pPr>
              <w:pStyle w:val="TAL"/>
              <w:rPr>
                <w:lang w:eastAsia="zh-CN"/>
              </w:rPr>
            </w:pPr>
            <w:r w:rsidRPr="005B00C6">
              <w:rPr>
                <w:lang w:eastAsia="zh-CN"/>
              </w:rPr>
              <w:t>Support of release preference assistance information</w:t>
            </w:r>
          </w:p>
        </w:tc>
        <w:tc>
          <w:tcPr>
            <w:tcW w:w="841" w:type="dxa"/>
            <w:tcBorders>
              <w:top w:val="single" w:sz="6" w:space="0" w:color="auto"/>
              <w:left w:val="single" w:sz="6" w:space="0" w:color="auto"/>
              <w:bottom w:val="single" w:sz="6" w:space="0" w:color="auto"/>
              <w:right w:val="single" w:sz="4" w:space="0" w:color="auto"/>
            </w:tcBorders>
          </w:tcPr>
          <w:p w14:paraId="7782FAC2" w14:textId="77777777" w:rsidR="00837ECB" w:rsidRPr="005B00C6" w:rsidRDefault="00837ECB" w:rsidP="00837ECB">
            <w:pPr>
              <w:pStyle w:val="TAL"/>
              <w:rPr>
                <w:lang w:eastAsia="zh-CN"/>
              </w:rPr>
            </w:pPr>
            <w:r w:rsidRPr="005B00C6">
              <w:rPr>
                <w:lang w:eastAsia="zh-CN"/>
              </w:rPr>
              <w:t>38.306, 4.2.2</w:t>
            </w:r>
          </w:p>
        </w:tc>
        <w:tc>
          <w:tcPr>
            <w:tcW w:w="859" w:type="dxa"/>
            <w:tcBorders>
              <w:top w:val="single" w:sz="4" w:space="0" w:color="auto"/>
              <w:left w:val="single" w:sz="4" w:space="0" w:color="auto"/>
              <w:bottom w:val="single" w:sz="4" w:space="0" w:color="auto"/>
              <w:right w:val="single" w:sz="4" w:space="0" w:color="auto"/>
            </w:tcBorders>
          </w:tcPr>
          <w:p w14:paraId="76DAEE1E" w14:textId="77777777" w:rsidR="00837ECB" w:rsidRPr="005B00C6" w:rsidRDefault="00837ECB" w:rsidP="00837ECB">
            <w:pPr>
              <w:pStyle w:val="TAL"/>
              <w:rPr>
                <w:lang w:eastAsia="zh-CN"/>
              </w:rPr>
            </w:pPr>
            <w:r w:rsidRPr="005B00C6">
              <w:rPr>
                <w:lang w:eastAsia="zh-CN"/>
              </w:rPr>
              <w:t>Rel-16</w:t>
            </w:r>
          </w:p>
        </w:tc>
        <w:tc>
          <w:tcPr>
            <w:tcW w:w="1574" w:type="dxa"/>
            <w:tcBorders>
              <w:top w:val="single" w:sz="4" w:space="0" w:color="auto"/>
              <w:left w:val="single" w:sz="4" w:space="0" w:color="auto"/>
              <w:bottom w:val="single" w:sz="4" w:space="0" w:color="auto"/>
              <w:right w:val="single" w:sz="4" w:space="0" w:color="auto"/>
            </w:tcBorders>
          </w:tcPr>
          <w:p w14:paraId="47EDE8AA" w14:textId="77777777" w:rsidR="00837ECB" w:rsidRPr="005B00C6" w:rsidRDefault="00837ECB" w:rsidP="00837ECB">
            <w:pPr>
              <w:pStyle w:val="TAL"/>
              <w:rPr>
                <w:lang w:eastAsia="zh-CN"/>
              </w:rPr>
            </w:pPr>
            <w:r w:rsidRPr="005B00C6">
              <w:rPr>
                <w:lang w:eastAsia="zh-CN"/>
              </w:rPr>
              <w:t>pc_releasePreference_r16</w:t>
            </w:r>
          </w:p>
        </w:tc>
        <w:tc>
          <w:tcPr>
            <w:tcW w:w="573" w:type="dxa"/>
            <w:tcBorders>
              <w:top w:val="single" w:sz="4" w:space="0" w:color="auto"/>
              <w:left w:val="single" w:sz="4" w:space="0" w:color="auto"/>
              <w:bottom w:val="single" w:sz="4" w:space="0" w:color="auto"/>
              <w:right w:val="single" w:sz="4" w:space="0" w:color="auto"/>
            </w:tcBorders>
          </w:tcPr>
          <w:p w14:paraId="0D038DAA" w14:textId="77777777" w:rsidR="00837ECB" w:rsidRPr="005B00C6" w:rsidRDefault="00837ECB" w:rsidP="00837ECB">
            <w:pPr>
              <w:pStyle w:val="TAL"/>
              <w:rPr>
                <w:lang w:eastAsia="zh-CN"/>
              </w:rPr>
            </w:pPr>
            <w:r w:rsidRPr="005B00C6">
              <w:rPr>
                <w:lang w:eastAsia="zh-CN"/>
              </w:rPr>
              <w:t>No</w:t>
            </w:r>
          </w:p>
        </w:tc>
        <w:tc>
          <w:tcPr>
            <w:tcW w:w="1574" w:type="dxa"/>
            <w:tcBorders>
              <w:top w:val="single" w:sz="4" w:space="0" w:color="auto"/>
              <w:left w:val="single" w:sz="4" w:space="0" w:color="auto"/>
              <w:bottom w:val="single" w:sz="4" w:space="0" w:color="auto"/>
              <w:right w:val="single" w:sz="4" w:space="0" w:color="auto"/>
            </w:tcBorders>
          </w:tcPr>
          <w:p w14:paraId="5C5E664F" w14:textId="77777777" w:rsidR="00837ECB" w:rsidRPr="005B00C6" w:rsidRDefault="00837ECB" w:rsidP="00837ECB">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2C87BD57" w14:textId="77777777" w:rsidR="00837ECB" w:rsidRPr="005B00C6" w:rsidRDefault="00837ECB" w:rsidP="00837ECB">
            <w:pPr>
              <w:pStyle w:val="TAL"/>
              <w:rPr>
                <w:highlight w:val="green"/>
                <w:lang w:eastAsia="zh-CN"/>
              </w:rPr>
            </w:pPr>
          </w:p>
        </w:tc>
      </w:tr>
      <w:tr w:rsidR="00837ECB" w:rsidRPr="005B00C6" w14:paraId="1AFEFE3D"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75F465F1" w14:textId="0983CF22" w:rsidR="00837ECB" w:rsidRPr="005B00C6" w:rsidRDefault="00837ECB" w:rsidP="00837ECB">
            <w:pPr>
              <w:pStyle w:val="TAC"/>
              <w:rPr>
                <w:lang w:eastAsia="zh-CN"/>
              </w:rPr>
            </w:pPr>
            <w:r w:rsidRPr="005B00C6">
              <w:rPr>
                <w:lang w:eastAsia="zh-CN"/>
              </w:rPr>
              <w:t>30</w:t>
            </w:r>
          </w:p>
        </w:tc>
        <w:tc>
          <w:tcPr>
            <w:tcW w:w="3578" w:type="dxa"/>
            <w:tcBorders>
              <w:top w:val="single" w:sz="6" w:space="0" w:color="auto"/>
              <w:left w:val="single" w:sz="4" w:space="0" w:color="auto"/>
              <w:bottom w:val="single" w:sz="6" w:space="0" w:color="auto"/>
              <w:right w:val="single" w:sz="6" w:space="0" w:color="auto"/>
            </w:tcBorders>
          </w:tcPr>
          <w:p w14:paraId="3BF7CA2F" w14:textId="75F68A51" w:rsidR="00837ECB" w:rsidRPr="005B00C6" w:rsidRDefault="00837ECB" w:rsidP="00837ECB">
            <w:pPr>
              <w:pStyle w:val="TAL"/>
              <w:rPr>
                <w:lang w:eastAsia="zh-CN"/>
              </w:rPr>
            </w:pPr>
            <w:r w:rsidRPr="005B00C6">
              <w:rPr>
                <w:lang w:eastAsia="zh-CN"/>
              </w:rPr>
              <w:t>Support of user initiated SNPN reselection in automatic mode</w:t>
            </w:r>
          </w:p>
        </w:tc>
        <w:tc>
          <w:tcPr>
            <w:tcW w:w="841" w:type="dxa"/>
            <w:tcBorders>
              <w:top w:val="single" w:sz="6" w:space="0" w:color="auto"/>
              <w:left w:val="single" w:sz="6" w:space="0" w:color="auto"/>
              <w:bottom w:val="single" w:sz="6" w:space="0" w:color="auto"/>
              <w:right w:val="single" w:sz="4" w:space="0" w:color="auto"/>
            </w:tcBorders>
          </w:tcPr>
          <w:p w14:paraId="2C143BD3" w14:textId="0E253E83" w:rsidR="00837ECB" w:rsidRPr="005B00C6" w:rsidRDefault="00837ECB" w:rsidP="00837ECB">
            <w:pPr>
              <w:pStyle w:val="TAL"/>
              <w:rPr>
                <w:lang w:eastAsia="zh-CN"/>
              </w:rPr>
            </w:pPr>
            <w:r w:rsidRPr="005B00C6">
              <w:rPr>
                <w:lang w:eastAsia="zh-CN"/>
              </w:rPr>
              <w:t>23.122</w:t>
            </w:r>
          </w:p>
        </w:tc>
        <w:tc>
          <w:tcPr>
            <w:tcW w:w="859" w:type="dxa"/>
            <w:tcBorders>
              <w:top w:val="single" w:sz="4" w:space="0" w:color="auto"/>
              <w:left w:val="single" w:sz="4" w:space="0" w:color="auto"/>
              <w:bottom w:val="single" w:sz="4" w:space="0" w:color="auto"/>
              <w:right w:val="single" w:sz="4" w:space="0" w:color="auto"/>
            </w:tcBorders>
          </w:tcPr>
          <w:p w14:paraId="1F47E3D2" w14:textId="45DBEF72" w:rsidR="00837ECB" w:rsidRPr="005B00C6" w:rsidRDefault="00837ECB" w:rsidP="00837ECB">
            <w:pPr>
              <w:pStyle w:val="TAL"/>
              <w:rPr>
                <w:lang w:eastAsia="zh-CN"/>
              </w:rPr>
            </w:pPr>
            <w:r w:rsidRPr="005B00C6">
              <w:t>Rel-16</w:t>
            </w:r>
          </w:p>
        </w:tc>
        <w:tc>
          <w:tcPr>
            <w:tcW w:w="1574" w:type="dxa"/>
            <w:tcBorders>
              <w:top w:val="single" w:sz="4" w:space="0" w:color="auto"/>
              <w:left w:val="single" w:sz="4" w:space="0" w:color="auto"/>
              <w:bottom w:val="single" w:sz="4" w:space="0" w:color="auto"/>
              <w:right w:val="single" w:sz="4" w:space="0" w:color="auto"/>
            </w:tcBorders>
          </w:tcPr>
          <w:p w14:paraId="23FBC4C9" w14:textId="217DC9AC" w:rsidR="00837ECB" w:rsidRPr="005B00C6" w:rsidRDefault="00837ECB" w:rsidP="00837ECB">
            <w:pPr>
              <w:pStyle w:val="TAL"/>
              <w:rPr>
                <w:lang w:eastAsia="zh-CN"/>
              </w:rPr>
            </w:pPr>
            <w:proofErr w:type="spellStart"/>
            <w:r w:rsidRPr="005B00C6">
              <w:t>pc_UserInitiated_SNPN_Reselection</w:t>
            </w:r>
            <w:proofErr w:type="spellEnd"/>
          </w:p>
        </w:tc>
        <w:tc>
          <w:tcPr>
            <w:tcW w:w="573" w:type="dxa"/>
            <w:tcBorders>
              <w:top w:val="single" w:sz="4" w:space="0" w:color="auto"/>
              <w:left w:val="single" w:sz="4" w:space="0" w:color="auto"/>
              <w:bottom w:val="single" w:sz="4" w:space="0" w:color="auto"/>
              <w:right w:val="single" w:sz="4" w:space="0" w:color="auto"/>
            </w:tcBorders>
          </w:tcPr>
          <w:p w14:paraId="0CB9102A" w14:textId="71AE9C7B" w:rsidR="00837ECB" w:rsidRPr="005B00C6" w:rsidRDefault="00837ECB" w:rsidP="00837ECB">
            <w:pPr>
              <w:pStyle w:val="TAL"/>
              <w:rPr>
                <w:lang w:eastAsia="zh-CN"/>
              </w:rPr>
            </w:pPr>
            <w:r w:rsidRPr="005B00C6">
              <w:rPr>
                <w:lang w:eastAsia="zh-CN"/>
              </w:rPr>
              <w:t>No</w:t>
            </w:r>
          </w:p>
        </w:tc>
        <w:tc>
          <w:tcPr>
            <w:tcW w:w="1574" w:type="dxa"/>
            <w:tcBorders>
              <w:top w:val="single" w:sz="4" w:space="0" w:color="auto"/>
              <w:left w:val="single" w:sz="4" w:space="0" w:color="auto"/>
              <w:bottom w:val="single" w:sz="4" w:space="0" w:color="auto"/>
              <w:right w:val="single" w:sz="4" w:space="0" w:color="auto"/>
            </w:tcBorders>
          </w:tcPr>
          <w:p w14:paraId="32ADD720" w14:textId="77777777" w:rsidR="00837ECB" w:rsidRPr="005B00C6" w:rsidRDefault="00837ECB" w:rsidP="00837ECB">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5222C57C" w14:textId="77777777" w:rsidR="00837ECB" w:rsidRPr="005B00C6" w:rsidRDefault="00837ECB" w:rsidP="00837ECB">
            <w:pPr>
              <w:pStyle w:val="TAL"/>
              <w:rPr>
                <w:highlight w:val="green"/>
                <w:lang w:eastAsia="zh-CN"/>
              </w:rPr>
            </w:pPr>
          </w:p>
        </w:tc>
      </w:tr>
      <w:tr w:rsidR="00837ECB" w:rsidRPr="005B00C6" w14:paraId="1CD3C0E4"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7CEF5932" w14:textId="7F3662DF" w:rsidR="00837ECB" w:rsidRPr="005B00C6" w:rsidRDefault="00837ECB" w:rsidP="00837ECB">
            <w:pPr>
              <w:pStyle w:val="TAC"/>
              <w:rPr>
                <w:lang w:eastAsia="zh-CN"/>
              </w:rPr>
            </w:pPr>
            <w:r w:rsidRPr="005B00C6">
              <w:rPr>
                <w:lang w:eastAsia="zh-CN"/>
              </w:rPr>
              <w:t>31</w:t>
            </w:r>
          </w:p>
        </w:tc>
        <w:tc>
          <w:tcPr>
            <w:tcW w:w="3578" w:type="dxa"/>
            <w:tcBorders>
              <w:top w:val="single" w:sz="6" w:space="0" w:color="auto"/>
              <w:left w:val="single" w:sz="4" w:space="0" w:color="auto"/>
              <w:bottom w:val="single" w:sz="6" w:space="0" w:color="auto"/>
              <w:right w:val="single" w:sz="6" w:space="0" w:color="auto"/>
            </w:tcBorders>
          </w:tcPr>
          <w:p w14:paraId="053DD3E5" w14:textId="2B7AD2F2" w:rsidR="00837ECB" w:rsidRPr="005B00C6" w:rsidRDefault="00837ECB" w:rsidP="00837ECB">
            <w:pPr>
              <w:pStyle w:val="TAL"/>
              <w:rPr>
                <w:lang w:eastAsia="zh-CN"/>
              </w:rPr>
            </w:pPr>
            <w:r w:rsidRPr="005B00C6">
              <w:rPr>
                <w:lang w:eastAsia="zh-CN"/>
              </w:rPr>
              <w:t xml:space="preserve">Support of </w:t>
            </w:r>
            <w:r w:rsidRPr="005B00C6">
              <w:t>autonomous search function to detect CAG cells on serving and non-serving frequencies</w:t>
            </w:r>
          </w:p>
        </w:tc>
        <w:tc>
          <w:tcPr>
            <w:tcW w:w="841" w:type="dxa"/>
            <w:tcBorders>
              <w:top w:val="single" w:sz="6" w:space="0" w:color="auto"/>
              <w:left w:val="single" w:sz="6" w:space="0" w:color="auto"/>
              <w:bottom w:val="single" w:sz="6" w:space="0" w:color="auto"/>
              <w:right w:val="single" w:sz="4" w:space="0" w:color="auto"/>
            </w:tcBorders>
          </w:tcPr>
          <w:p w14:paraId="2FF6AE11" w14:textId="21FB564C" w:rsidR="00837ECB" w:rsidRPr="005B00C6" w:rsidRDefault="00837ECB" w:rsidP="00837ECB">
            <w:pPr>
              <w:pStyle w:val="TAL"/>
              <w:rPr>
                <w:lang w:eastAsia="zh-CN"/>
              </w:rPr>
            </w:pPr>
            <w:r w:rsidRPr="005B00C6">
              <w:rPr>
                <w:lang w:eastAsia="zh-CN"/>
              </w:rPr>
              <w:t>38.304, 5.2.4.10</w:t>
            </w:r>
          </w:p>
        </w:tc>
        <w:tc>
          <w:tcPr>
            <w:tcW w:w="859" w:type="dxa"/>
            <w:tcBorders>
              <w:top w:val="single" w:sz="4" w:space="0" w:color="auto"/>
              <w:left w:val="single" w:sz="4" w:space="0" w:color="auto"/>
              <w:bottom w:val="single" w:sz="4" w:space="0" w:color="auto"/>
              <w:right w:val="single" w:sz="4" w:space="0" w:color="auto"/>
            </w:tcBorders>
          </w:tcPr>
          <w:p w14:paraId="25808CA8" w14:textId="422A66EB" w:rsidR="00837ECB" w:rsidRPr="005B00C6" w:rsidRDefault="00837ECB" w:rsidP="00837ECB">
            <w:pPr>
              <w:pStyle w:val="TAL"/>
              <w:rPr>
                <w:lang w:eastAsia="zh-CN"/>
              </w:rPr>
            </w:pPr>
            <w:r w:rsidRPr="005B00C6">
              <w:rPr>
                <w:lang w:eastAsia="zh-CN"/>
              </w:rPr>
              <w:t>Rel-16</w:t>
            </w:r>
          </w:p>
        </w:tc>
        <w:tc>
          <w:tcPr>
            <w:tcW w:w="1574" w:type="dxa"/>
            <w:tcBorders>
              <w:top w:val="single" w:sz="4" w:space="0" w:color="auto"/>
              <w:left w:val="single" w:sz="4" w:space="0" w:color="auto"/>
              <w:bottom w:val="single" w:sz="4" w:space="0" w:color="auto"/>
              <w:right w:val="single" w:sz="4" w:space="0" w:color="auto"/>
            </w:tcBorders>
          </w:tcPr>
          <w:p w14:paraId="4FA0D1A3" w14:textId="6FBB1FE2" w:rsidR="00837ECB" w:rsidRPr="005B00C6" w:rsidRDefault="00837ECB" w:rsidP="00837ECB">
            <w:pPr>
              <w:pStyle w:val="TAL"/>
              <w:rPr>
                <w:lang w:eastAsia="zh-CN"/>
              </w:rPr>
            </w:pPr>
            <w:proofErr w:type="spellStart"/>
            <w:r w:rsidRPr="005B00C6">
              <w:rPr>
                <w:lang w:eastAsia="zh-CN"/>
              </w:rPr>
              <w:t>pc_Autonomous_search_function_nr_CAG</w:t>
            </w:r>
            <w:proofErr w:type="spellEnd"/>
          </w:p>
        </w:tc>
        <w:tc>
          <w:tcPr>
            <w:tcW w:w="573" w:type="dxa"/>
            <w:tcBorders>
              <w:top w:val="single" w:sz="4" w:space="0" w:color="auto"/>
              <w:left w:val="single" w:sz="4" w:space="0" w:color="auto"/>
              <w:bottom w:val="single" w:sz="4" w:space="0" w:color="auto"/>
              <w:right w:val="single" w:sz="4" w:space="0" w:color="auto"/>
            </w:tcBorders>
          </w:tcPr>
          <w:p w14:paraId="6797346D" w14:textId="78C30B1F" w:rsidR="00837ECB" w:rsidRPr="005B00C6" w:rsidRDefault="00837ECB" w:rsidP="00837ECB">
            <w:pPr>
              <w:pStyle w:val="TAL"/>
              <w:rPr>
                <w:lang w:eastAsia="zh-CN"/>
              </w:rPr>
            </w:pPr>
            <w:r w:rsidRPr="005B00C6">
              <w:rPr>
                <w:lang w:eastAsia="zh-CN"/>
              </w:rPr>
              <w:t>No</w:t>
            </w:r>
          </w:p>
        </w:tc>
        <w:tc>
          <w:tcPr>
            <w:tcW w:w="1574" w:type="dxa"/>
            <w:tcBorders>
              <w:top w:val="single" w:sz="4" w:space="0" w:color="auto"/>
              <w:left w:val="single" w:sz="4" w:space="0" w:color="auto"/>
              <w:bottom w:val="single" w:sz="4" w:space="0" w:color="auto"/>
              <w:right w:val="single" w:sz="4" w:space="0" w:color="auto"/>
            </w:tcBorders>
          </w:tcPr>
          <w:p w14:paraId="2EC32E1D" w14:textId="77777777" w:rsidR="00837ECB" w:rsidRPr="005B00C6" w:rsidRDefault="00837ECB" w:rsidP="00837ECB">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10CCD353" w14:textId="77777777" w:rsidR="00837ECB" w:rsidRPr="005B00C6" w:rsidRDefault="00837ECB" w:rsidP="00837ECB">
            <w:pPr>
              <w:pStyle w:val="TAL"/>
              <w:rPr>
                <w:highlight w:val="green"/>
                <w:lang w:eastAsia="zh-CN"/>
              </w:rPr>
            </w:pPr>
          </w:p>
        </w:tc>
      </w:tr>
      <w:tr w:rsidR="00837ECB" w:rsidRPr="005B00C6" w14:paraId="7E4DDD2A"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11B76B3A" w14:textId="4609D978" w:rsidR="00837ECB" w:rsidRPr="005B00C6" w:rsidRDefault="00837ECB" w:rsidP="00837ECB">
            <w:pPr>
              <w:pStyle w:val="TAC"/>
              <w:rPr>
                <w:lang w:eastAsia="zh-CN"/>
              </w:rPr>
            </w:pPr>
            <w:r w:rsidRPr="005B00C6">
              <w:rPr>
                <w:lang w:eastAsia="zh-CN"/>
              </w:rPr>
              <w:t>32</w:t>
            </w:r>
          </w:p>
        </w:tc>
        <w:tc>
          <w:tcPr>
            <w:tcW w:w="3578" w:type="dxa"/>
            <w:tcBorders>
              <w:top w:val="single" w:sz="6" w:space="0" w:color="auto"/>
              <w:left w:val="single" w:sz="4" w:space="0" w:color="auto"/>
              <w:bottom w:val="single" w:sz="6" w:space="0" w:color="auto"/>
              <w:right w:val="single" w:sz="6" w:space="0" w:color="auto"/>
            </w:tcBorders>
          </w:tcPr>
          <w:p w14:paraId="4499480B" w14:textId="66BCBB75" w:rsidR="00837ECB" w:rsidRPr="005B00C6" w:rsidRDefault="00837ECB" w:rsidP="00837ECB">
            <w:pPr>
              <w:pStyle w:val="TAL"/>
              <w:rPr>
                <w:lang w:eastAsia="zh-CN"/>
              </w:rPr>
            </w:pPr>
            <w:r w:rsidRPr="005B00C6">
              <w:t>Support IMS voice over NR</w:t>
            </w:r>
          </w:p>
        </w:tc>
        <w:tc>
          <w:tcPr>
            <w:tcW w:w="841" w:type="dxa"/>
            <w:tcBorders>
              <w:top w:val="single" w:sz="6" w:space="0" w:color="auto"/>
              <w:left w:val="single" w:sz="6" w:space="0" w:color="auto"/>
              <w:bottom w:val="single" w:sz="6" w:space="0" w:color="auto"/>
              <w:right w:val="single" w:sz="4" w:space="0" w:color="auto"/>
            </w:tcBorders>
          </w:tcPr>
          <w:p w14:paraId="476D9BC6" w14:textId="7170693E" w:rsidR="00837ECB" w:rsidRPr="005B00C6" w:rsidRDefault="00837ECB" w:rsidP="00837ECB">
            <w:pPr>
              <w:pStyle w:val="TAL"/>
              <w:rPr>
                <w:lang w:eastAsia="zh-CN"/>
              </w:rPr>
            </w:pPr>
            <w:r w:rsidRPr="005B00C6">
              <w:t>38.306, 4.2.13</w:t>
            </w:r>
          </w:p>
        </w:tc>
        <w:tc>
          <w:tcPr>
            <w:tcW w:w="859" w:type="dxa"/>
            <w:tcBorders>
              <w:top w:val="single" w:sz="4" w:space="0" w:color="auto"/>
              <w:left w:val="single" w:sz="4" w:space="0" w:color="auto"/>
              <w:bottom w:val="single" w:sz="4" w:space="0" w:color="auto"/>
              <w:right w:val="single" w:sz="4" w:space="0" w:color="auto"/>
            </w:tcBorders>
          </w:tcPr>
          <w:p w14:paraId="52FDC33C" w14:textId="00826564" w:rsidR="00837ECB" w:rsidRPr="005B00C6" w:rsidRDefault="00837ECB" w:rsidP="00837ECB">
            <w:pPr>
              <w:pStyle w:val="TAL"/>
              <w:rPr>
                <w:lang w:eastAsia="zh-CN"/>
              </w:rPr>
            </w:pPr>
            <w:r w:rsidRPr="005B00C6">
              <w:t>Rel-15</w:t>
            </w:r>
          </w:p>
        </w:tc>
        <w:tc>
          <w:tcPr>
            <w:tcW w:w="1574" w:type="dxa"/>
            <w:tcBorders>
              <w:top w:val="single" w:sz="4" w:space="0" w:color="auto"/>
              <w:left w:val="single" w:sz="4" w:space="0" w:color="auto"/>
              <w:bottom w:val="single" w:sz="4" w:space="0" w:color="auto"/>
              <w:right w:val="single" w:sz="4" w:space="0" w:color="auto"/>
            </w:tcBorders>
          </w:tcPr>
          <w:p w14:paraId="6C37B980" w14:textId="2578562A" w:rsidR="00837ECB" w:rsidRPr="005B00C6" w:rsidRDefault="00837ECB" w:rsidP="00837ECB">
            <w:pPr>
              <w:pStyle w:val="TAL"/>
              <w:rPr>
                <w:lang w:eastAsia="zh-CN"/>
              </w:rPr>
            </w:pPr>
            <w:proofErr w:type="spellStart"/>
            <w:r w:rsidRPr="005B00C6">
              <w:rPr>
                <w:lang w:eastAsia="zh-CN"/>
              </w:rPr>
              <w:t>pc_</w:t>
            </w:r>
            <w:r w:rsidRPr="005B00C6">
              <w:rPr>
                <w:bCs/>
                <w:iCs/>
              </w:rPr>
              <w:t>voiceOverNR</w:t>
            </w:r>
            <w:proofErr w:type="spellEnd"/>
          </w:p>
        </w:tc>
        <w:tc>
          <w:tcPr>
            <w:tcW w:w="573" w:type="dxa"/>
            <w:tcBorders>
              <w:top w:val="single" w:sz="4" w:space="0" w:color="auto"/>
              <w:left w:val="single" w:sz="4" w:space="0" w:color="auto"/>
              <w:bottom w:val="single" w:sz="4" w:space="0" w:color="auto"/>
              <w:right w:val="single" w:sz="4" w:space="0" w:color="auto"/>
            </w:tcBorders>
          </w:tcPr>
          <w:p w14:paraId="30D44223" w14:textId="148E62E0" w:rsidR="00837ECB" w:rsidRPr="005B00C6" w:rsidRDefault="00837ECB" w:rsidP="00837ECB">
            <w:pPr>
              <w:pStyle w:val="TAL"/>
              <w:rPr>
                <w:lang w:eastAsia="zh-CN"/>
              </w:rPr>
            </w:pPr>
            <w:r w:rsidRPr="005B00C6">
              <w:rPr>
                <w:lang w:eastAsia="zh-CN"/>
              </w:rPr>
              <w:t>No</w:t>
            </w:r>
          </w:p>
        </w:tc>
        <w:tc>
          <w:tcPr>
            <w:tcW w:w="1574" w:type="dxa"/>
            <w:tcBorders>
              <w:top w:val="single" w:sz="4" w:space="0" w:color="auto"/>
              <w:left w:val="single" w:sz="4" w:space="0" w:color="auto"/>
              <w:bottom w:val="single" w:sz="4" w:space="0" w:color="auto"/>
              <w:right w:val="single" w:sz="4" w:space="0" w:color="auto"/>
            </w:tcBorders>
          </w:tcPr>
          <w:p w14:paraId="59F9FC13" w14:textId="77777777" w:rsidR="00837ECB" w:rsidRPr="005B00C6" w:rsidRDefault="00837ECB" w:rsidP="00837ECB">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66484A0E" w14:textId="6DABC936" w:rsidR="00837ECB" w:rsidRPr="005B00C6" w:rsidRDefault="00837ECB" w:rsidP="00837ECB">
            <w:pPr>
              <w:pStyle w:val="TAL"/>
              <w:rPr>
                <w:highlight w:val="green"/>
                <w:lang w:eastAsia="zh-CN"/>
              </w:rPr>
            </w:pPr>
            <w:r w:rsidRPr="005B00C6">
              <w:t>A UE supporting IMS voice over NR shall support: - IMS emergency call over NR, and - IMS voice over E-UTRA/EPC if it supports E-UTRA/EPC.</w:t>
            </w:r>
          </w:p>
        </w:tc>
      </w:tr>
      <w:tr w:rsidR="00837ECB" w:rsidRPr="005B00C6" w14:paraId="08D74D33"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280A0AC2" w14:textId="31DC6D44" w:rsidR="00837ECB" w:rsidRPr="005B00C6" w:rsidRDefault="00837ECB" w:rsidP="00837ECB">
            <w:pPr>
              <w:pStyle w:val="TAC"/>
              <w:rPr>
                <w:lang w:eastAsia="zh-CN"/>
              </w:rPr>
            </w:pPr>
            <w:r w:rsidRPr="005B00C6">
              <w:rPr>
                <w:lang w:eastAsia="zh-CN"/>
              </w:rPr>
              <w:t>33</w:t>
            </w:r>
          </w:p>
        </w:tc>
        <w:tc>
          <w:tcPr>
            <w:tcW w:w="3578" w:type="dxa"/>
            <w:tcBorders>
              <w:top w:val="single" w:sz="6" w:space="0" w:color="auto"/>
              <w:left w:val="single" w:sz="4" w:space="0" w:color="auto"/>
              <w:bottom w:val="single" w:sz="6" w:space="0" w:color="auto"/>
              <w:right w:val="single" w:sz="6" w:space="0" w:color="auto"/>
            </w:tcBorders>
          </w:tcPr>
          <w:p w14:paraId="244B821B" w14:textId="7FAB71B8" w:rsidR="00837ECB" w:rsidRPr="005B00C6" w:rsidRDefault="00837ECB" w:rsidP="00837ECB">
            <w:pPr>
              <w:pStyle w:val="TAL"/>
            </w:pPr>
            <w:r w:rsidRPr="005B00C6">
              <w:t>Support of V2X</w:t>
            </w:r>
            <w:r w:rsidRPr="005B00C6">
              <w:rPr>
                <w:lang w:eastAsia="zh-CN"/>
              </w:rPr>
              <w:t xml:space="preserve"> communication</w:t>
            </w:r>
          </w:p>
        </w:tc>
        <w:tc>
          <w:tcPr>
            <w:tcW w:w="841" w:type="dxa"/>
            <w:tcBorders>
              <w:top w:val="single" w:sz="6" w:space="0" w:color="auto"/>
              <w:left w:val="single" w:sz="6" w:space="0" w:color="auto"/>
              <w:bottom w:val="single" w:sz="6" w:space="0" w:color="auto"/>
              <w:right w:val="single" w:sz="4" w:space="0" w:color="auto"/>
            </w:tcBorders>
          </w:tcPr>
          <w:p w14:paraId="7FCB002D" w14:textId="6F3696C1" w:rsidR="00837ECB" w:rsidRPr="005B00C6" w:rsidRDefault="00837ECB" w:rsidP="00837ECB">
            <w:pPr>
              <w:pStyle w:val="TAL"/>
            </w:pPr>
            <w:r w:rsidRPr="005B00C6">
              <w:t>24.501, 9.11.3.1</w:t>
            </w:r>
          </w:p>
        </w:tc>
        <w:tc>
          <w:tcPr>
            <w:tcW w:w="859" w:type="dxa"/>
            <w:tcBorders>
              <w:top w:val="single" w:sz="4" w:space="0" w:color="auto"/>
              <w:left w:val="single" w:sz="4" w:space="0" w:color="auto"/>
              <w:bottom w:val="single" w:sz="4" w:space="0" w:color="auto"/>
              <w:right w:val="single" w:sz="4" w:space="0" w:color="auto"/>
            </w:tcBorders>
          </w:tcPr>
          <w:p w14:paraId="29D2AB4C" w14:textId="1C424E25" w:rsidR="00837ECB" w:rsidRPr="005B00C6" w:rsidRDefault="00837ECB" w:rsidP="00837ECB">
            <w:pPr>
              <w:pStyle w:val="TAL"/>
            </w:pPr>
            <w:r w:rsidRPr="005B00C6">
              <w:t>Rel-16</w:t>
            </w:r>
          </w:p>
        </w:tc>
        <w:tc>
          <w:tcPr>
            <w:tcW w:w="1574" w:type="dxa"/>
            <w:tcBorders>
              <w:top w:val="single" w:sz="4" w:space="0" w:color="auto"/>
              <w:left w:val="single" w:sz="4" w:space="0" w:color="auto"/>
              <w:bottom w:val="single" w:sz="4" w:space="0" w:color="auto"/>
              <w:right w:val="single" w:sz="4" w:space="0" w:color="auto"/>
            </w:tcBorders>
          </w:tcPr>
          <w:p w14:paraId="12023A49" w14:textId="36BCA7CD" w:rsidR="00837ECB" w:rsidRPr="005B00C6" w:rsidRDefault="00837ECB" w:rsidP="00837ECB">
            <w:pPr>
              <w:pStyle w:val="TAL"/>
              <w:rPr>
                <w:lang w:eastAsia="zh-CN"/>
              </w:rPr>
            </w:pPr>
            <w:r w:rsidRPr="005B00C6">
              <w:t>pc_V2X</w:t>
            </w:r>
          </w:p>
        </w:tc>
        <w:tc>
          <w:tcPr>
            <w:tcW w:w="573" w:type="dxa"/>
            <w:tcBorders>
              <w:top w:val="single" w:sz="4" w:space="0" w:color="auto"/>
              <w:left w:val="single" w:sz="4" w:space="0" w:color="auto"/>
              <w:bottom w:val="single" w:sz="4" w:space="0" w:color="auto"/>
              <w:right w:val="single" w:sz="4" w:space="0" w:color="auto"/>
            </w:tcBorders>
          </w:tcPr>
          <w:p w14:paraId="7A82B46B" w14:textId="7E7E2C73" w:rsidR="00837ECB" w:rsidRPr="005B00C6" w:rsidRDefault="00837ECB" w:rsidP="00837ECB">
            <w:pPr>
              <w:pStyle w:val="TAL"/>
              <w:rPr>
                <w:lang w:eastAsia="zh-CN"/>
              </w:rPr>
            </w:pPr>
            <w:r w:rsidRPr="005B00C6">
              <w:t>No</w:t>
            </w:r>
          </w:p>
        </w:tc>
        <w:tc>
          <w:tcPr>
            <w:tcW w:w="1574" w:type="dxa"/>
            <w:tcBorders>
              <w:top w:val="single" w:sz="4" w:space="0" w:color="auto"/>
              <w:left w:val="single" w:sz="4" w:space="0" w:color="auto"/>
              <w:bottom w:val="single" w:sz="4" w:space="0" w:color="auto"/>
              <w:right w:val="single" w:sz="4" w:space="0" w:color="auto"/>
            </w:tcBorders>
          </w:tcPr>
          <w:p w14:paraId="03506C07" w14:textId="77777777" w:rsidR="00837ECB" w:rsidRPr="005B00C6" w:rsidRDefault="00837ECB" w:rsidP="00837ECB">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3F4D0576" w14:textId="725308BC" w:rsidR="00837ECB" w:rsidRPr="005B00C6" w:rsidRDefault="00837ECB" w:rsidP="00837ECB">
            <w:pPr>
              <w:pStyle w:val="TAL"/>
            </w:pPr>
            <w:r w:rsidRPr="005B00C6">
              <w:rPr>
                <w:lang w:eastAsia="zh-CN"/>
              </w:rPr>
              <w:t>UE support V2X communication over NR-</w:t>
            </w:r>
            <w:proofErr w:type="spellStart"/>
            <w:r w:rsidRPr="005B00C6">
              <w:rPr>
                <w:lang w:eastAsia="zh-CN"/>
              </w:rPr>
              <w:t>Uu</w:t>
            </w:r>
            <w:proofErr w:type="spellEnd"/>
            <w:r w:rsidRPr="005B00C6">
              <w:rPr>
                <w:lang w:eastAsia="zh-CN"/>
              </w:rPr>
              <w:t xml:space="preserve"> and/or NR-PC5.</w:t>
            </w:r>
          </w:p>
        </w:tc>
      </w:tr>
      <w:tr w:rsidR="00837ECB" w:rsidRPr="005B00C6" w14:paraId="0AE18A46"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157278FB" w14:textId="441094DD" w:rsidR="00837ECB" w:rsidRPr="005B00C6" w:rsidRDefault="00837ECB" w:rsidP="00837ECB">
            <w:pPr>
              <w:pStyle w:val="TAC"/>
              <w:rPr>
                <w:lang w:eastAsia="zh-CN"/>
              </w:rPr>
            </w:pPr>
            <w:r w:rsidRPr="005B00C6">
              <w:rPr>
                <w:lang w:eastAsia="zh-CN"/>
              </w:rPr>
              <w:t>34</w:t>
            </w:r>
          </w:p>
        </w:tc>
        <w:tc>
          <w:tcPr>
            <w:tcW w:w="3578" w:type="dxa"/>
            <w:tcBorders>
              <w:top w:val="single" w:sz="6" w:space="0" w:color="auto"/>
              <w:left w:val="single" w:sz="4" w:space="0" w:color="auto"/>
              <w:bottom w:val="single" w:sz="6" w:space="0" w:color="auto"/>
              <w:right w:val="single" w:sz="6" w:space="0" w:color="auto"/>
            </w:tcBorders>
          </w:tcPr>
          <w:p w14:paraId="6397EC8E" w14:textId="1CF8ACE1" w:rsidR="00837ECB" w:rsidRPr="005B00C6" w:rsidRDefault="00837ECB" w:rsidP="00837ECB">
            <w:pPr>
              <w:pStyle w:val="TAL"/>
            </w:pPr>
            <w:r w:rsidRPr="005B00C6">
              <w:rPr>
                <w:lang w:eastAsia="zh-CN"/>
              </w:rPr>
              <w:t>Support of V2X communication over NR-PC5</w:t>
            </w:r>
          </w:p>
        </w:tc>
        <w:tc>
          <w:tcPr>
            <w:tcW w:w="841" w:type="dxa"/>
            <w:tcBorders>
              <w:top w:val="single" w:sz="6" w:space="0" w:color="auto"/>
              <w:left w:val="single" w:sz="6" w:space="0" w:color="auto"/>
              <w:bottom w:val="single" w:sz="6" w:space="0" w:color="auto"/>
              <w:right w:val="single" w:sz="4" w:space="0" w:color="auto"/>
            </w:tcBorders>
          </w:tcPr>
          <w:p w14:paraId="565AE657" w14:textId="0B0CFA53" w:rsidR="00837ECB" w:rsidRPr="005B00C6" w:rsidRDefault="00837ECB" w:rsidP="00837ECB">
            <w:pPr>
              <w:pStyle w:val="TAL"/>
            </w:pPr>
            <w:r w:rsidRPr="005B00C6">
              <w:t>24.501, 9.11.3.1</w:t>
            </w:r>
          </w:p>
        </w:tc>
        <w:tc>
          <w:tcPr>
            <w:tcW w:w="859" w:type="dxa"/>
            <w:tcBorders>
              <w:top w:val="single" w:sz="4" w:space="0" w:color="auto"/>
              <w:left w:val="single" w:sz="4" w:space="0" w:color="auto"/>
              <w:bottom w:val="single" w:sz="4" w:space="0" w:color="auto"/>
              <w:right w:val="single" w:sz="4" w:space="0" w:color="auto"/>
            </w:tcBorders>
          </w:tcPr>
          <w:p w14:paraId="784380E0" w14:textId="0BEBF9AD" w:rsidR="00837ECB" w:rsidRPr="005B00C6" w:rsidRDefault="00837ECB" w:rsidP="00837ECB">
            <w:pPr>
              <w:pStyle w:val="TAL"/>
            </w:pPr>
            <w:r w:rsidRPr="005B00C6">
              <w:t>Rel-16</w:t>
            </w:r>
          </w:p>
        </w:tc>
        <w:tc>
          <w:tcPr>
            <w:tcW w:w="1574" w:type="dxa"/>
            <w:tcBorders>
              <w:top w:val="single" w:sz="4" w:space="0" w:color="auto"/>
              <w:left w:val="single" w:sz="4" w:space="0" w:color="auto"/>
              <w:bottom w:val="single" w:sz="4" w:space="0" w:color="auto"/>
              <w:right w:val="single" w:sz="4" w:space="0" w:color="auto"/>
            </w:tcBorders>
          </w:tcPr>
          <w:p w14:paraId="50B41972" w14:textId="76D62C2C" w:rsidR="00837ECB" w:rsidRPr="005B00C6" w:rsidRDefault="00837ECB" w:rsidP="00837ECB">
            <w:pPr>
              <w:pStyle w:val="TAL"/>
              <w:rPr>
                <w:lang w:eastAsia="zh-CN"/>
              </w:rPr>
            </w:pPr>
            <w:r w:rsidRPr="005B00C6">
              <w:rPr>
                <w:lang w:eastAsia="zh-CN"/>
              </w:rPr>
              <w:t>pc_V2XCNPC5</w:t>
            </w:r>
          </w:p>
        </w:tc>
        <w:tc>
          <w:tcPr>
            <w:tcW w:w="573" w:type="dxa"/>
            <w:tcBorders>
              <w:top w:val="single" w:sz="4" w:space="0" w:color="auto"/>
              <w:left w:val="single" w:sz="4" w:space="0" w:color="auto"/>
              <w:bottom w:val="single" w:sz="4" w:space="0" w:color="auto"/>
              <w:right w:val="single" w:sz="4" w:space="0" w:color="auto"/>
            </w:tcBorders>
          </w:tcPr>
          <w:p w14:paraId="2840FEDC" w14:textId="11699B62" w:rsidR="00837ECB" w:rsidRPr="005B00C6" w:rsidRDefault="00837ECB" w:rsidP="00837ECB">
            <w:pPr>
              <w:pStyle w:val="TAL"/>
              <w:rPr>
                <w:lang w:eastAsia="zh-CN"/>
              </w:rPr>
            </w:pPr>
            <w:r w:rsidRPr="005B00C6">
              <w:t>No</w:t>
            </w:r>
          </w:p>
        </w:tc>
        <w:tc>
          <w:tcPr>
            <w:tcW w:w="1574" w:type="dxa"/>
            <w:tcBorders>
              <w:top w:val="single" w:sz="4" w:space="0" w:color="auto"/>
              <w:left w:val="single" w:sz="4" w:space="0" w:color="auto"/>
              <w:bottom w:val="single" w:sz="4" w:space="0" w:color="auto"/>
              <w:right w:val="single" w:sz="4" w:space="0" w:color="auto"/>
            </w:tcBorders>
          </w:tcPr>
          <w:p w14:paraId="607E0C98" w14:textId="77777777" w:rsidR="00837ECB" w:rsidRPr="005B00C6" w:rsidRDefault="00837ECB" w:rsidP="00837ECB">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5EB618C8" w14:textId="77777777" w:rsidR="00837ECB" w:rsidRPr="005B00C6" w:rsidRDefault="00837ECB" w:rsidP="00837ECB">
            <w:pPr>
              <w:pStyle w:val="TAL"/>
            </w:pPr>
          </w:p>
        </w:tc>
      </w:tr>
      <w:tr w:rsidR="00837ECB" w:rsidRPr="005B00C6" w14:paraId="5B1303A3"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468A27C2" w14:textId="713C6541" w:rsidR="00837ECB" w:rsidRPr="005B00C6" w:rsidRDefault="00837ECB" w:rsidP="00837ECB">
            <w:pPr>
              <w:pStyle w:val="TAC"/>
              <w:rPr>
                <w:lang w:eastAsia="zh-CN"/>
              </w:rPr>
            </w:pPr>
            <w:r w:rsidRPr="005B00C6">
              <w:rPr>
                <w:lang w:eastAsia="zh-CN"/>
              </w:rPr>
              <w:t>35</w:t>
            </w:r>
          </w:p>
        </w:tc>
        <w:tc>
          <w:tcPr>
            <w:tcW w:w="3578" w:type="dxa"/>
            <w:tcBorders>
              <w:top w:val="single" w:sz="6" w:space="0" w:color="auto"/>
              <w:left w:val="single" w:sz="4" w:space="0" w:color="auto"/>
              <w:bottom w:val="single" w:sz="6" w:space="0" w:color="auto"/>
              <w:right w:val="single" w:sz="6" w:space="0" w:color="auto"/>
            </w:tcBorders>
          </w:tcPr>
          <w:p w14:paraId="3D24215B" w14:textId="77777777" w:rsidR="00837ECB" w:rsidRPr="005B00C6" w:rsidRDefault="00837ECB" w:rsidP="00837ECB">
            <w:pPr>
              <w:pStyle w:val="TAL"/>
              <w:rPr>
                <w:lang w:eastAsia="zh-CN"/>
              </w:rPr>
            </w:pPr>
            <w:r w:rsidRPr="005B00C6">
              <w:rPr>
                <w:lang w:eastAsia="zh-CN"/>
              </w:rPr>
              <w:t>Support of Manufacturer assigned Radio Capability ID</w:t>
            </w:r>
          </w:p>
        </w:tc>
        <w:tc>
          <w:tcPr>
            <w:tcW w:w="841" w:type="dxa"/>
            <w:tcBorders>
              <w:top w:val="single" w:sz="6" w:space="0" w:color="auto"/>
              <w:left w:val="single" w:sz="6" w:space="0" w:color="auto"/>
              <w:bottom w:val="single" w:sz="6" w:space="0" w:color="auto"/>
              <w:right w:val="single" w:sz="4" w:space="0" w:color="auto"/>
            </w:tcBorders>
          </w:tcPr>
          <w:p w14:paraId="2E207EC5" w14:textId="77777777" w:rsidR="00837ECB" w:rsidRPr="005B00C6" w:rsidRDefault="00837ECB" w:rsidP="00837ECB">
            <w:pPr>
              <w:pStyle w:val="TAL"/>
            </w:pPr>
            <w:r w:rsidRPr="005B00C6">
              <w:t>23.501, 5.9.10</w:t>
            </w:r>
          </w:p>
        </w:tc>
        <w:tc>
          <w:tcPr>
            <w:tcW w:w="859" w:type="dxa"/>
            <w:tcBorders>
              <w:top w:val="single" w:sz="4" w:space="0" w:color="auto"/>
              <w:left w:val="single" w:sz="4" w:space="0" w:color="auto"/>
              <w:bottom w:val="single" w:sz="4" w:space="0" w:color="auto"/>
              <w:right w:val="single" w:sz="4" w:space="0" w:color="auto"/>
            </w:tcBorders>
          </w:tcPr>
          <w:p w14:paraId="2FAC15D2" w14:textId="77777777" w:rsidR="00837ECB" w:rsidRPr="005B00C6" w:rsidRDefault="00837ECB" w:rsidP="00837ECB">
            <w:pPr>
              <w:pStyle w:val="TAL"/>
            </w:pPr>
            <w:r w:rsidRPr="005B00C6">
              <w:t>Rel-16</w:t>
            </w:r>
          </w:p>
        </w:tc>
        <w:tc>
          <w:tcPr>
            <w:tcW w:w="1574" w:type="dxa"/>
            <w:tcBorders>
              <w:top w:val="single" w:sz="4" w:space="0" w:color="auto"/>
              <w:left w:val="single" w:sz="4" w:space="0" w:color="auto"/>
              <w:bottom w:val="single" w:sz="4" w:space="0" w:color="auto"/>
              <w:right w:val="single" w:sz="4" w:space="0" w:color="auto"/>
            </w:tcBorders>
          </w:tcPr>
          <w:p w14:paraId="77CDF35A" w14:textId="77777777" w:rsidR="00837ECB" w:rsidRPr="005B00C6" w:rsidRDefault="00837ECB" w:rsidP="00837ECB">
            <w:pPr>
              <w:pStyle w:val="TAL"/>
              <w:rPr>
                <w:lang w:eastAsia="zh-CN"/>
              </w:rPr>
            </w:pPr>
            <w:r w:rsidRPr="005B00C6">
              <w:rPr>
                <w:lang w:eastAsia="zh-CN"/>
              </w:rPr>
              <w:t>pc_5GC_RACS_Manufacturer_URCID</w:t>
            </w:r>
          </w:p>
        </w:tc>
        <w:tc>
          <w:tcPr>
            <w:tcW w:w="573" w:type="dxa"/>
            <w:tcBorders>
              <w:top w:val="single" w:sz="4" w:space="0" w:color="auto"/>
              <w:left w:val="single" w:sz="4" w:space="0" w:color="auto"/>
              <w:bottom w:val="single" w:sz="4" w:space="0" w:color="auto"/>
              <w:right w:val="single" w:sz="4" w:space="0" w:color="auto"/>
            </w:tcBorders>
          </w:tcPr>
          <w:p w14:paraId="32FDAA46" w14:textId="77777777" w:rsidR="00837ECB" w:rsidRPr="005B00C6" w:rsidRDefault="00837ECB" w:rsidP="00837ECB">
            <w:pPr>
              <w:pStyle w:val="TAL"/>
            </w:pPr>
            <w:r w:rsidRPr="005B00C6">
              <w:t>No</w:t>
            </w:r>
          </w:p>
        </w:tc>
        <w:tc>
          <w:tcPr>
            <w:tcW w:w="1574" w:type="dxa"/>
            <w:tcBorders>
              <w:top w:val="single" w:sz="4" w:space="0" w:color="auto"/>
              <w:left w:val="single" w:sz="4" w:space="0" w:color="auto"/>
              <w:bottom w:val="single" w:sz="4" w:space="0" w:color="auto"/>
              <w:right w:val="single" w:sz="4" w:space="0" w:color="auto"/>
            </w:tcBorders>
          </w:tcPr>
          <w:p w14:paraId="487A0C88" w14:textId="77777777" w:rsidR="00837ECB" w:rsidRPr="005B00C6" w:rsidRDefault="00837ECB" w:rsidP="00837ECB">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0D3F93BA" w14:textId="77777777" w:rsidR="00837ECB" w:rsidRPr="005B00C6" w:rsidRDefault="00837ECB" w:rsidP="00837ECB">
            <w:pPr>
              <w:pStyle w:val="TAL"/>
            </w:pPr>
            <w:r w:rsidRPr="005B00C6">
              <w:t>UE support of Manufacturer assigned radio capability ID</w:t>
            </w:r>
          </w:p>
        </w:tc>
      </w:tr>
      <w:tr w:rsidR="00837ECB" w:rsidRPr="005B00C6" w14:paraId="2F24454E"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7451C59C" w14:textId="1CF91BB0" w:rsidR="00837ECB" w:rsidRPr="005B00C6" w:rsidRDefault="00837ECB" w:rsidP="00837ECB">
            <w:pPr>
              <w:pStyle w:val="TAC"/>
              <w:rPr>
                <w:lang w:eastAsia="zh-CN"/>
              </w:rPr>
            </w:pPr>
            <w:r w:rsidRPr="005B00C6">
              <w:rPr>
                <w:lang w:eastAsia="zh-CN"/>
              </w:rPr>
              <w:t>36</w:t>
            </w:r>
          </w:p>
        </w:tc>
        <w:tc>
          <w:tcPr>
            <w:tcW w:w="3578" w:type="dxa"/>
            <w:tcBorders>
              <w:top w:val="single" w:sz="6" w:space="0" w:color="auto"/>
              <w:left w:val="single" w:sz="4" w:space="0" w:color="auto"/>
              <w:bottom w:val="single" w:sz="6" w:space="0" w:color="auto"/>
              <w:right w:val="single" w:sz="6" w:space="0" w:color="auto"/>
            </w:tcBorders>
          </w:tcPr>
          <w:p w14:paraId="0016E72A" w14:textId="77777777" w:rsidR="00837ECB" w:rsidRPr="005B00C6" w:rsidRDefault="00837ECB" w:rsidP="00837ECB">
            <w:pPr>
              <w:pStyle w:val="TAL"/>
              <w:rPr>
                <w:lang w:eastAsia="zh-CN"/>
              </w:rPr>
            </w:pPr>
            <w:r w:rsidRPr="005B00C6">
              <w:rPr>
                <w:lang w:eastAsia="zh-CN"/>
              </w:rPr>
              <w:t>Support of 3GPP PS data off</w:t>
            </w:r>
          </w:p>
        </w:tc>
        <w:tc>
          <w:tcPr>
            <w:tcW w:w="841" w:type="dxa"/>
            <w:tcBorders>
              <w:top w:val="single" w:sz="6" w:space="0" w:color="auto"/>
              <w:left w:val="single" w:sz="6" w:space="0" w:color="auto"/>
              <w:bottom w:val="single" w:sz="6" w:space="0" w:color="auto"/>
              <w:right w:val="single" w:sz="4" w:space="0" w:color="auto"/>
            </w:tcBorders>
          </w:tcPr>
          <w:p w14:paraId="09AEE28B" w14:textId="77777777" w:rsidR="00837ECB" w:rsidRPr="005B00C6" w:rsidRDefault="00837ECB" w:rsidP="00837ECB">
            <w:pPr>
              <w:pStyle w:val="TAL"/>
            </w:pPr>
            <w:r w:rsidRPr="005B00C6">
              <w:t>24.501, 6.2.10</w:t>
            </w:r>
          </w:p>
        </w:tc>
        <w:tc>
          <w:tcPr>
            <w:tcW w:w="859" w:type="dxa"/>
            <w:tcBorders>
              <w:top w:val="single" w:sz="4" w:space="0" w:color="auto"/>
              <w:left w:val="single" w:sz="4" w:space="0" w:color="auto"/>
              <w:bottom w:val="single" w:sz="4" w:space="0" w:color="auto"/>
              <w:right w:val="single" w:sz="4" w:space="0" w:color="auto"/>
            </w:tcBorders>
          </w:tcPr>
          <w:p w14:paraId="1535AF63" w14:textId="77777777" w:rsidR="00837ECB" w:rsidRPr="005B00C6" w:rsidRDefault="00837ECB" w:rsidP="00837ECB">
            <w:pPr>
              <w:pStyle w:val="TAL"/>
            </w:pPr>
            <w:r w:rsidRPr="005B00C6">
              <w:t>Rel-15</w:t>
            </w:r>
          </w:p>
        </w:tc>
        <w:tc>
          <w:tcPr>
            <w:tcW w:w="1574" w:type="dxa"/>
            <w:tcBorders>
              <w:top w:val="single" w:sz="4" w:space="0" w:color="auto"/>
              <w:left w:val="single" w:sz="4" w:space="0" w:color="auto"/>
              <w:bottom w:val="single" w:sz="4" w:space="0" w:color="auto"/>
              <w:right w:val="single" w:sz="4" w:space="0" w:color="auto"/>
            </w:tcBorders>
          </w:tcPr>
          <w:p w14:paraId="479635A3" w14:textId="77777777" w:rsidR="00837ECB" w:rsidRPr="005B00C6" w:rsidRDefault="00837ECB" w:rsidP="00837ECB">
            <w:pPr>
              <w:pStyle w:val="TAL"/>
              <w:rPr>
                <w:lang w:eastAsia="zh-CN"/>
              </w:rPr>
            </w:pPr>
            <w:proofErr w:type="spellStart"/>
            <w:r w:rsidRPr="005B00C6">
              <w:rPr>
                <w:lang w:eastAsia="zh-CN"/>
              </w:rPr>
              <w:t>pc_PS_data_off</w:t>
            </w:r>
            <w:proofErr w:type="spellEnd"/>
          </w:p>
        </w:tc>
        <w:tc>
          <w:tcPr>
            <w:tcW w:w="573" w:type="dxa"/>
            <w:tcBorders>
              <w:top w:val="single" w:sz="4" w:space="0" w:color="auto"/>
              <w:left w:val="single" w:sz="4" w:space="0" w:color="auto"/>
              <w:bottom w:val="single" w:sz="4" w:space="0" w:color="auto"/>
              <w:right w:val="single" w:sz="4" w:space="0" w:color="auto"/>
            </w:tcBorders>
          </w:tcPr>
          <w:p w14:paraId="6894793C" w14:textId="77777777" w:rsidR="00837ECB" w:rsidRPr="005B00C6" w:rsidRDefault="00837ECB" w:rsidP="00837ECB">
            <w:pPr>
              <w:pStyle w:val="TAL"/>
            </w:pPr>
            <w:r w:rsidRPr="005B00C6">
              <w:t>No</w:t>
            </w:r>
          </w:p>
        </w:tc>
        <w:tc>
          <w:tcPr>
            <w:tcW w:w="1574" w:type="dxa"/>
            <w:tcBorders>
              <w:top w:val="single" w:sz="4" w:space="0" w:color="auto"/>
              <w:left w:val="single" w:sz="4" w:space="0" w:color="auto"/>
              <w:bottom w:val="single" w:sz="4" w:space="0" w:color="auto"/>
              <w:right w:val="single" w:sz="4" w:space="0" w:color="auto"/>
            </w:tcBorders>
          </w:tcPr>
          <w:p w14:paraId="22FBE451" w14:textId="77777777" w:rsidR="00837ECB" w:rsidRPr="005B00C6" w:rsidRDefault="00837ECB" w:rsidP="00837ECB">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3472B205" w14:textId="77777777" w:rsidR="00837ECB" w:rsidRPr="005B00C6" w:rsidRDefault="00837ECB" w:rsidP="00837ECB">
            <w:pPr>
              <w:pStyle w:val="TAL"/>
            </w:pPr>
            <w:r w:rsidRPr="005B00C6">
              <w:t>UE support of 3GPP PS data off</w:t>
            </w:r>
          </w:p>
        </w:tc>
      </w:tr>
      <w:tr w:rsidR="00837ECB" w:rsidRPr="005B00C6" w14:paraId="2CF9187C"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4125F357" w14:textId="5C8A2D05" w:rsidR="00837ECB" w:rsidRPr="005B00C6" w:rsidRDefault="00837ECB" w:rsidP="00837ECB">
            <w:pPr>
              <w:pStyle w:val="TAC"/>
              <w:rPr>
                <w:lang w:eastAsia="zh-CN"/>
              </w:rPr>
            </w:pPr>
            <w:r w:rsidRPr="005B00C6">
              <w:rPr>
                <w:lang w:eastAsia="zh-CN"/>
              </w:rPr>
              <w:t>37</w:t>
            </w:r>
          </w:p>
        </w:tc>
        <w:tc>
          <w:tcPr>
            <w:tcW w:w="3578" w:type="dxa"/>
            <w:tcBorders>
              <w:top w:val="single" w:sz="6" w:space="0" w:color="auto"/>
              <w:left w:val="single" w:sz="4" w:space="0" w:color="auto"/>
              <w:bottom w:val="single" w:sz="6" w:space="0" w:color="auto"/>
              <w:right w:val="single" w:sz="6" w:space="0" w:color="auto"/>
            </w:tcBorders>
          </w:tcPr>
          <w:p w14:paraId="67F51AA2" w14:textId="77777777" w:rsidR="00837ECB" w:rsidRPr="005B00C6" w:rsidRDefault="00837ECB" w:rsidP="00837ECB">
            <w:pPr>
              <w:pStyle w:val="TAL"/>
              <w:rPr>
                <w:lang w:eastAsia="zh-CN"/>
              </w:rPr>
            </w:pPr>
            <w:r w:rsidRPr="005B00C6">
              <w:rPr>
                <w:lang w:eastAsia="zh-CN"/>
              </w:rPr>
              <w:t>Support of Network Slice Simultaneous Registration Group</w:t>
            </w:r>
          </w:p>
        </w:tc>
        <w:tc>
          <w:tcPr>
            <w:tcW w:w="841" w:type="dxa"/>
            <w:tcBorders>
              <w:top w:val="single" w:sz="6" w:space="0" w:color="auto"/>
              <w:left w:val="single" w:sz="6" w:space="0" w:color="auto"/>
              <w:bottom w:val="single" w:sz="6" w:space="0" w:color="auto"/>
              <w:right w:val="single" w:sz="4" w:space="0" w:color="auto"/>
            </w:tcBorders>
          </w:tcPr>
          <w:p w14:paraId="410BA460" w14:textId="77777777" w:rsidR="00837ECB" w:rsidRPr="005B00C6" w:rsidRDefault="00837ECB" w:rsidP="00837ECB">
            <w:pPr>
              <w:pStyle w:val="TAL"/>
            </w:pPr>
            <w:r w:rsidRPr="005B00C6">
              <w:t>24.501, 9.11.3.82</w:t>
            </w:r>
          </w:p>
        </w:tc>
        <w:tc>
          <w:tcPr>
            <w:tcW w:w="859" w:type="dxa"/>
            <w:tcBorders>
              <w:top w:val="single" w:sz="4" w:space="0" w:color="auto"/>
              <w:left w:val="single" w:sz="4" w:space="0" w:color="auto"/>
              <w:bottom w:val="single" w:sz="4" w:space="0" w:color="auto"/>
              <w:right w:val="single" w:sz="4" w:space="0" w:color="auto"/>
            </w:tcBorders>
          </w:tcPr>
          <w:p w14:paraId="76ADC373" w14:textId="77777777" w:rsidR="00837ECB" w:rsidRPr="005B00C6" w:rsidRDefault="00837ECB" w:rsidP="00837ECB">
            <w:pPr>
              <w:pStyle w:val="TAL"/>
            </w:pPr>
            <w:r w:rsidRPr="005B00C6">
              <w:t>Rel-17</w:t>
            </w:r>
          </w:p>
        </w:tc>
        <w:tc>
          <w:tcPr>
            <w:tcW w:w="1574" w:type="dxa"/>
            <w:tcBorders>
              <w:top w:val="single" w:sz="4" w:space="0" w:color="auto"/>
              <w:left w:val="single" w:sz="4" w:space="0" w:color="auto"/>
              <w:bottom w:val="single" w:sz="4" w:space="0" w:color="auto"/>
              <w:right w:val="single" w:sz="4" w:space="0" w:color="auto"/>
            </w:tcBorders>
          </w:tcPr>
          <w:p w14:paraId="0330050C" w14:textId="77777777" w:rsidR="00837ECB" w:rsidRPr="005B00C6" w:rsidRDefault="00837ECB" w:rsidP="00837ECB">
            <w:pPr>
              <w:pStyle w:val="TAL"/>
              <w:rPr>
                <w:lang w:eastAsia="zh-CN"/>
              </w:rPr>
            </w:pPr>
            <w:r w:rsidRPr="005B00C6">
              <w:rPr>
                <w:lang w:eastAsia="zh-CN"/>
              </w:rPr>
              <w:t>pc_5GC_NSSRG</w:t>
            </w:r>
          </w:p>
        </w:tc>
        <w:tc>
          <w:tcPr>
            <w:tcW w:w="573" w:type="dxa"/>
            <w:tcBorders>
              <w:top w:val="single" w:sz="4" w:space="0" w:color="auto"/>
              <w:left w:val="single" w:sz="4" w:space="0" w:color="auto"/>
              <w:bottom w:val="single" w:sz="4" w:space="0" w:color="auto"/>
              <w:right w:val="single" w:sz="4" w:space="0" w:color="auto"/>
            </w:tcBorders>
          </w:tcPr>
          <w:p w14:paraId="643E50FC" w14:textId="77777777" w:rsidR="00837ECB" w:rsidRPr="005B00C6" w:rsidRDefault="00837ECB" w:rsidP="00837ECB">
            <w:pPr>
              <w:pStyle w:val="TAL"/>
            </w:pPr>
            <w:r w:rsidRPr="005B00C6">
              <w:t>No</w:t>
            </w:r>
          </w:p>
        </w:tc>
        <w:tc>
          <w:tcPr>
            <w:tcW w:w="1574" w:type="dxa"/>
            <w:tcBorders>
              <w:top w:val="single" w:sz="4" w:space="0" w:color="auto"/>
              <w:left w:val="single" w:sz="4" w:space="0" w:color="auto"/>
              <w:bottom w:val="single" w:sz="4" w:space="0" w:color="auto"/>
              <w:right w:val="single" w:sz="4" w:space="0" w:color="auto"/>
            </w:tcBorders>
          </w:tcPr>
          <w:p w14:paraId="45B5B328" w14:textId="77777777" w:rsidR="00837ECB" w:rsidRPr="005B00C6" w:rsidRDefault="00837ECB" w:rsidP="00837ECB">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66A6EDAE" w14:textId="77777777" w:rsidR="00837ECB" w:rsidRPr="005B00C6" w:rsidRDefault="00837ECB" w:rsidP="00837ECB">
            <w:pPr>
              <w:pStyle w:val="TAL"/>
            </w:pPr>
          </w:p>
        </w:tc>
      </w:tr>
      <w:tr w:rsidR="00452594" w:rsidRPr="005B00C6" w14:paraId="09C96D42"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0A4D58B6" w14:textId="3A97C8D3" w:rsidR="00452594" w:rsidRPr="005B00C6" w:rsidRDefault="00452594" w:rsidP="00452594">
            <w:pPr>
              <w:pStyle w:val="TAC"/>
              <w:rPr>
                <w:lang w:eastAsia="zh-CN"/>
              </w:rPr>
            </w:pPr>
            <w:r>
              <w:rPr>
                <w:lang w:val="en-US" w:eastAsia="zh-CN"/>
              </w:rPr>
              <w:t>38</w:t>
            </w:r>
          </w:p>
        </w:tc>
        <w:tc>
          <w:tcPr>
            <w:tcW w:w="3578" w:type="dxa"/>
            <w:tcBorders>
              <w:top w:val="single" w:sz="6" w:space="0" w:color="auto"/>
              <w:left w:val="single" w:sz="4" w:space="0" w:color="auto"/>
              <w:bottom w:val="single" w:sz="6" w:space="0" w:color="auto"/>
              <w:right w:val="single" w:sz="6" w:space="0" w:color="auto"/>
            </w:tcBorders>
          </w:tcPr>
          <w:p w14:paraId="5450FAF5" w14:textId="6C002AC1" w:rsidR="00452594" w:rsidRPr="005B00C6" w:rsidRDefault="00452594" w:rsidP="00452594">
            <w:pPr>
              <w:pStyle w:val="TAL"/>
              <w:rPr>
                <w:lang w:eastAsia="zh-CN"/>
              </w:rPr>
            </w:pPr>
            <w:r>
              <w:rPr>
                <w:lang w:val="en-US"/>
              </w:rPr>
              <w:t>S</w:t>
            </w:r>
            <w:proofErr w:type="spellStart"/>
            <w:r>
              <w:t>upport</w:t>
            </w:r>
            <w:proofErr w:type="spellEnd"/>
            <w:r>
              <w:t xml:space="preserve"> </w:t>
            </w:r>
            <w:r>
              <w:rPr>
                <w:lang w:val="en-US"/>
              </w:rPr>
              <w:t xml:space="preserve">of </w:t>
            </w:r>
            <w:r>
              <w:t xml:space="preserve">slice </w:t>
            </w:r>
            <w:r>
              <w:rPr>
                <w:rFonts w:eastAsia="Malgun Gothic"/>
              </w:rPr>
              <w:t xml:space="preserve">reselection </w:t>
            </w:r>
            <w:r>
              <w:t xml:space="preserve">information in SIB and on RRC release for </w:t>
            </w:r>
            <w:proofErr w:type="gramStart"/>
            <w:r>
              <w:t>slice based</w:t>
            </w:r>
            <w:proofErr w:type="gramEnd"/>
            <w:r>
              <w:t xml:space="preserve"> cell reselection in RRC _IDLE and RRC INACTIVE</w:t>
            </w:r>
          </w:p>
        </w:tc>
        <w:tc>
          <w:tcPr>
            <w:tcW w:w="841" w:type="dxa"/>
            <w:tcBorders>
              <w:top w:val="single" w:sz="6" w:space="0" w:color="auto"/>
              <w:left w:val="single" w:sz="6" w:space="0" w:color="auto"/>
              <w:bottom w:val="single" w:sz="6" w:space="0" w:color="auto"/>
              <w:right w:val="single" w:sz="4" w:space="0" w:color="auto"/>
            </w:tcBorders>
          </w:tcPr>
          <w:p w14:paraId="41B875BA" w14:textId="5D7521BA" w:rsidR="00452594" w:rsidRPr="005B00C6" w:rsidRDefault="00452594" w:rsidP="00452594">
            <w:pPr>
              <w:pStyle w:val="TAL"/>
            </w:pPr>
            <w:r>
              <w:rPr>
                <w:lang w:val="en-US"/>
              </w:rPr>
              <w:t>38.306, 4.2.2</w:t>
            </w:r>
          </w:p>
        </w:tc>
        <w:tc>
          <w:tcPr>
            <w:tcW w:w="859" w:type="dxa"/>
            <w:tcBorders>
              <w:top w:val="single" w:sz="4" w:space="0" w:color="auto"/>
              <w:left w:val="single" w:sz="4" w:space="0" w:color="auto"/>
              <w:bottom w:val="single" w:sz="4" w:space="0" w:color="auto"/>
              <w:right w:val="single" w:sz="4" w:space="0" w:color="auto"/>
            </w:tcBorders>
          </w:tcPr>
          <w:p w14:paraId="5C89298D" w14:textId="719BC0E6" w:rsidR="00452594" w:rsidRPr="005B00C6" w:rsidRDefault="00452594" w:rsidP="00452594">
            <w:pPr>
              <w:pStyle w:val="TAL"/>
            </w:pPr>
            <w:r>
              <w:rPr>
                <w:lang w:val="en-US"/>
              </w:rPr>
              <w:t>Rel-17</w:t>
            </w:r>
          </w:p>
        </w:tc>
        <w:tc>
          <w:tcPr>
            <w:tcW w:w="1574" w:type="dxa"/>
            <w:tcBorders>
              <w:top w:val="single" w:sz="4" w:space="0" w:color="auto"/>
              <w:left w:val="single" w:sz="4" w:space="0" w:color="auto"/>
              <w:bottom w:val="single" w:sz="4" w:space="0" w:color="auto"/>
              <w:right w:val="single" w:sz="4" w:space="0" w:color="auto"/>
            </w:tcBorders>
          </w:tcPr>
          <w:p w14:paraId="150BDCEB" w14:textId="7F4419B5" w:rsidR="00452594" w:rsidRPr="005B00C6" w:rsidRDefault="00452594" w:rsidP="00452594">
            <w:pPr>
              <w:pStyle w:val="TAL"/>
              <w:rPr>
                <w:lang w:eastAsia="zh-CN"/>
              </w:rPr>
            </w:pPr>
            <w:r>
              <w:rPr>
                <w:lang w:val="en-US" w:eastAsia="zh-CN"/>
              </w:rPr>
              <w:t>pc_</w:t>
            </w:r>
            <w:proofErr w:type="spellStart"/>
            <w:r>
              <w:rPr>
                <w:rFonts w:hint="eastAsia"/>
                <w:lang w:eastAsia="zh-CN"/>
              </w:rPr>
              <w:t>sliceInfoforCellReselection</w:t>
            </w:r>
            <w:proofErr w:type="spellEnd"/>
            <w:r>
              <w:rPr>
                <w:lang w:val="en-US" w:eastAsia="zh-CN"/>
              </w:rPr>
              <w:t>_</w:t>
            </w:r>
            <w:r>
              <w:rPr>
                <w:rFonts w:hint="eastAsia"/>
                <w:lang w:eastAsia="zh-CN"/>
              </w:rPr>
              <w:t>r17</w:t>
            </w:r>
          </w:p>
        </w:tc>
        <w:tc>
          <w:tcPr>
            <w:tcW w:w="573" w:type="dxa"/>
            <w:tcBorders>
              <w:top w:val="single" w:sz="4" w:space="0" w:color="auto"/>
              <w:left w:val="single" w:sz="4" w:space="0" w:color="auto"/>
              <w:bottom w:val="single" w:sz="4" w:space="0" w:color="auto"/>
              <w:right w:val="single" w:sz="4" w:space="0" w:color="auto"/>
            </w:tcBorders>
          </w:tcPr>
          <w:p w14:paraId="0326DCEC" w14:textId="729B3328" w:rsidR="00452594" w:rsidRPr="005B00C6" w:rsidRDefault="00452594" w:rsidP="00452594">
            <w:pPr>
              <w:pStyle w:val="TAL"/>
            </w:pPr>
            <w:r>
              <w:rPr>
                <w:lang w:val="en-US"/>
              </w:rPr>
              <w:t>No</w:t>
            </w:r>
          </w:p>
        </w:tc>
        <w:tc>
          <w:tcPr>
            <w:tcW w:w="1574" w:type="dxa"/>
            <w:tcBorders>
              <w:top w:val="single" w:sz="4" w:space="0" w:color="auto"/>
              <w:left w:val="single" w:sz="4" w:space="0" w:color="auto"/>
              <w:bottom w:val="single" w:sz="4" w:space="0" w:color="auto"/>
              <w:right w:val="single" w:sz="4" w:space="0" w:color="auto"/>
            </w:tcBorders>
          </w:tcPr>
          <w:p w14:paraId="04F5EA08" w14:textId="77777777" w:rsidR="00452594" w:rsidRPr="005B00C6" w:rsidRDefault="00452594" w:rsidP="00452594">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691FF366" w14:textId="77777777" w:rsidR="00452594" w:rsidRPr="005B00C6" w:rsidRDefault="00452594" w:rsidP="00452594">
            <w:pPr>
              <w:pStyle w:val="TAL"/>
            </w:pPr>
          </w:p>
        </w:tc>
      </w:tr>
      <w:tr w:rsidR="00452594" w:rsidRPr="005B00C6" w14:paraId="6B2ECA15"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0F714609" w14:textId="47066FDB" w:rsidR="00452594" w:rsidRPr="005B00C6" w:rsidRDefault="00452594" w:rsidP="00452594">
            <w:pPr>
              <w:pStyle w:val="TAC"/>
              <w:rPr>
                <w:lang w:eastAsia="zh-CN"/>
              </w:rPr>
            </w:pPr>
            <w:r>
              <w:rPr>
                <w:lang w:eastAsia="zh-CN"/>
              </w:rPr>
              <w:lastRenderedPageBreak/>
              <w:t>39</w:t>
            </w:r>
          </w:p>
        </w:tc>
        <w:tc>
          <w:tcPr>
            <w:tcW w:w="3578" w:type="dxa"/>
            <w:tcBorders>
              <w:top w:val="single" w:sz="6" w:space="0" w:color="auto"/>
              <w:left w:val="single" w:sz="4" w:space="0" w:color="auto"/>
              <w:bottom w:val="single" w:sz="6" w:space="0" w:color="auto"/>
              <w:right w:val="single" w:sz="6" w:space="0" w:color="auto"/>
            </w:tcBorders>
          </w:tcPr>
          <w:p w14:paraId="07987E92" w14:textId="5CFDF4CE" w:rsidR="00452594" w:rsidRPr="005B00C6" w:rsidRDefault="00452594" w:rsidP="00452594">
            <w:pPr>
              <w:pStyle w:val="TAL"/>
              <w:rPr>
                <w:lang w:eastAsia="zh-CN"/>
              </w:rPr>
            </w:pPr>
            <w:r w:rsidRPr="00C44AF5">
              <w:rPr>
                <w:lang w:eastAsia="zh-CN"/>
              </w:rPr>
              <w:t>Support of reception of segmented DL RRC messages</w:t>
            </w:r>
          </w:p>
        </w:tc>
        <w:tc>
          <w:tcPr>
            <w:tcW w:w="841" w:type="dxa"/>
            <w:tcBorders>
              <w:top w:val="single" w:sz="6" w:space="0" w:color="auto"/>
              <w:left w:val="single" w:sz="6" w:space="0" w:color="auto"/>
              <w:bottom w:val="single" w:sz="6" w:space="0" w:color="auto"/>
              <w:right w:val="single" w:sz="4" w:space="0" w:color="auto"/>
            </w:tcBorders>
          </w:tcPr>
          <w:p w14:paraId="003C5C78" w14:textId="15A57148" w:rsidR="00452594" w:rsidRPr="005B00C6" w:rsidRDefault="00452594" w:rsidP="00452594">
            <w:pPr>
              <w:pStyle w:val="TAL"/>
            </w:pPr>
            <w:r w:rsidRPr="00C44AF5">
              <w:t>38.306, 4.2.2</w:t>
            </w:r>
          </w:p>
        </w:tc>
        <w:tc>
          <w:tcPr>
            <w:tcW w:w="859" w:type="dxa"/>
            <w:tcBorders>
              <w:top w:val="single" w:sz="4" w:space="0" w:color="auto"/>
              <w:left w:val="single" w:sz="4" w:space="0" w:color="auto"/>
              <w:bottom w:val="single" w:sz="4" w:space="0" w:color="auto"/>
              <w:right w:val="single" w:sz="4" w:space="0" w:color="auto"/>
            </w:tcBorders>
          </w:tcPr>
          <w:p w14:paraId="26B40844" w14:textId="06F7A6F5" w:rsidR="00452594" w:rsidRPr="005B00C6" w:rsidRDefault="00452594" w:rsidP="00452594">
            <w:pPr>
              <w:pStyle w:val="TAL"/>
            </w:pPr>
            <w:r w:rsidRPr="00C44AF5">
              <w:t>Rel-16</w:t>
            </w:r>
          </w:p>
        </w:tc>
        <w:tc>
          <w:tcPr>
            <w:tcW w:w="1574" w:type="dxa"/>
            <w:tcBorders>
              <w:top w:val="single" w:sz="4" w:space="0" w:color="auto"/>
              <w:left w:val="single" w:sz="4" w:space="0" w:color="auto"/>
              <w:bottom w:val="single" w:sz="4" w:space="0" w:color="auto"/>
              <w:right w:val="single" w:sz="4" w:space="0" w:color="auto"/>
            </w:tcBorders>
          </w:tcPr>
          <w:p w14:paraId="63ADD3AC" w14:textId="65CCC9A3" w:rsidR="00452594" w:rsidRPr="005B00C6" w:rsidRDefault="00452594" w:rsidP="00452594">
            <w:pPr>
              <w:pStyle w:val="TAL"/>
              <w:rPr>
                <w:lang w:eastAsia="zh-CN"/>
              </w:rPr>
            </w:pPr>
            <w:proofErr w:type="spellStart"/>
            <w:r w:rsidRPr="00C44AF5">
              <w:rPr>
                <w:lang w:eastAsia="zh-CN"/>
              </w:rPr>
              <w:t>pc_NR_dl_DedicatedMessageSegmentation</w:t>
            </w:r>
            <w:proofErr w:type="spellEnd"/>
          </w:p>
        </w:tc>
        <w:tc>
          <w:tcPr>
            <w:tcW w:w="573" w:type="dxa"/>
            <w:tcBorders>
              <w:top w:val="single" w:sz="4" w:space="0" w:color="auto"/>
              <w:left w:val="single" w:sz="4" w:space="0" w:color="auto"/>
              <w:bottom w:val="single" w:sz="4" w:space="0" w:color="auto"/>
              <w:right w:val="single" w:sz="4" w:space="0" w:color="auto"/>
            </w:tcBorders>
          </w:tcPr>
          <w:p w14:paraId="1E9E53D7" w14:textId="7C605ABD" w:rsidR="00452594" w:rsidRPr="005B00C6" w:rsidRDefault="00452594" w:rsidP="00452594">
            <w:pPr>
              <w:pStyle w:val="TAL"/>
            </w:pPr>
            <w:r w:rsidRPr="00C44AF5">
              <w:t>No</w:t>
            </w:r>
          </w:p>
        </w:tc>
        <w:tc>
          <w:tcPr>
            <w:tcW w:w="1574" w:type="dxa"/>
            <w:tcBorders>
              <w:top w:val="single" w:sz="4" w:space="0" w:color="auto"/>
              <w:left w:val="single" w:sz="4" w:space="0" w:color="auto"/>
              <w:bottom w:val="single" w:sz="4" w:space="0" w:color="auto"/>
              <w:right w:val="single" w:sz="4" w:space="0" w:color="auto"/>
            </w:tcBorders>
          </w:tcPr>
          <w:p w14:paraId="3B03173A" w14:textId="77777777" w:rsidR="00452594" w:rsidRPr="005B00C6" w:rsidRDefault="00452594" w:rsidP="00452594">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009EE7C9" w14:textId="1785ED6A" w:rsidR="00452594" w:rsidRPr="005B00C6" w:rsidRDefault="00452594" w:rsidP="00452594">
            <w:pPr>
              <w:pStyle w:val="TAL"/>
            </w:pPr>
            <w:r w:rsidRPr="00C44AF5">
              <w:t xml:space="preserve">The SS initiates the DL Dedicated Message Segment transfer procedure IF the encoded RRCReconfiguration or </w:t>
            </w:r>
            <w:proofErr w:type="spellStart"/>
            <w:r w:rsidRPr="00C44AF5">
              <w:t>RRCResume</w:t>
            </w:r>
            <w:proofErr w:type="spellEnd"/>
            <w:r w:rsidRPr="00C44AF5">
              <w:t xml:space="preserve"> message PDU size &gt; maximum PDCP SDU size.</w:t>
            </w:r>
          </w:p>
        </w:tc>
      </w:tr>
      <w:tr w:rsidR="00452594" w:rsidRPr="005B00C6" w14:paraId="7D368A25"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7D0B6D14" w14:textId="07F1AC97" w:rsidR="00452594" w:rsidRPr="005B00C6" w:rsidRDefault="00452594" w:rsidP="00452594">
            <w:pPr>
              <w:pStyle w:val="TAC"/>
              <w:rPr>
                <w:lang w:eastAsia="zh-CN"/>
              </w:rPr>
            </w:pPr>
            <w:r>
              <w:rPr>
                <w:lang w:eastAsia="zh-CN"/>
              </w:rPr>
              <w:t>40</w:t>
            </w:r>
          </w:p>
        </w:tc>
        <w:tc>
          <w:tcPr>
            <w:tcW w:w="3578" w:type="dxa"/>
            <w:tcBorders>
              <w:top w:val="single" w:sz="6" w:space="0" w:color="auto"/>
              <w:left w:val="single" w:sz="4" w:space="0" w:color="auto"/>
              <w:bottom w:val="single" w:sz="6" w:space="0" w:color="auto"/>
              <w:right w:val="single" w:sz="6" w:space="0" w:color="auto"/>
            </w:tcBorders>
          </w:tcPr>
          <w:p w14:paraId="3A64A1C2" w14:textId="5D76CF5B" w:rsidR="00452594" w:rsidRPr="005B00C6" w:rsidRDefault="00452594" w:rsidP="00452594">
            <w:pPr>
              <w:pStyle w:val="TAL"/>
              <w:rPr>
                <w:lang w:eastAsia="zh-CN"/>
              </w:rPr>
            </w:pPr>
            <w:r w:rsidRPr="00275052">
              <w:rPr>
                <w:lang w:eastAsia="zh-CN"/>
              </w:rPr>
              <w:t xml:space="preserve">Support of </w:t>
            </w:r>
            <w:r w:rsidRPr="00275052">
              <w:rPr>
                <w:noProof/>
              </w:rPr>
              <w:t xml:space="preserve">unified access control configuration in the </w:t>
            </w:r>
            <w:r w:rsidRPr="00275052">
              <w:rPr>
                <w:lang w:eastAsia="ja-JP"/>
              </w:rPr>
              <w:t xml:space="preserve">list of </w:t>
            </w:r>
            <w:r w:rsidRPr="00275052">
              <w:rPr>
                <w:noProof/>
              </w:rPr>
              <w:t>subscriber data, indicating for which access identities (see 3GPP</w:t>
            </w:r>
            <w:r w:rsidRPr="00275052">
              <w:t> </w:t>
            </w:r>
            <w:r w:rsidRPr="00275052">
              <w:rPr>
                <w:noProof/>
              </w:rPr>
              <w:t>TS</w:t>
            </w:r>
            <w:r w:rsidRPr="00275052">
              <w:t> </w:t>
            </w:r>
            <w:r w:rsidRPr="00275052">
              <w:rPr>
                <w:noProof/>
              </w:rPr>
              <w:t>24.501</w:t>
            </w:r>
            <w:r w:rsidRPr="00275052">
              <w:t xml:space="preserve"> [64]) </w:t>
            </w:r>
            <w:r w:rsidRPr="00275052">
              <w:rPr>
                <w:noProof/>
              </w:rPr>
              <w:t>the ME is configured, when the MS accesses an SNPN</w:t>
            </w:r>
          </w:p>
        </w:tc>
        <w:tc>
          <w:tcPr>
            <w:tcW w:w="841" w:type="dxa"/>
            <w:tcBorders>
              <w:top w:val="single" w:sz="6" w:space="0" w:color="auto"/>
              <w:left w:val="single" w:sz="6" w:space="0" w:color="auto"/>
              <w:bottom w:val="single" w:sz="6" w:space="0" w:color="auto"/>
              <w:right w:val="single" w:sz="4" w:space="0" w:color="auto"/>
            </w:tcBorders>
          </w:tcPr>
          <w:p w14:paraId="419E754E" w14:textId="31FDC03C" w:rsidR="00452594" w:rsidRPr="005B00C6" w:rsidRDefault="00452594" w:rsidP="00452594">
            <w:pPr>
              <w:pStyle w:val="TAL"/>
            </w:pPr>
            <w:r w:rsidRPr="00275052">
              <w:t>23.122, 4.9.3.0, 24.501 4.5.2A</w:t>
            </w:r>
          </w:p>
        </w:tc>
        <w:tc>
          <w:tcPr>
            <w:tcW w:w="859" w:type="dxa"/>
            <w:tcBorders>
              <w:top w:val="single" w:sz="4" w:space="0" w:color="auto"/>
              <w:left w:val="single" w:sz="4" w:space="0" w:color="auto"/>
              <w:bottom w:val="single" w:sz="4" w:space="0" w:color="auto"/>
              <w:right w:val="single" w:sz="4" w:space="0" w:color="auto"/>
            </w:tcBorders>
          </w:tcPr>
          <w:p w14:paraId="77070567" w14:textId="6EC48008" w:rsidR="00452594" w:rsidRPr="005B00C6" w:rsidRDefault="00452594" w:rsidP="00452594">
            <w:pPr>
              <w:pStyle w:val="TAL"/>
            </w:pPr>
            <w:r w:rsidRPr="00275052">
              <w:t>Rel-16</w:t>
            </w:r>
          </w:p>
        </w:tc>
        <w:tc>
          <w:tcPr>
            <w:tcW w:w="1574" w:type="dxa"/>
            <w:tcBorders>
              <w:top w:val="single" w:sz="4" w:space="0" w:color="auto"/>
              <w:left w:val="single" w:sz="4" w:space="0" w:color="auto"/>
              <w:bottom w:val="single" w:sz="4" w:space="0" w:color="auto"/>
              <w:right w:val="single" w:sz="4" w:space="0" w:color="auto"/>
            </w:tcBorders>
          </w:tcPr>
          <w:p w14:paraId="636738FA" w14:textId="0370A2A1" w:rsidR="00452594" w:rsidRPr="005B00C6" w:rsidRDefault="00452594" w:rsidP="00452594">
            <w:pPr>
              <w:pStyle w:val="TAL"/>
              <w:rPr>
                <w:lang w:eastAsia="zh-CN"/>
              </w:rPr>
            </w:pPr>
            <w:proofErr w:type="spellStart"/>
            <w:r w:rsidRPr="00275052">
              <w:t>pc_SNPN_</w:t>
            </w:r>
            <w:r w:rsidRPr="00275052">
              <w:rPr>
                <w:noProof/>
              </w:rPr>
              <w:t>access_control_configuration</w:t>
            </w:r>
            <w:proofErr w:type="spellEnd"/>
          </w:p>
        </w:tc>
        <w:tc>
          <w:tcPr>
            <w:tcW w:w="573" w:type="dxa"/>
            <w:tcBorders>
              <w:top w:val="single" w:sz="4" w:space="0" w:color="auto"/>
              <w:left w:val="single" w:sz="4" w:space="0" w:color="auto"/>
              <w:bottom w:val="single" w:sz="4" w:space="0" w:color="auto"/>
              <w:right w:val="single" w:sz="4" w:space="0" w:color="auto"/>
            </w:tcBorders>
          </w:tcPr>
          <w:p w14:paraId="0A01B2B4" w14:textId="131BA760" w:rsidR="00452594" w:rsidRPr="005B00C6" w:rsidRDefault="00452594" w:rsidP="00452594">
            <w:pPr>
              <w:pStyle w:val="TAL"/>
            </w:pPr>
            <w:r w:rsidRPr="00275052">
              <w:rPr>
                <w:lang w:eastAsia="zh-CN"/>
              </w:rPr>
              <w:t>No</w:t>
            </w:r>
          </w:p>
        </w:tc>
        <w:tc>
          <w:tcPr>
            <w:tcW w:w="1574" w:type="dxa"/>
            <w:tcBorders>
              <w:top w:val="single" w:sz="4" w:space="0" w:color="auto"/>
              <w:left w:val="single" w:sz="4" w:space="0" w:color="auto"/>
              <w:bottom w:val="single" w:sz="4" w:space="0" w:color="auto"/>
              <w:right w:val="single" w:sz="4" w:space="0" w:color="auto"/>
            </w:tcBorders>
          </w:tcPr>
          <w:p w14:paraId="7E315BBC" w14:textId="77777777" w:rsidR="00452594" w:rsidRPr="005B00C6" w:rsidRDefault="00452594" w:rsidP="00452594">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46992BEA" w14:textId="77777777" w:rsidR="00452594" w:rsidRPr="005B00C6" w:rsidRDefault="00452594" w:rsidP="00452594">
            <w:pPr>
              <w:pStyle w:val="TAL"/>
            </w:pPr>
          </w:p>
        </w:tc>
      </w:tr>
      <w:tr w:rsidR="00452594" w:rsidRPr="005B00C6" w14:paraId="793A0761"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305E9AFD" w14:textId="26F0B9C9" w:rsidR="00452594" w:rsidRPr="005B00C6" w:rsidRDefault="00452594" w:rsidP="00452594">
            <w:pPr>
              <w:pStyle w:val="TAC"/>
              <w:rPr>
                <w:lang w:eastAsia="zh-CN"/>
              </w:rPr>
            </w:pPr>
            <w:r>
              <w:rPr>
                <w:lang w:eastAsia="zh-CN"/>
              </w:rPr>
              <w:t>41</w:t>
            </w:r>
          </w:p>
        </w:tc>
        <w:tc>
          <w:tcPr>
            <w:tcW w:w="3578" w:type="dxa"/>
            <w:tcBorders>
              <w:top w:val="single" w:sz="6" w:space="0" w:color="auto"/>
              <w:left w:val="single" w:sz="4" w:space="0" w:color="auto"/>
              <w:bottom w:val="single" w:sz="6" w:space="0" w:color="auto"/>
              <w:right w:val="single" w:sz="6" w:space="0" w:color="auto"/>
            </w:tcBorders>
          </w:tcPr>
          <w:p w14:paraId="386CA4F7" w14:textId="7C14186D" w:rsidR="00452594" w:rsidRPr="005B00C6" w:rsidRDefault="00452594" w:rsidP="00452594">
            <w:pPr>
              <w:pStyle w:val="TAL"/>
              <w:rPr>
                <w:lang w:eastAsia="zh-CN"/>
              </w:rPr>
            </w:pPr>
            <w:r w:rsidRPr="00425352">
              <w:rPr>
                <w:bCs/>
              </w:rPr>
              <w:t>Support of polarization signalling in NR NTN</w:t>
            </w:r>
          </w:p>
        </w:tc>
        <w:tc>
          <w:tcPr>
            <w:tcW w:w="841" w:type="dxa"/>
            <w:tcBorders>
              <w:top w:val="single" w:sz="6" w:space="0" w:color="auto"/>
              <w:left w:val="single" w:sz="6" w:space="0" w:color="auto"/>
              <w:bottom w:val="single" w:sz="6" w:space="0" w:color="auto"/>
              <w:right w:val="single" w:sz="4" w:space="0" w:color="auto"/>
            </w:tcBorders>
          </w:tcPr>
          <w:p w14:paraId="3B017564" w14:textId="29FA0795" w:rsidR="00452594" w:rsidRPr="005B00C6" w:rsidRDefault="00452594" w:rsidP="00452594">
            <w:pPr>
              <w:pStyle w:val="TAL"/>
            </w:pPr>
            <w:r w:rsidRPr="00425352">
              <w:t>38.306, 5.4</w:t>
            </w:r>
          </w:p>
        </w:tc>
        <w:tc>
          <w:tcPr>
            <w:tcW w:w="859" w:type="dxa"/>
            <w:tcBorders>
              <w:top w:val="single" w:sz="4" w:space="0" w:color="auto"/>
              <w:left w:val="single" w:sz="4" w:space="0" w:color="auto"/>
              <w:bottom w:val="single" w:sz="4" w:space="0" w:color="auto"/>
              <w:right w:val="single" w:sz="4" w:space="0" w:color="auto"/>
            </w:tcBorders>
          </w:tcPr>
          <w:p w14:paraId="4201591E" w14:textId="7801ADE0" w:rsidR="00452594" w:rsidRPr="005B00C6" w:rsidRDefault="00452594" w:rsidP="00452594">
            <w:pPr>
              <w:pStyle w:val="TAL"/>
            </w:pPr>
            <w:r w:rsidRPr="00425352">
              <w:t>Rel-17</w:t>
            </w:r>
          </w:p>
        </w:tc>
        <w:tc>
          <w:tcPr>
            <w:tcW w:w="1574" w:type="dxa"/>
            <w:tcBorders>
              <w:top w:val="single" w:sz="4" w:space="0" w:color="auto"/>
              <w:left w:val="single" w:sz="4" w:space="0" w:color="auto"/>
              <w:bottom w:val="single" w:sz="4" w:space="0" w:color="auto"/>
              <w:right w:val="single" w:sz="4" w:space="0" w:color="auto"/>
            </w:tcBorders>
          </w:tcPr>
          <w:p w14:paraId="48C49AEE" w14:textId="737866E7" w:rsidR="00452594" w:rsidRPr="005B00C6" w:rsidRDefault="00452594" w:rsidP="00452594">
            <w:pPr>
              <w:pStyle w:val="TAL"/>
              <w:rPr>
                <w:lang w:eastAsia="zh-CN"/>
              </w:rPr>
            </w:pPr>
            <w:proofErr w:type="spellStart"/>
            <w:r w:rsidRPr="00425352">
              <w:rPr>
                <w:lang w:eastAsia="zh-CN"/>
              </w:rPr>
              <w:t>pc_Polarization_Signalling_NR_NTN</w:t>
            </w:r>
            <w:proofErr w:type="spellEnd"/>
          </w:p>
        </w:tc>
        <w:tc>
          <w:tcPr>
            <w:tcW w:w="573" w:type="dxa"/>
            <w:tcBorders>
              <w:top w:val="single" w:sz="4" w:space="0" w:color="auto"/>
              <w:left w:val="single" w:sz="4" w:space="0" w:color="auto"/>
              <w:bottom w:val="single" w:sz="4" w:space="0" w:color="auto"/>
              <w:right w:val="single" w:sz="4" w:space="0" w:color="auto"/>
            </w:tcBorders>
          </w:tcPr>
          <w:p w14:paraId="39787DCB" w14:textId="6D10A7EC" w:rsidR="00452594" w:rsidRPr="005B00C6" w:rsidRDefault="00452594" w:rsidP="00452594">
            <w:pPr>
              <w:pStyle w:val="TAL"/>
            </w:pPr>
            <w:r w:rsidRPr="00425352">
              <w:t>No</w:t>
            </w:r>
          </w:p>
        </w:tc>
        <w:tc>
          <w:tcPr>
            <w:tcW w:w="1574" w:type="dxa"/>
            <w:tcBorders>
              <w:top w:val="single" w:sz="4" w:space="0" w:color="auto"/>
              <w:left w:val="single" w:sz="4" w:space="0" w:color="auto"/>
              <w:bottom w:val="single" w:sz="4" w:space="0" w:color="auto"/>
              <w:right w:val="single" w:sz="4" w:space="0" w:color="auto"/>
            </w:tcBorders>
          </w:tcPr>
          <w:p w14:paraId="5E7EACB6" w14:textId="77777777" w:rsidR="00452594" w:rsidRPr="005B00C6" w:rsidRDefault="00452594" w:rsidP="00452594">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3CB4A566" w14:textId="3306FA40" w:rsidR="00452594" w:rsidRPr="005B00C6" w:rsidRDefault="00452594" w:rsidP="00452594">
            <w:pPr>
              <w:pStyle w:val="TAL"/>
            </w:pPr>
            <w:r w:rsidRPr="00425352">
              <w:t>UE supports polarization signalling in NR NTN</w:t>
            </w:r>
          </w:p>
        </w:tc>
      </w:tr>
      <w:tr w:rsidR="00452594" w:rsidRPr="005B00C6" w14:paraId="058E4D07"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4239FF76" w14:textId="2DBB4A49" w:rsidR="00452594" w:rsidRPr="005B00C6" w:rsidRDefault="00452594" w:rsidP="00452594">
            <w:pPr>
              <w:pStyle w:val="TAC"/>
              <w:rPr>
                <w:lang w:eastAsia="zh-CN"/>
              </w:rPr>
            </w:pPr>
            <w:r>
              <w:rPr>
                <w:lang w:eastAsia="zh-CN"/>
              </w:rPr>
              <w:t>42</w:t>
            </w:r>
          </w:p>
        </w:tc>
        <w:tc>
          <w:tcPr>
            <w:tcW w:w="3578" w:type="dxa"/>
            <w:tcBorders>
              <w:top w:val="single" w:sz="6" w:space="0" w:color="auto"/>
              <w:left w:val="single" w:sz="4" w:space="0" w:color="auto"/>
              <w:bottom w:val="single" w:sz="6" w:space="0" w:color="auto"/>
              <w:right w:val="single" w:sz="6" w:space="0" w:color="auto"/>
            </w:tcBorders>
          </w:tcPr>
          <w:p w14:paraId="460A2902" w14:textId="051D8E9E" w:rsidR="00452594" w:rsidRPr="005B00C6" w:rsidRDefault="00452594" w:rsidP="00452594">
            <w:pPr>
              <w:pStyle w:val="TAL"/>
              <w:rPr>
                <w:lang w:eastAsia="zh-CN"/>
              </w:rPr>
            </w:pPr>
            <w:r>
              <w:rPr>
                <w:rFonts w:cs="Arial"/>
                <w:szCs w:val="18"/>
              </w:rPr>
              <w:t>S</w:t>
            </w:r>
            <w:r w:rsidRPr="007D1E1D">
              <w:rPr>
                <w:rFonts w:cs="Arial"/>
                <w:szCs w:val="18"/>
              </w:rPr>
              <w:t>upports receiving paging early indication and UE subgrouping indication with UEID</w:t>
            </w:r>
          </w:p>
        </w:tc>
        <w:tc>
          <w:tcPr>
            <w:tcW w:w="841" w:type="dxa"/>
            <w:tcBorders>
              <w:top w:val="single" w:sz="6" w:space="0" w:color="auto"/>
              <w:left w:val="single" w:sz="6" w:space="0" w:color="auto"/>
              <w:bottom w:val="single" w:sz="6" w:space="0" w:color="auto"/>
              <w:right w:val="single" w:sz="4" w:space="0" w:color="auto"/>
            </w:tcBorders>
          </w:tcPr>
          <w:p w14:paraId="0ED41516" w14:textId="59F4EA6F" w:rsidR="00452594" w:rsidRPr="005B00C6" w:rsidRDefault="00452594" w:rsidP="00452594">
            <w:pPr>
              <w:pStyle w:val="TAL"/>
            </w:pPr>
            <w:r w:rsidRPr="00C44AF5">
              <w:t>38.306, 4.2.2</w:t>
            </w:r>
          </w:p>
        </w:tc>
        <w:tc>
          <w:tcPr>
            <w:tcW w:w="859" w:type="dxa"/>
            <w:tcBorders>
              <w:top w:val="single" w:sz="4" w:space="0" w:color="auto"/>
              <w:left w:val="single" w:sz="4" w:space="0" w:color="auto"/>
              <w:bottom w:val="single" w:sz="4" w:space="0" w:color="auto"/>
              <w:right w:val="single" w:sz="4" w:space="0" w:color="auto"/>
            </w:tcBorders>
          </w:tcPr>
          <w:p w14:paraId="79399AEC" w14:textId="23D29684" w:rsidR="00452594" w:rsidRPr="005B00C6" w:rsidRDefault="00452594" w:rsidP="00452594">
            <w:pPr>
              <w:pStyle w:val="TAL"/>
            </w:pPr>
            <w:r>
              <w:t>Rel-17</w:t>
            </w:r>
          </w:p>
        </w:tc>
        <w:tc>
          <w:tcPr>
            <w:tcW w:w="1574" w:type="dxa"/>
            <w:tcBorders>
              <w:top w:val="single" w:sz="4" w:space="0" w:color="auto"/>
              <w:left w:val="single" w:sz="4" w:space="0" w:color="auto"/>
              <w:bottom w:val="single" w:sz="4" w:space="0" w:color="auto"/>
              <w:right w:val="single" w:sz="4" w:space="0" w:color="auto"/>
            </w:tcBorders>
          </w:tcPr>
          <w:p w14:paraId="31F936D6" w14:textId="60E518E6" w:rsidR="00452594" w:rsidRPr="005B00C6" w:rsidRDefault="00452594" w:rsidP="00452594">
            <w:pPr>
              <w:pStyle w:val="TAL"/>
              <w:rPr>
                <w:lang w:eastAsia="zh-CN"/>
              </w:rPr>
            </w:pPr>
            <w:r>
              <w:rPr>
                <w:lang w:eastAsia="zh-CN"/>
              </w:rPr>
              <w:t>pc_</w:t>
            </w:r>
            <w:r w:rsidRPr="00D3179F">
              <w:rPr>
                <w:lang w:eastAsia="zh-CN"/>
              </w:rPr>
              <w:t>pei</w:t>
            </w:r>
            <w:r>
              <w:rPr>
                <w:lang w:eastAsia="zh-CN"/>
              </w:rPr>
              <w:t>_</w:t>
            </w:r>
            <w:r w:rsidRPr="00D3179F">
              <w:rPr>
                <w:lang w:eastAsia="zh-CN"/>
              </w:rPr>
              <w:t>SubgroupingSupportBandList</w:t>
            </w:r>
            <w:r>
              <w:rPr>
                <w:lang w:eastAsia="zh-CN"/>
              </w:rPr>
              <w:t>_</w:t>
            </w:r>
            <w:r w:rsidRPr="00D3179F">
              <w:rPr>
                <w:lang w:eastAsia="zh-CN"/>
              </w:rPr>
              <w:t>r17</w:t>
            </w:r>
          </w:p>
        </w:tc>
        <w:tc>
          <w:tcPr>
            <w:tcW w:w="573" w:type="dxa"/>
            <w:tcBorders>
              <w:top w:val="single" w:sz="4" w:space="0" w:color="auto"/>
              <w:left w:val="single" w:sz="4" w:space="0" w:color="auto"/>
              <w:bottom w:val="single" w:sz="4" w:space="0" w:color="auto"/>
              <w:right w:val="single" w:sz="4" w:space="0" w:color="auto"/>
            </w:tcBorders>
          </w:tcPr>
          <w:p w14:paraId="40B9872F" w14:textId="4FF90C51" w:rsidR="00452594" w:rsidRPr="005B00C6" w:rsidRDefault="00452594" w:rsidP="00452594">
            <w:pPr>
              <w:pStyle w:val="TAL"/>
            </w:pPr>
            <w:r>
              <w:t>No</w:t>
            </w:r>
          </w:p>
        </w:tc>
        <w:tc>
          <w:tcPr>
            <w:tcW w:w="1574" w:type="dxa"/>
            <w:tcBorders>
              <w:top w:val="single" w:sz="4" w:space="0" w:color="auto"/>
              <w:left w:val="single" w:sz="4" w:space="0" w:color="auto"/>
              <w:bottom w:val="single" w:sz="4" w:space="0" w:color="auto"/>
              <w:right w:val="single" w:sz="4" w:space="0" w:color="auto"/>
            </w:tcBorders>
          </w:tcPr>
          <w:p w14:paraId="2883EEF1" w14:textId="77777777" w:rsidR="00452594" w:rsidRPr="005B00C6" w:rsidRDefault="00452594" w:rsidP="00452594">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6872575C" w14:textId="77777777" w:rsidR="00452594" w:rsidRPr="005B00C6" w:rsidRDefault="00452594" w:rsidP="00452594">
            <w:pPr>
              <w:pStyle w:val="TAL"/>
            </w:pPr>
          </w:p>
        </w:tc>
      </w:tr>
      <w:tr w:rsidR="00452594" w:rsidRPr="005B00C6" w14:paraId="3F425558"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3F2DA889" w14:textId="205A5452" w:rsidR="00452594" w:rsidRPr="005B00C6" w:rsidRDefault="00452594" w:rsidP="00452594">
            <w:pPr>
              <w:pStyle w:val="TAC"/>
              <w:rPr>
                <w:lang w:eastAsia="zh-CN"/>
              </w:rPr>
            </w:pPr>
            <w:r>
              <w:rPr>
                <w:lang w:eastAsia="zh-CN"/>
              </w:rPr>
              <w:t>43</w:t>
            </w:r>
          </w:p>
        </w:tc>
        <w:tc>
          <w:tcPr>
            <w:tcW w:w="3578" w:type="dxa"/>
            <w:tcBorders>
              <w:top w:val="single" w:sz="6" w:space="0" w:color="auto"/>
              <w:left w:val="single" w:sz="4" w:space="0" w:color="auto"/>
              <w:bottom w:val="single" w:sz="6" w:space="0" w:color="auto"/>
              <w:right w:val="single" w:sz="6" w:space="0" w:color="auto"/>
            </w:tcBorders>
          </w:tcPr>
          <w:p w14:paraId="55A762F0" w14:textId="44619FE9" w:rsidR="00452594" w:rsidRPr="005B00C6" w:rsidRDefault="00452594" w:rsidP="00452594">
            <w:pPr>
              <w:pStyle w:val="TAL"/>
              <w:rPr>
                <w:lang w:eastAsia="zh-CN"/>
              </w:rPr>
            </w:pPr>
            <w:r w:rsidRPr="00565E10">
              <w:t>Support of Rel-17 extended DRX cycle up to 10485.76 seconds</w:t>
            </w:r>
          </w:p>
        </w:tc>
        <w:tc>
          <w:tcPr>
            <w:tcW w:w="841" w:type="dxa"/>
            <w:tcBorders>
              <w:top w:val="single" w:sz="6" w:space="0" w:color="auto"/>
              <w:left w:val="single" w:sz="6" w:space="0" w:color="auto"/>
              <w:bottom w:val="single" w:sz="6" w:space="0" w:color="auto"/>
              <w:right w:val="single" w:sz="4" w:space="0" w:color="auto"/>
            </w:tcBorders>
          </w:tcPr>
          <w:p w14:paraId="70408A7A" w14:textId="77777777" w:rsidR="00452594" w:rsidRPr="00565E10" w:rsidRDefault="00452594" w:rsidP="00452594">
            <w:pPr>
              <w:pStyle w:val="TAL"/>
            </w:pPr>
            <w:r w:rsidRPr="00565E10">
              <w:rPr>
                <w:rFonts w:eastAsia="MS Mincho"/>
              </w:rPr>
              <w:t>38.306, 5.8</w:t>
            </w:r>
          </w:p>
          <w:p w14:paraId="118B82DB" w14:textId="770D6C8B" w:rsidR="00452594" w:rsidRPr="005B00C6" w:rsidRDefault="00452594" w:rsidP="00452594">
            <w:pPr>
              <w:pStyle w:val="TAL"/>
            </w:pPr>
            <w:r w:rsidRPr="00565E10">
              <w:t>24.501, 5.3.16</w:t>
            </w:r>
          </w:p>
        </w:tc>
        <w:tc>
          <w:tcPr>
            <w:tcW w:w="859" w:type="dxa"/>
            <w:tcBorders>
              <w:top w:val="single" w:sz="4" w:space="0" w:color="auto"/>
              <w:left w:val="single" w:sz="4" w:space="0" w:color="auto"/>
              <w:bottom w:val="single" w:sz="4" w:space="0" w:color="auto"/>
              <w:right w:val="single" w:sz="4" w:space="0" w:color="auto"/>
            </w:tcBorders>
          </w:tcPr>
          <w:p w14:paraId="3027D417" w14:textId="590A0502" w:rsidR="00452594" w:rsidRPr="005B00C6" w:rsidRDefault="00452594" w:rsidP="00452594">
            <w:pPr>
              <w:pStyle w:val="TAL"/>
            </w:pPr>
            <w:r w:rsidRPr="00565E10">
              <w:t>Rel-17</w:t>
            </w:r>
          </w:p>
        </w:tc>
        <w:tc>
          <w:tcPr>
            <w:tcW w:w="1574" w:type="dxa"/>
            <w:tcBorders>
              <w:top w:val="single" w:sz="4" w:space="0" w:color="auto"/>
              <w:left w:val="single" w:sz="4" w:space="0" w:color="auto"/>
              <w:bottom w:val="single" w:sz="4" w:space="0" w:color="auto"/>
              <w:right w:val="single" w:sz="4" w:space="0" w:color="auto"/>
            </w:tcBorders>
          </w:tcPr>
          <w:p w14:paraId="0300499B" w14:textId="706F08F2" w:rsidR="00452594" w:rsidRPr="005B00C6" w:rsidRDefault="00452594" w:rsidP="00452594">
            <w:pPr>
              <w:pStyle w:val="TAL"/>
              <w:rPr>
                <w:lang w:eastAsia="zh-CN"/>
              </w:rPr>
            </w:pPr>
            <w:proofErr w:type="spellStart"/>
            <w:r w:rsidRPr="00565E10">
              <w:t>pc_NR_eDRX</w:t>
            </w:r>
            <w:proofErr w:type="spellEnd"/>
          </w:p>
        </w:tc>
        <w:tc>
          <w:tcPr>
            <w:tcW w:w="573" w:type="dxa"/>
            <w:tcBorders>
              <w:top w:val="single" w:sz="4" w:space="0" w:color="auto"/>
              <w:left w:val="single" w:sz="4" w:space="0" w:color="auto"/>
              <w:bottom w:val="single" w:sz="4" w:space="0" w:color="auto"/>
              <w:right w:val="single" w:sz="4" w:space="0" w:color="auto"/>
            </w:tcBorders>
          </w:tcPr>
          <w:p w14:paraId="3D146B38" w14:textId="6EB72957" w:rsidR="00452594" w:rsidRPr="005B00C6" w:rsidRDefault="00452594" w:rsidP="00452594">
            <w:pPr>
              <w:pStyle w:val="TAL"/>
            </w:pPr>
            <w:r w:rsidRPr="00565E10">
              <w:t>No</w:t>
            </w:r>
          </w:p>
        </w:tc>
        <w:tc>
          <w:tcPr>
            <w:tcW w:w="1574" w:type="dxa"/>
            <w:tcBorders>
              <w:top w:val="single" w:sz="4" w:space="0" w:color="auto"/>
              <w:left w:val="single" w:sz="4" w:space="0" w:color="auto"/>
              <w:bottom w:val="single" w:sz="4" w:space="0" w:color="auto"/>
              <w:right w:val="single" w:sz="4" w:space="0" w:color="auto"/>
            </w:tcBorders>
          </w:tcPr>
          <w:p w14:paraId="536207C1" w14:textId="77777777" w:rsidR="00452594" w:rsidRPr="005B00C6" w:rsidRDefault="00452594" w:rsidP="00452594">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72D061BC" w14:textId="77777777" w:rsidR="00452594" w:rsidRPr="005B00C6" w:rsidRDefault="00452594" w:rsidP="00452594">
            <w:pPr>
              <w:pStyle w:val="TAL"/>
            </w:pPr>
          </w:p>
        </w:tc>
      </w:tr>
      <w:tr w:rsidR="00452594" w:rsidRPr="005B00C6" w14:paraId="24E9987A"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6ED0E81C" w14:textId="03B9F182" w:rsidR="00452594" w:rsidRPr="005B00C6" w:rsidRDefault="00452594" w:rsidP="00452594">
            <w:pPr>
              <w:pStyle w:val="TAC"/>
              <w:rPr>
                <w:lang w:eastAsia="zh-CN"/>
              </w:rPr>
            </w:pPr>
            <w:r>
              <w:rPr>
                <w:lang w:eastAsia="zh-CN"/>
              </w:rPr>
              <w:t>44</w:t>
            </w:r>
          </w:p>
        </w:tc>
        <w:tc>
          <w:tcPr>
            <w:tcW w:w="3578" w:type="dxa"/>
            <w:tcBorders>
              <w:top w:val="single" w:sz="6" w:space="0" w:color="auto"/>
              <w:left w:val="single" w:sz="4" w:space="0" w:color="auto"/>
              <w:bottom w:val="single" w:sz="6" w:space="0" w:color="auto"/>
              <w:right w:val="single" w:sz="6" w:space="0" w:color="auto"/>
            </w:tcBorders>
          </w:tcPr>
          <w:p w14:paraId="5F655D86" w14:textId="0F72C84B" w:rsidR="00452594" w:rsidRPr="005B00C6" w:rsidRDefault="00452594" w:rsidP="00452594">
            <w:pPr>
              <w:pStyle w:val="TAL"/>
              <w:rPr>
                <w:lang w:eastAsia="zh-CN"/>
              </w:rPr>
            </w:pPr>
            <w:r w:rsidRPr="00441AFB">
              <w:t>Support of (re-)configuration of an SCG during the resume procedure</w:t>
            </w:r>
            <w:r w:rsidRPr="00441AFB">
              <w:rPr>
                <w:noProof/>
              </w:rPr>
              <w:t>.</w:t>
            </w:r>
          </w:p>
        </w:tc>
        <w:tc>
          <w:tcPr>
            <w:tcW w:w="841" w:type="dxa"/>
            <w:tcBorders>
              <w:top w:val="single" w:sz="6" w:space="0" w:color="auto"/>
              <w:left w:val="single" w:sz="6" w:space="0" w:color="auto"/>
              <w:bottom w:val="single" w:sz="6" w:space="0" w:color="auto"/>
              <w:right w:val="single" w:sz="4" w:space="0" w:color="auto"/>
            </w:tcBorders>
          </w:tcPr>
          <w:p w14:paraId="4EC1D87D" w14:textId="417AA456" w:rsidR="00452594" w:rsidRPr="005B00C6" w:rsidRDefault="00452594" w:rsidP="00452594">
            <w:pPr>
              <w:pStyle w:val="TAL"/>
            </w:pPr>
            <w:r w:rsidRPr="00441AFB">
              <w:t>38.306, 4.2.2</w:t>
            </w:r>
          </w:p>
        </w:tc>
        <w:tc>
          <w:tcPr>
            <w:tcW w:w="859" w:type="dxa"/>
            <w:tcBorders>
              <w:top w:val="single" w:sz="4" w:space="0" w:color="auto"/>
              <w:left w:val="single" w:sz="4" w:space="0" w:color="auto"/>
              <w:bottom w:val="single" w:sz="4" w:space="0" w:color="auto"/>
              <w:right w:val="single" w:sz="4" w:space="0" w:color="auto"/>
            </w:tcBorders>
          </w:tcPr>
          <w:p w14:paraId="7D9B0215" w14:textId="18FF4ED6" w:rsidR="00452594" w:rsidRPr="005B00C6" w:rsidRDefault="00452594" w:rsidP="00452594">
            <w:pPr>
              <w:pStyle w:val="TAL"/>
            </w:pPr>
            <w:r w:rsidRPr="00441AFB">
              <w:t>Rel-16</w:t>
            </w:r>
          </w:p>
        </w:tc>
        <w:tc>
          <w:tcPr>
            <w:tcW w:w="1574" w:type="dxa"/>
            <w:tcBorders>
              <w:top w:val="single" w:sz="4" w:space="0" w:color="auto"/>
              <w:left w:val="single" w:sz="4" w:space="0" w:color="auto"/>
              <w:bottom w:val="single" w:sz="4" w:space="0" w:color="auto"/>
              <w:right w:val="single" w:sz="4" w:space="0" w:color="auto"/>
            </w:tcBorders>
          </w:tcPr>
          <w:p w14:paraId="3EABD531" w14:textId="1580282F" w:rsidR="00452594" w:rsidRPr="005B00C6" w:rsidRDefault="00452594" w:rsidP="00452594">
            <w:pPr>
              <w:pStyle w:val="TAL"/>
              <w:rPr>
                <w:lang w:eastAsia="zh-CN"/>
              </w:rPr>
            </w:pPr>
            <w:r w:rsidRPr="00441AFB">
              <w:rPr>
                <w:lang w:eastAsia="zh-CN"/>
              </w:rPr>
              <w:t>pc_resumeWithSCG_Config_r16</w:t>
            </w:r>
          </w:p>
        </w:tc>
        <w:tc>
          <w:tcPr>
            <w:tcW w:w="573" w:type="dxa"/>
            <w:tcBorders>
              <w:top w:val="single" w:sz="4" w:space="0" w:color="auto"/>
              <w:left w:val="single" w:sz="4" w:space="0" w:color="auto"/>
              <w:bottom w:val="single" w:sz="4" w:space="0" w:color="auto"/>
              <w:right w:val="single" w:sz="4" w:space="0" w:color="auto"/>
            </w:tcBorders>
          </w:tcPr>
          <w:p w14:paraId="611E927D" w14:textId="70924EA4" w:rsidR="00452594" w:rsidRPr="005B00C6" w:rsidRDefault="00452594" w:rsidP="00452594">
            <w:pPr>
              <w:pStyle w:val="TAL"/>
            </w:pPr>
            <w:r w:rsidRPr="00441AFB">
              <w:rPr>
                <w:lang w:eastAsia="zh-CN"/>
              </w:rPr>
              <w:t>No</w:t>
            </w:r>
          </w:p>
        </w:tc>
        <w:tc>
          <w:tcPr>
            <w:tcW w:w="1574" w:type="dxa"/>
            <w:tcBorders>
              <w:top w:val="single" w:sz="4" w:space="0" w:color="auto"/>
              <w:left w:val="single" w:sz="4" w:space="0" w:color="auto"/>
              <w:bottom w:val="single" w:sz="4" w:space="0" w:color="auto"/>
              <w:right w:val="single" w:sz="4" w:space="0" w:color="auto"/>
            </w:tcBorders>
          </w:tcPr>
          <w:p w14:paraId="6CE6AF82" w14:textId="77777777" w:rsidR="00452594" w:rsidRPr="005B00C6" w:rsidRDefault="00452594" w:rsidP="00452594">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68E7EFDB" w14:textId="77777777" w:rsidR="00452594" w:rsidRPr="005B00C6" w:rsidRDefault="00452594" w:rsidP="00452594">
            <w:pPr>
              <w:pStyle w:val="TAL"/>
            </w:pPr>
          </w:p>
        </w:tc>
      </w:tr>
      <w:tr w:rsidR="00452594" w:rsidRPr="005B00C6" w14:paraId="0D7A694C"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308B33B9" w14:textId="37DFD2EE" w:rsidR="00452594" w:rsidRPr="005B00C6" w:rsidRDefault="00452594" w:rsidP="00452594">
            <w:pPr>
              <w:pStyle w:val="TAC"/>
              <w:rPr>
                <w:lang w:eastAsia="zh-CN"/>
              </w:rPr>
            </w:pPr>
            <w:r>
              <w:rPr>
                <w:lang w:eastAsia="zh-CN"/>
              </w:rPr>
              <w:t>45</w:t>
            </w:r>
          </w:p>
        </w:tc>
        <w:tc>
          <w:tcPr>
            <w:tcW w:w="3578" w:type="dxa"/>
            <w:tcBorders>
              <w:top w:val="single" w:sz="6" w:space="0" w:color="auto"/>
              <w:left w:val="single" w:sz="4" w:space="0" w:color="auto"/>
              <w:bottom w:val="single" w:sz="6" w:space="0" w:color="auto"/>
              <w:right w:val="single" w:sz="6" w:space="0" w:color="auto"/>
            </w:tcBorders>
          </w:tcPr>
          <w:p w14:paraId="674C0AE9" w14:textId="20ABB6ED" w:rsidR="00452594" w:rsidRPr="005B00C6" w:rsidRDefault="00452594" w:rsidP="00452594">
            <w:pPr>
              <w:pStyle w:val="TAL"/>
              <w:rPr>
                <w:lang w:eastAsia="zh-CN"/>
              </w:rPr>
            </w:pPr>
            <w:r>
              <w:t xml:space="preserve">Support of </w:t>
            </w:r>
            <w:r w:rsidRPr="00130BF0">
              <w:t>slice-based RACH prioritisation</w:t>
            </w:r>
          </w:p>
        </w:tc>
        <w:tc>
          <w:tcPr>
            <w:tcW w:w="841" w:type="dxa"/>
            <w:tcBorders>
              <w:top w:val="single" w:sz="6" w:space="0" w:color="auto"/>
              <w:left w:val="single" w:sz="6" w:space="0" w:color="auto"/>
              <w:bottom w:val="single" w:sz="6" w:space="0" w:color="auto"/>
              <w:right w:val="single" w:sz="4" w:space="0" w:color="auto"/>
            </w:tcBorders>
          </w:tcPr>
          <w:p w14:paraId="6B4B6A27" w14:textId="769559FE" w:rsidR="00452594" w:rsidRPr="005B00C6" w:rsidRDefault="00452594" w:rsidP="00452594">
            <w:pPr>
              <w:pStyle w:val="TAL"/>
            </w:pPr>
            <w:r w:rsidRPr="00425352">
              <w:t>38.306, 5.4</w:t>
            </w:r>
          </w:p>
        </w:tc>
        <w:tc>
          <w:tcPr>
            <w:tcW w:w="859" w:type="dxa"/>
            <w:tcBorders>
              <w:top w:val="single" w:sz="4" w:space="0" w:color="auto"/>
              <w:left w:val="single" w:sz="4" w:space="0" w:color="auto"/>
              <w:bottom w:val="single" w:sz="4" w:space="0" w:color="auto"/>
              <w:right w:val="single" w:sz="4" w:space="0" w:color="auto"/>
            </w:tcBorders>
          </w:tcPr>
          <w:p w14:paraId="47344E62" w14:textId="5AAA5271" w:rsidR="00452594" w:rsidRPr="005B00C6" w:rsidRDefault="00452594" w:rsidP="00452594">
            <w:pPr>
              <w:pStyle w:val="TAL"/>
            </w:pPr>
            <w:r w:rsidRPr="00425352">
              <w:t>Rel-17</w:t>
            </w:r>
          </w:p>
        </w:tc>
        <w:tc>
          <w:tcPr>
            <w:tcW w:w="1574" w:type="dxa"/>
            <w:tcBorders>
              <w:top w:val="single" w:sz="4" w:space="0" w:color="auto"/>
              <w:left w:val="single" w:sz="4" w:space="0" w:color="auto"/>
              <w:bottom w:val="single" w:sz="4" w:space="0" w:color="auto"/>
              <w:right w:val="single" w:sz="4" w:space="0" w:color="auto"/>
            </w:tcBorders>
          </w:tcPr>
          <w:p w14:paraId="3CAFD4F3" w14:textId="5329ABEA" w:rsidR="00452594" w:rsidRPr="005B00C6" w:rsidRDefault="00452594" w:rsidP="00452594">
            <w:pPr>
              <w:pStyle w:val="TAL"/>
              <w:rPr>
                <w:lang w:eastAsia="zh-CN"/>
              </w:rPr>
            </w:pPr>
            <w:proofErr w:type="spellStart"/>
            <w:r>
              <w:rPr>
                <w:lang w:eastAsia="zh-CN"/>
              </w:rPr>
              <w:t>pc_Slice_RACH_Prioiritisation</w:t>
            </w:r>
            <w:proofErr w:type="spellEnd"/>
          </w:p>
        </w:tc>
        <w:tc>
          <w:tcPr>
            <w:tcW w:w="573" w:type="dxa"/>
            <w:tcBorders>
              <w:top w:val="single" w:sz="4" w:space="0" w:color="auto"/>
              <w:left w:val="single" w:sz="4" w:space="0" w:color="auto"/>
              <w:bottom w:val="single" w:sz="4" w:space="0" w:color="auto"/>
              <w:right w:val="single" w:sz="4" w:space="0" w:color="auto"/>
            </w:tcBorders>
          </w:tcPr>
          <w:p w14:paraId="408955D4" w14:textId="00B51B4F" w:rsidR="00452594" w:rsidRPr="005B00C6" w:rsidRDefault="00452594" w:rsidP="00452594">
            <w:pPr>
              <w:pStyle w:val="TAL"/>
            </w:pPr>
            <w:r w:rsidRPr="00441AFB">
              <w:rPr>
                <w:lang w:eastAsia="zh-CN"/>
              </w:rPr>
              <w:t>No</w:t>
            </w:r>
          </w:p>
        </w:tc>
        <w:tc>
          <w:tcPr>
            <w:tcW w:w="1574" w:type="dxa"/>
            <w:tcBorders>
              <w:top w:val="single" w:sz="4" w:space="0" w:color="auto"/>
              <w:left w:val="single" w:sz="4" w:space="0" w:color="auto"/>
              <w:bottom w:val="single" w:sz="4" w:space="0" w:color="auto"/>
              <w:right w:val="single" w:sz="4" w:space="0" w:color="auto"/>
            </w:tcBorders>
          </w:tcPr>
          <w:p w14:paraId="6FAE80E7" w14:textId="77777777" w:rsidR="00452594" w:rsidRPr="005B00C6" w:rsidRDefault="00452594" w:rsidP="00452594">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1494046C" w14:textId="77777777" w:rsidR="00452594" w:rsidRPr="005B00C6" w:rsidRDefault="00452594" w:rsidP="00452594">
            <w:pPr>
              <w:pStyle w:val="TAL"/>
            </w:pPr>
          </w:p>
        </w:tc>
      </w:tr>
      <w:tr w:rsidR="00452594" w:rsidRPr="005B00C6" w14:paraId="59DD3B56"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2C2635B8" w14:textId="3EE55D5F" w:rsidR="00452594" w:rsidRPr="005B00C6" w:rsidRDefault="00452594" w:rsidP="00452594">
            <w:pPr>
              <w:pStyle w:val="TAC"/>
              <w:rPr>
                <w:lang w:eastAsia="zh-CN"/>
              </w:rPr>
            </w:pPr>
            <w:r>
              <w:rPr>
                <w:lang w:eastAsia="zh-CN"/>
              </w:rPr>
              <w:t>46</w:t>
            </w:r>
          </w:p>
        </w:tc>
        <w:tc>
          <w:tcPr>
            <w:tcW w:w="3578" w:type="dxa"/>
            <w:tcBorders>
              <w:top w:val="single" w:sz="6" w:space="0" w:color="auto"/>
              <w:left w:val="single" w:sz="4" w:space="0" w:color="auto"/>
              <w:bottom w:val="single" w:sz="6" w:space="0" w:color="auto"/>
              <w:right w:val="single" w:sz="6" w:space="0" w:color="auto"/>
            </w:tcBorders>
          </w:tcPr>
          <w:p w14:paraId="50E794A8" w14:textId="003BDDC8" w:rsidR="00452594" w:rsidRPr="005B00C6" w:rsidRDefault="00452594" w:rsidP="00452594">
            <w:pPr>
              <w:pStyle w:val="TAL"/>
              <w:rPr>
                <w:lang w:eastAsia="zh-CN"/>
              </w:rPr>
            </w:pPr>
            <w:r>
              <w:t xml:space="preserve">Support of </w:t>
            </w:r>
            <w:r w:rsidRPr="00130BF0">
              <w:t>slice-based RACH partitioning</w:t>
            </w:r>
          </w:p>
        </w:tc>
        <w:tc>
          <w:tcPr>
            <w:tcW w:w="841" w:type="dxa"/>
            <w:tcBorders>
              <w:top w:val="single" w:sz="6" w:space="0" w:color="auto"/>
              <w:left w:val="single" w:sz="6" w:space="0" w:color="auto"/>
              <w:bottom w:val="single" w:sz="6" w:space="0" w:color="auto"/>
              <w:right w:val="single" w:sz="4" w:space="0" w:color="auto"/>
            </w:tcBorders>
          </w:tcPr>
          <w:p w14:paraId="5F3ECF70" w14:textId="13B7FF8D" w:rsidR="00452594" w:rsidRPr="005B00C6" w:rsidRDefault="00452594" w:rsidP="00452594">
            <w:pPr>
              <w:pStyle w:val="TAL"/>
            </w:pPr>
            <w:r w:rsidRPr="00425352">
              <w:t>38.306, 5.4</w:t>
            </w:r>
          </w:p>
        </w:tc>
        <w:tc>
          <w:tcPr>
            <w:tcW w:w="859" w:type="dxa"/>
            <w:tcBorders>
              <w:top w:val="single" w:sz="4" w:space="0" w:color="auto"/>
              <w:left w:val="single" w:sz="4" w:space="0" w:color="auto"/>
              <w:bottom w:val="single" w:sz="4" w:space="0" w:color="auto"/>
              <w:right w:val="single" w:sz="4" w:space="0" w:color="auto"/>
            </w:tcBorders>
          </w:tcPr>
          <w:p w14:paraId="07A8F6CC" w14:textId="14D3790D" w:rsidR="00452594" w:rsidRPr="005B00C6" w:rsidRDefault="00452594" w:rsidP="00452594">
            <w:pPr>
              <w:pStyle w:val="TAL"/>
            </w:pPr>
            <w:r w:rsidRPr="00425352">
              <w:t>Rel-17</w:t>
            </w:r>
          </w:p>
        </w:tc>
        <w:tc>
          <w:tcPr>
            <w:tcW w:w="1574" w:type="dxa"/>
            <w:tcBorders>
              <w:top w:val="single" w:sz="4" w:space="0" w:color="auto"/>
              <w:left w:val="single" w:sz="4" w:space="0" w:color="auto"/>
              <w:bottom w:val="single" w:sz="4" w:space="0" w:color="auto"/>
              <w:right w:val="single" w:sz="4" w:space="0" w:color="auto"/>
            </w:tcBorders>
          </w:tcPr>
          <w:p w14:paraId="7810B44B" w14:textId="0FD7ABBE" w:rsidR="00452594" w:rsidRPr="005B00C6" w:rsidRDefault="00452594" w:rsidP="00452594">
            <w:pPr>
              <w:pStyle w:val="TAL"/>
              <w:rPr>
                <w:lang w:eastAsia="zh-CN"/>
              </w:rPr>
            </w:pPr>
            <w:proofErr w:type="spellStart"/>
            <w:r>
              <w:rPr>
                <w:lang w:eastAsia="zh-CN"/>
              </w:rPr>
              <w:t>pc_Slice_RACH_Partitioning</w:t>
            </w:r>
            <w:proofErr w:type="spellEnd"/>
          </w:p>
        </w:tc>
        <w:tc>
          <w:tcPr>
            <w:tcW w:w="573" w:type="dxa"/>
            <w:tcBorders>
              <w:top w:val="single" w:sz="4" w:space="0" w:color="auto"/>
              <w:left w:val="single" w:sz="4" w:space="0" w:color="auto"/>
              <w:bottom w:val="single" w:sz="4" w:space="0" w:color="auto"/>
              <w:right w:val="single" w:sz="4" w:space="0" w:color="auto"/>
            </w:tcBorders>
          </w:tcPr>
          <w:p w14:paraId="33E18653" w14:textId="5FE450A6" w:rsidR="00452594" w:rsidRPr="005B00C6" w:rsidRDefault="00452594" w:rsidP="00452594">
            <w:pPr>
              <w:pStyle w:val="TAL"/>
            </w:pPr>
            <w:r w:rsidRPr="00441AFB">
              <w:rPr>
                <w:lang w:eastAsia="zh-CN"/>
              </w:rPr>
              <w:t>No</w:t>
            </w:r>
          </w:p>
        </w:tc>
        <w:tc>
          <w:tcPr>
            <w:tcW w:w="1574" w:type="dxa"/>
            <w:tcBorders>
              <w:top w:val="single" w:sz="4" w:space="0" w:color="auto"/>
              <w:left w:val="single" w:sz="4" w:space="0" w:color="auto"/>
              <w:bottom w:val="single" w:sz="4" w:space="0" w:color="auto"/>
              <w:right w:val="single" w:sz="4" w:space="0" w:color="auto"/>
            </w:tcBorders>
          </w:tcPr>
          <w:p w14:paraId="6DEAF956" w14:textId="77777777" w:rsidR="00452594" w:rsidRPr="005B00C6" w:rsidRDefault="00452594" w:rsidP="00452594">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6A6C5A9D" w14:textId="77777777" w:rsidR="00452594" w:rsidRPr="005B00C6" w:rsidRDefault="00452594" w:rsidP="00452594">
            <w:pPr>
              <w:pStyle w:val="TAL"/>
            </w:pPr>
          </w:p>
        </w:tc>
      </w:tr>
      <w:tr w:rsidR="00452594" w:rsidRPr="005B00C6" w14:paraId="4D88DCC6"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173A2737" w14:textId="54F6DE48" w:rsidR="00452594" w:rsidRPr="005B00C6" w:rsidRDefault="00452594" w:rsidP="00452594">
            <w:pPr>
              <w:pStyle w:val="TAC"/>
              <w:rPr>
                <w:lang w:eastAsia="zh-CN"/>
              </w:rPr>
            </w:pPr>
            <w:r>
              <w:rPr>
                <w:lang w:eastAsia="zh-CN"/>
              </w:rPr>
              <w:t>47</w:t>
            </w:r>
          </w:p>
        </w:tc>
        <w:tc>
          <w:tcPr>
            <w:tcW w:w="3578" w:type="dxa"/>
            <w:tcBorders>
              <w:top w:val="single" w:sz="6" w:space="0" w:color="auto"/>
              <w:left w:val="single" w:sz="4" w:space="0" w:color="auto"/>
              <w:bottom w:val="single" w:sz="6" w:space="0" w:color="auto"/>
              <w:right w:val="single" w:sz="6" w:space="0" w:color="auto"/>
            </w:tcBorders>
          </w:tcPr>
          <w:p w14:paraId="2CFF1BB5" w14:textId="1DBA4461" w:rsidR="00452594" w:rsidRPr="005B00C6" w:rsidRDefault="00452594" w:rsidP="00452594">
            <w:pPr>
              <w:pStyle w:val="TAL"/>
              <w:rPr>
                <w:lang w:eastAsia="zh-CN"/>
              </w:rPr>
            </w:pPr>
            <w:r>
              <w:t>Support of</w:t>
            </w:r>
            <w:r w:rsidRPr="00130BF0">
              <w:t xml:space="preserve"> RACH prioritisation for Access Identity 1</w:t>
            </w:r>
          </w:p>
        </w:tc>
        <w:tc>
          <w:tcPr>
            <w:tcW w:w="841" w:type="dxa"/>
            <w:tcBorders>
              <w:top w:val="single" w:sz="6" w:space="0" w:color="auto"/>
              <w:left w:val="single" w:sz="6" w:space="0" w:color="auto"/>
              <w:bottom w:val="single" w:sz="6" w:space="0" w:color="auto"/>
              <w:right w:val="single" w:sz="4" w:space="0" w:color="auto"/>
            </w:tcBorders>
          </w:tcPr>
          <w:p w14:paraId="51D6C778" w14:textId="0DDDF703" w:rsidR="00452594" w:rsidRPr="005B00C6" w:rsidRDefault="00452594" w:rsidP="00452594">
            <w:pPr>
              <w:pStyle w:val="TAL"/>
            </w:pPr>
            <w:r w:rsidRPr="00425352">
              <w:t>38.306, 5.4</w:t>
            </w:r>
          </w:p>
        </w:tc>
        <w:tc>
          <w:tcPr>
            <w:tcW w:w="859" w:type="dxa"/>
            <w:tcBorders>
              <w:top w:val="single" w:sz="4" w:space="0" w:color="auto"/>
              <w:left w:val="single" w:sz="4" w:space="0" w:color="auto"/>
              <w:bottom w:val="single" w:sz="4" w:space="0" w:color="auto"/>
              <w:right w:val="single" w:sz="4" w:space="0" w:color="auto"/>
            </w:tcBorders>
          </w:tcPr>
          <w:p w14:paraId="37AF22D5" w14:textId="1759E34B" w:rsidR="00452594" w:rsidRPr="005B00C6" w:rsidRDefault="00452594" w:rsidP="00452594">
            <w:pPr>
              <w:pStyle w:val="TAL"/>
            </w:pPr>
            <w:r w:rsidRPr="00425352">
              <w:t>Rel-17</w:t>
            </w:r>
          </w:p>
        </w:tc>
        <w:tc>
          <w:tcPr>
            <w:tcW w:w="1574" w:type="dxa"/>
            <w:tcBorders>
              <w:top w:val="single" w:sz="4" w:space="0" w:color="auto"/>
              <w:left w:val="single" w:sz="4" w:space="0" w:color="auto"/>
              <w:bottom w:val="single" w:sz="4" w:space="0" w:color="auto"/>
              <w:right w:val="single" w:sz="4" w:space="0" w:color="auto"/>
            </w:tcBorders>
          </w:tcPr>
          <w:p w14:paraId="54D80FDB" w14:textId="6E71665F" w:rsidR="00452594" w:rsidRPr="005B00C6" w:rsidRDefault="00452594" w:rsidP="00452594">
            <w:pPr>
              <w:pStyle w:val="TAL"/>
              <w:rPr>
                <w:lang w:eastAsia="zh-CN"/>
              </w:rPr>
            </w:pPr>
            <w:r>
              <w:rPr>
                <w:lang w:eastAsia="zh-CN"/>
              </w:rPr>
              <w:t>pc_AccId1_RACH_Prioiritisation</w:t>
            </w:r>
          </w:p>
        </w:tc>
        <w:tc>
          <w:tcPr>
            <w:tcW w:w="573" w:type="dxa"/>
            <w:tcBorders>
              <w:top w:val="single" w:sz="4" w:space="0" w:color="auto"/>
              <w:left w:val="single" w:sz="4" w:space="0" w:color="auto"/>
              <w:bottom w:val="single" w:sz="4" w:space="0" w:color="auto"/>
              <w:right w:val="single" w:sz="4" w:space="0" w:color="auto"/>
            </w:tcBorders>
          </w:tcPr>
          <w:p w14:paraId="7FE53386" w14:textId="0F713836" w:rsidR="00452594" w:rsidRPr="005B00C6" w:rsidRDefault="00452594" w:rsidP="00452594">
            <w:pPr>
              <w:pStyle w:val="TAL"/>
            </w:pPr>
            <w:r w:rsidRPr="00441AFB">
              <w:rPr>
                <w:lang w:eastAsia="zh-CN"/>
              </w:rPr>
              <w:t>No</w:t>
            </w:r>
          </w:p>
        </w:tc>
        <w:tc>
          <w:tcPr>
            <w:tcW w:w="1574" w:type="dxa"/>
            <w:tcBorders>
              <w:top w:val="single" w:sz="4" w:space="0" w:color="auto"/>
              <w:left w:val="single" w:sz="4" w:space="0" w:color="auto"/>
              <w:bottom w:val="single" w:sz="4" w:space="0" w:color="auto"/>
              <w:right w:val="single" w:sz="4" w:space="0" w:color="auto"/>
            </w:tcBorders>
          </w:tcPr>
          <w:p w14:paraId="16F69C42" w14:textId="77777777" w:rsidR="00452594" w:rsidRPr="005B00C6" w:rsidRDefault="00452594" w:rsidP="00452594">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0DD55E21" w14:textId="0586201A" w:rsidR="00452594" w:rsidRPr="005B00C6" w:rsidRDefault="00452594" w:rsidP="00452594">
            <w:pPr>
              <w:pStyle w:val="TAL"/>
            </w:pPr>
            <w:r>
              <w:t>US supporting this shall also support MPS (Access ID 1)</w:t>
            </w:r>
          </w:p>
        </w:tc>
      </w:tr>
      <w:tr w:rsidR="00452594" w:rsidRPr="005B00C6" w14:paraId="5E3C39FD"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168A6808" w14:textId="058A2691" w:rsidR="00452594" w:rsidRPr="005B00C6" w:rsidRDefault="00452594" w:rsidP="00452594">
            <w:pPr>
              <w:pStyle w:val="TAC"/>
              <w:rPr>
                <w:lang w:eastAsia="zh-CN"/>
              </w:rPr>
            </w:pPr>
            <w:r>
              <w:rPr>
                <w:lang w:eastAsia="zh-CN"/>
              </w:rPr>
              <w:t>48</w:t>
            </w:r>
          </w:p>
        </w:tc>
        <w:tc>
          <w:tcPr>
            <w:tcW w:w="3578" w:type="dxa"/>
            <w:tcBorders>
              <w:top w:val="single" w:sz="6" w:space="0" w:color="auto"/>
              <w:left w:val="single" w:sz="4" w:space="0" w:color="auto"/>
              <w:bottom w:val="single" w:sz="6" w:space="0" w:color="auto"/>
              <w:right w:val="single" w:sz="6" w:space="0" w:color="auto"/>
            </w:tcBorders>
          </w:tcPr>
          <w:p w14:paraId="56C5B50D" w14:textId="1FF64718" w:rsidR="00452594" w:rsidRPr="005B00C6" w:rsidRDefault="00452594" w:rsidP="00452594">
            <w:pPr>
              <w:pStyle w:val="TAL"/>
              <w:rPr>
                <w:lang w:eastAsia="zh-CN"/>
              </w:rPr>
            </w:pPr>
            <w:r>
              <w:t xml:space="preserve">Support of ATSSS </w:t>
            </w:r>
            <w:r w:rsidRPr="0091635A">
              <w:rPr>
                <w:rFonts w:hint="eastAsia"/>
              </w:rPr>
              <w:t xml:space="preserve">and </w:t>
            </w:r>
            <w:r>
              <w:t>MA PDU session</w:t>
            </w:r>
          </w:p>
        </w:tc>
        <w:tc>
          <w:tcPr>
            <w:tcW w:w="841" w:type="dxa"/>
            <w:tcBorders>
              <w:top w:val="single" w:sz="6" w:space="0" w:color="auto"/>
              <w:left w:val="single" w:sz="6" w:space="0" w:color="auto"/>
              <w:bottom w:val="single" w:sz="6" w:space="0" w:color="auto"/>
              <w:right w:val="single" w:sz="4" w:space="0" w:color="auto"/>
            </w:tcBorders>
          </w:tcPr>
          <w:p w14:paraId="79BF8BC3" w14:textId="461222F5" w:rsidR="00452594" w:rsidRPr="005B00C6" w:rsidRDefault="00452594" w:rsidP="00452594">
            <w:pPr>
              <w:pStyle w:val="TAL"/>
            </w:pPr>
            <w:r w:rsidRPr="0091635A">
              <w:rPr>
                <w:rFonts w:hint="eastAsia"/>
              </w:rPr>
              <w:t>2</w:t>
            </w:r>
            <w:r w:rsidRPr="0091635A">
              <w:t>4.501</w:t>
            </w:r>
            <w:r w:rsidRPr="0091635A">
              <w:rPr>
                <w:rFonts w:hint="eastAsia"/>
              </w:rPr>
              <w:t>,</w:t>
            </w:r>
            <w:r>
              <w:t xml:space="preserve"> </w:t>
            </w:r>
            <w:r w:rsidRPr="0091635A">
              <w:t>6.4.1.2</w:t>
            </w:r>
          </w:p>
        </w:tc>
        <w:tc>
          <w:tcPr>
            <w:tcW w:w="859" w:type="dxa"/>
            <w:tcBorders>
              <w:top w:val="single" w:sz="4" w:space="0" w:color="auto"/>
              <w:left w:val="single" w:sz="4" w:space="0" w:color="auto"/>
              <w:bottom w:val="single" w:sz="4" w:space="0" w:color="auto"/>
              <w:right w:val="single" w:sz="4" w:space="0" w:color="auto"/>
            </w:tcBorders>
          </w:tcPr>
          <w:p w14:paraId="4461A217" w14:textId="40D3F688" w:rsidR="00452594" w:rsidRPr="005B00C6" w:rsidRDefault="00452594" w:rsidP="00452594">
            <w:pPr>
              <w:pStyle w:val="TAL"/>
            </w:pPr>
            <w:r w:rsidRPr="0091635A">
              <w:rPr>
                <w:rFonts w:hint="eastAsia"/>
              </w:rPr>
              <w:t>Rel</w:t>
            </w:r>
            <w:r w:rsidRPr="0091635A">
              <w:t>-16</w:t>
            </w:r>
          </w:p>
        </w:tc>
        <w:tc>
          <w:tcPr>
            <w:tcW w:w="1574" w:type="dxa"/>
            <w:tcBorders>
              <w:top w:val="single" w:sz="4" w:space="0" w:color="auto"/>
              <w:left w:val="single" w:sz="4" w:space="0" w:color="auto"/>
              <w:bottom w:val="single" w:sz="4" w:space="0" w:color="auto"/>
              <w:right w:val="single" w:sz="4" w:space="0" w:color="auto"/>
            </w:tcBorders>
          </w:tcPr>
          <w:p w14:paraId="709415B5" w14:textId="1EA59DF8" w:rsidR="00452594" w:rsidRPr="005B00C6" w:rsidRDefault="00452594" w:rsidP="00452594">
            <w:pPr>
              <w:pStyle w:val="TAL"/>
              <w:rPr>
                <w:lang w:eastAsia="zh-CN"/>
              </w:rPr>
            </w:pPr>
            <w:r>
              <w:rPr>
                <w:lang w:eastAsia="zh-CN"/>
              </w:rPr>
              <w:t>pc_</w:t>
            </w:r>
            <w:r w:rsidRPr="0091635A">
              <w:rPr>
                <w:rFonts w:hint="eastAsia"/>
                <w:lang w:eastAsia="zh-CN"/>
              </w:rPr>
              <w:t>5GC</w:t>
            </w:r>
            <w:r>
              <w:rPr>
                <w:lang w:eastAsia="zh-CN"/>
              </w:rPr>
              <w:t>_ATSSS</w:t>
            </w:r>
          </w:p>
        </w:tc>
        <w:tc>
          <w:tcPr>
            <w:tcW w:w="573" w:type="dxa"/>
            <w:tcBorders>
              <w:top w:val="single" w:sz="4" w:space="0" w:color="auto"/>
              <w:left w:val="single" w:sz="4" w:space="0" w:color="auto"/>
              <w:bottom w:val="single" w:sz="4" w:space="0" w:color="auto"/>
              <w:right w:val="single" w:sz="4" w:space="0" w:color="auto"/>
            </w:tcBorders>
          </w:tcPr>
          <w:p w14:paraId="7C11BA49" w14:textId="52A9EF69" w:rsidR="00452594" w:rsidRPr="005B00C6" w:rsidRDefault="00452594" w:rsidP="00452594">
            <w:pPr>
              <w:pStyle w:val="TAL"/>
            </w:pPr>
            <w:r>
              <w:rPr>
                <w:lang w:eastAsia="zh-CN"/>
              </w:rPr>
              <w:t>No</w:t>
            </w:r>
          </w:p>
        </w:tc>
        <w:tc>
          <w:tcPr>
            <w:tcW w:w="1574" w:type="dxa"/>
            <w:tcBorders>
              <w:top w:val="single" w:sz="4" w:space="0" w:color="auto"/>
              <w:left w:val="single" w:sz="4" w:space="0" w:color="auto"/>
              <w:bottom w:val="single" w:sz="4" w:space="0" w:color="auto"/>
              <w:right w:val="single" w:sz="4" w:space="0" w:color="auto"/>
            </w:tcBorders>
          </w:tcPr>
          <w:p w14:paraId="4F247456" w14:textId="77777777" w:rsidR="00452594" w:rsidRPr="005B00C6" w:rsidRDefault="00452594" w:rsidP="00452594">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448FDDC9" w14:textId="77777777" w:rsidR="00452594" w:rsidRPr="005B00C6" w:rsidRDefault="00452594" w:rsidP="00452594">
            <w:pPr>
              <w:pStyle w:val="TAL"/>
            </w:pPr>
          </w:p>
        </w:tc>
      </w:tr>
      <w:tr w:rsidR="00452594" w:rsidRPr="005B00C6" w14:paraId="0633EDEC"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4789942C" w14:textId="5C527173" w:rsidR="00452594" w:rsidRPr="005B00C6" w:rsidRDefault="00452594" w:rsidP="00452594">
            <w:pPr>
              <w:pStyle w:val="TAC"/>
              <w:rPr>
                <w:lang w:eastAsia="zh-CN"/>
              </w:rPr>
            </w:pPr>
            <w:r>
              <w:rPr>
                <w:lang w:eastAsia="zh-CN"/>
              </w:rPr>
              <w:lastRenderedPageBreak/>
              <w:t>49</w:t>
            </w:r>
          </w:p>
        </w:tc>
        <w:tc>
          <w:tcPr>
            <w:tcW w:w="3578" w:type="dxa"/>
            <w:tcBorders>
              <w:top w:val="single" w:sz="6" w:space="0" w:color="auto"/>
              <w:left w:val="single" w:sz="4" w:space="0" w:color="auto"/>
              <w:bottom w:val="single" w:sz="6" w:space="0" w:color="auto"/>
              <w:right w:val="single" w:sz="6" w:space="0" w:color="auto"/>
            </w:tcBorders>
          </w:tcPr>
          <w:p w14:paraId="04064018" w14:textId="61D72E9A" w:rsidR="00452594" w:rsidRPr="005B00C6" w:rsidRDefault="00452594" w:rsidP="00452594">
            <w:pPr>
              <w:pStyle w:val="TAL"/>
              <w:rPr>
                <w:lang w:eastAsia="zh-CN"/>
              </w:rPr>
            </w:pPr>
            <w:r w:rsidRPr="009E1C56">
              <w:t xml:space="preserve">Support </w:t>
            </w:r>
            <w:proofErr w:type="spellStart"/>
            <w:r w:rsidRPr="009E1C56">
              <w:t>gNB</w:t>
            </w:r>
            <w:proofErr w:type="spellEnd"/>
            <w:r w:rsidRPr="009E1C56">
              <w:t>-side RTT-based PDC</w:t>
            </w:r>
          </w:p>
        </w:tc>
        <w:tc>
          <w:tcPr>
            <w:tcW w:w="841" w:type="dxa"/>
            <w:tcBorders>
              <w:top w:val="single" w:sz="6" w:space="0" w:color="auto"/>
              <w:left w:val="single" w:sz="6" w:space="0" w:color="auto"/>
              <w:bottom w:val="single" w:sz="6" w:space="0" w:color="auto"/>
              <w:right w:val="single" w:sz="4" w:space="0" w:color="auto"/>
            </w:tcBorders>
          </w:tcPr>
          <w:p w14:paraId="7ED57F9A" w14:textId="1723C462" w:rsidR="00452594" w:rsidRPr="005B00C6" w:rsidRDefault="00452594" w:rsidP="00452594">
            <w:pPr>
              <w:pStyle w:val="TAL"/>
            </w:pPr>
            <w:r w:rsidRPr="009E1C56">
              <w:t>38.306, 4.2.2</w:t>
            </w:r>
          </w:p>
        </w:tc>
        <w:tc>
          <w:tcPr>
            <w:tcW w:w="859" w:type="dxa"/>
            <w:tcBorders>
              <w:top w:val="single" w:sz="4" w:space="0" w:color="auto"/>
              <w:left w:val="single" w:sz="4" w:space="0" w:color="auto"/>
              <w:bottom w:val="single" w:sz="4" w:space="0" w:color="auto"/>
              <w:right w:val="single" w:sz="4" w:space="0" w:color="auto"/>
            </w:tcBorders>
          </w:tcPr>
          <w:p w14:paraId="5F8D4190" w14:textId="52318F6F" w:rsidR="00452594" w:rsidRPr="005B00C6" w:rsidRDefault="00452594" w:rsidP="00452594">
            <w:pPr>
              <w:pStyle w:val="TAL"/>
            </w:pPr>
            <w:r w:rsidRPr="009E1C56">
              <w:t>Rel-17</w:t>
            </w:r>
          </w:p>
        </w:tc>
        <w:tc>
          <w:tcPr>
            <w:tcW w:w="1574" w:type="dxa"/>
            <w:tcBorders>
              <w:top w:val="single" w:sz="4" w:space="0" w:color="auto"/>
              <w:left w:val="single" w:sz="4" w:space="0" w:color="auto"/>
              <w:bottom w:val="single" w:sz="4" w:space="0" w:color="auto"/>
              <w:right w:val="single" w:sz="4" w:space="0" w:color="auto"/>
            </w:tcBorders>
          </w:tcPr>
          <w:p w14:paraId="49190CA6" w14:textId="52587921" w:rsidR="00452594" w:rsidRPr="005B00C6" w:rsidRDefault="00452594" w:rsidP="00452594">
            <w:pPr>
              <w:pStyle w:val="TAL"/>
              <w:rPr>
                <w:lang w:eastAsia="zh-CN"/>
              </w:rPr>
            </w:pPr>
            <w:r w:rsidRPr="001F6132">
              <w:rPr>
                <w:lang w:eastAsia="zh-CN"/>
              </w:rPr>
              <w:t>pc_gNB_SideRTT_BasedPDC_r17</w:t>
            </w:r>
          </w:p>
        </w:tc>
        <w:tc>
          <w:tcPr>
            <w:tcW w:w="573" w:type="dxa"/>
            <w:tcBorders>
              <w:top w:val="single" w:sz="4" w:space="0" w:color="auto"/>
              <w:left w:val="single" w:sz="4" w:space="0" w:color="auto"/>
              <w:bottom w:val="single" w:sz="4" w:space="0" w:color="auto"/>
              <w:right w:val="single" w:sz="4" w:space="0" w:color="auto"/>
            </w:tcBorders>
          </w:tcPr>
          <w:p w14:paraId="61072640" w14:textId="272BBEBB" w:rsidR="00452594" w:rsidRPr="005B00C6" w:rsidRDefault="00452594" w:rsidP="00452594">
            <w:pPr>
              <w:pStyle w:val="TAL"/>
            </w:pPr>
            <w:r w:rsidRPr="001F6132">
              <w:rPr>
                <w:lang w:eastAsia="zh-CN"/>
              </w:rPr>
              <w:t>No</w:t>
            </w:r>
          </w:p>
        </w:tc>
        <w:tc>
          <w:tcPr>
            <w:tcW w:w="1574" w:type="dxa"/>
            <w:tcBorders>
              <w:top w:val="single" w:sz="4" w:space="0" w:color="auto"/>
              <w:left w:val="single" w:sz="4" w:space="0" w:color="auto"/>
              <w:bottom w:val="single" w:sz="4" w:space="0" w:color="auto"/>
              <w:right w:val="single" w:sz="4" w:space="0" w:color="auto"/>
            </w:tcBorders>
          </w:tcPr>
          <w:p w14:paraId="6A535F4E" w14:textId="77777777" w:rsidR="00452594" w:rsidRPr="005B00C6" w:rsidRDefault="00452594" w:rsidP="00452594">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1B7C2F6B" w14:textId="5440DA4F" w:rsidR="00452594" w:rsidRPr="005B00C6" w:rsidRDefault="00452594" w:rsidP="00452594">
            <w:pPr>
              <w:pStyle w:val="TAL"/>
            </w:pPr>
            <w:r w:rsidRPr="009E1C56">
              <w:t>A UE supporting this feature shall also support rtt-BasedPDC-CSI-RS-ForTracking-r17 and/or rtt-BasedPDC-PRS-r17.</w:t>
            </w:r>
          </w:p>
        </w:tc>
      </w:tr>
      <w:tr w:rsidR="00452594" w:rsidRPr="005B00C6" w14:paraId="5B684D19"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113B263E" w14:textId="5703E263" w:rsidR="00452594" w:rsidRPr="005B00C6" w:rsidRDefault="00452594" w:rsidP="00452594">
            <w:pPr>
              <w:pStyle w:val="TAC"/>
              <w:rPr>
                <w:lang w:eastAsia="zh-CN"/>
              </w:rPr>
            </w:pPr>
            <w:r>
              <w:rPr>
                <w:lang w:eastAsia="zh-CN"/>
              </w:rPr>
              <w:t>50</w:t>
            </w:r>
          </w:p>
        </w:tc>
        <w:tc>
          <w:tcPr>
            <w:tcW w:w="3578" w:type="dxa"/>
            <w:tcBorders>
              <w:top w:val="single" w:sz="6" w:space="0" w:color="auto"/>
              <w:left w:val="single" w:sz="4" w:space="0" w:color="auto"/>
              <w:bottom w:val="single" w:sz="6" w:space="0" w:color="auto"/>
              <w:right w:val="single" w:sz="6" w:space="0" w:color="auto"/>
            </w:tcBorders>
          </w:tcPr>
          <w:p w14:paraId="2536D225" w14:textId="4B10DA10" w:rsidR="00452594" w:rsidRPr="005B00C6" w:rsidRDefault="00452594" w:rsidP="00452594">
            <w:pPr>
              <w:pStyle w:val="TAL"/>
              <w:rPr>
                <w:lang w:eastAsia="zh-CN"/>
              </w:rPr>
            </w:pPr>
            <w:r>
              <w:rPr>
                <w:rFonts w:cs="Arial" w:hint="eastAsia"/>
                <w:lang w:eastAsia="zh-CN"/>
              </w:rPr>
              <w:t>S</w:t>
            </w:r>
            <w:r>
              <w:rPr>
                <w:rFonts w:cs="Arial"/>
                <w:lang w:eastAsia="zh-CN"/>
              </w:rPr>
              <w:t xml:space="preserve">upport of </w:t>
            </w:r>
            <w:r w:rsidRPr="00034276">
              <w:rPr>
                <w:rFonts w:cs="Arial"/>
                <w:lang w:eastAsia="zh-CN"/>
              </w:rPr>
              <w:t>user plane integrity protection with EPS</w:t>
            </w:r>
          </w:p>
        </w:tc>
        <w:tc>
          <w:tcPr>
            <w:tcW w:w="841" w:type="dxa"/>
            <w:tcBorders>
              <w:top w:val="single" w:sz="6" w:space="0" w:color="auto"/>
              <w:left w:val="single" w:sz="6" w:space="0" w:color="auto"/>
              <w:bottom w:val="single" w:sz="6" w:space="0" w:color="auto"/>
              <w:right w:val="single" w:sz="4" w:space="0" w:color="auto"/>
            </w:tcBorders>
          </w:tcPr>
          <w:p w14:paraId="608A7971" w14:textId="77777777" w:rsidR="00452594" w:rsidRDefault="00452594" w:rsidP="00452594">
            <w:pPr>
              <w:pStyle w:val="TAL"/>
              <w:rPr>
                <w:rFonts w:eastAsia="SimSun"/>
                <w:lang w:val="en-US" w:eastAsia="zh-CN"/>
              </w:rPr>
            </w:pPr>
            <w:r>
              <w:rPr>
                <w:rFonts w:eastAsia="SimSun" w:hint="eastAsia"/>
                <w:lang w:val="en-US" w:eastAsia="zh-CN"/>
              </w:rPr>
              <w:t>2</w:t>
            </w:r>
            <w:r>
              <w:rPr>
                <w:rFonts w:eastAsia="SimSun"/>
                <w:lang w:val="en-US" w:eastAsia="zh-CN"/>
              </w:rPr>
              <w:t>4.301, 5.5.1</w:t>
            </w:r>
          </w:p>
          <w:p w14:paraId="4328A311" w14:textId="3B61D7E4" w:rsidR="00452594" w:rsidRPr="005B00C6" w:rsidRDefault="00452594" w:rsidP="00452594">
            <w:pPr>
              <w:pStyle w:val="TAL"/>
            </w:pPr>
            <w:r>
              <w:rPr>
                <w:noProof/>
                <w:lang w:eastAsia="zh-CN"/>
              </w:rPr>
              <w:t>33.401, 7.3.3</w:t>
            </w:r>
          </w:p>
        </w:tc>
        <w:tc>
          <w:tcPr>
            <w:tcW w:w="859" w:type="dxa"/>
            <w:tcBorders>
              <w:top w:val="single" w:sz="4" w:space="0" w:color="auto"/>
              <w:left w:val="single" w:sz="4" w:space="0" w:color="auto"/>
              <w:bottom w:val="single" w:sz="4" w:space="0" w:color="auto"/>
              <w:right w:val="single" w:sz="4" w:space="0" w:color="auto"/>
            </w:tcBorders>
          </w:tcPr>
          <w:p w14:paraId="0904A3E9" w14:textId="33A418A0" w:rsidR="00452594" w:rsidRPr="005B00C6" w:rsidRDefault="00452594" w:rsidP="00452594">
            <w:pPr>
              <w:pStyle w:val="TAL"/>
            </w:pPr>
            <w:r w:rsidRPr="009E1C56">
              <w:t>Rel-17</w:t>
            </w:r>
          </w:p>
        </w:tc>
        <w:tc>
          <w:tcPr>
            <w:tcW w:w="1574" w:type="dxa"/>
            <w:tcBorders>
              <w:top w:val="single" w:sz="4" w:space="0" w:color="auto"/>
              <w:left w:val="single" w:sz="4" w:space="0" w:color="auto"/>
              <w:bottom w:val="single" w:sz="4" w:space="0" w:color="auto"/>
              <w:right w:val="single" w:sz="4" w:space="0" w:color="auto"/>
            </w:tcBorders>
          </w:tcPr>
          <w:p w14:paraId="1210E83B" w14:textId="395180F3" w:rsidR="00452594" w:rsidRPr="005B00C6" w:rsidRDefault="00452594" w:rsidP="00452594">
            <w:pPr>
              <w:pStyle w:val="TAL"/>
              <w:rPr>
                <w:lang w:eastAsia="zh-CN"/>
              </w:rPr>
            </w:pPr>
            <w:proofErr w:type="spellStart"/>
            <w:r w:rsidRPr="00A4429E">
              <w:t>pc_EPS_UPIP</w:t>
            </w:r>
            <w:proofErr w:type="spellEnd"/>
          </w:p>
        </w:tc>
        <w:tc>
          <w:tcPr>
            <w:tcW w:w="573" w:type="dxa"/>
            <w:tcBorders>
              <w:top w:val="single" w:sz="4" w:space="0" w:color="auto"/>
              <w:left w:val="single" w:sz="4" w:space="0" w:color="auto"/>
              <w:bottom w:val="single" w:sz="4" w:space="0" w:color="auto"/>
              <w:right w:val="single" w:sz="4" w:space="0" w:color="auto"/>
            </w:tcBorders>
          </w:tcPr>
          <w:p w14:paraId="2DA9D6F5" w14:textId="06CCC76B" w:rsidR="00452594" w:rsidRPr="005B00C6" w:rsidRDefault="00452594" w:rsidP="00452594">
            <w:pPr>
              <w:pStyle w:val="TAL"/>
            </w:pPr>
            <w:r w:rsidRPr="001F6132">
              <w:rPr>
                <w:lang w:eastAsia="zh-CN"/>
              </w:rPr>
              <w:t>No</w:t>
            </w:r>
          </w:p>
        </w:tc>
        <w:tc>
          <w:tcPr>
            <w:tcW w:w="1574" w:type="dxa"/>
            <w:tcBorders>
              <w:top w:val="single" w:sz="4" w:space="0" w:color="auto"/>
              <w:left w:val="single" w:sz="4" w:space="0" w:color="auto"/>
              <w:bottom w:val="single" w:sz="4" w:space="0" w:color="auto"/>
              <w:right w:val="single" w:sz="4" w:space="0" w:color="auto"/>
            </w:tcBorders>
          </w:tcPr>
          <w:p w14:paraId="67A83F55" w14:textId="77777777" w:rsidR="00452594" w:rsidRPr="005B00C6" w:rsidRDefault="00452594" w:rsidP="00452594">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3C9280E9" w14:textId="790AFEE0" w:rsidR="00452594" w:rsidRPr="005B00C6" w:rsidRDefault="00452594" w:rsidP="00452594">
            <w:pPr>
              <w:pStyle w:val="TAL"/>
            </w:pPr>
            <w:r w:rsidRPr="009E1C56">
              <w:t>A UE supporting this feature shall also support</w:t>
            </w:r>
            <w:r>
              <w:t xml:space="preserve"> EN-DC</w:t>
            </w:r>
          </w:p>
        </w:tc>
      </w:tr>
      <w:tr w:rsidR="00452594" w:rsidRPr="005B00C6" w14:paraId="3EC51FC4"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4B62ABD9" w14:textId="35E0E19E" w:rsidR="00452594" w:rsidRPr="005B00C6" w:rsidRDefault="00452594" w:rsidP="00452594">
            <w:pPr>
              <w:pStyle w:val="TAC"/>
              <w:rPr>
                <w:lang w:eastAsia="zh-CN"/>
              </w:rPr>
            </w:pPr>
            <w:r>
              <w:rPr>
                <w:lang w:eastAsia="zh-CN"/>
              </w:rPr>
              <w:t>51</w:t>
            </w:r>
          </w:p>
        </w:tc>
        <w:tc>
          <w:tcPr>
            <w:tcW w:w="3578" w:type="dxa"/>
            <w:tcBorders>
              <w:top w:val="single" w:sz="6" w:space="0" w:color="auto"/>
              <w:left w:val="single" w:sz="4" w:space="0" w:color="auto"/>
              <w:bottom w:val="single" w:sz="6" w:space="0" w:color="auto"/>
              <w:right w:val="single" w:sz="6" w:space="0" w:color="auto"/>
            </w:tcBorders>
          </w:tcPr>
          <w:p w14:paraId="23676FA9" w14:textId="0F3C4930" w:rsidR="00452594" w:rsidRPr="005B00C6" w:rsidRDefault="00452594" w:rsidP="00452594">
            <w:pPr>
              <w:pStyle w:val="TAL"/>
              <w:rPr>
                <w:lang w:eastAsia="zh-CN"/>
              </w:rPr>
            </w:pPr>
            <w:r w:rsidRPr="004D1D3D">
              <w:rPr>
                <w:rFonts w:cs="Arial"/>
                <w:lang w:eastAsia="zh-CN"/>
              </w:rPr>
              <w:t>Support of UAS Services</w:t>
            </w:r>
          </w:p>
        </w:tc>
        <w:tc>
          <w:tcPr>
            <w:tcW w:w="841" w:type="dxa"/>
            <w:tcBorders>
              <w:top w:val="single" w:sz="6" w:space="0" w:color="auto"/>
              <w:left w:val="single" w:sz="6" w:space="0" w:color="auto"/>
              <w:bottom w:val="single" w:sz="6" w:space="0" w:color="auto"/>
              <w:right w:val="single" w:sz="4" w:space="0" w:color="auto"/>
            </w:tcBorders>
          </w:tcPr>
          <w:p w14:paraId="52337957" w14:textId="16D0614D" w:rsidR="00452594" w:rsidRPr="005B00C6" w:rsidRDefault="00452594" w:rsidP="00452594">
            <w:pPr>
              <w:pStyle w:val="TAL"/>
            </w:pPr>
            <w:r w:rsidRPr="004D1D3D">
              <w:rPr>
                <w:rFonts w:eastAsia="SimSun"/>
                <w:lang w:val="en-US" w:eastAsia="zh-CN"/>
              </w:rPr>
              <w:t>24.501, 3.1, 4.22</w:t>
            </w:r>
          </w:p>
        </w:tc>
        <w:tc>
          <w:tcPr>
            <w:tcW w:w="859" w:type="dxa"/>
            <w:tcBorders>
              <w:top w:val="single" w:sz="4" w:space="0" w:color="auto"/>
              <w:left w:val="single" w:sz="4" w:space="0" w:color="auto"/>
              <w:bottom w:val="single" w:sz="4" w:space="0" w:color="auto"/>
              <w:right w:val="single" w:sz="4" w:space="0" w:color="auto"/>
            </w:tcBorders>
          </w:tcPr>
          <w:p w14:paraId="1BC2DB5F" w14:textId="5331768D" w:rsidR="00452594" w:rsidRPr="005B00C6" w:rsidRDefault="00452594" w:rsidP="00452594">
            <w:pPr>
              <w:pStyle w:val="TAL"/>
            </w:pPr>
            <w:r>
              <w:t>Rel-17</w:t>
            </w:r>
          </w:p>
        </w:tc>
        <w:tc>
          <w:tcPr>
            <w:tcW w:w="1574" w:type="dxa"/>
            <w:tcBorders>
              <w:top w:val="single" w:sz="4" w:space="0" w:color="auto"/>
              <w:left w:val="single" w:sz="4" w:space="0" w:color="auto"/>
              <w:bottom w:val="single" w:sz="4" w:space="0" w:color="auto"/>
              <w:right w:val="single" w:sz="4" w:space="0" w:color="auto"/>
            </w:tcBorders>
          </w:tcPr>
          <w:p w14:paraId="1D667A0B" w14:textId="2B9DE62D" w:rsidR="00452594" w:rsidRPr="005B00C6" w:rsidRDefault="00452594" w:rsidP="00452594">
            <w:pPr>
              <w:pStyle w:val="TAL"/>
              <w:rPr>
                <w:lang w:eastAsia="zh-CN"/>
              </w:rPr>
            </w:pPr>
            <w:proofErr w:type="spellStart"/>
            <w:r>
              <w:t>pc_UAS</w:t>
            </w:r>
            <w:proofErr w:type="spellEnd"/>
          </w:p>
        </w:tc>
        <w:tc>
          <w:tcPr>
            <w:tcW w:w="573" w:type="dxa"/>
            <w:tcBorders>
              <w:top w:val="single" w:sz="4" w:space="0" w:color="auto"/>
              <w:left w:val="single" w:sz="4" w:space="0" w:color="auto"/>
              <w:bottom w:val="single" w:sz="4" w:space="0" w:color="auto"/>
              <w:right w:val="single" w:sz="4" w:space="0" w:color="auto"/>
            </w:tcBorders>
          </w:tcPr>
          <w:p w14:paraId="7F64CA1D" w14:textId="639415DA" w:rsidR="00452594" w:rsidRPr="005B00C6" w:rsidRDefault="00452594" w:rsidP="00452594">
            <w:pPr>
              <w:pStyle w:val="TAL"/>
            </w:pPr>
            <w:r>
              <w:rPr>
                <w:lang w:eastAsia="zh-CN"/>
              </w:rPr>
              <w:t>No</w:t>
            </w:r>
          </w:p>
        </w:tc>
        <w:tc>
          <w:tcPr>
            <w:tcW w:w="1574" w:type="dxa"/>
            <w:tcBorders>
              <w:top w:val="single" w:sz="4" w:space="0" w:color="auto"/>
              <w:left w:val="single" w:sz="4" w:space="0" w:color="auto"/>
              <w:bottom w:val="single" w:sz="4" w:space="0" w:color="auto"/>
              <w:right w:val="single" w:sz="4" w:space="0" w:color="auto"/>
            </w:tcBorders>
          </w:tcPr>
          <w:p w14:paraId="58AABDBC" w14:textId="77777777" w:rsidR="00452594" w:rsidRPr="005B00C6" w:rsidRDefault="00452594" w:rsidP="00452594">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293DB13C" w14:textId="43172D4D" w:rsidR="00452594" w:rsidRPr="005B00C6" w:rsidRDefault="00452594" w:rsidP="00452594">
            <w:pPr>
              <w:pStyle w:val="TAL"/>
            </w:pPr>
            <w:r>
              <w:t xml:space="preserve">A UE supporting UAS services </w:t>
            </w:r>
          </w:p>
        </w:tc>
      </w:tr>
      <w:tr w:rsidR="00452594" w:rsidRPr="005B00C6" w14:paraId="1F94155E"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2B607B4B" w14:textId="6B31CC65" w:rsidR="00452594" w:rsidRPr="005B00C6" w:rsidRDefault="00452594" w:rsidP="00452594">
            <w:pPr>
              <w:pStyle w:val="TAC"/>
              <w:rPr>
                <w:lang w:eastAsia="zh-CN"/>
              </w:rPr>
            </w:pPr>
            <w:r>
              <w:rPr>
                <w:lang w:eastAsia="zh-CN"/>
              </w:rPr>
              <w:t>52</w:t>
            </w:r>
          </w:p>
        </w:tc>
        <w:tc>
          <w:tcPr>
            <w:tcW w:w="3578" w:type="dxa"/>
            <w:tcBorders>
              <w:top w:val="single" w:sz="6" w:space="0" w:color="auto"/>
              <w:left w:val="single" w:sz="4" w:space="0" w:color="auto"/>
              <w:bottom w:val="single" w:sz="6" w:space="0" w:color="auto"/>
              <w:right w:val="single" w:sz="6" w:space="0" w:color="auto"/>
            </w:tcBorders>
          </w:tcPr>
          <w:p w14:paraId="2F66C4F6" w14:textId="707B2E55" w:rsidR="00452594" w:rsidRPr="005B00C6" w:rsidRDefault="00452594" w:rsidP="00452594">
            <w:pPr>
              <w:pStyle w:val="TAL"/>
              <w:rPr>
                <w:lang w:eastAsia="zh-CN"/>
              </w:rPr>
            </w:pPr>
            <w:r w:rsidRPr="004D1D3D">
              <w:rPr>
                <w:rFonts w:cs="Arial" w:hint="eastAsia"/>
                <w:lang w:eastAsia="zh-CN"/>
              </w:rPr>
              <w:t>S</w:t>
            </w:r>
            <w:r w:rsidRPr="004D1D3D">
              <w:rPr>
                <w:rFonts w:cs="Arial"/>
                <w:lang w:eastAsia="zh-CN"/>
              </w:rPr>
              <w:t>upport of accessing SNPN using credentials from a Credentials Holder</w:t>
            </w:r>
          </w:p>
        </w:tc>
        <w:tc>
          <w:tcPr>
            <w:tcW w:w="841" w:type="dxa"/>
            <w:tcBorders>
              <w:top w:val="single" w:sz="6" w:space="0" w:color="auto"/>
              <w:left w:val="single" w:sz="6" w:space="0" w:color="auto"/>
              <w:bottom w:val="single" w:sz="6" w:space="0" w:color="auto"/>
              <w:right w:val="single" w:sz="4" w:space="0" w:color="auto"/>
            </w:tcBorders>
          </w:tcPr>
          <w:p w14:paraId="40AD6598" w14:textId="77777777" w:rsidR="00452594" w:rsidRPr="004D1D3D" w:rsidRDefault="00452594" w:rsidP="00452594">
            <w:pPr>
              <w:pStyle w:val="TAL"/>
              <w:rPr>
                <w:rFonts w:eastAsia="SimSun"/>
                <w:lang w:val="en-US" w:eastAsia="zh-CN"/>
              </w:rPr>
            </w:pPr>
            <w:r w:rsidRPr="004D1D3D">
              <w:rPr>
                <w:rFonts w:eastAsia="SimSun" w:hint="eastAsia"/>
                <w:lang w:val="en-US" w:eastAsia="zh-CN"/>
              </w:rPr>
              <w:t>2</w:t>
            </w:r>
            <w:r w:rsidRPr="004D1D3D">
              <w:rPr>
                <w:rFonts w:eastAsia="SimSun"/>
                <w:lang w:val="en-US" w:eastAsia="zh-CN"/>
              </w:rPr>
              <w:t>3.501</w:t>
            </w:r>
          </w:p>
          <w:p w14:paraId="571F55A7" w14:textId="77777777" w:rsidR="00452594" w:rsidRPr="004D1D3D" w:rsidRDefault="00452594" w:rsidP="00452594">
            <w:pPr>
              <w:pStyle w:val="TAL"/>
              <w:rPr>
                <w:rFonts w:eastAsia="SimSun"/>
                <w:lang w:val="en-US" w:eastAsia="zh-CN"/>
              </w:rPr>
            </w:pPr>
            <w:r w:rsidRPr="004D1D3D">
              <w:rPr>
                <w:rFonts w:eastAsia="SimSun"/>
                <w:lang w:val="en-US" w:eastAsia="zh-CN"/>
              </w:rPr>
              <w:t>3.2,</w:t>
            </w:r>
          </w:p>
          <w:p w14:paraId="149EED9B" w14:textId="6825D4E9" w:rsidR="00452594" w:rsidRPr="005B00C6" w:rsidRDefault="00452594" w:rsidP="00452594">
            <w:pPr>
              <w:pStyle w:val="TAL"/>
            </w:pPr>
            <w:r w:rsidRPr="004D1D3D">
              <w:rPr>
                <w:rFonts w:eastAsia="SimSun"/>
                <w:lang w:val="en-US" w:eastAsia="zh-CN"/>
              </w:rPr>
              <w:t>5.30.2.9</w:t>
            </w:r>
          </w:p>
        </w:tc>
        <w:tc>
          <w:tcPr>
            <w:tcW w:w="859" w:type="dxa"/>
            <w:tcBorders>
              <w:top w:val="single" w:sz="4" w:space="0" w:color="auto"/>
              <w:left w:val="single" w:sz="4" w:space="0" w:color="auto"/>
              <w:bottom w:val="single" w:sz="4" w:space="0" w:color="auto"/>
              <w:right w:val="single" w:sz="4" w:space="0" w:color="auto"/>
            </w:tcBorders>
          </w:tcPr>
          <w:p w14:paraId="300E1DCA" w14:textId="0E65E868" w:rsidR="00452594" w:rsidRPr="005B00C6" w:rsidRDefault="00452594" w:rsidP="00452594">
            <w:pPr>
              <w:pStyle w:val="TAL"/>
            </w:pPr>
            <w:r w:rsidRPr="00D66999">
              <w:rPr>
                <w:rFonts w:hint="eastAsia"/>
              </w:rPr>
              <w:t>R</w:t>
            </w:r>
            <w:r w:rsidRPr="00D66999">
              <w:t>el-17</w:t>
            </w:r>
          </w:p>
        </w:tc>
        <w:tc>
          <w:tcPr>
            <w:tcW w:w="1574" w:type="dxa"/>
            <w:tcBorders>
              <w:top w:val="single" w:sz="4" w:space="0" w:color="auto"/>
              <w:left w:val="single" w:sz="4" w:space="0" w:color="auto"/>
              <w:bottom w:val="single" w:sz="4" w:space="0" w:color="auto"/>
              <w:right w:val="single" w:sz="4" w:space="0" w:color="auto"/>
            </w:tcBorders>
          </w:tcPr>
          <w:p w14:paraId="289996FD" w14:textId="7691979F" w:rsidR="00452594" w:rsidRPr="005B00C6" w:rsidRDefault="00452594" w:rsidP="00452594">
            <w:pPr>
              <w:pStyle w:val="TAL"/>
              <w:rPr>
                <w:lang w:eastAsia="zh-CN"/>
              </w:rPr>
            </w:pPr>
            <w:proofErr w:type="spellStart"/>
            <w:r w:rsidRPr="00D66999">
              <w:t>pc_accessing_SNPN_usingCH</w:t>
            </w:r>
            <w:proofErr w:type="spellEnd"/>
          </w:p>
        </w:tc>
        <w:tc>
          <w:tcPr>
            <w:tcW w:w="573" w:type="dxa"/>
            <w:tcBorders>
              <w:top w:val="single" w:sz="4" w:space="0" w:color="auto"/>
              <w:left w:val="single" w:sz="4" w:space="0" w:color="auto"/>
              <w:bottom w:val="single" w:sz="4" w:space="0" w:color="auto"/>
              <w:right w:val="single" w:sz="4" w:space="0" w:color="auto"/>
            </w:tcBorders>
          </w:tcPr>
          <w:p w14:paraId="27424220" w14:textId="4A72B7A8" w:rsidR="00452594" w:rsidRPr="005B00C6" w:rsidRDefault="00452594" w:rsidP="00452594">
            <w:pPr>
              <w:pStyle w:val="TAL"/>
            </w:pPr>
            <w:r w:rsidRPr="00D66999">
              <w:rPr>
                <w:rFonts w:hint="eastAsia"/>
                <w:lang w:eastAsia="zh-CN"/>
              </w:rPr>
              <w:t>N</w:t>
            </w:r>
            <w:r w:rsidRPr="00D66999">
              <w:rPr>
                <w:lang w:eastAsia="zh-CN"/>
              </w:rPr>
              <w:t>o</w:t>
            </w:r>
          </w:p>
        </w:tc>
        <w:tc>
          <w:tcPr>
            <w:tcW w:w="1574" w:type="dxa"/>
            <w:tcBorders>
              <w:top w:val="single" w:sz="4" w:space="0" w:color="auto"/>
              <w:left w:val="single" w:sz="4" w:space="0" w:color="auto"/>
              <w:bottom w:val="single" w:sz="4" w:space="0" w:color="auto"/>
              <w:right w:val="single" w:sz="4" w:space="0" w:color="auto"/>
            </w:tcBorders>
          </w:tcPr>
          <w:p w14:paraId="33EF93C7" w14:textId="77777777" w:rsidR="00452594" w:rsidRPr="005B00C6" w:rsidRDefault="00452594" w:rsidP="00452594">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0904FE15" w14:textId="2DFC7C7A" w:rsidR="00452594" w:rsidRPr="005B00C6" w:rsidRDefault="00452594" w:rsidP="00452594">
            <w:pPr>
              <w:pStyle w:val="TAL"/>
            </w:pPr>
            <w:r w:rsidRPr="00D66999">
              <w:t>UE supports access using credentials assigned by a Credentials Holder separate from the SNPN</w:t>
            </w:r>
          </w:p>
        </w:tc>
      </w:tr>
      <w:tr w:rsidR="00452594" w:rsidRPr="005B00C6" w14:paraId="03B4B70F"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0F04714C" w14:textId="4A4022FF" w:rsidR="00452594" w:rsidRPr="005B00C6" w:rsidRDefault="00452594" w:rsidP="00452594">
            <w:pPr>
              <w:pStyle w:val="TAC"/>
              <w:rPr>
                <w:lang w:eastAsia="zh-CN"/>
              </w:rPr>
            </w:pPr>
            <w:r>
              <w:rPr>
                <w:lang w:eastAsia="zh-CN"/>
              </w:rPr>
              <w:t>53</w:t>
            </w:r>
          </w:p>
        </w:tc>
        <w:tc>
          <w:tcPr>
            <w:tcW w:w="3578" w:type="dxa"/>
            <w:tcBorders>
              <w:top w:val="single" w:sz="6" w:space="0" w:color="auto"/>
              <w:left w:val="single" w:sz="4" w:space="0" w:color="auto"/>
              <w:bottom w:val="single" w:sz="6" w:space="0" w:color="auto"/>
              <w:right w:val="single" w:sz="6" w:space="0" w:color="auto"/>
            </w:tcBorders>
          </w:tcPr>
          <w:p w14:paraId="387B224A" w14:textId="198B5FD7" w:rsidR="00452594" w:rsidRPr="005B00C6" w:rsidRDefault="00452594" w:rsidP="00452594">
            <w:pPr>
              <w:pStyle w:val="TAL"/>
              <w:rPr>
                <w:lang w:eastAsia="zh-CN"/>
              </w:rPr>
            </w:pPr>
            <w:r w:rsidRPr="004D1D3D">
              <w:rPr>
                <w:rFonts w:cs="Arial" w:hint="eastAsia"/>
                <w:lang w:eastAsia="zh-CN"/>
              </w:rPr>
              <w:t>S</w:t>
            </w:r>
            <w:r w:rsidRPr="004D1D3D">
              <w:rPr>
                <w:rFonts w:cs="Arial"/>
                <w:lang w:eastAsia="zh-CN"/>
              </w:rPr>
              <w:t>upport of Onboarding Stand-alone Non-Public Network</w:t>
            </w:r>
          </w:p>
        </w:tc>
        <w:tc>
          <w:tcPr>
            <w:tcW w:w="841" w:type="dxa"/>
            <w:tcBorders>
              <w:top w:val="single" w:sz="6" w:space="0" w:color="auto"/>
              <w:left w:val="single" w:sz="6" w:space="0" w:color="auto"/>
              <w:bottom w:val="single" w:sz="6" w:space="0" w:color="auto"/>
              <w:right w:val="single" w:sz="4" w:space="0" w:color="auto"/>
            </w:tcBorders>
          </w:tcPr>
          <w:p w14:paraId="66DF34C4" w14:textId="12E86E5C" w:rsidR="00452594" w:rsidRPr="005B00C6" w:rsidRDefault="00452594" w:rsidP="00452594">
            <w:pPr>
              <w:pStyle w:val="TAL"/>
            </w:pPr>
            <w:r w:rsidRPr="004D1D3D">
              <w:rPr>
                <w:rFonts w:eastAsia="SimSun" w:hint="eastAsia"/>
                <w:lang w:val="en-US" w:eastAsia="zh-CN"/>
              </w:rPr>
              <w:t>2</w:t>
            </w:r>
            <w:r w:rsidRPr="004D1D3D">
              <w:rPr>
                <w:rFonts w:eastAsia="SimSun"/>
                <w:lang w:val="en-US" w:eastAsia="zh-CN"/>
              </w:rPr>
              <w:t>3.501 5.30.2.10</w:t>
            </w:r>
          </w:p>
        </w:tc>
        <w:tc>
          <w:tcPr>
            <w:tcW w:w="859" w:type="dxa"/>
            <w:tcBorders>
              <w:top w:val="single" w:sz="4" w:space="0" w:color="auto"/>
              <w:left w:val="single" w:sz="4" w:space="0" w:color="auto"/>
              <w:bottom w:val="single" w:sz="4" w:space="0" w:color="auto"/>
              <w:right w:val="single" w:sz="4" w:space="0" w:color="auto"/>
            </w:tcBorders>
          </w:tcPr>
          <w:p w14:paraId="1BF832C6" w14:textId="79DE7C2F" w:rsidR="00452594" w:rsidRPr="005B00C6" w:rsidRDefault="00452594" w:rsidP="00452594">
            <w:pPr>
              <w:pStyle w:val="TAL"/>
            </w:pPr>
            <w:r w:rsidRPr="00D66999">
              <w:rPr>
                <w:rFonts w:hint="eastAsia"/>
              </w:rPr>
              <w:t>R</w:t>
            </w:r>
            <w:r w:rsidRPr="00D66999">
              <w:t>el-17</w:t>
            </w:r>
          </w:p>
        </w:tc>
        <w:tc>
          <w:tcPr>
            <w:tcW w:w="1574" w:type="dxa"/>
            <w:tcBorders>
              <w:top w:val="single" w:sz="4" w:space="0" w:color="auto"/>
              <w:left w:val="single" w:sz="4" w:space="0" w:color="auto"/>
              <w:bottom w:val="single" w:sz="4" w:space="0" w:color="auto"/>
              <w:right w:val="single" w:sz="4" w:space="0" w:color="auto"/>
            </w:tcBorders>
          </w:tcPr>
          <w:p w14:paraId="1BC09B2A" w14:textId="674F2330" w:rsidR="00452594" w:rsidRPr="005B00C6" w:rsidRDefault="00452594" w:rsidP="00452594">
            <w:pPr>
              <w:pStyle w:val="TAL"/>
              <w:rPr>
                <w:lang w:eastAsia="zh-CN"/>
              </w:rPr>
            </w:pPr>
            <w:proofErr w:type="spellStart"/>
            <w:r w:rsidRPr="00D66999">
              <w:t>pc_onboarding_SNPN</w:t>
            </w:r>
            <w:proofErr w:type="spellEnd"/>
          </w:p>
        </w:tc>
        <w:tc>
          <w:tcPr>
            <w:tcW w:w="573" w:type="dxa"/>
            <w:tcBorders>
              <w:top w:val="single" w:sz="4" w:space="0" w:color="auto"/>
              <w:left w:val="single" w:sz="4" w:space="0" w:color="auto"/>
              <w:bottom w:val="single" w:sz="4" w:space="0" w:color="auto"/>
              <w:right w:val="single" w:sz="4" w:space="0" w:color="auto"/>
            </w:tcBorders>
          </w:tcPr>
          <w:p w14:paraId="470D6DCE" w14:textId="6205DC0D" w:rsidR="00452594" w:rsidRPr="005B00C6" w:rsidRDefault="00452594" w:rsidP="00452594">
            <w:pPr>
              <w:pStyle w:val="TAL"/>
            </w:pPr>
            <w:r w:rsidRPr="00D66999">
              <w:rPr>
                <w:rFonts w:hint="eastAsia"/>
                <w:lang w:eastAsia="zh-CN"/>
              </w:rPr>
              <w:t>N</w:t>
            </w:r>
            <w:r w:rsidRPr="00D66999">
              <w:rPr>
                <w:lang w:eastAsia="zh-CN"/>
              </w:rPr>
              <w:t>o</w:t>
            </w:r>
          </w:p>
        </w:tc>
        <w:tc>
          <w:tcPr>
            <w:tcW w:w="1574" w:type="dxa"/>
            <w:tcBorders>
              <w:top w:val="single" w:sz="4" w:space="0" w:color="auto"/>
              <w:left w:val="single" w:sz="4" w:space="0" w:color="auto"/>
              <w:bottom w:val="single" w:sz="4" w:space="0" w:color="auto"/>
              <w:right w:val="single" w:sz="4" w:space="0" w:color="auto"/>
            </w:tcBorders>
          </w:tcPr>
          <w:p w14:paraId="693A3F9D" w14:textId="77777777" w:rsidR="00452594" w:rsidRPr="005B00C6" w:rsidRDefault="00452594" w:rsidP="00452594">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7AA76AAF" w14:textId="77777777" w:rsidR="00452594" w:rsidRPr="005B00C6" w:rsidRDefault="00452594" w:rsidP="00452594">
            <w:pPr>
              <w:pStyle w:val="TAL"/>
            </w:pPr>
          </w:p>
        </w:tc>
      </w:tr>
      <w:tr w:rsidR="00452594" w:rsidRPr="005B00C6" w14:paraId="2F91DAE5"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46DF7B1D" w14:textId="15D7C2FB" w:rsidR="00452594" w:rsidRPr="005B00C6" w:rsidRDefault="00452594" w:rsidP="00452594">
            <w:pPr>
              <w:pStyle w:val="TAC"/>
              <w:rPr>
                <w:lang w:eastAsia="zh-CN"/>
              </w:rPr>
            </w:pPr>
            <w:r>
              <w:rPr>
                <w:lang w:eastAsia="zh-CN"/>
              </w:rPr>
              <w:t>54</w:t>
            </w:r>
          </w:p>
        </w:tc>
        <w:tc>
          <w:tcPr>
            <w:tcW w:w="3578" w:type="dxa"/>
            <w:tcBorders>
              <w:top w:val="single" w:sz="6" w:space="0" w:color="auto"/>
              <w:left w:val="single" w:sz="4" w:space="0" w:color="auto"/>
              <w:bottom w:val="single" w:sz="6" w:space="0" w:color="auto"/>
              <w:right w:val="single" w:sz="6" w:space="0" w:color="auto"/>
            </w:tcBorders>
          </w:tcPr>
          <w:p w14:paraId="0682D803" w14:textId="115FCC03" w:rsidR="00452594" w:rsidRPr="005B00C6" w:rsidRDefault="00452594" w:rsidP="00452594">
            <w:pPr>
              <w:pStyle w:val="TAL"/>
              <w:rPr>
                <w:lang w:eastAsia="zh-CN"/>
              </w:rPr>
            </w:pPr>
            <w:r w:rsidRPr="00FB6292">
              <w:rPr>
                <w:rFonts w:cs="Arial"/>
                <w:lang w:eastAsia="zh-CN"/>
              </w:rPr>
              <w:t>Support of EAP-AKA’ as EAP method for PDU session authentication and authorization</w:t>
            </w:r>
          </w:p>
        </w:tc>
        <w:tc>
          <w:tcPr>
            <w:tcW w:w="841" w:type="dxa"/>
            <w:tcBorders>
              <w:top w:val="single" w:sz="6" w:space="0" w:color="auto"/>
              <w:left w:val="single" w:sz="6" w:space="0" w:color="auto"/>
              <w:bottom w:val="single" w:sz="6" w:space="0" w:color="auto"/>
              <w:right w:val="single" w:sz="4" w:space="0" w:color="auto"/>
            </w:tcBorders>
          </w:tcPr>
          <w:p w14:paraId="64A5A1B6" w14:textId="232244BE" w:rsidR="00452594" w:rsidRPr="005B00C6" w:rsidRDefault="00452594" w:rsidP="00452594">
            <w:pPr>
              <w:pStyle w:val="TAL"/>
            </w:pPr>
            <w:r w:rsidRPr="00F25C8F">
              <w:rPr>
                <w:rFonts w:eastAsia="SimSun"/>
                <w:lang w:val="en-US" w:eastAsia="zh-CN"/>
              </w:rPr>
              <w:t>24.501, 6.3.1</w:t>
            </w:r>
          </w:p>
        </w:tc>
        <w:tc>
          <w:tcPr>
            <w:tcW w:w="859" w:type="dxa"/>
            <w:tcBorders>
              <w:top w:val="single" w:sz="4" w:space="0" w:color="auto"/>
              <w:left w:val="single" w:sz="4" w:space="0" w:color="auto"/>
              <w:bottom w:val="single" w:sz="4" w:space="0" w:color="auto"/>
              <w:right w:val="single" w:sz="4" w:space="0" w:color="auto"/>
            </w:tcBorders>
          </w:tcPr>
          <w:p w14:paraId="4139ACEB" w14:textId="74B3E298" w:rsidR="00452594" w:rsidRPr="005B00C6" w:rsidRDefault="00452594" w:rsidP="00452594">
            <w:pPr>
              <w:pStyle w:val="TAL"/>
            </w:pPr>
            <w:r w:rsidRPr="005B00C6">
              <w:t>Rel-1</w:t>
            </w:r>
            <w:r>
              <w:t>5</w:t>
            </w:r>
          </w:p>
        </w:tc>
        <w:tc>
          <w:tcPr>
            <w:tcW w:w="1574" w:type="dxa"/>
            <w:tcBorders>
              <w:top w:val="single" w:sz="4" w:space="0" w:color="auto"/>
              <w:left w:val="single" w:sz="4" w:space="0" w:color="auto"/>
              <w:bottom w:val="single" w:sz="4" w:space="0" w:color="auto"/>
              <w:right w:val="single" w:sz="4" w:space="0" w:color="auto"/>
            </w:tcBorders>
          </w:tcPr>
          <w:p w14:paraId="5CAB7921" w14:textId="3408DC8D" w:rsidR="00452594" w:rsidRPr="005B00C6" w:rsidRDefault="00452594" w:rsidP="00452594">
            <w:pPr>
              <w:pStyle w:val="TAL"/>
              <w:rPr>
                <w:lang w:eastAsia="zh-CN"/>
              </w:rPr>
            </w:pPr>
            <w:r w:rsidRPr="005B00C6">
              <w:t>pc_5GC_</w:t>
            </w:r>
            <w:r>
              <w:t>PDU</w:t>
            </w:r>
            <w:r w:rsidRPr="005B00C6">
              <w:t>_EAP_AKA_Prime</w:t>
            </w:r>
          </w:p>
        </w:tc>
        <w:tc>
          <w:tcPr>
            <w:tcW w:w="573" w:type="dxa"/>
            <w:tcBorders>
              <w:top w:val="single" w:sz="4" w:space="0" w:color="auto"/>
              <w:left w:val="single" w:sz="4" w:space="0" w:color="auto"/>
              <w:bottom w:val="single" w:sz="4" w:space="0" w:color="auto"/>
              <w:right w:val="single" w:sz="4" w:space="0" w:color="auto"/>
            </w:tcBorders>
          </w:tcPr>
          <w:p w14:paraId="3952C4F3" w14:textId="5301E676" w:rsidR="00452594" w:rsidRPr="005B00C6" w:rsidRDefault="00452594" w:rsidP="00452594">
            <w:pPr>
              <w:pStyle w:val="TAL"/>
            </w:pPr>
            <w:r w:rsidRPr="005B00C6">
              <w:rPr>
                <w:lang w:eastAsia="zh-CN"/>
              </w:rPr>
              <w:t>No</w:t>
            </w:r>
          </w:p>
        </w:tc>
        <w:tc>
          <w:tcPr>
            <w:tcW w:w="1574" w:type="dxa"/>
            <w:tcBorders>
              <w:top w:val="single" w:sz="4" w:space="0" w:color="auto"/>
              <w:left w:val="single" w:sz="4" w:space="0" w:color="auto"/>
              <w:bottom w:val="single" w:sz="4" w:space="0" w:color="auto"/>
              <w:right w:val="single" w:sz="4" w:space="0" w:color="auto"/>
            </w:tcBorders>
          </w:tcPr>
          <w:p w14:paraId="375A6F93" w14:textId="77777777" w:rsidR="00452594" w:rsidRPr="005B00C6" w:rsidRDefault="00452594" w:rsidP="00452594">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23773751" w14:textId="77777777" w:rsidR="00452594" w:rsidRPr="005B00C6" w:rsidRDefault="00452594" w:rsidP="00452594">
            <w:pPr>
              <w:pStyle w:val="TAL"/>
            </w:pPr>
          </w:p>
        </w:tc>
      </w:tr>
      <w:tr w:rsidR="00452594" w:rsidRPr="005B00C6" w14:paraId="2D27D385"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09874D13" w14:textId="0AF32386" w:rsidR="00452594" w:rsidRPr="005B00C6" w:rsidRDefault="00452594" w:rsidP="00452594">
            <w:pPr>
              <w:pStyle w:val="TAC"/>
              <w:rPr>
                <w:lang w:eastAsia="zh-CN"/>
              </w:rPr>
            </w:pPr>
            <w:r>
              <w:rPr>
                <w:lang w:eastAsia="zh-CN"/>
              </w:rPr>
              <w:t>55</w:t>
            </w:r>
          </w:p>
        </w:tc>
        <w:tc>
          <w:tcPr>
            <w:tcW w:w="3578" w:type="dxa"/>
            <w:tcBorders>
              <w:top w:val="single" w:sz="6" w:space="0" w:color="auto"/>
              <w:left w:val="single" w:sz="4" w:space="0" w:color="auto"/>
              <w:bottom w:val="single" w:sz="6" w:space="0" w:color="auto"/>
              <w:right w:val="single" w:sz="6" w:space="0" w:color="auto"/>
            </w:tcBorders>
          </w:tcPr>
          <w:p w14:paraId="26A48920" w14:textId="2CA67950" w:rsidR="00452594" w:rsidRPr="005B00C6" w:rsidRDefault="00452594" w:rsidP="00452594">
            <w:pPr>
              <w:pStyle w:val="TAL"/>
              <w:rPr>
                <w:lang w:eastAsia="zh-CN"/>
              </w:rPr>
            </w:pPr>
            <w:r w:rsidRPr="00336727">
              <w:rPr>
                <w:rFonts w:cs="Arial"/>
                <w:lang w:eastAsia="zh-CN"/>
              </w:rPr>
              <w:t>Support of relaxed cell reselection on GEO.</w:t>
            </w:r>
          </w:p>
        </w:tc>
        <w:tc>
          <w:tcPr>
            <w:tcW w:w="841" w:type="dxa"/>
            <w:tcBorders>
              <w:top w:val="single" w:sz="6" w:space="0" w:color="auto"/>
              <w:left w:val="single" w:sz="6" w:space="0" w:color="auto"/>
              <w:bottom w:val="single" w:sz="6" w:space="0" w:color="auto"/>
              <w:right w:val="single" w:sz="4" w:space="0" w:color="auto"/>
            </w:tcBorders>
          </w:tcPr>
          <w:p w14:paraId="112D6572" w14:textId="0988BD4B" w:rsidR="00452594" w:rsidRPr="005B00C6" w:rsidRDefault="00452594" w:rsidP="00452594">
            <w:pPr>
              <w:pStyle w:val="TAL"/>
            </w:pPr>
            <w:r>
              <w:rPr>
                <w:rFonts w:eastAsia="SimSun"/>
                <w:lang w:val="en-US" w:eastAsia="zh-CN"/>
              </w:rPr>
              <w:t>38.306. 5.4</w:t>
            </w:r>
          </w:p>
        </w:tc>
        <w:tc>
          <w:tcPr>
            <w:tcW w:w="859" w:type="dxa"/>
            <w:tcBorders>
              <w:top w:val="single" w:sz="4" w:space="0" w:color="auto"/>
              <w:left w:val="single" w:sz="4" w:space="0" w:color="auto"/>
              <w:bottom w:val="single" w:sz="4" w:space="0" w:color="auto"/>
              <w:right w:val="single" w:sz="4" w:space="0" w:color="auto"/>
            </w:tcBorders>
          </w:tcPr>
          <w:p w14:paraId="15999192" w14:textId="5DD2A7CF" w:rsidR="00452594" w:rsidRPr="005B00C6" w:rsidRDefault="00452594" w:rsidP="00452594">
            <w:pPr>
              <w:pStyle w:val="TAL"/>
            </w:pPr>
            <w:r>
              <w:t>Rel-17</w:t>
            </w:r>
          </w:p>
        </w:tc>
        <w:tc>
          <w:tcPr>
            <w:tcW w:w="1574" w:type="dxa"/>
            <w:tcBorders>
              <w:top w:val="single" w:sz="4" w:space="0" w:color="auto"/>
              <w:left w:val="single" w:sz="4" w:space="0" w:color="auto"/>
              <w:bottom w:val="single" w:sz="4" w:space="0" w:color="auto"/>
              <w:right w:val="single" w:sz="4" w:space="0" w:color="auto"/>
            </w:tcBorders>
          </w:tcPr>
          <w:p w14:paraId="3F7248A2" w14:textId="757C8790" w:rsidR="00452594" w:rsidRPr="005B00C6" w:rsidRDefault="00452594" w:rsidP="00452594">
            <w:pPr>
              <w:pStyle w:val="TAL"/>
              <w:rPr>
                <w:lang w:eastAsia="zh-CN"/>
              </w:rPr>
            </w:pPr>
            <w:proofErr w:type="spellStart"/>
            <w:r w:rsidRPr="00336727">
              <w:t>pc_relaxedCellReselectionGEO</w:t>
            </w:r>
            <w:proofErr w:type="spellEnd"/>
          </w:p>
        </w:tc>
        <w:tc>
          <w:tcPr>
            <w:tcW w:w="573" w:type="dxa"/>
            <w:tcBorders>
              <w:top w:val="single" w:sz="4" w:space="0" w:color="auto"/>
              <w:left w:val="single" w:sz="4" w:space="0" w:color="auto"/>
              <w:bottom w:val="single" w:sz="4" w:space="0" w:color="auto"/>
              <w:right w:val="single" w:sz="4" w:space="0" w:color="auto"/>
            </w:tcBorders>
          </w:tcPr>
          <w:p w14:paraId="1E594A57" w14:textId="45699793" w:rsidR="00452594" w:rsidRPr="005B00C6" w:rsidRDefault="00452594" w:rsidP="00452594">
            <w:pPr>
              <w:pStyle w:val="TAL"/>
            </w:pPr>
            <w:r>
              <w:rPr>
                <w:lang w:eastAsia="zh-CN"/>
              </w:rPr>
              <w:t>No</w:t>
            </w:r>
          </w:p>
        </w:tc>
        <w:tc>
          <w:tcPr>
            <w:tcW w:w="1574" w:type="dxa"/>
            <w:tcBorders>
              <w:top w:val="single" w:sz="4" w:space="0" w:color="auto"/>
              <w:left w:val="single" w:sz="4" w:space="0" w:color="auto"/>
              <w:bottom w:val="single" w:sz="4" w:space="0" w:color="auto"/>
              <w:right w:val="single" w:sz="4" w:space="0" w:color="auto"/>
            </w:tcBorders>
          </w:tcPr>
          <w:p w14:paraId="6285BD20" w14:textId="77777777" w:rsidR="00452594" w:rsidRPr="005B00C6" w:rsidRDefault="00452594" w:rsidP="00452594">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3FB56671" w14:textId="77777777" w:rsidR="00452594" w:rsidRPr="005B00C6" w:rsidRDefault="00452594" w:rsidP="00452594">
            <w:pPr>
              <w:pStyle w:val="TAL"/>
            </w:pPr>
          </w:p>
        </w:tc>
      </w:tr>
      <w:tr w:rsidR="00452594" w:rsidRPr="005B00C6" w14:paraId="3F52B09C"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6BEA6051" w14:textId="7EE8AA68" w:rsidR="00452594" w:rsidRPr="005B00C6" w:rsidRDefault="00452594" w:rsidP="00452594">
            <w:pPr>
              <w:pStyle w:val="TAC"/>
              <w:rPr>
                <w:lang w:eastAsia="zh-CN"/>
              </w:rPr>
            </w:pPr>
            <w:r>
              <w:rPr>
                <w:lang w:eastAsia="zh-CN"/>
              </w:rPr>
              <w:t>56</w:t>
            </w:r>
          </w:p>
        </w:tc>
        <w:tc>
          <w:tcPr>
            <w:tcW w:w="3578" w:type="dxa"/>
            <w:tcBorders>
              <w:top w:val="single" w:sz="6" w:space="0" w:color="auto"/>
              <w:left w:val="single" w:sz="4" w:space="0" w:color="auto"/>
              <w:bottom w:val="single" w:sz="6" w:space="0" w:color="auto"/>
              <w:right w:val="single" w:sz="6" w:space="0" w:color="auto"/>
            </w:tcBorders>
          </w:tcPr>
          <w:p w14:paraId="197DFCD0" w14:textId="3EDE46FA" w:rsidR="00452594" w:rsidRPr="005B00C6" w:rsidRDefault="00452594" w:rsidP="00452594">
            <w:pPr>
              <w:pStyle w:val="TAL"/>
              <w:rPr>
                <w:lang w:eastAsia="zh-CN"/>
              </w:rPr>
            </w:pPr>
            <w:r w:rsidRPr="00336727">
              <w:rPr>
                <w:rFonts w:cs="Arial"/>
                <w:lang w:eastAsia="zh-CN"/>
              </w:rPr>
              <w:t>Support of emergency services in NR connected to 5GCN in SNPN Access mode</w:t>
            </w:r>
          </w:p>
        </w:tc>
        <w:tc>
          <w:tcPr>
            <w:tcW w:w="841" w:type="dxa"/>
            <w:tcBorders>
              <w:top w:val="single" w:sz="6" w:space="0" w:color="auto"/>
              <w:left w:val="single" w:sz="6" w:space="0" w:color="auto"/>
              <w:bottom w:val="single" w:sz="6" w:space="0" w:color="auto"/>
              <w:right w:val="single" w:sz="4" w:space="0" w:color="auto"/>
            </w:tcBorders>
          </w:tcPr>
          <w:p w14:paraId="115874EF" w14:textId="7055AD93" w:rsidR="00452594" w:rsidRPr="005B00C6" w:rsidRDefault="00452594" w:rsidP="00452594">
            <w:pPr>
              <w:pStyle w:val="TAL"/>
            </w:pPr>
            <w:r w:rsidRPr="00336727">
              <w:rPr>
                <w:rFonts w:eastAsia="SimSun"/>
                <w:lang w:val="en-US" w:eastAsia="zh-CN"/>
              </w:rPr>
              <w:t>23.501, 5.16.4.1</w:t>
            </w:r>
          </w:p>
        </w:tc>
        <w:tc>
          <w:tcPr>
            <w:tcW w:w="859" w:type="dxa"/>
            <w:tcBorders>
              <w:top w:val="single" w:sz="4" w:space="0" w:color="auto"/>
              <w:left w:val="single" w:sz="4" w:space="0" w:color="auto"/>
              <w:bottom w:val="single" w:sz="4" w:space="0" w:color="auto"/>
              <w:right w:val="single" w:sz="4" w:space="0" w:color="auto"/>
            </w:tcBorders>
          </w:tcPr>
          <w:p w14:paraId="098A9F3D" w14:textId="21F0C88E" w:rsidR="00452594" w:rsidRPr="005B00C6" w:rsidRDefault="00452594" w:rsidP="00452594">
            <w:pPr>
              <w:pStyle w:val="TAL"/>
            </w:pPr>
            <w:r w:rsidRPr="00151DD7">
              <w:t>Rel-17</w:t>
            </w:r>
          </w:p>
        </w:tc>
        <w:tc>
          <w:tcPr>
            <w:tcW w:w="1574" w:type="dxa"/>
            <w:tcBorders>
              <w:top w:val="single" w:sz="4" w:space="0" w:color="auto"/>
              <w:left w:val="single" w:sz="4" w:space="0" w:color="auto"/>
              <w:bottom w:val="single" w:sz="4" w:space="0" w:color="auto"/>
              <w:right w:val="single" w:sz="4" w:space="0" w:color="auto"/>
            </w:tcBorders>
          </w:tcPr>
          <w:p w14:paraId="260B934B" w14:textId="2D4AB5A5" w:rsidR="00452594" w:rsidRPr="005B00C6" w:rsidRDefault="00452594" w:rsidP="00452594">
            <w:pPr>
              <w:pStyle w:val="TAL"/>
              <w:rPr>
                <w:lang w:eastAsia="zh-CN"/>
              </w:rPr>
            </w:pPr>
            <w:proofErr w:type="spellStart"/>
            <w:r w:rsidRPr="00151DD7">
              <w:t>pc_SNPN_EmergencyService</w:t>
            </w:r>
            <w:proofErr w:type="spellEnd"/>
          </w:p>
        </w:tc>
        <w:tc>
          <w:tcPr>
            <w:tcW w:w="573" w:type="dxa"/>
            <w:tcBorders>
              <w:top w:val="single" w:sz="4" w:space="0" w:color="auto"/>
              <w:left w:val="single" w:sz="4" w:space="0" w:color="auto"/>
              <w:bottom w:val="single" w:sz="4" w:space="0" w:color="auto"/>
              <w:right w:val="single" w:sz="4" w:space="0" w:color="auto"/>
            </w:tcBorders>
          </w:tcPr>
          <w:p w14:paraId="251E7D90" w14:textId="26274E6A" w:rsidR="00452594" w:rsidRPr="005B00C6" w:rsidRDefault="00452594" w:rsidP="00452594">
            <w:pPr>
              <w:pStyle w:val="TAL"/>
            </w:pPr>
            <w:r w:rsidRPr="00151DD7">
              <w:rPr>
                <w:lang w:eastAsia="zh-CN"/>
              </w:rPr>
              <w:t>No</w:t>
            </w:r>
          </w:p>
        </w:tc>
        <w:tc>
          <w:tcPr>
            <w:tcW w:w="1574" w:type="dxa"/>
            <w:tcBorders>
              <w:top w:val="single" w:sz="4" w:space="0" w:color="auto"/>
              <w:left w:val="single" w:sz="4" w:space="0" w:color="auto"/>
              <w:bottom w:val="single" w:sz="4" w:space="0" w:color="auto"/>
              <w:right w:val="single" w:sz="4" w:space="0" w:color="auto"/>
            </w:tcBorders>
          </w:tcPr>
          <w:p w14:paraId="1DC3C492" w14:textId="77777777" w:rsidR="00452594" w:rsidRPr="005B00C6" w:rsidRDefault="00452594" w:rsidP="00452594">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7A58E4E9" w14:textId="77777777" w:rsidR="00452594" w:rsidRPr="005B00C6" w:rsidRDefault="00452594" w:rsidP="00452594">
            <w:pPr>
              <w:pStyle w:val="TAL"/>
            </w:pPr>
          </w:p>
        </w:tc>
      </w:tr>
      <w:tr w:rsidR="00452594" w:rsidRPr="005B00C6" w14:paraId="258AC303"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624E3526" w14:textId="4CF7F952" w:rsidR="00452594" w:rsidRPr="005B00C6" w:rsidRDefault="00452594" w:rsidP="00452594">
            <w:pPr>
              <w:pStyle w:val="TAC"/>
              <w:rPr>
                <w:lang w:eastAsia="zh-CN"/>
              </w:rPr>
            </w:pPr>
            <w:r>
              <w:rPr>
                <w:lang w:eastAsia="zh-CN"/>
              </w:rPr>
              <w:t>57</w:t>
            </w:r>
          </w:p>
        </w:tc>
        <w:tc>
          <w:tcPr>
            <w:tcW w:w="3578" w:type="dxa"/>
            <w:tcBorders>
              <w:top w:val="single" w:sz="6" w:space="0" w:color="auto"/>
              <w:left w:val="single" w:sz="4" w:space="0" w:color="auto"/>
              <w:bottom w:val="single" w:sz="6" w:space="0" w:color="auto"/>
              <w:right w:val="single" w:sz="6" w:space="0" w:color="auto"/>
            </w:tcBorders>
          </w:tcPr>
          <w:p w14:paraId="6D59E2E5" w14:textId="60249D32" w:rsidR="00452594" w:rsidRPr="005B00C6" w:rsidRDefault="00452594" w:rsidP="00452594">
            <w:pPr>
              <w:pStyle w:val="TAL"/>
              <w:rPr>
                <w:lang w:eastAsia="zh-CN"/>
              </w:rPr>
            </w:pPr>
            <w:r w:rsidRPr="00336727">
              <w:rPr>
                <w:rFonts w:cs="Arial"/>
                <w:lang w:eastAsia="zh-CN"/>
              </w:rPr>
              <w:t>Support of PLMN access in SNPN Access mode</w:t>
            </w:r>
          </w:p>
        </w:tc>
        <w:tc>
          <w:tcPr>
            <w:tcW w:w="841" w:type="dxa"/>
            <w:tcBorders>
              <w:top w:val="single" w:sz="6" w:space="0" w:color="auto"/>
              <w:left w:val="single" w:sz="6" w:space="0" w:color="auto"/>
              <w:bottom w:val="single" w:sz="6" w:space="0" w:color="auto"/>
              <w:right w:val="single" w:sz="4" w:space="0" w:color="auto"/>
            </w:tcBorders>
          </w:tcPr>
          <w:p w14:paraId="2C626134" w14:textId="77AF8245" w:rsidR="00452594" w:rsidRPr="005B00C6" w:rsidRDefault="00452594" w:rsidP="00452594">
            <w:pPr>
              <w:pStyle w:val="TAL"/>
            </w:pPr>
            <w:r w:rsidRPr="00336727">
              <w:rPr>
                <w:rFonts w:eastAsia="SimSun"/>
                <w:lang w:val="en-US" w:eastAsia="zh-CN"/>
              </w:rPr>
              <w:t>23.122, 5.2.8</w:t>
            </w:r>
          </w:p>
        </w:tc>
        <w:tc>
          <w:tcPr>
            <w:tcW w:w="859" w:type="dxa"/>
            <w:tcBorders>
              <w:top w:val="single" w:sz="4" w:space="0" w:color="auto"/>
              <w:left w:val="single" w:sz="4" w:space="0" w:color="auto"/>
              <w:bottom w:val="single" w:sz="4" w:space="0" w:color="auto"/>
              <w:right w:val="single" w:sz="4" w:space="0" w:color="auto"/>
            </w:tcBorders>
          </w:tcPr>
          <w:p w14:paraId="5537E507" w14:textId="23257B9E" w:rsidR="00452594" w:rsidRPr="005B00C6" w:rsidRDefault="00452594" w:rsidP="00452594">
            <w:pPr>
              <w:pStyle w:val="TAL"/>
            </w:pPr>
            <w:r w:rsidRPr="00151DD7">
              <w:t>Rel-17</w:t>
            </w:r>
          </w:p>
        </w:tc>
        <w:tc>
          <w:tcPr>
            <w:tcW w:w="1574" w:type="dxa"/>
            <w:tcBorders>
              <w:top w:val="single" w:sz="4" w:space="0" w:color="auto"/>
              <w:left w:val="single" w:sz="4" w:space="0" w:color="auto"/>
              <w:bottom w:val="single" w:sz="4" w:space="0" w:color="auto"/>
              <w:right w:val="single" w:sz="4" w:space="0" w:color="auto"/>
            </w:tcBorders>
          </w:tcPr>
          <w:p w14:paraId="5C5A0EEA" w14:textId="70041B43" w:rsidR="00452594" w:rsidRPr="005B00C6" w:rsidRDefault="00452594" w:rsidP="00452594">
            <w:pPr>
              <w:pStyle w:val="TAL"/>
              <w:rPr>
                <w:lang w:eastAsia="zh-CN"/>
              </w:rPr>
            </w:pPr>
            <w:proofErr w:type="spellStart"/>
            <w:r w:rsidRPr="00151DD7">
              <w:t>pc_SNPN_PLMN</w:t>
            </w:r>
            <w:proofErr w:type="spellEnd"/>
          </w:p>
        </w:tc>
        <w:tc>
          <w:tcPr>
            <w:tcW w:w="573" w:type="dxa"/>
            <w:tcBorders>
              <w:top w:val="single" w:sz="4" w:space="0" w:color="auto"/>
              <w:left w:val="single" w:sz="4" w:space="0" w:color="auto"/>
              <w:bottom w:val="single" w:sz="4" w:space="0" w:color="auto"/>
              <w:right w:val="single" w:sz="4" w:space="0" w:color="auto"/>
            </w:tcBorders>
          </w:tcPr>
          <w:p w14:paraId="05FB0AE4" w14:textId="6896C263" w:rsidR="00452594" w:rsidRPr="005B00C6" w:rsidRDefault="00452594" w:rsidP="00452594">
            <w:pPr>
              <w:pStyle w:val="TAL"/>
            </w:pPr>
            <w:r w:rsidRPr="00151DD7">
              <w:rPr>
                <w:lang w:eastAsia="zh-CN"/>
              </w:rPr>
              <w:t>No</w:t>
            </w:r>
          </w:p>
        </w:tc>
        <w:tc>
          <w:tcPr>
            <w:tcW w:w="1574" w:type="dxa"/>
            <w:tcBorders>
              <w:top w:val="single" w:sz="4" w:space="0" w:color="auto"/>
              <w:left w:val="single" w:sz="4" w:space="0" w:color="auto"/>
              <w:bottom w:val="single" w:sz="4" w:space="0" w:color="auto"/>
              <w:right w:val="single" w:sz="4" w:space="0" w:color="auto"/>
            </w:tcBorders>
          </w:tcPr>
          <w:p w14:paraId="0ADD852E" w14:textId="77777777" w:rsidR="00452594" w:rsidRPr="005B00C6" w:rsidRDefault="00452594" w:rsidP="00452594">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6F4AD999" w14:textId="77777777" w:rsidR="00452594" w:rsidRPr="005B00C6" w:rsidRDefault="00452594" w:rsidP="00452594">
            <w:pPr>
              <w:pStyle w:val="TAL"/>
            </w:pPr>
          </w:p>
        </w:tc>
      </w:tr>
      <w:tr w:rsidR="00452594" w:rsidRPr="005B00C6" w14:paraId="3939D9B7"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57680A74" w14:textId="797E5ECC" w:rsidR="00452594" w:rsidRPr="005B00C6" w:rsidRDefault="00452594" w:rsidP="00452594">
            <w:pPr>
              <w:pStyle w:val="TAC"/>
              <w:rPr>
                <w:lang w:eastAsia="zh-CN"/>
              </w:rPr>
            </w:pPr>
            <w:r>
              <w:rPr>
                <w:lang w:eastAsia="zh-CN"/>
              </w:rPr>
              <w:t>58</w:t>
            </w:r>
          </w:p>
        </w:tc>
        <w:tc>
          <w:tcPr>
            <w:tcW w:w="3578" w:type="dxa"/>
            <w:tcBorders>
              <w:top w:val="single" w:sz="6" w:space="0" w:color="auto"/>
              <w:left w:val="single" w:sz="4" w:space="0" w:color="auto"/>
              <w:bottom w:val="single" w:sz="6" w:space="0" w:color="auto"/>
              <w:right w:val="single" w:sz="6" w:space="0" w:color="auto"/>
            </w:tcBorders>
          </w:tcPr>
          <w:p w14:paraId="4D65DF1A" w14:textId="3D9DE98A" w:rsidR="00452594" w:rsidRPr="005B00C6" w:rsidRDefault="00452594" w:rsidP="00452594">
            <w:pPr>
              <w:pStyle w:val="TAL"/>
              <w:rPr>
                <w:lang w:eastAsia="zh-CN"/>
              </w:rPr>
            </w:pPr>
            <w:r>
              <w:rPr>
                <w:rFonts w:cs="Arial"/>
                <w:lang w:eastAsia="zh-CN"/>
              </w:rPr>
              <w:t xml:space="preserve">Support of </w:t>
            </w:r>
            <w:r w:rsidRPr="00243FDB">
              <w:rPr>
                <w:rFonts w:cs="Arial"/>
                <w:lang w:eastAsia="zh-CN"/>
              </w:rPr>
              <w:t>being configured for No E-UTRA Disabling In 5GS</w:t>
            </w:r>
          </w:p>
        </w:tc>
        <w:tc>
          <w:tcPr>
            <w:tcW w:w="841" w:type="dxa"/>
            <w:tcBorders>
              <w:top w:val="single" w:sz="6" w:space="0" w:color="auto"/>
              <w:left w:val="single" w:sz="6" w:space="0" w:color="auto"/>
              <w:bottom w:val="single" w:sz="6" w:space="0" w:color="auto"/>
              <w:right w:val="single" w:sz="4" w:space="0" w:color="auto"/>
            </w:tcBorders>
          </w:tcPr>
          <w:p w14:paraId="582CD5EA" w14:textId="6E151897" w:rsidR="00452594" w:rsidRPr="005B00C6" w:rsidRDefault="00452594" w:rsidP="00452594">
            <w:pPr>
              <w:pStyle w:val="TAL"/>
            </w:pPr>
            <w:r>
              <w:rPr>
                <w:rFonts w:eastAsia="SimSun"/>
                <w:lang w:val="en-US" w:eastAsia="zh-CN"/>
              </w:rPr>
              <w:t>24.301, 4.5</w:t>
            </w:r>
          </w:p>
        </w:tc>
        <w:tc>
          <w:tcPr>
            <w:tcW w:w="859" w:type="dxa"/>
            <w:tcBorders>
              <w:top w:val="single" w:sz="4" w:space="0" w:color="auto"/>
              <w:left w:val="single" w:sz="4" w:space="0" w:color="auto"/>
              <w:bottom w:val="single" w:sz="4" w:space="0" w:color="auto"/>
              <w:right w:val="single" w:sz="4" w:space="0" w:color="auto"/>
            </w:tcBorders>
          </w:tcPr>
          <w:p w14:paraId="4B175A4F" w14:textId="3A5D414E" w:rsidR="00452594" w:rsidRPr="005B00C6" w:rsidRDefault="00452594" w:rsidP="00452594">
            <w:pPr>
              <w:pStyle w:val="TAL"/>
            </w:pPr>
            <w:r>
              <w:t>Rel-17</w:t>
            </w:r>
          </w:p>
        </w:tc>
        <w:tc>
          <w:tcPr>
            <w:tcW w:w="1574" w:type="dxa"/>
            <w:tcBorders>
              <w:top w:val="single" w:sz="4" w:space="0" w:color="auto"/>
              <w:left w:val="single" w:sz="4" w:space="0" w:color="auto"/>
              <w:bottom w:val="single" w:sz="4" w:space="0" w:color="auto"/>
              <w:right w:val="single" w:sz="4" w:space="0" w:color="auto"/>
            </w:tcBorders>
          </w:tcPr>
          <w:p w14:paraId="59F05C8B" w14:textId="269F2F45" w:rsidR="00452594" w:rsidRPr="005B00C6" w:rsidRDefault="00452594" w:rsidP="00452594">
            <w:pPr>
              <w:pStyle w:val="TAL"/>
              <w:rPr>
                <w:lang w:eastAsia="zh-CN"/>
              </w:rPr>
            </w:pPr>
            <w:r>
              <w:t>pc_no_eutra_disable_5GS</w:t>
            </w:r>
          </w:p>
        </w:tc>
        <w:tc>
          <w:tcPr>
            <w:tcW w:w="573" w:type="dxa"/>
            <w:tcBorders>
              <w:top w:val="single" w:sz="4" w:space="0" w:color="auto"/>
              <w:left w:val="single" w:sz="4" w:space="0" w:color="auto"/>
              <w:bottom w:val="single" w:sz="4" w:space="0" w:color="auto"/>
              <w:right w:val="single" w:sz="4" w:space="0" w:color="auto"/>
            </w:tcBorders>
          </w:tcPr>
          <w:p w14:paraId="751B2426" w14:textId="43E52D0D" w:rsidR="00452594" w:rsidRPr="005B00C6" w:rsidRDefault="00452594" w:rsidP="00452594">
            <w:pPr>
              <w:pStyle w:val="TAL"/>
            </w:pPr>
            <w:r>
              <w:rPr>
                <w:lang w:eastAsia="zh-CN"/>
              </w:rPr>
              <w:t>No</w:t>
            </w:r>
          </w:p>
        </w:tc>
        <w:tc>
          <w:tcPr>
            <w:tcW w:w="1574" w:type="dxa"/>
            <w:tcBorders>
              <w:top w:val="single" w:sz="4" w:space="0" w:color="auto"/>
              <w:left w:val="single" w:sz="4" w:space="0" w:color="auto"/>
              <w:bottom w:val="single" w:sz="4" w:space="0" w:color="auto"/>
              <w:right w:val="single" w:sz="4" w:space="0" w:color="auto"/>
            </w:tcBorders>
          </w:tcPr>
          <w:p w14:paraId="2D46B5F9" w14:textId="77777777" w:rsidR="00452594" w:rsidRPr="005B00C6" w:rsidRDefault="00452594" w:rsidP="00452594">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0CBFE827" w14:textId="77777777" w:rsidR="00452594" w:rsidRPr="005B00C6" w:rsidRDefault="00452594" w:rsidP="00452594">
            <w:pPr>
              <w:pStyle w:val="TAL"/>
            </w:pPr>
          </w:p>
        </w:tc>
      </w:tr>
      <w:tr w:rsidR="00452594" w:rsidRPr="005B00C6" w14:paraId="238FBA73" w14:textId="77777777" w:rsidTr="00A768AA">
        <w:trPr>
          <w:cantSplit/>
          <w:jc w:val="center"/>
        </w:trPr>
        <w:tc>
          <w:tcPr>
            <w:tcW w:w="488" w:type="dxa"/>
            <w:tcBorders>
              <w:top w:val="single" w:sz="4" w:space="0" w:color="auto"/>
              <w:left w:val="single" w:sz="4" w:space="0" w:color="auto"/>
              <w:bottom w:val="single" w:sz="4" w:space="0" w:color="auto"/>
              <w:right w:val="single" w:sz="4" w:space="0" w:color="auto"/>
            </w:tcBorders>
          </w:tcPr>
          <w:p w14:paraId="7B620822" w14:textId="79F90478" w:rsidR="00452594" w:rsidRPr="005B00C6" w:rsidRDefault="00452594" w:rsidP="00452594">
            <w:pPr>
              <w:pStyle w:val="TAC"/>
              <w:rPr>
                <w:lang w:eastAsia="zh-CN"/>
              </w:rPr>
            </w:pPr>
            <w:r>
              <w:rPr>
                <w:lang w:eastAsia="zh-CN"/>
              </w:rPr>
              <w:t>59</w:t>
            </w:r>
          </w:p>
        </w:tc>
        <w:tc>
          <w:tcPr>
            <w:tcW w:w="3578" w:type="dxa"/>
            <w:tcBorders>
              <w:top w:val="single" w:sz="6" w:space="0" w:color="auto"/>
              <w:left w:val="single" w:sz="4" w:space="0" w:color="auto"/>
              <w:bottom w:val="single" w:sz="6" w:space="0" w:color="auto"/>
              <w:right w:val="single" w:sz="6" w:space="0" w:color="auto"/>
            </w:tcBorders>
          </w:tcPr>
          <w:p w14:paraId="7ADF0B91" w14:textId="382CFD61" w:rsidR="00452594" w:rsidRPr="005B00C6" w:rsidRDefault="00452594" w:rsidP="00452594">
            <w:pPr>
              <w:pStyle w:val="TAL"/>
              <w:rPr>
                <w:lang w:eastAsia="zh-CN"/>
              </w:rPr>
            </w:pPr>
            <w:r w:rsidRPr="00823D53">
              <w:rPr>
                <w:rFonts w:cs="Arial"/>
                <w:lang w:eastAsia="zh-CN"/>
              </w:rPr>
              <w:t>Support of MICO mode</w:t>
            </w:r>
          </w:p>
        </w:tc>
        <w:tc>
          <w:tcPr>
            <w:tcW w:w="841" w:type="dxa"/>
            <w:tcBorders>
              <w:top w:val="single" w:sz="6" w:space="0" w:color="auto"/>
              <w:left w:val="single" w:sz="6" w:space="0" w:color="auto"/>
              <w:bottom w:val="single" w:sz="6" w:space="0" w:color="auto"/>
              <w:right w:val="single" w:sz="4" w:space="0" w:color="auto"/>
            </w:tcBorders>
          </w:tcPr>
          <w:p w14:paraId="59CBA665" w14:textId="3101414A" w:rsidR="00452594" w:rsidRPr="005B00C6" w:rsidRDefault="00452594" w:rsidP="00452594">
            <w:pPr>
              <w:pStyle w:val="TAL"/>
            </w:pPr>
            <w:r w:rsidRPr="00823D53">
              <w:rPr>
                <w:rFonts w:eastAsia="SimSun"/>
                <w:lang w:val="en-US" w:eastAsia="zh-CN"/>
              </w:rPr>
              <w:t xml:space="preserve">24.501, 5.3.6, </w:t>
            </w:r>
            <w:r w:rsidRPr="000F1849">
              <w:rPr>
                <w:rFonts w:eastAsia="SimSun"/>
                <w:lang w:val="en-US" w:eastAsia="zh-CN"/>
              </w:rPr>
              <w:t>5.5.1.2.2</w:t>
            </w:r>
          </w:p>
        </w:tc>
        <w:tc>
          <w:tcPr>
            <w:tcW w:w="859" w:type="dxa"/>
            <w:tcBorders>
              <w:top w:val="single" w:sz="4" w:space="0" w:color="auto"/>
              <w:left w:val="single" w:sz="4" w:space="0" w:color="auto"/>
              <w:bottom w:val="single" w:sz="4" w:space="0" w:color="auto"/>
              <w:right w:val="single" w:sz="4" w:space="0" w:color="auto"/>
            </w:tcBorders>
          </w:tcPr>
          <w:p w14:paraId="74BB601B" w14:textId="18327F90" w:rsidR="00452594" w:rsidRPr="005B00C6" w:rsidRDefault="00452594" w:rsidP="00452594">
            <w:pPr>
              <w:pStyle w:val="TAL"/>
            </w:pPr>
            <w:r w:rsidRPr="00823D53">
              <w:t>Rel-15</w:t>
            </w:r>
          </w:p>
        </w:tc>
        <w:tc>
          <w:tcPr>
            <w:tcW w:w="1574" w:type="dxa"/>
            <w:tcBorders>
              <w:top w:val="single" w:sz="4" w:space="0" w:color="auto"/>
              <w:left w:val="single" w:sz="4" w:space="0" w:color="auto"/>
              <w:bottom w:val="single" w:sz="4" w:space="0" w:color="auto"/>
              <w:right w:val="single" w:sz="4" w:space="0" w:color="auto"/>
            </w:tcBorders>
          </w:tcPr>
          <w:p w14:paraId="5362EFD5" w14:textId="64547C52" w:rsidR="00452594" w:rsidRPr="005B00C6" w:rsidRDefault="00452594" w:rsidP="00452594">
            <w:pPr>
              <w:pStyle w:val="TAL"/>
              <w:rPr>
                <w:lang w:eastAsia="zh-CN"/>
              </w:rPr>
            </w:pPr>
            <w:proofErr w:type="spellStart"/>
            <w:r w:rsidRPr="00823D53">
              <w:t>pc_MICO_Mode</w:t>
            </w:r>
            <w:proofErr w:type="spellEnd"/>
          </w:p>
        </w:tc>
        <w:tc>
          <w:tcPr>
            <w:tcW w:w="573" w:type="dxa"/>
            <w:tcBorders>
              <w:top w:val="single" w:sz="4" w:space="0" w:color="auto"/>
              <w:left w:val="single" w:sz="4" w:space="0" w:color="auto"/>
              <w:bottom w:val="single" w:sz="4" w:space="0" w:color="auto"/>
              <w:right w:val="single" w:sz="4" w:space="0" w:color="auto"/>
            </w:tcBorders>
          </w:tcPr>
          <w:p w14:paraId="15979A52" w14:textId="18323ACC" w:rsidR="00452594" w:rsidRPr="005B00C6" w:rsidRDefault="00452594" w:rsidP="00452594">
            <w:pPr>
              <w:pStyle w:val="TAL"/>
            </w:pPr>
            <w:r w:rsidRPr="00823D53">
              <w:rPr>
                <w:lang w:eastAsia="zh-CN"/>
              </w:rPr>
              <w:t>No</w:t>
            </w:r>
          </w:p>
        </w:tc>
        <w:tc>
          <w:tcPr>
            <w:tcW w:w="1574" w:type="dxa"/>
            <w:tcBorders>
              <w:top w:val="single" w:sz="4" w:space="0" w:color="auto"/>
              <w:left w:val="single" w:sz="4" w:space="0" w:color="auto"/>
              <w:bottom w:val="single" w:sz="4" w:space="0" w:color="auto"/>
              <w:right w:val="single" w:sz="4" w:space="0" w:color="auto"/>
            </w:tcBorders>
          </w:tcPr>
          <w:p w14:paraId="7407EA64" w14:textId="77777777" w:rsidR="00452594" w:rsidRPr="005B00C6" w:rsidRDefault="00452594" w:rsidP="00452594">
            <w:pPr>
              <w:pStyle w:val="TAL"/>
              <w:rPr>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6EB7FDC7" w14:textId="5A0651E4" w:rsidR="00452594" w:rsidRPr="005B00C6" w:rsidRDefault="00452594" w:rsidP="00452594">
            <w:pPr>
              <w:pStyle w:val="TAL"/>
            </w:pPr>
            <w:r w:rsidRPr="00823D53">
              <w:t xml:space="preserve">A UE supporting MICO mode </w:t>
            </w:r>
          </w:p>
        </w:tc>
      </w:tr>
      <w:tr w:rsidR="00A768AA" w14:paraId="0D057CE7" w14:textId="77777777" w:rsidTr="00A768AA">
        <w:trPr>
          <w:cantSplit/>
          <w:jc w:val="center"/>
          <w:ins w:id="2302" w:author="0027" w:date="2024-03-19T11:15:00Z"/>
        </w:trPr>
        <w:tc>
          <w:tcPr>
            <w:tcW w:w="488" w:type="dxa"/>
            <w:tcBorders>
              <w:top w:val="single" w:sz="4" w:space="0" w:color="auto"/>
              <w:left w:val="single" w:sz="4" w:space="0" w:color="auto"/>
              <w:bottom w:val="single" w:sz="4" w:space="0" w:color="auto"/>
              <w:right w:val="single" w:sz="4" w:space="0" w:color="auto"/>
            </w:tcBorders>
          </w:tcPr>
          <w:p w14:paraId="25E7954C" w14:textId="4CED695D" w:rsidR="00A768AA" w:rsidRDefault="00A768AA" w:rsidP="000D631A">
            <w:pPr>
              <w:pStyle w:val="TAC"/>
              <w:rPr>
                <w:ins w:id="2303" w:author="0027" w:date="2024-03-19T11:15:00Z"/>
                <w:lang w:eastAsia="zh-CN"/>
              </w:rPr>
            </w:pPr>
            <w:ins w:id="2304" w:author="0027" w:date="2024-03-19T11:15:00Z">
              <w:r w:rsidRPr="000D631A">
                <w:rPr>
                  <w:lang w:eastAsia="zh-CN"/>
                </w:rPr>
                <w:t>xx</w:t>
              </w:r>
              <w:r>
                <w:rPr>
                  <w:lang w:eastAsia="zh-CN"/>
                </w:rPr>
                <w:t>-&gt;60</w:t>
              </w:r>
            </w:ins>
          </w:p>
        </w:tc>
        <w:tc>
          <w:tcPr>
            <w:tcW w:w="3578" w:type="dxa"/>
            <w:tcBorders>
              <w:top w:val="single" w:sz="6" w:space="0" w:color="auto"/>
              <w:left w:val="single" w:sz="4" w:space="0" w:color="auto"/>
              <w:bottom w:val="single" w:sz="6" w:space="0" w:color="auto"/>
              <w:right w:val="single" w:sz="6" w:space="0" w:color="auto"/>
            </w:tcBorders>
          </w:tcPr>
          <w:p w14:paraId="40573B62" w14:textId="77777777" w:rsidR="00A768AA" w:rsidRPr="00A768AA" w:rsidRDefault="00A768AA" w:rsidP="000D631A">
            <w:pPr>
              <w:pStyle w:val="TAL"/>
              <w:rPr>
                <w:ins w:id="2305" w:author="0027" w:date="2024-03-19T11:15:00Z"/>
                <w:rFonts w:cs="Arial"/>
                <w:lang w:eastAsia="zh-CN"/>
              </w:rPr>
            </w:pPr>
            <w:ins w:id="2306" w:author="0027" w:date="2024-03-19T11:15:00Z">
              <w:r w:rsidRPr="00A768AA">
                <w:rPr>
                  <w:rFonts w:cs="Arial"/>
                  <w:lang w:eastAsia="zh-CN"/>
                </w:rPr>
                <w:t>Support of establishing a PDN connection as the user plane resource of an MA PDU session in 5GS</w:t>
              </w:r>
            </w:ins>
          </w:p>
        </w:tc>
        <w:tc>
          <w:tcPr>
            <w:tcW w:w="841" w:type="dxa"/>
            <w:tcBorders>
              <w:top w:val="single" w:sz="6" w:space="0" w:color="auto"/>
              <w:left w:val="single" w:sz="6" w:space="0" w:color="auto"/>
              <w:bottom w:val="single" w:sz="6" w:space="0" w:color="auto"/>
              <w:right w:val="single" w:sz="4" w:space="0" w:color="auto"/>
            </w:tcBorders>
          </w:tcPr>
          <w:p w14:paraId="6D8DEFF9" w14:textId="00711309" w:rsidR="00A768AA" w:rsidRDefault="00A768AA" w:rsidP="000D631A">
            <w:pPr>
              <w:pStyle w:val="TAL"/>
              <w:rPr>
                <w:ins w:id="2307" w:author="0027" w:date="2024-03-19T11:15:00Z"/>
                <w:rFonts w:eastAsia="SimSun"/>
                <w:lang w:val="en-US" w:eastAsia="zh-CN"/>
              </w:rPr>
            </w:pPr>
            <w:ins w:id="2308" w:author="0027" w:date="2024-03-19T11:15:00Z">
              <w:r>
                <w:rPr>
                  <w:rFonts w:eastAsia="SimSun"/>
                  <w:lang w:val="en-US" w:eastAsia="zh-CN"/>
                </w:rPr>
                <w:t>24.501</w:t>
              </w:r>
            </w:ins>
            <w:ins w:id="2309" w:author="0425" w:date="2024-03-19T13:42:00Z">
              <w:r w:rsidR="00656D42">
                <w:rPr>
                  <w:rFonts w:eastAsia="SimSun"/>
                  <w:lang w:val="en-US" w:eastAsia="zh-CN"/>
                </w:rPr>
                <w:t xml:space="preserve">, </w:t>
              </w:r>
            </w:ins>
            <w:ins w:id="2310" w:author="0027" w:date="2024-03-19T11:15:00Z">
              <w:del w:id="2311" w:author="0425" w:date="2024-03-19T13:42:00Z">
                <w:r w:rsidDel="00656D42">
                  <w:rPr>
                    <w:rFonts w:eastAsia="SimSun"/>
                    <w:lang w:val="en-US" w:eastAsia="zh-CN"/>
                  </w:rPr>
                  <w:br/>
                </w:r>
              </w:del>
              <w:r>
                <w:rPr>
                  <w:rFonts w:eastAsia="SimSun"/>
                  <w:lang w:val="en-US" w:eastAsia="zh-CN"/>
                </w:rPr>
                <w:t>6.4.1.2</w:t>
              </w:r>
            </w:ins>
          </w:p>
        </w:tc>
        <w:tc>
          <w:tcPr>
            <w:tcW w:w="859" w:type="dxa"/>
            <w:tcBorders>
              <w:top w:val="single" w:sz="4" w:space="0" w:color="auto"/>
              <w:left w:val="single" w:sz="4" w:space="0" w:color="auto"/>
              <w:bottom w:val="single" w:sz="4" w:space="0" w:color="auto"/>
              <w:right w:val="single" w:sz="4" w:space="0" w:color="auto"/>
            </w:tcBorders>
          </w:tcPr>
          <w:p w14:paraId="793C0755" w14:textId="77777777" w:rsidR="00A768AA" w:rsidRPr="00A768AA" w:rsidRDefault="00A768AA" w:rsidP="000D631A">
            <w:pPr>
              <w:pStyle w:val="TAL"/>
              <w:rPr>
                <w:ins w:id="2312" w:author="0027" w:date="2024-03-19T11:15:00Z"/>
              </w:rPr>
            </w:pPr>
            <w:ins w:id="2313" w:author="0027" w:date="2024-03-19T11:15:00Z">
              <w:r w:rsidRPr="00A768AA">
                <w:rPr>
                  <w:rFonts w:hint="eastAsia"/>
                </w:rPr>
                <w:t>R</w:t>
              </w:r>
              <w:r w:rsidRPr="00A768AA">
                <w:t>el-17</w:t>
              </w:r>
            </w:ins>
          </w:p>
        </w:tc>
        <w:tc>
          <w:tcPr>
            <w:tcW w:w="1574" w:type="dxa"/>
            <w:tcBorders>
              <w:top w:val="single" w:sz="4" w:space="0" w:color="auto"/>
              <w:left w:val="single" w:sz="4" w:space="0" w:color="auto"/>
              <w:bottom w:val="single" w:sz="4" w:space="0" w:color="auto"/>
              <w:right w:val="single" w:sz="4" w:space="0" w:color="auto"/>
            </w:tcBorders>
          </w:tcPr>
          <w:p w14:paraId="0EF24D08" w14:textId="77777777" w:rsidR="00A768AA" w:rsidRDefault="00A768AA" w:rsidP="000D631A">
            <w:pPr>
              <w:pStyle w:val="TAL"/>
              <w:rPr>
                <w:ins w:id="2314" w:author="0027" w:date="2024-03-19T11:15:00Z"/>
              </w:rPr>
            </w:pPr>
            <w:ins w:id="2315" w:author="0027" w:date="2024-03-19T11:15:00Z">
              <w:r w:rsidRPr="00EB3057">
                <w:t>pc_5GC_ATSSS_PDN_connection</w:t>
              </w:r>
            </w:ins>
          </w:p>
        </w:tc>
        <w:tc>
          <w:tcPr>
            <w:tcW w:w="573" w:type="dxa"/>
            <w:tcBorders>
              <w:top w:val="single" w:sz="4" w:space="0" w:color="auto"/>
              <w:left w:val="single" w:sz="4" w:space="0" w:color="auto"/>
              <w:bottom w:val="single" w:sz="4" w:space="0" w:color="auto"/>
              <w:right w:val="single" w:sz="4" w:space="0" w:color="auto"/>
            </w:tcBorders>
          </w:tcPr>
          <w:p w14:paraId="0081D6D8" w14:textId="77777777" w:rsidR="00A768AA" w:rsidRPr="00A768AA" w:rsidRDefault="00A768AA" w:rsidP="000D631A">
            <w:pPr>
              <w:pStyle w:val="TAL"/>
              <w:rPr>
                <w:ins w:id="2316" w:author="0027" w:date="2024-03-19T11:15:00Z"/>
                <w:lang w:eastAsia="zh-CN"/>
              </w:rPr>
            </w:pPr>
            <w:ins w:id="2317" w:author="0027" w:date="2024-03-19T11:15:00Z">
              <w:r w:rsidRPr="000D631A">
                <w:rPr>
                  <w:lang w:eastAsia="zh-CN"/>
                </w:rPr>
                <w:t>No</w:t>
              </w:r>
            </w:ins>
          </w:p>
        </w:tc>
        <w:tc>
          <w:tcPr>
            <w:tcW w:w="1574" w:type="dxa"/>
            <w:tcBorders>
              <w:top w:val="single" w:sz="4" w:space="0" w:color="auto"/>
              <w:left w:val="single" w:sz="4" w:space="0" w:color="auto"/>
              <w:bottom w:val="single" w:sz="4" w:space="0" w:color="auto"/>
              <w:right w:val="single" w:sz="4" w:space="0" w:color="auto"/>
            </w:tcBorders>
          </w:tcPr>
          <w:p w14:paraId="101BD305" w14:textId="77777777" w:rsidR="00A768AA" w:rsidRDefault="00A768AA" w:rsidP="000D631A">
            <w:pPr>
              <w:pStyle w:val="TAL"/>
              <w:rPr>
                <w:ins w:id="2318" w:author="0027" w:date="2024-03-19T11:15:00Z"/>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167B234A" w14:textId="77777777" w:rsidR="00A768AA" w:rsidRDefault="00A768AA" w:rsidP="000D631A">
            <w:pPr>
              <w:pStyle w:val="TAL"/>
              <w:rPr>
                <w:ins w:id="2319" w:author="0027" w:date="2024-03-19T11:15:00Z"/>
              </w:rPr>
            </w:pPr>
          </w:p>
        </w:tc>
      </w:tr>
      <w:tr w:rsidR="00656D42" w14:paraId="328CFFE9" w14:textId="77777777" w:rsidTr="00A768AA">
        <w:trPr>
          <w:cantSplit/>
          <w:jc w:val="center"/>
          <w:ins w:id="2320" w:author="0425" w:date="2024-03-19T13:41:00Z"/>
        </w:trPr>
        <w:tc>
          <w:tcPr>
            <w:tcW w:w="488" w:type="dxa"/>
            <w:tcBorders>
              <w:top w:val="single" w:sz="4" w:space="0" w:color="auto"/>
              <w:left w:val="single" w:sz="4" w:space="0" w:color="auto"/>
              <w:bottom w:val="single" w:sz="4" w:space="0" w:color="auto"/>
              <w:right w:val="single" w:sz="4" w:space="0" w:color="auto"/>
            </w:tcBorders>
          </w:tcPr>
          <w:p w14:paraId="29BBF17E" w14:textId="62E2CD36" w:rsidR="00656D42" w:rsidRPr="000D631A" w:rsidRDefault="00656D42" w:rsidP="00656D42">
            <w:pPr>
              <w:pStyle w:val="TAC"/>
              <w:rPr>
                <w:ins w:id="2321" w:author="0425" w:date="2024-03-19T13:41:00Z"/>
                <w:lang w:eastAsia="zh-CN"/>
              </w:rPr>
            </w:pPr>
            <w:ins w:id="2322" w:author="0425" w:date="2024-03-19T13:41:00Z">
              <w:r>
                <w:rPr>
                  <w:rFonts w:hint="eastAsia"/>
                  <w:lang w:eastAsia="zh-CN"/>
                </w:rPr>
                <w:lastRenderedPageBreak/>
                <w:t>x</w:t>
              </w:r>
              <w:r>
                <w:rPr>
                  <w:lang w:eastAsia="zh-CN"/>
                </w:rPr>
                <w:t>x</w:t>
              </w:r>
              <w:r>
                <w:rPr>
                  <w:lang w:eastAsia="zh-CN"/>
                </w:rPr>
                <w:t>-&gt;61</w:t>
              </w:r>
            </w:ins>
          </w:p>
        </w:tc>
        <w:tc>
          <w:tcPr>
            <w:tcW w:w="3578" w:type="dxa"/>
            <w:tcBorders>
              <w:top w:val="single" w:sz="6" w:space="0" w:color="auto"/>
              <w:left w:val="single" w:sz="4" w:space="0" w:color="auto"/>
              <w:bottom w:val="single" w:sz="6" w:space="0" w:color="auto"/>
              <w:right w:val="single" w:sz="6" w:space="0" w:color="auto"/>
            </w:tcBorders>
          </w:tcPr>
          <w:p w14:paraId="2A2C4ADD" w14:textId="63E8EF82" w:rsidR="00656D42" w:rsidRPr="00A768AA" w:rsidRDefault="00656D42" w:rsidP="00656D42">
            <w:pPr>
              <w:pStyle w:val="TAL"/>
              <w:rPr>
                <w:ins w:id="2323" w:author="0425" w:date="2024-03-19T13:41:00Z"/>
                <w:rFonts w:cs="Arial"/>
                <w:lang w:eastAsia="zh-CN"/>
              </w:rPr>
            </w:pPr>
            <w:ins w:id="2324" w:author="0425" w:date="2024-03-19T13:41:00Z">
              <w:r>
                <w:t>S</w:t>
              </w:r>
              <w:r w:rsidRPr="007F2770">
                <w:t>upport of PEIPS assistance information</w:t>
              </w:r>
            </w:ins>
          </w:p>
        </w:tc>
        <w:tc>
          <w:tcPr>
            <w:tcW w:w="841" w:type="dxa"/>
            <w:tcBorders>
              <w:top w:val="single" w:sz="6" w:space="0" w:color="auto"/>
              <w:left w:val="single" w:sz="6" w:space="0" w:color="auto"/>
              <w:bottom w:val="single" w:sz="6" w:space="0" w:color="auto"/>
              <w:right w:val="single" w:sz="4" w:space="0" w:color="auto"/>
            </w:tcBorders>
          </w:tcPr>
          <w:p w14:paraId="0040BCD5" w14:textId="185AE173" w:rsidR="00656D42" w:rsidRDefault="00656D42" w:rsidP="00656D42">
            <w:pPr>
              <w:pStyle w:val="TAL"/>
              <w:rPr>
                <w:ins w:id="2325" w:author="0425" w:date="2024-03-19T13:41:00Z"/>
                <w:rFonts w:eastAsia="SimSun"/>
                <w:lang w:val="en-US" w:eastAsia="zh-CN"/>
              </w:rPr>
            </w:pPr>
            <w:ins w:id="2326" w:author="0425" w:date="2024-03-19T13:41:00Z">
              <w:r>
                <w:rPr>
                  <w:rFonts w:eastAsia="SimSun" w:hint="eastAsia"/>
                  <w:lang w:eastAsia="zh-CN"/>
                </w:rPr>
                <w:t>2</w:t>
              </w:r>
              <w:r>
                <w:rPr>
                  <w:rFonts w:eastAsia="SimSun"/>
                  <w:lang w:eastAsia="zh-CN"/>
                </w:rPr>
                <w:t>4.501</w:t>
              </w:r>
            </w:ins>
            <w:ins w:id="2327" w:author="0425" w:date="2024-03-19T13:42:00Z">
              <w:r>
                <w:rPr>
                  <w:rFonts w:eastAsia="SimSun"/>
                  <w:lang w:eastAsia="zh-CN"/>
                </w:rPr>
                <w:t>,</w:t>
              </w:r>
            </w:ins>
            <w:ins w:id="2328" w:author="0425" w:date="2024-03-19T13:41:00Z">
              <w:r>
                <w:rPr>
                  <w:rFonts w:eastAsia="SimSun"/>
                  <w:lang w:eastAsia="zh-CN"/>
                </w:rPr>
                <w:t xml:space="preserve"> </w:t>
              </w:r>
              <w:r w:rsidRPr="006E4F86">
                <w:rPr>
                  <w:rFonts w:eastAsia="SimSun"/>
                  <w:lang w:val="en-US" w:eastAsia="zh-CN"/>
                </w:rPr>
                <w:t>5.5.1.2.2</w:t>
              </w:r>
            </w:ins>
            <w:ins w:id="2329" w:author="0425" w:date="2024-03-19T13:42:00Z">
              <w:r>
                <w:rPr>
                  <w:rFonts w:eastAsia="SimSun"/>
                  <w:lang w:val="en-US" w:eastAsia="zh-CN"/>
                </w:rPr>
                <w:t>,</w:t>
              </w:r>
            </w:ins>
            <w:ins w:id="2330" w:author="0425" w:date="2024-03-19T13:41:00Z">
              <w:r>
                <w:rPr>
                  <w:rFonts w:eastAsia="SimSun"/>
                  <w:lang w:val="en-US" w:eastAsia="zh-CN"/>
                </w:rPr>
                <w:t xml:space="preserve"> </w:t>
              </w:r>
              <w:r>
                <w:rPr>
                  <w:rFonts w:eastAsia="SimSun"/>
                  <w:lang w:eastAsia="zh-CN"/>
                </w:rPr>
                <w:t>5.3.25</w:t>
              </w:r>
            </w:ins>
          </w:p>
        </w:tc>
        <w:tc>
          <w:tcPr>
            <w:tcW w:w="859" w:type="dxa"/>
            <w:tcBorders>
              <w:top w:val="single" w:sz="4" w:space="0" w:color="auto"/>
              <w:left w:val="single" w:sz="4" w:space="0" w:color="auto"/>
              <w:bottom w:val="single" w:sz="4" w:space="0" w:color="auto"/>
              <w:right w:val="single" w:sz="4" w:space="0" w:color="auto"/>
            </w:tcBorders>
          </w:tcPr>
          <w:p w14:paraId="4E98E1DD" w14:textId="1383B194" w:rsidR="00656D42" w:rsidRPr="00A768AA" w:rsidRDefault="00656D42" w:rsidP="00656D42">
            <w:pPr>
              <w:pStyle w:val="TAL"/>
              <w:rPr>
                <w:ins w:id="2331" w:author="0425" w:date="2024-03-19T13:41:00Z"/>
                <w:rFonts w:hint="eastAsia"/>
              </w:rPr>
            </w:pPr>
            <w:ins w:id="2332" w:author="0425" w:date="2024-03-19T13:41:00Z">
              <w:r>
                <w:t>Rel-17</w:t>
              </w:r>
            </w:ins>
          </w:p>
        </w:tc>
        <w:tc>
          <w:tcPr>
            <w:tcW w:w="1574" w:type="dxa"/>
            <w:tcBorders>
              <w:top w:val="single" w:sz="4" w:space="0" w:color="auto"/>
              <w:left w:val="single" w:sz="4" w:space="0" w:color="auto"/>
              <w:bottom w:val="single" w:sz="4" w:space="0" w:color="auto"/>
              <w:right w:val="single" w:sz="4" w:space="0" w:color="auto"/>
            </w:tcBorders>
          </w:tcPr>
          <w:p w14:paraId="5A1DB4C0" w14:textId="3E4029D2" w:rsidR="00656D42" w:rsidRPr="00EB3057" w:rsidRDefault="00656D42" w:rsidP="00656D42">
            <w:pPr>
              <w:pStyle w:val="TAL"/>
              <w:rPr>
                <w:ins w:id="2333" w:author="0425" w:date="2024-03-19T13:41:00Z"/>
              </w:rPr>
            </w:pPr>
            <w:proofErr w:type="spellStart"/>
            <w:ins w:id="2334" w:author="0425" w:date="2024-03-19T13:41:00Z">
              <w:r>
                <w:rPr>
                  <w:lang w:eastAsia="zh-CN"/>
                </w:rPr>
                <w:t>pc_PEIPS</w:t>
              </w:r>
              <w:r>
                <w:t>_assistance_</w:t>
              </w:r>
              <w:r w:rsidRPr="007F2770">
                <w:t>information</w:t>
              </w:r>
              <w:proofErr w:type="spellEnd"/>
            </w:ins>
          </w:p>
        </w:tc>
        <w:tc>
          <w:tcPr>
            <w:tcW w:w="573" w:type="dxa"/>
            <w:tcBorders>
              <w:top w:val="single" w:sz="4" w:space="0" w:color="auto"/>
              <w:left w:val="single" w:sz="4" w:space="0" w:color="auto"/>
              <w:bottom w:val="single" w:sz="4" w:space="0" w:color="auto"/>
              <w:right w:val="single" w:sz="4" w:space="0" w:color="auto"/>
            </w:tcBorders>
          </w:tcPr>
          <w:p w14:paraId="40AC0D54" w14:textId="3E9139D3" w:rsidR="00656D42" w:rsidRPr="000D631A" w:rsidRDefault="00656D42" w:rsidP="00656D42">
            <w:pPr>
              <w:pStyle w:val="TAL"/>
              <w:rPr>
                <w:ins w:id="2335" w:author="0425" w:date="2024-03-19T13:41:00Z"/>
                <w:lang w:eastAsia="zh-CN"/>
              </w:rPr>
            </w:pPr>
            <w:ins w:id="2336" w:author="0425" w:date="2024-03-19T13:41:00Z">
              <w:r>
                <w:rPr>
                  <w:rFonts w:hint="eastAsia"/>
                  <w:lang w:eastAsia="zh-CN"/>
                </w:rPr>
                <w:t>N</w:t>
              </w:r>
              <w:r>
                <w:rPr>
                  <w:lang w:eastAsia="zh-CN"/>
                </w:rPr>
                <w:t>o</w:t>
              </w:r>
            </w:ins>
          </w:p>
        </w:tc>
        <w:tc>
          <w:tcPr>
            <w:tcW w:w="1574" w:type="dxa"/>
            <w:tcBorders>
              <w:top w:val="single" w:sz="4" w:space="0" w:color="auto"/>
              <w:left w:val="single" w:sz="4" w:space="0" w:color="auto"/>
              <w:bottom w:val="single" w:sz="4" w:space="0" w:color="auto"/>
              <w:right w:val="single" w:sz="4" w:space="0" w:color="auto"/>
            </w:tcBorders>
          </w:tcPr>
          <w:p w14:paraId="238838B8" w14:textId="77777777" w:rsidR="00656D42" w:rsidRDefault="00656D42" w:rsidP="00656D42">
            <w:pPr>
              <w:pStyle w:val="TAL"/>
              <w:rPr>
                <w:ins w:id="2337" w:author="0425" w:date="2024-03-19T13:41:00Z"/>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3BF49F38" w14:textId="64643A01" w:rsidR="00656D42" w:rsidRDefault="00656D42" w:rsidP="00656D42">
            <w:pPr>
              <w:pStyle w:val="TAL"/>
              <w:rPr>
                <w:ins w:id="2338" w:author="0425" w:date="2024-03-19T13:41:00Z"/>
              </w:rPr>
            </w:pPr>
            <w:ins w:id="2339" w:author="0425" w:date="2024-03-19T13:41:00Z">
              <w:r w:rsidRPr="009E1C56">
                <w:t>A UE supporting this feature shall also support</w:t>
              </w:r>
              <w:r>
                <w:t xml:space="preserve"> </w:t>
              </w:r>
              <w:r>
                <w:rPr>
                  <w:lang w:eastAsia="zh-CN"/>
                </w:rPr>
                <w:t>pc_</w:t>
              </w:r>
              <w:r w:rsidRPr="00D3179F">
                <w:rPr>
                  <w:lang w:eastAsia="zh-CN"/>
                </w:rPr>
                <w:t>pei</w:t>
              </w:r>
              <w:r>
                <w:rPr>
                  <w:lang w:eastAsia="zh-CN"/>
                </w:rPr>
                <w:t>_</w:t>
              </w:r>
              <w:r w:rsidRPr="00D3179F">
                <w:rPr>
                  <w:lang w:eastAsia="zh-CN"/>
                </w:rPr>
                <w:t>SubgroupingSupportBandList</w:t>
              </w:r>
              <w:r>
                <w:rPr>
                  <w:lang w:eastAsia="zh-CN"/>
                </w:rPr>
                <w:t>_</w:t>
              </w:r>
              <w:r w:rsidRPr="00D3179F">
                <w:rPr>
                  <w:lang w:eastAsia="zh-CN"/>
                </w:rPr>
                <w:t>r17</w:t>
              </w:r>
            </w:ins>
          </w:p>
        </w:tc>
      </w:tr>
      <w:tr w:rsidR="00AE1E69" w:rsidRPr="00823D53" w14:paraId="2DD71007" w14:textId="77777777" w:rsidTr="00AE1E69">
        <w:trPr>
          <w:cantSplit/>
          <w:jc w:val="center"/>
          <w:ins w:id="2340" w:author="1581" w:date="2024-03-19T14:18:00Z"/>
        </w:trPr>
        <w:tc>
          <w:tcPr>
            <w:tcW w:w="488" w:type="dxa"/>
            <w:tcBorders>
              <w:top w:val="single" w:sz="4" w:space="0" w:color="auto"/>
              <w:left w:val="single" w:sz="4" w:space="0" w:color="auto"/>
              <w:bottom w:val="single" w:sz="4" w:space="0" w:color="auto"/>
              <w:right w:val="single" w:sz="4" w:space="0" w:color="auto"/>
            </w:tcBorders>
          </w:tcPr>
          <w:p w14:paraId="4A1AD731" w14:textId="165E57A1" w:rsidR="00AE1E69" w:rsidRPr="00ED2815" w:rsidRDefault="00AE1E69" w:rsidP="000D631A">
            <w:pPr>
              <w:pStyle w:val="TAC"/>
              <w:rPr>
                <w:ins w:id="2341" w:author="1581" w:date="2024-03-19T14:18:00Z"/>
                <w:lang w:eastAsia="zh-CN"/>
              </w:rPr>
            </w:pPr>
            <w:ins w:id="2342" w:author="1581" w:date="2024-03-19T14:18:00Z">
              <w:r w:rsidRPr="00ED2815">
                <w:rPr>
                  <w:rFonts w:hint="eastAsia"/>
                  <w:lang w:eastAsia="zh-CN"/>
                </w:rPr>
                <w:t>x</w:t>
              </w:r>
              <w:r w:rsidRPr="00ED2815">
                <w:rPr>
                  <w:lang w:eastAsia="zh-CN"/>
                </w:rPr>
                <w:t>x</w:t>
              </w:r>
            </w:ins>
            <w:ins w:id="2343" w:author="1581" w:date="2024-03-19T14:19:00Z">
              <w:r>
                <w:rPr>
                  <w:lang w:eastAsia="zh-CN"/>
                </w:rPr>
                <w:t>-&gt;62</w:t>
              </w:r>
            </w:ins>
          </w:p>
        </w:tc>
        <w:tc>
          <w:tcPr>
            <w:tcW w:w="3578" w:type="dxa"/>
            <w:tcBorders>
              <w:top w:val="single" w:sz="6" w:space="0" w:color="auto"/>
              <w:left w:val="single" w:sz="4" w:space="0" w:color="auto"/>
              <w:bottom w:val="single" w:sz="6" w:space="0" w:color="auto"/>
              <w:right w:val="single" w:sz="6" w:space="0" w:color="auto"/>
            </w:tcBorders>
          </w:tcPr>
          <w:p w14:paraId="02BE485F" w14:textId="77777777" w:rsidR="00AE1E69" w:rsidRPr="00AE1E69" w:rsidRDefault="00AE1E69" w:rsidP="000D631A">
            <w:pPr>
              <w:pStyle w:val="TAL"/>
              <w:rPr>
                <w:ins w:id="2344" w:author="1581" w:date="2024-03-19T14:18:00Z"/>
              </w:rPr>
            </w:pPr>
            <w:ins w:id="2345" w:author="1581" w:date="2024-03-19T14:18:00Z">
              <w:r w:rsidRPr="00ED2815">
                <w:t>Support of steering of roaming SNPN selection information</w:t>
              </w:r>
            </w:ins>
          </w:p>
        </w:tc>
        <w:tc>
          <w:tcPr>
            <w:tcW w:w="841" w:type="dxa"/>
            <w:tcBorders>
              <w:top w:val="single" w:sz="6" w:space="0" w:color="auto"/>
              <w:left w:val="single" w:sz="6" w:space="0" w:color="auto"/>
              <w:bottom w:val="single" w:sz="6" w:space="0" w:color="auto"/>
              <w:right w:val="single" w:sz="4" w:space="0" w:color="auto"/>
            </w:tcBorders>
          </w:tcPr>
          <w:p w14:paraId="58EB289F" w14:textId="77777777" w:rsidR="00AE1E69" w:rsidRPr="00AE1E69" w:rsidRDefault="00AE1E69" w:rsidP="000D631A">
            <w:pPr>
              <w:pStyle w:val="TAL"/>
              <w:rPr>
                <w:ins w:id="2346" w:author="1581" w:date="2024-03-19T14:18:00Z"/>
                <w:rFonts w:eastAsia="SimSun"/>
                <w:lang w:eastAsia="zh-CN"/>
              </w:rPr>
            </w:pPr>
            <w:ins w:id="2347" w:author="1581" w:date="2024-03-19T14:18:00Z">
              <w:r w:rsidRPr="00AE1E69">
                <w:rPr>
                  <w:rFonts w:eastAsia="SimSun"/>
                  <w:lang w:eastAsia="zh-CN"/>
                </w:rPr>
                <w:t>24.501</w:t>
              </w:r>
            </w:ins>
          </w:p>
          <w:p w14:paraId="508239E0" w14:textId="77777777" w:rsidR="00AE1E69" w:rsidRPr="00AE1E69" w:rsidRDefault="00AE1E69" w:rsidP="000D631A">
            <w:pPr>
              <w:pStyle w:val="TAL"/>
              <w:rPr>
                <w:ins w:id="2348" w:author="1581" w:date="2024-03-19T14:18:00Z"/>
                <w:rFonts w:eastAsia="SimSun"/>
                <w:lang w:eastAsia="zh-CN"/>
              </w:rPr>
            </w:pPr>
            <w:ins w:id="2349" w:author="1581" w:date="2024-03-19T14:18:00Z">
              <w:r w:rsidRPr="00AE1E69">
                <w:rPr>
                  <w:rFonts w:eastAsia="SimSun" w:hint="eastAsia"/>
                  <w:lang w:eastAsia="zh-CN"/>
                </w:rPr>
                <w:t>9</w:t>
              </w:r>
              <w:r w:rsidRPr="00AE1E69">
                <w:rPr>
                  <w:rFonts w:eastAsia="SimSun"/>
                  <w:lang w:eastAsia="zh-CN"/>
                </w:rPr>
                <w:t>.11.3.1</w:t>
              </w:r>
            </w:ins>
          </w:p>
        </w:tc>
        <w:tc>
          <w:tcPr>
            <w:tcW w:w="859" w:type="dxa"/>
            <w:tcBorders>
              <w:top w:val="single" w:sz="4" w:space="0" w:color="auto"/>
              <w:left w:val="single" w:sz="4" w:space="0" w:color="auto"/>
              <w:bottom w:val="single" w:sz="4" w:space="0" w:color="auto"/>
              <w:right w:val="single" w:sz="4" w:space="0" w:color="auto"/>
            </w:tcBorders>
          </w:tcPr>
          <w:p w14:paraId="2EF31640" w14:textId="77777777" w:rsidR="00AE1E69" w:rsidRPr="00ED2815" w:rsidRDefault="00AE1E69" w:rsidP="000D631A">
            <w:pPr>
              <w:pStyle w:val="TAL"/>
              <w:rPr>
                <w:ins w:id="2350" w:author="1581" w:date="2024-03-19T14:18:00Z"/>
              </w:rPr>
            </w:pPr>
            <w:ins w:id="2351" w:author="1581" w:date="2024-03-19T14:18:00Z">
              <w:r w:rsidRPr="00ED2815">
                <w:rPr>
                  <w:rFonts w:hint="eastAsia"/>
                </w:rPr>
                <w:t>R</w:t>
              </w:r>
              <w:r w:rsidRPr="00ED2815">
                <w:t>el-17</w:t>
              </w:r>
            </w:ins>
          </w:p>
        </w:tc>
        <w:tc>
          <w:tcPr>
            <w:tcW w:w="1574" w:type="dxa"/>
            <w:tcBorders>
              <w:top w:val="single" w:sz="4" w:space="0" w:color="auto"/>
              <w:left w:val="single" w:sz="4" w:space="0" w:color="auto"/>
              <w:bottom w:val="single" w:sz="4" w:space="0" w:color="auto"/>
              <w:right w:val="single" w:sz="4" w:space="0" w:color="auto"/>
            </w:tcBorders>
          </w:tcPr>
          <w:p w14:paraId="3EA960DA" w14:textId="77777777" w:rsidR="00AE1E69" w:rsidRPr="00ED2815" w:rsidRDefault="00AE1E69" w:rsidP="000D631A">
            <w:pPr>
              <w:pStyle w:val="TAL"/>
              <w:rPr>
                <w:ins w:id="2352" w:author="1581" w:date="2024-03-19T14:18:00Z"/>
                <w:lang w:eastAsia="zh-CN"/>
              </w:rPr>
            </w:pPr>
            <w:proofErr w:type="spellStart"/>
            <w:ins w:id="2353" w:author="1581" w:date="2024-03-19T14:18:00Z">
              <w:r w:rsidRPr="00ED2815">
                <w:rPr>
                  <w:rFonts w:hint="eastAsia"/>
                  <w:lang w:eastAsia="zh-CN"/>
                </w:rPr>
                <w:t>p</w:t>
              </w:r>
              <w:r w:rsidRPr="00ED2815">
                <w:rPr>
                  <w:lang w:eastAsia="zh-CN"/>
                </w:rPr>
                <w:t>c_SSNPNSI</w:t>
              </w:r>
              <w:proofErr w:type="spellEnd"/>
            </w:ins>
          </w:p>
        </w:tc>
        <w:tc>
          <w:tcPr>
            <w:tcW w:w="573" w:type="dxa"/>
            <w:tcBorders>
              <w:top w:val="single" w:sz="4" w:space="0" w:color="auto"/>
              <w:left w:val="single" w:sz="4" w:space="0" w:color="auto"/>
              <w:bottom w:val="single" w:sz="4" w:space="0" w:color="auto"/>
              <w:right w:val="single" w:sz="4" w:space="0" w:color="auto"/>
            </w:tcBorders>
          </w:tcPr>
          <w:p w14:paraId="02F56F9A" w14:textId="77777777" w:rsidR="00AE1E69" w:rsidRPr="00ED2815" w:rsidRDefault="00AE1E69" w:rsidP="000D631A">
            <w:pPr>
              <w:pStyle w:val="TAL"/>
              <w:rPr>
                <w:ins w:id="2354" w:author="1581" w:date="2024-03-19T14:18:00Z"/>
                <w:lang w:eastAsia="zh-CN"/>
              </w:rPr>
            </w:pPr>
            <w:ins w:id="2355" w:author="1581" w:date="2024-03-19T14:18:00Z">
              <w:r w:rsidRPr="00ED2815">
                <w:rPr>
                  <w:rFonts w:hint="eastAsia"/>
                  <w:lang w:eastAsia="zh-CN"/>
                </w:rPr>
                <w:t>N</w:t>
              </w:r>
              <w:r w:rsidRPr="00ED2815">
                <w:rPr>
                  <w:lang w:eastAsia="zh-CN"/>
                </w:rPr>
                <w:t>o</w:t>
              </w:r>
            </w:ins>
          </w:p>
        </w:tc>
        <w:tc>
          <w:tcPr>
            <w:tcW w:w="1574" w:type="dxa"/>
            <w:tcBorders>
              <w:top w:val="single" w:sz="4" w:space="0" w:color="auto"/>
              <w:left w:val="single" w:sz="4" w:space="0" w:color="auto"/>
              <w:bottom w:val="single" w:sz="4" w:space="0" w:color="auto"/>
              <w:right w:val="single" w:sz="4" w:space="0" w:color="auto"/>
            </w:tcBorders>
          </w:tcPr>
          <w:p w14:paraId="1CC729B5" w14:textId="77777777" w:rsidR="00AE1E69" w:rsidRPr="00AE1E69" w:rsidRDefault="00AE1E69" w:rsidP="000D631A">
            <w:pPr>
              <w:pStyle w:val="TAL"/>
              <w:rPr>
                <w:ins w:id="2356" w:author="1581" w:date="2024-03-19T14:18:00Z"/>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1F97D887" w14:textId="77777777" w:rsidR="00AE1E69" w:rsidRPr="00823D53" w:rsidRDefault="00AE1E69" w:rsidP="000D631A">
            <w:pPr>
              <w:pStyle w:val="TAL"/>
              <w:rPr>
                <w:ins w:id="2357" w:author="1581" w:date="2024-03-19T14:18:00Z"/>
              </w:rPr>
            </w:pPr>
          </w:p>
        </w:tc>
      </w:tr>
      <w:tr w:rsidR="00AE1E69" w:rsidRPr="00823D53" w14:paraId="3EE91BF5" w14:textId="77777777" w:rsidTr="00AE1E69">
        <w:trPr>
          <w:cantSplit/>
          <w:jc w:val="center"/>
          <w:ins w:id="2358" w:author="1581" w:date="2024-03-19T14:18:00Z"/>
        </w:trPr>
        <w:tc>
          <w:tcPr>
            <w:tcW w:w="488" w:type="dxa"/>
            <w:tcBorders>
              <w:top w:val="single" w:sz="4" w:space="0" w:color="auto"/>
              <w:left w:val="single" w:sz="4" w:space="0" w:color="auto"/>
              <w:bottom w:val="single" w:sz="4" w:space="0" w:color="auto"/>
              <w:right w:val="single" w:sz="4" w:space="0" w:color="auto"/>
            </w:tcBorders>
          </w:tcPr>
          <w:p w14:paraId="6DFB815E" w14:textId="7627FB69" w:rsidR="00AE1E69" w:rsidRPr="00ED2815" w:rsidRDefault="00AE1E69" w:rsidP="000D631A">
            <w:pPr>
              <w:pStyle w:val="TAC"/>
              <w:rPr>
                <w:ins w:id="2359" w:author="1581" w:date="2024-03-19T14:18:00Z"/>
                <w:lang w:eastAsia="zh-CN"/>
              </w:rPr>
            </w:pPr>
            <w:proofErr w:type="spellStart"/>
            <w:ins w:id="2360" w:author="1581" w:date="2024-03-19T14:18:00Z">
              <w:r w:rsidRPr="00ED2815">
                <w:rPr>
                  <w:rFonts w:hint="eastAsia"/>
                  <w:lang w:eastAsia="zh-CN"/>
                </w:rPr>
                <w:t>y</w:t>
              </w:r>
              <w:r w:rsidRPr="00ED2815">
                <w:rPr>
                  <w:lang w:eastAsia="zh-CN"/>
                </w:rPr>
                <w:t>y</w:t>
              </w:r>
            </w:ins>
            <w:proofErr w:type="spellEnd"/>
            <w:ins w:id="2361" w:author="1581" w:date="2024-03-19T14:19:00Z">
              <w:r>
                <w:rPr>
                  <w:lang w:eastAsia="zh-CN"/>
                </w:rPr>
                <w:t>-&gt;63</w:t>
              </w:r>
            </w:ins>
          </w:p>
        </w:tc>
        <w:tc>
          <w:tcPr>
            <w:tcW w:w="3578" w:type="dxa"/>
            <w:tcBorders>
              <w:top w:val="single" w:sz="6" w:space="0" w:color="auto"/>
              <w:left w:val="single" w:sz="4" w:space="0" w:color="auto"/>
              <w:bottom w:val="single" w:sz="6" w:space="0" w:color="auto"/>
              <w:right w:val="single" w:sz="6" w:space="0" w:color="auto"/>
            </w:tcBorders>
          </w:tcPr>
          <w:p w14:paraId="649EF094" w14:textId="77777777" w:rsidR="00AE1E69" w:rsidRPr="00ED2815" w:rsidRDefault="00AE1E69" w:rsidP="000D631A">
            <w:pPr>
              <w:pStyle w:val="TAL"/>
              <w:rPr>
                <w:ins w:id="2362" w:author="1581" w:date="2024-03-19T14:18:00Z"/>
              </w:rPr>
            </w:pPr>
            <w:ins w:id="2363" w:author="1581" w:date="2024-03-19T14:18:00Z">
              <w:r w:rsidRPr="00ED2815">
                <w:t xml:space="preserve">Support of </w:t>
              </w:r>
              <w:r w:rsidRPr="00ED2815">
                <w:rPr>
                  <w:rFonts w:hint="eastAsia"/>
                </w:rPr>
                <w:t>s</w:t>
              </w:r>
              <w:r w:rsidRPr="00ED2815">
                <w:t xml:space="preserve">teering of roaming connected mode control information </w:t>
              </w:r>
            </w:ins>
          </w:p>
        </w:tc>
        <w:tc>
          <w:tcPr>
            <w:tcW w:w="841" w:type="dxa"/>
            <w:tcBorders>
              <w:top w:val="single" w:sz="6" w:space="0" w:color="auto"/>
              <w:left w:val="single" w:sz="6" w:space="0" w:color="auto"/>
              <w:bottom w:val="single" w:sz="6" w:space="0" w:color="auto"/>
              <w:right w:val="single" w:sz="4" w:space="0" w:color="auto"/>
            </w:tcBorders>
          </w:tcPr>
          <w:p w14:paraId="40803A4D" w14:textId="77777777" w:rsidR="00AE1E69" w:rsidRPr="00AE1E69" w:rsidRDefault="00AE1E69" w:rsidP="000D631A">
            <w:pPr>
              <w:pStyle w:val="TAL"/>
              <w:rPr>
                <w:ins w:id="2364" w:author="1581" w:date="2024-03-19T14:18:00Z"/>
                <w:rFonts w:eastAsia="SimSun"/>
                <w:lang w:eastAsia="zh-CN"/>
              </w:rPr>
            </w:pPr>
            <w:ins w:id="2365" w:author="1581" w:date="2024-03-19T14:18:00Z">
              <w:r w:rsidRPr="00AE1E69">
                <w:rPr>
                  <w:rFonts w:eastAsia="SimSun"/>
                  <w:lang w:eastAsia="zh-CN"/>
                </w:rPr>
                <w:t>24.501</w:t>
              </w:r>
            </w:ins>
          </w:p>
          <w:p w14:paraId="12498254" w14:textId="77777777" w:rsidR="00AE1E69" w:rsidRPr="00AE1E69" w:rsidRDefault="00AE1E69" w:rsidP="000D631A">
            <w:pPr>
              <w:pStyle w:val="TAL"/>
              <w:rPr>
                <w:ins w:id="2366" w:author="1581" w:date="2024-03-19T14:18:00Z"/>
                <w:rFonts w:eastAsia="SimSun"/>
                <w:lang w:eastAsia="zh-CN"/>
              </w:rPr>
            </w:pPr>
            <w:ins w:id="2367" w:author="1581" w:date="2024-03-19T14:18:00Z">
              <w:r w:rsidRPr="00AE1E69">
                <w:rPr>
                  <w:rFonts w:eastAsia="SimSun" w:hint="eastAsia"/>
                  <w:lang w:eastAsia="zh-CN"/>
                </w:rPr>
                <w:t>9</w:t>
              </w:r>
              <w:r w:rsidRPr="00AE1E69">
                <w:rPr>
                  <w:rFonts w:eastAsia="SimSun"/>
                  <w:lang w:eastAsia="zh-CN"/>
                </w:rPr>
                <w:t>.11.3.51</w:t>
              </w:r>
            </w:ins>
          </w:p>
        </w:tc>
        <w:tc>
          <w:tcPr>
            <w:tcW w:w="859" w:type="dxa"/>
            <w:tcBorders>
              <w:top w:val="single" w:sz="4" w:space="0" w:color="auto"/>
              <w:left w:val="single" w:sz="4" w:space="0" w:color="auto"/>
              <w:bottom w:val="single" w:sz="4" w:space="0" w:color="auto"/>
              <w:right w:val="single" w:sz="4" w:space="0" w:color="auto"/>
            </w:tcBorders>
          </w:tcPr>
          <w:p w14:paraId="291988A3" w14:textId="77777777" w:rsidR="00AE1E69" w:rsidRPr="00ED2815" w:rsidRDefault="00AE1E69" w:rsidP="000D631A">
            <w:pPr>
              <w:pStyle w:val="TAL"/>
              <w:rPr>
                <w:ins w:id="2368" w:author="1581" w:date="2024-03-19T14:18:00Z"/>
              </w:rPr>
            </w:pPr>
            <w:ins w:id="2369" w:author="1581" w:date="2024-03-19T14:18:00Z">
              <w:r w:rsidRPr="00ED2815">
                <w:rPr>
                  <w:rFonts w:hint="eastAsia"/>
                </w:rPr>
                <w:t>R</w:t>
              </w:r>
              <w:r w:rsidRPr="00ED2815">
                <w:t>el-17</w:t>
              </w:r>
            </w:ins>
          </w:p>
        </w:tc>
        <w:tc>
          <w:tcPr>
            <w:tcW w:w="1574" w:type="dxa"/>
            <w:tcBorders>
              <w:top w:val="single" w:sz="4" w:space="0" w:color="auto"/>
              <w:left w:val="single" w:sz="4" w:space="0" w:color="auto"/>
              <w:bottom w:val="single" w:sz="4" w:space="0" w:color="auto"/>
              <w:right w:val="single" w:sz="4" w:space="0" w:color="auto"/>
            </w:tcBorders>
          </w:tcPr>
          <w:p w14:paraId="539BB0ED" w14:textId="77777777" w:rsidR="00AE1E69" w:rsidRPr="00ED2815" w:rsidRDefault="00AE1E69" w:rsidP="000D631A">
            <w:pPr>
              <w:pStyle w:val="TAL"/>
              <w:rPr>
                <w:ins w:id="2370" w:author="1581" w:date="2024-03-19T14:18:00Z"/>
                <w:lang w:eastAsia="zh-CN"/>
              </w:rPr>
            </w:pPr>
            <w:proofErr w:type="spellStart"/>
            <w:ins w:id="2371" w:author="1581" w:date="2024-03-19T14:18:00Z">
              <w:r w:rsidRPr="00ED2815">
                <w:rPr>
                  <w:lang w:eastAsia="zh-CN"/>
                </w:rPr>
                <w:t>pc_SORCMCI</w:t>
              </w:r>
              <w:proofErr w:type="spellEnd"/>
            </w:ins>
          </w:p>
        </w:tc>
        <w:tc>
          <w:tcPr>
            <w:tcW w:w="573" w:type="dxa"/>
            <w:tcBorders>
              <w:top w:val="single" w:sz="4" w:space="0" w:color="auto"/>
              <w:left w:val="single" w:sz="4" w:space="0" w:color="auto"/>
              <w:bottom w:val="single" w:sz="4" w:space="0" w:color="auto"/>
              <w:right w:val="single" w:sz="4" w:space="0" w:color="auto"/>
            </w:tcBorders>
          </w:tcPr>
          <w:p w14:paraId="16DF5A87" w14:textId="77777777" w:rsidR="00AE1E69" w:rsidRPr="00ED2815" w:rsidRDefault="00AE1E69" w:rsidP="000D631A">
            <w:pPr>
              <w:pStyle w:val="TAL"/>
              <w:rPr>
                <w:ins w:id="2372" w:author="1581" w:date="2024-03-19T14:18:00Z"/>
                <w:lang w:eastAsia="zh-CN"/>
              </w:rPr>
            </w:pPr>
            <w:ins w:id="2373" w:author="1581" w:date="2024-03-19T14:18:00Z">
              <w:r w:rsidRPr="00ED2815">
                <w:rPr>
                  <w:rFonts w:hint="eastAsia"/>
                  <w:lang w:eastAsia="zh-CN"/>
                </w:rPr>
                <w:t>N</w:t>
              </w:r>
              <w:r w:rsidRPr="00ED2815">
                <w:rPr>
                  <w:lang w:eastAsia="zh-CN"/>
                </w:rPr>
                <w:t>o</w:t>
              </w:r>
            </w:ins>
          </w:p>
        </w:tc>
        <w:tc>
          <w:tcPr>
            <w:tcW w:w="1574" w:type="dxa"/>
            <w:tcBorders>
              <w:top w:val="single" w:sz="4" w:space="0" w:color="auto"/>
              <w:left w:val="single" w:sz="4" w:space="0" w:color="auto"/>
              <w:bottom w:val="single" w:sz="4" w:space="0" w:color="auto"/>
              <w:right w:val="single" w:sz="4" w:space="0" w:color="auto"/>
            </w:tcBorders>
          </w:tcPr>
          <w:p w14:paraId="11A0AC23" w14:textId="77777777" w:rsidR="00AE1E69" w:rsidRPr="00AE1E69" w:rsidRDefault="00AE1E69" w:rsidP="000D631A">
            <w:pPr>
              <w:pStyle w:val="TAL"/>
              <w:rPr>
                <w:ins w:id="2374" w:author="1581" w:date="2024-03-19T14:18:00Z"/>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5BF86BF1" w14:textId="77777777" w:rsidR="00AE1E69" w:rsidRPr="00823D53" w:rsidRDefault="00AE1E69" w:rsidP="000D631A">
            <w:pPr>
              <w:pStyle w:val="TAL"/>
              <w:rPr>
                <w:ins w:id="2375" w:author="1581" w:date="2024-03-19T14:18:00Z"/>
              </w:rPr>
            </w:pPr>
          </w:p>
        </w:tc>
      </w:tr>
      <w:tr w:rsidR="00724957" w:rsidRPr="00D66999" w14:paraId="16FFE46F" w14:textId="77777777" w:rsidTr="00724957">
        <w:trPr>
          <w:cantSplit/>
          <w:jc w:val="center"/>
          <w:ins w:id="2376" w:author="1631" w:date="2024-03-19T14:29:00Z"/>
        </w:trPr>
        <w:tc>
          <w:tcPr>
            <w:tcW w:w="488" w:type="dxa"/>
            <w:tcBorders>
              <w:top w:val="single" w:sz="4" w:space="0" w:color="auto"/>
              <w:left w:val="single" w:sz="4" w:space="0" w:color="auto"/>
              <w:bottom w:val="single" w:sz="4" w:space="0" w:color="auto"/>
              <w:right w:val="single" w:sz="4" w:space="0" w:color="auto"/>
            </w:tcBorders>
          </w:tcPr>
          <w:p w14:paraId="17079F5B" w14:textId="4AC4E10D" w:rsidR="00724957" w:rsidRDefault="00724957" w:rsidP="000D631A">
            <w:pPr>
              <w:pStyle w:val="TAC"/>
              <w:rPr>
                <w:ins w:id="2377" w:author="1631" w:date="2024-03-19T14:29:00Z"/>
                <w:lang w:eastAsia="zh-CN"/>
              </w:rPr>
            </w:pPr>
            <w:proofErr w:type="spellStart"/>
            <w:ins w:id="2378" w:author="1631" w:date="2024-03-19T14:29:00Z">
              <w:r>
                <w:rPr>
                  <w:lang w:eastAsia="zh-CN"/>
                </w:rPr>
                <w:t>xy</w:t>
              </w:r>
              <w:proofErr w:type="spellEnd"/>
              <w:r>
                <w:rPr>
                  <w:lang w:eastAsia="zh-CN"/>
                </w:rPr>
                <w:t>-&gt;64</w:t>
              </w:r>
            </w:ins>
          </w:p>
        </w:tc>
        <w:tc>
          <w:tcPr>
            <w:tcW w:w="3578" w:type="dxa"/>
            <w:tcBorders>
              <w:top w:val="single" w:sz="6" w:space="0" w:color="auto"/>
              <w:left w:val="single" w:sz="4" w:space="0" w:color="auto"/>
              <w:bottom w:val="single" w:sz="6" w:space="0" w:color="auto"/>
              <w:right w:val="single" w:sz="6" w:space="0" w:color="auto"/>
            </w:tcBorders>
          </w:tcPr>
          <w:p w14:paraId="1A7920CE" w14:textId="77777777" w:rsidR="00724957" w:rsidRPr="00724957" w:rsidRDefault="00724957" w:rsidP="000D631A">
            <w:pPr>
              <w:pStyle w:val="TAL"/>
              <w:rPr>
                <w:ins w:id="2379" w:author="1631" w:date="2024-03-19T14:29:00Z"/>
              </w:rPr>
            </w:pPr>
            <w:ins w:id="2380" w:author="1631" w:date="2024-03-19T14:29:00Z">
              <w:r w:rsidRPr="00724957">
                <w:t xml:space="preserve">Support of </w:t>
              </w:r>
              <w:r w:rsidRPr="00067C60">
                <w:t>extended rejected NSSAI</w:t>
              </w:r>
            </w:ins>
          </w:p>
        </w:tc>
        <w:tc>
          <w:tcPr>
            <w:tcW w:w="841" w:type="dxa"/>
            <w:tcBorders>
              <w:top w:val="single" w:sz="6" w:space="0" w:color="auto"/>
              <w:left w:val="single" w:sz="6" w:space="0" w:color="auto"/>
              <w:bottom w:val="single" w:sz="6" w:space="0" w:color="auto"/>
              <w:right w:val="single" w:sz="4" w:space="0" w:color="auto"/>
            </w:tcBorders>
          </w:tcPr>
          <w:p w14:paraId="33EC5044" w14:textId="77777777" w:rsidR="00724957" w:rsidRPr="00724957" w:rsidRDefault="00724957" w:rsidP="000D631A">
            <w:pPr>
              <w:pStyle w:val="TAL"/>
              <w:rPr>
                <w:ins w:id="2381" w:author="1631" w:date="2024-03-19T14:29:00Z"/>
                <w:rFonts w:eastAsia="SimSun"/>
                <w:lang w:eastAsia="zh-CN"/>
              </w:rPr>
            </w:pPr>
            <w:ins w:id="2382" w:author="1631" w:date="2024-03-19T14:29:00Z">
              <w:r w:rsidRPr="00724957">
                <w:rPr>
                  <w:rFonts w:eastAsia="SimSun"/>
                  <w:lang w:eastAsia="zh-CN"/>
                </w:rPr>
                <w:t>24.501, 5.5.1.2.4</w:t>
              </w:r>
            </w:ins>
          </w:p>
        </w:tc>
        <w:tc>
          <w:tcPr>
            <w:tcW w:w="859" w:type="dxa"/>
            <w:tcBorders>
              <w:top w:val="single" w:sz="4" w:space="0" w:color="auto"/>
              <w:left w:val="single" w:sz="4" w:space="0" w:color="auto"/>
              <w:bottom w:val="single" w:sz="4" w:space="0" w:color="auto"/>
              <w:right w:val="single" w:sz="4" w:space="0" w:color="auto"/>
            </w:tcBorders>
          </w:tcPr>
          <w:p w14:paraId="0BD00D0A" w14:textId="77777777" w:rsidR="00724957" w:rsidRPr="00151DD7" w:rsidRDefault="00724957" w:rsidP="000D631A">
            <w:pPr>
              <w:pStyle w:val="TAL"/>
              <w:rPr>
                <w:ins w:id="2383" w:author="1631" w:date="2024-03-19T14:29:00Z"/>
              </w:rPr>
            </w:pPr>
            <w:ins w:id="2384" w:author="1631" w:date="2024-03-19T14:29:00Z">
              <w:r>
                <w:t>Rel-17</w:t>
              </w:r>
            </w:ins>
          </w:p>
        </w:tc>
        <w:tc>
          <w:tcPr>
            <w:tcW w:w="1574" w:type="dxa"/>
            <w:tcBorders>
              <w:top w:val="single" w:sz="4" w:space="0" w:color="auto"/>
              <w:left w:val="single" w:sz="4" w:space="0" w:color="auto"/>
              <w:bottom w:val="single" w:sz="4" w:space="0" w:color="auto"/>
              <w:right w:val="single" w:sz="4" w:space="0" w:color="auto"/>
            </w:tcBorders>
          </w:tcPr>
          <w:p w14:paraId="4790F77F" w14:textId="77777777" w:rsidR="00724957" w:rsidRPr="00151DD7" w:rsidRDefault="00724957" w:rsidP="000D631A">
            <w:pPr>
              <w:pStyle w:val="TAL"/>
              <w:rPr>
                <w:ins w:id="2385" w:author="1631" w:date="2024-03-19T14:29:00Z"/>
                <w:lang w:eastAsia="zh-CN"/>
              </w:rPr>
            </w:pPr>
            <w:proofErr w:type="spellStart"/>
            <w:ins w:id="2386" w:author="1631" w:date="2024-03-19T14:29:00Z">
              <w:r>
                <w:rPr>
                  <w:lang w:eastAsia="zh-CN"/>
                </w:rPr>
                <w:t>pc_ER_NSSAI</w:t>
              </w:r>
              <w:proofErr w:type="spellEnd"/>
            </w:ins>
          </w:p>
        </w:tc>
        <w:tc>
          <w:tcPr>
            <w:tcW w:w="573" w:type="dxa"/>
            <w:tcBorders>
              <w:top w:val="single" w:sz="4" w:space="0" w:color="auto"/>
              <w:left w:val="single" w:sz="4" w:space="0" w:color="auto"/>
              <w:bottom w:val="single" w:sz="4" w:space="0" w:color="auto"/>
              <w:right w:val="single" w:sz="4" w:space="0" w:color="auto"/>
            </w:tcBorders>
          </w:tcPr>
          <w:p w14:paraId="1F73AC30" w14:textId="77777777" w:rsidR="00724957" w:rsidRPr="00151DD7" w:rsidRDefault="00724957" w:rsidP="000D631A">
            <w:pPr>
              <w:pStyle w:val="TAL"/>
              <w:rPr>
                <w:ins w:id="2387" w:author="1631" w:date="2024-03-19T14:29:00Z"/>
                <w:lang w:eastAsia="zh-CN"/>
              </w:rPr>
            </w:pPr>
            <w:ins w:id="2388" w:author="1631" w:date="2024-03-19T14:29:00Z">
              <w:r>
                <w:rPr>
                  <w:lang w:eastAsia="zh-CN"/>
                </w:rPr>
                <w:t>Yes</w:t>
              </w:r>
            </w:ins>
          </w:p>
        </w:tc>
        <w:tc>
          <w:tcPr>
            <w:tcW w:w="1574" w:type="dxa"/>
            <w:tcBorders>
              <w:top w:val="single" w:sz="4" w:space="0" w:color="auto"/>
              <w:left w:val="single" w:sz="4" w:space="0" w:color="auto"/>
              <w:bottom w:val="single" w:sz="4" w:space="0" w:color="auto"/>
              <w:right w:val="single" w:sz="4" w:space="0" w:color="auto"/>
            </w:tcBorders>
          </w:tcPr>
          <w:p w14:paraId="33A17A3D" w14:textId="77777777" w:rsidR="00724957" w:rsidRPr="00724957" w:rsidRDefault="00724957" w:rsidP="000D631A">
            <w:pPr>
              <w:pStyle w:val="TAL"/>
              <w:rPr>
                <w:ins w:id="2389" w:author="1631" w:date="2024-03-19T14:29:00Z"/>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54DB56F7" w14:textId="77777777" w:rsidR="00724957" w:rsidRPr="00D66999" w:rsidRDefault="00724957" w:rsidP="000D631A">
            <w:pPr>
              <w:pStyle w:val="TAL"/>
              <w:rPr>
                <w:ins w:id="2390" w:author="1631" w:date="2024-03-19T14:29:00Z"/>
              </w:rPr>
            </w:pPr>
            <w:ins w:id="2391" w:author="1631" w:date="2024-03-19T14:29:00Z">
              <w:r>
                <w:t xml:space="preserve">A </w:t>
              </w:r>
              <w:r w:rsidRPr="00067C60">
                <w:t>UE support</w:t>
              </w:r>
              <w:r>
                <w:t>ing</w:t>
              </w:r>
              <w:r w:rsidRPr="00067C60">
                <w:t xml:space="preserve"> extended rejected NSSAI</w:t>
              </w:r>
            </w:ins>
          </w:p>
        </w:tc>
      </w:tr>
      <w:tr w:rsidR="006B6585" w14:paraId="00E8BB90" w14:textId="77777777" w:rsidTr="006B6585">
        <w:trPr>
          <w:cantSplit/>
          <w:jc w:val="center"/>
          <w:ins w:id="2392" w:author="1715" w:date="2024-03-19T15:09:00Z"/>
        </w:trPr>
        <w:tc>
          <w:tcPr>
            <w:tcW w:w="488" w:type="dxa"/>
            <w:tcBorders>
              <w:top w:val="single" w:sz="4" w:space="0" w:color="auto"/>
              <w:left w:val="single" w:sz="4" w:space="0" w:color="auto"/>
              <w:bottom w:val="single" w:sz="4" w:space="0" w:color="auto"/>
              <w:right w:val="single" w:sz="4" w:space="0" w:color="auto"/>
            </w:tcBorders>
          </w:tcPr>
          <w:p w14:paraId="517F5956" w14:textId="1760E896" w:rsidR="006B6585" w:rsidRPr="006B6585" w:rsidRDefault="006B6585" w:rsidP="000D631A">
            <w:pPr>
              <w:pStyle w:val="TAC"/>
              <w:rPr>
                <w:ins w:id="2393" w:author="1715" w:date="2024-03-19T15:09:00Z"/>
                <w:lang w:eastAsia="zh-CN"/>
              </w:rPr>
            </w:pPr>
            <w:ins w:id="2394" w:author="1715" w:date="2024-03-19T15:09:00Z">
              <w:r w:rsidRPr="006B6585">
                <w:rPr>
                  <w:rFonts w:hint="eastAsia"/>
                  <w:lang w:eastAsia="zh-CN"/>
                </w:rPr>
                <w:t>XX</w:t>
              </w:r>
              <w:r>
                <w:rPr>
                  <w:lang w:eastAsia="zh-CN"/>
                </w:rPr>
                <w:t>-&gt;65</w:t>
              </w:r>
            </w:ins>
          </w:p>
        </w:tc>
        <w:tc>
          <w:tcPr>
            <w:tcW w:w="3578" w:type="dxa"/>
            <w:tcBorders>
              <w:top w:val="single" w:sz="6" w:space="0" w:color="auto"/>
              <w:left w:val="single" w:sz="4" w:space="0" w:color="auto"/>
              <w:bottom w:val="single" w:sz="6" w:space="0" w:color="auto"/>
              <w:right w:val="single" w:sz="6" w:space="0" w:color="auto"/>
            </w:tcBorders>
          </w:tcPr>
          <w:p w14:paraId="1D93166E" w14:textId="77777777" w:rsidR="006B6585" w:rsidRPr="006B6585" w:rsidRDefault="006B6585" w:rsidP="000D631A">
            <w:pPr>
              <w:pStyle w:val="TAL"/>
              <w:rPr>
                <w:ins w:id="2395" w:author="1715" w:date="2024-03-19T15:09:00Z"/>
              </w:rPr>
            </w:pPr>
            <w:ins w:id="2396" w:author="1715" w:date="2024-03-19T15:09:00Z">
              <w:r w:rsidRPr="006B6585">
                <w:rPr>
                  <w:rFonts w:hint="eastAsia"/>
                </w:rPr>
                <w:t>Support of ATG</w:t>
              </w:r>
            </w:ins>
          </w:p>
        </w:tc>
        <w:tc>
          <w:tcPr>
            <w:tcW w:w="841" w:type="dxa"/>
            <w:tcBorders>
              <w:top w:val="single" w:sz="6" w:space="0" w:color="auto"/>
              <w:left w:val="single" w:sz="6" w:space="0" w:color="auto"/>
              <w:bottom w:val="single" w:sz="6" w:space="0" w:color="auto"/>
              <w:right w:val="single" w:sz="4" w:space="0" w:color="auto"/>
            </w:tcBorders>
          </w:tcPr>
          <w:p w14:paraId="2ED039CD" w14:textId="77777777" w:rsidR="006B6585" w:rsidRPr="006B6585" w:rsidRDefault="006B6585" w:rsidP="000D631A">
            <w:pPr>
              <w:pStyle w:val="TAL"/>
              <w:rPr>
                <w:ins w:id="2397" w:author="1715" w:date="2024-03-19T15:09:00Z"/>
                <w:rFonts w:eastAsia="SimSun"/>
                <w:lang w:eastAsia="zh-CN"/>
              </w:rPr>
            </w:pPr>
            <w:ins w:id="2398" w:author="1715" w:date="2024-03-19T15:09:00Z">
              <w:r w:rsidRPr="006B6585">
                <w:rPr>
                  <w:rFonts w:eastAsia="SimSun" w:hint="eastAsia"/>
                  <w:lang w:eastAsia="zh-CN"/>
                </w:rPr>
                <w:t>38.306, 4.2.2</w:t>
              </w:r>
            </w:ins>
          </w:p>
        </w:tc>
        <w:tc>
          <w:tcPr>
            <w:tcW w:w="859" w:type="dxa"/>
            <w:tcBorders>
              <w:top w:val="single" w:sz="4" w:space="0" w:color="auto"/>
              <w:left w:val="single" w:sz="4" w:space="0" w:color="auto"/>
              <w:bottom w:val="single" w:sz="4" w:space="0" w:color="auto"/>
              <w:right w:val="single" w:sz="4" w:space="0" w:color="auto"/>
            </w:tcBorders>
          </w:tcPr>
          <w:p w14:paraId="05463E06" w14:textId="77777777" w:rsidR="006B6585" w:rsidRDefault="006B6585" w:rsidP="000D631A">
            <w:pPr>
              <w:pStyle w:val="TAL"/>
              <w:rPr>
                <w:ins w:id="2399" w:author="1715" w:date="2024-03-19T15:09:00Z"/>
              </w:rPr>
            </w:pPr>
            <w:ins w:id="2400" w:author="1715" w:date="2024-03-19T15:09:00Z">
              <w:r>
                <w:t>Rel-1</w:t>
              </w:r>
              <w:r w:rsidRPr="006B6585">
                <w:rPr>
                  <w:rFonts w:hint="eastAsia"/>
                </w:rPr>
                <w:t>8</w:t>
              </w:r>
            </w:ins>
          </w:p>
        </w:tc>
        <w:tc>
          <w:tcPr>
            <w:tcW w:w="1574" w:type="dxa"/>
            <w:tcBorders>
              <w:top w:val="single" w:sz="4" w:space="0" w:color="auto"/>
              <w:left w:val="single" w:sz="4" w:space="0" w:color="auto"/>
              <w:bottom w:val="single" w:sz="4" w:space="0" w:color="auto"/>
              <w:right w:val="single" w:sz="4" w:space="0" w:color="auto"/>
            </w:tcBorders>
          </w:tcPr>
          <w:p w14:paraId="72C629C5" w14:textId="77777777" w:rsidR="006B6585" w:rsidRPr="006B6585" w:rsidRDefault="006B6585" w:rsidP="000D631A">
            <w:pPr>
              <w:pStyle w:val="TAL"/>
              <w:rPr>
                <w:ins w:id="2401" w:author="1715" w:date="2024-03-19T15:09:00Z"/>
                <w:lang w:eastAsia="zh-CN"/>
              </w:rPr>
            </w:pPr>
            <w:ins w:id="2402" w:author="1715" w:date="2024-03-19T15:09:00Z">
              <w:r>
                <w:rPr>
                  <w:lang w:eastAsia="zh-CN"/>
                </w:rPr>
                <w:t>pc_</w:t>
              </w:r>
              <w:r w:rsidRPr="006B6585">
                <w:rPr>
                  <w:rFonts w:hint="eastAsia"/>
                  <w:lang w:eastAsia="zh-CN"/>
                </w:rPr>
                <w:t>airToGroundNetwork</w:t>
              </w:r>
              <w:r>
                <w:rPr>
                  <w:lang w:eastAsia="zh-CN"/>
                </w:rPr>
                <w:t>_</w:t>
              </w:r>
              <w:r w:rsidRPr="006B6585">
                <w:rPr>
                  <w:rFonts w:hint="eastAsia"/>
                  <w:lang w:eastAsia="zh-CN"/>
                </w:rPr>
                <w:t>r18</w:t>
              </w:r>
            </w:ins>
          </w:p>
        </w:tc>
        <w:tc>
          <w:tcPr>
            <w:tcW w:w="573" w:type="dxa"/>
            <w:tcBorders>
              <w:top w:val="single" w:sz="4" w:space="0" w:color="auto"/>
              <w:left w:val="single" w:sz="4" w:space="0" w:color="auto"/>
              <w:bottom w:val="single" w:sz="4" w:space="0" w:color="auto"/>
              <w:right w:val="single" w:sz="4" w:space="0" w:color="auto"/>
            </w:tcBorders>
          </w:tcPr>
          <w:p w14:paraId="373D503F" w14:textId="77777777" w:rsidR="006B6585" w:rsidRDefault="006B6585" w:rsidP="000D631A">
            <w:pPr>
              <w:pStyle w:val="TAL"/>
              <w:rPr>
                <w:ins w:id="2403" w:author="1715" w:date="2024-03-19T15:09:00Z"/>
                <w:lang w:eastAsia="zh-CN"/>
              </w:rPr>
            </w:pPr>
            <w:ins w:id="2404" w:author="1715" w:date="2024-03-19T15:09:00Z">
              <w:r>
                <w:rPr>
                  <w:lang w:eastAsia="zh-CN"/>
                </w:rPr>
                <w:t>No</w:t>
              </w:r>
            </w:ins>
          </w:p>
        </w:tc>
        <w:tc>
          <w:tcPr>
            <w:tcW w:w="1574" w:type="dxa"/>
            <w:tcBorders>
              <w:top w:val="single" w:sz="4" w:space="0" w:color="auto"/>
              <w:left w:val="single" w:sz="4" w:space="0" w:color="auto"/>
              <w:bottom w:val="single" w:sz="4" w:space="0" w:color="auto"/>
              <w:right w:val="single" w:sz="4" w:space="0" w:color="auto"/>
            </w:tcBorders>
          </w:tcPr>
          <w:p w14:paraId="463C4718" w14:textId="77777777" w:rsidR="006B6585" w:rsidRDefault="006B6585" w:rsidP="000D631A">
            <w:pPr>
              <w:pStyle w:val="TAL"/>
              <w:rPr>
                <w:ins w:id="2405" w:author="1715" w:date="2024-03-19T15:09:00Z"/>
                <w:highlight w:val="green"/>
                <w:lang w:eastAsia="zh-CN"/>
              </w:rPr>
            </w:pPr>
          </w:p>
        </w:tc>
        <w:tc>
          <w:tcPr>
            <w:tcW w:w="1575" w:type="dxa"/>
            <w:tcBorders>
              <w:top w:val="single" w:sz="4" w:space="0" w:color="auto"/>
              <w:left w:val="single" w:sz="4" w:space="0" w:color="auto"/>
              <w:bottom w:val="single" w:sz="4" w:space="0" w:color="auto"/>
              <w:right w:val="single" w:sz="4" w:space="0" w:color="auto"/>
            </w:tcBorders>
          </w:tcPr>
          <w:p w14:paraId="11804521" w14:textId="77777777" w:rsidR="006B6585" w:rsidRPr="006B6585" w:rsidRDefault="006B6585" w:rsidP="000D631A">
            <w:pPr>
              <w:pStyle w:val="TAL"/>
              <w:rPr>
                <w:ins w:id="2406" w:author="1715" w:date="2024-03-19T15:09:00Z"/>
              </w:rPr>
            </w:pPr>
            <w:ins w:id="2407" w:author="1715" w:date="2024-03-19T15:09:00Z">
              <w:r>
                <w:t xml:space="preserve">UE supports </w:t>
              </w:r>
              <w:r w:rsidRPr="006B6585">
                <w:rPr>
                  <w:rFonts w:hint="eastAsia"/>
                </w:rPr>
                <w:t>ATG</w:t>
              </w:r>
            </w:ins>
          </w:p>
        </w:tc>
      </w:tr>
    </w:tbl>
    <w:p w14:paraId="7C76AFED" w14:textId="77777777" w:rsidR="00096CB4" w:rsidRPr="005B00C6" w:rsidRDefault="00096CB4" w:rsidP="000C7438">
      <w:pPr>
        <w:rPr>
          <w:lang w:eastAsia="ko-KR"/>
        </w:rPr>
      </w:pPr>
    </w:p>
    <w:p w14:paraId="70482130" w14:textId="77777777" w:rsidR="00D97121" w:rsidRPr="005B00C6" w:rsidRDefault="00D97121" w:rsidP="00D97121">
      <w:pPr>
        <w:pStyle w:val="Heading3"/>
      </w:pPr>
      <w:bookmarkStart w:id="2408" w:name="_Toc27410938"/>
      <w:bookmarkStart w:id="2409" w:name="_Toc36039451"/>
      <w:bookmarkStart w:id="2410" w:name="_Toc43838811"/>
      <w:bookmarkStart w:id="2411" w:name="_Toc51772968"/>
      <w:bookmarkStart w:id="2412" w:name="_Toc58245175"/>
      <w:bookmarkStart w:id="2413" w:name="_Toc68089628"/>
      <w:bookmarkStart w:id="2414" w:name="_Toc69067749"/>
      <w:bookmarkStart w:id="2415" w:name="_Toc75383297"/>
      <w:bookmarkStart w:id="2416" w:name="_Toc83706945"/>
      <w:bookmarkStart w:id="2417" w:name="_Toc90491650"/>
      <w:bookmarkStart w:id="2418" w:name="_Toc100147748"/>
      <w:bookmarkStart w:id="2419" w:name="_Toc106741020"/>
      <w:bookmarkStart w:id="2420" w:name="_Toc114916376"/>
      <w:bookmarkStart w:id="2421" w:name="_Toc155037901"/>
      <w:r w:rsidRPr="005B00C6">
        <w:lastRenderedPageBreak/>
        <w:t>A.4.3.8</w:t>
      </w:r>
      <w:r w:rsidRPr="005B00C6">
        <w:tab/>
        <w:t>Mobility Capabilities</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14:paraId="1A2E25A7" w14:textId="77777777" w:rsidR="00D97121" w:rsidRPr="005B00C6" w:rsidRDefault="00D97121" w:rsidP="00D97121">
      <w:pPr>
        <w:pStyle w:val="TH"/>
      </w:pPr>
      <w:r w:rsidRPr="005B00C6">
        <w:t>Table A.4.3.8-</w:t>
      </w:r>
      <w:r w:rsidRPr="005B00C6">
        <w:rPr>
          <w:lang w:eastAsia="zh-CN"/>
        </w:rPr>
        <w:t>1</w:t>
      </w:r>
      <w:r w:rsidRPr="005B00C6">
        <w:t>: UE Mobility Capabilities</w:t>
      </w:r>
    </w:p>
    <w:tbl>
      <w:tblPr>
        <w:tblW w:w="11451" w:type="dxa"/>
        <w:jc w:val="center"/>
        <w:tblLayout w:type="fixed"/>
        <w:tblCellMar>
          <w:left w:w="28" w:type="dxa"/>
          <w:right w:w="56" w:type="dxa"/>
        </w:tblCellMar>
        <w:tblLook w:val="04A0" w:firstRow="1" w:lastRow="0" w:firstColumn="1" w:lastColumn="0" w:noHBand="0" w:noVBand="1"/>
      </w:tblPr>
      <w:tblGrid>
        <w:gridCol w:w="485"/>
        <w:gridCol w:w="3565"/>
        <w:gridCol w:w="1196"/>
        <w:gridCol w:w="784"/>
        <w:gridCol w:w="1712"/>
        <w:gridCol w:w="713"/>
        <w:gridCol w:w="1569"/>
        <w:gridCol w:w="1427"/>
      </w:tblGrid>
      <w:tr w:rsidR="00D97121" w:rsidRPr="005B00C6" w14:paraId="6D99B2FB" w14:textId="77777777" w:rsidTr="00D36351">
        <w:trPr>
          <w:cantSplit/>
          <w:jc w:val="center"/>
        </w:trPr>
        <w:tc>
          <w:tcPr>
            <w:tcW w:w="485" w:type="dxa"/>
            <w:tcBorders>
              <w:top w:val="single" w:sz="6" w:space="0" w:color="auto"/>
              <w:left w:val="single" w:sz="6" w:space="0" w:color="auto"/>
              <w:bottom w:val="single" w:sz="4" w:space="0" w:color="auto"/>
              <w:right w:val="single" w:sz="6" w:space="0" w:color="auto"/>
            </w:tcBorders>
            <w:hideMark/>
          </w:tcPr>
          <w:p w14:paraId="77672AD7" w14:textId="77777777" w:rsidR="00D97121" w:rsidRPr="005B00C6" w:rsidRDefault="00D97121" w:rsidP="00417D3C">
            <w:pPr>
              <w:pStyle w:val="TAH"/>
              <w:rPr>
                <w:lang w:eastAsia="en-US"/>
              </w:rPr>
            </w:pPr>
            <w:r w:rsidRPr="005B00C6">
              <w:rPr>
                <w:lang w:eastAsia="en-US"/>
              </w:rPr>
              <w:lastRenderedPageBreak/>
              <w:t>Item</w:t>
            </w:r>
          </w:p>
        </w:tc>
        <w:tc>
          <w:tcPr>
            <w:tcW w:w="3565" w:type="dxa"/>
            <w:tcBorders>
              <w:top w:val="single" w:sz="6" w:space="0" w:color="auto"/>
              <w:left w:val="single" w:sz="6" w:space="0" w:color="auto"/>
              <w:bottom w:val="single" w:sz="6" w:space="0" w:color="auto"/>
              <w:right w:val="single" w:sz="6" w:space="0" w:color="auto"/>
            </w:tcBorders>
            <w:hideMark/>
          </w:tcPr>
          <w:p w14:paraId="4BE37CA1" w14:textId="77777777" w:rsidR="00D97121" w:rsidRPr="005B00C6" w:rsidRDefault="00D97121" w:rsidP="00417D3C">
            <w:pPr>
              <w:pStyle w:val="TAH"/>
              <w:rPr>
                <w:lang w:eastAsia="en-US"/>
              </w:rPr>
            </w:pPr>
            <w:r w:rsidRPr="005B00C6">
              <w:rPr>
                <w:lang w:eastAsia="en-US"/>
              </w:rPr>
              <w:t>UE Mobility Capabilities</w:t>
            </w:r>
          </w:p>
        </w:tc>
        <w:tc>
          <w:tcPr>
            <w:tcW w:w="1196" w:type="dxa"/>
            <w:tcBorders>
              <w:top w:val="single" w:sz="6" w:space="0" w:color="auto"/>
              <w:left w:val="single" w:sz="6" w:space="0" w:color="auto"/>
              <w:bottom w:val="single" w:sz="6" w:space="0" w:color="auto"/>
              <w:right w:val="single" w:sz="4" w:space="0" w:color="auto"/>
            </w:tcBorders>
            <w:hideMark/>
          </w:tcPr>
          <w:p w14:paraId="71311682" w14:textId="77777777" w:rsidR="00D97121" w:rsidRPr="005B00C6" w:rsidRDefault="00D97121" w:rsidP="00417D3C">
            <w:pPr>
              <w:pStyle w:val="TAH"/>
              <w:rPr>
                <w:lang w:eastAsia="en-US"/>
              </w:rPr>
            </w:pPr>
            <w:r w:rsidRPr="005B00C6">
              <w:rPr>
                <w:lang w:eastAsia="en-US"/>
              </w:rPr>
              <w:t>Ref.</w:t>
            </w:r>
          </w:p>
        </w:tc>
        <w:tc>
          <w:tcPr>
            <w:tcW w:w="784" w:type="dxa"/>
            <w:tcBorders>
              <w:top w:val="single" w:sz="4" w:space="0" w:color="auto"/>
              <w:left w:val="single" w:sz="4" w:space="0" w:color="auto"/>
              <w:bottom w:val="single" w:sz="4" w:space="0" w:color="auto"/>
              <w:right w:val="single" w:sz="4" w:space="0" w:color="auto"/>
            </w:tcBorders>
            <w:hideMark/>
          </w:tcPr>
          <w:p w14:paraId="03397A42" w14:textId="77777777" w:rsidR="00D97121" w:rsidRPr="005B00C6" w:rsidRDefault="00D97121" w:rsidP="00417D3C">
            <w:pPr>
              <w:pStyle w:val="TAH"/>
              <w:rPr>
                <w:lang w:eastAsia="en-US"/>
              </w:rPr>
            </w:pPr>
            <w:r w:rsidRPr="005B00C6">
              <w:rPr>
                <w:lang w:eastAsia="en-US"/>
              </w:rPr>
              <w:t>Release</w:t>
            </w:r>
          </w:p>
        </w:tc>
        <w:tc>
          <w:tcPr>
            <w:tcW w:w="1712" w:type="dxa"/>
            <w:tcBorders>
              <w:top w:val="single" w:sz="4" w:space="0" w:color="auto"/>
              <w:left w:val="single" w:sz="4" w:space="0" w:color="auto"/>
              <w:bottom w:val="single" w:sz="4" w:space="0" w:color="auto"/>
              <w:right w:val="single" w:sz="4" w:space="0" w:color="auto"/>
            </w:tcBorders>
            <w:hideMark/>
          </w:tcPr>
          <w:p w14:paraId="4F13E15C" w14:textId="77777777" w:rsidR="00D97121" w:rsidRPr="005B00C6" w:rsidRDefault="00D97121" w:rsidP="00417D3C">
            <w:pPr>
              <w:pStyle w:val="TAH"/>
              <w:rPr>
                <w:lang w:eastAsia="en-US"/>
              </w:rPr>
            </w:pPr>
            <w:r w:rsidRPr="005B00C6">
              <w:rPr>
                <w:lang w:eastAsia="en-US"/>
              </w:rPr>
              <w:t>Mnemonic</w:t>
            </w:r>
          </w:p>
        </w:tc>
        <w:tc>
          <w:tcPr>
            <w:tcW w:w="713" w:type="dxa"/>
            <w:tcBorders>
              <w:top w:val="single" w:sz="4" w:space="0" w:color="auto"/>
              <w:left w:val="single" w:sz="4" w:space="0" w:color="auto"/>
              <w:bottom w:val="single" w:sz="4" w:space="0" w:color="auto"/>
              <w:right w:val="single" w:sz="4" w:space="0" w:color="auto"/>
            </w:tcBorders>
          </w:tcPr>
          <w:p w14:paraId="48B966C8" w14:textId="77777777" w:rsidR="00D97121" w:rsidRPr="005B00C6" w:rsidRDefault="00D97121" w:rsidP="00417D3C">
            <w:pPr>
              <w:pStyle w:val="TAH"/>
              <w:rPr>
                <w:lang w:eastAsia="en-US"/>
              </w:rPr>
            </w:pPr>
            <w:r w:rsidRPr="005B00C6">
              <w:rPr>
                <w:lang w:eastAsia="en-US"/>
              </w:rPr>
              <w:t>M</w:t>
            </w:r>
          </w:p>
        </w:tc>
        <w:tc>
          <w:tcPr>
            <w:tcW w:w="1569" w:type="dxa"/>
            <w:tcBorders>
              <w:top w:val="single" w:sz="4" w:space="0" w:color="auto"/>
              <w:left w:val="single" w:sz="4" w:space="0" w:color="auto"/>
              <w:bottom w:val="single" w:sz="4" w:space="0" w:color="auto"/>
              <w:right w:val="single" w:sz="4" w:space="0" w:color="auto"/>
            </w:tcBorders>
          </w:tcPr>
          <w:p w14:paraId="0BA8E7C4" w14:textId="77777777" w:rsidR="00D97121" w:rsidRPr="005B00C6" w:rsidRDefault="00D97121" w:rsidP="00417D3C">
            <w:pPr>
              <w:pStyle w:val="TAH"/>
              <w:rPr>
                <w:lang w:eastAsia="en-US"/>
              </w:rPr>
            </w:pPr>
            <w:r w:rsidRPr="005B00C6">
              <w:rPr>
                <w:sz w:val="16"/>
                <w:szCs w:val="16"/>
                <w:lang w:eastAsia="en-US"/>
              </w:rPr>
              <w:t>If indicated "Yes" the feature shall be implemented and successfully tested for the corresponding release</w:t>
            </w:r>
          </w:p>
        </w:tc>
        <w:tc>
          <w:tcPr>
            <w:tcW w:w="1427" w:type="dxa"/>
            <w:tcBorders>
              <w:top w:val="single" w:sz="4" w:space="0" w:color="auto"/>
              <w:left w:val="single" w:sz="4" w:space="0" w:color="auto"/>
              <w:bottom w:val="single" w:sz="4" w:space="0" w:color="auto"/>
              <w:right w:val="single" w:sz="4" w:space="0" w:color="auto"/>
            </w:tcBorders>
            <w:hideMark/>
          </w:tcPr>
          <w:p w14:paraId="69D00D43" w14:textId="77777777" w:rsidR="00D97121" w:rsidRPr="005B00C6" w:rsidRDefault="00D97121" w:rsidP="00417D3C">
            <w:pPr>
              <w:pStyle w:val="TAH"/>
              <w:rPr>
                <w:lang w:eastAsia="en-US"/>
              </w:rPr>
            </w:pPr>
            <w:r w:rsidRPr="005B00C6">
              <w:rPr>
                <w:lang w:eastAsia="en-US"/>
              </w:rPr>
              <w:t>Comments</w:t>
            </w:r>
          </w:p>
        </w:tc>
      </w:tr>
      <w:tr w:rsidR="00D97121" w:rsidRPr="005B00C6" w14:paraId="4F0CF0BD" w14:textId="77777777" w:rsidTr="00D36351">
        <w:trPr>
          <w:cantSplit/>
          <w:trHeight w:val="414"/>
          <w:jc w:val="center"/>
        </w:trPr>
        <w:tc>
          <w:tcPr>
            <w:tcW w:w="485" w:type="dxa"/>
            <w:tcBorders>
              <w:top w:val="single" w:sz="4" w:space="0" w:color="auto"/>
              <w:left w:val="single" w:sz="4" w:space="0" w:color="auto"/>
              <w:bottom w:val="single" w:sz="4" w:space="0" w:color="auto"/>
              <w:right w:val="single" w:sz="4" w:space="0" w:color="auto"/>
            </w:tcBorders>
            <w:hideMark/>
          </w:tcPr>
          <w:p w14:paraId="3C7439C0" w14:textId="77777777" w:rsidR="00D97121" w:rsidRPr="005B00C6" w:rsidRDefault="00D97121" w:rsidP="00417D3C">
            <w:pPr>
              <w:pStyle w:val="TAC"/>
              <w:rPr>
                <w:lang w:eastAsia="en-US"/>
              </w:rPr>
            </w:pPr>
            <w:r w:rsidRPr="005B00C6">
              <w:rPr>
                <w:lang w:eastAsia="en-US"/>
              </w:rPr>
              <w:t>1</w:t>
            </w:r>
          </w:p>
        </w:tc>
        <w:tc>
          <w:tcPr>
            <w:tcW w:w="3565" w:type="dxa"/>
            <w:tcBorders>
              <w:top w:val="single" w:sz="6" w:space="0" w:color="auto"/>
              <w:left w:val="single" w:sz="4" w:space="0" w:color="auto"/>
              <w:bottom w:val="single" w:sz="6" w:space="0" w:color="auto"/>
              <w:right w:val="single" w:sz="6" w:space="0" w:color="auto"/>
            </w:tcBorders>
            <w:hideMark/>
          </w:tcPr>
          <w:p w14:paraId="51D84A40" w14:textId="77777777" w:rsidR="00D97121" w:rsidRPr="005B00C6" w:rsidRDefault="00D97121" w:rsidP="00417D3C">
            <w:pPr>
              <w:pStyle w:val="TAL"/>
              <w:rPr>
                <w:lang w:eastAsia="en-US"/>
              </w:rPr>
            </w:pPr>
            <w:r w:rsidRPr="005B00C6">
              <w:rPr>
                <w:lang w:eastAsia="en-US"/>
              </w:rPr>
              <w:t xml:space="preserve">Support inter-RAT </w:t>
            </w:r>
            <w:r w:rsidRPr="005B00C6">
              <w:rPr>
                <w:rFonts w:cs="Arial"/>
                <w:bCs/>
                <w:iCs/>
                <w:szCs w:val="18"/>
                <w:lang w:eastAsia="en-US"/>
              </w:rPr>
              <w:t>Handover to EUTRA connected to EPC</w:t>
            </w:r>
          </w:p>
        </w:tc>
        <w:tc>
          <w:tcPr>
            <w:tcW w:w="1196" w:type="dxa"/>
            <w:tcBorders>
              <w:top w:val="single" w:sz="6" w:space="0" w:color="auto"/>
              <w:left w:val="single" w:sz="6" w:space="0" w:color="auto"/>
              <w:bottom w:val="single" w:sz="6" w:space="0" w:color="auto"/>
              <w:right w:val="single" w:sz="4" w:space="0" w:color="auto"/>
            </w:tcBorders>
            <w:hideMark/>
          </w:tcPr>
          <w:p w14:paraId="71A5485F" w14:textId="77777777" w:rsidR="00D97121" w:rsidRPr="005B00C6" w:rsidRDefault="00D97121" w:rsidP="00417D3C">
            <w:pPr>
              <w:pStyle w:val="TAL"/>
              <w:rPr>
                <w:lang w:eastAsia="en-US"/>
              </w:rPr>
            </w:pPr>
            <w:r w:rsidRPr="005B00C6">
              <w:rPr>
                <w:rFonts w:eastAsia="MS Mincho"/>
                <w:lang w:eastAsia="en-US"/>
              </w:rPr>
              <w:t>38.306, 4.2.9</w:t>
            </w:r>
          </w:p>
        </w:tc>
        <w:tc>
          <w:tcPr>
            <w:tcW w:w="784" w:type="dxa"/>
            <w:tcBorders>
              <w:top w:val="single" w:sz="4" w:space="0" w:color="auto"/>
              <w:left w:val="single" w:sz="4" w:space="0" w:color="auto"/>
              <w:bottom w:val="single" w:sz="4" w:space="0" w:color="auto"/>
              <w:right w:val="single" w:sz="4" w:space="0" w:color="auto"/>
            </w:tcBorders>
            <w:hideMark/>
          </w:tcPr>
          <w:p w14:paraId="6CD65D85" w14:textId="77777777" w:rsidR="00D97121" w:rsidRPr="005B00C6" w:rsidRDefault="00D97121" w:rsidP="00417D3C">
            <w:pPr>
              <w:pStyle w:val="TAL"/>
              <w:rPr>
                <w:lang w:eastAsia="en-US"/>
              </w:rPr>
            </w:pPr>
            <w:r w:rsidRPr="005B00C6">
              <w:rPr>
                <w:rFonts w:eastAsia="MS Mincho"/>
                <w:lang w:eastAsia="en-US"/>
              </w:rPr>
              <w:t>Rel-15</w:t>
            </w:r>
          </w:p>
        </w:tc>
        <w:tc>
          <w:tcPr>
            <w:tcW w:w="1712" w:type="dxa"/>
            <w:tcBorders>
              <w:top w:val="single" w:sz="4" w:space="0" w:color="auto"/>
              <w:left w:val="single" w:sz="4" w:space="0" w:color="auto"/>
              <w:bottom w:val="single" w:sz="4" w:space="0" w:color="auto"/>
              <w:right w:val="single" w:sz="4" w:space="0" w:color="auto"/>
            </w:tcBorders>
          </w:tcPr>
          <w:p w14:paraId="76CE9EA4" w14:textId="77777777" w:rsidR="00D97121" w:rsidRPr="005B00C6" w:rsidRDefault="00D97121" w:rsidP="00417D3C">
            <w:pPr>
              <w:pStyle w:val="TAL"/>
              <w:rPr>
                <w:lang w:eastAsia="en-US"/>
              </w:rPr>
            </w:pPr>
            <w:proofErr w:type="spellStart"/>
            <w:r w:rsidRPr="005B00C6">
              <w:rPr>
                <w:rFonts w:eastAsia="MS Mincho"/>
                <w:lang w:eastAsia="en-US"/>
              </w:rPr>
              <w:t>pc_</w:t>
            </w:r>
            <w:r w:rsidRPr="005B00C6">
              <w:rPr>
                <w:lang w:eastAsia="en-US"/>
              </w:rPr>
              <w:t>interRAT_EUTRA_Handover</w:t>
            </w:r>
            <w:proofErr w:type="spellEnd"/>
          </w:p>
        </w:tc>
        <w:tc>
          <w:tcPr>
            <w:tcW w:w="713" w:type="dxa"/>
            <w:tcBorders>
              <w:top w:val="single" w:sz="4" w:space="0" w:color="auto"/>
              <w:left w:val="single" w:sz="4" w:space="0" w:color="auto"/>
              <w:bottom w:val="single" w:sz="4" w:space="0" w:color="auto"/>
              <w:right w:val="single" w:sz="4" w:space="0" w:color="auto"/>
            </w:tcBorders>
          </w:tcPr>
          <w:p w14:paraId="6FA8E5FF" w14:textId="77777777" w:rsidR="00D97121" w:rsidRPr="005B00C6" w:rsidRDefault="00D97121" w:rsidP="00417D3C">
            <w:pPr>
              <w:pStyle w:val="TAL"/>
              <w:rPr>
                <w:lang w:eastAsia="en-US"/>
              </w:rPr>
            </w:pPr>
            <w:r w:rsidRPr="005B00C6">
              <w:rPr>
                <w:lang w:eastAsia="en-US"/>
              </w:rPr>
              <w:t>Yes</w:t>
            </w:r>
          </w:p>
        </w:tc>
        <w:tc>
          <w:tcPr>
            <w:tcW w:w="1569" w:type="dxa"/>
            <w:tcBorders>
              <w:top w:val="single" w:sz="4" w:space="0" w:color="auto"/>
              <w:left w:val="single" w:sz="4" w:space="0" w:color="auto"/>
              <w:bottom w:val="single" w:sz="4" w:space="0" w:color="auto"/>
              <w:right w:val="single" w:sz="4" w:space="0" w:color="auto"/>
            </w:tcBorders>
          </w:tcPr>
          <w:p w14:paraId="3D8C618C" w14:textId="77777777" w:rsidR="00D97121" w:rsidRPr="005B00C6" w:rsidRDefault="00D97121" w:rsidP="00417D3C">
            <w:pPr>
              <w:pStyle w:val="TAL"/>
              <w:rPr>
                <w:lang w:eastAsia="en-US"/>
              </w:rPr>
            </w:pPr>
          </w:p>
        </w:tc>
        <w:tc>
          <w:tcPr>
            <w:tcW w:w="1427" w:type="dxa"/>
            <w:tcBorders>
              <w:top w:val="single" w:sz="4" w:space="0" w:color="auto"/>
              <w:left w:val="single" w:sz="4" w:space="0" w:color="auto"/>
              <w:bottom w:val="single" w:sz="4" w:space="0" w:color="auto"/>
              <w:right w:val="single" w:sz="4" w:space="0" w:color="auto"/>
            </w:tcBorders>
          </w:tcPr>
          <w:p w14:paraId="4D86FFB7" w14:textId="77777777" w:rsidR="00D97121" w:rsidRPr="005B00C6" w:rsidRDefault="00D97121" w:rsidP="00417D3C">
            <w:pPr>
              <w:pStyle w:val="TAL"/>
              <w:rPr>
                <w:lang w:eastAsia="en-US"/>
              </w:rPr>
            </w:pPr>
          </w:p>
        </w:tc>
      </w:tr>
      <w:tr w:rsidR="00D97121" w:rsidRPr="005B00C6" w14:paraId="078DBEE1" w14:textId="77777777" w:rsidTr="00D36351">
        <w:trPr>
          <w:cantSplit/>
          <w:jc w:val="center"/>
        </w:trPr>
        <w:tc>
          <w:tcPr>
            <w:tcW w:w="485" w:type="dxa"/>
            <w:tcBorders>
              <w:top w:val="single" w:sz="4" w:space="0" w:color="auto"/>
              <w:left w:val="single" w:sz="4" w:space="0" w:color="auto"/>
              <w:bottom w:val="single" w:sz="4" w:space="0" w:color="auto"/>
              <w:right w:val="single" w:sz="4" w:space="0" w:color="auto"/>
            </w:tcBorders>
            <w:hideMark/>
          </w:tcPr>
          <w:p w14:paraId="3E7C53A8" w14:textId="77777777" w:rsidR="00D97121" w:rsidRPr="005B00C6" w:rsidRDefault="00D97121" w:rsidP="00417D3C">
            <w:pPr>
              <w:pStyle w:val="TAC"/>
              <w:rPr>
                <w:lang w:eastAsia="en-US"/>
              </w:rPr>
            </w:pPr>
            <w:r w:rsidRPr="005B00C6">
              <w:rPr>
                <w:lang w:eastAsia="en-US"/>
              </w:rPr>
              <w:t>2</w:t>
            </w:r>
          </w:p>
        </w:tc>
        <w:tc>
          <w:tcPr>
            <w:tcW w:w="3565" w:type="dxa"/>
            <w:tcBorders>
              <w:top w:val="single" w:sz="6" w:space="0" w:color="auto"/>
              <w:left w:val="single" w:sz="4" w:space="0" w:color="auto"/>
              <w:bottom w:val="single" w:sz="6" w:space="0" w:color="auto"/>
              <w:right w:val="single" w:sz="6" w:space="0" w:color="auto"/>
            </w:tcBorders>
            <w:hideMark/>
          </w:tcPr>
          <w:p w14:paraId="42A23B6F" w14:textId="77777777" w:rsidR="00D97121" w:rsidRPr="005B00C6" w:rsidRDefault="00D97121" w:rsidP="00417D3C">
            <w:pPr>
              <w:pStyle w:val="TAL"/>
              <w:rPr>
                <w:lang w:eastAsia="en-US"/>
              </w:rPr>
            </w:pPr>
            <w:r w:rsidRPr="005B00C6">
              <w:rPr>
                <w:lang w:eastAsia="en-US"/>
              </w:rPr>
              <w:t>Support inter-frequency Handover from the corresponding duplex mode or from the corresponding frequency range.</w:t>
            </w:r>
          </w:p>
        </w:tc>
        <w:tc>
          <w:tcPr>
            <w:tcW w:w="1196" w:type="dxa"/>
            <w:tcBorders>
              <w:top w:val="single" w:sz="6" w:space="0" w:color="auto"/>
              <w:left w:val="single" w:sz="6" w:space="0" w:color="auto"/>
              <w:bottom w:val="single" w:sz="6" w:space="0" w:color="auto"/>
              <w:right w:val="single" w:sz="4" w:space="0" w:color="auto"/>
            </w:tcBorders>
            <w:hideMark/>
          </w:tcPr>
          <w:p w14:paraId="64CEDE46" w14:textId="77777777" w:rsidR="00D97121" w:rsidRPr="005B00C6" w:rsidRDefault="00D97121" w:rsidP="00417D3C">
            <w:pPr>
              <w:pStyle w:val="TAL"/>
              <w:rPr>
                <w:rFonts w:eastAsia="MS Mincho"/>
                <w:lang w:eastAsia="en-US"/>
              </w:rPr>
            </w:pPr>
            <w:r w:rsidRPr="005B00C6">
              <w:rPr>
                <w:rFonts w:eastAsia="MS Mincho"/>
                <w:lang w:eastAsia="en-US"/>
              </w:rPr>
              <w:t>38.306, 4.2.9</w:t>
            </w:r>
          </w:p>
        </w:tc>
        <w:tc>
          <w:tcPr>
            <w:tcW w:w="784" w:type="dxa"/>
            <w:tcBorders>
              <w:top w:val="single" w:sz="4" w:space="0" w:color="auto"/>
              <w:left w:val="single" w:sz="4" w:space="0" w:color="auto"/>
              <w:bottom w:val="single" w:sz="4" w:space="0" w:color="auto"/>
              <w:right w:val="single" w:sz="4" w:space="0" w:color="auto"/>
            </w:tcBorders>
            <w:hideMark/>
          </w:tcPr>
          <w:p w14:paraId="6F32122C" w14:textId="77777777" w:rsidR="00D97121" w:rsidRPr="005B00C6" w:rsidRDefault="00D97121" w:rsidP="00417D3C">
            <w:pPr>
              <w:pStyle w:val="TAL"/>
              <w:rPr>
                <w:rFonts w:eastAsia="MS Mincho"/>
                <w:lang w:eastAsia="en-US"/>
              </w:rPr>
            </w:pPr>
            <w:r w:rsidRPr="005B00C6">
              <w:rPr>
                <w:rFonts w:eastAsia="MS Mincho"/>
                <w:lang w:eastAsia="en-US"/>
              </w:rPr>
              <w:t>Rel-15</w:t>
            </w:r>
          </w:p>
        </w:tc>
        <w:tc>
          <w:tcPr>
            <w:tcW w:w="1712" w:type="dxa"/>
            <w:tcBorders>
              <w:top w:val="single" w:sz="4" w:space="0" w:color="auto"/>
              <w:left w:val="single" w:sz="4" w:space="0" w:color="auto"/>
              <w:bottom w:val="single" w:sz="4" w:space="0" w:color="auto"/>
              <w:right w:val="single" w:sz="4" w:space="0" w:color="auto"/>
            </w:tcBorders>
          </w:tcPr>
          <w:p w14:paraId="6EF00DA7" w14:textId="77777777" w:rsidR="00D97121" w:rsidRPr="005B00C6" w:rsidRDefault="00D97121" w:rsidP="00417D3C">
            <w:pPr>
              <w:pStyle w:val="TAL"/>
              <w:rPr>
                <w:lang w:eastAsia="en-US"/>
              </w:rPr>
            </w:pPr>
            <w:proofErr w:type="spellStart"/>
            <w:r w:rsidRPr="005B00C6">
              <w:rPr>
                <w:rFonts w:eastAsia="MS Mincho"/>
                <w:lang w:eastAsia="en-US"/>
              </w:rPr>
              <w:t>pc_handoverInterF</w:t>
            </w:r>
            <w:proofErr w:type="spellEnd"/>
          </w:p>
        </w:tc>
        <w:tc>
          <w:tcPr>
            <w:tcW w:w="713" w:type="dxa"/>
            <w:tcBorders>
              <w:top w:val="single" w:sz="4" w:space="0" w:color="auto"/>
              <w:left w:val="single" w:sz="4" w:space="0" w:color="auto"/>
              <w:bottom w:val="single" w:sz="4" w:space="0" w:color="auto"/>
              <w:right w:val="single" w:sz="4" w:space="0" w:color="auto"/>
            </w:tcBorders>
          </w:tcPr>
          <w:p w14:paraId="0A48C0A0" w14:textId="77777777" w:rsidR="00D97121" w:rsidRPr="005B00C6" w:rsidRDefault="00D97121" w:rsidP="00417D3C">
            <w:pPr>
              <w:pStyle w:val="TAL"/>
              <w:rPr>
                <w:lang w:eastAsia="en-US"/>
              </w:rPr>
            </w:pPr>
            <w:r w:rsidRPr="005B00C6">
              <w:rPr>
                <w:lang w:eastAsia="en-US"/>
              </w:rPr>
              <w:t>Yes</w:t>
            </w:r>
          </w:p>
        </w:tc>
        <w:tc>
          <w:tcPr>
            <w:tcW w:w="1569" w:type="dxa"/>
            <w:tcBorders>
              <w:top w:val="single" w:sz="4" w:space="0" w:color="auto"/>
              <w:left w:val="single" w:sz="4" w:space="0" w:color="auto"/>
              <w:bottom w:val="single" w:sz="4" w:space="0" w:color="auto"/>
              <w:right w:val="single" w:sz="4" w:space="0" w:color="auto"/>
            </w:tcBorders>
          </w:tcPr>
          <w:p w14:paraId="24125E78" w14:textId="77777777" w:rsidR="00D97121" w:rsidRPr="005B00C6" w:rsidRDefault="00D97121" w:rsidP="00417D3C">
            <w:pPr>
              <w:pStyle w:val="TAL"/>
              <w:rPr>
                <w:lang w:eastAsia="en-US"/>
              </w:rPr>
            </w:pPr>
          </w:p>
        </w:tc>
        <w:tc>
          <w:tcPr>
            <w:tcW w:w="1427" w:type="dxa"/>
            <w:tcBorders>
              <w:top w:val="single" w:sz="4" w:space="0" w:color="auto"/>
              <w:left w:val="single" w:sz="4" w:space="0" w:color="auto"/>
              <w:bottom w:val="single" w:sz="4" w:space="0" w:color="auto"/>
              <w:right w:val="single" w:sz="4" w:space="0" w:color="auto"/>
            </w:tcBorders>
          </w:tcPr>
          <w:p w14:paraId="6FBED8BD" w14:textId="77777777" w:rsidR="00D97121" w:rsidRPr="005B00C6" w:rsidRDefault="00D97121" w:rsidP="00417D3C">
            <w:pPr>
              <w:pStyle w:val="TAL"/>
              <w:rPr>
                <w:lang w:eastAsia="en-US"/>
              </w:rPr>
            </w:pPr>
          </w:p>
        </w:tc>
      </w:tr>
      <w:tr w:rsidR="00D97121" w:rsidRPr="005B00C6" w14:paraId="500C9430" w14:textId="77777777" w:rsidTr="00D36351">
        <w:trPr>
          <w:cantSplit/>
          <w:jc w:val="center"/>
        </w:trPr>
        <w:tc>
          <w:tcPr>
            <w:tcW w:w="485" w:type="dxa"/>
            <w:tcBorders>
              <w:top w:val="single" w:sz="4" w:space="0" w:color="auto"/>
              <w:left w:val="single" w:sz="4" w:space="0" w:color="auto"/>
              <w:bottom w:val="single" w:sz="4" w:space="0" w:color="auto"/>
              <w:right w:val="single" w:sz="4" w:space="0" w:color="auto"/>
            </w:tcBorders>
            <w:hideMark/>
          </w:tcPr>
          <w:p w14:paraId="63E066B9" w14:textId="77777777" w:rsidR="00D97121" w:rsidRPr="005B00C6" w:rsidRDefault="00D97121" w:rsidP="00417D3C">
            <w:pPr>
              <w:pStyle w:val="TAC"/>
              <w:rPr>
                <w:lang w:eastAsia="en-US"/>
              </w:rPr>
            </w:pPr>
            <w:r w:rsidRPr="005B00C6">
              <w:rPr>
                <w:lang w:eastAsia="en-US"/>
              </w:rPr>
              <w:t>3</w:t>
            </w:r>
          </w:p>
        </w:tc>
        <w:tc>
          <w:tcPr>
            <w:tcW w:w="3565" w:type="dxa"/>
            <w:tcBorders>
              <w:top w:val="single" w:sz="6" w:space="0" w:color="auto"/>
              <w:left w:val="single" w:sz="4" w:space="0" w:color="auto"/>
              <w:bottom w:val="single" w:sz="6" w:space="0" w:color="auto"/>
              <w:right w:val="single" w:sz="6" w:space="0" w:color="auto"/>
            </w:tcBorders>
            <w:hideMark/>
          </w:tcPr>
          <w:p w14:paraId="32D1AEC2" w14:textId="77777777" w:rsidR="00D97121" w:rsidRPr="005B00C6" w:rsidRDefault="00D97121" w:rsidP="00417D3C">
            <w:pPr>
              <w:pStyle w:val="TAL"/>
              <w:rPr>
                <w:lang w:eastAsia="en-US"/>
              </w:rPr>
            </w:pPr>
            <w:r w:rsidRPr="005B00C6">
              <w:rPr>
                <w:lang w:eastAsia="en-US"/>
              </w:rPr>
              <w:t xml:space="preserve">Support </w:t>
            </w:r>
            <w:r w:rsidRPr="005B00C6">
              <w:rPr>
                <w:rFonts w:cs="Arial"/>
                <w:bCs/>
                <w:iCs/>
                <w:szCs w:val="18"/>
                <w:lang w:eastAsia="en-US"/>
              </w:rPr>
              <w:t>Handover between FR1 and FR2</w:t>
            </w:r>
          </w:p>
        </w:tc>
        <w:tc>
          <w:tcPr>
            <w:tcW w:w="1196" w:type="dxa"/>
            <w:tcBorders>
              <w:top w:val="single" w:sz="6" w:space="0" w:color="auto"/>
              <w:left w:val="single" w:sz="6" w:space="0" w:color="auto"/>
              <w:bottom w:val="single" w:sz="6" w:space="0" w:color="auto"/>
              <w:right w:val="single" w:sz="4" w:space="0" w:color="auto"/>
            </w:tcBorders>
            <w:hideMark/>
          </w:tcPr>
          <w:p w14:paraId="312A235E" w14:textId="77777777" w:rsidR="00D97121" w:rsidRPr="005B00C6" w:rsidRDefault="00D97121" w:rsidP="00417D3C">
            <w:pPr>
              <w:pStyle w:val="TAL"/>
              <w:rPr>
                <w:rFonts w:eastAsia="MS Mincho"/>
                <w:lang w:eastAsia="en-US"/>
              </w:rPr>
            </w:pPr>
            <w:r w:rsidRPr="005B00C6">
              <w:rPr>
                <w:rFonts w:eastAsia="MS Mincho"/>
                <w:lang w:eastAsia="en-US"/>
              </w:rPr>
              <w:t>38.306, 4.2.9</w:t>
            </w:r>
          </w:p>
        </w:tc>
        <w:tc>
          <w:tcPr>
            <w:tcW w:w="784" w:type="dxa"/>
            <w:tcBorders>
              <w:top w:val="single" w:sz="4" w:space="0" w:color="auto"/>
              <w:left w:val="single" w:sz="4" w:space="0" w:color="auto"/>
              <w:bottom w:val="single" w:sz="4" w:space="0" w:color="auto"/>
              <w:right w:val="single" w:sz="4" w:space="0" w:color="auto"/>
            </w:tcBorders>
            <w:hideMark/>
          </w:tcPr>
          <w:p w14:paraId="389B8D4A" w14:textId="77777777" w:rsidR="00D97121" w:rsidRPr="005B00C6" w:rsidRDefault="00D97121" w:rsidP="00417D3C">
            <w:pPr>
              <w:pStyle w:val="TAL"/>
              <w:rPr>
                <w:rFonts w:eastAsia="MS Mincho"/>
                <w:lang w:eastAsia="en-US"/>
              </w:rPr>
            </w:pPr>
            <w:r w:rsidRPr="005B00C6">
              <w:rPr>
                <w:rFonts w:eastAsia="MS Mincho"/>
                <w:lang w:eastAsia="en-US"/>
              </w:rPr>
              <w:t>Rel-15</w:t>
            </w:r>
          </w:p>
        </w:tc>
        <w:tc>
          <w:tcPr>
            <w:tcW w:w="1712" w:type="dxa"/>
            <w:tcBorders>
              <w:top w:val="single" w:sz="4" w:space="0" w:color="auto"/>
              <w:left w:val="single" w:sz="4" w:space="0" w:color="auto"/>
              <w:bottom w:val="single" w:sz="4" w:space="0" w:color="auto"/>
              <w:right w:val="single" w:sz="4" w:space="0" w:color="auto"/>
            </w:tcBorders>
            <w:hideMark/>
          </w:tcPr>
          <w:p w14:paraId="428815F1" w14:textId="77777777" w:rsidR="00D97121" w:rsidRPr="005B00C6" w:rsidRDefault="00D97121" w:rsidP="00417D3C">
            <w:pPr>
              <w:pStyle w:val="TAL"/>
              <w:rPr>
                <w:rFonts w:eastAsia="MS Mincho"/>
                <w:lang w:eastAsia="en-US"/>
              </w:rPr>
            </w:pPr>
            <w:r w:rsidRPr="005B00C6">
              <w:rPr>
                <w:rFonts w:eastAsia="MS Mincho"/>
                <w:lang w:eastAsia="en-US"/>
              </w:rPr>
              <w:t>pc_</w:t>
            </w:r>
            <w:r w:rsidRPr="005B00C6">
              <w:rPr>
                <w:lang w:eastAsia="en-US"/>
              </w:rPr>
              <w:t>FR1toFR2_Handover</w:t>
            </w:r>
          </w:p>
        </w:tc>
        <w:tc>
          <w:tcPr>
            <w:tcW w:w="713" w:type="dxa"/>
            <w:tcBorders>
              <w:top w:val="single" w:sz="4" w:space="0" w:color="auto"/>
              <w:left w:val="single" w:sz="4" w:space="0" w:color="auto"/>
              <w:bottom w:val="single" w:sz="4" w:space="0" w:color="auto"/>
              <w:right w:val="single" w:sz="4" w:space="0" w:color="auto"/>
            </w:tcBorders>
          </w:tcPr>
          <w:p w14:paraId="79BE9205" w14:textId="77777777" w:rsidR="00D97121" w:rsidRPr="005B00C6" w:rsidRDefault="00D97121" w:rsidP="00417D3C">
            <w:pPr>
              <w:pStyle w:val="TAL"/>
              <w:rPr>
                <w:lang w:eastAsia="en-US"/>
              </w:rPr>
            </w:pPr>
            <w:r w:rsidRPr="005B00C6">
              <w:rPr>
                <w:lang w:eastAsia="en-US"/>
              </w:rPr>
              <w:t>Yes</w:t>
            </w:r>
          </w:p>
        </w:tc>
        <w:tc>
          <w:tcPr>
            <w:tcW w:w="1569" w:type="dxa"/>
            <w:tcBorders>
              <w:top w:val="single" w:sz="4" w:space="0" w:color="auto"/>
              <w:left w:val="single" w:sz="4" w:space="0" w:color="auto"/>
              <w:bottom w:val="single" w:sz="4" w:space="0" w:color="auto"/>
              <w:right w:val="single" w:sz="4" w:space="0" w:color="auto"/>
            </w:tcBorders>
          </w:tcPr>
          <w:p w14:paraId="1EF4B0FF" w14:textId="77777777" w:rsidR="00D97121" w:rsidRPr="005B00C6" w:rsidRDefault="00D97121" w:rsidP="00417D3C">
            <w:pPr>
              <w:pStyle w:val="TAL"/>
              <w:rPr>
                <w:lang w:eastAsia="en-US"/>
              </w:rPr>
            </w:pPr>
          </w:p>
        </w:tc>
        <w:tc>
          <w:tcPr>
            <w:tcW w:w="1427" w:type="dxa"/>
            <w:tcBorders>
              <w:top w:val="single" w:sz="4" w:space="0" w:color="auto"/>
              <w:left w:val="single" w:sz="4" w:space="0" w:color="auto"/>
              <w:bottom w:val="single" w:sz="4" w:space="0" w:color="auto"/>
              <w:right w:val="single" w:sz="4" w:space="0" w:color="auto"/>
            </w:tcBorders>
          </w:tcPr>
          <w:p w14:paraId="2C36DEC2" w14:textId="77777777" w:rsidR="00D97121" w:rsidRPr="005B00C6" w:rsidRDefault="00D97121" w:rsidP="00417D3C">
            <w:pPr>
              <w:pStyle w:val="TAL"/>
              <w:rPr>
                <w:lang w:eastAsia="en-US"/>
              </w:rPr>
            </w:pPr>
          </w:p>
        </w:tc>
      </w:tr>
      <w:tr w:rsidR="00D97121" w:rsidRPr="005B00C6" w14:paraId="19DAF064" w14:textId="77777777" w:rsidTr="00D36351">
        <w:trPr>
          <w:cantSplit/>
          <w:jc w:val="center"/>
        </w:trPr>
        <w:tc>
          <w:tcPr>
            <w:tcW w:w="485" w:type="dxa"/>
            <w:tcBorders>
              <w:top w:val="single" w:sz="4" w:space="0" w:color="auto"/>
              <w:left w:val="single" w:sz="4" w:space="0" w:color="auto"/>
              <w:bottom w:val="single" w:sz="4" w:space="0" w:color="auto"/>
              <w:right w:val="single" w:sz="4" w:space="0" w:color="auto"/>
            </w:tcBorders>
          </w:tcPr>
          <w:p w14:paraId="0D9DDBDE" w14:textId="77777777" w:rsidR="00D97121" w:rsidRPr="005B00C6" w:rsidRDefault="00D97121" w:rsidP="00417D3C">
            <w:pPr>
              <w:pStyle w:val="TAC"/>
              <w:rPr>
                <w:lang w:eastAsia="en-US"/>
              </w:rPr>
            </w:pPr>
            <w:r w:rsidRPr="005B00C6">
              <w:rPr>
                <w:lang w:eastAsia="en-US"/>
              </w:rPr>
              <w:t>4</w:t>
            </w:r>
          </w:p>
        </w:tc>
        <w:tc>
          <w:tcPr>
            <w:tcW w:w="3565" w:type="dxa"/>
            <w:tcBorders>
              <w:top w:val="single" w:sz="6" w:space="0" w:color="auto"/>
              <w:left w:val="single" w:sz="4" w:space="0" w:color="auto"/>
              <w:bottom w:val="single" w:sz="6" w:space="0" w:color="auto"/>
              <w:right w:val="single" w:sz="6" w:space="0" w:color="auto"/>
            </w:tcBorders>
          </w:tcPr>
          <w:p w14:paraId="7C0892BC" w14:textId="77777777" w:rsidR="00D97121" w:rsidRPr="005B00C6" w:rsidRDefault="00D97121" w:rsidP="00417D3C">
            <w:pPr>
              <w:pStyle w:val="TAL"/>
              <w:rPr>
                <w:lang w:eastAsia="en-US"/>
              </w:rPr>
            </w:pPr>
            <w:r w:rsidRPr="005B00C6">
              <w:rPr>
                <w:lang w:eastAsia="en-US"/>
              </w:rPr>
              <w:t xml:space="preserve">Support </w:t>
            </w:r>
            <w:r w:rsidRPr="005B00C6">
              <w:rPr>
                <w:rFonts w:eastAsia="MS PGothic" w:cs="Arial"/>
                <w:szCs w:val="18"/>
                <w:lang w:eastAsia="en-US"/>
              </w:rPr>
              <w:t>Handover between FDD and TDD</w:t>
            </w:r>
          </w:p>
        </w:tc>
        <w:tc>
          <w:tcPr>
            <w:tcW w:w="1196" w:type="dxa"/>
            <w:tcBorders>
              <w:top w:val="single" w:sz="6" w:space="0" w:color="auto"/>
              <w:left w:val="single" w:sz="6" w:space="0" w:color="auto"/>
              <w:bottom w:val="single" w:sz="6" w:space="0" w:color="auto"/>
              <w:right w:val="single" w:sz="4" w:space="0" w:color="auto"/>
            </w:tcBorders>
          </w:tcPr>
          <w:p w14:paraId="6FF23440" w14:textId="77777777" w:rsidR="00D97121" w:rsidRPr="005B00C6" w:rsidRDefault="00D97121" w:rsidP="00417D3C">
            <w:pPr>
              <w:pStyle w:val="TAL"/>
              <w:rPr>
                <w:rFonts w:eastAsia="MS Mincho"/>
                <w:lang w:eastAsia="en-US"/>
              </w:rPr>
            </w:pPr>
            <w:r w:rsidRPr="005B00C6">
              <w:rPr>
                <w:rFonts w:eastAsia="MS Mincho"/>
                <w:lang w:eastAsia="en-US"/>
              </w:rPr>
              <w:t>38.306, 4.2.9</w:t>
            </w:r>
          </w:p>
        </w:tc>
        <w:tc>
          <w:tcPr>
            <w:tcW w:w="784" w:type="dxa"/>
            <w:tcBorders>
              <w:top w:val="single" w:sz="4" w:space="0" w:color="auto"/>
              <w:left w:val="single" w:sz="4" w:space="0" w:color="auto"/>
              <w:bottom w:val="single" w:sz="4" w:space="0" w:color="auto"/>
              <w:right w:val="single" w:sz="4" w:space="0" w:color="auto"/>
            </w:tcBorders>
          </w:tcPr>
          <w:p w14:paraId="39CB6221" w14:textId="77777777" w:rsidR="00D97121" w:rsidRPr="005B00C6" w:rsidRDefault="00D97121" w:rsidP="00417D3C">
            <w:pPr>
              <w:pStyle w:val="TAL"/>
              <w:rPr>
                <w:rFonts w:eastAsia="MS Mincho"/>
                <w:lang w:eastAsia="en-US"/>
              </w:rPr>
            </w:pPr>
            <w:r w:rsidRPr="005B00C6">
              <w:rPr>
                <w:rFonts w:eastAsia="MS Mincho"/>
                <w:lang w:eastAsia="en-US"/>
              </w:rPr>
              <w:t>Rel-15</w:t>
            </w:r>
          </w:p>
        </w:tc>
        <w:tc>
          <w:tcPr>
            <w:tcW w:w="1712" w:type="dxa"/>
            <w:tcBorders>
              <w:top w:val="single" w:sz="4" w:space="0" w:color="auto"/>
              <w:left w:val="single" w:sz="4" w:space="0" w:color="auto"/>
              <w:bottom w:val="single" w:sz="4" w:space="0" w:color="auto"/>
              <w:right w:val="single" w:sz="4" w:space="0" w:color="auto"/>
            </w:tcBorders>
          </w:tcPr>
          <w:p w14:paraId="4A804E99" w14:textId="77777777" w:rsidR="00D97121" w:rsidRPr="005B00C6" w:rsidRDefault="00D97121" w:rsidP="00417D3C">
            <w:pPr>
              <w:pStyle w:val="TAL"/>
              <w:rPr>
                <w:bCs/>
                <w:i/>
                <w:iCs/>
                <w:lang w:eastAsia="en-US"/>
              </w:rPr>
            </w:pPr>
            <w:proofErr w:type="spellStart"/>
            <w:r w:rsidRPr="005B00C6">
              <w:rPr>
                <w:rFonts w:eastAsia="MS Mincho"/>
                <w:lang w:eastAsia="en-US"/>
              </w:rPr>
              <w:t>pc_</w:t>
            </w:r>
            <w:r w:rsidRPr="005B00C6">
              <w:rPr>
                <w:bCs/>
                <w:iCs/>
                <w:lang w:eastAsia="en-US"/>
              </w:rPr>
              <w:t>FDDtoTDD_Handover</w:t>
            </w:r>
            <w:proofErr w:type="spellEnd"/>
          </w:p>
        </w:tc>
        <w:tc>
          <w:tcPr>
            <w:tcW w:w="713" w:type="dxa"/>
            <w:tcBorders>
              <w:top w:val="single" w:sz="4" w:space="0" w:color="auto"/>
              <w:left w:val="single" w:sz="4" w:space="0" w:color="auto"/>
              <w:bottom w:val="single" w:sz="4" w:space="0" w:color="auto"/>
              <w:right w:val="single" w:sz="4" w:space="0" w:color="auto"/>
            </w:tcBorders>
          </w:tcPr>
          <w:p w14:paraId="37542FC8" w14:textId="77777777" w:rsidR="00D97121" w:rsidRPr="005B00C6" w:rsidRDefault="00D97121" w:rsidP="00417D3C">
            <w:pPr>
              <w:pStyle w:val="TAL"/>
              <w:rPr>
                <w:lang w:eastAsia="en-US"/>
              </w:rPr>
            </w:pPr>
            <w:r w:rsidRPr="005B00C6">
              <w:rPr>
                <w:lang w:eastAsia="en-US"/>
              </w:rPr>
              <w:t>Yes</w:t>
            </w:r>
          </w:p>
        </w:tc>
        <w:tc>
          <w:tcPr>
            <w:tcW w:w="1569" w:type="dxa"/>
            <w:tcBorders>
              <w:top w:val="single" w:sz="4" w:space="0" w:color="auto"/>
              <w:left w:val="single" w:sz="4" w:space="0" w:color="auto"/>
              <w:bottom w:val="single" w:sz="4" w:space="0" w:color="auto"/>
              <w:right w:val="single" w:sz="4" w:space="0" w:color="auto"/>
            </w:tcBorders>
          </w:tcPr>
          <w:p w14:paraId="33B9CA39" w14:textId="77777777" w:rsidR="00D97121" w:rsidRPr="005B00C6" w:rsidRDefault="00D97121" w:rsidP="00417D3C">
            <w:pPr>
              <w:pStyle w:val="TAL"/>
              <w:rPr>
                <w:lang w:eastAsia="en-US"/>
              </w:rPr>
            </w:pPr>
          </w:p>
        </w:tc>
        <w:tc>
          <w:tcPr>
            <w:tcW w:w="1427" w:type="dxa"/>
            <w:tcBorders>
              <w:top w:val="single" w:sz="4" w:space="0" w:color="auto"/>
              <w:left w:val="single" w:sz="4" w:space="0" w:color="auto"/>
              <w:bottom w:val="single" w:sz="4" w:space="0" w:color="auto"/>
              <w:right w:val="single" w:sz="4" w:space="0" w:color="auto"/>
            </w:tcBorders>
          </w:tcPr>
          <w:p w14:paraId="798FB9E1" w14:textId="77777777" w:rsidR="00D97121" w:rsidRPr="005B00C6" w:rsidRDefault="00D97121" w:rsidP="00417D3C">
            <w:pPr>
              <w:pStyle w:val="TAL"/>
              <w:rPr>
                <w:lang w:eastAsia="en-US"/>
              </w:rPr>
            </w:pPr>
          </w:p>
        </w:tc>
      </w:tr>
      <w:tr w:rsidR="00D97121" w:rsidRPr="005B00C6" w14:paraId="6DEB70C1" w14:textId="77777777" w:rsidTr="00D36351">
        <w:trPr>
          <w:cantSplit/>
          <w:jc w:val="center"/>
        </w:trPr>
        <w:tc>
          <w:tcPr>
            <w:tcW w:w="485" w:type="dxa"/>
            <w:tcBorders>
              <w:top w:val="single" w:sz="4" w:space="0" w:color="auto"/>
              <w:left w:val="single" w:sz="4" w:space="0" w:color="auto"/>
              <w:bottom w:val="single" w:sz="4" w:space="0" w:color="auto"/>
              <w:right w:val="single" w:sz="4" w:space="0" w:color="auto"/>
            </w:tcBorders>
          </w:tcPr>
          <w:p w14:paraId="7F44E558" w14:textId="77777777" w:rsidR="00D97121" w:rsidRPr="005B00C6" w:rsidRDefault="00D97121" w:rsidP="00417D3C">
            <w:pPr>
              <w:pStyle w:val="TAC"/>
              <w:rPr>
                <w:rFonts w:eastAsia="SimSun"/>
                <w:lang w:eastAsia="zh-CN"/>
              </w:rPr>
            </w:pPr>
            <w:r w:rsidRPr="005B00C6">
              <w:rPr>
                <w:rFonts w:eastAsia="SimSun"/>
                <w:lang w:eastAsia="zh-CN"/>
              </w:rPr>
              <w:t>5</w:t>
            </w:r>
          </w:p>
        </w:tc>
        <w:tc>
          <w:tcPr>
            <w:tcW w:w="3565" w:type="dxa"/>
            <w:tcBorders>
              <w:top w:val="single" w:sz="6" w:space="0" w:color="auto"/>
              <w:left w:val="single" w:sz="4" w:space="0" w:color="auto"/>
              <w:bottom w:val="single" w:sz="6" w:space="0" w:color="auto"/>
              <w:right w:val="single" w:sz="6" w:space="0" w:color="auto"/>
            </w:tcBorders>
          </w:tcPr>
          <w:p w14:paraId="111F69F1" w14:textId="77777777" w:rsidR="00D97121" w:rsidRPr="005B00C6" w:rsidRDefault="00D97121" w:rsidP="00417D3C">
            <w:pPr>
              <w:pStyle w:val="TAL"/>
              <w:rPr>
                <w:lang w:eastAsia="en-US"/>
              </w:rPr>
            </w:pPr>
            <w:r w:rsidRPr="005B00C6">
              <w:rPr>
                <w:lang w:eastAsia="en-US"/>
              </w:rPr>
              <w:t>Support inter-RAT Handover to E-UTRA</w:t>
            </w:r>
            <w:r w:rsidRPr="005B00C6">
              <w:rPr>
                <w:rFonts w:cs="Arial"/>
                <w:bCs/>
                <w:iCs/>
                <w:szCs w:val="18"/>
                <w:lang w:eastAsia="en-US"/>
              </w:rPr>
              <w:t xml:space="preserve"> connected to 5GC</w:t>
            </w:r>
          </w:p>
        </w:tc>
        <w:tc>
          <w:tcPr>
            <w:tcW w:w="1196" w:type="dxa"/>
            <w:tcBorders>
              <w:top w:val="single" w:sz="6" w:space="0" w:color="auto"/>
              <w:left w:val="single" w:sz="6" w:space="0" w:color="auto"/>
              <w:bottom w:val="single" w:sz="6" w:space="0" w:color="auto"/>
              <w:right w:val="single" w:sz="4" w:space="0" w:color="auto"/>
            </w:tcBorders>
          </w:tcPr>
          <w:p w14:paraId="7D2FF786" w14:textId="77777777" w:rsidR="00D97121" w:rsidRPr="005B00C6" w:rsidRDefault="00D97121" w:rsidP="00417D3C">
            <w:pPr>
              <w:pStyle w:val="TAL"/>
              <w:rPr>
                <w:rFonts w:eastAsia="MS Mincho"/>
                <w:lang w:eastAsia="en-US"/>
              </w:rPr>
            </w:pPr>
            <w:r w:rsidRPr="005B00C6">
              <w:rPr>
                <w:rFonts w:eastAsia="MS Mincho"/>
                <w:lang w:eastAsia="en-US"/>
              </w:rPr>
              <w:t>38.306, 4.2.9</w:t>
            </w:r>
          </w:p>
        </w:tc>
        <w:tc>
          <w:tcPr>
            <w:tcW w:w="784" w:type="dxa"/>
            <w:tcBorders>
              <w:top w:val="single" w:sz="4" w:space="0" w:color="auto"/>
              <w:left w:val="single" w:sz="4" w:space="0" w:color="auto"/>
              <w:bottom w:val="single" w:sz="4" w:space="0" w:color="auto"/>
              <w:right w:val="single" w:sz="4" w:space="0" w:color="auto"/>
            </w:tcBorders>
          </w:tcPr>
          <w:p w14:paraId="3437B9A1" w14:textId="77777777" w:rsidR="00D97121" w:rsidRPr="005B00C6" w:rsidRDefault="00D97121" w:rsidP="00417D3C">
            <w:pPr>
              <w:pStyle w:val="TAL"/>
              <w:rPr>
                <w:rFonts w:eastAsia="MS Mincho"/>
                <w:lang w:eastAsia="en-US"/>
              </w:rPr>
            </w:pPr>
            <w:r w:rsidRPr="005B00C6">
              <w:rPr>
                <w:rFonts w:eastAsia="MS Mincho"/>
                <w:lang w:eastAsia="en-US"/>
              </w:rPr>
              <w:t>Rel-15</w:t>
            </w:r>
          </w:p>
        </w:tc>
        <w:tc>
          <w:tcPr>
            <w:tcW w:w="1712" w:type="dxa"/>
            <w:tcBorders>
              <w:top w:val="single" w:sz="4" w:space="0" w:color="auto"/>
              <w:left w:val="single" w:sz="4" w:space="0" w:color="auto"/>
              <w:bottom w:val="single" w:sz="4" w:space="0" w:color="auto"/>
              <w:right w:val="single" w:sz="4" w:space="0" w:color="auto"/>
            </w:tcBorders>
          </w:tcPr>
          <w:p w14:paraId="58D92955" w14:textId="77777777" w:rsidR="00D97121" w:rsidRPr="005B00C6" w:rsidRDefault="00D97121" w:rsidP="00417D3C">
            <w:pPr>
              <w:pStyle w:val="TAL"/>
              <w:rPr>
                <w:rFonts w:eastAsia="MS Mincho"/>
                <w:lang w:eastAsia="en-US"/>
              </w:rPr>
            </w:pPr>
            <w:proofErr w:type="spellStart"/>
            <w:r w:rsidRPr="005B00C6">
              <w:rPr>
                <w:rFonts w:eastAsia="MS Mincho"/>
                <w:lang w:eastAsia="en-US"/>
              </w:rPr>
              <w:t>pc_</w:t>
            </w:r>
            <w:r w:rsidRPr="005B00C6">
              <w:rPr>
                <w:lang w:eastAsia="en-US"/>
              </w:rPr>
              <w:t>interRAT_eLTE_Handover</w:t>
            </w:r>
            <w:proofErr w:type="spellEnd"/>
          </w:p>
        </w:tc>
        <w:tc>
          <w:tcPr>
            <w:tcW w:w="713" w:type="dxa"/>
            <w:tcBorders>
              <w:top w:val="single" w:sz="4" w:space="0" w:color="auto"/>
              <w:left w:val="single" w:sz="4" w:space="0" w:color="auto"/>
              <w:bottom w:val="single" w:sz="4" w:space="0" w:color="auto"/>
              <w:right w:val="single" w:sz="4" w:space="0" w:color="auto"/>
            </w:tcBorders>
          </w:tcPr>
          <w:p w14:paraId="1E138589" w14:textId="77777777" w:rsidR="00D97121" w:rsidRPr="005B00C6" w:rsidRDefault="00D97121" w:rsidP="00417D3C">
            <w:pPr>
              <w:pStyle w:val="TAL"/>
              <w:rPr>
                <w:rFonts w:eastAsia="SimSun"/>
                <w:lang w:eastAsia="zh-CN"/>
              </w:rPr>
            </w:pPr>
            <w:r w:rsidRPr="005B00C6">
              <w:rPr>
                <w:rFonts w:eastAsia="SimSun"/>
                <w:lang w:eastAsia="zh-CN"/>
              </w:rPr>
              <w:t>Yes</w:t>
            </w:r>
          </w:p>
        </w:tc>
        <w:tc>
          <w:tcPr>
            <w:tcW w:w="1569" w:type="dxa"/>
            <w:tcBorders>
              <w:top w:val="single" w:sz="4" w:space="0" w:color="auto"/>
              <w:left w:val="single" w:sz="4" w:space="0" w:color="auto"/>
              <w:bottom w:val="single" w:sz="4" w:space="0" w:color="auto"/>
              <w:right w:val="single" w:sz="4" w:space="0" w:color="auto"/>
            </w:tcBorders>
          </w:tcPr>
          <w:p w14:paraId="6DF6A292" w14:textId="77777777" w:rsidR="00D97121" w:rsidRPr="005B00C6" w:rsidRDefault="00D97121" w:rsidP="00417D3C">
            <w:pPr>
              <w:pStyle w:val="TAL"/>
              <w:rPr>
                <w:lang w:eastAsia="en-US"/>
              </w:rPr>
            </w:pPr>
          </w:p>
        </w:tc>
        <w:tc>
          <w:tcPr>
            <w:tcW w:w="1427" w:type="dxa"/>
            <w:tcBorders>
              <w:top w:val="single" w:sz="4" w:space="0" w:color="auto"/>
              <w:left w:val="single" w:sz="4" w:space="0" w:color="auto"/>
              <w:bottom w:val="single" w:sz="4" w:space="0" w:color="auto"/>
              <w:right w:val="single" w:sz="4" w:space="0" w:color="auto"/>
            </w:tcBorders>
          </w:tcPr>
          <w:p w14:paraId="29C7B805" w14:textId="77777777" w:rsidR="00D97121" w:rsidRPr="005B00C6" w:rsidRDefault="00D97121" w:rsidP="00417D3C">
            <w:pPr>
              <w:pStyle w:val="TAL"/>
              <w:rPr>
                <w:lang w:eastAsia="en-US"/>
              </w:rPr>
            </w:pPr>
          </w:p>
        </w:tc>
      </w:tr>
      <w:tr w:rsidR="008C3D6B" w:rsidRPr="005B00C6" w14:paraId="160C506A" w14:textId="77777777" w:rsidTr="00D36351">
        <w:trPr>
          <w:cantSplit/>
          <w:jc w:val="center"/>
        </w:trPr>
        <w:tc>
          <w:tcPr>
            <w:tcW w:w="485" w:type="dxa"/>
            <w:tcBorders>
              <w:top w:val="single" w:sz="4" w:space="0" w:color="auto"/>
              <w:left w:val="single" w:sz="4" w:space="0" w:color="auto"/>
              <w:bottom w:val="single" w:sz="4" w:space="0" w:color="auto"/>
              <w:right w:val="single" w:sz="4" w:space="0" w:color="auto"/>
            </w:tcBorders>
          </w:tcPr>
          <w:p w14:paraId="7C518D40" w14:textId="77777777" w:rsidR="008C3D6B" w:rsidRPr="005B00C6" w:rsidRDefault="008C3D6B">
            <w:pPr>
              <w:pStyle w:val="TAC"/>
              <w:rPr>
                <w:rFonts w:eastAsia="SimSun"/>
                <w:lang w:eastAsia="zh-CN"/>
              </w:rPr>
            </w:pPr>
            <w:r w:rsidRPr="005B00C6">
              <w:rPr>
                <w:rFonts w:eastAsia="SimSun"/>
                <w:lang w:eastAsia="zh-CN"/>
              </w:rPr>
              <w:t>6</w:t>
            </w:r>
          </w:p>
        </w:tc>
        <w:tc>
          <w:tcPr>
            <w:tcW w:w="3565" w:type="dxa"/>
            <w:tcBorders>
              <w:top w:val="single" w:sz="6" w:space="0" w:color="auto"/>
              <w:left w:val="single" w:sz="4" w:space="0" w:color="auto"/>
              <w:bottom w:val="single" w:sz="6" w:space="0" w:color="auto"/>
              <w:right w:val="single" w:sz="6" w:space="0" w:color="auto"/>
            </w:tcBorders>
          </w:tcPr>
          <w:p w14:paraId="5FA4DB3E" w14:textId="77777777" w:rsidR="008C3D6B" w:rsidRPr="005B00C6" w:rsidRDefault="008C3D6B">
            <w:pPr>
              <w:pStyle w:val="TAL"/>
              <w:rPr>
                <w:lang w:eastAsia="en-US"/>
              </w:rPr>
            </w:pPr>
            <w:r w:rsidRPr="005B00C6">
              <w:rPr>
                <w:lang w:eastAsia="en-US"/>
              </w:rPr>
              <w:t>Support inter-RAT Handover to NR FR1 TDD from EUTRA connected to EPC</w:t>
            </w:r>
          </w:p>
        </w:tc>
        <w:tc>
          <w:tcPr>
            <w:tcW w:w="1196" w:type="dxa"/>
            <w:tcBorders>
              <w:top w:val="single" w:sz="6" w:space="0" w:color="auto"/>
              <w:left w:val="single" w:sz="6" w:space="0" w:color="auto"/>
              <w:bottom w:val="single" w:sz="6" w:space="0" w:color="auto"/>
              <w:right w:val="single" w:sz="4" w:space="0" w:color="auto"/>
            </w:tcBorders>
          </w:tcPr>
          <w:p w14:paraId="527BB143" w14:textId="77777777" w:rsidR="008C3D6B" w:rsidRPr="005B00C6" w:rsidRDefault="008C3D6B">
            <w:pPr>
              <w:pStyle w:val="TAL"/>
              <w:rPr>
                <w:rFonts w:eastAsia="MS Mincho"/>
                <w:lang w:eastAsia="en-US"/>
              </w:rPr>
            </w:pPr>
            <w:r w:rsidRPr="005B00C6">
              <w:rPr>
                <w:rFonts w:eastAsia="MS Mincho"/>
                <w:lang w:eastAsia="en-US"/>
              </w:rPr>
              <w:t>36.306, 4.3.34.9</w:t>
            </w:r>
          </w:p>
        </w:tc>
        <w:tc>
          <w:tcPr>
            <w:tcW w:w="784" w:type="dxa"/>
            <w:tcBorders>
              <w:top w:val="single" w:sz="4" w:space="0" w:color="auto"/>
              <w:left w:val="single" w:sz="4" w:space="0" w:color="auto"/>
              <w:bottom w:val="single" w:sz="4" w:space="0" w:color="auto"/>
              <w:right w:val="single" w:sz="4" w:space="0" w:color="auto"/>
            </w:tcBorders>
          </w:tcPr>
          <w:p w14:paraId="6E4C4C13" w14:textId="77777777" w:rsidR="008C3D6B" w:rsidRPr="005B00C6" w:rsidRDefault="008C3D6B">
            <w:pPr>
              <w:pStyle w:val="TAL"/>
              <w:rPr>
                <w:rFonts w:eastAsia="MS Mincho"/>
                <w:lang w:eastAsia="en-US"/>
              </w:rPr>
            </w:pPr>
            <w:r w:rsidRPr="005B00C6">
              <w:rPr>
                <w:rFonts w:eastAsia="MS Mincho"/>
                <w:lang w:eastAsia="en-US"/>
              </w:rPr>
              <w:t>Rel-15</w:t>
            </w:r>
          </w:p>
        </w:tc>
        <w:tc>
          <w:tcPr>
            <w:tcW w:w="1712" w:type="dxa"/>
            <w:tcBorders>
              <w:top w:val="single" w:sz="4" w:space="0" w:color="auto"/>
              <w:left w:val="single" w:sz="4" w:space="0" w:color="auto"/>
              <w:bottom w:val="single" w:sz="4" w:space="0" w:color="auto"/>
              <w:right w:val="single" w:sz="4" w:space="0" w:color="auto"/>
            </w:tcBorders>
          </w:tcPr>
          <w:p w14:paraId="000F74F6" w14:textId="77777777" w:rsidR="008C3D6B" w:rsidRPr="005B00C6" w:rsidRDefault="008C3D6B">
            <w:pPr>
              <w:pStyle w:val="TAL"/>
              <w:rPr>
                <w:rFonts w:eastAsia="MS Mincho"/>
                <w:lang w:eastAsia="en-US"/>
              </w:rPr>
            </w:pPr>
            <w:r w:rsidRPr="005B00C6">
              <w:rPr>
                <w:rFonts w:eastAsia="MS Mincho"/>
                <w:lang w:eastAsia="en-US"/>
              </w:rPr>
              <w:t>pc_eutra_EPC_HO_ToNR_TDD_FR1_r15</w:t>
            </w:r>
          </w:p>
        </w:tc>
        <w:tc>
          <w:tcPr>
            <w:tcW w:w="713" w:type="dxa"/>
            <w:tcBorders>
              <w:top w:val="single" w:sz="4" w:space="0" w:color="auto"/>
              <w:left w:val="single" w:sz="4" w:space="0" w:color="auto"/>
              <w:bottom w:val="single" w:sz="4" w:space="0" w:color="auto"/>
              <w:right w:val="single" w:sz="4" w:space="0" w:color="auto"/>
            </w:tcBorders>
          </w:tcPr>
          <w:p w14:paraId="6C069ED0" w14:textId="77777777" w:rsidR="008C3D6B" w:rsidRPr="005B00C6" w:rsidRDefault="008C3D6B">
            <w:pPr>
              <w:pStyle w:val="TAL"/>
              <w:rPr>
                <w:rFonts w:eastAsia="SimSun"/>
                <w:lang w:eastAsia="zh-CN"/>
              </w:rPr>
            </w:pPr>
            <w:r w:rsidRPr="005B00C6">
              <w:rPr>
                <w:rFonts w:eastAsia="SimSun"/>
                <w:lang w:eastAsia="zh-CN"/>
              </w:rPr>
              <w:t>Yes</w:t>
            </w:r>
          </w:p>
        </w:tc>
        <w:tc>
          <w:tcPr>
            <w:tcW w:w="1569" w:type="dxa"/>
            <w:tcBorders>
              <w:top w:val="single" w:sz="4" w:space="0" w:color="auto"/>
              <w:left w:val="single" w:sz="4" w:space="0" w:color="auto"/>
              <w:bottom w:val="single" w:sz="4" w:space="0" w:color="auto"/>
              <w:right w:val="single" w:sz="4" w:space="0" w:color="auto"/>
            </w:tcBorders>
          </w:tcPr>
          <w:p w14:paraId="55077A2A" w14:textId="77777777" w:rsidR="008C3D6B" w:rsidRPr="005B00C6" w:rsidRDefault="008C3D6B">
            <w:pPr>
              <w:pStyle w:val="TAL"/>
              <w:rPr>
                <w:lang w:eastAsia="en-US"/>
              </w:rPr>
            </w:pPr>
          </w:p>
        </w:tc>
        <w:tc>
          <w:tcPr>
            <w:tcW w:w="1427" w:type="dxa"/>
            <w:tcBorders>
              <w:top w:val="single" w:sz="4" w:space="0" w:color="auto"/>
              <w:left w:val="single" w:sz="4" w:space="0" w:color="auto"/>
              <w:bottom w:val="single" w:sz="4" w:space="0" w:color="auto"/>
              <w:right w:val="single" w:sz="4" w:space="0" w:color="auto"/>
            </w:tcBorders>
          </w:tcPr>
          <w:p w14:paraId="1AE67467" w14:textId="77777777" w:rsidR="008C3D6B" w:rsidRPr="005B00C6" w:rsidRDefault="008C3D6B">
            <w:pPr>
              <w:pStyle w:val="TAL"/>
              <w:rPr>
                <w:lang w:eastAsia="en-US"/>
              </w:rPr>
            </w:pPr>
          </w:p>
        </w:tc>
      </w:tr>
      <w:tr w:rsidR="008C3D6B" w:rsidRPr="005B00C6" w14:paraId="3AD65ADF" w14:textId="77777777" w:rsidTr="00D36351">
        <w:trPr>
          <w:cantSplit/>
          <w:jc w:val="center"/>
        </w:trPr>
        <w:tc>
          <w:tcPr>
            <w:tcW w:w="485" w:type="dxa"/>
            <w:tcBorders>
              <w:top w:val="single" w:sz="4" w:space="0" w:color="auto"/>
              <w:left w:val="single" w:sz="4" w:space="0" w:color="auto"/>
              <w:bottom w:val="single" w:sz="4" w:space="0" w:color="auto"/>
              <w:right w:val="single" w:sz="4" w:space="0" w:color="auto"/>
            </w:tcBorders>
          </w:tcPr>
          <w:p w14:paraId="7175A070" w14:textId="77777777" w:rsidR="008C3D6B" w:rsidRPr="005B00C6" w:rsidRDefault="008C3D6B">
            <w:pPr>
              <w:pStyle w:val="TAC"/>
              <w:rPr>
                <w:rFonts w:eastAsia="SimSun"/>
                <w:lang w:eastAsia="zh-CN"/>
              </w:rPr>
            </w:pPr>
            <w:r w:rsidRPr="005B00C6">
              <w:rPr>
                <w:rFonts w:eastAsia="SimSun"/>
                <w:lang w:eastAsia="zh-CN"/>
              </w:rPr>
              <w:t>7</w:t>
            </w:r>
          </w:p>
        </w:tc>
        <w:tc>
          <w:tcPr>
            <w:tcW w:w="3565" w:type="dxa"/>
            <w:tcBorders>
              <w:top w:val="single" w:sz="6" w:space="0" w:color="auto"/>
              <w:left w:val="single" w:sz="4" w:space="0" w:color="auto"/>
              <w:bottom w:val="single" w:sz="6" w:space="0" w:color="auto"/>
              <w:right w:val="single" w:sz="6" w:space="0" w:color="auto"/>
            </w:tcBorders>
          </w:tcPr>
          <w:p w14:paraId="4898CFCA" w14:textId="77777777" w:rsidR="008C3D6B" w:rsidRPr="005B00C6" w:rsidRDefault="008C3D6B">
            <w:pPr>
              <w:pStyle w:val="TAL"/>
              <w:rPr>
                <w:lang w:eastAsia="en-US"/>
              </w:rPr>
            </w:pPr>
            <w:r w:rsidRPr="005B00C6">
              <w:rPr>
                <w:lang w:eastAsia="en-US"/>
              </w:rPr>
              <w:t>Support inter-RAT Handover to NR FR1 FDD from EUTRA connected to EPC</w:t>
            </w:r>
          </w:p>
        </w:tc>
        <w:tc>
          <w:tcPr>
            <w:tcW w:w="1196" w:type="dxa"/>
            <w:tcBorders>
              <w:top w:val="single" w:sz="6" w:space="0" w:color="auto"/>
              <w:left w:val="single" w:sz="6" w:space="0" w:color="auto"/>
              <w:bottom w:val="single" w:sz="6" w:space="0" w:color="auto"/>
              <w:right w:val="single" w:sz="4" w:space="0" w:color="auto"/>
            </w:tcBorders>
          </w:tcPr>
          <w:p w14:paraId="29684FD3" w14:textId="77777777" w:rsidR="008C3D6B" w:rsidRPr="005B00C6" w:rsidRDefault="008C3D6B">
            <w:pPr>
              <w:pStyle w:val="TAL"/>
              <w:rPr>
                <w:rFonts w:eastAsia="MS Mincho"/>
                <w:lang w:eastAsia="en-US"/>
              </w:rPr>
            </w:pPr>
            <w:r w:rsidRPr="005B00C6">
              <w:rPr>
                <w:rFonts w:eastAsia="MS Mincho"/>
                <w:lang w:eastAsia="en-US"/>
              </w:rPr>
              <w:t>36.306, 4.3.34.8</w:t>
            </w:r>
          </w:p>
        </w:tc>
        <w:tc>
          <w:tcPr>
            <w:tcW w:w="784" w:type="dxa"/>
            <w:tcBorders>
              <w:top w:val="single" w:sz="4" w:space="0" w:color="auto"/>
              <w:left w:val="single" w:sz="4" w:space="0" w:color="auto"/>
              <w:bottom w:val="single" w:sz="4" w:space="0" w:color="auto"/>
              <w:right w:val="single" w:sz="4" w:space="0" w:color="auto"/>
            </w:tcBorders>
          </w:tcPr>
          <w:p w14:paraId="21CB2A85" w14:textId="77777777" w:rsidR="008C3D6B" w:rsidRPr="005B00C6" w:rsidRDefault="008C3D6B">
            <w:pPr>
              <w:pStyle w:val="TAL"/>
              <w:rPr>
                <w:rFonts w:eastAsia="MS Mincho"/>
                <w:lang w:eastAsia="en-US"/>
              </w:rPr>
            </w:pPr>
            <w:r w:rsidRPr="005B00C6">
              <w:rPr>
                <w:rFonts w:eastAsia="MS Mincho"/>
                <w:lang w:eastAsia="en-US"/>
              </w:rPr>
              <w:t>Rel-15</w:t>
            </w:r>
          </w:p>
        </w:tc>
        <w:tc>
          <w:tcPr>
            <w:tcW w:w="1712" w:type="dxa"/>
            <w:tcBorders>
              <w:top w:val="single" w:sz="4" w:space="0" w:color="auto"/>
              <w:left w:val="single" w:sz="4" w:space="0" w:color="auto"/>
              <w:bottom w:val="single" w:sz="4" w:space="0" w:color="auto"/>
              <w:right w:val="single" w:sz="4" w:space="0" w:color="auto"/>
            </w:tcBorders>
          </w:tcPr>
          <w:p w14:paraId="0A2AF421" w14:textId="77777777" w:rsidR="008C3D6B" w:rsidRPr="005B00C6" w:rsidRDefault="008C3D6B">
            <w:pPr>
              <w:pStyle w:val="TAL"/>
              <w:rPr>
                <w:rFonts w:eastAsia="MS Mincho"/>
                <w:lang w:eastAsia="en-US"/>
              </w:rPr>
            </w:pPr>
            <w:r w:rsidRPr="005B00C6">
              <w:rPr>
                <w:rFonts w:eastAsia="MS Mincho"/>
                <w:lang w:eastAsia="en-US"/>
              </w:rPr>
              <w:t>pc_eutra_EPC_HO_ToNR_FDD_FR1_r15</w:t>
            </w:r>
          </w:p>
        </w:tc>
        <w:tc>
          <w:tcPr>
            <w:tcW w:w="713" w:type="dxa"/>
            <w:tcBorders>
              <w:top w:val="single" w:sz="4" w:space="0" w:color="auto"/>
              <w:left w:val="single" w:sz="4" w:space="0" w:color="auto"/>
              <w:bottom w:val="single" w:sz="4" w:space="0" w:color="auto"/>
              <w:right w:val="single" w:sz="4" w:space="0" w:color="auto"/>
            </w:tcBorders>
          </w:tcPr>
          <w:p w14:paraId="2CE4583A" w14:textId="77777777" w:rsidR="008C3D6B" w:rsidRPr="005B00C6" w:rsidRDefault="008C3D6B">
            <w:pPr>
              <w:pStyle w:val="TAL"/>
              <w:rPr>
                <w:rFonts w:eastAsia="SimSun"/>
                <w:lang w:eastAsia="zh-CN"/>
              </w:rPr>
            </w:pPr>
            <w:r w:rsidRPr="005B00C6">
              <w:rPr>
                <w:rFonts w:eastAsia="SimSun"/>
                <w:lang w:eastAsia="zh-CN"/>
              </w:rPr>
              <w:t>Yes</w:t>
            </w:r>
          </w:p>
        </w:tc>
        <w:tc>
          <w:tcPr>
            <w:tcW w:w="1569" w:type="dxa"/>
            <w:tcBorders>
              <w:top w:val="single" w:sz="4" w:space="0" w:color="auto"/>
              <w:left w:val="single" w:sz="4" w:space="0" w:color="auto"/>
              <w:bottom w:val="single" w:sz="4" w:space="0" w:color="auto"/>
              <w:right w:val="single" w:sz="4" w:space="0" w:color="auto"/>
            </w:tcBorders>
          </w:tcPr>
          <w:p w14:paraId="4F19726D" w14:textId="77777777" w:rsidR="008C3D6B" w:rsidRPr="005B00C6" w:rsidRDefault="008C3D6B">
            <w:pPr>
              <w:pStyle w:val="TAL"/>
              <w:rPr>
                <w:lang w:eastAsia="en-US"/>
              </w:rPr>
            </w:pPr>
          </w:p>
        </w:tc>
        <w:tc>
          <w:tcPr>
            <w:tcW w:w="1427" w:type="dxa"/>
            <w:tcBorders>
              <w:top w:val="single" w:sz="4" w:space="0" w:color="auto"/>
              <w:left w:val="single" w:sz="4" w:space="0" w:color="auto"/>
              <w:bottom w:val="single" w:sz="4" w:space="0" w:color="auto"/>
              <w:right w:val="single" w:sz="4" w:space="0" w:color="auto"/>
            </w:tcBorders>
          </w:tcPr>
          <w:p w14:paraId="1E4792C5" w14:textId="77777777" w:rsidR="008C3D6B" w:rsidRPr="005B00C6" w:rsidRDefault="008C3D6B">
            <w:pPr>
              <w:pStyle w:val="TAL"/>
              <w:rPr>
                <w:lang w:eastAsia="en-US"/>
              </w:rPr>
            </w:pPr>
          </w:p>
        </w:tc>
      </w:tr>
      <w:tr w:rsidR="008C3D6B" w:rsidRPr="005B00C6" w14:paraId="475F87EE" w14:textId="77777777" w:rsidTr="00D36351">
        <w:trPr>
          <w:cantSplit/>
          <w:jc w:val="center"/>
        </w:trPr>
        <w:tc>
          <w:tcPr>
            <w:tcW w:w="485" w:type="dxa"/>
            <w:tcBorders>
              <w:top w:val="single" w:sz="4" w:space="0" w:color="auto"/>
              <w:left w:val="single" w:sz="4" w:space="0" w:color="auto"/>
              <w:bottom w:val="single" w:sz="4" w:space="0" w:color="auto"/>
              <w:right w:val="single" w:sz="4" w:space="0" w:color="auto"/>
            </w:tcBorders>
          </w:tcPr>
          <w:p w14:paraId="4C68E58B" w14:textId="77777777" w:rsidR="008C3D6B" w:rsidRPr="005B00C6" w:rsidRDefault="008C3D6B">
            <w:pPr>
              <w:pStyle w:val="TAC"/>
              <w:rPr>
                <w:rFonts w:eastAsia="SimSun"/>
                <w:lang w:eastAsia="zh-CN"/>
              </w:rPr>
            </w:pPr>
            <w:r w:rsidRPr="005B00C6">
              <w:rPr>
                <w:rFonts w:eastAsia="SimSun"/>
                <w:lang w:eastAsia="zh-CN"/>
              </w:rPr>
              <w:t>8</w:t>
            </w:r>
          </w:p>
        </w:tc>
        <w:tc>
          <w:tcPr>
            <w:tcW w:w="3565" w:type="dxa"/>
            <w:tcBorders>
              <w:top w:val="single" w:sz="6" w:space="0" w:color="auto"/>
              <w:left w:val="single" w:sz="4" w:space="0" w:color="auto"/>
              <w:bottom w:val="single" w:sz="6" w:space="0" w:color="auto"/>
              <w:right w:val="single" w:sz="6" w:space="0" w:color="auto"/>
            </w:tcBorders>
          </w:tcPr>
          <w:p w14:paraId="6F3AD8BD" w14:textId="77777777" w:rsidR="008C3D6B" w:rsidRPr="005B00C6" w:rsidRDefault="008C3D6B">
            <w:pPr>
              <w:pStyle w:val="TAL"/>
              <w:rPr>
                <w:lang w:eastAsia="en-US"/>
              </w:rPr>
            </w:pPr>
            <w:r w:rsidRPr="005B00C6">
              <w:rPr>
                <w:lang w:eastAsia="en-US"/>
              </w:rPr>
              <w:t>Support inter-RAT Handover to NR FR2 TDD from EUTRA connected to EPC</w:t>
            </w:r>
          </w:p>
        </w:tc>
        <w:tc>
          <w:tcPr>
            <w:tcW w:w="1196" w:type="dxa"/>
            <w:tcBorders>
              <w:top w:val="single" w:sz="6" w:space="0" w:color="auto"/>
              <w:left w:val="single" w:sz="6" w:space="0" w:color="auto"/>
              <w:bottom w:val="single" w:sz="6" w:space="0" w:color="auto"/>
              <w:right w:val="single" w:sz="4" w:space="0" w:color="auto"/>
            </w:tcBorders>
          </w:tcPr>
          <w:p w14:paraId="3F99C34C" w14:textId="77777777" w:rsidR="008C3D6B" w:rsidRPr="005B00C6" w:rsidRDefault="008C3D6B">
            <w:pPr>
              <w:pStyle w:val="TAL"/>
              <w:rPr>
                <w:rFonts w:eastAsia="MS Mincho"/>
                <w:lang w:eastAsia="en-US"/>
              </w:rPr>
            </w:pPr>
            <w:r w:rsidRPr="005B00C6">
              <w:rPr>
                <w:rFonts w:eastAsia="MS Mincho"/>
                <w:lang w:eastAsia="en-US"/>
              </w:rPr>
              <w:t>36.306, 4.3.34.11</w:t>
            </w:r>
          </w:p>
        </w:tc>
        <w:tc>
          <w:tcPr>
            <w:tcW w:w="784" w:type="dxa"/>
            <w:tcBorders>
              <w:top w:val="single" w:sz="4" w:space="0" w:color="auto"/>
              <w:left w:val="single" w:sz="4" w:space="0" w:color="auto"/>
              <w:bottom w:val="single" w:sz="4" w:space="0" w:color="auto"/>
              <w:right w:val="single" w:sz="4" w:space="0" w:color="auto"/>
            </w:tcBorders>
          </w:tcPr>
          <w:p w14:paraId="08E5FF2C" w14:textId="77777777" w:rsidR="008C3D6B" w:rsidRPr="005B00C6" w:rsidRDefault="008C3D6B">
            <w:pPr>
              <w:pStyle w:val="TAL"/>
              <w:rPr>
                <w:rFonts w:eastAsia="MS Mincho"/>
                <w:lang w:eastAsia="en-US"/>
              </w:rPr>
            </w:pPr>
            <w:r w:rsidRPr="005B00C6">
              <w:rPr>
                <w:rFonts w:eastAsia="MS Mincho"/>
                <w:lang w:eastAsia="en-US"/>
              </w:rPr>
              <w:t>Rel-15</w:t>
            </w:r>
          </w:p>
        </w:tc>
        <w:tc>
          <w:tcPr>
            <w:tcW w:w="1712" w:type="dxa"/>
            <w:tcBorders>
              <w:top w:val="single" w:sz="4" w:space="0" w:color="auto"/>
              <w:left w:val="single" w:sz="4" w:space="0" w:color="auto"/>
              <w:bottom w:val="single" w:sz="4" w:space="0" w:color="auto"/>
              <w:right w:val="single" w:sz="4" w:space="0" w:color="auto"/>
            </w:tcBorders>
          </w:tcPr>
          <w:p w14:paraId="7A7AF62D" w14:textId="77777777" w:rsidR="008C3D6B" w:rsidRPr="005B00C6" w:rsidRDefault="008C3D6B">
            <w:pPr>
              <w:pStyle w:val="TAL"/>
              <w:rPr>
                <w:rFonts w:eastAsia="MS Mincho"/>
                <w:lang w:eastAsia="en-US"/>
              </w:rPr>
            </w:pPr>
            <w:r w:rsidRPr="005B00C6">
              <w:rPr>
                <w:rFonts w:eastAsia="MS Mincho"/>
                <w:lang w:eastAsia="en-US"/>
              </w:rPr>
              <w:t>pc_eutra_EPC_HO_ToNR_TDD_FR2_r15</w:t>
            </w:r>
          </w:p>
        </w:tc>
        <w:tc>
          <w:tcPr>
            <w:tcW w:w="713" w:type="dxa"/>
            <w:tcBorders>
              <w:top w:val="single" w:sz="4" w:space="0" w:color="auto"/>
              <w:left w:val="single" w:sz="4" w:space="0" w:color="auto"/>
              <w:bottom w:val="single" w:sz="4" w:space="0" w:color="auto"/>
              <w:right w:val="single" w:sz="4" w:space="0" w:color="auto"/>
            </w:tcBorders>
          </w:tcPr>
          <w:p w14:paraId="5A430938" w14:textId="77777777" w:rsidR="008C3D6B" w:rsidRPr="005B00C6" w:rsidRDefault="008C3D6B">
            <w:pPr>
              <w:pStyle w:val="TAL"/>
              <w:rPr>
                <w:rFonts w:eastAsia="SimSun"/>
                <w:lang w:eastAsia="zh-CN"/>
              </w:rPr>
            </w:pPr>
            <w:r w:rsidRPr="005B00C6">
              <w:rPr>
                <w:rFonts w:eastAsia="SimSun"/>
                <w:lang w:eastAsia="zh-CN"/>
              </w:rPr>
              <w:t>Yes</w:t>
            </w:r>
          </w:p>
        </w:tc>
        <w:tc>
          <w:tcPr>
            <w:tcW w:w="1569" w:type="dxa"/>
            <w:tcBorders>
              <w:top w:val="single" w:sz="4" w:space="0" w:color="auto"/>
              <w:left w:val="single" w:sz="4" w:space="0" w:color="auto"/>
              <w:bottom w:val="single" w:sz="4" w:space="0" w:color="auto"/>
              <w:right w:val="single" w:sz="4" w:space="0" w:color="auto"/>
            </w:tcBorders>
          </w:tcPr>
          <w:p w14:paraId="58C58056" w14:textId="77777777" w:rsidR="008C3D6B" w:rsidRPr="005B00C6" w:rsidRDefault="008C3D6B">
            <w:pPr>
              <w:pStyle w:val="TAL"/>
              <w:rPr>
                <w:lang w:eastAsia="en-US"/>
              </w:rPr>
            </w:pPr>
          </w:p>
        </w:tc>
        <w:tc>
          <w:tcPr>
            <w:tcW w:w="1427" w:type="dxa"/>
            <w:tcBorders>
              <w:top w:val="single" w:sz="4" w:space="0" w:color="auto"/>
              <w:left w:val="single" w:sz="4" w:space="0" w:color="auto"/>
              <w:bottom w:val="single" w:sz="4" w:space="0" w:color="auto"/>
              <w:right w:val="single" w:sz="4" w:space="0" w:color="auto"/>
            </w:tcBorders>
          </w:tcPr>
          <w:p w14:paraId="2BD938A9" w14:textId="77777777" w:rsidR="008C3D6B" w:rsidRPr="005B00C6" w:rsidRDefault="008C3D6B">
            <w:pPr>
              <w:pStyle w:val="TAL"/>
              <w:rPr>
                <w:lang w:eastAsia="en-US"/>
              </w:rPr>
            </w:pPr>
          </w:p>
        </w:tc>
      </w:tr>
      <w:tr w:rsidR="008C3D6B" w:rsidRPr="005B00C6" w14:paraId="52FB9B75" w14:textId="77777777" w:rsidTr="00D36351">
        <w:trPr>
          <w:cantSplit/>
          <w:jc w:val="center"/>
        </w:trPr>
        <w:tc>
          <w:tcPr>
            <w:tcW w:w="485" w:type="dxa"/>
            <w:tcBorders>
              <w:top w:val="single" w:sz="4" w:space="0" w:color="auto"/>
              <w:left w:val="single" w:sz="4" w:space="0" w:color="auto"/>
              <w:bottom w:val="single" w:sz="4" w:space="0" w:color="auto"/>
              <w:right w:val="single" w:sz="4" w:space="0" w:color="auto"/>
            </w:tcBorders>
          </w:tcPr>
          <w:p w14:paraId="36EE9BD0" w14:textId="77777777" w:rsidR="008C3D6B" w:rsidRPr="005B00C6" w:rsidRDefault="008C3D6B">
            <w:pPr>
              <w:pStyle w:val="TAC"/>
              <w:rPr>
                <w:rFonts w:eastAsia="SimSun"/>
                <w:lang w:eastAsia="zh-CN"/>
              </w:rPr>
            </w:pPr>
            <w:r w:rsidRPr="005B00C6">
              <w:rPr>
                <w:rFonts w:eastAsia="SimSun"/>
                <w:lang w:eastAsia="zh-CN"/>
              </w:rPr>
              <w:t>9</w:t>
            </w:r>
          </w:p>
        </w:tc>
        <w:tc>
          <w:tcPr>
            <w:tcW w:w="3565" w:type="dxa"/>
            <w:tcBorders>
              <w:top w:val="single" w:sz="6" w:space="0" w:color="auto"/>
              <w:left w:val="single" w:sz="4" w:space="0" w:color="auto"/>
              <w:bottom w:val="single" w:sz="6" w:space="0" w:color="auto"/>
              <w:right w:val="single" w:sz="6" w:space="0" w:color="auto"/>
            </w:tcBorders>
          </w:tcPr>
          <w:p w14:paraId="7ADC590B" w14:textId="77777777" w:rsidR="008C3D6B" w:rsidRPr="005B00C6" w:rsidRDefault="008C3D6B">
            <w:pPr>
              <w:pStyle w:val="TAL"/>
              <w:rPr>
                <w:lang w:eastAsia="en-US"/>
              </w:rPr>
            </w:pPr>
            <w:r w:rsidRPr="005B00C6">
              <w:rPr>
                <w:lang w:eastAsia="en-US"/>
              </w:rPr>
              <w:t>Support intra-frequency DAPS handover</w:t>
            </w:r>
          </w:p>
        </w:tc>
        <w:tc>
          <w:tcPr>
            <w:tcW w:w="1196" w:type="dxa"/>
            <w:tcBorders>
              <w:top w:val="single" w:sz="6" w:space="0" w:color="auto"/>
              <w:left w:val="single" w:sz="6" w:space="0" w:color="auto"/>
              <w:bottom w:val="single" w:sz="6" w:space="0" w:color="auto"/>
              <w:right w:val="single" w:sz="4" w:space="0" w:color="auto"/>
            </w:tcBorders>
          </w:tcPr>
          <w:p w14:paraId="7250FD12" w14:textId="77777777" w:rsidR="008C3D6B" w:rsidRPr="005B00C6" w:rsidRDefault="008C3D6B">
            <w:pPr>
              <w:pStyle w:val="TAL"/>
              <w:rPr>
                <w:rFonts w:eastAsia="MS Mincho"/>
                <w:lang w:eastAsia="en-US"/>
              </w:rPr>
            </w:pPr>
            <w:r w:rsidRPr="005B00C6">
              <w:rPr>
                <w:rFonts w:eastAsia="MS Mincho"/>
                <w:lang w:eastAsia="en-US"/>
              </w:rPr>
              <w:t>38.306, 4.2.7.5</w:t>
            </w:r>
          </w:p>
        </w:tc>
        <w:tc>
          <w:tcPr>
            <w:tcW w:w="784" w:type="dxa"/>
            <w:tcBorders>
              <w:top w:val="single" w:sz="4" w:space="0" w:color="auto"/>
              <w:left w:val="single" w:sz="4" w:space="0" w:color="auto"/>
              <w:bottom w:val="single" w:sz="4" w:space="0" w:color="auto"/>
              <w:right w:val="single" w:sz="4" w:space="0" w:color="auto"/>
            </w:tcBorders>
          </w:tcPr>
          <w:p w14:paraId="280981F8" w14:textId="77777777" w:rsidR="008C3D6B" w:rsidRPr="005B00C6" w:rsidRDefault="008C3D6B">
            <w:pPr>
              <w:pStyle w:val="TAL"/>
              <w:rPr>
                <w:rFonts w:eastAsia="MS Mincho"/>
                <w:lang w:eastAsia="en-US"/>
              </w:rPr>
            </w:pPr>
            <w:r w:rsidRPr="005B00C6">
              <w:rPr>
                <w:rFonts w:eastAsia="MS Mincho"/>
                <w:lang w:eastAsia="en-US"/>
              </w:rPr>
              <w:t>Rel-16</w:t>
            </w:r>
          </w:p>
        </w:tc>
        <w:tc>
          <w:tcPr>
            <w:tcW w:w="1712" w:type="dxa"/>
            <w:tcBorders>
              <w:top w:val="single" w:sz="4" w:space="0" w:color="auto"/>
              <w:left w:val="single" w:sz="4" w:space="0" w:color="auto"/>
              <w:bottom w:val="single" w:sz="4" w:space="0" w:color="auto"/>
              <w:right w:val="single" w:sz="4" w:space="0" w:color="auto"/>
            </w:tcBorders>
          </w:tcPr>
          <w:p w14:paraId="0FCBC643" w14:textId="77777777" w:rsidR="008C3D6B" w:rsidRPr="005B00C6" w:rsidRDefault="008C3D6B">
            <w:pPr>
              <w:pStyle w:val="TAL"/>
              <w:rPr>
                <w:rFonts w:eastAsia="MS Mincho"/>
                <w:lang w:eastAsia="en-US"/>
              </w:rPr>
            </w:pPr>
            <w:r w:rsidRPr="005B00C6">
              <w:rPr>
                <w:rFonts w:eastAsia="MS Mincho"/>
                <w:lang w:eastAsia="en-US"/>
              </w:rPr>
              <w:t>pc_intraFreqDAPS_r16</w:t>
            </w:r>
          </w:p>
        </w:tc>
        <w:tc>
          <w:tcPr>
            <w:tcW w:w="713" w:type="dxa"/>
            <w:tcBorders>
              <w:top w:val="single" w:sz="4" w:space="0" w:color="auto"/>
              <w:left w:val="single" w:sz="4" w:space="0" w:color="auto"/>
              <w:bottom w:val="single" w:sz="4" w:space="0" w:color="auto"/>
              <w:right w:val="single" w:sz="4" w:space="0" w:color="auto"/>
            </w:tcBorders>
          </w:tcPr>
          <w:p w14:paraId="1781B08A" w14:textId="77777777" w:rsidR="008C3D6B" w:rsidRPr="005B00C6" w:rsidRDefault="008C3D6B">
            <w:pPr>
              <w:pStyle w:val="TAL"/>
              <w:rPr>
                <w:rFonts w:eastAsia="SimSun"/>
                <w:lang w:eastAsia="zh-CN"/>
              </w:rPr>
            </w:pPr>
            <w:r w:rsidRPr="005B00C6">
              <w:rPr>
                <w:rFonts w:eastAsia="SimSun"/>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655E5A73" w14:textId="77777777" w:rsidR="008C3D6B" w:rsidRPr="005B00C6" w:rsidRDefault="008C3D6B">
            <w:pPr>
              <w:pStyle w:val="TAL"/>
              <w:rPr>
                <w:lang w:eastAsia="en-US"/>
              </w:rPr>
            </w:pPr>
          </w:p>
        </w:tc>
        <w:tc>
          <w:tcPr>
            <w:tcW w:w="1427" w:type="dxa"/>
            <w:tcBorders>
              <w:top w:val="single" w:sz="4" w:space="0" w:color="auto"/>
              <w:left w:val="single" w:sz="4" w:space="0" w:color="auto"/>
              <w:bottom w:val="single" w:sz="4" w:space="0" w:color="auto"/>
              <w:right w:val="single" w:sz="4" w:space="0" w:color="auto"/>
            </w:tcBorders>
          </w:tcPr>
          <w:p w14:paraId="6FC0D015" w14:textId="42769C33" w:rsidR="008C3D6B" w:rsidRPr="005B00C6" w:rsidRDefault="00261B49">
            <w:pPr>
              <w:pStyle w:val="TAL"/>
              <w:rPr>
                <w:lang w:eastAsia="en-US"/>
              </w:rPr>
            </w:pPr>
            <w:r w:rsidRPr="005B00C6">
              <w:t xml:space="preserve">It is mandated if the UE supports </w:t>
            </w:r>
            <w:r w:rsidRPr="005B00C6">
              <w:rPr>
                <w:rFonts w:cs="Arial"/>
                <w:szCs w:val="18"/>
              </w:rPr>
              <w:t>asynchronous intra-frequency DAPS handover</w:t>
            </w:r>
          </w:p>
        </w:tc>
      </w:tr>
      <w:tr w:rsidR="002513DE" w:rsidRPr="005B00C6" w14:paraId="0E075423" w14:textId="77777777" w:rsidTr="00D36351">
        <w:trPr>
          <w:cantSplit/>
          <w:jc w:val="center"/>
        </w:trPr>
        <w:tc>
          <w:tcPr>
            <w:tcW w:w="485" w:type="dxa"/>
            <w:tcBorders>
              <w:top w:val="single" w:sz="4" w:space="0" w:color="auto"/>
              <w:left w:val="single" w:sz="4" w:space="0" w:color="auto"/>
              <w:bottom w:val="single" w:sz="4" w:space="0" w:color="auto"/>
              <w:right w:val="single" w:sz="4" w:space="0" w:color="auto"/>
            </w:tcBorders>
          </w:tcPr>
          <w:p w14:paraId="1987ABA7" w14:textId="77777777" w:rsidR="002513DE" w:rsidRPr="005B00C6" w:rsidRDefault="002513DE">
            <w:pPr>
              <w:pStyle w:val="TAC"/>
              <w:rPr>
                <w:rFonts w:eastAsia="SimSun"/>
                <w:lang w:eastAsia="zh-CN"/>
              </w:rPr>
            </w:pPr>
            <w:r w:rsidRPr="005B00C6">
              <w:rPr>
                <w:rFonts w:eastAsia="SimSun"/>
                <w:lang w:eastAsia="zh-CN"/>
              </w:rPr>
              <w:t>10</w:t>
            </w:r>
          </w:p>
        </w:tc>
        <w:tc>
          <w:tcPr>
            <w:tcW w:w="3565" w:type="dxa"/>
            <w:tcBorders>
              <w:top w:val="single" w:sz="6" w:space="0" w:color="auto"/>
              <w:left w:val="single" w:sz="4" w:space="0" w:color="auto"/>
              <w:bottom w:val="single" w:sz="6" w:space="0" w:color="auto"/>
              <w:right w:val="single" w:sz="6" w:space="0" w:color="auto"/>
            </w:tcBorders>
          </w:tcPr>
          <w:p w14:paraId="04D0D879" w14:textId="77777777" w:rsidR="002513DE" w:rsidRPr="005B00C6" w:rsidRDefault="002513DE">
            <w:pPr>
              <w:pStyle w:val="TAL"/>
              <w:rPr>
                <w:lang w:eastAsia="en-US"/>
              </w:rPr>
            </w:pPr>
            <w:r w:rsidRPr="005B00C6">
              <w:rPr>
                <w:lang w:eastAsia="en-US"/>
              </w:rPr>
              <w:t>Support inter-RAT Handover from NR to EN-DC</w:t>
            </w:r>
          </w:p>
        </w:tc>
        <w:tc>
          <w:tcPr>
            <w:tcW w:w="1196" w:type="dxa"/>
            <w:tcBorders>
              <w:top w:val="single" w:sz="6" w:space="0" w:color="auto"/>
              <w:left w:val="single" w:sz="6" w:space="0" w:color="auto"/>
              <w:bottom w:val="single" w:sz="6" w:space="0" w:color="auto"/>
              <w:right w:val="single" w:sz="4" w:space="0" w:color="auto"/>
            </w:tcBorders>
          </w:tcPr>
          <w:p w14:paraId="5B0D5347" w14:textId="77777777" w:rsidR="002513DE" w:rsidRPr="005B00C6" w:rsidRDefault="002513DE">
            <w:pPr>
              <w:pStyle w:val="TAL"/>
              <w:rPr>
                <w:rFonts w:eastAsia="MS Mincho"/>
                <w:lang w:eastAsia="en-US"/>
              </w:rPr>
            </w:pPr>
            <w:r w:rsidRPr="005B00C6">
              <w:rPr>
                <w:rFonts w:eastAsia="MS Mincho"/>
                <w:lang w:eastAsia="en-US"/>
              </w:rPr>
              <w:t>38.306, 4.2.10</w:t>
            </w:r>
          </w:p>
        </w:tc>
        <w:tc>
          <w:tcPr>
            <w:tcW w:w="784" w:type="dxa"/>
            <w:tcBorders>
              <w:top w:val="single" w:sz="4" w:space="0" w:color="auto"/>
              <w:left w:val="single" w:sz="4" w:space="0" w:color="auto"/>
              <w:bottom w:val="single" w:sz="4" w:space="0" w:color="auto"/>
              <w:right w:val="single" w:sz="4" w:space="0" w:color="auto"/>
            </w:tcBorders>
          </w:tcPr>
          <w:p w14:paraId="2940A2E9" w14:textId="77777777" w:rsidR="002513DE" w:rsidRPr="005B00C6" w:rsidRDefault="002513DE">
            <w:pPr>
              <w:pStyle w:val="TAL"/>
              <w:rPr>
                <w:rFonts w:eastAsia="MS Mincho"/>
                <w:lang w:eastAsia="en-US"/>
              </w:rPr>
            </w:pPr>
            <w:r w:rsidRPr="005B00C6">
              <w:rPr>
                <w:rFonts w:eastAsia="MS Mincho"/>
                <w:lang w:eastAsia="en-US"/>
              </w:rPr>
              <w:t>Rel-16</w:t>
            </w:r>
          </w:p>
        </w:tc>
        <w:tc>
          <w:tcPr>
            <w:tcW w:w="1712" w:type="dxa"/>
            <w:tcBorders>
              <w:top w:val="single" w:sz="4" w:space="0" w:color="auto"/>
              <w:left w:val="single" w:sz="4" w:space="0" w:color="auto"/>
              <w:bottom w:val="single" w:sz="4" w:space="0" w:color="auto"/>
              <w:right w:val="single" w:sz="4" w:space="0" w:color="auto"/>
            </w:tcBorders>
          </w:tcPr>
          <w:p w14:paraId="2FB68F80" w14:textId="77777777" w:rsidR="002513DE" w:rsidRPr="005B00C6" w:rsidRDefault="002513DE">
            <w:pPr>
              <w:pStyle w:val="TAL"/>
              <w:rPr>
                <w:rFonts w:eastAsia="MS Mincho"/>
                <w:lang w:eastAsia="en-US"/>
              </w:rPr>
            </w:pPr>
            <w:proofErr w:type="spellStart"/>
            <w:r w:rsidRPr="005B00C6">
              <w:rPr>
                <w:rFonts w:eastAsia="MS Mincho"/>
                <w:lang w:eastAsia="en-US"/>
              </w:rPr>
              <w:t>pc_interRAT_NR_ToENDC</w:t>
            </w:r>
            <w:proofErr w:type="spellEnd"/>
          </w:p>
        </w:tc>
        <w:tc>
          <w:tcPr>
            <w:tcW w:w="713" w:type="dxa"/>
            <w:tcBorders>
              <w:top w:val="single" w:sz="4" w:space="0" w:color="auto"/>
              <w:left w:val="single" w:sz="4" w:space="0" w:color="auto"/>
              <w:bottom w:val="single" w:sz="4" w:space="0" w:color="auto"/>
              <w:right w:val="single" w:sz="4" w:space="0" w:color="auto"/>
            </w:tcBorders>
          </w:tcPr>
          <w:p w14:paraId="09ABE696" w14:textId="77777777" w:rsidR="002513DE" w:rsidRPr="005B00C6" w:rsidRDefault="002513DE">
            <w:pPr>
              <w:pStyle w:val="TAL"/>
              <w:rPr>
                <w:rFonts w:eastAsia="SimSun"/>
                <w:lang w:eastAsia="zh-CN"/>
              </w:rPr>
            </w:pPr>
            <w:r w:rsidRPr="005B00C6">
              <w:rPr>
                <w:rFonts w:eastAsia="SimSun"/>
                <w:lang w:eastAsia="zh-CN"/>
              </w:rPr>
              <w:t>CY</w:t>
            </w:r>
          </w:p>
        </w:tc>
        <w:tc>
          <w:tcPr>
            <w:tcW w:w="1569" w:type="dxa"/>
            <w:tcBorders>
              <w:top w:val="single" w:sz="4" w:space="0" w:color="auto"/>
              <w:left w:val="single" w:sz="4" w:space="0" w:color="auto"/>
              <w:bottom w:val="single" w:sz="4" w:space="0" w:color="auto"/>
              <w:right w:val="single" w:sz="4" w:space="0" w:color="auto"/>
            </w:tcBorders>
          </w:tcPr>
          <w:p w14:paraId="22B9CE1A" w14:textId="77777777" w:rsidR="002513DE" w:rsidRPr="005B00C6" w:rsidRDefault="002513DE">
            <w:pPr>
              <w:pStyle w:val="TAL"/>
              <w:rPr>
                <w:lang w:eastAsia="en-US"/>
              </w:rPr>
            </w:pPr>
          </w:p>
        </w:tc>
        <w:tc>
          <w:tcPr>
            <w:tcW w:w="1427" w:type="dxa"/>
            <w:tcBorders>
              <w:top w:val="single" w:sz="4" w:space="0" w:color="auto"/>
              <w:left w:val="single" w:sz="4" w:space="0" w:color="auto"/>
              <w:bottom w:val="single" w:sz="4" w:space="0" w:color="auto"/>
              <w:right w:val="single" w:sz="4" w:space="0" w:color="auto"/>
            </w:tcBorders>
          </w:tcPr>
          <w:p w14:paraId="4D248B78" w14:textId="77777777" w:rsidR="002513DE" w:rsidRPr="005B00C6" w:rsidRDefault="002513DE">
            <w:pPr>
              <w:pStyle w:val="TAL"/>
              <w:rPr>
                <w:lang w:eastAsia="en-US"/>
              </w:rPr>
            </w:pPr>
            <w:r w:rsidRPr="005B00C6">
              <w:rPr>
                <w:lang w:eastAsia="en-US"/>
              </w:rPr>
              <w:t>It is mandated if the UE supports EN-DC.</w:t>
            </w:r>
          </w:p>
        </w:tc>
      </w:tr>
      <w:tr w:rsidR="00980FAE" w:rsidRPr="005B00C6" w14:paraId="610748FF" w14:textId="77777777" w:rsidTr="00D36351">
        <w:trPr>
          <w:cantSplit/>
          <w:jc w:val="center"/>
        </w:trPr>
        <w:tc>
          <w:tcPr>
            <w:tcW w:w="485" w:type="dxa"/>
            <w:tcBorders>
              <w:top w:val="single" w:sz="4" w:space="0" w:color="auto"/>
              <w:left w:val="single" w:sz="4" w:space="0" w:color="auto"/>
              <w:bottom w:val="single" w:sz="4" w:space="0" w:color="auto"/>
              <w:right w:val="single" w:sz="4" w:space="0" w:color="auto"/>
            </w:tcBorders>
          </w:tcPr>
          <w:p w14:paraId="0E000200" w14:textId="170152B0" w:rsidR="00980FAE" w:rsidRPr="005B00C6" w:rsidRDefault="00B9293D" w:rsidP="000F1A13">
            <w:pPr>
              <w:pStyle w:val="TAC"/>
              <w:rPr>
                <w:lang w:eastAsia="zh-CN"/>
              </w:rPr>
            </w:pPr>
            <w:r w:rsidRPr="005B00C6">
              <w:rPr>
                <w:lang w:eastAsia="zh-CN"/>
              </w:rPr>
              <w:t>11</w:t>
            </w:r>
          </w:p>
        </w:tc>
        <w:tc>
          <w:tcPr>
            <w:tcW w:w="3565" w:type="dxa"/>
            <w:tcBorders>
              <w:top w:val="single" w:sz="6" w:space="0" w:color="auto"/>
              <w:left w:val="single" w:sz="4" w:space="0" w:color="auto"/>
              <w:bottom w:val="single" w:sz="6" w:space="0" w:color="auto"/>
              <w:right w:val="single" w:sz="6" w:space="0" w:color="auto"/>
            </w:tcBorders>
          </w:tcPr>
          <w:p w14:paraId="315960AA" w14:textId="77777777" w:rsidR="00980FAE" w:rsidRPr="005B00C6" w:rsidRDefault="00980FAE" w:rsidP="000F1A13">
            <w:pPr>
              <w:pStyle w:val="TAL"/>
            </w:pPr>
            <w:r w:rsidRPr="005B00C6">
              <w:t>Support conditional handover</w:t>
            </w:r>
          </w:p>
        </w:tc>
        <w:tc>
          <w:tcPr>
            <w:tcW w:w="1196" w:type="dxa"/>
            <w:tcBorders>
              <w:top w:val="single" w:sz="6" w:space="0" w:color="auto"/>
              <w:left w:val="single" w:sz="6" w:space="0" w:color="auto"/>
              <w:bottom w:val="single" w:sz="6" w:space="0" w:color="auto"/>
              <w:right w:val="single" w:sz="4" w:space="0" w:color="auto"/>
            </w:tcBorders>
          </w:tcPr>
          <w:p w14:paraId="4CDE291B" w14:textId="77777777" w:rsidR="00980FAE" w:rsidRPr="005B00C6" w:rsidRDefault="00980FAE" w:rsidP="000F1A13">
            <w:pPr>
              <w:pStyle w:val="TAL"/>
              <w:rPr>
                <w:rFonts w:eastAsia="MS Mincho"/>
              </w:rPr>
            </w:pPr>
            <w:r w:rsidRPr="005B00C6">
              <w:rPr>
                <w:rFonts w:eastAsia="MS Mincho"/>
              </w:rPr>
              <w:t>38.306, 4.2.7.2</w:t>
            </w:r>
          </w:p>
        </w:tc>
        <w:tc>
          <w:tcPr>
            <w:tcW w:w="784" w:type="dxa"/>
            <w:tcBorders>
              <w:top w:val="single" w:sz="4" w:space="0" w:color="auto"/>
              <w:left w:val="single" w:sz="4" w:space="0" w:color="auto"/>
              <w:bottom w:val="single" w:sz="4" w:space="0" w:color="auto"/>
              <w:right w:val="single" w:sz="4" w:space="0" w:color="auto"/>
            </w:tcBorders>
          </w:tcPr>
          <w:p w14:paraId="01DBD85D" w14:textId="77777777" w:rsidR="00980FAE" w:rsidRPr="005B00C6" w:rsidRDefault="00980FAE" w:rsidP="000F1A13">
            <w:pPr>
              <w:pStyle w:val="TAL"/>
              <w:rPr>
                <w:rFonts w:eastAsia="MS Mincho"/>
              </w:rPr>
            </w:pPr>
            <w:r w:rsidRPr="005B00C6">
              <w:rPr>
                <w:rFonts w:eastAsia="MS Mincho"/>
              </w:rPr>
              <w:t>Rel-16</w:t>
            </w:r>
          </w:p>
        </w:tc>
        <w:tc>
          <w:tcPr>
            <w:tcW w:w="1712" w:type="dxa"/>
            <w:tcBorders>
              <w:top w:val="single" w:sz="4" w:space="0" w:color="auto"/>
              <w:left w:val="single" w:sz="4" w:space="0" w:color="auto"/>
              <w:bottom w:val="single" w:sz="4" w:space="0" w:color="auto"/>
              <w:right w:val="single" w:sz="4" w:space="0" w:color="auto"/>
            </w:tcBorders>
          </w:tcPr>
          <w:p w14:paraId="6A081C4F" w14:textId="6B3981EB" w:rsidR="00980FAE" w:rsidRPr="005B00C6" w:rsidRDefault="00980FAE" w:rsidP="000F1A13">
            <w:pPr>
              <w:pStyle w:val="TAL"/>
              <w:rPr>
                <w:rFonts w:eastAsia="MS Mincho"/>
              </w:rPr>
            </w:pPr>
            <w:r w:rsidRPr="005B00C6">
              <w:rPr>
                <w:rFonts w:eastAsia="MS Mincho"/>
              </w:rPr>
              <w:t>pc_condHandover</w:t>
            </w:r>
            <w:r w:rsidR="00261B49" w:rsidRPr="005B00C6">
              <w:rPr>
                <w:rFonts w:eastAsia="MS Mincho"/>
              </w:rPr>
              <w:t>_</w:t>
            </w:r>
            <w:r w:rsidRPr="005B00C6">
              <w:rPr>
                <w:rFonts w:eastAsia="MS Mincho"/>
              </w:rPr>
              <w:t>r16</w:t>
            </w:r>
          </w:p>
        </w:tc>
        <w:tc>
          <w:tcPr>
            <w:tcW w:w="713" w:type="dxa"/>
            <w:tcBorders>
              <w:top w:val="single" w:sz="4" w:space="0" w:color="auto"/>
              <w:left w:val="single" w:sz="4" w:space="0" w:color="auto"/>
              <w:bottom w:val="single" w:sz="4" w:space="0" w:color="auto"/>
              <w:right w:val="single" w:sz="4" w:space="0" w:color="auto"/>
            </w:tcBorders>
          </w:tcPr>
          <w:p w14:paraId="5432E934" w14:textId="77777777" w:rsidR="00980FAE" w:rsidRPr="005B00C6" w:rsidRDefault="00980FAE" w:rsidP="000F1A13">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40294CF4" w14:textId="77777777" w:rsidR="00980FAE" w:rsidRPr="005B00C6" w:rsidRDefault="00980FAE" w:rsidP="000F1A13">
            <w:pPr>
              <w:pStyle w:val="TAL"/>
            </w:pPr>
          </w:p>
        </w:tc>
        <w:tc>
          <w:tcPr>
            <w:tcW w:w="1427" w:type="dxa"/>
            <w:tcBorders>
              <w:top w:val="single" w:sz="4" w:space="0" w:color="auto"/>
              <w:left w:val="single" w:sz="4" w:space="0" w:color="auto"/>
              <w:bottom w:val="single" w:sz="4" w:space="0" w:color="auto"/>
              <w:right w:val="single" w:sz="4" w:space="0" w:color="auto"/>
            </w:tcBorders>
          </w:tcPr>
          <w:p w14:paraId="0B79F70C" w14:textId="77777777" w:rsidR="00980FAE" w:rsidRPr="005B00C6" w:rsidRDefault="00980FAE" w:rsidP="000F1A13">
            <w:pPr>
              <w:pStyle w:val="TAL"/>
            </w:pPr>
          </w:p>
        </w:tc>
      </w:tr>
      <w:tr w:rsidR="00980FAE" w:rsidRPr="005B00C6" w14:paraId="1A02E589" w14:textId="77777777" w:rsidTr="00D36351">
        <w:trPr>
          <w:cantSplit/>
          <w:jc w:val="center"/>
        </w:trPr>
        <w:tc>
          <w:tcPr>
            <w:tcW w:w="485" w:type="dxa"/>
            <w:tcBorders>
              <w:top w:val="single" w:sz="4" w:space="0" w:color="auto"/>
              <w:left w:val="single" w:sz="4" w:space="0" w:color="auto"/>
              <w:bottom w:val="single" w:sz="4" w:space="0" w:color="auto"/>
              <w:right w:val="single" w:sz="4" w:space="0" w:color="auto"/>
            </w:tcBorders>
          </w:tcPr>
          <w:p w14:paraId="6F883CF8" w14:textId="1B05DEF1" w:rsidR="00980FAE" w:rsidRPr="005B00C6" w:rsidRDefault="00B9293D" w:rsidP="000F1A13">
            <w:pPr>
              <w:pStyle w:val="TAC"/>
              <w:rPr>
                <w:lang w:eastAsia="zh-CN"/>
              </w:rPr>
            </w:pPr>
            <w:r w:rsidRPr="005B00C6">
              <w:rPr>
                <w:lang w:eastAsia="zh-CN"/>
              </w:rPr>
              <w:t>1</w:t>
            </w:r>
            <w:r w:rsidR="00980FAE" w:rsidRPr="005B00C6">
              <w:rPr>
                <w:lang w:eastAsia="zh-CN"/>
              </w:rPr>
              <w:t>2</w:t>
            </w:r>
          </w:p>
        </w:tc>
        <w:tc>
          <w:tcPr>
            <w:tcW w:w="3565" w:type="dxa"/>
            <w:tcBorders>
              <w:top w:val="single" w:sz="6" w:space="0" w:color="auto"/>
              <w:left w:val="single" w:sz="4" w:space="0" w:color="auto"/>
              <w:bottom w:val="single" w:sz="6" w:space="0" w:color="auto"/>
              <w:right w:val="single" w:sz="6" w:space="0" w:color="auto"/>
            </w:tcBorders>
          </w:tcPr>
          <w:p w14:paraId="5897EA3B" w14:textId="77777777" w:rsidR="00980FAE" w:rsidRPr="005B00C6" w:rsidRDefault="00980FAE" w:rsidP="000F1A13">
            <w:pPr>
              <w:pStyle w:val="TAL"/>
            </w:pPr>
            <w:r w:rsidRPr="005B00C6">
              <w:rPr>
                <w:rFonts w:eastAsia="MS PGothic" w:cs="Arial"/>
                <w:szCs w:val="18"/>
              </w:rPr>
              <w:t>Support conditional handover during re-establishment procedure when the selected cell is configured as candidate cell for condition handover</w:t>
            </w:r>
          </w:p>
        </w:tc>
        <w:tc>
          <w:tcPr>
            <w:tcW w:w="1196" w:type="dxa"/>
            <w:tcBorders>
              <w:top w:val="single" w:sz="6" w:space="0" w:color="auto"/>
              <w:left w:val="single" w:sz="6" w:space="0" w:color="auto"/>
              <w:bottom w:val="single" w:sz="6" w:space="0" w:color="auto"/>
              <w:right w:val="single" w:sz="4" w:space="0" w:color="auto"/>
            </w:tcBorders>
          </w:tcPr>
          <w:p w14:paraId="5701C840" w14:textId="77777777" w:rsidR="00980FAE" w:rsidRPr="005B00C6" w:rsidRDefault="00980FAE" w:rsidP="000F1A13">
            <w:pPr>
              <w:pStyle w:val="TAL"/>
              <w:rPr>
                <w:rFonts w:eastAsia="MS Mincho"/>
              </w:rPr>
            </w:pPr>
            <w:r w:rsidRPr="005B00C6">
              <w:rPr>
                <w:rFonts w:eastAsia="MS Mincho"/>
              </w:rPr>
              <w:t>38.306, 4.2.7.2</w:t>
            </w:r>
          </w:p>
        </w:tc>
        <w:tc>
          <w:tcPr>
            <w:tcW w:w="784" w:type="dxa"/>
            <w:tcBorders>
              <w:top w:val="single" w:sz="4" w:space="0" w:color="auto"/>
              <w:left w:val="single" w:sz="4" w:space="0" w:color="auto"/>
              <w:bottom w:val="single" w:sz="4" w:space="0" w:color="auto"/>
              <w:right w:val="single" w:sz="4" w:space="0" w:color="auto"/>
            </w:tcBorders>
          </w:tcPr>
          <w:p w14:paraId="7A6C31E3" w14:textId="77777777" w:rsidR="00980FAE" w:rsidRPr="005B00C6" w:rsidRDefault="00980FAE" w:rsidP="000F1A13">
            <w:pPr>
              <w:pStyle w:val="TAL"/>
              <w:rPr>
                <w:rFonts w:eastAsia="MS Mincho"/>
              </w:rPr>
            </w:pPr>
            <w:r w:rsidRPr="005B00C6">
              <w:rPr>
                <w:rFonts w:eastAsia="MS Mincho"/>
              </w:rPr>
              <w:t>Rel-16</w:t>
            </w:r>
          </w:p>
        </w:tc>
        <w:tc>
          <w:tcPr>
            <w:tcW w:w="1712" w:type="dxa"/>
            <w:tcBorders>
              <w:top w:val="single" w:sz="4" w:space="0" w:color="auto"/>
              <w:left w:val="single" w:sz="4" w:space="0" w:color="auto"/>
              <w:bottom w:val="single" w:sz="4" w:space="0" w:color="auto"/>
              <w:right w:val="single" w:sz="4" w:space="0" w:color="auto"/>
            </w:tcBorders>
          </w:tcPr>
          <w:p w14:paraId="23C2CE39" w14:textId="183A0032" w:rsidR="00980FAE" w:rsidRPr="005B00C6" w:rsidRDefault="00980FAE" w:rsidP="000F1A13">
            <w:pPr>
              <w:pStyle w:val="TAL"/>
              <w:rPr>
                <w:rFonts w:eastAsia="MS Mincho"/>
              </w:rPr>
            </w:pPr>
            <w:r w:rsidRPr="005B00C6">
              <w:rPr>
                <w:rFonts w:eastAsia="MS Mincho"/>
              </w:rPr>
              <w:t>pc_condHandoverFailure</w:t>
            </w:r>
            <w:r w:rsidR="00261B49" w:rsidRPr="005B00C6">
              <w:rPr>
                <w:rFonts w:eastAsia="MS Mincho"/>
              </w:rPr>
              <w:t>_</w:t>
            </w:r>
            <w:r w:rsidRPr="005B00C6">
              <w:rPr>
                <w:rFonts w:eastAsia="MS Mincho"/>
              </w:rPr>
              <w:t>r16</w:t>
            </w:r>
          </w:p>
        </w:tc>
        <w:tc>
          <w:tcPr>
            <w:tcW w:w="713" w:type="dxa"/>
            <w:tcBorders>
              <w:top w:val="single" w:sz="4" w:space="0" w:color="auto"/>
              <w:left w:val="single" w:sz="4" w:space="0" w:color="auto"/>
              <w:bottom w:val="single" w:sz="4" w:space="0" w:color="auto"/>
              <w:right w:val="single" w:sz="4" w:space="0" w:color="auto"/>
            </w:tcBorders>
          </w:tcPr>
          <w:p w14:paraId="036E24D2" w14:textId="77777777" w:rsidR="00980FAE" w:rsidRPr="005B00C6" w:rsidRDefault="00980FAE" w:rsidP="000F1A13">
            <w:pPr>
              <w:pStyle w:val="TAL"/>
              <w:rPr>
                <w:lang w:eastAsia="zh-CN"/>
              </w:rPr>
            </w:pPr>
            <w:r w:rsidRPr="005B00C6">
              <w:rPr>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33874409" w14:textId="77777777" w:rsidR="00980FAE" w:rsidRPr="005B00C6" w:rsidRDefault="00980FAE" w:rsidP="000F1A13">
            <w:pPr>
              <w:pStyle w:val="TAL"/>
            </w:pPr>
          </w:p>
        </w:tc>
        <w:tc>
          <w:tcPr>
            <w:tcW w:w="1427" w:type="dxa"/>
            <w:tcBorders>
              <w:top w:val="single" w:sz="4" w:space="0" w:color="auto"/>
              <w:left w:val="single" w:sz="4" w:space="0" w:color="auto"/>
              <w:bottom w:val="single" w:sz="4" w:space="0" w:color="auto"/>
              <w:right w:val="single" w:sz="4" w:space="0" w:color="auto"/>
            </w:tcBorders>
          </w:tcPr>
          <w:p w14:paraId="6749EC80" w14:textId="77777777" w:rsidR="00980FAE" w:rsidRPr="005B00C6" w:rsidRDefault="00980FAE" w:rsidP="000F1A13">
            <w:pPr>
              <w:pStyle w:val="TAL"/>
            </w:pPr>
          </w:p>
        </w:tc>
      </w:tr>
      <w:tr w:rsidR="00980FAE" w:rsidRPr="005B00C6" w14:paraId="2363B1C4" w14:textId="77777777" w:rsidTr="00D36351">
        <w:trPr>
          <w:cantSplit/>
          <w:jc w:val="center"/>
        </w:trPr>
        <w:tc>
          <w:tcPr>
            <w:tcW w:w="485" w:type="dxa"/>
            <w:tcBorders>
              <w:top w:val="single" w:sz="4" w:space="0" w:color="auto"/>
              <w:left w:val="single" w:sz="4" w:space="0" w:color="auto"/>
              <w:bottom w:val="single" w:sz="4" w:space="0" w:color="auto"/>
              <w:right w:val="single" w:sz="4" w:space="0" w:color="auto"/>
            </w:tcBorders>
          </w:tcPr>
          <w:p w14:paraId="7C2C75FC" w14:textId="3B315CD4" w:rsidR="00980FAE" w:rsidRPr="005B00C6" w:rsidRDefault="00B9293D" w:rsidP="000F1A13">
            <w:pPr>
              <w:pStyle w:val="TAC"/>
              <w:rPr>
                <w:lang w:eastAsia="zh-CN"/>
              </w:rPr>
            </w:pPr>
            <w:r w:rsidRPr="005B00C6">
              <w:rPr>
                <w:lang w:eastAsia="zh-CN"/>
              </w:rPr>
              <w:t>1</w:t>
            </w:r>
            <w:r w:rsidR="00980FAE" w:rsidRPr="005B00C6">
              <w:rPr>
                <w:lang w:eastAsia="zh-CN"/>
              </w:rPr>
              <w:t>3</w:t>
            </w:r>
          </w:p>
        </w:tc>
        <w:tc>
          <w:tcPr>
            <w:tcW w:w="3565" w:type="dxa"/>
            <w:tcBorders>
              <w:top w:val="single" w:sz="6" w:space="0" w:color="auto"/>
              <w:left w:val="single" w:sz="4" w:space="0" w:color="auto"/>
              <w:bottom w:val="single" w:sz="6" w:space="0" w:color="auto"/>
              <w:right w:val="single" w:sz="6" w:space="0" w:color="auto"/>
            </w:tcBorders>
          </w:tcPr>
          <w:p w14:paraId="50B72DBF" w14:textId="5053C9C0" w:rsidR="00980FAE" w:rsidRPr="005B00C6" w:rsidRDefault="00980FAE" w:rsidP="000F1A13">
            <w:pPr>
              <w:pStyle w:val="TAL"/>
            </w:pPr>
            <w:r w:rsidRPr="005B00C6">
              <w:rPr>
                <w:rFonts w:eastAsia="MS PGothic" w:cs="Arial"/>
                <w:szCs w:val="18"/>
              </w:rPr>
              <w:t>Support 2 trigger events for same execution condition of conditional handover</w:t>
            </w:r>
          </w:p>
        </w:tc>
        <w:tc>
          <w:tcPr>
            <w:tcW w:w="1196" w:type="dxa"/>
            <w:tcBorders>
              <w:top w:val="single" w:sz="6" w:space="0" w:color="auto"/>
              <w:left w:val="single" w:sz="6" w:space="0" w:color="auto"/>
              <w:bottom w:val="single" w:sz="6" w:space="0" w:color="auto"/>
              <w:right w:val="single" w:sz="4" w:space="0" w:color="auto"/>
            </w:tcBorders>
          </w:tcPr>
          <w:p w14:paraId="1E62D321" w14:textId="77777777" w:rsidR="00980FAE" w:rsidRPr="005B00C6" w:rsidRDefault="00980FAE" w:rsidP="000F1A13">
            <w:pPr>
              <w:pStyle w:val="TAL"/>
              <w:rPr>
                <w:rFonts w:eastAsia="MS Mincho"/>
              </w:rPr>
            </w:pPr>
            <w:r w:rsidRPr="005B00C6">
              <w:rPr>
                <w:rFonts w:eastAsia="MS Mincho"/>
              </w:rPr>
              <w:t>38.306, 4.2.7.2</w:t>
            </w:r>
          </w:p>
        </w:tc>
        <w:tc>
          <w:tcPr>
            <w:tcW w:w="784" w:type="dxa"/>
            <w:tcBorders>
              <w:top w:val="single" w:sz="4" w:space="0" w:color="auto"/>
              <w:left w:val="single" w:sz="4" w:space="0" w:color="auto"/>
              <w:bottom w:val="single" w:sz="4" w:space="0" w:color="auto"/>
              <w:right w:val="single" w:sz="4" w:space="0" w:color="auto"/>
            </w:tcBorders>
          </w:tcPr>
          <w:p w14:paraId="504A4B31" w14:textId="77777777" w:rsidR="00980FAE" w:rsidRPr="005B00C6" w:rsidRDefault="00980FAE" w:rsidP="000F1A13">
            <w:pPr>
              <w:pStyle w:val="TAL"/>
              <w:rPr>
                <w:rFonts w:eastAsia="MS Mincho"/>
              </w:rPr>
            </w:pPr>
            <w:r w:rsidRPr="005B00C6">
              <w:rPr>
                <w:rFonts w:eastAsia="MS Mincho"/>
              </w:rPr>
              <w:t>Rel-16</w:t>
            </w:r>
          </w:p>
        </w:tc>
        <w:tc>
          <w:tcPr>
            <w:tcW w:w="1712" w:type="dxa"/>
            <w:tcBorders>
              <w:top w:val="single" w:sz="4" w:space="0" w:color="auto"/>
              <w:left w:val="single" w:sz="4" w:space="0" w:color="auto"/>
              <w:bottom w:val="single" w:sz="4" w:space="0" w:color="auto"/>
              <w:right w:val="single" w:sz="4" w:space="0" w:color="auto"/>
            </w:tcBorders>
          </w:tcPr>
          <w:p w14:paraId="4D33651A" w14:textId="04264054" w:rsidR="00980FAE" w:rsidRPr="005B00C6" w:rsidRDefault="00980FAE" w:rsidP="000F1A13">
            <w:pPr>
              <w:pStyle w:val="TAL"/>
              <w:rPr>
                <w:rFonts w:eastAsia="MS Mincho"/>
              </w:rPr>
            </w:pPr>
            <w:r w:rsidRPr="005B00C6">
              <w:rPr>
                <w:rFonts w:eastAsia="MS Mincho"/>
              </w:rPr>
              <w:t>pc_condHandoverTwoTriggerEvents</w:t>
            </w:r>
            <w:r w:rsidR="00261B49" w:rsidRPr="005B00C6">
              <w:rPr>
                <w:rFonts w:eastAsia="MS Mincho"/>
              </w:rPr>
              <w:t>_</w:t>
            </w:r>
            <w:r w:rsidRPr="005B00C6">
              <w:rPr>
                <w:rFonts w:eastAsia="MS Mincho"/>
              </w:rPr>
              <w:t>r16</w:t>
            </w:r>
          </w:p>
        </w:tc>
        <w:tc>
          <w:tcPr>
            <w:tcW w:w="713" w:type="dxa"/>
            <w:tcBorders>
              <w:top w:val="single" w:sz="4" w:space="0" w:color="auto"/>
              <w:left w:val="single" w:sz="4" w:space="0" w:color="auto"/>
              <w:bottom w:val="single" w:sz="4" w:space="0" w:color="auto"/>
              <w:right w:val="single" w:sz="4" w:space="0" w:color="auto"/>
            </w:tcBorders>
          </w:tcPr>
          <w:p w14:paraId="47BA692A" w14:textId="77777777" w:rsidR="00980FAE" w:rsidRPr="005B00C6" w:rsidRDefault="00980FAE" w:rsidP="000F1A13">
            <w:pPr>
              <w:pStyle w:val="TAL"/>
              <w:rPr>
                <w:lang w:eastAsia="zh-CN"/>
              </w:rPr>
            </w:pPr>
            <w:r w:rsidRPr="005B00C6">
              <w:rPr>
                <w:lang w:eastAsia="zh-CN"/>
              </w:rPr>
              <w:t>CY</w:t>
            </w:r>
          </w:p>
        </w:tc>
        <w:tc>
          <w:tcPr>
            <w:tcW w:w="1569" w:type="dxa"/>
            <w:tcBorders>
              <w:top w:val="single" w:sz="4" w:space="0" w:color="auto"/>
              <w:left w:val="single" w:sz="4" w:space="0" w:color="auto"/>
              <w:bottom w:val="single" w:sz="4" w:space="0" w:color="auto"/>
              <w:right w:val="single" w:sz="4" w:space="0" w:color="auto"/>
            </w:tcBorders>
          </w:tcPr>
          <w:p w14:paraId="55615E7A" w14:textId="77777777" w:rsidR="00980FAE" w:rsidRPr="005B00C6" w:rsidRDefault="00980FAE" w:rsidP="000F1A13">
            <w:pPr>
              <w:pStyle w:val="TAL"/>
            </w:pPr>
          </w:p>
        </w:tc>
        <w:tc>
          <w:tcPr>
            <w:tcW w:w="1427" w:type="dxa"/>
            <w:tcBorders>
              <w:top w:val="single" w:sz="4" w:space="0" w:color="auto"/>
              <w:left w:val="single" w:sz="4" w:space="0" w:color="auto"/>
              <w:bottom w:val="single" w:sz="4" w:space="0" w:color="auto"/>
              <w:right w:val="single" w:sz="4" w:space="0" w:color="auto"/>
            </w:tcBorders>
          </w:tcPr>
          <w:p w14:paraId="13724F95" w14:textId="77777777" w:rsidR="00980FAE" w:rsidRPr="005B00C6" w:rsidRDefault="00980FAE" w:rsidP="000F1A13">
            <w:pPr>
              <w:pStyle w:val="TAL"/>
            </w:pPr>
            <w:r w:rsidRPr="005B00C6">
              <w:t>It is mandated if</w:t>
            </w:r>
            <w:r w:rsidRPr="005B00C6">
              <w:rPr>
                <w:rFonts w:eastAsia="MS PGothic" w:cs="Arial"/>
                <w:szCs w:val="18"/>
              </w:rPr>
              <w:t xml:space="preserve"> the UE supports </w:t>
            </w:r>
            <w:r w:rsidRPr="005B00C6">
              <w:rPr>
                <w:rFonts w:eastAsia="MS PGothic" w:cs="Arial"/>
                <w:i/>
                <w:iCs/>
                <w:szCs w:val="18"/>
              </w:rPr>
              <w:t>condHandover-r16</w:t>
            </w:r>
            <w:r w:rsidRPr="005B00C6">
              <w:rPr>
                <w:rFonts w:eastAsia="MS PGothic" w:cs="Arial"/>
                <w:szCs w:val="18"/>
              </w:rPr>
              <w:t>.</w:t>
            </w:r>
          </w:p>
        </w:tc>
      </w:tr>
      <w:tr w:rsidR="00EC18D1" w:rsidRPr="005B00C6" w14:paraId="345D24D6" w14:textId="77777777" w:rsidTr="00D36351">
        <w:trPr>
          <w:cantSplit/>
          <w:jc w:val="center"/>
        </w:trPr>
        <w:tc>
          <w:tcPr>
            <w:tcW w:w="485" w:type="dxa"/>
            <w:tcBorders>
              <w:top w:val="single" w:sz="4" w:space="0" w:color="auto"/>
              <w:left w:val="single" w:sz="4" w:space="0" w:color="auto"/>
              <w:bottom w:val="single" w:sz="4" w:space="0" w:color="auto"/>
              <w:right w:val="single" w:sz="4" w:space="0" w:color="auto"/>
            </w:tcBorders>
          </w:tcPr>
          <w:p w14:paraId="07B37D84" w14:textId="066A54CB" w:rsidR="00EC18D1" w:rsidRPr="005B00C6" w:rsidRDefault="00EC18D1" w:rsidP="000F1A13">
            <w:pPr>
              <w:keepNext/>
              <w:keepLines/>
              <w:spacing w:after="0"/>
              <w:jc w:val="center"/>
              <w:rPr>
                <w:rFonts w:ascii="Arial" w:hAnsi="Arial"/>
                <w:sz w:val="18"/>
                <w:lang w:eastAsia="zh-CN"/>
              </w:rPr>
            </w:pPr>
            <w:r w:rsidRPr="005B00C6">
              <w:rPr>
                <w:rFonts w:ascii="Arial" w:hAnsi="Arial"/>
                <w:sz w:val="18"/>
                <w:lang w:eastAsia="zh-CN"/>
              </w:rPr>
              <w:lastRenderedPageBreak/>
              <w:t>14</w:t>
            </w:r>
          </w:p>
        </w:tc>
        <w:tc>
          <w:tcPr>
            <w:tcW w:w="3565" w:type="dxa"/>
            <w:tcBorders>
              <w:top w:val="single" w:sz="6" w:space="0" w:color="auto"/>
              <w:left w:val="single" w:sz="4" w:space="0" w:color="auto"/>
              <w:bottom w:val="single" w:sz="6" w:space="0" w:color="auto"/>
              <w:right w:val="single" w:sz="6" w:space="0" w:color="auto"/>
            </w:tcBorders>
          </w:tcPr>
          <w:p w14:paraId="0BE2E67E" w14:textId="77777777" w:rsidR="00EC18D1" w:rsidRPr="005B00C6" w:rsidRDefault="00EC18D1" w:rsidP="000F1A13">
            <w:pPr>
              <w:keepNext/>
              <w:keepLines/>
              <w:spacing w:after="0"/>
              <w:rPr>
                <w:rFonts w:ascii="Arial" w:eastAsia="DengXian" w:hAnsi="Arial"/>
                <w:sz w:val="18"/>
              </w:rPr>
            </w:pPr>
            <w:r w:rsidRPr="005B00C6">
              <w:rPr>
                <w:rFonts w:ascii="Arial" w:eastAsia="DengXian" w:hAnsi="Arial"/>
                <w:sz w:val="18"/>
              </w:rPr>
              <w:t>Support inter-RAT Handover from NR to UTRA-FDD CELL_DCH CS</w:t>
            </w:r>
          </w:p>
        </w:tc>
        <w:tc>
          <w:tcPr>
            <w:tcW w:w="1196" w:type="dxa"/>
            <w:tcBorders>
              <w:top w:val="single" w:sz="6" w:space="0" w:color="auto"/>
              <w:left w:val="single" w:sz="6" w:space="0" w:color="auto"/>
              <w:bottom w:val="single" w:sz="6" w:space="0" w:color="auto"/>
              <w:right w:val="single" w:sz="4" w:space="0" w:color="auto"/>
            </w:tcBorders>
          </w:tcPr>
          <w:p w14:paraId="1AB12E14" w14:textId="77777777" w:rsidR="00EC18D1" w:rsidRPr="005B00C6" w:rsidRDefault="00EC18D1" w:rsidP="000F1A13">
            <w:pPr>
              <w:keepNext/>
              <w:keepLines/>
              <w:spacing w:after="0"/>
              <w:rPr>
                <w:rFonts w:ascii="Arial" w:eastAsia="DengXian" w:hAnsi="Arial"/>
                <w:sz w:val="18"/>
              </w:rPr>
            </w:pPr>
            <w:r w:rsidRPr="005B00C6">
              <w:rPr>
                <w:rFonts w:ascii="Arial" w:eastAsia="DengXian" w:hAnsi="Arial"/>
                <w:sz w:val="18"/>
              </w:rPr>
              <w:t>38.306, 4.2.9</w:t>
            </w:r>
          </w:p>
        </w:tc>
        <w:tc>
          <w:tcPr>
            <w:tcW w:w="784" w:type="dxa"/>
            <w:tcBorders>
              <w:top w:val="single" w:sz="4" w:space="0" w:color="auto"/>
              <w:left w:val="single" w:sz="4" w:space="0" w:color="auto"/>
              <w:bottom w:val="single" w:sz="4" w:space="0" w:color="auto"/>
              <w:right w:val="single" w:sz="4" w:space="0" w:color="auto"/>
            </w:tcBorders>
          </w:tcPr>
          <w:p w14:paraId="1A417D3D" w14:textId="77777777" w:rsidR="00EC18D1" w:rsidRPr="005B00C6" w:rsidRDefault="00EC18D1" w:rsidP="000F1A13">
            <w:pPr>
              <w:keepNext/>
              <w:keepLines/>
              <w:spacing w:after="0"/>
              <w:rPr>
                <w:rFonts w:ascii="Arial" w:eastAsia="DengXian" w:hAnsi="Arial"/>
                <w:sz w:val="18"/>
              </w:rPr>
            </w:pPr>
            <w:r w:rsidRPr="005B00C6">
              <w:rPr>
                <w:rFonts w:ascii="Arial" w:eastAsia="DengXian" w:hAnsi="Arial"/>
                <w:sz w:val="18"/>
              </w:rPr>
              <w:t>Rel-16</w:t>
            </w:r>
          </w:p>
        </w:tc>
        <w:tc>
          <w:tcPr>
            <w:tcW w:w="1712" w:type="dxa"/>
            <w:tcBorders>
              <w:top w:val="single" w:sz="4" w:space="0" w:color="auto"/>
              <w:left w:val="single" w:sz="4" w:space="0" w:color="auto"/>
              <w:bottom w:val="single" w:sz="4" w:space="0" w:color="auto"/>
              <w:right w:val="single" w:sz="4" w:space="0" w:color="auto"/>
            </w:tcBorders>
          </w:tcPr>
          <w:p w14:paraId="5D6E3F53" w14:textId="77777777" w:rsidR="00EC18D1" w:rsidRPr="005B00C6" w:rsidRDefault="00EC18D1" w:rsidP="000F1A13">
            <w:pPr>
              <w:keepNext/>
              <w:keepLines/>
              <w:spacing w:after="0"/>
              <w:rPr>
                <w:rFonts w:ascii="Arial" w:eastAsia="DengXian" w:hAnsi="Arial"/>
                <w:sz w:val="18"/>
              </w:rPr>
            </w:pPr>
            <w:r w:rsidRPr="005B00C6">
              <w:rPr>
                <w:rFonts w:ascii="Arial" w:eastAsia="DengXian" w:hAnsi="Arial"/>
                <w:sz w:val="18"/>
              </w:rPr>
              <w:t>pc_handoverUTRA_FDD_r16</w:t>
            </w:r>
          </w:p>
        </w:tc>
        <w:tc>
          <w:tcPr>
            <w:tcW w:w="713" w:type="dxa"/>
            <w:tcBorders>
              <w:top w:val="single" w:sz="4" w:space="0" w:color="auto"/>
              <w:left w:val="single" w:sz="4" w:space="0" w:color="auto"/>
              <w:bottom w:val="single" w:sz="4" w:space="0" w:color="auto"/>
              <w:right w:val="single" w:sz="4" w:space="0" w:color="auto"/>
            </w:tcBorders>
          </w:tcPr>
          <w:p w14:paraId="69803126" w14:textId="77777777" w:rsidR="00EC18D1" w:rsidRPr="005B00C6" w:rsidRDefault="00EC18D1" w:rsidP="000F1A13">
            <w:pPr>
              <w:keepNext/>
              <w:keepLines/>
              <w:spacing w:after="0"/>
              <w:rPr>
                <w:rFonts w:ascii="Arial" w:eastAsia="DengXian" w:hAnsi="Arial"/>
                <w:sz w:val="18"/>
              </w:rPr>
            </w:pPr>
            <w:r w:rsidRPr="005B00C6">
              <w:rPr>
                <w:rFonts w:ascii="Arial" w:eastAsia="DengXian" w:hAnsi="Arial"/>
                <w:sz w:val="18"/>
              </w:rPr>
              <w:t>No</w:t>
            </w:r>
          </w:p>
        </w:tc>
        <w:tc>
          <w:tcPr>
            <w:tcW w:w="1569" w:type="dxa"/>
            <w:tcBorders>
              <w:top w:val="single" w:sz="4" w:space="0" w:color="auto"/>
              <w:left w:val="single" w:sz="4" w:space="0" w:color="auto"/>
              <w:bottom w:val="single" w:sz="4" w:space="0" w:color="auto"/>
              <w:right w:val="single" w:sz="4" w:space="0" w:color="auto"/>
            </w:tcBorders>
          </w:tcPr>
          <w:p w14:paraId="75EA66CD" w14:textId="77777777" w:rsidR="00EC18D1" w:rsidRPr="005B00C6" w:rsidRDefault="00EC18D1" w:rsidP="000F1A13">
            <w:pPr>
              <w:keepNext/>
              <w:keepLines/>
              <w:spacing w:after="0"/>
              <w:rPr>
                <w:rFonts w:ascii="Arial" w:eastAsia="DengXian" w:hAnsi="Arial"/>
                <w:sz w:val="18"/>
              </w:rPr>
            </w:pPr>
          </w:p>
        </w:tc>
        <w:tc>
          <w:tcPr>
            <w:tcW w:w="1427" w:type="dxa"/>
            <w:tcBorders>
              <w:top w:val="single" w:sz="4" w:space="0" w:color="auto"/>
              <w:left w:val="single" w:sz="4" w:space="0" w:color="auto"/>
              <w:bottom w:val="single" w:sz="4" w:space="0" w:color="auto"/>
              <w:right w:val="single" w:sz="4" w:space="0" w:color="auto"/>
            </w:tcBorders>
          </w:tcPr>
          <w:p w14:paraId="3C76CB2C" w14:textId="77777777" w:rsidR="00EC18D1" w:rsidRPr="005B00C6" w:rsidRDefault="00EC18D1" w:rsidP="000F1A13">
            <w:pPr>
              <w:keepNext/>
              <w:keepLines/>
              <w:spacing w:after="0"/>
              <w:rPr>
                <w:rFonts w:ascii="Arial" w:eastAsia="DengXian" w:hAnsi="Arial"/>
                <w:sz w:val="18"/>
              </w:rPr>
            </w:pPr>
          </w:p>
        </w:tc>
      </w:tr>
      <w:tr w:rsidR="00EC58BC" w:rsidRPr="005B00C6" w14:paraId="23E7CCB6" w14:textId="77777777" w:rsidTr="00D36351">
        <w:trPr>
          <w:cantSplit/>
          <w:jc w:val="center"/>
        </w:trPr>
        <w:tc>
          <w:tcPr>
            <w:tcW w:w="485" w:type="dxa"/>
            <w:tcBorders>
              <w:top w:val="single" w:sz="4" w:space="0" w:color="auto"/>
              <w:left w:val="single" w:sz="4" w:space="0" w:color="auto"/>
              <w:bottom w:val="single" w:sz="4" w:space="0" w:color="auto"/>
              <w:right w:val="single" w:sz="4" w:space="0" w:color="auto"/>
            </w:tcBorders>
          </w:tcPr>
          <w:p w14:paraId="5FB9CC86" w14:textId="4129EB57" w:rsidR="00EC58BC" w:rsidRPr="005B00C6" w:rsidRDefault="00EC58BC" w:rsidP="00EC58BC">
            <w:pPr>
              <w:keepNext/>
              <w:keepLines/>
              <w:spacing w:after="0"/>
              <w:jc w:val="center"/>
              <w:rPr>
                <w:rFonts w:ascii="Arial" w:hAnsi="Arial"/>
                <w:sz w:val="18"/>
                <w:lang w:eastAsia="zh-CN"/>
              </w:rPr>
            </w:pPr>
            <w:r w:rsidRPr="005B00C6">
              <w:rPr>
                <w:rFonts w:ascii="Arial" w:eastAsia="SimSun" w:hAnsi="Arial" w:cs="Arial"/>
                <w:sz w:val="18"/>
                <w:szCs w:val="18"/>
                <w:lang w:eastAsia="zh-CN"/>
              </w:rPr>
              <w:t>15</w:t>
            </w:r>
          </w:p>
        </w:tc>
        <w:tc>
          <w:tcPr>
            <w:tcW w:w="3565" w:type="dxa"/>
            <w:tcBorders>
              <w:top w:val="single" w:sz="6" w:space="0" w:color="auto"/>
              <w:left w:val="single" w:sz="4" w:space="0" w:color="auto"/>
              <w:bottom w:val="single" w:sz="6" w:space="0" w:color="auto"/>
              <w:right w:val="single" w:sz="6" w:space="0" w:color="auto"/>
            </w:tcBorders>
          </w:tcPr>
          <w:p w14:paraId="75E82471" w14:textId="4522E58C" w:rsidR="00EC58BC" w:rsidRPr="005B00C6" w:rsidRDefault="00EC58BC" w:rsidP="00EC58BC">
            <w:pPr>
              <w:keepNext/>
              <w:keepLines/>
              <w:spacing w:after="0"/>
              <w:rPr>
                <w:rFonts w:ascii="Arial" w:eastAsia="DengXian" w:hAnsi="Arial"/>
                <w:sz w:val="18"/>
              </w:rPr>
            </w:pPr>
            <w:r w:rsidRPr="005B00C6">
              <w:rPr>
                <w:rFonts w:ascii="Arial" w:eastAsia="SimSun" w:hAnsi="Arial" w:cs="Arial"/>
                <w:sz w:val="18"/>
                <w:szCs w:val="18"/>
                <w:lang w:eastAsia="zh-CN"/>
              </w:rPr>
              <w:t>Support inter-frequency DAPS handover</w:t>
            </w:r>
          </w:p>
        </w:tc>
        <w:tc>
          <w:tcPr>
            <w:tcW w:w="1196" w:type="dxa"/>
            <w:tcBorders>
              <w:top w:val="single" w:sz="6" w:space="0" w:color="auto"/>
              <w:left w:val="single" w:sz="6" w:space="0" w:color="auto"/>
              <w:bottom w:val="single" w:sz="6" w:space="0" w:color="auto"/>
              <w:right w:val="single" w:sz="4" w:space="0" w:color="auto"/>
            </w:tcBorders>
          </w:tcPr>
          <w:p w14:paraId="65CAF53D" w14:textId="66CD0971" w:rsidR="00EC58BC" w:rsidRPr="005B00C6" w:rsidRDefault="00EC58BC" w:rsidP="00EC58BC">
            <w:pPr>
              <w:keepNext/>
              <w:keepLines/>
              <w:spacing w:after="0"/>
              <w:rPr>
                <w:rFonts w:ascii="Arial" w:eastAsia="DengXian" w:hAnsi="Arial"/>
                <w:sz w:val="18"/>
              </w:rPr>
            </w:pPr>
            <w:r w:rsidRPr="005B00C6">
              <w:rPr>
                <w:rFonts w:ascii="Arial" w:eastAsia="MS Mincho" w:hAnsi="Arial" w:cs="Arial"/>
                <w:sz w:val="18"/>
                <w:szCs w:val="18"/>
                <w:lang w:eastAsia="zh-CN"/>
              </w:rPr>
              <w:t>38.306, 4.2.7.4</w:t>
            </w:r>
          </w:p>
        </w:tc>
        <w:tc>
          <w:tcPr>
            <w:tcW w:w="784" w:type="dxa"/>
            <w:tcBorders>
              <w:top w:val="single" w:sz="4" w:space="0" w:color="auto"/>
              <w:left w:val="single" w:sz="4" w:space="0" w:color="auto"/>
              <w:bottom w:val="single" w:sz="4" w:space="0" w:color="auto"/>
              <w:right w:val="single" w:sz="4" w:space="0" w:color="auto"/>
            </w:tcBorders>
          </w:tcPr>
          <w:p w14:paraId="362F1E78" w14:textId="62F02F3B" w:rsidR="00EC58BC" w:rsidRPr="005B00C6" w:rsidRDefault="00EC58BC" w:rsidP="00EC58BC">
            <w:pPr>
              <w:keepNext/>
              <w:keepLines/>
              <w:spacing w:after="0"/>
              <w:rPr>
                <w:rFonts w:ascii="Arial" w:eastAsia="DengXian" w:hAnsi="Arial"/>
                <w:sz w:val="18"/>
              </w:rPr>
            </w:pPr>
            <w:r w:rsidRPr="005B00C6">
              <w:rPr>
                <w:rFonts w:ascii="Arial" w:eastAsia="MS Mincho" w:hAnsi="Arial" w:cs="Arial"/>
                <w:sz w:val="18"/>
                <w:szCs w:val="18"/>
                <w:lang w:eastAsia="zh-CN"/>
              </w:rPr>
              <w:t>Rel-16</w:t>
            </w:r>
          </w:p>
        </w:tc>
        <w:tc>
          <w:tcPr>
            <w:tcW w:w="1712" w:type="dxa"/>
            <w:tcBorders>
              <w:top w:val="single" w:sz="4" w:space="0" w:color="auto"/>
              <w:left w:val="single" w:sz="4" w:space="0" w:color="auto"/>
              <w:bottom w:val="single" w:sz="4" w:space="0" w:color="auto"/>
              <w:right w:val="single" w:sz="4" w:space="0" w:color="auto"/>
            </w:tcBorders>
          </w:tcPr>
          <w:p w14:paraId="48B0BE5B" w14:textId="3350DBF3" w:rsidR="00EC58BC" w:rsidRPr="005B00C6" w:rsidRDefault="00EC58BC" w:rsidP="00EC58BC">
            <w:pPr>
              <w:keepNext/>
              <w:keepLines/>
              <w:spacing w:after="0"/>
              <w:rPr>
                <w:rFonts w:ascii="Arial" w:eastAsia="DengXian" w:hAnsi="Arial"/>
                <w:sz w:val="18"/>
              </w:rPr>
            </w:pPr>
            <w:r w:rsidRPr="005B00C6">
              <w:rPr>
                <w:rFonts w:ascii="Arial" w:eastAsia="MS Mincho" w:hAnsi="Arial" w:cs="Arial"/>
                <w:sz w:val="18"/>
                <w:szCs w:val="18"/>
                <w:lang w:eastAsia="zh-CN"/>
              </w:rPr>
              <w:t>pc_interFreqDAPS_r16</w:t>
            </w:r>
          </w:p>
        </w:tc>
        <w:tc>
          <w:tcPr>
            <w:tcW w:w="713" w:type="dxa"/>
            <w:tcBorders>
              <w:top w:val="single" w:sz="4" w:space="0" w:color="auto"/>
              <w:left w:val="single" w:sz="4" w:space="0" w:color="auto"/>
              <w:bottom w:val="single" w:sz="4" w:space="0" w:color="auto"/>
              <w:right w:val="single" w:sz="4" w:space="0" w:color="auto"/>
            </w:tcBorders>
          </w:tcPr>
          <w:p w14:paraId="3F837DF4" w14:textId="4012DA3C" w:rsidR="00EC58BC" w:rsidRPr="005B00C6" w:rsidRDefault="00EC58BC" w:rsidP="00EC58BC">
            <w:pPr>
              <w:keepNext/>
              <w:keepLines/>
              <w:spacing w:after="0"/>
              <w:rPr>
                <w:rFonts w:ascii="Arial" w:eastAsia="DengXian" w:hAnsi="Arial"/>
                <w:sz w:val="18"/>
              </w:rPr>
            </w:pPr>
            <w:r w:rsidRPr="005B00C6">
              <w:rPr>
                <w:rFonts w:ascii="Arial" w:eastAsia="SimSun" w:hAnsi="Arial" w:cs="Arial"/>
                <w:sz w:val="18"/>
                <w:szCs w:val="18"/>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3283CBC3" w14:textId="77777777" w:rsidR="00EC58BC" w:rsidRPr="005B00C6" w:rsidRDefault="00EC58BC" w:rsidP="00EC58BC">
            <w:pPr>
              <w:keepNext/>
              <w:keepLines/>
              <w:spacing w:after="0"/>
              <w:rPr>
                <w:rFonts w:ascii="Arial" w:eastAsia="DengXian" w:hAnsi="Arial"/>
                <w:sz w:val="18"/>
              </w:rPr>
            </w:pPr>
          </w:p>
        </w:tc>
        <w:tc>
          <w:tcPr>
            <w:tcW w:w="1427" w:type="dxa"/>
            <w:tcBorders>
              <w:top w:val="single" w:sz="4" w:space="0" w:color="auto"/>
              <w:left w:val="single" w:sz="4" w:space="0" w:color="auto"/>
              <w:bottom w:val="single" w:sz="4" w:space="0" w:color="auto"/>
              <w:right w:val="single" w:sz="4" w:space="0" w:color="auto"/>
            </w:tcBorders>
          </w:tcPr>
          <w:p w14:paraId="052CD4AE" w14:textId="7F312F93" w:rsidR="00EC58BC" w:rsidRPr="005B00C6" w:rsidRDefault="00261B49" w:rsidP="00EC58BC">
            <w:pPr>
              <w:keepNext/>
              <w:keepLines/>
              <w:spacing w:after="0"/>
              <w:rPr>
                <w:rFonts w:ascii="Arial" w:eastAsia="DengXian" w:hAnsi="Arial"/>
                <w:sz w:val="18"/>
              </w:rPr>
            </w:pPr>
            <w:r w:rsidRPr="005B00C6">
              <w:rPr>
                <w:rFonts w:ascii="Arial" w:eastAsia="DengXian" w:hAnsi="Arial"/>
                <w:sz w:val="18"/>
              </w:rPr>
              <w:t xml:space="preserve">It is mandated if the UE supports asynchronous inter-frequency DAPS handover or </w:t>
            </w:r>
            <w:r w:rsidRPr="005B00C6">
              <w:rPr>
                <w:rFonts w:ascii="Arial" w:hAnsi="Arial" w:cs="Arial"/>
                <w:sz w:val="18"/>
              </w:rPr>
              <w:t xml:space="preserve">supports different SCSs in source </w:t>
            </w:r>
            <w:proofErr w:type="spellStart"/>
            <w:r w:rsidRPr="005B00C6">
              <w:rPr>
                <w:rFonts w:ascii="Arial" w:hAnsi="Arial" w:cs="Arial"/>
                <w:sz w:val="18"/>
              </w:rPr>
              <w:t>PCell</w:t>
            </w:r>
            <w:proofErr w:type="spellEnd"/>
            <w:r w:rsidRPr="005B00C6">
              <w:rPr>
                <w:rFonts w:ascii="Arial" w:hAnsi="Arial" w:cs="Arial"/>
                <w:sz w:val="18"/>
              </w:rPr>
              <w:t xml:space="preserve"> and inter-frequency target </w:t>
            </w:r>
            <w:proofErr w:type="spellStart"/>
            <w:r w:rsidRPr="005B00C6">
              <w:rPr>
                <w:rFonts w:ascii="Arial" w:hAnsi="Arial" w:cs="Arial"/>
                <w:sz w:val="18"/>
              </w:rPr>
              <w:t>PCell</w:t>
            </w:r>
            <w:proofErr w:type="spellEnd"/>
            <w:r w:rsidRPr="005B00C6">
              <w:rPr>
                <w:rFonts w:ascii="Arial" w:hAnsi="Arial" w:cs="Arial"/>
                <w:sz w:val="18"/>
              </w:rPr>
              <w:t xml:space="preserve"> in DAPS handover</w:t>
            </w:r>
          </w:p>
        </w:tc>
      </w:tr>
      <w:tr w:rsidR="00452594" w:rsidRPr="005B00C6" w14:paraId="75175B86" w14:textId="77777777" w:rsidTr="00D36351">
        <w:trPr>
          <w:cantSplit/>
          <w:jc w:val="center"/>
        </w:trPr>
        <w:tc>
          <w:tcPr>
            <w:tcW w:w="485" w:type="dxa"/>
            <w:tcBorders>
              <w:top w:val="single" w:sz="4" w:space="0" w:color="auto"/>
              <w:left w:val="single" w:sz="4" w:space="0" w:color="auto"/>
              <w:bottom w:val="single" w:sz="4" w:space="0" w:color="auto"/>
              <w:right w:val="single" w:sz="4" w:space="0" w:color="auto"/>
            </w:tcBorders>
          </w:tcPr>
          <w:p w14:paraId="68481731" w14:textId="7BC51043" w:rsidR="00452594" w:rsidRPr="005B00C6" w:rsidRDefault="00452594" w:rsidP="00452594">
            <w:pPr>
              <w:keepNext/>
              <w:keepLines/>
              <w:spacing w:after="0"/>
              <w:jc w:val="center"/>
              <w:rPr>
                <w:rFonts w:ascii="Arial" w:eastAsia="SimSun" w:hAnsi="Arial" w:cs="Arial"/>
                <w:sz w:val="18"/>
                <w:szCs w:val="18"/>
                <w:lang w:eastAsia="zh-CN"/>
              </w:rPr>
            </w:pPr>
            <w:r w:rsidRPr="005B00C6">
              <w:rPr>
                <w:rFonts w:ascii="Arial" w:hAnsi="Arial" w:cs="Arial"/>
                <w:sz w:val="18"/>
                <w:szCs w:val="18"/>
                <w:lang w:eastAsia="zh-CN"/>
              </w:rPr>
              <w:t>16</w:t>
            </w:r>
          </w:p>
        </w:tc>
        <w:tc>
          <w:tcPr>
            <w:tcW w:w="3565" w:type="dxa"/>
            <w:tcBorders>
              <w:top w:val="single" w:sz="6" w:space="0" w:color="auto"/>
              <w:left w:val="single" w:sz="4" w:space="0" w:color="auto"/>
              <w:bottom w:val="single" w:sz="6" w:space="0" w:color="auto"/>
              <w:right w:val="single" w:sz="6" w:space="0" w:color="auto"/>
            </w:tcBorders>
          </w:tcPr>
          <w:p w14:paraId="30AEAF55" w14:textId="520DE2A2" w:rsidR="00452594" w:rsidRPr="005B00C6" w:rsidRDefault="00452594" w:rsidP="00452594">
            <w:pPr>
              <w:keepNext/>
              <w:keepLines/>
              <w:spacing w:after="0"/>
              <w:rPr>
                <w:rFonts w:ascii="Arial" w:eastAsia="SimSun" w:hAnsi="Arial" w:cs="Arial"/>
                <w:sz w:val="18"/>
                <w:szCs w:val="18"/>
                <w:lang w:eastAsia="zh-CN"/>
              </w:rPr>
            </w:pPr>
            <w:r w:rsidRPr="005B00C6">
              <w:rPr>
                <w:rFonts w:ascii="Arial" w:hAnsi="Arial" w:cs="Arial"/>
                <w:sz w:val="18"/>
                <w:szCs w:val="18"/>
              </w:rPr>
              <w:t>UE supports asynchronous intra-frequency DAPS handover</w:t>
            </w:r>
          </w:p>
        </w:tc>
        <w:tc>
          <w:tcPr>
            <w:tcW w:w="1196" w:type="dxa"/>
            <w:tcBorders>
              <w:top w:val="single" w:sz="6" w:space="0" w:color="auto"/>
              <w:left w:val="single" w:sz="6" w:space="0" w:color="auto"/>
              <w:bottom w:val="single" w:sz="6" w:space="0" w:color="auto"/>
              <w:right w:val="single" w:sz="4" w:space="0" w:color="auto"/>
            </w:tcBorders>
          </w:tcPr>
          <w:p w14:paraId="3889255F" w14:textId="79BC4A46" w:rsidR="00452594" w:rsidRPr="005B00C6" w:rsidRDefault="00452594" w:rsidP="00452594">
            <w:pPr>
              <w:keepNext/>
              <w:keepLines/>
              <w:spacing w:after="0"/>
              <w:rPr>
                <w:rFonts w:ascii="Arial" w:eastAsia="MS Mincho" w:hAnsi="Arial" w:cs="Arial"/>
                <w:sz w:val="18"/>
                <w:szCs w:val="18"/>
                <w:lang w:eastAsia="zh-CN"/>
              </w:rPr>
            </w:pPr>
            <w:r w:rsidRPr="005B00C6">
              <w:rPr>
                <w:rFonts w:ascii="Arial" w:eastAsia="MS Mincho" w:hAnsi="Arial" w:cs="Arial"/>
                <w:sz w:val="18"/>
                <w:szCs w:val="18"/>
                <w:lang w:eastAsia="zh-CN"/>
              </w:rPr>
              <w:t>38.306, 4.2.7.5</w:t>
            </w:r>
          </w:p>
        </w:tc>
        <w:tc>
          <w:tcPr>
            <w:tcW w:w="784" w:type="dxa"/>
            <w:tcBorders>
              <w:top w:val="single" w:sz="4" w:space="0" w:color="auto"/>
              <w:left w:val="single" w:sz="4" w:space="0" w:color="auto"/>
              <w:bottom w:val="single" w:sz="4" w:space="0" w:color="auto"/>
              <w:right w:val="single" w:sz="4" w:space="0" w:color="auto"/>
            </w:tcBorders>
          </w:tcPr>
          <w:p w14:paraId="006B9105" w14:textId="477A4F13" w:rsidR="00452594" w:rsidRPr="005B00C6" w:rsidRDefault="00452594" w:rsidP="00452594">
            <w:pPr>
              <w:keepNext/>
              <w:keepLines/>
              <w:spacing w:after="0"/>
              <w:rPr>
                <w:rFonts w:ascii="Arial" w:eastAsia="MS Mincho" w:hAnsi="Arial" w:cs="Arial"/>
                <w:sz w:val="18"/>
                <w:szCs w:val="18"/>
                <w:lang w:eastAsia="zh-CN"/>
              </w:rPr>
            </w:pPr>
            <w:r w:rsidRPr="005B00C6">
              <w:rPr>
                <w:rFonts w:ascii="Arial" w:eastAsia="MS Mincho" w:hAnsi="Arial" w:cs="Arial"/>
                <w:sz w:val="18"/>
                <w:szCs w:val="18"/>
                <w:lang w:eastAsia="zh-CN"/>
              </w:rPr>
              <w:t>Rel-16</w:t>
            </w:r>
          </w:p>
        </w:tc>
        <w:tc>
          <w:tcPr>
            <w:tcW w:w="1712" w:type="dxa"/>
            <w:tcBorders>
              <w:top w:val="single" w:sz="4" w:space="0" w:color="auto"/>
              <w:left w:val="single" w:sz="4" w:space="0" w:color="auto"/>
              <w:bottom w:val="single" w:sz="4" w:space="0" w:color="auto"/>
              <w:right w:val="single" w:sz="4" w:space="0" w:color="auto"/>
            </w:tcBorders>
          </w:tcPr>
          <w:p w14:paraId="39A728AF" w14:textId="3A385841" w:rsidR="00452594" w:rsidRPr="005B00C6" w:rsidRDefault="00452594" w:rsidP="00452594">
            <w:pPr>
              <w:keepNext/>
              <w:keepLines/>
              <w:spacing w:after="0"/>
              <w:rPr>
                <w:rFonts w:ascii="Arial" w:eastAsia="MS Mincho" w:hAnsi="Arial" w:cs="Arial"/>
                <w:sz w:val="18"/>
                <w:szCs w:val="18"/>
                <w:lang w:eastAsia="zh-CN"/>
              </w:rPr>
            </w:pPr>
            <w:r w:rsidRPr="005B00C6">
              <w:rPr>
                <w:rFonts w:ascii="Arial" w:hAnsi="Arial" w:cs="Arial"/>
                <w:sz w:val="18"/>
                <w:szCs w:val="18"/>
                <w:lang w:eastAsia="zh-CN"/>
              </w:rPr>
              <w:t>pc_intraFreqAsyncDAPS_r16</w:t>
            </w:r>
          </w:p>
        </w:tc>
        <w:tc>
          <w:tcPr>
            <w:tcW w:w="713" w:type="dxa"/>
            <w:tcBorders>
              <w:top w:val="single" w:sz="4" w:space="0" w:color="auto"/>
              <w:left w:val="single" w:sz="4" w:space="0" w:color="auto"/>
              <w:bottom w:val="single" w:sz="4" w:space="0" w:color="auto"/>
              <w:right w:val="single" w:sz="4" w:space="0" w:color="auto"/>
            </w:tcBorders>
          </w:tcPr>
          <w:p w14:paraId="5CD0A06F" w14:textId="1E9E92FA" w:rsidR="00452594" w:rsidRPr="005B00C6" w:rsidRDefault="00452594" w:rsidP="00452594">
            <w:pPr>
              <w:keepNext/>
              <w:keepLines/>
              <w:spacing w:after="0"/>
              <w:rPr>
                <w:rFonts w:ascii="Arial" w:eastAsia="SimSun" w:hAnsi="Arial" w:cs="Arial"/>
                <w:sz w:val="18"/>
                <w:szCs w:val="18"/>
                <w:lang w:eastAsia="zh-CN"/>
              </w:rPr>
            </w:pPr>
            <w:r w:rsidRPr="005B00C6">
              <w:rPr>
                <w:rFonts w:ascii="Arial" w:hAnsi="Arial" w:cs="Arial"/>
                <w:sz w:val="18"/>
                <w:szCs w:val="18"/>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4AA7A5FB" w14:textId="77777777" w:rsidR="00452594" w:rsidRPr="005B00C6" w:rsidRDefault="00452594" w:rsidP="00452594">
            <w:pPr>
              <w:keepNext/>
              <w:keepLines/>
              <w:spacing w:after="0"/>
              <w:rPr>
                <w:rFonts w:ascii="Arial" w:eastAsia="DengXian" w:hAnsi="Arial"/>
                <w:sz w:val="18"/>
              </w:rPr>
            </w:pPr>
          </w:p>
        </w:tc>
        <w:tc>
          <w:tcPr>
            <w:tcW w:w="1427" w:type="dxa"/>
            <w:tcBorders>
              <w:top w:val="single" w:sz="4" w:space="0" w:color="auto"/>
              <w:left w:val="single" w:sz="4" w:space="0" w:color="auto"/>
              <w:bottom w:val="single" w:sz="4" w:space="0" w:color="auto"/>
              <w:right w:val="single" w:sz="4" w:space="0" w:color="auto"/>
            </w:tcBorders>
          </w:tcPr>
          <w:p w14:paraId="1C9757FE" w14:textId="77777777" w:rsidR="00452594" w:rsidRPr="005B00C6" w:rsidRDefault="00452594" w:rsidP="00452594">
            <w:pPr>
              <w:keepNext/>
              <w:keepLines/>
              <w:spacing w:after="0"/>
              <w:rPr>
                <w:rFonts w:ascii="Arial" w:eastAsia="DengXian" w:hAnsi="Arial"/>
                <w:sz w:val="18"/>
              </w:rPr>
            </w:pPr>
          </w:p>
        </w:tc>
      </w:tr>
      <w:tr w:rsidR="00452594" w:rsidRPr="005B00C6" w14:paraId="56281E05" w14:textId="77777777" w:rsidTr="00D36351">
        <w:trPr>
          <w:cantSplit/>
          <w:jc w:val="center"/>
        </w:trPr>
        <w:tc>
          <w:tcPr>
            <w:tcW w:w="485" w:type="dxa"/>
            <w:tcBorders>
              <w:top w:val="single" w:sz="4" w:space="0" w:color="auto"/>
              <w:left w:val="single" w:sz="4" w:space="0" w:color="auto"/>
              <w:bottom w:val="single" w:sz="4" w:space="0" w:color="auto"/>
              <w:right w:val="single" w:sz="4" w:space="0" w:color="auto"/>
            </w:tcBorders>
          </w:tcPr>
          <w:p w14:paraId="1C1F22FC" w14:textId="447940BC" w:rsidR="00452594" w:rsidRPr="005B00C6" w:rsidRDefault="00452594" w:rsidP="00452594">
            <w:pPr>
              <w:keepNext/>
              <w:keepLines/>
              <w:spacing w:after="0"/>
              <w:jc w:val="center"/>
              <w:rPr>
                <w:rFonts w:ascii="Arial" w:eastAsia="SimSun" w:hAnsi="Arial" w:cs="Arial"/>
                <w:sz w:val="18"/>
                <w:szCs w:val="18"/>
                <w:lang w:eastAsia="zh-CN"/>
              </w:rPr>
            </w:pPr>
            <w:r w:rsidRPr="005B00C6">
              <w:rPr>
                <w:rFonts w:ascii="Arial" w:hAnsi="Arial" w:cs="Arial"/>
                <w:sz w:val="18"/>
                <w:szCs w:val="18"/>
                <w:lang w:eastAsia="zh-CN"/>
              </w:rPr>
              <w:t>17</w:t>
            </w:r>
          </w:p>
        </w:tc>
        <w:tc>
          <w:tcPr>
            <w:tcW w:w="3565" w:type="dxa"/>
            <w:tcBorders>
              <w:top w:val="single" w:sz="6" w:space="0" w:color="auto"/>
              <w:left w:val="single" w:sz="4" w:space="0" w:color="auto"/>
              <w:bottom w:val="single" w:sz="6" w:space="0" w:color="auto"/>
              <w:right w:val="single" w:sz="6" w:space="0" w:color="auto"/>
            </w:tcBorders>
          </w:tcPr>
          <w:p w14:paraId="718DE866" w14:textId="7AB543CF" w:rsidR="00452594" w:rsidRPr="005B00C6" w:rsidRDefault="00452594" w:rsidP="00452594">
            <w:pPr>
              <w:keepNext/>
              <w:keepLines/>
              <w:spacing w:after="0"/>
              <w:rPr>
                <w:rFonts w:ascii="Arial" w:eastAsia="SimSun" w:hAnsi="Arial" w:cs="Arial"/>
                <w:sz w:val="18"/>
                <w:szCs w:val="18"/>
                <w:lang w:eastAsia="zh-CN"/>
              </w:rPr>
            </w:pPr>
            <w:r w:rsidRPr="005B00C6">
              <w:rPr>
                <w:rFonts w:ascii="Arial" w:hAnsi="Arial" w:cs="Arial"/>
                <w:sz w:val="18"/>
                <w:szCs w:val="18"/>
              </w:rPr>
              <w:t>UE supports asynchronous inter-frequency DAPS handover</w:t>
            </w:r>
          </w:p>
        </w:tc>
        <w:tc>
          <w:tcPr>
            <w:tcW w:w="1196" w:type="dxa"/>
            <w:tcBorders>
              <w:top w:val="single" w:sz="6" w:space="0" w:color="auto"/>
              <w:left w:val="single" w:sz="6" w:space="0" w:color="auto"/>
              <w:bottom w:val="single" w:sz="6" w:space="0" w:color="auto"/>
              <w:right w:val="single" w:sz="4" w:space="0" w:color="auto"/>
            </w:tcBorders>
          </w:tcPr>
          <w:p w14:paraId="6C197C80" w14:textId="16F76266" w:rsidR="00452594" w:rsidRPr="005B00C6" w:rsidRDefault="00452594" w:rsidP="00452594">
            <w:pPr>
              <w:keepNext/>
              <w:keepLines/>
              <w:spacing w:after="0"/>
              <w:rPr>
                <w:rFonts w:ascii="Arial" w:eastAsia="MS Mincho" w:hAnsi="Arial" w:cs="Arial"/>
                <w:sz w:val="18"/>
                <w:szCs w:val="18"/>
                <w:lang w:eastAsia="zh-CN"/>
              </w:rPr>
            </w:pPr>
            <w:r w:rsidRPr="005B00C6">
              <w:rPr>
                <w:rFonts w:ascii="Arial" w:eastAsia="MS Mincho" w:hAnsi="Arial" w:cs="Arial"/>
                <w:sz w:val="18"/>
                <w:szCs w:val="18"/>
                <w:lang w:eastAsia="zh-CN"/>
              </w:rPr>
              <w:t>38.306, 4.2.7.5</w:t>
            </w:r>
          </w:p>
        </w:tc>
        <w:tc>
          <w:tcPr>
            <w:tcW w:w="784" w:type="dxa"/>
            <w:tcBorders>
              <w:top w:val="single" w:sz="4" w:space="0" w:color="auto"/>
              <w:left w:val="single" w:sz="4" w:space="0" w:color="auto"/>
              <w:bottom w:val="single" w:sz="4" w:space="0" w:color="auto"/>
              <w:right w:val="single" w:sz="4" w:space="0" w:color="auto"/>
            </w:tcBorders>
          </w:tcPr>
          <w:p w14:paraId="28CA26A0" w14:textId="2B86A2D2" w:rsidR="00452594" w:rsidRPr="005B00C6" w:rsidRDefault="00452594" w:rsidP="00452594">
            <w:pPr>
              <w:keepNext/>
              <w:keepLines/>
              <w:spacing w:after="0"/>
              <w:rPr>
                <w:rFonts w:ascii="Arial" w:eastAsia="MS Mincho" w:hAnsi="Arial" w:cs="Arial"/>
                <w:sz w:val="18"/>
                <w:szCs w:val="18"/>
                <w:lang w:eastAsia="zh-CN"/>
              </w:rPr>
            </w:pPr>
            <w:r w:rsidRPr="005B00C6">
              <w:rPr>
                <w:rFonts w:ascii="Arial" w:eastAsia="MS Mincho" w:hAnsi="Arial" w:cs="Arial"/>
                <w:sz w:val="18"/>
                <w:szCs w:val="18"/>
                <w:lang w:eastAsia="zh-CN"/>
              </w:rPr>
              <w:t>Rel-16</w:t>
            </w:r>
          </w:p>
        </w:tc>
        <w:tc>
          <w:tcPr>
            <w:tcW w:w="1712" w:type="dxa"/>
            <w:tcBorders>
              <w:top w:val="single" w:sz="4" w:space="0" w:color="auto"/>
              <w:left w:val="single" w:sz="4" w:space="0" w:color="auto"/>
              <w:bottom w:val="single" w:sz="4" w:space="0" w:color="auto"/>
              <w:right w:val="single" w:sz="4" w:space="0" w:color="auto"/>
            </w:tcBorders>
          </w:tcPr>
          <w:p w14:paraId="6E387FCB" w14:textId="67211BDE" w:rsidR="00452594" w:rsidRPr="005B00C6" w:rsidRDefault="00452594" w:rsidP="00452594">
            <w:pPr>
              <w:keepNext/>
              <w:keepLines/>
              <w:spacing w:after="0"/>
              <w:rPr>
                <w:rFonts w:ascii="Arial" w:eastAsia="MS Mincho" w:hAnsi="Arial" w:cs="Arial"/>
                <w:sz w:val="18"/>
                <w:szCs w:val="18"/>
                <w:lang w:eastAsia="zh-CN"/>
              </w:rPr>
            </w:pPr>
            <w:r w:rsidRPr="005B00C6">
              <w:rPr>
                <w:rFonts w:ascii="Arial" w:hAnsi="Arial" w:cs="Arial"/>
                <w:sz w:val="18"/>
                <w:szCs w:val="18"/>
                <w:lang w:eastAsia="zh-CN"/>
              </w:rPr>
              <w:t>pc_interFreqAsyncDAPS_r16</w:t>
            </w:r>
          </w:p>
        </w:tc>
        <w:tc>
          <w:tcPr>
            <w:tcW w:w="713" w:type="dxa"/>
            <w:tcBorders>
              <w:top w:val="single" w:sz="4" w:space="0" w:color="auto"/>
              <w:left w:val="single" w:sz="4" w:space="0" w:color="auto"/>
              <w:bottom w:val="single" w:sz="4" w:space="0" w:color="auto"/>
              <w:right w:val="single" w:sz="4" w:space="0" w:color="auto"/>
            </w:tcBorders>
          </w:tcPr>
          <w:p w14:paraId="088B8D61" w14:textId="7C36FBB8" w:rsidR="00452594" w:rsidRPr="005B00C6" w:rsidRDefault="00452594" w:rsidP="00452594">
            <w:pPr>
              <w:keepNext/>
              <w:keepLines/>
              <w:spacing w:after="0"/>
              <w:rPr>
                <w:rFonts w:ascii="Arial" w:eastAsia="SimSun" w:hAnsi="Arial" w:cs="Arial"/>
                <w:sz w:val="18"/>
                <w:szCs w:val="18"/>
                <w:lang w:eastAsia="zh-CN"/>
              </w:rPr>
            </w:pPr>
            <w:r w:rsidRPr="005B00C6">
              <w:rPr>
                <w:rFonts w:ascii="Arial" w:hAnsi="Arial" w:cs="Arial"/>
                <w:sz w:val="18"/>
                <w:szCs w:val="18"/>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6CBB74D0" w14:textId="77777777" w:rsidR="00452594" w:rsidRPr="005B00C6" w:rsidRDefault="00452594" w:rsidP="00452594">
            <w:pPr>
              <w:keepNext/>
              <w:keepLines/>
              <w:spacing w:after="0"/>
              <w:rPr>
                <w:rFonts w:ascii="Arial" w:eastAsia="DengXian" w:hAnsi="Arial"/>
                <w:sz w:val="18"/>
              </w:rPr>
            </w:pPr>
          </w:p>
        </w:tc>
        <w:tc>
          <w:tcPr>
            <w:tcW w:w="1427" w:type="dxa"/>
            <w:tcBorders>
              <w:top w:val="single" w:sz="4" w:space="0" w:color="auto"/>
              <w:left w:val="single" w:sz="4" w:space="0" w:color="auto"/>
              <w:bottom w:val="single" w:sz="4" w:space="0" w:color="auto"/>
              <w:right w:val="single" w:sz="4" w:space="0" w:color="auto"/>
            </w:tcBorders>
          </w:tcPr>
          <w:p w14:paraId="6E7D40B4" w14:textId="77777777" w:rsidR="00452594" w:rsidRPr="005B00C6" w:rsidRDefault="00452594" w:rsidP="00452594">
            <w:pPr>
              <w:keepNext/>
              <w:keepLines/>
              <w:spacing w:after="0"/>
              <w:rPr>
                <w:rFonts w:ascii="Arial" w:eastAsia="DengXian" w:hAnsi="Arial"/>
                <w:sz w:val="18"/>
              </w:rPr>
            </w:pPr>
          </w:p>
        </w:tc>
      </w:tr>
      <w:tr w:rsidR="00452594" w:rsidRPr="005B00C6" w14:paraId="31E3AABE" w14:textId="77777777" w:rsidTr="00D36351">
        <w:trPr>
          <w:cantSplit/>
          <w:jc w:val="center"/>
        </w:trPr>
        <w:tc>
          <w:tcPr>
            <w:tcW w:w="485" w:type="dxa"/>
            <w:tcBorders>
              <w:top w:val="single" w:sz="4" w:space="0" w:color="auto"/>
              <w:left w:val="single" w:sz="4" w:space="0" w:color="auto"/>
              <w:bottom w:val="single" w:sz="4" w:space="0" w:color="auto"/>
              <w:right w:val="single" w:sz="4" w:space="0" w:color="auto"/>
            </w:tcBorders>
          </w:tcPr>
          <w:p w14:paraId="5C147D8E" w14:textId="6463CD82" w:rsidR="00452594" w:rsidRPr="005B00C6" w:rsidRDefault="00452594" w:rsidP="00452594">
            <w:pPr>
              <w:keepNext/>
              <w:keepLines/>
              <w:spacing w:after="0"/>
              <w:jc w:val="center"/>
              <w:rPr>
                <w:rFonts w:ascii="Arial" w:eastAsia="SimSun" w:hAnsi="Arial" w:cs="Arial"/>
                <w:sz w:val="18"/>
                <w:szCs w:val="18"/>
                <w:lang w:eastAsia="zh-CN"/>
              </w:rPr>
            </w:pPr>
            <w:r w:rsidRPr="005B00C6">
              <w:rPr>
                <w:rFonts w:ascii="Arial" w:hAnsi="Arial" w:cs="Arial"/>
                <w:sz w:val="18"/>
                <w:szCs w:val="18"/>
                <w:lang w:eastAsia="zh-CN"/>
              </w:rPr>
              <w:t>18</w:t>
            </w:r>
          </w:p>
        </w:tc>
        <w:tc>
          <w:tcPr>
            <w:tcW w:w="3565" w:type="dxa"/>
            <w:tcBorders>
              <w:top w:val="single" w:sz="6" w:space="0" w:color="auto"/>
              <w:left w:val="single" w:sz="4" w:space="0" w:color="auto"/>
              <w:bottom w:val="single" w:sz="6" w:space="0" w:color="auto"/>
              <w:right w:val="single" w:sz="6" w:space="0" w:color="auto"/>
            </w:tcBorders>
          </w:tcPr>
          <w:p w14:paraId="1921A554" w14:textId="63CFE43E" w:rsidR="00452594" w:rsidRPr="005B00C6" w:rsidRDefault="00452594" w:rsidP="00452594">
            <w:pPr>
              <w:keepNext/>
              <w:keepLines/>
              <w:spacing w:after="0"/>
              <w:rPr>
                <w:rFonts w:ascii="Arial" w:eastAsia="SimSun" w:hAnsi="Arial" w:cs="Arial"/>
                <w:sz w:val="18"/>
                <w:szCs w:val="18"/>
                <w:lang w:eastAsia="zh-CN"/>
              </w:rPr>
            </w:pPr>
            <w:r w:rsidRPr="005B00C6">
              <w:rPr>
                <w:rFonts w:ascii="Arial" w:hAnsi="Arial" w:cs="Arial"/>
                <w:sz w:val="18"/>
              </w:rPr>
              <w:t xml:space="preserve">UE supports different SCSs in source </w:t>
            </w:r>
            <w:proofErr w:type="spellStart"/>
            <w:r w:rsidRPr="005B00C6">
              <w:rPr>
                <w:rFonts w:ascii="Arial" w:hAnsi="Arial" w:cs="Arial"/>
                <w:sz w:val="18"/>
              </w:rPr>
              <w:t>PCell</w:t>
            </w:r>
            <w:proofErr w:type="spellEnd"/>
            <w:r w:rsidRPr="005B00C6">
              <w:rPr>
                <w:rFonts w:ascii="Arial" w:hAnsi="Arial" w:cs="Arial"/>
                <w:sz w:val="18"/>
              </w:rPr>
              <w:t xml:space="preserve"> and inter-frequency target </w:t>
            </w:r>
            <w:proofErr w:type="spellStart"/>
            <w:r w:rsidRPr="005B00C6">
              <w:rPr>
                <w:rFonts w:ascii="Arial" w:hAnsi="Arial" w:cs="Arial"/>
                <w:sz w:val="18"/>
              </w:rPr>
              <w:t>PCell</w:t>
            </w:r>
            <w:proofErr w:type="spellEnd"/>
            <w:r w:rsidRPr="005B00C6">
              <w:rPr>
                <w:rFonts w:ascii="Arial" w:hAnsi="Arial" w:cs="Arial"/>
                <w:sz w:val="18"/>
              </w:rPr>
              <w:t xml:space="preserve"> in DAPS handover</w:t>
            </w:r>
          </w:p>
        </w:tc>
        <w:tc>
          <w:tcPr>
            <w:tcW w:w="1196" w:type="dxa"/>
            <w:tcBorders>
              <w:top w:val="single" w:sz="6" w:space="0" w:color="auto"/>
              <w:left w:val="single" w:sz="6" w:space="0" w:color="auto"/>
              <w:bottom w:val="single" w:sz="6" w:space="0" w:color="auto"/>
              <w:right w:val="single" w:sz="4" w:space="0" w:color="auto"/>
            </w:tcBorders>
          </w:tcPr>
          <w:p w14:paraId="3AD03AD8" w14:textId="39740D91" w:rsidR="00452594" w:rsidRPr="005B00C6" w:rsidRDefault="00452594" w:rsidP="00452594">
            <w:pPr>
              <w:keepNext/>
              <w:keepLines/>
              <w:spacing w:after="0"/>
              <w:rPr>
                <w:rFonts w:ascii="Arial" w:eastAsia="MS Mincho" w:hAnsi="Arial" w:cs="Arial"/>
                <w:sz w:val="18"/>
                <w:szCs w:val="18"/>
                <w:lang w:eastAsia="zh-CN"/>
              </w:rPr>
            </w:pPr>
            <w:r w:rsidRPr="005B00C6">
              <w:rPr>
                <w:rFonts w:ascii="Arial" w:eastAsia="MS Mincho" w:hAnsi="Arial" w:cs="Arial"/>
                <w:sz w:val="18"/>
                <w:szCs w:val="18"/>
                <w:lang w:eastAsia="zh-CN"/>
              </w:rPr>
              <w:t>38.306, 4.2.7.5</w:t>
            </w:r>
          </w:p>
        </w:tc>
        <w:tc>
          <w:tcPr>
            <w:tcW w:w="784" w:type="dxa"/>
            <w:tcBorders>
              <w:top w:val="single" w:sz="4" w:space="0" w:color="auto"/>
              <w:left w:val="single" w:sz="4" w:space="0" w:color="auto"/>
              <w:bottom w:val="single" w:sz="4" w:space="0" w:color="auto"/>
              <w:right w:val="single" w:sz="4" w:space="0" w:color="auto"/>
            </w:tcBorders>
          </w:tcPr>
          <w:p w14:paraId="616E3434" w14:textId="343954DC" w:rsidR="00452594" w:rsidRPr="005B00C6" w:rsidRDefault="00452594" w:rsidP="00452594">
            <w:pPr>
              <w:keepNext/>
              <w:keepLines/>
              <w:spacing w:after="0"/>
              <w:rPr>
                <w:rFonts w:ascii="Arial" w:eastAsia="MS Mincho" w:hAnsi="Arial" w:cs="Arial"/>
                <w:sz w:val="18"/>
                <w:szCs w:val="18"/>
                <w:lang w:eastAsia="zh-CN"/>
              </w:rPr>
            </w:pPr>
            <w:r w:rsidRPr="005B00C6">
              <w:rPr>
                <w:rFonts w:ascii="Arial" w:hAnsi="Arial" w:cs="Arial"/>
                <w:sz w:val="18"/>
                <w:szCs w:val="18"/>
                <w:lang w:eastAsia="zh-CN"/>
              </w:rPr>
              <w:t>Rel-16</w:t>
            </w:r>
          </w:p>
        </w:tc>
        <w:tc>
          <w:tcPr>
            <w:tcW w:w="1712" w:type="dxa"/>
            <w:tcBorders>
              <w:top w:val="single" w:sz="4" w:space="0" w:color="auto"/>
              <w:left w:val="single" w:sz="4" w:space="0" w:color="auto"/>
              <w:bottom w:val="single" w:sz="4" w:space="0" w:color="auto"/>
              <w:right w:val="single" w:sz="4" w:space="0" w:color="auto"/>
            </w:tcBorders>
          </w:tcPr>
          <w:p w14:paraId="5BD59085" w14:textId="1EBF1A33" w:rsidR="00452594" w:rsidRPr="005B00C6" w:rsidRDefault="00452594" w:rsidP="00452594">
            <w:pPr>
              <w:keepNext/>
              <w:keepLines/>
              <w:spacing w:after="0"/>
              <w:rPr>
                <w:rFonts w:ascii="Arial" w:eastAsia="MS Mincho" w:hAnsi="Arial" w:cs="Arial"/>
                <w:sz w:val="18"/>
                <w:szCs w:val="18"/>
                <w:lang w:eastAsia="zh-CN"/>
              </w:rPr>
            </w:pPr>
            <w:r w:rsidRPr="005B00C6">
              <w:rPr>
                <w:rFonts w:ascii="Arial" w:hAnsi="Arial" w:cs="Arial"/>
                <w:sz w:val="18"/>
                <w:szCs w:val="18"/>
                <w:lang w:eastAsia="zh-CN"/>
              </w:rPr>
              <w:t>pc_</w:t>
            </w:r>
            <w:del w:id="2422" w:author="0173" w:date="2024-03-19T11:26:00Z">
              <w:r w:rsidRPr="005B00C6" w:rsidDel="00A768AA">
                <w:delText xml:space="preserve"> </w:delText>
              </w:r>
            </w:del>
            <w:r w:rsidRPr="005B00C6">
              <w:rPr>
                <w:rFonts w:ascii="Arial" w:hAnsi="Arial" w:cs="Arial"/>
                <w:sz w:val="18"/>
                <w:szCs w:val="18"/>
                <w:lang w:eastAsia="zh-CN"/>
              </w:rPr>
              <w:t>inteFreqDiffSCS</w:t>
            </w:r>
            <w:r w:rsidRPr="007555E8">
              <w:rPr>
                <w:rFonts w:ascii="Arial" w:hAnsi="Arial" w:cs="Arial"/>
                <w:sz w:val="18"/>
                <w:szCs w:val="18"/>
                <w:lang w:eastAsia="zh-CN"/>
              </w:rPr>
              <w:t>_</w:t>
            </w:r>
            <w:r w:rsidRPr="005B00C6">
              <w:rPr>
                <w:rFonts w:ascii="Arial" w:hAnsi="Arial" w:cs="Arial"/>
                <w:sz w:val="18"/>
                <w:szCs w:val="18"/>
                <w:lang w:eastAsia="zh-CN"/>
              </w:rPr>
              <w:t>DAPS_r16</w:t>
            </w:r>
          </w:p>
        </w:tc>
        <w:tc>
          <w:tcPr>
            <w:tcW w:w="713" w:type="dxa"/>
            <w:tcBorders>
              <w:top w:val="single" w:sz="4" w:space="0" w:color="auto"/>
              <w:left w:val="single" w:sz="4" w:space="0" w:color="auto"/>
              <w:bottom w:val="single" w:sz="4" w:space="0" w:color="auto"/>
              <w:right w:val="single" w:sz="4" w:space="0" w:color="auto"/>
            </w:tcBorders>
          </w:tcPr>
          <w:p w14:paraId="2B163228" w14:textId="457D66CD" w:rsidR="00452594" w:rsidRPr="005B00C6" w:rsidRDefault="00452594" w:rsidP="00452594">
            <w:pPr>
              <w:keepNext/>
              <w:keepLines/>
              <w:spacing w:after="0"/>
              <w:rPr>
                <w:rFonts w:ascii="Arial" w:eastAsia="SimSun" w:hAnsi="Arial" w:cs="Arial"/>
                <w:sz w:val="18"/>
                <w:szCs w:val="18"/>
                <w:lang w:eastAsia="zh-CN"/>
              </w:rPr>
            </w:pPr>
            <w:r w:rsidRPr="005B00C6">
              <w:rPr>
                <w:rFonts w:ascii="Arial" w:hAnsi="Arial" w:cs="Arial"/>
                <w:sz w:val="18"/>
                <w:szCs w:val="18"/>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0D8EFB55" w14:textId="77777777" w:rsidR="00452594" w:rsidRPr="005B00C6" w:rsidRDefault="00452594" w:rsidP="00452594">
            <w:pPr>
              <w:keepNext/>
              <w:keepLines/>
              <w:spacing w:after="0"/>
              <w:rPr>
                <w:rFonts w:ascii="Arial" w:eastAsia="DengXian" w:hAnsi="Arial"/>
                <w:sz w:val="18"/>
              </w:rPr>
            </w:pPr>
          </w:p>
        </w:tc>
        <w:tc>
          <w:tcPr>
            <w:tcW w:w="1427" w:type="dxa"/>
            <w:tcBorders>
              <w:top w:val="single" w:sz="4" w:space="0" w:color="auto"/>
              <w:left w:val="single" w:sz="4" w:space="0" w:color="auto"/>
              <w:bottom w:val="single" w:sz="4" w:space="0" w:color="auto"/>
              <w:right w:val="single" w:sz="4" w:space="0" w:color="auto"/>
            </w:tcBorders>
          </w:tcPr>
          <w:p w14:paraId="414C9457" w14:textId="77777777" w:rsidR="00452594" w:rsidRPr="005B00C6" w:rsidRDefault="00452594" w:rsidP="00452594">
            <w:pPr>
              <w:keepNext/>
              <w:keepLines/>
              <w:spacing w:after="0"/>
              <w:rPr>
                <w:rFonts w:ascii="Arial" w:eastAsia="DengXian" w:hAnsi="Arial"/>
                <w:sz w:val="18"/>
              </w:rPr>
            </w:pPr>
          </w:p>
        </w:tc>
      </w:tr>
      <w:tr w:rsidR="00452594" w:rsidRPr="005B00C6" w14:paraId="7DBF020D" w14:textId="77777777" w:rsidTr="00D36351">
        <w:trPr>
          <w:cantSplit/>
          <w:jc w:val="center"/>
        </w:trPr>
        <w:tc>
          <w:tcPr>
            <w:tcW w:w="485" w:type="dxa"/>
            <w:tcBorders>
              <w:top w:val="single" w:sz="4" w:space="0" w:color="auto"/>
              <w:left w:val="single" w:sz="4" w:space="0" w:color="auto"/>
              <w:bottom w:val="single" w:sz="4" w:space="0" w:color="auto"/>
              <w:right w:val="single" w:sz="4" w:space="0" w:color="auto"/>
            </w:tcBorders>
          </w:tcPr>
          <w:p w14:paraId="061A0C66" w14:textId="76DD930C" w:rsidR="00452594" w:rsidRPr="005B00C6" w:rsidRDefault="00452594" w:rsidP="00452594">
            <w:pPr>
              <w:keepNext/>
              <w:keepLines/>
              <w:spacing w:after="0"/>
              <w:jc w:val="center"/>
              <w:rPr>
                <w:rFonts w:ascii="Arial" w:eastAsia="SimSun" w:hAnsi="Arial" w:cs="Arial"/>
                <w:sz w:val="18"/>
                <w:szCs w:val="18"/>
                <w:lang w:eastAsia="zh-CN"/>
              </w:rPr>
            </w:pPr>
            <w:r w:rsidRPr="005B00C6">
              <w:rPr>
                <w:rFonts w:ascii="Arial" w:hAnsi="Arial" w:cs="Arial"/>
                <w:sz w:val="18"/>
                <w:szCs w:val="18"/>
                <w:lang w:eastAsia="zh-CN"/>
              </w:rPr>
              <w:t>19</w:t>
            </w:r>
          </w:p>
        </w:tc>
        <w:tc>
          <w:tcPr>
            <w:tcW w:w="3565" w:type="dxa"/>
            <w:tcBorders>
              <w:top w:val="single" w:sz="6" w:space="0" w:color="auto"/>
              <w:left w:val="single" w:sz="4" w:space="0" w:color="auto"/>
              <w:bottom w:val="single" w:sz="6" w:space="0" w:color="auto"/>
              <w:right w:val="single" w:sz="6" w:space="0" w:color="auto"/>
            </w:tcBorders>
          </w:tcPr>
          <w:p w14:paraId="305A6292" w14:textId="2D5F25A0" w:rsidR="00452594" w:rsidRPr="005B00C6" w:rsidRDefault="00452594" w:rsidP="00452594">
            <w:pPr>
              <w:keepNext/>
              <w:keepLines/>
              <w:spacing w:after="0"/>
              <w:rPr>
                <w:rFonts w:ascii="Arial" w:eastAsia="SimSun" w:hAnsi="Arial" w:cs="Arial"/>
                <w:sz w:val="18"/>
                <w:szCs w:val="18"/>
                <w:lang w:eastAsia="zh-CN"/>
              </w:rPr>
            </w:pPr>
            <w:r w:rsidRPr="005B00C6">
              <w:rPr>
                <w:rFonts w:ascii="Arial" w:hAnsi="Arial" w:cs="Arial"/>
                <w:sz w:val="18"/>
              </w:rPr>
              <w:t xml:space="preserve">Support conditional </w:t>
            </w:r>
            <w:proofErr w:type="spellStart"/>
            <w:r w:rsidRPr="005B00C6">
              <w:rPr>
                <w:rFonts w:ascii="Arial" w:hAnsi="Arial" w:cs="Arial"/>
                <w:sz w:val="18"/>
              </w:rPr>
              <w:t>PSCell</w:t>
            </w:r>
            <w:proofErr w:type="spellEnd"/>
            <w:r w:rsidRPr="005B00C6">
              <w:rPr>
                <w:rFonts w:ascii="Arial" w:hAnsi="Arial" w:cs="Arial"/>
                <w:sz w:val="18"/>
              </w:rPr>
              <w:t xml:space="preserve"> change</w:t>
            </w:r>
          </w:p>
        </w:tc>
        <w:tc>
          <w:tcPr>
            <w:tcW w:w="1196" w:type="dxa"/>
            <w:tcBorders>
              <w:top w:val="single" w:sz="6" w:space="0" w:color="auto"/>
              <w:left w:val="single" w:sz="6" w:space="0" w:color="auto"/>
              <w:bottom w:val="single" w:sz="6" w:space="0" w:color="auto"/>
              <w:right w:val="single" w:sz="4" w:space="0" w:color="auto"/>
            </w:tcBorders>
          </w:tcPr>
          <w:p w14:paraId="168459C0" w14:textId="3633451D" w:rsidR="00452594" w:rsidRPr="005B00C6" w:rsidRDefault="00452594" w:rsidP="00452594">
            <w:pPr>
              <w:keepNext/>
              <w:keepLines/>
              <w:spacing w:after="0"/>
              <w:rPr>
                <w:rFonts w:ascii="Arial" w:eastAsia="MS Mincho" w:hAnsi="Arial" w:cs="Arial"/>
                <w:sz w:val="18"/>
                <w:szCs w:val="18"/>
                <w:lang w:eastAsia="zh-CN"/>
              </w:rPr>
            </w:pPr>
            <w:r w:rsidRPr="005B00C6">
              <w:rPr>
                <w:rFonts w:ascii="Arial" w:eastAsia="MS Mincho" w:hAnsi="Arial" w:cs="Arial"/>
                <w:sz w:val="18"/>
                <w:szCs w:val="18"/>
                <w:lang w:eastAsia="zh-CN"/>
              </w:rPr>
              <w:t>38.306, 4.2.7.2</w:t>
            </w:r>
          </w:p>
        </w:tc>
        <w:tc>
          <w:tcPr>
            <w:tcW w:w="784" w:type="dxa"/>
            <w:tcBorders>
              <w:top w:val="single" w:sz="4" w:space="0" w:color="auto"/>
              <w:left w:val="single" w:sz="4" w:space="0" w:color="auto"/>
              <w:bottom w:val="single" w:sz="4" w:space="0" w:color="auto"/>
              <w:right w:val="single" w:sz="4" w:space="0" w:color="auto"/>
            </w:tcBorders>
          </w:tcPr>
          <w:p w14:paraId="6E73E500" w14:textId="67EF4924" w:rsidR="00452594" w:rsidRPr="005B00C6" w:rsidRDefault="00452594" w:rsidP="00452594">
            <w:pPr>
              <w:keepNext/>
              <w:keepLines/>
              <w:spacing w:after="0"/>
              <w:rPr>
                <w:rFonts w:ascii="Arial" w:eastAsia="MS Mincho" w:hAnsi="Arial" w:cs="Arial"/>
                <w:sz w:val="18"/>
                <w:szCs w:val="18"/>
                <w:lang w:eastAsia="zh-CN"/>
              </w:rPr>
            </w:pPr>
            <w:r w:rsidRPr="005B00C6">
              <w:rPr>
                <w:rFonts w:ascii="Arial" w:hAnsi="Arial" w:cs="Arial"/>
                <w:sz w:val="18"/>
                <w:szCs w:val="18"/>
                <w:lang w:eastAsia="zh-CN"/>
              </w:rPr>
              <w:t>Rel-16</w:t>
            </w:r>
          </w:p>
        </w:tc>
        <w:tc>
          <w:tcPr>
            <w:tcW w:w="1712" w:type="dxa"/>
            <w:tcBorders>
              <w:top w:val="single" w:sz="4" w:space="0" w:color="auto"/>
              <w:left w:val="single" w:sz="4" w:space="0" w:color="auto"/>
              <w:bottom w:val="single" w:sz="4" w:space="0" w:color="auto"/>
              <w:right w:val="single" w:sz="4" w:space="0" w:color="auto"/>
            </w:tcBorders>
          </w:tcPr>
          <w:p w14:paraId="6F25316D" w14:textId="61D5E196" w:rsidR="00452594" w:rsidRPr="005B00C6" w:rsidRDefault="00452594" w:rsidP="00452594">
            <w:pPr>
              <w:keepNext/>
              <w:keepLines/>
              <w:spacing w:after="0"/>
              <w:rPr>
                <w:rFonts w:ascii="Arial" w:eastAsia="MS Mincho" w:hAnsi="Arial" w:cs="Arial"/>
                <w:sz w:val="18"/>
                <w:szCs w:val="18"/>
                <w:lang w:eastAsia="zh-CN"/>
              </w:rPr>
            </w:pPr>
            <w:r w:rsidRPr="005B00C6">
              <w:rPr>
                <w:rFonts w:ascii="Arial" w:hAnsi="Arial" w:cs="Arial"/>
                <w:sz w:val="18"/>
                <w:szCs w:val="18"/>
                <w:lang w:eastAsia="zh-CN"/>
              </w:rPr>
              <w:t>pc_condPSCellChange_r16</w:t>
            </w:r>
          </w:p>
        </w:tc>
        <w:tc>
          <w:tcPr>
            <w:tcW w:w="713" w:type="dxa"/>
            <w:tcBorders>
              <w:top w:val="single" w:sz="4" w:space="0" w:color="auto"/>
              <w:left w:val="single" w:sz="4" w:space="0" w:color="auto"/>
              <w:bottom w:val="single" w:sz="4" w:space="0" w:color="auto"/>
              <w:right w:val="single" w:sz="4" w:space="0" w:color="auto"/>
            </w:tcBorders>
          </w:tcPr>
          <w:p w14:paraId="00E60954" w14:textId="653C2CD4" w:rsidR="00452594" w:rsidRPr="005B00C6" w:rsidRDefault="00452594" w:rsidP="00452594">
            <w:pPr>
              <w:keepNext/>
              <w:keepLines/>
              <w:spacing w:after="0"/>
              <w:rPr>
                <w:rFonts w:ascii="Arial" w:eastAsia="SimSun" w:hAnsi="Arial" w:cs="Arial"/>
                <w:sz w:val="18"/>
                <w:szCs w:val="18"/>
                <w:lang w:eastAsia="zh-CN"/>
              </w:rPr>
            </w:pPr>
            <w:r w:rsidRPr="005B00C6">
              <w:rPr>
                <w:rFonts w:ascii="Arial" w:hAnsi="Arial" w:cs="Arial"/>
                <w:sz w:val="18"/>
                <w:szCs w:val="18"/>
                <w:lang w:eastAsia="zh-CN"/>
              </w:rPr>
              <w:t>No</w:t>
            </w:r>
          </w:p>
        </w:tc>
        <w:tc>
          <w:tcPr>
            <w:tcW w:w="1569" w:type="dxa"/>
            <w:tcBorders>
              <w:top w:val="single" w:sz="4" w:space="0" w:color="auto"/>
              <w:left w:val="single" w:sz="4" w:space="0" w:color="auto"/>
              <w:bottom w:val="single" w:sz="4" w:space="0" w:color="auto"/>
              <w:right w:val="single" w:sz="4" w:space="0" w:color="auto"/>
            </w:tcBorders>
          </w:tcPr>
          <w:p w14:paraId="14009031" w14:textId="77777777" w:rsidR="00452594" w:rsidRPr="005B00C6" w:rsidRDefault="00452594" w:rsidP="00452594">
            <w:pPr>
              <w:keepNext/>
              <w:keepLines/>
              <w:spacing w:after="0"/>
              <w:rPr>
                <w:rFonts w:ascii="Arial" w:eastAsia="DengXian" w:hAnsi="Arial"/>
                <w:sz w:val="18"/>
              </w:rPr>
            </w:pPr>
          </w:p>
        </w:tc>
        <w:tc>
          <w:tcPr>
            <w:tcW w:w="1427" w:type="dxa"/>
            <w:tcBorders>
              <w:top w:val="single" w:sz="4" w:space="0" w:color="auto"/>
              <w:left w:val="single" w:sz="4" w:space="0" w:color="auto"/>
              <w:bottom w:val="single" w:sz="4" w:space="0" w:color="auto"/>
              <w:right w:val="single" w:sz="4" w:space="0" w:color="auto"/>
            </w:tcBorders>
          </w:tcPr>
          <w:p w14:paraId="74A875E0" w14:textId="77777777" w:rsidR="00452594" w:rsidRPr="005B00C6" w:rsidRDefault="00452594" w:rsidP="00452594">
            <w:pPr>
              <w:keepNext/>
              <w:keepLines/>
              <w:spacing w:after="0"/>
              <w:rPr>
                <w:rFonts w:ascii="Arial" w:eastAsia="DengXian" w:hAnsi="Arial"/>
                <w:sz w:val="18"/>
              </w:rPr>
            </w:pPr>
          </w:p>
        </w:tc>
      </w:tr>
      <w:tr w:rsidR="00452594" w:rsidRPr="005B00C6" w14:paraId="71DE179F" w14:textId="77777777" w:rsidTr="00D36351">
        <w:trPr>
          <w:cantSplit/>
          <w:jc w:val="center"/>
        </w:trPr>
        <w:tc>
          <w:tcPr>
            <w:tcW w:w="485" w:type="dxa"/>
            <w:tcBorders>
              <w:top w:val="single" w:sz="4" w:space="0" w:color="auto"/>
              <w:left w:val="single" w:sz="4" w:space="0" w:color="auto"/>
              <w:bottom w:val="single" w:sz="4" w:space="0" w:color="auto"/>
              <w:right w:val="single" w:sz="4" w:space="0" w:color="auto"/>
            </w:tcBorders>
          </w:tcPr>
          <w:p w14:paraId="23BEB611" w14:textId="5090AC16" w:rsidR="00452594" w:rsidRPr="005B00C6" w:rsidRDefault="00452594" w:rsidP="00452594">
            <w:pPr>
              <w:keepNext/>
              <w:keepLines/>
              <w:spacing w:after="0"/>
              <w:jc w:val="center"/>
              <w:rPr>
                <w:rFonts w:ascii="Arial" w:eastAsia="SimSun" w:hAnsi="Arial" w:cs="Arial"/>
                <w:sz w:val="18"/>
                <w:szCs w:val="18"/>
                <w:lang w:eastAsia="zh-CN"/>
              </w:rPr>
            </w:pPr>
            <w:r>
              <w:rPr>
                <w:rFonts w:ascii="Arial" w:hAnsi="Arial" w:cs="Arial"/>
                <w:sz w:val="18"/>
                <w:lang w:val="en-US" w:eastAsia="zh-CN"/>
              </w:rPr>
              <w:t>20</w:t>
            </w:r>
          </w:p>
        </w:tc>
        <w:tc>
          <w:tcPr>
            <w:tcW w:w="3565" w:type="dxa"/>
            <w:tcBorders>
              <w:top w:val="single" w:sz="6" w:space="0" w:color="auto"/>
              <w:left w:val="single" w:sz="4" w:space="0" w:color="auto"/>
              <w:bottom w:val="single" w:sz="6" w:space="0" w:color="auto"/>
              <w:right w:val="single" w:sz="6" w:space="0" w:color="auto"/>
            </w:tcBorders>
          </w:tcPr>
          <w:p w14:paraId="665B8211" w14:textId="5926B77C" w:rsidR="00452594" w:rsidRPr="005B00C6" w:rsidRDefault="00452594" w:rsidP="00452594">
            <w:pPr>
              <w:keepNext/>
              <w:keepLines/>
              <w:spacing w:after="0"/>
              <w:rPr>
                <w:rFonts w:ascii="Arial" w:eastAsia="SimSun" w:hAnsi="Arial" w:cs="Arial"/>
                <w:sz w:val="18"/>
                <w:szCs w:val="18"/>
                <w:lang w:eastAsia="zh-CN"/>
              </w:rPr>
            </w:pPr>
            <w:r>
              <w:rPr>
                <w:rFonts w:ascii="Arial" w:hAnsi="Arial" w:cs="Arial"/>
                <w:sz w:val="18"/>
              </w:rPr>
              <w:t>Su</w:t>
            </w:r>
            <w:r w:rsidRPr="00B245BD">
              <w:rPr>
                <w:rFonts w:ascii="Arial" w:hAnsi="Arial" w:cs="Arial"/>
                <w:sz w:val="18"/>
                <w:shd w:val="clear" w:color="auto" w:fill="FFFFFF"/>
              </w:rPr>
              <w:t xml:space="preserve">pport </w:t>
            </w:r>
            <w:r w:rsidRPr="00B245BD">
              <w:rPr>
                <w:rFonts w:ascii="Arial" w:hAnsi="Arial" w:cs="Arial"/>
                <w:sz w:val="18"/>
                <w:shd w:val="clear" w:color="auto" w:fill="FFFFFF"/>
                <w:lang w:val="en-US" w:eastAsia="zh-CN"/>
              </w:rPr>
              <w:t>h</w:t>
            </w:r>
            <w:proofErr w:type="spellStart"/>
            <w:r w:rsidRPr="00B245BD">
              <w:rPr>
                <w:rFonts w:ascii="Arial" w:hAnsi="Arial" w:cs="Arial"/>
                <w:sz w:val="18"/>
                <w:shd w:val="clear" w:color="auto" w:fill="FFFFFF"/>
              </w:rPr>
              <w:t>andover</w:t>
            </w:r>
            <w:proofErr w:type="spellEnd"/>
            <w:r w:rsidRPr="00B245BD">
              <w:rPr>
                <w:rFonts w:ascii="Arial" w:hAnsi="Arial" w:cs="Arial"/>
                <w:sz w:val="18"/>
                <w:shd w:val="clear" w:color="auto" w:fill="FFFFFF"/>
              </w:rPr>
              <w:t xml:space="preserve"> from 5GS to EPC</w:t>
            </w:r>
            <w:r w:rsidRPr="00B245BD">
              <w:rPr>
                <w:rFonts w:ascii="Arial" w:eastAsia="SimSun" w:hAnsi="Arial" w:cs="Arial" w:hint="eastAsia"/>
                <w:sz w:val="18"/>
                <w:shd w:val="clear" w:color="auto" w:fill="FFFFFF"/>
                <w:lang w:val="en-US" w:eastAsia="zh-CN"/>
              </w:rPr>
              <w:t>/</w:t>
            </w:r>
            <w:proofErr w:type="spellStart"/>
            <w:r w:rsidRPr="00B245BD">
              <w:rPr>
                <w:rFonts w:ascii="Arial" w:hAnsi="Arial" w:cs="Arial"/>
                <w:sz w:val="18"/>
                <w:shd w:val="clear" w:color="auto" w:fill="FFFFFF"/>
              </w:rPr>
              <w:t>ePDG</w:t>
            </w:r>
            <w:proofErr w:type="spellEnd"/>
          </w:p>
        </w:tc>
        <w:tc>
          <w:tcPr>
            <w:tcW w:w="1196" w:type="dxa"/>
            <w:tcBorders>
              <w:top w:val="single" w:sz="6" w:space="0" w:color="auto"/>
              <w:left w:val="single" w:sz="6" w:space="0" w:color="auto"/>
              <w:bottom w:val="single" w:sz="6" w:space="0" w:color="auto"/>
              <w:right w:val="single" w:sz="4" w:space="0" w:color="auto"/>
            </w:tcBorders>
          </w:tcPr>
          <w:p w14:paraId="5F99A27C" w14:textId="3D59F4AD" w:rsidR="00452594" w:rsidRPr="005B00C6" w:rsidRDefault="00452594" w:rsidP="00452594">
            <w:pPr>
              <w:keepNext/>
              <w:keepLines/>
              <w:spacing w:after="0"/>
              <w:rPr>
                <w:rFonts w:ascii="Arial" w:eastAsia="MS Mincho" w:hAnsi="Arial" w:cs="Arial"/>
                <w:sz w:val="18"/>
                <w:szCs w:val="18"/>
                <w:lang w:eastAsia="zh-CN"/>
              </w:rPr>
            </w:pPr>
            <w:r>
              <w:rPr>
                <w:rFonts w:ascii="Arial" w:hAnsi="Arial" w:cs="Arial"/>
                <w:sz w:val="18"/>
              </w:rPr>
              <w:t>24.302</w:t>
            </w:r>
            <w:r>
              <w:rPr>
                <w:rFonts w:ascii="Arial" w:hAnsi="Arial" w:cs="Arial"/>
                <w:sz w:val="18"/>
                <w:lang w:val="en-US" w:eastAsia="zh-CN"/>
              </w:rPr>
              <w:t xml:space="preserve">, </w:t>
            </w:r>
            <w:r>
              <w:rPr>
                <w:rFonts w:ascii="Arial" w:hAnsi="Arial" w:cs="Arial"/>
                <w:sz w:val="18"/>
              </w:rPr>
              <w:t>7.2.2.1</w:t>
            </w:r>
          </w:p>
        </w:tc>
        <w:tc>
          <w:tcPr>
            <w:tcW w:w="784" w:type="dxa"/>
            <w:tcBorders>
              <w:top w:val="single" w:sz="4" w:space="0" w:color="auto"/>
              <w:left w:val="single" w:sz="4" w:space="0" w:color="auto"/>
              <w:bottom w:val="single" w:sz="4" w:space="0" w:color="auto"/>
              <w:right w:val="single" w:sz="4" w:space="0" w:color="auto"/>
            </w:tcBorders>
          </w:tcPr>
          <w:p w14:paraId="23FB66DC" w14:textId="3F0C6884" w:rsidR="00452594" w:rsidRPr="005B00C6" w:rsidRDefault="00452594" w:rsidP="00452594">
            <w:pPr>
              <w:keepNext/>
              <w:keepLines/>
              <w:spacing w:after="0"/>
              <w:rPr>
                <w:rFonts w:ascii="Arial" w:eastAsia="MS Mincho" w:hAnsi="Arial" w:cs="Arial"/>
                <w:sz w:val="18"/>
                <w:szCs w:val="18"/>
                <w:lang w:eastAsia="zh-CN"/>
              </w:rPr>
            </w:pPr>
            <w:r>
              <w:rPr>
                <w:rFonts w:ascii="Arial" w:hAnsi="Arial" w:cs="Arial"/>
                <w:sz w:val="18"/>
              </w:rPr>
              <w:t>Rel-1</w:t>
            </w:r>
            <w:r>
              <w:rPr>
                <w:rFonts w:ascii="Arial" w:hAnsi="Arial" w:cs="Arial"/>
                <w:sz w:val="18"/>
                <w:lang w:val="en-US" w:eastAsia="zh-CN"/>
              </w:rPr>
              <w:t>5</w:t>
            </w:r>
          </w:p>
        </w:tc>
        <w:tc>
          <w:tcPr>
            <w:tcW w:w="1712" w:type="dxa"/>
            <w:tcBorders>
              <w:top w:val="single" w:sz="4" w:space="0" w:color="auto"/>
              <w:left w:val="single" w:sz="4" w:space="0" w:color="auto"/>
              <w:bottom w:val="single" w:sz="4" w:space="0" w:color="auto"/>
              <w:right w:val="single" w:sz="4" w:space="0" w:color="auto"/>
            </w:tcBorders>
          </w:tcPr>
          <w:p w14:paraId="7EA5CA67" w14:textId="5A12575C" w:rsidR="00452594" w:rsidRPr="005B00C6" w:rsidRDefault="00452594" w:rsidP="00452594">
            <w:pPr>
              <w:keepNext/>
              <w:keepLines/>
              <w:spacing w:after="0"/>
              <w:rPr>
                <w:rFonts w:ascii="Arial" w:eastAsia="MS Mincho" w:hAnsi="Arial" w:cs="Arial"/>
                <w:sz w:val="18"/>
                <w:szCs w:val="18"/>
                <w:lang w:eastAsia="zh-CN"/>
              </w:rPr>
            </w:pPr>
            <w:r>
              <w:rPr>
                <w:rFonts w:ascii="Arial" w:hAnsi="Arial" w:cs="Arial"/>
                <w:sz w:val="18"/>
                <w:lang w:eastAsia="en-US"/>
              </w:rPr>
              <w:t>pc_</w:t>
            </w:r>
            <w:r w:rsidRPr="00B245BD">
              <w:rPr>
                <w:rFonts w:ascii="Arial" w:hAnsi="Arial" w:cs="Arial"/>
                <w:sz w:val="18"/>
                <w:shd w:val="clear" w:color="auto" w:fill="FFFFFF"/>
                <w:lang w:eastAsia="en-US"/>
              </w:rPr>
              <w:t>HO_from_</w:t>
            </w:r>
            <w:r w:rsidRPr="00B245BD">
              <w:rPr>
                <w:rFonts w:ascii="Arial" w:hAnsi="Arial" w:cs="Arial"/>
                <w:sz w:val="18"/>
                <w:shd w:val="clear" w:color="auto" w:fill="FFFFFF"/>
              </w:rPr>
              <w:t>5GS</w:t>
            </w:r>
            <w:r w:rsidRPr="00B245BD">
              <w:rPr>
                <w:rFonts w:ascii="Arial" w:hAnsi="Arial" w:cs="Arial"/>
                <w:sz w:val="18"/>
                <w:shd w:val="clear" w:color="auto" w:fill="FFFFFF"/>
                <w:lang w:eastAsia="en-US"/>
              </w:rPr>
              <w:t>_to_</w:t>
            </w:r>
            <w:r w:rsidRPr="00B245BD">
              <w:rPr>
                <w:rFonts w:ascii="Arial" w:hAnsi="Arial" w:cs="Arial"/>
                <w:sz w:val="18"/>
                <w:shd w:val="clear" w:color="auto" w:fill="FFFFFF"/>
              </w:rPr>
              <w:t>EPC</w:t>
            </w:r>
            <w:r w:rsidRPr="00B245BD">
              <w:rPr>
                <w:rFonts w:ascii="Arial" w:eastAsia="SimSun" w:hAnsi="Arial" w:cs="Arial" w:hint="eastAsia"/>
                <w:sz w:val="18"/>
                <w:shd w:val="clear" w:color="auto" w:fill="FFFFFF"/>
                <w:lang w:val="en-US" w:eastAsia="zh-CN"/>
              </w:rPr>
              <w:t>_</w:t>
            </w:r>
            <w:proofErr w:type="spellStart"/>
            <w:r w:rsidRPr="00B245BD">
              <w:rPr>
                <w:rFonts w:ascii="Arial" w:hAnsi="Arial" w:cs="Arial"/>
                <w:sz w:val="18"/>
                <w:shd w:val="clear" w:color="auto" w:fill="FFFFFF"/>
              </w:rPr>
              <w:t>eP</w:t>
            </w:r>
            <w:r>
              <w:rPr>
                <w:rFonts w:ascii="Arial" w:hAnsi="Arial" w:cs="Arial"/>
                <w:sz w:val="18"/>
              </w:rPr>
              <w:t>DG</w:t>
            </w:r>
            <w:proofErr w:type="spellEnd"/>
          </w:p>
        </w:tc>
        <w:tc>
          <w:tcPr>
            <w:tcW w:w="713" w:type="dxa"/>
            <w:tcBorders>
              <w:top w:val="single" w:sz="4" w:space="0" w:color="auto"/>
              <w:left w:val="single" w:sz="4" w:space="0" w:color="auto"/>
              <w:bottom w:val="single" w:sz="4" w:space="0" w:color="auto"/>
              <w:right w:val="single" w:sz="4" w:space="0" w:color="auto"/>
            </w:tcBorders>
          </w:tcPr>
          <w:p w14:paraId="3952D25F" w14:textId="0CAE423C" w:rsidR="00452594" w:rsidRPr="005B00C6" w:rsidRDefault="00452594" w:rsidP="00452594">
            <w:pPr>
              <w:keepNext/>
              <w:keepLines/>
              <w:spacing w:after="0"/>
              <w:rPr>
                <w:rFonts w:ascii="Arial" w:eastAsia="SimSun" w:hAnsi="Arial" w:cs="Arial"/>
                <w:sz w:val="18"/>
                <w:szCs w:val="18"/>
                <w:lang w:eastAsia="zh-CN"/>
              </w:rPr>
            </w:pPr>
            <w:r>
              <w:rPr>
                <w:rFonts w:ascii="Arial" w:hAnsi="Arial" w:cs="Arial"/>
                <w:sz w:val="18"/>
                <w:szCs w:val="18"/>
                <w:lang w:val="en-US" w:eastAsia="zh-CN"/>
              </w:rPr>
              <w:t>No</w:t>
            </w:r>
          </w:p>
        </w:tc>
        <w:tc>
          <w:tcPr>
            <w:tcW w:w="1569" w:type="dxa"/>
            <w:tcBorders>
              <w:top w:val="single" w:sz="4" w:space="0" w:color="auto"/>
              <w:left w:val="single" w:sz="4" w:space="0" w:color="auto"/>
              <w:bottom w:val="single" w:sz="4" w:space="0" w:color="auto"/>
              <w:right w:val="single" w:sz="4" w:space="0" w:color="auto"/>
            </w:tcBorders>
          </w:tcPr>
          <w:p w14:paraId="395D5137" w14:textId="77777777" w:rsidR="00452594" w:rsidRPr="005B00C6" w:rsidRDefault="00452594" w:rsidP="00452594">
            <w:pPr>
              <w:keepNext/>
              <w:keepLines/>
              <w:spacing w:after="0"/>
              <w:rPr>
                <w:rFonts w:ascii="Arial" w:eastAsia="DengXian" w:hAnsi="Arial"/>
                <w:sz w:val="18"/>
              </w:rPr>
            </w:pPr>
          </w:p>
        </w:tc>
        <w:tc>
          <w:tcPr>
            <w:tcW w:w="1427" w:type="dxa"/>
            <w:tcBorders>
              <w:top w:val="single" w:sz="4" w:space="0" w:color="auto"/>
              <w:left w:val="single" w:sz="4" w:space="0" w:color="auto"/>
              <w:bottom w:val="single" w:sz="4" w:space="0" w:color="auto"/>
              <w:right w:val="single" w:sz="4" w:space="0" w:color="auto"/>
            </w:tcBorders>
          </w:tcPr>
          <w:p w14:paraId="4C01887E" w14:textId="77777777" w:rsidR="00452594" w:rsidRPr="005B00C6" w:rsidRDefault="00452594" w:rsidP="00452594">
            <w:pPr>
              <w:keepNext/>
              <w:keepLines/>
              <w:spacing w:after="0"/>
              <w:rPr>
                <w:rFonts w:ascii="Arial" w:eastAsia="DengXian" w:hAnsi="Arial"/>
                <w:sz w:val="18"/>
              </w:rPr>
            </w:pPr>
          </w:p>
        </w:tc>
      </w:tr>
      <w:tr w:rsidR="00452594" w:rsidRPr="005B00C6" w14:paraId="4F74812D" w14:textId="77777777" w:rsidTr="00D36351">
        <w:trPr>
          <w:cantSplit/>
          <w:jc w:val="center"/>
        </w:trPr>
        <w:tc>
          <w:tcPr>
            <w:tcW w:w="485" w:type="dxa"/>
            <w:tcBorders>
              <w:top w:val="single" w:sz="4" w:space="0" w:color="auto"/>
              <w:left w:val="single" w:sz="4" w:space="0" w:color="auto"/>
              <w:bottom w:val="single" w:sz="4" w:space="0" w:color="auto"/>
              <w:right w:val="single" w:sz="4" w:space="0" w:color="auto"/>
            </w:tcBorders>
          </w:tcPr>
          <w:p w14:paraId="703D2466" w14:textId="142FBB29" w:rsidR="00452594" w:rsidRPr="005B00C6" w:rsidRDefault="00452594" w:rsidP="00452594">
            <w:pPr>
              <w:keepNext/>
              <w:keepLines/>
              <w:spacing w:after="0"/>
              <w:jc w:val="center"/>
              <w:rPr>
                <w:rFonts w:ascii="Arial" w:eastAsia="SimSun" w:hAnsi="Arial" w:cs="Arial"/>
                <w:sz w:val="18"/>
                <w:szCs w:val="18"/>
                <w:lang w:eastAsia="zh-CN"/>
              </w:rPr>
            </w:pPr>
            <w:r>
              <w:rPr>
                <w:rFonts w:ascii="Arial" w:hAnsi="Arial" w:cs="Arial"/>
                <w:sz w:val="18"/>
                <w:lang w:val="en-US" w:eastAsia="zh-CN"/>
              </w:rPr>
              <w:t>21</w:t>
            </w:r>
          </w:p>
        </w:tc>
        <w:tc>
          <w:tcPr>
            <w:tcW w:w="3565" w:type="dxa"/>
            <w:tcBorders>
              <w:top w:val="single" w:sz="6" w:space="0" w:color="auto"/>
              <w:left w:val="single" w:sz="4" w:space="0" w:color="auto"/>
              <w:bottom w:val="single" w:sz="6" w:space="0" w:color="auto"/>
              <w:right w:val="single" w:sz="6" w:space="0" w:color="auto"/>
            </w:tcBorders>
          </w:tcPr>
          <w:p w14:paraId="74AA3DC9" w14:textId="062BD2B0" w:rsidR="00452594" w:rsidRPr="005B00C6" w:rsidRDefault="00452594" w:rsidP="00452594">
            <w:pPr>
              <w:keepNext/>
              <w:keepLines/>
              <w:spacing w:after="0"/>
              <w:rPr>
                <w:rFonts w:ascii="Arial" w:eastAsia="SimSun" w:hAnsi="Arial" w:cs="Arial"/>
                <w:sz w:val="18"/>
                <w:szCs w:val="18"/>
                <w:lang w:eastAsia="zh-CN"/>
              </w:rPr>
            </w:pPr>
            <w:r>
              <w:rPr>
                <w:rFonts w:ascii="Arial" w:hAnsi="Arial" w:cs="Arial"/>
                <w:sz w:val="18"/>
              </w:rPr>
              <w:t xml:space="preserve">Support </w:t>
            </w:r>
            <w:r>
              <w:rPr>
                <w:rFonts w:ascii="Arial" w:hAnsi="Arial" w:cs="Arial"/>
                <w:sz w:val="18"/>
                <w:lang w:val="en-US" w:eastAsia="zh-CN"/>
              </w:rPr>
              <w:t>h</w:t>
            </w:r>
            <w:proofErr w:type="spellStart"/>
            <w:r>
              <w:rPr>
                <w:rFonts w:ascii="Arial" w:hAnsi="Arial" w:cs="Arial"/>
                <w:sz w:val="18"/>
              </w:rPr>
              <w:t>andover</w:t>
            </w:r>
            <w:proofErr w:type="spellEnd"/>
            <w:r>
              <w:rPr>
                <w:rFonts w:ascii="Arial" w:hAnsi="Arial" w:cs="Arial"/>
                <w:sz w:val="18"/>
              </w:rPr>
              <w:t xml:space="preserve"> from</w:t>
            </w:r>
            <w:r w:rsidRPr="00B245BD">
              <w:rPr>
                <w:rFonts w:ascii="Arial" w:hAnsi="Arial" w:cs="Arial"/>
                <w:sz w:val="18"/>
                <w:shd w:val="clear" w:color="auto" w:fill="FFFFFF"/>
                <w:lang w:val="en-US" w:eastAsia="zh-CN"/>
              </w:rPr>
              <w:t xml:space="preserve"> </w:t>
            </w:r>
            <w:r w:rsidRPr="00B245BD">
              <w:rPr>
                <w:rFonts w:ascii="Arial" w:hAnsi="Arial" w:cs="Arial"/>
                <w:sz w:val="18"/>
                <w:shd w:val="clear" w:color="auto" w:fill="FFFFFF"/>
              </w:rPr>
              <w:t>EPC</w:t>
            </w:r>
            <w:r w:rsidRPr="00B245BD">
              <w:rPr>
                <w:rFonts w:ascii="Arial" w:eastAsia="SimSun" w:hAnsi="Arial" w:cs="Arial" w:hint="eastAsia"/>
                <w:sz w:val="18"/>
                <w:shd w:val="clear" w:color="auto" w:fill="FFFFFF"/>
                <w:lang w:val="en-US" w:eastAsia="zh-CN"/>
              </w:rPr>
              <w:t>/</w:t>
            </w:r>
            <w:proofErr w:type="spellStart"/>
            <w:r w:rsidRPr="00B245BD">
              <w:rPr>
                <w:rFonts w:ascii="Arial" w:hAnsi="Arial" w:cs="Arial"/>
                <w:sz w:val="18"/>
                <w:shd w:val="clear" w:color="auto" w:fill="FFFFFF"/>
              </w:rPr>
              <w:t>eP</w:t>
            </w:r>
            <w:r>
              <w:rPr>
                <w:rFonts w:ascii="Arial" w:hAnsi="Arial" w:cs="Arial"/>
                <w:sz w:val="18"/>
              </w:rPr>
              <w:t>DG</w:t>
            </w:r>
            <w:proofErr w:type="spellEnd"/>
            <w:r>
              <w:rPr>
                <w:rFonts w:ascii="Arial" w:hAnsi="Arial" w:cs="Arial"/>
                <w:sz w:val="18"/>
              </w:rPr>
              <w:t xml:space="preserve"> to 5GS</w:t>
            </w:r>
          </w:p>
        </w:tc>
        <w:tc>
          <w:tcPr>
            <w:tcW w:w="1196" w:type="dxa"/>
            <w:tcBorders>
              <w:top w:val="single" w:sz="6" w:space="0" w:color="auto"/>
              <w:left w:val="single" w:sz="6" w:space="0" w:color="auto"/>
              <w:bottom w:val="single" w:sz="6" w:space="0" w:color="auto"/>
              <w:right w:val="single" w:sz="4" w:space="0" w:color="auto"/>
            </w:tcBorders>
          </w:tcPr>
          <w:p w14:paraId="4211350A" w14:textId="5A3E65A7" w:rsidR="00452594" w:rsidRPr="005B00C6" w:rsidRDefault="00452594" w:rsidP="00452594">
            <w:pPr>
              <w:keepNext/>
              <w:keepLines/>
              <w:spacing w:after="0"/>
              <w:rPr>
                <w:rFonts w:ascii="Arial" w:eastAsia="MS Mincho" w:hAnsi="Arial" w:cs="Arial"/>
                <w:sz w:val="18"/>
                <w:szCs w:val="18"/>
                <w:lang w:eastAsia="zh-CN"/>
              </w:rPr>
            </w:pPr>
            <w:r>
              <w:rPr>
                <w:rFonts w:ascii="Arial" w:hAnsi="Arial" w:cs="Arial"/>
                <w:sz w:val="18"/>
              </w:rPr>
              <w:t>23.502</w:t>
            </w:r>
            <w:r>
              <w:rPr>
                <w:rFonts w:ascii="Arial" w:hAnsi="Arial" w:cs="Arial"/>
                <w:sz w:val="18"/>
                <w:lang w:val="en-US" w:eastAsia="zh-CN"/>
              </w:rPr>
              <w:t xml:space="preserve">, </w:t>
            </w:r>
            <w:r>
              <w:rPr>
                <w:rFonts w:ascii="Arial" w:hAnsi="Arial" w:cs="Arial"/>
                <w:sz w:val="18"/>
              </w:rPr>
              <w:t>4.11.4.1</w:t>
            </w:r>
          </w:p>
        </w:tc>
        <w:tc>
          <w:tcPr>
            <w:tcW w:w="784" w:type="dxa"/>
            <w:tcBorders>
              <w:top w:val="single" w:sz="4" w:space="0" w:color="auto"/>
              <w:left w:val="single" w:sz="4" w:space="0" w:color="auto"/>
              <w:bottom w:val="single" w:sz="4" w:space="0" w:color="auto"/>
              <w:right w:val="single" w:sz="4" w:space="0" w:color="auto"/>
            </w:tcBorders>
          </w:tcPr>
          <w:p w14:paraId="292CA590" w14:textId="26CEAEF5" w:rsidR="00452594" w:rsidRPr="005B00C6" w:rsidRDefault="00452594" w:rsidP="00452594">
            <w:pPr>
              <w:keepNext/>
              <w:keepLines/>
              <w:spacing w:after="0"/>
              <w:rPr>
                <w:rFonts w:ascii="Arial" w:eastAsia="MS Mincho" w:hAnsi="Arial" w:cs="Arial"/>
                <w:sz w:val="18"/>
                <w:szCs w:val="18"/>
                <w:lang w:eastAsia="zh-CN"/>
              </w:rPr>
            </w:pPr>
            <w:r>
              <w:rPr>
                <w:rFonts w:ascii="Arial" w:hAnsi="Arial" w:cs="Arial"/>
                <w:sz w:val="18"/>
              </w:rPr>
              <w:t>Rel-1</w:t>
            </w:r>
            <w:r>
              <w:rPr>
                <w:rFonts w:ascii="Arial" w:hAnsi="Arial" w:cs="Arial"/>
                <w:sz w:val="18"/>
                <w:lang w:val="en-US" w:eastAsia="zh-CN"/>
              </w:rPr>
              <w:t>5</w:t>
            </w:r>
          </w:p>
        </w:tc>
        <w:tc>
          <w:tcPr>
            <w:tcW w:w="1712" w:type="dxa"/>
            <w:tcBorders>
              <w:top w:val="single" w:sz="4" w:space="0" w:color="auto"/>
              <w:left w:val="single" w:sz="4" w:space="0" w:color="auto"/>
              <w:bottom w:val="single" w:sz="4" w:space="0" w:color="auto"/>
              <w:right w:val="single" w:sz="4" w:space="0" w:color="auto"/>
            </w:tcBorders>
          </w:tcPr>
          <w:p w14:paraId="30D8527D" w14:textId="621AA712" w:rsidR="00452594" w:rsidRPr="005B00C6" w:rsidRDefault="00452594" w:rsidP="00452594">
            <w:pPr>
              <w:keepNext/>
              <w:keepLines/>
              <w:spacing w:after="0"/>
              <w:rPr>
                <w:rFonts w:ascii="Arial" w:eastAsia="MS Mincho" w:hAnsi="Arial" w:cs="Arial"/>
                <w:sz w:val="18"/>
                <w:szCs w:val="18"/>
                <w:lang w:eastAsia="zh-CN"/>
              </w:rPr>
            </w:pPr>
            <w:proofErr w:type="spellStart"/>
            <w:r>
              <w:rPr>
                <w:rFonts w:ascii="Arial" w:hAnsi="Arial" w:cs="Arial"/>
                <w:sz w:val="18"/>
                <w:lang w:eastAsia="en-US"/>
              </w:rPr>
              <w:t>pc_HO_fro</w:t>
            </w:r>
            <w:r w:rsidRPr="00B245BD">
              <w:rPr>
                <w:rFonts w:ascii="Arial" w:hAnsi="Arial" w:cs="Arial"/>
                <w:sz w:val="18"/>
                <w:shd w:val="clear" w:color="auto" w:fill="FFFFFF"/>
                <w:lang w:eastAsia="en-US"/>
              </w:rPr>
              <w:t>m_</w:t>
            </w:r>
            <w:r w:rsidRPr="00B245BD">
              <w:rPr>
                <w:rFonts w:ascii="Arial" w:hAnsi="Arial" w:cs="Arial"/>
                <w:sz w:val="18"/>
                <w:shd w:val="clear" w:color="auto" w:fill="FFFFFF"/>
              </w:rPr>
              <w:t>EPC</w:t>
            </w:r>
            <w:proofErr w:type="spellEnd"/>
            <w:r w:rsidRPr="00B245BD">
              <w:rPr>
                <w:rFonts w:ascii="Arial" w:eastAsia="SimSun" w:hAnsi="Arial" w:cs="Arial" w:hint="eastAsia"/>
                <w:sz w:val="18"/>
                <w:shd w:val="clear" w:color="auto" w:fill="FFFFFF"/>
                <w:lang w:val="en-US" w:eastAsia="zh-CN"/>
              </w:rPr>
              <w:t>_</w:t>
            </w:r>
            <w:r>
              <w:rPr>
                <w:rFonts w:ascii="Arial" w:hAnsi="Arial" w:cs="Arial"/>
                <w:sz w:val="18"/>
              </w:rPr>
              <w:t>ePDG</w:t>
            </w:r>
            <w:r>
              <w:rPr>
                <w:rFonts w:ascii="Arial" w:hAnsi="Arial" w:cs="Arial"/>
                <w:sz w:val="18"/>
                <w:lang w:eastAsia="en-US"/>
              </w:rPr>
              <w:t>_to_</w:t>
            </w:r>
            <w:r>
              <w:rPr>
                <w:rFonts w:ascii="Arial" w:hAnsi="Arial" w:cs="Arial"/>
                <w:sz w:val="18"/>
              </w:rPr>
              <w:t>5GS</w:t>
            </w:r>
          </w:p>
        </w:tc>
        <w:tc>
          <w:tcPr>
            <w:tcW w:w="713" w:type="dxa"/>
            <w:tcBorders>
              <w:top w:val="single" w:sz="4" w:space="0" w:color="auto"/>
              <w:left w:val="single" w:sz="4" w:space="0" w:color="auto"/>
              <w:bottom w:val="single" w:sz="4" w:space="0" w:color="auto"/>
              <w:right w:val="single" w:sz="4" w:space="0" w:color="auto"/>
            </w:tcBorders>
          </w:tcPr>
          <w:p w14:paraId="75E162B1" w14:textId="338854FA" w:rsidR="00452594" w:rsidRPr="005B00C6" w:rsidRDefault="00452594" w:rsidP="00452594">
            <w:pPr>
              <w:keepNext/>
              <w:keepLines/>
              <w:spacing w:after="0"/>
              <w:rPr>
                <w:rFonts w:ascii="Arial" w:eastAsia="SimSun" w:hAnsi="Arial" w:cs="Arial"/>
                <w:sz w:val="18"/>
                <w:szCs w:val="18"/>
                <w:lang w:eastAsia="zh-CN"/>
              </w:rPr>
            </w:pPr>
            <w:r>
              <w:rPr>
                <w:rFonts w:ascii="Arial" w:hAnsi="Arial" w:cs="Arial"/>
                <w:sz w:val="18"/>
                <w:szCs w:val="18"/>
                <w:lang w:val="en-US" w:eastAsia="zh-CN"/>
              </w:rPr>
              <w:t>No</w:t>
            </w:r>
          </w:p>
        </w:tc>
        <w:tc>
          <w:tcPr>
            <w:tcW w:w="1569" w:type="dxa"/>
            <w:tcBorders>
              <w:top w:val="single" w:sz="4" w:space="0" w:color="auto"/>
              <w:left w:val="single" w:sz="4" w:space="0" w:color="auto"/>
              <w:bottom w:val="single" w:sz="4" w:space="0" w:color="auto"/>
              <w:right w:val="single" w:sz="4" w:space="0" w:color="auto"/>
            </w:tcBorders>
          </w:tcPr>
          <w:p w14:paraId="629425F9" w14:textId="77777777" w:rsidR="00452594" w:rsidRPr="005B00C6" w:rsidRDefault="00452594" w:rsidP="00452594">
            <w:pPr>
              <w:keepNext/>
              <w:keepLines/>
              <w:spacing w:after="0"/>
              <w:rPr>
                <w:rFonts w:ascii="Arial" w:eastAsia="DengXian" w:hAnsi="Arial"/>
                <w:sz w:val="18"/>
              </w:rPr>
            </w:pPr>
          </w:p>
        </w:tc>
        <w:tc>
          <w:tcPr>
            <w:tcW w:w="1427" w:type="dxa"/>
            <w:tcBorders>
              <w:top w:val="single" w:sz="4" w:space="0" w:color="auto"/>
              <w:left w:val="single" w:sz="4" w:space="0" w:color="auto"/>
              <w:bottom w:val="single" w:sz="4" w:space="0" w:color="auto"/>
              <w:right w:val="single" w:sz="4" w:space="0" w:color="auto"/>
            </w:tcBorders>
          </w:tcPr>
          <w:p w14:paraId="68819D18" w14:textId="77777777" w:rsidR="00452594" w:rsidRPr="005B00C6" w:rsidRDefault="00452594" w:rsidP="00452594">
            <w:pPr>
              <w:keepNext/>
              <w:keepLines/>
              <w:spacing w:after="0"/>
              <w:rPr>
                <w:rFonts w:ascii="Arial" w:eastAsia="DengXian" w:hAnsi="Arial"/>
                <w:sz w:val="18"/>
              </w:rPr>
            </w:pPr>
          </w:p>
        </w:tc>
      </w:tr>
      <w:tr w:rsidR="00452594" w:rsidRPr="005B00C6" w14:paraId="61253AE8" w14:textId="77777777" w:rsidTr="00D36351">
        <w:trPr>
          <w:cantSplit/>
          <w:jc w:val="center"/>
        </w:trPr>
        <w:tc>
          <w:tcPr>
            <w:tcW w:w="485" w:type="dxa"/>
            <w:tcBorders>
              <w:top w:val="single" w:sz="4" w:space="0" w:color="auto"/>
              <w:left w:val="single" w:sz="4" w:space="0" w:color="auto"/>
              <w:bottom w:val="single" w:sz="4" w:space="0" w:color="auto"/>
              <w:right w:val="single" w:sz="4" w:space="0" w:color="auto"/>
            </w:tcBorders>
          </w:tcPr>
          <w:p w14:paraId="438C84EC" w14:textId="1030C2D4" w:rsidR="00452594" w:rsidRPr="005B00C6" w:rsidRDefault="00452594" w:rsidP="00452594">
            <w:pPr>
              <w:keepNext/>
              <w:keepLines/>
              <w:spacing w:after="0"/>
              <w:jc w:val="center"/>
              <w:rPr>
                <w:rFonts w:ascii="Arial" w:eastAsia="SimSun" w:hAnsi="Arial" w:cs="Arial"/>
                <w:sz w:val="18"/>
                <w:szCs w:val="18"/>
                <w:lang w:eastAsia="zh-CN"/>
              </w:rPr>
            </w:pPr>
            <w:r>
              <w:rPr>
                <w:rFonts w:ascii="Arial" w:hAnsi="Arial" w:cs="Arial"/>
                <w:sz w:val="18"/>
                <w:lang w:val="en-US" w:eastAsia="zh-CN"/>
              </w:rPr>
              <w:t>22</w:t>
            </w:r>
          </w:p>
        </w:tc>
        <w:tc>
          <w:tcPr>
            <w:tcW w:w="3565" w:type="dxa"/>
            <w:tcBorders>
              <w:top w:val="single" w:sz="6" w:space="0" w:color="auto"/>
              <w:left w:val="single" w:sz="4" w:space="0" w:color="auto"/>
              <w:bottom w:val="single" w:sz="6" w:space="0" w:color="auto"/>
              <w:right w:val="single" w:sz="6" w:space="0" w:color="auto"/>
            </w:tcBorders>
          </w:tcPr>
          <w:p w14:paraId="00D428F5" w14:textId="39AF07D9" w:rsidR="00452594" w:rsidRPr="005B00C6" w:rsidRDefault="00452594" w:rsidP="00452594">
            <w:pPr>
              <w:keepNext/>
              <w:keepLines/>
              <w:spacing w:after="0"/>
              <w:rPr>
                <w:rFonts w:ascii="Arial" w:eastAsia="SimSun" w:hAnsi="Arial" w:cs="Arial"/>
                <w:sz w:val="18"/>
                <w:szCs w:val="18"/>
                <w:lang w:eastAsia="zh-CN"/>
              </w:rPr>
            </w:pPr>
            <w:r>
              <w:rPr>
                <w:rFonts w:ascii="Arial" w:hAnsi="Arial" w:cs="Arial"/>
                <w:sz w:val="18"/>
              </w:rPr>
              <w:t xml:space="preserve">Support </w:t>
            </w:r>
            <w:r w:rsidRPr="001D4CAA">
              <w:rPr>
                <w:rFonts w:ascii="Arial" w:hAnsi="Arial" w:cs="Arial"/>
                <w:sz w:val="18"/>
              </w:rPr>
              <w:t>Handover from EPS to 5GC-N3IWF</w:t>
            </w:r>
          </w:p>
        </w:tc>
        <w:tc>
          <w:tcPr>
            <w:tcW w:w="1196" w:type="dxa"/>
            <w:tcBorders>
              <w:top w:val="single" w:sz="6" w:space="0" w:color="auto"/>
              <w:left w:val="single" w:sz="6" w:space="0" w:color="auto"/>
              <w:bottom w:val="single" w:sz="6" w:space="0" w:color="auto"/>
              <w:right w:val="single" w:sz="4" w:space="0" w:color="auto"/>
            </w:tcBorders>
          </w:tcPr>
          <w:p w14:paraId="6633DC99" w14:textId="0ACCD897" w:rsidR="00452594" w:rsidRPr="005B00C6" w:rsidRDefault="00452594" w:rsidP="00452594">
            <w:pPr>
              <w:keepNext/>
              <w:keepLines/>
              <w:spacing w:after="0"/>
              <w:rPr>
                <w:rFonts w:ascii="Arial" w:eastAsia="MS Mincho" w:hAnsi="Arial" w:cs="Arial"/>
                <w:sz w:val="18"/>
                <w:szCs w:val="18"/>
                <w:lang w:eastAsia="zh-CN"/>
              </w:rPr>
            </w:pPr>
            <w:r>
              <w:rPr>
                <w:rFonts w:ascii="Arial" w:hAnsi="Arial" w:cs="Arial"/>
                <w:sz w:val="18"/>
              </w:rPr>
              <w:t xml:space="preserve">23.502, </w:t>
            </w:r>
            <w:r w:rsidRPr="001D4CAA">
              <w:rPr>
                <w:rFonts w:ascii="Arial" w:hAnsi="Arial" w:cs="Arial"/>
                <w:sz w:val="18"/>
              </w:rPr>
              <w:t>4.11.3.1</w:t>
            </w:r>
          </w:p>
        </w:tc>
        <w:tc>
          <w:tcPr>
            <w:tcW w:w="784" w:type="dxa"/>
            <w:tcBorders>
              <w:top w:val="single" w:sz="4" w:space="0" w:color="auto"/>
              <w:left w:val="single" w:sz="4" w:space="0" w:color="auto"/>
              <w:bottom w:val="single" w:sz="4" w:space="0" w:color="auto"/>
              <w:right w:val="single" w:sz="4" w:space="0" w:color="auto"/>
            </w:tcBorders>
          </w:tcPr>
          <w:p w14:paraId="6EA2D01E" w14:textId="6F9DDAA4" w:rsidR="00452594" w:rsidRPr="005B00C6" w:rsidRDefault="00452594" w:rsidP="00452594">
            <w:pPr>
              <w:keepNext/>
              <w:keepLines/>
              <w:spacing w:after="0"/>
              <w:rPr>
                <w:rFonts w:ascii="Arial" w:eastAsia="MS Mincho" w:hAnsi="Arial" w:cs="Arial"/>
                <w:sz w:val="18"/>
                <w:szCs w:val="18"/>
                <w:lang w:eastAsia="zh-CN"/>
              </w:rPr>
            </w:pPr>
            <w:r>
              <w:rPr>
                <w:rFonts w:ascii="Arial" w:hAnsi="Arial" w:cs="Arial"/>
                <w:sz w:val="18"/>
              </w:rPr>
              <w:t>Rel-15</w:t>
            </w:r>
          </w:p>
        </w:tc>
        <w:tc>
          <w:tcPr>
            <w:tcW w:w="1712" w:type="dxa"/>
            <w:tcBorders>
              <w:top w:val="single" w:sz="4" w:space="0" w:color="auto"/>
              <w:left w:val="single" w:sz="4" w:space="0" w:color="auto"/>
              <w:bottom w:val="single" w:sz="4" w:space="0" w:color="auto"/>
              <w:right w:val="single" w:sz="4" w:space="0" w:color="auto"/>
            </w:tcBorders>
          </w:tcPr>
          <w:p w14:paraId="771701D6" w14:textId="15D9B1DA" w:rsidR="00452594" w:rsidRPr="005B00C6" w:rsidRDefault="00452594" w:rsidP="00452594">
            <w:pPr>
              <w:keepNext/>
              <w:keepLines/>
              <w:spacing w:after="0"/>
              <w:rPr>
                <w:rFonts w:ascii="Arial" w:eastAsia="MS Mincho" w:hAnsi="Arial" w:cs="Arial"/>
                <w:sz w:val="18"/>
                <w:szCs w:val="18"/>
                <w:lang w:eastAsia="zh-CN"/>
              </w:rPr>
            </w:pPr>
            <w:r w:rsidRPr="003E5840">
              <w:rPr>
                <w:rFonts w:ascii="Arial" w:hAnsi="Arial" w:cs="Arial"/>
                <w:sz w:val="18"/>
                <w:lang w:eastAsia="en-US"/>
              </w:rPr>
              <w:t>pc_HO_from_EPS_to_5GC_N3IWF</w:t>
            </w:r>
          </w:p>
        </w:tc>
        <w:tc>
          <w:tcPr>
            <w:tcW w:w="713" w:type="dxa"/>
            <w:tcBorders>
              <w:top w:val="single" w:sz="4" w:space="0" w:color="auto"/>
              <w:left w:val="single" w:sz="4" w:space="0" w:color="auto"/>
              <w:bottom w:val="single" w:sz="4" w:space="0" w:color="auto"/>
              <w:right w:val="single" w:sz="4" w:space="0" w:color="auto"/>
            </w:tcBorders>
          </w:tcPr>
          <w:p w14:paraId="48AE6128" w14:textId="5B88BDCD" w:rsidR="00452594" w:rsidRPr="005B00C6" w:rsidRDefault="00452594" w:rsidP="00452594">
            <w:pPr>
              <w:keepNext/>
              <w:keepLines/>
              <w:spacing w:after="0"/>
              <w:rPr>
                <w:rFonts w:ascii="Arial" w:eastAsia="SimSun" w:hAnsi="Arial" w:cs="Arial"/>
                <w:sz w:val="18"/>
                <w:szCs w:val="18"/>
                <w:lang w:eastAsia="zh-CN"/>
              </w:rPr>
            </w:pPr>
            <w:r w:rsidRPr="00A51220">
              <w:rPr>
                <w:rFonts w:ascii="Arial" w:hAnsi="Arial" w:cs="Arial"/>
                <w:sz w:val="18"/>
                <w:szCs w:val="18"/>
                <w:lang w:val="en-US" w:eastAsia="zh-CN"/>
              </w:rPr>
              <w:t>No</w:t>
            </w:r>
          </w:p>
        </w:tc>
        <w:tc>
          <w:tcPr>
            <w:tcW w:w="1569" w:type="dxa"/>
            <w:tcBorders>
              <w:top w:val="single" w:sz="4" w:space="0" w:color="auto"/>
              <w:left w:val="single" w:sz="4" w:space="0" w:color="auto"/>
              <w:bottom w:val="single" w:sz="4" w:space="0" w:color="auto"/>
              <w:right w:val="single" w:sz="4" w:space="0" w:color="auto"/>
            </w:tcBorders>
          </w:tcPr>
          <w:p w14:paraId="64D22374" w14:textId="77777777" w:rsidR="00452594" w:rsidRPr="005B00C6" w:rsidRDefault="00452594" w:rsidP="00452594">
            <w:pPr>
              <w:keepNext/>
              <w:keepLines/>
              <w:spacing w:after="0"/>
              <w:rPr>
                <w:rFonts w:ascii="Arial" w:eastAsia="DengXian" w:hAnsi="Arial"/>
                <w:sz w:val="18"/>
              </w:rPr>
            </w:pPr>
          </w:p>
        </w:tc>
        <w:tc>
          <w:tcPr>
            <w:tcW w:w="1427" w:type="dxa"/>
            <w:tcBorders>
              <w:top w:val="single" w:sz="4" w:space="0" w:color="auto"/>
              <w:left w:val="single" w:sz="4" w:space="0" w:color="auto"/>
              <w:bottom w:val="single" w:sz="4" w:space="0" w:color="auto"/>
              <w:right w:val="single" w:sz="4" w:space="0" w:color="auto"/>
            </w:tcBorders>
          </w:tcPr>
          <w:p w14:paraId="6CA716DE" w14:textId="77777777" w:rsidR="00452594" w:rsidRPr="005B00C6" w:rsidRDefault="00452594" w:rsidP="00452594">
            <w:pPr>
              <w:keepNext/>
              <w:keepLines/>
              <w:spacing w:after="0"/>
              <w:rPr>
                <w:rFonts w:ascii="Arial" w:eastAsia="DengXian" w:hAnsi="Arial"/>
                <w:sz w:val="18"/>
              </w:rPr>
            </w:pPr>
          </w:p>
        </w:tc>
      </w:tr>
      <w:tr w:rsidR="00452594" w:rsidRPr="005B00C6" w14:paraId="0B618BB3" w14:textId="77777777" w:rsidTr="00D36351">
        <w:trPr>
          <w:cantSplit/>
          <w:jc w:val="center"/>
        </w:trPr>
        <w:tc>
          <w:tcPr>
            <w:tcW w:w="485" w:type="dxa"/>
            <w:tcBorders>
              <w:top w:val="single" w:sz="4" w:space="0" w:color="auto"/>
              <w:left w:val="single" w:sz="4" w:space="0" w:color="auto"/>
              <w:bottom w:val="single" w:sz="4" w:space="0" w:color="auto"/>
              <w:right w:val="single" w:sz="4" w:space="0" w:color="auto"/>
            </w:tcBorders>
          </w:tcPr>
          <w:p w14:paraId="6C51C4A6" w14:textId="27E657DC" w:rsidR="00452594" w:rsidRPr="005B00C6" w:rsidRDefault="00452594" w:rsidP="00452594">
            <w:pPr>
              <w:keepNext/>
              <w:keepLines/>
              <w:spacing w:after="0"/>
              <w:jc w:val="center"/>
              <w:rPr>
                <w:rFonts w:ascii="Arial" w:eastAsia="SimSun" w:hAnsi="Arial" w:cs="Arial"/>
                <w:sz w:val="18"/>
                <w:szCs w:val="18"/>
                <w:lang w:eastAsia="zh-CN"/>
              </w:rPr>
            </w:pPr>
            <w:r>
              <w:rPr>
                <w:rFonts w:ascii="Arial" w:hAnsi="Arial" w:cs="Arial"/>
                <w:sz w:val="18"/>
                <w:lang w:val="en-US" w:eastAsia="zh-CN"/>
              </w:rPr>
              <w:t>23</w:t>
            </w:r>
          </w:p>
        </w:tc>
        <w:tc>
          <w:tcPr>
            <w:tcW w:w="3565" w:type="dxa"/>
            <w:tcBorders>
              <w:top w:val="single" w:sz="6" w:space="0" w:color="auto"/>
              <w:left w:val="single" w:sz="4" w:space="0" w:color="auto"/>
              <w:bottom w:val="single" w:sz="6" w:space="0" w:color="auto"/>
              <w:right w:val="single" w:sz="6" w:space="0" w:color="auto"/>
            </w:tcBorders>
          </w:tcPr>
          <w:p w14:paraId="17F20380" w14:textId="4AC56C76" w:rsidR="00452594" w:rsidRPr="005B00C6" w:rsidRDefault="00452594" w:rsidP="00452594">
            <w:pPr>
              <w:keepNext/>
              <w:keepLines/>
              <w:spacing w:after="0"/>
              <w:rPr>
                <w:rFonts w:ascii="Arial" w:eastAsia="SimSun" w:hAnsi="Arial" w:cs="Arial"/>
                <w:sz w:val="18"/>
                <w:szCs w:val="18"/>
                <w:lang w:eastAsia="zh-CN"/>
              </w:rPr>
            </w:pPr>
            <w:r>
              <w:rPr>
                <w:rFonts w:ascii="Arial" w:hAnsi="Arial" w:cs="Arial"/>
                <w:sz w:val="18"/>
              </w:rPr>
              <w:t xml:space="preserve">Support </w:t>
            </w:r>
            <w:r w:rsidRPr="001D4CAA">
              <w:rPr>
                <w:rFonts w:ascii="Arial" w:hAnsi="Arial" w:cs="Arial"/>
                <w:sz w:val="18"/>
              </w:rPr>
              <w:t>Handover from 5GC-N3IWF to EPS</w:t>
            </w:r>
          </w:p>
        </w:tc>
        <w:tc>
          <w:tcPr>
            <w:tcW w:w="1196" w:type="dxa"/>
            <w:tcBorders>
              <w:top w:val="single" w:sz="6" w:space="0" w:color="auto"/>
              <w:left w:val="single" w:sz="6" w:space="0" w:color="auto"/>
              <w:bottom w:val="single" w:sz="6" w:space="0" w:color="auto"/>
              <w:right w:val="single" w:sz="4" w:space="0" w:color="auto"/>
            </w:tcBorders>
          </w:tcPr>
          <w:p w14:paraId="3A7D0E42" w14:textId="12DEC708" w:rsidR="00452594" w:rsidRPr="005B00C6" w:rsidRDefault="00452594" w:rsidP="00452594">
            <w:pPr>
              <w:keepNext/>
              <w:keepLines/>
              <w:spacing w:after="0"/>
              <w:rPr>
                <w:rFonts w:ascii="Arial" w:eastAsia="MS Mincho" w:hAnsi="Arial" w:cs="Arial"/>
                <w:sz w:val="18"/>
                <w:szCs w:val="18"/>
                <w:lang w:eastAsia="zh-CN"/>
              </w:rPr>
            </w:pPr>
            <w:r>
              <w:rPr>
                <w:rFonts w:ascii="Arial" w:hAnsi="Arial" w:cs="Arial"/>
                <w:sz w:val="18"/>
              </w:rPr>
              <w:t xml:space="preserve">23.502, </w:t>
            </w:r>
            <w:r w:rsidRPr="001D4CAA">
              <w:rPr>
                <w:rFonts w:ascii="Arial" w:hAnsi="Arial" w:cs="Arial"/>
                <w:sz w:val="18"/>
              </w:rPr>
              <w:t>4.11.3.</w:t>
            </w:r>
            <w:r>
              <w:rPr>
                <w:rFonts w:ascii="Arial" w:hAnsi="Arial" w:cs="Arial"/>
                <w:sz w:val="18"/>
              </w:rPr>
              <w:t>2</w:t>
            </w:r>
          </w:p>
        </w:tc>
        <w:tc>
          <w:tcPr>
            <w:tcW w:w="784" w:type="dxa"/>
            <w:tcBorders>
              <w:top w:val="single" w:sz="4" w:space="0" w:color="auto"/>
              <w:left w:val="single" w:sz="4" w:space="0" w:color="auto"/>
              <w:bottom w:val="single" w:sz="4" w:space="0" w:color="auto"/>
              <w:right w:val="single" w:sz="4" w:space="0" w:color="auto"/>
            </w:tcBorders>
          </w:tcPr>
          <w:p w14:paraId="6A98BBC3" w14:textId="0786416C" w:rsidR="00452594" w:rsidRPr="005B00C6" w:rsidRDefault="00452594" w:rsidP="00452594">
            <w:pPr>
              <w:keepNext/>
              <w:keepLines/>
              <w:spacing w:after="0"/>
              <w:rPr>
                <w:rFonts w:ascii="Arial" w:eastAsia="MS Mincho" w:hAnsi="Arial" w:cs="Arial"/>
                <w:sz w:val="18"/>
                <w:szCs w:val="18"/>
                <w:lang w:eastAsia="zh-CN"/>
              </w:rPr>
            </w:pPr>
            <w:r>
              <w:rPr>
                <w:rFonts w:ascii="Arial" w:hAnsi="Arial" w:cs="Arial"/>
                <w:sz w:val="18"/>
              </w:rPr>
              <w:t>Rel-15</w:t>
            </w:r>
          </w:p>
        </w:tc>
        <w:tc>
          <w:tcPr>
            <w:tcW w:w="1712" w:type="dxa"/>
            <w:tcBorders>
              <w:top w:val="single" w:sz="4" w:space="0" w:color="auto"/>
              <w:left w:val="single" w:sz="4" w:space="0" w:color="auto"/>
              <w:bottom w:val="single" w:sz="4" w:space="0" w:color="auto"/>
              <w:right w:val="single" w:sz="4" w:space="0" w:color="auto"/>
            </w:tcBorders>
          </w:tcPr>
          <w:p w14:paraId="0068141E" w14:textId="44887299" w:rsidR="00452594" w:rsidRPr="005B00C6" w:rsidRDefault="00452594" w:rsidP="00452594">
            <w:pPr>
              <w:keepNext/>
              <w:keepLines/>
              <w:spacing w:after="0"/>
              <w:rPr>
                <w:rFonts w:ascii="Arial" w:eastAsia="MS Mincho" w:hAnsi="Arial" w:cs="Arial"/>
                <w:sz w:val="18"/>
                <w:szCs w:val="18"/>
                <w:lang w:eastAsia="zh-CN"/>
              </w:rPr>
            </w:pPr>
            <w:r w:rsidRPr="003E5840">
              <w:rPr>
                <w:rFonts w:ascii="Arial" w:hAnsi="Arial" w:cs="Arial"/>
                <w:sz w:val="18"/>
                <w:lang w:eastAsia="en-US"/>
              </w:rPr>
              <w:t>pc_HO_from_5GC_N3IWF_to_EPS</w:t>
            </w:r>
          </w:p>
        </w:tc>
        <w:tc>
          <w:tcPr>
            <w:tcW w:w="713" w:type="dxa"/>
            <w:tcBorders>
              <w:top w:val="single" w:sz="4" w:space="0" w:color="auto"/>
              <w:left w:val="single" w:sz="4" w:space="0" w:color="auto"/>
              <w:bottom w:val="single" w:sz="4" w:space="0" w:color="auto"/>
              <w:right w:val="single" w:sz="4" w:space="0" w:color="auto"/>
            </w:tcBorders>
          </w:tcPr>
          <w:p w14:paraId="33D86212" w14:textId="41A1316C" w:rsidR="00452594" w:rsidRPr="005B00C6" w:rsidRDefault="00452594" w:rsidP="00452594">
            <w:pPr>
              <w:keepNext/>
              <w:keepLines/>
              <w:spacing w:after="0"/>
              <w:rPr>
                <w:rFonts w:ascii="Arial" w:eastAsia="SimSun" w:hAnsi="Arial" w:cs="Arial"/>
                <w:sz w:val="18"/>
                <w:szCs w:val="18"/>
                <w:lang w:eastAsia="zh-CN"/>
              </w:rPr>
            </w:pPr>
            <w:r w:rsidRPr="00A51220">
              <w:rPr>
                <w:rFonts w:ascii="Arial" w:hAnsi="Arial" w:cs="Arial"/>
                <w:sz w:val="18"/>
                <w:szCs w:val="18"/>
                <w:lang w:val="en-US" w:eastAsia="zh-CN"/>
              </w:rPr>
              <w:t>No</w:t>
            </w:r>
          </w:p>
        </w:tc>
        <w:tc>
          <w:tcPr>
            <w:tcW w:w="1569" w:type="dxa"/>
            <w:tcBorders>
              <w:top w:val="single" w:sz="4" w:space="0" w:color="auto"/>
              <w:left w:val="single" w:sz="4" w:space="0" w:color="auto"/>
              <w:bottom w:val="single" w:sz="4" w:space="0" w:color="auto"/>
              <w:right w:val="single" w:sz="4" w:space="0" w:color="auto"/>
            </w:tcBorders>
          </w:tcPr>
          <w:p w14:paraId="0F371599" w14:textId="77777777" w:rsidR="00452594" w:rsidRPr="005B00C6" w:rsidRDefault="00452594" w:rsidP="00452594">
            <w:pPr>
              <w:keepNext/>
              <w:keepLines/>
              <w:spacing w:after="0"/>
              <w:rPr>
                <w:rFonts w:ascii="Arial" w:eastAsia="DengXian" w:hAnsi="Arial"/>
                <w:sz w:val="18"/>
              </w:rPr>
            </w:pPr>
          </w:p>
        </w:tc>
        <w:tc>
          <w:tcPr>
            <w:tcW w:w="1427" w:type="dxa"/>
            <w:tcBorders>
              <w:top w:val="single" w:sz="4" w:space="0" w:color="auto"/>
              <w:left w:val="single" w:sz="4" w:space="0" w:color="auto"/>
              <w:bottom w:val="single" w:sz="4" w:space="0" w:color="auto"/>
              <w:right w:val="single" w:sz="4" w:space="0" w:color="auto"/>
            </w:tcBorders>
          </w:tcPr>
          <w:p w14:paraId="4F445444" w14:textId="77777777" w:rsidR="00452594" w:rsidRPr="005B00C6" w:rsidRDefault="00452594" w:rsidP="00452594">
            <w:pPr>
              <w:keepNext/>
              <w:keepLines/>
              <w:spacing w:after="0"/>
              <w:rPr>
                <w:rFonts w:ascii="Arial" w:eastAsia="DengXian" w:hAnsi="Arial"/>
                <w:sz w:val="18"/>
              </w:rPr>
            </w:pPr>
          </w:p>
        </w:tc>
      </w:tr>
      <w:tr w:rsidR="00452594" w:rsidRPr="005B00C6" w14:paraId="5111EC0E" w14:textId="77777777" w:rsidTr="00D36351">
        <w:trPr>
          <w:cantSplit/>
          <w:jc w:val="center"/>
        </w:trPr>
        <w:tc>
          <w:tcPr>
            <w:tcW w:w="485" w:type="dxa"/>
            <w:tcBorders>
              <w:top w:val="single" w:sz="4" w:space="0" w:color="auto"/>
              <w:left w:val="single" w:sz="4" w:space="0" w:color="auto"/>
              <w:bottom w:val="single" w:sz="4" w:space="0" w:color="auto"/>
              <w:right w:val="single" w:sz="4" w:space="0" w:color="auto"/>
            </w:tcBorders>
          </w:tcPr>
          <w:p w14:paraId="38390115" w14:textId="5FF1CDE8" w:rsidR="00452594" w:rsidRPr="005B00C6" w:rsidRDefault="00452594" w:rsidP="00452594">
            <w:pPr>
              <w:keepNext/>
              <w:keepLines/>
              <w:spacing w:after="0"/>
              <w:jc w:val="center"/>
              <w:rPr>
                <w:rFonts w:ascii="Arial" w:eastAsia="SimSun" w:hAnsi="Arial" w:cs="Arial"/>
                <w:sz w:val="18"/>
                <w:szCs w:val="18"/>
                <w:lang w:eastAsia="zh-CN"/>
              </w:rPr>
            </w:pPr>
            <w:r>
              <w:rPr>
                <w:rFonts w:ascii="Arial" w:hAnsi="Arial" w:cs="Arial"/>
                <w:sz w:val="18"/>
                <w:lang w:val="en-US" w:eastAsia="zh-CN"/>
              </w:rPr>
              <w:t>24</w:t>
            </w:r>
          </w:p>
        </w:tc>
        <w:tc>
          <w:tcPr>
            <w:tcW w:w="3565" w:type="dxa"/>
            <w:tcBorders>
              <w:top w:val="single" w:sz="6" w:space="0" w:color="auto"/>
              <w:left w:val="single" w:sz="4" w:space="0" w:color="auto"/>
              <w:bottom w:val="single" w:sz="6" w:space="0" w:color="auto"/>
              <w:right w:val="single" w:sz="6" w:space="0" w:color="auto"/>
            </w:tcBorders>
          </w:tcPr>
          <w:p w14:paraId="7DEB5F29" w14:textId="5A7516AB" w:rsidR="00452594" w:rsidRPr="005B00C6" w:rsidRDefault="00452594" w:rsidP="00452594">
            <w:pPr>
              <w:keepNext/>
              <w:keepLines/>
              <w:spacing w:after="0"/>
              <w:rPr>
                <w:rFonts w:ascii="Arial" w:eastAsia="SimSun" w:hAnsi="Arial" w:cs="Arial"/>
                <w:sz w:val="18"/>
                <w:szCs w:val="18"/>
                <w:lang w:eastAsia="zh-CN"/>
              </w:rPr>
            </w:pPr>
            <w:r>
              <w:rPr>
                <w:rFonts w:ascii="Arial" w:hAnsi="Arial" w:cs="Arial"/>
                <w:sz w:val="18"/>
              </w:rPr>
              <w:t xml:space="preserve">Support </w:t>
            </w:r>
            <w:r w:rsidRPr="00A51220">
              <w:rPr>
                <w:rFonts w:ascii="Arial" w:hAnsi="Arial" w:cs="Arial"/>
                <w:sz w:val="18"/>
              </w:rPr>
              <w:t>Handover of a PDU Session procedure from untrusted non-3GPP to 3GPP access</w:t>
            </w:r>
          </w:p>
        </w:tc>
        <w:tc>
          <w:tcPr>
            <w:tcW w:w="1196" w:type="dxa"/>
            <w:tcBorders>
              <w:top w:val="single" w:sz="6" w:space="0" w:color="auto"/>
              <w:left w:val="single" w:sz="6" w:space="0" w:color="auto"/>
              <w:bottom w:val="single" w:sz="6" w:space="0" w:color="auto"/>
              <w:right w:val="single" w:sz="4" w:space="0" w:color="auto"/>
            </w:tcBorders>
          </w:tcPr>
          <w:p w14:paraId="49AEB49C" w14:textId="58F392B5" w:rsidR="00452594" w:rsidRPr="005B00C6" w:rsidRDefault="00452594" w:rsidP="00452594">
            <w:pPr>
              <w:keepNext/>
              <w:keepLines/>
              <w:spacing w:after="0"/>
              <w:rPr>
                <w:rFonts w:ascii="Arial" w:eastAsia="MS Mincho" w:hAnsi="Arial" w:cs="Arial"/>
                <w:sz w:val="18"/>
                <w:szCs w:val="18"/>
                <w:lang w:eastAsia="zh-CN"/>
              </w:rPr>
            </w:pPr>
            <w:r>
              <w:rPr>
                <w:rFonts w:ascii="Arial" w:hAnsi="Arial" w:cs="Arial"/>
                <w:sz w:val="18"/>
              </w:rPr>
              <w:t xml:space="preserve">23.502, </w:t>
            </w:r>
            <w:r w:rsidRPr="002A6D04">
              <w:rPr>
                <w:rFonts w:ascii="Arial" w:hAnsi="Arial" w:cs="Arial"/>
                <w:sz w:val="18"/>
              </w:rPr>
              <w:t>4.9.2.1</w:t>
            </w:r>
          </w:p>
        </w:tc>
        <w:tc>
          <w:tcPr>
            <w:tcW w:w="784" w:type="dxa"/>
            <w:tcBorders>
              <w:top w:val="single" w:sz="4" w:space="0" w:color="auto"/>
              <w:left w:val="single" w:sz="4" w:space="0" w:color="auto"/>
              <w:bottom w:val="single" w:sz="4" w:space="0" w:color="auto"/>
              <w:right w:val="single" w:sz="4" w:space="0" w:color="auto"/>
            </w:tcBorders>
          </w:tcPr>
          <w:p w14:paraId="4E53A34E" w14:textId="13501BDF" w:rsidR="00452594" w:rsidRPr="005B00C6" w:rsidRDefault="00452594" w:rsidP="00452594">
            <w:pPr>
              <w:keepNext/>
              <w:keepLines/>
              <w:spacing w:after="0"/>
              <w:rPr>
                <w:rFonts w:ascii="Arial" w:eastAsia="MS Mincho" w:hAnsi="Arial" w:cs="Arial"/>
                <w:sz w:val="18"/>
                <w:szCs w:val="18"/>
                <w:lang w:eastAsia="zh-CN"/>
              </w:rPr>
            </w:pPr>
            <w:r>
              <w:rPr>
                <w:rFonts w:ascii="Arial" w:hAnsi="Arial" w:cs="Arial"/>
                <w:sz w:val="18"/>
              </w:rPr>
              <w:t>Rel-15</w:t>
            </w:r>
          </w:p>
        </w:tc>
        <w:tc>
          <w:tcPr>
            <w:tcW w:w="1712" w:type="dxa"/>
            <w:tcBorders>
              <w:top w:val="single" w:sz="4" w:space="0" w:color="auto"/>
              <w:left w:val="single" w:sz="4" w:space="0" w:color="auto"/>
              <w:bottom w:val="single" w:sz="4" w:space="0" w:color="auto"/>
              <w:right w:val="single" w:sz="4" w:space="0" w:color="auto"/>
            </w:tcBorders>
          </w:tcPr>
          <w:p w14:paraId="79ACD0FB" w14:textId="034A05FE" w:rsidR="00452594" w:rsidRPr="005B00C6" w:rsidRDefault="00452594" w:rsidP="00452594">
            <w:pPr>
              <w:keepNext/>
              <w:keepLines/>
              <w:spacing w:after="0"/>
              <w:rPr>
                <w:rFonts w:ascii="Arial" w:eastAsia="MS Mincho" w:hAnsi="Arial" w:cs="Arial"/>
                <w:sz w:val="18"/>
                <w:szCs w:val="18"/>
                <w:lang w:eastAsia="zh-CN"/>
              </w:rPr>
            </w:pPr>
            <w:r w:rsidRPr="003E5840">
              <w:rPr>
                <w:rFonts w:ascii="Arial" w:hAnsi="Arial" w:cs="Arial"/>
                <w:sz w:val="18"/>
                <w:lang w:eastAsia="en-US"/>
              </w:rPr>
              <w:t>pc_HO_from_5GC_N3IWF_to_5GC</w:t>
            </w:r>
          </w:p>
        </w:tc>
        <w:tc>
          <w:tcPr>
            <w:tcW w:w="713" w:type="dxa"/>
            <w:tcBorders>
              <w:top w:val="single" w:sz="4" w:space="0" w:color="auto"/>
              <w:left w:val="single" w:sz="4" w:space="0" w:color="auto"/>
              <w:bottom w:val="single" w:sz="4" w:space="0" w:color="auto"/>
              <w:right w:val="single" w:sz="4" w:space="0" w:color="auto"/>
            </w:tcBorders>
          </w:tcPr>
          <w:p w14:paraId="75DA31BB" w14:textId="49D49BCB" w:rsidR="00452594" w:rsidRPr="005B00C6" w:rsidRDefault="00452594" w:rsidP="00452594">
            <w:pPr>
              <w:keepNext/>
              <w:keepLines/>
              <w:spacing w:after="0"/>
              <w:rPr>
                <w:rFonts w:ascii="Arial" w:eastAsia="SimSun" w:hAnsi="Arial" w:cs="Arial"/>
                <w:sz w:val="18"/>
                <w:szCs w:val="18"/>
                <w:lang w:eastAsia="zh-CN"/>
              </w:rPr>
            </w:pPr>
            <w:r w:rsidRPr="00A51220">
              <w:rPr>
                <w:rFonts w:ascii="Arial" w:hAnsi="Arial" w:cs="Arial"/>
                <w:sz w:val="18"/>
                <w:szCs w:val="18"/>
                <w:lang w:val="en-US" w:eastAsia="zh-CN"/>
              </w:rPr>
              <w:t>No</w:t>
            </w:r>
          </w:p>
        </w:tc>
        <w:tc>
          <w:tcPr>
            <w:tcW w:w="1569" w:type="dxa"/>
            <w:tcBorders>
              <w:top w:val="single" w:sz="4" w:space="0" w:color="auto"/>
              <w:left w:val="single" w:sz="4" w:space="0" w:color="auto"/>
              <w:bottom w:val="single" w:sz="4" w:space="0" w:color="auto"/>
              <w:right w:val="single" w:sz="4" w:space="0" w:color="auto"/>
            </w:tcBorders>
          </w:tcPr>
          <w:p w14:paraId="4EB2B936" w14:textId="77777777" w:rsidR="00452594" w:rsidRPr="005B00C6" w:rsidRDefault="00452594" w:rsidP="00452594">
            <w:pPr>
              <w:keepNext/>
              <w:keepLines/>
              <w:spacing w:after="0"/>
              <w:rPr>
                <w:rFonts w:ascii="Arial" w:eastAsia="DengXian" w:hAnsi="Arial"/>
                <w:sz w:val="18"/>
              </w:rPr>
            </w:pPr>
          </w:p>
        </w:tc>
        <w:tc>
          <w:tcPr>
            <w:tcW w:w="1427" w:type="dxa"/>
            <w:tcBorders>
              <w:top w:val="single" w:sz="4" w:space="0" w:color="auto"/>
              <w:left w:val="single" w:sz="4" w:space="0" w:color="auto"/>
              <w:bottom w:val="single" w:sz="4" w:space="0" w:color="auto"/>
              <w:right w:val="single" w:sz="4" w:space="0" w:color="auto"/>
            </w:tcBorders>
          </w:tcPr>
          <w:p w14:paraId="39782436" w14:textId="77777777" w:rsidR="00452594" w:rsidRPr="005B00C6" w:rsidRDefault="00452594" w:rsidP="00452594">
            <w:pPr>
              <w:keepNext/>
              <w:keepLines/>
              <w:spacing w:after="0"/>
              <w:rPr>
                <w:rFonts w:ascii="Arial" w:eastAsia="DengXian" w:hAnsi="Arial"/>
                <w:sz w:val="18"/>
              </w:rPr>
            </w:pPr>
          </w:p>
        </w:tc>
      </w:tr>
      <w:tr w:rsidR="00452594" w:rsidRPr="005B00C6" w14:paraId="5BDFB1A4" w14:textId="77777777" w:rsidTr="00D36351">
        <w:trPr>
          <w:cantSplit/>
          <w:jc w:val="center"/>
        </w:trPr>
        <w:tc>
          <w:tcPr>
            <w:tcW w:w="485" w:type="dxa"/>
            <w:tcBorders>
              <w:top w:val="single" w:sz="4" w:space="0" w:color="auto"/>
              <w:left w:val="single" w:sz="4" w:space="0" w:color="auto"/>
              <w:bottom w:val="single" w:sz="4" w:space="0" w:color="auto"/>
              <w:right w:val="single" w:sz="4" w:space="0" w:color="auto"/>
            </w:tcBorders>
          </w:tcPr>
          <w:p w14:paraId="3799B705" w14:textId="7C698F44" w:rsidR="00452594" w:rsidRPr="005B00C6" w:rsidRDefault="00452594" w:rsidP="00452594">
            <w:pPr>
              <w:keepNext/>
              <w:keepLines/>
              <w:spacing w:after="0"/>
              <w:jc w:val="center"/>
              <w:rPr>
                <w:rFonts w:ascii="Arial" w:eastAsia="SimSun" w:hAnsi="Arial" w:cs="Arial"/>
                <w:sz w:val="18"/>
                <w:szCs w:val="18"/>
                <w:lang w:eastAsia="zh-CN"/>
              </w:rPr>
            </w:pPr>
            <w:r>
              <w:rPr>
                <w:rFonts w:ascii="Arial" w:hAnsi="Arial" w:cs="Arial"/>
                <w:sz w:val="18"/>
                <w:lang w:val="en-US" w:eastAsia="zh-CN"/>
              </w:rPr>
              <w:t>25</w:t>
            </w:r>
          </w:p>
        </w:tc>
        <w:tc>
          <w:tcPr>
            <w:tcW w:w="3565" w:type="dxa"/>
            <w:tcBorders>
              <w:top w:val="single" w:sz="6" w:space="0" w:color="auto"/>
              <w:left w:val="single" w:sz="4" w:space="0" w:color="auto"/>
              <w:bottom w:val="single" w:sz="6" w:space="0" w:color="auto"/>
              <w:right w:val="single" w:sz="6" w:space="0" w:color="auto"/>
            </w:tcBorders>
          </w:tcPr>
          <w:p w14:paraId="1F0EFDCE" w14:textId="78AA1059" w:rsidR="00452594" w:rsidRPr="005B00C6" w:rsidRDefault="00452594" w:rsidP="00452594">
            <w:pPr>
              <w:keepNext/>
              <w:keepLines/>
              <w:spacing w:after="0"/>
              <w:rPr>
                <w:rFonts w:ascii="Arial" w:eastAsia="SimSun" w:hAnsi="Arial" w:cs="Arial"/>
                <w:sz w:val="18"/>
                <w:szCs w:val="18"/>
                <w:lang w:eastAsia="zh-CN"/>
              </w:rPr>
            </w:pPr>
            <w:r>
              <w:rPr>
                <w:rFonts w:ascii="Arial" w:hAnsi="Arial" w:cs="Arial"/>
                <w:sz w:val="18"/>
              </w:rPr>
              <w:t xml:space="preserve">Support </w:t>
            </w:r>
            <w:r w:rsidRPr="00A51220">
              <w:rPr>
                <w:rFonts w:ascii="Arial" w:hAnsi="Arial" w:cs="Arial"/>
                <w:sz w:val="18"/>
              </w:rPr>
              <w:t>Handover of a PDU Session procedure from 3GPP to untrusted non-3GPP access</w:t>
            </w:r>
          </w:p>
        </w:tc>
        <w:tc>
          <w:tcPr>
            <w:tcW w:w="1196" w:type="dxa"/>
            <w:tcBorders>
              <w:top w:val="single" w:sz="6" w:space="0" w:color="auto"/>
              <w:left w:val="single" w:sz="6" w:space="0" w:color="auto"/>
              <w:bottom w:val="single" w:sz="6" w:space="0" w:color="auto"/>
              <w:right w:val="single" w:sz="4" w:space="0" w:color="auto"/>
            </w:tcBorders>
          </w:tcPr>
          <w:p w14:paraId="1D2B8A26" w14:textId="2F420EDC" w:rsidR="00452594" w:rsidRPr="005B00C6" w:rsidRDefault="00452594" w:rsidP="00452594">
            <w:pPr>
              <w:keepNext/>
              <w:keepLines/>
              <w:spacing w:after="0"/>
              <w:rPr>
                <w:rFonts w:ascii="Arial" w:eastAsia="MS Mincho" w:hAnsi="Arial" w:cs="Arial"/>
                <w:sz w:val="18"/>
                <w:szCs w:val="18"/>
                <w:lang w:eastAsia="zh-CN"/>
              </w:rPr>
            </w:pPr>
            <w:r>
              <w:rPr>
                <w:rFonts w:ascii="Arial" w:hAnsi="Arial" w:cs="Arial"/>
                <w:sz w:val="18"/>
              </w:rPr>
              <w:t xml:space="preserve">23.502, </w:t>
            </w:r>
            <w:r w:rsidRPr="002A6D04">
              <w:rPr>
                <w:rFonts w:ascii="Arial" w:hAnsi="Arial" w:cs="Arial"/>
                <w:sz w:val="18"/>
              </w:rPr>
              <w:t>4.9.2.</w:t>
            </w:r>
            <w:r>
              <w:rPr>
                <w:rFonts w:ascii="Arial" w:hAnsi="Arial" w:cs="Arial"/>
                <w:sz w:val="18"/>
              </w:rPr>
              <w:t>2</w:t>
            </w:r>
          </w:p>
        </w:tc>
        <w:tc>
          <w:tcPr>
            <w:tcW w:w="784" w:type="dxa"/>
            <w:tcBorders>
              <w:top w:val="single" w:sz="4" w:space="0" w:color="auto"/>
              <w:left w:val="single" w:sz="4" w:space="0" w:color="auto"/>
              <w:bottom w:val="single" w:sz="4" w:space="0" w:color="auto"/>
              <w:right w:val="single" w:sz="4" w:space="0" w:color="auto"/>
            </w:tcBorders>
          </w:tcPr>
          <w:p w14:paraId="2A5FA421" w14:textId="1440D063" w:rsidR="00452594" w:rsidRPr="005B00C6" w:rsidRDefault="00452594" w:rsidP="00452594">
            <w:pPr>
              <w:keepNext/>
              <w:keepLines/>
              <w:spacing w:after="0"/>
              <w:rPr>
                <w:rFonts w:ascii="Arial" w:eastAsia="MS Mincho" w:hAnsi="Arial" w:cs="Arial"/>
                <w:sz w:val="18"/>
                <w:szCs w:val="18"/>
                <w:lang w:eastAsia="zh-CN"/>
              </w:rPr>
            </w:pPr>
            <w:r>
              <w:rPr>
                <w:rFonts w:ascii="Arial" w:hAnsi="Arial" w:cs="Arial"/>
                <w:sz w:val="18"/>
              </w:rPr>
              <w:t>Rel-15</w:t>
            </w:r>
          </w:p>
        </w:tc>
        <w:tc>
          <w:tcPr>
            <w:tcW w:w="1712" w:type="dxa"/>
            <w:tcBorders>
              <w:top w:val="single" w:sz="4" w:space="0" w:color="auto"/>
              <w:left w:val="single" w:sz="4" w:space="0" w:color="auto"/>
              <w:bottom w:val="single" w:sz="4" w:space="0" w:color="auto"/>
              <w:right w:val="single" w:sz="4" w:space="0" w:color="auto"/>
            </w:tcBorders>
          </w:tcPr>
          <w:p w14:paraId="3228550A" w14:textId="15871DDD" w:rsidR="00452594" w:rsidRPr="005B00C6" w:rsidRDefault="00452594" w:rsidP="00452594">
            <w:pPr>
              <w:keepNext/>
              <w:keepLines/>
              <w:spacing w:after="0"/>
              <w:rPr>
                <w:rFonts w:ascii="Arial" w:eastAsia="MS Mincho" w:hAnsi="Arial" w:cs="Arial"/>
                <w:sz w:val="18"/>
                <w:szCs w:val="18"/>
                <w:lang w:eastAsia="zh-CN"/>
              </w:rPr>
            </w:pPr>
            <w:r w:rsidRPr="003E5840">
              <w:rPr>
                <w:rFonts w:ascii="Arial" w:hAnsi="Arial" w:cs="Arial"/>
                <w:sz w:val="18"/>
                <w:lang w:eastAsia="en-US"/>
              </w:rPr>
              <w:t>pc_HO_from_5GC_to_5GC_N3IWF</w:t>
            </w:r>
          </w:p>
        </w:tc>
        <w:tc>
          <w:tcPr>
            <w:tcW w:w="713" w:type="dxa"/>
            <w:tcBorders>
              <w:top w:val="single" w:sz="4" w:space="0" w:color="auto"/>
              <w:left w:val="single" w:sz="4" w:space="0" w:color="auto"/>
              <w:bottom w:val="single" w:sz="4" w:space="0" w:color="auto"/>
              <w:right w:val="single" w:sz="4" w:space="0" w:color="auto"/>
            </w:tcBorders>
          </w:tcPr>
          <w:p w14:paraId="50532C4F" w14:textId="7B916E17" w:rsidR="00452594" w:rsidRPr="005B00C6" w:rsidRDefault="00452594" w:rsidP="00452594">
            <w:pPr>
              <w:keepNext/>
              <w:keepLines/>
              <w:spacing w:after="0"/>
              <w:rPr>
                <w:rFonts w:ascii="Arial" w:eastAsia="SimSun" w:hAnsi="Arial" w:cs="Arial"/>
                <w:sz w:val="18"/>
                <w:szCs w:val="18"/>
                <w:lang w:eastAsia="zh-CN"/>
              </w:rPr>
            </w:pPr>
            <w:r w:rsidRPr="00A51220">
              <w:rPr>
                <w:rFonts w:ascii="Arial" w:hAnsi="Arial" w:cs="Arial"/>
                <w:sz w:val="18"/>
                <w:szCs w:val="18"/>
                <w:lang w:val="en-US" w:eastAsia="zh-CN"/>
              </w:rPr>
              <w:t>No</w:t>
            </w:r>
          </w:p>
        </w:tc>
        <w:tc>
          <w:tcPr>
            <w:tcW w:w="1569" w:type="dxa"/>
            <w:tcBorders>
              <w:top w:val="single" w:sz="4" w:space="0" w:color="auto"/>
              <w:left w:val="single" w:sz="4" w:space="0" w:color="auto"/>
              <w:bottom w:val="single" w:sz="4" w:space="0" w:color="auto"/>
              <w:right w:val="single" w:sz="4" w:space="0" w:color="auto"/>
            </w:tcBorders>
          </w:tcPr>
          <w:p w14:paraId="21D7BE13" w14:textId="77777777" w:rsidR="00452594" w:rsidRPr="005B00C6" w:rsidRDefault="00452594" w:rsidP="00452594">
            <w:pPr>
              <w:keepNext/>
              <w:keepLines/>
              <w:spacing w:after="0"/>
              <w:rPr>
                <w:rFonts w:ascii="Arial" w:eastAsia="DengXian" w:hAnsi="Arial"/>
                <w:sz w:val="18"/>
              </w:rPr>
            </w:pPr>
          </w:p>
        </w:tc>
        <w:tc>
          <w:tcPr>
            <w:tcW w:w="1427" w:type="dxa"/>
            <w:tcBorders>
              <w:top w:val="single" w:sz="4" w:space="0" w:color="auto"/>
              <w:left w:val="single" w:sz="4" w:space="0" w:color="auto"/>
              <w:bottom w:val="single" w:sz="4" w:space="0" w:color="auto"/>
              <w:right w:val="single" w:sz="4" w:space="0" w:color="auto"/>
            </w:tcBorders>
          </w:tcPr>
          <w:p w14:paraId="6CA39D8A" w14:textId="77777777" w:rsidR="00452594" w:rsidRPr="005B00C6" w:rsidRDefault="00452594" w:rsidP="00452594">
            <w:pPr>
              <w:keepNext/>
              <w:keepLines/>
              <w:spacing w:after="0"/>
              <w:rPr>
                <w:rFonts w:ascii="Arial" w:eastAsia="DengXian" w:hAnsi="Arial"/>
                <w:sz w:val="18"/>
              </w:rPr>
            </w:pPr>
          </w:p>
        </w:tc>
      </w:tr>
      <w:tr w:rsidR="00452594" w:rsidRPr="005B00C6" w14:paraId="52C32223" w14:textId="77777777" w:rsidTr="00D36351">
        <w:trPr>
          <w:cantSplit/>
          <w:jc w:val="center"/>
        </w:trPr>
        <w:tc>
          <w:tcPr>
            <w:tcW w:w="485" w:type="dxa"/>
            <w:tcBorders>
              <w:top w:val="single" w:sz="4" w:space="0" w:color="auto"/>
              <w:left w:val="single" w:sz="4" w:space="0" w:color="auto"/>
              <w:bottom w:val="single" w:sz="4" w:space="0" w:color="auto"/>
              <w:right w:val="single" w:sz="4" w:space="0" w:color="auto"/>
            </w:tcBorders>
          </w:tcPr>
          <w:p w14:paraId="2FAEB9D2" w14:textId="15395B26" w:rsidR="00452594" w:rsidRPr="005B00C6" w:rsidRDefault="00452594" w:rsidP="00452594">
            <w:pPr>
              <w:keepNext/>
              <w:keepLines/>
              <w:spacing w:after="0"/>
              <w:jc w:val="center"/>
              <w:rPr>
                <w:rFonts w:ascii="Arial" w:eastAsia="SimSun" w:hAnsi="Arial" w:cs="Arial"/>
                <w:sz w:val="18"/>
                <w:szCs w:val="18"/>
                <w:lang w:eastAsia="zh-CN"/>
              </w:rPr>
            </w:pPr>
            <w:r>
              <w:rPr>
                <w:rFonts w:ascii="Arial" w:hAnsi="Arial" w:cs="Arial"/>
                <w:sz w:val="18"/>
                <w:lang w:val="en-US" w:eastAsia="zh-CN"/>
              </w:rPr>
              <w:lastRenderedPageBreak/>
              <w:t>26</w:t>
            </w:r>
          </w:p>
        </w:tc>
        <w:tc>
          <w:tcPr>
            <w:tcW w:w="3565" w:type="dxa"/>
            <w:tcBorders>
              <w:top w:val="single" w:sz="6" w:space="0" w:color="auto"/>
              <w:left w:val="single" w:sz="4" w:space="0" w:color="auto"/>
              <w:bottom w:val="single" w:sz="6" w:space="0" w:color="auto"/>
              <w:right w:val="single" w:sz="6" w:space="0" w:color="auto"/>
            </w:tcBorders>
          </w:tcPr>
          <w:p w14:paraId="5D1B6D93" w14:textId="546A7EC5" w:rsidR="00452594" w:rsidRPr="005B00C6" w:rsidRDefault="00452594" w:rsidP="00452594">
            <w:pPr>
              <w:keepNext/>
              <w:keepLines/>
              <w:spacing w:after="0"/>
              <w:rPr>
                <w:rFonts w:ascii="Arial" w:eastAsia="SimSun" w:hAnsi="Arial" w:cs="Arial"/>
                <w:sz w:val="18"/>
                <w:szCs w:val="18"/>
                <w:lang w:eastAsia="zh-CN"/>
              </w:rPr>
            </w:pPr>
            <w:r w:rsidRPr="002670A8">
              <w:rPr>
                <w:rFonts w:ascii="Arial" w:hAnsi="Arial" w:cs="Arial"/>
                <w:sz w:val="18"/>
              </w:rPr>
              <w:t xml:space="preserve">Supports location based conditional handover, i.e., </w:t>
            </w:r>
            <w:proofErr w:type="spellStart"/>
            <w:r w:rsidRPr="002670A8">
              <w:rPr>
                <w:rFonts w:ascii="Arial" w:hAnsi="Arial" w:cs="Arial"/>
                <w:sz w:val="18"/>
              </w:rPr>
              <w:t>CondEvent</w:t>
            </w:r>
            <w:proofErr w:type="spellEnd"/>
            <w:r w:rsidRPr="002670A8">
              <w:rPr>
                <w:rFonts w:ascii="Arial" w:hAnsi="Arial" w:cs="Arial"/>
                <w:sz w:val="18"/>
              </w:rPr>
              <w:t xml:space="preserve"> D1</w:t>
            </w:r>
          </w:p>
        </w:tc>
        <w:tc>
          <w:tcPr>
            <w:tcW w:w="1196" w:type="dxa"/>
            <w:tcBorders>
              <w:top w:val="single" w:sz="6" w:space="0" w:color="auto"/>
              <w:left w:val="single" w:sz="6" w:space="0" w:color="auto"/>
              <w:bottom w:val="single" w:sz="6" w:space="0" w:color="auto"/>
              <w:right w:val="single" w:sz="4" w:space="0" w:color="auto"/>
            </w:tcBorders>
          </w:tcPr>
          <w:p w14:paraId="00479AC4" w14:textId="148E2DBA" w:rsidR="00452594" w:rsidRPr="005B00C6" w:rsidRDefault="00452594" w:rsidP="00452594">
            <w:pPr>
              <w:keepNext/>
              <w:keepLines/>
              <w:spacing w:after="0"/>
              <w:rPr>
                <w:rFonts w:ascii="Arial" w:eastAsia="MS Mincho" w:hAnsi="Arial" w:cs="Arial"/>
                <w:sz w:val="18"/>
                <w:szCs w:val="18"/>
                <w:lang w:eastAsia="zh-CN"/>
              </w:rPr>
            </w:pPr>
            <w:r w:rsidRPr="00336727">
              <w:rPr>
                <w:rFonts w:ascii="Arial" w:hAnsi="Arial" w:cs="Arial"/>
                <w:sz w:val="18"/>
              </w:rPr>
              <w:t>38.306, 4.2.7.2</w:t>
            </w:r>
          </w:p>
        </w:tc>
        <w:tc>
          <w:tcPr>
            <w:tcW w:w="784" w:type="dxa"/>
            <w:tcBorders>
              <w:top w:val="single" w:sz="4" w:space="0" w:color="auto"/>
              <w:left w:val="single" w:sz="4" w:space="0" w:color="auto"/>
              <w:bottom w:val="single" w:sz="4" w:space="0" w:color="auto"/>
              <w:right w:val="single" w:sz="4" w:space="0" w:color="auto"/>
            </w:tcBorders>
          </w:tcPr>
          <w:p w14:paraId="5608F611" w14:textId="2D7CEA19" w:rsidR="00452594" w:rsidRPr="005B00C6" w:rsidRDefault="00452594" w:rsidP="00452594">
            <w:pPr>
              <w:keepNext/>
              <w:keepLines/>
              <w:spacing w:after="0"/>
              <w:rPr>
                <w:rFonts w:ascii="Arial" w:eastAsia="MS Mincho" w:hAnsi="Arial" w:cs="Arial"/>
                <w:sz w:val="18"/>
                <w:szCs w:val="18"/>
                <w:lang w:eastAsia="zh-CN"/>
              </w:rPr>
            </w:pPr>
            <w:r w:rsidRPr="00336727">
              <w:rPr>
                <w:rFonts w:ascii="Arial" w:hAnsi="Arial" w:cs="Arial"/>
                <w:sz w:val="18"/>
              </w:rPr>
              <w:t>Rel-17</w:t>
            </w:r>
          </w:p>
        </w:tc>
        <w:tc>
          <w:tcPr>
            <w:tcW w:w="1712" w:type="dxa"/>
            <w:tcBorders>
              <w:top w:val="single" w:sz="4" w:space="0" w:color="auto"/>
              <w:left w:val="single" w:sz="4" w:space="0" w:color="auto"/>
              <w:bottom w:val="single" w:sz="4" w:space="0" w:color="auto"/>
              <w:right w:val="single" w:sz="4" w:space="0" w:color="auto"/>
            </w:tcBorders>
          </w:tcPr>
          <w:p w14:paraId="30D4D21B" w14:textId="2C2D9D65" w:rsidR="00452594" w:rsidRPr="005B00C6" w:rsidRDefault="00452594" w:rsidP="00452594">
            <w:pPr>
              <w:keepNext/>
              <w:keepLines/>
              <w:spacing w:after="0"/>
              <w:rPr>
                <w:rFonts w:ascii="Arial" w:eastAsia="MS Mincho" w:hAnsi="Arial" w:cs="Arial"/>
                <w:sz w:val="18"/>
                <w:szCs w:val="18"/>
                <w:lang w:eastAsia="zh-CN"/>
              </w:rPr>
            </w:pPr>
            <w:r w:rsidRPr="00336727">
              <w:rPr>
                <w:rFonts w:ascii="Arial" w:hAnsi="Arial" w:cs="Arial"/>
                <w:sz w:val="18"/>
                <w:lang w:eastAsia="en-US"/>
              </w:rPr>
              <w:t>pc_locationBasedCondHandover_r17</w:t>
            </w:r>
          </w:p>
        </w:tc>
        <w:tc>
          <w:tcPr>
            <w:tcW w:w="713" w:type="dxa"/>
            <w:tcBorders>
              <w:top w:val="single" w:sz="4" w:space="0" w:color="auto"/>
              <w:left w:val="single" w:sz="4" w:space="0" w:color="auto"/>
              <w:bottom w:val="single" w:sz="4" w:space="0" w:color="auto"/>
              <w:right w:val="single" w:sz="4" w:space="0" w:color="auto"/>
            </w:tcBorders>
          </w:tcPr>
          <w:p w14:paraId="6F8D1532" w14:textId="6CFBFD23" w:rsidR="00452594" w:rsidRPr="005B00C6" w:rsidRDefault="00452594" w:rsidP="00452594">
            <w:pPr>
              <w:keepNext/>
              <w:keepLines/>
              <w:spacing w:after="0"/>
              <w:rPr>
                <w:rFonts w:ascii="Arial" w:eastAsia="SimSun" w:hAnsi="Arial" w:cs="Arial"/>
                <w:sz w:val="18"/>
                <w:szCs w:val="18"/>
                <w:lang w:eastAsia="zh-CN"/>
              </w:rPr>
            </w:pPr>
            <w:r w:rsidRPr="007921AA">
              <w:rPr>
                <w:rFonts w:ascii="Arial" w:hAnsi="Arial" w:cs="Arial"/>
                <w:sz w:val="18"/>
                <w:szCs w:val="18"/>
                <w:lang w:val="en-US" w:eastAsia="zh-CN"/>
              </w:rPr>
              <w:t>No</w:t>
            </w:r>
          </w:p>
        </w:tc>
        <w:tc>
          <w:tcPr>
            <w:tcW w:w="1569" w:type="dxa"/>
            <w:tcBorders>
              <w:top w:val="single" w:sz="4" w:space="0" w:color="auto"/>
              <w:left w:val="single" w:sz="4" w:space="0" w:color="auto"/>
              <w:bottom w:val="single" w:sz="4" w:space="0" w:color="auto"/>
              <w:right w:val="single" w:sz="4" w:space="0" w:color="auto"/>
            </w:tcBorders>
          </w:tcPr>
          <w:p w14:paraId="127312A2" w14:textId="77777777" w:rsidR="00452594" w:rsidRPr="005B00C6" w:rsidRDefault="00452594" w:rsidP="00452594">
            <w:pPr>
              <w:keepNext/>
              <w:keepLines/>
              <w:spacing w:after="0"/>
              <w:rPr>
                <w:rFonts w:ascii="Arial" w:eastAsia="DengXian" w:hAnsi="Arial"/>
                <w:sz w:val="18"/>
              </w:rPr>
            </w:pPr>
          </w:p>
        </w:tc>
        <w:tc>
          <w:tcPr>
            <w:tcW w:w="1427" w:type="dxa"/>
            <w:tcBorders>
              <w:top w:val="single" w:sz="4" w:space="0" w:color="auto"/>
              <w:left w:val="single" w:sz="4" w:space="0" w:color="auto"/>
              <w:bottom w:val="single" w:sz="4" w:space="0" w:color="auto"/>
              <w:right w:val="single" w:sz="4" w:space="0" w:color="auto"/>
            </w:tcBorders>
          </w:tcPr>
          <w:p w14:paraId="639E80E1" w14:textId="1A2B1291" w:rsidR="00452594" w:rsidRPr="005B00C6" w:rsidRDefault="00452594" w:rsidP="00452594">
            <w:pPr>
              <w:keepNext/>
              <w:keepLines/>
              <w:spacing w:after="0"/>
              <w:rPr>
                <w:rFonts w:ascii="Arial" w:eastAsia="DengXian" w:hAnsi="Arial"/>
                <w:sz w:val="18"/>
              </w:rPr>
            </w:pPr>
            <w:r w:rsidRPr="002670A8">
              <w:rPr>
                <w:rFonts w:ascii="Arial" w:eastAsia="DengXian" w:hAnsi="Arial"/>
                <w:sz w:val="18"/>
              </w:rPr>
              <w:t>A UE supporting this feature shall also indicate the support of condHandover-r16 for NTN bands and the support of nonTerrestrialNetwork-r17. UE shall set the capability value consistently for all FDD-FR1 NTN bands.</w:t>
            </w:r>
          </w:p>
        </w:tc>
      </w:tr>
      <w:tr w:rsidR="00452594" w:rsidRPr="005B00C6" w14:paraId="42E94F02" w14:textId="77777777" w:rsidTr="00D36351">
        <w:trPr>
          <w:cantSplit/>
          <w:jc w:val="center"/>
        </w:trPr>
        <w:tc>
          <w:tcPr>
            <w:tcW w:w="485" w:type="dxa"/>
            <w:tcBorders>
              <w:top w:val="single" w:sz="4" w:space="0" w:color="auto"/>
              <w:left w:val="single" w:sz="4" w:space="0" w:color="auto"/>
              <w:bottom w:val="single" w:sz="4" w:space="0" w:color="auto"/>
              <w:right w:val="single" w:sz="4" w:space="0" w:color="auto"/>
            </w:tcBorders>
          </w:tcPr>
          <w:p w14:paraId="23016FDC" w14:textId="0173F90E" w:rsidR="00452594" w:rsidRPr="005B00C6" w:rsidRDefault="00452594" w:rsidP="00452594">
            <w:pPr>
              <w:keepNext/>
              <w:keepLines/>
              <w:spacing w:after="0"/>
              <w:jc w:val="center"/>
              <w:rPr>
                <w:rFonts w:ascii="Arial" w:eastAsia="SimSun" w:hAnsi="Arial" w:cs="Arial"/>
                <w:sz w:val="18"/>
                <w:szCs w:val="18"/>
                <w:lang w:eastAsia="zh-CN"/>
              </w:rPr>
            </w:pPr>
            <w:r>
              <w:rPr>
                <w:rFonts w:ascii="Arial" w:hAnsi="Arial" w:cs="Arial"/>
                <w:sz w:val="18"/>
                <w:lang w:val="en-US" w:eastAsia="zh-CN"/>
              </w:rPr>
              <w:t>27</w:t>
            </w:r>
          </w:p>
        </w:tc>
        <w:tc>
          <w:tcPr>
            <w:tcW w:w="3565" w:type="dxa"/>
            <w:tcBorders>
              <w:top w:val="single" w:sz="6" w:space="0" w:color="auto"/>
              <w:left w:val="single" w:sz="4" w:space="0" w:color="auto"/>
              <w:bottom w:val="single" w:sz="6" w:space="0" w:color="auto"/>
              <w:right w:val="single" w:sz="6" w:space="0" w:color="auto"/>
            </w:tcBorders>
          </w:tcPr>
          <w:p w14:paraId="092D07EB" w14:textId="59264049" w:rsidR="00452594" w:rsidRPr="005B00C6" w:rsidRDefault="00452594" w:rsidP="00452594">
            <w:pPr>
              <w:keepNext/>
              <w:keepLines/>
              <w:spacing w:after="0"/>
              <w:rPr>
                <w:rFonts w:ascii="Arial" w:eastAsia="SimSun" w:hAnsi="Arial" w:cs="Arial"/>
                <w:sz w:val="18"/>
                <w:szCs w:val="18"/>
                <w:lang w:eastAsia="zh-CN"/>
              </w:rPr>
            </w:pPr>
            <w:r w:rsidRPr="002670A8">
              <w:rPr>
                <w:rFonts w:ascii="Arial" w:hAnsi="Arial" w:cs="Arial"/>
                <w:sz w:val="18"/>
              </w:rPr>
              <w:t xml:space="preserve">Support time based conditional handover, i.e., </w:t>
            </w:r>
            <w:proofErr w:type="spellStart"/>
            <w:r w:rsidRPr="002670A8">
              <w:rPr>
                <w:rFonts w:ascii="Arial" w:hAnsi="Arial" w:cs="Arial"/>
                <w:sz w:val="18"/>
              </w:rPr>
              <w:t>CondEvent</w:t>
            </w:r>
            <w:proofErr w:type="spellEnd"/>
            <w:r w:rsidRPr="002670A8">
              <w:rPr>
                <w:rFonts w:ascii="Arial" w:hAnsi="Arial" w:cs="Arial"/>
                <w:sz w:val="18"/>
              </w:rPr>
              <w:t xml:space="preserve"> T1</w:t>
            </w:r>
            <w:del w:id="2423" w:author="1601" w:date="2024-03-19T14:27:00Z">
              <w:r w:rsidRPr="002670A8" w:rsidDel="00D36351">
                <w:rPr>
                  <w:rFonts w:ascii="Arial" w:hAnsi="Arial" w:cs="Arial"/>
                  <w:sz w:val="18"/>
                </w:rPr>
                <w:delText xml:space="preserve"> </w:delText>
              </w:r>
            </w:del>
          </w:p>
        </w:tc>
        <w:tc>
          <w:tcPr>
            <w:tcW w:w="1196" w:type="dxa"/>
            <w:tcBorders>
              <w:top w:val="single" w:sz="6" w:space="0" w:color="auto"/>
              <w:left w:val="single" w:sz="6" w:space="0" w:color="auto"/>
              <w:bottom w:val="single" w:sz="6" w:space="0" w:color="auto"/>
              <w:right w:val="single" w:sz="4" w:space="0" w:color="auto"/>
            </w:tcBorders>
          </w:tcPr>
          <w:p w14:paraId="1F95704E" w14:textId="2B7D2530" w:rsidR="00452594" w:rsidRPr="005B00C6" w:rsidRDefault="00452594" w:rsidP="00452594">
            <w:pPr>
              <w:keepNext/>
              <w:keepLines/>
              <w:spacing w:after="0"/>
              <w:rPr>
                <w:rFonts w:ascii="Arial" w:eastAsia="MS Mincho" w:hAnsi="Arial" w:cs="Arial"/>
                <w:sz w:val="18"/>
                <w:szCs w:val="18"/>
                <w:lang w:eastAsia="zh-CN"/>
              </w:rPr>
            </w:pPr>
            <w:r w:rsidRPr="00336727">
              <w:rPr>
                <w:rFonts w:ascii="Arial" w:hAnsi="Arial" w:cs="Arial"/>
                <w:sz w:val="18"/>
              </w:rPr>
              <w:t>38.306, 4.2.7.2</w:t>
            </w:r>
          </w:p>
        </w:tc>
        <w:tc>
          <w:tcPr>
            <w:tcW w:w="784" w:type="dxa"/>
            <w:tcBorders>
              <w:top w:val="single" w:sz="4" w:space="0" w:color="auto"/>
              <w:left w:val="single" w:sz="4" w:space="0" w:color="auto"/>
              <w:bottom w:val="single" w:sz="4" w:space="0" w:color="auto"/>
              <w:right w:val="single" w:sz="4" w:space="0" w:color="auto"/>
            </w:tcBorders>
          </w:tcPr>
          <w:p w14:paraId="43022113" w14:textId="7B085A41" w:rsidR="00452594" w:rsidRPr="005B00C6" w:rsidRDefault="00452594" w:rsidP="00452594">
            <w:pPr>
              <w:keepNext/>
              <w:keepLines/>
              <w:spacing w:after="0"/>
              <w:rPr>
                <w:rFonts w:ascii="Arial" w:eastAsia="MS Mincho" w:hAnsi="Arial" w:cs="Arial"/>
                <w:sz w:val="18"/>
                <w:szCs w:val="18"/>
                <w:lang w:eastAsia="zh-CN"/>
              </w:rPr>
            </w:pPr>
            <w:r w:rsidRPr="00336727">
              <w:rPr>
                <w:rFonts w:ascii="Arial" w:hAnsi="Arial" w:cs="Arial"/>
                <w:sz w:val="18"/>
              </w:rPr>
              <w:t>Rel-17</w:t>
            </w:r>
          </w:p>
        </w:tc>
        <w:tc>
          <w:tcPr>
            <w:tcW w:w="1712" w:type="dxa"/>
            <w:tcBorders>
              <w:top w:val="single" w:sz="4" w:space="0" w:color="auto"/>
              <w:left w:val="single" w:sz="4" w:space="0" w:color="auto"/>
              <w:bottom w:val="single" w:sz="4" w:space="0" w:color="auto"/>
              <w:right w:val="single" w:sz="4" w:space="0" w:color="auto"/>
            </w:tcBorders>
          </w:tcPr>
          <w:p w14:paraId="43BBAD58" w14:textId="0A7B7C2F" w:rsidR="00452594" w:rsidRPr="005B00C6" w:rsidRDefault="00452594" w:rsidP="00452594">
            <w:pPr>
              <w:keepNext/>
              <w:keepLines/>
              <w:spacing w:after="0"/>
              <w:rPr>
                <w:rFonts w:ascii="Arial" w:eastAsia="MS Mincho" w:hAnsi="Arial" w:cs="Arial"/>
                <w:sz w:val="18"/>
                <w:szCs w:val="18"/>
                <w:lang w:eastAsia="zh-CN"/>
              </w:rPr>
            </w:pPr>
            <w:r w:rsidRPr="00336727">
              <w:rPr>
                <w:rFonts w:ascii="Arial" w:hAnsi="Arial" w:cs="Arial"/>
                <w:sz w:val="18"/>
                <w:lang w:eastAsia="en-US"/>
              </w:rPr>
              <w:t>pc_timeBasedCondHandover_r17</w:t>
            </w:r>
          </w:p>
        </w:tc>
        <w:tc>
          <w:tcPr>
            <w:tcW w:w="713" w:type="dxa"/>
            <w:tcBorders>
              <w:top w:val="single" w:sz="4" w:space="0" w:color="auto"/>
              <w:left w:val="single" w:sz="4" w:space="0" w:color="auto"/>
              <w:bottom w:val="single" w:sz="4" w:space="0" w:color="auto"/>
              <w:right w:val="single" w:sz="4" w:space="0" w:color="auto"/>
            </w:tcBorders>
          </w:tcPr>
          <w:p w14:paraId="11F5E1D6" w14:textId="3E57C142" w:rsidR="00452594" w:rsidRPr="005B00C6" w:rsidRDefault="00452594" w:rsidP="00452594">
            <w:pPr>
              <w:keepNext/>
              <w:keepLines/>
              <w:spacing w:after="0"/>
              <w:rPr>
                <w:rFonts w:ascii="Arial" w:eastAsia="SimSun" w:hAnsi="Arial" w:cs="Arial"/>
                <w:sz w:val="18"/>
                <w:szCs w:val="18"/>
                <w:lang w:eastAsia="zh-CN"/>
              </w:rPr>
            </w:pPr>
            <w:r w:rsidRPr="007921AA">
              <w:rPr>
                <w:rFonts w:ascii="Arial" w:hAnsi="Arial" w:cs="Arial"/>
                <w:sz w:val="18"/>
                <w:szCs w:val="18"/>
                <w:lang w:val="en-US" w:eastAsia="zh-CN"/>
              </w:rPr>
              <w:t>No</w:t>
            </w:r>
          </w:p>
        </w:tc>
        <w:tc>
          <w:tcPr>
            <w:tcW w:w="1569" w:type="dxa"/>
            <w:tcBorders>
              <w:top w:val="single" w:sz="4" w:space="0" w:color="auto"/>
              <w:left w:val="single" w:sz="4" w:space="0" w:color="auto"/>
              <w:bottom w:val="single" w:sz="4" w:space="0" w:color="auto"/>
              <w:right w:val="single" w:sz="4" w:space="0" w:color="auto"/>
            </w:tcBorders>
          </w:tcPr>
          <w:p w14:paraId="20E5928E" w14:textId="77777777" w:rsidR="00452594" w:rsidRPr="005B00C6" w:rsidRDefault="00452594" w:rsidP="00452594">
            <w:pPr>
              <w:keepNext/>
              <w:keepLines/>
              <w:spacing w:after="0"/>
              <w:rPr>
                <w:rFonts w:ascii="Arial" w:eastAsia="DengXian" w:hAnsi="Arial"/>
                <w:sz w:val="18"/>
              </w:rPr>
            </w:pPr>
          </w:p>
        </w:tc>
        <w:tc>
          <w:tcPr>
            <w:tcW w:w="1427" w:type="dxa"/>
            <w:tcBorders>
              <w:top w:val="single" w:sz="4" w:space="0" w:color="auto"/>
              <w:left w:val="single" w:sz="4" w:space="0" w:color="auto"/>
              <w:bottom w:val="single" w:sz="4" w:space="0" w:color="auto"/>
              <w:right w:val="single" w:sz="4" w:space="0" w:color="auto"/>
            </w:tcBorders>
          </w:tcPr>
          <w:p w14:paraId="223413D3" w14:textId="479DE4EE" w:rsidR="00452594" w:rsidRPr="005B00C6" w:rsidRDefault="00452594" w:rsidP="00452594">
            <w:pPr>
              <w:keepNext/>
              <w:keepLines/>
              <w:spacing w:after="0"/>
              <w:rPr>
                <w:rFonts w:ascii="Arial" w:eastAsia="DengXian" w:hAnsi="Arial"/>
                <w:sz w:val="18"/>
              </w:rPr>
            </w:pPr>
            <w:r w:rsidRPr="002670A8">
              <w:rPr>
                <w:rFonts w:ascii="Arial" w:eastAsia="DengXian" w:hAnsi="Arial"/>
                <w:sz w:val="18"/>
              </w:rPr>
              <w:t>A UE supporting this feature shall also indicate the support of condHandover-r16 for NTN bands and the support of nonTerrestrialNetwork-r17. UE shall set the capability value consistently for all FDD-FR1 NTN bands.</w:t>
            </w:r>
          </w:p>
        </w:tc>
      </w:tr>
      <w:tr w:rsidR="00D36351" w:rsidRPr="002A65A2" w14:paraId="2D87BE94" w14:textId="77777777" w:rsidTr="00D36351">
        <w:trPr>
          <w:cantSplit/>
          <w:jc w:val="center"/>
          <w:ins w:id="2424" w:author="1601" w:date="2024-03-19T14:27:00Z"/>
        </w:trPr>
        <w:tc>
          <w:tcPr>
            <w:tcW w:w="485" w:type="dxa"/>
            <w:tcBorders>
              <w:top w:val="single" w:sz="4" w:space="0" w:color="auto"/>
              <w:left w:val="single" w:sz="4" w:space="0" w:color="auto"/>
              <w:bottom w:val="single" w:sz="4" w:space="0" w:color="auto"/>
              <w:right w:val="single" w:sz="4" w:space="0" w:color="auto"/>
            </w:tcBorders>
          </w:tcPr>
          <w:p w14:paraId="3FBA5681" w14:textId="6B91EC87" w:rsidR="00D36351" w:rsidRPr="002A65A2" w:rsidRDefault="00D36351" w:rsidP="000D631A">
            <w:pPr>
              <w:keepNext/>
              <w:keepLines/>
              <w:spacing w:after="0"/>
              <w:jc w:val="center"/>
              <w:rPr>
                <w:ins w:id="2425" w:author="1601" w:date="2024-03-19T14:27:00Z"/>
                <w:rFonts w:ascii="Arial" w:hAnsi="Arial" w:cs="Arial"/>
                <w:sz w:val="18"/>
                <w:lang w:val="en-US" w:eastAsia="zh-CN"/>
              </w:rPr>
            </w:pPr>
            <w:bookmarkStart w:id="2426" w:name="_Toc68089629"/>
            <w:bookmarkStart w:id="2427" w:name="_Toc69067750"/>
            <w:bookmarkStart w:id="2428" w:name="_Toc75383298"/>
            <w:bookmarkStart w:id="2429" w:name="_Toc83706946"/>
            <w:bookmarkStart w:id="2430" w:name="_Toc90491651"/>
            <w:bookmarkStart w:id="2431" w:name="_Toc100147749"/>
            <w:bookmarkStart w:id="2432" w:name="_Toc106741021"/>
            <w:ins w:id="2433" w:author="1601" w:date="2024-03-19T14:27:00Z">
              <w:r w:rsidRPr="002A65A2">
                <w:rPr>
                  <w:rFonts w:ascii="Arial" w:hAnsi="Arial" w:cs="Arial" w:hint="eastAsia"/>
                  <w:sz w:val="18"/>
                  <w:lang w:val="en-US" w:eastAsia="zh-CN"/>
                </w:rPr>
                <w:lastRenderedPageBreak/>
                <w:t>X</w:t>
              </w:r>
              <w:r w:rsidRPr="002A65A2">
                <w:rPr>
                  <w:rFonts w:ascii="Arial" w:hAnsi="Arial" w:cs="Arial"/>
                  <w:sz w:val="18"/>
                  <w:lang w:val="en-US" w:eastAsia="zh-CN"/>
                </w:rPr>
                <w:t>1</w:t>
              </w:r>
            </w:ins>
            <w:ins w:id="2434" w:author="1601" w:date="2024-03-19T14:28:00Z">
              <w:r>
                <w:rPr>
                  <w:rFonts w:ascii="Arial" w:hAnsi="Arial" w:cs="Arial"/>
                  <w:sz w:val="18"/>
                  <w:lang w:val="en-US" w:eastAsia="zh-CN"/>
                </w:rPr>
                <w:t>-&gt;28</w:t>
              </w:r>
            </w:ins>
          </w:p>
        </w:tc>
        <w:tc>
          <w:tcPr>
            <w:tcW w:w="3565" w:type="dxa"/>
            <w:tcBorders>
              <w:top w:val="single" w:sz="6" w:space="0" w:color="auto"/>
              <w:left w:val="single" w:sz="4" w:space="0" w:color="auto"/>
              <w:bottom w:val="single" w:sz="6" w:space="0" w:color="auto"/>
              <w:right w:val="single" w:sz="6" w:space="0" w:color="auto"/>
            </w:tcBorders>
          </w:tcPr>
          <w:p w14:paraId="6A95680F" w14:textId="77777777" w:rsidR="00D36351" w:rsidRPr="00D36351" w:rsidRDefault="00D36351" w:rsidP="000D631A">
            <w:pPr>
              <w:keepNext/>
              <w:keepLines/>
              <w:spacing w:after="0"/>
              <w:rPr>
                <w:ins w:id="2435" w:author="1601" w:date="2024-03-19T14:27:00Z"/>
                <w:rFonts w:ascii="Arial" w:hAnsi="Arial" w:cs="Arial"/>
                <w:sz w:val="18"/>
              </w:rPr>
            </w:pPr>
            <w:ins w:id="2436" w:author="1601" w:date="2024-03-19T14:27:00Z">
              <w:r w:rsidRPr="00D36351">
                <w:rPr>
                  <w:rFonts w:ascii="Arial" w:hAnsi="Arial" w:cs="Arial"/>
                  <w:sz w:val="18"/>
                </w:rPr>
                <w:t xml:space="preserve">Support of MN initiated conditional </w:t>
              </w:r>
              <w:proofErr w:type="spellStart"/>
              <w:r w:rsidRPr="00D36351">
                <w:rPr>
                  <w:rFonts w:ascii="Arial" w:hAnsi="Arial" w:cs="Arial"/>
                  <w:sz w:val="18"/>
                </w:rPr>
                <w:t>PSCell</w:t>
              </w:r>
              <w:proofErr w:type="spellEnd"/>
              <w:r w:rsidRPr="00D36351">
                <w:rPr>
                  <w:rFonts w:ascii="Arial" w:hAnsi="Arial" w:cs="Arial"/>
                  <w:sz w:val="18"/>
                </w:rPr>
                <w:t xml:space="preserve"> change in NR-DC</w:t>
              </w:r>
            </w:ins>
          </w:p>
        </w:tc>
        <w:tc>
          <w:tcPr>
            <w:tcW w:w="1196" w:type="dxa"/>
            <w:tcBorders>
              <w:top w:val="single" w:sz="6" w:space="0" w:color="auto"/>
              <w:left w:val="single" w:sz="6" w:space="0" w:color="auto"/>
              <w:bottom w:val="single" w:sz="6" w:space="0" w:color="auto"/>
              <w:right w:val="single" w:sz="4" w:space="0" w:color="auto"/>
            </w:tcBorders>
          </w:tcPr>
          <w:p w14:paraId="00C5E616" w14:textId="77777777" w:rsidR="00D36351" w:rsidRPr="00D36351" w:rsidRDefault="00D36351" w:rsidP="000D631A">
            <w:pPr>
              <w:keepNext/>
              <w:keepLines/>
              <w:spacing w:after="0"/>
              <w:rPr>
                <w:ins w:id="2437" w:author="1601" w:date="2024-03-19T14:27:00Z"/>
                <w:rFonts w:ascii="Arial" w:hAnsi="Arial" w:cs="Arial"/>
                <w:sz w:val="18"/>
              </w:rPr>
            </w:pPr>
            <w:ins w:id="2438" w:author="1601" w:date="2024-03-19T14:27:00Z">
              <w:r w:rsidRPr="00D36351">
                <w:rPr>
                  <w:rFonts w:ascii="Arial" w:hAnsi="Arial" w:cs="Arial"/>
                  <w:sz w:val="18"/>
                </w:rPr>
                <w:t>38.306, 4.2.7.2</w:t>
              </w:r>
            </w:ins>
          </w:p>
        </w:tc>
        <w:tc>
          <w:tcPr>
            <w:tcW w:w="784" w:type="dxa"/>
            <w:tcBorders>
              <w:top w:val="single" w:sz="4" w:space="0" w:color="auto"/>
              <w:left w:val="single" w:sz="4" w:space="0" w:color="auto"/>
              <w:bottom w:val="single" w:sz="4" w:space="0" w:color="auto"/>
              <w:right w:val="single" w:sz="4" w:space="0" w:color="auto"/>
            </w:tcBorders>
          </w:tcPr>
          <w:p w14:paraId="43189D47" w14:textId="77777777" w:rsidR="00D36351" w:rsidRPr="00D36351" w:rsidRDefault="00D36351" w:rsidP="000D631A">
            <w:pPr>
              <w:keepNext/>
              <w:keepLines/>
              <w:spacing w:after="0"/>
              <w:rPr>
                <w:ins w:id="2439" w:author="1601" w:date="2024-03-19T14:27:00Z"/>
                <w:rFonts w:ascii="Arial" w:hAnsi="Arial" w:cs="Arial"/>
                <w:sz w:val="18"/>
              </w:rPr>
            </w:pPr>
            <w:ins w:id="2440" w:author="1601" w:date="2024-03-19T14:27:00Z">
              <w:r w:rsidRPr="00D36351">
                <w:rPr>
                  <w:rFonts w:ascii="Arial" w:hAnsi="Arial" w:cs="Arial"/>
                  <w:sz w:val="18"/>
                </w:rPr>
                <w:t>Rel-17</w:t>
              </w:r>
            </w:ins>
          </w:p>
        </w:tc>
        <w:tc>
          <w:tcPr>
            <w:tcW w:w="1712" w:type="dxa"/>
            <w:tcBorders>
              <w:top w:val="single" w:sz="4" w:space="0" w:color="auto"/>
              <w:left w:val="single" w:sz="4" w:space="0" w:color="auto"/>
              <w:bottom w:val="single" w:sz="4" w:space="0" w:color="auto"/>
              <w:right w:val="single" w:sz="4" w:space="0" w:color="auto"/>
            </w:tcBorders>
          </w:tcPr>
          <w:p w14:paraId="22568AFB" w14:textId="77777777" w:rsidR="00D36351" w:rsidRPr="00D36351" w:rsidRDefault="00D36351" w:rsidP="000D631A">
            <w:pPr>
              <w:keepNext/>
              <w:keepLines/>
              <w:spacing w:after="0"/>
              <w:rPr>
                <w:ins w:id="2441" w:author="1601" w:date="2024-03-19T14:27:00Z"/>
                <w:rFonts w:ascii="Arial" w:hAnsi="Arial" w:cs="Arial"/>
                <w:sz w:val="18"/>
                <w:lang w:eastAsia="en-US"/>
              </w:rPr>
            </w:pPr>
            <w:ins w:id="2442" w:author="1601" w:date="2024-03-19T14:27:00Z">
              <w:r w:rsidRPr="00D36351">
                <w:rPr>
                  <w:rFonts w:ascii="Arial" w:hAnsi="Arial" w:cs="Arial"/>
                  <w:sz w:val="18"/>
                  <w:lang w:eastAsia="en-US"/>
                </w:rPr>
                <w:t>pc_mn_InitiatedCondPSCellChangeNRDC_r17</w:t>
              </w:r>
            </w:ins>
          </w:p>
        </w:tc>
        <w:tc>
          <w:tcPr>
            <w:tcW w:w="713" w:type="dxa"/>
            <w:tcBorders>
              <w:top w:val="single" w:sz="4" w:space="0" w:color="auto"/>
              <w:left w:val="single" w:sz="4" w:space="0" w:color="auto"/>
              <w:bottom w:val="single" w:sz="4" w:space="0" w:color="auto"/>
              <w:right w:val="single" w:sz="4" w:space="0" w:color="auto"/>
            </w:tcBorders>
          </w:tcPr>
          <w:p w14:paraId="6D1E8A7C" w14:textId="77777777" w:rsidR="00D36351" w:rsidRPr="00D36351" w:rsidRDefault="00D36351" w:rsidP="000D631A">
            <w:pPr>
              <w:keepNext/>
              <w:keepLines/>
              <w:spacing w:after="0"/>
              <w:rPr>
                <w:ins w:id="2443" w:author="1601" w:date="2024-03-19T14:27:00Z"/>
                <w:rFonts w:ascii="Arial" w:hAnsi="Arial" w:cs="Arial"/>
                <w:sz w:val="18"/>
                <w:szCs w:val="18"/>
                <w:lang w:val="en-US" w:eastAsia="zh-CN"/>
              </w:rPr>
            </w:pPr>
            <w:ins w:id="2444" w:author="1601" w:date="2024-03-19T14:27:00Z">
              <w:r w:rsidRPr="00D36351">
                <w:rPr>
                  <w:rFonts w:ascii="Arial" w:hAnsi="Arial" w:cs="Arial"/>
                  <w:sz w:val="18"/>
                  <w:szCs w:val="18"/>
                  <w:lang w:val="en-US" w:eastAsia="zh-CN"/>
                </w:rPr>
                <w:t>No</w:t>
              </w:r>
            </w:ins>
          </w:p>
        </w:tc>
        <w:tc>
          <w:tcPr>
            <w:tcW w:w="1569" w:type="dxa"/>
            <w:tcBorders>
              <w:top w:val="single" w:sz="4" w:space="0" w:color="auto"/>
              <w:left w:val="single" w:sz="4" w:space="0" w:color="auto"/>
              <w:bottom w:val="single" w:sz="4" w:space="0" w:color="auto"/>
              <w:right w:val="single" w:sz="4" w:space="0" w:color="auto"/>
            </w:tcBorders>
          </w:tcPr>
          <w:p w14:paraId="47B3A5F1" w14:textId="77777777" w:rsidR="00D36351" w:rsidRPr="002A65A2" w:rsidRDefault="00D36351" w:rsidP="000D631A">
            <w:pPr>
              <w:keepNext/>
              <w:keepLines/>
              <w:spacing w:after="0"/>
              <w:rPr>
                <w:ins w:id="2445" w:author="1601" w:date="2024-03-19T14:27:00Z"/>
                <w:rFonts w:ascii="Arial" w:eastAsia="DengXian" w:hAnsi="Arial"/>
                <w:sz w:val="18"/>
              </w:rPr>
            </w:pPr>
          </w:p>
        </w:tc>
        <w:tc>
          <w:tcPr>
            <w:tcW w:w="1427" w:type="dxa"/>
            <w:tcBorders>
              <w:top w:val="single" w:sz="4" w:space="0" w:color="auto"/>
              <w:left w:val="single" w:sz="4" w:space="0" w:color="auto"/>
              <w:bottom w:val="single" w:sz="4" w:space="0" w:color="auto"/>
              <w:right w:val="single" w:sz="4" w:space="0" w:color="auto"/>
            </w:tcBorders>
          </w:tcPr>
          <w:p w14:paraId="51F1E1CC" w14:textId="77777777" w:rsidR="00D36351" w:rsidRPr="002A65A2" w:rsidRDefault="00D36351" w:rsidP="000D631A">
            <w:pPr>
              <w:keepNext/>
              <w:keepLines/>
              <w:spacing w:after="0"/>
              <w:rPr>
                <w:ins w:id="2446" w:author="1601" w:date="2024-03-19T14:27:00Z"/>
                <w:rFonts w:ascii="Arial" w:eastAsia="DengXian" w:hAnsi="Arial"/>
                <w:sz w:val="18"/>
              </w:rPr>
            </w:pPr>
            <w:ins w:id="2447" w:author="1601" w:date="2024-03-19T14:27:00Z">
              <w:r w:rsidRPr="002A65A2">
                <w:rPr>
                  <w:rFonts w:ascii="Arial" w:eastAsia="DengXian" w:hAnsi="Arial"/>
                  <w:sz w:val="18"/>
                </w:rPr>
                <w:t xml:space="preserve">A UE supporting this feature shall also support 2 trigger events for same execution condition in MN initiated conditional </w:t>
              </w:r>
              <w:proofErr w:type="spellStart"/>
              <w:r w:rsidRPr="002A65A2">
                <w:rPr>
                  <w:rFonts w:ascii="Arial" w:eastAsia="DengXian" w:hAnsi="Arial"/>
                  <w:sz w:val="18"/>
                </w:rPr>
                <w:t>PSCell</w:t>
              </w:r>
              <w:proofErr w:type="spellEnd"/>
              <w:r w:rsidRPr="002A65A2">
                <w:rPr>
                  <w:rFonts w:ascii="Arial" w:eastAsia="DengXian" w:hAnsi="Arial"/>
                  <w:sz w:val="18"/>
                </w:rPr>
                <w:t xml:space="preserve"> change in NR-DC. UE shall set the capability value consistently for all FDD-FR1 bands, all TDD-FR1 bands and all TDD-FR2 bands respectively.</w:t>
              </w:r>
            </w:ins>
          </w:p>
        </w:tc>
      </w:tr>
      <w:tr w:rsidR="00D36351" w:rsidRPr="002A65A2" w14:paraId="07445773" w14:textId="77777777" w:rsidTr="00D36351">
        <w:trPr>
          <w:cantSplit/>
          <w:jc w:val="center"/>
          <w:ins w:id="2448" w:author="1601" w:date="2024-03-19T14:27:00Z"/>
        </w:trPr>
        <w:tc>
          <w:tcPr>
            <w:tcW w:w="485" w:type="dxa"/>
            <w:tcBorders>
              <w:top w:val="single" w:sz="4" w:space="0" w:color="auto"/>
              <w:left w:val="single" w:sz="4" w:space="0" w:color="auto"/>
              <w:bottom w:val="single" w:sz="4" w:space="0" w:color="auto"/>
              <w:right w:val="single" w:sz="4" w:space="0" w:color="auto"/>
            </w:tcBorders>
          </w:tcPr>
          <w:p w14:paraId="33BD7103" w14:textId="7C7E8938" w:rsidR="00D36351" w:rsidRPr="002A65A2" w:rsidRDefault="00D36351" w:rsidP="000D631A">
            <w:pPr>
              <w:keepNext/>
              <w:keepLines/>
              <w:spacing w:after="0"/>
              <w:jc w:val="center"/>
              <w:rPr>
                <w:ins w:id="2449" w:author="1601" w:date="2024-03-19T14:27:00Z"/>
                <w:rFonts w:ascii="Arial" w:hAnsi="Arial" w:cs="Arial"/>
                <w:sz w:val="18"/>
                <w:lang w:val="en-US" w:eastAsia="zh-CN"/>
              </w:rPr>
            </w:pPr>
            <w:ins w:id="2450" w:author="1601" w:date="2024-03-19T14:27:00Z">
              <w:r w:rsidRPr="002A65A2">
                <w:rPr>
                  <w:rFonts w:ascii="Arial" w:hAnsi="Arial" w:cs="Arial" w:hint="eastAsia"/>
                  <w:sz w:val="18"/>
                  <w:lang w:val="en-US" w:eastAsia="zh-CN"/>
                </w:rPr>
                <w:t>X</w:t>
              </w:r>
              <w:r w:rsidRPr="002A65A2">
                <w:rPr>
                  <w:rFonts w:ascii="Arial" w:hAnsi="Arial" w:cs="Arial"/>
                  <w:sz w:val="18"/>
                  <w:lang w:val="en-US" w:eastAsia="zh-CN"/>
                </w:rPr>
                <w:t>2</w:t>
              </w:r>
            </w:ins>
            <w:ins w:id="2451" w:author="1601" w:date="2024-03-19T14:28:00Z">
              <w:r>
                <w:rPr>
                  <w:rFonts w:ascii="Arial" w:hAnsi="Arial" w:cs="Arial"/>
                  <w:sz w:val="18"/>
                  <w:lang w:val="en-US" w:eastAsia="zh-CN"/>
                </w:rPr>
                <w:t>-&gt;29</w:t>
              </w:r>
            </w:ins>
          </w:p>
        </w:tc>
        <w:tc>
          <w:tcPr>
            <w:tcW w:w="3565" w:type="dxa"/>
            <w:tcBorders>
              <w:top w:val="single" w:sz="6" w:space="0" w:color="auto"/>
              <w:left w:val="single" w:sz="4" w:space="0" w:color="auto"/>
              <w:bottom w:val="single" w:sz="6" w:space="0" w:color="auto"/>
              <w:right w:val="single" w:sz="6" w:space="0" w:color="auto"/>
            </w:tcBorders>
          </w:tcPr>
          <w:p w14:paraId="05A553B7" w14:textId="77777777" w:rsidR="00D36351" w:rsidRPr="002A65A2" w:rsidRDefault="00D36351" w:rsidP="000D631A">
            <w:pPr>
              <w:keepNext/>
              <w:keepLines/>
              <w:spacing w:after="0"/>
              <w:rPr>
                <w:ins w:id="2452" w:author="1601" w:date="2024-03-19T14:27:00Z"/>
                <w:rFonts w:ascii="Arial" w:hAnsi="Arial" w:cs="Arial"/>
                <w:sz w:val="18"/>
              </w:rPr>
            </w:pPr>
            <w:ins w:id="2453" w:author="1601" w:date="2024-03-19T14:27:00Z">
              <w:r w:rsidRPr="002A65A2">
                <w:rPr>
                  <w:rFonts w:ascii="Arial" w:hAnsi="Arial" w:cs="Arial"/>
                  <w:sz w:val="18"/>
                </w:rPr>
                <w:t xml:space="preserve">Support of MN initiated conditional </w:t>
              </w:r>
              <w:proofErr w:type="spellStart"/>
              <w:r w:rsidRPr="002A65A2">
                <w:rPr>
                  <w:rFonts w:ascii="Arial" w:hAnsi="Arial" w:cs="Arial"/>
                  <w:sz w:val="18"/>
                </w:rPr>
                <w:t>PSCell</w:t>
              </w:r>
              <w:proofErr w:type="spellEnd"/>
              <w:r w:rsidRPr="002A65A2">
                <w:rPr>
                  <w:rFonts w:ascii="Arial" w:hAnsi="Arial" w:cs="Arial"/>
                  <w:sz w:val="18"/>
                </w:rPr>
                <w:t xml:space="preserve"> change within all supported FR1-FDD bands in EN-DC</w:t>
              </w:r>
            </w:ins>
          </w:p>
        </w:tc>
        <w:tc>
          <w:tcPr>
            <w:tcW w:w="1196" w:type="dxa"/>
            <w:tcBorders>
              <w:top w:val="single" w:sz="6" w:space="0" w:color="auto"/>
              <w:left w:val="single" w:sz="6" w:space="0" w:color="auto"/>
              <w:bottom w:val="single" w:sz="6" w:space="0" w:color="auto"/>
              <w:right w:val="single" w:sz="4" w:space="0" w:color="auto"/>
            </w:tcBorders>
          </w:tcPr>
          <w:p w14:paraId="32893BDE" w14:textId="77777777" w:rsidR="00D36351" w:rsidRPr="002A65A2" w:rsidRDefault="00D36351" w:rsidP="000D631A">
            <w:pPr>
              <w:keepNext/>
              <w:keepLines/>
              <w:spacing w:after="0"/>
              <w:rPr>
                <w:ins w:id="2454" w:author="1601" w:date="2024-03-19T14:27:00Z"/>
                <w:rFonts w:ascii="Arial" w:hAnsi="Arial" w:cs="Arial"/>
                <w:sz w:val="18"/>
              </w:rPr>
            </w:pPr>
            <w:ins w:id="2455" w:author="1601" w:date="2024-03-19T14:27:00Z">
              <w:r w:rsidRPr="002A65A2">
                <w:rPr>
                  <w:rFonts w:ascii="Arial" w:hAnsi="Arial" w:cs="Arial" w:hint="eastAsia"/>
                  <w:sz w:val="18"/>
                </w:rPr>
                <w:t>3</w:t>
              </w:r>
              <w:r w:rsidRPr="002A65A2">
                <w:rPr>
                  <w:rFonts w:ascii="Arial" w:hAnsi="Arial" w:cs="Arial"/>
                  <w:sz w:val="18"/>
                </w:rPr>
                <w:t>8.306, 4.6.9</w:t>
              </w:r>
              <w:r w:rsidRPr="002A65A2">
                <w:rPr>
                  <w:rFonts w:ascii="Arial" w:hAnsi="Arial" w:cs="Arial" w:hint="eastAsia"/>
                  <w:sz w:val="18"/>
                </w:rPr>
                <w:t>a</w:t>
              </w:r>
            </w:ins>
          </w:p>
        </w:tc>
        <w:tc>
          <w:tcPr>
            <w:tcW w:w="784" w:type="dxa"/>
            <w:tcBorders>
              <w:top w:val="single" w:sz="4" w:space="0" w:color="auto"/>
              <w:left w:val="single" w:sz="4" w:space="0" w:color="auto"/>
              <w:bottom w:val="single" w:sz="4" w:space="0" w:color="auto"/>
              <w:right w:val="single" w:sz="4" w:space="0" w:color="auto"/>
            </w:tcBorders>
          </w:tcPr>
          <w:p w14:paraId="55CA89D1" w14:textId="77777777" w:rsidR="00D36351" w:rsidRPr="002A65A2" w:rsidRDefault="00D36351" w:rsidP="000D631A">
            <w:pPr>
              <w:keepNext/>
              <w:keepLines/>
              <w:spacing w:after="0"/>
              <w:rPr>
                <w:ins w:id="2456" w:author="1601" w:date="2024-03-19T14:27:00Z"/>
                <w:rFonts w:ascii="Arial" w:hAnsi="Arial" w:cs="Arial"/>
                <w:sz w:val="18"/>
              </w:rPr>
            </w:pPr>
            <w:ins w:id="2457" w:author="1601" w:date="2024-03-19T14:27:00Z">
              <w:r w:rsidRPr="00D36351">
                <w:rPr>
                  <w:rFonts w:ascii="Arial" w:hAnsi="Arial" w:cs="Arial"/>
                  <w:sz w:val="18"/>
                </w:rPr>
                <w:t>Rel-17</w:t>
              </w:r>
            </w:ins>
          </w:p>
        </w:tc>
        <w:tc>
          <w:tcPr>
            <w:tcW w:w="1712" w:type="dxa"/>
            <w:tcBorders>
              <w:top w:val="single" w:sz="4" w:space="0" w:color="auto"/>
              <w:left w:val="single" w:sz="4" w:space="0" w:color="auto"/>
              <w:bottom w:val="single" w:sz="4" w:space="0" w:color="auto"/>
              <w:right w:val="single" w:sz="4" w:space="0" w:color="auto"/>
            </w:tcBorders>
          </w:tcPr>
          <w:p w14:paraId="5615EC6B" w14:textId="77777777" w:rsidR="00D36351" w:rsidRPr="002A65A2" w:rsidRDefault="00D36351" w:rsidP="000D631A">
            <w:pPr>
              <w:keepNext/>
              <w:keepLines/>
              <w:spacing w:after="0"/>
              <w:rPr>
                <w:ins w:id="2458" w:author="1601" w:date="2024-03-19T14:27:00Z"/>
                <w:rFonts w:ascii="Arial" w:hAnsi="Arial" w:cs="Arial"/>
                <w:sz w:val="18"/>
                <w:lang w:eastAsia="en-US"/>
              </w:rPr>
            </w:pPr>
            <w:ins w:id="2459" w:author="1601" w:date="2024-03-19T14:27:00Z">
              <w:r w:rsidRPr="00D36351">
                <w:rPr>
                  <w:rFonts w:ascii="Arial" w:hAnsi="Arial" w:cs="Arial"/>
                  <w:sz w:val="18"/>
                  <w:lang w:eastAsia="en-US"/>
                </w:rPr>
                <w:t>pc_</w:t>
              </w:r>
              <w:r w:rsidRPr="002A65A2">
                <w:rPr>
                  <w:rFonts w:ascii="Arial" w:hAnsi="Arial" w:cs="Arial"/>
                  <w:sz w:val="18"/>
                  <w:lang w:eastAsia="en-US"/>
                </w:rPr>
                <w:t>mn</w:t>
              </w:r>
              <w:r w:rsidRPr="00D36351">
                <w:rPr>
                  <w:rFonts w:ascii="Arial" w:hAnsi="Arial" w:cs="Arial"/>
                  <w:sz w:val="18"/>
                  <w:lang w:eastAsia="en-US"/>
                </w:rPr>
                <w:t>_</w:t>
              </w:r>
              <w:r w:rsidRPr="002A65A2">
                <w:rPr>
                  <w:rFonts w:ascii="Arial" w:hAnsi="Arial" w:cs="Arial"/>
                  <w:sz w:val="18"/>
                  <w:lang w:eastAsia="en-US"/>
                </w:rPr>
                <w:t>InitiatedCondPSCellChange</w:t>
              </w:r>
              <w:r w:rsidRPr="00D36351">
                <w:rPr>
                  <w:rFonts w:ascii="Arial" w:hAnsi="Arial" w:cs="Arial"/>
                  <w:sz w:val="18"/>
                  <w:lang w:eastAsia="en-US"/>
                </w:rPr>
                <w:t>_</w:t>
              </w:r>
              <w:r w:rsidRPr="002A65A2">
                <w:rPr>
                  <w:rFonts w:ascii="Arial" w:hAnsi="Arial" w:cs="Arial"/>
                  <w:sz w:val="18"/>
                  <w:lang w:eastAsia="en-US"/>
                </w:rPr>
                <w:t>FR1FDD</w:t>
              </w:r>
              <w:r w:rsidRPr="00D36351">
                <w:rPr>
                  <w:rFonts w:ascii="Arial" w:hAnsi="Arial" w:cs="Arial"/>
                  <w:sz w:val="18"/>
                  <w:lang w:eastAsia="en-US"/>
                </w:rPr>
                <w:t>_</w:t>
              </w:r>
              <w:r w:rsidRPr="002A65A2">
                <w:rPr>
                  <w:rFonts w:ascii="Arial" w:hAnsi="Arial" w:cs="Arial"/>
                  <w:sz w:val="18"/>
                  <w:lang w:eastAsia="en-US"/>
                </w:rPr>
                <w:t>ENDC</w:t>
              </w:r>
              <w:r w:rsidRPr="00D36351">
                <w:rPr>
                  <w:rFonts w:ascii="Arial" w:hAnsi="Arial" w:cs="Arial"/>
                  <w:sz w:val="18"/>
                  <w:lang w:eastAsia="en-US"/>
                </w:rPr>
                <w:t>_</w:t>
              </w:r>
              <w:r w:rsidRPr="002A65A2">
                <w:rPr>
                  <w:rFonts w:ascii="Arial" w:hAnsi="Arial" w:cs="Arial"/>
                  <w:sz w:val="18"/>
                  <w:lang w:eastAsia="en-US"/>
                </w:rPr>
                <w:t>r17</w:t>
              </w:r>
            </w:ins>
          </w:p>
        </w:tc>
        <w:tc>
          <w:tcPr>
            <w:tcW w:w="713" w:type="dxa"/>
            <w:tcBorders>
              <w:top w:val="single" w:sz="4" w:space="0" w:color="auto"/>
              <w:left w:val="single" w:sz="4" w:space="0" w:color="auto"/>
              <w:bottom w:val="single" w:sz="4" w:space="0" w:color="auto"/>
              <w:right w:val="single" w:sz="4" w:space="0" w:color="auto"/>
            </w:tcBorders>
          </w:tcPr>
          <w:p w14:paraId="221BA861" w14:textId="77777777" w:rsidR="00D36351" w:rsidRPr="002A65A2" w:rsidRDefault="00D36351" w:rsidP="000D631A">
            <w:pPr>
              <w:keepNext/>
              <w:keepLines/>
              <w:spacing w:after="0"/>
              <w:rPr>
                <w:ins w:id="2460" w:author="1601" w:date="2024-03-19T14:27:00Z"/>
                <w:rFonts w:ascii="Arial" w:hAnsi="Arial" w:cs="Arial"/>
                <w:sz w:val="18"/>
                <w:szCs w:val="18"/>
                <w:lang w:val="en-US" w:eastAsia="zh-CN"/>
              </w:rPr>
            </w:pPr>
            <w:ins w:id="2461" w:author="1601" w:date="2024-03-19T14:27:00Z">
              <w:r w:rsidRPr="00D36351">
                <w:rPr>
                  <w:rFonts w:ascii="Arial" w:hAnsi="Arial" w:cs="Arial"/>
                  <w:sz w:val="18"/>
                  <w:szCs w:val="18"/>
                  <w:lang w:val="en-US" w:eastAsia="zh-CN"/>
                </w:rPr>
                <w:t>No</w:t>
              </w:r>
            </w:ins>
          </w:p>
        </w:tc>
        <w:tc>
          <w:tcPr>
            <w:tcW w:w="1569" w:type="dxa"/>
            <w:tcBorders>
              <w:top w:val="single" w:sz="4" w:space="0" w:color="auto"/>
              <w:left w:val="single" w:sz="4" w:space="0" w:color="auto"/>
              <w:bottom w:val="single" w:sz="4" w:space="0" w:color="auto"/>
              <w:right w:val="single" w:sz="4" w:space="0" w:color="auto"/>
            </w:tcBorders>
          </w:tcPr>
          <w:p w14:paraId="1A174D1C" w14:textId="77777777" w:rsidR="00D36351" w:rsidRPr="002A65A2" w:rsidRDefault="00D36351" w:rsidP="000D631A">
            <w:pPr>
              <w:keepNext/>
              <w:keepLines/>
              <w:spacing w:after="0"/>
              <w:rPr>
                <w:ins w:id="2462" w:author="1601" w:date="2024-03-19T14:27:00Z"/>
                <w:rFonts w:ascii="Arial" w:eastAsia="DengXian" w:hAnsi="Arial"/>
                <w:sz w:val="18"/>
              </w:rPr>
            </w:pPr>
          </w:p>
        </w:tc>
        <w:tc>
          <w:tcPr>
            <w:tcW w:w="1427" w:type="dxa"/>
            <w:tcBorders>
              <w:top w:val="single" w:sz="4" w:space="0" w:color="auto"/>
              <w:left w:val="single" w:sz="4" w:space="0" w:color="auto"/>
              <w:bottom w:val="single" w:sz="4" w:space="0" w:color="auto"/>
              <w:right w:val="single" w:sz="4" w:space="0" w:color="auto"/>
            </w:tcBorders>
          </w:tcPr>
          <w:p w14:paraId="0AF5E3AC" w14:textId="77777777" w:rsidR="00D36351" w:rsidRPr="002A65A2" w:rsidRDefault="00D36351" w:rsidP="000D631A">
            <w:pPr>
              <w:keepNext/>
              <w:keepLines/>
              <w:spacing w:after="0"/>
              <w:rPr>
                <w:ins w:id="2463" w:author="1601" w:date="2024-03-19T14:27:00Z"/>
                <w:rFonts w:ascii="Arial" w:eastAsia="DengXian" w:hAnsi="Arial"/>
                <w:sz w:val="18"/>
              </w:rPr>
            </w:pPr>
            <w:ins w:id="2464" w:author="1601" w:date="2024-03-19T14:27:00Z">
              <w:r w:rsidRPr="002A65A2">
                <w:rPr>
                  <w:rFonts w:ascii="Arial" w:eastAsia="DengXian" w:hAnsi="Arial"/>
                  <w:sz w:val="18"/>
                </w:rPr>
                <w:t xml:space="preserve">The UE supporting this feature shall also support 2 trigger events for same execution condition in MN initiated conditional </w:t>
              </w:r>
              <w:proofErr w:type="spellStart"/>
              <w:r w:rsidRPr="002A65A2">
                <w:rPr>
                  <w:rFonts w:ascii="Arial" w:eastAsia="DengXian" w:hAnsi="Arial"/>
                  <w:sz w:val="18"/>
                </w:rPr>
                <w:t>PSCell</w:t>
              </w:r>
              <w:proofErr w:type="spellEnd"/>
              <w:r w:rsidRPr="002A65A2">
                <w:rPr>
                  <w:rFonts w:ascii="Arial" w:eastAsia="DengXian" w:hAnsi="Arial"/>
                  <w:sz w:val="18"/>
                </w:rPr>
                <w:t xml:space="preserve"> change in EN-DC.</w:t>
              </w:r>
            </w:ins>
          </w:p>
        </w:tc>
      </w:tr>
      <w:tr w:rsidR="00D36351" w:rsidRPr="002A65A2" w14:paraId="4639F8C8" w14:textId="77777777" w:rsidTr="00D36351">
        <w:trPr>
          <w:cantSplit/>
          <w:jc w:val="center"/>
          <w:ins w:id="2465" w:author="1601" w:date="2024-03-19T14:27:00Z"/>
        </w:trPr>
        <w:tc>
          <w:tcPr>
            <w:tcW w:w="485" w:type="dxa"/>
            <w:tcBorders>
              <w:top w:val="single" w:sz="4" w:space="0" w:color="auto"/>
              <w:left w:val="single" w:sz="4" w:space="0" w:color="auto"/>
              <w:bottom w:val="single" w:sz="4" w:space="0" w:color="auto"/>
              <w:right w:val="single" w:sz="4" w:space="0" w:color="auto"/>
            </w:tcBorders>
          </w:tcPr>
          <w:p w14:paraId="2E88A1E3" w14:textId="3F460A05" w:rsidR="00D36351" w:rsidRPr="002A65A2" w:rsidRDefault="00D36351" w:rsidP="000D631A">
            <w:pPr>
              <w:keepNext/>
              <w:keepLines/>
              <w:spacing w:after="0"/>
              <w:jc w:val="center"/>
              <w:rPr>
                <w:ins w:id="2466" w:author="1601" w:date="2024-03-19T14:27:00Z"/>
                <w:rFonts w:ascii="Arial" w:hAnsi="Arial" w:cs="Arial"/>
                <w:sz w:val="18"/>
                <w:lang w:val="en-US" w:eastAsia="zh-CN"/>
              </w:rPr>
            </w:pPr>
            <w:ins w:id="2467" w:author="1601" w:date="2024-03-19T14:27:00Z">
              <w:r w:rsidRPr="002A65A2">
                <w:rPr>
                  <w:rFonts w:ascii="Arial" w:hAnsi="Arial" w:cs="Arial" w:hint="eastAsia"/>
                  <w:sz w:val="18"/>
                  <w:lang w:val="en-US" w:eastAsia="zh-CN"/>
                </w:rPr>
                <w:t>X</w:t>
              </w:r>
              <w:r w:rsidRPr="002A65A2">
                <w:rPr>
                  <w:rFonts w:ascii="Arial" w:hAnsi="Arial" w:cs="Arial"/>
                  <w:sz w:val="18"/>
                  <w:lang w:val="en-US" w:eastAsia="zh-CN"/>
                </w:rPr>
                <w:t>3</w:t>
              </w:r>
            </w:ins>
            <w:ins w:id="2468" w:author="1601" w:date="2024-03-19T14:28:00Z">
              <w:r>
                <w:rPr>
                  <w:rFonts w:ascii="Arial" w:hAnsi="Arial" w:cs="Arial"/>
                  <w:sz w:val="18"/>
                  <w:lang w:val="en-US" w:eastAsia="zh-CN"/>
                </w:rPr>
                <w:t>-&gt;30</w:t>
              </w:r>
            </w:ins>
          </w:p>
        </w:tc>
        <w:tc>
          <w:tcPr>
            <w:tcW w:w="3565" w:type="dxa"/>
            <w:tcBorders>
              <w:top w:val="single" w:sz="6" w:space="0" w:color="auto"/>
              <w:left w:val="single" w:sz="4" w:space="0" w:color="auto"/>
              <w:bottom w:val="single" w:sz="6" w:space="0" w:color="auto"/>
              <w:right w:val="single" w:sz="6" w:space="0" w:color="auto"/>
            </w:tcBorders>
          </w:tcPr>
          <w:p w14:paraId="4AB7426D" w14:textId="77777777" w:rsidR="00D36351" w:rsidRPr="002A65A2" w:rsidRDefault="00D36351" w:rsidP="000D631A">
            <w:pPr>
              <w:keepNext/>
              <w:keepLines/>
              <w:spacing w:after="0"/>
              <w:rPr>
                <w:ins w:id="2469" w:author="1601" w:date="2024-03-19T14:27:00Z"/>
                <w:rFonts w:ascii="Arial" w:hAnsi="Arial" w:cs="Arial"/>
                <w:sz w:val="18"/>
              </w:rPr>
            </w:pPr>
            <w:ins w:id="2470" w:author="1601" w:date="2024-03-19T14:27:00Z">
              <w:r w:rsidRPr="002A65A2">
                <w:rPr>
                  <w:rFonts w:ascii="Arial" w:hAnsi="Arial" w:cs="Arial"/>
                  <w:sz w:val="18"/>
                </w:rPr>
                <w:t xml:space="preserve">Support of MN initiated conditional </w:t>
              </w:r>
              <w:proofErr w:type="spellStart"/>
              <w:r w:rsidRPr="002A65A2">
                <w:rPr>
                  <w:rFonts w:ascii="Arial" w:hAnsi="Arial" w:cs="Arial"/>
                  <w:sz w:val="18"/>
                </w:rPr>
                <w:t>PSCell</w:t>
              </w:r>
              <w:proofErr w:type="spellEnd"/>
              <w:r w:rsidRPr="002A65A2">
                <w:rPr>
                  <w:rFonts w:ascii="Arial" w:hAnsi="Arial" w:cs="Arial"/>
                  <w:sz w:val="18"/>
                </w:rPr>
                <w:t xml:space="preserve"> change within all supported FR1-TDD bands in EN-DC</w:t>
              </w:r>
            </w:ins>
          </w:p>
        </w:tc>
        <w:tc>
          <w:tcPr>
            <w:tcW w:w="1196" w:type="dxa"/>
            <w:tcBorders>
              <w:top w:val="single" w:sz="6" w:space="0" w:color="auto"/>
              <w:left w:val="single" w:sz="6" w:space="0" w:color="auto"/>
              <w:bottom w:val="single" w:sz="6" w:space="0" w:color="auto"/>
              <w:right w:val="single" w:sz="4" w:space="0" w:color="auto"/>
            </w:tcBorders>
          </w:tcPr>
          <w:p w14:paraId="737C3BF1" w14:textId="77777777" w:rsidR="00D36351" w:rsidRPr="002A65A2" w:rsidRDefault="00D36351" w:rsidP="000D631A">
            <w:pPr>
              <w:keepNext/>
              <w:keepLines/>
              <w:spacing w:after="0"/>
              <w:rPr>
                <w:ins w:id="2471" w:author="1601" w:date="2024-03-19T14:27:00Z"/>
                <w:rFonts w:ascii="Arial" w:hAnsi="Arial" w:cs="Arial"/>
                <w:sz w:val="18"/>
              </w:rPr>
            </w:pPr>
            <w:ins w:id="2472" w:author="1601" w:date="2024-03-19T14:27:00Z">
              <w:r w:rsidRPr="002A65A2">
                <w:rPr>
                  <w:rFonts w:ascii="Arial" w:hAnsi="Arial" w:cs="Arial" w:hint="eastAsia"/>
                  <w:sz w:val="18"/>
                </w:rPr>
                <w:t>3</w:t>
              </w:r>
              <w:r w:rsidRPr="002A65A2">
                <w:rPr>
                  <w:rFonts w:ascii="Arial" w:hAnsi="Arial" w:cs="Arial"/>
                  <w:sz w:val="18"/>
                </w:rPr>
                <w:t>8.306, 4.6.9</w:t>
              </w:r>
              <w:r w:rsidRPr="002A65A2">
                <w:rPr>
                  <w:rFonts w:ascii="Arial" w:hAnsi="Arial" w:cs="Arial" w:hint="eastAsia"/>
                  <w:sz w:val="18"/>
                </w:rPr>
                <w:t>a</w:t>
              </w:r>
            </w:ins>
          </w:p>
        </w:tc>
        <w:tc>
          <w:tcPr>
            <w:tcW w:w="784" w:type="dxa"/>
            <w:tcBorders>
              <w:top w:val="single" w:sz="4" w:space="0" w:color="auto"/>
              <w:left w:val="single" w:sz="4" w:space="0" w:color="auto"/>
              <w:bottom w:val="single" w:sz="4" w:space="0" w:color="auto"/>
              <w:right w:val="single" w:sz="4" w:space="0" w:color="auto"/>
            </w:tcBorders>
          </w:tcPr>
          <w:p w14:paraId="00147F6C" w14:textId="77777777" w:rsidR="00D36351" w:rsidRPr="002A65A2" w:rsidRDefault="00D36351" w:rsidP="000D631A">
            <w:pPr>
              <w:keepNext/>
              <w:keepLines/>
              <w:spacing w:after="0"/>
              <w:rPr>
                <w:ins w:id="2473" w:author="1601" w:date="2024-03-19T14:27:00Z"/>
                <w:rFonts w:ascii="Arial" w:hAnsi="Arial" w:cs="Arial"/>
                <w:sz w:val="18"/>
              </w:rPr>
            </w:pPr>
            <w:ins w:id="2474" w:author="1601" w:date="2024-03-19T14:27:00Z">
              <w:r w:rsidRPr="00D36351">
                <w:rPr>
                  <w:rFonts w:ascii="Arial" w:hAnsi="Arial" w:cs="Arial"/>
                  <w:sz w:val="18"/>
                </w:rPr>
                <w:t>Rel-17</w:t>
              </w:r>
            </w:ins>
          </w:p>
        </w:tc>
        <w:tc>
          <w:tcPr>
            <w:tcW w:w="1712" w:type="dxa"/>
            <w:tcBorders>
              <w:top w:val="single" w:sz="4" w:space="0" w:color="auto"/>
              <w:left w:val="single" w:sz="4" w:space="0" w:color="auto"/>
              <w:bottom w:val="single" w:sz="4" w:space="0" w:color="auto"/>
              <w:right w:val="single" w:sz="4" w:space="0" w:color="auto"/>
            </w:tcBorders>
          </w:tcPr>
          <w:p w14:paraId="2D68F0E2" w14:textId="77777777" w:rsidR="00D36351" w:rsidRPr="002A65A2" w:rsidRDefault="00D36351" w:rsidP="000D631A">
            <w:pPr>
              <w:keepNext/>
              <w:keepLines/>
              <w:spacing w:after="0"/>
              <w:rPr>
                <w:ins w:id="2475" w:author="1601" w:date="2024-03-19T14:27:00Z"/>
                <w:rFonts w:ascii="Arial" w:hAnsi="Arial" w:cs="Arial"/>
                <w:sz w:val="18"/>
                <w:lang w:eastAsia="en-US"/>
              </w:rPr>
            </w:pPr>
            <w:ins w:id="2476" w:author="1601" w:date="2024-03-19T14:27:00Z">
              <w:r w:rsidRPr="00D36351">
                <w:rPr>
                  <w:rFonts w:ascii="Arial" w:hAnsi="Arial" w:cs="Arial"/>
                  <w:sz w:val="18"/>
                  <w:lang w:eastAsia="en-US"/>
                </w:rPr>
                <w:t>pc_</w:t>
              </w:r>
              <w:r w:rsidRPr="002A65A2">
                <w:rPr>
                  <w:rFonts w:ascii="Arial" w:hAnsi="Arial" w:cs="Arial"/>
                  <w:sz w:val="18"/>
                  <w:lang w:eastAsia="en-US"/>
                </w:rPr>
                <w:t>mn</w:t>
              </w:r>
              <w:r w:rsidRPr="00D36351">
                <w:rPr>
                  <w:rFonts w:ascii="Arial" w:hAnsi="Arial" w:cs="Arial"/>
                  <w:sz w:val="18"/>
                  <w:lang w:eastAsia="en-US"/>
                </w:rPr>
                <w:t>_</w:t>
              </w:r>
              <w:r w:rsidRPr="002A65A2">
                <w:rPr>
                  <w:rFonts w:ascii="Arial" w:hAnsi="Arial" w:cs="Arial"/>
                  <w:sz w:val="18"/>
                  <w:lang w:eastAsia="en-US"/>
                </w:rPr>
                <w:t>InitiatedCondPSCellChange</w:t>
              </w:r>
              <w:r w:rsidRPr="00D36351">
                <w:rPr>
                  <w:rFonts w:ascii="Arial" w:hAnsi="Arial" w:cs="Arial"/>
                  <w:sz w:val="18"/>
                  <w:lang w:eastAsia="en-US"/>
                </w:rPr>
                <w:t>_</w:t>
              </w:r>
              <w:r w:rsidRPr="002A65A2">
                <w:rPr>
                  <w:rFonts w:ascii="Arial" w:hAnsi="Arial" w:cs="Arial"/>
                  <w:sz w:val="18"/>
                  <w:lang w:eastAsia="en-US"/>
                </w:rPr>
                <w:t>FR1TDD</w:t>
              </w:r>
              <w:r w:rsidRPr="00D36351">
                <w:rPr>
                  <w:rFonts w:ascii="Arial" w:hAnsi="Arial" w:cs="Arial"/>
                  <w:sz w:val="18"/>
                  <w:lang w:eastAsia="en-US"/>
                </w:rPr>
                <w:t>_</w:t>
              </w:r>
              <w:r w:rsidRPr="002A65A2">
                <w:rPr>
                  <w:rFonts w:ascii="Arial" w:hAnsi="Arial" w:cs="Arial"/>
                  <w:sz w:val="18"/>
                  <w:lang w:eastAsia="en-US"/>
                </w:rPr>
                <w:t>ENDC</w:t>
              </w:r>
              <w:r w:rsidRPr="00D36351">
                <w:rPr>
                  <w:rFonts w:ascii="Arial" w:hAnsi="Arial" w:cs="Arial"/>
                  <w:sz w:val="18"/>
                  <w:lang w:eastAsia="en-US"/>
                </w:rPr>
                <w:t>_</w:t>
              </w:r>
              <w:r w:rsidRPr="002A65A2">
                <w:rPr>
                  <w:rFonts w:ascii="Arial" w:hAnsi="Arial" w:cs="Arial"/>
                  <w:sz w:val="18"/>
                  <w:lang w:eastAsia="en-US"/>
                </w:rPr>
                <w:t>r17</w:t>
              </w:r>
            </w:ins>
          </w:p>
        </w:tc>
        <w:tc>
          <w:tcPr>
            <w:tcW w:w="713" w:type="dxa"/>
            <w:tcBorders>
              <w:top w:val="single" w:sz="4" w:space="0" w:color="auto"/>
              <w:left w:val="single" w:sz="4" w:space="0" w:color="auto"/>
              <w:bottom w:val="single" w:sz="4" w:space="0" w:color="auto"/>
              <w:right w:val="single" w:sz="4" w:space="0" w:color="auto"/>
            </w:tcBorders>
          </w:tcPr>
          <w:p w14:paraId="2DEDCCBF" w14:textId="77777777" w:rsidR="00D36351" w:rsidRPr="002A65A2" w:rsidRDefault="00D36351" w:rsidP="000D631A">
            <w:pPr>
              <w:keepNext/>
              <w:keepLines/>
              <w:spacing w:after="0"/>
              <w:rPr>
                <w:ins w:id="2477" w:author="1601" w:date="2024-03-19T14:27:00Z"/>
                <w:rFonts w:ascii="Arial" w:hAnsi="Arial" w:cs="Arial"/>
                <w:sz w:val="18"/>
                <w:szCs w:val="18"/>
                <w:lang w:val="en-US" w:eastAsia="zh-CN"/>
              </w:rPr>
            </w:pPr>
            <w:ins w:id="2478" w:author="1601" w:date="2024-03-19T14:27:00Z">
              <w:r w:rsidRPr="00D36351">
                <w:rPr>
                  <w:rFonts w:ascii="Arial" w:hAnsi="Arial" w:cs="Arial"/>
                  <w:sz w:val="18"/>
                  <w:szCs w:val="18"/>
                  <w:lang w:val="en-US" w:eastAsia="zh-CN"/>
                </w:rPr>
                <w:t>No</w:t>
              </w:r>
            </w:ins>
          </w:p>
        </w:tc>
        <w:tc>
          <w:tcPr>
            <w:tcW w:w="1569" w:type="dxa"/>
            <w:tcBorders>
              <w:top w:val="single" w:sz="4" w:space="0" w:color="auto"/>
              <w:left w:val="single" w:sz="4" w:space="0" w:color="auto"/>
              <w:bottom w:val="single" w:sz="4" w:space="0" w:color="auto"/>
              <w:right w:val="single" w:sz="4" w:space="0" w:color="auto"/>
            </w:tcBorders>
          </w:tcPr>
          <w:p w14:paraId="16D476CF" w14:textId="77777777" w:rsidR="00D36351" w:rsidRPr="002A65A2" w:rsidRDefault="00D36351" w:rsidP="000D631A">
            <w:pPr>
              <w:keepNext/>
              <w:keepLines/>
              <w:spacing w:after="0"/>
              <w:rPr>
                <w:ins w:id="2479" w:author="1601" w:date="2024-03-19T14:27:00Z"/>
                <w:rFonts w:ascii="Arial" w:eastAsia="DengXian" w:hAnsi="Arial"/>
                <w:sz w:val="18"/>
              </w:rPr>
            </w:pPr>
          </w:p>
        </w:tc>
        <w:tc>
          <w:tcPr>
            <w:tcW w:w="1427" w:type="dxa"/>
            <w:tcBorders>
              <w:top w:val="single" w:sz="4" w:space="0" w:color="auto"/>
              <w:left w:val="single" w:sz="4" w:space="0" w:color="auto"/>
              <w:bottom w:val="single" w:sz="4" w:space="0" w:color="auto"/>
              <w:right w:val="single" w:sz="4" w:space="0" w:color="auto"/>
            </w:tcBorders>
          </w:tcPr>
          <w:p w14:paraId="6FDE983F" w14:textId="77777777" w:rsidR="00D36351" w:rsidRPr="002A65A2" w:rsidRDefault="00D36351" w:rsidP="000D631A">
            <w:pPr>
              <w:keepNext/>
              <w:keepLines/>
              <w:spacing w:after="0"/>
              <w:rPr>
                <w:ins w:id="2480" w:author="1601" w:date="2024-03-19T14:27:00Z"/>
                <w:rFonts w:ascii="Arial" w:eastAsia="DengXian" w:hAnsi="Arial"/>
                <w:sz w:val="18"/>
              </w:rPr>
            </w:pPr>
            <w:ins w:id="2481" w:author="1601" w:date="2024-03-19T14:27:00Z">
              <w:r w:rsidRPr="002A65A2">
                <w:rPr>
                  <w:rFonts w:ascii="Arial" w:eastAsia="DengXian" w:hAnsi="Arial"/>
                  <w:sz w:val="18"/>
                </w:rPr>
                <w:t xml:space="preserve">The UE supporting this feature shall also support 2 trigger events for same execution condition in MN initiated conditional </w:t>
              </w:r>
              <w:proofErr w:type="spellStart"/>
              <w:r w:rsidRPr="002A65A2">
                <w:rPr>
                  <w:rFonts w:ascii="Arial" w:eastAsia="DengXian" w:hAnsi="Arial"/>
                  <w:sz w:val="18"/>
                </w:rPr>
                <w:t>PSCell</w:t>
              </w:r>
              <w:proofErr w:type="spellEnd"/>
              <w:r w:rsidRPr="002A65A2">
                <w:rPr>
                  <w:rFonts w:ascii="Arial" w:eastAsia="DengXian" w:hAnsi="Arial"/>
                  <w:sz w:val="18"/>
                </w:rPr>
                <w:t xml:space="preserve"> change in EN-DC.</w:t>
              </w:r>
            </w:ins>
          </w:p>
        </w:tc>
      </w:tr>
      <w:tr w:rsidR="00D36351" w:rsidRPr="002A65A2" w14:paraId="016B3526" w14:textId="77777777" w:rsidTr="00D36351">
        <w:trPr>
          <w:cantSplit/>
          <w:jc w:val="center"/>
          <w:ins w:id="2482" w:author="1601" w:date="2024-03-19T14:27:00Z"/>
        </w:trPr>
        <w:tc>
          <w:tcPr>
            <w:tcW w:w="485" w:type="dxa"/>
            <w:tcBorders>
              <w:top w:val="single" w:sz="4" w:space="0" w:color="auto"/>
              <w:left w:val="single" w:sz="4" w:space="0" w:color="auto"/>
              <w:bottom w:val="single" w:sz="4" w:space="0" w:color="auto"/>
              <w:right w:val="single" w:sz="4" w:space="0" w:color="auto"/>
            </w:tcBorders>
          </w:tcPr>
          <w:p w14:paraId="58B0437C" w14:textId="7A4AD310" w:rsidR="00D36351" w:rsidRPr="002A65A2" w:rsidRDefault="00D36351" w:rsidP="000D631A">
            <w:pPr>
              <w:keepNext/>
              <w:keepLines/>
              <w:spacing w:after="0"/>
              <w:jc w:val="center"/>
              <w:rPr>
                <w:ins w:id="2483" w:author="1601" w:date="2024-03-19T14:27:00Z"/>
                <w:rFonts w:ascii="Arial" w:hAnsi="Arial" w:cs="Arial"/>
                <w:sz w:val="18"/>
                <w:lang w:val="en-US" w:eastAsia="zh-CN"/>
              </w:rPr>
            </w:pPr>
            <w:ins w:id="2484" w:author="1601" w:date="2024-03-19T14:27:00Z">
              <w:r w:rsidRPr="002A65A2">
                <w:rPr>
                  <w:rFonts w:ascii="Arial" w:hAnsi="Arial" w:cs="Arial" w:hint="eastAsia"/>
                  <w:sz w:val="18"/>
                  <w:lang w:val="en-US" w:eastAsia="zh-CN"/>
                </w:rPr>
                <w:lastRenderedPageBreak/>
                <w:t>X</w:t>
              </w:r>
              <w:r w:rsidRPr="002A65A2">
                <w:rPr>
                  <w:rFonts w:ascii="Arial" w:hAnsi="Arial" w:cs="Arial"/>
                  <w:sz w:val="18"/>
                  <w:lang w:val="en-US" w:eastAsia="zh-CN"/>
                </w:rPr>
                <w:t>4</w:t>
              </w:r>
            </w:ins>
            <w:ins w:id="2485" w:author="1601" w:date="2024-03-19T14:28:00Z">
              <w:r>
                <w:rPr>
                  <w:rFonts w:ascii="Arial" w:hAnsi="Arial" w:cs="Arial"/>
                  <w:sz w:val="18"/>
                  <w:lang w:val="en-US" w:eastAsia="zh-CN"/>
                </w:rPr>
                <w:t>-&gt;31</w:t>
              </w:r>
            </w:ins>
          </w:p>
        </w:tc>
        <w:tc>
          <w:tcPr>
            <w:tcW w:w="3565" w:type="dxa"/>
            <w:tcBorders>
              <w:top w:val="single" w:sz="6" w:space="0" w:color="auto"/>
              <w:left w:val="single" w:sz="4" w:space="0" w:color="auto"/>
              <w:bottom w:val="single" w:sz="6" w:space="0" w:color="auto"/>
              <w:right w:val="single" w:sz="6" w:space="0" w:color="auto"/>
            </w:tcBorders>
          </w:tcPr>
          <w:p w14:paraId="7D19C91B" w14:textId="77777777" w:rsidR="00D36351" w:rsidRPr="002A65A2" w:rsidRDefault="00D36351" w:rsidP="000D631A">
            <w:pPr>
              <w:keepNext/>
              <w:keepLines/>
              <w:spacing w:after="0"/>
              <w:rPr>
                <w:ins w:id="2486" w:author="1601" w:date="2024-03-19T14:27:00Z"/>
                <w:rFonts w:ascii="Arial" w:hAnsi="Arial" w:cs="Arial"/>
                <w:sz w:val="18"/>
              </w:rPr>
            </w:pPr>
            <w:ins w:id="2487" w:author="1601" w:date="2024-03-19T14:27:00Z">
              <w:r w:rsidRPr="002A65A2">
                <w:rPr>
                  <w:rFonts w:ascii="Arial" w:hAnsi="Arial" w:cs="Arial"/>
                  <w:sz w:val="18"/>
                </w:rPr>
                <w:t xml:space="preserve">Support of MN initiated conditional </w:t>
              </w:r>
              <w:proofErr w:type="spellStart"/>
              <w:r w:rsidRPr="002A65A2">
                <w:rPr>
                  <w:rFonts w:ascii="Arial" w:hAnsi="Arial" w:cs="Arial"/>
                  <w:sz w:val="18"/>
                </w:rPr>
                <w:t>PSCell</w:t>
              </w:r>
              <w:proofErr w:type="spellEnd"/>
              <w:r w:rsidRPr="002A65A2">
                <w:rPr>
                  <w:rFonts w:ascii="Arial" w:hAnsi="Arial" w:cs="Arial"/>
                  <w:sz w:val="18"/>
                </w:rPr>
                <w:t xml:space="preserve"> change within all supported FR2-TDD bands in EN-DC</w:t>
              </w:r>
            </w:ins>
          </w:p>
        </w:tc>
        <w:tc>
          <w:tcPr>
            <w:tcW w:w="1196" w:type="dxa"/>
            <w:tcBorders>
              <w:top w:val="single" w:sz="6" w:space="0" w:color="auto"/>
              <w:left w:val="single" w:sz="6" w:space="0" w:color="auto"/>
              <w:bottom w:val="single" w:sz="6" w:space="0" w:color="auto"/>
              <w:right w:val="single" w:sz="4" w:space="0" w:color="auto"/>
            </w:tcBorders>
          </w:tcPr>
          <w:p w14:paraId="61450193" w14:textId="77777777" w:rsidR="00D36351" w:rsidRPr="002A65A2" w:rsidRDefault="00D36351" w:rsidP="000D631A">
            <w:pPr>
              <w:keepNext/>
              <w:keepLines/>
              <w:spacing w:after="0"/>
              <w:rPr>
                <w:ins w:id="2488" w:author="1601" w:date="2024-03-19T14:27:00Z"/>
                <w:rFonts w:ascii="Arial" w:hAnsi="Arial" w:cs="Arial"/>
                <w:sz w:val="18"/>
              </w:rPr>
            </w:pPr>
            <w:ins w:id="2489" w:author="1601" w:date="2024-03-19T14:27:00Z">
              <w:r w:rsidRPr="002A65A2">
                <w:rPr>
                  <w:rFonts w:ascii="Arial" w:hAnsi="Arial" w:cs="Arial" w:hint="eastAsia"/>
                  <w:sz w:val="18"/>
                </w:rPr>
                <w:t>3</w:t>
              </w:r>
              <w:r w:rsidRPr="002A65A2">
                <w:rPr>
                  <w:rFonts w:ascii="Arial" w:hAnsi="Arial" w:cs="Arial"/>
                  <w:sz w:val="18"/>
                </w:rPr>
                <w:t>8.306, 4.6.9</w:t>
              </w:r>
              <w:r w:rsidRPr="002A65A2">
                <w:rPr>
                  <w:rFonts w:ascii="Arial" w:hAnsi="Arial" w:cs="Arial" w:hint="eastAsia"/>
                  <w:sz w:val="18"/>
                </w:rPr>
                <w:t>a</w:t>
              </w:r>
            </w:ins>
          </w:p>
        </w:tc>
        <w:tc>
          <w:tcPr>
            <w:tcW w:w="784" w:type="dxa"/>
            <w:tcBorders>
              <w:top w:val="single" w:sz="4" w:space="0" w:color="auto"/>
              <w:left w:val="single" w:sz="4" w:space="0" w:color="auto"/>
              <w:bottom w:val="single" w:sz="4" w:space="0" w:color="auto"/>
              <w:right w:val="single" w:sz="4" w:space="0" w:color="auto"/>
            </w:tcBorders>
          </w:tcPr>
          <w:p w14:paraId="2F5A4C7B" w14:textId="77777777" w:rsidR="00D36351" w:rsidRPr="002A65A2" w:rsidRDefault="00D36351" w:rsidP="000D631A">
            <w:pPr>
              <w:keepNext/>
              <w:keepLines/>
              <w:spacing w:after="0"/>
              <w:rPr>
                <w:ins w:id="2490" w:author="1601" w:date="2024-03-19T14:27:00Z"/>
                <w:rFonts w:ascii="Arial" w:hAnsi="Arial" w:cs="Arial"/>
                <w:sz w:val="18"/>
              </w:rPr>
            </w:pPr>
            <w:ins w:id="2491" w:author="1601" w:date="2024-03-19T14:27:00Z">
              <w:r w:rsidRPr="00D36351">
                <w:rPr>
                  <w:rFonts w:ascii="Arial" w:hAnsi="Arial" w:cs="Arial"/>
                  <w:sz w:val="18"/>
                </w:rPr>
                <w:t>Rel-17</w:t>
              </w:r>
            </w:ins>
          </w:p>
        </w:tc>
        <w:tc>
          <w:tcPr>
            <w:tcW w:w="1712" w:type="dxa"/>
            <w:tcBorders>
              <w:top w:val="single" w:sz="4" w:space="0" w:color="auto"/>
              <w:left w:val="single" w:sz="4" w:space="0" w:color="auto"/>
              <w:bottom w:val="single" w:sz="4" w:space="0" w:color="auto"/>
              <w:right w:val="single" w:sz="4" w:space="0" w:color="auto"/>
            </w:tcBorders>
          </w:tcPr>
          <w:p w14:paraId="3634C9A0" w14:textId="77777777" w:rsidR="00D36351" w:rsidRPr="002A65A2" w:rsidRDefault="00D36351" w:rsidP="000D631A">
            <w:pPr>
              <w:keepNext/>
              <w:keepLines/>
              <w:spacing w:after="0"/>
              <w:rPr>
                <w:ins w:id="2492" w:author="1601" w:date="2024-03-19T14:27:00Z"/>
                <w:rFonts w:ascii="Arial" w:hAnsi="Arial" w:cs="Arial"/>
                <w:sz w:val="18"/>
                <w:lang w:eastAsia="en-US"/>
              </w:rPr>
            </w:pPr>
            <w:ins w:id="2493" w:author="1601" w:date="2024-03-19T14:27:00Z">
              <w:r w:rsidRPr="00D36351">
                <w:rPr>
                  <w:rFonts w:ascii="Arial" w:hAnsi="Arial" w:cs="Arial"/>
                  <w:sz w:val="18"/>
                  <w:lang w:eastAsia="en-US"/>
                </w:rPr>
                <w:t>pc_</w:t>
              </w:r>
              <w:r w:rsidRPr="002A65A2">
                <w:rPr>
                  <w:rFonts w:ascii="Arial" w:hAnsi="Arial" w:cs="Arial"/>
                  <w:sz w:val="18"/>
                  <w:lang w:eastAsia="en-US"/>
                </w:rPr>
                <w:t>mn</w:t>
              </w:r>
              <w:r w:rsidRPr="00D36351">
                <w:rPr>
                  <w:rFonts w:ascii="Arial" w:hAnsi="Arial" w:cs="Arial"/>
                  <w:sz w:val="18"/>
                  <w:lang w:eastAsia="en-US"/>
                </w:rPr>
                <w:t>_</w:t>
              </w:r>
              <w:r w:rsidRPr="002A65A2">
                <w:rPr>
                  <w:rFonts w:ascii="Arial" w:hAnsi="Arial" w:cs="Arial"/>
                  <w:sz w:val="18"/>
                  <w:lang w:eastAsia="en-US"/>
                </w:rPr>
                <w:t>InitiatedCondPSCellChange</w:t>
              </w:r>
              <w:r w:rsidRPr="00D36351">
                <w:rPr>
                  <w:rFonts w:ascii="Arial" w:hAnsi="Arial" w:cs="Arial"/>
                  <w:sz w:val="18"/>
                  <w:lang w:eastAsia="en-US"/>
                </w:rPr>
                <w:t>_</w:t>
              </w:r>
              <w:r w:rsidRPr="002A65A2">
                <w:rPr>
                  <w:rFonts w:ascii="Arial" w:hAnsi="Arial" w:cs="Arial"/>
                  <w:sz w:val="18"/>
                  <w:lang w:eastAsia="en-US"/>
                </w:rPr>
                <w:t>FR2TDD</w:t>
              </w:r>
              <w:r w:rsidRPr="00D36351">
                <w:rPr>
                  <w:rFonts w:ascii="Arial" w:hAnsi="Arial" w:cs="Arial"/>
                  <w:sz w:val="18"/>
                  <w:lang w:eastAsia="en-US"/>
                </w:rPr>
                <w:t>_</w:t>
              </w:r>
              <w:r w:rsidRPr="002A65A2">
                <w:rPr>
                  <w:rFonts w:ascii="Arial" w:hAnsi="Arial" w:cs="Arial"/>
                  <w:sz w:val="18"/>
                  <w:lang w:eastAsia="en-US"/>
                </w:rPr>
                <w:t>ENDC</w:t>
              </w:r>
              <w:r w:rsidRPr="00D36351">
                <w:rPr>
                  <w:rFonts w:ascii="Arial" w:hAnsi="Arial" w:cs="Arial"/>
                  <w:sz w:val="18"/>
                  <w:lang w:eastAsia="en-US"/>
                </w:rPr>
                <w:t>_</w:t>
              </w:r>
              <w:r w:rsidRPr="002A65A2">
                <w:rPr>
                  <w:rFonts w:ascii="Arial" w:hAnsi="Arial" w:cs="Arial"/>
                  <w:sz w:val="18"/>
                  <w:lang w:eastAsia="en-US"/>
                </w:rPr>
                <w:t>r17</w:t>
              </w:r>
            </w:ins>
          </w:p>
        </w:tc>
        <w:tc>
          <w:tcPr>
            <w:tcW w:w="713" w:type="dxa"/>
            <w:tcBorders>
              <w:top w:val="single" w:sz="4" w:space="0" w:color="auto"/>
              <w:left w:val="single" w:sz="4" w:space="0" w:color="auto"/>
              <w:bottom w:val="single" w:sz="4" w:space="0" w:color="auto"/>
              <w:right w:val="single" w:sz="4" w:space="0" w:color="auto"/>
            </w:tcBorders>
          </w:tcPr>
          <w:p w14:paraId="2227C8C8" w14:textId="77777777" w:rsidR="00D36351" w:rsidRPr="002A65A2" w:rsidRDefault="00D36351" w:rsidP="000D631A">
            <w:pPr>
              <w:keepNext/>
              <w:keepLines/>
              <w:spacing w:after="0"/>
              <w:rPr>
                <w:ins w:id="2494" w:author="1601" w:date="2024-03-19T14:27:00Z"/>
                <w:rFonts w:ascii="Arial" w:hAnsi="Arial" w:cs="Arial"/>
                <w:sz w:val="18"/>
                <w:szCs w:val="18"/>
                <w:lang w:val="en-US" w:eastAsia="zh-CN"/>
              </w:rPr>
            </w:pPr>
            <w:ins w:id="2495" w:author="1601" w:date="2024-03-19T14:27:00Z">
              <w:r w:rsidRPr="00D36351">
                <w:rPr>
                  <w:rFonts w:ascii="Arial" w:hAnsi="Arial" w:cs="Arial"/>
                  <w:sz w:val="18"/>
                  <w:szCs w:val="18"/>
                  <w:lang w:val="en-US" w:eastAsia="zh-CN"/>
                </w:rPr>
                <w:t>No</w:t>
              </w:r>
            </w:ins>
          </w:p>
        </w:tc>
        <w:tc>
          <w:tcPr>
            <w:tcW w:w="1569" w:type="dxa"/>
            <w:tcBorders>
              <w:top w:val="single" w:sz="4" w:space="0" w:color="auto"/>
              <w:left w:val="single" w:sz="4" w:space="0" w:color="auto"/>
              <w:bottom w:val="single" w:sz="4" w:space="0" w:color="auto"/>
              <w:right w:val="single" w:sz="4" w:space="0" w:color="auto"/>
            </w:tcBorders>
          </w:tcPr>
          <w:p w14:paraId="6B4E6956" w14:textId="77777777" w:rsidR="00D36351" w:rsidRPr="002A65A2" w:rsidRDefault="00D36351" w:rsidP="000D631A">
            <w:pPr>
              <w:keepNext/>
              <w:keepLines/>
              <w:spacing w:after="0"/>
              <w:rPr>
                <w:ins w:id="2496" w:author="1601" w:date="2024-03-19T14:27:00Z"/>
                <w:rFonts w:ascii="Arial" w:eastAsia="DengXian" w:hAnsi="Arial"/>
                <w:sz w:val="18"/>
              </w:rPr>
            </w:pPr>
          </w:p>
        </w:tc>
        <w:tc>
          <w:tcPr>
            <w:tcW w:w="1427" w:type="dxa"/>
            <w:tcBorders>
              <w:top w:val="single" w:sz="4" w:space="0" w:color="auto"/>
              <w:left w:val="single" w:sz="4" w:space="0" w:color="auto"/>
              <w:bottom w:val="single" w:sz="4" w:space="0" w:color="auto"/>
              <w:right w:val="single" w:sz="4" w:space="0" w:color="auto"/>
            </w:tcBorders>
          </w:tcPr>
          <w:p w14:paraId="3A2BE96D" w14:textId="77777777" w:rsidR="00D36351" w:rsidRPr="002A65A2" w:rsidRDefault="00D36351" w:rsidP="000D631A">
            <w:pPr>
              <w:keepNext/>
              <w:keepLines/>
              <w:spacing w:after="0"/>
              <w:rPr>
                <w:ins w:id="2497" w:author="1601" w:date="2024-03-19T14:27:00Z"/>
                <w:rFonts w:ascii="Arial" w:eastAsia="DengXian" w:hAnsi="Arial"/>
                <w:sz w:val="18"/>
              </w:rPr>
            </w:pPr>
            <w:ins w:id="2498" w:author="1601" w:date="2024-03-19T14:27:00Z">
              <w:r w:rsidRPr="002A65A2">
                <w:rPr>
                  <w:rFonts w:ascii="Arial" w:eastAsia="DengXian" w:hAnsi="Arial"/>
                  <w:sz w:val="18"/>
                </w:rPr>
                <w:t xml:space="preserve">The UE supporting this feature shall also support 2 trigger events for same execution condition in MN initiated conditional </w:t>
              </w:r>
              <w:proofErr w:type="spellStart"/>
              <w:r w:rsidRPr="002A65A2">
                <w:rPr>
                  <w:rFonts w:ascii="Arial" w:eastAsia="DengXian" w:hAnsi="Arial"/>
                  <w:sz w:val="18"/>
                </w:rPr>
                <w:t>PSCell</w:t>
              </w:r>
              <w:proofErr w:type="spellEnd"/>
              <w:r w:rsidRPr="002A65A2">
                <w:rPr>
                  <w:rFonts w:ascii="Arial" w:eastAsia="DengXian" w:hAnsi="Arial"/>
                  <w:sz w:val="18"/>
                </w:rPr>
                <w:t xml:space="preserve"> change in EN-DC.</w:t>
              </w:r>
            </w:ins>
          </w:p>
        </w:tc>
      </w:tr>
    </w:tbl>
    <w:p w14:paraId="7DDD2CCD" w14:textId="77777777" w:rsidR="009462BA" w:rsidRDefault="009462BA" w:rsidP="009462BA">
      <w:pPr>
        <w:rPr>
          <w:rFonts w:eastAsia="SimSun"/>
          <w:lang w:eastAsia="en-US"/>
        </w:rPr>
      </w:pPr>
    </w:p>
    <w:p w14:paraId="33A32377" w14:textId="0AB5DC9D" w:rsidR="00B77B74" w:rsidRPr="005B00C6" w:rsidRDefault="00B77B74" w:rsidP="005D72E7">
      <w:pPr>
        <w:pStyle w:val="Heading3"/>
        <w:rPr>
          <w:rFonts w:eastAsia="SimSun"/>
          <w:lang w:eastAsia="en-US"/>
        </w:rPr>
      </w:pPr>
      <w:bookmarkStart w:id="2499" w:name="_Toc114916377"/>
      <w:bookmarkStart w:id="2500" w:name="_Toc155037902"/>
      <w:r w:rsidRPr="005B00C6">
        <w:rPr>
          <w:rFonts w:eastAsia="SimSun"/>
          <w:lang w:eastAsia="en-US"/>
        </w:rPr>
        <w:t>A.4.3.9</w:t>
      </w:r>
      <w:r w:rsidRPr="005B00C6">
        <w:rPr>
          <w:rFonts w:eastAsia="SimSun"/>
          <w:lang w:eastAsia="en-US"/>
        </w:rPr>
        <w:tab/>
        <w:t>Additional capabilities for UE declared capability</w:t>
      </w:r>
      <w:bookmarkEnd w:id="2426"/>
      <w:bookmarkEnd w:id="2427"/>
      <w:bookmarkEnd w:id="2428"/>
      <w:bookmarkEnd w:id="2429"/>
      <w:bookmarkEnd w:id="2430"/>
      <w:bookmarkEnd w:id="2431"/>
      <w:bookmarkEnd w:id="2432"/>
      <w:bookmarkEnd w:id="2499"/>
      <w:bookmarkEnd w:id="2500"/>
    </w:p>
    <w:p w14:paraId="149458F6" w14:textId="77777777" w:rsidR="00B77B74" w:rsidRPr="005B00C6" w:rsidRDefault="00B77B74" w:rsidP="00DA21B3">
      <w:pPr>
        <w:pStyle w:val="TH"/>
        <w:rPr>
          <w:rFonts w:eastAsia="SimSun"/>
          <w:lang w:eastAsia="en-US"/>
        </w:rPr>
      </w:pPr>
      <w:r w:rsidRPr="005B00C6">
        <w:rPr>
          <w:rFonts w:eastAsia="SimSun"/>
          <w:lang w:eastAsia="en-US"/>
        </w:rPr>
        <w:t>Table A.4.3.9-</w:t>
      </w:r>
      <w:r w:rsidRPr="005B00C6">
        <w:rPr>
          <w:rFonts w:eastAsia="SimSun"/>
          <w:lang w:eastAsia="zh-CN"/>
        </w:rPr>
        <w:t>1</w:t>
      </w:r>
      <w:r w:rsidRPr="005B00C6">
        <w:rPr>
          <w:rFonts w:eastAsia="SimSun"/>
          <w:lang w:eastAsia="en-US"/>
        </w:rPr>
        <w:t>: UE declared capabilities</w:t>
      </w:r>
    </w:p>
    <w:tbl>
      <w:tblPr>
        <w:tblW w:w="10599" w:type="dxa"/>
        <w:jc w:val="center"/>
        <w:tblLayout w:type="fixed"/>
        <w:tblCellMar>
          <w:left w:w="28" w:type="dxa"/>
          <w:right w:w="56" w:type="dxa"/>
        </w:tblCellMar>
        <w:tblLook w:val="0000" w:firstRow="0" w:lastRow="0" w:firstColumn="0" w:lastColumn="0" w:noHBand="0" w:noVBand="0"/>
      </w:tblPr>
      <w:tblGrid>
        <w:gridCol w:w="906"/>
        <w:gridCol w:w="2813"/>
        <w:gridCol w:w="1567"/>
        <w:gridCol w:w="1087"/>
        <w:gridCol w:w="2113"/>
        <w:gridCol w:w="2113"/>
      </w:tblGrid>
      <w:tr w:rsidR="00B77B74" w:rsidRPr="005B00C6" w14:paraId="70E4E556" w14:textId="77777777" w:rsidTr="004A5E57">
        <w:trPr>
          <w:cantSplit/>
          <w:trHeight w:val="158"/>
          <w:jc w:val="center"/>
        </w:trPr>
        <w:tc>
          <w:tcPr>
            <w:tcW w:w="906" w:type="dxa"/>
            <w:tcBorders>
              <w:top w:val="single" w:sz="6" w:space="0" w:color="auto"/>
              <w:left w:val="single" w:sz="6" w:space="0" w:color="auto"/>
              <w:bottom w:val="single" w:sz="4" w:space="0" w:color="auto"/>
              <w:right w:val="single" w:sz="6" w:space="0" w:color="auto"/>
            </w:tcBorders>
          </w:tcPr>
          <w:p w14:paraId="1A2588D8" w14:textId="77777777" w:rsidR="00B77B74" w:rsidRPr="005B00C6" w:rsidRDefault="00B77B74" w:rsidP="00B77B74">
            <w:pPr>
              <w:keepNext/>
              <w:keepLines/>
              <w:overflowPunct/>
              <w:autoSpaceDE/>
              <w:autoSpaceDN/>
              <w:adjustRightInd/>
              <w:spacing w:after="0"/>
              <w:jc w:val="center"/>
              <w:textAlignment w:val="auto"/>
              <w:rPr>
                <w:rFonts w:ascii="Arial" w:eastAsia="SimSun" w:hAnsi="Arial"/>
                <w:b/>
                <w:sz w:val="18"/>
                <w:lang w:eastAsia="en-US"/>
              </w:rPr>
            </w:pPr>
            <w:r w:rsidRPr="005B00C6">
              <w:rPr>
                <w:rFonts w:ascii="Arial" w:eastAsia="SimSun" w:hAnsi="Arial"/>
                <w:b/>
                <w:sz w:val="18"/>
                <w:lang w:eastAsia="en-US"/>
              </w:rPr>
              <w:t>Item</w:t>
            </w:r>
          </w:p>
        </w:tc>
        <w:tc>
          <w:tcPr>
            <w:tcW w:w="2813" w:type="dxa"/>
            <w:tcBorders>
              <w:top w:val="single" w:sz="6" w:space="0" w:color="auto"/>
              <w:left w:val="single" w:sz="6" w:space="0" w:color="auto"/>
              <w:bottom w:val="single" w:sz="4" w:space="0" w:color="auto"/>
              <w:right w:val="single" w:sz="6" w:space="0" w:color="auto"/>
            </w:tcBorders>
          </w:tcPr>
          <w:p w14:paraId="2CFF9824" w14:textId="77777777" w:rsidR="00B77B74" w:rsidRPr="005B00C6" w:rsidRDefault="00B77B74" w:rsidP="00B77B74">
            <w:pPr>
              <w:keepNext/>
              <w:keepLines/>
              <w:overflowPunct/>
              <w:autoSpaceDE/>
              <w:autoSpaceDN/>
              <w:adjustRightInd/>
              <w:spacing w:after="0"/>
              <w:jc w:val="center"/>
              <w:textAlignment w:val="auto"/>
              <w:rPr>
                <w:rFonts w:ascii="Arial" w:eastAsia="SimSun" w:hAnsi="Arial"/>
                <w:b/>
                <w:sz w:val="18"/>
                <w:lang w:eastAsia="en-US"/>
              </w:rPr>
            </w:pPr>
            <w:r w:rsidRPr="005B00C6">
              <w:rPr>
                <w:rFonts w:ascii="Arial" w:eastAsia="SimSun" w:hAnsi="Arial"/>
                <w:b/>
                <w:sz w:val="18"/>
                <w:lang w:eastAsia="zh-CN"/>
              </w:rPr>
              <w:t>UE declared</w:t>
            </w:r>
            <w:r w:rsidRPr="005B00C6">
              <w:rPr>
                <w:rFonts w:ascii="Arial" w:eastAsia="SimSun" w:hAnsi="Arial"/>
                <w:b/>
                <w:sz w:val="18"/>
                <w:lang w:eastAsia="en-US"/>
              </w:rPr>
              <w:t xml:space="preserve"> capabilities</w:t>
            </w:r>
          </w:p>
        </w:tc>
        <w:tc>
          <w:tcPr>
            <w:tcW w:w="1567" w:type="dxa"/>
            <w:tcBorders>
              <w:top w:val="single" w:sz="6" w:space="0" w:color="auto"/>
              <w:left w:val="single" w:sz="6" w:space="0" w:color="auto"/>
              <w:bottom w:val="single" w:sz="4" w:space="0" w:color="auto"/>
              <w:right w:val="single" w:sz="4" w:space="0" w:color="auto"/>
            </w:tcBorders>
          </w:tcPr>
          <w:p w14:paraId="647C7677" w14:textId="77777777" w:rsidR="00B77B74" w:rsidRPr="005B00C6" w:rsidRDefault="00B77B74" w:rsidP="00B77B74">
            <w:pPr>
              <w:keepNext/>
              <w:keepLines/>
              <w:overflowPunct/>
              <w:autoSpaceDE/>
              <w:autoSpaceDN/>
              <w:adjustRightInd/>
              <w:spacing w:after="0"/>
              <w:jc w:val="center"/>
              <w:textAlignment w:val="auto"/>
              <w:rPr>
                <w:rFonts w:ascii="Arial" w:eastAsia="SimSun" w:hAnsi="Arial"/>
                <w:b/>
                <w:sz w:val="18"/>
                <w:lang w:eastAsia="en-US"/>
              </w:rPr>
            </w:pPr>
            <w:r w:rsidRPr="005B00C6">
              <w:rPr>
                <w:rFonts w:ascii="Arial" w:eastAsia="SimSun" w:hAnsi="Arial"/>
                <w:b/>
                <w:sz w:val="18"/>
                <w:lang w:eastAsia="en-US"/>
              </w:rPr>
              <w:t>Ref.</w:t>
            </w:r>
          </w:p>
        </w:tc>
        <w:tc>
          <w:tcPr>
            <w:tcW w:w="1087" w:type="dxa"/>
            <w:tcBorders>
              <w:top w:val="single" w:sz="4" w:space="0" w:color="auto"/>
              <w:left w:val="single" w:sz="4" w:space="0" w:color="auto"/>
              <w:bottom w:val="single" w:sz="4" w:space="0" w:color="auto"/>
              <w:right w:val="single" w:sz="4" w:space="0" w:color="auto"/>
            </w:tcBorders>
          </w:tcPr>
          <w:p w14:paraId="15D9A7D2" w14:textId="77777777" w:rsidR="00B77B74" w:rsidRPr="005B00C6" w:rsidRDefault="00B77B74" w:rsidP="00B77B74">
            <w:pPr>
              <w:keepNext/>
              <w:keepLines/>
              <w:overflowPunct/>
              <w:autoSpaceDE/>
              <w:autoSpaceDN/>
              <w:adjustRightInd/>
              <w:spacing w:after="0"/>
              <w:jc w:val="center"/>
              <w:textAlignment w:val="auto"/>
              <w:rPr>
                <w:rFonts w:ascii="Arial" w:eastAsia="SimSun" w:hAnsi="Arial"/>
                <w:b/>
                <w:sz w:val="18"/>
                <w:lang w:eastAsia="en-US"/>
              </w:rPr>
            </w:pPr>
            <w:r w:rsidRPr="005B00C6">
              <w:rPr>
                <w:rFonts w:ascii="Arial" w:eastAsia="SimSun" w:hAnsi="Arial"/>
                <w:b/>
                <w:sz w:val="18"/>
                <w:lang w:eastAsia="en-US"/>
              </w:rPr>
              <w:t>Release</w:t>
            </w:r>
          </w:p>
        </w:tc>
        <w:tc>
          <w:tcPr>
            <w:tcW w:w="2113" w:type="dxa"/>
            <w:tcBorders>
              <w:top w:val="single" w:sz="4" w:space="0" w:color="auto"/>
              <w:left w:val="single" w:sz="4" w:space="0" w:color="auto"/>
              <w:bottom w:val="single" w:sz="4" w:space="0" w:color="auto"/>
              <w:right w:val="single" w:sz="4" w:space="0" w:color="auto"/>
            </w:tcBorders>
          </w:tcPr>
          <w:p w14:paraId="5A07EF0A" w14:textId="77777777" w:rsidR="00B77B74" w:rsidRPr="005B00C6" w:rsidRDefault="00B77B74" w:rsidP="00B77B74">
            <w:pPr>
              <w:keepNext/>
              <w:keepLines/>
              <w:overflowPunct/>
              <w:autoSpaceDE/>
              <w:autoSpaceDN/>
              <w:adjustRightInd/>
              <w:spacing w:after="0"/>
              <w:jc w:val="center"/>
              <w:textAlignment w:val="auto"/>
              <w:rPr>
                <w:rFonts w:ascii="Arial" w:eastAsia="SimSun" w:hAnsi="Arial"/>
                <w:b/>
                <w:sz w:val="18"/>
                <w:lang w:eastAsia="en-US"/>
              </w:rPr>
            </w:pPr>
            <w:r w:rsidRPr="005B00C6">
              <w:rPr>
                <w:rFonts w:ascii="Arial" w:eastAsia="SimSun" w:hAnsi="Arial"/>
                <w:b/>
                <w:sz w:val="18"/>
                <w:lang w:eastAsia="en-US"/>
              </w:rPr>
              <w:t>Mnemonic</w:t>
            </w:r>
          </w:p>
        </w:tc>
        <w:tc>
          <w:tcPr>
            <w:tcW w:w="2113" w:type="dxa"/>
            <w:tcBorders>
              <w:top w:val="single" w:sz="4" w:space="0" w:color="auto"/>
              <w:left w:val="single" w:sz="4" w:space="0" w:color="auto"/>
              <w:bottom w:val="single" w:sz="4" w:space="0" w:color="auto"/>
              <w:right w:val="single" w:sz="4" w:space="0" w:color="auto"/>
            </w:tcBorders>
          </w:tcPr>
          <w:p w14:paraId="7D6A44F8" w14:textId="77777777" w:rsidR="00B77B74" w:rsidRPr="005B00C6" w:rsidRDefault="00B77B74" w:rsidP="00B77B74">
            <w:pPr>
              <w:keepNext/>
              <w:keepLines/>
              <w:overflowPunct/>
              <w:autoSpaceDE/>
              <w:autoSpaceDN/>
              <w:adjustRightInd/>
              <w:spacing w:after="0"/>
              <w:jc w:val="center"/>
              <w:textAlignment w:val="auto"/>
              <w:rPr>
                <w:rFonts w:ascii="Arial" w:eastAsia="SimSun" w:hAnsi="Arial"/>
                <w:b/>
                <w:sz w:val="18"/>
                <w:lang w:eastAsia="en-US"/>
              </w:rPr>
            </w:pPr>
            <w:r w:rsidRPr="005B00C6">
              <w:rPr>
                <w:rFonts w:ascii="Arial" w:eastAsia="SimSun" w:hAnsi="Arial"/>
                <w:b/>
                <w:sz w:val="18"/>
                <w:lang w:eastAsia="en-US"/>
              </w:rPr>
              <w:t>Comments</w:t>
            </w:r>
          </w:p>
        </w:tc>
      </w:tr>
      <w:tr w:rsidR="00B77B74" w:rsidRPr="005B00C6" w14:paraId="628C5F8C" w14:textId="77777777" w:rsidTr="004A5E57">
        <w:trPr>
          <w:cantSplit/>
          <w:trHeight w:val="318"/>
          <w:jc w:val="center"/>
        </w:trPr>
        <w:tc>
          <w:tcPr>
            <w:tcW w:w="906" w:type="dxa"/>
            <w:tcBorders>
              <w:top w:val="single" w:sz="4" w:space="0" w:color="auto"/>
              <w:left w:val="single" w:sz="4" w:space="0" w:color="auto"/>
              <w:bottom w:val="single" w:sz="4" w:space="0" w:color="auto"/>
              <w:right w:val="single" w:sz="4" w:space="0" w:color="auto"/>
            </w:tcBorders>
          </w:tcPr>
          <w:p w14:paraId="183F0F34" w14:textId="77777777" w:rsidR="00B77B74" w:rsidRPr="005B00C6" w:rsidRDefault="00B77B74" w:rsidP="00B77B74">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1</w:t>
            </w:r>
          </w:p>
        </w:tc>
        <w:tc>
          <w:tcPr>
            <w:tcW w:w="2813" w:type="dxa"/>
            <w:tcBorders>
              <w:top w:val="single" w:sz="4" w:space="0" w:color="auto"/>
              <w:left w:val="single" w:sz="4" w:space="0" w:color="auto"/>
              <w:bottom w:val="single" w:sz="4" w:space="0" w:color="auto"/>
              <w:right w:val="single" w:sz="4" w:space="0" w:color="auto"/>
            </w:tcBorders>
          </w:tcPr>
          <w:p w14:paraId="4636F437" w14:textId="77777777" w:rsidR="00B77B74" w:rsidRPr="005B00C6" w:rsidRDefault="00B77B74" w:rsidP="004A5E57">
            <w:pPr>
              <w:pStyle w:val="TAL"/>
              <w:rPr>
                <w:rFonts w:eastAsia="SimSun"/>
                <w:lang w:eastAsia="en-US"/>
              </w:rPr>
            </w:pPr>
            <w:r w:rsidRPr="005B00C6">
              <w:rPr>
                <w:rFonts w:eastAsia="SimSun"/>
                <w:lang w:eastAsia="en-US"/>
              </w:rPr>
              <w:t xml:space="preserve">Enhanced Type </w:t>
            </w:r>
            <w:r w:rsidR="002513DE" w:rsidRPr="005B00C6">
              <w:rPr>
                <w:rFonts w:eastAsia="SimSun"/>
                <w:lang w:eastAsia="en-US"/>
              </w:rPr>
              <w:t>1</w:t>
            </w:r>
            <w:r w:rsidRPr="005B00C6">
              <w:rPr>
                <w:rFonts w:eastAsia="SimSun"/>
                <w:lang w:eastAsia="en-US"/>
              </w:rPr>
              <w:t xml:space="preserve"> Receiver for NR</w:t>
            </w:r>
          </w:p>
        </w:tc>
        <w:tc>
          <w:tcPr>
            <w:tcW w:w="1567" w:type="dxa"/>
            <w:tcBorders>
              <w:top w:val="single" w:sz="4" w:space="0" w:color="auto"/>
              <w:left w:val="single" w:sz="4" w:space="0" w:color="auto"/>
              <w:bottom w:val="single" w:sz="4" w:space="0" w:color="auto"/>
              <w:right w:val="single" w:sz="4" w:space="0" w:color="auto"/>
            </w:tcBorders>
          </w:tcPr>
          <w:p w14:paraId="4543AFE8" w14:textId="77777777" w:rsidR="00B77B74" w:rsidRPr="005B00C6" w:rsidRDefault="00B77B74" w:rsidP="00B77B74">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38.</w:t>
            </w:r>
            <w:r w:rsidRPr="005B00C6">
              <w:rPr>
                <w:rFonts w:ascii="Arial" w:eastAsia="SimSun" w:hAnsi="Arial"/>
                <w:sz w:val="18"/>
                <w:lang w:eastAsia="zh-CN"/>
              </w:rPr>
              <w:t>101-4</w:t>
            </w:r>
            <w:r w:rsidRPr="005B00C6">
              <w:rPr>
                <w:rFonts w:ascii="Arial" w:eastAsia="SimSun" w:hAnsi="Arial"/>
                <w:sz w:val="18"/>
                <w:lang w:eastAsia="en-US"/>
              </w:rPr>
              <w:t>,</w:t>
            </w:r>
            <w:r w:rsidRPr="005B00C6">
              <w:rPr>
                <w:rFonts w:ascii="Arial" w:eastAsia="SimSun" w:hAnsi="Arial"/>
                <w:sz w:val="18"/>
                <w:lang w:eastAsia="zh-CN"/>
              </w:rPr>
              <w:t xml:space="preserve"> 5</w:t>
            </w:r>
          </w:p>
        </w:tc>
        <w:tc>
          <w:tcPr>
            <w:tcW w:w="1087" w:type="dxa"/>
            <w:tcBorders>
              <w:top w:val="single" w:sz="4" w:space="0" w:color="auto"/>
              <w:left w:val="single" w:sz="4" w:space="0" w:color="auto"/>
              <w:bottom w:val="single" w:sz="4" w:space="0" w:color="auto"/>
              <w:right w:val="single" w:sz="4" w:space="0" w:color="auto"/>
            </w:tcBorders>
          </w:tcPr>
          <w:p w14:paraId="50C02D86" w14:textId="77777777" w:rsidR="00B77B74" w:rsidRPr="005B00C6" w:rsidRDefault="00B77B74" w:rsidP="00B77B74">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Rel-</w:t>
            </w:r>
            <w:r w:rsidRPr="005B00C6">
              <w:rPr>
                <w:rFonts w:ascii="Arial" w:eastAsia="SimSun" w:hAnsi="Arial"/>
                <w:sz w:val="18"/>
                <w:lang w:eastAsia="zh-CN"/>
              </w:rPr>
              <w:t>15</w:t>
            </w:r>
          </w:p>
        </w:tc>
        <w:tc>
          <w:tcPr>
            <w:tcW w:w="2113" w:type="dxa"/>
            <w:tcBorders>
              <w:top w:val="single" w:sz="4" w:space="0" w:color="auto"/>
              <w:left w:val="single" w:sz="4" w:space="0" w:color="auto"/>
              <w:bottom w:val="single" w:sz="4" w:space="0" w:color="auto"/>
              <w:right w:val="single" w:sz="4" w:space="0" w:color="auto"/>
            </w:tcBorders>
          </w:tcPr>
          <w:p w14:paraId="779F4A23" w14:textId="77777777" w:rsidR="00B77B74" w:rsidRPr="005B00C6" w:rsidRDefault="00B77B74" w:rsidP="004A5E57">
            <w:pPr>
              <w:pStyle w:val="TAL"/>
              <w:rPr>
                <w:rFonts w:eastAsia="SimSun"/>
                <w:lang w:eastAsia="en-US"/>
              </w:rPr>
            </w:pPr>
            <w:r w:rsidRPr="005B00C6">
              <w:rPr>
                <w:rFonts w:eastAsia="SimSun"/>
                <w:lang w:eastAsia="en-US"/>
              </w:rPr>
              <w:t>pc_nr_enh_type</w:t>
            </w:r>
            <w:r w:rsidR="002513DE" w:rsidRPr="005B00C6">
              <w:rPr>
                <w:rFonts w:eastAsia="SimSun"/>
                <w:lang w:eastAsia="en-US"/>
              </w:rPr>
              <w:t>1</w:t>
            </w:r>
            <w:r w:rsidRPr="005B00C6">
              <w:rPr>
                <w:rFonts w:eastAsia="SimSun"/>
                <w:lang w:eastAsia="en-US"/>
              </w:rPr>
              <w:t>_receiver</w:t>
            </w:r>
          </w:p>
        </w:tc>
        <w:tc>
          <w:tcPr>
            <w:tcW w:w="2113" w:type="dxa"/>
            <w:tcBorders>
              <w:top w:val="single" w:sz="4" w:space="0" w:color="auto"/>
              <w:left w:val="single" w:sz="4" w:space="0" w:color="auto"/>
              <w:bottom w:val="single" w:sz="4" w:space="0" w:color="auto"/>
              <w:right w:val="single" w:sz="4" w:space="0" w:color="auto"/>
            </w:tcBorders>
          </w:tcPr>
          <w:p w14:paraId="34EC2676" w14:textId="77777777" w:rsidR="00B77B74" w:rsidRPr="005B00C6" w:rsidRDefault="00B77B74" w:rsidP="004A5E57">
            <w:pPr>
              <w:pStyle w:val="TAL"/>
              <w:rPr>
                <w:rFonts w:eastAsia="SimSun"/>
                <w:lang w:eastAsia="en-US"/>
              </w:rPr>
            </w:pPr>
            <w:r w:rsidRPr="005B00C6">
              <w:rPr>
                <w:rFonts w:eastAsia="SimSun"/>
                <w:lang w:eastAsia="en-US"/>
              </w:rPr>
              <w:t xml:space="preserve">Support for Enhanced Type </w:t>
            </w:r>
            <w:r w:rsidR="002513DE" w:rsidRPr="005B00C6">
              <w:rPr>
                <w:rFonts w:eastAsia="SimSun"/>
                <w:lang w:eastAsia="en-US"/>
              </w:rPr>
              <w:t>1</w:t>
            </w:r>
            <w:r w:rsidRPr="005B00C6">
              <w:rPr>
                <w:rFonts w:eastAsia="SimSun"/>
                <w:lang w:eastAsia="en-US"/>
              </w:rPr>
              <w:t xml:space="preserve"> Receiver</w:t>
            </w:r>
            <w:r w:rsidR="002513DE" w:rsidRPr="005B00C6">
              <w:rPr>
                <w:rFonts w:eastAsia="SimSun"/>
              </w:rPr>
              <w:t xml:space="preserve"> (</w:t>
            </w:r>
            <w:r w:rsidR="002513DE" w:rsidRPr="005B00C6">
              <w:rPr>
                <w:rFonts w:eastAsia="SimSun"/>
                <w:lang w:eastAsia="zh-CN"/>
              </w:rPr>
              <w:t>SU-MIMO Interference Mitigation advanced receiver)</w:t>
            </w:r>
          </w:p>
        </w:tc>
      </w:tr>
      <w:tr w:rsidR="00984E84" w:rsidRPr="005B00C6" w14:paraId="2EEEDA42" w14:textId="77777777" w:rsidTr="00531C95">
        <w:trPr>
          <w:cantSplit/>
          <w:trHeight w:val="318"/>
          <w:jc w:val="center"/>
        </w:trPr>
        <w:tc>
          <w:tcPr>
            <w:tcW w:w="906" w:type="dxa"/>
            <w:tcBorders>
              <w:top w:val="single" w:sz="4" w:space="0" w:color="auto"/>
              <w:left w:val="single" w:sz="4" w:space="0" w:color="auto"/>
              <w:bottom w:val="single" w:sz="4" w:space="0" w:color="auto"/>
              <w:right w:val="single" w:sz="4" w:space="0" w:color="auto"/>
            </w:tcBorders>
          </w:tcPr>
          <w:p w14:paraId="3E3A602A" w14:textId="77777777" w:rsidR="00984E84" w:rsidRPr="005B00C6" w:rsidRDefault="00984E84" w:rsidP="00EF04FE">
            <w:pPr>
              <w:pStyle w:val="TAC"/>
              <w:rPr>
                <w:rFonts w:eastAsia="SimSun"/>
                <w:lang w:eastAsia="en-US"/>
              </w:rPr>
            </w:pPr>
            <w:r w:rsidRPr="005B00C6">
              <w:rPr>
                <w:rFonts w:eastAsia="SimSun"/>
                <w:lang w:eastAsia="en-US"/>
              </w:rPr>
              <w:t>2</w:t>
            </w:r>
          </w:p>
        </w:tc>
        <w:tc>
          <w:tcPr>
            <w:tcW w:w="2813" w:type="dxa"/>
            <w:tcBorders>
              <w:top w:val="single" w:sz="4" w:space="0" w:color="auto"/>
              <w:left w:val="single" w:sz="4" w:space="0" w:color="auto"/>
              <w:bottom w:val="single" w:sz="4" w:space="0" w:color="auto"/>
              <w:right w:val="single" w:sz="4" w:space="0" w:color="auto"/>
            </w:tcBorders>
          </w:tcPr>
          <w:p w14:paraId="60881115" w14:textId="77777777" w:rsidR="00984E84" w:rsidRPr="005B00C6" w:rsidRDefault="00984E84" w:rsidP="00EF04FE">
            <w:pPr>
              <w:pStyle w:val="TAL"/>
              <w:rPr>
                <w:rFonts w:eastAsia="PMingLiU"/>
                <w:lang w:eastAsia="en-US"/>
              </w:rPr>
            </w:pPr>
            <w:r w:rsidRPr="005B00C6">
              <w:rPr>
                <w:rFonts w:eastAsia="PMingLiU"/>
                <w:lang w:eastAsia="en-US"/>
              </w:rPr>
              <w:t>Vehicular UE</w:t>
            </w:r>
          </w:p>
        </w:tc>
        <w:tc>
          <w:tcPr>
            <w:tcW w:w="1567" w:type="dxa"/>
            <w:tcBorders>
              <w:top w:val="single" w:sz="4" w:space="0" w:color="auto"/>
              <w:left w:val="single" w:sz="4" w:space="0" w:color="auto"/>
              <w:bottom w:val="single" w:sz="4" w:space="0" w:color="auto"/>
              <w:right w:val="single" w:sz="4" w:space="0" w:color="auto"/>
            </w:tcBorders>
          </w:tcPr>
          <w:p w14:paraId="5F044D0F" w14:textId="77777777" w:rsidR="00984E84" w:rsidRPr="005B00C6" w:rsidRDefault="00984E84" w:rsidP="00EF04FE">
            <w:pPr>
              <w:pStyle w:val="TAC"/>
              <w:rPr>
                <w:rFonts w:eastAsia="SimSun"/>
                <w:lang w:eastAsia="en-US"/>
              </w:rPr>
            </w:pPr>
            <w:r w:rsidRPr="005B00C6">
              <w:rPr>
                <w:rFonts w:eastAsia="SimSun"/>
                <w:lang w:eastAsia="en-US"/>
              </w:rPr>
              <w:t>38.101-1, 3</w:t>
            </w:r>
          </w:p>
        </w:tc>
        <w:tc>
          <w:tcPr>
            <w:tcW w:w="1087" w:type="dxa"/>
            <w:tcBorders>
              <w:top w:val="single" w:sz="4" w:space="0" w:color="auto"/>
              <w:left w:val="single" w:sz="4" w:space="0" w:color="auto"/>
              <w:bottom w:val="single" w:sz="4" w:space="0" w:color="auto"/>
              <w:right w:val="single" w:sz="4" w:space="0" w:color="auto"/>
            </w:tcBorders>
          </w:tcPr>
          <w:p w14:paraId="430D3102" w14:textId="77777777" w:rsidR="00984E84" w:rsidRPr="005B00C6" w:rsidRDefault="00984E84" w:rsidP="00EF04FE">
            <w:pPr>
              <w:pStyle w:val="TAC"/>
              <w:rPr>
                <w:rFonts w:eastAsia="SimSun"/>
                <w:lang w:eastAsia="en-US"/>
              </w:rPr>
            </w:pPr>
            <w:r w:rsidRPr="005B00C6">
              <w:rPr>
                <w:rFonts w:eastAsia="SimSun"/>
                <w:lang w:eastAsia="en-US"/>
              </w:rPr>
              <w:t>Rel-15</w:t>
            </w:r>
          </w:p>
        </w:tc>
        <w:tc>
          <w:tcPr>
            <w:tcW w:w="2113" w:type="dxa"/>
            <w:tcBorders>
              <w:top w:val="single" w:sz="4" w:space="0" w:color="auto"/>
              <w:left w:val="single" w:sz="4" w:space="0" w:color="auto"/>
              <w:bottom w:val="single" w:sz="4" w:space="0" w:color="auto"/>
              <w:right w:val="single" w:sz="4" w:space="0" w:color="auto"/>
            </w:tcBorders>
          </w:tcPr>
          <w:p w14:paraId="6C1DFD87" w14:textId="77777777" w:rsidR="00984E84" w:rsidRPr="005B00C6" w:rsidRDefault="00984E84" w:rsidP="00EF04FE">
            <w:pPr>
              <w:pStyle w:val="TAL"/>
              <w:rPr>
                <w:rFonts w:eastAsia="SimSun"/>
                <w:lang w:eastAsia="en-US"/>
              </w:rPr>
            </w:pPr>
            <w:proofErr w:type="spellStart"/>
            <w:r w:rsidRPr="005B00C6">
              <w:rPr>
                <w:rFonts w:eastAsia="PMingLiU"/>
                <w:lang w:eastAsia="en-US"/>
              </w:rPr>
              <w:t>pc_nr_vehicular_ue</w:t>
            </w:r>
            <w:proofErr w:type="spellEnd"/>
          </w:p>
        </w:tc>
        <w:tc>
          <w:tcPr>
            <w:tcW w:w="2113" w:type="dxa"/>
            <w:tcBorders>
              <w:top w:val="single" w:sz="4" w:space="0" w:color="auto"/>
              <w:left w:val="single" w:sz="4" w:space="0" w:color="auto"/>
              <w:bottom w:val="single" w:sz="4" w:space="0" w:color="auto"/>
              <w:right w:val="single" w:sz="4" w:space="0" w:color="auto"/>
            </w:tcBorders>
          </w:tcPr>
          <w:p w14:paraId="55942225" w14:textId="77777777" w:rsidR="00984E84" w:rsidRPr="005B00C6" w:rsidRDefault="00984E84" w:rsidP="00EF04FE">
            <w:pPr>
              <w:pStyle w:val="TAL"/>
              <w:rPr>
                <w:rFonts w:eastAsia="SimSun"/>
                <w:lang w:eastAsia="en-US"/>
              </w:rPr>
            </w:pPr>
          </w:p>
        </w:tc>
      </w:tr>
      <w:tr w:rsidR="00277FE7" w:rsidRPr="005B00C6" w14:paraId="597C1A23" w14:textId="77777777" w:rsidTr="00277FE7">
        <w:trPr>
          <w:cantSplit/>
          <w:trHeight w:val="318"/>
          <w:jc w:val="center"/>
        </w:trPr>
        <w:tc>
          <w:tcPr>
            <w:tcW w:w="906" w:type="dxa"/>
            <w:tcBorders>
              <w:top w:val="single" w:sz="4" w:space="0" w:color="auto"/>
              <w:left w:val="single" w:sz="4" w:space="0" w:color="auto"/>
              <w:bottom w:val="single" w:sz="4" w:space="0" w:color="auto"/>
              <w:right w:val="single" w:sz="4" w:space="0" w:color="auto"/>
            </w:tcBorders>
          </w:tcPr>
          <w:p w14:paraId="107C38B3" w14:textId="0A93655B" w:rsidR="00277FE7" w:rsidRPr="005B00C6" w:rsidRDefault="00277FE7" w:rsidP="00452594">
            <w:pPr>
              <w:pStyle w:val="TAC"/>
              <w:rPr>
                <w:rFonts w:eastAsia="SimSun"/>
                <w:lang w:eastAsia="en-US"/>
              </w:rPr>
            </w:pPr>
            <w:r>
              <w:rPr>
                <w:rFonts w:eastAsia="SimSun"/>
                <w:lang w:eastAsia="en-US"/>
              </w:rPr>
              <w:t>3</w:t>
            </w:r>
          </w:p>
        </w:tc>
        <w:tc>
          <w:tcPr>
            <w:tcW w:w="2813" w:type="dxa"/>
            <w:tcBorders>
              <w:top w:val="single" w:sz="4" w:space="0" w:color="auto"/>
              <w:left w:val="single" w:sz="4" w:space="0" w:color="auto"/>
              <w:bottom w:val="single" w:sz="4" w:space="0" w:color="auto"/>
              <w:right w:val="single" w:sz="4" w:space="0" w:color="auto"/>
            </w:tcBorders>
          </w:tcPr>
          <w:p w14:paraId="0897F74F" w14:textId="77777777" w:rsidR="00277FE7" w:rsidRPr="005B00C6" w:rsidRDefault="00277FE7" w:rsidP="00452594">
            <w:pPr>
              <w:pStyle w:val="TAL"/>
              <w:rPr>
                <w:rFonts w:eastAsia="PMingLiU"/>
                <w:lang w:eastAsia="en-US"/>
              </w:rPr>
            </w:pPr>
            <w:r w:rsidRPr="00ED7C91">
              <w:rPr>
                <w:rFonts w:eastAsia="PMingLiU"/>
                <w:lang w:eastAsia="en-US"/>
              </w:rPr>
              <w:t>MMSE-IRC (Minimum Mean Square Error - Interference Rejection Combining) receiver</w:t>
            </w:r>
          </w:p>
        </w:tc>
        <w:tc>
          <w:tcPr>
            <w:tcW w:w="1567" w:type="dxa"/>
            <w:tcBorders>
              <w:top w:val="single" w:sz="4" w:space="0" w:color="auto"/>
              <w:left w:val="single" w:sz="4" w:space="0" w:color="auto"/>
              <w:bottom w:val="single" w:sz="4" w:space="0" w:color="auto"/>
              <w:right w:val="single" w:sz="4" w:space="0" w:color="auto"/>
            </w:tcBorders>
          </w:tcPr>
          <w:p w14:paraId="48F741BA" w14:textId="77777777" w:rsidR="00277FE7" w:rsidRPr="005B00C6" w:rsidRDefault="00277FE7" w:rsidP="00452594">
            <w:pPr>
              <w:pStyle w:val="TAC"/>
              <w:rPr>
                <w:rFonts w:eastAsia="SimSun"/>
                <w:lang w:eastAsia="en-US"/>
              </w:rPr>
            </w:pPr>
            <w:r>
              <w:rPr>
                <w:rFonts w:eastAsia="SimSun" w:hint="eastAsia"/>
                <w:lang w:eastAsia="en-US"/>
              </w:rPr>
              <w:t>3</w:t>
            </w:r>
            <w:r>
              <w:rPr>
                <w:rFonts w:eastAsia="SimSun"/>
                <w:lang w:eastAsia="en-US"/>
              </w:rPr>
              <w:t>8.101-4, 5</w:t>
            </w:r>
          </w:p>
        </w:tc>
        <w:tc>
          <w:tcPr>
            <w:tcW w:w="1087" w:type="dxa"/>
            <w:tcBorders>
              <w:top w:val="single" w:sz="4" w:space="0" w:color="auto"/>
              <w:left w:val="single" w:sz="4" w:space="0" w:color="auto"/>
              <w:bottom w:val="single" w:sz="4" w:space="0" w:color="auto"/>
              <w:right w:val="single" w:sz="4" w:space="0" w:color="auto"/>
            </w:tcBorders>
          </w:tcPr>
          <w:p w14:paraId="50A166F8" w14:textId="77777777" w:rsidR="00277FE7" w:rsidRPr="005B00C6" w:rsidRDefault="00277FE7" w:rsidP="00452594">
            <w:pPr>
              <w:pStyle w:val="TAC"/>
              <w:rPr>
                <w:rFonts w:eastAsia="SimSun"/>
                <w:lang w:eastAsia="en-US"/>
              </w:rPr>
            </w:pPr>
            <w:r>
              <w:rPr>
                <w:rFonts w:eastAsia="SimSun" w:hint="eastAsia"/>
                <w:lang w:eastAsia="en-US"/>
              </w:rPr>
              <w:t>R</w:t>
            </w:r>
            <w:r>
              <w:rPr>
                <w:rFonts w:eastAsia="SimSun"/>
                <w:lang w:eastAsia="en-US"/>
              </w:rPr>
              <w:t>el-15</w:t>
            </w:r>
          </w:p>
        </w:tc>
        <w:tc>
          <w:tcPr>
            <w:tcW w:w="2113" w:type="dxa"/>
            <w:tcBorders>
              <w:top w:val="single" w:sz="4" w:space="0" w:color="auto"/>
              <w:left w:val="single" w:sz="4" w:space="0" w:color="auto"/>
              <w:bottom w:val="single" w:sz="4" w:space="0" w:color="auto"/>
              <w:right w:val="single" w:sz="4" w:space="0" w:color="auto"/>
            </w:tcBorders>
          </w:tcPr>
          <w:p w14:paraId="5AF80F3C" w14:textId="77777777" w:rsidR="00277FE7" w:rsidRPr="005B00C6" w:rsidRDefault="00277FE7" w:rsidP="00452594">
            <w:pPr>
              <w:pStyle w:val="TAL"/>
              <w:rPr>
                <w:rFonts w:eastAsia="PMingLiU"/>
                <w:lang w:eastAsia="en-US"/>
              </w:rPr>
            </w:pPr>
            <w:proofErr w:type="spellStart"/>
            <w:r w:rsidRPr="00277FE7">
              <w:rPr>
                <w:rFonts w:eastAsia="PMingLiU"/>
                <w:lang w:eastAsia="en-US"/>
              </w:rPr>
              <w:t>pc_nr_mmse_irc_receiver</w:t>
            </w:r>
            <w:proofErr w:type="spellEnd"/>
          </w:p>
        </w:tc>
        <w:tc>
          <w:tcPr>
            <w:tcW w:w="2113" w:type="dxa"/>
            <w:tcBorders>
              <w:top w:val="single" w:sz="4" w:space="0" w:color="auto"/>
              <w:left w:val="single" w:sz="4" w:space="0" w:color="auto"/>
              <w:bottom w:val="single" w:sz="4" w:space="0" w:color="auto"/>
              <w:right w:val="single" w:sz="4" w:space="0" w:color="auto"/>
            </w:tcBorders>
          </w:tcPr>
          <w:p w14:paraId="796D5426" w14:textId="77777777" w:rsidR="00277FE7" w:rsidRPr="005B00C6" w:rsidRDefault="00277FE7" w:rsidP="00452594">
            <w:pPr>
              <w:pStyle w:val="TAL"/>
              <w:rPr>
                <w:rFonts w:eastAsia="SimSun"/>
                <w:lang w:eastAsia="en-US"/>
              </w:rPr>
            </w:pPr>
            <w:r>
              <w:rPr>
                <w:rFonts w:eastAsia="SimSun"/>
                <w:lang w:eastAsia="en-US"/>
              </w:rPr>
              <w:t>S</w:t>
            </w:r>
            <w:r w:rsidRPr="00ED7C91">
              <w:rPr>
                <w:rFonts w:eastAsia="SimSun"/>
                <w:lang w:eastAsia="en-US"/>
              </w:rPr>
              <w:t xml:space="preserve">upport </w:t>
            </w:r>
            <w:r>
              <w:rPr>
                <w:rFonts w:eastAsia="SimSun"/>
                <w:lang w:eastAsia="en-US"/>
              </w:rPr>
              <w:t xml:space="preserve">of </w:t>
            </w:r>
            <w:r w:rsidRPr="00ED7C91">
              <w:rPr>
                <w:rFonts w:eastAsia="SimSun"/>
                <w:lang w:eastAsia="en-US"/>
              </w:rPr>
              <w:t>MMSE-IRC processing for scenarios with inter-cell and intra-cell inter-user interference</w:t>
            </w:r>
            <w:r>
              <w:rPr>
                <w:rFonts w:eastAsia="SimSun"/>
                <w:lang w:eastAsia="en-US"/>
              </w:rPr>
              <w:t>.</w:t>
            </w:r>
          </w:p>
        </w:tc>
      </w:tr>
    </w:tbl>
    <w:p w14:paraId="1C37D046" w14:textId="77777777" w:rsidR="00B77B74" w:rsidRPr="005B00C6" w:rsidRDefault="00B77B74" w:rsidP="00B77B74">
      <w:pPr>
        <w:overflowPunct/>
        <w:autoSpaceDE/>
        <w:autoSpaceDN/>
        <w:adjustRightInd/>
        <w:textAlignment w:val="auto"/>
        <w:rPr>
          <w:rFonts w:eastAsia="SimSun"/>
          <w:lang w:eastAsia="en-US"/>
        </w:rPr>
      </w:pPr>
    </w:p>
    <w:p w14:paraId="243DCD0C" w14:textId="2D9EF5F8" w:rsidR="00D97121" w:rsidRDefault="00D97121" w:rsidP="004A5E57">
      <w:pPr>
        <w:pStyle w:val="TH"/>
        <w:rPr>
          <w:rFonts w:eastAsia="SimSun"/>
          <w:lang w:eastAsia="en-US"/>
        </w:rPr>
      </w:pPr>
      <w:r w:rsidRPr="005B00C6">
        <w:rPr>
          <w:rFonts w:eastAsia="SimSun"/>
          <w:lang w:eastAsia="en-US"/>
        </w:rPr>
        <w:lastRenderedPageBreak/>
        <w:t>Table A.4.3.9-</w:t>
      </w:r>
      <w:r w:rsidRPr="005B00C6">
        <w:rPr>
          <w:rFonts w:eastAsia="SimSun"/>
          <w:lang w:eastAsia="zh-CN"/>
        </w:rPr>
        <w:t>2</w:t>
      </w:r>
      <w:r w:rsidRPr="005B00C6">
        <w:rPr>
          <w:rFonts w:eastAsia="SimSun"/>
          <w:lang w:eastAsia="en-US"/>
        </w:rPr>
        <w:t xml:space="preserve">: UE declared multi-band peak EIRP relaxation factors for </w:t>
      </w:r>
      <w:r w:rsidR="002D6465" w:rsidRPr="005B00C6">
        <w:rPr>
          <w:rFonts w:eastAsia="SimSun"/>
        </w:rPr>
        <w:t xml:space="preserve">Rel-15 </w:t>
      </w:r>
      <w:r w:rsidRPr="005B00C6">
        <w:rPr>
          <w:rFonts w:eastAsia="SimSun"/>
          <w:lang w:eastAsia="en-US"/>
        </w:rPr>
        <w:t>FR2 power class 3</w:t>
      </w:r>
      <w:r w:rsidR="002D6465" w:rsidRPr="005B00C6">
        <w:rPr>
          <w:rFonts w:eastAsia="SimSun"/>
          <w:lang w:eastAsia="en-US"/>
        </w:rPr>
        <w:t xml:space="preserve"> UE</w:t>
      </w:r>
    </w:p>
    <w:tbl>
      <w:tblPr>
        <w:tblW w:w="10768" w:type="dxa"/>
        <w:jc w:val="center"/>
        <w:tblLayout w:type="fixed"/>
        <w:tblCellMar>
          <w:left w:w="28" w:type="dxa"/>
          <w:right w:w="56" w:type="dxa"/>
        </w:tblCellMar>
        <w:tblLook w:val="0000" w:firstRow="0" w:lastRow="0" w:firstColumn="0" w:lastColumn="0" w:noHBand="0" w:noVBand="0"/>
      </w:tblPr>
      <w:tblGrid>
        <w:gridCol w:w="479"/>
        <w:gridCol w:w="1926"/>
        <w:gridCol w:w="963"/>
        <w:gridCol w:w="844"/>
        <w:gridCol w:w="792"/>
        <w:gridCol w:w="844"/>
        <w:gridCol w:w="792"/>
        <w:gridCol w:w="834"/>
        <w:gridCol w:w="1749"/>
        <w:gridCol w:w="1545"/>
      </w:tblGrid>
      <w:tr w:rsidR="00D53215" w:rsidRPr="005B00C6" w14:paraId="56E63039" w14:textId="77777777" w:rsidTr="002670A8">
        <w:trPr>
          <w:cantSplit/>
          <w:jc w:val="center"/>
        </w:trPr>
        <w:tc>
          <w:tcPr>
            <w:tcW w:w="482" w:type="dxa"/>
            <w:tcBorders>
              <w:top w:val="single" w:sz="6" w:space="0" w:color="auto"/>
              <w:left w:val="single" w:sz="6" w:space="0" w:color="auto"/>
              <w:right w:val="single" w:sz="6" w:space="0" w:color="auto"/>
            </w:tcBorders>
          </w:tcPr>
          <w:p w14:paraId="2995DB01" w14:textId="77777777" w:rsidR="00D53215" w:rsidRPr="005B00C6" w:rsidRDefault="00D53215" w:rsidP="00452594">
            <w:pPr>
              <w:pStyle w:val="TAH"/>
              <w:rPr>
                <w:rFonts w:eastAsia="SimSun"/>
              </w:rPr>
            </w:pPr>
            <w:r w:rsidRPr="005B00C6">
              <w:rPr>
                <w:rFonts w:eastAsia="SimSun"/>
              </w:rPr>
              <w:t>Item</w:t>
            </w:r>
          </w:p>
        </w:tc>
        <w:tc>
          <w:tcPr>
            <w:tcW w:w="1944" w:type="dxa"/>
            <w:tcBorders>
              <w:top w:val="single" w:sz="6" w:space="0" w:color="auto"/>
              <w:left w:val="single" w:sz="6" w:space="0" w:color="auto"/>
              <w:right w:val="single" w:sz="6" w:space="0" w:color="auto"/>
            </w:tcBorders>
          </w:tcPr>
          <w:p w14:paraId="74FF84B6" w14:textId="77777777" w:rsidR="00D53215" w:rsidRPr="005B00C6" w:rsidRDefault="00D53215" w:rsidP="00452594">
            <w:pPr>
              <w:pStyle w:val="TAH"/>
              <w:rPr>
                <w:rFonts w:eastAsia="SimSun"/>
              </w:rPr>
            </w:pPr>
            <w:r w:rsidRPr="005B00C6">
              <w:rPr>
                <w:rFonts w:eastAsia="SimSun"/>
                <w:lang w:eastAsia="zh-CN"/>
              </w:rPr>
              <w:t>Supported FR2 bands set</w:t>
            </w:r>
          </w:p>
        </w:tc>
        <w:tc>
          <w:tcPr>
            <w:tcW w:w="971" w:type="dxa"/>
            <w:tcBorders>
              <w:top w:val="single" w:sz="6" w:space="0" w:color="auto"/>
              <w:left w:val="single" w:sz="6" w:space="0" w:color="auto"/>
              <w:right w:val="single" w:sz="4" w:space="0" w:color="auto"/>
            </w:tcBorders>
          </w:tcPr>
          <w:p w14:paraId="099321AC" w14:textId="77777777" w:rsidR="00D53215" w:rsidRPr="005B00C6" w:rsidRDefault="00D53215" w:rsidP="00452594">
            <w:pPr>
              <w:pStyle w:val="TAH"/>
              <w:rPr>
                <w:rFonts w:eastAsia="SimSun"/>
              </w:rPr>
            </w:pPr>
            <w:r w:rsidRPr="005B00C6">
              <w:rPr>
                <w:rFonts w:eastAsia="SimSun"/>
              </w:rPr>
              <w:t>Ref.</w:t>
            </w:r>
          </w:p>
        </w:tc>
        <w:tc>
          <w:tcPr>
            <w:tcW w:w="851" w:type="dxa"/>
            <w:tcBorders>
              <w:top w:val="single" w:sz="4" w:space="0" w:color="auto"/>
              <w:left w:val="single" w:sz="4" w:space="0" w:color="auto"/>
              <w:right w:val="single" w:sz="4" w:space="0" w:color="auto"/>
            </w:tcBorders>
          </w:tcPr>
          <w:p w14:paraId="6C7F7828" w14:textId="77777777" w:rsidR="00D53215" w:rsidRPr="005B00C6" w:rsidRDefault="00D53215" w:rsidP="00452594">
            <w:pPr>
              <w:pStyle w:val="TAH"/>
              <w:rPr>
                <w:rFonts w:eastAsia="SimSun"/>
              </w:rPr>
            </w:pPr>
            <w:r w:rsidRPr="005B00C6">
              <w:rPr>
                <w:rFonts w:eastAsia="SimSun"/>
              </w:rPr>
              <w:t>Release</w:t>
            </w:r>
          </w:p>
        </w:tc>
        <w:tc>
          <w:tcPr>
            <w:tcW w:w="799" w:type="dxa"/>
            <w:tcBorders>
              <w:top w:val="single" w:sz="4" w:space="0" w:color="auto"/>
              <w:left w:val="single" w:sz="4" w:space="0" w:color="auto"/>
              <w:bottom w:val="single" w:sz="4" w:space="0" w:color="auto"/>
              <w:right w:val="single" w:sz="4" w:space="0" w:color="auto"/>
            </w:tcBorders>
          </w:tcPr>
          <w:p w14:paraId="71318AF8" w14:textId="77777777" w:rsidR="00D53215" w:rsidRPr="005B00C6" w:rsidRDefault="00D53215" w:rsidP="00452594">
            <w:pPr>
              <w:pStyle w:val="TAH"/>
              <w:rPr>
                <w:rFonts w:eastAsia="SimSun"/>
              </w:rPr>
            </w:pPr>
            <w:r w:rsidRPr="005B00C6">
              <w:rPr>
                <w:rFonts w:eastAsia="SimSun"/>
              </w:rPr>
              <w:t xml:space="preserve">peak EIRP relaxation factor per band, </w:t>
            </w:r>
            <w:proofErr w:type="spellStart"/>
            <w:r w:rsidRPr="005B00C6">
              <w:rPr>
                <w:rFonts w:eastAsia="SimSun"/>
              </w:rPr>
              <w:t>MB</w:t>
            </w:r>
            <w:r w:rsidRPr="005B00C6">
              <w:rPr>
                <w:rFonts w:eastAsia="SimSun"/>
                <w:vertAlign w:val="subscript"/>
              </w:rPr>
              <w:t>p</w:t>
            </w:r>
            <w:proofErr w:type="spellEnd"/>
            <w:r w:rsidRPr="005B00C6">
              <w:rPr>
                <w:rFonts w:eastAsia="SimSun"/>
              </w:rPr>
              <w:t xml:space="preserve"> (dB)</w:t>
            </w:r>
          </w:p>
          <w:p w14:paraId="14AD306D" w14:textId="53FDB2ED" w:rsidR="00D53215" w:rsidRPr="005B00C6" w:rsidDel="00B10366" w:rsidRDefault="00D53215" w:rsidP="00452594">
            <w:pPr>
              <w:pStyle w:val="TAH"/>
              <w:rPr>
                <w:rFonts w:eastAsia="SimSun"/>
              </w:rPr>
            </w:pPr>
            <w:r w:rsidRPr="005B00C6">
              <w:rPr>
                <w:rFonts w:eastAsia="SimSun"/>
              </w:rPr>
              <w:t>(Note 1)</w:t>
            </w:r>
          </w:p>
        </w:tc>
        <w:tc>
          <w:tcPr>
            <w:tcW w:w="799" w:type="dxa"/>
            <w:tcBorders>
              <w:top w:val="single" w:sz="4" w:space="0" w:color="auto"/>
              <w:left w:val="single" w:sz="4" w:space="0" w:color="auto"/>
              <w:bottom w:val="single" w:sz="4" w:space="0" w:color="auto"/>
              <w:right w:val="single" w:sz="4" w:space="0" w:color="auto"/>
            </w:tcBorders>
          </w:tcPr>
          <w:p w14:paraId="2D9E9117" w14:textId="3D794EBD" w:rsidR="00D53215" w:rsidRPr="005B00C6" w:rsidRDefault="00D53215" w:rsidP="00452594">
            <w:pPr>
              <w:pStyle w:val="TAH"/>
              <w:rPr>
                <w:rFonts w:eastAsia="SimSun"/>
              </w:rPr>
            </w:pPr>
            <w:r w:rsidRPr="005B00C6">
              <w:rPr>
                <w:rFonts w:eastAsia="SimSun"/>
              </w:rPr>
              <w:t xml:space="preserve">peak EIRP relaxation factor per band, </w:t>
            </w:r>
            <w:proofErr w:type="spellStart"/>
            <w:r w:rsidRPr="005B00C6">
              <w:rPr>
                <w:rFonts w:eastAsia="SimSun"/>
              </w:rPr>
              <w:t>MB</w:t>
            </w:r>
            <w:r w:rsidRPr="005B00C6">
              <w:rPr>
                <w:rFonts w:eastAsia="SimSun"/>
                <w:vertAlign w:val="subscript"/>
              </w:rPr>
              <w:t>p</w:t>
            </w:r>
            <w:proofErr w:type="spellEnd"/>
            <w:r w:rsidRPr="005B00C6">
              <w:rPr>
                <w:rFonts w:eastAsia="SimSun"/>
              </w:rPr>
              <w:t xml:space="preserve"> (dB)</w:t>
            </w:r>
          </w:p>
          <w:p w14:paraId="3730F78C" w14:textId="77777777" w:rsidR="00D53215" w:rsidRPr="005B00C6" w:rsidRDefault="00D53215" w:rsidP="00452594">
            <w:pPr>
              <w:pStyle w:val="TAH"/>
              <w:rPr>
                <w:rFonts w:eastAsia="SimSun"/>
              </w:rPr>
            </w:pPr>
            <w:r w:rsidRPr="005B00C6">
              <w:rPr>
                <w:rFonts w:eastAsia="SimSun"/>
              </w:rPr>
              <w:t>(Note 1)</w:t>
            </w:r>
          </w:p>
        </w:tc>
        <w:tc>
          <w:tcPr>
            <w:tcW w:w="799" w:type="dxa"/>
            <w:tcBorders>
              <w:top w:val="single" w:sz="4" w:space="0" w:color="auto"/>
              <w:left w:val="single" w:sz="4" w:space="0" w:color="auto"/>
              <w:bottom w:val="single" w:sz="4" w:space="0" w:color="auto"/>
              <w:right w:val="single" w:sz="4" w:space="0" w:color="auto"/>
            </w:tcBorders>
          </w:tcPr>
          <w:p w14:paraId="6C9587AE" w14:textId="77777777" w:rsidR="00D53215" w:rsidRPr="005B00C6" w:rsidRDefault="00D53215" w:rsidP="00452594">
            <w:pPr>
              <w:pStyle w:val="TAH"/>
              <w:rPr>
                <w:rFonts w:eastAsia="SimSun"/>
              </w:rPr>
            </w:pPr>
            <w:r w:rsidRPr="005B00C6">
              <w:rPr>
                <w:rFonts w:eastAsia="SimSun"/>
              </w:rPr>
              <w:t xml:space="preserve">peak EIRP relaxation factor per band, </w:t>
            </w:r>
            <w:proofErr w:type="spellStart"/>
            <w:r w:rsidRPr="005B00C6">
              <w:rPr>
                <w:rFonts w:eastAsia="SimSun"/>
              </w:rPr>
              <w:t>MB</w:t>
            </w:r>
            <w:r w:rsidRPr="005B00C6">
              <w:rPr>
                <w:rFonts w:eastAsia="SimSun"/>
                <w:vertAlign w:val="subscript"/>
              </w:rPr>
              <w:t>p</w:t>
            </w:r>
            <w:proofErr w:type="spellEnd"/>
            <w:r w:rsidRPr="005B00C6">
              <w:rPr>
                <w:rFonts w:eastAsia="SimSun"/>
              </w:rPr>
              <w:t xml:space="preserve"> (dB)</w:t>
            </w:r>
          </w:p>
          <w:p w14:paraId="3F83058A" w14:textId="77777777" w:rsidR="00D53215" w:rsidRPr="005B00C6" w:rsidRDefault="00D53215" w:rsidP="00452594">
            <w:pPr>
              <w:pStyle w:val="TAH"/>
              <w:rPr>
                <w:rFonts w:eastAsia="SimSun"/>
              </w:rPr>
            </w:pPr>
            <w:r w:rsidRPr="005B00C6">
              <w:rPr>
                <w:rFonts w:eastAsia="SimSun"/>
              </w:rPr>
              <w:t>(Note 1)</w:t>
            </w:r>
          </w:p>
        </w:tc>
        <w:tc>
          <w:tcPr>
            <w:tcW w:w="799" w:type="dxa"/>
            <w:tcBorders>
              <w:top w:val="single" w:sz="4" w:space="0" w:color="auto"/>
              <w:left w:val="single" w:sz="4" w:space="0" w:color="auto"/>
              <w:bottom w:val="single" w:sz="4" w:space="0" w:color="auto"/>
              <w:right w:val="single" w:sz="4" w:space="0" w:color="auto"/>
            </w:tcBorders>
          </w:tcPr>
          <w:p w14:paraId="20784531" w14:textId="77777777" w:rsidR="00D53215" w:rsidRPr="005B00C6" w:rsidRDefault="00D53215" w:rsidP="00452594">
            <w:pPr>
              <w:pStyle w:val="TAH"/>
              <w:rPr>
                <w:rFonts w:eastAsia="SimSun"/>
              </w:rPr>
            </w:pPr>
            <w:r w:rsidRPr="005B00C6">
              <w:rPr>
                <w:rFonts w:eastAsia="SimSun"/>
              </w:rPr>
              <w:t xml:space="preserve">peak EIRP relaxation factor per band, </w:t>
            </w:r>
            <w:proofErr w:type="spellStart"/>
            <w:r w:rsidRPr="005B00C6">
              <w:rPr>
                <w:rFonts w:eastAsia="SimSun"/>
              </w:rPr>
              <w:t>MB</w:t>
            </w:r>
            <w:r w:rsidRPr="005B00C6">
              <w:rPr>
                <w:rFonts w:eastAsia="SimSun"/>
                <w:vertAlign w:val="subscript"/>
              </w:rPr>
              <w:t>p</w:t>
            </w:r>
            <w:proofErr w:type="spellEnd"/>
            <w:r w:rsidRPr="005B00C6">
              <w:rPr>
                <w:rFonts w:eastAsia="SimSun"/>
              </w:rPr>
              <w:t xml:space="preserve"> (dB)</w:t>
            </w:r>
          </w:p>
          <w:p w14:paraId="41033C45" w14:textId="77777777" w:rsidR="00D53215" w:rsidRPr="005B00C6" w:rsidRDefault="00D53215" w:rsidP="00452594">
            <w:pPr>
              <w:pStyle w:val="TAH"/>
              <w:rPr>
                <w:rFonts w:eastAsia="SimSun"/>
              </w:rPr>
            </w:pPr>
            <w:r w:rsidRPr="005B00C6">
              <w:rPr>
                <w:rFonts w:eastAsia="SimSun"/>
              </w:rPr>
              <w:t>(Note 1)</w:t>
            </w:r>
          </w:p>
        </w:tc>
        <w:tc>
          <w:tcPr>
            <w:tcW w:w="1765" w:type="dxa"/>
            <w:tcBorders>
              <w:top w:val="single" w:sz="4" w:space="0" w:color="auto"/>
              <w:left w:val="single" w:sz="4" w:space="0" w:color="auto"/>
              <w:right w:val="single" w:sz="4" w:space="0" w:color="auto"/>
            </w:tcBorders>
          </w:tcPr>
          <w:p w14:paraId="342C0A3E" w14:textId="77777777" w:rsidR="00D53215" w:rsidRPr="005B00C6" w:rsidRDefault="00D53215" w:rsidP="00452594">
            <w:pPr>
              <w:pStyle w:val="TAH"/>
              <w:rPr>
                <w:rFonts w:eastAsia="SimSun"/>
              </w:rPr>
            </w:pPr>
            <w:r w:rsidRPr="005B00C6">
              <w:rPr>
                <w:rFonts w:eastAsia="SimSun"/>
              </w:rPr>
              <w:t xml:space="preserve">Maximum sum of </w:t>
            </w:r>
            <w:proofErr w:type="spellStart"/>
            <w:r w:rsidRPr="005B00C6">
              <w:rPr>
                <w:rFonts w:eastAsia="SimSun"/>
              </w:rPr>
              <w:t>MB</w:t>
            </w:r>
            <w:r w:rsidRPr="005B00C6">
              <w:rPr>
                <w:rFonts w:eastAsia="SimSun"/>
                <w:vertAlign w:val="subscript"/>
              </w:rPr>
              <w:t>p</w:t>
            </w:r>
            <w:proofErr w:type="spellEnd"/>
            <w:r w:rsidRPr="005B00C6">
              <w:rPr>
                <w:rFonts w:eastAsia="SimSun"/>
              </w:rPr>
              <w:t>, ∑MB</w:t>
            </w:r>
            <w:r w:rsidRPr="005B00C6">
              <w:rPr>
                <w:rFonts w:eastAsia="SimSun"/>
                <w:vertAlign w:val="subscript"/>
              </w:rPr>
              <w:t>P</w:t>
            </w:r>
            <w:r w:rsidRPr="005B00C6">
              <w:rPr>
                <w:rFonts w:eastAsia="SimSun"/>
              </w:rPr>
              <w:t xml:space="preserve"> (dB)</w:t>
            </w:r>
          </w:p>
          <w:p w14:paraId="1891CAF0" w14:textId="77777777" w:rsidR="00D53215" w:rsidRPr="005B00C6" w:rsidRDefault="00D53215" w:rsidP="00452594">
            <w:pPr>
              <w:pStyle w:val="TAH"/>
              <w:rPr>
                <w:rFonts w:eastAsia="SimSun"/>
              </w:rPr>
            </w:pPr>
            <w:r w:rsidRPr="005B00C6">
              <w:rPr>
                <w:rFonts w:eastAsia="SimSun"/>
              </w:rPr>
              <w:t>(Note 2)</w:t>
            </w:r>
          </w:p>
        </w:tc>
        <w:tc>
          <w:tcPr>
            <w:tcW w:w="1559" w:type="dxa"/>
            <w:tcBorders>
              <w:top w:val="single" w:sz="4" w:space="0" w:color="auto"/>
              <w:left w:val="single" w:sz="4" w:space="0" w:color="auto"/>
              <w:right w:val="single" w:sz="4" w:space="0" w:color="auto"/>
            </w:tcBorders>
          </w:tcPr>
          <w:p w14:paraId="2C230792" w14:textId="77777777" w:rsidR="00D53215" w:rsidRPr="005B00C6" w:rsidRDefault="00D53215" w:rsidP="00452594">
            <w:pPr>
              <w:pStyle w:val="TAH"/>
              <w:rPr>
                <w:rFonts w:eastAsia="SimSun"/>
              </w:rPr>
            </w:pPr>
            <w:r w:rsidRPr="005B00C6">
              <w:rPr>
                <w:rFonts w:eastAsia="SimSun"/>
              </w:rPr>
              <w:t>Comments</w:t>
            </w:r>
          </w:p>
        </w:tc>
      </w:tr>
      <w:tr w:rsidR="00D53215" w:rsidRPr="005B00C6" w14:paraId="1E0BFA61" w14:textId="77777777" w:rsidTr="002670A8">
        <w:trPr>
          <w:cantSplit/>
          <w:jc w:val="center"/>
        </w:trPr>
        <w:tc>
          <w:tcPr>
            <w:tcW w:w="482" w:type="dxa"/>
            <w:tcBorders>
              <w:left w:val="single" w:sz="4" w:space="0" w:color="auto"/>
              <w:bottom w:val="single" w:sz="4" w:space="0" w:color="auto"/>
              <w:right w:val="single" w:sz="4" w:space="0" w:color="auto"/>
            </w:tcBorders>
          </w:tcPr>
          <w:p w14:paraId="57D4DFC9" w14:textId="77777777" w:rsidR="00D53215" w:rsidRPr="005B00C6" w:rsidRDefault="00D53215" w:rsidP="00452594">
            <w:pPr>
              <w:keepNext/>
              <w:keepLines/>
              <w:spacing w:after="0"/>
              <w:jc w:val="center"/>
              <w:rPr>
                <w:rFonts w:ascii="Arial" w:eastAsia="SimSun" w:hAnsi="Arial"/>
                <w:sz w:val="18"/>
              </w:rPr>
            </w:pPr>
          </w:p>
        </w:tc>
        <w:tc>
          <w:tcPr>
            <w:tcW w:w="1944" w:type="dxa"/>
            <w:tcBorders>
              <w:left w:val="single" w:sz="4" w:space="0" w:color="auto"/>
              <w:bottom w:val="single" w:sz="4" w:space="0" w:color="auto"/>
              <w:right w:val="single" w:sz="4" w:space="0" w:color="auto"/>
            </w:tcBorders>
          </w:tcPr>
          <w:p w14:paraId="1C99FD23" w14:textId="77777777" w:rsidR="00D53215" w:rsidRPr="005B00C6" w:rsidRDefault="00D53215" w:rsidP="00452594">
            <w:pPr>
              <w:keepNext/>
              <w:keepLines/>
              <w:spacing w:after="0"/>
              <w:jc w:val="center"/>
              <w:rPr>
                <w:rFonts w:ascii="Arial" w:eastAsia="SimSun" w:hAnsi="Arial"/>
                <w:sz w:val="18"/>
              </w:rPr>
            </w:pPr>
          </w:p>
        </w:tc>
        <w:tc>
          <w:tcPr>
            <w:tcW w:w="971" w:type="dxa"/>
            <w:tcBorders>
              <w:left w:val="single" w:sz="4" w:space="0" w:color="auto"/>
              <w:bottom w:val="single" w:sz="4" w:space="0" w:color="auto"/>
              <w:right w:val="single" w:sz="4" w:space="0" w:color="auto"/>
            </w:tcBorders>
          </w:tcPr>
          <w:p w14:paraId="5A90D665" w14:textId="77777777" w:rsidR="00D53215" w:rsidRPr="005B00C6" w:rsidRDefault="00D53215" w:rsidP="00452594">
            <w:pPr>
              <w:keepNext/>
              <w:keepLines/>
              <w:spacing w:after="0"/>
              <w:jc w:val="center"/>
              <w:rPr>
                <w:rFonts w:ascii="Arial" w:eastAsia="SimSun" w:hAnsi="Arial"/>
                <w:sz w:val="18"/>
              </w:rPr>
            </w:pPr>
          </w:p>
        </w:tc>
        <w:tc>
          <w:tcPr>
            <w:tcW w:w="851" w:type="dxa"/>
            <w:tcBorders>
              <w:left w:val="single" w:sz="4" w:space="0" w:color="auto"/>
              <w:bottom w:val="single" w:sz="4" w:space="0" w:color="auto"/>
              <w:right w:val="single" w:sz="4" w:space="0" w:color="auto"/>
            </w:tcBorders>
          </w:tcPr>
          <w:p w14:paraId="017DC0C1" w14:textId="77777777" w:rsidR="00D53215" w:rsidRPr="005B00C6" w:rsidRDefault="00D53215" w:rsidP="00452594">
            <w:pPr>
              <w:keepNext/>
              <w:keepLines/>
              <w:spacing w:after="0"/>
              <w:jc w:val="center"/>
              <w:rPr>
                <w:rFonts w:ascii="Arial" w:eastAsia="SimSun" w:hAnsi="Arial"/>
                <w:sz w:val="18"/>
              </w:rPr>
            </w:pPr>
          </w:p>
        </w:tc>
        <w:tc>
          <w:tcPr>
            <w:tcW w:w="795" w:type="dxa"/>
            <w:tcBorders>
              <w:top w:val="single" w:sz="4" w:space="0" w:color="auto"/>
              <w:left w:val="single" w:sz="4" w:space="0" w:color="auto"/>
              <w:bottom w:val="single" w:sz="4" w:space="0" w:color="auto"/>
              <w:right w:val="single" w:sz="4" w:space="0" w:color="auto"/>
            </w:tcBorders>
          </w:tcPr>
          <w:p w14:paraId="50585A58" w14:textId="77777777" w:rsidR="00D53215" w:rsidRPr="005B00C6" w:rsidRDefault="00D53215" w:rsidP="00452594">
            <w:pPr>
              <w:keepNext/>
              <w:keepLines/>
              <w:spacing w:after="0"/>
              <w:jc w:val="center"/>
              <w:rPr>
                <w:rFonts w:ascii="Arial" w:eastAsia="SimSun" w:hAnsi="Arial"/>
                <w:sz w:val="18"/>
              </w:rPr>
            </w:pPr>
            <w:r w:rsidRPr="005B00C6">
              <w:rPr>
                <w:rFonts w:ascii="Arial" w:eastAsia="SimSun" w:hAnsi="Arial"/>
                <w:sz w:val="18"/>
              </w:rPr>
              <w:t>n257</w:t>
            </w:r>
          </w:p>
        </w:tc>
        <w:tc>
          <w:tcPr>
            <w:tcW w:w="851" w:type="dxa"/>
            <w:tcBorders>
              <w:top w:val="single" w:sz="4" w:space="0" w:color="auto"/>
              <w:left w:val="single" w:sz="4" w:space="0" w:color="auto"/>
              <w:bottom w:val="single" w:sz="4" w:space="0" w:color="auto"/>
              <w:right w:val="single" w:sz="4" w:space="0" w:color="auto"/>
            </w:tcBorders>
            <w:vAlign w:val="center"/>
          </w:tcPr>
          <w:p w14:paraId="688EBE94" w14:textId="77777777" w:rsidR="00D53215" w:rsidRPr="005B00C6" w:rsidRDefault="00D53215" w:rsidP="00452594">
            <w:pPr>
              <w:keepNext/>
              <w:keepLines/>
              <w:spacing w:after="0"/>
              <w:jc w:val="center"/>
              <w:rPr>
                <w:rFonts w:ascii="Arial" w:eastAsia="SimSun" w:hAnsi="Arial"/>
                <w:sz w:val="18"/>
              </w:rPr>
            </w:pPr>
            <w:r w:rsidRPr="005B00C6">
              <w:rPr>
                <w:rFonts w:ascii="Arial" w:eastAsia="SimSun" w:hAnsi="Arial"/>
                <w:sz w:val="18"/>
              </w:rPr>
              <w:t>n258</w:t>
            </w:r>
          </w:p>
        </w:tc>
        <w:tc>
          <w:tcPr>
            <w:tcW w:w="709" w:type="dxa"/>
            <w:tcBorders>
              <w:top w:val="single" w:sz="4" w:space="0" w:color="auto"/>
              <w:left w:val="single" w:sz="4" w:space="0" w:color="auto"/>
              <w:bottom w:val="single" w:sz="4" w:space="0" w:color="auto"/>
              <w:right w:val="single" w:sz="4" w:space="0" w:color="auto"/>
            </w:tcBorders>
          </w:tcPr>
          <w:p w14:paraId="47322C8D" w14:textId="77777777" w:rsidR="00D53215" w:rsidRPr="005B00C6" w:rsidRDefault="00D53215" w:rsidP="00452594">
            <w:pPr>
              <w:keepNext/>
              <w:keepLines/>
              <w:spacing w:after="0"/>
              <w:jc w:val="center"/>
              <w:rPr>
                <w:rFonts w:ascii="Arial" w:eastAsia="SimSun" w:hAnsi="Arial"/>
                <w:sz w:val="18"/>
              </w:rPr>
            </w:pPr>
            <w:r w:rsidRPr="005B00C6">
              <w:rPr>
                <w:rFonts w:ascii="Arial" w:eastAsia="SimSun" w:hAnsi="Arial"/>
                <w:sz w:val="18"/>
              </w:rPr>
              <w:t>n260</w:t>
            </w:r>
          </w:p>
        </w:tc>
        <w:tc>
          <w:tcPr>
            <w:tcW w:w="841" w:type="dxa"/>
            <w:tcBorders>
              <w:top w:val="single" w:sz="4" w:space="0" w:color="auto"/>
              <w:left w:val="single" w:sz="4" w:space="0" w:color="auto"/>
              <w:bottom w:val="single" w:sz="4" w:space="0" w:color="auto"/>
              <w:right w:val="single" w:sz="4" w:space="0" w:color="auto"/>
            </w:tcBorders>
          </w:tcPr>
          <w:p w14:paraId="6AE3EF91" w14:textId="77777777" w:rsidR="00D53215" w:rsidRPr="005B00C6" w:rsidRDefault="00D53215" w:rsidP="00452594">
            <w:pPr>
              <w:keepNext/>
              <w:keepLines/>
              <w:spacing w:after="0"/>
              <w:jc w:val="center"/>
              <w:rPr>
                <w:rFonts w:ascii="Arial" w:eastAsia="SimSun" w:hAnsi="Arial"/>
                <w:sz w:val="18"/>
              </w:rPr>
            </w:pPr>
            <w:r w:rsidRPr="005B00C6">
              <w:rPr>
                <w:rFonts w:ascii="Arial" w:eastAsia="SimSun" w:hAnsi="Arial"/>
                <w:sz w:val="18"/>
              </w:rPr>
              <w:t>n261</w:t>
            </w:r>
          </w:p>
        </w:tc>
        <w:tc>
          <w:tcPr>
            <w:tcW w:w="1765" w:type="dxa"/>
            <w:tcBorders>
              <w:left w:val="single" w:sz="4" w:space="0" w:color="auto"/>
              <w:bottom w:val="single" w:sz="4" w:space="0" w:color="auto"/>
              <w:right w:val="single" w:sz="4" w:space="0" w:color="auto"/>
            </w:tcBorders>
            <w:vAlign w:val="center"/>
          </w:tcPr>
          <w:p w14:paraId="456A7F6B" w14:textId="77777777" w:rsidR="00D53215" w:rsidRPr="005B00C6" w:rsidRDefault="00D53215" w:rsidP="00452594">
            <w:pPr>
              <w:keepNext/>
              <w:keepLines/>
              <w:spacing w:after="0"/>
              <w:jc w:val="center"/>
              <w:rPr>
                <w:rFonts w:ascii="Arial" w:eastAsia="SimSun" w:hAnsi="Arial"/>
                <w:sz w:val="18"/>
              </w:rPr>
            </w:pPr>
          </w:p>
        </w:tc>
        <w:tc>
          <w:tcPr>
            <w:tcW w:w="1559" w:type="dxa"/>
            <w:tcBorders>
              <w:left w:val="single" w:sz="4" w:space="0" w:color="auto"/>
              <w:bottom w:val="single" w:sz="4" w:space="0" w:color="auto"/>
              <w:right w:val="single" w:sz="4" w:space="0" w:color="auto"/>
            </w:tcBorders>
          </w:tcPr>
          <w:p w14:paraId="21A6FB86" w14:textId="77777777" w:rsidR="00D53215" w:rsidRPr="005B00C6" w:rsidRDefault="00D53215" w:rsidP="00452594">
            <w:pPr>
              <w:keepNext/>
              <w:keepLines/>
              <w:spacing w:after="0"/>
              <w:jc w:val="center"/>
              <w:rPr>
                <w:rFonts w:ascii="Arial" w:eastAsia="SimSun" w:hAnsi="Arial"/>
                <w:sz w:val="18"/>
              </w:rPr>
            </w:pPr>
          </w:p>
        </w:tc>
      </w:tr>
      <w:tr w:rsidR="00D53215" w:rsidRPr="005B00C6" w14:paraId="293219B3" w14:textId="77777777" w:rsidTr="002670A8">
        <w:trPr>
          <w:cantSplit/>
          <w:jc w:val="center"/>
        </w:trPr>
        <w:tc>
          <w:tcPr>
            <w:tcW w:w="482" w:type="dxa"/>
            <w:tcBorders>
              <w:top w:val="single" w:sz="4" w:space="0" w:color="auto"/>
              <w:left w:val="single" w:sz="4" w:space="0" w:color="auto"/>
              <w:bottom w:val="single" w:sz="4" w:space="0" w:color="auto"/>
              <w:right w:val="single" w:sz="4" w:space="0" w:color="auto"/>
            </w:tcBorders>
          </w:tcPr>
          <w:p w14:paraId="4C9125A4" w14:textId="77777777" w:rsidR="00D53215" w:rsidRPr="005B00C6" w:rsidRDefault="00D53215" w:rsidP="00452594">
            <w:pPr>
              <w:pStyle w:val="TAC"/>
              <w:rPr>
                <w:rFonts w:eastAsia="SimSun"/>
              </w:rPr>
            </w:pPr>
            <w:r w:rsidRPr="005B00C6">
              <w:rPr>
                <w:rFonts w:eastAsia="SimSun"/>
              </w:rPr>
              <w:t>1</w:t>
            </w:r>
          </w:p>
        </w:tc>
        <w:tc>
          <w:tcPr>
            <w:tcW w:w="1944" w:type="dxa"/>
            <w:tcBorders>
              <w:top w:val="single" w:sz="4" w:space="0" w:color="auto"/>
              <w:left w:val="single" w:sz="4" w:space="0" w:color="auto"/>
              <w:bottom w:val="single" w:sz="4" w:space="0" w:color="auto"/>
              <w:right w:val="single" w:sz="4" w:space="0" w:color="auto"/>
            </w:tcBorders>
          </w:tcPr>
          <w:p w14:paraId="775DEC93" w14:textId="77777777" w:rsidR="00D53215" w:rsidRPr="005B00C6" w:rsidRDefault="00D53215" w:rsidP="00452594">
            <w:pPr>
              <w:pStyle w:val="TAC"/>
              <w:rPr>
                <w:rFonts w:eastAsia="SimSun"/>
              </w:rPr>
            </w:pPr>
            <w:r w:rsidRPr="005B00C6">
              <w:rPr>
                <w:rFonts w:eastAsia="SimSun"/>
              </w:rPr>
              <w:t>n257, n258</w:t>
            </w:r>
          </w:p>
        </w:tc>
        <w:tc>
          <w:tcPr>
            <w:tcW w:w="971" w:type="dxa"/>
            <w:tcBorders>
              <w:top w:val="single" w:sz="4" w:space="0" w:color="auto"/>
              <w:left w:val="single" w:sz="4" w:space="0" w:color="auto"/>
              <w:bottom w:val="single" w:sz="4" w:space="0" w:color="auto"/>
              <w:right w:val="single" w:sz="4" w:space="0" w:color="auto"/>
            </w:tcBorders>
          </w:tcPr>
          <w:p w14:paraId="6949C819" w14:textId="77777777" w:rsidR="00D53215" w:rsidRPr="005B00C6" w:rsidRDefault="00D53215" w:rsidP="00452594">
            <w:pPr>
              <w:pStyle w:val="TAC"/>
              <w:rPr>
                <w:rFonts w:eastAsia="SimSun"/>
              </w:rPr>
            </w:pPr>
            <w:r w:rsidRPr="005B00C6">
              <w:rPr>
                <w:rFonts w:eastAsia="SimSun"/>
              </w:rPr>
              <w:t>38.</w:t>
            </w:r>
            <w:r w:rsidRPr="005B00C6">
              <w:rPr>
                <w:rFonts w:eastAsia="SimSun"/>
                <w:lang w:eastAsia="zh-CN"/>
              </w:rPr>
              <w:t>101-2</w:t>
            </w:r>
            <w:r w:rsidRPr="005B00C6">
              <w:rPr>
                <w:rFonts w:eastAsia="SimSun"/>
              </w:rPr>
              <w:t>,</w:t>
            </w:r>
            <w:r w:rsidRPr="005B00C6">
              <w:rPr>
                <w:rFonts w:eastAsia="SimSun"/>
                <w:lang w:eastAsia="zh-CN"/>
              </w:rPr>
              <w:t xml:space="preserve"> 6.2.1.3</w:t>
            </w:r>
          </w:p>
        </w:tc>
        <w:tc>
          <w:tcPr>
            <w:tcW w:w="851" w:type="dxa"/>
            <w:tcBorders>
              <w:top w:val="single" w:sz="4" w:space="0" w:color="auto"/>
              <w:left w:val="single" w:sz="4" w:space="0" w:color="auto"/>
              <w:bottom w:val="single" w:sz="4" w:space="0" w:color="auto"/>
              <w:right w:val="single" w:sz="4" w:space="0" w:color="auto"/>
            </w:tcBorders>
          </w:tcPr>
          <w:p w14:paraId="4E8E5B4C" w14:textId="77777777" w:rsidR="00D53215" w:rsidRPr="005B00C6" w:rsidRDefault="00D53215" w:rsidP="00452594">
            <w:pPr>
              <w:pStyle w:val="TAC"/>
              <w:rPr>
                <w:rFonts w:eastAsia="SimSun"/>
              </w:rPr>
            </w:pPr>
            <w:r w:rsidRPr="005B00C6">
              <w:rPr>
                <w:rFonts w:eastAsia="SimSun"/>
              </w:rPr>
              <w:t>Rel-</w:t>
            </w:r>
            <w:r w:rsidRPr="005B00C6">
              <w:rPr>
                <w:rFonts w:eastAsia="SimSun"/>
                <w:lang w:eastAsia="zh-CN"/>
              </w:rPr>
              <w:t>15</w:t>
            </w:r>
          </w:p>
        </w:tc>
        <w:tc>
          <w:tcPr>
            <w:tcW w:w="795" w:type="dxa"/>
            <w:tcBorders>
              <w:top w:val="single" w:sz="4" w:space="0" w:color="auto"/>
              <w:left w:val="single" w:sz="4" w:space="0" w:color="auto"/>
              <w:bottom w:val="single" w:sz="4" w:space="0" w:color="auto"/>
              <w:right w:val="single" w:sz="4" w:space="0" w:color="auto"/>
            </w:tcBorders>
          </w:tcPr>
          <w:p w14:paraId="465141E2" w14:textId="77777777" w:rsidR="00D53215" w:rsidRPr="005B00C6" w:rsidRDefault="00D53215" w:rsidP="00452594">
            <w:pPr>
              <w:pStyle w:val="TAC"/>
              <w:rPr>
                <w:rFonts w:eastAsia="SimSun"/>
              </w:rPr>
            </w:pPr>
          </w:p>
        </w:tc>
        <w:tc>
          <w:tcPr>
            <w:tcW w:w="851" w:type="dxa"/>
            <w:tcBorders>
              <w:top w:val="single" w:sz="4" w:space="0" w:color="auto"/>
              <w:left w:val="single" w:sz="4" w:space="0" w:color="auto"/>
              <w:bottom w:val="single" w:sz="4" w:space="0" w:color="auto"/>
              <w:right w:val="single" w:sz="4" w:space="0" w:color="auto"/>
            </w:tcBorders>
            <w:vAlign w:val="center"/>
          </w:tcPr>
          <w:p w14:paraId="36595BAF" w14:textId="77777777" w:rsidR="00D53215" w:rsidRPr="005B00C6" w:rsidRDefault="00D53215" w:rsidP="00452594">
            <w:pPr>
              <w:pStyle w:val="TAC"/>
              <w:rPr>
                <w:rFonts w:eastAsia="SimSun"/>
              </w:rPr>
            </w:pPr>
          </w:p>
        </w:tc>
        <w:tc>
          <w:tcPr>
            <w:tcW w:w="709" w:type="dxa"/>
            <w:tcBorders>
              <w:top w:val="single" w:sz="4" w:space="0" w:color="auto"/>
              <w:left w:val="single" w:sz="4" w:space="0" w:color="auto"/>
              <w:bottom w:val="single" w:sz="4" w:space="0" w:color="auto"/>
              <w:right w:val="single" w:sz="4" w:space="0" w:color="auto"/>
            </w:tcBorders>
          </w:tcPr>
          <w:p w14:paraId="1D1F2796" w14:textId="77777777" w:rsidR="00D53215" w:rsidRPr="005B00C6" w:rsidRDefault="00D53215" w:rsidP="00452594">
            <w:pPr>
              <w:pStyle w:val="TAC"/>
              <w:rPr>
                <w:rFonts w:eastAsia="SimSun"/>
              </w:rPr>
            </w:pPr>
            <w:r w:rsidRPr="005B00C6">
              <w:rPr>
                <w:rFonts w:eastAsia="SimSun"/>
              </w:rPr>
              <w:t>N/A</w:t>
            </w:r>
          </w:p>
        </w:tc>
        <w:tc>
          <w:tcPr>
            <w:tcW w:w="841" w:type="dxa"/>
            <w:tcBorders>
              <w:top w:val="single" w:sz="4" w:space="0" w:color="auto"/>
              <w:left w:val="single" w:sz="4" w:space="0" w:color="auto"/>
              <w:bottom w:val="single" w:sz="4" w:space="0" w:color="auto"/>
              <w:right w:val="single" w:sz="4" w:space="0" w:color="auto"/>
            </w:tcBorders>
          </w:tcPr>
          <w:p w14:paraId="4F3E6541" w14:textId="77777777" w:rsidR="00D53215" w:rsidRPr="005B00C6" w:rsidRDefault="00D53215" w:rsidP="00452594">
            <w:pPr>
              <w:pStyle w:val="TAC"/>
              <w:rPr>
                <w:rFonts w:eastAsia="SimSun"/>
              </w:rPr>
            </w:pPr>
            <w:r w:rsidRPr="005B00C6">
              <w:rPr>
                <w:rFonts w:eastAsia="SimSun"/>
              </w:rPr>
              <w:t>N/A</w:t>
            </w:r>
          </w:p>
        </w:tc>
        <w:tc>
          <w:tcPr>
            <w:tcW w:w="1765" w:type="dxa"/>
            <w:tcBorders>
              <w:top w:val="single" w:sz="4" w:space="0" w:color="auto"/>
              <w:left w:val="single" w:sz="4" w:space="0" w:color="auto"/>
              <w:bottom w:val="single" w:sz="4" w:space="0" w:color="auto"/>
              <w:right w:val="single" w:sz="4" w:space="0" w:color="auto"/>
            </w:tcBorders>
            <w:vAlign w:val="center"/>
          </w:tcPr>
          <w:p w14:paraId="27BF5E8F" w14:textId="77777777" w:rsidR="00D53215" w:rsidRPr="005B00C6" w:rsidRDefault="00D53215" w:rsidP="00452594">
            <w:pPr>
              <w:pStyle w:val="TAC"/>
              <w:rPr>
                <w:rFonts w:eastAsia="SimSun"/>
              </w:rPr>
            </w:pPr>
            <w:r w:rsidRPr="005B00C6">
              <w:rPr>
                <w:rFonts w:eastAsia="SimSun"/>
              </w:rPr>
              <w:t>1.3</w:t>
            </w:r>
          </w:p>
        </w:tc>
        <w:tc>
          <w:tcPr>
            <w:tcW w:w="1559" w:type="dxa"/>
            <w:tcBorders>
              <w:top w:val="single" w:sz="4" w:space="0" w:color="auto"/>
              <w:left w:val="single" w:sz="4" w:space="0" w:color="auto"/>
              <w:bottom w:val="single" w:sz="4" w:space="0" w:color="auto"/>
              <w:right w:val="single" w:sz="4" w:space="0" w:color="auto"/>
            </w:tcBorders>
          </w:tcPr>
          <w:p w14:paraId="739B55A9" w14:textId="77777777" w:rsidR="00D53215" w:rsidRPr="005B00C6" w:rsidRDefault="00D53215" w:rsidP="00452594">
            <w:pPr>
              <w:pStyle w:val="TAC"/>
              <w:rPr>
                <w:rFonts w:eastAsia="SimSun"/>
              </w:rPr>
            </w:pPr>
          </w:p>
        </w:tc>
      </w:tr>
      <w:tr w:rsidR="00D53215" w:rsidRPr="005B00C6" w14:paraId="6272A653" w14:textId="77777777" w:rsidTr="002670A8">
        <w:trPr>
          <w:cantSplit/>
          <w:jc w:val="center"/>
        </w:trPr>
        <w:tc>
          <w:tcPr>
            <w:tcW w:w="482" w:type="dxa"/>
            <w:tcBorders>
              <w:top w:val="single" w:sz="4" w:space="0" w:color="auto"/>
              <w:left w:val="single" w:sz="4" w:space="0" w:color="auto"/>
              <w:bottom w:val="single" w:sz="4" w:space="0" w:color="auto"/>
              <w:right w:val="single" w:sz="4" w:space="0" w:color="auto"/>
            </w:tcBorders>
          </w:tcPr>
          <w:p w14:paraId="0210B1B0" w14:textId="77777777" w:rsidR="00D53215" w:rsidRPr="005B00C6" w:rsidRDefault="00D53215" w:rsidP="00452594">
            <w:pPr>
              <w:pStyle w:val="TAC"/>
              <w:rPr>
                <w:rFonts w:eastAsia="SimSun"/>
              </w:rPr>
            </w:pPr>
            <w:r w:rsidRPr="005B00C6">
              <w:rPr>
                <w:rFonts w:eastAsia="SimSun"/>
              </w:rPr>
              <w:t>2</w:t>
            </w:r>
          </w:p>
        </w:tc>
        <w:tc>
          <w:tcPr>
            <w:tcW w:w="1944" w:type="dxa"/>
            <w:tcBorders>
              <w:top w:val="single" w:sz="4" w:space="0" w:color="auto"/>
              <w:left w:val="single" w:sz="4" w:space="0" w:color="auto"/>
              <w:bottom w:val="single" w:sz="4" w:space="0" w:color="auto"/>
              <w:right w:val="single" w:sz="4" w:space="0" w:color="auto"/>
            </w:tcBorders>
            <w:vAlign w:val="center"/>
          </w:tcPr>
          <w:p w14:paraId="557D4F41" w14:textId="77777777" w:rsidR="00D53215" w:rsidRPr="005B00C6" w:rsidRDefault="00D53215" w:rsidP="00452594">
            <w:pPr>
              <w:pStyle w:val="TAC"/>
              <w:rPr>
                <w:rFonts w:eastAsia="SimSun"/>
              </w:rPr>
            </w:pPr>
            <w:r w:rsidRPr="005B00C6">
              <w:rPr>
                <w:rFonts w:eastAsia="SimSun"/>
              </w:rPr>
              <w:t>n257, n260</w:t>
            </w:r>
          </w:p>
        </w:tc>
        <w:tc>
          <w:tcPr>
            <w:tcW w:w="971" w:type="dxa"/>
            <w:tcBorders>
              <w:top w:val="single" w:sz="4" w:space="0" w:color="auto"/>
              <w:left w:val="single" w:sz="4" w:space="0" w:color="auto"/>
              <w:bottom w:val="single" w:sz="4" w:space="0" w:color="auto"/>
              <w:right w:val="single" w:sz="4" w:space="0" w:color="auto"/>
            </w:tcBorders>
          </w:tcPr>
          <w:p w14:paraId="435651CC" w14:textId="77777777" w:rsidR="00D53215" w:rsidRPr="005B00C6" w:rsidRDefault="00D53215" w:rsidP="00452594">
            <w:pPr>
              <w:pStyle w:val="TAC"/>
              <w:rPr>
                <w:rFonts w:eastAsia="SimSun"/>
              </w:rPr>
            </w:pPr>
            <w:r w:rsidRPr="005B00C6">
              <w:rPr>
                <w:rFonts w:eastAsia="SimSun"/>
              </w:rPr>
              <w:t>38.</w:t>
            </w:r>
            <w:r w:rsidRPr="005B00C6">
              <w:rPr>
                <w:rFonts w:eastAsia="SimSun"/>
                <w:lang w:eastAsia="zh-CN"/>
              </w:rPr>
              <w:t>101-2</w:t>
            </w:r>
            <w:r w:rsidRPr="005B00C6">
              <w:rPr>
                <w:rFonts w:eastAsia="SimSun"/>
              </w:rPr>
              <w:t>,</w:t>
            </w:r>
            <w:r w:rsidRPr="005B00C6">
              <w:rPr>
                <w:rFonts w:eastAsia="SimSun"/>
                <w:lang w:eastAsia="zh-CN"/>
              </w:rPr>
              <w:t xml:space="preserve"> 6.2.1.3</w:t>
            </w:r>
          </w:p>
        </w:tc>
        <w:tc>
          <w:tcPr>
            <w:tcW w:w="851" w:type="dxa"/>
            <w:tcBorders>
              <w:top w:val="single" w:sz="4" w:space="0" w:color="auto"/>
              <w:left w:val="single" w:sz="4" w:space="0" w:color="auto"/>
              <w:bottom w:val="single" w:sz="4" w:space="0" w:color="auto"/>
              <w:right w:val="single" w:sz="4" w:space="0" w:color="auto"/>
            </w:tcBorders>
          </w:tcPr>
          <w:p w14:paraId="618CE024" w14:textId="77777777" w:rsidR="00D53215" w:rsidRPr="005B00C6" w:rsidRDefault="00D53215" w:rsidP="00452594">
            <w:pPr>
              <w:pStyle w:val="TAC"/>
              <w:rPr>
                <w:rFonts w:eastAsia="SimSun"/>
              </w:rPr>
            </w:pPr>
            <w:r w:rsidRPr="005B00C6">
              <w:rPr>
                <w:rFonts w:eastAsia="SimSun"/>
              </w:rPr>
              <w:t>Rel-</w:t>
            </w:r>
            <w:r w:rsidRPr="005B00C6">
              <w:rPr>
                <w:rFonts w:eastAsia="SimSun"/>
                <w:lang w:eastAsia="zh-CN"/>
              </w:rPr>
              <w:t>15</w:t>
            </w:r>
          </w:p>
        </w:tc>
        <w:tc>
          <w:tcPr>
            <w:tcW w:w="795" w:type="dxa"/>
            <w:tcBorders>
              <w:top w:val="single" w:sz="4" w:space="0" w:color="auto"/>
              <w:left w:val="single" w:sz="4" w:space="0" w:color="auto"/>
              <w:bottom w:val="single" w:sz="4" w:space="0" w:color="auto"/>
              <w:right w:val="single" w:sz="4" w:space="0" w:color="auto"/>
            </w:tcBorders>
          </w:tcPr>
          <w:p w14:paraId="747FA788" w14:textId="77777777" w:rsidR="00D53215" w:rsidRPr="005B00C6" w:rsidRDefault="00D53215" w:rsidP="00452594">
            <w:pPr>
              <w:pStyle w:val="TAC"/>
              <w:rPr>
                <w:rFonts w:eastAsia="SimSun"/>
              </w:rPr>
            </w:pPr>
          </w:p>
        </w:tc>
        <w:tc>
          <w:tcPr>
            <w:tcW w:w="851" w:type="dxa"/>
            <w:tcBorders>
              <w:top w:val="single" w:sz="4" w:space="0" w:color="auto"/>
              <w:left w:val="single" w:sz="4" w:space="0" w:color="auto"/>
              <w:bottom w:val="single" w:sz="4" w:space="0" w:color="auto"/>
              <w:right w:val="single" w:sz="4" w:space="0" w:color="auto"/>
            </w:tcBorders>
            <w:vAlign w:val="center"/>
          </w:tcPr>
          <w:p w14:paraId="604B002B" w14:textId="77777777" w:rsidR="00D53215" w:rsidRPr="005B00C6" w:rsidRDefault="00D53215" w:rsidP="00452594">
            <w:pPr>
              <w:pStyle w:val="TAC"/>
              <w:rPr>
                <w:rFonts w:eastAsia="SimSun"/>
              </w:rPr>
            </w:pPr>
            <w:r w:rsidRPr="005B00C6">
              <w:rPr>
                <w:rFonts w:eastAsia="SimSun"/>
              </w:rPr>
              <w:t>N/A</w:t>
            </w:r>
          </w:p>
        </w:tc>
        <w:tc>
          <w:tcPr>
            <w:tcW w:w="709" w:type="dxa"/>
            <w:tcBorders>
              <w:top w:val="single" w:sz="4" w:space="0" w:color="auto"/>
              <w:left w:val="single" w:sz="4" w:space="0" w:color="auto"/>
              <w:bottom w:val="single" w:sz="4" w:space="0" w:color="auto"/>
              <w:right w:val="single" w:sz="4" w:space="0" w:color="auto"/>
            </w:tcBorders>
          </w:tcPr>
          <w:p w14:paraId="385263E3" w14:textId="77777777" w:rsidR="00D53215" w:rsidRPr="005B00C6" w:rsidRDefault="00D53215" w:rsidP="00452594">
            <w:pPr>
              <w:pStyle w:val="TAC"/>
              <w:rPr>
                <w:rFonts w:eastAsia="SimSun"/>
              </w:rPr>
            </w:pPr>
          </w:p>
        </w:tc>
        <w:tc>
          <w:tcPr>
            <w:tcW w:w="841" w:type="dxa"/>
            <w:tcBorders>
              <w:top w:val="single" w:sz="4" w:space="0" w:color="auto"/>
              <w:left w:val="single" w:sz="4" w:space="0" w:color="auto"/>
              <w:bottom w:val="single" w:sz="4" w:space="0" w:color="auto"/>
              <w:right w:val="single" w:sz="4" w:space="0" w:color="auto"/>
            </w:tcBorders>
          </w:tcPr>
          <w:p w14:paraId="4BCED561" w14:textId="77777777" w:rsidR="00D53215" w:rsidRPr="005B00C6" w:rsidRDefault="00D53215" w:rsidP="00452594">
            <w:pPr>
              <w:pStyle w:val="TAC"/>
              <w:rPr>
                <w:rFonts w:eastAsia="SimSun"/>
              </w:rPr>
            </w:pPr>
            <w:r w:rsidRPr="005B00C6">
              <w:rPr>
                <w:rFonts w:eastAsia="SimSun"/>
              </w:rPr>
              <w:t>N/A</w:t>
            </w:r>
          </w:p>
        </w:tc>
        <w:tc>
          <w:tcPr>
            <w:tcW w:w="1765" w:type="dxa"/>
            <w:tcBorders>
              <w:top w:val="single" w:sz="4" w:space="0" w:color="auto"/>
              <w:left w:val="single" w:sz="4" w:space="0" w:color="auto"/>
              <w:bottom w:val="single" w:sz="4" w:space="0" w:color="auto"/>
              <w:right w:val="single" w:sz="4" w:space="0" w:color="auto"/>
            </w:tcBorders>
            <w:vAlign w:val="center"/>
          </w:tcPr>
          <w:p w14:paraId="58DCC2E1" w14:textId="77777777" w:rsidR="00D53215" w:rsidRPr="005B00C6" w:rsidRDefault="00D53215" w:rsidP="00452594">
            <w:pPr>
              <w:pStyle w:val="TAC"/>
              <w:rPr>
                <w:rFonts w:eastAsia="SimSun"/>
              </w:rPr>
            </w:pPr>
            <w:r w:rsidRPr="005B00C6">
              <w:rPr>
                <w:rFonts w:eastAsia="SimSun"/>
              </w:rPr>
              <w:t>1.0</w:t>
            </w:r>
          </w:p>
        </w:tc>
        <w:tc>
          <w:tcPr>
            <w:tcW w:w="1559" w:type="dxa"/>
            <w:tcBorders>
              <w:top w:val="single" w:sz="4" w:space="0" w:color="auto"/>
              <w:left w:val="single" w:sz="4" w:space="0" w:color="auto"/>
              <w:bottom w:val="single" w:sz="4" w:space="0" w:color="auto"/>
              <w:right w:val="single" w:sz="4" w:space="0" w:color="auto"/>
            </w:tcBorders>
          </w:tcPr>
          <w:p w14:paraId="282D0702" w14:textId="77777777" w:rsidR="00D53215" w:rsidRPr="005B00C6" w:rsidRDefault="00D53215" w:rsidP="00452594">
            <w:pPr>
              <w:pStyle w:val="TAC"/>
              <w:rPr>
                <w:rFonts w:eastAsia="SimSun"/>
              </w:rPr>
            </w:pPr>
          </w:p>
        </w:tc>
      </w:tr>
      <w:tr w:rsidR="00D53215" w:rsidRPr="005B00C6" w14:paraId="7F047A22" w14:textId="77777777" w:rsidTr="002670A8">
        <w:trPr>
          <w:cantSplit/>
          <w:jc w:val="center"/>
        </w:trPr>
        <w:tc>
          <w:tcPr>
            <w:tcW w:w="482" w:type="dxa"/>
            <w:tcBorders>
              <w:top w:val="single" w:sz="4" w:space="0" w:color="auto"/>
              <w:left w:val="single" w:sz="4" w:space="0" w:color="auto"/>
              <w:bottom w:val="single" w:sz="4" w:space="0" w:color="auto"/>
              <w:right w:val="single" w:sz="4" w:space="0" w:color="auto"/>
            </w:tcBorders>
          </w:tcPr>
          <w:p w14:paraId="6363ACBF" w14:textId="77777777" w:rsidR="00D53215" w:rsidRPr="005B00C6" w:rsidRDefault="00D53215" w:rsidP="00452594">
            <w:pPr>
              <w:pStyle w:val="TAC"/>
              <w:rPr>
                <w:rFonts w:eastAsia="SimSun"/>
              </w:rPr>
            </w:pPr>
            <w:r w:rsidRPr="005B00C6">
              <w:rPr>
                <w:rFonts w:eastAsia="SimSun"/>
              </w:rPr>
              <w:t>3</w:t>
            </w:r>
          </w:p>
        </w:tc>
        <w:tc>
          <w:tcPr>
            <w:tcW w:w="1944" w:type="dxa"/>
            <w:tcBorders>
              <w:top w:val="single" w:sz="4" w:space="0" w:color="auto"/>
              <w:left w:val="single" w:sz="4" w:space="0" w:color="auto"/>
              <w:bottom w:val="single" w:sz="4" w:space="0" w:color="auto"/>
              <w:right w:val="single" w:sz="4" w:space="0" w:color="auto"/>
            </w:tcBorders>
          </w:tcPr>
          <w:p w14:paraId="01E6F920" w14:textId="77777777" w:rsidR="00D53215" w:rsidRPr="005B00C6" w:rsidRDefault="00D53215" w:rsidP="00452594">
            <w:pPr>
              <w:pStyle w:val="TAC"/>
              <w:rPr>
                <w:rFonts w:eastAsia="SimSun"/>
              </w:rPr>
            </w:pPr>
            <w:r w:rsidRPr="005B00C6">
              <w:rPr>
                <w:rFonts w:eastAsia="SimSun"/>
              </w:rPr>
              <w:t>n258, n260</w:t>
            </w:r>
          </w:p>
        </w:tc>
        <w:tc>
          <w:tcPr>
            <w:tcW w:w="971" w:type="dxa"/>
            <w:tcBorders>
              <w:top w:val="single" w:sz="4" w:space="0" w:color="auto"/>
              <w:left w:val="single" w:sz="4" w:space="0" w:color="auto"/>
              <w:bottom w:val="single" w:sz="4" w:space="0" w:color="auto"/>
              <w:right w:val="single" w:sz="4" w:space="0" w:color="auto"/>
            </w:tcBorders>
          </w:tcPr>
          <w:p w14:paraId="14EFFD05" w14:textId="77777777" w:rsidR="00D53215" w:rsidRPr="005B00C6" w:rsidRDefault="00D53215" w:rsidP="00452594">
            <w:pPr>
              <w:pStyle w:val="TAC"/>
              <w:rPr>
                <w:rFonts w:eastAsia="SimSun"/>
              </w:rPr>
            </w:pPr>
            <w:r w:rsidRPr="005B00C6">
              <w:rPr>
                <w:rFonts w:eastAsia="SimSun"/>
              </w:rPr>
              <w:t>38.</w:t>
            </w:r>
            <w:r w:rsidRPr="005B00C6">
              <w:rPr>
                <w:rFonts w:eastAsia="SimSun"/>
                <w:lang w:eastAsia="zh-CN"/>
              </w:rPr>
              <w:t>101-2</w:t>
            </w:r>
            <w:r w:rsidRPr="005B00C6">
              <w:rPr>
                <w:rFonts w:eastAsia="SimSun"/>
              </w:rPr>
              <w:t>,</w:t>
            </w:r>
            <w:r w:rsidRPr="005B00C6">
              <w:rPr>
                <w:rFonts w:eastAsia="SimSun"/>
                <w:lang w:eastAsia="zh-CN"/>
              </w:rPr>
              <w:t xml:space="preserve"> 6.2.1.3</w:t>
            </w:r>
          </w:p>
        </w:tc>
        <w:tc>
          <w:tcPr>
            <w:tcW w:w="851" w:type="dxa"/>
            <w:tcBorders>
              <w:top w:val="single" w:sz="4" w:space="0" w:color="auto"/>
              <w:left w:val="single" w:sz="4" w:space="0" w:color="auto"/>
              <w:bottom w:val="single" w:sz="4" w:space="0" w:color="auto"/>
              <w:right w:val="single" w:sz="4" w:space="0" w:color="auto"/>
            </w:tcBorders>
          </w:tcPr>
          <w:p w14:paraId="55CA6BBB" w14:textId="77777777" w:rsidR="00D53215" w:rsidRPr="005B00C6" w:rsidRDefault="00D53215" w:rsidP="00452594">
            <w:pPr>
              <w:pStyle w:val="TAC"/>
              <w:rPr>
                <w:rFonts w:eastAsia="SimSun"/>
              </w:rPr>
            </w:pPr>
            <w:r w:rsidRPr="005B00C6">
              <w:rPr>
                <w:rFonts w:eastAsia="SimSun"/>
              </w:rPr>
              <w:t>Rel-</w:t>
            </w:r>
            <w:r w:rsidRPr="005B00C6">
              <w:rPr>
                <w:rFonts w:eastAsia="SimSun"/>
                <w:lang w:eastAsia="zh-CN"/>
              </w:rPr>
              <w:t>15</w:t>
            </w:r>
          </w:p>
        </w:tc>
        <w:tc>
          <w:tcPr>
            <w:tcW w:w="795" w:type="dxa"/>
            <w:tcBorders>
              <w:top w:val="single" w:sz="4" w:space="0" w:color="auto"/>
              <w:left w:val="single" w:sz="4" w:space="0" w:color="auto"/>
              <w:bottom w:val="single" w:sz="4" w:space="0" w:color="auto"/>
              <w:right w:val="single" w:sz="4" w:space="0" w:color="auto"/>
            </w:tcBorders>
          </w:tcPr>
          <w:p w14:paraId="5193B747" w14:textId="77777777" w:rsidR="00D53215" w:rsidRPr="005B00C6" w:rsidRDefault="00D53215" w:rsidP="00452594">
            <w:pPr>
              <w:pStyle w:val="TAC"/>
              <w:rPr>
                <w:rFonts w:eastAsia="SimSun"/>
              </w:rPr>
            </w:pPr>
            <w:r w:rsidRPr="005B00C6">
              <w:rPr>
                <w:rFonts w:eastAsia="SimSun"/>
              </w:rPr>
              <w:t>N/A</w:t>
            </w:r>
          </w:p>
        </w:tc>
        <w:tc>
          <w:tcPr>
            <w:tcW w:w="851" w:type="dxa"/>
            <w:tcBorders>
              <w:top w:val="single" w:sz="4" w:space="0" w:color="auto"/>
              <w:left w:val="single" w:sz="4" w:space="0" w:color="auto"/>
              <w:bottom w:val="single" w:sz="4" w:space="0" w:color="auto"/>
              <w:right w:val="single" w:sz="4" w:space="0" w:color="auto"/>
            </w:tcBorders>
            <w:vAlign w:val="center"/>
          </w:tcPr>
          <w:p w14:paraId="2AEB1089" w14:textId="77777777" w:rsidR="00D53215" w:rsidRPr="005B00C6" w:rsidRDefault="00D53215" w:rsidP="00452594">
            <w:pPr>
              <w:pStyle w:val="TAC"/>
              <w:rPr>
                <w:rFonts w:eastAsia="SimSun"/>
              </w:rPr>
            </w:pPr>
          </w:p>
        </w:tc>
        <w:tc>
          <w:tcPr>
            <w:tcW w:w="709" w:type="dxa"/>
            <w:tcBorders>
              <w:top w:val="single" w:sz="4" w:space="0" w:color="auto"/>
              <w:left w:val="single" w:sz="4" w:space="0" w:color="auto"/>
              <w:bottom w:val="single" w:sz="4" w:space="0" w:color="auto"/>
              <w:right w:val="single" w:sz="4" w:space="0" w:color="auto"/>
            </w:tcBorders>
          </w:tcPr>
          <w:p w14:paraId="16E62745" w14:textId="77777777" w:rsidR="00D53215" w:rsidRPr="005B00C6" w:rsidRDefault="00D53215" w:rsidP="00452594">
            <w:pPr>
              <w:pStyle w:val="TAC"/>
              <w:rPr>
                <w:rFonts w:eastAsia="SimSun"/>
              </w:rPr>
            </w:pPr>
          </w:p>
        </w:tc>
        <w:tc>
          <w:tcPr>
            <w:tcW w:w="841" w:type="dxa"/>
            <w:tcBorders>
              <w:top w:val="single" w:sz="4" w:space="0" w:color="auto"/>
              <w:left w:val="single" w:sz="4" w:space="0" w:color="auto"/>
              <w:bottom w:val="single" w:sz="4" w:space="0" w:color="auto"/>
              <w:right w:val="single" w:sz="4" w:space="0" w:color="auto"/>
            </w:tcBorders>
          </w:tcPr>
          <w:p w14:paraId="167D5132" w14:textId="77777777" w:rsidR="00D53215" w:rsidRPr="005B00C6" w:rsidRDefault="00D53215" w:rsidP="00452594">
            <w:pPr>
              <w:pStyle w:val="TAC"/>
              <w:rPr>
                <w:rFonts w:eastAsia="SimSun"/>
              </w:rPr>
            </w:pPr>
            <w:r w:rsidRPr="005B00C6">
              <w:rPr>
                <w:rFonts w:eastAsia="SimSun"/>
              </w:rPr>
              <w:t>N/A</w:t>
            </w:r>
          </w:p>
        </w:tc>
        <w:tc>
          <w:tcPr>
            <w:tcW w:w="1765" w:type="dxa"/>
            <w:tcBorders>
              <w:top w:val="single" w:sz="4" w:space="0" w:color="auto"/>
              <w:left w:val="single" w:sz="4" w:space="0" w:color="auto"/>
              <w:bottom w:val="single" w:sz="4" w:space="0" w:color="auto"/>
              <w:right w:val="single" w:sz="4" w:space="0" w:color="auto"/>
            </w:tcBorders>
            <w:vAlign w:val="center"/>
          </w:tcPr>
          <w:p w14:paraId="60A09772" w14:textId="77777777" w:rsidR="00D53215" w:rsidRPr="005B00C6" w:rsidRDefault="00D53215" w:rsidP="00452594">
            <w:pPr>
              <w:pStyle w:val="TAC"/>
              <w:rPr>
                <w:rFonts w:eastAsia="SimSun"/>
              </w:rPr>
            </w:pPr>
            <w:r w:rsidRPr="005B00C6">
              <w:rPr>
                <w:rFonts w:eastAsia="SimSun"/>
              </w:rPr>
              <w:t>1.0</w:t>
            </w:r>
          </w:p>
        </w:tc>
        <w:tc>
          <w:tcPr>
            <w:tcW w:w="1559" w:type="dxa"/>
            <w:tcBorders>
              <w:top w:val="single" w:sz="4" w:space="0" w:color="auto"/>
              <w:left w:val="single" w:sz="4" w:space="0" w:color="auto"/>
              <w:bottom w:val="single" w:sz="4" w:space="0" w:color="auto"/>
              <w:right w:val="single" w:sz="4" w:space="0" w:color="auto"/>
            </w:tcBorders>
          </w:tcPr>
          <w:p w14:paraId="0BDED7AB" w14:textId="77777777" w:rsidR="00D53215" w:rsidRPr="005B00C6" w:rsidRDefault="00D53215" w:rsidP="00452594">
            <w:pPr>
              <w:pStyle w:val="TAC"/>
              <w:rPr>
                <w:rFonts w:eastAsia="SimSun"/>
              </w:rPr>
            </w:pPr>
          </w:p>
        </w:tc>
      </w:tr>
      <w:tr w:rsidR="00D53215" w:rsidRPr="005B00C6" w14:paraId="22160553" w14:textId="77777777" w:rsidTr="002670A8">
        <w:trPr>
          <w:cantSplit/>
          <w:jc w:val="center"/>
        </w:trPr>
        <w:tc>
          <w:tcPr>
            <w:tcW w:w="482" w:type="dxa"/>
            <w:tcBorders>
              <w:top w:val="single" w:sz="4" w:space="0" w:color="auto"/>
              <w:left w:val="single" w:sz="4" w:space="0" w:color="auto"/>
              <w:bottom w:val="single" w:sz="4" w:space="0" w:color="auto"/>
              <w:right w:val="single" w:sz="4" w:space="0" w:color="auto"/>
            </w:tcBorders>
          </w:tcPr>
          <w:p w14:paraId="69CE6156" w14:textId="77777777" w:rsidR="00D53215" w:rsidRPr="005B00C6" w:rsidRDefault="00D53215" w:rsidP="00452594">
            <w:pPr>
              <w:pStyle w:val="TAC"/>
              <w:rPr>
                <w:rFonts w:eastAsia="SimSun"/>
              </w:rPr>
            </w:pPr>
            <w:r w:rsidRPr="005B00C6">
              <w:rPr>
                <w:rFonts w:eastAsia="SimSun"/>
              </w:rPr>
              <w:t>4</w:t>
            </w:r>
          </w:p>
        </w:tc>
        <w:tc>
          <w:tcPr>
            <w:tcW w:w="1944" w:type="dxa"/>
            <w:tcBorders>
              <w:top w:val="single" w:sz="4" w:space="0" w:color="auto"/>
              <w:left w:val="single" w:sz="4" w:space="0" w:color="auto"/>
              <w:bottom w:val="single" w:sz="4" w:space="0" w:color="auto"/>
              <w:right w:val="single" w:sz="4" w:space="0" w:color="auto"/>
            </w:tcBorders>
          </w:tcPr>
          <w:p w14:paraId="2D790B2B" w14:textId="77777777" w:rsidR="00D53215" w:rsidRPr="005B00C6" w:rsidRDefault="00D53215" w:rsidP="00452594">
            <w:pPr>
              <w:pStyle w:val="TAC"/>
              <w:rPr>
                <w:rFonts w:eastAsia="SimSun"/>
              </w:rPr>
            </w:pPr>
            <w:r w:rsidRPr="005B00C6">
              <w:rPr>
                <w:rFonts w:eastAsia="SimSun"/>
              </w:rPr>
              <w:t>n258, n261</w:t>
            </w:r>
          </w:p>
        </w:tc>
        <w:tc>
          <w:tcPr>
            <w:tcW w:w="971" w:type="dxa"/>
            <w:tcBorders>
              <w:top w:val="single" w:sz="4" w:space="0" w:color="auto"/>
              <w:left w:val="single" w:sz="4" w:space="0" w:color="auto"/>
              <w:bottom w:val="single" w:sz="4" w:space="0" w:color="auto"/>
              <w:right w:val="single" w:sz="4" w:space="0" w:color="auto"/>
            </w:tcBorders>
          </w:tcPr>
          <w:p w14:paraId="17AE2BD1" w14:textId="77777777" w:rsidR="00D53215" w:rsidRPr="005B00C6" w:rsidRDefault="00D53215" w:rsidP="00452594">
            <w:pPr>
              <w:pStyle w:val="TAC"/>
              <w:rPr>
                <w:rFonts w:eastAsia="SimSun"/>
              </w:rPr>
            </w:pPr>
            <w:r w:rsidRPr="005B00C6">
              <w:rPr>
                <w:rFonts w:eastAsia="SimSun"/>
              </w:rPr>
              <w:t>38.</w:t>
            </w:r>
            <w:r w:rsidRPr="005B00C6">
              <w:rPr>
                <w:rFonts w:eastAsia="SimSun"/>
                <w:lang w:eastAsia="zh-CN"/>
              </w:rPr>
              <w:t>101-2</w:t>
            </w:r>
            <w:r w:rsidRPr="005B00C6">
              <w:rPr>
                <w:rFonts w:eastAsia="SimSun"/>
              </w:rPr>
              <w:t>,</w:t>
            </w:r>
            <w:r w:rsidRPr="005B00C6">
              <w:rPr>
                <w:rFonts w:eastAsia="SimSun"/>
                <w:lang w:eastAsia="zh-CN"/>
              </w:rPr>
              <w:t xml:space="preserve"> 6.2.1.3</w:t>
            </w:r>
          </w:p>
        </w:tc>
        <w:tc>
          <w:tcPr>
            <w:tcW w:w="851" w:type="dxa"/>
            <w:tcBorders>
              <w:top w:val="single" w:sz="4" w:space="0" w:color="auto"/>
              <w:left w:val="single" w:sz="4" w:space="0" w:color="auto"/>
              <w:bottom w:val="single" w:sz="4" w:space="0" w:color="auto"/>
              <w:right w:val="single" w:sz="4" w:space="0" w:color="auto"/>
            </w:tcBorders>
          </w:tcPr>
          <w:p w14:paraId="0FD3B770" w14:textId="77777777" w:rsidR="00D53215" w:rsidRPr="005B00C6" w:rsidRDefault="00D53215" w:rsidP="00452594">
            <w:pPr>
              <w:pStyle w:val="TAC"/>
              <w:rPr>
                <w:rFonts w:eastAsia="SimSun"/>
              </w:rPr>
            </w:pPr>
            <w:r w:rsidRPr="005B00C6">
              <w:rPr>
                <w:rFonts w:eastAsia="SimSun"/>
              </w:rPr>
              <w:t>Rel-</w:t>
            </w:r>
            <w:r w:rsidRPr="005B00C6">
              <w:rPr>
                <w:rFonts w:eastAsia="SimSun"/>
                <w:lang w:eastAsia="zh-CN"/>
              </w:rPr>
              <w:t>15</w:t>
            </w:r>
          </w:p>
        </w:tc>
        <w:tc>
          <w:tcPr>
            <w:tcW w:w="795" w:type="dxa"/>
            <w:tcBorders>
              <w:top w:val="single" w:sz="4" w:space="0" w:color="auto"/>
              <w:left w:val="single" w:sz="4" w:space="0" w:color="auto"/>
              <w:bottom w:val="single" w:sz="4" w:space="0" w:color="auto"/>
              <w:right w:val="single" w:sz="4" w:space="0" w:color="auto"/>
            </w:tcBorders>
          </w:tcPr>
          <w:p w14:paraId="4830F43E" w14:textId="77777777" w:rsidR="00D53215" w:rsidRPr="005B00C6" w:rsidRDefault="00D53215" w:rsidP="00452594">
            <w:pPr>
              <w:pStyle w:val="TAC"/>
              <w:rPr>
                <w:rFonts w:eastAsia="SimSun"/>
              </w:rPr>
            </w:pPr>
            <w:r w:rsidRPr="005B00C6">
              <w:rPr>
                <w:rFonts w:eastAsia="SimSun"/>
              </w:rPr>
              <w:t>N/A</w:t>
            </w:r>
          </w:p>
        </w:tc>
        <w:tc>
          <w:tcPr>
            <w:tcW w:w="851" w:type="dxa"/>
            <w:tcBorders>
              <w:top w:val="single" w:sz="4" w:space="0" w:color="auto"/>
              <w:left w:val="single" w:sz="4" w:space="0" w:color="auto"/>
              <w:bottom w:val="single" w:sz="4" w:space="0" w:color="auto"/>
              <w:right w:val="single" w:sz="4" w:space="0" w:color="auto"/>
            </w:tcBorders>
            <w:vAlign w:val="center"/>
          </w:tcPr>
          <w:p w14:paraId="1916BCFA" w14:textId="77777777" w:rsidR="00D53215" w:rsidRPr="005B00C6" w:rsidRDefault="00D53215" w:rsidP="00452594">
            <w:pPr>
              <w:pStyle w:val="TAC"/>
              <w:rPr>
                <w:rFonts w:eastAsia="SimSun"/>
              </w:rPr>
            </w:pPr>
          </w:p>
        </w:tc>
        <w:tc>
          <w:tcPr>
            <w:tcW w:w="709" w:type="dxa"/>
            <w:tcBorders>
              <w:top w:val="single" w:sz="4" w:space="0" w:color="auto"/>
              <w:left w:val="single" w:sz="4" w:space="0" w:color="auto"/>
              <w:bottom w:val="single" w:sz="4" w:space="0" w:color="auto"/>
              <w:right w:val="single" w:sz="4" w:space="0" w:color="auto"/>
            </w:tcBorders>
          </w:tcPr>
          <w:p w14:paraId="185C7D1E" w14:textId="77777777" w:rsidR="00D53215" w:rsidRPr="005B00C6" w:rsidRDefault="00D53215" w:rsidP="00452594">
            <w:pPr>
              <w:pStyle w:val="TAC"/>
              <w:rPr>
                <w:rFonts w:eastAsia="SimSun"/>
              </w:rPr>
            </w:pPr>
            <w:r w:rsidRPr="005B00C6">
              <w:rPr>
                <w:rFonts w:eastAsia="SimSun"/>
              </w:rPr>
              <w:t>N/A</w:t>
            </w:r>
          </w:p>
        </w:tc>
        <w:tc>
          <w:tcPr>
            <w:tcW w:w="841" w:type="dxa"/>
            <w:tcBorders>
              <w:top w:val="single" w:sz="4" w:space="0" w:color="auto"/>
              <w:left w:val="single" w:sz="4" w:space="0" w:color="auto"/>
              <w:bottom w:val="single" w:sz="4" w:space="0" w:color="auto"/>
              <w:right w:val="single" w:sz="4" w:space="0" w:color="auto"/>
            </w:tcBorders>
          </w:tcPr>
          <w:p w14:paraId="2F38A784" w14:textId="77777777" w:rsidR="00D53215" w:rsidRPr="005B00C6" w:rsidRDefault="00D53215" w:rsidP="00452594">
            <w:pPr>
              <w:pStyle w:val="TAC"/>
              <w:rPr>
                <w:rFonts w:eastAsia="SimSun"/>
              </w:rPr>
            </w:pPr>
          </w:p>
        </w:tc>
        <w:tc>
          <w:tcPr>
            <w:tcW w:w="1765" w:type="dxa"/>
            <w:tcBorders>
              <w:top w:val="single" w:sz="4" w:space="0" w:color="auto"/>
              <w:left w:val="single" w:sz="4" w:space="0" w:color="auto"/>
              <w:bottom w:val="single" w:sz="4" w:space="0" w:color="auto"/>
              <w:right w:val="single" w:sz="4" w:space="0" w:color="auto"/>
            </w:tcBorders>
            <w:vAlign w:val="center"/>
          </w:tcPr>
          <w:p w14:paraId="2B7F2E99" w14:textId="77777777" w:rsidR="00D53215" w:rsidRPr="005B00C6" w:rsidRDefault="00D53215" w:rsidP="00452594">
            <w:pPr>
              <w:pStyle w:val="TAC"/>
              <w:rPr>
                <w:rFonts w:eastAsia="SimSun"/>
              </w:rPr>
            </w:pPr>
            <w:r w:rsidRPr="005B00C6">
              <w:rPr>
                <w:rFonts w:eastAsia="SimSun"/>
              </w:rPr>
              <w:t>1.0</w:t>
            </w:r>
          </w:p>
        </w:tc>
        <w:tc>
          <w:tcPr>
            <w:tcW w:w="1559" w:type="dxa"/>
            <w:tcBorders>
              <w:top w:val="single" w:sz="4" w:space="0" w:color="auto"/>
              <w:left w:val="single" w:sz="4" w:space="0" w:color="auto"/>
              <w:bottom w:val="single" w:sz="4" w:space="0" w:color="auto"/>
              <w:right w:val="single" w:sz="4" w:space="0" w:color="auto"/>
            </w:tcBorders>
          </w:tcPr>
          <w:p w14:paraId="492B6D89" w14:textId="77777777" w:rsidR="00D53215" w:rsidRPr="005B00C6" w:rsidRDefault="00D53215" w:rsidP="00452594">
            <w:pPr>
              <w:pStyle w:val="TAC"/>
              <w:rPr>
                <w:rFonts w:eastAsia="SimSun"/>
              </w:rPr>
            </w:pPr>
          </w:p>
        </w:tc>
      </w:tr>
      <w:tr w:rsidR="00D53215" w:rsidRPr="005B00C6" w14:paraId="4884908F" w14:textId="77777777" w:rsidTr="002670A8">
        <w:trPr>
          <w:cantSplit/>
          <w:jc w:val="center"/>
        </w:trPr>
        <w:tc>
          <w:tcPr>
            <w:tcW w:w="482" w:type="dxa"/>
            <w:tcBorders>
              <w:top w:val="single" w:sz="4" w:space="0" w:color="auto"/>
              <w:left w:val="single" w:sz="4" w:space="0" w:color="auto"/>
              <w:bottom w:val="single" w:sz="4" w:space="0" w:color="auto"/>
              <w:right w:val="single" w:sz="4" w:space="0" w:color="auto"/>
            </w:tcBorders>
          </w:tcPr>
          <w:p w14:paraId="41D711DA" w14:textId="77777777" w:rsidR="00D53215" w:rsidRPr="005B00C6" w:rsidRDefault="00D53215" w:rsidP="00452594">
            <w:pPr>
              <w:pStyle w:val="TAC"/>
              <w:rPr>
                <w:rFonts w:eastAsia="SimSun"/>
              </w:rPr>
            </w:pPr>
            <w:r w:rsidRPr="005B00C6">
              <w:rPr>
                <w:rFonts w:eastAsia="SimSun"/>
              </w:rPr>
              <w:t>5</w:t>
            </w:r>
          </w:p>
        </w:tc>
        <w:tc>
          <w:tcPr>
            <w:tcW w:w="1944" w:type="dxa"/>
            <w:tcBorders>
              <w:top w:val="single" w:sz="4" w:space="0" w:color="auto"/>
              <w:left w:val="single" w:sz="4" w:space="0" w:color="auto"/>
              <w:bottom w:val="single" w:sz="4" w:space="0" w:color="auto"/>
              <w:right w:val="single" w:sz="4" w:space="0" w:color="auto"/>
            </w:tcBorders>
          </w:tcPr>
          <w:p w14:paraId="72D4A3B8" w14:textId="77777777" w:rsidR="00D53215" w:rsidRPr="005B00C6" w:rsidRDefault="00D53215" w:rsidP="00452594">
            <w:pPr>
              <w:pStyle w:val="TAC"/>
              <w:rPr>
                <w:rFonts w:eastAsia="SimSun"/>
              </w:rPr>
            </w:pPr>
            <w:r w:rsidRPr="005B00C6">
              <w:rPr>
                <w:rFonts w:eastAsia="SimSun"/>
              </w:rPr>
              <w:t>n260, n261</w:t>
            </w:r>
          </w:p>
        </w:tc>
        <w:tc>
          <w:tcPr>
            <w:tcW w:w="971" w:type="dxa"/>
            <w:tcBorders>
              <w:top w:val="single" w:sz="4" w:space="0" w:color="auto"/>
              <w:left w:val="single" w:sz="4" w:space="0" w:color="auto"/>
              <w:bottom w:val="single" w:sz="4" w:space="0" w:color="auto"/>
              <w:right w:val="single" w:sz="4" w:space="0" w:color="auto"/>
            </w:tcBorders>
          </w:tcPr>
          <w:p w14:paraId="6299CDA4" w14:textId="77777777" w:rsidR="00D53215" w:rsidRPr="005B00C6" w:rsidRDefault="00D53215" w:rsidP="00452594">
            <w:pPr>
              <w:pStyle w:val="TAC"/>
              <w:rPr>
                <w:rFonts w:eastAsia="SimSun"/>
              </w:rPr>
            </w:pPr>
            <w:r w:rsidRPr="005B00C6">
              <w:rPr>
                <w:rFonts w:eastAsia="SimSun"/>
              </w:rPr>
              <w:t>38.</w:t>
            </w:r>
            <w:r w:rsidRPr="005B00C6">
              <w:rPr>
                <w:rFonts w:eastAsia="SimSun"/>
                <w:lang w:eastAsia="zh-CN"/>
              </w:rPr>
              <w:t>101-2</w:t>
            </w:r>
            <w:r w:rsidRPr="005B00C6">
              <w:rPr>
                <w:rFonts w:eastAsia="SimSun"/>
              </w:rPr>
              <w:t>,</w:t>
            </w:r>
            <w:r w:rsidRPr="005B00C6">
              <w:rPr>
                <w:rFonts w:eastAsia="SimSun"/>
                <w:lang w:eastAsia="zh-CN"/>
              </w:rPr>
              <w:t xml:space="preserve"> 6.2.1.3</w:t>
            </w:r>
          </w:p>
        </w:tc>
        <w:tc>
          <w:tcPr>
            <w:tcW w:w="851" w:type="dxa"/>
            <w:tcBorders>
              <w:top w:val="single" w:sz="4" w:space="0" w:color="auto"/>
              <w:left w:val="single" w:sz="4" w:space="0" w:color="auto"/>
              <w:bottom w:val="single" w:sz="4" w:space="0" w:color="auto"/>
              <w:right w:val="single" w:sz="4" w:space="0" w:color="auto"/>
            </w:tcBorders>
          </w:tcPr>
          <w:p w14:paraId="4172F9E6" w14:textId="77777777" w:rsidR="00D53215" w:rsidRPr="005B00C6" w:rsidRDefault="00D53215" w:rsidP="00452594">
            <w:pPr>
              <w:pStyle w:val="TAC"/>
              <w:rPr>
                <w:rFonts w:eastAsia="SimSun"/>
              </w:rPr>
            </w:pPr>
            <w:r w:rsidRPr="005B00C6">
              <w:rPr>
                <w:rFonts w:eastAsia="SimSun"/>
              </w:rPr>
              <w:t>Rel-</w:t>
            </w:r>
            <w:r w:rsidRPr="005B00C6">
              <w:rPr>
                <w:rFonts w:eastAsia="SimSun"/>
                <w:lang w:eastAsia="zh-CN"/>
              </w:rPr>
              <w:t>15</w:t>
            </w:r>
          </w:p>
        </w:tc>
        <w:tc>
          <w:tcPr>
            <w:tcW w:w="795" w:type="dxa"/>
            <w:tcBorders>
              <w:top w:val="single" w:sz="4" w:space="0" w:color="auto"/>
              <w:left w:val="single" w:sz="4" w:space="0" w:color="auto"/>
              <w:bottom w:val="single" w:sz="4" w:space="0" w:color="auto"/>
              <w:right w:val="single" w:sz="4" w:space="0" w:color="auto"/>
            </w:tcBorders>
          </w:tcPr>
          <w:p w14:paraId="72E9C6EA" w14:textId="77777777" w:rsidR="00D53215" w:rsidRPr="005B00C6" w:rsidRDefault="00D53215" w:rsidP="00452594">
            <w:pPr>
              <w:pStyle w:val="TAC"/>
              <w:rPr>
                <w:rFonts w:eastAsia="SimSun"/>
              </w:rPr>
            </w:pPr>
            <w:r w:rsidRPr="005B00C6">
              <w:rPr>
                <w:rFonts w:eastAsia="SimSun"/>
              </w:rPr>
              <w:t>N/A</w:t>
            </w:r>
          </w:p>
        </w:tc>
        <w:tc>
          <w:tcPr>
            <w:tcW w:w="851" w:type="dxa"/>
            <w:tcBorders>
              <w:top w:val="single" w:sz="4" w:space="0" w:color="auto"/>
              <w:left w:val="single" w:sz="4" w:space="0" w:color="auto"/>
              <w:bottom w:val="single" w:sz="4" w:space="0" w:color="auto"/>
              <w:right w:val="single" w:sz="4" w:space="0" w:color="auto"/>
            </w:tcBorders>
            <w:vAlign w:val="center"/>
          </w:tcPr>
          <w:p w14:paraId="0D810176" w14:textId="77777777" w:rsidR="00D53215" w:rsidRPr="005B00C6" w:rsidRDefault="00D53215" w:rsidP="00452594">
            <w:pPr>
              <w:pStyle w:val="TAC"/>
              <w:rPr>
                <w:rFonts w:eastAsia="SimSun"/>
              </w:rPr>
            </w:pPr>
            <w:r w:rsidRPr="005B00C6">
              <w:rPr>
                <w:rFonts w:eastAsia="SimSun"/>
              </w:rPr>
              <w:t>N/A</w:t>
            </w:r>
          </w:p>
        </w:tc>
        <w:tc>
          <w:tcPr>
            <w:tcW w:w="709" w:type="dxa"/>
            <w:tcBorders>
              <w:top w:val="single" w:sz="4" w:space="0" w:color="auto"/>
              <w:left w:val="single" w:sz="4" w:space="0" w:color="auto"/>
              <w:bottom w:val="single" w:sz="4" w:space="0" w:color="auto"/>
              <w:right w:val="single" w:sz="4" w:space="0" w:color="auto"/>
            </w:tcBorders>
          </w:tcPr>
          <w:p w14:paraId="2921C87C" w14:textId="77777777" w:rsidR="00D53215" w:rsidRPr="005B00C6" w:rsidRDefault="00D53215" w:rsidP="00452594">
            <w:pPr>
              <w:pStyle w:val="TAC"/>
              <w:rPr>
                <w:rFonts w:eastAsia="SimSun"/>
              </w:rPr>
            </w:pPr>
          </w:p>
        </w:tc>
        <w:tc>
          <w:tcPr>
            <w:tcW w:w="841" w:type="dxa"/>
            <w:tcBorders>
              <w:top w:val="single" w:sz="4" w:space="0" w:color="auto"/>
              <w:left w:val="single" w:sz="4" w:space="0" w:color="auto"/>
              <w:bottom w:val="single" w:sz="4" w:space="0" w:color="auto"/>
              <w:right w:val="single" w:sz="4" w:space="0" w:color="auto"/>
            </w:tcBorders>
          </w:tcPr>
          <w:p w14:paraId="101514DE" w14:textId="77777777" w:rsidR="00D53215" w:rsidRPr="005B00C6" w:rsidRDefault="00D53215" w:rsidP="00452594">
            <w:pPr>
              <w:pStyle w:val="TAC"/>
              <w:rPr>
                <w:rFonts w:eastAsia="SimSun"/>
              </w:rPr>
            </w:pPr>
          </w:p>
        </w:tc>
        <w:tc>
          <w:tcPr>
            <w:tcW w:w="1765" w:type="dxa"/>
            <w:tcBorders>
              <w:top w:val="single" w:sz="4" w:space="0" w:color="auto"/>
              <w:left w:val="single" w:sz="4" w:space="0" w:color="auto"/>
              <w:bottom w:val="single" w:sz="4" w:space="0" w:color="auto"/>
              <w:right w:val="single" w:sz="4" w:space="0" w:color="auto"/>
            </w:tcBorders>
            <w:vAlign w:val="center"/>
          </w:tcPr>
          <w:p w14:paraId="13CE37A2" w14:textId="77777777" w:rsidR="00D53215" w:rsidRPr="005B00C6" w:rsidRDefault="00D53215" w:rsidP="00452594">
            <w:pPr>
              <w:pStyle w:val="TAC"/>
              <w:rPr>
                <w:rFonts w:eastAsia="SimSun"/>
              </w:rPr>
            </w:pPr>
            <w:r w:rsidRPr="005B00C6">
              <w:rPr>
                <w:rFonts w:eastAsia="SimSun"/>
              </w:rPr>
              <w:t>0.0</w:t>
            </w:r>
          </w:p>
        </w:tc>
        <w:tc>
          <w:tcPr>
            <w:tcW w:w="1559" w:type="dxa"/>
            <w:tcBorders>
              <w:top w:val="single" w:sz="4" w:space="0" w:color="auto"/>
              <w:left w:val="single" w:sz="4" w:space="0" w:color="auto"/>
              <w:bottom w:val="single" w:sz="4" w:space="0" w:color="auto"/>
              <w:right w:val="single" w:sz="4" w:space="0" w:color="auto"/>
            </w:tcBorders>
          </w:tcPr>
          <w:p w14:paraId="6938F10E" w14:textId="77777777" w:rsidR="00D53215" w:rsidRPr="005B00C6" w:rsidRDefault="00D53215" w:rsidP="00452594">
            <w:pPr>
              <w:pStyle w:val="TAC"/>
              <w:rPr>
                <w:rFonts w:eastAsia="SimSun"/>
              </w:rPr>
            </w:pPr>
            <w:r w:rsidRPr="005B00C6">
              <w:rPr>
                <w:rFonts w:eastAsia="SimSun"/>
              </w:rPr>
              <w:t>No relaxation factor allowed</w:t>
            </w:r>
          </w:p>
        </w:tc>
      </w:tr>
      <w:tr w:rsidR="00D53215" w:rsidRPr="005B00C6" w14:paraId="77A7BC71" w14:textId="77777777" w:rsidTr="002670A8">
        <w:trPr>
          <w:cantSplit/>
          <w:jc w:val="center"/>
        </w:trPr>
        <w:tc>
          <w:tcPr>
            <w:tcW w:w="482" w:type="dxa"/>
            <w:tcBorders>
              <w:top w:val="single" w:sz="4" w:space="0" w:color="auto"/>
              <w:left w:val="single" w:sz="4" w:space="0" w:color="auto"/>
              <w:bottom w:val="single" w:sz="4" w:space="0" w:color="auto"/>
              <w:right w:val="single" w:sz="4" w:space="0" w:color="auto"/>
            </w:tcBorders>
          </w:tcPr>
          <w:p w14:paraId="20AA9C10" w14:textId="77777777" w:rsidR="00D53215" w:rsidRPr="005B00C6" w:rsidRDefault="00D53215" w:rsidP="00452594">
            <w:pPr>
              <w:pStyle w:val="TAC"/>
              <w:rPr>
                <w:rFonts w:eastAsia="SimSun"/>
              </w:rPr>
            </w:pPr>
            <w:r w:rsidRPr="005B00C6">
              <w:rPr>
                <w:rFonts w:eastAsia="SimSun"/>
              </w:rPr>
              <w:t>6</w:t>
            </w:r>
          </w:p>
        </w:tc>
        <w:tc>
          <w:tcPr>
            <w:tcW w:w="1944" w:type="dxa"/>
            <w:tcBorders>
              <w:top w:val="single" w:sz="4" w:space="0" w:color="auto"/>
              <w:left w:val="single" w:sz="4" w:space="0" w:color="auto"/>
              <w:bottom w:val="single" w:sz="4" w:space="0" w:color="auto"/>
              <w:right w:val="single" w:sz="4" w:space="0" w:color="auto"/>
            </w:tcBorders>
            <w:vAlign w:val="center"/>
          </w:tcPr>
          <w:p w14:paraId="4C31CAAF" w14:textId="77777777" w:rsidR="00D53215" w:rsidRPr="005B00C6" w:rsidRDefault="00D53215" w:rsidP="00452594">
            <w:pPr>
              <w:pStyle w:val="TAC"/>
              <w:rPr>
                <w:rFonts w:eastAsia="SimSun"/>
              </w:rPr>
            </w:pPr>
            <w:r w:rsidRPr="005B00C6">
              <w:rPr>
                <w:rFonts w:eastAsia="SimSun"/>
              </w:rPr>
              <w:t>n257, n258, n260</w:t>
            </w:r>
          </w:p>
        </w:tc>
        <w:tc>
          <w:tcPr>
            <w:tcW w:w="971" w:type="dxa"/>
            <w:tcBorders>
              <w:top w:val="single" w:sz="4" w:space="0" w:color="auto"/>
              <w:left w:val="single" w:sz="4" w:space="0" w:color="auto"/>
              <w:bottom w:val="single" w:sz="4" w:space="0" w:color="auto"/>
              <w:right w:val="single" w:sz="4" w:space="0" w:color="auto"/>
            </w:tcBorders>
          </w:tcPr>
          <w:p w14:paraId="2D39703F" w14:textId="77777777" w:rsidR="00D53215" w:rsidRPr="005B00C6" w:rsidRDefault="00D53215" w:rsidP="00452594">
            <w:pPr>
              <w:pStyle w:val="TAC"/>
              <w:rPr>
                <w:rFonts w:eastAsia="SimSun"/>
              </w:rPr>
            </w:pPr>
            <w:r w:rsidRPr="005B00C6">
              <w:rPr>
                <w:rFonts w:eastAsia="SimSun"/>
              </w:rPr>
              <w:t>38.</w:t>
            </w:r>
            <w:r w:rsidRPr="005B00C6">
              <w:rPr>
                <w:rFonts w:eastAsia="SimSun"/>
                <w:lang w:eastAsia="zh-CN"/>
              </w:rPr>
              <w:t>101-2</w:t>
            </w:r>
            <w:r w:rsidRPr="005B00C6">
              <w:rPr>
                <w:rFonts w:eastAsia="SimSun"/>
              </w:rPr>
              <w:t>,</w:t>
            </w:r>
            <w:r w:rsidRPr="005B00C6">
              <w:rPr>
                <w:rFonts w:eastAsia="SimSun"/>
                <w:lang w:eastAsia="zh-CN"/>
              </w:rPr>
              <w:t xml:space="preserve"> 6.2.1.3</w:t>
            </w:r>
          </w:p>
        </w:tc>
        <w:tc>
          <w:tcPr>
            <w:tcW w:w="851" w:type="dxa"/>
            <w:tcBorders>
              <w:top w:val="single" w:sz="4" w:space="0" w:color="auto"/>
              <w:left w:val="single" w:sz="4" w:space="0" w:color="auto"/>
              <w:bottom w:val="single" w:sz="4" w:space="0" w:color="auto"/>
              <w:right w:val="single" w:sz="4" w:space="0" w:color="auto"/>
            </w:tcBorders>
          </w:tcPr>
          <w:p w14:paraId="0F93DE1B" w14:textId="77777777" w:rsidR="00D53215" w:rsidRPr="005B00C6" w:rsidRDefault="00D53215" w:rsidP="00452594">
            <w:pPr>
              <w:pStyle w:val="TAC"/>
              <w:rPr>
                <w:rFonts w:eastAsia="SimSun"/>
              </w:rPr>
            </w:pPr>
            <w:r w:rsidRPr="005B00C6">
              <w:rPr>
                <w:rFonts w:eastAsia="SimSun"/>
              </w:rPr>
              <w:t>Rel-</w:t>
            </w:r>
            <w:r w:rsidRPr="005B00C6">
              <w:rPr>
                <w:rFonts w:eastAsia="SimSun"/>
                <w:lang w:eastAsia="zh-CN"/>
              </w:rPr>
              <w:t>15</w:t>
            </w:r>
          </w:p>
        </w:tc>
        <w:tc>
          <w:tcPr>
            <w:tcW w:w="795" w:type="dxa"/>
            <w:tcBorders>
              <w:top w:val="single" w:sz="4" w:space="0" w:color="auto"/>
              <w:left w:val="single" w:sz="4" w:space="0" w:color="auto"/>
              <w:bottom w:val="single" w:sz="4" w:space="0" w:color="auto"/>
              <w:right w:val="single" w:sz="4" w:space="0" w:color="auto"/>
            </w:tcBorders>
          </w:tcPr>
          <w:p w14:paraId="36BC74A5" w14:textId="77777777" w:rsidR="00D53215" w:rsidRPr="005B00C6" w:rsidRDefault="00D53215" w:rsidP="00452594">
            <w:pPr>
              <w:pStyle w:val="TAC"/>
              <w:rPr>
                <w:rFonts w:eastAsia="SimSun"/>
              </w:rPr>
            </w:pPr>
          </w:p>
        </w:tc>
        <w:tc>
          <w:tcPr>
            <w:tcW w:w="851" w:type="dxa"/>
            <w:tcBorders>
              <w:top w:val="single" w:sz="4" w:space="0" w:color="auto"/>
              <w:left w:val="single" w:sz="4" w:space="0" w:color="auto"/>
              <w:bottom w:val="single" w:sz="4" w:space="0" w:color="auto"/>
              <w:right w:val="single" w:sz="4" w:space="0" w:color="auto"/>
            </w:tcBorders>
          </w:tcPr>
          <w:p w14:paraId="76D3B8AD" w14:textId="77777777" w:rsidR="00D53215" w:rsidRPr="005B00C6" w:rsidRDefault="00D53215" w:rsidP="00452594">
            <w:pPr>
              <w:pStyle w:val="TAC"/>
              <w:rPr>
                <w:rFonts w:eastAsia="SimSun"/>
              </w:rPr>
            </w:pPr>
          </w:p>
        </w:tc>
        <w:tc>
          <w:tcPr>
            <w:tcW w:w="709" w:type="dxa"/>
            <w:tcBorders>
              <w:top w:val="single" w:sz="4" w:space="0" w:color="auto"/>
              <w:left w:val="single" w:sz="4" w:space="0" w:color="auto"/>
              <w:bottom w:val="single" w:sz="4" w:space="0" w:color="auto"/>
              <w:right w:val="single" w:sz="4" w:space="0" w:color="auto"/>
            </w:tcBorders>
          </w:tcPr>
          <w:p w14:paraId="3360C3C7" w14:textId="77777777" w:rsidR="00D53215" w:rsidRPr="005B00C6" w:rsidRDefault="00D53215" w:rsidP="00452594">
            <w:pPr>
              <w:pStyle w:val="TAC"/>
              <w:rPr>
                <w:rFonts w:eastAsia="SimSun"/>
              </w:rPr>
            </w:pPr>
          </w:p>
        </w:tc>
        <w:tc>
          <w:tcPr>
            <w:tcW w:w="841" w:type="dxa"/>
            <w:tcBorders>
              <w:top w:val="single" w:sz="4" w:space="0" w:color="auto"/>
              <w:left w:val="single" w:sz="4" w:space="0" w:color="auto"/>
              <w:bottom w:val="single" w:sz="4" w:space="0" w:color="auto"/>
              <w:right w:val="single" w:sz="4" w:space="0" w:color="auto"/>
            </w:tcBorders>
          </w:tcPr>
          <w:p w14:paraId="224377BF" w14:textId="77777777" w:rsidR="00D53215" w:rsidRPr="005B00C6" w:rsidRDefault="00D53215" w:rsidP="00452594">
            <w:pPr>
              <w:pStyle w:val="TAC"/>
              <w:rPr>
                <w:rFonts w:eastAsia="SimSun"/>
              </w:rPr>
            </w:pPr>
            <w:r w:rsidRPr="005B00C6">
              <w:rPr>
                <w:rFonts w:eastAsia="SimSun"/>
              </w:rPr>
              <w:t>N/A</w:t>
            </w:r>
          </w:p>
        </w:tc>
        <w:tc>
          <w:tcPr>
            <w:tcW w:w="1765" w:type="dxa"/>
            <w:tcBorders>
              <w:top w:val="single" w:sz="4" w:space="0" w:color="auto"/>
              <w:left w:val="single" w:sz="4" w:space="0" w:color="auto"/>
              <w:bottom w:val="single" w:sz="4" w:space="0" w:color="auto"/>
              <w:right w:val="single" w:sz="4" w:space="0" w:color="auto"/>
            </w:tcBorders>
          </w:tcPr>
          <w:p w14:paraId="115594AF" w14:textId="77777777" w:rsidR="00D53215" w:rsidRPr="005B00C6" w:rsidRDefault="00D53215" w:rsidP="00452594">
            <w:pPr>
              <w:pStyle w:val="TAC"/>
              <w:rPr>
                <w:rFonts w:eastAsia="SimSun"/>
              </w:rPr>
            </w:pPr>
            <w:r w:rsidRPr="005B00C6">
              <w:rPr>
                <w:rFonts w:eastAsia="SimSun"/>
              </w:rPr>
              <w:t>1.7</w:t>
            </w:r>
          </w:p>
        </w:tc>
        <w:tc>
          <w:tcPr>
            <w:tcW w:w="1559" w:type="dxa"/>
            <w:tcBorders>
              <w:top w:val="single" w:sz="4" w:space="0" w:color="auto"/>
              <w:left w:val="single" w:sz="4" w:space="0" w:color="auto"/>
              <w:bottom w:val="single" w:sz="4" w:space="0" w:color="auto"/>
              <w:right w:val="single" w:sz="4" w:space="0" w:color="auto"/>
            </w:tcBorders>
          </w:tcPr>
          <w:p w14:paraId="1B35BD31" w14:textId="77777777" w:rsidR="00D53215" w:rsidRPr="005B00C6" w:rsidRDefault="00D53215" w:rsidP="00452594">
            <w:pPr>
              <w:pStyle w:val="TAC"/>
              <w:rPr>
                <w:rFonts w:eastAsia="SimSun"/>
              </w:rPr>
            </w:pPr>
          </w:p>
        </w:tc>
      </w:tr>
      <w:tr w:rsidR="00D53215" w:rsidRPr="005B00C6" w14:paraId="497431AB" w14:textId="77777777" w:rsidTr="002670A8">
        <w:trPr>
          <w:cantSplit/>
          <w:jc w:val="center"/>
        </w:trPr>
        <w:tc>
          <w:tcPr>
            <w:tcW w:w="482" w:type="dxa"/>
            <w:tcBorders>
              <w:top w:val="single" w:sz="4" w:space="0" w:color="auto"/>
              <w:left w:val="single" w:sz="4" w:space="0" w:color="auto"/>
              <w:bottom w:val="single" w:sz="4" w:space="0" w:color="auto"/>
              <w:right w:val="single" w:sz="4" w:space="0" w:color="auto"/>
            </w:tcBorders>
          </w:tcPr>
          <w:p w14:paraId="78F52B5D" w14:textId="77777777" w:rsidR="00D53215" w:rsidRPr="005B00C6" w:rsidRDefault="00D53215" w:rsidP="00452594">
            <w:pPr>
              <w:pStyle w:val="TAC"/>
              <w:rPr>
                <w:rFonts w:eastAsia="SimSun"/>
              </w:rPr>
            </w:pPr>
            <w:r w:rsidRPr="005B00C6">
              <w:rPr>
                <w:rFonts w:eastAsia="SimSun"/>
              </w:rPr>
              <w:t>7</w:t>
            </w:r>
          </w:p>
        </w:tc>
        <w:tc>
          <w:tcPr>
            <w:tcW w:w="1944" w:type="dxa"/>
            <w:tcBorders>
              <w:top w:val="single" w:sz="4" w:space="0" w:color="auto"/>
              <w:left w:val="single" w:sz="4" w:space="0" w:color="auto"/>
              <w:bottom w:val="single" w:sz="4" w:space="0" w:color="auto"/>
              <w:right w:val="single" w:sz="4" w:space="0" w:color="auto"/>
            </w:tcBorders>
          </w:tcPr>
          <w:p w14:paraId="708D99C6" w14:textId="77777777" w:rsidR="00D53215" w:rsidRPr="005B00C6" w:rsidRDefault="00D53215" w:rsidP="00452594">
            <w:pPr>
              <w:pStyle w:val="TAC"/>
              <w:rPr>
                <w:rFonts w:eastAsia="SimSun"/>
              </w:rPr>
            </w:pPr>
            <w:r w:rsidRPr="005B00C6">
              <w:rPr>
                <w:rFonts w:eastAsia="SimSun"/>
              </w:rPr>
              <w:t>n257, n258, n261</w:t>
            </w:r>
          </w:p>
        </w:tc>
        <w:tc>
          <w:tcPr>
            <w:tcW w:w="971" w:type="dxa"/>
            <w:tcBorders>
              <w:top w:val="single" w:sz="4" w:space="0" w:color="auto"/>
              <w:left w:val="single" w:sz="4" w:space="0" w:color="auto"/>
              <w:bottom w:val="single" w:sz="4" w:space="0" w:color="auto"/>
              <w:right w:val="single" w:sz="4" w:space="0" w:color="auto"/>
            </w:tcBorders>
          </w:tcPr>
          <w:p w14:paraId="03513F0A" w14:textId="77777777" w:rsidR="00D53215" w:rsidRPr="005B00C6" w:rsidRDefault="00D53215" w:rsidP="00452594">
            <w:pPr>
              <w:pStyle w:val="TAC"/>
              <w:rPr>
                <w:rFonts w:eastAsia="SimSun"/>
              </w:rPr>
            </w:pPr>
            <w:r w:rsidRPr="005B00C6">
              <w:rPr>
                <w:rFonts w:eastAsia="SimSun"/>
              </w:rPr>
              <w:t>38.</w:t>
            </w:r>
            <w:r w:rsidRPr="005B00C6">
              <w:rPr>
                <w:rFonts w:eastAsia="SimSun"/>
                <w:lang w:eastAsia="zh-CN"/>
              </w:rPr>
              <w:t>101-2</w:t>
            </w:r>
            <w:r w:rsidRPr="005B00C6">
              <w:rPr>
                <w:rFonts w:eastAsia="SimSun"/>
              </w:rPr>
              <w:t>,</w:t>
            </w:r>
            <w:r w:rsidRPr="005B00C6">
              <w:rPr>
                <w:rFonts w:eastAsia="SimSun"/>
                <w:lang w:eastAsia="zh-CN"/>
              </w:rPr>
              <w:t xml:space="preserve"> 6.2.1.3</w:t>
            </w:r>
          </w:p>
        </w:tc>
        <w:tc>
          <w:tcPr>
            <w:tcW w:w="851" w:type="dxa"/>
            <w:tcBorders>
              <w:top w:val="single" w:sz="4" w:space="0" w:color="auto"/>
              <w:left w:val="single" w:sz="4" w:space="0" w:color="auto"/>
              <w:bottom w:val="single" w:sz="4" w:space="0" w:color="auto"/>
              <w:right w:val="single" w:sz="4" w:space="0" w:color="auto"/>
            </w:tcBorders>
          </w:tcPr>
          <w:p w14:paraId="5EEC0AB8" w14:textId="77777777" w:rsidR="00D53215" w:rsidRPr="005B00C6" w:rsidRDefault="00D53215" w:rsidP="00452594">
            <w:pPr>
              <w:pStyle w:val="TAC"/>
              <w:rPr>
                <w:rFonts w:eastAsia="SimSun"/>
              </w:rPr>
            </w:pPr>
            <w:r w:rsidRPr="005B00C6">
              <w:rPr>
                <w:rFonts w:eastAsia="SimSun"/>
              </w:rPr>
              <w:t>Rel-</w:t>
            </w:r>
            <w:r w:rsidRPr="005B00C6">
              <w:rPr>
                <w:rFonts w:eastAsia="SimSun"/>
                <w:lang w:eastAsia="zh-CN"/>
              </w:rPr>
              <w:t>15</w:t>
            </w:r>
          </w:p>
        </w:tc>
        <w:tc>
          <w:tcPr>
            <w:tcW w:w="795" w:type="dxa"/>
            <w:tcBorders>
              <w:top w:val="single" w:sz="4" w:space="0" w:color="auto"/>
              <w:left w:val="single" w:sz="4" w:space="0" w:color="auto"/>
              <w:bottom w:val="single" w:sz="4" w:space="0" w:color="auto"/>
              <w:right w:val="single" w:sz="4" w:space="0" w:color="auto"/>
            </w:tcBorders>
          </w:tcPr>
          <w:p w14:paraId="20641581" w14:textId="77777777" w:rsidR="00D53215" w:rsidRPr="005B00C6" w:rsidRDefault="00D53215" w:rsidP="00452594">
            <w:pPr>
              <w:pStyle w:val="TAC"/>
              <w:rPr>
                <w:rFonts w:eastAsia="SimSun"/>
              </w:rPr>
            </w:pPr>
          </w:p>
        </w:tc>
        <w:tc>
          <w:tcPr>
            <w:tcW w:w="851" w:type="dxa"/>
            <w:tcBorders>
              <w:top w:val="single" w:sz="4" w:space="0" w:color="auto"/>
              <w:left w:val="single" w:sz="4" w:space="0" w:color="auto"/>
              <w:bottom w:val="single" w:sz="4" w:space="0" w:color="auto"/>
              <w:right w:val="single" w:sz="4" w:space="0" w:color="auto"/>
            </w:tcBorders>
            <w:vAlign w:val="center"/>
          </w:tcPr>
          <w:p w14:paraId="3A99CC7B" w14:textId="77777777" w:rsidR="00D53215" w:rsidRPr="005B00C6" w:rsidRDefault="00D53215" w:rsidP="00452594">
            <w:pPr>
              <w:pStyle w:val="TAC"/>
              <w:rPr>
                <w:rFonts w:eastAsia="SimSun"/>
              </w:rPr>
            </w:pPr>
          </w:p>
        </w:tc>
        <w:tc>
          <w:tcPr>
            <w:tcW w:w="709" w:type="dxa"/>
            <w:tcBorders>
              <w:top w:val="single" w:sz="4" w:space="0" w:color="auto"/>
              <w:left w:val="single" w:sz="4" w:space="0" w:color="auto"/>
              <w:bottom w:val="single" w:sz="4" w:space="0" w:color="auto"/>
              <w:right w:val="single" w:sz="4" w:space="0" w:color="auto"/>
            </w:tcBorders>
          </w:tcPr>
          <w:p w14:paraId="394663A0" w14:textId="77777777" w:rsidR="00D53215" w:rsidRPr="005B00C6" w:rsidRDefault="00D53215" w:rsidP="00452594">
            <w:pPr>
              <w:pStyle w:val="TAC"/>
              <w:rPr>
                <w:rFonts w:eastAsia="SimSun"/>
              </w:rPr>
            </w:pPr>
            <w:r w:rsidRPr="005B00C6">
              <w:rPr>
                <w:rFonts w:eastAsia="SimSun"/>
              </w:rPr>
              <w:t>N/A</w:t>
            </w:r>
          </w:p>
        </w:tc>
        <w:tc>
          <w:tcPr>
            <w:tcW w:w="841" w:type="dxa"/>
            <w:tcBorders>
              <w:top w:val="single" w:sz="4" w:space="0" w:color="auto"/>
              <w:left w:val="single" w:sz="4" w:space="0" w:color="auto"/>
              <w:bottom w:val="single" w:sz="4" w:space="0" w:color="auto"/>
              <w:right w:val="single" w:sz="4" w:space="0" w:color="auto"/>
            </w:tcBorders>
          </w:tcPr>
          <w:p w14:paraId="5C68BBE7" w14:textId="77777777" w:rsidR="00D53215" w:rsidRPr="005B00C6" w:rsidRDefault="00D53215" w:rsidP="00452594">
            <w:pPr>
              <w:pStyle w:val="TAC"/>
              <w:rPr>
                <w:rFonts w:eastAsia="SimSun"/>
              </w:rPr>
            </w:pPr>
          </w:p>
        </w:tc>
        <w:tc>
          <w:tcPr>
            <w:tcW w:w="1765" w:type="dxa"/>
            <w:tcBorders>
              <w:top w:val="single" w:sz="4" w:space="0" w:color="auto"/>
              <w:left w:val="single" w:sz="4" w:space="0" w:color="auto"/>
              <w:bottom w:val="single" w:sz="4" w:space="0" w:color="auto"/>
              <w:right w:val="single" w:sz="4" w:space="0" w:color="auto"/>
            </w:tcBorders>
            <w:vAlign w:val="center"/>
          </w:tcPr>
          <w:p w14:paraId="38FD7166" w14:textId="77777777" w:rsidR="00D53215" w:rsidRPr="005B00C6" w:rsidRDefault="00D53215" w:rsidP="00452594">
            <w:pPr>
              <w:pStyle w:val="TAC"/>
              <w:rPr>
                <w:rFonts w:eastAsia="SimSun"/>
              </w:rPr>
            </w:pPr>
            <w:r w:rsidRPr="005B00C6">
              <w:rPr>
                <w:rFonts w:eastAsia="SimSun"/>
              </w:rPr>
              <w:t>1.7</w:t>
            </w:r>
          </w:p>
        </w:tc>
        <w:tc>
          <w:tcPr>
            <w:tcW w:w="1559" w:type="dxa"/>
            <w:tcBorders>
              <w:top w:val="single" w:sz="4" w:space="0" w:color="auto"/>
              <w:left w:val="single" w:sz="4" w:space="0" w:color="auto"/>
              <w:bottom w:val="single" w:sz="4" w:space="0" w:color="auto"/>
              <w:right w:val="single" w:sz="4" w:space="0" w:color="auto"/>
            </w:tcBorders>
          </w:tcPr>
          <w:p w14:paraId="6DF41FC8" w14:textId="77777777" w:rsidR="00D53215" w:rsidRPr="005B00C6" w:rsidRDefault="00D53215" w:rsidP="00452594">
            <w:pPr>
              <w:pStyle w:val="TAC"/>
              <w:rPr>
                <w:rFonts w:eastAsia="SimSun"/>
              </w:rPr>
            </w:pPr>
          </w:p>
        </w:tc>
      </w:tr>
      <w:tr w:rsidR="00D53215" w:rsidRPr="005B00C6" w14:paraId="127413E1" w14:textId="77777777" w:rsidTr="002670A8">
        <w:trPr>
          <w:cantSplit/>
          <w:jc w:val="center"/>
        </w:trPr>
        <w:tc>
          <w:tcPr>
            <w:tcW w:w="482" w:type="dxa"/>
            <w:tcBorders>
              <w:top w:val="single" w:sz="4" w:space="0" w:color="auto"/>
              <w:left w:val="single" w:sz="4" w:space="0" w:color="auto"/>
              <w:bottom w:val="single" w:sz="4" w:space="0" w:color="auto"/>
              <w:right w:val="single" w:sz="4" w:space="0" w:color="auto"/>
            </w:tcBorders>
          </w:tcPr>
          <w:p w14:paraId="09A24A43" w14:textId="77777777" w:rsidR="00D53215" w:rsidRPr="005B00C6" w:rsidRDefault="00D53215" w:rsidP="00452594">
            <w:pPr>
              <w:pStyle w:val="TAC"/>
              <w:rPr>
                <w:rFonts w:eastAsia="SimSun"/>
              </w:rPr>
            </w:pPr>
            <w:r w:rsidRPr="005B00C6">
              <w:rPr>
                <w:rFonts w:eastAsia="SimSun"/>
              </w:rPr>
              <w:t>8</w:t>
            </w:r>
          </w:p>
        </w:tc>
        <w:tc>
          <w:tcPr>
            <w:tcW w:w="1944" w:type="dxa"/>
            <w:tcBorders>
              <w:top w:val="single" w:sz="4" w:space="0" w:color="auto"/>
              <w:left w:val="single" w:sz="4" w:space="0" w:color="auto"/>
              <w:bottom w:val="single" w:sz="4" w:space="0" w:color="auto"/>
              <w:right w:val="single" w:sz="4" w:space="0" w:color="auto"/>
            </w:tcBorders>
          </w:tcPr>
          <w:p w14:paraId="3207975A" w14:textId="77777777" w:rsidR="00D53215" w:rsidRPr="005B00C6" w:rsidRDefault="00D53215" w:rsidP="00452594">
            <w:pPr>
              <w:pStyle w:val="TAC"/>
              <w:rPr>
                <w:rFonts w:eastAsia="SimSun"/>
              </w:rPr>
            </w:pPr>
            <w:r w:rsidRPr="005B00C6">
              <w:rPr>
                <w:rFonts w:eastAsia="SimSun"/>
              </w:rPr>
              <w:t>n257, n260, n261</w:t>
            </w:r>
          </w:p>
        </w:tc>
        <w:tc>
          <w:tcPr>
            <w:tcW w:w="971" w:type="dxa"/>
            <w:tcBorders>
              <w:top w:val="single" w:sz="4" w:space="0" w:color="auto"/>
              <w:left w:val="single" w:sz="4" w:space="0" w:color="auto"/>
              <w:bottom w:val="single" w:sz="4" w:space="0" w:color="auto"/>
              <w:right w:val="single" w:sz="4" w:space="0" w:color="auto"/>
            </w:tcBorders>
          </w:tcPr>
          <w:p w14:paraId="68461536" w14:textId="77777777" w:rsidR="00D53215" w:rsidRPr="005B00C6" w:rsidRDefault="00D53215" w:rsidP="00452594">
            <w:pPr>
              <w:pStyle w:val="TAC"/>
              <w:rPr>
                <w:rFonts w:eastAsia="SimSun"/>
              </w:rPr>
            </w:pPr>
            <w:r w:rsidRPr="005B00C6">
              <w:rPr>
                <w:rFonts w:eastAsia="SimSun"/>
              </w:rPr>
              <w:t>38.</w:t>
            </w:r>
            <w:r w:rsidRPr="005B00C6">
              <w:rPr>
                <w:rFonts w:eastAsia="SimSun"/>
                <w:lang w:eastAsia="zh-CN"/>
              </w:rPr>
              <w:t>101-2</w:t>
            </w:r>
            <w:r w:rsidRPr="005B00C6">
              <w:rPr>
                <w:rFonts w:eastAsia="SimSun"/>
              </w:rPr>
              <w:t>,</w:t>
            </w:r>
            <w:r w:rsidRPr="005B00C6">
              <w:rPr>
                <w:rFonts w:eastAsia="SimSun"/>
                <w:lang w:eastAsia="zh-CN"/>
              </w:rPr>
              <w:t xml:space="preserve"> 6.2.1.3</w:t>
            </w:r>
          </w:p>
        </w:tc>
        <w:tc>
          <w:tcPr>
            <w:tcW w:w="851" w:type="dxa"/>
            <w:tcBorders>
              <w:top w:val="single" w:sz="4" w:space="0" w:color="auto"/>
              <w:left w:val="single" w:sz="4" w:space="0" w:color="auto"/>
              <w:bottom w:val="single" w:sz="4" w:space="0" w:color="auto"/>
              <w:right w:val="single" w:sz="4" w:space="0" w:color="auto"/>
            </w:tcBorders>
          </w:tcPr>
          <w:p w14:paraId="63A89753" w14:textId="77777777" w:rsidR="00D53215" w:rsidRPr="005B00C6" w:rsidRDefault="00D53215" w:rsidP="00452594">
            <w:pPr>
              <w:pStyle w:val="TAC"/>
              <w:rPr>
                <w:rFonts w:eastAsia="SimSun"/>
              </w:rPr>
            </w:pPr>
            <w:r w:rsidRPr="005B00C6">
              <w:rPr>
                <w:rFonts w:eastAsia="SimSun"/>
              </w:rPr>
              <w:t>Rel-</w:t>
            </w:r>
            <w:r w:rsidRPr="005B00C6">
              <w:rPr>
                <w:rFonts w:eastAsia="SimSun"/>
                <w:lang w:eastAsia="zh-CN"/>
              </w:rPr>
              <w:t>15</w:t>
            </w:r>
          </w:p>
        </w:tc>
        <w:tc>
          <w:tcPr>
            <w:tcW w:w="795" w:type="dxa"/>
            <w:tcBorders>
              <w:top w:val="single" w:sz="4" w:space="0" w:color="auto"/>
              <w:left w:val="single" w:sz="4" w:space="0" w:color="auto"/>
              <w:bottom w:val="single" w:sz="4" w:space="0" w:color="auto"/>
              <w:right w:val="single" w:sz="4" w:space="0" w:color="auto"/>
            </w:tcBorders>
          </w:tcPr>
          <w:p w14:paraId="55C23BC5" w14:textId="77777777" w:rsidR="00D53215" w:rsidRPr="005B00C6" w:rsidRDefault="00D53215" w:rsidP="00452594">
            <w:pPr>
              <w:pStyle w:val="TAC"/>
              <w:rPr>
                <w:rFonts w:eastAsia="SimSun"/>
              </w:rPr>
            </w:pPr>
          </w:p>
        </w:tc>
        <w:tc>
          <w:tcPr>
            <w:tcW w:w="851" w:type="dxa"/>
            <w:tcBorders>
              <w:top w:val="single" w:sz="4" w:space="0" w:color="auto"/>
              <w:left w:val="single" w:sz="4" w:space="0" w:color="auto"/>
              <w:bottom w:val="single" w:sz="4" w:space="0" w:color="auto"/>
              <w:right w:val="single" w:sz="4" w:space="0" w:color="auto"/>
            </w:tcBorders>
            <w:vAlign w:val="center"/>
          </w:tcPr>
          <w:p w14:paraId="177BCEA2" w14:textId="77777777" w:rsidR="00D53215" w:rsidRPr="005B00C6" w:rsidRDefault="00D53215" w:rsidP="00452594">
            <w:pPr>
              <w:pStyle w:val="TAC"/>
              <w:rPr>
                <w:rFonts w:eastAsia="SimSun"/>
              </w:rPr>
            </w:pPr>
            <w:r w:rsidRPr="005B00C6">
              <w:rPr>
                <w:rFonts w:eastAsia="SimSun"/>
              </w:rPr>
              <w:t>N/A</w:t>
            </w:r>
          </w:p>
        </w:tc>
        <w:tc>
          <w:tcPr>
            <w:tcW w:w="709" w:type="dxa"/>
            <w:tcBorders>
              <w:top w:val="single" w:sz="4" w:space="0" w:color="auto"/>
              <w:left w:val="single" w:sz="4" w:space="0" w:color="auto"/>
              <w:bottom w:val="single" w:sz="4" w:space="0" w:color="auto"/>
              <w:right w:val="single" w:sz="4" w:space="0" w:color="auto"/>
            </w:tcBorders>
          </w:tcPr>
          <w:p w14:paraId="03B2DD12" w14:textId="77777777" w:rsidR="00D53215" w:rsidRPr="005B00C6" w:rsidRDefault="00D53215" w:rsidP="00452594">
            <w:pPr>
              <w:pStyle w:val="TAC"/>
              <w:rPr>
                <w:rFonts w:eastAsia="SimSun"/>
              </w:rPr>
            </w:pPr>
          </w:p>
        </w:tc>
        <w:tc>
          <w:tcPr>
            <w:tcW w:w="841" w:type="dxa"/>
            <w:tcBorders>
              <w:top w:val="single" w:sz="4" w:space="0" w:color="auto"/>
              <w:left w:val="single" w:sz="4" w:space="0" w:color="auto"/>
              <w:bottom w:val="single" w:sz="4" w:space="0" w:color="auto"/>
              <w:right w:val="single" w:sz="4" w:space="0" w:color="auto"/>
            </w:tcBorders>
          </w:tcPr>
          <w:p w14:paraId="7FD7A233" w14:textId="77777777" w:rsidR="00D53215" w:rsidRPr="005B00C6" w:rsidRDefault="00D53215" w:rsidP="00452594">
            <w:pPr>
              <w:pStyle w:val="TAC"/>
              <w:rPr>
                <w:rFonts w:eastAsia="SimSun"/>
              </w:rPr>
            </w:pPr>
          </w:p>
        </w:tc>
        <w:tc>
          <w:tcPr>
            <w:tcW w:w="1765" w:type="dxa"/>
            <w:tcBorders>
              <w:top w:val="single" w:sz="4" w:space="0" w:color="auto"/>
              <w:left w:val="single" w:sz="4" w:space="0" w:color="auto"/>
              <w:bottom w:val="single" w:sz="4" w:space="0" w:color="auto"/>
              <w:right w:val="single" w:sz="4" w:space="0" w:color="auto"/>
            </w:tcBorders>
            <w:vAlign w:val="center"/>
          </w:tcPr>
          <w:p w14:paraId="0E76743E" w14:textId="77777777" w:rsidR="00D53215" w:rsidRPr="005B00C6" w:rsidRDefault="00D53215" w:rsidP="00452594">
            <w:pPr>
              <w:pStyle w:val="TAC"/>
              <w:rPr>
                <w:rFonts w:eastAsia="SimSun"/>
              </w:rPr>
            </w:pPr>
            <w:r w:rsidRPr="005B00C6">
              <w:rPr>
                <w:rFonts w:eastAsia="SimSun"/>
              </w:rPr>
              <w:t>0.5</w:t>
            </w:r>
          </w:p>
        </w:tc>
        <w:tc>
          <w:tcPr>
            <w:tcW w:w="1559" w:type="dxa"/>
            <w:tcBorders>
              <w:top w:val="single" w:sz="4" w:space="0" w:color="auto"/>
              <w:left w:val="single" w:sz="4" w:space="0" w:color="auto"/>
              <w:bottom w:val="single" w:sz="4" w:space="0" w:color="auto"/>
              <w:right w:val="single" w:sz="4" w:space="0" w:color="auto"/>
            </w:tcBorders>
          </w:tcPr>
          <w:p w14:paraId="71562FC9" w14:textId="77777777" w:rsidR="00D53215" w:rsidRPr="005B00C6" w:rsidRDefault="00D53215" w:rsidP="00452594">
            <w:pPr>
              <w:pStyle w:val="TAC"/>
              <w:rPr>
                <w:rFonts w:eastAsia="SimSun"/>
              </w:rPr>
            </w:pPr>
          </w:p>
        </w:tc>
      </w:tr>
      <w:tr w:rsidR="00D53215" w:rsidRPr="005B00C6" w14:paraId="0C616CFB" w14:textId="77777777" w:rsidTr="002670A8">
        <w:trPr>
          <w:cantSplit/>
          <w:jc w:val="center"/>
        </w:trPr>
        <w:tc>
          <w:tcPr>
            <w:tcW w:w="482" w:type="dxa"/>
            <w:tcBorders>
              <w:top w:val="single" w:sz="4" w:space="0" w:color="auto"/>
              <w:left w:val="single" w:sz="4" w:space="0" w:color="auto"/>
              <w:bottom w:val="single" w:sz="4" w:space="0" w:color="auto"/>
              <w:right w:val="single" w:sz="4" w:space="0" w:color="auto"/>
            </w:tcBorders>
          </w:tcPr>
          <w:p w14:paraId="0A2B5AE9" w14:textId="77777777" w:rsidR="00D53215" w:rsidRPr="005B00C6" w:rsidRDefault="00D53215" w:rsidP="00452594">
            <w:pPr>
              <w:pStyle w:val="TAC"/>
              <w:rPr>
                <w:rFonts w:eastAsia="SimSun"/>
              </w:rPr>
            </w:pPr>
            <w:r w:rsidRPr="005B00C6">
              <w:rPr>
                <w:rFonts w:eastAsia="SimSun"/>
              </w:rPr>
              <w:t>9</w:t>
            </w:r>
          </w:p>
        </w:tc>
        <w:tc>
          <w:tcPr>
            <w:tcW w:w="1944" w:type="dxa"/>
            <w:tcBorders>
              <w:top w:val="single" w:sz="4" w:space="0" w:color="auto"/>
              <w:left w:val="single" w:sz="4" w:space="0" w:color="auto"/>
              <w:bottom w:val="single" w:sz="4" w:space="0" w:color="auto"/>
              <w:right w:val="single" w:sz="4" w:space="0" w:color="auto"/>
            </w:tcBorders>
          </w:tcPr>
          <w:p w14:paraId="3C4B4AA7" w14:textId="77777777" w:rsidR="00D53215" w:rsidRPr="005B00C6" w:rsidRDefault="00D53215" w:rsidP="00452594">
            <w:pPr>
              <w:pStyle w:val="TAC"/>
              <w:rPr>
                <w:rFonts w:eastAsia="SimSun"/>
              </w:rPr>
            </w:pPr>
            <w:r w:rsidRPr="005B00C6">
              <w:rPr>
                <w:rFonts w:eastAsia="SimSun"/>
              </w:rPr>
              <w:t>n258, n260, n261</w:t>
            </w:r>
          </w:p>
        </w:tc>
        <w:tc>
          <w:tcPr>
            <w:tcW w:w="971" w:type="dxa"/>
            <w:tcBorders>
              <w:top w:val="single" w:sz="4" w:space="0" w:color="auto"/>
              <w:left w:val="single" w:sz="4" w:space="0" w:color="auto"/>
              <w:bottom w:val="single" w:sz="4" w:space="0" w:color="auto"/>
              <w:right w:val="single" w:sz="4" w:space="0" w:color="auto"/>
            </w:tcBorders>
          </w:tcPr>
          <w:p w14:paraId="2F7BB060" w14:textId="77777777" w:rsidR="00D53215" w:rsidRPr="005B00C6" w:rsidRDefault="00D53215" w:rsidP="00452594">
            <w:pPr>
              <w:pStyle w:val="TAC"/>
              <w:rPr>
                <w:rFonts w:eastAsia="SimSun"/>
              </w:rPr>
            </w:pPr>
            <w:r w:rsidRPr="005B00C6">
              <w:rPr>
                <w:rFonts w:eastAsia="SimSun"/>
              </w:rPr>
              <w:t>38.</w:t>
            </w:r>
            <w:r w:rsidRPr="005B00C6">
              <w:rPr>
                <w:rFonts w:eastAsia="SimSun"/>
                <w:lang w:eastAsia="zh-CN"/>
              </w:rPr>
              <w:t>101-2</w:t>
            </w:r>
            <w:r w:rsidRPr="005B00C6">
              <w:rPr>
                <w:rFonts w:eastAsia="SimSun"/>
              </w:rPr>
              <w:t>,</w:t>
            </w:r>
            <w:r w:rsidRPr="005B00C6">
              <w:rPr>
                <w:rFonts w:eastAsia="SimSun"/>
                <w:lang w:eastAsia="zh-CN"/>
              </w:rPr>
              <w:t xml:space="preserve"> 6.2.1.3</w:t>
            </w:r>
          </w:p>
        </w:tc>
        <w:tc>
          <w:tcPr>
            <w:tcW w:w="851" w:type="dxa"/>
            <w:tcBorders>
              <w:top w:val="single" w:sz="4" w:space="0" w:color="auto"/>
              <w:left w:val="single" w:sz="4" w:space="0" w:color="auto"/>
              <w:bottom w:val="single" w:sz="4" w:space="0" w:color="auto"/>
              <w:right w:val="single" w:sz="4" w:space="0" w:color="auto"/>
            </w:tcBorders>
          </w:tcPr>
          <w:p w14:paraId="372A2632" w14:textId="77777777" w:rsidR="00D53215" w:rsidRPr="005B00C6" w:rsidRDefault="00D53215" w:rsidP="00452594">
            <w:pPr>
              <w:pStyle w:val="TAC"/>
              <w:rPr>
                <w:rFonts w:eastAsia="SimSun"/>
              </w:rPr>
            </w:pPr>
            <w:r w:rsidRPr="005B00C6">
              <w:rPr>
                <w:rFonts w:eastAsia="SimSun"/>
              </w:rPr>
              <w:t>Rel-</w:t>
            </w:r>
            <w:r w:rsidRPr="005B00C6">
              <w:rPr>
                <w:rFonts w:eastAsia="SimSun"/>
                <w:lang w:eastAsia="zh-CN"/>
              </w:rPr>
              <w:t>15</w:t>
            </w:r>
          </w:p>
        </w:tc>
        <w:tc>
          <w:tcPr>
            <w:tcW w:w="795" w:type="dxa"/>
            <w:tcBorders>
              <w:top w:val="single" w:sz="4" w:space="0" w:color="auto"/>
              <w:left w:val="single" w:sz="4" w:space="0" w:color="auto"/>
              <w:bottom w:val="single" w:sz="4" w:space="0" w:color="auto"/>
              <w:right w:val="single" w:sz="4" w:space="0" w:color="auto"/>
            </w:tcBorders>
          </w:tcPr>
          <w:p w14:paraId="67082567" w14:textId="77777777" w:rsidR="00D53215" w:rsidRPr="005B00C6" w:rsidRDefault="00D53215" w:rsidP="00452594">
            <w:pPr>
              <w:pStyle w:val="TAC"/>
              <w:rPr>
                <w:rFonts w:eastAsia="SimSun"/>
              </w:rPr>
            </w:pPr>
            <w:r w:rsidRPr="005B00C6">
              <w:rPr>
                <w:rFonts w:eastAsia="SimSun"/>
              </w:rPr>
              <w:t>N/A</w:t>
            </w:r>
          </w:p>
        </w:tc>
        <w:tc>
          <w:tcPr>
            <w:tcW w:w="851" w:type="dxa"/>
            <w:tcBorders>
              <w:top w:val="single" w:sz="4" w:space="0" w:color="auto"/>
              <w:left w:val="single" w:sz="4" w:space="0" w:color="auto"/>
              <w:bottom w:val="single" w:sz="4" w:space="0" w:color="auto"/>
              <w:right w:val="single" w:sz="4" w:space="0" w:color="auto"/>
            </w:tcBorders>
            <w:vAlign w:val="center"/>
          </w:tcPr>
          <w:p w14:paraId="3E8FC712" w14:textId="77777777" w:rsidR="00D53215" w:rsidRPr="005B00C6" w:rsidRDefault="00D53215" w:rsidP="00452594">
            <w:pPr>
              <w:pStyle w:val="TAC"/>
              <w:rPr>
                <w:rFonts w:eastAsia="SimSun"/>
              </w:rPr>
            </w:pPr>
          </w:p>
        </w:tc>
        <w:tc>
          <w:tcPr>
            <w:tcW w:w="709" w:type="dxa"/>
            <w:tcBorders>
              <w:top w:val="single" w:sz="4" w:space="0" w:color="auto"/>
              <w:left w:val="single" w:sz="4" w:space="0" w:color="auto"/>
              <w:bottom w:val="single" w:sz="4" w:space="0" w:color="auto"/>
              <w:right w:val="single" w:sz="4" w:space="0" w:color="auto"/>
            </w:tcBorders>
          </w:tcPr>
          <w:p w14:paraId="2CD4D189" w14:textId="77777777" w:rsidR="00D53215" w:rsidRPr="005B00C6" w:rsidRDefault="00D53215" w:rsidP="00452594">
            <w:pPr>
              <w:pStyle w:val="TAC"/>
              <w:rPr>
                <w:rFonts w:eastAsia="SimSun"/>
              </w:rPr>
            </w:pPr>
          </w:p>
        </w:tc>
        <w:tc>
          <w:tcPr>
            <w:tcW w:w="841" w:type="dxa"/>
            <w:tcBorders>
              <w:top w:val="single" w:sz="4" w:space="0" w:color="auto"/>
              <w:left w:val="single" w:sz="4" w:space="0" w:color="auto"/>
              <w:bottom w:val="single" w:sz="4" w:space="0" w:color="auto"/>
              <w:right w:val="single" w:sz="4" w:space="0" w:color="auto"/>
            </w:tcBorders>
          </w:tcPr>
          <w:p w14:paraId="7B773FFF" w14:textId="77777777" w:rsidR="00D53215" w:rsidRPr="005B00C6" w:rsidRDefault="00D53215" w:rsidP="00452594">
            <w:pPr>
              <w:pStyle w:val="TAC"/>
              <w:rPr>
                <w:rFonts w:eastAsia="SimSun"/>
              </w:rPr>
            </w:pPr>
          </w:p>
        </w:tc>
        <w:tc>
          <w:tcPr>
            <w:tcW w:w="1765" w:type="dxa"/>
            <w:tcBorders>
              <w:top w:val="single" w:sz="4" w:space="0" w:color="auto"/>
              <w:left w:val="single" w:sz="4" w:space="0" w:color="auto"/>
              <w:bottom w:val="single" w:sz="4" w:space="0" w:color="auto"/>
              <w:right w:val="single" w:sz="4" w:space="0" w:color="auto"/>
            </w:tcBorders>
            <w:vAlign w:val="center"/>
          </w:tcPr>
          <w:p w14:paraId="28DF0190" w14:textId="77777777" w:rsidR="00D53215" w:rsidRPr="005B00C6" w:rsidRDefault="00D53215" w:rsidP="00452594">
            <w:pPr>
              <w:pStyle w:val="TAC"/>
              <w:rPr>
                <w:rFonts w:eastAsia="SimSun"/>
              </w:rPr>
            </w:pPr>
            <w:r w:rsidRPr="005B00C6">
              <w:rPr>
                <w:rFonts w:eastAsia="SimSun"/>
              </w:rPr>
              <w:t>1.5</w:t>
            </w:r>
          </w:p>
        </w:tc>
        <w:tc>
          <w:tcPr>
            <w:tcW w:w="1559" w:type="dxa"/>
            <w:tcBorders>
              <w:top w:val="single" w:sz="4" w:space="0" w:color="auto"/>
              <w:left w:val="single" w:sz="4" w:space="0" w:color="auto"/>
              <w:bottom w:val="single" w:sz="4" w:space="0" w:color="auto"/>
              <w:right w:val="single" w:sz="4" w:space="0" w:color="auto"/>
            </w:tcBorders>
          </w:tcPr>
          <w:p w14:paraId="0E4BC8C2" w14:textId="77777777" w:rsidR="00D53215" w:rsidRPr="005B00C6" w:rsidRDefault="00D53215" w:rsidP="00452594">
            <w:pPr>
              <w:pStyle w:val="TAC"/>
              <w:rPr>
                <w:rFonts w:eastAsia="SimSun"/>
              </w:rPr>
            </w:pPr>
          </w:p>
        </w:tc>
      </w:tr>
      <w:tr w:rsidR="00D53215" w:rsidRPr="005B00C6" w14:paraId="6244125C" w14:textId="77777777" w:rsidTr="002670A8">
        <w:trPr>
          <w:cantSplit/>
          <w:jc w:val="center"/>
        </w:trPr>
        <w:tc>
          <w:tcPr>
            <w:tcW w:w="482" w:type="dxa"/>
            <w:tcBorders>
              <w:top w:val="single" w:sz="4" w:space="0" w:color="auto"/>
              <w:left w:val="single" w:sz="4" w:space="0" w:color="auto"/>
              <w:bottom w:val="single" w:sz="4" w:space="0" w:color="auto"/>
              <w:right w:val="single" w:sz="4" w:space="0" w:color="auto"/>
            </w:tcBorders>
          </w:tcPr>
          <w:p w14:paraId="109E9CFF" w14:textId="77777777" w:rsidR="00D53215" w:rsidRPr="005B00C6" w:rsidRDefault="00D53215" w:rsidP="00452594">
            <w:pPr>
              <w:pStyle w:val="TAC"/>
              <w:rPr>
                <w:rFonts w:eastAsia="SimSun"/>
              </w:rPr>
            </w:pPr>
            <w:r w:rsidRPr="005B00C6">
              <w:rPr>
                <w:rFonts w:eastAsia="SimSun"/>
              </w:rPr>
              <w:t>10</w:t>
            </w:r>
          </w:p>
        </w:tc>
        <w:tc>
          <w:tcPr>
            <w:tcW w:w="1944" w:type="dxa"/>
            <w:tcBorders>
              <w:top w:val="single" w:sz="4" w:space="0" w:color="auto"/>
              <w:left w:val="single" w:sz="4" w:space="0" w:color="auto"/>
              <w:bottom w:val="single" w:sz="4" w:space="0" w:color="auto"/>
              <w:right w:val="single" w:sz="4" w:space="0" w:color="auto"/>
            </w:tcBorders>
          </w:tcPr>
          <w:p w14:paraId="2FF9A4E0" w14:textId="77777777" w:rsidR="00D53215" w:rsidRPr="005B00C6" w:rsidRDefault="00D53215" w:rsidP="00452594">
            <w:pPr>
              <w:pStyle w:val="TAC"/>
              <w:rPr>
                <w:rFonts w:eastAsia="SimSun"/>
              </w:rPr>
            </w:pPr>
            <w:r w:rsidRPr="005B00C6">
              <w:rPr>
                <w:rFonts w:eastAsia="SimSun"/>
              </w:rPr>
              <w:t>n257, n258, n260, n261</w:t>
            </w:r>
          </w:p>
        </w:tc>
        <w:tc>
          <w:tcPr>
            <w:tcW w:w="971" w:type="dxa"/>
            <w:tcBorders>
              <w:top w:val="single" w:sz="4" w:space="0" w:color="auto"/>
              <w:left w:val="single" w:sz="4" w:space="0" w:color="auto"/>
              <w:bottom w:val="single" w:sz="4" w:space="0" w:color="auto"/>
              <w:right w:val="single" w:sz="4" w:space="0" w:color="auto"/>
            </w:tcBorders>
          </w:tcPr>
          <w:p w14:paraId="1736EEBC" w14:textId="77777777" w:rsidR="00D53215" w:rsidRPr="005B00C6" w:rsidRDefault="00D53215" w:rsidP="00452594">
            <w:pPr>
              <w:pStyle w:val="TAC"/>
              <w:rPr>
                <w:rFonts w:eastAsia="SimSun"/>
              </w:rPr>
            </w:pPr>
            <w:r w:rsidRPr="005B00C6">
              <w:rPr>
                <w:rFonts w:eastAsia="SimSun"/>
              </w:rPr>
              <w:t>38.</w:t>
            </w:r>
            <w:r w:rsidRPr="005B00C6">
              <w:rPr>
                <w:rFonts w:eastAsia="SimSun"/>
                <w:lang w:eastAsia="zh-CN"/>
              </w:rPr>
              <w:t>101-2</w:t>
            </w:r>
            <w:r w:rsidRPr="005B00C6">
              <w:rPr>
                <w:rFonts w:eastAsia="SimSun"/>
              </w:rPr>
              <w:t>,</w:t>
            </w:r>
            <w:r w:rsidRPr="005B00C6">
              <w:rPr>
                <w:rFonts w:eastAsia="SimSun"/>
                <w:lang w:eastAsia="zh-CN"/>
              </w:rPr>
              <w:t xml:space="preserve"> 6.2.1.3</w:t>
            </w:r>
          </w:p>
        </w:tc>
        <w:tc>
          <w:tcPr>
            <w:tcW w:w="851" w:type="dxa"/>
            <w:tcBorders>
              <w:top w:val="single" w:sz="4" w:space="0" w:color="auto"/>
              <w:left w:val="single" w:sz="4" w:space="0" w:color="auto"/>
              <w:bottom w:val="single" w:sz="4" w:space="0" w:color="auto"/>
              <w:right w:val="single" w:sz="4" w:space="0" w:color="auto"/>
            </w:tcBorders>
          </w:tcPr>
          <w:p w14:paraId="31714F1B" w14:textId="77777777" w:rsidR="00D53215" w:rsidRPr="005B00C6" w:rsidRDefault="00D53215" w:rsidP="00452594">
            <w:pPr>
              <w:pStyle w:val="TAC"/>
              <w:rPr>
                <w:rFonts w:eastAsia="SimSun"/>
              </w:rPr>
            </w:pPr>
            <w:r w:rsidRPr="005B00C6">
              <w:rPr>
                <w:rFonts w:eastAsia="SimSun"/>
              </w:rPr>
              <w:t>Rel-</w:t>
            </w:r>
            <w:r w:rsidRPr="005B00C6">
              <w:rPr>
                <w:rFonts w:eastAsia="SimSun"/>
                <w:lang w:eastAsia="zh-CN"/>
              </w:rPr>
              <w:t>15</w:t>
            </w:r>
          </w:p>
        </w:tc>
        <w:tc>
          <w:tcPr>
            <w:tcW w:w="795" w:type="dxa"/>
            <w:tcBorders>
              <w:top w:val="single" w:sz="4" w:space="0" w:color="auto"/>
              <w:left w:val="single" w:sz="4" w:space="0" w:color="auto"/>
              <w:bottom w:val="single" w:sz="4" w:space="0" w:color="auto"/>
              <w:right w:val="single" w:sz="4" w:space="0" w:color="auto"/>
            </w:tcBorders>
          </w:tcPr>
          <w:p w14:paraId="62F48A1C" w14:textId="77777777" w:rsidR="00D53215" w:rsidRPr="005B00C6" w:rsidRDefault="00D53215" w:rsidP="00452594">
            <w:pPr>
              <w:pStyle w:val="TAC"/>
              <w:rPr>
                <w:rFonts w:eastAsia="SimSun"/>
              </w:rPr>
            </w:pPr>
          </w:p>
        </w:tc>
        <w:tc>
          <w:tcPr>
            <w:tcW w:w="851" w:type="dxa"/>
            <w:tcBorders>
              <w:top w:val="single" w:sz="4" w:space="0" w:color="auto"/>
              <w:left w:val="single" w:sz="4" w:space="0" w:color="auto"/>
              <w:bottom w:val="single" w:sz="4" w:space="0" w:color="auto"/>
              <w:right w:val="single" w:sz="4" w:space="0" w:color="auto"/>
            </w:tcBorders>
            <w:vAlign w:val="center"/>
          </w:tcPr>
          <w:p w14:paraId="5A634311" w14:textId="77777777" w:rsidR="00D53215" w:rsidRPr="005B00C6" w:rsidRDefault="00D53215" w:rsidP="00452594">
            <w:pPr>
              <w:pStyle w:val="TAC"/>
              <w:rPr>
                <w:rFonts w:eastAsia="SimSun"/>
              </w:rPr>
            </w:pPr>
          </w:p>
        </w:tc>
        <w:tc>
          <w:tcPr>
            <w:tcW w:w="709" w:type="dxa"/>
            <w:tcBorders>
              <w:top w:val="single" w:sz="4" w:space="0" w:color="auto"/>
              <w:left w:val="single" w:sz="4" w:space="0" w:color="auto"/>
              <w:bottom w:val="single" w:sz="4" w:space="0" w:color="auto"/>
              <w:right w:val="single" w:sz="4" w:space="0" w:color="auto"/>
            </w:tcBorders>
          </w:tcPr>
          <w:p w14:paraId="2D10B66C" w14:textId="77777777" w:rsidR="00D53215" w:rsidRPr="005B00C6" w:rsidRDefault="00D53215" w:rsidP="00452594">
            <w:pPr>
              <w:pStyle w:val="TAC"/>
              <w:rPr>
                <w:rFonts w:eastAsia="SimSun"/>
              </w:rPr>
            </w:pPr>
          </w:p>
        </w:tc>
        <w:tc>
          <w:tcPr>
            <w:tcW w:w="841" w:type="dxa"/>
            <w:tcBorders>
              <w:top w:val="single" w:sz="4" w:space="0" w:color="auto"/>
              <w:left w:val="single" w:sz="4" w:space="0" w:color="auto"/>
              <w:bottom w:val="single" w:sz="4" w:space="0" w:color="auto"/>
              <w:right w:val="single" w:sz="4" w:space="0" w:color="auto"/>
            </w:tcBorders>
          </w:tcPr>
          <w:p w14:paraId="75331F81" w14:textId="77777777" w:rsidR="00D53215" w:rsidRPr="005B00C6" w:rsidRDefault="00D53215" w:rsidP="00452594">
            <w:pPr>
              <w:pStyle w:val="TAC"/>
              <w:rPr>
                <w:rFonts w:eastAsia="SimSun"/>
              </w:rPr>
            </w:pPr>
          </w:p>
        </w:tc>
        <w:tc>
          <w:tcPr>
            <w:tcW w:w="1765" w:type="dxa"/>
            <w:tcBorders>
              <w:top w:val="single" w:sz="4" w:space="0" w:color="auto"/>
              <w:left w:val="single" w:sz="4" w:space="0" w:color="auto"/>
              <w:bottom w:val="single" w:sz="4" w:space="0" w:color="auto"/>
              <w:right w:val="single" w:sz="4" w:space="0" w:color="auto"/>
            </w:tcBorders>
            <w:vAlign w:val="center"/>
          </w:tcPr>
          <w:p w14:paraId="454C82A3" w14:textId="77777777" w:rsidR="00D53215" w:rsidRPr="005B00C6" w:rsidRDefault="00D53215" w:rsidP="00452594">
            <w:pPr>
              <w:pStyle w:val="TAC"/>
              <w:rPr>
                <w:rFonts w:eastAsia="SimSun"/>
              </w:rPr>
            </w:pPr>
            <w:r w:rsidRPr="005B00C6">
              <w:rPr>
                <w:rFonts w:eastAsia="SimSun"/>
              </w:rPr>
              <w:t>1.7</w:t>
            </w:r>
          </w:p>
        </w:tc>
        <w:tc>
          <w:tcPr>
            <w:tcW w:w="1559" w:type="dxa"/>
            <w:tcBorders>
              <w:top w:val="single" w:sz="4" w:space="0" w:color="auto"/>
              <w:left w:val="single" w:sz="4" w:space="0" w:color="auto"/>
              <w:bottom w:val="single" w:sz="4" w:space="0" w:color="auto"/>
              <w:right w:val="single" w:sz="4" w:space="0" w:color="auto"/>
            </w:tcBorders>
          </w:tcPr>
          <w:p w14:paraId="233C7AE9" w14:textId="77777777" w:rsidR="00D53215" w:rsidRPr="005B00C6" w:rsidRDefault="00D53215" w:rsidP="00452594">
            <w:pPr>
              <w:pStyle w:val="TAC"/>
              <w:rPr>
                <w:rFonts w:eastAsia="SimSun"/>
              </w:rPr>
            </w:pPr>
          </w:p>
        </w:tc>
      </w:tr>
      <w:tr w:rsidR="00D53215" w:rsidRPr="005B00C6" w14:paraId="5E9991BA" w14:textId="77777777" w:rsidTr="002670A8">
        <w:trPr>
          <w:cantSplit/>
          <w:jc w:val="center"/>
        </w:trPr>
        <w:tc>
          <w:tcPr>
            <w:tcW w:w="482" w:type="dxa"/>
            <w:tcBorders>
              <w:top w:val="single" w:sz="4" w:space="0" w:color="auto"/>
              <w:left w:val="single" w:sz="4" w:space="0" w:color="auto"/>
              <w:bottom w:val="single" w:sz="4" w:space="0" w:color="auto"/>
              <w:right w:val="single" w:sz="4" w:space="0" w:color="auto"/>
            </w:tcBorders>
          </w:tcPr>
          <w:p w14:paraId="68814BD4" w14:textId="77777777" w:rsidR="00D53215" w:rsidRPr="005B00C6" w:rsidRDefault="00D53215" w:rsidP="00452594">
            <w:pPr>
              <w:pStyle w:val="TAC"/>
              <w:rPr>
                <w:rFonts w:eastAsia="SimSun"/>
              </w:rPr>
            </w:pPr>
            <w:r w:rsidRPr="005B00C6">
              <w:rPr>
                <w:rFonts w:eastAsia="SimSun"/>
                <w:lang w:eastAsia="zh-CN"/>
              </w:rPr>
              <w:t>11</w:t>
            </w:r>
          </w:p>
        </w:tc>
        <w:tc>
          <w:tcPr>
            <w:tcW w:w="1944" w:type="dxa"/>
            <w:tcBorders>
              <w:top w:val="single" w:sz="4" w:space="0" w:color="auto"/>
              <w:left w:val="single" w:sz="4" w:space="0" w:color="auto"/>
              <w:bottom w:val="single" w:sz="4" w:space="0" w:color="auto"/>
              <w:right w:val="single" w:sz="4" w:space="0" w:color="auto"/>
            </w:tcBorders>
          </w:tcPr>
          <w:p w14:paraId="4347003F" w14:textId="77777777" w:rsidR="00D53215" w:rsidRPr="005B00C6" w:rsidRDefault="00D53215" w:rsidP="00452594">
            <w:pPr>
              <w:pStyle w:val="TAC"/>
              <w:rPr>
                <w:rFonts w:eastAsia="SimSun"/>
              </w:rPr>
            </w:pPr>
            <w:r w:rsidRPr="005B00C6">
              <w:rPr>
                <w:rFonts w:eastAsia="SimSun"/>
                <w:lang w:eastAsia="zh-CN"/>
              </w:rPr>
              <w:t>n257, n261</w:t>
            </w:r>
          </w:p>
        </w:tc>
        <w:tc>
          <w:tcPr>
            <w:tcW w:w="971" w:type="dxa"/>
            <w:tcBorders>
              <w:top w:val="single" w:sz="4" w:space="0" w:color="auto"/>
              <w:left w:val="single" w:sz="4" w:space="0" w:color="auto"/>
              <w:bottom w:val="single" w:sz="4" w:space="0" w:color="auto"/>
              <w:right w:val="single" w:sz="4" w:space="0" w:color="auto"/>
            </w:tcBorders>
          </w:tcPr>
          <w:p w14:paraId="15E150DF" w14:textId="77777777" w:rsidR="00D53215" w:rsidRPr="005B00C6" w:rsidRDefault="00D53215" w:rsidP="00452594">
            <w:pPr>
              <w:pStyle w:val="TAC"/>
              <w:rPr>
                <w:rFonts w:eastAsia="SimSun"/>
              </w:rPr>
            </w:pPr>
            <w:r w:rsidRPr="005B00C6">
              <w:rPr>
                <w:rFonts w:eastAsia="SimSun"/>
              </w:rPr>
              <w:t>38.</w:t>
            </w:r>
            <w:r w:rsidRPr="005B00C6">
              <w:rPr>
                <w:rFonts w:eastAsia="SimSun"/>
                <w:lang w:eastAsia="zh-CN"/>
              </w:rPr>
              <w:t>101-2</w:t>
            </w:r>
            <w:r w:rsidRPr="005B00C6">
              <w:rPr>
                <w:rFonts w:eastAsia="SimSun"/>
              </w:rPr>
              <w:t>,</w:t>
            </w:r>
            <w:r w:rsidRPr="005B00C6">
              <w:rPr>
                <w:rFonts w:eastAsia="SimSun"/>
                <w:lang w:eastAsia="zh-CN"/>
              </w:rPr>
              <w:t xml:space="preserve"> 6.2.1.3</w:t>
            </w:r>
          </w:p>
        </w:tc>
        <w:tc>
          <w:tcPr>
            <w:tcW w:w="851" w:type="dxa"/>
            <w:tcBorders>
              <w:top w:val="single" w:sz="4" w:space="0" w:color="auto"/>
              <w:left w:val="single" w:sz="4" w:space="0" w:color="auto"/>
              <w:bottom w:val="single" w:sz="4" w:space="0" w:color="auto"/>
              <w:right w:val="single" w:sz="4" w:space="0" w:color="auto"/>
            </w:tcBorders>
          </w:tcPr>
          <w:p w14:paraId="7FE848A2" w14:textId="77777777" w:rsidR="00D53215" w:rsidRPr="005B00C6" w:rsidRDefault="00D53215" w:rsidP="00452594">
            <w:pPr>
              <w:pStyle w:val="TAC"/>
              <w:rPr>
                <w:rFonts w:eastAsia="SimSun"/>
              </w:rPr>
            </w:pPr>
            <w:r w:rsidRPr="005B00C6">
              <w:rPr>
                <w:rFonts w:eastAsia="SimSun"/>
              </w:rPr>
              <w:t>Rel-</w:t>
            </w:r>
            <w:r w:rsidRPr="005B00C6">
              <w:rPr>
                <w:rFonts w:eastAsia="SimSun"/>
                <w:lang w:eastAsia="zh-CN"/>
              </w:rPr>
              <w:t>15</w:t>
            </w:r>
          </w:p>
        </w:tc>
        <w:tc>
          <w:tcPr>
            <w:tcW w:w="795" w:type="dxa"/>
            <w:tcBorders>
              <w:top w:val="single" w:sz="4" w:space="0" w:color="auto"/>
              <w:left w:val="single" w:sz="4" w:space="0" w:color="auto"/>
              <w:bottom w:val="single" w:sz="4" w:space="0" w:color="auto"/>
              <w:right w:val="single" w:sz="4" w:space="0" w:color="auto"/>
            </w:tcBorders>
            <w:vAlign w:val="center"/>
          </w:tcPr>
          <w:p w14:paraId="0D3775F3" w14:textId="77777777" w:rsidR="00D53215" w:rsidRPr="005B00C6" w:rsidRDefault="00D53215" w:rsidP="00452594">
            <w:pPr>
              <w:pStyle w:val="TAC"/>
              <w:rPr>
                <w:rFonts w:eastAsia="SimSun"/>
              </w:rPr>
            </w:pPr>
          </w:p>
        </w:tc>
        <w:tc>
          <w:tcPr>
            <w:tcW w:w="851" w:type="dxa"/>
            <w:tcBorders>
              <w:top w:val="single" w:sz="4" w:space="0" w:color="auto"/>
              <w:left w:val="single" w:sz="4" w:space="0" w:color="auto"/>
              <w:bottom w:val="single" w:sz="4" w:space="0" w:color="auto"/>
              <w:right w:val="single" w:sz="4" w:space="0" w:color="auto"/>
            </w:tcBorders>
            <w:vAlign w:val="center"/>
          </w:tcPr>
          <w:p w14:paraId="23B4B1F0" w14:textId="77777777" w:rsidR="00D53215" w:rsidRPr="005B00C6" w:rsidRDefault="00D53215" w:rsidP="00452594">
            <w:pPr>
              <w:pStyle w:val="TAC"/>
              <w:rPr>
                <w:rFonts w:eastAsia="SimSun"/>
              </w:rPr>
            </w:pPr>
            <w:r w:rsidRPr="005B00C6">
              <w:rPr>
                <w:rFonts w:eastAsia="SimSun"/>
              </w:rPr>
              <w:t>N/A</w:t>
            </w:r>
          </w:p>
        </w:tc>
        <w:tc>
          <w:tcPr>
            <w:tcW w:w="709" w:type="dxa"/>
            <w:tcBorders>
              <w:top w:val="single" w:sz="4" w:space="0" w:color="auto"/>
              <w:left w:val="single" w:sz="4" w:space="0" w:color="auto"/>
              <w:bottom w:val="single" w:sz="4" w:space="0" w:color="auto"/>
              <w:right w:val="single" w:sz="4" w:space="0" w:color="auto"/>
            </w:tcBorders>
            <w:vAlign w:val="center"/>
          </w:tcPr>
          <w:p w14:paraId="661B02AD" w14:textId="77777777" w:rsidR="00D53215" w:rsidRPr="005B00C6" w:rsidRDefault="00D53215" w:rsidP="00452594">
            <w:pPr>
              <w:pStyle w:val="TAC"/>
              <w:rPr>
                <w:rFonts w:eastAsia="SimSun"/>
              </w:rPr>
            </w:pPr>
            <w:r w:rsidRPr="005B00C6">
              <w:rPr>
                <w:rFonts w:eastAsia="SimSun"/>
              </w:rPr>
              <w:t>N/A</w:t>
            </w:r>
          </w:p>
        </w:tc>
        <w:tc>
          <w:tcPr>
            <w:tcW w:w="841" w:type="dxa"/>
            <w:tcBorders>
              <w:top w:val="single" w:sz="4" w:space="0" w:color="auto"/>
              <w:left w:val="single" w:sz="4" w:space="0" w:color="auto"/>
              <w:bottom w:val="single" w:sz="4" w:space="0" w:color="auto"/>
              <w:right w:val="single" w:sz="4" w:space="0" w:color="auto"/>
            </w:tcBorders>
            <w:vAlign w:val="center"/>
          </w:tcPr>
          <w:p w14:paraId="3542936B" w14:textId="77777777" w:rsidR="00D53215" w:rsidRPr="005B00C6" w:rsidRDefault="00D53215" w:rsidP="00452594">
            <w:pPr>
              <w:pStyle w:val="TAC"/>
              <w:rPr>
                <w:rFonts w:eastAsia="SimSun"/>
              </w:rPr>
            </w:pPr>
          </w:p>
        </w:tc>
        <w:tc>
          <w:tcPr>
            <w:tcW w:w="1765" w:type="dxa"/>
            <w:tcBorders>
              <w:top w:val="single" w:sz="4" w:space="0" w:color="auto"/>
              <w:left w:val="single" w:sz="4" w:space="0" w:color="auto"/>
              <w:bottom w:val="single" w:sz="4" w:space="0" w:color="auto"/>
              <w:right w:val="single" w:sz="4" w:space="0" w:color="auto"/>
            </w:tcBorders>
            <w:vAlign w:val="center"/>
          </w:tcPr>
          <w:p w14:paraId="561E5147" w14:textId="77777777" w:rsidR="00D53215" w:rsidRPr="005B00C6" w:rsidRDefault="00D53215" w:rsidP="00452594">
            <w:pPr>
              <w:pStyle w:val="TAC"/>
              <w:rPr>
                <w:rFonts w:eastAsia="SimSun"/>
              </w:rPr>
            </w:pPr>
            <w:r w:rsidRPr="005B00C6">
              <w:rPr>
                <w:rFonts w:eastAsia="SimSun"/>
              </w:rPr>
              <w:t>0.0</w:t>
            </w:r>
          </w:p>
        </w:tc>
        <w:tc>
          <w:tcPr>
            <w:tcW w:w="1559" w:type="dxa"/>
            <w:tcBorders>
              <w:top w:val="single" w:sz="4" w:space="0" w:color="auto"/>
              <w:left w:val="single" w:sz="4" w:space="0" w:color="auto"/>
              <w:bottom w:val="single" w:sz="4" w:space="0" w:color="auto"/>
              <w:right w:val="single" w:sz="4" w:space="0" w:color="auto"/>
            </w:tcBorders>
          </w:tcPr>
          <w:p w14:paraId="6420EFBA" w14:textId="77777777" w:rsidR="00D53215" w:rsidRPr="005B00C6" w:rsidRDefault="00D53215" w:rsidP="00452594">
            <w:pPr>
              <w:pStyle w:val="TAC"/>
              <w:rPr>
                <w:rFonts w:eastAsia="SimSun"/>
              </w:rPr>
            </w:pPr>
            <w:r w:rsidRPr="005B00C6">
              <w:rPr>
                <w:rFonts w:eastAsia="SimSun"/>
              </w:rPr>
              <w:t>No relaxation factor allowed</w:t>
            </w:r>
          </w:p>
        </w:tc>
      </w:tr>
      <w:tr w:rsidR="00D53215" w:rsidRPr="005B00C6" w14:paraId="7FC76245" w14:textId="77777777" w:rsidTr="002670A8">
        <w:trPr>
          <w:cantSplit/>
          <w:jc w:val="center"/>
        </w:trPr>
        <w:tc>
          <w:tcPr>
            <w:tcW w:w="10768" w:type="dxa"/>
            <w:gridSpan w:val="10"/>
            <w:tcBorders>
              <w:top w:val="single" w:sz="4" w:space="0" w:color="auto"/>
              <w:left w:val="single" w:sz="4" w:space="0" w:color="auto"/>
              <w:bottom w:val="single" w:sz="4" w:space="0" w:color="auto"/>
              <w:right w:val="single" w:sz="4" w:space="0" w:color="auto"/>
            </w:tcBorders>
          </w:tcPr>
          <w:p w14:paraId="56A45FF0" w14:textId="77777777" w:rsidR="00D53215" w:rsidRPr="005B00C6" w:rsidRDefault="00D53215" w:rsidP="00452594">
            <w:pPr>
              <w:pStyle w:val="TAN"/>
              <w:rPr>
                <w:rFonts w:eastAsia="SimSun"/>
              </w:rPr>
            </w:pPr>
            <w:r w:rsidRPr="005B00C6">
              <w:rPr>
                <w:rFonts w:eastAsia="SimSun"/>
              </w:rPr>
              <w:t>Note 1:</w:t>
            </w:r>
            <w:r w:rsidRPr="005B00C6">
              <w:rPr>
                <w:rFonts w:eastAsia="SimSun"/>
              </w:rPr>
              <w:tab/>
              <w:t xml:space="preserve">UE vendor to fill in the needed relaxation factor per band that is </w:t>
            </w:r>
            <w:r w:rsidRPr="005B00C6">
              <w:rPr>
                <w:rFonts w:eastAsia="SimSun" w:cs="Arial"/>
              </w:rPr>
              <w:t>≥</w:t>
            </w:r>
            <w:r w:rsidRPr="005B00C6">
              <w:rPr>
                <w:rFonts w:eastAsia="SimSun"/>
              </w:rPr>
              <w:t xml:space="preserve">0 for Rel-15 UE supporting only Rel-15 FR2 bands. One row to be filled in, the one matching the supported FR2 bands of the UE as declared in Table A.4.3.1-3. </w:t>
            </w:r>
          </w:p>
          <w:p w14:paraId="7B016688" w14:textId="77777777" w:rsidR="00D53215" w:rsidRPr="005B00C6" w:rsidRDefault="00D53215" w:rsidP="00452594">
            <w:pPr>
              <w:pStyle w:val="TAN"/>
              <w:rPr>
                <w:rFonts w:eastAsia="SimSun"/>
              </w:rPr>
            </w:pPr>
            <w:r w:rsidRPr="005B00C6">
              <w:rPr>
                <w:rFonts w:eastAsia="SimSun"/>
              </w:rPr>
              <w:t>Note 2:</w:t>
            </w:r>
            <w:r w:rsidRPr="005B00C6">
              <w:rPr>
                <w:rFonts w:eastAsia="SimSun"/>
              </w:rPr>
              <w:tab/>
              <w:t xml:space="preserve">Max allowed sum of </w:t>
            </w:r>
            <w:proofErr w:type="spellStart"/>
            <w:r w:rsidRPr="005B00C6">
              <w:rPr>
                <w:rFonts w:eastAsia="SimSun"/>
              </w:rPr>
              <w:t>MB</w:t>
            </w:r>
            <w:r w:rsidRPr="005B00C6">
              <w:rPr>
                <w:rFonts w:eastAsia="SimSun"/>
                <w:vertAlign w:val="subscript"/>
              </w:rPr>
              <w:t>p</w:t>
            </w:r>
            <w:proofErr w:type="spellEnd"/>
            <w:r w:rsidRPr="005B00C6">
              <w:rPr>
                <w:rFonts w:eastAsia="SimSun"/>
              </w:rPr>
              <w:t xml:space="preserve"> over all supported FR2 bands as defined in TS 38.521-2 clause 6.2.1.1.3.3</w:t>
            </w:r>
          </w:p>
        </w:tc>
      </w:tr>
    </w:tbl>
    <w:p w14:paraId="1F11DC71" w14:textId="77777777" w:rsidR="00D53215" w:rsidRDefault="00D53215" w:rsidP="00D53215"/>
    <w:p w14:paraId="7055083E" w14:textId="1F0C1AE6" w:rsidR="00D97121" w:rsidRDefault="00D97121" w:rsidP="004A5E57">
      <w:pPr>
        <w:pStyle w:val="TH"/>
        <w:rPr>
          <w:rFonts w:eastAsia="SimSun"/>
          <w:lang w:eastAsia="en-US"/>
        </w:rPr>
      </w:pPr>
      <w:r w:rsidRPr="005B00C6">
        <w:rPr>
          <w:rFonts w:eastAsia="SimSun"/>
          <w:lang w:eastAsia="en-US"/>
        </w:rPr>
        <w:lastRenderedPageBreak/>
        <w:t>Table A.4.3.9-</w:t>
      </w:r>
      <w:r w:rsidRPr="005B00C6">
        <w:rPr>
          <w:rFonts w:eastAsia="SimSun"/>
          <w:lang w:eastAsia="zh-CN"/>
        </w:rPr>
        <w:t>3</w:t>
      </w:r>
      <w:r w:rsidRPr="005B00C6">
        <w:rPr>
          <w:rFonts w:eastAsia="SimSun"/>
          <w:lang w:eastAsia="en-US"/>
        </w:rPr>
        <w:t xml:space="preserve">: UE declared multi-band peak EIRP Spherical coverage relaxation factors for </w:t>
      </w:r>
      <w:r w:rsidR="002D6465" w:rsidRPr="005B00C6">
        <w:rPr>
          <w:rFonts w:eastAsia="SimSun"/>
        </w:rPr>
        <w:t xml:space="preserve">Rel-15 </w:t>
      </w:r>
      <w:r w:rsidRPr="005B00C6">
        <w:rPr>
          <w:rFonts w:eastAsia="SimSun"/>
          <w:lang w:eastAsia="en-US"/>
        </w:rPr>
        <w:t>FR2 power class 3</w:t>
      </w:r>
      <w:r w:rsidR="002D6465" w:rsidRPr="005B00C6">
        <w:rPr>
          <w:rFonts w:eastAsia="SimSun"/>
          <w:lang w:eastAsia="en-US"/>
        </w:rPr>
        <w:t xml:space="preserve"> UE</w:t>
      </w:r>
    </w:p>
    <w:tbl>
      <w:tblPr>
        <w:tblW w:w="11513" w:type="dxa"/>
        <w:jc w:val="center"/>
        <w:tblLayout w:type="fixed"/>
        <w:tblCellMar>
          <w:left w:w="28" w:type="dxa"/>
          <w:right w:w="56" w:type="dxa"/>
        </w:tblCellMar>
        <w:tblLook w:val="0000" w:firstRow="0" w:lastRow="0" w:firstColumn="0" w:lastColumn="0" w:noHBand="0" w:noVBand="0"/>
      </w:tblPr>
      <w:tblGrid>
        <w:gridCol w:w="483"/>
        <w:gridCol w:w="1950"/>
        <w:gridCol w:w="974"/>
        <w:gridCol w:w="854"/>
        <w:gridCol w:w="711"/>
        <w:gridCol w:w="90"/>
        <w:gridCol w:w="620"/>
        <w:gridCol w:w="182"/>
        <w:gridCol w:w="672"/>
        <w:gridCol w:w="129"/>
        <w:gridCol w:w="802"/>
        <w:gridCol w:w="1771"/>
        <w:gridCol w:w="2275"/>
      </w:tblGrid>
      <w:tr w:rsidR="00D53215" w:rsidRPr="005B00C6" w14:paraId="17C4D495" w14:textId="77777777" w:rsidTr="00C50BE0">
        <w:trPr>
          <w:cantSplit/>
          <w:jc w:val="center"/>
        </w:trPr>
        <w:tc>
          <w:tcPr>
            <w:tcW w:w="483" w:type="dxa"/>
            <w:tcBorders>
              <w:top w:val="single" w:sz="6" w:space="0" w:color="auto"/>
              <w:left w:val="single" w:sz="6" w:space="0" w:color="auto"/>
              <w:right w:val="single" w:sz="6" w:space="0" w:color="auto"/>
            </w:tcBorders>
          </w:tcPr>
          <w:p w14:paraId="398E04E8" w14:textId="77777777" w:rsidR="00D53215" w:rsidRPr="005B00C6" w:rsidRDefault="00D53215" w:rsidP="00452594">
            <w:pPr>
              <w:pStyle w:val="TAH"/>
              <w:rPr>
                <w:rFonts w:eastAsia="SimSun"/>
              </w:rPr>
            </w:pPr>
            <w:r w:rsidRPr="005B00C6">
              <w:rPr>
                <w:rFonts w:eastAsia="SimSun"/>
              </w:rPr>
              <w:t>Item</w:t>
            </w:r>
          </w:p>
        </w:tc>
        <w:tc>
          <w:tcPr>
            <w:tcW w:w="1950" w:type="dxa"/>
            <w:tcBorders>
              <w:top w:val="single" w:sz="6" w:space="0" w:color="auto"/>
              <w:left w:val="single" w:sz="6" w:space="0" w:color="auto"/>
              <w:right w:val="single" w:sz="6" w:space="0" w:color="auto"/>
            </w:tcBorders>
          </w:tcPr>
          <w:p w14:paraId="185F0E14" w14:textId="77777777" w:rsidR="00D53215" w:rsidRPr="005B00C6" w:rsidRDefault="00D53215" w:rsidP="00452594">
            <w:pPr>
              <w:pStyle w:val="TAH"/>
              <w:rPr>
                <w:rFonts w:eastAsia="SimSun"/>
              </w:rPr>
            </w:pPr>
            <w:r w:rsidRPr="005B00C6">
              <w:rPr>
                <w:rFonts w:eastAsia="SimSun"/>
                <w:lang w:eastAsia="zh-CN"/>
              </w:rPr>
              <w:t>Supported FR2 bands set</w:t>
            </w:r>
          </w:p>
        </w:tc>
        <w:tc>
          <w:tcPr>
            <w:tcW w:w="974" w:type="dxa"/>
            <w:tcBorders>
              <w:top w:val="single" w:sz="6" w:space="0" w:color="auto"/>
              <w:left w:val="single" w:sz="6" w:space="0" w:color="auto"/>
              <w:right w:val="single" w:sz="4" w:space="0" w:color="auto"/>
            </w:tcBorders>
          </w:tcPr>
          <w:p w14:paraId="11ABC7EC" w14:textId="77777777" w:rsidR="00D53215" w:rsidRPr="005B00C6" w:rsidRDefault="00D53215" w:rsidP="00452594">
            <w:pPr>
              <w:pStyle w:val="TAH"/>
              <w:rPr>
                <w:rFonts w:eastAsia="SimSun"/>
              </w:rPr>
            </w:pPr>
            <w:r w:rsidRPr="005B00C6">
              <w:rPr>
                <w:rFonts w:eastAsia="SimSun"/>
              </w:rPr>
              <w:t>Ref.</w:t>
            </w:r>
          </w:p>
        </w:tc>
        <w:tc>
          <w:tcPr>
            <w:tcW w:w="854" w:type="dxa"/>
            <w:tcBorders>
              <w:top w:val="single" w:sz="4" w:space="0" w:color="auto"/>
              <w:left w:val="single" w:sz="4" w:space="0" w:color="auto"/>
              <w:right w:val="single" w:sz="4" w:space="0" w:color="auto"/>
            </w:tcBorders>
          </w:tcPr>
          <w:p w14:paraId="0621541F" w14:textId="77777777" w:rsidR="00D53215" w:rsidRPr="005B00C6" w:rsidRDefault="00D53215" w:rsidP="00452594">
            <w:pPr>
              <w:pStyle w:val="TAH"/>
              <w:rPr>
                <w:rFonts w:eastAsia="SimSun"/>
              </w:rPr>
            </w:pPr>
            <w:r w:rsidRPr="005B00C6">
              <w:rPr>
                <w:rFonts w:eastAsia="SimSun"/>
              </w:rPr>
              <w:t>Release</w:t>
            </w:r>
          </w:p>
        </w:tc>
        <w:tc>
          <w:tcPr>
            <w:tcW w:w="801" w:type="dxa"/>
            <w:gridSpan w:val="2"/>
            <w:tcBorders>
              <w:top w:val="single" w:sz="4" w:space="0" w:color="auto"/>
              <w:left w:val="single" w:sz="4" w:space="0" w:color="auto"/>
              <w:bottom w:val="single" w:sz="4" w:space="0" w:color="auto"/>
              <w:right w:val="single" w:sz="4" w:space="0" w:color="auto"/>
            </w:tcBorders>
          </w:tcPr>
          <w:p w14:paraId="47A4E342" w14:textId="77777777" w:rsidR="00D53215" w:rsidRPr="005B00C6" w:rsidRDefault="00D53215" w:rsidP="00452594">
            <w:pPr>
              <w:pStyle w:val="TAH"/>
              <w:rPr>
                <w:rFonts w:eastAsia="SimSun"/>
              </w:rPr>
            </w:pPr>
            <w:r w:rsidRPr="005B00C6">
              <w:rPr>
                <w:rFonts w:eastAsia="SimSun"/>
              </w:rPr>
              <w:t>EIRP Spherical coverage relaxation factor per band, MB</w:t>
            </w:r>
            <w:r w:rsidRPr="005B00C6">
              <w:rPr>
                <w:rFonts w:eastAsia="SimSun"/>
                <w:vertAlign w:val="subscript"/>
              </w:rPr>
              <w:t>s</w:t>
            </w:r>
            <w:r w:rsidRPr="005B00C6">
              <w:rPr>
                <w:rFonts w:eastAsia="SimSun"/>
              </w:rPr>
              <w:t xml:space="preserve"> (dB)</w:t>
            </w:r>
          </w:p>
          <w:p w14:paraId="1BAF2515" w14:textId="2E923915" w:rsidR="00D53215" w:rsidRPr="005B00C6" w:rsidDel="00671861" w:rsidRDefault="00D53215" w:rsidP="00452594">
            <w:pPr>
              <w:pStyle w:val="TAH"/>
              <w:rPr>
                <w:rFonts w:eastAsia="SimSun"/>
              </w:rPr>
            </w:pPr>
            <w:r w:rsidRPr="005B00C6">
              <w:rPr>
                <w:rFonts w:eastAsia="SimSun"/>
              </w:rPr>
              <w:t>(Note 1)</w:t>
            </w:r>
          </w:p>
        </w:tc>
        <w:tc>
          <w:tcPr>
            <w:tcW w:w="802" w:type="dxa"/>
            <w:gridSpan w:val="2"/>
            <w:tcBorders>
              <w:top w:val="single" w:sz="4" w:space="0" w:color="auto"/>
              <w:left w:val="single" w:sz="4" w:space="0" w:color="auto"/>
              <w:bottom w:val="single" w:sz="4" w:space="0" w:color="auto"/>
              <w:right w:val="single" w:sz="4" w:space="0" w:color="auto"/>
            </w:tcBorders>
          </w:tcPr>
          <w:p w14:paraId="292E62C2" w14:textId="77777777" w:rsidR="00D53215" w:rsidRPr="005B00C6" w:rsidRDefault="00D53215" w:rsidP="00452594">
            <w:pPr>
              <w:pStyle w:val="TAH"/>
              <w:rPr>
                <w:rFonts w:eastAsia="SimSun"/>
              </w:rPr>
            </w:pPr>
            <w:r w:rsidRPr="005B00C6">
              <w:rPr>
                <w:rFonts w:eastAsia="SimSun"/>
              </w:rPr>
              <w:t>EIRP Spherical coverage relaxation factor per band, MB</w:t>
            </w:r>
            <w:r w:rsidRPr="005B00C6">
              <w:rPr>
                <w:rFonts w:eastAsia="SimSun"/>
                <w:vertAlign w:val="subscript"/>
              </w:rPr>
              <w:t>s</w:t>
            </w:r>
            <w:r w:rsidRPr="005B00C6">
              <w:rPr>
                <w:rFonts w:eastAsia="SimSun"/>
              </w:rPr>
              <w:t xml:space="preserve"> (dB)</w:t>
            </w:r>
          </w:p>
          <w:p w14:paraId="738F74EE" w14:textId="3AA4B0CC" w:rsidR="00D53215" w:rsidRPr="005B00C6" w:rsidRDefault="00D53215" w:rsidP="00452594">
            <w:pPr>
              <w:pStyle w:val="TAH"/>
              <w:rPr>
                <w:rFonts w:eastAsia="SimSun"/>
              </w:rPr>
            </w:pPr>
            <w:r w:rsidRPr="005B00C6">
              <w:rPr>
                <w:rFonts w:eastAsia="SimSun"/>
              </w:rPr>
              <w:t>(Note 1)</w:t>
            </w:r>
            <w:r w:rsidRPr="005B00C6" w:rsidDel="00671861">
              <w:rPr>
                <w:rFonts w:eastAsia="SimSun"/>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14:paraId="6185C119" w14:textId="77777777" w:rsidR="00D53215" w:rsidRPr="005B00C6" w:rsidRDefault="00D53215" w:rsidP="00452594">
            <w:pPr>
              <w:pStyle w:val="TAH"/>
              <w:rPr>
                <w:rFonts w:eastAsia="SimSun"/>
              </w:rPr>
            </w:pPr>
            <w:r w:rsidRPr="005B00C6">
              <w:rPr>
                <w:rFonts w:eastAsia="SimSun"/>
              </w:rPr>
              <w:t>EIRP Spherical coverage relaxation factor per band, MB</w:t>
            </w:r>
            <w:r w:rsidRPr="005B00C6">
              <w:rPr>
                <w:rFonts w:eastAsia="SimSun"/>
                <w:vertAlign w:val="subscript"/>
              </w:rPr>
              <w:t>s</w:t>
            </w:r>
            <w:r w:rsidRPr="005B00C6">
              <w:rPr>
                <w:rFonts w:eastAsia="SimSun"/>
              </w:rPr>
              <w:t xml:space="preserve"> (dB)</w:t>
            </w:r>
          </w:p>
          <w:p w14:paraId="634DD8FC" w14:textId="77777777" w:rsidR="00D53215" w:rsidRPr="005B00C6" w:rsidRDefault="00D53215" w:rsidP="00452594">
            <w:pPr>
              <w:pStyle w:val="TAH"/>
              <w:rPr>
                <w:rFonts w:eastAsia="SimSun"/>
              </w:rPr>
            </w:pPr>
            <w:r w:rsidRPr="005B00C6">
              <w:rPr>
                <w:rFonts w:eastAsia="SimSun"/>
              </w:rPr>
              <w:t>(Note 1)</w:t>
            </w:r>
          </w:p>
        </w:tc>
        <w:tc>
          <w:tcPr>
            <w:tcW w:w="802" w:type="dxa"/>
            <w:tcBorders>
              <w:top w:val="single" w:sz="4" w:space="0" w:color="auto"/>
              <w:left w:val="single" w:sz="4" w:space="0" w:color="auto"/>
              <w:bottom w:val="single" w:sz="4" w:space="0" w:color="auto"/>
              <w:right w:val="single" w:sz="4" w:space="0" w:color="auto"/>
            </w:tcBorders>
          </w:tcPr>
          <w:p w14:paraId="3C8A33E2" w14:textId="77777777" w:rsidR="00D53215" w:rsidRPr="005B00C6" w:rsidRDefault="00D53215" w:rsidP="00452594">
            <w:pPr>
              <w:pStyle w:val="TAH"/>
              <w:rPr>
                <w:rFonts w:eastAsia="SimSun"/>
              </w:rPr>
            </w:pPr>
            <w:r w:rsidRPr="005B00C6">
              <w:rPr>
                <w:rFonts w:eastAsia="SimSun"/>
              </w:rPr>
              <w:t>EIRP Spherical coverage relaxation factor per band, MB</w:t>
            </w:r>
            <w:r w:rsidRPr="005B00C6">
              <w:rPr>
                <w:rFonts w:eastAsia="SimSun"/>
                <w:vertAlign w:val="subscript"/>
              </w:rPr>
              <w:t>s</w:t>
            </w:r>
            <w:r w:rsidRPr="005B00C6">
              <w:rPr>
                <w:rFonts w:eastAsia="SimSun"/>
              </w:rPr>
              <w:t xml:space="preserve"> (dB)</w:t>
            </w:r>
          </w:p>
          <w:p w14:paraId="1CF53401" w14:textId="77777777" w:rsidR="00D53215" w:rsidRPr="005B00C6" w:rsidRDefault="00D53215" w:rsidP="00452594">
            <w:pPr>
              <w:pStyle w:val="TAH"/>
              <w:rPr>
                <w:rFonts w:eastAsia="SimSun"/>
              </w:rPr>
            </w:pPr>
            <w:r w:rsidRPr="005B00C6">
              <w:rPr>
                <w:rFonts w:eastAsia="SimSun"/>
              </w:rPr>
              <w:t>(Note 1)</w:t>
            </w:r>
          </w:p>
        </w:tc>
        <w:tc>
          <w:tcPr>
            <w:tcW w:w="1771" w:type="dxa"/>
            <w:tcBorders>
              <w:top w:val="single" w:sz="4" w:space="0" w:color="auto"/>
              <w:left w:val="single" w:sz="4" w:space="0" w:color="auto"/>
              <w:right w:val="single" w:sz="4" w:space="0" w:color="auto"/>
            </w:tcBorders>
          </w:tcPr>
          <w:p w14:paraId="05D8C81C" w14:textId="77777777" w:rsidR="00D53215" w:rsidRPr="005B00C6" w:rsidRDefault="00D53215" w:rsidP="00452594">
            <w:pPr>
              <w:pStyle w:val="TAH"/>
              <w:rPr>
                <w:rFonts w:eastAsia="SimSun"/>
              </w:rPr>
            </w:pPr>
            <w:r w:rsidRPr="005B00C6">
              <w:rPr>
                <w:rFonts w:eastAsia="SimSun"/>
              </w:rPr>
              <w:t>Maximum sum of MB</w:t>
            </w:r>
            <w:r w:rsidRPr="005B00C6">
              <w:rPr>
                <w:rFonts w:eastAsia="SimSun"/>
                <w:vertAlign w:val="subscript"/>
              </w:rPr>
              <w:t>s</w:t>
            </w:r>
            <w:r w:rsidRPr="005B00C6">
              <w:rPr>
                <w:rFonts w:eastAsia="SimSun"/>
              </w:rPr>
              <w:t>, ∑MB</w:t>
            </w:r>
            <w:r w:rsidRPr="005B00C6">
              <w:rPr>
                <w:rFonts w:eastAsia="SimSun"/>
                <w:vertAlign w:val="subscript"/>
              </w:rPr>
              <w:t>s</w:t>
            </w:r>
            <w:r w:rsidRPr="005B00C6">
              <w:rPr>
                <w:rFonts w:eastAsia="SimSun"/>
              </w:rPr>
              <w:t xml:space="preserve"> (dB)</w:t>
            </w:r>
          </w:p>
          <w:p w14:paraId="6881810F" w14:textId="77777777" w:rsidR="00D53215" w:rsidRPr="005B00C6" w:rsidRDefault="00D53215" w:rsidP="00452594">
            <w:pPr>
              <w:pStyle w:val="TAH"/>
              <w:rPr>
                <w:rFonts w:eastAsia="SimSun"/>
              </w:rPr>
            </w:pPr>
            <w:r w:rsidRPr="005B00C6">
              <w:rPr>
                <w:rFonts w:eastAsia="SimSun"/>
              </w:rPr>
              <w:t>(Note 2)</w:t>
            </w:r>
          </w:p>
        </w:tc>
        <w:tc>
          <w:tcPr>
            <w:tcW w:w="2275" w:type="dxa"/>
            <w:tcBorders>
              <w:top w:val="single" w:sz="4" w:space="0" w:color="auto"/>
              <w:left w:val="single" w:sz="4" w:space="0" w:color="auto"/>
              <w:right w:val="single" w:sz="4" w:space="0" w:color="auto"/>
            </w:tcBorders>
          </w:tcPr>
          <w:p w14:paraId="4B4100B4" w14:textId="77777777" w:rsidR="00D53215" w:rsidRPr="005B00C6" w:rsidRDefault="00D53215" w:rsidP="00452594">
            <w:pPr>
              <w:pStyle w:val="TAH"/>
              <w:rPr>
                <w:rFonts w:eastAsia="SimSun"/>
              </w:rPr>
            </w:pPr>
            <w:r w:rsidRPr="005B00C6">
              <w:rPr>
                <w:rFonts w:eastAsia="SimSun"/>
              </w:rPr>
              <w:t>Comments</w:t>
            </w:r>
          </w:p>
        </w:tc>
      </w:tr>
      <w:tr w:rsidR="00D53215" w:rsidRPr="005B00C6" w14:paraId="3E5E2963" w14:textId="77777777" w:rsidTr="00C50BE0">
        <w:trPr>
          <w:cantSplit/>
          <w:jc w:val="center"/>
        </w:trPr>
        <w:tc>
          <w:tcPr>
            <w:tcW w:w="483" w:type="dxa"/>
            <w:tcBorders>
              <w:left w:val="single" w:sz="4" w:space="0" w:color="auto"/>
              <w:bottom w:val="single" w:sz="4" w:space="0" w:color="auto"/>
              <w:right w:val="single" w:sz="4" w:space="0" w:color="auto"/>
            </w:tcBorders>
          </w:tcPr>
          <w:p w14:paraId="751C0DC6" w14:textId="77777777" w:rsidR="00D53215" w:rsidRPr="005B00C6" w:rsidRDefault="00D53215" w:rsidP="00452594">
            <w:pPr>
              <w:keepNext/>
              <w:keepLines/>
              <w:spacing w:after="0"/>
              <w:jc w:val="center"/>
              <w:rPr>
                <w:rFonts w:ascii="Arial" w:eastAsia="SimSun" w:hAnsi="Arial"/>
                <w:sz w:val="18"/>
              </w:rPr>
            </w:pPr>
          </w:p>
        </w:tc>
        <w:tc>
          <w:tcPr>
            <w:tcW w:w="1950" w:type="dxa"/>
            <w:tcBorders>
              <w:left w:val="single" w:sz="4" w:space="0" w:color="auto"/>
              <w:bottom w:val="single" w:sz="4" w:space="0" w:color="auto"/>
              <w:right w:val="single" w:sz="4" w:space="0" w:color="auto"/>
            </w:tcBorders>
          </w:tcPr>
          <w:p w14:paraId="5049673B" w14:textId="77777777" w:rsidR="00D53215" w:rsidRPr="005B00C6" w:rsidRDefault="00D53215" w:rsidP="00452594">
            <w:pPr>
              <w:keepNext/>
              <w:keepLines/>
              <w:spacing w:after="0"/>
              <w:jc w:val="center"/>
              <w:rPr>
                <w:rFonts w:ascii="Arial" w:eastAsia="SimSun" w:hAnsi="Arial"/>
                <w:sz w:val="18"/>
              </w:rPr>
            </w:pPr>
          </w:p>
        </w:tc>
        <w:tc>
          <w:tcPr>
            <w:tcW w:w="974" w:type="dxa"/>
            <w:tcBorders>
              <w:left w:val="single" w:sz="4" w:space="0" w:color="auto"/>
              <w:bottom w:val="single" w:sz="4" w:space="0" w:color="auto"/>
              <w:right w:val="single" w:sz="4" w:space="0" w:color="auto"/>
            </w:tcBorders>
          </w:tcPr>
          <w:p w14:paraId="2B0A177B" w14:textId="77777777" w:rsidR="00D53215" w:rsidRPr="005B00C6" w:rsidRDefault="00D53215" w:rsidP="00452594">
            <w:pPr>
              <w:keepNext/>
              <w:keepLines/>
              <w:spacing w:after="0"/>
              <w:jc w:val="center"/>
              <w:rPr>
                <w:rFonts w:ascii="Arial" w:eastAsia="SimSun" w:hAnsi="Arial"/>
                <w:sz w:val="18"/>
              </w:rPr>
            </w:pPr>
          </w:p>
        </w:tc>
        <w:tc>
          <w:tcPr>
            <w:tcW w:w="854" w:type="dxa"/>
            <w:tcBorders>
              <w:left w:val="single" w:sz="4" w:space="0" w:color="auto"/>
              <w:bottom w:val="single" w:sz="4" w:space="0" w:color="auto"/>
              <w:right w:val="single" w:sz="4" w:space="0" w:color="auto"/>
            </w:tcBorders>
          </w:tcPr>
          <w:p w14:paraId="3D338361" w14:textId="77777777" w:rsidR="00D53215" w:rsidRPr="005B00C6" w:rsidRDefault="00D53215" w:rsidP="00452594">
            <w:pPr>
              <w:keepNext/>
              <w:keepLines/>
              <w:spacing w:after="0"/>
              <w:jc w:val="center"/>
              <w:rPr>
                <w:rFonts w:ascii="Arial" w:eastAsia="SimSun" w:hAnsi="Arial"/>
                <w:sz w:val="18"/>
              </w:rPr>
            </w:pPr>
          </w:p>
        </w:tc>
        <w:tc>
          <w:tcPr>
            <w:tcW w:w="711" w:type="dxa"/>
            <w:tcBorders>
              <w:top w:val="single" w:sz="4" w:space="0" w:color="auto"/>
              <w:left w:val="single" w:sz="4" w:space="0" w:color="auto"/>
              <w:bottom w:val="single" w:sz="4" w:space="0" w:color="auto"/>
              <w:right w:val="single" w:sz="4" w:space="0" w:color="auto"/>
            </w:tcBorders>
          </w:tcPr>
          <w:p w14:paraId="7C43F4D4" w14:textId="77777777" w:rsidR="00D53215" w:rsidRPr="005B00C6" w:rsidRDefault="00D53215" w:rsidP="00452594">
            <w:pPr>
              <w:keepNext/>
              <w:keepLines/>
              <w:spacing w:after="0"/>
              <w:jc w:val="center"/>
              <w:rPr>
                <w:rFonts w:ascii="Arial" w:eastAsia="SimSun" w:hAnsi="Arial"/>
                <w:sz w:val="18"/>
              </w:rPr>
            </w:pPr>
            <w:r w:rsidRPr="005B00C6">
              <w:rPr>
                <w:rFonts w:ascii="Arial" w:eastAsia="SimSun" w:hAnsi="Arial"/>
                <w:sz w:val="18"/>
              </w:rPr>
              <w:t>n257</w:t>
            </w: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56146BFD" w14:textId="77777777" w:rsidR="00D53215" w:rsidRPr="005B00C6" w:rsidRDefault="00D53215" w:rsidP="00452594">
            <w:pPr>
              <w:keepNext/>
              <w:keepLines/>
              <w:spacing w:after="0"/>
              <w:jc w:val="center"/>
              <w:rPr>
                <w:rFonts w:ascii="Arial" w:eastAsia="SimSun" w:hAnsi="Arial"/>
                <w:sz w:val="18"/>
              </w:rPr>
            </w:pPr>
            <w:r w:rsidRPr="005B00C6">
              <w:rPr>
                <w:rFonts w:ascii="Arial" w:eastAsia="SimSun" w:hAnsi="Arial"/>
                <w:sz w:val="18"/>
              </w:rPr>
              <w:t>n258</w:t>
            </w:r>
          </w:p>
        </w:tc>
        <w:tc>
          <w:tcPr>
            <w:tcW w:w="854" w:type="dxa"/>
            <w:gridSpan w:val="2"/>
            <w:tcBorders>
              <w:top w:val="single" w:sz="4" w:space="0" w:color="auto"/>
              <w:left w:val="single" w:sz="4" w:space="0" w:color="auto"/>
              <w:bottom w:val="single" w:sz="4" w:space="0" w:color="auto"/>
              <w:right w:val="single" w:sz="4" w:space="0" w:color="auto"/>
            </w:tcBorders>
          </w:tcPr>
          <w:p w14:paraId="687FB63A" w14:textId="77777777" w:rsidR="00D53215" w:rsidRPr="005B00C6" w:rsidRDefault="00D53215" w:rsidP="00452594">
            <w:pPr>
              <w:keepNext/>
              <w:keepLines/>
              <w:spacing w:after="0"/>
              <w:jc w:val="center"/>
              <w:rPr>
                <w:rFonts w:ascii="Arial" w:eastAsia="SimSun" w:hAnsi="Arial"/>
                <w:sz w:val="18"/>
              </w:rPr>
            </w:pPr>
            <w:r w:rsidRPr="005B00C6">
              <w:rPr>
                <w:rFonts w:ascii="Arial" w:eastAsia="SimSun" w:hAnsi="Arial"/>
                <w:sz w:val="18"/>
              </w:rPr>
              <w:t>n260</w:t>
            </w:r>
          </w:p>
        </w:tc>
        <w:tc>
          <w:tcPr>
            <w:tcW w:w="931" w:type="dxa"/>
            <w:gridSpan w:val="2"/>
            <w:tcBorders>
              <w:top w:val="single" w:sz="4" w:space="0" w:color="auto"/>
              <w:left w:val="single" w:sz="4" w:space="0" w:color="auto"/>
              <w:bottom w:val="single" w:sz="4" w:space="0" w:color="auto"/>
              <w:right w:val="single" w:sz="4" w:space="0" w:color="auto"/>
            </w:tcBorders>
          </w:tcPr>
          <w:p w14:paraId="067ECFCD" w14:textId="77777777" w:rsidR="00D53215" w:rsidRPr="005B00C6" w:rsidRDefault="00D53215" w:rsidP="00452594">
            <w:pPr>
              <w:keepNext/>
              <w:keepLines/>
              <w:spacing w:after="0"/>
              <w:jc w:val="center"/>
              <w:rPr>
                <w:rFonts w:ascii="Arial" w:eastAsia="SimSun" w:hAnsi="Arial"/>
                <w:sz w:val="18"/>
              </w:rPr>
            </w:pPr>
            <w:r w:rsidRPr="005B00C6">
              <w:rPr>
                <w:rFonts w:ascii="Arial" w:eastAsia="SimSun" w:hAnsi="Arial"/>
                <w:sz w:val="18"/>
              </w:rPr>
              <w:t>n261</w:t>
            </w:r>
          </w:p>
        </w:tc>
        <w:tc>
          <w:tcPr>
            <w:tcW w:w="1771" w:type="dxa"/>
            <w:tcBorders>
              <w:left w:val="single" w:sz="4" w:space="0" w:color="auto"/>
              <w:bottom w:val="single" w:sz="4" w:space="0" w:color="auto"/>
              <w:right w:val="single" w:sz="4" w:space="0" w:color="auto"/>
            </w:tcBorders>
            <w:vAlign w:val="center"/>
          </w:tcPr>
          <w:p w14:paraId="49F6A132" w14:textId="77777777" w:rsidR="00D53215" w:rsidRPr="005B00C6" w:rsidRDefault="00D53215" w:rsidP="00452594">
            <w:pPr>
              <w:keepNext/>
              <w:keepLines/>
              <w:spacing w:after="0"/>
              <w:jc w:val="center"/>
              <w:rPr>
                <w:rFonts w:ascii="Arial" w:eastAsia="SimSun" w:hAnsi="Arial"/>
                <w:sz w:val="18"/>
              </w:rPr>
            </w:pPr>
          </w:p>
        </w:tc>
        <w:tc>
          <w:tcPr>
            <w:tcW w:w="2275" w:type="dxa"/>
            <w:tcBorders>
              <w:left w:val="single" w:sz="4" w:space="0" w:color="auto"/>
              <w:bottom w:val="single" w:sz="4" w:space="0" w:color="auto"/>
              <w:right w:val="single" w:sz="4" w:space="0" w:color="auto"/>
            </w:tcBorders>
          </w:tcPr>
          <w:p w14:paraId="1592DE13" w14:textId="77777777" w:rsidR="00D53215" w:rsidRPr="005B00C6" w:rsidRDefault="00D53215" w:rsidP="00452594">
            <w:pPr>
              <w:keepNext/>
              <w:keepLines/>
              <w:spacing w:after="0"/>
              <w:jc w:val="center"/>
              <w:rPr>
                <w:rFonts w:ascii="Arial" w:eastAsia="SimSun" w:hAnsi="Arial"/>
                <w:sz w:val="18"/>
              </w:rPr>
            </w:pPr>
          </w:p>
        </w:tc>
      </w:tr>
      <w:tr w:rsidR="00D53215" w:rsidRPr="005B00C6" w14:paraId="434AE00A" w14:textId="77777777" w:rsidTr="00C50BE0">
        <w:trPr>
          <w:cantSplit/>
          <w:jc w:val="center"/>
        </w:trPr>
        <w:tc>
          <w:tcPr>
            <w:tcW w:w="483" w:type="dxa"/>
            <w:tcBorders>
              <w:top w:val="single" w:sz="4" w:space="0" w:color="auto"/>
              <w:left w:val="single" w:sz="4" w:space="0" w:color="auto"/>
              <w:bottom w:val="single" w:sz="4" w:space="0" w:color="auto"/>
              <w:right w:val="single" w:sz="4" w:space="0" w:color="auto"/>
            </w:tcBorders>
          </w:tcPr>
          <w:p w14:paraId="3D66946E" w14:textId="77777777" w:rsidR="00D53215" w:rsidRPr="005B00C6" w:rsidRDefault="00D53215" w:rsidP="00452594">
            <w:pPr>
              <w:pStyle w:val="TAC"/>
              <w:rPr>
                <w:rFonts w:eastAsia="SimSun"/>
              </w:rPr>
            </w:pPr>
            <w:r w:rsidRPr="005B00C6">
              <w:rPr>
                <w:rFonts w:eastAsia="SimSun"/>
              </w:rPr>
              <w:t>1</w:t>
            </w:r>
          </w:p>
        </w:tc>
        <w:tc>
          <w:tcPr>
            <w:tcW w:w="1950" w:type="dxa"/>
            <w:tcBorders>
              <w:top w:val="single" w:sz="4" w:space="0" w:color="auto"/>
              <w:left w:val="single" w:sz="4" w:space="0" w:color="auto"/>
              <w:bottom w:val="single" w:sz="4" w:space="0" w:color="auto"/>
              <w:right w:val="single" w:sz="4" w:space="0" w:color="auto"/>
            </w:tcBorders>
          </w:tcPr>
          <w:p w14:paraId="23591528" w14:textId="77777777" w:rsidR="00D53215" w:rsidRPr="005B00C6" w:rsidRDefault="00D53215" w:rsidP="00452594">
            <w:pPr>
              <w:pStyle w:val="TAC"/>
              <w:rPr>
                <w:rFonts w:eastAsia="SimSun"/>
              </w:rPr>
            </w:pPr>
            <w:r w:rsidRPr="005B00C6">
              <w:rPr>
                <w:rFonts w:eastAsia="SimSun"/>
              </w:rPr>
              <w:t>n257, n258</w:t>
            </w:r>
          </w:p>
        </w:tc>
        <w:tc>
          <w:tcPr>
            <w:tcW w:w="974" w:type="dxa"/>
            <w:tcBorders>
              <w:top w:val="single" w:sz="4" w:space="0" w:color="auto"/>
              <w:left w:val="single" w:sz="4" w:space="0" w:color="auto"/>
              <w:bottom w:val="single" w:sz="4" w:space="0" w:color="auto"/>
              <w:right w:val="single" w:sz="4" w:space="0" w:color="auto"/>
            </w:tcBorders>
          </w:tcPr>
          <w:p w14:paraId="2B8D672A" w14:textId="77777777" w:rsidR="00D53215" w:rsidRPr="005B00C6" w:rsidRDefault="00D53215" w:rsidP="00452594">
            <w:pPr>
              <w:pStyle w:val="TAC"/>
              <w:rPr>
                <w:rFonts w:eastAsia="SimSun"/>
              </w:rPr>
            </w:pPr>
            <w:r w:rsidRPr="005B00C6">
              <w:rPr>
                <w:rFonts w:eastAsia="SimSun"/>
              </w:rPr>
              <w:t>38.</w:t>
            </w:r>
            <w:r w:rsidRPr="005B00C6">
              <w:rPr>
                <w:rFonts w:eastAsia="SimSun"/>
                <w:lang w:eastAsia="zh-CN"/>
              </w:rPr>
              <w:t>101-2</w:t>
            </w:r>
            <w:r w:rsidRPr="005B00C6">
              <w:rPr>
                <w:rFonts w:eastAsia="SimSun"/>
              </w:rPr>
              <w:t>,</w:t>
            </w:r>
            <w:r w:rsidRPr="005B00C6">
              <w:rPr>
                <w:rFonts w:eastAsia="SimSun"/>
                <w:lang w:eastAsia="zh-CN"/>
              </w:rPr>
              <w:t xml:space="preserve"> 6.2.1.3</w:t>
            </w:r>
          </w:p>
        </w:tc>
        <w:tc>
          <w:tcPr>
            <w:tcW w:w="854" w:type="dxa"/>
            <w:tcBorders>
              <w:top w:val="single" w:sz="4" w:space="0" w:color="auto"/>
              <w:left w:val="single" w:sz="4" w:space="0" w:color="auto"/>
              <w:bottom w:val="single" w:sz="4" w:space="0" w:color="auto"/>
              <w:right w:val="single" w:sz="4" w:space="0" w:color="auto"/>
            </w:tcBorders>
          </w:tcPr>
          <w:p w14:paraId="6ABB829C" w14:textId="77777777" w:rsidR="00D53215" w:rsidRPr="005B00C6" w:rsidRDefault="00D53215" w:rsidP="00452594">
            <w:pPr>
              <w:pStyle w:val="TAC"/>
              <w:rPr>
                <w:rFonts w:eastAsia="SimSun"/>
              </w:rPr>
            </w:pPr>
            <w:r w:rsidRPr="005B00C6">
              <w:rPr>
                <w:rFonts w:eastAsia="SimSun"/>
              </w:rPr>
              <w:t>Rel-</w:t>
            </w:r>
            <w:r w:rsidRPr="005B00C6">
              <w:rPr>
                <w:rFonts w:eastAsia="SimSun"/>
                <w:lang w:eastAsia="zh-CN"/>
              </w:rPr>
              <w:t>15</w:t>
            </w:r>
          </w:p>
        </w:tc>
        <w:tc>
          <w:tcPr>
            <w:tcW w:w="711" w:type="dxa"/>
            <w:tcBorders>
              <w:top w:val="single" w:sz="4" w:space="0" w:color="auto"/>
              <w:left w:val="single" w:sz="4" w:space="0" w:color="auto"/>
              <w:bottom w:val="single" w:sz="4" w:space="0" w:color="auto"/>
              <w:right w:val="single" w:sz="4" w:space="0" w:color="auto"/>
            </w:tcBorders>
          </w:tcPr>
          <w:p w14:paraId="368E7809" w14:textId="77777777" w:rsidR="00D53215" w:rsidRPr="005B00C6" w:rsidRDefault="00D53215" w:rsidP="00452594">
            <w:pPr>
              <w:pStyle w:val="TAC"/>
              <w:rPr>
                <w:rFonts w:eastAsia="SimSun"/>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129FB130" w14:textId="77777777" w:rsidR="00D53215" w:rsidRPr="005B00C6" w:rsidRDefault="00D53215" w:rsidP="00452594">
            <w:pPr>
              <w:pStyle w:val="TAC"/>
              <w:rPr>
                <w:rFonts w:eastAsia="SimSun"/>
              </w:rPr>
            </w:pPr>
          </w:p>
        </w:tc>
        <w:tc>
          <w:tcPr>
            <w:tcW w:w="854" w:type="dxa"/>
            <w:gridSpan w:val="2"/>
            <w:tcBorders>
              <w:top w:val="single" w:sz="4" w:space="0" w:color="auto"/>
              <w:left w:val="single" w:sz="4" w:space="0" w:color="auto"/>
              <w:bottom w:val="single" w:sz="4" w:space="0" w:color="auto"/>
              <w:right w:val="single" w:sz="4" w:space="0" w:color="auto"/>
            </w:tcBorders>
          </w:tcPr>
          <w:p w14:paraId="135D2F98" w14:textId="77777777" w:rsidR="00D53215" w:rsidRPr="005B00C6" w:rsidRDefault="00D53215" w:rsidP="00452594">
            <w:pPr>
              <w:pStyle w:val="TAC"/>
              <w:rPr>
                <w:rFonts w:eastAsia="SimSun"/>
              </w:rPr>
            </w:pPr>
            <w:r w:rsidRPr="005B00C6">
              <w:rPr>
                <w:rFonts w:eastAsia="SimSun"/>
              </w:rPr>
              <w:t>N/A</w:t>
            </w:r>
          </w:p>
        </w:tc>
        <w:tc>
          <w:tcPr>
            <w:tcW w:w="931" w:type="dxa"/>
            <w:gridSpan w:val="2"/>
            <w:tcBorders>
              <w:top w:val="single" w:sz="4" w:space="0" w:color="auto"/>
              <w:left w:val="single" w:sz="4" w:space="0" w:color="auto"/>
              <w:bottom w:val="single" w:sz="4" w:space="0" w:color="auto"/>
              <w:right w:val="single" w:sz="4" w:space="0" w:color="auto"/>
            </w:tcBorders>
          </w:tcPr>
          <w:p w14:paraId="78F793B0" w14:textId="77777777" w:rsidR="00D53215" w:rsidRPr="005B00C6" w:rsidRDefault="00D53215" w:rsidP="00452594">
            <w:pPr>
              <w:pStyle w:val="TAC"/>
              <w:rPr>
                <w:rFonts w:eastAsia="SimSun"/>
              </w:rPr>
            </w:pPr>
            <w:r w:rsidRPr="005B00C6">
              <w:rPr>
                <w:rFonts w:eastAsia="SimSun"/>
              </w:rPr>
              <w:t>N/A</w:t>
            </w:r>
          </w:p>
        </w:tc>
        <w:tc>
          <w:tcPr>
            <w:tcW w:w="1771" w:type="dxa"/>
            <w:tcBorders>
              <w:top w:val="single" w:sz="4" w:space="0" w:color="auto"/>
              <w:left w:val="single" w:sz="4" w:space="0" w:color="auto"/>
              <w:bottom w:val="single" w:sz="4" w:space="0" w:color="auto"/>
              <w:right w:val="single" w:sz="4" w:space="0" w:color="auto"/>
            </w:tcBorders>
            <w:vAlign w:val="center"/>
          </w:tcPr>
          <w:p w14:paraId="4CE9ACFD" w14:textId="77777777" w:rsidR="00D53215" w:rsidRPr="005B00C6" w:rsidRDefault="00D53215" w:rsidP="00452594">
            <w:pPr>
              <w:pStyle w:val="TAC"/>
              <w:rPr>
                <w:rFonts w:eastAsia="SimSun"/>
              </w:rPr>
            </w:pPr>
            <w:r w:rsidRPr="005B00C6">
              <w:rPr>
                <w:rFonts w:eastAsia="SimSun"/>
              </w:rPr>
              <w:t>1.25</w:t>
            </w:r>
          </w:p>
        </w:tc>
        <w:tc>
          <w:tcPr>
            <w:tcW w:w="2275" w:type="dxa"/>
            <w:tcBorders>
              <w:top w:val="single" w:sz="4" w:space="0" w:color="auto"/>
              <w:left w:val="single" w:sz="4" w:space="0" w:color="auto"/>
              <w:bottom w:val="single" w:sz="4" w:space="0" w:color="auto"/>
              <w:right w:val="single" w:sz="4" w:space="0" w:color="auto"/>
            </w:tcBorders>
          </w:tcPr>
          <w:p w14:paraId="3B9E4F09" w14:textId="77777777" w:rsidR="00D53215" w:rsidRPr="005B00C6" w:rsidRDefault="00D53215" w:rsidP="00452594">
            <w:pPr>
              <w:pStyle w:val="TAL"/>
              <w:rPr>
                <w:rFonts w:eastAsia="SimSun"/>
              </w:rPr>
            </w:pPr>
          </w:p>
        </w:tc>
      </w:tr>
      <w:tr w:rsidR="00D53215" w:rsidRPr="005B00C6" w14:paraId="5F5D6EB2" w14:textId="77777777" w:rsidTr="00C50BE0">
        <w:trPr>
          <w:cantSplit/>
          <w:jc w:val="center"/>
        </w:trPr>
        <w:tc>
          <w:tcPr>
            <w:tcW w:w="483" w:type="dxa"/>
            <w:tcBorders>
              <w:top w:val="single" w:sz="4" w:space="0" w:color="auto"/>
              <w:left w:val="single" w:sz="4" w:space="0" w:color="auto"/>
              <w:bottom w:val="single" w:sz="4" w:space="0" w:color="auto"/>
              <w:right w:val="single" w:sz="4" w:space="0" w:color="auto"/>
            </w:tcBorders>
          </w:tcPr>
          <w:p w14:paraId="2A81BC52" w14:textId="77777777" w:rsidR="00D53215" w:rsidRPr="005B00C6" w:rsidRDefault="00D53215" w:rsidP="00452594">
            <w:pPr>
              <w:pStyle w:val="TAC"/>
              <w:rPr>
                <w:rFonts w:eastAsia="SimSun"/>
              </w:rPr>
            </w:pPr>
            <w:r w:rsidRPr="005B00C6">
              <w:rPr>
                <w:rFonts w:eastAsia="SimSun"/>
              </w:rPr>
              <w:t>2</w:t>
            </w:r>
          </w:p>
        </w:tc>
        <w:tc>
          <w:tcPr>
            <w:tcW w:w="1950" w:type="dxa"/>
            <w:tcBorders>
              <w:top w:val="single" w:sz="4" w:space="0" w:color="auto"/>
              <w:left w:val="single" w:sz="4" w:space="0" w:color="auto"/>
              <w:bottom w:val="single" w:sz="4" w:space="0" w:color="auto"/>
              <w:right w:val="single" w:sz="4" w:space="0" w:color="auto"/>
            </w:tcBorders>
            <w:vAlign w:val="center"/>
          </w:tcPr>
          <w:p w14:paraId="4E2263B7" w14:textId="77777777" w:rsidR="00D53215" w:rsidRPr="005B00C6" w:rsidRDefault="00D53215" w:rsidP="00452594">
            <w:pPr>
              <w:pStyle w:val="TAC"/>
              <w:rPr>
                <w:rFonts w:eastAsia="SimSun"/>
              </w:rPr>
            </w:pPr>
            <w:r w:rsidRPr="005B00C6">
              <w:rPr>
                <w:rFonts w:eastAsia="SimSun"/>
              </w:rPr>
              <w:t>n257, n260</w:t>
            </w:r>
          </w:p>
        </w:tc>
        <w:tc>
          <w:tcPr>
            <w:tcW w:w="974" w:type="dxa"/>
            <w:tcBorders>
              <w:top w:val="single" w:sz="4" w:space="0" w:color="auto"/>
              <w:left w:val="single" w:sz="4" w:space="0" w:color="auto"/>
              <w:bottom w:val="single" w:sz="4" w:space="0" w:color="auto"/>
              <w:right w:val="single" w:sz="4" w:space="0" w:color="auto"/>
            </w:tcBorders>
          </w:tcPr>
          <w:p w14:paraId="185839BA" w14:textId="77777777" w:rsidR="00D53215" w:rsidRPr="005B00C6" w:rsidRDefault="00D53215" w:rsidP="00452594">
            <w:pPr>
              <w:pStyle w:val="TAC"/>
              <w:rPr>
                <w:rFonts w:eastAsia="SimSun"/>
              </w:rPr>
            </w:pPr>
            <w:r w:rsidRPr="005B00C6">
              <w:rPr>
                <w:rFonts w:eastAsia="SimSun"/>
              </w:rPr>
              <w:t>38.</w:t>
            </w:r>
            <w:r w:rsidRPr="005B00C6">
              <w:rPr>
                <w:rFonts w:eastAsia="SimSun"/>
                <w:lang w:eastAsia="zh-CN"/>
              </w:rPr>
              <w:t>101-2</w:t>
            </w:r>
            <w:r w:rsidRPr="005B00C6">
              <w:rPr>
                <w:rFonts w:eastAsia="SimSun"/>
              </w:rPr>
              <w:t>,</w:t>
            </w:r>
            <w:r w:rsidRPr="005B00C6">
              <w:rPr>
                <w:rFonts w:eastAsia="SimSun"/>
                <w:lang w:eastAsia="zh-CN"/>
              </w:rPr>
              <w:t xml:space="preserve"> 6.2.1.3</w:t>
            </w:r>
          </w:p>
        </w:tc>
        <w:tc>
          <w:tcPr>
            <w:tcW w:w="854" w:type="dxa"/>
            <w:tcBorders>
              <w:top w:val="single" w:sz="4" w:space="0" w:color="auto"/>
              <w:left w:val="single" w:sz="4" w:space="0" w:color="auto"/>
              <w:bottom w:val="single" w:sz="4" w:space="0" w:color="auto"/>
              <w:right w:val="single" w:sz="4" w:space="0" w:color="auto"/>
            </w:tcBorders>
          </w:tcPr>
          <w:p w14:paraId="0BAB4AAC" w14:textId="77777777" w:rsidR="00D53215" w:rsidRPr="005B00C6" w:rsidRDefault="00D53215" w:rsidP="00452594">
            <w:pPr>
              <w:pStyle w:val="TAC"/>
              <w:rPr>
                <w:rFonts w:eastAsia="SimSun"/>
              </w:rPr>
            </w:pPr>
            <w:r w:rsidRPr="005B00C6">
              <w:rPr>
                <w:rFonts w:eastAsia="SimSun"/>
              </w:rPr>
              <w:t>Rel-</w:t>
            </w:r>
            <w:r w:rsidRPr="005B00C6">
              <w:rPr>
                <w:rFonts w:eastAsia="SimSun"/>
                <w:lang w:eastAsia="zh-CN"/>
              </w:rPr>
              <w:t>15</w:t>
            </w:r>
          </w:p>
        </w:tc>
        <w:tc>
          <w:tcPr>
            <w:tcW w:w="711" w:type="dxa"/>
            <w:tcBorders>
              <w:top w:val="single" w:sz="4" w:space="0" w:color="auto"/>
              <w:left w:val="single" w:sz="4" w:space="0" w:color="auto"/>
              <w:bottom w:val="single" w:sz="4" w:space="0" w:color="auto"/>
              <w:right w:val="single" w:sz="4" w:space="0" w:color="auto"/>
            </w:tcBorders>
          </w:tcPr>
          <w:p w14:paraId="455C6181" w14:textId="77777777" w:rsidR="00D53215" w:rsidRPr="005B00C6" w:rsidRDefault="00D53215" w:rsidP="00452594">
            <w:pPr>
              <w:pStyle w:val="TAC"/>
              <w:rPr>
                <w:rFonts w:eastAsia="SimSun"/>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04157479" w14:textId="77777777" w:rsidR="00D53215" w:rsidRPr="005B00C6" w:rsidRDefault="00D53215" w:rsidP="00452594">
            <w:pPr>
              <w:pStyle w:val="TAC"/>
              <w:rPr>
                <w:rFonts w:eastAsia="SimSun"/>
              </w:rPr>
            </w:pPr>
            <w:r w:rsidRPr="005B00C6">
              <w:rPr>
                <w:rFonts w:eastAsia="SimSun"/>
              </w:rPr>
              <w:t>N/A</w:t>
            </w:r>
          </w:p>
        </w:tc>
        <w:tc>
          <w:tcPr>
            <w:tcW w:w="854" w:type="dxa"/>
            <w:gridSpan w:val="2"/>
            <w:tcBorders>
              <w:top w:val="single" w:sz="4" w:space="0" w:color="auto"/>
              <w:left w:val="single" w:sz="4" w:space="0" w:color="auto"/>
              <w:bottom w:val="single" w:sz="4" w:space="0" w:color="auto"/>
              <w:right w:val="single" w:sz="4" w:space="0" w:color="auto"/>
            </w:tcBorders>
          </w:tcPr>
          <w:p w14:paraId="4621FAEE" w14:textId="77777777" w:rsidR="00D53215" w:rsidRPr="005B00C6" w:rsidRDefault="00D53215" w:rsidP="00452594">
            <w:pPr>
              <w:pStyle w:val="TAC"/>
              <w:rPr>
                <w:rFonts w:eastAsia="SimSun"/>
              </w:rPr>
            </w:pPr>
          </w:p>
        </w:tc>
        <w:tc>
          <w:tcPr>
            <w:tcW w:w="931" w:type="dxa"/>
            <w:gridSpan w:val="2"/>
            <w:tcBorders>
              <w:top w:val="single" w:sz="4" w:space="0" w:color="auto"/>
              <w:left w:val="single" w:sz="4" w:space="0" w:color="auto"/>
              <w:bottom w:val="single" w:sz="4" w:space="0" w:color="auto"/>
              <w:right w:val="single" w:sz="4" w:space="0" w:color="auto"/>
            </w:tcBorders>
          </w:tcPr>
          <w:p w14:paraId="20A46669" w14:textId="77777777" w:rsidR="00D53215" w:rsidRPr="005B00C6" w:rsidRDefault="00D53215" w:rsidP="00452594">
            <w:pPr>
              <w:pStyle w:val="TAC"/>
              <w:rPr>
                <w:rFonts w:eastAsia="SimSun"/>
              </w:rPr>
            </w:pPr>
            <w:r w:rsidRPr="005B00C6">
              <w:rPr>
                <w:rFonts w:eastAsia="SimSun"/>
              </w:rPr>
              <w:t>N/A</w:t>
            </w:r>
          </w:p>
        </w:tc>
        <w:tc>
          <w:tcPr>
            <w:tcW w:w="1771" w:type="dxa"/>
            <w:tcBorders>
              <w:top w:val="single" w:sz="4" w:space="0" w:color="auto"/>
              <w:left w:val="single" w:sz="4" w:space="0" w:color="auto"/>
              <w:bottom w:val="single" w:sz="4" w:space="0" w:color="auto"/>
              <w:right w:val="single" w:sz="4" w:space="0" w:color="auto"/>
            </w:tcBorders>
            <w:vAlign w:val="center"/>
          </w:tcPr>
          <w:p w14:paraId="5DF99DD7" w14:textId="77777777" w:rsidR="00D53215" w:rsidRPr="005B00C6" w:rsidRDefault="00D53215" w:rsidP="00452594">
            <w:pPr>
              <w:pStyle w:val="TAC"/>
              <w:rPr>
                <w:rFonts w:eastAsia="SimSun"/>
              </w:rPr>
            </w:pPr>
            <w:r w:rsidRPr="005B00C6">
              <w:rPr>
                <w:rFonts w:eastAsia="SimSun"/>
              </w:rPr>
              <w:t>0.75</w:t>
            </w:r>
          </w:p>
        </w:tc>
        <w:tc>
          <w:tcPr>
            <w:tcW w:w="2275" w:type="dxa"/>
            <w:tcBorders>
              <w:top w:val="single" w:sz="4" w:space="0" w:color="auto"/>
              <w:left w:val="single" w:sz="4" w:space="0" w:color="auto"/>
              <w:bottom w:val="single" w:sz="4" w:space="0" w:color="auto"/>
              <w:right w:val="single" w:sz="4" w:space="0" w:color="auto"/>
            </w:tcBorders>
          </w:tcPr>
          <w:p w14:paraId="4C2916D3" w14:textId="77777777" w:rsidR="00D53215" w:rsidRPr="005B00C6" w:rsidRDefault="00D53215" w:rsidP="00452594">
            <w:pPr>
              <w:pStyle w:val="TAL"/>
              <w:rPr>
                <w:rFonts w:eastAsia="SimSun"/>
              </w:rPr>
            </w:pPr>
            <w:r w:rsidRPr="005B00C6">
              <w:rPr>
                <w:rFonts w:eastAsia="SimSun"/>
              </w:rPr>
              <w:t>Maximum 0.4 dB relaxation allowed for n260</w:t>
            </w:r>
          </w:p>
        </w:tc>
      </w:tr>
      <w:tr w:rsidR="00D53215" w:rsidRPr="005B00C6" w14:paraId="390E24B9" w14:textId="77777777" w:rsidTr="00C50BE0">
        <w:trPr>
          <w:cantSplit/>
          <w:jc w:val="center"/>
        </w:trPr>
        <w:tc>
          <w:tcPr>
            <w:tcW w:w="483" w:type="dxa"/>
            <w:tcBorders>
              <w:top w:val="single" w:sz="4" w:space="0" w:color="auto"/>
              <w:left w:val="single" w:sz="4" w:space="0" w:color="auto"/>
              <w:bottom w:val="single" w:sz="4" w:space="0" w:color="auto"/>
              <w:right w:val="single" w:sz="4" w:space="0" w:color="auto"/>
            </w:tcBorders>
          </w:tcPr>
          <w:p w14:paraId="1E6C9EE6" w14:textId="77777777" w:rsidR="00D53215" w:rsidRPr="005B00C6" w:rsidRDefault="00D53215" w:rsidP="00452594">
            <w:pPr>
              <w:pStyle w:val="TAC"/>
              <w:rPr>
                <w:rFonts w:eastAsia="SimSun"/>
              </w:rPr>
            </w:pPr>
            <w:r w:rsidRPr="005B00C6">
              <w:rPr>
                <w:rFonts w:eastAsia="SimSun"/>
              </w:rPr>
              <w:t>3</w:t>
            </w:r>
          </w:p>
        </w:tc>
        <w:tc>
          <w:tcPr>
            <w:tcW w:w="1950" w:type="dxa"/>
            <w:tcBorders>
              <w:top w:val="single" w:sz="4" w:space="0" w:color="auto"/>
              <w:left w:val="single" w:sz="4" w:space="0" w:color="auto"/>
              <w:bottom w:val="single" w:sz="4" w:space="0" w:color="auto"/>
              <w:right w:val="single" w:sz="4" w:space="0" w:color="auto"/>
            </w:tcBorders>
          </w:tcPr>
          <w:p w14:paraId="4818972D" w14:textId="77777777" w:rsidR="00D53215" w:rsidRPr="005B00C6" w:rsidRDefault="00D53215" w:rsidP="00452594">
            <w:pPr>
              <w:pStyle w:val="TAC"/>
              <w:rPr>
                <w:rFonts w:eastAsia="SimSun"/>
              </w:rPr>
            </w:pPr>
            <w:r w:rsidRPr="005B00C6">
              <w:rPr>
                <w:rFonts w:eastAsia="SimSun"/>
              </w:rPr>
              <w:t>n258, n260</w:t>
            </w:r>
          </w:p>
        </w:tc>
        <w:tc>
          <w:tcPr>
            <w:tcW w:w="974" w:type="dxa"/>
            <w:tcBorders>
              <w:top w:val="single" w:sz="4" w:space="0" w:color="auto"/>
              <w:left w:val="single" w:sz="4" w:space="0" w:color="auto"/>
              <w:bottom w:val="single" w:sz="4" w:space="0" w:color="auto"/>
              <w:right w:val="single" w:sz="4" w:space="0" w:color="auto"/>
            </w:tcBorders>
          </w:tcPr>
          <w:p w14:paraId="726C66F8" w14:textId="77777777" w:rsidR="00D53215" w:rsidRPr="005B00C6" w:rsidRDefault="00D53215" w:rsidP="00452594">
            <w:pPr>
              <w:pStyle w:val="TAC"/>
              <w:rPr>
                <w:rFonts w:eastAsia="SimSun"/>
              </w:rPr>
            </w:pPr>
            <w:r w:rsidRPr="005B00C6">
              <w:rPr>
                <w:rFonts w:eastAsia="SimSun"/>
              </w:rPr>
              <w:t>38.</w:t>
            </w:r>
            <w:r w:rsidRPr="005B00C6">
              <w:rPr>
                <w:rFonts w:eastAsia="SimSun"/>
                <w:lang w:eastAsia="zh-CN"/>
              </w:rPr>
              <w:t>101-2</w:t>
            </w:r>
            <w:r w:rsidRPr="005B00C6">
              <w:rPr>
                <w:rFonts w:eastAsia="SimSun"/>
              </w:rPr>
              <w:t>,</w:t>
            </w:r>
            <w:r w:rsidRPr="005B00C6">
              <w:rPr>
                <w:rFonts w:eastAsia="SimSun"/>
                <w:lang w:eastAsia="zh-CN"/>
              </w:rPr>
              <w:t xml:space="preserve"> 6.2.1.3</w:t>
            </w:r>
          </w:p>
        </w:tc>
        <w:tc>
          <w:tcPr>
            <w:tcW w:w="854" w:type="dxa"/>
            <w:tcBorders>
              <w:top w:val="single" w:sz="4" w:space="0" w:color="auto"/>
              <w:left w:val="single" w:sz="4" w:space="0" w:color="auto"/>
              <w:bottom w:val="single" w:sz="4" w:space="0" w:color="auto"/>
              <w:right w:val="single" w:sz="4" w:space="0" w:color="auto"/>
            </w:tcBorders>
          </w:tcPr>
          <w:p w14:paraId="43B73F31" w14:textId="77777777" w:rsidR="00D53215" w:rsidRPr="005B00C6" w:rsidRDefault="00D53215" w:rsidP="00452594">
            <w:pPr>
              <w:pStyle w:val="TAC"/>
              <w:rPr>
                <w:rFonts w:eastAsia="SimSun"/>
              </w:rPr>
            </w:pPr>
            <w:r w:rsidRPr="005B00C6">
              <w:rPr>
                <w:rFonts w:eastAsia="SimSun"/>
              </w:rPr>
              <w:t>Rel-</w:t>
            </w:r>
            <w:r w:rsidRPr="005B00C6">
              <w:rPr>
                <w:rFonts w:eastAsia="SimSun"/>
                <w:lang w:eastAsia="zh-CN"/>
              </w:rPr>
              <w:t>15</w:t>
            </w:r>
          </w:p>
        </w:tc>
        <w:tc>
          <w:tcPr>
            <w:tcW w:w="711" w:type="dxa"/>
            <w:tcBorders>
              <w:top w:val="single" w:sz="4" w:space="0" w:color="auto"/>
              <w:left w:val="single" w:sz="4" w:space="0" w:color="auto"/>
              <w:bottom w:val="single" w:sz="4" w:space="0" w:color="auto"/>
              <w:right w:val="single" w:sz="4" w:space="0" w:color="auto"/>
            </w:tcBorders>
          </w:tcPr>
          <w:p w14:paraId="68000175" w14:textId="77777777" w:rsidR="00D53215" w:rsidRPr="005B00C6" w:rsidRDefault="00D53215" w:rsidP="00452594">
            <w:pPr>
              <w:pStyle w:val="TAC"/>
              <w:rPr>
                <w:rFonts w:eastAsia="SimSun"/>
              </w:rPr>
            </w:pPr>
            <w:r w:rsidRPr="005B00C6">
              <w:rPr>
                <w:rFonts w:eastAsia="SimSun"/>
              </w:rPr>
              <w:t>N/A</w:t>
            </w: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6344CA5B" w14:textId="77777777" w:rsidR="00D53215" w:rsidRPr="005B00C6" w:rsidRDefault="00D53215" w:rsidP="00452594">
            <w:pPr>
              <w:pStyle w:val="TAC"/>
              <w:rPr>
                <w:rFonts w:eastAsia="SimSun"/>
              </w:rPr>
            </w:pPr>
          </w:p>
        </w:tc>
        <w:tc>
          <w:tcPr>
            <w:tcW w:w="854" w:type="dxa"/>
            <w:gridSpan w:val="2"/>
            <w:tcBorders>
              <w:top w:val="single" w:sz="4" w:space="0" w:color="auto"/>
              <w:left w:val="single" w:sz="4" w:space="0" w:color="auto"/>
              <w:bottom w:val="single" w:sz="4" w:space="0" w:color="auto"/>
              <w:right w:val="single" w:sz="4" w:space="0" w:color="auto"/>
            </w:tcBorders>
          </w:tcPr>
          <w:p w14:paraId="6113F1A1" w14:textId="77777777" w:rsidR="00D53215" w:rsidRPr="005B00C6" w:rsidRDefault="00D53215" w:rsidP="00452594">
            <w:pPr>
              <w:pStyle w:val="TAC"/>
              <w:rPr>
                <w:rFonts w:eastAsia="SimSun"/>
              </w:rPr>
            </w:pPr>
          </w:p>
        </w:tc>
        <w:tc>
          <w:tcPr>
            <w:tcW w:w="931" w:type="dxa"/>
            <w:gridSpan w:val="2"/>
            <w:tcBorders>
              <w:top w:val="single" w:sz="4" w:space="0" w:color="auto"/>
              <w:left w:val="single" w:sz="4" w:space="0" w:color="auto"/>
              <w:bottom w:val="single" w:sz="4" w:space="0" w:color="auto"/>
              <w:right w:val="single" w:sz="4" w:space="0" w:color="auto"/>
            </w:tcBorders>
          </w:tcPr>
          <w:p w14:paraId="55298EE5" w14:textId="77777777" w:rsidR="00D53215" w:rsidRPr="005B00C6" w:rsidRDefault="00D53215" w:rsidP="00452594">
            <w:pPr>
              <w:pStyle w:val="TAC"/>
              <w:rPr>
                <w:rFonts w:eastAsia="SimSun"/>
              </w:rPr>
            </w:pPr>
            <w:r w:rsidRPr="005B00C6">
              <w:rPr>
                <w:rFonts w:eastAsia="SimSun"/>
              </w:rPr>
              <w:t>N/A</w:t>
            </w:r>
          </w:p>
        </w:tc>
        <w:tc>
          <w:tcPr>
            <w:tcW w:w="1771" w:type="dxa"/>
            <w:tcBorders>
              <w:top w:val="single" w:sz="4" w:space="0" w:color="auto"/>
              <w:left w:val="single" w:sz="4" w:space="0" w:color="auto"/>
              <w:bottom w:val="single" w:sz="4" w:space="0" w:color="auto"/>
              <w:right w:val="single" w:sz="4" w:space="0" w:color="auto"/>
            </w:tcBorders>
            <w:vAlign w:val="center"/>
          </w:tcPr>
          <w:p w14:paraId="365BC620" w14:textId="77777777" w:rsidR="00D53215" w:rsidRPr="005B00C6" w:rsidRDefault="00D53215" w:rsidP="00452594">
            <w:pPr>
              <w:pStyle w:val="TAC"/>
              <w:rPr>
                <w:rFonts w:eastAsia="SimSun"/>
              </w:rPr>
            </w:pPr>
            <w:r w:rsidRPr="005B00C6">
              <w:rPr>
                <w:rFonts w:eastAsia="SimSun"/>
              </w:rPr>
              <w:t>0.75</w:t>
            </w:r>
          </w:p>
        </w:tc>
        <w:tc>
          <w:tcPr>
            <w:tcW w:w="2275" w:type="dxa"/>
            <w:tcBorders>
              <w:top w:val="single" w:sz="4" w:space="0" w:color="auto"/>
              <w:left w:val="single" w:sz="4" w:space="0" w:color="auto"/>
              <w:bottom w:val="single" w:sz="4" w:space="0" w:color="auto"/>
              <w:right w:val="single" w:sz="4" w:space="0" w:color="auto"/>
            </w:tcBorders>
          </w:tcPr>
          <w:p w14:paraId="79CC98C8" w14:textId="77777777" w:rsidR="00D53215" w:rsidRPr="005B00C6" w:rsidRDefault="00D53215" w:rsidP="00452594">
            <w:pPr>
              <w:pStyle w:val="TAL"/>
              <w:rPr>
                <w:rFonts w:eastAsia="SimSun"/>
              </w:rPr>
            </w:pPr>
            <w:r w:rsidRPr="005B00C6">
              <w:rPr>
                <w:rFonts w:eastAsia="SimSun"/>
              </w:rPr>
              <w:t>Maximum 0.4 dB relaxation allowed for n260</w:t>
            </w:r>
          </w:p>
        </w:tc>
      </w:tr>
      <w:tr w:rsidR="00D53215" w:rsidRPr="005B00C6" w14:paraId="63395B10" w14:textId="77777777" w:rsidTr="00C50BE0">
        <w:trPr>
          <w:cantSplit/>
          <w:jc w:val="center"/>
        </w:trPr>
        <w:tc>
          <w:tcPr>
            <w:tcW w:w="483" w:type="dxa"/>
            <w:tcBorders>
              <w:top w:val="single" w:sz="4" w:space="0" w:color="auto"/>
              <w:left w:val="single" w:sz="4" w:space="0" w:color="auto"/>
              <w:bottom w:val="single" w:sz="4" w:space="0" w:color="auto"/>
              <w:right w:val="single" w:sz="4" w:space="0" w:color="auto"/>
            </w:tcBorders>
          </w:tcPr>
          <w:p w14:paraId="6EA38E9E" w14:textId="77777777" w:rsidR="00D53215" w:rsidRPr="005B00C6" w:rsidRDefault="00D53215" w:rsidP="00452594">
            <w:pPr>
              <w:pStyle w:val="TAC"/>
              <w:rPr>
                <w:rFonts w:eastAsia="SimSun"/>
              </w:rPr>
            </w:pPr>
            <w:r w:rsidRPr="005B00C6">
              <w:rPr>
                <w:rFonts w:eastAsia="SimSun"/>
              </w:rPr>
              <w:t>4</w:t>
            </w:r>
          </w:p>
        </w:tc>
        <w:tc>
          <w:tcPr>
            <w:tcW w:w="1950" w:type="dxa"/>
            <w:tcBorders>
              <w:top w:val="single" w:sz="4" w:space="0" w:color="auto"/>
              <w:left w:val="single" w:sz="4" w:space="0" w:color="auto"/>
              <w:bottom w:val="single" w:sz="4" w:space="0" w:color="auto"/>
              <w:right w:val="single" w:sz="4" w:space="0" w:color="auto"/>
            </w:tcBorders>
          </w:tcPr>
          <w:p w14:paraId="13A33332" w14:textId="77777777" w:rsidR="00D53215" w:rsidRPr="005B00C6" w:rsidRDefault="00D53215" w:rsidP="00452594">
            <w:pPr>
              <w:pStyle w:val="TAC"/>
              <w:rPr>
                <w:rFonts w:eastAsia="SimSun"/>
              </w:rPr>
            </w:pPr>
            <w:r w:rsidRPr="005B00C6">
              <w:rPr>
                <w:rFonts w:eastAsia="SimSun"/>
              </w:rPr>
              <w:t>n258, n261</w:t>
            </w:r>
          </w:p>
        </w:tc>
        <w:tc>
          <w:tcPr>
            <w:tcW w:w="974" w:type="dxa"/>
            <w:tcBorders>
              <w:top w:val="single" w:sz="4" w:space="0" w:color="auto"/>
              <w:left w:val="single" w:sz="4" w:space="0" w:color="auto"/>
              <w:bottom w:val="single" w:sz="4" w:space="0" w:color="auto"/>
              <w:right w:val="single" w:sz="4" w:space="0" w:color="auto"/>
            </w:tcBorders>
          </w:tcPr>
          <w:p w14:paraId="76EFB8F0" w14:textId="77777777" w:rsidR="00D53215" w:rsidRPr="005B00C6" w:rsidRDefault="00D53215" w:rsidP="00452594">
            <w:pPr>
              <w:pStyle w:val="TAC"/>
              <w:rPr>
                <w:rFonts w:eastAsia="SimSun"/>
              </w:rPr>
            </w:pPr>
            <w:r w:rsidRPr="005B00C6">
              <w:rPr>
                <w:rFonts w:eastAsia="SimSun"/>
              </w:rPr>
              <w:t>38.</w:t>
            </w:r>
            <w:r w:rsidRPr="005B00C6">
              <w:rPr>
                <w:rFonts w:eastAsia="SimSun"/>
                <w:lang w:eastAsia="zh-CN"/>
              </w:rPr>
              <w:t>101-2</w:t>
            </w:r>
            <w:r w:rsidRPr="005B00C6">
              <w:rPr>
                <w:rFonts w:eastAsia="SimSun"/>
              </w:rPr>
              <w:t>,</w:t>
            </w:r>
            <w:r w:rsidRPr="005B00C6">
              <w:rPr>
                <w:rFonts w:eastAsia="SimSun"/>
                <w:lang w:eastAsia="zh-CN"/>
              </w:rPr>
              <w:t xml:space="preserve"> 6.2.1.3</w:t>
            </w:r>
          </w:p>
        </w:tc>
        <w:tc>
          <w:tcPr>
            <w:tcW w:w="854" w:type="dxa"/>
            <w:tcBorders>
              <w:top w:val="single" w:sz="4" w:space="0" w:color="auto"/>
              <w:left w:val="single" w:sz="4" w:space="0" w:color="auto"/>
              <w:bottom w:val="single" w:sz="4" w:space="0" w:color="auto"/>
              <w:right w:val="single" w:sz="4" w:space="0" w:color="auto"/>
            </w:tcBorders>
          </w:tcPr>
          <w:p w14:paraId="6596BCBB" w14:textId="77777777" w:rsidR="00D53215" w:rsidRPr="005B00C6" w:rsidRDefault="00D53215" w:rsidP="00452594">
            <w:pPr>
              <w:pStyle w:val="TAC"/>
              <w:rPr>
                <w:rFonts w:eastAsia="SimSun"/>
              </w:rPr>
            </w:pPr>
            <w:r w:rsidRPr="005B00C6">
              <w:rPr>
                <w:rFonts w:eastAsia="SimSun"/>
              </w:rPr>
              <w:t>Rel-</w:t>
            </w:r>
            <w:r w:rsidRPr="005B00C6">
              <w:rPr>
                <w:rFonts w:eastAsia="SimSun"/>
                <w:lang w:eastAsia="zh-CN"/>
              </w:rPr>
              <w:t>15</w:t>
            </w:r>
          </w:p>
        </w:tc>
        <w:tc>
          <w:tcPr>
            <w:tcW w:w="711" w:type="dxa"/>
            <w:tcBorders>
              <w:top w:val="single" w:sz="4" w:space="0" w:color="auto"/>
              <w:left w:val="single" w:sz="4" w:space="0" w:color="auto"/>
              <w:bottom w:val="single" w:sz="4" w:space="0" w:color="auto"/>
              <w:right w:val="single" w:sz="4" w:space="0" w:color="auto"/>
            </w:tcBorders>
          </w:tcPr>
          <w:p w14:paraId="62D3415A" w14:textId="77777777" w:rsidR="00D53215" w:rsidRPr="005B00C6" w:rsidRDefault="00D53215" w:rsidP="00452594">
            <w:pPr>
              <w:pStyle w:val="TAC"/>
              <w:rPr>
                <w:rFonts w:eastAsia="SimSun"/>
              </w:rPr>
            </w:pPr>
            <w:r w:rsidRPr="005B00C6">
              <w:rPr>
                <w:rFonts w:eastAsia="SimSun"/>
              </w:rPr>
              <w:t>N/A</w:t>
            </w: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5D7EF75B" w14:textId="77777777" w:rsidR="00D53215" w:rsidRPr="005B00C6" w:rsidRDefault="00D53215" w:rsidP="00452594">
            <w:pPr>
              <w:pStyle w:val="TAC"/>
              <w:rPr>
                <w:rFonts w:eastAsia="SimSun"/>
              </w:rPr>
            </w:pPr>
          </w:p>
        </w:tc>
        <w:tc>
          <w:tcPr>
            <w:tcW w:w="854" w:type="dxa"/>
            <w:gridSpan w:val="2"/>
            <w:tcBorders>
              <w:top w:val="single" w:sz="4" w:space="0" w:color="auto"/>
              <w:left w:val="single" w:sz="4" w:space="0" w:color="auto"/>
              <w:bottom w:val="single" w:sz="4" w:space="0" w:color="auto"/>
              <w:right w:val="single" w:sz="4" w:space="0" w:color="auto"/>
            </w:tcBorders>
          </w:tcPr>
          <w:p w14:paraId="6AE439D8" w14:textId="77777777" w:rsidR="00D53215" w:rsidRPr="005B00C6" w:rsidRDefault="00D53215" w:rsidP="00452594">
            <w:pPr>
              <w:pStyle w:val="TAC"/>
              <w:rPr>
                <w:rFonts w:eastAsia="SimSun"/>
              </w:rPr>
            </w:pPr>
            <w:r w:rsidRPr="005B00C6">
              <w:rPr>
                <w:rFonts w:eastAsia="SimSun"/>
              </w:rPr>
              <w:t>N/A</w:t>
            </w:r>
          </w:p>
        </w:tc>
        <w:tc>
          <w:tcPr>
            <w:tcW w:w="931" w:type="dxa"/>
            <w:gridSpan w:val="2"/>
            <w:tcBorders>
              <w:top w:val="single" w:sz="4" w:space="0" w:color="auto"/>
              <w:left w:val="single" w:sz="4" w:space="0" w:color="auto"/>
              <w:bottom w:val="single" w:sz="4" w:space="0" w:color="auto"/>
              <w:right w:val="single" w:sz="4" w:space="0" w:color="auto"/>
            </w:tcBorders>
          </w:tcPr>
          <w:p w14:paraId="508C00DD" w14:textId="77777777" w:rsidR="00D53215" w:rsidRPr="005B00C6" w:rsidRDefault="00D53215" w:rsidP="00452594">
            <w:pPr>
              <w:pStyle w:val="TAC"/>
              <w:rPr>
                <w:rFonts w:eastAsia="SimSun"/>
              </w:rPr>
            </w:pPr>
          </w:p>
        </w:tc>
        <w:tc>
          <w:tcPr>
            <w:tcW w:w="1771" w:type="dxa"/>
            <w:tcBorders>
              <w:top w:val="single" w:sz="4" w:space="0" w:color="auto"/>
              <w:left w:val="single" w:sz="4" w:space="0" w:color="auto"/>
              <w:bottom w:val="single" w:sz="4" w:space="0" w:color="auto"/>
              <w:right w:val="single" w:sz="4" w:space="0" w:color="auto"/>
            </w:tcBorders>
            <w:vAlign w:val="center"/>
          </w:tcPr>
          <w:p w14:paraId="2609FF9E" w14:textId="77777777" w:rsidR="00D53215" w:rsidRPr="005B00C6" w:rsidRDefault="00D53215" w:rsidP="00452594">
            <w:pPr>
              <w:pStyle w:val="TAC"/>
              <w:rPr>
                <w:rFonts w:eastAsia="SimSun"/>
              </w:rPr>
            </w:pPr>
            <w:r w:rsidRPr="005B00C6">
              <w:rPr>
                <w:rFonts w:eastAsia="SimSun"/>
              </w:rPr>
              <w:t>1.25</w:t>
            </w:r>
          </w:p>
        </w:tc>
        <w:tc>
          <w:tcPr>
            <w:tcW w:w="2275" w:type="dxa"/>
            <w:tcBorders>
              <w:top w:val="single" w:sz="4" w:space="0" w:color="auto"/>
              <w:left w:val="single" w:sz="4" w:space="0" w:color="auto"/>
              <w:bottom w:val="single" w:sz="4" w:space="0" w:color="auto"/>
              <w:right w:val="single" w:sz="4" w:space="0" w:color="auto"/>
            </w:tcBorders>
          </w:tcPr>
          <w:p w14:paraId="68A0285D" w14:textId="77777777" w:rsidR="00D53215" w:rsidRPr="005B00C6" w:rsidRDefault="00D53215" w:rsidP="00452594">
            <w:pPr>
              <w:pStyle w:val="TAL"/>
              <w:rPr>
                <w:rFonts w:eastAsia="SimSun"/>
              </w:rPr>
            </w:pPr>
          </w:p>
        </w:tc>
      </w:tr>
      <w:tr w:rsidR="00D53215" w:rsidRPr="005B00C6" w14:paraId="6AC77267" w14:textId="77777777" w:rsidTr="00C50BE0">
        <w:trPr>
          <w:cantSplit/>
          <w:jc w:val="center"/>
        </w:trPr>
        <w:tc>
          <w:tcPr>
            <w:tcW w:w="483" w:type="dxa"/>
            <w:tcBorders>
              <w:top w:val="single" w:sz="4" w:space="0" w:color="auto"/>
              <w:left w:val="single" w:sz="4" w:space="0" w:color="auto"/>
              <w:bottom w:val="single" w:sz="4" w:space="0" w:color="auto"/>
              <w:right w:val="single" w:sz="4" w:space="0" w:color="auto"/>
            </w:tcBorders>
          </w:tcPr>
          <w:p w14:paraId="2A676881" w14:textId="77777777" w:rsidR="00D53215" w:rsidRPr="005B00C6" w:rsidRDefault="00D53215" w:rsidP="00452594">
            <w:pPr>
              <w:pStyle w:val="TAC"/>
              <w:rPr>
                <w:rFonts w:eastAsia="SimSun"/>
              </w:rPr>
            </w:pPr>
            <w:r w:rsidRPr="005B00C6">
              <w:rPr>
                <w:rFonts w:eastAsia="SimSun"/>
              </w:rPr>
              <w:t>5</w:t>
            </w:r>
          </w:p>
        </w:tc>
        <w:tc>
          <w:tcPr>
            <w:tcW w:w="1950" w:type="dxa"/>
            <w:tcBorders>
              <w:top w:val="single" w:sz="4" w:space="0" w:color="auto"/>
              <w:left w:val="single" w:sz="4" w:space="0" w:color="auto"/>
              <w:bottom w:val="single" w:sz="4" w:space="0" w:color="auto"/>
              <w:right w:val="single" w:sz="4" w:space="0" w:color="auto"/>
            </w:tcBorders>
          </w:tcPr>
          <w:p w14:paraId="5C20E1B9" w14:textId="77777777" w:rsidR="00D53215" w:rsidRPr="005B00C6" w:rsidRDefault="00D53215" w:rsidP="00452594">
            <w:pPr>
              <w:pStyle w:val="TAC"/>
              <w:rPr>
                <w:rFonts w:eastAsia="SimSun"/>
              </w:rPr>
            </w:pPr>
            <w:r w:rsidRPr="005B00C6">
              <w:rPr>
                <w:rFonts w:eastAsia="SimSun"/>
              </w:rPr>
              <w:t>n260, n261</w:t>
            </w:r>
          </w:p>
        </w:tc>
        <w:tc>
          <w:tcPr>
            <w:tcW w:w="974" w:type="dxa"/>
            <w:tcBorders>
              <w:top w:val="single" w:sz="4" w:space="0" w:color="auto"/>
              <w:left w:val="single" w:sz="4" w:space="0" w:color="auto"/>
              <w:bottom w:val="single" w:sz="4" w:space="0" w:color="auto"/>
              <w:right w:val="single" w:sz="4" w:space="0" w:color="auto"/>
            </w:tcBorders>
          </w:tcPr>
          <w:p w14:paraId="74804D45" w14:textId="77777777" w:rsidR="00D53215" w:rsidRPr="005B00C6" w:rsidRDefault="00D53215" w:rsidP="00452594">
            <w:pPr>
              <w:pStyle w:val="TAC"/>
              <w:rPr>
                <w:rFonts w:eastAsia="SimSun"/>
              </w:rPr>
            </w:pPr>
            <w:r w:rsidRPr="005B00C6">
              <w:rPr>
                <w:rFonts w:eastAsia="SimSun"/>
              </w:rPr>
              <w:t>38.</w:t>
            </w:r>
            <w:r w:rsidRPr="005B00C6">
              <w:rPr>
                <w:rFonts w:eastAsia="SimSun"/>
                <w:lang w:eastAsia="zh-CN"/>
              </w:rPr>
              <w:t>101-2</w:t>
            </w:r>
            <w:r w:rsidRPr="005B00C6">
              <w:rPr>
                <w:rFonts w:eastAsia="SimSun"/>
              </w:rPr>
              <w:t>,</w:t>
            </w:r>
            <w:r w:rsidRPr="005B00C6">
              <w:rPr>
                <w:rFonts w:eastAsia="SimSun"/>
                <w:lang w:eastAsia="zh-CN"/>
              </w:rPr>
              <w:t xml:space="preserve"> 6.2.1.3</w:t>
            </w:r>
          </w:p>
        </w:tc>
        <w:tc>
          <w:tcPr>
            <w:tcW w:w="854" w:type="dxa"/>
            <w:tcBorders>
              <w:top w:val="single" w:sz="4" w:space="0" w:color="auto"/>
              <w:left w:val="single" w:sz="4" w:space="0" w:color="auto"/>
              <w:bottom w:val="single" w:sz="4" w:space="0" w:color="auto"/>
              <w:right w:val="single" w:sz="4" w:space="0" w:color="auto"/>
            </w:tcBorders>
          </w:tcPr>
          <w:p w14:paraId="792152D0" w14:textId="77777777" w:rsidR="00D53215" w:rsidRPr="005B00C6" w:rsidRDefault="00D53215" w:rsidP="00452594">
            <w:pPr>
              <w:pStyle w:val="TAC"/>
              <w:rPr>
                <w:rFonts w:eastAsia="SimSun"/>
              </w:rPr>
            </w:pPr>
            <w:r w:rsidRPr="005B00C6">
              <w:rPr>
                <w:rFonts w:eastAsia="SimSun"/>
              </w:rPr>
              <w:t>Rel-</w:t>
            </w:r>
            <w:r w:rsidRPr="005B00C6">
              <w:rPr>
                <w:rFonts w:eastAsia="SimSun"/>
                <w:lang w:eastAsia="zh-CN"/>
              </w:rPr>
              <w:t>15</w:t>
            </w:r>
          </w:p>
        </w:tc>
        <w:tc>
          <w:tcPr>
            <w:tcW w:w="711" w:type="dxa"/>
            <w:tcBorders>
              <w:top w:val="single" w:sz="4" w:space="0" w:color="auto"/>
              <w:left w:val="single" w:sz="4" w:space="0" w:color="auto"/>
              <w:bottom w:val="single" w:sz="4" w:space="0" w:color="auto"/>
              <w:right w:val="single" w:sz="4" w:space="0" w:color="auto"/>
            </w:tcBorders>
          </w:tcPr>
          <w:p w14:paraId="0E72F46B" w14:textId="77777777" w:rsidR="00D53215" w:rsidRPr="005B00C6" w:rsidRDefault="00D53215" w:rsidP="00452594">
            <w:pPr>
              <w:pStyle w:val="TAC"/>
              <w:rPr>
                <w:rFonts w:eastAsia="SimSun"/>
              </w:rPr>
            </w:pPr>
            <w:r w:rsidRPr="005B00C6">
              <w:rPr>
                <w:rFonts w:eastAsia="SimSun"/>
              </w:rPr>
              <w:t>N/A</w:t>
            </w: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6B177447" w14:textId="77777777" w:rsidR="00D53215" w:rsidRPr="005B00C6" w:rsidRDefault="00D53215" w:rsidP="00452594">
            <w:pPr>
              <w:pStyle w:val="TAC"/>
              <w:rPr>
                <w:rFonts w:eastAsia="SimSun"/>
              </w:rPr>
            </w:pPr>
            <w:r w:rsidRPr="005B00C6">
              <w:rPr>
                <w:rFonts w:eastAsia="SimSun"/>
              </w:rPr>
              <w:t>N/A</w:t>
            </w:r>
          </w:p>
        </w:tc>
        <w:tc>
          <w:tcPr>
            <w:tcW w:w="854" w:type="dxa"/>
            <w:gridSpan w:val="2"/>
            <w:tcBorders>
              <w:top w:val="single" w:sz="4" w:space="0" w:color="auto"/>
              <w:left w:val="single" w:sz="4" w:space="0" w:color="auto"/>
              <w:bottom w:val="single" w:sz="4" w:space="0" w:color="auto"/>
              <w:right w:val="single" w:sz="4" w:space="0" w:color="auto"/>
            </w:tcBorders>
          </w:tcPr>
          <w:p w14:paraId="7DD4A59A" w14:textId="77777777" w:rsidR="00D53215" w:rsidRPr="005B00C6" w:rsidRDefault="00D53215" w:rsidP="00452594">
            <w:pPr>
              <w:pStyle w:val="TAC"/>
              <w:rPr>
                <w:rFonts w:eastAsia="SimSun"/>
              </w:rPr>
            </w:pPr>
          </w:p>
        </w:tc>
        <w:tc>
          <w:tcPr>
            <w:tcW w:w="931" w:type="dxa"/>
            <w:gridSpan w:val="2"/>
            <w:tcBorders>
              <w:top w:val="single" w:sz="4" w:space="0" w:color="auto"/>
              <w:left w:val="single" w:sz="4" w:space="0" w:color="auto"/>
              <w:bottom w:val="single" w:sz="4" w:space="0" w:color="auto"/>
              <w:right w:val="single" w:sz="4" w:space="0" w:color="auto"/>
            </w:tcBorders>
          </w:tcPr>
          <w:p w14:paraId="61E1EEAB" w14:textId="77777777" w:rsidR="00D53215" w:rsidRPr="005B00C6" w:rsidRDefault="00D53215" w:rsidP="00452594">
            <w:pPr>
              <w:pStyle w:val="TAC"/>
              <w:rPr>
                <w:rFonts w:eastAsia="SimSun"/>
              </w:rPr>
            </w:pPr>
          </w:p>
        </w:tc>
        <w:tc>
          <w:tcPr>
            <w:tcW w:w="1771" w:type="dxa"/>
            <w:tcBorders>
              <w:top w:val="single" w:sz="4" w:space="0" w:color="auto"/>
              <w:left w:val="single" w:sz="4" w:space="0" w:color="auto"/>
              <w:bottom w:val="single" w:sz="4" w:space="0" w:color="auto"/>
              <w:right w:val="single" w:sz="4" w:space="0" w:color="auto"/>
            </w:tcBorders>
            <w:vAlign w:val="center"/>
          </w:tcPr>
          <w:p w14:paraId="338DFB5A" w14:textId="77777777" w:rsidR="00D53215" w:rsidRPr="005B00C6" w:rsidRDefault="00D53215" w:rsidP="00452594">
            <w:pPr>
              <w:pStyle w:val="TAC"/>
              <w:rPr>
                <w:rFonts w:eastAsia="SimSun"/>
              </w:rPr>
            </w:pPr>
            <w:r w:rsidRPr="005B00C6">
              <w:rPr>
                <w:rFonts w:eastAsia="SimSun"/>
              </w:rPr>
              <w:t>0.75</w:t>
            </w:r>
          </w:p>
        </w:tc>
        <w:tc>
          <w:tcPr>
            <w:tcW w:w="2275" w:type="dxa"/>
            <w:tcBorders>
              <w:top w:val="single" w:sz="4" w:space="0" w:color="auto"/>
              <w:left w:val="single" w:sz="4" w:space="0" w:color="auto"/>
              <w:bottom w:val="single" w:sz="4" w:space="0" w:color="auto"/>
              <w:right w:val="single" w:sz="4" w:space="0" w:color="auto"/>
            </w:tcBorders>
          </w:tcPr>
          <w:p w14:paraId="68F06E61" w14:textId="77777777" w:rsidR="00D53215" w:rsidRPr="005B00C6" w:rsidRDefault="00D53215" w:rsidP="00452594">
            <w:pPr>
              <w:pStyle w:val="TAL"/>
              <w:rPr>
                <w:rFonts w:eastAsia="SimSun"/>
              </w:rPr>
            </w:pPr>
            <w:r w:rsidRPr="005B00C6">
              <w:rPr>
                <w:rFonts w:eastAsia="SimSun"/>
              </w:rPr>
              <w:t>No relaxation allowed for n260</w:t>
            </w:r>
          </w:p>
        </w:tc>
      </w:tr>
      <w:tr w:rsidR="00D53215" w:rsidRPr="005B00C6" w14:paraId="01B2F980" w14:textId="77777777" w:rsidTr="00C50BE0">
        <w:trPr>
          <w:cantSplit/>
          <w:jc w:val="center"/>
        </w:trPr>
        <w:tc>
          <w:tcPr>
            <w:tcW w:w="483" w:type="dxa"/>
            <w:tcBorders>
              <w:top w:val="single" w:sz="4" w:space="0" w:color="auto"/>
              <w:left w:val="single" w:sz="4" w:space="0" w:color="auto"/>
              <w:bottom w:val="single" w:sz="4" w:space="0" w:color="auto"/>
              <w:right w:val="single" w:sz="4" w:space="0" w:color="auto"/>
            </w:tcBorders>
          </w:tcPr>
          <w:p w14:paraId="007CBA3B" w14:textId="77777777" w:rsidR="00D53215" w:rsidRPr="005B00C6" w:rsidRDefault="00D53215" w:rsidP="00452594">
            <w:pPr>
              <w:pStyle w:val="TAC"/>
              <w:rPr>
                <w:rFonts w:eastAsia="SimSun"/>
              </w:rPr>
            </w:pPr>
            <w:r w:rsidRPr="005B00C6">
              <w:rPr>
                <w:rFonts w:eastAsia="SimSun"/>
              </w:rPr>
              <w:t>6</w:t>
            </w:r>
          </w:p>
        </w:tc>
        <w:tc>
          <w:tcPr>
            <w:tcW w:w="1950" w:type="dxa"/>
            <w:tcBorders>
              <w:top w:val="single" w:sz="4" w:space="0" w:color="auto"/>
              <w:left w:val="single" w:sz="4" w:space="0" w:color="auto"/>
              <w:bottom w:val="single" w:sz="4" w:space="0" w:color="auto"/>
              <w:right w:val="single" w:sz="4" w:space="0" w:color="auto"/>
            </w:tcBorders>
            <w:vAlign w:val="center"/>
          </w:tcPr>
          <w:p w14:paraId="4C01109F" w14:textId="77777777" w:rsidR="00D53215" w:rsidRPr="005B00C6" w:rsidRDefault="00D53215" w:rsidP="00452594">
            <w:pPr>
              <w:pStyle w:val="TAC"/>
              <w:rPr>
                <w:rFonts w:eastAsia="SimSun"/>
              </w:rPr>
            </w:pPr>
            <w:r w:rsidRPr="005B00C6">
              <w:rPr>
                <w:rFonts w:eastAsia="SimSun"/>
              </w:rPr>
              <w:t>n257, n258, n260</w:t>
            </w:r>
          </w:p>
        </w:tc>
        <w:tc>
          <w:tcPr>
            <w:tcW w:w="974" w:type="dxa"/>
            <w:tcBorders>
              <w:top w:val="single" w:sz="4" w:space="0" w:color="auto"/>
              <w:left w:val="single" w:sz="4" w:space="0" w:color="auto"/>
              <w:bottom w:val="single" w:sz="4" w:space="0" w:color="auto"/>
              <w:right w:val="single" w:sz="4" w:space="0" w:color="auto"/>
            </w:tcBorders>
          </w:tcPr>
          <w:p w14:paraId="5FE77D86" w14:textId="77777777" w:rsidR="00D53215" w:rsidRPr="005B00C6" w:rsidRDefault="00D53215" w:rsidP="00452594">
            <w:pPr>
              <w:pStyle w:val="TAC"/>
              <w:rPr>
                <w:rFonts w:eastAsia="SimSun"/>
              </w:rPr>
            </w:pPr>
            <w:r w:rsidRPr="005B00C6">
              <w:rPr>
                <w:rFonts w:eastAsia="SimSun"/>
              </w:rPr>
              <w:t>38.</w:t>
            </w:r>
            <w:r w:rsidRPr="005B00C6">
              <w:rPr>
                <w:rFonts w:eastAsia="SimSun"/>
                <w:lang w:eastAsia="zh-CN"/>
              </w:rPr>
              <w:t>101-2</w:t>
            </w:r>
            <w:r w:rsidRPr="005B00C6">
              <w:rPr>
                <w:rFonts w:eastAsia="SimSun"/>
              </w:rPr>
              <w:t>,</w:t>
            </w:r>
            <w:r w:rsidRPr="005B00C6">
              <w:rPr>
                <w:rFonts w:eastAsia="SimSun"/>
                <w:lang w:eastAsia="zh-CN"/>
              </w:rPr>
              <w:t xml:space="preserve"> 6.2.1.3</w:t>
            </w:r>
          </w:p>
        </w:tc>
        <w:tc>
          <w:tcPr>
            <w:tcW w:w="854" w:type="dxa"/>
            <w:tcBorders>
              <w:top w:val="single" w:sz="4" w:space="0" w:color="auto"/>
              <w:left w:val="single" w:sz="4" w:space="0" w:color="auto"/>
              <w:bottom w:val="single" w:sz="4" w:space="0" w:color="auto"/>
              <w:right w:val="single" w:sz="4" w:space="0" w:color="auto"/>
            </w:tcBorders>
          </w:tcPr>
          <w:p w14:paraId="4EC77A36" w14:textId="77777777" w:rsidR="00D53215" w:rsidRPr="005B00C6" w:rsidRDefault="00D53215" w:rsidP="00452594">
            <w:pPr>
              <w:pStyle w:val="TAC"/>
              <w:rPr>
                <w:rFonts w:eastAsia="SimSun"/>
              </w:rPr>
            </w:pPr>
            <w:r w:rsidRPr="005B00C6">
              <w:rPr>
                <w:rFonts w:eastAsia="SimSun"/>
              </w:rPr>
              <w:t>Rel-</w:t>
            </w:r>
            <w:r w:rsidRPr="005B00C6">
              <w:rPr>
                <w:rFonts w:eastAsia="SimSun"/>
                <w:lang w:eastAsia="zh-CN"/>
              </w:rPr>
              <w:t>15</w:t>
            </w:r>
          </w:p>
        </w:tc>
        <w:tc>
          <w:tcPr>
            <w:tcW w:w="711" w:type="dxa"/>
            <w:tcBorders>
              <w:top w:val="single" w:sz="4" w:space="0" w:color="auto"/>
              <w:left w:val="single" w:sz="4" w:space="0" w:color="auto"/>
              <w:bottom w:val="single" w:sz="4" w:space="0" w:color="auto"/>
              <w:right w:val="single" w:sz="4" w:space="0" w:color="auto"/>
            </w:tcBorders>
          </w:tcPr>
          <w:p w14:paraId="55A83F1C" w14:textId="77777777" w:rsidR="00D53215" w:rsidRPr="005B00C6" w:rsidRDefault="00D53215" w:rsidP="00452594">
            <w:pPr>
              <w:pStyle w:val="TAC"/>
              <w:rPr>
                <w:rFonts w:eastAsia="SimSun"/>
              </w:rPr>
            </w:pPr>
          </w:p>
        </w:tc>
        <w:tc>
          <w:tcPr>
            <w:tcW w:w="710" w:type="dxa"/>
            <w:gridSpan w:val="2"/>
            <w:tcBorders>
              <w:top w:val="single" w:sz="4" w:space="0" w:color="auto"/>
              <w:left w:val="single" w:sz="4" w:space="0" w:color="auto"/>
              <w:bottom w:val="single" w:sz="4" w:space="0" w:color="auto"/>
              <w:right w:val="single" w:sz="4" w:space="0" w:color="auto"/>
            </w:tcBorders>
          </w:tcPr>
          <w:p w14:paraId="3289F8AE" w14:textId="77777777" w:rsidR="00D53215" w:rsidRPr="005B00C6" w:rsidRDefault="00D53215" w:rsidP="00452594">
            <w:pPr>
              <w:pStyle w:val="TAC"/>
              <w:rPr>
                <w:rFonts w:eastAsia="SimSun"/>
              </w:rPr>
            </w:pPr>
          </w:p>
        </w:tc>
        <w:tc>
          <w:tcPr>
            <w:tcW w:w="854" w:type="dxa"/>
            <w:gridSpan w:val="2"/>
            <w:tcBorders>
              <w:top w:val="single" w:sz="4" w:space="0" w:color="auto"/>
              <w:left w:val="single" w:sz="4" w:space="0" w:color="auto"/>
              <w:bottom w:val="single" w:sz="4" w:space="0" w:color="auto"/>
              <w:right w:val="single" w:sz="4" w:space="0" w:color="auto"/>
            </w:tcBorders>
          </w:tcPr>
          <w:p w14:paraId="7215E713" w14:textId="77777777" w:rsidR="00D53215" w:rsidRPr="005B00C6" w:rsidRDefault="00D53215" w:rsidP="00452594">
            <w:pPr>
              <w:pStyle w:val="TAC"/>
              <w:rPr>
                <w:rFonts w:eastAsia="SimSun"/>
              </w:rPr>
            </w:pPr>
          </w:p>
        </w:tc>
        <w:tc>
          <w:tcPr>
            <w:tcW w:w="931" w:type="dxa"/>
            <w:gridSpan w:val="2"/>
            <w:tcBorders>
              <w:top w:val="single" w:sz="4" w:space="0" w:color="auto"/>
              <w:left w:val="single" w:sz="4" w:space="0" w:color="auto"/>
              <w:bottom w:val="single" w:sz="4" w:space="0" w:color="auto"/>
              <w:right w:val="single" w:sz="4" w:space="0" w:color="auto"/>
            </w:tcBorders>
          </w:tcPr>
          <w:p w14:paraId="4D4EC920" w14:textId="77777777" w:rsidR="00D53215" w:rsidRPr="005B00C6" w:rsidRDefault="00D53215" w:rsidP="00452594">
            <w:pPr>
              <w:pStyle w:val="TAC"/>
              <w:rPr>
                <w:rFonts w:eastAsia="SimSun"/>
              </w:rPr>
            </w:pPr>
            <w:r w:rsidRPr="005B00C6">
              <w:rPr>
                <w:rFonts w:eastAsia="SimSun"/>
              </w:rPr>
              <w:t>N/A</w:t>
            </w:r>
          </w:p>
        </w:tc>
        <w:tc>
          <w:tcPr>
            <w:tcW w:w="1771" w:type="dxa"/>
            <w:tcBorders>
              <w:top w:val="single" w:sz="4" w:space="0" w:color="auto"/>
              <w:left w:val="single" w:sz="4" w:space="0" w:color="auto"/>
              <w:bottom w:val="single" w:sz="4" w:space="0" w:color="auto"/>
              <w:right w:val="single" w:sz="4" w:space="0" w:color="auto"/>
            </w:tcBorders>
          </w:tcPr>
          <w:p w14:paraId="6286A8F7" w14:textId="77777777" w:rsidR="00D53215" w:rsidRPr="005B00C6" w:rsidRDefault="00D53215" w:rsidP="00452594">
            <w:pPr>
              <w:pStyle w:val="TAC"/>
              <w:rPr>
                <w:rFonts w:eastAsia="SimSun"/>
              </w:rPr>
            </w:pPr>
            <w:r w:rsidRPr="005B00C6">
              <w:rPr>
                <w:rFonts w:eastAsia="SimSun"/>
              </w:rPr>
              <w:t>1.75</w:t>
            </w:r>
          </w:p>
        </w:tc>
        <w:tc>
          <w:tcPr>
            <w:tcW w:w="2275" w:type="dxa"/>
            <w:tcBorders>
              <w:top w:val="single" w:sz="4" w:space="0" w:color="auto"/>
              <w:left w:val="single" w:sz="4" w:space="0" w:color="auto"/>
              <w:bottom w:val="single" w:sz="4" w:space="0" w:color="auto"/>
              <w:right w:val="single" w:sz="4" w:space="0" w:color="auto"/>
            </w:tcBorders>
          </w:tcPr>
          <w:p w14:paraId="630CEB7D" w14:textId="77777777" w:rsidR="00D53215" w:rsidRPr="005B00C6" w:rsidRDefault="00D53215" w:rsidP="00452594">
            <w:pPr>
              <w:pStyle w:val="TAL"/>
              <w:rPr>
                <w:rFonts w:eastAsia="SimSun"/>
              </w:rPr>
            </w:pPr>
            <w:r w:rsidRPr="005B00C6">
              <w:rPr>
                <w:rFonts w:eastAsia="SimSun"/>
              </w:rPr>
              <w:t>Maximum 0.4 dB relaxation allowed for n260</w:t>
            </w:r>
          </w:p>
        </w:tc>
      </w:tr>
      <w:tr w:rsidR="00D53215" w:rsidRPr="005B00C6" w14:paraId="12C1DDAB" w14:textId="77777777" w:rsidTr="00C50BE0">
        <w:trPr>
          <w:cantSplit/>
          <w:jc w:val="center"/>
        </w:trPr>
        <w:tc>
          <w:tcPr>
            <w:tcW w:w="483" w:type="dxa"/>
            <w:tcBorders>
              <w:top w:val="single" w:sz="4" w:space="0" w:color="auto"/>
              <w:left w:val="single" w:sz="4" w:space="0" w:color="auto"/>
              <w:bottom w:val="single" w:sz="4" w:space="0" w:color="auto"/>
              <w:right w:val="single" w:sz="4" w:space="0" w:color="auto"/>
            </w:tcBorders>
          </w:tcPr>
          <w:p w14:paraId="4A1A43DE" w14:textId="77777777" w:rsidR="00D53215" w:rsidRPr="005B00C6" w:rsidRDefault="00D53215" w:rsidP="00452594">
            <w:pPr>
              <w:pStyle w:val="TAC"/>
              <w:rPr>
                <w:rFonts w:eastAsia="SimSun"/>
              </w:rPr>
            </w:pPr>
            <w:r w:rsidRPr="005B00C6">
              <w:rPr>
                <w:rFonts w:eastAsia="SimSun"/>
              </w:rPr>
              <w:t>7</w:t>
            </w:r>
          </w:p>
        </w:tc>
        <w:tc>
          <w:tcPr>
            <w:tcW w:w="1950" w:type="dxa"/>
            <w:tcBorders>
              <w:top w:val="single" w:sz="4" w:space="0" w:color="auto"/>
              <w:left w:val="single" w:sz="4" w:space="0" w:color="auto"/>
              <w:bottom w:val="single" w:sz="4" w:space="0" w:color="auto"/>
              <w:right w:val="single" w:sz="4" w:space="0" w:color="auto"/>
            </w:tcBorders>
          </w:tcPr>
          <w:p w14:paraId="6CAA8778" w14:textId="77777777" w:rsidR="00D53215" w:rsidRPr="005B00C6" w:rsidRDefault="00D53215" w:rsidP="00452594">
            <w:pPr>
              <w:pStyle w:val="TAC"/>
              <w:rPr>
                <w:rFonts w:eastAsia="SimSun"/>
              </w:rPr>
            </w:pPr>
            <w:r w:rsidRPr="005B00C6">
              <w:rPr>
                <w:rFonts w:eastAsia="SimSun"/>
              </w:rPr>
              <w:t>n257, n258, n261</w:t>
            </w:r>
          </w:p>
        </w:tc>
        <w:tc>
          <w:tcPr>
            <w:tcW w:w="974" w:type="dxa"/>
            <w:tcBorders>
              <w:top w:val="single" w:sz="4" w:space="0" w:color="auto"/>
              <w:left w:val="single" w:sz="4" w:space="0" w:color="auto"/>
              <w:bottom w:val="single" w:sz="4" w:space="0" w:color="auto"/>
              <w:right w:val="single" w:sz="4" w:space="0" w:color="auto"/>
            </w:tcBorders>
          </w:tcPr>
          <w:p w14:paraId="651C060B" w14:textId="77777777" w:rsidR="00D53215" w:rsidRPr="005B00C6" w:rsidRDefault="00D53215" w:rsidP="00452594">
            <w:pPr>
              <w:pStyle w:val="TAC"/>
              <w:rPr>
                <w:rFonts w:eastAsia="SimSun"/>
              </w:rPr>
            </w:pPr>
            <w:r w:rsidRPr="005B00C6">
              <w:rPr>
                <w:rFonts w:eastAsia="SimSun"/>
              </w:rPr>
              <w:t>38.</w:t>
            </w:r>
            <w:r w:rsidRPr="005B00C6">
              <w:rPr>
                <w:rFonts w:eastAsia="SimSun"/>
                <w:lang w:eastAsia="zh-CN"/>
              </w:rPr>
              <w:t>101-2</w:t>
            </w:r>
            <w:r w:rsidRPr="005B00C6">
              <w:rPr>
                <w:rFonts w:eastAsia="SimSun"/>
              </w:rPr>
              <w:t>,</w:t>
            </w:r>
            <w:r w:rsidRPr="005B00C6">
              <w:rPr>
                <w:rFonts w:eastAsia="SimSun"/>
                <w:lang w:eastAsia="zh-CN"/>
              </w:rPr>
              <w:t xml:space="preserve"> 6.2.1.3</w:t>
            </w:r>
          </w:p>
        </w:tc>
        <w:tc>
          <w:tcPr>
            <w:tcW w:w="854" w:type="dxa"/>
            <w:tcBorders>
              <w:top w:val="single" w:sz="4" w:space="0" w:color="auto"/>
              <w:left w:val="single" w:sz="4" w:space="0" w:color="auto"/>
              <w:bottom w:val="single" w:sz="4" w:space="0" w:color="auto"/>
              <w:right w:val="single" w:sz="4" w:space="0" w:color="auto"/>
            </w:tcBorders>
          </w:tcPr>
          <w:p w14:paraId="7F20D325" w14:textId="77777777" w:rsidR="00D53215" w:rsidRPr="005B00C6" w:rsidRDefault="00D53215" w:rsidP="00452594">
            <w:pPr>
              <w:pStyle w:val="TAC"/>
              <w:rPr>
                <w:rFonts w:eastAsia="SimSun"/>
              </w:rPr>
            </w:pPr>
            <w:r w:rsidRPr="005B00C6">
              <w:rPr>
                <w:rFonts w:eastAsia="SimSun"/>
              </w:rPr>
              <w:t>Rel-</w:t>
            </w:r>
            <w:r w:rsidRPr="005B00C6">
              <w:rPr>
                <w:rFonts w:eastAsia="SimSun"/>
                <w:lang w:eastAsia="zh-CN"/>
              </w:rPr>
              <w:t>15</w:t>
            </w:r>
          </w:p>
        </w:tc>
        <w:tc>
          <w:tcPr>
            <w:tcW w:w="711" w:type="dxa"/>
            <w:tcBorders>
              <w:top w:val="single" w:sz="4" w:space="0" w:color="auto"/>
              <w:left w:val="single" w:sz="4" w:space="0" w:color="auto"/>
              <w:bottom w:val="single" w:sz="4" w:space="0" w:color="auto"/>
              <w:right w:val="single" w:sz="4" w:space="0" w:color="auto"/>
            </w:tcBorders>
          </w:tcPr>
          <w:p w14:paraId="29513C03" w14:textId="77777777" w:rsidR="00D53215" w:rsidRPr="005B00C6" w:rsidRDefault="00D53215" w:rsidP="00452594">
            <w:pPr>
              <w:pStyle w:val="TAC"/>
              <w:rPr>
                <w:rFonts w:eastAsia="SimSun"/>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2C780573" w14:textId="77777777" w:rsidR="00D53215" w:rsidRPr="005B00C6" w:rsidRDefault="00D53215" w:rsidP="00452594">
            <w:pPr>
              <w:pStyle w:val="TAC"/>
              <w:rPr>
                <w:rFonts w:eastAsia="SimSun"/>
              </w:rPr>
            </w:pPr>
          </w:p>
        </w:tc>
        <w:tc>
          <w:tcPr>
            <w:tcW w:w="854" w:type="dxa"/>
            <w:gridSpan w:val="2"/>
            <w:tcBorders>
              <w:top w:val="single" w:sz="4" w:space="0" w:color="auto"/>
              <w:left w:val="single" w:sz="4" w:space="0" w:color="auto"/>
              <w:bottom w:val="single" w:sz="4" w:space="0" w:color="auto"/>
              <w:right w:val="single" w:sz="4" w:space="0" w:color="auto"/>
            </w:tcBorders>
          </w:tcPr>
          <w:p w14:paraId="1375D5C3" w14:textId="77777777" w:rsidR="00D53215" w:rsidRPr="005B00C6" w:rsidRDefault="00D53215" w:rsidP="00452594">
            <w:pPr>
              <w:pStyle w:val="TAC"/>
              <w:rPr>
                <w:rFonts w:eastAsia="SimSun"/>
              </w:rPr>
            </w:pPr>
            <w:r w:rsidRPr="005B00C6">
              <w:rPr>
                <w:rFonts w:eastAsia="SimSun"/>
              </w:rPr>
              <w:t>N/A</w:t>
            </w:r>
          </w:p>
        </w:tc>
        <w:tc>
          <w:tcPr>
            <w:tcW w:w="931" w:type="dxa"/>
            <w:gridSpan w:val="2"/>
            <w:tcBorders>
              <w:top w:val="single" w:sz="4" w:space="0" w:color="auto"/>
              <w:left w:val="single" w:sz="4" w:space="0" w:color="auto"/>
              <w:bottom w:val="single" w:sz="4" w:space="0" w:color="auto"/>
              <w:right w:val="single" w:sz="4" w:space="0" w:color="auto"/>
            </w:tcBorders>
          </w:tcPr>
          <w:p w14:paraId="2A964A2C" w14:textId="77777777" w:rsidR="00D53215" w:rsidRPr="005B00C6" w:rsidRDefault="00D53215" w:rsidP="00452594">
            <w:pPr>
              <w:pStyle w:val="TAC"/>
              <w:rPr>
                <w:rFonts w:eastAsia="SimSun"/>
              </w:rPr>
            </w:pPr>
          </w:p>
        </w:tc>
        <w:tc>
          <w:tcPr>
            <w:tcW w:w="1771" w:type="dxa"/>
            <w:tcBorders>
              <w:top w:val="single" w:sz="4" w:space="0" w:color="auto"/>
              <w:left w:val="single" w:sz="4" w:space="0" w:color="auto"/>
              <w:bottom w:val="single" w:sz="4" w:space="0" w:color="auto"/>
              <w:right w:val="single" w:sz="4" w:space="0" w:color="auto"/>
            </w:tcBorders>
            <w:vAlign w:val="center"/>
          </w:tcPr>
          <w:p w14:paraId="62A83387" w14:textId="77777777" w:rsidR="00D53215" w:rsidRPr="005B00C6" w:rsidRDefault="00D53215" w:rsidP="00452594">
            <w:pPr>
              <w:pStyle w:val="TAC"/>
              <w:rPr>
                <w:rFonts w:eastAsia="SimSun"/>
              </w:rPr>
            </w:pPr>
            <w:r w:rsidRPr="005B00C6">
              <w:rPr>
                <w:rFonts w:eastAsia="SimSun"/>
              </w:rPr>
              <w:t>1.75</w:t>
            </w:r>
          </w:p>
        </w:tc>
        <w:tc>
          <w:tcPr>
            <w:tcW w:w="2275" w:type="dxa"/>
            <w:tcBorders>
              <w:top w:val="single" w:sz="4" w:space="0" w:color="auto"/>
              <w:left w:val="single" w:sz="4" w:space="0" w:color="auto"/>
              <w:bottom w:val="single" w:sz="4" w:space="0" w:color="auto"/>
              <w:right w:val="single" w:sz="4" w:space="0" w:color="auto"/>
            </w:tcBorders>
          </w:tcPr>
          <w:p w14:paraId="69CDAF10" w14:textId="77777777" w:rsidR="00D53215" w:rsidRPr="005B00C6" w:rsidRDefault="00D53215" w:rsidP="00452594">
            <w:pPr>
              <w:pStyle w:val="TAL"/>
              <w:rPr>
                <w:rFonts w:eastAsia="SimSun"/>
              </w:rPr>
            </w:pPr>
          </w:p>
        </w:tc>
      </w:tr>
      <w:tr w:rsidR="00D53215" w:rsidRPr="005B00C6" w14:paraId="46782C6F" w14:textId="77777777" w:rsidTr="00C50BE0">
        <w:trPr>
          <w:cantSplit/>
          <w:jc w:val="center"/>
        </w:trPr>
        <w:tc>
          <w:tcPr>
            <w:tcW w:w="483" w:type="dxa"/>
            <w:tcBorders>
              <w:top w:val="single" w:sz="4" w:space="0" w:color="auto"/>
              <w:left w:val="single" w:sz="4" w:space="0" w:color="auto"/>
              <w:bottom w:val="single" w:sz="4" w:space="0" w:color="auto"/>
              <w:right w:val="single" w:sz="4" w:space="0" w:color="auto"/>
            </w:tcBorders>
          </w:tcPr>
          <w:p w14:paraId="3261AF54" w14:textId="77777777" w:rsidR="00D53215" w:rsidRPr="005B00C6" w:rsidRDefault="00D53215" w:rsidP="00452594">
            <w:pPr>
              <w:pStyle w:val="TAC"/>
              <w:rPr>
                <w:rFonts w:eastAsia="SimSun"/>
              </w:rPr>
            </w:pPr>
            <w:r w:rsidRPr="005B00C6">
              <w:rPr>
                <w:rFonts w:eastAsia="SimSun"/>
              </w:rPr>
              <w:t>8</w:t>
            </w:r>
          </w:p>
        </w:tc>
        <w:tc>
          <w:tcPr>
            <w:tcW w:w="1950" w:type="dxa"/>
            <w:tcBorders>
              <w:top w:val="single" w:sz="4" w:space="0" w:color="auto"/>
              <w:left w:val="single" w:sz="4" w:space="0" w:color="auto"/>
              <w:bottom w:val="single" w:sz="4" w:space="0" w:color="auto"/>
              <w:right w:val="single" w:sz="4" w:space="0" w:color="auto"/>
            </w:tcBorders>
          </w:tcPr>
          <w:p w14:paraId="68900AEC" w14:textId="77777777" w:rsidR="00D53215" w:rsidRPr="005B00C6" w:rsidRDefault="00D53215" w:rsidP="00452594">
            <w:pPr>
              <w:pStyle w:val="TAC"/>
              <w:rPr>
                <w:rFonts w:eastAsia="SimSun"/>
              </w:rPr>
            </w:pPr>
            <w:r w:rsidRPr="005B00C6">
              <w:rPr>
                <w:rFonts w:eastAsia="SimSun"/>
              </w:rPr>
              <w:t>n257, n260, n261</w:t>
            </w:r>
          </w:p>
        </w:tc>
        <w:tc>
          <w:tcPr>
            <w:tcW w:w="974" w:type="dxa"/>
            <w:tcBorders>
              <w:top w:val="single" w:sz="4" w:space="0" w:color="auto"/>
              <w:left w:val="single" w:sz="4" w:space="0" w:color="auto"/>
              <w:bottom w:val="single" w:sz="4" w:space="0" w:color="auto"/>
              <w:right w:val="single" w:sz="4" w:space="0" w:color="auto"/>
            </w:tcBorders>
          </w:tcPr>
          <w:p w14:paraId="78FFDEAA" w14:textId="77777777" w:rsidR="00D53215" w:rsidRPr="005B00C6" w:rsidRDefault="00D53215" w:rsidP="00452594">
            <w:pPr>
              <w:pStyle w:val="TAC"/>
              <w:rPr>
                <w:rFonts w:eastAsia="SimSun"/>
              </w:rPr>
            </w:pPr>
            <w:r w:rsidRPr="005B00C6">
              <w:rPr>
                <w:rFonts w:eastAsia="SimSun"/>
              </w:rPr>
              <w:t>38.</w:t>
            </w:r>
            <w:r w:rsidRPr="005B00C6">
              <w:rPr>
                <w:rFonts w:eastAsia="SimSun"/>
                <w:lang w:eastAsia="zh-CN"/>
              </w:rPr>
              <w:t>101-2</w:t>
            </w:r>
            <w:r w:rsidRPr="005B00C6">
              <w:rPr>
                <w:rFonts w:eastAsia="SimSun"/>
              </w:rPr>
              <w:t>,</w:t>
            </w:r>
            <w:r w:rsidRPr="005B00C6">
              <w:rPr>
                <w:rFonts w:eastAsia="SimSun"/>
                <w:lang w:eastAsia="zh-CN"/>
              </w:rPr>
              <w:t xml:space="preserve"> 6.2.1.3</w:t>
            </w:r>
          </w:p>
        </w:tc>
        <w:tc>
          <w:tcPr>
            <w:tcW w:w="854" w:type="dxa"/>
            <w:tcBorders>
              <w:top w:val="single" w:sz="4" w:space="0" w:color="auto"/>
              <w:left w:val="single" w:sz="4" w:space="0" w:color="auto"/>
              <w:bottom w:val="single" w:sz="4" w:space="0" w:color="auto"/>
              <w:right w:val="single" w:sz="4" w:space="0" w:color="auto"/>
            </w:tcBorders>
          </w:tcPr>
          <w:p w14:paraId="0B0E2549" w14:textId="77777777" w:rsidR="00D53215" w:rsidRPr="005B00C6" w:rsidRDefault="00D53215" w:rsidP="00452594">
            <w:pPr>
              <w:pStyle w:val="TAC"/>
              <w:rPr>
                <w:rFonts w:eastAsia="SimSun"/>
              </w:rPr>
            </w:pPr>
            <w:r w:rsidRPr="005B00C6">
              <w:rPr>
                <w:rFonts w:eastAsia="SimSun"/>
              </w:rPr>
              <w:t>Rel-</w:t>
            </w:r>
            <w:r w:rsidRPr="005B00C6">
              <w:rPr>
                <w:rFonts w:eastAsia="SimSun"/>
                <w:lang w:eastAsia="zh-CN"/>
              </w:rPr>
              <w:t>15</w:t>
            </w:r>
          </w:p>
        </w:tc>
        <w:tc>
          <w:tcPr>
            <w:tcW w:w="711" w:type="dxa"/>
            <w:tcBorders>
              <w:top w:val="single" w:sz="4" w:space="0" w:color="auto"/>
              <w:left w:val="single" w:sz="4" w:space="0" w:color="auto"/>
              <w:bottom w:val="single" w:sz="4" w:space="0" w:color="auto"/>
              <w:right w:val="single" w:sz="4" w:space="0" w:color="auto"/>
            </w:tcBorders>
          </w:tcPr>
          <w:p w14:paraId="38B90902" w14:textId="77777777" w:rsidR="00D53215" w:rsidRPr="005B00C6" w:rsidRDefault="00D53215" w:rsidP="00452594">
            <w:pPr>
              <w:pStyle w:val="TAC"/>
              <w:rPr>
                <w:rFonts w:eastAsia="SimSun"/>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2D9B6101" w14:textId="77777777" w:rsidR="00D53215" w:rsidRPr="005B00C6" w:rsidRDefault="00D53215" w:rsidP="00452594">
            <w:pPr>
              <w:pStyle w:val="TAC"/>
              <w:rPr>
                <w:rFonts w:eastAsia="SimSun"/>
              </w:rPr>
            </w:pPr>
            <w:r w:rsidRPr="005B00C6">
              <w:rPr>
                <w:rFonts w:eastAsia="SimSun"/>
              </w:rPr>
              <w:t>N/A</w:t>
            </w:r>
          </w:p>
        </w:tc>
        <w:tc>
          <w:tcPr>
            <w:tcW w:w="854" w:type="dxa"/>
            <w:gridSpan w:val="2"/>
            <w:tcBorders>
              <w:top w:val="single" w:sz="4" w:space="0" w:color="auto"/>
              <w:left w:val="single" w:sz="4" w:space="0" w:color="auto"/>
              <w:bottom w:val="single" w:sz="4" w:space="0" w:color="auto"/>
              <w:right w:val="single" w:sz="4" w:space="0" w:color="auto"/>
            </w:tcBorders>
          </w:tcPr>
          <w:p w14:paraId="3CE51D95" w14:textId="77777777" w:rsidR="00D53215" w:rsidRPr="005B00C6" w:rsidRDefault="00D53215" w:rsidP="00452594">
            <w:pPr>
              <w:pStyle w:val="TAC"/>
              <w:rPr>
                <w:rFonts w:eastAsia="SimSun"/>
              </w:rPr>
            </w:pPr>
          </w:p>
        </w:tc>
        <w:tc>
          <w:tcPr>
            <w:tcW w:w="931" w:type="dxa"/>
            <w:gridSpan w:val="2"/>
            <w:tcBorders>
              <w:top w:val="single" w:sz="4" w:space="0" w:color="auto"/>
              <w:left w:val="single" w:sz="4" w:space="0" w:color="auto"/>
              <w:bottom w:val="single" w:sz="4" w:space="0" w:color="auto"/>
              <w:right w:val="single" w:sz="4" w:space="0" w:color="auto"/>
            </w:tcBorders>
          </w:tcPr>
          <w:p w14:paraId="3CACBC23" w14:textId="77777777" w:rsidR="00D53215" w:rsidRPr="005B00C6" w:rsidRDefault="00D53215" w:rsidP="00452594">
            <w:pPr>
              <w:pStyle w:val="TAC"/>
              <w:rPr>
                <w:rFonts w:eastAsia="SimSun"/>
              </w:rPr>
            </w:pPr>
          </w:p>
        </w:tc>
        <w:tc>
          <w:tcPr>
            <w:tcW w:w="1771" w:type="dxa"/>
            <w:tcBorders>
              <w:top w:val="single" w:sz="4" w:space="0" w:color="auto"/>
              <w:left w:val="single" w:sz="4" w:space="0" w:color="auto"/>
              <w:bottom w:val="single" w:sz="4" w:space="0" w:color="auto"/>
              <w:right w:val="single" w:sz="4" w:space="0" w:color="auto"/>
            </w:tcBorders>
            <w:vAlign w:val="center"/>
          </w:tcPr>
          <w:p w14:paraId="49BA70D8" w14:textId="77777777" w:rsidR="00D53215" w:rsidRPr="005B00C6" w:rsidRDefault="00D53215" w:rsidP="00452594">
            <w:pPr>
              <w:pStyle w:val="TAC"/>
              <w:rPr>
                <w:rFonts w:eastAsia="SimSun"/>
              </w:rPr>
            </w:pPr>
            <w:r w:rsidRPr="005B00C6">
              <w:rPr>
                <w:rFonts w:eastAsia="SimSun"/>
              </w:rPr>
              <w:t>1.25</w:t>
            </w:r>
          </w:p>
        </w:tc>
        <w:tc>
          <w:tcPr>
            <w:tcW w:w="2275" w:type="dxa"/>
            <w:tcBorders>
              <w:top w:val="single" w:sz="4" w:space="0" w:color="auto"/>
              <w:left w:val="single" w:sz="4" w:space="0" w:color="auto"/>
              <w:bottom w:val="single" w:sz="4" w:space="0" w:color="auto"/>
              <w:right w:val="single" w:sz="4" w:space="0" w:color="auto"/>
            </w:tcBorders>
          </w:tcPr>
          <w:p w14:paraId="1087D80D" w14:textId="77777777" w:rsidR="00D53215" w:rsidRPr="005B00C6" w:rsidRDefault="00D53215" w:rsidP="00452594">
            <w:pPr>
              <w:pStyle w:val="TAL"/>
              <w:rPr>
                <w:rFonts w:eastAsia="SimSun"/>
              </w:rPr>
            </w:pPr>
            <w:r w:rsidRPr="005B00C6">
              <w:rPr>
                <w:rFonts w:eastAsia="SimSun"/>
              </w:rPr>
              <w:t>Maximum 0.4 dB relaxation allowed for n260</w:t>
            </w:r>
          </w:p>
        </w:tc>
      </w:tr>
      <w:tr w:rsidR="00D53215" w:rsidRPr="005B00C6" w14:paraId="5519A400" w14:textId="77777777" w:rsidTr="00C50BE0">
        <w:trPr>
          <w:cantSplit/>
          <w:jc w:val="center"/>
        </w:trPr>
        <w:tc>
          <w:tcPr>
            <w:tcW w:w="483" w:type="dxa"/>
            <w:tcBorders>
              <w:top w:val="single" w:sz="4" w:space="0" w:color="auto"/>
              <w:left w:val="single" w:sz="4" w:space="0" w:color="auto"/>
              <w:bottom w:val="single" w:sz="4" w:space="0" w:color="auto"/>
              <w:right w:val="single" w:sz="4" w:space="0" w:color="auto"/>
            </w:tcBorders>
          </w:tcPr>
          <w:p w14:paraId="0B4D83A1" w14:textId="77777777" w:rsidR="00D53215" w:rsidRPr="005B00C6" w:rsidRDefault="00D53215" w:rsidP="00452594">
            <w:pPr>
              <w:pStyle w:val="TAC"/>
              <w:rPr>
                <w:rFonts w:eastAsia="SimSun"/>
              </w:rPr>
            </w:pPr>
            <w:r w:rsidRPr="005B00C6">
              <w:rPr>
                <w:rFonts w:eastAsia="SimSun"/>
              </w:rPr>
              <w:t>9</w:t>
            </w:r>
          </w:p>
        </w:tc>
        <w:tc>
          <w:tcPr>
            <w:tcW w:w="1950" w:type="dxa"/>
            <w:tcBorders>
              <w:top w:val="single" w:sz="4" w:space="0" w:color="auto"/>
              <w:left w:val="single" w:sz="4" w:space="0" w:color="auto"/>
              <w:bottom w:val="single" w:sz="4" w:space="0" w:color="auto"/>
              <w:right w:val="single" w:sz="4" w:space="0" w:color="auto"/>
            </w:tcBorders>
          </w:tcPr>
          <w:p w14:paraId="37BF8125" w14:textId="77777777" w:rsidR="00D53215" w:rsidRPr="005B00C6" w:rsidRDefault="00D53215" w:rsidP="00452594">
            <w:pPr>
              <w:pStyle w:val="TAC"/>
              <w:rPr>
                <w:rFonts w:eastAsia="SimSun"/>
              </w:rPr>
            </w:pPr>
            <w:r w:rsidRPr="005B00C6">
              <w:rPr>
                <w:rFonts w:eastAsia="SimSun"/>
              </w:rPr>
              <w:t>n258, n260, n261</w:t>
            </w:r>
          </w:p>
        </w:tc>
        <w:tc>
          <w:tcPr>
            <w:tcW w:w="974" w:type="dxa"/>
            <w:tcBorders>
              <w:top w:val="single" w:sz="4" w:space="0" w:color="auto"/>
              <w:left w:val="single" w:sz="4" w:space="0" w:color="auto"/>
              <w:bottom w:val="single" w:sz="4" w:space="0" w:color="auto"/>
              <w:right w:val="single" w:sz="4" w:space="0" w:color="auto"/>
            </w:tcBorders>
          </w:tcPr>
          <w:p w14:paraId="48CA311F" w14:textId="77777777" w:rsidR="00D53215" w:rsidRPr="005B00C6" w:rsidRDefault="00D53215" w:rsidP="00452594">
            <w:pPr>
              <w:pStyle w:val="TAC"/>
              <w:rPr>
                <w:rFonts w:eastAsia="SimSun"/>
              </w:rPr>
            </w:pPr>
            <w:r w:rsidRPr="005B00C6">
              <w:rPr>
                <w:rFonts w:eastAsia="SimSun"/>
              </w:rPr>
              <w:t>38.</w:t>
            </w:r>
            <w:r w:rsidRPr="005B00C6">
              <w:rPr>
                <w:rFonts w:eastAsia="SimSun"/>
                <w:lang w:eastAsia="zh-CN"/>
              </w:rPr>
              <w:t>101-2</w:t>
            </w:r>
            <w:r w:rsidRPr="005B00C6">
              <w:rPr>
                <w:rFonts w:eastAsia="SimSun"/>
              </w:rPr>
              <w:t>,</w:t>
            </w:r>
            <w:r w:rsidRPr="005B00C6">
              <w:rPr>
                <w:rFonts w:eastAsia="SimSun"/>
                <w:lang w:eastAsia="zh-CN"/>
              </w:rPr>
              <w:t xml:space="preserve"> 6.2.1.3</w:t>
            </w:r>
          </w:p>
        </w:tc>
        <w:tc>
          <w:tcPr>
            <w:tcW w:w="854" w:type="dxa"/>
            <w:tcBorders>
              <w:top w:val="single" w:sz="4" w:space="0" w:color="auto"/>
              <w:left w:val="single" w:sz="4" w:space="0" w:color="auto"/>
              <w:bottom w:val="single" w:sz="4" w:space="0" w:color="auto"/>
              <w:right w:val="single" w:sz="4" w:space="0" w:color="auto"/>
            </w:tcBorders>
          </w:tcPr>
          <w:p w14:paraId="0FCB5372" w14:textId="77777777" w:rsidR="00D53215" w:rsidRPr="005B00C6" w:rsidRDefault="00D53215" w:rsidP="00452594">
            <w:pPr>
              <w:pStyle w:val="TAC"/>
              <w:rPr>
                <w:rFonts w:eastAsia="SimSun"/>
              </w:rPr>
            </w:pPr>
            <w:r w:rsidRPr="005B00C6">
              <w:rPr>
                <w:rFonts w:eastAsia="SimSun"/>
              </w:rPr>
              <w:t>Rel-</w:t>
            </w:r>
            <w:r w:rsidRPr="005B00C6">
              <w:rPr>
                <w:rFonts w:eastAsia="SimSun"/>
                <w:lang w:eastAsia="zh-CN"/>
              </w:rPr>
              <w:t>15</w:t>
            </w:r>
          </w:p>
        </w:tc>
        <w:tc>
          <w:tcPr>
            <w:tcW w:w="711" w:type="dxa"/>
            <w:tcBorders>
              <w:top w:val="single" w:sz="4" w:space="0" w:color="auto"/>
              <w:left w:val="single" w:sz="4" w:space="0" w:color="auto"/>
              <w:bottom w:val="single" w:sz="4" w:space="0" w:color="auto"/>
              <w:right w:val="single" w:sz="4" w:space="0" w:color="auto"/>
            </w:tcBorders>
          </w:tcPr>
          <w:p w14:paraId="064D0672" w14:textId="77777777" w:rsidR="00D53215" w:rsidRPr="005B00C6" w:rsidRDefault="00D53215" w:rsidP="00452594">
            <w:pPr>
              <w:pStyle w:val="TAC"/>
              <w:rPr>
                <w:rFonts w:eastAsia="SimSun"/>
              </w:rPr>
            </w:pPr>
            <w:r w:rsidRPr="005B00C6">
              <w:rPr>
                <w:rFonts w:eastAsia="SimSun"/>
              </w:rPr>
              <w:t>N/A</w:t>
            </w: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53FD0892" w14:textId="77777777" w:rsidR="00D53215" w:rsidRPr="005B00C6" w:rsidRDefault="00D53215" w:rsidP="00452594">
            <w:pPr>
              <w:pStyle w:val="TAC"/>
              <w:rPr>
                <w:rFonts w:eastAsia="SimSun"/>
              </w:rPr>
            </w:pPr>
          </w:p>
        </w:tc>
        <w:tc>
          <w:tcPr>
            <w:tcW w:w="854" w:type="dxa"/>
            <w:gridSpan w:val="2"/>
            <w:tcBorders>
              <w:top w:val="single" w:sz="4" w:space="0" w:color="auto"/>
              <w:left w:val="single" w:sz="4" w:space="0" w:color="auto"/>
              <w:bottom w:val="single" w:sz="4" w:space="0" w:color="auto"/>
              <w:right w:val="single" w:sz="4" w:space="0" w:color="auto"/>
            </w:tcBorders>
          </w:tcPr>
          <w:p w14:paraId="2D3EBBFB" w14:textId="77777777" w:rsidR="00D53215" w:rsidRPr="005B00C6" w:rsidRDefault="00D53215" w:rsidP="00452594">
            <w:pPr>
              <w:pStyle w:val="TAC"/>
              <w:rPr>
                <w:rFonts w:eastAsia="SimSun"/>
              </w:rPr>
            </w:pPr>
          </w:p>
        </w:tc>
        <w:tc>
          <w:tcPr>
            <w:tcW w:w="931" w:type="dxa"/>
            <w:gridSpan w:val="2"/>
            <w:tcBorders>
              <w:top w:val="single" w:sz="4" w:space="0" w:color="auto"/>
              <w:left w:val="single" w:sz="4" w:space="0" w:color="auto"/>
              <w:bottom w:val="single" w:sz="4" w:space="0" w:color="auto"/>
              <w:right w:val="single" w:sz="4" w:space="0" w:color="auto"/>
            </w:tcBorders>
          </w:tcPr>
          <w:p w14:paraId="5ABE5816" w14:textId="77777777" w:rsidR="00D53215" w:rsidRPr="005B00C6" w:rsidRDefault="00D53215" w:rsidP="00452594">
            <w:pPr>
              <w:pStyle w:val="TAC"/>
              <w:rPr>
                <w:rFonts w:eastAsia="SimSun"/>
              </w:rPr>
            </w:pPr>
          </w:p>
        </w:tc>
        <w:tc>
          <w:tcPr>
            <w:tcW w:w="1771" w:type="dxa"/>
            <w:tcBorders>
              <w:top w:val="single" w:sz="4" w:space="0" w:color="auto"/>
              <w:left w:val="single" w:sz="4" w:space="0" w:color="auto"/>
              <w:bottom w:val="single" w:sz="4" w:space="0" w:color="auto"/>
              <w:right w:val="single" w:sz="4" w:space="0" w:color="auto"/>
            </w:tcBorders>
            <w:vAlign w:val="center"/>
          </w:tcPr>
          <w:p w14:paraId="53461DE8" w14:textId="77777777" w:rsidR="00D53215" w:rsidRPr="005B00C6" w:rsidRDefault="00D53215" w:rsidP="00452594">
            <w:pPr>
              <w:pStyle w:val="TAC"/>
              <w:rPr>
                <w:rFonts w:eastAsia="SimSun"/>
              </w:rPr>
            </w:pPr>
            <w:r w:rsidRPr="005B00C6">
              <w:rPr>
                <w:rFonts w:eastAsia="SimSun"/>
              </w:rPr>
              <w:t>1.25</w:t>
            </w:r>
          </w:p>
        </w:tc>
        <w:tc>
          <w:tcPr>
            <w:tcW w:w="2275" w:type="dxa"/>
            <w:tcBorders>
              <w:top w:val="single" w:sz="4" w:space="0" w:color="auto"/>
              <w:left w:val="single" w:sz="4" w:space="0" w:color="auto"/>
              <w:bottom w:val="single" w:sz="4" w:space="0" w:color="auto"/>
              <w:right w:val="single" w:sz="4" w:space="0" w:color="auto"/>
            </w:tcBorders>
          </w:tcPr>
          <w:p w14:paraId="43F625EC" w14:textId="77777777" w:rsidR="00D53215" w:rsidRPr="005B00C6" w:rsidRDefault="00D53215" w:rsidP="00452594">
            <w:pPr>
              <w:pStyle w:val="TAL"/>
              <w:rPr>
                <w:rFonts w:eastAsia="SimSun"/>
              </w:rPr>
            </w:pPr>
            <w:r w:rsidRPr="005B00C6">
              <w:rPr>
                <w:rFonts w:eastAsia="SimSun"/>
              </w:rPr>
              <w:t>Maximum 0.4 dB relaxation allowed for n260</w:t>
            </w:r>
          </w:p>
        </w:tc>
      </w:tr>
      <w:tr w:rsidR="00D53215" w:rsidRPr="005B00C6" w14:paraId="1C707BFB" w14:textId="77777777" w:rsidTr="00C50BE0">
        <w:trPr>
          <w:cantSplit/>
          <w:jc w:val="center"/>
        </w:trPr>
        <w:tc>
          <w:tcPr>
            <w:tcW w:w="483" w:type="dxa"/>
            <w:tcBorders>
              <w:top w:val="single" w:sz="4" w:space="0" w:color="auto"/>
              <w:left w:val="single" w:sz="4" w:space="0" w:color="auto"/>
              <w:bottom w:val="single" w:sz="4" w:space="0" w:color="auto"/>
              <w:right w:val="single" w:sz="4" w:space="0" w:color="auto"/>
            </w:tcBorders>
          </w:tcPr>
          <w:p w14:paraId="53B588F6" w14:textId="77777777" w:rsidR="00D53215" w:rsidRPr="005B00C6" w:rsidRDefault="00D53215" w:rsidP="00452594">
            <w:pPr>
              <w:pStyle w:val="TAC"/>
              <w:rPr>
                <w:rFonts w:eastAsia="SimSun"/>
              </w:rPr>
            </w:pPr>
            <w:r w:rsidRPr="005B00C6">
              <w:rPr>
                <w:rFonts w:eastAsia="SimSun"/>
              </w:rPr>
              <w:t>10</w:t>
            </w:r>
          </w:p>
        </w:tc>
        <w:tc>
          <w:tcPr>
            <w:tcW w:w="1950" w:type="dxa"/>
            <w:tcBorders>
              <w:top w:val="single" w:sz="4" w:space="0" w:color="auto"/>
              <w:left w:val="single" w:sz="4" w:space="0" w:color="auto"/>
              <w:bottom w:val="single" w:sz="4" w:space="0" w:color="auto"/>
              <w:right w:val="single" w:sz="4" w:space="0" w:color="auto"/>
            </w:tcBorders>
          </w:tcPr>
          <w:p w14:paraId="765433F5" w14:textId="77777777" w:rsidR="00D53215" w:rsidRPr="005B00C6" w:rsidRDefault="00D53215" w:rsidP="00452594">
            <w:pPr>
              <w:pStyle w:val="TAC"/>
              <w:rPr>
                <w:rFonts w:eastAsia="SimSun"/>
              </w:rPr>
            </w:pPr>
            <w:r w:rsidRPr="005B00C6">
              <w:rPr>
                <w:rFonts w:eastAsia="SimSun"/>
              </w:rPr>
              <w:t>n257, n258, n260, n261</w:t>
            </w:r>
          </w:p>
        </w:tc>
        <w:tc>
          <w:tcPr>
            <w:tcW w:w="974" w:type="dxa"/>
            <w:tcBorders>
              <w:top w:val="single" w:sz="4" w:space="0" w:color="auto"/>
              <w:left w:val="single" w:sz="4" w:space="0" w:color="auto"/>
              <w:bottom w:val="single" w:sz="4" w:space="0" w:color="auto"/>
              <w:right w:val="single" w:sz="4" w:space="0" w:color="auto"/>
            </w:tcBorders>
          </w:tcPr>
          <w:p w14:paraId="175A421B" w14:textId="77777777" w:rsidR="00D53215" w:rsidRPr="005B00C6" w:rsidRDefault="00D53215" w:rsidP="00452594">
            <w:pPr>
              <w:pStyle w:val="TAC"/>
              <w:rPr>
                <w:rFonts w:eastAsia="SimSun"/>
              </w:rPr>
            </w:pPr>
            <w:r w:rsidRPr="005B00C6">
              <w:rPr>
                <w:rFonts w:eastAsia="SimSun"/>
              </w:rPr>
              <w:t>38.</w:t>
            </w:r>
            <w:r w:rsidRPr="005B00C6">
              <w:rPr>
                <w:rFonts w:eastAsia="SimSun"/>
                <w:lang w:eastAsia="zh-CN"/>
              </w:rPr>
              <w:t>101-2</w:t>
            </w:r>
            <w:r w:rsidRPr="005B00C6">
              <w:rPr>
                <w:rFonts w:eastAsia="SimSun"/>
              </w:rPr>
              <w:t>,</w:t>
            </w:r>
            <w:r w:rsidRPr="005B00C6">
              <w:rPr>
                <w:rFonts w:eastAsia="SimSun"/>
                <w:lang w:eastAsia="zh-CN"/>
              </w:rPr>
              <w:t xml:space="preserve"> 6.2.1.3</w:t>
            </w:r>
          </w:p>
        </w:tc>
        <w:tc>
          <w:tcPr>
            <w:tcW w:w="854" w:type="dxa"/>
            <w:tcBorders>
              <w:top w:val="single" w:sz="4" w:space="0" w:color="auto"/>
              <w:left w:val="single" w:sz="4" w:space="0" w:color="auto"/>
              <w:bottom w:val="single" w:sz="4" w:space="0" w:color="auto"/>
              <w:right w:val="single" w:sz="4" w:space="0" w:color="auto"/>
            </w:tcBorders>
          </w:tcPr>
          <w:p w14:paraId="7CA6C246" w14:textId="77777777" w:rsidR="00D53215" w:rsidRPr="005B00C6" w:rsidRDefault="00D53215" w:rsidP="00452594">
            <w:pPr>
              <w:pStyle w:val="TAC"/>
              <w:rPr>
                <w:rFonts w:eastAsia="SimSun"/>
              </w:rPr>
            </w:pPr>
            <w:r w:rsidRPr="005B00C6">
              <w:rPr>
                <w:rFonts w:eastAsia="SimSun"/>
              </w:rPr>
              <w:t>Rel-</w:t>
            </w:r>
            <w:r w:rsidRPr="005B00C6">
              <w:rPr>
                <w:rFonts w:eastAsia="SimSun"/>
                <w:lang w:eastAsia="zh-CN"/>
              </w:rPr>
              <w:t>15</w:t>
            </w:r>
          </w:p>
        </w:tc>
        <w:tc>
          <w:tcPr>
            <w:tcW w:w="711" w:type="dxa"/>
            <w:tcBorders>
              <w:top w:val="single" w:sz="4" w:space="0" w:color="auto"/>
              <w:left w:val="single" w:sz="4" w:space="0" w:color="auto"/>
              <w:bottom w:val="single" w:sz="4" w:space="0" w:color="auto"/>
              <w:right w:val="single" w:sz="4" w:space="0" w:color="auto"/>
            </w:tcBorders>
          </w:tcPr>
          <w:p w14:paraId="2477E7AD" w14:textId="77777777" w:rsidR="00D53215" w:rsidRPr="005B00C6" w:rsidRDefault="00D53215" w:rsidP="00452594">
            <w:pPr>
              <w:pStyle w:val="TAC"/>
              <w:rPr>
                <w:rFonts w:eastAsia="SimSun"/>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26FF8F39" w14:textId="77777777" w:rsidR="00D53215" w:rsidRPr="005B00C6" w:rsidRDefault="00D53215" w:rsidP="00452594">
            <w:pPr>
              <w:pStyle w:val="TAC"/>
              <w:rPr>
                <w:rFonts w:eastAsia="SimSun"/>
              </w:rPr>
            </w:pPr>
          </w:p>
        </w:tc>
        <w:tc>
          <w:tcPr>
            <w:tcW w:w="854" w:type="dxa"/>
            <w:gridSpan w:val="2"/>
            <w:tcBorders>
              <w:top w:val="single" w:sz="4" w:space="0" w:color="auto"/>
              <w:left w:val="single" w:sz="4" w:space="0" w:color="auto"/>
              <w:bottom w:val="single" w:sz="4" w:space="0" w:color="auto"/>
              <w:right w:val="single" w:sz="4" w:space="0" w:color="auto"/>
            </w:tcBorders>
          </w:tcPr>
          <w:p w14:paraId="35263A1A" w14:textId="77777777" w:rsidR="00D53215" w:rsidRPr="005B00C6" w:rsidRDefault="00D53215" w:rsidP="00452594">
            <w:pPr>
              <w:pStyle w:val="TAC"/>
              <w:rPr>
                <w:rFonts w:eastAsia="SimSun"/>
              </w:rPr>
            </w:pPr>
          </w:p>
        </w:tc>
        <w:tc>
          <w:tcPr>
            <w:tcW w:w="931" w:type="dxa"/>
            <w:gridSpan w:val="2"/>
            <w:tcBorders>
              <w:top w:val="single" w:sz="4" w:space="0" w:color="auto"/>
              <w:left w:val="single" w:sz="4" w:space="0" w:color="auto"/>
              <w:bottom w:val="single" w:sz="4" w:space="0" w:color="auto"/>
              <w:right w:val="single" w:sz="4" w:space="0" w:color="auto"/>
            </w:tcBorders>
          </w:tcPr>
          <w:p w14:paraId="168FBA5C" w14:textId="77777777" w:rsidR="00D53215" w:rsidRPr="005B00C6" w:rsidRDefault="00D53215" w:rsidP="00452594">
            <w:pPr>
              <w:pStyle w:val="TAC"/>
              <w:rPr>
                <w:rFonts w:eastAsia="SimSun"/>
              </w:rPr>
            </w:pPr>
          </w:p>
        </w:tc>
        <w:tc>
          <w:tcPr>
            <w:tcW w:w="1771" w:type="dxa"/>
            <w:tcBorders>
              <w:top w:val="single" w:sz="4" w:space="0" w:color="auto"/>
              <w:left w:val="single" w:sz="4" w:space="0" w:color="auto"/>
              <w:bottom w:val="single" w:sz="4" w:space="0" w:color="auto"/>
              <w:right w:val="single" w:sz="4" w:space="0" w:color="auto"/>
            </w:tcBorders>
            <w:vAlign w:val="center"/>
          </w:tcPr>
          <w:p w14:paraId="22ED16C4" w14:textId="77777777" w:rsidR="00D53215" w:rsidRPr="005B00C6" w:rsidRDefault="00D53215" w:rsidP="00452594">
            <w:pPr>
              <w:pStyle w:val="TAC"/>
              <w:rPr>
                <w:rFonts w:eastAsia="SimSun"/>
              </w:rPr>
            </w:pPr>
            <w:r w:rsidRPr="005B00C6">
              <w:rPr>
                <w:rFonts w:eastAsia="SimSun"/>
              </w:rPr>
              <w:t>1.75</w:t>
            </w:r>
          </w:p>
        </w:tc>
        <w:tc>
          <w:tcPr>
            <w:tcW w:w="2275" w:type="dxa"/>
            <w:tcBorders>
              <w:top w:val="single" w:sz="4" w:space="0" w:color="auto"/>
              <w:left w:val="single" w:sz="4" w:space="0" w:color="auto"/>
              <w:bottom w:val="single" w:sz="4" w:space="0" w:color="auto"/>
              <w:right w:val="single" w:sz="4" w:space="0" w:color="auto"/>
            </w:tcBorders>
          </w:tcPr>
          <w:p w14:paraId="7C8F31A5" w14:textId="77777777" w:rsidR="00D53215" w:rsidRPr="005B00C6" w:rsidRDefault="00D53215" w:rsidP="00452594">
            <w:pPr>
              <w:pStyle w:val="TAL"/>
              <w:rPr>
                <w:rFonts w:eastAsia="SimSun"/>
              </w:rPr>
            </w:pPr>
            <w:r w:rsidRPr="005B00C6">
              <w:rPr>
                <w:rFonts w:eastAsia="SimSun"/>
              </w:rPr>
              <w:t>Maximum 0.4 dB relaxation allowed for n260</w:t>
            </w:r>
          </w:p>
        </w:tc>
      </w:tr>
      <w:tr w:rsidR="00D53215" w:rsidRPr="005B00C6" w14:paraId="10F9156F" w14:textId="77777777" w:rsidTr="00C50BE0">
        <w:trPr>
          <w:cantSplit/>
          <w:jc w:val="center"/>
        </w:trPr>
        <w:tc>
          <w:tcPr>
            <w:tcW w:w="483" w:type="dxa"/>
            <w:tcBorders>
              <w:top w:val="single" w:sz="4" w:space="0" w:color="auto"/>
              <w:left w:val="single" w:sz="4" w:space="0" w:color="auto"/>
              <w:bottom w:val="single" w:sz="4" w:space="0" w:color="auto"/>
              <w:right w:val="single" w:sz="4" w:space="0" w:color="auto"/>
            </w:tcBorders>
          </w:tcPr>
          <w:p w14:paraId="22511B89" w14:textId="77777777" w:rsidR="00D53215" w:rsidRPr="005B00C6" w:rsidRDefault="00D53215" w:rsidP="00452594">
            <w:pPr>
              <w:pStyle w:val="TAC"/>
              <w:rPr>
                <w:rFonts w:eastAsia="SimSun"/>
              </w:rPr>
            </w:pPr>
            <w:r w:rsidRPr="005B00C6">
              <w:rPr>
                <w:rFonts w:eastAsia="SimSun"/>
                <w:lang w:eastAsia="zh-CN"/>
              </w:rPr>
              <w:t>11</w:t>
            </w:r>
          </w:p>
        </w:tc>
        <w:tc>
          <w:tcPr>
            <w:tcW w:w="1950" w:type="dxa"/>
            <w:tcBorders>
              <w:top w:val="single" w:sz="4" w:space="0" w:color="auto"/>
              <w:left w:val="single" w:sz="4" w:space="0" w:color="auto"/>
              <w:bottom w:val="single" w:sz="4" w:space="0" w:color="auto"/>
              <w:right w:val="single" w:sz="4" w:space="0" w:color="auto"/>
            </w:tcBorders>
          </w:tcPr>
          <w:p w14:paraId="1C9A17F6" w14:textId="77777777" w:rsidR="00D53215" w:rsidRPr="005B00C6" w:rsidRDefault="00D53215" w:rsidP="00452594">
            <w:pPr>
              <w:pStyle w:val="TAC"/>
              <w:rPr>
                <w:rFonts w:eastAsia="SimSun"/>
              </w:rPr>
            </w:pPr>
            <w:r w:rsidRPr="005B00C6">
              <w:rPr>
                <w:rFonts w:eastAsia="SimSun"/>
                <w:lang w:eastAsia="zh-CN"/>
              </w:rPr>
              <w:t>n257, n261</w:t>
            </w:r>
          </w:p>
        </w:tc>
        <w:tc>
          <w:tcPr>
            <w:tcW w:w="974" w:type="dxa"/>
            <w:tcBorders>
              <w:top w:val="single" w:sz="4" w:space="0" w:color="auto"/>
              <w:left w:val="single" w:sz="4" w:space="0" w:color="auto"/>
              <w:bottom w:val="single" w:sz="4" w:space="0" w:color="auto"/>
              <w:right w:val="single" w:sz="4" w:space="0" w:color="auto"/>
            </w:tcBorders>
          </w:tcPr>
          <w:p w14:paraId="5E95ECE4" w14:textId="77777777" w:rsidR="00D53215" w:rsidRPr="005B00C6" w:rsidRDefault="00D53215" w:rsidP="00452594">
            <w:pPr>
              <w:pStyle w:val="TAC"/>
              <w:rPr>
                <w:rFonts w:eastAsia="SimSun"/>
              </w:rPr>
            </w:pPr>
            <w:r w:rsidRPr="005B00C6">
              <w:rPr>
                <w:rFonts w:eastAsia="SimSun"/>
              </w:rPr>
              <w:t>38.</w:t>
            </w:r>
            <w:r w:rsidRPr="005B00C6">
              <w:rPr>
                <w:rFonts w:eastAsia="SimSun"/>
                <w:lang w:eastAsia="zh-CN"/>
              </w:rPr>
              <w:t>101-2</w:t>
            </w:r>
            <w:r w:rsidRPr="005B00C6">
              <w:rPr>
                <w:rFonts w:eastAsia="SimSun"/>
              </w:rPr>
              <w:t>,</w:t>
            </w:r>
            <w:r w:rsidRPr="005B00C6">
              <w:rPr>
                <w:rFonts w:eastAsia="SimSun"/>
                <w:lang w:eastAsia="zh-CN"/>
              </w:rPr>
              <w:t xml:space="preserve"> 6.2.1.3</w:t>
            </w:r>
          </w:p>
        </w:tc>
        <w:tc>
          <w:tcPr>
            <w:tcW w:w="854" w:type="dxa"/>
            <w:tcBorders>
              <w:top w:val="single" w:sz="4" w:space="0" w:color="auto"/>
              <w:left w:val="single" w:sz="4" w:space="0" w:color="auto"/>
              <w:bottom w:val="single" w:sz="4" w:space="0" w:color="auto"/>
              <w:right w:val="single" w:sz="4" w:space="0" w:color="auto"/>
            </w:tcBorders>
          </w:tcPr>
          <w:p w14:paraId="38ADCD55" w14:textId="77777777" w:rsidR="00D53215" w:rsidRPr="005B00C6" w:rsidRDefault="00D53215" w:rsidP="00452594">
            <w:pPr>
              <w:pStyle w:val="TAC"/>
              <w:rPr>
                <w:rFonts w:eastAsia="SimSun"/>
              </w:rPr>
            </w:pPr>
            <w:r w:rsidRPr="005B00C6">
              <w:rPr>
                <w:rFonts w:eastAsia="SimSun"/>
              </w:rPr>
              <w:t>Rel-</w:t>
            </w:r>
            <w:r w:rsidRPr="005B00C6">
              <w:rPr>
                <w:rFonts w:eastAsia="SimSun"/>
                <w:lang w:eastAsia="zh-CN"/>
              </w:rPr>
              <w:t>15</w:t>
            </w:r>
          </w:p>
        </w:tc>
        <w:tc>
          <w:tcPr>
            <w:tcW w:w="711" w:type="dxa"/>
            <w:tcBorders>
              <w:top w:val="single" w:sz="4" w:space="0" w:color="auto"/>
              <w:left w:val="single" w:sz="4" w:space="0" w:color="auto"/>
              <w:bottom w:val="single" w:sz="4" w:space="0" w:color="auto"/>
              <w:right w:val="single" w:sz="4" w:space="0" w:color="auto"/>
            </w:tcBorders>
            <w:vAlign w:val="center"/>
          </w:tcPr>
          <w:p w14:paraId="7EAAFBEF" w14:textId="77777777" w:rsidR="00D53215" w:rsidRPr="005B00C6" w:rsidRDefault="00D53215" w:rsidP="00452594">
            <w:pPr>
              <w:pStyle w:val="TAC"/>
              <w:rPr>
                <w:rFonts w:eastAsia="SimSun"/>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008FF9A9" w14:textId="77777777" w:rsidR="00D53215" w:rsidRPr="005B00C6" w:rsidRDefault="00D53215" w:rsidP="00452594">
            <w:pPr>
              <w:pStyle w:val="TAC"/>
              <w:rPr>
                <w:rFonts w:eastAsia="SimSun"/>
              </w:rPr>
            </w:pPr>
            <w:r w:rsidRPr="005B00C6">
              <w:rPr>
                <w:rFonts w:eastAsia="SimSun"/>
              </w:rPr>
              <w:t>N/A</w:t>
            </w: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2E69895C" w14:textId="77777777" w:rsidR="00D53215" w:rsidRPr="005B00C6" w:rsidRDefault="00D53215" w:rsidP="00452594">
            <w:pPr>
              <w:pStyle w:val="TAC"/>
              <w:rPr>
                <w:rFonts w:eastAsia="SimSun"/>
              </w:rPr>
            </w:pPr>
            <w:r w:rsidRPr="005B00C6">
              <w:rPr>
                <w:rFonts w:eastAsia="SimSun"/>
              </w:rPr>
              <w:t>N/A</w:t>
            </w:r>
          </w:p>
        </w:tc>
        <w:tc>
          <w:tcPr>
            <w:tcW w:w="931" w:type="dxa"/>
            <w:gridSpan w:val="2"/>
            <w:tcBorders>
              <w:top w:val="single" w:sz="4" w:space="0" w:color="auto"/>
              <w:left w:val="single" w:sz="4" w:space="0" w:color="auto"/>
              <w:bottom w:val="single" w:sz="4" w:space="0" w:color="auto"/>
              <w:right w:val="single" w:sz="4" w:space="0" w:color="auto"/>
            </w:tcBorders>
            <w:vAlign w:val="center"/>
          </w:tcPr>
          <w:p w14:paraId="21C75469" w14:textId="77777777" w:rsidR="00D53215" w:rsidRPr="005B00C6" w:rsidRDefault="00D53215" w:rsidP="00452594">
            <w:pPr>
              <w:pStyle w:val="TAC"/>
              <w:rPr>
                <w:rFonts w:eastAsia="SimSun"/>
              </w:rPr>
            </w:pPr>
          </w:p>
        </w:tc>
        <w:tc>
          <w:tcPr>
            <w:tcW w:w="1771" w:type="dxa"/>
            <w:tcBorders>
              <w:top w:val="single" w:sz="4" w:space="0" w:color="auto"/>
              <w:left w:val="single" w:sz="4" w:space="0" w:color="auto"/>
              <w:bottom w:val="single" w:sz="4" w:space="0" w:color="auto"/>
              <w:right w:val="single" w:sz="4" w:space="0" w:color="auto"/>
            </w:tcBorders>
            <w:vAlign w:val="center"/>
          </w:tcPr>
          <w:p w14:paraId="76FDF1C8" w14:textId="77777777" w:rsidR="00D53215" w:rsidRPr="005B00C6" w:rsidRDefault="00D53215" w:rsidP="00452594">
            <w:pPr>
              <w:pStyle w:val="TAC"/>
              <w:rPr>
                <w:rFonts w:eastAsia="SimSun"/>
              </w:rPr>
            </w:pPr>
            <w:r w:rsidRPr="005B00C6">
              <w:rPr>
                <w:rFonts w:eastAsia="SimSun"/>
              </w:rPr>
              <w:t>0.0</w:t>
            </w:r>
          </w:p>
        </w:tc>
        <w:tc>
          <w:tcPr>
            <w:tcW w:w="2275" w:type="dxa"/>
            <w:tcBorders>
              <w:top w:val="single" w:sz="4" w:space="0" w:color="auto"/>
              <w:left w:val="single" w:sz="4" w:space="0" w:color="auto"/>
              <w:bottom w:val="single" w:sz="4" w:space="0" w:color="auto"/>
              <w:right w:val="single" w:sz="4" w:space="0" w:color="auto"/>
            </w:tcBorders>
          </w:tcPr>
          <w:p w14:paraId="07317F9B" w14:textId="77777777" w:rsidR="00D53215" w:rsidRPr="005B00C6" w:rsidRDefault="00D53215" w:rsidP="00452594">
            <w:pPr>
              <w:pStyle w:val="TAL"/>
              <w:rPr>
                <w:rFonts w:eastAsia="SimSun"/>
              </w:rPr>
            </w:pPr>
            <w:r w:rsidRPr="005B00C6">
              <w:rPr>
                <w:rFonts w:eastAsia="SimSun"/>
              </w:rPr>
              <w:t>No relaxation factor allowed</w:t>
            </w:r>
          </w:p>
        </w:tc>
      </w:tr>
      <w:tr w:rsidR="00D53215" w:rsidRPr="005B00C6" w14:paraId="6E17DA5F" w14:textId="77777777" w:rsidTr="00C50BE0">
        <w:trPr>
          <w:cantSplit/>
          <w:jc w:val="center"/>
        </w:trPr>
        <w:tc>
          <w:tcPr>
            <w:tcW w:w="11513" w:type="dxa"/>
            <w:gridSpan w:val="13"/>
            <w:tcBorders>
              <w:top w:val="single" w:sz="4" w:space="0" w:color="auto"/>
              <w:left w:val="single" w:sz="4" w:space="0" w:color="auto"/>
              <w:bottom w:val="single" w:sz="4" w:space="0" w:color="auto"/>
              <w:right w:val="single" w:sz="4" w:space="0" w:color="auto"/>
            </w:tcBorders>
          </w:tcPr>
          <w:p w14:paraId="5A8959D1" w14:textId="77777777" w:rsidR="00D53215" w:rsidRPr="005B00C6" w:rsidRDefault="00D53215" w:rsidP="00452594">
            <w:pPr>
              <w:pStyle w:val="TAN"/>
              <w:rPr>
                <w:rFonts w:eastAsia="SimSun"/>
              </w:rPr>
            </w:pPr>
            <w:r w:rsidRPr="005B00C6">
              <w:rPr>
                <w:rFonts w:eastAsia="SimSun"/>
              </w:rPr>
              <w:t>Note 1:</w:t>
            </w:r>
            <w:r w:rsidRPr="005B00C6">
              <w:rPr>
                <w:rFonts w:eastAsia="SimSun"/>
              </w:rPr>
              <w:tab/>
              <w:t xml:space="preserve">UE vendor to fill in the needed relaxation factor per band that is </w:t>
            </w:r>
            <w:r w:rsidRPr="005B00C6">
              <w:rPr>
                <w:rFonts w:eastAsia="SimSun" w:cs="Arial"/>
              </w:rPr>
              <w:t>≥</w:t>
            </w:r>
            <w:r w:rsidRPr="005B00C6">
              <w:rPr>
                <w:rFonts w:eastAsia="SimSun"/>
              </w:rPr>
              <w:t>0 for Rel-15 UE supporting only Rel-15 FR2 bands. One row to be filled in, the one matching the supported FR2 bands of the UE as declared in Table A.4.3.1-3</w:t>
            </w:r>
          </w:p>
          <w:p w14:paraId="62478DCD" w14:textId="77777777" w:rsidR="00D53215" w:rsidRPr="005B00C6" w:rsidRDefault="00D53215" w:rsidP="00452594">
            <w:pPr>
              <w:pStyle w:val="TAN"/>
              <w:rPr>
                <w:rFonts w:eastAsia="SimSun"/>
              </w:rPr>
            </w:pPr>
            <w:r w:rsidRPr="005B00C6">
              <w:rPr>
                <w:rFonts w:eastAsia="SimSun"/>
              </w:rPr>
              <w:t>Note 2:</w:t>
            </w:r>
            <w:r w:rsidRPr="005B00C6">
              <w:rPr>
                <w:rFonts w:eastAsia="SimSun"/>
              </w:rPr>
              <w:tab/>
              <w:t>Max allowed sum of MB</w:t>
            </w:r>
            <w:r w:rsidRPr="005B00C6">
              <w:rPr>
                <w:rFonts w:eastAsia="SimSun"/>
                <w:vertAlign w:val="subscript"/>
              </w:rPr>
              <w:t>s</w:t>
            </w:r>
            <w:r w:rsidRPr="005B00C6">
              <w:rPr>
                <w:rFonts w:eastAsia="SimSun"/>
              </w:rPr>
              <w:t xml:space="preserve"> over all supported FR2 bands as defined in TS 38.521-2 clause 6.2.1.1.3.3</w:t>
            </w:r>
          </w:p>
        </w:tc>
      </w:tr>
    </w:tbl>
    <w:p w14:paraId="1B88C17E" w14:textId="77777777" w:rsidR="00D53215" w:rsidRPr="005B00C6" w:rsidRDefault="00D53215" w:rsidP="00D53215">
      <w:pPr>
        <w:rPr>
          <w:rFonts w:eastAsia="SimSun"/>
          <w:lang w:eastAsia="en-US"/>
        </w:rPr>
      </w:pPr>
    </w:p>
    <w:p w14:paraId="7CE4900E" w14:textId="77777777" w:rsidR="00984E84" w:rsidRPr="005B00C6" w:rsidRDefault="00984E84" w:rsidP="00EF04FE">
      <w:pPr>
        <w:pStyle w:val="TH"/>
        <w:rPr>
          <w:rFonts w:eastAsia="PMingLiU"/>
          <w:lang w:eastAsia="en-US"/>
        </w:rPr>
      </w:pPr>
      <w:r w:rsidRPr="005B00C6">
        <w:rPr>
          <w:rFonts w:eastAsia="PMingLiU"/>
          <w:lang w:eastAsia="en-US"/>
        </w:rPr>
        <w:lastRenderedPageBreak/>
        <w:t>Table A.4.3.9-4</w:t>
      </w:r>
      <w:r w:rsidR="006E2774" w:rsidRPr="005B00C6">
        <w:rPr>
          <w:rFonts w:eastAsia="PMingLiU"/>
        </w:rPr>
        <w:t>a</w:t>
      </w:r>
      <w:r w:rsidRPr="005B00C6">
        <w:rPr>
          <w:rFonts w:eastAsia="PMingLiU"/>
          <w:lang w:eastAsia="en-US"/>
        </w:rPr>
        <w:t xml:space="preserve">: </w:t>
      </w:r>
      <w:r w:rsidR="006E2774" w:rsidRPr="005B00C6">
        <w:rPr>
          <w:rFonts w:eastAsia="PMingLiU"/>
        </w:rPr>
        <w:t xml:space="preserve">FDD </w:t>
      </w:r>
      <w:r w:rsidRPr="005B00C6">
        <w:rPr>
          <w:rFonts w:eastAsia="PMingLiU"/>
          <w:lang w:eastAsia="en-US"/>
        </w:rPr>
        <w:t>4 Rx antenna ports Capabilities</w:t>
      </w:r>
    </w:p>
    <w:tbl>
      <w:tblPr>
        <w:tblW w:w="7500" w:type="dxa"/>
        <w:jc w:val="center"/>
        <w:tblLayout w:type="fixed"/>
        <w:tblCellMar>
          <w:left w:w="28" w:type="dxa"/>
          <w:right w:w="56" w:type="dxa"/>
        </w:tblCellMar>
        <w:tblLook w:val="0000" w:firstRow="0" w:lastRow="0" w:firstColumn="0" w:lastColumn="0" w:noHBand="0" w:noVBand="0"/>
      </w:tblPr>
      <w:tblGrid>
        <w:gridCol w:w="484"/>
        <w:gridCol w:w="1695"/>
        <w:gridCol w:w="1425"/>
        <w:gridCol w:w="811"/>
        <w:gridCol w:w="3085"/>
      </w:tblGrid>
      <w:tr w:rsidR="00196660" w:rsidRPr="005B00C6" w14:paraId="138D4953"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67776B3C" w14:textId="77777777" w:rsidR="00196660" w:rsidRPr="005B00C6" w:rsidRDefault="00196660" w:rsidP="001F77D3">
            <w:pPr>
              <w:pStyle w:val="TAH"/>
              <w:rPr>
                <w:rFonts w:eastAsia="PMingLiU"/>
              </w:rPr>
            </w:pPr>
            <w:r w:rsidRPr="005B00C6">
              <w:rPr>
                <w:rFonts w:eastAsia="PMingLiU"/>
              </w:rPr>
              <w:t>Item</w:t>
            </w:r>
          </w:p>
        </w:tc>
        <w:tc>
          <w:tcPr>
            <w:tcW w:w="1687" w:type="dxa"/>
            <w:tcBorders>
              <w:top w:val="single" w:sz="6" w:space="0" w:color="auto"/>
              <w:left w:val="single" w:sz="6" w:space="0" w:color="auto"/>
              <w:bottom w:val="single" w:sz="6" w:space="0" w:color="auto"/>
              <w:right w:val="single" w:sz="6" w:space="0" w:color="auto"/>
            </w:tcBorders>
          </w:tcPr>
          <w:p w14:paraId="6B59CA44" w14:textId="77777777" w:rsidR="00196660" w:rsidRPr="005B00C6" w:rsidRDefault="00196660" w:rsidP="001F77D3">
            <w:pPr>
              <w:pStyle w:val="TAH"/>
              <w:rPr>
                <w:rFonts w:eastAsia="PMingLiU"/>
              </w:rPr>
            </w:pPr>
            <w:r w:rsidRPr="005B00C6">
              <w:rPr>
                <w:rFonts w:eastAsia="PMingLiU"/>
              </w:rPr>
              <w:t>Band</w:t>
            </w:r>
          </w:p>
        </w:tc>
        <w:tc>
          <w:tcPr>
            <w:tcW w:w="1418" w:type="dxa"/>
            <w:tcBorders>
              <w:top w:val="single" w:sz="6" w:space="0" w:color="auto"/>
              <w:left w:val="single" w:sz="6" w:space="0" w:color="auto"/>
              <w:bottom w:val="single" w:sz="6" w:space="0" w:color="auto"/>
              <w:right w:val="single" w:sz="6" w:space="0" w:color="auto"/>
            </w:tcBorders>
          </w:tcPr>
          <w:p w14:paraId="6EB17B00" w14:textId="77777777" w:rsidR="00196660" w:rsidRPr="005B00C6" w:rsidRDefault="00196660" w:rsidP="001F77D3">
            <w:pPr>
              <w:pStyle w:val="TAH"/>
              <w:rPr>
                <w:rFonts w:eastAsia="PMingLiU"/>
              </w:rPr>
            </w:pPr>
            <w:r w:rsidRPr="005B00C6">
              <w:rPr>
                <w:rFonts w:eastAsia="PMingLiU"/>
              </w:rPr>
              <w:t>Ref.</w:t>
            </w:r>
          </w:p>
        </w:tc>
        <w:tc>
          <w:tcPr>
            <w:tcW w:w="807" w:type="dxa"/>
            <w:tcBorders>
              <w:top w:val="single" w:sz="6" w:space="0" w:color="auto"/>
              <w:left w:val="single" w:sz="6" w:space="0" w:color="auto"/>
              <w:bottom w:val="single" w:sz="6" w:space="0" w:color="auto"/>
              <w:right w:val="single" w:sz="6" w:space="0" w:color="auto"/>
            </w:tcBorders>
          </w:tcPr>
          <w:p w14:paraId="29C8A936" w14:textId="77777777" w:rsidR="00196660" w:rsidRPr="005B00C6" w:rsidRDefault="00196660" w:rsidP="001F77D3">
            <w:pPr>
              <w:pStyle w:val="TAH"/>
              <w:rPr>
                <w:rFonts w:eastAsia="PMingLiU"/>
              </w:rPr>
            </w:pPr>
            <w:r w:rsidRPr="005B00C6">
              <w:rPr>
                <w:rFonts w:eastAsia="PMingLiU"/>
              </w:rPr>
              <w:t>Release</w:t>
            </w:r>
          </w:p>
        </w:tc>
        <w:tc>
          <w:tcPr>
            <w:tcW w:w="3070" w:type="dxa"/>
            <w:tcBorders>
              <w:top w:val="single" w:sz="6" w:space="0" w:color="auto"/>
              <w:left w:val="single" w:sz="6" w:space="0" w:color="auto"/>
              <w:bottom w:val="single" w:sz="6" w:space="0" w:color="auto"/>
              <w:right w:val="single" w:sz="6" w:space="0" w:color="auto"/>
            </w:tcBorders>
          </w:tcPr>
          <w:p w14:paraId="121039FD" w14:textId="77777777" w:rsidR="00196660" w:rsidRPr="005B00C6" w:rsidRDefault="00196660" w:rsidP="001F77D3">
            <w:pPr>
              <w:pStyle w:val="TAH"/>
              <w:rPr>
                <w:rFonts w:eastAsia="PMingLiU"/>
              </w:rPr>
            </w:pPr>
            <w:r w:rsidRPr="005B00C6">
              <w:rPr>
                <w:rFonts w:eastAsia="PMingLiU"/>
              </w:rPr>
              <w:t>Comments</w:t>
            </w:r>
          </w:p>
        </w:tc>
      </w:tr>
      <w:tr w:rsidR="00196660" w:rsidRPr="005B00C6" w14:paraId="6C30B139" w14:textId="77777777" w:rsidTr="00FD270C">
        <w:trPr>
          <w:cantSplit/>
          <w:jc w:val="center"/>
        </w:trPr>
        <w:tc>
          <w:tcPr>
            <w:tcW w:w="482" w:type="dxa"/>
            <w:tcBorders>
              <w:top w:val="single" w:sz="6" w:space="0" w:color="auto"/>
              <w:left w:val="single" w:sz="6" w:space="0" w:color="auto"/>
              <w:right w:val="single" w:sz="6" w:space="0" w:color="auto"/>
            </w:tcBorders>
          </w:tcPr>
          <w:p w14:paraId="2E42A149" w14:textId="77777777" w:rsidR="00196660" w:rsidRPr="005B00C6" w:rsidRDefault="00196660" w:rsidP="001F77D3">
            <w:pPr>
              <w:pStyle w:val="TAC"/>
              <w:rPr>
                <w:rFonts w:eastAsia="PMingLiU"/>
              </w:rPr>
            </w:pPr>
            <w:r w:rsidRPr="005B00C6">
              <w:rPr>
                <w:rFonts w:eastAsia="PMingLiU"/>
              </w:rPr>
              <w:t>1</w:t>
            </w:r>
          </w:p>
        </w:tc>
        <w:tc>
          <w:tcPr>
            <w:tcW w:w="1687" w:type="dxa"/>
            <w:tcBorders>
              <w:top w:val="single" w:sz="6" w:space="0" w:color="auto"/>
              <w:left w:val="single" w:sz="6" w:space="0" w:color="auto"/>
              <w:right w:val="single" w:sz="6" w:space="0" w:color="auto"/>
            </w:tcBorders>
          </w:tcPr>
          <w:p w14:paraId="4D3246D5" w14:textId="77777777" w:rsidR="00196660" w:rsidRPr="005B00C6" w:rsidRDefault="00196660" w:rsidP="001F77D3">
            <w:pPr>
              <w:pStyle w:val="TAC"/>
              <w:rPr>
                <w:rFonts w:eastAsia="PMingLiU"/>
              </w:rPr>
            </w:pPr>
            <w:r w:rsidRPr="005B00C6">
              <w:rPr>
                <w:rFonts w:eastAsia="PMingLiU"/>
              </w:rPr>
              <w:t>FDD Band n1</w:t>
            </w:r>
          </w:p>
        </w:tc>
        <w:tc>
          <w:tcPr>
            <w:tcW w:w="1418" w:type="dxa"/>
            <w:tcBorders>
              <w:top w:val="single" w:sz="6" w:space="0" w:color="auto"/>
              <w:left w:val="single" w:sz="6" w:space="0" w:color="auto"/>
              <w:right w:val="single" w:sz="6" w:space="0" w:color="auto"/>
            </w:tcBorders>
          </w:tcPr>
          <w:p w14:paraId="1CD44700" w14:textId="415AC0D3" w:rsidR="00196660" w:rsidRPr="005B00C6" w:rsidRDefault="00196660" w:rsidP="001F77D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tcBorders>
              <w:top w:val="single" w:sz="6" w:space="0" w:color="auto"/>
              <w:left w:val="single" w:sz="6" w:space="0" w:color="auto"/>
              <w:right w:val="single" w:sz="6" w:space="0" w:color="auto"/>
            </w:tcBorders>
          </w:tcPr>
          <w:p w14:paraId="16B49AE0" w14:textId="77777777" w:rsidR="00196660" w:rsidRPr="005B00C6" w:rsidRDefault="00196660" w:rsidP="001F77D3">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29A64EFB" w14:textId="77777777" w:rsidR="00196660" w:rsidRPr="005B00C6" w:rsidRDefault="00196660" w:rsidP="005D72E7">
            <w:pPr>
              <w:pStyle w:val="TAL"/>
              <w:rPr>
                <w:rFonts w:eastAsia="PMingLiU"/>
              </w:rPr>
            </w:pPr>
          </w:p>
        </w:tc>
      </w:tr>
      <w:tr w:rsidR="00196660" w:rsidRPr="005B00C6" w14:paraId="56D84BE5" w14:textId="77777777" w:rsidTr="00FD270C">
        <w:trPr>
          <w:cantSplit/>
          <w:jc w:val="center"/>
        </w:trPr>
        <w:tc>
          <w:tcPr>
            <w:tcW w:w="482" w:type="dxa"/>
            <w:tcBorders>
              <w:top w:val="single" w:sz="6" w:space="0" w:color="auto"/>
              <w:left w:val="single" w:sz="6" w:space="0" w:color="auto"/>
              <w:right w:val="single" w:sz="6" w:space="0" w:color="auto"/>
            </w:tcBorders>
          </w:tcPr>
          <w:p w14:paraId="230BC0D5" w14:textId="77777777" w:rsidR="00196660" w:rsidRPr="005B00C6" w:rsidRDefault="00196660" w:rsidP="001F77D3">
            <w:pPr>
              <w:pStyle w:val="TAC"/>
              <w:rPr>
                <w:rFonts w:eastAsia="PMingLiU"/>
              </w:rPr>
            </w:pPr>
            <w:r w:rsidRPr="005B00C6">
              <w:rPr>
                <w:rFonts w:eastAsia="PMingLiU"/>
              </w:rPr>
              <w:t>2</w:t>
            </w:r>
          </w:p>
        </w:tc>
        <w:tc>
          <w:tcPr>
            <w:tcW w:w="1687" w:type="dxa"/>
            <w:tcBorders>
              <w:top w:val="single" w:sz="6" w:space="0" w:color="auto"/>
              <w:left w:val="single" w:sz="6" w:space="0" w:color="auto"/>
              <w:right w:val="single" w:sz="6" w:space="0" w:color="auto"/>
            </w:tcBorders>
          </w:tcPr>
          <w:p w14:paraId="14F17F3A" w14:textId="77777777" w:rsidR="00196660" w:rsidRPr="005B00C6" w:rsidRDefault="00196660" w:rsidP="001F77D3">
            <w:pPr>
              <w:pStyle w:val="TAC"/>
              <w:rPr>
                <w:rFonts w:eastAsia="PMingLiU"/>
              </w:rPr>
            </w:pPr>
            <w:r w:rsidRPr="005B00C6">
              <w:rPr>
                <w:rFonts w:eastAsia="PMingLiU"/>
              </w:rPr>
              <w:t>FDD Band n2</w:t>
            </w:r>
          </w:p>
        </w:tc>
        <w:tc>
          <w:tcPr>
            <w:tcW w:w="1418" w:type="dxa"/>
            <w:tcBorders>
              <w:top w:val="single" w:sz="6" w:space="0" w:color="auto"/>
              <w:left w:val="single" w:sz="6" w:space="0" w:color="auto"/>
              <w:right w:val="single" w:sz="6" w:space="0" w:color="auto"/>
            </w:tcBorders>
          </w:tcPr>
          <w:p w14:paraId="0FAA915D" w14:textId="7C35C4D4" w:rsidR="00196660" w:rsidRPr="005B00C6" w:rsidRDefault="00196660" w:rsidP="001F77D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tcBorders>
              <w:top w:val="single" w:sz="6" w:space="0" w:color="auto"/>
              <w:left w:val="single" w:sz="6" w:space="0" w:color="auto"/>
              <w:right w:val="single" w:sz="6" w:space="0" w:color="auto"/>
            </w:tcBorders>
          </w:tcPr>
          <w:p w14:paraId="1D976698" w14:textId="77777777" w:rsidR="00196660" w:rsidRPr="005B00C6" w:rsidRDefault="00196660" w:rsidP="001F77D3">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54478579" w14:textId="77777777" w:rsidR="00196660" w:rsidRPr="005B00C6" w:rsidRDefault="00196660" w:rsidP="005D72E7">
            <w:pPr>
              <w:pStyle w:val="TAL"/>
              <w:rPr>
                <w:rFonts w:eastAsia="PMingLiU"/>
              </w:rPr>
            </w:pPr>
          </w:p>
        </w:tc>
      </w:tr>
      <w:tr w:rsidR="00196660" w:rsidRPr="005B00C6" w14:paraId="165B4651"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42E48155" w14:textId="77777777" w:rsidR="00196660" w:rsidRPr="005B00C6" w:rsidRDefault="00196660" w:rsidP="001F77D3">
            <w:pPr>
              <w:pStyle w:val="TAC"/>
              <w:rPr>
                <w:rFonts w:eastAsia="PMingLiU"/>
              </w:rPr>
            </w:pPr>
            <w:r w:rsidRPr="005B00C6">
              <w:rPr>
                <w:rFonts w:eastAsia="PMingLiU"/>
              </w:rPr>
              <w:t>3</w:t>
            </w:r>
          </w:p>
        </w:tc>
        <w:tc>
          <w:tcPr>
            <w:tcW w:w="1687" w:type="dxa"/>
            <w:tcBorders>
              <w:top w:val="single" w:sz="6" w:space="0" w:color="auto"/>
              <w:left w:val="single" w:sz="6" w:space="0" w:color="auto"/>
              <w:bottom w:val="single" w:sz="6" w:space="0" w:color="auto"/>
              <w:right w:val="single" w:sz="6" w:space="0" w:color="auto"/>
            </w:tcBorders>
          </w:tcPr>
          <w:p w14:paraId="53427E5B" w14:textId="77777777" w:rsidR="00196660" w:rsidRPr="005B00C6" w:rsidRDefault="00196660" w:rsidP="001F77D3">
            <w:pPr>
              <w:pStyle w:val="TAC"/>
              <w:rPr>
                <w:rFonts w:eastAsia="PMingLiU"/>
              </w:rPr>
            </w:pPr>
            <w:r w:rsidRPr="005B00C6">
              <w:rPr>
                <w:rFonts w:eastAsia="PMingLiU"/>
              </w:rPr>
              <w:t>FDD Band n3</w:t>
            </w:r>
          </w:p>
        </w:tc>
        <w:tc>
          <w:tcPr>
            <w:tcW w:w="1418" w:type="dxa"/>
            <w:tcBorders>
              <w:top w:val="single" w:sz="6" w:space="0" w:color="auto"/>
              <w:left w:val="single" w:sz="6" w:space="0" w:color="auto"/>
              <w:bottom w:val="single" w:sz="6" w:space="0" w:color="auto"/>
              <w:right w:val="single" w:sz="6" w:space="0" w:color="auto"/>
            </w:tcBorders>
          </w:tcPr>
          <w:p w14:paraId="38F65927" w14:textId="11B982AE" w:rsidR="00196660" w:rsidRPr="005B00C6" w:rsidRDefault="00196660" w:rsidP="001F77D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5DC6FCD1" w14:textId="77777777" w:rsidR="00196660" w:rsidRPr="005B00C6" w:rsidRDefault="00196660" w:rsidP="001F77D3">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35DDBAFD" w14:textId="77777777" w:rsidR="00196660" w:rsidRPr="005B00C6" w:rsidRDefault="00196660" w:rsidP="005D72E7">
            <w:pPr>
              <w:pStyle w:val="TAL"/>
              <w:rPr>
                <w:rFonts w:eastAsia="PMingLiU"/>
              </w:rPr>
            </w:pPr>
          </w:p>
        </w:tc>
      </w:tr>
      <w:tr w:rsidR="00196660" w:rsidRPr="005B00C6" w14:paraId="1277C82E"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46A55310" w14:textId="77777777" w:rsidR="00196660" w:rsidRPr="005B00C6" w:rsidRDefault="00196660" w:rsidP="001F77D3">
            <w:pPr>
              <w:pStyle w:val="TAC"/>
              <w:rPr>
                <w:rFonts w:eastAsia="PMingLiU"/>
              </w:rPr>
            </w:pPr>
            <w:r w:rsidRPr="005B00C6">
              <w:rPr>
                <w:rFonts w:eastAsia="PMingLiU"/>
              </w:rPr>
              <w:t>…</w:t>
            </w:r>
          </w:p>
        </w:tc>
        <w:tc>
          <w:tcPr>
            <w:tcW w:w="1687" w:type="dxa"/>
            <w:tcBorders>
              <w:top w:val="single" w:sz="6" w:space="0" w:color="auto"/>
              <w:left w:val="single" w:sz="6" w:space="0" w:color="auto"/>
              <w:bottom w:val="single" w:sz="6" w:space="0" w:color="auto"/>
              <w:right w:val="single" w:sz="6" w:space="0" w:color="auto"/>
            </w:tcBorders>
          </w:tcPr>
          <w:p w14:paraId="4F706B26" w14:textId="77777777" w:rsidR="00196660" w:rsidRPr="005B00C6" w:rsidRDefault="00196660" w:rsidP="001F77D3">
            <w:pPr>
              <w:pStyle w:val="TAC"/>
              <w:rPr>
                <w:rFonts w:eastAsia="PMingLiU"/>
              </w:rPr>
            </w:pPr>
          </w:p>
        </w:tc>
        <w:tc>
          <w:tcPr>
            <w:tcW w:w="1418" w:type="dxa"/>
            <w:tcBorders>
              <w:top w:val="single" w:sz="6" w:space="0" w:color="auto"/>
              <w:left w:val="single" w:sz="6" w:space="0" w:color="auto"/>
              <w:bottom w:val="single" w:sz="6" w:space="0" w:color="auto"/>
              <w:right w:val="single" w:sz="6" w:space="0" w:color="auto"/>
            </w:tcBorders>
          </w:tcPr>
          <w:p w14:paraId="26CB5E95" w14:textId="77777777" w:rsidR="00196660" w:rsidRPr="005B00C6" w:rsidRDefault="00196660" w:rsidP="001F77D3">
            <w:pPr>
              <w:pStyle w:val="TAC"/>
              <w:rPr>
                <w:rFonts w:eastAsia="PMingLiU"/>
              </w:rPr>
            </w:pPr>
          </w:p>
        </w:tc>
        <w:tc>
          <w:tcPr>
            <w:tcW w:w="807" w:type="dxa"/>
            <w:tcBorders>
              <w:top w:val="single" w:sz="6" w:space="0" w:color="auto"/>
              <w:left w:val="single" w:sz="6" w:space="0" w:color="auto"/>
              <w:bottom w:val="single" w:sz="6" w:space="0" w:color="auto"/>
              <w:right w:val="single" w:sz="6" w:space="0" w:color="auto"/>
            </w:tcBorders>
          </w:tcPr>
          <w:p w14:paraId="62F8426F" w14:textId="77777777" w:rsidR="00196660" w:rsidRPr="005B00C6" w:rsidRDefault="00196660" w:rsidP="001F77D3">
            <w:pPr>
              <w:pStyle w:val="TAC"/>
              <w:rPr>
                <w:rFonts w:eastAsia="PMingLiU"/>
              </w:rPr>
            </w:pPr>
          </w:p>
        </w:tc>
        <w:tc>
          <w:tcPr>
            <w:tcW w:w="3070" w:type="dxa"/>
            <w:tcBorders>
              <w:top w:val="single" w:sz="6" w:space="0" w:color="auto"/>
              <w:left w:val="single" w:sz="6" w:space="0" w:color="auto"/>
              <w:bottom w:val="single" w:sz="6" w:space="0" w:color="auto"/>
              <w:right w:val="single" w:sz="6" w:space="0" w:color="auto"/>
            </w:tcBorders>
          </w:tcPr>
          <w:p w14:paraId="69198107" w14:textId="77777777" w:rsidR="00196660" w:rsidRPr="005B00C6" w:rsidRDefault="00196660" w:rsidP="005D72E7">
            <w:pPr>
              <w:pStyle w:val="TAL"/>
              <w:rPr>
                <w:rFonts w:eastAsia="PMingLiU"/>
              </w:rPr>
            </w:pPr>
          </w:p>
        </w:tc>
      </w:tr>
      <w:tr w:rsidR="00196660" w:rsidRPr="005B00C6" w14:paraId="2AD13F00"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18475000" w14:textId="77777777" w:rsidR="00196660" w:rsidRPr="005B00C6" w:rsidRDefault="00196660" w:rsidP="001F77D3">
            <w:pPr>
              <w:pStyle w:val="TAC"/>
              <w:rPr>
                <w:rFonts w:eastAsia="PMingLiU"/>
                <w:lang w:eastAsia="ja-JP"/>
              </w:rPr>
            </w:pPr>
            <w:r w:rsidRPr="005B00C6">
              <w:rPr>
                <w:rFonts w:eastAsia="PMingLiU"/>
                <w:lang w:eastAsia="ja-JP"/>
              </w:rPr>
              <w:t>7</w:t>
            </w:r>
          </w:p>
        </w:tc>
        <w:tc>
          <w:tcPr>
            <w:tcW w:w="1687" w:type="dxa"/>
            <w:tcBorders>
              <w:top w:val="single" w:sz="6" w:space="0" w:color="auto"/>
              <w:left w:val="single" w:sz="6" w:space="0" w:color="auto"/>
              <w:bottom w:val="single" w:sz="6" w:space="0" w:color="auto"/>
              <w:right w:val="single" w:sz="6" w:space="0" w:color="auto"/>
            </w:tcBorders>
          </w:tcPr>
          <w:p w14:paraId="02D4C7D3" w14:textId="77777777" w:rsidR="00196660" w:rsidRPr="005B00C6" w:rsidRDefault="00196660" w:rsidP="001F77D3">
            <w:pPr>
              <w:pStyle w:val="TAC"/>
              <w:rPr>
                <w:rFonts w:eastAsia="PMingLiU"/>
              </w:rPr>
            </w:pPr>
            <w:r w:rsidRPr="005B00C6">
              <w:rPr>
                <w:rFonts w:eastAsia="PMingLiU"/>
              </w:rPr>
              <w:t>FDD Band n7</w:t>
            </w:r>
          </w:p>
        </w:tc>
        <w:tc>
          <w:tcPr>
            <w:tcW w:w="1418" w:type="dxa"/>
            <w:tcBorders>
              <w:top w:val="single" w:sz="6" w:space="0" w:color="auto"/>
              <w:left w:val="single" w:sz="6" w:space="0" w:color="auto"/>
              <w:bottom w:val="single" w:sz="6" w:space="0" w:color="auto"/>
              <w:right w:val="single" w:sz="6" w:space="0" w:color="auto"/>
            </w:tcBorders>
          </w:tcPr>
          <w:p w14:paraId="3802A97E" w14:textId="59EB28E0" w:rsidR="00196660" w:rsidRPr="005B00C6" w:rsidRDefault="00196660" w:rsidP="001F77D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592D1753" w14:textId="77777777" w:rsidR="00196660" w:rsidRPr="005B00C6" w:rsidRDefault="00196660" w:rsidP="001F77D3">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31E49FBF" w14:textId="3A15D8F1" w:rsidR="00196660" w:rsidRPr="005B00C6" w:rsidRDefault="00FD270C" w:rsidP="005D72E7">
            <w:pPr>
              <w:pStyle w:val="TAL"/>
              <w:rPr>
                <w:rFonts w:eastAsia="PMingLiU"/>
              </w:rPr>
            </w:pPr>
            <w:r w:rsidRPr="005B00C6">
              <w:rPr>
                <w:rFonts w:eastAsia="PMingLiU"/>
              </w:rPr>
              <w:t>NOTE 2</w:t>
            </w:r>
          </w:p>
        </w:tc>
      </w:tr>
      <w:tr w:rsidR="00CC3B24" w:rsidRPr="005B00C6" w14:paraId="220B00D7"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0051B8F4" w14:textId="77777777" w:rsidR="00CC3B24" w:rsidRPr="005B00C6" w:rsidRDefault="00CC3B24" w:rsidP="00452594">
            <w:pPr>
              <w:pStyle w:val="TAC"/>
              <w:rPr>
                <w:rFonts w:eastAsia="PMingLiU"/>
                <w:lang w:eastAsia="zh-CN"/>
              </w:rPr>
            </w:pPr>
            <w:r>
              <w:rPr>
                <w:rFonts w:eastAsia="PMingLiU" w:hint="eastAsia"/>
                <w:lang w:eastAsia="zh-CN"/>
              </w:rPr>
              <w:t>8</w:t>
            </w:r>
          </w:p>
        </w:tc>
        <w:tc>
          <w:tcPr>
            <w:tcW w:w="1687" w:type="dxa"/>
            <w:tcBorders>
              <w:top w:val="single" w:sz="6" w:space="0" w:color="auto"/>
              <w:left w:val="single" w:sz="6" w:space="0" w:color="auto"/>
              <w:bottom w:val="single" w:sz="6" w:space="0" w:color="auto"/>
              <w:right w:val="single" w:sz="6" w:space="0" w:color="auto"/>
            </w:tcBorders>
          </w:tcPr>
          <w:p w14:paraId="5A311380" w14:textId="77777777" w:rsidR="00CC3B24" w:rsidRPr="005B00C6" w:rsidRDefault="00CC3B24" w:rsidP="00452594">
            <w:pPr>
              <w:pStyle w:val="TAC"/>
              <w:rPr>
                <w:rFonts w:eastAsia="PMingLiU"/>
              </w:rPr>
            </w:pPr>
            <w:r w:rsidRPr="005B00C6">
              <w:rPr>
                <w:rFonts w:eastAsia="PMingLiU"/>
              </w:rPr>
              <w:t>FDD Band n</w:t>
            </w:r>
            <w:r>
              <w:rPr>
                <w:rFonts w:eastAsia="PMingLiU"/>
              </w:rPr>
              <w:t>8</w:t>
            </w:r>
          </w:p>
        </w:tc>
        <w:tc>
          <w:tcPr>
            <w:tcW w:w="1418" w:type="dxa"/>
            <w:tcBorders>
              <w:top w:val="single" w:sz="6" w:space="0" w:color="auto"/>
              <w:left w:val="single" w:sz="6" w:space="0" w:color="auto"/>
              <w:bottom w:val="single" w:sz="6" w:space="0" w:color="auto"/>
              <w:right w:val="single" w:sz="6" w:space="0" w:color="auto"/>
            </w:tcBorders>
          </w:tcPr>
          <w:p w14:paraId="27C5EB72" w14:textId="77777777" w:rsidR="00CC3B24" w:rsidRPr="005B00C6" w:rsidRDefault="00CC3B24" w:rsidP="00452594">
            <w:pPr>
              <w:pStyle w:val="TAC"/>
              <w:rPr>
                <w:rFonts w:eastAsia="PMingLiU"/>
                <w:lang w:eastAsia="zh-CN"/>
              </w:rPr>
            </w:pPr>
            <w:r>
              <w:rPr>
                <w:rFonts w:eastAsia="PMingLiU" w:hint="eastAsia"/>
                <w:lang w:eastAsia="zh-CN"/>
              </w:rPr>
              <w:t>3</w:t>
            </w:r>
            <w:r>
              <w:rPr>
                <w:rFonts w:eastAsia="PMingLiU"/>
                <w:lang w:eastAsia="zh-CN"/>
              </w:rPr>
              <w:t>8.101-1.7.3.2</w:t>
            </w:r>
          </w:p>
        </w:tc>
        <w:tc>
          <w:tcPr>
            <w:tcW w:w="807" w:type="dxa"/>
            <w:tcBorders>
              <w:top w:val="single" w:sz="6" w:space="0" w:color="auto"/>
              <w:left w:val="single" w:sz="6" w:space="0" w:color="auto"/>
              <w:bottom w:val="single" w:sz="6" w:space="0" w:color="auto"/>
              <w:right w:val="single" w:sz="6" w:space="0" w:color="auto"/>
            </w:tcBorders>
          </w:tcPr>
          <w:p w14:paraId="6EE64363" w14:textId="77777777" w:rsidR="00CC3B24" w:rsidRPr="005B00C6" w:rsidRDefault="00CC3B24" w:rsidP="00452594">
            <w:pPr>
              <w:pStyle w:val="TAC"/>
              <w:rPr>
                <w:rFonts w:eastAsia="PMingLiU"/>
                <w:lang w:eastAsia="zh-CN"/>
              </w:rPr>
            </w:pPr>
            <w:r>
              <w:rPr>
                <w:rFonts w:eastAsia="PMingLiU" w:hint="eastAsia"/>
                <w:lang w:eastAsia="zh-CN"/>
              </w:rPr>
              <w:t>R</w:t>
            </w:r>
            <w:r>
              <w:rPr>
                <w:rFonts w:eastAsia="PMingLiU"/>
                <w:lang w:eastAsia="zh-CN"/>
              </w:rPr>
              <w:t>el-17</w:t>
            </w:r>
          </w:p>
        </w:tc>
        <w:tc>
          <w:tcPr>
            <w:tcW w:w="3070" w:type="dxa"/>
            <w:tcBorders>
              <w:top w:val="single" w:sz="6" w:space="0" w:color="auto"/>
              <w:left w:val="single" w:sz="6" w:space="0" w:color="auto"/>
              <w:bottom w:val="single" w:sz="6" w:space="0" w:color="auto"/>
              <w:right w:val="single" w:sz="6" w:space="0" w:color="auto"/>
            </w:tcBorders>
          </w:tcPr>
          <w:p w14:paraId="12B4180A" w14:textId="77777777" w:rsidR="00CC3B24" w:rsidRPr="005B00C6" w:rsidRDefault="00CC3B24" w:rsidP="00452594">
            <w:pPr>
              <w:pStyle w:val="TAL"/>
              <w:rPr>
                <w:rFonts w:eastAsia="PMingLiU"/>
              </w:rPr>
            </w:pPr>
            <w:r w:rsidRPr="005B00C6">
              <w:t>4 Rx operation is targeted for FWA form factor</w:t>
            </w:r>
          </w:p>
        </w:tc>
      </w:tr>
      <w:tr w:rsidR="00196660" w:rsidRPr="005B00C6" w14:paraId="159C1964"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386AA9F5" w14:textId="77777777" w:rsidR="00196660" w:rsidRPr="005B00C6" w:rsidRDefault="00196660" w:rsidP="001F77D3">
            <w:pPr>
              <w:pStyle w:val="TAC"/>
              <w:rPr>
                <w:rFonts w:eastAsia="PMingLiU"/>
              </w:rPr>
            </w:pPr>
            <w:r w:rsidRPr="005B00C6">
              <w:rPr>
                <w:rFonts w:eastAsia="PMingLiU"/>
              </w:rPr>
              <w:t>...</w:t>
            </w:r>
          </w:p>
        </w:tc>
        <w:tc>
          <w:tcPr>
            <w:tcW w:w="1687" w:type="dxa"/>
            <w:tcBorders>
              <w:top w:val="single" w:sz="6" w:space="0" w:color="auto"/>
              <w:left w:val="single" w:sz="6" w:space="0" w:color="auto"/>
              <w:bottom w:val="single" w:sz="6" w:space="0" w:color="auto"/>
              <w:right w:val="single" w:sz="6" w:space="0" w:color="auto"/>
            </w:tcBorders>
          </w:tcPr>
          <w:p w14:paraId="6F06F65D" w14:textId="77777777" w:rsidR="00196660" w:rsidRPr="005B00C6" w:rsidRDefault="00196660" w:rsidP="001F77D3">
            <w:pPr>
              <w:pStyle w:val="TAC"/>
              <w:rPr>
                <w:rFonts w:eastAsia="PMingLiU"/>
              </w:rPr>
            </w:pPr>
          </w:p>
        </w:tc>
        <w:tc>
          <w:tcPr>
            <w:tcW w:w="1418" w:type="dxa"/>
            <w:tcBorders>
              <w:top w:val="single" w:sz="6" w:space="0" w:color="auto"/>
              <w:left w:val="single" w:sz="6" w:space="0" w:color="auto"/>
              <w:bottom w:val="single" w:sz="6" w:space="0" w:color="auto"/>
              <w:right w:val="single" w:sz="6" w:space="0" w:color="auto"/>
            </w:tcBorders>
          </w:tcPr>
          <w:p w14:paraId="7926503B" w14:textId="77777777" w:rsidR="00196660" w:rsidRPr="005B00C6" w:rsidRDefault="00196660" w:rsidP="001F77D3">
            <w:pPr>
              <w:pStyle w:val="TAC"/>
              <w:rPr>
                <w:rFonts w:eastAsia="PMingLiU"/>
              </w:rPr>
            </w:pPr>
          </w:p>
        </w:tc>
        <w:tc>
          <w:tcPr>
            <w:tcW w:w="807" w:type="dxa"/>
            <w:tcBorders>
              <w:top w:val="single" w:sz="6" w:space="0" w:color="auto"/>
              <w:left w:val="single" w:sz="6" w:space="0" w:color="auto"/>
              <w:bottom w:val="single" w:sz="6" w:space="0" w:color="auto"/>
              <w:right w:val="single" w:sz="6" w:space="0" w:color="auto"/>
            </w:tcBorders>
          </w:tcPr>
          <w:p w14:paraId="4DE0F0C7" w14:textId="77777777" w:rsidR="00196660" w:rsidRPr="005B00C6" w:rsidRDefault="00196660" w:rsidP="001F77D3">
            <w:pPr>
              <w:pStyle w:val="TAC"/>
              <w:rPr>
                <w:rFonts w:eastAsia="PMingLiU"/>
              </w:rPr>
            </w:pPr>
          </w:p>
        </w:tc>
        <w:tc>
          <w:tcPr>
            <w:tcW w:w="3070" w:type="dxa"/>
            <w:tcBorders>
              <w:top w:val="single" w:sz="6" w:space="0" w:color="auto"/>
              <w:left w:val="single" w:sz="6" w:space="0" w:color="auto"/>
              <w:bottom w:val="single" w:sz="6" w:space="0" w:color="auto"/>
              <w:right w:val="single" w:sz="6" w:space="0" w:color="auto"/>
            </w:tcBorders>
          </w:tcPr>
          <w:p w14:paraId="4981DA2F" w14:textId="77777777" w:rsidR="00196660" w:rsidRPr="005B00C6" w:rsidRDefault="00196660" w:rsidP="005D72E7">
            <w:pPr>
              <w:pStyle w:val="TAL"/>
              <w:rPr>
                <w:rFonts w:eastAsia="PMingLiU"/>
              </w:rPr>
            </w:pPr>
          </w:p>
        </w:tc>
      </w:tr>
      <w:tr w:rsidR="006E2774" w:rsidRPr="005B00C6" w14:paraId="463773F5"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2086BC6A" w14:textId="77777777" w:rsidR="006E2774" w:rsidRPr="005B00C6" w:rsidRDefault="006E2774" w:rsidP="007A14A3">
            <w:pPr>
              <w:pStyle w:val="TAC"/>
              <w:rPr>
                <w:rFonts w:eastAsia="PMingLiU"/>
              </w:rPr>
            </w:pPr>
            <w:r w:rsidRPr="005B00C6">
              <w:rPr>
                <w:rFonts w:eastAsia="PMingLiU"/>
              </w:rPr>
              <w:t>28</w:t>
            </w:r>
          </w:p>
        </w:tc>
        <w:tc>
          <w:tcPr>
            <w:tcW w:w="1687" w:type="dxa"/>
            <w:tcBorders>
              <w:top w:val="single" w:sz="6" w:space="0" w:color="auto"/>
              <w:left w:val="single" w:sz="6" w:space="0" w:color="auto"/>
              <w:bottom w:val="single" w:sz="6" w:space="0" w:color="auto"/>
              <w:right w:val="single" w:sz="6" w:space="0" w:color="auto"/>
            </w:tcBorders>
          </w:tcPr>
          <w:p w14:paraId="6BF6F2FD" w14:textId="77777777" w:rsidR="006E2774" w:rsidRPr="005B00C6" w:rsidRDefault="006E2774" w:rsidP="007A14A3">
            <w:pPr>
              <w:pStyle w:val="TAC"/>
              <w:rPr>
                <w:rFonts w:eastAsia="PMingLiU"/>
              </w:rPr>
            </w:pPr>
            <w:r w:rsidRPr="005B00C6">
              <w:rPr>
                <w:rFonts w:eastAsia="PMingLiU"/>
              </w:rPr>
              <w:t>FDD Band n28</w:t>
            </w:r>
          </w:p>
        </w:tc>
        <w:tc>
          <w:tcPr>
            <w:tcW w:w="1418" w:type="dxa"/>
            <w:tcBorders>
              <w:top w:val="single" w:sz="6" w:space="0" w:color="auto"/>
              <w:left w:val="single" w:sz="6" w:space="0" w:color="auto"/>
              <w:bottom w:val="single" w:sz="6" w:space="0" w:color="auto"/>
              <w:right w:val="single" w:sz="6" w:space="0" w:color="auto"/>
            </w:tcBorders>
          </w:tcPr>
          <w:p w14:paraId="7BD4D4DC" w14:textId="608F86C7" w:rsidR="006E2774" w:rsidRPr="005B00C6" w:rsidRDefault="006E2774" w:rsidP="007A14A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2EF6ECFD" w14:textId="77777777" w:rsidR="006E2774" w:rsidRPr="005B00C6" w:rsidRDefault="006E2774" w:rsidP="007A14A3">
            <w:pPr>
              <w:pStyle w:val="TAC"/>
              <w:rPr>
                <w:rFonts w:eastAsia="PMingLiU"/>
              </w:rPr>
            </w:pPr>
            <w:r w:rsidRPr="005B00C6">
              <w:rPr>
                <w:rFonts w:eastAsia="PMingLiU"/>
              </w:rPr>
              <w:t>Rel-16</w:t>
            </w:r>
          </w:p>
        </w:tc>
        <w:tc>
          <w:tcPr>
            <w:tcW w:w="3070" w:type="dxa"/>
            <w:tcBorders>
              <w:top w:val="single" w:sz="6" w:space="0" w:color="auto"/>
              <w:left w:val="single" w:sz="6" w:space="0" w:color="auto"/>
              <w:bottom w:val="single" w:sz="6" w:space="0" w:color="auto"/>
              <w:right w:val="single" w:sz="6" w:space="0" w:color="auto"/>
            </w:tcBorders>
          </w:tcPr>
          <w:p w14:paraId="51EE837F" w14:textId="77777777" w:rsidR="006E2774" w:rsidRPr="005B00C6" w:rsidRDefault="006E2774" w:rsidP="005D72E7">
            <w:pPr>
              <w:pStyle w:val="TAL"/>
              <w:rPr>
                <w:rFonts w:eastAsia="PMingLiU"/>
              </w:rPr>
            </w:pPr>
            <w:r w:rsidRPr="005B00C6">
              <w:t>4 Rx operation is targeted for FWA form factor</w:t>
            </w:r>
          </w:p>
        </w:tc>
      </w:tr>
      <w:tr w:rsidR="006E2774" w:rsidRPr="005B00C6" w14:paraId="74FCAE4F"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58684928" w14:textId="77777777" w:rsidR="006E2774" w:rsidRPr="005B00C6" w:rsidRDefault="006E2774" w:rsidP="007A14A3">
            <w:pPr>
              <w:pStyle w:val="TAC"/>
              <w:rPr>
                <w:rFonts w:eastAsia="PMingLiU"/>
              </w:rPr>
            </w:pPr>
            <w:r w:rsidRPr="005B00C6">
              <w:rPr>
                <w:rFonts w:eastAsia="PMingLiU"/>
              </w:rPr>
              <w:t>...</w:t>
            </w:r>
          </w:p>
        </w:tc>
        <w:tc>
          <w:tcPr>
            <w:tcW w:w="1687" w:type="dxa"/>
            <w:tcBorders>
              <w:top w:val="single" w:sz="6" w:space="0" w:color="auto"/>
              <w:left w:val="single" w:sz="6" w:space="0" w:color="auto"/>
              <w:bottom w:val="single" w:sz="6" w:space="0" w:color="auto"/>
              <w:right w:val="single" w:sz="6" w:space="0" w:color="auto"/>
            </w:tcBorders>
          </w:tcPr>
          <w:p w14:paraId="33CB647D" w14:textId="77777777" w:rsidR="006E2774" w:rsidRPr="005B00C6" w:rsidRDefault="006E2774" w:rsidP="007A14A3">
            <w:pPr>
              <w:pStyle w:val="TAC"/>
              <w:rPr>
                <w:rFonts w:eastAsia="PMingLiU"/>
              </w:rPr>
            </w:pPr>
          </w:p>
        </w:tc>
        <w:tc>
          <w:tcPr>
            <w:tcW w:w="1418" w:type="dxa"/>
            <w:tcBorders>
              <w:top w:val="single" w:sz="6" w:space="0" w:color="auto"/>
              <w:left w:val="single" w:sz="6" w:space="0" w:color="auto"/>
              <w:bottom w:val="single" w:sz="6" w:space="0" w:color="auto"/>
              <w:right w:val="single" w:sz="6" w:space="0" w:color="auto"/>
            </w:tcBorders>
          </w:tcPr>
          <w:p w14:paraId="1CDAEAE6" w14:textId="77777777" w:rsidR="006E2774" w:rsidRPr="005B00C6" w:rsidRDefault="006E2774" w:rsidP="007A14A3">
            <w:pPr>
              <w:pStyle w:val="TAC"/>
              <w:rPr>
                <w:rFonts w:eastAsia="PMingLiU"/>
              </w:rPr>
            </w:pPr>
          </w:p>
        </w:tc>
        <w:tc>
          <w:tcPr>
            <w:tcW w:w="807" w:type="dxa"/>
            <w:tcBorders>
              <w:top w:val="single" w:sz="6" w:space="0" w:color="auto"/>
              <w:left w:val="single" w:sz="6" w:space="0" w:color="auto"/>
              <w:bottom w:val="single" w:sz="6" w:space="0" w:color="auto"/>
              <w:right w:val="single" w:sz="6" w:space="0" w:color="auto"/>
            </w:tcBorders>
          </w:tcPr>
          <w:p w14:paraId="15724B14" w14:textId="77777777" w:rsidR="006E2774" w:rsidRPr="005B00C6" w:rsidRDefault="006E2774" w:rsidP="007A14A3">
            <w:pPr>
              <w:pStyle w:val="TAC"/>
              <w:rPr>
                <w:rFonts w:eastAsia="PMingLiU"/>
              </w:rPr>
            </w:pPr>
          </w:p>
        </w:tc>
        <w:tc>
          <w:tcPr>
            <w:tcW w:w="3070" w:type="dxa"/>
            <w:tcBorders>
              <w:top w:val="single" w:sz="6" w:space="0" w:color="auto"/>
              <w:left w:val="single" w:sz="6" w:space="0" w:color="auto"/>
              <w:bottom w:val="single" w:sz="6" w:space="0" w:color="auto"/>
              <w:right w:val="single" w:sz="6" w:space="0" w:color="auto"/>
            </w:tcBorders>
          </w:tcPr>
          <w:p w14:paraId="5CB709B8" w14:textId="77777777" w:rsidR="006E2774" w:rsidRPr="005B00C6" w:rsidRDefault="006E2774" w:rsidP="005D72E7">
            <w:pPr>
              <w:pStyle w:val="TAL"/>
              <w:rPr>
                <w:rFonts w:eastAsia="PMingLiU"/>
              </w:rPr>
            </w:pPr>
          </w:p>
        </w:tc>
      </w:tr>
      <w:tr w:rsidR="006E2774" w:rsidRPr="005B00C6" w14:paraId="10C4A2C2"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1CB7FE11" w14:textId="77777777" w:rsidR="006E2774" w:rsidRPr="005B00C6" w:rsidRDefault="006E2774" w:rsidP="007A14A3">
            <w:pPr>
              <w:pStyle w:val="TAC"/>
              <w:rPr>
                <w:rFonts w:eastAsia="PMingLiU"/>
              </w:rPr>
            </w:pPr>
            <w:r w:rsidRPr="005B00C6">
              <w:rPr>
                <w:rFonts w:eastAsia="PMingLiU"/>
              </w:rPr>
              <w:t>30</w:t>
            </w:r>
          </w:p>
        </w:tc>
        <w:tc>
          <w:tcPr>
            <w:tcW w:w="1687" w:type="dxa"/>
            <w:tcBorders>
              <w:top w:val="single" w:sz="6" w:space="0" w:color="auto"/>
              <w:left w:val="single" w:sz="6" w:space="0" w:color="auto"/>
              <w:bottom w:val="single" w:sz="6" w:space="0" w:color="auto"/>
              <w:right w:val="single" w:sz="6" w:space="0" w:color="auto"/>
            </w:tcBorders>
          </w:tcPr>
          <w:p w14:paraId="599AA545" w14:textId="77777777" w:rsidR="006E2774" w:rsidRPr="005B00C6" w:rsidRDefault="006E2774" w:rsidP="007A14A3">
            <w:pPr>
              <w:pStyle w:val="TAC"/>
              <w:rPr>
                <w:rFonts w:eastAsia="PMingLiU"/>
              </w:rPr>
            </w:pPr>
            <w:r w:rsidRPr="005B00C6">
              <w:rPr>
                <w:rFonts w:eastAsia="PMingLiU"/>
              </w:rPr>
              <w:t>FDD Band n30</w:t>
            </w:r>
          </w:p>
        </w:tc>
        <w:tc>
          <w:tcPr>
            <w:tcW w:w="1418" w:type="dxa"/>
            <w:tcBorders>
              <w:top w:val="single" w:sz="6" w:space="0" w:color="auto"/>
              <w:left w:val="single" w:sz="6" w:space="0" w:color="auto"/>
              <w:bottom w:val="single" w:sz="6" w:space="0" w:color="auto"/>
              <w:right w:val="single" w:sz="6" w:space="0" w:color="auto"/>
            </w:tcBorders>
          </w:tcPr>
          <w:p w14:paraId="1CC332C4" w14:textId="7F2CC427" w:rsidR="006E2774" w:rsidRPr="005B00C6" w:rsidRDefault="006E2774" w:rsidP="007A14A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077F55DC" w14:textId="77777777" w:rsidR="006E2774" w:rsidRPr="005B00C6" w:rsidRDefault="006E2774" w:rsidP="007A14A3">
            <w:pPr>
              <w:pStyle w:val="TAC"/>
              <w:rPr>
                <w:rFonts w:eastAsia="PMingLiU"/>
              </w:rPr>
            </w:pPr>
            <w:r w:rsidRPr="005B00C6">
              <w:rPr>
                <w:rFonts w:eastAsia="PMingLiU"/>
              </w:rPr>
              <w:t>Rel-16</w:t>
            </w:r>
          </w:p>
        </w:tc>
        <w:tc>
          <w:tcPr>
            <w:tcW w:w="3070" w:type="dxa"/>
            <w:tcBorders>
              <w:top w:val="single" w:sz="6" w:space="0" w:color="auto"/>
              <w:left w:val="single" w:sz="6" w:space="0" w:color="auto"/>
              <w:bottom w:val="single" w:sz="6" w:space="0" w:color="auto"/>
              <w:right w:val="single" w:sz="6" w:space="0" w:color="auto"/>
            </w:tcBorders>
          </w:tcPr>
          <w:p w14:paraId="3B0D856E" w14:textId="77777777" w:rsidR="006E2774" w:rsidRPr="005B00C6" w:rsidRDefault="006E2774" w:rsidP="005D72E7">
            <w:pPr>
              <w:pStyle w:val="TAL"/>
              <w:rPr>
                <w:rFonts w:eastAsia="PMingLiU"/>
              </w:rPr>
            </w:pPr>
          </w:p>
        </w:tc>
      </w:tr>
      <w:tr w:rsidR="006E2774" w:rsidRPr="005B00C6" w14:paraId="24AE59EE"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62A49F20" w14:textId="77777777" w:rsidR="006E2774" w:rsidRPr="005B00C6" w:rsidRDefault="006E2774" w:rsidP="007A14A3">
            <w:pPr>
              <w:pStyle w:val="TAC"/>
              <w:rPr>
                <w:rFonts w:eastAsia="PMingLiU"/>
              </w:rPr>
            </w:pPr>
            <w:r w:rsidRPr="005B00C6">
              <w:rPr>
                <w:rFonts w:eastAsia="PMingLiU"/>
              </w:rPr>
              <w:t>...</w:t>
            </w:r>
          </w:p>
        </w:tc>
        <w:tc>
          <w:tcPr>
            <w:tcW w:w="1687" w:type="dxa"/>
            <w:tcBorders>
              <w:top w:val="single" w:sz="6" w:space="0" w:color="auto"/>
              <w:left w:val="single" w:sz="6" w:space="0" w:color="auto"/>
              <w:bottom w:val="single" w:sz="6" w:space="0" w:color="auto"/>
              <w:right w:val="single" w:sz="6" w:space="0" w:color="auto"/>
            </w:tcBorders>
          </w:tcPr>
          <w:p w14:paraId="607986BC" w14:textId="77777777" w:rsidR="006E2774" w:rsidRPr="005B00C6" w:rsidRDefault="006E2774" w:rsidP="007A14A3">
            <w:pPr>
              <w:pStyle w:val="TAC"/>
              <w:rPr>
                <w:rFonts w:eastAsia="PMingLiU"/>
              </w:rPr>
            </w:pPr>
          </w:p>
        </w:tc>
        <w:tc>
          <w:tcPr>
            <w:tcW w:w="1418" w:type="dxa"/>
            <w:tcBorders>
              <w:top w:val="single" w:sz="6" w:space="0" w:color="auto"/>
              <w:left w:val="single" w:sz="6" w:space="0" w:color="auto"/>
              <w:bottom w:val="single" w:sz="6" w:space="0" w:color="auto"/>
              <w:right w:val="single" w:sz="6" w:space="0" w:color="auto"/>
            </w:tcBorders>
          </w:tcPr>
          <w:p w14:paraId="3132BAA8" w14:textId="77777777" w:rsidR="006E2774" w:rsidRPr="005B00C6" w:rsidRDefault="006E2774" w:rsidP="007A14A3">
            <w:pPr>
              <w:pStyle w:val="TAC"/>
              <w:rPr>
                <w:rFonts w:eastAsia="PMingLiU"/>
              </w:rPr>
            </w:pPr>
          </w:p>
        </w:tc>
        <w:tc>
          <w:tcPr>
            <w:tcW w:w="807" w:type="dxa"/>
            <w:tcBorders>
              <w:top w:val="single" w:sz="6" w:space="0" w:color="auto"/>
              <w:left w:val="single" w:sz="6" w:space="0" w:color="auto"/>
              <w:bottom w:val="single" w:sz="6" w:space="0" w:color="auto"/>
              <w:right w:val="single" w:sz="6" w:space="0" w:color="auto"/>
            </w:tcBorders>
          </w:tcPr>
          <w:p w14:paraId="022F8924" w14:textId="77777777" w:rsidR="006E2774" w:rsidRPr="005B00C6" w:rsidRDefault="006E2774" w:rsidP="007A14A3">
            <w:pPr>
              <w:pStyle w:val="TAC"/>
              <w:rPr>
                <w:rFonts w:eastAsia="PMingLiU"/>
              </w:rPr>
            </w:pPr>
          </w:p>
        </w:tc>
        <w:tc>
          <w:tcPr>
            <w:tcW w:w="3070" w:type="dxa"/>
            <w:tcBorders>
              <w:top w:val="single" w:sz="6" w:space="0" w:color="auto"/>
              <w:left w:val="single" w:sz="6" w:space="0" w:color="auto"/>
              <w:bottom w:val="single" w:sz="6" w:space="0" w:color="auto"/>
              <w:right w:val="single" w:sz="6" w:space="0" w:color="auto"/>
            </w:tcBorders>
          </w:tcPr>
          <w:p w14:paraId="74ACCFD7" w14:textId="77777777" w:rsidR="006E2774" w:rsidRPr="005B00C6" w:rsidRDefault="006E2774" w:rsidP="005D72E7">
            <w:pPr>
              <w:pStyle w:val="TAL"/>
              <w:rPr>
                <w:rFonts w:eastAsia="PMingLiU"/>
              </w:rPr>
            </w:pPr>
          </w:p>
        </w:tc>
      </w:tr>
      <w:tr w:rsidR="00196660" w:rsidRPr="005B00C6" w14:paraId="73EACB67"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4FBCBC61" w14:textId="77777777" w:rsidR="00196660" w:rsidRPr="005B00C6" w:rsidRDefault="00196660" w:rsidP="001F77D3">
            <w:pPr>
              <w:pStyle w:val="TAC"/>
              <w:rPr>
                <w:rFonts w:eastAsia="PMingLiU"/>
              </w:rPr>
            </w:pPr>
            <w:r w:rsidRPr="005B00C6">
              <w:rPr>
                <w:rFonts w:eastAsia="PMingLiU"/>
              </w:rPr>
              <w:t>66</w:t>
            </w:r>
          </w:p>
        </w:tc>
        <w:tc>
          <w:tcPr>
            <w:tcW w:w="1687" w:type="dxa"/>
            <w:tcBorders>
              <w:top w:val="single" w:sz="6" w:space="0" w:color="auto"/>
              <w:left w:val="single" w:sz="6" w:space="0" w:color="auto"/>
              <w:bottom w:val="single" w:sz="6" w:space="0" w:color="auto"/>
              <w:right w:val="single" w:sz="6" w:space="0" w:color="auto"/>
            </w:tcBorders>
          </w:tcPr>
          <w:p w14:paraId="1693A291" w14:textId="77777777" w:rsidR="00196660" w:rsidRPr="005B00C6" w:rsidRDefault="00196660" w:rsidP="001F77D3">
            <w:pPr>
              <w:pStyle w:val="TAC"/>
              <w:rPr>
                <w:rFonts w:eastAsia="PMingLiU"/>
              </w:rPr>
            </w:pPr>
            <w:r w:rsidRPr="005B00C6">
              <w:rPr>
                <w:rFonts w:eastAsia="PMingLiU"/>
              </w:rPr>
              <w:t>FDD Band n66</w:t>
            </w:r>
          </w:p>
        </w:tc>
        <w:tc>
          <w:tcPr>
            <w:tcW w:w="1418" w:type="dxa"/>
            <w:tcBorders>
              <w:top w:val="single" w:sz="6" w:space="0" w:color="auto"/>
              <w:left w:val="single" w:sz="6" w:space="0" w:color="auto"/>
              <w:bottom w:val="single" w:sz="6" w:space="0" w:color="auto"/>
              <w:right w:val="single" w:sz="6" w:space="0" w:color="auto"/>
            </w:tcBorders>
          </w:tcPr>
          <w:p w14:paraId="38D05989" w14:textId="1D7B27CA" w:rsidR="00196660" w:rsidRPr="005B00C6" w:rsidRDefault="00196660" w:rsidP="001F77D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2C07B3D6" w14:textId="77777777" w:rsidR="00196660" w:rsidRPr="005B00C6" w:rsidRDefault="00196660" w:rsidP="001F77D3">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3E8AF521" w14:textId="77777777" w:rsidR="00196660" w:rsidRPr="005B00C6" w:rsidRDefault="00196660" w:rsidP="005D72E7">
            <w:pPr>
              <w:pStyle w:val="TAL"/>
              <w:rPr>
                <w:rFonts w:eastAsia="PMingLiU"/>
              </w:rPr>
            </w:pPr>
          </w:p>
        </w:tc>
      </w:tr>
      <w:tr w:rsidR="00196660" w:rsidRPr="005B00C6" w14:paraId="5EF4B12A"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118A1526" w14:textId="77777777" w:rsidR="00196660" w:rsidRPr="005B00C6" w:rsidRDefault="00196660" w:rsidP="001F77D3">
            <w:pPr>
              <w:pStyle w:val="TAC"/>
              <w:rPr>
                <w:rFonts w:eastAsia="PMingLiU"/>
              </w:rPr>
            </w:pPr>
            <w:r w:rsidRPr="005B00C6">
              <w:rPr>
                <w:rFonts w:eastAsia="PMingLiU"/>
              </w:rPr>
              <w:t>…</w:t>
            </w:r>
          </w:p>
        </w:tc>
        <w:tc>
          <w:tcPr>
            <w:tcW w:w="1687" w:type="dxa"/>
            <w:tcBorders>
              <w:top w:val="single" w:sz="6" w:space="0" w:color="auto"/>
              <w:left w:val="single" w:sz="6" w:space="0" w:color="auto"/>
              <w:bottom w:val="single" w:sz="6" w:space="0" w:color="auto"/>
              <w:right w:val="single" w:sz="6" w:space="0" w:color="auto"/>
            </w:tcBorders>
          </w:tcPr>
          <w:p w14:paraId="795A077A" w14:textId="77777777" w:rsidR="00196660" w:rsidRPr="005B00C6" w:rsidRDefault="00196660" w:rsidP="001F77D3">
            <w:pPr>
              <w:pStyle w:val="TAC"/>
              <w:rPr>
                <w:rFonts w:eastAsia="PMingLiU"/>
              </w:rPr>
            </w:pPr>
          </w:p>
        </w:tc>
        <w:tc>
          <w:tcPr>
            <w:tcW w:w="1418" w:type="dxa"/>
            <w:tcBorders>
              <w:top w:val="single" w:sz="6" w:space="0" w:color="auto"/>
              <w:left w:val="single" w:sz="6" w:space="0" w:color="auto"/>
              <w:bottom w:val="single" w:sz="6" w:space="0" w:color="auto"/>
              <w:right w:val="single" w:sz="6" w:space="0" w:color="auto"/>
            </w:tcBorders>
          </w:tcPr>
          <w:p w14:paraId="0DDDC7C3" w14:textId="77777777" w:rsidR="00196660" w:rsidRPr="005B00C6" w:rsidRDefault="00196660" w:rsidP="001F77D3">
            <w:pPr>
              <w:pStyle w:val="TAC"/>
              <w:rPr>
                <w:rFonts w:eastAsia="PMingLiU"/>
              </w:rPr>
            </w:pPr>
          </w:p>
        </w:tc>
        <w:tc>
          <w:tcPr>
            <w:tcW w:w="807" w:type="dxa"/>
            <w:tcBorders>
              <w:top w:val="single" w:sz="6" w:space="0" w:color="auto"/>
              <w:left w:val="single" w:sz="6" w:space="0" w:color="auto"/>
              <w:bottom w:val="single" w:sz="6" w:space="0" w:color="auto"/>
              <w:right w:val="single" w:sz="6" w:space="0" w:color="auto"/>
            </w:tcBorders>
          </w:tcPr>
          <w:p w14:paraId="104541CF" w14:textId="77777777" w:rsidR="00196660" w:rsidRPr="005B00C6" w:rsidRDefault="00196660" w:rsidP="001F77D3">
            <w:pPr>
              <w:pStyle w:val="TAC"/>
              <w:rPr>
                <w:rFonts w:eastAsia="PMingLiU"/>
              </w:rPr>
            </w:pPr>
          </w:p>
        </w:tc>
        <w:tc>
          <w:tcPr>
            <w:tcW w:w="3070" w:type="dxa"/>
            <w:tcBorders>
              <w:top w:val="single" w:sz="6" w:space="0" w:color="auto"/>
              <w:left w:val="single" w:sz="6" w:space="0" w:color="auto"/>
              <w:bottom w:val="single" w:sz="6" w:space="0" w:color="auto"/>
              <w:right w:val="single" w:sz="6" w:space="0" w:color="auto"/>
            </w:tcBorders>
          </w:tcPr>
          <w:p w14:paraId="4BFA5DFE" w14:textId="77777777" w:rsidR="00196660" w:rsidRPr="005B00C6" w:rsidRDefault="00196660" w:rsidP="005D72E7">
            <w:pPr>
              <w:pStyle w:val="TAL"/>
              <w:rPr>
                <w:rFonts w:eastAsia="PMingLiU"/>
              </w:rPr>
            </w:pPr>
          </w:p>
        </w:tc>
      </w:tr>
      <w:tr w:rsidR="00196660" w:rsidRPr="005B00C6" w14:paraId="7081E243"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6C3D7491" w14:textId="77777777" w:rsidR="00196660" w:rsidRPr="005B00C6" w:rsidRDefault="00196660" w:rsidP="001F77D3">
            <w:pPr>
              <w:pStyle w:val="TAC"/>
              <w:rPr>
                <w:rFonts w:eastAsia="PMingLiU"/>
              </w:rPr>
            </w:pPr>
            <w:r w:rsidRPr="005B00C6">
              <w:rPr>
                <w:rFonts w:eastAsia="PMingLiU"/>
              </w:rPr>
              <w:t>70</w:t>
            </w:r>
          </w:p>
        </w:tc>
        <w:tc>
          <w:tcPr>
            <w:tcW w:w="1687" w:type="dxa"/>
            <w:tcBorders>
              <w:top w:val="single" w:sz="6" w:space="0" w:color="auto"/>
              <w:left w:val="single" w:sz="6" w:space="0" w:color="auto"/>
              <w:bottom w:val="single" w:sz="6" w:space="0" w:color="auto"/>
              <w:right w:val="single" w:sz="6" w:space="0" w:color="auto"/>
            </w:tcBorders>
          </w:tcPr>
          <w:p w14:paraId="0CADD67D" w14:textId="77777777" w:rsidR="00196660" w:rsidRPr="005B00C6" w:rsidRDefault="006E2774" w:rsidP="001F77D3">
            <w:pPr>
              <w:pStyle w:val="TAC"/>
              <w:rPr>
                <w:rFonts w:eastAsia="PMingLiU"/>
              </w:rPr>
            </w:pPr>
            <w:r w:rsidRPr="005B00C6">
              <w:rPr>
                <w:rFonts w:eastAsia="PMingLiU"/>
              </w:rPr>
              <w:t>F</w:t>
            </w:r>
            <w:r w:rsidR="00196660" w:rsidRPr="005B00C6">
              <w:rPr>
                <w:rFonts w:eastAsia="PMingLiU"/>
              </w:rPr>
              <w:t>DD Band n70</w:t>
            </w:r>
          </w:p>
        </w:tc>
        <w:tc>
          <w:tcPr>
            <w:tcW w:w="1418" w:type="dxa"/>
            <w:tcBorders>
              <w:top w:val="single" w:sz="6" w:space="0" w:color="auto"/>
              <w:left w:val="single" w:sz="6" w:space="0" w:color="auto"/>
              <w:bottom w:val="single" w:sz="6" w:space="0" w:color="auto"/>
              <w:right w:val="single" w:sz="6" w:space="0" w:color="auto"/>
            </w:tcBorders>
          </w:tcPr>
          <w:p w14:paraId="040A3DF9" w14:textId="4CF8CA75" w:rsidR="00196660" w:rsidRPr="005B00C6" w:rsidRDefault="00196660" w:rsidP="001F77D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17F834A7" w14:textId="77777777" w:rsidR="00196660" w:rsidRPr="005B00C6" w:rsidRDefault="00196660" w:rsidP="001F77D3">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2808B12D" w14:textId="77777777" w:rsidR="00196660" w:rsidRPr="005B00C6" w:rsidRDefault="00196660" w:rsidP="005D72E7">
            <w:pPr>
              <w:pStyle w:val="TAL"/>
              <w:rPr>
                <w:rFonts w:eastAsia="PMingLiU"/>
              </w:rPr>
            </w:pPr>
          </w:p>
        </w:tc>
      </w:tr>
      <w:tr w:rsidR="006E2774" w:rsidRPr="005B00C6" w14:paraId="4B20FB47"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41D21927" w14:textId="77777777" w:rsidR="006E2774" w:rsidRPr="005B00C6" w:rsidRDefault="006E2774" w:rsidP="007A14A3">
            <w:pPr>
              <w:pStyle w:val="TAC"/>
              <w:rPr>
                <w:rFonts w:eastAsia="PMingLiU"/>
              </w:rPr>
            </w:pPr>
            <w:r w:rsidRPr="005B00C6">
              <w:rPr>
                <w:rFonts w:eastAsia="PMingLiU"/>
              </w:rPr>
              <w:t>71</w:t>
            </w:r>
          </w:p>
        </w:tc>
        <w:tc>
          <w:tcPr>
            <w:tcW w:w="1687" w:type="dxa"/>
            <w:tcBorders>
              <w:top w:val="single" w:sz="6" w:space="0" w:color="auto"/>
              <w:left w:val="single" w:sz="6" w:space="0" w:color="auto"/>
              <w:bottom w:val="single" w:sz="6" w:space="0" w:color="auto"/>
              <w:right w:val="single" w:sz="6" w:space="0" w:color="auto"/>
            </w:tcBorders>
          </w:tcPr>
          <w:p w14:paraId="341BCDE7" w14:textId="77777777" w:rsidR="006E2774" w:rsidRPr="005B00C6" w:rsidRDefault="006E2774" w:rsidP="007A14A3">
            <w:pPr>
              <w:pStyle w:val="TAC"/>
              <w:rPr>
                <w:rFonts w:eastAsia="PMingLiU"/>
              </w:rPr>
            </w:pPr>
            <w:r w:rsidRPr="005B00C6">
              <w:rPr>
                <w:rFonts w:eastAsia="PMingLiU"/>
              </w:rPr>
              <w:t>FDD Band n71</w:t>
            </w:r>
          </w:p>
        </w:tc>
        <w:tc>
          <w:tcPr>
            <w:tcW w:w="1418" w:type="dxa"/>
            <w:tcBorders>
              <w:top w:val="single" w:sz="6" w:space="0" w:color="auto"/>
              <w:left w:val="single" w:sz="6" w:space="0" w:color="auto"/>
              <w:bottom w:val="single" w:sz="6" w:space="0" w:color="auto"/>
              <w:right w:val="single" w:sz="6" w:space="0" w:color="auto"/>
            </w:tcBorders>
          </w:tcPr>
          <w:p w14:paraId="29B6DD81" w14:textId="3A741A39" w:rsidR="006E2774" w:rsidRPr="005B00C6" w:rsidRDefault="006E2774" w:rsidP="007A14A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675C5562" w14:textId="77777777" w:rsidR="006E2774" w:rsidRPr="005B00C6" w:rsidRDefault="006E2774" w:rsidP="007A14A3">
            <w:pPr>
              <w:pStyle w:val="TAC"/>
              <w:rPr>
                <w:rFonts w:eastAsia="PMingLiU"/>
              </w:rPr>
            </w:pPr>
            <w:r w:rsidRPr="005B00C6">
              <w:rPr>
                <w:rFonts w:eastAsia="PMingLiU"/>
              </w:rPr>
              <w:t>Rel-16</w:t>
            </w:r>
          </w:p>
        </w:tc>
        <w:tc>
          <w:tcPr>
            <w:tcW w:w="3070" w:type="dxa"/>
            <w:tcBorders>
              <w:top w:val="single" w:sz="6" w:space="0" w:color="auto"/>
              <w:left w:val="single" w:sz="6" w:space="0" w:color="auto"/>
              <w:bottom w:val="single" w:sz="6" w:space="0" w:color="auto"/>
              <w:right w:val="single" w:sz="6" w:space="0" w:color="auto"/>
            </w:tcBorders>
          </w:tcPr>
          <w:p w14:paraId="5C44814B" w14:textId="77777777" w:rsidR="006E2774" w:rsidRPr="005B00C6" w:rsidRDefault="006E2774" w:rsidP="005D72E7">
            <w:pPr>
              <w:pStyle w:val="TAL"/>
              <w:rPr>
                <w:rFonts w:eastAsia="PMingLiU"/>
              </w:rPr>
            </w:pPr>
            <w:r w:rsidRPr="005B00C6">
              <w:t>4 Rx operation is targeted for FWA form factor</w:t>
            </w:r>
          </w:p>
        </w:tc>
      </w:tr>
      <w:tr w:rsidR="00FD270C" w:rsidRPr="005B00C6" w14:paraId="3A739851" w14:textId="77777777" w:rsidTr="00FD270C">
        <w:trPr>
          <w:cantSplit/>
          <w:jc w:val="center"/>
        </w:trPr>
        <w:tc>
          <w:tcPr>
            <w:tcW w:w="7464" w:type="dxa"/>
            <w:gridSpan w:val="5"/>
            <w:tcBorders>
              <w:top w:val="single" w:sz="6" w:space="0" w:color="auto"/>
              <w:left w:val="single" w:sz="6" w:space="0" w:color="auto"/>
              <w:bottom w:val="single" w:sz="6" w:space="0" w:color="auto"/>
              <w:right w:val="single" w:sz="6" w:space="0" w:color="auto"/>
            </w:tcBorders>
          </w:tcPr>
          <w:p w14:paraId="54DC7657" w14:textId="77777777" w:rsidR="00FD270C" w:rsidRPr="005B00C6" w:rsidRDefault="00FD270C" w:rsidP="005D72E7">
            <w:pPr>
              <w:pStyle w:val="TAN"/>
              <w:rPr>
                <w:rFonts w:eastAsia="SimSun"/>
                <w:lang w:eastAsia="zh-CN"/>
              </w:rPr>
            </w:pPr>
            <w:r w:rsidRPr="005B00C6">
              <w:t>NOTE 1:</w:t>
            </w:r>
            <w:r w:rsidRPr="005B00C6">
              <w:tab/>
              <w:t>At least one band from those listed in the present table needs to be supported if UE has indicated support of the capability defined in Table A.4.3</w:t>
            </w:r>
            <w:r w:rsidRPr="005B00C6">
              <w:rPr>
                <w:lang w:eastAsia="zh-CN"/>
              </w:rPr>
              <w:t>.1</w:t>
            </w:r>
            <w:r w:rsidRPr="005B00C6">
              <w:t>-</w:t>
            </w:r>
            <w:r w:rsidRPr="005B00C6">
              <w:rPr>
                <w:lang w:eastAsia="zh-CN"/>
              </w:rPr>
              <w:t>7</w:t>
            </w:r>
            <w:r w:rsidRPr="005B00C6">
              <w:rPr>
                <w:rFonts w:eastAsia="SimSun"/>
                <w:lang w:eastAsia="zh-CN"/>
              </w:rPr>
              <w:t>a/2.</w:t>
            </w:r>
          </w:p>
          <w:p w14:paraId="28B4C844" w14:textId="77777777" w:rsidR="00FD270C" w:rsidRPr="005B00C6" w:rsidRDefault="00FD270C" w:rsidP="005D72E7">
            <w:pPr>
              <w:pStyle w:val="TAN"/>
            </w:pPr>
            <w:r w:rsidRPr="005B00C6">
              <w:rPr>
                <w:rFonts w:eastAsia="SimSun"/>
                <w:lang w:eastAsia="zh-CN"/>
              </w:rPr>
              <w:t>NOTE 2:</w:t>
            </w:r>
            <w:r w:rsidRPr="005B00C6">
              <w:rPr>
                <w:rFonts w:eastAsia="SimSun"/>
                <w:lang w:eastAsia="zh-CN"/>
              </w:rPr>
              <w:tab/>
              <w:t xml:space="preserve">Support of </w:t>
            </w:r>
            <w:r w:rsidRPr="005B00C6">
              <w:rPr>
                <w:lang w:eastAsia="en-US"/>
              </w:rPr>
              <w:t xml:space="preserve">4 Rx for this band is mandatory </w:t>
            </w:r>
            <w:r w:rsidRPr="005B00C6">
              <w:t>for non-vehicular UEs i.e. if support has NOT been indicated to the capability specified in Table A.4.3.9-1/2.</w:t>
            </w:r>
          </w:p>
        </w:tc>
      </w:tr>
    </w:tbl>
    <w:p w14:paraId="4B54B540" w14:textId="77777777" w:rsidR="00196660" w:rsidRPr="005B00C6" w:rsidRDefault="00196660" w:rsidP="00196660"/>
    <w:p w14:paraId="0BBA25A8" w14:textId="77777777" w:rsidR="006E2774" w:rsidRPr="005B00C6" w:rsidRDefault="006E2774" w:rsidP="006E2774">
      <w:pPr>
        <w:pStyle w:val="TH"/>
        <w:rPr>
          <w:rFonts w:eastAsia="PMingLiU"/>
        </w:rPr>
      </w:pPr>
      <w:bookmarkStart w:id="2501" w:name="_Hlk47517246"/>
      <w:bookmarkStart w:id="2502" w:name="_Toc27410939"/>
      <w:bookmarkStart w:id="2503" w:name="_Toc36039452"/>
      <w:bookmarkStart w:id="2504" w:name="_Toc43838812"/>
      <w:r w:rsidRPr="005B00C6">
        <w:rPr>
          <w:rFonts w:eastAsia="PMingLiU"/>
        </w:rPr>
        <w:lastRenderedPageBreak/>
        <w:t>Table A.4.3.9-4b: TDD 4 Rx antenna ports Capabilities</w:t>
      </w:r>
    </w:p>
    <w:tbl>
      <w:tblPr>
        <w:tblW w:w="7500" w:type="dxa"/>
        <w:jc w:val="center"/>
        <w:tblLayout w:type="fixed"/>
        <w:tblCellMar>
          <w:left w:w="28" w:type="dxa"/>
          <w:right w:w="56" w:type="dxa"/>
        </w:tblCellMar>
        <w:tblLook w:val="0000" w:firstRow="0" w:lastRow="0" w:firstColumn="0" w:lastColumn="0" w:noHBand="0" w:noVBand="0"/>
      </w:tblPr>
      <w:tblGrid>
        <w:gridCol w:w="484"/>
        <w:gridCol w:w="1695"/>
        <w:gridCol w:w="1425"/>
        <w:gridCol w:w="811"/>
        <w:gridCol w:w="3085"/>
      </w:tblGrid>
      <w:tr w:rsidR="006E2774" w:rsidRPr="005B00C6" w14:paraId="277F530E"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7F43437E" w14:textId="77777777" w:rsidR="006E2774" w:rsidRPr="005B00C6" w:rsidRDefault="006E2774" w:rsidP="007A14A3">
            <w:pPr>
              <w:pStyle w:val="TAH"/>
              <w:rPr>
                <w:rFonts w:eastAsia="PMingLiU"/>
              </w:rPr>
            </w:pPr>
            <w:r w:rsidRPr="005B00C6">
              <w:rPr>
                <w:rFonts w:eastAsia="PMingLiU"/>
              </w:rPr>
              <w:t>Item</w:t>
            </w:r>
          </w:p>
        </w:tc>
        <w:tc>
          <w:tcPr>
            <w:tcW w:w="1687" w:type="dxa"/>
            <w:tcBorders>
              <w:top w:val="single" w:sz="6" w:space="0" w:color="auto"/>
              <w:left w:val="single" w:sz="6" w:space="0" w:color="auto"/>
              <w:bottom w:val="single" w:sz="6" w:space="0" w:color="auto"/>
              <w:right w:val="single" w:sz="6" w:space="0" w:color="auto"/>
            </w:tcBorders>
          </w:tcPr>
          <w:p w14:paraId="52813215" w14:textId="77777777" w:rsidR="006E2774" w:rsidRPr="005B00C6" w:rsidRDefault="006E2774" w:rsidP="007A14A3">
            <w:pPr>
              <w:pStyle w:val="TAH"/>
              <w:rPr>
                <w:rFonts w:eastAsia="PMingLiU"/>
              </w:rPr>
            </w:pPr>
            <w:r w:rsidRPr="005B00C6">
              <w:rPr>
                <w:rFonts w:eastAsia="PMingLiU"/>
              </w:rPr>
              <w:t>Band</w:t>
            </w:r>
          </w:p>
        </w:tc>
        <w:tc>
          <w:tcPr>
            <w:tcW w:w="1418" w:type="dxa"/>
            <w:tcBorders>
              <w:top w:val="single" w:sz="6" w:space="0" w:color="auto"/>
              <w:left w:val="single" w:sz="6" w:space="0" w:color="auto"/>
              <w:bottom w:val="single" w:sz="6" w:space="0" w:color="auto"/>
              <w:right w:val="single" w:sz="6" w:space="0" w:color="auto"/>
            </w:tcBorders>
          </w:tcPr>
          <w:p w14:paraId="416B2C77" w14:textId="77777777" w:rsidR="006E2774" w:rsidRPr="005B00C6" w:rsidRDefault="006E2774" w:rsidP="007A14A3">
            <w:pPr>
              <w:pStyle w:val="TAH"/>
              <w:rPr>
                <w:rFonts w:eastAsia="PMingLiU"/>
              </w:rPr>
            </w:pPr>
            <w:r w:rsidRPr="005B00C6">
              <w:rPr>
                <w:rFonts w:eastAsia="PMingLiU"/>
              </w:rPr>
              <w:t>Ref.</w:t>
            </w:r>
          </w:p>
        </w:tc>
        <w:tc>
          <w:tcPr>
            <w:tcW w:w="807" w:type="dxa"/>
            <w:tcBorders>
              <w:top w:val="single" w:sz="6" w:space="0" w:color="auto"/>
              <w:left w:val="single" w:sz="6" w:space="0" w:color="auto"/>
              <w:bottom w:val="single" w:sz="6" w:space="0" w:color="auto"/>
              <w:right w:val="single" w:sz="6" w:space="0" w:color="auto"/>
            </w:tcBorders>
          </w:tcPr>
          <w:p w14:paraId="4795AD18" w14:textId="77777777" w:rsidR="006E2774" w:rsidRPr="005B00C6" w:rsidRDefault="006E2774" w:rsidP="007A14A3">
            <w:pPr>
              <w:pStyle w:val="TAH"/>
              <w:rPr>
                <w:rFonts w:eastAsia="PMingLiU"/>
              </w:rPr>
            </w:pPr>
            <w:r w:rsidRPr="005B00C6">
              <w:rPr>
                <w:rFonts w:eastAsia="PMingLiU"/>
              </w:rPr>
              <w:t>Release</w:t>
            </w:r>
          </w:p>
        </w:tc>
        <w:tc>
          <w:tcPr>
            <w:tcW w:w="3070" w:type="dxa"/>
            <w:tcBorders>
              <w:top w:val="single" w:sz="6" w:space="0" w:color="auto"/>
              <w:left w:val="single" w:sz="6" w:space="0" w:color="auto"/>
              <w:bottom w:val="single" w:sz="6" w:space="0" w:color="auto"/>
              <w:right w:val="single" w:sz="6" w:space="0" w:color="auto"/>
            </w:tcBorders>
          </w:tcPr>
          <w:p w14:paraId="541E3FB8" w14:textId="77777777" w:rsidR="006E2774" w:rsidRPr="005B00C6" w:rsidRDefault="006E2774" w:rsidP="007A14A3">
            <w:pPr>
              <w:pStyle w:val="TAH"/>
              <w:rPr>
                <w:rFonts w:eastAsia="PMingLiU"/>
              </w:rPr>
            </w:pPr>
            <w:r w:rsidRPr="005B00C6">
              <w:rPr>
                <w:rFonts w:eastAsia="PMingLiU"/>
              </w:rPr>
              <w:t>Comments</w:t>
            </w:r>
          </w:p>
        </w:tc>
      </w:tr>
      <w:tr w:rsidR="006E2774" w:rsidRPr="005B00C6" w14:paraId="7490C75C"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5AA2186D" w14:textId="77777777" w:rsidR="006E2774" w:rsidRPr="005B00C6" w:rsidRDefault="006E2774" w:rsidP="007A14A3">
            <w:pPr>
              <w:pStyle w:val="TAC"/>
              <w:rPr>
                <w:rFonts w:eastAsia="PMingLiU"/>
              </w:rPr>
            </w:pPr>
            <w:r w:rsidRPr="005B00C6">
              <w:rPr>
                <w:rFonts w:eastAsia="PMingLiU"/>
              </w:rPr>
              <w:t>34</w:t>
            </w:r>
          </w:p>
        </w:tc>
        <w:tc>
          <w:tcPr>
            <w:tcW w:w="1687" w:type="dxa"/>
            <w:tcBorders>
              <w:top w:val="single" w:sz="6" w:space="0" w:color="auto"/>
              <w:left w:val="single" w:sz="6" w:space="0" w:color="auto"/>
              <w:bottom w:val="single" w:sz="6" w:space="0" w:color="auto"/>
              <w:right w:val="single" w:sz="6" w:space="0" w:color="auto"/>
            </w:tcBorders>
          </w:tcPr>
          <w:p w14:paraId="178FED5C" w14:textId="77777777" w:rsidR="006E2774" w:rsidRPr="005B00C6" w:rsidRDefault="006E2774" w:rsidP="007A14A3">
            <w:pPr>
              <w:pStyle w:val="TAC"/>
              <w:rPr>
                <w:rFonts w:eastAsia="PMingLiU"/>
              </w:rPr>
            </w:pPr>
            <w:r w:rsidRPr="005B00C6">
              <w:rPr>
                <w:rFonts w:eastAsia="PMingLiU"/>
              </w:rPr>
              <w:t>TDD Band n34</w:t>
            </w:r>
          </w:p>
        </w:tc>
        <w:tc>
          <w:tcPr>
            <w:tcW w:w="1418" w:type="dxa"/>
            <w:tcBorders>
              <w:top w:val="single" w:sz="6" w:space="0" w:color="auto"/>
              <w:left w:val="single" w:sz="6" w:space="0" w:color="auto"/>
              <w:bottom w:val="single" w:sz="6" w:space="0" w:color="auto"/>
              <w:right w:val="single" w:sz="6" w:space="0" w:color="auto"/>
            </w:tcBorders>
          </w:tcPr>
          <w:p w14:paraId="07919B25" w14:textId="2F5A446D" w:rsidR="006E2774" w:rsidRPr="005B00C6" w:rsidRDefault="006E2774" w:rsidP="007A14A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77F9A12C" w14:textId="77777777" w:rsidR="006E2774" w:rsidRPr="005B00C6" w:rsidRDefault="006E2774" w:rsidP="007A14A3">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3EA900CE" w14:textId="77777777" w:rsidR="006E2774" w:rsidRPr="005B00C6" w:rsidRDefault="006E2774" w:rsidP="005D72E7">
            <w:pPr>
              <w:pStyle w:val="TAL"/>
              <w:rPr>
                <w:rFonts w:eastAsia="PMingLiU"/>
              </w:rPr>
            </w:pPr>
          </w:p>
        </w:tc>
      </w:tr>
      <w:tr w:rsidR="006E2774" w:rsidRPr="005B00C6" w14:paraId="3E53BE5B"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713CFD2B" w14:textId="77777777" w:rsidR="006E2774" w:rsidRPr="005B00C6" w:rsidRDefault="006E2774" w:rsidP="007A14A3">
            <w:pPr>
              <w:pStyle w:val="TAC"/>
              <w:rPr>
                <w:rFonts w:eastAsia="PMingLiU"/>
              </w:rPr>
            </w:pPr>
            <w:r w:rsidRPr="005B00C6">
              <w:rPr>
                <w:rFonts w:eastAsia="PMingLiU"/>
              </w:rPr>
              <w:t>...</w:t>
            </w:r>
          </w:p>
        </w:tc>
        <w:tc>
          <w:tcPr>
            <w:tcW w:w="1687" w:type="dxa"/>
            <w:tcBorders>
              <w:top w:val="single" w:sz="6" w:space="0" w:color="auto"/>
              <w:left w:val="single" w:sz="6" w:space="0" w:color="auto"/>
              <w:bottom w:val="single" w:sz="6" w:space="0" w:color="auto"/>
              <w:right w:val="single" w:sz="6" w:space="0" w:color="auto"/>
            </w:tcBorders>
          </w:tcPr>
          <w:p w14:paraId="4BC9586D" w14:textId="77777777" w:rsidR="006E2774" w:rsidRPr="005B00C6" w:rsidRDefault="006E2774" w:rsidP="007A14A3">
            <w:pPr>
              <w:pStyle w:val="TAC"/>
              <w:rPr>
                <w:rFonts w:eastAsia="PMingLiU"/>
              </w:rPr>
            </w:pPr>
          </w:p>
        </w:tc>
        <w:tc>
          <w:tcPr>
            <w:tcW w:w="1418" w:type="dxa"/>
            <w:tcBorders>
              <w:top w:val="single" w:sz="6" w:space="0" w:color="auto"/>
              <w:left w:val="single" w:sz="6" w:space="0" w:color="auto"/>
              <w:bottom w:val="single" w:sz="6" w:space="0" w:color="auto"/>
              <w:right w:val="single" w:sz="6" w:space="0" w:color="auto"/>
            </w:tcBorders>
          </w:tcPr>
          <w:p w14:paraId="0652268B" w14:textId="77777777" w:rsidR="006E2774" w:rsidRPr="005B00C6" w:rsidRDefault="006E2774" w:rsidP="007A14A3">
            <w:pPr>
              <w:pStyle w:val="TAC"/>
              <w:rPr>
                <w:rFonts w:eastAsia="PMingLiU"/>
              </w:rPr>
            </w:pPr>
          </w:p>
        </w:tc>
        <w:tc>
          <w:tcPr>
            <w:tcW w:w="807" w:type="dxa"/>
            <w:tcBorders>
              <w:top w:val="single" w:sz="6" w:space="0" w:color="auto"/>
              <w:left w:val="single" w:sz="6" w:space="0" w:color="auto"/>
              <w:bottom w:val="single" w:sz="6" w:space="0" w:color="auto"/>
              <w:right w:val="single" w:sz="6" w:space="0" w:color="auto"/>
            </w:tcBorders>
          </w:tcPr>
          <w:p w14:paraId="189D46EA" w14:textId="77777777" w:rsidR="006E2774" w:rsidRPr="005B00C6" w:rsidRDefault="006E2774" w:rsidP="007A14A3">
            <w:pPr>
              <w:pStyle w:val="TAC"/>
              <w:rPr>
                <w:rFonts w:eastAsia="PMingLiU"/>
              </w:rPr>
            </w:pPr>
          </w:p>
        </w:tc>
        <w:tc>
          <w:tcPr>
            <w:tcW w:w="3070" w:type="dxa"/>
            <w:tcBorders>
              <w:top w:val="single" w:sz="6" w:space="0" w:color="auto"/>
              <w:left w:val="single" w:sz="6" w:space="0" w:color="auto"/>
              <w:bottom w:val="single" w:sz="6" w:space="0" w:color="auto"/>
              <w:right w:val="single" w:sz="6" w:space="0" w:color="auto"/>
            </w:tcBorders>
          </w:tcPr>
          <w:p w14:paraId="64B63D1F" w14:textId="77777777" w:rsidR="006E2774" w:rsidRPr="005B00C6" w:rsidRDefault="006E2774" w:rsidP="005D72E7">
            <w:pPr>
              <w:pStyle w:val="TAL"/>
              <w:rPr>
                <w:rFonts w:eastAsia="PMingLiU"/>
              </w:rPr>
            </w:pPr>
          </w:p>
        </w:tc>
      </w:tr>
      <w:tr w:rsidR="006E2774" w:rsidRPr="005B00C6" w14:paraId="132897AA"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2DBA78B5" w14:textId="77777777" w:rsidR="006E2774" w:rsidRPr="005B00C6" w:rsidRDefault="006E2774" w:rsidP="007A14A3">
            <w:pPr>
              <w:pStyle w:val="TAC"/>
              <w:rPr>
                <w:rFonts w:eastAsia="PMingLiU"/>
              </w:rPr>
            </w:pPr>
            <w:r w:rsidRPr="005B00C6">
              <w:rPr>
                <w:rFonts w:eastAsia="PMingLiU"/>
              </w:rPr>
              <w:t>38</w:t>
            </w:r>
          </w:p>
        </w:tc>
        <w:tc>
          <w:tcPr>
            <w:tcW w:w="1687" w:type="dxa"/>
            <w:tcBorders>
              <w:top w:val="single" w:sz="6" w:space="0" w:color="auto"/>
              <w:left w:val="single" w:sz="6" w:space="0" w:color="auto"/>
              <w:bottom w:val="single" w:sz="6" w:space="0" w:color="auto"/>
              <w:right w:val="single" w:sz="6" w:space="0" w:color="auto"/>
            </w:tcBorders>
          </w:tcPr>
          <w:p w14:paraId="65B594D0" w14:textId="77777777" w:rsidR="006E2774" w:rsidRPr="005B00C6" w:rsidRDefault="006E2774" w:rsidP="007A14A3">
            <w:pPr>
              <w:pStyle w:val="TAC"/>
              <w:rPr>
                <w:rFonts w:eastAsia="PMingLiU"/>
              </w:rPr>
            </w:pPr>
            <w:r w:rsidRPr="005B00C6">
              <w:rPr>
                <w:rFonts w:eastAsia="PMingLiU"/>
              </w:rPr>
              <w:t>TDD Band n38</w:t>
            </w:r>
          </w:p>
        </w:tc>
        <w:tc>
          <w:tcPr>
            <w:tcW w:w="1418" w:type="dxa"/>
            <w:tcBorders>
              <w:top w:val="single" w:sz="6" w:space="0" w:color="auto"/>
              <w:left w:val="single" w:sz="6" w:space="0" w:color="auto"/>
              <w:bottom w:val="single" w:sz="6" w:space="0" w:color="auto"/>
              <w:right w:val="single" w:sz="6" w:space="0" w:color="auto"/>
            </w:tcBorders>
          </w:tcPr>
          <w:p w14:paraId="021AE055" w14:textId="715E90F7" w:rsidR="006E2774" w:rsidRPr="005B00C6" w:rsidRDefault="006E2774" w:rsidP="007A14A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5C1CDE84" w14:textId="77777777" w:rsidR="006E2774" w:rsidRPr="005B00C6" w:rsidRDefault="006E2774" w:rsidP="007A14A3">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5A914C4A" w14:textId="73307588" w:rsidR="006E2774" w:rsidRPr="005B00C6" w:rsidRDefault="00FD270C" w:rsidP="005D72E7">
            <w:pPr>
              <w:pStyle w:val="TAL"/>
              <w:rPr>
                <w:rFonts w:eastAsia="PMingLiU"/>
              </w:rPr>
            </w:pPr>
            <w:r w:rsidRPr="005B00C6">
              <w:rPr>
                <w:rFonts w:eastAsia="PMingLiU"/>
              </w:rPr>
              <w:t>NOTE 2</w:t>
            </w:r>
          </w:p>
        </w:tc>
      </w:tr>
      <w:tr w:rsidR="006E2774" w:rsidRPr="005B00C6" w14:paraId="37148CBC"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174F1400" w14:textId="77777777" w:rsidR="006E2774" w:rsidRPr="005B00C6" w:rsidRDefault="006E2774" w:rsidP="007A14A3">
            <w:pPr>
              <w:pStyle w:val="TAC"/>
              <w:rPr>
                <w:rFonts w:eastAsia="PMingLiU"/>
              </w:rPr>
            </w:pPr>
            <w:r w:rsidRPr="005B00C6">
              <w:rPr>
                <w:rFonts w:eastAsia="PMingLiU"/>
              </w:rPr>
              <w:t>39</w:t>
            </w:r>
          </w:p>
        </w:tc>
        <w:tc>
          <w:tcPr>
            <w:tcW w:w="1687" w:type="dxa"/>
            <w:tcBorders>
              <w:top w:val="single" w:sz="6" w:space="0" w:color="auto"/>
              <w:left w:val="single" w:sz="6" w:space="0" w:color="auto"/>
              <w:bottom w:val="single" w:sz="6" w:space="0" w:color="auto"/>
              <w:right w:val="single" w:sz="6" w:space="0" w:color="auto"/>
            </w:tcBorders>
          </w:tcPr>
          <w:p w14:paraId="4FBF032A" w14:textId="77777777" w:rsidR="006E2774" w:rsidRPr="005B00C6" w:rsidRDefault="006E2774" w:rsidP="007A14A3">
            <w:pPr>
              <w:pStyle w:val="TAC"/>
              <w:rPr>
                <w:rFonts w:eastAsia="PMingLiU"/>
              </w:rPr>
            </w:pPr>
            <w:r w:rsidRPr="005B00C6">
              <w:rPr>
                <w:rFonts w:eastAsia="PMingLiU"/>
              </w:rPr>
              <w:t>TDD Band n39</w:t>
            </w:r>
          </w:p>
        </w:tc>
        <w:tc>
          <w:tcPr>
            <w:tcW w:w="1418" w:type="dxa"/>
            <w:tcBorders>
              <w:top w:val="single" w:sz="6" w:space="0" w:color="auto"/>
              <w:left w:val="single" w:sz="6" w:space="0" w:color="auto"/>
              <w:bottom w:val="single" w:sz="6" w:space="0" w:color="auto"/>
              <w:right w:val="single" w:sz="6" w:space="0" w:color="auto"/>
            </w:tcBorders>
          </w:tcPr>
          <w:p w14:paraId="6DE940D1" w14:textId="39D04F00" w:rsidR="006E2774" w:rsidRPr="005B00C6" w:rsidRDefault="006E2774" w:rsidP="007A14A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2868749C" w14:textId="77777777" w:rsidR="006E2774" w:rsidRPr="005B00C6" w:rsidRDefault="006E2774" w:rsidP="007A14A3">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4A4E40B0" w14:textId="77777777" w:rsidR="006E2774" w:rsidRPr="005B00C6" w:rsidRDefault="006E2774" w:rsidP="005D72E7">
            <w:pPr>
              <w:pStyle w:val="TAL"/>
              <w:rPr>
                <w:rFonts w:eastAsia="PMingLiU"/>
              </w:rPr>
            </w:pPr>
          </w:p>
        </w:tc>
      </w:tr>
      <w:tr w:rsidR="006E2774" w:rsidRPr="005B00C6" w14:paraId="19EFEDA6"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2A67D83F" w14:textId="77777777" w:rsidR="006E2774" w:rsidRPr="005B00C6" w:rsidRDefault="006E2774" w:rsidP="007A14A3">
            <w:pPr>
              <w:pStyle w:val="TAC"/>
              <w:rPr>
                <w:rFonts w:eastAsia="PMingLiU"/>
              </w:rPr>
            </w:pPr>
            <w:r w:rsidRPr="005B00C6">
              <w:rPr>
                <w:rFonts w:eastAsia="PMingLiU"/>
              </w:rPr>
              <w:t>...</w:t>
            </w:r>
          </w:p>
        </w:tc>
        <w:tc>
          <w:tcPr>
            <w:tcW w:w="1687" w:type="dxa"/>
            <w:tcBorders>
              <w:top w:val="single" w:sz="6" w:space="0" w:color="auto"/>
              <w:left w:val="single" w:sz="6" w:space="0" w:color="auto"/>
              <w:bottom w:val="single" w:sz="6" w:space="0" w:color="auto"/>
              <w:right w:val="single" w:sz="6" w:space="0" w:color="auto"/>
            </w:tcBorders>
          </w:tcPr>
          <w:p w14:paraId="6CDFBB75" w14:textId="77777777" w:rsidR="006E2774" w:rsidRPr="005B00C6" w:rsidRDefault="006E2774" w:rsidP="007A14A3">
            <w:pPr>
              <w:pStyle w:val="TAC"/>
              <w:rPr>
                <w:rFonts w:eastAsia="PMingLiU"/>
              </w:rPr>
            </w:pPr>
          </w:p>
        </w:tc>
        <w:tc>
          <w:tcPr>
            <w:tcW w:w="1418" w:type="dxa"/>
            <w:tcBorders>
              <w:top w:val="single" w:sz="6" w:space="0" w:color="auto"/>
              <w:left w:val="single" w:sz="6" w:space="0" w:color="auto"/>
              <w:bottom w:val="single" w:sz="6" w:space="0" w:color="auto"/>
              <w:right w:val="single" w:sz="6" w:space="0" w:color="auto"/>
            </w:tcBorders>
          </w:tcPr>
          <w:p w14:paraId="5E2757C9" w14:textId="77777777" w:rsidR="006E2774" w:rsidRPr="005B00C6" w:rsidRDefault="006E2774" w:rsidP="007A14A3">
            <w:pPr>
              <w:pStyle w:val="TAC"/>
              <w:rPr>
                <w:rFonts w:eastAsia="PMingLiU"/>
              </w:rPr>
            </w:pPr>
          </w:p>
        </w:tc>
        <w:tc>
          <w:tcPr>
            <w:tcW w:w="807" w:type="dxa"/>
            <w:tcBorders>
              <w:top w:val="single" w:sz="6" w:space="0" w:color="auto"/>
              <w:left w:val="single" w:sz="6" w:space="0" w:color="auto"/>
              <w:bottom w:val="single" w:sz="6" w:space="0" w:color="auto"/>
              <w:right w:val="single" w:sz="6" w:space="0" w:color="auto"/>
            </w:tcBorders>
          </w:tcPr>
          <w:p w14:paraId="265FA398" w14:textId="77777777" w:rsidR="006E2774" w:rsidRPr="005B00C6" w:rsidRDefault="006E2774" w:rsidP="007A14A3">
            <w:pPr>
              <w:pStyle w:val="TAC"/>
              <w:rPr>
                <w:rFonts w:eastAsia="PMingLiU"/>
              </w:rPr>
            </w:pPr>
          </w:p>
        </w:tc>
        <w:tc>
          <w:tcPr>
            <w:tcW w:w="3070" w:type="dxa"/>
            <w:tcBorders>
              <w:top w:val="single" w:sz="6" w:space="0" w:color="auto"/>
              <w:left w:val="single" w:sz="6" w:space="0" w:color="auto"/>
              <w:bottom w:val="single" w:sz="6" w:space="0" w:color="auto"/>
              <w:right w:val="single" w:sz="6" w:space="0" w:color="auto"/>
            </w:tcBorders>
          </w:tcPr>
          <w:p w14:paraId="3E13D570" w14:textId="77777777" w:rsidR="006E2774" w:rsidRPr="005B00C6" w:rsidRDefault="006E2774" w:rsidP="005D72E7">
            <w:pPr>
              <w:pStyle w:val="TAL"/>
              <w:rPr>
                <w:rFonts w:eastAsia="PMingLiU"/>
              </w:rPr>
            </w:pPr>
          </w:p>
        </w:tc>
      </w:tr>
      <w:tr w:rsidR="006E2774" w:rsidRPr="005B00C6" w14:paraId="3C98E354"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247CC97B" w14:textId="77777777" w:rsidR="006E2774" w:rsidRPr="005B00C6" w:rsidRDefault="006E2774" w:rsidP="007A14A3">
            <w:pPr>
              <w:pStyle w:val="TAC"/>
              <w:rPr>
                <w:rFonts w:eastAsia="PMingLiU"/>
              </w:rPr>
            </w:pPr>
            <w:r w:rsidRPr="005B00C6">
              <w:rPr>
                <w:rFonts w:eastAsia="PMingLiU"/>
              </w:rPr>
              <w:t>40</w:t>
            </w:r>
          </w:p>
        </w:tc>
        <w:tc>
          <w:tcPr>
            <w:tcW w:w="1687" w:type="dxa"/>
            <w:tcBorders>
              <w:top w:val="single" w:sz="6" w:space="0" w:color="auto"/>
              <w:left w:val="single" w:sz="6" w:space="0" w:color="auto"/>
              <w:bottom w:val="single" w:sz="6" w:space="0" w:color="auto"/>
              <w:right w:val="single" w:sz="6" w:space="0" w:color="auto"/>
            </w:tcBorders>
          </w:tcPr>
          <w:p w14:paraId="624A34CB" w14:textId="77777777" w:rsidR="006E2774" w:rsidRPr="005B00C6" w:rsidRDefault="006E2774" w:rsidP="007A14A3">
            <w:pPr>
              <w:pStyle w:val="TAC"/>
              <w:rPr>
                <w:rFonts w:eastAsia="PMingLiU"/>
              </w:rPr>
            </w:pPr>
            <w:r w:rsidRPr="005B00C6">
              <w:rPr>
                <w:rFonts w:eastAsia="PMingLiU"/>
              </w:rPr>
              <w:t>TDD Band n40</w:t>
            </w:r>
          </w:p>
        </w:tc>
        <w:tc>
          <w:tcPr>
            <w:tcW w:w="1418" w:type="dxa"/>
            <w:tcBorders>
              <w:top w:val="single" w:sz="6" w:space="0" w:color="auto"/>
              <w:left w:val="single" w:sz="6" w:space="0" w:color="auto"/>
              <w:bottom w:val="single" w:sz="6" w:space="0" w:color="auto"/>
              <w:right w:val="single" w:sz="6" w:space="0" w:color="auto"/>
            </w:tcBorders>
          </w:tcPr>
          <w:p w14:paraId="53D84A07" w14:textId="53805358" w:rsidR="006E2774" w:rsidRPr="005B00C6" w:rsidRDefault="006E2774" w:rsidP="007A14A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2B9CD92B" w14:textId="77777777" w:rsidR="006E2774" w:rsidRPr="005B00C6" w:rsidRDefault="006E2774" w:rsidP="007A14A3">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3B440C4E" w14:textId="77777777" w:rsidR="006E2774" w:rsidRPr="005B00C6" w:rsidRDefault="006E2774" w:rsidP="005D72E7">
            <w:pPr>
              <w:pStyle w:val="TAL"/>
              <w:rPr>
                <w:rFonts w:eastAsia="PMingLiU"/>
              </w:rPr>
            </w:pPr>
          </w:p>
        </w:tc>
      </w:tr>
      <w:tr w:rsidR="006E2774" w:rsidRPr="005B00C6" w14:paraId="7E128CC4"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5055E2EF" w14:textId="77777777" w:rsidR="006E2774" w:rsidRPr="005B00C6" w:rsidRDefault="006E2774" w:rsidP="007A14A3">
            <w:pPr>
              <w:pStyle w:val="TAC"/>
              <w:rPr>
                <w:rFonts w:eastAsia="PMingLiU"/>
              </w:rPr>
            </w:pPr>
            <w:r w:rsidRPr="005B00C6">
              <w:rPr>
                <w:rFonts w:eastAsia="PMingLiU"/>
              </w:rPr>
              <w:t>41</w:t>
            </w:r>
          </w:p>
        </w:tc>
        <w:tc>
          <w:tcPr>
            <w:tcW w:w="1687" w:type="dxa"/>
            <w:tcBorders>
              <w:top w:val="single" w:sz="6" w:space="0" w:color="auto"/>
              <w:left w:val="single" w:sz="6" w:space="0" w:color="auto"/>
              <w:bottom w:val="single" w:sz="6" w:space="0" w:color="auto"/>
              <w:right w:val="single" w:sz="6" w:space="0" w:color="auto"/>
            </w:tcBorders>
          </w:tcPr>
          <w:p w14:paraId="09EFC75D" w14:textId="77777777" w:rsidR="006E2774" w:rsidRPr="005B00C6" w:rsidRDefault="006E2774" w:rsidP="007A14A3">
            <w:pPr>
              <w:pStyle w:val="TAC"/>
              <w:rPr>
                <w:rFonts w:eastAsia="PMingLiU"/>
              </w:rPr>
            </w:pPr>
            <w:r w:rsidRPr="005B00C6">
              <w:rPr>
                <w:rFonts w:eastAsia="PMingLiU"/>
              </w:rPr>
              <w:t>TDD Band n41</w:t>
            </w:r>
          </w:p>
        </w:tc>
        <w:tc>
          <w:tcPr>
            <w:tcW w:w="1418" w:type="dxa"/>
            <w:tcBorders>
              <w:top w:val="single" w:sz="6" w:space="0" w:color="auto"/>
              <w:left w:val="single" w:sz="6" w:space="0" w:color="auto"/>
              <w:bottom w:val="single" w:sz="6" w:space="0" w:color="auto"/>
              <w:right w:val="single" w:sz="6" w:space="0" w:color="auto"/>
            </w:tcBorders>
          </w:tcPr>
          <w:p w14:paraId="4EBFFAC6" w14:textId="5EE788AC" w:rsidR="006E2774" w:rsidRPr="005B00C6" w:rsidRDefault="006E2774" w:rsidP="007A14A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36045C6A" w14:textId="77777777" w:rsidR="006E2774" w:rsidRPr="005B00C6" w:rsidRDefault="006E2774" w:rsidP="007A14A3">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605A2A38" w14:textId="6B42C16C" w:rsidR="006E2774" w:rsidRPr="005B00C6" w:rsidRDefault="00FD270C" w:rsidP="005D72E7">
            <w:pPr>
              <w:pStyle w:val="TAL"/>
              <w:rPr>
                <w:rFonts w:eastAsia="PMingLiU"/>
              </w:rPr>
            </w:pPr>
            <w:r w:rsidRPr="005B00C6">
              <w:rPr>
                <w:rFonts w:eastAsia="PMingLiU"/>
              </w:rPr>
              <w:t>NOTE 2</w:t>
            </w:r>
          </w:p>
        </w:tc>
      </w:tr>
      <w:tr w:rsidR="006E2774" w:rsidRPr="005B00C6" w14:paraId="63128585"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28AF4705" w14:textId="77777777" w:rsidR="006E2774" w:rsidRPr="005B00C6" w:rsidRDefault="006E2774" w:rsidP="007A14A3">
            <w:pPr>
              <w:pStyle w:val="TAC"/>
              <w:rPr>
                <w:rFonts w:eastAsia="PMingLiU"/>
              </w:rPr>
            </w:pPr>
            <w:r w:rsidRPr="005B00C6">
              <w:rPr>
                <w:rFonts w:eastAsia="PMingLiU"/>
              </w:rPr>
              <w:t>...</w:t>
            </w:r>
          </w:p>
        </w:tc>
        <w:tc>
          <w:tcPr>
            <w:tcW w:w="1687" w:type="dxa"/>
            <w:tcBorders>
              <w:top w:val="single" w:sz="6" w:space="0" w:color="auto"/>
              <w:left w:val="single" w:sz="6" w:space="0" w:color="auto"/>
              <w:bottom w:val="single" w:sz="6" w:space="0" w:color="auto"/>
              <w:right w:val="single" w:sz="6" w:space="0" w:color="auto"/>
            </w:tcBorders>
          </w:tcPr>
          <w:p w14:paraId="6744628E" w14:textId="77777777" w:rsidR="006E2774" w:rsidRPr="005B00C6" w:rsidRDefault="006E2774" w:rsidP="007A14A3">
            <w:pPr>
              <w:pStyle w:val="TAC"/>
              <w:rPr>
                <w:rFonts w:eastAsia="PMingLiU"/>
              </w:rPr>
            </w:pPr>
          </w:p>
        </w:tc>
        <w:tc>
          <w:tcPr>
            <w:tcW w:w="1418" w:type="dxa"/>
            <w:tcBorders>
              <w:top w:val="single" w:sz="6" w:space="0" w:color="auto"/>
              <w:left w:val="single" w:sz="6" w:space="0" w:color="auto"/>
              <w:bottom w:val="single" w:sz="6" w:space="0" w:color="auto"/>
              <w:right w:val="single" w:sz="6" w:space="0" w:color="auto"/>
            </w:tcBorders>
          </w:tcPr>
          <w:p w14:paraId="4585D653" w14:textId="77777777" w:rsidR="006E2774" w:rsidRPr="005B00C6" w:rsidRDefault="006E2774" w:rsidP="007A14A3">
            <w:pPr>
              <w:pStyle w:val="TAC"/>
              <w:rPr>
                <w:rFonts w:eastAsia="PMingLiU"/>
              </w:rPr>
            </w:pPr>
          </w:p>
        </w:tc>
        <w:tc>
          <w:tcPr>
            <w:tcW w:w="807" w:type="dxa"/>
            <w:tcBorders>
              <w:top w:val="single" w:sz="6" w:space="0" w:color="auto"/>
              <w:left w:val="single" w:sz="6" w:space="0" w:color="auto"/>
              <w:bottom w:val="single" w:sz="6" w:space="0" w:color="auto"/>
              <w:right w:val="single" w:sz="6" w:space="0" w:color="auto"/>
            </w:tcBorders>
          </w:tcPr>
          <w:p w14:paraId="3A7C07D8" w14:textId="77777777" w:rsidR="006E2774" w:rsidRPr="005B00C6" w:rsidRDefault="006E2774" w:rsidP="007A14A3">
            <w:pPr>
              <w:pStyle w:val="TAC"/>
              <w:rPr>
                <w:rFonts w:eastAsia="PMingLiU"/>
              </w:rPr>
            </w:pPr>
          </w:p>
        </w:tc>
        <w:tc>
          <w:tcPr>
            <w:tcW w:w="3070" w:type="dxa"/>
            <w:tcBorders>
              <w:top w:val="single" w:sz="6" w:space="0" w:color="auto"/>
              <w:left w:val="single" w:sz="6" w:space="0" w:color="auto"/>
              <w:bottom w:val="single" w:sz="6" w:space="0" w:color="auto"/>
              <w:right w:val="single" w:sz="6" w:space="0" w:color="auto"/>
            </w:tcBorders>
          </w:tcPr>
          <w:p w14:paraId="4345AD34" w14:textId="77777777" w:rsidR="006E2774" w:rsidRPr="005B00C6" w:rsidRDefault="006E2774" w:rsidP="005D72E7">
            <w:pPr>
              <w:pStyle w:val="TAL"/>
              <w:rPr>
                <w:rFonts w:eastAsia="PMingLiU"/>
              </w:rPr>
            </w:pPr>
          </w:p>
        </w:tc>
      </w:tr>
      <w:tr w:rsidR="006E2774" w:rsidRPr="005B00C6" w14:paraId="35612F71"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58993328" w14:textId="77777777" w:rsidR="006E2774" w:rsidRPr="005B00C6" w:rsidRDefault="006E2774" w:rsidP="007A14A3">
            <w:pPr>
              <w:pStyle w:val="TAC"/>
              <w:rPr>
                <w:rFonts w:eastAsia="PMingLiU"/>
              </w:rPr>
            </w:pPr>
            <w:r w:rsidRPr="005B00C6">
              <w:rPr>
                <w:rFonts w:eastAsia="PMingLiU"/>
              </w:rPr>
              <w:t>48</w:t>
            </w:r>
          </w:p>
        </w:tc>
        <w:tc>
          <w:tcPr>
            <w:tcW w:w="1687" w:type="dxa"/>
            <w:tcBorders>
              <w:top w:val="single" w:sz="6" w:space="0" w:color="auto"/>
              <w:left w:val="single" w:sz="6" w:space="0" w:color="auto"/>
              <w:bottom w:val="single" w:sz="6" w:space="0" w:color="auto"/>
              <w:right w:val="single" w:sz="6" w:space="0" w:color="auto"/>
            </w:tcBorders>
          </w:tcPr>
          <w:p w14:paraId="084C5855" w14:textId="77777777" w:rsidR="006E2774" w:rsidRPr="005B00C6" w:rsidRDefault="006E2774" w:rsidP="007A14A3">
            <w:pPr>
              <w:pStyle w:val="TAC"/>
              <w:rPr>
                <w:rFonts w:eastAsia="PMingLiU"/>
              </w:rPr>
            </w:pPr>
            <w:r w:rsidRPr="005B00C6">
              <w:rPr>
                <w:rFonts w:eastAsia="PMingLiU"/>
              </w:rPr>
              <w:t>TDD Band n48</w:t>
            </w:r>
          </w:p>
        </w:tc>
        <w:tc>
          <w:tcPr>
            <w:tcW w:w="1418" w:type="dxa"/>
            <w:tcBorders>
              <w:top w:val="single" w:sz="6" w:space="0" w:color="auto"/>
              <w:left w:val="single" w:sz="6" w:space="0" w:color="auto"/>
              <w:bottom w:val="single" w:sz="6" w:space="0" w:color="auto"/>
              <w:right w:val="single" w:sz="6" w:space="0" w:color="auto"/>
            </w:tcBorders>
          </w:tcPr>
          <w:p w14:paraId="73E55D56" w14:textId="078F265D" w:rsidR="006E2774" w:rsidRPr="005B00C6" w:rsidRDefault="006E2774" w:rsidP="007A14A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413AAFBE" w14:textId="77777777" w:rsidR="006E2774" w:rsidRPr="005B00C6" w:rsidRDefault="006E2774" w:rsidP="007A14A3">
            <w:pPr>
              <w:pStyle w:val="TAC"/>
              <w:rPr>
                <w:rFonts w:eastAsia="PMingLiU"/>
              </w:rPr>
            </w:pPr>
            <w:r w:rsidRPr="005B00C6">
              <w:rPr>
                <w:rFonts w:eastAsia="PMingLiU"/>
              </w:rPr>
              <w:t>Rel-16</w:t>
            </w:r>
          </w:p>
        </w:tc>
        <w:tc>
          <w:tcPr>
            <w:tcW w:w="3070" w:type="dxa"/>
            <w:tcBorders>
              <w:top w:val="single" w:sz="6" w:space="0" w:color="auto"/>
              <w:left w:val="single" w:sz="6" w:space="0" w:color="auto"/>
              <w:bottom w:val="single" w:sz="6" w:space="0" w:color="auto"/>
              <w:right w:val="single" w:sz="6" w:space="0" w:color="auto"/>
            </w:tcBorders>
          </w:tcPr>
          <w:p w14:paraId="0374DD79" w14:textId="7B03392D" w:rsidR="006E2774" w:rsidRPr="005B00C6" w:rsidRDefault="00FD270C" w:rsidP="005D72E7">
            <w:pPr>
              <w:pStyle w:val="TAL"/>
              <w:rPr>
                <w:rFonts w:eastAsia="PMingLiU"/>
              </w:rPr>
            </w:pPr>
            <w:r w:rsidRPr="005B00C6">
              <w:rPr>
                <w:rFonts w:eastAsia="PMingLiU"/>
              </w:rPr>
              <w:t>NOTE 2</w:t>
            </w:r>
          </w:p>
        </w:tc>
      </w:tr>
      <w:tr w:rsidR="006E2774" w:rsidRPr="005B00C6" w14:paraId="322053E4"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6C65DCA3" w14:textId="77777777" w:rsidR="006E2774" w:rsidRPr="005B00C6" w:rsidRDefault="006E2774" w:rsidP="007A14A3">
            <w:pPr>
              <w:pStyle w:val="TAC"/>
              <w:rPr>
                <w:rFonts w:eastAsia="PMingLiU"/>
              </w:rPr>
            </w:pPr>
            <w:r w:rsidRPr="005B00C6">
              <w:rPr>
                <w:rFonts w:eastAsia="PMingLiU"/>
              </w:rPr>
              <w:t>…</w:t>
            </w:r>
          </w:p>
        </w:tc>
        <w:tc>
          <w:tcPr>
            <w:tcW w:w="1687" w:type="dxa"/>
            <w:tcBorders>
              <w:top w:val="single" w:sz="6" w:space="0" w:color="auto"/>
              <w:left w:val="single" w:sz="6" w:space="0" w:color="auto"/>
              <w:bottom w:val="single" w:sz="6" w:space="0" w:color="auto"/>
              <w:right w:val="single" w:sz="6" w:space="0" w:color="auto"/>
            </w:tcBorders>
          </w:tcPr>
          <w:p w14:paraId="1ACE4A36" w14:textId="77777777" w:rsidR="006E2774" w:rsidRPr="005B00C6" w:rsidRDefault="006E2774" w:rsidP="007A14A3">
            <w:pPr>
              <w:pStyle w:val="TAC"/>
              <w:rPr>
                <w:rFonts w:eastAsia="PMingLiU"/>
              </w:rPr>
            </w:pPr>
          </w:p>
        </w:tc>
        <w:tc>
          <w:tcPr>
            <w:tcW w:w="1418" w:type="dxa"/>
            <w:tcBorders>
              <w:top w:val="single" w:sz="6" w:space="0" w:color="auto"/>
              <w:left w:val="single" w:sz="6" w:space="0" w:color="auto"/>
              <w:bottom w:val="single" w:sz="6" w:space="0" w:color="auto"/>
              <w:right w:val="single" w:sz="6" w:space="0" w:color="auto"/>
            </w:tcBorders>
          </w:tcPr>
          <w:p w14:paraId="7701A9CB" w14:textId="77777777" w:rsidR="006E2774" w:rsidRPr="005B00C6" w:rsidRDefault="006E2774" w:rsidP="007A14A3">
            <w:pPr>
              <w:pStyle w:val="TAC"/>
              <w:rPr>
                <w:rFonts w:eastAsia="PMingLiU"/>
              </w:rPr>
            </w:pPr>
          </w:p>
        </w:tc>
        <w:tc>
          <w:tcPr>
            <w:tcW w:w="807" w:type="dxa"/>
            <w:tcBorders>
              <w:top w:val="single" w:sz="6" w:space="0" w:color="auto"/>
              <w:left w:val="single" w:sz="6" w:space="0" w:color="auto"/>
              <w:bottom w:val="single" w:sz="6" w:space="0" w:color="auto"/>
              <w:right w:val="single" w:sz="6" w:space="0" w:color="auto"/>
            </w:tcBorders>
          </w:tcPr>
          <w:p w14:paraId="15DBC915" w14:textId="77777777" w:rsidR="006E2774" w:rsidRPr="005B00C6" w:rsidRDefault="006E2774" w:rsidP="007A14A3">
            <w:pPr>
              <w:pStyle w:val="TAC"/>
              <w:rPr>
                <w:rFonts w:eastAsia="PMingLiU"/>
              </w:rPr>
            </w:pPr>
          </w:p>
        </w:tc>
        <w:tc>
          <w:tcPr>
            <w:tcW w:w="3070" w:type="dxa"/>
            <w:tcBorders>
              <w:top w:val="single" w:sz="6" w:space="0" w:color="auto"/>
              <w:left w:val="single" w:sz="6" w:space="0" w:color="auto"/>
              <w:bottom w:val="single" w:sz="6" w:space="0" w:color="auto"/>
              <w:right w:val="single" w:sz="6" w:space="0" w:color="auto"/>
            </w:tcBorders>
          </w:tcPr>
          <w:p w14:paraId="2BBDF9AE" w14:textId="77777777" w:rsidR="006E2774" w:rsidRPr="005B00C6" w:rsidRDefault="006E2774" w:rsidP="005D72E7">
            <w:pPr>
              <w:pStyle w:val="TAL"/>
              <w:rPr>
                <w:rFonts w:eastAsia="PMingLiU"/>
              </w:rPr>
            </w:pPr>
          </w:p>
        </w:tc>
      </w:tr>
      <w:tr w:rsidR="00FD270C" w:rsidRPr="005B00C6" w14:paraId="4F164E52"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1D3F16D7" w14:textId="77777777" w:rsidR="00FD270C" w:rsidRPr="005B00C6" w:rsidRDefault="00FD270C" w:rsidP="00FD270C">
            <w:pPr>
              <w:pStyle w:val="TAC"/>
              <w:rPr>
                <w:rFonts w:eastAsia="PMingLiU"/>
              </w:rPr>
            </w:pPr>
            <w:r w:rsidRPr="005B00C6">
              <w:rPr>
                <w:rFonts w:eastAsia="PMingLiU"/>
              </w:rPr>
              <w:t>77</w:t>
            </w:r>
          </w:p>
        </w:tc>
        <w:tc>
          <w:tcPr>
            <w:tcW w:w="1687" w:type="dxa"/>
            <w:tcBorders>
              <w:top w:val="single" w:sz="6" w:space="0" w:color="auto"/>
              <w:left w:val="single" w:sz="6" w:space="0" w:color="auto"/>
              <w:bottom w:val="single" w:sz="6" w:space="0" w:color="auto"/>
              <w:right w:val="single" w:sz="6" w:space="0" w:color="auto"/>
            </w:tcBorders>
          </w:tcPr>
          <w:p w14:paraId="185BF4C0" w14:textId="77777777" w:rsidR="00FD270C" w:rsidRPr="005B00C6" w:rsidRDefault="00FD270C" w:rsidP="00FD270C">
            <w:pPr>
              <w:pStyle w:val="TAC"/>
              <w:rPr>
                <w:rFonts w:eastAsia="PMingLiU"/>
              </w:rPr>
            </w:pPr>
            <w:r w:rsidRPr="005B00C6">
              <w:rPr>
                <w:rFonts w:eastAsia="PMingLiU"/>
              </w:rPr>
              <w:t>TDD Band n77</w:t>
            </w:r>
          </w:p>
        </w:tc>
        <w:tc>
          <w:tcPr>
            <w:tcW w:w="1418" w:type="dxa"/>
            <w:tcBorders>
              <w:top w:val="single" w:sz="6" w:space="0" w:color="auto"/>
              <w:left w:val="single" w:sz="6" w:space="0" w:color="auto"/>
              <w:bottom w:val="single" w:sz="6" w:space="0" w:color="auto"/>
              <w:right w:val="single" w:sz="6" w:space="0" w:color="auto"/>
            </w:tcBorders>
          </w:tcPr>
          <w:p w14:paraId="1AC91789" w14:textId="58BCAA71" w:rsidR="00FD270C" w:rsidRPr="005B00C6" w:rsidRDefault="00FD270C" w:rsidP="00FD270C">
            <w:pPr>
              <w:pStyle w:val="TAC"/>
              <w:rPr>
                <w:rFonts w:eastAsia="PMingLiU"/>
              </w:rPr>
            </w:pPr>
            <w:r w:rsidRPr="005B00C6">
              <w:rPr>
                <w:rFonts w:eastAsia="PMingLiU"/>
              </w:rPr>
              <w:t>38.101-1, 7.</w:t>
            </w:r>
            <w:r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2F989592" w14:textId="77777777" w:rsidR="00FD270C" w:rsidRPr="005B00C6" w:rsidRDefault="00FD270C" w:rsidP="00FD270C">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0BAEE1BA" w14:textId="45B577BF" w:rsidR="00FD270C" w:rsidRPr="005B00C6" w:rsidRDefault="00FD270C" w:rsidP="005D72E7">
            <w:pPr>
              <w:pStyle w:val="TAL"/>
              <w:rPr>
                <w:rFonts w:eastAsia="PMingLiU"/>
              </w:rPr>
            </w:pPr>
            <w:r w:rsidRPr="005B00C6">
              <w:rPr>
                <w:rFonts w:eastAsia="PMingLiU"/>
              </w:rPr>
              <w:t>NOTE 2</w:t>
            </w:r>
          </w:p>
        </w:tc>
      </w:tr>
      <w:tr w:rsidR="00FD270C" w:rsidRPr="005B00C6" w14:paraId="0BAFBFC2"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25C79102" w14:textId="77777777" w:rsidR="00FD270C" w:rsidRPr="005B00C6" w:rsidRDefault="00FD270C" w:rsidP="00FD270C">
            <w:pPr>
              <w:pStyle w:val="TAC"/>
              <w:rPr>
                <w:rFonts w:eastAsia="PMingLiU"/>
              </w:rPr>
            </w:pPr>
            <w:r w:rsidRPr="005B00C6">
              <w:rPr>
                <w:rFonts w:eastAsia="PMingLiU"/>
              </w:rPr>
              <w:t>78</w:t>
            </w:r>
          </w:p>
        </w:tc>
        <w:tc>
          <w:tcPr>
            <w:tcW w:w="1687" w:type="dxa"/>
            <w:tcBorders>
              <w:top w:val="single" w:sz="6" w:space="0" w:color="auto"/>
              <w:left w:val="single" w:sz="6" w:space="0" w:color="auto"/>
              <w:bottom w:val="single" w:sz="6" w:space="0" w:color="auto"/>
              <w:right w:val="single" w:sz="6" w:space="0" w:color="auto"/>
            </w:tcBorders>
          </w:tcPr>
          <w:p w14:paraId="7412BECF" w14:textId="77777777" w:rsidR="00FD270C" w:rsidRPr="005B00C6" w:rsidRDefault="00FD270C" w:rsidP="00FD270C">
            <w:pPr>
              <w:pStyle w:val="TAC"/>
              <w:rPr>
                <w:rFonts w:eastAsia="PMingLiU"/>
              </w:rPr>
            </w:pPr>
            <w:r w:rsidRPr="005B00C6">
              <w:rPr>
                <w:rFonts w:eastAsia="PMingLiU"/>
              </w:rPr>
              <w:t>TDD Band n78</w:t>
            </w:r>
          </w:p>
        </w:tc>
        <w:tc>
          <w:tcPr>
            <w:tcW w:w="1418" w:type="dxa"/>
            <w:tcBorders>
              <w:top w:val="single" w:sz="6" w:space="0" w:color="auto"/>
              <w:left w:val="single" w:sz="6" w:space="0" w:color="auto"/>
              <w:bottom w:val="single" w:sz="6" w:space="0" w:color="auto"/>
              <w:right w:val="single" w:sz="6" w:space="0" w:color="auto"/>
            </w:tcBorders>
          </w:tcPr>
          <w:p w14:paraId="0E2EF72D" w14:textId="6F661743" w:rsidR="00FD270C" w:rsidRPr="005B00C6" w:rsidRDefault="00FD270C" w:rsidP="00FD270C">
            <w:pPr>
              <w:pStyle w:val="TAC"/>
              <w:rPr>
                <w:rFonts w:eastAsia="PMingLiU"/>
              </w:rPr>
            </w:pPr>
            <w:r w:rsidRPr="005B00C6">
              <w:rPr>
                <w:rFonts w:eastAsia="PMingLiU"/>
              </w:rPr>
              <w:t>38.101-1, 7.</w:t>
            </w:r>
            <w:r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3ACD2315" w14:textId="77777777" w:rsidR="00FD270C" w:rsidRPr="005B00C6" w:rsidRDefault="00FD270C" w:rsidP="00FD270C">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6AC7BD22" w14:textId="5DBFB2BA" w:rsidR="00FD270C" w:rsidRPr="005B00C6" w:rsidRDefault="00FD270C" w:rsidP="005D72E7">
            <w:pPr>
              <w:pStyle w:val="TAL"/>
              <w:rPr>
                <w:rFonts w:eastAsia="PMingLiU"/>
              </w:rPr>
            </w:pPr>
            <w:r w:rsidRPr="005B00C6">
              <w:rPr>
                <w:rFonts w:eastAsia="PMingLiU"/>
              </w:rPr>
              <w:t>NOTE 2</w:t>
            </w:r>
          </w:p>
        </w:tc>
      </w:tr>
      <w:tr w:rsidR="00FD270C" w:rsidRPr="005B00C6" w14:paraId="19132EB8"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705C396F" w14:textId="77777777" w:rsidR="00FD270C" w:rsidRPr="005B00C6" w:rsidRDefault="00FD270C" w:rsidP="00FD270C">
            <w:pPr>
              <w:pStyle w:val="TAC"/>
              <w:rPr>
                <w:rFonts w:eastAsia="PMingLiU"/>
                <w:lang w:eastAsia="ja-JP"/>
              </w:rPr>
            </w:pPr>
            <w:r w:rsidRPr="005B00C6">
              <w:rPr>
                <w:rFonts w:eastAsia="PMingLiU"/>
                <w:lang w:eastAsia="ja-JP"/>
              </w:rPr>
              <w:t>79</w:t>
            </w:r>
          </w:p>
        </w:tc>
        <w:tc>
          <w:tcPr>
            <w:tcW w:w="1687" w:type="dxa"/>
            <w:tcBorders>
              <w:top w:val="single" w:sz="6" w:space="0" w:color="auto"/>
              <w:left w:val="single" w:sz="6" w:space="0" w:color="auto"/>
              <w:bottom w:val="single" w:sz="6" w:space="0" w:color="auto"/>
              <w:right w:val="single" w:sz="6" w:space="0" w:color="auto"/>
            </w:tcBorders>
          </w:tcPr>
          <w:p w14:paraId="1D144DDD" w14:textId="77777777" w:rsidR="00FD270C" w:rsidRPr="005B00C6" w:rsidRDefault="00FD270C" w:rsidP="00FD270C">
            <w:pPr>
              <w:pStyle w:val="TAC"/>
              <w:rPr>
                <w:rFonts w:eastAsia="PMingLiU"/>
              </w:rPr>
            </w:pPr>
            <w:r w:rsidRPr="005B00C6">
              <w:rPr>
                <w:rFonts w:eastAsia="PMingLiU"/>
              </w:rPr>
              <w:t>TDD Band n79</w:t>
            </w:r>
          </w:p>
        </w:tc>
        <w:tc>
          <w:tcPr>
            <w:tcW w:w="1418" w:type="dxa"/>
            <w:tcBorders>
              <w:top w:val="single" w:sz="6" w:space="0" w:color="auto"/>
              <w:left w:val="single" w:sz="6" w:space="0" w:color="auto"/>
              <w:bottom w:val="single" w:sz="6" w:space="0" w:color="auto"/>
              <w:right w:val="single" w:sz="6" w:space="0" w:color="auto"/>
            </w:tcBorders>
          </w:tcPr>
          <w:p w14:paraId="2EFBD88D" w14:textId="0CC8DD9C" w:rsidR="00FD270C" w:rsidRPr="005B00C6" w:rsidRDefault="00FD270C" w:rsidP="00FD270C">
            <w:pPr>
              <w:pStyle w:val="TAC"/>
              <w:rPr>
                <w:rFonts w:eastAsia="PMingLiU"/>
              </w:rPr>
            </w:pPr>
            <w:r w:rsidRPr="005B00C6">
              <w:rPr>
                <w:rFonts w:eastAsia="PMingLiU"/>
              </w:rPr>
              <w:t>38.101-1, 7.</w:t>
            </w:r>
            <w:r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0EAF54B8" w14:textId="77777777" w:rsidR="00FD270C" w:rsidRPr="005B00C6" w:rsidRDefault="00FD270C" w:rsidP="00FD270C">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7751D2DC" w14:textId="1E386955" w:rsidR="00FD270C" w:rsidRPr="005B00C6" w:rsidRDefault="00FD270C" w:rsidP="005D72E7">
            <w:pPr>
              <w:pStyle w:val="TAL"/>
              <w:rPr>
                <w:rFonts w:eastAsia="PMingLiU"/>
              </w:rPr>
            </w:pPr>
            <w:r w:rsidRPr="005B00C6">
              <w:rPr>
                <w:rFonts w:eastAsia="PMingLiU"/>
              </w:rPr>
              <w:t>NOTE 2</w:t>
            </w:r>
          </w:p>
        </w:tc>
      </w:tr>
      <w:tr w:rsidR="00FD270C" w:rsidRPr="005B00C6" w14:paraId="5809AD4D" w14:textId="77777777" w:rsidTr="00FD270C">
        <w:trPr>
          <w:cantSplit/>
          <w:jc w:val="center"/>
        </w:trPr>
        <w:tc>
          <w:tcPr>
            <w:tcW w:w="7464" w:type="dxa"/>
            <w:gridSpan w:val="5"/>
            <w:tcBorders>
              <w:top w:val="single" w:sz="6" w:space="0" w:color="auto"/>
              <w:left w:val="single" w:sz="6" w:space="0" w:color="auto"/>
              <w:bottom w:val="single" w:sz="6" w:space="0" w:color="auto"/>
              <w:right w:val="single" w:sz="6" w:space="0" w:color="auto"/>
            </w:tcBorders>
          </w:tcPr>
          <w:p w14:paraId="5CA02A61" w14:textId="77777777" w:rsidR="00FD270C" w:rsidRPr="005B00C6" w:rsidRDefault="00FD270C" w:rsidP="005D72E7">
            <w:pPr>
              <w:pStyle w:val="TAN"/>
              <w:rPr>
                <w:rFonts w:eastAsia="SimSun"/>
                <w:lang w:eastAsia="zh-CN"/>
              </w:rPr>
            </w:pPr>
            <w:r w:rsidRPr="005B00C6">
              <w:t>NOTE 1:</w:t>
            </w:r>
            <w:r w:rsidRPr="005B00C6">
              <w:tab/>
              <w:t>At least one band from those listed in the present table needs to be supported if UE has indicated support of the capability defined in Table A.4.3</w:t>
            </w:r>
            <w:r w:rsidRPr="005B00C6">
              <w:rPr>
                <w:lang w:eastAsia="zh-CN"/>
              </w:rPr>
              <w:t>.1</w:t>
            </w:r>
            <w:r w:rsidRPr="005B00C6">
              <w:t>-</w:t>
            </w:r>
            <w:r w:rsidRPr="005B00C6">
              <w:rPr>
                <w:lang w:eastAsia="zh-CN"/>
              </w:rPr>
              <w:t>7</w:t>
            </w:r>
            <w:r w:rsidRPr="005B00C6">
              <w:rPr>
                <w:rFonts w:eastAsia="SimSun"/>
                <w:lang w:eastAsia="zh-CN"/>
              </w:rPr>
              <w:t>a/3.</w:t>
            </w:r>
          </w:p>
          <w:p w14:paraId="0786C394" w14:textId="77777777" w:rsidR="00FD270C" w:rsidRPr="005B00C6" w:rsidRDefault="00FD270C" w:rsidP="005D72E7">
            <w:pPr>
              <w:pStyle w:val="TAN"/>
            </w:pPr>
            <w:r w:rsidRPr="005B00C6">
              <w:rPr>
                <w:rFonts w:eastAsia="SimSun"/>
                <w:lang w:eastAsia="zh-CN"/>
              </w:rPr>
              <w:t>NOTE 2:</w:t>
            </w:r>
            <w:r w:rsidRPr="005B00C6">
              <w:rPr>
                <w:rFonts w:eastAsia="SimSun"/>
                <w:lang w:eastAsia="zh-CN"/>
              </w:rPr>
              <w:tab/>
              <w:t xml:space="preserve">Support of </w:t>
            </w:r>
            <w:r w:rsidRPr="005B00C6">
              <w:rPr>
                <w:lang w:eastAsia="en-US"/>
              </w:rPr>
              <w:t xml:space="preserve">4 Rx for this band is mandatory </w:t>
            </w:r>
            <w:r w:rsidRPr="005B00C6">
              <w:t>for non-vehicular UEs i.e. if support has NOT been indicated to the capability specified in Table A.4.3.9-1/2.</w:t>
            </w:r>
          </w:p>
        </w:tc>
      </w:tr>
    </w:tbl>
    <w:p w14:paraId="0FF418CC" w14:textId="77777777" w:rsidR="006E2774" w:rsidRPr="005B00C6" w:rsidRDefault="006E2774" w:rsidP="006E2774"/>
    <w:p w14:paraId="2267F652" w14:textId="77777777" w:rsidR="005015ED" w:rsidRPr="005B00C6" w:rsidRDefault="005015ED" w:rsidP="005015ED">
      <w:pPr>
        <w:pStyle w:val="TH"/>
        <w:rPr>
          <w:lang w:eastAsia="en-US"/>
        </w:rPr>
      </w:pPr>
      <w:r w:rsidRPr="005B00C6">
        <w:rPr>
          <w:lang w:eastAsia="en-US"/>
        </w:rPr>
        <w:lastRenderedPageBreak/>
        <w:t xml:space="preserve">Table A.4.3.9-4c: </w:t>
      </w:r>
      <w:r w:rsidRPr="005B00C6">
        <w:t>2</w:t>
      </w:r>
      <w:r w:rsidRPr="005B00C6">
        <w:rPr>
          <w:lang w:eastAsia="en-US"/>
        </w:rPr>
        <w:t xml:space="preserve"> Rx antenna ports Capabilities</w:t>
      </w:r>
    </w:p>
    <w:tbl>
      <w:tblPr>
        <w:tblW w:w="6693" w:type="dxa"/>
        <w:jc w:val="center"/>
        <w:tblLayout w:type="fixed"/>
        <w:tblCellMar>
          <w:left w:w="28" w:type="dxa"/>
          <w:right w:w="56" w:type="dxa"/>
        </w:tblCellMar>
        <w:tblLook w:val="0000" w:firstRow="0" w:lastRow="0" w:firstColumn="0" w:lastColumn="0" w:noHBand="0" w:noVBand="0"/>
      </w:tblPr>
      <w:tblGrid>
        <w:gridCol w:w="484"/>
        <w:gridCol w:w="1696"/>
        <w:gridCol w:w="1426"/>
        <w:gridCol w:w="3087"/>
      </w:tblGrid>
      <w:tr w:rsidR="005015ED" w:rsidRPr="005B00C6" w14:paraId="191366D2"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096161B6" w14:textId="77777777" w:rsidR="005015ED" w:rsidRPr="005B00C6" w:rsidRDefault="005015ED" w:rsidP="007A14A3">
            <w:pPr>
              <w:pStyle w:val="TAH"/>
            </w:pPr>
            <w:r w:rsidRPr="005B00C6">
              <w:lastRenderedPageBreak/>
              <w:t>Item</w:t>
            </w:r>
          </w:p>
        </w:tc>
        <w:tc>
          <w:tcPr>
            <w:tcW w:w="1687" w:type="dxa"/>
            <w:tcBorders>
              <w:top w:val="single" w:sz="6" w:space="0" w:color="auto"/>
              <w:left w:val="single" w:sz="6" w:space="0" w:color="auto"/>
              <w:bottom w:val="single" w:sz="6" w:space="0" w:color="auto"/>
              <w:right w:val="single" w:sz="6" w:space="0" w:color="auto"/>
            </w:tcBorders>
          </w:tcPr>
          <w:p w14:paraId="77EE4640" w14:textId="77777777" w:rsidR="005015ED" w:rsidRPr="005B00C6" w:rsidRDefault="005015ED" w:rsidP="007A14A3">
            <w:pPr>
              <w:pStyle w:val="TAH"/>
            </w:pPr>
            <w:r w:rsidRPr="005B00C6">
              <w:t>Band</w:t>
            </w:r>
          </w:p>
        </w:tc>
        <w:tc>
          <w:tcPr>
            <w:tcW w:w="1418" w:type="dxa"/>
            <w:tcBorders>
              <w:top w:val="single" w:sz="6" w:space="0" w:color="auto"/>
              <w:left w:val="single" w:sz="6" w:space="0" w:color="auto"/>
              <w:bottom w:val="single" w:sz="6" w:space="0" w:color="auto"/>
              <w:right w:val="single" w:sz="6" w:space="0" w:color="auto"/>
            </w:tcBorders>
          </w:tcPr>
          <w:p w14:paraId="0B09FBDD" w14:textId="77777777" w:rsidR="005015ED" w:rsidRPr="005B00C6" w:rsidRDefault="005015ED" w:rsidP="007A14A3">
            <w:pPr>
              <w:pStyle w:val="TAH"/>
            </w:pPr>
            <w:r w:rsidRPr="005B00C6">
              <w:t>Ref.</w:t>
            </w:r>
          </w:p>
        </w:tc>
        <w:tc>
          <w:tcPr>
            <w:tcW w:w="3070" w:type="dxa"/>
            <w:tcBorders>
              <w:top w:val="single" w:sz="6" w:space="0" w:color="auto"/>
              <w:left w:val="single" w:sz="6" w:space="0" w:color="auto"/>
              <w:bottom w:val="single" w:sz="6" w:space="0" w:color="auto"/>
              <w:right w:val="single" w:sz="6" w:space="0" w:color="auto"/>
            </w:tcBorders>
          </w:tcPr>
          <w:p w14:paraId="19101572" w14:textId="77777777" w:rsidR="005015ED" w:rsidRPr="005B00C6" w:rsidRDefault="005015ED" w:rsidP="007A14A3">
            <w:pPr>
              <w:pStyle w:val="TAH"/>
            </w:pPr>
            <w:r w:rsidRPr="005B00C6">
              <w:t>Comments</w:t>
            </w:r>
          </w:p>
        </w:tc>
      </w:tr>
      <w:tr w:rsidR="005015ED" w:rsidRPr="005B00C6" w14:paraId="1AAFB612" w14:textId="77777777" w:rsidTr="00067F62">
        <w:trPr>
          <w:cantSplit/>
          <w:jc w:val="center"/>
        </w:trPr>
        <w:tc>
          <w:tcPr>
            <w:tcW w:w="482" w:type="dxa"/>
            <w:tcBorders>
              <w:top w:val="single" w:sz="6" w:space="0" w:color="auto"/>
              <w:left w:val="single" w:sz="6" w:space="0" w:color="auto"/>
              <w:right w:val="single" w:sz="6" w:space="0" w:color="auto"/>
            </w:tcBorders>
          </w:tcPr>
          <w:p w14:paraId="185C46CE" w14:textId="77777777" w:rsidR="005015ED" w:rsidRPr="005B00C6" w:rsidRDefault="005015ED" w:rsidP="007A14A3">
            <w:pPr>
              <w:pStyle w:val="TAC"/>
            </w:pPr>
            <w:r w:rsidRPr="005B00C6">
              <w:t>1</w:t>
            </w:r>
          </w:p>
        </w:tc>
        <w:tc>
          <w:tcPr>
            <w:tcW w:w="1687" w:type="dxa"/>
            <w:tcBorders>
              <w:top w:val="single" w:sz="6" w:space="0" w:color="auto"/>
              <w:left w:val="single" w:sz="6" w:space="0" w:color="auto"/>
              <w:right w:val="single" w:sz="6" w:space="0" w:color="auto"/>
            </w:tcBorders>
          </w:tcPr>
          <w:p w14:paraId="27150F60" w14:textId="77777777" w:rsidR="005015ED" w:rsidRPr="005B00C6" w:rsidRDefault="005015ED" w:rsidP="007A14A3">
            <w:pPr>
              <w:pStyle w:val="TAC"/>
            </w:pPr>
            <w:r w:rsidRPr="005B00C6">
              <w:t>FDD Band n1</w:t>
            </w:r>
          </w:p>
        </w:tc>
        <w:tc>
          <w:tcPr>
            <w:tcW w:w="1418" w:type="dxa"/>
            <w:tcBorders>
              <w:top w:val="single" w:sz="6" w:space="0" w:color="auto"/>
              <w:left w:val="single" w:sz="6" w:space="0" w:color="auto"/>
              <w:right w:val="single" w:sz="6" w:space="0" w:color="auto"/>
            </w:tcBorders>
          </w:tcPr>
          <w:p w14:paraId="6DFB94BD"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tcBorders>
              <w:top w:val="single" w:sz="6" w:space="0" w:color="auto"/>
              <w:left w:val="single" w:sz="6" w:space="0" w:color="auto"/>
              <w:right w:val="single" w:sz="6" w:space="0" w:color="auto"/>
            </w:tcBorders>
          </w:tcPr>
          <w:p w14:paraId="6785FFB5" w14:textId="77777777" w:rsidR="005015ED" w:rsidRPr="005B00C6" w:rsidRDefault="005015ED" w:rsidP="005D72E7">
            <w:pPr>
              <w:pStyle w:val="TAL"/>
            </w:pPr>
          </w:p>
        </w:tc>
      </w:tr>
      <w:tr w:rsidR="005015ED" w:rsidRPr="005B00C6" w14:paraId="381069EA" w14:textId="77777777" w:rsidTr="00067F62">
        <w:trPr>
          <w:cantSplit/>
          <w:jc w:val="center"/>
        </w:trPr>
        <w:tc>
          <w:tcPr>
            <w:tcW w:w="482" w:type="dxa"/>
            <w:tcBorders>
              <w:top w:val="single" w:sz="6" w:space="0" w:color="auto"/>
              <w:left w:val="single" w:sz="6" w:space="0" w:color="auto"/>
              <w:right w:val="single" w:sz="6" w:space="0" w:color="auto"/>
            </w:tcBorders>
          </w:tcPr>
          <w:p w14:paraId="61E898EB" w14:textId="77777777" w:rsidR="005015ED" w:rsidRPr="005B00C6" w:rsidRDefault="005015ED" w:rsidP="007A14A3">
            <w:pPr>
              <w:pStyle w:val="TAC"/>
            </w:pPr>
            <w:r w:rsidRPr="005B00C6">
              <w:t>2</w:t>
            </w:r>
          </w:p>
        </w:tc>
        <w:tc>
          <w:tcPr>
            <w:tcW w:w="1687" w:type="dxa"/>
            <w:tcBorders>
              <w:top w:val="single" w:sz="6" w:space="0" w:color="auto"/>
              <w:left w:val="single" w:sz="6" w:space="0" w:color="auto"/>
              <w:right w:val="single" w:sz="6" w:space="0" w:color="auto"/>
            </w:tcBorders>
          </w:tcPr>
          <w:p w14:paraId="333F5B0B" w14:textId="77777777" w:rsidR="005015ED" w:rsidRPr="005B00C6" w:rsidRDefault="005015ED" w:rsidP="007A14A3">
            <w:pPr>
              <w:pStyle w:val="TAC"/>
            </w:pPr>
            <w:r w:rsidRPr="005B00C6">
              <w:t>FDD Band n2</w:t>
            </w:r>
          </w:p>
        </w:tc>
        <w:tc>
          <w:tcPr>
            <w:tcW w:w="1418" w:type="dxa"/>
            <w:tcBorders>
              <w:top w:val="single" w:sz="6" w:space="0" w:color="auto"/>
              <w:left w:val="single" w:sz="6" w:space="0" w:color="auto"/>
              <w:right w:val="single" w:sz="6" w:space="0" w:color="auto"/>
            </w:tcBorders>
          </w:tcPr>
          <w:p w14:paraId="20948F83"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tcBorders>
              <w:top w:val="single" w:sz="6" w:space="0" w:color="auto"/>
              <w:left w:val="single" w:sz="6" w:space="0" w:color="auto"/>
              <w:right w:val="single" w:sz="6" w:space="0" w:color="auto"/>
            </w:tcBorders>
          </w:tcPr>
          <w:p w14:paraId="7E52583F" w14:textId="77777777" w:rsidR="005015ED" w:rsidRPr="005B00C6" w:rsidRDefault="005015ED" w:rsidP="005D72E7">
            <w:pPr>
              <w:pStyle w:val="TAL"/>
            </w:pPr>
          </w:p>
        </w:tc>
      </w:tr>
      <w:tr w:rsidR="005015ED" w:rsidRPr="005B00C6" w14:paraId="4002B202"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68BC07C1" w14:textId="77777777" w:rsidR="005015ED" w:rsidRPr="005B00C6" w:rsidRDefault="005015ED" w:rsidP="007A14A3">
            <w:pPr>
              <w:pStyle w:val="TAC"/>
            </w:pPr>
            <w:r w:rsidRPr="005B00C6">
              <w:t>3</w:t>
            </w:r>
          </w:p>
        </w:tc>
        <w:tc>
          <w:tcPr>
            <w:tcW w:w="1687" w:type="dxa"/>
            <w:tcBorders>
              <w:top w:val="single" w:sz="6" w:space="0" w:color="auto"/>
              <w:left w:val="single" w:sz="6" w:space="0" w:color="auto"/>
              <w:bottom w:val="single" w:sz="6" w:space="0" w:color="auto"/>
              <w:right w:val="single" w:sz="6" w:space="0" w:color="auto"/>
            </w:tcBorders>
          </w:tcPr>
          <w:p w14:paraId="10825779" w14:textId="77777777" w:rsidR="005015ED" w:rsidRPr="005B00C6" w:rsidRDefault="005015ED" w:rsidP="007A14A3">
            <w:pPr>
              <w:pStyle w:val="TAC"/>
            </w:pPr>
            <w:r w:rsidRPr="005B00C6">
              <w:t>FDD Band n3</w:t>
            </w:r>
          </w:p>
        </w:tc>
        <w:tc>
          <w:tcPr>
            <w:tcW w:w="1418" w:type="dxa"/>
            <w:tcBorders>
              <w:top w:val="single" w:sz="6" w:space="0" w:color="auto"/>
              <w:left w:val="single" w:sz="6" w:space="0" w:color="auto"/>
              <w:bottom w:val="single" w:sz="6" w:space="0" w:color="auto"/>
              <w:right w:val="single" w:sz="6" w:space="0" w:color="auto"/>
            </w:tcBorders>
          </w:tcPr>
          <w:p w14:paraId="7362870F"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tcBorders>
              <w:top w:val="single" w:sz="6" w:space="0" w:color="auto"/>
              <w:left w:val="single" w:sz="6" w:space="0" w:color="auto"/>
              <w:bottom w:val="single" w:sz="6" w:space="0" w:color="auto"/>
              <w:right w:val="single" w:sz="6" w:space="0" w:color="auto"/>
            </w:tcBorders>
          </w:tcPr>
          <w:p w14:paraId="25E43CF1" w14:textId="77777777" w:rsidR="005015ED" w:rsidRPr="005B00C6" w:rsidRDefault="005015ED" w:rsidP="005D72E7">
            <w:pPr>
              <w:pStyle w:val="TAL"/>
            </w:pPr>
          </w:p>
        </w:tc>
      </w:tr>
      <w:tr w:rsidR="005015ED" w:rsidRPr="005B00C6" w14:paraId="3CB3A65D"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4273C301" w14:textId="77777777" w:rsidR="005015ED" w:rsidRPr="005B00C6" w:rsidRDefault="005015ED" w:rsidP="007A14A3">
            <w:pPr>
              <w:pStyle w:val="TAC"/>
            </w:pPr>
            <w:r w:rsidRPr="005B00C6">
              <w:rPr>
                <w:rFonts w:eastAsia="SimSun"/>
                <w:lang w:eastAsia="zh-CN"/>
              </w:rPr>
              <w:t>4</w:t>
            </w:r>
          </w:p>
        </w:tc>
        <w:tc>
          <w:tcPr>
            <w:tcW w:w="1687" w:type="dxa"/>
            <w:tcBorders>
              <w:top w:val="single" w:sz="6" w:space="0" w:color="auto"/>
              <w:left w:val="single" w:sz="6" w:space="0" w:color="auto"/>
              <w:bottom w:val="single" w:sz="6" w:space="0" w:color="auto"/>
              <w:right w:val="single" w:sz="6" w:space="0" w:color="auto"/>
            </w:tcBorders>
          </w:tcPr>
          <w:p w14:paraId="6E0CD3C1" w14:textId="77777777" w:rsidR="005015ED" w:rsidRPr="005B00C6" w:rsidRDefault="005015ED" w:rsidP="007A14A3">
            <w:pPr>
              <w:pStyle w:val="TAC"/>
            </w:pPr>
            <w:r w:rsidRPr="005B00C6">
              <w:t>FDD Band n</w:t>
            </w:r>
            <w:r w:rsidRPr="005B00C6">
              <w:rPr>
                <w:rFonts w:eastAsia="SimSun"/>
                <w:lang w:eastAsia="zh-CN"/>
              </w:rPr>
              <w:t>5</w:t>
            </w:r>
          </w:p>
        </w:tc>
        <w:tc>
          <w:tcPr>
            <w:tcW w:w="1418" w:type="dxa"/>
            <w:tcBorders>
              <w:top w:val="single" w:sz="6" w:space="0" w:color="auto"/>
              <w:left w:val="single" w:sz="6" w:space="0" w:color="auto"/>
              <w:bottom w:val="single" w:sz="6" w:space="0" w:color="auto"/>
              <w:right w:val="single" w:sz="6" w:space="0" w:color="auto"/>
            </w:tcBorders>
          </w:tcPr>
          <w:p w14:paraId="7D247D82"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tcBorders>
              <w:top w:val="single" w:sz="6" w:space="0" w:color="auto"/>
              <w:left w:val="single" w:sz="6" w:space="0" w:color="auto"/>
              <w:bottom w:val="single" w:sz="6" w:space="0" w:color="auto"/>
              <w:right w:val="single" w:sz="6" w:space="0" w:color="auto"/>
            </w:tcBorders>
          </w:tcPr>
          <w:p w14:paraId="7BEFE1BA" w14:textId="77777777" w:rsidR="005015ED" w:rsidRPr="005B00C6" w:rsidRDefault="005015ED" w:rsidP="005D72E7">
            <w:pPr>
              <w:pStyle w:val="TAL"/>
            </w:pPr>
          </w:p>
        </w:tc>
      </w:tr>
      <w:tr w:rsidR="005015ED" w:rsidRPr="005B00C6" w14:paraId="051BCBB5"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5302191F" w14:textId="77777777" w:rsidR="005015ED" w:rsidRPr="005B00C6" w:rsidRDefault="005015ED" w:rsidP="007A14A3">
            <w:pPr>
              <w:pStyle w:val="TAC"/>
              <w:rPr>
                <w:lang w:eastAsia="ja-JP"/>
              </w:rPr>
            </w:pPr>
            <w:r w:rsidRPr="005B00C6">
              <w:rPr>
                <w:rFonts w:eastAsia="SimSun"/>
                <w:lang w:eastAsia="zh-CN"/>
              </w:rPr>
              <w:t>5</w:t>
            </w:r>
          </w:p>
        </w:tc>
        <w:tc>
          <w:tcPr>
            <w:tcW w:w="1687" w:type="dxa"/>
            <w:tcBorders>
              <w:top w:val="single" w:sz="6" w:space="0" w:color="auto"/>
              <w:left w:val="single" w:sz="6" w:space="0" w:color="auto"/>
              <w:bottom w:val="single" w:sz="6" w:space="0" w:color="auto"/>
              <w:right w:val="single" w:sz="6" w:space="0" w:color="auto"/>
            </w:tcBorders>
          </w:tcPr>
          <w:p w14:paraId="128AA437" w14:textId="77777777" w:rsidR="005015ED" w:rsidRPr="005B00C6" w:rsidRDefault="005015ED" w:rsidP="007A14A3">
            <w:pPr>
              <w:pStyle w:val="TAC"/>
            </w:pPr>
            <w:r w:rsidRPr="005B00C6">
              <w:t>FDD Band n7</w:t>
            </w:r>
          </w:p>
        </w:tc>
        <w:tc>
          <w:tcPr>
            <w:tcW w:w="1418" w:type="dxa"/>
            <w:tcBorders>
              <w:top w:val="single" w:sz="6" w:space="0" w:color="auto"/>
              <w:left w:val="single" w:sz="6" w:space="0" w:color="auto"/>
              <w:bottom w:val="single" w:sz="6" w:space="0" w:color="auto"/>
              <w:right w:val="single" w:sz="6" w:space="0" w:color="auto"/>
            </w:tcBorders>
          </w:tcPr>
          <w:p w14:paraId="6BCA7F4F"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tcBorders>
              <w:top w:val="single" w:sz="6" w:space="0" w:color="auto"/>
              <w:left w:val="single" w:sz="6" w:space="0" w:color="auto"/>
              <w:bottom w:val="single" w:sz="6" w:space="0" w:color="auto"/>
              <w:right w:val="single" w:sz="6" w:space="0" w:color="auto"/>
            </w:tcBorders>
          </w:tcPr>
          <w:p w14:paraId="5282F5C8" w14:textId="5CB5F7ED" w:rsidR="005015ED" w:rsidRPr="005B00C6" w:rsidRDefault="00FD270C" w:rsidP="005D72E7">
            <w:pPr>
              <w:pStyle w:val="TAL"/>
            </w:pPr>
            <w:r w:rsidRPr="005B00C6">
              <w:t>NOTE 2</w:t>
            </w:r>
          </w:p>
        </w:tc>
      </w:tr>
      <w:tr w:rsidR="005015ED" w:rsidRPr="005B00C6" w14:paraId="1D36D750"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16628E43" w14:textId="77777777" w:rsidR="005015ED" w:rsidRPr="005B00C6" w:rsidRDefault="005015ED" w:rsidP="007A14A3">
            <w:pPr>
              <w:pStyle w:val="TAC"/>
            </w:pPr>
            <w:r w:rsidRPr="005B00C6">
              <w:rPr>
                <w:rFonts w:eastAsia="SimSun"/>
                <w:lang w:eastAsia="zh-CN"/>
              </w:rPr>
              <w:t>6</w:t>
            </w:r>
          </w:p>
        </w:tc>
        <w:tc>
          <w:tcPr>
            <w:tcW w:w="1687" w:type="dxa"/>
            <w:tcBorders>
              <w:top w:val="single" w:sz="6" w:space="0" w:color="auto"/>
              <w:left w:val="single" w:sz="6" w:space="0" w:color="auto"/>
              <w:bottom w:val="single" w:sz="6" w:space="0" w:color="auto"/>
              <w:right w:val="single" w:sz="6" w:space="0" w:color="auto"/>
            </w:tcBorders>
          </w:tcPr>
          <w:p w14:paraId="5DF859F5" w14:textId="77777777" w:rsidR="005015ED" w:rsidRPr="005B00C6" w:rsidRDefault="005015ED" w:rsidP="007A14A3">
            <w:pPr>
              <w:pStyle w:val="TAC"/>
            </w:pPr>
            <w:r w:rsidRPr="005B00C6">
              <w:t>FDD Band n8</w:t>
            </w:r>
          </w:p>
        </w:tc>
        <w:tc>
          <w:tcPr>
            <w:tcW w:w="1418" w:type="dxa"/>
            <w:tcBorders>
              <w:top w:val="single" w:sz="6" w:space="0" w:color="auto"/>
              <w:left w:val="single" w:sz="6" w:space="0" w:color="auto"/>
              <w:bottom w:val="single" w:sz="6" w:space="0" w:color="auto"/>
              <w:right w:val="single" w:sz="6" w:space="0" w:color="auto"/>
            </w:tcBorders>
          </w:tcPr>
          <w:p w14:paraId="1B9FFFFF" w14:textId="77777777" w:rsidR="005015ED" w:rsidRPr="005B00C6" w:rsidRDefault="005015ED" w:rsidP="007A14A3">
            <w:pPr>
              <w:pStyle w:val="TAC"/>
            </w:pPr>
            <w:r w:rsidRPr="005B00C6">
              <w:t>38.101-1, 7.3.2</w:t>
            </w:r>
          </w:p>
        </w:tc>
        <w:tc>
          <w:tcPr>
            <w:tcW w:w="3070" w:type="dxa"/>
            <w:tcBorders>
              <w:top w:val="single" w:sz="6" w:space="0" w:color="auto"/>
              <w:left w:val="single" w:sz="6" w:space="0" w:color="auto"/>
              <w:bottom w:val="single" w:sz="6" w:space="0" w:color="auto"/>
              <w:right w:val="single" w:sz="6" w:space="0" w:color="auto"/>
            </w:tcBorders>
          </w:tcPr>
          <w:p w14:paraId="642C9401" w14:textId="77777777" w:rsidR="005015ED" w:rsidRPr="005B00C6" w:rsidRDefault="005015ED" w:rsidP="005D72E7">
            <w:pPr>
              <w:pStyle w:val="TAL"/>
            </w:pPr>
          </w:p>
        </w:tc>
      </w:tr>
      <w:tr w:rsidR="005015ED" w:rsidRPr="005B00C6" w14:paraId="4E5D4E28"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5BEECF95" w14:textId="77777777" w:rsidR="005015ED" w:rsidRPr="005B00C6" w:rsidRDefault="005015ED" w:rsidP="007A14A3">
            <w:pPr>
              <w:pStyle w:val="TAC"/>
            </w:pPr>
            <w:r w:rsidRPr="005B00C6">
              <w:rPr>
                <w:rFonts w:eastAsia="SimSun"/>
                <w:lang w:eastAsia="zh-CN"/>
              </w:rPr>
              <w:t>7</w:t>
            </w:r>
          </w:p>
        </w:tc>
        <w:tc>
          <w:tcPr>
            <w:tcW w:w="1687" w:type="dxa"/>
            <w:tcBorders>
              <w:top w:val="single" w:sz="6" w:space="0" w:color="auto"/>
              <w:left w:val="single" w:sz="6" w:space="0" w:color="auto"/>
              <w:bottom w:val="single" w:sz="6" w:space="0" w:color="auto"/>
              <w:right w:val="single" w:sz="6" w:space="0" w:color="auto"/>
            </w:tcBorders>
          </w:tcPr>
          <w:p w14:paraId="739E77D1" w14:textId="77777777" w:rsidR="005015ED" w:rsidRPr="005B00C6" w:rsidRDefault="005015ED" w:rsidP="007A14A3">
            <w:pPr>
              <w:pStyle w:val="TAC"/>
            </w:pPr>
            <w:r w:rsidRPr="005B00C6">
              <w:t>FDD Band n12</w:t>
            </w:r>
          </w:p>
        </w:tc>
        <w:tc>
          <w:tcPr>
            <w:tcW w:w="1418" w:type="dxa"/>
            <w:tcBorders>
              <w:top w:val="single" w:sz="6" w:space="0" w:color="auto"/>
              <w:left w:val="single" w:sz="6" w:space="0" w:color="auto"/>
              <w:bottom w:val="single" w:sz="6" w:space="0" w:color="auto"/>
              <w:right w:val="single" w:sz="6" w:space="0" w:color="auto"/>
            </w:tcBorders>
          </w:tcPr>
          <w:p w14:paraId="21679453" w14:textId="77777777" w:rsidR="005015ED" w:rsidRPr="005B00C6" w:rsidRDefault="005015ED" w:rsidP="007A14A3">
            <w:pPr>
              <w:pStyle w:val="TAC"/>
            </w:pPr>
            <w:r w:rsidRPr="005B00C6">
              <w:t>38.101-1, 7.3.2</w:t>
            </w:r>
          </w:p>
        </w:tc>
        <w:tc>
          <w:tcPr>
            <w:tcW w:w="3070" w:type="dxa"/>
            <w:tcBorders>
              <w:top w:val="single" w:sz="6" w:space="0" w:color="auto"/>
              <w:left w:val="single" w:sz="6" w:space="0" w:color="auto"/>
              <w:bottom w:val="single" w:sz="6" w:space="0" w:color="auto"/>
              <w:right w:val="single" w:sz="6" w:space="0" w:color="auto"/>
            </w:tcBorders>
          </w:tcPr>
          <w:p w14:paraId="1DB1F052" w14:textId="77777777" w:rsidR="005015ED" w:rsidRPr="005B00C6" w:rsidRDefault="005015ED" w:rsidP="005D72E7">
            <w:pPr>
              <w:pStyle w:val="TAL"/>
            </w:pPr>
          </w:p>
        </w:tc>
      </w:tr>
      <w:tr w:rsidR="00A22D52" w:rsidRPr="005B00C6" w14:paraId="2840096D"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4C9D37B1" w14:textId="77777777" w:rsidR="00A22D52" w:rsidRPr="005B00C6" w:rsidRDefault="00A22D52" w:rsidP="00A22D52">
            <w:pPr>
              <w:pStyle w:val="TAC"/>
              <w:rPr>
                <w:rFonts w:eastAsia="SimSun"/>
                <w:lang w:eastAsia="zh-CN"/>
              </w:rPr>
            </w:pPr>
            <w:r w:rsidRPr="005B00C6">
              <w:rPr>
                <w:rFonts w:eastAsia="SimSun"/>
                <w:lang w:eastAsia="zh-CN"/>
              </w:rPr>
              <w:t>7b</w:t>
            </w:r>
          </w:p>
        </w:tc>
        <w:tc>
          <w:tcPr>
            <w:tcW w:w="1687" w:type="dxa"/>
            <w:tcBorders>
              <w:top w:val="single" w:sz="6" w:space="0" w:color="auto"/>
              <w:left w:val="single" w:sz="6" w:space="0" w:color="auto"/>
              <w:bottom w:val="single" w:sz="6" w:space="0" w:color="auto"/>
              <w:right w:val="single" w:sz="6" w:space="0" w:color="auto"/>
            </w:tcBorders>
          </w:tcPr>
          <w:p w14:paraId="466E693A" w14:textId="77777777" w:rsidR="00A22D52" w:rsidRPr="005B00C6" w:rsidRDefault="00A22D52" w:rsidP="00A22D52">
            <w:pPr>
              <w:pStyle w:val="TAC"/>
            </w:pPr>
            <w:r w:rsidRPr="005B00C6">
              <w:t>FDD Band n14</w:t>
            </w:r>
          </w:p>
        </w:tc>
        <w:tc>
          <w:tcPr>
            <w:tcW w:w="1418" w:type="dxa"/>
            <w:tcBorders>
              <w:top w:val="single" w:sz="6" w:space="0" w:color="auto"/>
              <w:left w:val="single" w:sz="6" w:space="0" w:color="auto"/>
              <w:bottom w:val="single" w:sz="6" w:space="0" w:color="auto"/>
              <w:right w:val="single" w:sz="6" w:space="0" w:color="auto"/>
            </w:tcBorders>
          </w:tcPr>
          <w:p w14:paraId="14C7AD71" w14:textId="77777777" w:rsidR="00A22D52" w:rsidRPr="005B00C6" w:rsidRDefault="00A22D52" w:rsidP="00A22D52">
            <w:pPr>
              <w:pStyle w:val="TAC"/>
            </w:pPr>
            <w:r w:rsidRPr="005B00C6">
              <w:t>38.101-1, 7.3.2</w:t>
            </w:r>
          </w:p>
        </w:tc>
        <w:tc>
          <w:tcPr>
            <w:tcW w:w="3070" w:type="dxa"/>
            <w:tcBorders>
              <w:top w:val="single" w:sz="6" w:space="0" w:color="auto"/>
              <w:left w:val="single" w:sz="6" w:space="0" w:color="auto"/>
              <w:bottom w:val="single" w:sz="6" w:space="0" w:color="auto"/>
              <w:right w:val="single" w:sz="6" w:space="0" w:color="auto"/>
            </w:tcBorders>
          </w:tcPr>
          <w:p w14:paraId="4B557395" w14:textId="77777777" w:rsidR="00A22D52" w:rsidRPr="005B00C6" w:rsidRDefault="00A22D52" w:rsidP="005D72E7">
            <w:pPr>
              <w:pStyle w:val="TAL"/>
            </w:pPr>
          </w:p>
        </w:tc>
      </w:tr>
      <w:tr w:rsidR="005015ED" w:rsidRPr="005B00C6" w14:paraId="4615380F"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3BB65C76" w14:textId="77777777" w:rsidR="005015ED" w:rsidRPr="005B00C6" w:rsidRDefault="005015ED" w:rsidP="007A14A3">
            <w:pPr>
              <w:pStyle w:val="TAC"/>
            </w:pPr>
            <w:r w:rsidRPr="005B00C6">
              <w:rPr>
                <w:rFonts w:eastAsia="SimSun"/>
                <w:lang w:eastAsia="zh-CN"/>
              </w:rPr>
              <w:t>8</w:t>
            </w:r>
          </w:p>
        </w:tc>
        <w:tc>
          <w:tcPr>
            <w:tcW w:w="1687" w:type="dxa"/>
            <w:tcBorders>
              <w:top w:val="single" w:sz="6" w:space="0" w:color="auto"/>
              <w:left w:val="single" w:sz="6" w:space="0" w:color="auto"/>
              <w:bottom w:val="single" w:sz="6" w:space="0" w:color="auto"/>
              <w:right w:val="single" w:sz="6" w:space="0" w:color="auto"/>
            </w:tcBorders>
          </w:tcPr>
          <w:p w14:paraId="5E05E7BE" w14:textId="77777777" w:rsidR="005015ED" w:rsidRPr="005B00C6" w:rsidRDefault="005015ED" w:rsidP="007A14A3">
            <w:pPr>
              <w:pStyle w:val="TAC"/>
            </w:pPr>
            <w:r w:rsidRPr="005B00C6">
              <w:t>FDD Band n20</w:t>
            </w:r>
          </w:p>
        </w:tc>
        <w:tc>
          <w:tcPr>
            <w:tcW w:w="1418" w:type="dxa"/>
            <w:tcBorders>
              <w:top w:val="single" w:sz="6" w:space="0" w:color="auto"/>
              <w:left w:val="single" w:sz="6" w:space="0" w:color="auto"/>
              <w:bottom w:val="single" w:sz="6" w:space="0" w:color="auto"/>
              <w:right w:val="single" w:sz="6" w:space="0" w:color="auto"/>
            </w:tcBorders>
          </w:tcPr>
          <w:p w14:paraId="23984BCD" w14:textId="77777777" w:rsidR="005015ED" w:rsidRPr="005B00C6" w:rsidRDefault="005015ED" w:rsidP="007A14A3">
            <w:pPr>
              <w:pStyle w:val="TAC"/>
            </w:pPr>
            <w:r w:rsidRPr="005B00C6">
              <w:t>38.101-1, 7.3.2</w:t>
            </w:r>
          </w:p>
        </w:tc>
        <w:tc>
          <w:tcPr>
            <w:tcW w:w="3070" w:type="dxa"/>
            <w:tcBorders>
              <w:top w:val="single" w:sz="6" w:space="0" w:color="auto"/>
              <w:left w:val="single" w:sz="6" w:space="0" w:color="auto"/>
              <w:bottom w:val="single" w:sz="6" w:space="0" w:color="auto"/>
              <w:right w:val="single" w:sz="6" w:space="0" w:color="auto"/>
            </w:tcBorders>
          </w:tcPr>
          <w:p w14:paraId="24A0C0E8" w14:textId="77777777" w:rsidR="005015ED" w:rsidRPr="005B00C6" w:rsidRDefault="005015ED" w:rsidP="005D72E7">
            <w:pPr>
              <w:pStyle w:val="TAL"/>
            </w:pPr>
          </w:p>
        </w:tc>
      </w:tr>
      <w:tr w:rsidR="007173FE" w:rsidRPr="005B00C6" w14:paraId="18C9268C"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4374D587" w14:textId="77777777" w:rsidR="007173FE" w:rsidRPr="005B00C6" w:rsidRDefault="007173FE" w:rsidP="007173FE">
            <w:pPr>
              <w:keepNext/>
              <w:keepLines/>
              <w:spacing w:after="0"/>
              <w:jc w:val="center"/>
              <w:rPr>
                <w:rFonts w:ascii="Arial" w:eastAsia="SimSun" w:hAnsi="Arial" w:cs="Vrinda"/>
                <w:sz w:val="18"/>
                <w:szCs w:val="18"/>
                <w:lang w:eastAsia="zh-CN" w:bidi="bn-IN"/>
              </w:rPr>
            </w:pPr>
            <w:r w:rsidRPr="005B00C6">
              <w:rPr>
                <w:rFonts w:ascii="Arial" w:eastAsia="SimSun" w:hAnsi="Arial" w:cs="Vrinda"/>
                <w:sz w:val="18"/>
                <w:szCs w:val="18"/>
                <w:lang w:eastAsia="zh-CN" w:bidi="bn-IN"/>
              </w:rPr>
              <w:t>8d</w:t>
            </w:r>
          </w:p>
        </w:tc>
        <w:tc>
          <w:tcPr>
            <w:tcW w:w="1687" w:type="dxa"/>
            <w:tcBorders>
              <w:top w:val="single" w:sz="6" w:space="0" w:color="auto"/>
              <w:left w:val="single" w:sz="6" w:space="0" w:color="auto"/>
              <w:bottom w:val="single" w:sz="6" w:space="0" w:color="auto"/>
              <w:right w:val="single" w:sz="6" w:space="0" w:color="auto"/>
            </w:tcBorders>
          </w:tcPr>
          <w:p w14:paraId="74307AF9" w14:textId="77777777" w:rsidR="007173FE" w:rsidRPr="005B00C6" w:rsidRDefault="007173FE" w:rsidP="007173FE">
            <w:pPr>
              <w:keepNext/>
              <w:keepLines/>
              <w:spacing w:after="0"/>
              <w:jc w:val="center"/>
              <w:rPr>
                <w:rFonts w:ascii="Arial" w:hAnsi="Arial" w:cs="Vrinda"/>
                <w:sz w:val="18"/>
                <w:szCs w:val="18"/>
                <w:lang w:bidi="bn-IN"/>
              </w:rPr>
            </w:pPr>
            <w:r w:rsidRPr="005B00C6">
              <w:rPr>
                <w:rFonts w:ascii="Arial" w:hAnsi="Arial" w:cs="Vrinda"/>
                <w:sz w:val="18"/>
                <w:szCs w:val="18"/>
                <w:lang w:bidi="bn-IN"/>
              </w:rPr>
              <w:t>FDD Band n24</w:t>
            </w:r>
          </w:p>
        </w:tc>
        <w:tc>
          <w:tcPr>
            <w:tcW w:w="1418" w:type="dxa"/>
            <w:tcBorders>
              <w:top w:val="single" w:sz="6" w:space="0" w:color="auto"/>
              <w:left w:val="single" w:sz="6" w:space="0" w:color="auto"/>
              <w:bottom w:val="single" w:sz="6" w:space="0" w:color="auto"/>
              <w:right w:val="single" w:sz="6" w:space="0" w:color="auto"/>
            </w:tcBorders>
          </w:tcPr>
          <w:p w14:paraId="02EAA7FC" w14:textId="77777777" w:rsidR="007173FE" w:rsidRPr="005B00C6" w:rsidRDefault="007173FE" w:rsidP="007173FE">
            <w:pPr>
              <w:keepNext/>
              <w:keepLines/>
              <w:spacing w:after="0"/>
              <w:jc w:val="center"/>
              <w:rPr>
                <w:rFonts w:ascii="Arial" w:hAnsi="Arial" w:cs="Vrinda"/>
                <w:sz w:val="18"/>
                <w:szCs w:val="18"/>
                <w:lang w:bidi="bn-IN"/>
              </w:rPr>
            </w:pPr>
            <w:r w:rsidRPr="005B00C6">
              <w:rPr>
                <w:rFonts w:ascii="Arial" w:hAnsi="Arial" w:cs="Vrinda"/>
                <w:sz w:val="18"/>
                <w:szCs w:val="18"/>
                <w:lang w:bidi="bn-IN"/>
              </w:rPr>
              <w:t>38.101-1, 7.3.2</w:t>
            </w:r>
          </w:p>
        </w:tc>
        <w:tc>
          <w:tcPr>
            <w:tcW w:w="3070" w:type="dxa"/>
            <w:tcBorders>
              <w:top w:val="single" w:sz="6" w:space="0" w:color="auto"/>
              <w:left w:val="single" w:sz="6" w:space="0" w:color="auto"/>
              <w:bottom w:val="single" w:sz="6" w:space="0" w:color="auto"/>
              <w:right w:val="single" w:sz="6" w:space="0" w:color="auto"/>
            </w:tcBorders>
          </w:tcPr>
          <w:p w14:paraId="7F3B1608" w14:textId="77777777" w:rsidR="007173FE" w:rsidRPr="005B00C6" w:rsidRDefault="007173FE" w:rsidP="007173FE">
            <w:pPr>
              <w:keepNext/>
              <w:keepLines/>
              <w:spacing w:after="0"/>
              <w:rPr>
                <w:rFonts w:ascii="Arial" w:hAnsi="Arial" w:cs="Vrinda"/>
                <w:sz w:val="18"/>
                <w:szCs w:val="18"/>
                <w:lang w:bidi="bn-IN"/>
              </w:rPr>
            </w:pPr>
          </w:p>
        </w:tc>
      </w:tr>
      <w:tr w:rsidR="005015ED" w:rsidRPr="005B00C6" w14:paraId="1D68173C"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37145EA2" w14:textId="77777777" w:rsidR="005015ED" w:rsidRPr="005B00C6" w:rsidRDefault="005015ED" w:rsidP="007A14A3">
            <w:pPr>
              <w:pStyle w:val="TAC"/>
            </w:pPr>
            <w:r w:rsidRPr="005B00C6">
              <w:rPr>
                <w:rFonts w:eastAsia="SimSun"/>
                <w:lang w:eastAsia="zh-CN"/>
              </w:rPr>
              <w:t>9</w:t>
            </w:r>
          </w:p>
        </w:tc>
        <w:tc>
          <w:tcPr>
            <w:tcW w:w="1687" w:type="dxa"/>
            <w:tcBorders>
              <w:top w:val="single" w:sz="6" w:space="0" w:color="auto"/>
              <w:left w:val="single" w:sz="6" w:space="0" w:color="auto"/>
              <w:bottom w:val="single" w:sz="6" w:space="0" w:color="auto"/>
              <w:right w:val="single" w:sz="6" w:space="0" w:color="auto"/>
            </w:tcBorders>
          </w:tcPr>
          <w:p w14:paraId="237F35C2" w14:textId="77777777" w:rsidR="005015ED" w:rsidRPr="005B00C6" w:rsidRDefault="005015ED" w:rsidP="007A14A3">
            <w:pPr>
              <w:pStyle w:val="TAC"/>
            </w:pPr>
            <w:r w:rsidRPr="005B00C6">
              <w:t>FDD Band n25</w:t>
            </w:r>
          </w:p>
        </w:tc>
        <w:tc>
          <w:tcPr>
            <w:tcW w:w="1418" w:type="dxa"/>
            <w:tcBorders>
              <w:top w:val="single" w:sz="6" w:space="0" w:color="auto"/>
              <w:left w:val="single" w:sz="6" w:space="0" w:color="auto"/>
              <w:bottom w:val="single" w:sz="6" w:space="0" w:color="auto"/>
              <w:right w:val="single" w:sz="6" w:space="0" w:color="auto"/>
            </w:tcBorders>
          </w:tcPr>
          <w:p w14:paraId="623E2333" w14:textId="77777777" w:rsidR="005015ED" w:rsidRPr="005B00C6" w:rsidRDefault="005015ED" w:rsidP="007A14A3">
            <w:pPr>
              <w:pStyle w:val="TAC"/>
            </w:pPr>
            <w:r w:rsidRPr="005B00C6">
              <w:t>38.101-1, 7.3.2</w:t>
            </w:r>
          </w:p>
        </w:tc>
        <w:tc>
          <w:tcPr>
            <w:tcW w:w="3070" w:type="dxa"/>
            <w:tcBorders>
              <w:top w:val="single" w:sz="6" w:space="0" w:color="auto"/>
              <w:left w:val="single" w:sz="6" w:space="0" w:color="auto"/>
              <w:bottom w:val="single" w:sz="6" w:space="0" w:color="auto"/>
              <w:right w:val="single" w:sz="6" w:space="0" w:color="auto"/>
            </w:tcBorders>
          </w:tcPr>
          <w:p w14:paraId="04D93F90" w14:textId="77777777" w:rsidR="005015ED" w:rsidRPr="005B00C6" w:rsidRDefault="005015ED" w:rsidP="005D72E7">
            <w:pPr>
              <w:pStyle w:val="TAL"/>
            </w:pPr>
          </w:p>
        </w:tc>
      </w:tr>
      <w:tr w:rsidR="00CE46FE" w:rsidRPr="005B00C6" w14:paraId="2A69AE69"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410062DC" w14:textId="77777777" w:rsidR="00CE46FE" w:rsidRPr="005B00C6" w:rsidRDefault="00CE46FE" w:rsidP="00261B49">
            <w:pPr>
              <w:pStyle w:val="TAC"/>
              <w:rPr>
                <w:rFonts w:eastAsia="SimSun"/>
                <w:lang w:eastAsia="zh-CN"/>
              </w:rPr>
            </w:pPr>
            <w:r w:rsidRPr="005B00C6">
              <w:rPr>
                <w:rFonts w:eastAsia="SimSun"/>
                <w:lang w:eastAsia="zh-CN"/>
              </w:rPr>
              <w:t>9a</w:t>
            </w:r>
          </w:p>
        </w:tc>
        <w:tc>
          <w:tcPr>
            <w:tcW w:w="1687" w:type="dxa"/>
            <w:tcBorders>
              <w:top w:val="single" w:sz="6" w:space="0" w:color="auto"/>
              <w:left w:val="single" w:sz="6" w:space="0" w:color="auto"/>
              <w:bottom w:val="single" w:sz="6" w:space="0" w:color="auto"/>
              <w:right w:val="single" w:sz="6" w:space="0" w:color="auto"/>
            </w:tcBorders>
          </w:tcPr>
          <w:p w14:paraId="46DD6BC3" w14:textId="77777777" w:rsidR="00CE46FE" w:rsidRPr="005B00C6" w:rsidRDefault="00CE46FE" w:rsidP="00261B49">
            <w:pPr>
              <w:pStyle w:val="TAC"/>
            </w:pPr>
            <w:r w:rsidRPr="005B00C6">
              <w:t>FDD Band n26</w:t>
            </w:r>
          </w:p>
        </w:tc>
        <w:tc>
          <w:tcPr>
            <w:tcW w:w="1418" w:type="dxa"/>
            <w:tcBorders>
              <w:top w:val="single" w:sz="6" w:space="0" w:color="auto"/>
              <w:left w:val="single" w:sz="6" w:space="0" w:color="auto"/>
              <w:bottom w:val="single" w:sz="6" w:space="0" w:color="auto"/>
              <w:right w:val="single" w:sz="6" w:space="0" w:color="auto"/>
            </w:tcBorders>
          </w:tcPr>
          <w:p w14:paraId="377BE983" w14:textId="77777777" w:rsidR="00CE46FE" w:rsidRPr="005B00C6" w:rsidRDefault="00CE46FE" w:rsidP="00261B49">
            <w:pPr>
              <w:pStyle w:val="TAC"/>
            </w:pPr>
            <w:r w:rsidRPr="005B00C6">
              <w:t>38.101-1, 7.3.2</w:t>
            </w:r>
          </w:p>
        </w:tc>
        <w:tc>
          <w:tcPr>
            <w:tcW w:w="3070" w:type="dxa"/>
            <w:tcBorders>
              <w:top w:val="single" w:sz="6" w:space="0" w:color="auto"/>
              <w:left w:val="single" w:sz="6" w:space="0" w:color="auto"/>
              <w:bottom w:val="single" w:sz="6" w:space="0" w:color="auto"/>
              <w:right w:val="single" w:sz="6" w:space="0" w:color="auto"/>
            </w:tcBorders>
          </w:tcPr>
          <w:p w14:paraId="27BA1FFB" w14:textId="77777777" w:rsidR="00CE46FE" w:rsidRPr="005B00C6" w:rsidRDefault="00CE46FE" w:rsidP="00261B49">
            <w:pPr>
              <w:pStyle w:val="TAL"/>
            </w:pPr>
          </w:p>
        </w:tc>
      </w:tr>
      <w:tr w:rsidR="005015ED" w:rsidRPr="005B00C6" w14:paraId="2541B36F"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3D501ACF" w14:textId="77777777" w:rsidR="005015ED" w:rsidRPr="005B00C6" w:rsidRDefault="005015ED" w:rsidP="007A14A3">
            <w:pPr>
              <w:pStyle w:val="TAC"/>
            </w:pPr>
            <w:r w:rsidRPr="005B00C6">
              <w:rPr>
                <w:rFonts w:eastAsia="SimSun"/>
                <w:lang w:eastAsia="zh-CN"/>
              </w:rPr>
              <w:t>10</w:t>
            </w:r>
          </w:p>
        </w:tc>
        <w:tc>
          <w:tcPr>
            <w:tcW w:w="1687" w:type="dxa"/>
            <w:tcBorders>
              <w:top w:val="single" w:sz="6" w:space="0" w:color="auto"/>
              <w:left w:val="single" w:sz="6" w:space="0" w:color="auto"/>
              <w:bottom w:val="single" w:sz="6" w:space="0" w:color="auto"/>
              <w:right w:val="single" w:sz="6" w:space="0" w:color="auto"/>
            </w:tcBorders>
          </w:tcPr>
          <w:p w14:paraId="45215203" w14:textId="77777777" w:rsidR="005015ED" w:rsidRPr="005B00C6" w:rsidRDefault="005015ED" w:rsidP="007A14A3">
            <w:pPr>
              <w:pStyle w:val="TAC"/>
            </w:pPr>
            <w:r w:rsidRPr="005B00C6">
              <w:t>FDD Band n</w:t>
            </w:r>
            <w:r w:rsidRPr="005B00C6">
              <w:rPr>
                <w:rFonts w:eastAsia="SimSun"/>
                <w:lang w:eastAsia="zh-CN"/>
              </w:rPr>
              <w:t>28</w:t>
            </w:r>
          </w:p>
        </w:tc>
        <w:tc>
          <w:tcPr>
            <w:tcW w:w="1418" w:type="dxa"/>
            <w:tcBorders>
              <w:top w:val="single" w:sz="6" w:space="0" w:color="auto"/>
              <w:left w:val="single" w:sz="6" w:space="0" w:color="auto"/>
              <w:bottom w:val="single" w:sz="6" w:space="0" w:color="auto"/>
              <w:right w:val="single" w:sz="6" w:space="0" w:color="auto"/>
            </w:tcBorders>
          </w:tcPr>
          <w:p w14:paraId="2A541CA0"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tcBorders>
              <w:top w:val="single" w:sz="6" w:space="0" w:color="auto"/>
              <w:left w:val="single" w:sz="6" w:space="0" w:color="auto"/>
              <w:bottom w:val="single" w:sz="6" w:space="0" w:color="auto"/>
              <w:right w:val="single" w:sz="6" w:space="0" w:color="auto"/>
            </w:tcBorders>
          </w:tcPr>
          <w:p w14:paraId="77DAF04D" w14:textId="77777777" w:rsidR="005015ED" w:rsidRPr="005B00C6" w:rsidRDefault="005015ED" w:rsidP="005D72E7">
            <w:pPr>
              <w:pStyle w:val="TAL"/>
            </w:pPr>
          </w:p>
        </w:tc>
      </w:tr>
      <w:tr w:rsidR="00A22D52" w:rsidRPr="005B00C6" w14:paraId="2A31AE75"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648D6DBB" w14:textId="77777777" w:rsidR="00A22D52" w:rsidRPr="005B00C6" w:rsidRDefault="00A22D52" w:rsidP="00A22D52">
            <w:pPr>
              <w:pStyle w:val="TAC"/>
              <w:rPr>
                <w:rFonts w:eastAsia="SimSun"/>
                <w:lang w:eastAsia="zh-CN"/>
              </w:rPr>
            </w:pPr>
            <w:r w:rsidRPr="005B00C6">
              <w:rPr>
                <w:rFonts w:eastAsia="SimSun"/>
                <w:lang w:eastAsia="zh-CN"/>
              </w:rPr>
              <w:t>10a</w:t>
            </w:r>
          </w:p>
        </w:tc>
        <w:tc>
          <w:tcPr>
            <w:tcW w:w="1687" w:type="dxa"/>
            <w:tcBorders>
              <w:top w:val="single" w:sz="6" w:space="0" w:color="auto"/>
              <w:left w:val="single" w:sz="6" w:space="0" w:color="auto"/>
              <w:bottom w:val="single" w:sz="6" w:space="0" w:color="auto"/>
              <w:right w:val="single" w:sz="6" w:space="0" w:color="auto"/>
            </w:tcBorders>
          </w:tcPr>
          <w:p w14:paraId="20B798EB" w14:textId="10D49F3F" w:rsidR="00A22D52" w:rsidRPr="005B00C6" w:rsidRDefault="002B48FD" w:rsidP="00A22D52">
            <w:pPr>
              <w:pStyle w:val="TAC"/>
            </w:pPr>
            <w:r>
              <w:t>SDL</w:t>
            </w:r>
            <w:r w:rsidRPr="005B00C6">
              <w:t xml:space="preserve"> </w:t>
            </w:r>
            <w:r w:rsidR="00A22D52" w:rsidRPr="005B00C6">
              <w:t>Band n29</w:t>
            </w:r>
          </w:p>
        </w:tc>
        <w:tc>
          <w:tcPr>
            <w:tcW w:w="1418" w:type="dxa"/>
            <w:tcBorders>
              <w:top w:val="single" w:sz="6" w:space="0" w:color="auto"/>
              <w:left w:val="single" w:sz="6" w:space="0" w:color="auto"/>
              <w:bottom w:val="single" w:sz="6" w:space="0" w:color="auto"/>
              <w:right w:val="single" w:sz="6" w:space="0" w:color="auto"/>
            </w:tcBorders>
          </w:tcPr>
          <w:p w14:paraId="3E723E1F" w14:textId="0F2A716E" w:rsidR="00A22D52" w:rsidRPr="005B00C6" w:rsidRDefault="00A22D52" w:rsidP="00A22D52">
            <w:pPr>
              <w:pStyle w:val="TAC"/>
            </w:pPr>
            <w:r w:rsidRPr="005B00C6">
              <w:t>38.101-1, 7.3.2</w:t>
            </w:r>
          </w:p>
        </w:tc>
        <w:tc>
          <w:tcPr>
            <w:tcW w:w="3070" w:type="dxa"/>
            <w:tcBorders>
              <w:top w:val="single" w:sz="6" w:space="0" w:color="auto"/>
              <w:left w:val="single" w:sz="6" w:space="0" w:color="auto"/>
              <w:bottom w:val="single" w:sz="6" w:space="0" w:color="auto"/>
              <w:right w:val="single" w:sz="6" w:space="0" w:color="auto"/>
            </w:tcBorders>
          </w:tcPr>
          <w:p w14:paraId="3FC6016E" w14:textId="77777777" w:rsidR="00A22D52" w:rsidRPr="005B00C6" w:rsidRDefault="00A22D52" w:rsidP="005D72E7">
            <w:pPr>
              <w:pStyle w:val="TAL"/>
            </w:pPr>
          </w:p>
        </w:tc>
      </w:tr>
      <w:tr w:rsidR="00A22D52" w:rsidRPr="005B00C6" w14:paraId="19D7E038"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4EFE7BA5" w14:textId="77777777" w:rsidR="00A22D52" w:rsidRPr="005B00C6" w:rsidRDefault="00A22D52" w:rsidP="00A22D52">
            <w:pPr>
              <w:pStyle w:val="TAC"/>
              <w:rPr>
                <w:rFonts w:eastAsia="SimSun"/>
                <w:lang w:eastAsia="zh-CN"/>
              </w:rPr>
            </w:pPr>
            <w:r w:rsidRPr="005B00C6">
              <w:rPr>
                <w:rFonts w:eastAsia="SimSun"/>
                <w:lang w:eastAsia="zh-CN"/>
              </w:rPr>
              <w:t>10b</w:t>
            </w:r>
          </w:p>
        </w:tc>
        <w:tc>
          <w:tcPr>
            <w:tcW w:w="1687" w:type="dxa"/>
            <w:tcBorders>
              <w:top w:val="single" w:sz="6" w:space="0" w:color="auto"/>
              <w:left w:val="single" w:sz="6" w:space="0" w:color="auto"/>
              <w:bottom w:val="single" w:sz="6" w:space="0" w:color="auto"/>
              <w:right w:val="single" w:sz="6" w:space="0" w:color="auto"/>
            </w:tcBorders>
          </w:tcPr>
          <w:p w14:paraId="13DA4B2D" w14:textId="77777777" w:rsidR="00A22D52" w:rsidRPr="005B00C6" w:rsidRDefault="00A22D52" w:rsidP="00A22D52">
            <w:pPr>
              <w:pStyle w:val="TAC"/>
            </w:pPr>
            <w:r w:rsidRPr="005B00C6">
              <w:t>FDD Band n30</w:t>
            </w:r>
          </w:p>
        </w:tc>
        <w:tc>
          <w:tcPr>
            <w:tcW w:w="1418" w:type="dxa"/>
            <w:tcBorders>
              <w:top w:val="single" w:sz="6" w:space="0" w:color="auto"/>
              <w:left w:val="single" w:sz="6" w:space="0" w:color="auto"/>
              <w:bottom w:val="single" w:sz="6" w:space="0" w:color="auto"/>
              <w:right w:val="single" w:sz="6" w:space="0" w:color="auto"/>
            </w:tcBorders>
          </w:tcPr>
          <w:p w14:paraId="3882B5D8" w14:textId="77777777" w:rsidR="00A22D52" w:rsidRPr="005B00C6" w:rsidRDefault="00A22D52" w:rsidP="00A22D52">
            <w:pPr>
              <w:pStyle w:val="TAC"/>
            </w:pPr>
            <w:r w:rsidRPr="005B00C6">
              <w:t>38.101-1, 7.3.2</w:t>
            </w:r>
          </w:p>
        </w:tc>
        <w:tc>
          <w:tcPr>
            <w:tcW w:w="3070" w:type="dxa"/>
            <w:tcBorders>
              <w:top w:val="single" w:sz="6" w:space="0" w:color="auto"/>
              <w:left w:val="single" w:sz="6" w:space="0" w:color="auto"/>
              <w:bottom w:val="single" w:sz="6" w:space="0" w:color="auto"/>
              <w:right w:val="single" w:sz="6" w:space="0" w:color="auto"/>
            </w:tcBorders>
          </w:tcPr>
          <w:p w14:paraId="0986F7AA" w14:textId="77777777" w:rsidR="00A22D52" w:rsidRPr="005B00C6" w:rsidRDefault="00A22D52" w:rsidP="005D72E7">
            <w:pPr>
              <w:pStyle w:val="TAL"/>
            </w:pPr>
          </w:p>
        </w:tc>
      </w:tr>
      <w:tr w:rsidR="005015ED" w:rsidRPr="005B00C6" w14:paraId="2AD40D90"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09C1854F" w14:textId="77777777" w:rsidR="005015ED" w:rsidRPr="005B00C6" w:rsidRDefault="005015ED" w:rsidP="007A14A3">
            <w:pPr>
              <w:pStyle w:val="TAC"/>
            </w:pPr>
            <w:r w:rsidRPr="005B00C6">
              <w:rPr>
                <w:rFonts w:eastAsia="SimSun"/>
                <w:lang w:eastAsia="zh-CN"/>
              </w:rPr>
              <w:t>11</w:t>
            </w:r>
          </w:p>
        </w:tc>
        <w:tc>
          <w:tcPr>
            <w:tcW w:w="1687" w:type="dxa"/>
            <w:tcBorders>
              <w:top w:val="single" w:sz="6" w:space="0" w:color="auto"/>
              <w:left w:val="single" w:sz="6" w:space="0" w:color="auto"/>
              <w:bottom w:val="single" w:sz="6" w:space="0" w:color="auto"/>
              <w:right w:val="single" w:sz="6" w:space="0" w:color="auto"/>
            </w:tcBorders>
          </w:tcPr>
          <w:p w14:paraId="6023EDAE" w14:textId="77777777" w:rsidR="005015ED" w:rsidRPr="005B00C6" w:rsidRDefault="005015ED" w:rsidP="007A14A3">
            <w:pPr>
              <w:pStyle w:val="TAC"/>
            </w:pPr>
            <w:r w:rsidRPr="005B00C6">
              <w:t>TDD Band n34</w:t>
            </w:r>
          </w:p>
        </w:tc>
        <w:tc>
          <w:tcPr>
            <w:tcW w:w="1418" w:type="dxa"/>
            <w:tcBorders>
              <w:top w:val="single" w:sz="6" w:space="0" w:color="auto"/>
              <w:left w:val="single" w:sz="6" w:space="0" w:color="auto"/>
              <w:bottom w:val="single" w:sz="6" w:space="0" w:color="auto"/>
              <w:right w:val="single" w:sz="6" w:space="0" w:color="auto"/>
            </w:tcBorders>
          </w:tcPr>
          <w:p w14:paraId="5D621F13"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tcBorders>
              <w:top w:val="single" w:sz="6" w:space="0" w:color="auto"/>
              <w:left w:val="single" w:sz="6" w:space="0" w:color="auto"/>
              <w:bottom w:val="single" w:sz="6" w:space="0" w:color="auto"/>
              <w:right w:val="single" w:sz="6" w:space="0" w:color="auto"/>
            </w:tcBorders>
          </w:tcPr>
          <w:p w14:paraId="184F0734" w14:textId="77777777" w:rsidR="005015ED" w:rsidRPr="005B00C6" w:rsidRDefault="005015ED" w:rsidP="005D72E7">
            <w:pPr>
              <w:pStyle w:val="TAL"/>
            </w:pPr>
          </w:p>
        </w:tc>
      </w:tr>
      <w:tr w:rsidR="005015ED" w:rsidRPr="005B00C6" w14:paraId="4CCC4BCA"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24192594" w14:textId="77777777" w:rsidR="005015ED" w:rsidRPr="005B00C6" w:rsidRDefault="005015ED" w:rsidP="007A14A3">
            <w:pPr>
              <w:pStyle w:val="TAC"/>
            </w:pPr>
            <w:r w:rsidRPr="005B00C6">
              <w:rPr>
                <w:rFonts w:eastAsia="SimSun"/>
                <w:lang w:eastAsia="zh-CN"/>
              </w:rPr>
              <w:t>12</w:t>
            </w:r>
          </w:p>
        </w:tc>
        <w:tc>
          <w:tcPr>
            <w:tcW w:w="1687" w:type="dxa"/>
            <w:tcBorders>
              <w:top w:val="single" w:sz="6" w:space="0" w:color="auto"/>
              <w:left w:val="single" w:sz="6" w:space="0" w:color="auto"/>
              <w:bottom w:val="single" w:sz="6" w:space="0" w:color="auto"/>
              <w:right w:val="single" w:sz="6" w:space="0" w:color="auto"/>
            </w:tcBorders>
          </w:tcPr>
          <w:p w14:paraId="73C3778E" w14:textId="77777777" w:rsidR="005015ED" w:rsidRPr="005B00C6" w:rsidRDefault="005015ED" w:rsidP="007A14A3">
            <w:pPr>
              <w:pStyle w:val="TAC"/>
            </w:pPr>
            <w:r w:rsidRPr="005B00C6">
              <w:t>TDD Band n38</w:t>
            </w:r>
          </w:p>
        </w:tc>
        <w:tc>
          <w:tcPr>
            <w:tcW w:w="1418" w:type="dxa"/>
            <w:tcBorders>
              <w:top w:val="single" w:sz="6" w:space="0" w:color="auto"/>
              <w:left w:val="single" w:sz="6" w:space="0" w:color="auto"/>
              <w:bottom w:val="single" w:sz="6" w:space="0" w:color="auto"/>
              <w:right w:val="single" w:sz="6" w:space="0" w:color="auto"/>
            </w:tcBorders>
          </w:tcPr>
          <w:p w14:paraId="2CCE65CB"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tcBorders>
              <w:top w:val="single" w:sz="6" w:space="0" w:color="auto"/>
              <w:left w:val="single" w:sz="6" w:space="0" w:color="auto"/>
              <w:bottom w:val="single" w:sz="6" w:space="0" w:color="auto"/>
              <w:right w:val="single" w:sz="6" w:space="0" w:color="auto"/>
            </w:tcBorders>
          </w:tcPr>
          <w:p w14:paraId="0523E31C" w14:textId="11163F00" w:rsidR="005015ED" w:rsidRPr="005B00C6" w:rsidRDefault="00FD270C" w:rsidP="005D72E7">
            <w:pPr>
              <w:pStyle w:val="TAL"/>
            </w:pPr>
            <w:r w:rsidRPr="005B00C6">
              <w:t>NOTE 2</w:t>
            </w:r>
          </w:p>
        </w:tc>
      </w:tr>
      <w:tr w:rsidR="005015ED" w:rsidRPr="005B00C6" w14:paraId="078DB49C"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54845B13" w14:textId="77777777" w:rsidR="005015ED" w:rsidRPr="005B00C6" w:rsidRDefault="005015ED" w:rsidP="007A14A3">
            <w:pPr>
              <w:pStyle w:val="TAC"/>
            </w:pPr>
            <w:r w:rsidRPr="005B00C6">
              <w:rPr>
                <w:rFonts w:eastAsia="SimSun"/>
                <w:lang w:eastAsia="zh-CN"/>
              </w:rPr>
              <w:t>13</w:t>
            </w:r>
          </w:p>
        </w:tc>
        <w:tc>
          <w:tcPr>
            <w:tcW w:w="1687" w:type="dxa"/>
            <w:tcBorders>
              <w:top w:val="single" w:sz="6" w:space="0" w:color="auto"/>
              <w:left w:val="single" w:sz="6" w:space="0" w:color="auto"/>
              <w:bottom w:val="single" w:sz="6" w:space="0" w:color="auto"/>
              <w:right w:val="single" w:sz="6" w:space="0" w:color="auto"/>
            </w:tcBorders>
          </w:tcPr>
          <w:p w14:paraId="74A6C7CF" w14:textId="77777777" w:rsidR="005015ED" w:rsidRPr="005B00C6" w:rsidRDefault="005015ED" w:rsidP="007A14A3">
            <w:pPr>
              <w:pStyle w:val="TAC"/>
            </w:pPr>
            <w:r w:rsidRPr="005B00C6">
              <w:t>TDD Band n39</w:t>
            </w:r>
          </w:p>
        </w:tc>
        <w:tc>
          <w:tcPr>
            <w:tcW w:w="1418" w:type="dxa"/>
            <w:tcBorders>
              <w:top w:val="single" w:sz="6" w:space="0" w:color="auto"/>
              <w:left w:val="single" w:sz="6" w:space="0" w:color="auto"/>
              <w:bottom w:val="single" w:sz="6" w:space="0" w:color="auto"/>
              <w:right w:val="single" w:sz="6" w:space="0" w:color="auto"/>
            </w:tcBorders>
          </w:tcPr>
          <w:p w14:paraId="3D4C3D38"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tcBorders>
              <w:top w:val="single" w:sz="6" w:space="0" w:color="auto"/>
              <w:left w:val="single" w:sz="6" w:space="0" w:color="auto"/>
              <w:bottom w:val="single" w:sz="6" w:space="0" w:color="auto"/>
              <w:right w:val="single" w:sz="6" w:space="0" w:color="auto"/>
            </w:tcBorders>
          </w:tcPr>
          <w:p w14:paraId="30D57246" w14:textId="77777777" w:rsidR="005015ED" w:rsidRPr="005B00C6" w:rsidRDefault="005015ED" w:rsidP="005D72E7">
            <w:pPr>
              <w:pStyle w:val="TAL"/>
            </w:pPr>
          </w:p>
        </w:tc>
      </w:tr>
      <w:tr w:rsidR="005015ED" w:rsidRPr="005B00C6" w14:paraId="0BEA62B3"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62567B98" w14:textId="77777777" w:rsidR="005015ED" w:rsidRPr="005B00C6" w:rsidRDefault="005015ED" w:rsidP="007A14A3">
            <w:pPr>
              <w:pStyle w:val="TAC"/>
            </w:pPr>
            <w:r w:rsidRPr="005B00C6">
              <w:rPr>
                <w:rFonts w:eastAsia="SimSun"/>
                <w:lang w:eastAsia="zh-CN"/>
              </w:rPr>
              <w:t>14</w:t>
            </w:r>
          </w:p>
        </w:tc>
        <w:tc>
          <w:tcPr>
            <w:tcW w:w="1687" w:type="dxa"/>
            <w:tcBorders>
              <w:top w:val="single" w:sz="6" w:space="0" w:color="auto"/>
              <w:left w:val="single" w:sz="6" w:space="0" w:color="auto"/>
              <w:bottom w:val="single" w:sz="6" w:space="0" w:color="auto"/>
              <w:right w:val="single" w:sz="6" w:space="0" w:color="auto"/>
            </w:tcBorders>
          </w:tcPr>
          <w:p w14:paraId="2AD05587" w14:textId="77777777" w:rsidR="005015ED" w:rsidRPr="005B00C6" w:rsidRDefault="005015ED" w:rsidP="007A14A3">
            <w:pPr>
              <w:pStyle w:val="TAC"/>
            </w:pPr>
            <w:r w:rsidRPr="005B00C6">
              <w:t>TDD Band n40</w:t>
            </w:r>
          </w:p>
        </w:tc>
        <w:tc>
          <w:tcPr>
            <w:tcW w:w="1418" w:type="dxa"/>
            <w:tcBorders>
              <w:top w:val="single" w:sz="6" w:space="0" w:color="auto"/>
              <w:left w:val="single" w:sz="6" w:space="0" w:color="auto"/>
              <w:bottom w:val="single" w:sz="6" w:space="0" w:color="auto"/>
              <w:right w:val="single" w:sz="6" w:space="0" w:color="auto"/>
            </w:tcBorders>
          </w:tcPr>
          <w:p w14:paraId="156DF7AF"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tcBorders>
              <w:top w:val="single" w:sz="6" w:space="0" w:color="auto"/>
              <w:left w:val="single" w:sz="6" w:space="0" w:color="auto"/>
              <w:bottom w:val="single" w:sz="6" w:space="0" w:color="auto"/>
              <w:right w:val="single" w:sz="6" w:space="0" w:color="auto"/>
            </w:tcBorders>
          </w:tcPr>
          <w:p w14:paraId="36C3ADAC" w14:textId="77777777" w:rsidR="005015ED" w:rsidRPr="005B00C6" w:rsidRDefault="005015ED" w:rsidP="005D72E7">
            <w:pPr>
              <w:pStyle w:val="TAL"/>
            </w:pPr>
          </w:p>
        </w:tc>
      </w:tr>
      <w:tr w:rsidR="005015ED" w:rsidRPr="005B00C6" w14:paraId="374E4D1A"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39D91DE2" w14:textId="77777777" w:rsidR="005015ED" w:rsidRPr="005B00C6" w:rsidRDefault="005015ED" w:rsidP="007A14A3">
            <w:pPr>
              <w:pStyle w:val="TAC"/>
            </w:pPr>
            <w:r w:rsidRPr="005B00C6">
              <w:rPr>
                <w:rFonts w:eastAsia="SimSun"/>
                <w:lang w:eastAsia="zh-CN"/>
              </w:rPr>
              <w:t>15</w:t>
            </w:r>
          </w:p>
        </w:tc>
        <w:tc>
          <w:tcPr>
            <w:tcW w:w="1687" w:type="dxa"/>
            <w:tcBorders>
              <w:top w:val="single" w:sz="6" w:space="0" w:color="auto"/>
              <w:left w:val="single" w:sz="6" w:space="0" w:color="auto"/>
              <w:bottom w:val="single" w:sz="6" w:space="0" w:color="auto"/>
              <w:right w:val="single" w:sz="6" w:space="0" w:color="auto"/>
            </w:tcBorders>
          </w:tcPr>
          <w:p w14:paraId="595C2B0F" w14:textId="77777777" w:rsidR="005015ED" w:rsidRPr="005B00C6" w:rsidRDefault="005015ED" w:rsidP="007A14A3">
            <w:pPr>
              <w:pStyle w:val="TAC"/>
            </w:pPr>
            <w:r w:rsidRPr="005B00C6">
              <w:t>TDD Band n41</w:t>
            </w:r>
          </w:p>
        </w:tc>
        <w:tc>
          <w:tcPr>
            <w:tcW w:w="1418" w:type="dxa"/>
            <w:tcBorders>
              <w:top w:val="single" w:sz="6" w:space="0" w:color="auto"/>
              <w:left w:val="single" w:sz="6" w:space="0" w:color="auto"/>
              <w:bottom w:val="single" w:sz="6" w:space="0" w:color="auto"/>
              <w:right w:val="single" w:sz="6" w:space="0" w:color="auto"/>
            </w:tcBorders>
          </w:tcPr>
          <w:p w14:paraId="3FECD4FC"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tcBorders>
              <w:top w:val="single" w:sz="6" w:space="0" w:color="auto"/>
              <w:left w:val="single" w:sz="6" w:space="0" w:color="auto"/>
              <w:bottom w:val="single" w:sz="6" w:space="0" w:color="auto"/>
              <w:right w:val="single" w:sz="6" w:space="0" w:color="auto"/>
            </w:tcBorders>
          </w:tcPr>
          <w:p w14:paraId="7BB3AF05" w14:textId="62DACE36" w:rsidR="005015ED" w:rsidRPr="005B00C6" w:rsidRDefault="00FD270C" w:rsidP="005D72E7">
            <w:pPr>
              <w:pStyle w:val="TAL"/>
            </w:pPr>
            <w:r w:rsidRPr="005B00C6">
              <w:t>NOTE 2</w:t>
            </w:r>
          </w:p>
        </w:tc>
      </w:tr>
      <w:tr w:rsidR="005015ED" w:rsidRPr="005B00C6" w14:paraId="70ADD706"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51F0A2B4" w14:textId="77777777" w:rsidR="005015ED" w:rsidRPr="005B00C6" w:rsidRDefault="005015ED" w:rsidP="007A14A3">
            <w:pPr>
              <w:pStyle w:val="TAC"/>
            </w:pPr>
            <w:r w:rsidRPr="005B00C6">
              <w:rPr>
                <w:rFonts w:eastAsia="SimSun"/>
                <w:lang w:eastAsia="zh-CN"/>
              </w:rPr>
              <w:t>16</w:t>
            </w:r>
          </w:p>
        </w:tc>
        <w:tc>
          <w:tcPr>
            <w:tcW w:w="1687" w:type="dxa"/>
            <w:tcBorders>
              <w:top w:val="single" w:sz="6" w:space="0" w:color="auto"/>
              <w:left w:val="single" w:sz="6" w:space="0" w:color="auto"/>
              <w:bottom w:val="single" w:sz="6" w:space="0" w:color="auto"/>
              <w:right w:val="single" w:sz="6" w:space="0" w:color="auto"/>
            </w:tcBorders>
          </w:tcPr>
          <w:p w14:paraId="179EBF71" w14:textId="77777777" w:rsidR="005015ED" w:rsidRPr="005B00C6" w:rsidRDefault="005015ED" w:rsidP="007A14A3">
            <w:pPr>
              <w:pStyle w:val="TAC"/>
            </w:pPr>
            <w:r w:rsidRPr="005B00C6">
              <w:t>TDD Band n48</w:t>
            </w:r>
          </w:p>
        </w:tc>
        <w:tc>
          <w:tcPr>
            <w:tcW w:w="1418" w:type="dxa"/>
            <w:tcBorders>
              <w:top w:val="single" w:sz="6" w:space="0" w:color="auto"/>
              <w:left w:val="single" w:sz="6" w:space="0" w:color="auto"/>
              <w:bottom w:val="single" w:sz="6" w:space="0" w:color="auto"/>
              <w:right w:val="single" w:sz="6" w:space="0" w:color="auto"/>
            </w:tcBorders>
          </w:tcPr>
          <w:p w14:paraId="402302AE"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tcBorders>
              <w:top w:val="single" w:sz="6" w:space="0" w:color="auto"/>
              <w:left w:val="single" w:sz="6" w:space="0" w:color="auto"/>
              <w:bottom w:val="single" w:sz="6" w:space="0" w:color="auto"/>
              <w:right w:val="single" w:sz="6" w:space="0" w:color="auto"/>
            </w:tcBorders>
          </w:tcPr>
          <w:p w14:paraId="1A2AA2A2" w14:textId="77777777" w:rsidR="005015ED" w:rsidRPr="005B00C6" w:rsidRDefault="005015ED" w:rsidP="005D72E7">
            <w:pPr>
              <w:pStyle w:val="TAL"/>
            </w:pPr>
          </w:p>
        </w:tc>
      </w:tr>
      <w:tr w:rsidR="005015ED" w:rsidRPr="005B00C6" w14:paraId="30493FCF"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581EE788" w14:textId="77777777" w:rsidR="005015ED" w:rsidRPr="005B00C6" w:rsidRDefault="005015ED" w:rsidP="007A14A3">
            <w:pPr>
              <w:pStyle w:val="TAC"/>
            </w:pPr>
            <w:r w:rsidRPr="005B00C6">
              <w:rPr>
                <w:rFonts w:eastAsia="SimSun"/>
                <w:lang w:eastAsia="zh-CN"/>
              </w:rPr>
              <w:t>17</w:t>
            </w:r>
          </w:p>
        </w:tc>
        <w:tc>
          <w:tcPr>
            <w:tcW w:w="1687" w:type="dxa"/>
            <w:tcBorders>
              <w:top w:val="single" w:sz="6" w:space="0" w:color="auto"/>
              <w:left w:val="single" w:sz="6" w:space="0" w:color="auto"/>
              <w:bottom w:val="single" w:sz="6" w:space="0" w:color="auto"/>
              <w:right w:val="single" w:sz="6" w:space="0" w:color="auto"/>
            </w:tcBorders>
          </w:tcPr>
          <w:p w14:paraId="34A52B0B" w14:textId="77777777" w:rsidR="005015ED" w:rsidRPr="005B00C6" w:rsidRDefault="005015ED" w:rsidP="007A14A3">
            <w:pPr>
              <w:pStyle w:val="TAC"/>
            </w:pPr>
            <w:r w:rsidRPr="005B00C6">
              <w:t>TDD Band n50</w:t>
            </w:r>
          </w:p>
        </w:tc>
        <w:tc>
          <w:tcPr>
            <w:tcW w:w="1418" w:type="dxa"/>
            <w:tcBorders>
              <w:top w:val="single" w:sz="6" w:space="0" w:color="auto"/>
              <w:left w:val="single" w:sz="6" w:space="0" w:color="auto"/>
              <w:bottom w:val="single" w:sz="6" w:space="0" w:color="auto"/>
              <w:right w:val="single" w:sz="6" w:space="0" w:color="auto"/>
            </w:tcBorders>
          </w:tcPr>
          <w:p w14:paraId="3F710848" w14:textId="77777777" w:rsidR="005015ED" w:rsidRPr="005B00C6" w:rsidRDefault="005015ED" w:rsidP="007A14A3">
            <w:pPr>
              <w:pStyle w:val="TAC"/>
            </w:pPr>
            <w:r w:rsidRPr="005B00C6">
              <w:t>38.101-1, 7.3.2</w:t>
            </w:r>
          </w:p>
        </w:tc>
        <w:tc>
          <w:tcPr>
            <w:tcW w:w="3070" w:type="dxa"/>
            <w:tcBorders>
              <w:top w:val="single" w:sz="6" w:space="0" w:color="auto"/>
              <w:left w:val="single" w:sz="6" w:space="0" w:color="auto"/>
              <w:bottom w:val="single" w:sz="6" w:space="0" w:color="auto"/>
              <w:right w:val="single" w:sz="6" w:space="0" w:color="auto"/>
            </w:tcBorders>
          </w:tcPr>
          <w:p w14:paraId="6E579057" w14:textId="77777777" w:rsidR="005015ED" w:rsidRPr="005B00C6" w:rsidRDefault="005015ED" w:rsidP="005D72E7">
            <w:pPr>
              <w:pStyle w:val="TAL"/>
            </w:pPr>
          </w:p>
        </w:tc>
      </w:tr>
      <w:tr w:rsidR="005015ED" w:rsidRPr="005B00C6" w14:paraId="66504CFA"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0521B8C0" w14:textId="77777777" w:rsidR="005015ED" w:rsidRPr="005B00C6" w:rsidRDefault="005015ED" w:rsidP="007A14A3">
            <w:pPr>
              <w:pStyle w:val="TAC"/>
            </w:pPr>
            <w:r w:rsidRPr="005B00C6">
              <w:rPr>
                <w:rFonts w:eastAsia="SimSun"/>
                <w:lang w:eastAsia="zh-CN"/>
              </w:rPr>
              <w:t>18</w:t>
            </w:r>
          </w:p>
        </w:tc>
        <w:tc>
          <w:tcPr>
            <w:tcW w:w="1687" w:type="dxa"/>
            <w:tcBorders>
              <w:top w:val="single" w:sz="6" w:space="0" w:color="auto"/>
              <w:left w:val="single" w:sz="6" w:space="0" w:color="auto"/>
              <w:bottom w:val="single" w:sz="6" w:space="0" w:color="auto"/>
              <w:right w:val="single" w:sz="6" w:space="0" w:color="auto"/>
            </w:tcBorders>
          </w:tcPr>
          <w:p w14:paraId="79B95B56" w14:textId="77777777" w:rsidR="005015ED" w:rsidRPr="005B00C6" w:rsidRDefault="005015ED" w:rsidP="007A14A3">
            <w:pPr>
              <w:pStyle w:val="TAC"/>
            </w:pPr>
            <w:r w:rsidRPr="005B00C6">
              <w:t>TDD Band n51</w:t>
            </w:r>
          </w:p>
        </w:tc>
        <w:tc>
          <w:tcPr>
            <w:tcW w:w="1418" w:type="dxa"/>
            <w:tcBorders>
              <w:top w:val="single" w:sz="6" w:space="0" w:color="auto"/>
              <w:left w:val="single" w:sz="6" w:space="0" w:color="auto"/>
              <w:bottom w:val="single" w:sz="6" w:space="0" w:color="auto"/>
              <w:right w:val="single" w:sz="6" w:space="0" w:color="auto"/>
            </w:tcBorders>
          </w:tcPr>
          <w:p w14:paraId="56F1FE48" w14:textId="77777777" w:rsidR="005015ED" w:rsidRPr="005B00C6" w:rsidRDefault="005015ED" w:rsidP="007A14A3">
            <w:pPr>
              <w:pStyle w:val="TAC"/>
            </w:pPr>
            <w:r w:rsidRPr="005B00C6">
              <w:t>38.101-1, 7.3.2</w:t>
            </w:r>
          </w:p>
        </w:tc>
        <w:tc>
          <w:tcPr>
            <w:tcW w:w="3070" w:type="dxa"/>
            <w:tcBorders>
              <w:top w:val="single" w:sz="6" w:space="0" w:color="auto"/>
              <w:left w:val="single" w:sz="6" w:space="0" w:color="auto"/>
              <w:bottom w:val="single" w:sz="6" w:space="0" w:color="auto"/>
              <w:right w:val="single" w:sz="6" w:space="0" w:color="auto"/>
            </w:tcBorders>
          </w:tcPr>
          <w:p w14:paraId="1CB4FCBB" w14:textId="77777777" w:rsidR="005015ED" w:rsidRPr="005B00C6" w:rsidRDefault="005015ED" w:rsidP="005D72E7">
            <w:pPr>
              <w:pStyle w:val="TAL"/>
            </w:pPr>
          </w:p>
        </w:tc>
      </w:tr>
      <w:tr w:rsidR="0029416B" w:rsidRPr="005B00C6" w14:paraId="447C7B0B"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02A6C283" w14:textId="77777777" w:rsidR="0029416B" w:rsidRPr="005B00C6" w:rsidRDefault="0029416B" w:rsidP="00261B49">
            <w:pPr>
              <w:pStyle w:val="TAC"/>
              <w:rPr>
                <w:rFonts w:eastAsia="SimSun"/>
                <w:lang w:eastAsia="zh-CN"/>
              </w:rPr>
            </w:pPr>
            <w:r w:rsidRPr="005B00C6">
              <w:rPr>
                <w:rFonts w:eastAsia="SimSun"/>
                <w:lang w:eastAsia="zh-CN"/>
              </w:rPr>
              <w:t>18a</w:t>
            </w:r>
          </w:p>
        </w:tc>
        <w:tc>
          <w:tcPr>
            <w:tcW w:w="1687" w:type="dxa"/>
            <w:tcBorders>
              <w:top w:val="single" w:sz="6" w:space="0" w:color="auto"/>
              <w:left w:val="single" w:sz="6" w:space="0" w:color="auto"/>
              <w:bottom w:val="single" w:sz="6" w:space="0" w:color="auto"/>
              <w:right w:val="single" w:sz="6" w:space="0" w:color="auto"/>
            </w:tcBorders>
          </w:tcPr>
          <w:p w14:paraId="5280C4A6" w14:textId="77777777" w:rsidR="0029416B" w:rsidRPr="005B00C6" w:rsidRDefault="0029416B" w:rsidP="00261B49">
            <w:pPr>
              <w:pStyle w:val="TAC"/>
            </w:pPr>
            <w:r w:rsidRPr="005B00C6">
              <w:t>Reserved</w:t>
            </w:r>
          </w:p>
        </w:tc>
        <w:tc>
          <w:tcPr>
            <w:tcW w:w="1418" w:type="dxa"/>
            <w:tcBorders>
              <w:top w:val="single" w:sz="6" w:space="0" w:color="auto"/>
              <w:left w:val="single" w:sz="6" w:space="0" w:color="auto"/>
              <w:bottom w:val="single" w:sz="6" w:space="0" w:color="auto"/>
              <w:right w:val="single" w:sz="6" w:space="0" w:color="auto"/>
            </w:tcBorders>
          </w:tcPr>
          <w:p w14:paraId="310502D4" w14:textId="77777777" w:rsidR="0029416B" w:rsidRPr="005B00C6" w:rsidRDefault="0029416B" w:rsidP="00261B49">
            <w:pPr>
              <w:pStyle w:val="TAC"/>
            </w:pPr>
          </w:p>
        </w:tc>
        <w:tc>
          <w:tcPr>
            <w:tcW w:w="3070" w:type="dxa"/>
            <w:tcBorders>
              <w:top w:val="single" w:sz="6" w:space="0" w:color="auto"/>
              <w:left w:val="single" w:sz="6" w:space="0" w:color="auto"/>
              <w:bottom w:val="single" w:sz="6" w:space="0" w:color="auto"/>
              <w:right w:val="single" w:sz="6" w:space="0" w:color="auto"/>
            </w:tcBorders>
          </w:tcPr>
          <w:p w14:paraId="284A466D" w14:textId="77777777" w:rsidR="0029416B" w:rsidRPr="005B00C6" w:rsidRDefault="0029416B" w:rsidP="00261B49">
            <w:pPr>
              <w:pStyle w:val="TAL"/>
            </w:pPr>
          </w:p>
        </w:tc>
      </w:tr>
      <w:tr w:rsidR="0029416B" w:rsidRPr="005B00C6" w14:paraId="47AAD36B"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76893EB8" w14:textId="77777777" w:rsidR="0029416B" w:rsidRPr="005B00C6" w:rsidRDefault="0029416B" w:rsidP="00261B49">
            <w:pPr>
              <w:pStyle w:val="TAC"/>
              <w:rPr>
                <w:rFonts w:eastAsia="SimSun"/>
                <w:lang w:eastAsia="zh-CN"/>
              </w:rPr>
            </w:pPr>
            <w:r w:rsidRPr="005B00C6">
              <w:rPr>
                <w:rFonts w:eastAsia="SimSun"/>
                <w:lang w:eastAsia="zh-CN"/>
              </w:rPr>
              <w:t>18b</w:t>
            </w:r>
          </w:p>
        </w:tc>
        <w:tc>
          <w:tcPr>
            <w:tcW w:w="1687" w:type="dxa"/>
            <w:tcBorders>
              <w:top w:val="single" w:sz="6" w:space="0" w:color="auto"/>
              <w:left w:val="single" w:sz="6" w:space="0" w:color="auto"/>
              <w:bottom w:val="single" w:sz="6" w:space="0" w:color="auto"/>
              <w:right w:val="single" w:sz="6" w:space="0" w:color="auto"/>
            </w:tcBorders>
          </w:tcPr>
          <w:p w14:paraId="0A37FE00" w14:textId="77777777" w:rsidR="0029416B" w:rsidRPr="005B00C6" w:rsidRDefault="0029416B" w:rsidP="00261B49">
            <w:pPr>
              <w:pStyle w:val="TAC"/>
            </w:pPr>
            <w:r w:rsidRPr="005B00C6">
              <w:t>TDD Band n53</w:t>
            </w:r>
          </w:p>
        </w:tc>
        <w:tc>
          <w:tcPr>
            <w:tcW w:w="1418" w:type="dxa"/>
            <w:tcBorders>
              <w:top w:val="single" w:sz="6" w:space="0" w:color="auto"/>
              <w:left w:val="single" w:sz="6" w:space="0" w:color="auto"/>
              <w:bottom w:val="single" w:sz="6" w:space="0" w:color="auto"/>
              <w:right w:val="single" w:sz="6" w:space="0" w:color="auto"/>
            </w:tcBorders>
          </w:tcPr>
          <w:p w14:paraId="211801DF" w14:textId="77777777" w:rsidR="0029416B" w:rsidRPr="005B00C6" w:rsidRDefault="0029416B" w:rsidP="00261B49">
            <w:pPr>
              <w:pStyle w:val="TAC"/>
            </w:pPr>
            <w:r w:rsidRPr="005B00C6">
              <w:t>38.101-1, 7.</w:t>
            </w:r>
            <w:r w:rsidRPr="005B00C6">
              <w:rPr>
                <w:rFonts w:eastAsia="SimSun"/>
                <w:lang w:eastAsia="zh-CN"/>
              </w:rPr>
              <w:t>3.</w:t>
            </w:r>
            <w:r w:rsidRPr="005B00C6">
              <w:t>2</w:t>
            </w:r>
          </w:p>
        </w:tc>
        <w:tc>
          <w:tcPr>
            <w:tcW w:w="3070" w:type="dxa"/>
            <w:tcBorders>
              <w:top w:val="single" w:sz="6" w:space="0" w:color="auto"/>
              <w:left w:val="single" w:sz="6" w:space="0" w:color="auto"/>
              <w:bottom w:val="single" w:sz="6" w:space="0" w:color="auto"/>
              <w:right w:val="single" w:sz="6" w:space="0" w:color="auto"/>
            </w:tcBorders>
          </w:tcPr>
          <w:p w14:paraId="310C8082" w14:textId="77777777" w:rsidR="0029416B" w:rsidRPr="005B00C6" w:rsidRDefault="0029416B" w:rsidP="00261B49">
            <w:pPr>
              <w:pStyle w:val="TAL"/>
            </w:pPr>
          </w:p>
        </w:tc>
      </w:tr>
      <w:tr w:rsidR="005015ED" w:rsidRPr="005B00C6" w14:paraId="6F5BB8C2"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31A5F1C1" w14:textId="77777777" w:rsidR="005015ED" w:rsidRPr="005B00C6" w:rsidRDefault="005015ED" w:rsidP="007A14A3">
            <w:pPr>
              <w:pStyle w:val="TAC"/>
            </w:pPr>
            <w:r w:rsidRPr="005B00C6">
              <w:rPr>
                <w:rFonts w:eastAsia="SimSun"/>
                <w:lang w:eastAsia="zh-CN"/>
              </w:rPr>
              <w:t>19</w:t>
            </w:r>
          </w:p>
        </w:tc>
        <w:tc>
          <w:tcPr>
            <w:tcW w:w="1687" w:type="dxa"/>
            <w:tcBorders>
              <w:top w:val="single" w:sz="6" w:space="0" w:color="auto"/>
              <w:left w:val="single" w:sz="6" w:space="0" w:color="auto"/>
              <w:bottom w:val="single" w:sz="6" w:space="0" w:color="auto"/>
              <w:right w:val="single" w:sz="6" w:space="0" w:color="auto"/>
            </w:tcBorders>
          </w:tcPr>
          <w:p w14:paraId="46385846" w14:textId="77777777" w:rsidR="005015ED" w:rsidRPr="005B00C6" w:rsidRDefault="005015ED" w:rsidP="007A14A3">
            <w:pPr>
              <w:pStyle w:val="TAC"/>
            </w:pPr>
            <w:r w:rsidRPr="005B00C6">
              <w:t>FDD Band n6</w:t>
            </w:r>
            <w:r w:rsidRPr="005B00C6">
              <w:rPr>
                <w:rFonts w:eastAsia="SimSun"/>
                <w:lang w:eastAsia="zh-CN"/>
              </w:rPr>
              <w:t>5</w:t>
            </w:r>
          </w:p>
        </w:tc>
        <w:tc>
          <w:tcPr>
            <w:tcW w:w="1418" w:type="dxa"/>
            <w:tcBorders>
              <w:top w:val="single" w:sz="6" w:space="0" w:color="auto"/>
              <w:left w:val="single" w:sz="6" w:space="0" w:color="auto"/>
              <w:bottom w:val="single" w:sz="6" w:space="0" w:color="auto"/>
              <w:right w:val="single" w:sz="6" w:space="0" w:color="auto"/>
            </w:tcBorders>
          </w:tcPr>
          <w:p w14:paraId="7A9F4321"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tcBorders>
              <w:top w:val="single" w:sz="6" w:space="0" w:color="auto"/>
              <w:left w:val="single" w:sz="6" w:space="0" w:color="auto"/>
              <w:bottom w:val="single" w:sz="6" w:space="0" w:color="auto"/>
              <w:right w:val="single" w:sz="6" w:space="0" w:color="auto"/>
            </w:tcBorders>
          </w:tcPr>
          <w:p w14:paraId="4ADF30B0" w14:textId="77777777" w:rsidR="005015ED" w:rsidRPr="005B00C6" w:rsidRDefault="005015ED" w:rsidP="005D72E7">
            <w:pPr>
              <w:pStyle w:val="TAL"/>
            </w:pPr>
          </w:p>
        </w:tc>
      </w:tr>
      <w:tr w:rsidR="005015ED" w:rsidRPr="005B00C6" w14:paraId="48A52C01"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2CCBEF1A" w14:textId="77777777" w:rsidR="005015ED" w:rsidRPr="005B00C6" w:rsidRDefault="005015ED" w:rsidP="007A14A3">
            <w:pPr>
              <w:pStyle w:val="TAC"/>
            </w:pPr>
            <w:r w:rsidRPr="005B00C6">
              <w:rPr>
                <w:rFonts w:eastAsia="SimSun"/>
                <w:lang w:eastAsia="zh-CN"/>
              </w:rPr>
              <w:t>20</w:t>
            </w:r>
          </w:p>
        </w:tc>
        <w:tc>
          <w:tcPr>
            <w:tcW w:w="1687" w:type="dxa"/>
            <w:tcBorders>
              <w:top w:val="single" w:sz="6" w:space="0" w:color="auto"/>
              <w:left w:val="single" w:sz="6" w:space="0" w:color="auto"/>
              <w:bottom w:val="single" w:sz="6" w:space="0" w:color="auto"/>
              <w:right w:val="single" w:sz="6" w:space="0" w:color="auto"/>
            </w:tcBorders>
          </w:tcPr>
          <w:p w14:paraId="26A07F67" w14:textId="77777777" w:rsidR="005015ED" w:rsidRPr="005B00C6" w:rsidRDefault="005015ED" w:rsidP="007A14A3">
            <w:pPr>
              <w:pStyle w:val="TAC"/>
            </w:pPr>
            <w:r w:rsidRPr="005B00C6">
              <w:t>FDD Band n66</w:t>
            </w:r>
          </w:p>
        </w:tc>
        <w:tc>
          <w:tcPr>
            <w:tcW w:w="1418" w:type="dxa"/>
            <w:tcBorders>
              <w:top w:val="single" w:sz="6" w:space="0" w:color="auto"/>
              <w:left w:val="single" w:sz="6" w:space="0" w:color="auto"/>
              <w:bottom w:val="single" w:sz="6" w:space="0" w:color="auto"/>
              <w:right w:val="single" w:sz="6" w:space="0" w:color="auto"/>
            </w:tcBorders>
          </w:tcPr>
          <w:p w14:paraId="76446CC7"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tcBorders>
              <w:top w:val="single" w:sz="6" w:space="0" w:color="auto"/>
              <w:left w:val="single" w:sz="6" w:space="0" w:color="auto"/>
              <w:bottom w:val="single" w:sz="6" w:space="0" w:color="auto"/>
              <w:right w:val="single" w:sz="6" w:space="0" w:color="auto"/>
            </w:tcBorders>
          </w:tcPr>
          <w:p w14:paraId="3A0E10BE" w14:textId="77777777" w:rsidR="005015ED" w:rsidRPr="005B00C6" w:rsidRDefault="005015ED" w:rsidP="005D72E7">
            <w:pPr>
              <w:pStyle w:val="TAL"/>
            </w:pPr>
          </w:p>
        </w:tc>
      </w:tr>
      <w:tr w:rsidR="005015ED" w:rsidRPr="005B00C6" w14:paraId="33C96A44"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0395FA2F" w14:textId="77777777" w:rsidR="005015ED" w:rsidRPr="005B00C6" w:rsidRDefault="005015ED" w:rsidP="007A14A3">
            <w:pPr>
              <w:pStyle w:val="TAC"/>
            </w:pPr>
            <w:r w:rsidRPr="005B00C6">
              <w:rPr>
                <w:rFonts w:eastAsia="SimSun"/>
                <w:lang w:eastAsia="zh-CN"/>
              </w:rPr>
              <w:t>21</w:t>
            </w:r>
          </w:p>
        </w:tc>
        <w:tc>
          <w:tcPr>
            <w:tcW w:w="1687" w:type="dxa"/>
            <w:tcBorders>
              <w:top w:val="single" w:sz="6" w:space="0" w:color="auto"/>
              <w:left w:val="single" w:sz="6" w:space="0" w:color="auto"/>
              <w:bottom w:val="single" w:sz="6" w:space="0" w:color="auto"/>
              <w:right w:val="single" w:sz="6" w:space="0" w:color="auto"/>
            </w:tcBorders>
          </w:tcPr>
          <w:p w14:paraId="2BAB8C0E" w14:textId="77777777" w:rsidR="005015ED" w:rsidRPr="005B00C6" w:rsidRDefault="005015ED" w:rsidP="007A14A3">
            <w:pPr>
              <w:pStyle w:val="TAC"/>
            </w:pPr>
            <w:r w:rsidRPr="005B00C6">
              <w:rPr>
                <w:rFonts w:eastAsia="SimSun"/>
                <w:lang w:eastAsia="zh-CN"/>
              </w:rPr>
              <w:t>F</w:t>
            </w:r>
            <w:r w:rsidRPr="005B00C6">
              <w:t>DD Band n70</w:t>
            </w:r>
          </w:p>
        </w:tc>
        <w:tc>
          <w:tcPr>
            <w:tcW w:w="1418" w:type="dxa"/>
            <w:tcBorders>
              <w:top w:val="single" w:sz="6" w:space="0" w:color="auto"/>
              <w:left w:val="single" w:sz="6" w:space="0" w:color="auto"/>
              <w:bottom w:val="single" w:sz="6" w:space="0" w:color="auto"/>
              <w:right w:val="single" w:sz="6" w:space="0" w:color="auto"/>
            </w:tcBorders>
          </w:tcPr>
          <w:p w14:paraId="6F28CAA7"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tcBorders>
              <w:top w:val="single" w:sz="6" w:space="0" w:color="auto"/>
              <w:left w:val="single" w:sz="6" w:space="0" w:color="auto"/>
              <w:bottom w:val="single" w:sz="6" w:space="0" w:color="auto"/>
              <w:right w:val="single" w:sz="6" w:space="0" w:color="auto"/>
            </w:tcBorders>
          </w:tcPr>
          <w:p w14:paraId="0AF35325" w14:textId="77777777" w:rsidR="005015ED" w:rsidRPr="005B00C6" w:rsidRDefault="005015ED" w:rsidP="005D72E7">
            <w:pPr>
              <w:pStyle w:val="TAL"/>
            </w:pPr>
          </w:p>
        </w:tc>
      </w:tr>
      <w:tr w:rsidR="005015ED" w:rsidRPr="005B00C6" w14:paraId="0D8D0C37"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50FE728B" w14:textId="77777777" w:rsidR="005015ED" w:rsidRPr="005B00C6" w:rsidRDefault="005015ED" w:rsidP="007A14A3">
            <w:pPr>
              <w:pStyle w:val="TAC"/>
            </w:pPr>
            <w:r w:rsidRPr="005B00C6">
              <w:rPr>
                <w:rFonts w:eastAsia="SimSun"/>
                <w:lang w:eastAsia="zh-CN"/>
              </w:rPr>
              <w:t>22</w:t>
            </w:r>
          </w:p>
        </w:tc>
        <w:tc>
          <w:tcPr>
            <w:tcW w:w="1687" w:type="dxa"/>
            <w:tcBorders>
              <w:top w:val="single" w:sz="6" w:space="0" w:color="auto"/>
              <w:left w:val="single" w:sz="6" w:space="0" w:color="auto"/>
              <w:bottom w:val="single" w:sz="6" w:space="0" w:color="auto"/>
              <w:right w:val="single" w:sz="6" w:space="0" w:color="auto"/>
            </w:tcBorders>
          </w:tcPr>
          <w:p w14:paraId="4C7D0F0B" w14:textId="77777777" w:rsidR="005015ED" w:rsidRPr="005B00C6" w:rsidRDefault="005015ED" w:rsidP="007A14A3">
            <w:pPr>
              <w:pStyle w:val="TAC"/>
            </w:pPr>
            <w:r w:rsidRPr="005B00C6">
              <w:t>FDD Band n71</w:t>
            </w:r>
          </w:p>
        </w:tc>
        <w:tc>
          <w:tcPr>
            <w:tcW w:w="1418" w:type="dxa"/>
            <w:tcBorders>
              <w:top w:val="single" w:sz="6" w:space="0" w:color="auto"/>
              <w:left w:val="single" w:sz="6" w:space="0" w:color="auto"/>
              <w:bottom w:val="single" w:sz="6" w:space="0" w:color="auto"/>
              <w:right w:val="single" w:sz="6" w:space="0" w:color="auto"/>
            </w:tcBorders>
          </w:tcPr>
          <w:p w14:paraId="74B6FCF3" w14:textId="77777777" w:rsidR="005015ED" w:rsidRPr="005B00C6" w:rsidRDefault="005015ED" w:rsidP="007A14A3">
            <w:pPr>
              <w:pStyle w:val="TAC"/>
            </w:pPr>
            <w:r w:rsidRPr="005B00C6">
              <w:t>38.101-1, 7.3.2</w:t>
            </w:r>
          </w:p>
        </w:tc>
        <w:tc>
          <w:tcPr>
            <w:tcW w:w="3070" w:type="dxa"/>
            <w:tcBorders>
              <w:top w:val="single" w:sz="6" w:space="0" w:color="auto"/>
              <w:left w:val="single" w:sz="6" w:space="0" w:color="auto"/>
              <w:bottom w:val="single" w:sz="6" w:space="0" w:color="auto"/>
              <w:right w:val="single" w:sz="6" w:space="0" w:color="auto"/>
            </w:tcBorders>
          </w:tcPr>
          <w:p w14:paraId="2B12DBF5" w14:textId="77777777" w:rsidR="005015ED" w:rsidRPr="005B00C6" w:rsidRDefault="005015ED" w:rsidP="005D72E7">
            <w:pPr>
              <w:pStyle w:val="TAL"/>
            </w:pPr>
          </w:p>
        </w:tc>
      </w:tr>
      <w:tr w:rsidR="005015ED" w:rsidRPr="005B00C6" w14:paraId="5ED30060"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771A5505" w14:textId="77777777" w:rsidR="005015ED" w:rsidRPr="005B00C6" w:rsidRDefault="005015ED" w:rsidP="007A14A3">
            <w:pPr>
              <w:pStyle w:val="TAC"/>
              <w:rPr>
                <w:lang w:eastAsia="ja-JP"/>
              </w:rPr>
            </w:pPr>
            <w:r w:rsidRPr="005B00C6">
              <w:rPr>
                <w:rFonts w:eastAsia="SimSun"/>
                <w:lang w:eastAsia="zh-CN"/>
              </w:rPr>
              <w:t>23</w:t>
            </w:r>
          </w:p>
        </w:tc>
        <w:tc>
          <w:tcPr>
            <w:tcW w:w="1687" w:type="dxa"/>
            <w:tcBorders>
              <w:top w:val="single" w:sz="6" w:space="0" w:color="auto"/>
              <w:left w:val="single" w:sz="6" w:space="0" w:color="auto"/>
              <w:bottom w:val="single" w:sz="6" w:space="0" w:color="auto"/>
              <w:right w:val="single" w:sz="6" w:space="0" w:color="auto"/>
            </w:tcBorders>
          </w:tcPr>
          <w:p w14:paraId="483CA61D" w14:textId="77777777" w:rsidR="005015ED" w:rsidRPr="005B00C6" w:rsidRDefault="005015ED" w:rsidP="007A14A3">
            <w:pPr>
              <w:pStyle w:val="TAC"/>
            </w:pPr>
            <w:r w:rsidRPr="005B00C6">
              <w:rPr>
                <w:rFonts w:eastAsia="SimSun"/>
                <w:lang w:eastAsia="zh-CN"/>
              </w:rPr>
              <w:t>F</w:t>
            </w:r>
            <w:r w:rsidRPr="005B00C6">
              <w:t>DD Band n7</w:t>
            </w:r>
            <w:r w:rsidRPr="005B00C6">
              <w:rPr>
                <w:rFonts w:eastAsia="SimSun"/>
                <w:lang w:eastAsia="zh-CN"/>
              </w:rPr>
              <w:t>4</w:t>
            </w:r>
          </w:p>
        </w:tc>
        <w:tc>
          <w:tcPr>
            <w:tcW w:w="1418" w:type="dxa"/>
            <w:tcBorders>
              <w:top w:val="single" w:sz="6" w:space="0" w:color="auto"/>
              <w:left w:val="single" w:sz="6" w:space="0" w:color="auto"/>
              <w:bottom w:val="single" w:sz="6" w:space="0" w:color="auto"/>
              <w:right w:val="single" w:sz="6" w:space="0" w:color="auto"/>
            </w:tcBorders>
          </w:tcPr>
          <w:p w14:paraId="59BD85C5"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tcBorders>
              <w:top w:val="single" w:sz="6" w:space="0" w:color="auto"/>
              <w:left w:val="single" w:sz="6" w:space="0" w:color="auto"/>
              <w:bottom w:val="single" w:sz="6" w:space="0" w:color="auto"/>
              <w:right w:val="single" w:sz="6" w:space="0" w:color="auto"/>
            </w:tcBorders>
          </w:tcPr>
          <w:p w14:paraId="56C1AB3C" w14:textId="77777777" w:rsidR="005015ED" w:rsidRPr="005B00C6" w:rsidRDefault="005015ED" w:rsidP="005D72E7">
            <w:pPr>
              <w:pStyle w:val="TAL"/>
            </w:pPr>
          </w:p>
        </w:tc>
      </w:tr>
      <w:tr w:rsidR="005015ED" w:rsidRPr="005B00C6" w14:paraId="5D81F7BE"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5FC24C13" w14:textId="77777777" w:rsidR="005015ED" w:rsidRPr="005B00C6" w:rsidRDefault="005015ED" w:rsidP="007A14A3">
            <w:pPr>
              <w:pStyle w:val="TAC"/>
              <w:rPr>
                <w:rFonts w:eastAsia="SimSun"/>
                <w:lang w:eastAsia="zh-CN"/>
              </w:rPr>
            </w:pPr>
            <w:r w:rsidRPr="005B00C6">
              <w:rPr>
                <w:rFonts w:eastAsia="SimSun"/>
                <w:lang w:eastAsia="zh-CN"/>
              </w:rPr>
              <w:t>24</w:t>
            </w:r>
          </w:p>
        </w:tc>
        <w:tc>
          <w:tcPr>
            <w:tcW w:w="1687" w:type="dxa"/>
            <w:tcBorders>
              <w:top w:val="single" w:sz="6" w:space="0" w:color="auto"/>
              <w:left w:val="single" w:sz="6" w:space="0" w:color="auto"/>
              <w:bottom w:val="single" w:sz="6" w:space="0" w:color="auto"/>
              <w:right w:val="single" w:sz="6" w:space="0" w:color="auto"/>
            </w:tcBorders>
          </w:tcPr>
          <w:p w14:paraId="3BED4FA4" w14:textId="77777777" w:rsidR="005015ED" w:rsidRPr="005B00C6" w:rsidRDefault="005015ED" w:rsidP="007A14A3">
            <w:pPr>
              <w:pStyle w:val="TAC"/>
            </w:pPr>
            <w:r w:rsidRPr="005B00C6">
              <w:t>TDD Band n77</w:t>
            </w:r>
          </w:p>
        </w:tc>
        <w:tc>
          <w:tcPr>
            <w:tcW w:w="1418" w:type="dxa"/>
            <w:tcBorders>
              <w:top w:val="single" w:sz="6" w:space="0" w:color="auto"/>
              <w:left w:val="single" w:sz="6" w:space="0" w:color="auto"/>
              <w:bottom w:val="single" w:sz="6" w:space="0" w:color="auto"/>
              <w:right w:val="single" w:sz="6" w:space="0" w:color="auto"/>
            </w:tcBorders>
          </w:tcPr>
          <w:p w14:paraId="1A151F25"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tcBorders>
              <w:top w:val="single" w:sz="6" w:space="0" w:color="auto"/>
              <w:left w:val="single" w:sz="6" w:space="0" w:color="auto"/>
              <w:bottom w:val="single" w:sz="6" w:space="0" w:color="auto"/>
              <w:right w:val="single" w:sz="6" w:space="0" w:color="auto"/>
            </w:tcBorders>
          </w:tcPr>
          <w:p w14:paraId="37589CBE" w14:textId="33830700" w:rsidR="005015ED" w:rsidRPr="005B00C6" w:rsidRDefault="00FD270C" w:rsidP="005D72E7">
            <w:pPr>
              <w:pStyle w:val="TAL"/>
            </w:pPr>
            <w:r w:rsidRPr="005B00C6">
              <w:t>NOTE 2</w:t>
            </w:r>
          </w:p>
        </w:tc>
      </w:tr>
      <w:tr w:rsidR="005015ED" w:rsidRPr="005B00C6" w14:paraId="5F225F7D"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5E0A223E" w14:textId="77777777" w:rsidR="005015ED" w:rsidRPr="005B00C6" w:rsidRDefault="005015ED" w:rsidP="007A14A3">
            <w:pPr>
              <w:pStyle w:val="TAC"/>
              <w:rPr>
                <w:rFonts w:eastAsia="SimSun"/>
                <w:lang w:eastAsia="zh-CN"/>
              </w:rPr>
            </w:pPr>
            <w:r w:rsidRPr="005B00C6">
              <w:rPr>
                <w:rFonts w:eastAsia="SimSun"/>
                <w:lang w:eastAsia="zh-CN"/>
              </w:rPr>
              <w:t>25</w:t>
            </w:r>
          </w:p>
        </w:tc>
        <w:tc>
          <w:tcPr>
            <w:tcW w:w="1687" w:type="dxa"/>
            <w:tcBorders>
              <w:top w:val="single" w:sz="6" w:space="0" w:color="auto"/>
              <w:left w:val="single" w:sz="6" w:space="0" w:color="auto"/>
              <w:bottom w:val="single" w:sz="6" w:space="0" w:color="auto"/>
              <w:right w:val="single" w:sz="6" w:space="0" w:color="auto"/>
            </w:tcBorders>
          </w:tcPr>
          <w:p w14:paraId="45D085C8" w14:textId="77777777" w:rsidR="005015ED" w:rsidRPr="005B00C6" w:rsidRDefault="005015ED" w:rsidP="007A14A3">
            <w:pPr>
              <w:pStyle w:val="TAC"/>
            </w:pPr>
            <w:r w:rsidRPr="005B00C6">
              <w:t>TDD Band n78</w:t>
            </w:r>
          </w:p>
        </w:tc>
        <w:tc>
          <w:tcPr>
            <w:tcW w:w="1418" w:type="dxa"/>
            <w:tcBorders>
              <w:top w:val="single" w:sz="6" w:space="0" w:color="auto"/>
              <w:left w:val="single" w:sz="6" w:space="0" w:color="auto"/>
              <w:bottom w:val="single" w:sz="6" w:space="0" w:color="auto"/>
              <w:right w:val="single" w:sz="6" w:space="0" w:color="auto"/>
            </w:tcBorders>
          </w:tcPr>
          <w:p w14:paraId="6BA91AA7"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tcBorders>
              <w:top w:val="single" w:sz="6" w:space="0" w:color="auto"/>
              <w:left w:val="single" w:sz="6" w:space="0" w:color="auto"/>
              <w:bottom w:val="single" w:sz="6" w:space="0" w:color="auto"/>
              <w:right w:val="single" w:sz="6" w:space="0" w:color="auto"/>
            </w:tcBorders>
          </w:tcPr>
          <w:p w14:paraId="51706011" w14:textId="0A262DC2" w:rsidR="005015ED" w:rsidRPr="005B00C6" w:rsidRDefault="00FD270C" w:rsidP="005D72E7">
            <w:pPr>
              <w:pStyle w:val="TAL"/>
            </w:pPr>
            <w:r w:rsidRPr="005B00C6">
              <w:t>NOTE 2</w:t>
            </w:r>
          </w:p>
        </w:tc>
      </w:tr>
      <w:tr w:rsidR="005015ED" w:rsidRPr="005B00C6" w14:paraId="5E0A92E5"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44B62D27" w14:textId="77777777" w:rsidR="005015ED" w:rsidRPr="005B00C6" w:rsidRDefault="005015ED" w:rsidP="007A14A3">
            <w:pPr>
              <w:pStyle w:val="TAC"/>
              <w:rPr>
                <w:rFonts w:eastAsia="SimSun"/>
                <w:lang w:eastAsia="zh-CN"/>
              </w:rPr>
            </w:pPr>
            <w:r w:rsidRPr="005B00C6">
              <w:rPr>
                <w:rFonts w:eastAsia="SimSun"/>
                <w:lang w:eastAsia="zh-CN"/>
              </w:rPr>
              <w:t>26</w:t>
            </w:r>
          </w:p>
        </w:tc>
        <w:tc>
          <w:tcPr>
            <w:tcW w:w="1687" w:type="dxa"/>
            <w:tcBorders>
              <w:top w:val="single" w:sz="6" w:space="0" w:color="auto"/>
              <w:left w:val="single" w:sz="6" w:space="0" w:color="auto"/>
              <w:bottom w:val="single" w:sz="6" w:space="0" w:color="auto"/>
              <w:right w:val="single" w:sz="6" w:space="0" w:color="auto"/>
            </w:tcBorders>
          </w:tcPr>
          <w:p w14:paraId="1BEF1CD8" w14:textId="77777777" w:rsidR="005015ED" w:rsidRPr="005B00C6" w:rsidRDefault="005015ED" w:rsidP="007A14A3">
            <w:pPr>
              <w:pStyle w:val="TAC"/>
            </w:pPr>
            <w:r w:rsidRPr="005B00C6">
              <w:t>TDD Band n79</w:t>
            </w:r>
          </w:p>
        </w:tc>
        <w:tc>
          <w:tcPr>
            <w:tcW w:w="1418" w:type="dxa"/>
            <w:tcBorders>
              <w:top w:val="single" w:sz="6" w:space="0" w:color="auto"/>
              <w:left w:val="single" w:sz="6" w:space="0" w:color="auto"/>
              <w:bottom w:val="single" w:sz="6" w:space="0" w:color="auto"/>
              <w:right w:val="single" w:sz="6" w:space="0" w:color="auto"/>
            </w:tcBorders>
          </w:tcPr>
          <w:p w14:paraId="3F323E9F"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tcBorders>
              <w:top w:val="single" w:sz="6" w:space="0" w:color="auto"/>
              <w:left w:val="single" w:sz="6" w:space="0" w:color="auto"/>
              <w:bottom w:val="single" w:sz="6" w:space="0" w:color="auto"/>
              <w:right w:val="single" w:sz="6" w:space="0" w:color="auto"/>
            </w:tcBorders>
          </w:tcPr>
          <w:p w14:paraId="05991D6D" w14:textId="73900EC9" w:rsidR="005015ED" w:rsidRPr="005B00C6" w:rsidRDefault="00FD270C" w:rsidP="005D72E7">
            <w:pPr>
              <w:pStyle w:val="TAL"/>
            </w:pPr>
            <w:r w:rsidRPr="005B00C6">
              <w:t>NOTE 2</w:t>
            </w:r>
          </w:p>
        </w:tc>
      </w:tr>
      <w:tr w:rsidR="00AD55F6" w:rsidRPr="00AD55F6" w14:paraId="4739F3C7"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14D33F2E" w14:textId="77777777" w:rsidR="00AD55F6" w:rsidRPr="00AD55F6" w:rsidRDefault="00AD55F6" w:rsidP="00AD55F6">
            <w:pPr>
              <w:keepNext/>
              <w:keepLines/>
              <w:overflowPunct/>
              <w:autoSpaceDE/>
              <w:autoSpaceDN/>
              <w:adjustRightInd/>
              <w:spacing w:after="0"/>
              <w:jc w:val="center"/>
              <w:textAlignment w:val="auto"/>
              <w:rPr>
                <w:rFonts w:ascii="Arial" w:eastAsia="SimSun" w:hAnsi="Arial"/>
                <w:sz w:val="18"/>
                <w:lang w:eastAsia="zh-CN"/>
              </w:rPr>
            </w:pPr>
            <w:r w:rsidRPr="00AD55F6">
              <w:rPr>
                <w:rFonts w:ascii="Arial" w:eastAsia="SimSun" w:hAnsi="Arial"/>
                <w:sz w:val="18"/>
                <w:lang w:eastAsia="zh-CN"/>
              </w:rPr>
              <w:t>27</w:t>
            </w:r>
          </w:p>
        </w:tc>
        <w:tc>
          <w:tcPr>
            <w:tcW w:w="1687" w:type="dxa"/>
            <w:tcBorders>
              <w:top w:val="single" w:sz="6" w:space="0" w:color="auto"/>
              <w:left w:val="single" w:sz="6" w:space="0" w:color="auto"/>
              <w:bottom w:val="single" w:sz="6" w:space="0" w:color="auto"/>
              <w:right w:val="single" w:sz="6" w:space="0" w:color="auto"/>
            </w:tcBorders>
          </w:tcPr>
          <w:p w14:paraId="072B871B" w14:textId="77777777" w:rsidR="00AD55F6" w:rsidRPr="00AD55F6" w:rsidRDefault="00AD55F6" w:rsidP="00AD55F6">
            <w:pPr>
              <w:keepNext/>
              <w:keepLines/>
              <w:overflowPunct/>
              <w:autoSpaceDE/>
              <w:autoSpaceDN/>
              <w:adjustRightInd/>
              <w:spacing w:after="0"/>
              <w:jc w:val="center"/>
              <w:textAlignment w:val="auto"/>
              <w:rPr>
                <w:rFonts w:ascii="Arial" w:hAnsi="Arial"/>
                <w:sz w:val="18"/>
                <w:lang w:eastAsia="en-US"/>
              </w:rPr>
            </w:pPr>
            <w:r w:rsidRPr="00AD55F6">
              <w:rPr>
                <w:rFonts w:ascii="Arial" w:eastAsia="SimSun" w:hAnsi="Arial"/>
                <w:sz w:val="18"/>
                <w:lang w:eastAsia="zh-CN"/>
              </w:rPr>
              <w:t>F</w:t>
            </w:r>
            <w:r w:rsidRPr="00AD55F6">
              <w:rPr>
                <w:rFonts w:ascii="Arial" w:hAnsi="Arial"/>
                <w:sz w:val="18"/>
                <w:lang w:eastAsia="en-US"/>
              </w:rPr>
              <w:t>DD Band n91</w:t>
            </w:r>
          </w:p>
        </w:tc>
        <w:tc>
          <w:tcPr>
            <w:tcW w:w="1418" w:type="dxa"/>
            <w:tcBorders>
              <w:top w:val="single" w:sz="6" w:space="0" w:color="auto"/>
              <w:left w:val="single" w:sz="6" w:space="0" w:color="auto"/>
              <w:bottom w:val="single" w:sz="6" w:space="0" w:color="auto"/>
              <w:right w:val="single" w:sz="6" w:space="0" w:color="auto"/>
            </w:tcBorders>
          </w:tcPr>
          <w:p w14:paraId="2BEABD8C" w14:textId="77777777" w:rsidR="00AD55F6" w:rsidRPr="00AD55F6" w:rsidRDefault="00AD55F6" w:rsidP="00AD55F6">
            <w:pPr>
              <w:keepNext/>
              <w:keepLines/>
              <w:overflowPunct/>
              <w:autoSpaceDE/>
              <w:autoSpaceDN/>
              <w:adjustRightInd/>
              <w:spacing w:after="0"/>
              <w:jc w:val="center"/>
              <w:textAlignment w:val="auto"/>
              <w:rPr>
                <w:rFonts w:ascii="Arial" w:hAnsi="Arial"/>
                <w:sz w:val="18"/>
                <w:lang w:eastAsia="en-US"/>
              </w:rPr>
            </w:pPr>
            <w:r w:rsidRPr="00AD55F6">
              <w:rPr>
                <w:rFonts w:ascii="Arial" w:hAnsi="Arial"/>
                <w:sz w:val="18"/>
                <w:lang w:eastAsia="en-US"/>
              </w:rPr>
              <w:t>38.101-1, 7.</w:t>
            </w:r>
            <w:r w:rsidRPr="00AD55F6">
              <w:rPr>
                <w:rFonts w:ascii="Arial" w:eastAsia="SimSun" w:hAnsi="Arial"/>
                <w:sz w:val="18"/>
                <w:lang w:eastAsia="zh-CN"/>
              </w:rPr>
              <w:t>3.</w:t>
            </w:r>
            <w:r w:rsidRPr="00AD55F6">
              <w:rPr>
                <w:rFonts w:ascii="Arial" w:hAnsi="Arial"/>
                <w:sz w:val="18"/>
                <w:lang w:eastAsia="en-US"/>
              </w:rPr>
              <w:t>2</w:t>
            </w:r>
          </w:p>
        </w:tc>
        <w:tc>
          <w:tcPr>
            <w:tcW w:w="3070" w:type="dxa"/>
            <w:tcBorders>
              <w:top w:val="single" w:sz="6" w:space="0" w:color="auto"/>
              <w:left w:val="single" w:sz="6" w:space="0" w:color="auto"/>
              <w:bottom w:val="single" w:sz="6" w:space="0" w:color="auto"/>
              <w:right w:val="single" w:sz="6" w:space="0" w:color="auto"/>
            </w:tcBorders>
          </w:tcPr>
          <w:p w14:paraId="67767A2D" w14:textId="77777777" w:rsidR="00AD55F6" w:rsidRPr="00AD55F6" w:rsidRDefault="00AD55F6" w:rsidP="00AD55F6">
            <w:pPr>
              <w:keepNext/>
              <w:keepLines/>
              <w:overflowPunct/>
              <w:autoSpaceDE/>
              <w:autoSpaceDN/>
              <w:adjustRightInd/>
              <w:spacing w:after="0"/>
              <w:textAlignment w:val="auto"/>
              <w:rPr>
                <w:rFonts w:ascii="Arial" w:hAnsi="Arial"/>
                <w:sz w:val="18"/>
                <w:lang w:eastAsia="en-US"/>
              </w:rPr>
            </w:pPr>
          </w:p>
        </w:tc>
      </w:tr>
      <w:tr w:rsidR="00AD55F6" w:rsidRPr="00AD55F6" w14:paraId="65B67777"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1549F48F" w14:textId="77777777" w:rsidR="00AD55F6" w:rsidRPr="00AD55F6" w:rsidRDefault="00AD55F6" w:rsidP="00AD55F6">
            <w:pPr>
              <w:keepNext/>
              <w:keepLines/>
              <w:overflowPunct/>
              <w:autoSpaceDE/>
              <w:autoSpaceDN/>
              <w:adjustRightInd/>
              <w:spacing w:after="0"/>
              <w:jc w:val="center"/>
              <w:textAlignment w:val="auto"/>
              <w:rPr>
                <w:rFonts w:ascii="Arial" w:eastAsia="SimSun" w:hAnsi="Arial"/>
                <w:sz w:val="18"/>
                <w:lang w:eastAsia="zh-CN"/>
              </w:rPr>
            </w:pPr>
            <w:r w:rsidRPr="00AD55F6">
              <w:rPr>
                <w:rFonts w:ascii="Arial" w:eastAsia="SimSun" w:hAnsi="Arial"/>
                <w:sz w:val="18"/>
                <w:lang w:eastAsia="zh-CN"/>
              </w:rPr>
              <w:t>28</w:t>
            </w:r>
          </w:p>
        </w:tc>
        <w:tc>
          <w:tcPr>
            <w:tcW w:w="1687" w:type="dxa"/>
            <w:tcBorders>
              <w:top w:val="single" w:sz="6" w:space="0" w:color="auto"/>
              <w:left w:val="single" w:sz="6" w:space="0" w:color="auto"/>
              <w:bottom w:val="single" w:sz="6" w:space="0" w:color="auto"/>
              <w:right w:val="single" w:sz="6" w:space="0" w:color="auto"/>
            </w:tcBorders>
          </w:tcPr>
          <w:p w14:paraId="5137CE91" w14:textId="77777777" w:rsidR="00AD55F6" w:rsidRPr="00AD55F6" w:rsidRDefault="00AD55F6" w:rsidP="00AD55F6">
            <w:pPr>
              <w:keepNext/>
              <w:keepLines/>
              <w:overflowPunct/>
              <w:autoSpaceDE/>
              <w:autoSpaceDN/>
              <w:adjustRightInd/>
              <w:spacing w:after="0"/>
              <w:jc w:val="center"/>
              <w:textAlignment w:val="auto"/>
              <w:rPr>
                <w:rFonts w:ascii="Arial" w:hAnsi="Arial"/>
                <w:sz w:val="18"/>
                <w:lang w:eastAsia="en-US"/>
              </w:rPr>
            </w:pPr>
            <w:r w:rsidRPr="00AD55F6">
              <w:rPr>
                <w:rFonts w:ascii="Arial" w:eastAsia="SimSun" w:hAnsi="Arial"/>
                <w:sz w:val="18"/>
                <w:lang w:eastAsia="zh-CN"/>
              </w:rPr>
              <w:t>F</w:t>
            </w:r>
            <w:r w:rsidRPr="00AD55F6">
              <w:rPr>
                <w:rFonts w:ascii="Arial" w:hAnsi="Arial"/>
                <w:sz w:val="18"/>
                <w:lang w:eastAsia="en-US"/>
              </w:rPr>
              <w:t>DD Band n92</w:t>
            </w:r>
          </w:p>
        </w:tc>
        <w:tc>
          <w:tcPr>
            <w:tcW w:w="1418" w:type="dxa"/>
            <w:tcBorders>
              <w:top w:val="single" w:sz="6" w:space="0" w:color="auto"/>
              <w:left w:val="single" w:sz="6" w:space="0" w:color="auto"/>
              <w:bottom w:val="single" w:sz="6" w:space="0" w:color="auto"/>
              <w:right w:val="single" w:sz="6" w:space="0" w:color="auto"/>
            </w:tcBorders>
          </w:tcPr>
          <w:p w14:paraId="64FC687D" w14:textId="77777777" w:rsidR="00AD55F6" w:rsidRPr="00AD55F6" w:rsidRDefault="00AD55F6" w:rsidP="00AD55F6">
            <w:pPr>
              <w:keepNext/>
              <w:keepLines/>
              <w:overflowPunct/>
              <w:autoSpaceDE/>
              <w:autoSpaceDN/>
              <w:adjustRightInd/>
              <w:spacing w:after="0"/>
              <w:jc w:val="center"/>
              <w:textAlignment w:val="auto"/>
              <w:rPr>
                <w:rFonts w:ascii="Arial" w:hAnsi="Arial"/>
                <w:sz w:val="18"/>
                <w:lang w:eastAsia="en-US"/>
              </w:rPr>
            </w:pPr>
            <w:r w:rsidRPr="00AD55F6">
              <w:rPr>
                <w:rFonts w:ascii="Arial" w:hAnsi="Arial"/>
                <w:sz w:val="18"/>
                <w:lang w:eastAsia="en-US"/>
              </w:rPr>
              <w:t>38.101-1, 7.</w:t>
            </w:r>
            <w:r w:rsidRPr="00AD55F6">
              <w:rPr>
                <w:rFonts w:ascii="Arial" w:eastAsia="SimSun" w:hAnsi="Arial"/>
                <w:sz w:val="18"/>
                <w:lang w:eastAsia="zh-CN"/>
              </w:rPr>
              <w:t>3.</w:t>
            </w:r>
            <w:r w:rsidRPr="00AD55F6">
              <w:rPr>
                <w:rFonts w:ascii="Arial" w:hAnsi="Arial"/>
                <w:sz w:val="18"/>
                <w:lang w:eastAsia="en-US"/>
              </w:rPr>
              <w:t>2</w:t>
            </w:r>
          </w:p>
        </w:tc>
        <w:tc>
          <w:tcPr>
            <w:tcW w:w="3070" w:type="dxa"/>
            <w:tcBorders>
              <w:top w:val="single" w:sz="6" w:space="0" w:color="auto"/>
              <w:left w:val="single" w:sz="6" w:space="0" w:color="auto"/>
              <w:bottom w:val="single" w:sz="6" w:space="0" w:color="auto"/>
              <w:right w:val="single" w:sz="6" w:space="0" w:color="auto"/>
            </w:tcBorders>
          </w:tcPr>
          <w:p w14:paraId="42417F1E" w14:textId="77777777" w:rsidR="00AD55F6" w:rsidRPr="00AD55F6" w:rsidRDefault="00AD55F6" w:rsidP="00AD55F6">
            <w:pPr>
              <w:keepNext/>
              <w:keepLines/>
              <w:overflowPunct/>
              <w:autoSpaceDE/>
              <w:autoSpaceDN/>
              <w:adjustRightInd/>
              <w:spacing w:after="0"/>
              <w:textAlignment w:val="auto"/>
              <w:rPr>
                <w:rFonts w:ascii="Arial" w:hAnsi="Arial"/>
                <w:sz w:val="18"/>
                <w:lang w:eastAsia="en-US"/>
              </w:rPr>
            </w:pPr>
          </w:p>
        </w:tc>
      </w:tr>
      <w:tr w:rsidR="00AD55F6" w:rsidRPr="00AD55F6" w14:paraId="02DC6951"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2411FAB5" w14:textId="77777777" w:rsidR="00AD55F6" w:rsidRPr="00AD55F6" w:rsidRDefault="00AD55F6" w:rsidP="00AD55F6">
            <w:pPr>
              <w:keepNext/>
              <w:keepLines/>
              <w:overflowPunct/>
              <w:autoSpaceDE/>
              <w:autoSpaceDN/>
              <w:adjustRightInd/>
              <w:spacing w:after="0"/>
              <w:jc w:val="center"/>
              <w:textAlignment w:val="auto"/>
              <w:rPr>
                <w:rFonts w:ascii="Arial" w:eastAsia="SimSun" w:hAnsi="Arial"/>
                <w:sz w:val="18"/>
                <w:lang w:eastAsia="zh-CN"/>
              </w:rPr>
            </w:pPr>
            <w:r w:rsidRPr="00AD55F6">
              <w:rPr>
                <w:rFonts w:ascii="Arial" w:eastAsia="SimSun" w:hAnsi="Arial"/>
                <w:sz w:val="18"/>
                <w:lang w:eastAsia="zh-CN"/>
              </w:rPr>
              <w:t>29</w:t>
            </w:r>
          </w:p>
        </w:tc>
        <w:tc>
          <w:tcPr>
            <w:tcW w:w="1687" w:type="dxa"/>
            <w:tcBorders>
              <w:top w:val="single" w:sz="6" w:space="0" w:color="auto"/>
              <w:left w:val="single" w:sz="6" w:space="0" w:color="auto"/>
              <w:bottom w:val="single" w:sz="6" w:space="0" w:color="auto"/>
              <w:right w:val="single" w:sz="6" w:space="0" w:color="auto"/>
            </w:tcBorders>
          </w:tcPr>
          <w:p w14:paraId="60CBA980" w14:textId="77777777" w:rsidR="00AD55F6" w:rsidRPr="00AD55F6" w:rsidRDefault="00AD55F6" w:rsidP="00AD55F6">
            <w:pPr>
              <w:keepNext/>
              <w:keepLines/>
              <w:overflowPunct/>
              <w:autoSpaceDE/>
              <w:autoSpaceDN/>
              <w:adjustRightInd/>
              <w:spacing w:after="0"/>
              <w:jc w:val="center"/>
              <w:textAlignment w:val="auto"/>
              <w:rPr>
                <w:rFonts w:ascii="Arial" w:hAnsi="Arial"/>
                <w:sz w:val="18"/>
                <w:lang w:eastAsia="en-US"/>
              </w:rPr>
            </w:pPr>
            <w:r w:rsidRPr="00AD55F6">
              <w:rPr>
                <w:rFonts w:ascii="Arial" w:eastAsia="SimSun" w:hAnsi="Arial"/>
                <w:sz w:val="18"/>
                <w:lang w:eastAsia="zh-CN"/>
              </w:rPr>
              <w:t>F</w:t>
            </w:r>
            <w:r w:rsidRPr="00AD55F6">
              <w:rPr>
                <w:rFonts w:ascii="Arial" w:hAnsi="Arial"/>
                <w:sz w:val="18"/>
                <w:lang w:eastAsia="en-US"/>
              </w:rPr>
              <w:t>DD Band n93</w:t>
            </w:r>
          </w:p>
        </w:tc>
        <w:tc>
          <w:tcPr>
            <w:tcW w:w="1418" w:type="dxa"/>
            <w:tcBorders>
              <w:top w:val="single" w:sz="6" w:space="0" w:color="auto"/>
              <w:left w:val="single" w:sz="6" w:space="0" w:color="auto"/>
              <w:bottom w:val="single" w:sz="6" w:space="0" w:color="auto"/>
              <w:right w:val="single" w:sz="6" w:space="0" w:color="auto"/>
            </w:tcBorders>
          </w:tcPr>
          <w:p w14:paraId="003272BD" w14:textId="77777777" w:rsidR="00AD55F6" w:rsidRPr="00AD55F6" w:rsidRDefault="00AD55F6" w:rsidP="00AD55F6">
            <w:pPr>
              <w:keepNext/>
              <w:keepLines/>
              <w:overflowPunct/>
              <w:autoSpaceDE/>
              <w:autoSpaceDN/>
              <w:adjustRightInd/>
              <w:spacing w:after="0"/>
              <w:jc w:val="center"/>
              <w:textAlignment w:val="auto"/>
              <w:rPr>
                <w:rFonts w:ascii="Arial" w:hAnsi="Arial"/>
                <w:sz w:val="18"/>
                <w:lang w:eastAsia="en-US"/>
              </w:rPr>
            </w:pPr>
            <w:r w:rsidRPr="00AD55F6">
              <w:rPr>
                <w:rFonts w:ascii="Arial" w:hAnsi="Arial"/>
                <w:sz w:val="18"/>
                <w:lang w:eastAsia="en-US"/>
              </w:rPr>
              <w:t>38.101-1, 7.</w:t>
            </w:r>
            <w:r w:rsidRPr="00AD55F6">
              <w:rPr>
                <w:rFonts w:ascii="Arial" w:eastAsia="SimSun" w:hAnsi="Arial"/>
                <w:sz w:val="18"/>
                <w:lang w:eastAsia="zh-CN"/>
              </w:rPr>
              <w:t>3.</w:t>
            </w:r>
            <w:r w:rsidRPr="00AD55F6">
              <w:rPr>
                <w:rFonts w:ascii="Arial" w:hAnsi="Arial"/>
                <w:sz w:val="18"/>
                <w:lang w:eastAsia="en-US"/>
              </w:rPr>
              <w:t>2</w:t>
            </w:r>
          </w:p>
        </w:tc>
        <w:tc>
          <w:tcPr>
            <w:tcW w:w="3070" w:type="dxa"/>
            <w:tcBorders>
              <w:top w:val="single" w:sz="6" w:space="0" w:color="auto"/>
              <w:left w:val="single" w:sz="6" w:space="0" w:color="auto"/>
              <w:bottom w:val="single" w:sz="6" w:space="0" w:color="auto"/>
              <w:right w:val="single" w:sz="6" w:space="0" w:color="auto"/>
            </w:tcBorders>
          </w:tcPr>
          <w:p w14:paraId="2A686AF8" w14:textId="77777777" w:rsidR="00AD55F6" w:rsidRPr="00AD55F6" w:rsidRDefault="00AD55F6" w:rsidP="00AD55F6">
            <w:pPr>
              <w:keepNext/>
              <w:keepLines/>
              <w:overflowPunct/>
              <w:autoSpaceDE/>
              <w:autoSpaceDN/>
              <w:adjustRightInd/>
              <w:spacing w:after="0"/>
              <w:textAlignment w:val="auto"/>
              <w:rPr>
                <w:rFonts w:ascii="Arial" w:hAnsi="Arial"/>
                <w:sz w:val="18"/>
                <w:lang w:eastAsia="en-US"/>
              </w:rPr>
            </w:pPr>
          </w:p>
        </w:tc>
      </w:tr>
      <w:tr w:rsidR="00AD55F6" w:rsidRPr="00AD55F6" w14:paraId="5BCF0428"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5CC0F349" w14:textId="77777777" w:rsidR="00AD55F6" w:rsidRPr="00AD55F6" w:rsidRDefault="00AD55F6" w:rsidP="00AD55F6">
            <w:pPr>
              <w:keepNext/>
              <w:keepLines/>
              <w:overflowPunct/>
              <w:autoSpaceDE/>
              <w:autoSpaceDN/>
              <w:adjustRightInd/>
              <w:spacing w:after="0"/>
              <w:jc w:val="center"/>
              <w:textAlignment w:val="auto"/>
              <w:rPr>
                <w:rFonts w:ascii="Arial" w:eastAsia="SimSun" w:hAnsi="Arial"/>
                <w:sz w:val="18"/>
                <w:lang w:eastAsia="zh-CN"/>
              </w:rPr>
            </w:pPr>
            <w:r w:rsidRPr="00AD55F6">
              <w:rPr>
                <w:rFonts w:ascii="Arial" w:eastAsia="SimSun" w:hAnsi="Arial"/>
                <w:sz w:val="18"/>
                <w:lang w:eastAsia="zh-CN"/>
              </w:rPr>
              <w:t>30</w:t>
            </w:r>
          </w:p>
        </w:tc>
        <w:tc>
          <w:tcPr>
            <w:tcW w:w="1687" w:type="dxa"/>
            <w:tcBorders>
              <w:top w:val="single" w:sz="6" w:space="0" w:color="auto"/>
              <w:left w:val="single" w:sz="6" w:space="0" w:color="auto"/>
              <w:bottom w:val="single" w:sz="6" w:space="0" w:color="auto"/>
              <w:right w:val="single" w:sz="6" w:space="0" w:color="auto"/>
            </w:tcBorders>
          </w:tcPr>
          <w:p w14:paraId="71420D76" w14:textId="77777777" w:rsidR="00AD55F6" w:rsidRPr="00AD55F6" w:rsidRDefault="00AD55F6" w:rsidP="00AD55F6">
            <w:pPr>
              <w:keepNext/>
              <w:keepLines/>
              <w:overflowPunct/>
              <w:autoSpaceDE/>
              <w:autoSpaceDN/>
              <w:adjustRightInd/>
              <w:spacing w:after="0"/>
              <w:jc w:val="center"/>
              <w:textAlignment w:val="auto"/>
              <w:rPr>
                <w:rFonts w:ascii="Arial" w:hAnsi="Arial"/>
                <w:sz w:val="18"/>
                <w:lang w:eastAsia="en-US"/>
              </w:rPr>
            </w:pPr>
            <w:r w:rsidRPr="00AD55F6">
              <w:rPr>
                <w:rFonts w:ascii="Arial" w:eastAsia="SimSun" w:hAnsi="Arial"/>
                <w:sz w:val="18"/>
                <w:lang w:eastAsia="zh-CN"/>
              </w:rPr>
              <w:t>F</w:t>
            </w:r>
            <w:r w:rsidRPr="00AD55F6">
              <w:rPr>
                <w:rFonts w:ascii="Arial" w:hAnsi="Arial"/>
                <w:sz w:val="18"/>
                <w:lang w:eastAsia="en-US"/>
              </w:rPr>
              <w:t>DD Band n94</w:t>
            </w:r>
          </w:p>
        </w:tc>
        <w:tc>
          <w:tcPr>
            <w:tcW w:w="1418" w:type="dxa"/>
            <w:tcBorders>
              <w:top w:val="single" w:sz="6" w:space="0" w:color="auto"/>
              <w:left w:val="single" w:sz="6" w:space="0" w:color="auto"/>
              <w:bottom w:val="single" w:sz="6" w:space="0" w:color="auto"/>
              <w:right w:val="single" w:sz="6" w:space="0" w:color="auto"/>
            </w:tcBorders>
          </w:tcPr>
          <w:p w14:paraId="0E0B65D3" w14:textId="77777777" w:rsidR="00AD55F6" w:rsidRPr="00AD55F6" w:rsidRDefault="00AD55F6" w:rsidP="00AD55F6">
            <w:pPr>
              <w:keepNext/>
              <w:keepLines/>
              <w:overflowPunct/>
              <w:autoSpaceDE/>
              <w:autoSpaceDN/>
              <w:adjustRightInd/>
              <w:spacing w:after="0"/>
              <w:jc w:val="center"/>
              <w:textAlignment w:val="auto"/>
              <w:rPr>
                <w:rFonts w:ascii="Arial" w:hAnsi="Arial"/>
                <w:sz w:val="18"/>
                <w:lang w:eastAsia="en-US"/>
              </w:rPr>
            </w:pPr>
            <w:r w:rsidRPr="00AD55F6">
              <w:rPr>
                <w:rFonts w:ascii="Arial" w:hAnsi="Arial"/>
                <w:sz w:val="18"/>
                <w:lang w:eastAsia="en-US"/>
              </w:rPr>
              <w:t>38.101-1, 7.</w:t>
            </w:r>
            <w:r w:rsidRPr="00AD55F6">
              <w:rPr>
                <w:rFonts w:ascii="Arial" w:eastAsia="SimSun" w:hAnsi="Arial"/>
                <w:sz w:val="18"/>
                <w:lang w:eastAsia="zh-CN"/>
              </w:rPr>
              <w:t>3.</w:t>
            </w:r>
            <w:r w:rsidRPr="00AD55F6">
              <w:rPr>
                <w:rFonts w:ascii="Arial" w:hAnsi="Arial"/>
                <w:sz w:val="18"/>
                <w:lang w:eastAsia="en-US"/>
              </w:rPr>
              <w:t>2</w:t>
            </w:r>
          </w:p>
        </w:tc>
        <w:tc>
          <w:tcPr>
            <w:tcW w:w="3070" w:type="dxa"/>
            <w:tcBorders>
              <w:top w:val="single" w:sz="6" w:space="0" w:color="auto"/>
              <w:left w:val="single" w:sz="6" w:space="0" w:color="auto"/>
              <w:bottom w:val="single" w:sz="6" w:space="0" w:color="auto"/>
              <w:right w:val="single" w:sz="6" w:space="0" w:color="auto"/>
            </w:tcBorders>
          </w:tcPr>
          <w:p w14:paraId="664E102A" w14:textId="77777777" w:rsidR="00AD55F6" w:rsidRPr="00AD55F6" w:rsidRDefault="00AD55F6" w:rsidP="00AD55F6">
            <w:pPr>
              <w:keepNext/>
              <w:keepLines/>
              <w:overflowPunct/>
              <w:autoSpaceDE/>
              <w:autoSpaceDN/>
              <w:adjustRightInd/>
              <w:spacing w:after="0"/>
              <w:textAlignment w:val="auto"/>
              <w:rPr>
                <w:rFonts w:ascii="Arial" w:hAnsi="Arial"/>
                <w:sz w:val="18"/>
                <w:lang w:eastAsia="en-US"/>
              </w:rPr>
            </w:pPr>
          </w:p>
        </w:tc>
      </w:tr>
      <w:tr w:rsidR="00067F62" w:rsidRPr="00AD55F6" w14:paraId="60B350A7"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77182BA8" w14:textId="799ED02B" w:rsidR="00067F62" w:rsidRPr="00AD55F6" w:rsidRDefault="00067F62" w:rsidP="00067F62">
            <w:pPr>
              <w:keepNext/>
              <w:keepLines/>
              <w:overflowPunct/>
              <w:autoSpaceDE/>
              <w:autoSpaceDN/>
              <w:adjustRightInd/>
              <w:spacing w:after="0"/>
              <w:jc w:val="center"/>
              <w:textAlignment w:val="auto"/>
              <w:rPr>
                <w:rFonts w:ascii="Arial" w:eastAsia="SimSun" w:hAnsi="Arial"/>
                <w:sz w:val="18"/>
                <w:lang w:eastAsia="zh-CN"/>
              </w:rPr>
            </w:pPr>
            <w:r w:rsidRPr="00AD55F6">
              <w:rPr>
                <w:rFonts w:ascii="Arial" w:eastAsia="SimSun" w:hAnsi="Arial"/>
                <w:sz w:val="18"/>
                <w:lang w:eastAsia="zh-CN"/>
              </w:rPr>
              <w:t>3</w:t>
            </w:r>
            <w:r>
              <w:rPr>
                <w:rFonts w:ascii="Arial" w:eastAsia="SimSun" w:hAnsi="Arial"/>
                <w:sz w:val="18"/>
                <w:lang w:eastAsia="zh-CN"/>
              </w:rPr>
              <w:t>1</w:t>
            </w:r>
          </w:p>
        </w:tc>
        <w:tc>
          <w:tcPr>
            <w:tcW w:w="1687" w:type="dxa"/>
            <w:tcBorders>
              <w:top w:val="single" w:sz="6" w:space="0" w:color="auto"/>
              <w:left w:val="single" w:sz="6" w:space="0" w:color="auto"/>
              <w:bottom w:val="single" w:sz="6" w:space="0" w:color="auto"/>
              <w:right w:val="single" w:sz="6" w:space="0" w:color="auto"/>
            </w:tcBorders>
          </w:tcPr>
          <w:p w14:paraId="754FB9CC" w14:textId="5CA4F708" w:rsidR="00067F62" w:rsidRPr="00AD55F6" w:rsidRDefault="00067F62" w:rsidP="00067F62">
            <w:pPr>
              <w:keepNext/>
              <w:keepLines/>
              <w:overflowPunct/>
              <w:autoSpaceDE/>
              <w:autoSpaceDN/>
              <w:adjustRightInd/>
              <w:spacing w:after="0"/>
              <w:jc w:val="center"/>
              <w:textAlignment w:val="auto"/>
              <w:rPr>
                <w:rFonts w:ascii="Arial" w:eastAsia="SimSun" w:hAnsi="Arial"/>
                <w:sz w:val="18"/>
                <w:lang w:eastAsia="zh-CN"/>
              </w:rPr>
            </w:pPr>
            <w:r w:rsidRPr="00AD55F6">
              <w:rPr>
                <w:rFonts w:ascii="Arial" w:eastAsia="SimSun" w:hAnsi="Arial"/>
                <w:sz w:val="18"/>
                <w:lang w:eastAsia="zh-CN"/>
              </w:rPr>
              <w:t>F</w:t>
            </w:r>
            <w:r w:rsidRPr="00AD55F6">
              <w:rPr>
                <w:rFonts w:ascii="Arial" w:hAnsi="Arial"/>
                <w:sz w:val="18"/>
              </w:rPr>
              <w:t>DD Band n</w:t>
            </w:r>
            <w:r>
              <w:rPr>
                <w:rFonts w:ascii="Arial" w:hAnsi="Arial"/>
                <w:sz w:val="18"/>
              </w:rPr>
              <w:t>100</w:t>
            </w:r>
          </w:p>
        </w:tc>
        <w:tc>
          <w:tcPr>
            <w:tcW w:w="1418" w:type="dxa"/>
            <w:tcBorders>
              <w:top w:val="single" w:sz="6" w:space="0" w:color="auto"/>
              <w:left w:val="single" w:sz="6" w:space="0" w:color="auto"/>
              <w:bottom w:val="single" w:sz="6" w:space="0" w:color="auto"/>
              <w:right w:val="single" w:sz="6" w:space="0" w:color="auto"/>
            </w:tcBorders>
          </w:tcPr>
          <w:p w14:paraId="0E97CB5C" w14:textId="3FA5E006" w:rsidR="00067F62" w:rsidRPr="00AD55F6" w:rsidRDefault="00067F62" w:rsidP="00067F62">
            <w:pPr>
              <w:keepNext/>
              <w:keepLines/>
              <w:overflowPunct/>
              <w:autoSpaceDE/>
              <w:autoSpaceDN/>
              <w:adjustRightInd/>
              <w:spacing w:after="0"/>
              <w:jc w:val="center"/>
              <w:textAlignment w:val="auto"/>
              <w:rPr>
                <w:rFonts w:ascii="Arial" w:hAnsi="Arial"/>
                <w:sz w:val="18"/>
                <w:lang w:eastAsia="en-US"/>
              </w:rPr>
            </w:pPr>
            <w:r w:rsidRPr="00AD55F6">
              <w:rPr>
                <w:rFonts w:ascii="Arial" w:hAnsi="Arial"/>
                <w:sz w:val="18"/>
              </w:rPr>
              <w:t>38.101-1, 7.</w:t>
            </w:r>
            <w:r w:rsidRPr="00AD55F6">
              <w:rPr>
                <w:rFonts w:ascii="Arial" w:eastAsia="SimSun" w:hAnsi="Arial"/>
                <w:sz w:val="18"/>
                <w:lang w:eastAsia="zh-CN"/>
              </w:rPr>
              <w:t>3.</w:t>
            </w:r>
            <w:r w:rsidRPr="00AD55F6">
              <w:rPr>
                <w:rFonts w:ascii="Arial" w:hAnsi="Arial"/>
                <w:sz w:val="18"/>
              </w:rPr>
              <w:t>2</w:t>
            </w:r>
          </w:p>
        </w:tc>
        <w:tc>
          <w:tcPr>
            <w:tcW w:w="3070" w:type="dxa"/>
            <w:tcBorders>
              <w:top w:val="single" w:sz="6" w:space="0" w:color="auto"/>
              <w:left w:val="single" w:sz="6" w:space="0" w:color="auto"/>
              <w:bottom w:val="single" w:sz="6" w:space="0" w:color="auto"/>
              <w:right w:val="single" w:sz="6" w:space="0" w:color="auto"/>
            </w:tcBorders>
          </w:tcPr>
          <w:p w14:paraId="706152D3" w14:textId="77777777" w:rsidR="00067F62" w:rsidRPr="00AD55F6" w:rsidRDefault="00067F62" w:rsidP="00067F62">
            <w:pPr>
              <w:keepNext/>
              <w:keepLines/>
              <w:overflowPunct/>
              <w:autoSpaceDE/>
              <w:autoSpaceDN/>
              <w:adjustRightInd/>
              <w:spacing w:after="0"/>
              <w:textAlignment w:val="auto"/>
              <w:rPr>
                <w:rFonts w:ascii="Arial" w:hAnsi="Arial"/>
                <w:sz w:val="18"/>
                <w:lang w:eastAsia="en-US"/>
              </w:rPr>
            </w:pPr>
          </w:p>
        </w:tc>
      </w:tr>
      <w:tr w:rsidR="00067F62" w:rsidRPr="00AD55F6" w14:paraId="04577887" w14:textId="77777777" w:rsidTr="00067F62">
        <w:trPr>
          <w:cantSplit/>
          <w:jc w:val="center"/>
        </w:trPr>
        <w:tc>
          <w:tcPr>
            <w:tcW w:w="482" w:type="dxa"/>
            <w:tcBorders>
              <w:top w:val="single" w:sz="6" w:space="0" w:color="auto"/>
              <w:left w:val="single" w:sz="6" w:space="0" w:color="auto"/>
              <w:bottom w:val="single" w:sz="6" w:space="0" w:color="auto"/>
              <w:right w:val="single" w:sz="6" w:space="0" w:color="auto"/>
            </w:tcBorders>
          </w:tcPr>
          <w:p w14:paraId="1A7D59A9" w14:textId="59901228" w:rsidR="00067F62" w:rsidRPr="00AD55F6" w:rsidRDefault="00067F62" w:rsidP="00067F62">
            <w:pPr>
              <w:keepNext/>
              <w:keepLines/>
              <w:overflowPunct/>
              <w:autoSpaceDE/>
              <w:autoSpaceDN/>
              <w:adjustRightInd/>
              <w:spacing w:after="0"/>
              <w:jc w:val="center"/>
              <w:textAlignment w:val="auto"/>
              <w:rPr>
                <w:rFonts w:ascii="Arial" w:eastAsia="SimSun" w:hAnsi="Arial"/>
                <w:sz w:val="18"/>
                <w:lang w:eastAsia="zh-CN"/>
              </w:rPr>
            </w:pPr>
            <w:r w:rsidRPr="00AD55F6">
              <w:rPr>
                <w:rFonts w:ascii="Arial" w:eastAsia="SimSun" w:hAnsi="Arial"/>
                <w:sz w:val="18"/>
                <w:lang w:eastAsia="zh-CN"/>
              </w:rPr>
              <w:t>3</w:t>
            </w:r>
            <w:r>
              <w:rPr>
                <w:rFonts w:ascii="Arial" w:eastAsia="SimSun" w:hAnsi="Arial"/>
                <w:sz w:val="18"/>
                <w:lang w:eastAsia="zh-CN"/>
              </w:rPr>
              <w:t>2</w:t>
            </w:r>
          </w:p>
        </w:tc>
        <w:tc>
          <w:tcPr>
            <w:tcW w:w="1687" w:type="dxa"/>
            <w:tcBorders>
              <w:top w:val="single" w:sz="6" w:space="0" w:color="auto"/>
              <w:left w:val="single" w:sz="6" w:space="0" w:color="auto"/>
              <w:bottom w:val="single" w:sz="6" w:space="0" w:color="auto"/>
              <w:right w:val="single" w:sz="6" w:space="0" w:color="auto"/>
            </w:tcBorders>
          </w:tcPr>
          <w:p w14:paraId="55E56B3B" w14:textId="0715696B" w:rsidR="00067F62" w:rsidRPr="00AD55F6" w:rsidRDefault="00067F62" w:rsidP="00067F62">
            <w:pPr>
              <w:keepNext/>
              <w:keepLines/>
              <w:overflowPunct/>
              <w:autoSpaceDE/>
              <w:autoSpaceDN/>
              <w:adjustRightInd/>
              <w:spacing w:after="0"/>
              <w:jc w:val="center"/>
              <w:textAlignment w:val="auto"/>
              <w:rPr>
                <w:rFonts w:ascii="Arial" w:eastAsia="SimSun" w:hAnsi="Arial"/>
                <w:sz w:val="18"/>
                <w:lang w:eastAsia="zh-CN"/>
              </w:rPr>
            </w:pPr>
            <w:r>
              <w:rPr>
                <w:rFonts w:ascii="Arial" w:eastAsia="SimSun" w:hAnsi="Arial"/>
                <w:sz w:val="18"/>
                <w:lang w:eastAsia="zh-CN"/>
              </w:rPr>
              <w:t>T</w:t>
            </w:r>
            <w:r w:rsidRPr="00AD55F6">
              <w:rPr>
                <w:rFonts w:ascii="Arial" w:hAnsi="Arial"/>
                <w:sz w:val="18"/>
              </w:rPr>
              <w:t>DD Band n</w:t>
            </w:r>
            <w:r>
              <w:rPr>
                <w:rFonts w:ascii="Arial" w:hAnsi="Arial"/>
                <w:sz w:val="18"/>
              </w:rPr>
              <w:t>101</w:t>
            </w:r>
          </w:p>
        </w:tc>
        <w:tc>
          <w:tcPr>
            <w:tcW w:w="1418" w:type="dxa"/>
            <w:tcBorders>
              <w:top w:val="single" w:sz="6" w:space="0" w:color="auto"/>
              <w:left w:val="single" w:sz="6" w:space="0" w:color="auto"/>
              <w:bottom w:val="single" w:sz="6" w:space="0" w:color="auto"/>
              <w:right w:val="single" w:sz="6" w:space="0" w:color="auto"/>
            </w:tcBorders>
          </w:tcPr>
          <w:p w14:paraId="5D4F912C" w14:textId="5B79DC07" w:rsidR="00067F62" w:rsidRPr="00AD55F6" w:rsidRDefault="00067F62" w:rsidP="00067F62">
            <w:pPr>
              <w:keepNext/>
              <w:keepLines/>
              <w:overflowPunct/>
              <w:autoSpaceDE/>
              <w:autoSpaceDN/>
              <w:adjustRightInd/>
              <w:spacing w:after="0"/>
              <w:jc w:val="center"/>
              <w:textAlignment w:val="auto"/>
              <w:rPr>
                <w:rFonts w:ascii="Arial" w:hAnsi="Arial"/>
                <w:sz w:val="18"/>
                <w:lang w:eastAsia="en-US"/>
              </w:rPr>
            </w:pPr>
            <w:r w:rsidRPr="00AD55F6">
              <w:rPr>
                <w:rFonts w:ascii="Arial" w:hAnsi="Arial"/>
                <w:sz w:val="18"/>
              </w:rPr>
              <w:t>38.101-1, 7.</w:t>
            </w:r>
            <w:r w:rsidRPr="00AD55F6">
              <w:rPr>
                <w:rFonts w:ascii="Arial" w:eastAsia="SimSun" w:hAnsi="Arial"/>
                <w:sz w:val="18"/>
                <w:lang w:eastAsia="zh-CN"/>
              </w:rPr>
              <w:t>3.</w:t>
            </w:r>
            <w:r w:rsidRPr="00AD55F6">
              <w:rPr>
                <w:rFonts w:ascii="Arial" w:hAnsi="Arial"/>
                <w:sz w:val="18"/>
              </w:rPr>
              <w:t>2</w:t>
            </w:r>
          </w:p>
        </w:tc>
        <w:tc>
          <w:tcPr>
            <w:tcW w:w="3070" w:type="dxa"/>
            <w:tcBorders>
              <w:top w:val="single" w:sz="6" w:space="0" w:color="auto"/>
              <w:left w:val="single" w:sz="6" w:space="0" w:color="auto"/>
              <w:bottom w:val="single" w:sz="6" w:space="0" w:color="auto"/>
              <w:right w:val="single" w:sz="6" w:space="0" w:color="auto"/>
            </w:tcBorders>
          </w:tcPr>
          <w:p w14:paraId="50811D8D" w14:textId="77777777" w:rsidR="00067F62" w:rsidRPr="00AD55F6" w:rsidRDefault="00067F62" w:rsidP="00067F62">
            <w:pPr>
              <w:keepNext/>
              <w:keepLines/>
              <w:overflowPunct/>
              <w:autoSpaceDE/>
              <w:autoSpaceDN/>
              <w:adjustRightInd/>
              <w:spacing w:after="0"/>
              <w:textAlignment w:val="auto"/>
              <w:rPr>
                <w:rFonts w:ascii="Arial" w:hAnsi="Arial"/>
                <w:sz w:val="18"/>
                <w:lang w:eastAsia="en-US"/>
              </w:rPr>
            </w:pPr>
          </w:p>
        </w:tc>
      </w:tr>
      <w:tr w:rsidR="00067F62" w:rsidRPr="005B00C6" w14:paraId="207E8BCC" w14:textId="77777777" w:rsidTr="00067F62">
        <w:trPr>
          <w:cantSplit/>
          <w:jc w:val="center"/>
        </w:trPr>
        <w:tc>
          <w:tcPr>
            <w:tcW w:w="6657" w:type="dxa"/>
            <w:gridSpan w:val="4"/>
            <w:tcBorders>
              <w:top w:val="single" w:sz="6" w:space="0" w:color="auto"/>
              <w:left w:val="single" w:sz="6" w:space="0" w:color="auto"/>
              <w:bottom w:val="single" w:sz="6" w:space="0" w:color="auto"/>
              <w:right w:val="single" w:sz="6" w:space="0" w:color="auto"/>
            </w:tcBorders>
          </w:tcPr>
          <w:p w14:paraId="248F4E09" w14:textId="77777777" w:rsidR="00067F62" w:rsidRPr="005B00C6" w:rsidRDefault="00067F62" w:rsidP="00067F62">
            <w:pPr>
              <w:pStyle w:val="TAN"/>
              <w:rPr>
                <w:rFonts w:eastAsia="SimSun"/>
                <w:lang w:eastAsia="zh-CN"/>
              </w:rPr>
            </w:pPr>
            <w:r w:rsidRPr="005B00C6">
              <w:lastRenderedPageBreak/>
              <w:t>NOTE 1:</w:t>
            </w:r>
            <w:r w:rsidRPr="005B00C6">
              <w:tab/>
              <w:t>At least one band from those listed in the present table needs to be supported if UE has indicated support of the capability defined in Table A.4.3</w:t>
            </w:r>
            <w:r w:rsidRPr="005B00C6">
              <w:rPr>
                <w:lang w:eastAsia="zh-CN"/>
              </w:rPr>
              <w:t>.1</w:t>
            </w:r>
            <w:r w:rsidRPr="005B00C6">
              <w:t>-</w:t>
            </w:r>
            <w:r w:rsidRPr="005B00C6">
              <w:rPr>
                <w:lang w:eastAsia="zh-CN"/>
              </w:rPr>
              <w:t>7</w:t>
            </w:r>
            <w:r w:rsidRPr="005B00C6">
              <w:rPr>
                <w:rFonts w:eastAsia="SimSun"/>
                <w:lang w:eastAsia="zh-CN"/>
              </w:rPr>
              <w:t>a/1.</w:t>
            </w:r>
          </w:p>
          <w:p w14:paraId="7636699C" w14:textId="28B169CA" w:rsidR="00067F62" w:rsidRPr="005B00C6" w:rsidRDefault="00067F62" w:rsidP="00067F62">
            <w:pPr>
              <w:pStyle w:val="TAN"/>
            </w:pPr>
            <w:r w:rsidRPr="005B00C6">
              <w:rPr>
                <w:rFonts w:eastAsia="SimSun"/>
                <w:lang w:eastAsia="zh-CN"/>
              </w:rPr>
              <w:t>NOTE 2:</w:t>
            </w:r>
            <w:r w:rsidRPr="005B00C6">
              <w:rPr>
                <w:rFonts w:eastAsia="SimSun"/>
                <w:lang w:eastAsia="zh-CN"/>
              </w:rPr>
              <w:tab/>
              <w:t xml:space="preserve">Support of </w:t>
            </w:r>
            <w:r w:rsidRPr="005B00C6">
              <w:rPr>
                <w:lang w:eastAsia="en-US"/>
              </w:rPr>
              <w:t xml:space="preserve">2 Rx for this band is allowed only </w:t>
            </w:r>
            <w:r w:rsidRPr="005B00C6">
              <w:t>for vehicular UEs i.e. if support has been indicated to the capability specified in Table A.4.3.9-1/2.</w:t>
            </w:r>
          </w:p>
        </w:tc>
      </w:tr>
    </w:tbl>
    <w:p w14:paraId="56B25327" w14:textId="77777777" w:rsidR="005015ED" w:rsidRPr="005B00C6" w:rsidRDefault="005015ED" w:rsidP="00807EE5">
      <w:pPr>
        <w:rPr>
          <w:rFonts w:eastAsia="PMingLiU"/>
          <w:lang w:eastAsia="en-US"/>
        </w:rPr>
      </w:pPr>
    </w:p>
    <w:p w14:paraId="6A0E5952" w14:textId="692CDE37" w:rsidR="006D23F7" w:rsidRPr="005B00C6" w:rsidRDefault="006D23F7" w:rsidP="006622C9">
      <w:pPr>
        <w:pStyle w:val="TH"/>
      </w:pPr>
      <w:r w:rsidRPr="005B00C6">
        <w:lastRenderedPageBreak/>
        <w:t>Table A.4.3.9-4d: Enhanced transient capabilities</w:t>
      </w:r>
    </w:p>
    <w:tbl>
      <w:tblPr>
        <w:tblW w:w="0" w:type="auto"/>
        <w:jc w:val="center"/>
        <w:tblCellMar>
          <w:left w:w="0" w:type="dxa"/>
          <w:right w:w="0" w:type="dxa"/>
        </w:tblCellMar>
        <w:tblLook w:val="04A0" w:firstRow="1" w:lastRow="0" w:firstColumn="1" w:lastColumn="0" w:noHBand="0" w:noVBand="1"/>
      </w:tblPr>
      <w:tblGrid>
        <w:gridCol w:w="688"/>
        <w:gridCol w:w="1429"/>
        <w:gridCol w:w="1842"/>
        <w:gridCol w:w="897"/>
        <w:gridCol w:w="1080"/>
        <w:gridCol w:w="865"/>
        <w:gridCol w:w="911"/>
        <w:gridCol w:w="1183"/>
      </w:tblGrid>
      <w:tr w:rsidR="00D53215" w:rsidRPr="005B00C6" w14:paraId="62A35351" w14:textId="77777777" w:rsidTr="00D53215">
        <w:trPr>
          <w:trHeight w:val="23"/>
          <w:jc w:val="center"/>
        </w:trPr>
        <w:tc>
          <w:tcPr>
            <w:tcW w:w="688" w:type="dxa"/>
            <w:tcBorders>
              <w:top w:val="single" w:sz="8" w:space="0" w:color="auto"/>
              <w:left w:val="single" w:sz="8" w:space="0" w:color="auto"/>
              <w:right w:val="single" w:sz="8" w:space="0" w:color="auto"/>
            </w:tcBorders>
            <w:tcMar>
              <w:top w:w="0" w:type="dxa"/>
              <w:left w:w="108" w:type="dxa"/>
              <w:bottom w:w="0" w:type="dxa"/>
              <w:right w:w="108" w:type="dxa"/>
            </w:tcMar>
            <w:hideMark/>
          </w:tcPr>
          <w:p w14:paraId="4385A0DD" w14:textId="77777777" w:rsidR="00D53215" w:rsidRPr="005B00C6" w:rsidRDefault="00D53215" w:rsidP="00D53215">
            <w:pPr>
              <w:pStyle w:val="TAH"/>
              <w:rPr>
                <w:lang w:eastAsia="zh-CN"/>
              </w:rPr>
            </w:pPr>
            <w:r w:rsidRPr="005B00C6">
              <w:lastRenderedPageBreak/>
              <w:t>Item</w:t>
            </w:r>
          </w:p>
        </w:tc>
        <w:tc>
          <w:tcPr>
            <w:tcW w:w="1429" w:type="dxa"/>
            <w:tcBorders>
              <w:top w:val="single" w:sz="8" w:space="0" w:color="auto"/>
              <w:left w:val="nil"/>
              <w:right w:val="single" w:sz="8" w:space="0" w:color="auto"/>
            </w:tcBorders>
            <w:tcMar>
              <w:top w:w="0" w:type="dxa"/>
              <w:left w:w="108" w:type="dxa"/>
              <w:bottom w:w="0" w:type="dxa"/>
              <w:right w:w="108" w:type="dxa"/>
            </w:tcMar>
            <w:hideMark/>
          </w:tcPr>
          <w:p w14:paraId="787924B6" w14:textId="77777777" w:rsidR="00D53215" w:rsidRPr="005B00C6" w:rsidRDefault="00D53215" w:rsidP="00D53215">
            <w:pPr>
              <w:pStyle w:val="TAH"/>
            </w:pPr>
            <w:r w:rsidRPr="005B00C6">
              <w:t>Band</w:t>
            </w:r>
          </w:p>
        </w:tc>
        <w:tc>
          <w:tcPr>
            <w:tcW w:w="1842" w:type="dxa"/>
            <w:tcBorders>
              <w:top w:val="single" w:sz="8" w:space="0" w:color="auto"/>
              <w:left w:val="nil"/>
              <w:right w:val="single" w:sz="8" w:space="0" w:color="auto"/>
            </w:tcBorders>
            <w:tcMar>
              <w:top w:w="0" w:type="dxa"/>
              <w:left w:w="108" w:type="dxa"/>
              <w:bottom w:w="0" w:type="dxa"/>
              <w:right w:w="108" w:type="dxa"/>
            </w:tcMar>
            <w:hideMark/>
          </w:tcPr>
          <w:p w14:paraId="5A823F92" w14:textId="77777777" w:rsidR="00D53215" w:rsidRPr="005B00C6" w:rsidRDefault="00D53215" w:rsidP="00D53215">
            <w:pPr>
              <w:pStyle w:val="TAH"/>
            </w:pPr>
            <w:r w:rsidRPr="005B00C6">
              <w:t>Ref</w:t>
            </w:r>
          </w:p>
        </w:tc>
        <w:tc>
          <w:tcPr>
            <w:tcW w:w="897" w:type="dxa"/>
            <w:tcBorders>
              <w:top w:val="single" w:sz="8" w:space="0" w:color="auto"/>
              <w:left w:val="nil"/>
              <w:right w:val="single" w:sz="8" w:space="0" w:color="auto"/>
            </w:tcBorders>
            <w:tcMar>
              <w:top w:w="0" w:type="dxa"/>
              <w:left w:w="108" w:type="dxa"/>
              <w:bottom w:w="0" w:type="dxa"/>
              <w:right w:w="108" w:type="dxa"/>
            </w:tcMar>
            <w:hideMark/>
          </w:tcPr>
          <w:p w14:paraId="51CD9BC8" w14:textId="77777777" w:rsidR="00D53215" w:rsidRPr="005B00C6" w:rsidRDefault="00D53215" w:rsidP="00D53215">
            <w:pPr>
              <w:pStyle w:val="TAH"/>
            </w:pPr>
            <w:r w:rsidRPr="005B00C6">
              <w:t>Release</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B48D00" w14:textId="77777777" w:rsidR="00D53215" w:rsidRPr="005B00C6" w:rsidRDefault="00D53215" w:rsidP="00D53215">
            <w:pPr>
              <w:pStyle w:val="TAH"/>
            </w:pPr>
            <w:r w:rsidRPr="005B00C6">
              <w:t>enhanced transient capability per band</w:t>
            </w:r>
          </w:p>
        </w:tc>
        <w:tc>
          <w:tcPr>
            <w:tcW w:w="865" w:type="dxa"/>
            <w:tcBorders>
              <w:top w:val="single" w:sz="8" w:space="0" w:color="auto"/>
              <w:left w:val="nil"/>
              <w:bottom w:val="single" w:sz="8" w:space="0" w:color="auto"/>
              <w:right w:val="single" w:sz="8" w:space="0" w:color="auto"/>
            </w:tcBorders>
          </w:tcPr>
          <w:p w14:paraId="4C922EB6" w14:textId="6EB99307" w:rsidR="00D53215" w:rsidRPr="005B00C6" w:rsidRDefault="00D53215" w:rsidP="00D53215">
            <w:pPr>
              <w:pStyle w:val="TAH"/>
            </w:pPr>
            <w:r w:rsidRPr="005B00C6">
              <w:t>enhanced transient capability per band</w:t>
            </w:r>
          </w:p>
        </w:tc>
        <w:tc>
          <w:tcPr>
            <w:tcW w:w="890" w:type="dxa"/>
            <w:tcBorders>
              <w:top w:val="single" w:sz="8" w:space="0" w:color="auto"/>
              <w:left w:val="nil"/>
              <w:bottom w:val="single" w:sz="8" w:space="0" w:color="auto"/>
              <w:right w:val="single" w:sz="8" w:space="0" w:color="auto"/>
            </w:tcBorders>
          </w:tcPr>
          <w:p w14:paraId="57DE1608" w14:textId="604A60DD" w:rsidR="00D53215" w:rsidRPr="005B00C6" w:rsidRDefault="00D53215" w:rsidP="00D53215">
            <w:pPr>
              <w:pStyle w:val="TAH"/>
            </w:pPr>
            <w:r w:rsidRPr="005B00C6">
              <w:t>enhanced transient capability per band</w:t>
            </w:r>
          </w:p>
        </w:tc>
        <w:tc>
          <w:tcPr>
            <w:tcW w:w="1183" w:type="dxa"/>
            <w:tcBorders>
              <w:top w:val="single" w:sz="8" w:space="0" w:color="auto"/>
              <w:left w:val="nil"/>
              <w:right w:val="single" w:sz="8" w:space="0" w:color="auto"/>
            </w:tcBorders>
            <w:tcMar>
              <w:top w:w="0" w:type="dxa"/>
              <w:left w:w="108" w:type="dxa"/>
              <w:bottom w:w="0" w:type="dxa"/>
              <w:right w:w="108" w:type="dxa"/>
            </w:tcMar>
            <w:hideMark/>
          </w:tcPr>
          <w:p w14:paraId="7E000A98" w14:textId="77777777" w:rsidR="00D53215" w:rsidRPr="005B00C6" w:rsidRDefault="00D53215" w:rsidP="00D53215">
            <w:pPr>
              <w:pStyle w:val="TAH"/>
            </w:pPr>
            <w:r w:rsidRPr="005B00C6">
              <w:t>Comments</w:t>
            </w:r>
          </w:p>
        </w:tc>
      </w:tr>
      <w:tr w:rsidR="006D23F7" w:rsidRPr="005B00C6" w14:paraId="30DC4E2A" w14:textId="77777777" w:rsidTr="00D53215">
        <w:trPr>
          <w:trHeight w:val="22"/>
          <w:jc w:val="center"/>
        </w:trPr>
        <w:tc>
          <w:tcPr>
            <w:tcW w:w="0" w:type="auto"/>
            <w:tcBorders>
              <w:left w:val="single" w:sz="8" w:space="0" w:color="auto"/>
              <w:bottom w:val="single" w:sz="4" w:space="0" w:color="auto"/>
              <w:right w:val="single" w:sz="8" w:space="0" w:color="auto"/>
            </w:tcBorders>
            <w:vAlign w:val="center"/>
            <w:hideMark/>
          </w:tcPr>
          <w:p w14:paraId="2EC02C0F" w14:textId="77777777" w:rsidR="006D23F7" w:rsidRPr="005B00C6" w:rsidRDefault="006D23F7" w:rsidP="0084321E">
            <w:pPr>
              <w:pStyle w:val="TAH"/>
            </w:pPr>
          </w:p>
        </w:tc>
        <w:tc>
          <w:tcPr>
            <w:tcW w:w="1429" w:type="dxa"/>
            <w:tcBorders>
              <w:left w:val="nil"/>
              <w:bottom w:val="single" w:sz="4" w:space="0" w:color="auto"/>
              <w:right w:val="single" w:sz="8" w:space="0" w:color="auto"/>
            </w:tcBorders>
            <w:vAlign w:val="center"/>
            <w:hideMark/>
          </w:tcPr>
          <w:p w14:paraId="1D6708ED" w14:textId="77777777" w:rsidR="006D23F7" w:rsidRPr="005B00C6" w:rsidRDefault="006D23F7" w:rsidP="0084321E">
            <w:pPr>
              <w:pStyle w:val="TAH"/>
            </w:pPr>
          </w:p>
        </w:tc>
        <w:tc>
          <w:tcPr>
            <w:tcW w:w="1842" w:type="dxa"/>
            <w:tcBorders>
              <w:left w:val="nil"/>
              <w:bottom w:val="single" w:sz="4" w:space="0" w:color="auto"/>
              <w:right w:val="single" w:sz="8" w:space="0" w:color="auto"/>
            </w:tcBorders>
            <w:vAlign w:val="center"/>
            <w:hideMark/>
          </w:tcPr>
          <w:p w14:paraId="14CE3EE5" w14:textId="77777777" w:rsidR="006D23F7" w:rsidRPr="005B00C6" w:rsidRDefault="006D23F7" w:rsidP="0084321E">
            <w:pPr>
              <w:pStyle w:val="TAH"/>
            </w:pPr>
          </w:p>
        </w:tc>
        <w:tc>
          <w:tcPr>
            <w:tcW w:w="897" w:type="dxa"/>
            <w:tcBorders>
              <w:left w:val="nil"/>
              <w:bottom w:val="single" w:sz="4" w:space="0" w:color="auto"/>
              <w:right w:val="single" w:sz="8" w:space="0" w:color="auto"/>
            </w:tcBorders>
            <w:vAlign w:val="center"/>
            <w:hideMark/>
          </w:tcPr>
          <w:p w14:paraId="474FA604" w14:textId="77777777" w:rsidR="006D23F7" w:rsidRPr="005B00C6" w:rsidRDefault="006D23F7" w:rsidP="0084321E">
            <w:pPr>
              <w:pStyle w:val="TAH"/>
            </w:pPr>
          </w:p>
        </w:tc>
        <w:tc>
          <w:tcPr>
            <w:tcW w:w="1080" w:type="dxa"/>
            <w:tcBorders>
              <w:top w:val="nil"/>
              <w:left w:val="nil"/>
              <w:bottom w:val="single" w:sz="4" w:space="0" w:color="auto"/>
              <w:right w:val="single" w:sz="8" w:space="0" w:color="auto"/>
            </w:tcBorders>
            <w:tcMar>
              <w:top w:w="0" w:type="dxa"/>
              <w:left w:w="108" w:type="dxa"/>
              <w:bottom w:w="0" w:type="dxa"/>
              <w:right w:w="108" w:type="dxa"/>
            </w:tcMar>
            <w:hideMark/>
          </w:tcPr>
          <w:p w14:paraId="55A0C497" w14:textId="77777777" w:rsidR="006D23F7" w:rsidRPr="005B00C6" w:rsidRDefault="006D23F7" w:rsidP="0084321E">
            <w:pPr>
              <w:pStyle w:val="TAH"/>
            </w:pPr>
            <w:r w:rsidRPr="005B00C6">
              <w:t>2us</w:t>
            </w:r>
          </w:p>
        </w:tc>
        <w:tc>
          <w:tcPr>
            <w:tcW w:w="821" w:type="dxa"/>
            <w:tcBorders>
              <w:top w:val="nil"/>
              <w:left w:val="nil"/>
              <w:bottom w:val="single" w:sz="4" w:space="0" w:color="auto"/>
              <w:right w:val="single" w:sz="8" w:space="0" w:color="auto"/>
            </w:tcBorders>
            <w:tcMar>
              <w:top w:w="0" w:type="dxa"/>
              <w:left w:w="108" w:type="dxa"/>
              <w:bottom w:w="0" w:type="dxa"/>
              <w:right w:w="108" w:type="dxa"/>
            </w:tcMar>
            <w:hideMark/>
          </w:tcPr>
          <w:p w14:paraId="13A2A63B" w14:textId="77777777" w:rsidR="006D23F7" w:rsidRPr="005B00C6" w:rsidRDefault="006D23F7" w:rsidP="0084321E">
            <w:pPr>
              <w:pStyle w:val="TAH"/>
            </w:pPr>
            <w:r w:rsidRPr="005B00C6">
              <w:t>4us</w:t>
            </w:r>
          </w:p>
        </w:tc>
        <w:tc>
          <w:tcPr>
            <w:tcW w:w="911" w:type="dxa"/>
            <w:tcBorders>
              <w:top w:val="nil"/>
              <w:left w:val="nil"/>
              <w:bottom w:val="single" w:sz="4" w:space="0" w:color="auto"/>
              <w:right w:val="single" w:sz="8" w:space="0" w:color="auto"/>
            </w:tcBorders>
            <w:tcMar>
              <w:top w:w="0" w:type="dxa"/>
              <w:left w:w="108" w:type="dxa"/>
              <w:bottom w:w="0" w:type="dxa"/>
              <w:right w:w="108" w:type="dxa"/>
            </w:tcMar>
            <w:hideMark/>
          </w:tcPr>
          <w:p w14:paraId="61CFE2F3" w14:textId="77777777" w:rsidR="006D23F7" w:rsidRPr="005B00C6" w:rsidRDefault="006D23F7" w:rsidP="0084321E">
            <w:pPr>
              <w:pStyle w:val="TAH"/>
            </w:pPr>
            <w:r w:rsidRPr="005B00C6">
              <w:t>7us</w:t>
            </w:r>
          </w:p>
        </w:tc>
        <w:tc>
          <w:tcPr>
            <w:tcW w:w="1183" w:type="dxa"/>
            <w:tcBorders>
              <w:left w:val="nil"/>
              <w:bottom w:val="single" w:sz="4" w:space="0" w:color="auto"/>
              <w:right w:val="single" w:sz="8" w:space="0" w:color="auto"/>
            </w:tcBorders>
            <w:vAlign w:val="center"/>
            <w:hideMark/>
          </w:tcPr>
          <w:p w14:paraId="7F4262FC" w14:textId="77777777" w:rsidR="006D23F7" w:rsidRPr="005B00C6" w:rsidRDefault="006D23F7" w:rsidP="0084321E">
            <w:pPr>
              <w:pStyle w:val="TAH"/>
            </w:pPr>
          </w:p>
        </w:tc>
      </w:tr>
      <w:tr w:rsidR="006D23F7" w:rsidRPr="005B00C6" w14:paraId="3D6FF8C4" w14:textId="77777777" w:rsidTr="00D53215">
        <w:trPr>
          <w:trHeight w:val="163"/>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AF7B66" w14:textId="77777777" w:rsidR="006D23F7" w:rsidRPr="005B00C6" w:rsidRDefault="006D23F7" w:rsidP="00452594">
            <w:pPr>
              <w:pStyle w:val="TAC"/>
            </w:pPr>
            <w:r w:rsidRPr="005B00C6">
              <w:t>1</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1DBF3C" w14:textId="77777777" w:rsidR="006D23F7" w:rsidRPr="005B00C6" w:rsidRDefault="006D23F7" w:rsidP="00452594">
            <w:pPr>
              <w:pStyle w:val="TAC"/>
            </w:pPr>
            <w:r w:rsidRPr="005B00C6">
              <w:t>FDD Band n1</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3E5010"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926BF9"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451A88"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179C89"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D1865"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FDD8B8" w14:textId="77777777" w:rsidR="006D23F7" w:rsidRPr="005B00C6" w:rsidRDefault="006D23F7" w:rsidP="00452594">
            <w:pPr>
              <w:pStyle w:val="TAC"/>
            </w:pPr>
          </w:p>
        </w:tc>
      </w:tr>
      <w:tr w:rsidR="006D23F7" w:rsidRPr="005B00C6" w14:paraId="0DC7BB35" w14:textId="77777777" w:rsidTr="00D53215">
        <w:trPr>
          <w:jc w:val="center"/>
        </w:trPr>
        <w:tc>
          <w:tcPr>
            <w:tcW w:w="6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A73CAA" w14:textId="77777777" w:rsidR="006D23F7" w:rsidRPr="005B00C6" w:rsidRDefault="006D23F7" w:rsidP="00452594">
            <w:pPr>
              <w:pStyle w:val="TAC"/>
            </w:pPr>
            <w:r w:rsidRPr="005B00C6">
              <w:t>2</w:t>
            </w:r>
          </w:p>
        </w:tc>
        <w:tc>
          <w:tcPr>
            <w:tcW w:w="1429"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29CF07D9" w14:textId="77777777" w:rsidR="006D23F7" w:rsidRPr="005B00C6" w:rsidRDefault="006D23F7" w:rsidP="00452594">
            <w:pPr>
              <w:pStyle w:val="TAC"/>
            </w:pPr>
            <w:r w:rsidRPr="005B00C6">
              <w:t>FDD Band n2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66CCB41"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hideMark/>
          </w:tcPr>
          <w:p w14:paraId="16BE31AA"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19841150" w14:textId="77777777" w:rsidR="006D23F7" w:rsidRPr="005B00C6" w:rsidRDefault="006D23F7" w:rsidP="00452594">
            <w:pPr>
              <w:pStyle w:val="TAC"/>
            </w:pPr>
          </w:p>
        </w:tc>
        <w:tc>
          <w:tcPr>
            <w:tcW w:w="82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A98F9A2" w14:textId="77777777" w:rsidR="006D23F7" w:rsidRPr="005B00C6" w:rsidRDefault="006D23F7" w:rsidP="00452594">
            <w:pPr>
              <w:pStyle w:val="TAC"/>
            </w:pPr>
          </w:p>
        </w:tc>
        <w:tc>
          <w:tcPr>
            <w:tcW w:w="91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9ADB84E" w14:textId="77777777" w:rsidR="006D23F7" w:rsidRPr="005B00C6" w:rsidRDefault="006D23F7" w:rsidP="00452594">
            <w:pPr>
              <w:pStyle w:val="TAC"/>
            </w:pPr>
          </w:p>
        </w:tc>
        <w:tc>
          <w:tcPr>
            <w:tcW w:w="118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8847D4C" w14:textId="77777777" w:rsidR="006D23F7" w:rsidRPr="005B00C6" w:rsidRDefault="006D23F7" w:rsidP="00452594">
            <w:pPr>
              <w:pStyle w:val="TAC"/>
            </w:pPr>
          </w:p>
        </w:tc>
      </w:tr>
      <w:tr w:rsidR="006D23F7" w:rsidRPr="005B00C6" w14:paraId="58742284" w14:textId="77777777" w:rsidTr="00D53215">
        <w:trPr>
          <w:jc w:val="center"/>
        </w:trPr>
        <w:tc>
          <w:tcPr>
            <w:tcW w:w="68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26597A0" w14:textId="77777777" w:rsidR="006D23F7" w:rsidRPr="005B00C6" w:rsidRDefault="006D23F7" w:rsidP="00452594">
            <w:pPr>
              <w:pStyle w:val="TAC"/>
            </w:pPr>
            <w:r w:rsidRPr="005B00C6">
              <w:t>3</w:t>
            </w:r>
          </w:p>
        </w:tc>
        <w:tc>
          <w:tcPr>
            <w:tcW w:w="1429" w:type="dxa"/>
            <w:tcBorders>
              <w:top w:val="nil"/>
              <w:left w:val="nil"/>
              <w:bottom w:val="single" w:sz="4" w:space="0" w:color="auto"/>
              <w:right w:val="single" w:sz="4" w:space="0" w:color="auto"/>
            </w:tcBorders>
            <w:tcMar>
              <w:top w:w="0" w:type="dxa"/>
              <w:left w:w="108" w:type="dxa"/>
              <w:bottom w:w="0" w:type="dxa"/>
              <w:right w:w="108" w:type="dxa"/>
            </w:tcMar>
          </w:tcPr>
          <w:p w14:paraId="4E76B7E1" w14:textId="77777777" w:rsidR="006D23F7" w:rsidRPr="005B00C6" w:rsidRDefault="006D23F7" w:rsidP="00452594">
            <w:pPr>
              <w:pStyle w:val="TAC"/>
            </w:pPr>
            <w:r w:rsidRPr="005B00C6">
              <w:t>FDD Band n3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B791C03"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hideMark/>
          </w:tcPr>
          <w:p w14:paraId="303480CC" w14:textId="77777777" w:rsidR="006D23F7" w:rsidRPr="005B00C6" w:rsidRDefault="006D23F7" w:rsidP="00452594">
            <w:pPr>
              <w:pStyle w:val="TAC"/>
            </w:pPr>
            <w:r w:rsidRPr="005B00C6">
              <w:t>Rel-16</w:t>
            </w:r>
          </w:p>
        </w:tc>
        <w:tc>
          <w:tcPr>
            <w:tcW w:w="1080" w:type="dxa"/>
            <w:tcBorders>
              <w:top w:val="nil"/>
              <w:left w:val="single" w:sz="4" w:space="0" w:color="auto"/>
              <w:bottom w:val="single" w:sz="4" w:space="0" w:color="auto"/>
              <w:right w:val="single" w:sz="8" w:space="0" w:color="auto"/>
            </w:tcBorders>
            <w:tcMar>
              <w:top w:w="0" w:type="dxa"/>
              <w:left w:w="108" w:type="dxa"/>
              <w:bottom w:w="0" w:type="dxa"/>
              <w:right w:w="108" w:type="dxa"/>
            </w:tcMar>
          </w:tcPr>
          <w:p w14:paraId="693DE68D" w14:textId="77777777" w:rsidR="006D23F7" w:rsidRPr="005B00C6" w:rsidRDefault="006D23F7" w:rsidP="00452594">
            <w:pPr>
              <w:pStyle w:val="TAC"/>
            </w:pPr>
          </w:p>
        </w:tc>
        <w:tc>
          <w:tcPr>
            <w:tcW w:w="821" w:type="dxa"/>
            <w:tcBorders>
              <w:top w:val="nil"/>
              <w:left w:val="nil"/>
              <w:bottom w:val="single" w:sz="4" w:space="0" w:color="auto"/>
              <w:right w:val="single" w:sz="8" w:space="0" w:color="auto"/>
            </w:tcBorders>
            <w:tcMar>
              <w:top w:w="0" w:type="dxa"/>
              <w:left w:w="108" w:type="dxa"/>
              <w:bottom w:w="0" w:type="dxa"/>
              <w:right w:w="108" w:type="dxa"/>
            </w:tcMar>
          </w:tcPr>
          <w:p w14:paraId="06C2A444" w14:textId="77777777" w:rsidR="006D23F7" w:rsidRPr="005B00C6" w:rsidRDefault="006D23F7" w:rsidP="00452594">
            <w:pPr>
              <w:pStyle w:val="TAC"/>
            </w:pPr>
          </w:p>
        </w:tc>
        <w:tc>
          <w:tcPr>
            <w:tcW w:w="911" w:type="dxa"/>
            <w:tcBorders>
              <w:top w:val="nil"/>
              <w:left w:val="nil"/>
              <w:bottom w:val="single" w:sz="4" w:space="0" w:color="auto"/>
              <w:right w:val="single" w:sz="8" w:space="0" w:color="auto"/>
            </w:tcBorders>
            <w:tcMar>
              <w:top w:w="0" w:type="dxa"/>
              <w:left w:w="108" w:type="dxa"/>
              <w:bottom w:w="0" w:type="dxa"/>
              <w:right w:w="108" w:type="dxa"/>
            </w:tcMar>
          </w:tcPr>
          <w:p w14:paraId="74246D89" w14:textId="77777777" w:rsidR="006D23F7" w:rsidRPr="005B00C6" w:rsidRDefault="006D23F7" w:rsidP="00452594">
            <w:pPr>
              <w:pStyle w:val="TAC"/>
            </w:pPr>
          </w:p>
        </w:tc>
        <w:tc>
          <w:tcPr>
            <w:tcW w:w="1183" w:type="dxa"/>
            <w:tcBorders>
              <w:top w:val="nil"/>
              <w:left w:val="nil"/>
              <w:bottom w:val="single" w:sz="4" w:space="0" w:color="auto"/>
              <w:right w:val="single" w:sz="8" w:space="0" w:color="auto"/>
            </w:tcBorders>
            <w:tcMar>
              <w:top w:w="0" w:type="dxa"/>
              <w:left w:w="108" w:type="dxa"/>
              <w:bottom w:w="0" w:type="dxa"/>
              <w:right w:w="108" w:type="dxa"/>
            </w:tcMar>
          </w:tcPr>
          <w:p w14:paraId="348B20C0" w14:textId="77777777" w:rsidR="006D23F7" w:rsidRPr="005B00C6" w:rsidRDefault="006D23F7" w:rsidP="00452594">
            <w:pPr>
              <w:pStyle w:val="TAC"/>
            </w:pPr>
          </w:p>
        </w:tc>
      </w:tr>
      <w:tr w:rsidR="006D23F7" w:rsidRPr="005B00C6" w14:paraId="159F314F"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5D07B4" w14:textId="77777777" w:rsidR="006D23F7" w:rsidRPr="005B00C6" w:rsidRDefault="006D23F7" w:rsidP="00452594">
            <w:pPr>
              <w:pStyle w:val="TAC"/>
            </w:pPr>
            <w:r w:rsidRPr="005B00C6">
              <w:t>4</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FD77DB" w14:textId="77777777" w:rsidR="006D23F7" w:rsidRPr="005B00C6" w:rsidRDefault="006D23F7" w:rsidP="00452594">
            <w:pPr>
              <w:pStyle w:val="TAC"/>
            </w:pPr>
            <w:r w:rsidRPr="005B00C6">
              <w:t>FDD Band n</w:t>
            </w:r>
            <w:r w:rsidRPr="005B00C6">
              <w:rPr>
                <w:rFonts w:eastAsia="SimSun"/>
                <w:lang w:eastAsia="zh-CN"/>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FEBE2F3"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hideMark/>
          </w:tcPr>
          <w:p w14:paraId="776E6EAC"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98B9FD"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240258"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7A9EDE"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2D8DA1" w14:textId="77777777" w:rsidR="006D23F7" w:rsidRPr="005B00C6" w:rsidRDefault="006D23F7" w:rsidP="00452594">
            <w:pPr>
              <w:pStyle w:val="TAC"/>
            </w:pPr>
          </w:p>
        </w:tc>
      </w:tr>
      <w:tr w:rsidR="006D23F7" w:rsidRPr="005B00C6" w14:paraId="62C1B3DB"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3352AF" w14:textId="77777777" w:rsidR="006D23F7" w:rsidRPr="005B00C6" w:rsidRDefault="006D23F7" w:rsidP="00452594">
            <w:pPr>
              <w:pStyle w:val="TAC"/>
            </w:pPr>
            <w:r w:rsidRPr="005B00C6">
              <w:t>5</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F7B2C8" w14:textId="77777777" w:rsidR="006D23F7" w:rsidRPr="005B00C6" w:rsidRDefault="006D23F7" w:rsidP="00452594">
            <w:pPr>
              <w:pStyle w:val="TAC"/>
            </w:pPr>
            <w:r w:rsidRPr="005B00C6">
              <w:t>FDD Band n7</w:t>
            </w:r>
          </w:p>
        </w:tc>
        <w:tc>
          <w:tcPr>
            <w:tcW w:w="1842" w:type="dxa"/>
            <w:tcBorders>
              <w:top w:val="single" w:sz="4" w:space="0" w:color="auto"/>
              <w:left w:val="single" w:sz="4" w:space="0" w:color="auto"/>
              <w:bottom w:val="single" w:sz="4" w:space="0" w:color="auto"/>
              <w:right w:val="single" w:sz="4" w:space="0" w:color="auto"/>
            </w:tcBorders>
          </w:tcPr>
          <w:p w14:paraId="079266C5"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167D4B51"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BF1B4B"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870747"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2F125F"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0AFB6" w14:textId="77777777" w:rsidR="006D23F7" w:rsidRPr="005B00C6" w:rsidRDefault="006D23F7" w:rsidP="00452594">
            <w:pPr>
              <w:pStyle w:val="TAC"/>
            </w:pPr>
          </w:p>
        </w:tc>
      </w:tr>
      <w:tr w:rsidR="006D23F7" w:rsidRPr="005B00C6" w14:paraId="0C88C417"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DB120" w14:textId="77777777" w:rsidR="006D23F7" w:rsidRPr="005B00C6" w:rsidRDefault="006D23F7" w:rsidP="00452594">
            <w:pPr>
              <w:pStyle w:val="TAC"/>
            </w:pPr>
            <w:r w:rsidRPr="005B00C6">
              <w:t>6</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20E6EC" w14:textId="77777777" w:rsidR="006D23F7" w:rsidRPr="005B00C6" w:rsidRDefault="006D23F7" w:rsidP="00452594">
            <w:pPr>
              <w:pStyle w:val="TAC"/>
            </w:pPr>
            <w:r w:rsidRPr="005B00C6">
              <w:t>FDD Band n8</w:t>
            </w:r>
          </w:p>
        </w:tc>
        <w:tc>
          <w:tcPr>
            <w:tcW w:w="1842" w:type="dxa"/>
            <w:tcBorders>
              <w:top w:val="single" w:sz="4" w:space="0" w:color="auto"/>
              <w:left w:val="single" w:sz="4" w:space="0" w:color="auto"/>
              <w:bottom w:val="single" w:sz="4" w:space="0" w:color="auto"/>
              <w:right w:val="single" w:sz="4" w:space="0" w:color="auto"/>
            </w:tcBorders>
            <w:vAlign w:val="center"/>
          </w:tcPr>
          <w:p w14:paraId="3B47E4D2"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tcPr>
          <w:p w14:paraId="50221425"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BB0B3"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669407"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499194"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62CE14" w14:textId="77777777" w:rsidR="006D23F7" w:rsidRPr="005B00C6" w:rsidRDefault="006D23F7" w:rsidP="00452594">
            <w:pPr>
              <w:pStyle w:val="TAC"/>
            </w:pPr>
          </w:p>
        </w:tc>
      </w:tr>
      <w:tr w:rsidR="006D23F7" w:rsidRPr="005B00C6" w14:paraId="266C96D2"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74C57" w14:textId="77777777" w:rsidR="006D23F7" w:rsidRPr="005B00C6" w:rsidRDefault="006D23F7" w:rsidP="00452594">
            <w:pPr>
              <w:pStyle w:val="TAC"/>
            </w:pPr>
            <w:r w:rsidRPr="005B00C6">
              <w:t>7</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98A954" w14:textId="77777777" w:rsidR="006D23F7" w:rsidRPr="005B00C6" w:rsidRDefault="006D23F7" w:rsidP="00452594">
            <w:pPr>
              <w:pStyle w:val="TAC"/>
            </w:pPr>
            <w:r w:rsidRPr="005B00C6">
              <w:t>FDD Band n12</w:t>
            </w:r>
          </w:p>
        </w:tc>
        <w:tc>
          <w:tcPr>
            <w:tcW w:w="1842" w:type="dxa"/>
            <w:tcBorders>
              <w:top w:val="single" w:sz="4" w:space="0" w:color="auto"/>
              <w:left w:val="single" w:sz="4" w:space="0" w:color="auto"/>
              <w:bottom w:val="single" w:sz="4" w:space="0" w:color="auto"/>
              <w:right w:val="single" w:sz="4" w:space="0" w:color="auto"/>
            </w:tcBorders>
            <w:vAlign w:val="center"/>
          </w:tcPr>
          <w:p w14:paraId="7EA4E1F0"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167CC002"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EBE1B"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2FE02F"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B844C3"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32D6F0" w14:textId="77777777" w:rsidR="006D23F7" w:rsidRPr="005B00C6" w:rsidRDefault="006D23F7" w:rsidP="00452594">
            <w:pPr>
              <w:pStyle w:val="TAC"/>
            </w:pPr>
          </w:p>
        </w:tc>
      </w:tr>
      <w:tr w:rsidR="006D23F7" w:rsidRPr="005B00C6" w14:paraId="77853BE7"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E2C3C4" w14:textId="77777777" w:rsidR="006D23F7" w:rsidRPr="005B00C6" w:rsidRDefault="006D23F7" w:rsidP="00452594">
            <w:pPr>
              <w:pStyle w:val="TAC"/>
            </w:pPr>
            <w:r w:rsidRPr="005B00C6">
              <w:t>8</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7D0900" w14:textId="77777777" w:rsidR="006D23F7" w:rsidRPr="005B00C6" w:rsidRDefault="006D23F7" w:rsidP="00452594">
            <w:pPr>
              <w:pStyle w:val="TAC"/>
            </w:pPr>
            <w:r w:rsidRPr="005B00C6">
              <w:t>FDD Band n14</w:t>
            </w:r>
          </w:p>
        </w:tc>
        <w:tc>
          <w:tcPr>
            <w:tcW w:w="1842" w:type="dxa"/>
            <w:tcBorders>
              <w:top w:val="single" w:sz="4" w:space="0" w:color="auto"/>
              <w:left w:val="single" w:sz="4" w:space="0" w:color="auto"/>
              <w:bottom w:val="single" w:sz="4" w:space="0" w:color="auto"/>
              <w:right w:val="single" w:sz="4" w:space="0" w:color="auto"/>
            </w:tcBorders>
            <w:vAlign w:val="center"/>
          </w:tcPr>
          <w:p w14:paraId="73CF13D2"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6A3862C9"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32B0D5"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B69FDE"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1FBBE0"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774B01" w14:textId="77777777" w:rsidR="006D23F7" w:rsidRPr="005B00C6" w:rsidRDefault="006D23F7" w:rsidP="00452594">
            <w:pPr>
              <w:pStyle w:val="TAC"/>
            </w:pPr>
          </w:p>
        </w:tc>
      </w:tr>
      <w:tr w:rsidR="006D23F7" w:rsidRPr="005B00C6" w14:paraId="464945FF"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80541" w14:textId="77777777" w:rsidR="006D23F7" w:rsidRPr="005B00C6" w:rsidRDefault="006D23F7" w:rsidP="00452594">
            <w:pPr>
              <w:pStyle w:val="TAC"/>
            </w:pPr>
            <w:r w:rsidRPr="005B00C6">
              <w:t>9</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CE5DAA" w14:textId="77777777" w:rsidR="006D23F7" w:rsidRPr="005B00C6" w:rsidRDefault="006D23F7" w:rsidP="00452594">
            <w:pPr>
              <w:pStyle w:val="TAC"/>
            </w:pPr>
            <w:r w:rsidRPr="005B00C6">
              <w:t>FDD Band n20</w:t>
            </w:r>
          </w:p>
        </w:tc>
        <w:tc>
          <w:tcPr>
            <w:tcW w:w="1842" w:type="dxa"/>
            <w:tcBorders>
              <w:top w:val="single" w:sz="4" w:space="0" w:color="auto"/>
              <w:left w:val="single" w:sz="4" w:space="0" w:color="auto"/>
              <w:bottom w:val="single" w:sz="4" w:space="0" w:color="auto"/>
              <w:right w:val="single" w:sz="4" w:space="0" w:color="auto"/>
            </w:tcBorders>
          </w:tcPr>
          <w:p w14:paraId="3BEC0E70"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69F2A3B2"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7EC8AB"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51C44"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A35DE"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716556" w14:textId="77777777" w:rsidR="006D23F7" w:rsidRPr="005B00C6" w:rsidRDefault="006D23F7" w:rsidP="00452594">
            <w:pPr>
              <w:pStyle w:val="TAC"/>
            </w:pPr>
          </w:p>
        </w:tc>
      </w:tr>
      <w:tr w:rsidR="006D23F7" w:rsidRPr="005B00C6" w14:paraId="23F08ACA"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F127E" w14:textId="77777777" w:rsidR="006D23F7" w:rsidRPr="005B00C6" w:rsidRDefault="006D23F7" w:rsidP="00452594">
            <w:pPr>
              <w:pStyle w:val="TAC"/>
            </w:pPr>
            <w:r w:rsidRPr="005B00C6">
              <w:t>10</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4530DB" w14:textId="77777777" w:rsidR="006D23F7" w:rsidRPr="005B00C6" w:rsidRDefault="006D23F7" w:rsidP="00452594">
            <w:pPr>
              <w:pStyle w:val="TAC"/>
            </w:pPr>
            <w:r w:rsidRPr="005B00C6">
              <w:rPr>
                <w:rFonts w:cs="Vrinda"/>
                <w:szCs w:val="18"/>
                <w:lang w:bidi="bn-IN"/>
              </w:rPr>
              <w:t>FDD Band n24</w:t>
            </w:r>
          </w:p>
        </w:tc>
        <w:tc>
          <w:tcPr>
            <w:tcW w:w="1842" w:type="dxa"/>
            <w:tcBorders>
              <w:top w:val="single" w:sz="4" w:space="0" w:color="auto"/>
              <w:left w:val="single" w:sz="4" w:space="0" w:color="auto"/>
              <w:bottom w:val="single" w:sz="4" w:space="0" w:color="auto"/>
              <w:right w:val="single" w:sz="4" w:space="0" w:color="auto"/>
            </w:tcBorders>
            <w:vAlign w:val="center"/>
          </w:tcPr>
          <w:p w14:paraId="66702D87"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788F8A6D"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BE7780"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B45BC"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AF2E23"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89E3AE" w14:textId="77777777" w:rsidR="006D23F7" w:rsidRPr="005B00C6" w:rsidRDefault="006D23F7" w:rsidP="00452594">
            <w:pPr>
              <w:pStyle w:val="TAC"/>
            </w:pPr>
          </w:p>
        </w:tc>
      </w:tr>
      <w:tr w:rsidR="006D23F7" w:rsidRPr="005B00C6" w14:paraId="1C19D8D0"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093588" w14:textId="77777777" w:rsidR="006D23F7" w:rsidRPr="005B00C6" w:rsidRDefault="006D23F7" w:rsidP="00452594">
            <w:pPr>
              <w:pStyle w:val="TAC"/>
            </w:pPr>
            <w:r w:rsidRPr="005B00C6">
              <w:t>11</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578D8E" w14:textId="77777777" w:rsidR="006D23F7" w:rsidRPr="005B00C6" w:rsidRDefault="006D23F7" w:rsidP="00452594">
            <w:pPr>
              <w:pStyle w:val="TAC"/>
            </w:pPr>
            <w:r w:rsidRPr="005B00C6">
              <w:t>FDD Band n25</w:t>
            </w:r>
          </w:p>
        </w:tc>
        <w:tc>
          <w:tcPr>
            <w:tcW w:w="1842" w:type="dxa"/>
            <w:tcBorders>
              <w:top w:val="single" w:sz="4" w:space="0" w:color="auto"/>
              <w:left w:val="single" w:sz="4" w:space="0" w:color="auto"/>
              <w:bottom w:val="single" w:sz="4" w:space="0" w:color="auto"/>
              <w:right w:val="single" w:sz="4" w:space="0" w:color="auto"/>
            </w:tcBorders>
            <w:vAlign w:val="center"/>
          </w:tcPr>
          <w:p w14:paraId="13DE50B0"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tcPr>
          <w:p w14:paraId="52CA2A15"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BD3FAC"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406D5E"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B09EB8"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C5BE13" w14:textId="77777777" w:rsidR="006D23F7" w:rsidRPr="005B00C6" w:rsidRDefault="006D23F7" w:rsidP="00452594">
            <w:pPr>
              <w:pStyle w:val="TAC"/>
            </w:pPr>
          </w:p>
        </w:tc>
      </w:tr>
      <w:tr w:rsidR="006D23F7" w:rsidRPr="005B00C6" w14:paraId="04DF1ABA"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F6B6C" w14:textId="77777777" w:rsidR="006D23F7" w:rsidRPr="005B00C6" w:rsidRDefault="006D23F7" w:rsidP="00452594">
            <w:pPr>
              <w:pStyle w:val="TAC"/>
            </w:pPr>
            <w:r w:rsidRPr="005B00C6">
              <w:t>12</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8C921" w14:textId="77777777" w:rsidR="006D23F7" w:rsidRPr="005B00C6" w:rsidRDefault="006D23F7" w:rsidP="00452594">
            <w:pPr>
              <w:pStyle w:val="TAC"/>
            </w:pPr>
            <w:r w:rsidRPr="005B00C6">
              <w:t>FDD Band n26</w:t>
            </w:r>
          </w:p>
        </w:tc>
        <w:tc>
          <w:tcPr>
            <w:tcW w:w="1842" w:type="dxa"/>
            <w:tcBorders>
              <w:top w:val="single" w:sz="4" w:space="0" w:color="auto"/>
              <w:left w:val="single" w:sz="4" w:space="0" w:color="auto"/>
              <w:bottom w:val="single" w:sz="4" w:space="0" w:color="auto"/>
              <w:right w:val="single" w:sz="4" w:space="0" w:color="auto"/>
            </w:tcBorders>
            <w:vAlign w:val="center"/>
          </w:tcPr>
          <w:p w14:paraId="1978C7FD"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499CF5F3"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4383B"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DF7D1"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8D23C"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862250" w14:textId="77777777" w:rsidR="006D23F7" w:rsidRPr="005B00C6" w:rsidRDefault="006D23F7" w:rsidP="00452594">
            <w:pPr>
              <w:pStyle w:val="TAC"/>
            </w:pPr>
          </w:p>
        </w:tc>
      </w:tr>
      <w:tr w:rsidR="006D23F7" w:rsidRPr="005B00C6" w14:paraId="17A5F3D0"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1105DE" w14:textId="77777777" w:rsidR="006D23F7" w:rsidRPr="005B00C6" w:rsidRDefault="006D23F7" w:rsidP="00452594">
            <w:pPr>
              <w:pStyle w:val="TAC"/>
            </w:pPr>
            <w:r w:rsidRPr="005B00C6">
              <w:t>13</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1B0D9B" w14:textId="77777777" w:rsidR="006D23F7" w:rsidRPr="005B00C6" w:rsidRDefault="006D23F7" w:rsidP="00452594">
            <w:pPr>
              <w:pStyle w:val="TAC"/>
            </w:pPr>
            <w:r w:rsidRPr="005B00C6">
              <w:t>FDD Band n</w:t>
            </w:r>
            <w:r w:rsidRPr="005B00C6">
              <w:rPr>
                <w:rFonts w:eastAsia="SimSun"/>
                <w:lang w:eastAsia="zh-CN"/>
              </w:rPr>
              <w:t>28</w:t>
            </w:r>
          </w:p>
        </w:tc>
        <w:tc>
          <w:tcPr>
            <w:tcW w:w="1842" w:type="dxa"/>
            <w:tcBorders>
              <w:top w:val="single" w:sz="4" w:space="0" w:color="auto"/>
              <w:left w:val="single" w:sz="4" w:space="0" w:color="auto"/>
              <w:bottom w:val="single" w:sz="4" w:space="0" w:color="auto"/>
              <w:right w:val="single" w:sz="4" w:space="0" w:color="auto"/>
            </w:tcBorders>
          </w:tcPr>
          <w:p w14:paraId="1EE5EC2C"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75A20702"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3CC50"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F20B2E"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A3AFB0"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7D3D1" w14:textId="77777777" w:rsidR="006D23F7" w:rsidRPr="005B00C6" w:rsidRDefault="006D23F7" w:rsidP="00452594">
            <w:pPr>
              <w:pStyle w:val="TAC"/>
            </w:pPr>
          </w:p>
        </w:tc>
      </w:tr>
      <w:tr w:rsidR="006D23F7" w:rsidRPr="005B00C6" w14:paraId="3A4CBBE8"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8721D7" w14:textId="77777777" w:rsidR="006D23F7" w:rsidRPr="005B00C6" w:rsidRDefault="006D23F7" w:rsidP="00452594">
            <w:pPr>
              <w:pStyle w:val="TAC"/>
            </w:pPr>
            <w:r w:rsidRPr="005B00C6">
              <w:t>14</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2A268C" w14:textId="77777777" w:rsidR="006D23F7" w:rsidRPr="005B00C6" w:rsidRDefault="006D23F7" w:rsidP="00452594">
            <w:pPr>
              <w:pStyle w:val="TAC"/>
            </w:pPr>
            <w:r w:rsidRPr="005B00C6">
              <w:t>FDD Band n30</w:t>
            </w:r>
          </w:p>
        </w:tc>
        <w:tc>
          <w:tcPr>
            <w:tcW w:w="1842" w:type="dxa"/>
            <w:tcBorders>
              <w:top w:val="single" w:sz="4" w:space="0" w:color="auto"/>
              <w:left w:val="single" w:sz="4" w:space="0" w:color="auto"/>
              <w:bottom w:val="single" w:sz="4" w:space="0" w:color="auto"/>
              <w:right w:val="single" w:sz="4" w:space="0" w:color="auto"/>
            </w:tcBorders>
            <w:vAlign w:val="center"/>
          </w:tcPr>
          <w:p w14:paraId="6F15A2D9"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2C153E71"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094633"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6E180"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95D693"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58E9C" w14:textId="77777777" w:rsidR="006D23F7" w:rsidRPr="005B00C6" w:rsidRDefault="006D23F7" w:rsidP="00452594">
            <w:pPr>
              <w:pStyle w:val="TAC"/>
            </w:pPr>
          </w:p>
        </w:tc>
      </w:tr>
      <w:tr w:rsidR="006D23F7" w:rsidRPr="005B00C6" w14:paraId="0E39602E"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D186D4" w14:textId="77777777" w:rsidR="006D23F7" w:rsidRPr="005B00C6" w:rsidRDefault="006D23F7" w:rsidP="00452594">
            <w:pPr>
              <w:pStyle w:val="TAC"/>
            </w:pPr>
            <w:r w:rsidRPr="005B00C6">
              <w:t>15</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2E3ACB" w14:textId="77777777" w:rsidR="006D23F7" w:rsidRPr="005B00C6" w:rsidRDefault="006D23F7" w:rsidP="00452594">
            <w:pPr>
              <w:pStyle w:val="TAC"/>
            </w:pPr>
            <w:r w:rsidRPr="005B00C6">
              <w:t>TDD Band n34</w:t>
            </w:r>
          </w:p>
        </w:tc>
        <w:tc>
          <w:tcPr>
            <w:tcW w:w="1842" w:type="dxa"/>
            <w:tcBorders>
              <w:top w:val="single" w:sz="4" w:space="0" w:color="auto"/>
              <w:left w:val="single" w:sz="4" w:space="0" w:color="auto"/>
              <w:bottom w:val="single" w:sz="4" w:space="0" w:color="auto"/>
              <w:right w:val="single" w:sz="4" w:space="0" w:color="auto"/>
            </w:tcBorders>
            <w:vAlign w:val="center"/>
          </w:tcPr>
          <w:p w14:paraId="71927E65"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1C07E440"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CC32F4"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CBB453"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D1AD64"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F5BBFB" w14:textId="77777777" w:rsidR="006D23F7" w:rsidRPr="005B00C6" w:rsidRDefault="006D23F7" w:rsidP="00452594">
            <w:pPr>
              <w:pStyle w:val="TAC"/>
            </w:pPr>
          </w:p>
        </w:tc>
      </w:tr>
      <w:tr w:rsidR="006D23F7" w:rsidRPr="005B00C6" w14:paraId="72CBB248"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2B8FF0" w14:textId="77777777" w:rsidR="006D23F7" w:rsidRPr="005B00C6" w:rsidRDefault="006D23F7" w:rsidP="00452594">
            <w:pPr>
              <w:pStyle w:val="TAC"/>
            </w:pPr>
            <w:r w:rsidRPr="005B00C6">
              <w:t>16</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DD21E" w14:textId="77777777" w:rsidR="006D23F7" w:rsidRPr="005B00C6" w:rsidRDefault="006D23F7" w:rsidP="00452594">
            <w:pPr>
              <w:pStyle w:val="TAC"/>
            </w:pPr>
            <w:r w:rsidRPr="005B00C6">
              <w:t>TDD Band n38</w:t>
            </w:r>
          </w:p>
        </w:tc>
        <w:tc>
          <w:tcPr>
            <w:tcW w:w="1842" w:type="dxa"/>
            <w:tcBorders>
              <w:top w:val="single" w:sz="4" w:space="0" w:color="auto"/>
              <w:left w:val="single" w:sz="4" w:space="0" w:color="auto"/>
              <w:bottom w:val="single" w:sz="4" w:space="0" w:color="auto"/>
              <w:right w:val="single" w:sz="4" w:space="0" w:color="auto"/>
            </w:tcBorders>
            <w:vAlign w:val="center"/>
          </w:tcPr>
          <w:p w14:paraId="52B279E7"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tcPr>
          <w:p w14:paraId="23FB64D1"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576DDA"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1E52C8"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5AB5F8"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03D9EA" w14:textId="77777777" w:rsidR="006D23F7" w:rsidRPr="005B00C6" w:rsidRDefault="006D23F7" w:rsidP="00452594">
            <w:pPr>
              <w:pStyle w:val="TAC"/>
            </w:pPr>
          </w:p>
        </w:tc>
      </w:tr>
      <w:tr w:rsidR="006D23F7" w:rsidRPr="005B00C6" w14:paraId="183EF482"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370EA" w14:textId="77777777" w:rsidR="006D23F7" w:rsidRPr="005B00C6" w:rsidRDefault="006D23F7" w:rsidP="00452594">
            <w:pPr>
              <w:pStyle w:val="TAC"/>
            </w:pPr>
            <w:r w:rsidRPr="005B00C6">
              <w:t>17</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8F851E" w14:textId="77777777" w:rsidR="006D23F7" w:rsidRPr="005B00C6" w:rsidRDefault="006D23F7" w:rsidP="00452594">
            <w:pPr>
              <w:pStyle w:val="TAC"/>
            </w:pPr>
            <w:r w:rsidRPr="005B00C6">
              <w:t>TDD Band n39</w:t>
            </w:r>
          </w:p>
        </w:tc>
        <w:tc>
          <w:tcPr>
            <w:tcW w:w="1842" w:type="dxa"/>
            <w:tcBorders>
              <w:top w:val="single" w:sz="4" w:space="0" w:color="auto"/>
              <w:left w:val="single" w:sz="4" w:space="0" w:color="auto"/>
              <w:bottom w:val="single" w:sz="4" w:space="0" w:color="auto"/>
              <w:right w:val="single" w:sz="4" w:space="0" w:color="auto"/>
            </w:tcBorders>
          </w:tcPr>
          <w:p w14:paraId="38F2AE02"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510A61F6"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5CEF0A"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4B0FDA"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ABE109"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E4CAA5" w14:textId="77777777" w:rsidR="006D23F7" w:rsidRPr="005B00C6" w:rsidRDefault="006D23F7" w:rsidP="00452594">
            <w:pPr>
              <w:pStyle w:val="TAC"/>
            </w:pPr>
          </w:p>
        </w:tc>
      </w:tr>
      <w:tr w:rsidR="006D23F7" w:rsidRPr="005B00C6" w14:paraId="72CA833F"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6ED87" w14:textId="77777777" w:rsidR="006D23F7" w:rsidRPr="005B00C6" w:rsidRDefault="006D23F7" w:rsidP="00452594">
            <w:pPr>
              <w:pStyle w:val="TAC"/>
            </w:pPr>
            <w:r w:rsidRPr="005B00C6">
              <w:t>18</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4326C3" w14:textId="77777777" w:rsidR="006D23F7" w:rsidRPr="005B00C6" w:rsidRDefault="006D23F7" w:rsidP="00452594">
            <w:pPr>
              <w:pStyle w:val="TAC"/>
            </w:pPr>
            <w:r w:rsidRPr="005B00C6">
              <w:t>TDD Band n40</w:t>
            </w:r>
          </w:p>
        </w:tc>
        <w:tc>
          <w:tcPr>
            <w:tcW w:w="1842" w:type="dxa"/>
            <w:tcBorders>
              <w:top w:val="single" w:sz="4" w:space="0" w:color="auto"/>
              <w:left w:val="single" w:sz="4" w:space="0" w:color="auto"/>
              <w:bottom w:val="single" w:sz="4" w:space="0" w:color="auto"/>
              <w:right w:val="single" w:sz="4" w:space="0" w:color="auto"/>
            </w:tcBorders>
            <w:vAlign w:val="center"/>
          </w:tcPr>
          <w:p w14:paraId="3B32F50F"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2CF021B5"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9EDC1"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32C627"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E8931F"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60D4A4" w14:textId="77777777" w:rsidR="006D23F7" w:rsidRPr="005B00C6" w:rsidRDefault="006D23F7" w:rsidP="00452594">
            <w:pPr>
              <w:pStyle w:val="TAC"/>
            </w:pPr>
          </w:p>
        </w:tc>
      </w:tr>
      <w:tr w:rsidR="006D23F7" w:rsidRPr="005B00C6" w14:paraId="078616D1"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A08C3" w14:textId="77777777" w:rsidR="006D23F7" w:rsidRPr="005B00C6" w:rsidRDefault="006D23F7" w:rsidP="00452594">
            <w:pPr>
              <w:pStyle w:val="TAC"/>
            </w:pPr>
            <w:r w:rsidRPr="005B00C6">
              <w:t>19</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CF0ADD" w14:textId="77777777" w:rsidR="006D23F7" w:rsidRPr="005B00C6" w:rsidRDefault="006D23F7" w:rsidP="00452594">
            <w:pPr>
              <w:pStyle w:val="TAC"/>
            </w:pPr>
            <w:r w:rsidRPr="005B00C6">
              <w:t>TDD Band n41</w:t>
            </w:r>
          </w:p>
        </w:tc>
        <w:tc>
          <w:tcPr>
            <w:tcW w:w="1842" w:type="dxa"/>
            <w:tcBorders>
              <w:top w:val="single" w:sz="4" w:space="0" w:color="auto"/>
              <w:left w:val="single" w:sz="4" w:space="0" w:color="auto"/>
              <w:bottom w:val="single" w:sz="4" w:space="0" w:color="auto"/>
              <w:right w:val="single" w:sz="4" w:space="0" w:color="auto"/>
            </w:tcBorders>
            <w:vAlign w:val="center"/>
          </w:tcPr>
          <w:p w14:paraId="4CE09AF3"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5FA52DDF"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DBCCB"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0B074"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9E43E1"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F04BF" w14:textId="77777777" w:rsidR="006D23F7" w:rsidRPr="005B00C6" w:rsidRDefault="006D23F7" w:rsidP="00452594">
            <w:pPr>
              <w:pStyle w:val="TAC"/>
            </w:pPr>
          </w:p>
        </w:tc>
      </w:tr>
      <w:tr w:rsidR="006D23F7" w:rsidRPr="005B00C6" w14:paraId="5499B172"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5F41E" w14:textId="77777777" w:rsidR="006D23F7" w:rsidRPr="005B00C6" w:rsidRDefault="006D23F7" w:rsidP="00452594">
            <w:pPr>
              <w:pStyle w:val="TAC"/>
            </w:pPr>
            <w:r w:rsidRPr="005B00C6">
              <w:t>20</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12F279" w14:textId="77777777" w:rsidR="006D23F7" w:rsidRPr="005B00C6" w:rsidRDefault="006D23F7" w:rsidP="00452594">
            <w:pPr>
              <w:pStyle w:val="TAC"/>
            </w:pPr>
            <w:r w:rsidRPr="005B00C6">
              <w:t>TDD Band n46</w:t>
            </w:r>
          </w:p>
        </w:tc>
        <w:tc>
          <w:tcPr>
            <w:tcW w:w="1842" w:type="dxa"/>
            <w:tcBorders>
              <w:top w:val="single" w:sz="4" w:space="0" w:color="auto"/>
              <w:left w:val="single" w:sz="4" w:space="0" w:color="auto"/>
              <w:bottom w:val="single" w:sz="4" w:space="0" w:color="auto"/>
              <w:right w:val="single" w:sz="4" w:space="0" w:color="auto"/>
            </w:tcBorders>
            <w:vAlign w:val="center"/>
          </w:tcPr>
          <w:p w14:paraId="5EECE20C"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40A8DB3F"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EFE784"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916E73"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46EDCB"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1D718C" w14:textId="77777777" w:rsidR="006D23F7" w:rsidRPr="005B00C6" w:rsidRDefault="006D23F7" w:rsidP="00452594">
            <w:pPr>
              <w:pStyle w:val="TAC"/>
            </w:pPr>
          </w:p>
        </w:tc>
      </w:tr>
      <w:tr w:rsidR="006D23F7" w:rsidRPr="005B00C6" w14:paraId="688CD8CD"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934FD" w14:textId="77777777" w:rsidR="006D23F7" w:rsidRPr="005B00C6" w:rsidRDefault="006D23F7" w:rsidP="00452594">
            <w:pPr>
              <w:pStyle w:val="TAC"/>
            </w:pPr>
            <w:r w:rsidRPr="005B00C6">
              <w:t>21</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B287D4" w14:textId="77777777" w:rsidR="006D23F7" w:rsidRPr="005B00C6" w:rsidRDefault="006D23F7" w:rsidP="00452594">
            <w:pPr>
              <w:pStyle w:val="TAC"/>
            </w:pPr>
            <w:r w:rsidRPr="005B00C6">
              <w:t>TDD Band n48</w:t>
            </w:r>
          </w:p>
        </w:tc>
        <w:tc>
          <w:tcPr>
            <w:tcW w:w="1842" w:type="dxa"/>
            <w:tcBorders>
              <w:top w:val="single" w:sz="4" w:space="0" w:color="auto"/>
              <w:left w:val="single" w:sz="4" w:space="0" w:color="auto"/>
              <w:bottom w:val="single" w:sz="4" w:space="0" w:color="auto"/>
              <w:right w:val="single" w:sz="4" w:space="0" w:color="auto"/>
            </w:tcBorders>
          </w:tcPr>
          <w:p w14:paraId="5411B984"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tcPr>
          <w:p w14:paraId="4706CD34"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FB0BF8"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071F42"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46EBAF"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C8811" w14:textId="77777777" w:rsidR="006D23F7" w:rsidRPr="005B00C6" w:rsidRDefault="006D23F7" w:rsidP="00452594">
            <w:pPr>
              <w:pStyle w:val="TAC"/>
            </w:pPr>
          </w:p>
        </w:tc>
      </w:tr>
      <w:tr w:rsidR="006D23F7" w:rsidRPr="005B00C6" w14:paraId="40616172"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662E80" w14:textId="77777777" w:rsidR="006D23F7" w:rsidRPr="005B00C6" w:rsidRDefault="006D23F7" w:rsidP="00452594">
            <w:pPr>
              <w:pStyle w:val="TAC"/>
            </w:pPr>
            <w:r w:rsidRPr="005B00C6">
              <w:t>22</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12D245" w14:textId="77777777" w:rsidR="006D23F7" w:rsidRPr="005B00C6" w:rsidRDefault="006D23F7" w:rsidP="00452594">
            <w:pPr>
              <w:pStyle w:val="TAC"/>
            </w:pPr>
            <w:r w:rsidRPr="005B00C6">
              <w:t>TDD Band n50</w:t>
            </w:r>
          </w:p>
        </w:tc>
        <w:tc>
          <w:tcPr>
            <w:tcW w:w="1842" w:type="dxa"/>
            <w:tcBorders>
              <w:top w:val="single" w:sz="4" w:space="0" w:color="auto"/>
              <w:left w:val="single" w:sz="4" w:space="0" w:color="auto"/>
              <w:bottom w:val="single" w:sz="4" w:space="0" w:color="auto"/>
              <w:right w:val="single" w:sz="4" w:space="0" w:color="auto"/>
            </w:tcBorders>
            <w:vAlign w:val="center"/>
          </w:tcPr>
          <w:p w14:paraId="3A197EF4"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7F2820F7"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85AB20"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02CD28"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854BE7"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BDA4A1" w14:textId="77777777" w:rsidR="006D23F7" w:rsidRPr="005B00C6" w:rsidRDefault="006D23F7" w:rsidP="00452594">
            <w:pPr>
              <w:pStyle w:val="TAC"/>
            </w:pPr>
          </w:p>
        </w:tc>
      </w:tr>
      <w:tr w:rsidR="006D23F7" w:rsidRPr="005B00C6" w14:paraId="51ACE0AF"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E42BA7" w14:textId="77777777" w:rsidR="006D23F7" w:rsidRPr="005B00C6" w:rsidRDefault="006D23F7" w:rsidP="00452594">
            <w:pPr>
              <w:pStyle w:val="TAC"/>
            </w:pPr>
            <w:r w:rsidRPr="005B00C6">
              <w:t>23</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BA353" w14:textId="77777777" w:rsidR="006D23F7" w:rsidRPr="005B00C6" w:rsidRDefault="006D23F7" w:rsidP="00452594">
            <w:pPr>
              <w:pStyle w:val="TAC"/>
            </w:pPr>
            <w:r w:rsidRPr="005B00C6">
              <w:t>TDD Band n51</w:t>
            </w:r>
          </w:p>
        </w:tc>
        <w:tc>
          <w:tcPr>
            <w:tcW w:w="1842" w:type="dxa"/>
            <w:tcBorders>
              <w:top w:val="single" w:sz="4" w:space="0" w:color="auto"/>
              <w:left w:val="single" w:sz="4" w:space="0" w:color="auto"/>
              <w:bottom w:val="single" w:sz="4" w:space="0" w:color="auto"/>
              <w:right w:val="single" w:sz="4" w:space="0" w:color="auto"/>
            </w:tcBorders>
            <w:vAlign w:val="center"/>
          </w:tcPr>
          <w:p w14:paraId="5A657227"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00D93B8E"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E73F4"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3286B"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24882"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5464D4" w14:textId="77777777" w:rsidR="006D23F7" w:rsidRPr="005B00C6" w:rsidRDefault="006D23F7" w:rsidP="00452594">
            <w:pPr>
              <w:pStyle w:val="TAC"/>
            </w:pPr>
          </w:p>
        </w:tc>
      </w:tr>
      <w:tr w:rsidR="006D23F7" w:rsidRPr="005B00C6" w14:paraId="65FCD33F"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347CA0" w14:textId="77777777" w:rsidR="006D23F7" w:rsidRPr="005B00C6" w:rsidRDefault="006D23F7" w:rsidP="00452594">
            <w:pPr>
              <w:pStyle w:val="TAC"/>
            </w:pPr>
            <w:r w:rsidRPr="005B00C6">
              <w:t>24</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E0B46" w14:textId="77777777" w:rsidR="006D23F7" w:rsidRPr="005B00C6" w:rsidRDefault="006D23F7" w:rsidP="00452594">
            <w:pPr>
              <w:pStyle w:val="TAC"/>
            </w:pPr>
            <w:r w:rsidRPr="005B00C6">
              <w:t>TDD Band n53</w:t>
            </w:r>
          </w:p>
        </w:tc>
        <w:tc>
          <w:tcPr>
            <w:tcW w:w="1842" w:type="dxa"/>
            <w:tcBorders>
              <w:top w:val="single" w:sz="4" w:space="0" w:color="auto"/>
              <w:left w:val="single" w:sz="4" w:space="0" w:color="auto"/>
              <w:bottom w:val="single" w:sz="4" w:space="0" w:color="auto"/>
              <w:right w:val="single" w:sz="4" w:space="0" w:color="auto"/>
            </w:tcBorders>
            <w:vAlign w:val="center"/>
          </w:tcPr>
          <w:p w14:paraId="52234DBA"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2F69B57C"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641285"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271BD5"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397F7"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C9B3A0" w14:textId="77777777" w:rsidR="006D23F7" w:rsidRPr="005B00C6" w:rsidRDefault="006D23F7" w:rsidP="00452594">
            <w:pPr>
              <w:pStyle w:val="TAC"/>
            </w:pPr>
          </w:p>
        </w:tc>
      </w:tr>
      <w:tr w:rsidR="006D23F7" w:rsidRPr="005B00C6" w14:paraId="5351F284"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40F4B9" w14:textId="77777777" w:rsidR="006D23F7" w:rsidRPr="005B00C6" w:rsidRDefault="006D23F7" w:rsidP="00452594">
            <w:pPr>
              <w:pStyle w:val="TAC"/>
            </w:pPr>
            <w:r w:rsidRPr="005B00C6">
              <w:t>25</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F93911" w14:textId="30A3A681" w:rsidR="006D23F7" w:rsidRPr="005B00C6" w:rsidRDefault="009D0129" w:rsidP="00452594">
            <w:pPr>
              <w:pStyle w:val="TAC"/>
            </w:pPr>
            <w:r>
              <w:t>F</w:t>
            </w:r>
            <w:r w:rsidR="006D23F7" w:rsidRPr="005B00C6">
              <w:t>DD Band n65</w:t>
            </w:r>
          </w:p>
        </w:tc>
        <w:tc>
          <w:tcPr>
            <w:tcW w:w="1842" w:type="dxa"/>
            <w:tcBorders>
              <w:top w:val="single" w:sz="4" w:space="0" w:color="auto"/>
              <w:left w:val="single" w:sz="4" w:space="0" w:color="auto"/>
              <w:bottom w:val="single" w:sz="4" w:space="0" w:color="auto"/>
              <w:right w:val="single" w:sz="4" w:space="0" w:color="auto"/>
            </w:tcBorders>
          </w:tcPr>
          <w:p w14:paraId="190F358B"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7785CC57"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FD244F"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6CA89"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74A976"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95D67B" w14:textId="77777777" w:rsidR="006D23F7" w:rsidRPr="005B00C6" w:rsidRDefault="006D23F7" w:rsidP="00452594">
            <w:pPr>
              <w:pStyle w:val="TAC"/>
            </w:pPr>
          </w:p>
        </w:tc>
      </w:tr>
      <w:tr w:rsidR="006D23F7" w:rsidRPr="005B00C6" w14:paraId="2D0ED12C"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D196E3" w14:textId="77777777" w:rsidR="006D23F7" w:rsidRPr="005B00C6" w:rsidRDefault="006D23F7" w:rsidP="00452594">
            <w:pPr>
              <w:pStyle w:val="TAC"/>
            </w:pPr>
            <w:r w:rsidRPr="005B00C6">
              <w:t>26</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962947" w14:textId="11377E81" w:rsidR="006D23F7" w:rsidRPr="005B00C6" w:rsidRDefault="009D0129" w:rsidP="00452594">
            <w:pPr>
              <w:pStyle w:val="TAC"/>
            </w:pPr>
            <w:r>
              <w:t>F</w:t>
            </w:r>
            <w:r w:rsidR="006D23F7" w:rsidRPr="005B00C6">
              <w:t>DD Band n66</w:t>
            </w:r>
          </w:p>
        </w:tc>
        <w:tc>
          <w:tcPr>
            <w:tcW w:w="1842" w:type="dxa"/>
            <w:tcBorders>
              <w:top w:val="single" w:sz="4" w:space="0" w:color="auto"/>
              <w:left w:val="single" w:sz="4" w:space="0" w:color="auto"/>
              <w:bottom w:val="single" w:sz="4" w:space="0" w:color="auto"/>
              <w:right w:val="single" w:sz="4" w:space="0" w:color="auto"/>
            </w:tcBorders>
            <w:vAlign w:val="center"/>
          </w:tcPr>
          <w:p w14:paraId="43BA6614"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tcPr>
          <w:p w14:paraId="60EAEC93"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29F0A"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C2217"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54B5ED"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442AE" w14:textId="77777777" w:rsidR="006D23F7" w:rsidRPr="005B00C6" w:rsidRDefault="006D23F7" w:rsidP="00452594">
            <w:pPr>
              <w:pStyle w:val="TAC"/>
            </w:pPr>
          </w:p>
        </w:tc>
      </w:tr>
      <w:tr w:rsidR="006D23F7" w:rsidRPr="005B00C6" w14:paraId="43C7439C"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7B5529" w14:textId="77777777" w:rsidR="006D23F7" w:rsidRPr="005B00C6" w:rsidRDefault="006D23F7" w:rsidP="00452594">
            <w:pPr>
              <w:pStyle w:val="TAC"/>
            </w:pPr>
            <w:r w:rsidRPr="005B00C6">
              <w:t>27</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EC703" w14:textId="77777777" w:rsidR="006D23F7" w:rsidRPr="005B00C6" w:rsidRDefault="006D23F7" w:rsidP="00452594">
            <w:pPr>
              <w:pStyle w:val="TAC"/>
            </w:pPr>
            <w:r w:rsidRPr="005B00C6">
              <w:rPr>
                <w:rFonts w:eastAsia="SimSun"/>
                <w:lang w:eastAsia="zh-CN"/>
              </w:rPr>
              <w:t>F</w:t>
            </w:r>
            <w:r w:rsidRPr="005B00C6">
              <w:t>DD Band n70</w:t>
            </w:r>
          </w:p>
        </w:tc>
        <w:tc>
          <w:tcPr>
            <w:tcW w:w="1842" w:type="dxa"/>
            <w:tcBorders>
              <w:top w:val="single" w:sz="4" w:space="0" w:color="auto"/>
              <w:left w:val="single" w:sz="4" w:space="0" w:color="auto"/>
              <w:bottom w:val="single" w:sz="4" w:space="0" w:color="auto"/>
              <w:right w:val="single" w:sz="4" w:space="0" w:color="auto"/>
            </w:tcBorders>
            <w:vAlign w:val="center"/>
          </w:tcPr>
          <w:p w14:paraId="24A56BA6"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791F8390"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07175C"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17FB91"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1AA6AB"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8C26A" w14:textId="77777777" w:rsidR="006D23F7" w:rsidRPr="005B00C6" w:rsidRDefault="006D23F7" w:rsidP="00452594">
            <w:pPr>
              <w:pStyle w:val="TAC"/>
            </w:pPr>
          </w:p>
        </w:tc>
      </w:tr>
      <w:tr w:rsidR="006D23F7" w:rsidRPr="005B00C6" w14:paraId="790855E7"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798F1D" w14:textId="77777777" w:rsidR="006D23F7" w:rsidRPr="005B00C6" w:rsidRDefault="006D23F7" w:rsidP="00452594">
            <w:pPr>
              <w:pStyle w:val="TAC"/>
            </w:pPr>
            <w:r w:rsidRPr="005B00C6">
              <w:t>28</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742467" w14:textId="77777777" w:rsidR="006D23F7" w:rsidRPr="005B00C6" w:rsidRDefault="006D23F7" w:rsidP="00452594">
            <w:pPr>
              <w:pStyle w:val="TAC"/>
            </w:pPr>
            <w:r w:rsidRPr="005B00C6">
              <w:t>FDD Band n71</w:t>
            </w:r>
          </w:p>
        </w:tc>
        <w:tc>
          <w:tcPr>
            <w:tcW w:w="1842" w:type="dxa"/>
            <w:tcBorders>
              <w:top w:val="single" w:sz="4" w:space="0" w:color="auto"/>
              <w:left w:val="single" w:sz="4" w:space="0" w:color="auto"/>
              <w:bottom w:val="single" w:sz="4" w:space="0" w:color="auto"/>
              <w:right w:val="single" w:sz="4" w:space="0" w:color="auto"/>
            </w:tcBorders>
            <w:vAlign w:val="center"/>
          </w:tcPr>
          <w:p w14:paraId="0AA5473B"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01AA64AD"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4E3D8"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058247"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3C018"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CD2B71" w14:textId="77777777" w:rsidR="006D23F7" w:rsidRPr="005B00C6" w:rsidRDefault="006D23F7" w:rsidP="00452594">
            <w:pPr>
              <w:pStyle w:val="TAC"/>
            </w:pPr>
          </w:p>
        </w:tc>
      </w:tr>
      <w:tr w:rsidR="006D23F7" w:rsidRPr="005B00C6" w14:paraId="6964EE45"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D4868A" w14:textId="77777777" w:rsidR="006D23F7" w:rsidRPr="005B00C6" w:rsidRDefault="006D23F7" w:rsidP="00452594">
            <w:pPr>
              <w:pStyle w:val="TAC"/>
            </w:pPr>
            <w:r w:rsidRPr="005B00C6">
              <w:t>29</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A2D48" w14:textId="77777777" w:rsidR="006D23F7" w:rsidRPr="005B00C6" w:rsidRDefault="006D23F7" w:rsidP="00452594">
            <w:pPr>
              <w:pStyle w:val="TAC"/>
            </w:pPr>
            <w:r w:rsidRPr="005B00C6">
              <w:rPr>
                <w:rFonts w:eastAsia="SimSun"/>
                <w:lang w:eastAsia="zh-CN"/>
              </w:rPr>
              <w:t>F</w:t>
            </w:r>
            <w:r w:rsidRPr="005B00C6">
              <w:t>DD Band n7</w:t>
            </w:r>
            <w:r w:rsidRPr="005B00C6">
              <w:rPr>
                <w:rFonts w:eastAsia="SimSun"/>
                <w:lang w:eastAsia="zh-CN"/>
              </w:rPr>
              <w:t>4</w:t>
            </w:r>
          </w:p>
        </w:tc>
        <w:tc>
          <w:tcPr>
            <w:tcW w:w="1842" w:type="dxa"/>
            <w:tcBorders>
              <w:top w:val="single" w:sz="4" w:space="0" w:color="auto"/>
              <w:left w:val="single" w:sz="4" w:space="0" w:color="auto"/>
              <w:bottom w:val="single" w:sz="4" w:space="0" w:color="auto"/>
              <w:right w:val="single" w:sz="4" w:space="0" w:color="auto"/>
            </w:tcBorders>
          </w:tcPr>
          <w:p w14:paraId="7DE7F221"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tcPr>
          <w:p w14:paraId="4640C710"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17A05"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52D70D"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0E144"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EDBDA" w14:textId="77777777" w:rsidR="006D23F7" w:rsidRPr="005B00C6" w:rsidRDefault="006D23F7" w:rsidP="00452594">
            <w:pPr>
              <w:pStyle w:val="TAC"/>
            </w:pPr>
          </w:p>
        </w:tc>
      </w:tr>
      <w:tr w:rsidR="006D23F7" w:rsidRPr="005B00C6" w14:paraId="51DD0AE9"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15B01F" w14:textId="77777777" w:rsidR="006D23F7" w:rsidRPr="005B00C6" w:rsidRDefault="006D23F7" w:rsidP="00452594">
            <w:pPr>
              <w:pStyle w:val="TAC"/>
            </w:pPr>
            <w:r w:rsidRPr="005B00C6">
              <w:t>30</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27F83" w14:textId="77777777" w:rsidR="006D23F7" w:rsidRPr="005B00C6" w:rsidRDefault="006D23F7" w:rsidP="00452594">
            <w:pPr>
              <w:pStyle w:val="TAC"/>
            </w:pPr>
            <w:r w:rsidRPr="005B00C6">
              <w:t>TDD Band n77</w:t>
            </w:r>
          </w:p>
        </w:tc>
        <w:tc>
          <w:tcPr>
            <w:tcW w:w="1842" w:type="dxa"/>
            <w:tcBorders>
              <w:top w:val="single" w:sz="4" w:space="0" w:color="auto"/>
              <w:left w:val="single" w:sz="4" w:space="0" w:color="auto"/>
              <w:bottom w:val="single" w:sz="4" w:space="0" w:color="auto"/>
              <w:right w:val="single" w:sz="4" w:space="0" w:color="auto"/>
            </w:tcBorders>
            <w:vAlign w:val="center"/>
          </w:tcPr>
          <w:p w14:paraId="4FB28DCB"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0FF69059"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0C5385"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ECB6BC"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2B2497"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276F14" w14:textId="77777777" w:rsidR="006D23F7" w:rsidRPr="005B00C6" w:rsidRDefault="006D23F7" w:rsidP="00452594">
            <w:pPr>
              <w:pStyle w:val="TAC"/>
            </w:pPr>
          </w:p>
        </w:tc>
      </w:tr>
      <w:tr w:rsidR="006D23F7" w:rsidRPr="005B00C6" w14:paraId="61CDA254"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F872C6" w14:textId="77777777" w:rsidR="006D23F7" w:rsidRPr="005B00C6" w:rsidRDefault="006D23F7" w:rsidP="00452594">
            <w:pPr>
              <w:pStyle w:val="TAC"/>
            </w:pPr>
            <w:r w:rsidRPr="005B00C6">
              <w:t>31</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57DF83" w14:textId="77777777" w:rsidR="006D23F7" w:rsidRPr="005B00C6" w:rsidRDefault="006D23F7" w:rsidP="00452594">
            <w:pPr>
              <w:pStyle w:val="TAC"/>
            </w:pPr>
            <w:r w:rsidRPr="005B00C6">
              <w:t>TDD Band n78</w:t>
            </w:r>
          </w:p>
        </w:tc>
        <w:tc>
          <w:tcPr>
            <w:tcW w:w="1842" w:type="dxa"/>
            <w:tcBorders>
              <w:top w:val="single" w:sz="4" w:space="0" w:color="auto"/>
              <w:left w:val="single" w:sz="4" w:space="0" w:color="auto"/>
              <w:bottom w:val="single" w:sz="4" w:space="0" w:color="auto"/>
              <w:right w:val="single" w:sz="4" w:space="0" w:color="auto"/>
            </w:tcBorders>
            <w:vAlign w:val="center"/>
          </w:tcPr>
          <w:p w14:paraId="2326664E"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132F7D48"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E5E1F4"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19FE9B"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4961E6"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3DB821" w14:textId="77777777" w:rsidR="006D23F7" w:rsidRPr="005B00C6" w:rsidRDefault="006D23F7" w:rsidP="00452594">
            <w:pPr>
              <w:pStyle w:val="TAC"/>
            </w:pPr>
          </w:p>
        </w:tc>
      </w:tr>
      <w:tr w:rsidR="006D23F7" w:rsidRPr="005B00C6" w14:paraId="4D9C43FB"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D95047" w14:textId="77777777" w:rsidR="006D23F7" w:rsidRPr="005B00C6" w:rsidRDefault="006D23F7" w:rsidP="00452594">
            <w:pPr>
              <w:pStyle w:val="TAC"/>
            </w:pPr>
            <w:r w:rsidRPr="005B00C6">
              <w:t>32</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E96C84" w14:textId="77777777" w:rsidR="006D23F7" w:rsidRPr="005B00C6" w:rsidRDefault="006D23F7" w:rsidP="00452594">
            <w:pPr>
              <w:pStyle w:val="TAC"/>
            </w:pPr>
            <w:r w:rsidRPr="005B00C6">
              <w:t>TDD Band n79</w:t>
            </w:r>
          </w:p>
        </w:tc>
        <w:tc>
          <w:tcPr>
            <w:tcW w:w="1842" w:type="dxa"/>
            <w:tcBorders>
              <w:top w:val="single" w:sz="4" w:space="0" w:color="auto"/>
              <w:left w:val="single" w:sz="4" w:space="0" w:color="auto"/>
              <w:bottom w:val="single" w:sz="4" w:space="0" w:color="auto"/>
              <w:right w:val="single" w:sz="4" w:space="0" w:color="auto"/>
            </w:tcBorders>
            <w:vAlign w:val="center"/>
          </w:tcPr>
          <w:p w14:paraId="1CF4CAB0"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76108765"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71623"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894503"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294726"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9B6C74" w14:textId="77777777" w:rsidR="006D23F7" w:rsidRPr="005B00C6" w:rsidRDefault="006D23F7" w:rsidP="00452594">
            <w:pPr>
              <w:pStyle w:val="TAC"/>
            </w:pPr>
          </w:p>
        </w:tc>
      </w:tr>
      <w:tr w:rsidR="006D23F7" w:rsidRPr="005B00C6" w14:paraId="4A4FB0A8" w14:textId="77777777" w:rsidTr="00D53215">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E8C39B" w14:textId="77777777" w:rsidR="006D23F7" w:rsidRPr="005B00C6" w:rsidRDefault="006D23F7" w:rsidP="00452594">
            <w:pPr>
              <w:pStyle w:val="TAC"/>
            </w:pPr>
            <w:r w:rsidRPr="005B00C6">
              <w:t>33</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4FFD4" w14:textId="77777777" w:rsidR="006D23F7" w:rsidRPr="005B00C6" w:rsidRDefault="006D23F7" w:rsidP="00452594">
            <w:pPr>
              <w:pStyle w:val="TAC"/>
            </w:pPr>
            <w:r w:rsidRPr="005B00C6">
              <w:t>TDD Band n96</w:t>
            </w:r>
          </w:p>
        </w:tc>
        <w:tc>
          <w:tcPr>
            <w:tcW w:w="1842" w:type="dxa"/>
            <w:tcBorders>
              <w:top w:val="single" w:sz="4" w:space="0" w:color="auto"/>
              <w:left w:val="single" w:sz="4" w:space="0" w:color="auto"/>
              <w:bottom w:val="single" w:sz="4" w:space="0" w:color="auto"/>
              <w:right w:val="single" w:sz="4" w:space="0" w:color="auto"/>
            </w:tcBorders>
            <w:vAlign w:val="center"/>
          </w:tcPr>
          <w:p w14:paraId="4EF73EDB" w14:textId="77777777" w:rsidR="006D23F7" w:rsidRPr="005B00C6" w:rsidRDefault="006D23F7" w:rsidP="00452594">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7E334566" w14:textId="77777777" w:rsidR="006D23F7" w:rsidRPr="005B00C6" w:rsidRDefault="006D23F7" w:rsidP="00452594">
            <w:pPr>
              <w:pStyle w:val="TAC"/>
            </w:pPr>
            <w:r w:rsidRPr="005B00C6">
              <w:t>Rel-16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A6533" w14:textId="77777777" w:rsidR="006D23F7" w:rsidRPr="005B00C6" w:rsidRDefault="006D23F7" w:rsidP="00452594">
            <w:pPr>
              <w:pStyle w:val="TAC"/>
            </w:pPr>
          </w:p>
        </w:tc>
        <w:tc>
          <w:tcPr>
            <w:tcW w:w="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0914D8" w14:textId="77777777" w:rsidR="006D23F7" w:rsidRPr="005B00C6" w:rsidRDefault="006D23F7" w:rsidP="00452594">
            <w:pPr>
              <w:pStyle w:val="TAC"/>
            </w:pPr>
          </w:p>
        </w:tc>
        <w:tc>
          <w:tcPr>
            <w:tcW w:w="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71689A" w14:textId="77777777" w:rsidR="006D23F7" w:rsidRPr="005B00C6" w:rsidRDefault="006D23F7" w:rsidP="00452594">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C6B663" w14:textId="77777777" w:rsidR="006D23F7" w:rsidRPr="005B00C6" w:rsidRDefault="006D23F7" w:rsidP="00452594">
            <w:pPr>
              <w:pStyle w:val="TAC"/>
            </w:pPr>
          </w:p>
        </w:tc>
      </w:tr>
      <w:tr w:rsidR="006D23F7" w:rsidRPr="005B00C6" w14:paraId="45A1F357" w14:textId="77777777" w:rsidTr="00D53215">
        <w:trPr>
          <w:jc w:val="center"/>
        </w:trPr>
        <w:tc>
          <w:tcPr>
            <w:tcW w:w="8851" w:type="dxa"/>
            <w:gridSpan w:val="8"/>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215227" w14:textId="13CC2F33" w:rsidR="006D23F7" w:rsidRPr="005B00C6" w:rsidRDefault="006D23F7" w:rsidP="006622C9">
            <w:pPr>
              <w:pStyle w:val="TAN"/>
            </w:pPr>
            <w:r w:rsidRPr="005B00C6">
              <w:t>NOTE 1:</w:t>
            </w:r>
            <w:r w:rsidR="00D223C3" w:rsidRPr="005B00C6">
              <w:tab/>
            </w:r>
            <w:r w:rsidRPr="005B00C6">
              <w:t>At least one band from those listed in the present table needs to be supported with enhanced transient capability of 2us, 4us or 7us if UE has indicated support of the capability defined in Table A.4.3.2-1/7</w:t>
            </w:r>
            <w:r w:rsidR="00C70529" w:rsidRPr="005B00C6">
              <w:t>9</w:t>
            </w:r>
            <w:r w:rsidRPr="005B00C6">
              <w:t>.</w:t>
            </w:r>
          </w:p>
          <w:p w14:paraId="685951BF" w14:textId="1B3B7738" w:rsidR="006D23F7" w:rsidRPr="005B00C6" w:rsidRDefault="006D23F7" w:rsidP="00452594">
            <w:pPr>
              <w:pStyle w:val="TAN"/>
              <w:ind w:left="738" w:hanging="738"/>
            </w:pPr>
            <w:r w:rsidRPr="005B00C6">
              <w:t>NOTE 2:</w:t>
            </w:r>
            <w:r w:rsidR="00D223C3" w:rsidRPr="005B00C6">
              <w:tab/>
            </w:r>
            <w:r w:rsidRPr="005B00C6">
              <w:t>Indicate transient capability for each band by ticking the cell corresponding to the smallest enhanced transient capability that the UE supports for that band.</w:t>
            </w:r>
          </w:p>
        </w:tc>
      </w:tr>
    </w:tbl>
    <w:p w14:paraId="781093C5" w14:textId="77777777" w:rsidR="006D23F7" w:rsidRPr="005B00C6" w:rsidRDefault="006D23F7" w:rsidP="006622C9">
      <w:pPr>
        <w:rPr>
          <w:rFonts w:eastAsia="PMingLiU"/>
          <w:lang w:eastAsia="en-US"/>
        </w:rPr>
      </w:pPr>
    </w:p>
    <w:p w14:paraId="32FCE5FB" w14:textId="77777777" w:rsidR="00A651F6" w:rsidRPr="001578AD" w:rsidRDefault="00A651F6" w:rsidP="00A651F6">
      <w:pPr>
        <w:pStyle w:val="TH"/>
      </w:pPr>
      <w:r w:rsidRPr="001578AD">
        <w:lastRenderedPageBreak/>
        <w:t>Table A.4.3.9-4e: 1 Rx antenna ports Capabilities</w:t>
      </w:r>
    </w:p>
    <w:tbl>
      <w:tblPr>
        <w:tblW w:w="6657" w:type="dxa"/>
        <w:jc w:val="center"/>
        <w:tblLayout w:type="fixed"/>
        <w:tblCellMar>
          <w:left w:w="28" w:type="dxa"/>
          <w:right w:w="56" w:type="dxa"/>
        </w:tblCellMar>
        <w:tblLook w:val="0000" w:firstRow="0" w:lastRow="0" w:firstColumn="0" w:lastColumn="0" w:noHBand="0" w:noVBand="0"/>
      </w:tblPr>
      <w:tblGrid>
        <w:gridCol w:w="482"/>
        <w:gridCol w:w="1687"/>
        <w:gridCol w:w="1418"/>
        <w:gridCol w:w="3070"/>
      </w:tblGrid>
      <w:tr w:rsidR="00A651F6" w:rsidRPr="001578AD" w14:paraId="23E61238"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2B0FA687" w14:textId="77777777" w:rsidR="00A651F6" w:rsidRPr="001578AD" w:rsidRDefault="00A651F6" w:rsidP="00452594">
            <w:pPr>
              <w:pStyle w:val="TAH"/>
            </w:pPr>
            <w:r w:rsidRPr="001578AD">
              <w:t>Item</w:t>
            </w:r>
          </w:p>
        </w:tc>
        <w:tc>
          <w:tcPr>
            <w:tcW w:w="1687" w:type="dxa"/>
            <w:tcBorders>
              <w:top w:val="single" w:sz="6" w:space="0" w:color="auto"/>
              <w:left w:val="single" w:sz="6" w:space="0" w:color="auto"/>
              <w:bottom w:val="single" w:sz="6" w:space="0" w:color="auto"/>
              <w:right w:val="single" w:sz="6" w:space="0" w:color="auto"/>
            </w:tcBorders>
          </w:tcPr>
          <w:p w14:paraId="12744271" w14:textId="77777777" w:rsidR="00A651F6" w:rsidRPr="001578AD" w:rsidRDefault="00A651F6" w:rsidP="00452594">
            <w:pPr>
              <w:pStyle w:val="TAH"/>
            </w:pPr>
            <w:r w:rsidRPr="001578AD">
              <w:t>Band</w:t>
            </w:r>
          </w:p>
        </w:tc>
        <w:tc>
          <w:tcPr>
            <w:tcW w:w="1418" w:type="dxa"/>
            <w:tcBorders>
              <w:top w:val="single" w:sz="6" w:space="0" w:color="auto"/>
              <w:left w:val="single" w:sz="6" w:space="0" w:color="auto"/>
              <w:bottom w:val="single" w:sz="6" w:space="0" w:color="auto"/>
              <w:right w:val="single" w:sz="6" w:space="0" w:color="auto"/>
            </w:tcBorders>
          </w:tcPr>
          <w:p w14:paraId="1125A1C6" w14:textId="77777777" w:rsidR="00A651F6" w:rsidRPr="001578AD" w:rsidRDefault="00A651F6" w:rsidP="00452594">
            <w:pPr>
              <w:pStyle w:val="TAH"/>
            </w:pPr>
            <w:r w:rsidRPr="001578AD">
              <w:t>Ref.</w:t>
            </w:r>
          </w:p>
        </w:tc>
        <w:tc>
          <w:tcPr>
            <w:tcW w:w="3070" w:type="dxa"/>
            <w:tcBorders>
              <w:top w:val="single" w:sz="6" w:space="0" w:color="auto"/>
              <w:left w:val="single" w:sz="6" w:space="0" w:color="auto"/>
              <w:bottom w:val="single" w:sz="6" w:space="0" w:color="auto"/>
              <w:right w:val="single" w:sz="6" w:space="0" w:color="auto"/>
            </w:tcBorders>
          </w:tcPr>
          <w:p w14:paraId="6BBBEFA9" w14:textId="77777777" w:rsidR="00A651F6" w:rsidRPr="001578AD" w:rsidRDefault="00A651F6" w:rsidP="00452594">
            <w:pPr>
              <w:pStyle w:val="TAH"/>
            </w:pPr>
            <w:r w:rsidRPr="001578AD">
              <w:t>Comments</w:t>
            </w:r>
          </w:p>
        </w:tc>
      </w:tr>
      <w:tr w:rsidR="00A651F6" w:rsidRPr="001578AD" w14:paraId="4CBDCD77" w14:textId="77777777" w:rsidTr="00452594">
        <w:trPr>
          <w:cantSplit/>
          <w:jc w:val="center"/>
        </w:trPr>
        <w:tc>
          <w:tcPr>
            <w:tcW w:w="482" w:type="dxa"/>
            <w:tcBorders>
              <w:top w:val="single" w:sz="6" w:space="0" w:color="auto"/>
              <w:left w:val="single" w:sz="6" w:space="0" w:color="auto"/>
              <w:right w:val="single" w:sz="6" w:space="0" w:color="auto"/>
            </w:tcBorders>
          </w:tcPr>
          <w:p w14:paraId="4C55B081" w14:textId="77777777" w:rsidR="00A651F6" w:rsidRPr="001578AD" w:rsidRDefault="00A651F6" w:rsidP="00452594">
            <w:pPr>
              <w:pStyle w:val="TAC"/>
            </w:pPr>
            <w:r w:rsidRPr="001578AD">
              <w:t>1</w:t>
            </w:r>
          </w:p>
        </w:tc>
        <w:tc>
          <w:tcPr>
            <w:tcW w:w="1687" w:type="dxa"/>
            <w:tcBorders>
              <w:top w:val="single" w:sz="6" w:space="0" w:color="auto"/>
              <w:left w:val="single" w:sz="6" w:space="0" w:color="auto"/>
              <w:right w:val="single" w:sz="6" w:space="0" w:color="auto"/>
            </w:tcBorders>
          </w:tcPr>
          <w:p w14:paraId="0E612D9E" w14:textId="77777777" w:rsidR="00A651F6" w:rsidRPr="001578AD" w:rsidRDefault="00A651F6" w:rsidP="00452594">
            <w:pPr>
              <w:pStyle w:val="TAC"/>
              <w:rPr>
                <w:lang w:eastAsia="zh-CN"/>
              </w:rPr>
            </w:pPr>
            <w:r w:rsidRPr="001578AD">
              <w:t>FDD Band n1</w:t>
            </w:r>
          </w:p>
        </w:tc>
        <w:tc>
          <w:tcPr>
            <w:tcW w:w="1418" w:type="dxa"/>
            <w:tcBorders>
              <w:top w:val="single" w:sz="6" w:space="0" w:color="auto"/>
              <w:left w:val="single" w:sz="6" w:space="0" w:color="auto"/>
              <w:right w:val="single" w:sz="6" w:space="0" w:color="auto"/>
            </w:tcBorders>
          </w:tcPr>
          <w:p w14:paraId="411FB754"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right w:val="single" w:sz="6" w:space="0" w:color="auto"/>
            </w:tcBorders>
          </w:tcPr>
          <w:p w14:paraId="78C8DC71" w14:textId="77777777" w:rsidR="00A651F6" w:rsidRPr="001578AD" w:rsidRDefault="00A651F6" w:rsidP="00452594">
            <w:pPr>
              <w:pStyle w:val="TAL"/>
            </w:pPr>
          </w:p>
        </w:tc>
      </w:tr>
      <w:tr w:rsidR="00A651F6" w:rsidRPr="001578AD" w14:paraId="5A726CC3" w14:textId="77777777" w:rsidTr="00452594">
        <w:trPr>
          <w:cantSplit/>
          <w:jc w:val="center"/>
        </w:trPr>
        <w:tc>
          <w:tcPr>
            <w:tcW w:w="482" w:type="dxa"/>
            <w:tcBorders>
              <w:top w:val="single" w:sz="6" w:space="0" w:color="auto"/>
              <w:left w:val="single" w:sz="6" w:space="0" w:color="auto"/>
              <w:right w:val="single" w:sz="6" w:space="0" w:color="auto"/>
            </w:tcBorders>
          </w:tcPr>
          <w:p w14:paraId="28803628" w14:textId="77777777" w:rsidR="00A651F6" w:rsidRPr="001578AD" w:rsidRDefault="00A651F6" w:rsidP="00452594">
            <w:pPr>
              <w:pStyle w:val="TAC"/>
            </w:pPr>
            <w:r w:rsidRPr="001578AD">
              <w:t>2</w:t>
            </w:r>
          </w:p>
        </w:tc>
        <w:tc>
          <w:tcPr>
            <w:tcW w:w="1687" w:type="dxa"/>
            <w:tcBorders>
              <w:top w:val="single" w:sz="6" w:space="0" w:color="auto"/>
              <w:left w:val="single" w:sz="6" w:space="0" w:color="auto"/>
              <w:right w:val="single" w:sz="6" w:space="0" w:color="auto"/>
            </w:tcBorders>
          </w:tcPr>
          <w:p w14:paraId="59AA73E5" w14:textId="77777777" w:rsidR="00A651F6" w:rsidRPr="001578AD" w:rsidRDefault="00A651F6" w:rsidP="00452594">
            <w:pPr>
              <w:pStyle w:val="TAC"/>
            </w:pPr>
            <w:r w:rsidRPr="001578AD">
              <w:t>FDD Band n2</w:t>
            </w:r>
          </w:p>
        </w:tc>
        <w:tc>
          <w:tcPr>
            <w:tcW w:w="1418" w:type="dxa"/>
            <w:tcBorders>
              <w:top w:val="single" w:sz="6" w:space="0" w:color="auto"/>
              <w:left w:val="single" w:sz="6" w:space="0" w:color="auto"/>
              <w:right w:val="single" w:sz="6" w:space="0" w:color="auto"/>
            </w:tcBorders>
          </w:tcPr>
          <w:p w14:paraId="7B2D1073"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right w:val="single" w:sz="6" w:space="0" w:color="auto"/>
            </w:tcBorders>
          </w:tcPr>
          <w:p w14:paraId="0ADCFA13" w14:textId="77777777" w:rsidR="00A651F6" w:rsidRPr="001578AD" w:rsidRDefault="00A651F6" w:rsidP="00452594">
            <w:pPr>
              <w:pStyle w:val="TAL"/>
            </w:pPr>
          </w:p>
        </w:tc>
      </w:tr>
      <w:tr w:rsidR="00A651F6" w:rsidRPr="001578AD" w14:paraId="187328BC"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72C36814" w14:textId="77777777" w:rsidR="00A651F6" w:rsidRPr="001578AD" w:rsidRDefault="00A651F6" w:rsidP="00452594">
            <w:pPr>
              <w:pStyle w:val="TAC"/>
            </w:pPr>
            <w:r w:rsidRPr="001578AD">
              <w:t>3</w:t>
            </w:r>
          </w:p>
        </w:tc>
        <w:tc>
          <w:tcPr>
            <w:tcW w:w="1687" w:type="dxa"/>
            <w:tcBorders>
              <w:top w:val="single" w:sz="6" w:space="0" w:color="auto"/>
              <w:left w:val="single" w:sz="6" w:space="0" w:color="auto"/>
              <w:bottom w:val="single" w:sz="6" w:space="0" w:color="auto"/>
              <w:right w:val="single" w:sz="6" w:space="0" w:color="auto"/>
            </w:tcBorders>
          </w:tcPr>
          <w:p w14:paraId="4D7CAF0A" w14:textId="77777777" w:rsidR="00A651F6" w:rsidRPr="001578AD" w:rsidRDefault="00A651F6" w:rsidP="00452594">
            <w:pPr>
              <w:pStyle w:val="TAC"/>
            </w:pPr>
            <w:r w:rsidRPr="001578AD">
              <w:t>FDD Band n3</w:t>
            </w:r>
          </w:p>
        </w:tc>
        <w:tc>
          <w:tcPr>
            <w:tcW w:w="1418" w:type="dxa"/>
            <w:tcBorders>
              <w:top w:val="single" w:sz="6" w:space="0" w:color="auto"/>
              <w:left w:val="single" w:sz="6" w:space="0" w:color="auto"/>
              <w:bottom w:val="single" w:sz="6" w:space="0" w:color="auto"/>
              <w:right w:val="single" w:sz="6" w:space="0" w:color="auto"/>
            </w:tcBorders>
          </w:tcPr>
          <w:p w14:paraId="43540280"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08F0C99C" w14:textId="77777777" w:rsidR="00A651F6" w:rsidRPr="001578AD" w:rsidRDefault="00A651F6" w:rsidP="00452594">
            <w:pPr>
              <w:pStyle w:val="TAL"/>
            </w:pPr>
          </w:p>
        </w:tc>
      </w:tr>
      <w:tr w:rsidR="00A651F6" w:rsidRPr="001578AD" w14:paraId="174C81CD"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14EE7D94" w14:textId="77777777" w:rsidR="00A651F6" w:rsidRPr="001578AD" w:rsidRDefault="00A651F6" w:rsidP="00452594">
            <w:pPr>
              <w:pStyle w:val="TAC"/>
            </w:pPr>
            <w:r w:rsidRPr="001578AD">
              <w:rPr>
                <w:lang w:eastAsia="zh-CN"/>
              </w:rPr>
              <w:t>4</w:t>
            </w:r>
          </w:p>
        </w:tc>
        <w:tc>
          <w:tcPr>
            <w:tcW w:w="1687" w:type="dxa"/>
            <w:tcBorders>
              <w:top w:val="single" w:sz="6" w:space="0" w:color="auto"/>
              <w:left w:val="single" w:sz="6" w:space="0" w:color="auto"/>
              <w:bottom w:val="single" w:sz="6" w:space="0" w:color="auto"/>
              <w:right w:val="single" w:sz="6" w:space="0" w:color="auto"/>
            </w:tcBorders>
          </w:tcPr>
          <w:p w14:paraId="1C5462F8" w14:textId="77777777" w:rsidR="00A651F6" w:rsidRPr="001578AD" w:rsidRDefault="00A651F6" w:rsidP="00452594">
            <w:pPr>
              <w:pStyle w:val="TAC"/>
            </w:pPr>
            <w:r w:rsidRPr="001578AD">
              <w:t>FDD Band n</w:t>
            </w:r>
            <w:r w:rsidRPr="001578AD">
              <w:rPr>
                <w:lang w:eastAsia="zh-CN"/>
              </w:rPr>
              <w:t>5</w:t>
            </w:r>
          </w:p>
        </w:tc>
        <w:tc>
          <w:tcPr>
            <w:tcW w:w="1418" w:type="dxa"/>
            <w:tcBorders>
              <w:top w:val="single" w:sz="6" w:space="0" w:color="auto"/>
              <w:left w:val="single" w:sz="6" w:space="0" w:color="auto"/>
              <w:bottom w:val="single" w:sz="6" w:space="0" w:color="auto"/>
              <w:right w:val="single" w:sz="6" w:space="0" w:color="auto"/>
            </w:tcBorders>
          </w:tcPr>
          <w:p w14:paraId="6C659384"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0FD91D7A" w14:textId="77777777" w:rsidR="00A651F6" w:rsidRPr="001578AD" w:rsidRDefault="00A651F6" w:rsidP="00452594">
            <w:pPr>
              <w:pStyle w:val="TAL"/>
            </w:pPr>
          </w:p>
        </w:tc>
      </w:tr>
      <w:tr w:rsidR="00A651F6" w:rsidRPr="001578AD" w14:paraId="4DAF8B5E"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6D1C5CF4" w14:textId="77777777" w:rsidR="00A651F6" w:rsidRPr="001578AD" w:rsidRDefault="00A651F6" w:rsidP="00452594">
            <w:pPr>
              <w:pStyle w:val="TAC"/>
            </w:pPr>
            <w:r w:rsidRPr="001578AD">
              <w:rPr>
                <w:lang w:eastAsia="zh-CN"/>
              </w:rPr>
              <w:t>5</w:t>
            </w:r>
          </w:p>
        </w:tc>
        <w:tc>
          <w:tcPr>
            <w:tcW w:w="1687" w:type="dxa"/>
            <w:tcBorders>
              <w:top w:val="single" w:sz="6" w:space="0" w:color="auto"/>
              <w:left w:val="single" w:sz="6" w:space="0" w:color="auto"/>
              <w:bottom w:val="single" w:sz="6" w:space="0" w:color="auto"/>
              <w:right w:val="single" w:sz="6" w:space="0" w:color="auto"/>
            </w:tcBorders>
          </w:tcPr>
          <w:p w14:paraId="7426E16B" w14:textId="77777777" w:rsidR="00A651F6" w:rsidRPr="001578AD" w:rsidRDefault="00A651F6" w:rsidP="00452594">
            <w:pPr>
              <w:pStyle w:val="TAC"/>
            </w:pPr>
            <w:r w:rsidRPr="001578AD">
              <w:t>FDD Band n8</w:t>
            </w:r>
          </w:p>
        </w:tc>
        <w:tc>
          <w:tcPr>
            <w:tcW w:w="1418" w:type="dxa"/>
            <w:tcBorders>
              <w:top w:val="single" w:sz="6" w:space="0" w:color="auto"/>
              <w:left w:val="single" w:sz="6" w:space="0" w:color="auto"/>
              <w:bottom w:val="single" w:sz="6" w:space="0" w:color="auto"/>
              <w:right w:val="single" w:sz="6" w:space="0" w:color="auto"/>
            </w:tcBorders>
          </w:tcPr>
          <w:p w14:paraId="12A2AB8D"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059C066F" w14:textId="77777777" w:rsidR="00A651F6" w:rsidRPr="001578AD" w:rsidRDefault="00A651F6" w:rsidP="00452594">
            <w:pPr>
              <w:pStyle w:val="TAL"/>
            </w:pPr>
          </w:p>
        </w:tc>
      </w:tr>
      <w:tr w:rsidR="00A651F6" w:rsidRPr="001578AD" w14:paraId="6051EB57"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62827415" w14:textId="77777777" w:rsidR="00A651F6" w:rsidRPr="001578AD" w:rsidRDefault="00A651F6" w:rsidP="00452594">
            <w:pPr>
              <w:pStyle w:val="TAC"/>
            </w:pPr>
            <w:r w:rsidRPr="001578AD">
              <w:rPr>
                <w:lang w:eastAsia="zh-CN"/>
              </w:rPr>
              <w:t>6</w:t>
            </w:r>
          </w:p>
        </w:tc>
        <w:tc>
          <w:tcPr>
            <w:tcW w:w="1687" w:type="dxa"/>
            <w:tcBorders>
              <w:top w:val="single" w:sz="6" w:space="0" w:color="auto"/>
              <w:left w:val="single" w:sz="6" w:space="0" w:color="auto"/>
              <w:bottom w:val="single" w:sz="6" w:space="0" w:color="auto"/>
              <w:right w:val="single" w:sz="6" w:space="0" w:color="auto"/>
            </w:tcBorders>
          </w:tcPr>
          <w:p w14:paraId="41AC28CA" w14:textId="77777777" w:rsidR="00A651F6" w:rsidRPr="001578AD" w:rsidRDefault="00A651F6" w:rsidP="00452594">
            <w:pPr>
              <w:pStyle w:val="TAC"/>
            </w:pPr>
            <w:r w:rsidRPr="001578AD">
              <w:t>FDD Band n12</w:t>
            </w:r>
          </w:p>
        </w:tc>
        <w:tc>
          <w:tcPr>
            <w:tcW w:w="1418" w:type="dxa"/>
            <w:tcBorders>
              <w:top w:val="single" w:sz="6" w:space="0" w:color="auto"/>
              <w:left w:val="single" w:sz="6" w:space="0" w:color="auto"/>
              <w:bottom w:val="single" w:sz="6" w:space="0" w:color="auto"/>
              <w:right w:val="single" w:sz="6" w:space="0" w:color="auto"/>
            </w:tcBorders>
          </w:tcPr>
          <w:p w14:paraId="04A59B16"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603B5C54" w14:textId="77777777" w:rsidR="00A651F6" w:rsidRPr="001578AD" w:rsidRDefault="00A651F6" w:rsidP="00452594">
            <w:pPr>
              <w:pStyle w:val="TAL"/>
            </w:pPr>
          </w:p>
        </w:tc>
      </w:tr>
      <w:tr w:rsidR="00A651F6" w:rsidRPr="001578AD" w14:paraId="17B60E8B"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41BE46DE" w14:textId="77777777" w:rsidR="00A651F6" w:rsidRPr="001578AD" w:rsidRDefault="00A651F6" w:rsidP="00452594">
            <w:pPr>
              <w:pStyle w:val="TAC"/>
              <w:rPr>
                <w:lang w:eastAsia="zh-CN"/>
              </w:rPr>
            </w:pPr>
            <w:r w:rsidRPr="001578AD">
              <w:rPr>
                <w:rFonts w:hint="eastAsia"/>
                <w:lang w:eastAsia="zh-CN"/>
              </w:rPr>
              <w:t>7</w:t>
            </w:r>
          </w:p>
        </w:tc>
        <w:tc>
          <w:tcPr>
            <w:tcW w:w="1687" w:type="dxa"/>
            <w:tcBorders>
              <w:top w:val="single" w:sz="6" w:space="0" w:color="auto"/>
              <w:left w:val="single" w:sz="6" w:space="0" w:color="auto"/>
              <w:bottom w:val="single" w:sz="6" w:space="0" w:color="auto"/>
              <w:right w:val="single" w:sz="6" w:space="0" w:color="auto"/>
            </w:tcBorders>
          </w:tcPr>
          <w:p w14:paraId="3BB17975" w14:textId="77777777" w:rsidR="00A651F6" w:rsidRPr="001578AD" w:rsidRDefault="00A651F6" w:rsidP="00452594">
            <w:pPr>
              <w:pStyle w:val="TAC"/>
            </w:pPr>
            <w:r w:rsidRPr="001578AD">
              <w:t>FDD Band n13</w:t>
            </w:r>
          </w:p>
        </w:tc>
        <w:tc>
          <w:tcPr>
            <w:tcW w:w="1418" w:type="dxa"/>
            <w:tcBorders>
              <w:top w:val="single" w:sz="6" w:space="0" w:color="auto"/>
              <w:left w:val="single" w:sz="6" w:space="0" w:color="auto"/>
              <w:bottom w:val="single" w:sz="6" w:space="0" w:color="auto"/>
              <w:right w:val="single" w:sz="6" w:space="0" w:color="auto"/>
            </w:tcBorders>
          </w:tcPr>
          <w:p w14:paraId="228D49EF"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215A13CB" w14:textId="77777777" w:rsidR="00A651F6" w:rsidRPr="001578AD" w:rsidRDefault="00A651F6" w:rsidP="00452594">
            <w:pPr>
              <w:pStyle w:val="TAL"/>
            </w:pPr>
          </w:p>
        </w:tc>
      </w:tr>
      <w:tr w:rsidR="00A651F6" w:rsidRPr="001578AD" w14:paraId="15869664"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3E589C06" w14:textId="77777777" w:rsidR="00A651F6" w:rsidRPr="001578AD" w:rsidRDefault="00A651F6" w:rsidP="00452594">
            <w:pPr>
              <w:pStyle w:val="TAC"/>
              <w:rPr>
                <w:lang w:eastAsia="zh-CN"/>
              </w:rPr>
            </w:pPr>
            <w:r w:rsidRPr="001578AD">
              <w:rPr>
                <w:lang w:eastAsia="zh-CN"/>
              </w:rPr>
              <w:t>8</w:t>
            </w:r>
          </w:p>
        </w:tc>
        <w:tc>
          <w:tcPr>
            <w:tcW w:w="1687" w:type="dxa"/>
            <w:tcBorders>
              <w:top w:val="single" w:sz="6" w:space="0" w:color="auto"/>
              <w:left w:val="single" w:sz="6" w:space="0" w:color="auto"/>
              <w:bottom w:val="single" w:sz="6" w:space="0" w:color="auto"/>
              <w:right w:val="single" w:sz="6" w:space="0" w:color="auto"/>
            </w:tcBorders>
          </w:tcPr>
          <w:p w14:paraId="68666E7D" w14:textId="77777777" w:rsidR="00A651F6" w:rsidRPr="001578AD" w:rsidRDefault="00A651F6" w:rsidP="00452594">
            <w:pPr>
              <w:pStyle w:val="TAC"/>
            </w:pPr>
            <w:r w:rsidRPr="001578AD">
              <w:t>FDD Band n14</w:t>
            </w:r>
          </w:p>
        </w:tc>
        <w:tc>
          <w:tcPr>
            <w:tcW w:w="1418" w:type="dxa"/>
            <w:tcBorders>
              <w:top w:val="single" w:sz="6" w:space="0" w:color="auto"/>
              <w:left w:val="single" w:sz="6" w:space="0" w:color="auto"/>
              <w:bottom w:val="single" w:sz="6" w:space="0" w:color="auto"/>
              <w:right w:val="single" w:sz="6" w:space="0" w:color="auto"/>
            </w:tcBorders>
          </w:tcPr>
          <w:p w14:paraId="3CA9A939"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53CDB431" w14:textId="77777777" w:rsidR="00A651F6" w:rsidRPr="001578AD" w:rsidRDefault="00A651F6" w:rsidP="00452594">
            <w:pPr>
              <w:pStyle w:val="TAL"/>
            </w:pPr>
          </w:p>
        </w:tc>
      </w:tr>
      <w:tr w:rsidR="00A651F6" w:rsidRPr="001578AD" w14:paraId="4E4F8AE6"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674444F4" w14:textId="77777777" w:rsidR="00A651F6" w:rsidRPr="001578AD" w:rsidRDefault="00A651F6" w:rsidP="00452594">
            <w:pPr>
              <w:pStyle w:val="TAC"/>
              <w:rPr>
                <w:lang w:eastAsia="zh-CN"/>
              </w:rPr>
            </w:pPr>
            <w:r w:rsidRPr="001578AD">
              <w:rPr>
                <w:rFonts w:hint="eastAsia"/>
                <w:lang w:eastAsia="zh-CN"/>
              </w:rPr>
              <w:t>9</w:t>
            </w:r>
          </w:p>
        </w:tc>
        <w:tc>
          <w:tcPr>
            <w:tcW w:w="1687" w:type="dxa"/>
            <w:tcBorders>
              <w:top w:val="single" w:sz="6" w:space="0" w:color="auto"/>
              <w:left w:val="single" w:sz="6" w:space="0" w:color="auto"/>
              <w:bottom w:val="single" w:sz="6" w:space="0" w:color="auto"/>
              <w:right w:val="single" w:sz="6" w:space="0" w:color="auto"/>
            </w:tcBorders>
          </w:tcPr>
          <w:p w14:paraId="4116418C" w14:textId="77777777" w:rsidR="00A651F6" w:rsidRPr="001578AD" w:rsidRDefault="00A651F6" w:rsidP="00452594">
            <w:pPr>
              <w:pStyle w:val="TAC"/>
            </w:pPr>
            <w:r w:rsidRPr="001578AD">
              <w:t>FDD Band n18</w:t>
            </w:r>
          </w:p>
        </w:tc>
        <w:tc>
          <w:tcPr>
            <w:tcW w:w="1418" w:type="dxa"/>
            <w:tcBorders>
              <w:top w:val="single" w:sz="6" w:space="0" w:color="auto"/>
              <w:left w:val="single" w:sz="6" w:space="0" w:color="auto"/>
              <w:bottom w:val="single" w:sz="6" w:space="0" w:color="auto"/>
              <w:right w:val="single" w:sz="6" w:space="0" w:color="auto"/>
            </w:tcBorders>
          </w:tcPr>
          <w:p w14:paraId="0DDD69D6"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0231DF48" w14:textId="77777777" w:rsidR="00A651F6" w:rsidRPr="001578AD" w:rsidRDefault="00A651F6" w:rsidP="00452594">
            <w:pPr>
              <w:pStyle w:val="TAL"/>
            </w:pPr>
          </w:p>
        </w:tc>
      </w:tr>
      <w:tr w:rsidR="00A651F6" w:rsidRPr="001578AD" w14:paraId="02C6FF6B"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5C9066CF" w14:textId="77777777" w:rsidR="00A651F6" w:rsidRPr="001578AD" w:rsidRDefault="00A651F6" w:rsidP="00452594">
            <w:pPr>
              <w:pStyle w:val="TAC"/>
              <w:rPr>
                <w:lang w:eastAsia="zh-CN"/>
              </w:rPr>
            </w:pPr>
            <w:r w:rsidRPr="001578AD">
              <w:rPr>
                <w:rFonts w:hint="eastAsia"/>
                <w:lang w:eastAsia="zh-CN"/>
              </w:rPr>
              <w:t>1</w:t>
            </w:r>
            <w:r w:rsidRPr="001578AD">
              <w:rPr>
                <w:lang w:eastAsia="zh-CN"/>
              </w:rPr>
              <w:t>0</w:t>
            </w:r>
          </w:p>
        </w:tc>
        <w:tc>
          <w:tcPr>
            <w:tcW w:w="1687" w:type="dxa"/>
            <w:tcBorders>
              <w:top w:val="single" w:sz="6" w:space="0" w:color="auto"/>
              <w:left w:val="single" w:sz="6" w:space="0" w:color="auto"/>
              <w:bottom w:val="single" w:sz="6" w:space="0" w:color="auto"/>
              <w:right w:val="single" w:sz="6" w:space="0" w:color="auto"/>
            </w:tcBorders>
          </w:tcPr>
          <w:p w14:paraId="2AC4E818" w14:textId="77777777" w:rsidR="00A651F6" w:rsidRPr="001578AD" w:rsidRDefault="00A651F6" w:rsidP="00452594">
            <w:pPr>
              <w:pStyle w:val="TAC"/>
            </w:pPr>
            <w:r w:rsidRPr="001578AD">
              <w:t>FDD Band n20</w:t>
            </w:r>
          </w:p>
        </w:tc>
        <w:tc>
          <w:tcPr>
            <w:tcW w:w="1418" w:type="dxa"/>
            <w:tcBorders>
              <w:top w:val="single" w:sz="6" w:space="0" w:color="auto"/>
              <w:left w:val="single" w:sz="6" w:space="0" w:color="auto"/>
              <w:bottom w:val="single" w:sz="6" w:space="0" w:color="auto"/>
              <w:right w:val="single" w:sz="6" w:space="0" w:color="auto"/>
            </w:tcBorders>
          </w:tcPr>
          <w:p w14:paraId="5F08B2D7"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6BC1BEF0" w14:textId="77777777" w:rsidR="00A651F6" w:rsidRPr="001578AD" w:rsidRDefault="00A651F6" w:rsidP="00452594">
            <w:pPr>
              <w:pStyle w:val="TAL"/>
            </w:pPr>
          </w:p>
        </w:tc>
      </w:tr>
      <w:tr w:rsidR="00A651F6" w:rsidRPr="001578AD" w14:paraId="1E1DB43B"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274153A9" w14:textId="77777777" w:rsidR="00A651F6" w:rsidRPr="001578AD" w:rsidRDefault="00A651F6" w:rsidP="00452594">
            <w:pPr>
              <w:pStyle w:val="TAC"/>
              <w:rPr>
                <w:lang w:eastAsia="zh-CN"/>
              </w:rPr>
            </w:pPr>
            <w:r w:rsidRPr="001578AD">
              <w:rPr>
                <w:rFonts w:hint="eastAsia"/>
                <w:lang w:eastAsia="zh-CN"/>
              </w:rPr>
              <w:t>1</w:t>
            </w:r>
            <w:r w:rsidRPr="001578AD">
              <w:rPr>
                <w:lang w:eastAsia="zh-CN"/>
              </w:rPr>
              <w:t>1</w:t>
            </w:r>
          </w:p>
        </w:tc>
        <w:tc>
          <w:tcPr>
            <w:tcW w:w="1687" w:type="dxa"/>
            <w:tcBorders>
              <w:top w:val="single" w:sz="6" w:space="0" w:color="auto"/>
              <w:left w:val="single" w:sz="6" w:space="0" w:color="auto"/>
              <w:bottom w:val="single" w:sz="6" w:space="0" w:color="auto"/>
              <w:right w:val="single" w:sz="6" w:space="0" w:color="auto"/>
            </w:tcBorders>
          </w:tcPr>
          <w:p w14:paraId="10333F2F" w14:textId="77777777" w:rsidR="00A651F6" w:rsidRPr="001578AD" w:rsidRDefault="00A651F6" w:rsidP="00452594">
            <w:pPr>
              <w:pStyle w:val="TAC"/>
            </w:pPr>
            <w:r w:rsidRPr="001578AD">
              <w:t>FDD Band n24</w:t>
            </w:r>
          </w:p>
        </w:tc>
        <w:tc>
          <w:tcPr>
            <w:tcW w:w="1418" w:type="dxa"/>
            <w:tcBorders>
              <w:top w:val="single" w:sz="6" w:space="0" w:color="auto"/>
              <w:left w:val="single" w:sz="6" w:space="0" w:color="auto"/>
              <w:bottom w:val="single" w:sz="6" w:space="0" w:color="auto"/>
              <w:right w:val="single" w:sz="6" w:space="0" w:color="auto"/>
            </w:tcBorders>
          </w:tcPr>
          <w:p w14:paraId="190BAED1"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703E3900" w14:textId="77777777" w:rsidR="00A651F6" w:rsidRPr="001578AD" w:rsidRDefault="00A651F6" w:rsidP="00452594">
            <w:pPr>
              <w:pStyle w:val="TAL"/>
            </w:pPr>
          </w:p>
        </w:tc>
      </w:tr>
      <w:tr w:rsidR="00A651F6" w:rsidRPr="001578AD" w14:paraId="29E402E2"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7497FF64" w14:textId="77777777" w:rsidR="00A651F6" w:rsidRPr="001578AD" w:rsidRDefault="00A651F6" w:rsidP="00452594">
            <w:pPr>
              <w:pStyle w:val="TAC"/>
              <w:rPr>
                <w:lang w:eastAsia="zh-CN"/>
              </w:rPr>
            </w:pPr>
            <w:r w:rsidRPr="001578AD">
              <w:rPr>
                <w:rFonts w:hint="eastAsia"/>
                <w:lang w:eastAsia="zh-CN"/>
              </w:rPr>
              <w:t>1</w:t>
            </w:r>
            <w:r w:rsidRPr="001578AD">
              <w:rPr>
                <w:lang w:eastAsia="zh-CN"/>
              </w:rPr>
              <w:t>2</w:t>
            </w:r>
          </w:p>
        </w:tc>
        <w:tc>
          <w:tcPr>
            <w:tcW w:w="1687" w:type="dxa"/>
            <w:tcBorders>
              <w:top w:val="single" w:sz="6" w:space="0" w:color="auto"/>
              <w:left w:val="single" w:sz="6" w:space="0" w:color="auto"/>
              <w:bottom w:val="single" w:sz="6" w:space="0" w:color="auto"/>
              <w:right w:val="single" w:sz="6" w:space="0" w:color="auto"/>
            </w:tcBorders>
          </w:tcPr>
          <w:p w14:paraId="062D95DE" w14:textId="77777777" w:rsidR="00A651F6" w:rsidRPr="001578AD" w:rsidRDefault="00A651F6" w:rsidP="00452594">
            <w:pPr>
              <w:pStyle w:val="TAC"/>
            </w:pPr>
            <w:r w:rsidRPr="001578AD">
              <w:t>FDD Band n25</w:t>
            </w:r>
          </w:p>
        </w:tc>
        <w:tc>
          <w:tcPr>
            <w:tcW w:w="1418" w:type="dxa"/>
            <w:tcBorders>
              <w:top w:val="single" w:sz="6" w:space="0" w:color="auto"/>
              <w:left w:val="single" w:sz="6" w:space="0" w:color="auto"/>
              <w:bottom w:val="single" w:sz="6" w:space="0" w:color="auto"/>
              <w:right w:val="single" w:sz="6" w:space="0" w:color="auto"/>
            </w:tcBorders>
          </w:tcPr>
          <w:p w14:paraId="1DDB26EA"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7B709A7F" w14:textId="77777777" w:rsidR="00A651F6" w:rsidRPr="001578AD" w:rsidRDefault="00A651F6" w:rsidP="00452594">
            <w:pPr>
              <w:pStyle w:val="TAL"/>
            </w:pPr>
          </w:p>
        </w:tc>
      </w:tr>
      <w:tr w:rsidR="00A651F6" w:rsidRPr="001578AD" w14:paraId="138F3E41"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2B4F5E9C" w14:textId="77777777" w:rsidR="00A651F6" w:rsidRPr="001578AD" w:rsidRDefault="00A651F6" w:rsidP="00452594">
            <w:pPr>
              <w:pStyle w:val="TAC"/>
              <w:rPr>
                <w:lang w:eastAsia="zh-CN"/>
              </w:rPr>
            </w:pPr>
            <w:r w:rsidRPr="001578AD">
              <w:rPr>
                <w:rFonts w:hint="eastAsia"/>
                <w:lang w:eastAsia="zh-CN"/>
              </w:rPr>
              <w:t>1</w:t>
            </w:r>
            <w:r w:rsidRPr="001578AD">
              <w:rPr>
                <w:lang w:eastAsia="zh-CN"/>
              </w:rPr>
              <w:t>3</w:t>
            </w:r>
          </w:p>
        </w:tc>
        <w:tc>
          <w:tcPr>
            <w:tcW w:w="1687" w:type="dxa"/>
            <w:tcBorders>
              <w:top w:val="single" w:sz="6" w:space="0" w:color="auto"/>
              <w:left w:val="single" w:sz="6" w:space="0" w:color="auto"/>
              <w:bottom w:val="single" w:sz="6" w:space="0" w:color="auto"/>
              <w:right w:val="single" w:sz="6" w:space="0" w:color="auto"/>
            </w:tcBorders>
          </w:tcPr>
          <w:p w14:paraId="1EED5D97" w14:textId="77777777" w:rsidR="00A651F6" w:rsidRPr="001578AD" w:rsidRDefault="00A651F6" w:rsidP="00452594">
            <w:pPr>
              <w:pStyle w:val="TAC"/>
            </w:pPr>
            <w:r w:rsidRPr="001578AD">
              <w:t>FDD Band n26</w:t>
            </w:r>
          </w:p>
        </w:tc>
        <w:tc>
          <w:tcPr>
            <w:tcW w:w="1418" w:type="dxa"/>
            <w:tcBorders>
              <w:top w:val="single" w:sz="6" w:space="0" w:color="auto"/>
              <w:left w:val="single" w:sz="6" w:space="0" w:color="auto"/>
              <w:bottom w:val="single" w:sz="6" w:space="0" w:color="auto"/>
              <w:right w:val="single" w:sz="6" w:space="0" w:color="auto"/>
            </w:tcBorders>
          </w:tcPr>
          <w:p w14:paraId="132C384F"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2278E8FF" w14:textId="77777777" w:rsidR="00A651F6" w:rsidRPr="001578AD" w:rsidRDefault="00A651F6" w:rsidP="00452594">
            <w:pPr>
              <w:pStyle w:val="TAL"/>
            </w:pPr>
          </w:p>
        </w:tc>
      </w:tr>
      <w:tr w:rsidR="00A651F6" w:rsidRPr="001578AD" w14:paraId="4D6D6696"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7953FF41" w14:textId="77777777" w:rsidR="00A651F6" w:rsidRPr="001578AD" w:rsidRDefault="00A651F6" w:rsidP="00452594">
            <w:pPr>
              <w:pStyle w:val="TAC"/>
              <w:rPr>
                <w:lang w:eastAsia="zh-CN"/>
              </w:rPr>
            </w:pPr>
            <w:r w:rsidRPr="001578AD">
              <w:rPr>
                <w:rFonts w:hint="eastAsia"/>
                <w:lang w:eastAsia="zh-CN"/>
              </w:rPr>
              <w:t>1</w:t>
            </w:r>
            <w:r w:rsidRPr="001578AD">
              <w:rPr>
                <w:lang w:eastAsia="zh-CN"/>
              </w:rPr>
              <w:t>4</w:t>
            </w:r>
          </w:p>
        </w:tc>
        <w:tc>
          <w:tcPr>
            <w:tcW w:w="1687" w:type="dxa"/>
            <w:tcBorders>
              <w:top w:val="single" w:sz="6" w:space="0" w:color="auto"/>
              <w:left w:val="single" w:sz="6" w:space="0" w:color="auto"/>
              <w:bottom w:val="single" w:sz="6" w:space="0" w:color="auto"/>
              <w:right w:val="single" w:sz="6" w:space="0" w:color="auto"/>
            </w:tcBorders>
          </w:tcPr>
          <w:p w14:paraId="267450EF" w14:textId="77777777" w:rsidR="00A651F6" w:rsidRPr="001578AD" w:rsidRDefault="00A651F6" w:rsidP="00452594">
            <w:pPr>
              <w:pStyle w:val="TAC"/>
            </w:pPr>
            <w:r w:rsidRPr="001578AD">
              <w:t>FDD Band n28</w:t>
            </w:r>
          </w:p>
        </w:tc>
        <w:tc>
          <w:tcPr>
            <w:tcW w:w="1418" w:type="dxa"/>
            <w:tcBorders>
              <w:top w:val="single" w:sz="6" w:space="0" w:color="auto"/>
              <w:left w:val="single" w:sz="6" w:space="0" w:color="auto"/>
              <w:bottom w:val="single" w:sz="6" w:space="0" w:color="auto"/>
              <w:right w:val="single" w:sz="6" w:space="0" w:color="auto"/>
            </w:tcBorders>
          </w:tcPr>
          <w:p w14:paraId="57519F17"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71510D05" w14:textId="77777777" w:rsidR="00A651F6" w:rsidRPr="001578AD" w:rsidRDefault="00A651F6" w:rsidP="00452594">
            <w:pPr>
              <w:pStyle w:val="TAL"/>
            </w:pPr>
          </w:p>
        </w:tc>
      </w:tr>
      <w:tr w:rsidR="00A651F6" w:rsidRPr="001578AD" w14:paraId="6B573704"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79056660" w14:textId="77777777" w:rsidR="00A651F6" w:rsidRPr="001578AD" w:rsidRDefault="00A651F6" w:rsidP="00452594">
            <w:pPr>
              <w:pStyle w:val="TAC"/>
              <w:rPr>
                <w:lang w:eastAsia="zh-CN"/>
              </w:rPr>
            </w:pPr>
            <w:r w:rsidRPr="001578AD">
              <w:rPr>
                <w:lang w:eastAsia="zh-CN"/>
              </w:rPr>
              <w:t>15</w:t>
            </w:r>
          </w:p>
        </w:tc>
        <w:tc>
          <w:tcPr>
            <w:tcW w:w="1687" w:type="dxa"/>
            <w:tcBorders>
              <w:top w:val="single" w:sz="6" w:space="0" w:color="auto"/>
              <w:left w:val="single" w:sz="6" w:space="0" w:color="auto"/>
              <w:bottom w:val="single" w:sz="6" w:space="0" w:color="auto"/>
              <w:right w:val="single" w:sz="6" w:space="0" w:color="auto"/>
            </w:tcBorders>
          </w:tcPr>
          <w:p w14:paraId="5F356191" w14:textId="77777777" w:rsidR="00A651F6" w:rsidRPr="001578AD" w:rsidRDefault="00A651F6" w:rsidP="00452594">
            <w:pPr>
              <w:pStyle w:val="TAC"/>
            </w:pPr>
            <w:r w:rsidRPr="001578AD">
              <w:t>FDD Band n30</w:t>
            </w:r>
          </w:p>
        </w:tc>
        <w:tc>
          <w:tcPr>
            <w:tcW w:w="1418" w:type="dxa"/>
            <w:tcBorders>
              <w:top w:val="single" w:sz="6" w:space="0" w:color="auto"/>
              <w:left w:val="single" w:sz="6" w:space="0" w:color="auto"/>
              <w:bottom w:val="single" w:sz="6" w:space="0" w:color="auto"/>
              <w:right w:val="single" w:sz="6" w:space="0" w:color="auto"/>
            </w:tcBorders>
          </w:tcPr>
          <w:p w14:paraId="1DECD8B6"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22427A36" w14:textId="77777777" w:rsidR="00A651F6" w:rsidRPr="001578AD" w:rsidRDefault="00A651F6" w:rsidP="00452594">
            <w:pPr>
              <w:pStyle w:val="TAL"/>
            </w:pPr>
          </w:p>
        </w:tc>
      </w:tr>
      <w:tr w:rsidR="00A651F6" w:rsidRPr="001578AD" w14:paraId="6EE5F1D9"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0BE686A6" w14:textId="77777777" w:rsidR="00A651F6" w:rsidRPr="001578AD" w:rsidRDefault="00A651F6" w:rsidP="00452594">
            <w:pPr>
              <w:pStyle w:val="TAC"/>
              <w:rPr>
                <w:lang w:eastAsia="zh-CN"/>
              </w:rPr>
            </w:pPr>
            <w:r w:rsidRPr="001578AD">
              <w:rPr>
                <w:rFonts w:hint="eastAsia"/>
                <w:lang w:eastAsia="zh-CN"/>
              </w:rPr>
              <w:t>1</w:t>
            </w:r>
            <w:r w:rsidRPr="001578AD">
              <w:rPr>
                <w:lang w:eastAsia="zh-CN"/>
              </w:rPr>
              <w:t>6</w:t>
            </w:r>
          </w:p>
        </w:tc>
        <w:tc>
          <w:tcPr>
            <w:tcW w:w="1687" w:type="dxa"/>
            <w:tcBorders>
              <w:top w:val="single" w:sz="6" w:space="0" w:color="auto"/>
              <w:left w:val="single" w:sz="6" w:space="0" w:color="auto"/>
              <w:bottom w:val="single" w:sz="6" w:space="0" w:color="auto"/>
              <w:right w:val="single" w:sz="6" w:space="0" w:color="auto"/>
            </w:tcBorders>
          </w:tcPr>
          <w:p w14:paraId="25C83AE4" w14:textId="77777777" w:rsidR="00A651F6" w:rsidRPr="001578AD" w:rsidRDefault="00A651F6" w:rsidP="00452594">
            <w:pPr>
              <w:pStyle w:val="TAC"/>
            </w:pPr>
            <w:r w:rsidRPr="001578AD">
              <w:t>TDD Band n34</w:t>
            </w:r>
          </w:p>
        </w:tc>
        <w:tc>
          <w:tcPr>
            <w:tcW w:w="1418" w:type="dxa"/>
            <w:tcBorders>
              <w:top w:val="single" w:sz="6" w:space="0" w:color="auto"/>
              <w:left w:val="single" w:sz="6" w:space="0" w:color="auto"/>
              <w:bottom w:val="single" w:sz="6" w:space="0" w:color="auto"/>
              <w:right w:val="single" w:sz="6" w:space="0" w:color="auto"/>
            </w:tcBorders>
          </w:tcPr>
          <w:p w14:paraId="0D87F33B"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338ACCF7" w14:textId="77777777" w:rsidR="00A651F6" w:rsidRPr="001578AD" w:rsidRDefault="00A651F6" w:rsidP="00452594">
            <w:pPr>
              <w:pStyle w:val="TAL"/>
            </w:pPr>
          </w:p>
        </w:tc>
      </w:tr>
      <w:tr w:rsidR="00A651F6" w:rsidRPr="001578AD" w14:paraId="00EE9E03"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067C1509" w14:textId="77777777" w:rsidR="00A651F6" w:rsidRPr="001578AD" w:rsidRDefault="00A651F6" w:rsidP="00452594">
            <w:pPr>
              <w:pStyle w:val="TAC"/>
              <w:rPr>
                <w:lang w:eastAsia="zh-CN"/>
              </w:rPr>
            </w:pPr>
            <w:r w:rsidRPr="001578AD">
              <w:rPr>
                <w:rFonts w:hint="eastAsia"/>
                <w:lang w:eastAsia="zh-CN"/>
              </w:rPr>
              <w:t>1</w:t>
            </w:r>
            <w:r w:rsidRPr="001578AD">
              <w:rPr>
                <w:lang w:eastAsia="zh-CN"/>
              </w:rPr>
              <w:t>7</w:t>
            </w:r>
          </w:p>
        </w:tc>
        <w:tc>
          <w:tcPr>
            <w:tcW w:w="1687" w:type="dxa"/>
            <w:tcBorders>
              <w:top w:val="single" w:sz="6" w:space="0" w:color="auto"/>
              <w:left w:val="single" w:sz="6" w:space="0" w:color="auto"/>
              <w:bottom w:val="single" w:sz="6" w:space="0" w:color="auto"/>
              <w:right w:val="single" w:sz="6" w:space="0" w:color="auto"/>
            </w:tcBorders>
          </w:tcPr>
          <w:p w14:paraId="613FAFD7" w14:textId="77777777" w:rsidR="00A651F6" w:rsidRPr="001578AD" w:rsidRDefault="00A651F6" w:rsidP="00452594">
            <w:pPr>
              <w:pStyle w:val="TAC"/>
            </w:pPr>
            <w:r w:rsidRPr="001578AD">
              <w:t>TDD Band n39</w:t>
            </w:r>
          </w:p>
        </w:tc>
        <w:tc>
          <w:tcPr>
            <w:tcW w:w="1418" w:type="dxa"/>
            <w:tcBorders>
              <w:top w:val="single" w:sz="6" w:space="0" w:color="auto"/>
              <w:left w:val="single" w:sz="6" w:space="0" w:color="auto"/>
              <w:bottom w:val="single" w:sz="6" w:space="0" w:color="auto"/>
              <w:right w:val="single" w:sz="6" w:space="0" w:color="auto"/>
            </w:tcBorders>
          </w:tcPr>
          <w:p w14:paraId="6349C670"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204E8FC8" w14:textId="77777777" w:rsidR="00A651F6" w:rsidRPr="001578AD" w:rsidRDefault="00A651F6" w:rsidP="00452594">
            <w:pPr>
              <w:pStyle w:val="TAL"/>
            </w:pPr>
          </w:p>
        </w:tc>
      </w:tr>
      <w:tr w:rsidR="00A651F6" w:rsidRPr="001578AD" w14:paraId="6C559D27"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5D308EF6" w14:textId="77777777" w:rsidR="00A651F6" w:rsidRPr="001578AD" w:rsidRDefault="00A651F6" w:rsidP="00452594">
            <w:pPr>
              <w:pStyle w:val="TAC"/>
              <w:rPr>
                <w:lang w:eastAsia="zh-CN"/>
              </w:rPr>
            </w:pPr>
            <w:r w:rsidRPr="001578AD">
              <w:rPr>
                <w:rFonts w:hint="eastAsia"/>
                <w:lang w:eastAsia="zh-CN"/>
              </w:rPr>
              <w:t>1</w:t>
            </w:r>
            <w:r w:rsidRPr="001578AD">
              <w:rPr>
                <w:lang w:eastAsia="zh-CN"/>
              </w:rPr>
              <w:t>8</w:t>
            </w:r>
          </w:p>
        </w:tc>
        <w:tc>
          <w:tcPr>
            <w:tcW w:w="1687" w:type="dxa"/>
            <w:tcBorders>
              <w:top w:val="single" w:sz="6" w:space="0" w:color="auto"/>
              <w:left w:val="single" w:sz="6" w:space="0" w:color="auto"/>
              <w:bottom w:val="single" w:sz="6" w:space="0" w:color="auto"/>
              <w:right w:val="single" w:sz="6" w:space="0" w:color="auto"/>
            </w:tcBorders>
          </w:tcPr>
          <w:p w14:paraId="2AE96436" w14:textId="77777777" w:rsidR="00A651F6" w:rsidRPr="001578AD" w:rsidRDefault="00A651F6" w:rsidP="00452594">
            <w:pPr>
              <w:pStyle w:val="TAC"/>
            </w:pPr>
            <w:r w:rsidRPr="001578AD">
              <w:t>TDD Band n40</w:t>
            </w:r>
          </w:p>
        </w:tc>
        <w:tc>
          <w:tcPr>
            <w:tcW w:w="1418" w:type="dxa"/>
            <w:tcBorders>
              <w:top w:val="single" w:sz="6" w:space="0" w:color="auto"/>
              <w:left w:val="single" w:sz="6" w:space="0" w:color="auto"/>
              <w:bottom w:val="single" w:sz="6" w:space="0" w:color="auto"/>
              <w:right w:val="single" w:sz="6" w:space="0" w:color="auto"/>
            </w:tcBorders>
          </w:tcPr>
          <w:p w14:paraId="56B63FB0"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28B61523" w14:textId="77777777" w:rsidR="00A651F6" w:rsidRPr="001578AD" w:rsidRDefault="00A651F6" w:rsidP="00452594">
            <w:pPr>
              <w:pStyle w:val="TAL"/>
            </w:pPr>
          </w:p>
        </w:tc>
      </w:tr>
      <w:tr w:rsidR="00A651F6" w:rsidRPr="001578AD" w14:paraId="1D684821"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2B7ADF46" w14:textId="77777777" w:rsidR="00A651F6" w:rsidRPr="001578AD" w:rsidRDefault="00A651F6" w:rsidP="00452594">
            <w:pPr>
              <w:pStyle w:val="TAC"/>
              <w:rPr>
                <w:lang w:eastAsia="zh-CN"/>
              </w:rPr>
            </w:pPr>
            <w:r w:rsidRPr="001578AD">
              <w:rPr>
                <w:rFonts w:hint="eastAsia"/>
                <w:lang w:eastAsia="zh-CN"/>
              </w:rPr>
              <w:t>1</w:t>
            </w:r>
            <w:r w:rsidRPr="001578AD">
              <w:rPr>
                <w:lang w:eastAsia="zh-CN"/>
              </w:rPr>
              <w:t>9</w:t>
            </w:r>
          </w:p>
        </w:tc>
        <w:tc>
          <w:tcPr>
            <w:tcW w:w="1687" w:type="dxa"/>
            <w:tcBorders>
              <w:top w:val="single" w:sz="6" w:space="0" w:color="auto"/>
              <w:left w:val="single" w:sz="6" w:space="0" w:color="auto"/>
              <w:bottom w:val="single" w:sz="6" w:space="0" w:color="auto"/>
              <w:right w:val="single" w:sz="6" w:space="0" w:color="auto"/>
            </w:tcBorders>
          </w:tcPr>
          <w:p w14:paraId="23D44EE2" w14:textId="77777777" w:rsidR="00A651F6" w:rsidRPr="001578AD" w:rsidRDefault="00A651F6" w:rsidP="00452594">
            <w:pPr>
              <w:pStyle w:val="TAC"/>
            </w:pPr>
            <w:r w:rsidRPr="001578AD">
              <w:t>TDD Band n50</w:t>
            </w:r>
          </w:p>
        </w:tc>
        <w:tc>
          <w:tcPr>
            <w:tcW w:w="1418" w:type="dxa"/>
            <w:tcBorders>
              <w:top w:val="single" w:sz="6" w:space="0" w:color="auto"/>
              <w:left w:val="single" w:sz="6" w:space="0" w:color="auto"/>
              <w:bottom w:val="single" w:sz="6" w:space="0" w:color="auto"/>
              <w:right w:val="single" w:sz="6" w:space="0" w:color="auto"/>
            </w:tcBorders>
          </w:tcPr>
          <w:p w14:paraId="22E2EE66"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76E07EAA" w14:textId="77777777" w:rsidR="00A651F6" w:rsidRPr="001578AD" w:rsidRDefault="00A651F6" w:rsidP="00452594">
            <w:pPr>
              <w:pStyle w:val="TAL"/>
            </w:pPr>
          </w:p>
        </w:tc>
      </w:tr>
      <w:tr w:rsidR="00A651F6" w:rsidRPr="001578AD" w14:paraId="6896508D"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44A3E3F1" w14:textId="77777777" w:rsidR="00A651F6" w:rsidRPr="001578AD" w:rsidRDefault="00A651F6" w:rsidP="00452594">
            <w:pPr>
              <w:pStyle w:val="TAC"/>
              <w:rPr>
                <w:lang w:eastAsia="zh-CN"/>
              </w:rPr>
            </w:pPr>
            <w:r w:rsidRPr="001578AD">
              <w:rPr>
                <w:rFonts w:hint="eastAsia"/>
                <w:lang w:eastAsia="zh-CN"/>
              </w:rPr>
              <w:t>2</w:t>
            </w:r>
            <w:r w:rsidRPr="001578AD">
              <w:rPr>
                <w:lang w:eastAsia="zh-CN"/>
              </w:rPr>
              <w:t>0</w:t>
            </w:r>
          </w:p>
        </w:tc>
        <w:tc>
          <w:tcPr>
            <w:tcW w:w="1687" w:type="dxa"/>
            <w:tcBorders>
              <w:top w:val="single" w:sz="6" w:space="0" w:color="auto"/>
              <w:left w:val="single" w:sz="6" w:space="0" w:color="auto"/>
              <w:bottom w:val="single" w:sz="6" w:space="0" w:color="auto"/>
              <w:right w:val="single" w:sz="6" w:space="0" w:color="auto"/>
            </w:tcBorders>
          </w:tcPr>
          <w:p w14:paraId="5E6C791A" w14:textId="77777777" w:rsidR="00A651F6" w:rsidRPr="001578AD" w:rsidRDefault="00A651F6" w:rsidP="00452594">
            <w:pPr>
              <w:pStyle w:val="TAC"/>
            </w:pPr>
            <w:r w:rsidRPr="001578AD">
              <w:t>TDD Band n51</w:t>
            </w:r>
          </w:p>
        </w:tc>
        <w:tc>
          <w:tcPr>
            <w:tcW w:w="1418" w:type="dxa"/>
            <w:tcBorders>
              <w:top w:val="single" w:sz="6" w:space="0" w:color="auto"/>
              <w:left w:val="single" w:sz="6" w:space="0" w:color="auto"/>
              <w:bottom w:val="single" w:sz="6" w:space="0" w:color="auto"/>
              <w:right w:val="single" w:sz="6" w:space="0" w:color="auto"/>
            </w:tcBorders>
          </w:tcPr>
          <w:p w14:paraId="026ED183"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706833C0" w14:textId="77777777" w:rsidR="00A651F6" w:rsidRPr="001578AD" w:rsidRDefault="00A651F6" w:rsidP="00452594">
            <w:pPr>
              <w:pStyle w:val="TAL"/>
            </w:pPr>
          </w:p>
        </w:tc>
      </w:tr>
      <w:tr w:rsidR="00A651F6" w:rsidRPr="001578AD" w14:paraId="58EB34AF"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699D0F1B" w14:textId="77777777" w:rsidR="00A651F6" w:rsidRPr="001578AD" w:rsidRDefault="00A651F6" w:rsidP="00452594">
            <w:pPr>
              <w:pStyle w:val="TAC"/>
              <w:rPr>
                <w:lang w:eastAsia="zh-CN"/>
              </w:rPr>
            </w:pPr>
            <w:r w:rsidRPr="001578AD">
              <w:rPr>
                <w:rFonts w:hint="eastAsia"/>
                <w:lang w:eastAsia="zh-CN"/>
              </w:rPr>
              <w:t>2</w:t>
            </w:r>
            <w:r w:rsidRPr="001578AD">
              <w:rPr>
                <w:lang w:eastAsia="zh-CN"/>
              </w:rPr>
              <w:t>1</w:t>
            </w:r>
          </w:p>
        </w:tc>
        <w:tc>
          <w:tcPr>
            <w:tcW w:w="1687" w:type="dxa"/>
            <w:tcBorders>
              <w:top w:val="single" w:sz="6" w:space="0" w:color="auto"/>
              <w:left w:val="single" w:sz="6" w:space="0" w:color="auto"/>
              <w:bottom w:val="single" w:sz="6" w:space="0" w:color="auto"/>
              <w:right w:val="single" w:sz="6" w:space="0" w:color="auto"/>
            </w:tcBorders>
          </w:tcPr>
          <w:p w14:paraId="49596F80" w14:textId="77777777" w:rsidR="00A651F6" w:rsidRPr="001578AD" w:rsidRDefault="00A651F6" w:rsidP="00452594">
            <w:pPr>
              <w:pStyle w:val="TAC"/>
            </w:pPr>
            <w:r w:rsidRPr="001578AD">
              <w:t>TDD Band n53</w:t>
            </w:r>
          </w:p>
        </w:tc>
        <w:tc>
          <w:tcPr>
            <w:tcW w:w="1418" w:type="dxa"/>
            <w:tcBorders>
              <w:top w:val="single" w:sz="6" w:space="0" w:color="auto"/>
              <w:left w:val="single" w:sz="6" w:space="0" w:color="auto"/>
              <w:bottom w:val="single" w:sz="6" w:space="0" w:color="auto"/>
              <w:right w:val="single" w:sz="6" w:space="0" w:color="auto"/>
            </w:tcBorders>
          </w:tcPr>
          <w:p w14:paraId="07176289"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272BDDDD" w14:textId="77777777" w:rsidR="00A651F6" w:rsidRPr="001578AD" w:rsidRDefault="00A651F6" w:rsidP="00452594">
            <w:pPr>
              <w:pStyle w:val="TAL"/>
            </w:pPr>
          </w:p>
        </w:tc>
      </w:tr>
      <w:tr w:rsidR="00A651F6" w:rsidRPr="001578AD" w14:paraId="646B5D29"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52510FC4" w14:textId="77777777" w:rsidR="00A651F6" w:rsidRPr="001578AD" w:rsidRDefault="00A651F6" w:rsidP="00452594">
            <w:pPr>
              <w:pStyle w:val="TAC"/>
              <w:rPr>
                <w:lang w:eastAsia="zh-CN"/>
              </w:rPr>
            </w:pPr>
            <w:r w:rsidRPr="001578AD">
              <w:rPr>
                <w:rFonts w:hint="eastAsia"/>
                <w:lang w:eastAsia="zh-CN"/>
              </w:rPr>
              <w:t>2</w:t>
            </w:r>
            <w:r w:rsidRPr="001578AD">
              <w:rPr>
                <w:lang w:eastAsia="zh-CN"/>
              </w:rPr>
              <w:t>2</w:t>
            </w:r>
          </w:p>
        </w:tc>
        <w:tc>
          <w:tcPr>
            <w:tcW w:w="1687" w:type="dxa"/>
            <w:tcBorders>
              <w:top w:val="single" w:sz="6" w:space="0" w:color="auto"/>
              <w:left w:val="single" w:sz="6" w:space="0" w:color="auto"/>
              <w:bottom w:val="single" w:sz="6" w:space="0" w:color="auto"/>
              <w:right w:val="single" w:sz="6" w:space="0" w:color="auto"/>
            </w:tcBorders>
          </w:tcPr>
          <w:p w14:paraId="0AD6A527" w14:textId="77777777" w:rsidR="00A651F6" w:rsidRPr="001578AD" w:rsidRDefault="00A651F6" w:rsidP="00452594">
            <w:pPr>
              <w:pStyle w:val="TAC"/>
            </w:pPr>
            <w:r w:rsidRPr="001578AD">
              <w:t>FDD Band n65</w:t>
            </w:r>
          </w:p>
        </w:tc>
        <w:tc>
          <w:tcPr>
            <w:tcW w:w="1418" w:type="dxa"/>
            <w:tcBorders>
              <w:top w:val="single" w:sz="6" w:space="0" w:color="auto"/>
              <w:left w:val="single" w:sz="6" w:space="0" w:color="auto"/>
              <w:bottom w:val="single" w:sz="6" w:space="0" w:color="auto"/>
              <w:right w:val="single" w:sz="6" w:space="0" w:color="auto"/>
            </w:tcBorders>
          </w:tcPr>
          <w:p w14:paraId="678A7F90"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474CB292" w14:textId="77777777" w:rsidR="00A651F6" w:rsidRPr="001578AD" w:rsidRDefault="00A651F6" w:rsidP="00452594">
            <w:pPr>
              <w:pStyle w:val="TAL"/>
            </w:pPr>
          </w:p>
        </w:tc>
      </w:tr>
      <w:tr w:rsidR="00A651F6" w:rsidRPr="001578AD" w14:paraId="43A6A9F1"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05E1CABC" w14:textId="77777777" w:rsidR="00A651F6" w:rsidRPr="001578AD" w:rsidRDefault="00A651F6" w:rsidP="00452594">
            <w:pPr>
              <w:pStyle w:val="TAC"/>
              <w:rPr>
                <w:lang w:eastAsia="zh-CN"/>
              </w:rPr>
            </w:pPr>
            <w:r w:rsidRPr="001578AD">
              <w:rPr>
                <w:rFonts w:hint="eastAsia"/>
                <w:lang w:eastAsia="zh-CN"/>
              </w:rPr>
              <w:t>2</w:t>
            </w:r>
            <w:r w:rsidRPr="001578AD">
              <w:rPr>
                <w:lang w:eastAsia="zh-CN"/>
              </w:rPr>
              <w:t>3</w:t>
            </w:r>
          </w:p>
        </w:tc>
        <w:tc>
          <w:tcPr>
            <w:tcW w:w="1687" w:type="dxa"/>
            <w:tcBorders>
              <w:top w:val="single" w:sz="6" w:space="0" w:color="auto"/>
              <w:left w:val="single" w:sz="6" w:space="0" w:color="auto"/>
              <w:bottom w:val="single" w:sz="6" w:space="0" w:color="auto"/>
              <w:right w:val="single" w:sz="6" w:space="0" w:color="auto"/>
            </w:tcBorders>
          </w:tcPr>
          <w:p w14:paraId="422B43CC" w14:textId="77777777" w:rsidR="00A651F6" w:rsidRPr="001578AD" w:rsidRDefault="00A651F6" w:rsidP="00452594">
            <w:pPr>
              <w:pStyle w:val="TAC"/>
            </w:pPr>
            <w:r w:rsidRPr="001578AD">
              <w:t>FDD Band n66</w:t>
            </w:r>
          </w:p>
        </w:tc>
        <w:tc>
          <w:tcPr>
            <w:tcW w:w="1418" w:type="dxa"/>
            <w:tcBorders>
              <w:top w:val="single" w:sz="6" w:space="0" w:color="auto"/>
              <w:left w:val="single" w:sz="6" w:space="0" w:color="auto"/>
              <w:bottom w:val="single" w:sz="6" w:space="0" w:color="auto"/>
              <w:right w:val="single" w:sz="6" w:space="0" w:color="auto"/>
            </w:tcBorders>
          </w:tcPr>
          <w:p w14:paraId="10D4B71D"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4B818A62" w14:textId="77777777" w:rsidR="00A651F6" w:rsidRPr="001578AD" w:rsidRDefault="00A651F6" w:rsidP="00452594">
            <w:pPr>
              <w:pStyle w:val="TAL"/>
            </w:pPr>
          </w:p>
        </w:tc>
      </w:tr>
      <w:tr w:rsidR="00A651F6" w:rsidRPr="001578AD" w14:paraId="62A6E3D8"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6BD2624F" w14:textId="77777777" w:rsidR="00A651F6" w:rsidRPr="001578AD" w:rsidRDefault="00A651F6" w:rsidP="00452594">
            <w:pPr>
              <w:pStyle w:val="TAC"/>
              <w:rPr>
                <w:lang w:eastAsia="zh-CN"/>
              </w:rPr>
            </w:pPr>
            <w:r w:rsidRPr="001578AD">
              <w:rPr>
                <w:rFonts w:hint="eastAsia"/>
                <w:lang w:eastAsia="zh-CN"/>
              </w:rPr>
              <w:t>2</w:t>
            </w:r>
            <w:r w:rsidRPr="001578AD">
              <w:rPr>
                <w:lang w:eastAsia="zh-CN"/>
              </w:rPr>
              <w:t>4</w:t>
            </w:r>
          </w:p>
        </w:tc>
        <w:tc>
          <w:tcPr>
            <w:tcW w:w="1687" w:type="dxa"/>
            <w:tcBorders>
              <w:top w:val="single" w:sz="6" w:space="0" w:color="auto"/>
              <w:left w:val="single" w:sz="6" w:space="0" w:color="auto"/>
              <w:bottom w:val="single" w:sz="6" w:space="0" w:color="auto"/>
              <w:right w:val="single" w:sz="6" w:space="0" w:color="auto"/>
            </w:tcBorders>
          </w:tcPr>
          <w:p w14:paraId="01124FCA" w14:textId="77777777" w:rsidR="00A651F6" w:rsidRPr="001578AD" w:rsidRDefault="00A651F6" w:rsidP="00452594">
            <w:pPr>
              <w:pStyle w:val="TAC"/>
            </w:pPr>
            <w:r w:rsidRPr="001578AD">
              <w:t>FDD Band n70</w:t>
            </w:r>
          </w:p>
        </w:tc>
        <w:tc>
          <w:tcPr>
            <w:tcW w:w="1418" w:type="dxa"/>
            <w:tcBorders>
              <w:top w:val="single" w:sz="6" w:space="0" w:color="auto"/>
              <w:left w:val="single" w:sz="6" w:space="0" w:color="auto"/>
              <w:bottom w:val="single" w:sz="6" w:space="0" w:color="auto"/>
              <w:right w:val="single" w:sz="6" w:space="0" w:color="auto"/>
            </w:tcBorders>
          </w:tcPr>
          <w:p w14:paraId="368B98D4"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2472C972" w14:textId="77777777" w:rsidR="00A651F6" w:rsidRPr="001578AD" w:rsidRDefault="00A651F6" w:rsidP="00452594">
            <w:pPr>
              <w:pStyle w:val="TAL"/>
            </w:pPr>
          </w:p>
        </w:tc>
      </w:tr>
      <w:tr w:rsidR="00A651F6" w:rsidRPr="001578AD" w14:paraId="62FE94AB"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377FAF9C" w14:textId="77777777" w:rsidR="00A651F6" w:rsidRPr="001578AD" w:rsidRDefault="00A651F6" w:rsidP="00452594">
            <w:pPr>
              <w:pStyle w:val="TAC"/>
              <w:rPr>
                <w:lang w:eastAsia="zh-CN"/>
              </w:rPr>
            </w:pPr>
            <w:r w:rsidRPr="001578AD">
              <w:rPr>
                <w:rFonts w:hint="eastAsia"/>
                <w:lang w:eastAsia="zh-CN"/>
              </w:rPr>
              <w:t>2</w:t>
            </w:r>
            <w:r w:rsidRPr="001578AD">
              <w:rPr>
                <w:lang w:eastAsia="zh-CN"/>
              </w:rPr>
              <w:t>5</w:t>
            </w:r>
          </w:p>
        </w:tc>
        <w:tc>
          <w:tcPr>
            <w:tcW w:w="1687" w:type="dxa"/>
            <w:tcBorders>
              <w:top w:val="single" w:sz="6" w:space="0" w:color="auto"/>
              <w:left w:val="single" w:sz="6" w:space="0" w:color="auto"/>
              <w:bottom w:val="single" w:sz="6" w:space="0" w:color="auto"/>
              <w:right w:val="single" w:sz="6" w:space="0" w:color="auto"/>
            </w:tcBorders>
          </w:tcPr>
          <w:p w14:paraId="3880BADB" w14:textId="77777777" w:rsidR="00A651F6" w:rsidRPr="001578AD" w:rsidRDefault="00A651F6" w:rsidP="00452594">
            <w:pPr>
              <w:pStyle w:val="TAC"/>
            </w:pPr>
            <w:r w:rsidRPr="001578AD">
              <w:t>FDD Band n71</w:t>
            </w:r>
          </w:p>
        </w:tc>
        <w:tc>
          <w:tcPr>
            <w:tcW w:w="1418" w:type="dxa"/>
            <w:tcBorders>
              <w:top w:val="single" w:sz="6" w:space="0" w:color="auto"/>
              <w:left w:val="single" w:sz="6" w:space="0" w:color="auto"/>
              <w:bottom w:val="single" w:sz="6" w:space="0" w:color="auto"/>
              <w:right w:val="single" w:sz="6" w:space="0" w:color="auto"/>
            </w:tcBorders>
          </w:tcPr>
          <w:p w14:paraId="3D8D2C77"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6BEFA0F4" w14:textId="77777777" w:rsidR="00A651F6" w:rsidRPr="001578AD" w:rsidRDefault="00A651F6" w:rsidP="00452594">
            <w:pPr>
              <w:pStyle w:val="TAL"/>
            </w:pPr>
          </w:p>
        </w:tc>
      </w:tr>
      <w:tr w:rsidR="00A651F6" w:rsidRPr="001578AD" w14:paraId="4842DF85"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5B9A50D7" w14:textId="77777777" w:rsidR="00A651F6" w:rsidRPr="001578AD" w:rsidRDefault="00A651F6" w:rsidP="00452594">
            <w:pPr>
              <w:pStyle w:val="TAC"/>
              <w:rPr>
                <w:lang w:eastAsia="zh-CN"/>
              </w:rPr>
            </w:pPr>
            <w:r w:rsidRPr="001578AD">
              <w:rPr>
                <w:rFonts w:hint="eastAsia"/>
                <w:lang w:eastAsia="zh-CN"/>
              </w:rPr>
              <w:t>2</w:t>
            </w:r>
            <w:r w:rsidRPr="001578AD">
              <w:rPr>
                <w:lang w:eastAsia="zh-CN"/>
              </w:rPr>
              <w:t>6</w:t>
            </w:r>
          </w:p>
        </w:tc>
        <w:tc>
          <w:tcPr>
            <w:tcW w:w="1687" w:type="dxa"/>
            <w:tcBorders>
              <w:top w:val="single" w:sz="6" w:space="0" w:color="auto"/>
              <w:left w:val="single" w:sz="6" w:space="0" w:color="auto"/>
              <w:bottom w:val="single" w:sz="6" w:space="0" w:color="auto"/>
              <w:right w:val="single" w:sz="6" w:space="0" w:color="auto"/>
            </w:tcBorders>
          </w:tcPr>
          <w:p w14:paraId="4A1C3773" w14:textId="77777777" w:rsidR="00A651F6" w:rsidRPr="001578AD" w:rsidRDefault="00A651F6" w:rsidP="00452594">
            <w:pPr>
              <w:pStyle w:val="TAC"/>
            </w:pPr>
            <w:r w:rsidRPr="001578AD">
              <w:t>FDD Band n74</w:t>
            </w:r>
          </w:p>
        </w:tc>
        <w:tc>
          <w:tcPr>
            <w:tcW w:w="1418" w:type="dxa"/>
            <w:tcBorders>
              <w:top w:val="single" w:sz="6" w:space="0" w:color="auto"/>
              <w:left w:val="single" w:sz="6" w:space="0" w:color="auto"/>
              <w:bottom w:val="single" w:sz="6" w:space="0" w:color="auto"/>
              <w:right w:val="single" w:sz="6" w:space="0" w:color="auto"/>
            </w:tcBorders>
          </w:tcPr>
          <w:p w14:paraId="37880D78"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79799480" w14:textId="77777777" w:rsidR="00A651F6" w:rsidRPr="001578AD" w:rsidRDefault="00A651F6" w:rsidP="00452594">
            <w:pPr>
              <w:pStyle w:val="TAL"/>
            </w:pPr>
          </w:p>
        </w:tc>
      </w:tr>
      <w:tr w:rsidR="00A651F6" w:rsidRPr="001578AD" w14:paraId="3848C4F7"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4885D63F" w14:textId="77777777" w:rsidR="00A651F6" w:rsidRPr="001578AD" w:rsidRDefault="00A651F6" w:rsidP="00452594">
            <w:pPr>
              <w:pStyle w:val="TAC"/>
              <w:rPr>
                <w:lang w:eastAsia="zh-CN"/>
              </w:rPr>
            </w:pPr>
            <w:r w:rsidRPr="001578AD">
              <w:rPr>
                <w:rFonts w:hint="eastAsia"/>
                <w:lang w:eastAsia="zh-CN"/>
              </w:rPr>
              <w:t>2</w:t>
            </w:r>
            <w:r w:rsidRPr="001578AD">
              <w:rPr>
                <w:lang w:eastAsia="zh-CN"/>
              </w:rPr>
              <w:t>7</w:t>
            </w:r>
          </w:p>
        </w:tc>
        <w:tc>
          <w:tcPr>
            <w:tcW w:w="1687" w:type="dxa"/>
            <w:tcBorders>
              <w:top w:val="single" w:sz="6" w:space="0" w:color="auto"/>
              <w:left w:val="single" w:sz="6" w:space="0" w:color="auto"/>
              <w:bottom w:val="single" w:sz="6" w:space="0" w:color="auto"/>
              <w:right w:val="single" w:sz="6" w:space="0" w:color="auto"/>
            </w:tcBorders>
          </w:tcPr>
          <w:p w14:paraId="5178FC10" w14:textId="77777777" w:rsidR="00A651F6" w:rsidRPr="001578AD" w:rsidRDefault="00A651F6" w:rsidP="00452594">
            <w:pPr>
              <w:pStyle w:val="TAC"/>
            </w:pPr>
            <w:r w:rsidRPr="001578AD">
              <w:t>FDD Band n85</w:t>
            </w:r>
          </w:p>
        </w:tc>
        <w:tc>
          <w:tcPr>
            <w:tcW w:w="1418" w:type="dxa"/>
            <w:tcBorders>
              <w:top w:val="single" w:sz="6" w:space="0" w:color="auto"/>
              <w:left w:val="single" w:sz="6" w:space="0" w:color="auto"/>
              <w:bottom w:val="single" w:sz="6" w:space="0" w:color="auto"/>
              <w:right w:val="single" w:sz="6" w:space="0" w:color="auto"/>
            </w:tcBorders>
          </w:tcPr>
          <w:p w14:paraId="296ACF1A"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0197D165" w14:textId="77777777" w:rsidR="00A651F6" w:rsidRPr="001578AD" w:rsidRDefault="00A651F6" w:rsidP="00452594">
            <w:pPr>
              <w:pStyle w:val="TAL"/>
            </w:pPr>
          </w:p>
        </w:tc>
      </w:tr>
      <w:tr w:rsidR="00A651F6" w:rsidRPr="001578AD" w14:paraId="3C786C97"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5AB91730" w14:textId="77777777" w:rsidR="00A651F6" w:rsidRPr="001578AD" w:rsidRDefault="00A651F6" w:rsidP="00452594">
            <w:pPr>
              <w:pStyle w:val="TAC"/>
              <w:rPr>
                <w:lang w:eastAsia="zh-CN"/>
              </w:rPr>
            </w:pPr>
            <w:r w:rsidRPr="001578AD">
              <w:rPr>
                <w:rFonts w:hint="eastAsia"/>
                <w:lang w:eastAsia="zh-CN"/>
              </w:rPr>
              <w:t>2</w:t>
            </w:r>
            <w:r w:rsidRPr="001578AD">
              <w:rPr>
                <w:lang w:eastAsia="zh-CN"/>
              </w:rPr>
              <w:t>8</w:t>
            </w:r>
          </w:p>
        </w:tc>
        <w:tc>
          <w:tcPr>
            <w:tcW w:w="1687" w:type="dxa"/>
            <w:tcBorders>
              <w:top w:val="single" w:sz="6" w:space="0" w:color="auto"/>
              <w:left w:val="single" w:sz="6" w:space="0" w:color="auto"/>
              <w:bottom w:val="single" w:sz="6" w:space="0" w:color="auto"/>
              <w:right w:val="single" w:sz="6" w:space="0" w:color="auto"/>
            </w:tcBorders>
          </w:tcPr>
          <w:p w14:paraId="09BB817B" w14:textId="77777777" w:rsidR="00A651F6" w:rsidRPr="001578AD" w:rsidRDefault="00A651F6" w:rsidP="00452594">
            <w:pPr>
              <w:pStyle w:val="TAC"/>
            </w:pPr>
            <w:r w:rsidRPr="001578AD">
              <w:t>FDD Band n91</w:t>
            </w:r>
          </w:p>
        </w:tc>
        <w:tc>
          <w:tcPr>
            <w:tcW w:w="1418" w:type="dxa"/>
            <w:tcBorders>
              <w:top w:val="single" w:sz="6" w:space="0" w:color="auto"/>
              <w:left w:val="single" w:sz="6" w:space="0" w:color="auto"/>
              <w:bottom w:val="single" w:sz="6" w:space="0" w:color="auto"/>
              <w:right w:val="single" w:sz="6" w:space="0" w:color="auto"/>
            </w:tcBorders>
          </w:tcPr>
          <w:p w14:paraId="7962F484"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644B6BEE" w14:textId="77777777" w:rsidR="00A651F6" w:rsidRPr="001578AD" w:rsidRDefault="00A651F6" w:rsidP="00452594">
            <w:pPr>
              <w:pStyle w:val="TAL"/>
            </w:pPr>
          </w:p>
        </w:tc>
      </w:tr>
      <w:tr w:rsidR="00A651F6" w:rsidRPr="001578AD" w14:paraId="4CE14194"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72EAC29B" w14:textId="77777777" w:rsidR="00A651F6" w:rsidRPr="001578AD" w:rsidRDefault="00A651F6" w:rsidP="00452594">
            <w:pPr>
              <w:pStyle w:val="TAC"/>
              <w:rPr>
                <w:lang w:eastAsia="zh-CN"/>
              </w:rPr>
            </w:pPr>
            <w:r w:rsidRPr="001578AD">
              <w:rPr>
                <w:rFonts w:hint="eastAsia"/>
                <w:lang w:eastAsia="zh-CN"/>
              </w:rPr>
              <w:t>2</w:t>
            </w:r>
            <w:r w:rsidRPr="001578AD">
              <w:rPr>
                <w:lang w:eastAsia="zh-CN"/>
              </w:rPr>
              <w:t>9</w:t>
            </w:r>
          </w:p>
        </w:tc>
        <w:tc>
          <w:tcPr>
            <w:tcW w:w="1687" w:type="dxa"/>
            <w:tcBorders>
              <w:top w:val="single" w:sz="6" w:space="0" w:color="auto"/>
              <w:left w:val="single" w:sz="6" w:space="0" w:color="auto"/>
              <w:bottom w:val="single" w:sz="6" w:space="0" w:color="auto"/>
              <w:right w:val="single" w:sz="6" w:space="0" w:color="auto"/>
            </w:tcBorders>
          </w:tcPr>
          <w:p w14:paraId="3338A7C6" w14:textId="77777777" w:rsidR="00A651F6" w:rsidRPr="001578AD" w:rsidRDefault="00A651F6" w:rsidP="00452594">
            <w:pPr>
              <w:pStyle w:val="TAC"/>
            </w:pPr>
            <w:r w:rsidRPr="001578AD">
              <w:t>FDD Band n92</w:t>
            </w:r>
          </w:p>
        </w:tc>
        <w:tc>
          <w:tcPr>
            <w:tcW w:w="1418" w:type="dxa"/>
            <w:tcBorders>
              <w:top w:val="single" w:sz="6" w:space="0" w:color="auto"/>
              <w:left w:val="single" w:sz="6" w:space="0" w:color="auto"/>
              <w:bottom w:val="single" w:sz="6" w:space="0" w:color="auto"/>
              <w:right w:val="single" w:sz="6" w:space="0" w:color="auto"/>
            </w:tcBorders>
          </w:tcPr>
          <w:p w14:paraId="1F892D53"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6C9C8D2F" w14:textId="77777777" w:rsidR="00A651F6" w:rsidRPr="001578AD" w:rsidRDefault="00A651F6" w:rsidP="00452594">
            <w:pPr>
              <w:pStyle w:val="TAL"/>
            </w:pPr>
          </w:p>
        </w:tc>
      </w:tr>
      <w:tr w:rsidR="00A651F6" w:rsidRPr="001578AD" w14:paraId="1C1A9142"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789DAE31" w14:textId="77777777" w:rsidR="00A651F6" w:rsidRPr="001578AD" w:rsidRDefault="00A651F6" w:rsidP="00452594">
            <w:pPr>
              <w:pStyle w:val="TAC"/>
              <w:rPr>
                <w:lang w:eastAsia="zh-CN"/>
              </w:rPr>
            </w:pPr>
            <w:r w:rsidRPr="001578AD">
              <w:rPr>
                <w:rFonts w:hint="eastAsia"/>
                <w:lang w:eastAsia="zh-CN"/>
              </w:rPr>
              <w:t>3</w:t>
            </w:r>
            <w:r w:rsidRPr="001578AD">
              <w:rPr>
                <w:lang w:eastAsia="zh-CN"/>
              </w:rPr>
              <w:t>0</w:t>
            </w:r>
          </w:p>
        </w:tc>
        <w:tc>
          <w:tcPr>
            <w:tcW w:w="1687" w:type="dxa"/>
            <w:tcBorders>
              <w:top w:val="single" w:sz="6" w:space="0" w:color="auto"/>
              <w:left w:val="single" w:sz="6" w:space="0" w:color="auto"/>
              <w:bottom w:val="single" w:sz="6" w:space="0" w:color="auto"/>
              <w:right w:val="single" w:sz="6" w:space="0" w:color="auto"/>
            </w:tcBorders>
          </w:tcPr>
          <w:p w14:paraId="54308F6D" w14:textId="77777777" w:rsidR="00A651F6" w:rsidRPr="001578AD" w:rsidRDefault="00A651F6" w:rsidP="00452594">
            <w:pPr>
              <w:pStyle w:val="TAC"/>
            </w:pPr>
            <w:r w:rsidRPr="001578AD">
              <w:t>FDD Band n93</w:t>
            </w:r>
          </w:p>
        </w:tc>
        <w:tc>
          <w:tcPr>
            <w:tcW w:w="1418" w:type="dxa"/>
            <w:tcBorders>
              <w:top w:val="single" w:sz="6" w:space="0" w:color="auto"/>
              <w:left w:val="single" w:sz="6" w:space="0" w:color="auto"/>
              <w:bottom w:val="single" w:sz="6" w:space="0" w:color="auto"/>
              <w:right w:val="single" w:sz="6" w:space="0" w:color="auto"/>
            </w:tcBorders>
          </w:tcPr>
          <w:p w14:paraId="65FB2BBA"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6FC96452" w14:textId="77777777" w:rsidR="00A651F6" w:rsidRPr="001578AD" w:rsidRDefault="00A651F6" w:rsidP="00452594">
            <w:pPr>
              <w:pStyle w:val="TAL"/>
            </w:pPr>
          </w:p>
        </w:tc>
      </w:tr>
      <w:tr w:rsidR="00A651F6" w:rsidRPr="001578AD" w14:paraId="41632A6D"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42434101" w14:textId="77777777" w:rsidR="00A651F6" w:rsidRPr="001578AD" w:rsidRDefault="00A651F6" w:rsidP="00452594">
            <w:pPr>
              <w:pStyle w:val="TAC"/>
              <w:rPr>
                <w:lang w:eastAsia="zh-CN"/>
              </w:rPr>
            </w:pPr>
            <w:r w:rsidRPr="001578AD">
              <w:rPr>
                <w:rFonts w:hint="eastAsia"/>
                <w:lang w:eastAsia="zh-CN"/>
              </w:rPr>
              <w:t>3</w:t>
            </w:r>
            <w:r w:rsidRPr="001578AD">
              <w:rPr>
                <w:lang w:eastAsia="zh-CN"/>
              </w:rPr>
              <w:t>1</w:t>
            </w:r>
          </w:p>
        </w:tc>
        <w:tc>
          <w:tcPr>
            <w:tcW w:w="1687" w:type="dxa"/>
            <w:tcBorders>
              <w:top w:val="single" w:sz="6" w:space="0" w:color="auto"/>
              <w:left w:val="single" w:sz="6" w:space="0" w:color="auto"/>
              <w:bottom w:val="single" w:sz="6" w:space="0" w:color="auto"/>
              <w:right w:val="single" w:sz="6" w:space="0" w:color="auto"/>
            </w:tcBorders>
          </w:tcPr>
          <w:p w14:paraId="2921ADC3" w14:textId="77777777" w:rsidR="00A651F6" w:rsidRPr="001578AD" w:rsidRDefault="00A651F6" w:rsidP="00452594">
            <w:pPr>
              <w:pStyle w:val="TAC"/>
            </w:pPr>
            <w:r w:rsidRPr="001578AD">
              <w:t>FDD Band n94</w:t>
            </w:r>
          </w:p>
        </w:tc>
        <w:tc>
          <w:tcPr>
            <w:tcW w:w="1418" w:type="dxa"/>
            <w:tcBorders>
              <w:top w:val="single" w:sz="6" w:space="0" w:color="auto"/>
              <w:left w:val="single" w:sz="6" w:space="0" w:color="auto"/>
              <w:bottom w:val="single" w:sz="6" w:space="0" w:color="auto"/>
              <w:right w:val="single" w:sz="6" w:space="0" w:color="auto"/>
            </w:tcBorders>
          </w:tcPr>
          <w:p w14:paraId="0C13E8FC"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72DDC889" w14:textId="77777777" w:rsidR="00A651F6" w:rsidRPr="001578AD" w:rsidRDefault="00A651F6" w:rsidP="00452594">
            <w:pPr>
              <w:pStyle w:val="TAL"/>
            </w:pPr>
          </w:p>
        </w:tc>
      </w:tr>
      <w:tr w:rsidR="00A651F6" w:rsidRPr="001578AD" w14:paraId="2AB9BAD1"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145F7EC7" w14:textId="77777777" w:rsidR="00A651F6" w:rsidRPr="001578AD" w:rsidRDefault="00A651F6" w:rsidP="00452594">
            <w:pPr>
              <w:pStyle w:val="TAC"/>
              <w:rPr>
                <w:lang w:eastAsia="zh-CN"/>
              </w:rPr>
            </w:pPr>
            <w:r w:rsidRPr="001578AD">
              <w:rPr>
                <w:rFonts w:hint="eastAsia"/>
                <w:lang w:eastAsia="zh-CN"/>
              </w:rPr>
              <w:t>3</w:t>
            </w:r>
            <w:r w:rsidRPr="001578AD">
              <w:rPr>
                <w:lang w:eastAsia="zh-CN"/>
              </w:rPr>
              <w:t>2</w:t>
            </w:r>
          </w:p>
        </w:tc>
        <w:tc>
          <w:tcPr>
            <w:tcW w:w="1687" w:type="dxa"/>
            <w:tcBorders>
              <w:top w:val="single" w:sz="6" w:space="0" w:color="auto"/>
              <w:left w:val="single" w:sz="6" w:space="0" w:color="auto"/>
              <w:bottom w:val="single" w:sz="6" w:space="0" w:color="auto"/>
              <w:right w:val="single" w:sz="6" w:space="0" w:color="auto"/>
            </w:tcBorders>
          </w:tcPr>
          <w:p w14:paraId="2E8F5057" w14:textId="77777777" w:rsidR="00A651F6" w:rsidRPr="001578AD" w:rsidRDefault="00A651F6" w:rsidP="00452594">
            <w:pPr>
              <w:pStyle w:val="TAC"/>
            </w:pPr>
            <w:r w:rsidRPr="001578AD">
              <w:t>FDD Band n100</w:t>
            </w:r>
          </w:p>
        </w:tc>
        <w:tc>
          <w:tcPr>
            <w:tcW w:w="1418" w:type="dxa"/>
            <w:tcBorders>
              <w:top w:val="single" w:sz="6" w:space="0" w:color="auto"/>
              <w:left w:val="single" w:sz="6" w:space="0" w:color="auto"/>
              <w:bottom w:val="single" w:sz="6" w:space="0" w:color="auto"/>
              <w:right w:val="single" w:sz="6" w:space="0" w:color="auto"/>
            </w:tcBorders>
          </w:tcPr>
          <w:p w14:paraId="4B09EE59"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5709B6E1" w14:textId="77777777" w:rsidR="00A651F6" w:rsidRPr="001578AD" w:rsidRDefault="00A651F6" w:rsidP="00452594">
            <w:pPr>
              <w:pStyle w:val="TAL"/>
              <w:rPr>
                <w:lang w:eastAsia="zh-CN"/>
              </w:rPr>
            </w:pPr>
            <w:r w:rsidRPr="001578AD">
              <w:rPr>
                <w:lang w:eastAsia="zh-CN"/>
              </w:rPr>
              <w:t>NOTE 2</w:t>
            </w:r>
          </w:p>
        </w:tc>
      </w:tr>
      <w:tr w:rsidR="00A651F6" w:rsidRPr="001578AD" w14:paraId="1EBD24BB"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3240BF0A" w14:textId="77777777" w:rsidR="00A651F6" w:rsidRPr="001578AD" w:rsidRDefault="00A651F6" w:rsidP="00452594">
            <w:pPr>
              <w:pStyle w:val="TAC"/>
              <w:rPr>
                <w:lang w:eastAsia="zh-CN"/>
              </w:rPr>
            </w:pPr>
            <w:r w:rsidRPr="001578AD">
              <w:rPr>
                <w:rFonts w:hint="eastAsia"/>
                <w:lang w:eastAsia="zh-CN"/>
              </w:rPr>
              <w:t>3</w:t>
            </w:r>
            <w:r w:rsidRPr="001578AD">
              <w:rPr>
                <w:lang w:eastAsia="zh-CN"/>
              </w:rPr>
              <w:t>3</w:t>
            </w:r>
          </w:p>
        </w:tc>
        <w:tc>
          <w:tcPr>
            <w:tcW w:w="1687" w:type="dxa"/>
            <w:tcBorders>
              <w:top w:val="single" w:sz="6" w:space="0" w:color="auto"/>
              <w:left w:val="single" w:sz="6" w:space="0" w:color="auto"/>
              <w:bottom w:val="single" w:sz="6" w:space="0" w:color="auto"/>
              <w:right w:val="single" w:sz="6" w:space="0" w:color="auto"/>
            </w:tcBorders>
          </w:tcPr>
          <w:p w14:paraId="78EDB7AC" w14:textId="77777777" w:rsidR="00A651F6" w:rsidRPr="001578AD" w:rsidRDefault="00A651F6" w:rsidP="00452594">
            <w:pPr>
              <w:pStyle w:val="TAC"/>
            </w:pPr>
            <w:r w:rsidRPr="001578AD">
              <w:t>TDD Band n101</w:t>
            </w:r>
          </w:p>
        </w:tc>
        <w:tc>
          <w:tcPr>
            <w:tcW w:w="1418" w:type="dxa"/>
            <w:tcBorders>
              <w:top w:val="single" w:sz="6" w:space="0" w:color="auto"/>
              <w:left w:val="single" w:sz="6" w:space="0" w:color="auto"/>
              <w:bottom w:val="single" w:sz="6" w:space="0" w:color="auto"/>
              <w:right w:val="single" w:sz="6" w:space="0" w:color="auto"/>
            </w:tcBorders>
          </w:tcPr>
          <w:p w14:paraId="52AC47E8"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364F6407" w14:textId="77777777" w:rsidR="00A651F6" w:rsidRPr="001578AD" w:rsidRDefault="00A651F6" w:rsidP="00452594">
            <w:pPr>
              <w:pStyle w:val="TAL"/>
            </w:pPr>
          </w:p>
        </w:tc>
      </w:tr>
      <w:tr w:rsidR="00A651F6" w:rsidRPr="001578AD" w14:paraId="1E9571C6"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5936D8A6" w14:textId="77777777" w:rsidR="00A651F6" w:rsidRPr="001578AD" w:rsidRDefault="00A651F6" w:rsidP="00452594">
            <w:pPr>
              <w:pStyle w:val="TAC"/>
              <w:rPr>
                <w:lang w:eastAsia="zh-CN"/>
              </w:rPr>
            </w:pPr>
            <w:r w:rsidRPr="001578AD">
              <w:rPr>
                <w:rFonts w:hint="eastAsia"/>
                <w:lang w:eastAsia="zh-CN"/>
              </w:rPr>
              <w:t>3</w:t>
            </w:r>
            <w:r w:rsidRPr="001578AD">
              <w:rPr>
                <w:lang w:eastAsia="zh-CN"/>
              </w:rPr>
              <w:t>4</w:t>
            </w:r>
          </w:p>
        </w:tc>
        <w:tc>
          <w:tcPr>
            <w:tcW w:w="1687" w:type="dxa"/>
            <w:tcBorders>
              <w:top w:val="single" w:sz="6" w:space="0" w:color="auto"/>
              <w:left w:val="single" w:sz="6" w:space="0" w:color="auto"/>
              <w:bottom w:val="single" w:sz="6" w:space="0" w:color="auto"/>
              <w:right w:val="single" w:sz="6" w:space="0" w:color="auto"/>
            </w:tcBorders>
          </w:tcPr>
          <w:p w14:paraId="2822336B" w14:textId="77777777" w:rsidR="00A651F6" w:rsidRPr="001578AD" w:rsidRDefault="00A651F6" w:rsidP="00452594">
            <w:pPr>
              <w:pStyle w:val="TAC"/>
            </w:pPr>
            <w:r w:rsidRPr="001578AD">
              <w:t>TDD Band n104</w:t>
            </w:r>
          </w:p>
        </w:tc>
        <w:tc>
          <w:tcPr>
            <w:tcW w:w="1418" w:type="dxa"/>
            <w:tcBorders>
              <w:top w:val="single" w:sz="6" w:space="0" w:color="auto"/>
              <w:left w:val="single" w:sz="6" w:space="0" w:color="auto"/>
              <w:bottom w:val="single" w:sz="6" w:space="0" w:color="auto"/>
              <w:right w:val="single" w:sz="6" w:space="0" w:color="auto"/>
            </w:tcBorders>
          </w:tcPr>
          <w:p w14:paraId="431B64EA" w14:textId="77777777" w:rsidR="00A651F6" w:rsidRPr="001578AD" w:rsidRDefault="00A651F6" w:rsidP="00452594">
            <w:pPr>
              <w:pStyle w:val="TAC"/>
            </w:pPr>
            <w:r w:rsidRPr="001578AD">
              <w:t>38.101-1, 7.</w:t>
            </w:r>
            <w:r w:rsidRPr="001578AD">
              <w:rPr>
                <w:lang w:eastAsia="zh-CN"/>
              </w:rPr>
              <w:t>3I.</w:t>
            </w:r>
            <w:r w:rsidRPr="001578AD">
              <w:t>2</w:t>
            </w:r>
          </w:p>
        </w:tc>
        <w:tc>
          <w:tcPr>
            <w:tcW w:w="3070" w:type="dxa"/>
            <w:tcBorders>
              <w:top w:val="single" w:sz="6" w:space="0" w:color="auto"/>
              <w:left w:val="single" w:sz="6" w:space="0" w:color="auto"/>
              <w:bottom w:val="single" w:sz="6" w:space="0" w:color="auto"/>
              <w:right w:val="single" w:sz="6" w:space="0" w:color="auto"/>
            </w:tcBorders>
          </w:tcPr>
          <w:p w14:paraId="0CFB4512" w14:textId="77777777" w:rsidR="00A651F6" w:rsidRPr="001578AD" w:rsidRDefault="00A651F6" w:rsidP="00452594">
            <w:pPr>
              <w:pStyle w:val="TAL"/>
            </w:pPr>
          </w:p>
        </w:tc>
      </w:tr>
      <w:tr w:rsidR="00A651F6" w:rsidRPr="001578AD" w14:paraId="1581C07D" w14:textId="77777777" w:rsidTr="00452594">
        <w:trPr>
          <w:cantSplit/>
          <w:jc w:val="center"/>
        </w:trPr>
        <w:tc>
          <w:tcPr>
            <w:tcW w:w="6657" w:type="dxa"/>
            <w:gridSpan w:val="4"/>
            <w:tcBorders>
              <w:top w:val="single" w:sz="6" w:space="0" w:color="auto"/>
              <w:left w:val="single" w:sz="6" w:space="0" w:color="auto"/>
              <w:bottom w:val="single" w:sz="6" w:space="0" w:color="auto"/>
              <w:right w:val="single" w:sz="6" w:space="0" w:color="auto"/>
            </w:tcBorders>
          </w:tcPr>
          <w:p w14:paraId="663A6F2D" w14:textId="77777777" w:rsidR="00A651F6" w:rsidRPr="001578AD" w:rsidRDefault="00A651F6" w:rsidP="00452594">
            <w:pPr>
              <w:pStyle w:val="TAN"/>
              <w:rPr>
                <w:lang w:eastAsia="zh-CN"/>
              </w:rPr>
            </w:pPr>
            <w:r w:rsidRPr="001578AD">
              <w:t>NOTE 1:</w:t>
            </w:r>
            <w:r w:rsidRPr="001578AD">
              <w:tab/>
              <w:t>At least one band from those listed in the present table needs to be supported if UE has indicated support of the capability defined in Table A.4.3</w:t>
            </w:r>
            <w:r w:rsidRPr="001578AD">
              <w:rPr>
                <w:lang w:eastAsia="zh-CN"/>
              </w:rPr>
              <w:t>.1</w:t>
            </w:r>
            <w:r w:rsidRPr="001578AD">
              <w:t>-</w:t>
            </w:r>
            <w:r w:rsidRPr="001578AD">
              <w:rPr>
                <w:lang w:eastAsia="zh-CN"/>
              </w:rPr>
              <w:t>7a/1.</w:t>
            </w:r>
          </w:p>
          <w:p w14:paraId="6AC7FEAA" w14:textId="77777777" w:rsidR="00A651F6" w:rsidRPr="001578AD" w:rsidRDefault="00A651F6" w:rsidP="00452594">
            <w:pPr>
              <w:pStyle w:val="TAN"/>
              <w:rPr>
                <w:lang w:eastAsia="zh-CN"/>
              </w:rPr>
            </w:pPr>
            <w:r w:rsidRPr="001578AD">
              <w:t>NOTE 2:</w:t>
            </w:r>
            <w:r w:rsidRPr="001578AD">
              <w:tab/>
              <w:t>HD-FDD is not supported.</w:t>
            </w:r>
          </w:p>
        </w:tc>
      </w:tr>
    </w:tbl>
    <w:p w14:paraId="03D8061D" w14:textId="77777777" w:rsidR="00A651F6" w:rsidRDefault="00A651F6" w:rsidP="007F715C">
      <w:pPr>
        <w:rPr>
          <w:rFonts w:eastAsia="PMingLiU"/>
          <w:lang w:eastAsia="en-US"/>
        </w:rPr>
      </w:pPr>
    </w:p>
    <w:p w14:paraId="122CD198" w14:textId="30E2B21E" w:rsidR="00FA72F8" w:rsidRPr="005B00C6" w:rsidRDefault="00FA72F8" w:rsidP="00FA72F8">
      <w:pPr>
        <w:pStyle w:val="TH"/>
        <w:rPr>
          <w:rFonts w:eastAsia="PMingLiU"/>
          <w:lang w:eastAsia="en-US"/>
        </w:rPr>
      </w:pPr>
      <w:r w:rsidRPr="005B00C6">
        <w:rPr>
          <w:rFonts w:eastAsia="PMingLiU"/>
          <w:lang w:eastAsia="en-US"/>
        </w:rPr>
        <w:lastRenderedPageBreak/>
        <w:t>Table A.4.3.9-5: Beam Peak Search Vendor Declarations with respect to test frequency range for single CC</w:t>
      </w:r>
    </w:p>
    <w:tbl>
      <w:tblPr>
        <w:tblW w:w="9151" w:type="dxa"/>
        <w:jc w:val="center"/>
        <w:tblLayout w:type="fixed"/>
        <w:tblCellMar>
          <w:left w:w="28" w:type="dxa"/>
          <w:right w:w="56" w:type="dxa"/>
        </w:tblCellMar>
        <w:tblLook w:val="0000" w:firstRow="0" w:lastRow="0" w:firstColumn="0" w:lastColumn="0" w:noHBand="0" w:noVBand="0"/>
      </w:tblPr>
      <w:tblGrid>
        <w:gridCol w:w="482"/>
        <w:gridCol w:w="1687"/>
        <w:gridCol w:w="1687"/>
        <w:gridCol w:w="1418"/>
        <w:gridCol w:w="807"/>
        <w:gridCol w:w="3070"/>
      </w:tblGrid>
      <w:tr w:rsidR="00FA72F8" w:rsidRPr="005B00C6" w14:paraId="7A85B92E" w14:textId="77777777" w:rsidTr="00FA72F8">
        <w:trPr>
          <w:cantSplit/>
          <w:jc w:val="center"/>
        </w:trPr>
        <w:tc>
          <w:tcPr>
            <w:tcW w:w="482" w:type="dxa"/>
            <w:tcBorders>
              <w:top w:val="single" w:sz="6" w:space="0" w:color="auto"/>
              <w:left w:val="single" w:sz="6" w:space="0" w:color="auto"/>
              <w:bottom w:val="single" w:sz="6" w:space="0" w:color="auto"/>
              <w:right w:val="single" w:sz="6" w:space="0" w:color="auto"/>
            </w:tcBorders>
          </w:tcPr>
          <w:p w14:paraId="5C716033" w14:textId="77777777" w:rsidR="00FA72F8" w:rsidRPr="005B00C6" w:rsidRDefault="00FA72F8" w:rsidP="00FA72F8">
            <w:pPr>
              <w:pStyle w:val="TAH"/>
              <w:rPr>
                <w:rFonts w:eastAsia="PMingLiU"/>
              </w:rPr>
            </w:pPr>
            <w:r w:rsidRPr="005B00C6">
              <w:rPr>
                <w:rFonts w:eastAsia="PMingLiU"/>
              </w:rPr>
              <w:t>Item</w:t>
            </w:r>
          </w:p>
        </w:tc>
        <w:tc>
          <w:tcPr>
            <w:tcW w:w="1687" w:type="dxa"/>
            <w:tcBorders>
              <w:top w:val="single" w:sz="6" w:space="0" w:color="auto"/>
              <w:left w:val="single" w:sz="6" w:space="0" w:color="auto"/>
              <w:bottom w:val="single" w:sz="6" w:space="0" w:color="auto"/>
              <w:right w:val="single" w:sz="6" w:space="0" w:color="auto"/>
            </w:tcBorders>
          </w:tcPr>
          <w:p w14:paraId="04847646" w14:textId="77777777" w:rsidR="00FA72F8" w:rsidRPr="005B00C6" w:rsidRDefault="00FA72F8" w:rsidP="00FA72F8">
            <w:pPr>
              <w:pStyle w:val="TAH"/>
              <w:rPr>
                <w:rFonts w:eastAsia="PMingLiU"/>
              </w:rPr>
            </w:pPr>
            <w:r w:rsidRPr="005B00C6">
              <w:rPr>
                <w:rFonts w:eastAsia="PMingLiU"/>
              </w:rPr>
              <w:t>Band</w:t>
            </w:r>
          </w:p>
        </w:tc>
        <w:tc>
          <w:tcPr>
            <w:tcW w:w="1687" w:type="dxa"/>
            <w:tcBorders>
              <w:top w:val="single" w:sz="6" w:space="0" w:color="auto"/>
              <w:left w:val="single" w:sz="6" w:space="0" w:color="auto"/>
              <w:bottom w:val="single" w:sz="6" w:space="0" w:color="auto"/>
              <w:right w:val="single" w:sz="6" w:space="0" w:color="auto"/>
            </w:tcBorders>
          </w:tcPr>
          <w:p w14:paraId="68BA0490" w14:textId="77777777" w:rsidR="00FA72F8" w:rsidRPr="005B00C6" w:rsidRDefault="00FA72F8" w:rsidP="00FA72F8">
            <w:pPr>
              <w:pStyle w:val="TAH"/>
              <w:rPr>
                <w:rFonts w:eastAsia="PMingLiU"/>
              </w:rPr>
            </w:pPr>
            <w:r w:rsidRPr="005B00C6">
              <w:rPr>
                <w:rFonts w:eastAsia="PMingLiU"/>
              </w:rPr>
              <w:t>Intent</w:t>
            </w:r>
          </w:p>
        </w:tc>
        <w:tc>
          <w:tcPr>
            <w:tcW w:w="1418" w:type="dxa"/>
            <w:tcBorders>
              <w:top w:val="single" w:sz="6" w:space="0" w:color="auto"/>
              <w:left w:val="single" w:sz="6" w:space="0" w:color="auto"/>
              <w:bottom w:val="single" w:sz="6" w:space="0" w:color="auto"/>
              <w:right w:val="single" w:sz="6" w:space="0" w:color="auto"/>
            </w:tcBorders>
          </w:tcPr>
          <w:p w14:paraId="434DFDCD" w14:textId="77777777" w:rsidR="00FA72F8" w:rsidRPr="005B00C6" w:rsidRDefault="00FA72F8" w:rsidP="00FA72F8">
            <w:pPr>
              <w:pStyle w:val="TAH"/>
              <w:rPr>
                <w:rFonts w:eastAsia="PMingLiU"/>
              </w:rPr>
            </w:pPr>
            <w:r w:rsidRPr="005B00C6">
              <w:rPr>
                <w:rFonts w:eastAsia="PMingLiU"/>
              </w:rPr>
              <w:t>Ref.</w:t>
            </w:r>
          </w:p>
        </w:tc>
        <w:tc>
          <w:tcPr>
            <w:tcW w:w="807" w:type="dxa"/>
            <w:tcBorders>
              <w:top w:val="single" w:sz="6" w:space="0" w:color="auto"/>
              <w:left w:val="single" w:sz="6" w:space="0" w:color="auto"/>
              <w:bottom w:val="single" w:sz="6" w:space="0" w:color="auto"/>
              <w:right w:val="single" w:sz="6" w:space="0" w:color="auto"/>
            </w:tcBorders>
          </w:tcPr>
          <w:p w14:paraId="220E741F" w14:textId="77777777" w:rsidR="00FA72F8" w:rsidRPr="005B00C6" w:rsidRDefault="00FA72F8" w:rsidP="00FA72F8">
            <w:pPr>
              <w:pStyle w:val="TAH"/>
              <w:rPr>
                <w:rFonts w:eastAsia="PMingLiU"/>
              </w:rPr>
            </w:pPr>
            <w:r w:rsidRPr="005B00C6">
              <w:rPr>
                <w:rFonts w:eastAsia="PMingLiU"/>
              </w:rPr>
              <w:t>Release</w:t>
            </w:r>
          </w:p>
        </w:tc>
        <w:tc>
          <w:tcPr>
            <w:tcW w:w="3070" w:type="dxa"/>
            <w:tcBorders>
              <w:top w:val="single" w:sz="6" w:space="0" w:color="auto"/>
              <w:left w:val="single" w:sz="6" w:space="0" w:color="auto"/>
              <w:bottom w:val="single" w:sz="6" w:space="0" w:color="auto"/>
              <w:right w:val="single" w:sz="6" w:space="0" w:color="auto"/>
            </w:tcBorders>
          </w:tcPr>
          <w:p w14:paraId="1F898A27" w14:textId="77777777" w:rsidR="00FA72F8" w:rsidRPr="005B00C6" w:rsidRDefault="00FA72F8" w:rsidP="00FA72F8">
            <w:pPr>
              <w:pStyle w:val="TAH"/>
              <w:rPr>
                <w:rFonts w:eastAsia="PMingLiU"/>
              </w:rPr>
            </w:pPr>
            <w:r w:rsidRPr="005B00C6">
              <w:rPr>
                <w:rFonts w:eastAsia="PMingLiU"/>
              </w:rPr>
              <w:t>Comments</w:t>
            </w:r>
          </w:p>
        </w:tc>
      </w:tr>
      <w:tr w:rsidR="00FA72F8" w:rsidRPr="005B00C6" w14:paraId="16C9C06D" w14:textId="77777777" w:rsidTr="00FA72F8">
        <w:trPr>
          <w:cantSplit/>
          <w:jc w:val="center"/>
        </w:trPr>
        <w:tc>
          <w:tcPr>
            <w:tcW w:w="482" w:type="dxa"/>
            <w:tcBorders>
              <w:top w:val="single" w:sz="6" w:space="0" w:color="auto"/>
              <w:left w:val="single" w:sz="6" w:space="0" w:color="auto"/>
              <w:right w:val="single" w:sz="6" w:space="0" w:color="auto"/>
            </w:tcBorders>
          </w:tcPr>
          <w:p w14:paraId="771E10B2" w14:textId="77777777" w:rsidR="00FA72F8" w:rsidRPr="005B00C6" w:rsidRDefault="00FA72F8" w:rsidP="00FA72F8">
            <w:pPr>
              <w:pStyle w:val="TAC"/>
              <w:rPr>
                <w:rFonts w:eastAsia="PMingLiU"/>
              </w:rPr>
            </w:pPr>
            <w:r w:rsidRPr="005B00C6">
              <w:rPr>
                <w:rFonts w:eastAsia="PMingLiU"/>
              </w:rPr>
              <w:t>1</w:t>
            </w:r>
          </w:p>
        </w:tc>
        <w:tc>
          <w:tcPr>
            <w:tcW w:w="1687" w:type="dxa"/>
            <w:tcBorders>
              <w:top w:val="single" w:sz="6" w:space="0" w:color="auto"/>
              <w:left w:val="single" w:sz="6" w:space="0" w:color="auto"/>
              <w:right w:val="single" w:sz="6" w:space="0" w:color="auto"/>
            </w:tcBorders>
          </w:tcPr>
          <w:p w14:paraId="57736796" w14:textId="77777777" w:rsidR="00FA72F8" w:rsidRPr="005B00C6" w:rsidRDefault="00FA72F8" w:rsidP="00FA72F8">
            <w:pPr>
              <w:pStyle w:val="TAC"/>
            </w:pPr>
            <w:r w:rsidRPr="005B00C6">
              <w:t>n257</w:t>
            </w:r>
          </w:p>
        </w:tc>
        <w:tc>
          <w:tcPr>
            <w:tcW w:w="1687" w:type="dxa"/>
            <w:tcBorders>
              <w:top w:val="single" w:sz="6" w:space="0" w:color="auto"/>
              <w:left w:val="single" w:sz="6" w:space="0" w:color="auto"/>
              <w:right w:val="single" w:sz="6" w:space="0" w:color="auto"/>
            </w:tcBorders>
          </w:tcPr>
          <w:p w14:paraId="0159C721" w14:textId="77777777" w:rsidR="00FA72F8" w:rsidRPr="005B00C6" w:rsidRDefault="00FA72F8" w:rsidP="00807EE5">
            <w:pPr>
              <w:pStyle w:val="TAL"/>
              <w:rPr>
                <w:rFonts w:eastAsia="PMingLiU"/>
              </w:rPr>
            </w:pPr>
            <w:r w:rsidRPr="005B00C6">
              <w:t>n257 single CC beam peak is leveraged from mid to low and high channels</w:t>
            </w:r>
          </w:p>
        </w:tc>
        <w:tc>
          <w:tcPr>
            <w:tcW w:w="1418" w:type="dxa"/>
            <w:tcBorders>
              <w:top w:val="single" w:sz="6" w:space="0" w:color="auto"/>
              <w:left w:val="single" w:sz="6" w:space="0" w:color="auto"/>
              <w:right w:val="single" w:sz="6" w:space="0" w:color="auto"/>
            </w:tcBorders>
          </w:tcPr>
          <w:p w14:paraId="6C38E419" w14:textId="77777777" w:rsidR="00FA72F8" w:rsidRPr="005B00C6" w:rsidRDefault="00FA72F8" w:rsidP="00FA72F8">
            <w:pPr>
              <w:pStyle w:val="TAC"/>
              <w:rPr>
                <w:rFonts w:eastAsia="PMingLiU"/>
              </w:rPr>
            </w:pPr>
            <w:r w:rsidRPr="005B00C6">
              <w:rPr>
                <w:rFonts w:eastAsia="PMingLiU"/>
              </w:rPr>
              <w:t>38.521-2, K.1.1 &amp; K.1.2</w:t>
            </w:r>
          </w:p>
        </w:tc>
        <w:tc>
          <w:tcPr>
            <w:tcW w:w="807" w:type="dxa"/>
            <w:tcBorders>
              <w:top w:val="single" w:sz="6" w:space="0" w:color="auto"/>
              <w:left w:val="single" w:sz="6" w:space="0" w:color="auto"/>
              <w:right w:val="single" w:sz="6" w:space="0" w:color="auto"/>
            </w:tcBorders>
          </w:tcPr>
          <w:p w14:paraId="5D938C3E"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007800F7" w14:textId="77777777" w:rsidR="00FA72F8" w:rsidRPr="005B00C6" w:rsidRDefault="00FA72F8" w:rsidP="00FA72F8">
            <w:pPr>
              <w:pStyle w:val="TAC"/>
              <w:rPr>
                <w:rFonts w:eastAsia="PMingLiU"/>
              </w:rPr>
            </w:pPr>
            <w:r w:rsidRPr="005B00C6">
              <w:rPr>
                <w:rFonts w:eastAsia="PMingLiU"/>
              </w:rPr>
              <w:t>NOTE 1</w:t>
            </w:r>
          </w:p>
        </w:tc>
      </w:tr>
      <w:tr w:rsidR="00FA72F8" w:rsidRPr="005B00C6" w14:paraId="7454C1A3" w14:textId="77777777" w:rsidTr="00FA72F8">
        <w:trPr>
          <w:cantSplit/>
          <w:jc w:val="center"/>
        </w:trPr>
        <w:tc>
          <w:tcPr>
            <w:tcW w:w="482" w:type="dxa"/>
            <w:tcBorders>
              <w:top w:val="single" w:sz="6" w:space="0" w:color="auto"/>
              <w:left w:val="single" w:sz="6" w:space="0" w:color="auto"/>
              <w:right w:val="single" w:sz="6" w:space="0" w:color="auto"/>
            </w:tcBorders>
          </w:tcPr>
          <w:p w14:paraId="54E7CE05" w14:textId="77777777" w:rsidR="00FA72F8" w:rsidRPr="005B00C6" w:rsidRDefault="00FA72F8" w:rsidP="00FA72F8">
            <w:pPr>
              <w:pStyle w:val="TAC"/>
              <w:rPr>
                <w:rFonts w:eastAsia="PMingLiU"/>
              </w:rPr>
            </w:pPr>
            <w:r w:rsidRPr="005B00C6">
              <w:rPr>
                <w:rFonts w:eastAsia="PMingLiU"/>
              </w:rPr>
              <w:t>2</w:t>
            </w:r>
          </w:p>
        </w:tc>
        <w:tc>
          <w:tcPr>
            <w:tcW w:w="1687" w:type="dxa"/>
            <w:tcBorders>
              <w:top w:val="single" w:sz="6" w:space="0" w:color="auto"/>
              <w:left w:val="single" w:sz="6" w:space="0" w:color="auto"/>
              <w:right w:val="single" w:sz="6" w:space="0" w:color="auto"/>
            </w:tcBorders>
          </w:tcPr>
          <w:p w14:paraId="5BD7728A" w14:textId="77777777" w:rsidR="00FA72F8" w:rsidRPr="005B00C6" w:rsidRDefault="00FA72F8" w:rsidP="00FA72F8">
            <w:pPr>
              <w:pStyle w:val="TAC"/>
            </w:pPr>
            <w:r w:rsidRPr="005B00C6">
              <w:t>n258</w:t>
            </w:r>
          </w:p>
        </w:tc>
        <w:tc>
          <w:tcPr>
            <w:tcW w:w="1687" w:type="dxa"/>
            <w:tcBorders>
              <w:top w:val="single" w:sz="6" w:space="0" w:color="auto"/>
              <w:left w:val="single" w:sz="6" w:space="0" w:color="auto"/>
              <w:right w:val="single" w:sz="6" w:space="0" w:color="auto"/>
            </w:tcBorders>
          </w:tcPr>
          <w:p w14:paraId="7351FCAF" w14:textId="77777777" w:rsidR="00FA72F8" w:rsidRPr="005B00C6" w:rsidRDefault="00FA72F8" w:rsidP="00F7225E">
            <w:pPr>
              <w:pStyle w:val="TAL"/>
              <w:rPr>
                <w:rFonts w:eastAsia="PMingLiU"/>
              </w:rPr>
            </w:pPr>
            <w:r w:rsidRPr="005B00C6">
              <w:t>n258 single CC beam peak is leveraged from mid to low and high channels</w:t>
            </w:r>
          </w:p>
        </w:tc>
        <w:tc>
          <w:tcPr>
            <w:tcW w:w="1418" w:type="dxa"/>
            <w:tcBorders>
              <w:top w:val="single" w:sz="6" w:space="0" w:color="auto"/>
              <w:left w:val="single" w:sz="6" w:space="0" w:color="auto"/>
              <w:right w:val="single" w:sz="6" w:space="0" w:color="auto"/>
            </w:tcBorders>
          </w:tcPr>
          <w:p w14:paraId="2B57BCA3" w14:textId="77777777" w:rsidR="00FA72F8" w:rsidRPr="005B00C6" w:rsidRDefault="00FA72F8" w:rsidP="00FA72F8">
            <w:pPr>
              <w:pStyle w:val="TAC"/>
              <w:rPr>
                <w:rFonts w:eastAsia="PMingLiU"/>
              </w:rPr>
            </w:pPr>
            <w:r w:rsidRPr="005B00C6">
              <w:rPr>
                <w:rFonts w:eastAsia="PMingLiU"/>
              </w:rPr>
              <w:t>38.521-2, K.1.1 &amp; K.1.2</w:t>
            </w:r>
          </w:p>
        </w:tc>
        <w:tc>
          <w:tcPr>
            <w:tcW w:w="807" w:type="dxa"/>
            <w:tcBorders>
              <w:top w:val="single" w:sz="6" w:space="0" w:color="auto"/>
              <w:left w:val="single" w:sz="6" w:space="0" w:color="auto"/>
              <w:right w:val="single" w:sz="6" w:space="0" w:color="auto"/>
            </w:tcBorders>
          </w:tcPr>
          <w:p w14:paraId="5FEC84D1"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0FB02A55" w14:textId="77777777" w:rsidR="00FA72F8" w:rsidRPr="005B00C6" w:rsidRDefault="00FA72F8" w:rsidP="00FA72F8">
            <w:pPr>
              <w:pStyle w:val="TAC"/>
              <w:rPr>
                <w:rFonts w:eastAsia="PMingLiU"/>
              </w:rPr>
            </w:pPr>
            <w:r w:rsidRPr="005B00C6">
              <w:rPr>
                <w:rFonts w:eastAsia="PMingLiU"/>
              </w:rPr>
              <w:t>NOTE 1</w:t>
            </w:r>
            <w:r w:rsidRPr="005B00C6">
              <w:t>.</w:t>
            </w:r>
          </w:p>
        </w:tc>
      </w:tr>
      <w:tr w:rsidR="00FA72F8" w:rsidRPr="005B00C6" w14:paraId="33A45D92" w14:textId="77777777" w:rsidTr="00FA72F8">
        <w:trPr>
          <w:cantSplit/>
          <w:jc w:val="center"/>
        </w:trPr>
        <w:tc>
          <w:tcPr>
            <w:tcW w:w="482" w:type="dxa"/>
            <w:tcBorders>
              <w:top w:val="single" w:sz="6" w:space="0" w:color="auto"/>
              <w:left w:val="single" w:sz="6" w:space="0" w:color="auto"/>
              <w:right w:val="single" w:sz="6" w:space="0" w:color="auto"/>
            </w:tcBorders>
          </w:tcPr>
          <w:p w14:paraId="72958458" w14:textId="77777777" w:rsidR="00FA72F8" w:rsidRPr="005B00C6" w:rsidRDefault="00FA72F8" w:rsidP="00FA72F8">
            <w:pPr>
              <w:pStyle w:val="TAC"/>
              <w:rPr>
                <w:rFonts w:eastAsia="PMingLiU"/>
              </w:rPr>
            </w:pPr>
            <w:r w:rsidRPr="005B00C6">
              <w:rPr>
                <w:rFonts w:eastAsia="PMingLiU"/>
              </w:rPr>
              <w:t>3</w:t>
            </w:r>
          </w:p>
        </w:tc>
        <w:tc>
          <w:tcPr>
            <w:tcW w:w="1687" w:type="dxa"/>
            <w:tcBorders>
              <w:top w:val="single" w:sz="6" w:space="0" w:color="auto"/>
              <w:left w:val="single" w:sz="6" w:space="0" w:color="auto"/>
              <w:right w:val="single" w:sz="6" w:space="0" w:color="auto"/>
            </w:tcBorders>
          </w:tcPr>
          <w:p w14:paraId="6D03272A" w14:textId="77777777" w:rsidR="00FA72F8" w:rsidRPr="005B00C6" w:rsidRDefault="00FA72F8" w:rsidP="00FA72F8">
            <w:pPr>
              <w:pStyle w:val="TAC"/>
            </w:pPr>
            <w:r w:rsidRPr="005B00C6">
              <w:t>n260</w:t>
            </w:r>
          </w:p>
        </w:tc>
        <w:tc>
          <w:tcPr>
            <w:tcW w:w="1687" w:type="dxa"/>
            <w:tcBorders>
              <w:top w:val="single" w:sz="6" w:space="0" w:color="auto"/>
              <w:left w:val="single" w:sz="6" w:space="0" w:color="auto"/>
              <w:right w:val="single" w:sz="6" w:space="0" w:color="auto"/>
            </w:tcBorders>
          </w:tcPr>
          <w:p w14:paraId="2D02788F" w14:textId="77777777" w:rsidR="00FA72F8" w:rsidRPr="005B00C6" w:rsidRDefault="00FA72F8" w:rsidP="00F7225E">
            <w:pPr>
              <w:pStyle w:val="TAL"/>
              <w:rPr>
                <w:rFonts w:eastAsia="PMingLiU"/>
              </w:rPr>
            </w:pPr>
            <w:r w:rsidRPr="005B00C6">
              <w:t>n260 single CC beam peak is leveraged from mid to low and high channels</w:t>
            </w:r>
          </w:p>
        </w:tc>
        <w:tc>
          <w:tcPr>
            <w:tcW w:w="1418" w:type="dxa"/>
            <w:tcBorders>
              <w:top w:val="single" w:sz="6" w:space="0" w:color="auto"/>
              <w:left w:val="single" w:sz="6" w:space="0" w:color="auto"/>
              <w:right w:val="single" w:sz="6" w:space="0" w:color="auto"/>
            </w:tcBorders>
          </w:tcPr>
          <w:p w14:paraId="52D7DAFE" w14:textId="77777777" w:rsidR="00FA72F8" w:rsidRPr="005B00C6" w:rsidRDefault="00FA72F8" w:rsidP="00FA72F8">
            <w:pPr>
              <w:pStyle w:val="TAC"/>
              <w:rPr>
                <w:rFonts w:eastAsia="PMingLiU"/>
              </w:rPr>
            </w:pPr>
            <w:r w:rsidRPr="005B00C6">
              <w:rPr>
                <w:rFonts w:eastAsia="PMingLiU"/>
              </w:rPr>
              <w:t>38.521-2, K.1.1 &amp; K.1.2</w:t>
            </w:r>
          </w:p>
        </w:tc>
        <w:tc>
          <w:tcPr>
            <w:tcW w:w="807" w:type="dxa"/>
            <w:tcBorders>
              <w:top w:val="single" w:sz="6" w:space="0" w:color="auto"/>
              <w:left w:val="single" w:sz="6" w:space="0" w:color="auto"/>
              <w:right w:val="single" w:sz="6" w:space="0" w:color="auto"/>
            </w:tcBorders>
          </w:tcPr>
          <w:p w14:paraId="3DF92255"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19A6EB7A" w14:textId="77777777" w:rsidR="00FA72F8" w:rsidRPr="005B00C6" w:rsidRDefault="00FA72F8" w:rsidP="00FA72F8">
            <w:pPr>
              <w:pStyle w:val="TAC"/>
              <w:rPr>
                <w:rFonts w:eastAsia="PMingLiU"/>
              </w:rPr>
            </w:pPr>
            <w:r w:rsidRPr="005B00C6">
              <w:rPr>
                <w:rFonts w:eastAsia="PMingLiU"/>
              </w:rPr>
              <w:t>NOTE 1</w:t>
            </w:r>
          </w:p>
        </w:tc>
      </w:tr>
      <w:tr w:rsidR="00FA72F8" w:rsidRPr="005B00C6" w14:paraId="39B4924C" w14:textId="77777777" w:rsidTr="00FA72F8">
        <w:trPr>
          <w:cantSplit/>
          <w:jc w:val="center"/>
        </w:trPr>
        <w:tc>
          <w:tcPr>
            <w:tcW w:w="482" w:type="dxa"/>
            <w:tcBorders>
              <w:top w:val="single" w:sz="6" w:space="0" w:color="auto"/>
              <w:left w:val="single" w:sz="6" w:space="0" w:color="auto"/>
              <w:bottom w:val="single" w:sz="6" w:space="0" w:color="auto"/>
              <w:right w:val="single" w:sz="6" w:space="0" w:color="auto"/>
            </w:tcBorders>
          </w:tcPr>
          <w:p w14:paraId="43A670FF" w14:textId="77777777" w:rsidR="00FA72F8" w:rsidRPr="005B00C6" w:rsidRDefault="00FA72F8" w:rsidP="00FA72F8">
            <w:pPr>
              <w:pStyle w:val="TAC"/>
              <w:rPr>
                <w:rFonts w:eastAsia="PMingLiU"/>
              </w:rPr>
            </w:pPr>
            <w:r w:rsidRPr="005B00C6">
              <w:rPr>
                <w:rFonts w:eastAsia="PMingLiU"/>
              </w:rPr>
              <w:t>4</w:t>
            </w:r>
          </w:p>
        </w:tc>
        <w:tc>
          <w:tcPr>
            <w:tcW w:w="1687" w:type="dxa"/>
            <w:tcBorders>
              <w:top w:val="single" w:sz="6" w:space="0" w:color="auto"/>
              <w:left w:val="single" w:sz="6" w:space="0" w:color="auto"/>
              <w:bottom w:val="single" w:sz="6" w:space="0" w:color="auto"/>
              <w:right w:val="single" w:sz="6" w:space="0" w:color="auto"/>
            </w:tcBorders>
          </w:tcPr>
          <w:p w14:paraId="6349C100" w14:textId="77777777" w:rsidR="00FA72F8" w:rsidRPr="005B00C6" w:rsidRDefault="00FA72F8" w:rsidP="00FA72F8">
            <w:pPr>
              <w:pStyle w:val="TAC"/>
            </w:pPr>
            <w:r w:rsidRPr="005B00C6">
              <w:t>n261</w:t>
            </w:r>
          </w:p>
        </w:tc>
        <w:tc>
          <w:tcPr>
            <w:tcW w:w="1687" w:type="dxa"/>
            <w:tcBorders>
              <w:top w:val="single" w:sz="6" w:space="0" w:color="auto"/>
              <w:left w:val="single" w:sz="6" w:space="0" w:color="auto"/>
              <w:bottom w:val="single" w:sz="6" w:space="0" w:color="auto"/>
              <w:right w:val="single" w:sz="6" w:space="0" w:color="auto"/>
            </w:tcBorders>
          </w:tcPr>
          <w:p w14:paraId="1F7DF917" w14:textId="77777777" w:rsidR="00FA72F8" w:rsidRPr="005B00C6" w:rsidRDefault="00FA72F8" w:rsidP="00F7225E">
            <w:pPr>
              <w:pStyle w:val="TAL"/>
              <w:rPr>
                <w:rFonts w:eastAsia="PMingLiU"/>
              </w:rPr>
            </w:pPr>
            <w:r w:rsidRPr="005B00C6">
              <w:t>n261 single CC beam peak is leveraged from mid to low and high channels</w:t>
            </w:r>
          </w:p>
        </w:tc>
        <w:tc>
          <w:tcPr>
            <w:tcW w:w="1418" w:type="dxa"/>
            <w:tcBorders>
              <w:top w:val="single" w:sz="6" w:space="0" w:color="auto"/>
              <w:left w:val="single" w:sz="6" w:space="0" w:color="auto"/>
              <w:bottom w:val="single" w:sz="6" w:space="0" w:color="auto"/>
              <w:right w:val="single" w:sz="6" w:space="0" w:color="auto"/>
            </w:tcBorders>
          </w:tcPr>
          <w:p w14:paraId="3EC9A3E6" w14:textId="77777777" w:rsidR="00FA72F8" w:rsidRPr="005B00C6" w:rsidRDefault="00FA72F8" w:rsidP="00FA72F8">
            <w:pPr>
              <w:pStyle w:val="TAC"/>
              <w:rPr>
                <w:rFonts w:eastAsia="PMingLiU"/>
              </w:rPr>
            </w:pPr>
            <w:r w:rsidRPr="005B00C6">
              <w:rPr>
                <w:rFonts w:eastAsia="PMingLiU"/>
              </w:rPr>
              <w:t>38.521-2, K.1.1 &amp; K.1.2</w:t>
            </w:r>
          </w:p>
        </w:tc>
        <w:tc>
          <w:tcPr>
            <w:tcW w:w="807" w:type="dxa"/>
            <w:tcBorders>
              <w:top w:val="single" w:sz="6" w:space="0" w:color="auto"/>
              <w:left w:val="single" w:sz="6" w:space="0" w:color="auto"/>
              <w:bottom w:val="single" w:sz="6" w:space="0" w:color="auto"/>
              <w:right w:val="single" w:sz="6" w:space="0" w:color="auto"/>
            </w:tcBorders>
          </w:tcPr>
          <w:p w14:paraId="58A17F67"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46A16BE2" w14:textId="77777777" w:rsidR="00FA72F8" w:rsidRPr="005B00C6" w:rsidRDefault="00FA72F8" w:rsidP="00FA72F8">
            <w:pPr>
              <w:pStyle w:val="TAC"/>
              <w:rPr>
                <w:rFonts w:eastAsia="PMingLiU"/>
              </w:rPr>
            </w:pPr>
            <w:r w:rsidRPr="005B00C6">
              <w:rPr>
                <w:rFonts w:eastAsia="PMingLiU"/>
              </w:rPr>
              <w:t>NOTE 1</w:t>
            </w:r>
          </w:p>
        </w:tc>
      </w:tr>
      <w:tr w:rsidR="00FA72F8" w:rsidRPr="005B00C6" w14:paraId="224F76D6" w14:textId="77777777" w:rsidTr="00FA72F8">
        <w:trPr>
          <w:cantSplit/>
          <w:jc w:val="center"/>
        </w:trPr>
        <w:tc>
          <w:tcPr>
            <w:tcW w:w="482" w:type="dxa"/>
            <w:tcBorders>
              <w:top w:val="single" w:sz="6" w:space="0" w:color="auto"/>
              <w:left w:val="single" w:sz="6" w:space="0" w:color="auto"/>
              <w:bottom w:val="single" w:sz="6" w:space="0" w:color="auto"/>
              <w:right w:val="single" w:sz="6" w:space="0" w:color="auto"/>
            </w:tcBorders>
          </w:tcPr>
          <w:p w14:paraId="5F5D353D" w14:textId="77777777" w:rsidR="00FA72F8" w:rsidRPr="005B00C6" w:rsidRDefault="00FA72F8" w:rsidP="00FA72F8">
            <w:pPr>
              <w:pStyle w:val="TAC"/>
              <w:rPr>
                <w:rFonts w:eastAsia="PMingLiU"/>
              </w:rPr>
            </w:pPr>
            <w:r w:rsidRPr="005B00C6">
              <w:rPr>
                <w:rFonts w:eastAsia="PMingLiU"/>
              </w:rPr>
              <w:t>5</w:t>
            </w:r>
          </w:p>
        </w:tc>
        <w:tc>
          <w:tcPr>
            <w:tcW w:w="1687" w:type="dxa"/>
            <w:tcBorders>
              <w:top w:val="single" w:sz="6" w:space="0" w:color="auto"/>
              <w:left w:val="single" w:sz="6" w:space="0" w:color="auto"/>
              <w:bottom w:val="single" w:sz="6" w:space="0" w:color="auto"/>
              <w:right w:val="single" w:sz="6" w:space="0" w:color="auto"/>
            </w:tcBorders>
          </w:tcPr>
          <w:p w14:paraId="15D057E1" w14:textId="77777777" w:rsidR="00FA72F8" w:rsidRPr="005B00C6" w:rsidRDefault="00FA72F8" w:rsidP="00FA72F8">
            <w:pPr>
              <w:pStyle w:val="TAC"/>
            </w:pPr>
            <w:r w:rsidRPr="005B00C6">
              <w:t>n261</w:t>
            </w:r>
          </w:p>
        </w:tc>
        <w:tc>
          <w:tcPr>
            <w:tcW w:w="1687" w:type="dxa"/>
            <w:tcBorders>
              <w:top w:val="single" w:sz="6" w:space="0" w:color="auto"/>
              <w:left w:val="single" w:sz="6" w:space="0" w:color="auto"/>
              <w:bottom w:val="single" w:sz="6" w:space="0" w:color="auto"/>
              <w:right w:val="single" w:sz="6" w:space="0" w:color="auto"/>
            </w:tcBorders>
          </w:tcPr>
          <w:p w14:paraId="74C809BC" w14:textId="77777777" w:rsidR="00FA72F8" w:rsidRPr="005B00C6" w:rsidRDefault="00FA72F8" w:rsidP="00F7225E">
            <w:pPr>
              <w:pStyle w:val="TAL"/>
            </w:pPr>
            <w:r w:rsidRPr="005B00C6">
              <w:t xml:space="preserve">n261 single CC beam peak is leveraged from n257 single CC mid channel to n261 low, </w:t>
            </w:r>
            <w:proofErr w:type="gramStart"/>
            <w:r w:rsidRPr="005B00C6">
              <w:t>mid</w:t>
            </w:r>
            <w:proofErr w:type="gramEnd"/>
            <w:r w:rsidRPr="005B00C6">
              <w:t xml:space="preserve"> and high channels</w:t>
            </w:r>
          </w:p>
        </w:tc>
        <w:tc>
          <w:tcPr>
            <w:tcW w:w="1418" w:type="dxa"/>
            <w:tcBorders>
              <w:top w:val="single" w:sz="6" w:space="0" w:color="auto"/>
              <w:left w:val="single" w:sz="6" w:space="0" w:color="auto"/>
              <w:bottom w:val="single" w:sz="6" w:space="0" w:color="auto"/>
              <w:right w:val="single" w:sz="6" w:space="0" w:color="auto"/>
            </w:tcBorders>
          </w:tcPr>
          <w:p w14:paraId="392A5793" w14:textId="77777777" w:rsidR="00FA72F8" w:rsidRPr="005B00C6" w:rsidRDefault="00FA72F8" w:rsidP="00FA72F8">
            <w:pPr>
              <w:pStyle w:val="TAC"/>
              <w:rPr>
                <w:rFonts w:eastAsia="PMingLiU"/>
              </w:rPr>
            </w:pPr>
            <w:r w:rsidRPr="005B00C6">
              <w:rPr>
                <w:rFonts w:eastAsia="PMingLiU"/>
              </w:rPr>
              <w:t>38.521-2, K.1.1 &amp; K.1.2</w:t>
            </w:r>
          </w:p>
        </w:tc>
        <w:tc>
          <w:tcPr>
            <w:tcW w:w="807" w:type="dxa"/>
            <w:tcBorders>
              <w:top w:val="single" w:sz="6" w:space="0" w:color="auto"/>
              <w:left w:val="single" w:sz="6" w:space="0" w:color="auto"/>
              <w:bottom w:val="single" w:sz="6" w:space="0" w:color="auto"/>
              <w:right w:val="single" w:sz="6" w:space="0" w:color="auto"/>
            </w:tcBorders>
          </w:tcPr>
          <w:p w14:paraId="286E79FF"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314AEC14" w14:textId="77777777" w:rsidR="00FA72F8" w:rsidRPr="005B00C6" w:rsidRDefault="00FA72F8" w:rsidP="00FA72F8">
            <w:pPr>
              <w:pStyle w:val="TAC"/>
            </w:pPr>
            <w:r w:rsidRPr="005B00C6">
              <w:t>NOTE 2</w:t>
            </w:r>
          </w:p>
        </w:tc>
      </w:tr>
      <w:tr w:rsidR="00FA72F8" w:rsidRPr="005B00C6" w14:paraId="230AAB36" w14:textId="77777777" w:rsidTr="00FA72F8">
        <w:trPr>
          <w:cantSplit/>
          <w:jc w:val="center"/>
        </w:trPr>
        <w:tc>
          <w:tcPr>
            <w:tcW w:w="9151" w:type="dxa"/>
            <w:gridSpan w:val="6"/>
            <w:tcBorders>
              <w:top w:val="single" w:sz="6" w:space="0" w:color="auto"/>
              <w:left w:val="single" w:sz="6" w:space="0" w:color="auto"/>
              <w:bottom w:val="single" w:sz="6" w:space="0" w:color="auto"/>
              <w:right w:val="single" w:sz="6" w:space="0" w:color="auto"/>
            </w:tcBorders>
          </w:tcPr>
          <w:p w14:paraId="5D8EB2BA" w14:textId="535961F4" w:rsidR="00FA72F8" w:rsidRPr="005B00C6" w:rsidRDefault="00FA72F8" w:rsidP="00F7225E">
            <w:pPr>
              <w:pStyle w:val="TAN"/>
            </w:pPr>
            <w:r w:rsidRPr="005B00C6">
              <w:t>NOTE 1:</w:t>
            </w:r>
            <w:r w:rsidR="00D223C3" w:rsidRPr="005B00C6">
              <w:tab/>
            </w:r>
            <w:r w:rsidRPr="005B00C6">
              <w:t>The beam peak searches shall be performed for every test frequency range by default unless the device manufacturer explicitly declares that the beam peak at the mid test frequency range is applicable for the remaining (low, high) test frequency ranges.</w:t>
            </w:r>
          </w:p>
          <w:p w14:paraId="466B723F" w14:textId="270FB9D7" w:rsidR="00FA72F8" w:rsidRPr="005B00C6" w:rsidRDefault="00FA72F8" w:rsidP="00F7225E">
            <w:pPr>
              <w:pStyle w:val="TAN"/>
            </w:pPr>
            <w:r w:rsidRPr="005B00C6">
              <w:t>NOTE 2:</w:t>
            </w:r>
            <w:r w:rsidR="00D223C3" w:rsidRPr="005B00C6">
              <w:tab/>
            </w:r>
            <w:r w:rsidRPr="005B00C6">
              <w:t>Beam peak search results can be re-used from bands that completely contain the target bands if explicitly declared by the manufacturer.</w:t>
            </w:r>
          </w:p>
        </w:tc>
      </w:tr>
    </w:tbl>
    <w:p w14:paraId="6B5705AA" w14:textId="77777777" w:rsidR="00FA72F8" w:rsidRPr="005B00C6" w:rsidRDefault="00FA72F8" w:rsidP="00F7225E">
      <w:pPr>
        <w:rPr>
          <w:rFonts w:eastAsia="PMingLiU"/>
          <w:lang w:eastAsia="en-US"/>
        </w:rPr>
      </w:pPr>
    </w:p>
    <w:p w14:paraId="04813CCD" w14:textId="77777777" w:rsidR="00FA72F8" w:rsidRPr="005B00C6" w:rsidRDefault="00FA72F8" w:rsidP="00FA72F8">
      <w:pPr>
        <w:pStyle w:val="TH"/>
        <w:rPr>
          <w:rFonts w:eastAsia="PMingLiU"/>
          <w:lang w:eastAsia="en-US"/>
        </w:rPr>
      </w:pPr>
      <w:r w:rsidRPr="005B00C6">
        <w:rPr>
          <w:rFonts w:eastAsia="PMingLiU"/>
          <w:lang w:eastAsia="en-US"/>
        </w:rPr>
        <w:lastRenderedPageBreak/>
        <w:t>Table A.4.3.9-6: Beam Peak Search Vendor Declarations with respect to test frequency range for different CA BW classes</w:t>
      </w:r>
    </w:p>
    <w:tbl>
      <w:tblPr>
        <w:tblW w:w="10569" w:type="dxa"/>
        <w:jc w:val="center"/>
        <w:tblLayout w:type="fixed"/>
        <w:tblCellMar>
          <w:left w:w="28" w:type="dxa"/>
          <w:right w:w="56" w:type="dxa"/>
        </w:tblCellMar>
        <w:tblLook w:val="0000" w:firstRow="0" w:lastRow="0" w:firstColumn="0" w:lastColumn="0" w:noHBand="0" w:noVBand="0"/>
      </w:tblPr>
      <w:tblGrid>
        <w:gridCol w:w="482"/>
        <w:gridCol w:w="1687"/>
        <w:gridCol w:w="1687"/>
        <w:gridCol w:w="2222"/>
        <w:gridCol w:w="1080"/>
        <w:gridCol w:w="900"/>
        <w:gridCol w:w="2511"/>
      </w:tblGrid>
      <w:tr w:rsidR="00FA72F8" w:rsidRPr="005B00C6" w14:paraId="5E76B101" w14:textId="77777777" w:rsidTr="00FA72F8">
        <w:trPr>
          <w:cantSplit/>
          <w:jc w:val="center"/>
        </w:trPr>
        <w:tc>
          <w:tcPr>
            <w:tcW w:w="482" w:type="dxa"/>
            <w:tcBorders>
              <w:top w:val="single" w:sz="6" w:space="0" w:color="auto"/>
              <w:left w:val="single" w:sz="6" w:space="0" w:color="auto"/>
              <w:bottom w:val="single" w:sz="6" w:space="0" w:color="auto"/>
              <w:right w:val="single" w:sz="6" w:space="0" w:color="auto"/>
            </w:tcBorders>
          </w:tcPr>
          <w:p w14:paraId="6D0649A1" w14:textId="77777777" w:rsidR="00FA72F8" w:rsidRPr="005B00C6" w:rsidRDefault="00FA72F8" w:rsidP="00FA72F8">
            <w:pPr>
              <w:pStyle w:val="TAC"/>
              <w:rPr>
                <w:rFonts w:eastAsia="PMingLiU"/>
                <w:b/>
                <w:bCs/>
              </w:rPr>
            </w:pPr>
            <w:r w:rsidRPr="005B00C6">
              <w:rPr>
                <w:rFonts w:eastAsia="PMingLiU"/>
                <w:b/>
                <w:bCs/>
              </w:rPr>
              <w:t>Item</w:t>
            </w:r>
          </w:p>
        </w:tc>
        <w:tc>
          <w:tcPr>
            <w:tcW w:w="1687" w:type="dxa"/>
            <w:tcBorders>
              <w:top w:val="single" w:sz="6" w:space="0" w:color="auto"/>
              <w:left w:val="single" w:sz="6" w:space="0" w:color="auto"/>
              <w:bottom w:val="single" w:sz="6" w:space="0" w:color="auto"/>
              <w:right w:val="single" w:sz="6" w:space="0" w:color="auto"/>
            </w:tcBorders>
          </w:tcPr>
          <w:p w14:paraId="2543986E" w14:textId="77777777" w:rsidR="00FA72F8" w:rsidRPr="005B00C6" w:rsidRDefault="00FA72F8" w:rsidP="00FA72F8">
            <w:pPr>
              <w:pStyle w:val="TAC"/>
              <w:rPr>
                <w:rFonts w:eastAsia="PMingLiU"/>
                <w:b/>
                <w:bCs/>
              </w:rPr>
            </w:pPr>
            <w:r w:rsidRPr="005B00C6">
              <w:rPr>
                <w:rFonts w:eastAsia="PMingLiU"/>
                <w:b/>
                <w:bCs/>
              </w:rPr>
              <w:t>Bands</w:t>
            </w:r>
          </w:p>
        </w:tc>
        <w:tc>
          <w:tcPr>
            <w:tcW w:w="1687" w:type="dxa"/>
            <w:tcBorders>
              <w:top w:val="single" w:sz="6" w:space="0" w:color="auto"/>
              <w:left w:val="single" w:sz="6" w:space="0" w:color="auto"/>
              <w:bottom w:val="single" w:sz="6" w:space="0" w:color="auto"/>
              <w:right w:val="single" w:sz="6" w:space="0" w:color="auto"/>
            </w:tcBorders>
          </w:tcPr>
          <w:p w14:paraId="2D3B8004" w14:textId="77777777" w:rsidR="00FA72F8" w:rsidRPr="005B00C6" w:rsidRDefault="00FA72F8" w:rsidP="00FA72F8">
            <w:pPr>
              <w:pStyle w:val="TAC"/>
              <w:rPr>
                <w:rFonts w:eastAsia="SimSun"/>
                <w:b/>
                <w:bCs/>
                <w:lang w:eastAsia="en-US"/>
              </w:rPr>
            </w:pPr>
            <w:r w:rsidRPr="005B00C6">
              <w:rPr>
                <w:rFonts w:eastAsia="PMingLiU"/>
                <w:b/>
                <w:bCs/>
              </w:rPr>
              <w:t>NR CA bandwidth class</w:t>
            </w:r>
          </w:p>
        </w:tc>
        <w:tc>
          <w:tcPr>
            <w:tcW w:w="2222" w:type="dxa"/>
            <w:tcBorders>
              <w:top w:val="single" w:sz="6" w:space="0" w:color="auto"/>
              <w:left w:val="single" w:sz="6" w:space="0" w:color="auto"/>
              <w:bottom w:val="single" w:sz="6" w:space="0" w:color="auto"/>
              <w:right w:val="single" w:sz="6" w:space="0" w:color="auto"/>
            </w:tcBorders>
          </w:tcPr>
          <w:p w14:paraId="5EAADAF0" w14:textId="77777777" w:rsidR="00FA72F8" w:rsidRPr="005B00C6" w:rsidRDefault="00FA72F8" w:rsidP="00FA72F8">
            <w:pPr>
              <w:pStyle w:val="TAC"/>
              <w:rPr>
                <w:rFonts w:eastAsia="PMingLiU"/>
                <w:b/>
                <w:bCs/>
              </w:rPr>
            </w:pPr>
            <w:r w:rsidRPr="005B00C6">
              <w:rPr>
                <w:rFonts w:eastAsia="PMingLiU"/>
                <w:b/>
                <w:bCs/>
              </w:rPr>
              <w:t>Intent</w:t>
            </w:r>
          </w:p>
        </w:tc>
        <w:tc>
          <w:tcPr>
            <w:tcW w:w="1080" w:type="dxa"/>
            <w:tcBorders>
              <w:top w:val="single" w:sz="6" w:space="0" w:color="auto"/>
              <w:left w:val="single" w:sz="6" w:space="0" w:color="auto"/>
              <w:bottom w:val="single" w:sz="6" w:space="0" w:color="auto"/>
              <w:right w:val="single" w:sz="6" w:space="0" w:color="auto"/>
            </w:tcBorders>
          </w:tcPr>
          <w:p w14:paraId="5B9E1FF3" w14:textId="77777777" w:rsidR="00FA72F8" w:rsidRPr="005B00C6" w:rsidRDefault="00FA72F8" w:rsidP="00FA72F8">
            <w:pPr>
              <w:pStyle w:val="TAC"/>
              <w:rPr>
                <w:rFonts w:eastAsia="PMingLiU"/>
                <w:b/>
                <w:bCs/>
              </w:rPr>
            </w:pPr>
            <w:r w:rsidRPr="005B00C6">
              <w:rPr>
                <w:rFonts w:eastAsia="PMingLiU"/>
                <w:b/>
                <w:bCs/>
              </w:rPr>
              <w:t>Ref.</w:t>
            </w:r>
          </w:p>
        </w:tc>
        <w:tc>
          <w:tcPr>
            <w:tcW w:w="900" w:type="dxa"/>
            <w:tcBorders>
              <w:top w:val="single" w:sz="6" w:space="0" w:color="auto"/>
              <w:left w:val="single" w:sz="6" w:space="0" w:color="auto"/>
              <w:bottom w:val="single" w:sz="6" w:space="0" w:color="auto"/>
              <w:right w:val="single" w:sz="6" w:space="0" w:color="auto"/>
            </w:tcBorders>
          </w:tcPr>
          <w:p w14:paraId="5C3C834B" w14:textId="77777777" w:rsidR="00FA72F8" w:rsidRPr="005B00C6" w:rsidRDefault="00FA72F8" w:rsidP="00FA72F8">
            <w:pPr>
              <w:pStyle w:val="TAC"/>
              <w:rPr>
                <w:rFonts w:eastAsia="PMingLiU"/>
                <w:b/>
                <w:bCs/>
              </w:rPr>
            </w:pPr>
            <w:r w:rsidRPr="005B00C6">
              <w:rPr>
                <w:rFonts w:eastAsia="PMingLiU"/>
                <w:b/>
                <w:bCs/>
              </w:rPr>
              <w:t>Release</w:t>
            </w:r>
          </w:p>
        </w:tc>
        <w:tc>
          <w:tcPr>
            <w:tcW w:w="2511" w:type="dxa"/>
            <w:tcBorders>
              <w:top w:val="single" w:sz="6" w:space="0" w:color="auto"/>
              <w:left w:val="single" w:sz="6" w:space="0" w:color="auto"/>
              <w:bottom w:val="single" w:sz="6" w:space="0" w:color="auto"/>
              <w:right w:val="single" w:sz="6" w:space="0" w:color="auto"/>
            </w:tcBorders>
          </w:tcPr>
          <w:p w14:paraId="1885C22B" w14:textId="77777777" w:rsidR="00FA72F8" w:rsidRPr="005B00C6" w:rsidRDefault="00FA72F8" w:rsidP="00FA72F8">
            <w:pPr>
              <w:pStyle w:val="TAC"/>
              <w:rPr>
                <w:b/>
                <w:bCs/>
              </w:rPr>
            </w:pPr>
            <w:r w:rsidRPr="005B00C6">
              <w:rPr>
                <w:rFonts w:eastAsia="PMingLiU"/>
                <w:b/>
                <w:bCs/>
              </w:rPr>
              <w:t>Comments</w:t>
            </w:r>
          </w:p>
        </w:tc>
      </w:tr>
      <w:tr w:rsidR="00FA72F8" w:rsidRPr="005B00C6" w14:paraId="7093EA2E" w14:textId="77777777" w:rsidTr="00FA72F8">
        <w:trPr>
          <w:cantSplit/>
          <w:jc w:val="center"/>
        </w:trPr>
        <w:tc>
          <w:tcPr>
            <w:tcW w:w="482" w:type="dxa"/>
            <w:tcBorders>
              <w:top w:val="single" w:sz="6" w:space="0" w:color="auto"/>
              <w:left w:val="single" w:sz="6" w:space="0" w:color="auto"/>
              <w:bottom w:val="single" w:sz="6" w:space="0" w:color="auto"/>
              <w:right w:val="single" w:sz="6" w:space="0" w:color="auto"/>
            </w:tcBorders>
          </w:tcPr>
          <w:p w14:paraId="0A7154D9" w14:textId="77777777" w:rsidR="00FA72F8" w:rsidRPr="005B00C6" w:rsidRDefault="00FA72F8" w:rsidP="00FA72F8">
            <w:pPr>
              <w:pStyle w:val="TAC"/>
              <w:rPr>
                <w:rFonts w:eastAsia="PMingLiU"/>
                <w:b/>
                <w:bCs/>
              </w:rPr>
            </w:pPr>
            <w:r w:rsidRPr="005B00C6">
              <w:rPr>
                <w:rFonts w:eastAsia="PMingLiU"/>
              </w:rPr>
              <w:t>1</w:t>
            </w:r>
          </w:p>
        </w:tc>
        <w:tc>
          <w:tcPr>
            <w:tcW w:w="1687" w:type="dxa"/>
            <w:tcBorders>
              <w:top w:val="single" w:sz="6" w:space="0" w:color="auto"/>
              <w:left w:val="single" w:sz="6" w:space="0" w:color="auto"/>
              <w:bottom w:val="single" w:sz="6" w:space="0" w:color="auto"/>
              <w:right w:val="single" w:sz="6" w:space="0" w:color="auto"/>
            </w:tcBorders>
          </w:tcPr>
          <w:p w14:paraId="38D0C85F" w14:textId="77777777" w:rsidR="00FA72F8" w:rsidRPr="005B00C6" w:rsidRDefault="00FA72F8" w:rsidP="00FA72F8">
            <w:pPr>
              <w:pStyle w:val="TAC"/>
              <w:rPr>
                <w:rFonts w:eastAsia="SimSun"/>
                <w:lang w:eastAsia="en-US"/>
              </w:rPr>
            </w:pPr>
            <w:r w:rsidRPr="005B00C6">
              <w:rPr>
                <w:rFonts w:eastAsia="SimSun"/>
                <w:lang w:eastAsia="en-US"/>
              </w:rPr>
              <w:t>n257, n258, n260, n261</w:t>
            </w:r>
          </w:p>
        </w:tc>
        <w:tc>
          <w:tcPr>
            <w:tcW w:w="1687" w:type="dxa"/>
            <w:tcBorders>
              <w:top w:val="single" w:sz="6" w:space="0" w:color="auto"/>
              <w:left w:val="single" w:sz="6" w:space="0" w:color="auto"/>
              <w:bottom w:val="single" w:sz="6" w:space="0" w:color="auto"/>
              <w:right w:val="single" w:sz="6" w:space="0" w:color="auto"/>
            </w:tcBorders>
          </w:tcPr>
          <w:p w14:paraId="3CA3BF8D" w14:textId="774A5D53" w:rsidR="00FA72F8" w:rsidRPr="005B00C6" w:rsidRDefault="00FA72F8" w:rsidP="00FA72F8">
            <w:pPr>
              <w:pStyle w:val="TAC"/>
              <w:rPr>
                <w:rFonts w:eastAsia="PMingLiU"/>
                <w:b/>
                <w:bCs/>
              </w:rPr>
            </w:pPr>
            <w:r w:rsidRPr="005B00C6">
              <w:rPr>
                <w:rFonts w:eastAsia="SimSun"/>
                <w:lang w:eastAsia="en-US"/>
              </w:rPr>
              <w:t>A, B, C, D, E, F, G, H, I, J, K, L, M, O, P, Q</w:t>
            </w:r>
          </w:p>
        </w:tc>
        <w:tc>
          <w:tcPr>
            <w:tcW w:w="2222" w:type="dxa"/>
            <w:tcBorders>
              <w:top w:val="single" w:sz="6" w:space="0" w:color="auto"/>
              <w:left w:val="single" w:sz="6" w:space="0" w:color="auto"/>
              <w:bottom w:val="single" w:sz="6" w:space="0" w:color="auto"/>
              <w:right w:val="single" w:sz="6" w:space="0" w:color="auto"/>
            </w:tcBorders>
          </w:tcPr>
          <w:p w14:paraId="70F8524C" w14:textId="77777777" w:rsidR="00FA72F8" w:rsidRPr="005B00C6" w:rsidRDefault="00FA72F8" w:rsidP="00F7225E">
            <w:pPr>
              <w:pStyle w:val="TAL"/>
              <w:rPr>
                <w:rFonts w:eastAsia="PMingLiU"/>
              </w:rPr>
            </w:pPr>
            <w:r w:rsidRPr="005B00C6">
              <w:t>The beam peak is leveraged from a reference (frequency band, CBW) or (frequency band combination, CA BW class) to a group of other intra-band contiguous combinations and CA BW classes</w:t>
            </w:r>
          </w:p>
        </w:tc>
        <w:tc>
          <w:tcPr>
            <w:tcW w:w="1080" w:type="dxa"/>
            <w:tcBorders>
              <w:top w:val="single" w:sz="6" w:space="0" w:color="auto"/>
              <w:left w:val="single" w:sz="6" w:space="0" w:color="auto"/>
              <w:bottom w:val="single" w:sz="6" w:space="0" w:color="auto"/>
              <w:right w:val="single" w:sz="6" w:space="0" w:color="auto"/>
            </w:tcBorders>
          </w:tcPr>
          <w:p w14:paraId="017A11CB" w14:textId="77777777" w:rsidR="00FA72F8" w:rsidRPr="005B00C6" w:rsidRDefault="00FA72F8" w:rsidP="00FA72F8">
            <w:pPr>
              <w:pStyle w:val="TAC"/>
              <w:rPr>
                <w:rFonts w:eastAsia="PMingLiU"/>
                <w:b/>
                <w:bCs/>
              </w:rPr>
            </w:pPr>
            <w:r w:rsidRPr="005B00C6">
              <w:rPr>
                <w:rFonts w:eastAsia="PMingLiU"/>
              </w:rPr>
              <w:t>38.521-2, K.1.1 &amp; K.1.2</w:t>
            </w:r>
          </w:p>
        </w:tc>
        <w:tc>
          <w:tcPr>
            <w:tcW w:w="900" w:type="dxa"/>
            <w:tcBorders>
              <w:top w:val="single" w:sz="6" w:space="0" w:color="auto"/>
              <w:left w:val="single" w:sz="6" w:space="0" w:color="auto"/>
              <w:bottom w:val="single" w:sz="6" w:space="0" w:color="auto"/>
              <w:right w:val="single" w:sz="6" w:space="0" w:color="auto"/>
            </w:tcBorders>
          </w:tcPr>
          <w:p w14:paraId="430946AD" w14:textId="77777777" w:rsidR="00FA72F8" w:rsidRPr="005B00C6" w:rsidRDefault="00FA72F8" w:rsidP="00FA72F8">
            <w:pPr>
              <w:pStyle w:val="TAC"/>
              <w:rPr>
                <w:rFonts w:eastAsia="PMingLiU"/>
                <w:b/>
                <w:bCs/>
              </w:rPr>
            </w:pPr>
            <w:r w:rsidRPr="005B00C6">
              <w:rPr>
                <w:rFonts w:eastAsia="PMingLiU"/>
              </w:rPr>
              <w:t>Rel-15</w:t>
            </w:r>
          </w:p>
        </w:tc>
        <w:tc>
          <w:tcPr>
            <w:tcW w:w="2511" w:type="dxa"/>
            <w:tcBorders>
              <w:top w:val="single" w:sz="6" w:space="0" w:color="auto"/>
              <w:left w:val="single" w:sz="6" w:space="0" w:color="auto"/>
              <w:bottom w:val="single" w:sz="6" w:space="0" w:color="auto"/>
              <w:right w:val="single" w:sz="6" w:space="0" w:color="auto"/>
            </w:tcBorders>
          </w:tcPr>
          <w:p w14:paraId="55E941F3" w14:textId="77777777" w:rsidR="00FA72F8" w:rsidRPr="005B00C6" w:rsidRDefault="00FA72F8" w:rsidP="00F7225E">
            <w:pPr>
              <w:pStyle w:val="TAL"/>
              <w:rPr>
                <w:rFonts w:eastAsia="PMingLiU"/>
                <w:b/>
                <w:bCs/>
              </w:rPr>
            </w:pPr>
            <w:r w:rsidRPr="005B00C6">
              <w:t>A beam peak search shall be performed for every intra-band contiguous combination and CA BW class by default unless the device manufacturer explicitly declares that the beam peak for a reference (frequency band, CBW) or (frequency band combination, CA BW class)</w:t>
            </w:r>
            <w:r w:rsidR="00B45183" w:rsidRPr="005B00C6">
              <w:t xml:space="preserve"> </w:t>
            </w:r>
            <w:r w:rsidRPr="005B00C6">
              <w:t>is applicable for a group of other intra-band contiguous combinations and CA BW classes.</w:t>
            </w:r>
          </w:p>
        </w:tc>
      </w:tr>
      <w:bookmarkEnd w:id="2501"/>
    </w:tbl>
    <w:p w14:paraId="758BDDEB" w14:textId="77777777" w:rsidR="00FA72F8" w:rsidRPr="005B00C6" w:rsidRDefault="00FA72F8" w:rsidP="00F7225E">
      <w:pPr>
        <w:rPr>
          <w:rFonts w:eastAsia="PMingLiU"/>
          <w:lang w:eastAsia="en-US"/>
        </w:rPr>
      </w:pPr>
    </w:p>
    <w:p w14:paraId="11CD8047" w14:textId="77777777" w:rsidR="00FA72F8" w:rsidRPr="005B00C6" w:rsidRDefault="00FA72F8" w:rsidP="00FA72F8">
      <w:pPr>
        <w:pStyle w:val="TH"/>
        <w:rPr>
          <w:rFonts w:eastAsia="PMingLiU"/>
          <w:lang w:eastAsia="en-US"/>
        </w:rPr>
      </w:pPr>
      <w:r w:rsidRPr="005B00C6">
        <w:rPr>
          <w:rFonts w:eastAsia="PMingLiU"/>
          <w:lang w:eastAsia="en-US"/>
        </w:rPr>
        <w:lastRenderedPageBreak/>
        <w:t>Table A.4.3.9-7: Beam Peak Search Vendor Declarations with respect to modulation for single CC</w:t>
      </w:r>
    </w:p>
    <w:tbl>
      <w:tblPr>
        <w:tblW w:w="9151" w:type="dxa"/>
        <w:jc w:val="center"/>
        <w:tblLayout w:type="fixed"/>
        <w:tblCellMar>
          <w:left w:w="28" w:type="dxa"/>
          <w:right w:w="56" w:type="dxa"/>
        </w:tblCellMar>
        <w:tblLook w:val="0000" w:firstRow="0" w:lastRow="0" w:firstColumn="0" w:lastColumn="0" w:noHBand="0" w:noVBand="0"/>
      </w:tblPr>
      <w:tblGrid>
        <w:gridCol w:w="482"/>
        <w:gridCol w:w="1687"/>
        <w:gridCol w:w="1687"/>
        <w:gridCol w:w="1418"/>
        <w:gridCol w:w="807"/>
        <w:gridCol w:w="3070"/>
      </w:tblGrid>
      <w:tr w:rsidR="00FA72F8" w:rsidRPr="005B00C6" w14:paraId="5DCF22ED" w14:textId="77777777" w:rsidTr="00FA72F8">
        <w:trPr>
          <w:cantSplit/>
          <w:jc w:val="center"/>
        </w:trPr>
        <w:tc>
          <w:tcPr>
            <w:tcW w:w="482" w:type="dxa"/>
            <w:tcBorders>
              <w:top w:val="single" w:sz="6" w:space="0" w:color="auto"/>
              <w:left w:val="single" w:sz="6" w:space="0" w:color="auto"/>
              <w:bottom w:val="single" w:sz="6" w:space="0" w:color="auto"/>
              <w:right w:val="single" w:sz="6" w:space="0" w:color="auto"/>
            </w:tcBorders>
          </w:tcPr>
          <w:p w14:paraId="13BED9AB" w14:textId="77777777" w:rsidR="00FA72F8" w:rsidRPr="005B00C6" w:rsidRDefault="00FA72F8" w:rsidP="00FA72F8">
            <w:pPr>
              <w:pStyle w:val="TAH"/>
              <w:rPr>
                <w:rFonts w:eastAsia="PMingLiU"/>
              </w:rPr>
            </w:pPr>
            <w:r w:rsidRPr="005B00C6">
              <w:rPr>
                <w:rFonts w:eastAsia="PMingLiU"/>
              </w:rPr>
              <w:t>Item</w:t>
            </w:r>
          </w:p>
        </w:tc>
        <w:tc>
          <w:tcPr>
            <w:tcW w:w="1687" w:type="dxa"/>
            <w:tcBorders>
              <w:top w:val="single" w:sz="6" w:space="0" w:color="auto"/>
              <w:left w:val="single" w:sz="6" w:space="0" w:color="auto"/>
              <w:bottom w:val="single" w:sz="6" w:space="0" w:color="auto"/>
              <w:right w:val="single" w:sz="6" w:space="0" w:color="auto"/>
            </w:tcBorders>
          </w:tcPr>
          <w:p w14:paraId="1BB13F9A" w14:textId="77777777" w:rsidR="00FA72F8" w:rsidRPr="005B00C6" w:rsidRDefault="00FA72F8" w:rsidP="00FA72F8">
            <w:pPr>
              <w:pStyle w:val="TAH"/>
              <w:rPr>
                <w:rFonts w:eastAsia="PMingLiU"/>
              </w:rPr>
            </w:pPr>
            <w:r w:rsidRPr="005B00C6">
              <w:rPr>
                <w:rFonts w:eastAsia="PMingLiU"/>
              </w:rPr>
              <w:t>Band</w:t>
            </w:r>
          </w:p>
        </w:tc>
        <w:tc>
          <w:tcPr>
            <w:tcW w:w="1687" w:type="dxa"/>
            <w:tcBorders>
              <w:top w:val="single" w:sz="6" w:space="0" w:color="auto"/>
              <w:left w:val="single" w:sz="6" w:space="0" w:color="auto"/>
              <w:bottom w:val="single" w:sz="6" w:space="0" w:color="auto"/>
              <w:right w:val="single" w:sz="6" w:space="0" w:color="auto"/>
            </w:tcBorders>
          </w:tcPr>
          <w:p w14:paraId="79E1BF8C" w14:textId="77777777" w:rsidR="00FA72F8" w:rsidRPr="005B00C6" w:rsidRDefault="00FA72F8" w:rsidP="00FA72F8">
            <w:pPr>
              <w:pStyle w:val="TAH"/>
              <w:rPr>
                <w:rFonts w:eastAsia="PMingLiU"/>
              </w:rPr>
            </w:pPr>
            <w:r w:rsidRPr="005B00C6">
              <w:rPr>
                <w:rFonts w:eastAsia="PMingLiU"/>
              </w:rPr>
              <w:t>Intent</w:t>
            </w:r>
          </w:p>
        </w:tc>
        <w:tc>
          <w:tcPr>
            <w:tcW w:w="1418" w:type="dxa"/>
            <w:tcBorders>
              <w:top w:val="single" w:sz="6" w:space="0" w:color="auto"/>
              <w:left w:val="single" w:sz="6" w:space="0" w:color="auto"/>
              <w:bottom w:val="single" w:sz="6" w:space="0" w:color="auto"/>
              <w:right w:val="single" w:sz="6" w:space="0" w:color="auto"/>
            </w:tcBorders>
          </w:tcPr>
          <w:p w14:paraId="647E5E6F" w14:textId="77777777" w:rsidR="00FA72F8" w:rsidRPr="005B00C6" w:rsidRDefault="00FA72F8" w:rsidP="00FA72F8">
            <w:pPr>
              <w:pStyle w:val="TAH"/>
              <w:rPr>
                <w:rFonts w:eastAsia="PMingLiU"/>
              </w:rPr>
            </w:pPr>
            <w:r w:rsidRPr="005B00C6">
              <w:rPr>
                <w:rFonts w:eastAsia="PMingLiU"/>
              </w:rPr>
              <w:t>Ref.</w:t>
            </w:r>
          </w:p>
        </w:tc>
        <w:tc>
          <w:tcPr>
            <w:tcW w:w="807" w:type="dxa"/>
            <w:tcBorders>
              <w:top w:val="single" w:sz="6" w:space="0" w:color="auto"/>
              <w:left w:val="single" w:sz="6" w:space="0" w:color="auto"/>
              <w:bottom w:val="single" w:sz="6" w:space="0" w:color="auto"/>
              <w:right w:val="single" w:sz="6" w:space="0" w:color="auto"/>
            </w:tcBorders>
          </w:tcPr>
          <w:p w14:paraId="5EF9BCD6" w14:textId="77777777" w:rsidR="00FA72F8" w:rsidRPr="005B00C6" w:rsidRDefault="00FA72F8" w:rsidP="00FA72F8">
            <w:pPr>
              <w:pStyle w:val="TAH"/>
              <w:rPr>
                <w:rFonts w:eastAsia="PMingLiU"/>
              </w:rPr>
            </w:pPr>
            <w:r w:rsidRPr="005B00C6">
              <w:rPr>
                <w:rFonts w:eastAsia="PMingLiU"/>
              </w:rPr>
              <w:t>Release</w:t>
            </w:r>
          </w:p>
        </w:tc>
        <w:tc>
          <w:tcPr>
            <w:tcW w:w="3070" w:type="dxa"/>
            <w:tcBorders>
              <w:top w:val="single" w:sz="6" w:space="0" w:color="auto"/>
              <w:left w:val="single" w:sz="6" w:space="0" w:color="auto"/>
              <w:bottom w:val="single" w:sz="6" w:space="0" w:color="auto"/>
              <w:right w:val="single" w:sz="6" w:space="0" w:color="auto"/>
            </w:tcBorders>
          </w:tcPr>
          <w:p w14:paraId="2DCE48E4" w14:textId="77777777" w:rsidR="00FA72F8" w:rsidRPr="005B00C6" w:rsidRDefault="00FA72F8" w:rsidP="00FA72F8">
            <w:pPr>
              <w:pStyle w:val="TAH"/>
              <w:rPr>
                <w:rFonts w:eastAsia="PMingLiU"/>
              </w:rPr>
            </w:pPr>
            <w:r w:rsidRPr="005B00C6">
              <w:rPr>
                <w:rFonts w:eastAsia="PMingLiU"/>
              </w:rPr>
              <w:t>Comments</w:t>
            </w:r>
          </w:p>
        </w:tc>
      </w:tr>
      <w:tr w:rsidR="00FA72F8" w:rsidRPr="005B00C6" w14:paraId="1BE2A3CD" w14:textId="77777777" w:rsidTr="00FA72F8">
        <w:trPr>
          <w:cantSplit/>
          <w:jc w:val="center"/>
        </w:trPr>
        <w:tc>
          <w:tcPr>
            <w:tcW w:w="482" w:type="dxa"/>
            <w:tcBorders>
              <w:top w:val="single" w:sz="6" w:space="0" w:color="auto"/>
              <w:left w:val="single" w:sz="6" w:space="0" w:color="auto"/>
              <w:right w:val="single" w:sz="6" w:space="0" w:color="auto"/>
            </w:tcBorders>
          </w:tcPr>
          <w:p w14:paraId="6E7BBE9A" w14:textId="77777777" w:rsidR="00FA72F8" w:rsidRPr="005B00C6" w:rsidRDefault="00FA72F8" w:rsidP="00FA72F8">
            <w:pPr>
              <w:pStyle w:val="TAC"/>
              <w:rPr>
                <w:rFonts w:eastAsia="PMingLiU"/>
              </w:rPr>
            </w:pPr>
            <w:r w:rsidRPr="005B00C6">
              <w:rPr>
                <w:rFonts w:eastAsia="PMingLiU"/>
              </w:rPr>
              <w:t>1</w:t>
            </w:r>
          </w:p>
        </w:tc>
        <w:tc>
          <w:tcPr>
            <w:tcW w:w="1687" w:type="dxa"/>
            <w:tcBorders>
              <w:top w:val="single" w:sz="6" w:space="0" w:color="auto"/>
              <w:left w:val="single" w:sz="6" w:space="0" w:color="auto"/>
              <w:right w:val="single" w:sz="6" w:space="0" w:color="auto"/>
            </w:tcBorders>
          </w:tcPr>
          <w:p w14:paraId="1C4C185A" w14:textId="77777777" w:rsidR="00FA72F8" w:rsidRPr="005B00C6" w:rsidRDefault="00FA72F8" w:rsidP="00FA72F8">
            <w:pPr>
              <w:pStyle w:val="TAC"/>
            </w:pPr>
            <w:r w:rsidRPr="005B00C6">
              <w:t>n257</w:t>
            </w:r>
          </w:p>
        </w:tc>
        <w:tc>
          <w:tcPr>
            <w:tcW w:w="1687" w:type="dxa"/>
            <w:tcBorders>
              <w:top w:val="single" w:sz="6" w:space="0" w:color="auto"/>
              <w:left w:val="single" w:sz="6" w:space="0" w:color="auto"/>
              <w:right w:val="single" w:sz="6" w:space="0" w:color="auto"/>
            </w:tcBorders>
          </w:tcPr>
          <w:p w14:paraId="2E4EF8A8" w14:textId="77777777" w:rsidR="00FA72F8" w:rsidRPr="005B00C6" w:rsidRDefault="00FA72F8" w:rsidP="00F7225E">
            <w:pPr>
              <w:pStyle w:val="TAL"/>
              <w:rPr>
                <w:rFonts w:eastAsia="PMingLiU"/>
              </w:rPr>
            </w:pPr>
            <w:r w:rsidRPr="005B00C6">
              <w:t>n257 single CC beam peak is leveraged from QPSK modulation to 16QAM and 64QAM</w:t>
            </w:r>
          </w:p>
        </w:tc>
        <w:tc>
          <w:tcPr>
            <w:tcW w:w="1418" w:type="dxa"/>
            <w:tcBorders>
              <w:top w:val="single" w:sz="6" w:space="0" w:color="auto"/>
              <w:left w:val="single" w:sz="6" w:space="0" w:color="auto"/>
              <w:right w:val="single" w:sz="6" w:space="0" w:color="auto"/>
            </w:tcBorders>
          </w:tcPr>
          <w:p w14:paraId="26A61535" w14:textId="77777777" w:rsidR="00FA72F8" w:rsidRPr="005B00C6" w:rsidRDefault="00FA72F8" w:rsidP="00FA72F8">
            <w:pPr>
              <w:pStyle w:val="TAC"/>
              <w:rPr>
                <w:rFonts w:eastAsia="PMingLiU"/>
              </w:rPr>
            </w:pPr>
            <w:r w:rsidRPr="005B00C6">
              <w:rPr>
                <w:rFonts w:eastAsia="PMingLiU"/>
              </w:rPr>
              <w:t xml:space="preserve">38.521-2, K.1.1 &amp; K.1.2 </w:t>
            </w:r>
          </w:p>
        </w:tc>
        <w:tc>
          <w:tcPr>
            <w:tcW w:w="807" w:type="dxa"/>
            <w:tcBorders>
              <w:top w:val="single" w:sz="6" w:space="0" w:color="auto"/>
              <w:left w:val="single" w:sz="6" w:space="0" w:color="auto"/>
              <w:right w:val="single" w:sz="6" w:space="0" w:color="auto"/>
            </w:tcBorders>
          </w:tcPr>
          <w:p w14:paraId="4C88535E"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24F31112" w14:textId="77777777" w:rsidR="00FA72F8" w:rsidRPr="005B00C6" w:rsidRDefault="00FA72F8" w:rsidP="00FA72F8">
            <w:pPr>
              <w:pStyle w:val="TAC"/>
              <w:rPr>
                <w:rFonts w:eastAsia="PMingLiU"/>
              </w:rPr>
            </w:pPr>
            <w:r w:rsidRPr="005B00C6">
              <w:t>NOTE 1</w:t>
            </w:r>
          </w:p>
        </w:tc>
      </w:tr>
      <w:tr w:rsidR="00FA72F8" w:rsidRPr="005B00C6" w14:paraId="629BC782" w14:textId="77777777" w:rsidTr="00FA72F8">
        <w:trPr>
          <w:cantSplit/>
          <w:jc w:val="center"/>
        </w:trPr>
        <w:tc>
          <w:tcPr>
            <w:tcW w:w="482" w:type="dxa"/>
            <w:tcBorders>
              <w:top w:val="single" w:sz="6" w:space="0" w:color="auto"/>
              <w:left w:val="single" w:sz="6" w:space="0" w:color="auto"/>
              <w:right w:val="single" w:sz="6" w:space="0" w:color="auto"/>
            </w:tcBorders>
          </w:tcPr>
          <w:p w14:paraId="60B2B528" w14:textId="77777777" w:rsidR="00FA72F8" w:rsidRPr="005B00C6" w:rsidRDefault="00FA72F8" w:rsidP="00FA72F8">
            <w:pPr>
              <w:pStyle w:val="TAC"/>
              <w:rPr>
                <w:rFonts w:eastAsia="PMingLiU"/>
              </w:rPr>
            </w:pPr>
            <w:r w:rsidRPr="005B00C6">
              <w:rPr>
                <w:rFonts w:eastAsia="PMingLiU"/>
              </w:rPr>
              <w:t>2</w:t>
            </w:r>
          </w:p>
        </w:tc>
        <w:tc>
          <w:tcPr>
            <w:tcW w:w="1687" w:type="dxa"/>
            <w:tcBorders>
              <w:top w:val="single" w:sz="6" w:space="0" w:color="auto"/>
              <w:left w:val="single" w:sz="6" w:space="0" w:color="auto"/>
              <w:right w:val="single" w:sz="6" w:space="0" w:color="auto"/>
            </w:tcBorders>
          </w:tcPr>
          <w:p w14:paraId="42DC9686" w14:textId="77777777" w:rsidR="00FA72F8" w:rsidRPr="005B00C6" w:rsidRDefault="00FA72F8" w:rsidP="00FA72F8">
            <w:pPr>
              <w:pStyle w:val="TAC"/>
            </w:pPr>
            <w:r w:rsidRPr="005B00C6">
              <w:t>n258</w:t>
            </w:r>
          </w:p>
        </w:tc>
        <w:tc>
          <w:tcPr>
            <w:tcW w:w="1687" w:type="dxa"/>
            <w:tcBorders>
              <w:top w:val="single" w:sz="6" w:space="0" w:color="auto"/>
              <w:left w:val="single" w:sz="6" w:space="0" w:color="auto"/>
              <w:right w:val="single" w:sz="6" w:space="0" w:color="auto"/>
            </w:tcBorders>
          </w:tcPr>
          <w:p w14:paraId="2387681A" w14:textId="77777777" w:rsidR="00FA72F8" w:rsidRPr="005B00C6" w:rsidRDefault="00FA72F8" w:rsidP="00F7225E">
            <w:pPr>
              <w:pStyle w:val="TAL"/>
              <w:rPr>
                <w:rFonts w:eastAsia="PMingLiU"/>
              </w:rPr>
            </w:pPr>
            <w:r w:rsidRPr="005B00C6">
              <w:t>n258 single CC beam peak is leveraged from QPSK modulation to 16QAM and 64QAM</w:t>
            </w:r>
          </w:p>
        </w:tc>
        <w:tc>
          <w:tcPr>
            <w:tcW w:w="1418" w:type="dxa"/>
            <w:tcBorders>
              <w:top w:val="single" w:sz="6" w:space="0" w:color="auto"/>
              <w:left w:val="single" w:sz="6" w:space="0" w:color="auto"/>
              <w:right w:val="single" w:sz="6" w:space="0" w:color="auto"/>
            </w:tcBorders>
          </w:tcPr>
          <w:p w14:paraId="1CB1639F" w14:textId="77777777" w:rsidR="00FA72F8" w:rsidRPr="005B00C6" w:rsidRDefault="00FA72F8" w:rsidP="00FA72F8">
            <w:pPr>
              <w:pStyle w:val="TAC"/>
              <w:rPr>
                <w:rFonts w:eastAsia="PMingLiU"/>
              </w:rPr>
            </w:pPr>
            <w:r w:rsidRPr="005B00C6">
              <w:rPr>
                <w:rFonts w:eastAsia="PMingLiU"/>
              </w:rPr>
              <w:t xml:space="preserve">38.521-2, K.1.1 &amp; K.1.2 </w:t>
            </w:r>
          </w:p>
        </w:tc>
        <w:tc>
          <w:tcPr>
            <w:tcW w:w="807" w:type="dxa"/>
            <w:tcBorders>
              <w:top w:val="single" w:sz="6" w:space="0" w:color="auto"/>
              <w:left w:val="single" w:sz="6" w:space="0" w:color="auto"/>
              <w:right w:val="single" w:sz="6" w:space="0" w:color="auto"/>
            </w:tcBorders>
          </w:tcPr>
          <w:p w14:paraId="5C478AC0"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3FA2C63C" w14:textId="77777777" w:rsidR="00FA72F8" w:rsidRPr="005B00C6" w:rsidRDefault="00FA72F8" w:rsidP="00FA72F8">
            <w:pPr>
              <w:pStyle w:val="TAC"/>
              <w:rPr>
                <w:rFonts w:eastAsia="PMingLiU"/>
              </w:rPr>
            </w:pPr>
            <w:r w:rsidRPr="005B00C6">
              <w:t>NOTE 1</w:t>
            </w:r>
          </w:p>
        </w:tc>
      </w:tr>
      <w:tr w:rsidR="00FA72F8" w:rsidRPr="005B00C6" w14:paraId="43BC93DB" w14:textId="77777777" w:rsidTr="00FA72F8">
        <w:trPr>
          <w:cantSplit/>
          <w:jc w:val="center"/>
        </w:trPr>
        <w:tc>
          <w:tcPr>
            <w:tcW w:w="482" w:type="dxa"/>
            <w:tcBorders>
              <w:top w:val="single" w:sz="6" w:space="0" w:color="auto"/>
              <w:left w:val="single" w:sz="6" w:space="0" w:color="auto"/>
              <w:right w:val="single" w:sz="6" w:space="0" w:color="auto"/>
            </w:tcBorders>
          </w:tcPr>
          <w:p w14:paraId="0D41ACA8" w14:textId="77777777" w:rsidR="00FA72F8" w:rsidRPr="005B00C6" w:rsidRDefault="00FA72F8" w:rsidP="00FA72F8">
            <w:pPr>
              <w:pStyle w:val="TAC"/>
              <w:rPr>
                <w:rFonts w:eastAsia="PMingLiU"/>
              </w:rPr>
            </w:pPr>
            <w:r w:rsidRPr="005B00C6">
              <w:rPr>
                <w:rFonts w:eastAsia="PMingLiU"/>
              </w:rPr>
              <w:t>3</w:t>
            </w:r>
          </w:p>
        </w:tc>
        <w:tc>
          <w:tcPr>
            <w:tcW w:w="1687" w:type="dxa"/>
            <w:tcBorders>
              <w:top w:val="single" w:sz="6" w:space="0" w:color="auto"/>
              <w:left w:val="single" w:sz="6" w:space="0" w:color="auto"/>
              <w:right w:val="single" w:sz="6" w:space="0" w:color="auto"/>
            </w:tcBorders>
          </w:tcPr>
          <w:p w14:paraId="2B89681F" w14:textId="77777777" w:rsidR="00FA72F8" w:rsidRPr="005B00C6" w:rsidRDefault="00FA72F8" w:rsidP="00FA72F8">
            <w:pPr>
              <w:pStyle w:val="TAC"/>
            </w:pPr>
            <w:r w:rsidRPr="005B00C6">
              <w:t>n260</w:t>
            </w:r>
          </w:p>
        </w:tc>
        <w:tc>
          <w:tcPr>
            <w:tcW w:w="1687" w:type="dxa"/>
            <w:tcBorders>
              <w:top w:val="single" w:sz="6" w:space="0" w:color="auto"/>
              <w:left w:val="single" w:sz="6" w:space="0" w:color="auto"/>
              <w:right w:val="single" w:sz="6" w:space="0" w:color="auto"/>
            </w:tcBorders>
          </w:tcPr>
          <w:p w14:paraId="516C44DA" w14:textId="77777777" w:rsidR="00FA72F8" w:rsidRPr="005B00C6" w:rsidRDefault="00FA72F8" w:rsidP="00F7225E">
            <w:pPr>
              <w:pStyle w:val="TAL"/>
              <w:rPr>
                <w:rFonts w:eastAsia="PMingLiU"/>
              </w:rPr>
            </w:pPr>
            <w:r w:rsidRPr="005B00C6">
              <w:t>n260 single CC beam peak is leveraged from QPSK modulation to 16QAM and 64QAM</w:t>
            </w:r>
          </w:p>
        </w:tc>
        <w:tc>
          <w:tcPr>
            <w:tcW w:w="1418" w:type="dxa"/>
            <w:tcBorders>
              <w:top w:val="single" w:sz="6" w:space="0" w:color="auto"/>
              <w:left w:val="single" w:sz="6" w:space="0" w:color="auto"/>
              <w:right w:val="single" w:sz="6" w:space="0" w:color="auto"/>
            </w:tcBorders>
          </w:tcPr>
          <w:p w14:paraId="419A45FF" w14:textId="77777777" w:rsidR="00FA72F8" w:rsidRPr="005B00C6" w:rsidRDefault="00FA72F8" w:rsidP="00FA72F8">
            <w:pPr>
              <w:pStyle w:val="TAC"/>
              <w:rPr>
                <w:rFonts w:eastAsia="PMingLiU"/>
              </w:rPr>
            </w:pPr>
            <w:r w:rsidRPr="005B00C6">
              <w:rPr>
                <w:rFonts w:eastAsia="PMingLiU"/>
              </w:rPr>
              <w:t xml:space="preserve">38.521-2, K.1.1 &amp; K.1.2 </w:t>
            </w:r>
          </w:p>
        </w:tc>
        <w:tc>
          <w:tcPr>
            <w:tcW w:w="807" w:type="dxa"/>
            <w:tcBorders>
              <w:top w:val="single" w:sz="6" w:space="0" w:color="auto"/>
              <w:left w:val="single" w:sz="6" w:space="0" w:color="auto"/>
              <w:right w:val="single" w:sz="6" w:space="0" w:color="auto"/>
            </w:tcBorders>
          </w:tcPr>
          <w:p w14:paraId="567C2991"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74538906" w14:textId="77777777" w:rsidR="00FA72F8" w:rsidRPr="005B00C6" w:rsidRDefault="00FA72F8" w:rsidP="00FA72F8">
            <w:pPr>
              <w:pStyle w:val="TAC"/>
              <w:rPr>
                <w:rFonts w:eastAsia="PMingLiU"/>
              </w:rPr>
            </w:pPr>
            <w:r w:rsidRPr="005B00C6">
              <w:t>NOTE 1</w:t>
            </w:r>
          </w:p>
        </w:tc>
      </w:tr>
      <w:tr w:rsidR="00FA72F8" w:rsidRPr="005B00C6" w14:paraId="6E2820BE" w14:textId="77777777" w:rsidTr="00FA72F8">
        <w:trPr>
          <w:cantSplit/>
          <w:jc w:val="center"/>
        </w:trPr>
        <w:tc>
          <w:tcPr>
            <w:tcW w:w="482" w:type="dxa"/>
            <w:tcBorders>
              <w:top w:val="single" w:sz="6" w:space="0" w:color="auto"/>
              <w:left w:val="single" w:sz="6" w:space="0" w:color="auto"/>
              <w:bottom w:val="single" w:sz="6" w:space="0" w:color="auto"/>
              <w:right w:val="single" w:sz="6" w:space="0" w:color="auto"/>
            </w:tcBorders>
          </w:tcPr>
          <w:p w14:paraId="348108F5" w14:textId="77777777" w:rsidR="00FA72F8" w:rsidRPr="005B00C6" w:rsidRDefault="00FA72F8" w:rsidP="00FA72F8">
            <w:pPr>
              <w:pStyle w:val="TAC"/>
              <w:rPr>
                <w:rFonts w:eastAsia="PMingLiU"/>
              </w:rPr>
            </w:pPr>
            <w:r w:rsidRPr="005B00C6">
              <w:rPr>
                <w:rFonts w:eastAsia="PMingLiU"/>
              </w:rPr>
              <w:t>4</w:t>
            </w:r>
          </w:p>
        </w:tc>
        <w:tc>
          <w:tcPr>
            <w:tcW w:w="1687" w:type="dxa"/>
            <w:tcBorders>
              <w:top w:val="single" w:sz="6" w:space="0" w:color="auto"/>
              <w:left w:val="single" w:sz="6" w:space="0" w:color="auto"/>
              <w:bottom w:val="single" w:sz="6" w:space="0" w:color="auto"/>
              <w:right w:val="single" w:sz="6" w:space="0" w:color="auto"/>
            </w:tcBorders>
          </w:tcPr>
          <w:p w14:paraId="55417505" w14:textId="77777777" w:rsidR="00FA72F8" w:rsidRPr="005B00C6" w:rsidRDefault="00FA72F8" w:rsidP="00FA72F8">
            <w:pPr>
              <w:pStyle w:val="TAC"/>
            </w:pPr>
            <w:r w:rsidRPr="005B00C6">
              <w:t>n261</w:t>
            </w:r>
          </w:p>
        </w:tc>
        <w:tc>
          <w:tcPr>
            <w:tcW w:w="1687" w:type="dxa"/>
            <w:tcBorders>
              <w:top w:val="single" w:sz="6" w:space="0" w:color="auto"/>
              <w:left w:val="single" w:sz="6" w:space="0" w:color="auto"/>
              <w:bottom w:val="single" w:sz="6" w:space="0" w:color="auto"/>
              <w:right w:val="single" w:sz="6" w:space="0" w:color="auto"/>
            </w:tcBorders>
          </w:tcPr>
          <w:p w14:paraId="4B332EBC" w14:textId="77777777" w:rsidR="00FA72F8" w:rsidRPr="005B00C6" w:rsidRDefault="00FA72F8" w:rsidP="00F7225E">
            <w:pPr>
              <w:pStyle w:val="TAL"/>
              <w:rPr>
                <w:rFonts w:eastAsia="PMingLiU"/>
              </w:rPr>
            </w:pPr>
            <w:r w:rsidRPr="005B00C6">
              <w:t>n261 single CC beam peak is leveraged from QPSK modulation to 16QAM and 64QAM</w:t>
            </w:r>
          </w:p>
        </w:tc>
        <w:tc>
          <w:tcPr>
            <w:tcW w:w="1418" w:type="dxa"/>
            <w:tcBorders>
              <w:top w:val="single" w:sz="6" w:space="0" w:color="auto"/>
              <w:left w:val="single" w:sz="6" w:space="0" w:color="auto"/>
              <w:bottom w:val="single" w:sz="6" w:space="0" w:color="auto"/>
              <w:right w:val="single" w:sz="6" w:space="0" w:color="auto"/>
            </w:tcBorders>
          </w:tcPr>
          <w:p w14:paraId="0594CE0C" w14:textId="77777777" w:rsidR="00FA72F8" w:rsidRPr="005B00C6" w:rsidRDefault="00FA72F8" w:rsidP="00FA72F8">
            <w:pPr>
              <w:pStyle w:val="TAC"/>
              <w:rPr>
                <w:rFonts w:eastAsia="PMingLiU"/>
              </w:rPr>
            </w:pPr>
            <w:r w:rsidRPr="005B00C6">
              <w:rPr>
                <w:rFonts w:eastAsia="PMingLiU"/>
              </w:rPr>
              <w:t xml:space="preserve">38.521-2, K.1.1 &amp; K.1.2 </w:t>
            </w:r>
          </w:p>
        </w:tc>
        <w:tc>
          <w:tcPr>
            <w:tcW w:w="807" w:type="dxa"/>
            <w:tcBorders>
              <w:top w:val="single" w:sz="6" w:space="0" w:color="auto"/>
              <w:left w:val="single" w:sz="6" w:space="0" w:color="auto"/>
              <w:bottom w:val="single" w:sz="6" w:space="0" w:color="auto"/>
              <w:right w:val="single" w:sz="6" w:space="0" w:color="auto"/>
            </w:tcBorders>
          </w:tcPr>
          <w:p w14:paraId="38B15D7B"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075BF73A" w14:textId="77777777" w:rsidR="00FA72F8" w:rsidRPr="005B00C6" w:rsidRDefault="00FA72F8" w:rsidP="00FA72F8">
            <w:pPr>
              <w:pStyle w:val="TAC"/>
              <w:rPr>
                <w:rFonts w:eastAsia="PMingLiU"/>
              </w:rPr>
            </w:pPr>
            <w:r w:rsidRPr="005B00C6">
              <w:t>NOTE 1</w:t>
            </w:r>
          </w:p>
        </w:tc>
      </w:tr>
      <w:tr w:rsidR="00FA72F8" w:rsidRPr="005B00C6" w14:paraId="1C7A4C33" w14:textId="77777777" w:rsidTr="00FA72F8">
        <w:trPr>
          <w:cantSplit/>
          <w:jc w:val="center"/>
        </w:trPr>
        <w:tc>
          <w:tcPr>
            <w:tcW w:w="9151" w:type="dxa"/>
            <w:gridSpan w:val="6"/>
            <w:tcBorders>
              <w:top w:val="single" w:sz="6" w:space="0" w:color="auto"/>
              <w:left w:val="single" w:sz="6" w:space="0" w:color="auto"/>
              <w:bottom w:val="single" w:sz="6" w:space="0" w:color="auto"/>
              <w:right w:val="single" w:sz="6" w:space="0" w:color="auto"/>
            </w:tcBorders>
          </w:tcPr>
          <w:p w14:paraId="147D0D77" w14:textId="21592BAC" w:rsidR="00FA72F8" w:rsidRPr="005B00C6" w:rsidRDefault="00FA72F8" w:rsidP="00F7225E">
            <w:pPr>
              <w:pStyle w:val="TAN"/>
            </w:pPr>
            <w:r w:rsidRPr="005B00C6">
              <w:t>NOTE 1:</w:t>
            </w:r>
            <w:r w:rsidR="00D223C3" w:rsidRPr="005B00C6">
              <w:tab/>
            </w:r>
            <w:r w:rsidRPr="005B00C6">
              <w:t>The beam peak searches shall be performed for every modulation by default unless the device manufacturer explicitly declares that the beam peak at the QPSK modulation is applicable for the remaining 16QAM and 64QAM modulations.</w:t>
            </w:r>
          </w:p>
        </w:tc>
      </w:tr>
    </w:tbl>
    <w:p w14:paraId="1AC9FC53" w14:textId="77777777" w:rsidR="00FA72F8" w:rsidRPr="005B00C6" w:rsidRDefault="00FA72F8" w:rsidP="00F7225E">
      <w:pPr>
        <w:rPr>
          <w:rFonts w:eastAsia="PMingLiU"/>
          <w:lang w:eastAsia="en-US"/>
        </w:rPr>
      </w:pPr>
    </w:p>
    <w:p w14:paraId="51E1ADAE" w14:textId="77777777" w:rsidR="00FA72F8" w:rsidRPr="005B00C6" w:rsidRDefault="00FA72F8" w:rsidP="00FA72F8">
      <w:pPr>
        <w:pStyle w:val="TH"/>
        <w:rPr>
          <w:rFonts w:eastAsia="PMingLiU"/>
          <w:lang w:eastAsia="en-US"/>
        </w:rPr>
      </w:pPr>
      <w:r w:rsidRPr="005B00C6">
        <w:rPr>
          <w:rFonts w:eastAsia="PMingLiU"/>
          <w:lang w:eastAsia="en-US"/>
        </w:rPr>
        <w:lastRenderedPageBreak/>
        <w:t>Table A.4.3.9-8: Beam Peak Search Vendor Declarations with respect to waveform for single CC</w:t>
      </w:r>
    </w:p>
    <w:tbl>
      <w:tblPr>
        <w:tblW w:w="10569" w:type="dxa"/>
        <w:jc w:val="center"/>
        <w:tblLayout w:type="fixed"/>
        <w:tblCellMar>
          <w:left w:w="28" w:type="dxa"/>
          <w:right w:w="56" w:type="dxa"/>
        </w:tblCellMar>
        <w:tblLook w:val="0000" w:firstRow="0" w:lastRow="0" w:firstColumn="0" w:lastColumn="0" w:noHBand="0" w:noVBand="0"/>
      </w:tblPr>
      <w:tblGrid>
        <w:gridCol w:w="482"/>
        <w:gridCol w:w="1687"/>
        <w:gridCol w:w="1687"/>
        <w:gridCol w:w="1418"/>
        <w:gridCol w:w="1418"/>
        <w:gridCol w:w="807"/>
        <w:gridCol w:w="3070"/>
      </w:tblGrid>
      <w:tr w:rsidR="00FA72F8" w:rsidRPr="005B00C6" w14:paraId="6DB3B9EF" w14:textId="77777777" w:rsidTr="00FA72F8">
        <w:trPr>
          <w:cantSplit/>
          <w:jc w:val="center"/>
        </w:trPr>
        <w:tc>
          <w:tcPr>
            <w:tcW w:w="482" w:type="dxa"/>
            <w:tcBorders>
              <w:top w:val="single" w:sz="6" w:space="0" w:color="auto"/>
              <w:left w:val="single" w:sz="6" w:space="0" w:color="auto"/>
              <w:bottom w:val="single" w:sz="6" w:space="0" w:color="auto"/>
              <w:right w:val="single" w:sz="6" w:space="0" w:color="auto"/>
            </w:tcBorders>
          </w:tcPr>
          <w:p w14:paraId="59D0C885" w14:textId="77777777" w:rsidR="00FA72F8" w:rsidRPr="005B00C6" w:rsidRDefault="00FA72F8" w:rsidP="00FA72F8">
            <w:pPr>
              <w:pStyle w:val="TAH"/>
              <w:rPr>
                <w:rFonts w:eastAsia="PMingLiU"/>
              </w:rPr>
            </w:pPr>
            <w:r w:rsidRPr="005B00C6">
              <w:rPr>
                <w:rFonts w:eastAsia="PMingLiU"/>
              </w:rPr>
              <w:t>Item</w:t>
            </w:r>
          </w:p>
        </w:tc>
        <w:tc>
          <w:tcPr>
            <w:tcW w:w="1687" w:type="dxa"/>
            <w:tcBorders>
              <w:top w:val="single" w:sz="6" w:space="0" w:color="auto"/>
              <w:left w:val="single" w:sz="6" w:space="0" w:color="auto"/>
              <w:bottom w:val="single" w:sz="6" w:space="0" w:color="auto"/>
              <w:right w:val="single" w:sz="6" w:space="0" w:color="auto"/>
            </w:tcBorders>
          </w:tcPr>
          <w:p w14:paraId="39A98E21" w14:textId="77777777" w:rsidR="00FA72F8" w:rsidRPr="005B00C6" w:rsidRDefault="00FA72F8" w:rsidP="00FA72F8">
            <w:pPr>
              <w:pStyle w:val="TAH"/>
              <w:rPr>
                <w:rFonts w:eastAsia="PMingLiU"/>
              </w:rPr>
            </w:pPr>
            <w:r w:rsidRPr="005B00C6">
              <w:rPr>
                <w:rFonts w:eastAsia="PMingLiU"/>
              </w:rPr>
              <w:t>Band</w:t>
            </w:r>
          </w:p>
        </w:tc>
        <w:tc>
          <w:tcPr>
            <w:tcW w:w="1687" w:type="dxa"/>
            <w:tcBorders>
              <w:top w:val="single" w:sz="6" w:space="0" w:color="auto"/>
              <w:left w:val="single" w:sz="6" w:space="0" w:color="auto"/>
              <w:bottom w:val="single" w:sz="6" w:space="0" w:color="auto"/>
              <w:right w:val="single" w:sz="6" w:space="0" w:color="auto"/>
            </w:tcBorders>
          </w:tcPr>
          <w:p w14:paraId="38BE4C79" w14:textId="77777777" w:rsidR="00FA72F8" w:rsidRPr="005B00C6" w:rsidRDefault="00FA72F8" w:rsidP="00FA72F8">
            <w:pPr>
              <w:pStyle w:val="TAH"/>
              <w:rPr>
                <w:rFonts w:eastAsia="PMingLiU"/>
              </w:rPr>
            </w:pPr>
            <w:r w:rsidRPr="005B00C6">
              <w:rPr>
                <w:rFonts w:eastAsia="PMingLiU"/>
              </w:rPr>
              <w:t>Intent</w:t>
            </w:r>
          </w:p>
        </w:tc>
        <w:tc>
          <w:tcPr>
            <w:tcW w:w="1418" w:type="dxa"/>
            <w:tcBorders>
              <w:top w:val="single" w:sz="6" w:space="0" w:color="auto"/>
              <w:left w:val="single" w:sz="6" w:space="0" w:color="auto"/>
              <w:bottom w:val="single" w:sz="6" w:space="0" w:color="auto"/>
              <w:right w:val="single" w:sz="6" w:space="0" w:color="auto"/>
            </w:tcBorders>
          </w:tcPr>
          <w:p w14:paraId="7788988B" w14:textId="77777777" w:rsidR="00FA72F8" w:rsidRPr="005B00C6" w:rsidRDefault="00FA72F8" w:rsidP="00FA72F8">
            <w:pPr>
              <w:pStyle w:val="TAH"/>
              <w:rPr>
                <w:rFonts w:eastAsia="PMingLiU"/>
              </w:rPr>
            </w:pPr>
            <w:r w:rsidRPr="005B00C6">
              <w:rPr>
                <w:rFonts w:eastAsia="PMingLiU"/>
              </w:rPr>
              <w:t>Reference Waveform</w:t>
            </w:r>
          </w:p>
        </w:tc>
        <w:tc>
          <w:tcPr>
            <w:tcW w:w="1418" w:type="dxa"/>
            <w:tcBorders>
              <w:top w:val="single" w:sz="6" w:space="0" w:color="auto"/>
              <w:left w:val="single" w:sz="6" w:space="0" w:color="auto"/>
              <w:bottom w:val="single" w:sz="6" w:space="0" w:color="auto"/>
              <w:right w:val="single" w:sz="6" w:space="0" w:color="auto"/>
            </w:tcBorders>
          </w:tcPr>
          <w:p w14:paraId="4E50FD7D" w14:textId="77777777" w:rsidR="00FA72F8" w:rsidRPr="005B00C6" w:rsidRDefault="00FA72F8" w:rsidP="00FA72F8">
            <w:pPr>
              <w:pStyle w:val="TAH"/>
              <w:rPr>
                <w:rFonts w:eastAsia="PMingLiU"/>
              </w:rPr>
            </w:pPr>
            <w:r w:rsidRPr="005B00C6">
              <w:rPr>
                <w:rFonts w:eastAsia="PMingLiU"/>
              </w:rPr>
              <w:t>Ref.</w:t>
            </w:r>
          </w:p>
        </w:tc>
        <w:tc>
          <w:tcPr>
            <w:tcW w:w="807" w:type="dxa"/>
            <w:tcBorders>
              <w:top w:val="single" w:sz="6" w:space="0" w:color="auto"/>
              <w:left w:val="single" w:sz="6" w:space="0" w:color="auto"/>
              <w:bottom w:val="single" w:sz="6" w:space="0" w:color="auto"/>
              <w:right w:val="single" w:sz="6" w:space="0" w:color="auto"/>
            </w:tcBorders>
          </w:tcPr>
          <w:p w14:paraId="14197AF5" w14:textId="77777777" w:rsidR="00FA72F8" w:rsidRPr="005B00C6" w:rsidRDefault="00FA72F8" w:rsidP="00FA72F8">
            <w:pPr>
              <w:pStyle w:val="TAH"/>
              <w:rPr>
                <w:rFonts w:eastAsia="PMingLiU"/>
              </w:rPr>
            </w:pPr>
            <w:r w:rsidRPr="005B00C6">
              <w:rPr>
                <w:rFonts w:eastAsia="PMingLiU"/>
              </w:rPr>
              <w:t>Release</w:t>
            </w:r>
          </w:p>
        </w:tc>
        <w:tc>
          <w:tcPr>
            <w:tcW w:w="3070" w:type="dxa"/>
            <w:tcBorders>
              <w:top w:val="single" w:sz="6" w:space="0" w:color="auto"/>
              <w:left w:val="single" w:sz="6" w:space="0" w:color="auto"/>
              <w:bottom w:val="single" w:sz="6" w:space="0" w:color="auto"/>
              <w:right w:val="single" w:sz="6" w:space="0" w:color="auto"/>
            </w:tcBorders>
          </w:tcPr>
          <w:p w14:paraId="308EB49D" w14:textId="77777777" w:rsidR="00FA72F8" w:rsidRPr="005B00C6" w:rsidRDefault="00FA72F8" w:rsidP="00FA72F8">
            <w:pPr>
              <w:pStyle w:val="TAH"/>
              <w:rPr>
                <w:rFonts w:eastAsia="PMingLiU"/>
              </w:rPr>
            </w:pPr>
            <w:r w:rsidRPr="005B00C6">
              <w:rPr>
                <w:rFonts w:eastAsia="PMingLiU"/>
              </w:rPr>
              <w:t>Comments</w:t>
            </w:r>
          </w:p>
        </w:tc>
      </w:tr>
      <w:tr w:rsidR="00FA72F8" w:rsidRPr="005B00C6" w14:paraId="471B86D1" w14:textId="77777777" w:rsidTr="00FA72F8">
        <w:trPr>
          <w:cantSplit/>
          <w:jc w:val="center"/>
        </w:trPr>
        <w:tc>
          <w:tcPr>
            <w:tcW w:w="482" w:type="dxa"/>
            <w:tcBorders>
              <w:top w:val="single" w:sz="6" w:space="0" w:color="auto"/>
              <w:left w:val="single" w:sz="6" w:space="0" w:color="auto"/>
              <w:right w:val="single" w:sz="6" w:space="0" w:color="auto"/>
            </w:tcBorders>
          </w:tcPr>
          <w:p w14:paraId="22F0E9EE" w14:textId="77777777" w:rsidR="00FA72F8" w:rsidRPr="005B00C6" w:rsidRDefault="00FA72F8" w:rsidP="00FA72F8">
            <w:pPr>
              <w:pStyle w:val="TAC"/>
              <w:rPr>
                <w:rFonts w:eastAsia="PMingLiU"/>
              </w:rPr>
            </w:pPr>
            <w:r w:rsidRPr="005B00C6">
              <w:rPr>
                <w:rFonts w:eastAsia="PMingLiU"/>
              </w:rPr>
              <w:t>1</w:t>
            </w:r>
          </w:p>
        </w:tc>
        <w:tc>
          <w:tcPr>
            <w:tcW w:w="1687" w:type="dxa"/>
            <w:tcBorders>
              <w:top w:val="single" w:sz="6" w:space="0" w:color="auto"/>
              <w:left w:val="single" w:sz="6" w:space="0" w:color="auto"/>
              <w:right w:val="single" w:sz="6" w:space="0" w:color="auto"/>
            </w:tcBorders>
          </w:tcPr>
          <w:p w14:paraId="0F4B1CB7" w14:textId="77777777" w:rsidR="00FA72F8" w:rsidRPr="005B00C6" w:rsidRDefault="00FA72F8" w:rsidP="00FA72F8">
            <w:pPr>
              <w:pStyle w:val="TAC"/>
            </w:pPr>
            <w:r w:rsidRPr="005B00C6">
              <w:t>n257</w:t>
            </w:r>
          </w:p>
        </w:tc>
        <w:tc>
          <w:tcPr>
            <w:tcW w:w="1687" w:type="dxa"/>
            <w:tcBorders>
              <w:top w:val="single" w:sz="6" w:space="0" w:color="auto"/>
              <w:left w:val="single" w:sz="6" w:space="0" w:color="auto"/>
              <w:right w:val="single" w:sz="6" w:space="0" w:color="auto"/>
            </w:tcBorders>
          </w:tcPr>
          <w:p w14:paraId="4F99565F" w14:textId="77777777" w:rsidR="00FA72F8" w:rsidRPr="005B00C6" w:rsidRDefault="00FA72F8" w:rsidP="00F7225E">
            <w:pPr>
              <w:pStyle w:val="TAL"/>
              <w:rPr>
                <w:rFonts w:eastAsia="PMingLiU"/>
              </w:rPr>
            </w:pPr>
            <w:r w:rsidRPr="005B00C6">
              <w:t xml:space="preserve">n257 single CC beam peak is leveraged from the reference waveform to the other waveform </w:t>
            </w:r>
          </w:p>
        </w:tc>
        <w:tc>
          <w:tcPr>
            <w:tcW w:w="1418" w:type="dxa"/>
            <w:tcBorders>
              <w:top w:val="single" w:sz="6" w:space="0" w:color="auto"/>
              <w:left w:val="single" w:sz="6" w:space="0" w:color="auto"/>
              <w:right w:val="single" w:sz="6" w:space="0" w:color="auto"/>
            </w:tcBorders>
          </w:tcPr>
          <w:p w14:paraId="489355B3" w14:textId="77777777" w:rsidR="00FA72F8" w:rsidRPr="005B00C6" w:rsidRDefault="00FA72F8" w:rsidP="00FA72F8">
            <w:pPr>
              <w:pStyle w:val="TAC"/>
              <w:rPr>
                <w:rFonts w:eastAsia="PMingLiU"/>
              </w:rPr>
            </w:pPr>
            <w:r w:rsidRPr="005B00C6">
              <w:rPr>
                <w:rFonts w:eastAsia="PMingLiU"/>
              </w:rPr>
              <w:t>CP-OFDM or DFT-s-OFDM</w:t>
            </w:r>
          </w:p>
        </w:tc>
        <w:tc>
          <w:tcPr>
            <w:tcW w:w="1418" w:type="dxa"/>
            <w:tcBorders>
              <w:top w:val="single" w:sz="6" w:space="0" w:color="auto"/>
              <w:left w:val="single" w:sz="6" w:space="0" w:color="auto"/>
              <w:right w:val="single" w:sz="6" w:space="0" w:color="auto"/>
            </w:tcBorders>
          </w:tcPr>
          <w:p w14:paraId="574B900A" w14:textId="752D9A99" w:rsidR="00FA72F8" w:rsidRPr="005B00C6" w:rsidRDefault="00FA72F8" w:rsidP="00FA72F8">
            <w:pPr>
              <w:pStyle w:val="TAC"/>
              <w:rPr>
                <w:rFonts w:eastAsia="PMingLiU"/>
              </w:rPr>
            </w:pPr>
            <w:r w:rsidRPr="005B00C6">
              <w:rPr>
                <w:rFonts w:eastAsia="PMingLiU"/>
              </w:rPr>
              <w:t>38.521-2, K.1.1</w:t>
            </w:r>
          </w:p>
        </w:tc>
        <w:tc>
          <w:tcPr>
            <w:tcW w:w="807" w:type="dxa"/>
            <w:tcBorders>
              <w:top w:val="single" w:sz="6" w:space="0" w:color="auto"/>
              <w:left w:val="single" w:sz="6" w:space="0" w:color="auto"/>
              <w:right w:val="single" w:sz="6" w:space="0" w:color="auto"/>
            </w:tcBorders>
          </w:tcPr>
          <w:p w14:paraId="08E1AB93"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547FD502" w14:textId="77777777" w:rsidR="00FA72F8" w:rsidRPr="005B00C6" w:rsidRDefault="00FA72F8" w:rsidP="00FA72F8">
            <w:pPr>
              <w:pStyle w:val="TAC"/>
              <w:rPr>
                <w:rFonts w:eastAsia="PMingLiU"/>
              </w:rPr>
            </w:pPr>
            <w:r w:rsidRPr="005B00C6">
              <w:t>NOTE 1</w:t>
            </w:r>
          </w:p>
        </w:tc>
      </w:tr>
      <w:tr w:rsidR="00FA72F8" w:rsidRPr="005B00C6" w14:paraId="1D8564A4" w14:textId="77777777" w:rsidTr="00FA72F8">
        <w:trPr>
          <w:cantSplit/>
          <w:jc w:val="center"/>
        </w:trPr>
        <w:tc>
          <w:tcPr>
            <w:tcW w:w="482" w:type="dxa"/>
            <w:tcBorders>
              <w:top w:val="single" w:sz="6" w:space="0" w:color="auto"/>
              <w:left w:val="single" w:sz="6" w:space="0" w:color="auto"/>
              <w:right w:val="single" w:sz="6" w:space="0" w:color="auto"/>
            </w:tcBorders>
          </w:tcPr>
          <w:p w14:paraId="060FD8A5" w14:textId="77777777" w:rsidR="00FA72F8" w:rsidRPr="005B00C6" w:rsidRDefault="00FA72F8" w:rsidP="00FA72F8">
            <w:pPr>
              <w:pStyle w:val="TAC"/>
              <w:rPr>
                <w:rFonts w:eastAsia="PMingLiU"/>
              </w:rPr>
            </w:pPr>
            <w:r w:rsidRPr="005B00C6">
              <w:rPr>
                <w:rFonts w:eastAsia="PMingLiU"/>
              </w:rPr>
              <w:t>2</w:t>
            </w:r>
          </w:p>
        </w:tc>
        <w:tc>
          <w:tcPr>
            <w:tcW w:w="1687" w:type="dxa"/>
            <w:tcBorders>
              <w:top w:val="single" w:sz="6" w:space="0" w:color="auto"/>
              <w:left w:val="single" w:sz="6" w:space="0" w:color="auto"/>
              <w:right w:val="single" w:sz="6" w:space="0" w:color="auto"/>
            </w:tcBorders>
          </w:tcPr>
          <w:p w14:paraId="28F6E7D1" w14:textId="77777777" w:rsidR="00FA72F8" w:rsidRPr="005B00C6" w:rsidRDefault="00FA72F8" w:rsidP="00FA72F8">
            <w:pPr>
              <w:pStyle w:val="TAC"/>
            </w:pPr>
            <w:r w:rsidRPr="005B00C6">
              <w:t>n258</w:t>
            </w:r>
          </w:p>
        </w:tc>
        <w:tc>
          <w:tcPr>
            <w:tcW w:w="1687" w:type="dxa"/>
            <w:tcBorders>
              <w:top w:val="single" w:sz="6" w:space="0" w:color="auto"/>
              <w:left w:val="single" w:sz="6" w:space="0" w:color="auto"/>
              <w:right w:val="single" w:sz="6" w:space="0" w:color="auto"/>
            </w:tcBorders>
          </w:tcPr>
          <w:p w14:paraId="23280768" w14:textId="77777777" w:rsidR="00FA72F8" w:rsidRPr="005B00C6" w:rsidRDefault="00FA72F8" w:rsidP="00F7225E">
            <w:pPr>
              <w:pStyle w:val="TAL"/>
              <w:rPr>
                <w:rFonts w:eastAsia="PMingLiU"/>
              </w:rPr>
            </w:pPr>
            <w:r w:rsidRPr="005B00C6">
              <w:t>n258 single CC beam peak is leveraged from the reference waveform to the other waveform</w:t>
            </w:r>
          </w:p>
        </w:tc>
        <w:tc>
          <w:tcPr>
            <w:tcW w:w="1418" w:type="dxa"/>
            <w:tcBorders>
              <w:top w:val="single" w:sz="6" w:space="0" w:color="auto"/>
              <w:left w:val="single" w:sz="6" w:space="0" w:color="auto"/>
              <w:right w:val="single" w:sz="6" w:space="0" w:color="auto"/>
            </w:tcBorders>
          </w:tcPr>
          <w:p w14:paraId="51B0E963" w14:textId="77777777" w:rsidR="00FA72F8" w:rsidRPr="005B00C6" w:rsidRDefault="00FA72F8" w:rsidP="00FA72F8">
            <w:pPr>
              <w:pStyle w:val="TAC"/>
              <w:rPr>
                <w:rFonts w:eastAsia="PMingLiU"/>
              </w:rPr>
            </w:pPr>
            <w:r w:rsidRPr="005B00C6">
              <w:rPr>
                <w:rFonts w:eastAsia="PMingLiU"/>
              </w:rPr>
              <w:t>CP-OFDM or DFT-s-OFDM</w:t>
            </w:r>
          </w:p>
        </w:tc>
        <w:tc>
          <w:tcPr>
            <w:tcW w:w="1418" w:type="dxa"/>
            <w:tcBorders>
              <w:top w:val="single" w:sz="6" w:space="0" w:color="auto"/>
              <w:left w:val="single" w:sz="6" w:space="0" w:color="auto"/>
              <w:right w:val="single" w:sz="6" w:space="0" w:color="auto"/>
            </w:tcBorders>
          </w:tcPr>
          <w:p w14:paraId="0AF6552F" w14:textId="7190CCAD" w:rsidR="00FA72F8" w:rsidRPr="005B00C6" w:rsidRDefault="00FA72F8" w:rsidP="00FA72F8">
            <w:pPr>
              <w:pStyle w:val="TAC"/>
              <w:rPr>
                <w:rFonts w:eastAsia="PMingLiU"/>
              </w:rPr>
            </w:pPr>
            <w:r w:rsidRPr="005B00C6">
              <w:rPr>
                <w:rFonts w:eastAsia="PMingLiU"/>
              </w:rPr>
              <w:t>38.521-2, K.1.1</w:t>
            </w:r>
          </w:p>
        </w:tc>
        <w:tc>
          <w:tcPr>
            <w:tcW w:w="807" w:type="dxa"/>
            <w:tcBorders>
              <w:top w:val="single" w:sz="6" w:space="0" w:color="auto"/>
              <w:left w:val="single" w:sz="6" w:space="0" w:color="auto"/>
              <w:right w:val="single" w:sz="6" w:space="0" w:color="auto"/>
            </w:tcBorders>
          </w:tcPr>
          <w:p w14:paraId="272E93DD"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40EB4A12" w14:textId="77777777" w:rsidR="00FA72F8" w:rsidRPr="005B00C6" w:rsidRDefault="00FA72F8" w:rsidP="00FA72F8">
            <w:pPr>
              <w:pStyle w:val="TAC"/>
              <w:rPr>
                <w:rFonts w:eastAsia="PMingLiU"/>
              </w:rPr>
            </w:pPr>
            <w:r w:rsidRPr="005B00C6">
              <w:t>NOTE 1</w:t>
            </w:r>
          </w:p>
        </w:tc>
      </w:tr>
      <w:tr w:rsidR="00FA72F8" w:rsidRPr="005B00C6" w14:paraId="72DBD3ED" w14:textId="77777777" w:rsidTr="00FA72F8">
        <w:trPr>
          <w:cantSplit/>
          <w:jc w:val="center"/>
        </w:trPr>
        <w:tc>
          <w:tcPr>
            <w:tcW w:w="482" w:type="dxa"/>
            <w:tcBorders>
              <w:top w:val="single" w:sz="6" w:space="0" w:color="auto"/>
              <w:left w:val="single" w:sz="6" w:space="0" w:color="auto"/>
              <w:right w:val="single" w:sz="6" w:space="0" w:color="auto"/>
            </w:tcBorders>
          </w:tcPr>
          <w:p w14:paraId="2172A1BA" w14:textId="77777777" w:rsidR="00FA72F8" w:rsidRPr="005B00C6" w:rsidRDefault="00FA72F8" w:rsidP="00FA72F8">
            <w:pPr>
              <w:pStyle w:val="TAC"/>
              <w:rPr>
                <w:rFonts w:eastAsia="PMingLiU"/>
              </w:rPr>
            </w:pPr>
            <w:r w:rsidRPr="005B00C6">
              <w:rPr>
                <w:rFonts w:eastAsia="PMingLiU"/>
              </w:rPr>
              <w:t>3</w:t>
            </w:r>
          </w:p>
        </w:tc>
        <w:tc>
          <w:tcPr>
            <w:tcW w:w="1687" w:type="dxa"/>
            <w:tcBorders>
              <w:top w:val="single" w:sz="6" w:space="0" w:color="auto"/>
              <w:left w:val="single" w:sz="6" w:space="0" w:color="auto"/>
              <w:right w:val="single" w:sz="6" w:space="0" w:color="auto"/>
            </w:tcBorders>
          </w:tcPr>
          <w:p w14:paraId="45B30E3F" w14:textId="77777777" w:rsidR="00FA72F8" w:rsidRPr="005B00C6" w:rsidRDefault="00FA72F8" w:rsidP="00FA72F8">
            <w:pPr>
              <w:pStyle w:val="TAC"/>
            </w:pPr>
            <w:r w:rsidRPr="005B00C6">
              <w:t>n260</w:t>
            </w:r>
          </w:p>
        </w:tc>
        <w:tc>
          <w:tcPr>
            <w:tcW w:w="1687" w:type="dxa"/>
            <w:tcBorders>
              <w:top w:val="single" w:sz="6" w:space="0" w:color="auto"/>
              <w:left w:val="single" w:sz="6" w:space="0" w:color="auto"/>
              <w:right w:val="single" w:sz="6" w:space="0" w:color="auto"/>
            </w:tcBorders>
          </w:tcPr>
          <w:p w14:paraId="01367124" w14:textId="77777777" w:rsidR="00FA72F8" w:rsidRPr="005B00C6" w:rsidRDefault="00FA72F8" w:rsidP="00F7225E">
            <w:pPr>
              <w:pStyle w:val="TAL"/>
              <w:rPr>
                <w:rFonts w:eastAsia="PMingLiU"/>
              </w:rPr>
            </w:pPr>
            <w:r w:rsidRPr="005B00C6">
              <w:t>n260 single CC beam peak is leveraged from the reference waveform to the other waveform</w:t>
            </w:r>
          </w:p>
        </w:tc>
        <w:tc>
          <w:tcPr>
            <w:tcW w:w="1418" w:type="dxa"/>
            <w:tcBorders>
              <w:top w:val="single" w:sz="6" w:space="0" w:color="auto"/>
              <w:left w:val="single" w:sz="6" w:space="0" w:color="auto"/>
              <w:right w:val="single" w:sz="6" w:space="0" w:color="auto"/>
            </w:tcBorders>
          </w:tcPr>
          <w:p w14:paraId="209F14EC" w14:textId="77777777" w:rsidR="00FA72F8" w:rsidRPr="005B00C6" w:rsidRDefault="00FA72F8" w:rsidP="00FA72F8">
            <w:pPr>
              <w:pStyle w:val="TAC"/>
              <w:rPr>
                <w:rFonts w:eastAsia="PMingLiU"/>
              </w:rPr>
            </w:pPr>
            <w:r w:rsidRPr="005B00C6">
              <w:rPr>
                <w:rFonts w:eastAsia="PMingLiU"/>
              </w:rPr>
              <w:t>CP-OFDM or DFT-s-OFDM</w:t>
            </w:r>
          </w:p>
        </w:tc>
        <w:tc>
          <w:tcPr>
            <w:tcW w:w="1418" w:type="dxa"/>
            <w:tcBorders>
              <w:top w:val="single" w:sz="6" w:space="0" w:color="auto"/>
              <w:left w:val="single" w:sz="6" w:space="0" w:color="auto"/>
              <w:right w:val="single" w:sz="6" w:space="0" w:color="auto"/>
            </w:tcBorders>
          </w:tcPr>
          <w:p w14:paraId="11F266F9" w14:textId="5B08F4AB" w:rsidR="00FA72F8" w:rsidRPr="005B00C6" w:rsidRDefault="00FA72F8" w:rsidP="00FA72F8">
            <w:pPr>
              <w:pStyle w:val="TAC"/>
              <w:rPr>
                <w:rFonts w:eastAsia="PMingLiU"/>
              </w:rPr>
            </w:pPr>
            <w:r w:rsidRPr="005B00C6">
              <w:rPr>
                <w:rFonts w:eastAsia="PMingLiU"/>
              </w:rPr>
              <w:t>38.521-2, K.1.1</w:t>
            </w:r>
          </w:p>
        </w:tc>
        <w:tc>
          <w:tcPr>
            <w:tcW w:w="807" w:type="dxa"/>
            <w:tcBorders>
              <w:top w:val="single" w:sz="6" w:space="0" w:color="auto"/>
              <w:left w:val="single" w:sz="6" w:space="0" w:color="auto"/>
              <w:right w:val="single" w:sz="6" w:space="0" w:color="auto"/>
            </w:tcBorders>
          </w:tcPr>
          <w:p w14:paraId="1B651725"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10359683" w14:textId="77777777" w:rsidR="00FA72F8" w:rsidRPr="005B00C6" w:rsidRDefault="00FA72F8" w:rsidP="00FA72F8">
            <w:pPr>
              <w:pStyle w:val="TAC"/>
              <w:rPr>
                <w:rFonts w:eastAsia="PMingLiU"/>
              </w:rPr>
            </w:pPr>
            <w:r w:rsidRPr="005B00C6">
              <w:t>NOTE 1</w:t>
            </w:r>
          </w:p>
        </w:tc>
      </w:tr>
      <w:tr w:rsidR="00FA72F8" w:rsidRPr="005B00C6" w14:paraId="3266CFC7" w14:textId="77777777" w:rsidTr="00FA72F8">
        <w:trPr>
          <w:cantSplit/>
          <w:jc w:val="center"/>
        </w:trPr>
        <w:tc>
          <w:tcPr>
            <w:tcW w:w="482" w:type="dxa"/>
            <w:tcBorders>
              <w:top w:val="single" w:sz="6" w:space="0" w:color="auto"/>
              <w:left w:val="single" w:sz="6" w:space="0" w:color="auto"/>
              <w:bottom w:val="single" w:sz="6" w:space="0" w:color="auto"/>
              <w:right w:val="single" w:sz="6" w:space="0" w:color="auto"/>
            </w:tcBorders>
          </w:tcPr>
          <w:p w14:paraId="765E135B" w14:textId="77777777" w:rsidR="00FA72F8" w:rsidRPr="005B00C6" w:rsidRDefault="00FA72F8" w:rsidP="00FA72F8">
            <w:pPr>
              <w:pStyle w:val="TAC"/>
              <w:rPr>
                <w:rFonts w:eastAsia="PMingLiU"/>
              </w:rPr>
            </w:pPr>
            <w:r w:rsidRPr="005B00C6">
              <w:rPr>
                <w:rFonts w:eastAsia="PMingLiU"/>
              </w:rPr>
              <w:t>4</w:t>
            </w:r>
          </w:p>
        </w:tc>
        <w:tc>
          <w:tcPr>
            <w:tcW w:w="1687" w:type="dxa"/>
            <w:tcBorders>
              <w:top w:val="single" w:sz="6" w:space="0" w:color="auto"/>
              <w:left w:val="single" w:sz="6" w:space="0" w:color="auto"/>
              <w:bottom w:val="single" w:sz="6" w:space="0" w:color="auto"/>
              <w:right w:val="single" w:sz="6" w:space="0" w:color="auto"/>
            </w:tcBorders>
          </w:tcPr>
          <w:p w14:paraId="12199401" w14:textId="77777777" w:rsidR="00FA72F8" w:rsidRPr="005B00C6" w:rsidRDefault="00FA72F8" w:rsidP="00FA72F8">
            <w:pPr>
              <w:pStyle w:val="TAC"/>
            </w:pPr>
            <w:r w:rsidRPr="005B00C6">
              <w:t>n261</w:t>
            </w:r>
          </w:p>
        </w:tc>
        <w:tc>
          <w:tcPr>
            <w:tcW w:w="1687" w:type="dxa"/>
            <w:tcBorders>
              <w:top w:val="single" w:sz="6" w:space="0" w:color="auto"/>
              <w:left w:val="single" w:sz="6" w:space="0" w:color="auto"/>
              <w:bottom w:val="single" w:sz="6" w:space="0" w:color="auto"/>
              <w:right w:val="single" w:sz="6" w:space="0" w:color="auto"/>
            </w:tcBorders>
          </w:tcPr>
          <w:p w14:paraId="7A4FAD45" w14:textId="77777777" w:rsidR="00FA72F8" w:rsidRPr="005B00C6" w:rsidRDefault="00FA72F8" w:rsidP="00F7225E">
            <w:pPr>
              <w:pStyle w:val="TAL"/>
              <w:rPr>
                <w:rFonts w:eastAsia="PMingLiU"/>
              </w:rPr>
            </w:pPr>
            <w:r w:rsidRPr="005B00C6">
              <w:t>n261 single CC beam peak is leveraged from the reference waveform to the other waveform</w:t>
            </w:r>
          </w:p>
        </w:tc>
        <w:tc>
          <w:tcPr>
            <w:tcW w:w="1418" w:type="dxa"/>
            <w:tcBorders>
              <w:top w:val="single" w:sz="6" w:space="0" w:color="auto"/>
              <w:left w:val="single" w:sz="6" w:space="0" w:color="auto"/>
              <w:bottom w:val="single" w:sz="6" w:space="0" w:color="auto"/>
              <w:right w:val="single" w:sz="6" w:space="0" w:color="auto"/>
            </w:tcBorders>
          </w:tcPr>
          <w:p w14:paraId="5DB73822" w14:textId="77777777" w:rsidR="00FA72F8" w:rsidRPr="005B00C6" w:rsidRDefault="00FA72F8" w:rsidP="00FA72F8">
            <w:pPr>
              <w:pStyle w:val="TAC"/>
              <w:rPr>
                <w:rFonts w:eastAsia="PMingLiU"/>
              </w:rPr>
            </w:pPr>
            <w:r w:rsidRPr="005B00C6">
              <w:rPr>
                <w:rFonts w:eastAsia="PMingLiU"/>
              </w:rPr>
              <w:t>CP-OFDM or DFT-s-OFDM</w:t>
            </w:r>
          </w:p>
        </w:tc>
        <w:tc>
          <w:tcPr>
            <w:tcW w:w="1418" w:type="dxa"/>
            <w:tcBorders>
              <w:top w:val="single" w:sz="6" w:space="0" w:color="auto"/>
              <w:left w:val="single" w:sz="6" w:space="0" w:color="auto"/>
              <w:bottom w:val="single" w:sz="6" w:space="0" w:color="auto"/>
              <w:right w:val="single" w:sz="6" w:space="0" w:color="auto"/>
            </w:tcBorders>
          </w:tcPr>
          <w:p w14:paraId="58F16B28" w14:textId="019F2CA6" w:rsidR="00FA72F8" w:rsidRPr="005B00C6" w:rsidRDefault="00FA72F8" w:rsidP="00FA72F8">
            <w:pPr>
              <w:pStyle w:val="TAC"/>
              <w:rPr>
                <w:rFonts w:eastAsia="PMingLiU"/>
              </w:rPr>
            </w:pPr>
            <w:r w:rsidRPr="005B00C6">
              <w:rPr>
                <w:rFonts w:eastAsia="PMingLiU"/>
              </w:rPr>
              <w:t>38.521-2, K.1.1</w:t>
            </w:r>
          </w:p>
        </w:tc>
        <w:tc>
          <w:tcPr>
            <w:tcW w:w="807" w:type="dxa"/>
            <w:tcBorders>
              <w:top w:val="single" w:sz="6" w:space="0" w:color="auto"/>
              <w:left w:val="single" w:sz="6" w:space="0" w:color="auto"/>
              <w:bottom w:val="single" w:sz="6" w:space="0" w:color="auto"/>
              <w:right w:val="single" w:sz="6" w:space="0" w:color="auto"/>
            </w:tcBorders>
          </w:tcPr>
          <w:p w14:paraId="40A8D292"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27A2FA3D" w14:textId="77777777" w:rsidR="00FA72F8" w:rsidRPr="005B00C6" w:rsidRDefault="00FA72F8" w:rsidP="00FA72F8">
            <w:pPr>
              <w:pStyle w:val="TAC"/>
              <w:rPr>
                <w:rFonts w:eastAsia="PMingLiU"/>
              </w:rPr>
            </w:pPr>
            <w:r w:rsidRPr="005B00C6">
              <w:t>NOTE 1</w:t>
            </w:r>
          </w:p>
        </w:tc>
      </w:tr>
      <w:tr w:rsidR="00FA72F8" w:rsidRPr="005B00C6" w14:paraId="354A9F34" w14:textId="77777777" w:rsidTr="00FA72F8">
        <w:trPr>
          <w:cantSplit/>
          <w:jc w:val="center"/>
        </w:trPr>
        <w:tc>
          <w:tcPr>
            <w:tcW w:w="10569" w:type="dxa"/>
            <w:gridSpan w:val="7"/>
            <w:tcBorders>
              <w:top w:val="single" w:sz="6" w:space="0" w:color="auto"/>
              <w:left w:val="single" w:sz="6" w:space="0" w:color="auto"/>
              <w:bottom w:val="single" w:sz="6" w:space="0" w:color="auto"/>
              <w:right w:val="single" w:sz="6" w:space="0" w:color="auto"/>
            </w:tcBorders>
          </w:tcPr>
          <w:p w14:paraId="2D3DC210" w14:textId="74ED32A8" w:rsidR="00FA72F8" w:rsidRPr="005B00C6" w:rsidRDefault="00FA72F8" w:rsidP="00F7225E">
            <w:pPr>
              <w:pStyle w:val="TAN"/>
            </w:pPr>
            <w:r w:rsidRPr="005B00C6">
              <w:t>NOTE 1:</w:t>
            </w:r>
            <w:r w:rsidR="00D223C3" w:rsidRPr="005B00C6">
              <w:tab/>
            </w:r>
            <w:r w:rsidRPr="005B00C6">
              <w:t>The beam peak searches shall be performed for every waveform by default unless the device manufacturer explicitly declares that the beam peak from one waveform is applicable for the other waveform.</w:t>
            </w:r>
          </w:p>
        </w:tc>
      </w:tr>
    </w:tbl>
    <w:p w14:paraId="0ACA5AFF" w14:textId="77777777" w:rsidR="008C3D6B" w:rsidRPr="005B00C6" w:rsidRDefault="008C3D6B" w:rsidP="00BB3988"/>
    <w:p w14:paraId="57FB19A3" w14:textId="77777777" w:rsidR="00B1496E" w:rsidRPr="005B00C6" w:rsidRDefault="00B1496E" w:rsidP="00B1496E">
      <w:pPr>
        <w:pStyle w:val="TH"/>
        <w:rPr>
          <w:rFonts w:eastAsia="PMingLiU"/>
          <w:lang w:eastAsia="en-US"/>
        </w:rPr>
      </w:pPr>
      <w:bookmarkStart w:id="2505" w:name="_Toc58245176"/>
      <w:bookmarkStart w:id="2506" w:name="_Toc68089630"/>
      <w:bookmarkStart w:id="2507" w:name="_Toc69067751"/>
      <w:r w:rsidRPr="005B00C6">
        <w:rPr>
          <w:rFonts w:eastAsia="PMingLiU"/>
          <w:lang w:eastAsia="en-US"/>
        </w:rPr>
        <w:lastRenderedPageBreak/>
        <w:t>Table A.4.3.9-9: Reference Point Vendor Declaration for grey-box test approach</w:t>
      </w:r>
    </w:p>
    <w:tbl>
      <w:tblPr>
        <w:tblW w:w="8740" w:type="dxa"/>
        <w:jc w:val="center"/>
        <w:tblLayout w:type="fixed"/>
        <w:tblCellMar>
          <w:left w:w="28" w:type="dxa"/>
          <w:right w:w="56" w:type="dxa"/>
        </w:tblCellMar>
        <w:tblLook w:val="0000" w:firstRow="0" w:lastRow="0" w:firstColumn="0" w:lastColumn="0" w:noHBand="0" w:noVBand="0"/>
      </w:tblPr>
      <w:tblGrid>
        <w:gridCol w:w="482"/>
        <w:gridCol w:w="1687"/>
        <w:gridCol w:w="1418"/>
        <w:gridCol w:w="1276"/>
        <w:gridCol w:w="1276"/>
        <w:gridCol w:w="2601"/>
      </w:tblGrid>
      <w:tr w:rsidR="00B1496E" w:rsidRPr="005B00C6" w14:paraId="59E98A37" w14:textId="77777777" w:rsidTr="00261B49">
        <w:trPr>
          <w:cantSplit/>
          <w:jc w:val="center"/>
        </w:trPr>
        <w:tc>
          <w:tcPr>
            <w:tcW w:w="482" w:type="dxa"/>
            <w:tcBorders>
              <w:top w:val="single" w:sz="6" w:space="0" w:color="auto"/>
              <w:left w:val="single" w:sz="6" w:space="0" w:color="auto"/>
              <w:bottom w:val="single" w:sz="6" w:space="0" w:color="auto"/>
              <w:right w:val="single" w:sz="6" w:space="0" w:color="auto"/>
            </w:tcBorders>
          </w:tcPr>
          <w:p w14:paraId="57136DBC" w14:textId="77777777" w:rsidR="00B1496E" w:rsidRPr="005B00C6" w:rsidRDefault="00B1496E" w:rsidP="00261B49">
            <w:pPr>
              <w:pStyle w:val="TAH"/>
              <w:rPr>
                <w:rFonts w:eastAsia="PMingLiU"/>
              </w:rPr>
            </w:pPr>
            <w:r w:rsidRPr="005B00C6">
              <w:rPr>
                <w:rFonts w:eastAsia="PMingLiU"/>
              </w:rPr>
              <w:t>Item</w:t>
            </w:r>
          </w:p>
        </w:tc>
        <w:tc>
          <w:tcPr>
            <w:tcW w:w="1687" w:type="dxa"/>
            <w:tcBorders>
              <w:top w:val="single" w:sz="6" w:space="0" w:color="auto"/>
              <w:left w:val="single" w:sz="6" w:space="0" w:color="auto"/>
              <w:bottom w:val="single" w:sz="6" w:space="0" w:color="auto"/>
              <w:right w:val="single" w:sz="6" w:space="0" w:color="auto"/>
            </w:tcBorders>
          </w:tcPr>
          <w:p w14:paraId="1F65B83D" w14:textId="77777777" w:rsidR="00B1496E" w:rsidRPr="005B00C6" w:rsidRDefault="00B1496E" w:rsidP="00261B49">
            <w:pPr>
              <w:pStyle w:val="TAH"/>
              <w:rPr>
                <w:rFonts w:eastAsia="PMingLiU"/>
              </w:rPr>
            </w:pPr>
            <w:r w:rsidRPr="005B00C6">
              <w:rPr>
                <w:rFonts w:eastAsia="PMingLiU"/>
              </w:rPr>
              <w:t>Band</w:t>
            </w:r>
          </w:p>
        </w:tc>
        <w:tc>
          <w:tcPr>
            <w:tcW w:w="1418" w:type="dxa"/>
            <w:tcBorders>
              <w:top w:val="single" w:sz="6" w:space="0" w:color="auto"/>
              <w:left w:val="single" w:sz="6" w:space="0" w:color="auto"/>
              <w:bottom w:val="single" w:sz="6" w:space="0" w:color="auto"/>
              <w:right w:val="single" w:sz="6" w:space="0" w:color="auto"/>
            </w:tcBorders>
          </w:tcPr>
          <w:p w14:paraId="1C59C811" w14:textId="77777777" w:rsidR="00B1496E" w:rsidRPr="005B00C6" w:rsidRDefault="00B1496E" w:rsidP="00261B49">
            <w:pPr>
              <w:pStyle w:val="TAH"/>
              <w:rPr>
                <w:rFonts w:eastAsia="PMingLiU"/>
              </w:rPr>
            </w:pPr>
            <w:r w:rsidRPr="005B00C6">
              <w:t>Positioning Reference Point: Offset (</w:t>
            </w:r>
            <w:r w:rsidRPr="005B00C6">
              <w:rPr>
                <w:i/>
                <w:iCs/>
              </w:rPr>
              <w:t>x</w:t>
            </w:r>
            <w:r w:rsidRPr="005B00C6">
              <w:t>/</w:t>
            </w:r>
            <w:r w:rsidRPr="005B00C6">
              <w:rPr>
                <w:i/>
                <w:iCs/>
              </w:rPr>
              <w:t>y</w:t>
            </w:r>
            <w:r w:rsidRPr="005B00C6">
              <w:t>/</w:t>
            </w:r>
            <w:r w:rsidRPr="005B00C6">
              <w:rPr>
                <w:i/>
                <w:iCs/>
              </w:rPr>
              <w:t>z</w:t>
            </w:r>
            <w:r w:rsidRPr="005B00C6">
              <w:t>) from geometric centre of DUT [cm]</w:t>
            </w:r>
          </w:p>
        </w:tc>
        <w:tc>
          <w:tcPr>
            <w:tcW w:w="1276" w:type="dxa"/>
            <w:tcBorders>
              <w:top w:val="single" w:sz="6" w:space="0" w:color="auto"/>
              <w:left w:val="single" w:sz="6" w:space="0" w:color="auto"/>
              <w:bottom w:val="single" w:sz="6" w:space="0" w:color="auto"/>
              <w:right w:val="single" w:sz="6" w:space="0" w:color="auto"/>
            </w:tcBorders>
          </w:tcPr>
          <w:p w14:paraId="3B5CE7BA" w14:textId="386EEA25" w:rsidR="00B1496E" w:rsidRPr="005B00C6" w:rsidRDefault="00B1496E" w:rsidP="00261B49">
            <w:pPr>
              <w:pStyle w:val="TAH"/>
              <w:rPr>
                <w:rFonts w:eastAsia="PMingLiU"/>
              </w:rPr>
            </w:pPr>
            <w:r w:rsidRPr="005B00C6">
              <w:rPr>
                <w:rFonts w:eastAsia="PMingLiU"/>
              </w:rPr>
              <w:t>Minimum QZ required to contain all active antennas within the quiet zone</w:t>
            </w:r>
          </w:p>
        </w:tc>
        <w:tc>
          <w:tcPr>
            <w:tcW w:w="1276" w:type="dxa"/>
            <w:tcBorders>
              <w:top w:val="single" w:sz="6" w:space="0" w:color="auto"/>
              <w:left w:val="single" w:sz="6" w:space="0" w:color="auto"/>
              <w:bottom w:val="single" w:sz="6" w:space="0" w:color="auto"/>
              <w:right w:val="single" w:sz="6" w:space="0" w:color="auto"/>
            </w:tcBorders>
          </w:tcPr>
          <w:p w14:paraId="7632A335" w14:textId="77777777" w:rsidR="00B1496E" w:rsidRPr="005B00C6" w:rsidRDefault="00B1496E" w:rsidP="00261B49">
            <w:pPr>
              <w:pStyle w:val="TAH"/>
              <w:rPr>
                <w:rFonts w:eastAsia="PMingLiU"/>
              </w:rPr>
            </w:pPr>
            <w:r w:rsidRPr="005B00C6">
              <w:rPr>
                <w:rFonts w:eastAsia="PMingLiU"/>
              </w:rPr>
              <w:t xml:space="preserve">Ref. </w:t>
            </w:r>
          </w:p>
        </w:tc>
        <w:tc>
          <w:tcPr>
            <w:tcW w:w="2601" w:type="dxa"/>
            <w:tcBorders>
              <w:top w:val="single" w:sz="6" w:space="0" w:color="auto"/>
              <w:left w:val="single" w:sz="6" w:space="0" w:color="auto"/>
              <w:bottom w:val="single" w:sz="6" w:space="0" w:color="auto"/>
              <w:right w:val="single" w:sz="6" w:space="0" w:color="auto"/>
            </w:tcBorders>
          </w:tcPr>
          <w:p w14:paraId="0FAC23E4" w14:textId="77777777" w:rsidR="00B1496E" w:rsidRPr="005B00C6" w:rsidRDefault="00B1496E" w:rsidP="00261B49">
            <w:pPr>
              <w:pStyle w:val="TAH"/>
              <w:rPr>
                <w:rFonts w:eastAsia="PMingLiU"/>
              </w:rPr>
            </w:pPr>
            <w:r w:rsidRPr="005B00C6">
              <w:rPr>
                <w:rFonts w:eastAsia="PMingLiU"/>
              </w:rPr>
              <w:t>Release</w:t>
            </w:r>
          </w:p>
        </w:tc>
      </w:tr>
      <w:tr w:rsidR="00B1496E" w:rsidRPr="005B00C6" w14:paraId="15BD5D8F" w14:textId="77777777" w:rsidTr="00261B49">
        <w:trPr>
          <w:cantSplit/>
          <w:jc w:val="center"/>
        </w:trPr>
        <w:tc>
          <w:tcPr>
            <w:tcW w:w="482" w:type="dxa"/>
            <w:tcBorders>
              <w:top w:val="single" w:sz="6" w:space="0" w:color="auto"/>
              <w:left w:val="single" w:sz="6" w:space="0" w:color="auto"/>
              <w:right w:val="single" w:sz="6" w:space="0" w:color="auto"/>
            </w:tcBorders>
          </w:tcPr>
          <w:p w14:paraId="6F683625" w14:textId="77777777" w:rsidR="00B1496E" w:rsidRPr="005B00C6" w:rsidRDefault="00B1496E" w:rsidP="00261B49">
            <w:pPr>
              <w:pStyle w:val="TAC"/>
              <w:rPr>
                <w:rFonts w:eastAsia="PMingLiU"/>
              </w:rPr>
            </w:pPr>
            <w:r w:rsidRPr="005B00C6">
              <w:rPr>
                <w:rFonts w:eastAsia="PMingLiU"/>
              </w:rPr>
              <w:t>1</w:t>
            </w:r>
          </w:p>
        </w:tc>
        <w:tc>
          <w:tcPr>
            <w:tcW w:w="1687" w:type="dxa"/>
            <w:tcBorders>
              <w:top w:val="single" w:sz="6" w:space="0" w:color="auto"/>
              <w:left w:val="single" w:sz="6" w:space="0" w:color="auto"/>
              <w:right w:val="single" w:sz="6" w:space="0" w:color="auto"/>
            </w:tcBorders>
          </w:tcPr>
          <w:p w14:paraId="0BF2254D" w14:textId="77777777" w:rsidR="00B1496E" w:rsidRPr="005B00C6" w:rsidRDefault="00B1496E" w:rsidP="00261B49">
            <w:pPr>
              <w:pStyle w:val="TAC"/>
            </w:pPr>
            <w:r w:rsidRPr="005B00C6">
              <w:t>n257</w:t>
            </w:r>
          </w:p>
        </w:tc>
        <w:tc>
          <w:tcPr>
            <w:tcW w:w="1418" w:type="dxa"/>
            <w:tcBorders>
              <w:top w:val="single" w:sz="6" w:space="0" w:color="auto"/>
              <w:left w:val="single" w:sz="6" w:space="0" w:color="auto"/>
              <w:right w:val="single" w:sz="6" w:space="0" w:color="auto"/>
            </w:tcBorders>
          </w:tcPr>
          <w:p w14:paraId="638DB830" w14:textId="77777777" w:rsidR="00B1496E" w:rsidRPr="005B00C6" w:rsidRDefault="00B1496E" w:rsidP="00261B49">
            <w:pPr>
              <w:pStyle w:val="TAC"/>
              <w:rPr>
                <w:rFonts w:eastAsia="PMingLiU"/>
              </w:rPr>
            </w:pPr>
          </w:p>
        </w:tc>
        <w:tc>
          <w:tcPr>
            <w:tcW w:w="1276" w:type="dxa"/>
            <w:tcBorders>
              <w:top w:val="single" w:sz="6" w:space="0" w:color="auto"/>
              <w:left w:val="single" w:sz="6" w:space="0" w:color="auto"/>
              <w:right w:val="single" w:sz="6" w:space="0" w:color="auto"/>
            </w:tcBorders>
          </w:tcPr>
          <w:p w14:paraId="4EDFF2A3" w14:textId="77777777" w:rsidR="00B1496E" w:rsidRPr="005B00C6" w:rsidRDefault="00B1496E" w:rsidP="00261B49">
            <w:pPr>
              <w:pStyle w:val="TAC"/>
              <w:rPr>
                <w:rFonts w:eastAsia="PMingLiU"/>
              </w:rPr>
            </w:pPr>
          </w:p>
        </w:tc>
        <w:tc>
          <w:tcPr>
            <w:tcW w:w="1276" w:type="dxa"/>
            <w:tcBorders>
              <w:top w:val="single" w:sz="6" w:space="0" w:color="auto"/>
              <w:left w:val="single" w:sz="6" w:space="0" w:color="auto"/>
              <w:right w:val="single" w:sz="6" w:space="0" w:color="auto"/>
            </w:tcBorders>
          </w:tcPr>
          <w:p w14:paraId="006C31F5" w14:textId="77777777" w:rsidR="00B1496E" w:rsidRPr="005B00C6" w:rsidRDefault="00B1496E" w:rsidP="00261B49">
            <w:pPr>
              <w:pStyle w:val="TAC"/>
              <w:rPr>
                <w:rFonts w:eastAsia="PMingLiU"/>
              </w:rPr>
            </w:pPr>
            <w:r w:rsidRPr="005B00C6">
              <w:rPr>
                <w:rFonts w:eastAsia="PMingLiU"/>
              </w:rPr>
              <w:t>38.508-1, B.2.2.2</w:t>
            </w:r>
          </w:p>
        </w:tc>
        <w:tc>
          <w:tcPr>
            <w:tcW w:w="2601" w:type="dxa"/>
            <w:tcBorders>
              <w:top w:val="single" w:sz="6" w:space="0" w:color="auto"/>
              <w:left w:val="single" w:sz="6" w:space="0" w:color="auto"/>
              <w:right w:val="single" w:sz="6" w:space="0" w:color="auto"/>
            </w:tcBorders>
          </w:tcPr>
          <w:p w14:paraId="51C53635" w14:textId="77777777" w:rsidR="00B1496E" w:rsidRPr="005B00C6" w:rsidRDefault="00B1496E" w:rsidP="00261B49">
            <w:pPr>
              <w:pStyle w:val="TAC"/>
              <w:rPr>
                <w:rFonts w:eastAsia="PMingLiU"/>
              </w:rPr>
            </w:pPr>
            <w:r w:rsidRPr="005B00C6">
              <w:rPr>
                <w:rFonts w:eastAsia="PMingLiU"/>
              </w:rPr>
              <w:t>Rel-15</w:t>
            </w:r>
          </w:p>
        </w:tc>
      </w:tr>
      <w:tr w:rsidR="00B1496E" w:rsidRPr="005B00C6" w14:paraId="61E11438" w14:textId="77777777" w:rsidTr="00261B49">
        <w:trPr>
          <w:cantSplit/>
          <w:jc w:val="center"/>
        </w:trPr>
        <w:tc>
          <w:tcPr>
            <w:tcW w:w="482" w:type="dxa"/>
            <w:tcBorders>
              <w:top w:val="single" w:sz="6" w:space="0" w:color="auto"/>
              <w:left w:val="single" w:sz="6" w:space="0" w:color="auto"/>
              <w:right w:val="single" w:sz="6" w:space="0" w:color="auto"/>
            </w:tcBorders>
          </w:tcPr>
          <w:p w14:paraId="1CBAEEC6" w14:textId="77777777" w:rsidR="00B1496E" w:rsidRPr="005B00C6" w:rsidRDefault="00B1496E" w:rsidP="00261B49">
            <w:pPr>
              <w:pStyle w:val="TAC"/>
              <w:rPr>
                <w:rFonts w:eastAsia="PMingLiU"/>
              </w:rPr>
            </w:pPr>
            <w:r w:rsidRPr="005B00C6">
              <w:rPr>
                <w:rFonts w:eastAsia="PMingLiU"/>
              </w:rPr>
              <w:t>2</w:t>
            </w:r>
          </w:p>
        </w:tc>
        <w:tc>
          <w:tcPr>
            <w:tcW w:w="1687" w:type="dxa"/>
            <w:tcBorders>
              <w:top w:val="single" w:sz="6" w:space="0" w:color="auto"/>
              <w:left w:val="single" w:sz="6" w:space="0" w:color="auto"/>
              <w:right w:val="single" w:sz="6" w:space="0" w:color="auto"/>
            </w:tcBorders>
          </w:tcPr>
          <w:p w14:paraId="4A66E1C5" w14:textId="77777777" w:rsidR="00B1496E" w:rsidRPr="005B00C6" w:rsidRDefault="00B1496E" w:rsidP="00261B49">
            <w:pPr>
              <w:pStyle w:val="TAC"/>
            </w:pPr>
            <w:r w:rsidRPr="005B00C6">
              <w:t>n258</w:t>
            </w:r>
          </w:p>
        </w:tc>
        <w:tc>
          <w:tcPr>
            <w:tcW w:w="1418" w:type="dxa"/>
            <w:tcBorders>
              <w:top w:val="single" w:sz="6" w:space="0" w:color="auto"/>
              <w:left w:val="single" w:sz="6" w:space="0" w:color="auto"/>
              <w:right w:val="single" w:sz="6" w:space="0" w:color="auto"/>
            </w:tcBorders>
          </w:tcPr>
          <w:p w14:paraId="67F0131D" w14:textId="77777777" w:rsidR="00B1496E" w:rsidRPr="005B00C6" w:rsidRDefault="00B1496E" w:rsidP="00261B49">
            <w:pPr>
              <w:pStyle w:val="TAC"/>
              <w:rPr>
                <w:rFonts w:eastAsia="PMingLiU"/>
              </w:rPr>
            </w:pPr>
          </w:p>
        </w:tc>
        <w:tc>
          <w:tcPr>
            <w:tcW w:w="1276" w:type="dxa"/>
            <w:tcBorders>
              <w:top w:val="single" w:sz="6" w:space="0" w:color="auto"/>
              <w:left w:val="single" w:sz="6" w:space="0" w:color="auto"/>
              <w:right w:val="single" w:sz="6" w:space="0" w:color="auto"/>
            </w:tcBorders>
          </w:tcPr>
          <w:p w14:paraId="001A237E" w14:textId="77777777" w:rsidR="00B1496E" w:rsidRPr="005B00C6" w:rsidRDefault="00B1496E" w:rsidP="00261B49">
            <w:pPr>
              <w:pStyle w:val="TAC"/>
              <w:rPr>
                <w:rFonts w:eastAsia="PMingLiU"/>
              </w:rPr>
            </w:pPr>
          </w:p>
        </w:tc>
        <w:tc>
          <w:tcPr>
            <w:tcW w:w="1276" w:type="dxa"/>
            <w:tcBorders>
              <w:top w:val="single" w:sz="6" w:space="0" w:color="auto"/>
              <w:left w:val="single" w:sz="6" w:space="0" w:color="auto"/>
              <w:right w:val="single" w:sz="6" w:space="0" w:color="auto"/>
            </w:tcBorders>
          </w:tcPr>
          <w:p w14:paraId="05D05817" w14:textId="77777777" w:rsidR="00B1496E" w:rsidRPr="005B00C6" w:rsidRDefault="00B1496E" w:rsidP="00261B49">
            <w:pPr>
              <w:pStyle w:val="TAC"/>
              <w:rPr>
                <w:rFonts w:eastAsia="PMingLiU"/>
              </w:rPr>
            </w:pPr>
            <w:r w:rsidRPr="005B00C6">
              <w:rPr>
                <w:rFonts w:eastAsia="PMingLiU"/>
              </w:rPr>
              <w:t>38.508-1, B.2.2.2</w:t>
            </w:r>
          </w:p>
        </w:tc>
        <w:tc>
          <w:tcPr>
            <w:tcW w:w="2601" w:type="dxa"/>
            <w:tcBorders>
              <w:top w:val="single" w:sz="6" w:space="0" w:color="auto"/>
              <w:left w:val="single" w:sz="6" w:space="0" w:color="auto"/>
              <w:right w:val="single" w:sz="6" w:space="0" w:color="auto"/>
            </w:tcBorders>
          </w:tcPr>
          <w:p w14:paraId="24D0307E" w14:textId="77777777" w:rsidR="00B1496E" w:rsidRPr="005B00C6" w:rsidRDefault="00B1496E" w:rsidP="00261B49">
            <w:pPr>
              <w:pStyle w:val="TAC"/>
              <w:rPr>
                <w:rFonts w:eastAsia="PMingLiU"/>
              </w:rPr>
            </w:pPr>
            <w:r w:rsidRPr="005B00C6">
              <w:rPr>
                <w:rFonts w:eastAsia="PMingLiU"/>
              </w:rPr>
              <w:t>Rel-15</w:t>
            </w:r>
          </w:p>
        </w:tc>
      </w:tr>
      <w:tr w:rsidR="00B1496E" w:rsidRPr="005B00C6" w14:paraId="1CB2594D" w14:textId="77777777" w:rsidTr="00261B49">
        <w:trPr>
          <w:cantSplit/>
          <w:jc w:val="center"/>
        </w:trPr>
        <w:tc>
          <w:tcPr>
            <w:tcW w:w="482" w:type="dxa"/>
            <w:tcBorders>
              <w:top w:val="single" w:sz="6" w:space="0" w:color="auto"/>
              <w:left w:val="single" w:sz="6" w:space="0" w:color="auto"/>
              <w:right w:val="single" w:sz="6" w:space="0" w:color="auto"/>
            </w:tcBorders>
          </w:tcPr>
          <w:p w14:paraId="12D19614" w14:textId="77777777" w:rsidR="00B1496E" w:rsidRPr="005B00C6" w:rsidRDefault="00B1496E" w:rsidP="00261B49">
            <w:pPr>
              <w:pStyle w:val="TAC"/>
              <w:rPr>
                <w:rFonts w:eastAsia="PMingLiU"/>
              </w:rPr>
            </w:pPr>
            <w:r w:rsidRPr="005B00C6">
              <w:rPr>
                <w:rFonts w:eastAsia="PMingLiU"/>
              </w:rPr>
              <w:t>3</w:t>
            </w:r>
          </w:p>
        </w:tc>
        <w:tc>
          <w:tcPr>
            <w:tcW w:w="1687" w:type="dxa"/>
            <w:tcBorders>
              <w:top w:val="single" w:sz="6" w:space="0" w:color="auto"/>
              <w:left w:val="single" w:sz="6" w:space="0" w:color="auto"/>
              <w:right w:val="single" w:sz="6" w:space="0" w:color="auto"/>
            </w:tcBorders>
          </w:tcPr>
          <w:p w14:paraId="0D774473" w14:textId="77777777" w:rsidR="00B1496E" w:rsidRPr="005B00C6" w:rsidRDefault="00B1496E" w:rsidP="00261B49">
            <w:pPr>
              <w:pStyle w:val="TAC"/>
            </w:pPr>
            <w:r w:rsidRPr="005B00C6">
              <w:t>n260</w:t>
            </w:r>
          </w:p>
        </w:tc>
        <w:tc>
          <w:tcPr>
            <w:tcW w:w="1418" w:type="dxa"/>
            <w:tcBorders>
              <w:top w:val="single" w:sz="6" w:space="0" w:color="auto"/>
              <w:left w:val="single" w:sz="6" w:space="0" w:color="auto"/>
              <w:right w:val="single" w:sz="6" w:space="0" w:color="auto"/>
            </w:tcBorders>
          </w:tcPr>
          <w:p w14:paraId="3389B8AF" w14:textId="77777777" w:rsidR="00B1496E" w:rsidRPr="005B00C6" w:rsidRDefault="00B1496E" w:rsidP="00261B49">
            <w:pPr>
              <w:pStyle w:val="TAC"/>
              <w:rPr>
                <w:rFonts w:eastAsia="PMingLiU"/>
              </w:rPr>
            </w:pPr>
          </w:p>
        </w:tc>
        <w:tc>
          <w:tcPr>
            <w:tcW w:w="1276" w:type="dxa"/>
            <w:tcBorders>
              <w:top w:val="single" w:sz="6" w:space="0" w:color="auto"/>
              <w:left w:val="single" w:sz="6" w:space="0" w:color="auto"/>
              <w:right w:val="single" w:sz="6" w:space="0" w:color="auto"/>
            </w:tcBorders>
          </w:tcPr>
          <w:p w14:paraId="457EE14C" w14:textId="77777777" w:rsidR="00B1496E" w:rsidRPr="005B00C6" w:rsidRDefault="00B1496E" w:rsidP="00261B49">
            <w:pPr>
              <w:pStyle w:val="TAC"/>
              <w:rPr>
                <w:rFonts w:eastAsia="PMingLiU"/>
              </w:rPr>
            </w:pPr>
          </w:p>
        </w:tc>
        <w:tc>
          <w:tcPr>
            <w:tcW w:w="1276" w:type="dxa"/>
            <w:tcBorders>
              <w:top w:val="single" w:sz="6" w:space="0" w:color="auto"/>
              <w:left w:val="single" w:sz="6" w:space="0" w:color="auto"/>
              <w:right w:val="single" w:sz="6" w:space="0" w:color="auto"/>
            </w:tcBorders>
          </w:tcPr>
          <w:p w14:paraId="2F9604A4" w14:textId="77777777" w:rsidR="00B1496E" w:rsidRPr="005B00C6" w:rsidRDefault="00B1496E" w:rsidP="00261B49">
            <w:pPr>
              <w:pStyle w:val="TAC"/>
              <w:rPr>
                <w:rFonts w:eastAsia="PMingLiU"/>
              </w:rPr>
            </w:pPr>
            <w:r w:rsidRPr="005B00C6">
              <w:rPr>
                <w:rFonts w:eastAsia="PMingLiU"/>
              </w:rPr>
              <w:t>38.508-1, B.2.2.2</w:t>
            </w:r>
          </w:p>
        </w:tc>
        <w:tc>
          <w:tcPr>
            <w:tcW w:w="2601" w:type="dxa"/>
            <w:tcBorders>
              <w:top w:val="single" w:sz="6" w:space="0" w:color="auto"/>
              <w:left w:val="single" w:sz="6" w:space="0" w:color="auto"/>
              <w:right w:val="single" w:sz="6" w:space="0" w:color="auto"/>
            </w:tcBorders>
          </w:tcPr>
          <w:p w14:paraId="293CCDDD" w14:textId="77777777" w:rsidR="00B1496E" w:rsidRPr="005B00C6" w:rsidRDefault="00B1496E" w:rsidP="00261B49">
            <w:pPr>
              <w:pStyle w:val="TAC"/>
              <w:rPr>
                <w:rFonts w:eastAsia="PMingLiU"/>
              </w:rPr>
            </w:pPr>
            <w:r w:rsidRPr="005B00C6">
              <w:rPr>
                <w:rFonts w:eastAsia="PMingLiU"/>
              </w:rPr>
              <w:t>Rel-15</w:t>
            </w:r>
          </w:p>
        </w:tc>
      </w:tr>
      <w:tr w:rsidR="00B1496E" w:rsidRPr="005B00C6" w14:paraId="17AF3D73" w14:textId="77777777" w:rsidTr="00261B49">
        <w:trPr>
          <w:cantSplit/>
          <w:jc w:val="center"/>
        </w:trPr>
        <w:tc>
          <w:tcPr>
            <w:tcW w:w="482" w:type="dxa"/>
            <w:tcBorders>
              <w:top w:val="single" w:sz="6" w:space="0" w:color="auto"/>
              <w:left w:val="single" w:sz="6" w:space="0" w:color="auto"/>
              <w:bottom w:val="single" w:sz="6" w:space="0" w:color="auto"/>
              <w:right w:val="single" w:sz="6" w:space="0" w:color="auto"/>
            </w:tcBorders>
          </w:tcPr>
          <w:p w14:paraId="0118936D" w14:textId="77777777" w:rsidR="00B1496E" w:rsidRPr="005B00C6" w:rsidRDefault="00B1496E" w:rsidP="00261B49">
            <w:pPr>
              <w:pStyle w:val="TAC"/>
              <w:rPr>
                <w:rFonts w:eastAsia="PMingLiU"/>
              </w:rPr>
            </w:pPr>
            <w:r w:rsidRPr="005B00C6">
              <w:rPr>
                <w:rFonts w:eastAsia="PMingLiU"/>
              </w:rPr>
              <w:t>4</w:t>
            </w:r>
          </w:p>
        </w:tc>
        <w:tc>
          <w:tcPr>
            <w:tcW w:w="1687" w:type="dxa"/>
            <w:tcBorders>
              <w:top w:val="single" w:sz="6" w:space="0" w:color="auto"/>
              <w:left w:val="single" w:sz="6" w:space="0" w:color="auto"/>
              <w:bottom w:val="single" w:sz="6" w:space="0" w:color="auto"/>
              <w:right w:val="single" w:sz="6" w:space="0" w:color="auto"/>
            </w:tcBorders>
          </w:tcPr>
          <w:p w14:paraId="26DC75C5" w14:textId="77777777" w:rsidR="00B1496E" w:rsidRPr="005B00C6" w:rsidRDefault="00B1496E" w:rsidP="00261B49">
            <w:pPr>
              <w:pStyle w:val="TAC"/>
            </w:pPr>
            <w:r w:rsidRPr="005B00C6">
              <w:t>n261</w:t>
            </w:r>
          </w:p>
        </w:tc>
        <w:tc>
          <w:tcPr>
            <w:tcW w:w="1418" w:type="dxa"/>
            <w:tcBorders>
              <w:top w:val="single" w:sz="6" w:space="0" w:color="auto"/>
              <w:left w:val="single" w:sz="6" w:space="0" w:color="auto"/>
              <w:bottom w:val="single" w:sz="6" w:space="0" w:color="auto"/>
              <w:right w:val="single" w:sz="6" w:space="0" w:color="auto"/>
            </w:tcBorders>
          </w:tcPr>
          <w:p w14:paraId="729ED0BE" w14:textId="77777777" w:rsidR="00B1496E" w:rsidRPr="005B00C6" w:rsidRDefault="00B1496E" w:rsidP="00261B49">
            <w:pPr>
              <w:pStyle w:val="TAC"/>
              <w:rPr>
                <w:rFonts w:eastAsia="PMingLiU"/>
              </w:rPr>
            </w:pPr>
          </w:p>
        </w:tc>
        <w:tc>
          <w:tcPr>
            <w:tcW w:w="1276" w:type="dxa"/>
            <w:tcBorders>
              <w:top w:val="single" w:sz="6" w:space="0" w:color="auto"/>
              <w:left w:val="single" w:sz="6" w:space="0" w:color="auto"/>
              <w:bottom w:val="single" w:sz="6" w:space="0" w:color="auto"/>
              <w:right w:val="single" w:sz="6" w:space="0" w:color="auto"/>
            </w:tcBorders>
          </w:tcPr>
          <w:p w14:paraId="51BB0DFC" w14:textId="77777777" w:rsidR="00B1496E" w:rsidRPr="005B00C6" w:rsidRDefault="00B1496E" w:rsidP="00261B49">
            <w:pPr>
              <w:pStyle w:val="TAC"/>
              <w:rPr>
                <w:rFonts w:eastAsia="PMingLiU"/>
              </w:rPr>
            </w:pPr>
          </w:p>
        </w:tc>
        <w:tc>
          <w:tcPr>
            <w:tcW w:w="1276" w:type="dxa"/>
            <w:tcBorders>
              <w:top w:val="single" w:sz="6" w:space="0" w:color="auto"/>
              <w:left w:val="single" w:sz="6" w:space="0" w:color="auto"/>
              <w:bottom w:val="single" w:sz="6" w:space="0" w:color="auto"/>
              <w:right w:val="single" w:sz="6" w:space="0" w:color="auto"/>
            </w:tcBorders>
          </w:tcPr>
          <w:p w14:paraId="10144FA5" w14:textId="77777777" w:rsidR="00B1496E" w:rsidRPr="005B00C6" w:rsidRDefault="00B1496E" w:rsidP="00261B49">
            <w:pPr>
              <w:pStyle w:val="TAC"/>
              <w:rPr>
                <w:rFonts w:eastAsia="PMingLiU"/>
              </w:rPr>
            </w:pPr>
            <w:r w:rsidRPr="005B00C6">
              <w:rPr>
                <w:rFonts w:eastAsia="PMingLiU"/>
              </w:rPr>
              <w:t>38.508-1, B.2.2.2</w:t>
            </w:r>
          </w:p>
        </w:tc>
        <w:tc>
          <w:tcPr>
            <w:tcW w:w="2601" w:type="dxa"/>
            <w:tcBorders>
              <w:top w:val="single" w:sz="6" w:space="0" w:color="auto"/>
              <w:left w:val="single" w:sz="6" w:space="0" w:color="auto"/>
              <w:bottom w:val="single" w:sz="6" w:space="0" w:color="auto"/>
              <w:right w:val="single" w:sz="6" w:space="0" w:color="auto"/>
            </w:tcBorders>
          </w:tcPr>
          <w:p w14:paraId="76403146" w14:textId="77777777" w:rsidR="00B1496E" w:rsidRPr="005B00C6" w:rsidRDefault="00B1496E" w:rsidP="00261B49">
            <w:pPr>
              <w:pStyle w:val="TAC"/>
              <w:rPr>
                <w:rFonts w:eastAsia="PMingLiU"/>
              </w:rPr>
            </w:pPr>
            <w:r w:rsidRPr="005B00C6">
              <w:rPr>
                <w:rFonts w:eastAsia="PMingLiU"/>
              </w:rPr>
              <w:t>Rel-15</w:t>
            </w:r>
          </w:p>
        </w:tc>
      </w:tr>
      <w:tr w:rsidR="00B1496E" w:rsidRPr="005B00C6" w14:paraId="6107D32E" w14:textId="77777777" w:rsidTr="00261B49">
        <w:trPr>
          <w:cantSplit/>
          <w:jc w:val="center"/>
        </w:trPr>
        <w:tc>
          <w:tcPr>
            <w:tcW w:w="8740" w:type="dxa"/>
            <w:gridSpan w:val="6"/>
            <w:tcBorders>
              <w:top w:val="single" w:sz="6" w:space="0" w:color="auto"/>
              <w:left w:val="single" w:sz="6" w:space="0" w:color="auto"/>
              <w:bottom w:val="single" w:sz="6" w:space="0" w:color="auto"/>
              <w:right w:val="single" w:sz="6" w:space="0" w:color="auto"/>
            </w:tcBorders>
          </w:tcPr>
          <w:p w14:paraId="38D5115C" w14:textId="5D4CA498" w:rsidR="00B1496E" w:rsidRPr="005B00C6" w:rsidRDefault="00B1496E" w:rsidP="007624D2">
            <w:pPr>
              <w:pStyle w:val="TAN"/>
              <w:rPr>
                <w:rFonts w:eastAsia="PMingLiU"/>
              </w:rPr>
            </w:pPr>
            <w:r w:rsidRPr="005B00C6">
              <w:t>N</w:t>
            </w:r>
            <w:r w:rsidR="00D223C3" w:rsidRPr="005B00C6">
              <w:t>OTE</w:t>
            </w:r>
            <w:r w:rsidRPr="005B00C6">
              <w:t>:</w:t>
            </w:r>
            <w:r w:rsidR="00D223C3" w:rsidRPr="005B00C6">
              <w:tab/>
            </w:r>
            <w:r w:rsidRPr="005B00C6">
              <w:t>The available QZ sizes are defined in TS 38.508-1, Clause B.2.2.2, i.e., 20cm, 30cm, 40cm, and 55cm</w:t>
            </w:r>
          </w:p>
        </w:tc>
      </w:tr>
    </w:tbl>
    <w:p w14:paraId="20F1EAD3" w14:textId="77777777" w:rsidR="00B1496E" w:rsidRPr="005B00C6" w:rsidRDefault="00B1496E" w:rsidP="007624D2"/>
    <w:p w14:paraId="5AEBE3DF" w14:textId="77777777" w:rsidR="00B1496E" w:rsidRPr="005B00C6" w:rsidRDefault="00B1496E" w:rsidP="00B1496E">
      <w:pPr>
        <w:pStyle w:val="TH"/>
        <w:rPr>
          <w:rFonts w:eastAsia="PMingLiU"/>
          <w:lang w:eastAsia="en-US"/>
        </w:rPr>
      </w:pPr>
      <w:r w:rsidRPr="005B00C6">
        <w:rPr>
          <w:rFonts w:eastAsia="PMingLiU"/>
          <w:lang w:eastAsia="en-US"/>
        </w:rPr>
        <w:lastRenderedPageBreak/>
        <w:t>Table A.4.3.9-10: Vendor Declarations with respect to PC3 antenna configuration</w:t>
      </w:r>
    </w:p>
    <w:tbl>
      <w:tblPr>
        <w:tblW w:w="9201" w:type="dxa"/>
        <w:jc w:val="center"/>
        <w:tblLayout w:type="fixed"/>
        <w:tblCellMar>
          <w:left w:w="28" w:type="dxa"/>
          <w:right w:w="56" w:type="dxa"/>
        </w:tblCellMar>
        <w:tblLook w:val="0000" w:firstRow="0" w:lastRow="0" w:firstColumn="0" w:lastColumn="0" w:noHBand="0" w:noVBand="0"/>
      </w:tblPr>
      <w:tblGrid>
        <w:gridCol w:w="531"/>
        <w:gridCol w:w="1686"/>
        <w:gridCol w:w="1686"/>
        <w:gridCol w:w="1421"/>
        <w:gridCol w:w="809"/>
        <w:gridCol w:w="3068"/>
      </w:tblGrid>
      <w:tr w:rsidR="00B1496E" w:rsidRPr="005B00C6" w14:paraId="24FDE4D6" w14:textId="77777777" w:rsidTr="008B23B2">
        <w:trPr>
          <w:cantSplit/>
          <w:jc w:val="center"/>
        </w:trPr>
        <w:tc>
          <w:tcPr>
            <w:tcW w:w="481" w:type="dxa"/>
            <w:tcBorders>
              <w:top w:val="single" w:sz="6" w:space="0" w:color="auto"/>
              <w:left w:val="single" w:sz="6" w:space="0" w:color="auto"/>
              <w:bottom w:val="single" w:sz="6" w:space="0" w:color="auto"/>
              <w:right w:val="single" w:sz="6" w:space="0" w:color="auto"/>
            </w:tcBorders>
          </w:tcPr>
          <w:p w14:paraId="2691CD76" w14:textId="77777777" w:rsidR="00B1496E" w:rsidRPr="005B00C6" w:rsidRDefault="00B1496E" w:rsidP="00261B49">
            <w:pPr>
              <w:pStyle w:val="TAH"/>
              <w:rPr>
                <w:rFonts w:eastAsia="PMingLiU"/>
              </w:rPr>
            </w:pPr>
            <w:r w:rsidRPr="005B00C6">
              <w:rPr>
                <w:rFonts w:eastAsia="PMingLiU"/>
              </w:rPr>
              <w:lastRenderedPageBreak/>
              <w:t>Item</w:t>
            </w:r>
          </w:p>
        </w:tc>
        <w:tc>
          <w:tcPr>
            <w:tcW w:w="1686" w:type="dxa"/>
            <w:tcBorders>
              <w:top w:val="single" w:sz="6" w:space="0" w:color="auto"/>
              <w:left w:val="single" w:sz="6" w:space="0" w:color="auto"/>
              <w:bottom w:val="single" w:sz="6" w:space="0" w:color="auto"/>
              <w:right w:val="single" w:sz="6" w:space="0" w:color="auto"/>
            </w:tcBorders>
          </w:tcPr>
          <w:p w14:paraId="4283ED7A" w14:textId="77777777" w:rsidR="00B1496E" w:rsidRPr="005B00C6" w:rsidRDefault="00B1496E" w:rsidP="00261B49">
            <w:pPr>
              <w:pStyle w:val="TAH"/>
              <w:rPr>
                <w:rFonts w:eastAsia="PMingLiU"/>
              </w:rPr>
            </w:pPr>
            <w:r w:rsidRPr="005B00C6">
              <w:rPr>
                <w:rFonts w:eastAsia="PMingLiU"/>
              </w:rPr>
              <w:t>Band</w:t>
            </w:r>
          </w:p>
        </w:tc>
        <w:tc>
          <w:tcPr>
            <w:tcW w:w="1686" w:type="dxa"/>
            <w:tcBorders>
              <w:top w:val="single" w:sz="6" w:space="0" w:color="auto"/>
              <w:left w:val="single" w:sz="6" w:space="0" w:color="auto"/>
              <w:bottom w:val="single" w:sz="6" w:space="0" w:color="auto"/>
              <w:right w:val="single" w:sz="6" w:space="0" w:color="auto"/>
            </w:tcBorders>
          </w:tcPr>
          <w:p w14:paraId="5A3A3158" w14:textId="77777777" w:rsidR="00B1496E" w:rsidRPr="005B00C6" w:rsidRDefault="00B1496E" w:rsidP="00261B49">
            <w:pPr>
              <w:pStyle w:val="TAH"/>
              <w:rPr>
                <w:rFonts w:eastAsia="PMingLiU"/>
              </w:rPr>
            </w:pPr>
            <w:r w:rsidRPr="005B00C6">
              <w:rPr>
                <w:rFonts w:eastAsia="PMingLiU"/>
              </w:rPr>
              <w:t>Intent</w:t>
            </w:r>
          </w:p>
        </w:tc>
        <w:tc>
          <w:tcPr>
            <w:tcW w:w="1421" w:type="dxa"/>
            <w:tcBorders>
              <w:top w:val="single" w:sz="6" w:space="0" w:color="auto"/>
              <w:left w:val="single" w:sz="6" w:space="0" w:color="auto"/>
              <w:bottom w:val="single" w:sz="6" w:space="0" w:color="auto"/>
              <w:right w:val="single" w:sz="6" w:space="0" w:color="auto"/>
            </w:tcBorders>
          </w:tcPr>
          <w:p w14:paraId="0583D683" w14:textId="77777777" w:rsidR="00B1496E" w:rsidRPr="005B00C6" w:rsidRDefault="00B1496E" w:rsidP="00261B49">
            <w:pPr>
              <w:pStyle w:val="TAH"/>
              <w:rPr>
                <w:rFonts w:eastAsia="PMingLiU"/>
              </w:rPr>
            </w:pPr>
            <w:r w:rsidRPr="005B00C6">
              <w:rPr>
                <w:rFonts w:eastAsia="PMingLiU"/>
              </w:rPr>
              <w:t>Ref.</w:t>
            </w:r>
          </w:p>
        </w:tc>
        <w:tc>
          <w:tcPr>
            <w:tcW w:w="809" w:type="dxa"/>
            <w:tcBorders>
              <w:top w:val="single" w:sz="6" w:space="0" w:color="auto"/>
              <w:left w:val="single" w:sz="6" w:space="0" w:color="auto"/>
              <w:bottom w:val="single" w:sz="6" w:space="0" w:color="auto"/>
              <w:right w:val="single" w:sz="6" w:space="0" w:color="auto"/>
            </w:tcBorders>
          </w:tcPr>
          <w:p w14:paraId="2DC91564" w14:textId="77777777" w:rsidR="00B1496E" w:rsidRPr="005B00C6" w:rsidRDefault="00B1496E" w:rsidP="00261B49">
            <w:pPr>
              <w:pStyle w:val="TAH"/>
              <w:rPr>
                <w:rFonts w:eastAsia="PMingLiU"/>
              </w:rPr>
            </w:pPr>
            <w:r w:rsidRPr="005B00C6">
              <w:rPr>
                <w:rFonts w:eastAsia="PMingLiU"/>
              </w:rPr>
              <w:t>Release</w:t>
            </w:r>
          </w:p>
        </w:tc>
        <w:tc>
          <w:tcPr>
            <w:tcW w:w="3068" w:type="dxa"/>
            <w:tcBorders>
              <w:top w:val="single" w:sz="6" w:space="0" w:color="auto"/>
              <w:left w:val="single" w:sz="6" w:space="0" w:color="auto"/>
              <w:bottom w:val="single" w:sz="6" w:space="0" w:color="auto"/>
              <w:right w:val="single" w:sz="6" w:space="0" w:color="auto"/>
            </w:tcBorders>
          </w:tcPr>
          <w:p w14:paraId="164660D7" w14:textId="77777777" w:rsidR="00B1496E" w:rsidRPr="005B00C6" w:rsidRDefault="00B1496E" w:rsidP="00261B49">
            <w:pPr>
              <w:pStyle w:val="TAH"/>
              <w:rPr>
                <w:rFonts w:eastAsia="PMingLiU"/>
              </w:rPr>
            </w:pPr>
            <w:r w:rsidRPr="005B00C6">
              <w:rPr>
                <w:rFonts w:eastAsia="PMingLiU"/>
              </w:rPr>
              <w:t>Comments</w:t>
            </w:r>
          </w:p>
        </w:tc>
      </w:tr>
      <w:tr w:rsidR="00B1496E" w:rsidRPr="005B00C6" w14:paraId="2BB77EB8" w14:textId="77777777" w:rsidTr="008B23B2">
        <w:trPr>
          <w:cantSplit/>
          <w:jc w:val="center"/>
        </w:trPr>
        <w:tc>
          <w:tcPr>
            <w:tcW w:w="481" w:type="dxa"/>
            <w:tcBorders>
              <w:top w:val="single" w:sz="6" w:space="0" w:color="auto"/>
              <w:left w:val="single" w:sz="6" w:space="0" w:color="auto"/>
              <w:right w:val="single" w:sz="6" w:space="0" w:color="auto"/>
            </w:tcBorders>
          </w:tcPr>
          <w:p w14:paraId="3B409938" w14:textId="01D64D01" w:rsidR="00B1496E" w:rsidRPr="005B00C6" w:rsidRDefault="00B1496E" w:rsidP="00261B49">
            <w:pPr>
              <w:pStyle w:val="TAC"/>
              <w:rPr>
                <w:rFonts w:eastAsia="PMingLiU"/>
              </w:rPr>
            </w:pPr>
            <w:r w:rsidRPr="005B00C6">
              <w:rPr>
                <w:rFonts w:eastAsia="PMingLiU"/>
              </w:rPr>
              <w:t>1</w:t>
            </w:r>
            <w:r w:rsidR="008B23B2" w:rsidRPr="008B23B2">
              <w:rPr>
                <w:rFonts w:eastAsia="PMingLiU"/>
              </w:rPr>
              <w:t>a</w:t>
            </w:r>
          </w:p>
        </w:tc>
        <w:tc>
          <w:tcPr>
            <w:tcW w:w="1686" w:type="dxa"/>
            <w:tcBorders>
              <w:top w:val="single" w:sz="6" w:space="0" w:color="auto"/>
              <w:left w:val="single" w:sz="6" w:space="0" w:color="auto"/>
              <w:right w:val="single" w:sz="6" w:space="0" w:color="auto"/>
            </w:tcBorders>
          </w:tcPr>
          <w:p w14:paraId="3842CB04" w14:textId="77777777" w:rsidR="00B1496E" w:rsidRPr="005B00C6" w:rsidRDefault="00B1496E" w:rsidP="00261B49">
            <w:pPr>
              <w:pStyle w:val="TAC"/>
            </w:pPr>
            <w:r w:rsidRPr="005B00C6">
              <w:t>n257</w:t>
            </w:r>
          </w:p>
        </w:tc>
        <w:tc>
          <w:tcPr>
            <w:tcW w:w="1686" w:type="dxa"/>
            <w:tcBorders>
              <w:top w:val="single" w:sz="6" w:space="0" w:color="auto"/>
              <w:left w:val="single" w:sz="6" w:space="0" w:color="auto"/>
              <w:right w:val="single" w:sz="6" w:space="0" w:color="auto"/>
            </w:tcBorders>
          </w:tcPr>
          <w:p w14:paraId="757331D7" w14:textId="77777777" w:rsidR="00B1496E" w:rsidRPr="005B00C6" w:rsidRDefault="00B1496E" w:rsidP="00261B49">
            <w:pPr>
              <w:pStyle w:val="TAL"/>
              <w:rPr>
                <w:rFonts w:eastAsia="PMingLiU"/>
              </w:rPr>
            </w:pPr>
            <w:r w:rsidRPr="005B00C6">
              <w:t xml:space="preserve">n257 PC3 measurement grids can be relaxed based on 4x2 worst case antenna array configuration </w:t>
            </w:r>
          </w:p>
        </w:tc>
        <w:tc>
          <w:tcPr>
            <w:tcW w:w="1421" w:type="dxa"/>
            <w:tcBorders>
              <w:top w:val="single" w:sz="6" w:space="0" w:color="auto"/>
              <w:left w:val="single" w:sz="6" w:space="0" w:color="auto"/>
              <w:right w:val="single" w:sz="6" w:space="0" w:color="auto"/>
            </w:tcBorders>
          </w:tcPr>
          <w:p w14:paraId="5F4BF9B1" w14:textId="77777777" w:rsidR="00B1496E" w:rsidRPr="005B00C6" w:rsidRDefault="00B1496E" w:rsidP="00261B49">
            <w:pPr>
              <w:pStyle w:val="TAC"/>
              <w:rPr>
                <w:rFonts w:eastAsia="PMingLiU"/>
              </w:rPr>
            </w:pPr>
            <w:r w:rsidRPr="005B00C6">
              <w:rPr>
                <w:rFonts w:eastAsia="PMingLiU"/>
              </w:rPr>
              <w:t>38.521-2, M.2 – M.4</w:t>
            </w:r>
          </w:p>
        </w:tc>
        <w:tc>
          <w:tcPr>
            <w:tcW w:w="809" w:type="dxa"/>
            <w:tcBorders>
              <w:top w:val="single" w:sz="6" w:space="0" w:color="auto"/>
              <w:left w:val="single" w:sz="6" w:space="0" w:color="auto"/>
              <w:right w:val="single" w:sz="6" w:space="0" w:color="auto"/>
            </w:tcBorders>
          </w:tcPr>
          <w:p w14:paraId="00B6ED6C" w14:textId="77777777" w:rsidR="00B1496E" w:rsidRPr="005B00C6" w:rsidRDefault="00B1496E" w:rsidP="00261B49">
            <w:pPr>
              <w:pStyle w:val="TAC"/>
              <w:rPr>
                <w:rFonts w:eastAsia="PMingLiU"/>
              </w:rPr>
            </w:pPr>
            <w:r w:rsidRPr="005B00C6">
              <w:rPr>
                <w:rFonts w:eastAsia="PMingLiU"/>
              </w:rPr>
              <w:t>Rel-15</w:t>
            </w:r>
          </w:p>
        </w:tc>
        <w:tc>
          <w:tcPr>
            <w:tcW w:w="3068" w:type="dxa"/>
            <w:tcBorders>
              <w:top w:val="single" w:sz="6" w:space="0" w:color="auto"/>
              <w:left w:val="single" w:sz="6" w:space="0" w:color="auto"/>
              <w:right w:val="single" w:sz="6" w:space="0" w:color="auto"/>
            </w:tcBorders>
          </w:tcPr>
          <w:p w14:paraId="04BEEDDA" w14:textId="77777777" w:rsidR="00B1496E" w:rsidRPr="005B00C6" w:rsidRDefault="00B1496E" w:rsidP="00261B49">
            <w:pPr>
              <w:pStyle w:val="TAC"/>
              <w:rPr>
                <w:rFonts w:eastAsia="PMingLiU"/>
              </w:rPr>
            </w:pPr>
            <w:r w:rsidRPr="005B00C6">
              <w:t>NOTE 1</w:t>
            </w:r>
          </w:p>
        </w:tc>
      </w:tr>
      <w:tr w:rsidR="00B1496E" w:rsidRPr="005B00C6" w14:paraId="2AA9BC34" w14:textId="77777777" w:rsidTr="008B23B2">
        <w:trPr>
          <w:cantSplit/>
          <w:jc w:val="center"/>
        </w:trPr>
        <w:tc>
          <w:tcPr>
            <w:tcW w:w="481" w:type="dxa"/>
            <w:tcBorders>
              <w:top w:val="single" w:sz="6" w:space="0" w:color="auto"/>
              <w:left w:val="single" w:sz="6" w:space="0" w:color="auto"/>
              <w:right w:val="single" w:sz="6" w:space="0" w:color="auto"/>
            </w:tcBorders>
          </w:tcPr>
          <w:p w14:paraId="3985127F" w14:textId="5F7CA670" w:rsidR="00B1496E" w:rsidRPr="005B00C6" w:rsidRDefault="00B1496E" w:rsidP="00261B49">
            <w:pPr>
              <w:pStyle w:val="TAC"/>
              <w:rPr>
                <w:rFonts w:eastAsia="PMingLiU"/>
              </w:rPr>
            </w:pPr>
            <w:r w:rsidRPr="005B00C6">
              <w:rPr>
                <w:rFonts w:eastAsia="PMingLiU"/>
              </w:rPr>
              <w:t>2</w:t>
            </w:r>
            <w:r w:rsidR="008B23B2" w:rsidRPr="008B23B2">
              <w:rPr>
                <w:rFonts w:eastAsia="PMingLiU"/>
              </w:rPr>
              <w:t>a</w:t>
            </w:r>
          </w:p>
        </w:tc>
        <w:tc>
          <w:tcPr>
            <w:tcW w:w="1686" w:type="dxa"/>
            <w:tcBorders>
              <w:top w:val="single" w:sz="6" w:space="0" w:color="auto"/>
              <w:left w:val="single" w:sz="6" w:space="0" w:color="auto"/>
              <w:right w:val="single" w:sz="6" w:space="0" w:color="auto"/>
            </w:tcBorders>
          </w:tcPr>
          <w:p w14:paraId="41236EC9" w14:textId="77777777" w:rsidR="00B1496E" w:rsidRPr="005B00C6" w:rsidRDefault="00B1496E" w:rsidP="00261B49">
            <w:pPr>
              <w:pStyle w:val="TAC"/>
            </w:pPr>
            <w:r w:rsidRPr="005B00C6">
              <w:t>n258</w:t>
            </w:r>
          </w:p>
        </w:tc>
        <w:tc>
          <w:tcPr>
            <w:tcW w:w="1686" w:type="dxa"/>
            <w:tcBorders>
              <w:top w:val="single" w:sz="6" w:space="0" w:color="auto"/>
              <w:left w:val="single" w:sz="6" w:space="0" w:color="auto"/>
              <w:right w:val="single" w:sz="6" w:space="0" w:color="auto"/>
            </w:tcBorders>
          </w:tcPr>
          <w:p w14:paraId="075DF2AF" w14:textId="77777777" w:rsidR="00B1496E" w:rsidRPr="005B00C6" w:rsidRDefault="00B1496E" w:rsidP="00261B49">
            <w:pPr>
              <w:pStyle w:val="TAL"/>
              <w:rPr>
                <w:rFonts w:eastAsia="PMingLiU"/>
              </w:rPr>
            </w:pPr>
            <w:r w:rsidRPr="005B00C6">
              <w:t>n258 PC3 measurement grids can be relaxed based on 4x2 worst case antenna array configuration</w:t>
            </w:r>
          </w:p>
        </w:tc>
        <w:tc>
          <w:tcPr>
            <w:tcW w:w="1421" w:type="dxa"/>
            <w:tcBorders>
              <w:top w:val="single" w:sz="6" w:space="0" w:color="auto"/>
              <w:left w:val="single" w:sz="6" w:space="0" w:color="auto"/>
              <w:right w:val="single" w:sz="6" w:space="0" w:color="auto"/>
            </w:tcBorders>
          </w:tcPr>
          <w:p w14:paraId="3A33D900" w14:textId="77777777" w:rsidR="00B1496E" w:rsidRPr="005B00C6" w:rsidRDefault="00B1496E" w:rsidP="00261B49">
            <w:pPr>
              <w:pStyle w:val="TAC"/>
              <w:rPr>
                <w:rFonts w:eastAsia="PMingLiU"/>
              </w:rPr>
            </w:pPr>
            <w:r w:rsidRPr="005B00C6">
              <w:rPr>
                <w:rFonts w:eastAsia="PMingLiU"/>
              </w:rPr>
              <w:t>38.521-2, M.2 – M.4</w:t>
            </w:r>
          </w:p>
        </w:tc>
        <w:tc>
          <w:tcPr>
            <w:tcW w:w="809" w:type="dxa"/>
            <w:tcBorders>
              <w:top w:val="single" w:sz="6" w:space="0" w:color="auto"/>
              <w:left w:val="single" w:sz="6" w:space="0" w:color="auto"/>
              <w:right w:val="single" w:sz="6" w:space="0" w:color="auto"/>
            </w:tcBorders>
          </w:tcPr>
          <w:p w14:paraId="72189C07" w14:textId="77777777" w:rsidR="00B1496E" w:rsidRPr="005B00C6" w:rsidRDefault="00B1496E" w:rsidP="00261B49">
            <w:pPr>
              <w:pStyle w:val="TAC"/>
              <w:rPr>
                <w:rFonts w:eastAsia="PMingLiU"/>
              </w:rPr>
            </w:pPr>
            <w:r w:rsidRPr="005B00C6">
              <w:rPr>
                <w:rFonts w:eastAsia="PMingLiU"/>
              </w:rPr>
              <w:t>Rel-15</w:t>
            </w:r>
          </w:p>
        </w:tc>
        <w:tc>
          <w:tcPr>
            <w:tcW w:w="3068" w:type="dxa"/>
            <w:tcBorders>
              <w:top w:val="single" w:sz="6" w:space="0" w:color="auto"/>
              <w:left w:val="single" w:sz="6" w:space="0" w:color="auto"/>
              <w:right w:val="single" w:sz="6" w:space="0" w:color="auto"/>
            </w:tcBorders>
          </w:tcPr>
          <w:p w14:paraId="3526C03D" w14:textId="77777777" w:rsidR="00B1496E" w:rsidRPr="005B00C6" w:rsidRDefault="00B1496E" w:rsidP="00261B49">
            <w:pPr>
              <w:pStyle w:val="TAC"/>
              <w:rPr>
                <w:rFonts w:eastAsia="PMingLiU"/>
              </w:rPr>
            </w:pPr>
            <w:r w:rsidRPr="005B00C6">
              <w:t>NOTE 1</w:t>
            </w:r>
          </w:p>
        </w:tc>
      </w:tr>
      <w:tr w:rsidR="0043006D" w:rsidRPr="005B00C6" w14:paraId="4AF8709C" w14:textId="77777777" w:rsidTr="008B23B2">
        <w:trPr>
          <w:cantSplit/>
          <w:jc w:val="center"/>
        </w:trPr>
        <w:tc>
          <w:tcPr>
            <w:tcW w:w="481" w:type="dxa"/>
            <w:tcBorders>
              <w:top w:val="single" w:sz="6" w:space="0" w:color="auto"/>
              <w:left w:val="single" w:sz="6" w:space="0" w:color="auto"/>
              <w:right w:val="single" w:sz="6" w:space="0" w:color="auto"/>
            </w:tcBorders>
          </w:tcPr>
          <w:p w14:paraId="36307330" w14:textId="0494A64E" w:rsidR="0043006D" w:rsidRPr="005B00C6" w:rsidRDefault="0043006D" w:rsidP="0043006D">
            <w:pPr>
              <w:pStyle w:val="TAC"/>
              <w:rPr>
                <w:rFonts w:eastAsia="PMingLiU"/>
              </w:rPr>
            </w:pPr>
            <w:r>
              <w:rPr>
                <w:rFonts w:eastAsia="PMingLiU"/>
              </w:rPr>
              <w:t>3</w:t>
            </w:r>
            <w:r w:rsidR="008B23B2" w:rsidRPr="008B23B2">
              <w:rPr>
                <w:rFonts w:eastAsia="PMingLiU"/>
              </w:rPr>
              <w:t>a</w:t>
            </w:r>
          </w:p>
        </w:tc>
        <w:tc>
          <w:tcPr>
            <w:tcW w:w="1686" w:type="dxa"/>
            <w:tcBorders>
              <w:top w:val="single" w:sz="6" w:space="0" w:color="auto"/>
              <w:left w:val="single" w:sz="6" w:space="0" w:color="auto"/>
              <w:right w:val="single" w:sz="6" w:space="0" w:color="auto"/>
            </w:tcBorders>
          </w:tcPr>
          <w:p w14:paraId="7BBFD92B" w14:textId="1E2C0B48" w:rsidR="0043006D" w:rsidRPr="005B00C6" w:rsidRDefault="0043006D" w:rsidP="0043006D">
            <w:pPr>
              <w:pStyle w:val="TAC"/>
            </w:pPr>
            <w:r w:rsidRPr="005B00C6">
              <w:t>n25</w:t>
            </w:r>
            <w:r>
              <w:t>9</w:t>
            </w:r>
          </w:p>
        </w:tc>
        <w:tc>
          <w:tcPr>
            <w:tcW w:w="1686" w:type="dxa"/>
            <w:tcBorders>
              <w:top w:val="single" w:sz="6" w:space="0" w:color="auto"/>
              <w:left w:val="single" w:sz="6" w:space="0" w:color="auto"/>
              <w:right w:val="single" w:sz="6" w:space="0" w:color="auto"/>
            </w:tcBorders>
          </w:tcPr>
          <w:p w14:paraId="09FB3392" w14:textId="1AB983C1" w:rsidR="0043006D" w:rsidRPr="005B00C6" w:rsidRDefault="0043006D" w:rsidP="0043006D">
            <w:pPr>
              <w:pStyle w:val="TAL"/>
            </w:pPr>
            <w:r w:rsidRPr="005B00C6">
              <w:t>n25</w:t>
            </w:r>
            <w:r>
              <w:t>9</w:t>
            </w:r>
            <w:r w:rsidRPr="005B00C6">
              <w:t xml:space="preserve"> PC3 measurement grids can be relaxed based on 4x2 worst case antenna array configuration</w:t>
            </w:r>
          </w:p>
        </w:tc>
        <w:tc>
          <w:tcPr>
            <w:tcW w:w="1421" w:type="dxa"/>
            <w:tcBorders>
              <w:top w:val="single" w:sz="6" w:space="0" w:color="auto"/>
              <w:left w:val="single" w:sz="6" w:space="0" w:color="auto"/>
              <w:right w:val="single" w:sz="6" w:space="0" w:color="auto"/>
            </w:tcBorders>
          </w:tcPr>
          <w:p w14:paraId="04F61FB7" w14:textId="5A00383C" w:rsidR="0043006D" w:rsidRPr="005B00C6" w:rsidRDefault="0043006D" w:rsidP="0043006D">
            <w:pPr>
              <w:pStyle w:val="TAC"/>
              <w:rPr>
                <w:rFonts w:eastAsia="PMingLiU"/>
              </w:rPr>
            </w:pPr>
            <w:r w:rsidRPr="005B00C6">
              <w:rPr>
                <w:rFonts w:eastAsia="PMingLiU"/>
              </w:rPr>
              <w:t>38.521-2, M.2 – M.4</w:t>
            </w:r>
          </w:p>
        </w:tc>
        <w:tc>
          <w:tcPr>
            <w:tcW w:w="809" w:type="dxa"/>
            <w:tcBorders>
              <w:top w:val="single" w:sz="6" w:space="0" w:color="auto"/>
              <w:left w:val="single" w:sz="6" w:space="0" w:color="auto"/>
              <w:right w:val="single" w:sz="6" w:space="0" w:color="auto"/>
            </w:tcBorders>
          </w:tcPr>
          <w:p w14:paraId="712B6161" w14:textId="557A4DAE" w:rsidR="0043006D" w:rsidRPr="005B00C6" w:rsidRDefault="0043006D" w:rsidP="0043006D">
            <w:pPr>
              <w:pStyle w:val="TAC"/>
              <w:rPr>
                <w:rFonts w:eastAsia="PMingLiU"/>
              </w:rPr>
            </w:pPr>
            <w:r w:rsidRPr="005B00C6">
              <w:rPr>
                <w:rFonts w:eastAsia="PMingLiU"/>
              </w:rPr>
              <w:t>Rel-1</w:t>
            </w:r>
            <w:r>
              <w:rPr>
                <w:rFonts w:eastAsia="PMingLiU"/>
              </w:rPr>
              <w:t>6</w:t>
            </w:r>
          </w:p>
        </w:tc>
        <w:tc>
          <w:tcPr>
            <w:tcW w:w="3068" w:type="dxa"/>
            <w:tcBorders>
              <w:top w:val="single" w:sz="6" w:space="0" w:color="auto"/>
              <w:left w:val="single" w:sz="6" w:space="0" w:color="auto"/>
              <w:right w:val="single" w:sz="6" w:space="0" w:color="auto"/>
            </w:tcBorders>
          </w:tcPr>
          <w:p w14:paraId="2843C565" w14:textId="5002FE07" w:rsidR="0043006D" w:rsidRPr="005B00C6" w:rsidRDefault="0043006D" w:rsidP="0043006D">
            <w:pPr>
              <w:pStyle w:val="TAC"/>
            </w:pPr>
            <w:r w:rsidRPr="005B00C6">
              <w:t>NOTE 1</w:t>
            </w:r>
          </w:p>
        </w:tc>
      </w:tr>
      <w:tr w:rsidR="0043006D" w:rsidRPr="005B00C6" w14:paraId="32068D41" w14:textId="77777777" w:rsidTr="008B23B2">
        <w:trPr>
          <w:cantSplit/>
          <w:jc w:val="center"/>
        </w:trPr>
        <w:tc>
          <w:tcPr>
            <w:tcW w:w="481" w:type="dxa"/>
            <w:tcBorders>
              <w:top w:val="single" w:sz="6" w:space="0" w:color="auto"/>
              <w:left w:val="single" w:sz="6" w:space="0" w:color="auto"/>
              <w:right w:val="single" w:sz="6" w:space="0" w:color="auto"/>
            </w:tcBorders>
          </w:tcPr>
          <w:p w14:paraId="4CA5DAC6" w14:textId="45E42ABF" w:rsidR="0043006D" w:rsidRPr="005B00C6" w:rsidRDefault="0043006D" w:rsidP="0043006D">
            <w:pPr>
              <w:pStyle w:val="TAC"/>
              <w:rPr>
                <w:rFonts w:eastAsia="PMingLiU"/>
              </w:rPr>
            </w:pPr>
            <w:r>
              <w:rPr>
                <w:rFonts w:eastAsia="PMingLiU"/>
              </w:rPr>
              <w:t>4</w:t>
            </w:r>
            <w:r w:rsidR="008B23B2" w:rsidRPr="008B23B2">
              <w:rPr>
                <w:rFonts w:eastAsia="PMingLiU"/>
              </w:rPr>
              <w:t>a</w:t>
            </w:r>
          </w:p>
        </w:tc>
        <w:tc>
          <w:tcPr>
            <w:tcW w:w="1686" w:type="dxa"/>
            <w:tcBorders>
              <w:top w:val="single" w:sz="6" w:space="0" w:color="auto"/>
              <w:left w:val="single" w:sz="6" w:space="0" w:color="auto"/>
              <w:right w:val="single" w:sz="6" w:space="0" w:color="auto"/>
            </w:tcBorders>
          </w:tcPr>
          <w:p w14:paraId="11C6CD80" w14:textId="77777777" w:rsidR="0043006D" w:rsidRPr="005B00C6" w:rsidRDefault="0043006D" w:rsidP="0043006D">
            <w:pPr>
              <w:pStyle w:val="TAC"/>
            </w:pPr>
            <w:r w:rsidRPr="005B00C6">
              <w:t>n260</w:t>
            </w:r>
          </w:p>
        </w:tc>
        <w:tc>
          <w:tcPr>
            <w:tcW w:w="1686" w:type="dxa"/>
            <w:tcBorders>
              <w:top w:val="single" w:sz="6" w:space="0" w:color="auto"/>
              <w:left w:val="single" w:sz="6" w:space="0" w:color="auto"/>
              <w:right w:val="single" w:sz="6" w:space="0" w:color="auto"/>
            </w:tcBorders>
          </w:tcPr>
          <w:p w14:paraId="12C66CBD" w14:textId="77777777" w:rsidR="0043006D" w:rsidRPr="005B00C6" w:rsidRDefault="0043006D" w:rsidP="0043006D">
            <w:pPr>
              <w:pStyle w:val="TAL"/>
              <w:rPr>
                <w:rFonts w:eastAsia="PMingLiU"/>
              </w:rPr>
            </w:pPr>
            <w:r w:rsidRPr="005B00C6">
              <w:t>n260 PC3 measurement grids can be relaxed based on 4x2 worst case antenna array configuration</w:t>
            </w:r>
          </w:p>
        </w:tc>
        <w:tc>
          <w:tcPr>
            <w:tcW w:w="1421" w:type="dxa"/>
            <w:tcBorders>
              <w:top w:val="single" w:sz="6" w:space="0" w:color="auto"/>
              <w:left w:val="single" w:sz="6" w:space="0" w:color="auto"/>
              <w:right w:val="single" w:sz="6" w:space="0" w:color="auto"/>
            </w:tcBorders>
          </w:tcPr>
          <w:p w14:paraId="61463BD7" w14:textId="77777777" w:rsidR="0043006D" w:rsidRPr="005B00C6" w:rsidRDefault="0043006D" w:rsidP="0043006D">
            <w:pPr>
              <w:pStyle w:val="TAC"/>
              <w:rPr>
                <w:rFonts w:eastAsia="PMingLiU"/>
              </w:rPr>
            </w:pPr>
            <w:r w:rsidRPr="005B00C6">
              <w:rPr>
                <w:rFonts w:eastAsia="PMingLiU"/>
              </w:rPr>
              <w:t>38.521-2, M.2 – M.4</w:t>
            </w:r>
          </w:p>
        </w:tc>
        <w:tc>
          <w:tcPr>
            <w:tcW w:w="809" w:type="dxa"/>
            <w:tcBorders>
              <w:top w:val="single" w:sz="6" w:space="0" w:color="auto"/>
              <w:left w:val="single" w:sz="6" w:space="0" w:color="auto"/>
              <w:right w:val="single" w:sz="6" w:space="0" w:color="auto"/>
            </w:tcBorders>
          </w:tcPr>
          <w:p w14:paraId="5E729540" w14:textId="77777777" w:rsidR="0043006D" w:rsidRPr="005B00C6" w:rsidRDefault="0043006D" w:rsidP="0043006D">
            <w:pPr>
              <w:pStyle w:val="TAC"/>
              <w:rPr>
                <w:rFonts w:eastAsia="PMingLiU"/>
              </w:rPr>
            </w:pPr>
            <w:r w:rsidRPr="005B00C6">
              <w:rPr>
                <w:rFonts w:eastAsia="PMingLiU"/>
              </w:rPr>
              <w:t>Rel-15</w:t>
            </w:r>
          </w:p>
        </w:tc>
        <w:tc>
          <w:tcPr>
            <w:tcW w:w="3068" w:type="dxa"/>
            <w:tcBorders>
              <w:top w:val="single" w:sz="6" w:space="0" w:color="auto"/>
              <w:left w:val="single" w:sz="6" w:space="0" w:color="auto"/>
              <w:right w:val="single" w:sz="6" w:space="0" w:color="auto"/>
            </w:tcBorders>
          </w:tcPr>
          <w:p w14:paraId="6CD49289" w14:textId="77777777" w:rsidR="0043006D" w:rsidRPr="005B00C6" w:rsidRDefault="0043006D" w:rsidP="0043006D">
            <w:pPr>
              <w:pStyle w:val="TAC"/>
              <w:rPr>
                <w:rFonts w:eastAsia="PMingLiU"/>
              </w:rPr>
            </w:pPr>
            <w:r w:rsidRPr="005B00C6">
              <w:t>NOTE 1</w:t>
            </w:r>
          </w:p>
        </w:tc>
      </w:tr>
      <w:tr w:rsidR="0043006D" w:rsidRPr="005B00C6" w14:paraId="602A6FAD" w14:textId="77777777" w:rsidTr="008B23B2">
        <w:trPr>
          <w:cantSplit/>
          <w:jc w:val="center"/>
        </w:trPr>
        <w:tc>
          <w:tcPr>
            <w:tcW w:w="481" w:type="dxa"/>
            <w:tcBorders>
              <w:top w:val="single" w:sz="6" w:space="0" w:color="auto"/>
              <w:left w:val="single" w:sz="6" w:space="0" w:color="auto"/>
              <w:bottom w:val="single" w:sz="6" w:space="0" w:color="auto"/>
              <w:right w:val="single" w:sz="6" w:space="0" w:color="auto"/>
            </w:tcBorders>
          </w:tcPr>
          <w:p w14:paraId="4065B747" w14:textId="59804808" w:rsidR="0043006D" w:rsidRPr="005B00C6" w:rsidRDefault="0043006D" w:rsidP="0043006D">
            <w:pPr>
              <w:pStyle w:val="TAC"/>
              <w:rPr>
                <w:rFonts w:eastAsia="PMingLiU"/>
              </w:rPr>
            </w:pPr>
            <w:r>
              <w:rPr>
                <w:rFonts w:eastAsia="PMingLiU"/>
              </w:rPr>
              <w:t>5</w:t>
            </w:r>
            <w:r w:rsidR="008B23B2" w:rsidRPr="008B23B2">
              <w:rPr>
                <w:rFonts w:eastAsia="PMingLiU"/>
              </w:rPr>
              <w:t>a</w:t>
            </w:r>
          </w:p>
        </w:tc>
        <w:tc>
          <w:tcPr>
            <w:tcW w:w="1686" w:type="dxa"/>
            <w:tcBorders>
              <w:top w:val="single" w:sz="6" w:space="0" w:color="auto"/>
              <w:left w:val="single" w:sz="6" w:space="0" w:color="auto"/>
              <w:bottom w:val="single" w:sz="6" w:space="0" w:color="auto"/>
              <w:right w:val="single" w:sz="6" w:space="0" w:color="auto"/>
            </w:tcBorders>
          </w:tcPr>
          <w:p w14:paraId="1934EF45" w14:textId="77777777" w:rsidR="0043006D" w:rsidRPr="005B00C6" w:rsidRDefault="0043006D" w:rsidP="0043006D">
            <w:pPr>
              <w:pStyle w:val="TAC"/>
            </w:pPr>
            <w:r w:rsidRPr="005B00C6">
              <w:t>n261</w:t>
            </w:r>
          </w:p>
        </w:tc>
        <w:tc>
          <w:tcPr>
            <w:tcW w:w="1686" w:type="dxa"/>
            <w:tcBorders>
              <w:top w:val="single" w:sz="6" w:space="0" w:color="auto"/>
              <w:left w:val="single" w:sz="6" w:space="0" w:color="auto"/>
              <w:bottom w:val="single" w:sz="6" w:space="0" w:color="auto"/>
              <w:right w:val="single" w:sz="6" w:space="0" w:color="auto"/>
            </w:tcBorders>
          </w:tcPr>
          <w:p w14:paraId="1ECBE0B1" w14:textId="77777777" w:rsidR="0043006D" w:rsidRPr="005B00C6" w:rsidRDefault="0043006D" w:rsidP="0043006D">
            <w:pPr>
              <w:pStyle w:val="TAL"/>
              <w:rPr>
                <w:rFonts w:eastAsia="PMingLiU"/>
              </w:rPr>
            </w:pPr>
            <w:r w:rsidRPr="005B00C6">
              <w:t>n261 PC3 measurement grids can be relaxed based on 4x2 worst case antenna array configuration</w:t>
            </w:r>
          </w:p>
        </w:tc>
        <w:tc>
          <w:tcPr>
            <w:tcW w:w="1421" w:type="dxa"/>
            <w:tcBorders>
              <w:top w:val="single" w:sz="6" w:space="0" w:color="auto"/>
              <w:left w:val="single" w:sz="6" w:space="0" w:color="auto"/>
              <w:bottom w:val="single" w:sz="6" w:space="0" w:color="auto"/>
              <w:right w:val="single" w:sz="6" w:space="0" w:color="auto"/>
            </w:tcBorders>
          </w:tcPr>
          <w:p w14:paraId="0E77A9BD" w14:textId="77777777" w:rsidR="0043006D" w:rsidRPr="005B00C6" w:rsidRDefault="0043006D" w:rsidP="0043006D">
            <w:pPr>
              <w:pStyle w:val="TAC"/>
              <w:rPr>
                <w:rFonts w:eastAsia="PMingLiU"/>
              </w:rPr>
            </w:pPr>
            <w:r w:rsidRPr="005B00C6">
              <w:rPr>
                <w:rFonts w:eastAsia="PMingLiU"/>
              </w:rPr>
              <w:t>38.521-2, M.2 – M.4</w:t>
            </w:r>
          </w:p>
        </w:tc>
        <w:tc>
          <w:tcPr>
            <w:tcW w:w="809" w:type="dxa"/>
            <w:tcBorders>
              <w:top w:val="single" w:sz="6" w:space="0" w:color="auto"/>
              <w:left w:val="single" w:sz="6" w:space="0" w:color="auto"/>
              <w:bottom w:val="single" w:sz="6" w:space="0" w:color="auto"/>
              <w:right w:val="single" w:sz="6" w:space="0" w:color="auto"/>
            </w:tcBorders>
          </w:tcPr>
          <w:p w14:paraId="1FB77D6C" w14:textId="77777777" w:rsidR="0043006D" w:rsidRPr="005B00C6" w:rsidRDefault="0043006D" w:rsidP="0043006D">
            <w:pPr>
              <w:pStyle w:val="TAC"/>
              <w:rPr>
                <w:rFonts w:eastAsia="PMingLiU"/>
              </w:rPr>
            </w:pPr>
            <w:r w:rsidRPr="005B00C6">
              <w:rPr>
                <w:rFonts w:eastAsia="PMingLiU"/>
              </w:rPr>
              <w:t>Rel-15</w:t>
            </w:r>
          </w:p>
        </w:tc>
        <w:tc>
          <w:tcPr>
            <w:tcW w:w="3068" w:type="dxa"/>
            <w:tcBorders>
              <w:top w:val="single" w:sz="6" w:space="0" w:color="auto"/>
              <w:left w:val="single" w:sz="6" w:space="0" w:color="auto"/>
              <w:bottom w:val="single" w:sz="6" w:space="0" w:color="auto"/>
              <w:right w:val="single" w:sz="6" w:space="0" w:color="auto"/>
            </w:tcBorders>
          </w:tcPr>
          <w:p w14:paraId="5D534FD4" w14:textId="77777777" w:rsidR="0043006D" w:rsidRPr="005B00C6" w:rsidRDefault="0043006D" w:rsidP="0043006D">
            <w:pPr>
              <w:pStyle w:val="TAC"/>
              <w:rPr>
                <w:rFonts w:eastAsia="PMingLiU"/>
              </w:rPr>
            </w:pPr>
            <w:r w:rsidRPr="005B00C6">
              <w:t>NOTE 1</w:t>
            </w:r>
          </w:p>
        </w:tc>
      </w:tr>
      <w:tr w:rsidR="008B23B2" w:rsidRPr="005B00C6" w14:paraId="3FAF4B27" w14:textId="77777777" w:rsidTr="008B23B2">
        <w:trPr>
          <w:cantSplit/>
          <w:jc w:val="center"/>
        </w:trPr>
        <w:tc>
          <w:tcPr>
            <w:tcW w:w="531" w:type="dxa"/>
            <w:tcBorders>
              <w:top w:val="single" w:sz="6" w:space="0" w:color="auto"/>
              <w:left w:val="single" w:sz="6" w:space="0" w:color="auto"/>
              <w:bottom w:val="single" w:sz="6" w:space="0" w:color="auto"/>
              <w:right w:val="single" w:sz="6" w:space="0" w:color="auto"/>
            </w:tcBorders>
          </w:tcPr>
          <w:p w14:paraId="26DDAEA6" w14:textId="77777777" w:rsidR="008B23B2" w:rsidRDefault="008B23B2" w:rsidP="00452594">
            <w:pPr>
              <w:pStyle w:val="TAC"/>
              <w:rPr>
                <w:rFonts w:eastAsia="PMingLiU"/>
              </w:rPr>
            </w:pPr>
            <w:r>
              <w:rPr>
                <w:rFonts w:eastAsia="PMingLiU"/>
              </w:rPr>
              <w:t>1b</w:t>
            </w:r>
          </w:p>
        </w:tc>
        <w:tc>
          <w:tcPr>
            <w:tcW w:w="1686" w:type="dxa"/>
            <w:tcBorders>
              <w:top w:val="single" w:sz="6" w:space="0" w:color="auto"/>
              <w:left w:val="single" w:sz="6" w:space="0" w:color="auto"/>
              <w:bottom w:val="single" w:sz="6" w:space="0" w:color="auto"/>
              <w:right w:val="single" w:sz="6" w:space="0" w:color="auto"/>
            </w:tcBorders>
          </w:tcPr>
          <w:p w14:paraId="2181DE9D" w14:textId="77777777" w:rsidR="008B23B2" w:rsidRPr="005B00C6" w:rsidRDefault="008B23B2" w:rsidP="00452594">
            <w:pPr>
              <w:pStyle w:val="TAC"/>
            </w:pPr>
            <w:r w:rsidRPr="005B00C6">
              <w:t>n257</w:t>
            </w:r>
          </w:p>
        </w:tc>
        <w:tc>
          <w:tcPr>
            <w:tcW w:w="1686" w:type="dxa"/>
            <w:tcBorders>
              <w:top w:val="single" w:sz="6" w:space="0" w:color="auto"/>
              <w:left w:val="single" w:sz="6" w:space="0" w:color="auto"/>
              <w:bottom w:val="single" w:sz="6" w:space="0" w:color="auto"/>
              <w:right w:val="single" w:sz="6" w:space="0" w:color="auto"/>
            </w:tcBorders>
          </w:tcPr>
          <w:p w14:paraId="0E45EB61" w14:textId="77777777" w:rsidR="008B23B2" w:rsidRPr="005B00C6" w:rsidRDefault="008B23B2" w:rsidP="00452594">
            <w:pPr>
              <w:pStyle w:val="TAL"/>
            </w:pPr>
            <w:r w:rsidRPr="005B00C6">
              <w:t xml:space="preserve">n257 PC3 measurement grids can be relaxed based on </w:t>
            </w:r>
            <w:r>
              <w:t>6</w:t>
            </w:r>
            <w:r w:rsidRPr="005B00C6">
              <w:t xml:space="preserve">x2 worst case antenna array configuration </w:t>
            </w:r>
          </w:p>
        </w:tc>
        <w:tc>
          <w:tcPr>
            <w:tcW w:w="1421" w:type="dxa"/>
            <w:tcBorders>
              <w:top w:val="single" w:sz="6" w:space="0" w:color="auto"/>
              <w:left w:val="single" w:sz="6" w:space="0" w:color="auto"/>
              <w:bottom w:val="single" w:sz="6" w:space="0" w:color="auto"/>
              <w:right w:val="single" w:sz="6" w:space="0" w:color="auto"/>
            </w:tcBorders>
          </w:tcPr>
          <w:p w14:paraId="2B63A083" w14:textId="77777777" w:rsidR="008B23B2" w:rsidRPr="005B00C6" w:rsidRDefault="008B23B2" w:rsidP="00452594">
            <w:pPr>
              <w:pStyle w:val="TAC"/>
              <w:rPr>
                <w:rFonts w:eastAsia="PMingLiU"/>
              </w:rPr>
            </w:pPr>
            <w:r w:rsidRPr="005B00C6">
              <w:rPr>
                <w:rFonts w:eastAsia="PMingLiU"/>
              </w:rPr>
              <w:t>38.521-2, M.2 – M.4</w:t>
            </w:r>
          </w:p>
        </w:tc>
        <w:tc>
          <w:tcPr>
            <w:tcW w:w="809" w:type="dxa"/>
            <w:tcBorders>
              <w:top w:val="single" w:sz="6" w:space="0" w:color="auto"/>
              <w:left w:val="single" w:sz="6" w:space="0" w:color="auto"/>
              <w:bottom w:val="single" w:sz="6" w:space="0" w:color="auto"/>
              <w:right w:val="single" w:sz="6" w:space="0" w:color="auto"/>
            </w:tcBorders>
          </w:tcPr>
          <w:p w14:paraId="281184E1" w14:textId="77777777" w:rsidR="008B23B2" w:rsidRPr="005B00C6" w:rsidRDefault="008B23B2" w:rsidP="00452594">
            <w:pPr>
              <w:pStyle w:val="TAC"/>
              <w:rPr>
                <w:rFonts w:eastAsia="PMingLiU"/>
              </w:rPr>
            </w:pPr>
            <w:r w:rsidRPr="005B00C6">
              <w:rPr>
                <w:rFonts w:eastAsia="PMingLiU"/>
              </w:rPr>
              <w:t>Rel-15</w:t>
            </w:r>
          </w:p>
        </w:tc>
        <w:tc>
          <w:tcPr>
            <w:tcW w:w="3068" w:type="dxa"/>
            <w:tcBorders>
              <w:top w:val="single" w:sz="6" w:space="0" w:color="auto"/>
              <w:left w:val="single" w:sz="6" w:space="0" w:color="auto"/>
              <w:bottom w:val="single" w:sz="6" w:space="0" w:color="auto"/>
              <w:right w:val="single" w:sz="6" w:space="0" w:color="auto"/>
            </w:tcBorders>
          </w:tcPr>
          <w:p w14:paraId="4323638F" w14:textId="77777777" w:rsidR="008B23B2" w:rsidRPr="005B00C6" w:rsidRDefault="008B23B2" w:rsidP="00452594">
            <w:pPr>
              <w:pStyle w:val="TAC"/>
            </w:pPr>
            <w:r w:rsidRPr="005B00C6">
              <w:t xml:space="preserve">NOTE </w:t>
            </w:r>
            <w:r>
              <w:t>2</w:t>
            </w:r>
          </w:p>
        </w:tc>
      </w:tr>
      <w:tr w:rsidR="008B23B2" w:rsidRPr="005B00C6" w14:paraId="47CB1E4A" w14:textId="77777777" w:rsidTr="008B23B2">
        <w:trPr>
          <w:cantSplit/>
          <w:jc w:val="center"/>
        </w:trPr>
        <w:tc>
          <w:tcPr>
            <w:tcW w:w="531" w:type="dxa"/>
            <w:tcBorders>
              <w:top w:val="single" w:sz="6" w:space="0" w:color="auto"/>
              <w:left w:val="single" w:sz="6" w:space="0" w:color="auto"/>
              <w:bottom w:val="single" w:sz="6" w:space="0" w:color="auto"/>
              <w:right w:val="single" w:sz="6" w:space="0" w:color="auto"/>
            </w:tcBorders>
          </w:tcPr>
          <w:p w14:paraId="42E2E7B7" w14:textId="77777777" w:rsidR="008B23B2" w:rsidRDefault="008B23B2" w:rsidP="00452594">
            <w:pPr>
              <w:pStyle w:val="TAC"/>
              <w:rPr>
                <w:rFonts w:eastAsia="PMingLiU"/>
              </w:rPr>
            </w:pPr>
            <w:r>
              <w:rPr>
                <w:rFonts w:eastAsia="PMingLiU"/>
              </w:rPr>
              <w:t>2b</w:t>
            </w:r>
          </w:p>
        </w:tc>
        <w:tc>
          <w:tcPr>
            <w:tcW w:w="1686" w:type="dxa"/>
            <w:tcBorders>
              <w:top w:val="single" w:sz="6" w:space="0" w:color="auto"/>
              <w:left w:val="single" w:sz="6" w:space="0" w:color="auto"/>
              <w:bottom w:val="single" w:sz="6" w:space="0" w:color="auto"/>
              <w:right w:val="single" w:sz="6" w:space="0" w:color="auto"/>
            </w:tcBorders>
          </w:tcPr>
          <w:p w14:paraId="15E03B70" w14:textId="77777777" w:rsidR="008B23B2" w:rsidRPr="005B00C6" w:rsidRDefault="008B23B2" w:rsidP="00452594">
            <w:pPr>
              <w:pStyle w:val="TAC"/>
            </w:pPr>
            <w:r w:rsidRPr="005B00C6">
              <w:t>n258</w:t>
            </w:r>
          </w:p>
        </w:tc>
        <w:tc>
          <w:tcPr>
            <w:tcW w:w="1686" w:type="dxa"/>
            <w:tcBorders>
              <w:top w:val="single" w:sz="6" w:space="0" w:color="auto"/>
              <w:left w:val="single" w:sz="6" w:space="0" w:color="auto"/>
              <w:bottom w:val="single" w:sz="6" w:space="0" w:color="auto"/>
              <w:right w:val="single" w:sz="6" w:space="0" w:color="auto"/>
            </w:tcBorders>
          </w:tcPr>
          <w:p w14:paraId="5654F700" w14:textId="77777777" w:rsidR="008B23B2" w:rsidRPr="005B00C6" w:rsidRDefault="008B23B2" w:rsidP="00452594">
            <w:pPr>
              <w:pStyle w:val="TAL"/>
            </w:pPr>
            <w:r w:rsidRPr="005B00C6">
              <w:t xml:space="preserve">n258 PC3 measurement grids can be relaxed based on </w:t>
            </w:r>
            <w:r>
              <w:t>6</w:t>
            </w:r>
            <w:r w:rsidRPr="005B00C6">
              <w:t>x2 worst case antenna array configuration</w:t>
            </w:r>
          </w:p>
        </w:tc>
        <w:tc>
          <w:tcPr>
            <w:tcW w:w="1421" w:type="dxa"/>
            <w:tcBorders>
              <w:top w:val="single" w:sz="6" w:space="0" w:color="auto"/>
              <w:left w:val="single" w:sz="6" w:space="0" w:color="auto"/>
              <w:bottom w:val="single" w:sz="6" w:space="0" w:color="auto"/>
              <w:right w:val="single" w:sz="6" w:space="0" w:color="auto"/>
            </w:tcBorders>
          </w:tcPr>
          <w:p w14:paraId="1494A780" w14:textId="77777777" w:rsidR="008B23B2" w:rsidRDefault="008B23B2" w:rsidP="00452594">
            <w:pPr>
              <w:pStyle w:val="TAC"/>
              <w:rPr>
                <w:rStyle w:val="CommentReference"/>
                <w:rFonts w:ascii="Times New Roman" w:hAnsi="Times New Roman"/>
                <w:lang w:eastAsia="x-none"/>
              </w:rPr>
            </w:pPr>
            <w:r w:rsidRPr="005B00C6">
              <w:rPr>
                <w:rFonts w:eastAsia="PMingLiU"/>
              </w:rPr>
              <w:t>38.521-2, M.2 – M.4</w:t>
            </w:r>
          </w:p>
        </w:tc>
        <w:tc>
          <w:tcPr>
            <w:tcW w:w="809" w:type="dxa"/>
            <w:tcBorders>
              <w:top w:val="single" w:sz="6" w:space="0" w:color="auto"/>
              <w:left w:val="single" w:sz="6" w:space="0" w:color="auto"/>
              <w:bottom w:val="single" w:sz="6" w:space="0" w:color="auto"/>
              <w:right w:val="single" w:sz="6" w:space="0" w:color="auto"/>
            </w:tcBorders>
          </w:tcPr>
          <w:p w14:paraId="25EA8D94" w14:textId="77777777" w:rsidR="008B23B2" w:rsidRPr="005B00C6" w:rsidRDefault="008B23B2" w:rsidP="00452594">
            <w:pPr>
              <w:pStyle w:val="TAC"/>
              <w:rPr>
                <w:rFonts w:eastAsia="PMingLiU"/>
              </w:rPr>
            </w:pPr>
            <w:r w:rsidRPr="005B00C6">
              <w:rPr>
                <w:rFonts w:eastAsia="PMingLiU"/>
              </w:rPr>
              <w:t>Rel-15</w:t>
            </w:r>
          </w:p>
        </w:tc>
        <w:tc>
          <w:tcPr>
            <w:tcW w:w="3068" w:type="dxa"/>
            <w:tcBorders>
              <w:top w:val="single" w:sz="6" w:space="0" w:color="auto"/>
              <w:left w:val="single" w:sz="6" w:space="0" w:color="auto"/>
              <w:bottom w:val="single" w:sz="6" w:space="0" w:color="auto"/>
              <w:right w:val="single" w:sz="6" w:space="0" w:color="auto"/>
            </w:tcBorders>
          </w:tcPr>
          <w:p w14:paraId="32462375" w14:textId="77777777" w:rsidR="008B23B2" w:rsidRPr="005B00C6" w:rsidRDefault="008B23B2" w:rsidP="00452594">
            <w:pPr>
              <w:pStyle w:val="TAC"/>
            </w:pPr>
            <w:r w:rsidRPr="005B00C6">
              <w:t xml:space="preserve">NOTE </w:t>
            </w:r>
            <w:r>
              <w:t>2</w:t>
            </w:r>
          </w:p>
        </w:tc>
      </w:tr>
      <w:tr w:rsidR="008B23B2" w:rsidRPr="005B00C6" w14:paraId="0875FE8E" w14:textId="77777777" w:rsidTr="008B23B2">
        <w:trPr>
          <w:cantSplit/>
          <w:jc w:val="center"/>
        </w:trPr>
        <w:tc>
          <w:tcPr>
            <w:tcW w:w="531" w:type="dxa"/>
            <w:tcBorders>
              <w:top w:val="single" w:sz="6" w:space="0" w:color="auto"/>
              <w:left w:val="single" w:sz="6" w:space="0" w:color="auto"/>
              <w:bottom w:val="single" w:sz="6" w:space="0" w:color="auto"/>
              <w:right w:val="single" w:sz="6" w:space="0" w:color="auto"/>
            </w:tcBorders>
          </w:tcPr>
          <w:p w14:paraId="5655CE1B" w14:textId="77777777" w:rsidR="008B23B2" w:rsidRDefault="008B23B2" w:rsidP="00452594">
            <w:pPr>
              <w:pStyle w:val="TAC"/>
              <w:rPr>
                <w:rFonts w:eastAsia="PMingLiU"/>
              </w:rPr>
            </w:pPr>
            <w:r>
              <w:rPr>
                <w:rFonts w:eastAsia="PMingLiU"/>
              </w:rPr>
              <w:lastRenderedPageBreak/>
              <w:t>3b</w:t>
            </w:r>
          </w:p>
        </w:tc>
        <w:tc>
          <w:tcPr>
            <w:tcW w:w="1686" w:type="dxa"/>
            <w:tcBorders>
              <w:top w:val="single" w:sz="6" w:space="0" w:color="auto"/>
              <w:left w:val="single" w:sz="6" w:space="0" w:color="auto"/>
              <w:bottom w:val="single" w:sz="6" w:space="0" w:color="auto"/>
              <w:right w:val="single" w:sz="6" w:space="0" w:color="auto"/>
            </w:tcBorders>
          </w:tcPr>
          <w:p w14:paraId="34D0B7C1" w14:textId="77777777" w:rsidR="008B23B2" w:rsidRPr="005B00C6" w:rsidRDefault="008B23B2" w:rsidP="00452594">
            <w:pPr>
              <w:pStyle w:val="TAC"/>
            </w:pPr>
            <w:r w:rsidRPr="005B00C6">
              <w:t>n25</w:t>
            </w:r>
            <w:r>
              <w:t>9</w:t>
            </w:r>
          </w:p>
        </w:tc>
        <w:tc>
          <w:tcPr>
            <w:tcW w:w="1686" w:type="dxa"/>
            <w:tcBorders>
              <w:top w:val="single" w:sz="6" w:space="0" w:color="auto"/>
              <w:left w:val="single" w:sz="6" w:space="0" w:color="auto"/>
              <w:bottom w:val="single" w:sz="6" w:space="0" w:color="auto"/>
              <w:right w:val="single" w:sz="6" w:space="0" w:color="auto"/>
            </w:tcBorders>
          </w:tcPr>
          <w:p w14:paraId="462627B4" w14:textId="77777777" w:rsidR="008B23B2" w:rsidRPr="005B00C6" w:rsidRDefault="008B23B2" w:rsidP="00452594">
            <w:pPr>
              <w:pStyle w:val="TAL"/>
            </w:pPr>
            <w:r w:rsidRPr="005B00C6">
              <w:t>n25</w:t>
            </w:r>
            <w:r>
              <w:t>9</w:t>
            </w:r>
            <w:r w:rsidRPr="005B00C6">
              <w:t xml:space="preserve"> PC3 measurement grids can be relaxed based on </w:t>
            </w:r>
            <w:r>
              <w:t>6</w:t>
            </w:r>
            <w:r w:rsidRPr="005B00C6">
              <w:t>x2 worst case antenna array configuration</w:t>
            </w:r>
          </w:p>
        </w:tc>
        <w:tc>
          <w:tcPr>
            <w:tcW w:w="1421" w:type="dxa"/>
            <w:tcBorders>
              <w:top w:val="single" w:sz="6" w:space="0" w:color="auto"/>
              <w:left w:val="single" w:sz="6" w:space="0" w:color="auto"/>
              <w:bottom w:val="single" w:sz="6" w:space="0" w:color="auto"/>
              <w:right w:val="single" w:sz="6" w:space="0" w:color="auto"/>
            </w:tcBorders>
          </w:tcPr>
          <w:p w14:paraId="40CDEDE5" w14:textId="77777777" w:rsidR="008B23B2" w:rsidRDefault="008B23B2" w:rsidP="00452594">
            <w:pPr>
              <w:pStyle w:val="TAC"/>
              <w:rPr>
                <w:rStyle w:val="CommentReference"/>
                <w:rFonts w:ascii="Times New Roman" w:hAnsi="Times New Roman"/>
                <w:lang w:eastAsia="x-none"/>
              </w:rPr>
            </w:pPr>
            <w:r w:rsidRPr="005B00C6">
              <w:rPr>
                <w:rFonts w:eastAsia="PMingLiU"/>
              </w:rPr>
              <w:t>38.521-2, M.2 – M.4</w:t>
            </w:r>
          </w:p>
        </w:tc>
        <w:tc>
          <w:tcPr>
            <w:tcW w:w="809" w:type="dxa"/>
            <w:tcBorders>
              <w:top w:val="single" w:sz="6" w:space="0" w:color="auto"/>
              <w:left w:val="single" w:sz="6" w:space="0" w:color="auto"/>
              <w:bottom w:val="single" w:sz="6" w:space="0" w:color="auto"/>
              <w:right w:val="single" w:sz="6" w:space="0" w:color="auto"/>
            </w:tcBorders>
          </w:tcPr>
          <w:p w14:paraId="372C4B4D" w14:textId="77777777" w:rsidR="008B23B2" w:rsidRPr="005B00C6" w:rsidRDefault="008B23B2" w:rsidP="00452594">
            <w:pPr>
              <w:pStyle w:val="TAC"/>
              <w:rPr>
                <w:rFonts w:eastAsia="PMingLiU"/>
              </w:rPr>
            </w:pPr>
            <w:r w:rsidRPr="005B00C6">
              <w:rPr>
                <w:rFonts w:eastAsia="PMingLiU"/>
              </w:rPr>
              <w:t>Rel-1</w:t>
            </w:r>
            <w:r>
              <w:rPr>
                <w:rFonts w:eastAsia="PMingLiU"/>
              </w:rPr>
              <w:t>6</w:t>
            </w:r>
          </w:p>
        </w:tc>
        <w:tc>
          <w:tcPr>
            <w:tcW w:w="3068" w:type="dxa"/>
            <w:tcBorders>
              <w:top w:val="single" w:sz="6" w:space="0" w:color="auto"/>
              <w:left w:val="single" w:sz="6" w:space="0" w:color="auto"/>
              <w:bottom w:val="single" w:sz="6" w:space="0" w:color="auto"/>
              <w:right w:val="single" w:sz="6" w:space="0" w:color="auto"/>
            </w:tcBorders>
          </w:tcPr>
          <w:p w14:paraId="39518C09" w14:textId="77777777" w:rsidR="008B23B2" w:rsidRPr="005B00C6" w:rsidRDefault="008B23B2" w:rsidP="00452594">
            <w:pPr>
              <w:pStyle w:val="TAC"/>
            </w:pPr>
            <w:r w:rsidRPr="005B00C6">
              <w:t xml:space="preserve">NOTE </w:t>
            </w:r>
            <w:r>
              <w:t>2</w:t>
            </w:r>
          </w:p>
        </w:tc>
      </w:tr>
      <w:tr w:rsidR="008B23B2" w:rsidRPr="005B00C6" w14:paraId="37C0C6B3" w14:textId="77777777" w:rsidTr="008B23B2">
        <w:trPr>
          <w:cantSplit/>
          <w:jc w:val="center"/>
        </w:trPr>
        <w:tc>
          <w:tcPr>
            <w:tcW w:w="531" w:type="dxa"/>
            <w:tcBorders>
              <w:top w:val="single" w:sz="6" w:space="0" w:color="auto"/>
              <w:left w:val="single" w:sz="6" w:space="0" w:color="auto"/>
              <w:bottom w:val="single" w:sz="6" w:space="0" w:color="auto"/>
              <w:right w:val="single" w:sz="6" w:space="0" w:color="auto"/>
            </w:tcBorders>
          </w:tcPr>
          <w:p w14:paraId="31B3336D" w14:textId="77777777" w:rsidR="008B23B2" w:rsidRDefault="008B23B2" w:rsidP="00452594">
            <w:pPr>
              <w:pStyle w:val="TAC"/>
              <w:rPr>
                <w:rFonts w:eastAsia="PMingLiU"/>
              </w:rPr>
            </w:pPr>
            <w:r>
              <w:rPr>
                <w:rFonts w:eastAsia="PMingLiU"/>
              </w:rPr>
              <w:t>4b</w:t>
            </w:r>
          </w:p>
        </w:tc>
        <w:tc>
          <w:tcPr>
            <w:tcW w:w="1686" w:type="dxa"/>
            <w:tcBorders>
              <w:top w:val="single" w:sz="6" w:space="0" w:color="auto"/>
              <w:left w:val="single" w:sz="6" w:space="0" w:color="auto"/>
              <w:bottom w:val="single" w:sz="6" w:space="0" w:color="auto"/>
              <w:right w:val="single" w:sz="6" w:space="0" w:color="auto"/>
            </w:tcBorders>
          </w:tcPr>
          <w:p w14:paraId="42C8AC06" w14:textId="77777777" w:rsidR="008B23B2" w:rsidRPr="005B00C6" w:rsidRDefault="008B23B2" w:rsidP="00452594">
            <w:pPr>
              <w:pStyle w:val="TAC"/>
            </w:pPr>
            <w:r w:rsidRPr="005B00C6">
              <w:t>n260</w:t>
            </w:r>
          </w:p>
        </w:tc>
        <w:tc>
          <w:tcPr>
            <w:tcW w:w="1686" w:type="dxa"/>
            <w:tcBorders>
              <w:top w:val="single" w:sz="6" w:space="0" w:color="auto"/>
              <w:left w:val="single" w:sz="6" w:space="0" w:color="auto"/>
              <w:bottom w:val="single" w:sz="6" w:space="0" w:color="auto"/>
              <w:right w:val="single" w:sz="6" w:space="0" w:color="auto"/>
            </w:tcBorders>
          </w:tcPr>
          <w:p w14:paraId="277C2A56" w14:textId="77777777" w:rsidR="008B23B2" w:rsidRPr="005B00C6" w:rsidRDefault="008B23B2" w:rsidP="00452594">
            <w:pPr>
              <w:pStyle w:val="TAL"/>
            </w:pPr>
            <w:r w:rsidRPr="005B00C6">
              <w:t xml:space="preserve">n260 PC3 measurement grids can be relaxed based on </w:t>
            </w:r>
            <w:r>
              <w:t>6</w:t>
            </w:r>
            <w:r w:rsidRPr="005B00C6">
              <w:t>x2 worst case antenna array configuration</w:t>
            </w:r>
          </w:p>
        </w:tc>
        <w:tc>
          <w:tcPr>
            <w:tcW w:w="1421" w:type="dxa"/>
            <w:tcBorders>
              <w:top w:val="single" w:sz="6" w:space="0" w:color="auto"/>
              <w:left w:val="single" w:sz="6" w:space="0" w:color="auto"/>
              <w:bottom w:val="single" w:sz="6" w:space="0" w:color="auto"/>
              <w:right w:val="single" w:sz="6" w:space="0" w:color="auto"/>
            </w:tcBorders>
          </w:tcPr>
          <w:p w14:paraId="6170FC02" w14:textId="77777777" w:rsidR="008B23B2" w:rsidRDefault="008B23B2" w:rsidP="00452594">
            <w:pPr>
              <w:pStyle w:val="TAC"/>
              <w:rPr>
                <w:rStyle w:val="CommentReference"/>
                <w:rFonts w:ascii="Times New Roman" w:hAnsi="Times New Roman"/>
                <w:lang w:eastAsia="x-none"/>
              </w:rPr>
            </w:pPr>
            <w:r w:rsidRPr="005B00C6">
              <w:rPr>
                <w:rFonts w:eastAsia="PMingLiU"/>
              </w:rPr>
              <w:t>38.521-2, M.2 – M.4</w:t>
            </w:r>
          </w:p>
        </w:tc>
        <w:tc>
          <w:tcPr>
            <w:tcW w:w="809" w:type="dxa"/>
            <w:tcBorders>
              <w:top w:val="single" w:sz="6" w:space="0" w:color="auto"/>
              <w:left w:val="single" w:sz="6" w:space="0" w:color="auto"/>
              <w:bottom w:val="single" w:sz="6" w:space="0" w:color="auto"/>
              <w:right w:val="single" w:sz="6" w:space="0" w:color="auto"/>
            </w:tcBorders>
          </w:tcPr>
          <w:p w14:paraId="4680BF9A" w14:textId="77777777" w:rsidR="008B23B2" w:rsidRPr="005B00C6" w:rsidRDefault="008B23B2" w:rsidP="00452594">
            <w:pPr>
              <w:pStyle w:val="TAC"/>
              <w:rPr>
                <w:rFonts w:eastAsia="PMingLiU"/>
              </w:rPr>
            </w:pPr>
            <w:r w:rsidRPr="005B00C6">
              <w:rPr>
                <w:rFonts w:eastAsia="PMingLiU"/>
              </w:rPr>
              <w:t>Rel-15</w:t>
            </w:r>
          </w:p>
        </w:tc>
        <w:tc>
          <w:tcPr>
            <w:tcW w:w="3068" w:type="dxa"/>
            <w:tcBorders>
              <w:top w:val="single" w:sz="6" w:space="0" w:color="auto"/>
              <w:left w:val="single" w:sz="6" w:space="0" w:color="auto"/>
              <w:bottom w:val="single" w:sz="6" w:space="0" w:color="auto"/>
              <w:right w:val="single" w:sz="6" w:space="0" w:color="auto"/>
            </w:tcBorders>
          </w:tcPr>
          <w:p w14:paraId="54435FD8" w14:textId="77777777" w:rsidR="008B23B2" w:rsidRPr="005B00C6" w:rsidRDefault="008B23B2" w:rsidP="00452594">
            <w:pPr>
              <w:pStyle w:val="TAC"/>
            </w:pPr>
            <w:r w:rsidRPr="005B00C6">
              <w:t xml:space="preserve">NOTE </w:t>
            </w:r>
            <w:r>
              <w:t>2</w:t>
            </w:r>
          </w:p>
        </w:tc>
      </w:tr>
      <w:tr w:rsidR="008B23B2" w:rsidRPr="005B00C6" w14:paraId="4CFC6F91" w14:textId="77777777" w:rsidTr="008B23B2">
        <w:trPr>
          <w:cantSplit/>
          <w:jc w:val="center"/>
        </w:trPr>
        <w:tc>
          <w:tcPr>
            <w:tcW w:w="531" w:type="dxa"/>
            <w:tcBorders>
              <w:top w:val="single" w:sz="6" w:space="0" w:color="auto"/>
              <w:left w:val="single" w:sz="6" w:space="0" w:color="auto"/>
              <w:bottom w:val="single" w:sz="6" w:space="0" w:color="auto"/>
              <w:right w:val="single" w:sz="6" w:space="0" w:color="auto"/>
            </w:tcBorders>
          </w:tcPr>
          <w:p w14:paraId="799383B6" w14:textId="77777777" w:rsidR="008B23B2" w:rsidRDefault="008B23B2" w:rsidP="00452594">
            <w:pPr>
              <w:pStyle w:val="TAC"/>
              <w:rPr>
                <w:rFonts w:eastAsia="PMingLiU"/>
              </w:rPr>
            </w:pPr>
            <w:r>
              <w:rPr>
                <w:rFonts w:eastAsia="PMingLiU"/>
              </w:rPr>
              <w:t>5b</w:t>
            </w:r>
          </w:p>
        </w:tc>
        <w:tc>
          <w:tcPr>
            <w:tcW w:w="1686" w:type="dxa"/>
            <w:tcBorders>
              <w:top w:val="single" w:sz="6" w:space="0" w:color="auto"/>
              <w:left w:val="single" w:sz="6" w:space="0" w:color="auto"/>
              <w:bottom w:val="single" w:sz="6" w:space="0" w:color="auto"/>
              <w:right w:val="single" w:sz="6" w:space="0" w:color="auto"/>
            </w:tcBorders>
          </w:tcPr>
          <w:p w14:paraId="2B30D049" w14:textId="77777777" w:rsidR="008B23B2" w:rsidRPr="005B00C6" w:rsidRDefault="008B23B2" w:rsidP="00452594">
            <w:pPr>
              <w:pStyle w:val="TAC"/>
            </w:pPr>
            <w:r w:rsidRPr="005B00C6">
              <w:t>n261</w:t>
            </w:r>
          </w:p>
        </w:tc>
        <w:tc>
          <w:tcPr>
            <w:tcW w:w="1686" w:type="dxa"/>
            <w:tcBorders>
              <w:top w:val="single" w:sz="6" w:space="0" w:color="auto"/>
              <w:left w:val="single" w:sz="6" w:space="0" w:color="auto"/>
              <w:bottom w:val="single" w:sz="6" w:space="0" w:color="auto"/>
              <w:right w:val="single" w:sz="6" w:space="0" w:color="auto"/>
            </w:tcBorders>
          </w:tcPr>
          <w:p w14:paraId="0AB33B0B" w14:textId="77777777" w:rsidR="008B23B2" w:rsidRPr="005B00C6" w:rsidRDefault="008B23B2" w:rsidP="00452594">
            <w:pPr>
              <w:pStyle w:val="TAL"/>
            </w:pPr>
            <w:r w:rsidRPr="005B00C6">
              <w:t xml:space="preserve">n261 PC3 measurement grids can be relaxed based on </w:t>
            </w:r>
            <w:r>
              <w:t>6</w:t>
            </w:r>
            <w:r w:rsidRPr="005B00C6">
              <w:t>x2 worst case antenna array configuration</w:t>
            </w:r>
          </w:p>
        </w:tc>
        <w:tc>
          <w:tcPr>
            <w:tcW w:w="1421" w:type="dxa"/>
            <w:tcBorders>
              <w:top w:val="single" w:sz="6" w:space="0" w:color="auto"/>
              <w:left w:val="single" w:sz="6" w:space="0" w:color="auto"/>
              <w:bottom w:val="single" w:sz="6" w:space="0" w:color="auto"/>
              <w:right w:val="single" w:sz="6" w:space="0" w:color="auto"/>
            </w:tcBorders>
          </w:tcPr>
          <w:p w14:paraId="18ECC328" w14:textId="77777777" w:rsidR="008B23B2" w:rsidRDefault="008B23B2" w:rsidP="00452594">
            <w:pPr>
              <w:pStyle w:val="TAC"/>
              <w:rPr>
                <w:rStyle w:val="CommentReference"/>
                <w:rFonts w:ascii="Times New Roman" w:hAnsi="Times New Roman"/>
                <w:lang w:eastAsia="x-none"/>
              </w:rPr>
            </w:pPr>
            <w:r w:rsidRPr="005B00C6">
              <w:rPr>
                <w:rFonts w:eastAsia="PMingLiU"/>
              </w:rPr>
              <w:t>38.521-2, M.2 – M.4</w:t>
            </w:r>
          </w:p>
        </w:tc>
        <w:tc>
          <w:tcPr>
            <w:tcW w:w="809" w:type="dxa"/>
            <w:tcBorders>
              <w:top w:val="single" w:sz="6" w:space="0" w:color="auto"/>
              <w:left w:val="single" w:sz="6" w:space="0" w:color="auto"/>
              <w:bottom w:val="single" w:sz="6" w:space="0" w:color="auto"/>
              <w:right w:val="single" w:sz="6" w:space="0" w:color="auto"/>
            </w:tcBorders>
          </w:tcPr>
          <w:p w14:paraId="4E0784CF" w14:textId="77777777" w:rsidR="008B23B2" w:rsidRPr="005B00C6" w:rsidRDefault="008B23B2" w:rsidP="00452594">
            <w:pPr>
              <w:pStyle w:val="TAC"/>
              <w:rPr>
                <w:rFonts w:eastAsia="PMingLiU"/>
              </w:rPr>
            </w:pPr>
            <w:r w:rsidRPr="005B00C6">
              <w:rPr>
                <w:rFonts w:eastAsia="PMingLiU"/>
              </w:rPr>
              <w:t>Rel-15</w:t>
            </w:r>
          </w:p>
        </w:tc>
        <w:tc>
          <w:tcPr>
            <w:tcW w:w="3068" w:type="dxa"/>
            <w:tcBorders>
              <w:top w:val="single" w:sz="6" w:space="0" w:color="auto"/>
              <w:left w:val="single" w:sz="6" w:space="0" w:color="auto"/>
              <w:bottom w:val="single" w:sz="6" w:space="0" w:color="auto"/>
              <w:right w:val="single" w:sz="6" w:space="0" w:color="auto"/>
            </w:tcBorders>
          </w:tcPr>
          <w:p w14:paraId="117EEAA5" w14:textId="77777777" w:rsidR="008B23B2" w:rsidRPr="005B00C6" w:rsidRDefault="008B23B2" w:rsidP="00452594">
            <w:pPr>
              <w:pStyle w:val="TAC"/>
            </w:pPr>
            <w:r w:rsidRPr="005B00C6">
              <w:t xml:space="preserve">NOTE </w:t>
            </w:r>
            <w:r>
              <w:t>2</w:t>
            </w:r>
          </w:p>
        </w:tc>
      </w:tr>
      <w:tr w:rsidR="0043006D" w:rsidRPr="005B00C6" w14:paraId="605B214E" w14:textId="77777777" w:rsidTr="008B23B2">
        <w:trPr>
          <w:cantSplit/>
          <w:jc w:val="center"/>
        </w:trPr>
        <w:tc>
          <w:tcPr>
            <w:tcW w:w="9151" w:type="dxa"/>
            <w:gridSpan w:val="6"/>
            <w:tcBorders>
              <w:top w:val="single" w:sz="6" w:space="0" w:color="auto"/>
              <w:left w:val="single" w:sz="6" w:space="0" w:color="auto"/>
              <w:bottom w:val="single" w:sz="6" w:space="0" w:color="auto"/>
              <w:right w:val="single" w:sz="6" w:space="0" w:color="auto"/>
            </w:tcBorders>
          </w:tcPr>
          <w:p w14:paraId="684F653E" w14:textId="77777777" w:rsidR="008B23B2" w:rsidRDefault="0043006D" w:rsidP="008B23B2">
            <w:pPr>
              <w:pStyle w:val="TAN"/>
            </w:pPr>
            <w:r w:rsidRPr="005B00C6">
              <w:t>NOTE 1:</w:t>
            </w:r>
            <w:r w:rsidRPr="005B00C6">
              <w:tab/>
              <w:t xml:space="preserve">The fine PC3 measurement grids based on the 8x2 worst case configuration shall be applied by default unless the device manufacturer explicitly declares that all antenna arrays with </w:t>
            </w:r>
            <w:r w:rsidRPr="005B00C6">
              <w:rPr>
                <w:i/>
                <w:iCs/>
              </w:rPr>
              <w:t>M</w:t>
            </w:r>
            <w:r w:rsidRPr="005B00C6">
              <w:t xml:space="preserve"> x </w:t>
            </w:r>
            <w:r w:rsidRPr="005B00C6">
              <w:rPr>
                <w:i/>
                <w:iCs/>
              </w:rPr>
              <w:t>N</w:t>
            </w:r>
            <w:r w:rsidRPr="005B00C6">
              <w:t xml:space="preserve"> (</w:t>
            </w:r>
            <w:r w:rsidRPr="005B00C6">
              <w:rPr>
                <w:i/>
                <w:iCs/>
              </w:rPr>
              <w:t>M</w:t>
            </w:r>
            <w:r w:rsidRPr="005B00C6">
              <w:t xml:space="preserve"> ≥ </w:t>
            </w:r>
            <w:r w:rsidRPr="005B00C6">
              <w:rPr>
                <w:i/>
                <w:iCs/>
              </w:rPr>
              <w:t>N</w:t>
            </w:r>
            <w:r w:rsidRPr="005B00C6">
              <w:t xml:space="preserve">) comply with </w:t>
            </w:r>
            <w:r w:rsidRPr="005B00C6">
              <w:rPr>
                <w:i/>
                <w:iCs/>
              </w:rPr>
              <w:t xml:space="preserve">M </w:t>
            </w:r>
            <w:r w:rsidRPr="005B00C6">
              <w:t xml:space="preserve">≤ 4 and </w:t>
            </w:r>
            <w:r w:rsidRPr="005B00C6">
              <w:rPr>
                <w:i/>
                <w:iCs/>
              </w:rPr>
              <w:t xml:space="preserve">N </w:t>
            </w:r>
            <w:r w:rsidRPr="005B00C6">
              <w:t>≤ 2 for each band.</w:t>
            </w:r>
          </w:p>
          <w:p w14:paraId="570B1CC2" w14:textId="48EBE22D" w:rsidR="0043006D" w:rsidRPr="005B00C6" w:rsidRDefault="008B23B2" w:rsidP="008B23B2">
            <w:pPr>
              <w:pStyle w:val="TAN"/>
            </w:pPr>
            <w:r>
              <w:t>NOTE 2:</w:t>
            </w:r>
            <w:r>
              <w:tab/>
              <w:t>The fine PC3 measurement grids based on the 8x2 worst case configuration shall be applied by default unless the device manufacturer explicitly declares that all antenna arrays with M x N (M ≥ N) comply with 4&lt;M≤6 and N≤2 for each band.</w:t>
            </w:r>
          </w:p>
        </w:tc>
      </w:tr>
    </w:tbl>
    <w:p w14:paraId="030DCAA2" w14:textId="77777777" w:rsidR="008D7A4F" w:rsidRDefault="008D7A4F" w:rsidP="008D7A4F"/>
    <w:p w14:paraId="4323616C" w14:textId="77777777" w:rsidR="008D7A4F" w:rsidRPr="005B00C6" w:rsidRDefault="008D7A4F" w:rsidP="008D7A4F">
      <w:pPr>
        <w:pStyle w:val="TH"/>
        <w:rPr>
          <w:rFonts w:eastAsia="PMingLiU"/>
          <w:lang w:eastAsia="en-US"/>
        </w:rPr>
      </w:pPr>
      <w:r w:rsidRPr="005B00C6">
        <w:rPr>
          <w:rFonts w:eastAsia="PMingLiU"/>
          <w:lang w:eastAsia="en-US"/>
        </w:rPr>
        <w:t>Table A.4.3.9-1</w:t>
      </w:r>
      <w:r>
        <w:rPr>
          <w:rFonts w:eastAsia="PMingLiU"/>
          <w:caps/>
          <w:lang w:eastAsia="en-US"/>
        </w:rPr>
        <w:t>0</w:t>
      </w:r>
      <w:r w:rsidRPr="00133BC8">
        <w:rPr>
          <w:rFonts w:eastAsia="PMingLiU"/>
          <w:lang w:eastAsia="en-US"/>
        </w:rPr>
        <w:t>a</w:t>
      </w:r>
      <w:r w:rsidRPr="005B00C6">
        <w:rPr>
          <w:rFonts w:eastAsia="PMingLiU"/>
          <w:lang w:eastAsia="en-US"/>
        </w:rPr>
        <w:t>: Vendor Declarations with respect to PC</w:t>
      </w:r>
      <w:r>
        <w:rPr>
          <w:rFonts w:eastAsia="PMingLiU"/>
          <w:lang w:eastAsia="en-US"/>
        </w:rPr>
        <w:t>5</w:t>
      </w:r>
      <w:r w:rsidRPr="005B00C6">
        <w:rPr>
          <w:rFonts w:eastAsia="PMingLiU"/>
          <w:lang w:eastAsia="en-US"/>
        </w:rPr>
        <w:t xml:space="preserve"> antenna configuration</w:t>
      </w:r>
    </w:p>
    <w:tbl>
      <w:tblPr>
        <w:tblW w:w="9151" w:type="dxa"/>
        <w:jc w:val="center"/>
        <w:tblLayout w:type="fixed"/>
        <w:tblCellMar>
          <w:left w:w="28" w:type="dxa"/>
          <w:right w:w="56" w:type="dxa"/>
        </w:tblCellMar>
        <w:tblLook w:val="0000" w:firstRow="0" w:lastRow="0" w:firstColumn="0" w:lastColumn="0" w:noHBand="0" w:noVBand="0"/>
      </w:tblPr>
      <w:tblGrid>
        <w:gridCol w:w="482"/>
        <w:gridCol w:w="1687"/>
        <w:gridCol w:w="1687"/>
        <w:gridCol w:w="1418"/>
        <w:gridCol w:w="807"/>
        <w:gridCol w:w="3070"/>
      </w:tblGrid>
      <w:tr w:rsidR="008D7A4F" w:rsidRPr="005B00C6" w14:paraId="296D278D" w14:textId="77777777" w:rsidTr="00452594">
        <w:trPr>
          <w:cantSplit/>
          <w:jc w:val="center"/>
        </w:trPr>
        <w:tc>
          <w:tcPr>
            <w:tcW w:w="482" w:type="dxa"/>
            <w:tcBorders>
              <w:top w:val="single" w:sz="6" w:space="0" w:color="auto"/>
              <w:left w:val="single" w:sz="6" w:space="0" w:color="auto"/>
              <w:bottom w:val="single" w:sz="6" w:space="0" w:color="auto"/>
              <w:right w:val="single" w:sz="6" w:space="0" w:color="auto"/>
            </w:tcBorders>
          </w:tcPr>
          <w:p w14:paraId="3F5D4B65" w14:textId="77777777" w:rsidR="008D7A4F" w:rsidRPr="005B00C6" w:rsidRDefault="008D7A4F" w:rsidP="00452594">
            <w:pPr>
              <w:pStyle w:val="TAH"/>
              <w:rPr>
                <w:rFonts w:eastAsia="PMingLiU"/>
              </w:rPr>
            </w:pPr>
            <w:r w:rsidRPr="005B00C6">
              <w:rPr>
                <w:rFonts w:eastAsia="PMingLiU"/>
              </w:rPr>
              <w:t>Item</w:t>
            </w:r>
          </w:p>
        </w:tc>
        <w:tc>
          <w:tcPr>
            <w:tcW w:w="1687" w:type="dxa"/>
            <w:tcBorders>
              <w:top w:val="single" w:sz="6" w:space="0" w:color="auto"/>
              <w:left w:val="single" w:sz="6" w:space="0" w:color="auto"/>
              <w:bottom w:val="single" w:sz="6" w:space="0" w:color="auto"/>
              <w:right w:val="single" w:sz="6" w:space="0" w:color="auto"/>
            </w:tcBorders>
          </w:tcPr>
          <w:p w14:paraId="79224664" w14:textId="77777777" w:rsidR="008D7A4F" w:rsidRPr="005B00C6" w:rsidRDefault="008D7A4F" w:rsidP="00452594">
            <w:pPr>
              <w:pStyle w:val="TAH"/>
              <w:rPr>
                <w:rFonts w:eastAsia="PMingLiU"/>
              </w:rPr>
            </w:pPr>
            <w:r w:rsidRPr="005B00C6">
              <w:rPr>
                <w:rFonts w:eastAsia="PMingLiU"/>
              </w:rPr>
              <w:t>Band</w:t>
            </w:r>
          </w:p>
        </w:tc>
        <w:tc>
          <w:tcPr>
            <w:tcW w:w="1687" w:type="dxa"/>
            <w:tcBorders>
              <w:top w:val="single" w:sz="6" w:space="0" w:color="auto"/>
              <w:left w:val="single" w:sz="6" w:space="0" w:color="auto"/>
              <w:bottom w:val="single" w:sz="6" w:space="0" w:color="auto"/>
              <w:right w:val="single" w:sz="6" w:space="0" w:color="auto"/>
            </w:tcBorders>
          </w:tcPr>
          <w:p w14:paraId="32F36F54" w14:textId="77777777" w:rsidR="008D7A4F" w:rsidRPr="005B00C6" w:rsidRDefault="008D7A4F" w:rsidP="00452594">
            <w:pPr>
              <w:pStyle w:val="TAH"/>
              <w:rPr>
                <w:rFonts w:eastAsia="PMingLiU"/>
              </w:rPr>
            </w:pPr>
            <w:r w:rsidRPr="005B00C6">
              <w:rPr>
                <w:rFonts w:eastAsia="PMingLiU"/>
              </w:rPr>
              <w:t>Intent</w:t>
            </w:r>
          </w:p>
        </w:tc>
        <w:tc>
          <w:tcPr>
            <w:tcW w:w="1418" w:type="dxa"/>
            <w:tcBorders>
              <w:top w:val="single" w:sz="6" w:space="0" w:color="auto"/>
              <w:left w:val="single" w:sz="6" w:space="0" w:color="auto"/>
              <w:bottom w:val="single" w:sz="6" w:space="0" w:color="auto"/>
              <w:right w:val="single" w:sz="6" w:space="0" w:color="auto"/>
            </w:tcBorders>
          </w:tcPr>
          <w:p w14:paraId="4002ACE0" w14:textId="77777777" w:rsidR="008D7A4F" w:rsidRPr="005B00C6" w:rsidRDefault="008D7A4F" w:rsidP="00452594">
            <w:pPr>
              <w:pStyle w:val="TAH"/>
              <w:rPr>
                <w:rFonts w:eastAsia="PMingLiU"/>
              </w:rPr>
            </w:pPr>
            <w:r w:rsidRPr="005B00C6">
              <w:rPr>
                <w:rFonts w:eastAsia="PMingLiU"/>
              </w:rPr>
              <w:t>Ref.</w:t>
            </w:r>
          </w:p>
        </w:tc>
        <w:tc>
          <w:tcPr>
            <w:tcW w:w="807" w:type="dxa"/>
            <w:tcBorders>
              <w:top w:val="single" w:sz="6" w:space="0" w:color="auto"/>
              <w:left w:val="single" w:sz="6" w:space="0" w:color="auto"/>
              <w:bottom w:val="single" w:sz="6" w:space="0" w:color="auto"/>
              <w:right w:val="single" w:sz="6" w:space="0" w:color="auto"/>
            </w:tcBorders>
          </w:tcPr>
          <w:p w14:paraId="41AEF287" w14:textId="77777777" w:rsidR="008D7A4F" w:rsidRPr="005B00C6" w:rsidRDefault="008D7A4F" w:rsidP="00452594">
            <w:pPr>
              <w:pStyle w:val="TAH"/>
              <w:rPr>
                <w:rFonts w:eastAsia="PMingLiU"/>
              </w:rPr>
            </w:pPr>
            <w:r w:rsidRPr="005B00C6">
              <w:rPr>
                <w:rFonts w:eastAsia="PMingLiU"/>
              </w:rPr>
              <w:t>Release</w:t>
            </w:r>
          </w:p>
        </w:tc>
        <w:tc>
          <w:tcPr>
            <w:tcW w:w="3070" w:type="dxa"/>
            <w:tcBorders>
              <w:top w:val="single" w:sz="6" w:space="0" w:color="auto"/>
              <w:left w:val="single" w:sz="6" w:space="0" w:color="auto"/>
              <w:bottom w:val="single" w:sz="6" w:space="0" w:color="auto"/>
              <w:right w:val="single" w:sz="6" w:space="0" w:color="auto"/>
            </w:tcBorders>
          </w:tcPr>
          <w:p w14:paraId="6F9B071F" w14:textId="77777777" w:rsidR="008D7A4F" w:rsidRPr="005B00C6" w:rsidRDefault="008D7A4F" w:rsidP="00452594">
            <w:pPr>
              <w:pStyle w:val="TAH"/>
              <w:rPr>
                <w:rFonts w:eastAsia="PMingLiU"/>
              </w:rPr>
            </w:pPr>
            <w:r w:rsidRPr="005B00C6">
              <w:rPr>
                <w:rFonts w:eastAsia="PMingLiU"/>
              </w:rPr>
              <w:t>Comments</w:t>
            </w:r>
          </w:p>
        </w:tc>
      </w:tr>
      <w:tr w:rsidR="008D7A4F" w:rsidRPr="005B00C6" w14:paraId="58107E51" w14:textId="77777777" w:rsidTr="00452594">
        <w:trPr>
          <w:cantSplit/>
          <w:jc w:val="center"/>
        </w:trPr>
        <w:tc>
          <w:tcPr>
            <w:tcW w:w="482" w:type="dxa"/>
            <w:tcBorders>
              <w:top w:val="single" w:sz="6" w:space="0" w:color="auto"/>
              <w:left w:val="single" w:sz="6" w:space="0" w:color="auto"/>
              <w:right w:val="single" w:sz="6" w:space="0" w:color="auto"/>
            </w:tcBorders>
          </w:tcPr>
          <w:p w14:paraId="5B93064A" w14:textId="77777777" w:rsidR="008D7A4F" w:rsidRPr="005B00C6" w:rsidRDefault="008D7A4F" w:rsidP="00452594">
            <w:pPr>
              <w:pStyle w:val="TAC"/>
              <w:rPr>
                <w:rFonts w:eastAsia="PMingLiU"/>
              </w:rPr>
            </w:pPr>
            <w:r w:rsidRPr="005B00C6">
              <w:rPr>
                <w:rFonts w:eastAsia="PMingLiU"/>
              </w:rPr>
              <w:t>1</w:t>
            </w:r>
          </w:p>
        </w:tc>
        <w:tc>
          <w:tcPr>
            <w:tcW w:w="1687" w:type="dxa"/>
            <w:tcBorders>
              <w:top w:val="single" w:sz="6" w:space="0" w:color="auto"/>
              <w:left w:val="single" w:sz="6" w:space="0" w:color="auto"/>
              <w:right w:val="single" w:sz="6" w:space="0" w:color="auto"/>
            </w:tcBorders>
          </w:tcPr>
          <w:p w14:paraId="32653C52" w14:textId="77777777" w:rsidR="008D7A4F" w:rsidRPr="005B00C6" w:rsidRDefault="008D7A4F" w:rsidP="00452594">
            <w:pPr>
              <w:pStyle w:val="TAC"/>
            </w:pPr>
            <w:r w:rsidRPr="005B00C6">
              <w:t>n257</w:t>
            </w:r>
          </w:p>
        </w:tc>
        <w:tc>
          <w:tcPr>
            <w:tcW w:w="1687" w:type="dxa"/>
            <w:tcBorders>
              <w:top w:val="single" w:sz="6" w:space="0" w:color="auto"/>
              <w:left w:val="single" w:sz="6" w:space="0" w:color="auto"/>
              <w:right w:val="single" w:sz="6" w:space="0" w:color="auto"/>
            </w:tcBorders>
          </w:tcPr>
          <w:p w14:paraId="70C7DDCB" w14:textId="78062B9C" w:rsidR="008D7A4F" w:rsidRPr="005B00C6" w:rsidRDefault="008D7A4F" w:rsidP="00452594">
            <w:pPr>
              <w:pStyle w:val="TAL"/>
              <w:rPr>
                <w:rFonts w:eastAsia="PMingLiU"/>
              </w:rPr>
            </w:pPr>
            <w:r w:rsidRPr="005B00C6">
              <w:t>n257 PC</w:t>
            </w:r>
            <w:r>
              <w:t>5</w:t>
            </w:r>
            <w:r w:rsidRPr="005B00C6">
              <w:t xml:space="preserve"> measurement grids can be relaxed based on </w:t>
            </w:r>
            <w:r>
              <w:t>6</w:t>
            </w:r>
            <w:r w:rsidRPr="005B00C6">
              <w:t>x</w:t>
            </w:r>
            <w:r>
              <w:t>6</w:t>
            </w:r>
            <w:r w:rsidRPr="005B00C6">
              <w:t xml:space="preserve"> worst case antenna array configuration</w:t>
            </w:r>
          </w:p>
        </w:tc>
        <w:tc>
          <w:tcPr>
            <w:tcW w:w="1418" w:type="dxa"/>
            <w:tcBorders>
              <w:top w:val="single" w:sz="6" w:space="0" w:color="auto"/>
              <w:left w:val="single" w:sz="6" w:space="0" w:color="auto"/>
              <w:right w:val="single" w:sz="6" w:space="0" w:color="auto"/>
            </w:tcBorders>
          </w:tcPr>
          <w:p w14:paraId="3E94A3F1" w14:textId="77777777" w:rsidR="008D7A4F" w:rsidRPr="005B00C6" w:rsidRDefault="008D7A4F" w:rsidP="00452594">
            <w:pPr>
              <w:pStyle w:val="TAC"/>
              <w:rPr>
                <w:rFonts w:eastAsia="PMingLiU"/>
              </w:rPr>
            </w:pPr>
            <w:r w:rsidRPr="005B00C6">
              <w:rPr>
                <w:rFonts w:eastAsia="PMingLiU"/>
              </w:rPr>
              <w:t>38.521-2, M.2 – M.4</w:t>
            </w:r>
          </w:p>
        </w:tc>
        <w:tc>
          <w:tcPr>
            <w:tcW w:w="807" w:type="dxa"/>
            <w:tcBorders>
              <w:top w:val="single" w:sz="6" w:space="0" w:color="auto"/>
              <w:left w:val="single" w:sz="6" w:space="0" w:color="auto"/>
              <w:right w:val="single" w:sz="6" w:space="0" w:color="auto"/>
            </w:tcBorders>
          </w:tcPr>
          <w:p w14:paraId="67621D4E" w14:textId="77777777" w:rsidR="008D7A4F" w:rsidRPr="005B00C6" w:rsidRDefault="008D7A4F" w:rsidP="00452594">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3A0B217D" w14:textId="77777777" w:rsidR="008D7A4F" w:rsidRPr="005B00C6" w:rsidRDefault="008D7A4F" w:rsidP="00452594">
            <w:pPr>
              <w:pStyle w:val="TAC"/>
              <w:rPr>
                <w:rFonts w:eastAsia="PMingLiU"/>
              </w:rPr>
            </w:pPr>
            <w:r w:rsidRPr="005B00C6">
              <w:t>NOTE 1</w:t>
            </w:r>
          </w:p>
        </w:tc>
      </w:tr>
      <w:tr w:rsidR="008D7A4F" w:rsidRPr="005B00C6" w14:paraId="18BCDF98" w14:textId="77777777" w:rsidTr="00452594">
        <w:trPr>
          <w:cantSplit/>
          <w:jc w:val="center"/>
        </w:trPr>
        <w:tc>
          <w:tcPr>
            <w:tcW w:w="482" w:type="dxa"/>
            <w:tcBorders>
              <w:top w:val="single" w:sz="6" w:space="0" w:color="auto"/>
              <w:left w:val="single" w:sz="6" w:space="0" w:color="auto"/>
              <w:right w:val="single" w:sz="6" w:space="0" w:color="auto"/>
            </w:tcBorders>
          </w:tcPr>
          <w:p w14:paraId="0BCAD553" w14:textId="77777777" w:rsidR="008D7A4F" w:rsidRPr="005B00C6" w:rsidRDefault="008D7A4F" w:rsidP="00452594">
            <w:pPr>
              <w:pStyle w:val="TAC"/>
              <w:rPr>
                <w:rFonts w:eastAsia="PMingLiU"/>
              </w:rPr>
            </w:pPr>
            <w:r w:rsidRPr="005B00C6">
              <w:rPr>
                <w:rFonts w:eastAsia="PMingLiU"/>
              </w:rPr>
              <w:t>2</w:t>
            </w:r>
          </w:p>
        </w:tc>
        <w:tc>
          <w:tcPr>
            <w:tcW w:w="1687" w:type="dxa"/>
            <w:tcBorders>
              <w:top w:val="single" w:sz="6" w:space="0" w:color="auto"/>
              <w:left w:val="single" w:sz="6" w:space="0" w:color="auto"/>
              <w:right w:val="single" w:sz="6" w:space="0" w:color="auto"/>
            </w:tcBorders>
          </w:tcPr>
          <w:p w14:paraId="7F669A34" w14:textId="77777777" w:rsidR="008D7A4F" w:rsidRPr="005B00C6" w:rsidRDefault="008D7A4F" w:rsidP="00452594">
            <w:pPr>
              <w:pStyle w:val="TAC"/>
            </w:pPr>
            <w:r w:rsidRPr="005B00C6">
              <w:t>n258</w:t>
            </w:r>
          </w:p>
        </w:tc>
        <w:tc>
          <w:tcPr>
            <w:tcW w:w="1687" w:type="dxa"/>
            <w:tcBorders>
              <w:top w:val="single" w:sz="6" w:space="0" w:color="auto"/>
              <w:left w:val="single" w:sz="6" w:space="0" w:color="auto"/>
              <w:right w:val="single" w:sz="6" w:space="0" w:color="auto"/>
            </w:tcBorders>
          </w:tcPr>
          <w:p w14:paraId="1E36C0EB" w14:textId="77777777" w:rsidR="008D7A4F" w:rsidRPr="005B00C6" w:rsidRDefault="008D7A4F" w:rsidP="00452594">
            <w:pPr>
              <w:pStyle w:val="TAL"/>
              <w:rPr>
                <w:rFonts w:eastAsia="PMingLiU"/>
              </w:rPr>
            </w:pPr>
            <w:r w:rsidRPr="005B00C6">
              <w:t>n258 PC</w:t>
            </w:r>
            <w:r>
              <w:t>5</w:t>
            </w:r>
            <w:r w:rsidRPr="005B00C6">
              <w:t xml:space="preserve"> measurement grids can be relaxed based on </w:t>
            </w:r>
            <w:r>
              <w:t>6</w:t>
            </w:r>
            <w:r w:rsidRPr="005B00C6">
              <w:t>x</w:t>
            </w:r>
            <w:r>
              <w:t>6</w:t>
            </w:r>
            <w:r w:rsidRPr="005B00C6">
              <w:t xml:space="preserve"> worst case antenna array configuration</w:t>
            </w:r>
          </w:p>
        </w:tc>
        <w:tc>
          <w:tcPr>
            <w:tcW w:w="1418" w:type="dxa"/>
            <w:tcBorders>
              <w:top w:val="single" w:sz="6" w:space="0" w:color="auto"/>
              <w:left w:val="single" w:sz="6" w:space="0" w:color="auto"/>
              <w:right w:val="single" w:sz="6" w:space="0" w:color="auto"/>
            </w:tcBorders>
          </w:tcPr>
          <w:p w14:paraId="3593ACF2" w14:textId="77777777" w:rsidR="008D7A4F" w:rsidRPr="005B00C6" w:rsidRDefault="008D7A4F" w:rsidP="00452594">
            <w:pPr>
              <w:pStyle w:val="TAC"/>
              <w:rPr>
                <w:rFonts w:eastAsia="PMingLiU"/>
              </w:rPr>
            </w:pPr>
            <w:r w:rsidRPr="005B00C6">
              <w:rPr>
                <w:rFonts w:eastAsia="PMingLiU"/>
              </w:rPr>
              <w:t>38.521-2, M.2 – M.4</w:t>
            </w:r>
          </w:p>
        </w:tc>
        <w:tc>
          <w:tcPr>
            <w:tcW w:w="807" w:type="dxa"/>
            <w:tcBorders>
              <w:top w:val="single" w:sz="6" w:space="0" w:color="auto"/>
              <w:left w:val="single" w:sz="6" w:space="0" w:color="auto"/>
              <w:right w:val="single" w:sz="6" w:space="0" w:color="auto"/>
            </w:tcBorders>
          </w:tcPr>
          <w:p w14:paraId="7D5E94E1" w14:textId="77777777" w:rsidR="008D7A4F" w:rsidRPr="005B00C6" w:rsidRDefault="008D7A4F" w:rsidP="00452594">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30827B31" w14:textId="77777777" w:rsidR="008D7A4F" w:rsidRPr="005B00C6" w:rsidRDefault="008D7A4F" w:rsidP="00452594">
            <w:pPr>
              <w:pStyle w:val="TAC"/>
              <w:rPr>
                <w:rFonts w:eastAsia="PMingLiU"/>
              </w:rPr>
            </w:pPr>
            <w:r w:rsidRPr="005B00C6">
              <w:t>NOTE 1</w:t>
            </w:r>
          </w:p>
        </w:tc>
      </w:tr>
      <w:tr w:rsidR="008D7A4F" w:rsidRPr="005B00C6" w14:paraId="7A7C372B" w14:textId="77777777" w:rsidTr="00452594">
        <w:trPr>
          <w:cantSplit/>
          <w:jc w:val="center"/>
        </w:trPr>
        <w:tc>
          <w:tcPr>
            <w:tcW w:w="9151" w:type="dxa"/>
            <w:gridSpan w:val="6"/>
            <w:tcBorders>
              <w:top w:val="single" w:sz="6" w:space="0" w:color="auto"/>
              <w:left w:val="single" w:sz="6" w:space="0" w:color="auto"/>
              <w:bottom w:val="single" w:sz="6" w:space="0" w:color="auto"/>
              <w:right w:val="single" w:sz="6" w:space="0" w:color="auto"/>
            </w:tcBorders>
          </w:tcPr>
          <w:p w14:paraId="20DA8710" w14:textId="77777777" w:rsidR="008D7A4F" w:rsidRPr="005B00C6" w:rsidRDefault="008D7A4F" w:rsidP="00452594">
            <w:pPr>
              <w:pStyle w:val="TAN"/>
            </w:pPr>
            <w:r w:rsidRPr="005B00C6">
              <w:t>NOTE 1:</w:t>
            </w:r>
            <w:r w:rsidRPr="005B00C6">
              <w:tab/>
              <w:t>The fine PC</w:t>
            </w:r>
            <w:r>
              <w:t>5</w:t>
            </w:r>
            <w:r w:rsidRPr="005B00C6">
              <w:t xml:space="preserve"> measurement grids based on the </w:t>
            </w:r>
            <w:r>
              <w:t>12</w:t>
            </w:r>
            <w:r w:rsidRPr="005B00C6">
              <w:t>x</w:t>
            </w:r>
            <w:r>
              <w:t>1</w:t>
            </w:r>
            <w:r w:rsidRPr="005B00C6">
              <w:t xml:space="preserve">2 worst case configuration shall be applied by default unless the device manufacturer explicitly declares that all antenna arrays with </w:t>
            </w:r>
            <w:r w:rsidRPr="005B00C6">
              <w:rPr>
                <w:i/>
                <w:iCs/>
              </w:rPr>
              <w:t>M</w:t>
            </w:r>
            <w:r w:rsidRPr="005B00C6">
              <w:t xml:space="preserve"> x </w:t>
            </w:r>
            <w:r w:rsidRPr="005B00C6">
              <w:rPr>
                <w:i/>
                <w:iCs/>
              </w:rPr>
              <w:t>N</w:t>
            </w:r>
            <w:r w:rsidRPr="005B00C6">
              <w:t xml:space="preserve"> (</w:t>
            </w:r>
            <w:r w:rsidRPr="005B00C6">
              <w:rPr>
                <w:i/>
                <w:iCs/>
              </w:rPr>
              <w:t>M</w:t>
            </w:r>
            <w:r w:rsidRPr="005B00C6">
              <w:t xml:space="preserve"> ≥ </w:t>
            </w:r>
            <w:r w:rsidRPr="005B00C6">
              <w:rPr>
                <w:i/>
                <w:iCs/>
              </w:rPr>
              <w:t>N</w:t>
            </w:r>
            <w:r w:rsidRPr="005B00C6">
              <w:t xml:space="preserve">) comply with </w:t>
            </w:r>
            <w:r w:rsidRPr="005B00C6">
              <w:rPr>
                <w:i/>
                <w:iCs/>
              </w:rPr>
              <w:t xml:space="preserve">M </w:t>
            </w:r>
            <w:r w:rsidRPr="005B00C6">
              <w:t xml:space="preserve">≤ </w:t>
            </w:r>
            <w:r>
              <w:t>6</w:t>
            </w:r>
            <w:r w:rsidRPr="005B00C6">
              <w:t xml:space="preserve"> and </w:t>
            </w:r>
            <w:r w:rsidRPr="005B00C6">
              <w:rPr>
                <w:i/>
                <w:iCs/>
              </w:rPr>
              <w:t xml:space="preserve">N </w:t>
            </w:r>
            <w:r w:rsidRPr="005B00C6">
              <w:t xml:space="preserve">≤ </w:t>
            </w:r>
            <w:r>
              <w:t>6</w:t>
            </w:r>
            <w:r w:rsidRPr="005B00C6">
              <w:t xml:space="preserve"> for each band.</w:t>
            </w:r>
          </w:p>
        </w:tc>
      </w:tr>
    </w:tbl>
    <w:p w14:paraId="4265FF7A" w14:textId="77777777" w:rsidR="00872F29" w:rsidRPr="005B00C6" w:rsidRDefault="00872F29" w:rsidP="00AC1112">
      <w:pPr>
        <w:rPr>
          <w:rFonts w:eastAsia="PMingLiU"/>
          <w:lang w:eastAsia="en-US"/>
        </w:rPr>
      </w:pPr>
    </w:p>
    <w:p w14:paraId="5E06C575" w14:textId="25EE0E9D" w:rsidR="00872F29" w:rsidRPr="005B00C6" w:rsidRDefault="00872F29" w:rsidP="00872F29">
      <w:pPr>
        <w:pStyle w:val="TH"/>
        <w:rPr>
          <w:rFonts w:eastAsia="PMingLiU"/>
        </w:rPr>
      </w:pPr>
      <w:r w:rsidRPr="005B00C6">
        <w:rPr>
          <w:rFonts w:eastAsia="PMingLiU"/>
        </w:rPr>
        <w:lastRenderedPageBreak/>
        <w:t>Table A.4.3.9-11: Antenna Aperture Vendor Declaration</w:t>
      </w:r>
    </w:p>
    <w:tbl>
      <w:tblPr>
        <w:tblW w:w="7125" w:type="dxa"/>
        <w:jc w:val="center"/>
        <w:tblLayout w:type="fixed"/>
        <w:tblCellMar>
          <w:left w:w="28" w:type="dxa"/>
          <w:right w:w="56" w:type="dxa"/>
        </w:tblCellMar>
        <w:tblLook w:val="04A0" w:firstRow="1" w:lastRow="0" w:firstColumn="1" w:lastColumn="0" w:noHBand="0" w:noVBand="1"/>
      </w:tblPr>
      <w:tblGrid>
        <w:gridCol w:w="482"/>
        <w:gridCol w:w="1686"/>
        <w:gridCol w:w="2734"/>
        <w:gridCol w:w="1417"/>
        <w:gridCol w:w="806"/>
      </w:tblGrid>
      <w:tr w:rsidR="00872F29" w:rsidRPr="005B00C6" w14:paraId="615079BC" w14:textId="77777777" w:rsidTr="00872F29">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44D2070D" w14:textId="77777777" w:rsidR="00872F29" w:rsidRPr="005B00C6" w:rsidRDefault="00872F29">
            <w:pPr>
              <w:pStyle w:val="TAH"/>
              <w:rPr>
                <w:rFonts w:eastAsia="PMingLiU"/>
              </w:rPr>
            </w:pPr>
            <w:r w:rsidRPr="005B00C6">
              <w:rPr>
                <w:rFonts w:eastAsia="PMingLiU"/>
              </w:rPr>
              <w:t>Item</w:t>
            </w:r>
          </w:p>
        </w:tc>
        <w:tc>
          <w:tcPr>
            <w:tcW w:w="1687" w:type="dxa"/>
            <w:tcBorders>
              <w:top w:val="single" w:sz="6" w:space="0" w:color="auto"/>
              <w:left w:val="single" w:sz="6" w:space="0" w:color="auto"/>
              <w:bottom w:val="single" w:sz="6" w:space="0" w:color="auto"/>
              <w:right w:val="single" w:sz="6" w:space="0" w:color="auto"/>
            </w:tcBorders>
            <w:hideMark/>
          </w:tcPr>
          <w:p w14:paraId="486546A1" w14:textId="77777777" w:rsidR="00872F29" w:rsidRPr="005B00C6" w:rsidRDefault="00872F29">
            <w:pPr>
              <w:pStyle w:val="TAH"/>
              <w:rPr>
                <w:rFonts w:eastAsia="PMingLiU"/>
              </w:rPr>
            </w:pPr>
            <w:r w:rsidRPr="005B00C6">
              <w:rPr>
                <w:rFonts w:eastAsia="PMingLiU"/>
              </w:rPr>
              <w:t>Band</w:t>
            </w:r>
          </w:p>
        </w:tc>
        <w:tc>
          <w:tcPr>
            <w:tcW w:w="2736" w:type="dxa"/>
            <w:tcBorders>
              <w:top w:val="single" w:sz="6" w:space="0" w:color="auto"/>
              <w:left w:val="single" w:sz="6" w:space="0" w:color="auto"/>
              <w:bottom w:val="single" w:sz="6" w:space="0" w:color="auto"/>
              <w:right w:val="single" w:sz="6" w:space="0" w:color="auto"/>
            </w:tcBorders>
            <w:hideMark/>
          </w:tcPr>
          <w:p w14:paraId="70535E36" w14:textId="77777777" w:rsidR="00872F29" w:rsidRPr="005B00C6" w:rsidRDefault="00872F29">
            <w:pPr>
              <w:pStyle w:val="TAH"/>
              <w:rPr>
                <w:rFonts w:eastAsia="PMingLiU"/>
              </w:rPr>
            </w:pPr>
            <w:r w:rsidRPr="005B00C6">
              <w:rPr>
                <w:rFonts w:eastAsia="PMingLiU"/>
              </w:rPr>
              <w:t>Antenna Aperture Declaration</w:t>
            </w:r>
          </w:p>
        </w:tc>
        <w:tc>
          <w:tcPr>
            <w:tcW w:w="1418" w:type="dxa"/>
            <w:tcBorders>
              <w:top w:val="single" w:sz="6" w:space="0" w:color="auto"/>
              <w:left w:val="single" w:sz="6" w:space="0" w:color="auto"/>
              <w:bottom w:val="single" w:sz="6" w:space="0" w:color="auto"/>
              <w:right w:val="single" w:sz="6" w:space="0" w:color="auto"/>
            </w:tcBorders>
            <w:hideMark/>
          </w:tcPr>
          <w:p w14:paraId="495221A5" w14:textId="77777777" w:rsidR="00872F29" w:rsidRPr="005B00C6" w:rsidRDefault="00872F29">
            <w:pPr>
              <w:pStyle w:val="TAH"/>
              <w:rPr>
                <w:rFonts w:eastAsia="PMingLiU"/>
              </w:rPr>
            </w:pPr>
            <w:r w:rsidRPr="005B00C6">
              <w:rPr>
                <w:rFonts w:eastAsia="PMingLiU"/>
              </w:rPr>
              <w:t>Ref.</w:t>
            </w:r>
          </w:p>
        </w:tc>
        <w:tc>
          <w:tcPr>
            <w:tcW w:w="807" w:type="dxa"/>
            <w:tcBorders>
              <w:top w:val="single" w:sz="6" w:space="0" w:color="auto"/>
              <w:left w:val="single" w:sz="6" w:space="0" w:color="auto"/>
              <w:bottom w:val="single" w:sz="6" w:space="0" w:color="auto"/>
              <w:right w:val="single" w:sz="6" w:space="0" w:color="auto"/>
            </w:tcBorders>
            <w:hideMark/>
          </w:tcPr>
          <w:p w14:paraId="6EE1A3A9" w14:textId="77777777" w:rsidR="00872F29" w:rsidRPr="005B00C6" w:rsidRDefault="00872F29">
            <w:pPr>
              <w:pStyle w:val="TAH"/>
              <w:rPr>
                <w:rFonts w:eastAsia="PMingLiU"/>
              </w:rPr>
            </w:pPr>
            <w:r w:rsidRPr="005B00C6">
              <w:rPr>
                <w:rFonts w:eastAsia="PMingLiU"/>
              </w:rPr>
              <w:t>Release</w:t>
            </w:r>
          </w:p>
        </w:tc>
      </w:tr>
      <w:tr w:rsidR="00872F29" w:rsidRPr="005B00C6" w14:paraId="6E59843F" w14:textId="77777777" w:rsidTr="00872F29">
        <w:trPr>
          <w:cantSplit/>
          <w:jc w:val="center"/>
        </w:trPr>
        <w:tc>
          <w:tcPr>
            <w:tcW w:w="482" w:type="dxa"/>
            <w:tcBorders>
              <w:top w:val="single" w:sz="6" w:space="0" w:color="auto"/>
              <w:left w:val="single" w:sz="6" w:space="0" w:color="auto"/>
              <w:bottom w:val="nil"/>
              <w:right w:val="single" w:sz="6" w:space="0" w:color="auto"/>
            </w:tcBorders>
            <w:hideMark/>
          </w:tcPr>
          <w:p w14:paraId="675B1E80" w14:textId="77777777" w:rsidR="00872F29" w:rsidRPr="005B00C6" w:rsidRDefault="00872F29">
            <w:pPr>
              <w:pStyle w:val="TAC"/>
              <w:rPr>
                <w:rFonts w:eastAsia="PMingLiU"/>
              </w:rPr>
            </w:pPr>
            <w:r w:rsidRPr="005B00C6">
              <w:rPr>
                <w:rFonts w:eastAsia="PMingLiU"/>
              </w:rPr>
              <w:t>1</w:t>
            </w:r>
          </w:p>
        </w:tc>
        <w:tc>
          <w:tcPr>
            <w:tcW w:w="1687" w:type="dxa"/>
            <w:tcBorders>
              <w:top w:val="single" w:sz="6" w:space="0" w:color="auto"/>
              <w:left w:val="single" w:sz="6" w:space="0" w:color="auto"/>
              <w:bottom w:val="nil"/>
              <w:right w:val="single" w:sz="6" w:space="0" w:color="auto"/>
            </w:tcBorders>
            <w:hideMark/>
          </w:tcPr>
          <w:p w14:paraId="2DAE0259" w14:textId="77777777" w:rsidR="00872F29" w:rsidRPr="005B00C6" w:rsidRDefault="00872F29">
            <w:pPr>
              <w:pStyle w:val="TAC"/>
            </w:pPr>
            <w:r w:rsidRPr="005B00C6">
              <w:t>n257</w:t>
            </w:r>
          </w:p>
        </w:tc>
        <w:tc>
          <w:tcPr>
            <w:tcW w:w="2736" w:type="dxa"/>
            <w:tcBorders>
              <w:top w:val="single" w:sz="6" w:space="0" w:color="auto"/>
              <w:left w:val="single" w:sz="6" w:space="0" w:color="auto"/>
              <w:bottom w:val="nil"/>
              <w:right w:val="single" w:sz="6" w:space="0" w:color="auto"/>
            </w:tcBorders>
            <w:hideMark/>
          </w:tcPr>
          <w:p w14:paraId="079CCEC0" w14:textId="77777777" w:rsidR="00872F29" w:rsidRPr="005B00C6" w:rsidRDefault="00872F29">
            <w:pPr>
              <w:pStyle w:val="TAC"/>
              <w:rPr>
                <w:rFonts w:eastAsia="PMingLiU"/>
              </w:rPr>
            </w:pPr>
            <w:r w:rsidRPr="005B00C6">
              <w:t>Maximum radiating aperture of any of the panels integrated in the DUTs is ≤5cm</w:t>
            </w:r>
          </w:p>
        </w:tc>
        <w:tc>
          <w:tcPr>
            <w:tcW w:w="1418" w:type="dxa"/>
            <w:tcBorders>
              <w:top w:val="single" w:sz="6" w:space="0" w:color="auto"/>
              <w:left w:val="single" w:sz="6" w:space="0" w:color="auto"/>
              <w:bottom w:val="nil"/>
              <w:right w:val="single" w:sz="6" w:space="0" w:color="auto"/>
            </w:tcBorders>
            <w:hideMark/>
          </w:tcPr>
          <w:p w14:paraId="25B45AFE" w14:textId="77777777" w:rsidR="00872F29" w:rsidRPr="005B00C6" w:rsidRDefault="00872F29">
            <w:pPr>
              <w:pStyle w:val="TAC"/>
              <w:rPr>
                <w:rFonts w:eastAsia="PMingLiU"/>
              </w:rPr>
            </w:pPr>
            <w:r w:rsidRPr="005B00C6">
              <w:rPr>
                <w:rFonts w:eastAsia="PMingLiU"/>
              </w:rPr>
              <w:t xml:space="preserve">38.508-1, B.2 </w:t>
            </w:r>
          </w:p>
        </w:tc>
        <w:tc>
          <w:tcPr>
            <w:tcW w:w="807" w:type="dxa"/>
            <w:tcBorders>
              <w:top w:val="single" w:sz="6" w:space="0" w:color="auto"/>
              <w:left w:val="single" w:sz="6" w:space="0" w:color="auto"/>
              <w:bottom w:val="nil"/>
              <w:right w:val="single" w:sz="6" w:space="0" w:color="auto"/>
            </w:tcBorders>
            <w:hideMark/>
          </w:tcPr>
          <w:p w14:paraId="13138171" w14:textId="77777777" w:rsidR="00872F29" w:rsidRPr="005B00C6" w:rsidRDefault="00872F29">
            <w:pPr>
              <w:pStyle w:val="TAC"/>
              <w:rPr>
                <w:rFonts w:eastAsia="PMingLiU"/>
              </w:rPr>
            </w:pPr>
            <w:r w:rsidRPr="005B00C6">
              <w:rPr>
                <w:rFonts w:eastAsia="PMingLiU"/>
              </w:rPr>
              <w:t>Rel-15</w:t>
            </w:r>
          </w:p>
        </w:tc>
      </w:tr>
      <w:tr w:rsidR="00872F29" w:rsidRPr="005B00C6" w14:paraId="41A0079F" w14:textId="77777777" w:rsidTr="00872F29">
        <w:trPr>
          <w:cantSplit/>
          <w:jc w:val="center"/>
        </w:trPr>
        <w:tc>
          <w:tcPr>
            <w:tcW w:w="482" w:type="dxa"/>
            <w:tcBorders>
              <w:top w:val="single" w:sz="6" w:space="0" w:color="auto"/>
              <w:left w:val="single" w:sz="6" w:space="0" w:color="auto"/>
              <w:bottom w:val="nil"/>
              <w:right w:val="single" w:sz="6" w:space="0" w:color="auto"/>
            </w:tcBorders>
            <w:hideMark/>
          </w:tcPr>
          <w:p w14:paraId="7B334790" w14:textId="77777777" w:rsidR="00872F29" w:rsidRPr="005B00C6" w:rsidRDefault="00872F29">
            <w:pPr>
              <w:pStyle w:val="TAC"/>
              <w:rPr>
                <w:rFonts w:eastAsia="PMingLiU"/>
              </w:rPr>
            </w:pPr>
            <w:r w:rsidRPr="005B00C6">
              <w:rPr>
                <w:rFonts w:eastAsia="PMingLiU"/>
              </w:rPr>
              <w:t>2</w:t>
            </w:r>
          </w:p>
        </w:tc>
        <w:tc>
          <w:tcPr>
            <w:tcW w:w="1687" w:type="dxa"/>
            <w:tcBorders>
              <w:top w:val="single" w:sz="6" w:space="0" w:color="auto"/>
              <w:left w:val="single" w:sz="6" w:space="0" w:color="auto"/>
              <w:bottom w:val="nil"/>
              <w:right w:val="single" w:sz="6" w:space="0" w:color="auto"/>
            </w:tcBorders>
            <w:hideMark/>
          </w:tcPr>
          <w:p w14:paraId="794D680E" w14:textId="77777777" w:rsidR="00872F29" w:rsidRPr="005B00C6" w:rsidRDefault="00872F29">
            <w:pPr>
              <w:pStyle w:val="TAC"/>
            </w:pPr>
            <w:r w:rsidRPr="005B00C6">
              <w:t>n258</w:t>
            </w:r>
          </w:p>
        </w:tc>
        <w:tc>
          <w:tcPr>
            <w:tcW w:w="2736" w:type="dxa"/>
            <w:tcBorders>
              <w:top w:val="single" w:sz="6" w:space="0" w:color="auto"/>
              <w:left w:val="single" w:sz="6" w:space="0" w:color="auto"/>
              <w:bottom w:val="nil"/>
              <w:right w:val="single" w:sz="6" w:space="0" w:color="auto"/>
            </w:tcBorders>
            <w:hideMark/>
          </w:tcPr>
          <w:p w14:paraId="299DCDF5" w14:textId="77777777" w:rsidR="00872F29" w:rsidRPr="005B00C6" w:rsidRDefault="00872F29">
            <w:pPr>
              <w:pStyle w:val="TAC"/>
              <w:rPr>
                <w:rFonts w:eastAsia="PMingLiU"/>
              </w:rPr>
            </w:pPr>
            <w:r w:rsidRPr="005B00C6">
              <w:t>Maximum radiating aperture of any of the panels integrated in the DUTs is ≤5cm</w:t>
            </w:r>
          </w:p>
        </w:tc>
        <w:tc>
          <w:tcPr>
            <w:tcW w:w="1418" w:type="dxa"/>
            <w:tcBorders>
              <w:top w:val="single" w:sz="6" w:space="0" w:color="auto"/>
              <w:left w:val="single" w:sz="6" w:space="0" w:color="auto"/>
              <w:bottom w:val="nil"/>
              <w:right w:val="single" w:sz="6" w:space="0" w:color="auto"/>
            </w:tcBorders>
            <w:hideMark/>
          </w:tcPr>
          <w:p w14:paraId="25F306FF" w14:textId="77777777" w:rsidR="00872F29" w:rsidRPr="005B00C6" w:rsidRDefault="00872F29">
            <w:pPr>
              <w:pStyle w:val="TAC"/>
              <w:rPr>
                <w:rFonts w:eastAsia="PMingLiU"/>
              </w:rPr>
            </w:pPr>
            <w:r w:rsidRPr="005B00C6">
              <w:rPr>
                <w:rFonts w:eastAsia="PMingLiU"/>
              </w:rPr>
              <w:t>38.508-1, B.2</w:t>
            </w:r>
          </w:p>
        </w:tc>
        <w:tc>
          <w:tcPr>
            <w:tcW w:w="807" w:type="dxa"/>
            <w:tcBorders>
              <w:top w:val="single" w:sz="6" w:space="0" w:color="auto"/>
              <w:left w:val="single" w:sz="6" w:space="0" w:color="auto"/>
              <w:bottom w:val="nil"/>
              <w:right w:val="single" w:sz="6" w:space="0" w:color="auto"/>
            </w:tcBorders>
            <w:hideMark/>
          </w:tcPr>
          <w:p w14:paraId="77603A0D" w14:textId="77777777" w:rsidR="00872F29" w:rsidRPr="005B00C6" w:rsidRDefault="00872F29">
            <w:pPr>
              <w:pStyle w:val="TAC"/>
              <w:rPr>
                <w:rFonts w:eastAsia="PMingLiU"/>
              </w:rPr>
            </w:pPr>
            <w:r w:rsidRPr="005B00C6">
              <w:rPr>
                <w:rFonts w:eastAsia="PMingLiU"/>
              </w:rPr>
              <w:t>Rel-15</w:t>
            </w:r>
          </w:p>
        </w:tc>
      </w:tr>
      <w:tr w:rsidR="00872F29" w:rsidRPr="005B00C6" w14:paraId="1AE65BDC" w14:textId="77777777" w:rsidTr="00872F29">
        <w:trPr>
          <w:cantSplit/>
          <w:jc w:val="center"/>
        </w:trPr>
        <w:tc>
          <w:tcPr>
            <w:tcW w:w="482" w:type="dxa"/>
            <w:tcBorders>
              <w:top w:val="single" w:sz="6" w:space="0" w:color="auto"/>
              <w:left w:val="single" w:sz="6" w:space="0" w:color="auto"/>
              <w:bottom w:val="nil"/>
              <w:right w:val="single" w:sz="6" w:space="0" w:color="auto"/>
            </w:tcBorders>
            <w:hideMark/>
          </w:tcPr>
          <w:p w14:paraId="33514531" w14:textId="77777777" w:rsidR="00872F29" w:rsidRPr="005B00C6" w:rsidRDefault="00872F29">
            <w:pPr>
              <w:pStyle w:val="TAC"/>
              <w:rPr>
                <w:rFonts w:eastAsia="PMingLiU"/>
              </w:rPr>
            </w:pPr>
            <w:r w:rsidRPr="005B00C6">
              <w:rPr>
                <w:rFonts w:eastAsia="PMingLiU"/>
              </w:rPr>
              <w:t>3</w:t>
            </w:r>
          </w:p>
        </w:tc>
        <w:tc>
          <w:tcPr>
            <w:tcW w:w="1687" w:type="dxa"/>
            <w:tcBorders>
              <w:top w:val="single" w:sz="6" w:space="0" w:color="auto"/>
              <w:left w:val="single" w:sz="6" w:space="0" w:color="auto"/>
              <w:bottom w:val="nil"/>
              <w:right w:val="single" w:sz="6" w:space="0" w:color="auto"/>
            </w:tcBorders>
            <w:hideMark/>
          </w:tcPr>
          <w:p w14:paraId="4FD827E4" w14:textId="77777777" w:rsidR="00872F29" w:rsidRPr="005B00C6" w:rsidRDefault="00872F29">
            <w:pPr>
              <w:pStyle w:val="TAC"/>
            </w:pPr>
            <w:r w:rsidRPr="005B00C6">
              <w:t>n260</w:t>
            </w:r>
          </w:p>
        </w:tc>
        <w:tc>
          <w:tcPr>
            <w:tcW w:w="2736" w:type="dxa"/>
            <w:tcBorders>
              <w:top w:val="single" w:sz="6" w:space="0" w:color="auto"/>
              <w:left w:val="single" w:sz="6" w:space="0" w:color="auto"/>
              <w:bottom w:val="nil"/>
              <w:right w:val="single" w:sz="6" w:space="0" w:color="auto"/>
            </w:tcBorders>
            <w:hideMark/>
          </w:tcPr>
          <w:p w14:paraId="327F2D6C" w14:textId="77777777" w:rsidR="00872F29" w:rsidRPr="005B00C6" w:rsidRDefault="00872F29">
            <w:pPr>
              <w:pStyle w:val="TAC"/>
              <w:rPr>
                <w:rFonts w:eastAsia="PMingLiU"/>
              </w:rPr>
            </w:pPr>
            <w:r w:rsidRPr="005B00C6">
              <w:t>Maximum radiating aperture of any of the panels integrated in the DUTs is ≤5cm</w:t>
            </w:r>
          </w:p>
        </w:tc>
        <w:tc>
          <w:tcPr>
            <w:tcW w:w="1418" w:type="dxa"/>
            <w:tcBorders>
              <w:top w:val="single" w:sz="6" w:space="0" w:color="auto"/>
              <w:left w:val="single" w:sz="6" w:space="0" w:color="auto"/>
              <w:bottom w:val="nil"/>
              <w:right w:val="single" w:sz="6" w:space="0" w:color="auto"/>
            </w:tcBorders>
            <w:hideMark/>
          </w:tcPr>
          <w:p w14:paraId="53FE48AC" w14:textId="77777777" w:rsidR="00872F29" w:rsidRPr="005B00C6" w:rsidRDefault="00872F29">
            <w:pPr>
              <w:pStyle w:val="TAC"/>
              <w:rPr>
                <w:rFonts w:eastAsia="PMingLiU"/>
              </w:rPr>
            </w:pPr>
            <w:r w:rsidRPr="005B00C6">
              <w:rPr>
                <w:rFonts w:eastAsia="PMingLiU"/>
              </w:rPr>
              <w:t>38.508-1, B.2</w:t>
            </w:r>
          </w:p>
        </w:tc>
        <w:tc>
          <w:tcPr>
            <w:tcW w:w="807" w:type="dxa"/>
            <w:tcBorders>
              <w:top w:val="single" w:sz="6" w:space="0" w:color="auto"/>
              <w:left w:val="single" w:sz="6" w:space="0" w:color="auto"/>
              <w:bottom w:val="nil"/>
              <w:right w:val="single" w:sz="6" w:space="0" w:color="auto"/>
            </w:tcBorders>
            <w:hideMark/>
          </w:tcPr>
          <w:p w14:paraId="5D36D06A" w14:textId="77777777" w:rsidR="00872F29" w:rsidRPr="005B00C6" w:rsidRDefault="00872F29">
            <w:pPr>
              <w:pStyle w:val="TAC"/>
              <w:rPr>
                <w:rFonts w:eastAsia="PMingLiU"/>
              </w:rPr>
            </w:pPr>
            <w:r w:rsidRPr="005B00C6">
              <w:rPr>
                <w:rFonts w:eastAsia="PMingLiU"/>
              </w:rPr>
              <w:t>Rel-15</w:t>
            </w:r>
          </w:p>
        </w:tc>
      </w:tr>
      <w:tr w:rsidR="00872F29" w:rsidRPr="005B00C6" w14:paraId="065D2CEA" w14:textId="77777777" w:rsidTr="00872F29">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125EC93D" w14:textId="77777777" w:rsidR="00872F29" w:rsidRPr="005B00C6" w:rsidRDefault="00872F29">
            <w:pPr>
              <w:pStyle w:val="TAC"/>
              <w:rPr>
                <w:rFonts w:eastAsia="PMingLiU"/>
              </w:rPr>
            </w:pPr>
            <w:r w:rsidRPr="005B00C6">
              <w:rPr>
                <w:rFonts w:eastAsia="PMingLiU"/>
              </w:rPr>
              <w:t>4</w:t>
            </w:r>
          </w:p>
        </w:tc>
        <w:tc>
          <w:tcPr>
            <w:tcW w:w="1687" w:type="dxa"/>
            <w:tcBorders>
              <w:top w:val="single" w:sz="6" w:space="0" w:color="auto"/>
              <w:left w:val="single" w:sz="6" w:space="0" w:color="auto"/>
              <w:bottom w:val="single" w:sz="6" w:space="0" w:color="auto"/>
              <w:right w:val="single" w:sz="6" w:space="0" w:color="auto"/>
            </w:tcBorders>
            <w:hideMark/>
          </w:tcPr>
          <w:p w14:paraId="595AD31E" w14:textId="77777777" w:rsidR="00872F29" w:rsidRPr="005B00C6" w:rsidRDefault="00872F29">
            <w:pPr>
              <w:pStyle w:val="TAC"/>
            </w:pPr>
            <w:r w:rsidRPr="005B00C6">
              <w:t>n261</w:t>
            </w:r>
          </w:p>
        </w:tc>
        <w:tc>
          <w:tcPr>
            <w:tcW w:w="2736" w:type="dxa"/>
            <w:tcBorders>
              <w:top w:val="single" w:sz="6" w:space="0" w:color="auto"/>
              <w:left w:val="single" w:sz="6" w:space="0" w:color="auto"/>
              <w:bottom w:val="single" w:sz="6" w:space="0" w:color="auto"/>
              <w:right w:val="single" w:sz="6" w:space="0" w:color="auto"/>
            </w:tcBorders>
            <w:hideMark/>
          </w:tcPr>
          <w:p w14:paraId="0C621B51" w14:textId="77777777" w:rsidR="00872F29" w:rsidRPr="005B00C6" w:rsidRDefault="00872F29">
            <w:pPr>
              <w:pStyle w:val="TAC"/>
              <w:rPr>
                <w:rFonts w:eastAsia="PMingLiU"/>
              </w:rPr>
            </w:pPr>
            <w:r w:rsidRPr="005B00C6">
              <w:t>Maximum radiating aperture of any of the panels integrated in the DUTs is ≤5cm</w:t>
            </w:r>
          </w:p>
        </w:tc>
        <w:tc>
          <w:tcPr>
            <w:tcW w:w="1418" w:type="dxa"/>
            <w:tcBorders>
              <w:top w:val="single" w:sz="6" w:space="0" w:color="auto"/>
              <w:left w:val="single" w:sz="6" w:space="0" w:color="auto"/>
              <w:bottom w:val="single" w:sz="6" w:space="0" w:color="auto"/>
              <w:right w:val="single" w:sz="6" w:space="0" w:color="auto"/>
            </w:tcBorders>
            <w:hideMark/>
          </w:tcPr>
          <w:p w14:paraId="2ABE97BE" w14:textId="77777777" w:rsidR="00872F29" w:rsidRPr="005B00C6" w:rsidRDefault="00872F29">
            <w:pPr>
              <w:pStyle w:val="TAC"/>
              <w:rPr>
                <w:rFonts w:eastAsia="PMingLiU"/>
              </w:rPr>
            </w:pPr>
            <w:r w:rsidRPr="005B00C6">
              <w:rPr>
                <w:rFonts w:eastAsia="PMingLiU"/>
              </w:rPr>
              <w:t>38.508-1, B.2</w:t>
            </w:r>
          </w:p>
        </w:tc>
        <w:tc>
          <w:tcPr>
            <w:tcW w:w="807" w:type="dxa"/>
            <w:tcBorders>
              <w:top w:val="single" w:sz="6" w:space="0" w:color="auto"/>
              <w:left w:val="single" w:sz="6" w:space="0" w:color="auto"/>
              <w:bottom w:val="single" w:sz="6" w:space="0" w:color="auto"/>
              <w:right w:val="single" w:sz="6" w:space="0" w:color="auto"/>
            </w:tcBorders>
            <w:hideMark/>
          </w:tcPr>
          <w:p w14:paraId="6CD01908" w14:textId="77777777" w:rsidR="00872F29" w:rsidRPr="005B00C6" w:rsidRDefault="00872F29">
            <w:pPr>
              <w:pStyle w:val="TAC"/>
              <w:rPr>
                <w:rFonts w:eastAsia="PMingLiU"/>
              </w:rPr>
            </w:pPr>
            <w:r w:rsidRPr="005B00C6">
              <w:rPr>
                <w:rFonts w:eastAsia="PMingLiU"/>
              </w:rPr>
              <w:t>Rel-15</w:t>
            </w:r>
          </w:p>
        </w:tc>
      </w:tr>
    </w:tbl>
    <w:p w14:paraId="63ED6765" w14:textId="77777777" w:rsidR="00B1496E" w:rsidRPr="005B00C6" w:rsidRDefault="00B1496E" w:rsidP="007624D2"/>
    <w:p w14:paraId="27B86EB2" w14:textId="77777777" w:rsidR="00D223C3" w:rsidRPr="005B00C6" w:rsidRDefault="00D223C3" w:rsidP="00D223C3">
      <w:pPr>
        <w:pStyle w:val="TH"/>
      </w:pPr>
      <w:bookmarkStart w:id="2508" w:name="_Toc75383299"/>
      <w:bookmarkStart w:id="2509" w:name="_Toc83706947"/>
      <w:bookmarkStart w:id="2510" w:name="_Toc90491652"/>
      <w:bookmarkStart w:id="2511" w:name="_Toc100147750"/>
      <w:r w:rsidRPr="005B00C6">
        <w:lastRenderedPageBreak/>
        <w:t xml:space="preserve">Table </w:t>
      </w:r>
      <w:r w:rsidRPr="005B00C6">
        <w:rPr>
          <w:rFonts w:eastAsia="PMingLiU"/>
        </w:rPr>
        <w:t>A.4.3.9-12</w:t>
      </w:r>
      <w:r w:rsidRPr="005B00C6">
        <w:t>: NR FR1 UL MIMO Capabilities</w:t>
      </w:r>
    </w:p>
    <w:tbl>
      <w:tblPr>
        <w:tblW w:w="0" w:type="auto"/>
        <w:jc w:val="center"/>
        <w:tblLayout w:type="fixed"/>
        <w:tblCellMar>
          <w:left w:w="28" w:type="dxa"/>
          <w:right w:w="56" w:type="dxa"/>
        </w:tblCellMar>
        <w:tblLook w:val="04A0" w:firstRow="1" w:lastRow="0" w:firstColumn="1" w:lastColumn="0" w:noHBand="0" w:noVBand="1"/>
      </w:tblPr>
      <w:tblGrid>
        <w:gridCol w:w="701"/>
        <w:gridCol w:w="4483"/>
        <w:gridCol w:w="1831"/>
        <w:gridCol w:w="2191"/>
      </w:tblGrid>
      <w:tr w:rsidR="00D223C3" w:rsidRPr="005B00C6" w14:paraId="50B74736"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697B5F81" w14:textId="77777777" w:rsidR="00D223C3" w:rsidRPr="005B00C6" w:rsidRDefault="00D223C3">
            <w:pPr>
              <w:pStyle w:val="TAH"/>
            </w:pPr>
            <w:r w:rsidRPr="005B00C6">
              <w:lastRenderedPageBreak/>
              <w:t>Item</w:t>
            </w:r>
          </w:p>
        </w:tc>
        <w:tc>
          <w:tcPr>
            <w:tcW w:w="4483" w:type="dxa"/>
            <w:tcBorders>
              <w:top w:val="single" w:sz="6" w:space="0" w:color="auto"/>
              <w:left w:val="single" w:sz="6" w:space="0" w:color="auto"/>
              <w:bottom w:val="single" w:sz="6" w:space="0" w:color="auto"/>
              <w:right w:val="single" w:sz="6" w:space="0" w:color="auto"/>
            </w:tcBorders>
            <w:hideMark/>
          </w:tcPr>
          <w:p w14:paraId="3D0BC496" w14:textId="77777777" w:rsidR="00D223C3" w:rsidRPr="005B00C6" w:rsidRDefault="00D223C3">
            <w:pPr>
              <w:pStyle w:val="TAH"/>
            </w:pPr>
            <w:r w:rsidRPr="005B00C6">
              <w:t>RF Baseline Implementation Capabilities</w:t>
            </w:r>
          </w:p>
        </w:tc>
        <w:tc>
          <w:tcPr>
            <w:tcW w:w="1831" w:type="dxa"/>
            <w:tcBorders>
              <w:top w:val="single" w:sz="6" w:space="0" w:color="auto"/>
              <w:left w:val="single" w:sz="6" w:space="0" w:color="auto"/>
              <w:bottom w:val="single" w:sz="6" w:space="0" w:color="auto"/>
              <w:right w:val="single" w:sz="4" w:space="0" w:color="auto"/>
            </w:tcBorders>
            <w:hideMark/>
          </w:tcPr>
          <w:p w14:paraId="0781777A" w14:textId="77777777" w:rsidR="00D223C3" w:rsidRPr="005B00C6" w:rsidRDefault="00D223C3">
            <w:pPr>
              <w:pStyle w:val="TAH"/>
            </w:pPr>
            <w:r w:rsidRPr="005B00C6">
              <w:t>Ref.</w:t>
            </w:r>
          </w:p>
        </w:tc>
        <w:tc>
          <w:tcPr>
            <w:tcW w:w="2191" w:type="dxa"/>
            <w:tcBorders>
              <w:top w:val="single" w:sz="4" w:space="0" w:color="auto"/>
              <w:left w:val="single" w:sz="4" w:space="0" w:color="auto"/>
              <w:bottom w:val="single" w:sz="4" w:space="0" w:color="auto"/>
              <w:right w:val="single" w:sz="4" w:space="0" w:color="auto"/>
            </w:tcBorders>
            <w:hideMark/>
          </w:tcPr>
          <w:p w14:paraId="0CD133A7" w14:textId="77777777" w:rsidR="00D223C3" w:rsidRPr="005B00C6" w:rsidRDefault="00D223C3">
            <w:pPr>
              <w:pStyle w:val="TAH"/>
            </w:pPr>
            <w:r w:rsidRPr="005B00C6">
              <w:t>Comments</w:t>
            </w:r>
          </w:p>
        </w:tc>
      </w:tr>
      <w:tr w:rsidR="00D223C3" w:rsidRPr="005B00C6" w14:paraId="3F5B9BAE" w14:textId="77777777" w:rsidTr="00D223C3">
        <w:trPr>
          <w:cantSplit/>
          <w:jc w:val="center"/>
        </w:trPr>
        <w:tc>
          <w:tcPr>
            <w:tcW w:w="701" w:type="dxa"/>
            <w:tcBorders>
              <w:top w:val="single" w:sz="6" w:space="0" w:color="auto"/>
              <w:left w:val="single" w:sz="6" w:space="0" w:color="auto"/>
              <w:bottom w:val="nil"/>
              <w:right w:val="single" w:sz="6" w:space="0" w:color="auto"/>
            </w:tcBorders>
            <w:hideMark/>
          </w:tcPr>
          <w:p w14:paraId="2233CFA4" w14:textId="77777777" w:rsidR="00D223C3" w:rsidRPr="005B00C6" w:rsidRDefault="00D223C3">
            <w:pPr>
              <w:pStyle w:val="TAC"/>
            </w:pPr>
            <w:r w:rsidRPr="005B00C6">
              <w:t>1</w:t>
            </w:r>
          </w:p>
        </w:tc>
        <w:tc>
          <w:tcPr>
            <w:tcW w:w="4483" w:type="dxa"/>
            <w:tcBorders>
              <w:top w:val="single" w:sz="6" w:space="0" w:color="auto"/>
              <w:left w:val="single" w:sz="6" w:space="0" w:color="auto"/>
              <w:bottom w:val="single" w:sz="6" w:space="0" w:color="auto"/>
              <w:right w:val="single" w:sz="6" w:space="0" w:color="auto"/>
            </w:tcBorders>
            <w:hideMark/>
          </w:tcPr>
          <w:p w14:paraId="38B18512" w14:textId="77777777" w:rsidR="00D223C3" w:rsidRPr="005B00C6" w:rsidRDefault="00D223C3">
            <w:pPr>
              <w:pStyle w:val="TAL"/>
            </w:pPr>
            <w:r w:rsidRPr="005B00C6">
              <w:t>NR Frequency band: 1920-1980 MHz, 2110-2170 MHz</w:t>
            </w:r>
          </w:p>
        </w:tc>
        <w:tc>
          <w:tcPr>
            <w:tcW w:w="1831" w:type="dxa"/>
            <w:tcBorders>
              <w:top w:val="single" w:sz="6" w:space="0" w:color="auto"/>
              <w:left w:val="single" w:sz="6" w:space="0" w:color="auto"/>
              <w:bottom w:val="single" w:sz="6" w:space="0" w:color="auto"/>
              <w:right w:val="single" w:sz="4" w:space="0" w:color="auto"/>
            </w:tcBorders>
            <w:hideMark/>
          </w:tcPr>
          <w:p w14:paraId="0D4AC9C0"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092A85CC" w14:textId="77777777" w:rsidR="00D223C3" w:rsidRPr="005B00C6" w:rsidRDefault="00D223C3">
            <w:pPr>
              <w:pStyle w:val="TAC"/>
            </w:pPr>
            <w:r w:rsidRPr="005B00C6">
              <w:t>NR FDD FR1 Band 1</w:t>
            </w:r>
          </w:p>
        </w:tc>
      </w:tr>
      <w:tr w:rsidR="00D223C3" w:rsidRPr="005B00C6" w14:paraId="72DA4B82"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3870415F" w14:textId="77777777" w:rsidR="00D223C3" w:rsidRPr="005B00C6" w:rsidRDefault="00D223C3">
            <w:pPr>
              <w:pStyle w:val="TAC"/>
            </w:pPr>
            <w:r w:rsidRPr="005B00C6">
              <w:t>2</w:t>
            </w:r>
          </w:p>
        </w:tc>
        <w:tc>
          <w:tcPr>
            <w:tcW w:w="4483" w:type="dxa"/>
            <w:tcBorders>
              <w:top w:val="single" w:sz="6" w:space="0" w:color="auto"/>
              <w:left w:val="single" w:sz="6" w:space="0" w:color="auto"/>
              <w:bottom w:val="single" w:sz="6" w:space="0" w:color="auto"/>
              <w:right w:val="single" w:sz="6" w:space="0" w:color="auto"/>
            </w:tcBorders>
            <w:hideMark/>
          </w:tcPr>
          <w:p w14:paraId="4588A736" w14:textId="77777777" w:rsidR="00D223C3" w:rsidRPr="005B00C6" w:rsidRDefault="00D223C3">
            <w:pPr>
              <w:pStyle w:val="TAL"/>
            </w:pPr>
            <w:r w:rsidRPr="005B00C6">
              <w:t>NR Frequency band: 1850-1910 MHz, 1930-1990 MHz</w:t>
            </w:r>
          </w:p>
        </w:tc>
        <w:tc>
          <w:tcPr>
            <w:tcW w:w="1831" w:type="dxa"/>
            <w:tcBorders>
              <w:top w:val="single" w:sz="6" w:space="0" w:color="auto"/>
              <w:left w:val="single" w:sz="6" w:space="0" w:color="auto"/>
              <w:bottom w:val="single" w:sz="6" w:space="0" w:color="auto"/>
              <w:right w:val="single" w:sz="4" w:space="0" w:color="auto"/>
            </w:tcBorders>
            <w:hideMark/>
          </w:tcPr>
          <w:p w14:paraId="2683AA52"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2429CE41" w14:textId="77777777" w:rsidR="00D223C3" w:rsidRPr="005B00C6" w:rsidRDefault="00D223C3">
            <w:pPr>
              <w:pStyle w:val="TAC"/>
            </w:pPr>
            <w:r w:rsidRPr="005B00C6">
              <w:t>NR FDD FR1 Band 2</w:t>
            </w:r>
          </w:p>
        </w:tc>
      </w:tr>
      <w:tr w:rsidR="00D223C3" w:rsidRPr="005B00C6" w14:paraId="592464FB"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3B8FA766" w14:textId="77777777" w:rsidR="00D223C3" w:rsidRPr="005B00C6" w:rsidRDefault="00D223C3">
            <w:pPr>
              <w:pStyle w:val="TAC"/>
            </w:pPr>
            <w:r w:rsidRPr="005B00C6">
              <w:t>3</w:t>
            </w:r>
          </w:p>
        </w:tc>
        <w:tc>
          <w:tcPr>
            <w:tcW w:w="4483" w:type="dxa"/>
            <w:tcBorders>
              <w:top w:val="single" w:sz="6" w:space="0" w:color="auto"/>
              <w:left w:val="single" w:sz="6" w:space="0" w:color="auto"/>
              <w:bottom w:val="single" w:sz="6" w:space="0" w:color="auto"/>
              <w:right w:val="single" w:sz="6" w:space="0" w:color="auto"/>
            </w:tcBorders>
            <w:hideMark/>
          </w:tcPr>
          <w:p w14:paraId="1115C08F" w14:textId="77777777" w:rsidR="00D223C3" w:rsidRPr="005B00C6" w:rsidRDefault="00D223C3">
            <w:pPr>
              <w:pStyle w:val="TAL"/>
            </w:pPr>
            <w:r w:rsidRPr="005B00C6">
              <w:t>NR Frequency band: 1710-1785 MHz, 1805-1880 MHz</w:t>
            </w:r>
          </w:p>
        </w:tc>
        <w:tc>
          <w:tcPr>
            <w:tcW w:w="1831" w:type="dxa"/>
            <w:tcBorders>
              <w:top w:val="single" w:sz="6" w:space="0" w:color="auto"/>
              <w:left w:val="single" w:sz="6" w:space="0" w:color="auto"/>
              <w:bottom w:val="single" w:sz="6" w:space="0" w:color="auto"/>
              <w:right w:val="single" w:sz="4" w:space="0" w:color="auto"/>
            </w:tcBorders>
            <w:hideMark/>
          </w:tcPr>
          <w:p w14:paraId="0A88F2E3"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42DAA623" w14:textId="77777777" w:rsidR="00D223C3" w:rsidRPr="005B00C6" w:rsidRDefault="00D223C3">
            <w:pPr>
              <w:pStyle w:val="TAC"/>
            </w:pPr>
            <w:r w:rsidRPr="005B00C6">
              <w:t>NR FDD FR1 Band 3</w:t>
            </w:r>
          </w:p>
        </w:tc>
      </w:tr>
      <w:tr w:rsidR="00D223C3" w:rsidRPr="005B00C6" w14:paraId="71829160"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6442C9F9" w14:textId="77777777" w:rsidR="00D223C3" w:rsidRPr="005B00C6" w:rsidRDefault="00D223C3">
            <w:pPr>
              <w:pStyle w:val="TAC"/>
            </w:pPr>
            <w:r w:rsidRPr="005B00C6">
              <w:t>...</w:t>
            </w:r>
          </w:p>
        </w:tc>
        <w:tc>
          <w:tcPr>
            <w:tcW w:w="4483" w:type="dxa"/>
            <w:tcBorders>
              <w:top w:val="single" w:sz="6" w:space="0" w:color="auto"/>
              <w:left w:val="single" w:sz="6" w:space="0" w:color="auto"/>
              <w:bottom w:val="single" w:sz="6" w:space="0" w:color="auto"/>
              <w:right w:val="single" w:sz="6" w:space="0" w:color="auto"/>
            </w:tcBorders>
          </w:tcPr>
          <w:p w14:paraId="714B38A9" w14:textId="77777777" w:rsidR="00D223C3" w:rsidRPr="005B00C6" w:rsidRDefault="00D223C3">
            <w:pPr>
              <w:pStyle w:val="TAL"/>
            </w:pPr>
          </w:p>
        </w:tc>
        <w:tc>
          <w:tcPr>
            <w:tcW w:w="1831" w:type="dxa"/>
            <w:tcBorders>
              <w:top w:val="single" w:sz="6" w:space="0" w:color="auto"/>
              <w:left w:val="single" w:sz="6" w:space="0" w:color="auto"/>
              <w:bottom w:val="single" w:sz="6" w:space="0" w:color="auto"/>
              <w:right w:val="single" w:sz="4" w:space="0" w:color="auto"/>
            </w:tcBorders>
          </w:tcPr>
          <w:p w14:paraId="6DC9981D" w14:textId="77777777" w:rsidR="00D223C3" w:rsidRPr="005B00C6" w:rsidRDefault="00D223C3">
            <w:pPr>
              <w:pStyle w:val="TAC"/>
            </w:pPr>
          </w:p>
        </w:tc>
        <w:tc>
          <w:tcPr>
            <w:tcW w:w="2191" w:type="dxa"/>
            <w:tcBorders>
              <w:top w:val="single" w:sz="4" w:space="0" w:color="auto"/>
              <w:left w:val="single" w:sz="4" w:space="0" w:color="auto"/>
              <w:bottom w:val="single" w:sz="4" w:space="0" w:color="auto"/>
              <w:right w:val="single" w:sz="4" w:space="0" w:color="auto"/>
            </w:tcBorders>
          </w:tcPr>
          <w:p w14:paraId="69DD7FF4" w14:textId="77777777" w:rsidR="00D223C3" w:rsidRPr="005B00C6" w:rsidRDefault="00D223C3">
            <w:pPr>
              <w:pStyle w:val="TAC"/>
            </w:pPr>
          </w:p>
        </w:tc>
      </w:tr>
      <w:tr w:rsidR="00414B19" w:rsidRPr="005B00C6" w14:paraId="77ED0853" w14:textId="77777777" w:rsidTr="00D223C3">
        <w:trPr>
          <w:cantSplit/>
          <w:jc w:val="center"/>
          <w:ins w:id="2512" w:author="1262" w:date="2024-03-19T14:08:00Z"/>
        </w:trPr>
        <w:tc>
          <w:tcPr>
            <w:tcW w:w="701" w:type="dxa"/>
            <w:tcBorders>
              <w:top w:val="single" w:sz="6" w:space="0" w:color="auto"/>
              <w:left w:val="single" w:sz="6" w:space="0" w:color="auto"/>
              <w:bottom w:val="single" w:sz="6" w:space="0" w:color="auto"/>
              <w:right w:val="single" w:sz="6" w:space="0" w:color="auto"/>
            </w:tcBorders>
          </w:tcPr>
          <w:p w14:paraId="5CDFAD05" w14:textId="63DE4025" w:rsidR="00414B19" w:rsidRPr="005B00C6" w:rsidRDefault="00414B19" w:rsidP="00414B19">
            <w:pPr>
              <w:pStyle w:val="TAC"/>
              <w:rPr>
                <w:ins w:id="2513" w:author="1262" w:date="2024-03-19T14:08:00Z"/>
              </w:rPr>
            </w:pPr>
            <w:ins w:id="2514" w:author="1262" w:date="2024-03-19T14:08:00Z">
              <w:r>
                <w:rPr>
                  <w:rFonts w:hint="eastAsia"/>
                  <w:lang w:eastAsia="zh-CN"/>
                </w:rPr>
                <w:t>5</w:t>
              </w:r>
            </w:ins>
          </w:p>
        </w:tc>
        <w:tc>
          <w:tcPr>
            <w:tcW w:w="4483" w:type="dxa"/>
            <w:tcBorders>
              <w:top w:val="single" w:sz="6" w:space="0" w:color="auto"/>
              <w:left w:val="single" w:sz="6" w:space="0" w:color="auto"/>
              <w:bottom w:val="single" w:sz="6" w:space="0" w:color="auto"/>
              <w:right w:val="single" w:sz="6" w:space="0" w:color="auto"/>
            </w:tcBorders>
          </w:tcPr>
          <w:p w14:paraId="0BFD8431" w14:textId="604FC5CC" w:rsidR="00414B19" w:rsidRPr="005B00C6" w:rsidRDefault="00414B19" w:rsidP="00414B19">
            <w:pPr>
              <w:pStyle w:val="TAL"/>
              <w:rPr>
                <w:ins w:id="2515" w:author="1262" w:date="2024-03-19T14:08:00Z"/>
              </w:rPr>
            </w:pPr>
            <w:ins w:id="2516" w:author="1262" w:date="2024-03-19T14:08:00Z">
              <w:r w:rsidRPr="005B00C6">
                <w:t xml:space="preserve">NR Frequency band: 824-849 MHz , 869-894 MHz </w:t>
              </w:r>
            </w:ins>
          </w:p>
        </w:tc>
        <w:tc>
          <w:tcPr>
            <w:tcW w:w="1831" w:type="dxa"/>
            <w:tcBorders>
              <w:top w:val="single" w:sz="6" w:space="0" w:color="auto"/>
              <w:left w:val="single" w:sz="6" w:space="0" w:color="auto"/>
              <w:bottom w:val="single" w:sz="6" w:space="0" w:color="auto"/>
              <w:right w:val="single" w:sz="4" w:space="0" w:color="auto"/>
            </w:tcBorders>
          </w:tcPr>
          <w:p w14:paraId="17C50A72" w14:textId="6F6414B3" w:rsidR="00414B19" w:rsidRPr="005B00C6" w:rsidRDefault="00414B19" w:rsidP="00414B19">
            <w:pPr>
              <w:pStyle w:val="TAC"/>
              <w:rPr>
                <w:ins w:id="2517" w:author="1262" w:date="2024-03-19T14:08:00Z"/>
              </w:rPr>
            </w:pPr>
            <w:ins w:id="2518" w:author="1262" w:date="2024-03-19T14:08:00Z">
              <w:r w:rsidRPr="005B00C6">
                <w:t>38.101-1, 5.2D</w:t>
              </w:r>
            </w:ins>
          </w:p>
        </w:tc>
        <w:tc>
          <w:tcPr>
            <w:tcW w:w="2191" w:type="dxa"/>
            <w:tcBorders>
              <w:top w:val="single" w:sz="4" w:space="0" w:color="auto"/>
              <w:left w:val="single" w:sz="4" w:space="0" w:color="auto"/>
              <w:bottom w:val="single" w:sz="4" w:space="0" w:color="auto"/>
              <w:right w:val="single" w:sz="4" w:space="0" w:color="auto"/>
            </w:tcBorders>
          </w:tcPr>
          <w:p w14:paraId="7D2E6531" w14:textId="6D7AFEF3" w:rsidR="00414B19" w:rsidRPr="005B00C6" w:rsidRDefault="00414B19" w:rsidP="00414B19">
            <w:pPr>
              <w:pStyle w:val="TAC"/>
              <w:rPr>
                <w:ins w:id="2519" w:author="1262" w:date="2024-03-19T14:08:00Z"/>
              </w:rPr>
            </w:pPr>
            <w:ins w:id="2520" w:author="1262" w:date="2024-03-19T14:08:00Z">
              <w:r w:rsidRPr="005B00C6">
                <w:t xml:space="preserve">NR FDD FR1 Band </w:t>
              </w:r>
              <w:r>
                <w:t>5</w:t>
              </w:r>
            </w:ins>
          </w:p>
        </w:tc>
      </w:tr>
      <w:tr w:rsidR="00414B19" w:rsidRPr="005B00C6" w14:paraId="1C659466" w14:textId="77777777" w:rsidTr="00D223C3">
        <w:trPr>
          <w:cantSplit/>
          <w:jc w:val="center"/>
          <w:ins w:id="2521" w:author="1262" w:date="2024-03-19T14:08:00Z"/>
        </w:trPr>
        <w:tc>
          <w:tcPr>
            <w:tcW w:w="701" w:type="dxa"/>
            <w:tcBorders>
              <w:top w:val="single" w:sz="6" w:space="0" w:color="auto"/>
              <w:left w:val="single" w:sz="6" w:space="0" w:color="auto"/>
              <w:bottom w:val="single" w:sz="6" w:space="0" w:color="auto"/>
              <w:right w:val="single" w:sz="6" w:space="0" w:color="auto"/>
            </w:tcBorders>
          </w:tcPr>
          <w:p w14:paraId="3ECCF73C" w14:textId="2293AE16" w:rsidR="00414B19" w:rsidRPr="005B00C6" w:rsidRDefault="00414B19" w:rsidP="00414B19">
            <w:pPr>
              <w:pStyle w:val="TAC"/>
              <w:rPr>
                <w:ins w:id="2522" w:author="1262" w:date="2024-03-19T14:08:00Z"/>
              </w:rPr>
            </w:pPr>
            <w:ins w:id="2523" w:author="1262" w:date="2024-03-19T14:08:00Z">
              <w:r w:rsidRPr="005B00C6">
                <w:t>...</w:t>
              </w:r>
            </w:ins>
          </w:p>
        </w:tc>
        <w:tc>
          <w:tcPr>
            <w:tcW w:w="4483" w:type="dxa"/>
            <w:tcBorders>
              <w:top w:val="single" w:sz="6" w:space="0" w:color="auto"/>
              <w:left w:val="single" w:sz="6" w:space="0" w:color="auto"/>
              <w:bottom w:val="single" w:sz="6" w:space="0" w:color="auto"/>
              <w:right w:val="single" w:sz="6" w:space="0" w:color="auto"/>
            </w:tcBorders>
          </w:tcPr>
          <w:p w14:paraId="58358825" w14:textId="77777777" w:rsidR="00414B19" w:rsidRPr="005B00C6" w:rsidRDefault="00414B19" w:rsidP="00414B19">
            <w:pPr>
              <w:pStyle w:val="TAL"/>
              <w:rPr>
                <w:ins w:id="2524" w:author="1262" w:date="2024-03-19T14:08:00Z"/>
              </w:rPr>
            </w:pPr>
          </w:p>
        </w:tc>
        <w:tc>
          <w:tcPr>
            <w:tcW w:w="1831" w:type="dxa"/>
            <w:tcBorders>
              <w:top w:val="single" w:sz="6" w:space="0" w:color="auto"/>
              <w:left w:val="single" w:sz="6" w:space="0" w:color="auto"/>
              <w:bottom w:val="single" w:sz="6" w:space="0" w:color="auto"/>
              <w:right w:val="single" w:sz="4" w:space="0" w:color="auto"/>
            </w:tcBorders>
          </w:tcPr>
          <w:p w14:paraId="18B4DAFF" w14:textId="77777777" w:rsidR="00414B19" w:rsidRPr="005B00C6" w:rsidRDefault="00414B19" w:rsidP="00414B19">
            <w:pPr>
              <w:pStyle w:val="TAC"/>
              <w:rPr>
                <w:ins w:id="2525" w:author="1262" w:date="2024-03-19T14:08:00Z"/>
              </w:rPr>
            </w:pPr>
          </w:p>
        </w:tc>
        <w:tc>
          <w:tcPr>
            <w:tcW w:w="2191" w:type="dxa"/>
            <w:tcBorders>
              <w:top w:val="single" w:sz="4" w:space="0" w:color="auto"/>
              <w:left w:val="single" w:sz="4" w:space="0" w:color="auto"/>
              <w:bottom w:val="single" w:sz="4" w:space="0" w:color="auto"/>
              <w:right w:val="single" w:sz="4" w:space="0" w:color="auto"/>
            </w:tcBorders>
          </w:tcPr>
          <w:p w14:paraId="6D421D29" w14:textId="77777777" w:rsidR="00414B19" w:rsidRPr="005B00C6" w:rsidRDefault="00414B19" w:rsidP="00414B19">
            <w:pPr>
              <w:pStyle w:val="TAC"/>
              <w:rPr>
                <w:ins w:id="2526" w:author="1262" w:date="2024-03-19T14:08:00Z"/>
              </w:rPr>
            </w:pPr>
          </w:p>
        </w:tc>
      </w:tr>
      <w:tr w:rsidR="00D223C3" w:rsidRPr="005B00C6" w14:paraId="73177B6A"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390FF2A2" w14:textId="77777777" w:rsidR="00D223C3" w:rsidRPr="005B00C6" w:rsidRDefault="00D223C3">
            <w:pPr>
              <w:pStyle w:val="TAC"/>
            </w:pPr>
            <w:r w:rsidRPr="005B00C6">
              <w:t>7</w:t>
            </w:r>
          </w:p>
        </w:tc>
        <w:tc>
          <w:tcPr>
            <w:tcW w:w="4483" w:type="dxa"/>
            <w:tcBorders>
              <w:top w:val="single" w:sz="6" w:space="0" w:color="auto"/>
              <w:left w:val="single" w:sz="6" w:space="0" w:color="auto"/>
              <w:bottom w:val="single" w:sz="6" w:space="0" w:color="auto"/>
              <w:right w:val="single" w:sz="6" w:space="0" w:color="auto"/>
            </w:tcBorders>
            <w:hideMark/>
          </w:tcPr>
          <w:p w14:paraId="33DBF3EA" w14:textId="77777777" w:rsidR="00D223C3" w:rsidRPr="005B00C6" w:rsidRDefault="00D223C3">
            <w:pPr>
              <w:pStyle w:val="TAL"/>
            </w:pPr>
            <w:r w:rsidRPr="005B00C6">
              <w:t>NR Frequency band: 832-862 MHz, 791-821 MHz</w:t>
            </w:r>
          </w:p>
        </w:tc>
        <w:tc>
          <w:tcPr>
            <w:tcW w:w="1831" w:type="dxa"/>
            <w:tcBorders>
              <w:top w:val="single" w:sz="6" w:space="0" w:color="auto"/>
              <w:left w:val="single" w:sz="6" w:space="0" w:color="auto"/>
              <w:bottom w:val="single" w:sz="6" w:space="0" w:color="auto"/>
              <w:right w:val="single" w:sz="4" w:space="0" w:color="auto"/>
            </w:tcBorders>
            <w:hideMark/>
          </w:tcPr>
          <w:p w14:paraId="1829214A"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7CEEE015" w14:textId="77777777" w:rsidR="00D223C3" w:rsidRPr="005B00C6" w:rsidRDefault="00D223C3">
            <w:pPr>
              <w:pStyle w:val="TAC"/>
            </w:pPr>
            <w:r w:rsidRPr="005B00C6">
              <w:t>NR FDD FR1 Band 7</w:t>
            </w:r>
          </w:p>
        </w:tc>
      </w:tr>
      <w:tr w:rsidR="00317DF5" w:rsidRPr="005B00C6" w14:paraId="7B8DFED1"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tcPr>
          <w:p w14:paraId="36B30603" w14:textId="31AEC5DC" w:rsidR="00317DF5" w:rsidRPr="005B00C6" w:rsidRDefault="00317DF5" w:rsidP="00317DF5">
            <w:pPr>
              <w:pStyle w:val="TAC"/>
            </w:pPr>
            <w:r>
              <w:rPr>
                <w:rFonts w:hint="eastAsia"/>
                <w:lang w:eastAsia="zh-CN"/>
              </w:rPr>
              <w:t>8</w:t>
            </w:r>
          </w:p>
        </w:tc>
        <w:tc>
          <w:tcPr>
            <w:tcW w:w="4483" w:type="dxa"/>
            <w:tcBorders>
              <w:top w:val="single" w:sz="6" w:space="0" w:color="auto"/>
              <w:left w:val="single" w:sz="6" w:space="0" w:color="auto"/>
              <w:bottom w:val="single" w:sz="6" w:space="0" w:color="auto"/>
              <w:right w:val="single" w:sz="6" w:space="0" w:color="auto"/>
            </w:tcBorders>
          </w:tcPr>
          <w:p w14:paraId="0CFA67E7" w14:textId="18E966E2" w:rsidR="00317DF5" w:rsidRPr="005B00C6" w:rsidRDefault="00317DF5" w:rsidP="00317DF5">
            <w:pPr>
              <w:pStyle w:val="TAL"/>
            </w:pPr>
            <w:r w:rsidRPr="005B00C6">
              <w:t>NR Frequency band:</w:t>
            </w:r>
            <w:r>
              <w:t xml:space="preserve"> </w:t>
            </w:r>
            <w:r w:rsidRPr="00A1115A">
              <w:t>88</w:t>
            </w:r>
            <w:r>
              <w:t>0-</w:t>
            </w:r>
            <w:r w:rsidRPr="00A1115A">
              <w:t>915 MHz</w:t>
            </w:r>
            <w:r>
              <w:t xml:space="preserve">, </w:t>
            </w:r>
            <w:r w:rsidRPr="00CB51FE">
              <w:t>925</w:t>
            </w:r>
            <w:r>
              <w:t>-</w:t>
            </w:r>
            <w:r w:rsidRPr="00CB51FE">
              <w:t>960 MHz</w:t>
            </w:r>
          </w:p>
        </w:tc>
        <w:tc>
          <w:tcPr>
            <w:tcW w:w="1831" w:type="dxa"/>
            <w:tcBorders>
              <w:top w:val="single" w:sz="6" w:space="0" w:color="auto"/>
              <w:left w:val="single" w:sz="6" w:space="0" w:color="auto"/>
              <w:bottom w:val="single" w:sz="6" w:space="0" w:color="auto"/>
              <w:right w:val="single" w:sz="4" w:space="0" w:color="auto"/>
            </w:tcBorders>
          </w:tcPr>
          <w:p w14:paraId="7D70AEFA" w14:textId="4D1CBD66" w:rsidR="00317DF5" w:rsidRPr="005B00C6" w:rsidRDefault="00317DF5" w:rsidP="00317DF5">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tcPr>
          <w:p w14:paraId="66F5B783" w14:textId="629ACEF7" w:rsidR="00317DF5" w:rsidRPr="005B00C6" w:rsidRDefault="00317DF5" w:rsidP="00317DF5">
            <w:pPr>
              <w:pStyle w:val="TAC"/>
            </w:pPr>
            <w:r w:rsidRPr="005B00C6">
              <w:t xml:space="preserve">NR FDD FR1 Band </w:t>
            </w:r>
            <w:r>
              <w:t>8</w:t>
            </w:r>
          </w:p>
        </w:tc>
      </w:tr>
      <w:tr w:rsidR="00D223C3" w:rsidRPr="005B00C6" w14:paraId="6FF7437A"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66E68006" w14:textId="77777777" w:rsidR="00D223C3" w:rsidRPr="005B00C6" w:rsidRDefault="00D223C3">
            <w:pPr>
              <w:pStyle w:val="TAC"/>
            </w:pPr>
            <w:r w:rsidRPr="005B00C6">
              <w:t>...</w:t>
            </w:r>
          </w:p>
        </w:tc>
        <w:tc>
          <w:tcPr>
            <w:tcW w:w="4483" w:type="dxa"/>
            <w:tcBorders>
              <w:top w:val="single" w:sz="6" w:space="0" w:color="auto"/>
              <w:left w:val="single" w:sz="6" w:space="0" w:color="auto"/>
              <w:bottom w:val="single" w:sz="6" w:space="0" w:color="auto"/>
              <w:right w:val="single" w:sz="6" w:space="0" w:color="auto"/>
            </w:tcBorders>
          </w:tcPr>
          <w:p w14:paraId="33CA6363" w14:textId="77777777" w:rsidR="00D223C3" w:rsidRPr="005B00C6" w:rsidRDefault="00D223C3">
            <w:pPr>
              <w:pStyle w:val="TAL"/>
            </w:pPr>
          </w:p>
        </w:tc>
        <w:tc>
          <w:tcPr>
            <w:tcW w:w="1831" w:type="dxa"/>
            <w:tcBorders>
              <w:top w:val="single" w:sz="6" w:space="0" w:color="auto"/>
              <w:left w:val="single" w:sz="6" w:space="0" w:color="auto"/>
              <w:bottom w:val="single" w:sz="6" w:space="0" w:color="auto"/>
              <w:right w:val="single" w:sz="4" w:space="0" w:color="auto"/>
            </w:tcBorders>
          </w:tcPr>
          <w:p w14:paraId="76539472" w14:textId="77777777" w:rsidR="00D223C3" w:rsidRPr="005B00C6" w:rsidRDefault="00D223C3">
            <w:pPr>
              <w:pStyle w:val="TAC"/>
            </w:pPr>
          </w:p>
        </w:tc>
        <w:tc>
          <w:tcPr>
            <w:tcW w:w="2191" w:type="dxa"/>
            <w:tcBorders>
              <w:top w:val="single" w:sz="4" w:space="0" w:color="auto"/>
              <w:left w:val="single" w:sz="4" w:space="0" w:color="auto"/>
              <w:bottom w:val="single" w:sz="4" w:space="0" w:color="auto"/>
              <w:right w:val="single" w:sz="4" w:space="0" w:color="auto"/>
            </w:tcBorders>
          </w:tcPr>
          <w:p w14:paraId="7F72BE30" w14:textId="77777777" w:rsidR="00D223C3" w:rsidRPr="005B00C6" w:rsidRDefault="00D223C3">
            <w:pPr>
              <w:pStyle w:val="TAC"/>
            </w:pPr>
          </w:p>
        </w:tc>
      </w:tr>
      <w:tr w:rsidR="00FF3465" w:rsidRPr="005B00C6" w14:paraId="6379D290"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tcPr>
          <w:p w14:paraId="5B959A37" w14:textId="55CC36AC" w:rsidR="00FF3465" w:rsidRPr="005B00C6" w:rsidRDefault="00FF3465" w:rsidP="00FF3465">
            <w:pPr>
              <w:pStyle w:val="TAC"/>
            </w:pPr>
            <w:r>
              <w:rPr>
                <w:rFonts w:hint="eastAsia"/>
                <w:lang w:eastAsia="zh-CN"/>
              </w:rPr>
              <w:t>2</w:t>
            </w:r>
            <w:r>
              <w:rPr>
                <w:lang w:eastAsia="zh-CN"/>
              </w:rPr>
              <w:t>4</w:t>
            </w:r>
          </w:p>
        </w:tc>
        <w:tc>
          <w:tcPr>
            <w:tcW w:w="4483" w:type="dxa"/>
            <w:tcBorders>
              <w:top w:val="single" w:sz="6" w:space="0" w:color="auto"/>
              <w:left w:val="single" w:sz="6" w:space="0" w:color="auto"/>
              <w:bottom w:val="single" w:sz="6" w:space="0" w:color="auto"/>
              <w:right w:val="single" w:sz="6" w:space="0" w:color="auto"/>
            </w:tcBorders>
          </w:tcPr>
          <w:p w14:paraId="154A0613" w14:textId="165A49A4" w:rsidR="00FF3465" w:rsidRPr="005B00C6" w:rsidRDefault="00FF3465" w:rsidP="00FF3465">
            <w:pPr>
              <w:pStyle w:val="TAL"/>
            </w:pPr>
            <w:r w:rsidRPr="005B00C6">
              <w:t xml:space="preserve">NR Frequency band: </w:t>
            </w:r>
            <w:r>
              <w:t>1626.5</w:t>
            </w:r>
            <w:r w:rsidRPr="005B00C6">
              <w:t>-</w:t>
            </w:r>
            <w:r>
              <w:t>1660.5</w:t>
            </w:r>
            <w:r w:rsidRPr="005B00C6">
              <w:t xml:space="preserve"> MHz, </w:t>
            </w:r>
            <w:r>
              <w:t>1525</w:t>
            </w:r>
            <w:r w:rsidRPr="005B00C6">
              <w:t>-</w:t>
            </w:r>
            <w:r>
              <w:t>1559</w:t>
            </w:r>
            <w:r w:rsidRPr="005B00C6">
              <w:t xml:space="preserve"> MHz</w:t>
            </w:r>
          </w:p>
        </w:tc>
        <w:tc>
          <w:tcPr>
            <w:tcW w:w="1831" w:type="dxa"/>
            <w:tcBorders>
              <w:top w:val="single" w:sz="6" w:space="0" w:color="auto"/>
              <w:left w:val="single" w:sz="6" w:space="0" w:color="auto"/>
              <w:bottom w:val="single" w:sz="6" w:space="0" w:color="auto"/>
              <w:right w:val="single" w:sz="4" w:space="0" w:color="auto"/>
            </w:tcBorders>
          </w:tcPr>
          <w:p w14:paraId="53D7D56D" w14:textId="20C7D44C" w:rsidR="00FF3465" w:rsidRPr="005B00C6" w:rsidRDefault="00FF3465" w:rsidP="00FF3465">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tcPr>
          <w:p w14:paraId="1A239E3A" w14:textId="2D283889" w:rsidR="00FF3465" w:rsidRPr="005B00C6" w:rsidRDefault="00FF3465" w:rsidP="00FF3465">
            <w:pPr>
              <w:pStyle w:val="TAC"/>
            </w:pPr>
            <w:r w:rsidRPr="005B00C6">
              <w:t>NR FDD FR1 Band 2</w:t>
            </w:r>
            <w:r>
              <w:t>4</w:t>
            </w:r>
          </w:p>
        </w:tc>
      </w:tr>
      <w:tr w:rsidR="00D223C3" w:rsidRPr="005B00C6" w14:paraId="2EDFC484"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7BE48BE3" w14:textId="77777777" w:rsidR="00D223C3" w:rsidRPr="005B00C6" w:rsidRDefault="00D223C3">
            <w:pPr>
              <w:pStyle w:val="TAC"/>
            </w:pPr>
            <w:r w:rsidRPr="005B00C6">
              <w:t>25</w:t>
            </w:r>
          </w:p>
        </w:tc>
        <w:tc>
          <w:tcPr>
            <w:tcW w:w="4483" w:type="dxa"/>
            <w:tcBorders>
              <w:top w:val="single" w:sz="6" w:space="0" w:color="auto"/>
              <w:left w:val="single" w:sz="6" w:space="0" w:color="auto"/>
              <w:bottom w:val="single" w:sz="6" w:space="0" w:color="auto"/>
              <w:right w:val="single" w:sz="6" w:space="0" w:color="auto"/>
            </w:tcBorders>
            <w:hideMark/>
          </w:tcPr>
          <w:p w14:paraId="09D78B50" w14:textId="77777777" w:rsidR="00D223C3" w:rsidRPr="005B00C6" w:rsidRDefault="00D223C3">
            <w:pPr>
              <w:pStyle w:val="TAL"/>
            </w:pPr>
            <w:r w:rsidRPr="005B00C6">
              <w:t>NR Frequency band: 1850-1915 MHz, 1930-1995 MHz</w:t>
            </w:r>
          </w:p>
        </w:tc>
        <w:tc>
          <w:tcPr>
            <w:tcW w:w="1831" w:type="dxa"/>
            <w:tcBorders>
              <w:top w:val="single" w:sz="6" w:space="0" w:color="auto"/>
              <w:left w:val="single" w:sz="6" w:space="0" w:color="auto"/>
              <w:bottom w:val="single" w:sz="6" w:space="0" w:color="auto"/>
              <w:right w:val="single" w:sz="4" w:space="0" w:color="auto"/>
            </w:tcBorders>
            <w:hideMark/>
          </w:tcPr>
          <w:p w14:paraId="2D083BAE"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2FE63DDB" w14:textId="77777777" w:rsidR="00D223C3" w:rsidRPr="005B00C6" w:rsidRDefault="00D223C3">
            <w:pPr>
              <w:pStyle w:val="TAC"/>
            </w:pPr>
            <w:r w:rsidRPr="005B00C6">
              <w:t>NR FDD FR1 Band 25</w:t>
            </w:r>
          </w:p>
        </w:tc>
      </w:tr>
      <w:tr w:rsidR="00D223C3" w:rsidRPr="005B00C6" w14:paraId="71331744"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5982BA24" w14:textId="77777777" w:rsidR="00D223C3" w:rsidRPr="005B00C6" w:rsidRDefault="00D223C3">
            <w:pPr>
              <w:pStyle w:val="TAC"/>
            </w:pPr>
            <w:r w:rsidRPr="005B00C6">
              <w:t>...</w:t>
            </w:r>
          </w:p>
        </w:tc>
        <w:tc>
          <w:tcPr>
            <w:tcW w:w="4483" w:type="dxa"/>
            <w:tcBorders>
              <w:top w:val="single" w:sz="6" w:space="0" w:color="auto"/>
              <w:left w:val="single" w:sz="6" w:space="0" w:color="auto"/>
              <w:bottom w:val="single" w:sz="6" w:space="0" w:color="auto"/>
              <w:right w:val="single" w:sz="6" w:space="0" w:color="auto"/>
            </w:tcBorders>
          </w:tcPr>
          <w:p w14:paraId="072BEE25" w14:textId="77777777" w:rsidR="00D223C3" w:rsidRPr="005B00C6" w:rsidRDefault="00D223C3">
            <w:pPr>
              <w:pStyle w:val="TAL"/>
            </w:pPr>
          </w:p>
        </w:tc>
        <w:tc>
          <w:tcPr>
            <w:tcW w:w="1831" w:type="dxa"/>
            <w:tcBorders>
              <w:top w:val="single" w:sz="6" w:space="0" w:color="auto"/>
              <w:left w:val="single" w:sz="6" w:space="0" w:color="auto"/>
              <w:bottom w:val="single" w:sz="6" w:space="0" w:color="auto"/>
              <w:right w:val="single" w:sz="4" w:space="0" w:color="auto"/>
            </w:tcBorders>
          </w:tcPr>
          <w:p w14:paraId="3B5BA69B" w14:textId="77777777" w:rsidR="00D223C3" w:rsidRPr="005B00C6" w:rsidRDefault="00D223C3">
            <w:pPr>
              <w:pStyle w:val="TAC"/>
            </w:pPr>
          </w:p>
        </w:tc>
        <w:tc>
          <w:tcPr>
            <w:tcW w:w="2191" w:type="dxa"/>
            <w:tcBorders>
              <w:top w:val="single" w:sz="4" w:space="0" w:color="auto"/>
              <w:left w:val="single" w:sz="4" w:space="0" w:color="auto"/>
              <w:bottom w:val="single" w:sz="4" w:space="0" w:color="auto"/>
              <w:right w:val="single" w:sz="4" w:space="0" w:color="auto"/>
            </w:tcBorders>
          </w:tcPr>
          <w:p w14:paraId="461365BE" w14:textId="77777777" w:rsidR="00D223C3" w:rsidRPr="005B00C6" w:rsidRDefault="00D223C3">
            <w:pPr>
              <w:pStyle w:val="TAC"/>
            </w:pPr>
          </w:p>
        </w:tc>
      </w:tr>
      <w:tr w:rsidR="00D223C3" w:rsidRPr="005B00C6" w14:paraId="2064D593"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50108576" w14:textId="77777777" w:rsidR="00D223C3" w:rsidRPr="005B00C6" w:rsidRDefault="00D223C3">
            <w:pPr>
              <w:pStyle w:val="TAC"/>
            </w:pPr>
            <w:r w:rsidRPr="005B00C6">
              <w:t>30</w:t>
            </w:r>
            <w:r w:rsidRPr="005B00C6">
              <w:rPr>
                <w:vertAlign w:val="superscript"/>
              </w:rPr>
              <w:t>1</w:t>
            </w:r>
          </w:p>
        </w:tc>
        <w:tc>
          <w:tcPr>
            <w:tcW w:w="4483" w:type="dxa"/>
            <w:tcBorders>
              <w:top w:val="single" w:sz="6" w:space="0" w:color="auto"/>
              <w:left w:val="single" w:sz="6" w:space="0" w:color="auto"/>
              <w:bottom w:val="single" w:sz="6" w:space="0" w:color="auto"/>
              <w:right w:val="single" w:sz="6" w:space="0" w:color="auto"/>
            </w:tcBorders>
            <w:hideMark/>
          </w:tcPr>
          <w:p w14:paraId="24DCE027" w14:textId="77777777" w:rsidR="00D223C3" w:rsidRPr="005B00C6" w:rsidRDefault="00D223C3">
            <w:pPr>
              <w:pStyle w:val="TAL"/>
            </w:pPr>
            <w:r w:rsidRPr="005B00C6">
              <w:t>NR Frequency band: 2305-2315 MHz, 2350-2360 MHz</w:t>
            </w:r>
          </w:p>
        </w:tc>
        <w:tc>
          <w:tcPr>
            <w:tcW w:w="1831" w:type="dxa"/>
            <w:tcBorders>
              <w:top w:val="single" w:sz="6" w:space="0" w:color="auto"/>
              <w:left w:val="single" w:sz="6" w:space="0" w:color="auto"/>
              <w:bottom w:val="single" w:sz="6" w:space="0" w:color="auto"/>
              <w:right w:val="single" w:sz="4" w:space="0" w:color="auto"/>
            </w:tcBorders>
            <w:hideMark/>
          </w:tcPr>
          <w:p w14:paraId="488FFB4E"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56A8AF95" w14:textId="77777777" w:rsidR="00D223C3" w:rsidRPr="005B00C6" w:rsidRDefault="00D223C3">
            <w:pPr>
              <w:pStyle w:val="TAC"/>
            </w:pPr>
            <w:r w:rsidRPr="005B00C6">
              <w:t>NR FDD FR1 Band 30</w:t>
            </w:r>
          </w:p>
        </w:tc>
      </w:tr>
      <w:tr w:rsidR="00D223C3" w:rsidRPr="005B00C6" w14:paraId="3EC579BE"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57623833" w14:textId="77777777" w:rsidR="00D223C3" w:rsidRPr="005B00C6" w:rsidRDefault="00D223C3">
            <w:pPr>
              <w:pStyle w:val="TAC"/>
            </w:pPr>
            <w:r w:rsidRPr="005B00C6">
              <w:t>...</w:t>
            </w:r>
          </w:p>
        </w:tc>
        <w:tc>
          <w:tcPr>
            <w:tcW w:w="4483" w:type="dxa"/>
            <w:tcBorders>
              <w:top w:val="single" w:sz="6" w:space="0" w:color="auto"/>
              <w:left w:val="single" w:sz="6" w:space="0" w:color="auto"/>
              <w:bottom w:val="single" w:sz="6" w:space="0" w:color="auto"/>
              <w:right w:val="single" w:sz="6" w:space="0" w:color="auto"/>
            </w:tcBorders>
          </w:tcPr>
          <w:p w14:paraId="6E12E786" w14:textId="77777777" w:rsidR="00D223C3" w:rsidRPr="005B00C6" w:rsidRDefault="00D223C3">
            <w:pPr>
              <w:pStyle w:val="TAL"/>
            </w:pPr>
          </w:p>
        </w:tc>
        <w:tc>
          <w:tcPr>
            <w:tcW w:w="1831" w:type="dxa"/>
            <w:tcBorders>
              <w:top w:val="single" w:sz="6" w:space="0" w:color="auto"/>
              <w:left w:val="single" w:sz="6" w:space="0" w:color="auto"/>
              <w:bottom w:val="single" w:sz="6" w:space="0" w:color="auto"/>
              <w:right w:val="single" w:sz="4" w:space="0" w:color="auto"/>
            </w:tcBorders>
          </w:tcPr>
          <w:p w14:paraId="6648E834" w14:textId="77777777" w:rsidR="00D223C3" w:rsidRPr="005B00C6" w:rsidRDefault="00D223C3">
            <w:pPr>
              <w:pStyle w:val="TAC"/>
            </w:pPr>
          </w:p>
        </w:tc>
        <w:tc>
          <w:tcPr>
            <w:tcW w:w="2191" w:type="dxa"/>
            <w:tcBorders>
              <w:top w:val="single" w:sz="4" w:space="0" w:color="auto"/>
              <w:left w:val="single" w:sz="4" w:space="0" w:color="auto"/>
              <w:bottom w:val="single" w:sz="4" w:space="0" w:color="auto"/>
              <w:right w:val="single" w:sz="4" w:space="0" w:color="auto"/>
            </w:tcBorders>
          </w:tcPr>
          <w:p w14:paraId="1600FBB8" w14:textId="77777777" w:rsidR="00D223C3" w:rsidRPr="005B00C6" w:rsidRDefault="00D223C3">
            <w:pPr>
              <w:pStyle w:val="TAC"/>
            </w:pPr>
          </w:p>
        </w:tc>
      </w:tr>
      <w:tr w:rsidR="00D223C3" w:rsidRPr="005B00C6" w14:paraId="3BA21545"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38DC34D5" w14:textId="77777777" w:rsidR="00D223C3" w:rsidRPr="005B00C6" w:rsidRDefault="00D223C3">
            <w:pPr>
              <w:pStyle w:val="TAC"/>
            </w:pPr>
            <w:r w:rsidRPr="005B00C6">
              <w:t>34</w:t>
            </w:r>
          </w:p>
        </w:tc>
        <w:tc>
          <w:tcPr>
            <w:tcW w:w="4483" w:type="dxa"/>
            <w:tcBorders>
              <w:top w:val="single" w:sz="6" w:space="0" w:color="auto"/>
              <w:left w:val="single" w:sz="6" w:space="0" w:color="auto"/>
              <w:bottom w:val="single" w:sz="6" w:space="0" w:color="auto"/>
              <w:right w:val="single" w:sz="6" w:space="0" w:color="auto"/>
            </w:tcBorders>
            <w:hideMark/>
          </w:tcPr>
          <w:p w14:paraId="72E39BCE" w14:textId="77777777" w:rsidR="00D223C3" w:rsidRPr="005B00C6" w:rsidRDefault="00D223C3">
            <w:pPr>
              <w:pStyle w:val="TAL"/>
            </w:pPr>
            <w:r w:rsidRPr="005B00C6">
              <w:rPr>
                <w:rFonts w:eastAsia="PMingLiU"/>
              </w:rPr>
              <w:t xml:space="preserve">NR Frequency band: </w:t>
            </w:r>
            <w:r w:rsidRPr="005B00C6">
              <w:rPr>
                <w:rFonts w:eastAsia="PMingLiU"/>
                <w:lang w:eastAsia="zh-CN"/>
              </w:rPr>
              <w:t>2010-2025 MHz</w:t>
            </w:r>
          </w:p>
        </w:tc>
        <w:tc>
          <w:tcPr>
            <w:tcW w:w="1831" w:type="dxa"/>
            <w:tcBorders>
              <w:top w:val="single" w:sz="6" w:space="0" w:color="auto"/>
              <w:left w:val="single" w:sz="6" w:space="0" w:color="auto"/>
              <w:bottom w:val="single" w:sz="6" w:space="0" w:color="auto"/>
              <w:right w:val="single" w:sz="4" w:space="0" w:color="auto"/>
            </w:tcBorders>
            <w:hideMark/>
          </w:tcPr>
          <w:p w14:paraId="20DD122B"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5C0EB77D" w14:textId="77777777" w:rsidR="00D223C3" w:rsidRPr="005B00C6" w:rsidRDefault="00D223C3">
            <w:pPr>
              <w:pStyle w:val="TAC"/>
            </w:pPr>
            <w:r w:rsidRPr="005B00C6">
              <w:t>NR TDD FR1 Band 34</w:t>
            </w:r>
          </w:p>
        </w:tc>
      </w:tr>
      <w:tr w:rsidR="00D223C3" w:rsidRPr="005B00C6" w14:paraId="549782FC"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5416D042" w14:textId="77777777" w:rsidR="00D223C3" w:rsidRPr="005B00C6" w:rsidRDefault="00D223C3">
            <w:pPr>
              <w:pStyle w:val="TAC"/>
            </w:pPr>
            <w:r w:rsidRPr="005B00C6">
              <w:t>...</w:t>
            </w:r>
          </w:p>
        </w:tc>
        <w:tc>
          <w:tcPr>
            <w:tcW w:w="4483" w:type="dxa"/>
            <w:tcBorders>
              <w:top w:val="single" w:sz="6" w:space="0" w:color="auto"/>
              <w:left w:val="single" w:sz="6" w:space="0" w:color="auto"/>
              <w:bottom w:val="single" w:sz="6" w:space="0" w:color="auto"/>
              <w:right w:val="single" w:sz="6" w:space="0" w:color="auto"/>
            </w:tcBorders>
          </w:tcPr>
          <w:p w14:paraId="0A4045CD" w14:textId="77777777" w:rsidR="00D223C3" w:rsidRPr="005B00C6" w:rsidRDefault="00D223C3">
            <w:pPr>
              <w:pStyle w:val="TAL"/>
            </w:pPr>
          </w:p>
        </w:tc>
        <w:tc>
          <w:tcPr>
            <w:tcW w:w="1831" w:type="dxa"/>
            <w:tcBorders>
              <w:top w:val="single" w:sz="6" w:space="0" w:color="auto"/>
              <w:left w:val="single" w:sz="6" w:space="0" w:color="auto"/>
              <w:bottom w:val="single" w:sz="6" w:space="0" w:color="auto"/>
              <w:right w:val="single" w:sz="4" w:space="0" w:color="auto"/>
            </w:tcBorders>
          </w:tcPr>
          <w:p w14:paraId="5EC28A6F" w14:textId="77777777" w:rsidR="00D223C3" w:rsidRPr="005B00C6" w:rsidRDefault="00D223C3">
            <w:pPr>
              <w:pStyle w:val="TAC"/>
            </w:pPr>
          </w:p>
        </w:tc>
        <w:tc>
          <w:tcPr>
            <w:tcW w:w="2191" w:type="dxa"/>
            <w:tcBorders>
              <w:top w:val="single" w:sz="4" w:space="0" w:color="auto"/>
              <w:left w:val="single" w:sz="4" w:space="0" w:color="auto"/>
              <w:bottom w:val="single" w:sz="4" w:space="0" w:color="auto"/>
              <w:right w:val="single" w:sz="4" w:space="0" w:color="auto"/>
            </w:tcBorders>
          </w:tcPr>
          <w:p w14:paraId="6845B0AB" w14:textId="77777777" w:rsidR="00D223C3" w:rsidRPr="005B00C6" w:rsidRDefault="00D223C3">
            <w:pPr>
              <w:pStyle w:val="TAC"/>
            </w:pPr>
          </w:p>
        </w:tc>
      </w:tr>
      <w:tr w:rsidR="00D223C3" w:rsidRPr="005B00C6" w14:paraId="4FF90093"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5388E8D8" w14:textId="77777777" w:rsidR="00D223C3" w:rsidRPr="005B00C6" w:rsidRDefault="00D223C3">
            <w:pPr>
              <w:pStyle w:val="TAC"/>
            </w:pPr>
            <w:r w:rsidRPr="005B00C6">
              <w:t>38</w:t>
            </w:r>
          </w:p>
        </w:tc>
        <w:tc>
          <w:tcPr>
            <w:tcW w:w="4483" w:type="dxa"/>
            <w:tcBorders>
              <w:top w:val="single" w:sz="6" w:space="0" w:color="auto"/>
              <w:left w:val="single" w:sz="6" w:space="0" w:color="auto"/>
              <w:bottom w:val="single" w:sz="6" w:space="0" w:color="auto"/>
              <w:right w:val="single" w:sz="6" w:space="0" w:color="auto"/>
            </w:tcBorders>
            <w:hideMark/>
          </w:tcPr>
          <w:p w14:paraId="46598481" w14:textId="77777777" w:rsidR="00D223C3" w:rsidRPr="005B00C6" w:rsidRDefault="00D223C3">
            <w:pPr>
              <w:pStyle w:val="TAL"/>
            </w:pPr>
            <w:r w:rsidRPr="005B00C6">
              <w:t xml:space="preserve">NR Frequency band: </w:t>
            </w:r>
            <w:r w:rsidRPr="005B00C6">
              <w:rPr>
                <w:lang w:eastAsia="zh-CN"/>
              </w:rPr>
              <w:t>2570-2620</w:t>
            </w:r>
            <w:r w:rsidRPr="005B00C6">
              <w:t xml:space="preserve"> MHz</w:t>
            </w:r>
          </w:p>
        </w:tc>
        <w:tc>
          <w:tcPr>
            <w:tcW w:w="1831" w:type="dxa"/>
            <w:tcBorders>
              <w:top w:val="single" w:sz="6" w:space="0" w:color="auto"/>
              <w:left w:val="single" w:sz="6" w:space="0" w:color="auto"/>
              <w:bottom w:val="single" w:sz="6" w:space="0" w:color="auto"/>
              <w:right w:val="single" w:sz="4" w:space="0" w:color="auto"/>
            </w:tcBorders>
            <w:hideMark/>
          </w:tcPr>
          <w:p w14:paraId="733D2120"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0B2CC7C8" w14:textId="77777777" w:rsidR="00D223C3" w:rsidRPr="005B00C6" w:rsidRDefault="00D223C3">
            <w:pPr>
              <w:pStyle w:val="TAC"/>
            </w:pPr>
            <w:r w:rsidRPr="005B00C6">
              <w:t>NR TDD FR1 Band 38</w:t>
            </w:r>
          </w:p>
        </w:tc>
      </w:tr>
      <w:tr w:rsidR="00D223C3" w:rsidRPr="005B00C6" w14:paraId="79C6A5B1"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1E97D4BB" w14:textId="77777777" w:rsidR="00D223C3" w:rsidRPr="005B00C6" w:rsidRDefault="00D223C3">
            <w:pPr>
              <w:pStyle w:val="TAC"/>
            </w:pPr>
            <w:r w:rsidRPr="005B00C6">
              <w:t>39</w:t>
            </w:r>
          </w:p>
        </w:tc>
        <w:tc>
          <w:tcPr>
            <w:tcW w:w="4483" w:type="dxa"/>
            <w:tcBorders>
              <w:top w:val="single" w:sz="6" w:space="0" w:color="auto"/>
              <w:left w:val="single" w:sz="6" w:space="0" w:color="auto"/>
              <w:bottom w:val="single" w:sz="6" w:space="0" w:color="auto"/>
              <w:right w:val="single" w:sz="6" w:space="0" w:color="auto"/>
            </w:tcBorders>
            <w:hideMark/>
          </w:tcPr>
          <w:p w14:paraId="41C8CECB" w14:textId="77777777" w:rsidR="00D223C3" w:rsidRPr="005B00C6" w:rsidRDefault="00D223C3">
            <w:pPr>
              <w:pStyle w:val="TAL"/>
            </w:pPr>
            <w:r w:rsidRPr="005B00C6">
              <w:rPr>
                <w:rFonts w:eastAsia="PMingLiU"/>
                <w:lang w:eastAsia="zh-TW"/>
              </w:rPr>
              <w:t>NR Frequency band:</w:t>
            </w:r>
            <w:r w:rsidRPr="005B00C6">
              <w:rPr>
                <w:rFonts w:eastAsia="PMingLiU"/>
              </w:rPr>
              <w:t xml:space="preserve"> </w:t>
            </w:r>
            <w:r w:rsidRPr="005B00C6">
              <w:rPr>
                <w:rFonts w:eastAsia="PMingLiU"/>
                <w:lang w:eastAsia="zh-TW"/>
              </w:rPr>
              <w:t>1880-1920 MHz</w:t>
            </w:r>
          </w:p>
        </w:tc>
        <w:tc>
          <w:tcPr>
            <w:tcW w:w="1831" w:type="dxa"/>
            <w:tcBorders>
              <w:top w:val="single" w:sz="6" w:space="0" w:color="auto"/>
              <w:left w:val="single" w:sz="6" w:space="0" w:color="auto"/>
              <w:bottom w:val="single" w:sz="6" w:space="0" w:color="auto"/>
              <w:right w:val="single" w:sz="4" w:space="0" w:color="auto"/>
            </w:tcBorders>
            <w:hideMark/>
          </w:tcPr>
          <w:p w14:paraId="4FB218D0"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7E6EBFF2" w14:textId="77777777" w:rsidR="00D223C3" w:rsidRPr="005B00C6" w:rsidRDefault="00D223C3">
            <w:pPr>
              <w:pStyle w:val="TAC"/>
            </w:pPr>
            <w:r w:rsidRPr="005B00C6">
              <w:t>NR TDD FR1 Band 39</w:t>
            </w:r>
          </w:p>
        </w:tc>
      </w:tr>
      <w:tr w:rsidR="00D223C3" w:rsidRPr="005B00C6" w14:paraId="55180CC2"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54CF5E07" w14:textId="77777777" w:rsidR="00D223C3" w:rsidRPr="005B00C6" w:rsidRDefault="00D223C3">
            <w:pPr>
              <w:pStyle w:val="TAC"/>
            </w:pPr>
            <w:r w:rsidRPr="005B00C6">
              <w:t>40</w:t>
            </w:r>
          </w:p>
        </w:tc>
        <w:tc>
          <w:tcPr>
            <w:tcW w:w="4483" w:type="dxa"/>
            <w:tcBorders>
              <w:top w:val="single" w:sz="6" w:space="0" w:color="auto"/>
              <w:left w:val="single" w:sz="6" w:space="0" w:color="auto"/>
              <w:bottom w:val="single" w:sz="6" w:space="0" w:color="auto"/>
              <w:right w:val="single" w:sz="6" w:space="0" w:color="auto"/>
            </w:tcBorders>
            <w:hideMark/>
          </w:tcPr>
          <w:p w14:paraId="32570D95" w14:textId="77777777" w:rsidR="00D223C3" w:rsidRPr="005B00C6" w:rsidRDefault="00D223C3">
            <w:pPr>
              <w:pStyle w:val="TAL"/>
            </w:pPr>
            <w:r w:rsidRPr="005B00C6">
              <w:rPr>
                <w:rFonts w:eastAsia="PMingLiU"/>
                <w:lang w:eastAsia="zh-TW"/>
              </w:rPr>
              <w:t xml:space="preserve">NR Frequency band: </w:t>
            </w:r>
            <w:r w:rsidRPr="005B00C6">
              <w:rPr>
                <w:rFonts w:eastAsia="PMingLiU"/>
              </w:rPr>
              <w:t>2300-2400 MHz</w:t>
            </w:r>
          </w:p>
        </w:tc>
        <w:tc>
          <w:tcPr>
            <w:tcW w:w="1831" w:type="dxa"/>
            <w:tcBorders>
              <w:top w:val="single" w:sz="6" w:space="0" w:color="auto"/>
              <w:left w:val="single" w:sz="6" w:space="0" w:color="auto"/>
              <w:bottom w:val="single" w:sz="6" w:space="0" w:color="auto"/>
              <w:right w:val="single" w:sz="4" w:space="0" w:color="auto"/>
            </w:tcBorders>
            <w:hideMark/>
          </w:tcPr>
          <w:p w14:paraId="50B0DB34"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2BD63E12" w14:textId="77777777" w:rsidR="00D223C3" w:rsidRPr="005B00C6" w:rsidRDefault="00D223C3">
            <w:pPr>
              <w:pStyle w:val="TAC"/>
            </w:pPr>
            <w:r w:rsidRPr="005B00C6">
              <w:t>NR TDD FR1 Band 40</w:t>
            </w:r>
          </w:p>
        </w:tc>
      </w:tr>
      <w:tr w:rsidR="00D223C3" w:rsidRPr="005B00C6" w14:paraId="3B1C9AD3"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16AE4E9D" w14:textId="77777777" w:rsidR="00D223C3" w:rsidRPr="005B00C6" w:rsidRDefault="00D223C3">
            <w:pPr>
              <w:pStyle w:val="TAC"/>
            </w:pPr>
            <w:r w:rsidRPr="005B00C6">
              <w:t>41</w:t>
            </w:r>
          </w:p>
        </w:tc>
        <w:tc>
          <w:tcPr>
            <w:tcW w:w="4483" w:type="dxa"/>
            <w:tcBorders>
              <w:top w:val="single" w:sz="6" w:space="0" w:color="auto"/>
              <w:left w:val="single" w:sz="6" w:space="0" w:color="auto"/>
              <w:bottom w:val="single" w:sz="6" w:space="0" w:color="auto"/>
              <w:right w:val="single" w:sz="6" w:space="0" w:color="auto"/>
            </w:tcBorders>
            <w:hideMark/>
          </w:tcPr>
          <w:p w14:paraId="380A923C" w14:textId="77777777" w:rsidR="00D223C3" w:rsidRPr="005B00C6" w:rsidRDefault="00D223C3">
            <w:pPr>
              <w:pStyle w:val="TAL"/>
            </w:pPr>
            <w:r w:rsidRPr="005B00C6">
              <w:t>NR Frequency band: 2496-2690 MHz</w:t>
            </w:r>
          </w:p>
        </w:tc>
        <w:tc>
          <w:tcPr>
            <w:tcW w:w="1831" w:type="dxa"/>
            <w:tcBorders>
              <w:top w:val="single" w:sz="6" w:space="0" w:color="auto"/>
              <w:left w:val="single" w:sz="6" w:space="0" w:color="auto"/>
              <w:bottom w:val="single" w:sz="6" w:space="0" w:color="auto"/>
              <w:right w:val="single" w:sz="4" w:space="0" w:color="auto"/>
            </w:tcBorders>
            <w:hideMark/>
          </w:tcPr>
          <w:p w14:paraId="0898E04A"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6BE13E36" w14:textId="77777777" w:rsidR="00D223C3" w:rsidRPr="005B00C6" w:rsidRDefault="00D223C3">
            <w:pPr>
              <w:pStyle w:val="TAC"/>
            </w:pPr>
            <w:r w:rsidRPr="005B00C6">
              <w:t>NR TDD FR1 Band 41</w:t>
            </w:r>
          </w:p>
        </w:tc>
      </w:tr>
      <w:tr w:rsidR="00D223C3" w:rsidRPr="005B00C6" w14:paraId="68258B66"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536C5835" w14:textId="77777777" w:rsidR="00D223C3" w:rsidRPr="005B00C6" w:rsidRDefault="00D223C3">
            <w:pPr>
              <w:pStyle w:val="TAC"/>
            </w:pPr>
            <w:r w:rsidRPr="005B00C6">
              <w:t>...</w:t>
            </w:r>
          </w:p>
        </w:tc>
        <w:tc>
          <w:tcPr>
            <w:tcW w:w="4483" w:type="dxa"/>
            <w:tcBorders>
              <w:top w:val="single" w:sz="6" w:space="0" w:color="auto"/>
              <w:left w:val="single" w:sz="6" w:space="0" w:color="auto"/>
              <w:bottom w:val="single" w:sz="6" w:space="0" w:color="auto"/>
              <w:right w:val="single" w:sz="6" w:space="0" w:color="auto"/>
            </w:tcBorders>
          </w:tcPr>
          <w:p w14:paraId="7E80D4FF" w14:textId="77777777" w:rsidR="00D223C3" w:rsidRPr="005B00C6" w:rsidRDefault="00D223C3">
            <w:pPr>
              <w:pStyle w:val="TAL"/>
            </w:pPr>
          </w:p>
        </w:tc>
        <w:tc>
          <w:tcPr>
            <w:tcW w:w="1831" w:type="dxa"/>
            <w:tcBorders>
              <w:top w:val="single" w:sz="6" w:space="0" w:color="auto"/>
              <w:left w:val="single" w:sz="6" w:space="0" w:color="auto"/>
              <w:bottom w:val="single" w:sz="6" w:space="0" w:color="auto"/>
              <w:right w:val="single" w:sz="4" w:space="0" w:color="auto"/>
            </w:tcBorders>
          </w:tcPr>
          <w:p w14:paraId="2F78427C" w14:textId="77777777" w:rsidR="00D223C3" w:rsidRPr="005B00C6" w:rsidRDefault="00D223C3">
            <w:pPr>
              <w:pStyle w:val="TAC"/>
            </w:pPr>
          </w:p>
        </w:tc>
        <w:tc>
          <w:tcPr>
            <w:tcW w:w="2191" w:type="dxa"/>
            <w:tcBorders>
              <w:top w:val="single" w:sz="4" w:space="0" w:color="auto"/>
              <w:left w:val="single" w:sz="4" w:space="0" w:color="auto"/>
              <w:bottom w:val="single" w:sz="4" w:space="0" w:color="auto"/>
              <w:right w:val="single" w:sz="4" w:space="0" w:color="auto"/>
            </w:tcBorders>
          </w:tcPr>
          <w:p w14:paraId="339B4EA9" w14:textId="77777777" w:rsidR="00D223C3" w:rsidRPr="005B00C6" w:rsidRDefault="00D223C3">
            <w:pPr>
              <w:pStyle w:val="TAC"/>
            </w:pPr>
          </w:p>
        </w:tc>
      </w:tr>
      <w:tr w:rsidR="00D223C3" w:rsidRPr="005B00C6" w14:paraId="16C9005B"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0361B860" w14:textId="77777777" w:rsidR="00D223C3" w:rsidRPr="005B00C6" w:rsidRDefault="00D223C3">
            <w:pPr>
              <w:pStyle w:val="TAC"/>
            </w:pPr>
            <w:r w:rsidRPr="005B00C6">
              <w:t>46</w:t>
            </w:r>
          </w:p>
        </w:tc>
        <w:tc>
          <w:tcPr>
            <w:tcW w:w="4483" w:type="dxa"/>
            <w:tcBorders>
              <w:top w:val="single" w:sz="6" w:space="0" w:color="auto"/>
              <w:left w:val="single" w:sz="6" w:space="0" w:color="auto"/>
              <w:bottom w:val="single" w:sz="6" w:space="0" w:color="auto"/>
              <w:right w:val="single" w:sz="6" w:space="0" w:color="auto"/>
            </w:tcBorders>
            <w:hideMark/>
          </w:tcPr>
          <w:p w14:paraId="56EAF910" w14:textId="77777777" w:rsidR="00D223C3" w:rsidRPr="005B00C6" w:rsidRDefault="00D223C3">
            <w:pPr>
              <w:pStyle w:val="TAL"/>
            </w:pPr>
            <w:r w:rsidRPr="005B00C6">
              <w:t xml:space="preserve">NR Frequency band: </w:t>
            </w:r>
            <w:r w:rsidRPr="005B00C6">
              <w:rPr>
                <w:rFonts w:eastAsia="PMingLiU"/>
              </w:rPr>
              <w:t>5150-5925 MHz</w:t>
            </w:r>
          </w:p>
        </w:tc>
        <w:tc>
          <w:tcPr>
            <w:tcW w:w="1831" w:type="dxa"/>
            <w:tcBorders>
              <w:top w:val="single" w:sz="6" w:space="0" w:color="auto"/>
              <w:left w:val="single" w:sz="6" w:space="0" w:color="auto"/>
              <w:bottom w:val="single" w:sz="6" w:space="0" w:color="auto"/>
              <w:right w:val="single" w:sz="4" w:space="0" w:color="auto"/>
            </w:tcBorders>
            <w:hideMark/>
          </w:tcPr>
          <w:p w14:paraId="0F61D1E0"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36BD49E7" w14:textId="77777777" w:rsidR="00D223C3" w:rsidRPr="005B00C6" w:rsidRDefault="00D223C3">
            <w:pPr>
              <w:pStyle w:val="TAC"/>
            </w:pPr>
            <w:r w:rsidRPr="005B00C6">
              <w:t>NR TDD FR1 Band 46</w:t>
            </w:r>
          </w:p>
        </w:tc>
      </w:tr>
      <w:tr w:rsidR="00D223C3" w:rsidRPr="005B00C6" w14:paraId="3014F81E"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381F69F1" w14:textId="77777777" w:rsidR="00D223C3" w:rsidRPr="005B00C6" w:rsidRDefault="00D223C3">
            <w:pPr>
              <w:pStyle w:val="TAC"/>
            </w:pPr>
            <w:r w:rsidRPr="005B00C6">
              <w:t>...</w:t>
            </w:r>
          </w:p>
        </w:tc>
        <w:tc>
          <w:tcPr>
            <w:tcW w:w="4483" w:type="dxa"/>
            <w:tcBorders>
              <w:top w:val="single" w:sz="6" w:space="0" w:color="auto"/>
              <w:left w:val="single" w:sz="6" w:space="0" w:color="auto"/>
              <w:bottom w:val="single" w:sz="6" w:space="0" w:color="auto"/>
              <w:right w:val="single" w:sz="6" w:space="0" w:color="auto"/>
            </w:tcBorders>
          </w:tcPr>
          <w:p w14:paraId="283015F3" w14:textId="77777777" w:rsidR="00D223C3" w:rsidRPr="005B00C6" w:rsidRDefault="00D223C3">
            <w:pPr>
              <w:pStyle w:val="TAL"/>
            </w:pPr>
          </w:p>
        </w:tc>
        <w:tc>
          <w:tcPr>
            <w:tcW w:w="1831" w:type="dxa"/>
            <w:tcBorders>
              <w:top w:val="single" w:sz="6" w:space="0" w:color="auto"/>
              <w:left w:val="single" w:sz="6" w:space="0" w:color="auto"/>
              <w:bottom w:val="single" w:sz="6" w:space="0" w:color="auto"/>
              <w:right w:val="single" w:sz="4" w:space="0" w:color="auto"/>
            </w:tcBorders>
          </w:tcPr>
          <w:p w14:paraId="57C6C51F" w14:textId="77777777" w:rsidR="00D223C3" w:rsidRPr="005B00C6" w:rsidRDefault="00D223C3">
            <w:pPr>
              <w:pStyle w:val="TAC"/>
            </w:pPr>
          </w:p>
        </w:tc>
        <w:tc>
          <w:tcPr>
            <w:tcW w:w="2191" w:type="dxa"/>
            <w:tcBorders>
              <w:top w:val="single" w:sz="4" w:space="0" w:color="auto"/>
              <w:left w:val="single" w:sz="4" w:space="0" w:color="auto"/>
              <w:bottom w:val="single" w:sz="4" w:space="0" w:color="auto"/>
              <w:right w:val="single" w:sz="4" w:space="0" w:color="auto"/>
            </w:tcBorders>
          </w:tcPr>
          <w:p w14:paraId="7F8518CA" w14:textId="77777777" w:rsidR="00D223C3" w:rsidRPr="005B00C6" w:rsidRDefault="00D223C3">
            <w:pPr>
              <w:pStyle w:val="TAC"/>
            </w:pPr>
          </w:p>
        </w:tc>
      </w:tr>
      <w:tr w:rsidR="00D223C3" w:rsidRPr="005B00C6" w14:paraId="25117B71"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2F7F5EC2" w14:textId="77777777" w:rsidR="00D223C3" w:rsidRPr="005B00C6" w:rsidRDefault="00D223C3">
            <w:pPr>
              <w:pStyle w:val="TAC"/>
            </w:pPr>
            <w:r w:rsidRPr="005B00C6">
              <w:t>48</w:t>
            </w:r>
          </w:p>
        </w:tc>
        <w:tc>
          <w:tcPr>
            <w:tcW w:w="4483" w:type="dxa"/>
            <w:tcBorders>
              <w:top w:val="single" w:sz="6" w:space="0" w:color="auto"/>
              <w:left w:val="single" w:sz="6" w:space="0" w:color="auto"/>
              <w:bottom w:val="single" w:sz="6" w:space="0" w:color="auto"/>
              <w:right w:val="single" w:sz="6" w:space="0" w:color="auto"/>
            </w:tcBorders>
            <w:hideMark/>
          </w:tcPr>
          <w:p w14:paraId="4462F35F" w14:textId="77777777" w:rsidR="00D223C3" w:rsidRPr="005B00C6" w:rsidRDefault="00D223C3">
            <w:pPr>
              <w:pStyle w:val="TAL"/>
            </w:pPr>
            <w:r w:rsidRPr="005B00C6">
              <w:t xml:space="preserve">NR Frequency band: </w:t>
            </w:r>
            <w:r w:rsidRPr="005B00C6">
              <w:rPr>
                <w:rFonts w:eastAsia="PMingLiU"/>
              </w:rPr>
              <w:t>3550-3700 MHz</w:t>
            </w:r>
          </w:p>
        </w:tc>
        <w:tc>
          <w:tcPr>
            <w:tcW w:w="1831" w:type="dxa"/>
            <w:tcBorders>
              <w:top w:val="single" w:sz="6" w:space="0" w:color="auto"/>
              <w:left w:val="single" w:sz="6" w:space="0" w:color="auto"/>
              <w:bottom w:val="single" w:sz="6" w:space="0" w:color="auto"/>
              <w:right w:val="single" w:sz="4" w:space="0" w:color="auto"/>
            </w:tcBorders>
            <w:hideMark/>
          </w:tcPr>
          <w:p w14:paraId="231F5483"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03F9E6A2" w14:textId="77777777" w:rsidR="00D223C3" w:rsidRPr="005B00C6" w:rsidRDefault="00D223C3">
            <w:pPr>
              <w:pStyle w:val="TAC"/>
            </w:pPr>
            <w:r w:rsidRPr="005B00C6">
              <w:t>NR TDD FR1 Band 48</w:t>
            </w:r>
          </w:p>
        </w:tc>
      </w:tr>
      <w:tr w:rsidR="00D223C3" w:rsidRPr="005B00C6" w14:paraId="6717E6DC"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2AB9666F" w14:textId="77777777" w:rsidR="00D223C3" w:rsidRPr="005B00C6" w:rsidRDefault="00D223C3">
            <w:pPr>
              <w:pStyle w:val="TAC"/>
            </w:pPr>
            <w:r w:rsidRPr="005B00C6">
              <w:t>...</w:t>
            </w:r>
          </w:p>
        </w:tc>
        <w:tc>
          <w:tcPr>
            <w:tcW w:w="4483" w:type="dxa"/>
            <w:tcBorders>
              <w:top w:val="single" w:sz="6" w:space="0" w:color="auto"/>
              <w:left w:val="single" w:sz="6" w:space="0" w:color="auto"/>
              <w:bottom w:val="single" w:sz="6" w:space="0" w:color="auto"/>
              <w:right w:val="single" w:sz="6" w:space="0" w:color="auto"/>
            </w:tcBorders>
          </w:tcPr>
          <w:p w14:paraId="259B75A3" w14:textId="77777777" w:rsidR="00D223C3" w:rsidRPr="005B00C6" w:rsidRDefault="00D223C3">
            <w:pPr>
              <w:pStyle w:val="TAL"/>
            </w:pPr>
          </w:p>
        </w:tc>
        <w:tc>
          <w:tcPr>
            <w:tcW w:w="1831" w:type="dxa"/>
            <w:tcBorders>
              <w:top w:val="single" w:sz="6" w:space="0" w:color="auto"/>
              <w:left w:val="single" w:sz="6" w:space="0" w:color="auto"/>
              <w:bottom w:val="single" w:sz="6" w:space="0" w:color="auto"/>
              <w:right w:val="single" w:sz="4" w:space="0" w:color="auto"/>
            </w:tcBorders>
          </w:tcPr>
          <w:p w14:paraId="57FCA25D" w14:textId="77777777" w:rsidR="00D223C3" w:rsidRPr="005B00C6" w:rsidRDefault="00D223C3">
            <w:pPr>
              <w:pStyle w:val="TAC"/>
            </w:pPr>
          </w:p>
        </w:tc>
        <w:tc>
          <w:tcPr>
            <w:tcW w:w="2191" w:type="dxa"/>
            <w:tcBorders>
              <w:top w:val="single" w:sz="4" w:space="0" w:color="auto"/>
              <w:left w:val="single" w:sz="4" w:space="0" w:color="auto"/>
              <w:bottom w:val="single" w:sz="4" w:space="0" w:color="auto"/>
              <w:right w:val="single" w:sz="4" w:space="0" w:color="auto"/>
            </w:tcBorders>
          </w:tcPr>
          <w:p w14:paraId="11EDB3D0" w14:textId="77777777" w:rsidR="00D223C3" w:rsidRPr="005B00C6" w:rsidRDefault="00D223C3">
            <w:pPr>
              <w:pStyle w:val="TAC"/>
            </w:pPr>
          </w:p>
        </w:tc>
      </w:tr>
      <w:tr w:rsidR="00D223C3" w:rsidRPr="005B00C6" w14:paraId="5C9F041A"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1B007DE2" w14:textId="77777777" w:rsidR="00D223C3" w:rsidRPr="005B00C6" w:rsidRDefault="00D223C3">
            <w:pPr>
              <w:pStyle w:val="TAC"/>
            </w:pPr>
            <w:r w:rsidRPr="005B00C6">
              <w:t>66</w:t>
            </w:r>
          </w:p>
        </w:tc>
        <w:tc>
          <w:tcPr>
            <w:tcW w:w="4483" w:type="dxa"/>
            <w:tcBorders>
              <w:top w:val="single" w:sz="6" w:space="0" w:color="auto"/>
              <w:left w:val="single" w:sz="6" w:space="0" w:color="auto"/>
              <w:bottom w:val="single" w:sz="6" w:space="0" w:color="auto"/>
              <w:right w:val="single" w:sz="6" w:space="0" w:color="auto"/>
            </w:tcBorders>
            <w:hideMark/>
          </w:tcPr>
          <w:p w14:paraId="7CEA1985" w14:textId="77777777" w:rsidR="00D223C3" w:rsidRPr="005B00C6" w:rsidRDefault="00D223C3">
            <w:pPr>
              <w:pStyle w:val="TAL"/>
            </w:pPr>
            <w:r w:rsidRPr="005B00C6">
              <w:t>NR Frequency band: 1710-1780, 2110-2200 MHz</w:t>
            </w:r>
          </w:p>
        </w:tc>
        <w:tc>
          <w:tcPr>
            <w:tcW w:w="1831" w:type="dxa"/>
            <w:tcBorders>
              <w:top w:val="single" w:sz="6" w:space="0" w:color="auto"/>
              <w:left w:val="single" w:sz="6" w:space="0" w:color="auto"/>
              <w:bottom w:val="single" w:sz="6" w:space="0" w:color="auto"/>
              <w:right w:val="single" w:sz="4" w:space="0" w:color="auto"/>
            </w:tcBorders>
            <w:hideMark/>
          </w:tcPr>
          <w:p w14:paraId="3BE1FC07"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678E63FE" w14:textId="77777777" w:rsidR="00D223C3" w:rsidRPr="005B00C6" w:rsidRDefault="00D223C3">
            <w:pPr>
              <w:pStyle w:val="TAC"/>
            </w:pPr>
            <w:r w:rsidRPr="005B00C6">
              <w:t>NR FDD FR1 Band 66</w:t>
            </w:r>
          </w:p>
        </w:tc>
      </w:tr>
      <w:tr w:rsidR="00D223C3" w:rsidRPr="005B00C6" w14:paraId="3B05B629"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5B6D4ACF" w14:textId="77777777" w:rsidR="00D223C3" w:rsidRPr="005B00C6" w:rsidRDefault="00D223C3">
            <w:pPr>
              <w:pStyle w:val="TAC"/>
            </w:pPr>
            <w:r w:rsidRPr="005B00C6">
              <w:t>...</w:t>
            </w:r>
          </w:p>
        </w:tc>
        <w:tc>
          <w:tcPr>
            <w:tcW w:w="4483" w:type="dxa"/>
            <w:tcBorders>
              <w:top w:val="single" w:sz="6" w:space="0" w:color="auto"/>
              <w:left w:val="single" w:sz="6" w:space="0" w:color="auto"/>
              <w:bottom w:val="single" w:sz="6" w:space="0" w:color="auto"/>
              <w:right w:val="single" w:sz="6" w:space="0" w:color="auto"/>
            </w:tcBorders>
          </w:tcPr>
          <w:p w14:paraId="0ADBE096" w14:textId="77777777" w:rsidR="00D223C3" w:rsidRPr="005B00C6" w:rsidRDefault="00D223C3">
            <w:pPr>
              <w:pStyle w:val="TAL"/>
            </w:pPr>
          </w:p>
        </w:tc>
        <w:tc>
          <w:tcPr>
            <w:tcW w:w="1831" w:type="dxa"/>
            <w:tcBorders>
              <w:top w:val="single" w:sz="6" w:space="0" w:color="auto"/>
              <w:left w:val="single" w:sz="6" w:space="0" w:color="auto"/>
              <w:bottom w:val="single" w:sz="6" w:space="0" w:color="auto"/>
              <w:right w:val="single" w:sz="4" w:space="0" w:color="auto"/>
            </w:tcBorders>
          </w:tcPr>
          <w:p w14:paraId="304397DC" w14:textId="77777777" w:rsidR="00D223C3" w:rsidRPr="005B00C6" w:rsidRDefault="00D223C3">
            <w:pPr>
              <w:pStyle w:val="TAC"/>
            </w:pPr>
          </w:p>
        </w:tc>
        <w:tc>
          <w:tcPr>
            <w:tcW w:w="2191" w:type="dxa"/>
            <w:tcBorders>
              <w:top w:val="single" w:sz="4" w:space="0" w:color="auto"/>
              <w:left w:val="single" w:sz="4" w:space="0" w:color="auto"/>
              <w:bottom w:val="single" w:sz="4" w:space="0" w:color="auto"/>
              <w:right w:val="single" w:sz="4" w:space="0" w:color="auto"/>
            </w:tcBorders>
          </w:tcPr>
          <w:p w14:paraId="2C25A3B2" w14:textId="77777777" w:rsidR="00D223C3" w:rsidRPr="005B00C6" w:rsidRDefault="00D223C3">
            <w:pPr>
              <w:pStyle w:val="TAC"/>
            </w:pPr>
          </w:p>
        </w:tc>
      </w:tr>
      <w:tr w:rsidR="00D223C3" w:rsidRPr="005B00C6" w14:paraId="105F84AD"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652A1C35" w14:textId="77777777" w:rsidR="00D223C3" w:rsidRPr="005B00C6" w:rsidRDefault="00D223C3">
            <w:pPr>
              <w:pStyle w:val="TAC"/>
            </w:pPr>
            <w:r w:rsidRPr="005B00C6">
              <w:t>70</w:t>
            </w:r>
          </w:p>
        </w:tc>
        <w:tc>
          <w:tcPr>
            <w:tcW w:w="4483" w:type="dxa"/>
            <w:tcBorders>
              <w:top w:val="single" w:sz="6" w:space="0" w:color="auto"/>
              <w:left w:val="single" w:sz="6" w:space="0" w:color="auto"/>
              <w:bottom w:val="single" w:sz="6" w:space="0" w:color="auto"/>
              <w:right w:val="single" w:sz="6" w:space="0" w:color="auto"/>
            </w:tcBorders>
            <w:hideMark/>
          </w:tcPr>
          <w:p w14:paraId="1B890AE0" w14:textId="77777777" w:rsidR="00D223C3" w:rsidRPr="005B00C6" w:rsidRDefault="00D223C3">
            <w:pPr>
              <w:pStyle w:val="TAL"/>
            </w:pPr>
            <w:r w:rsidRPr="005B00C6">
              <w:t xml:space="preserve">NR Frequency band: </w:t>
            </w:r>
            <w:r w:rsidRPr="005B00C6">
              <w:rPr>
                <w:rFonts w:cs="Arial"/>
              </w:rPr>
              <w:t>1695-1710, 1995-2020 MHz</w:t>
            </w:r>
          </w:p>
        </w:tc>
        <w:tc>
          <w:tcPr>
            <w:tcW w:w="1831" w:type="dxa"/>
            <w:tcBorders>
              <w:top w:val="single" w:sz="6" w:space="0" w:color="auto"/>
              <w:left w:val="single" w:sz="6" w:space="0" w:color="auto"/>
              <w:bottom w:val="single" w:sz="6" w:space="0" w:color="auto"/>
              <w:right w:val="single" w:sz="4" w:space="0" w:color="auto"/>
            </w:tcBorders>
            <w:hideMark/>
          </w:tcPr>
          <w:p w14:paraId="7373033F"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1E5079DB" w14:textId="77777777" w:rsidR="00D223C3" w:rsidRPr="005B00C6" w:rsidRDefault="00D223C3">
            <w:pPr>
              <w:pStyle w:val="TAC"/>
            </w:pPr>
            <w:r w:rsidRPr="005B00C6">
              <w:t>NR FDD FR1 Band 70</w:t>
            </w:r>
          </w:p>
        </w:tc>
      </w:tr>
      <w:tr w:rsidR="00D223C3" w:rsidRPr="005B00C6" w14:paraId="0735A80E"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3B71AA94" w14:textId="77777777" w:rsidR="00D223C3" w:rsidRPr="005B00C6" w:rsidRDefault="00D223C3">
            <w:pPr>
              <w:pStyle w:val="TAC"/>
            </w:pPr>
            <w:r w:rsidRPr="005B00C6">
              <w:t>71</w:t>
            </w:r>
            <w:r w:rsidRPr="005B00C6">
              <w:rPr>
                <w:vertAlign w:val="superscript"/>
              </w:rPr>
              <w:t>2</w:t>
            </w:r>
          </w:p>
        </w:tc>
        <w:tc>
          <w:tcPr>
            <w:tcW w:w="4483" w:type="dxa"/>
            <w:tcBorders>
              <w:top w:val="single" w:sz="6" w:space="0" w:color="auto"/>
              <w:left w:val="single" w:sz="6" w:space="0" w:color="auto"/>
              <w:bottom w:val="single" w:sz="6" w:space="0" w:color="auto"/>
              <w:right w:val="single" w:sz="6" w:space="0" w:color="auto"/>
            </w:tcBorders>
            <w:hideMark/>
          </w:tcPr>
          <w:p w14:paraId="12A9BF6B" w14:textId="77777777" w:rsidR="00D223C3" w:rsidRPr="005B00C6" w:rsidRDefault="00D223C3">
            <w:pPr>
              <w:pStyle w:val="TAL"/>
            </w:pPr>
            <w:r w:rsidRPr="005B00C6">
              <w:rPr>
                <w:lang w:eastAsia="zh-TW"/>
              </w:rPr>
              <w:t>NR Frequency band: 663-698 MHz, 617-652 MHz</w:t>
            </w:r>
          </w:p>
        </w:tc>
        <w:tc>
          <w:tcPr>
            <w:tcW w:w="1831" w:type="dxa"/>
            <w:tcBorders>
              <w:top w:val="single" w:sz="6" w:space="0" w:color="auto"/>
              <w:left w:val="single" w:sz="6" w:space="0" w:color="auto"/>
              <w:bottom w:val="single" w:sz="6" w:space="0" w:color="auto"/>
              <w:right w:val="single" w:sz="4" w:space="0" w:color="auto"/>
            </w:tcBorders>
            <w:hideMark/>
          </w:tcPr>
          <w:p w14:paraId="15212292"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33380572" w14:textId="77777777" w:rsidR="00D223C3" w:rsidRPr="005B00C6" w:rsidRDefault="00D223C3">
            <w:pPr>
              <w:pStyle w:val="TAC"/>
            </w:pPr>
            <w:r w:rsidRPr="005B00C6">
              <w:t>NR FDD FR1 Band 71</w:t>
            </w:r>
          </w:p>
        </w:tc>
      </w:tr>
      <w:tr w:rsidR="00D223C3" w:rsidRPr="005B00C6" w14:paraId="57764266"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307CD90F" w14:textId="77777777" w:rsidR="00D223C3" w:rsidRPr="005B00C6" w:rsidRDefault="00D223C3">
            <w:pPr>
              <w:pStyle w:val="TAC"/>
            </w:pPr>
            <w:r w:rsidRPr="005B00C6">
              <w:t>...</w:t>
            </w:r>
          </w:p>
        </w:tc>
        <w:tc>
          <w:tcPr>
            <w:tcW w:w="4483" w:type="dxa"/>
            <w:tcBorders>
              <w:top w:val="single" w:sz="6" w:space="0" w:color="auto"/>
              <w:left w:val="single" w:sz="6" w:space="0" w:color="auto"/>
              <w:bottom w:val="single" w:sz="6" w:space="0" w:color="auto"/>
              <w:right w:val="single" w:sz="6" w:space="0" w:color="auto"/>
            </w:tcBorders>
          </w:tcPr>
          <w:p w14:paraId="409FE23A" w14:textId="77777777" w:rsidR="00D223C3" w:rsidRPr="005B00C6" w:rsidRDefault="00D223C3">
            <w:pPr>
              <w:pStyle w:val="TAL"/>
            </w:pPr>
          </w:p>
        </w:tc>
        <w:tc>
          <w:tcPr>
            <w:tcW w:w="1831" w:type="dxa"/>
            <w:tcBorders>
              <w:top w:val="single" w:sz="6" w:space="0" w:color="auto"/>
              <w:left w:val="single" w:sz="6" w:space="0" w:color="auto"/>
              <w:bottom w:val="single" w:sz="6" w:space="0" w:color="auto"/>
              <w:right w:val="single" w:sz="4" w:space="0" w:color="auto"/>
            </w:tcBorders>
          </w:tcPr>
          <w:p w14:paraId="50B69360" w14:textId="77777777" w:rsidR="00D223C3" w:rsidRPr="005B00C6" w:rsidRDefault="00D223C3">
            <w:pPr>
              <w:pStyle w:val="TAC"/>
            </w:pPr>
          </w:p>
        </w:tc>
        <w:tc>
          <w:tcPr>
            <w:tcW w:w="2191" w:type="dxa"/>
            <w:tcBorders>
              <w:top w:val="single" w:sz="4" w:space="0" w:color="auto"/>
              <w:left w:val="single" w:sz="4" w:space="0" w:color="auto"/>
              <w:bottom w:val="single" w:sz="4" w:space="0" w:color="auto"/>
              <w:right w:val="single" w:sz="4" w:space="0" w:color="auto"/>
            </w:tcBorders>
          </w:tcPr>
          <w:p w14:paraId="0740AE95" w14:textId="77777777" w:rsidR="00D223C3" w:rsidRPr="005B00C6" w:rsidRDefault="00D223C3">
            <w:pPr>
              <w:pStyle w:val="TAC"/>
            </w:pPr>
          </w:p>
        </w:tc>
      </w:tr>
      <w:tr w:rsidR="00D223C3" w:rsidRPr="005B00C6" w14:paraId="6D41F567"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6EDE2CB3" w14:textId="77777777" w:rsidR="00D223C3" w:rsidRPr="005B00C6" w:rsidRDefault="00D223C3">
            <w:pPr>
              <w:pStyle w:val="TAC"/>
            </w:pPr>
            <w:r w:rsidRPr="005B00C6">
              <w:t>77</w:t>
            </w:r>
          </w:p>
        </w:tc>
        <w:tc>
          <w:tcPr>
            <w:tcW w:w="4483" w:type="dxa"/>
            <w:tcBorders>
              <w:top w:val="single" w:sz="6" w:space="0" w:color="auto"/>
              <w:left w:val="single" w:sz="6" w:space="0" w:color="auto"/>
              <w:bottom w:val="single" w:sz="6" w:space="0" w:color="auto"/>
              <w:right w:val="single" w:sz="6" w:space="0" w:color="auto"/>
            </w:tcBorders>
            <w:hideMark/>
          </w:tcPr>
          <w:p w14:paraId="5C65D393" w14:textId="77777777" w:rsidR="00D223C3" w:rsidRPr="005B00C6" w:rsidRDefault="00D223C3">
            <w:pPr>
              <w:pStyle w:val="TAL"/>
            </w:pPr>
            <w:r w:rsidRPr="005B00C6">
              <w:t>NR Frequency band: 3300–4200 MHz</w:t>
            </w:r>
          </w:p>
        </w:tc>
        <w:tc>
          <w:tcPr>
            <w:tcW w:w="1831" w:type="dxa"/>
            <w:tcBorders>
              <w:top w:val="single" w:sz="6" w:space="0" w:color="auto"/>
              <w:left w:val="single" w:sz="6" w:space="0" w:color="auto"/>
              <w:bottom w:val="single" w:sz="6" w:space="0" w:color="auto"/>
              <w:right w:val="single" w:sz="4" w:space="0" w:color="auto"/>
            </w:tcBorders>
            <w:hideMark/>
          </w:tcPr>
          <w:p w14:paraId="497294AE"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4BBEAEBA" w14:textId="77777777" w:rsidR="00D223C3" w:rsidRPr="005B00C6" w:rsidRDefault="00D223C3">
            <w:pPr>
              <w:pStyle w:val="TAC"/>
            </w:pPr>
            <w:r w:rsidRPr="005B00C6">
              <w:t>NR TDD FR1 Band 77</w:t>
            </w:r>
          </w:p>
        </w:tc>
      </w:tr>
      <w:tr w:rsidR="00D223C3" w:rsidRPr="005B00C6" w14:paraId="7828FDDF"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16705679" w14:textId="77777777" w:rsidR="00D223C3" w:rsidRPr="005B00C6" w:rsidRDefault="00D223C3">
            <w:pPr>
              <w:pStyle w:val="TAC"/>
            </w:pPr>
            <w:r w:rsidRPr="005B00C6">
              <w:t>78</w:t>
            </w:r>
          </w:p>
        </w:tc>
        <w:tc>
          <w:tcPr>
            <w:tcW w:w="4483" w:type="dxa"/>
            <w:tcBorders>
              <w:top w:val="single" w:sz="6" w:space="0" w:color="auto"/>
              <w:left w:val="single" w:sz="6" w:space="0" w:color="auto"/>
              <w:bottom w:val="single" w:sz="6" w:space="0" w:color="auto"/>
              <w:right w:val="single" w:sz="6" w:space="0" w:color="auto"/>
            </w:tcBorders>
            <w:hideMark/>
          </w:tcPr>
          <w:p w14:paraId="6EB222B7" w14:textId="77777777" w:rsidR="00D223C3" w:rsidRPr="005B00C6" w:rsidRDefault="00D223C3">
            <w:pPr>
              <w:pStyle w:val="TAL"/>
            </w:pPr>
            <w:r w:rsidRPr="005B00C6">
              <w:t>NR Frequency band: 3300–3800 MHz</w:t>
            </w:r>
          </w:p>
        </w:tc>
        <w:tc>
          <w:tcPr>
            <w:tcW w:w="1831" w:type="dxa"/>
            <w:tcBorders>
              <w:top w:val="single" w:sz="6" w:space="0" w:color="auto"/>
              <w:left w:val="single" w:sz="6" w:space="0" w:color="auto"/>
              <w:bottom w:val="single" w:sz="6" w:space="0" w:color="auto"/>
              <w:right w:val="single" w:sz="4" w:space="0" w:color="auto"/>
            </w:tcBorders>
            <w:hideMark/>
          </w:tcPr>
          <w:p w14:paraId="42EAC09D"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42EC23DF" w14:textId="77777777" w:rsidR="00D223C3" w:rsidRPr="005B00C6" w:rsidRDefault="00D223C3">
            <w:pPr>
              <w:pStyle w:val="TAC"/>
            </w:pPr>
            <w:r w:rsidRPr="005B00C6">
              <w:t>NR TDD FR1 Band 78</w:t>
            </w:r>
          </w:p>
        </w:tc>
      </w:tr>
      <w:tr w:rsidR="00D223C3" w:rsidRPr="005B00C6" w14:paraId="62829480"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57A04860" w14:textId="77777777" w:rsidR="00D223C3" w:rsidRPr="005B00C6" w:rsidRDefault="00D223C3">
            <w:pPr>
              <w:pStyle w:val="TAC"/>
            </w:pPr>
            <w:r w:rsidRPr="005B00C6">
              <w:t>79</w:t>
            </w:r>
          </w:p>
        </w:tc>
        <w:tc>
          <w:tcPr>
            <w:tcW w:w="4483" w:type="dxa"/>
            <w:tcBorders>
              <w:top w:val="single" w:sz="6" w:space="0" w:color="auto"/>
              <w:left w:val="single" w:sz="6" w:space="0" w:color="auto"/>
              <w:bottom w:val="single" w:sz="6" w:space="0" w:color="auto"/>
              <w:right w:val="single" w:sz="6" w:space="0" w:color="auto"/>
            </w:tcBorders>
            <w:hideMark/>
          </w:tcPr>
          <w:p w14:paraId="3B056829" w14:textId="77777777" w:rsidR="00D223C3" w:rsidRPr="005B00C6" w:rsidRDefault="00D223C3">
            <w:pPr>
              <w:pStyle w:val="TAL"/>
            </w:pPr>
            <w:r w:rsidRPr="005B00C6">
              <w:t>NR Frequency band: 4400–5000 MHz</w:t>
            </w:r>
          </w:p>
        </w:tc>
        <w:tc>
          <w:tcPr>
            <w:tcW w:w="1831" w:type="dxa"/>
            <w:tcBorders>
              <w:top w:val="single" w:sz="6" w:space="0" w:color="auto"/>
              <w:left w:val="single" w:sz="6" w:space="0" w:color="auto"/>
              <w:bottom w:val="single" w:sz="6" w:space="0" w:color="auto"/>
              <w:right w:val="single" w:sz="4" w:space="0" w:color="auto"/>
            </w:tcBorders>
            <w:hideMark/>
          </w:tcPr>
          <w:p w14:paraId="5979CC34"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309BC287" w14:textId="77777777" w:rsidR="00D223C3" w:rsidRPr="005B00C6" w:rsidRDefault="00D223C3">
            <w:pPr>
              <w:pStyle w:val="TAC"/>
            </w:pPr>
            <w:r w:rsidRPr="005B00C6">
              <w:t>NR TDD FR1 Band 79</w:t>
            </w:r>
          </w:p>
        </w:tc>
      </w:tr>
      <w:tr w:rsidR="00FF3465" w:rsidRPr="005B00C6" w14:paraId="115E13C8"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tcPr>
          <w:p w14:paraId="1156C99E" w14:textId="450E280B" w:rsidR="00FF3465" w:rsidRPr="005B00C6" w:rsidRDefault="00FF3465" w:rsidP="00FF3465">
            <w:pPr>
              <w:pStyle w:val="TAC"/>
            </w:pPr>
            <w:r>
              <w:rPr>
                <w:rFonts w:hint="eastAsia"/>
                <w:lang w:eastAsia="zh-CN"/>
              </w:rPr>
              <w:t>8</w:t>
            </w:r>
            <w:r>
              <w:rPr>
                <w:lang w:eastAsia="zh-CN"/>
              </w:rPr>
              <w:t>0</w:t>
            </w:r>
          </w:p>
        </w:tc>
        <w:tc>
          <w:tcPr>
            <w:tcW w:w="4483" w:type="dxa"/>
            <w:tcBorders>
              <w:top w:val="single" w:sz="6" w:space="0" w:color="auto"/>
              <w:left w:val="single" w:sz="6" w:space="0" w:color="auto"/>
              <w:bottom w:val="single" w:sz="6" w:space="0" w:color="auto"/>
              <w:right w:val="single" w:sz="6" w:space="0" w:color="auto"/>
            </w:tcBorders>
          </w:tcPr>
          <w:p w14:paraId="49817B9A" w14:textId="4B22F7A6" w:rsidR="00FF3465" w:rsidRPr="005B00C6" w:rsidRDefault="00FF3465" w:rsidP="00FF3465">
            <w:pPr>
              <w:pStyle w:val="TAL"/>
            </w:pPr>
            <w:r w:rsidRPr="005B00C6">
              <w:t xml:space="preserve">NR Frequency band: </w:t>
            </w:r>
            <w:r>
              <w:t>1710</w:t>
            </w:r>
            <w:r w:rsidRPr="005B00C6">
              <w:t>–</w:t>
            </w:r>
            <w:r>
              <w:t>1785</w:t>
            </w:r>
            <w:r w:rsidRPr="005B00C6">
              <w:t xml:space="preserve"> MHz</w:t>
            </w:r>
          </w:p>
        </w:tc>
        <w:tc>
          <w:tcPr>
            <w:tcW w:w="1831" w:type="dxa"/>
            <w:tcBorders>
              <w:top w:val="single" w:sz="6" w:space="0" w:color="auto"/>
              <w:left w:val="single" w:sz="6" w:space="0" w:color="auto"/>
              <w:bottom w:val="single" w:sz="6" w:space="0" w:color="auto"/>
              <w:right w:val="single" w:sz="4" w:space="0" w:color="auto"/>
            </w:tcBorders>
          </w:tcPr>
          <w:p w14:paraId="076FAE8C" w14:textId="17838A5A" w:rsidR="00FF3465" w:rsidRPr="005B00C6" w:rsidRDefault="00FF3465" w:rsidP="00FF3465">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tcPr>
          <w:p w14:paraId="6287DE0A" w14:textId="2C5F5984" w:rsidR="00FF3465" w:rsidRPr="005B00C6" w:rsidRDefault="00FF3465" w:rsidP="00FF3465">
            <w:pPr>
              <w:pStyle w:val="TAC"/>
            </w:pPr>
            <w:r w:rsidRPr="005B00C6">
              <w:t xml:space="preserve">NR TDD FR1 Band </w:t>
            </w:r>
            <w:r>
              <w:t>80</w:t>
            </w:r>
          </w:p>
        </w:tc>
      </w:tr>
      <w:tr w:rsidR="00FF3465" w:rsidRPr="005B00C6" w14:paraId="7808AFAC"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tcPr>
          <w:p w14:paraId="3285EB9E" w14:textId="60F9E6FB" w:rsidR="00FF3465" w:rsidRPr="005B00C6" w:rsidRDefault="00FF3465" w:rsidP="00FF3465">
            <w:pPr>
              <w:pStyle w:val="TAC"/>
            </w:pPr>
            <w:r>
              <w:rPr>
                <w:rFonts w:hint="eastAsia"/>
                <w:lang w:eastAsia="zh-CN"/>
              </w:rPr>
              <w:t>8</w:t>
            </w:r>
            <w:r>
              <w:rPr>
                <w:lang w:eastAsia="zh-CN"/>
              </w:rPr>
              <w:t>4</w:t>
            </w:r>
          </w:p>
        </w:tc>
        <w:tc>
          <w:tcPr>
            <w:tcW w:w="4483" w:type="dxa"/>
            <w:tcBorders>
              <w:top w:val="single" w:sz="6" w:space="0" w:color="auto"/>
              <w:left w:val="single" w:sz="6" w:space="0" w:color="auto"/>
              <w:bottom w:val="single" w:sz="6" w:space="0" w:color="auto"/>
              <w:right w:val="single" w:sz="6" w:space="0" w:color="auto"/>
            </w:tcBorders>
          </w:tcPr>
          <w:p w14:paraId="56ACCD6F" w14:textId="6E1F16B4" w:rsidR="00FF3465" w:rsidRPr="005B00C6" w:rsidRDefault="00FF3465" w:rsidP="00FF3465">
            <w:pPr>
              <w:pStyle w:val="TAL"/>
            </w:pPr>
            <w:r w:rsidRPr="005B00C6">
              <w:t xml:space="preserve">NR Frequency band: </w:t>
            </w:r>
            <w:r>
              <w:t>1920</w:t>
            </w:r>
            <w:r w:rsidRPr="005B00C6">
              <w:t>–</w:t>
            </w:r>
            <w:r>
              <w:t>1980</w:t>
            </w:r>
            <w:r w:rsidRPr="005B00C6">
              <w:t xml:space="preserve"> MHz</w:t>
            </w:r>
          </w:p>
        </w:tc>
        <w:tc>
          <w:tcPr>
            <w:tcW w:w="1831" w:type="dxa"/>
            <w:tcBorders>
              <w:top w:val="single" w:sz="6" w:space="0" w:color="auto"/>
              <w:left w:val="single" w:sz="6" w:space="0" w:color="auto"/>
              <w:bottom w:val="single" w:sz="6" w:space="0" w:color="auto"/>
              <w:right w:val="single" w:sz="4" w:space="0" w:color="auto"/>
            </w:tcBorders>
          </w:tcPr>
          <w:p w14:paraId="3E520EA4" w14:textId="39B6EA55" w:rsidR="00FF3465" w:rsidRPr="005B00C6" w:rsidRDefault="00FF3465" w:rsidP="00FF3465">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tcPr>
          <w:p w14:paraId="6D0871F5" w14:textId="39488AEF" w:rsidR="00FF3465" w:rsidRPr="005B00C6" w:rsidRDefault="00FF3465" w:rsidP="00FF3465">
            <w:pPr>
              <w:pStyle w:val="TAC"/>
            </w:pPr>
            <w:r w:rsidRPr="005B00C6">
              <w:t xml:space="preserve">NR TDD FR1 Band </w:t>
            </w:r>
            <w:r>
              <w:t>84</w:t>
            </w:r>
          </w:p>
        </w:tc>
      </w:tr>
      <w:tr w:rsidR="00B66D41" w:rsidRPr="005B00C6" w14:paraId="35AF2039" w14:textId="77777777" w:rsidTr="00452594">
        <w:trPr>
          <w:cantSplit/>
          <w:jc w:val="center"/>
        </w:trPr>
        <w:tc>
          <w:tcPr>
            <w:tcW w:w="701" w:type="dxa"/>
            <w:tcBorders>
              <w:top w:val="single" w:sz="6" w:space="0" w:color="auto"/>
              <w:left w:val="single" w:sz="6" w:space="0" w:color="auto"/>
              <w:bottom w:val="single" w:sz="6" w:space="0" w:color="auto"/>
              <w:right w:val="single" w:sz="6" w:space="0" w:color="auto"/>
            </w:tcBorders>
          </w:tcPr>
          <w:p w14:paraId="679D9185" w14:textId="77777777" w:rsidR="00B66D41" w:rsidRPr="005B00C6" w:rsidRDefault="00B66D41" w:rsidP="00452594">
            <w:pPr>
              <w:pStyle w:val="TAC"/>
              <w:rPr>
                <w:lang w:eastAsia="zh-CN"/>
              </w:rPr>
            </w:pPr>
            <w:r>
              <w:rPr>
                <w:rFonts w:hint="eastAsia"/>
                <w:lang w:eastAsia="zh-CN"/>
              </w:rPr>
              <w:t>9</w:t>
            </w:r>
            <w:r>
              <w:rPr>
                <w:lang w:eastAsia="zh-CN"/>
              </w:rPr>
              <w:t>5</w:t>
            </w:r>
          </w:p>
        </w:tc>
        <w:tc>
          <w:tcPr>
            <w:tcW w:w="4483" w:type="dxa"/>
            <w:tcBorders>
              <w:top w:val="single" w:sz="6" w:space="0" w:color="auto"/>
              <w:left w:val="single" w:sz="6" w:space="0" w:color="auto"/>
              <w:bottom w:val="single" w:sz="6" w:space="0" w:color="auto"/>
              <w:right w:val="single" w:sz="6" w:space="0" w:color="auto"/>
            </w:tcBorders>
          </w:tcPr>
          <w:p w14:paraId="22E496BA" w14:textId="77777777" w:rsidR="00B66D41" w:rsidRPr="005B00C6" w:rsidRDefault="00B66D41" w:rsidP="00452594">
            <w:pPr>
              <w:pStyle w:val="TAL"/>
            </w:pPr>
            <w:r w:rsidRPr="005B00C6">
              <w:t>NR Frequency band:</w:t>
            </w:r>
            <w:r>
              <w:t xml:space="preserve"> </w:t>
            </w:r>
            <w:r w:rsidRPr="004F38BA">
              <w:t>2010</w:t>
            </w:r>
            <w:r>
              <w:t>–</w:t>
            </w:r>
            <w:r w:rsidRPr="004F38BA">
              <w:t>2025 MHz</w:t>
            </w:r>
          </w:p>
        </w:tc>
        <w:tc>
          <w:tcPr>
            <w:tcW w:w="1831" w:type="dxa"/>
            <w:tcBorders>
              <w:top w:val="single" w:sz="6" w:space="0" w:color="auto"/>
              <w:left w:val="single" w:sz="6" w:space="0" w:color="auto"/>
              <w:bottom w:val="single" w:sz="6" w:space="0" w:color="auto"/>
              <w:right w:val="single" w:sz="4" w:space="0" w:color="auto"/>
            </w:tcBorders>
          </w:tcPr>
          <w:p w14:paraId="36771744" w14:textId="77777777" w:rsidR="00B66D41" w:rsidRPr="005B00C6" w:rsidRDefault="00B66D41" w:rsidP="00452594">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tcPr>
          <w:p w14:paraId="11C4604D" w14:textId="77777777" w:rsidR="00B66D41" w:rsidRPr="005B00C6" w:rsidRDefault="00B66D41" w:rsidP="00452594">
            <w:pPr>
              <w:pStyle w:val="TAC"/>
            </w:pPr>
            <w:r w:rsidRPr="005B00C6">
              <w:t xml:space="preserve">NR </w:t>
            </w:r>
            <w:r>
              <w:t>SUL</w:t>
            </w:r>
            <w:r w:rsidRPr="005B00C6">
              <w:t xml:space="preserve"> FR1 Band </w:t>
            </w:r>
            <w:r>
              <w:t>95</w:t>
            </w:r>
          </w:p>
        </w:tc>
      </w:tr>
      <w:tr w:rsidR="00B66D41" w:rsidRPr="005B00C6" w14:paraId="580F37E1" w14:textId="77777777" w:rsidTr="00452594">
        <w:trPr>
          <w:cantSplit/>
          <w:jc w:val="center"/>
        </w:trPr>
        <w:tc>
          <w:tcPr>
            <w:tcW w:w="701" w:type="dxa"/>
            <w:tcBorders>
              <w:top w:val="single" w:sz="6" w:space="0" w:color="auto"/>
              <w:left w:val="single" w:sz="6" w:space="0" w:color="auto"/>
              <w:bottom w:val="single" w:sz="6" w:space="0" w:color="auto"/>
              <w:right w:val="single" w:sz="6" w:space="0" w:color="auto"/>
            </w:tcBorders>
          </w:tcPr>
          <w:p w14:paraId="1A73F1AB" w14:textId="77777777" w:rsidR="00B66D41" w:rsidRPr="005B00C6" w:rsidRDefault="00B66D41" w:rsidP="00452594">
            <w:pPr>
              <w:pStyle w:val="TAC"/>
              <w:rPr>
                <w:lang w:eastAsia="zh-CN"/>
              </w:rPr>
            </w:pPr>
            <w:r>
              <w:rPr>
                <w:rFonts w:hint="eastAsia"/>
                <w:lang w:eastAsia="zh-CN"/>
              </w:rPr>
              <w:t>9</w:t>
            </w:r>
            <w:r>
              <w:rPr>
                <w:lang w:eastAsia="zh-CN"/>
              </w:rPr>
              <w:t>7</w:t>
            </w:r>
          </w:p>
        </w:tc>
        <w:tc>
          <w:tcPr>
            <w:tcW w:w="4483" w:type="dxa"/>
            <w:tcBorders>
              <w:top w:val="single" w:sz="6" w:space="0" w:color="auto"/>
              <w:left w:val="single" w:sz="6" w:space="0" w:color="auto"/>
              <w:bottom w:val="single" w:sz="6" w:space="0" w:color="auto"/>
              <w:right w:val="single" w:sz="6" w:space="0" w:color="auto"/>
            </w:tcBorders>
          </w:tcPr>
          <w:p w14:paraId="6D0AE11E" w14:textId="77777777" w:rsidR="00B66D41" w:rsidRPr="005B00C6" w:rsidRDefault="00B66D41" w:rsidP="00452594">
            <w:pPr>
              <w:pStyle w:val="TAL"/>
            </w:pPr>
            <w:r w:rsidRPr="005B00C6">
              <w:t>NR Frequency band:</w:t>
            </w:r>
            <w:r>
              <w:t xml:space="preserve"> </w:t>
            </w:r>
            <w:r w:rsidRPr="004F38BA">
              <w:t>2300</w:t>
            </w:r>
            <w:r>
              <w:t>–</w:t>
            </w:r>
            <w:r w:rsidRPr="004F38BA">
              <w:t>2400 MHz</w:t>
            </w:r>
          </w:p>
        </w:tc>
        <w:tc>
          <w:tcPr>
            <w:tcW w:w="1831" w:type="dxa"/>
            <w:tcBorders>
              <w:top w:val="single" w:sz="6" w:space="0" w:color="auto"/>
              <w:left w:val="single" w:sz="6" w:space="0" w:color="auto"/>
              <w:bottom w:val="single" w:sz="6" w:space="0" w:color="auto"/>
              <w:right w:val="single" w:sz="4" w:space="0" w:color="auto"/>
            </w:tcBorders>
          </w:tcPr>
          <w:p w14:paraId="556B3E59" w14:textId="77777777" w:rsidR="00B66D41" w:rsidRPr="005B00C6" w:rsidRDefault="00B66D41" w:rsidP="00452594">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tcPr>
          <w:p w14:paraId="0E43BF51" w14:textId="77777777" w:rsidR="00B66D41" w:rsidRPr="005B00C6" w:rsidRDefault="00B66D41" w:rsidP="00452594">
            <w:pPr>
              <w:pStyle w:val="TAC"/>
            </w:pPr>
            <w:r w:rsidRPr="005B00C6">
              <w:t xml:space="preserve">NR </w:t>
            </w:r>
            <w:r>
              <w:t>SUL</w:t>
            </w:r>
            <w:r w:rsidRPr="005B00C6">
              <w:t xml:space="preserve"> FR1 Band </w:t>
            </w:r>
            <w:r>
              <w:t>97</w:t>
            </w:r>
          </w:p>
        </w:tc>
      </w:tr>
      <w:tr w:rsidR="00B66D41" w:rsidRPr="005B00C6" w14:paraId="71332562" w14:textId="77777777" w:rsidTr="00452594">
        <w:trPr>
          <w:cantSplit/>
          <w:jc w:val="center"/>
        </w:trPr>
        <w:tc>
          <w:tcPr>
            <w:tcW w:w="701" w:type="dxa"/>
            <w:tcBorders>
              <w:top w:val="single" w:sz="6" w:space="0" w:color="auto"/>
              <w:left w:val="single" w:sz="6" w:space="0" w:color="auto"/>
              <w:bottom w:val="single" w:sz="6" w:space="0" w:color="auto"/>
              <w:right w:val="single" w:sz="6" w:space="0" w:color="auto"/>
            </w:tcBorders>
          </w:tcPr>
          <w:p w14:paraId="5ADF8815" w14:textId="77777777" w:rsidR="00B66D41" w:rsidRPr="005B00C6" w:rsidRDefault="00B66D41" w:rsidP="00452594">
            <w:pPr>
              <w:pStyle w:val="TAC"/>
              <w:rPr>
                <w:lang w:eastAsia="zh-CN"/>
              </w:rPr>
            </w:pPr>
            <w:r>
              <w:rPr>
                <w:rFonts w:hint="eastAsia"/>
                <w:lang w:eastAsia="zh-CN"/>
              </w:rPr>
              <w:t>9</w:t>
            </w:r>
            <w:r>
              <w:rPr>
                <w:lang w:eastAsia="zh-CN"/>
              </w:rPr>
              <w:t>8</w:t>
            </w:r>
          </w:p>
        </w:tc>
        <w:tc>
          <w:tcPr>
            <w:tcW w:w="4483" w:type="dxa"/>
            <w:tcBorders>
              <w:top w:val="single" w:sz="6" w:space="0" w:color="auto"/>
              <w:left w:val="single" w:sz="6" w:space="0" w:color="auto"/>
              <w:bottom w:val="single" w:sz="6" w:space="0" w:color="auto"/>
              <w:right w:val="single" w:sz="6" w:space="0" w:color="auto"/>
            </w:tcBorders>
          </w:tcPr>
          <w:p w14:paraId="4C746332" w14:textId="77777777" w:rsidR="00B66D41" w:rsidRPr="005B00C6" w:rsidRDefault="00B66D41" w:rsidP="00452594">
            <w:pPr>
              <w:pStyle w:val="TAL"/>
            </w:pPr>
            <w:r w:rsidRPr="005B00C6">
              <w:t>NR Frequency band:</w:t>
            </w:r>
            <w:r>
              <w:t xml:space="preserve"> </w:t>
            </w:r>
            <w:r w:rsidRPr="004F38BA">
              <w:t>1880</w:t>
            </w:r>
            <w:r>
              <w:t>–</w:t>
            </w:r>
            <w:r w:rsidRPr="004F38BA">
              <w:t>1920 MHz</w:t>
            </w:r>
          </w:p>
        </w:tc>
        <w:tc>
          <w:tcPr>
            <w:tcW w:w="1831" w:type="dxa"/>
            <w:tcBorders>
              <w:top w:val="single" w:sz="6" w:space="0" w:color="auto"/>
              <w:left w:val="single" w:sz="6" w:space="0" w:color="auto"/>
              <w:bottom w:val="single" w:sz="6" w:space="0" w:color="auto"/>
              <w:right w:val="single" w:sz="4" w:space="0" w:color="auto"/>
            </w:tcBorders>
          </w:tcPr>
          <w:p w14:paraId="280E5FA4" w14:textId="77777777" w:rsidR="00B66D41" w:rsidRPr="005B00C6" w:rsidRDefault="00B66D41" w:rsidP="00452594">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tcPr>
          <w:p w14:paraId="4A77CE53" w14:textId="77777777" w:rsidR="00B66D41" w:rsidRPr="005B00C6" w:rsidRDefault="00B66D41" w:rsidP="00452594">
            <w:pPr>
              <w:pStyle w:val="TAC"/>
            </w:pPr>
            <w:r w:rsidRPr="005B00C6">
              <w:t xml:space="preserve">NR </w:t>
            </w:r>
            <w:r>
              <w:t>SUL</w:t>
            </w:r>
            <w:r w:rsidRPr="005B00C6">
              <w:t xml:space="preserve"> FR1 Band </w:t>
            </w:r>
            <w:r>
              <w:t>98</w:t>
            </w:r>
          </w:p>
        </w:tc>
      </w:tr>
      <w:tr w:rsidR="00B66D41" w:rsidRPr="005B00C6" w14:paraId="552E8CD2" w14:textId="77777777" w:rsidTr="00452594">
        <w:trPr>
          <w:cantSplit/>
          <w:jc w:val="center"/>
        </w:trPr>
        <w:tc>
          <w:tcPr>
            <w:tcW w:w="701" w:type="dxa"/>
            <w:tcBorders>
              <w:top w:val="single" w:sz="6" w:space="0" w:color="auto"/>
              <w:left w:val="single" w:sz="6" w:space="0" w:color="auto"/>
              <w:bottom w:val="single" w:sz="6" w:space="0" w:color="auto"/>
              <w:right w:val="single" w:sz="6" w:space="0" w:color="auto"/>
            </w:tcBorders>
          </w:tcPr>
          <w:p w14:paraId="522E1BA2" w14:textId="77777777" w:rsidR="00B66D41" w:rsidRPr="005B00C6" w:rsidRDefault="00B66D41" w:rsidP="00452594">
            <w:pPr>
              <w:pStyle w:val="TAC"/>
              <w:rPr>
                <w:lang w:eastAsia="zh-CN"/>
              </w:rPr>
            </w:pPr>
            <w:r>
              <w:rPr>
                <w:rFonts w:hint="eastAsia"/>
                <w:lang w:eastAsia="zh-CN"/>
              </w:rPr>
              <w:t>9</w:t>
            </w:r>
            <w:r>
              <w:rPr>
                <w:lang w:eastAsia="zh-CN"/>
              </w:rPr>
              <w:t>9</w:t>
            </w:r>
          </w:p>
        </w:tc>
        <w:tc>
          <w:tcPr>
            <w:tcW w:w="4483" w:type="dxa"/>
            <w:tcBorders>
              <w:top w:val="single" w:sz="6" w:space="0" w:color="auto"/>
              <w:left w:val="single" w:sz="6" w:space="0" w:color="auto"/>
              <w:bottom w:val="single" w:sz="6" w:space="0" w:color="auto"/>
              <w:right w:val="single" w:sz="6" w:space="0" w:color="auto"/>
            </w:tcBorders>
          </w:tcPr>
          <w:p w14:paraId="4DE6F995" w14:textId="77777777" w:rsidR="00B66D41" w:rsidRPr="005B00C6" w:rsidRDefault="00B66D41" w:rsidP="00452594">
            <w:pPr>
              <w:pStyle w:val="TAL"/>
            </w:pPr>
            <w:r w:rsidRPr="005B00C6">
              <w:t>NR Frequency band:</w:t>
            </w:r>
            <w:r>
              <w:t xml:space="preserve"> </w:t>
            </w:r>
            <w:r w:rsidRPr="004F38BA">
              <w:t>1626.5</w:t>
            </w:r>
            <w:r>
              <w:t>–</w:t>
            </w:r>
            <w:r w:rsidRPr="004F38BA">
              <w:t>1660.5 MHz</w:t>
            </w:r>
          </w:p>
        </w:tc>
        <w:tc>
          <w:tcPr>
            <w:tcW w:w="1831" w:type="dxa"/>
            <w:tcBorders>
              <w:top w:val="single" w:sz="6" w:space="0" w:color="auto"/>
              <w:left w:val="single" w:sz="6" w:space="0" w:color="auto"/>
              <w:bottom w:val="single" w:sz="6" w:space="0" w:color="auto"/>
              <w:right w:val="single" w:sz="4" w:space="0" w:color="auto"/>
            </w:tcBorders>
          </w:tcPr>
          <w:p w14:paraId="310199E7" w14:textId="77777777" w:rsidR="00B66D41" w:rsidRPr="005B00C6" w:rsidRDefault="00B66D41" w:rsidP="00452594">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tcPr>
          <w:p w14:paraId="257A056A" w14:textId="77777777" w:rsidR="00B66D41" w:rsidRPr="005B00C6" w:rsidRDefault="00B66D41" w:rsidP="00452594">
            <w:pPr>
              <w:pStyle w:val="TAC"/>
            </w:pPr>
            <w:r w:rsidRPr="005B00C6">
              <w:t xml:space="preserve">NR </w:t>
            </w:r>
            <w:r>
              <w:t>SUL</w:t>
            </w:r>
            <w:r w:rsidRPr="005B00C6">
              <w:t xml:space="preserve"> FR1 Band </w:t>
            </w:r>
            <w:r>
              <w:t>99</w:t>
            </w:r>
          </w:p>
        </w:tc>
      </w:tr>
      <w:tr w:rsidR="00D223C3" w:rsidRPr="005B00C6" w14:paraId="15FC1539" w14:textId="77777777" w:rsidTr="00D223C3">
        <w:trPr>
          <w:cantSplit/>
          <w:jc w:val="center"/>
        </w:trPr>
        <w:tc>
          <w:tcPr>
            <w:tcW w:w="9206" w:type="dxa"/>
            <w:gridSpan w:val="4"/>
            <w:tcBorders>
              <w:top w:val="single" w:sz="6" w:space="0" w:color="auto"/>
              <w:left w:val="single" w:sz="6" w:space="0" w:color="auto"/>
              <w:bottom w:val="single" w:sz="6" w:space="0" w:color="auto"/>
              <w:right w:val="single" w:sz="4" w:space="0" w:color="auto"/>
            </w:tcBorders>
            <w:hideMark/>
          </w:tcPr>
          <w:p w14:paraId="4687DC13" w14:textId="77777777" w:rsidR="00D223C3" w:rsidRPr="005B00C6" w:rsidRDefault="00D223C3">
            <w:pPr>
              <w:pStyle w:val="TAN"/>
              <w:rPr>
                <w:rFonts w:cs="Arial"/>
                <w:szCs w:val="18"/>
              </w:rPr>
            </w:pPr>
            <w:r w:rsidRPr="005B00C6">
              <w:t>NOTE 1:</w:t>
            </w:r>
            <w:r w:rsidRPr="005B00C6">
              <w:tab/>
            </w:r>
            <w:r w:rsidRPr="005B00C6">
              <w:rPr>
                <w:rFonts w:cs="Arial"/>
                <w:szCs w:val="18"/>
              </w:rPr>
              <w:t>Uplink transmission is not allowed at this band for UE with external vehicle-mounted antennas.</w:t>
            </w:r>
          </w:p>
          <w:p w14:paraId="65129C1E" w14:textId="77777777" w:rsidR="00D223C3" w:rsidRPr="005B00C6" w:rsidRDefault="00D223C3">
            <w:pPr>
              <w:pStyle w:val="TAN"/>
            </w:pPr>
            <w:r w:rsidRPr="005B00C6">
              <w:t>NOTE 2:</w:t>
            </w:r>
            <w:r w:rsidRPr="005B00C6">
              <w:tab/>
            </w:r>
            <w:r w:rsidRPr="005B00C6">
              <w:rPr>
                <w:rFonts w:cs="Arial"/>
                <w:szCs w:val="18"/>
              </w:rPr>
              <w:t>UL MIMO is targeted for FWA form factor.</w:t>
            </w:r>
          </w:p>
        </w:tc>
      </w:tr>
    </w:tbl>
    <w:p w14:paraId="02C6FBE2" w14:textId="77777777" w:rsidR="00D223C3" w:rsidRPr="005B00C6" w:rsidRDefault="00D223C3" w:rsidP="00D223C3">
      <w:pPr>
        <w:rPr>
          <w:lang w:eastAsia="en-US"/>
        </w:rPr>
      </w:pPr>
    </w:p>
    <w:p w14:paraId="2FE5FCB4" w14:textId="77777777" w:rsidR="00D223C3" w:rsidRPr="005B00C6" w:rsidRDefault="00D223C3" w:rsidP="00D223C3">
      <w:pPr>
        <w:pStyle w:val="TH"/>
      </w:pPr>
      <w:r w:rsidRPr="005B00C6">
        <w:t xml:space="preserve">Table </w:t>
      </w:r>
      <w:r w:rsidRPr="005B00C6">
        <w:rPr>
          <w:rFonts w:eastAsia="PMingLiU"/>
        </w:rPr>
        <w:t>A.4.3.9-13</w:t>
      </w:r>
      <w:r w:rsidRPr="005B00C6">
        <w:t>: NR FR2 UL MIMO Capabilities</w:t>
      </w:r>
    </w:p>
    <w:tbl>
      <w:tblPr>
        <w:tblW w:w="0" w:type="auto"/>
        <w:jc w:val="center"/>
        <w:tblLayout w:type="fixed"/>
        <w:tblCellMar>
          <w:left w:w="28" w:type="dxa"/>
          <w:right w:w="56" w:type="dxa"/>
        </w:tblCellMar>
        <w:tblLook w:val="04A0" w:firstRow="1" w:lastRow="0" w:firstColumn="1" w:lastColumn="0" w:noHBand="0" w:noVBand="1"/>
      </w:tblPr>
      <w:tblGrid>
        <w:gridCol w:w="701"/>
        <w:gridCol w:w="4483"/>
        <w:gridCol w:w="1831"/>
        <w:gridCol w:w="2191"/>
      </w:tblGrid>
      <w:tr w:rsidR="00D223C3" w:rsidRPr="005B00C6" w14:paraId="0F93DF10"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251C5CD5" w14:textId="77777777" w:rsidR="00D223C3" w:rsidRPr="005B00C6" w:rsidRDefault="00D223C3">
            <w:pPr>
              <w:pStyle w:val="TAH"/>
            </w:pPr>
            <w:r w:rsidRPr="005B00C6">
              <w:t>Item</w:t>
            </w:r>
          </w:p>
        </w:tc>
        <w:tc>
          <w:tcPr>
            <w:tcW w:w="4483" w:type="dxa"/>
            <w:tcBorders>
              <w:top w:val="single" w:sz="6" w:space="0" w:color="auto"/>
              <w:left w:val="single" w:sz="6" w:space="0" w:color="auto"/>
              <w:bottom w:val="single" w:sz="6" w:space="0" w:color="auto"/>
              <w:right w:val="single" w:sz="6" w:space="0" w:color="auto"/>
            </w:tcBorders>
            <w:hideMark/>
          </w:tcPr>
          <w:p w14:paraId="4C22303E" w14:textId="77777777" w:rsidR="00D223C3" w:rsidRPr="005B00C6" w:rsidRDefault="00D223C3">
            <w:pPr>
              <w:pStyle w:val="TAH"/>
            </w:pPr>
            <w:r w:rsidRPr="005B00C6">
              <w:t>RF Baseline Implementation Capabilities</w:t>
            </w:r>
          </w:p>
        </w:tc>
        <w:tc>
          <w:tcPr>
            <w:tcW w:w="1831" w:type="dxa"/>
            <w:tcBorders>
              <w:top w:val="single" w:sz="6" w:space="0" w:color="auto"/>
              <w:left w:val="single" w:sz="6" w:space="0" w:color="auto"/>
              <w:bottom w:val="single" w:sz="6" w:space="0" w:color="auto"/>
              <w:right w:val="single" w:sz="4" w:space="0" w:color="auto"/>
            </w:tcBorders>
            <w:hideMark/>
          </w:tcPr>
          <w:p w14:paraId="56A1A4B2" w14:textId="77777777" w:rsidR="00D223C3" w:rsidRPr="005B00C6" w:rsidRDefault="00D223C3">
            <w:pPr>
              <w:pStyle w:val="TAH"/>
            </w:pPr>
            <w:r w:rsidRPr="005B00C6">
              <w:t>Ref.</w:t>
            </w:r>
          </w:p>
        </w:tc>
        <w:tc>
          <w:tcPr>
            <w:tcW w:w="2191" w:type="dxa"/>
            <w:tcBorders>
              <w:top w:val="single" w:sz="4" w:space="0" w:color="auto"/>
              <w:left w:val="single" w:sz="4" w:space="0" w:color="auto"/>
              <w:bottom w:val="single" w:sz="4" w:space="0" w:color="auto"/>
              <w:right w:val="single" w:sz="4" w:space="0" w:color="auto"/>
            </w:tcBorders>
            <w:hideMark/>
          </w:tcPr>
          <w:p w14:paraId="12382944" w14:textId="77777777" w:rsidR="00D223C3" w:rsidRPr="005B00C6" w:rsidRDefault="00D223C3">
            <w:pPr>
              <w:pStyle w:val="TAH"/>
            </w:pPr>
            <w:r w:rsidRPr="005B00C6">
              <w:t>Comments</w:t>
            </w:r>
          </w:p>
        </w:tc>
      </w:tr>
      <w:tr w:rsidR="00D223C3" w:rsidRPr="005B00C6" w14:paraId="50D34D45"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36E1159F" w14:textId="77777777" w:rsidR="00D223C3" w:rsidRPr="005B00C6" w:rsidRDefault="00D223C3">
            <w:pPr>
              <w:pStyle w:val="TAC"/>
            </w:pPr>
            <w:r w:rsidRPr="005B00C6">
              <w:t>257</w:t>
            </w:r>
          </w:p>
        </w:tc>
        <w:tc>
          <w:tcPr>
            <w:tcW w:w="4483" w:type="dxa"/>
            <w:tcBorders>
              <w:top w:val="single" w:sz="6" w:space="0" w:color="auto"/>
              <w:left w:val="single" w:sz="6" w:space="0" w:color="auto"/>
              <w:bottom w:val="single" w:sz="6" w:space="0" w:color="auto"/>
              <w:right w:val="single" w:sz="6" w:space="0" w:color="auto"/>
            </w:tcBorders>
            <w:hideMark/>
          </w:tcPr>
          <w:p w14:paraId="74074010" w14:textId="77777777" w:rsidR="00D223C3" w:rsidRPr="005B00C6" w:rsidRDefault="00D223C3">
            <w:pPr>
              <w:pStyle w:val="TAL"/>
            </w:pPr>
            <w:r w:rsidRPr="005B00C6">
              <w:t xml:space="preserve">NR Frequency band: </w:t>
            </w:r>
            <w:r w:rsidRPr="005B00C6">
              <w:rPr>
                <w:rFonts w:cs="Arial"/>
                <w:szCs w:val="18"/>
              </w:rPr>
              <w:t>26500</w:t>
            </w:r>
            <w:r w:rsidRPr="005B00C6">
              <w:rPr>
                <w:lang w:eastAsia="zh-CN"/>
              </w:rPr>
              <w:t>-</w:t>
            </w:r>
            <w:r w:rsidRPr="005B00C6">
              <w:t>29500 MHz</w:t>
            </w:r>
          </w:p>
        </w:tc>
        <w:tc>
          <w:tcPr>
            <w:tcW w:w="1831" w:type="dxa"/>
            <w:tcBorders>
              <w:top w:val="single" w:sz="6" w:space="0" w:color="auto"/>
              <w:left w:val="single" w:sz="6" w:space="0" w:color="auto"/>
              <w:bottom w:val="single" w:sz="6" w:space="0" w:color="auto"/>
              <w:right w:val="single" w:sz="4" w:space="0" w:color="auto"/>
            </w:tcBorders>
            <w:hideMark/>
          </w:tcPr>
          <w:p w14:paraId="553194B5" w14:textId="77777777" w:rsidR="00D223C3" w:rsidRPr="005B00C6" w:rsidRDefault="00D223C3">
            <w:pPr>
              <w:pStyle w:val="TAC"/>
            </w:pPr>
            <w:r w:rsidRPr="005B00C6">
              <w:t>38.101-2, 5.2D</w:t>
            </w:r>
          </w:p>
        </w:tc>
        <w:tc>
          <w:tcPr>
            <w:tcW w:w="2191" w:type="dxa"/>
            <w:tcBorders>
              <w:top w:val="single" w:sz="4" w:space="0" w:color="auto"/>
              <w:left w:val="single" w:sz="4" w:space="0" w:color="auto"/>
              <w:bottom w:val="single" w:sz="4" w:space="0" w:color="auto"/>
              <w:right w:val="single" w:sz="4" w:space="0" w:color="auto"/>
            </w:tcBorders>
            <w:hideMark/>
          </w:tcPr>
          <w:p w14:paraId="6A22B6FF" w14:textId="77777777" w:rsidR="00D223C3" w:rsidRPr="005B00C6" w:rsidRDefault="00D223C3">
            <w:pPr>
              <w:pStyle w:val="TAC"/>
            </w:pPr>
            <w:r w:rsidRPr="005B00C6">
              <w:t>NR TDD FR2 Band 257</w:t>
            </w:r>
          </w:p>
        </w:tc>
      </w:tr>
      <w:tr w:rsidR="00D223C3" w:rsidRPr="005B00C6" w14:paraId="1418FE80"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55483AD7" w14:textId="77777777" w:rsidR="00D223C3" w:rsidRPr="005B00C6" w:rsidRDefault="00D223C3">
            <w:pPr>
              <w:pStyle w:val="TAC"/>
            </w:pPr>
            <w:r w:rsidRPr="005B00C6">
              <w:t>258</w:t>
            </w:r>
          </w:p>
        </w:tc>
        <w:tc>
          <w:tcPr>
            <w:tcW w:w="4483" w:type="dxa"/>
            <w:tcBorders>
              <w:top w:val="single" w:sz="6" w:space="0" w:color="auto"/>
              <w:left w:val="single" w:sz="6" w:space="0" w:color="auto"/>
              <w:bottom w:val="single" w:sz="6" w:space="0" w:color="auto"/>
              <w:right w:val="single" w:sz="6" w:space="0" w:color="auto"/>
            </w:tcBorders>
            <w:hideMark/>
          </w:tcPr>
          <w:p w14:paraId="4F061DBA" w14:textId="77777777" w:rsidR="00D223C3" w:rsidRPr="005B00C6" w:rsidRDefault="00D223C3">
            <w:pPr>
              <w:pStyle w:val="TAL"/>
            </w:pPr>
            <w:r w:rsidRPr="005B00C6">
              <w:t xml:space="preserve">NR Frequency band: </w:t>
            </w:r>
            <w:r w:rsidRPr="005B00C6">
              <w:rPr>
                <w:rFonts w:cs="Arial"/>
                <w:szCs w:val="18"/>
              </w:rPr>
              <w:t>24250</w:t>
            </w:r>
            <w:r w:rsidRPr="005B00C6">
              <w:t>-27500 MHz</w:t>
            </w:r>
          </w:p>
        </w:tc>
        <w:tc>
          <w:tcPr>
            <w:tcW w:w="1831" w:type="dxa"/>
            <w:tcBorders>
              <w:top w:val="single" w:sz="6" w:space="0" w:color="auto"/>
              <w:left w:val="single" w:sz="6" w:space="0" w:color="auto"/>
              <w:bottom w:val="single" w:sz="6" w:space="0" w:color="auto"/>
              <w:right w:val="single" w:sz="4" w:space="0" w:color="auto"/>
            </w:tcBorders>
            <w:hideMark/>
          </w:tcPr>
          <w:p w14:paraId="38AF3752" w14:textId="77777777" w:rsidR="00D223C3" w:rsidRPr="005B00C6" w:rsidRDefault="00D223C3">
            <w:pPr>
              <w:pStyle w:val="TAC"/>
            </w:pPr>
            <w:r w:rsidRPr="005B00C6">
              <w:t>38.101-2, 5.2D</w:t>
            </w:r>
          </w:p>
        </w:tc>
        <w:tc>
          <w:tcPr>
            <w:tcW w:w="2191" w:type="dxa"/>
            <w:tcBorders>
              <w:top w:val="single" w:sz="4" w:space="0" w:color="auto"/>
              <w:left w:val="single" w:sz="4" w:space="0" w:color="auto"/>
              <w:bottom w:val="single" w:sz="4" w:space="0" w:color="auto"/>
              <w:right w:val="single" w:sz="4" w:space="0" w:color="auto"/>
            </w:tcBorders>
            <w:hideMark/>
          </w:tcPr>
          <w:p w14:paraId="34EA1AF5" w14:textId="77777777" w:rsidR="00D223C3" w:rsidRPr="005B00C6" w:rsidRDefault="00D223C3">
            <w:pPr>
              <w:pStyle w:val="TAC"/>
            </w:pPr>
            <w:r w:rsidRPr="005B00C6">
              <w:t>NR TDD FR2 Band 258</w:t>
            </w:r>
          </w:p>
        </w:tc>
      </w:tr>
      <w:tr w:rsidR="00D223C3" w:rsidRPr="005B00C6" w14:paraId="3644CE38"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1DE831A5" w14:textId="77777777" w:rsidR="00D223C3" w:rsidRPr="005B00C6" w:rsidRDefault="00D223C3">
            <w:pPr>
              <w:pStyle w:val="TAC"/>
            </w:pPr>
            <w:r w:rsidRPr="005B00C6">
              <w:t>259</w:t>
            </w:r>
          </w:p>
        </w:tc>
        <w:tc>
          <w:tcPr>
            <w:tcW w:w="4483" w:type="dxa"/>
            <w:tcBorders>
              <w:top w:val="single" w:sz="6" w:space="0" w:color="auto"/>
              <w:left w:val="single" w:sz="6" w:space="0" w:color="auto"/>
              <w:bottom w:val="single" w:sz="6" w:space="0" w:color="auto"/>
              <w:right w:val="single" w:sz="6" w:space="0" w:color="auto"/>
            </w:tcBorders>
            <w:hideMark/>
          </w:tcPr>
          <w:p w14:paraId="6FC542CE" w14:textId="77777777" w:rsidR="00D223C3" w:rsidRPr="005B00C6" w:rsidRDefault="00D223C3">
            <w:pPr>
              <w:pStyle w:val="TAL"/>
            </w:pPr>
            <w:r w:rsidRPr="005B00C6">
              <w:rPr>
                <w:lang w:eastAsia="zh-CN"/>
              </w:rPr>
              <w:t>NR Frequency band: 39500-43500 MHz</w:t>
            </w:r>
          </w:p>
        </w:tc>
        <w:tc>
          <w:tcPr>
            <w:tcW w:w="1831" w:type="dxa"/>
            <w:tcBorders>
              <w:top w:val="single" w:sz="6" w:space="0" w:color="auto"/>
              <w:left w:val="single" w:sz="6" w:space="0" w:color="auto"/>
              <w:bottom w:val="single" w:sz="6" w:space="0" w:color="auto"/>
              <w:right w:val="single" w:sz="4" w:space="0" w:color="auto"/>
            </w:tcBorders>
            <w:hideMark/>
          </w:tcPr>
          <w:p w14:paraId="7DA0DE0E" w14:textId="77777777" w:rsidR="00D223C3" w:rsidRPr="005B00C6" w:rsidRDefault="00D223C3">
            <w:pPr>
              <w:pStyle w:val="TAC"/>
            </w:pPr>
            <w:r w:rsidRPr="005B00C6">
              <w:t>38.101-2, 5.2D</w:t>
            </w:r>
          </w:p>
        </w:tc>
        <w:tc>
          <w:tcPr>
            <w:tcW w:w="2191" w:type="dxa"/>
            <w:tcBorders>
              <w:top w:val="single" w:sz="4" w:space="0" w:color="auto"/>
              <w:left w:val="single" w:sz="4" w:space="0" w:color="auto"/>
              <w:bottom w:val="single" w:sz="4" w:space="0" w:color="auto"/>
              <w:right w:val="single" w:sz="4" w:space="0" w:color="auto"/>
            </w:tcBorders>
            <w:hideMark/>
          </w:tcPr>
          <w:p w14:paraId="1F73BDCB" w14:textId="77777777" w:rsidR="00D223C3" w:rsidRPr="005B00C6" w:rsidRDefault="00D223C3">
            <w:pPr>
              <w:pStyle w:val="TAC"/>
            </w:pPr>
            <w:r w:rsidRPr="005B00C6">
              <w:t>NR TDD FR2 Band 259</w:t>
            </w:r>
          </w:p>
        </w:tc>
      </w:tr>
      <w:tr w:rsidR="00D223C3" w:rsidRPr="005B00C6" w14:paraId="4DC6164A"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08A7FA09" w14:textId="77777777" w:rsidR="00D223C3" w:rsidRPr="005B00C6" w:rsidRDefault="00D223C3">
            <w:pPr>
              <w:pStyle w:val="TAC"/>
            </w:pPr>
            <w:r w:rsidRPr="005B00C6">
              <w:t>260</w:t>
            </w:r>
          </w:p>
        </w:tc>
        <w:tc>
          <w:tcPr>
            <w:tcW w:w="4483" w:type="dxa"/>
            <w:tcBorders>
              <w:top w:val="single" w:sz="6" w:space="0" w:color="auto"/>
              <w:left w:val="single" w:sz="6" w:space="0" w:color="auto"/>
              <w:bottom w:val="single" w:sz="6" w:space="0" w:color="auto"/>
              <w:right w:val="single" w:sz="6" w:space="0" w:color="auto"/>
            </w:tcBorders>
            <w:hideMark/>
          </w:tcPr>
          <w:p w14:paraId="2F2FEDE2" w14:textId="77777777" w:rsidR="00D223C3" w:rsidRPr="005B00C6" w:rsidRDefault="00D223C3">
            <w:pPr>
              <w:pStyle w:val="TAL"/>
            </w:pPr>
            <w:r w:rsidRPr="005B00C6">
              <w:t xml:space="preserve">NR Frequency band: </w:t>
            </w:r>
            <w:r w:rsidRPr="005B00C6">
              <w:rPr>
                <w:rFonts w:cs="Arial"/>
                <w:szCs w:val="18"/>
              </w:rPr>
              <w:t>37000</w:t>
            </w:r>
            <w:r w:rsidRPr="005B00C6">
              <w:t>–40000 MHz</w:t>
            </w:r>
          </w:p>
        </w:tc>
        <w:tc>
          <w:tcPr>
            <w:tcW w:w="1831" w:type="dxa"/>
            <w:tcBorders>
              <w:top w:val="single" w:sz="6" w:space="0" w:color="auto"/>
              <w:left w:val="single" w:sz="6" w:space="0" w:color="auto"/>
              <w:bottom w:val="single" w:sz="6" w:space="0" w:color="auto"/>
              <w:right w:val="single" w:sz="4" w:space="0" w:color="auto"/>
            </w:tcBorders>
            <w:hideMark/>
          </w:tcPr>
          <w:p w14:paraId="5CC5BCEF" w14:textId="77777777" w:rsidR="00D223C3" w:rsidRPr="005B00C6" w:rsidRDefault="00D223C3">
            <w:pPr>
              <w:pStyle w:val="TAC"/>
            </w:pPr>
            <w:r w:rsidRPr="005B00C6">
              <w:t>38.101-2, 5.2D</w:t>
            </w:r>
          </w:p>
        </w:tc>
        <w:tc>
          <w:tcPr>
            <w:tcW w:w="2191" w:type="dxa"/>
            <w:tcBorders>
              <w:top w:val="single" w:sz="4" w:space="0" w:color="auto"/>
              <w:left w:val="single" w:sz="4" w:space="0" w:color="auto"/>
              <w:bottom w:val="single" w:sz="4" w:space="0" w:color="auto"/>
              <w:right w:val="single" w:sz="4" w:space="0" w:color="auto"/>
            </w:tcBorders>
            <w:hideMark/>
          </w:tcPr>
          <w:p w14:paraId="28EE01C1" w14:textId="77777777" w:rsidR="00D223C3" w:rsidRPr="005B00C6" w:rsidRDefault="00D223C3">
            <w:pPr>
              <w:pStyle w:val="TAC"/>
            </w:pPr>
            <w:r w:rsidRPr="005B00C6">
              <w:t>NR TDD FR2 Band 260</w:t>
            </w:r>
          </w:p>
        </w:tc>
      </w:tr>
      <w:tr w:rsidR="00D223C3" w:rsidRPr="005B00C6" w14:paraId="49CB55B5"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4351F22B" w14:textId="77777777" w:rsidR="00D223C3" w:rsidRPr="005B00C6" w:rsidRDefault="00D223C3">
            <w:pPr>
              <w:pStyle w:val="TAC"/>
            </w:pPr>
            <w:r w:rsidRPr="005B00C6">
              <w:t>261</w:t>
            </w:r>
          </w:p>
        </w:tc>
        <w:tc>
          <w:tcPr>
            <w:tcW w:w="4483" w:type="dxa"/>
            <w:tcBorders>
              <w:top w:val="single" w:sz="6" w:space="0" w:color="auto"/>
              <w:left w:val="single" w:sz="6" w:space="0" w:color="auto"/>
              <w:bottom w:val="single" w:sz="6" w:space="0" w:color="auto"/>
              <w:right w:val="single" w:sz="6" w:space="0" w:color="auto"/>
            </w:tcBorders>
            <w:hideMark/>
          </w:tcPr>
          <w:p w14:paraId="39C43AEE" w14:textId="77777777" w:rsidR="00D223C3" w:rsidRPr="005B00C6" w:rsidRDefault="00D223C3">
            <w:pPr>
              <w:pStyle w:val="TAL"/>
            </w:pPr>
            <w:r w:rsidRPr="005B00C6">
              <w:t xml:space="preserve">NR Frequency band: </w:t>
            </w:r>
            <w:r w:rsidRPr="005B00C6">
              <w:rPr>
                <w:rFonts w:cs="Arial"/>
                <w:szCs w:val="18"/>
              </w:rPr>
              <w:t>27500</w:t>
            </w:r>
            <w:r w:rsidRPr="005B00C6">
              <w:t>–</w:t>
            </w:r>
            <w:r w:rsidRPr="005B00C6">
              <w:rPr>
                <w:rFonts w:cs="Arial"/>
                <w:szCs w:val="18"/>
              </w:rPr>
              <w:t>28350</w:t>
            </w:r>
            <w:r w:rsidRPr="005B00C6">
              <w:t xml:space="preserve"> MHz</w:t>
            </w:r>
          </w:p>
        </w:tc>
        <w:tc>
          <w:tcPr>
            <w:tcW w:w="1831" w:type="dxa"/>
            <w:tcBorders>
              <w:top w:val="single" w:sz="6" w:space="0" w:color="auto"/>
              <w:left w:val="single" w:sz="6" w:space="0" w:color="auto"/>
              <w:bottom w:val="single" w:sz="6" w:space="0" w:color="auto"/>
              <w:right w:val="single" w:sz="4" w:space="0" w:color="auto"/>
            </w:tcBorders>
            <w:hideMark/>
          </w:tcPr>
          <w:p w14:paraId="38159819" w14:textId="77777777" w:rsidR="00D223C3" w:rsidRPr="005B00C6" w:rsidRDefault="00D223C3">
            <w:pPr>
              <w:pStyle w:val="TAC"/>
            </w:pPr>
            <w:r w:rsidRPr="005B00C6">
              <w:t>38.101-2, 5.2D</w:t>
            </w:r>
          </w:p>
        </w:tc>
        <w:tc>
          <w:tcPr>
            <w:tcW w:w="2191" w:type="dxa"/>
            <w:tcBorders>
              <w:top w:val="single" w:sz="4" w:space="0" w:color="auto"/>
              <w:left w:val="single" w:sz="4" w:space="0" w:color="auto"/>
              <w:bottom w:val="single" w:sz="4" w:space="0" w:color="auto"/>
              <w:right w:val="single" w:sz="4" w:space="0" w:color="auto"/>
            </w:tcBorders>
            <w:hideMark/>
          </w:tcPr>
          <w:p w14:paraId="2F78D68B" w14:textId="77777777" w:rsidR="00D223C3" w:rsidRPr="005B00C6" w:rsidRDefault="00D223C3">
            <w:pPr>
              <w:pStyle w:val="TAC"/>
            </w:pPr>
            <w:r w:rsidRPr="005B00C6">
              <w:t>NR TDD FR2 Band 261</w:t>
            </w:r>
          </w:p>
        </w:tc>
      </w:tr>
    </w:tbl>
    <w:p w14:paraId="18A3D7F9" w14:textId="77777777" w:rsidR="00D223C3" w:rsidRPr="005B00C6" w:rsidRDefault="00D223C3" w:rsidP="00D223C3">
      <w:pPr>
        <w:rPr>
          <w:lang w:eastAsia="en-US"/>
        </w:rPr>
      </w:pPr>
    </w:p>
    <w:p w14:paraId="10119898" w14:textId="4E887495" w:rsidR="008C3D6B" w:rsidRPr="005B00C6" w:rsidRDefault="008C3D6B" w:rsidP="008C3D6B">
      <w:pPr>
        <w:pStyle w:val="Heading3"/>
      </w:pPr>
      <w:bookmarkStart w:id="2527" w:name="_Toc106741022"/>
      <w:bookmarkStart w:id="2528" w:name="_Toc114916378"/>
      <w:bookmarkStart w:id="2529" w:name="_Toc155037903"/>
      <w:r w:rsidRPr="005B00C6">
        <w:lastRenderedPageBreak/>
        <w:t>A.4.3.10</w:t>
      </w:r>
      <w:r w:rsidRPr="005B00C6">
        <w:tab/>
      </w:r>
      <w:proofErr w:type="spellStart"/>
      <w:r w:rsidRPr="005B00C6">
        <w:t>Sidelink</w:t>
      </w:r>
      <w:proofErr w:type="spellEnd"/>
      <w:r w:rsidRPr="005B00C6">
        <w:t xml:space="preserve"> Capabilities</w:t>
      </w:r>
      <w:bookmarkEnd w:id="2505"/>
      <w:bookmarkEnd w:id="2506"/>
      <w:bookmarkEnd w:id="2507"/>
      <w:bookmarkEnd w:id="2508"/>
      <w:bookmarkEnd w:id="2509"/>
      <w:bookmarkEnd w:id="2510"/>
      <w:bookmarkEnd w:id="2511"/>
      <w:bookmarkEnd w:id="2527"/>
      <w:bookmarkEnd w:id="2528"/>
      <w:bookmarkEnd w:id="2529"/>
    </w:p>
    <w:p w14:paraId="0E17BC4A" w14:textId="77777777" w:rsidR="008C3D6B" w:rsidRPr="005B00C6" w:rsidRDefault="008C3D6B" w:rsidP="008C3D6B">
      <w:pPr>
        <w:pStyle w:val="TH"/>
      </w:pPr>
      <w:r w:rsidRPr="005B00C6">
        <w:t>Table A.4.3.10-</w:t>
      </w:r>
      <w:r w:rsidRPr="005B00C6">
        <w:rPr>
          <w:lang w:eastAsia="zh-CN"/>
        </w:rPr>
        <w:t>1</w:t>
      </w:r>
      <w:r w:rsidRPr="005B00C6">
        <w:t xml:space="preserve">: NR </w:t>
      </w:r>
      <w:proofErr w:type="spellStart"/>
      <w:r w:rsidRPr="005B00C6">
        <w:t>Sidelink</w:t>
      </w:r>
      <w:proofErr w:type="spellEnd"/>
      <w:r w:rsidRPr="005B00C6">
        <w:t xml:space="preserve"> Capabilities</w:t>
      </w:r>
    </w:p>
    <w:tbl>
      <w:tblPr>
        <w:tblW w:w="4649" w:type="pct"/>
        <w:jc w:val="center"/>
        <w:tblCellMar>
          <w:left w:w="28" w:type="dxa"/>
          <w:right w:w="56" w:type="dxa"/>
        </w:tblCellMar>
        <w:tblLook w:val="04A0" w:firstRow="1" w:lastRow="0" w:firstColumn="1" w:lastColumn="0" w:noHBand="0" w:noVBand="1"/>
      </w:tblPr>
      <w:tblGrid>
        <w:gridCol w:w="546"/>
        <w:gridCol w:w="2683"/>
        <w:gridCol w:w="1194"/>
        <w:gridCol w:w="1005"/>
        <w:gridCol w:w="4127"/>
        <w:gridCol w:w="583"/>
        <w:gridCol w:w="1711"/>
        <w:gridCol w:w="1427"/>
      </w:tblGrid>
      <w:tr w:rsidR="00431D02" w:rsidRPr="005B00C6" w14:paraId="64D68271" w14:textId="77777777" w:rsidTr="00CB1860">
        <w:trPr>
          <w:cantSplit/>
          <w:jc w:val="center"/>
        </w:trPr>
        <w:tc>
          <w:tcPr>
            <w:tcW w:w="250" w:type="pct"/>
            <w:tcBorders>
              <w:top w:val="single" w:sz="6" w:space="0" w:color="auto"/>
              <w:left w:val="single" w:sz="6" w:space="0" w:color="auto"/>
              <w:bottom w:val="single" w:sz="4" w:space="0" w:color="auto"/>
              <w:right w:val="single" w:sz="6" w:space="0" w:color="auto"/>
            </w:tcBorders>
            <w:hideMark/>
          </w:tcPr>
          <w:p w14:paraId="3F9F17C8" w14:textId="77777777" w:rsidR="008C3D6B" w:rsidRPr="005B00C6" w:rsidRDefault="008C3D6B">
            <w:pPr>
              <w:pStyle w:val="TAH"/>
            </w:pPr>
            <w:r w:rsidRPr="005B00C6">
              <w:lastRenderedPageBreak/>
              <w:t>Item</w:t>
            </w:r>
          </w:p>
        </w:tc>
        <w:tc>
          <w:tcPr>
            <w:tcW w:w="1055" w:type="pct"/>
            <w:tcBorders>
              <w:top w:val="single" w:sz="6" w:space="0" w:color="auto"/>
              <w:left w:val="single" w:sz="6" w:space="0" w:color="auto"/>
              <w:bottom w:val="single" w:sz="6" w:space="0" w:color="auto"/>
              <w:right w:val="single" w:sz="6" w:space="0" w:color="auto"/>
            </w:tcBorders>
            <w:hideMark/>
          </w:tcPr>
          <w:p w14:paraId="556036A3" w14:textId="77777777" w:rsidR="008C3D6B" w:rsidRPr="005B00C6" w:rsidRDefault="008C3D6B">
            <w:pPr>
              <w:pStyle w:val="TAH"/>
            </w:pPr>
            <w:r w:rsidRPr="005B00C6">
              <w:t xml:space="preserve">UE </w:t>
            </w:r>
            <w:proofErr w:type="spellStart"/>
            <w:r w:rsidRPr="005B00C6">
              <w:t>Sidelink</w:t>
            </w:r>
            <w:proofErr w:type="spellEnd"/>
            <w:r w:rsidRPr="005B00C6">
              <w:t xml:space="preserve"> Capabilities</w:t>
            </w:r>
          </w:p>
        </w:tc>
        <w:tc>
          <w:tcPr>
            <w:tcW w:w="494" w:type="pct"/>
            <w:tcBorders>
              <w:top w:val="single" w:sz="6" w:space="0" w:color="auto"/>
              <w:left w:val="single" w:sz="6" w:space="0" w:color="auto"/>
              <w:bottom w:val="single" w:sz="6" w:space="0" w:color="auto"/>
              <w:right w:val="single" w:sz="4" w:space="0" w:color="auto"/>
            </w:tcBorders>
            <w:hideMark/>
          </w:tcPr>
          <w:p w14:paraId="671CE307" w14:textId="77777777" w:rsidR="008C3D6B" w:rsidRPr="005B00C6" w:rsidRDefault="008C3D6B">
            <w:pPr>
              <w:pStyle w:val="TAH"/>
            </w:pPr>
            <w:r w:rsidRPr="005B00C6">
              <w:t>Ref.</w:t>
            </w:r>
          </w:p>
        </w:tc>
        <w:tc>
          <w:tcPr>
            <w:tcW w:w="423" w:type="pct"/>
            <w:tcBorders>
              <w:top w:val="single" w:sz="4" w:space="0" w:color="auto"/>
              <w:left w:val="single" w:sz="4" w:space="0" w:color="auto"/>
              <w:bottom w:val="single" w:sz="4" w:space="0" w:color="auto"/>
              <w:right w:val="single" w:sz="4" w:space="0" w:color="auto"/>
            </w:tcBorders>
            <w:hideMark/>
          </w:tcPr>
          <w:p w14:paraId="5A3E7F40" w14:textId="77777777" w:rsidR="008C3D6B" w:rsidRPr="005B00C6" w:rsidRDefault="008C3D6B">
            <w:pPr>
              <w:pStyle w:val="TAH"/>
            </w:pPr>
            <w:r w:rsidRPr="005B00C6">
              <w:t>Release</w:t>
            </w:r>
          </w:p>
        </w:tc>
        <w:tc>
          <w:tcPr>
            <w:tcW w:w="1243" w:type="pct"/>
            <w:tcBorders>
              <w:top w:val="single" w:sz="4" w:space="0" w:color="auto"/>
              <w:left w:val="single" w:sz="4" w:space="0" w:color="auto"/>
              <w:bottom w:val="single" w:sz="4" w:space="0" w:color="auto"/>
              <w:right w:val="single" w:sz="4" w:space="0" w:color="auto"/>
            </w:tcBorders>
            <w:hideMark/>
          </w:tcPr>
          <w:p w14:paraId="2AA48FD2" w14:textId="77777777" w:rsidR="008C3D6B" w:rsidRPr="005B00C6" w:rsidRDefault="008C3D6B">
            <w:pPr>
              <w:pStyle w:val="TAH"/>
            </w:pPr>
            <w:r w:rsidRPr="005B00C6">
              <w:t>Mnemonic</w:t>
            </w:r>
          </w:p>
        </w:tc>
        <w:tc>
          <w:tcPr>
            <w:tcW w:w="264" w:type="pct"/>
            <w:tcBorders>
              <w:top w:val="single" w:sz="4" w:space="0" w:color="auto"/>
              <w:left w:val="single" w:sz="4" w:space="0" w:color="auto"/>
              <w:bottom w:val="single" w:sz="4" w:space="0" w:color="auto"/>
              <w:right w:val="single" w:sz="4" w:space="0" w:color="auto"/>
            </w:tcBorders>
            <w:hideMark/>
          </w:tcPr>
          <w:p w14:paraId="062E2F67" w14:textId="77777777" w:rsidR="008C3D6B" w:rsidRPr="005B00C6" w:rsidRDefault="008C3D6B">
            <w:pPr>
              <w:pStyle w:val="TAH"/>
            </w:pPr>
            <w:r w:rsidRPr="005B00C6">
              <w:t>M</w:t>
            </w:r>
          </w:p>
        </w:tc>
        <w:tc>
          <w:tcPr>
            <w:tcW w:w="689" w:type="pct"/>
            <w:tcBorders>
              <w:top w:val="single" w:sz="4" w:space="0" w:color="auto"/>
              <w:left w:val="single" w:sz="4" w:space="0" w:color="auto"/>
              <w:bottom w:val="single" w:sz="4" w:space="0" w:color="auto"/>
              <w:right w:val="single" w:sz="4" w:space="0" w:color="auto"/>
            </w:tcBorders>
            <w:hideMark/>
          </w:tcPr>
          <w:p w14:paraId="34DD3A2A" w14:textId="77777777" w:rsidR="008C3D6B" w:rsidRPr="005B00C6" w:rsidRDefault="008C3D6B">
            <w:pPr>
              <w:pStyle w:val="TAH"/>
            </w:pPr>
            <w:r w:rsidRPr="005B00C6">
              <w:rPr>
                <w:sz w:val="16"/>
                <w:szCs w:val="16"/>
              </w:rPr>
              <w:t>If indicated "Yes" the feature shall be implemented and successfully tested for the corresponding release</w:t>
            </w:r>
          </w:p>
        </w:tc>
        <w:tc>
          <w:tcPr>
            <w:tcW w:w="582" w:type="pct"/>
            <w:tcBorders>
              <w:top w:val="single" w:sz="4" w:space="0" w:color="auto"/>
              <w:left w:val="single" w:sz="4" w:space="0" w:color="auto"/>
              <w:bottom w:val="single" w:sz="4" w:space="0" w:color="auto"/>
              <w:right w:val="single" w:sz="4" w:space="0" w:color="auto"/>
            </w:tcBorders>
            <w:hideMark/>
          </w:tcPr>
          <w:p w14:paraId="260D3C7E" w14:textId="77777777" w:rsidR="008C3D6B" w:rsidRPr="005B00C6" w:rsidRDefault="008C3D6B">
            <w:pPr>
              <w:pStyle w:val="TAH"/>
            </w:pPr>
            <w:r w:rsidRPr="005B00C6">
              <w:t>Comments</w:t>
            </w:r>
          </w:p>
        </w:tc>
      </w:tr>
      <w:tr w:rsidR="00431D02" w:rsidRPr="005B00C6" w14:paraId="22F0F7BD"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hideMark/>
          </w:tcPr>
          <w:p w14:paraId="14570CA2" w14:textId="77777777" w:rsidR="008C3D6B" w:rsidRPr="005B00C6" w:rsidRDefault="008C3D6B">
            <w:pPr>
              <w:pStyle w:val="TAC"/>
            </w:pPr>
            <w:r w:rsidRPr="005B00C6">
              <w:t>1</w:t>
            </w:r>
          </w:p>
        </w:tc>
        <w:tc>
          <w:tcPr>
            <w:tcW w:w="1055" w:type="pct"/>
            <w:tcBorders>
              <w:top w:val="single" w:sz="6" w:space="0" w:color="auto"/>
              <w:left w:val="single" w:sz="4" w:space="0" w:color="auto"/>
              <w:bottom w:val="single" w:sz="6" w:space="0" w:color="auto"/>
              <w:right w:val="single" w:sz="6" w:space="0" w:color="auto"/>
            </w:tcBorders>
            <w:hideMark/>
          </w:tcPr>
          <w:p w14:paraId="6A8C65AF" w14:textId="77777777" w:rsidR="008C3D6B" w:rsidRPr="005B00C6" w:rsidRDefault="008C3D6B">
            <w:pPr>
              <w:pStyle w:val="TAL"/>
            </w:pPr>
            <w:r w:rsidRPr="005B00C6">
              <w:t xml:space="preserve">Support transmitting NR </w:t>
            </w:r>
            <w:proofErr w:type="spellStart"/>
            <w:r w:rsidRPr="005B00C6">
              <w:t>sidelink</w:t>
            </w:r>
            <w:proofErr w:type="spellEnd"/>
            <w:r w:rsidRPr="005B00C6">
              <w:t xml:space="preserve"> mode 1 scheduled by </w:t>
            </w:r>
            <w:proofErr w:type="spellStart"/>
            <w:r w:rsidRPr="005B00C6">
              <w:t>Uu</w:t>
            </w:r>
            <w:proofErr w:type="spellEnd"/>
          </w:p>
        </w:tc>
        <w:tc>
          <w:tcPr>
            <w:tcW w:w="494" w:type="pct"/>
            <w:tcBorders>
              <w:top w:val="single" w:sz="6" w:space="0" w:color="auto"/>
              <w:left w:val="single" w:sz="6" w:space="0" w:color="auto"/>
              <w:bottom w:val="single" w:sz="6" w:space="0" w:color="auto"/>
              <w:right w:val="single" w:sz="4" w:space="0" w:color="auto"/>
            </w:tcBorders>
            <w:hideMark/>
          </w:tcPr>
          <w:p w14:paraId="2725EBAD" w14:textId="77777777" w:rsidR="008C3D6B" w:rsidRPr="005B00C6" w:rsidRDefault="008C3D6B">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hideMark/>
          </w:tcPr>
          <w:p w14:paraId="74CF2469" w14:textId="77777777" w:rsidR="008C3D6B" w:rsidRPr="005B00C6" w:rsidRDefault="008C3D6B">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hideMark/>
          </w:tcPr>
          <w:p w14:paraId="49B4C4CF" w14:textId="77777777" w:rsidR="008C3D6B" w:rsidRPr="005B00C6" w:rsidRDefault="008C3D6B">
            <w:pPr>
              <w:pStyle w:val="TAL"/>
            </w:pPr>
            <w:r w:rsidRPr="005B00C6">
              <w:rPr>
                <w:rFonts w:eastAsia="MS Mincho"/>
              </w:rPr>
              <w:t>pc_NR_sl_TransmissionMode1_r16</w:t>
            </w:r>
          </w:p>
        </w:tc>
        <w:tc>
          <w:tcPr>
            <w:tcW w:w="264" w:type="pct"/>
            <w:tcBorders>
              <w:top w:val="single" w:sz="4" w:space="0" w:color="auto"/>
              <w:left w:val="single" w:sz="4" w:space="0" w:color="auto"/>
              <w:bottom w:val="single" w:sz="4" w:space="0" w:color="auto"/>
              <w:right w:val="single" w:sz="4" w:space="0" w:color="auto"/>
            </w:tcBorders>
            <w:hideMark/>
          </w:tcPr>
          <w:p w14:paraId="36EF0BFF" w14:textId="77777777" w:rsidR="008C3D6B" w:rsidRPr="005B00C6" w:rsidRDefault="008C3D6B">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0BAC0477" w14:textId="77777777" w:rsidR="008C3D6B" w:rsidRPr="005B00C6" w:rsidRDefault="008C3D6B">
            <w:pPr>
              <w:pStyle w:val="TAL"/>
            </w:pPr>
          </w:p>
        </w:tc>
        <w:tc>
          <w:tcPr>
            <w:tcW w:w="582" w:type="pct"/>
            <w:tcBorders>
              <w:top w:val="single" w:sz="4" w:space="0" w:color="auto"/>
              <w:left w:val="single" w:sz="4" w:space="0" w:color="auto"/>
              <w:bottom w:val="single" w:sz="4" w:space="0" w:color="auto"/>
              <w:right w:val="single" w:sz="4" w:space="0" w:color="auto"/>
            </w:tcBorders>
          </w:tcPr>
          <w:p w14:paraId="61340000" w14:textId="77777777" w:rsidR="008C3D6B" w:rsidRPr="005B00C6" w:rsidRDefault="008C3D6B">
            <w:pPr>
              <w:pStyle w:val="TAL"/>
            </w:pPr>
          </w:p>
        </w:tc>
      </w:tr>
      <w:tr w:rsidR="00431D02" w:rsidRPr="005B00C6" w14:paraId="6A955B23"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6DA656B3" w14:textId="096AFB1E" w:rsidR="00EC58BC" w:rsidRPr="005B00C6" w:rsidRDefault="00EC58BC" w:rsidP="00EC58BC">
            <w:pPr>
              <w:pStyle w:val="TAC"/>
            </w:pPr>
            <w:r w:rsidRPr="005B00C6">
              <w:t>2</w:t>
            </w:r>
          </w:p>
        </w:tc>
        <w:tc>
          <w:tcPr>
            <w:tcW w:w="1055" w:type="pct"/>
            <w:tcBorders>
              <w:top w:val="single" w:sz="6" w:space="0" w:color="auto"/>
              <w:left w:val="single" w:sz="4" w:space="0" w:color="auto"/>
              <w:bottom w:val="single" w:sz="6" w:space="0" w:color="auto"/>
              <w:right w:val="single" w:sz="6" w:space="0" w:color="auto"/>
            </w:tcBorders>
          </w:tcPr>
          <w:p w14:paraId="21591521" w14:textId="4A7E98E7" w:rsidR="00EC58BC" w:rsidRPr="005B00C6" w:rsidRDefault="00EC58BC" w:rsidP="00EC58BC">
            <w:pPr>
              <w:pStyle w:val="TAL"/>
            </w:pPr>
            <w:r w:rsidRPr="005B00C6">
              <w:t xml:space="preserve">Support of NR </w:t>
            </w:r>
            <w:proofErr w:type="spellStart"/>
            <w:r w:rsidRPr="005B00C6">
              <w:t>sidelink</w:t>
            </w:r>
            <w:proofErr w:type="spellEnd"/>
            <w:r w:rsidRPr="005B00C6">
              <w:t xml:space="preserve"> transmission mode 2</w:t>
            </w:r>
          </w:p>
        </w:tc>
        <w:tc>
          <w:tcPr>
            <w:tcW w:w="494" w:type="pct"/>
            <w:tcBorders>
              <w:top w:val="single" w:sz="6" w:space="0" w:color="auto"/>
              <w:left w:val="single" w:sz="6" w:space="0" w:color="auto"/>
              <w:bottom w:val="single" w:sz="6" w:space="0" w:color="auto"/>
              <w:right w:val="single" w:sz="4" w:space="0" w:color="auto"/>
            </w:tcBorders>
          </w:tcPr>
          <w:p w14:paraId="718C4F74" w14:textId="7933AFC5" w:rsidR="00EC58BC" w:rsidRPr="005B00C6" w:rsidRDefault="00EC58BC" w:rsidP="00EC58BC">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2ED10562" w14:textId="4EEB225C" w:rsidR="00EC58BC" w:rsidRPr="005B00C6" w:rsidRDefault="00EC58BC" w:rsidP="00EC58BC">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23C85E57" w14:textId="2D91FEC3" w:rsidR="00EC58BC" w:rsidRPr="005B00C6" w:rsidRDefault="00EC58BC" w:rsidP="00EC58BC">
            <w:pPr>
              <w:pStyle w:val="TAL"/>
              <w:rPr>
                <w:rFonts w:eastAsia="MS Mincho"/>
              </w:rPr>
            </w:pPr>
            <w:r w:rsidRPr="005B00C6">
              <w:rPr>
                <w:rFonts w:eastAsia="MS Mincho"/>
              </w:rPr>
              <w:t>pc_NR_sl_TransmissionMode2_r16</w:t>
            </w:r>
          </w:p>
        </w:tc>
        <w:tc>
          <w:tcPr>
            <w:tcW w:w="264" w:type="pct"/>
            <w:tcBorders>
              <w:top w:val="single" w:sz="4" w:space="0" w:color="auto"/>
              <w:left w:val="single" w:sz="4" w:space="0" w:color="auto"/>
              <w:bottom w:val="single" w:sz="4" w:space="0" w:color="auto"/>
              <w:right w:val="single" w:sz="4" w:space="0" w:color="auto"/>
            </w:tcBorders>
          </w:tcPr>
          <w:p w14:paraId="58D7EBFF" w14:textId="54E7426D" w:rsidR="00EC58BC" w:rsidRPr="005B00C6" w:rsidRDefault="00EC58BC" w:rsidP="00EC58BC">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6E857EE9" w14:textId="77777777" w:rsidR="00EC58BC" w:rsidRPr="005B00C6" w:rsidRDefault="00EC58BC" w:rsidP="00EC58BC">
            <w:pPr>
              <w:pStyle w:val="TAL"/>
            </w:pPr>
          </w:p>
        </w:tc>
        <w:tc>
          <w:tcPr>
            <w:tcW w:w="582" w:type="pct"/>
            <w:tcBorders>
              <w:top w:val="single" w:sz="4" w:space="0" w:color="auto"/>
              <w:left w:val="single" w:sz="4" w:space="0" w:color="auto"/>
              <w:bottom w:val="single" w:sz="4" w:space="0" w:color="auto"/>
              <w:right w:val="single" w:sz="4" w:space="0" w:color="auto"/>
            </w:tcBorders>
          </w:tcPr>
          <w:p w14:paraId="1262925B" w14:textId="77777777" w:rsidR="00EC58BC" w:rsidRPr="005B00C6" w:rsidRDefault="00EC58BC" w:rsidP="00EC58BC">
            <w:pPr>
              <w:pStyle w:val="TAL"/>
            </w:pPr>
          </w:p>
        </w:tc>
      </w:tr>
      <w:tr w:rsidR="00431D02" w:rsidRPr="005B00C6" w14:paraId="678B04F7"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117C03B7" w14:textId="10718575" w:rsidR="00431D02" w:rsidRPr="005B00C6" w:rsidRDefault="00431D02" w:rsidP="00431D02">
            <w:pPr>
              <w:pStyle w:val="TAC"/>
            </w:pPr>
            <w:r w:rsidRPr="005B00C6">
              <w:t>3</w:t>
            </w:r>
          </w:p>
        </w:tc>
        <w:tc>
          <w:tcPr>
            <w:tcW w:w="1055" w:type="pct"/>
            <w:tcBorders>
              <w:top w:val="single" w:sz="6" w:space="0" w:color="auto"/>
              <w:left w:val="single" w:sz="4" w:space="0" w:color="auto"/>
              <w:bottom w:val="single" w:sz="6" w:space="0" w:color="auto"/>
              <w:right w:val="single" w:sz="6" w:space="0" w:color="auto"/>
            </w:tcBorders>
          </w:tcPr>
          <w:p w14:paraId="5DA7377B" w14:textId="6E199106" w:rsidR="00431D02" w:rsidRPr="005B00C6" w:rsidRDefault="00431D02" w:rsidP="00431D02">
            <w:pPr>
              <w:pStyle w:val="TAL"/>
            </w:pPr>
            <w:r w:rsidRPr="005B00C6">
              <w:t xml:space="preserve">Support of </w:t>
            </w:r>
            <w:proofErr w:type="spellStart"/>
            <w:r w:rsidRPr="005B00C6">
              <w:t>sidelink</w:t>
            </w:r>
            <w:proofErr w:type="spellEnd"/>
            <w:r w:rsidRPr="005B00C6">
              <w:t xml:space="preserve"> CSI report with 2 antenna ports</w:t>
            </w:r>
          </w:p>
        </w:tc>
        <w:tc>
          <w:tcPr>
            <w:tcW w:w="494" w:type="pct"/>
            <w:tcBorders>
              <w:top w:val="single" w:sz="6" w:space="0" w:color="auto"/>
              <w:left w:val="single" w:sz="6" w:space="0" w:color="auto"/>
              <w:bottom w:val="single" w:sz="6" w:space="0" w:color="auto"/>
              <w:right w:val="single" w:sz="4" w:space="0" w:color="auto"/>
            </w:tcBorders>
          </w:tcPr>
          <w:p w14:paraId="730845C5" w14:textId="65DD83DF" w:rsidR="00431D02" w:rsidRPr="005B00C6" w:rsidRDefault="00431D02" w:rsidP="00431D02">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1F697979" w14:textId="7E18E30A" w:rsidR="00431D02" w:rsidRPr="005B00C6" w:rsidRDefault="00431D02" w:rsidP="00431D02">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2C65E7CE" w14:textId="1BCAFF74" w:rsidR="00431D02" w:rsidRPr="005B00C6" w:rsidRDefault="00431D02" w:rsidP="00431D02">
            <w:pPr>
              <w:pStyle w:val="TAL"/>
              <w:rPr>
                <w:rFonts w:eastAsia="MS Mincho"/>
              </w:rPr>
            </w:pPr>
            <w:r w:rsidRPr="005B00C6">
              <w:rPr>
                <w:rFonts w:eastAsia="MS Mincho"/>
              </w:rPr>
              <w:t>pc_NR_sl_csi_rs_portssidelink_p2</w:t>
            </w:r>
          </w:p>
        </w:tc>
        <w:tc>
          <w:tcPr>
            <w:tcW w:w="264" w:type="pct"/>
            <w:tcBorders>
              <w:top w:val="single" w:sz="4" w:space="0" w:color="auto"/>
              <w:left w:val="single" w:sz="4" w:space="0" w:color="auto"/>
              <w:bottom w:val="single" w:sz="4" w:space="0" w:color="auto"/>
              <w:right w:val="single" w:sz="4" w:space="0" w:color="auto"/>
            </w:tcBorders>
          </w:tcPr>
          <w:p w14:paraId="5C7AA34D" w14:textId="55B6D2B1" w:rsidR="00431D02" w:rsidRPr="005B00C6" w:rsidRDefault="00431D02" w:rsidP="00431D02">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67D7962A" w14:textId="77777777" w:rsidR="00431D02" w:rsidRPr="005B00C6" w:rsidRDefault="00431D02" w:rsidP="00431D02">
            <w:pPr>
              <w:pStyle w:val="TAL"/>
            </w:pPr>
          </w:p>
        </w:tc>
        <w:tc>
          <w:tcPr>
            <w:tcW w:w="582" w:type="pct"/>
            <w:tcBorders>
              <w:top w:val="single" w:sz="4" w:space="0" w:color="auto"/>
              <w:left w:val="single" w:sz="4" w:space="0" w:color="auto"/>
              <w:bottom w:val="single" w:sz="4" w:space="0" w:color="auto"/>
              <w:right w:val="single" w:sz="4" w:space="0" w:color="auto"/>
            </w:tcBorders>
          </w:tcPr>
          <w:p w14:paraId="54A8B740" w14:textId="77777777" w:rsidR="00431D02" w:rsidRPr="005B00C6" w:rsidRDefault="00431D02" w:rsidP="00431D02">
            <w:pPr>
              <w:pStyle w:val="TAL"/>
            </w:pPr>
          </w:p>
        </w:tc>
      </w:tr>
      <w:tr w:rsidR="00431D02" w:rsidRPr="005B00C6" w14:paraId="499C98C4"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1CE347FC" w14:textId="2CEB2284" w:rsidR="00431D02" w:rsidRPr="005B00C6" w:rsidRDefault="00431D02" w:rsidP="00431D02">
            <w:pPr>
              <w:pStyle w:val="TAC"/>
            </w:pPr>
            <w:r w:rsidRPr="005B00C6">
              <w:t>4</w:t>
            </w:r>
          </w:p>
        </w:tc>
        <w:tc>
          <w:tcPr>
            <w:tcW w:w="1055" w:type="pct"/>
            <w:tcBorders>
              <w:top w:val="single" w:sz="6" w:space="0" w:color="auto"/>
              <w:left w:val="single" w:sz="4" w:space="0" w:color="auto"/>
              <w:bottom w:val="single" w:sz="6" w:space="0" w:color="auto"/>
              <w:right w:val="single" w:sz="6" w:space="0" w:color="auto"/>
            </w:tcBorders>
          </w:tcPr>
          <w:p w14:paraId="564D611E" w14:textId="7946BD50" w:rsidR="00431D02" w:rsidRPr="005B00C6" w:rsidRDefault="00431D02" w:rsidP="00431D02">
            <w:pPr>
              <w:pStyle w:val="TAL"/>
            </w:pPr>
            <w:r w:rsidRPr="005B00C6">
              <w:t xml:space="preserve">Support of out of order delivery of data to upper layers by PDCP for </w:t>
            </w:r>
            <w:proofErr w:type="spellStart"/>
            <w:r w:rsidRPr="005B00C6">
              <w:t>sidelink</w:t>
            </w:r>
            <w:proofErr w:type="spellEnd"/>
          </w:p>
        </w:tc>
        <w:tc>
          <w:tcPr>
            <w:tcW w:w="494" w:type="pct"/>
            <w:tcBorders>
              <w:top w:val="single" w:sz="6" w:space="0" w:color="auto"/>
              <w:left w:val="single" w:sz="6" w:space="0" w:color="auto"/>
              <w:bottom w:val="single" w:sz="6" w:space="0" w:color="auto"/>
              <w:right w:val="single" w:sz="4" w:space="0" w:color="auto"/>
            </w:tcBorders>
          </w:tcPr>
          <w:p w14:paraId="71939C2E" w14:textId="29D9A225" w:rsidR="00431D02" w:rsidRPr="005B00C6" w:rsidRDefault="00431D02" w:rsidP="00431D02">
            <w:pPr>
              <w:pStyle w:val="TAL"/>
              <w:rPr>
                <w:rFonts w:eastAsia="MS Mincho"/>
              </w:rPr>
            </w:pPr>
            <w:r w:rsidRPr="005B00C6">
              <w:rPr>
                <w:rFonts w:eastAsia="MS Mincho"/>
              </w:rPr>
              <w:t>38.306, 4.2.16.1.2</w:t>
            </w:r>
          </w:p>
        </w:tc>
        <w:tc>
          <w:tcPr>
            <w:tcW w:w="423" w:type="pct"/>
            <w:tcBorders>
              <w:top w:val="single" w:sz="4" w:space="0" w:color="auto"/>
              <w:left w:val="single" w:sz="4" w:space="0" w:color="auto"/>
              <w:bottom w:val="single" w:sz="4" w:space="0" w:color="auto"/>
              <w:right w:val="single" w:sz="4" w:space="0" w:color="auto"/>
            </w:tcBorders>
          </w:tcPr>
          <w:p w14:paraId="46DB7A36" w14:textId="1D2E377E" w:rsidR="00431D02" w:rsidRPr="005B00C6" w:rsidRDefault="00431D02" w:rsidP="00431D02">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6CEC39DD" w14:textId="11138C48" w:rsidR="00431D02" w:rsidRPr="005B00C6" w:rsidRDefault="00431D02" w:rsidP="00431D02">
            <w:pPr>
              <w:pStyle w:val="TAL"/>
              <w:rPr>
                <w:rFonts w:eastAsia="MS Mincho"/>
              </w:rPr>
            </w:pPr>
            <w:r w:rsidRPr="005B00C6">
              <w:rPr>
                <w:rFonts w:eastAsia="MS Mincho"/>
              </w:rPr>
              <w:t>pc_outOfOrderDeliverySidelink_r16</w:t>
            </w:r>
          </w:p>
        </w:tc>
        <w:tc>
          <w:tcPr>
            <w:tcW w:w="264" w:type="pct"/>
            <w:tcBorders>
              <w:top w:val="single" w:sz="4" w:space="0" w:color="auto"/>
              <w:left w:val="single" w:sz="4" w:space="0" w:color="auto"/>
              <w:bottom w:val="single" w:sz="4" w:space="0" w:color="auto"/>
              <w:right w:val="single" w:sz="4" w:space="0" w:color="auto"/>
            </w:tcBorders>
          </w:tcPr>
          <w:p w14:paraId="3D74C1BB" w14:textId="35F95FC7" w:rsidR="00431D02" w:rsidRPr="005B00C6" w:rsidRDefault="00431D02" w:rsidP="00431D02">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4338F2E2" w14:textId="77777777" w:rsidR="00431D02" w:rsidRPr="005B00C6" w:rsidRDefault="00431D02" w:rsidP="00431D02">
            <w:pPr>
              <w:pStyle w:val="TAL"/>
            </w:pPr>
          </w:p>
        </w:tc>
        <w:tc>
          <w:tcPr>
            <w:tcW w:w="582" w:type="pct"/>
            <w:tcBorders>
              <w:top w:val="single" w:sz="4" w:space="0" w:color="auto"/>
              <w:left w:val="single" w:sz="4" w:space="0" w:color="auto"/>
              <w:bottom w:val="single" w:sz="4" w:space="0" w:color="auto"/>
              <w:right w:val="single" w:sz="4" w:space="0" w:color="auto"/>
            </w:tcBorders>
          </w:tcPr>
          <w:p w14:paraId="7ACA9AAB" w14:textId="77777777" w:rsidR="00431D02" w:rsidRPr="005B00C6" w:rsidRDefault="00431D02" w:rsidP="00431D02">
            <w:pPr>
              <w:pStyle w:val="TAL"/>
            </w:pPr>
          </w:p>
        </w:tc>
      </w:tr>
      <w:tr w:rsidR="00431D02" w:rsidRPr="005B00C6" w14:paraId="46343932"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73DD7DAB" w14:textId="3D1F4B34" w:rsidR="00431D02" w:rsidRPr="005B00C6" w:rsidRDefault="00431D02" w:rsidP="00431D02">
            <w:pPr>
              <w:pStyle w:val="TAC"/>
            </w:pPr>
            <w:r w:rsidRPr="005B00C6">
              <w:t>5</w:t>
            </w:r>
          </w:p>
        </w:tc>
        <w:tc>
          <w:tcPr>
            <w:tcW w:w="1055" w:type="pct"/>
            <w:tcBorders>
              <w:top w:val="single" w:sz="6" w:space="0" w:color="auto"/>
              <w:left w:val="single" w:sz="4" w:space="0" w:color="auto"/>
              <w:bottom w:val="single" w:sz="6" w:space="0" w:color="auto"/>
              <w:right w:val="single" w:sz="6" w:space="0" w:color="auto"/>
            </w:tcBorders>
          </w:tcPr>
          <w:p w14:paraId="132AFEC3" w14:textId="2A34721B" w:rsidR="00431D02" w:rsidRPr="005B00C6" w:rsidRDefault="00431D02" w:rsidP="00431D02">
            <w:pPr>
              <w:pStyle w:val="TAL"/>
            </w:pPr>
            <w:r w:rsidRPr="005B00C6">
              <w:t xml:space="preserve">Support of AM DRB with 18 bit length of RLC sequence number for </w:t>
            </w:r>
            <w:proofErr w:type="spellStart"/>
            <w:r w:rsidRPr="005B00C6">
              <w:t>sidelink</w:t>
            </w:r>
            <w:proofErr w:type="spellEnd"/>
          </w:p>
        </w:tc>
        <w:tc>
          <w:tcPr>
            <w:tcW w:w="494" w:type="pct"/>
            <w:tcBorders>
              <w:top w:val="single" w:sz="6" w:space="0" w:color="auto"/>
              <w:left w:val="single" w:sz="6" w:space="0" w:color="auto"/>
              <w:bottom w:val="single" w:sz="6" w:space="0" w:color="auto"/>
              <w:right w:val="single" w:sz="4" w:space="0" w:color="auto"/>
            </w:tcBorders>
          </w:tcPr>
          <w:p w14:paraId="737C3935" w14:textId="390A3C64" w:rsidR="00431D02" w:rsidRPr="005B00C6" w:rsidRDefault="00431D02" w:rsidP="00431D02">
            <w:pPr>
              <w:pStyle w:val="TAL"/>
              <w:rPr>
                <w:rFonts w:eastAsia="MS Mincho"/>
              </w:rPr>
            </w:pPr>
            <w:r w:rsidRPr="005B00C6">
              <w:rPr>
                <w:rFonts w:eastAsia="MS Mincho"/>
              </w:rPr>
              <w:t>38.306, 4.2.16.1.3</w:t>
            </w:r>
          </w:p>
        </w:tc>
        <w:tc>
          <w:tcPr>
            <w:tcW w:w="423" w:type="pct"/>
            <w:tcBorders>
              <w:top w:val="single" w:sz="4" w:space="0" w:color="auto"/>
              <w:left w:val="single" w:sz="4" w:space="0" w:color="auto"/>
              <w:bottom w:val="single" w:sz="4" w:space="0" w:color="auto"/>
              <w:right w:val="single" w:sz="4" w:space="0" w:color="auto"/>
            </w:tcBorders>
          </w:tcPr>
          <w:p w14:paraId="7FAB9332" w14:textId="58BBA636" w:rsidR="00431D02" w:rsidRPr="005B00C6" w:rsidRDefault="00431D02" w:rsidP="00431D02">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743AE98F" w14:textId="31E4564F" w:rsidR="00431D02" w:rsidRPr="005B00C6" w:rsidRDefault="00431D02" w:rsidP="00431D02">
            <w:pPr>
              <w:pStyle w:val="TAL"/>
              <w:rPr>
                <w:rFonts w:eastAsia="MS Mincho"/>
              </w:rPr>
            </w:pPr>
            <w:r w:rsidRPr="005B00C6">
              <w:rPr>
                <w:rFonts w:eastAsia="MS Mincho"/>
              </w:rPr>
              <w:t>pc_amWithLongSN_Sidelink_r16</w:t>
            </w:r>
          </w:p>
        </w:tc>
        <w:tc>
          <w:tcPr>
            <w:tcW w:w="264" w:type="pct"/>
            <w:tcBorders>
              <w:top w:val="single" w:sz="4" w:space="0" w:color="auto"/>
              <w:left w:val="single" w:sz="4" w:space="0" w:color="auto"/>
              <w:bottom w:val="single" w:sz="4" w:space="0" w:color="auto"/>
              <w:right w:val="single" w:sz="4" w:space="0" w:color="auto"/>
            </w:tcBorders>
          </w:tcPr>
          <w:p w14:paraId="131F11A8" w14:textId="1FCFF5BC" w:rsidR="00431D02" w:rsidRPr="005B00C6" w:rsidRDefault="00431D02" w:rsidP="00431D02">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29F51381" w14:textId="77777777" w:rsidR="00431D02" w:rsidRPr="005B00C6" w:rsidRDefault="00431D02" w:rsidP="00431D02">
            <w:pPr>
              <w:pStyle w:val="TAL"/>
            </w:pPr>
          </w:p>
        </w:tc>
        <w:tc>
          <w:tcPr>
            <w:tcW w:w="582" w:type="pct"/>
            <w:tcBorders>
              <w:top w:val="single" w:sz="4" w:space="0" w:color="auto"/>
              <w:left w:val="single" w:sz="4" w:space="0" w:color="auto"/>
              <w:bottom w:val="single" w:sz="4" w:space="0" w:color="auto"/>
              <w:right w:val="single" w:sz="4" w:space="0" w:color="auto"/>
            </w:tcBorders>
          </w:tcPr>
          <w:p w14:paraId="39F9FB8E" w14:textId="77777777" w:rsidR="00431D02" w:rsidRPr="005B00C6" w:rsidRDefault="00431D02" w:rsidP="00431D02">
            <w:pPr>
              <w:pStyle w:val="TAL"/>
            </w:pPr>
          </w:p>
        </w:tc>
      </w:tr>
      <w:tr w:rsidR="00431D02" w:rsidRPr="005B00C6" w14:paraId="7DD66A09"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5F73D393" w14:textId="10727D47" w:rsidR="00431D02" w:rsidRPr="005B00C6" w:rsidRDefault="00431D02" w:rsidP="00431D02">
            <w:pPr>
              <w:pStyle w:val="TAC"/>
            </w:pPr>
            <w:r w:rsidRPr="005B00C6">
              <w:t>6</w:t>
            </w:r>
          </w:p>
        </w:tc>
        <w:tc>
          <w:tcPr>
            <w:tcW w:w="1055" w:type="pct"/>
            <w:tcBorders>
              <w:top w:val="single" w:sz="6" w:space="0" w:color="auto"/>
              <w:left w:val="single" w:sz="4" w:space="0" w:color="auto"/>
              <w:bottom w:val="single" w:sz="6" w:space="0" w:color="auto"/>
              <w:right w:val="single" w:sz="6" w:space="0" w:color="auto"/>
            </w:tcBorders>
          </w:tcPr>
          <w:p w14:paraId="7988A3F6" w14:textId="58906EBA" w:rsidR="00431D02" w:rsidRPr="005B00C6" w:rsidRDefault="00431D02" w:rsidP="00431D02">
            <w:pPr>
              <w:pStyle w:val="TAL"/>
            </w:pPr>
            <w:r w:rsidRPr="005B00C6">
              <w:t xml:space="preserve">Support of UM DRB with 12 bit length of RLC sequence number for </w:t>
            </w:r>
            <w:proofErr w:type="spellStart"/>
            <w:r w:rsidRPr="005B00C6">
              <w:t>sidelink</w:t>
            </w:r>
            <w:proofErr w:type="spellEnd"/>
          </w:p>
        </w:tc>
        <w:tc>
          <w:tcPr>
            <w:tcW w:w="494" w:type="pct"/>
            <w:tcBorders>
              <w:top w:val="single" w:sz="6" w:space="0" w:color="auto"/>
              <w:left w:val="single" w:sz="6" w:space="0" w:color="auto"/>
              <w:bottom w:val="single" w:sz="6" w:space="0" w:color="auto"/>
              <w:right w:val="single" w:sz="4" w:space="0" w:color="auto"/>
            </w:tcBorders>
          </w:tcPr>
          <w:p w14:paraId="0A071459" w14:textId="37F4C7C3" w:rsidR="00431D02" w:rsidRPr="005B00C6" w:rsidRDefault="00431D02" w:rsidP="00431D02">
            <w:pPr>
              <w:pStyle w:val="TAL"/>
              <w:rPr>
                <w:rFonts w:eastAsia="MS Mincho"/>
              </w:rPr>
            </w:pPr>
            <w:r w:rsidRPr="005B00C6">
              <w:rPr>
                <w:rFonts w:eastAsia="MS Mincho"/>
              </w:rPr>
              <w:t>38.306, 4.2.16.1.3</w:t>
            </w:r>
          </w:p>
        </w:tc>
        <w:tc>
          <w:tcPr>
            <w:tcW w:w="423" w:type="pct"/>
            <w:tcBorders>
              <w:top w:val="single" w:sz="4" w:space="0" w:color="auto"/>
              <w:left w:val="single" w:sz="4" w:space="0" w:color="auto"/>
              <w:bottom w:val="single" w:sz="4" w:space="0" w:color="auto"/>
              <w:right w:val="single" w:sz="4" w:space="0" w:color="auto"/>
            </w:tcBorders>
          </w:tcPr>
          <w:p w14:paraId="4CA45719" w14:textId="44A056C9" w:rsidR="00431D02" w:rsidRPr="005B00C6" w:rsidRDefault="00431D02" w:rsidP="00431D02">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57AE3FD5" w14:textId="562E39C8" w:rsidR="00431D02" w:rsidRPr="005B00C6" w:rsidRDefault="00431D02" w:rsidP="00431D02">
            <w:pPr>
              <w:pStyle w:val="TAL"/>
              <w:rPr>
                <w:rFonts w:eastAsia="MS Mincho"/>
              </w:rPr>
            </w:pPr>
            <w:r w:rsidRPr="005B00C6">
              <w:rPr>
                <w:rFonts w:eastAsia="MS Mincho"/>
              </w:rPr>
              <w:t>pc_umWithLongSN_Sidelink_r16</w:t>
            </w:r>
          </w:p>
        </w:tc>
        <w:tc>
          <w:tcPr>
            <w:tcW w:w="264" w:type="pct"/>
            <w:tcBorders>
              <w:top w:val="single" w:sz="4" w:space="0" w:color="auto"/>
              <w:left w:val="single" w:sz="4" w:space="0" w:color="auto"/>
              <w:bottom w:val="single" w:sz="4" w:space="0" w:color="auto"/>
              <w:right w:val="single" w:sz="4" w:space="0" w:color="auto"/>
            </w:tcBorders>
          </w:tcPr>
          <w:p w14:paraId="52D3C1D8" w14:textId="466B828D" w:rsidR="00431D02" w:rsidRPr="005B00C6" w:rsidRDefault="00431D02" w:rsidP="00431D02">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20C051CA" w14:textId="77777777" w:rsidR="00431D02" w:rsidRPr="005B00C6" w:rsidRDefault="00431D02" w:rsidP="00431D02">
            <w:pPr>
              <w:pStyle w:val="TAL"/>
            </w:pPr>
          </w:p>
        </w:tc>
        <w:tc>
          <w:tcPr>
            <w:tcW w:w="582" w:type="pct"/>
            <w:tcBorders>
              <w:top w:val="single" w:sz="4" w:space="0" w:color="auto"/>
              <w:left w:val="single" w:sz="4" w:space="0" w:color="auto"/>
              <w:bottom w:val="single" w:sz="4" w:space="0" w:color="auto"/>
              <w:right w:val="single" w:sz="4" w:space="0" w:color="auto"/>
            </w:tcBorders>
          </w:tcPr>
          <w:p w14:paraId="0D0E6F74" w14:textId="77777777" w:rsidR="00431D02" w:rsidRPr="005B00C6" w:rsidRDefault="00431D02" w:rsidP="00431D02">
            <w:pPr>
              <w:pStyle w:val="TAL"/>
            </w:pPr>
          </w:p>
        </w:tc>
      </w:tr>
      <w:tr w:rsidR="00CB1860" w:rsidRPr="005B00C6" w14:paraId="4E6C6E28"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76473A10" w14:textId="77777777" w:rsidR="00CB1860" w:rsidRPr="005B00C6" w:rsidRDefault="00CB1860">
            <w:pPr>
              <w:pStyle w:val="TAC"/>
            </w:pPr>
            <w:bookmarkStart w:id="2530" w:name="_Toc68089631"/>
            <w:bookmarkStart w:id="2531" w:name="_Toc69067752"/>
            <w:bookmarkStart w:id="2532" w:name="_Toc75383300"/>
            <w:bookmarkStart w:id="2533" w:name="_Toc83706948"/>
            <w:bookmarkStart w:id="2534" w:name="_Toc90491653"/>
            <w:bookmarkStart w:id="2535" w:name="_Toc100147751"/>
            <w:r w:rsidRPr="005B00C6">
              <w:t>7</w:t>
            </w:r>
          </w:p>
        </w:tc>
        <w:tc>
          <w:tcPr>
            <w:tcW w:w="1055" w:type="pct"/>
            <w:tcBorders>
              <w:top w:val="single" w:sz="6" w:space="0" w:color="auto"/>
              <w:left w:val="single" w:sz="4" w:space="0" w:color="auto"/>
              <w:bottom w:val="single" w:sz="6" w:space="0" w:color="auto"/>
              <w:right w:val="single" w:sz="6" w:space="0" w:color="auto"/>
            </w:tcBorders>
          </w:tcPr>
          <w:p w14:paraId="258B5F24" w14:textId="77777777" w:rsidR="00CB1860" w:rsidRPr="005B00C6" w:rsidRDefault="00CB1860">
            <w:pPr>
              <w:pStyle w:val="TAL"/>
            </w:pPr>
            <w:r w:rsidRPr="005B00C6">
              <w:t>supports receiving 5 PSFCH resources in a slot</w:t>
            </w:r>
          </w:p>
        </w:tc>
        <w:tc>
          <w:tcPr>
            <w:tcW w:w="494" w:type="pct"/>
            <w:tcBorders>
              <w:top w:val="single" w:sz="6" w:space="0" w:color="auto"/>
              <w:left w:val="single" w:sz="6" w:space="0" w:color="auto"/>
              <w:bottom w:val="single" w:sz="6" w:space="0" w:color="auto"/>
              <w:right w:val="single" w:sz="4" w:space="0" w:color="auto"/>
            </w:tcBorders>
          </w:tcPr>
          <w:p w14:paraId="6ECDAE22"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639E482F"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4A441A66" w14:textId="77777777" w:rsidR="00CB1860" w:rsidRPr="005B00C6" w:rsidRDefault="00CB1860">
            <w:pPr>
              <w:pStyle w:val="TAL"/>
              <w:rPr>
                <w:rFonts w:eastAsia="MS Mincho"/>
              </w:rPr>
            </w:pPr>
            <w:r w:rsidRPr="005B00C6">
              <w:rPr>
                <w:rFonts w:eastAsia="MS Mincho"/>
              </w:rPr>
              <w:t>pc_psfch_RxNumber_n5</w:t>
            </w:r>
          </w:p>
        </w:tc>
        <w:tc>
          <w:tcPr>
            <w:tcW w:w="264" w:type="pct"/>
            <w:tcBorders>
              <w:top w:val="single" w:sz="4" w:space="0" w:color="auto"/>
              <w:left w:val="single" w:sz="4" w:space="0" w:color="auto"/>
              <w:bottom w:val="single" w:sz="4" w:space="0" w:color="auto"/>
              <w:right w:val="single" w:sz="4" w:space="0" w:color="auto"/>
            </w:tcBorders>
          </w:tcPr>
          <w:p w14:paraId="31B5A767"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20E3E6EC"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621EB0AB" w14:textId="77777777" w:rsidR="00CB1860" w:rsidRPr="005B00C6" w:rsidRDefault="00CB1860">
            <w:pPr>
              <w:pStyle w:val="TAL"/>
            </w:pPr>
          </w:p>
        </w:tc>
      </w:tr>
      <w:tr w:rsidR="00CB1860" w:rsidRPr="005B00C6" w14:paraId="3A92B8B9"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30CACCCC" w14:textId="77777777" w:rsidR="00CB1860" w:rsidRPr="005B00C6" w:rsidRDefault="00CB1860">
            <w:pPr>
              <w:pStyle w:val="TAC"/>
            </w:pPr>
            <w:r w:rsidRPr="005B00C6">
              <w:t>8</w:t>
            </w:r>
          </w:p>
        </w:tc>
        <w:tc>
          <w:tcPr>
            <w:tcW w:w="1055" w:type="pct"/>
            <w:tcBorders>
              <w:top w:val="single" w:sz="6" w:space="0" w:color="auto"/>
              <w:left w:val="single" w:sz="4" w:space="0" w:color="auto"/>
              <w:bottom w:val="single" w:sz="6" w:space="0" w:color="auto"/>
              <w:right w:val="single" w:sz="6" w:space="0" w:color="auto"/>
            </w:tcBorders>
          </w:tcPr>
          <w:p w14:paraId="6F1F86E6" w14:textId="77777777" w:rsidR="00CB1860" w:rsidRPr="005B00C6" w:rsidRDefault="00CB1860">
            <w:pPr>
              <w:pStyle w:val="TAL"/>
            </w:pPr>
            <w:r w:rsidRPr="005B00C6">
              <w:t>supports receiving 15 PSFCH resources in a slot</w:t>
            </w:r>
          </w:p>
        </w:tc>
        <w:tc>
          <w:tcPr>
            <w:tcW w:w="494" w:type="pct"/>
            <w:tcBorders>
              <w:top w:val="single" w:sz="6" w:space="0" w:color="auto"/>
              <w:left w:val="single" w:sz="6" w:space="0" w:color="auto"/>
              <w:bottom w:val="single" w:sz="6" w:space="0" w:color="auto"/>
              <w:right w:val="single" w:sz="4" w:space="0" w:color="auto"/>
            </w:tcBorders>
          </w:tcPr>
          <w:p w14:paraId="278708C3"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0267E734"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671D5881" w14:textId="77777777" w:rsidR="00CB1860" w:rsidRPr="005B00C6" w:rsidRDefault="00CB1860">
            <w:pPr>
              <w:pStyle w:val="TAL"/>
              <w:rPr>
                <w:rFonts w:eastAsia="MS Mincho"/>
              </w:rPr>
            </w:pPr>
            <w:r w:rsidRPr="005B00C6">
              <w:rPr>
                <w:rFonts w:eastAsia="MS Mincho"/>
              </w:rPr>
              <w:t>pc_psfch_RxNumber_n15</w:t>
            </w:r>
          </w:p>
        </w:tc>
        <w:tc>
          <w:tcPr>
            <w:tcW w:w="264" w:type="pct"/>
            <w:tcBorders>
              <w:top w:val="single" w:sz="4" w:space="0" w:color="auto"/>
              <w:left w:val="single" w:sz="4" w:space="0" w:color="auto"/>
              <w:bottom w:val="single" w:sz="4" w:space="0" w:color="auto"/>
              <w:right w:val="single" w:sz="4" w:space="0" w:color="auto"/>
            </w:tcBorders>
          </w:tcPr>
          <w:p w14:paraId="6BD949EB"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09F5B349"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31EBB530" w14:textId="77777777" w:rsidR="00CB1860" w:rsidRPr="005B00C6" w:rsidRDefault="00CB1860">
            <w:pPr>
              <w:pStyle w:val="TAL"/>
            </w:pPr>
          </w:p>
        </w:tc>
      </w:tr>
      <w:tr w:rsidR="00CB1860" w:rsidRPr="005B00C6" w14:paraId="0F8CDA82"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29C55338" w14:textId="77777777" w:rsidR="00CB1860" w:rsidRPr="005B00C6" w:rsidRDefault="00CB1860">
            <w:pPr>
              <w:pStyle w:val="TAC"/>
            </w:pPr>
            <w:r w:rsidRPr="005B00C6">
              <w:t>9</w:t>
            </w:r>
          </w:p>
        </w:tc>
        <w:tc>
          <w:tcPr>
            <w:tcW w:w="1055" w:type="pct"/>
            <w:tcBorders>
              <w:top w:val="single" w:sz="6" w:space="0" w:color="auto"/>
              <w:left w:val="single" w:sz="4" w:space="0" w:color="auto"/>
              <w:bottom w:val="single" w:sz="6" w:space="0" w:color="auto"/>
              <w:right w:val="single" w:sz="6" w:space="0" w:color="auto"/>
            </w:tcBorders>
          </w:tcPr>
          <w:p w14:paraId="12166629" w14:textId="77777777" w:rsidR="00CB1860" w:rsidRPr="005B00C6" w:rsidRDefault="00CB1860">
            <w:pPr>
              <w:pStyle w:val="TAL"/>
            </w:pPr>
            <w:r w:rsidRPr="005B00C6">
              <w:t>supports receiving 25 PSFCH resources in a slot</w:t>
            </w:r>
          </w:p>
        </w:tc>
        <w:tc>
          <w:tcPr>
            <w:tcW w:w="494" w:type="pct"/>
            <w:tcBorders>
              <w:top w:val="single" w:sz="6" w:space="0" w:color="auto"/>
              <w:left w:val="single" w:sz="6" w:space="0" w:color="auto"/>
              <w:bottom w:val="single" w:sz="6" w:space="0" w:color="auto"/>
              <w:right w:val="single" w:sz="4" w:space="0" w:color="auto"/>
            </w:tcBorders>
          </w:tcPr>
          <w:p w14:paraId="0059EC12"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14C2125C"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74470027" w14:textId="77777777" w:rsidR="00CB1860" w:rsidRPr="005B00C6" w:rsidRDefault="00CB1860">
            <w:pPr>
              <w:pStyle w:val="TAL"/>
              <w:rPr>
                <w:rFonts w:eastAsia="MS Mincho"/>
              </w:rPr>
            </w:pPr>
            <w:r w:rsidRPr="005B00C6">
              <w:rPr>
                <w:rFonts w:eastAsia="MS Mincho"/>
              </w:rPr>
              <w:t>pc_psfch_RxNumber_n25</w:t>
            </w:r>
          </w:p>
        </w:tc>
        <w:tc>
          <w:tcPr>
            <w:tcW w:w="264" w:type="pct"/>
            <w:tcBorders>
              <w:top w:val="single" w:sz="4" w:space="0" w:color="auto"/>
              <w:left w:val="single" w:sz="4" w:space="0" w:color="auto"/>
              <w:bottom w:val="single" w:sz="4" w:space="0" w:color="auto"/>
              <w:right w:val="single" w:sz="4" w:space="0" w:color="auto"/>
            </w:tcBorders>
          </w:tcPr>
          <w:p w14:paraId="62DDD13B"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72B0BA98"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00F34438" w14:textId="77777777" w:rsidR="00CB1860" w:rsidRPr="005B00C6" w:rsidRDefault="00CB1860">
            <w:pPr>
              <w:pStyle w:val="TAL"/>
            </w:pPr>
          </w:p>
        </w:tc>
      </w:tr>
      <w:tr w:rsidR="00CB1860" w:rsidRPr="005B00C6" w14:paraId="30D95E38"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29A76F9E" w14:textId="77777777" w:rsidR="00CB1860" w:rsidRPr="005B00C6" w:rsidRDefault="00CB1860">
            <w:pPr>
              <w:pStyle w:val="TAC"/>
            </w:pPr>
            <w:r w:rsidRPr="005B00C6">
              <w:t>10</w:t>
            </w:r>
          </w:p>
        </w:tc>
        <w:tc>
          <w:tcPr>
            <w:tcW w:w="1055" w:type="pct"/>
            <w:tcBorders>
              <w:top w:val="single" w:sz="6" w:space="0" w:color="auto"/>
              <w:left w:val="single" w:sz="4" w:space="0" w:color="auto"/>
              <w:bottom w:val="single" w:sz="6" w:space="0" w:color="auto"/>
              <w:right w:val="single" w:sz="6" w:space="0" w:color="auto"/>
            </w:tcBorders>
          </w:tcPr>
          <w:p w14:paraId="1771BCD5" w14:textId="77777777" w:rsidR="00CB1860" w:rsidRPr="005B00C6" w:rsidRDefault="00CB1860">
            <w:pPr>
              <w:pStyle w:val="TAL"/>
            </w:pPr>
            <w:r w:rsidRPr="005B00C6">
              <w:t>supports receiving 32 PSFCH resources in a slot</w:t>
            </w:r>
          </w:p>
        </w:tc>
        <w:tc>
          <w:tcPr>
            <w:tcW w:w="494" w:type="pct"/>
            <w:tcBorders>
              <w:top w:val="single" w:sz="6" w:space="0" w:color="auto"/>
              <w:left w:val="single" w:sz="6" w:space="0" w:color="auto"/>
              <w:bottom w:val="single" w:sz="6" w:space="0" w:color="auto"/>
              <w:right w:val="single" w:sz="4" w:space="0" w:color="auto"/>
            </w:tcBorders>
          </w:tcPr>
          <w:p w14:paraId="0165EA99"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3DE595AF"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2BAC2F35" w14:textId="77777777" w:rsidR="00CB1860" w:rsidRPr="005B00C6" w:rsidRDefault="00CB1860">
            <w:pPr>
              <w:pStyle w:val="TAL"/>
              <w:rPr>
                <w:rFonts w:eastAsia="MS Mincho"/>
              </w:rPr>
            </w:pPr>
            <w:r w:rsidRPr="005B00C6">
              <w:rPr>
                <w:rFonts w:eastAsia="MS Mincho"/>
              </w:rPr>
              <w:t>pc_psfch_RxNumber_n32</w:t>
            </w:r>
          </w:p>
        </w:tc>
        <w:tc>
          <w:tcPr>
            <w:tcW w:w="264" w:type="pct"/>
            <w:tcBorders>
              <w:top w:val="single" w:sz="4" w:space="0" w:color="auto"/>
              <w:left w:val="single" w:sz="4" w:space="0" w:color="auto"/>
              <w:bottom w:val="single" w:sz="4" w:space="0" w:color="auto"/>
              <w:right w:val="single" w:sz="4" w:space="0" w:color="auto"/>
            </w:tcBorders>
          </w:tcPr>
          <w:p w14:paraId="079BDCAC"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016D72DA"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5EDBC9CB" w14:textId="77777777" w:rsidR="00CB1860" w:rsidRPr="005B00C6" w:rsidRDefault="00CB1860">
            <w:pPr>
              <w:pStyle w:val="TAL"/>
            </w:pPr>
          </w:p>
        </w:tc>
      </w:tr>
      <w:tr w:rsidR="00CB1860" w:rsidRPr="005B00C6" w14:paraId="5BF74BF4"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1E0057BF" w14:textId="77777777" w:rsidR="00CB1860" w:rsidRPr="005B00C6" w:rsidRDefault="00CB1860">
            <w:pPr>
              <w:pStyle w:val="TAC"/>
            </w:pPr>
            <w:r w:rsidRPr="005B00C6">
              <w:t>11</w:t>
            </w:r>
          </w:p>
        </w:tc>
        <w:tc>
          <w:tcPr>
            <w:tcW w:w="1055" w:type="pct"/>
            <w:tcBorders>
              <w:top w:val="single" w:sz="6" w:space="0" w:color="auto"/>
              <w:left w:val="single" w:sz="4" w:space="0" w:color="auto"/>
              <w:bottom w:val="single" w:sz="6" w:space="0" w:color="auto"/>
              <w:right w:val="single" w:sz="6" w:space="0" w:color="auto"/>
            </w:tcBorders>
          </w:tcPr>
          <w:p w14:paraId="0E330638" w14:textId="77777777" w:rsidR="00CB1860" w:rsidRPr="005B00C6" w:rsidRDefault="00CB1860">
            <w:pPr>
              <w:pStyle w:val="TAL"/>
            </w:pPr>
            <w:r w:rsidRPr="005B00C6">
              <w:t>supports receiving 35 PSFCH resources in a slot</w:t>
            </w:r>
          </w:p>
        </w:tc>
        <w:tc>
          <w:tcPr>
            <w:tcW w:w="494" w:type="pct"/>
            <w:tcBorders>
              <w:top w:val="single" w:sz="6" w:space="0" w:color="auto"/>
              <w:left w:val="single" w:sz="6" w:space="0" w:color="auto"/>
              <w:bottom w:val="single" w:sz="6" w:space="0" w:color="auto"/>
              <w:right w:val="single" w:sz="4" w:space="0" w:color="auto"/>
            </w:tcBorders>
          </w:tcPr>
          <w:p w14:paraId="56823EED"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5DB4E6DB"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00095AD2" w14:textId="77777777" w:rsidR="00CB1860" w:rsidRPr="005B00C6" w:rsidRDefault="00CB1860">
            <w:pPr>
              <w:pStyle w:val="TAL"/>
              <w:rPr>
                <w:rFonts w:eastAsia="MS Mincho"/>
              </w:rPr>
            </w:pPr>
            <w:r w:rsidRPr="005B00C6">
              <w:rPr>
                <w:rFonts w:eastAsia="MS Mincho"/>
              </w:rPr>
              <w:t>pc_psfch_RxNumber_n35</w:t>
            </w:r>
          </w:p>
        </w:tc>
        <w:tc>
          <w:tcPr>
            <w:tcW w:w="264" w:type="pct"/>
            <w:tcBorders>
              <w:top w:val="single" w:sz="4" w:space="0" w:color="auto"/>
              <w:left w:val="single" w:sz="4" w:space="0" w:color="auto"/>
              <w:bottom w:val="single" w:sz="4" w:space="0" w:color="auto"/>
              <w:right w:val="single" w:sz="4" w:space="0" w:color="auto"/>
            </w:tcBorders>
          </w:tcPr>
          <w:p w14:paraId="01EDD60D"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1C396733"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6138D2AE" w14:textId="77777777" w:rsidR="00CB1860" w:rsidRPr="005B00C6" w:rsidRDefault="00CB1860">
            <w:pPr>
              <w:pStyle w:val="TAL"/>
            </w:pPr>
          </w:p>
        </w:tc>
      </w:tr>
      <w:tr w:rsidR="00CB1860" w:rsidRPr="005B00C6" w14:paraId="7F5EC6A9"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3929BB50" w14:textId="77777777" w:rsidR="00CB1860" w:rsidRPr="005B00C6" w:rsidRDefault="00CB1860">
            <w:pPr>
              <w:pStyle w:val="TAC"/>
            </w:pPr>
            <w:r w:rsidRPr="005B00C6">
              <w:t>12</w:t>
            </w:r>
          </w:p>
        </w:tc>
        <w:tc>
          <w:tcPr>
            <w:tcW w:w="1055" w:type="pct"/>
            <w:tcBorders>
              <w:top w:val="single" w:sz="6" w:space="0" w:color="auto"/>
              <w:left w:val="single" w:sz="4" w:space="0" w:color="auto"/>
              <w:bottom w:val="single" w:sz="6" w:space="0" w:color="auto"/>
              <w:right w:val="single" w:sz="6" w:space="0" w:color="auto"/>
            </w:tcBorders>
          </w:tcPr>
          <w:p w14:paraId="1103C694" w14:textId="77777777" w:rsidR="00CB1860" w:rsidRPr="005B00C6" w:rsidRDefault="00CB1860">
            <w:pPr>
              <w:pStyle w:val="TAL"/>
            </w:pPr>
            <w:r w:rsidRPr="005B00C6">
              <w:t>supports receiving 45 PSFCH resources in a slot</w:t>
            </w:r>
          </w:p>
        </w:tc>
        <w:tc>
          <w:tcPr>
            <w:tcW w:w="494" w:type="pct"/>
            <w:tcBorders>
              <w:top w:val="single" w:sz="6" w:space="0" w:color="auto"/>
              <w:left w:val="single" w:sz="6" w:space="0" w:color="auto"/>
              <w:bottom w:val="single" w:sz="6" w:space="0" w:color="auto"/>
              <w:right w:val="single" w:sz="4" w:space="0" w:color="auto"/>
            </w:tcBorders>
          </w:tcPr>
          <w:p w14:paraId="58E5DF6D"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05B93344"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2CF062F0" w14:textId="77777777" w:rsidR="00CB1860" w:rsidRPr="005B00C6" w:rsidRDefault="00CB1860">
            <w:pPr>
              <w:pStyle w:val="TAL"/>
              <w:rPr>
                <w:rFonts w:eastAsia="MS Mincho"/>
              </w:rPr>
            </w:pPr>
            <w:r w:rsidRPr="005B00C6">
              <w:rPr>
                <w:rFonts w:eastAsia="MS Mincho"/>
              </w:rPr>
              <w:t>pc_psfch_RxNumber_n45</w:t>
            </w:r>
          </w:p>
        </w:tc>
        <w:tc>
          <w:tcPr>
            <w:tcW w:w="264" w:type="pct"/>
            <w:tcBorders>
              <w:top w:val="single" w:sz="4" w:space="0" w:color="auto"/>
              <w:left w:val="single" w:sz="4" w:space="0" w:color="auto"/>
              <w:bottom w:val="single" w:sz="4" w:space="0" w:color="auto"/>
              <w:right w:val="single" w:sz="4" w:space="0" w:color="auto"/>
            </w:tcBorders>
          </w:tcPr>
          <w:p w14:paraId="1D10639C"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18CA2A05"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1EBACD32" w14:textId="77777777" w:rsidR="00CB1860" w:rsidRPr="005B00C6" w:rsidRDefault="00CB1860">
            <w:pPr>
              <w:pStyle w:val="TAL"/>
            </w:pPr>
          </w:p>
        </w:tc>
      </w:tr>
      <w:tr w:rsidR="00CB1860" w:rsidRPr="005B00C6" w14:paraId="54282F73"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71F836E1" w14:textId="77777777" w:rsidR="00CB1860" w:rsidRPr="005B00C6" w:rsidRDefault="00CB1860">
            <w:pPr>
              <w:pStyle w:val="TAC"/>
            </w:pPr>
            <w:r w:rsidRPr="005B00C6">
              <w:t>13</w:t>
            </w:r>
          </w:p>
        </w:tc>
        <w:tc>
          <w:tcPr>
            <w:tcW w:w="1055" w:type="pct"/>
            <w:tcBorders>
              <w:top w:val="single" w:sz="6" w:space="0" w:color="auto"/>
              <w:left w:val="single" w:sz="4" w:space="0" w:color="auto"/>
              <w:bottom w:val="single" w:sz="6" w:space="0" w:color="auto"/>
              <w:right w:val="single" w:sz="6" w:space="0" w:color="auto"/>
            </w:tcBorders>
          </w:tcPr>
          <w:p w14:paraId="5A5E4EBF" w14:textId="77777777" w:rsidR="00CB1860" w:rsidRPr="005B00C6" w:rsidRDefault="00CB1860">
            <w:pPr>
              <w:pStyle w:val="TAL"/>
            </w:pPr>
            <w:r w:rsidRPr="005B00C6">
              <w:t>supports receiving 50 PSFCH resources in a slot</w:t>
            </w:r>
          </w:p>
        </w:tc>
        <w:tc>
          <w:tcPr>
            <w:tcW w:w="494" w:type="pct"/>
            <w:tcBorders>
              <w:top w:val="single" w:sz="6" w:space="0" w:color="auto"/>
              <w:left w:val="single" w:sz="6" w:space="0" w:color="auto"/>
              <w:bottom w:val="single" w:sz="6" w:space="0" w:color="auto"/>
              <w:right w:val="single" w:sz="4" w:space="0" w:color="auto"/>
            </w:tcBorders>
          </w:tcPr>
          <w:p w14:paraId="6EFFDCB6"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68C31E76"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207487E2" w14:textId="77777777" w:rsidR="00CB1860" w:rsidRPr="005B00C6" w:rsidRDefault="00CB1860">
            <w:pPr>
              <w:pStyle w:val="TAL"/>
              <w:rPr>
                <w:rFonts w:eastAsia="MS Mincho"/>
              </w:rPr>
            </w:pPr>
            <w:r w:rsidRPr="005B00C6">
              <w:rPr>
                <w:rFonts w:eastAsia="MS Mincho"/>
              </w:rPr>
              <w:t>pc_psfch_RxNumber_n50</w:t>
            </w:r>
          </w:p>
        </w:tc>
        <w:tc>
          <w:tcPr>
            <w:tcW w:w="264" w:type="pct"/>
            <w:tcBorders>
              <w:top w:val="single" w:sz="4" w:space="0" w:color="auto"/>
              <w:left w:val="single" w:sz="4" w:space="0" w:color="auto"/>
              <w:bottom w:val="single" w:sz="4" w:space="0" w:color="auto"/>
              <w:right w:val="single" w:sz="4" w:space="0" w:color="auto"/>
            </w:tcBorders>
          </w:tcPr>
          <w:p w14:paraId="318DBBF9"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25711540"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7E491143" w14:textId="77777777" w:rsidR="00CB1860" w:rsidRPr="005B00C6" w:rsidRDefault="00CB1860">
            <w:pPr>
              <w:pStyle w:val="TAL"/>
            </w:pPr>
          </w:p>
        </w:tc>
      </w:tr>
      <w:tr w:rsidR="00CB1860" w:rsidRPr="005B00C6" w14:paraId="1FE3EE35"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24B12F36" w14:textId="77777777" w:rsidR="00CB1860" w:rsidRPr="005B00C6" w:rsidRDefault="00CB1860">
            <w:pPr>
              <w:pStyle w:val="TAC"/>
            </w:pPr>
            <w:r w:rsidRPr="005B00C6">
              <w:t>14</w:t>
            </w:r>
          </w:p>
        </w:tc>
        <w:tc>
          <w:tcPr>
            <w:tcW w:w="1055" w:type="pct"/>
            <w:tcBorders>
              <w:top w:val="single" w:sz="6" w:space="0" w:color="auto"/>
              <w:left w:val="single" w:sz="4" w:space="0" w:color="auto"/>
              <w:bottom w:val="single" w:sz="6" w:space="0" w:color="auto"/>
              <w:right w:val="single" w:sz="6" w:space="0" w:color="auto"/>
            </w:tcBorders>
          </w:tcPr>
          <w:p w14:paraId="3C6CFBB1" w14:textId="77777777" w:rsidR="00CB1860" w:rsidRPr="005B00C6" w:rsidRDefault="00CB1860">
            <w:pPr>
              <w:pStyle w:val="TAL"/>
            </w:pPr>
            <w:r w:rsidRPr="005B00C6">
              <w:t>supports receiving 64 PSFCH resources in a slot</w:t>
            </w:r>
          </w:p>
        </w:tc>
        <w:tc>
          <w:tcPr>
            <w:tcW w:w="494" w:type="pct"/>
            <w:tcBorders>
              <w:top w:val="single" w:sz="6" w:space="0" w:color="auto"/>
              <w:left w:val="single" w:sz="6" w:space="0" w:color="auto"/>
              <w:bottom w:val="single" w:sz="6" w:space="0" w:color="auto"/>
              <w:right w:val="single" w:sz="4" w:space="0" w:color="auto"/>
            </w:tcBorders>
          </w:tcPr>
          <w:p w14:paraId="3C007D4F"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79D40887"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56581229" w14:textId="77777777" w:rsidR="00CB1860" w:rsidRPr="005B00C6" w:rsidRDefault="00CB1860">
            <w:pPr>
              <w:pStyle w:val="TAL"/>
              <w:rPr>
                <w:rFonts w:eastAsia="MS Mincho"/>
              </w:rPr>
            </w:pPr>
            <w:r w:rsidRPr="005B00C6">
              <w:rPr>
                <w:rFonts w:eastAsia="MS Mincho"/>
              </w:rPr>
              <w:t>pc_psfch_RxNumber_n64</w:t>
            </w:r>
          </w:p>
        </w:tc>
        <w:tc>
          <w:tcPr>
            <w:tcW w:w="264" w:type="pct"/>
            <w:tcBorders>
              <w:top w:val="single" w:sz="4" w:space="0" w:color="auto"/>
              <w:left w:val="single" w:sz="4" w:space="0" w:color="auto"/>
              <w:bottom w:val="single" w:sz="4" w:space="0" w:color="auto"/>
              <w:right w:val="single" w:sz="4" w:space="0" w:color="auto"/>
            </w:tcBorders>
          </w:tcPr>
          <w:p w14:paraId="0BBD9720"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035B4D24"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60AB1F7D" w14:textId="77777777" w:rsidR="00CB1860" w:rsidRPr="005B00C6" w:rsidRDefault="00CB1860">
            <w:pPr>
              <w:pStyle w:val="TAL"/>
            </w:pPr>
          </w:p>
        </w:tc>
      </w:tr>
      <w:tr w:rsidR="00CB1860" w:rsidRPr="005B00C6" w14:paraId="4E15F338"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06361B09" w14:textId="77777777" w:rsidR="00CB1860" w:rsidRPr="005B00C6" w:rsidRDefault="00CB1860">
            <w:pPr>
              <w:pStyle w:val="TAC"/>
            </w:pPr>
            <w:r w:rsidRPr="005B00C6">
              <w:t>15</w:t>
            </w:r>
          </w:p>
        </w:tc>
        <w:tc>
          <w:tcPr>
            <w:tcW w:w="1055" w:type="pct"/>
            <w:tcBorders>
              <w:top w:val="single" w:sz="6" w:space="0" w:color="auto"/>
              <w:left w:val="single" w:sz="4" w:space="0" w:color="auto"/>
              <w:bottom w:val="single" w:sz="6" w:space="0" w:color="auto"/>
              <w:right w:val="single" w:sz="6" w:space="0" w:color="auto"/>
            </w:tcBorders>
          </w:tcPr>
          <w:p w14:paraId="64B7C916" w14:textId="77777777" w:rsidR="00CB1860" w:rsidRPr="005B00C6" w:rsidRDefault="00CB1860">
            <w:pPr>
              <w:pStyle w:val="TAL"/>
            </w:pPr>
            <w:r w:rsidRPr="005B00C6">
              <w:t>supports transmitting 4 PSFCH resources in a slot</w:t>
            </w:r>
          </w:p>
        </w:tc>
        <w:tc>
          <w:tcPr>
            <w:tcW w:w="494" w:type="pct"/>
            <w:tcBorders>
              <w:top w:val="single" w:sz="6" w:space="0" w:color="auto"/>
              <w:left w:val="single" w:sz="6" w:space="0" w:color="auto"/>
              <w:bottom w:val="single" w:sz="6" w:space="0" w:color="auto"/>
              <w:right w:val="single" w:sz="4" w:space="0" w:color="auto"/>
            </w:tcBorders>
          </w:tcPr>
          <w:p w14:paraId="79AA4042"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13701A11"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4EA4BBD7" w14:textId="77777777" w:rsidR="00CB1860" w:rsidRPr="005B00C6" w:rsidRDefault="00CB1860">
            <w:pPr>
              <w:pStyle w:val="TAL"/>
              <w:rPr>
                <w:rFonts w:eastAsia="MS Mincho"/>
              </w:rPr>
            </w:pPr>
            <w:r w:rsidRPr="005B00C6">
              <w:rPr>
                <w:rFonts w:eastAsia="MS Mincho"/>
              </w:rPr>
              <w:t>pc_psfch_TxNumber_n4</w:t>
            </w:r>
          </w:p>
        </w:tc>
        <w:tc>
          <w:tcPr>
            <w:tcW w:w="264" w:type="pct"/>
            <w:tcBorders>
              <w:top w:val="single" w:sz="4" w:space="0" w:color="auto"/>
              <w:left w:val="single" w:sz="4" w:space="0" w:color="auto"/>
              <w:bottom w:val="single" w:sz="4" w:space="0" w:color="auto"/>
              <w:right w:val="single" w:sz="4" w:space="0" w:color="auto"/>
            </w:tcBorders>
          </w:tcPr>
          <w:p w14:paraId="20C713C1"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104D9521"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0B5EC771" w14:textId="77777777" w:rsidR="00CB1860" w:rsidRPr="005B00C6" w:rsidRDefault="00CB1860">
            <w:pPr>
              <w:pStyle w:val="TAL"/>
            </w:pPr>
          </w:p>
        </w:tc>
      </w:tr>
      <w:tr w:rsidR="00CB1860" w:rsidRPr="005B00C6" w14:paraId="506F959D"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3B209BE3" w14:textId="77777777" w:rsidR="00CB1860" w:rsidRPr="005B00C6" w:rsidRDefault="00CB1860">
            <w:pPr>
              <w:pStyle w:val="TAC"/>
            </w:pPr>
            <w:r w:rsidRPr="005B00C6">
              <w:t>16</w:t>
            </w:r>
          </w:p>
        </w:tc>
        <w:tc>
          <w:tcPr>
            <w:tcW w:w="1055" w:type="pct"/>
            <w:tcBorders>
              <w:top w:val="single" w:sz="6" w:space="0" w:color="auto"/>
              <w:left w:val="single" w:sz="4" w:space="0" w:color="auto"/>
              <w:bottom w:val="single" w:sz="6" w:space="0" w:color="auto"/>
              <w:right w:val="single" w:sz="6" w:space="0" w:color="auto"/>
            </w:tcBorders>
          </w:tcPr>
          <w:p w14:paraId="6D09268F" w14:textId="77777777" w:rsidR="00CB1860" w:rsidRPr="005B00C6" w:rsidRDefault="00CB1860">
            <w:pPr>
              <w:pStyle w:val="TAL"/>
            </w:pPr>
            <w:r w:rsidRPr="005B00C6">
              <w:t>supports transmitting 8 PSFCH resources in a slot</w:t>
            </w:r>
          </w:p>
        </w:tc>
        <w:tc>
          <w:tcPr>
            <w:tcW w:w="494" w:type="pct"/>
            <w:tcBorders>
              <w:top w:val="single" w:sz="6" w:space="0" w:color="auto"/>
              <w:left w:val="single" w:sz="6" w:space="0" w:color="auto"/>
              <w:bottom w:val="single" w:sz="6" w:space="0" w:color="auto"/>
              <w:right w:val="single" w:sz="4" w:space="0" w:color="auto"/>
            </w:tcBorders>
          </w:tcPr>
          <w:p w14:paraId="131926A6"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46EC7AF5"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7935DBDF" w14:textId="77777777" w:rsidR="00CB1860" w:rsidRPr="005B00C6" w:rsidRDefault="00CB1860">
            <w:pPr>
              <w:pStyle w:val="TAL"/>
              <w:rPr>
                <w:rFonts w:eastAsia="MS Mincho"/>
              </w:rPr>
            </w:pPr>
            <w:r w:rsidRPr="005B00C6">
              <w:rPr>
                <w:rFonts w:eastAsia="MS Mincho"/>
              </w:rPr>
              <w:t>pc_psfch_TxNumber_n8</w:t>
            </w:r>
          </w:p>
        </w:tc>
        <w:tc>
          <w:tcPr>
            <w:tcW w:w="264" w:type="pct"/>
            <w:tcBorders>
              <w:top w:val="single" w:sz="4" w:space="0" w:color="auto"/>
              <w:left w:val="single" w:sz="4" w:space="0" w:color="auto"/>
              <w:bottom w:val="single" w:sz="4" w:space="0" w:color="auto"/>
              <w:right w:val="single" w:sz="4" w:space="0" w:color="auto"/>
            </w:tcBorders>
          </w:tcPr>
          <w:p w14:paraId="2240F62C"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3130A8B6"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32C526D5" w14:textId="77777777" w:rsidR="00CB1860" w:rsidRPr="005B00C6" w:rsidRDefault="00CB1860">
            <w:pPr>
              <w:pStyle w:val="TAL"/>
            </w:pPr>
          </w:p>
        </w:tc>
      </w:tr>
      <w:tr w:rsidR="00CB1860" w:rsidRPr="005B00C6" w14:paraId="6B84DD99"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63CB98E0" w14:textId="77777777" w:rsidR="00CB1860" w:rsidRPr="005B00C6" w:rsidRDefault="00CB1860">
            <w:pPr>
              <w:pStyle w:val="TAC"/>
            </w:pPr>
            <w:r w:rsidRPr="005B00C6">
              <w:t>17</w:t>
            </w:r>
          </w:p>
        </w:tc>
        <w:tc>
          <w:tcPr>
            <w:tcW w:w="1055" w:type="pct"/>
            <w:tcBorders>
              <w:top w:val="single" w:sz="6" w:space="0" w:color="auto"/>
              <w:left w:val="single" w:sz="4" w:space="0" w:color="auto"/>
              <w:bottom w:val="single" w:sz="6" w:space="0" w:color="auto"/>
              <w:right w:val="single" w:sz="6" w:space="0" w:color="auto"/>
            </w:tcBorders>
          </w:tcPr>
          <w:p w14:paraId="14B4B859" w14:textId="77777777" w:rsidR="00CB1860" w:rsidRPr="005B00C6" w:rsidRDefault="00CB1860">
            <w:pPr>
              <w:pStyle w:val="TAL"/>
            </w:pPr>
            <w:r w:rsidRPr="005B00C6">
              <w:t>supports transmitting 16 PSFCH resources in a slot</w:t>
            </w:r>
          </w:p>
        </w:tc>
        <w:tc>
          <w:tcPr>
            <w:tcW w:w="494" w:type="pct"/>
            <w:tcBorders>
              <w:top w:val="single" w:sz="6" w:space="0" w:color="auto"/>
              <w:left w:val="single" w:sz="6" w:space="0" w:color="auto"/>
              <w:bottom w:val="single" w:sz="6" w:space="0" w:color="auto"/>
              <w:right w:val="single" w:sz="4" w:space="0" w:color="auto"/>
            </w:tcBorders>
          </w:tcPr>
          <w:p w14:paraId="7410E22E"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46C1F339"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199CBCEF" w14:textId="77777777" w:rsidR="00CB1860" w:rsidRPr="005B00C6" w:rsidRDefault="00CB1860">
            <w:pPr>
              <w:pStyle w:val="TAL"/>
              <w:rPr>
                <w:rFonts w:eastAsia="MS Mincho"/>
              </w:rPr>
            </w:pPr>
            <w:r w:rsidRPr="005B00C6">
              <w:rPr>
                <w:rFonts w:eastAsia="MS Mincho"/>
              </w:rPr>
              <w:t>pc_psfch_TxNumber_n16</w:t>
            </w:r>
          </w:p>
        </w:tc>
        <w:tc>
          <w:tcPr>
            <w:tcW w:w="264" w:type="pct"/>
            <w:tcBorders>
              <w:top w:val="single" w:sz="4" w:space="0" w:color="auto"/>
              <w:left w:val="single" w:sz="4" w:space="0" w:color="auto"/>
              <w:bottom w:val="single" w:sz="4" w:space="0" w:color="auto"/>
              <w:right w:val="single" w:sz="4" w:space="0" w:color="auto"/>
            </w:tcBorders>
          </w:tcPr>
          <w:p w14:paraId="2D08CD87"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45C1906E"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2DCEA461" w14:textId="77777777" w:rsidR="00CB1860" w:rsidRPr="005B00C6" w:rsidRDefault="00CB1860">
            <w:pPr>
              <w:pStyle w:val="TAL"/>
            </w:pPr>
          </w:p>
        </w:tc>
      </w:tr>
      <w:tr w:rsidR="00CB1860" w:rsidRPr="005B00C6" w14:paraId="66150B89"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633637E8" w14:textId="77777777" w:rsidR="00CB1860" w:rsidRPr="005B00C6" w:rsidRDefault="00CB1860">
            <w:pPr>
              <w:pStyle w:val="TAC"/>
            </w:pPr>
            <w:r w:rsidRPr="005B00C6">
              <w:lastRenderedPageBreak/>
              <w:t>18</w:t>
            </w:r>
          </w:p>
        </w:tc>
        <w:tc>
          <w:tcPr>
            <w:tcW w:w="1055" w:type="pct"/>
            <w:tcBorders>
              <w:top w:val="single" w:sz="6" w:space="0" w:color="auto"/>
              <w:left w:val="single" w:sz="4" w:space="0" w:color="auto"/>
              <w:bottom w:val="single" w:sz="6" w:space="0" w:color="auto"/>
              <w:right w:val="single" w:sz="6" w:space="0" w:color="auto"/>
            </w:tcBorders>
          </w:tcPr>
          <w:p w14:paraId="320BACE7" w14:textId="77777777" w:rsidR="00CB1860" w:rsidRPr="005B00C6" w:rsidRDefault="00CB1860">
            <w:pPr>
              <w:pStyle w:val="TAL"/>
            </w:pPr>
            <w:r w:rsidRPr="005B00C6">
              <w:t>supports 16 SL HARQ processes for NR PSSCH reception across all links</w:t>
            </w:r>
          </w:p>
        </w:tc>
        <w:tc>
          <w:tcPr>
            <w:tcW w:w="494" w:type="pct"/>
            <w:tcBorders>
              <w:top w:val="single" w:sz="6" w:space="0" w:color="auto"/>
              <w:left w:val="single" w:sz="6" w:space="0" w:color="auto"/>
              <w:bottom w:val="single" w:sz="6" w:space="0" w:color="auto"/>
              <w:right w:val="single" w:sz="4" w:space="0" w:color="auto"/>
            </w:tcBorders>
          </w:tcPr>
          <w:p w14:paraId="04F4E9CC"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42B9DC59"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6F4726BC" w14:textId="77777777" w:rsidR="00CB1860" w:rsidRPr="005B00C6" w:rsidRDefault="00CB1860">
            <w:pPr>
              <w:pStyle w:val="TAL"/>
              <w:rPr>
                <w:rFonts w:eastAsia="MS Mincho"/>
              </w:rPr>
            </w:pPr>
            <w:r w:rsidRPr="005B00C6">
              <w:rPr>
                <w:rFonts w:eastAsia="MS Mincho"/>
              </w:rPr>
              <w:t>pc_harq_RxProcessSidelink_n16</w:t>
            </w:r>
          </w:p>
        </w:tc>
        <w:tc>
          <w:tcPr>
            <w:tcW w:w="264" w:type="pct"/>
            <w:tcBorders>
              <w:top w:val="single" w:sz="4" w:space="0" w:color="auto"/>
              <w:left w:val="single" w:sz="4" w:space="0" w:color="auto"/>
              <w:bottom w:val="single" w:sz="4" w:space="0" w:color="auto"/>
              <w:right w:val="single" w:sz="4" w:space="0" w:color="auto"/>
            </w:tcBorders>
          </w:tcPr>
          <w:p w14:paraId="17A5E36D"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52127A14"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29E234EC" w14:textId="77777777" w:rsidR="00CB1860" w:rsidRPr="005B00C6" w:rsidRDefault="00CB1860">
            <w:pPr>
              <w:pStyle w:val="TAL"/>
            </w:pPr>
          </w:p>
        </w:tc>
      </w:tr>
      <w:tr w:rsidR="00CB1860" w:rsidRPr="005B00C6" w14:paraId="2DA025B7"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506883C0" w14:textId="77777777" w:rsidR="00CB1860" w:rsidRPr="005B00C6" w:rsidRDefault="00CB1860">
            <w:pPr>
              <w:pStyle w:val="TAC"/>
            </w:pPr>
            <w:r w:rsidRPr="005B00C6">
              <w:t>19</w:t>
            </w:r>
          </w:p>
        </w:tc>
        <w:tc>
          <w:tcPr>
            <w:tcW w:w="1055" w:type="pct"/>
            <w:tcBorders>
              <w:top w:val="single" w:sz="6" w:space="0" w:color="auto"/>
              <w:left w:val="single" w:sz="4" w:space="0" w:color="auto"/>
              <w:bottom w:val="single" w:sz="6" w:space="0" w:color="auto"/>
              <w:right w:val="single" w:sz="6" w:space="0" w:color="auto"/>
            </w:tcBorders>
          </w:tcPr>
          <w:p w14:paraId="549335B0" w14:textId="77777777" w:rsidR="00CB1860" w:rsidRPr="005B00C6" w:rsidRDefault="00CB1860">
            <w:pPr>
              <w:pStyle w:val="TAL"/>
            </w:pPr>
            <w:r w:rsidRPr="005B00C6">
              <w:t>supports 24 SL HARQ processes for NR PSSCH reception across all links</w:t>
            </w:r>
          </w:p>
        </w:tc>
        <w:tc>
          <w:tcPr>
            <w:tcW w:w="494" w:type="pct"/>
            <w:tcBorders>
              <w:top w:val="single" w:sz="6" w:space="0" w:color="auto"/>
              <w:left w:val="single" w:sz="6" w:space="0" w:color="auto"/>
              <w:bottom w:val="single" w:sz="6" w:space="0" w:color="auto"/>
              <w:right w:val="single" w:sz="4" w:space="0" w:color="auto"/>
            </w:tcBorders>
          </w:tcPr>
          <w:p w14:paraId="2E7F9215"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6F13EDBE"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6A94821D" w14:textId="77777777" w:rsidR="00CB1860" w:rsidRPr="005B00C6" w:rsidRDefault="00CB1860">
            <w:pPr>
              <w:pStyle w:val="TAL"/>
              <w:rPr>
                <w:rFonts w:eastAsia="MS Mincho"/>
              </w:rPr>
            </w:pPr>
            <w:r w:rsidRPr="005B00C6">
              <w:rPr>
                <w:rFonts w:eastAsia="MS Mincho"/>
              </w:rPr>
              <w:t>pc_harq_RxProcessSidelink_n24</w:t>
            </w:r>
          </w:p>
        </w:tc>
        <w:tc>
          <w:tcPr>
            <w:tcW w:w="264" w:type="pct"/>
            <w:tcBorders>
              <w:top w:val="single" w:sz="4" w:space="0" w:color="auto"/>
              <w:left w:val="single" w:sz="4" w:space="0" w:color="auto"/>
              <w:bottom w:val="single" w:sz="4" w:space="0" w:color="auto"/>
              <w:right w:val="single" w:sz="4" w:space="0" w:color="auto"/>
            </w:tcBorders>
          </w:tcPr>
          <w:p w14:paraId="5E50888C"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52933FEB"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76080B23" w14:textId="77777777" w:rsidR="00CB1860" w:rsidRPr="005B00C6" w:rsidRDefault="00CB1860">
            <w:pPr>
              <w:pStyle w:val="TAL"/>
            </w:pPr>
          </w:p>
        </w:tc>
      </w:tr>
      <w:tr w:rsidR="00CB1860" w:rsidRPr="005B00C6" w14:paraId="3E527B1F"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73D3BBD0" w14:textId="77777777" w:rsidR="00CB1860" w:rsidRPr="005B00C6" w:rsidRDefault="00CB1860">
            <w:pPr>
              <w:pStyle w:val="TAC"/>
            </w:pPr>
            <w:r w:rsidRPr="005B00C6">
              <w:t>20</w:t>
            </w:r>
          </w:p>
        </w:tc>
        <w:tc>
          <w:tcPr>
            <w:tcW w:w="1055" w:type="pct"/>
            <w:tcBorders>
              <w:top w:val="single" w:sz="6" w:space="0" w:color="auto"/>
              <w:left w:val="single" w:sz="4" w:space="0" w:color="auto"/>
              <w:bottom w:val="single" w:sz="6" w:space="0" w:color="auto"/>
              <w:right w:val="single" w:sz="6" w:space="0" w:color="auto"/>
            </w:tcBorders>
          </w:tcPr>
          <w:p w14:paraId="1CD90EB4" w14:textId="77777777" w:rsidR="00CB1860" w:rsidRPr="005B00C6" w:rsidRDefault="00CB1860">
            <w:pPr>
              <w:pStyle w:val="TAL"/>
            </w:pPr>
            <w:r w:rsidRPr="005B00C6">
              <w:t>supports 32 SL HARQ processes for NR PSSCH reception across all links</w:t>
            </w:r>
          </w:p>
        </w:tc>
        <w:tc>
          <w:tcPr>
            <w:tcW w:w="494" w:type="pct"/>
            <w:tcBorders>
              <w:top w:val="single" w:sz="6" w:space="0" w:color="auto"/>
              <w:left w:val="single" w:sz="6" w:space="0" w:color="auto"/>
              <w:bottom w:val="single" w:sz="6" w:space="0" w:color="auto"/>
              <w:right w:val="single" w:sz="4" w:space="0" w:color="auto"/>
            </w:tcBorders>
          </w:tcPr>
          <w:p w14:paraId="4E15D7D9"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37066C1C"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0C6E4491" w14:textId="77777777" w:rsidR="00CB1860" w:rsidRPr="005B00C6" w:rsidRDefault="00CB1860">
            <w:pPr>
              <w:pStyle w:val="TAL"/>
              <w:rPr>
                <w:rFonts w:eastAsia="MS Mincho"/>
              </w:rPr>
            </w:pPr>
            <w:r w:rsidRPr="005B00C6">
              <w:rPr>
                <w:rFonts w:eastAsia="MS Mincho"/>
              </w:rPr>
              <w:t>pc_harq_RxProcessSidelink_n32</w:t>
            </w:r>
          </w:p>
        </w:tc>
        <w:tc>
          <w:tcPr>
            <w:tcW w:w="264" w:type="pct"/>
            <w:tcBorders>
              <w:top w:val="single" w:sz="4" w:space="0" w:color="auto"/>
              <w:left w:val="single" w:sz="4" w:space="0" w:color="auto"/>
              <w:bottom w:val="single" w:sz="4" w:space="0" w:color="auto"/>
              <w:right w:val="single" w:sz="4" w:space="0" w:color="auto"/>
            </w:tcBorders>
          </w:tcPr>
          <w:p w14:paraId="7D4932B5"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7C2B4741"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23599269" w14:textId="77777777" w:rsidR="00CB1860" w:rsidRPr="005B00C6" w:rsidRDefault="00CB1860">
            <w:pPr>
              <w:pStyle w:val="TAL"/>
            </w:pPr>
          </w:p>
        </w:tc>
      </w:tr>
      <w:tr w:rsidR="00CB1860" w:rsidRPr="005B00C6" w14:paraId="34EFD8FA"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7D4A17D8" w14:textId="77777777" w:rsidR="00CB1860" w:rsidRPr="005B00C6" w:rsidRDefault="00CB1860">
            <w:pPr>
              <w:pStyle w:val="TAC"/>
            </w:pPr>
            <w:r w:rsidRPr="005B00C6">
              <w:t>21</w:t>
            </w:r>
          </w:p>
        </w:tc>
        <w:tc>
          <w:tcPr>
            <w:tcW w:w="1055" w:type="pct"/>
            <w:tcBorders>
              <w:top w:val="single" w:sz="6" w:space="0" w:color="auto"/>
              <w:left w:val="single" w:sz="4" w:space="0" w:color="auto"/>
              <w:bottom w:val="single" w:sz="6" w:space="0" w:color="auto"/>
              <w:right w:val="single" w:sz="6" w:space="0" w:color="auto"/>
            </w:tcBorders>
          </w:tcPr>
          <w:p w14:paraId="1E81B388" w14:textId="77777777" w:rsidR="00CB1860" w:rsidRPr="005B00C6" w:rsidRDefault="00CB1860">
            <w:pPr>
              <w:pStyle w:val="TAL"/>
            </w:pPr>
            <w:r w:rsidRPr="005B00C6">
              <w:t>supports 48 SL HARQ processes for NR PSSCH reception across all links</w:t>
            </w:r>
          </w:p>
        </w:tc>
        <w:tc>
          <w:tcPr>
            <w:tcW w:w="494" w:type="pct"/>
            <w:tcBorders>
              <w:top w:val="single" w:sz="6" w:space="0" w:color="auto"/>
              <w:left w:val="single" w:sz="6" w:space="0" w:color="auto"/>
              <w:bottom w:val="single" w:sz="6" w:space="0" w:color="auto"/>
              <w:right w:val="single" w:sz="4" w:space="0" w:color="auto"/>
            </w:tcBorders>
          </w:tcPr>
          <w:p w14:paraId="70D117D5"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208C45C2"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405CF539" w14:textId="77777777" w:rsidR="00CB1860" w:rsidRPr="005B00C6" w:rsidRDefault="00CB1860">
            <w:pPr>
              <w:pStyle w:val="TAL"/>
              <w:rPr>
                <w:rFonts w:eastAsia="MS Mincho"/>
              </w:rPr>
            </w:pPr>
            <w:r w:rsidRPr="005B00C6">
              <w:rPr>
                <w:rFonts w:eastAsia="MS Mincho"/>
              </w:rPr>
              <w:t>pc_harq_RxProcessSidelink_n48</w:t>
            </w:r>
          </w:p>
        </w:tc>
        <w:tc>
          <w:tcPr>
            <w:tcW w:w="264" w:type="pct"/>
            <w:tcBorders>
              <w:top w:val="single" w:sz="4" w:space="0" w:color="auto"/>
              <w:left w:val="single" w:sz="4" w:space="0" w:color="auto"/>
              <w:bottom w:val="single" w:sz="4" w:space="0" w:color="auto"/>
              <w:right w:val="single" w:sz="4" w:space="0" w:color="auto"/>
            </w:tcBorders>
          </w:tcPr>
          <w:p w14:paraId="49386C11"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14969248"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6F76A048" w14:textId="77777777" w:rsidR="00CB1860" w:rsidRPr="005B00C6" w:rsidRDefault="00CB1860">
            <w:pPr>
              <w:pStyle w:val="TAL"/>
            </w:pPr>
          </w:p>
        </w:tc>
      </w:tr>
      <w:tr w:rsidR="00CB1860" w:rsidRPr="005B00C6" w14:paraId="4E463581"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7063BB2B" w14:textId="77777777" w:rsidR="00CB1860" w:rsidRPr="005B00C6" w:rsidRDefault="00CB1860">
            <w:pPr>
              <w:pStyle w:val="TAC"/>
            </w:pPr>
            <w:r w:rsidRPr="005B00C6">
              <w:t>22</w:t>
            </w:r>
          </w:p>
        </w:tc>
        <w:tc>
          <w:tcPr>
            <w:tcW w:w="1055" w:type="pct"/>
            <w:tcBorders>
              <w:top w:val="single" w:sz="6" w:space="0" w:color="auto"/>
              <w:left w:val="single" w:sz="4" w:space="0" w:color="auto"/>
              <w:bottom w:val="single" w:sz="6" w:space="0" w:color="auto"/>
              <w:right w:val="single" w:sz="6" w:space="0" w:color="auto"/>
            </w:tcBorders>
          </w:tcPr>
          <w:p w14:paraId="3D106458" w14:textId="77777777" w:rsidR="00CB1860" w:rsidRPr="005B00C6" w:rsidRDefault="00CB1860">
            <w:pPr>
              <w:pStyle w:val="TAL"/>
            </w:pPr>
            <w:r w:rsidRPr="005B00C6">
              <w:t>supports 64 SL HARQ processes for NR PSSCH reception across all links</w:t>
            </w:r>
          </w:p>
        </w:tc>
        <w:tc>
          <w:tcPr>
            <w:tcW w:w="494" w:type="pct"/>
            <w:tcBorders>
              <w:top w:val="single" w:sz="6" w:space="0" w:color="auto"/>
              <w:left w:val="single" w:sz="6" w:space="0" w:color="auto"/>
              <w:bottom w:val="single" w:sz="6" w:space="0" w:color="auto"/>
              <w:right w:val="single" w:sz="4" w:space="0" w:color="auto"/>
            </w:tcBorders>
          </w:tcPr>
          <w:p w14:paraId="38E66A65"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7A8C8A24"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7C9C8507" w14:textId="77777777" w:rsidR="00CB1860" w:rsidRPr="005B00C6" w:rsidRDefault="00CB1860">
            <w:pPr>
              <w:pStyle w:val="TAL"/>
              <w:rPr>
                <w:rFonts w:eastAsia="MS Mincho"/>
              </w:rPr>
            </w:pPr>
            <w:r w:rsidRPr="005B00C6">
              <w:rPr>
                <w:rFonts w:eastAsia="MS Mincho"/>
              </w:rPr>
              <w:t>pc_harq_RxProcessSidelink_n64</w:t>
            </w:r>
          </w:p>
        </w:tc>
        <w:tc>
          <w:tcPr>
            <w:tcW w:w="264" w:type="pct"/>
            <w:tcBorders>
              <w:top w:val="single" w:sz="4" w:space="0" w:color="auto"/>
              <w:left w:val="single" w:sz="4" w:space="0" w:color="auto"/>
              <w:bottom w:val="single" w:sz="4" w:space="0" w:color="auto"/>
              <w:right w:val="single" w:sz="4" w:space="0" w:color="auto"/>
            </w:tcBorders>
          </w:tcPr>
          <w:p w14:paraId="1BA86AC9"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271563A2"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7A9C03AE" w14:textId="77777777" w:rsidR="00CB1860" w:rsidRPr="005B00C6" w:rsidRDefault="00CB1860">
            <w:pPr>
              <w:pStyle w:val="TAL"/>
            </w:pPr>
          </w:p>
        </w:tc>
      </w:tr>
      <w:tr w:rsidR="006B3BDF" w:rsidRPr="005B00C6" w14:paraId="221E865B" w14:textId="77777777" w:rsidTr="006B3BDF">
        <w:trPr>
          <w:cantSplit/>
          <w:jc w:val="center"/>
        </w:trPr>
        <w:tc>
          <w:tcPr>
            <w:tcW w:w="250" w:type="pct"/>
            <w:tcBorders>
              <w:top w:val="single" w:sz="4" w:space="0" w:color="auto"/>
              <w:left w:val="single" w:sz="4" w:space="0" w:color="auto"/>
              <w:bottom w:val="single" w:sz="4" w:space="0" w:color="auto"/>
              <w:right w:val="single" w:sz="4" w:space="0" w:color="auto"/>
            </w:tcBorders>
          </w:tcPr>
          <w:p w14:paraId="34AA64A5" w14:textId="77777777" w:rsidR="006B3BDF" w:rsidRPr="00F428F8" w:rsidRDefault="006B3BDF" w:rsidP="00452594">
            <w:pPr>
              <w:pStyle w:val="TAC"/>
            </w:pPr>
            <w:r w:rsidRPr="006B3BDF">
              <w:rPr>
                <w:rFonts w:hint="eastAsia"/>
              </w:rPr>
              <w:t>2</w:t>
            </w:r>
            <w:r w:rsidRPr="006B3BDF">
              <w:t>3</w:t>
            </w:r>
          </w:p>
        </w:tc>
        <w:tc>
          <w:tcPr>
            <w:tcW w:w="1055" w:type="pct"/>
            <w:tcBorders>
              <w:top w:val="single" w:sz="6" w:space="0" w:color="auto"/>
              <w:left w:val="single" w:sz="4" w:space="0" w:color="auto"/>
              <w:bottom w:val="single" w:sz="6" w:space="0" w:color="auto"/>
              <w:right w:val="single" w:sz="6" w:space="0" w:color="auto"/>
            </w:tcBorders>
          </w:tcPr>
          <w:p w14:paraId="07E3EA2F" w14:textId="77777777" w:rsidR="006B3BDF" w:rsidRPr="005B00C6" w:rsidRDefault="006B3BDF" w:rsidP="00452594">
            <w:pPr>
              <w:pStyle w:val="TAL"/>
            </w:pPr>
            <w:r w:rsidRPr="005B00C6">
              <w:t>Support of</w:t>
            </w:r>
            <w:r>
              <w:t xml:space="preserve"> </w:t>
            </w:r>
            <w:r w:rsidRPr="00BE555F">
              <w:t xml:space="preserve">NR L2 </w:t>
            </w:r>
            <w:proofErr w:type="spellStart"/>
            <w:r w:rsidRPr="00BE555F">
              <w:t>sidelink</w:t>
            </w:r>
            <w:proofErr w:type="spellEnd"/>
            <w:r w:rsidRPr="00BE555F">
              <w:t xml:space="preserve"> relay UE operation</w:t>
            </w:r>
          </w:p>
        </w:tc>
        <w:tc>
          <w:tcPr>
            <w:tcW w:w="494" w:type="pct"/>
            <w:tcBorders>
              <w:top w:val="single" w:sz="6" w:space="0" w:color="auto"/>
              <w:left w:val="single" w:sz="6" w:space="0" w:color="auto"/>
              <w:bottom w:val="single" w:sz="6" w:space="0" w:color="auto"/>
              <w:right w:val="single" w:sz="4" w:space="0" w:color="auto"/>
            </w:tcBorders>
          </w:tcPr>
          <w:p w14:paraId="4D9BB130" w14:textId="77777777" w:rsidR="006B3BDF" w:rsidRPr="005B00C6" w:rsidRDefault="006B3BDF" w:rsidP="00452594">
            <w:pPr>
              <w:pStyle w:val="TAL"/>
              <w:rPr>
                <w:rFonts w:eastAsia="MS Mincho"/>
              </w:rPr>
            </w:pPr>
            <w:r w:rsidRPr="005B00C6">
              <w:rPr>
                <w:rFonts w:eastAsia="MS Mincho"/>
              </w:rPr>
              <w:t>38.306, 4.2.16.1.</w:t>
            </w:r>
            <w:r>
              <w:rPr>
                <w:rFonts w:eastAsia="MS Mincho"/>
              </w:rPr>
              <w:t>1</w:t>
            </w:r>
          </w:p>
        </w:tc>
        <w:tc>
          <w:tcPr>
            <w:tcW w:w="423" w:type="pct"/>
            <w:tcBorders>
              <w:top w:val="single" w:sz="4" w:space="0" w:color="auto"/>
              <w:left w:val="single" w:sz="4" w:space="0" w:color="auto"/>
              <w:bottom w:val="single" w:sz="4" w:space="0" w:color="auto"/>
              <w:right w:val="single" w:sz="4" w:space="0" w:color="auto"/>
            </w:tcBorders>
          </w:tcPr>
          <w:p w14:paraId="68E96D67" w14:textId="77777777" w:rsidR="006B3BDF" w:rsidRPr="005B00C6" w:rsidRDefault="006B3BDF" w:rsidP="00452594">
            <w:pPr>
              <w:pStyle w:val="TAL"/>
              <w:rPr>
                <w:rFonts w:eastAsia="MS Mincho"/>
              </w:rPr>
            </w:pPr>
            <w:r w:rsidRPr="005B00C6">
              <w:rPr>
                <w:rFonts w:eastAsia="MS Mincho"/>
              </w:rPr>
              <w:t>Rel-1</w:t>
            </w:r>
            <w:r>
              <w:rPr>
                <w:rFonts w:eastAsia="MS Mincho"/>
              </w:rPr>
              <w:t>7</w:t>
            </w:r>
          </w:p>
        </w:tc>
        <w:tc>
          <w:tcPr>
            <w:tcW w:w="1243" w:type="pct"/>
            <w:tcBorders>
              <w:top w:val="single" w:sz="4" w:space="0" w:color="auto"/>
              <w:left w:val="single" w:sz="4" w:space="0" w:color="auto"/>
              <w:bottom w:val="single" w:sz="4" w:space="0" w:color="auto"/>
              <w:right w:val="single" w:sz="4" w:space="0" w:color="auto"/>
            </w:tcBorders>
          </w:tcPr>
          <w:p w14:paraId="5E1708FE" w14:textId="5001C76C" w:rsidR="006B3BDF" w:rsidRPr="005B00C6" w:rsidRDefault="006B3BDF" w:rsidP="00452594">
            <w:pPr>
              <w:pStyle w:val="TAL"/>
              <w:rPr>
                <w:rFonts w:eastAsia="MS Mincho"/>
              </w:rPr>
            </w:pPr>
            <w:r w:rsidRPr="005B00C6">
              <w:rPr>
                <w:rFonts w:eastAsia="MS Mincho"/>
              </w:rPr>
              <w:t>pc_</w:t>
            </w:r>
            <w:r w:rsidRPr="00BC7981">
              <w:rPr>
                <w:rFonts w:eastAsia="MS Mincho"/>
              </w:rPr>
              <w:t>relayUE</w:t>
            </w:r>
            <w:del w:id="2536" w:author="1491" w:date="2024-03-19T14:15:00Z">
              <w:r w:rsidRPr="00BC7981" w:rsidDel="00B81691">
                <w:rPr>
                  <w:rFonts w:eastAsia="MS Mincho"/>
                </w:rPr>
                <w:delText>-</w:delText>
              </w:r>
            </w:del>
            <w:ins w:id="2537" w:author="1491" w:date="2024-03-19T14:15:00Z">
              <w:r w:rsidR="00B81691" w:rsidRPr="00B81691">
                <w:rPr>
                  <w:rFonts w:eastAsia="MS Mincho"/>
                </w:rPr>
                <w:t>_</w:t>
              </w:r>
            </w:ins>
            <w:r w:rsidRPr="00BC7981">
              <w:rPr>
                <w:rFonts w:eastAsia="MS Mincho"/>
              </w:rPr>
              <w:t>Operation-L2-r17</w:t>
            </w:r>
          </w:p>
        </w:tc>
        <w:tc>
          <w:tcPr>
            <w:tcW w:w="264" w:type="pct"/>
            <w:tcBorders>
              <w:top w:val="single" w:sz="4" w:space="0" w:color="auto"/>
              <w:left w:val="single" w:sz="4" w:space="0" w:color="auto"/>
              <w:bottom w:val="single" w:sz="4" w:space="0" w:color="auto"/>
              <w:right w:val="single" w:sz="4" w:space="0" w:color="auto"/>
            </w:tcBorders>
          </w:tcPr>
          <w:p w14:paraId="34C0ECCA" w14:textId="77777777" w:rsidR="006B3BDF" w:rsidRPr="005B00C6" w:rsidRDefault="006B3BDF" w:rsidP="00452594">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6848C62A" w14:textId="77777777" w:rsidR="006B3BDF" w:rsidRPr="005B00C6" w:rsidRDefault="006B3BDF" w:rsidP="00452594">
            <w:pPr>
              <w:pStyle w:val="TAL"/>
            </w:pPr>
          </w:p>
        </w:tc>
        <w:tc>
          <w:tcPr>
            <w:tcW w:w="582" w:type="pct"/>
            <w:tcBorders>
              <w:top w:val="single" w:sz="4" w:space="0" w:color="auto"/>
              <w:left w:val="single" w:sz="4" w:space="0" w:color="auto"/>
              <w:bottom w:val="single" w:sz="4" w:space="0" w:color="auto"/>
              <w:right w:val="single" w:sz="4" w:space="0" w:color="auto"/>
            </w:tcBorders>
          </w:tcPr>
          <w:p w14:paraId="4AE72FB8" w14:textId="77777777" w:rsidR="006B3BDF" w:rsidRPr="005B00C6" w:rsidRDefault="006B3BDF" w:rsidP="00452594">
            <w:pPr>
              <w:pStyle w:val="TAL"/>
            </w:pPr>
          </w:p>
        </w:tc>
      </w:tr>
      <w:tr w:rsidR="006B3BDF" w:rsidRPr="005B00C6" w14:paraId="2101AB70" w14:textId="77777777" w:rsidTr="006B3BDF">
        <w:trPr>
          <w:cantSplit/>
          <w:jc w:val="center"/>
        </w:trPr>
        <w:tc>
          <w:tcPr>
            <w:tcW w:w="250" w:type="pct"/>
            <w:tcBorders>
              <w:top w:val="single" w:sz="4" w:space="0" w:color="auto"/>
              <w:left w:val="single" w:sz="4" w:space="0" w:color="auto"/>
              <w:bottom w:val="single" w:sz="4" w:space="0" w:color="auto"/>
              <w:right w:val="single" w:sz="4" w:space="0" w:color="auto"/>
            </w:tcBorders>
          </w:tcPr>
          <w:p w14:paraId="081502BD" w14:textId="77777777" w:rsidR="006B3BDF" w:rsidRPr="00F428F8" w:rsidRDefault="006B3BDF" w:rsidP="00452594">
            <w:pPr>
              <w:pStyle w:val="TAC"/>
            </w:pPr>
            <w:r w:rsidRPr="006B3BDF">
              <w:rPr>
                <w:rFonts w:hint="eastAsia"/>
              </w:rPr>
              <w:t>2</w:t>
            </w:r>
            <w:r w:rsidRPr="006B3BDF">
              <w:t>4</w:t>
            </w:r>
          </w:p>
        </w:tc>
        <w:tc>
          <w:tcPr>
            <w:tcW w:w="1055" w:type="pct"/>
            <w:tcBorders>
              <w:top w:val="single" w:sz="6" w:space="0" w:color="auto"/>
              <w:left w:val="single" w:sz="4" w:space="0" w:color="auto"/>
              <w:bottom w:val="single" w:sz="6" w:space="0" w:color="auto"/>
              <w:right w:val="single" w:sz="6" w:space="0" w:color="auto"/>
            </w:tcBorders>
          </w:tcPr>
          <w:p w14:paraId="2916D08C" w14:textId="77777777" w:rsidR="006B3BDF" w:rsidRPr="005B00C6" w:rsidRDefault="006B3BDF" w:rsidP="00452594">
            <w:pPr>
              <w:pStyle w:val="TAL"/>
            </w:pPr>
            <w:r w:rsidRPr="005B00C6">
              <w:t>Support of</w:t>
            </w:r>
            <w:r>
              <w:t xml:space="preserve"> </w:t>
            </w:r>
            <w:r w:rsidRPr="00BE555F">
              <w:t xml:space="preserve">NR L2 </w:t>
            </w:r>
            <w:proofErr w:type="spellStart"/>
            <w:r w:rsidRPr="00BE555F">
              <w:t>sidelink</w:t>
            </w:r>
            <w:proofErr w:type="spellEnd"/>
            <w:r w:rsidRPr="00BE555F">
              <w:t xml:space="preserve"> remote UE operation</w:t>
            </w:r>
          </w:p>
        </w:tc>
        <w:tc>
          <w:tcPr>
            <w:tcW w:w="494" w:type="pct"/>
            <w:tcBorders>
              <w:top w:val="single" w:sz="6" w:space="0" w:color="auto"/>
              <w:left w:val="single" w:sz="6" w:space="0" w:color="auto"/>
              <w:bottom w:val="single" w:sz="6" w:space="0" w:color="auto"/>
              <w:right w:val="single" w:sz="4" w:space="0" w:color="auto"/>
            </w:tcBorders>
          </w:tcPr>
          <w:p w14:paraId="6B4B5410" w14:textId="77777777" w:rsidR="006B3BDF" w:rsidRPr="005B00C6" w:rsidRDefault="006B3BDF" w:rsidP="00452594">
            <w:pPr>
              <w:pStyle w:val="TAL"/>
              <w:rPr>
                <w:rFonts w:eastAsia="MS Mincho"/>
              </w:rPr>
            </w:pPr>
            <w:r w:rsidRPr="005B00C6">
              <w:rPr>
                <w:rFonts w:eastAsia="MS Mincho"/>
              </w:rPr>
              <w:t>38.306, 4.2.16.1.</w:t>
            </w:r>
            <w:r>
              <w:rPr>
                <w:rFonts w:eastAsia="MS Mincho"/>
              </w:rPr>
              <w:t>1</w:t>
            </w:r>
          </w:p>
        </w:tc>
        <w:tc>
          <w:tcPr>
            <w:tcW w:w="423" w:type="pct"/>
            <w:tcBorders>
              <w:top w:val="single" w:sz="4" w:space="0" w:color="auto"/>
              <w:left w:val="single" w:sz="4" w:space="0" w:color="auto"/>
              <w:bottom w:val="single" w:sz="4" w:space="0" w:color="auto"/>
              <w:right w:val="single" w:sz="4" w:space="0" w:color="auto"/>
            </w:tcBorders>
          </w:tcPr>
          <w:p w14:paraId="43E4D569" w14:textId="77777777" w:rsidR="006B3BDF" w:rsidRPr="005B00C6" w:rsidRDefault="006B3BDF" w:rsidP="00452594">
            <w:pPr>
              <w:pStyle w:val="TAL"/>
              <w:rPr>
                <w:rFonts w:eastAsia="MS Mincho"/>
              </w:rPr>
            </w:pPr>
            <w:r w:rsidRPr="005B00C6">
              <w:rPr>
                <w:rFonts w:eastAsia="MS Mincho"/>
              </w:rPr>
              <w:t>Rel-1</w:t>
            </w:r>
            <w:r>
              <w:rPr>
                <w:rFonts w:eastAsia="MS Mincho"/>
              </w:rPr>
              <w:t>7</w:t>
            </w:r>
          </w:p>
        </w:tc>
        <w:tc>
          <w:tcPr>
            <w:tcW w:w="1243" w:type="pct"/>
            <w:tcBorders>
              <w:top w:val="single" w:sz="4" w:space="0" w:color="auto"/>
              <w:left w:val="single" w:sz="4" w:space="0" w:color="auto"/>
              <w:bottom w:val="single" w:sz="4" w:space="0" w:color="auto"/>
              <w:right w:val="single" w:sz="4" w:space="0" w:color="auto"/>
            </w:tcBorders>
          </w:tcPr>
          <w:p w14:paraId="3CDBF0B1" w14:textId="41CC7EA0" w:rsidR="006B3BDF" w:rsidRPr="005B00C6" w:rsidRDefault="006B3BDF" w:rsidP="00452594">
            <w:pPr>
              <w:pStyle w:val="TAL"/>
              <w:rPr>
                <w:rFonts w:eastAsia="MS Mincho"/>
              </w:rPr>
            </w:pPr>
            <w:r w:rsidRPr="005B00C6">
              <w:rPr>
                <w:rFonts w:eastAsia="MS Mincho"/>
              </w:rPr>
              <w:t>pc_</w:t>
            </w:r>
            <w:r w:rsidRPr="00BC7981">
              <w:rPr>
                <w:rFonts w:eastAsia="MS Mincho"/>
              </w:rPr>
              <w:t>remoteUE</w:t>
            </w:r>
            <w:del w:id="2538" w:author="1491" w:date="2024-03-19T14:15:00Z">
              <w:r w:rsidRPr="00BC7981" w:rsidDel="00B81691">
                <w:rPr>
                  <w:rFonts w:eastAsia="MS Mincho"/>
                </w:rPr>
                <w:delText>-</w:delText>
              </w:r>
            </w:del>
            <w:ins w:id="2539" w:author="1491" w:date="2024-03-19T14:15:00Z">
              <w:r w:rsidR="00B81691" w:rsidRPr="00B81691">
                <w:rPr>
                  <w:rFonts w:eastAsia="MS Mincho"/>
                </w:rPr>
                <w:t>_</w:t>
              </w:r>
            </w:ins>
            <w:r w:rsidRPr="00BC7981">
              <w:rPr>
                <w:rFonts w:eastAsia="MS Mincho"/>
              </w:rPr>
              <w:t>Operation-L2-r17</w:t>
            </w:r>
          </w:p>
        </w:tc>
        <w:tc>
          <w:tcPr>
            <w:tcW w:w="264" w:type="pct"/>
            <w:tcBorders>
              <w:top w:val="single" w:sz="4" w:space="0" w:color="auto"/>
              <w:left w:val="single" w:sz="4" w:space="0" w:color="auto"/>
              <w:bottom w:val="single" w:sz="4" w:space="0" w:color="auto"/>
              <w:right w:val="single" w:sz="4" w:space="0" w:color="auto"/>
            </w:tcBorders>
          </w:tcPr>
          <w:p w14:paraId="5CAD7E15" w14:textId="77777777" w:rsidR="006B3BDF" w:rsidRPr="005B00C6" w:rsidRDefault="006B3BDF" w:rsidP="00452594">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06CAC5EC" w14:textId="77777777" w:rsidR="006B3BDF" w:rsidRPr="005B00C6" w:rsidRDefault="006B3BDF" w:rsidP="00452594">
            <w:pPr>
              <w:pStyle w:val="TAL"/>
            </w:pPr>
          </w:p>
        </w:tc>
        <w:tc>
          <w:tcPr>
            <w:tcW w:w="582" w:type="pct"/>
            <w:tcBorders>
              <w:top w:val="single" w:sz="4" w:space="0" w:color="auto"/>
              <w:left w:val="single" w:sz="4" w:space="0" w:color="auto"/>
              <w:bottom w:val="single" w:sz="4" w:space="0" w:color="auto"/>
              <w:right w:val="single" w:sz="4" w:space="0" w:color="auto"/>
            </w:tcBorders>
          </w:tcPr>
          <w:p w14:paraId="2C179D7E" w14:textId="77777777" w:rsidR="006B3BDF" w:rsidRPr="005B00C6" w:rsidRDefault="006B3BDF" w:rsidP="00452594">
            <w:pPr>
              <w:pStyle w:val="TAL"/>
            </w:pPr>
          </w:p>
        </w:tc>
      </w:tr>
      <w:tr w:rsidR="00A64E2E" w:rsidRPr="002D4DD5" w14:paraId="4521A28E" w14:textId="77777777" w:rsidTr="00A64E2E">
        <w:trPr>
          <w:cantSplit/>
          <w:jc w:val="center"/>
          <w:ins w:id="2540" w:author="1707" w:date="2024-03-19T14:41:00Z"/>
        </w:trPr>
        <w:tc>
          <w:tcPr>
            <w:tcW w:w="250" w:type="pct"/>
            <w:tcBorders>
              <w:top w:val="single" w:sz="4" w:space="0" w:color="auto"/>
              <w:left w:val="single" w:sz="4" w:space="0" w:color="auto"/>
              <w:bottom w:val="single" w:sz="4" w:space="0" w:color="auto"/>
              <w:right w:val="single" w:sz="4" w:space="0" w:color="auto"/>
            </w:tcBorders>
          </w:tcPr>
          <w:p w14:paraId="307B10B4" w14:textId="77777777" w:rsidR="00A64E2E" w:rsidRPr="002D4DD5" w:rsidRDefault="00A64E2E" w:rsidP="000D631A">
            <w:pPr>
              <w:pStyle w:val="TAC"/>
              <w:rPr>
                <w:ins w:id="2541" w:author="1707" w:date="2024-03-19T14:41:00Z"/>
              </w:rPr>
            </w:pPr>
            <w:ins w:id="2542" w:author="1707" w:date="2024-03-19T14:41:00Z">
              <w:r w:rsidRPr="002D4DD5">
                <w:rPr>
                  <w:rFonts w:hint="eastAsia"/>
                </w:rPr>
                <w:t>2</w:t>
              </w:r>
              <w:r w:rsidRPr="002D4DD5">
                <w:t>5</w:t>
              </w:r>
            </w:ins>
          </w:p>
        </w:tc>
        <w:tc>
          <w:tcPr>
            <w:tcW w:w="1055" w:type="pct"/>
            <w:tcBorders>
              <w:top w:val="single" w:sz="6" w:space="0" w:color="auto"/>
              <w:left w:val="single" w:sz="4" w:space="0" w:color="auto"/>
              <w:bottom w:val="single" w:sz="6" w:space="0" w:color="auto"/>
              <w:right w:val="single" w:sz="6" w:space="0" w:color="auto"/>
            </w:tcBorders>
          </w:tcPr>
          <w:p w14:paraId="7C3CA4E0" w14:textId="77777777" w:rsidR="00A64E2E" w:rsidRPr="002D4DD5" w:rsidRDefault="00A64E2E" w:rsidP="000D631A">
            <w:pPr>
              <w:pStyle w:val="TAL"/>
              <w:rPr>
                <w:ins w:id="2543" w:author="1707" w:date="2024-03-19T14:41:00Z"/>
              </w:rPr>
            </w:pPr>
            <w:ins w:id="2544" w:author="1707" w:date="2024-03-19T14:41:00Z">
              <w:r w:rsidRPr="002D4DD5">
                <w:t xml:space="preserve">Support of rank 2 transmission for NR </w:t>
              </w:r>
              <w:proofErr w:type="spellStart"/>
              <w:r w:rsidRPr="002D4DD5">
                <w:t>sidelink</w:t>
              </w:r>
              <w:proofErr w:type="spellEnd"/>
            </w:ins>
          </w:p>
        </w:tc>
        <w:tc>
          <w:tcPr>
            <w:tcW w:w="494" w:type="pct"/>
            <w:tcBorders>
              <w:top w:val="single" w:sz="6" w:space="0" w:color="auto"/>
              <w:left w:val="single" w:sz="6" w:space="0" w:color="auto"/>
              <w:bottom w:val="single" w:sz="6" w:space="0" w:color="auto"/>
              <w:right w:val="single" w:sz="4" w:space="0" w:color="auto"/>
            </w:tcBorders>
          </w:tcPr>
          <w:p w14:paraId="3D8E1D43" w14:textId="77777777" w:rsidR="00A64E2E" w:rsidRPr="002D4DD5" w:rsidRDefault="00A64E2E" w:rsidP="000D631A">
            <w:pPr>
              <w:pStyle w:val="TAL"/>
              <w:rPr>
                <w:ins w:id="2545" w:author="1707" w:date="2024-03-19T14:41:00Z"/>
                <w:rFonts w:eastAsia="MS Mincho"/>
              </w:rPr>
            </w:pPr>
            <w:ins w:id="2546" w:author="1707" w:date="2024-03-19T14:41:00Z">
              <w:r w:rsidRPr="002D4DD5">
                <w:rPr>
                  <w:rFonts w:eastAsia="MS Mincho"/>
                </w:rPr>
                <w:t>38.211, 8.3.1.3</w:t>
              </w:r>
            </w:ins>
          </w:p>
        </w:tc>
        <w:tc>
          <w:tcPr>
            <w:tcW w:w="423" w:type="pct"/>
            <w:tcBorders>
              <w:top w:val="single" w:sz="4" w:space="0" w:color="auto"/>
              <w:left w:val="single" w:sz="4" w:space="0" w:color="auto"/>
              <w:bottom w:val="single" w:sz="4" w:space="0" w:color="auto"/>
              <w:right w:val="single" w:sz="4" w:space="0" w:color="auto"/>
            </w:tcBorders>
          </w:tcPr>
          <w:p w14:paraId="10055ECC" w14:textId="77777777" w:rsidR="00A64E2E" w:rsidRPr="002D4DD5" w:rsidRDefault="00A64E2E" w:rsidP="000D631A">
            <w:pPr>
              <w:pStyle w:val="TAL"/>
              <w:rPr>
                <w:ins w:id="2547" w:author="1707" w:date="2024-03-19T14:41:00Z"/>
                <w:rFonts w:eastAsia="MS Mincho"/>
              </w:rPr>
            </w:pPr>
            <w:ins w:id="2548" w:author="1707" w:date="2024-03-19T14:41:00Z">
              <w:r w:rsidRPr="002D4DD5">
                <w:rPr>
                  <w:rFonts w:eastAsia="MS Mincho"/>
                </w:rPr>
                <w:t>Rel-16</w:t>
              </w:r>
            </w:ins>
          </w:p>
        </w:tc>
        <w:tc>
          <w:tcPr>
            <w:tcW w:w="1243" w:type="pct"/>
            <w:tcBorders>
              <w:top w:val="single" w:sz="4" w:space="0" w:color="auto"/>
              <w:left w:val="single" w:sz="4" w:space="0" w:color="auto"/>
              <w:bottom w:val="single" w:sz="4" w:space="0" w:color="auto"/>
              <w:right w:val="single" w:sz="4" w:space="0" w:color="auto"/>
            </w:tcBorders>
          </w:tcPr>
          <w:p w14:paraId="39126837" w14:textId="77777777" w:rsidR="00A64E2E" w:rsidRPr="002D4DD5" w:rsidRDefault="00A64E2E" w:rsidP="000D631A">
            <w:pPr>
              <w:pStyle w:val="TAL"/>
              <w:rPr>
                <w:ins w:id="2549" w:author="1707" w:date="2024-03-19T14:41:00Z"/>
                <w:rFonts w:eastAsia="MS Mincho"/>
              </w:rPr>
            </w:pPr>
            <w:ins w:id="2550" w:author="1707" w:date="2024-03-19T14:41:00Z">
              <w:r w:rsidRPr="002D4DD5">
                <w:rPr>
                  <w:rFonts w:eastAsia="MS Mincho"/>
                </w:rPr>
                <w:t>pc_sl-MIMO-r16</w:t>
              </w:r>
            </w:ins>
          </w:p>
        </w:tc>
        <w:tc>
          <w:tcPr>
            <w:tcW w:w="264" w:type="pct"/>
            <w:tcBorders>
              <w:top w:val="single" w:sz="4" w:space="0" w:color="auto"/>
              <w:left w:val="single" w:sz="4" w:space="0" w:color="auto"/>
              <w:bottom w:val="single" w:sz="4" w:space="0" w:color="auto"/>
              <w:right w:val="single" w:sz="4" w:space="0" w:color="auto"/>
            </w:tcBorders>
          </w:tcPr>
          <w:p w14:paraId="1234D0FD" w14:textId="77777777" w:rsidR="00A64E2E" w:rsidRPr="002D4DD5" w:rsidRDefault="00A64E2E" w:rsidP="000D631A">
            <w:pPr>
              <w:pStyle w:val="TAL"/>
              <w:rPr>
                <w:ins w:id="2551" w:author="1707" w:date="2024-03-19T14:41:00Z"/>
              </w:rPr>
            </w:pPr>
            <w:ins w:id="2552" w:author="1707" w:date="2024-03-19T14:41:00Z">
              <w:r w:rsidRPr="002D4DD5">
                <w:t>No</w:t>
              </w:r>
            </w:ins>
          </w:p>
        </w:tc>
        <w:tc>
          <w:tcPr>
            <w:tcW w:w="689" w:type="pct"/>
            <w:tcBorders>
              <w:top w:val="single" w:sz="4" w:space="0" w:color="auto"/>
              <w:left w:val="single" w:sz="4" w:space="0" w:color="auto"/>
              <w:bottom w:val="single" w:sz="4" w:space="0" w:color="auto"/>
              <w:right w:val="single" w:sz="4" w:space="0" w:color="auto"/>
            </w:tcBorders>
          </w:tcPr>
          <w:p w14:paraId="0F422692" w14:textId="77777777" w:rsidR="00A64E2E" w:rsidRPr="002D4DD5" w:rsidRDefault="00A64E2E" w:rsidP="000D631A">
            <w:pPr>
              <w:pStyle w:val="TAL"/>
              <w:rPr>
                <w:ins w:id="2553" w:author="1707" w:date="2024-03-19T14:41:00Z"/>
              </w:rPr>
            </w:pPr>
          </w:p>
        </w:tc>
        <w:tc>
          <w:tcPr>
            <w:tcW w:w="582" w:type="pct"/>
            <w:tcBorders>
              <w:top w:val="single" w:sz="4" w:space="0" w:color="auto"/>
              <w:left w:val="single" w:sz="4" w:space="0" w:color="auto"/>
              <w:bottom w:val="single" w:sz="4" w:space="0" w:color="auto"/>
              <w:right w:val="single" w:sz="4" w:space="0" w:color="auto"/>
            </w:tcBorders>
          </w:tcPr>
          <w:p w14:paraId="77CE6C67" w14:textId="77777777" w:rsidR="00A64E2E" w:rsidRPr="002D4DD5" w:rsidRDefault="00A64E2E" w:rsidP="000D631A">
            <w:pPr>
              <w:pStyle w:val="TAL"/>
              <w:rPr>
                <w:ins w:id="2554" w:author="1707" w:date="2024-03-19T14:41:00Z"/>
              </w:rPr>
            </w:pPr>
          </w:p>
        </w:tc>
      </w:tr>
      <w:tr w:rsidR="004B4B35" w:rsidRPr="005B00C6" w14:paraId="535C8AB5" w14:textId="77777777" w:rsidTr="004B4B35">
        <w:trPr>
          <w:cantSplit/>
          <w:jc w:val="center"/>
          <w:ins w:id="2555" w:author="1724" w:date="2024-03-19T15:17:00Z"/>
        </w:trPr>
        <w:tc>
          <w:tcPr>
            <w:tcW w:w="250" w:type="pct"/>
            <w:tcBorders>
              <w:top w:val="single" w:sz="4" w:space="0" w:color="auto"/>
              <w:left w:val="single" w:sz="4" w:space="0" w:color="auto"/>
              <w:bottom w:val="single" w:sz="4" w:space="0" w:color="auto"/>
              <w:right w:val="single" w:sz="4" w:space="0" w:color="auto"/>
            </w:tcBorders>
          </w:tcPr>
          <w:p w14:paraId="5F207EFA" w14:textId="15BDCA87" w:rsidR="004B4B35" w:rsidRPr="006B3BDF" w:rsidRDefault="004B4B35" w:rsidP="000D631A">
            <w:pPr>
              <w:pStyle w:val="TAC"/>
              <w:rPr>
                <w:ins w:id="2556" w:author="1724" w:date="2024-03-19T15:17:00Z"/>
              </w:rPr>
            </w:pPr>
            <w:ins w:id="2557" w:author="1724" w:date="2024-03-19T15:17:00Z">
              <w:r>
                <w:rPr>
                  <w:rFonts w:hint="eastAsia"/>
                </w:rPr>
                <w:t>x</w:t>
              </w:r>
              <w:r>
                <w:t>x</w:t>
              </w:r>
              <w:r>
                <w:t>-&gt;26</w:t>
              </w:r>
            </w:ins>
          </w:p>
        </w:tc>
        <w:tc>
          <w:tcPr>
            <w:tcW w:w="1055" w:type="pct"/>
            <w:tcBorders>
              <w:top w:val="single" w:sz="6" w:space="0" w:color="auto"/>
              <w:left w:val="single" w:sz="4" w:space="0" w:color="auto"/>
              <w:bottom w:val="single" w:sz="6" w:space="0" w:color="auto"/>
              <w:right w:val="single" w:sz="6" w:space="0" w:color="auto"/>
            </w:tcBorders>
          </w:tcPr>
          <w:p w14:paraId="7CB42F3C" w14:textId="77777777" w:rsidR="004B4B35" w:rsidRPr="005B00C6" w:rsidRDefault="004B4B35" w:rsidP="000D631A">
            <w:pPr>
              <w:pStyle w:val="TAL"/>
              <w:rPr>
                <w:ins w:id="2558" w:author="1724" w:date="2024-03-19T15:17:00Z"/>
              </w:rPr>
            </w:pPr>
            <w:ins w:id="2559" w:author="1724" w:date="2024-03-19T15:17:00Z">
              <w:r w:rsidRPr="005B00C6">
                <w:t>Support of</w:t>
              </w:r>
              <w:r w:rsidRPr="004B4B35">
                <w:t xml:space="preserve"> direct to indirect path switch with target relay in RRC_IDLE or RRC_INACTIVE state</w:t>
              </w:r>
            </w:ins>
          </w:p>
        </w:tc>
        <w:tc>
          <w:tcPr>
            <w:tcW w:w="494" w:type="pct"/>
            <w:tcBorders>
              <w:top w:val="single" w:sz="6" w:space="0" w:color="auto"/>
              <w:left w:val="single" w:sz="6" w:space="0" w:color="auto"/>
              <w:bottom w:val="single" w:sz="6" w:space="0" w:color="auto"/>
              <w:right w:val="single" w:sz="4" w:space="0" w:color="auto"/>
            </w:tcBorders>
          </w:tcPr>
          <w:p w14:paraId="2784F8A6" w14:textId="77777777" w:rsidR="004B4B35" w:rsidRPr="004B4B35" w:rsidRDefault="004B4B35" w:rsidP="000D631A">
            <w:pPr>
              <w:pStyle w:val="TAL"/>
              <w:rPr>
                <w:ins w:id="2560" w:author="1724" w:date="2024-03-19T15:17:00Z"/>
                <w:rFonts w:eastAsia="MS Mincho"/>
              </w:rPr>
            </w:pPr>
            <w:ins w:id="2561" w:author="1724" w:date="2024-03-19T15:17:00Z">
              <w:r w:rsidRPr="004B4B35">
                <w:rPr>
                  <w:rFonts w:eastAsia="MS Mincho" w:hint="eastAsia"/>
                </w:rPr>
                <w:t>3</w:t>
              </w:r>
              <w:r w:rsidRPr="004B4B35">
                <w:rPr>
                  <w:rFonts w:eastAsia="MS Mincho"/>
                </w:rPr>
                <w:t>8.306</w:t>
              </w:r>
            </w:ins>
          </w:p>
          <w:p w14:paraId="3343C8DB" w14:textId="77777777" w:rsidR="004B4B35" w:rsidRPr="004B4B35" w:rsidRDefault="004B4B35" w:rsidP="000D631A">
            <w:pPr>
              <w:pStyle w:val="TAL"/>
              <w:rPr>
                <w:ins w:id="2562" w:author="1724" w:date="2024-03-19T15:17:00Z"/>
                <w:rFonts w:eastAsia="MS Mincho"/>
              </w:rPr>
            </w:pPr>
            <w:ins w:id="2563" w:author="1724" w:date="2024-03-19T15:17:00Z">
              <w:r w:rsidRPr="004B4B35">
                <w:rPr>
                  <w:rFonts w:eastAsia="MS Mincho" w:hint="eastAsia"/>
                </w:rPr>
                <w:t>4</w:t>
              </w:r>
              <w:r w:rsidRPr="004B4B35">
                <w:rPr>
                  <w:rFonts w:eastAsia="MS Mincho"/>
                </w:rPr>
                <w:t>.2.16.1.1</w:t>
              </w:r>
            </w:ins>
          </w:p>
        </w:tc>
        <w:tc>
          <w:tcPr>
            <w:tcW w:w="423" w:type="pct"/>
            <w:tcBorders>
              <w:top w:val="single" w:sz="4" w:space="0" w:color="auto"/>
              <w:left w:val="single" w:sz="4" w:space="0" w:color="auto"/>
              <w:bottom w:val="single" w:sz="4" w:space="0" w:color="auto"/>
              <w:right w:val="single" w:sz="4" w:space="0" w:color="auto"/>
            </w:tcBorders>
          </w:tcPr>
          <w:p w14:paraId="4A7D3726" w14:textId="77777777" w:rsidR="004B4B35" w:rsidRPr="004B4B35" w:rsidRDefault="004B4B35" w:rsidP="000D631A">
            <w:pPr>
              <w:pStyle w:val="TAL"/>
              <w:rPr>
                <w:ins w:id="2564" w:author="1724" w:date="2024-03-19T15:17:00Z"/>
                <w:rFonts w:eastAsia="MS Mincho"/>
              </w:rPr>
            </w:pPr>
            <w:ins w:id="2565" w:author="1724" w:date="2024-03-19T15:17:00Z">
              <w:r w:rsidRPr="004B4B35">
                <w:rPr>
                  <w:rFonts w:eastAsia="MS Mincho" w:hint="eastAsia"/>
                </w:rPr>
                <w:t>R</w:t>
              </w:r>
              <w:r w:rsidRPr="004B4B35">
                <w:rPr>
                  <w:rFonts w:eastAsia="MS Mincho"/>
                </w:rPr>
                <w:t>el-17</w:t>
              </w:r>
            </w:ins>
          </w:p>
        </w:tc>
        <w:tc>
          <w:tcPr>
            <w:tcW w:w="1243" w:type="pct"/>
            <w:tcBorders>
              <w:top w:val="single" w:sz="4" w:space="0" w:color="auto"/>
              <w:left w:val="single" w:sz="4" w:space="0" w:color="auto"/>
              <w:bottom w:val="single" w:sz="4" w:space="0" w:color="auto"/>
              <w:right w:val="single" w:sz="4" w:space="0" w:color="auto"/>
            </w:tcBorders>
          </w:tcPr>
          <w:p w14:paraId="40B9927C" w14:textId="77777777" w:rsidR="004B4B35" w:rsidRPr="004B4B35" w:rsidRDefault="004B4B35" w:rsidP="000D631A">
            <w:pPr>
              <w:pStyle w:val="TAL"/>
              <w:rPr>
                <w:ins w:id="2566" w:author="1724" w:date="2024-03-19T15:17:00Z"/>
                <w:rFonts w:eastAsia="MS Mincho"/>
              </w:rPr>
            </w:pPr>
            <w:ins w:id="2567" w:author="1724" w:date="2024-03-19T15:17:00Z">
              <w:r w:rsidRPr="004B4B35">
                <w:rPr>
                  <w:rFonts w:eastAsia="MS Mincho"/>
                </w:rPr>
                <w:t>pc_remoteUE_PathSwitchToIdleInactiveRelay_r17</w:t>
              </w:r>
            </w:ins>
          </w:p>
        </w:tc>
        <w:tc>
          <w:tcPr>
            <w:tcW w:w="264" w:type="pct"/>
            <w:tcBorders>
              <w:top w:val="single" w:sz="4" w:space="0" w:color="auto"/>
              <w:left w:val="single" w:sz="4" w:space="0" w:color="auto"/>
              <w:bottom w:val="single" w:sz="4" w:space="0" w:color="auto"/>
              <w:right w:val="single" w:sz="4" w:space="0" w:color="auto"/>
            </w:tcBorders>
          </w:tcPr>
          <w:p w14:paraId="2A35652E" w14:textId="77777777" w:rsidR="004B4B35" w:rsidRPr="002255DF" w:rsidRDefault="004B4B35" w:rsidP="000D631A">
            <w:pPr>
              <w:pStyle w:val="TAL"/>
              <w:rPr>
                <w:ins w:id="2568" w:author="1724" w:date="2024-03-19T15:17:00Z"/>
              </w:rPr>
            </w:pPr>
            <w:ins w:id="2569" w:author="1724" w:date="2024-03-19T15:17:00Z">
              <w:r w:rsidRPr="002255DF">
                <w:t>No</w:t>
              </w:r>
            </w:ins>
          </w:p>
        </w:tc>
        <w:tc>
          <w:tcPr>
            <w:tcW w:w="689" w:type="pct"/>
            <w:tcBorders>
              <w:top w:val="single" w:sz="4" w:space="0" w:color="auto"/>
              <w:left w:val="single" w:sz="4" w:space="0" w:color="auto"/>
              <w:bottom w:val="single" w:sz="4" w:space="0" w:color="auto"/>
              <w:right w:val="single" w:sz="4" w:space="0" w:color="auto"/>
            </w:tcBorders>
          </w:tcPr>
          <w:p w14:paraId="5D777026" w14:textId="77777777" w:rsidR="004B4B35" w:rsidRPr="002255DF" w:rsidRDefault="004B4B35" w:rsidP="000D631A">
            <w:pPr>
              <w:pStyle w:val="TAL"/>
              <w:rPr>
                <w:ins w:id="2570" w:author="1724" w:date="2024-03-19T15:17:00Z"/>
              </w:rPr>
            </w:pPr>
          </w:p>
        </w:tc>
        <w:tc>
          <w:tcPr>
            <w:tcW w:w="582" w:type="pct"/>
            <w:tcBorders>
              <w:top w:val="single" w:sz="4" w:space="0" w:color="auto"/>
              <w:left w:val="single" w:sz="4" w:space="0" w:color="auto"/>
              <w:bottom w:val="single" w:sz="4" w:space="0" w:color="auto"/>
              <w:right w:val="single" w:sz="4" w:space="0" w:color="auto"/>
            </w:tcBorders>
          </w:tcPr>
          <w:p w14:paraId="4A1644DC" w14:textId="77777777" w:rsidR="004B4B35" w:rsidRPr="005B00C6" w:rsidRDefault="004B4B35" w:rsidP="000D631A">
            <w:pPr>
              <w:pStyle w:val="TAL"/>
              <w:rPr>
                <w:ins w:id="2571" w:author="1724" w:date="2024-03-19T15:17:00Z"/>
              </w:rPr>
            </w:pPr>
          </w:p>
        </w:tc>
      </w:tr>
    </w:tbl>
    <w:p w14:paraId="22005695" w14:textId="77777777" w:rsidR="00CB1860" w:rsidRPr="005B00C6" w:rsidRDefault="00CB1860" w:rsidP="005B00C6"/>
    <w:p w14:paraId="26990B3F" w14:textId="52CC3D2E" w:rsidR="00195F47" w:rsidRPr="005B00C6" w:rsidRDefault="00195F47" w:rsidP="00195F47">
      <w:pPr>
        <w:pStyle w:val="Heading3"/>
        <w:rPr>
          <w:lang w:eastAsia="zh-CN"/>
        </w:rPr>
      </w:pPr>
      <w:bookmarkStart w:id="2572" w:name="_Toc106741023"/>
      <w:bookmarkStart w:id="2573" w:name="_Toc114916379"/>
      <w:bookmarkStart w:id="2574" w:name="_Toc155037904"/>
      <w:r w:rsidRPr="005B00C6">
        <w:lastRenderedPageBreak/>
        <w:t>A.4.3.1</w:t>
      </w:r>
      <w:r w:rsidRPr="005B00C6">
        <w:rPr>
          <w:lang w:eastAsia="zh-CN"/>
        </w:rPr>
        <w:t>1</w:t>
      </w:r>
      <w:r w:rsidRPr="005B00C6">
        <w:tab/>
      </w:r>
      <w:r w:rsidRPr="005B00C6">
        <w:rPr>
          <w:lang w:eastAsia="zh-CN"/>
        </w:rPr>
        <w:t>High Speed Capabilities</w:t>
      </w:r>
      <w:bookmarkEnd w:id="2530"/>
      <w:bookmarkEnd w:id="2531"/>
      <w:bookmarkEnd w:id="2532"/>
      <w:bookmarkEnd w:id="2533"/>
      <w:bookmarkEnd w:id="2534"/>
      <w:bookmarkEnd w:id="2535"/>
      <w:bookmarkEnd w:id="2572"/>
      <w:bookmarkEnd w:id="2573"/>
      <w:bookmarkEnd w:id="2574"/>
    </w:p>
    <w:p w14:paraId="58512695" w14:textId="77777777" w:rsidR="00195F47" w:rsidRPr="005B00C6" w:rsidRDefault="00195F47" w:rsidP="00195F47">
      <w:pPr>
        <w:pStyle w:val="TH"/>
      </w:pPr>
      <w:r w:rsidRPr="005B00C6">
        <w:t>Table A.4.3.1</w:t>
      </w:r>
      <w:r w:rsidRPr="005B00C6">
        <w:rPr>
          <w:lang w:eastAsia="zh-CN"/>
        </w:rPr>
        <w:t>1</w:t>
      </w:r>
      <w:r w:rsidRPr="005B00C6">
        <w:t>-</w:t>
      </w:r>
      <w:r w:rsidRPr="005B00C6">
        <w:rPr>
          <w:lang w:eastAsia="zh-CN"/>
        </w:rPr>
        <w:t>1</w:t>
      </w:r>
      <w:r w:rsidRPr="005B00C6">
        <w:t xml:space="preserve">: </w:t>
      </w:r>
      <w:r w:rsidRPr="005B00C6">
        <w:rPr>
          <w:lang w:eastAsia="zh-CN"/>
        </w:rPr>
        <w:t>High Speed Capabilities</w:t>
      </w:r>
    </w:p>
    <w:tbl>
      <w:tblPr>
        <w:tblW w:w="5000" w:type="pct"/>
        <w:jc w:val="center"/>
        <w:tblCellMar>
          <w:left w:w="28" w:type="dxa"/>
          <w:right w:w="56" w:type="dxa"/>
        </w:tblCellMar>
        <w:tblLook w:val="04A0" w:firstRow="1" w:lastRow="0" w:firstColumn="1" w:lastColumn="0" w:noHBand="0" w:noVBand="1"/>
      </w:tblPr>
      <w:tblGrid>
        <w:gridCol w:w="455"/>
        <w:gridCol w:w="2936"/>
        <w:gridCol w:w="1336"/>
        <w:gridCol w:w="765"/>
        <w:gridCol w:w="4277"/>
        <w:gridCol w:w="578"/>
        <w:gridCol w:w="1205"/>
        <w:gridCol w:w="2726"/>
      </w:tblGrid>
      <w:tr w:rsidR="00195F47" w:rsidRPr="005B00C6" w14:paraId="34EA57C7" w14:textId="77777777" w:rsidTr="007F715C">
        <w:trPr>
          <w:cantSplit/>
          <w:jc w:val="center"/>
        </w:trPr>
        <w:tc>
          <w:tcPr>
            <w:tcW w:w="158" w:type="pct"/>
            <w:tcBorders>
              <w:top w:val="single" w:sz="6" w:space="0" w:color="auto"/>
              <w:left w:val="single" w:sz="6" w:space="0" w:color="auto"/>
              <w:bottom w:val="single" w:sz="4" w:space="0" w:color="auto"/>
              <w:right w:val="single" w:sz="6" w:space="0" w:color="auto"/>
            </w:tcBorders>
            <w:hideMark/>
          </w:tcPr>
          <w:p w14:paraId="3C4212E6" w14:textId="77777777" w:rsidR="00195F47" w:rsidRPr="005B00C6" w:rsidRDefault="00195F47" w:rsidP="000F1A13">
            <w:pPr>
              <w:pStyle w:val="TAH"/>
            </w:pPr>
            <w:r w:rsidRPr="005B00C6">
              <w:lastRenderedPageBreak/>
              <w:t>Item</w:t>
            </w:r>
          </w:p>
        </w:tc>
        <w:tc>
          <w:tcPr>
            <w:tcW w:w="1039" w:type="pct"/>
            <w:tcBorders>
              <w:top w:val="single" w:sz="6" w:space="0" w:color="auto"/>
              <w:left w:val="single" w:sz="6" w:space="0" w:color="auto"/>
              <w:bottom w:val="single" w:sz="6" w:space="0" w:color="auto"/>
              <w:right w:val="single" w:sz="6" w:space="0" w:color="auto"/>
            </w:tcBorders>
            <w:hideMark/>
          </w:tcPr>
          <w:p w14:paraId="4DDBC331" w14:textId="77777777" w:rsidR="00195F47" w:rsidRPr="005B00C6" w:rsidRDefault="00195F47" w:rsidP="000F1A13">
            <w:pPr>
              <w:pStyle w:val="TAH"/>
            </w:pPr>
            <w:r w:rsidRPr="005B00C6">
              <w:t xml:space="preserve">UE </w:t>
            </w:r>
            <w:r w:rsidRPr="005B00C6">
              <w:rPr>
                <w:lang w:eastAsia="zh-CN"/>
              </w:rPr>
              <w:t>High Speed</w:t>
            </w:r>
            <w:r w:rsidRPr="005B00C6">
              <w:t xml:space="preserve"> Capabilities</w:t>
            </w:r>
          </w:p>
        </w:tc>
        <w:tc>
          <w:tcPr>
            <w:tcW w:w="464" w:type="pct"/>
            <w:tcBorders>
              <w:top w:val="single" w:sz="6" w:space="0" w:color="auto"/>
              <w:left w:val="single" w:sz="6" w:space="0" w:color="auto"/>
              <w:bottom w:val="single" w:sz="6" w:space="0" w:color="auto"/>
              <w:right w:val="single" w:sz="4" w:space="0" w:color="auto"/>
            </w:tcBorders>
            <w:hideMark/>
          </w:tcPr>
          <w:p w14:paraId="02DC0D24" w14:textId="77777777" w:rsidR="00195F47" w:rsidRPr="005B00C6" w:rsidRDefault="00195F47" w:rsidP="000F1A13">
            <w:pPr>
              <w:pStyle w:val="TAH"/>
            </w:pPr>
            <w:r w:rsidRPr="005B00C6">
              <w:t>Ref.</w:t>
            </w:r>
          </w:p>
        </w:tc>
        <w:tc>
          <w:tcPr>
            <w:tcW w:w="266" w:type="pct"/>
            <w:tcBorders>
              <w:top w:val="single" w:sz="4" w:space="0" w:color="auto"/>
              <w:left w:val="single" w:sz="4" w:space="0" w:color="auto"/>
              <w:bottom w:val="single" w:sz="4" w:space="0" w:color="auto"/>
              <w:right w:val="single" w:sz="4" w:space="0" w:color="auto"/>
            </w:tcBorders>
            <w:hideMark/>
          </w:tcPr>
          <w:p w14:paraId="4EF0C57D" w14:textId="77777777" w:rsidR="00195F47" w:rsidRPr="005B00C6" w:rsidRDefault="00195F47" w:rsidP="000F1A13">
            <w:pPr>
              <w:pStyle w:val="TAH"/>
            </w:pPr>
            <w:r w:rsidRPr="005B00C6">
              <w:t>Release</w:t>
            </w:r>
          </w:p>
        </w:tc>
        <w:tc>
          <w:tcPr>
            <w:tcW w:w="1487" w:type="pct"/>
            <w:tcBorders>
              <w:top w:val="single" w:sz="4" w:space="0" w:color="auto"/>
              <w:left w:val="single" w:sz="4" w:space="0" w:color="auto"/>
              <w:bottom w:val="single" w:sz="4" w:space="0" w:color="auto"/>
              <w:right w:val="single" w:sz="4" w:space="0" w:color="auto"/>
            </w:tcBorders>
            <w:hideMark/>
          </w:tcPr>
          <w:p w14:paraId="05D53B16" w14:textId="77777777" w:rsidR="00195F47" w:rsidRPr="005B00C6" w:rsidRDefault="00195F47" w:rsidP="000F1A13">
            <w:pPr>
              <w:pStyle w:val="TAH"/>
            </w:pPr>
            <w:r w:rsidRPr="005B00C6">
              <w:t>Mnemonic</w:t>
            </w:r>
          </w:p>
        </w:tc>
        <w:tc>
          <w:tcPr>
            <w:tcW w:w="213" w:type="pct"/>
            <w:tcBorders>
              <w:top w:val="single" w:sz="4" w:space="0" w:color="auto"/>
              <w:left w:val="single" w:sz="4" w:space="0" w:color="auto"/>
              <w:bottom w:val="single" w:sz="4" w:space="0" w:color="auto"/>
              <w:right w:val="single" w:sz="4" w:space="0" w:color="auto"/>
            </w:tcBorders>
            <w:hideMark/>
          </w:tcPr>
          <w:p w14:paraId="604869F8" w14:textId="77777777" w:rsidR="00195F47" w:rsidRPr="005B00C6" w:rsidRDefault="00195F47" w:rsidP="000F1A13">
            <w:pPr>
              <w:pStyle w:val="TAH"/>
            </w:pPr>
            <w:r w:rsidRPr="005B00C6">
              <w:t>M</w:t>
            </w:r>
          </w:p>
        </w:tc>
        <w:tc>
          <w:tcPr>
            <w:tcW w:w="424" w:type="pct"/>
            <w:tcBorders>
              <w:top w:val="single" w:sz="4" w:space="0" w:color="auto"/>
              <w:left w:val="single" w:sz="4" w:space="0" w:color="auto"/>
              <w:bottom w:val="single" w:sz="4" w:space="0" w:color="auto"/>
              <w:right w:val="single" w:sz="4" w:space="0" w:color="auto"/>
            </w:tcBorders>
            <w:hideMark/>
          </w:tcPr>
          <w:p w14:paraId="55164B06" w14:textId="77777777" w:rsidR="00195F47" w:rsidRPr="005B00C6" w:rsidRDefault="00195F47" w:rsidP="000F1A13">
            <w:pPr>
              <w:pStyle w:val="TAH"/>
            </w:pPr>
            <w:r w:rsidRPr="005B00C6">
              <w:rPr>
                <w:sz w:val="16"/>
                <w:szCs w:val="16"/>
              </w:rPr>
              <w:t>If indicated "Yes" the feature shall be implemented and successfully tested for the corresponding release</w:t>
            </w:r>
          </w:p>
        </w:tc>
        <w:tc>
          <w:tcPr>
            <w:tcW w:w="948" w:type="pct"/>
            <w:tcBorders>
              <w:top w:val="single" w:sz="4" w:space="0" w:color="auto"/>
              <w:left w:val="single" w:sz="4" w:space="0" w:color="auto"/>
              <w:bottom w:val="single" w:sz="4" w:space="0" w:color="auto"/>
              <w:right w:val="single" w:sz="4" w:space="0" w:color="auto"/>
            </w:tcBorders>
            <w:hideMark/>
          </w:tcPr>
          <w:p w14:paraId="53490FA7" w14:textId="77777777" w:rsidR="00195F47" w:rsidRPr="005B00C6" w:rsidRDefault="00195F47" w:rsidP="000F1A13">
            <w:pPr>
              <w:pStyle w:val="TAH"/>
            </w:pPr>
            <w:r w:rsidRPr="005B00C6">
              <w:t>Comments</w:t>
            </w:r>
          </w:p>
        </w:tc>
      </w:tr>
      <w:tr w:rsidR="007173FE" w:rsidRPr="005B00C6" w14:paraId="4F712274" w14:textId="77777777" w:rsidTr="007F715C">
        <w:trPr>
          <w:cantSplit/>
          <w:jc w:val="center"/>
        </w:trPr>
        <w:tc>
          <w:tcPr>
            <w:tcW w:w="158" w:type="pct"/>
            <w:tcBorders>
              <w:top w:val="single" w:sz="4" w:space="0" w:color="auto"/>
              <w:left w:val="single" w:sz="4" w:space="0" w:color="auto"/>
              <w:bottom w:val="single" w:sz="4" w:space="0" w:color="auto"/>
              <w:right w:val="single" w:sz="4" w:space="0" w:color="auto"/>
            </w:tcBorders>
            <w:hideMark/>
          </w:tcPr>
          <w:p w14:paraId="1D364C87" w14:textId="77777777" w:rsidR="007173FE" w:rsidRPr="005B00C6" w:rsidRDefault="007173FE" w:rsidP="007173FE">
            <w:pPr>
              <w:pStyle w:val="TAC"/>
            </w:pPr>
            <w:r w:rsidRPr="005B00C6">
              <w:t>1</w:t>
            </w:r>
          </w:p>
        </w:tc>
        <w:tc>
          <w:tcPr>
            <w:tcW w:w="1039" w:type="pct"/>
            <w:tcBorders>
              <w:top w:val="single" w:sz="6" w:space="0" w:color="auto"/>
              <w:left w:val="single" w:sz="4" w:space="0" w:color="auto"/>
              <w:bottom w:val="single" w:sz="6" w:space="0" w:color="auto"/>
              <w:right w:val="single" w:sz="6" w:space="0" w:color="auto"/>
            </w:tcBorders>
            <w:hideMark/>
          </w:tcPr>
          <w:p w14:paraId="4722ABB6" w14:textId="77777777" w:rsidR="007173FE" w:rsidRPr="005B00C6" w:rsidRDefault="007173FE" w:rsidP="007173FE">
            <w:pPr>
              <w:pStyle w:val="TAL"/>
            </w:pPr>
            <w:r w:rsidRPr="005B00C6">
              <w:t xml:space="preserve">Support </w:t>
            </w:r>
            <w:r w:rsidRPr="005B00C6">
              <w:rPr>
                <w:szCs w:val="22"/>
              </w:rPr>
              <w:t>the enhanced intra-NR and inter-RAT E-UTRAN measurement requirements to support high speed up to 500 km/h</w:t>
            </w:r>
          </w:p>
        </w:tc>
        <w:tc>
          <w:tcPr>
            <w:tcW w:w="464" w:type="pct"/>
            <w:tcBorders>
              <w:top w:val="single" w:sz="6" w:space="0" w:color="auto"/>
              <w:left w:val="single" w:sz="6" w:space="0" w:color="auto"/>
              <w:bottom w:val="single" w:sz="6" w:space="0" w:color="auto"/>
              <w:right w:val="single" w:sz="4" w:space="0" w:color="auto"/>
            </w:tcBorders>
            <w:hideMark/>
          </w:tcPr>
          <w:p w14:paraId="182248B3" w14:textId="77777777" w:rsidR="007173FE" w:rsidRPr="005B00C6" w:rsidRDefault="007173FE" w:rsidP="007173FE">
            <w:pPr>
              <w:pStyle w:val="TAL"/>
              <w:rPr>
                <w:lang w:eastAsia="zh-CN"/>
              </w:rPr>
            </w:pPr>
            <w:r w:rsidRPr="005B00C6">
              <w:rPr>
                <w:rFonts w:eastAsia="MS Mincho"/>
              </w:rPr>
              <w:t>38.306, 4.2.</w:t>
            </w:r>
            <w:r w:rsidRPr="005B00C6">
              <w:rPr>
                <w:lang w:eastAsia="zh-CN"/>
              </w:rPr>
              <w:t>19</w:t>
            </w:r>
          </w:p>
        </w:tc>
        <w:tc>
          <w:tcPr>
            <w:tcW w:w="266" w:type="pct"/>
            <w:tcBorders>
              <w:top w:val="single" w:sz="4" w:space="0" w:color="auto"/>
              <w:left w:val="single" w:sz="4" w:space="0" w:color="auto"/>
              <w:bottom w:val="single" w:sz="4" w:space="0" w:color="auto"/>
              <w:right w:val="single" w:sz="4" w:space="0" w:color="auto"/>
            </w:tcBorders>
            <w:hideMark/>
          </w:tcPr>
          <w:p w14:paraId="764BBDDC" w14:textId="77777777" w:rsidR="007173FE" w:rsidRPr="005B00C6" w:rsidRDefault="007173FE" w:rsidP="007173FE">
            <w:pPr>
              <w:pStyle w:val="TAL"/>
              <w:rPr>
                <w:rFonts w:eastAsia="MS Mincho"/>
              </w:rPr>
            </w:pPr>
            <w:r w:rsidRPr="005B00C6">
              <w:rPr>
                <w:rFonts w:eastAsia="MS Mincho"/>
              </w:rPr>
              <w:t>Rel-16</w:t>
            </w:r>
          </w:p>
        </w:tc>
        <w:tc>
          <w:tcPr>
            <w:tcW w:w="1487" w:type="pct"/>
            <w:tcBorders>
              <w:top w:val="single" w:sz="4" w:space="0" w:color="auto"/>
              <w:left w:val="single" w:sz="4" w:space="0" w:color="auto"/>
              <w:bottom w:val="single" w:sz="4" w:space="0" w:color="auto"/>
              <w:right w:val="single" w:sz="4" w:space="0" w:color="auto"/>
            </w:tcBorders>
            <w:hideMark/>
          </w:tcPr>
          <w:p w14:paraId="52BFA206" w14:textId="77777777" w:rsidR="007173FE" w:rsidRPr="005B00C6" w:rsidRDefault="007173FE" w:rsidP="007173FE">
            <w:pPr>
              <w:pStyle w:val="TAL"/>
              <w:rPr>
                <w:szCs w:val="18"/>
                <w:lang w:eastAsia="zh-CN"/>
              </w:rPr>
            </w:pPr>
            <w:r w:rsidRPr="005B00C6">
              <w:rPr>
                <w:rFonts w:eastAsia="MS Mincho" w:cs="Arial"/>
                <w:szCs w:val="18"/>
              </w:rPr>
              <w:t>pc_</w:t>
            </w:r>
            <w:r w:rsidRPr="005B00C6">
              <w:rPr>
                <w:rFonts w:cs="Arial"/>
                <w:szCs w:val="18"/>
                <w:lang w:eastAsia="zh-CN"/>
              </w:rPr>
              <w:t>hst_</w:t>
            </w:r>
            <w:r w:rsidRPr="005B00C6">
              <w:rPr>
                <w:rFonts w:eastAsia="MS Mincho" w:cs="Arial"/>
                <w:szCs w:val="18"/>
              </w:rPr>
              <w:t>meas</w:t>
            </w:r>
            <w:r w:rsidRPr="005B00C6">
              <w:rPr>
                <w:rFonts w:cs="Arial"/>
                <w:szCs w:val="18"/>
                <w:lang w:eastAsia="zh-CN"/>
              </w:rPr>
              <w:t>_e</w:t>
            </w:r>
            <w:r w:rsidRPr="005B00C6">
              <w:rPr>
                <w:rFonts w:eastAsia="MS Mincho" w:cs="Arial"/>
                <w:szCs w:val="18"/>
              </w:rPr>
              <w:t>n</w:t>
            </w:r>
            <w:r w:rsidRPr="005B00C6">
              <w:rPr>
                <w:rFonts w:eastAsia="MS Mincho"/>
                <w:szCs w:val="18"/>
              </w:rPr>
              <w:t>h</w:t>
            </w:r>
            <w:r w:rsidRPr="005B00C6">
              <w:rPr>
                <w:szCs w:val="18"/>
                <w:lang w:eastAsia="zh-CN"/>
              </w:rPr>
              <w:t>_</w:t>
            </w:r>
            <w:r w:rsidRPr="005B00C6">
              <w:rPr>
                <w:rFonts w:eastAsia="MS Mincho"/>
                <w:szCs w:val="18"/>
              </w:rPr>
              <w:t>r16</w:t>
            </w:r>
          </w:p>
        </w:tc>
        <w:tc>
          <w:tcPr>
            <w:tcW w:w="213" w:type="pct"/>
            <w:tcBorders>
              <w:top w:val="single" w:sz="4" w:space="0" w:color="auto"/>
              <w:left w:val="single" w:sz="4" w:space="0" w:color="auto"/>
              <w:bottom w:val="single" w:sz="4" w:space="0" w:color="auto"/>
              <w:right w:val="single" w:sz="4" w:space="0" w:color="auto"/>
            </w:tcBorders>
            <w:hideMark/>
          </w:tcPr>
          <w:p w14:paraId="1CB798D3" w14:textId="75BCAD35" w:rsidR="007173FE" w:rsidRPr="005B00C6" w:rsidRDefault="007173FE" w:rsidP="007173FE">
            <w:pPr>
              <w:pStyle w:val="TAL"/>
              <w:rPr>
                <w:lang w:eastAsia="zh-CN"/>
              </w:rPr>
            </w:pPr>
            <w:r w:rsidRPr="005B00C6">
              <w:rPr>
                <w:lang w:eastAsia="zh-CN"/>
              </w:rPr>
              <w:t>No</w:t>
            </w:r>
          </w:p>
        </w:tc>
        <w:tc>
          <w:tcPr>
            <w:tcW w:w="424" w:type="pct"/>
            <w:tcBorders>
              <w:top w:val="single" w:sz="4" w:space="0" w:color="auto"/>
              <w:left w:val="single" w:sz="4" w:space="0" w:color="auto"/>
              <w:bottom w:val="single" w:sz="4" w:space="0" w:color="auto"/>
              <w:right w:val="single" w:sz="4" w:space="0" w:color="auto"/>
            </w:tcBorders>
          </w:tcPr>
          <w:p w14:paraId="4A6E858F" w14:textId="77777777" w:rsidR="007173FE" w:rsidRPr="005B00C6" w:rsidRDefault="007173FE" w:rsidP="007173FE">
            <w:pPr>
              <w:pStyle w:val="TAL"/>
            </w:pPr>
          </w:p>
        </w:tc>
        <w:tc>
          <w:tcPr>
            <w:tcW w:w="948" w:type="pct"/>
            <w:tcBorders>
              <w:top w:val="single" w:sz="4" w:space="0" w:color="auto"/>
              <w:left w:val="single" w:sz="4" w:space="0" w:color="auto"/>
              <w:bottom w:val="single" w:sz="4" w:space="0" w:color="auto"/>
              <w:right w:val="single" w:sz="4" w:space="0" w:color="auto"/>
            </w:tcBorders>
          </w:tcPr>
          <w:p w14:paraId="0D068D8D" w14:textId="77777777" w:rsidR="007173FE" w:rsidRPr="005B00C6" w:rsidRDefault="007173FE" w:rsidP="007173FE">
            <w:pPr>
              <w:pStyle w:val="TAL"/>
            </w:pPr>
          </w:p>
        </w:tc>
      </w:tr>
      <w:tr w:rsidR="007173FE" w:rsidRPr="005B00C6" w14:paraId="2085DD0C" w14:textId="77777777" w:rsidTr="007F715C">
        <w:trPr>
          <w:cantSplit/>
          <w:jc w:val="center"/>
        </w:trPr>
        <w:tc>
          <w:tcPr>
            <w:tcW w:w="158" w:type="pct"/>
            <w:tcBorders>
              <w:top w:val="single" w:sz="4" w:space="0" w:color="auto"/>
              <w:left w:val="single" w:sz="4" w:space="0" w:color="auto"/>
              <w:bottom w:val="single" w:sz="4" w:space="0" w:color="auto"/>
              <w:right w:val="single" w:sz="4" w:space="0" w:color="auto"/>
            </w:tcBorders>
            <w:hideMark/>
          </w:tcPr>
          <w:p w14:paraId="424399E0" w14:textId="77777777" w:rsidR="007173FE" w:rsidRPr="005B00C6" w:rsidRDefault="007173FE" w:rsidP="007173FE">
            <w:pPr>
              <w:pStyle w:val="TAC"/>
              <w:rPr>
                <w:lang w:eastAsia="zh-CN"/>
              </w:rPr>
            </w:pPr>
            <w:r w:rsidRPr="005B00C6">
              <w:rPr>
                <w:lang w:eastAsia="zh-CN"/>
              </w:rPr>
              <w:t>2</w:t>
            </w:r>
          </w:p>
        </w:tc>
        <w:tc>
          <w:tcPr>
            <w:tcW w:w="1039" w:type="pct"/>
            <w:tcBorders>
              <w:top w:val="single" w:sz="6" w:space="0" w:color="auto"/>
              <w:left w:val="single" w:sz="4" w:space="0" w:color="auto"/>
              <w:bottom w:val="single" w:sz="6" w:space="0" w:color="auto"/>
              <w:right w:val="single" w:sz="6" w:space="0" w:color="auto"/>
            </w:tcBorders>
            <w:hideMark/>
          </w:tcPr>
          <w:p w14:paraId="36730922" w14:textId="77777777" w:rsidR="007173FE" w:rsidRPr="005B00C6" w:rsidRDefault="007173FE" w:rsidP="007173FE">
            <w:pPr>
              <w:pStyle w:val="TAL"/>
            </w:pPr>
            <w:r w:rsidRPr="005B00C6">
              <w:t>Support the enhanced demodulation processing for HST-SFN joint transmission scheme with velocity up to 500km/h</w:t>
            </w:r>
          </w:p>
        </w:tc>
        <w:tc>
          <w:tcPr>
            <w:tcW w:w="464" w:type="pct"/>
            <w:tcBorders>
              <w:top w:val="single" w:sz="6" w:space="0" w:color="auto"/>
              <w:left w:val="single" w:sz="6" w:space="0" w:color="auto"/>
              <w:bottom w:val="single" w:sz="6" w:space="0" w:color="auto"/>
              <w:right w:val="single" w:sz="4" w:space="0" w:color="auto"/>
            </w:tcBorders>
            <w:hideMark/>
          </w:tcPr>
          <w:p w14:paraId="76322042" w14:textId="77777777" w:rsidR="007173FE" w:rsidRPr="005B00C6" w:rsidRDefault="007173FE" w:rsidP="007173FE">
            <w:pPr>
              <w:pStyle w:val="TAL"/>
              <w:rPr>
                <w:rFonts w:eastAsia="MS Mincho"/>
              </w:rPr>
            </w:pPr>
            <w:r w:rsidRPr="005B00C6">
              <w:rPr>
                <w:rFonts w:eastAsia="MS Mincho"/>
              </w:rPr>
              <w:t>38.306, 4.2.</w:t>
            </w:r>
            <w:r w:rsidRPr="005B00C6">
              <w:rPr>
                <w:lang w:eastAsia="zh-CN"/>
              </w:rPr>
              <w:t>19</w:t>
            </w:r>
          </w:p>
        </w:tc>
        <w:tc>
          <w:tcPr>
            <w:tcW w:w="266" w:type="pct"/>
            <w:tcBorders>
              <w:top w:val="single" w:sz="4" w:space="0" w:color="auto"/>
              <w:left w:val="single" w:sz="4" w:space="0" w:color="auto"/>
              <w:bottom w:val="single" w:sz="4" w:space="0" w:color="auto"/>
              <w:right w:val="single" w:sz="4" w:space="0" w:color="auto"/>
            </w:tcBorders>
            <w:hideMark/>
          </w:tcPr>
          <w:p w14:paraId="7C0C8C0B" w14:textId="77777777" w:rsidR="007173FE" w:rsidRPr="005B00C6" w:rsidRDefault="007173FE" w:rsidP="007173FE">
            <w:pPr>
              <w:pStyle w:val="TAL"/>
              <w:rPr>
                <w:lang w:eastAsia="zh-CN"/>
              </w:rPr>
            </w:pPr>
            <w:r w:rsidRPr="005B00C6">
              <w:rPr>
                <w:rFonts w:eastAsia="MS Mincho"/>
              </w:rPr>
              <w:t>Rel-16</w:t>
            </w:r>
          </w:p>
        </w:tc>
        <w:tc>
          <w:tcPr>
            <w:tcW w:w="1487" w:type="pct"/>
            <w:tcBorders>
              <w:top w:val="single" w:sz="4" w:space="0" w:color="auto"/>
              <w:left w:val="single" w:sz="4" w:space="0" w:color="auto"/>
              <w:bottom w:val="single" w:sz="4" w:space="0" w:color="auto"/>
              <w:right w:val="single" w:sz="4" w:space="0" w:color="auto"/>
            </w:tcBorders>
            <w:hideMark/>
          </w:tcPr>
          <w:p w14:paraId="08657CCF" w14:textId="77777777" w:rsidR="007173FE" w:rsidRPr="005B00C6" w:rsidRDefault="007173FE" w:rsidP="007173FE">
            <w:pPr>
              <w:pStyle w:val="TAL"/>
              <w:rPr>
                <w:rFonts w:eastAsia="MS Mincho"/>
              </w:rPr>
            </w:pPr>
            <w:r w:rsidRPr="005B00C6">
              <w:rPr>
                <w:lang w:eastAsia="zh-CN"/>
              </w:rPr>
              <w:t>pc_hst_</w:t>
            </w:r>
            <w:r w:rsidRPr="005B00C6">
              <w:rPr>
                <w:rFonts w:eastAsia="MS Mincho"/>
              </w:rPr>
              <w:t>dem</w:t>
            </w:r>
            <w:r w:rsidRPr="005B00C6">
              <w:rPr>
                <w:lang w:eastAsia="zh-CN"/>
              </w:rPr>
              <w:t>od_e</w:t>
            </w:r>
            <w:r w:rsidRPr="005B00C6">
              <w:rPr>
                <w:rFonts w:eastAsia="MS Mincho"/>
              </w:rPr>
              <w:t>nh</w:t>
            </w:r>
            <w:r w:rsidRPr="005B00C6">
              <w:rPr>
                <w:lang w:eastAsia="zh-CN"/>
              </w:rPr>
              <w:t>_</w:t>
            </w:r>
            <w:r w:rsidRPr="005B00C6">
              <w:rPr>
                <w:rFonts w:eastAsia="MS Mincho"/>
              </w:rPr>
              <w:t>r16</w:t>
            </w:r>
          </w:p>
        </w:tc>
        <w:tc>
          <w:tcPr>
            <w:tcW w:w="213" w:type="pct"/>
            <w:tcBorders>
              <w:top w:val="single" w:sz="4" w:space="0" w:color="auto"/>
              <w:left w:val="single" w:sz="4" w:space="0" w:color="auto"/>
              <w:bottom w:val="single" w:sz="4" w:space="0" w:color="auto"/>
              <w:right w:val="single" w:sz="4" w:space="0" w:color="auto"/>
            </w:tcBorders>
            <w:hideMark/>
          </w:tcPr>
          <w:p w14:paraId="3871B996" w14:textId="624DBB8B" w:rsidR="007173FE" w:rsidRPr="005B00C6" w:rsidRDefault="007173FE" w:rsidP="007173FE">
            <w:pPr>
              <w:pStyle w:val="TAL"/>
              <w:rPr>
                <w:lang w:eastAsia="zh-CN"/>
              </w:rPr>
            </w:pPr>
            <w:r w:rsidRPr="005B00C6">
              <w:rPr>
                <w:lang w:eastAsia="zh-CN"/>
              </w:rPr>
              <w:t>No</w:t>
            </w:r>
          </w:p>
        </w:tc>
        <w:tc>
          <w:tcPr>
            <w:tcW w:w="424" w:type="pct"/>
            <w:tcBorders>
              <w:top w:val="single" w:sz="4" w:space="0" w:color="auto"/>
              <w:left w:val="single" w:sz="4" w:space="0" w:color="auto"/>
              <w:bottom w:val="single" w:sz="4" w:space="0" w:color="auto"/>
              <w:right w:val="single" w:sz="4" w:space="0" w:color="auto"/>
            </w:tcBorders>
          </w:tcPr>
          <w:p w14:paraId="7DE985A8" w14:textId="77777777" w:rsidR="007173FE" w:rsidRPr="005B00C6" w:rsidRDefault="007173FE" w:rsidP="007173FE">
            <w:pPr>
              <w:pStyle w:val="TAL"/>
            </w:pPr>
          </w:p>
        </w:tc>
        <w:tc>
          <w:tcPr>
            <w:tcW w:w="948" w:type="pct"/>
            <w:tcBorders>
              <w:top w:val="single" w:sz="4" w:space="0" w:color="auto"/>
              <w:left w:val="single" w:sz="4" w:space="0" w:color="auto"/>
              <w:bottom w:val="single" w:sz="4" w:space="0" w:color="auto"/>
              <w:right w:val="single" w:sz="4" w:space="0" w:color="auto"/>
            </w:tcBorders>
          </w:tcPr>
          <w:p w14:paraId="02B979E4" w14:textId="77777777" w:rsidR="007173FE" w:rsidRPr="005B00C6" w:rsidRDefault="007173FE" w:rsidP="007173FE">
            <w:pPr>
              <w:pStyle w:val="TAL"/>
            </w:pPr>
          </w:p>
        </w:tc>
      </w:tr>
      <w:tr w:rsidR="007173FE" w:rsidRPr="005B00C6" w14:paraId="2063FB4C" w14:textId="77777777" w:rsidTr="007F715C">
        <w:trPr>
          <w:cantSplit/>
          <w:jc w:val="center"/>
        </w:trPr>
        <w:tc>
          <w:tcPr>
            <w:tcW w:w="158" w:type="pct"/>
            <w:tcBorders>
              <w:top w:val="single" w:sz="4" w:space="0" w:color="auto"/>
              <w:left w:val="single" w:sz="4" w:space="0" w:color="auto"/>
              <w:bottom w:val="single" w:sz="4" w:space="0" w:color="auto"/>
              <w:right w:val="single" w:sz="4" w:space="0" w:color="auto"/>
            </w:tcBorders>
          </w:tcPr>
          <w:p w14:paraId="3DADE9CE" w14:textId="53621C5E" w:rsidR="007173FE" w:rsidRPr="005B00C6" w:rsidRDefault="007173FE" w:rsidP="007173FE">
            <w:pPr>
              <w:pStyle w:val="TAC"/>
              <w:rPr>
                <w:lang w:eastAsia="zh-CN"/>
              </w:rPr>
            </w:pPr>
            <w:r w:rsidRPr="005B00C6">
              <w:rPr>
                <w:lang w:eastAsia="zh-CN"/>
              </w:rPr>
              <w:t>3</w:t>
            </w:r>
          </w:p>
        </w:tc>
        <w:tc>
          <w:tcPr>
            <w:tcW w:w="1039" w:type="pct"/>
            <w:tcBorders>
              <w:top w:val="single" w:sz="6" w:space="0" w:color="auto"/>
              <w:left w:val="single" w:sz="4" w:space="0" w:color="auto"/>
              <w:bottom w:val="single" w:sz="6" w:space="0" w:color="auto"/>
              <w:right w:val="single" w:sz="6" w:space="0" w:color="auto"/>
            </w:tcBorders>
          </w:tcPr>
          <w:p w14:paraId="53EF66BE" w14:textId="75E73023" w:rsidR="007173FE" w:rsidRPr="005B00C6" w:rsidRDefault="007173FE" w:rsidP="007173FE">
            <w:pPr>
              <w:pStyle w:val="TAL"/>
            </w:pPr>
            <w:r w:rsidRPr="005B00C6">
              <w:t xml:space="preserve">Support </w:t>
            </w:r>
            <w:r w:rsidRPr="005B00C6">
              <w:rPr>
                <w:szCs w:val="22"/>
              </w:rPr>
              <w:t>the enhanced intra-NR RRM requirements to support high speed up to 500 km/h</w:t>
            </w:r>
          </w:p>
        </w:tc>
        <w:tc>
          <w:tcPr>
            <w:tcW w:w="464" w:type="pct"/>
            <w:tcBorders>
              <w:top w:val="single" w:sz="6" w:space="0" w:color="auto"/>
              <w:left w:val="single" w:sz="6" w:space="0" w:color="auto"/>
              <w:bottom w:val="single" w:sz="6" w:space="0" w:color="auto"/>
              <w:right w:val="single" w:sz="4" w:space="0" w:color="auto"/>
            </w:tcBorders>
          </w:tcPr>
          <w:p w14:paraId="224557E0" w14:textId="412E99CA" w:rsidR="007173FE" w:rsidRPr="005B00C6" w:rsidRDefault="007173FE" w:rsidP="007173FE">
            <w:pPr>
              <w:pStyle w:val="TAL"/>
              <w:rPr>
                <w:rFonts w:eastAsia="MS Mincho"/>
              </w:rPr>
            </w:pPr>
            <w:r w:rsidRPr="005B00C6">
              <w:rPr>
                <w:rFonts w:eastAsia="MS Mincho"/>
              </w:rPr>
              <w:t>38.306, 4.2.</w:t>
            </w:r>
            <w:r w:rsidRPr="005B00C6">
              <w:rPr>
                <w:lang w:eastAsia="zh-CN"/>
              </w:rPr>
              <w:t>19</w:t>
            </w:r>
          </w:p>
        </w:tc>
        <w:tc>
          <w:tcPr>
            <w:tcW w:w="266" w:type="pct"/>
            <w:tcBorders>
              <w:top w:val="single" w:sz="4" w:space="0" w:color="auto"/>
              <w:left w:val="single" w:sz="4" w:space="0" w:color="auto"/>
              <w:bottom w:val="single" w:sz="4" w:space="0" w:color="auto"/>
              <w:right w:val="single" w:sz="4" w:space="0" w:color="auto"/>
            </w:tcBorders>
          </w:tcPr>
          <w:p w14:paraId="5948DF7A" w14:textId="33CEA397" w:rsidR="007173FE" w:rsidRPr="005B00C6" w:rsidRDefault="007173FE" w:rsidP="007173FE">
            <w:pPr>
              <w:pStyle w:val="TAL"/>
              <w:rPr>
                <w:rFonts w:eastAsia="MS Mincho"/>
              </w:rPr>
            </w:pPr>
            <w:r w:rsidRPr="005B00C6">
              <w:rPr>
                <w:rFonts w:eastAsia="MS Mincho"/>
              </w:rPr>
              <w:t>Rel-16</w:t>
            </w:r>
          </w:p>
        </w:tc>
        <w:tc>
          <w:tcPr>
            <w:tcW w:w="1487" w:type="pct"/>
            <w:tcBorders>
              <w:top w:val="single" w:sz="4" w:space="0" w:color="auto"/>
              <w:left w:val="single" w:sz="4" w:space="0" w:color="auto"/>
              <w:bottom w:val="single" w:sz="4" w:space="0" w:color="auto"/>
              <w:right w:val="single" w:sz="4" w:space="0" w:color="auto"/>
            </w:tcBorders>
          </w:tcPr>
          <w:p w14:paraId="5BB22083" w14:textId="19669D18" w:rsidR="007173FE" w:rsidRPr="005B00C6" w:rsidRDefault="007173FE" w:rsidP="007173FE">
            <w:pPr>
              <w:pStyle w:val="TAL"/>
              <w:rPr>
                <w:lang w:eastAsia="zh-CN"/>
              </w:rPr>
            </w:pPr>
            <w:r w:rsidRPr="005B00C6">
              <w:rPr>
                <w:rFonts w:eastAsia="MS Mincho" w:cs="Arial"/>
                <w:szCs w:val="18"/>
              </w:rPr>
              <w:t>pc_</w:t>
            </w:r>
            <w:r w:rsidRPr="005B00C6">
              <w:rPr>
                <w:rFonts w:cs="Arial"/>
                <w:szCs w:val="18"/>
                <w:lang w:eastAsia="zh-CN"/>
              </w:rPr>
              <w:t>hst_intraNR_</w:t>
            </w:r>
            <w:r w:rsidRPr="005B00C6">
              <w:rPr>
                <w:rFonts w:eastAsia="MS Mincho" w:cs="Arial"/>
                <w:szCs w:val="18"/>
              </w:rPr>
              <w:t>meas</w:t>
            </w:r>
            <w:r w:rsidRPr="005B00C6">
              <w:rPr>
                <w:rFonts w:cs="Arial"/>
                <w:szCs w:val="18"/>
                <w:lang w:eastAsia="zh-CN"/>
              </w:rPr>
              <w:t>_e</w:t>
            </w:r>
            <w:r w:rsidRPr="005B00C6">
              <w:rPr>
                <w:rFonts w:eastAsia="MS Mincho" w:cs="Arial"/>
                <w:szCs w:val="18"/>
              </w:rPr>
              <w:t>n</w:t>
            </w:r>
            <w:r w:rsidRPr="005B00C6">
              <w:rPr>
                <w:rFonts w:eastAsia="MS Mincho"/>
                <w:szCs w:val="18"/>
              </w:rPr>
              <w:t>h</w:t>
            </w:r>
            <w:r w:rsidRPr="005B00C6">
              <w:rPr>
                <w:szCs w:val="18"/>
                <w:lang w:eastAsia="zh-CN"/>
              </w:rPr>
              <w:t>_</w:t>
            </w:r>
            <w:r w:rsidRPr="005B00C6">
              <w:rPr>
                <w:rFonts w:eastAsia="MS Mincho"/>
                <w:szCs w:val="18"/>
              </w:rPr>
              <w:t>r16</w:t>
            </w:r>
          </w:p>
        </w:tc>
        <w:tc>
          <w:tcPr>
            <w:tcW w:w="213" w:type="pct"/>
            <w:tcBorders>
              <w:top w:val="single" w:sz="4" w:space="0" w:color="auto"/>
              <w:left w:val="single" w:sz="4" w:space="0" w:color="auto"/>
              <w:bottom w:val="single" w:sz="4" w:space="0" w:color="auto"/>
              <w:right w:val="single" w:sz="4" w:space="0" w:color="auto"/>
            </w:tcBorders>
          </w:tcPr>
          <w:p w14:paraId="5B962F95" w14:textId="10A54EE7" w:rsidR="007173FE" w:rsidRPr="005B00C6" w:rsidRDefault="007173FE" w:rsidP="007173FE">
            <w:pPr>
              <w:pStyle w:val="TAL"/>
              <w:rPr>
                <w:lang w:eastAsia="zh-CN"/>
              </w:rPr>
            </w:pPr>
            <w:r w:rsidRPr="005B00C6">
              <w:rPr>
                <w:lang w:eastAsia="zh-CN"/>
              </w:rPr>
              <w:t>No</w:t>
            </w:r>
          </w:p>
        </w:tc>
        <w:tc>
          <w:tcPr>
            <w:tcW w:w="424" w:type="pct"/>
            <w:tcBorders>
              <w:top w:val="single" w:sz="4" w:space="0" w:color="auto"/>
              <w:left w:val="single" w:sz="4" w:space="0" w:color="auto"/>
              <w:bottom w:val="single" w:sz="4" w:space="0" w:color="auto"/>
              <w:right w:val="single" w:sz="4" w:space="0" w:color="auto"/>
            </w:tcBorders>
          </w:tcPr>
          <w:p w14:paraId="2BAC59D8" w14:textId="77777777" w:rsidR="007173FE" w:rsidRPr="005B00C6" w:rsidRDefault="007173FE" w:rsidP="007173FE">
            <w:pPr>
              <w:pStyle w:val="TAL"/>
            </w:pPr>
          </w:p>
        </w:tc>
        <w:tc>
          <w:tcPr>
            <w:tcW w:w="948" w:type="pct"/>
            <w:tcBorders>
              <w:top w:val="single" w:sz="4" w:space="0" w:color="auto"/>
              <w:left w:val="single" w:sz="4" w:space="0" w:color="auto"/>
              <w:bottom w:val="single" w:sz="4" w:space="0" w:color="auto"/>
              <w:right w:val="single" w:sz="4" w:space="0" w:color="auto"/>
            </w:tcBorders>
          </w:tcPr>
          <w:p w14:paraId="30D0BBB3" w14:textId="77777777" w:rsidR="007173FE" w:rsidRPr="005B00C6" w:rsidRDefault="007173FE" w:rsidP="007173FE">
            <w:pPr>
              <w:pStyle w:val="TAL"/>
              <w:rPr>
                <w:rFonts w:eastAsia="MS Mincho"/>
                <w:szCs w:val="18"/>
              </w:rPr>
            </w:pPr>
            <w:r w:rsidRPr="005B00C6">
              <w:rPr>
                <w:lang w:eastAsia="zh-CN"/>
              </w:rPr>
              <w:t xml:space="preserve">This PICS can only be set to true when </w:t>
            </w:r>
            <w:r w:rsidRPr="005B00C6">
              <w:rPr>
                <w:rFonts w:eastAsia="MS Mincho" w:cs="Arial"/>
                <w:szCs w:val="18"/>
              </w:rPr>
              <w:t>pc_</w:t>
            </w:r>
            <w:r w:rsidRPr="005B00C6">
              <w:rPr>
                <w:rFonts w:cs="Arial"/>
                <w:szCs w:val="18"/>
                <w:lang w:eastAsia="zh-CN"/>
              </w:rPr>
              <w:t>hst_</w:t>
            </w:r>
            <w:r w:rsidRPr="005B00C6">
              <w:rPr>
                <w:rFonts w:eastAsia="MS Mincho" w:cs="Arial"/>
                <w:szCs w:val="18"/>
              </w:rPr>
              <w:t>meas</w:t>
            </w:r>
            <w:r w:rsidRPr="005B00C6">
              <w:rPr>
                <w:rFonts w:cs="Arial"/>
                <w:szCs w:val="18"/>
                <w:lang w:eastAsia="zh-CN"/>
              </w:rPr>
              <w:t>_e</w:t>
            </w:r>
            <w:r w:rsidRPr="005B00C6">
              <w:rPr>
                <w:rFonts w:eastAsia="MS Mincho" w:cs="Arial"/>
                <w:szCs w:val="18"/>
              </w:rPr>
              <w:t>n</w:t>
            </w:r>
            <w:r w:rsidRPr="005B00C6">
              <w:rPr>
                <w:rFonts w:eastAsia="MS Mincho"/>
                <w:szCs w:val="18"/>
              </w:rPr>
              <w:t>h</w:t>
            </w:r>
            <w:r w:rsidRPr="005B00C6">
              <w:rPr>
                <w:szCs w:val="18"/>
                <w:lang w:eastAsia="zh-CN"/>
              </w:rPr>
              <w:t>_</w:t>
            </w:r>
            <w:r w:rsidRPr="005B00C6">
              <w:rPr>
                <w:rFonts w:eastAsia="MS Mincho"/>
                <w:szCs w:val="18"/>
              </w:rPr>
              <w:t>r16 is set to false.</w:t>
            </w:r>
          </w:p>
          <w:p w14:paraId="0DFF90D5" w14:textId="52BD9C51" w:rsidR="007173FE" w:rsidRPr="005B00C6" w:rsidRDefault="007173FE" w:rsidP="007173FE">
            <w:pPr>
              <w:pStyle w:val="TAL"/>
            </w:pPr>
            <w:r w:rsidRPr="005B00C6">
              <w:rPr>
                <w:lang w:eastAsia="zh-CN"/>
              </w:rPr>
              <w:t xml:space="preserve">Up to one PICS between </w:t>
            </w:r>
            <w:r w:rsidRPr="005B00C6">
              <w:rPr>
                <w:rFonts w:eastAsia="MS Mincho" w:cs="Arial"/>
                <w:szCs w:val="18"/>
              </w:rPr>
              <w:t>pc_</w:t>
            </w:r>
            <w:r w:rsidRPr="005B00C6">
              <w:rPr>
                <w:rFonts w:cs="Arial"/>
                <w:szCs w:val="18"/>
                <w:lang w:eastAsia="zh-CN"/>
              </w:rPr>
              <w:t>hst_intraNR_</w:t>
            </w:r>
            <w:r w:rsidRPr="005B00C6">
              <w:rPr>
                <w:rFonts w:eastAsia="MS Mincho" w:cs="Arial"/>
                <w:szCs w:val="18"/>
              </w:rPr>
              <w:t>meas</w:t>
            </w:r>
            <w:r w:rsidRPr="005B00C6">
              <w:rPr>
                <w:rFonts w:cs="Arial"/>
                <w:szCs w:val="18"/>
                <w:lang w:eastAsia="zh-CN"/>
              </w:rPr>
              <w:t>_e</w:t>
            </w:r>
            <w:r w:rsidRPr="005B00C6">
              <w:rPr>
                <w:rFonts w:eastAsia="MS Mincho" w:cs="Arial"/>
                <w:szCs w:val="18"/>
              </w:rPr>
              <w:t>n</w:t>
            </w:r>
            <w:r w:rsidRPr="005B00C6">
              <w:rPr>
                <w:rFonts w:eastAsia="MS Mincho"/>
                <w:szCs w:val="18"/>
              </w:rPr>
              <w:t>h</w:t>
            </w:r>
            <w:r w:rsidRPr="005B00C6">
              <w:rPr>
                <w:szCs w:val="18"/>
                <w:lang w:eastAsia="zh-CN"/>
              </w:rPr>
              <w:t>_</w:t>
            </w:r>
            <w:r w:rsidRPr="005B00C6">
              <w:rPr>
                <w:rFonts w:eastAsia="MS Mincho"/>
                <w:szCs w:val="18"/>
              </w:rPr>
              <w:t xml:space="preserve">r16 and </w:t>
            </w:r>
            <w:r w:rsidRPr="005B00C6">
              <w:rPr>
                <w:rFonts w:eastAsia="MS Mincho" w:cs="Arial"/>
                <w:szCs w:val="18"/>
              </w:rPr>
              <w:t>pc_</w:t>
            </w:r>
            <w:r w:rsidRPr="005B00C6">
              <w:rPr>
                <w:rFonts w:cs="Arial"/>
                <w:szCs w:val="18"/>
                <w:lang w:eastAsia="zh-CN"/>
              </w:rPr>
              <w:t>hst_interRAT_</w:t>
            </w:r>
            <w:r w:rsidRPr="005B00C6">
              <w:rPr>
                <w:rFonts w:eastAsia="MS Mincho" w:cs="Arial"/>
                <w:szCs w:val="18"/>
              </w:rPr>
              <w:t>meas</w:t>
            </w:r>
            <w:r w:rsidRPr="005B00C6">
              <w:rPr>
                <w:rFonts w:cs="Arial"/>
                <w:szCs w:val="18"/>
                <w:lang w:eastAsia="zh-CN"/>
              </w:rPr>
              <w:t>_e</w:t>
            </w:r>
            <w:r w:rsidRPr="005B00C6">
              <w:rPr>
                <w:rFonts w:eastAsia="MS Mincho" w:cs="Arial"/>
                <w:szCs w:val="18"/>
              </w:rPr>
              <w:t>n</w:t>
            </w:r>
            <w:r w:rsidRPr="005B00C6">
              <w:rPr>
                <w:rFonts w:eastAsia="MS Mincho"/>
                <w:szCs w:val="18"/>
              </w:rPr>
              <w:t>h</w:t>
            </w:r>
            <w:r w:rsidRPr="005B00C6">
              <w:rPr>
                <w:szCs w:val="18"/>
                <w:lang w:eastAsia="zh-CN"/>
              </w:rPr>
              <w:t>_</w:t>
            </w:r>
            <w:r w:rsidRPr="005B00C6">
              <w:rPr>
                <w:rFonts w:eastAsia="MS Mincho"/>
                <w:szCs w:val="18"/>
              </w:rPr>
              <w:t>r16 can be set to true</w:t>
            </w:r>
          </w:p>
        </w:tc>
      </w:tr>
      <w:tr w:rsidR="007173FE" w:rsidRPr="005B00C6" w14:paraId="6F3FE06F" w14:textId="77777777" w:rsidTr="007F715C">
        <w:trPr>
          <w:cantSplit/>
          <w:jc w:val="center"/>
        </w:trPr>
        <w:tc>
          <w:tcPr>
            <w:tcW w:w="158" w:type="pct"/>
            <w:tcBorders>
              <w:top w:val="single" w:sz="4" w:space="0" w:color="auto"/>
              <w:left w:val="single" w:sz="4" w:space="0" w:color="auto"/>
              <w:bottom w:val="single" w:sz="4" w:space="0" w:color="auto"/>
              <w:right w:val="single" w:sz="4" w:space="0" w:color="auto"/>
            </w:tcBorders>
          </w:tcPr>
          <w:p w14:paraId="001128B5" w14:textId="4F22A48B" w:rsidR="007173FE" w:rsidRPr="005B00C6" w:rsidRDefault="007173FE" w:rsidP="007173FE">
            <w:pPr>
              <w:pStyle w:val="TAC"/>
              <w:rPr>
                <w:lang w:eastAsia="zh-CN"/>
              </w:rPr>
            </w:pPr>
            <w:r w:rsidRPr="005B00C6">
              <w:rPr>
                <w:lang w:eastAsia="zh-CN"/>
              </w:rPr>
              <w:t>4</w:t>
            </w:r>
          </w:p>
        </w:tc>
        <w:tc>
          <w:tcPr>
            <w:tcW w:w="1039" w:type="pct"/>
            <w:tcBorders>
              <w:top w:val="single" w:sz="6" w:space="0" w:color="auto"/>
              <w:left w:val="single" w:sz="4" w:space="0" w:color="auto"/>
              <w:bottom w:val="single" w:sz="6" w:space="0" w:color="auto"/>
              <w:right w:val="single" w:sz="6" w:space="0" w:color="auto"/>
            </w:tcBorders>
          </w:tcPr>
          <w:p w14:paraId="2D53632C" w14:textId="7F0F4F85" w:rsidR="007173FE" w:rsidRPr="005B00C6" w:rsidRDefault="007173FE" w:rsidP="007173FE">
            <w:pPr>
              <w:pStyle w:val="TAL"/>
            </w:pPr>
            <w:r w:rsidRPr="005B00C6">
              <w:t>Supports the enhanced inter-RAT E-UTRAN RRM requirements to support high speed up to 500 km/h</w:t>
            </w:r>
          </w:p>
        </w:tc>
        <w:tc>
          <w:tcPr>
            <w:tcW w:w="464" w:type="pct"/>
            <w:tcBorders>
              <w:top w:val="single" w:sz="6" w:space="0" w:color="auto"/>
              <w:left w:val="single" w:sz="6" w:space="0" w:color="auto"/>
              <w:bottom w:val="single" w:sz="6" w:space="0" w:color="auto"/>
              <w:right w:val="single" w:sz="4" w:space="0" w:color="auto"/>
            </w:tcBorders>
          </w:tcPr>
          <w:p w14:paraId="73106A65" w14:textId="096A9828" w:rsidR="007173FE" w:rsidRPr="005B00C6" w:rsidRDefault="007173FE" w:rsidP="007173FE">
            <w:pPr>
              <w:pStyle w:val="TAL"/>
              <w:rPr>
                <w:rFonts w:eastAsia="MS Mincho"/>
              </w:rPr>
            </w:pPr>
            <w:r w:rsidRPr="005B00C6">
              <w:rPr>
                <w:rFonts w:eastAsia="MS Mincho"/>
              </w:rPr>
              <w:t>38.306, 4.2.</w:t>
            </w:r>
            <w:r w:rsidRPr="005B00C6">
              <w:rPr>
                <w:lang w:eastAsia="zh-CN"/>
              </w:rPr>
              <w:t>19</w:t>
            </w:r>
          </w:p>
        </w:tc>
        <w:tc>
          <w:tcPr>
            <w:tcW w:w="266" w:type="pct"/>
            <w:tcBorders>
              <w:top w:val="single" w:sz="4" w:space="0" w:color="auto"/>
              <w:left w:val="single" w:sz="4" w:space="0" w:color="auto"/>
              <w:bottom w:val="single" w:sz="4" w:space="0" w:color="auto"/>
              <w:right w:val="single" w:sz="4" w:space="0" w:color="auto"/>
            </w:tcBorders>
          </w:tcPr>
          <w:p w14:paraId="57CEA33F" w14:textId="595BED4D" w:rsidR="007173FE" w:rsidRPr="005B00C6" w:rsidRDefault="007173FE" w:rsidP="007173FE">
            <w:pPr>
              <w:pStyle w:val="TAL"/>
              <w:rPr>
                <w:rFonts w:eastAsia="MS Mincho"/>
              </w:rPr>
            </w:pPr>
            <w:r w:rsidRPr="005B00C6">
              <w:rPr>
                <w:rFonts w:eastAsia="MS Mincho"/>
              </w:rPr>
              <w:t>Rel-16</w:t>
            </w:r>
          </w:p>
        </w:tc>
        <w:tc>
          <w:tcPr>
            <w:tcW w:w="1487" w:type="pct"/>
            <w:tcBorders>
              <w:top w:val="single" w:sz="4" w:space="0" w:color="auto"/>
              <w:left w:val="single" w:sz="4" w:space="0" w:color="auto"/>
              <w:bottom w:val="single" w:sz="4" w:space="0" w:color="auto"/>
              <w:right w:val="single" w:sz="4" w:space="0" w:color="auto"/>
            </w:tcBorders>
          </w:tcPr>
          <w:p w14:paraId="2D5979C9" w14:textId="36AB9AB5" w:rsidR="007173FE" w:rsidRPr="005B00C6" w:rsidRDefault="007173FE" w:rsidP="007173FE">
            <w:pPr>
              <w:pStyle w:val="TAL"/>
              <w:rPr>
                <w:lang w:eastAsia="zh-CN"/>
              </w:rPr>
            </w:pPr>
            <w:r w:rsidRPr="005B00C6">
              <w:rPr>
                <w:rFonts w:eastAsia="MS Mincho" w:cs="Arial"/>
                <w:szCs w:val="18"/>
              </w:rPr>
              <w:t>pc_</w:t>
            </w:r>
            <w:r w:rsidRPr="005B00C6">
              <w:rPr>
                <w:rFonts w:cs="Arial"/>
                <w:szCs w:val="18"/>
                <w:lang w:eastAsia="zh-CN"/>
              </w:rPr>
              <w:t>hst_interRAT_</w:t>
            </w:r>
            <w:r w:rsidRPr="005B00C6">
              <w:rPr>
                <w:rFonts w:eastAsia="MS Mincho" w:cs="Arial"/>
                <w:szCs w:val="18"/>
              </w:rPr>
              <w:t>meas</w:t>
            </w:r>
            <w:r w:rsidRPr="005B00C6">
              <w:rPr>
                <w:rFonts w:cs="Arial"/>
                <w:szCs w:val="18"/>
                <w:lang w:eastAsia="zh-CN"/>
              </w:rPr>
              <w:t>_e</w:t>
            </w:r>
            <w:r w:rsidRPr="005B00C6">
              <w:rPr>
                <w:rFonts w:eastAsia="MS Mincho" w:cs="Arial"/>
                <w:szCs w:val="18"/>
              </w:rPr>
              <w:t>n</w:t>
            </w:r>
            <w:r w:rsidRPr="005B00C6">
              <w:rPr>
                <w:rFonts w:eastAsia="MS Mincho"/>
                <w:szCs w:val="18"/>
              </w:rPr>
              <w:t>h</w:t>
            </w:r>
            <w:r w:rsidRPr="005B00C6">
              <w:rPr>
                <w:szCs w:val="18"/>
                <w:lang w:eastAsia="zh-CN"/>
              </w:rPr>
              <w:t>_</w:t>
            </w:r>
            <w:r w:rsidRPr="005B00C6">
              <w:rPr>
                <w:rFonts w:eastAsia="MS Mincho"/>
                <w:szCs w:val="18"/>
              </w:rPr>
              <w:t>r16</w:t>
            </w:r>
          </w:p>
        </w:tc>
        <w:tc>
          <w:tcPr>
            <w:tcW w:w="213" w:type="pct"/>
            <w:tcBorders>
              <w:top w:val="single" w:sz="4" w:space="0" w:color="auto"/>
              <w:left w:val="single" w:sz="4" w:space="0" w:color="auto"/>
              <w:bottom w:val="single" w:sz="4" w:space="0" w:color="auto"/>
              <w:right w:val="single" w:sz="4" w:space="0" w:color="auto"/>
            </w:tcBorders>
          </w:tcPr>
          <w:p w14:paraId="5CA1DBF3" w14:textId="705AF5A1" w:rsidR="007173FE" w:rsidRPr="005B00C6" w:rsidRDefault="007173FE" w:rsidP="007173FE">
            <w:pPr>
              <w:pStyle w:val="TAL"/>
              <w:rPr>
                <w:lang w:eastAsia="zh-CN"/>
              </w:rPr>
            </w:pPr>
            <w:r w:rsidRPr="005B00C6">
              <w:rPr>
                <w:lang w:eastAsia="zh-CN"/>
              </w:rPr>
              <w:t>No</w:t>
            </w:r>
          </w:p>
        </w:tc>
        <w:tc>
          <w:tcPr>
            <w:tcW w:w="424" w:type="pct"/>
            <w:tcBorders>
              <w:top w:val="single" w:sz="4" w:space="0" w:color="auto"/>
              <w:left w:val="single" w:sz="4" w:space="0" w:color="auto"/>
              <w:bottom w:val="single" w:sz="4" w:space="0" w:color="auto"/>
              <w:right w:val="single" w:sz="4" w:space="0" w:color="auto"/>
            </w:tcBorders>
          </w:tcPr>
          <w:p w14:paraId="487FE181" w14:textId="77777777" w:rsidR="007173FE" w:rsidRPr="005B00C6" w:rsidRDefault="007173FE" w:rsidP="007173FE">
            <w:pPr>
              <w:pStyle w:val="TAL"/>
            </w:pPr>
          </w:p>
        </w:tc>
        <w:tc>
          <w:tcPr>
            <w:tcW w:w="948" w:type="pct"/>
            <w:tcBorders>
              <w:top w:val="single" w:sz="4" w:space="0" w:color="auto"/>
              <w:left w:val="single" w:sz="4" w:space="0" w:color="auto"/>
              <w:bottom w:val="single" w:sz="4" w:space="0" w:color="auto"/>
              <w:right w:val="single" w:sz="4" w:space="0" w:color="auto"/>
            </w:tcBorders>
          </w:tcPr>
          <w:p w14:paraId="6C8E268F" w14:textId="77777777" w:rsidR="007173FE" w:rsidRPr="005B00C6" w:rsidRDefault="007173FE" w:rsidP="007173FE">
            <w:pPr>
              <w:pStyle w:val="TAL"/>
              <w:rPr>
                <w:rFonts w:eastAsia="MS Mincho"/>
                <w:szCs w:val="18"/>
              </w:rPr>
            </w:pPr>
            <w:r w:rsidRPr="005B00C6">
              <w:rPr>
                <w:lang w:eastAsia="zh-CN"/>
              </w:rPr>
              <w:t xml:space="preserve">This PICS can only be set to true when </w:t>
            </w:r>
            <w:r w:rsidRPr="005B00C6">
              <w:rPr>
                <w:rFonts w:eastAsia="MS Mincho" w:cs="Arial"/>
                <w:szCs w:val="18"/>
              </w:rPr>
              <w:t>pc_</w:t>
            </w:r>
            <w:r w:rsidRPr="005B00C6">
              <w:rPr>
                <w:rFonts w:cs="Arial"/>
                <w:szCs w:val="18"/>
                <w:lang w:eastAsia="zh-CN"/>
              </w:rPr>
              <w:t>hst_</w:t>
            </w:r>
            <w:r w:rsidRPr="005B00C6">
              <w:rPr>
                <w:rFonts w:eastAsia="MS Mincho" w:cs="Arial"/>
                <w:szCs w:val="18"/>
              </w:rPr>
              <w:t>meas</w:t>
            </w:r>
            <w:r w:rsidRPr="005B00C6">
              <w:rPr>
                <w:rFonts w:cs="Arial"/>
                <w:szCs w:val="18"/>
                <w:lang w:eastAsia="zh-CN"/>
              </w:rPr>
              <w:t>_e</w:t>
            </w:r>
            <w:r w:rsidRPr="005B00C6">
              <w:rPr>
                <w:rFonts w:eastAsia="MS Mincho" w:cs="Arial"/>
                <w:szCs w:val="18"/>
              </w:rPr>
              <w:t>n</w:t>
            </w:r>
            <w:r w:rsidRPr="005B00C6">
              <w:rPr>
                <w:rFonts w:eastAsia="MS Mincho"/>
                <w:szCs w:val="18"/>
              </w:rPr>
              <w:t>h</w:t>
            </w:r>
            <w:r w:rsidRPr="005B00C6">
              <w:rPr>
                <w:szCs w:val="18"/>
                <w:lang w:eastAsia="zh-CN"/>
              </w:rPr>
              <w:t>_</w:t>
            </w:r>
            <w:r w:rsidRPr="005B00C6">
              <w:rPr>
                <w:rFonts w:eastAsia="MS Mincho"/>
                <w:szCs w:val="18"/>
              </w:rPr>
              <w:t>r16 is set to false.</w:t>
            </w:r>
          </w:p>
          <w:p w14:paraId="6CFADEBD" w14:textId="246A2C92" w:rsidR="007173FE" w:rsidRPr="005B00C6" w:rsidRDefault="007173FE" w:rsidP="007173FE">
            <w:pPr>
              <w:pStyle w:val="TAL"/>
            </w:pPr>
            <w:r w:rsidRPr="005B00C6">
              <w:rPr>
                <w:lang w:eastAsia="zh-CN"/>
              </w:rPr>
              <w:t xml:space="preserve">Up to one PICS between </w:t>
            </w:r>
            <w:r w:rsidRPr="005B00C6">
              <w:rPr>
                <w:rFonts w:eastAsia="MS Mincho" w:cs="Arial"/>
                <w:szCs w:val="18"/>
              </w:rPr>
              <w:t>pc_</w:t>
            </w:r>
            <w:r w:rsidRPr="005B00C6">
              <w:rPr>
                <w:rFonts w:cs="Arial"/>
                <w:szCs w:val="18"/>
                <w:lang w:eastAsia="zh-CN"/>
              </w:rPr>
              <w:t>hst_intraNR_</w:t>
            </w:r>
            <w:r w:rsidRPr="005B00C6">
              <w:rPr>
                <w:rFonts w:eastAsia="MS Mincho" w:cs="Arial"/>
                <w:szCs w:val="18"/>
              </w:rPr>
              <w:t>meas</w:t>
            </w:r>
            <w:r w:rsidRPr="005B00C6">
              <w:rPr>
                <w:rFonts w:cs="Arial"/>
                <w:szCs w:val="18"/>
                <w:lang w:eastAsia="zh-CN"/>
              </w:rPr>
              <w:t>_e</w:t>
            </w:r>
            <w:r w:rsidRPr="005B00C6">
              <w:rPr>
                <w:rFonts w:eastAsia="MS Mincho" w:cs="Arial"/>
                <w:szCs w:val="18"/>
              </w:rPr>
              <w:t>n</w:t>
            </w:r>
            <w:r w:rsidRPr="005B00C6">
              <w:rPr>
                <w:rFonts w:eastAsia="MS Mincho"/>
                <w:szCs w:val="18"/>
              </w:rPr>
              <w:t>h</w:t>
            </w:r>
            <w:r w:rsidRPr="005B00C6">
              <w:rPr>
                <w:szCs w:val="18"/>
                <w:lang w:eastAsia="zh-CN"/>
              </w:rPr>
              <w:t>_</w:t>
            </w:r>
            <w:r w:rsidRPr="005B00C6">
              <w:rPr>
                <w:rFonts w:eastAsia="MS Mincho"/>
                <w:szCs w:val="18"/>
              </w:rPr>
              <w:t xml:space="preserve">r16 and </w:t>
            </w:r>
            <w:r w:rsidRPr="005B00C6">
              <w:rPr>
                <w:rFonts w:eastAsia="MS Mincho" w:cs="Arial"/>
                <w:szCs w:val="18"/>
              </w:rPr>
              <w:t>pc_</w:t>
            </w:r>
            <w:r w:rsidRPr="005B00C6">
              <w:rPr>
                <w:rFonts w:cs="Arial"/>
                <w:szCs w:val="18"/>
                <w:lang w:eastAsia="zh-CN"/>
              </w:rPr>
              <w:t>hst_interRAT_</w:t>
            </w:r>
            <w:r w:rsidRPr="005B00C6">
              <w:rPr>
                <w:rFonts w:eastAsia="MS Mincho" w:cs="Arial"/>
                <w:szCs w:val="18"/>
              </w:rPr>
              <w:t>meas</w:t>
            </w:r>
            <w:r w:rsidRPr="005B00C6">
              <w:rPr>
                <w:rFonts w:cs="Arial"/>
                <w:szCs w:val="18"/>
                <w:lang w:eastAsia="zh-CN"/>
              </w:rPr>
              <w:t>_e</w:t>
            </w:r>
            <w:r w:rsidRPr="005B00C6">
              <w:rPr>
                <w:rFonts w:eastAsia="MS Mincho" w:cs="Arial"/>
                <w:szCs w:val="18"/>
              </w:rPr>
              <w:t>n</w:t>
            </w:r>
            <w:r w:rsidRPr="005B00C6">
              <w:rPr>
                <w:rFonts w:eastAsia="MS Mincho"/>
                <w:szCs w:val="18"/>
              </w:rPr>
              <w:t>h</w:t>
            </w:r>
            <w:r w:rsidRPr="005B00C6">
              <w:rPr>
                <w:szCs w:val="18"/>
                <w:lang w:eastAsia="zh-CN"/>
              </w:rPr>
              <w:t>_</w:t>
            </w:r>
            <w:r w:rsidRPr="005B00C6">
              <w:rPr>
                <w:rFonts w:eastAsia="MS Mincho"/>
                <w:szCs w:val="18"/>
              </w:rPr>
              <w:t>r16 can be set to true</w:t>
            </w:r>
          </w:p>
        </w:tc>
      </w:tr>
      <w:tr w:rsidR="00C23A85" w:rsidRPr="005B00C6" w14:paraId="7E0425A1" w14:textId="77777777" w:rsidTr="007F715C">
        <w:trPr>
          <w:cantSplit/>
          <w:jc w:val="center"/>
        </w:trPr>
        <w:tc>
          <w:tcPr>
            <w:tcW w:w="158" w:type="pct"/>
            <w:tcBorders>
              <w:top w:val="single" w:sz="4" w:space="0" w:color="auto"/>
              <w:left w:val="single" w:sz="4" w:space="0" w:color="auto"/>
              <w:bottom w:val="single" w:sz="4" w:space="0" w:color="auto"/>
              <w:right w:val="single" w:sz="4" w:space="0" w:color="auto"/>
            </w:tcBorders>
          </w:tcPr>
          <w:p w14:paraId="084E0D15" w14:textId="77777777" w:rsidR="00C23A85" w:rsidRPr="005B00C6" w:rsidRDefault="00C23A85">
            <w:pPr>
              <w:pStyle w:val="TAC"/>
              <w:rPr>
                <w:lang w:eastAsia="zh-CN"/>
              </w:rPr>
            </w:pPr>
            <w:r w:rsidRPr="005B00C6">
              <w:rPr>
                <w:lang w:eastAsia="zh-CN"/>
              </w:rPr>
              <w:t>5</w:t>
            </w:r>
          </w:p>
        </w:tc>
        <w:tc>
          <w:tcPr>
            <w:tcW w:w="1039" w:type="pct"/>
            <w:tcBorders>
              <w:top w:val="single" w:sz="6" w:space="0" w:color="auto"/>
              <w:left w:val="single" w:sz="4" w:space="0" w:color="auto"/>
              <w:bottom w:val="single" w:sz="6" w:space="0" w:color="auto"/>
              <w:right w:val="single" w:sz="6" w:space="0" w:color="auto"/>
            </w:tcBorders>
          </w:tcPr>
          <w:p w14:paraId="3558A19E" w14:textId="4AB06CBB" w:rsidR="00C23A85" w:rsidRPr="005B00C6" w:rsidRDefault="00C23A85">
            <w:pPr>
              <w:pStyle w:val="TAL"/>
            </w:pPr>
            <w:r w:rsidRPr="005B00C6">
              <w:t xml:space="preserve">Support for enhanced inter-RAT NR measurement requirements in </w:t>
            </w:r>
            <w:r w:rsidR="00D176B4" w:rsidRPr="005B00C6">
              <w:t>high-speed</w:t>
            </w:r>
            <w:r w:rsidRPr="005B00C6">
              <w:t xml:space="preserve"> scenario</w:t>
            </w:r>
          </w:p>
        </w:tc>
        <w:tc>
          <w:tcPr>
            <w:tcW w:w="464" w:type="pct"/>
            <w:tcBorders>
              <w:top w:val="single" w:sz="6" w:space="0" w:color="auto"/>
              <w:left w:val="single" w:sz="6" w:space="0" w:color="auto"/>
              <w:bottom w:val="single" w:sz="6" w:space="0" w:color="auto"/>
              <w:right w:val="single" w:sz="4" w:space="0" w:color="auto"/>
            </w:tcBorders>
          </w:tcPr>
          <w:p w14:paraId="243CECB6" w14:textId="77777777" w:rsidR="00C23A85" w:rsidRPr="005B00C6" w:rsidRDefault="00C23A85">
            <w:pPr>
              <w:pStyle w:val="TAL"/>
              <w:rPr>
                <w:rFonts w:eastAsia="MS Mincho"/>
              </w:rPr>
            </w:pPr>
            <w:r w:rsidRPr="005B00C6">
              <w:rPr>
                <w:rFonts w:eastAsia="MS Mincho"/>
              </w:rPr>
              <w:t>36.306,4.3.33.7</w:t>
            </w:r>
          </w:p>
        </w:tc>
        <w:tc>
          <w:tcPr>
            <w:tcW w:w="266" w:type="pct"/>
            <w:tcBorders>
              <w:top w:val="single" w:sz="4" w:space="0" w:color="auto"/>
              <w:left w:val="single" w:sz="4" w:space="0" w:color="auto"/>
              <w:bottom w:val="single" w:sz="4" w:space="0" w:color="auto"/>
              <w:right w:val="single" w:sz="4" w:space="0" w:color="auto"/>
            </w:tcBorders>
          </w:tcPr>
          <w:p w14:paraId="5051D271" w14:textId="77777777" w:rsidR="00C23A85" w:rsidRPr="005B00C6" w:rsidRDefault="00C23A85">
            <w:pPr>
              <w:pStyle w:val="TAL"/>
              <w:rPr>
                <w:rFonts w:eastAsia="MS Mincho"/>
              </w:rPr>
            </w:pPr>
            <w:r w:rsidRPr="005B00C6">
              <w:rPr>
                <w:rFonts w:eastAsia="MS Mincho"/>
              </w:rPr>
              <w:t>Rel-16</w:t>
            </w:r>
          </w:p>
        </w:tc>
        <w:tc>
          <w:tcPr>
            <w:tcW w:w="1487" w:type="pct"/>
            <w:tcBorders>
              <w:top w:val="single" w:sz="4" w:space="0" w:color="auto"/>
              <w:left w:val="single" w:sz="4" w:space="0" w:color="auto"/>
              <w:bottom w:val="single" w:sz="4" w:space="0" w:color="auto"/>
              <w:right w:val="single" w:sz="4" w:space="0" w:color="auto"/>
            </w:tcBorders>
          </w:tcPr>
          <w:p w14:paraId="6E030819" w14:textId="77777777" w:rsidR="00C23A85" w:rsidRPr="005B00C6" w:rsidRDefault="00C23A85">
            <w:pPr>
              <w:pStyle w:val="TAL"/>
              <w:rPr>
                <w:rFonts w:eastAsia="MS Mincho" w:cs="Arial"/>
                <w:szCs w:val="18"/>
              </w:rPr>
            </w:pPr>
            <w:r w:rsidRPr="005B00C6">
              <w:rPr>
                <w:rFonts w:eastAsia="MS Mincho" w:cs="Arial"/>
                <w:szCs w:val="18"/>
              </w:rPr>
              <w:t>pc_hst_interRAT_NR_meas_enh_r16</w:t>
            </w:r>
          </w:p>
        </w:tc>
        <w:tc>
          <w:tcPr>
            <w:tcW w:w="213" w:type="pct"/>
            <w:tcBorders>
              <w:top w:val="single" w:sz="4" w:space="0" w:color="auto"/>
              <w:left w:val="single" w:sz="4" w:space="0" w:color="auto"/>
              <w:bottom w:val="single" w:sz="4" w:space="0" w:color="auto"/>
              <w:right w:val="single" w:sz="4" w:space="0" w:color="auto"/>
            </w:tcBorders>
          </w:tcPr>
          <w:p w14:paraId="055A9920" w14:textId="77777777" w:rsidR="00C23A85" w:rsidRPr="005B00C6" w:rsidRDefault="00C23A85">
            <w:pPr>
              <w:pStyle w:val="TAL"/>
              <w:rPr>
                <w:lang w:eastAsia="zh-CN"/>
              </w:rPr>
            </w:pPr>
            <w:r w:rsidRPr="005B00C6">
              <w:rPr>
                <w:lang w:eastAsia="zh-CN"/>
              </w:rPr>
              <w:t>No</w:t>
            </w:r>
          </w:p>
        </w:tc>
        <w:tc>
          <w:tcPr>
            <w:tcW w:w="424" w:type="pct"/>
            <w:tcBorders>
              <w:top w:val="single" w:sz="4" w:space="0" w:color="auto"/>
              <w:left w:val="single" w:sz="4" w:space="0" w:color="auto"/>
              <w:bottom w:val="single" w:sz="4" w:space="0" w:color="auto"/>
              <w:right w:val="single" w:sz="4" w:space="0" w:color="auto"/>
            </w:tcBorders>
          </w:tcPr>
          <w:p w14:paraId="7FB125C8" w14:textId="77777777" w:rsidR="00C23A85" w:rsidRPr="005B00C6" w:rsidRDefault="00C23A85">
            <w:pPr>
              <w:pStyle w:val="TAL"/>
            </w:pPr>
          </w:p>
        </w:tc>
        <w:tc>
          <w:tcPr>
            <w:tcW w:w="948" w:type="pct"/>
            <w:tcBorders>
              <w:top w:val="single" w:sz="4" w:space="0" w:color="auto"/>
              <w:left w:val="single" w:sz="4" w:space="0" w:color="auto"/>
              <w:bottom w:val="single" w:sz="4" w:space="0" w:color="auto"/>
              <w:right w:val="single" w:sz="4" w:space="0" w:color="auto"/>
            </w:tcBorders>
          </w:tcPr>
          <w:p w14:paraId="4A035C99" w14:textId="77777777" w:rsidR="00C23A85" w:rsidRPr="005B00C6" w:rsidRDefault="00C23A85">
            <w:pPr>
              <w:pStyle w:val="TAL"/>
              <w:rPr>
                <w:lang w:eastAsia="zh-CN"/>
              </w:rPr>
            </w:pPr>
          </w:p>
        </w:tc>
      </w:tr>
      <w:tr w:rsidR="00D21A8C" w:rsidRPr="005B00C6" w14:paraId="34FAF27C" w14:textId="77777777" w:rsidTr="007F715C">
        <w:trPr>
          <w:cantSplit/>
          <w:jc w:val="center"/>
        </w:trPr>
        <w:tc>
          <w:tcPr>
            <w:tcW w:w="158" w:type="pct"/>
            <w:tcBorders>
              <w:top w:val="single" w:sz="4" w:space="0" w:color="auto"/>
              <w:left w:val="single" w:sz="4" w:space="0" w:color="auto"/>
              <w:bottom w:val="single" w:sz="4" w:space="0" w:color="auto"/>
              <w:right w:val="single" w:sz="4" w:space="0" w:color="auto"/>
            </w:tcBorders>
          </w:tcPr>
          <w:p w14:paraId="554FC7CB" w14:textId="19618B90" w:rsidR="00D21A8C" w:rsidRPr="005B00C6" w:rsidRDefault="00D21A8C" w:rsidP="00D21A8C">
            <w:pPr>
              <w:pStyle w:val="TAC"/>
              <w:rPr>
                <w:lang w:eastAsia="zh-CN"/>
              </w:rPr>
            </w:pPr>
            <w:r>
              <w:rPr>
                <w:lang w:val="en-US" w:eastAsia="zh-CN"/>
              </w:rPr>
              <w:t>6</w:t>
            </w:r>
          </w:p>
        </w:tc>
        <w:tc>
          <w:tcPr>
            <w:tcW w:w="1039" w:type="pct"/>
            <w:tcBorders>
              <w:top w:val="single" w:sz="6" w:space="0" w:color="auto"/>
              <w:left w:val="single" w:sz="4" w:space="0" w:color="auto"/>
              <w:bottom w:val="single" w:sz="6" w:space="0" w:color="auto"/>
              <w:right w:val="single" w:sz="6" w:space="0" w:color="auto"/>
            </w:tcBorders>
          </w:tcPr>
          <w:p w14:paraId="70B09B86" w14:textId="77E234DA" w:rsidR="00D21A8C" w:rsidRPr="005B00C6" w:rsidRDefault="00D21A8C" w:rsidP="00D21A8C">
            <w:pPr>
              <w:pStyle w:val="TAL"/>
            </w:pPr>
            <w:r>
              <w:rPr>
                <w:rFonts w:hint="eastAsia"/>
              </w:rPr>
              <w:t>Supports the enhanced RRM requirements for carrier aggregation to support high speed up to 500 km/h</w:t>
            </w:r>
          </w:p>
        </w:tc>
        <w:tc>
          <w:tcPr>
            <w:tcW w:w="464" w:type="pct"/>
            <w:tcBorders>
              <w:top w:val="single" w:sz="6" w:space="0" w:color="auto"/>
              <w:left w:val="single" w:sz="6" w:space="0" w:color="auto"/>
              <w:bottom w:val="single" w:sz="6" w:space="0" w:color="auto"/>
              <w:right w:val="single" w:sz="4" w:space="0" w:color="auto"/>
            </w:tcBorders>
          </w:tcPr>
          <w:p w14:paraId="424B4948" w14:textId="3C128FFF" w:rsidR="00D21A8C" w:rsidRPr="005B00C6" w:rsidRDefault="00D21A8C" w:rsidP="00D21A8C">
            <w:pPr>
              <w:pStyle w:val="TAL"/>
              <w:rPr>
                <w:rFonts w:eastAsia="MS Mincho"/>
              </w:rPr>
            </w:pPr>
            <w:r>
              <w:rPr>
                <w:rFonts w:eastAsia="MS Mincho" w:hint="eastAsia"/>
              </w:rPr>
              <w:t>38.306, 4.2.19</w:t>
            </w:r>
          </w:p>
        </w:tc>
        <w:tc>
          <w:tcPr>
            <w:tcW w:w="266" w:type="pct"/>
            <w:tcBorders>
              <w:top w:val="single" w:sz="4" w:space="0" w:color="auto"/>
              <w:left w:val="single" w:sz="4" w:space="0" w:color="auto"/>
              <w:bottom w:val="single" w:sz="4" w:space="0" w:color="auto"/>
              <w:right w:val="single" w:sz="4" w:space="0" w:color="auto"/>
            </w:tcBorders>
          </w:tcPr>
          <w:p w14:paraId="5D4734AF" w14:textId="2F2B0CC5" w:rsidR="00D21A8C" w:rsidRPr="005B00C6" w:rsidRDefault="00D21A8C" w:rsidP="00D21A8C">
            <w:pPr>
              <w:pStyle w:val="TAL"/>
              <w:rPr>
                <w:rFonts w:eastAsia="MS Mincho"/>
              </w:rPr>
            </w:pPr>
            <w:r>
              <w:rPr>
                <w:rFonts w:eastAsia="MS Mincho" w:hint="eastAsia"/>
              </w:rPr>
              <w:t>Rel-17</w:t>
            </w:r>
          </w:p>
        </w:tc>
        <w:tc>
          <w:tcPr>
            <w:tcW w:w="1487" w:type="pct"/>
            <w:tcBorders>
              <w:top w:val="single" w:sz="4" w:space="0" w:color="auto"/>
              <w:left w:val="single" w:sz="4" w:space="0" w:color="auto"/>
              <w:bottom w:val="single" w:sz="4" w:space="0" w:color="auto"/>
              <w:right w:val="single" w:sz="4" w:space="0" w:color="auto"/>
            </w:tcBorders>
          </w:tcPr>
          <w:p w14:paraId="0FBCFC23" w14:textId="2195A0F5" w:rsidR="00D21A8C" w:rsidRPr="005B00C6" w:rsidRDefault="00D21A8C" w:rsidP="00D21A8C">
            <w:pPr>
              <w:pStyle w:val="TAL"/>
              <w:rPr>
                <w:rFonts w:eastAsia="MS Mincho" w:cs="Arial"/>
                <w:szCs w:val="18"/>
              </w:rPr>
            </w:pPr>
            <w:r>
              <w:rPr>
                <w:rFonts w:eastAsia="MS Mincho" w:cs="Arial" w:hint="eastAsia"/>
                <w:szCs w:val="18"/>
              </w:rPr>
              <w:t>pc_hst_RRM_CA_enh_r17</w:t>
            </w:r>
          </w:p>
        </w:tc>
        <w:tc>
          <w:tcPr>
            <w:tcW w:w="213" w:type="pct"/>
            <w:tcBorders>
              <w:top w:val="single" w:sz="4" w:space="0" w:color="auto"/>
              <w:left w:val="single" w:sz="4" w:space="0" w:color="auto"/>
              <w:bottom w:val="single" w:sz="4" w:space="0" w:color="auto"/>
              <w:right w:val="single" w:sz="4" w:space="0" w:color="auto"/>
            </w:tcBorders>
          </w:tcPr>
          <w:p w14:paraId="60218708" w14:textId="044CA41C" w:rsidR="00D21A8C" w:rsidRPr="005B00C6" w:rsidRDefault="00D21A8C" w:rsidP="00D21A8C">
            <w:pPr>
              <w:pStyle w:val="TAL"/>
              <w:rPr>
                <w:lang w:eastAsia="zh-CN"/>
              </w:rPr>
            </w:pPr>
            <w:r>
              <w:rPr>
                <w:lang w:eastAsia="zh-CN"/>
              </w:rPr>
              <w:t>No</w:t>
            </w:r>
          </w:p>
        </w:tc>
        <w:tc>
          <w:tcPr>
            <w:tcW w:w="424" w:type="pct"/>
            <w:tcBorders>
              <w:top w:val="single" w:sz="4" w:space="0" w:color="auto"/>
              <w:left w:val="single" w:sz="4" w:space="0" w:color="auto"/>
              <w:bottom w:val="single" w:sz="4" w:space="0" w:color="auto"/>
              <w:right w:val="single" w:sz="4" w:space="0" w:color="auto"/>
            </w:tcBorders>
          </w:tcPr>
          <w:p w14:paraId="01462037" w14:textId="77777777" w:rsidR="00D21A8C" w:rsidRPr="005B00C6" w:rsidRDefault="00D21A8C" w:rsidP="00D21A8C">
            <w:pPr>
              <w:pStyle w:val="TAL"/>
            </w:pPr>
          </w:p>
        </w:tc>
        <w:tc>
          <w:tcPr>
            <w:tcW w:w="948" w:type="pct"/>
            <w:tcBorders>
              <w:top w:val="single" w:sz="4" w:space="0" w:color="auto"/>
              <w:left w:val="single" w:sz="4" w:space="0" w:color="auto"/>
              <w:bottom w:val="single" w:sz="4" w:space="0" w:color="auto"/>
              <w:right w:val="single" w:sz="4" w:space="0" w:color="auto"/>
            </w:tcBorders>
          </w:tcPr>
          <w:p w14:paraId="0B407621" w14:textId="77777777" w:rsidR="00D21A8C" w:rsidRDefault="00D21A8C" w:rsidP="00D21A8C">
            <w:pPr>
              <w:pStyle w:val="TAL"/>
              <w:rPr>
                <w:lang w:eastAsia="zh-CN"/>
              </w:rPr>
            </w:pPr>
            <w:r>
              <w:rPr>
                <w:rFonts w:hint="eastAsia"/>
                <w:lang w:eastAsia="zh-CN"/>
              </w:rPr>
              <w:t>FR1 only</w:t>
            </w:r>
          </w:p>
          <w:p w14:paraId="7A4E9D71" w14:textId="43008D0E" w:rsidR="00D21A8C" w:rsidRPr="005B00C6" w:rsidRDefault="00D21A8C" w:rsidP="00D21A8C">
            <w:pPr>
              <w:pStyle w:val="TAL"/>
              <w:rPr>
                <w:lang w:eastAsia="zh-CN"/>
              </w:rPr>
            </w:pPr>
            <w:r>
              <w:rPr>
                <w:rFonts w:hint="eastAsia"/>
                <w:lang w:eastAsia="zh-CN"/>
              </w:rPr>
              <w:t>UE indicating support of this feature shall indicate support of measurementEnhancement-r16 or intraNR-MeasurementEnhancement-r16.</w:t>
            </w:r>
          </w:p>
        </w:tc>
      </w:tr>
      <w:tr w:rsidR="00D21A8C" w:rsidRPr="005B00C6" w14:paraId="02229D94" w14:textId="77777777" w:rsidTr="007F715C">
        <w:trPr>
          <w:cantSplit/>
          <w:jc w:val="center"/>
        </w:trPr>
        <w:tc>
          <w:tcPr>
            <w:tcW w:w="158" w:type="pct"/>
            <w:tcBorders>
              <w:top w:val="single" w:sz="4" w:space="0" w:color="auto"/>
              <w:left w:val="single" w:sz="4" w:space="0" w:color="auto"/>
              <w:bottom w:val="single" w:sz="4" w:space="0" w:color="auto"/>
              <w:right w:val="single" w:sz="4" w:space="0" w:color="auto"/>
            </w:tcBorders>
          </w:tcPr>
          <w:p w14:paraId="42FE610B" w14:textId="749394BE" w:rsidR="00D21A8C" w:rsidRPr="005B00C6" w:rsidRDefault="00C077D5" w:rsidP="00D21A8C">
            <w:pPr>
              <w:pStyle w:val="TAC"/>
              <w:rPr>
                <w:lang w:eastAsia="zh-CN"/>
              </w:rPr>
            </w:pPr>
            <w:r>
              <w:rPr>
                <w:lang w:eastAsia="zh-CN"/>
              </w:rPr>
              <w:lastRenderedPageBreak/>
              <w:t>7</w:t>
            </w:r>
          </w:p>
        </w:tc>
        <w:tc>
          <w:tcPr>
            <w:tcW w:w="1039" w:type="pct"/>
            <w:tcBorders>
              <w:top w:val="single" w:sz="6" w:space="0" w:color="auto"/>
              <w:left w:val="single" w:sz="4" w:space="0" w:color="auto"/>
              <w:bottom w:val="single" w:sz="6" w:space="0" w:color="auto"/>
              <w:right w:val="single" w:sz="6" w:space="0" w:color="auto"/>
            </w:tcBorders>
          </w:tcPr>
          <w:p w14:paraId="33DDB664" w14:textId="5E489250" w:rsidR="00D21A8C" w:rsidRPr="005B00C6" w:rsidRDefault="00D21A8C" w:rsidP="00D21A8C">
            <w:pPr>
              <w:pStyle w:val="TAL"/>
            </w:pPr>
            <w:r>
              <w:rPr>
                <w:rFonts w:hint="eastAsia"/>
              </w:rPr>
              <w:t>Supports the enhanced RRM requirements for inter-frequency measurements in connected mode to support high speed up to 500 km/h</w:t>
            </w:r>
          </w:p>
        </w:tc>
        <w:tc>
          <w:tcPr>
            <w:tcW w:w="464" w:type="pct"/>
            <w:tcBorders>
              <w:top w:val="single" w:sz="6" w:space="0" w:color="auto"/>
              <w:left w:val="single" w:sz="6" w:space="0" w:color="auto"/>
              <w:bottom w:val="single" w:sz="6" w:space="0" w:color="auto"/>
              <w:right w:val="single" w:sz="4" w:space="0" w:color="auto"/>
            </w:tcBorders>
          </w:tcPr>
          <w:p w14:paraId="5BAAFA89" w14:textId="2121DEE1" w:rsidR="00D21A8C" w:rsidRPr="005B00C6" w:rsidRDefault="00D21A8C" w:rsidP="00D21A8C">
            <w:pPr>
              <w:pStyle w:val="TAL"/>
              <w:rPr>
                <w:rFonts w:eastAsia="MS Mincho"/>
              </w:rPr>
            </w:pPr>
            <w:r>
              <w:rPr>
                <w:rFonts w:eastAsia="MS Mincho" w:hint="eastAsia"/>
              </w:rPr>
              <w:t>38.306, 4.2.19</w:t>
            </w:r>
          </w:p>
        </w:tc>
        <w:tc>
          <w:tcPr>
            <w:tcW w:w="266" w:type="pct"/>
            <w:tcBorders>
              <w:top w:val="single" w:sz="4" w:space="0" w:color="auto"/>
              <w:left w:val="single" w:sz="4" w:space="0" w:color="auto"/>
              <w:bottom w:val="single" w:sz="4" w:space="0" w:color="auto"/>
              <w:right w:val="single" w:sz="4" w:space="0" w:color="auto"/>
            </w:tcBorders>
          </w:tcPr>
          <w:p w14:paraId="495A3C4D" w14:textId="2B703315" w:rsidR="00D21A8C" w:rsidRPr="005B00C6" w:rsidRDefault="00D21A8C" w:rsidP="00D21A8C">
            <w:pPr>
              <w:pStyle w:val="TAL"/>
              <w:rPr>
                <w:rFonts w:eastAsia="MS Mincho"/>
              </w:rPr>
            </w:pPr>
            <w:r>
              <w:rPr>
                <w:rFonts w:eastAsia="MS Mincho" w:hint="eastAsia"/>
              </w:rPr>
              <w:t>Rel-17</w:t>
            </w:r>
          </w:p>
        </w:tc>
        <w:tc>
          <w:tcPr>
            <w:tcW w:w="1487" w:type="pct"/>
            <w:tcBorders>
              <w:top w:val="single" w:sz="4" w:space="0" w:color="auto"/>
              <w:left w:val="single" w:sz="4" w:space="0" w:color="auto"/>
              <w:bottom w:val="single" w:sz="4" w:space="0" w:color="auto"/>
              <w:right w:val="single" w:sz="4" w:space="0" w:color="auto"/>
            </w:tcBorders>
          </w:tcPr>
          <w:p w14:paraId="25C82A58" w14:textId="0A648233" w:rsidR="00D21A8C" w:rsidRPr="005B00C6" w:rsidRDefault="00D21A8C" w:rsidP="00D21A8C">
            <w:pPr>
              <w:pStyle w:val="TAL"/>
              <w:rPr>
                <w:rFonts w:eastAsia="MS Mincho" w:cs="Arial"/>
                <w:szCs w:val="18"/>
              </w:rPr>
            </w:pPr>
            <w:r>
              <w:rPr>
                <w:rFonts w:eastAsia="MS Mincho" w:cs="Arial" w:hint="eastAsia"/>
                <w:szCs w:val="18"/>
              </w:rPr>
              <w:t>pc_hst_RRM_interfreq_meas_enh_r17</w:t>
            </w:r>
          </w:p>
        </w:tc>
        <w:tc>
          <w:tcPr>
            <w:tcW w:w="213" w:type="pct"/>
            <w:tcBorders>
              <w:top w:val="single" w:sz="4" w:space="0" w:color="auto"/>
              <w:left w:val="single" w:sz="4" w:space="0" w:color="auto"/>
              <w:bottom w:val="single" w:sz="4" w:space="0" w:color="auto"/>
              <w:right w:val="single" w:sz="4" w:space="0" w:color="auto"/>
            </w:tcBorders>
          </w:tcPr>
          <w:p w14:paraId="0B0D39AE" w14:textId="4CE3A2A3" w:rsidR="00D21A8C" w:rsidRPr="005B00C6" w:rsidRDefault="00D21A8C" w:rsidP="00D21A8C">
            <w:pPr>
              <w:pStyle w:val="TAL"/>
              <w:rPr>
                <w:lang w:eastAsia="zh-CN"/>
              </w:rPr>
            </w:pPr>
            <w:r>
              <w:rPr>
                <w:lang w:eastAsia="zh-CN"/>
              </w:rPr>
              <w:t>No</w:t>
            </w:r>
          </w:p>
        </w:tc>
        <w:tc>
          <w:tcPr>
            <w:tcW w:w="424" w:type="pct"/>
            <w:tcBorders>
              <w:top w:val="single" w:sz="4" w:space="0" w:color="auto"/>
              <w:left w:val="single" w:sz="4" w:space="0" w:color="auto"/>
              <w:bottom w:val="single" w:sz="4" w:space="0" w:color="auto"/>
              <w:right w:val="single" w:sz="4" w:space="0" w:color="auto"/>
            </w:tcBorders>
          </w:tcPr>
          <w:p w14:paraId="156A752C" w14:textId="77777777" w:rsidR="00D21A8C" w:rsidRPr="005B00C6" w:rsidRDefault="00D21A8C" w:rsidP="00D21A8C">
            <w:pPr>
              <w:pStyle w:val="TAL"/>
            </w:pPr>
          </w:p>
        </w:tc>
        <w:tc>
          <w:tcPr>
            <w:tcW w:w="948" w:type="pct"/>
            <w:tcBorders>
              <w:top w:val="single" w:sz="4" w:space="0" w:color="auto"/>
              <w:left w:val="single" w:sz="4" w:space="0" w:color="auto"/>
              <w:bottom w:val="single" w:sz="4" w:space="0" w:color="auto"/>
              <w:right w:val="single" w:sz="4" w:space="0" w:color="auto"/>
            </w:tcBorders>
          </w:tcPr>
          <w:p w14:paraId="53E32553" w14:textId="77777777" w:rsidR="00D21A8C" w:rsidRDefault="00D21A8C" w:rsidP="00D21A8C">
            <w:pPr>
              <w:pStyle w:val="TAL"/>
              <w:rPr>
                <w:lang w:eastAsia="zh-CN"/>
              </w:rPr>
            </w:pPr>
            <w:r>
              <w:rPr>
                <w:rFonts w:hint="eastAsia"/>
                <w:lang w:eastAsia="zh-CN"/>
              </w:rPr>
              <w:t>FR1 only</w:t>
            </w:r>
          </w:p>
          <w:p w14:paraId="301DCBDD" w14:textId="4C1BC063" w:rsidR="00D21A8C" w:rsidRPr="005B00C6" w:rsidRDefault="00D21A8C" w:rsidP="00D21A8C">
            <w:pPr>
              <w:pStyle w:val="TAL"/>
              <w:rPr>
                <w:lang w:eastAsia="zh-CN"/>
              </w:rPr>
            </w:pPr>
            <w:r>
              <w:rPr>
                <w:rFonts w:hint="eastAsia"/>
                <w:lang w:eastAsia="zh-CN"/>
              </w:rPr>
              <w:t>UE indicating support of this feature shall indicate support of measurementEnhancement-r16 or intraNR-MeasurementEnhancement-r16.</w:t>
            </w:r>
          </w:p>
        </w:tc>
      </w:tr>
      <w:tr w:rsidR="00D21A8C" w:rsidRPr="005B00C6" w14:paraId="79046A61" w14:textId="77777777" w:rsidTr="007F715C">
        <w:trPr>
          <w:cantSplit/>
          <w:jc w:val="center"/>
        </w:trPr>
        <w:tc>
          <w:tcPr>
            <w:tcW w:w="158" w:type="pct"/>
            <w:tcBorders>
              <w:top w:val="single" w:sz="4" w:space="0" w:color="auto"/>
              <w:left w:val="single" w:sz="4" w:space="0" w:color="auto"/>
              <w:bottom w:val="single" w:sz="4" w:space="0" w:color="auto"/>
              <w:right w:val="single" w:sz="4" w:space="0" w:color="auto"/>
            </w:tcBorders>
          </w:tcPr>
          <w:p w14:paraId="288D9E58" w14:textId="0A5F1EE3" w:rsidR="00D21A8C" w:rsidRPr="005B00C6" w:rsidRDefault="00C077D5" w:rsidP="00D21A8C">
            <w:pPr>
              <w:pStyle w:val="TAC"/>
              <w:rPr>
                <w:lang w:eastAsia="zh-CN"/>
              </w:rPr>
            </w:pPr>
            <w:r>
              <w:rPr>
                <w:lang w:eastAsia="zh-CN"/>
              </w:rPr>
              <w:t>8</w:t>
            </w:r>
          </w:p>
        </w:tc>
        <w:tc>
          <w:tcPr>
            <w:tcW w:w="1039" w:type="pct"/>
            <w:tcBorders>
              <w:top w:val="single" w:sz="6" w:space="0" w:color="auto"/>
              <w:left w:val="single" w:sz="4" w:space="0" w:color="auto"/>
              <w:bottom w:val="single" w:sz="6" w:space="0" w:color="auto"/>
              <w:right w:val="single" w:sz="6" w:space="0" w:color="auto"/>
            </w:tcBorders>
          </w:tcPr>
          <w:p w14:paraId="5C006611" w14:textId="0DF7AC6F" w:rsidR="00D21A8C" w:rsidRPr="005B00C6" w:rsidRDefault="00D21A8C" w:rsidP="00D21A8C">
            <w:pPr>
              <w:pStyle w:val="TAL"/>
            </w:pPr>
            <w:r>
              <w:rPr>
                <w:rFonts w:eastAsia="MS PGothic"/>
              </w:rPr>
              <w:t xml:space="preserve">Support </w:t>
            </w:r>
            <w:r>
              <w:rPr>
                <w:rFonts w:eastAsia="MS PGothic"/>
                <w:lang w:val="en-US"/>
              </w:rPr>
              <w:t>the enhanced RRM requirements for</w:t>
            </w:r>
            <w:r>
              <w:rPr>
                <w:rFonts w:eastAsia="MS PGothic"/>
              </w:rPr>
              <w:t xml:space="preserve"> inter-frequency IDLE/INACTIVE measurements</w:t>
            </w:r>
            <w:r>
              <w:rPr>
                <w:rFonts w:eastAsia="MS PGothic"/>
                <w:lang w:val="en-US"/>
              </w:rPr>
              <w:t xml:space="preserve"> to support </w:t>
            </w:r>
            <w:r>
              <w:rPr>
                <w:rFonts w:hint="eastAsia"/>
              </w:rPr>
              <w:t>high speed up to 500 km/h</w:t>
            </w:r>
          </w:p>
        </w:tc>
        <w:tc>
          <w:tcPr>
            <w:tcW w:w="464" w:type="pct"/>
            <w:tcBorders>
              <w:top w:val="single" w:sz="6" w:space="0" w:color="auto"/>
              <w:left w:val="single" w:sz="6" w:space="0" w:color="auto"/>
              <w:bottom w:val="single" w:sz="6" w:space="0" w:color="auto"/>
              <w:right w:val="single" w:sz="4" w:space="0" w:color="auto"/>
            </w:tcBorders>
          </w:tcPr>
          <w:p w14:paraId="16587AB0" w14:textId="719EE128" w:rsidR="00D21A8C" w:rsidRPr="005B00C6" w:rsidRDefault="00D21A8C" w:rsidP="00D21A8C">
            <w:pPr>
              <w:pStyle w:val="TAL"/>
              <w:rPr>
                <w:rFonts w:eastAsia="MS Mincho"/>
              </w:rPr>
            </w:pPr>
            <w:r>
              <w:t>38.306, 5.6</w:t>
            </w:r>
          </w:p>
        </w:tc>
        <w:tc>
          <w:tcPr>
            <w:tcW w:w="266" w:type="pct"/>
            <w:tcBorders>
              <w:top w:val="single" w:sz="4" w:space="0" w:color="auto"/>
              <w:left w:val="single" w:sz="4" w:space="0" w:color="auto"/>
              <w:bottom w:val="single" w:sz="4" w:space="0" w:color="auto"/>
              <w:right w:val="single" w:sz="4" w:space="0" w:color="auto"/>
            </w:tcBorders>
          </w:tcPr>
          <w:p w14:paraId="5B67639D" w14:textId="7730BCA1" w:rsidR="00D21A8C" w:rsidRPr="005B00C6" w:rsidRDefault="00D21A8C" w:rsidP="00D21A8C">
            <w:pPr>
              <w:pStyle w:val="TAL"/>
              <w:rPr>
                <w:rFonts w:eastAsia="MS Mincho"/>
              </w:rPr>
            </w:pPr>
            <w:r>
              <w:t>Rel-17</w:t>
            </w:r>
          </w:p>
        </w:tc>
        <w:tc>
          <w:tcPr>
            <w:tcW w:w="1487" w:type="pct"/>
            <w:tcBorders>
              <w:top w:val="single" w:sz="4" w:space="0" w:color="auto"/>
              <w:left w:val="single" w:sz="4" w:space="0" w:color="auto"/>
              <w:bottom w:val="single" w:sz="4" w:space="0" w:color="auto"/>
              <w:right w:val="single" w:sz="4" w:space="0" w:color="auto"/>
            </w:tcBorders>
          </w:tcPr>
          <w:p w14:paraId="28656849" w14:textId="23C16B7E" w:rsidR="00D21A8C" w:rsidRPr="005B00C6" w:rsidRDefault="00D21A8C" w:rsidP="00D21A8C">
            <w:pPr>
              <w:pStyle w:val="TAL"/>
              <w:rPr>
                <w:rFonts w:eastAsia="MS Mincho" w:cs="Arial"/>
                <w:szCs w:val="18"/>
              </w:rPr>
            </w:pPr>
            <w:r>
              <w:rPr>
                <w:rFonts w:eastAsia="MS Mincho" w:cs="Arial" w:hint="eastAsia"/>
                <w:szCs w:val="18"/>
              </w:rPr>
              <w:t>pc_hst_RRM_interfreq_idle_inactive_meas_enh_r17</w:t>
            </w:r>
          </w:p>
        </w:tc>
        <w:tc>
          <w:tcPr>
            <w:tcW w:w="213" w:type="pct"/>
            <w:tcBorders>
              <w:top w:val="single" w:sz="4" w:space="0" w:color="auto"/>
              <w:left w:val="single" w:sz="4" w:space="0" w:color="auto"/>
              <w:bottom w:val="single" w:sz="4" w:space="0" w:color="auto"/>
              <w:right w:val="single" w:sz="4" w:space="0" w:color="auto"/>
            </w:tcBorders>
          </w:tcPr>
          <w:p w14:paraId="555E81B9" w14:textId="4E45961E" w:rsidR="00D21A8C" w:rsidRPr="005B00C6" w:rsidRDefault="00D21A8C" w:rsidP="00D21A8C">
            <w:pPr>
              <w:pStyle w:val="TAL"/>
              <w:rPr>
                <w:lang w:eastAsia="zh-CN"/>
              </w:rPr>
            </w:pPr>
            <w:r>
              <w:t>No</w:t>
            </w:r>
          </w:p>
        </w:tc>
        <w:tc>
          <w:tcPr>
            <w:tcW w:w="424" w:type="pct"/>
            <w:tcBorders>
              <w:top w:val="single" w:sz="4" w:space="0" w:color="auto"/>
              <w:left w:val="single" w:sz="4" w:space="0" w:color="auto"/>
              <w:bottom w:val="single" w:sz="4" w:space="0" w:color="auto"/>
              <w:right w:val="single" w:sz="4" w:space="0" w:color="auto"/>
            </w:tcBorders>
          </w:tcPr>
          <w:p w14:paraId="25A381CE" w14:textId="77777777" w:rsidR="00D21A8C" w:rsidRPr="005B00C6" w:rsidRDefault="00D21A8C" w:rsidP="00D21A8C">
            <w:pPr>
              <w:pStyle w:val="TAL"/>
            </w:pPr>
          </w:p>
        </w:tc>
        <w:tc>
          <w:tcPr>
            <w:tcW w:w="948" w:type="pct"/>
            <w:tcBorders>
              <w:top w:val="single" w:sz="4" w:space="0" w:color="auto"/>
              <w:left w:val="single" w:sz="4" w:space="0" w:color="auto"/>
              <w:bottom w:val="single" w:sz="4" w:space="0" w:color="auto"/>
              <w:right w:val="single" w:sz="4" w:space="0" w:color="auto"/>
            </w:tcBorders>
          </w:tcPr>
          <w:p w14:paraId="5E9CD277" w14:textId="77777777" w:rsidR="00D21A8C" w:rsidRDefault="00D21A8C" w:rsidP="00D21A8C">
            <w:pPr>
              <w:pStyle w:val="TAL"/>
              <w:rPr>
                <w:lang w:eastAsia="zh-CN"/>
              </w:rPr>
            </w:pPr>
            <w:r>
              <w:rPr>
                <w:rFonts w:hint="eastAsia"/>
                <w:lang w:eastAsia="zh-CN"/>
              </w:rPr>
              <w:t>FR1 only</w:t>
            </w:r>
          </w:p>
          <w:p w14:paraId="0CB78F62" w14:textId="414309B4" w:rsidR="00D21A8C" w:rsidRPr="005B00C6" w:rsidRDefault="00D21A8C" w:rsidP="00D21A8C">
            <w:pPr>
              <w:pStyle w:val="TAL"/>
              <w:rPr>
                <w:lang w:eastAsia="zh-CN"/>
              </w:rPr>
            </w:pPr>
            <w:r>
              <w:rPr>
                <w:rFonts w:hint="eastAsia"/>
                <w:lang w:eastAsia="zh-CN"/>
              </w:rPr>
              <w:t>UE indicating support of this feature shall indicate support of measurementEnhancement-r16 or intraNR-MeasurementEnhancement-r16.</w:t>
            </w:r>
          </w:p>
        </w:tc>
      </w:tr>
      <w:tr w:rsidR="00813896" w14:paraId="75677C2E" w14:textId="77777777" w:rsidTr="00813896">
        <w:trPr>
          <w:cantSplit/>
          <w:jc w:val="center"/>
        </w:trPr>
        <w:tc>
          <w:tcPr>
            <w:tcW w:w="158" w:type="pct"/>
            <w:tcBorders>
              <w:top w:val="single" w:sz="4" w:space="0" w:color="auto"/>
              <w:left w:val="single" w:sz="4" w:space="0" w:color="auto"/>
              <w:bottom w:val="single" w:sz="4" w:space="0" w:color="auto"/>
              <w:right w:val="single" w:sz="4" w:space="0" w:color="auto"/>
            </w:tcBorders>
          </w:tcPr>
          <w:p w14:paraId="70DFD4E5" w14:textId="31AF1989" w:rsidR="00813896" w:rsidRDefault="00813896" w:rsidP="00452594">
            <w:pPr>
              <w:pStyle w:val="TAC"/>
              <w:rPr>
                <w:lang w:eastAsia="zh-CN"/>
              </w:rPr>
            </w:pPr>
            <w:r>
              <w:rPr>
                <w:lang w:eastAsia="zh-CN"/>
              </w:rPr>
              <w:t>9</w:t>
            </w:r>
          </w:p>
        </w:tc>
        <w:tc>
          <w:tcPr>
            <w:tcW w:w="1039" w:type="pct"/>
            <w:tcBorders>
              <w:top w:val="single" w:sz="6" w:space="0" w:color="auto"/>
              <w:left w:val="single" w:sz="4" w:space="0" w:color="auto"/>
              <w:bottom w:val="single" w:sz="6" w:space="0" w:color="auto"/>
              <w:right w:val="single" w:sz="6" w:space="0" w:color="auto"/>
            </w:tcBorders>
          </w:tcPr>
          <w:p w14:paraId="08B718DC" w14:textId="35FB68B5" w:rsidR="00813896" w:rsidRDefault="00813896" w:rsidP="00452594">
            <w:pPr>
              <w:pStyle w:val="TAL"/>
              <w:rPr>
                <w:rFonts w:eastAsia="MS PGothic"/>
              </w:rPr>
            </w:pPr>
            <w:r w:rsidRPr="00813896">
              <w:rPr>
                <w:rFonts w:eastAsia="MS PGothic"/>
              </w:rPr>
              <w:t>Indicates whether the UE supports one shot large UL timing adjustment.</w:t>
            </w:r>
          </w:p>
        </w:tc>
        <w:tc>
          <w:tcPr>
            <w:tcW w:w="464" w:type="pct"/>
            <w:tcBorders>
              <w:top w:val="single" w:sz="6" w:space="0" w:color="auto"/>
              <w:left w:val="single" w:sz="6" w:space="0" w:color="auto"/>
              <w:bottom w:val="single" w:sz="6" w:space="0" w:color="auto"/>
              <w:right w:val="single" w:sz="4" w:space="0" w:color="auto"/>
            </w:tcBorders>
          </w:tcPr>
          <w:p w14:paraId="73415815" w14:textId="77777777" w:rsidR="00813896" w:rsidRDefault="00813896" w:rsidP="00452594">
            <w:pPr>
              <w:pStyle w:val="TAL"/>
            </w:pPr>
            <w:r>
              <w:t>38.306, 4.2.7.2</w:t>
            </w:r>
          </w:p>
        </w:tc>
        <w:tc>
          <w:tcPr>
            <w:tcW w:w="266" w:type="pct"/>
            <w:tcBorders>
              <w:top w:val="single" w:sz="4" w:space="0" w:color="auto"/>
              <w:left w:val="single" w:sz="4" w:space="0" w:color="auto"/>
              <w:bottom w:val="single" w:sz="4" w:space="0" w:color="auto"/>
              <w:right w:val="single" w:sz="4" w:space="0" w:color="auto"/>
            </w:tcBorders>
          </w:tcPr>
          <w:p w14:paraId="2CDD0542" w14:textId="77777777" w:rsidR="00813896" w:rsidRDefault="00813896" w:rsidP="00452594">
            <w:pPr>
              <w:pStyle w:val="TAL"/>
            </w:pPr>
            <w:r>
              <w:t>Rel-17</w:t>
            </w:r>
          </w:p>
        </w:tc>
        <w:tc>
          <w:tcPr>
            <w:tcW w:w="1487" w:type="pct"/>
            <w:tcBorders>
              <w:top w:val="single" w:sz="4" w:space="0" w:color="auto"/>
              <w:left w:val="single" w:sz="4" w:space="0" w:color="auto"/>
              <w:bottom w:val="single" w:sz="4" w:space="0" w:color="auto"/>
              <w:right w:val="single" w:sz="4" w:space="0" w:color="auto"/>
            </w:tcBorders>
          </w:tcPr>
          <w:p w14:paraId="361F708C" w14:textId="77777777" w:rsidR="00813896" w:rsidRPr="00813896" w:rsidRDefault="00813896" w:rsidP="00452594">
            <w:pPr>
              <w:pStyle w:val="TAL"/>
              <w:rPr>
                <w:rFonts w:eastAsia="MS Mincho" w:cs="Arial"/>
                <w:szCs w:val="18"/>
              </w:rPr>
            </w:pPr>
            <w:r w:rsidRPr="00813896">
              <w:rPr>
                <w:rFonts w:eastAsia="MS Mincho" w:cs="Arial"/>
                <w:szCs w:val="18"/>
              </w:rPr>
              <w:t>pc_hst_oneStep_UL_Timing_adj_r17</w:t>
            </w:r>
          </w:p>
        </w:tc>
        <w:tc>
          <w:tcPr>
            <w:tcW w:w="213" w:type="pct"/>
            <w:tcBorders>
              <w:top w:val="single" w:sz="4" w:space="0" w:color="auto"/>
              <w:left w:val="single" w:sz="4" w:space="0" w:color="auto"/>
              <w:bottom w:val="single" w:sz="4" w:space="0" w:color="auto"/>
              <w:right w:val="single" w:sz="4" w:space="0" w:color="auto"/>
            </w:tcBorders>
          </w:tcPr>
          <w:p w14:paraId="6F2D6DD8" w14:textId="77777777" w:rsidR="00813896" w:rsidRDefault="00813896" w:rsidP="00452594">
            <w:pPr>
              <w:pStyle w:val="TAL"/>
            </w:pPr>
            <w:r>
              <w:t>No</w:t>
            </w:r>
          </w:p>
        </w:tc>
        <w:tc>
          <w:tcPr>
            <w:tcW w:w="424" w:type="pct"/>
            <w:tcBorders>
              <w:top w:val="single" w:sz="4" w:space="0" w:color="auto"/>
              <w:left w:val="single" w:sz="4" w:space="0" w:color="auto"/>
              <w:bottom w:val="single" w:sz="4" w:space="0" w:color="auto"/>
              <w:right w:val="single" w:sz="4" w:space="0" w:color="auto"/>
            </w:tcBorders>
          </w:tcPr>
          <w:p w14:paraId="3CDBE025" w14:textId="77777777" w:rsidR="00813896" w:rsidRPr="005B00C6" w:rsidRDefault="00813896" w:rsidP="00452594">
            <w:pPr>
              <w:pStyle w:val="TAL"/>
            </w:pPr>
          </w:p>
        </w:tc>
        <w:tc>
          <w:tcPr>
            <w:tcW w:w="948" w:type="pct"/>
            <w:tcBorders>
              <w:top w:val="single" w:sz="4" w:space="0" w:color="auto"/>
              <w:left w:val="single" w:sz="4" w:space="0" w:color="auto"/>
              <w:bottom w:val="single" w:sz="4" w:space="0" w:color="auto"/>
              <w:right w:val="single" w:sz="4" w:space="0" w:color="auto"/>
            </w:tcBorders>
          </w:tcPr>
          <w:p w14:paraId="5A32BBD7" w14:textId="77777777" w:rsidR="00813896" w:rsidRPr="00813896" w:rsidRDefault="00813896" w:rsidP="00452594">
            <w:pPr>
              <w:pStyle w:val="TAL"/>
              <w:rPr>
                <w:lang w:eastAsia="zh-CN"/>
              </w:rPr>
            </w:pPr>
            <w:r w:rsidRPr="00813896">
              <w:rPr>
                <w:lang w:eastAsia="zh-CN"/>
              </w:rPr>
              <w:t>FR2 only</w:t>
            </w:r>
          </w:p>
          <w:p w14:paraId="675CFD1F" w14:textId="68868AA6" w:rsidR="00813896" w:rsidRDefault="00813896" w:rsidP="00452594">
            <w:pPr>
              <w:pStyle w:val="TAL"/>
              <w:rPr>
                <w:lang w:eastAsia="zh-CN"/>
              </w:rPr>
            </w:pPr>
          </w:p>
        </w:tc>
      </w:tr>
      <w:tr w:rsidR="008F22D7" w14:paraId="120B54F4" w14:textId="77777777" w:rsidTr="008F22D7">
        <w:trPr>
          <w:cantSplit/>
          <w:jc w:val="center"/>
        </w:trPr>
        <w:tc>
          <w:tcPr>
            <w:tcW w:w="158" w:type="pct"/>
            <w:tcBorders>
              <w:top w:val="single" w:sz="4" w:space="0" w:color="auto"/>
              <w:left w:val="single" w:sz="4" w:space="0" w:color="auto"/>
              <w:bottom w:val="single" w:sz="4" w:space="0" w:color="auto"/>
              <w:right w:val="single" w:sz="4" w:space="0" w:color="auto"/>
            </w:tcBorders>
          </w:tcPr>
          <w:p w14:paraId="462E84C7" w14:textId="77CD55C8" w:rsidR="008F22D7" w:rsidRDefault="008F22D7" w:rsidP="00452594">
            <w:pPr>
              <w:pStyle w:val="TAC"/>
              <w:rPr>
                <w:lang w:eastAsia="zh-CN"/>
              </w:rPr>
            </w:pPr>
            <w:r>
              <w:rPr>
                <w:lang w:eastAsia="zh-CN"/>
              </w:rPr>
              <w:t>10</w:t>
            </w:r>
          </w:p>
        </w:tc>
        <w:tc>
          <w:tcPr>
            <w:tcW w:w="1039" w:type="pct"/>
            <w:tcBorders>
              <w:top w:val="single" w:sz="6" w:space="0" w:color="auto"/>
              <w:left w:val="single" w:sz="4" w:space="0" w:color="auto"/>
              <w:bottom w:val="single" w:sz="6" w:space="0" w:color="auto"/>
              <w:right w:val="single" w:sz="6" w:space="0" w:color="auto"/>
            </w:tcBorders>
          </w:tcPr>
          <w:p w14:paraId="01A8A0BC" w14:textId="5D48C39E" w:rsidR="008F22D7" w:rsidRPr="001F423C" w:rsidRDefault="001F423C" w:rsidP="001F423C">
            <w:pPr>
              <w:rPr>
                <w:rFonts w:ascii="Arial" w:eastAsia="MS PGothic" w:hAnsi="Arial"/>
                <w:sz w:val="18"/>
              </w:rPr>
            </w:pPr>
            <w:r w:rsidRPr="001F423C">
              <w:rPr>
                <w:rFonts w:ascii="Arial" w:eastAsia="MS PGothic" w:hAnsi="Arial"/>
                <w:sz w:val="18"/>
              </w:rPr>
              <w:t>Support the enhanced intra-NR RRM requirements to support high-speed up to 350 km/h for FR2</w:t>
            </w:r>
          </w:p>
        </w:tc>
        <w:tc>
          <w:tcPr>
            <w:tcW w:w="464" w:type="pct"/>
            <w:tcBorders>
              <w:top w:val="single" w:sz="6" w:space="0" w:color="auto"/>
              <w:left w:val="single" w:sz="6" w:space="0" w:color="auto"/>
              <w:bottom w:val="single" w:sz="6" w:space="0" w:color="auto"/>
              <w:right w:val="single" w:sz="4" w:space="0" w:color="auto"/>
            </w:tcBorders>
          </w:tcPr>
          <w:p w14:paraId="3D2B08FD" w14:textId="4B856342" w:rsidR="008F22D7" w:rsidRDefault="008F22D7" w:rsidP="00452594">
            <w:pPr>
              <w:pStyle w:val="TAL"/>
            </w:pPr>
            <w:r>
              <w:t xml:space="preserve">38.306, </w:t>
            </w:r>
            <w:r w:rsidR="001F423C" w:rsidRPr="001F423C">
              <w:t xml:space="preserve"> 4.2.7.2</w:t>
            </w:r>
          </w:p>
        </w:tc>
        <w:tc>
          <w:tcPr>
            <w:tcW w:w="266" w:type="pct"/>
            <w:tcBorders>
              <w:top w:val="single" w:sz="4" w:space="0" w:color="auto"/>
              <w:left w:val="single" w:sz="4" w:space="0" w:color="auto"/>
              <w:bottom w:val="single" w:sz="4" w:space="0" w:color="auto"/>
              <w:right w:val="single" w:sz="4" w:space="0" w:color="auto"/>
            </w:tcBorders>
          </w:tcPr>
          <w:p w14:paraId="3704B0B2" w14:textId="77777777" w:rsidR="008F22D7" w:rsidRDefault="008F22D7" w:rsidP="00452594">
            <w:pPr>
              <w:pStyle w:val="TAL"/>
            </w:pPr>
            <w:r>
              <w:t>Rel-17</w:t>
            </w:r>
          </w:p>
        </w:tc>
        <w:tc>
          <w:tcPr>
            <w:tcW w:w="1487" w:type="pct"/>
            <w:tcBorders>
              <w:top w:val="single" w:sz="4" w:space="0" w:color="auto"/>
              <w:left w:val="single" w:sz="4" w:space="0" w:color="auto"/>
              <w:bottom w:val="single" w:sz="4" w:space="0" w:color="auto"/>
              <w:right w:val="single" w:sz="4" w:space="0" w:color="auto"/>
            </w:tcBorders>
          </w:tcPr>
          <w:p w14:paraId="49FB795A" w14:textId="77777777" w:rsidR="008F22D7" w:rsidRPr="008F22D7" w:rsidRDefault="008F22D7" w:rsidP="00452594">
            <w:pPr>
              <w:pStyle w:val="TAL"/>
              <w:rPr>
                <w:rFonts w:eastAsia="MS Mincho" w:cs="Arial"/>
                <w:szCs w:val="18"/>
              </w:rPr>
            </w:pPr>
            <w:r w:rsidRPr="008F22D7">
              <w:rPr>
                <w:rFonts w:eastAsia="MS Mincho" w:cs="Arial"/>
                <w:szCs w:val="18"/>
              </w:rPr>
              <w:t>pc_hst_MeasFlagFR2_r17</w:t>
            </w:r>
          </w:p>
        </w:tc>
        <w:tc>
          <w:tcPr>
            <w:tcW w:w="213" w:type="pct"/>
            <w:tcBorders>
              <w:top w:val="single" w:sz="4" w:space="0" w:color="auto"/>
              <w:left w:val="single" w:sz="4" w:space="0" w:color="auto"/>
              <w:bottom w:val="single" w:sz="4" w:space="0" w:color="auto"/>
              <w:right w:val="single" w:sz="4" w:space="0" w:color="auto"/>
            </w:tcBorders>
          </w:tcPr>
          <w:p w14:paraId="4F6B3F9F" w14:textId="77777777" w:rsidR="008F22D7" w:rsidRDefault="008F22D7" w:rsidP="00452594">
            <w:pPr>
              <w:pStyle w:val="TAL"/>
            </w:pPr>
            <w:r>
              <w:t>No</w:t>
            </w:r>
          </w:p>
        </w:tc>
        <w:tc>
          <w:tcPr>
            <w:tcW w:w="424" w:type="pct"/>
            <w:tcBorders>
              <w:top w:val="single" w:sz="4" w:space="0" w:color="auto"/>
              <w:left w:val="single" w:sz="4" w:space="0" w:color="auto"/>
              <w:bottom w:val="single" w:sz="4" w:space="0" w:color="auto"/>
              <w:right w:val="single" w:sz="4" w:space="0" w:color="auto"/>
            </w:tcBorders>
          </w:tcPr>
          <w:p w14:paraId="60748D01" w14:textId="77777777" w:rsidR="008F22D7" w:rsidRPr="005B00C6" w:rsidRDefault="008F22D7" w:rsidP="00452594">
            <w:pPr>
              <w:pStyle w:val="TAL"/>
            </w:pPr>
          </w:p>
        </w:tc>
        <w:tc>
          <w:tcPr>
            <w:tcW w:w="948" w:type="pct"/>
            <w:tcBorders>
              <w:top w:val="single" w:sz="4" w:space="0" w:color="auto"/>
              <w:left w:val="single" w:sz="4" w:space="0" w:color="auto"/>
              <w:bottom w:val="single" w:sz="4" w:space="0" w:color="auto"/>
              <w:right w:val="single" w:sz="4" w:space="0" w:color="auto"/>
            </w:tcBorders>
          </w:tcPr>
          <w:p w14:paraId="72523BD2" w14:textId="77777777" w:rsidR="008F22D7" w:rsidRPr="008F22D7" w:rsidRDefault="008F22D7" w:rsidP="00452594">
            <w:pPr>
              <w:pStyle w:val="TAL"/>
              <w:rPr>
                <w:lang w:eastAsia="zh-CN"/>
              </w:rPr>
            </w:pPr>
            <w:r w:rsidRPr="008F22D7">
              <w:rPr>
                <w:lang w:eastAsia="zh-CN"/>
              </w:rPr>
              <w:t>FR2 only</w:t>
            </w:r>
          </w:p>
          <w:p w14:paraId="57CDED09" w14:textId="77777777" w:rsidR="008F22D7" w:rsidRPr="008F22D7" w:rsidRDefault="008F22D7" w:rsidP="00452594">
            <w:pPr>
              <w:pStyle w:val="TAL"/>
              <w:rPr>
                <w:lang w:eastAsia="zh-CN"/>
              </w:rPr>
            </w:pPr>
            <w:r w:rsidRPr="008F22D7">
              <w:rPr>
                <w:lang w:eastAsia="zh-CN"/>
              </w:rPr>
              <w:t>UE indicating support of this feature shall indicate support of ue-PowerClass-v1700 set to 'pc6'.</w:t>
            </w:r>
          </w:p>
        </w:tc>
      </w:tr>
    </w:tbl>
    <w:p w14:paraId="115CCB2E" w14:textId="106F4B6A" w:rsidR="00FA72F8" w:rsidRPr="005B00C6" w:rsidRDefault="00FA72F8" w:rsidP="00FA72F8"/>
    <w:p w14:paraId="058C25B5" w14:textId="77777777" w:rsidR="00962CAE" w:rsidRPr="00962CAE" w:rsidRDefault="005772FD" w:rsidP="00A36FC2">
      <w:pPr>
        <w:pStyle w:val="Heading3"/>
        <w:rPr>
          <w:rFonts w:eastAsia="SimSun"/>
          <w:lang w:eastAsia="en-US"/>
        </w:rPr>
      </w:pPr>
      <w:bookmarkStart w:id="2575" w:name="_Toc106741024"/>
      <w:bookmarkStart w:id="2576" w:name="_Toc114916380"/>
      <w:bookmarkStart w:id="2577" w:name="_Toc155037905"/>
      <w:r w:rsidRPr="005B00C6">
        <w:t>A.4.3.12</w:t>
      </w:r>
      <w:r w:rsidRPr="005B00C6">
        <w:tab/>
      </w:r>
      <w:proofErr w:type="spellStart"/>
      <w:r w:rsidRPr="005B00C6">
        <w:t>RedCap</w:t>
      </w:r>
      <w:proofErr w:type="spellEnd"/>
      <w:r w:rsidRPr="005B00C6">
        <w:t xml:space="preserve"> Capabilities</w:t>
      </w:r>
      <w:bookmarkEnd w:id="2575"/>
      <w:bookmarkEnd w:id="2576"/>
      <w:bookmarkEnd w:id="2577"/>
    </w:p>
    <w:p w14:paraId="66CF6560" w14:textId="77777777" w:rsidR="00BC6943" w:rsidRPr="007F715C" w:rsidRDefault="00962CAE" w:rsidP="00BC6943">
      <w:pPr>
        <w:rPr>
          <w:rFonts w:eastAsia="SimSun"/>
        </w:rPr>
      </w:pPr>
      <w:r w:rsidRPr="007F715C">
        <w:rPr>
          <w:rFonts w:eastAsia="SimSun"/>
          <w:lang w:eastAsia="en-US"/>
        </w:rPr>
        <w:t>According to TS 38.306 [17] clause 4.2.21:</w:t>
      </w:r>
    </w:p>
    <w:p w14:paraId="6C8F4221" w14:textId="3D710ED5" w:rsidR="00962CAE" w:rsidRPr="007F715C" w:rsidRDefault="00BC6943" w:rsidP="00BC6943">
      <w:pPr>
        <w:overflowPunct/>
        <w:autoSpaceDE/>
        <w:autoSpaceDN/>
        <w:adjustRightInd/>
        <w:textAlignment w:val="auto"/>
        <w:rPr>
          <w:rFonts w:eastAsia="SimSun"/>
          <w:lang w:eastAsia="en-US"/>
        </w:rPr>
      </w:pPr>
      <w:r w:rsidRPr="007F715C">
        <w:rPr>
          <w:rFonts w:eastAsia="SimSun"/>
        </w:rPr>
        <w:t>CA, MR-DC, DAPS, CPAC and IAB (</w:t>
      </w:r>
      <w:proofErr w:type="spellStart"/>
      <w:r w:rsidRPr="007F715C">
        <w:rPr>
          <w:rFonts w:eastAsia="SimSun"/>
        </w:rPr>
        <w:t>i.e</w:t>
      </w:r>
      <w:proofErr w:type="spellEnd"/>
      <w:r w:rsidRPr="007F715C">
        <w:rPr>
          <w:rFonts w:eastAsia="SimSun"/>
        </w:rPr>
        <w:t xml:space="preserve"> the </w:t>
      </w:r>
      <w:proofErr w:type="spellStart"/>
      <w:r w:rsidRPr="007F715C">
        <w:rPr>
          <w:rFonts w:eastAsia="SimSun"/>
        </w:rPr>
        <w:t>RedCap</w:t>
      </w:r>
      <w:proofErr w:type="spellEnd"/>
      <w:r w:rsidRPr="007F715C">
        <w:rPr>
          <w:rFonts w:eastAsia="SimSun"/>
        </w:rPr>
        <w:t xml:space="preserve"> IE is not expected to act as IAB mode) related UE features and corresponding capabilities are not supported by the </w:t>
      </w:r>
      <w:proofErr w:type="spellStart"/>
      <w:r w:rsidRPr="007F715C">
        <w:rPr>
          <w:rFonts w:eastAsia="SimSun"/>
        </w:rPr>
        <w:t>RedCap</w:t>
      </w:r>
      <w:proofErr w:type="spellEnd"/>
      <w:r w:rsidRPr="007F715C">
        <w:rPr>
          <w:rFonts w:eastAsia="SimSun"/>
        </w:rPr>
        <w:t xml:space="preserve"> UEs.</w:t>
      </w:r>
    </w:p>
    <w:p w14:paraId="4EE8E0BA" w14:textId="01266E72" w:rsidR="00962CAE" w:rsidRPr="007F715C" w:rsidRDefault="00962CAE" w:rsidP="00A36FC2">
      <w:pPr>
        <w:pStyle w:val="B1"/>
        <w:rPr>
          <w:rFonts w:eastAsia="SimSun"/>
          <w:lang w:eastAsia="en-US"/>
        </w:rPr>
      </w:pPr>
      <w:r w:rsidRPr="007F715C">
        <w:rPr>
          <w:rFonts w:eastAsia="SimSun"/>
          <w:lang w:eastAsia="en-US"/>
        </w:rPr>
        <w:t>-</w:t>
      </w:r>
      <w:r w:rsidRPr="007F715C">
        <w:rPr>
          <w:rFonts w:eastAsia="SimSun"/>
          <w:lang w:eastAsia="en-US"/>
        </w:rPr>
        <w:tab/>
        <w:t xml:space="preserve">PICS associated to the following features </w:t>
      </w:r>
      <w:r w:rsidR="00BC6943" w:rsidRPr="007F715C">
        <w:rPr>
          <w:rFonts w:eastAsia="SimSun"/>
        </w:rPr>
        <w:t>are as below</w:t>
      </w:r>
      <w:r w:rsidRPr="007F715C">
        <w:rPr>
          <w:rFonts w:eastAsia="SimSun"/>
          <w:lang w:eastAsia="en-US"/>
        </w:rPr>
        <w:t>:</w:t>
      </w:r>
    </w:p>
    <w:p w14:paraId="57021969" w14:textId="32C883DD" w:rsidR="00962CAE" w:rsidRPr="007F715C" w:rsidRDefault="00962CAE" w:rsidP="00A36FC2">
      <w:pPr>
        <w:pStyle w:val="B2"/>
        <w:rPr>
          <w:rFonts w:eastAsia="SimSun"/>
          <w:lang w:eastAsia="en-US"/>
        </w:rPr>
      </w:pPr>
      <w:r w:rsidRPr="007F715C">
        <w:rPr>
          <w:rFonts w:eastAsia="SimSun"/>
          <w:lang w:eastAsia="en-US"/>
        </w:rPr>
        <w:t>-</w:t>
      </w:r>
      <w:r w:rsidRPr="007F715C">
        <w:rPr>
          <w:rFonts w:eastAsia="SimSun"/>
          <w:lang w:eastAsia="en-US"/>
        </w:rPr>
        <w:tab/>
        <w:t>CA: PICS defined in clause A.4.3.2A;</w:t>
      </w:r>
    </w:p>
    <w:p w14:paraId="0695A2D2" w14:textId="77777777" w:rsidR="00962CAE" w:rsidRPr="007F715C" w:rsidRDefault="00962CAE" w:rsidP="00A36FC2">
      <w:pPr>
        <w:pStyle w:val="B2"/>
        <w:rPr>
          <w:rFonts w:eastAsia="SimSun"/>
          <w:lang w:eastAsia="en-US"/>
        </w:rPr>
      </w:pPr>
      <w:r w:rsidRPr="007F715C">
        <w:rPr>
          <w:rFonts w:eastAsia="SimSun"/>
          <w:lang w:eastAsia="en-US"/>
        </w:rPr>
        <w:t>-</w:t>
      </w:r>
      <w:r w:rsidRPr="007F715C">
        <w:rPr>
          <w:rFonts w:eastAsia="SimSun"/>
          <w:lang w:eastAsia="en-US"/>
        </w:rPr>
        <w:tab/>
        <w:t>MR-DC: PICS defined in clause A.4.3.2B;</w:t>
      </w:r>
    </w:p>
    <w:p w14:paraId="35940551" w14:textId="77777777" w:rsidR="00962CAE" w:rsidRPr="007F715C" w:rsidRDefault="00962CAE" w:rsidP="00A36FC2">
      <w:pPr>
        <w:pStyle w:val="B2"/>
        <w:rPr>
          <w:rFonts w:eastAsia="SimSun"/>
          <w:lang w:eastAsia="en-US"/>
        </w:rPr>
      </w:pPr>
      <w:r w:rsidRPr="007F715C">
        <w:rPr>
          <w:rFonts w:eastAsia="SimSun"/>
          <w:lang w:eastAsia="en-US"/>
        </w:rPr>
        <w:t>-</w:t>
      </w:r>
      <w:r w:rsidRPr="007F715C">
        <w:rPr>
          <w:rFonts w:eastAsia="SimSun"/>
          <w:lang w:eastAsia="en-US"/>
        </w:rPr>
        <w:tab/>
        <w:t>DAPS: PICS include pc_intraFreqDAPS_r16, interFreqDAPS_r16 and other DAPS related PICS;</w:t>
      </w:r>
    </w:p>
    <w:p w14:paraId="0A9CC2A8" w14:textId="77777777" w:rsidR="00962CAE" w:rsidRPr="007F715C" w:rsidRDefault="00962CAE" w:rsidP="00A36FC2">
      <w:pPr>
        <w:pStyle w:val="B2"/>
        <w:rPr>
          <w:rFonts w:eastAsia="SimSun"/>
          <w:lang w:eastAsia="en-US"/>
        </w:rPr>
      </w:pPr>
      <w:r w:rsidRPr="007F715C">
        <w:rPr>
          <w:rFonts w:eastAsia="SimSun"/>
          <w:lang w:eastAsia="en-US"/>
        </w:rPr>
        <w:t>-</w:t>
      </w:r>
      <w:r w:rsidRPr="007F715C">
        <w:rPr>
          <w:rFonts w:eastAsia="SimSun"/>
          <w:lang w:eastAsia="en-US"/>
        </w:rPr>
        <w:tab/>
        <w:t>CPAC: PICS include pc_condPSCellChange_r16 and other CPAC related PICS.</w:t>
      </w:r>
    </w:p>
    <w:p w14:paraId="5023AE53" w14:textId="272EAF14" w:rsidR="00BC6943" w:rsidRDefault="00962CAE" w:rsidP="00BC6943">
      <w:pPr>
        <w:pStyle w:val="B1"/>
        <w:rPr>
          <w:rFonts w:eastAsia="SimSun"/>
        </w:rPr>
      </w:pPr>
      <w:r w:rsidRPr="007F715C">
        <w:rPr>
          <w:rFonts w:eastAsia="SimSun"/>
          <w:lang w:eastAsia="en-US"/>
        </w:rPr>
        <w:t>-</w:t>
      </w:r>
      <w:r w:rsidRPr="007F715C">
        <w:rPr>
          <w:rFonts w:eastAsia="SimSun"/>
          <w:lang w:eastAsia="en-US"/>
        </w:rPr>
        <w:tab/>
      </w:r>
      <w:r w:rsidR="00BC6943" w:rsidRPr="007F715C">
        <w:rPr>
          <w:rFonts w:eastAsia="SimSun"/>
        </w:rPr>
        <w:t xml:space="preserve">UE </w:t>
      </w:r>
      <w:r w:rsidRPr="007F715C">
        <w:rPr>
          <w:rFonts w:eastAsia="SimSun"/>
          <w:lang w:eastAsia="en-US"/>
        </w:rPr>
        <w:t xml:space="preserve">features and corresponding capabilities related to more than 2 UE Rx branches or more than 2 DL MIMO layers, as well as UE features and capabilities related to more than </w:t>
      </w:r>
      <w:r w:rsidR="00BC6943" w:rsidRPr="007F715C">
        <w:rPr>
          <w:rFonts w:eastAsia="SimSun"/>
          <w:lang w:eastAsia="en-US"/>
        </w:rPr>
        <w:t>1</w:t>
      </w:r>
      <w:r w:rsidRPr="007F715C">
        <w:rPr>
          <w:rFonts w:eastAsia="SimSun"/>
          <w:lang w:eastAsia="en-US"/>
        </w:rPr>
        <w:t xml:space="preserve"> UE Tx branches or more than </w:t>
      </w:r>
      <w:r w:rsidR="00BC6943" w:rsidRPr="007F715C">
        <w:rPr>
          <w:rFonts w:eastAsia="SimSun"/>
          <w:lang w:eastAsia="en-US"/>
        </w:rPr>
        <w:t>1</w:t>
      </w:r>
      <w:r w:rsidRPr="007F715C">
        <w:rPr>
          <w:rFonts w:eastAsia="SimSun"/>
          <w:lang w:eastAsia="en-US"/>
        </w:rPr>
        <w:t xml:space="preserve"> UL MIMO layers</w:t>
      </w:r>
      <w:r w:rsidR="00BC6943" w:rsidRPr="007F715C">
        <w:rPr>
          <w:rFonts w:eastAsia="SimSun"/>
        </w:rPr>
        <w:t xml:space="preserve"> are not supported by </w:t>
      </w:r>
      <w:proofErr w:type="spellStart"/>
      <w:r w:rsidR="00BC6943" w:rsidRPr="007F715C">
        <w:rPr>
          <w:rFonts w:eastAsia="SimSun"/>
        </w:rPr>
        <w:t>RedCap</w:t>
      </w:r>
      <w:proofErr w:type="spellEnd"/>
      <w:r w:rsidR="00BC6943" w:rsidRPr="007F715C">
        <w:rPr>
          <w:rFonts w:eastAsia="SimSun"/>
        </w:rPr>
        <w:t xml:space="preserve"> UE</w:t>
      </w:r>
      <w:r w:rsidRPr="007F715C">
        <w:rPr>
          <w:rFonts w:eastAsia="SimSun"/>
          <w:lang w:eastAsia="en-US"/>
        </w:rPr>
        <w:t>.</w:t>
      </w:r>
    </w:p>
    <w:p w14:paraId="03E381CB" w14:textId="77777777" w:rsidR="00BC6943" w:rsidRDefault="00BC6943" w:rsidP="00BC6943">
      <w:pPr>
        <w:pStyle w:val="B1"/>
      </w:pPr>
      <w:r>
        <w:t>-</w:t>
      </w:r>
      <w:r>
        <w:tab/>
      </w:r>
      <w:r w:rsidRPr="00B11372">
        <w:t>For FR1, 1 DL MIMO layer if 1 Rx branch is supported, and 2 DL MIMO layers if 2 Rx branches are supported</w:t>
      </w:r>
      <w:r>
        <w:t>.</w:t>
      </w:r>
      <w:r w:rsidRPr="00B11372">
        <w:t xml:space="preserve"> </w:t>
      </w:r>
    </w:p>
    <w:p w14:paraId="19431728" w14:textId="49F701D7" w:rsidR="005772FD" w:rsidRPr="005B00C6" w:rsidRDefault="00BC6943" w:rsidP="00BC6943">
      <w:pPr>
        <w:pStyle w:val="B1"/>
      </w:pPr>
      <w:r>
        <w:t>-</w:t>
      </w:r>
      <w:r>
        <w:tab/>
        <w:t>F</w:t>
      </w:r>
      <w:r w:rsidRPr="00B11372">
        <w:t xml:space="preserve">or FR2, either 1 or 2 DL MIMO layers can be supported, while 2 Rx branches are always supported. </w:t>
      </w:r>
    </w:p>
    <w:p w14:paraId="3DDC1B05" w14:textId="02F4DA5A" w:rsidR="005772FD" w:rsidRPr="005B00C6" w:rsidRDefault="005772FD" w:rsidP="005772FD">
      <w:pPr>
        <w:pStyle w:val="TH"/>
      </w:pPr>
      <w:r w:rsidRPr="005B00C6">
        <w:lastRenderedPageBreak/>
        <w:t>Table A.4.3.12-</w:t>
      </w:r>
      <w:r w:rsidRPr="005B00C6">
        <w:rPr>
          <w:lang w:eastAsia="zh-CN"/>
        </w:rPr>
        <w:t>1</w:t>
      </w:r>
      <w:r w:rsidRPr="005B00C6">
        <w:t xml:space="preserve">: </w:t>
      </w:r>
      <w:proofErr w:type="spellStart"/>
      <w:r w:rsidRPr="005B00C6">
        <w:t>RedCap</w:t>
      </w:r>
      <w:proofErr w:type="spellEnd"/>
      <w:r w:rsidRPr="005B00C6">
        <w:t xml:space="preserve"> </w:t>
      </w:r>
      <w:r w:rsidR="00BC6943">
        <w:t xml:space="preserve">UE </w:t>
      </w:r>
      <w:r w:rsidRPr="005B00C6">
        <w:t>Capabilities</w:t>
      </w:r>
    </w:p>
    <w:tbl>
      <w:tblPr>
        <w:tblW w:w="4649" w:type="pct"/>
        <w:jc w:val="center"/>
        <w:tblCellMar>
          <w:left w:w="28" w:type="dxa"/>
          <w:right w:w="56" w:type="dxa"/>
        </w:tblCellMar>
        <w:tblLook w:val="04A0" w:firstRow="1" w:lastRow="0" w:firstColumn="1" w:lastColumn="0" w:noHBand="0" w:noVBand="1"/>
      </w:tblPr>
      <w:tblGrid>
        <w:gridCol w:w="455"/>
        <w:gridCol w:w="2519"/>
        <w:gridCol w:w="1066"/>
        <w:gridCol w:w="863"/>
        <w:gridCol w:w="4016"/>
        <w:gridCol w:w="446"/>
        <w:gridCol w:w="1566"/>
        <w:gridCol w:w="2345"/>
      </w:tblGrid>
      <w:tr w:rsidR="005772FD" w:rsidRPr="005B00C6" w14:paraId="7E6E3BB3" w14:textId="77777777" w:rsidTr="00277FE7">
        <w:trPr>
          <w:cantSplit/>
          <w:jc w:val="center"/>
        </w:trPr>
        <w:tc>
          <w:tcPr>
            <w:tcW w:w="217" w:type="pct"/>
            <w:tcBorders>
              <w:top w:val="single" w:sz="6" w:space="0" w:color="auto"/>
              <w:left w:val="single" w:sz="6" w:space="0" w:color="auto"/>
              <w:bottom w:val="single" w:sz="4" w:space="0" w:color="auto"/>
              <w:right w:val="single" w:sz="6" w:space="0" w:color="auto"/>
            </w:tcBorders>
            <w:hideMark/>
          </w:tcPr>
          <w:p w14:paraId="40055F37" w14:textId="77777777" w:rsidR="005772FD" w:rsidRPr="005B00C6" w:rsidRDefault="005772FD">
            <w:pPr>
              <w:pStyle w:val="TAH"/>
            </w:pPr>
            <w:r w:rsidRPr="005B00C6">
              <w:t>Item</w:t>
            </w:r>
          </w:p>
        </w:tc>
        <w:tc>
          <w:tcPr>
            <w:tcW w:w="1022" w:type="pct"/>
            <w:tcBorders>
              <w:top w:val="single" w:sz="6" w:space="0" w:color="auto"/>
              <w:left w:val="single" w:sz="6" w:space="0" w:color="auto"/>
              <w:bottom w:val="single" w:sz="6" w:space="0" w:color="auto"/>
              <w:right w:val="single" w:sz="6" w:space="0" w:color="auto"/>
            </w:tcBorders>
            <w:hideMark/>
          </w:tcPr>
          <w:p w14:paraId="29229700" w14:textId="44FF5554" w:rsidR="005772FD" w:rsidRPr="005B00C6" w:rsidRDefault="005772FD">
            <w:pPr>
              <w:pStyle w:val="TAH"/>
            </w:pPr>
            <w:r w:rsidRPr="005B00C6">
              <w:t>UE Capabilities</w:t>
            </w:r>
          </w:p>
        </w:tc>
        <w:tc>
          <w:tcPr>
            <w:tcW w:w="461" w:type="pct"/>
            <w:tcBorders>
              <w:top w:val="single" w:sz="6" w:space="0" w:color="auto"/>
              <w:left w:val="single" w:sz="6" w:space="0" w:color="auto"/>
              <w:bottom w:val="single" w:sz="6" w:space="0" w:color="auto"/>
              <w:right w:val="single" w:sz="4" w:space="0" w:color="auto"/>
            </w:tcBorders>
            <w:hideMark/>
          </w:tcPr>
          <w:p w14:paraId="2F07A28F" w14:textId="77777777" w:rsidR="005772FD" w:rsidRPr="005B00C6" w:rsidRDefault="005772FD">
            <w:pPr>
              <w:pStyle w:val="TAH"/>
            </w:pPr>
            <w:r w:rsidRPr="005B00C6">
              <w:t>Ref.</w:t>
            </w:r>
          </w:p>
        </w:tc>
        <w:tc>
          <w:tcPr>
            <w:tcW w:w="384" w:type="pct"/>
            <w:tcBorders>
              <w:top w:val="single" w:sz="4" w:space="0" w:color="auto"/>
              <w:left w:val="single" w:sz="4" w:space="0" w:color="auto"/>
              <w:bottom w:val="single" w:sz="4" w:space="0" w:color="auto"/>
              <w:right w:val="single" w:sz="4" w:space="0" w:color="auto"/>
            </w:tcBorders>
            <w:hideMark/>
          </w:tcPr>
          <w:p w14:paraId="52F40D55" w14:textId="77777777" w:rsidR="005772FD" w:rsidRPr="005B00C6" w:rsidRDefault="005772FD">
            <w:pPr>
              <w:pStyle w:val="TAH"/>
            </w:pPr>
            <w:r w:rsidRPr="005B00C6">
              <w:t>Release</w:t>
            </w:r>
          </w:p>
        </w:tc>
        <w:tc>
          <w:tcPr>
            <w:tcW w:w="1502" w:type="pct"/>
            <w:tcBorders>
              <w:top w:val="single" w:sz="4" w:space="0" w:color="auto"/>
              <w:left w:val="single" w:sz="4" w:space="0" w:color="auto"/>
              <w:bottom w:val="single" w:sz="4" w:space="0" w:color="auto"/>
              <w:right w:val="single" w:sz="4" w:space="0" w:color="auto"/>
            </w:tcBorders>
            <w:hideMark/>
          </w:tcPr>
          <w:p w14:paraId="77B0575C" w14:textId="77777777" w:rsidR="005772FD" w:rsidRPr="005B00C6" w:rsidRDefault="005772FD">
            <w:pPr>
              <w:pStyle w:val="TAH"/>
            </w:pPr>
            <w:r w:rsidRPr="005B00C6">
              <w:t>Mnemonic</w:t>
            </w:r>
          </w:p>
        </w:tc>
        <w:tc>
          <w:tcPr>
            <w:tcW w:w="227" w:type="pct"/>
            <w:tcBorders>
              <w:top w:val="single" w:sz="4" w:space="0" w:color="auto"/>
              <w:left w:val="single" w:sz="4" w:space="0" w:color="auto"/>
              <w:bottom w:val="single" w:sz="4" w:space="0" w:color="auto"/>
              <w:right w:val="single" w:sz="4" w:space="0" w:color="auto"/>
            </w:tcBorders>
            <w:hideMark/>
          </w:tcPr>
          <w:p w14:paraId="43144A53" w14:textId="77777777" w:rsidR="005772FD" w:rsidRPr="005B00C6" w:rsidRDefault="005772FD">
            <w:pPr>
              <w:pStyle w:val="TAH"/>
            </w:pPr>
            <w:r w:rsidRPr="005B00C6">
              <w:t>M</w:t>
            </w:r>
          </w:p>
        </w:tc>
        <w:tc>
          <w:tcPr>
            <w:tcW w:w="649" w:type="pct"/>
            <w:tcBorders>
              <w:top w:val="single" w:sz="4" w:space="0" w:color="auto"/>
              <w:left w:val="single" w:sz="4" w:space="0" w:color="auto"/>
              <w:bottom w:val="single" w:sz="4" w:space="0" w:color="auto"/>
              <w:right w:val="single" w:sz="4" w:space="0" w:color="auto"/>
            </w:tcBorders>
            <w:hideMark/>
          </w:tcPr>
          <w:p w14:paraId="7C742D30" w14:textId="77777777" w:rsidR="005772FD" w:rsidRPr="005B00C6" w:rsidRDefault="005772FD">
            <w:pPr>
              <w:pStyle w:val="TAH"/>
            </w:pPr>
            <w:r w:rsidRPr="005B00C6">
              <w:rPr>
                <w:sz w:val="16"/>
                <w:szCs w:val="16"/>
              </w:rPr>
              <w:t>If indicated "Yes" the feature shall be implemented and successfully tested for the corresponding release</w:t>
            </w:r>
          </w:p>
        </w:tc>
        <w:tc>
          <w:tcPr>
            <w:tcW w:w="538" w:type="pct"/>
            <w:tcBorders>
              <w:top w:val="single" w:sz="4" w:space="0" w:color="auto"/>
              <w:left w:val="single" w:sz="4" w:space="0" w:color="auto"/>
              <w:bottom w:val="single" w:sz="4" w:space="0" w:color="auto"/>
              <w:right w:val="single" w:sz="4" w:space="0" w:color="auto"/>
            </w:tcBorders>
            <w:hideMark/>
          </w:tcPr>
          <w:p w14:paraId="0FF67EE1" w14:textId="77777777" w:rsidR="005772FD" w:rsidRPr="005B00C6" w:rsidRDefault="005772FD">
            <w:pPr>
              <w:pStyle w:val="TAH"/>
            </w:pPr>
            <w:r w:rsidRPr="005B00C6">
              <w:t>Comments</w:t>
            </w:r>
          </w:p>
        </w:tc>
      </w:tr>
      <w:tr w:rsidR="005772FD" w:rsidRPr="005B00C6" w14:paraId="4F1530EF" w14:textId="77777777" w:rsidTr="00277FE7">
        <w:trPr>
          <w:cantSplit/>
          <w:jc w:val="center"/>
        </w:trPr>
        <w:tc>
          <w:tcPr>
            <w:tcW w:w="217" w:type="pct"/>
            <w:tcBorders>
              <w:top w:val="single" w:sz="4" w:space="0" w:color="auto"/>
              <w:left w:val="single" w:sz="4" w:space="0" w:color="auto"/>
              <w:bottom w:val="single" w:sz="4" w:space="0" w:color="auto"/>
              <w:right w:val="single" w:sz="4" w:space="0" w:color="auto"/>
            </w:tcBorders>
            <w:hideMark/>
          </w:tcPr>
          <w:p w14:paraId="65F54A8B" w14:textId="77777777" w:rsidR="005772FD" w:rsidRPr="005B00C6" w:rsidRDefault="005772FD">
            <w:pPr>
              <w:pStyle w:val="TAC"/>
            </w:pPr>
            <w:r w:rsidRPr="005B00C6">
              <w:t>1</w:t>
            </w:r>
          </w:p>
        </w:tc>
        <w:tc>
          <w:tcPr>
            <w:tcW w:w="1022" w:type="pct"/>
            <w:tcBorders>
              <w:top w:val="single" w:sz="6" w:space="0" w:color="auto"/>
              <w:left w:val="single" w:sz="4" w:space="0" w:color="auto"/>
              <w:bottom w:val="single" w:sz="6" w:space="0" w:color="auto"/>
              <w:right w:val="single" w:sz="6" w:space="0" w:color="auto"/>
            </w:tcBorders>
            <w:hideMark/>
          </w:tcPr>
          <w:p w14:paraId="0E39B4E7" w14:textId="77777777" w:rsidR="005772FD" w:rsidRPr="005B00C6" w:rsidRDefault="005772FD">
            <w:pPr>
              <w:pStyle w:val="TAL"/>
            </w:pPr>
            <w:r w:rsidRPr="005B00C6">
              <w:t xml:space="preserve">Support of </w:t>
            </w:r>
            <w:r w:rsidRPr="005B00C6">
              <w:rPr>
                <w:rFonts w:cs="Arial"/>
                <w:szCs w:val="18"/>
              </w:rPr>
              <w:t xml:space="preserve">16 DRBs for </w:t>
            </w:r>
            <w:proofErr w:type="spellStart"/>
            <w:r w:rsidRPr="005B00C6">
              <w:rPr>
                <w:rFonts w:cs="Arial"/>
                <w:szCs w:val="18"/>
              </w:rPr>
              <w:t>RedCap</w:t>
            </w:r>
            <w:proofErr w:type="spellEnd"/>
            <w:r w:rsidRPr="005B00C6">
              <w:rPr>
                <w:rFonts w:cs="Arial"/>
                <w:szCs w:val="18"/>
              </w:rPr>
              <w:t xml:space="preserve"> UEs.</w:t>
            </w:r>
          </w:p>
        </w:tc>
        <w:tc>
          <w:tcPr>
            <w:tcW w:w="461" w:type="pct"/>
            <w:tcBorders>
              <w:top w:val="single" w:sz="6" w:space="0" w:color="auto"/>
              <w:left w:val="single" w:sz="6" w:space="0" w:color="auto"/>
              <w:bottom w:val="single" w:sz="6" w:space="0" w:color="auto"/>
              <w:right w:val="single" w:sz="4" w:space="0" w:color="auto"/>
            </w:tcBorders>
            <w:hideMark/>
          </w:tcPr>
          <w:p w14:paraId="56DDC5CD" w14:textId="77777777" w:rsidR="005772FD" w:rsidRPr="005B00C6" w:rsidRDefault="005772FD">
            <w:pPr>
              <w:pStyle w:val="TAL"/>
              <w:rPr>
                <w:rFonts w:eastAsia="MS Mincho"/>
              </w:rPr>
            </w:pPr>
            <w:r w:rsidRPr="005B00C6">
              <w:rPr>
                <w:rFonts w:eastAsia="MS Mincho"/>
              </w:rPr>
              <w:t>38.306, 4.2.21.2</w:t>
            </w:r>
          </w:p>
        </w:tc>
        <w:tc>
          <w:tcPr>
            <w:tcW w:w="384" w:type="pct"/>
            <w:tcBorders>
              <w:top w:val="single" w:sz="4" w:space="0" w:color="auto"/>
              <w:left w:val="single" w:sz="4" w:space="0" w:color="auto"/>
              <w:bottom w:val="single" w:sz="4" w:space="0" w:color="auto"/>
              <w:right w:val="single" w:sz="4" w:space="0" w:color="auto"/>
            </w:tcBorders>
            <w:hideMark/>
          </w:tcPr>
          <w:p w14:paraId="14FA390B" w14:textId="77777777" w:rsidR="005772FD" w:rsidRPr="005B00C6" w:rsidRDefault="005772FD">
            <w:pPr>
              <w:pStyle w:val="TAL"/>
              <w:rPr>
                <w:rFonts w:eastAsia="MS Mincho"/>
              </w:rPr>
            </w:pPr>
            <w:r w:rsidRPr="005B00C6">
              <w:rPr>
                <w:rFonts w:eastAsia="MS Mincho"/>
              </w:rPr>
              <w:t>Rel-17</w:t>
            </w:r>
          </w:p>
        </w:tc>
        <w:tc>
          <w:tcPr>
            <w:tcW w:w="1502" w:type="pct"/>
            <w:tcBorders>
              <w:top w:val="single" w:sz="4" w:space="0" w:color="auto"/>
              <w:left w:val="single" w:sz="4" w:space="0" w:color="auto"/>
              <w:bottom w:val="single" w:sz="4" w:space="0" w:color="auto"/>
              <w:right w:val="single" w:sz="4" w:space="0" w:color="auto"/>
            </w:tcBorders>
            <w:hideMark/>
          </w:tcPr>
          <w:p w14:paraId="5E6B203A" w14:textId="127940CC" w:rsidR="005772FD" w:rsidRPr="005B00C6" w:rsidRDefault="005772FD">
            <w:pPr>
              <w:pStyle w:val="TAL"/>
            </w:pPr>
            <w:r w:rsidRPr="005B00C6">
              <w:rPr>
                <w:rFonts w:eastAsia="MS Mincho"/>
              </w:rPr>
              <w:t>pc_</w:t>
            </w:r>
            <w:r w:rsidR="004D367D" w:rsidRPr="00132F64">
              <w:rPr>
                <w:rFonts w:eastAsia="MS Mincho"/>
              </w:rPr>
              <w:t>supportOf</w:t>
            </w:r>
            <w:r w:rsidRPr="005B00C6">
              <w:rPr>
                <w:rFonts w:eastAsia="MS Mincho"/>
              </w:rPr>
              <w:t>16DRB_RedCap_r17</w:t>
            </w:r>
          </w:p>
        </w:tc>
        <w:tc>
          <w:tcPr>
            <w:tcW w:w="227" w:type="pct"/>
            <w:tcBorders>
              <w:top w:val="single" w:sz="4" w:space="0" w:color="auto"/>
              <w:left w:val="single" w:sz="4" w:space="0" w:color="auto"/>
              <w:bottom w:val="single" w:sz="4" w:space="0" w:color="auto"/>
              <w:right w:val="single" w:sz="4" w:space="0" w:color="auto"/>
            </w:tcBorders>
            <w:hideMark/>
          </w:tcPr>
          <w:p w14:paraId="4EC04AFA" w14:textId="77777777" w:rsidR="005772FD" w:rsidRPr="005B00C6" w:rsidRDefault="005772FD">
            <w:pPr>
              <w:pStyle w:val="TAL"/>
            </w:pPr>
            <w:r w:rsidRPr="005B00C6">
              <w:t>No</w:t>
            </w:r>
          </w:p>
        </w:tc>
        <w:tc>
          <w:tcPr>
            <w:tcW w:w="649" w:type="pct"/>
            <w:tcBorders>
              <w:top w:val="single" w:sz="4" w:space="0" w:color="auto"/>
              <w:left w:val="single" w:sz="4" w:space="0" w:color="auto"/>
              <w:bottom w:val="single" w:sz="4" w:space="0" w:color="auto"/>
              <w:right w:val="single" w:sz="4" w:space="0" w:color="auto"/>
            </w:tcBorders>
          </w:tcPr>
          <w:p w14:paraId="420946F7" w14:textId="77777777" w:rsidR="005772FD" w:rsidRPr="005B00C6" w:rsidRDefault="005772FD">
            <w:pPr>
              <w:pStyle w:val="TAL"/>
            </w:pPr>
          </w:p>
        </w:tc>
        <w:tc>
          <w:tcPr>
            <w:tcW w:w="538" w:type="pct"/>
            <w:tcBorders>
              <w:top w:val="single" w:sz="4" w:space="0" w:color="auto"/>
              <w:left w:val="single" w:sz="4" w:space="0" w:color="auto"/>
              <w:bottom w:val="single" w:sz="4" w:space="0" w:color="auto"/>
              <w:right w:val="single" w:sz="4" w:space="0" w:color="auto"/>
            </w:tcBorders>
          </w:tcPr>
          <w:p w14:paraId="78F44C04" w14:textId="77777777" w:rsidR="005772FD" w:rsidRPr="005B00C6" w:rsidRDefault="005772FD">
            <w:pPr>
              <w:pStyle w:val="TAL"/>
            </w:pPr>
          </w:p>
        </w:tc>
      </w:tr>
      <w:tr w:rsidR="005772FD" w:rsidRPr="005B00C6" w14:paraId="7A9F7610" w14:textId="77777777" w:rsidTr="00277FE7">
        <w:trPr>
          <w:cantSplit/>
          <w:jc w:val="center"/>
        </w:trPr>
        <w:tc>
          <w:tcPr>
            <w:tcW w:w="217" w:type="pct"/>
            <w:tcBorders>
              <w:top w:val="single" w:sz="4" w:space="0" w:color="auto"/>
              <w:left w:val="single" w:sz="4" w:space="0" w:color="auto"/>
              <w:bottom w:val="single" w:sz="4" w:space="0" w:color="auto"/>
              <w:right w:val="single" w:sz="4" w:space="0" w:color="auto"/>
            </w:tcBorders>
            <w:hideMark/>
          </w:tcPr>
          <w:p w14:paraId="7B0327D9" w14:textId="77777777" w:rsidR="005772FD" w:rsidRPr="005B00C6" w:rsidRDefault="005772FD">
            <w:pPr>
              <w:pStyle w:val="TAC"/>
            </w:pPr>
            <w:r w:rsidRPr="005B00C6">
              <w:t>2</w:t>
            </w:r>
          </w:p>
        </w:tc>
        <w:tc>
          <w:tcPr>
            <w:tcW w:w="1022" w:type="pct"/>
            <w:tcBorders>
              <w:top w:val="single" w:sz="6" w:space="0" w:color="auto"/>
              <w:left w:val="single" w:sz="4" w:space="0" w:color="auto"/>
              <w:bottom w:val="single" w:sz="6" w:space="0" w:color="auto"/>
              <w:right w:val="single" w:sz="6" w:space="0" w:color="auto"/>
            </w:tcBorders>
            <w:hideMark/>
          </w:tcPr>
          <w:p w14:paraId="431CA6AB" w14:textId="77777777" w:rsidR="005772FD" w:rsidRPr="005B00C6" w:rsidRDefault="005772FD">
            <w:pPr>
              <w:pStyle w:val="TAL"/>
            </w:pPr>
            <w:r w:rsidRPr="005B00C6">
              <w:t xml:space="preserve">Support of </w:t>
            </w:r>
            <w:proofErr w:type="spellStart"/>
            <w:r w:rsidRPr="005B00C6">
              <w:t>RedCap</w:t>
            </w:r>
            <w:proofErr w:type="spellEnd"/>
            <w:r w:rsidRPr="005B00C6">
              <w:t>.</w:t>
            </w:r>
          </w:p>
        </w:tc>
        <w:tc>
          <w:tcPr>
            <w:tcW w:w="461" w:type="pct"/>
            <w:tcBorders>
              <w:top w:val="single" w:sz="6" w:space="0" w:color="auto"/>
              <w:left w:val="single" w:sz="6" w:space="0" w:color="auto"/>
              <w:bottom w:val="single" w:sz="6" w:space="0" w:color="auto"/>
              <w:right w:val="single" w:sz="4" w:space="0" w:color="auto"/>
            </w:tcBorders>
            <w:hideMark/>
          </w:tcPr>
          <w:p w14:paraId="3D32CB42" w14:textId="77777777" w:rsidR="005772FD" w:rsidRPr="005B00C6" w:rsidRDefault="005772FD">
            <w:pPr>
              <w:pStyle w:val="TAL"/>
              <w:rPr>
                <w:rFonts w:eastAsia="MS Mincho"/>
              </w:rPr>
            </w:pPr>
            <w:r w:rsidRPr="005B00C6">
              <w:rPr>
                <w:rFonts w:eastAsia="MS Mincho"/>
              </w:rPr>
              <w:t>38.306, 4.2.21.2</w:t>
            </w:r>
          </w:p>
        </w:tc>
        <w:tc>
          <w:tcPr>
            <w:tcW w:w="384" w:type="pct"/>
            <w:tcBorders>
              <w:top w:val="single" w:sz="4" w:space="0" w:color="auto"/>
              <w:left w:val="single" w:sz="4" w:space="0" w:color="auto"/>
              <w:bottom w:val="single" w:sz="4" w:space="0" w:color="auto"/>
              <w:right w:val="single" w:sz="4" w:space="0" w:color="auto"/>
            </w:tcBorders>
            <w:hideMark/>
          </w:tcPr>
          <w:p w14:paraId="60AC7459" w14:textId="77777777" w:rsidR="005772FD" w:rsidRPr="005B00C6" w:rsidRDefault="005772FD">
            <w:pPr>
              <w:pStyle w:val="TAL"/>
              <w:rPr>
                <w:rFonts w:eastAsia="MS Mincho"/>
              </w:rPr>
            </w:pPr>
            <w:r w:rsidRPr="005B00C6">
              <w:rPr>
                <w:rFonts w:eastAsia="MS Mincho"/>
              </w:rPr>
              <w:t>Rel-17</w:t>
            </w:r>
          </w:p>
        </w:tc>
        <w:tc>
          <w:tcPr>
            <w:tcW w:w="1502" w:type="pct"/>
            <w:tcBorders>
              <w:top w:val="single" w:sz="4" w:space="0" w:color="auto"/>
              <w:left w:val="single" w:sz="4" w:space="0" w:color="auto"/>
              <w:bottom w:val="single" w:sz="4" w:space="0" w:color="auto"/>
              <w:right w:val="single" w:sz="4" w:space="0" w:color="auto"/>
            </w:tcBorders>
            <w:hideMark/>
          </w:tcPr>
          <w:p w14:paraId="52F85E36" w14:textId="4E7E61ED" w:rsidR="005772FD" w:rsidRPr="005B00C6" w:rsidRDefault="005772FD">
            <w:pPr>
              <w:pStyle w:val="TAL"/>
              <w:rPr>
                <w:rFonts w:eastAsia="MS Mincho"/>
              </w:rPr>
            </w:pPr>
            <w:r w:rsidRPr="005B00C6">
              <w:rPr>
                <w:rFonts w:eastAsia="MS Mincho"/>
              </w:rPr>
              <w:t>pc_</w:t>
            </w:r>
            <w:r w:rsidR="004D367D" w:rsidRPr="00132F64">
              <w:rPr>
                <w:rFonts w:eastAsia="MS Mincho"/>
              </w:rPr>
              <w:t>supportOf</w:t>
            </w:r>
            <w:r w:rsidRPr="005B00C6">
              <w:rPr>
                <w:rFonts w:eastAsia="MS Mincho"/>
              </w:rPr>
              <w:t>RedCap_r17</w:t>
            </w:r>
          </w:p>
        </w:tc>
        <w:tc>
          <w:tcPr>
            <w:tcW w:w="227" w:type="pct"/>
            <w:tcBorders>
              <w:top w:val="single" w:sz="4" w:space="0" w:color="auto"/>
              <w:left w:val="single" w:sz="4" w:space="0" w:color="auto"/>
              <w:bottom w:val="single" w:sz="4" w:space="0" w:color="auto"/>
              <w:right w:val="single" w:sz="4" w:space="0" w:color="auto"/>
            </w:tcBorders>
            <w:hideMark/>
          </w:tcPr>
          <w:p w14:paraId="1D431C54" w14:textId="77777777" w:rsidR="005772FD" w:rsidRPr="005B00C6" w:rsidRDefault="005772FD">
            <w:pPr>
              <w:pStyle w:val="TAL"/>
            </w:pPr>
            <w:r w:rsidRPr="005B00C6">
              <w:t>No</w:t>
            </w:r>
          </w:p>
        </w:tc>
        <w:tc>
          <w:tcPr>
            <w:tcW w:w="649" w:type="pct"/>
            <w:tcBorders>
              <w:top w:val="single" w:sz="4" w:space="0" w:color="auto"/>
              <w:left w:val="single" w:sz="4" w:space="0" w:color="auto"/>
              <w:bottom w:val="single" w:sz="4" w:space="0" w:color="auto"/>
              <w:right w:val="single" w:sz="4" w:space="0" w:color="auto"/>
            </w:tcBorders>
          </w:tcPr>
          <w:p w14:paraId="32A28CC5" w14:textId="77777777" w:rsidR="005772FD" w:rsidRPr="005B00C6" w:rsidRDefault="005772FD">
            <w:pPr>
              <w:pStyle w:val="TAL"/>
            </w:pPr>
          </w:p>
        </w:tc>
        <w:tc>
          <w:tcPr>
            <w:tcW w:w="538" w:type="pct"/>
            <w:tcBorders>
              <w:top w:val="single" w:sz="4" w:space="0" w:color="auto"/>
              <w:left w:val="single" w:sz="4" w:space="0" w:color="auto"/>
              <w:bottom w:val="single" w:sz="4" w:space="0" w:color="auto"/>
              <w:right w:val="single" w:sz="4" w:space="0" w:color="auto"/>
            </w:tcBorders>
          </w:tcPr>
          <w:p w14:paraId="20FF3BA2" w14:textId="7437A7B4" w:rsidR="005772FD" w:rsidRPr="005B00C6" w:rsidRDefault="004D367D">
            <w:pPr>
              <w:pStyle w:val="TAL"/>
            </w:pPr>
            <w:r w:rsidRPr="00132F64">
              <w:t xml:space="preserve">This PICS shall always be true for </w:t>
            </w:r>
            <w:proofErr w:type="spellStart"/>
            <w:r w:rsidRPr="00132F64">
              <w:t>RedCap</w:t>
            </w:r>
            <w:proofErr w:type="spellEnd"/>
            <w:r w:rsidRPr="00132F64">
              <w:t xml:space="preserve"> UE.</w:t>
            </w:r>
          </w:p>
        </w:tc>
      </w:tr>
      <w:tr w:rsidR="005772FD" w:rsidRPr="005B00C6" w14:paraId="2C56D567" w14:textId="77777777" w:rsidTr="00277FE7">
        <w:trPr>
          <w:cantSplit/>
          <w:jc w:val="center"/>
        </w:trPr>
        <w:tc>
          <w:tcPr>
            <w:tcW w:w="217" w:type="pct"/>
            <w:tcBorders>
              <w:top w:val="single" w:sz="4" w:space="0" w:color="auto"/>
              <w:left w:val="single" w:sz="4" w:space="0" w:color="auto"/>
              <w:bottom w:val="single" w:sz="4" w:space="0" w:color="auto"/>
              <w:right w:val="single" w:sz="4" w:space="0" w:color="auto"/>
            </w:tcBorders>
            <w:hideMark/>
          </w:tcPr>
          <w:p w14:paraId="52813734" w14:textId="77777777" w:rsidR="005772FD" w:rsidRPr="005B00C6" w:rsidRDefault="005772FD">
            <w:pPr>
              <w:pStyle w:val="TAC"/>
            </w:pPr>
            <w:r w:rsidRPr="005B00C6">
              <w:t>3</w:t>
            </w:r>
          </w:p>
        </w:tc>
        <w:tc>
          <w:tcPr>
            <w:tcW w:w="1022" w:type="pct"/>
            <w:tcBorders>
              <w:top w:val="single" w:sz="6" w:space="0" w:color="auto"/>
              <w:left w:val="single" w:sz="4" w:space="0" w:color="auto"/>
              <w:bottom w:val="single" w:sz="6" w:space="0" w:color="auto"/>
              <w:right w:val="single" w:sz="6" w:space="0" w:color="auto"/>
            </w:tcBorders>
            <w:hideMark/>
          </w:tcPr>
          <w:p w14:paraId="422F953D" w14:textId="2F41327D" w:rsidR="005772FD" w:rsidRPr="005B00C6" w:rsidRDefault="004D367D">
            <w:pPr>
              <w:pStyle w:val="TAL"/>
            </w:pPr>
            <w:r w:rsidRPr="00132F64">
              <w:t>Void</w:t>
            </w:r>
          </w:p>
        </w:tc>
        <w:tc>
          <w:tcPr>
            <w:tcW w:w="461" w:type="pct"/>
            <w:tcBorders>
              <w:top w:val="single" w:sz="6" w:space="0" w:color="auto"/>
              <w:left w:val="single" w:sz="6" w:space="0" w:color="auto"/>
              <w:bottom w:val="single" w:sz="6" w:space="0" w:color="auto"/>
              <w:right w:val="single" w:sz="4" w:space="0" w:color="auto"/>
            </w:tcBorders>
            <w:hideMark/>
          </w:tcPr>
          <w:p w14:paraId="367D2CB6" w14:textId="733AAD90" w:rsidR="005772FD" w:rsidRPr="005B00C6" w:rsidRDefault="005772FD">
            <w:pPr>
              <w:pStyle w:val="TAL"/>
              <w:rPr>
                <w:rFonts w:eastAsia="MS Mincho"/>
              </w:rPr>
            </w:pPr>
          </w:p>
        </w:tc>
        <w:tc>
          <w:tcPr>
            <w:tcW w:w="384" w:type="pct"/>
            <w:tcBorders>
              <w:top w:val="single" w:sz="4" w:space="0" w:color="auto"/>
              <w:left w:val="single" w:sz="4" w:space="0" w:color="auto"/>
              <w:bottom w:val="single" w:sz="4" w:space="0" w:color="auto"/>
              <w:right w:val="single" w:sz="4" w:space="0" w:color="auto"/>
            </w:tcBorders>
            <w:hideMark/>
          </w:tcPr>
          <w:p w14:paraId="7B291D00" w14:textId="2D216A72" w:rsidR="005772FD" w:rsidRPr="005B00C6" w:rsidRDefault="005772FD">
            <w:pPr>
              <w:pStyle w:val="TAL"/>
              <w:rPr>
                <w:rFonts w:eastAsia="MS Mincho"/>
              </w:rPr>
            </w:pPr>
          </w:p>
        </w:tc>
        <w:tc>
          <w:tcPr>
            <w:tcW w:w="1502" w:type="pct"/>
            <w:tcBorders>
              <w:top w:val="single" w:sz="4" w:space="0" w:color="auto"/>
              <w:left w:val="single" w:sz="4" w:space="0" w:color="auto"/>
              <w:bottom w:val="single" w:sz="4" w:space="0" w:color="auto"/>
              <w:right w:val="single" w:sz="4" w:space="0" w:color="auto"/>
            </w:tcBorders>
            <w:hideMark/>
          </w:tcPr>
          <w:p w14:paraId="734A95DD" w14:textId="75FD5813" w:rsidR="005772FD" w:rsidRPr="005B00C6" w:rsidRDefault="005772FD">
            <w:pPr>
              <w:pStyle w:val="TAL"/>
              <w:rPr>
                <w:rFonts w:eastAsia="MS Mincho"/>
              </w:rPr>
            </w:pPr>
          </w:p>
        </w:tc>
        <w:tc>
          <w:tcPr>
            <w:tcW w:w="227" w:type="pct"/>
            <w:tcBorders>
              <w:top w:val="single" w:sz="4" w:space="0" w:color="auto"/>
              <w:left w:val="single" w:sz="4" w:space="0" w:color="auto"/>
              <w:bottom w:val="single" w:sz="4" w:space="0" w:color="auto"/>
              <w:right w:val="single" w:sz="4" w:space="0" w:color="auto"/>
            </w:tcBorders>
            <w:hideMark/>
          </w:tcPr>
          <w:p w14:paraId="0F642BB6" w14:textId="1328C7BE" w:rsidR="005772FD" w:rsidRPr="005B00C6" w:rsidRDefault="005772FD">
            <w:pPr>
              <w:pStyle w:val="TAL"/>
            </w:pPr>
          </w:p>
        </w:tc>
        <w:tc>
          <w:tcPr>
            <w:tcW w:w="649" w:type="pct"/>
            <w:tcBorders>
              <w:top w:val="single" w:sz="4" w:space="0" w:color="auto"/>
              <w:left w:val="single" w:sz="4" w:space="0" w:color="auto"/>
              <w:bottom w:val="single" w:sz="4" w:space="0" w:color="auto"/>
              <w:right w:val="single" w:sz="4" w:space="0" w:color="auto"/>
            </w:tcBorders>
          </w:tcPr>
          <w:p w14:paraId="10ED924D" w14:textId="77777777" w:rsidR="005772FD" w:rsidRPr="005B00C6" w:rsidRDefault="005772FD">
            <w:pPr>
              <w:pStyle w:val="TAL"/>
            </w:pPr>
          </w:p>
        </w:tc>
        <w:tc>
          <w:tcPr>
            <w:tcW w:w="538" w:type="pct"/>
            <w:tcBorders>
              <w:top w:val="single" w:sz="4" w:space="0" w:color="auto"/>
              <w:left w:val="single" w:sz="4" w:space="0" w:color="auto"/>
              <w:bottom w:val="single" w:sz="4" w:space="0" w:color="auto"/>
              <w:right w:val="single" w:sz="4" w:space="0" w:color="auto"/>
            </w:tcBorders>
          </w:tcPr>
          <w:p w14:paraId="05125BC2" w14:textId="77777777" w:rsidR="005772FD" w:rsidRPr="005B00C6" w:rsidRDefault="005772FD">
            <w:pPr>
              <w:pStyle w:val="TAL"/>
            </w:pPr>
          </w:p>
        </w:tc>
      </w:tr>
      <w:tr w:rsidR="005772FD" w:rsidRPr="005B00C6" w14:paraId="7C64807A" w14:textId="77777777" w:rsidTr="00277FE7">
        <w:trPr>
          <w:cantSplit/>
          <w:jc w:val="center"/>
        </w:trPr>
        <w:tc>
          <w:tcPr>
            <w:tcW w:w="217" w:type="pct"/>
            <w:tcBorders>
              <w:top w:val="single" w:sz="4" w:space="0" w:color="auto"/>
              <w:left w:val="single" w:sz="4" w:space="0" w:color="auto"/>
              <w:bottom w:val="single" w:sz="4" w:space="0" w:color="auto"/>
              <w:right w:val="single" w:sz="4" w:space="0" w:color="auto"/>
            </w:tcBorders>
            <w:hideMark/>
          </w:tcPr>
          <w:p w14:paraId="1A45A58A" w14:textId="77777777" w:rsidR="005772FD" w:rsidRPr="005B00C6" w:rsidRDefault="005772FD">
            <w:pPr>
              <w:pStyle w:val="TAC"/>
            </w:pPr>
            <w:r w:rsidRPr="005B00C6">
              <w:t>4</w:t>
            </w:r>
          </w:p>
        </w:tc>
        <w:tc>
          <w:tcPr>
            <w:tcW w:w="1022" w:type="pct"/>
            <w:tcBorders>
              <w:top w:val="single" w:sz="6" w:space="0" w:color="auto"/>
              <w:left w:val="single" w:sz="4" w:space="0" w:color="auto"/>
              <w:bottom w:val="single" w:sz="6" w:space="0" w:color="auto"/>
              <w:right w:val="single" w:sz="6" w:space="0" w:color="auto"/>
            </w:tcBorders>
            <w:hideMark/>
          </w:tcPr>
          <w:p w14:paraId="7CEC5FCB" w14:textId="76E1138F" w:rsidR="005772FD" w:rsidRPr="005B00C6" w:rsidRDefault="004D367D">
            <w:pPr>
              <w:pStyle w:val="TAL"/>
            </w:pPr>
            <w:r w:rsidRPr="00132F64">
              <w:t>Void</w:t>
            </w:r>
          </w:p>
        </w:tc>
        <w:tc>
          <w:tcPr>
            <w:tcW w:w="461" w:type="pct"/>
            <w:tcBorders>
              <w:top w:val="single" w:sz="6" w:space="0" w:color="auto"/>
              <w:left w:val="single" w:sz="6" w:space="0" w:color="auto"/>
              <w:bottom w:val="single" w:sz="6" w:space="0" w:color="auto"/>
              <w:right w:val="single" w:sz="4" w:space="0" w:color="auto"/>
            </w:tcBorders>
            <w:hideMark/>
          </w:tcPr>
          <w:p w14:paraId="1323E596" w14:textId="33B85A06" w:rsidR="005772FD" w:rsidRPr="005B00C6" w:rsidRDefault="005772FD">
            <w:pPr>
              <w:pStyle w:val="TAL"/>
              <w:rPr>
                <w:rFonts w:eastAsia="MS Mincho"/>
              </w:rPr>
            </w:pPr>
          </w:p>
        </w:tc>
        <w:tc>
          <w:tcPr>
            <w:tcW w:w="384" w:type="pct"/>
            <w:tcBorders>
              <w:top w:val="single" w:sz="4" w:space="0" w:color="auto"/>
              <w:left w:val="single" w:sz="4" w:space="0" w:color="auto"/>
              <w:bottom w:val="single" w:sz="4" w:space="0" w:color="auto"/>
              <w:right w:val="single" w:sz="4" w:space="0" w:color="auto"/>
            </w:tcBorders>
            <w:hideMark/>
          </w:tcPr>
          <w:p w14:paraId="632B6243" w14:textId="4262626F" w:rsidR="005772FD" w:rsidRPr="005B00C6" w:rsidRDefault="005772FD">
            <w:pPr>
              <w:pStyle w:val="TAL"/>
              <w:rPr>
                <w:rFonts w:eastAsia="MS Mincho"/>
              </w:rPr>
            </w:pPr>
          </w:p>
        </w:tc>
        <w:tc>
          <w:tcPr>
            <w:tcW w:w="1502" w:type="pct"/>
            <w:tcBorders>
              <w:top w:val="single" w:sz="4" w:space="0" w:color="auto"/>
              <w:left w:val="single" w:sz="4" w:space="0" w:color="auto"/>
              <w:bottom w:val="single" w:sz="4" w:space="0" w:color="auto"/>
              <w:right w:val="single" w:sz="4" w:space="0" w:color="auto"/>
            </w:tcBorders>
            <w:hideMark/>
          </w:tcPr>
          <w:p w14:paraId="12659C14" w14:textId="53671663" w:rsidR="005772FD" w:rsidRPr="005B00C6" w:rsidRDefault="005772FD">
            <w:pPr>
              <w:pStyle w:val="TAL"/>
              <w:rPr>
                <w:rFonts w:eastAsia="MS Mincho"/>
              </w:rPr>
            </w:pPr>
          </w:p>
        </w:tc>
        <w:tc>
          <w:tcPr>
            <w:tcW w:w="227" w:type="pct"/>
            <w:tcBorders>
              <w:top w:val="single" w:sz="4" w:space="0" w:color="auto"/>
              <w:left w:val="single" w:sz="4" w:space="0" w:color="auto"/>
              <w:bottom w:val="single" w:sz="4" w:space="0" w:color="auto"/>
              <w:right w:val="single" w:sz="4" w:space="0" w:color="auto"/>
            </w:tcBorders>
            <w:hideMark/>
          </w:tcPr>
          <w:p w14:paraId="5F2168C8" w14:textId="34D2BA8B" w:rsidR="005772FD" w:rsidRPr="005B00C6" w:rsidRDefault="005772FD">
            <w:pPr>
              <w:pStyle w:val="TAL"/>
            </w:pPr>
          </w:p>
        </w:tc>
        <w:tc>
          <w:tcPr>
            <w:tcW w:w="649" w:type="pct"/>
            <w:tcBorders>
              <w:top w:val="single" w:sz="4" w:space="0" w:color="auto"/>
              <w:left w:val="single" w:sz="4" w:space="0" w:color="auto"/>
              <w:bottom w:val="single" w:sz="4" w:space="0" w:color="auto"/>
              <w:right w:val="single" w:sz="4" w:space="0" w:color="auto"/>
            </w:tcBorders>
          </w:tcPr>
          <w:p w14:paraId="1FBD9F5E" w14:textId="77777777" w:rsidR="005772FD" w:rsidRPr="005B00C6" w:rsidRDefault="005772FD">
            <w:pPr>
              <w:pStyle w:val="TAL"/>
            </w:pPr>
          </w:p>
        </w:tc>
        <w:tc>
          <w:tcPr>
            <w:tcW w:w="538" w:type="pct"/>
            <w:tcBorders>
              <w:top w:val="single" w:sz="4" w:space="0" w:color="auto"/>
              <w:left w:val="single" w:sz="4" w:space="0" w:color="auto"/>
              <w:bottom w:val="single" w:sz="4" w:space="0" w:color="auto"/>
              <w:right w:val="single" w:sz="4" w:space="0" w:color="auto"/>
            </w:tcBorders>
          </w:tcPr>
          <w:p w14:paraId="4897A367" w14:textId="77777777" w:rsidR="005772FD" w:rsidRPr="005B00C6" w:rsidRDefault="005772FD">
            <w:pPr>
              <w:pStyle w:val="TAL"/>
            </w:pPr>
          </w:p>
        </w:tc>
      </w:tr>
      <w:tr w:rsidR="00962CAE" w:rsidRPr="00BB1A4D" w14:paraId="39FF0C0A" w14:textId="77777777" w:rsidTr="00277FE7">
        <w:trPr>
          <w:cantSplit/>
          <w:jc w:val="center"/>
        </w:trPr>
        <w:tc>
          <w:tcPr>
            <w:tcW w:w="217" w:type="pct"/>
            <w:tcBorders>
              <w:top w:val="single" w:sz="4" w:space="0" w:color="auto"/>
              <w:left w:val="single" w:sz="4" w:space="0" w:color="auto"/>
              <w:bottom w:val="single" w:sz="4" w:space="0" w:color="auto"/>
              <w:right w:val="single" w:sz="4" w:space="0" w:color="auto"/>
            </w:tcBorders>
            <w:hideMark/>
          </w:tcPr>
          <w:p w14:paraId="45243827" w14:textId="77777777" w:rsidR="00962CAE" w:rsidRPr="00BB1A4D" w:rsidRDefault="00962CAE" w:rsidP="00452594">
            <w:pPr>
              <w:pStyle w:val="TAC"/>
            </w:pPr>
            <w:r w:rsidRPr="00BB1A4D">
              <w:rPr>
                <w:rFonts w:hint="eastAsia"/>
              </w:rPr>
              <w:t>5</w:t>
            </w:r>
          </w:p>
        </w:tc>
        <w:tc>
          <w:tcPr>
            <w:tcW w:w="1022" w:type="pct"/>
            <w:tcBorders>
              <w:top w:val="single" w:sz="6" w:space="0" w:color="auto"/>
              <w:left w:val="single" w:sz="4" w:space="0" w:color="auto"/>
              <w:bottom w:val="single" w:sz="6" w:space="0" w:color="auto"/>
              <w:right w:val="single" w:sz="6" w:space="0" w:color="auto"/>
            </w:tcBorders>
            <w:hideMark/>
          </w:tcPr>
          <w:p w14:paraId="198B0643" w14:textId="77777777" w:rsidR="00962CAE" w:rsidRPr="00BB1A4D" w:rsidRDefault="00962CAE" w:rsidP="00452594">
            <w:pPr>
              <w:pStyle w:val="TAL"/>
            </w:pPr>
            <w:r w:rsidRPr="00962CAE">
              <w:t xml:space="preserve">Support of Half-duplex FDD operation (instead of full-duplex FDD operation) type A for </w:t>
            </w:r>
            <w:proofErr w:type="spellStart"/>
            <w:r w:rsidRPr="00962CAE">
              <w:t>RedCap</w:t>
            </w:r>
            <w:proofErr w:type="spellEnd"/>
            <w:r w:rsidRPr="00962CAE">
              <w:t xml:space="preserve"> UE.</w:t>
            </w:r>
          </w:p>
        </w:tc>
        <w:tc>
          <w:tcPr>
            <w:tcW w:w="461" w:type="pct"/>
            <w:tcBorders>
              <w:top w:val="single" w:sz="6" w:space="0" w:color="auto"/>
              <w:left w:val="single" w:sz="6" w:space="0" w:color="auto"/>
              <w:bottom w:val="single" w:sz="6" w:space="0" w:color="auto"/>
              <w:right w:val="single" w:sz="4" w:space="0" w:color="auto"/>
            </w:tcBorders>
            <w:hideMark/>
          </w:tcPr>
          <w:p w14:paraId="057C06DE" w14:textId="77777777" w:rsidR="00962CAE" w:rsidRPr="00962CAE" w:rsidRDefault="00962CAE" w:rsidP="00452594">
            <w:pPr>
              <w:pStyle w:val="TAL"/>
              <w:rPr>
                <w:rFonts w:eastAsia="MS Mincho"/>
              </w:rPr>
            </w:pPr>
            <w:r w:rsidRPr="00962CAE">
              <w:rPr>
                <w:rFonts w:eastAsia="MS Mincho" w:hint="eastAsia"/>
              </w:rPr>
              <w:t>3</w:t>
            </w:r>
            <w:r w:rsidRPr="00962CAE">
              <w:rPr>
                <w:rFonts w:eastAsia="MS Mincho"/>
              </w:rPr>
              <w:t>8.306</w:t>
            </w:r>
          </w:p>
          <w:p w14:paraId="022033EA" w14:textId="77777777" w:rsidR="00962CAE" w:rsidRPr="00962CAE" w:rsidRDefault="00962CAE" w:rsidP="00452594">
            <w:pPr>
              <w:pStyle w:val="TAL"/>
              <w:rPr>
                <w:rFonts w:eastAsia="MS Mincho"/>
              </w:rPr>
            </w:pPr>
            <w:r w:rsidRPr="00962CAE">
              <w:rPr>
                <w:rFonts w:eastAsia="MS Mincho"/>
              </w:rPr>
              <w:t>4.2.21.6.1</w:t>
            </w:r>
          </w:p>
        </w:tc>
        <w:tc>
          <w:tcPr>
            <w:tcW w:w="384" w:type="pct"/>
            <w:tcBorders>
              <w:top w:val="single" w:sz="4" w:space="0" w:color="auto"/>
              <w:left w:val="single" w:sz="4" w:space="0" w:color="auto"/>
              <w:bottom w:val="single" w:sz="4" w:space="0" w:color="auto"/>
              <w:right w:val="single" w:sz="4" w:space="0" w:color="auto"/>
            </w:tcBorders>
            <w:hideMark/>
          </w:tcPr>
          <w:p w14:paraId="28745381" w14:textId="77777777" w:rsidR="00962CAE" w:rsidRPr="00962CAE" w:rsidRDefault="00962CAE" w:rsidP="00452594">
            <w:pPr>
              <w:pStyle w:val="TAL"/>
              <w:rPr>
                <w:rFonts w:eastAsia="MS Mincho"/>
              </w:rPr>
            </w:pPr>
            <w:r w:rsidRPr="00962CAE">
              <w:rPr>
                <w:rFonts w:eastAsia="MS Mincho" w:hint="eastAsia"/>
              </w:rPr>
              <w:t>R</w:t>
            </w:r>
            <w:r w:rsidRPr="00962CAE">
              <w:rPr>
                <w:rFonts w:eastAsia="MS Mincho"/>
              </w:rPr>
              <w:t>el-17</w:t>
            </w:r>
          </w:p>
        </w:tc>
        <w:tc>
          <w:tcPr>
            <w:tcW w:w="1502" w:type="pct"/>
            <w:tcBorders>
              <w:top w:val="single" w:sz="4" w:space="0" w:color="auto"/>
              <w:left w:val="single" w:sz="4" w:space="0" w:color="auto"/>
              <w:bottom w:val="single" w:sz="4" w:space="0" w:color="auto"/>
              <w:right w:val="single" w:sz="4" w:space="0" w:color="auto"/>
            </w:tcBorders>
            <w:hideMark/>
          </w:tcPr>
          <w:p w14:paraId="11B437E3" w14:textId="77777777" w:rsidR="00962CAE" w:rsidRPr="00962CAE" w:rsidRDefault="00962CAE" w:rsidP="00452594">
            <w:pPr>
              <w:pStyle w:val="TAL"/>
              <w:rPr>
                <w:rFonts w:eastAsia="MS Mincho"/>
              </w:rPr>
            </w:pPr>
            <w:r w:rsidRPr="00962CAE">
              <w:rPr>
                <w:rFonts w:eastAsia="MS Mincho"/>
              </w:rPr>
              <w:t>pc_halfDuplexFDD_TypeA_RedCap_r17</w:t>
            </w:r>
          </w:p>
        </w:tc>
        <w:tc>
          <w:tcPr>
            <w:tcW w:w="227" w:type="pct"/>
            <w:tcBorders>
              <w:top w:val="single" w:sz="4" w:space="0" w:color="auto"/>
              <w:left w:val="single" w:sz="4" w:space="0" w:color="auto"/>
              <w:bottom w:val="single" w:sz="4" w:space="0" w:color="auto"/>
              <w:right w:val="single" w:sz="4" w:space="0" w:color="auto"/>
            </w:tcBorders>
            <w:hideMark/>
          </w:tcPr>
          <w:p w14:paraId="49D0B689" w14:textId="77777777" w:rsidR="00962CAE" w:rsidRPr="00BB1A4D" w:rsidRDefault="00962CAE" w:rsidP="00452594">
            <w:pPr>
              <w:pStyle w:val="TAL"/>
            </w:pPr>
            <w:r w:rsidRPr="00BB1A4D">
              <w:rPr>
                <w:rFonts w:hint="eastAsia"/>
              </w:rPr>
              <w:t>N</w:t>
            </w:r>
            <w:r w:rsidRPr="00BB1A4D">
              <w:t>o</w:t>
            </w:r>
          </w:p>
        </w:tc>
        <w:tc>
          <w:tcPr>
            <w:tcW w:w="649" w:type="pct"/>
            <w:tcBorders>
              <w:top w:val="single" w:sz="4" w:space="0" w:color="auto"/>
              <w:left w:val="single" w:sz="4" w:space="0" w:color="auto"/>
              <w:bottom w:val="single" w:sz="4" w:space="0" w:color="auto"/>
              <w:right w:val="single" w:sz="4" w:space="0" w:color="auto"/>
            </w:tcBorders>
          </w:tcPr>
          <w:p w14:paraId="66F79303" w14:textId="77777777" w:rsidR="00962CAE" w:rsidRPr="00BB1A4D" w:rsidRDefault="00962CAE" w:rsidP="00452594">
            <w:pPr>
              <w:pStyle w:val="TAL"/>
            </w:pPr>
          </w:p>
        </w:tc>
        <w:tc>
          <w:tcPr>
            <w:tcW w:w="538" w:type="pct"/>
            <w:tcBorders>
              <w:top w:val="single" w:sz="4" w:space="0" w:color="auto"/>
              <w:left w:val="single" w:sz="4" w:space="0" w:color="auto"/>
              <w:bottom w:val="single" w:sz="4" w:space="0" w:color="auto"/>
              <w:right w:val="single" w:sz="4" w:space="0" w:color="auto"/>
            </w:tcBorders>
          </w:tcPr>
          <w:p w14:paraId="42CFD3D9" w14:textId="7E139DDE" w:rsidR="00962CAE" w:rsidRPr="00BB1A4D" w:rsidRDefault="00BC6943" w:rsidP="00452594">
            <w:pPr>
              <w:pStyle w:val="TAL"/>
            </w:pPr>
            <w:r>
              <w:t>FDD FR1 only</w:t>
            </w:r>
          </w:p>
        </w:tc>
      </w:tr>
      <w:tr w:rsidR="00205645" w:rsidRPr="00BB1A4D" w14:paraId="081148A6" w14:textId="77777777" w:rsidTr="00277FE7">
        <w:trPr>
          <w:cantSplit/>
          <w:jc w:val="center"/>
        </w:trPr>
        <w:tc>
          <w:tcPr>
            <w:tcW w:w="217" w:type="pct"/>
            <w:tcBorders>
              <w:top w:val="single" w:sz="4" w:space="0" w:color="auto"/>
              <w:left w:val="single" w:sz="4" w:space="0" w:color="auto"/>
              <w:bottom w:val="single" w:sz="4" w:space="0" w:color="auto"/>
              <w:right w:val="single" w:sz="4" w:space="0" w:color="auto"/>
            </w:tcBorders>
          </w:tcPr>
          <w:p w14:paraId="7ED17FB6" w14:textId="47046B07" w:rsidR="00205645" w:rsidRPr="00BB1A4D" w:rsidRDefault="00205645" w:rsidP="00205645">
            <w:pPr>
              <w:pStyle w:val="TAC"/>
            </w:pPr>
            <w:r>
              <w:t>6</w:t>
            </w:r>
          </w:p>
        </w:tc>
        <w:tc>
          <w:tcPr>
            <w:tcW w:w="1022" w:type="pct"/>
            <w:tcBorders>
              <w:top w:val="single" w:sz="6" w:space="0" w:color="auto"/>
              <w:left w:val="single" w:sz="4" w:space="0" w:color="auto"/>
              <w:bottom w:val="single" w:sz="6" w:space="0" w:color="auto"/>
              <w:right w:val="single" w:sz="6" w:space="0" w:color="auto"/>
            </w:tcBorders>
          </w:tcPr>
          <w:p w14:paraId="461D71A3" w14:textId="2BB3E387" w:rsidR="00205645" w:rsidRPr="00962CAE" w:rsidRDefault="00205645" w:rsidP="00205645">
            <w:pPr>
              <w:pStyle w:val="TAL"/>
            </w:pPr>
            <w:r w:rsidRPr="00565E10">
              <w:t xml:space="preserve">Support of </w:t>
            </w:r>
            <w:r w:rsidRPr="00565E10">
              <w:rPr>
                <w:bCs/>
                <w:iCs/>
              </w:rPr>
              <w:t>relaxed RRM measurements in RRC_CONNECTED</w:t>
            </w:r>
            <w:r w:rsidRPr="00565E10">
              <w:t xml:space="preserve"> for </w:t>
            </w:r>
            <w:proofErr w:type="spellStart"/>
            <w:r w:rsidRPr="00565E10">
              <w:t>RedCap</w:t>
            </w:r>
            <w:proofErr w:type="spellEnd"/>
            <w:r w:rsidRPr="00565E10">
              <w:t xml:space="preserve"> UE.</w:t>
            </w:r>
          </w:p>
        </w:tc>
        <w:tc>
          <w:tcPr>
            <w:tcW w:w="461" w:type="pct"/>
            <w:tcBorders>
              <w:top w:val="single" w:sz="6" w:space="0" w:color="auto"/>
              <w:left w:val="single" w:sz="6" w:space="0" w:color="auto"/>
              <w:bottom w:val="single" w:sz="6" w:space="0" w:color="auto"/>
              <w:right w:val="single" w:sz="4" w:space="0" w:color="auto"/>
            </w:tcBorders>
          </w:tcPr>
          <w:p w14:paraId="2F2C89C9" w14:textId="77777777" w:rsidR="00205645" w:rsidRPr="00565E10" w:rsidRDefault="00205645" w:rsidP="00205645">
            <w:pPr>
              <w:pStyle w:val="TAL"/>
              <w:rPr>
                <w:rFonts w:eastAsia="MS Mincho"/>
              </w:rPr>
            </w:pPr>
            <w:r w:rsidRPr="00565E10">
              <w:rPr>
                <w:rFonts w:eastAsia="MS Mincho" w:hint="eastAsia"/>
              </w:rPr>
              <w:t>3</w:t>
            </w:r>
            <w:r w:rsidRPr="00565E10">
              <w:rPr>
                <w:rFonts w:eastAsia="MS Mincho"/>
              </w:rPr>
              <w:t>8.306</w:t>
            </w:r>
          </w:p>
          <w:p w14:paraId="729D5241" w14:textId="5AAEB265" w:rsidR="00205645" w:rsidRPr="00962CAE" w:rsidRDefault="00205645" w:rsidP="00205645">
            <w:pPr>
              <w:pStyle w:val="TAL"/>
              <w:rPr>
                <w:rFonts w:eastAsia="MS Mincho"/>
              </w:rPr>
            </w:pPr>
            <w:r w:rsidRPr="00565E10">
              <w:rPr>
                <w:rFonts w:eastAsia="MS Mincho"/>
              </w:rPr>
              <w:t>4.2.21.5</w:t>
            </w:r>
          </w:p>
        </w:tc>
        <w:tc>
          <w:tcPr>
            <w:tcW w:w="384" w:type="pct"/>
            <w:tcBorders>
              <w:top w:val="single" w:sz="4" w:space="0" w:color="auto"/>
              <w:left w:val="single" w:sz="4" w:space="0" w:color="auto"/>
              <w:bottom w:val="single" w:sz="4" w:space="0" w:color="auto"/>
              <w:right w:val="single" w:sz="4" w:space="0" w:color="auto"/>
            </w:tcBorders>
          </w:tcPr>
          <w:p w14:paraId="186971DD" w14:textId="7AFEA661" w:rsidR="00205645" w:rsidRPr="00962CAE" w:rsidRDefault="00205645" w:rsidP="00205645">
            <w:pPr>
              <w:pStyle w:val="TAL"/>
              <w:rPr>
                <w:rFonts w:eastAsia="MS Mincho"/>
              </w:rPr>
            </w:pPr>
            <w:r w:rsidRPr="00565E10">
              <w:rPr>
                <w:rFonts w:eastAsia="MS Mincho" w:hint="eastAsia"/>
              </w:rPr>
              <w:t>R</w:t>
            </w:r>
            <w:r w:rsidRPr="00565E10">
              <w:rPr>
                <w:rFonts w:eastAsia="MS Mincho"/>
              </w:rPr>
              <w:t>el-17</w:t>
            </w:r>
          </w:p>
        </w:tc>
        <w:tc>
          <w:tcPr>
            <w:tcW w:w="1502" w:type="pct"/>
            <w:tcBorders>
              <w:top w:val="single" w:sz="4" w:space="0" w:color="auto"/>
              <w:left w:val="single" w:sz="4" w:space="0" w:color="auto"/>
              <w:bottom w:val="single" w:sz="4" w:space="0" w:color="auto"/>
              <w:right w:val="single" w:sz="4" w:space="0" w:color="auto"/>
            </w:tcBorders>
          </w:tcPr>
          <w:p w14:paraId="2041F4A4" w14:textId="01F80FCB" w:rsidR="00205645" w:rsidRPr="00962CAE" w:rsidRDefault="00205645" w:rsidP="00205645">
            <w:pPr>
              <w:pStyle w:val="TAL"/>
              <w:rPr>
                <w:rFonts w:eastAsia="MS Mincho"/>
              </w:rPr>
            </w:pPr>
            <w:r w:rsidRPr="00565E10">
              <w:rPr>
                <w:rFonts w:eastAsia="MS Mincho"/>
              </w:rPr>
              <w:t>pc_rrm_RelaxationRRC_ConnectedRedCap</w:t>
            </w:r>
            <w:del w:id="2578" w:author="1491" w:date="2024-03-19T14:16:00Z">
              <w:r w:rsidRPr="00565E10" w:rsidDel="00B81691">
                <w:rPr>
                  <w:rFonts w:eastAsia="MS Mincho"/>
                </w:rPr>
                <w:delText xml:space="preserve"> </w:delText>
              </w:r>
            </w:del>
            <w:r w:rsidRPr="00565E10">
              <w:rPr>
                <w:rFonts w:eastAsia="MS Mincho"/>
              </w:rPr>
              <w:t>_r17</w:t>
            </w:r>
          </w:p>
        </w:tc>
        <w:tc>
          <w:tcPr>
            <w:tcW w:w="227" w:type="pct"/>
            <w:tcBorders>
              <w:top w:val="single" w:sz="4" w:space="0" w:color="auto"/>
              <w:left w:val="single" w:sz="4" w:space="0" w:color="auto"/>
              <w:bottom w:val="single" w:sz="4" w:space="0" w:color="auto"/>
              <w:right w:val="single" w:sz="4" w:space="0" w:color="auto"/>
            </w:tcBorders>
          </w:tcPr>
          <w:p w14:paraId="1D530AC0" w14:textId="73A2E1DF" w:rsidR="00205645" w:rsidRPr="00BB1A4D" w:rsidRDefault="00205645" w:rsidP="00205645">
            <w:pPr>
              <w:pStyle w:val="TAL"/>
            </w:pPr>
            <w:r w:rsidRPr="00565E10">
              <w:rPr>
                <w:rFonts w:hint="eastAsia"/>
              </w:rPr>
              <w:t>N</w:t>
            </w:r>
            <w:r w:rsidRPr="00565E10">
              <w:t>o</w:t>
            </w:r>
          </w:p>
        </w:tc>
        <w:tc>
          <w:tcPr>
            <w:tcW w:w="649" w:type="pct"/>
            <w:tcBorders>
              <w:top w:val="single" w:sz="4" w:space="0" w:color="auto"/>
              <w:left w:val="single" w:sz="4" w:space="0" w:color="auto"/>
              <w:bottom w:val="single" w:sz="4" w:space="0" w:color="auto"/>
              <w:right w:val="single" w:sz="4" w:space="0" w:color="auto"/>
            </w:tcBorders>
          </w:tcPr>
          <w:p w14:paraId="15D0330E" w14:textId="77777777" w:rsidR="00205645" w:rsidRPr="00BB1A4D" w:rsidRDefault="00205645" w:rsidP="00205645">
            <w:pPr>
              <w:pStyle w:val="TAL"/>
            </w:pPr>
          </w:p>
        </w:tc>
        <w:tc>
          <w:tcPr>
            <w:tcW w:w="538" w:type="pct"/>
            <w:tcBorders>
              <w:top w:val="single" w:sz="4" w:space="0" w:color="auto"/>
              <w:left w:val="single" w:sz="4" w:space="0" w:color="auto"/>
              <w:bottom w:val="single" w:sz="4" w:space="0" w:color="auto"/>
              <w:right w:val="single" w:sz="4" w:space="0" w:color="auto"/>
            </w:tcBorders>
          </w:tcPr>
          <w:p w14:paraId="6F43689D" w14:textId="77777777" w:rsidR="00205645" w:rsidRPr="00BB1A4D" w:rsidRDefault="00205645" w:rsidP="00205645">
            <w:pPr>
              <w:pStyle w:val="TAL"/>
            </w:pPr>
          </w:p>
        </w:tc>
      </w:tr>
      <w:tr w:rsidR="00023A90" w14:paraId="1BFBCB81" w14:textId="77777777" w:rsidTr="00277FE7">
        <w:trPr>
          <w:cantSplit/>
          <w:jc w:val="center"/>
        </w:trPr>
        <w:tc>
          <w:tcPr>
            <w:tcW w:w="217" w:type="pct"/>
            <w:tcBorders>
              <w:top w:val="single" w:sz="4" w:space="0" w:color="auto"/>
              <w:left w:val="single" w:sz="4" w:space="0" w:color="auto"/>
              <w:bottom w:val="single" w:sz="4" w:space="0" w:color="auto"/>
              <w:right w:val="single" w:sz="4" w:space="0" w:color="auto"/>
            </w:tcBorders>
          </w:tcPr>
          <w:p w14:paraId="3F6806E2" w14:textId="77777777" w:rsidR="00023A90" w:rsidRDefault="00023A90" w:rsidP="00452594">
            <w:pPr>
              <w:pStyle w:val="TAC"/>
            </w:pPr>
            <w:r w:rsidRPr="00023A90">
              <w:t>7</w:t>
            </w:r>
          </w:p>
        </w:tc>
        <w:tc>
          <w:tcPr>
            <w:tcW w:w="1022" w:type="pct"/>
            <w:tcBorders>
              <w:top w:val="single" w:sz="6" w:space="0" w:color="auto"/>
              <w:left w:val="single" w:sz="4" w:space="0" w:color="auto"/>
              <w:bottom w:val="single" w:sz="6" w:space="0" w:color="auto"/>
              <w:right w:val="single" w:sz="6" w:space="0" w:color="auto"/>
            </w:tcBorders>
          </w:tcPr>
          <w:p w14:paraId="14DCD203" w14:textId="77777777" w:rsidR="00023A90" w:rsidRDefault="00023A90" w:rsidP="00452594">
            <w:pPr>
              <w:pStyle w:val="TAL"/>
            </w:pPr>
            <w:r w:rsidRPr="005B00C6">
              <w:t xml:space="preserve">Support of </w:t>
            </w:r>
            <w:r>
              <w:t>initiating</w:t>
            </w:r>
          </w:p>
          <w:p w14:paraId="7BACFD2D" w14:textId="2A6C7469" w:rsidR="00023A90" w:rsidRDefault="00023A90" w:rsidP="00452594">
            <w:pPr>
              <w:pStyle w:val="TAL"/>
            </w:pPr>
            <w:r w:rsidRPr="00F43A82">
              <w:t>UE Assistance Information</w:t>
            </w:r>
            <w:r>
              <w:t xml:space="preserve"> procedure i</w:t>
            </w:r>
            <w:r w:rsidRPr="00F213E4">
              <w:t>mmediately</w:t>
            </w:r>
            <w:r>
              <w:t xml:space="preserve"> upon change of its fulfilment status for RRM measurement relaxation criterion for connected mode.</w:t>
            </w:r>
          </w:p>
        </w:tc>
        <w:tc>
          <w:tcPr>
            <w:tcW w:w="461" w:type="pct"/>
            <w:tcBorders>
              <w:top w:val="single" w:sz="6" w:space="0" w:color="auto"/>
              <w:left w:val="single" w:sz="6" w:space="0" w:color="auto"/>
              <w:bottom w:val="single" w:sz="6" w:space="0" w:color="auto"/>
              <w:right w:val="single" w:sz="4" w:space="0" w:color="auto"/>
            </w:tcBorders>
          </w:tcPr>
          <w:p w14:paraId="3679AB72" w14:textId="77777777" w:rsidR="00023A90" w:rsidRPr="00023A90" w:rsidRDefault="00023A90" w:rsidP="00452594">
            <w:pPr>
              <w:pStyle w:val="TAL"/>
              <w:rPr>
                <w:rFonts w:eastAsia="MS Mincho"/>
              </w:rPr>
            </w:pPr>
            <w:r w:rsidRPr="00023A90">
              <w:rPr>
                <w:rFonts w:eastAsia="MS Mincho"/>
              </w:rPr>
              <w:t>TS 38.331</w:t>
            </w:r>
          </w:p>
          <w:p w14:paraId="74B3173E" w14:textId="77777777" w:rsidR="00023A90" w:rsidRDefault="00023A90" w:rsidP="00452594">
            <w:pPr>
              <w:pStyle w:val="TAL"/>
              <w:rPr>
                <w:rFonts w:eastAsia="MS Mincho"/>
              </w:rPr>
            </w:pPr>
            <w:r w:rsidRPr="00023A90">
              <w:rPr>
                <w:rFonts w:eastAsia="MS Mincho"/>
              </w:rPr>
              <w:t>5.7.4.2</w:t>
            </w:r>
          </w:p>
        </w:tc>
        <w:tc>
          <w:tcPr>
            <w:tcW w:w="384" w:type="pct"/>
            <w:tcBorders>
              <w:top w:val="single" w:sz="4" w:space="0" w:color="auto"/>
              <w:left w:val="single" w:sz="4" w:space="0" w:color="auto"/>
              <w:bottom w:val="single" w:sz="4" w:space="0" w:color="auto"/>
              <w:right w:val="single" w:sz="4" w:space="0" w:color="auto"/>
            </w:tcBorders>
          </w:tcPr>
          <w:p w14:paraId="158F95C5" w14:textId="77777777" w:rsidR="00023A90" w:rsidRDefault="00023A90" w:rsidP="00452594">
            <w:pPr>
              <w:pStyle w:val="TAL"/>
              <w:rPr>
                <w:rFonts w:eastAsia="MS Mincho"/>
              </w:rPr>
            </w:pPr>
            <w:r w:rsidRPr="00023A90">
              <w:rPr>
                <w:rFonts w:eastAsia="MS Mincho"/>
              </w:rPr>
              <w:t>Rel-17</w:t>
            </w:r>
          </w:p>
        </w:tc>
        <w:tc>
          <w:tcPr>
            <w:tcW w:w="1502" w:type="pct"/>
            <w:tcBorders>
              <w:top w:val="single" w:sz="4" w:space="0" w:color="auto"/>
              <w:left w:val="single" w:sz="4" w:space="0" w:color="auto"/>
              <w:bottom w:val="single" w:sz="4" w:space="0" w:color="auto"/>
              <w:right w:val="single" w:sz="4" w:space="0" w:color="auto"/>
            </w:tcBorders>
          </w:tcPr>
          <w:p w14:paraId="40715DF0" w14:textId="77777777" w:rsidR="00023A90" w:rsidRDefault="00023A90" w:rsidP="00452594">
            <w:pPr>
              <w:pStyle w:val="TAL"/>
              <w:rPr>
                <w:rFonts w:eastAsia="MS Mincho"/>
              </w:rPr>
            </w:pPr>
            <w:proofErr w:type="spellStart"/>
            <w:r w:rsidRPr="00023A90">
              <w:rPr>
                <w:rFonts w:eastAsia="MS Mincho"/>
              </w:rPr>
              <w:t>pc_UAI_</w:t>
            </w:r>
            <w:r w:rsidRPr="00565E10">
              <w:rPr>
                <w:rFonts w:eastAsia="MS Mincho"/>
              </w:rPr>
              <w:t>rrm_RelaxationRRC_ConnectedRedCap</w:t>
            </w:r>
            <w:proofErr w:type="spellEnd"/>
          </w:p>
        </w:tc>
        <w:tc>
          <w:tcPr>
            <w:tcW w:w="227" w:type="pct"/>
            <w:tcBorders>
              <w:top w:val="single" w:sz="4" w:space="0" w:color="auto"/>
              <w:left w:val="single" w:sz="4" w:space="0" w:color="auto"/>
              <w:bottom w:val="single" w:sz="4" w:space="0" w:color="auto"/>
              <w:right w:val="single" w:sz="4" w:space="0" w:color="auto"/>
            </w:tcBorders>
          </w:tcPr>
          <w:p w14:paraId="582DA2F1" w14:textId="77777777" w:rsidR="00023A90" w:rsidRDefault="00023A90" w:rsidP="00452594">
            <w:pPr>
              <w:pStyle w:val="TAL"/>
            </w:pPr>
            <w:r>
              <w:t>No</w:t>
            </w:r>
          </w:p>
        </w:tc>
        <w:tc>
          <w:tcPr>
            <w:tcW w:w="649" w:type="pct"/>
            <w:tcBorders>
              <w:top w:val="single" w:sz="4" w:space="0" w:color="auto"/>
              <w:left w:val="single" w:sz="4" w:space="0" w:color="auto"/>
              <w:bottom w:val="single" w:sz="4" w:space="0" w:color="auto"/>
              <w:right w:val="single" w:sz="4" w:space="0" w:color="auto"/>
            </w:tcBorders>
          </w:tcPr>
          <w:p w14:paraId="69D0E0D3" w14:textId="77777777" w:rsidR="00023A90" w:rsidRDefault="00023A90" w:rsidP="00452594">
            <w:pPr>
              <w:pStyle w:val="TAL"/>
            </w:pPr>
          </w:p>
        </w:tc>
        <w:tc>
          <w:tcPr>
            <w:tcW w:w="538" w:type="pct"/>
            <w:tcBorders>
              <w:top w:val="single" w:sz="4" w:space="0" w:color="auto"/>
              <w:left w:val="single" w:sz="4" w:space="0" w:color="auto"/>
              <w:bottom w:val="single" w:sz="4" w:space="0" w:color="auto"/>
              <w:right w:val="single" w:sz="4" w:space="0" w:color="auto"/>
            </w:tcBorders>
          </w:tcPr>
          <w:p w14:paraId="0D4DE05D" w14:textId="77777777" w:rsidR="00023A90" w:rsidRDefault="00023A90" w:rsidP="00452594">
            <w:pPr>
              <w:pStyle w:val="TAL"/>
            </w:pPr>
            <w:r>
              <w:t>T</w:t>
            </w:r>
            <w:r w:rsidRPr="005B00C6">
              <w:t>he UE</w:t>
            </w:r>
            <w:r>
              <w:t xml:space="preserve"> will</w:t>
            </w:r>
            <w:r w:rsidRPr="005B00C6">
              <w:t xml:space="preserve"> </w:t>
            </w:r>
            <w:r>
              <w:t xml:space="preserve">initiate </w:t>
            </w:r>
          </w:p>
          <w:p w14:paraId="7FA4FDDD" w14:textId="77777777" w:rsidR="00023A90" w:rsidRDefault="00023A90" w:rsidP="00452594">
            <w:pPr>
              <w:pStyle w:val="TAL"/>
            </w:pPr>
            <w:r w:rsidRPr="00F43A82">
              <w:t>UE Assistance Information</w:t>
            </w:r>
            <w:r>
              <w:t xml:space="preserve"> procedure i</w:t>
            </w:r>
            <w:r w:rsidRPr="00F213E4">
              <w:t>mmediately</w:t>
            </w:r>
            <w:r>
              <w:t xml:space="preserve"> upon change of its fulfilment status for RRM measurement relaxation criterion for connected mode.</w:t>
            </w:r>
          </w:p>
          <w:p w14:paraId="77ABFC52" w14:textId="77777777" w:rsidR="00023A90" w:rsidRDefault="00023A90" w:rsidP="00452594">
            <w:pPr>
              <w:pStyle w:val="TAL"/>
            </w:pPr>
            <w:r>
              <w:rPr>
                <w:rFonts w:hint="eastAsia"/>
              </w:rPr>
              <w:t>I</w:t>
            </w:r>
            <w:r>
              <w:t xml:space="preserve">t is only applicable for </w:t>
            </w:r>
            <w:proofErr w:type="spellStart"/>
            <w:r>
              <w:t>RedCap</w:t>
            </w:r>
            <w:proofErr w:type="spellEnd"/>
            <w:r>
              <w:t xml:space="preserve"> UE.</w:t>
            </w:r>
          </w:p>
        </w:tc>
      </w:tr>
      <w:tr w:rsidR="00277FE7" w14:paraId="6F3DB717" w14:textId="77777777" w:rsidTr="00277FE7">
        <w:trPr>
          <w:cantSplit/>
          <w:jc w:val="center"/>
        </w:trPr>
        <w:tc>
          <w:tcPr>
            <w:tcW w:w="217" w:type="pct"/>
            <w:tcBorders>
              <w:top w:val="single" w:sz="4" w:space="0" w:color="auto"/>
              <w:left w:val="single" w:sz="4" w:space="0" w:color="auto"/>
              <w:bottom w:val="single" w:sz="4" w:space="0" w:color="auto"/>
              <w:right w:val="single" w:sz="4" w:space="0" w:color="auto"/>
            </w:tcBorders>
          </w:tcPr>
          <w:p w14:paraId="13B1FD65" w14:textId="76E78578" w:rsidR="00277FE7" w:rsidRPr="00023A90" w:rsidRDefault="00277FE7" w:rsidP="00452594">
            <w:pPr>
              <w:pStyle w:val="TAC"/>
            </w:pPr>
            <w:r>
              <w:t>8</w:t>
            </w:r>
          </w:p>
        </w:tc>
        <w:tc>
          <w:tcPr>
            <w:tcW w:w="1022" w:type="pct"/>
            <w:tcBorders>
              <w:top w:val="single" w:sz="6" w:space="0" w:color="auto"/>
              <w:left w:val="single" w:sz="4" w:space="0" w:color="auto"/>
              <w:bottom w:val="single" w:sz="6" w:space="0" w:color="auto"/>
              <w:right w:val="single" w:sz="6" w:space="0" w:color="auto"/>
            </w:tcBorders>
          </w:tcPr>
          <w:p w14:paraId="2E52CCA8" w14:textId="77777777" w:rsidR="00277FE7" w:rsidRPr="005B00C6" w:rsidRDefault="00277FE7" w:rsidP="00452594">
            <w:pPr>
              <w:pStyle w:val="TAL"/>
            </w:pPr>
            <w:r w:rsidRPr="00277FE7">
              <w:t xml:space="preserve">Support of </w:t>
            </w:r>
            <w:r w:rsidRPr="001925DE">
              <w:t>Rel-17</w:t>
            </w:r>
            <w:r>
              <w:t xml:space="preserve"> </w:t>
            </w:r>
            <w:r w:rsidRPr="00277FE7">
              <w:t>relaxed RRM measurements of neighbour cells in RRC_IDLE/RRC_INACTIVE</w:t>
            </w:r>
          </w:p>
        </w:tc>
        <w:tc>
          <w:tcPr>
            <w:tcW w:w="461" w:type="pct"/>
            <w:tcBorders>
              <w:top w:val="single" w:sz="6" w:space="0" w:color="auto"/>
              <w:left w:val="single" w:sz="6" w:space="0" w:color="auto"/>
              <w:bottom w:val="single" w:sz="6" w:space="0" w:color="auto"/>
              <w:right w:val="single" w:sz="4" w:space="0" w:color="auto"/>
            </w:tcBorders>
          </w:tcPr>
          <w:p w14:paraId="39820F04" w14:textId="77777777" w:rsidR="00277FE7" w:rsidRPr="00023A90" w:rsidRDefault="00277FE7" w:rsidP="00452594">
            <w:pPr>
              <w:pStyle w:val="TAL"/>
              <w:rPr>
                <w:rFonts w:eastAsia="MS Mincho"/>
              </w:rPr>
            </w:pPr>
            <w:r w:rsidRPr="00277FE7">
              <w:rPr>
                <w:rFonts w:eastAsia="MS Mincho"/>
              </w:rPr>
              <w:t>38.306, 5.6</w:t>
            </w:r>
          </w:p>
        </w:tc>
        <w:tc>
          <w:tcPr>
            <w:tcW w:w="384" w:type="pct"/>
            <w:tcBorders>
              <w:top w:val="single" w:sz="4" w:space="0" w:color="auto"/>
              <w:left w:val="single" w:sz="4" w:space="0" w:color="auto"/>
              <w:bottom w:val="single" w:sz="4" w:space="0" w:color="auto"/>
              <w:right w:val="single" w:sz="4" w:space="0" w:color="auto"/>
            </w:tcBorders>
          </w:tcPr>
          <w:p w14:paraId="4D86D8F4" w14:textId="77777777" w:rsidR="00277FE7" w:rsidRPr="00023A90" w:rsidRDefault="00277FE7" w:rsidP="00452594">
            <w:pPr>
              <w:pStyle w:val="TAL"/>
              <w:rPr>
                <w:rFonts w:eastAsia="MS Mincho"/>
              </w:rPr>
            </w:pPr>
            <w:r w:rsidRPr="00277FE7">
              <w:rPr>
                <w:rFonts w:eastAsia="MS Mincho"/>
              </w:rPr>
              <w:t>Rel-17</w:t>
            </w:r>
          </w:p>
        </w:tc>
        <w:tc>
          <w:tcPr>
            <w:tcW w:w="1502" w:type="pct"/>
            <w:tcBorders>
              <w:top w:val="single" w:sz="4" w:space="0" w:color="auto"/>
              <w:left w:val="single" w:sz="4" w:space="0" w:color="auto"/>
              <w:bottom w:val="single" w:sz="4" w:space="0" w:color="auto"/>
              <w:right w:val="single" w:sz="4" w:space="0" w:color="auto"/>
            </w:tcBorders>
          </w:tcPr>
          <w:p w14:paraId="493DF3F0" w14:textId="77777777" w:rsidR="00277FE7" w:rsidRPr="00023A90" w:rsidRDefault="00277FE7" w:rsidP="00452594">
            <w:pPr>
              <w:pStyle w:val="TAL"/>
              <w:rPr>
                <w:rFonts w:eastAsia="MS Mincho"/>
              </w:rPr>
            </w:pPr>
            <w:r w:rsidRPr="00277FE7">
              <w:rPr>
                <w:rFonts w:eastAsia="MS Mincho"/>
              </w:rPr>
              <w:t>pc_Relaxed_Measurement_RedCap_r17</w:t>
            </w:r>
          </w:p>
        </w:tc>
        <w:tc>
          <w:tcPr>
            <w:tcW w:w="227" w:type="pct"/>
            <w:tcBorders>
              <w:top w:val="single" w:sz="4" w:space="0" w:color="auto"/>
              <w:left w:val="single" w:sz="4" w:space="0" w:color="auto"/>
              <w:bottom w:val="single" w:sz="4" w:space="0" w:color="auto"/>
              <w:right w:val="single" w:sz="4" w:space="0" w:color="auto"/>
            </w:tcBorders>
          </w:tcPr>
          <w:p w14:paraId="68C41C38" w14:textId="77777777" w:rsidR="00277FE7" w:rsidRDefault="00277FE7" w:rsidP="00452594">
            <w:pPr>
              <w:pStyle w:val="TAL"/>
            </w:pPr>
            <w:r w:rsidRPr="005B00C6">
              <w:t>No</w:t>
            </w:r>
          </w:p>
        </w:tc>
        <w:tc>
          <w:tcPr>
            <w:tcW w:w="649" w:type="pct"/>
            <w:tcBorders>
              <w:top w:val="single" w:sz="4" w:space="0" w:color="auto"/>
              <w:left w:val="single" w:sz="4" w:space="0" w:color="auto"/>
              <w:bottom w:val="single" w:sz="4" w:space="0" w:color="auto"/>
              <w:right w:val="single" w:sz="4" w:space="0" w:color="auto"/>
            </w:tcBorders>
          </w:tcPr>
          <w:p w14:paraId="467B8EF9" w14:textId="77777777" w:rsidR="00277FE7" w:rsidRDefault="00277FE7" w:rsidP="00452594">
            <w:pPr>
              <w:pStyle w:val="TAL"/>
            </w:pPr>
          </w:p>
        </w:tc>
        <w:tc>
          <w:tcPr>
            <w:tcW w:w="538" w:type="pct"/>
            <w:tcBorders>
              <w:top w:val="single" w:sz="4" w:space="0" w:color="auto"/>
              <w:left w:val="single" w:sz="4" w:space="0" w:color="auto"/>
              <w:bottom w:val="single" w:sz="4" w:space="0" w:color="auto"/>
              <w:right w:val="single" w:sz="4" w:space="0" w:color="auto"/>
            </w:tcBorders>
          </w:tcPr>
          <w:p w14:paraId="0D28BF40" w14:textId="77777777" w:rsidR="00277FE7" w:rsidRDefault="00277FE7" w:rsidP="00452594">
            <w:pPr>
              <w:pStyle w:val="TAL"/>
            </w:pPr>
            <w:r w:rsidRPr="001925DE">
              <w:t xml:space="preserve">It is optional for </w:t>
            </w:r>
            <w:proofErr w:type="spellStart"/>
            <w:r w:rsidRPr="001925DE">
              <w:t>RedCap</w:t>
            </w:r>
            <w:proofErr w:type="spellEnd"/>
            <w:r w:rsidRPr="001925DE">
              <w:t xml:space="preserve"> UE to support Rel-17 relaxed RRM measurements of neighbour cells in RRC_IDLE/RRC_INACTIV</w:t>
            </w:r>
            <w:r>
              <w:t>E</w:t>
            </w:r>
          </w:p>
        </w:tc>
      </w:tr>
    </w:tbl>
    <w:p w14:paraId="18ACD403" w14:textId="77777777" w:rsidR="005772FD" w:rsidRPr="005B00C6" w:rsidRDefault="005772FD" w:rsidP="00FA72F8"/>
    <w:p w14:paraId="60D7753F" w14:textId="77777777" w:rsidR="00B82847" w:rsidRPr="005B00C6" w:rsidRDefault="00B82847" w:rsidP="00FA72F8">
      <w:pPr>
        <w:sectPr w:rsidR="00B82847" w:rsidRPr="005B00C6" w:rsidSect="00040B40">
          <w:footnotePr>
            <w:numRestart w:val="eachSect"/>
          </w:footnotePr>
          <w:pgSz w:w="16840" w:h="11907" w:orient="landscape" w:code="9"/>
          <w:pgMar w:top="1133" w:right="1416" w:bottom="1133" w:left="1133" w:header="850" w:footer="340" w:gutter="0"/>
          <w:cols w:space="720"/>
          <w:formProt w:val="0"/>
          <w:docGrid w:linePitch="272"/>
        </w:sectPr>
      </w:pPr>
    </w:p>
    <w:p w14:paraId="52F6056F" w14:textId="75E4AD40" w:rsidR="00B82847" w:rsidRPr="005B00C6" w:rsidRDefault="00B82847" w:rsidP="00FA72F8"/>
    <w:p w14:paraId="5FAAD0EF" w14:textId="0F8AD319" w:rsidR="006B37F0" w:rsidRDefault="006B37F0" w:rsidP="007F715C">
      <w:pPr>
        <w:pStyle w:val="Heading3"/>
        <w:rPr>
          <w:rFonts w:eastAsia="SimSun"/>
          <w:lang w:val="en-US" w:eastAsia="zh-CN"/>
        </w:rPr>
      </w:pPr>
      <w:bookmarkStart w:id="2579" w:name="_Toc114916381"/>
      <w:bookmarkStart w:id="2580" w:name="_Toc155037906"/>
      <w:bookmarkStart w:id="2581" w:name="_Toc51772969"/>
      <w:bookmarkStart w:id="2582" w:name="_Toc58245177"/>
      <w:bookmarkStart w:id="2583" w:name="_Toc68089632"/>
      <w:bookmarkStart w:id="2584" w:name="_Toc69067753"/>
      <w:bookmarkStart w:id="2585" w:name="_Toc75383301"/>
      <w:bookmarkStart w:id="2586" w:name="_Toc83706949"/>
      <w:bookmarkStart w:id="2587" w:name="_Toc90491654"/>
      <w:bookmarkStart w:id="2588" w:name="_Toc100147752"/>
      <w:bookmarkStart w:id="2589" w:name="_Toc106741025"/>
      <w:r>
        <w:rPr>
          <w:rFonts w:eastAsia="SimSun" w:hint="eastAsia"/>
          <w:lang w:val="en-US" w:eastAsia="zh-CN"/>
        </w:rPr>
        <w:lastRenderedPageBreak/>
        <w:t>A</w:t>
      </w:r>
      <w:r w:rsidR="00E85B50">
        <w:rPr>
          <w:rFonts w:eastAsia="SimSun"/>
          <w:lang w:val="en-US" w:eastAsia="zh-CN"/>
        </w:rPr>
        <w:t>.</w:t>
      </w:r>
      <w:r>
        <w:rPr>
          <w:rFonts w:eastAsia="SimSun" w:hint="eastAsia"/>
          <w:lang w:val="en-US" w:eastAsia="zh-CN"/>
        </w:rPr>
        <w:t>4.3.13</w:t>
      </w:r>
      <w:r>
        <w:rPr>
          <w:rFonts w:eastAsia="SimSun"/>
          <w:lang w:val="en-US" w:eastAsia="zh-CN"/>
        </w:rPr>
        <w:tab/>
      </w:r>
      <w:r>
        <w:rPr>
          <w:rFonts w:eastAsia="SimSun" w:hint="eastAsia"/>
          <w:lang w:val="en-US" w:eastAsia="zh-CN"/>
        </w:rPr>
        <w:t>Multi-SIM Capabilities</w:t>
      </w:r>
      <w:bookmarkEnd w:id="2579"/>
      <w:bookmarkEnd w:id="2580"/>
    </w:p>
    <w:p w14:paraId="71B388FC" w14:textId="45773194" w:rsidR="006B37F0" w:rsidRDefault="006B37F0" w:rsidP="006B37F0">
      <w:pPr>
        <w:pStyle w:val="TH"/>
        <w:rPr>
          <w:rFonts w:eastAsia="SimSun"/>
          <w:lang w:val="en-US" w:eastAsia="zh-CN"/>
        </w:rPr>
      </w:pPr>
      <w:r>
        <w:rPr>
          <w:rFonts w:eastAsia="SimSun" w:hint="eastAsia"/>
          <w:lang w:val="en-US" w:eastAsia="zh-CN"/>
        </w:rPr>
        <w:t>Table A.4.3.13-1</w:t>
      </w:r>
      <w:r w:rsidR="009530C0">
        <w:rPr>
          <w:rFonts w:eastAsia="SimSun"/>
          <w:lang w:val="en-US" w:eastAsia="zh-CN"/>
        </w:rPr>
        <w:t>:</w:t>
      </w:r>
      <w:r>
        <w:rPr>
          <w:rFonts w:eastAsia="SimSun" w:hint="eastAsia"/>
          <w:lang w:val="en-US" w:eastAsia="zh-CN"/>
        </w:rPr>
        <w:t xml:space="preserve"> Multi-SIM Capabilities</w:t>
      </w:r>
    </w:p>
    <w:tbl>
      <w:tblPr>
        <w:tblW w:w="4649" w:type="pct"/>
        <w:jc w:val="center"/>
        <w:tblCellMar>
          <w:left w:w="28" w:type="dxa"/>
          <w:right w:w="56" w:type="dxa"/>
        </w:tblCellMar>
        <w:tblLook w:val="04A0" w:firstRow="1" w:lastRow="0" w:firstColumn="1" w:lastColumn="0" w:noHBand="0" w:noVBand="1"/>
      </w:tblPr>
      <w:tblGrid>
        <w:gridCol w:w="455"/>
        <w:gridCol w:w="1760"/>
        <w:gridCol w:w="773"/>
        <w:gridCol w:w="765"/>
        <w:gridCol w:w="2626"/>
        <w:gridCol w:w="353"/>
        <w:gridCol w:w="1205"/>
        <w:gridCol w:w="1015"/>
      </w:tblGrid>
      <w:tr w:rsidR="006B37F0" w14:paraId="0389EF83" w14:textId="77777777" w:rsidTr="008304A8">
        <w:trPr>
          <w:cantSplit/>
          <w:jc w:val="center"/>
        </w:trPr>
        <w:tc>
          <w:tcPr>
            <w:tcW w:w="252" w:type="pct"/>
            <w:tcBorders>
              <w:top w:val="single" w:sz="6" w:space="0" w:color="auto"/>
              <w:left w:val="single" w:sz="6" w:space="0" w:color="auto"/>
              <w:bottom w:val="single" w:sz="4" w:space="0" w:color="auto"/>
              <w:right w:val="single" w:sz="6" w:space="0" w:color="auto"/>
            </w:tcBorders>
          </w:tcPr>
          <w:p w14:paraId="0F9B19C5" w14:textId="77777777" w:rsidR="006B37F0" w:rsidRDefault="006B37F0" w:rsidP="00452594">
            <w:pPr>
              <w:pStyle w:val="TAH"/>
            </w:pPr>
            <w:r>
              <w:t>Item</w:t>
            </w:r>
          </w:p>
        </w:tc>
        <w:tc>
          <w:tcPr>
            <w:tcW w:w="994" w:type="pct"/>
            <w:tcBorders>
              <w:top w:val="single" w:sz="6" w:space="0" w:color="auto"/>
              <w:left w:val="single" w:sz="6" w:space="0" w:color="auto"/>
              <w:bottom w:val="single" w:sz="6" w:space="0" w:color="auto"/>
              <w:right w:val="single" w:sz="6" w:space="0" w:color="auto"/>
            </w:tcBorders>
          </w:tcPr>
          <w:p w14:paraId="4C385589" w14:textId="77777777" w:rsidR="006B37F0" w:rsidRDefault="006B37F0" w:rsidP="00452594">
            <w:pPr>
              <w:pStyle w:val="TAH"/>
            </w:pPr>
            <w:r>
              <w:t xml:space="preserve">UE </w:t>
            </w:r>
            <w:proofErr w:type="spellStart"/>
            <w:r>
              <w:t>Sidelink</w:t>
            </w:r>
            <w:proofErr w:type="spellEnd"/>
            <w:r>
              <w:t xml:space="preserve"> Capabilities</w:t>
            </w:r>
          </w:p>
        </w:tc>
        <w:tc>
          <w:tcPr>
            <w:tcW w:w="443" w:type="pct"/>
            <w:tcBorders>
              <w:top w:val="single" w:sz="6" w:space="0" w:color="auto"/>
              <w:left w:val="single" w:sz="6" w:space="0" w:color="auto"/>
              <w:bottom w:val="single" w:sz="6" w:space="0" w:color="auto"/>
              <w:right w:val="single" w:sz="4" w:space="0" w:color="auto"/>
            </w:tcBorders>
          </w:tcPr>
          <w:p w14:paraId="283640BD" w14:textId="77777777" w:rsidR="006B37F0" w:rsidRDefault="006B37F0" w:rsidP="00452594">
            <w:pPr>
              <w:pStyle w:val="TAH"/>
            </w:pPr>
            <w:r>
              <w:t>Ref.</w:t>
            </w:r>
          </w:p>
        </w:tc>
        <w:tc>
          <w:tcPr>
            <w:tcW w:w="423" w:type="pct"/>
            <w:tcBorders>
              <w:top w:val="single" w:sz="4" w:space="0" w:color="auto"/>
              <w:left w:val="single" w:sz="4" w:space="0" w:color="auto"/>
              <w:bottom w:val="single" w:sz="4" w:space="0" w:color="auto"/>
              <w:right w:val="single" w:sz="4" w:space="0" w:color="auto"/>
            </w:tcBorders>
          </w:tcPr>
          <w:p w14:paraId="445E4F94" w14:textId="77777777" w:rsidR="006B37F0" w:rsidRDefault="006B37F0" w:rsidP="00452594">
            <w:pPr>
              <w:pStyle w:val="TAH"/>
            </w:pPr>
            <w:r>
              <w:t>Release</w:t>
            </w:r>
          </w:p>
        </w:tc>
        <w:tc>
          <w:tcPr>
            <w:tcW w:w="1452" w:type="pct"/>
            <w:tcBorders>
              <w:top w:val="single" w:sz="4" w:space="0" w:color="auto"/>
              <w:left w:val="single" w:sz="4" w:space="0" w:color="auto"/>
              <w:bottom w:val="single" w:sz="4" w:space="0" w:color="auto"/>
              <w:right w:val="single" w:sz="4" w:space="0" w:color="auto"/>
            </w:tcBorders>
          </w:tcPr>
          <w:p w14:paraId="711FAE17" w14:textId="77777777" w:rsidR="006B37F0" w:rsidRDefault="006B37F0" w:rsidP="00452594">
            <w:pPr>
              <w:pStyle w:val="TAH"/>
            </w:pPr>
            <w:r>
              <w:t>Mnemonic</w:t>
            </w:r>
          </w:p>
        </w:tc>
        <w:tc>
          <w:tcPr>
            <w:tcW w:w="208" w:type="pct"/>
            <w:tcBorders>
              <w:top w:val="single" w:sz="4" w:space="0" w:color="auto"/>
              <w:left w:val="single" w:sz="4" w:space="0" w:color="auto"/>
              <w:bottom w:val="single" w:sz="4" w:space="0" w:color="auto"/>
              <w:right w:val="single" w:sz="4" w:space="0" w:color="auto"/>
            </w:tcBorders>
          </w:tcPr>
          <w:p w14:paraId="67669393" w14:textId="77777777" w:rsidR="006B37F0" w:rsidRDefault="006B37F0" w:rsidP="00452594">
            <w:pPr>
              <w:pStyle w:val="TAH"/>
            </w:pPr>
            <w:r>
              <w:t>M</w:t>
            </w:r>
          </w:p>
        </w:tc>
        <w:tc>
          <w:tcPr>
            <w:tcW w:w="666" w:type="pct"/>
            <w:tcBorders>
              <w:top w:val="single" w:sz="4" w:space="0" w:color="auto"/>
              <w:left w:val="single" w:sz="4" w:space="0" w:color="auto"/>
              <w:bottom w:val="single" w:sz="4" w:space="0" w:color="auto"/>
              <w:right w:val="single" w:sz="4" w:space="0" w:color="auto"/>
            </w:tcBorders>
          </w:tcPr>
          <w:p w14:paraId="65386BE8" w14:textId="77777777" w:rsidR="006B37F0" w:rsidRDefault="006B37F0" w:rsidP="00452594">
            <w:pPr>
              <w:pStyle w:val="TAH"/>
            </w:pPr>
            <w:r>
              <w:rPr>
                <w:sz w:val="16"/>
                <w:szCs w:val="16"/>
              </w:rPr>
              <w:t>If indicated "Yes" the feature shall be implemented and successfully tested for the corresponding release</w:t>
            </w:r>
          </w:p>
        </w:tc>
        <w:tc>
          <w:tcPr>
            <w:tcW w:w="561" w:type="pct"/>
            <w:tcBorders>
              <w:top w:val="single" w:sz="4" w:space="0" w:color="auto"/>
              <w:left w:val="single" w:sz="4" w:space="0" w:color="auto"/>
              <w:bottom w:val="single" w:sz="4" w:space="0" w:color="auto"/>
              <w:right w:val="single" w:sz="4" w:space="0" w:color="auto"/>
            </w:tcBorders>
          </w:tcPr>
          <w:p w14:paraId="409086A3" w14:textId="77777777" w:rsidR="006B37F0" w:rsidRDefault="006B37F0" w:rsidP="00452594">
            <w:pPr>
              <w:pStyle w:val="TAH"/>
            </w:pPr>
            <w:r>
              <w:t>Comments</w:t>
            </w:r>
          </w:p>
        </w:tc>
      </w:tr>
      <w:tr w:rsidR="006B37F0" w14:paraId="6491F112" w14:textId="77777777" w:rsidTr="008304A8">
        <w:trPr>
          <w:cantSplit/>
          <w:jc w:val="center"/>
        </w:trPr>
        <w:tc>
          <w:tcPr>
            <w:tcW w:w="252" w:type="pct"/>
            <w:tcBorders>
              <w:top w:val="single" w:sz="4" w:space="0" w:color="auto"/>
              <w:left w:val="single" w:sz="4" w:space="0" w:color="auto"/>
              <w:bottom w:val="single" w:sz="4" w:space="0" w:color="auto"/>
              <w:right w:val="single" w:sz="4" w:space="0" w:color="auto"/>
            </w:tcBorders>
          </w:tcPr>
          <w:p w14:paraId="5DB63554" w14:textId="77777777" w:rsidR="006B37F0" w:rsidRDefault="006B37F0" w:rsidP="00452594">
            <w:pPr>
              <w:pStyle w:val="TAC"/>
            </w:pPr>
            <w:r>
              <w:t>1</w:t>
            </w:r>
          </w:p>
        </w:tc>
        <w:tc>
          <w:tcPr>
            <w:tcW w:w="994" w:type="pct"/>
            <w:tcBorders>
              <w:top w:val="single" w:sz="6" w:space="0" w:color="auto"/>
              <w:left w:val="single" w:sz="4" w:space="0" w:color="auto"/>
              <w:bottom w:val="single" w:sz="6" w:space="0" w:color="auto"/>
              <w:right w:val="single" w:sz="6" w:space="0" w:color="auto"/>
            </w:tcBorders>
          </w:tcPr>
          <w:p w14:paraId="3228AEF5" w14:textId="77777777" w:rsidR="006B37F0" w:rsidRDefault="006B37F0" w:rsidP="00452594">
            <w:pPr>
              <w:pStyle w:val="TAL"/>
            </w:pPr>
            <w:r>
              <w:rPr>
                <w:lang w:val="en-US" w:eastAsia="zh-CN"/>
              </w:rPr>
              <w:t xml:space="preserve">Support </w:t>
            </w:r>
            <w:r>
              <w:rPr>
                <w:rFonts w:hint="eastAsia"/>
                <w:lang w:val="en-US" w:eastAsia="zh-CN"/>
              </w:rPr>
              <w:t xml:space="preserve">one or more </w:t>
            </w:r>
            <w:proofErr w:type="gramStart"/>
            <w:r>
              <w:rPr>
                <w:lang w:val="en-US" w:eastAsia="zh-CN"/>
              </w:rPr>
              <w:t>M</w:t>
            </w:r>
            <w:r>
              <w:rPr>
                <w:rFonts w:hint="eastAsia"/>
                <w:lang w:val="en-US" w:eastAsia="zh-CN"/>
              </w:rPr>
              <w:t>ulti-SIM</w:t>
            </w:r>
            <w:proofErr w:type="gramEnd"/>
            <w:r>
              <w:rPr>
                <w:rFonts w:hint="eastAsia"/>
                <w:lang w:val="en-US" w:eastAsia="zh-CN"/>
              </w:rPr>
              <w:t xml:space="preserve"> features include N1 NAS </w:t>
            </w:r>
            <w:proofErr w:type="spellStart"/>
            <w:r>
              <w:rPr>
                <w:rFonts w:hint="eastAsia"/>
                <w:lang w:val="en-US" w:eastAsia="zh-CN"/>
              </w:rPr>
              <w:t>signalling</w:t>
            </w:r>
            <w:proofErr w:type="spellEnd"/>
            <w:r>
              <w:rPr>
                <w:rFonts w:hint="eastAsia"/>
                <w:lang w:val="en-US" w:eastAsia="zh-CN"/>
              </w:rPr>
              <w:t xml:space="preserve"> connection release/Paging indication for voice services/Reject paging request/Paging restriction/IMSI offset and so on.</w:t>
            </w:r>
          </w:p>
        </w:tc>
        <w:tc>
          <w:tcPr>
            <w:tcW w:w="443" w:type="pct"/>
            <w:tcBorders>
              <w:top w:val="single" w:sz="6" w:space="0" w:color="auto"/>
              <w:left w:val="single" w:sz="6" w:space="0" w:color="auto"/>
              <w:bottom w:val="single" w:sz="6" w:space="0" w:color="auto"/>
              <w:right w:val="single" w:sz="4" w:space="0" w:color="auto"/>
            </w:tcBorders>
          </w:tcPr>
          <w:p w14:paraId="5DCCC5DE" w14:textId="77777777" w:rsidR="006B37F0" w:rsidRDefault="006B37F0" w:rsidP="00452594">
            <w:pPr>
              <w:pStyle w:val="TAL"/>
              <w:rPr>
                <w:rFonts w:eastAsia="MS Mincho"/>
              </w:rPr>
            </w:pPr>
            <w:r>
              <w:rPr>
                <w:rFonts w:hint="eastAsia"/>
                <w:lang w:eastAsia="zh-CN"/>
              </w:rPr>
              <w:t>24.501, 4.25</w:t>
            </w:r>
          </w:p>
        </w:tc>
        <w:tc>
          <w:tcPr>
            <w:tcW w:w="423" w:type="pct"/>
            <w:tcBorders>
              <w:top w:val="single" w:sz="4" w:space="0" w:color="auto"/>
              <w:left w:val="single" w:sz="4" w:space="0" w:color="auto"/>
              <w:bottom w:val="single" w:sz="4" w:space="0" w:color="auto"/>
              <w:right w:val="single" w:sz="4" w:space="0" w:color="auto"/>
            </w:tcBorders>
          </w:tcPr>
          <w:p w14:paraId="13CFBFD3" w14:textId="77777777" w:rsidR="006B37F0" w:rsidRDefault="006B37F0" w:rsidP="00452594">
            <w:pPr>
              <w:pStyle w:val="TAL"/>
              <w:rPr>
                <w:rFonts w:eastAsia="MS Mincho"/>
              </w:rPr>
            </w:pPr>
            <w:r>
              <w:rPr>
                <w:rFonts w:eastAsia="SimSun" w:hint="eastAsia"/>
                <w:lang w:val="en-US" w:eastAsia="zh-CN"/>
              </w:rPr>
              <w:t>Rel-17</w:t>
            </w:r>
          </w:p>
        </w:tc>
        <w:tc>
          <w:tcPr>
            <w:tcW w:w="1452" w:type="pct"/>
            <w:tcBorders>
              <w:top w:val="single" w:sz="4" w:space="0" w:color="auto"/>
              <w:left w:val="single" w:sz="4" w:space="0" w:color="auto"/>
              <w:bottom w:val="single" w:sz="4" w:space="0" w:color="auto"/>
              <w:right w:val="single" w:sz="4" w:space="0" w:color="auto"/>
            </w:tcBorders>
          </w:tcPr>
          <w:p w14:paraId="23FEC3E4" w14:textId="7008A64B" w:rsidR="006B37F0" w:rsidRDefault="006B37F0" w:rsidP="00452594">
            <w:pPr>
              <w:pStyle w:val="TAL"/>
            </w:pPr>
            <w:r>
              <w:rPr>
                <w:rFonts w:hint="eastAsia"/>
                <w:lang w:eastAsia="zh-CN"/>
              </w:rPr>
              <w:t>pc_5GC</w:t>
            </w:r>
            <w:del w:id="2590" w:author="1491" w:date="2024-03-19T14:16:00Z">
              <w:r w:rsidDel="00B81691">
                <w:rPr>
                  <w:rFonts w:hint="eastAsia"/>
                  <w:lang w:eastAsia="zh-CN"/>
                </w:rPr>
                <w:delText xml:space="preserve"> </w:delText>
              </w:r>
            </w:del>
            <w:r>
              <w:rPr>
                <w:rFonts w:hint="eastAsia"/>
                <w:lang w:eastAsia="zh-CN"/>
              </w:rPr>
              <w:t>_MUSIM</w:t>
            </w:r>
          </w:p>
        </w:tc>
        <w:tc>
          <w:tcPr>
            <w:tcW w:w="208" w:type="pct"/>
            <w:tcBorders>
              <w:top w:val="single" w:sz="4" w:space="0" w:color="auto"/>
              <w:left w:val="single" w:sz="4" w:space="0" w:color="auto"/>
              <w:bottom w:val="single" w:sz="4" w:space="0" w:color="auto"/>
              <w:right w:val="single" w:sz="4" w:space="0" w:color="auto"/>
            </w:tcBorders>
          </w:tcPr>
          <w:p w14:paraId="7FADCB2E" w14:textId="77777777" w:rsidR="006B37F0" w:rsidRDefault="006B37F0" w:rsidP="00452594">
            <w:pPr>
              <w:pStyle w:val="TAL"/>
            </w:pPr>
            <w:r>
              <w:rPr>
                <w:rFonts w:eastAsia="SimSun" w:hint="eastAsia"/>
                <w:lang w:val="en-US" w:eastAsia="zh-CN"/>
              </w:rPr>
              <w:t>No</w:t>
            </w:r>
          </w:p>
        </w:tc>
        <w:tc>
          <w:tcPr>
            <w:tcW w:w="666" w:type="pct"/>
            <w:tcBorders>
              <w:top w:val="single" w:sz="4" w:space="0" w:color="auto"/>
              <w:left w:val="single" w:sz="4" w:space="0" w:color="auto"/>
              <w:bottom w:val="single" w:sz="4" w:space="0" w:color="auto"/>
              <w:right w:val="single" w:sz="4" w:space="0" w:color="auto"/>
            </w:tcBorders>
          </w:tcPr>
          <w:p w14:paraId="49589D3F" w14:textId="77777777" w:rsidR="006B37F0" w:rsidRDefault="006B37F0" w:rsidP="00452594">
            <w:pPr>
              <w:pStyle w:val="TAL"/>
            </w:pPr>
          </w:p>
        </w:tc>
        <w:tc>
          <w:tcPr>
            <w:tcW w:w="561" w:type="pct"/>
            <w:tcBorders>
              <w:top w:val="single" w:sz="4" w:space="0" w:color="auto"/>
              <w:left w:val="single" w:sz="4" w:space="0" w:color="auto"/>
              <w:bottom w:val="single" w:sz="4" w:space="0" w:color="auto"/>
              <w:right w:val="single" w:sz="4" w:space="0" w:color="auto"/>
            </w:tcBorders>
          </w:tcPr>
          <w:p w14:paraId="67954556" w14:textId="77777777" w:rsidR="006B37F0" w:rsidRDefault="006B37F0" w:rsidP="00452594">
            <w:pPr>
              <w:pStyle w:val="TAL"/>
            </w:pPr>
          </w:p>
        </w:tc>
      </w:tr>
      <w:tr w:rsidR="006B37F0" w14:paraId="5D496F18" w14:textId="77777777" w:rsidTr="008304A8">
        <w:trPr>
          <w:cantSplit/>
          <w:jc w:val="center"/>
        </w:trPr>
        <w:tc>
          <w:tcPr>
            <w:tcW w:w="252" w:type="pct"/>
            <w:tcBorders>
              <w:top w:val="single" w:sz="4" w:space="0" w:color="auto"/>
              <w:left w:val="single" w:sz="4" w:space="0" w:color="auto"/>
              <w:bottom w:val="single" w:sz="4" w:space="0" w:color="auto"/>
              <w:right w:val="single" w:sz="4" w:space="0" w:color="auto"/>
            </w:tcBorders>
          </w:tcPr>
          <w:p w14:paraId="4DDA30E8" w14:textId="77777777" w:rsidR="006B37F0" w:rsidRDefault="006B37F0" w:rsidP="00452594">
            <w:pPr>
              <w:pStyle w:val="TAC"/>
            </w:pPr>
            <w:r>
              <w:t>2</w:t>
            </w:r>
          </w:p>
        </w:tc>
        <w:tc>
          <w:tcPr>
            <w:tcW w:w="994" w:type="pct"/>
            <w:tcBorders>
              <w:top w:val="single" w:sz="6" w:space="0" w:color="auto"/>
              <w:left w:val="single" w:sz="4" w:space="0" w:color="auto"/>
              <w:bottom w:val="single" w:sz="6" w:space="0" w:color="auto"/>
              <w:right w:val="single" w:sz="6" w:space="0" w:color="auto"/>
            </w:tcBorders>
          </w:tcPr>
          <w:p w14:paraId="4693074D" w14:textId="77777777" w:rsidR="006B37F0" w:rsidRDefault="006B37F0" w:rsidP="00452594">
            <w:pPr>
              <w:pStyle w:val="TAL"/>
            </w:pPr>
            <w:r>
              <w:rPr>
                <w:rFonts w:eastAsia="SimSun" w:hint="eastAsia"/>
                <w:lang w:val="en-US" w:eastAsia="zh-CN"/>
              </w:rPr>
              <w:t>S</w:t>
            </w:r>
            <w:proofErr w:type="spellStart"/>
            <w:r>
              <w:t>upport</w:t>
            </w:r>
            <w:proofErr w:type="spellEnd"/>
            <w:r>
              <w:t xml:space="preserve"> of </w:t>
            </w:r>
            <w:proofErr w:type="gramStart"/>
            <w:r>
              <w:t>M</w:t>
            </w:r>
            <w:proofErr w:type="spellStart"/>
            <w:r>
              <w:rPr>
                <w:rFonts w:eastAsia="SimSun" w:hint="eastAsia"/>
                <w:lang w:val="en-US" w:eastAsia="zh-CN"/>
              </w:rPr>
              <w:t>ulti</w:t>
            </w:r>
            <w:proofErr w:type="spellEnd"/>
            <w:r>
              <w:rPr>
                <w:rFonts w:eastAsia="SimSun" w:hint="eastAsia"/>
                <w:lang w:val="en-US" w:eastAsia="zh-CN"/>
              </w:rPr>
              <w:t>-SIM</w:t>
            </w:r>
            <w:proofErr w:type="gramEnd"/>
            <w:r>
              <w:rPr>
                <w:rFonts w:eastAsia="SimSun" w:hint="eastAsia"/>
                <w:lang w:val="en-US" w:eastAsia="zh-CN"/>
              </w:rPr>
              <w:t xml:space="preserve"> </w:t>
            </w:r>
            <w:r>
              <w:t>N1 NAS signalling connection release</w:t>
            </w:r>
          </w:p>
        </w:tc>
        <w:tc>
          <w:tcPr>
            <w:tcW w:w="443" w:type="pct"/>
            <w:tcBorders>
              <w:top w:val="single" w:sz="6" w:space="0" w:color="auto"/>
              <w:left w:val="single" w:sz="6" w:space="0" w:color="auto"/>
              <w:bottom w:val="single" w:sz="6" w:space="0" w:color="auto"/>
              <w:right w:val="single" w:sz="4" w:space="0" w:color="auto"/>
            </w:tcBorders>
          </w:tcPr>
          <w:p w14:paraId="118BF8B5" w14:textId="77777777" w:rsidR="006B37F0" w:rsidRDefault="006B37F0" w:rsidP="00452594">
            <w:pPr>
              <w:pStyle w:val="TAL"/>
              <w:rPr>
                <w:rFonts w:eastAsia="MS Mincho"/>
              </w:rPr>
            </w:pPr>
            <w:r>
              <w:rPr>
                <w:rFonts w:hint="eastAsia"/>
                <w:lang w:eastAsia="zh-CN"/>
              </w:rPr>
              <w:t>24.501, 4.25</w:t>
            </w:r>
          </w:p>
        </w:tc>
        <w:tc>
          <w:tcPr>
            <w:tcW w:w="423" w:type="pct"/>
            <w:tcBorders>
              <w:top w:val="single" w:sz="4" w:space="0" w:color="auto"/>
              <w:left w:val="single" w:sz="4" w:space="0" w:color="auto"/>
              <w:bottom w:val="single" w:sz="4" w:space="0" w:color="auto"/>
              <w:right w:val="single" w:sz="4" w:space="0" w:color="auto"/>
            </w:tcBorders>
          </w:tcPr>
          <w:p w14:paraId="41D0E22A" w14:textId="77777777" w:rsidR="006B37F0" w:rsidRDefault="006B37F0" w:rsidP="00452594">
            <w:pPr>
              <w:pStyle w:val="TAL"/>
              <w:rPr>
                <w:rFonts w:eastAsia="MS Mincho"/>
              </w:rPr>
            </w:pPr>
            <w:r>
              <w:rPr>
                <w:rFonts w:eastAsia="SimSun" w:hint="eastAsia"/>
                <w:lang w:val="en-US" w:eastAsia="zh-CN"/>
              </w:rPr>
              <w:t>Rel-17</w:t>
            </w:r>
          </w:p>
        </w:tc>
        <w:tc>
          <w:tcPr>
            <w:tcW w:w="1452" w:type="pct"/>
            <w:tcBorders>
              <w:top w:val="single" w:sz="4" w:space="0" w:color="auto"/>
              <w:left w:val="single" w:sz="4" w:space="0" w:color="auto"/>
              <w:bottom w:val="single" w:sz="4" w:space="0" w:color="auto"/>
              <w:right w:val="single" w:sz="4" w:space="0" w:color="auto"/>
            </w:tcBorders>
          </w:tcPr>
          <w:p w14:paraId="058137C2" w14:textId="77777777" w:rsidR="006B37F0" w:rsidRDefault="006B37F0" w:rsidP="00452594">
            <w:pPr>
              <w:pStyle w:val="TAL"/>
              <w:rPr>
                <w:rFonts w:eastAsia="MS Mincho"/>
              </w:rPr>
            </w:pPr>
            <w:r>
              <w:rPr>
                <w:lang w:eastAsia="zh-CN"/>
              </w:rPr>
              <w:t>pc_</w:t>
            </w:r>
            <w:r>
              <w:rPr>
                <w:rFonts w:hint="eastAsia"/>
                <w:lang w:eastAsia="zh-CN"/>
              </w:rPr>
              <w:t>5G</w:t>
            </w:r>
            <w:r>
              <w:rPr>
                <w:rFonts w:hint="eastAsia"/>
                <w:lang w:val="en-US" w:eastAsia="zh-CN"/>
              </w:rPr>
              <w:t>C</w:t>
            </w:r>
            <w:r>
              <w:rPr>
                <w:rFonts w:hint="eastAsia"/>
                <w:lang w:eastAsia="zh-CN"/>
              </w:rPr>
              <w:t>_MUSIM_NCR</w:t>
            </w:r>
          </w:p>
        </w:tc>
        <w:tc>
          <w:tcPr>
            <w:tcW w:w="208" w:type="pct"/>
            <w:tcBorders>
              <w:top w:val="single" w:sz="4" w:space="0" w:color="auto"/>
              <w:left w:val="single" w:sz="4" w:space="0" w:color="auto"/>
              <w:bottom w:val="single" w:sz="4" w:space="0" w:color="auto"/>
              <w:right w:val="single" w:sz="4" w:space="0" w:color="auto"/>
            </w:tcBorders>
          </w:tcPr>
          <w:p w14:paraId="4944C06D" w14:textId="77777777" w:rsidR="006B37F0" w:rsidRDefault="006B37F0" w:rsidP="00452594">
            <w:pPr>
              <w:pStyle w:val="TAL"/>
            </w:pPr>
            <w:r>
              <w:rPr>
                <w:rFonts w:eastAsia="SimSun" w:hint="eastAsia"/>
                <w:lang w:val="en-US" w:eastAsia="zh-CN"/>
              </w:rPr>
              <w:t>No</w:t>
            </w:r>
          </w:p>
        </w:tc>
        <w:tc>
          <w:tcPr>
            <w:tcW w:w="666" w:type="pct"/>
            <w:tcBorders>
              <w:top w:val="single" w:sz="4" w:space="0" w:color="auto"/>
              <w:left w:val="single" w:sz="4" w:space="0" w:color="auto"/>
              <w:bottom w:val="single" w:sz="4" w:space="0" w:color="auto"/>
              <w:right w:val="single" w:sz="4" w:space="0" w:color="auto"/>
            </w:tcBorders>
          </w:tcPr>
          <w:p w14:paraId="6D970337" w14:textId="77777777" w:rsidR="006B37F0" w:rsidRDefault="006B37F0" w:rsidP="00452594">
            <w:pPr>
              <w:pStyle w:val="TAL"/>
            </w:pPr>
          </w:p>
        </w:tc>
        <w:tc>
          <w:tcPr>
            <w:tcW w:w="561" w:type="pct"/>
            <w:tcBorders>
              <w:top w:val="single" w:sz="4" w:space="0" w:color="auto"/>
              <w:left w:val="single" w:sz="4" w:space="0" w:color="auto"/>
              <w:bottom w:val="single" w:sz="4" w:space="0" w:color="auto"/>
              <w:right w:val="single" w:sz="4" w:space="0" w:color="auto"/>
            </w:tcBorders>
          </w:tcPr>
          <w:p w14:paraId="55634B37" w14:textId="77777777" w:rsidR="006B37F0" w:rsidRDefault="006B37F0" w:rsidP="00452594">
            <w:pPr>
              <w:pStyle w:val="TAL"/>
            </w:pPr>
          </w:p>
        </w:tc>
      </w:tr>
      <w:tr w:rsidR="006B37F0" w14:paraId="432F333F" w14:textId="77777777" w:rsidTr="008304A8">
        <w:trPr>
          <w:cantSplit/>
          <w:jc w:val="center"/>
        </w:trPr>
        <w:tc>
          <w:tcPr>
            <w:tcW w:w="252" w:type="pct"/>
            <w:tcBorders>
              <w:top w:val="single" w:sz="4" w:space="0" w:color="auto"/>
              <w:left w:val="single" w:sz="4" w:space="0" w:color="auto"/>
              <w:bottom w:val="single" w:sz="4" w:space="0" w:color="auto"/>
              <w:right w:val="single" w:sz="4" w:space="0" w:color="auto"/>
            </w:tcBorders>
          </w:tcPr>
          <w:p w14:paraId="6537DE0F" w14:textId="77777777" w:rsidR="006B37F0" w:rsidRDefault="006B37F0" w:rsidP="00452594">
            <w:pPr>
              <w:pStyle w:val="TAC"/>
            </w:pPr>
            <w:r>
              <w:t>3</w:t>
            </w:r>
          </w:p>
        </w:tc>
        <w:tc>
          <w:tcPr>
            <w:tcW w:w="994" w:type="pct"/>
            <w:tcBorders>
              <w:top w:val="single" w:sz="6" w:space="0" w:color="auto"/>
              <w:left w:val="single" w:sz="4" w:space="0" w:color="auto"/>
              <w:bottom w:val="single" w:sz="6" w:space="0" w:color="auto"/>
              <w:right w:val="single" w:sz="6" w:space="0" w:color="auto"/>
            </w:tcBorders>
          </w:tcPr>
          <w:p w14:paraId="2B4EC655" w14:textId="77777777" w:rsidR="006B37F0" w:rsidRDefault="006B37F0" w:rsidP="00452594">
            <w:pPr>
              <w:pStyle w:val="TAL"/>
            </w:pPr>
            <w:r>
              <w:rPr>
                <w:rFonts w:eastAsia="SimSun" w:hint="eastAsia"/>
                <w:lang w:val="en-US" w:eastAsia="zh-CN"/>
              </w:rPr>
              <w:t>S</w:t>
            </w:r>
            <w:proofErr w:type="spellStart"/>
            <w:r>
              <w:t>upport</w:t>
            </w:r>
            <w:proofErr w:type="spellEnd"/>
            <w:r>
              <w:t xml:space="preserve"> of M</w:t>
            </w:r>
            <w:proofErr w:type="spellStart"/>
            <w:r>
              <w:rPr>
                <w:rFonts w:eastAsia="SimSun" w:hint="eastAsia"/>
                <w:lang w:val="en-US" w:eastAsia="zh-CN"/>
              </w:rPr>
              <w:t>ulti</w:t>
            </w:r>
            <w:proofErr w:type="spellEnd"/>
            <w:r>
              <w:rPr>
                <w:rFonts w:eastAsia="SimSun" w:hint="eastAsia"/>
                <w:lang w:val="en-US" w:eastAsia="zh-CN"/>
              </w:rPr>
              <w:t xml:space="preserve">-SIM </w:t>
            </w:r>
            <w:r>
              <w:t>Paging indication for voice services</w:t>
            </w:r>
          </w:p>
        </w:tc>
        <w:tc>
          <w:tcPr>
            <w:tcW w:w="443" w:type="pct"/>
            <w:tcBorders>
              <w:top w:val="single" w:sz="6" w:space="0" w:color="auto"/>
              <w:left w:val="single" w:sz="6" w:space="0" w:color="auto"/>
              <w:bottom w:val="single" w:sz="6" w:space="0" w:color="auto"/>
              <w:right w:val="single" w:sz="4" w:space="0" w:color="auto"/>
            </w:tcBorders>
          </w:tcPr>
          <w:p w14:paraId="081B7F67" w14:textId="77777777" w:rsidR="006B37F0" w:rsidRDefault="006B37F0" w:rsidP="00452594">
            <w:pPr>
              <w:pStyle w:val="TAL"/>
              <w:rPr>
                <w:rFonts w:eastAsia="MS Mincho"/>
              </w:rPr>
            </w:pPr>
            <w:r>
              <w:rPr>
                <w:rFonts w:hint="eastAsia"/>
                <w:lang w:eastAsia="zh-CN"/>
              </w:rPr>
              <w:t>24.501, 4.25</w:t>
            </w:r>
          </w:p>
        </w:tc>
        <w:tc>
          <w:tcPr>
            <w:tcW w:w="423" w:type="pct"/>
            <w:tcBorders>
              <w:top w:val="single" w:sz="4" w:space="0" w:color="auto"/>
              <w:left w:val="single" w:sz="4" w:space="0" w:color="auto"/>
              <w:bottom w:val="single" w:sz="4" w:space="0" w:color="auto"/>
              <w:right w:val="single" w:sz="4" w:space="0" w:color="auto"/>
            </w:tcBorders>
          </w:tcPr>
          <w:p w14:paraId="21F341B3" w14:textId="77777777" w:rsidR="006B37F0" w:rsidRDefault="006B37F0" w:rsidP="00452594">
            <w:pPr>
              <w:pStyle w:val="TAL"/>
              <w:rPr>
                <w:rFonts w:eastAsia="MS Mincho"/>
              </w:rPr>
            </w:pPr>
            <w:r>
              <w:rPr>
                <w:rFonts w:eastAsia="SimSun" w:hint="eastAsia"/>
                <w:lang w:val="en-US" w:eastAsia="zh-CN"/>
              </w:rPr>
              <w:t>Rel-17</w:t>
            </w:r>
          </w:p>
        </w:tc>
        <w:tc>
          <w:tcPr>
            <w:tcW w:w="1452" w:type="pct"/>
            <w:tcBorders>
              <w:top w:val="single" w:sz="4" w:space="0" w:color="auto"/>
              <w:left w:val="single" w:sz="4" w:space="0" w:color="auto"/>
              <w:bottom w:val="single" w:sz="4" w:space="0" w:color="auto"/>
              <w:right w:val="single" w:sz="4" w:space="0" w:color="auto"/>
            </w:tcBorders>
          </w:tcPr>
          <w:p w14:paraId="0C2C3B1C" w14:textId="77777777" w:rsidR="006B37F0" w:rsidRDefault="006B37F0" w:rsidP="00452594">
            <w:pPr>
              <w:pStyle w:val="TAL"/>
              <w:rPr>
                <w:rFonts w:eastAsia="MS Mincho"/>
              </w:rPr>
            </w:pPr>
            <w:r>
              <w:rPr>
                <w:lang w:eastAsia="zh-CN"/>
              </w:rPr>
              <w:t>pc_</w:t>
            </w:r>
            <w:r>
              <w:rPr>
                <w:rFonts w:hint="eastAsia"/>
                <w:lang w:eastAsia="zh-CN"/>
              </w:rPr>
              <w:t>5G</w:t>
            </w:r>
            <w:r>
              <w:rPr>
                <w:rFonts w:hint="eastAsia"/>
                <w:lang w:val="en-US" w:eastAsia="zh-CN"/>
              </w:rPr>
              <w:t>C</w:t>
            </w:r>
            <w:r>
              <w:rPr>
                <w:rFonts w:hint="eastAsia"/>
                <w:lang w:eastAsia="zh-CN"/>
              </w:rPr>
              <w:t>_MUSIM_PIV</w:t>
            </w:r>
          </w:p>
        </w:tc>
        <w:tc>
          <w:tcPr>
            <w:tcW w:w="208" w:type="pct"/>
            <w:tcBorders>
              <w:top w:val="single" w:sz="4" w:space="0" w:color="auto"/>
              <w:left w:val="single" w:sz="4" w:space="0" w:color="auto"/>
              <w:bottom w:val="single" w:sz="4" w:space="0" w:color="auto"/>
              <w:right w:val="single" w:sz="4" w:space="0" w:color="auto"/>
            </w:tcBorders>
          </w:tcPr>
          <w:p w14:paraId="17E454CD" w14:textId="77777777" w:rsidR="006B37F0" w:rsidRDefault="006B37F0" w:rsidP="00452594">
            <w:pPr>
              <w:pStyle w:val="TAL"/>
            </w:pPr>
            <w:r>
              <w:rPr>
                <w:rFonts w:eastAsia="SimSun" w:hint="eastAsia"/>
                <w:lang w:val="en-US" w:eastAsia="zh-CN"/>
              </w:rPr>
              <w:t>No</w:t>
            </w:r>
          </w:p>
        </w:tc>
        <w:tc>
          <w:tcPr>
            <w:tcW w:w="666" w:type="pct"/>
            <w:tcBorders>
              <w:top w:val="single" w:sz="4" w:space="0" w:color="auto"/>
              <w:left w:val="single" w:sz="4" w:space="0" w:color="auto"/>
              <w:bottom w:val="single" w:sz="4" w:space="0" w:color="auto"/>
              <w:right w:val="single" w:sz="4" w:space="0" w:color="auto"/>
            </w:tcBorders>
          </w:tcPr>
          <w:p w14:paraId="2D95F5B8" w14:textId="77777777" w:rsidR="006B37F0" w:rsidRDefault="006B37F0" w:rsidP="00452594">
            <w:pPr>
              <w:pStyle w:val="TAL"/>
            </w:pPr>
          </w:p>
        </w:tc>
        <w:tc>
          <w:tcPr>
            <w:tcW w:w="561" w:type="pct"/>
            <w:tcBorders>
              <w:top w:val="single" w:sz="4" w:space="0" w:color="auto"/>
              <w:left w:val="single" w:sz="4" w:space="0" w:color="auto"/>
              <w:bottom w:val="single" w:sz="4" w:space="0" w:color="auto"/>
              <w:right w:val="single" w:sz="4" w:space="0" w:color="auto"/>
            </w:tcBorders>
          </w:tcPr>
          <w:p w14:paraId="6D0064FD" w14:textId="77777777" w:rsidR="006B37F0" w:rsidRDefault="006B37F0" w:rsidP="00452594">
            <w:pPr>
              <w:pStyle w:val="TAL"/>
            </w:pPr>
          </w:p>
        </w:tc>
      </w:tr>
      <w:tr w:rsidR="006B37F0" w14:paraId="204ADB80" w14:textId="77777777" w:rsidTr="008304A8">
        <w:trPr>
          <w:cantSplit/>
          <w:jc w:val="center"/>
        </w:trPr>
        <w:tc>
          <w:tcPr>
            <w:tcW w:w="252" w:type="pct"/>
            <w:tcBorders>
              <w:top w:val="single" w:sz="4" w:space="0" w:color="auto"/>
              <w:left w:val="single" w:sz="4" w:space="0" w:color="auto"/>
              <w:bottom w:val="single" w:sz="4" w:space="0" w:color="auto"/>
              <w:right w:val="single" w:sz="4" w:space="0" w:color="auto"/>
            </w:tcBorders>
          </w:tcPr>
          <w:p w14:paraId="04CDE31D" w14:textId="77777777" w:rsidR="006B37F0" w:rsidRDefault="006B37F0" w:rsidP="00452594">
            <w:pPr>
              <w:pStyle w:val="TAC"/>
            </w:pPr>
            <w:r>
              <w:t>4</w:t>
            </w:r>
          </w:p>
        </w:tc>
        <w:tc>
          <w:tcPr>
            <w:tcW w:w="994" w:type="pct"/>
            <w:tcBorders>
              <w:top w:val="single" w:sz="6" w:space="0" w:color="auto"/>
              <w:left w:val="single" w:sz="4" w:space="0" w:color="auto"/>
              <w:bottom w:val="single" w:sz="6" w:space="0" w:color="auto"/>
              <w:right w:val="single" w:sz="6" w:space="0" w:color="auto"/>
            </w:tcBorders>
          </w:tcPr>
          <w:p w14:paraId="698E803D" w14:textId="77777777" w:rsidR="006B37F0" w:rsidRDefault="006B37F0" w:rsidP="00452594">
            <w:pPr>
              <w:pStyle w:val="TAL"/>
            </w:pPr>
            <w:r>
              <w:rPr>
                <w:rFonts w:eastAsia="SimSun" w:hint="eastAsia"/>
                <w:lang w:val="en-US" w:eastAsia="zh-CN"/>
              </w:rPr>
              <w:t>S</w:t>
            </w:r>
            <w:proofErr w:type="spellStart"/>
            <w:r>
              <w:t>upport</w:t>
            </w:r>
            <w:proofErr w:type="spellEnd"/>
            <w:r>
              <w:t xml:space="preserve"> of M</w:t>
            </w:r>
            <w:proofErr w:type="spellStart"/>
            <w:r>
              <w:rPr>
                <w:rFonts w:eastAsia="SimSun" w:hint="eastAsia"/>
                <w:lang w:val="en-US" w:eastAsia="zh-CN"/>
              </w:rPr>
              <w:t>ulti</w:t>
            </w:r>
            <w:proofErr w:type="spellEnd"/>
            <w:r>
              <w:rPr>
                <w:rFonts w:eastAsia="SimSun" w:hint="eastAsia"/>
                <w:lang w:val="en-US" w:eastAsia="zh-CN"/>
              </w:rPr>
              <w:t xml:space="preserve">-SIM </w:t>
            </w:r>
            <w:r>
              <w:t>Reject paging request</w:t>
            </w:r>
          </w:p>
        </w:tc>
        <w:tc>
          <w:tcPr>
            <w:tcW w:w="443" w:type="pct"/>
            <w:tcBorders>
              <w:top w:val="single" w:sz="6" w:space="0" w:color="auto"/>
              <w:left w:val="single" w:sz="6" w:space="0" w:color="auto"/>
              <w:bottom w:val="single" w:sz="6" w:space="0" w:color="auto"/>
              <w:right w:val="single" w:sz="4" w:space="0" w:color="auto"/>
            </w:tcBorders>
          </w:tcPr>
          <w:p w14:paraId="1ADA808D" w14:textId="77777777" w:rsidR="006B37F0" w:rsidRDefault="006B37F0" w:rsidP="00452594">
            <w:pPr>
              <w:pStyle w:val="TAL"/>
              <w:rPr>
                <w:rFonts w:eastAsia="MS Mincho"/>
              </w:rPr>
            </w:pPr>
            <w:r>
              <w:rPr>
                <w:rFonts w:hint="eastAsia"/>
                <w:lang w:eastAsia="zh-CN"/>
              </w:rPr>
              <w:t>24.501, 4.25</w:t>
            </w:r>
          </w:p>
        </w:tc>
        <w:tc>
          <w:tcPr>
            <w:tcW w:w="423" w:type="pct"/>
            <w:tcBorders>
              <w:top w:val="single" w:sz="4" w:space="0" w:color="auto"/>
              <w:left w:val="single" w:sz="4" w:space="0" w:color="auto"/>
              <w:bottom w:val="single" w:sz="4" w:space="0" w:color="auto"/>
              <w:right w:val="single" w:sz="4" w:space="0" w:color="auto"/>
            </w:tcBorders>
          </w:tcPr>
          <w:p w14:paraId="4B825346" w14:textId="77777777" w:rsidR="006B37F0" w:rsidRDefault="006B37F0" w:rsidP="00452594">
            <w:pPr>
              <w:pStyle w:val="TAL"/>
              <w:rPr>
                <w:rFonts w:eastAsia="MS Mincho"/>
              </w:rPr>
            </w:pPr>
            <w:r>
              <w:rPr>
                <w:rFonts w:eastAsia="SimSun" w:hint="eastAsia"/>
                <w:lang w:val="en-US" w:eastAsia="zh-CN"/>
              </w:rPr>
              <w:t>Rel-17</w:t>
            </w:r>
          </w:p>
        </w:tc>
        <w:tc>
          <w:tcPr>
            <w:tcW w:w="1452" w:type="pct"/>
            <w:tcBorders>
              <w:top w:val="single" w:sz="4" w:space="0" w:color="auto"/>
              <w:left w:val="single" w:sz="4" w:space="0" w:color="auto"/>
              <w:bottom w:val="single" w:sz="4" w:space="0" w:color="auto"/>
              <w:right w:val="single" w:sz="4" w:space="0" w:color="auto"/>
            </w:tcBorders>
          </w:tcPr>
          <w:p w14:paraId="61C18B28" w14:textId="77777777" w:rsidR="006B37F0" w:rsidRDefault="006B37F0" w:rsidP="00452594">
            <w:pPr>
              <w:pStyle w:val="TAL"/>
              <w:rPr>
                <w:rFonts w:eastAsia="MS Mincho"/>
              </w:rPr>
            </w:pPr>
            <w:r>
              <w:rPr>
                <w:lang w:eastAsia="zh-CN"/>
              </w:rPr>
              <w:t>pc_</w:t>
            </w:r>
            <w:r>
              <w:rPr>
                <w:rFonts w:hint="eastAsia"/>
                <w:lang w:eastAsia="zh-CN"/>
              </w:rPr>
              <w:t>5G</w:t>
            </w:r>
            <w:r>
              <w:rPr>
                <w:rFonts w:hint="eastAsia"/>
                <w:lang w:val="en-US" w:eastAsia="zh-CN"/>
              </w:rPr>
              <w:t>C</w:t>
            </w:r>
            <w:r>
              <w:rPr>
                <w:rFonts w:hint="eastAsia"/>
                <w:lang w:eastAsia="zh-CN"/>
              </w:rPr>
              <w:t>_MUSIM_RPR</w:t>
            </w:r>
          </w:p>
        </w:tc>
        <w:tc>
          <w:tcPr>
            <w:tcW w:w="208" w:type="pct"/>
            <w:tcBorders>
              <w:top w:val="single" w:sz="4" w:space="0" w:color="auto"/>
              <w:left w:val="single" w:sz="4" w:space="0" w:color="auto"/>
              <w:bottom w:val="single" w:sz="4" w:space="0" w:color="auto"/>
              <w:right w:val="single" w:sz="4" w:space="0" w:color="auto"/>
            </w:tcBorders>
          </w:tcPr>
          <w:p w14:paraId="5904587E" w14:textId="77777777" w:rsidR="006B37F0" w:rsidRDefault="006B37F0" w:rsidP="00452594">
            <w:pPr>
              <w:pStyle w:val="TAL"/>
            </w:pPr>
            <w:r>
              <w:rPr>
                <w:rFonts w:eastAsia="SimSun" w:hint="eastAsia"/>
                <w:lang w:val="en-US" w:eastAsia="zh-CN"/>
              </w:rPr>
              <w:t>No</w:t>
            </w:r>
          </w:p>
        </w:tc>
        <w:tc>
          <w:tcPr>
            <w:tcW w:w="666" w:type="pct"/>
            <w:tcBorders>
              <w:top w:val="single" w:sz="4" w:space="0" w:color="auto"/>
              <w:left w:val="single" w:sz="4" w:space="0" w:color="auto"/>
              <w:bottom w:val="single" w:sz="4" w:space="0" w:color="auto"/>
              <w:right w:val="single" w:sz="4" w:space="0" w:color="auto"/>
            </w:tcBorders>
          </w:tcPr>
          <w:p w14:paraId="16C3C73F" w14:textId="77777777" w:rsidR="006B37F0" w:rsidRDefault="006B37F0" w:rsidP="00452594">
            <w:pPr>
              <w:pStyle w:val="TAL"/>
            </w:pPr>
          </w:p>
        </w:tc>
        <w:tc>
          <w:tcPr>
            <w:tcW w:w="561" w:type="pct"/>
            <w:tcBorders>
              <w:top w:val="single" w:sz="4" w:space="0" w:color="auto"/>
              <w:left w:val="single" w:sz="4" w:space="0" w:color="auto"/>
              <w:bottom w:val="single" w:sz="4" w:space="0" w:color="auto"/>
              <w:right w:val="single" w:sz="4" w:space="0" w:color="auto"/>
            </w:tcBorders>
          </w:tcPr>
          <w:p w14:paraId="6FBF7DD2" w14:textId="77777777" w:rsidR="006B37F0" w:rsidRDefault="006B37F0" w:rsidP="00452594">
            <w:pPr>
              <w:pStyle w:val="TAL"/>
            </w:pPr>
          </w:p>
        </w:tc>
      </w:tr>
      <w:tr w:rsidR="006B37F0" w14:paraId="66279C50" w14:textId="77777777" w:rsidTr="008304A8">
        <w:trPr>
          <w:cantSplit/>
          <w:jc w:val="center"/>
        </w:trPr>
        <w:tc>
          <w:tcPr>
            <w:tcW w:w="252" w:type="pct"/>
            <w:tcBorders>
              <w:top w:val="single" w:sz="4" w:space="0" w:color="auto"/>
              <w:left w:val="single" w:sz="4" w:space="0" w:color="auto"/>
              <w:bottom w:val="single" w:sz="4" w:space="0" w:color="auto"/>
              <w:right w:val="single" w:sz="4" w:space="0" w:color="auto"/>
            </w:tcBorders>
          </w:tcPr>
          <w:p w14:paraId="72D37ADD" w14:textId="77777777" w:rsidR="006B37F0" w:rsidRPr="00A36FC2" w:rsidRDefault="006B37F0" w:rsidP="00452594">
            <w:pPr>
              <w:pStyle w:val="TAC"/>
              <w:rPr>
                <w:lang w:eastAsia="zh-CN"/>
              </w:rPr>
            </w:pPr>
            <w:r w:rsidRPr="006B37F0">
              <w:rPr>
                <w:rFonts w:hint="eastAsia"/>
                <w:lang w:eastAsia="zh-CN"/>
              </w:rPr>
              <w:t>5</w:t>
            </w:r>
          </w:p>
        </w:tc>
        <w:tc>
          <w:tcPr>
            <w:tcW w:w="994" w:type="pct"/>
            <w:tcBorders>
              <w:top w:val="single" w:sz="6" w:space="0" w:color="auto"/>
              <w:left w:val="single" w:sz="4" w:space="0" w:color="auto"/>
              <w:bottom w:val="single" w:sz="6" w:space="0" w:color="auto"/>
              <w:right w:val="single" w:sz="6" w:space="0" w:color="auto"/>
            </w:tcBorders>
          </w:tcPr>
          <w:p w14:paraId="361D676C" w14:textId="77777777" w:rsidR="006B37F0" w:rsidRDefault="006B37F0" w:rsidP="00452594">
            <w:pPr>
              <w:pStyle w:val="TAL"/>
            </w:pPr>
            <w:r>
              <w:rPr>
                <w:rFonts w:eastAsia="SimSun" w:hint="eastAsia"/>
                <w:lang w:val="en-US" w:eastAsia="zh-CN"/>
              </w:rPr>
              <w:t>S</w:t>
            </w:r>
            <w:proofErr w:type="spellStart"/>
            <w:r>
              <w:t>upport</w:t>
            </w:r>
            <w:proofErr w:type="spellEnd"/>
            <w:r>
              <w:t xml:space="preserve"> of</w:t>
            </w:r>
            <w:r>
              <w:rPr>
                <w:rFonts w:eastAsia="SimSun" w:hint="eastAsia"/>
                <w:lang w:val="en-US" w:eastAsia="zh-CN"/>
              </w:rPr>
              <w:t xml:space="preserve"> </w:t>
            </w:r>
            <w:r>
              <w:rPr>
                <w:rFonts w:eastAsia="SimSun"/>
                <w:lang w:val="en-US" w:eastAsia="zh-CN"/>
              </w:rPr>
              <w:t>M</w:t>
            </w:r>
            <w:r>
              <w:rPr>
                <w:rFonts w:eastAsia="SimSun" w:hint="eastAsia"/>
                <w:lang w:val="en-US" w:eastAsia="zh-CN"/>
              </w:rPr>
              <w:t>ulti-SIM</w:t>
            </w:r>
            <w:r>
              <w:t xml:space="preserve"> Paging restriction</w:t>
            </w:r>
          </w:p>
        </w:tc>
        <w:tc>
          <w:tcPr>
            <w:tcW w:w="443" w:type="pct"/>
            <w:tcBorders>
              <w:top w:val="single" w:sz="6" w:space="0" w:color="auto"/>
              <w:left w:val="single" w:sz="6" w:space="0" w:color="auto"/>
              <w:bottom w:val="single" w:sz="6" w:space="0" w:color="auto"/>
              <w:right w:val="single" w:sz="4" w:space="0" w:color="auto"/>
            </w:tcBorders>
          </w:tcPr>
          <w:p w14:paraId="21156CE2" w14:textId="77777777" w:rsidR="006B37F0" w:rsidRDefault="006B37F0" w:rsidP="00452594">
            <w:pPr>
              <w:pStyle w:val="TAL"/>
              <w:rPr>
                <w:lang w:eastAsia="zh-CN"/>
              </w:rPr>
            </w:pPr>
            <w:r>
              <w:rPr>
                <w:rFonts w:hint="eastAsia"/>
                <w:lang w:eastAsia="zh-CN"/>
              </w:rPr>
              <w:t>24.501, 4.25</w:t>
            </w:r>
          </w:p>
        </w:tc>
        <w:tc>
          <w:tcPr>
            <w:tcW w:w="423" w:type="pct"/>
            <w:tcBorders>
              <w:top w:val="single" w:sz="4" w:space="0" w:color="auto"/>
              <w:left w:val="single" w:sz="4" w:space="0" w:color="auto"/>
              <w:bottom w:val="single" w:sz="4" w:space="0" w:color="auto"/>
              <w:right w:val="single" w:sz="4" w:space="0" w:color="auto"/>
            </w:tcBorders>
          </w:tcPr>
          <w:p w14:paraId="4DFEDAFD" w14:textId="77777777" w:rsidR="006B37F0" w:rsidRDefault="006B37F0" w:rsidP="00452594">
            <w:pPr>
              <w:pStyle w:val="TAL"/>
              <w:rPr>
                <w:rFonts w:eastAsia="SimSun"/>
                <w:lang w:val="en-US" w:eastAsia="zh-CN"/>
              </w:rPr>
            </w:pPr>
            <w:r>
              <w:rPr>
                <w:rFonts w:eastAsia="SimSun" w:hint="eastAsia"/>
                <w:lang w:val="en-US" w:eastAsia="zh-CN"/>
              </w:rPr>
              <w:t>Rel-17</w:t>
            </w:r>
          </w:p>
        </w:tc>
        <w:tc>
          <w:tcPr>
            <w:tcW w:w="1452" w:type="pct"/>
            <w:tcBorders>
              <w:top w:val="single" w:sz="4" w:space="0" w:color="auto"/>
              <w:left w:val="single" w:sz="4" w:space="0" w:color="auto"/>
              <w:bottom w:val="single" w:sz="4" w:space="0" w:color="auto"/>
              <w:right w:val="single" w:sz="4" w:space="0" w:color="auto"/>
            </w:tcBorders>
          </w:tcPr>
          <w:p w14:paraId="4524014A" w14:textId="77777777" w:rsidR="006B37F0" w:rsidRDefault="006B37F0" w:rsidP="00452594">
            <w:pPr>
              <w:pStyle w:val="TAL"/>
              <w:rPr>
                <w:lang w:eastAsia="zh-CN"/>
              </w:rPr>
            </w:pPr>
            <w:r>
              <w:rPr>
                <w:lang w:eastAsia="zh-CN"/>
              </w:rPr>
              <w:t>pc_</w:t>
            </w:r>
            <w:r>
              <w:rPr>
                <w:rFonts w:hint="eastAsia"/>
                <w:lang w:eastAsia="zh-CN"/>
              </w:rPr>
              <w:t>5G</w:t>
            </w:r>
            <w:r>
              <w:rPr>
                <w:rFonts w:hint="eastAsia"/>
                <w:lang w:val="en-US" w:eastAsia="zh-CN"/>
              </w:rPr>
              <w:t>C</w:t>
            </w:r>
            <w:r>
              <w:rPr>
                <w:rFonts w:hint="eastAsia"/>
                <w:lang w:eastAsia="zh-CN"/>
              </w:rPr>
              <w:t>_MUSIM_PR</w:t>
            </w:r>
          </w:p>
        </w:tc>
        <w:tc>
          <w:tcPr>
            <w:tcW w:w="208" w:type="pct"/>
            <w:tcBorders>
              <w:top w:val="single" w:sz="4" w:space="0" w:color="auto"/>
              <w:left w:val="single" w:sz="4" w:space="0" w:color="auto"/>
              <w:bottom w:val="single" w:sz="4" w:space="0" w:color="auto"/>
              <w:right w:val="single" w:sz="4" w:space="0" w:color="auto"/>
            </w:tcBorders>
          </w:tcPr>
          <w:p w14:paraId="11524482" w14:textId="77777777" w:rsidR="006B37F0" w:rsidRDefault="006B37F0" w:rsidP="00452594">
            <w:pPr>
              <w:pStyle w:val="TAL"/>
              <w:rPr>
                <w:rFonts w:eastAsia="SimSun"/>
                <w:lang w:val="en-US" w:eastAsia="zh-CN"/>
              </w:rPr>
            </w:pPr>
            <w:r>
              <w:rPr>
                <w:rFonts w:eastAsia="SimSun" w:hint="eastAsia"/>
                <w:lang w:val="en-US" w:eastAsia="zh-CN"/>
              </w:rPr>
              <w:t>No</w:t>
            </w:r>
          </w:p>
        </w:tc>
        <w:tc>
          <w:tcPr>
            <w:tcW w:w="666" w:type="pct"/>
            <w:tcBorders>
              <w:top w:val="single" w:sz="4" w:space="0" w:color="auto"/>
              <w:left w:val="single" w:sz="4" w:space="0" w:color="auto"/>
              <w:bottom w:val="single" w:sz="4" w:space="0" w:color="auto"/>
              <w:right w:val="single" w:sz="4" w:space="0" w:color="auto"/>
            </w:tcBorders>
          </w:tcPr>
          <w:p w14:paraId="1C1AF3CA" w14:textId="77777777" w:rsidR="006B37F0" w:rsidRDefault="006B37F0" w:rsidP="00452594">
            <w:pPr>
              <w:pStyle w:val="TAL"/>
            </w:pPr>
          </w:p>
        </w:tc>
        <w:tc>
          <w:tcPr>
            <w:tcW w:w="561" w:type="pct"/>
            <w:tcBorders>
              <w:top w:val="single" w:sz="4" w:space="0" w:color="auto"/>
              <w:left w:val="single" w:sz="4" w:space="0" w:color="auto"/>
              <w:bottom w:val="single" w:sz="4" w:space="0" w:color="auto"/>
              <w:right w:val="single" w:sz="4" w:space="0" w:color="auto"/>
            </w:tcBorders>
          </w:tcPr>
          <w:p w14:paraId="51074793" w14:textId="77777777" w:rsidR="006B37F0" w:rsidRDefault="006B37F0" w:rsidP="00452594">
            <w:pPr>
              <w:pStyle w:val="TAL"/>
              <w:rPr>
                <w:rFonts w:eastAsia="SimSun"/>
                <w:lang w:val="en-US" w:eastAsia="zh-CN"/>
              </w:rPr>
            </w:pPr>
            <w:r>
              <w:rPr>
                <w:rFonts w:eastAsia="SimSun" w:hint="eastAsia"/>
                <w:lang w:val="en-US" w:eastAsia="zh-CN"/>
              </w:rPr>
              <w:t xml:space="preserve">A UE support </w:t>
            </w:r>
            <w:proofErr w:type="spellStart"/>
            <w:r>
              <w:rPr>
                <w:rFonts w:eastAsia="SimSun" w:hint="eastAsia"/>
                <w:lang w:val="en-US" w:eastAsia="zh-CN"/>
              </w:rPr>
              <w:t>Pging</w:t>
            </w:r>
            <w:proofErr w:type="spellEnd"/>
            <w:r>
              <w:rPr>
                <w:rFonts w:eastAsia="SimSun" w:hint="eastAsia"/>
                <w:lang w:val="en-US" w:eastAsia="zh-CN"/>
              </w:rPr>
              <w:t xml:space="preserve"> restriction shall support:</w:t>
            </w:r>
          </w:p>
          <w:p w14:paraId="1F51BF47" w14:textId="77777777" w:rsidR="006B37F0" w:rsidRDefault="006B37F0" w:rsidP="00452594">
            <w:pPr>
              <w:pStyle w:val="TAL"/>
              <w:rPr>
                <w:rFonts w:eastAsia="SimSun"/>
                <w:lang w:val="en-US" w:eastAsia="zh-CN"/>
              </w:rPr>
            </w:pPr>
            <w:r>
              <w:rPr>
                <w:rFonts w:eastAsia="SimSun" w:hint="eastAsia"/>
                <w:lang w:val="en-US" w:eastAsia="zh-CN"/>
              </w:rPr>
              <w:t xml:space="preserve"> </w:t>
            </w:r>
            <w:r>
              <w:t xml:space="preserve">- </w:t>
            </w:r>
            <w:r>
              <w:rPr>
                <w:rFonts w:eastAsia="SimSun" w:hint="eastAsia"/>
                <w:lang w:val="en-US" w:eastAsia="zh-CN"/>
              </w:rPr>
              <w:t xml:space="preserve">N1 NAS </w:t>
            </w:r>
            <w:proofErr w:type="spellStart"/>
            <w:r>
              <w:rPr>
                <w:rFonts w:eastAsia="SimSun" w:hint="eastAsia"/>
                <w:lang w:val="en-US" w:eastAsia="zh-CN"/>
              </w:rPr>
              <w:t>signalling</w:t>
            </w:r>
            <w:proofErr w:type="spellEnd"/>
            <w:r>
              <w:rPr>
                <w:rFonts w:eastAsia="SimSun" w:hint="eastAsia"/>
                <w:lang w:val="en-US" w:eastAsia="zh-CN"/>
              </w:rPr>
              <w:t xml:space="preserve"> connection release or</w:t>
            </w:r>
          </w:p>
          <w:p w14:paraId="1E23B759" w14:textId="77777777" w:rsidR="006B37F0" w:rsidRDefault="006B37F0" w:rsidP="00452594">
            <w:pPr>
              <w:pStyle w:val="TAL"/>
              <w:rPr>
                <w:rFonts w:eastAsia="SimSun"/>
                <w:lang w:val="en-US" w:eastAsia="zh-CN"/>
              </w:rPr>
            </w:pPr>
            <w:r>
              <w:rPr>
                <w:rFonts w:eastAsia="SimSun" w:hint="eastAsia"/>
                <w:lang w:val="en-US" w:eastAsia="zh-CN"/>
              </w:rPr>
              <w:t xml:space="preserve"> </w:t>
            </w:r>
            <w:r>
              <w:t>-</w:t>
            </w:r>
            <w:r>
              <w:rPr>
                <w:rFonts w:eastAsia="SimSun" w:hint="eastAsia"/>
                <w:lang w:val="en-US" w:eastAsia="zh-CN"/>
              </w:rPr>
              <w:t xml:space="preserve"> Reject paging request or</w:t>
            </w:r>
          </w:p>
          <w:p w14:paraId="5B3D9FC8" w14:textId="77777777" w:rsidR="006B37F0" w:rsidRDefault="006B37F0" w:rsidP="00452594">
            <w:pPr>
              <w:pStyle w:val="TAL"/>
            </w:pPr>
            <w:r>
              <w:rPr>
                <w:rFonts w:eastAsia="SimSun" w:hint="eastAsia"/>
                <w:lang w:val="en-US" w:eastAsia="zh-CN"/>
              </w:rPr>
              <w:t xml:space="preserve">- </w:t>
            </w:r>
            <w:proofErr w:type="gramStart"/>
            <w:r>
              <w:rPr>
                <w:rFonts w:eastAsia="SimSun"/>
                <w:lang w:val="en-US" w:eastAsia="zh-CN"/>
              </w:rPr>
              <w:t>both of them</w:t>
            </w:r>
            <w:proofErr w:type="gramEnd"/>
          </w:p>
        </w:tc>
      </w:tr>
      <w:tr w:rsidR="009E1C56" w14:paraId="7311CB33" w14:textId="77777777" w:rsidTr="008304A8">
        <w:trPr>
          <w:cantSplit/>
          <w:jc w:val="center"/>
        </w:trPr>
        <w:tc>
          <w:tcPr>
            <w:tcW w:w="252" w:type="pct"/>
            <w:tcBorders>
              <w:top w:val="single" w:sz="4" w:space="0" w:color="auto"/>
              <w:left w:val="single" w:sz="4" w:space="0" w:color="auto"/>
              <w:bottom w:val="single" w:sz="4" w:space="0" w:color="auto"/>
              <w:right w:val="single" w:sz="4" w:space="0" w:color="auto"/>
            </w:tcBorders>
          </w:tcPr>
          <w:p w14:paraId="0D3E36D9" w14:textId="77777777" w:rsidR="009E1C56" w:rsidRPr="009E1C56" w:rsidRDefault="009E1C56" w:rsidP="00452594">
            <w:pPr>
              <w:pStyle w:val="TAC"/>
              <w:rPr>
                <w:lang w:eastAsia="zh-CN"/>
              </w:rPr>
            </w:pPr>
            <w:r w:rsidRPr="009E1C56">
              <w:rPr>
                <w:rFonts w:hint="eastAsia"/>
                <w:lang w:eastAsia="zh-CN"/>
              </w:rPr>
              <w:t>6</w:t>
            </w:r>
          </w:p>
        </w:tc>
        <w:tc>
          <w:tcPr>
            <w:tcW w:w="994" w:type="pct"/>
            <w:tcBorders>
              <w:top w:val="single" w:sz="6" w:space="0" w:color="auto"/>
              <w:left w:val="single" w:sz="4" w:space="0" w:color="auto"/>
              <w:bottom w:val="single" w:sz="6" w:space="0" w:color="auto"/>
              <w:right w:val="single" w:sz="6" w:space="0" w:color="auto"/>
            </w:tcBorders>
          </w:tcPr>
          <w:p w14:paraId="26CAE346" w14:textId="61D80CFD" w:rsidR="009E1C56" w:rsidRPr="009E1C56" w:rsidRDefault="009E1C56" w:rsidP="00452594">
            <w:pPr>
              <w:pStyle w:val="TAL"/>
              <w:rPr>
                <w:rFonts w:eastAsia="SimSun"/>
                <w:lang w:val="en-US" w:eastAsia="zh-CN"/>
              </w:rPr>
            </w:pPr>
            <w:r>
              <w:rPr>
                <w:rFonts w:eastAsia="SimSun" w:hint="eastAsia"/>
                <w:lang w:val="en-US" w:eastAsia="zh-CN"/>
              </w:rPr>
              <w:t>S</w:t>
            </w:r>
            <w:r w:rsidRPr="009E1C56">
              <w:rPr>
                <w:rFonts w:eastAsia="SimSun"/>
                <w:lang w:val="en-US" w:eastAsia="zh-CN"/>
              </w:rPr>
              <w:t>upport providing MUSIM assistance information with MUSIM gap preference and related MUSIM gap configuration</w:t>
            </w:r>
          </w:p>
        </w:tc>
        <w:tc>
          <w:tcPr>
            <w:tcW w:w="443" w:type="pct"/>
            <w:tcBorders>
              <w:top w:val="single" w:sz="6" w:space="0" w:color="auto"/>
              <w:left w:val="single" w:sz="6" w:space="0" w:color="auto"/>
              <w:bottom w:val="single" w:sz="6" w:space="0" w:color="auto"/>
              <w:right w:val="single" w:sz="4" w:space="0" w:color="auto"/>
            </w:tcBorders>
          </w:tcPr>
          <w:p w14:paraId="507DAFFF" w14:textId="77777777" w:rsidR="009E1C56" w:rsidRPr="009E1C56" w:rsidRDefault="009E1C56" w:rsidP="00452594">
            <w:pPr>
              <w:pStyle w:val="TAL"/>
              <w:rPr>
                <w:lang w:eastAsia="zh-CN"/>
              </w:rPr>
            </w:pPr>
            <w:r w:rsidRPr="009E1C56">
              <w:rPr>
                <w:rFonts w:hint="eastAsia"/>
                <w:lang w:eastAsia="zh-CN"/>
              </w:rPr>
              <w:t>3</w:t>
            </w:r>
            <w:r w:rsidRPr="009E1C56">
              <w:rPr>
                <w:lang w:eastAsia="zh-CN"/>
              </w:rPr>
              <w:t>8.306</w:t>
            </w:r>
          </w:p>
          <w:p w14:paraId="00D5B2FD" w14:textId="77777777" w:rsidR="009E1C56" w:rsidRPr="009E1C56" w:rsidRDefault="009E1C56" w:rsidP="00452594">
            <w:pPr>
              <w:pStyle w:val="TAL"/>
              <w:rPr>
                <w:lang w:eastAsia="zh-CN"/>
              </w:rPr>
            </w:pPr>
            <w:r w:rsidRPr="009E1C56">
              <w:rPr>
                <w:rFonts w:hint="eastAsia"/>
                <w:lang w:eastAsia="zh-CN"/>
              </w:rPr>
              <w:t>4</w:t>
            </w:r>
            <w:r w:rsidRPr="009E1C56">
              <w:rPr>
                <w:lang w:eastAsia="zh-CN"/>
              </w:rPr>
              <w:t>.2.2</w:t>
            </w:r>
          </w:p>
        </w:tc>
        <w:tc>
          <w:tcPr>
            <w:tcW w:w="423" w:type="pct"/>
            <w:tcBorders>
              <w:top w:val="single" w:sz="4" w:space="0" w:color="auto"/>
              <w:left w:val="single" w:sz="4" w:space="0" w:color="auto"/>
              <w:bottom w:val="single" w:sz="4" w:space="0" w:color="auto"/>
              <w:right w:val="single" w:sz="4" w:space="0" w:color="auto"/>
            </w:tcBorders>
          </w:tcPr>
          <w:p w14:paraId="21405639" w14:textId="77777777" w:rsidR="009E1C56" w:rsidRDefault="009E1C56" w:rsidP="00452594">
            <w:pPr>
              <w:pStyle w:val="TAL"/>
              <w:rPr>
                <w:rFonts w:eastAsia="SimSun"/>
                <w:lang w:val="en-US" w:eastAsia="zh-CN"/>
              </w:rPr>
            </w:pPr>
            <w:r>
              <w:rPr>
                <w:rFonts w:eastAsia="SimSun" w:hint="eastAsia"/>
                <w:lang w:val="en-US" w:eastAsia="zh-CN"/>
              </w:rPr>
              <w:t>R</w:t>
            </w:r>
            <w:r>
              <w:rPr>
                <w:rFonts w:eastAsia="SimSun"/>
                <w:lang w:val="en-US" w:eastAsia="zh-CN"/>
              </w:rPr>
              <w:t>el-17</w:t>
            </w:r>
          </w:p>
        </w:tc>
        <w:tc>
          <w:tcPr>
            <w:tcW w:w="1452" w:type="pct"/>
            <w:tcBorders>
              <w:top w:val="single" w:sz="4" w:space="0" w:color="auto"/>
              <w:left w:val="single" w:sz="4" w:space="0" w:color="auto"/>
              <w:bottom w:val="single" w:sz="4" w:space="0" w:color="auto"/>
              <w:right w:val="single" w:sz="4" w:space="0" w:color="auto"/>
            </w:tcBorders>
          </w:tcPr>
          <w:p w14:paraId="3C389908" w14:textId="77777777" w:rsidR="009E1C56" w:rsidRPr="009E1C56" w:rsidRDefault="009E1C56" w:rsidP="00452594">
            <w:pPr>
              <w:pStyle w:val="TAL"/>
              <w:rPr>
                <w:lang w:eastAsia="zh-CN"/>
              </w:rPr>
            </w:pPr>
            <w:r w:rsidRPr="009E1C56">
              <w:rPr>
                <w:lang w:eastAsia="zh-CN"/>
              </w:rPr>
              <w:t>pc_</w:t>
            </w:r>
            <w:r w:rsidRPr="009E1C56">
              <w:rPr>
                <w:rFonts w:hint="eastAsia"/>
                <w:lang w:eastAsia="zh-CN"/>
              </w:rPr>
              <w:t>musim_GapPreference_r17</w:t>
            </w:r>
          </w:p>
        </w:tc>
        <w:tc>
          <w:tcPr>
            <w:tcW w:w="208" w:type="pct"/>
            <w:tcBorders>
              <w:top w:val="single" w:sz="4" w:space="0" w:color="auto"/>
              <w:left w:val="single" w:sz="4" w:space="0" w:color="auto"/>
              <w:bottom w:val="single" w:sz="4" w:space="0" w:color="auto"/>
              <w:right w:val="single" w:sz="4" w:space="0" w:color="auto"/>
            </w:tcBorders>
          </w:tcPr>
          <w:p w14:paraId="6253A275" w14:textId="77777777" w:rsidR="009E1C56" w:rsidRDefault="009E1C56" w:rsidP="00452594">
            <w:pPr>
              <w:pStyle w:val="TAL"/>
              <w:rPr>
                <w:rFonts w:eastAsia="SimSun"/>
                <w:lang w:val="en-US" w:eastAsia="zh-CN"/>
              </w:rPr>
            </w:pPr>
            <w:r>
              <w:rPr>
                <w:rFonts w:eastAsia="SimSun" w:hint="eastAsia"/>
                <w:lang w:val="en-US" w:eastAsia="zh-CN"/>
              </w:rPr>
              <w:t>N</w:t>
            </w:r>
            <w:r>
              <w:rPr>
                <w:rFonts w:eastAsia="SimSun"/>
                <w:lang w:val="en-US" w:eastAsia="zh-CN"/>
              </w:rPr>
              <w:t>o</w:t>
            </w:r>
          </w:p>
        </w:tc>
        <w:tc>
          <w:tcPr>
            <w:tcW w:w="666" w:type="pct"/>
            <w:tcBorders>
              <w:top w:val="single" w:sz="4" w:space="0" w:color="auto"/>
              <w:left w:val="single" w:sz="4" w:space="0" w:color="auto"/>
              <w:bottom w:val="single" w:sz="4" w:space="0" w:color="auto"/>
              <w:right w:val="single" w:sz="4" w:space="0" w:color="auto"/>
            </w:tcBorders>
          </w:tcPr>
          <w:p w14:paraId="3D8C3CDE" w14:textId="77777777" w:rsidR="009E1C56" w:rsidRDefault="009E1C56" w:rsidP="00452594">
            <w:pPr>
              <w:pStyle w:val="TAL"/>
            </w:pPr>
          </w:p>
        </w:tc>
        <w:tc>
          <w:tcPr>
            <w:tcW w:w="561" w:type="pct"/>
            <w:tcBorders>
              <w:top w:val="single" w:sz="4" w:space="0" w:color="auto"/>
              <w:left w:val="single" w:sz="4" w:space="0" w:color="auto"/>
              <w:bottom w:val="single" w:sz="4" w:space="0" w:color="auto"/>
              <w:right w:val="single" w:sz="4" w:space="0" w:color="auto"/>
            </w:tcBorders>
          </w:tcPr>
          <w:p w14:paraId="4807ECBC" w14:textId="77777777" w:rsidR="009E1C56" w:rsidRDefault="009E1C56" w:rsidP="00452594">
            <w:pPr>
              <w:pStyle w:val="TAL"/>
              <w:rPr>
                <w:rFonts w:eastAsia="SimSun"/>
                <w:lang w:val="en-US" w:eastAsia="zh-CN"/>
              </w:rPr>
            </w:pPr>
            <w:r>
              <w:rPr>
                <w:rFonts w:eastAsia="SimSun"/>
                <w:lang w:val="en-US" w:eastAsia="zh-CN"/>
              </w:rPr>
              <w:t>UE supporting this feature supports 3 periodic gaps and 1 aperiodic gap.</w:t>
            </w:r>
          </w:p>
        </w:tc>
      </w:tr>
      <w:tr w:rsidR="009E1C56" w14:paraId="0837987B" w14:textId="77777777" w:rsidTr="008304A8">
        <w:trPr>
          <w:cantSplit/>
          <w:jc w:val="center"/>
        </w:trPr>
        <w:tc>
          <w:tcPr>
            <w:tcW w:w="252" w:type="pct"/>
            <w:tcBorders>
              <w:top w:val="single" w:sz="4" w:space="0" w:color="auto"/>
              <w:left w:val="single" w:sz="4" w:space="0" w:color="auto"/>
              <w:bottom w:val="single" w:sz="4" w:space="0" w:color="auto"/>
              <w:right w:val="single" w:sz="4" w:space="0" w:color="auto"/>
            </w:tcBorders>
          </w:tcPr>
          <w:p w14:paraId="0CAD5ABE" w14:textId="77777777" w:rsidR="009E1C56" w:rsidRPr="009E1C56" w:rsidRDefault="009E1C56" w:rsidP="00452594">
            <w:pPr>
              <w:pStyle w:val="TAC"/>
              <w:rPr>
                <w:lang w:eastAsia="zh-CN"/>
              </w:rPr>
            </w:pPr>
            <w:r w:rsidRPr="009E1C56">
              <w:rPr>
                <w:rFonts w:hint="eastAsia"/>
                <w:lang w:eastAsia="zh-CN"/>
              </w:rPr>
              <w:t>7</w:t>
            </w:r>
          </w:p>
        </w:tc>
        <w:tc>
          <w:tcPr>
            <w:tcW w:w="994" w:type="pct"/>
            <w:tcBorders>
              <w:top w:val="single" w:sz="6" w:space="0" w:color="auto"/>
              <w:left w:val="single" w:sz="4" w:space="0" w:color="auto"/>
              <w:bottom w:val="single" w:sz="6" w:space="0" w:color="auto"/>
              <w:right w:val="single" w:sz="6" w:space="0" w:color="auto"/>
            </w:tcBorders>
          </w:tcPr>
          <w:p w14:paraId="717EDE32" w14:textId="38773E2C" w:rsidR="009E1C56" w:rsidRDefault="009E1C56" w:rsidP="00452594">
            <w:pPr>
              <w:pStyle w:val="TAL"/>
              <w:rPr>
                <w:rFonts w:eastAsia="SimSun"/>
                <w:lang w:val="en-US" w:eastAsia="zh-CN"/>
              </w:rPr>
            </w:pPr>
            <w:r>
              <w:rPr>
                <w:rFonts w:eastAsia="SimSun" w:hint="eastAsia"/>
                <w:lang w:val="en-US" w:eastAsia="zh-CN"/>
              </w:rPr>
              <w:t>S</w:t>
            </w:r>
            <w:r w:rsidRPr="009E1C56">
              <w:rPr>
                <w:rFonts w:eastAsia="SimSun"/>
                <w:lang w:val="en-US" w:eastAsia="zh-CN"/>
              </w:rPr>
              <w:t>upport providing MUSIM assistance information with indication of leaving RRC_CONNECTED state</w:t>
            </w:r>
          </w:p>
        </w:tc>
        <w:tc>
          <w:tcPr>
            <w:tcW w:w="443" w:type="pct"/>
            <w:tcBorders>
              <w:top w:val="single" w:sz="6" w:space="0" w:color="auto"/>
              <w:left w:val="single" w:sz="6" w:space="0" w:color="auto"/>
              <w:bottom w:val="single" w:sz="6" w:space="0" w:color="auto"/>
              <w:right w:val="single" w:sz="4" w:space="0" w:color="auto"/>
            </w:tcBorders>
          </w:tcPr>
          <w:p w14:paraId="2B1F26B1" w14:textId="77777777" w:rsidR="009E1C56" w:rsidRPr="009E1C56" w:rsidRDefault="009E1C56" w:rsidP="00452594">
            <w:pPr>
              <w:pStyle w:val="TAL"/>
              <w:rPr>
                <w:lang w:eastAsia="zh-CN"/>
              </w:rPr>
            </w:pPr>
            <w:r w:rsidRPr="009E1C56">
              <w:rPr>
                <w:rFonts w:hint="eastAsia"/>
                <w:lang w:eastAsia="zh-CN"/>
              </w:rPr>
              <w:t>38.306</w:t>
            </w:r>
          </w:p>
          <w:p w14:paraId="651C17F6" w14:textId="77777777" w:rsidR="009E1C56" w:rsidRPr="009E1C56" w:rsidRDefault="009E1C56" w:rsidP="00452594">
            <w:pPr>
              <w:pStyle w:val="TAL"/>
              <w:rPr>
                <w:lang w:eastAsia="zh-CN"/>
              </w:rPr>
            </w:pPr>
            <w:r w:rsidRPr="009E1C56">
              <w:rPr>
                <w:rFonts w:hint="eastAsia"/>
                <w:lang w:eastAsia="zh-CN"/>
              </w:rPr>
              <w:t>4</w:t>
            </w:r>
            <w:r w:rsidRPr="009E1C56">
              <w:rPr>
                <w:lang w:eastAsia="zh-CN"/>
              </w:rPr>
              <w:t>.2.2</w:t>
            </w:r>
          </w:p>
        </w:tc>
        <w:tc>
          <w:tcPr>
            <w:tcW w:w="423" w:type="pct"/>
            <w:tcBorders>
              <w:top w:val="single" w:sz="4" w:space="0" w:color="auto"/>
              <w:left w:val="single" w:sz="4" w:space="0" w:color="auto"/>
              <w:bottom w:val="single" w:sz="4" w:space="0" w:color="auto"/>
              <w:right w:val="single" w:sz="4" w:space="0" w:color="auto"/>
            </w:tcBorders>
          </w:tcPr>
          <w:p w14:paraId="01D01309" w14:textId="77777777" w:rsidR="009E1C56" w:rsidRDefault="009E1C56" w:rsidP="00452594">
            <w:pPr>
              <w:pStyle w:val="TAL"/>
              <w:rPr>
                <w:rFonts w:eastAsia="SimSun"/>
                <w:lang w:val="en-US" w:eastAsia="zh-CN"/>
              </w:rPr>
            </w:pPr>
            <w:r>
              <w:rPr>
                <w:rFonts w:eastAsia="SimSun" w:hint="eastAsia"/>
                <w:lang w:val="en-US" w:eastAsia="zh-CN"/>
              </w:rPr>
              <w:t>R</w:t>
            </w:r>
            <w:r>
              <w:rPr>
                <w:rFonts w:eastAsia="SimSun"/>
                <w:lang w:val="en-US" w:eastAsia="zh-CN"/>
              </w:rPr>
              <w:t>el-17</w:t>
            </w:r>
          </w:p>
        </w:tc>
        <w:tc>
          <w:tcPr>
            <w:tcW w:w="1452" w:type="pct"/>
            <w:tcBorders>
              <w:top w:val="single" w:sz="4" w:space="0" w:color="auto"/>
              <w:left w:val="single" w:sz="4" w:space="0" w:color="auto"/>
              <w:bottom w:val="single" w:sz="4" w:space="0" w:color="auto"/>
              <w:right w:val="single" w:sz="4" w:space="0" w:color="auto"/>
            </w:tcBorders>
          </w:tcPr>
          <w:p w14:paraId="2676EB81" w14:textId="77777777" w:rsidR="009E1C56" w:rsidRPr="009E1C56" w:rsidRDefault="009E1C56" w:rsidP="00452594">
            <w:pPr>
              <w:pStyle w:val="TAL"/>
              <w:rPr>
                <w:lang w:eastAsia="zh-CN"/>
              </w:rPr>
            </w:pPr>
            <w:r w:rsidRPr="009E1C56">
              <w:rPr>
                <w:lang w:eastAsia="zh-CN"/>
              </w:rPr>
              <w:t>pc_</w:t>
            </w:r>
            <w:r w:rsidRPr="009E1C56">
              <w:rPr>
                <w:rFonts w:hint="eastAsia"/>
                <w:lang w:eastAsia="zh-CN"/>
              </w:rPr>
              <w:t>musimLeaveConnected_r17</w:t>
            </w:r>
          </w:p>
        </w:tc>
        <w:tc>
          <w:tcPr>
            <w:tcW w:w="208" w:type="pct"/>
            <w:tcBorders>
              <w:top w:val="single" w:sz="4" w:space="0" w:color="auto"/>
              <w:left w:val="single" w:sz="4" w:space="0" w:color="auto"/>
              <w:bottom w:val="single" w:sz="4" w:space="0" w:color="auto"/>
              <w:right w:val="single" w:sz="4" w:space="0" w:color="auto"/>
            </w:tcBorders>
          </w:tcPr>
          <w:p w14:paraId="3B35864A" w14:textId="77777777" w:rsidR="009E1C56" w:rsidRDefault="009E1C56" w:rsidP="00452594">
            <w:pPr>
              <w:pStyle w:val="TAL"/>
              <w:rPr>
                <w:rFonts w:eastAsia="SimSun"/>
                <w:lang w:val="en-US" w:eastAsia="zh-CN"/>
              </w:rPr>
            </w:pPr>
            <w:r>
              <w:rPr>
                <w:rFonts w:eastAsia="SimSun" w:hint="eastAsia"/>
                <w:lang w:val="en-US" w:eastAsia="zh-CN"/>
              </w:rPr>
              <w:t>No</w:t>
            </w:r>
          </w:p>
        </w:tc>
        <w:tc>
          <w:tcPr>
            <w:tcW w:w="666" w:type="pct"/>
            <w:tcBorders>
              <w:top w:val="single" w:sz="4" w:space="0" w:color="auto"/>
              <w:left w:val="single" w:sz="4" w:space="0" w:color="auto"/>
              <w:bottom w:val="single" w:sz="4" w:space="0" w:color="auto"/>
              <w:right w:val="single" w:sz="4" w:space="0" w:color="auto"/>
            </w:tcBorders>
          </w:tcPr>
          <w:p w14:paraId="0F6D87DF" w14:textId="77777777" w:rsidR="009E1C56" w:rsidRDefault="009E1C56" w:rsidP="00452594">
            <w:pPr>
              <w:pStyle w:val="TAL"/>
            </w:pPr>
          </w:p>
        </w:tc>
        <w:tc>
          <w:tcPr>
            <w:tcW w:w="561" w:type="pct"/>
            <w:tcBorders>
              <w:top w:val="single" w:sz="4" w:space="0" w:color="auto"/>
              <w:left w:val="single" w:sz="4" w:space="0" w:color="auto"/>
              <w:bottom w:val="single" w:sz="4" w:space="0" w:color="auto"/>
              <w:right w:val="single" w:sz="4" w:space="0" w:color="auto"/>
            </w:tcBorders>
          </w:tcPr>
          <w:p w14:paraId="78023852" w14:textId="77777777" w:rsidR="009E1C56" w:rsidRDefault="009E1C56" w:rsidP="00452594">
            <w:pPr>
              <w:pStyle w:val="TAL"/>
              <w:rPr>
                <w:rFonts w:eastAsia="SimSun"/>
                <w:lang w:val="en-US" w:eastAsia="zh-CN"/>
              </w:rPr>
            </w:pPr>
          </w:p>
        </w:tc>
      </w:tr>
      <w:tr w:rsidR="008304A8" w14:paraId="5A89D043" w14:textId="77777777" w:rsidTr="008304A8">
        <w:trPr>
          <w:cantSplit/>
          <w:jc w:val="center"/>
        </w:trPr>
        <w:tc>
          <w:tcPr>
            <w:tcW w:w="252" w:type="pct"/>
            <w:tcBorders>
              <w:top w:val="single" w:sz="4" w:space="0" w:color="auto"/>
              <w:left w:val="single" w:sz="4" w:space="0" w:color="auto"/>
              <w:bottom w:val="single" w:sz="4" w:space="0" w:color="auto"/>
              <w:right w:val="single" w:sz="4" w:space="0" w:color="auto"/>
            </w:tcBorders>
          </w:tcPr>
          <w:p w14:paraId="020C9B97" w14:textId="77777777" w:rsidR="008304A8" w:rsidRDefault="008304A8" w:rsidP="00452594">
            <w:pPr>
              <w:pStyle w:val="TAC"/>
              <w:rPr>
                <w:lang w:eastAsia="zh-CN"/>
              </w:rPr>
            </w:pPr>
            <w:r>
              <w:rPr>
                <w:lang w:eastAsia="zh-CN"/>
              </w:rPr>
              <w:t>8</w:t>
            </w:r>
          </w:p>
        </w:tc>
        <w:tc>
          <w:tcPr>
            <w:tcW w:w="994" w:type="pct"/>
            <w:tcBorders>
              <w:top w:val="single" w:sz="6" w:space="0" w:color="auto"/>
              <w:left w:val="single" w:sz="4" w:space="0" w:color="auto"/>
              <w:bottom w:val="single" w:sz="6" w:space="0" w:color="auto"/>
              <w:right w:val="single" w:sz="6" w:space="0" w:color="auto"/>
            </w:tcBorders>
          </w:tcPr>
          <w:p w14:paraId="38B99339" w14:textId="77777777" w:rsidR="008304A8" w:rsidRDefault="008304A8" w:rsidP="00452594">
            <w:pPr>
              <w:pStyle w:val="TAL"/>
              <w:rPr>
                <w:rFonts w:eastAsia="SimSun"/>
                <w:lang w:val="en-US" w:eastAsia="zh-CN"/>
              </w:rPr>
            </w:pPr>
            <w:r>
              <w:rPr>
                <w:rFonts w:eastAsia="SimSun"/>
                <w:lang w:val="en-US" w:eastAsia="zh-CN"/>
              </w:rPr>
              <w:t>S</w:t>
            </w:r>
            <w:r>
              <w:rPr>
                <w:rFonts w:eastAsia="SimSun" w:hint="eastAsia"/>
                <w:lang w:val="en-US" w:eastAsia="zh-CN"/>
              </w:rPr>
              <w:t>upp</w:t>
            </w:r>
            <w:r>
              <w:rPr>
                <w:rFonts w:eastAsia="SimSun"/>
                <w:lang w:val="en-US" w:eastAsia="zh-CN"/>
              </w:rPr>
              <w:t>ort of MUSIM test function SET MUSIM UAI</w:t>
            </w:r>
          </w:p>
        </w:tc>
        <w:tc>
          <w:tcPr>
            <w:tcW w:w="443" w:type="pct"/>
            <w:tcBorders>
              <w:top w:val="single" w:sz="6" w:space="0" w:color="auto"/>
              <w:left w:val="single" w:sz="6" w:space="0" w:color="auto"/>
              <w:bottom w:val="single" w:sz="6" w:space="0" w:color="auto"/>
              <w:right w:val="single" w:sz="4" w:space="0" w:color="auto"/>
            </w:tcBorders>
          </w:tcPr>
          <w:p w14:paraId="4251C15C" w14:textId="77777777" w:rsidR="008304A8" w:rsidRDefault="008304A8" w:rsidP="00452594">
            <w:pPr>
              <w:pStyle w:val="TAL"/>
              <w:rPr>
                <w:lang w:eastAsia="zh-CN"/>
              </w:rPr>
            </w:pPr>
            <w:r>
              <w:rPr>
                <w:lang w:eastAsia="zh-CN"/>
              </w:rPr>
              <w:t>38.509, 5.13</w:t>
            </w:r>
          </w:p>
        </w:tc>
        <w:tc>
          <w:tcPr>
            <w:tcW w:w="423" w:type="pct"/>
            <w:tcBorders>
              <w:top w:val="single" w:sz="4" w:space="0" w:color="auto"/>
              <w:left w:val="single" w:sz="4" w:space="0" w:color="auto"/>
              <w:bottom w:val="single" w:sz="4" w:space="0" w:color="auto"/>
              <w:right w:val="single" w:sz="4" w:space="0" w:color="auto"/>
            </w:tcBorders>
          </w:tcPr>
          <w:p w14:paraId="5573B41F" w14:textId="77777777" w:rsidR="008304A8" w:rsidRDefault="008304A8" w:rsidP="00452594">
            <w:pPr>
              <w:pStyle w:val="TAL"/>
              <w:rPr>
                <w:rFonts w:eastAsia="SimSun"/>
                <w:lang w:val="en-US" w:eastAsia="zh-CN"/>
              </w:rPr>
            </w:pPr>
            <w:r>
              <w:rPr>
                <w:rFonts w:eastAsia="SimSun"/>
                <w:lang w:val="en-US" w:eastAsia="zh-CN"/>
              </w:rPr>
              <w:t>Rel-17</w:t>
            </w:r>
          </w:p>
        </w:tc>
        <w:tc>
          <w:tcPr>
            <w:tcW w:w="1452" w:type="pct"/>
            <w:tcBorders>
              <w:top w:val="single" w:sz="4" w:space="0" w:color="auto"/>
              <w:left w:val="single" w:sz="4" w:space="0" w:color="auto"/>
              <w:bottom w:val="single" w:sz="4" w:space="0" w:color="auto"/>
              <w:right w:val="single" w:sz="4" w:space="0" w:color="auto"/>
            </w:tcBorders>
          </w:tcPr>
          <w:p w14:paraId="52D1F0F6" w14:textId="77777777" w:rsidR="008304A8" w:rsidRDefault="008304A8" w:rsidP="00452594">
            <w:pPr>
              <w:pStyle w:val="TAL"/>
              <w:rPr>
                <w:lang w:eastAsia="zh-CN"/>
              </w:rPr>
            </w:pPr>
            <w:proofErr w:type="spellStart"/>
            <w:r>
              <w:rPr>
                <w:lang w:eastAsia="zh-CN"/>
              </w:rPr>
              <w:t>pc_Set_MUSIM_UAI_Info_NR</w:t>
            </w:r>
            <w:proofErr w:type="spellEnd"/>
          </w:p>
        </w:tc>
        <w:tc>
          <w:tcPr>
            <w:tcW w:w="208" w:type="pct"/>
            <w:tcBorders>
              <w:top w:val="single" w:sz="4" w:space="0" w:color="auto"/>
              <w:left w:val="single" w:sz="4" w:space="0" w:color="auto"/>
              <w:bottom w:val="single" w:sz="4" w:space="0" w:color="auto"/>
              <w:right w:val="single" w:sz="4" w:space="0" w:color="auto"/>
            </w:tcBorders>
          </w:tcPr>
          <w:p w14:paraId="5B15F631" w14:textId="77777777" w:rsidR="008304A8" w:rsidRDefault="008304A8" w:rsidP="00452594">
            <w:pPr>
              <w:pStyle w:val="TAL"/>
              <w:rPr>
                <w:rFonts w:eastAsia="SimSun"/>
                <w:lang w:val="en-US" w:eastAsia="zh-CN"/>
              </w:rPr>
            </w:pPr>
            <w:r>
              <w:rPr>
                <w:rFonts w:eastAsia="SimSun"/>
                <w:lang w:val="en-US" w:eastAsia="zh-CN"/>
              </w:rPr>
              <w:t>No</w:t>
            </w:r>
          </w:p>
        </w:tc>
        <w:tc>
          <w:tcPr>
            <w:tcW w:w="666" w:type="pct"/>
            <w:tcBorders>
              <w:top w:val="single" w:sz="4" w:space="0" w:color="auto"/>
              <w:left w:val="single" w:sz="4" w:space="0" w:color="auto"/>
              <w:bottom w:val="single" w:sz="4" w:space="0" w:color="auto"/>
              <w:right w:val="single" w:sz="4" w:space="0" w:color="auto"/>
            </w:tcBorders>
          </w:tcPr>
          <w:p w14:paraId="7492940F" w14:textId="77777777" w:rsidR="008304A8" w:rsidRDefault="008304A8" w:rsidP="00452594">
            <w:pPr>
              <w:pStyle w:val="TAL"/>
            </w:pPr>
          </w:p>
        </w:tc>
        <w:tc>
          <w:tcPr>
            <w:tcW w:w="561" w:type="pct"/>
            <w:tcBorders>
              <w:top w:val="single" w:sz="4" w:space="0" w:color="auto"/>
              <w:left w:val="single" w:sz="4" w:space="0" w:color="auto"/>
              <w:bottom w:val="single" w:sz="4" w:space="0" w:color="auto"/>
              <w:right w:val="single" w:sz="4" w:space="0" w:color="auto"/>
            </w:tcBorders>
          </w:tcPr>
          <w:p w14:paraId="3646F09F" w14:textId="77777777" w:rsidR="008304A8" w:rsidRDefault="008304A8" w:rsidP="00452594">
            <w:pPr>
              <w:pStyle w:val="TAL"/>
              <w:rPr>
                <w:rFonts w:eastAsia="SimSun"/>
                <w:lang w:val="en-US" w:eastAsia="zh-CN"/>
              </w:rPr>
            </w:pPr>
          </w:p>
        </w:tc>
      </w:tr>
    </w:tbl>
    <w:p w14:paraId="3434B1CE" w14:textId="77777777" w:rsidR="006B37F0" w:rsidRDefault="006B37F0" w:rsidP="00A36FC2"/>
    <w:p w14:paraId="41C914AE" w14:textId="39464D24" w:rsidR="00E85B50" w:rsidRPr="007F715C" w:rsidRDefault="00E85B50" w:rsidP="00E85B50">
      <w:pPr>
        <w:pStyle w:val="Heading3"/>
        <w:rPr>
          <w:rFonts w:eastAsia="SimSun"/>
        </w:rPr>
      </w:pPr>
      <w:bookmarkStart w:id="2591" w:name="_Toc155037907"/>
      <w:bookmarkStart w:id="2592" w:name="_Hlk132295058"/>
      <w:bookmarkStart w:id="2593" w:name="_Toc114916382"/>
      <w:r w:rsidRPr="00BE65BE">
        <w:lastRenderedPageBreak/>
        <w:t>A.4.</w:t>
      </w:r>
      <w:r w:rsidRPr="007F715C">
        <w:t>3.14</w:t>
      </w:r>
      <w:r w:rsidRPr="007F715C">
        <w:tab/>
        <w:t>MBS Capabilities</w:t>
      </w:r>
      <w:bookmarkEnd w:id="2591"/>
    </w:p>
    <w:p w14:paraId="5A2B3A6A" w14:textId="065EE014" w:rsidR="00E85B50" w:rsidRDefault="00E85B50" w:rsidP="00E85B50">
      <w:pPr>
        <w:pStyle w:val="TH"/>
      </w:pPr>
      <w:r w:rsidRPr="007F715C">
        <w:t>Table A.4.3.14-</w:t>
      </w:r>
      <w:r w:rsidRPr="007F715C">
        <w:rPr>
          <w:lang w:eastAsia="zh-CN"/>
        </w:rPr>
        <w:t>1</w:t>
      </w:r>
      <w:r w:rsidRPr="007F715C">
        <w:t>: MBS Ca</w:t>
      </w:r>
      <w:r w:rsidRPr="00BE65BE">
        <w:t>pabilities</w:t>
      </w:r>
    </w:p>
    <w:tbl>
      <w:tblPr>
        <w:tblW w:w="7009" w:type="pct"/>
        <w:jc w:val="center"/>
        <w:tblCellMar>
          <w:left w:w="28" w:type="dxa"/>
          <w:right w:w="56" w:type="dxa"/>
        </w:tblCellMar>
        <w:tblLook w:val="04A0" w:firstRow="1" w:lastRow="0" w:firstColumn="1" w:lastColumn="0" w:noHBand="0" w:noVBand="1"/>
      </w:tblPr>
      <w:tblGrid>
        <w:gridCol w:w="455"/>
        <w:gridCol w:w="1845"/>
        <w:gridCol w:w="685"/>
        <w:gridCol w:w="765"/>
        <w:gridCol w:w="4877"/>
        <w:gridCol w:w="315"/>
        <w:gridCol w:w="1205"/>
        <w:gridCol w:w="3946"/>
      </w:tblGrid>
      <w:tr w:rsidR="009530C0" w14:paraId="6E83B4DB" w14:textId="77777777" w:rsidTr="008F22D7">
        <w:trPr>
          <w:cantSplit/>
          <w:jc w:val="center"/>
        </w:trPr>
        <w:tc>
          <w:tcPr>
            <w:tcW w:w="167" w:type="pct"/>
            <w:tcBorders>
              <w:top w:val="single" w:sz="6" w:space="0" w:color="auto"/>
              <w:left w:val="single" w:sz="6" w:space="0" w:color="auto"/>
              <w:bottom w:val="single" w:sz="4" w:space="0" w:color="auto"/>
              <w:right w:val="single" w:sz="6" w:space="0" w:color="auto"/>
            </w:tcBorders>
          </w:tcPr>
          <w:p w14:paraId="18481270" w14:textId="77777777" w:rsidR="009530C0" w:rsidRDefault="009530C0" w:rsidP="00452594">
            <w:pPr>
              <w:pStyle w:val="TAH"/>
            </w:pPr>
            <w:r>
              <w:lastRenderedPageBreak/>
              <w:t>Item</w:t>
            </w:r>
          </w:p>
        </w:tc>
        <w:tc>
          <w:tcPr>
            <w:tcW w:w="677" w:type="pct"/>
            <w:tcBorders>
              <w:top w:val="single" w:sz="6" w:space="0" w:color="auto"/>
              <w:left w:val="single" w:sz="6" w:space="0" w:color="auto"/>
              <w:bottom w:val="single" w:sz="6" w:space="0" w:color="auto"/>
              <w:right w:val="single" w:sz="6" w:space="0" w:color="auto"/>
            </w:tcBorders>
          </w:tcPr>
          <w:p w14:paraId="1FF817B3" w14:textId="77777777" w:rsidR="009530C0" w:rsidRDefault="009530C0" w:rsidP="00452594">
            <w:pPr>
              <w:pStyle w:val="TAH"/>
            </w:pPr>
            <w:r>
              <w:t xml:space="preserve">UE </w:t>
            </w:r>
            <w:proofErr w:type="spellStart"/>
            <w:r>
              <w:t>Sidelink</w:t>
            </w:r>
            <w:proofErr w:type="spellEnd"/>
            <w:r>
              <w:t xml:space="preserve"> Capabilities</w:t>
            </w:r>
          </w:p>
        </w:tc>
        <w:tc>
          <w:tcPr>
            <w:tcW w:w="251" w:type="pct"/>
            <w:tcBorders>
              <w:top w:val="single" w:sz="6" w:space="0" w:color="auto"/>
              <w:left w:val="single" w:sz="6" w:space="0" w:color="auto"/>
              <w:bottom w:val="single" w:sz="6" w:space="0" w:color="auto"/>
              <w:right w:val="single" w:sz="4" w:space="0" w:color="auto"/>
            </w:tcBorders>
          </w:tcPr>
          <w:p w14:paraId="0BB1ECAC" w14:textId="77777777" w:rsidR="009530C0" w:rsidRDefault="009530C0" w:rsidP="00452594">
            <w:pPr>
              <w:pStyle w:val="TAH"/>
            </w:pPr>
            <w:r>
              <w:t>Ref.</w:t>
            </w:r>
          </w:p>
        </w:tc>
        <w:tc>
          <w:tcPr>
            <w:tcW w:w="281" w:type="pct"/>
            <w:tcBorders>
              <w:top w:val="single" w:sz="4" w:space="0" w:color="auto"/>
              <w:left w:val="single" w:sz="4" w:space="0" w:color="auto"/>
              <w:bottom w:val="single" w:sz="4" w:space="0" w:color="auto"/>
              <w:right w:val="single" w:sz="4" w:space="0" w:color="auto"/>
            </w:tcBorders>
          </w:tcPr>
          <w:p w14:paraId="43D13044" w14:textId="77777777" w:rsidR="009530C0" w:rsidRDefault="009530C0" w:rsidP="00452594">
            <w:pPr>
              <w:pStyle w:val="TAH"/>
            </w:pPr>
            <w:r>
              <w:t>Release</w:t>
            </w:r>
          </w:p>
        </w:tc>
        <w:tc>
          <w:tcPr>
            <w:tcW w:w="1788" w:type="pct"/>
            <w:tcBorders>
              <w:top w:val="single" w:sz="4" w:space="0" w:color="auto"/>
              <w:left w:val="single" w:sz="4" w:space="0" w:color="auto"/>
              <w:bottom w:val="single" w:sz="4" w:space="0" w:color="auto"/>
              <w:right w:val="single" w:sz="4" w:space="0" w:color="auto"/>
            </w:tcBorders>
          </w:tcPr>
          <w:p w14:paraId="4B3579DE" w14:textId="77777777" w:rsidR="009530C0" w:rsidRDefault="009530C0" w:rsidP="00452594">
            <w:pPr>
              <w:pStyle w:val="TAH"/>
            </w:pPr>
            <w:r>
              <w:t>Mnemonic</w:t>
            </w:r>
          </w:p>
        </w:tc>
        <w:tc>
          <w:tcPr>
            <w:tcW w:w="116" w:type="pct"/>
            <w:tcBorders>
              <w:top w:val="single" w:sz="4" w:space="0" w:color="auto"/>
              <w:left w:val="single" w:sz="4" w:space="0" w:color="auto"/>
              <w:bottom w:val="single" w:sz="4" w:space="0" w:color="auto"/>
              <w:right w:val="single" w:sz="4" w:space="0" w:color="auto"/>
            </w:tcBorders>
          </w:tcPr>
          <w:p w14:paraId="5D911955" w14:textId="77777777" w:rsidR="009530C0" w:rsidRDefault="009530C0" w:rsidP="00452594">
            <w:pPr>
              <w:pStyle w:val="TAH"/>
            </w:pPr>
            <w:r>
              <w:t>M</w:t>
            </w:r>
          </w:p>
        </w:tc>
        <w:tc>
          <w:tcPr>
            <w:tcW w:w="442" w:type="pct"/>
            <w:tcBorders>
              <w:top w:val="single" w:sz="4" w:space="0" w:color="auto"/>
              <w:left w:val="single" w:sz="4" w:space="0" w:color="auto"/>
              <w:bottom w:val="single" w:sz="4" w:space="0" w:color="auto"/>
              <w:right w:val="single" w:sz="4" w:space="0" w:color="auto"/>
            </w:tcBorders>
          </w:tcPr>
          <w:p w14:paraId="2285A9FF" w14:textId="77777777" w:rsidR="009530C0" w:rsidRDefault="009530C0" w:rsidP="00452594">
            <w:pPr>
              <w:pStyle w:val="TAH"/>
            </w:pPr>
            <w:r>
              <w:rPr>
                <w:sz w:val="16"/>
                <w:szCs w:val="16"/>
              </w:rPr>
              <w:t>If indicated "Yes" the feature shall be implemented and successfully tested for the corresponding release</w:t>
            </w:r>
          </w:p>
        </w:tc>
        <w:tc>
          <w:tcPr>
            <w:tcW w:w="1279" w:type="pct"/>
            <w:tcBorders>
              <w:top w:val="single" w:sz="4" w:space="0" w:color="auto"/>
              <w:left w:val="single" w:sz="4" w:space="0" w:color="auto"/>
              <w:bottom w:val="single" w:sz="4" w:space="0" w:color="auto"/>
              <w:right w:val="single" w:sz="4" w:space="0" w:color="auto"/>
            </w:tcBorders>
          </w:tcPr>
          <w:p w14:paraId="7CD7667D" w14:textId="77777777" w:rsidR="009530C0" w:rsidRDefault="009530C0" w:rsidP="00452594">
            <w:pPr>
              <w:pStyle w:val="TAH"/>
            </w:pPr>
            <w:r>
              <w:t>Comments</w:t>
            </w:r>
          </w:p>
        </w:tc>
      </w:tr>
      <w:tr w:rsidR="009530C0" w14:paraId="67A1372A" w14:textId="77777777" w:rsidTr="008F22D7">
        <w:trPr>
          <w:cantSplit/>
          <w:jc w:val="center"/>
        </w:trPr>
        <w:tc>
          <w:tcPr>
            <w:tcW w:w="167" w:type="pct"/>
            <w:tcBorders>
              <w:top w:val="single" w:sz="4" w:space="0" w:color="auto"/>
              <w:left w:val="single" w:sz="4" w:space="0" w:color="auto"/>
              <w:bottom w:val="single" w:sz="4" w:space="0" w:color="auto"/>
              <w:right w:val="single" w:sz="4" w:space="0" w:color="auto"/>
            </w:tcBorders>
          </w:tcPr>
          <w:p w14:paraId="4DBE21AE" w14:textId="1F27097E" w:rsidR="009530C0" w:rsidRDefault="009530C0" w:rsidP="009530C0">
            <w:pPr>
              <w:pStyle w:val="TAC"/>
            </w:pPr>
            <w:r w:rsidRPr="00BE65BE">
              <w:t>1</w:t>
            </w:r>
          </w:p>
        </w:tc>
        <w:tc>
          <w:tcPr>
            <w:tcW w:w="677" w:type="pct"/>
            <w:tcBorders>
              <w:top w:val="single" w:sz="6" w:space="0" w:color="auto"/>
              <w:left w:val="single" w:sz="4" w:space="0" w:color="auto"/>
              <w:bottom w:val="single" w:sz="6" w:space="0" w:color="auto"/>
              <w:right w:val="single" w:sz="6" w:space="0" w:color="auto"/>
            </w:tcBorders>
          </w:tcPr>
          <w:p w14:paraId="121EEE40" w14:textId="37A3DDD9" w:rsidR="009530C0" w:rsidRDefault="009530C0" w:rsidP="009530C0">
            <w:pPr>
              <w:pStyle w:val="TAL"/>
            </w:pPr>
            <w:r w:rsidRPr="00BE65BE">
              <w:t>Support of broadcast reception</w:t>
            </w:r>
            <w:r w:rsidRPr="00BE65BE">
              <w:rPr>
                <w:rFonts w:cs="Arial"/>
                <w:szCs w:val="18"/>
              </w:rPr>
              <w:t>.</w:t>
            </w:r>
          </w:p>
        </w:tc>
        <w:tc>
          <w:tcPr>
            <w:tcW w:w="251" w:type="pct"/>
            <w:tcBorders>
              <w:top w:val="single" w:sz="6" w:space="0" w:color="auto"/>
              <w:left w:val="single" w:sz="6" w:space="0" w:color="auto"/>
              <w:bottom w:val="single" w:sz="6" w:space="0" w:color="auto"/>
              <w:right w:val="single" w:sz="4" w:space="0" w:color="auto"/>
            </w:tcBorders>
          </w:tcPr>
          <w:p w14:paraId="47A6BF27" w14:textId="248294B7" w:rsidR="009530C0" w:rsidRDefault="009530C0" w:rsidP="009530C0">
            <w:pPr>
              <w:pStyle w:val="TAL"/>
              <w:rPr>
                <w:rFonts w:eastAsia="MS Mincho"/>
              </w:rPr>
            </w:pPr>
            <w:r w:rsidRPr="00BE65BE">
              <w:rPr>
                <w:rFonts w:eastAsia="MS Mincho"/>
              </w:rPr>
              <w:t>38.306, 5.10</w:t>
            </w:r>
          </w:p>
        </w:tc>
        <w:tc>
          <w:tcPr>
            <w:tcW w:w="281" w:type="pct"/>
            <w:tcBorders>
              <w:top w:val="single" w:sz="4" w:space="0" w:color="auto"/>
              <w:left w:val="single" w:sz="4" w:space="0" w:color="auto"/>
              <w:bottom w:val="single" w:sz="4" w:space="0" w:color="auto"/>
              <w:right w:val="single" w:sz="4" w:space="0" w:color="auto"/>
            </w:tcBorders>
          </w:tcPr>
          <w:p w14:paraId="630013F5" w14:textId="409003E0" w:rsidR="009530C0" w:rsidRDefault="009530C0" w:rsidP="009530C0">
            <w:pPr>
              <w:pStyle w:val="TAL"/>
              <w:rPr>
                <w:rFonts w:eastAsia="MS Mincho"/>
              </w:rPr>
            </w:pPr>
            <w:r w:rsidRPr="00BE65BE">
              <w:rPr>
                <w:rFonts w:eastAsia="MS Mincho"/>
              </w:rPr>
              <w:t>Rel-17</w:t>
            </w:r>
          </w:p>
        </w:tc>
        <w:tc>
          <w:tcPr>
            <w:tcW w:w="1788" w:type="pct"/>
            <w:tcBorders>
              <w:top w:val="single" w:sz="4" w:space="0" w:color="auto"/>
              <w:left w:val="single" w:sz="4" w:space="0" w:color="auto"/>
              <w:bottom w:val="single" w:sz="4" w:space="0" w:color="auto"/>
              <w:right w:val="single" w:sz="4" w:space="0" w:color="auto"/>
            </w:tcBorders>
          </w:tcPr>
          <w:p w14:paraId="150A8136" w14:textId="6FF18895" w:rsidR="009530C0" w:rsidRDefault="009530C0" w:rsidP="009530C0">
            <w:pPr>
              <w:pStyle w:val="TAL"/>
            </w:pPr>
            <w:proofErr w:type="spellStart"/>
            <w:r w:rsidRPr="00BE65BE">
              <w:rPr>
                <w:rFonts w:eastAsia="MS Mincho"/>
              </w:rPr>
              <w:t>pc_</w:t>
            </w:r>
            <w:r w:rsidRPr="00BE65BE">
              <w:rPr>
                <w:bCs/>
              </w:rPr>
              <w:t>Broadcast_reception</w:t>
            </w:r>
            <w:proofErr w:type="spellEnd"/>
          </w:p>
        </w:tc>
        <w:tc>
          <w:tcPr>
            <w:tcW w:w="116" w:type="pct"/>
            <w:tcBorders>
              <w:top w:val="single" w:sz="4" w:space="0" w:color="auto"/>
              <w:left w:val="single" w:sz="4" w:space="0" w:color="auto"/>
              <w:bottom w:val="single" w:sz="4" w:space="0" w:color="auto"/>
              <w:right w:val="single" w:sz="4" w:space="0" w:color="auto"/>
            </w:tcBorders>
          </w:tcPr>
          <w:p w14:paraId="4F0BBAF9" w14:textId="20119EA9" w:rsidR="009530C0" w:rsidRDefault="009530C0" w:rsidP="009530C0">
            <w:pPr>
              <w:pStyle w:val="TAL"/>
            </w:pPr>
            <w:r w:rsidRPr="00BE65BE">
              <w:t>No</w:t>
            </w:r>
          </w:p>
        </w:tc>
        <w:tc>
          <w:tcPr>
            <w:tcW w:w="442" w:type="pct"/>
            <w:tcBorders>
              <w:top w:val="single" w:sz="4" w:space="0" w:color="auto"/>
              <w:left w:val="single" w:sz="4" w:space="0" w:color="auto"/>
              <w:bottom w:val="single" w:sz="4" w:space="0" w:color="auto"/>
              <w:right w:val="single" w:sz="4" w:space="0" w:color="auto"/>
            </w:tcBorders>
          </w:tcPr>
          <w:p w14:paraId="1010D1CE" w14:textId="77777777" w:rsidR="009530C0" w:rsidRDefault="009530C0" w:rsidP="009530C0">
            <w:pPr>
              <w:pStyle w:val="TAL"/>
            </w:pPr>
          </w:p>
        </w:tc>
        <w:tc>
          <w:tcPr>
            <w:tcW w:w="1279" w:type="pct"/>
            <w:tcBorders>
              <w:top w:val="single" w:sz="4" w:space="0" w:color="auto"/>
              <w:left w:val="single" w:sz="4" w:space="0" w:color="auto"/>
              <w:bottom w:val="single" w:sz="4" w:space="0" w:color="auto"/>
              <w:right w:val="single" w:sz="4" w:space="0" w:color="auto"/>
            </w:tcBorders>
          </w:tcPr>
          <w:p w14:paraId="704D7C29" w14:textId="77777777" w:rsidR="009530C0" w:rsidRDefault="009530C0" w:rsidP="009530C0">
            <w:pPr>
              <w:pStyle w:val="TAL"/>
            </w:pPr>
          </w:p>
        </w:tc>
      </w:tr>
      <w:tr w:rsidR="009530C0" w14:paraId="5558D864" w14:textId="77777777" w:rsidTr="008F22D7">
        <w:trPr>
          <w:cantSplit/>
          <w:jc w:val="center"/>
        </w:trPr>
        <w:tc>
          <w:tcPr>
            <w:tcW w:w="167" w:type="pct"/>
            <w:tcBorders>
              <w:top w:val="single" w:sz="4" w:space="0" w:color="auto"/>
              <w:left w:val="single" w:sz="4" w:space="0" w:color="auto"/>
              <w:bottom w:val="single" w:sz="4" w:space="0" w:color="auto"/>
              <w:right w:val="single" w:sz="4" w:space="0" w:color="auto"/>
            </w:tcBorders>
          </w:tcPr>
          <w:p w14:paraId="2ECE3348" w14:textId="5F008DD6" w:rsidR="009530C0" w:rsidRDefault="009530C0" w:rsidP="009530C0">
            <w:pPr>
              <w:pStyle w:val="TAC"/>
            </w:pPr>
            <w:r w:rsidRPr="00BE65BE">
              <w:t>2</w:t>
            </w:r>
          </w:p>
        </w:tc>
        <w:tc>
          <w:tcPr>
            <w:tcW w:w="677" w:type="pct"/>
            <w:tcBorders>
              <w:top w:val="single" w:sz="6" w:space="0" w:color="auto"/>
              <w:left w:val="single" w:sz="4" w:space="0" w:color="auto"/>
              <w:bottom w:val="single" w:sz="6" w:space="0" w:color="auto"/>
              <w:right w:val="single" w:sz="6" w:space="0" w:color="auto"/>
            </w:tcBorders>
          </w:tcPr>
          <w:p w14:paraId="37920FA6" w14:textId="334E3FC8" w:rsidR="009530C0" w:rsidRDefault="009530C0" w:rsidP="009530C0">
            <w:pPr>
              <w:pStyle w:val="TAL"/>
            </w:pPr>
            <w:r w:rsidRPr="00BE65BE">
              <w:t xml:space="preserve">Support of dynamic scheduling for multicast for </w:t>
            </w:r>
            <w:proofErr w:type="spellStart"/>
            <w:r w:rsidRPr="00BE65BE">
              <w:t>PCell</w:t>
            </w:r>
            <w:proofErr w:type="spellEnd"/>
            <w:r w:rsidRPr="00BE65BE">
              <w:t>.</w:t>
            </w:r>
          </w:p>
        </w:tc>
        <w:tc>
          <w:tcPr>
            <w:tcW w:w="251" w:type="pct"/>
            <w:tcBorders>
              <w:top w:val="single" w:sz="6" w:space="0" w:color="auto"/>
              <w:left w:val="single" w:sz="6" w:space="0" w:color="auto"/>
              <w:bottom w:val="single" w:sz="6" w:space="0" w:color="auto"/>
              <w:right w:val="single" w:sz="4" w:space="0" w:color="auto"/>
            </w:tcBorders>
          </w:tcPr>
          <w:p w14:paraId="796F1982" w14:textId="5BF1AADB" w:rsidR="009530C0" w:rsidRDefault="009530C0" w:rsidP="009530C0">
            <w:pPr>
              <w:pStyle w:val="TAL"/>
              <w:rPr>
                <w:rFonts w:eastAsia="MS Mincho"/>
              </w:rPr>
            </w:pPr>
            <w:r w:rsidRPr="00BE65BE">
              <w:rPr>
                <w:rFonts w:eastAsia="MS Mincho"/>
              </w:rPr>
              <w:t>38.306, 4.2.7.5</w:t>
            </w:r>
          </w:p>
        </w:tc>
        <w:tc>
          <w:tcPr>
            <w:tcW w:w="281" w:type="pct"/>
            <w:tcBorders>
              <w:top w:val="single" w:sz="4" w:space="0" w:color="auto"/>
              <w:left w:val="single" w:sz="4" w:space="0" w:color="auto"/>
              <w:bottom w:val="single" w:sz="4" w:space="0" w:color="auto"/>
              <w:right w:val="single" w:sz="4" w:space="0" w:color="auto"/>
            </w:tcBorders>
          </w:tcPr>
          <w:p w14:paraId="363297FF" w14:textId="61346D2C" w:rsidR="009530C0" w:rsidRDefault="009530C0" w:rsidP="009530C0">
            <w:pPr>
              <w:pStyle w:val="TAL"/>
              <w:rPr>
                <w:rFonts w:eastAsia="MS Mincho"/>
              </w:rPr>
            </w:pPr>
            <w:r w:rsidRPr="00BE65BE">
              <w:rPr>
                <w:rFonts w:eastAsia="MS Mincho"/>
              </w:rPr>
              <w:t>Rel-17</w:t>
            </w:r>
          </w:p>
        </w:tc>
        <w:tc>
          <w:tcPr>
            <w:tcW w:w="1788" w:type="pct"/>
            <w:tcBorders>
              <w:top w:val="single" w:sz="4" w:space="0" w:color="auto"/>
              <w:left w:val="single" w:sz="4" w:space="0" w:color="auto"/>
              <w:bottom w:val="single" w:sz="4" w:space="0" w:color="auto"/>
              <w:right w:val="single" w:sz="4" w:space="0" w:color="auto"/>
            </w:tcBorders>
          </w:tcPr>
          <w:p w14:paraId="4DFDF092" w14:textId="334D141E" w:rsidR="009530C0" w:rsidRDefault="009530C0" w:rsidP="009530C0">
            <w:pPr>
              <w:pStyle w:val="TAL"/>
              <w:rPr>
                <w:rFonts w:eastAsia="MS Mincho"/>
              </w:rPr>
            </w:pPr>
            <w:r w:rsidRPr="00BE65BE">
              <w:rPr>
                <w:rFonts w:eastAsia="MS Mincho"/>
              </w:rPr>
              <w:t>pc_</w:t>
            </w:r>
            <w:r w:rsidRPr="00BE65BE">
              <w:t>dynamicMulticastPCell</w:t>
            </w:r>
            <w:r w:rsidRPr="00BE65BE">
              <w:rPr>
                <w:rFonts w:eastAsia="MS Mincho"/>
              </w:rPr>
              <w:t>_r17</w:t>
            </w:r>
          </w:p>
        </w:tc>
        <w:tc>
          <w:tcPr>
            <w:tcW w:w="116" w:type="pct"/>
            <w:tcBorders>
              <w:top w:val="single" w:sz="4" w:space="0" w:color="auto"/>
              <w:left w:val="single" w:sz="4" w:space="0" w:color="auto"/>
              <w:bottom w:val="single" w:sz="4" w:space="0" w:color="auto"/>
              <w:right w:val="single" w:sz="4" w:space="0" w:color="auto"/>
            </w:tcBorders>
          </w:tcPr>
          <w:p w14:paraId="2202F033" w14:textId="2F09824A" w:rsidR="009530C0" w:rsidRDefault="009530C0" w:rsidP="009530C0">
            <w:pPr>
              <w:pStyle w:val="TAL"/>
            </w:pPr>
            <w:r w:rsidRPr="00BE65BE">
              <w:t>No</w:t>
            </w:r>
          </w:p>
        </w:tc>
        <w:tc>
          <w:tcPr>
            <w:tcW w:w="442" w:type="pct"/>
            <w:tcBorders>
              <w:top w:val="single" w:sz="4" w:space="0" w:color="auto"/>
              <w:left w:val="single" w:sz="4" w:space="0" w:color="auto"/>
              <w:bottom w:val="single" w:sz="4" w:space="0" w:color="auto"/>
              <w:right w:val="single" w:sz="4" w:space="0" w:color="auto"/>
            </w:tcBorders>
          </w:tcPr>
          <w:p w14:paraId="65C5A23A" w14:textId="77777777" w:rsidR="009530C0" w:rsidRDefault="009530C0" w:rsidP="009530C0">
            <w:pPr>
              <w:pStyle w:val="TAL"/>
            </w:pPr>
          </w:p>
        </w:tc>
        <w:tc>
          <w:tcPr>
            <w:tcW w:w="1279" w:type="pct"/>
            <w:tcBorders>
              <w:top w:val="single" w:sz="4" w:space="0" w:color="auto"/>
              <w:left w:val="single" w:sz="4" w:space="0" w:color="auto"/>
              <w:bottom w:val="single" w:sz="4" w:space="0" w:color="auto"/>
              <w:right w:val="single" w:sz="4" w:space="0" w:color="auto"/>
            </w:tcBorders>
          </w:tcPr>
          <w:p w14:paraId="69ED72C5" w14:textId="77777777" w:rsidR="009530C0" w:rsidRDefault="009530C0" w:rsidP="009530C0">
            <w:pPr>
              <w:pStyle w:val="TAL"/>
            </w:pPr>
          </w:p>
        </w:tc>
      </w:tr>
      <w:tr w:rsidR="009530C0" w14:paraId="6184956E" w14:textId="77777777" w:rsidTr="008F22D7">
        <w:trPr>
          <w:cantSplit/>
          <w:jc w:val="center"/>
        </w:trPr>
        <w:tc>
          <w:tcPr>
            <w:tcW w:w="167" w:type="pct"/>
            <w:tcBorders>
              <w:top w:val="single" w:sz="4" w:space="0" w:color="auto"/>
              <w:left w:val="single" w:sz="4" w:space="0" w:color="auto"/>
              <w:bottom w:val="single" w:sz="4" w:space="0" w:color="auto"/>
              <w:right w:val="single" w:sz="4" w:space="0" w:color="auto"/>
            </w:tcBorders>
          </w:tcPr>
          <w:p w14:paraId="4C725296" w14:textId="1AD81DFD" w:rsidR="009530C0" w:rsidRDefault="009530C0" w:rsidP="009530C0">
            <w:pPr>
              <w:pStyle w:val="TAC"/>
            </w:pPr>
            <w:r w:rsidRPr="00BE65BE">
              <w:t>3</w:t>
            </w:r>
          </w:p>
        </w:tc>
        <w:tc>
          <w:tcPr>
            <w:tcW w:w="677" w:type="pct"/>
            <w:tcBorders>
              <w:top w:val="single" w:sz="6" w:space="0" w:color="auto"/>
              <w:left w:val="single" w:sz="4" w:space="0" w:color="auto"/>
              <w:bottom w:val="single" w:sz="6" w:space="0" w:color="auto"/>
              <w:right w:val="single" w:sz="6" w:space="0" w:color="auto"/>
            </w:tcBorders>
          </w:tcPr>
          <w:p w14:paraId="58D731A9" w14:textId="700322DD" w:rsidR="009530C0" w:rsidRDefault="009530C0" w:rsidP="009530C0">
            <w:pPr>
              <w:pStyle w:val="TAL"/>
            </w:pPr>
            <w:r w:rsidRPr="00BE65BE">
              <w:t xml:space="preserve">Support of </w:t>
            </w:r>
            <w:r w:rsidRPr="00BE65BE">
              <w:rPr>
                <w:rFonts w:cs="Arial"/>
                <w:szCs w:val="18"/>
                <w:lang w:eastAsia="zh-CN"/>
              </w:rPr>
              <w:t>ACK/NACK based HARQ-ACK feedback and RRC-based enabling/disabling ACK/NACK-based feedback for dynamic scheduling for multicast</w:t>
            </w:r>
            <w:r w:rsidRPr="00BE65BE">
              <w:rPr>
                <w:rFonts w:cs="Arial"/>
                <w:szCs w:val="18"/>
              </w:rPr>
              <w:t>.</w:t>
            </w:r>
          </w:p>
        </w:tc>
        <w:tc>
          <w:tcPr>
            <w:tcW w:w="251" w:type="pct"/>
            <w:tcBorders>
              <w:top w:val="single" w:sz="6" w:space="0" w:color="auto"/>
              <w:left w:val="single" w:sz="6" w:space="0" w:color="auto"/>
              <w:bottom w:val="single" w:sz="6" w:space="0" w:color="auto"/>
              <w:right w:val="single" w:sz="4" w:space="0" w:color="auto"/>
            </w:tcBorders>
          </w:tcPr>
          <w:p w14:paraId="5299132F" w14:textId="435D5BB7" w:rsidR="009530C0" w:rsidRDefault="009530C0" w:rsidP="009530C0">
            <w:pPr>
              <w:pStyle w:val="TAL"/>
              <w:rPr>
                <w:rFonts w:eastAsia="MS Mincho"/>
              </w:rPr>
            </w:pPr>
            <w:r w:rsidRPr="00BE65BE">
              <w:rPr>
                <w:rFonts w:eastAsia="MS Mincho"/>
              </w:rPr>
              <w:t>38.306, 4.2.7.4</w:t>
            </w:r>
          </w:p>
        </w:tc>
        <w:tc>
          <w:tcPr>
            <w:tcW w:w="281" w:type="pct"/>
            <w:tcBorders>
              <w:top w:val="single" w:sz="4" w:space="0" w:color="auto"/>
              <w:left w:val="single" w:sz="4" w:space="0" w:color="auto"/>
              <w:bottom w:val="single" w:sz="4" w:space="0" w:color="auto"/>
              <w:right w:val="single" w:sz="4" w:space="0" w:color="auto"/>
            </w:tcBorders>
          </w:tcPr>
          <w:p w14:paraId="5581D667" w14:textId="6F9456D1" w:rsidR="009530C0" w:rsidRDefault="009530C0" w:rsidP="009530C0">
            <w:pPr>
              <w:pStyle w:val="TAL"/>
              <w:rPr>
                <w:rFonts w:eastAsia="MS Mincho"/>
              </w:rPr>
            </w:pPr>
            <w:r w:rsidRPr="00BE65BE">
              <w:rPr>
                <w:rFonts w:eastAsia="MS Mincho"/>
              </w:rPr>
              <w:t>Rel-17</w:t>
            </w:r>
          </w:p>
        </w:tc>
        <w:tc>
          <w:tcPr>
            <w:tcW w:w="1788" w:type="pct"/>
            <w:tcBorders>
              <w:top w:val="single" w:sz="4" w:space="0" w:color="auto"/>
              <w:left w:val="single" w:sz="4" w:space="0" w:color="auto"/>
              <w:bottom w:val="single" w:sz="4" w:space="0" w:color="auto"/>
              <w:right w:val="single" w:sz="4" w:space="0" w:color="auto"/>
            </w:tcBorders>
          </w:tcPr>
          <w:p w14:paraId="710B0F92" w14:textId="729D9E1C" w:rsidR="009530C0" w:rsidRDefault="009530C0" w:rsidP="009530C0">
            <w:pPr>
              <w:pStyle w:val="TAL"/>
              <w:rPr>
                <w:rFonts w:eastAsia="MS Mincho"/>
              </w:rPr>
            </w:pPr>
            <w:r w:rsidRPr="00BE65BE">
              <w:rPr>
                <w:rFonts w:eastAsia="MS Mincho"/>
              </w:rPr>
              <w:t>pc_</w:t>
            </w:r>
            <w:r w:rsidRPr="00BE65BE">
              <w:t>ack_NACK_FeedbackForMulticast_r17</w:t>
            </w:r>
          </w:p>
        </w:tc>
        <w:tc>
          <w:tcPr>
            <w:tcW w:w="116" w:type="pct"/>
            <w:tcBorders>
              <w:top w:val="single" w:sz="4" w:space="0" w:color="auto"/>
              <w:left w:val="single" w:sz="4" w:space="0" w:color="auto"/>
              <w:bottom w:val="single" w:sz="4" w:space="0" w:color="auto"/>
              <w:right w:val="single" w:sz="4" w:space="0" w:color="auto"/>
            </w:tcBorders>
          </w:tcPr>
          <w:p w14:paraId="5061524B" w14:textId="53F75A38" w:rsidR="009530C0" w:rsidRDefault="009530C0" w:rsidP="009530C0">
            <w:pPr>
              <w:pStyle w:val="TAL"/>
            </w:pPr>
            <w:r w:rsidRPr="00BE65BE">
              <w:t>No</w:t>
            </w:r>
          </w:p>
        </w:tc>
        <w:tc>
          <w:tcPr>
            <w:tcW w:w="442" w:type="pct"/>
            <w:tcBorders>
              <w:top w:val="single" w:sz="4" w:space="0" w:color="auto"/>
              <w:left w:val="single" w:sz="4" w:space="0" w:color="auto"/>
              <w:bottom w:val="single" w:sz="4" w:space="0" w:color="auto"/>
              <w:right w:val="single" w:sz="4" w:space="0" w:color="auto"/>
            </w:tcBorders>
          </w:tcPr>
          <w:p w14:paraId="409EE3A2" w14:textId="77777777" w:rsidR="009530C0" w:rsidRDefault="009530C0" w:rsidP="009530C0">
            <w:pPr>
              <w:pStyle w:val="TAL"/>
            </w:pPr>
          </w:p>
        </w:tc>
        <w:tc>
          <w:tcPr>
            <w:tcW w:w="1279" w:type="pct"/>
            <w:tcBorders>
              <w:top w:val="single" w:sz="4" w:space="0" w:color="auto"/>
              <w:left w:val="single" w:sz="4" w:space="0" w:color="auto"/>
              <w:bottom w:val="single" w:sz="4" w:space="0" w:color="auto"/>
              <w:right w:val="single" w:sz="4" w:space="0" w:color="auto"/>
            </w:tcBorders>
          </w:tcPr>
          <w:p w14:paraId="2A8F9645" w14:textId="16E075F2" w:rsidR="009530C0" w:rsidRDefault="009530C0" w:rsidP="009530C0">
            <w:pPr>
              <w:pStyle w:val="TAL"/>
            </w:pPr>
            <w:r w:rsidRPr="005B00C6">
              <w:rPr>
                <w:lang w:eastAsia="zh-CN"/>
              </w:rPr>
              <w:t>This PICS can only be set to true</w:t>
            </w:r>
            <w:r w:rsidRPr="00E04032">
              <w:t xml:space="preserve"> </w:t>
            </w:r>
            <w:r>
              <w:t xml:space="preserve">when </w:t>
            </w:r>
            <w:r w:rsidRPr="00BE65BE">
              <w:rPr>
                <w:rFonts w:eastAsia="MS Mincho"/>
              </w:rPr>
              <w:t>pc_</w:t>
            </w:r>
            <w:r w:rsidRPr="00BE65BE">
              <w:t>dynamicMulticastPCell</w:t>
            </w:r>
            <w:r w:rsidRPr="00BE65BE">
              <w:rPr>
                <w:rFonts w:eastAsia="MS Mincho"/>
              </w:rPr>
              <w:t>_</w:t>
            </w:r>
            <w:del w:id="2594" w:author="1491" w:date="2024-03-19T14:17:00Z">
              <w:r w:rsidDel="00B81691">
                <w:rPr>
                  <w:rFonts w:eastAsia="MS Mincho"/>
                </w:rPr>
                <w:delText xml:space="preserve"> </w:delText>
              </w:r>
            </w:del>
            <w:r w:rsidRPr="00BE65BE">
              <w:rPr>
                <w:rFonts w:eastAsia="MS Mincho"/>
              </w:rPr>
              <w:t>r17</w:t>
            </w:r>
            <w:r>
              <w:t xml:space="preserve"> is set to true.</w:t>
            </w:r>
          </w:p>
        </w:tc>
      </w:tr>
      <w:tr w:rsidR="009530C0" w14:paraId="4DCDEA51" w14:textId="77777777" w:rsidTr="008F22D7">
        <w:trPr>
          <w:cantSplit/>
          <w:jc w:val="center"/>
        </w:trPr>
        <w:tc>
          <w:tcPr>
            <w:tcW w:w="167" w:type="pct"/>
            <w:tcBorders>
              <w:top w:val="single" w:sz="4" w:space="0" w:color="auto"/>
              <w:left w:val="single" w:sz="4" w:space="0" w:color="auto"/>
              <w:bottom w:val="single" w:sz="4" w:space="0" w:color="auto"/>
              <w:right w:val="single" w:sz="4" w:space="0" w:color="auto"/>
            </w:tcBorders>
          </w:tcPr>
          <w:p w14:paraId="366577ED" w14:textId="4B1F9BCE" w:rsidR="009530C0" w:rsidRDefault="009530C0" w:rsidP="009530C0">
            <w:pPr>
              <w:pStyle w:val="TAC"/>
            </w:pPr>
            <w:r w:rsidRPr="00BE65BE">
              <w:t>4</w:t>
            </w:r>
          </w:p>
        </w:tc>
        <w:tc>
          <w:tcPr>
            <w:tcW w:w="677" w:type="pct"/>
            <w:tcBorders>
              <w:top w:val="single" w:sz="6" w:space="0" w:color="auto"/>
              <w:left w:val="single" w:sz="4" w:space="0" w:color="auto"/>
              <w:bottom w:val="single" w:sz="6" w:space="0" w:color="auto"/>
              <w:right w:val="single" w:sz="6" w:space="0" w:color="auto"/>
            </w:tcBorders>
          </w:tcPr>
          <w:p w14:paraId="6DB68634" w14:textId="16A90475" w:rsidR="009530C0" w:rsidRDefault="009530C0" w:rsidP="009530C0">
            <w:pPr>
              <w:pStyle w:val="TAL"/>
            </w:pPr>
            <w:r w:rsidRPr="00BE65BE">
              <w:t xml:space="preserve">Support of </w:t>
            </w:r>
            <w:r w:rsidRPr="00BE65BE">
              <w:rPr>
                <w:rFonts w:cs="Arial"/>
                <w:szCs w:val="18"/>
              </w:rPr>
              <w:t>PTP retransmission for multicast on the same cell as multicast initial transmission.</w:t>
            </w:r>
          </w:p>
        </w:tc>
        <w:tc>
          <w:tcPr>
            <w:tcW w:w="251" w:type="pct"/>
            <w:tcBorders>
              <w:top w:val="single" w:sz="6" w:space="0" w:color="auto"/>
              <w:left w:val="single" w:sz="6" w:space="0" w:color="auto"/>
              <w:bottom w:val="single" w:sz="6" w:space="0" w:color="auto"/>
              <w:right w:val="single" w:sz="4" w:space="0" w:color="auto"/>
            </w:tcBorders>
          </w:tcPr>
          <w:p w14:paraId="0E476132" w14:textId="6D1CAF14" w:rsidR="009530C0" w:rsidRDefault="009530C0" w:rsidP="009530C0">
            <w:pPr>
              <w:pStyle w:val="TAL"/>
              <w:rPr>
                <w:rFonts w:eastAsia="MS Mincho"/>
              </w:rPr>
            </w:pPr>
            <w:r w:rsidRPr="00BE65BE">
              <w:rPr>
                <w:rFonts w:eastAsia="MS Mincho"/>
              </w:rPr>
              <w:t>38.306, 4.2.7.4</w:t>
            </w:r>
          </w:p>
        </w:tc>
        <w:tc>
          <w:tcPr>
            <w:tcW w:w="281" w:type="pct"/>
            <w:tcBorders>
              <w:top w:val="single" w:sz="4" w:space="0" w:color="auto"/>
              <w:left w:val="single" w:sz="4" w:space="0" w:color="auto"/>
              <w:bottom w:val="single" w:sz="4" w:space="0" w:color="auto"/>
              <w:right w:val="single" w:sz="4" w:space="0" w:color="auto"/>
            </w:tcBorders>
          </w:tcPr>
          <w:p w14:paraId="636868A5" w14:textId="00758369" w:rsidR="009530C0" w:rsidRDefault="009530C0" w:rsidP="009530C0">
            <w:pPr>
              <w:pStyle w:val="TAL"/>
              <w:rPr>
                <w:rFonts w:eastAsia="MS Mincho"/>
              </w:rPr>
            </w:pPr>
            <w:r w:rsidRPr="00BE65BE">
              <w:rPr>
                <w:rFonts w:eastAsia="MS Mincho"/>
              </w:rPr>
              <w:t>Rel-17</w:t>
            </w:r>
          </w:p>
        </w:tc>
        <w:tc>
          <w:tcPr>
            <w:tcW w:w="1788" w:type="pct"/>
            <w:tcBorders>
              <w:top w:val="single" w:sz="4" w:space="0" w:color="auto"/>
              <w:left w:val="single" w:sz="4" w:space="0" w:color="auto"/>
              <w:bottom w:val="single" w:sz="4" w:space="0" w:color="auto"/>
              <w:right w:val="single" w:sz="4" w:space="0" w:color="auto"/>
            </w:tcBorders>
          </w:tcPr>
          <w:p w14:paraId="37836599" w14:textId="373F1169" w:rsidR="009530C0" w:rsidRDefault="009530C0" w:rsidP="009530C0">
            <w:pPr>
              <w:pStyle w:val="TAL"/>
              <w:rPr>
                <w:rFonts w:eastAsia="MS Mincho"/>
              </w:rPr>
            </w:pPr>
            <w:r w:rsidRPr="00BE65BE">
              <w:rPr>
                <w:rFonts w:eastAsia="MS Mincho"/>
              </w:rPr>
              <w:t>pc_</w:t>
            </w:r>
            <w:r w:rsidRPr="00BE65BE">
              <w:t>ptp_Retx_Multicast_r17</w:t>
            </w:r>
          </w:p>
        </w:tc>
        <w:tc>
          <w:tcPr>
            <w:tcW w:w="116" w:type="pct"/>
            <w:tcBorders>
              <w:top w:val="single" w:sz="4" w:space="0" w:color="auto"/>
              <w:left w:val="single" w:sz="4" w:space="0" w:color="auto"/>
              <w:bottom w:val="single" w:sz="4" w:space="0" w:color="auto"/>
              <w:right w:val="single" w:sz="4" w:space="0" w:color="auto"/>
            </w:tcBorders>
          </w:tcPr>
          <w:p w14:paraId="46DD6863" w14:textId="098BC0D1" w:rsidR="009530C0" w:rsidRDefault="009530C0" w:rsidP="009530C0">
            <w:pPr>
              <w:pStyle w:val="TAL"/>
            </w:pPr>
            <w:r w:rsidRPr="00BE65BE">
              <w:t>No</w:t>
            </w:r>
          </w:p>
        </w:tc>
        <w:tc>
          <w:tcPr>
            <w:tcW w:w="442" w:type="pct"/>
            <w:tcBorders>
              <w:top w:val="single" w:sz="4" w:space="0" w:color="auto"/>
              <w:left w:val="single" w:sz="4" w:space="0" w:color="auto"/>
              <w:bottom w:val="single" w:sz="4" w:space="0" w:color="auto"/>
              <w:right w:val="single" w:sz="4" w:space="0" w:color="auto"/>
            </w:tcBorders>
          </w:tcPr>
          <w:p w14:paraId="36FA7495" w14:textId="77777777" w:rsidR="009530C0" w:rsidRDefault="009530C0" w:rsidP="009530C0">
            <w:pPr>
              <w:pStyle w:val="TAL"/>
            </w:pPr>
          </w:p>
        </w:tc>
        <w:tc>
          <w:tcPr>
            <w:tcW w:w="1279" w:type="pct"/>
            <w:tcBorders>
              <w:top w:val="single" w:sz="4" w:space="0" w:color="auto"/>
              <w:left w:val="single" w:sz="4" w:space="0" w:color="auto"/>
              <w:bottom w:val="single" w:sz="4" w:space="0" w:color="auto"/>
              <w:right w:val="single" w:sz="4" w:space="0" w:color="auto"/>
            </w:tcBorders>
          </w:tcPr>
          <w:p w14:paraId="41575112" w14:textId="48019FE7" w:rsidR="009530C0" w:rsidRDefault="009530C0" w:rsidP="009530C0">
            <w:pPr>
              <w:pStyle w:val="TAL"/>
            </w:pPr>
            <w:r w:rsidRPr="005B00C6">
              <w:rPr>
                <w:lang w:eastAsia="zh-CN"/>
              </w:rPr>
              <w:t>This PICS can only be set to true</w:t>
            </w:r>
            <w:r w:rsidRPr="00E04032">
              <w:t xml:space="preserve"> </w:t>
            </w:r>
            <w:r>
              <w:t xml:space="preserve">when </w:t>
            </w:r>
            <w:r w:rsidRPr="00BE65BE">
              <w:rPr>
                <w:rFonts w:eastAsia="MS Mincho"/>
              </w:rPr>
              <w:t>pc_</w:t>
            </w:r>
            <w:r w:rsidRPr="00BE65BE">
              <w:t>ack_NACK_Feedback</w:t>
            </w:r>
            <w:del w:id="2595" w:author="1491" w:date="2024-03-19T14:17:00Z">
              <w:r w:rsidDel="00B81691">
                <w:delText xml:space="preserve"> </w:delText>
              </w:r>
            </w:del>
            <w:r w:rsidRPr="00BE65BE">
              <w:t>ForMulticast_r17</w:t>
            </w:r>
            <w:r>
              <w:t xml:space="preserve"> is set to true.</w:t>
            </w:r>
          </w:p>
        </w:tc>
      </w:tr>
      <w:tr w:rsidR="009530C0" w14:paraId="117C8920" w14:textId="77777777" w:rsidTr="008F22D7">
        <w:trPr>
          <w:cantSplit/>
          <w:jc w:val="center"/>
        </w:trPr>
        <w:tc>
          <w:tcPr>
            <w:tcW w:w="167" w:type="pct"/>
            <w:tcBorders>
              <w:top w:val="single" w:sz="4" w:space="0" w:color="auto"/>
              <w:left w:val="single" w:sz="4" w:space="0" w:color="auto"/>
              <w:bottom w:val="single" w:sz="4" w:space="0" w:color="auto"/>
              <w:right w:val="single" w:sz="4" w:space="0" w:color="auto"/>
            </w:tcBorders>
          </w:tcPr>
          <w:p w14:paraId="6FA309E7" w14:textId="6D467E1D" w:rsidR="009530C0" w:rsidRPr="00A36FC2" w:rsidRDefault="009530C0" w:rsidP="009530C0">
            <w:pPr>
              <w:pStyle w:val="TAC"/>
              <w:rPr>
                <w:lang w:eastAsia="zh-CN"/>
              </w:rPr>
            </w:pPr>
            <w:r>
              <w:rPr>
                <w:rFonts w:hint="eastAsia"/>
              </w:rPr>
              <w:t>5</w:t>
            </w:r>
          </w:p>
        </w:tc>
        <w:tc>
          <w:tcPr>
            <w:tcW w:w="677" w:type="pct"/>
            <w:tcBorders>
              <w:top w:val="single" w:sz="6" w:space="0" w:color="auto"/>
              <w:left w:val="single" w:sz="4" w:space="0" w:color="auto"/>
              <w:bottom w:val="single" w:sz="6" w:space="0" w:color="auto"/>
              <w:right w:val="single" w:sz="6" w:space="0" w:color="auto"/>
            </w:tcBorders>
          </w:tcPr>
          <w:p w14:paraId="5CBFD302" w14:textId="44611DEA" w:rsidR="009530C0" w:rsidRDefault="009530C0" w:rsidP="009530C0">
            <w:pPr>
              <w:pStyle w:val="TAL"/>
            </w:pPr>
            <w:r>
              <w:t xml:space="preserve">Support of </w:t>
            </w:r>
            <w:r w:rsidRPr="002B2730">
              <w:t>NACK-only based HARQ-ACK feedback for multicast with ACK/NACK transforming</w:t>
            </w:r>
          </w:p>
        </w:tc>
        <w:tc>
          <w:tcPr>
            <w:tcW w:w="251" w:type="pct"/>
            <w:tcBorders>
              <w:top w:val="single" w:sz="6" w:space="0" w:color="auto"/>
              <w:left w:val="single" w:sz="6" w:space="0" w:color="auto"/>
              <w:bottom w:val="single" w:sz="6" w:space="0" w:color="auto"/>
              <w:right w:val="single" w:sz="4" w:space="0" w:color="auto"/>
            </w:tcBorders>
          </w:tcPr>
          <w:p w14:paraId="460EE9BD" w14:textId="5CC56BC1" w:rsidR="009530C0" w:rsidRDefault="009530C0" w:rsidP="009530C0">
            <w:pPr>
              <w:pStyle w:val="TAL"/>
              <w:rPr>
                <w:lang w:eastAsia="zh-CN"/>
              </w:rPr>
            </w:pPr>
            <w:r w:rsidRPr="00BE65BE">
              <w:rPr>
                <w:rFonts w:eastAsia="MS Mincho"/>
              </w:rPr>
              <w:t>38.306, 4.2.7.4</w:t>
            </w:r>
          </w:p>
        </w:tc>
        <w:tc>
          <w:tcPr>
            <w:tcW w:w="281" w:type="pct"/>
            <w:tcBorders>
              <w:top w:val="single" w:sz="4" w:space="0" w:color="auto"/>
              <w:left w:val="single" w:sz="4" w:space="0" w:color="auto"/>
              <w:bottom w:val="single" w:sz="4" w:space="0" w:color="auto"/>
              <w:right w:val="single" w:sz="4" w:space="0" w:color="auto"/>
            </w:tcBorders>
          </w:tcPr>
          <w:p w14:paraId="4529D4B9" w14:textId="1CC3AB79" w:rsidR="009530C0" w:rsidRDefault="009530C0" w:rsidP="009530C0">
            <w:pPr>
              <w:pStyle w:val="TAL"/>
              <w:rPr>
                <w:rFonts w:eastAsia="SimSun"/>
                <w:lang w:val="en-US" w:eastAsia="zh-CN"/>
              </w:rPr>
            </w:pPr>
            <w:r w:rsidRPr="00BE65BE">
              <w:rPr>
                <w:rFonts w:eastAsia="MS Mincho"/>
              </w:rPr>
              <w:t>Rel-17</w:t>
            </w:r>
          </w:p>
        </w:tc>
        <w:tc>
          <w:tcPr>
            <w:tcW w:w="1788" w:type="pct"/>
            <w:tcBorders>
              <w:top w:val="single" w:sz="4" w:space="0" w:color="auto"/>
              <w:left w:val="single" w:sz="4" w:space="0" w:color="auto"/>
              <w:bottom w:val="single" w:sz="4" w:space="0" w:color="auto"/>
              <w:right w:val="single" w:sz="4" w:space="0" w:color="auto"/>
            </w:tcBorders>
          </w:tcPr>
          <w:p w14:paraId="70D2879C" w14:textId="23C795E7" w:rsidR="009530C0" w:rsidRDefault="009530C0" w:rsidP="009530C0">
            <w:pPr>
              <w:pStyle w:val="TAL"/>
              <w:rPr>
                <w:lang w:eastAsia="zh-CN"/>
              </w:rPr>
            </w:pPr>
            <w:r w:rsidRPr="002B2730">
              <w:rPr>
                <w:rFonts w:eastAsia="MS Mincho"/>
              </w:rPr>
              <w:t>pc_nack_OnlyFeedbackForMulticast_r17</w:t>
            </w:r>
          </w:p>
        </w:tc>
        <w:tc>
          <w:tcPr>
            <w:tcW w:w="116" w:type="pct"/>
            <w:tcBorders>
              <w:top w:val="single" w:sz="4" w:space="0" w:color="auto"/>
              <w:left w:val="single" w:sz="4" w:space="0" w:color="auto"/>
              <w:bottom w:val="single" w:sz="4" w:space="0" w:color="auto"/>
              <w:right w:val="single" w:sz="4" w:space="0" w:color="auto"/>
            </w:tcBorders>
          </w:tcPr>
          <w:p w14:paraId="57A953AC" w14:textId="2C3330F1" w:rsidR="009530C0" w:rsidRDefault="009530C0" w:rsidP="009530C0">
            <w:pPr>
              <w:pStyle w:val="TAL"/>
              <w:rPr>
                <w:rFonts w:eastAsia="SimSun"/>
                <w:lang w:val="en-US" w:eastAsia="zh-CN"/>
              </w:rPr>
            </w:pPr>
            <w:r w:rsidRPr="00BE65BE">
              <w:t>No</w:t>
            </w:r>
          </w:p>
        </w:tc>
        <w:tc>
          <w:tcPr>
            <w:tcW w:w="442" w:type="pct"/>
            <w:tcBorders>
              <w:top w:val="single" w:sz="4" w:space="0" w:color="auto"/>
              <w:left w:val="single" w:sz="4" w:space="0" w:color="auto"/>
              <w:bottom w:val="single" w:sz="4" w:space="0" w:color="auto"/>
              <w:right w:val="single" w:sz="4" w:space="0" w:color="auto"/>
            </w:tcBorders>
          </w:tcPr>
          <w:p w14:paraId="15FBCBD2" w14:textId="77777777" w:rsidR="009530C0" w:rsidRDefault="009530C0" w:rsidP="009530C0">
            <w:pPr>
              <w:pStyle w:val="TAL"/>
            </w:pPr>
          </w:p>
        </w:tc>
        <w:tc>
          <w:tcPr>
            <w:tcW w:w="1279" w:type="pct"/>
            <w:tcBorders>
              <w:top w:val="single" w:sz="4" w:space="0" w:color="auto"/>
              <w:left w:val="single" w:sz="4" w:space="0" w:color="auto"/>
              <w:bottom w:val="single" w:sz="4" w:space="0" w:color="auto"/>
              <w:right w:val="single" w:sz="4" w:space="0" w:color="auto"/>
            </w:tcBorders>
          </w:tcPr>
          <w:p w14:paraId="49A9C878" w14:textId="3ACE90F7" w:rsidR="009530C0" w:rsidRDefault="009530C0" w:rsidP="009530C0">
            <w:pPr>
              <w:pStyle w:val="TAL"/>
            </w:pPr>
            <w:r w:rsidRPr="005B00C6">
              <w:rPr>
                <w:lang w:eastAsia="zh-CN"/>
              </w:rPr>
              <w:t>This PICS can only be set to true</w:t>
            </w:r>
            <w:r w:rsidRPr="00E04032">
              <w:rPr>
                <w:lang w:eastAsia="zh-CN"/>
              </w:rPr>
              <w:t xml:space="preserve"> </w:t>
            </w:r>
            <w:r>
              <w:rPr>
                <w:lang w:eastAsia="zh-CN"/>
              </w:rPr>
              <w:t xml:space="preserve">when </w:t>
            </w:r>
            <w:r w:rsidRPr="002B2730">
              <w:rPr>
                <w:lang w:eastAsia="zh-CN"/>
              </w:rPr>
              <w:t>pc_</w:t>
            </w:r>
            <w:r w:rsidRPr="00BE65BE">
              <w:rPr>
                <w:lang w:eastAsia="zh-CN"/>
              </w:rPr>
              <w:t>ack_NACK_FeedbackForMulticast_r17</w:t>
            </w:r>
            <w:r>
              <w:rPr>
                <w:lang w:eastAsia="zh-CN"/>
              </w:rPr>
              <w:t xml:space="preserve"> is set to true.</w:t>
            </w:r>
          </w:p>
        </w:tc>
      </w:tr>
      <w:tr w:rsidR="009530C0" w14:paraId="336BD458" w14:textId="77777777" w:rsidTr="008F22D7">
        <w:trPr>
          <w:cantSplit/>
          <w:jc w:val="center"/>
        </w:trPr>
        <w:tc>
          <w:tcPr>
            <w:tcW w:w="167" w:type="pct"/>
            <w:tcBorders>
              <w:top w:val="single" w:sz="4" w:space="0" w:color="auto"/>
              <w:left w:val="single" w:sz="4" w:space="0" w:color="auto"/>
              <w:bottom w:val="single" w:sz="4" w:space="0" w:color="auto"/>
              <w:right w:val="single" w:sz="4" w:space="0" w:color="auto"/>
            </w:tcBorders>
          </w:tcPr>
          <w:p w14:paraId="71A548D2" w14:textId="0C955702" w:rsidR="009530C0" w:rsidRPr="009E1C56" w:rsidRDefault="009530C0" w:rsidP="009530C0">
            <w:pPr>
              <w:pStyle w:val="TAC"/>
              <w:rPr>
                <w:lang w:eastAsia="zh-CN"/>
              </w:rPr>
            </w:pPr>
            <w:r>
              <w:rPr>
                <w:rFonts w:hint="eastAsia"/>
              </w:rPr>
              <w:t>6</w:t>
            </w:r>
          </w:p>
        </w:tc>
        <w:tc>
          <w:tcPr>
            <w:tcW w:w="677" w:type="pct"/>
            <w:tcBorders>
              <w:top w:val="single" w:sz="6" w:space="0" w:color="auto"/>
              <w:left w:val="single" w:sz="4" w:space="0" w:color="auto"/>
              <w:bottom w:val="single" w:sz="6" w:space="0" w:color="auto"/>
              <w:right w:val="single" w:sz="6" w:space="0" w:color="auto"/>
            </w:tcBorders>
          </w:tcPr>
          <w:p w14:paraId="6CE782F8" w14:textId="583797C1" w:rsidR="009530C0" w:rsidRPr="009E1C56" w:rsidRDefault="009530C0" w:rsidP="009530C0">
            <w:pPr>
              <w:pStyle w:val="TAL"/>
              <w:rPr>
                <w:rFonts w:eastAsia="SimSun"/>
                <w:lang w:val="en-US" w:eastAsia="zh-CN"/>
              </w:rPr>
            </w:pPr>
            <w:r w:rsidRPr="002B2730">
              <w:t>S</w:t>
            </w:r>
            <w:r>
              <w:t>upport of</w:t>
            </w:r>
            <w:r w:rsidRPr="00E04032">
              <w:t xml:space="preserve"> </w:t>
            </w:r>
            <w:r w:rsidRPr="002B2730">
              <w:t>NACK-only based HARQ-ACK feedback for multicast corresponding to a specific sequence or a PUCCH transmission</w:t>
            </w:r>
          </w:p>
        </w:tc>
        <w:tc>
          <w:tcPr>
            <w:tcW w:w="251" w:type="pct"/>
            <w:tcBorders>
              <w:top w:val="single" w:sz="6" w:space="0" w:color="auto"/>
              <w:left w:val="single" w:sz="6" w:space="0" w:color="auto"/>
              <w:bottom w:val="single" w:sz="6" w:space="0" w:color="auto"/>
              <w:right w:val="single" w:sz="4" w:space="0" w:color="auto"/>
            </w:tcBorders>
          </w:tcPr>
          <w:p w14:paraId="54D47CD4" w14:textId="67C5B182" w:rsidR="009530C0" w:rsidRPr="009E1C56" w:rsidRDefault="009530C0" w:rsidP="009530C0">
            <w:pPr>
              <w:pStyle w:val="TAL"/>
              <w:rPr>
                <w:lang w:eastAsia="zh-CN"/>
              </w:rPr>
            </w:pPr>
            <w:r w:rsidRPr="00BE65BE">
              <w:rPr>
                <w:rFonts w:eastAsia="MS Mincho"/>
              </w:rPr>
              <w:t>38.306, 4.2.7.4</w:t>
            </w:r>
          </w:p>
        </w:tc>
        <w:tc>
          <w:tcPr>
            <w:tcW w:w="281" w:type="pct"/>
            <w:tcBorders>
              <w:top w:val="single" w:sz="4" w:space="0" w:color="auto"/>
              <w:left w:val="single" w:sz="4" w:space="0" w:color="auto"/>
              <w:bottom w:val="single" w:sz="4" w:space="0" w:color="auto"/>
              <w:right w:val="single" w:sz="4" w:space="0" w:color="auto"/>
            </w:tcBorders>
          </w:tcPr>
          <w:p w14:paraId="76C5A7EE" w14:textId="2637C5BC" w:rsidR="009530C0" w:rsidRDefault="009530C0" w:rsidP="009530C0">
            <w:pPr>
              <w:pStyle w:val="TAL"/>
              <w:rPr>
                <w:rFonts w:eastAsia="SimSun"/>
                <w:lang w:val="en-US" w:eastAsia="zh-CN"/>
              </w:rPr>
            </w:pPr>
            <w:r w:rsidRPr="00BE65BE">
              <w:rPr>
                <w:rFonts w:eastAsia="MS Mincho"/>
              </w:rPr>
              <w:t>Rel-17</w:t>
            </w:r>
          </w:p>
        </w:tc>
        <w:tc>
          <w:tcPr>
            <w:tcW w:w="1788" w:type="pct"/>
            <w:tcBorders>
              <w:top w:val="single" w:sz="4" w:space="0" w:color="auto"/>
              <w:left w:val="single" w:sz="4" w:space="0" w:color="auto"/>
              <w:bottom w:val="single" w:sz="4" w:space="0" w:color="auto"/>
              <w:right w:val="single" w:sz="4" w:space="0" w:color="auto"/>
            </w:tcBorders>
          </w:tcPr>
          <w:p w14:paraId="17C84A47" w14:textId="219C299A" w:rsidR="009530C0" w:rsidRPr="009E1C56" w:rsidRDefault="009530C0" w:rsidP="009530C0">
            <w:pPr>
              <w:pStyle w:val="TAL"/>
              <w:rPr>
                <w:lang w:eastAsia="zh-CN"/>
              </w:rPr>
            </w:pPr>
            <w:r w:rsidRPr="002B2730">
              <w:rPr>
                <w:rFonts w:eastAsia="MS Mincho"/>
              </w:rPr>
              <w:t>pc</w:t>
            </w:r>
            <w:r w:rsidRPr="002B2730">
              <w:rPr>
                <w:rFonts w:eastAsia="MS Mincho" w:hint="eastAsia"/>
              </w:rPr>
              <w:t>_</w:t>
            </w:r>
            <w:r w:rsidRPr="002B2730">
              <w:rPr>
                <w:rFonts w:eastAsia="MS Mincho"/>
              </w:rPr>
              <w:t>nack_OnlyFeedbackSpecificResourceForMulticast_r17</w:t>
            </w:r>
          </w:p>
        </w:tc>
        <w:tc>
          <w:tcPr>
            <w:tcW w:w="116" w:type="pct"/>
            <w:tcBorders>
              <w:top w:val="single" w:sz="4" w:space="0" w:color="auto"/>
              <w:left w:val="single" w:sz="4" w:space="0" w:color="auto"/>
              <w:bottom w:val="single" w:sz="4" w:space="0" w:color="auto"/>
              <w:right w:val="single" w:sz="4" w:space="0" w:color="auto"/>
            </w:tcBorders>
          </w:tcPr>
          <w:p w14:paraId="79D64029" w14:textId="34C53D2E" w:rsidR="009530C0" w:rsidRDefault="009530C0" w:rsidP="009530C0">
            <w:pPr>
              <w:pStyle w:val="TAL"/>
              <w:rPr>
                <w:rFonts w:eastAsia="SimSun"/>
                <w:lang w:val="en-US" w:eastAsia="zh-CN"/>
              </w:rPr>
            </w:pPr>
            <w:r w:rsidRPr="00BE65BE">
              <w:t>No</w:t>
            </w:r>
          </w:p>
        </w:tc>
        <w:tc>
          <w:tcPr>
            <w:tcW w:w="442" w:type="pct"/>
            <w:tcBorders>
              <w:top w:val="single" w:sz="4" w:space="0" w:color="auto"/>
              <w:left w:val="single" w:sz="4" w:space="0" w:color="auto"/>
              <w:bottom w:val="single" w:sz="4" w:space="0" w:color="auto"/>
              <w:right w:val="single" w:sz="4" w:space="0" w:color="auto"/>
            </w:tcBorders>
          </w:tcPr>
          <w:p w14:paraId="2B6851D8" w14:textId="77777777" w:rsidR="009530C0" w:rsidRDefault="009530C0" w:rsidP="009530C0">
            <w:pPr>
              <w:pStyle w:val="TAL"/>
            </w:pPr>
          </w:p>
        </w:tc>
        <w:tc>
          <w:tcPr>
            <w:tcW w:w="1279" w:type="pct"/>
            <w:tcBorders>
              <w:top w:val="single" w:sz="4" w:space="0" w:color="auto"/>
              <w:left w:val="single" w:sz="4" w:space="0" w:color="auto"/>
              <w:bottom w:val="single" w:sz="4" w:space="0" w:color="auto"/>
              <w:right w:val="single" w:sz="4" w:space="0" w:color="auto"/>
            </w:tcBorders>
          </w:tcPr>
          <w:p w14:paraId="5C188324" w14:textId="7EF4B290" w:rsidR="009530C0" w:rsidRDefault="009530C0" w:rsidP="009530C0">
            <w:pPr>
              <w:pStyle w:val="TAL"/>
              <w:rPr>
                <w:rFonts w:eastAsia="SimSun"/>
                <w:lang w:val="en-US" w:eastAsia="zh-CN"/>
              </w:rPr>
            </w:pPr>
            <w:r w:rsidRPr="005B00C6">
              <w:rPr>
                <w:lang w:eastAsia="zh-CN"/>
              </w:rPr>
              <w:t>This PICS can only be set to true</w:t>
            </w:r>
            <w:r w:rsidRPr="00E04032">
              <w:rPr>
                <w:lang w:eastAsia="zh-CN"/>
              </w:rPr>
              <w:t xml:space="preserve"> </w:t>
            </w:r>
            <w:r>
              <w:rPr>
                <w:lang w:eastAsia="zh-CN"/>
              </w:rPr>
              <w:t>when pc_</w:t>
            </w:r>
            <w:r w:rsidRPr="00407D78">
              <w:rPr>
                <w:lang w:eastAsia="zh-CN"/>
              </w:rPr>
              <w:t>nack</w:t>
            </w:r>
            <w:r>
              <w:rPr>
                <w:lang w:eastAsia="zh-CN"/>
              </w:rPr>
              <w:t>_</w:t>
            </w:r>
            <w:r w:rsidRPr="00407D78">
              <w:rPr>
                <w:lang w:eastAsia="zh-CN"/>
              </w:rPr>
              <w:t>OnlyFeedbackForMulticast</w:t>
            </w:r>
            <w:r>
              <w:rPr>
                <w:lang w:eastAsia="zh-CN"/>
              </w:rPr>
              <w:t>_</w:t>
            </w:r>
            <w:r w:rsidRPr="00407D78">
              <w:rPr>
                <w:lang w:eastAsia="zh-CN"/>
              </w:rPr>
              <w:t>r17</w:t>
            </w:r>
            <w:r>
              <w:rPr>
                <w:lang w:eastAsia="zh-CN"/>
              </w:rPr>
              <w:t xml:space="preserve"> is set to true.</w:t>
            </w:r>
          </w:p>
        </w:tc>
      </w:tr>
      <w:tr w:rsidR="009530C0" w14:paraId="14528C40" w14:textId="77777777" w:rsidTr="008F22D7">
        <w:trPr>
          <w:cantSplit/>
          <w:jc w:val="center"/>
        </w:trPr>
        <w:tc>
          <w:tcPr>
            <w:tcW w:w="167" w:type="pct"/>
            <w:tcBorders>
              <w:top w:val="single" w:sz="4" w:space="0" w:color="auto"/>
              <w:left w:val="single" w:sz="4" w:space="0" w:color="auto"/>
              <w:bottom w:val="single" w:sz="4" w:space="0" w:color="auto"/>
              <w:right w:val="single" w:sz="4" w:space="0" w:color="auto"/>
            </w:tcBorders>
          </w:tcPr>
          <w:p w14:paraId="4ABE0CC2" w14:textId="6BA4E937" w:rsidR="009530C0" w:rsidRPr="009E1C56" w:rsidRDefault="009530C0" w:rsidP="009530C0">
            <w:pPr>
              <w:pStyle w:val="TAC"/>
              <w:rPr>
                <w:lang w:eastAsia="zh-CN"/>
              </w:rPr>
            </w:pPr>
            <w:r>
              <w:rPr>
                <w:rFonts w:hint="eastAsia"/>
              </w:rPr>
              <w:t>7</w:t>
            </w:r>
          </w:p>
        </w:tc>
        <w:tc>
          <w:tcPr>
            <w:tcW w:w="677" w:type="pct"/>
            <w:tcBorders>
              <w:top w:val="single" w:sz="6" w:space="0" w:color="auto"/>
              <w:left w:val="single" w:sz="4" w:space="0" w:color="auto"/>
              <w:bottom w:val="single" w:sz="6" w:space="0" w:color="auto"/>
              <w:right w:val="single" w:sz="6" w:space="0" w:color="auto"/>
            </w:tcBorders>
          </w:tcPr>
          <w:p w14:paraId="77FC51AE" w14:textId="3093E236" w:rsidR="009530C0" w:rsidRDefault="009530C0" w:rsidP="009530C0">
            <w:pPr>
              <w:pStyle w:val="TAL"/>
              <w:rPr>
                <w:rFonts w:eastAsia="SimSun"/>
                <w:lang w:val="en-US" w:eastAsia="zh-CN"/>
              </w:rPr>
            </w:pPr>
            <w:r w:rsidRPr="002B2730">
              <w:t>Support of multiplexing HARQ-ACK for unicast and for multicast with the same priority and different HARQ-ACK codebook types in a PUCCH or in a PUSCH.</w:t>
            </w:r>
          </w:p>
        </w:tc>
        <w:tc>
          <w:tcPr>
            <w:tcW w:w="251" w:type="pct"/>
            <w:tcBorders>
              <w:top w:val="single" w:sz="6" w:space="0" w:color="auto"/>
              <w:left w:val="single" w:sz="6" w:space="0" w:color="auto"/>
              <w:bottom w:val="single" w:sz="6" w:space="0" w:color="auto"/>
              <w:right w:val="single" w:sz="4" w:space="0" w:color="auto"/>
            </w:tcBorders>
          </w:tcPr>
          <w:p w14:paraId="2E1DD5E1" w14:textId="3459F594" w:rsidR="009530C0" w:rsidRPr="009E1C56" w:rsidRDefault="009530C0" w:rsidP="009530C0">
            <w:pPr>
              <w:pStyle w:val="TAL"/>
              <w:rPr>
                <w:lang w:eastAsia="zh-CN"/>
              </w:rPr>
            </w:pPr>
            <w:r w:rsidRPr="00BE65BE">
              <w:rPr>
                <w:rFonts w:eastAsia="MS Mincho"/>
              </w:rPr>
              <w:t>38.306, 4.2.7.4</w:t>
            </w:r>
          </w:p>
        </w:tc>
        <w:tc>
          <w:tcPr>
            <w:tcW w:w="281" w:type="pct"/>
            <w:tcBorders>
              <w:top w:val="single" w:sz="4" w:space="0" w:color="auto"/>
              <w:left w:val="single" w:sz="4" w:space="0" w:color="auto"/>
              <w:bottom w:val="single" w:sz="4" w:space="0" w:color="auto"/>
              <w:right w:val="single" w:sz="4" w:space="0" w:color="auto"/>
            </w:tcBorders>
          </w:tcPr>
          <w:p w14:paraId="49A2F666" w14:textId="7A2EFEF0" w:rsidR="009530C0" w:rsidRDefault="009530C0" w:rsidP="009530C0">
            <w:pPr>
              <w:pStyle w:val="TAL"/>
              <w:rPr>
                <w:rFonts w:eastAsia="SimSun"/>
                <w:lang w:val="en-US" w:eastAsia="zh-CN"/>
              </w:rPr>
            </w:pPr>
            <w:r w:rsidRPr="00BE65BE">
              <w:rPr>
                <w:rFonts w:eastAsia="MS Mincho"/>
              </w:rPr>
              <w:t>Rel-17</w:t>
            </w:r>
          </w:p>
        </w:tc>
        <w:tc>
          <w:tcPr>
            <w:tcW w:w="1788" w:type="pct"/>
            <w:tcBorders>
              <w:top w:val="single" w:sz="4" w:space="0" w:color="auto"/>
              <w:left w:val="single" w:sz="4" w:space="0" w:color="auto"/>
              <w:bottom w:val="single" w:sz="4" w:space="0" w:color="auto"/>
              <w:right w:val="single" w:sz="4" w:space="0" w:color="auto"/>
            </w:tcBorders>
          </w:tcPr>
          <w:p w14:paraId="0BD382D8" w14:textId="01604E64" w:rsidR="009530C0" w:rsidRPr="009E1C56" w:rsidRDefault="009530C0" w:rsidP="009530C0">
            <w:pPr>
              <w:pStyle w:val="TAL"/>
              <w:rPr>
                <w:lang w:eastAsia="zh-CN"/>
              </w:rPr>
            </w:pPr>
            <w:r w:rsidRPr="002B2730">
              <w:rPr>
                <w:rFonts w:eastAsia="MS Mincho"/>
              </w:rPr>
              <w:t>pc_mux_HARQ_ACK_</w:t>
            </w:r>
            <w:del w:id="2596" w:author="1491" w:date="2024-03-19T14:17:00Z">
              <w:r w:rsidDel="00B81691">
                <w:rPr>
                  <w:rFonts w:eastAsia="MS Mincho"/>
                </w:rPr>
                <w:delText xml:space="preserve"> </w:delText>
              </w:r>
            </w:del>
            <w:r w:rsidRPr="002B2730">
              <w:rPr>
                <w:rFonts w:eastAsia="MS Mincho"/>
              </w:rPr>
              <w:t>UnicastMulticast_r17</w:t>
            </w:r>
          </w:p>
        </w:tc>
        <w:tc>
          <w:tcPr>
            <w:tcW w:w="116" w:type="pct"/>
            <w:tcBorders>
              <w:top w:val="single" w:sz="4" w:space="0" w:color="auto"/>
              <w:left w:val="single" w:sz="4" w:space="0" w:color="auto"/>
              <w:bottom w:val="single" w:sz="4" w:space="0" w:color="auto"/>
              <w:right w:val="single" w:sz="4" w:space="0" w:color="auto"/>
            </w:tcBorders>
          </w:tcPr>
          <w:p w14:paraId="4C4F5F80" w14:textId="5F4661C0" w:rsidR="009530C0" w:rsidRDefault="009530C0" w:rsidP="009530C0">
            <w:pPr>
              <w:pStyle w:val="TAL"/>
              <w:rPr>
                <w:rFonts w:eastAsia="SimSun"/>
                <w:lang w:val="en-US" w:eastAsia="zh-CN"/>
              </w:rPr>
            </w:pPr>
            <w:r>
              <w:rPr>
                <w:rFonts w:hint="eastAsia"/>
              </w:rPr>
              <w:t>N</w:t>
            </w:r>
            <w:r>
              <w:t>o</w:t>
            </w:r>
          </w:p>
        </w:tc>
        <w:tc>
          <w:tcPr>
            <w:tcW w:w="442" w:type="pct"/>
            <w:tcBorders>
              <w:top w:val="single" w:sz="4" w:space="0" w:color="auto"/>
              <w:left w:val="single" w:sz="4" w:space="0" w:color="auto"/>
              <w:bottom w:val="single" w:sz="4" w:space="0" w:color="auto"/>
              <w:right w:val="single" w:sz="4" w:space="0" w:color="auto"/>
            </w:tcBorders>
          </w:tcPr>
          <w:p w14:paraId="1C0F92D6" w14:textId="77777777" w:rsidR="009530C0" w:rsidRDefault="009530C0" w:rsidP="009530C0">
            <w:pPr>
              <w:pStyle w:val="TAL"/>
            </w:pPr>
          </w:p>
        </w:tc>
        <w:tc>
          <w:tcPr>
            <w:tcW w:w="1279" w:type="pct"/>
            <w:tcBorders>
              <w:top w:val="single" w:sz="4" w:space="0" w:color="auto"/>
              <w:left w:val="single" w:sz="4" w:space="0" w:color="auto"/>
              <w:bottom w:val="single" w:sz="4" w:space="0" w:color="auto"/>
              <w:right w:val="single" w:sz="4" w:space="0" w:color="auto"/>
            </w:tcBorders>
          </w:tcPr>
          <w:p w14:paraId="1C80CD59" w14:textId="77777777" w:rsidR="009530C0" w:rsidRDefault="009530C0" w:rsidP="009530C0">
            <w:pPr>
              <w:pStyle w:val="TAL"/>
              <w:rPr>
                <w:rFonts w:eastAsia="SimSun"/>
                <w:lang w:val="en-US" w:eastAsia="zh-CN"/>
              </w:rPr>
            </w:pPr>
          </w:p>
        </w:tc>
      </w:tr>
      <w:tr w:rsidR="00277FE7" w14:paraId="5C3ADA9C" w14:textId="77777777" w:rsidTr="008F22D7">
        <w:trPr>
          <w:cantSplit/>
          <w:jc w:val="center"/>
        </w:trPr>
        <w:tc>
          <w:tcPr>
            <w:tcW w:w="167" w:type="pct"/>
            <w:tcBorders>
              <w:top w:val="single" w:sz="4" w:space="0" w:color="auto"/>
              <w:left w:val="single" w:sz="4" w:space="0" w:color="auto"/>
              <w:bottom w:val="single" w:sz="4" w:space="0" w:color="auto"/>
              <w:right w:val="single" w:sz="4" w:space="0" w:color="auto"/>
            </w:tcBorders>
          </w:tcPr>
          <w:p w14:paraId="0C742E85" w14:textId="77777777" w:rsidR="00277FE7" w:rsidRDefault="00277FE7" w:rsidP="00452594">
            <w:pPr>
              <w:pStyle w:val="TAC"/>
            </w:pPr>
            <w:r>
              <w:rPr>
                <w:rFonts w:hint="eastAsia"/>
              </w:rPr>
              <w:t>8</w:t>
            </w:r>
          </w:p>
        </w:tc>
        <w:tc>
          <w:tcPr>
            <w:tcW w:w="677" w:type="pct"/>
            <w:tcBorders>
              <w:top w:val="single" w:sz="6" w:space="0" w:color="auto"/>
              <w:left w:val="single" w:sz="4" w:space="0" w:color="auto"/>
              <w:bottom w:val="single" w:sz="6" w:space="0" w:color="auto"/>
              <w:right w:val="single" w:sz="6" w:space="0" w:color="auto"/>
            </w:tcBorders>
          </w:tcPr>
          <w:p w14:paraId="6029619B" w14:textId="77777777" w:rsidR="00277FE7" w:rsidRPr="002B2730" w:rsidRDefault="00277FE7" w:rsidP="00452594">
            <w:pPr>
              <w:pStyle w:val="TAL"/>
            </w:pPr>
            <w:r w:rsidRPr="002B2730">
              <w:t xml:space="preserve">Support of </w:t>
            </w:r>
            <w:r w:rsidRPr="00277FE7">
              <w:t>DCI format 4_2 with CRC scrambled with G-RNTI for multicast</w:t>
            </w:r>
            <w:r w:rsidRPr="00E04032">
              <w:t>.</w:t>
            </w:r>
          </w:p>
        </w:tc>
        <w:tc>
          <w:tcPr>
            <w:tcW w:w="251" w:type="pct"/>
            <w:tcBorders>
              <w:top w:val="single" w:sz="6" w:space="0" w:color="auto"/>
              <w:left w:val="single" w:sz="6" w:space="0" w:color="auto"/>
              <w:bottom w:val="single" w:sz="6" w:space="0" w:color="auto"/>
              <w:right w:val="single" w:sz="4" w:space="0" w:color="auto"/>
            </w:tcBorders>
          </w:tcPr>
          <w:p w14:paraId="2E92677A" w14:textId="77777777" w:rsidR="00277FE7" w:rsidRPr="00BE65BE" w:rsidRDefault="00277FE7" w:rsidP="00452594">
            <w:pPr>
              <w:pStyle w:val="TAL"/>
              <w:rPr>
                <w:rFonts w:eastAsia="MS Mincho"/>
              </w:rPr>
            </w:pPr>
            <w:r w:rsidRPr="00BE65BE">
              <w:rPr>
                <w:rFonts w:eastAsia="MS Mincho"/>
              </w:rPr>
              <w:t>38.306, 4.2.7.</w:t>
            </w:r>
            <w:r>
              <w:rPr>
                <w:rFonts w:eastAsia="MS Mincho"/>
              </w:rPr>
              <w:t>2</w:t>
            </w:r>
          </w:p>
        </w:tc>
        <w:tc>
          <w:tcPr>
            <w:tcW w:w="281" w:type="pct"/>
            <w:tcBorders>
              <w:top w:val="single" w:sz="4" w:space="0" w:color="auto"/>
              <w:left w:val="single" w:sz="4" w:space="0" w:color="auto"/>
              <w:bottom w:val="single" w:sz="4" w:space="0" w:color="auto"/>
              <w:right w:val="single" w:sz="4" w:space="0" w:color="auto"/>
            </w:tcBorders>
          </w:tcPr>
          <w:p w14:paraId="419889F0" w14:textId="77777777" w:rsidR="00277FE7" w:rsidRPr="00BE65BE" w:rsidRDefault="00277FE7" w:rsidP="00452594">
            <w:pPr>
              <w:pStyle w:val="TAL"/>
              <w:rPr>
                <w:rFonts w:eastAsia="MS Mincho"/>
              </w:rPr>
            </w:pPr>
            <w:r w:rsidRPr="00277FE7">
              <w:rPr>
                <w:rFonts w:eastAsia="MS Mincho" w:hint="eastAsia"/>
              </w:rPr>
              <w:t>R</w:t>
            </w:r>
            <w:r w:rsidRPr="00277FE7">
              <w:rPr>
                <w:rFonts w:eastAsia="MS Mincho"/>
              </w:rPr>
              <w:t>el-17</w:t>
            </w:r>
          </w:p>
        </w:tc>
        <w:tc>
          <w:tcPr>
            <w:tcW w:w="1788" w:type="pct"/>
            <w:tcBorders>
              <w:top w:val="single" w:sz="4" w:space="0" w:color="auto"/>
              <w:left w:val="single" w:sz="4" w:space="0" w:color="auto"/>
              <w:bottom w:val="single" w:sz="4" w:space="0" w:color="auto"/>
              <w:right w:val="single" w:sz="4" w:space="0" w:color="auto"/>
            </w:tcBorders>
          </w:tcPr>
          <w:p w14:paraId="13F09521" w14:textId="77777777" w:rsidR="00277FE7" w:rsidRPr="00754B2E" w:rsidRDefault="00277FE7" w:rsidP="00452594">
            <w:pPr>
              <w:pStyle w:val="TAL"/>
              <w:rPr>
                <w:rFonts w:eastAsia="MS Mincho"/>
              </w:rPr>
            </w:pPr>
            <w:r>
              <w:rPr>
                <w:rFonts w:eastAsia="MS Mincho"/>
              </w:rPr>
              <w:t>pc_dynamicMulticastDCI_Format4_2_</w:t>
            </w:r>
            <w:r w:rsidRPr="00754B2E">
              <w:rPr>
                <w:rFonts w:eastAsia="MS Mincho"/>
              </w:rPr>
              <w:t>r17</w:t>
            </w:r>
          </w:p>
          <w:p w14:paraId="0F95DDC5" w14:textId="77777777" w:rsidR="00277FE7" w:rsidRPr="002B2730" w:rsidRDefault="00277FE7" w:rsidP="00452594">
            <w:pPr>
              <w:pStyle w:val="TAL"/>
              <w:rPr>
                <w:rFonts w:eastAsia="MS Mincho"/>
              </w:rPr>
            </w:pPr>
          </w:p>
        </w:tc>
        <w:tc>
          <w:tcPr>
            <w:tcW w:w="116" w:type="pct"/>
            <w:tcBorders>
              <w:top w:val="single" w:sz="4" w:space="0" w:color="auto"/>
              <w:left w:val="single" w:sz="4" w:space="0" w:color="auto"/>
              <w:bottom w:val="single" w:sz="4" w:space="0" w:color="auto"/>
              <w:right w:val="single" w:sz="4" w:space="0" w:color="auto"/>
            </w:tcBorders>
          </w:tcPr>
          <w:p w14:paraId="03698CB0" w14:textId="77777777" w:rsidR="00277FE7" w:rsidRDefault="00277FE7" w:rsidP="00452594">
            <w:pPr>
              <w:pStyle w:val="TAL"/>
            </w:pPr>
            <w:r>
              <w:rPr>
                <w:rFonts w:hint="eastAsia"/>
              </w:rPr>
              <w:t>N</w:t>
            </w:r>
            <w:r>
              <w:t>o</w:t>
            </w:r>
          </w:p>
        </w:tc>
        <w:tc>
          <w:tcPr>
            <w:tcW w:w="442" w:type="pct"/>
            <w:tcBorders>
              <w:top w:val="single" w:sz="4" w:space="0" w:color="auto"/>
              <w:left w:val="single" w:sz="4" w:space="0" w:color="auto"/>
              <w:bottom w:val="single" w:sz="4" w:space="0" w:color="auto"/>
              <w:right w:val="single" w:sz="4" w:space="0" w:color="auto"/>
            </w:tcBorders>
          </w:tcPr>
          <w:p w14:paraId="0346DF4F" w14:textId="77777777" w:rsidR="00277FE7" w:rsidRDefault="00277FE7" w:rsidP="00452594">
            <w:pPr>
              <w:pStyle w:val="TAL"/>
            </w:pPr>
          </w:p>
        </w:tc>
        <w:tc>
          <w:tcPr>
            <w:tcW w:w="1279" w:type="pct"/>
            <w:tcBorders>
              <w:top w:val="single" w:sz="4" w:space="0" w:color="auto"/>
              <w:left w:val="single" w:sz="4" w:space="0" w:color="auto"/>
              <w:bottom w:val="single" w:sz="4" w:space="0" w:color="auto"/>
              <w:right w:val="single" w:sz="4" w:space="0" w:color="auto"/>
            </w:tcBorders>
          </w:tcPr>
          <w:p w14:paraId="50F182FC" w14:textId="0A7C71A6" w:rsidR="00277FE7" w:rsidRDefault="00277FE7" w:rsidP="00452594">
            <w:pPr>
              <w:pStyle w:val="TAL"/>
              <w:rPr>
                <w:rFonts w:eastAsia="SimSun"/>
                <w:lang w:val="en-US" w:eastAsia="zh-CN"/>
              </w:rPr>
            </w:pPr>
            <w:r w:rsidRPr="00277FE7">
              <w:rPr>
                <w:rFonts w:eastAsia="SimSun"/>
                <w:lang w:val="en-US" w:eastAsia="zh-CN"/>
              </w:rPr>
              <w:t>This PICS can only be set to true when pc_dynamicMulticastPCell_</w:t>
            </w:r>
            <w:del w:id="2597" w:author="0173" w:date="2024-03-19T11:26:00Z">
              <w:r w:rsidRPr="00277FE7" w:rsidDel="00A768AA">
                <w:rPr>
                  <w:rFonts w:eastAsia="SimSun"/>
                  <w:lang w:val="en-US" w:eastAsia="zh-CN"/>
                </w:rPr>
                <w:delText xml:space="preserve"> </w:delText>
              </w:r>
            </w:del>
            <w:r w:rsidRPr="00277FE7">
              <w:rPr>
                <w:rFonts w:eastAsia="SimSun"/>
                <w:lang w:val="en-US" w:eastAsia="zh-CN"/>
              </w:rPr>
              <w:t>r17 is set to true.</w:t>
            </w:r>
          </w:p>
        </w:tc>
      </w:tr>
      <w:tr w:rsidR="00277FE7" w14:paraId="44D56054" w14:textId="77777777" w:rsidTr="008F22D7">
        <w:trPr>
          <w:cantSplit/>
          <w:jc w:val="center"/>
        </w:trPr>
        <w:tc>
          <w:tcPr>
            <w:tcW w:w="167" w:type="pct"/>
            <w:tcBorders>
              <w:top w:val="single" w:sz="4" w:space="0" w:color="auto"/>
              <w:left w:val="single" w:sz="4" w:space="0" w:color="auto"/>
              <w:bottom w:val="single" w:sz="4" w:space="0" w:color="auto"/>
              <w:right w:val="single" w:sz="4" w:space="0" w:color="auto"/>
            </w:tcBorders>
          </w:tcPr>
          <w:p w14:paraId="58E17414" w14:textId="77777777" w:rsidR="00277FE7" w:rsidRDefault="00277FE7" w:rsidP="00452594">
            <w:pPr>
              <w:pStyle w:val="TAC"/>
            </w:pPr>
            <w:r>
              <w:rPr>
                <w:rFonts w:hint="eastAsia"/>
              </w:rPr>
              <w:t>9</w:t>
            </w:r>
          </w:p>
        </w:tc>
        <w:tc>
          <w:tcPr>
            <w:tcW w:w="677" w:type="pct"/>
            <w:tcBorders>
              <w:top w:val="single" w:sz="6" w:space="0" w:color="auto"/>
              <w:left w:val="single" w:sz="4" w:space="0" w:color="auto"/>
              <w:bottom w:val="single" w:sz="6" w:space="0" w:color="auto"/>
              <w:right w:val="single" w:sz="6" w:space="0" w:color="auto"/>
            </w:tcBorders>
          </w:tcPr>
          <w:p w14:paraId="5C2F0233" w14:textId="77777777" w:rsidR="00277FE7" w:rsidRDefault="00277FE7" w:rsidP="00452594">
            <w:pPr>
              <w:pStyle w:val="TAL"/>
            </w:pPr>
            <w:r w:rsidRPr="002B2730">
              <w:t>Support of</w:t>
            </w:r>
          </w:p>
          <w:p w14:paraId="12743DB0" w14:textId="77777777" w:rsidR="00277FE7" w:rsidRPr="002B2730" w:rsidRDefault="00277FE7" w:rsidP="00452594">
            <w:pPr>
              <w:pStyle w:val="TAL"/>
            </w:pPr>
            <w:r w:rsidRPr="00E04032">
              <w:t xml:space="preserve">DCI-based enabling/disabling ACK/NACK based HARQ-ACK feedback configured per G-RNTI by RRC signalling </w:t>
            </w:r>
            <w:r w:rsidRPr="00277FE7">
              <w:t>via DCI format 4_2</w:t>
            </w:r>
            <w:r w:rsidRPr="00E04032">
              <w:t>.</w:t>
            </w:r>
          </w:p>
        </w:tc>
        <w:tc>
          <w:tcPr>
            <w:tcW w:w="251" w:type="pct"/>
            <w:tcBorders>
              <w:top w:val="single" w:sz="6" w:space="0" w:color="auto"/>
              <w:left w:val="single" w:sz="6" w:space="0" w:color="auto"/>
              <w:bottom w:val="single" w:sz="6" w:space="0" w:color="auto"/>
              <w:right w:val="single" w:sz="4" w:space="0" w:color="auto"/>
            </w:tcBorders>
          </w:tcPr>
          <w:p w14:paraId="106F56A4" w14:textId="77777777" w:rsidR="00277FE7" w:rsidRPr="00BE65BE" w:rsidRDefault="00277FE7" w:rsidP="00452594">
            <w:pPr>
              <w:pStyle w:val="TAL"/>
              <w:rPr>
                <w:rFonts w:eastAsia="MS Mincho"/>
              </w:rPr>
            </w:pPr>
            <w:r>
              <w:rPr>
                <w:rFonts w:eastAsia="MS Mincho"/>
              </w:rPr>
              <w:t>38.306, 4.2.7.2</w:t>
            </w:r>
          </w:p>
        </w:tc>
        <w:tc>
          <w:tcPr>
            <w:tcW w:w="281" w:type="pct"/>
            <w:tcBorders>
              <w:top w:val="single" w:sz="4" w:space="0" w:color="auto"/>
              <w:left w:val="single" w:sz="4" w:space="0" w:color="auto"/>
              <w:bottom w:val="single" w:sz="4" w:space="0" w:color="auto"/>
              <w:right w:val="single" w:sz="4" w:space="0" w:color="auto"/>
            </w:tcBorders>
          </w:tcPr>
          <w:p w14:paraId="1A5B92EB" w14:textId="77777777" w:rsidR="00277FE7" w:rsidRPr="00BE65BE" w:rsidRDefault="00277FE7" w:rsidP="00452594">
            <w:pPr>
              <w:pStyle w:val="TAL"/>
              <w:rPr>
                <w:rFonts w:eastAsia="MS Mincho"/>
              </w:rPr>
            </w:pPr>
            <w:r w:rsidRPr="00277FE7">
              <w:rPr>
                <w:rFonts w:eastAsia="MS Mincho" w:hint="eastAsia"/>
              </w:rPr>
              <w:t>R</w:t>
            </w:r>
            <w:r w:rsidRPr="00277FE7">
              <w:rPr>
                <w:rFonts w:eastAsia="MS Mincho"/>
              </w:rPr>
              <w:t>el-17</w:t>
            </w:r>
          </w:p>
        </w:tc>
        <w:tc>
          <w:tcPr>
            <w:tcW w:w="1788" w:type="pct"/>
            <w:tcBorders>
              <w:top w:val="single" w:sz="4" w:space="0" w:color="auto"/>
              <w:left w:val="single" w:sz="4" w:space="0" w:color="auto"/>
              <w:bottom w:val="single" w:sz="4" w:space="0" w:color="auto"/>
              <w:right w:val="single" w:sz="4" w:space="0" w:color="auto"/>
            </w:tcBorders>
          </w:tcPr>
          <w:p w14:paraId="462003D5" w14:textId="77777777" w:rsidR="00277FE7" w:rsidRPr="00754B2E" w:rsidRDefault="00277FE7" w:rsidP="00452594">
            <w:pPr>
              <w:pStyle w:val="TAL"/>
              <w:rPr>
                <w:rFonts w:eastAsia="MS Mincho"/>
              </w:rPr>
            </w:pPr>
            <w:r>
              <w:rPr>
                <w:rFonts w:eastAsia="MS Mincho"/>
              </w:rPr>
              <w:t>pc_</w:t>
            </w:r>
            <w:r w:rsidRPr="00754B2E">
              <w:rPr>
                <w:rFonts w:eastAsia="MS Mincho"/>
              </w:rPr>
              <w:t>ack</w:t>
            </w:r>
            <w:r>
              <w:rPr>
                <w:rFonts w:eastAsia="MS Mincho"/>
              </w:rPr>
              <w:t>_</w:t>
            </w:r>
            <w:r w:rsidRPr="00754B2E">
              <w:rPr>
                <w:rFonts w:eastAsia="MS Mincho"/>
              </w:rPr>
              <w:t>NACK</w:t>
            </w:r>
            <w:r>
              <w:rPr>
                <w:rFonts w:eastAsia="MS Mincho"/>
              </w:rPr>
              <w:t>_</w:t>
            </w:r>
            <w:r w:rsidRPr="00754B2E">
              <w:rPr>
                <w:rFonts w:eastAsia="MS Mincho"/>
              </w:rPr>
              <w:t>FeedbackForMulticastWithDCI</w:t>
            </w:r>
            <w:r>
              <w:rPr>
                <w:rFonts w:eastAsia="MS Mincho"/>
              </w:rPr>
              <w:t>_</w:t>
            </w:r>
            <w:r w:rsidRPr="00754B2E">
              <w:rPr>
                <w:rFonts w:eastAsia="MS Mincho"/>
              </w:rPr>
              <w:t>Enabler</w:t>
            </w:r>
            <w:r>
              <w:rPr>
                <w:rFonts w:eastAsia="MS Mincho"/>
              </w:rPr>
              <w:t>_</w:t>
            </w:r>
            <w:r w:rsidRPr="00754B2E">
              <w:rPr>
                <w:rFonts w:eastAsia="MS Mincho"/>
              </w:rPr>
              <w:t>r17</w:t>
            </w:r>
          </w:p>
          <w:p w14:paraId="553FE0A3" w14:textId="77777777" w:rsidR="00277FE7" w:rsidRPr="002B2730" w:rsidRDefault="00277FE7" w:rsidP="00452594">
            <w:pPr>
              <w:pStyle w:val="TAL"/>
              <w:rPr>
                <w:rFonts w:eastAsia="MS Mincho"/>
              </w:rPr>
            </w:pPr>
          </w:p>
        </w:tc>
        <w:tc>
          <w:tcPr>
            <w:tcW w:w="116" w:type="pct"/>
            <w:tcBorders>
              <w:top w:val="single" w:sz="4" w:space="0" w:color="auto"/>
              <w:left w:val="single" w:sz="4" w:space="0" w:color="auto"/>
              <w:bottom w:val="single" w:sz="4" w:space="0" w:color="auto"/>
              <w:right w:val="single" w:sz="4" w:space="0" w:color="auto"/>
            </w:tcBorders>
          </w:tcPr>
          <w:p w14:paraId="0E99BA64" w14:textId="77777777" w:rsidR="00277FE7" w:rsidRDefault="00277FE7" w:rsidP="00452594">
            <w:pPr>
              <w:pStyle w:val="TAL"/>
            </w:pPr>
            <w:r>
              <w:rPr>
                <w:rFonts w:hint="eastAsia"/>
              </w:rPr>
              <w:t>N</w:t>
            </w:r>
            <w:r>
              <w:t>o</w:t>
            </w:r>
          </w:p>
        </w:tc>
        <w:tc>
          <w:tcPr>
            <w:tcW w:w="442" w:type="pct"/>
            <w:tcBorders>
              <w:top w:val="single" w:sz="4" w:space="0" w:color="auto"/>
              <w:left w:val="single" w:sz="4" w:space="0" w:color="auto"/>
              <w:bottom w:val="single" w:sz="4" w:space="0" w:color="auto"/>
              <w:right w:val="single" w:sz="4" w:space="0" w:color="auto"/>
            </w:tcBorders>
          </w:tcPr>
          <w:p w14:paraId="3A903464" w14:textId="77777777" w:rsidR="00277FE7" w:rsidRDefault="00277FE7" w:rsidP="00452594">
            <w:pPr>
              <w:pStyle w:val="TAL"/>
            </w:pPr>
          </w:p>
        </w:tc>
        <w:tc>
          <w:tcPr>
            <w:tcW w:w="1279" w:type="pct"/>
            <w:tcBorders>
              <w:top w:val="single" w:sz="4" w:space="0" w:color="auto"/>
              <w:left w:val="single" w:sz="4" w:space="0" w:color="auto"/>
              <w:bottom w:val="single" w:sz="4" w:space="0" w:color="auto"/>
              <w:right w:val="single" w:sz="4" w:space="0" w:color="auto"/>
            </w:tcBorders>
          </w:tcPr>
          <w:p w14:paraId="4936C4A8" w14:textId="77777777" w:rsidR="00277FE7" w:rsidRPr="00277FE7" w:rsidRDefault="00277FE7" w:rsidP="00452594">
            <w:pPr>
              <w:pStyle w:val="TAL"/>
              <w:rPr>
                <w:rFonts w:eastAsia="SimSun"/>
                <w:lang w:val="en-US" w:eastAsia="zh-CN"/>
              </w:rPr>
            </w:pPr>
            <w:r w:rsidRPr="00277FE7">
              <w:rPr>
                <w:rFonts w:eastAsia="SimSun"/>
                <w:lang w:val="en-US" w:eastAsia="zh-CN"/>
              </w:rPr>
              <w:t>This PICS can only be set to true when pc_dynamicMulticastDCI_Format4_2_</w:t>
            </w:r>
            <w:proofErr w:type="gramStart"/>
            <w:r w:rsidRPr="00277FE7">
              <w:rPr>
                <w:rFonts w:eastAsia="SimSun"/>
                <w:lang w:val="en-US" w:eastAsia="zh-CN"/>
              </w:rPr>
              <w:t>r17</w:t>
            </w:r>
            <w:proofErr w:type="gramEnd"/>
          </w:p>
          <w:p w14:paraId="55234330" w14:textId="77777777" w:rsidR="00277FE7" w:rsidRDefault="00277FE7" w:rsidP="00452594">
            <w:pPr>
              <w:pStyle w:val="TAL"/>
              <w:rPr>
                <w:rFonts w:eastAsia="SimSun"/>
                <w:lang w:val="en-US" w:eastAsia="zh-CN"/>
              </w:rPr>
            </w:pPr>
            <w:r w:rsidRPr="00277FE7">
              <w:rPr>
                <w:rFonts w:eastAsia="SimSun"/>
                <w:lang w:val="en-US" w:eastAsia="zh-CN"/>
              </w:rPr>
              <w:t>and pc_ack_NACK_FeedbackForMulticast_r17 are set to true.</w:t>
            </w:r>
          </w:p>
        </w:tc>
      </w:tr>
      <w:tr w:rsidR="00277FE7" w14:paraId="69F80891" w14:textId="77777777" w:rsidTr="008F22D7">
        <w:trPr>
          <w:cantSplit/>
          <w:jc w:val="center"/>
        </w:trPr>
        <w:tc>
          <w:tcPr>
            <w:tcW w:w="167" w:type="pct"/>
            <w:tcBorders>
              <w:top w:val="single" w:sz="4" w:space="0" w:color="auto"/>
              <w:left w:val="single" w:sz="4" w:space="0" w:color="auto"/>
              <w:bottom w:val="single" w:sz="4" w:space="0" w:color="auto"/>
              <w:right w:val="single" w:sz="4" w:space="0" w:color="auto"/>
            </w:tcBorders>
          </w:tcPr>
          <w:p w14:paraId="48DD52D4" w14:textId="77777777" w:rsidR="00277FE7" w:rsidRDefault="00277FE7" w:rsidP="00452594">
            <w:pPr>
              <w:pStyle w:val="TAC"/>
            </w:pPr>
            <w:r>
              <w:rPr>
                <w:rFonts w:hint="eastAsia"/>
              </w:rPr>
              <w:lastRenderedPageBreak/>
              <w:t>1</w:t>
            </w:r>
            <w:r>
              <w:t>0</w:t>
            </w:r>
          </w:p>
        </w:tc>
        <w:tc>
          <w:tcPr>
            <w:tcW w:w="677" w:type="pct"/>
            <w:tcBorders>
              <w:top w:val="single" w:sz="6" w:space="0" w:color="auto"/>
              <w:left w:val="single" w:sz="4" w:space="0" w:color="auto"/>
              <w:bottom w:val="single" w:sz="6" w:space="0" w:color="auto"/>
              <w:right w:val="single" w:sz="6" w:space="0" w:color="auto"/>
            </w:tcBorders>
          </w:tcPr>
          <w:p w14:paraId="6DBF6076" w14:textId="77777777" w:rsidR="00277FE7" w:rsidRDefault="00277FE7" w:rsidP="00452594">
            <w:pPr>
              <w:pStyle w:val="TAL"/>
            </w:pPr>
            <w:r w:rsidRPr="002B2730">
              <w:t>Support of</w:t>
            </w:r>
          </w:p>
          <w:p w14:paraId="61E479B7" w14:textId="77777777" w:rsidR="00277FE7" w:rsidRPr="002B2730" w:rsidRDefault="00277FE7" w:rsidP="00452594">
            <w:pPr>
              <w:pStyle w:val="TAL"/>
            </w:pPr>
            <w:r w:rsidRPr="00E04032">
              <w:t>DCI-based enabling/disabling NACK-only based HARQ-ACK feedback configured per G-RNTI by RRC signalling via DCI format 4_2.</w:t>
            </w:r>
          </w:p>
        </w:tc>
        <w:tc>
          <w:tcPr>
            <w:tcW w:w="251" w:type="pct"/>
            <w:tcBorders>
              <w:top w:val="single" w:sz="6" w:space="0" w:color="auto"/>
              <w:left w:val="single" w:sz="6" w:space="0" w:color="auto"/>
              <w:bottom w:val="single" w:sz="6" w:space="0" w:color="auto"/>
              <w:right w:val="single" w:sz="4" w:space="0" w:color="auto"/>
            </w:tcBorders>
          </w:tcPr>
          <w:p w14:paraId="151E3C39" w14:textId="77777777" w:rsidR="00277FE7" w:rsidRPr="00BE65BE" w:rsidRDefault="00277FE7" w:rsidP="00452594">
            <w:pPr>
              <w:pStyle w:val="TAL"/>
              <w:rPr>
                <w:rFonts w:eastAsia="MS Mincho"/>
              </w:rPr>
            </w:pPr>
            <w:r>
              <w:rPr>
                <w:rFonts w:eastAsia="MS Mincho"/>
              </w:rPr>
              <w:t>38.306, 4.2.7.2</w:t>
            </w:r>
          </w:p>
        </w:tc>
        <w:tc>
          <w:tcPr>
            <w:tcW w:w="281" w:type="pct"/>
            <w:tcBorders>
              <w:top w:val="single" w:sz="4" w:space="0" w:color="auto"/>
              <w:left w:val="single" w:sz="4" w:space="0" w:color="auto"/>
              <w:bottom w:val="single" w:sz="4" w:space="0" w:color="auto"/>
              <w:right w:val="single" w:sz="4" w:space="0" w:color="auto"/>
            </w:tcBorders>
          </w:tcPr>
          <w:p w14:paraId="43F908E9" w14:textId="77777777" w:rsidR="00277FE7" w:rsidRPr="00BE65BE" w:rsidRDefault="00277FE7" w:rsidP="00452594">
            <w:pPr>
              <w:pStyle w:val="TAL"/>
              <w:rPr>
                <w:rFonts w:eastAsia="MS Mincho"/>
              </w:rPr>
            </w:pPr>
            <w:r w:rsidRPr="00277FE7">
              <w:rPr>
                <w:rFonts w:eastAsia="MS Mincho" w:hint="eastAsia"/>
              </w:rPr>
              <w:t>R</w:t>
            </w:r>
            <w:r w:rsidRPr="00277FE7">
              <w:rPr>
                <w:rFonts w:eastAsia="MS Mincho"/>
              </w:rPr>
              <w:t>el-17</w:t>
            </w:r>
          </w:p>
        </w:tc>
        <w:tc>
          <w:tcPr>
            <w:tcW w:w="1788" w:type="pct"/>
            <w:tcBorders>
              <w:top w:val="single" w:sz="4" w:space="0" w:color="auto"/>
              <w:left w:val="single" w:sz="4" w:space="0" w:color="auto"/>
              <w:bottom w:val="single" w:sz="4" w:space="0" w:color="auto"/>
              <w:right w:val="single" w:sz="4" w:space="0" w:color="auto"/>
            </w:tcBorders>
          </w:tcPr>
          <w:p w14:paraId="43D7A0F2" w14:textId="77777777" w:rsidR="00277FE7" w:rsidRPr="00754B2E" w:rsidRDefault="00277FE7" w:rsidP="00452594">
            <w:pPr>
              <w:pStyle w:val="TAL"/>
              <w:rPr>
                <w:rFonts w:eastAsia="MS Mincho"/>
              </w:rPr>
            </w:pPr>
            <w:r>
              <w:rPr>
                <w:rFonts w:eastAsia="MS Mincho"/>
              </w:rPr>
              <w:t>pc_</w:t>
            </w:r>
            <w:r w:rsidRPr="00754B2E">
              <w:rPr>
                <w:rFonts w:eastAsia="MS Mincho"/>
              </w:rPr>
              <w:t>nack</w:t>
            </w:r>
            <w:r>
              <w:rPr>
                <w:rFonts w:eastAsia="MS Mincho"/>
              </w:rPr>
              <w:t>_</w:t>
            </w:r>
            <w:r w:rsidRPr="00754B2E">
              <w:rPr>
                <w:rFonts w:eastAsia="MS Mincho"/>
              </w:rPr>
              <w:t>OnlyFeedbackForMulticastWithDCI</w:t>
            </w:r>
            <w:r>
              <w:rPr>
                <w:rFonts w:eastAsia="MS Mincho"/>
              </w:rPr>
              <w:t>_</w:t>
            </w:r>
            <w:r w:rsidRPr="00754B2E">
              <w:rPr>
                <w:rFonts w:eastAsia="MS Mincho"/>
              </w:rPr>
              <w:t>Enabler</w:t>
            </w:r>
            <w:r>
              <w:rPr>
                <w:rFonts w:eastAsia="MS Mincho"/>
              </w:rPr>
              <w:t>_</w:t>
            </w:r>
            <w:r w:rsidRPr="00754B2E">
              <w:rPr>
                <w:rFonts w:eastAsia="MS Mincho"/>
              </w:rPr>
              <w:t>r17</w:t>
            </w:r>
          </w:p>
          <w:p w14:paraId="424636A3" w14:textId="77777777" w:rsidR="00277FE7" w:rsidRPr="002B2730" w:rsidRDefault="00277FE7" w:rsidP="00452594">
            <w:pPr>
              <w:pStyle w:val="TAL"/>
              <w:rPr>
                <w:rFonts w:eastAsia="MS Mincho"/>
              </w:rPr>
            </w:pPr>
          </w:p>
        </w:tc>
        <w:tc>
          <w:tcPr>
            <w:tcW w:w="116" w:type="pct"/>
            <w:tcBorders>
              <w:top w:val="single" w:sz="4" w:space="0" w:color="auto"/>
              <w:left w:val="single" w:sz="4" w:space="0" w:color="auto"/>
              <w:bottom w:val="single" w:sz="4" w:space="0" w:color="auto"/>
              <w:right w:val="single" w:sz="4" w:space="0" w:color="auto"/>
            </w:tcBorders>
          </w:tcPr>
          <w:p w14:paraId="1AAAD313" w14:textId="77777777" w:rsidR="00277FE7" w:rsidRDefault="00277FE7" w:rsidP="00452594">
            <w:pPr>
              <w:pStyle w:val="TAL"/>
            </w:pPr>
            <w:r>
              <w:rPr>
                <w:rFonts w:hint="eastAsia"/>
              </w:rPr>
              <w:t>N</w:t>
            </w:r>
            <w:r>
              <w:t>o</w:t>
            </w:r>
          </w:p>
        </w:tc>
        <w:tc>
          <w:tcPr>
            <w:tcW w:w="442" w:type="pct"/>
            <w:tcBorders>
              <w:top w:val="single" w:sz="4" w:space="0" w:color="auto"/>
              <w:left w:val="single" w:sz="4" w:space="0" w:color="auto"/>
              <w:bottom w:val="single" w:sz="4" w:space="0" w:color="auto"/>
              <w:right w:val="single" w:sz="4" w:space="0" w:color="auto"/>
            </w:tcBorders>
          </w:tcPr>
          <w:p w14:paraId="26703ACC" w14:textId="77777777" w:rsidR="00277FE7" w:rsidRDefault="00277FE7" w:rsidP="00452594">
            <w:pPr>
              <w:pStyle w:val="TAL"/>
            </w:pPr>
          </w:p>
        </w:tc>
        <w:tc>
          <w:tcPr>
            <w:tcW w:w="1279" w:type="pct"/>
            <w:tcBorders>
              <w:top w:val="single" w:sz="4" w:space="0" w:color="auto"/>
              <w:left w:val="single" w:sz="4" w:space="0" w:color="auto"/>
              <w:bottom w:val="single" w:sz="4" w:space="0" w:color="auto"/>
              <w:right w:val="single" w:sz="4" w:space="0" w:color="auto"/>
            </w:tcBorders>
          </w:tcPr>
          <w:p w14:paraId="3A8C751C" w14:textId="77777777" w:rsidR="00277FE7" w:rsidRPr="00277FE7" w:rsidRDefault="00277FE7" w:rsidP="00452594">
            <w:pPr>
              <w:pStyle w:val="TAL"/>
              <w:rPr>
                <w:rFonts w:eastAsia="SimSun"/>
                <w:lang w:val="en-US" w:eastAsia="zh-CN"/>
              </w:rPr>
            </w:pPr>
            <w:r w:rsidRPr="00277FE7">
              <w:rPr>
                <w:rFonts w:eastAsia="SimSun"/>
                <w:lang w:val="en-US" w:eastAsia="zh-CN"/>
              </w:rPr>
              <w:t>This PICS can only be set to true when pc_dynamicMulticastDCI_Format4_2_</w:t>
            </w:r>
            <w:proofErr w:type="gramStart"/>
            <w:r w:rsidRPr="00277FE7">
              <w:rPr>
                <w:rFonts w:eastAsia="SimSun"/>
                <w:lang w:val="en-US" w:eastAsia="zh-CN"/>
              </w:rPr>
              <w:t>r17</w:t>
            </w:r>
            <w:proofErr w:type="gramEnd"/>
          </w:p>
          <w:p w14:paraId="39757436" w14:textId="77777777" w:rsidR="00277FE7" w:rsidRDefault="00277FE7" w:rsidP="00452594">
            <w:pPr>
              <w:pStyle w:val="TAL"/>
              <w:rPr>
                <w:rFonts w:eastAsia="SimSun"/>
                <w:lang w:val="en-US" w:eastAsia="zh-CN"/>
              </w:rPr>
            </w:pPr>
            <w:r w:rsidRPr="00277FE7">
              <w:rPr>
                <w:rFonts w:eastAsia="SimSun"/>
                <w:lang w:val="en-US" w:eastAsia="zh-CN"/>
              </w:rPr>
              <w:t>and pc_nack_OnlyFeedbackForMulticast_r17 are set to true.</w:t>
            </w:r>
          </w:p>
        </w:tc>
      </w:tr>
      <w:tr w:rsidR="00277FE7" w:rsidRPr="005B00C6" w14:paraId="4226F450" w14:textId="77777777" w:rsidTr="008F22D7">
        <w:trPr>
          <w:cantSplit/>
          <w:jc w:val="center"/>
        </w:trPr>
        <w:tc>
          <w:tcPr>
            <w:tcW w:w="167" w:type="pct"/>
            <w:tcBorders>
              <w:top w:val="single" w:sz="4" w:space="0" w:color="auto"/>
              <w:left w:val="single" w:sz="4" w:space="0" w:color="auto"/>
              <w:bottom w:val="single" w:sz="4" w:space="0" w:color="auto"/>
              <w:right w:val="single" w:sz="4" w:space="0" w:color="auto"/>
            </w:tcBorders>
          </w:tcPr>
          <w:p w14:paraId="6B6D916B" w14:textId="77777777" w:rsidR="00277FE7" w:rsidRDefault="00277FE7" w:rsidP="00452594">
            <w:pPr>
              <w:pStyle w:val="TAC"/>
            </w:pPr>
            <w:r>
              <w:rPr>
                <w:rFonts w:hint="eastAsia"/>
              </w:rPr>
              <w:t>1</w:t>
            </w:r>
            <w:r>
              <w:t>1</w:t>
            </w:r>
          </w:p>
        </w:tc>
        <w:tc>
          <w:tcPr>
            <w:tcW w:w="677" w:type="pct"/>
            <w:tcBorders>
              <w:top w:val="single" w:sz="6" w:space="0" w:color="auto"/>
              <w:left w:val="single" w:sz="4" w:space="0" w:color="auto"/>
              <w:bottom w:val="single" w:sz="6" w:space="0" w:color="auto"/>
              <w:right w:val="single" w:sz="6" w:space="0" w:color="auto"/>
            </w:tcBorders>
          </w:tcPr>
          <w:p w14:paraId="6570A18B" w14:textId="77777777" w:rsidR="00277FE7" w:rsidRDefault="00277FE7" w:rsidP="00452594">
            <w:pPr>
              <w:pStyle w:val="TAL"/>
            </w:pPr>
            <w:r w:rsidRPr="002B2730">
              <w:t>Support of</w:t>
            </w:r>
          </w:p>
          <w:p w14:paraId="2CF22C16" w14:textId="77777777" w:rsidR="00277FE7" w:rsidRPr="000C4CDA" w:rsidRDefault="00277FE7" w:rsidP="00452594">
            <w:pPr>
              <w:pStyle w:val="TAL"/>
            </w:pPr>
            <w:r w:rsidRPr="00E04032">
              <w:t>MBS reception via broadcast in RRC_CONNECTED</w:t>
            </w:r>
            <w:r>
              <w:t xml:space="preserve"> </w:t>
            </w:r>
            <w:r w:rsidRPr="00E04032">
              <w:t xml:space="preserve">on one frequency indicated in an </w:t>
            </w:r>
            <w:proofErr w:type="spellStart"/>
            <w:r w:rsidRPr="00277FE7">
              <w:t>MBSInterestIndication</w:t>
            </w:r>
            <w:proofErr w:type="spellEnd"/>
            <w:r w:rsidRPr="00E04032">
              <w:t xml:space="preserve"> message, when an </w:t>
            </w:r>
            <w:proofErr w:type="spellStart"/>
            <w:r w:rsidRPr="00E04032">
              <w:t>SCell</w:t>
            </w:r>
            <w:proofErr w:type="spellEnd"/>
            <w:r w:rsidRPr="00E04032">
              <w:t xml:space="preserve"> is configured and activated on that frequency</w:t>
            </w:r>
          </w:p>
        </w:tc>
        <w:tc>
          <w:tcPr>
            <w:tcW w:w="251" w:type="pct"/>
            <w:tcBorders>
              <w:top w:val="single" w:sz="6" w:space="0" w:color="auto"/>
              <w:left w:val="single" w:sz="6" w:space="0" w:color="auto"/>
              <w:bottom w:val="single" w:sz="6" w:space="0" w:color="auto"/>
              <w:right w:val="single" w:sz="4" w:space="0" w:color="auto"/>
            </w:tcBorders>
          </w:tcPr>
          <w:p w14:paraId="6192129E" w14:textId="77777777" w:rsidR="00277FE7" w:rsidRPr="00277FE7" w:rsidRDefault="00277FE7" w:rsidP="00452594">
            <w:pPr>
              <w:pStyle w:val="TAL"/>
              <w:rPr>
                <w:rFonts w:eastAsia="MS Mincho"/>
              </w:rPr>
            </w:pPr>
            <w:r>
              <w:rPr>
                <w:rFonts w:eastAsia="MS Mincho"/>
              </w:rPr>
              <w:t>38.306,</w:t>
            </w:r>
          </w:p>
          <w:p w14:paraId="3BE1344E" w14:textId="77777777" w:rsidR="00277FE7" w:rsidRDefault="00277FE7" w:rsidP="00452594">
            <w:pPr>
              <w:pStyle w:val="TAL"/>
              <w:rPr>
                <w:rFonts w:eastAsia="MS Mincho"/>
              </w:rPr>
            </w:pPr>
            <w:r w:rsidRPr="00277FE7">
              <w:rPr>
                <w:rFonts w:eastAsia="MS Mincho"/>
              </w:rPr>
              <w:t>4.2.7.6</w:t>
            </w:r>
          </w:p>
        </w:tc>
        <w:tc>
          <w:tcPr>
            <w:tcW w:w="281" w:type="pct"/>
            <w:tcBorders>
              <w:top w:val="single" w:sz="4" w:space="0" w:color="auto"/>
              <w:left w:val="single" w:sz="4" w:space="0" w:color="auto"/>
              <w:bottom w:val="single" w:sz="4" w:space="0" w:color="auto"/>
              <w:right w:val="single" w:sz="4" w:space="0" w:color="auto"/>
            </w:tcBorders>
          </w:tcPr>
          <w:p w14:paraId="49A0664F" w14:textId="77777777" w:rsidR="00277FE7" w:rsidRPr="00277FE7" w:rsidRDefault="00277FE7" w:rsidP="00452594">
            <w:pPr>
              <w:pStyle w:val="TAL"/>
              <w:rPr>
                <w:rFonts w:eastAsia="MS Mincho"/>
              </w:rPr>
            </w:pPr>
            <w:r w:rsidRPr="00277FE7">
              <w:rPr>
                <w:rFonts w:eastAsia="MS Mincho" w:hint="eastAsia"/>
              </w:rPr>
              <w:t>R</w:t>
            </w:r>
            <w:r w:rsidRPr="00277FE7">
              <w:rPr>
                <w:rFonts w:eastAsia="MS Mincho"/>
              </w:rPr>
              <w:t>el-17</w:t>
            </w:r>
          </w:p>
        </w:tc>
        <w:tc>
          <w:tcPr>
            <w:tcW w:w="1788" w:type="pct"/>
            <w:tcBorders>
              <w:top w:val="single" w:sz="4" w:space="0" w:color="auto"/>
              <w:left w:val="single" w:sz="4" w:space="0" w:color="auto"/>
              <w:bottom w:val="single" w:sz="4" w:space="0" w:color="auto"/>
              <w:right w:val="single" w:sz="4" w:space="0" w:color="auto"/>
            </w:tcBorders>
          </w:tcPr>
          <w:p w14:paraId="2981B39A" w14:textId="77777777" w:rsidR="00277FE7" w:rsidRPr="000C4CDA" w:rsidRDefault="00277FE7" w:rsidP="00452594">
            <w:pPr>
              <w:pStyle w:val="TAL"/>
              <w:rPr>
                <w:rFonts w:eastAsia="MS Mincho"/>
              </w:rPr>
            </w:pPr>
            <w:r>
              <w:rPr>
                <w:rFonts w:eastAsia="MS Mincho"/>
              </w:rPr>
              <w:t>pc_broadcastSCell_</w:t>
            </w:r>
            <w:r w:rsidRPr="000C4CDA">
              <w:rPr>
                <w:rFonts w:eastAsia="MS Mincho"/>
              </w:rPr>
              <w:t>r17</w:t>
            </w:r>
          </w:p>
          <w:p w14:paraId="6FD3D8AF" w14:textId="77777777" w:rsidR="00277FE7" w:rsidRDefault="00277FE7" w:rsidP="00452594">
            <w:pPr>
              <w:pStyle w:val="TAL"/>
              <w:rPr>
                <w:rFonts w:eastAsia="MS Mincho"/>
              </w:rPr>
            </w:pPr>
          </w:p>
        </w:tc>
        <w:tc>
          <w:tcPr>
            <w:tcW w:w="116" w:type="pct"/>
            <w:tcBorders>
              <w:top w:val="single" w:sz="4" w:space="0" w:color="auto"/>
              <w:left w:val="single" w:sz="4" w:space="0" w:color="auto"/>
              <w:bottom w:val="single" w:sz="4" w:space="0" w:color="auto"/>
              <w:right w:val="single" w:sz="4" w:space="0" w:color="auto"/>
            </w:tcBorders>
          </w:tcPr>
          <w:p w14:paraId="2D2CA531" w14:textId="77777777" w:rsidR="00277FE7" w:rsidRDefault="00277FE7" w:rsidP="00452594">
            <w:pPr>
              <w:pStyle w:val="TAL"/>
            </w:pPr>
            <w:r>
              <w:rPr>
                <w:rFonts w:hint="eastAsia"/>
              </w:rPr>
              <w:t>N</w:t>
            </w:r>
            <w:r>
              <w:t>o</w:t>
            </w:r>
          </w:p>
        </w:tc>
        <w:tc>
          <w:tcPr>
            <w:tcW w:w="442" w:type="pct"/>
            <w:tcBorders>
              <w:top w:val="single" w:sz="4" w:space="0" w:color="auto"/>
              <w:left w:val="single" w:sz="4" w:space="0" w:color="auto"/>
              <w:bottom w:val="single" w:sz="4" w:space="0" w:color="auto"/>
              <w:right w:val="single" w:sz="4" w:space="0" w:color="auto"/>
            </w:tcBorders>
          </w:tcPr>
          <w:p w14:paraId="24CA06C5" w14:textId="77777777" w:rsidR="00277FE7" w:rsidRDefault="00277FE7" w:rsidP="00452594">
            <w:pPr>
              <w:pStyle w:val="TAL"/>
            </w:pPr>
          </w:p>
        </w:tc>
        <w:tc>
          <w:tcPr>
            <w:tcW w:w="1279" w:type="pct"/>
            <w:tcBorders>
              <w:top w:val="single" w:sz="4" w:space="0" w:color="auto"/>
              <w:left w:val="single" w:sz="4" w:space="0" w:color="auto"/>
              <w:bottom w:val="single" w:sz="4" w:space="0" w:color="auto"/>
              <w:right w:val="single" w:sz="4" w:space="0" w:color="auto"/>
            </w:tcBorders>
          </w:tcPr>
          <w:p w14:paraId="75726F5B" w14:textId="77777777" w:rsidR="00277FE7" w:rsidRPr="00277FE7" w:rsidRDefault="00277FE7" w:rsidP="00452594">
            <w:pPr>
              <w:pStyle w:val="TAL"/>
              <w:rPr>
                <w:rFonts w:eastAsia="SimSun"/>
                <w:lang w:val="en-US" w:eastAsia="zh-CN"/>
              </w:rPr>
            </w:pPr>
          </w:p>
        </w:tc>
      </w:tr>
      <w:tr w:rsidR="008F22D7" w:rsidRPr="00277FE7" w14:paraId="2CF703C6" w14:textId="77777777" w:rsidTr="008F22D7">
        <w:trPr>
          <w:cantSplit/>
          <w:jc w:val="center"/>
        </w:trPr>
        <w:tc>
          <w:tcPr>
            <w:tcW w:w="167" w:type="pct"/>
            <w:tcBorders>
              <w:top w:val="single" w:sz="4" w:space="0" w:color="auto"/>
              <w:left w:val="single" w:sz="4" w:space="0" w:color="auto"/>
              <w:bottom w:val="single" w:sz="4" w:space="0" w:color="auto"/>
              <w:right w:val="single" w:sz="4" w:space="0" w:color="auto"/>
            </w:tcBorders>
          </w:tcPr>
          <w:p w14:paraId="22CF571D" w14:textId="77777777" w:rsidR="008F22D7" w:rsidRDefault="008F22D7" w:rsidP="00452594">
            <w:pPr>
              <w:pStyle w:val="TAC"/>
            </w:pPr>
            <w:r>
              <w:rPr>
                <w:rFonts w:hint="eastAsia"/>
              </w:rPr>
              <w:t>12</w:t>
            </w:r>
          </w:p>
        </w:tc>
        <w:tc>
          <w:tcPr>
            <w:tcW w:w="677" w:type="pct"/>
            <w:tcBorders>
              <w:top w:val="single" w:sz="6" w:space="0" w:color="auto"/>
              <w:left w:val="single" w:sz="4" w:space="0" w:color="auto"/>
              <w:bottom w:val="single" w:sz="6" w:space="0" w:color="auto"/>
              <w:right w:val="single" w:sz="6" w:space="0" w:color="auto"/>
            </w:tcBorders>
          </w:tcPr>
          <w:p w14:paraId="074DC775" w14:textId="77777777" w:rsidR="008F22D7" w:rsidRPr="002B2730" w:rsidRDefault="008F22D7" w:rsidP="00452594">
            <w:pPr>
              <w:pStyle w:val="TAL"/>
            </w:pPr>
            <w:r w:rsidRPr="00D407B0">
              <w:t xml:space="preserve">Support of SPS </w:t>
            </w:r>
            <w:proofErr w:type="gramStart"/>
            <w:r w:rsidRPr="00D407B0">
              <w:t>group-common</w:t>
            </w:r>
            <w:proofErr w:type="gramEnd"/>
            <w:r w:rsidRPr="00D407B0">
              <w:t xml:space="preserve"> PDSCH for multicast on </w:t>
            </w:r>
            <w:proofErr w:type="spellStart"/>
            <w:r w:rsidRPr="00D407B0">
              <w:t>PCell</w:t>
            </w:r>
            <w:proofErr w:type="spellEnd"/>
            <w:r>
              <w:t>.</w:t>
            </w:r>
          </w:p>
        </w:tc>
        <w:tc>
          <w:tcPr>
            <w:tcW w:w="251" w:type="pct"/>
            <w:tcBorders>
              <w:top w:val="single" w:sz="6" w:space="0" w:color="auto"/>
              <w:left w:val="single" w:sz="6" w:space="0" w:color="auto"/>
              <w:bottom w:val="single" w:sz="6" w:space="0" w:color="auto"/>
              <w:right w:val="single" w:sz="4" w:space="0" w:color="auto"/>
            </w:tcBorders>
          </w:tcPr>
          <w:p w14:paraId="4DE997C3" w14:textId="77777777" w:rsidR="008F22D7" w:rsidRPr="00277FE7" w:rsidRDefault="008F22D7" w:rsidP="00452594">
            <w:pPr>
              <w:pStyle w:val="TAL"/>
              <w:rPr>
                <w:rFonts w:eastAsia="MS Mincho"/>
              </w:rPr>
            </w:pPr>
            <w:r>
              <w:rPr>
                <w:rFonts w:eastAsia="MS Mincho"/>
              </w:rPr>
              <w:t>38.306,</w:t>
            </w:r>
          </w:p>
          <w:p w14:paraId="156FFFE4" w14:textId="77777777" w:rsidR="008F22D7" w:rsidRDefault="008F22D7" w:rsidP="00452594">
            <w:pPr>
              <w:pStyle w:val="TAL"/>
              <w:rPr>
                <w:rFonts w:eastAsia="MS Mincho"/>
              </w:rPr>
            </w:pPr>
            <w:r w:rsidRPr="008F22D7">
              <w:rPr>
                <w:rFonts w:eastAsia="MS Mincho" w:hint="eastAsia"/>
              </w:rPr>
              <w:t>4</w:t>
            </w:r>
            <w:r w:rsidRPr="008F22D7">
              <w:rPr>
                <w:rFonts w:eastAsia="MS Mincho"/>
              </w:rPr>
              <w:t>.2.7.5</w:t>
            </w:r>
          </w:p>
        </w:tc>
        <w:tc>
          <w:tcPr>
            <w:tcW w:w="281" w:type="pct"/>
            <w:tcBorders>
              <w:top w:val="single" w:sz="4" w:space="0" w:color="auto"/>
              <w:left w:val="single" w:sz="4" w:space="0" w:color="auto"/>
              <w:bottom w:val="single" w:sz="4" w:space="0" w:color="auto"/>
              <w:right w:val="single" w:sz="4" w:space="0" w:color="auto"/>
            </w:tcBorders>
          </w:tcPr>
          <w:p w14:paraId="04B87E76" w14:textId="77777777" w:rsidR="008F22D7" w:rsidRPr="00277FE7" w:rsidRDefault="008F22D7" w:rsidP="00452594">
            <w:pPr>
              <w:pStyle w:val="TAL"/>
              <w:rPr>
                <w:rFonts w:eastAsia="MS Mincho"/>
              </w:rPr>
            </w:pPr>
            <w:r w:rsidRPr="00277FE7">
              <w:rPr>
                <w:rFonts w:eastAsia="MS Mincho" w:hint="eastAsia"/>
              </w:rPr>
              <w:t>R</w:t>
            </w:r>
            <w:r w:rsidRPr="00277FE7">
              <w:rPr>
                <w:rFonts w:eastAsia="MS Mincho"/>
              </w:rPr>
              <w:t>el-17</w:t>
            </w:r>
          </w:p>
        </w:tc>
        <w:tc>
          <w:tcPr>
            <w:tcW w:w="1788" w:type="pct"/>
            <w:tcBorders>
              <w:top w:val="single" w:sz="4" w:space="0" w:color="auto"/>
              <w:left w:val="single" w:sz="4" w:space="0" w:color="auto"/>
              <w:bottom w:val="single" w:sz="4" w:space="0" w:color="auto"/>
              <w:right w:val="single" w:sz="4" w:space="0" w:color="auto"/>
            </w:tcBorders>
          </w:tcPr>
          <w:p w14:paraId="34D823EC" w14:textId="77777777" w:rsidR="008F22D7" w:rsidRPr="008F22D7" w:rsidRDefault="008F22D7" w:rsidP="00452594">
            <w:pPr>
              <w:pStyle w:val="TAL"/>
              <w:rPr>
                <w:rFonts w:eastAsia="MS Mincho"/>
              </w:rPr>
            </w:pPr>
            <w:r w:rsidRPr="008F22D7">
              <w:rPr>
                <w:rFonts w:eastAsia="MS Mincho"/>
              </w:rPr>
              <w:t>pc_sps_Multicast_r17</w:t>
            </w:r>
          </w:p>
        </w:tc>
        <w:tc>
          <w:tcPr>
            <w:tcW w:w="116" w:type="pct"/>
            <w:tcBorders>
              <w:top w:val="single" w:sz="4" w:space="0" w:color="auto"/>
              <w:left w:val="single" w:sz="4" w:space="0" w:color="auto"/>
              <w:bottom w:val="single" w:sz="4" w:space="0" w:color="auto"/>
              <w:right w:val="single" w:sz="4" w:space="0" w:color="auto"/>
            </w:tcBorders>
          </w:tcPr>
          <w:p w14:paraId="62E6F145" w14:textId="77777777" w:rsidR="008F22D7" w:rsidRDefault="008F22D7" w:rsidP="00452594">
            <w:pPr>
              <w:pStyle w:val="TAL"/>
            </w:pPr>
            <w:r>
              <w:rPr>
                <w:rFonts w:hint="eastAsia"/>
              </w:rPr>
              <w:t>N</w:t>
            </w:r>
            <w:r>
              <w:t>o</w:t>
            </w:r>
          </w:p>
        </w:tc>
        <w:tc>
          <w:tcPr>
            <w:tcW w:w="442" w:type="pct"/>
            <w:tcBorders>
              <w:top w:val="single" w:sz="4" w:space="0" w:color="auto"/>
              <w:left w:val="single" w:sz="4" w:space="0" w:color="auto"/>
              <w:bottom w:val="single" w:sz="4" w:space="0" w:color="auto"/>
              <w:right w:val="single" w:sz="4" w:space="0" w:color="auto"/>
            </w:tcBorders>
          </w:tcPr>
          <w:p w14:paraId="50C2CA6B" w14:textId="77777777" w:rsidR="008F22D7" w:rsidRDefault="008F22D7" w:rsidP="00452594">
            <w:pPr>
              <w:pStyle w:val="TAL"/>
            </w:pPr>
          </w:p>
        </w:tc>
        <w:tc>
          <w:tcPr>
            <w:tcW w:w="1279" w:type="pct"/>
            <w:tcBorders>
              <w:top w:val="single" w:sz="4" w:space="0" w:color="auto"/>
              <w:left w:val="single" w:sz="4" w:space="0" w:color="auto"/>
              <w:bottom w:val="single" w:sz="4" w:space="0" w:color="auto"/>
              <w:right w:val="single" w:sz="4" w:space="0" w:color="auto"/>
            </w:tcBorders>
          </w:tcPr>
          <w:p w14:paraId="5BDC495B" w14:textId="77777777" w:rsidR="008F22D7" w:rsidRPr="00277FE7" w:rsidRDefault="008F22D7" w:rsidP="00452594">
            <w:pPr>
              <w:pStyle w:val="TAL"/>
              <w:rPr>
                <w:rFonts w:eastAsia="SimSun"/>
                <w:lang w:val="en-US" w:eastAsia="zh-CN"/>
              </w:rPr>
            </w:pPr>
            <w:r w:rsidRPr="00277FE7">
              <w:rPr>
                <w:rFonts w:eastAsia="SimSun"/>
                <w:lang w:val="en-US" w:eastAsia="zh-CN"/>
              </w:rPr>
              <w:t xml:space="preserve">This PICS can only be set to true when </w:t>
            </w:r>
            <w:r w:rsidRPr="008F22D7">
              <w:rPr>
                <w:rFonts w:eastAsia="SimSun"/>
                <w:lang w:val="en-US" w:eastAsia="zh-CN"/>
              </w:rPr>
              <w:t>pc_dynamicMulticastPCell_r17 is</w:t>
            </w:r>
            <w:r w:rsidRPr="00277FE7">
              <w:rPr>
                <w:rFonts w:eastAsia="SimSun"/>
                <w:lang w:val="en-US" w:eastAsia="zh-CN"/>
              </w:rPr>
              <w:t xml:space="preserve"> set to true.</w:t>
            </w:r>
          </w:p>
        </w:tc>
      </w:tr>
      <w:tr w:rsidR="008F22D7" w:rsidRPr="00277FE7" w14:paraId="23541555" w14:textId="77777777" w:rsidTr="008F22D7">
        <w:trPr>
          <w:cantSplit/>
          <w:jc w:val="center"/>
        </w:trPr>
        <w:tc>
          <w:tcPr>
            <w:tcW w:w="167" w:type="pct"/>
            <w:tcBorders>
              <w:top w:val="single" w:sz="4" w:space="0" w:color="auto"/>
              <w:left w:val="single" w:sz="4" w:space="0" w:color="auto"/>
              <w:bottom w:val="single" w:sz="4" w:space="0" w:color="auto"/>
              <w:right w:val="single" w:sz="4" w:space="0" w:color="auto"/>
            </w:tcBorders>
          </w:tcPr>
          <w:p w14:paraId="1B5882FF" w14:textId="77777777" w:rsidR="008F22D7" w:rsidRDefault="008F22D7" w:rsidP="00452594">
            <w:pPr>
              <w:pStyle w:val="TAC"/>
            </w:pPr>
            <w:r>
              <w:rPr>
                <w:rFonts w:hint="eastAsia"/>
              </w:rPr>
              <w:t>1</w:t>
            </w:r>
            <w:r>
              <w:t>3</w:t>
            </w:r>
          </w:p>
        </w:tc>
        <w:tc>
          <w:tcPr>
            <w:tcW w:w="677" w:type="pct"/>
            <w:tcBorders>
              <w:top w:val="single" w:sz="6" w:space="0" w:color="auto"/>
              <w:left w:val="single" w:sz="4" w:space="0" w:color="auto"/>
              <w:bottom w:val="single" w:sz="6" w:space="0" w:color="auto"/>
              <w:right w:val="single" w:sz="6" w:space="0" w:color="auto"/>
            </w:tcBorders>
          </w:tcPr>
          <w:p w14:paraId="2DA62FBA" w14:textId="77777777" w:rsidR="008F22D7" w:rsidRPr="002B2730" w:rsidRDefault="008F22D7" w:rsidP="00452594">
            <w:pPr>
              <w:pStyle w:val="TAL"/>
            </w:pPr>
            <w:r>
              <w:t>Support of ACK/NACK based HARQ-ACK feedback and RRC-based enabling/disabling ACK/NACK-based feedback for SPS group-common PDSCH for multicast.</w:t>
            </w:r>
          </w:p>
        </w:tc>
        <w:tc>
          <w:tcPr>
            <w:tcW w:w="251" w:type="pct"/>
            <w:tcBorders>
              <w:top w:val="single" w:sz="6" w:space="0" w:color="auto"/>
              <w:left w:val="single" w:sz="6" w:space="0" w:color="auto"/>
              <w:bottom w:val="single" w:sz="6" w:space="0" w:color="auto"/>
              <w:right w:val="single" w:sz="4" w:space="0" w:color="auto"/>
            </w:tcBorders>
          </w:tcPr>
          <w:p w14:paraId="5B81CA29" w14:textId="77777777" w:rsidR="008F22D7" w:rsidRPr="00277FE7" w:rsidRDefault="008F22D7" w:rsidP="00452594">
            <w:pPr>
              <w:pStyle w:val="TAL"/>
              <w:rPr>
                <w:rFonts w:eastAsia="MS Mincho"/>
              </w:rPr>
            </w:pPr>
            <w:r>
              <w:rPr>
                <w:rFonts w:eastAsia="MS Mincho"/>
              </w:rPr>
              <w:t>38.306,</w:t>
            </w:r>
          </w:p>
          <w:p w14:paraId="1D356DB3" w14:textId="77777777" w:rsidR="008F22D7" w:rsidRPr="008F22D7" w:rsidRDefault="008F22D7" w:rsidP="00452594">
            <w:pPr>
              <w:pStyle w:val="TAL"/>
              <w:rPr>
                <w:rFonts w:eastAsia="MS Mincho"/>
              </w:rPr>
            </w:pPr>
            <w:r w:rsidRPr="008F22D7">
              <w:rPr>
                <w:rFonts w:eastAsia="MS Mincho" w:hint="eastAsia"/>
              </w:rPr>
              <w:t>4</w:t>
            </w:r>
            <w:r w:rsidRPr="008F22D7">
              <w:rPr>
                <w:rFonts w:eastAsia="MS Mincho"/>
              </w:rPr>
              <w:t>.2.7.4</w:t>
            </w:r>
          </w:p>
        </w:tc>
        <w:tc>
          <w:tcPr>
            <w:tcW w:w="281" w:type="pct"/>
            <w:tcBorders>
              <w:top w:val="single" w:sz="4" w:space="0" w:color="auto"/>
              <w:left w:val="single" w:sz="4" w:space="0" w:color="auto"/>
              <w:bottom w:val="single" w:sz="4" w:space="0" w:color="auto"/>
              <w:right w:val="single" w:sz="4" w:space="0" w:color="auto"/>
            </w:tcBorders>
          </w:tcPr>
          <w:p w14:paraId="25BE2799" w14:textId="77777777" w:rsidR="008F22D7" w:rsidRPr="00277FE7" w:rsidRDefault="008F22D7" w:rsidP="00452594">
            <w:pPr>
              <w:pStyle w:val="TAL"/>
              <w:rPr>
                <w:rFonts w:eastAsia="MS Mincho"/>
              </w:rPr>
            </w:pPr>
            <w:r w:rsidRPr="00277FE7">
              <w:rPr>
                <w:rFonts w:eastAsia="MS Mincho" w:hint="eastAsia"/>
              </w:rPr>
              <w:t>R</w:t>
            </w:r>
            <w:r w:rsidRPr="00277FE7">
              <w:rPr>
                <w:rFonts w:eastAsia="MS Mincho"/>
              </w:rPr>
              <w:t>el-17</w:t>
            </w:r>
          </w:p>
        </w:tc>
        <w:tc>
          <w:tcPr>
            <w:tcW w:w="1788" w:type="pct"/>
            <w:tcBorders>
              <w:top w:val="single" w:sz="4" w:space="0" w:color="auto"/>
              <w:left w:val="single" w:sz="4" w:space="0" w:color="auto"/>
              <w:bottom w:val="single" w:sz="4" w:space="0" w:color="auto"/>
              <w:right w:val="single" w:sz="4" w:space="0" w:color="auto"/>
            </w:tcBorders>
          </w:tcPr>
          <w:p w14:paraId="0B01DB92" w14:textId="77777777" w:rsidR="008F22D7" w:rsidRPr="008F22D7" w:rsidRDefault="008F22D7" w:rsidP="00452594">
            <w:pPr>
              <w:pStyle w:val="TAL"/>
              <w:rPr>
                <w:rFonts w:eastAsia="MS Mincho"/>
              </w:rPr>
            </w:pPr>
            <w:r w:rsidRPr="008F22D7">
              <w:rPr>
                <w:rFonts w:eastAsia="MS Mincho"/>
              </w:rPr>
              <w:t>pc_ack_NACK_FeedbackForSPS_Multicast_r17</w:t>
            </w:r>
          </w:p>
        </w:tc>
        <w:tc>
          <w:tcPr>
            <w:tcW w:w="116" w:type="pct"/>
            <w:tcBorders>
              <w:top w:val="single" w:sz="4" w:space="0" w:color="auto"/>
              <w:left w:val="single" w:sz="4" w:space="0" w:color="auto"/>
              <w:bottom w:val="single" w:sz="4" w:space="0" w:color="auto"/>
              <w:right w:val="single" w:sz="4" w:space="0" w:color="auto"/>
            </w:tcBorders>
          </w:tcPr>
          <w:p w14:paraId="61513259" w14:textId="77777777" w:rsidR="008F22D7" w:rsidRDefault="008F22D7" w:rsidP="00452594">
            <w:pPr>
              <w:pStyle w:val="TAL"/>
            </w:pPr>
            <w:r>
              <w:rPr>
                <w:rFonts w:hint="eastAsia"/>
              </w:rPr>
              <w:t>N</w:t>
            </w:r>
            <w:r>
              <w:t>o</w:t>
            </w:r>
          </w:p>
        </w:tc>
        <w:tc>
          <w:tcPr>
            <w:tcW w:w="442" w:type="pct"/>
            <w:tcBorders>
              <w:top w:val="single" w:sz="4" w:space="0" w:color="auto"/>
              <w:left w:val="single" w:sz="4" w:space="0" w:color="auto"/>
              <w:bottom w:val="single" w:sz="4" w:space="0" w:color="auto"/>
              <w:right w:val="single" w:sz="4" w:space="0" w:color="auto"/>
            </w:tcBorders>
          </w:tcPr>
          <w:p w14:paraId="03057706" w14:textId="77777777" w:rsidR="008F22D7" w:rsidRDefault="008F22D7" w:rsidP="00452594">
            <w:pPr>
              <w:pStyle w:val="TAL"/>
            </w:pPr>
          </w:p>
        </w:tc>
        <w:tc>
          <w:tcPr>
            <w:tcW w:w="1279" w:type="pct"/>
            <w:tcBorders>
              <w:top w:val="single" w:sz="4" w:space="0" w:color="auto"/>
              <w:left w:val="single" w:sz="4" w:space="0" w:color="auto"/>
              <w:bottom w:val="single" w:sz="4" w:space="0" w:color="auto"/>
              <w:right w:val="single" w:sz="4" w:space="0" w:color="auto"/>
            </w:tcBorders>
          </w:tcPr>
          <w:p w14:paraId="03B3C9DF" w14:textId="77777777" w:rsidR="008F22D7" w:rsidRPr="00277FE7" w:rsidRDefault="008F22D7" w:rsidP="00452594">
            <w:pPr>
              <w:pStyle w:val="TAL"/>
              <w:rPr>
                <w:rFonts w:eastAsia="SimSun"/>
                <w:lang w:val="en-US" w:eastAsia="zh-CN"/>
              </w:rPr>
            </w:pPr>
            <w:r w:rsidRPr="00277FE7">
              <w:rPr>
                <w:rFonts w:eastAsia="SimSun"/>
                <w:lang w:val="en-US" w:eastAsia="zh-CN"/>
              </w:rPr>
              <w:t xml:space="preserve">This PICS can only be set to true when </w:t>
            </w:r>
            <w:r w:rsidRPr="008F22D7">
              <w:rPr>
                <w:rFonts w:eastAsia="SimSun"/>
                <w:lang w:val="en-US" w:eastAsia="zh-CN"/>
              </w:rPr>
              <w:t>pc_sps_Multicast_r17 is</w:t>
            </w:r>
            <w:r w:rsidRPr="00277FE7">
              <w:rPr>
                <w:rFonts w:eastAsia="SimSun"/>
                <w:lang w:val="en-US" w:eastAsia="zh-CN"/>
              </w:rPr>
              <w:t xml:space="preserve"> set to true.</w:t>
            </w:r>
          </w:p>
        </w:tc>
      </w:tr>
      <w:tr w:rsidR="008F22D7" w:rsidRPr="00277FE7" w14:paraId="3719636A" w14:textId="77777777" w:rsidTr="008F22D7">
        <w:trPr>
          <w:cantSplit/>
          <w:jc w:val="center"/>
        </w:trPr>
        <w:tc>
          <w:tcPr>
            <w:tcW w:w="167" w:type="pct"/>
            <w:tcBorders>
              <w:top w:val="single" w:sz="4" w:space="0" w:color="auto"/>
              <w:left w:val="single" w:sz="4" w:space="0" w:color="auto"/>
              <w:bottom w:val="single" w:sz="4" w:space="0" w:color="auto"/>
              <w:right w:val="single" w:sz="4" w:space="0" w:color="auto"/>
            </w:tcBorders>
          </w:tcPr>
          <w:p w14:paraId="6BC31384" w14:textId="77777777" w:rsidR="008F22D7" w:rsidRDefault="008F22D7" w:rsidP="00452594">
            <w:pPr>
              <w:pStyle w:val="TAC"/>
            </w:pPr>
            <w:r>
              <w:rPr>
                <w:rFonts w:hint="eastAsia"/>
              </w:rPr>
              <w:t>1</w:t>
            </w:r>
            <w:r>
              <w:t>4</w:t>
            </w:r>
          </w:p>
        </w:tc>
        <w:tc>
          <w:tcPr>
            <w:tcW w:w="677" w:type="pct"/>
            <w:tcBorders>
              <w:top w:val="single" w:sz="6" w:space="0" w:color="auto"/>
              <w:left w:val="single" w:sz="4" w:space="0" w:color="auto"/>
              <w:bottom w:val="single" w:sz="6" w:space="0" w:color="auto"/>
              <w:right w:val="single" w:sz="6" w:space="0" w:color="auto"/>
            </w:tcBorders>
          </w:tcPr>
          <w:p w14:paraId="35D0A202" w14:textId="77777777" w:rsidR="008F22D7" w:rsidRPr="002B2730" w:rsidRDefault="008F22D7" w:rsidP="00452594">
            <w:pPr>
              <w:pStyle w:val="TAL"/>
            </w:pPr>
            <w:r w:rsidRPr="00D407B0">
              <w:t>Support of PTP retransmission associated with CS-RNTI for SPS multicast on the cell same as multicast initial transmission</w:t>
            </w:r>
            <w:r>
              <w:t>.</w:t>
            </w:r>
          </w:p>
        </w:tc>
        <w:tc>
          <w:tcPr>
            <w:tcW w:w="251" w:type="pct"/>
            <w:tcBorders>
              <w:top w:val="single" w:sz="6" w:space="0" w:color="auto"/>
              <w:left w:val="single" w:sz="6" w:space="0" w:color="auto"/>
              <w:bottom w:val="single" w:sz="6" w:space="0" w:color="auto"/>
              <w:right w:val="single" w:sz="4" w:space="0" w:color="auto"/>
            </w:tcBorders>
          </w:tcPr>
          <w:p w14:paraId="1FE3E9F1" w14:textId="77777777" w:rsidR="008F22D7" w:rsidRPr="00277FE7" w:rsidRDefault="008F22D7" w:rsidP="00452594">
            <w:pPr>
              <w:pStyle w:val="TAL"/>
              <w:rPr>
                <w:rFonts w:eastAsia="MS Mincho"/>
              </w:rPr>
            </w:pPr>
            <w:r>
              <w:rPr>
                <w:rFonts w:eastAsia="MS Mincho"/>
              </w:rPr>
              <w:t>38.306,</w:t>
            </w:r>
          </w:p>
          <w:p w14:paraId="05927368" w14:textId="77777777" w:rsidR="008F22D7" w:rsidRPr="008F22D7" w:rsidRDefault="008F22D7" w:rsidP="00452594">
            <w:pPr>
              <w:pStyle w:val="TAL"/>
              <w:rPr>
                <w:rFonts w:eastAsia="MS Mincho"/>
              </w:rPr>
            </w:pPr>
            <w:r w:rsidRPr="008F22D7">
              <w:rPr>
                <w:rFonts w:eastAsia="MS Mincho" w:hint="eastAsia"/>
              </w:rPr>
              <w:t>4</w:t>
            </w:r>
            <w:r w:rsidRPr="008F22D7">
              <w:rPr>
                <w:rFonts w:eastAsia="MS Mincho"/>
              </w:rPr>
              <w:t>.2.7.4</w:t>
            </w:r>
          </w:p>
        </w:tc>
        <w:tc>
          <w:tcPr>
            <w:tcW w:w="281" w:type="pct"/>
            <w:tcBorders>
              <w:top w:val="single" w:sz="4" w:space="0" w:color="auto"/>
              <w:left w:val="single" w:sz="4" w:space="0" w:color="auto"/>
              <w:bottom w:val="single" w:sz="4" w:space="0" w:color="auto"/>
              <w:right w:val="single" w:sz="4" w:space="0" w:color="auto"/>
            </w:tcBorders>
          </w:tcPr>
          <w:p w14:paraId="5E6220BD" w14:textId="77777777" w:rsidR="008F22D7" w:rsidRPr="00277FE7" w:rsidRDefault="008F22D7" w:rsidP="00452594">
            <w:pPr>
              <w:pStyle w:val="TAL"/>
              <w:rPr>
                <w:rFonts w:eastAsia="MS Mincho"/>
              </w:rPr>
            </w:pPr>
            <w:r w:rsidRPr="00277FE7">
              <w:rPr>
                <w:rFonts w:eastAsia="MS Mincho" w:hint="eastAsia"/>
              </w:rPr>
              <w:t>R</w:t>
            </w:r>
            <w:r w:rsidRPr="00277FE7">
              <w:rPr>
                <w:rFonts w:eastAsia="MS Mincho"/>
              </w:rPr>
              <w:t>el-17</w:t>
            </w:r>
          </w:p>
        </w:tc>
        <w:tc>
          <w:tcPr>
            <w:tcW w:w="1788" w:type="pct"/>
            <w:tcBorders>
              <w:top w:val="single" w:sz="4" w:space="0" w:color="auto"/>
              <w:left w:val="single" w:sz="4" w:space="0" w:color="auto"/>
              <w:bottom w:val="single" w:sz="4" w:space="0" w:color="auto"/>
              <w:right w:val="single" w:sz="4" w:space="0" w:color="auto"/>
            </w:tcBorders>
          </w:tcPr>
          <w:p w14:paraId="758EE932" w14:textId="77777777" w:rsidR="008F22D7" w:rsidRPr="008F22D7" w:rsidRDefault="008F22D7" w:rsidP="00452594">
            <w:pPr>
              <w:pStyle w:val="TAL"/>
              <w:rPr>
                <w:rFonts w:eastAsia="MS Mincho"/>
              </w:rPr>
            </w:pPr>
            <w:r w:rsidRPr="008F22D7">
              <w:rPr>
                <w:rFonts w:eastAsia="MS Mincho"/>
              </w:rPr>
              <w:t>pc_ptp_Retx_SPS_Multicast_r17</w:t>
            </w:r>
          </w:p>
        </w:tc>
        <w:tc>
          <w:tcPr>
            <w:tcW w:w="116" w:type="pct"/>
            <w:tcBorders>
              <w:top w:val="single" w:sz="4" w:space="0" w:color="auto"/>
              <w:left w:val="single" w:sz="4" w:space="0" w:color="auto"/>
              <w:bottom w:val="single" w:sz="4" w:space="0" w:color="auto"/>
              <w:right w:val="single" w:sz="4" w:space="0" w:color="auto"/>
            </w:tcBorders>
          </w:tcPr>
          <w:p w14:paraId="06950AA5" w14:textId="77777777" w:rsidR="008F22D7" w:rsidRDefault="008F22D7" w:rsidP="00452594">
            <w:pPr>
              <w:pStyle w:val="TAL"/>
            </w:pPr>
            <w:r>
              <w:rPr>
                <w:rFonts w:hint="eastAsia"/>
              </w:rPr>
              <w:t>N</w:t>
            </w:r>
            <w:r>
              <w:t>o</w:t>
            </w:r>
          </w:p>
        </w:tc>
        <w:tc>
          <w:tcPr>
            <w:tcW w:w="442" w:type="pct"/>
            <w:tcBorders>
              <w:top w:val="single" w:sz="4" w:space="0" w:color="auto"/>
              <w:left w:val="single" w:sz="4" w:space="0" w:color="auto"/>
              <w:bottom w:val="single" w:sz="4" w:space="0" w:color="auto"/>
              <w:right w:val="single" w:sz="4" w:space="0" w:color="auto"/>
            </w:tcBorders>
          </w:tcPr>
          <w:p w14:paraId="1EC60993" w14:textId="77777777" w:rsidR="008F22D7" w:rsidRDefault="008F22D7" w:rsidP="00452594">
            <w:pPr>
              <w:pStyle w:val="TAL"/>
            </w:pPr>
          </w:p>
        </w:tc>
        <w:tc>
          <w:tcPr>
            <w:tcW w:w="1279" w:type="pct"/>
            <w:tcBorders>
              <w:top w:val="single" w:sz="4" w:space="0" w:color="auto"/>
              <w:left w:val="single" w:sz="4" w:space="0" w:color="auto"/>
              <w:bottom w:val="single" w:sz="4" w:space="0" w:color="auto"/>
              <w:right w:val="single" w:sz="4" w:space="0" w:color="auto"/>
            </w:tcBorders>
          </w:tcPr>
          <w:p w14:paraId="2E6A17A2" w14:textId="77777777" w:rsidR="008F22D7" w:rsidRPr="00277FE7" w:rsidRDefault="008F22D7" w:rsidP="00452594">
            <w:pPr>
              <w:pStyle w:val="TAL"/>
              <w:rPr>
                <w:rFonts w:eastAsia="SimSun"/>
                <w:lang w:val="en-US" w:eastAsia="zh-CN"/>
              </w:rPr>
            </w:pPr>
            <w:r w:rsidRPr="00277FE7">
              <w:rPr>
                <w:rFonts w:eastAsia="SimSun"/>
                <w:lang w:val="en-US" w:eastAsia="zh-CN"/>
              </w:rPr>
              <w:t xml:space="preserve">This PICS can only be set to true when </w:t>
            </w:r>
            <w:r w:rsidRPr="008F22D7">
              <w:rPr>
                <w:rFonts w:eastAsia="SimSun"/>
                <w:lang w:val="en-US" w:eastAsia="zh-CN"/>
              </w:rPr>
              <w:t>pc_ack_NACK_FeedbackForSPS_Multicast_r17 is</w:t>
            </w:r>
            <w:r w:rsidRPr="00277FE7">
              <w:rPr>
                <w:rFonts w:eastAsia="SimSun"/>
                <w:lang w:val="en-US" w:eastAsia="zh-CN"/>
              </w:rPr>
              <w:t xml:space="preserve"> set to true.</w:t>
            </w:r>
          </w:p>
        </w:tc>
      </w:tr>
      <w:tr w:rsidR="008F22D7" w:rsidRPr="00277FE7" w14:paraId="04E7B3A7" w14:textId="77777777" w:rsidTr="008F22D7">
        <w:trPr>
          <w:cantSplit/>
          <w:jc w:val="center"/>
        </w:trPr>
        <w:tc>
          <w:tcPr>
            <w:tcW w:w="167" w:type="pct"/>
            <w:tcBorders>
              <w:top w:val="single" w:sz="4" w:space="0" w:color="auto"/>
              <w:left w:val="single" w:sz="4" w:space="0" w:color="auto"/>
              <w:bottom w:val="single" w:sz="4" w:space="0" w:color="auto"/>
              <w:right w:val="single" w:sz="4" w:space="0" w:color="auto"/>
            </w:tcBorders>
          </w:tcPr>
          <w:p w14:paraId="6407B0DF" w14:textId="77777777" w:rsidR="008F22D7" w:rsidRDefault="008F22D7" w:rsidP="00452594">
            <w:pPr>
              <w:pStyle w:val="TAC"/>
            </w:pPr>
            <w:r>
              <w:rPr>
                <w:rFonts w:hint="eastAsia"/>
              </w:rPr>
              <w:t>1</w:t>
            </w:r>
            <w:r>
              <w:t>5</w:t>
            </w:r>
          </w:p>
        </w:tc>
        <w:tc>
          <w:tcPr>
            <w:tcW w:w="677" w:type="pct"/>
            <w:tcBorders>
              <w:top w:val="single" w:sz="6" w:space="0" w:color="auto"/>
              <w:left w:val="single" w:sz="4" w:space="0" w:color="auto"/>
              <w:bottom w:val="single" w:sz="6" w:space="0" w:color="auto"/>
              <w:right w:val="single" w:sz="6" w:space="0" w:color="auto"/>
            </w:tcBorders>
          </w:tcPr>
          <w:p w14:paraId="16195346" w14:textId="77777777" w:rsidR="008F22D7" w:rsidRPr="002B2730" w:rsidRDefault="008F22D7" w:rsidP="00452594">
            <w:pPr>
              <w:pStyle w:val="TAL"/>
            </w:pPr>
            <w:r w:rsidRPr="001D61FD">
              <w:t>Support of unicast PDCCH scrambled with CS-RNTI to release SPS group-common PDSCH</w:t>
            </w:r>
            <w:r>
              <w:t>.</w:t>
            </w:r>
          </w:p>
        </w:tc>
        <w:tc>
          <w:tcPr>
            <w:tcW w:w="251" w:type="pct"/>
            <w:tcBorders>
              <w:top w:val="single" w:sz="6" w:space="0" w:color="auto"/>
              <w:left w:val="single" w:sz="6" w:space="0" w:color="auto"/>
              <w:bottom w:val="single" w:sz="6" w:space="0" w:color="auto"/>
              <w:right w:val="single" w:sz="4" w:space="0" w:color="auto"/>
            </w:tcBorders>
          </w:tcPr>
          <w:p w14:paraId="649C6C5C" w14:textId="77777777" w:rsidR="008F22D7" w:rsidRPr="00277FE7" w:rsidRDefault="008F22D7" w:rsidP="00452594">
            <w:pPr>
              <w:pStyle w:val="TAL"/>
              <w:rPr>
                <w:rFonts w:eastAsia="MS Mincho"/>
              </w:rPr>
            </w:pPr>
            <w:r>
              <w:rPr>
                <w:rFonts w:eastAsia="MS Mincho"/>
              </w:rPr>
              <w:t>38.306,</w:t>
            </w:r>
          </w:p>
          <w:p w14:paraId="5FF5EDA5" w14:textId="77777777" w:rsidR="008F22D7" w:rsidRDefault="008F22D7" w:rsidP="00452594">
            <w:pPr>
              <w:pStyle w:val="TAL"/>
              <w:rPr>
                <w:rFonts w:eastAsia="MS Mincho"/>
              </w:rPr>
            </w:pPr>
            <w:r w:rsidRPr="008F22D7">
              <w:rPr>
                <w:rFonts w:eastAsia="MS Mincho" w:hint="eastAsia"/>
              </w:rPr>
              <w:t>4</w:t>
            </w:r>
            <w:r w:rsidRPr="008F22D7">
              <w:rPr>
                <w:rFonts w:eastAsia="MS Mincho"/>
              </w:rPr>
              <w:t>.2.7.2</w:t>
            </w:r>
          </w:p>
        </w:tc>
        <w:tc>
          <w:tcPr>
            <w:tcW w:w="281" w:type="pct"/>
            <w:tcBorders>
              <w:top w:val="single" w:sz="4" w:space="0" w:color="auto"/>
              <w:left w:val="single" w:sz="4" w:space="0" w:color="auto"/>
              <w:bottom w:val="single" w:sz="4" w:space="0" w:color="auto"/>
              <w:right w:val="single" w:sz="4" w:space="0" w:color="auto"/>
            </w:tcBorders>
          </w:tcPr>
          <w:p w14:paraId="78AAC62E" w14:textId="77777777" w:rsidR="008F22D7" w:rsidRPr="00277FE7" w:rsidRDefault="008F22D7" w:rsidP="00452594">
            <w:pPr>
              <w:pStyle w:val="TAL"/>
              <w:rPr>
                <w:rFonts w:eastAsia="MS Mincho"/>
              </w:rPr>
            </w:pPr>
            <w:r w:rsidRPr="00277FE7">
              <w:rPr>
                <w:rFonts w:eastAsia="MS Mincho" w:hint="eastAsia"/>
              </w:rPr>
              <w:t>R</w:t>
            </w:r>
            <w:r w:rsidRPr="00277FE7">
              <w:rPr>
                <w:rFonts w:eastAsia="MS Mincho"/>
              </w:rPr>
              <w:t>el-17</w:t>
            </w:r>
          </w:p>
        </w:tc>
        <w:tc>
          <w:tcPr>
            <w:tcW w:w="1788" w:type="pct"/>
            <w:tcBorders>
              <w:top w:val="single" w:sz="4" w:space="0" w:color="auto"/>
              <w:left w:val="single" w:sz="4" w:space="0" w:color="auto"/>
              <w:bottom w:val="single" w:sz="4" w:space="0" w:color="auto"/>
              <w:right w:val="single" w:sz="4" w:space="0" w:color="auto"/>
            </w:tcBorders>
          </w:tcPr>
          <w:p w14:paraId="4A81BA7C" w14:textId="77777777" w:rsidR="008F22D7" w:rsidRPr="008F22D7" w:rsidRDefault="008F22D7" w:rsidP="00452594">
            <w:pPr>
              <w:pStyle w:val="TAL"/>
              <w:rPr>
                <w:rFonts w:eastAsia="MS Mincho"/>
              </w:rPr>
            </w:pPr>
            <w:r w:rsidRPr="008F22D7">
              <w:rPr>
                <w:rFonts w:eastAsia="MS Mincho"/>
              </w:rPr>
              <w:t>pc_releaseSPS_MulticastWithCS_RNTI_r17</w:t>
            </w:r>
          </w:p>
        </w:tc>
        <w:tc>
          <w:tcPr>
            <w:tcW w:w="116" w:type="pct"/>
            <w:tcBorders>
              <w:top w:val="single" w:sz="4" w:space="0" w:color="auto"/>
              <w:left w:val="single" w:sz="4" w:space="0" w:color="auto"/>
              <w:bottom w:val="single" w:sz="4" w:space="0" w:color="auto"/>
              <w:right w:val="single" w:sz="4" w:space="0" w:color="auto"/>
            </w:tcBorders>
          </w:tcPr>
          <w:p w14:paraId="6DDC16EA" w14:textId="77777777" w:rsidR="008F22D7" w:rsidRDefault="008F22D7" w:rsidP="00452594">
            <w:pPr>
              <w:pStyle w:val="TAL"/>
            </w:pPr>
            <w:r>
              <w:rPr>
                <w:rFonts w:hint="eastAsia"/>
              </w:rPr>
              <w:t>N</w:t>
            </w:r>
            <w:r>
              <w:t>o</w:t>
            </w:r>
          </w:p>
        </w:tc>
        <w:tc>
          <w:tcPr>
            <w:tcW w:w="442" w:type="pct"/>
            <w:tcBorders>
              <w:top w:val="single" w:sz="4" w:space="0" w:color="auto"/>
              <w:left w:val="single" w:sz="4" w:space="0" w:color="auto"/>
              <w:bottom w:val="single" w:sz="4" w:space="0" w:color="auto"/>
              <w:right w:val="single" w:sz="4" w:space="0" w:color="auto"/>
            </w:tcBorders>
          </w:tcPr>
          <w:p w14:paraId="2F67F01E" w14:textId="77777777" w:rsidR="008F22D7" w:rsidRDefault="008F22D7" w:rsidP="00452594">
            <w:pPr>
              <w:pStyle w:val="TAL"/>
            </w:pPr>
          </w:p>
        </w:tc>
        <w:tc>
          <w:tcPr>
            <w:tcW w:w="1279" w:type="pct"/>
            <w:tcBorders>
              <w:top w:val="single" w:sz="4" w:space="0" w:color="auto"/>
              <w:left w:val="single" w:sz="4" w:space="0" w:color="auto"/>
              <w:bottom w:val="single" w:sz="4" w:space="0" w:color="auto"/>
              <w:right w:val="single" w:sz="4" w:space="0" w:color="auto"/>
            </w:tcBorders>
          </w:tcPr>
          <w:p w14:paraId="417371F6" w14:textId="77777777" w:rsidR="008F22D7" w:rsidRPr="00277FE7" w:rsidRDefault="008F22D7" w:rsidP="00452594">
            <w:pPr>
              <w:pStyle w:val="TAL"/>
              <w:rPr>
                <w:rFonts w:eastAsia="SimSun"/>
                <w:lang w:val="en-US" w:eastAsia="zh-CN"/>
              </w:rPr>
            </w:pPr>
            <w:r w:rsidRPr="00277FE7">
              <w:rPr>
                <w:rFonts w:eastAsia="SimSun"/>
                <w:lang w:val="en-US" w:eastAsia="zh-CN"/>
              </w:rPr>
              <w:t xml:space="preserve">This PICS can only be set to true when </w:t>
            </w:r>
            <w:r w:rsidRPr="008F22D7">
              <w:rPr>
                <w:rFonts w:eastAsia="SimSun"/>
                <w:lang w:val="en-US" w:eastAsia="zh-CN"/>
              </w:rPr>
              <w:t>pc_sps_Multicast_r17 is</w:t>
            </w:r>
            <w:r w:rsidRPr="00277FE7">
              <w:rPr>
                <w:rFonts w:eastAsia="SimSun"/>
                <w:lang w:val="en-US" w:eastAsia="zh-CN"/>
              </w:rPr>
              <w:t xml:space="preserve"> set to true.</w:t>
            </w:r>
          </w:p>
        </w:tc>
      </w:tr>
      <w:tr w:rsidR="008F22D7" w:rsidRPr="00277FE7" w14:paraId="6A153D37" w14:textId="77777777" w:rsidTr="008F22D7">
        <w:trPr>
          <w:cantSplit/>
          <w:jc w:val="center"/>
        </w:trPr>
        <w:tc>
          <w:tcPr>
            <w:tcW w:w="167" w:type="pct"/>
            <w:tcBorders>
              <w:top w:val="single" w:sz="4" w:space="0" w:color="auto"/>
              <w:left w:val="single" w:sz="4" w:space="0" w:color="auto"/>
              <w:bottom w:val="single" w:sz="4" w:space="0" w:color="auto"/>
              <w:right w:val="single" w:sz="4" w:space="0" w:color="auto"/>
            </w:tcBorders>
          </w:tcPr>
          <w:p w14:paraId="47E3B382" w14:textId="77777777" w:rsidR="008F22D7" w:rsidRPr="00CA1314" w:rsidRDefault="008F22D7" w:rsidP="00452594">
            <w:pPr>
              <w:pStyle w:val="TAC"/>
            </w:pPr>
            <w:r>
              <w:rPr>
                <w:rFonts w:hint="eastAsia"/>
              </w:rPr>
              <w:t>1</w:t>
            </w:r>
            <w:r>
              <w:t>6</w:t>
            </w:r>
          </w:p>
        </w:tc>
        <w:tc>
          <w:tcPr>
            <w:tcW w:w="677" w:type="pct"/>
            <w:tcBorders>
              <w:top w:val="single" w:sz="6" w:space="0" w:color="auto"/>
              <w:left w:val="single" w:sz="4" w:space="0" w:color="auto"/>
              <w:bottom w:val="single" w:sz="6" w:space="0" w:color="auto"/>
              <w:right w:val="single" w:sz="6" w:space="0" w:color="auto"/>
            </w:tcBorders>
          </w:tcPr>
          <w:p w14:paraId="056A51A8" w14:textId="77777777" w:rsidR="008F22D7" w:rsidRPr="001D61FD" w:rsidRDefault="008F22D7" w:rsidP="00452594">
            <w:pPr>
              <w:pStyle w:val="TAL"/>
            </w:pPr>
            <w:r w:rsidRPr="008F22D7">
              <w:t>Maximum number of G-RNTIs for multicast is more than one.</w:t>
            </w:r>
          </w:p>
        </w:tc>
        <w:tc>
          <w:tcPr>
            <w:tcW w:w="251" w:type="pct"/>
            <w:tcBorders>
              <w:top w:val="single" w:sz="6" w:space="0" w:color="auto"/>
              <w:left w:val="single" w:sz="6" w:space="0" w:color="auto"/>
              <w:bottom w:val="single" w:sz="6" w:space="0" w:color="auto"/>
              <w:right w:val="single" w:sz="4" w:space="0" w:color="auto"/>
            </w:tcBorders>
          </w:tcPr>
          <w:p w14:paraId="5ACB3BD3" w14:textId="77777777" w:rsidR="008F22D7" w:rsidRPr="00277FE7" w:rsidRDefault="008F22D7" w:rsidP="00452594">
            <w:pPr>
              <w:pStyle w:val="TAL"/>
              <w:rPr>
                <w:rFonts w:eastAsia="MS Mincho"/>
              </w:rPr>
            </w:pPr>
            <w:r>
              <w:rPr>
                <w:rFonts w:eastAsia="MS Mincho"/>
              </w:rPr>
              <w:t>38.306,</w:t>
            </w:r>
          </w:p>
          <w:p w14:paraId="41C2E46B" w14:textId="77777777" w:rsidR="008F22D7" w:rsidRDefault="008F22D7" w:rsidP="00452594">
            <w:pPr>
              <w:pStyle w:val="TAL"/>
              <w:rPr>
                <w:rFonts w:eastAsia="MS Mincho"/>
              </w:rPr>
            </w:pPr>
            <w:r w:rsidRPr="008F22D7">
              <w:rPr>
                <w:rFonts w:eastAsia="MS Mincho" w:hint="eastAsia"/>
              </w:rPr>
              <w:t>4</w:t>
            </w:r>
            <w:r w:rsidRPr="008F22D7">
              <w:rPr>
                <w:rFonts w:eastAsia="MS Mincho"/>
              </w:rPr>
              <w:t>.2.7.2</w:t>
            </w:r>
          </w:p>
        </w:tc>
        <w:tc>
          <w:tcPr>
            <w:tcW w:w="281" w:type="pct"/>
            <w:tcBorders>
              <w:top w:val="single" w:sz="4" w:space="0" w:color="auto"/>
              <w:left w:val="single" w:sz="4" w:space="0" w:color="auto"/>
              <w:bottom w:val="single" w:sz="4" w:space="0" w:color="auto"/>
              <w:right w:val="single" w:sz="4" w:space="0" w:color="auto"/>
            </w:tcBorders>
          </w:tcPr>
          <w:p w14:paraId="6CC1C3BF" w14:textId="77777777" w:rsidR="008F22D7" w:rsidRPr="00277FE7" w:rsidRDefault="008F22D7" w:rsidP="00452594">
            <w:pPr>
              <w:pStyle w:val="TAL"/>
              <w:rPr>
                <w:rFonts w:eastAsia="MS Mincho"/>
              </w:rPr>
            </w:pPr>
            <w:r w:rsidRPr="00277FE7">
              <w:rPr>
                <w:rFonts w:eastAsia="MS Mincho" w:hint="eastAsia"/>
              </w:rPr>
              <w:t>R</w:t>
            </w:r>
            <w:r w:rsidRPr="00277FE7">
              <w:rPr>
                <w:rFonts w:eastAsia="MS Mincho"/>
              </w:rPr>
              <w:t>el-17</w:t>
            </w:r>
          </w:p>
        </w:tc>
        <w:tc>
          <w:tcPr>
            <w:tcW w:w="1788" w:type="pct"/>
            <w:tcBorders>
              <w:top w:val="single" w:sz="4" w:space="0" w:color="auto"/>
              <w:left w:val="single" w:sz="4" w:space="0" w:color="auto"/>
              <w:bottom w:val="single" w:sz="4" w:space="0" w:color="auto"/>
              <w:right w:val="single" w:sz="4" w:space="0" w:color="auto"/>
            </w:tcBorders>
          </w:tcPr>
          <w:p w14:paraId="607F5F49" w14:textId="77777777" w:rsidR="008F22D7" w:rsidRPr="008F22D7" w:rsidRDefault="008F22D7" w:rsidP="00452594">
            <w:pPr>
              <w:pStyle w:val="TAL"/>
              <w:rPr>
                <w:rFonts w:eastAsia="MS Mincho"/>
              </w:rPr>
            </w:pPr>
            <w:r w:rsidRPr="008F22D7">
              <w:rPr>
                <w:rFonts w:eastAsia="MS Mincho"/>
              </w:rPr>
              <w:t>pc_maxNumberG_RNTI_r17</w:t>
            </w:r>
          </w:p>
        </w:tc>
        <w:tc>
          <w:tcPr>
            <w:tcW w:w="116" w:type="pct"/>
            <w:tcBorders>
              <w:top w:val="single" w:sz="4" w:space="0" w:color="auto"/>
              <w:left w:val="single" w:sz="4" w:space="0" w:color="auto"/>
              <w:bottom w:val="single" w:sz="4" w:space="0" w:color="auto"/>
              <w:right w:val="single" w:sz="4" w:space="0" w:color="auto"/>
            </w:tcBorders>
          </w:tcPr>
          <w:p w14:paraId="117758C0" w14:textId="77777777" w:rsidR="008F22D7" w:rsidRDefault="008F22D7" w:rsidP="00452594">
            <w:pPr>
              <w:pStyle w:val="TAL"/>
            </w:pPr>
            <w:r>
              <w:rPr>
                <w:rFonts w:hint="eastAsia"/>
              </w:rPr>
              <w:t>N</w:t>
            </w:r>
            <w:r>
              <w:t>o</w:t>
            </w:r>
          </w:p>
        </w:tc>
        <w:tc>
          <w:tcPr>
            <w:tcW w:w="442" w:type="pct"/>
            <w:tcBorders>
              <w:top w:val="single" w:sz="4" w:space="0" w:color="auto"/>
              <w:left w:val="single" w:sz="4" w:space="0" w:color="auto"/>
              <w:bottom w:val="single" w:sz="4" w:space="0" w:color="auto"/>
              <w:right w:val="single" w:sz="4" w:space="0" w:color="auto"/>
            </w:tcBorders>
          </w:tcPr>
          <w:p w14:paraId="2A948070" w14:textId="77777777" w:rsidR="008F22D7" w:rsidRDefault="008F22D7" w:rsidP="00452594">
            <w:pPr>
              <w:pStyle w:val="TAL"/>
            </w:pPr>
          </w:p>
        </w:tc>
        <w:tc>
          <w:tcPr>
            <w:tcW w:w="1279" w:type="pct"/>
            <w:tcBorders>
              <w:top w:val="single" w:sz="4" w:space="0" w:color="auto"/>
              <w:left w:val="single" w:sz="4" w:space="0" w:color="auto"/>
              <w:bottom w:val="single" w:sz="4" w:space="0" w:color="auto"/>
              <w:right w:val="single" w:sz="4" w:space="0" w:color="auto"/>
            </w:tcBorders>
          </w:tcPr>
          <w:p w14:paraId="1E10157E" w14:textId="77777777" w:rsidR="008F22D7" w:rsidRPr="00277FE7" w:rsidRDefault="008F22D7" w:rsidP="00452594">
            <w:pPr>
              <w:pStyle w:val="TAL"/>
              <w:rPr>
                <w:rFonts w:eastAsia="SimSun"/>
                <w:lang w:val="en-US" w:eastAsia="zh-CN"/>
              </w:rPr>
            </w:pPr>
            <w:r>
              <w:rPr>
                <w:rFonts w:eastAsia="SimSun" w:hint="eastAsia"/>
                <w:lang w:val="en-US" w:eastAsia="zh-CN"/>
              </w:rPr>
              <w:t>I</w:t>
            </w:r>
            <w:r>
              <w:rPr>
                <w:rFonts w:eastAsia="SimSun"/>
                <w:lang w:val="en-US" w:eastAsia="zh-CN"/>
              </w:rPr>
              <w:t xml:space="preserve">f the </w:t>
            </w:r>
            <w:r w:rsidRPr="008F22D7">
              <w:rPr>
                <w:rFonts w:eastAsia="SimSun"/>
                <w:lang w:val="en-US" w:eastAsia="zh-CN"/>
              </w:rPr>
              <w:t>maximum number of G-RNTIs for multicast is more than one, then pc_maxNumberG_RNTI_r17 is set to true.</w:t>
            </w:r>
          </w:p>
        </w:tc>
      </w:tr>
    </w:tbl>
    <w:p w14:paraId="3DDB4094" w14:textId="15BEB4C7" w:rsidR="009530C0" w:rsidRDefault="009530C0" w:rsidP="009530C0"/>
    <w:p w14:paraId="2FEB5C0F" w14:textId="56CA914A" w:rsidR="0024175E" w:rsidRPr="005B00C6" w:rsidRDefault="0024175E" w:rsidP="0024175E">
      <w:pPr>
        <w:pStyle w:val="Heading2"/>
      </w:pPr>
      <w:bookmarkStart w:id="2598" w:name="_Toc155037908"/>
      <w:bookmarkEnd w:id="2592"/>
      <w:r w:rsidRPr="005B00C6">
        <w:lastRenderedPageBreak/>
        <w:t>A.4.4</w:t>
      </w:r>
      <w:r w:rsidRPr="005B00C6">
        <w:tab/>
        <w:t>Additional information</w:t>
      </w:r>
      <w:bookmarkEnd w:id="2502"/>
      <w:bookmarkEnd w:id="2503"/>
      <w:bookmarkEnd w:id="2504"/>
      <w:bookmarkEnd w:id="2581"/>
      <w:bookmarkEnd w:id="2582"/>
      <w:bookmarkEnd w:id="2583"/>
      <w:bookmarkEnd w:id="2584"/>
      <w:bookmarkEnd w:id="2585"/>
      <w:bookmarkEnd w:id="2586"/>
      <w:bookmarkEnd w:id="2587"/>
      <w:bookmarkEnd w:id="2588"/>
      <w:bookmarkEnd w:id="2589"/>
      <w:bookmarkEnd w:id="2593"/>
      <w:bookmarkEnd w:id="2598"/>
    </w:p>
    <w:p w14:paraId="733775B3" w14:textId="77777777" w:rsidR="0024175E" w:rsidRPr="005B00C6" w:rsidRDefault="0024175E" w:rsidP="0024175E">
      <w:pPr>
        <w:pStyle w:val="TH"/>
      </w:pPr>
      <w:bookmarkStart w:id="2599" w:name="OLE_LINK7"/>
      <w:bookmarkStart w:id="2600" w:name="OLE_LINK8"/>
      <w:r w:rsidRPr="005B00C6">
        <w:t>Table A.4.4-1: Additional information</w:t>
      </w:r>
    </w:p>
    <w:tbl>
      <w:tblPr>
        <w:tblW w:w="9762" w:type="dxa"/>
        <w:jc w:val="center"/>
        <w:tblLayout w:type="fixed"/>
        <w:tblCellMar>
          <w:left w:w="28" w:type="dxa"/>
          <w:right w:w="56" w:type="dxa"/>
        </w:tblCellMar>
        <w:tblLook w:val="0000" w:firstRow="0" w:lastRow="0" w:firstColumn="0" w:lastColumn="0" w:noHBand="0" w:noVBand="0"/>
      </w:tblPr>
      <w:tblGrid>
        <w:gridCol w:w="488"/>
        <w:gridCol w:w="3083"/>
        <w:gridCol w:w="1285"/>
        <w:gridCol w:w="857"/>
        <w:gridCol w:w="1684"/>
        <w:gridCol w:w="2365"/>
      </w:tblGrid>
      <w:tr w:rsidR="0024175E" w:rsidRPr="005B00C6" w14:paraId="02AFF84A" w14:textId="77777777" w:rsidTr="00837ECB">
        <w:trPr>
          <w:cantSplit/>
          <w:tblHeader/>
          <w:jc w:val="center"/>
        </w:trPr>
        <w:tc>
          <w:tcPr>
            <w:tcW w:w="483" w:type="dxa"/>
            <w:tcBorders>
              <w:top w:val="single" w:sz="6" w:space="0" w:color="auto"/>
              <w:left w:val="single" w:sz="6" w:space="0" w:color="auto"/>
              <w:bottom w:val="single" w:sz="6" w:space="0" w:color="auto"/>
              <w:right w:val="single" w:sz="6" w:space="0" w:color="auto"/>
            </w:tcBorders>
          </w:tcPr>
          <w:bookmarkEnd w:id="2599"/>
          <w:bookmarkEnd w:id="2600"/>
          <w:p w14:paraId="31AB5475" w14:textId="77777777" w:rsidR="0024175E" w:rsidRPr="005B00C6" w:rsidRDefault="0024175E" w:rsidP="00BD3B00">
            <w:pPr>
              <w:pStyle w:val="TAH"/>
              <w:rPr>
                <w:lang w:eastAsia="en-US"/>
              </w:rPr>
            </w:pPr>
            <w:r w:rsidRPr="005B00C6">
              <w:rPr>
                <w:lang w:eastAsia="en-US"/>
              </w:rPr>
              <w:lastRenderedPageBreak/>
              <w:t>Item</w:t>
            </w:r>
          </w:p>
        </w:tc>
        <w:tc>
          <w:tcPr>
            <w:tcW w:w="3060" w:type="dxa"/>
            <w:tcBorders>
              <w:top w:val="single" w:sz="6" w:space="0" w:color="auto"/>
              <w:left w:val="single" w:sz="6" w:space="0" w:color="auto"/>
              <w:bottom w:val="single" w:sz="6" w:space="0" w:color="auto"/>
              <w:right w:val="single" w:sz="6" w:space="0" w:color="auto"/>
            </w:tcBorders>
          </w:tcPr>
          <w:p w14:paraId="14D3CCDF" w14:textId="77777777" w:rsidR="0024175E" w:rsidRPr="005B00C6" w:rsidRDefault="0024175E" w:rsidP="00BD3B00">
            <w:pPr>
              <w:pStyle w:val="TAH"/>
              <w:rPr>
                <w:lang w:eastAsia="en-US"/>
              </w:rPr>
            </w:pPr>
            <w:r w:rsidRPr="005B00C6">
              <w:rPr>
                <w:lang w:eastAsia="en-US"/>
              </w:rPr>
              <w:t>Additional information</w:t>
            </w:r>
          </w:p>
        </w:tc>
        <w:tc>
          <w:tcPr>
            <w:tcW w:w="1276" w:type="dxa"/>
            <w:tcBorders>
              <w:top w:val="single" w:sz="6" w:space="0" w:color="auto"/>
              <w:left w:val="single" w:sz="6" w:space="0" w:color="auto"/>
              <w:bottom w:val="single" w:sz="6" w:space="0" w:color="auto"/>
              <w:right w:val="single" w:sz="4" w:space="0" w:color="auto"/>
            </w:tcBorders>
          </w:tcPr>
          <w:p w14:paraId="1C673B9D" w14:textId="77777777" w:rsidR="0024175E" w:rsidRPr="005B00C6" w:rsidRDefault="0024175E" w:rsidP="00BD3B00">
            <w:pPr>
              <w:pStyle w:val="TAH"/>
              <w:rPr>
                <w:lang w:eastAsia="en-US"/>
              </w:rPr>
            </w:pPr>
            <w:r w:rsidRPr="005B00C6">
              <w:rPr>
                <w:lang w:eastAsia="en-US"/>
              </w:rPr>
              <w:t>Ref.</w:t>
            </w:r>
          </w:p>
        </w:tc>
        <w:tc>
          <w:tcPr>
            <w:tcW w:w="851" w:type="dxa"/>
            <w:tcBorders>
              <w:top w:val="single" w:sz="4" w:space="0" w:color="auto"/>
              <w:left w:val="single" w:sz="4" w:space="0" w:color="auto"/>
              <w:bottom w:val="single" w:sz="4" w:space="0" w:color="auto"/>
              <w:right w:val="single" w:sz="4" w:space="0" w:color="auto"/>
            </w:tcBorders>
          </w:tcPr>
          <w:p w14:paraId="3F66BD24" w14:textId="77777777" w:rsidR="0024175E" w:rsidRPr="005B00C6" w:rsidRDefault="0024175E" w:rsidP="00BD3B00">
            <w:pPr>
              <w:pStyle w:val="TAH"/>
              <w:rPr>
                <w:lang w:eastAsia="en-US"/>
              </w:rPr>
            </w:pPr>
            <w:r w:rsidRPr="005B00C6">
              <w:rPr>
                <w:lang w:eastAsia="en-US"/>
              </w:rPr>
              <w:t>Release</w:t>
            </w:r>
          </w:p>
        </w:tc>
        <w:tc>
          <w:tcPr>
            <w:tcW w:w="1672" w:type="dxa"/>
            <w:tcBorders>
              <w:top w:val="single" w:sz="4" w:space="0" w:color="auto"/>
              <w:left w:val="single" w:sz="4" w:space="0" w:color="auto"/>
              <w:bottom w:val="single" w:sz="4" w:space="0" w:color="auto"/>
              <w:right w:val="single" w:sz="4" w:space="0" w:color="auto"/>
            </w:tcBorders>
          </w:tcPr>
          <w:p w14:paraId="6372F660" w14:textId="77777777" w:rsidR="0024175E" w:rsidRPr="005B00C6" w:rsidRDefault="0024175E" w:rsidP="00BD3B00">
            <w:pPr>
              <w:pStyle w:val="TAH"/>
              <w:rPr>
                <w:lang w:eastAsia="en-US"/>
              </w:rPr>
            </w:pPr>
            <w:r w:rsidRPr="005B00C6">
              <w:rPr>
                <w:lang w:eastAsia="en-US"/>
              </w:rPr>
              <w:t>Mnemonic</w:t>
            </w:r>
          </w:p>
        </w:tc>
        <w:tc>
          <w:tcPr>
            <w:tcW w:w="2348" w:type="dxa"/>
            <w:tcBorders>
              <w:top w:val="single" w:sz="4" w:space="0" w:color="auto"/>
              <w:left w:val="single" w:sz="4" w:space="0" w:color="auto"/>
              <w:bottom w:val="single" w:sz="4" w:space="0" w:color="auto"/>
              <w:right w:val="single" w:sz="4" w:space="0" w:color="auto"/>
            </w:tcBorders>
          </w:tcPr>
          <w:p w14:paraId="4C62BB15" w14:textId="77777777" w:rsidR="0024175E" w:rsidRPr="005B00C6" w:rsidRDefault="0024175E" w:rsidP="00BD3B00">
            <w:pPr>
              <w:pStyle w:val="TAH"/>
              <w:rPr>
                <w:lang w:eastAsia="en-US"/>
              </w:rPr>
            </w:pPr>
            <w:r w:rsidRPr="005B00C6">
              <w:rPr>
                <w:lang w:eastAsia="en-US"/>
              </w:rPr>
              <w:t>Comments</w:t>
            </w:r>
          </w:p>
        </w:tc>
      </w:tr>
      <w:tr w:rsidR="0024175E" w:rsidRPr="005B00C6" w14:paraId="2CDD8876" w14:textId="77777777" w:rsidTr="00837ECB">
        <w:trPr>
          <w:cantSplit/>
          <w:jc w:val="center"/>
        </w:trPr>
        <w:tc>
          <w:tcPr>
            <w:tcW w:w="483" w:type="dxa"/>
            <w:tcBorders>
              <w:top w:val="single" w:sz="6" w:space="0" w:color="auto"/>
              <w:left w:val="single" w:sz="6" w:space="0" w:color="auto"/>
              <w:bottom w:val="single" w:sz="6" w:space="0" w:color="auto"/>
              <w:right w:val="single" w:sz="6" w:space="0" w:color="auto"/>
            </w:tcBorders>
          </w:tcPr>
          <w:p w14:paraId="33D4D253" w14:textId="77777777" w:rsidR="0024175E" w:rsidRPr="005B00C6" w:rsidRDefault="0024175E" w:rsidP="0024175E">
            <w:pPr>
              <w:pStyle w:val="TAC"/>
              <w:rPr>
                <w:lang w:eastAsia="en-US"/>
              </w:rPr>
            </w:pPr>
            <w:r w:rsidRPr="005B00C6">
              <w:rPr>
                <w:lang w:eastAsia="en-US"/>
              </w:rPr>
              <w:t>1</w:t>
            </w:r>
          </w:p>
        </w:tc>
        <w:tc>
          <w:tcPr>
            <w:tcW w:w="3060" w:type="dxa"/>
            <w:tcBorders>
              <w:top w:val="single" w:sz="6" w:space="0" w:color="auto"/>
              <w:left w:val="single" w:sz="6" w:space="0" w:color="auto"/>
              <w:bottom w:val="single" w:sz="6" w:space="0" w:color="auto"/>
              <w:right w:val="single" w:sz="6" w:space="0" w:color="auto"/>
            </w:tcBorders>
          </w:tcPr>
          <w:p w14:paraId="069590C7" w14:textId="77777777" w:rsidR="0024175E" w:rsidRPr="005B00C6" w:rsidRDefault="0024175E" w:rsidP="0024175E">
            <w:pPr>
              <w:pStyle w:val="TAL"/>
              <w:rPr>
                <w:lang w:eastAsia="en-US"/>
              </w:rPr>
            </w:pPr>
            <w:r w:rsidRPr="005B00C6">
              <w:rPr>
                <w:lang w:eastAsia="en-US"/>
              </w:rPr>
              <w:t>Support of ICMP or ICMP IPv6</w:t>
            </w:r>
          </w:p>
        </w:tc>
        <w:tc>
          <w:tcPr>
            <w:tcW w:w="1276" w:type="dxa"/>
            <w:tcBorders>
              <w:top w:val="single" w:sz="6" w:space="0" w:color="auto"/>
              <w:left w:val="single" w:sz="6" w:space="0" w:color="auto"/>
              <w:bottom w:val="single" w:sz="6" w:space="0" w:color="auto"/>
              <w:right w:val="single" w:sz="4" w:space="0" w:color="auto"/>
            </w:tcBorders>
          </w:tcPr>
          <w:p w14:paraId="32DFC583" w14:textId="77777777" w:rsidR="0024175E" w:rsidRPr="005B00C6" w:rsidRDefault="0024175E" w:rsidP="0024175E">
            <w:pPr>
              <w:pStyle w:val="TAL"/>
              <w:rPr>
                <w:lang w:eastAsia="en-US"/>
              </w:rPr>
            </w:pPr>
            <w:r w:rsidRPr="005B00C6">
              <w:rPr>
                <w:lang w:eastAsia="en-US"/>
              </w:rPr>
              <w:t>RFC 792 OR RFC 4443, RFC 4884</w:t>
            </w:r>
          </w:p>
        </w:tc>
        <w:tc>
          <w:tcPr>
            <w:tcW w:w="851" w:type="dxa"/>
            <w:tcBorders>
              <w:top w:val="single" w:sz="4" w:space="0" w:color="auto"/>
              <w:left w:val="single" w:sz="4" w:space="0" w:color="auto"/>
              <w:bottom w:val="single" w:sz="4" w:space="0" w:color="auto"/>
              <w:right w:val="single" w:sz="4" w:space="0" w:color="auto"/>
            </w:tcBorders>
          </w:tcPr>
          <w:p w14:paraId="4DA8F44D" w14:textId="77777777" w:rsidR="0024175E" w:rsidRPr="005B00C6" w:rsidRDefault="0024175E" w:rsidP="0024175E">
            <w:pPr>
              <w:pStyle w:val="TAC"/>
              <w:rPr>
                <w:lang w:eastAsia="en-US"/>
              </w:rPr>
            </w:pPr>
            <w:r w:rsidRPr="005B00C6">
              <w:rPr>
                <w:lang w:eastAsia="en-US"/>
              </w:rPr>
              <w:t>NA</w:t>
            </w:r>
          </w:p>
        </w:tc>
        <w:tc>
          <w:tcPr>
            <w:tcW w:w="1672" w:type="dxa"/>
            <w:tcBorders>
              <w:top w:val="single" w:sz="4" w:space="0" w:color="auto"/>
              <w:left w:val="single" w:sz="4" w:space="0" w:color="auto"/>
              <w:bottom w:val="single" w:sz="4" w:space="0" w:color="auto"/>
              <w:right w:val="single" w:sz="4" w:space="0" w:color="auto"/>
            </w:tcBorders>
          </w:tcPr>
          <w:p w14:paraId="65B11346" w14:textId="77777777" w:rsidR="0024175E" w:rsidRPr="005B00C6" w:rsidRDefault="0024175E" w:rsidP="0024175E">
            <w:pPr>
              <w:pStyle w:val="TAL"/>
              <w:rPr>
                <w:lang w:eastAsia="en-US"/>
              </w:rPr>
            </w:pPr>
            <w:proofErr w:type="spellStart"/>
            <w:r w:rsidRPr="005B00C6">
              <w:rPr>
                <w:lang w:eastAsia="en-US"/>
              </w:rPr>
              <w:t>pc_IP_Ping</w:t>
            </w:r>
            <w:proofErr w:type="spellEnd"/>
          </w:p>
        </w:tc>
        <w:tc>
          <w:tcPr>
            <w:tcW w:w="2348" w:type="dxa"/>
            <w:tcBorders>
              <w:top w:val="single" w:sz="4" w:space="0" w:color="auto"/>
              <w:left w:val="single" w:sz="4" w:space="0" w:color="auto"/>
              <w:bottom w:val="single" w:sz="4" w:space="0" w:color="auto"/>
              <w:right w:val="single" w:sz="4" w:space="0" w:color="auto"/>
            </w:tcBorders>
          </w:tcPr>
          <w:p w14:paraId="553D5472" w14:textId="200B3D0A" w:rsidR="0024175E" w:rsidRPr="005B00C6" w:rsidRDefault="0024175E" w:rsidP="00E12C83">
            <w:pPr>
              <w:pStyle w:val="TAL"/>
              <w:rPr>
                <w:lang w:eastAsia="en-US"/>
              </w:rPr>
            </w:pPr>
            <w:r w:rsidRPr="005B00C6">
              <w:rPr>
                <w:lang w:eastAsia="en-US"/>
              </w:rPr>
              <w:t>UE support</w:t>
            </w:r>
            <w:r w:rsidR="00E12C83" w:rsidRPr="005B00C6">
              <w:rPr>
                <w:lang w:eastAsia="en-US"/>
              </w:rPr>
              <w:t>s</w:t>
            </w:r>
            <w:r w:rsidRPr="005B00C6">
              <w:rPr>
                <w:lang w:eastAsia="en-US"/>
              </w:rPr>
              <w:t xml:space="preserve"> ICMP </w:t>
            </w:r>
            <w:r w:rsidR="00E12C83" w:rsidRPr="005B00C6">
              <w:rPr>
                <w:lang w:eastAsia="en-US"/>
              </w:rPr>
              <w:t>or ICMPv6 protocol</w:t>
            </w:r>
            <w:r w:rsidRPr="005B00C6">
              <w:rPr>
                <w:lang w:eastAsia="en-US"/>
              </w:rPr>
              <w:t xml:space="preserve"> to enable IP Ping Operation</w:t>
            </w:r>
          </w:p>
        </w:tc>
      </w:tr>
      <w:tr w:rsidR="00A730D4" w:rsidRPr="005B00C6" w14:paraId="627FD9F9" w14:textId="77777777" w:rsidTr="00837ECB">
        <w:trPr>
          <w:cantSplit/>
          <w:jc w:val="center"/>
        </w:trPr>
        <w:tc>
          <w:tcPr>
            <w:tcW w:w="483" w:type="dxa"/>
            <w:tcBorders>
              <w:top w:val="single" w:sz="6" w:space="0" w:color="auto"/>
              <w:left w:val="single" w:sz="6" w:space="0" w:color="auto"/>
              <w:bottom w:val="single" w:sz="6" w:space="0" w:color="auto"/>
              <w:right w:val="single" w:sz="6" w:space="0" w:color="auto"/>
            </w:tcBorders>
          </w:tcPr>
          <w:p w14:paraId="49C8D1B0" w14:textId="77777777" w:rsidR="00A730D4" w:rsidRPr="005B00C6" w:rsidRDefault="00A730D4" w:rsidP="00617EA3">
            <w:pPr>
              <w:pStyle w:val="TAC"/>
            </w:pPr>
            <w:r w:rsidRPr="005B00C6">
              <w:t>2</w:t>
            </w:r>
          </w:p>
        </w:tc>
        <w:tc>
          <w:tcPr>
            <w:tcW w:w="3060" w:type="dxa"/>
            <w:tcBorders>
              <w:top w:val="single" w:sz="6" w:space="0" w:color="auto"/>
              <w:left w:val="single" w:sz="6" w:space="0" w:color="auto"/>
              <w:bottom w:val="single" w:sz="6" w:space="0" w:color="auto"/>
              <w:right w:val="single" w:sz="6" w:space="0" w:color="auto"/>
            </w:tcBorders>
          </w:tcPr>
          <w:p w14:paraId="382116F8" w14:textId="77777777" w:rsidR="00A730D4" w:rsidRPr="005B00C6" w:rsidRDefault="00A730D4" w:rsidP="00617EA3">
            <w:pPr>
              <w:pStyle w:val="TAL"/>
            </w:pPr>
            <w:r w:rsidRPr="005B00C6">
              <w:t>Support of IMS</w:t>
            </w:r>
          </w:p>
        </w:tc>
        <w:tc>
          <w:tcPr>
            <w:tcW w:w="1276" w:type="dxa"/>
            <w:tcBorders>
              <w:top w:val="single" w:sz="6" w:space="0" w:color="auto"/>
              <w:left w:val="single" w:sz="6" w:space="0" w:color="auto"/>
              <w:bottom w:val="single" w:sz="6" w:space="0" w:color="auto"/>
              <w:right w:val="single" w:sz="4" w:space="0" w:color="auto"/>
            </w:tcBorders>
          </w:tcPr>
          <w:p w14:paraId="687AED40" w14:textId="77777777" w:rsidR="00A730D4" w:rsidRPr="005B00C6" w:rsidRDefault="00A730D4" w:rsidP="00617EA3">
            <w:pPr>
              <w:pStyle w:val="TAL"/>
            </w:pPr>
            <w:r w:rsidRPr="005B00C6">
              <w:t xml:space="preserve">24.229, Annex </w:t>
            </w:r>
            <w:r w:rsidRPr="005B00C6">
              <w:rPr>
                <w:lang w:eastAsia="zh-CN"/>
              </w:rPr>
              <w:t>U</w:t>
            </w:r>
          </w:p>
        </w:tc>
        <w:tc>
          <w:tcPr>
            <w:tcW w:w="851" w:type="dxa"/>
            <w:tcBorders>
              <w:top w:val="single" w:sz="4" w:space="0" w:color="auto"/>
              <w:left w:val="single" w:sz="4" w:space="0" w:color="auto"/>
              <w:bottom w:val="single" w:sz="4" w:space="0" w:color="auto"/>
              <w:right w:val="single" w:sz="4" w:space="0" w:color="auto"/>
            </w:tcBorders>
          </w:tcPr>
          <w:p w14:paraId="4EECA330" w14:textId="77777777" w:rsidR="00A730D4" w:rsidRPr="005B00C6" w:rsidRDefault="00A730D4" w:rsidP="00617EA3">
            <w:pPr>
              <w:pStyle w:val="TAC"/>
            </w:pPr>
            <w:r w:rsidRPr="005B00C6">
              <w:t>Rel-15</w:t>
            </w:r>
          </w:p>
        </w:tc>
        <w:tc>
          <w:tcPr>
            <w:tcW w:w="1672" w:type="dxa"/>
            <w:tcBorders>
              <w:top w:val="single" w:sz="4" w:space="0" w:color="auto"/>
              <w:left w:val="single" w:sz="4" w:space="0" w:color="auto"/>
              <w:bottom w:val="single" w:sz="4" w:space="0" w:color="auto"/>
              <w:right w:val="single" w:sz="4" w:space="0" w:color="auto"/>
            </w:tcBorders>
          </w:tcPr>
          <w:p w14:paraId="673D5AB3" w14:textId="77777777" w:rsidR="00A730D4" w:rsidRPr="005B00C6" w:rsidRDefault="00A730D4" w:rsidP="00617EA3">
            <w:pPr>
              <w:pStyle w:val="TAL"/>
            </w:pPr>
            <w:r w:rsidRPr="005B00C6">
              <w:t>pc_IMS_5GS</w:t>
            </w:r>
          </w:p>
        </w:tc>
        <w:tc>
          <w:tcPr>
            <w:tcW w:w="2348" w:type="dxa"/>
            <w:tcBorders>
              <w:top w:val="single" w:sz="4" w:space="0" w:color="auto"/>
              <w:left w:val="single" w:sz="4" w:space="0" w:color="auto"/>
              <w:bottom w:val="single" w:sz="4" w:space="0" w:color="auto"/>
              <w:right w:val="single" w:sz="4" w:space="0" w:color="auto"/>
            </w:tcBorders>
          </w:tcPr>
          <w:p w14:paraId="37CD854E" w14:textId="77777777" w:rsidR="00A730D4" w:rsidRPr="005B00C6" w:rsidRDefault="00A730D4" w:rsidP="00617EA3">
            <w:pPr>
              <w:pStyle w:val="TAL"/>
            </w:pPr>
          </w:p>
        </w:tc>
      </w:tr>
      <w:tr w:rsidR="000573CB" w:rsidRPr="005B00C6" w14:paraId="6EFB51AB" w14:textId="77777777" w:rsidTr="00837ECB">
        <w:trPr>
          <w:cantSplit/>
          <w:jc w:val="center"/>
        </w:trPr>
        <w:tc>
          <w:tcPr>
            <w:tcW w:w="483" w:type="dxa"/>
            <w:tcBorders>
              <w:top w:val="single" w:sz="6" w:space="0" w:color="auto"/>
              <w:left w:val="single" w:sz="6" w:space="0" w:color="auto"/>
              <w:bottom w:val="single" w:sz="6" w:space="0" w:color="auto"/>
              <w:right w:val="single" w:sz="6" w:space="0" w:color="auto"/>
            </w:tcBorders>
          </w:tcPr>
          <w:p w14:paraId="5E23EC59" w14:textId="17AB8138" w:rsidR="000573CB" w:rsidRPr="005B00C6" w:rsidRDefault="000573CB" w:rsidP="000F1A13">
            <w:pPr>
              <w:pStyle w:val="TAC"/>
            </w:pPr>
            <w:r w:rsidRPr="005B00C6">
              <w:rPr>
                <w:lang w:eastAsia="zh-CN"/>
              </w:rPr>
              <w:t>3</w:t>
            </w:r>
          </w:p>
        </w:tc>
        <w:tc>
          <w:tcPr>
            <w:tcW w:w="3060" w:type="dxa"/>
            <w:tcBorders>
              <w:top w:val="single" w:sz="6" w:space="0" w:color="auto"/>
              <w:left w:val="single" w:sz="6" w:space="0" w:color="auto"/>
              <w:bottom w:val="single" w:sz="6" w:space="0" w:color="auto"/>
              <w:right w:val="single" w:sz="6" w:space="0" w:color="auto"/>
            </w:tcBorders>
          </w:tcPr>
          <w:p w14:paraId="232F02A7" w14:textId="77777777" w:rsidR="000573CB" w:rsidRPr="005B00C6" w:rsidRDefault="000573CB" w:rsidP="000F1A13">
            <w:pPr>
              <w:pStyle w:val="TAL"/>
            </w:pPr>
            <w:r w:rsidRPr="005B00C6">
              <w:rPr>
                <w:lang w:eastAsia="zh-CN"/>
              </w:rPr>
              <w:t xml:space="preserve">Support of </w:t>
            </w:r>
            <w:proofErr w:type="spellStart"/>
            <w:r w:rsidRPr="005B00C6">
              <w:rPr>
                <w:lang w:eastAsia="zh-CN"/>
              </w:rPr>
              <w:t>rachReport</w:t>
            </w:r>
            <w:proofErr w:type="spellEnd"/>
          </w:p>
        </w:tc>
        <w:tc>
          <w:tcPr>
            <w:tcW w:w="1276" w:type="dxa"/>
            <w:tcBorders>
              <w:top w:val="single" w:sz="6" w:space="0" w:color="auto"/>
              <w:left w:val="single" w:sz="6" w:space="0" w:color="auto"/>
              <w:bottom w:val="single" w:sz="6" w:space="0" w:color="auto"/>
              <w:right w:val="single" w:sz="4" w:space="0" w:color="auto"/>
            </w:tcBorders>
          </w:tcPr>
          <w:p w14:paraId="5D857EDB" w14:textId="77777777" w:rsidR="000573CB" w:rsidRPr="005B00C6" w:rsidRDefault="000573CB" w:rsidP="000F1A13">
            <w:pPr>
              <w:pStyle w:val="TAL"/>
            </w:pPr>
            <w:r w:rsidRPr="005B00C6">
              <w:t>38.306, 4.2.17</w:t>
            </w:r>
          </w:p>
        </w:tc>
        <w:tc>
          <w:tcPr>
            <w:tcW w:w="851" w:type="dxa"/>
            <w:tcBorders>
              <w:top w:val="single" w:sz="4" w:space="0" w:color="auto"/>
              <w:left w:val="single" w:sz="4" w:space="0" w:color="auto"/>
              <w:bottom w:val="single" w:sz="4" w:space="0" w:color="auto"/>
              <w:right w:val="single" w:sz="4" w:space="0" w:color="auto"/>
            </w:tcBorders>
          </w:tcPr>
          <w:p w14:paraId="65608E9E" w14:textId="77777777" w:rsidR="000573CB" w:rsidRPr="005B00C6" w:rsidRDefault="000573CB" w:rsidP="000F1A13">
            <w:pPr>
              <w:pStyle w:val="TAC"/>
            </w:pPr>
            <w:r w:rsidRPr="005B00C6">
              <w:rPr>
                <w:lang w:eastAsia="zh-CN"/>
              </w:rPr>
              <w:t>Rel-16</w:t>
            </w:r>
          </w:p>
        </w:tc>
        <w:tc>
          <w:tcPr>
            <w:tcW w:w="1672" w:type="dxa"/>
            <w:tcBorders>
              <w:top w:val="single" w:sz="4" w:space="0" w:color="auto"/>
              <w:left w:val="single" w:sz="4" w:space="0" w:color="auto"/>
              <w:bottom w:val="single" w:sz="4" w:space="0" w:color="auto"/>
              <w:right w:val="single" w:sz="4" w:space="0" w:color="auto"/>
            </w:tcBorders>
          </w:tcPr>
          <w:p w14:paraId="444C354A" w14:textId="0CF21536" w:rsidR="000573CB" w:rsidRPr="005B00C6" w:rsidRDefault="000573CB" w:rsidP="000F1A13">
            <w:pPr>
              <w:pStyle w:val="TAL"/>
            </w:pPr>
            <w:r w:rsidRPr="005B00C6">
              <w:rPr>
                <w:lang w:eastAsia="zh-CN"/>
              </w:rPr>
              <w:t>pc_rachReport</w:t>
            </w:r>
            <w:r w:rsidR="00EC58BC" w:rsidRPr="005B00C6">
              <w:rPr>
                <w:lang w:eastAsia="zh-CN"/>
              </w:rPr>
              <w:t>_r16</w:t>
            </w:r>
          </w:p>
        </w:tc>
        <w:tc>
          <w:tcPr>
            <w:tcW w:w="2348" w:type="dxa"/>
            <w:tcBorders>
              <w:top w:val="single" w:sz="4" w:space="0" w:color="auto"/>
              <w:left w:val="single" w:sz="4" w:space="0" w:color="auto"/>
              <w:bottom w:val="single" w:sz="4" w:space="0" w:color="auto"/>
              <w:right w:val="single" w:sz="4" w:space="0" w:color="auto"/>
            </w:tcBorders>
          </w:tcPr>
          <w:p w14:paraId="3AA53552" w14:textId="77777777" w:rsidR="000573CB" w:rsidRPr="005B00C6" w:rsidRDefault="000573CB" w:rsidP="000F1A13">
            <w:pPr>
              <w:pStyle w:val="TAL"/>
            </w:pPr>
            <w:r w:rsidRPr="005B00C6">
              <w:t xml:space="preserve">UE supports delivery of </w:t>
            </w:r>
            <w:proofErr w:type="spellStart"/>
            <w:r w:rsidRPr="005B00C6">
              <w:t>rachReport</w:t>
            </w:r>
            <w:proofErr w:type="spellEnd"/>
            <w:r w:rsidRPr="005B00C6">
              <w:t xml:space="preserve"> upon request from the network.</w:t>
            </w:r>
          </w:p>
        </w:tc>
      </w:tr>
      <w:tr w:rsidR="000573CB" w:rsidRPr="005B00C6" w14:paraId="3C057B0D" w14:textId="77777777" w:rsidTr="00837ECB">
        <w:trPr>
          <w:cantSplit/>
          <w:jc w:val="center"/>
        </w:trPr>
        <w:tc>
          <w:tcPr>
            <w:tcW w:w="483" w:type="dxa"/>
            <w:tcBorders>
              <w:top w:val="single" w:sz="6" w:space="0" w:color="auto"/>
              <w:left w:val="single" w:sz="6" w:space="0" w:color="auto"/>
              <w:bottom w:val="single" w:sz="6" w:space="0" w:color="auto"/>
              <w:right w:val="single" w:sz="6" w:space="0" w:color="auto"/>
            </w:tcBorders>
          </w:tcPr>
          <w:p w14:paraId="3A7906E1" w14:textId="42B34238" w:rsidR="000573CB" w:rsidRPr="005B00C6" w:rsidRDefault="000573CB" w:rsidP="000F1A13">
            <w:pPr>
              <w:pStyle w:val="TAC"/>
            </w:pPr>
            <w:r w:rsidRPr="005B00C6">
              <w:rPr>
                <w:lang w:eastAsia="zh-CN"/>
              </w:rPr>
              <w:t>4</w:t>
            </w:r>
          </w:p>
        </w:tc>
        <w:tc>
          <w:tcPr>
            <w:tcW w:w="3060" w:type="dxa"/>
            <w:tcBorders>
              <w:top w:val="single" w:sz="6" w:space="0" w:color="auto"/>
              <w:left w:val="single" w:sz="6" w:space="0" w:color="auto"/>
              <w:bottom w:val="single" w:sz="6" w:space="0" w:color="auto"/>
              <w:right w:val="single" w:sz="6" w:space="0" w:color="auto"/>
            </w:tcBorders>
          </w:tcPr>
          <w:p w14:paraId="5009C605" w14:textId="77777777" w:rsidR="000573CB" w:rsidRPr="005B00C6" w:rsidRDefault="000573CB" w:rsidP="000F1A13">
            <w:pPr>
              <w:pStyle w:val="TAL"/>
            </w:pPr>
            <w:r w:rsidRPr="005B00C6">
              <w:t>Support of GNSS</w:t>
            </w:r>
          </w:p>
        </w:tc>
        <w:tc>
          <w:tcPr>
            <w:tcW w:w="1276" w:type="dxa"/>
            <w:tcBorders>
              <w:top w:val="single" w:sz="6" w:space="0" w:color="auto"/>
              <w:left w:val="single" w:sz="6" w:space="0" w:color="auto"/>
              <w:bottom w:val="single" w:sz="6" w:space="0" w:color="auto"/>
              <w:right w:val="single" w:sz="4" w:space="0" w:color="auto"/>
            </w:tcBorders>
          </w:tcPr>
          <w:p w14:paraId="21FE9751" w14:textId="77777777" w:rsidR="000573CB" w:rsidRPr="005B00C6" w:rsidRDefault="000573CB" w:rsidP="000F1A13">
            <w:pPr>
              <w:pStyle w:val="TAL"/>
            </w:pPr>
            <w:r w:rsidRPr="005B00C6">
              <w:t>38.306, 4.2.18</w:t>
            </w:r>
          </w:p>
        </w:tc>
        <w:tc>
          <w:tcPr>
            <w:tcW w:w="851" w:type="dxa"/>
            <w:tcBorders>
              <w:top w:val="single" w:sz="4" w:space="0" w:color="auto"/>
              <w:left w:val="single" w:sz="4" w:space="0" w:color="auto"/>
              <w:bottom w:val="single" w:sz="4" w:space="0" w:color="auto"/>
              <w:right w:val="single" w:sz="4" w:space="0" w:color="auto"/>
            </w:tcBorders>
          </w:tcPr>
          <w:p w14:paraId="3EFFCEAD" w14:textId="77777777" w:rsidR="000573CB" w:rsidRPr="005B00C6" w:rsidRDefault="000573CB" w:rsidP="000F1A13">
            <w:pPr>
              <w:pStyle w:val="TAC"/>
            </w:pPr>
            <w:r w:rsidRPr="005B00C6">
              <w:t>Rel-16</w:t>
            </w:r>
          </w:p>
        </w:tc>
        <w:tc>
          <w:tcPr>
            <w:tcW w:w="1672" w:type="dxa"/>
            <w:tcBorders>
              <w:top w:val="single" w:sz="4" w:space="0" w:color="auto"/>
              <w:left w:val="single" w:sz="4" w:space="0" w:color="auto"/>
              <w:bottom w:val="single" w:sz="4" w:space="0" w:color="auto"/>
              <w:right w:val="single" w:sz="4" w:space="0" w:color="auto"/>
            </w:tcBorders>
          </w:tcPr>
          <w:p w14:paraId="76A88AED" w14:textId="04AA7981" w:rsidR="000573CB" w:rsidRPr="005B00C6" w:rsidRDefault="000573CB" w:rsidP="000F1A13">
            <w:pPr>
              <w:pStyle w:val="TAL"/>
            </w:pPr>
            <w:r w:rsidRPr="005B00C6">
              <w:t>pc_GNSS_location</w:t>
            </w:r>
            <w:r w:rsidR="00EC58BC" w:rsidRPr="005B00C6">
              <w:t>_r16</w:t>
            </w:r>
          </w:p>
        </w:tc>
        <w:tc>
          <w:tcPr>
            <w:tcW w:w="2348" w:type="dxa"/>
            <w:tcBorders>
              <w:top w:val="single" w:sz="4" w:space="0" w:color="auto"/>
              <w:left w:val="single" w:sz="4" w:space="0" w:color="auto"/>
              <w:bottom w:val="single" w:sz="4" w:space="0" w:color="auto"/>
              <w:right w:val="single" w:sz="4" w:space="0" w:color="auto"/>
            </w:tcBorders>
          </w:tcPr>
          <w:p w14:paraId="3AE69C43" w14:textId="77777777" w:rsidR="000573CB" w:rsidRPr="005B00C6" w:rsidRDefault="000573CB" w:rsidP="000F1A13">
            <w:pPr>
              <w:pStyle w:val="TAL"/>
            </w:pPr>
            <w:r w:rsidRPr="005B00C6">
              <w:t>UE is equipped with a GNSS or A-GNSS receiver that may be used to provide detailed location information along with SON or MDT related measurements in RRC_CONNECTED, RRC_IDLE and RRC_INACTIVE.</w:t>
            </w:r>
          </w:p>
        </w:tc>
      </w:tr>
      <w:tr w:rsidR="000573CB" w:rsidRPr="005B00C6" w14:paraId="439EB6F0" w14:textId="77777777" w:rsidTr="00837ECB">
        <w:trPr>
          <w:cantSplit/>
          <w:jc w:val="center"/>
        </w:trPr>
        <w:tc>
          <w:tcPr>
            <w:tcW w:w="483" w:type="dxa"/>
            <w:tcBorders>
              <w:top w:val="single" w:sz="6" w:space="0" w:color="auto"/>
              <w:left w:val="single" w:sz="6" w:space="0" w:color="auto"/>
              <w:bottom w:val="single" w:sz="6" w:space="0" w:color="auto"/>
              <w:right w:val="single" w:sz="6" w:space="0" w:color="auto"/>
            </w:tcBorders>
          </w:tcPr>
          <w:p w14:paraId="394E6ADA" w14:textId="5DFC4BAB" w:rsidR="000573CB" w:rsidRPr="005B00C6" w:rsidRDefault="000573CB" w:rsidP="000F1A13">
            <w:pPr>
              <w:pStyle w:val="TAC"/>
              <w:rPr>
                <w:lang w:eastAsia="zh-CN"/>
              </w:rPr>
            </w:pPr>
            <w:r w:rsidRPr="005B00C6">
              <w:rPr>
                <w:lang w:eastAsia="zh-CN"/>
              </w:rPr>
              <w:t>5</w:t>
            </w:r>
          </w:p>
        </w:tc>
        <w:tc>
          <w:tcPr>
            <w:tcW w:w="3060" w:type="dxa"/>
            <w:tcBorders>
              <w:top w:val="single" w:sz="6" w:space="0" w:color="auto"/>
              <w:left w:val="single" w:sz="6" w:space="0" w:color="auto"/>
              <w:bottom w:val="single" w:sz="6" w:space="0" w:color="auto"/>
              <w:right w:val="single" w:sz="6" w:space="0" w:color="auto"/>
            </w:tcBorders>
          </w:tcPr>
          <w:p w14:paraId="106611D4" w14:textId="77777777" w:rsidR="000573CB" w:rsidRPr="005B00C6" w:rsidRDefault="000573CB" w:rsidP="000F1A13">
            <w:pPr>
              <w:pStyle w:val="TAL"/>
            </w:pPr>
            <w:r w:rsidRPr="005B00C6">
              <w:t>Support of UL PDCP Packet Average Delay</w:t>
            </w:r>
          </w:p>
        </w:tc>
        <w:tc>
          <w:tcPr>
            <w:tcW w:w="1276" w:type="dxa"/>
            <w:tcBorders>
              <w:top w:val="single" w:sz="6" w:space="0" w:color="auto"/>
              <w:left w:val="single" w:sz="6" w:space="0" w:color="auto"/>
              <w:bottom w:val="single" w:sz="6" w:space="0" w:color="auto"/>
              <w:right w:val="single" w:sz="4" w:space="0" w:color="auto"/>
            </w:tcBorders>
          </w:tcPr>
          <w:p w14:paraId="36C6A352" w14:textId="77777777" w:rsidR="000573CB" w:rsidRPr="005B00C6" w:rsidRDefault="000573CB" w:rsidP="000F1A13">
            <w:pPr>
              <w:pStyle w:val="TAL"/>
            </w:pPr>
            <w:r w:rsidRPr="005B00C6">
              <w:t>38.306, 4.2.18</w:t>
            </w:r>
          </w:p>
        </w:tc>
        <w:tc>
          <w:tcPr>
            <w:tcW w:w="851" w:type="dxa"/>
            <w:tcBorders>
              <w:top w:val="single" w:sz="4" w:space="0" w:color="auto"/>
              <w:left w:val="single" w:sz="4" w:space="0" w:color="auto"/>
              <w:bottom w:val="single" w:sz="4" w:space="0" w:color="auto"/>
              <w:right w:val="single" w:sz="4" w:space="0" w:color="auto"/>
            </w:tcBorders>
          </w:tcPr>
          <w:p w14:paraId="7D744831" w14:textId="77777777" w:rsidR="000573CB" w:rsidRPr="005B00C6" w:rsidRDefault="000573CB" w:rsidP="000F1A13">
            <w:pPr>
              <w:pStyle w:val="TAC"/>
            </w:pPr>
            <w:r w:rsidRPr="005B00C6">
              <w:t>Rel-16</w:t>
            </w:r>
          </w:p>
        </w:tc>
        <w:tc>
          <w:tcPr>
            <w:tcW w:w="1672" w:type="dxa"/>
            <w:tcBorders>
              <w:top w:val="single" w:sz="4" w:space="0" w:color="auto"/>
              <w:left w:val="single" w:sz="4" w:space="0" w:color="auto"/>
              <w:bottom w:val="single" w:sz="4" w:space="0" w:color="auto"/>
              <w:right w:val="single" w:sz="4" w:space="0" w:color="auto"/>
            </w:tcBorders>
          </w:tcPr>
          <w:p w14:paraId="710283F9" w14:textId="0B82E729" w:rsidR="000573CB" w:rsidRPr="005B00C6" w:rsidRDefault="000573CB" w:rsidP="000F1A13">
            <w:pPr>
              <w:pStyle w:val="TAL"/>
            </w:pPr>
            <w:r w:rsidRPr="005B00C6">
              <w:t>pc_PDCP_Delay</w:t>
            </w:r>
            <w:r w:rsidR="00EC58BC" w:rsidRPr="005B00C6">
              <w:t>_r16</w:t>
            </w:r>
          </w:p>
        </w:tc>
        <w:tc>
          <w:tcPr>
            <w:tcW w:w="2348" w:type="dxa"/>
            <w:tcBorders>
              <w:top w:val="single" w:sz="4" w:space="0" w:color="auto"/>
              <w:left w:val="single" w:sz="4" w:space="0" w:color="auto"/>
              <w:bottom w:val="single" w:sz="4" w:space="0" w:color="auto"/>
              <w:right w:val="single" w:sz="4" w:space="0" w:color="auto"/>
            </w:tcBorders>
          </w:tcPr>
          <w:p w14:paraId="088DD12F" w14:textId="77777777" w:rsidR="000573CB" w:rsidRPr="005B00C6" w:rsidRDefault="000573CB" w:rsidP="000F1A13">
            <w:pPr>
              <w:pStyle w:val="TAL"/>
            </w:pPr>
            <w:r w:rsidRPr="005B00C6">
              <w:t>UE supports UL PDCP Packet Average Delay measurement and reporting in RRC_CONNECTED state</w:t>
            </w:r>
          </w:p>
        </w:tc>
      </w:tr>
      <w:tr w:rsidR="000573CB" w:rsidRPr="005B00C6" w14:paraId="49B36F49" w14:textId="77777777" w:rsidTr="00837ECB">
        <w:trPr>
          <w:cantSplit/>
          <w:jc w:val="center"/>
        </w:trPr>
        <w:tc>
          <w:tcPr>
            <w:tcW w:w="483" w:type="dxa"/>
            <w:tcBorders>
              <w:top w:val="single" w:sz="6" w:space="0" w:color="auto"/>
              <w:left w:val="single" w:sz="6" w:space="0" w:color="auto"/>
              <w:bottom w:val="single" w:sz="6" w:space="0" w:color="auto"/>
              <w:right w:val="single" w:sz="6" w:space="0" w:color="auto"/>
            </w:tcBorders>
          </w:tcPr>
          <w:p w14:paraId="3ADCFE3D" w14:textId="13169E5D" w:rsidR="000573CB" w:rsidRPr="005B00C6" w:rsidRDefault="000573CB" w:rsidP="000F1A13">
            <w:pPr>
              <w:pStyle w:val="TAC"/>
            </w:pPr>
            <w:r w:rsidRPr="005B00C6">
              <w:rPr>
                <w:lang w:eastAsia="zh-CN"/>
              </w:rPr>
              <w:t>6</w:t>
            </w:r>
          </w:p>
        </w:tc>
        <w:tc>
          <w:tcPr>
            <w:tcW w:w="3060" w:type="dxa"/>
            <w:tcBorders>
              <w:top w:val="single" w:sz="6" w:space="0" w:color="auto"/>
              <w:left w:val="single" w:sz="6" w:space="0" w:color="auto"/>
              <w:bottom w:val="single" w:sz="6" w:space="0" w:color="auto"/>
              <w:right w:val="single" w:sz="6" w:space="0" w:color="auto"/>
            </w:tcBorders>
          </w:tcPr>
          <w:p w14:paraId="4B1236F6" w14:textId="0CB61FA8" w:rsidR="000573CB" w:rsidRPr="005B00C6" w:rsidRDefault="005D72E7" w:rsidP="000F1A13">
            <w:pPr>
              <w:pStyle w:val="TAL"/>
            </w:pPr>
            <w:r w:rsidRPr="005B00C6">
              <w:t>Support</w:t>
            </w:r>
            <w:r w:rsidR="000573CB" w:rsidRPr="005B00C6">
              <w:t xml:space="preserve"> logged MDT</w:t>
            </w:r>
          </w:p>
        </w:tc>
        <w:tc>
          <w:tcPr>
            <w:tcW w:w="1276" w:type="dxa"/>
            <w:tcBorders>
              <w:top w:val="single" w:sz="6" w:space="0" w:color="auto"/>
              <w:left w:val="single" w:sz="6" w:space="0" w:color="auto"/>
              <w:bottom w:val="single" w:sz="6" w:space="0" w:color="auto"/>
              <w:right w:val="single" w:sz="4" w:space="0" w:color="auto"/>
            </w:tcBorders>
          </w:tcPr>
          <w:p w14:paraId="14D35C2D" w14:textId="77777777" w:rsidR="000573CB" w:rsidRPr="005B00C6" w:rsidRDefault="000573CB" w:rsidP="000F1A13">
            <w:pPr>
              <w:pStyle w:val="TAL"/>
            </w:pPr>
            <w:r w:rsidRPr="005B00C6">
              <w:t>38.306, 4.2.18</w:t>
            </w:r>
          </w:p>
        </w:tc>
        <w:tc>
          <w:tcPr>
            <w:tcW w:w="851" w:type="dxa"/>
            <w:tcBorders>
              <w:top w:val="single" w:sz="4" w:space="0" w:color="auto"/>
              <w:left w:val="single" w:sz="4" w:space="0" w:color="auto"/>
              <w:bottom w:val="single" w:sz="4" w:space="0" w:color="auto"/>
              <w:right w:val="single" w:sz="4" w:space="0" w:color="auto"/>
            </w:tcBorders>
          </w:tcPr>
          <w:p w14:paraId="0B83F7E7" w14:textId="77777777" w:rsidR="000573CB" w:rsidRPr="005B00C6" w:rsidRDefault="000573CB" w:rsidP="000F1A13">
            <w:pPr>
              <w:pStyle w:val="TAC"/>
            </w:pPr>
            <w:r w:rsidRPr="005B00C6">
              <w:t>Rel-16</w:t>
            </w:r>
          </w:p>
        </w:tc>
        <w:tc>
          <w:tcPr>
            <w:tcW w:w="1672" w:type="dxa"/>
            <w:tcBorders>
              <w:top w:val="single" w:sz="4" w:space="0" w:color="auto"/>
              <w:left w:val="single" w:sz="4" w:space="0" w:color="auto"/>
              <w:bottom w:val="single" w:sz="4" w:space="0" w:color="auto"/>
              <w:right w:val="single" w:sz="4" w:space="0" w:color="auto"/>
            </w:tcBorders>
          </w:tcPr>
          <w:p w14:paraId="60CA0C51" w14:textId="666CFE45" w:rsidR="000573CB" w:rsidRPr="005B00C6" w:rsidRDefault="000573CB" w:rsidP="000F1A13">
            <w:pPr>
              <w:pStyle w:val="TAL"/>
            </w:pPr>
            <w:r w:rsidRPr="005B00C6">
              <w:t>pc_logged</w:t>
            </w:r>
            <w:r w:rsidR="00EC58BC" w:rsidRPr="005B00C6">
              <w:t>Measurements_r16</w:t>
            </w:r>
          </w:p>
        </w:tc>
        <w:tc>
          <w:tcPr>
            <w:tcW w:w="2348" w:type="dxa"/>
            <w:tcBorders>
              <w:top w:val="single" w:sz="4" w:space="0" w:color="auto"/>
              <w:left w:val="single" w:sz="4" w:space="0" w:color="auto"/>
              <w:bottom w:val="single" w:sz="4" w:space="0" w:color="auto"/>
              <w:right w:val="single" w:sz="4" w:space="0" w:color="auto"/>
            </w:tcBorders>
          </w:tcPr>
          <w:p w14:paraId="4247707E" w14:textId="10D8A2DD" w:rsidR="000573CB" w:rsidRPr="005B00C6" w:rsidRDefault="000573CB" w:rsidP="000F1A13">
            <w:pPr>
              <w:pStyle w:val="TAL"/>
            </w:pPr>
            <w:r w:rsidRPr="005B00C6">
              <w:t>UE supports logged measurements in RRC_IDLE and RRC_INACTIVE. A UE that supports logged measurements shall support both periodical logging and event-triggered logging. The memory size of MDT logged</w:t>
            </w:r>
            <w:r w:rsidR="002574F1">
              <w:t xml:space="preserve"> </w:t>
            </w:r>
            <w:r w:rsidRPr="005B00C6">
              <w:t>measurements is 64KB.</w:t>
            </w:r>
          </w:p>
        </w:tc>
      </w:tr>
      <w:tr w:rsidR="000573CB" w:rsidRPr="005B00C6" w14:paraId="74534954" w14:textId="77777777" w:rsidTr="00837ECB">
        <w:trPr>
          <w:cantSplit/>
          <w:jc w:val="center"/>
        </w:trPr>
        <w:tc>
          <w:tcPr>
            <w:tcW w:w="483" w:type="dxa"/>
            <w:tcBorders>
              <w:top w:val="single" w:sz="6" w:space="0" w:color="auto"/>
              <w:left w:val="single" w:sz="6" w:space="0" w:color="auto"/>
              <w:bottom w:val="single" w:sz="6" w:space="0" w:color="auto"/>
              <w:right w:val="single" w:sz="6" w:space="0" w:color="auto"/>
            </w:tcBorders>
          </w:tcPr>
          <w:p w14:paraId="766B0C83" w14:textId="62C76343" w:rsidR="000573CB" w:rsidRPr="005B00C6" w:rsidRDefault="000573CB" w:rsidP="000F1A13">
            <w:pPr>
              <w:pStyle w:val="TAC"/>
              <w:rPr>
                <w:lang w:eastAsia="zh-CN"/>
              </w:rPr>
            </w:pPr>
            <w:r w:rsidRPr="005B00C6">
              <w:rPr>
                <w:lang w:eastAsia="zh-CN"/>
              </w:rPr>
              <w:t>7</w:t>
            </w:r>
          </w:p>
        </w:tc>
        <w:tc>
          <w:tcPr>
            <w:tcW w:w="3060" w:type="dxa"/>
            <w:tcBorders>
              <w:top w:val="single" w:sz="6" w:space="0" w:color="auto"/>
              <w:left w:val="single" w:sz="6" w:space="0" w:color="auto"/>
              <w:bottom w:val="single" w:sz="6" w:space="0" w:color="auto"/>
              <w:right w:val="single" w:sz="6" w:space="0" w:color="auto"/>
            </w:tcBorders>
          </w:tcPr>
          <w:p w14:paraId="03CC0763" w14:textId="3ADEB984" w:rsidR="000573CB" w:rsidRPr="005B00C6" w:rsidRDefault="000573CB" w:rsidP="000F1A13">
            <w:pPr>
              <w:pStyle w:val="TAL"/>
            </w:pPr>
            <w:r w:rsidRPr="005B00C6">
              <w:t xml:space="preserve">Support of uncompensated </w:t>
            </w:r>
            <w:r w:rsidR="005D72E7" w:rsidRPr="005B00C6">
              <w:t>barometric</w:t>
            </w:r>
            <w:r w:rsidRPr="005B00C6">
              <w:t xml:space="preserve"> pressure measurement reporting</w:t>
            </w:r>
          </w:p>
        </w:tc>
        <w:tc>
          <w:tcPr>
            <w:tcW w:w="1276" w:type="dxa"/>
            <w:tcBorders>
              <w:top w:val="single" w:sz="6" w:space="0" w:color="auto"/>
              <w:left w:val="single" w:sz="6" w:space="0" w:color="auto"/>
              <w:bottom w:val="single" w:sz="6" w:space="0" w:color="auto"/>
              <w:right w:val="single" w:sz="4" w:space="0" w:color="auto"/>
            </w:tcBorders>
          </w:tcPr>
          <w:p w14:paraId="454415F0" w14:textId="77777777" w:rsidR="000573CB" w:rsidRPr="005B00C6" w:rsidRDefault="000573CB" w:rsidP="000F1A13">
            <w:pPr>
              <w:pStyle w:val="TAL"/>
            </w:pPr>
            <w:r w:rsidRPr="005B00C6">
              <w:t>38.306, 4.2.18</w:t>
            </w:r>
          </w:p>
        </w:tc>
        <w:tc>
          <w:tcPr>
            <w:tcW w:w="851" w:type="dxa"/>
            <w:tcBorders>
              <w:top w:val="single" w:sz="4" w:space="0" w:color="auto"/>
              <w:left w:val="single" w:sz="4" w:space="0" w:color="auto"/>
              <w:bottom w:val="single" w:sz="4" w:space="0" w:color="auto"/>
              <w:right w:val="single" w:sz="4" w:space="0" w:color="auto"/>
            </w:tcBorders>
          </w:tcPr>
          <w:p w14:paraId="600A8222" w14:textId="77777777" w:rsidR="000573CB" w:rsidRPr="005B00C6" w:rsidRDefault="000573CB" w:rsidP="000F1A13">
            <w:pPr>
              <w:pStyle w:val="TAC"/>
            </w:pPr>
            <w:r w:rsidRPr="005B00C6">
              <w:t>Rel-16</w:t>
            </w:r>
          </w:p>
        </w:tc>
        <w:tc>
          <w:tcPr>
            <w:tcW w:w="1672" w:type="dxa"/>
            <w:tcBorders>
              <w:top w:val="single" w:sz="4" w:space="0" w:color="auto"/>
              <w:left w:val="single" w:sz="4" w:space="0" w:color="auto"/>
              <w:bottom w:val="single" w:sz="4" w:space="0" w:color="auto"/>
              <w:right w:val="single" w:sz="4" w:space="0" w:color="auto"/>
            </w:tcBorders>
          </w:tcPr>
          <w:p w14:paraId="0E2F4C6A" w14:textId="4F779CAB" w:rsidR="000573CB" w:rsidRPr="005B00C6" w:rsidRDefault="000573CB" w:rsidP="000F1A13">
            <w:pPr>
              <w:pStyle w:val="TAL"/>
            </w:pPr>
            <w:r w:rsidRPr="005B00C6">
              <w:t>pc_barometer</w:t>
            </w:r>
            <w:r w:rsidR="00EC58BC" w:rsidRPr="005B00C6">
              <w:t>_</w:t>
            </w:r>
            <w:r w:rsidR="00EC58BC" w:rsidRPr="005B00C6">
              <w:rPr>
                <w:lang w:eastAsia="zh-CN"/>
              </w:rPr>
              <w:t>r</w:t>
            </w:r>
            <w:r w:rsidR="00EC58BC" w:rsidRPr="005B00C6">
              <w:t>16</w:t>
            </w:r>
          </w:p>
        </w:tc>
        <w:tc>
          <w:tcPr>
            <w:tcW w:w="2348" w:type="dxa"/>
            <w:tcBorders>
              <w:top w:val="single" w:sz="4" w:space="0" w:color="auto"/>
              <w:left w:val="single" w:sz="4" w:space="0" w:color="auto"/>
              <w:bottom w:val="single" w:sz="4" w:space="0" w:color="auto"/>
              <w:right w:val="single" w:sz="4" w:space="0" w:color="auto"/>
            </w:tcBorders>
          </w:tcPr>
          <w:p w14:paraId="47932DDD" w14:textId="7B65E6AA" w:rsidR="000573CB" w:rsidRPr="005B00C6" w:rsidRDefault="000573CB" w:rsidP="000F1A13">
            <w:pPr>
              <w:pStyle w:val="TAL"/>
            </w:pPr>
            <w:r w:rsidRPr="005B00C6">
              <w:t xml:space="preserve">UE supports uncompensated </w:t>
            </w:r>
            <w:r w:rsidR="005D72E7" w:rsidRPr="005B00C6">
              <w:t>barometric</w:t>
            </w:r>
            <w:r w:rsidRPr="005B00C6">
              <w:t xml:space="preserve"> pressure measurement reporting upon request from the network.</w:t>
            </w:r>
          </w:p>
        </w:tc>
      </w:tr>
      <w:tr w:rsidR="000573CB" w:rsidRPr="005B00C6" w14:paraId="5D3CFAD7" w14:textId="77777777" w:rsidTr="00837ECB">
        <w:trPr>
          <w:cantSplit/>
          <w:jc w:val="center"/>
        </w:trPr>
        <w:tc>
          <w:tcPr>
            <w:tcW w:w="483" w:type="dxa"/>
            <w:tcBorders>
              <w:top w:val="single" w:sz="6" w:space="0" w:color="auto"/>
              <w:left w:val="single" w:sz="6" w:space="0" w:color="auto"/>
              <w:bottom w:val="single" w:sz="6" w:space="0" w:color="auto"/>
              <w:right w:val="single" w:sz="6" w:space="0" w:color="auto"/>
            </w:tcBorders>
          </w:tcPr>
          <w:p w14:paraId="3A3117BF" w14:textId="7CDD8770" w:rsidR="000573CB" w:rsidRPr="005B00C6" w:rsidRDefault="000573CB" w:rsidP="000F1A13">
            <w:pPr>
              <w:pStyle w:val="TAC"/>
              <w:rPr>
                <w:lang w:eastAsia="zh-CN"/>
              </w:rPr>
            </w:pPr>
            <w:r w:rsidRPr="005B00C6">
              <w:rPr>
                <w:lang w:eastAsia="zh-CN"/>
              </w:rPr>
              <w:t>8</w:t>
            </w:r>
          </w:p>
        </w:tc>
        <w:tc>
          <w:tcPr>
            <w:tcW w:w="3060" w:type="dxa"/>
            <w:tcBorders>
              <w:top w:val="single" w:sz="6" w:space="0" w:color="auto"/>
              <w:left w:val="single" w:sz="6" w:space="0" w:color="auto"/>
              <w:bottom w:val="single" w:sz="6" w:space="0" w:color="auto"/>
              <w:right w:val="single" w:sz="6" w:space="0" w:color="auto"/>
            </w:tcBorders>
          </w:tcPr>
          <w:p w14:paraId="0868DA86" w14:textId="77777777" w:rsidR="000573CB" w:rsidRPr="005B00C6" w:rsidRDefault="000573CB" w:rsidP="000F1A13">
            <w:pPr>
              <w:pStyle w:val="TAL"/>
            </w:pPr>
            <w:r w:rsidRPr="005B00C6">
              <w:t>Support of orientation information reporting</w:t>
            </w:r>
          </w:p>
        </w:tc>
        <w:tc>
          <w:tcPr>
            <w:tcW w:w="1276" w:type="dxa"/>
            <w:tcBorders>
              <w:top w:val="single" w:sz="6" w:space="0" w:color="auto"/>
              <w:left w:val="single" w:sz="6" w:space="0" w:color="auto"/>
              <w:bottom w:val="single" w:sz="6" w:space="0" w:color="auto"/>
              <w:right w:val="single" w:sz="4" w:space="0" w:color="auto"/>
            </w:tcBorders>
          </w:tcPr>
          <w:p w14:paraId="3993FBE1" w14:textId="77777777" w:rsidR="000573CB" w:rsidRPr="005B00C6" w:rsidRDefault="000573CB" w:rsidP="000F1A13">
            <w:pPr>
              <w:pStyle w:val="TAL"/>
            </w:pPr>
            <w:r w:rsidRPr="005B00C6">
              <w:t>38.306, 4.2.18</w:t>
            </w:r>
          </w:p>
        </w:tc>
        <w:tc>
          <w:tcPr>
            <w:tcW w:w="851" w:type="dxa"/>
            <w:tcBorders>
              <w:top w:val="single" w:sz="4" w:space="0" w:color="auto"/>
              <w:left w:val="single" w:sz="4" w:space="0" w:color="auto"/>
              <w:bottom w:val="single" w:sz="4" w:space="0" w:color="auto"/>
              <w:right w:val="single" w:sz="4" w:space="0" w:color="auto"/>
            </w:tcBorders>
          </w:tcPr>
          <w:p w14:paraId="7D32BF3A" w14:textId="77777777" w:rsidR="000573CB" w:rsidRPr="005B00C6" w:rsidRDefault="000573CB" w:rsidP="000F1A13">
            <w:pPr>
              <w:pStyle w:val="TAC"/>
            </w:pPr>
            <w:r w:rsidRPr="005B00C6">
              <w:t>Rel-16</w:t>
            </w:r>
          </w:p>
        </w:tc>
        <w:tc>
          <w:tcPr>
            <w:tcW w:w="1672" w:type="dxa"/>
            <w:tcBorders>
              <w:top w:val="single" w:sz="4" w:space="0" w:color="auto"/>
              <w:left w:val="single" w:sz="4" w:space="0" w:color="auto"/>
              <w:bottom w:val="single" w:sz="4" w:space="0" w:color="auto"/>
              <w:right w:val="single" w:sz="4" w:space="0" w:color="auto"/>
            </w:tcBorders>
          </w:tcPr>
          <w:p w14:paraId="1EDF01C5" w14:textId="5A2B0AB6" w:rsidR="000573CB" w:rsidRPr="005B00C6" w:rsidRDefault="000573CB" w:rsidP="000F1A13">
            <w:pPr>
              <w:pStyle w:val="TAL"/>
            </w:pPr>
            <w:r w:rsidRPr="005B00C6">
              <w:t>pc_orientation</w:t>
            </w:r>
            <w:r w:rsidR="00EC58BC" w:rsidRPr="005B00C6">
              <w:t>_r16</w:t>
            </w:r>
          </w:p>
        </w:tc>
        <w:tc>
          <w:tcPr>
            <w:tcW w:w="2348" w:type="dxa"/>
            <w:tcBorders>
              <w:top w:val="single" w:sz="4" w:space="0" w:color="auto"/>
              <w:left w:val="single" w:sz="4" w:space="0" w:color="auto"/>
              <w:bottom w:val="single" w:sz="4" w:space="0" w:color="auto"/>
              <w:right w:val="single" w:sz="4" w:space="0" w:color="auto"/>
            </w:tcBorders>
          </w:tcPr>
          <w:p w14:paraId="6C53930B" w14:textId="77777777" w:rsidR="000573CB" w:rsidRPr="005B00C6" w:rsidRDefault="000573CB" w:rsidP="000F1A13">
            <w:pPr>
              <w:pStyle w:val="TAL"/>
            </w:pPr>
            <w:r w:rsidRPr="005B00C6">
              <w:t>UE supports orientation information reporting upon request from the network.</w:t>
            </w:r>
          </w:p>
        </w:tc>
      </w:tr>
      <w:tr w:rsidR="000573CB" w:rsidRPr="005B00C6" w14:paraId="3EFA51F1" w14:textId="77777777" w:rsidTr="00837ECB">
        <w:trPr>
          <w:cantSplit/>
          <w:jc w:val="center"/>
        </w:trPr>
        <w:tc>
          <w:tcPr>
            <w:tcW w:w="483" w:type="dxa"/>
            <w:tcBorders>
              <w:top w:val="single" w:sz="6" w:space="0" w:color="auto"/>
              <w:left w:val="single" w:sz="6" w:space="0" w:color="auto"/>
              <w:bottom w:val="single" w:sz="6" w:space="0" w:color="auto"/>
              <w:right w:val="single" w:sz="6" w:space="0" w:color="auto"/>
            </w:tcBorders>
          </w:tcPr>
          <w:p w14:paraId="076FEF0A" w14:textId="06595C4B" w:rsidR="000573CB" w:rsidRPr="005B00C6" w:rsidRDefault="000573CB" w:rsidP="000F1A13">
            <w:pPr>
              <w:pStyle w:val="TAC"/>
              <w:rPr>
                <w:lang w:eastAsia="zh-CN"/>
              </w:rPr>
            </w:pPr>
            <w:r w:rsidRPr="005B00C6">
              <w:rPr>
                <w:lang w:eastAsia="zh-CN"/>
              </w:rPr>
              <w:t>9</w:t>
            </w:r>
          </w:p>
        </w:tc>
        <w:tc>
          <w:tcPr>
            <w:tcW w:w="3060" w:type="dxa"/>
            <w:tcBorders>
              <w:top w:val="single" w:sz="6" w:space="0" w:color="auto"/>
              <w:left w:val="single" w:sz="6" w:space="0" w:color="auto"/>
              <w:bottom w:val="single" w:sz="6" w:space="0" w:color="auto"/>
              <w:right w:val="single" w:sz="6" w:space="0" w:color="auto"/>
            </w:tcBorders>
          </w:tcPr>
          <w:p w14:paraId="6C31F971" w14:textId="77777777" w:rsidR="000573CB" w:rsidRPr="005B00C6" w:rsidRDefault="000573CB" w:rsidP="000F1A13">
            <w:pPr>
              <w:pStyle w:val="TAL"/>
            </w:pPr>
            <w:r w:rsidRPr="005B00C6">
              <w:t>Support of speed information reporting</w:t>
            </w:r>
          </w:p>
        </w:tc>
        <w:tc>
          <w:tcPr>
            <w:tcW w:w="1276" w:type="dxa"/>
            <w:tcBorders>
              <w:top w:val="single" w:sz="6" w:space="0" w:color="auto"/>
              <w:left w:val="single" w:sz="6" w:space="0" w:color="auto"/>
              <w:bottom w:val="single" w:sz="6" w:space="0" w:color="auto"/>
              <w:right w:val="single" w:sz="4" w:space="0" w:color="auto"/>
            </w:tcBorders>
          </w:tcPr>
          <w:p w14:paraId="543B67B3" w14:textId="77777777" w:rsidR="000573CB" w:rsidRPr="005B00C6" w:rsidRDefault="000573CB" w:rsidP="000F1A13">
            <w:pPr>
              <w:pStyle w:val="TAL"/>
            </w:pPr>
            <w:r w:rsidRPr="005B00C6">
              <w:t>38.306, 4.2.18</w:t>
            </w:r>
          </w:p>
        </w:tc>
        <w:tc>
          <w:tcPr>
            <w:tcW w:w="851" w:type="dxa"/>
            <w:tcBorders>
              <w:top w:val="single" w:sz="4" w:space="0" w:color="auto"/>
              <w:left w:val="single" w:sz="4" w:space="0" w:color="auto"/>
              <w:bottom w:val="single" w:sz="4" w:space="0" w:color="auto"/>
              <w:right w:val="single" w:sz="4" w:space="0" w:color="auto"/>
            </w:tcBorders>
          </w:tcPr>
          <w:p w14:paraId="06061D6A" w14:textId="77777777" w:rsidR="000573CB" w:rsidRPr="005B00C6" w:rsidRDefault="000573CB" w:rsidP="000F1A13">
            <w:pPr>
              <w:pStyle w:val="TAC"/>
            </w:pPr>
            <w:r w:rsidRPr="005B00C6">
              <w:t>Rel-16</w:t>
            </w:r>
          </w:p>
        </w:tc>
        <w:tc>
          <w:tcPr>
            <w:tcW w:w="1672" w:type="dxa"/>
            <w:tcBorders>
              <w:top w:val="single" w:sz="4" w:space="0" w:color="auto"/>
              <w:left w:val="single" w:sz="4" w:space="0" w:color="auto"/>
              <w:bottom w:val="single" w:sz="4" w:space="0" w:color="auto"/>
              <w:right w:val="single" w:sz="4" w:space="0" w:color="auto"/>
            </w:tcBorders>
          </w:tcPr>
          <w:p w14:paraId="33A327C0" w14:textId="0E653488" w:rsidR="000573CB" w:rsidRPr="005B00C6" w:rsidRDefault="000573CB" w:rsidP="000F1A13">
            <w:pPr>
              <w:pStyle w:val="TAL"/>
            </w:pPr>
            <w:r w:rsidRPr="005B00C6">
              <w:t>pc_speed</w:t>
            </w:r>
            <w:r w:rsidR="00EC58BC" w:rsidRPr="005B00C6">
              <w:t>_r16</w:t>
            </w:r>
          </w:p>
        </w:tc>
        <w:tc>
          <w:tcPr>
            <w:tcW w:w="2348" w:type="dxa"/>
            <w:tcBorders>
              <w:top w:val="single" w:sz="4" w:space="0" w:color="auto"/>
              <w:left w:val="single" w:sz="4" w:space="0" w:color="auto"/>
              <w:bottom w:val="single" w:sz="4" w:space="0" w:color="auto"/>
              <w:right w:val="single" w:sz="4" w:space="0" w:color="auto"/>
            </w:tcBorders>
          </w:tcPr>
          <w:p w14:paraId="1538CC17" w14:textId="77777777" w:rsidR="000573CB" w:rsidRPr="005B00C6" w:rsidRDefault="000573CB" w:rsidP="000F1A13">
            <w:pPr>
              <w:pStyle w:val="TAL"/>
            </w:pPr>
            <w:r w:rsidRPr="005B00C6">
              <w:t>UE supports speed information reporting upon request from the network.</w:t>
            </w:r>
          </w:p>
        </w:tc>
      </w:tr>
      <w:tr w:rsidR="000573CB" w:rsidRPr="005B00C6" w14:paraId="53BED98C" w14:textId="77777777" w:rsidTr="00837ECB">
        <w:trPr>
          <w:cantSplit/>
          <w:jc w:val="center"/>
        </w:trPr>
        <w:tc>
          <w:tcPr>
            <w:tcW w:w="483" w:type="dxa"/>
            <w:tcBorders>
              <w:top w:val="single" w:sz="6" w:space="0" w:color="auto"/>
              <w:left w:val="single" w:sz="6" w:space="0" w:color="auto"/>
              <w:bottom w:val="single" w:sz="6" w:space="0" w:color="auto"/>
              <w:right w:val="single" w:sz="6" w:space="0" w:color="auto"/>
            </w:tcBorders>
          </w:tcPr>
          <w:p w14:paraId="24265E3F" w14:textId="4C548D9D" w:rsidR="000573CB" w:rsidRPr="005B00C6" w:rsidRDefault="000573CB" w:rsidP="000F1A13">
            <w:pPr>
              <w:pStyle w:val="TAC"/>
              <w:rPr>
                <w:lang w:eastAsia="zh-CN"/>
              </w:rPr>
            </w:pPr>
            <w:r w:rsidRPr="005B00C6">
              <w:rPr>
                <w:lang w:eastAsia="zh-CN"/>
              </w:rPr>
              <w:t>10</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6EFA6C9A" w14:textId="77777777" w:rsidR="000573CB" w:rsidRPr="005B00C6" w:rsidRDefault="000573CB" w:rsidP="000F1A13">
            <w:pPr>
              <w:pStyle w:val="TAL"/>
            </w:pPr>
            <w:r w:rsidRPr="005B00C6">
              <w:t>Support of Bluetooth measurements in RRC_CONNECTED state</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1825485C" w14:textId="77777777" w:rsidR="000573CB" w:rsidRPr="005B00C6" w:rsidRDefault="000573CB" w:rsidP="000F1A13">
            <w:pPr>
              <w:pStyle w:val="TAL"/>
            </w:pPr>
            <w:r w:rsidRPr="005B00C6">
              <w:t>38.306, 4.2.18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955A100" w14:textId="77777777" w:rsidR="000573CB" w:rsidRPr="005B00C6" w:rsidRDefault="000573CB" w:rsidP="000F1A13">
            <w:pPr>
              <w:pStyle w:val="TAC"/>
            </w:pPr>
            <w:r w:rsidRPr="005B00C6">
              <w:t>Rel-16</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50E63F4" w14:textId="0DB46CDE" w:rsidR="000573CB" w:rsidRPr="005B00C6" w:rsidRDefault="000573CB" w:rsidP="000F1A13">
            <w:pPr>
              <w:pStyle w:val="TAL"/>
            </w:pPr>
            <w:r w:rsidRPr="005B00C6">
              <w:t>pc_immMeasBT</w:t>
            </w:r>
            <w:r w:rsidR="00EC58BC" w:rsidRPr="005B00C6">
              <w:t>_r16</w:t>
            </w:r>
          </w:p>
        </w:tc>
        <w:tc>
          <w:tcPr>
            <w:tcW w:w="2348" w:type="dxa"/>
            <w:tcBorders>
              <w:top w:val="single" w:sz="4" w:space="0" w:color="auto"/>
              <w:left w:val="single" w:sz="4" w:space="0" w:color="auto"/>
              <w:bottom w:val="single" w:sz="4" w:space="0" w:color="auto"/>
              <w:right w:val="single" w:sz="4" w:space="0" w:color="auto"/>
            </w:tcBorders>
            <w:shd w:val="clear" w:color="auto" w:fill="FFFFFF"/>
          </w:tcPr>
          <w:p w14:paraId="641D5125" w14:textId="77777777" w:rsidR="000573CB" w:rsidRPr="005B00C6" w:rsidRDefault="000573CB" w:rsidP="000F1A13">
            <w:pPr>
              <w:pStyle w:val="TAL"/>
            </w:pPr>
            <w:r w:rsidRPr="005B00C6">
              <w:t>UE supports Bluetooth measurements in RRC_CONNECTED state.</w:t>
            </w:r>
          </w:p>
        </w:tc>
      </w:tr>
      <w:tr w:rsidR="000573CB" w:rsidRPr="005B00C6" w14:paraId="386F0AB9" w14:textId="77777777" w:rsidTr="00837ECB">
        <w:trPr>
          <w:cantSplit/>
          <w:jc w:val="center"/>
        </w:trPr>
        <w:tc>
          <w:tcPr>
            <w:tcW w:w="483" w:type="dxa"/>
            <w:tcBorders>
              <w:top w:val="single" w:sz="6" w:space="0" w:color="auto"/>
              <w:left w:val="single" w:sz="6" w:space="0" w:color="auto"/>
              <w:bottom w:val="single" w:sz="6" w:space="0" w:color="auto"/>
              <w:right w:val="single" w:sz="6" w:space="0" w:color="auto"/>
            </w:tcBorders>
          </w:tcPr>
          <w:p w14:paraId="5BACB948" w14:textId="235AA480" w:rsidR="000573CB" w:rsidRPr="005B00C6" w:rsidRDefault="000573CB" w:rsidP="000F1A13">
            <w:pPr>
              <w:pStyle w:val="TAC"/>
              <w:rPr>
                <w:lang w:eastAsia="zh-CN"/>
              </w:rPr>
            </w:pPr>
            <w:r w:rsidRPr="005B00C6">
              <w:rPr>
                <w:lang w:eastAsia="zh-CN"/>
              </w:rPr>
              <w:t>11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0C4CEECE" w14:textId="77777777" w:rsidR="000573CB" w:rsidRPr="005B00C6" w:rsidRDefault="000573CB" w:rsidP="000F1A13">
            <w:pPr>
              <w:pStyle w:val="TAL"/>
            </w:pPr>
            <w:r w:rsidRPr="005B00C6">
              <w:t>Support of WLAN measurements in RRC_CONNECTED state</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7E71FAAC" w14:textId="77777777" w:rsidR="000573CB" w:rsidRPr="005B00C6" w:rsidRDefault="000573CB" w:rsidP="000F1A13">
            <w:pPr>
              <w:pStyle w:val="TAL"/>
            </w:pPr>
            <w:r w:rsidRPr="005B00C6">
              <w:t>38.306, 4.2.18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5AA8E45" w14:textId="77777777" w:rsidR="000573CB" w:rsidRPr="005B00C6" w:rsidRDefault="000573CB" w:rsidP="000F1A13">
            <w:pPr>
              <w:pStyle w:val="TAC"/>
            </w:pPr>
            <w:r w:rsidRPr="005B00C6">
              <w:t>Rel-16</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2B20DB96" w14:textId="355DECF1" w:rsidR="000573CB" w:rsidRPr="005B00C6" w:rsidRDefault="000573CB" w:rsidP="000F1A13">
            <w:pPr>
              <w:pStyle w:val="TAL"/>
            </w:pPr>
            <w:r w:rsidRPr="005B00C6">
              <w:t>pc_immMeasWLAN</w:t>
            </w:r>
            <w:r w:rsidR="00EC58BC" w:rsidRPr="005B00C6">
              <w:t>_r16</w:t>
            </w:r>
          </w:p>
        </w:tc>
        <w:tc>
          <w:tcPr>
            <w:tcW w:w="2348" w:type="dxa"/>
            <w:tcBorders>
              <w:top w:val="single" w:sz="4" w:space="0" w:color="auto"/>
              <w:left w:val="single" w:sz="4" w:space="0" w:color="auto"/>
              <w:bottom w:val="single" w:sz="4" w:space="0" w:color="auto"/>
              <w:right w:val="single" w:sz="4" w:space="0" w:color="auto"/>
            </w:tcBorders>
            <w:shd w:val="clear" w:color="auto" w:fill="FFFFFF"/>
          </w:tcPr>
          <w:p w14:paraId="2694E056" w14:textId="77777777" w:rsidR="000573CB" w:rsidRPr="005B00C6" w:rsidRDefault="000573CB" w:rsidP="000F1A13">
            <w:pPr>
              <w:pStyle w:val="TAL"/>
            </w:pPr>
            <w:r w:rsidRPr="005B00C6">
              <w:t>UE supports WLAN measurements in RRC_CONNECTED state.</w:t>
            </w:r>
          </w:p>
        </w:tc>
      </w:tr>
      <w:tr w:rsidR="000573CB" w:rsidRPr="005B00C6" w14:paraId="56868CF8" w14:textId="77777777" w:rsidTr="00837ECB">
        <w:trPr>
          <w:cantSplit/>
          <w:jc w:val="center"/>
        </w:trPr>
        <w:tc>
          <w:tcPr>
            <w:tcW w:w="483" w:type="dxa"/>
            <w:tcBorders>
              <w:top w:val="single" w:sz="6" w:space="0" w:color="auto"/>
              <w:left w:val="single" w:sz="6" w:space="0" w:color="auto"/>
              <w:bottom w:val="single" w:sz="6" w:space="0" w:color="auto"/>
              <w:right w:val="single" w:sz="6" w:space="0" w:color="auto"/>
            </w:tcBorders>
          </w:tcPr>
          <w:p w14:paraId="16FB3FFD" w14:textId="546FFD36" w:rsidR="000573CB" w:rsidRPr="005B00C6" w:rsidRDefault="000573CB" w:rsidP="000F1A13">
            <w:pPr>
              <w:pStyle w:val="TAC"/>
              <w:rPr>
                <w:lang w:eastAsia="zh-CN"/>
              </w:rPr>
            </w:pPr>
            <w:r w:rsidRPr="005B00C6">
              <w:rPr>
                <w:lang w:eastAsia="zh-CN"/>
              </w:rPr>
              <w:t>12</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3FD28C26" w14:textId="77777777" w:rsidR="000573CB" w:rsidRPr="005B00C6" w:rsidRDefault="000573CB" w:rsidP="000F1A13">
            <w:pPr>
              <w:pStyle w:val="TAL"/>
            </w:pPr>
            <w:r w:rsidRPr="005B00C6">
              <w:t>Support of Bluetooth measurements in RRC_IDLE and RRC_INACTIVE state</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0B577356" w14:textId="77777777" w:rsidR="000573CB" w:rsidRPr="005B00C6" w:rsidRDefault="000573CB" w:rsidP="000F1A13">
            <w:pPr>
              <w:pStyle w:val="TAL"/>
            </w:pPr>
            <w:r w:rsidRPr="005B00C6">
              <w:t>38.306, 4.2.18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F06270" w14:textId="77777777" w:rsidR="000573CB" w:rsidRPr="005B00C6" w:rsidRDefault="000573CB" w:rsidP="000F1A13">
            <w:pPr>
              <w:pStyle w:val="TAC"/>
            </w:pPr>
            <w:r w:rsidRPr="005B00C6">
              <w:t>Rel-16</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04FD455F" w14:textId="6EEB8060" w:rsidR="000573CB" w:rsidRPr="005B00C6" w:rsidRDefault="000573CB" w:rsidP="000F1A13">
            <w:pPr>
              <w:pStyle w:val="TAL"/>
            </w:pPr>
            <w:r w:rsidRPr="005B00C6">
              <w:t>pc_loggedMeasBT</w:t>
            </w:r>
            <w:r w:rsidR="00EC58BC" w:rsidRPr="005B00C6">
              <w:t>_r16</w:t>
            </w:r>
          </w:p>
        </w:tc>
        <w:tc>
          <w:tcPr>
            <w:tcW w:w="2348" w:type="dxa"/>
            <w:tcBorders>
              <w:top w:val="single" w:sz="4" w:space="0" w:color="auto"/>
              <w:left w:val="single" w:sz="4" w:space="0" w:color="auto"/>
              <w:bottom w:val="single" w:sz="4" w:space="0" w:color="auto"/>
              <w:right w:val="single" w:sz="4" w:space="0" w:color="auto"/>
            </w:tcBorders>
            <w:shd w:val="clear" w:color="auto" w:fill="FFFFFF"/>
          </w:tcPr>
          <w:p w14:paraId="035B0975" w14:textId="77777777" w:rsidR="000573CB" w:rsidRPr="005B00C6" w:rsidRDefault="000573CB" w:rsidP="000F1A13">
            <w:pPr>
              <w:pStyle w:val="TAL"/>
            </w:pPr>
            <w:r w:rsidRPr="005B00C6">
              <w:t>UE supports Bluetooth measurements in RRC_IDLE and RRC_INACTIVE state.</w:t>
            </w:r>
          </w:p>
        </w:tc>
      </w:tr>
      <w:tr w:rsidR="000573CB" w:rsidRPr="005B00C6" w14:paraId="039678F2" w14:textId="77777777" w:rsidTr="00837ECB">
        <w:trPr>
          <w:cantSplit/>
          <w:jc w:val="center"/>
        </w:trPr>
        <w:tc>
          <w:tcPr>
            <w:tcW w:w="483" w:type="dxa"/>
            <w:tcBorders>
              <w:top w:val="single" w:sz="6" w:space="0" w:color="auto"/>
              <w:left w:val="single" w:sz="6" w:space="0" w:color="auto"/>
              <w:bottom w:val="single" w:sz="6" w:space="0" w:color="auto"/>
              <w:right w:val="single" w:sz="6" w:space="0" w:color="auto"/>
            </w:tcBorders>
          </w:tcPr>
          <w:p w14:paraId="02DADA2B" w14:textId="63B6E599" w:rsidR="000573CB" w:rsidRPr="005B00C6" w:rsidRDefault="000573CB" w:rsidP="000F1A13">
            <w:pPr>
              <w:pStyle w:val="TAC"/>
              <w:rPr>
                <w:lang w:eastAsia="zh-CN"/>
              </w:rPr>
            </w:pPr>
            <w:r w:rsidRPr="005B00C6">
              <w:rPr>
                <w:lang w:eastAsia="zh-CN"/>
              </w:rPr>
              <w:t>13</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20F04F75" w14:textId="77777777" w:rsidR="000573CB" w:rsidRPr="005B00C6" w:rsidRDefault="000573CB" w:rsidP="000F1A13">
            <w:pPr>
              <w:pStyle w:val="TAL"/>
            </w:pPr>
            <w:r w:rsidRPr="005B00C6">
              <w:t>Support of WLAN measurements in RRC_IDLE and RRC_INACTIVE state</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3E24F8F3" w14:textId="77777777" w:rsidR="000573CB" w:rsidRPr="005B00C6" w:rsidRDefault="000573CB" w:rsidP="000F1A13">
            <w:pPr>
              <w:pStyle w:val="TAL"/>
            </w:pPr>
            <w:r w:rsidRPr="005B00C6">
              <w:t>38.306, 4.2.18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B6F4AA9" w14:textId="77777777" w:rsidR="000573CB" w:rsidRPr="005B00C6" w:rsidRDefault="000573CB" w:rsidP="000F1A13">
            <w:pPr>
              <w:pStyle w:val="TAC"/>
            </w:pPr>
            <w:r w:rsidRPr="005B00C6">
              <w:t>Rel-16</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678FFAB3" w14:textId="0E111357" w:rsidR="000573CB" w:rsidRPr="005B00C6" w:rsidRDefault="000573CB" w:rsidP="000F1A13">
            <w:pPr>
              <w:pStyle w:val="TAL"/>
            </w:pPr>
            <w:r w:rsidRPr="005B00C6">
              <w:t>pc_loggedMeasWLAN</w:t>
            </w:r>
            <w:r w:rsidR="00EC58BC" w:rsidRPr="005B00C6">
              <w:t>_r16</w:t>
            </w:r>
          </w:p>
        </w:tc>
        <w:tc>
          <w:tcPr>
            <w:tcW w:w="2348" w:type="dxa"/>
            <w:tcBorders>
              <w:top w:val="single" w:sz="4" w:space="0" w:color="auto"/>
              <w:left w:val="single" w:sz="4" w:space="0" w:color="auto"/>
              <w:bottom w:val="single" w:sz="4" w:space="0" w:color="auto"/>
              <w:right w:val="single" w:sz="4" w:space="0" w:color="auto"/>
            </w:tcBorders>
            <w:shd w:val="clear" w:color="auto" w:fill="FFFFFF"/>
          </w:tcPr>
          <w:p w14:paraId="1991A5E8" w14:textId="77777777" w:rsidR="000573CB" w:rsidRPr="005B00C6" w:rsidRDefault="000573CB" w:rsidP="000F1A13">
            <w:pPr>
              <w:pStyle w:val="TAL"/>
            </w:pPr>
            <w:r w:rsidRPr="005B00C6">
              <w:t>UE supports WLAN measurements in RRC_IDLE and RRC_INACTIVE state.</w:t>
            </w:r>
          </w:p>
        </w:tc>
      </w:tr>
      <w:tr w:rsidR="00065195" w:rsidRPr="006622C9" w14:paraId="13CE9C20" w14:textId="77777777" w:rsidTr="00837ECB">
        <w:trPr>
          <w:cantSplit/>
          <w:jc w:val="center"/>
        </w:trPr>
        <w:tc>
          <w:tcPr>
            <w:tcW w:w="483" w:type="dxa"/>
            <w:tcBorders>
              <w:top w:val="single" w:sz="6" w:space="0" w:color="auto"/>
              <w:left w:val="single" w:sz="6" w:space="0" w:color="auto"/>
              <w:bottom w:val="single" w:sz="6" w:space="0" w:color="auto"/>
              <w:right w:val="single" w:sz="6" w:space="0" w:color="auto"/>
            </w:tcBorders>
          </w:tcPr>
          <w:p w14:paraId="6E9840CD" w14:textId="004F29ED" w:rsidR="00065195" w:rsidRPr="006622C9" w:rsidRDefault="00065195" w:rsidP="00452594">
            <w:pPr>
              <w:pStyle w:val="TAC"/>
              <w:rPr>
                <w:lang w:eastAsia="zh-CN"/>
              </w:rPr>
            </w:pPr>
            <w:r>
              <w:rPr>
                <w:lang w:eastAsia="zh-CN"/>
              </w:rPr>
              <w:t>14</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61FAEC4F" w14:textId="77777777" w:rsidR="00065195" w:rsidRPr="006622C9" w:rsidRDefault="00065195" w:rsidP="00452594">
            <w:pPr>
              <w:pStyle w:val="TAL"/>
            </w:pPr>
            <w:r>
              <w:t>Support of SDT in RRC_INACTIVE state via Random Access Procedure</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72488C01" w14:textId="77777777" w:rsidR="00065195" w:rsidRPr="006622C9" w:rsidRDefault="00065195" w:rsidP="00452594">
            <w:pPr>
              <w:pStyle w:val="TAL"/>
            </w:pPr>
            <w:r>
              <w:t>38.306, 4.2.2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430057C" w14:textId="77777777" w:rsidR="00065195" w:rsidRPr="006622C9" w:rsidRDefault="00065195" w:rsidP="00452594">
            <w:pPr>
              <w:pStyle w:val="TAC"/>
            </w:pPr>
            <w:r>
              <w:t>Rel-17</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214F6175" w14:textId="77777777" w:rsidR="00065195" w:rsidRPr="006622C9" w:rsidRDefault="00065195" w:rsidP="00452594">
            <w:pPr>
              <w:pStyle w:val="TAL"/>
            </w:pPr>
            <w:r>
              <w:t>pc_ra_SDT_r17</w:t>
            </w:r>
          </w:p>
        </w:tc>
        <w:tc>
          <w:tcPr>
            <w:tcW w:w="2348" w:type="dxa"/>
            <w:tcBorders>
              <w:top w:val="single" w:sz="4" w:space="0" w:color="auto"/>
              <w:left w:val="single" w:sz="4" w:space="0" w:color="auto"/>
              <w:bottom w:val="single" w:sz="4" w:space="0" w:color="auto"/>
              <w:right w:val="single" w:sz="4" w:space="0" w:color="auto"/>
            </w:tcBorders>
            <w:shd w:val="clear" w:color="auto" w:fill="FFFFFF"/>
          </w:tcPr>
          <w:p w14:paraId="7D5A7F32" w14:textId="77777777" w:rsidR="00065195" w:rsidRPr="006622C9" w:rsidRDefault="00065195" w:rsidP="00452594">
            <w:pPr>
              <w:pStyle w:val="TAL"/>
            </w:pPr>
            <w:r>
              <w:t>UE supports SDT via Random Access procedure in RRC_INACTIVE state</w:t>
            </w:r>
          </w:p>
        </w:tc>
      </w:tr>
      <w:tr w:rsidR="00065195" w14:paraId="6F7AE3A7" w14:textId="77777777" w:rsidTr="00837ECB">
        <w:trPr>
          <w:cantSplit/>
          <w:jc w:val="center"/>
        </w:trPr>
        <w:tc>
          <w:tcPr>
            <w:tcW w:w="483" w:type="dxa"/>
            <w:tcBorders>
              <w:top w:val="single" w:sz="6" w:space="0" w:color="auto"/>
              <w:left w:val="single" w:sz="6" w:space="0" w:color="auto"/>
              <w:bottom w:val="single" w:sz="6" w:space="0" w:color="auto"/>
              <w:right w:val="single" w:sz="6" w:space="0" w:color="auto"/>
            </w:tcBorders>
          </w:tcPr>
          <w:p w14:paraId="78482DF2" w14:textId="114F31E4" w:rsidR="00065195" w:rsidRDefault="00065195" w:rsidP="00452594">
            <w:pPr>
              <w:pStyle w:val="TAC"/>
              <w:rPr>
                <w:lang w:eastAsia="zh-CN"/>
              </w:rPr>
            </w:pPr>
            <w:r>
              <w:rPr>
                <w:lang w:eastAsia="zh-CN"/>
              </w:rPr>
              <w:t>15</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04179135" w14:textId="77777777" w:rsidR="00065195" w:rsidRDefault="00065195" w:rsidP="00452594">
            <w:pPr>
              <w:pStyle w:val="TAL"/>
            </w:pPr>
            <w:r>
              <w:t>Support of SRB SDT in RRC_INACTIVE state</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172A4E23" w14:textId="77777777" w:rsidR="00065195" w:rsidRDefault="00065195" w:rsidP="00452594">
            <w:pPr>
              <w:pStyle w:val="TAL"/>
            </w:pPr>
            <w:r>
              <w:t>38.306, 4.2.2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D044AD0" w14:textId="77777777" w:rsidR="00065195" w:rsidRDefault="00065195" w:rsidP="00452594">
            <w:pPr>
              <w:pStyle w:val="TAC"/>
            </w:pPr>
            <w:r>
              <w:t>Rel-17</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38B6ECF2" w14:textId="77777777" w:rsidR="00065195" w:rsidRDefault="00065195" w:rsidP="00452594">
            <w:pPr>
              <w:pStyle w:val="TAL"/>
            </w:pPr>
            <w:r>
              <w:t>pc_srb_SDT_r17</w:t>
            </w:r>
          </w:p>
        </w:tc>
        <w:tc>
          <w:tcPr>
            <w:tcW w:w="2348" w:type="dxa"/>
            <w:tcBorders>
              <w:top w:val="single" w:sz="4" w:space="0" w:color="auto"/>
              <w:left w:val="single" w:sz="4" w:space="0" w:color="auto"/>
              <w:bottom w:val="single" w:sz="4" w:space="0" w:color="auto"/>
              <w:right w:val="single" w:sz="4" w:space="0" w:color="auto"/>
            </w:tcBorders>
            <w:shd w:val="clear" w:color="auto" w:fill="FFFFFF"/>
          </w:tcPr>
          <w:p w14:paraId="5CACE285" w14:textId="77777777" w:rsidR="00065195" w:rsidRDefault="00065195" w:rsidP="00452594">
            <w:pPr>
              <w:pStyle w:val="TAL"/>
            </w:pPr>
            <w:r>
              <w:t>UE supports SRB SDT in RRC_INACTIVE state</w:t>
            </w:r>
          </w:p>
        </w:tc>
      </w:tr>
      <w:tr w:rsidR="00065195" w14:paraId="54D51AF6" w14:textId="77777777" w:rsidTr="00837ECB">
        <w:trPr>
          <w:cantSplit/>
          <w:jc w:val="center"/>
        </w:trPr>
        <w:tc>
          <w:tcPr>
            <w:tcW w:w="483" w:type="dxa"/>
            <w:tcBorders>
              <w:top w:val="single" w:sz="6" w:space="0" w:color="auto"/>
              <w:left w:val="single" w:sz="6" w:space="0" w:color="auto"/>
              <w:bottom w:val="single" w:sz="6" w:space="0" w:color="auto"/>
              <w:right w:val="single" w:sz="6" w:space="0" w:color="auto"/>
            </w:tcBorders>
          </w:tcPr>
          <w:p w14:paraId="587C679E" w14:textId="6ECA9874" w:rsidR="00065195" w:rsidRDefault="00065195" w:rsidP="00452594">
            <w:pPr>
              <w:pStyle w:val="TAC"/>
              <w:rPr>
                <w:lang w:eastAsia="zh-CN"/>
              </w:rPr>
            </w:pPr>
            <w:r>
              <w:rPr>
                <w:lang w:eastAsia="zh-CN"/>
              </w:rPr>
              <w:t>16</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379FEC3E" w14:textId="77777777" w:rsidR="00065195" w:rsidRDefault="00065195" w:rsidP="00452594">
            <w:pPr>
              <w:pStyle w:val="TAL"/>
            </w:pPr>
            <w:r>
              <w:t>Support of SDT in RRC_INACTIVE state via Configured Grant Type 1</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0D36EA2E" w14:textId="77777777" w:rsidR="00065195" w:rsidRDefault="00065195" w:rsidP="00452594">
            <w:pPr>
              <w:pStyle w:val="TAL"/>
            </w:pPr>
            <w:r>
              <w:t>38.306, 4.2.7.2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EC2B085" w14:textId="77777777" w:rsidR="00065195" w:rsidRDefault="00065195" w:rsidP="00452594">
            <w:pPr>
              <w:pStyle w:val="TAC"/>
            </w:pPr>
            <w:r>
              <w:t>Rel-17</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5DFA8E92" w14:textId="77777777" w:rsidR="00065195" w:rsidRDefault="00065195" w:rsidP="00452594">
            <w:pPr>
              <w:pStyle w:val="TAL"/>
            </w:pPr>
            <w:r>
              <w:t>pc_cg_SDT_r17</w:t>
            </w:r>
          </w:p>
        </w:tc>
        <w:tc>
          <w:tcPr>
            <w:tcW w:w="2348" w:type="dxa"/>
            <w:tcBorders>
              <w:top w:val="single" w:sz="4" w:space="0" w:color="auto"/>
              <w:left w:val="single" w:sz="4" w:space="0" w:color="auto"/>
              <w:bottom w:val="single" w:sz="4" w:space="0" w:color="auto"/>
              <w:right w:val="single" w:sz="4" w:space="0" w:color="auto"/>
            </w:tcBorders>
            <w:shd w:val="clear" w:color="auto" w:fill="FFFFFF"/>
          </w:tcPr>
          <w:p w14:paraId="703C4FFA" w14:textId="77777777" w:rsidR="00065195" w:rsidRDefault="00065195" w:rsidP="00452594">
            <w:pPr>
              <w:pStyle w:val="TAL"/>
            </w:pPr>
            <w:r>
              <w:t>UE supports SDT via Configured Grant Type 1 in RRC_INACTIVE state</w:t>
            </w:r>
          </w:p>
        </w:tc>
      </w:tr>
      <w:tr w:rsidR="00452594" w14:paraId="18DBA02E" w14:textId="77777777" w:rsidTr="00837ECB">
        <w:trPr>
          <w:cantSplit/>
          <w:jc w:val="center"/>
        </w:trPr>
        <w:tc>
          <w:tcPr>
            <w:tcW w:w="483" w:type="dxa"/>
            <w:tcBorders>
              <w:top w:val="single" w:sz="6" w:space="0" w:color="auto"/>
              <w:left w:val="single" w:sz="6" w:space="0" w:color="auto"/>
              <w:bottom w:val="single" w:sz="6" w:space="0" w:color="auto"/>
              <w:right w:val="single" w:sz="6" w:space="0" w:color="auto"/>
            </w:tcBorders>
          </w:tcPr>
          <w:p w14:paraId="400CFFBD" w14:textId="0238DFEC" w:rsidR="00452594" w:rsidRDefault="00452594" w:rsidP="00452594">
            <w:pPr>
              <w:pStyle w:val="TAC"/>
              <w:rPr>
                <w:lang w:eastAsia="zh-CN"/>
              </w:rPr>
            </w:pPr>
            <w:r>
              <w:rPr>
                <w:lang w:eastAsia="zh-CN"/>
              </w:rPr>
              <w:t>17</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4DBBC95B" w14:textId="5AF31196" w:rsidR="00452594" w:rsidRDefault="00452594" w:rsidP="00452594">
            <w:pPr>
              <w:pStyle w:val="TAL"/>
            </w:pPr>
            <w:r w:rsidRPr="00425352">
              <w:t xml:space="preserve">Support of NR NTN access </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38287DC7" w14:textId="39F691D2" w:rsidR="00452594" w:rsidRDefault="00452594" w:rsidP="00452594">
            <w:pPr>
              <w:pStyle w:val="TAL"/>
            </w:pPr>
            <w:r w:rsidRPr="00425352">
              <w:t>38.306, 4.2.2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46E0D58" w14:textId="4344E61A" w:rsidR="00452594" w:rsidRDefault="00452594" w:rsidP="00452594">
            <w:pPr>
              <w:pStyle w:val="TAC"/>
            </w:pPr>
            <w:r w:rsidRPr="00425352">
              <w:t>Rel-17</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0D02987A" w14:textId="453C51DB" w:rsidR="00452594" w:rsidRDefault="00452594" w:rsidP="00452594">
            <w:pPr>
              <w:pStyle w:val="TAL"/>
            </w:pPr>
            <w:r w:rsidRPr="00425352">
              <w:t>pc_nonTerrestrialNetwork_r17</w:t>
            </w:r>
          </w:p>
        </w:tc>
        <w:tc>
          <w:tcPr>
            <w:tcW w:w="2348" w:type="dxa"/>
            <w:tcBorders>
              <w:top w:val="single" w:sz="4" w:space="0" w:color="auto"/>
              <w:left w:val="single" w:sz="4" w:space="0" w:color="auto"/>
              <w:bottom w:val="single" w:sz="4" w:space="0" w:color="auto"/>
              <w:right w:val="single" w:sz="4" w:space="0" w:color="auto"/>
            </w:tcBorders>
            <w:shd w:val="clear" w:color="auto" w:fill="FFFFFF"/>
          </w:tcPr>
          <w:p w14:paraId="37A039F1" w14:textId="361D134E" w:rsidR="00452594" w:rsidRDefault="00452594" w:rsidP="00452594">
            <w:pPr>
              <w:pStyle w:val="TAL"/>
            </w:pPr>
            <w:r w:rsidRPr="00425352">
              <w:rPr>
                <w:bCs/>
                <w:iCs/>
                <w:noProof/>
              </w:rPr>
              <w:t>UE supports NR NTN access.</w:t>
            </w:r>
          </w:p>
        </w:tc>
      </w:tr>
      <w:tr w:rsidR="00452594" w14:paraId="192D1325" w14:textId="77777777" w:rsidTr="00837ECB">
        <w:trPr>
          <w:cantSplit/>
          <w:jc w:val="center"/>
        </w:trPr>
        <w:tc>
          <w:tcPr>
            <w:tcW w:w="483" w:type="dxa"/>
            <w:tcBorders>
              <w:top w:val="single" w:sz="6" w:space="0" w:color="auto"/>
              <w:left w:val="single" w:sz="6" w:space="0" w:color="auto"/>
              <w:bottom w:val="single" w:sz="6" w:space="0" w:color="auto"/>
              <w:right w:val="single" w:sz="6" w:space="0" w:color="auto"/>
            </w:tcBorders>
          </w:tcPr>
          <w:p w14:paraId="3C9CBF15" w14:textId="147A5B86" w:rsidR="00452594" w:rsidRDefault="00452594" w:rsidP="00452594">
            <w:pPr>
              <w:pStyle w:val="TAC"/>
              <w:rPr>
                <w:lang w:eastAsia="zh-CN"/>
              </w:rPr>
            </w:pPr>
            <w:r>
              <w:rPr>
                <w:lang w:eastAsia="zh-CN"/>
              </w:rPr>
              <w:lastRenderedPageBreak/>
              <w:t>18</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645B4F36" w14:textId="3515E265" w:rsidR="00452594" w:rsidRDefault="00452594" w:rsidP="00452594">
            <w:pPr>
              <w:pStyle w:val="TAL"/>
            </w:pPr>
            <w:r w:rsidRPr="00425352">
              <w:t>Support of RRC INACTIVE state in NTN</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1DFAA881" w14:textId="239B17CE" w:rsidR="00452594" w:rsidRDefault="00452594" w:rsidP="00452594">
            <w:pPr>
              <w:pStyle w:val="TAL"/>
            </w:pPr>
            <w:r w:rsidRPr="00425352">
              <w:t>38.331, 6.3.3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1F2731" w14:textId="0FED0EE2" w:rsidR="00452594" w:rsidRDefault="00452594" w:rsidP="00452594">
            <w:pPr>
              <w:pStyle w:val="TAC"/>
            </w:pPr>
            <w:r w:rsidRPr="00425352">
              <w:t>Rel-17</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2A2F63D6" w14:textId="1460ADCD" w:rsidR="00452594" w:rsidRDefault="00452594" w:rsidP="00452594">
            <w:pPr>
              <w:pStyle w:val="TAL"/>
            </w:pPr>
            <w:r w:rsidRPr="00425352">
              <w:t>pc_inactiveStateNTN_r17</w:t>
            </w:r>
          </w:p>
        </w:tc>
        <w:tc>
          <w:tcPr>
            <w:tcW w:w="2348" w:type="dxa"/>
            <w:tcBorders>
              <w:top w:val="single" w:sz="4" w:space="0" w:color="auto"/>
              <w:left w:val="single" w:sz="4" w:space="0" w:color="auto"/>
              <w:bottom w:val="single" w:sz="4" w:space="0" w:color="auto"/>
              <w:right w:val="single" w:sz="4" w:space="0" w:color="auto"/>
            </w:tcBorders>
            <w:shd w:val="clear" w:color="auto" w:fill="FFFFFF"/>
          </w:tcPr>
          <w:p w14:paraId="7715C4D5" w14:textId="5BF83FB4" w:rsidR="00452594" w:rsidRDefault="00452594" w:rsidP="00452594">
            <w:pPr>
              <w:pStyle w:val="TAL"/>
            </w:pPr>
            <w:r w:rsidRPr="00425352">
              <w:t>UE supports RRC INACTIVE state in NTN</w:t>
            </w:r>
          </w:p>
        </w:tc>
      </w:tr>
      <w:tr w:rsidR="00452594" w14:paraId="4DCD5E8C" w14:textId="77777777" w:rsidTr="00837ECB">
        <w:trPr>
          <w:cantSplit/>
          <w:jc w:val="center"/>
        </w:trPr>
        <w:tc>
          <w:tcPr>
            <w:tcW w:w="483" w:type="dxa"/>
            <w:tcBorders>
              <w:top w:val="single" w:sz="6" w:space="0" w:color="auto"/>
              <w:left w:val="single" w:sz="6" w:space="0" w:color="auto"/>
              <w:bottom w:val="single" w:sz="6" w:space="0" w:color="auto"/>
              <w:right w:val="single" w:sz="6" w:space="0" w:color="auto"/>
            </w:tcBorders>
          </w:tcPr>
          <w:p w14:paraId="71443E57" w14:textId="5DB0B900" w:rsidR="00452594" w:rsidRDefault="00452594" w:rsidP="00452594">
            <w:pPr>
              <w:pStyle w:val="TAC"/>
              <w:rPr>
                <w:lang w:eastAsia="zh-CN"/>
              </w:rPr>
            </w:pPr>
            <w:r>
              <w:rPr>
                <w:lang w:eastAsia="zh-CN"/>
              </w:rPr>
              <w:t>19</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62188FE2" w14:textId="5FB62252" w:rsidR="00452594" w:rsidRDefault="00452594" w:rsidP="00452594">
            <w:pPr>
              <w:pStyle w:val="TAL"/>
            </w:pPr>
            <w:r w:rsidRPr="00425352">
              <w:t>Support of RA-SDT in NTN</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6354A9BD" w14:textId="694F7E26" w:rsidR="00452594" w:rsidRDefault="00452594" w:rsidP="00452594">
            <w:pPr>
              <w:pStyle w:val="TAL"/>
            </w:pPr>
            <w:r w:rsidRPr="00425352">
              <w:t>38.331, 6.3.3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200B34B" w14:textId="29A77A42" w:rsidR="00452594" w:rsidRDefault="00452594" w:rsidP="00452594">
            <w:pPr>
              <w:pStyle w:val="TAC"/>
            </w:pPr>
            <w:r w:rsidRPr="00425352">
              <w:t>Rel-17</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2FEB12D9" w14:textId="1909F285" w:rsidR="00452594" w:rsidRDefault="00452594" w:rsidP="00452594">
            <w:pPr>
              <w:pStyle w:val="TAL"/>
            </w:pPr>
            <w:r w:rsidRPr="00425352">
              <w:t>pc_ra_SDT_NTN_r17</w:t>
            </w:r>
          </w:p>
        </w:tc>
        <w:tc>
          <w:tcPr>
            <w:tcW w:w="2348" w:type="dxa"/>
            <w:tcBorders>
              <w:top w:val="single" w:sz="4" w:space="0" w:color="auto"/>
              <w:left w:val="single" w:sz="4" w:space="0" w:color="auto"/>
              <w:bottom w:val="single" w:sz="4" w:space="0" w:color="auto"/>
              <w:right w:val="single" w:sz="4" w:space="0" w:color="auto"/>
            </w:tcBorders>
            <w:shd w:val="clear" w:color="auto" w:fill="FFFFFF"/>
          </w:tcPr>
          <w:p w14:paraId="683ED710" w14:textId="2DA9A92A" w:rsidR="00452594" w:rsidRDefault="00452594" w:rsidP="00452594">
            <w:pPr>
              <w:pStyle w:val="TAL"/>
            </w:pPr>
            <w:r w:rsidRPr="00425352">
              <w:t>UE supports RA-SDT in NTN</w:t>
            </w:r>
          </w:p>
        </w:tc>
      </w:tr>
      <w:tr w:rsidR="00452594" w14:paraId="6E2BF243" w14:textId="77777777" w:rsidTr="00837ECB">
        <w:trPr>
          <w:cantSplit/>
          <w:jc w:val="center"/>
        </w:trPr>
        <w:tc>
          <w:tcPr>
            <w:tcW w:w="483" w:type="dxa"/>
            <w:tcBorders>
              <w:top w:val="single" w:sz="6" w:space="0" w:color="auto"/>
              <w:left w:val="single" w:sz="6" w:space="0" w:color="auto"/>
              <w:bottom w:val="single" w:sz="6" w:space="0" w:color="auto"/>
              <w:right w:val="single" w:sz="6" w:space="0" w:color="auto"/>
            </w:tcBorders>
          </w:tcPr>
          <w:p w14:paraId="5AB1039D" w14:textId="60CB89B8" w:rsidR="00452594" w:rsidRDefault="00452594" w:rsidP="00452594">
            <w:pPr>
              <w:pStyle w:val="TAC"/>
              <w:rPr>
                <w:lang w:eastAsia="zh-CN"/>
              </w:rPr>
            </w:pPr>
            <w:r>
              <w:rPr>
                <w:lang w:eastAsia="zh-CN"/>
              </w:rPr>
              <w:t>20</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53E4874F" w14:textId="7B6F5366" w:rsidR="00452594" w:rsidRDefault="00452594" w:rsidP="00452594">
            <w:pPr>
              <w:pStyle w:val="TAL"/>
            </w:pPr>
            <w:r w:rsidRPr="00425352">
              <w:t>Support of SRB-SDT in NTN</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0127C369" w14:textId="78DF5E0C" w:rsidR="00452594" w:rsidRDefault="00452594" w:rsidP="00452594">
            <w:pPr>
              <w:pStyle w:val="TAL"/>
            </w:pPr>
            <w:r w:rsidRPr="00425352">
              <w:t>38.331, 6.3.3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D804139" w14:textId="2C27E513" w:rsidR="00452594" w:rsidRDefault="00452594" w:rsidP="00452594">
            <w:pPr>
              <w:pStyle w:val="TAC"/>
            </w:pPr>
            <w:r w:rsidRPr="00425352">
              <w:t>Rel-17</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6C531CBE" w14:textId="118BE757" w:rsidR="00452594" w:rsidRDefault="00452594" w:rsidP="00452594">
            <w:pPr>
              <w:pStyle w:val="TAL"/>
            </w:pPr>
            <w:r w:rsidRPr="00425352">
              <w:t>pc_srb_SDT_NTN_r17</w:t>
            </w:r>
          </w:p>
        </w:tc>
        <w:tc>
          <w:tcPr>
            <w:tcW w:w="2348" w:type="dxa"/>
            <w:tcBorders>
              <w:top w:val="single" w:sz="4" w:space="0" w:color="auto"/>
              <w:left w:val="single" w:sz="4" w:space="0" w:color="auto"/>
              <w:bottom w:val="single" w:sz="4" w:space="0" w:color="auto"/>
              <w:right w:val="single" w:sz="4" w:space="0" w:color="auto"/>
            </w:tcBorders>
            <w:shd w:val="clear" w:color="auto" w:fill="FFFFFF"/>
          </w:tcPr>
          <w:p w14:paraId="4B82A620" w14:textId="3F36BB7D" w:rsidR="00452594" w:rsidRDefault="00452594" w:rsidP="00452594">
            <w:pPr>
              <w:pStyle w:val="TAL"/>
            </w:pPr>
            <w:r w:rsidRPr="00425352">
              <w:t>UE supports SRB-SDT in NTN</w:t>
            </w:r>
          </w:p>
        </w:tc>
      </w:tr>
      <w:tr w:rsidR="00452594" w14:paraId="1DFE9637" w14:textId="77777777" w:rsidTr="00837ECB">
        <w:trPr>
          <w:cantSplit/>
          <w:jc w:val="center"/>
        </w:trPr>
        <w:tc>
          <w:tcPr>
            <w:tcW w:w="483" w:type="dxa"/>
            <w:tcBorders>
              <w:top w:val="single" w:sz="6" w:space="0" w:color="auto"/>
              <w:left w:val="single" w:sz="6" w:space="0" w:color="auto"/>
              <w:bottom w:val="single" w:sz="6" w:space="0" w:color="auto"/>
              <w:right w:val="single" w:sz="6" w:space="0" w:color="auto"/>
            </w:tcBorders>
          </w:tcPr>
          <w:p w14:paraId="26F9EFF9" w14:textId="31C37DCE" w:rsidR="00452594" w:rsidRDefault="00452594" w:rsidP="00452594">
            <w:pPr>
              <w:pStyle w:val="TAC"/>
              <w:rPr>
                <w:lang w:eastAsia="zh-CN"/>
              </w:rPr>
            </w:pPr>
            <w:r>
              <w:rPr>
                <w:lang w:eastAsia="zh-CN"/>
              </w:rPr>
              <w:t>21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5D77F235" w14:textId="33BE280C" w:rsidR="00452594" w:rsidRDefault="00452594" w:rsidP="00452594">
            <w:pPr>
              <w:pStyle w:val="TAL"/>
            </w:pPr>
            <w:r w:rsidRPr="00A02707">
              <w:t xml:space="preserve">Support of </w:t>
            </w:r>
            <w:r w:rsidRPr="0091635A">
              <w:t>storage and delivery of multiple CEF reports</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5D93B16C" w14:textId="21131087" w:rsidR="00452594" w:rsidRDefault="00452594" w:rsidP="00452594">
            <w:pPr>
              <w:pStyle w:val="TAL"/>
            </w:pPr>
            <w:r w:rsidRPr="00A02707">
              <w:t>38.306, 4.2.18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60A51BB" w14:textId="736DDF69" w:rsidR="00452594" w:rsidRDefault="00452594" w:rsidP="00452594">
            <w:pPr>
              <w:pStyle w:val="TAC"/>
            </w:pPr>
            <w:r w:rsidRPr="00A02707">
              <w:t>Rel-17</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54EE3013" w14:textId="5920AD37" w:rsidR="00452594" w:rsidRDefault="00452594" w:rsidP="00452594">
            <w:pPr>
              <w:pStyle w:val="TAL"/>
            </w:pPr>
            <w:r w:rsidRPr="00A02707">
              <w:t>pc_multiple_CEF_Report_r17</w:t>
            </w:r>
          </w:p>
        </w:tc>
        <w:tc>
          <w:tcPr>
            <w:tcW w:w="2348" w:type="dxa"/>
            <w:tcBorders>
              <w:top w:val="single" w:sz="4" w:space="0" w:color="auto"/>
              <w:left w:val="single" w:sz="4" w:space="0" w:color="auto"/>
              <w:bottom w:val="single" w:sz="4" w:space="0" w:color="auto"/>
              <w:right w:val="single" w:sz="4" w:space="0" w:color="auto"/>
            </w:tcBorders>
            <w:shd w:val="clear" w:color="auto" w:fill="FFFFFF"/>
          </w:tcPr>
          <w:p w14:paraId="50B72B22" w14:textId="55A1EA60" w:rsidR="00452594" w:rsidRDefault="00452594" w:rsidP="00452594">
            <w:pPr>
              <w:pStyle w:val="TAL"/>
            </w:pPr>
            <w:r w:rsidRPr="00A02707">
              <w:t>UE supports the storage and delivery of multiple CEF reports upon request from the network</w:t>
            </w:r>
          </w:p>
        </w:tc>
      </w:tr>
      <w:tr w:rsidR="00452594" w14:paraId="7886C779" w14:textId="77777777" w:rsidTr="00837ECB">
        <w:trPr>
          <w:cantSplit/>
          <w:jc w:val="center"/>
        </w:trPr>
        <w:tc>
          <w:tcPr>
            <w:tcW w:w="483" w:type="dxa"/>
            <w:tcBorders>
              <w:top w:val="single" w:sz="6" w:space="0" w:color="auto"/>
              <w:left w:val="single" w:sz="6" w:space="0" w:color="auto"/>
              <w:bottom w:val="single" w:sz="6" w:space="0" w:color="auto"/>
              <w:right w:val="single" w:sz="6" w:space="0" w:color="auto"/>
            </w:tcBorders>
          </w:tcPr>
          <w:p w14:paraId="4AD56DCF" w14:textId="3FA94515" w:rsidR="00452594" w:rsidRDefault="00452594" w:rsidP="00452594">
            <w:pPr>
              <w:pStyle w:val="TAC"/>
              <w:rPr>
                <w:lang w:eastAsia="zh-CN"/>
              </w:rPr>
            </w:pPr>
            <w:r>
              <w:rPr>
                <w:lang w:eastAsia="zh-CN"/>
              </w:rPr>
              <w:t>22</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78E27005" w14:textId="5BCC1929" w:rsidR="00452594" w:rsidRDefault="00452594" w:rsidP="00452594">
            <w:pPr>
              <w:pStyle w:val="TAL"/>
            </w:pPr>
            <w:r>
              <w:t>Support of the storage of Early Measurement Logging in logged measurements.</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21F05725" w14:textId="3FEE0E44" w:rsidR="00452594" w:rsidRDefault="00452594" w:rsidP="00452594">
            <w:pPr>
              <w:pStyle w:val="TAL"/>
            </w:pPr>
            <w:r>
              <w:t>38.306, 4.2.18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C4BEC80" w14:textId="2AA60E69" w:rsidR="00452594" w:rsidRDefault="00452594" w:rsidP="00452594">
            <w:pPr>
              <w:pStyle w:val="TAC"/>
            </w:pPr>
            <w:r>
              <w:t>Rel-17</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27BCBDF9" w14:textId="65B8E188" w:rsidR="00452594" w:rsidRDefault="00452594" w:rsidP="00452594">
            <w:pPr>
              <w:pStyle w:val="TAL"/>
            </w:pPr>
            <w:r w:rsidRPr="00E74E51">
              <w:t>pc_</w:t>
            </w:r>
            <w:del w:id="2601" w:author="1491" w:date="2024-03-19T14:18:00Z">
              <w:r w:rsidDel="00B81691">
                <w:delText xml:space="preserve"> </w:delText>
              </w:r>
            </w:del>
            <w:r w:rsidRPr="00E74E51">
              <w:t>earlyMeasLog_r17</w:t>
            </w:r>
          </w:p>
        </w:tc>
        <w:tc>
          <w:tcPr>
            <w:tcW w:w="2348" w:type="dxa"/>
            <w:tcBorders>
              <w:top w:val="single" w:sz="4" w:space="0" w:color="auto"/>
              <w:left w:val="single" w:sz="4" w:space="0" w:color="auto"/>
              <w:bottom w:val="single" w:sz="4" w:space="0" w:color="auto"/>
              <w:right w:val="single" w:sz="4" w:space="0" w:color="auto"/>
            </w:tcBorders>
            <w:shd w:val="clear" w:color="auto" w:fill="FFFFFF"/>
          </w:tcPr>
          <w:p w14:paraId="0ED0BA46" w14:textId="386F9F79" w:rsidR="00452594" w:rsidRDefault="00452594" w:rsidP="00452594">
            <w:pPr>
              <w:pStyle w:val="TAL"/>
            </w:pPr>
            <w:r>
              <w:t>UE supports the storage of Early Measurement Logging in logged measurements and the reporting upon request from the network as specified in TS 38.331</w:t>
            </w:r>
          </w:p>
        </w:tc>
      </w:tr>
      <w:tr w:rsidR="00452594" w14:paraId="1A4639A8" w14:textId="77777777" w:rsidTr="00837ECB">
        <w:trPr>
          <w:cantSplit/>
          <w:jc w:val="center"/>
        </w:trPr>
        <w:tc>
          <w:tcPr>
            <w:tcW w:w="483" w:type="dxa"/>
            <w:tcBorders>
              <w:top w:val="single" w:sz="6" w:space="0" w:color="auto"/>
              <w:left w:val="single" w:sz="6" w:space="0" w:color="auto"/>
              <w:bottom w:val="single" w:sz="6" w:space="0" w:color="auto"/>
              <w:right w:val="single" w:sz="6" w:space="0" w:color="auto"/>
            </w:tcBorders>
          </w:tcPr>
          <w:p w14:paraId="659F6810" w14:textId="2D45A53F" w:rsidR="00452594" w:rsidRDefault="00452594" w:rsidP="00452594">
            <w:pPr>
              <w:pStyle w:val="TAC"/>
              <w:rPr>
                <w:lang w:eastAsia="zh-CN"/>
              </w:rPr>
            </w:pPr>
            <w:r>
              <w:rPr>
                <w:lang w:eastAsia="zh-CN"/>
              </w:rPr>
              <w:t>23</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2F681870" w14:textId="63E135E1" w:rsidR="00452594" w:rsidRDefault="00452594" w:rsidP="00452594">
            <w:pPr>
              <w:pStyle w:val="TAL"/>
            </w:pPr>
            <w:r w:rsidRPr="00E74E51">
              <w:t>Support of IDC problem detection</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477E465F" w14:textId="51DCEA54" w:rsidR="00452594" w:rsidRDefault="00452594" w:rsidP="00452594">
            <w:pPr>
              <w:pStyle w:val="TAL"/>
            </w:pPr>
            <w:r w:rsidRPr="00E74E51">
              <w:t>38.331, 6.2.2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25E8181" w14:textId="23168071" w:rsidR="00452594" w:rsidRDefault="00452594" w:rsidP="00452594">
            <w:pPr>
              <w:pStyle w:val="TAC"/>
            </w:pPr>
            <w:r w:rsidRPr="00E74E51">
              <w:t>Rel-17</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0E9B0749" w14:textId="314A466B" w:rsidR="00452594" w:rsidRDefault="00452594" w:rsidP="00452594">
            <w:pPr>
              <w:pStyle w:val="TAL"/>
            </w:pPr>
            <w:r w:rsidRPr="00E74E51">
              <w:t>pc_inDeviceCoexDetected_r17</w:t>
            </w:r>
          </w:p>
        </w:tc>
        <w:tc>
          <w:tcPr>
            <w:tcW w:w="2348" w:type="dxa"/>
            <w:tcBorders>
              <w:top w:val="single" w:sz="4" w:space="0" w:color="auto"/>
              <w:left w:val="single" w:sz="4" w:space="0" w:color="auto"/>
              <w:bottom w:val="single" w:sz="4" w:space="0" w:color="auto"/>
              <w:right w:val="single" w:sz="4" w:space="0" w:color="auto"/>
            </w:tcBorders>
            <w:shd w:val="clear" w:color="auto" w:fill="FFFFFF"/>
          </w:tcPr>
          <w:p w14:paraId="6C7331B1" w14:textId="097C48C5" w:rsidR="00452594" w:rsidRDefault="00452594" w:rsidP="00452594">
            <w:pPr>
              <w:pStyle w:val="TAL"/>
            </w:pPr>
            <w:r w:rsidRPr="000D32CB">
              <w:t>UE supports that measurement logging is suspended due to IDC problem detection</w:t>
            </w:r>
          </w:p>
        </w:tc>
      </w:tr>
      <w:tr w:rsidR="00452594" w14:paraId="6D034BD3" w14:textId="77777777" w:rsidTr="00837ECB">
        <w:trPr>
          <w:cantSplit/>
          <w:jc w:val="center"/>
        </w:trPr>
        <w:tc>
          <w:tcPr>
            <w:tcW w:w="483" w:type="dxa"/>
            <w:tcBorders>
              <w:top w:val="single" w:sz="6" w:space="0" w:color="auto"/>
              <w:left w:val="single" w:sz="6" w:space="0" w:color="auto"/>
              <w:bottom w:val="single" w:sz="6" w:space="0" w:color="auto"/>
              <w:right w:val="single" w:sz="6" w:space="0" w:color="auto"/>
            </w:tcBorders>
          </w:tcPr>
          <w:p w14:paraId="131E9A4E" w14:textId="00007580" w:rsidR="00452594" w:rsidRDefault="00452594" w:rsidP="00452594">
            <w:pPr>
              <w:pStyle w:val="TAC"/>
              <w:rPr>
                <w:lang w:eastAsia="zh-CN"/>
              </w:rPr>
            </w:pPr>
            <w:r>
              <w:rPr>
                <w:lang w:eastAsia="zh-CN"/>
              </w:rPr>
              <w:t>24</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181265A0" w14:textId="2CA8715D" w:rsidR="00452594" w:rsidRDefault="00452594" w:rsidP="00452594">
            <w:pPr>
              <w:pStyle w:val="TAL"/>
            </w:pPr>
            <w:r>
              <w:rPr>
                <w:bCs/>
                <w:iCs/>
              </w:rPr>
              <w:t xml:space="preserve">Support of delivery of on-Demand SI information upon </w:t>
            </w:r>
            <w:r>
              <w:rPr>
                <w:bCs/>
                <w:iCs/>
                <w:lang w:eastAsia="zh-CN"/>
              </w:rPr>
              <w:t>r</w:t>
            </w:r>
            <w:r>
              <w:rPr>
                <w:bCs/>
                <w:iCs/>
              </w:rPr>
              <w:t xml:space="preserve">equest from the network </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14D162F3" w14:textId="5511C9A9" w:rsidR="00452594" w:rsidRDefault="00452594" w:rsidP="00452594">
            <w:pPr>
              <w:pStyle w:val="TAL"/>
            </w:pPr>
            <w:r w:rsidRPr="005B00C6">
              <w:t>38.306, 4.2.17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FCDC41E" w14:textId="26724DF5" w:rsidR="00452594" w:rsidRDefault="00452594" w:rsidP="00452594">
            <w:pPr>
              <w:pStyle w:val="TAC"/>
            </w:pPr>
            <w:r w:rsidRPr="00E74E51">
              <w:t>Rel-17</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53E98372" w14:textId="0A25899F" w:rsidR="00452594" w:rsidRDefault="00452594" w:rsidP="00452594">
            <w:pPr>
              <w:pStyle w:val="TAL"/>
            </w:pPr>
            <w:r w:rsidRPr="00B50819">
              <w:t>pc_onDemandSI_Report_r17</w:t>
            </w:r>
          </w:p>
        </w:tc>
        <w:tc>
          <w:tcPr>
            <w:tcW w:w="2348" w:type="dxa"/>
            <w:tcBorders>
              <w:top w:val="single" w:sz="4" w:space="0" w:color="auto"/>
              <w:left w:val="single" w:sz="4" w:space="0" w:color="auto"/>
              <w:bottom w:val="single" w:sz="4" w:space="0" w:color="auto"/>
              <w:right w:val="single" w:sz="4" w:space="0" w:color="auto"/>
            </w:tcBorders>
            <w:shd w:val="clear" w:color="auto" w:fill="FFFFFF"/>
          </w:tcPr>
          <w:p w14:paraId="4064905E" w14:textId="77777777" w:rsidR="00452594" w:rsidRDefault="00452594" w:rsidP="00452594">
            <w:pPr>
              <w:pStyle w:val="TAL"/>
            </w:pPr>
          </w:p>
        </w:tc>
      </w:tr>
      <w:tr w:rsidR="00452594" w14:paraId="23203A03" w14:textId="77777777" w:rsidTr="00837ECB">
        <w:trPr>
          <w:cantSplit/>
          <w:jc w:val="center"/>
        </w:trPr>
        <w:tc>
          <w:tcPr>
            <w:tcW w:w="483" w:type="dxa"/>
            <w:tcBorders>
              <w:top w:val="single" w:sz="6" w:space="0" w:color="auto"/>
              <w:left w:val="single" w:sz="6" w:space="0" w:color="auto"/>
              <w:bottom w:val="single" w:sz="6" w:space="0" w:color="auto"/>
              <w:right w:val="single" w:sz="6" w:space="0" w:color="auto"/>
            </w:tcBorders>
          </w:tcPr>
          <w:p w14:paraId="3280CA26" w14:textId="5D1D5587" w:rsidR="00452594" w:rsidRDefault="00452594" w:rsidP="00452594">
            <w:pPr>
              <w:pStyle w:val="TAC"/>
              <w:rPr>
                <w:lang w:eastAsia="zh-CN"/>
              </w:rPr>
            </w:pPr>
            <w:r>
              <w:rPr>
                <w:lang w:eastAsia="zh-CN"/>
              </w:rPr>
              <w:t>25</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11D7EE3F" w14:textId="496701CC" w:rsidR="00452594" w:rsidRDefault="00452594" w:rsidP="00452594">
            <w:pPr>
              <w:pStyle w:val="TAL"/>
            </w:pPr>
            <w:r>
              <w:rPr>
                <w:bCs/>
                <w:iCs/>
              </w:rPr>
              <w:t>Support of the storage and delivery of 2-step RACH related information upon request from the network</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23DBA395" w14:textId="0FBCBC37" w:rsidR="00452594" w:rsidRDefault="00452594" w:rsidP="00452594">
            <w:pPr>
              <w:pStyle w:val="TAL"/>
            </w:pPr>
            <w:r w:rsidRPr="005B00C6">
              <w:t>38.306, 4.2.17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C1F438D" w14:textId="568D39EF" w:rsidR="00452594" w:rsidRDefault="00452594" w:rsidP="00452594">
            <w:pPr>
              <w:pStyle w:val="TAC"/>
            </w:pPr>
            <w:r w:rsidRPr="00E74E51">
              <w:t>Rel-17</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66F4973" w14:textId="02F46942" w:rsidR="00452594" w:rsidRDefault="00452594" w:rsidP="00452594">
            <w:pPr>
              <w:pStyle w:val="TAL"/>
            </w:pPr>
            <w:r>
              <w:t>pc_</w:t>
            </w:r>
            <w:r w:rsidRPr="00B50819">
              <w:t>twoStepRACH</w:t>
            </w:r>
            <w:r>
              <w:t>_</w:t>
            </w:r>
            <w:r w:rsidRPr="00B50819">
              <w:t>Report</w:t>
            </w:r>
            <w:r>
              <w:t>_</w:t>
            </w:r>
            <w:r w:rsidRPr="00B50819">
              <w:t>r17</w:t>
            </w:r>
          </w:p>
        </w:tc>
        <w:tc>
          <w:tcPr>
            <w:tcW w:w="2348" w:type="dxa"/>
            <w:tcBorders>
              <w:top w:val="single" w:sz="4" w:space="0" w:color="auto"/>
              <w:left w:val="single" w:sz="4" w:space="0" w:color="auto"/>
              <w:bottom w:val="single" w:sz="4" w:space="0" w:color="auto"/>
              <w:right w:val="single" w:sz="4" w:space="0" w:color="auto"/>
            </w:tcBorders>
            <w:shd w:val="clear" w:color="auto" w:fill="FFFFFF"/>
          </w:tcPr>
          <w:p w14:paraId="4661705B" w14:textId="77777777" w:rsidR="00452594" w:rsidRDefault="00452594" w:rsidP="00452594">
            <w:pPr>
              <w:pStyle w:val="TAL"/>
            </w:pPr>
          </w:p>
        </w:tc>
      </w:tr>
      <w:tr w:rsidR="00452594" w14:paraId="42260BD1" w14:textId="77777777" w:rsidTr="00837ECB">
        <w:trPr>
          <w:cantSplit/>
          <w:jc w:val="center"/>
        </w:trPr>
        <w:tc>
          <w:tcPr>
            <w:tcW w:w="483" w:type="dxa"/>
            <w:tcBorders>
              <w:top w:val="single" w:sz="6" w:space="0" w:color="auto"/>
              <w:left w:val="single" w:sz="6" w:space="0" w:color="auto"/>
              <w:bottom w:val="single" w:sz="6" w:space="0" w:color="auto"/>
              <w:right w:val="single" w:sz="6" w:space="0" w:color="auto"/>
            </w:tcBorders>
          </w:tcPr>
          <w:p w14:paraId="265E4E99" w14:textId="7576BDDF" w:rsidR="00452594" w:rsidRDefault="00452594" w:rsidP="00452594">
            <w:pPr>
              <w:pStyle w:val="TAC"/>
              <w:rPr>
                <w:lang w:eastAsia="zh-CN"/>
              </w:rPr>
            </w:pPr>
            <w:r>
              <w:rPr>
                <w:lang w:eastAsia="zh-CN"/>
              </w:rPr>
              <w:t>26</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0AF9FE54" w14:textId="675F1D5B" w:rsidR="00452594" w:rsidRDefault="00452594" w:rsidP="00452594">
            <w:pPr>
              <w:pStyle w:val="TAL"/>
            </w:pPr>
            <w:r w:rsidRPr="004D1D3D">
              <w:rPr>
                <w:bCs/>
                <w:iCs/>
              </w:rPr>
              <w:t xml:space="preserve">Support of </w:t>
            </w:r>
            <w:proofErr w:type="spellStart"/>
            <w:r w:rsidRPr="004D1D3D">
              <w:rPr>
                <w:bCs/>
                <w:iCs/>
              </w:rPr>
              <w:t>mpsPriorityIndication</w:t>
            </w:r>
            <w:proofErr w:type="spellEnd"/>
            <w:r w:rsidRPr="004D1D3D">
              <w:rPr>
                <w:bCs/>
                <w:iCs/>
              </w:rPr>
              <w:t xml:space="preserve"> on RRC release with redirect</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339E9F94" w14:textId="46F61AE1" w:rsidR="00452594" w:rsidRDefault="00452594" w:rsidP="00452594">
            <w:pPr>
              <w:pStyle w:val="TAL"/>
            </w:pPr>
            <w:r w:rsidRPr="00E42AD9">
              <w:t>38.306, 4.2.2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75CBA0B" w14:textId="6A71F603" w:rsidR="00452594" w:rsidRDefault="00452594" w:rsidP="00452594">
            <w:pPr>
              <w:pStyle w:val="TAC"/>
            </w:pPr>
            <w:r w:rsidRPr="00E42AD9">
              <w:t>Rel-16</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6B5A2A8F" w14:textId="30F7CDD9" w:rsidR="00452594" w:rsidRDefault="00452594" w:rsidP="00452594">
            <w:pPr>
              <w:pStyle w:val="TAL"/>
            </w:pPr>
            <w:r w:rsidRPr="00E42AD9">
              <w:t>pc_</w:t>
            </w:r>
            <w:r w:rsidRPr="00B95E33">
              <w:t>NR_</w:t>
            </w:r>
            <w:r w:rsidRPr="00E42AD9">
              <w:t>mpsPriorityIndication_r16</w:t>
            </w:r>
          </w:p>
        </w:tc>
        <w:tc>
          <w:tcPr>
            <w:tcW w:w="2348" w:type="dxa"/>
            <w:tcBorders>
              <w:top w:val="single" w:sz="4" w:space="0" w:color="auto"/>
              <w:left w:val="single" w:sz="4" w:space="0" w:color="auto"/>
              <w:bottom w:val="single" w:sz="4" w:space="0" w:color="auto"/>
              <w:right w:val="single" w:sz="4" w:space="0" w:color="auto"/>
            </w:tcBorders>
            <w:shd w:val="clear" w:color="auto" w:fill="FFFFFF"/>
          </w:tcPr>
          <w:p w14:paraId="7D1FA5BC" w14:textId="2DA0C1DE" w:rsidR="00452594" w:rsidRDefault="00452594" w:rsidP="00452594">
            <w:pPr>
              <w:pStyle w:val="TAL"/>
            </w:pPr>
            <w:r w:rsidRPr="00E42AD9">
              <w:t xml:space="preserve">UE supports </w:t>
            </w:r>
            <w:proofErr w:type="spellStart"/>
            <w:r w:rsidRPr="00E42AD9">
              <w:t>mpsPriorityIndication</w:t>
            </w:r>
            <w:proofErr w:type="spellEnd"/>
            <w:r w:rsidRPr="00E42AD9">
              <w:t xml:space="preserve"> on RRC release with redirect as specified in TS 38.331</w:t>
            </w:r>
          </w:p>
        </w:tc>
      </w:tr>
      <w:tr w:rsidR="00452594" w14:paraId="12CC6F5C" w14:textId="77777777" w:rsidTr="00837ECB">
        <w:trPr>
          <w:cantSplit/>
          <w:jc w:val="center"/>
        </w:trPr>
        <w:tc>
          <w:tcPr>
            <w:tcW w:w="483" w:type="dxa"/>
            <w:tcBorders>
              <w:top w:val="single" w:sz="6" w:space="0" w:color="auto"/>
              <w:left w:val="single" w:sz="6" w:space="0" w:color="auto"/>
              <w:bottom w:val="single" w:sz="6" w:space="0" w:color="auto"/>
              <w:right w:val="single" w:sz="6" w:space="0" w:color="auto"/>
            </w:tcBorders>
          </w:tcPr>
          <w:p w14:paraId="48A027C4" w14:textId="0B3A38CB" w:rsidR="00452594" w:rsidRDefault="00452594" w:rsidP="00452594">
            <w:pPr>
              <w:pStyle w:val="TAC"/>
              <w:rPr>
                <w:lang w:eastAsia="zh-CN"/>
              </w:rPr>
            </w:pPr>
            <w:r>
              <w:rPr>
                <w:lang w:eastAsia="zh-CN"/>
              </w:rPr>
              <w:t>27</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4322780C" w14:textId="53A180BD" w:rsidR="00452594" w:rsidRDefault="00452594" w:rsidP="00452594">
            <w:pPr>
              <w:pStyle w:val="TAL"/>
            </w:pPr>
            <w:r w:rsidRPr="004D1D3D">
              <w:rPr>
                <w:bCs/>
                <w:iCs/>
              </w:rPr>
              <w:t>Support of</w:t>
            </w:r>
            <w:r>
              <w:rPr>
                <w:bCs/>
                <w:iCs/>
              </w:rPr>
              <w:t xml:space="preserve"> </w:t>
            </w:r>
            <w:r w:rsidRPr="008F22D7">
              <w:rPr>
                <w:bCs/>
                <w:iCs/>
              </w:rPr>
              <w:t>RLF-Report for conditional handover</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1C644924" w14:textId="75D4A6F4" w:rsidR="00452594" w:rsidRDefault="00452594" w:rsidP="00452594">
            <w:pPr>
              <w:pStyle w:val="TAL"/>
            </w:pPr>
            <w:r w:rsidRPr="00FD0F77">
              <w:t>38.306, 4.2.17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E56A951" w14:textId="7A15C5BD" w:rsidR="00452594" w:rsidRDefault="00452594" w:rsidP="00452594">
            <w:pPr>
              <w:pStyle w:val="TAC"/>
            </w:pPr>
            <w:r w:rsidRPr="0051403B">
              <w:t>Rel-17</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6DAA6DF3" w14:textId="304FE177" w:rsidR="00452594" w:rsidRDefault="00452594" w:rsidP="00452594">
            <w:pPr>
              <w:pStyle w:val="TAL"/>
            </w:pPr>
            <w:r>
              <w:t>pc_</w:t>
            </w:r>
            <w:r w:rsidRPr="00196AA5">
              <w:t>rlfReportCHO</w:t>
            </w:r>
            <w:r>
              <w:t>_r17</w:t>
            </w:r>
          </w:p>
        </w:tc>
        <w:tc>
          <w:tcPr>
            <w:tcW w:w="2348" w:type="dxa"/>
            <w:tcBorders>
              <w:top w:val="single" w:sz="4" w:space="0" w:color="auto"/>
              <w:left w:val="single" w:sz="4" w:space="0" w:color="auto"/>
              <w:bottom w:val="single" w:sz="4" w:space="0" w:color="auto"/>
              <w:right w:val="single" w:sz="4" w:space="0" w:color="auto"/>
            </w:tcBorders>
            <w:shd w:val="clear" w:color="auto" w:fill="FFFFFF"/>
          </w:tcPr>
          <w:p w14:paraId="3E490833" w14:textId="03896B2D" w:rsidR="00452594" w:rsidRDefault="00452594" w:rsidP="00452594">
            <w:pPr>
              <w:pStyle w:val="TAL"/>
            </w:pPr>
            <w:r w:rsidRPr="008F22D7">
              <w:t>UE supports RLF-Report for conditional handover.</w:t>
            </w:r>
          </w:p>
        </w:tc>
      </w:tr>
      <w:tr w:rsidR="00452594" w14:paraId="64A4A3E3" w14:textId="77777777" w:rsidTr="00837ECB">
        <w:trPr>
          <w:cantSplit/>
          <w:jc w:val="center"/>
        </w:trPr>
        <w:tc>
          <w:tcPr>
            <w:tcW w:w="483" w:type="dxa"/>
            <w:tcBorders>
              <w:top w:val="single" w:sz="6" w:space="0" w:color="auto"/>
              <w:left w:val="single" w:sz="6" w:space="0" w:color="auto"/>
              <w:bottom w:val="single" w:sz="6" w:space="0" w:color="auto"/>
              <w:right w:val="single" w:sz="6" w:space="0" w:color="auto"/>
            </w:tcBorders>
          </w:tcPr>
          <w:p w14:paraId="47D8E64D" w14:textId="49E141C3" w:rsidR="00452594" w:rsidRDefault="00452594" w:rsidP="00452594">
            <w:pPr>
              <w:pStyle w:val="TAC"/>
              <w:rPr>
                <w:lang w:eastAsia="zh-CN"/>
              </w:rPr>
            </w:pPr>
            <w:r>
              <w:rPr>
                <w:lang w:eastAsia="zh-CN"/>
              </w:rPr>
              <w:t>28</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6707F58E" w14:textId="61A4BA51" w:rsidR="00452594" w:rsidRDefault="00452594" w:rsidP="00452594">
            <w:pPr>
              <w:pStyle w:val="TAL"/>
            </w:pPr>
            <w:r w:rsidRPr="004D1D3D">
              <w:rPr>
                <w:bCs/>
                <w:iCs/>
              </w:rPr>
              <w:t>Support of</w:t>
            </w:r>
            <w:r>
              <w:rPr>
                <w:bCs/>
                <w:iCs/>
              </w:rPr>
              <w:t xml:space="preserve"> </w:t>
            </w:r>
            <w:r w:rsidRPr="008F22D7">
              <w:rPr>
                <w:bCs/>
                <w:iCs/>
              </w:rPr>
              <w:t>RLF-Report for DAPS handover</w:t>
            </w:r>
            <w:r>
              <w:rPr>
                <w:bCs/>
                <w:iCs/>
              </w:rPr>
              <w:t>.</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376443C5" w14:textId="078CA586" w:rsidR="00452594" w:rsidRDefault="00452594" w:rsidP="00452594">
            <w:pPr>
              <w:pStyle w:val="TAL"/>
            </w:pPr>
            <w:r w:rsidRPr="00FD0F77">
              <w:t>38.306, 4.2.17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C88A7B9" w14:textId="39B6AEF7" w:rsidR="00452594" w:rsidRDefault="00452594" w:rsidP="00452594">
            <w:pPr>
              <w:pStyle w:val="TAC"/>
            </w:pPr>
            <w:r w:rsidRPr="0051403B">
              <w:t>Rel-17</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41971ECD" w14:textId="306316CB" w:rsidR="00452594" w:rsidRDefault="00452594" w:rsidP="00452594">
            <w:pPr>
              <w:pStyle w:val="TAL"/>
            </w:pPr>
            <w:r>
              <w:t>pc_</w:t>
            </w:r>
            <w:r w:rsidRPr="00196AA5">
              <w:t>rlfReportDAPS</w:t>
            </w:r>
            <w:r>
              <w:t>_r17</w:t>
            </w:r>
          </w:p>
        </w:tc>
        <w:tc>
          <w:tcPr>
            <w:tcW w:w="2348" w:type="dxa"/>
            <w:tcBorders>
              <w:top w:val="single" w:sz="4" w:space="0" w:color="auto"/>
              <w:left w:val="single" w:sz="4" w:space="0" w:color="auto"/>
              <w:bottom w:val="single" w:sz="4" w:space="0" w:color="auto"/>
              <w:right w:val="single" w:sz="4" w:space="0" w:color="auto"/>
            </w:tcBorders>
            <w:shd w:val="clear" w:color="auto" w:fill="FFFFFF"/>
          </w:tcPr>
          <w:p w14:paraId="5D8579F5" w14:textId="646E3426" w:rsidR="00452594" w:rsidRDefault="00452594" w:rsidP="00452594">
            <w:pPr>
              <w:pStyle w:val="TAL"/>
            </w:pPr>
            <w:r w:rsidRPr="008F22D7">
              <w:t>UE supports RLF-Report for DAPS handover.</w:t>
            </w:r>
          </w:p>
        </w:tc>
      </w:tr>
      <w:tr w:rsidR="00452594" w14:paraId="784AAE49" w14:textId="77777777" w:rsidTr="00837ECB">
        <w:trPr>
          <w:cantSplit/>
          <w:jc w:val="center"/>
        </w:trPr>
        <w:tc>
          <w:tcPr>
            <w:tcW w:w="483" w:type="dxa"/>
            <w:tcBorders>
              <w:top w:val="single" w:sz="6" w:space="0" w:color="auto"/>
              <w:left w:val="single" w:sz="6" w:space="0" w:color="auto"/>
              <w:bottom w:val="single" w:sz="6" w:space="0" w:color="auto"/>
              <w:right w:val="single" w:sz="6" w:space="0" w:color="auto"/>
            </w:tcBorders>
          </w:tcPr>
          <w:p w14:paraId="1B302D49" w14:textId="72D37DCD" w:rsidR="00452594" w:rsidRDefault="00452594" w:rsidP="00452594">
            <w:pPr>
              <w:pStyle w:val="TAC"/>
              <w:rPr>
                <w:lang w:eastAsia="zh-CN"/>
              </w:rPr>
            </w:pPr>
            <w:r>
              <w:rPr>
                <w:lang w:eastAsia="zh-CN"/>
              </w:rPr>
              <w:t>29</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2245F9A0" w14:textId="368E262C" w:rsidR="00452594" w:rsidRDefault="00452594" w:rsidP="00452594">
            <w:pPr>
              <w:pStyle w:val="TAL"/>
            </w:pPr>
            <w:r w:rsidRPr="004D1D3D">
              <w:rPr>
                <w:bCs/>
                <w:iCs/>
              </w:rPr>
              <w:t>Support of</w:t>
            </w:r>
            <w:r>
              <w:rPr>
                <w:bCs/>
                <w:iCs/>
              </w:rPr>
              <w:t xml:space="preserve"> the storage and delivery of Successful Handover Report.</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71863A20" w14:textId="065B33D7" w:rsidR="00452594" w:rsidRDefault="00452594" w:rsidP="00452594">
            <w:pPr>
              <w:pStyle w:val="TAL"/>
            </w:pPr>
            <w:r w:rsidRPr="00FD0F77">
              <w:t>38.306, 4.2.17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570D702" w14:textId="73E06803" w:rsidR="00452594" w:rsidRDefault="00452594" w:rsidP="00452594">
            <w:pPr>
              <w:pStyle w:val="TAC"/>
            </w:pPr>
            <w:r w:rsidRPr="0051403B">
              <w:t>Rel-17</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4F54B76" w14:textId="0303420A" w:rsidR="00452594" w:rsidRDefault="00452594" w:rsidP="00452594">
            <w:pPr>
              <w:pStyle w:val="TAL"/>
            </w:pPr>
            <w:r>
              <w:t>pc_</w:t>
            </w:r>
            <w:r w:rsidRPr="00196AA5">
              <w:t>success_HO_Report_r17</w:t>
            </w:r>
          </w:p>
        </w:tc>
        <w:tc>
          <w:tcPr>
            <w:tcW w:w="2348" w:type="dxa"/>
            <w:tcBorders>
              <w:top w:val="single" w:sz="4" w:space="0" w:color="auto"/>
              <w:left w:val="single" w:sz="4" w:space="0" w:color="auto"/>
              <w:bottom w:val="single" w:sz="4" w:space="0" w:color="auto"/>
              <w:right w:val="single" w:sz="4" w:space="0" w:color="auto"/>
            </w:tcBorders>
            <w:shd w:val="clear" w:color="auto" w:fill="FFFFFF"/>
          </w:tcPr>
          <w:p w14:paraId="215C9847" w14:textId="2F09325B" w:rsidR="00452594" w:rsidRDefault="00452594" w:rsidP="00452594">
            <w:pPr>
              <w:pStyle w:val="TAL"/>
            </w:pPr>
            <w:r w:rsidRPr="008F22D7">
              <w:t>UE supports the storage and delivery of Successful Handover Report.</w:t>
            </w:r>
          </w:p>
        </w:tc>
      </w:tr>
    </w:tbl>
    <w:p w14:paraId="5DDA2116" w14:textId="77777777" w:rsidR="0024175E" w:rsidRPr="005B00C6" w:rsidRDefault="0024175E" w:rsidP="000C7438">
      <w:pPr>
        <w:rPr>
          <w:lang w:eastAsia="ko-KR"/>
        </w:rPr>
      </w:pPr>
    </w:p>
    <w:p w14:paraId="14343DF5" w14:textId="77777777" w:rsidR="0035159C" w:rsidRPr="005B00C6" w:rsidRDefault="0035159C" w:rsidP="008673AC">
      <w:pPr>
        <w:pStyle w:val="TH"/>
        <w:rPr>
          <w:rFonts w:eastAsia="MS Mincho"/>
        </w:rPr>
      </w:pPr>
      <w:r w:rsidRPr="005B00C6">
        <w:rPr>
          <w:rFonts w:eastAsia="MS Mincho"/>
        </w:rPr>
        <w:lastRenderedPageBreak/>
        <w:t>Table A.4.4-2: Definition of UE implementation capabilities</w:t>
      </w:r>
    </w:p>
    <w:tbl>
      <w:tblPr>
        <w:tblW w:w="9683" w:type="dxa"/>
        <w:jc w:val="center"/>
        <w:tblLayout w:type="fixed"/>
        <w:tblCellMar>
          <w:left w:w="56" w:type="dxa"/>
          <w:right w:w="56" w:type="dxa"/>
        </w:tblCellMar>
        <w:tblLook w:val="0000" w:firstRow="0" w:lastRow="0" w:firstColumn="0" w:lastColumn="0" w:noHBand="0" w:noVBand="0"/>
      </w:tblPr>
      <w:tblGrid>
        <w:gridCol w:w="743"/>
        <w:gridCol w:w="3067"/>
        <w:gridCol w:w="1284"/>
        <w:gridCol w:w="857"/>
        <w:gridCol w:w="1957"/>
        <w:gridCol w:w="1775"/>
      </w:tblGrid>
      <w:tr w:rsidR="0035159C" w:rsidRPr="005B00C6" w14:paraId="44A14A1E" w14:textId="77777777" w:rsidTr="00D36351">
        <w:trPr>
          <w:cantSplit/>
          <w:tblHeader/>
          <w:jc w:val="center"/>
        </w:trPr>
        <w:tc>
          <w:tcPr>
            <w:tcW w:w="743" w:type="dxa"/>
            <w:tcBorders>
              <w:top w:val="single" w:sz="6" w:space="0" w:color="auto"/>
              <w:left w:val="single" w:sz="6" w:space="0" w:color="auto"/>
              <w:bottom w:val="single" w:sz="6" w:space="0" w:color="auto"/>
              <w:right w:val="single" w:sz="6" w:space="0" w:color="auto"/>
            </w:tcBorders>
          </w:tcPr>
          <w:p w14:paraId="3339A83C" w14:textId="77777777" w:rsidR="0035159C" w:rsidRPr="005B00C6" w:rsidRDefault="0035159C" w:rsidP="00807CE8">
            <w:pPr>
              <w:pStyle w:val="TAH"/>
              <w:rPr>
                <w:rFonts w:eastAsia="MS Mincho"/>
              </w:rPr>
            </w:pPr>
            <w:r w:rsidRPr="005B00C6">
              <w:rPr>
                <w:rFonts w:eastAsia="MS Mincho"/>
              </w:rPr>
              <w:t>Item</w:t>
            </w:r>
          </w:p>
        </w:tc>
        <w:tc>
          <w:tcPr>
            <w:tcW w:w="3067" w:type="dxa"/>
            <w:tcBorders>
              <w:top w:val="single" w:sz="6" w:space="0" w:color="auto"/>
              <w:left w:val="single" w:sz="6" w:space="0" w:color="auto"/>
              <w:bottom w:val="single" w:sz="6" w:space="0" w:color="auto"/>
              <w:right w:val="single" w:sz="6" w:space="0" w:color="auto"/>
            </w:tcBorders>
          </w:tcPr>
          <w:p w14:paraId="45F7E388" w14:textId="77777777" w:rsidR="0035159C" w:rsidRPr="005B00C6" w:rsidRDefault="0035159C" w:rsidP="00807CE8">
            <w:pPr>
              <w:pStyle w:val="TAH"/>
              <w:rPr>
                <w:rFonts w:eastAsia="MS Mincho"/>
              </w:rPr>
            </w:pPr>
            <w:r w:rsidRPr="005B00C6">
              <w:rPr>
                <w:rFonts w:eastAsia="MS Mincho"/>
              </w:rPr>
              <w:t>Definition of UE implementation capabilities</w:t>
            </w:r>
          </w:p>
        </w:tc>
        <w:tc>
          <w:tcPr>
            <w:tcW w:w="1284" w:type="dxa"/>
            <w:tcBorders>
              <w:top w:val="single" w:sz="6" w:space="0" w:color="auto"/>
              <w:left w:val="single" w:sz="6" w:space="0" w:color="auto"/>
              <w:bottom w:val="single" w:sz="6" w:space="0" w:color="auto"/>
              <w:right w:val="single" w:sz="4" w:space="0" w:color="auto"/>
            </w:tcBorders>
          </w:tcPr>
          <w:p w14:paraId="51E0BB29" w14:textId="77777777" w:rsidR="0035159C" w:rsidRPr="005B00C6" w:rsidRDefault="0035159C" w:rsidP="00807CE8">
            <w:pPr>
              <w:pStyle w:val="TAH"/>
              <w:rPr>
                <w:rFonts w:eastAsia="MS Mincho"/>
              </w:rPr>
            </w:pPr>
            <w:r w:rsidRPr="005B00C6">
              <w:rPr>
                <w:rFonts w:eastAsia="MS Mincho"/>
              </w:rPr>
              <w:t>Ref.</w:t>
            </w:r>
          </w:p>
        </w:tc>
        <w:tc>
          <w:tcPr>
            <w:tcW w:w="857" w:type="dxa"/>
            <w:tcBorders>
              <w:top w:val="single" w:sz="4" w:space="0" w:color="auto"/>
              <w:left w:val="single" w:sz="4" w:space="0" w:color="auto"/>
              <w:bottom w:val="single" w:sz="4" w:space="0" w:color="auto"/>
              <w:right w:val="single" w:sz="4" w:space="0" w:color="auto"/>
            </w:tcBorders>
          </w:tcPr>
          <w:p w14:paraId="3578FD2B" w14:textId="77777777" w:rsidR="0035159C" w:rsidRPr="005B00C6" w:rsidRDefault="0035159C" w:rsidP="00807CE8">
            <w:pPr>
              <w:pStyle w:val="TAH"/>
              <w:rPr>
                <w:rFonts w:eastAsia="MS Mincho"/>
              </w:rPr>
            </w:pPr>
            <w:r w:rsidRPr="005B00C6">
              <w:rPr>
                <w:rFonts w:eastAsia="MS Mincho"/>
              </w:rPr>
              <w:t>Release</w:t>
            </w:r>
          </w:p>
        </w:tc>
        <w:tc>
          <w:tcPr>
            <w:tcW w:w="1957" w:type="dxa"/>
            <w:tcBorders>
              <w:top w:val="single" w:sz="4" w:space="0" w:color="auto"/>
              <w:left w:val="single" w:sz="4" w:space="0" w:color="auto"/>
              <w:bottom w:val="single" w:sz="4" w:space="0" w:color="auto"/>
              <w:right w:val="single" w:sz="4" w:space="0" w:color="auto"/>
            </w:tcBorders>
          </w:tcPr>
          <w:p w14:paraId="7D953C53" w14:textId="77777777" w:rsidR="0035159C" w:rsidRPr="005B00C6" w:rsidRDefault="0035159C" w:rsidP="00807CE8">
            <w:pPr>
              <w:pStyle w:val="TAH"/>
              <w:rPr>
                <w:rFonts w:eastAsia="MS Mincho"/>
              </w:rPr>
            </w:pPr>
            <w:r w:rsidRPr="005B00C6">
              <w:rPr>
                <w:rFonts w:eastAsia="MS Mincho"/>
              </w:rPr>
              <w:t>Mnemonic</w:t>
            </w:r>
          </w:p>
        </w:tc>
        <w:tc>
          <w:tcPr>
            <w:tcW w:w="1775" w:type="dxa"/>
            <w:tcBorders>
              <w:top w:val="single" w:sz="4" w:space="0" w:color="auto"/>
              <w:left w:val="single" w:sz="4" w:space="0" w:color="auto"/>
              <w:bottom w:val="single" w:sz="4" w:space="0" w:color="auto"/>
              <w:right w:val="single" w:sz="4" w:space="0" w:color="auto"/>
            </w:tcBorders>
          </w:tcPr>
          <w:p w14:paraId="613836F5" w14:textId="77777777" w:rsidR="0035159C" w:rsidRPr="005B00C6" w:rsidRDefault="0035159C" w:rsidP="00807CE8">
            <w:pPr>
              <w:pStyle w:val="TAH"/>
              <w:rPr>
                <w:rFonts w:eastAsia="MS Mincho"/>
              </w:rPr>
            </w:pPr>
            <w:r w:rsidRPr="005B00C6">
              <w:rPr>
                <w:rFonts w:eastAsia="MS Mincho"/>
              </w:rPr>
              <w:t>Comments</w:t>
            </w:r>
          </w:p>
        </w:tc>
      </w:tr>
      <w:tr w:rsidR="00A22D52" w:rsidRPr="005B00C6" w14:paraId="7D8B445F" w14:textId="77777777" w:rsidTr="00D36351">
        <w:trPr>
          <w:cantSplit/>
          <w:jc w:val="center"/>
        </w:trPr>
        <w:tc>
          <w:tcPr>
            <w:tcW w:w="743" w:type="dxa"/>
            <w:tcBorders>
              <w:top w:val="single" w:sz="6" w:space="0" w:color="auto"/>
              <w:left w:val="single" w:sz="6" w:space="0" w:color="auto"/>
              <w:bottom w:val="single" w:sz="6" w:space="0" w:color="auto"/>
              <w:right w:val="single" w:sz="6" w:space="0" w:color="auto"/>
            </w:tcBorders>
          </w:tcPr>
          <w:p w14:paraId="7AA53710" w14:textId="77777777" w:rsidR="00A22D52" w:rsidRPr="005B00C6" w:rsidRDefault="00A22D52" w:rsidP="00A22D52">
            <w:pPr>
              <w:pStyle w:val="TAC"/>
              <w:rPr>
                <w:rFonts w:eastAsia="MS Mincho"/>
              </w:rPr>
            </w:pPr>
            <w:r w:rsidRPr="005B00C6">
              <w:rPr>
                <w:rFonts w:eastAsia="MS Mincho"/>
              </w:rPr>
              <w:t>1</w:t>
            </w:r>
          </w:p>
        </w:tc>
        <w:tc>
          <w:tcPr>
            <w:tcW w:w="3067" w:type="dxa"/>
            <w:tcBorders>
              <w:top w:val="single" w:sz="6" w:space="0" w:color="auto"/>
              <w:left w:val="single" w:sz="6" w:space="0" w:color="auto"/>
              <w:bottom w:val="single" w:sz="6" w:space="0" w:color="auto"/>
              <w:right w:val="single" w:sz="6" w:space="0" w:color="auto"/>
            </w:tcBorders>
          </w:tcPr>
          <w:p w14:paraId="2F3E5CAC" w14:textId="77777777" w:rsidR="00A22D52" w:rsidRPr="005B00C6" w:rsidRDefault="00A22D52" w:rsidP="00A22D52">
            <w:pPr>
              <w:pStyle w:val="TAL"/>
            </w:pPr>
            <w:r w:rsidRPr="005B00C6">
              <w:t>Void</w:t>
            </w:r>
          </w:p>
        </w:tc>
        <w:tc>
          <w:tcPr>
            <w:tcW w:w="1284" w:type="dxa"/>
            <w:tcBorders>
              <w:top w:val="single" w:sz="6" w:space="0" w:color="auto"/>
              <w:left w:val="single" w:sz="6" w:space="0" w:color="auto"/>
              <w:bottom w:val="single" w:sz="6" w:space="0" w:color="auto"/>
              <w:right w:val="single" w:sz="4" w:space="0" w:color="auto"/>
            </w:tcBorders>
          </w:tcPr>
          <w:p w14:paraId="0675EFB4" w14:textId="77777777" w:rsidR="00A22D52" w:rsidRPr="005B00C6" w:rsidRDefault="00A22D52" w:rsidP="00A22D52">
            <w:pPr>
              <w:pStyle w:val="TAL"/>
            </w:pPr>
          </w:p>
        </w:tc>
        <w:tc>
          <w:tcPr>
            <w:tcW w:w="857" w:type="dxa"/>
            <w:tcBorders>
              <w:top w:val="single" w:sz="4" w:space="0" w:color="auto"/>
              <w:left w:val="single" w:sz="4" w:space="0" w:color="auto"/>
              <w:bottom w:val="single" w:sz="4" w:space="0" w:color="auto"/>
              <w:right w:val="single" w:sz="4" w:space="0" w:color="auto"/>
            </w:tcBorders>
          </w:tcPr>
          <w:p w14:paraId="75798F39" w14:textId="77777777" w:rsidR="00A22D52" w:rsidRPr="005B00C6" w:rsidRDefault="00A22D52" w:rsidP="00A22D52">
            <w:pPr>
              <w:pStyle w:val="TAL"/>
            </w:pPr>
          </w:p>
        </w:tc>
        <w:tc>
          <w:tcPr>
            <w:tcW w:w="1957" w:type="dxa"/>
            <w:tcBorders>
              <w:top w:val="single" w:sz="4" w:space="0" w:color="auto"/>
              <w:left w:val="single" w:sz="4" w:space="0" w:color="auto"/>
              <w:bottom w:val="single" w:sz="4" w:space="0" w:color="auto"/>
              <w:right w:val="single" w:sz="4" w:space="0" w:color="auto"/>
            </w:tcBorders>
          </w:tcPr>
          <w:p w14:paraId="53787ECF" w14:textId="77777777" w:rsidR="00A22D52" w:rsidRPr="005B00C6" w:rsidRDefault="00A22D52" w:rsidP="00A22D52">
            <w:pPr>
              <w:pStyle w:val="TAL"/>
            </w:pPr>
          </w:p>
        </w:tc>
        <w:tc>
          <w:tcPr>
            <w:tcW w:w="1775" w:type="dxa"/>
            <w:tcBorders>
              <w:top w:val="single" w:sz="4" w:space="0" w:color="auto"/>
              <w:left w:val="single" w:sz="4" w:space="0" w:color="auto"/>
              <w:bottom w:val="single" w:sz="4" w:space="0" w:color="auto"/>
              <w:right w:val="single" w:sz="4" w:space="0" w:color="auto"/>
            </w:tcBorders>
          </w:tcPr>
          <w:p w14:paraId="50A5A3D7" w14:textId="77777777" w:rsidR="00A22D52" w:rsidRPr="005B00C6" w:rsidRDefault="00A22D52" w:rsidP="00A22D52">
            <w:pPr>
              <w:pStyle w:val="TAL"/>
            </w:pPr>
          </w:p>
        </w:tc>
      </w:tr>
      <w:tr w:rsidR="00A22D52" w:rsidRPr="005B00C6" w14:paraId="4289E5DB" w14:textId="77777777" w:rsidTr="00D36351">
        <w:trPr>
          <w:cantSplit/>
          <w:jc w:val="center"/>
        </w:trPr>
        <w:tc>
          <w:tcPr>
            <w:tcW w:w="743" w:type="dxa"/>
            <w:tcBorders>
              <w:top w:val="single" w:sz="6" w:space="0" w:color="auto"/>
              <w:left w:val="single" w:sz="6" w:space="0" w:color="auto"/>
              <w:bottom w:val="single" w:sz="6" w:space="0" w:color="auto"/>
              <w:right w:val="single" w:sz="6" w:space="0" w:color="auto"/>
            </w:tcBorders>
          </w:tcPr>
          <w:p w14:paraId="62CAE579" w14:textId="77777777" w:rsidR="00A22D52" w:rsidRPr="005B00C6" w:rsidRDefault="00A22D52" w:rsidP="00A22D52">
            <w:pPr>
              <w:pStyle w:val="TAC"/>
              <w:rPr>
                <w:rFonts w:eastAsia="MS Mincho"/>
              </w:rPr>
            </w:pPr>
            <w:r w:rsidRPr="005B00C6">
              <w:rPr>
                <w:rFonts w:eastAsia="MS Mincho"/>
              </w:rPr>
              <w:t>2</w:t>
            </w:r>
          </w:p>
        </w:tc>
        <w:tc>
          <w:tcPr>
            <w:tcW w:w="3067" w:type="dxa"/>
            <w:tcBorders>
              <w:top w:val="single" w:sz="6" w:space="0" w:color="auto"/>
              <w:left w:val="single" w:sz="6" w:space="0" w:color="auto"/>
              <w:bottom w:val="single" w:sz="6" w:space="0" w:color="auto"/>
              <w:right w:val="single" w:sz="6" w:space="0" w:color="auto"/>
            </w:tcBorders>
          </w:tcPr>
          <w:p w14:paraId="1CD241A1" w14:textId="77777777" w:rsidR="00A22D52" w:rsidRPr="005B00C6" w:rsidRDefault="00A22D52" w:rsidP="00A22D52">
            <w:pPr>
              <w:pStyle w:val="TAL"/>
            </w:pPr>
            <w:r w:rsidRPr="005B00C6">
              <w:t>Void</w:t>
            </w:r>
          </w:p>
        </w:tc>
        <w:tc>
          <w:tcPr>
            <w:tcW w:w="1284" w:type="dxa"/>
            <w:tcBorders>
              <w:top w:val="single" w:sz="6" w:space="0" w:color="auto"/>
              <w:left w:val="single" w:sz="6" w:space="0" w:color="auto"/>
              <w:bottom w:val="single" w:sz="6" w:space="0" w:color="auto"/>
              <w:right w:val="single" w:sz="4" w:space="0" w:color="auto"/>
            </w:tcBorders>
          </w:tcPr>
          <w:p w14:paraId="492C7BD4" w14:textId="77777777" w:rsidR="00A22D52" w:rsidRPr="005B00C6" w:rsidRDefault="00A22D52" w:rsidP="00A22D52">
            <w:pPr>
              <w:pStyle w:val="TAL"/>
            </w:pPr>
          </w:p>
        </w:tc>
        <w:tc>
          <w:tcPr>
            <w:tcW w:w="857" w:type="dxa"/>
            <w:tcBorders>
              <w:top w:val="single" w:sz="4" w:space="0" w:color="auto"/>
              <w:left w:val="single" w:sz="4" w:space="0" w:color="auto"/>
              <w:bottom w:val="single" w:sz="4" w:space="0" w:color="auto"/>
              <w:right w:val="single" w:sz="4" w:space="0" w:color="auto"/>
            </w:tcBorders>
          </w:tcPr>
          <w:p w14:paraId="4A9752A6" w14:textId="77777777" w:rsidR="00A22D52" w:rsidRPr="005B00C6" w:rsidRDefault="00A22D52" w:rsidP="00A22D52">
            <w:pPr>
              <w:pStyle w:val="TAL"/>
            </w:pPr>
          </w:p>
        </w:tc>
        <w:tc>
          <w:tcPr>
            <w:tcW w:w="1957" w:type="dxa"/>
            <w:tcBorders>
              <w:top w:val="single" w:sz="4" w:space="0" w:color="auto"/>
              <w:left w:val="single" w:sz="4" w:space="0" w:color="auto"/>
              <w:bottom w:val="single" w:sz="4" w:space="0" w:color="auto"/>
              <w:right w:val="single" w:sz="4" w:space="0" w:color="auto"/>
            </w:tcBorders>
          </w:tcPr>
          <w:p w14:paraId="2A4A93F5" w14:textId="77777777" w:rsidR="00A22D52" w:rsidRPr="005B00C6" w:rsidRDefault="00A22D52" w:rsidP="00A22D52">
            <w:pPr>
              <w:pStyle w:val="TAL"/>
            </w:pPr>
          </w:p>
        </w:tc>
        <w:tc>
          <w:tcPr>
            <w:tcW w:w="1775" w:type="dxa"/>
            <w:tcBorders>
              <w:top w:val="single" w:sz="4" w:space="0" w:color="auto"/>
              <w:left w:val="single" w:sz="4" w:space="0" w:color="auto"/>
              <w:bottom w:val="single" w:sz="4" w:space="0" w:color="auto"/>
              <w:right w:val="single" w:sz="4" w:space="0" w:color="auto"/>
            </w:tcBorders>
          </w:tcPr>
          <w:p w14:paraId="0A1AD5D4" w14:textId="77777777" w:rsidR="00A22D52" w:rsidRPr="005B00C6" w:rsidRDefault="00A22D52" w:rsidP="00A22D52">
            <w:pPr>
              <w:pStyle w:val="TAL"/>
            </w:pPr>
          </w:p>
        </w:tc>
      </w:tr>
      <w:tr w:rsidR="00836CFB" w:rsidRPr="005B00C6" w14:paraId="277A3AED" w14:textId="77777777" w:rsidTr="00D36351">
        <w:trPr>
          <w:cantSplit/>
          <w:jc w:val="center"/>
        </w:trPr>
        <w:tc>
          <w:tcPr>
            <w:tcW w:w="743" w:type="dxa"/>
            <w:tcBorders>
              <w:top w:val="single" w:sz="6" w:space="0" w:color="auto"/>
              <w:left w:val="single" w:sz="6" w:space="0" w:color="auto"/>
              <w:bottom w:val="single" w:sz="6" w:space="0" w:color="auto"/>
              <w:right w:val="single" w:sz="6" w:space="0" w:color="auto"/>
            </w:tcBorders>
          </w:tcPr>
          <w:p w14:paraId="3F43D31B" w14:textId="77777777" w:rsidR="00836CFB" w:rsidRPr="005B00C6" w:rsidRDefault="00836CFB" w:rsidP="00836CFB">
            <w:pPr>
              <w:pStyle w:val="TAC"/>
              <w:rPr>
                <w:rFonts w:eastAsia="MS Mincho"/>
              </w:rPr>
            </w:pPr>
            <w:r w:rsidRPr="005B00C6">
              <w:rPr>
                <w:rFonts w:eastAsia="MS Mincho"/>
              </w:rPr>
              <w:t>3</w:t>
            </w:r>
          </w:p>
        </w:tc>
        <w:tc>
          <w:tcPr>
            <w:tcW w:w="3067" w:type="dxa"/>
            <w:tcBorders>
              <w:top w:val="single" w:sz="6" w:space="0" w:color="auto"/>
              <w:left w:val="single" w:sz="6" w:space="0" w:color="auto"/>
              <w:bottom w:val="single" w:sz="6" w:space="0" w:color="auto"/>
              <w:right w:val="single" w:sz="6" w:space="0" w:color="auto"/>
            </w:tcBorders>
          </w:tcPr>
          <w:p w14:paraId="280696C4" w14:textId="77777777" w:rsidR="00836CFB" w:rsidRPr="005B00C6" w:rsidRDefault="00836CFB" w:rsidP="00836CFB">
            <w:pPr>
              <w:pStyle w:val="TAL"/>
            </w:pPr>
            <w:r w:rsidRPr="005B00C6">
              <w:t>Number of UE-requested PDU session establishments after REGISTRATION</w:t>
            </w:r>
            <w:r w:rsidRPr="005B00C6">
              <w:rPr>
                <w:rFonts w:cs="Arial"/>
                <w:szCs w:val="18"/>
              </w:rPr>
              <w:t xml:space="preserve"> during the same signalling connection</w:t>
            </w:r>
          </w:p>
        </w:tc>
        <w:tc>
          <w:tcPr>
            <w:tcW w:w="1284" w:type="dxa"/>
            <w:tcBorders>
              <w:top w:val="single" w:sz="6" w:space="0" w:color="auto"/>
              <w:left w:val="single" w:sz="6" w:space="0" w:color="auto"/>
              <w:bottom w:val="single" w:sz="6" w:space="0" w:color="auto"/>
              <w:right w:val="single" w:sz="4" w:space="0" w:color="auto"/>
            </w:tcBorders>
          </w:tcPr>
          <w:p w14:paraId="1FD29C85" w14:textId="77777777" w:rsidR="00836CFB" w:rsidRPr="005B00C6" w:rsidRDefault="00836CFB" w:rsidP="00836CFB">
            <w:pPr>
              <w:pStyle w:val="TAL"/>
            </w:pPr>
            <w:r w:rsidRPr="005B00C6">
              <w:t>24.501</w:t>
            </w:r>
          </w:p>
        </w:tc>
        <w:tc>
          <w:tcPr>
            <w:tcW w:w="857" w:type="dxa"/>
            <w:tcBorders>
              <w:top w:val="single" w:sz="4" w:space="0" w:color="auto"/>
              <w:left w:val="single" w:sz="4" w:space="0" w:color="auto"/>
              <w:bottom w:val="single" w:sz="4" w:space="0" w:color="auto"/>
              <w:right w:val="single" w:sz="4" w:space="0" w:color="auto"/>
            </w:tcBorders>
          </w:tcPr>
          <w:p w14:paraId="6DCB6072" w14:textId="77777777" w:rsidR="00836CFB" w:rsidRPr="005B00C6" w:rsidRDefault="00836CFB" w:rsidP="00836CFB">
            <w:pPr>
              <w:pStyle w:val="TAL"/>
            </w:pPr>
            <w:r w:rsidRPr="005B00C6">
              <w:t>Rel-15</w:t>
            </w:r>
          </w:p>
        </w:tc>
        <w:tc>
          <w:tcPr>
            <w:tcW w:w="1957" w:type="dxa"/>
            <w:tcBorders>
              <w:top w:val="single" w:sz="4" w:space="0" w:color="auto"/>
              <w:left w:val="single" w:sz="4" w:space="0" w:color="auto"/>
              <w:bottom w:val="single" w:sz="4" w:space="0" w:color="auto"/>
              <w:right w:val="single" w:sz="4" w:space="0" w:color="auto"/>
            </w:tcBorders>
          </w:tcPr>
          <w:p w14:paraId="2E3FF638" w14:textId="77777777" w:rsidR="00836CFB" w:rsidRPr="005B00C6" w:rsidRDefault="00836CFB" w:rsidP="00836CFB">
            <w:pPr>
              <w:pStyle w:val="TAL"/>
            </w:pPr>
            <w:proofErr w:type="spellStart"/>
            <w:r w:rsidRPr="005B00C6">
              <w:t>pc_noOf_PDUs</w:t>
            </w:r>
            <w:r w:rsidRPr="005B00C6">
              <w:rPr>
                <w:lang w:eastAsia="en-US"/>
              </w:rPr>
              <w:t>SameConnection</w:t>
            </w:r>
            <w:proofErr w:type="spellEnd"/>
          </w:p>
        </w:tc>
        <w:tc>
          <w:tcPr>
            <w:tcW w:w="1775" w:type="dxa"/>
            <w:tcBorders>
              <w:top w:val="single" w:sz="4" w:space="0" w:color="auto"/>
              <w:left w:val="single" w:sz="4" w:space="0" w:color="auto"/>
              <w:bottom w:val="single" w:sz="4" w:space="0" w:color="auto"/>
              <w:right w:val="single" w:sz="4" w:space="0" w:color="auto"/>
            </w:tcBorders>
          </w:tcPr>
          <w:p w14:paraId="66D57F1C" w14:textId="32A47E82" w:rsidR="00836CFB" w:rsidRPr="005B00C6" w:rsidRDefault="00836CFB" w:rsidP="00836CFB">
            <w:pPr>
              <w:pStyle w:val="TAL"/>
            </w:pPr>
            <w:r>
              <w:t>If the UE requires an external trigger to establish a PDU session, this value shall be set to 0</w:t>
            </w:r>
          </w:p>
        </w:tc>
      </w:tr>
      <w:tr w:rsidR="00836CFB" w:rsidRPr="005B00C6" w14:paraId="68DC4398" w14:textId="77777777" w:rsidTr="00D36351">
        <w:trPr>
          <w:cantSplit/>
          <w:jc w:val="center"/>
        </w:trPr>
        <w:tc>
          <w:tcPr>
            <w:tcW w:w="743" w:type="dxa"/>
            <w:tcBorders>
              <w:top w:val="single" w:sz="6" w:space="0" w:color="auto"/>
              <w:left w:val="single" w:sz="6" w:space="0" w:color="auto"/>
              <w:bottom w:val="single" w:sz="6" w:space="0" w:color="auto"/>
              <w:right w:val="single" w:sz="6" w:space="0" w:color="auto"/>
            </w:tcBorders>
          </w:tcPr>
          <w:p w14:paraId="17336334" w14:textId="77777777" w:rsidR="00836CFB" w:rsidRPr="005B00C6" w:rsidRDefault="00836CFB" w:rsidP="00836CFB">
            <w:pPr>
              <w:pStyle w:val="TAC"/>
              <w:rPr>
                <w:rFonts w:eastAsia="MS Mincho"/>
              </w:rPr>
            </w:pPr>
            <w:r w:rsidRPr="005B00C6">
              <w:rPr>
                <w:rFonts w:eastAsia="MS Mincho"/>
              </w:rPr>
              <w:t>4</w:t>
            </w:r>
          </w:p>
        </w:tc>
        <w:tc>
          <w:tcPr>
            <w:tcW w:w="3067" w:type="dxa"/>
            <w:tcBorders>
              <w:top w:val="single" w:sz="6" w:space="0" w:color="auto"/>
              <w:left w:val="single" w:sz="6" w:space="0" w:color="auto"/>
              <w:bottom w:val="single" w:sz="6" w:space="0" w:color="auto"/>
              <w:right w:val="single" w:sz="6" w:space="0" w:color="auto"/>
            </w:tcBorders>
          </w:tcPr>
          <w:p w14:paraId="297171D9" w14:textId="77777777" w:rsidR="00836CFB" w:rsidRPr="005B00C6" w:rsidRDefault="00836CFB" w:rsidP="00836CFB">
            <w:pPr>
              <w:pStyle w:val="TAL"/>
            </w:pPr>
            <w:r w:rsidRPr="005B00C6">
              <w:t>Number of UE-requested PDU session establishments after REGISTRATION in a new signalling connection</w:t>
            </w:r>
          </w:p>
        </w:tc>
        <w:tc>
          <w:tcPr>
            <w:tcW w:w="1284" w:type="dxa"/>
            <w:tcBorders>
              <w:top w:val="single" w:sz="6" w:space="0" w:color="auto"/>
              <w:left w:val="single" w:sz="6" w:space="0" w:color="auto"/>
              <w:bottom w:val="single" w:sz="6" w:space="0" w:color="auto"/>
              <w:right w:val="single" w:sz="4" w:space="0" w:color="auto"/>
            </w:tcBorders>
          </w:tcPr>
          <w:p w14:paraId="00294EE7" w14:textId="77777777" w:rsidR="00836CFB" w:rsidRPr="005B00C6" w:rsidRDefault="00836CFB" w:rsidP="00836CFB">
            <w:pPr>
              <w:pStyle w:val="TAL"/>
            </w:pPr>
            <w:r w:rsidRPr="005B00C6">
              <w:t>24.501</w:t>
            </w:r>
          </w:p>
        </w:tc>
        <w:tc>
          <w:tcPr>
            <w:tcW w:w="857" w:type="dxa"/>
            <w:tcBorders>
              <w:top w:val="single" w:sz="4" w:space="0" w:color="auto"/>
              <w:left w:val="single" w:sz="4" w:space="0" w:color="auto"/>
              <w:bottom w:val="single" w:sz="4" w:space="0" w:color="auto"/>
              <w:right w:val="single" w:sz="4" w:space="0" w:color="auto"/>
            </w:tcBorders>
          </w:tcPr>
          <w:p w14:paraId="4BC4A8D1" w14:textId="77777777" w:rsidR="00836CFB" w:rsidRPr="005B00C6" w:rsidRDefault="00836CFB" w:rsidP="00836CFB">
            <w:pPr>
              <w:pStyle w:val="TAL"/>
            </w:pPr>
            <w:r w:rsidRPr="005B00C6">
              <w:t>Rel-15</w:t>
            </w:r>
          </w:p>
        </w:tc>
        <w:tc>
          <w:tcPr>
            <w:tcW w:w="1957" w:type="dxa"/>
            <w:tcBorders>
              <w:top w:val="single" w:sz="4" w:space="0" w:color="auto"/>
              <w:left w:val="single" w:sz="4" w:space="0" w:color="auto"/>
              <w:bottom w:val="single" w:sz="4" w:space="0" w:color="auto"/>
              <w:right w:val="single" w:sz="4" w:space="0" w:color="auto"/>
            </w:tcBorders>
          </w:tcPr>
          <w:p w14:paraId="528D3CE8" w14:textId="77777777" w:rsidR="00836CFB" w:rsidRPr="005B00C6" w:rsidRDefault="00836CFB" w:rsidP="00836CFB">
            <w:pPr>
              <w:pStyle w:val="TAL"/>
            </w:pPr>
            <w:proofErr w:type="spellStart"/>
            <w:r w:rsidRPr="005B00C6">
              <w:t>pc_noOf_PDUsNewConnection</w:t>
            </w:r>
            <w:proofErr w:type="spellEnd"/>
          </w:p>
        </w:tc>
        <w:tc>
          <w:tcPr>
            <w:tcW w:w="1775" w:type="dxa"/>
            <w:tcBorders>
              <w:top w:val="single" w:sz="4" w:space="0" w:color="auto"/>
              <w:left w:val="single" w:sz="4" w:space="0" w:color="auto"/>
              <w:bottom w:val="single" w:sz="4" w:space="0" w:color="auto"/>
              <w:right w:val="single" w:sz="4" w:space="0" w:color="auto"/>
            </w:tcBorders>
          </w:tcPr>
          <w:p w14:paraId="0F66767D" w14:textId="6B9614C5" w:rsidR="00836CFB" w:rsidRPr="005B00C6" w:rsidRDefault="00836CFB" w:rsidP="00836CFB">
            <w:pPr>
              <w:pStyle w:val="TAL"/>
            </w:pPr>
            <w:r>
              <w:t>If the UE requires an external trigger to establish a PDU session, this value shall be set to 0</w:t>
            </w:r>
          </w:p>
        </w:tc>
      </w:tr>
      <w:tr w:rsidR="00836CFB" w:rsidRPr="005B00C6" w14:paraId="60AA864D" w14:textId="77777777" w:rsidTr="00D36351">
        <w:trPr>
          <w:cantSplit/>
          <w:jc w:val="center"/>
        </w:trPr>
        <w:tc>
          <w:tcPr>
            <w:tcW w:w="743" w:type="dxa"/>
            <w:tcBorders>
              <w:top w:val="single" w:sz="6" w:space="0" w:color="auto"/>
              <w:left w:val="single" w:sz="6" w:space="0" w:color="auto"/>
              <w:bottom w:val="single" w:sz="6" w:space="0" w:color="auto"/>
              <w:right w:val="single" w:sz="6" w:space="0" w:color="auto"/>
            </w:tcBorders>
          </w:tcPr>
          <w:p w14:paraId="651A022C" w14:textId="77777777" w:rsidR="00836CFB" w:rsidRPr="005B00C6" w:rsidRDefault="00836CFB" w:rsidP="00836CFB">
            <w:pPr>
              <w:pStyle w:val="TAC"/>
              <w:rPr>
                <w:rFonts w:eastAsia="MS Mincho"/>
              </w:rPr>
            </w:pPr>
            <w:r w:rsidRPr="005B00C6">
              <w:rPr>
                <w:rFonts w:eastAsia="MS Mincho"/>
              </w:rPr>
              <w:t>5</w:t>
            </w:r>
          </w:p>
        </w:tc>
        <w:tc>
          <w:tcPr>
            <w:tcW w:w="3067" w:type="dxa"/>
            <w:tcBorders>
              <w:top w:val="single" w:sz="6" w:space="0" w:color="auto"/>
              <w:left w:val="single" w:sz="6" w:space="0" w:color="auto"/>
              <w:bottom w:val="single" w:sz="6" w:space="0" w:color="auto"/>
              <w:right w:val="single" w:sz="6" w:space="0" w:color="auto"/>
            </w:tcBorders>
          </w:tcPr>
          <w:p w14:paraId="31D237AA" w14:textId="77777777" w:rsidR="00836CFB" w:rsidRPr="005B00C6" w:rsidRDefault="00836CFB" w:rsidP="00836CFB">
            <w:pPr>
              <w:pStyle w:val="TAL"/>
            </w:pPr>
            <w:r w:rsidRPr="005B00C6">
              <w:t>Number of UE-requested PDN connection establishments after ATTACH</w:t>
            </w:r>
            <w:r w:rsidRPr="005B00C6">
              <w:rPr>
                <w:rFonts w:cs="Arial"/>
                <w:szCs w:val="18"/>
              </w:rPr>
              <w:t xml:space="preserve"> during the same signalling connection</w:t>
            </w:r>
          </w:p>
        </w:tc>
        <w:tc>
          <w:tcPr>
            <w:tcW w:w="1284" w:type="dxa"/>
            <w:tcBorders>
              <w:top w:val="single" w:sz="6" w:space="0" w:color="auto"/>
              <w:left w:val="single" w:sz="6" w:space="0" w:color="auto"/>
              <w:bottom w:val="single" w:sz="6" w:space="0" w:color="auto"/>
              <w:right w:val="single" w:sz="6" w:space="0" w:color="auto"/>
            </w:tcBorders>
          </w:tcPr>
          <w:p w14:paraId="68AE3AE3" w14:textId="77777777" w:rsidR="00836CFB" w:rsidRPr="005B00C6" w:rsidRDefault="00836CFB" w:rsidP="00836CFB">
            <w:pPr>
              <w:pStyle w:val="TAL"/>
            </w:pPr>
            <w:r w:rsidRPr="005B00C6">
              <w:t>24.301</w:t>
            </w:r>
          </w:p>
        </w:tc>
        <w:tc>
          <w:tcPr>
            <w:tcW w:w="857" w:type="dxa"/>
            <w:tcBorders>
              <w:top w:val="single" w:sz="6" w:space="0" w:color="auto"/>
              <w:left w:val="single" w:sz="6" w:space="0" w:color="auto"/>
              <w:bottom w:val="single" w:sz="6" w:space="0" w:color="auto"/>
              <w:right w:val="single" w:sz="6" w:space="0" w:color="auto"/>
            </w:tcBorders>
          </w:tcPr>
          <w:p w14:paraId="7F161743" w14:textId="77777777" w:rsidR="00836CFB" w:rsidRPr="005B00C6" w:rsidRDefault="00836CFB" w:rsidP="00836CFB">
            <w:pPr>
              <w:pStyle w:val="TAL"/>
            </w:pPr>
            <w:r w:rsidRPr="005B00C6">
              <w:t>Rel-15</w:t>
            </w:r>
          </w:p>
        </w:tc>
        <w:tc>
          <w:tcPr>
            <w:tcW w:w="1957" w:type="dxa"/>
            <w:tcBorders>
              <w:top w:val="single" w:sz="6" w:space="0" w:color="auto"/>
              <w:left w:val="single" w:sz="6" w:space="0" w:color="auto"/>
              <w:bottom w:val="single" w:sz="6" w:space="0" w:color="auto"/>
              <w:right w:val="single" w:sz="6" w:space="0" w:color="auto"/>
            </w:tcBorders>
          </w:tcPr>
          <w:p w14:paraId="0D876EC3" w14:textId="77777777" w:rsidR="00836CFB" w:rsidRPr="005B00C6" w:rsidRDefault="00836CFB" w:rsidP="00836CFB">
            <w:pPr>
              <w:pStyle w:val="TAL"/>
            </w:pPr>
            <w:proofErr w:type="spellStart"/>
            <w:r w:rsidRPr="005B00C6">
              <w:t>pc_noOf_PDNs</w:t>
            </w:r>
            <w:r w:rsidRPr="005B00C6">
              <w:rPr>
                <w:lang w:eastAsia="en-US"/>
              </w:rPr>
              <w:t>SameConnection</w:t>
            </w:r>
            <w:proofErr w:type="spellEnd"/>
          </w:p>
        </w:tc>
        <w:tc>
          <w:tcPr>
            <w:tcW w:w="1775" w:type="dxa"/>
            <w:tcBorders>
              <w:top w:val="single" w:sz="6" w:space="0" w:color="auto"/>
              <w:left w:val="single" w:sz="6" w:space="0" w:color="auto"/>
              <w:bottom w:val="single" w:sz="6" w:space="0" w:color="auto"/>
              <w:right w:val="single" w:sz="4" w:space="0" w:color="auto"/>
            </w:tcBorders>
          </w:tcPr>
          <w:p w14:paraId="1FB0E76A" w14:textId="77A7B7B5" w:rsidR="00836CFB" w:rsidRPr="005B00C6" w:rsidRDefault="00836CFB" w:rsidP="00836CFB">
            <w:pPr>
              <w:pStyle w:val="TAL"/>
            </w:pPr>
            <w:r w:rsidRPr="009833A9">
              <w:t>If the UE requires an external trigger to establish a PD</w:t>
            </w:r>
            <w:r>
              <w:t>N connection</w:t>
            </w:r>
            <w:r w:rsidRPr="009833A9">
              <w:t>, this value shall be set to 0</w:t>
            </w:r>
          </w:p>
        </w:tc>
      </w:tr>
      <w:tr w:rsidR="00836CFB" w:rsidRPr="005B00C6" w14:paraId="6DA04F66" w14:textId="77777777" w:rsidTr="00D36351">
        <w:trPr>
          <w:cantSplit/>
          <w:jc w:val="center"/>
        </w:trPr>
        <w:tc>
          <w:tcPr>
            <w:tcW w:w="743" w:type="dxa"/>
            <w:tcBorders>
              <w:top w:val="single" w:sz="6" w:space="0" w:color="auto"/>
              <w:left w:val="single" w:sz="6" w:space="0" w:color="auto"/>
              <w:bottom w:val="single" w:sz="6" w:space="0" w:color="auto"/>
              <w:right w:val="single" w:sz="6" w:space="0" w:color="auto"/>
            </w:tcBorders>
          </w:tcPr>
          <w:p w14:paraId="08EF2C0A" w14:textId="77777777" w:rsidR="00836CFB" w:rsidRPr="005B00C6" w:rsidRDefault="00836CFB" w:rsidP="00836CFB">
            <w:pPr>
              <w:pStyle w:val="TAC"/>
              <w:rPr>
                <w:rFonts w:eastAsia="MS Mincho"/>
              </w:rPr>
            </w:pPr>
            <w:r w:rsidRPr="005B00C6">
              <w:rPr>
                <w:rFonts w:eastAsia="MS Mincho"/>
              </w:rPr>
              <w:t>6</w:t>
            </w:r>
          </w:p>
        </w:tc>
        <w:tc>
          <w:tcPr>
            <w:tcW w:w="3067" w:type="dxa"/>
            <w:tcBorders>
              <w:top w:val="single" w:sz="6" w:space="0" w:color="auto"/>
              <w:left w:val="single" w:sz="6" w:space="0" w:color="auto"/>
              <w:bottom w:val="single" w:sz="6" w:space="0" w:color="auto"/>
              <w:right w:val="single" w:sz="6" w:space="0" w:color="auto"/>
            </w:tcBorders>
          </w:tcPr>
          <w:p w14:paraId="5A793CF8" w14:textId="77777777" w:rsidR="00836CFB" w:rsidRPr="005B00C6" w:rsidRDefault="00836CFB" w:rsidP="00836CFB">
            <w:pPr>
              <w:pStyle w:val="TAL"/>
            </w:pPr>
            <w:r w:rsidRPr="005B00C6">
              <w:t>Number of UE-requested PDN connection establishments after ATTACH in a new signalling connection</w:t>
            </w:r>
          </w:p>
        </w:tc>
        <w:tc>
          <w:tcPr>
            <w:tcW w:w="1284" w:type="dxa"/>
            <w:tcBorders>
              <w:top w:val="single" w:sz="6" w:space="0" w:color="auto"/>
              <w:left w:val="single" w:sz="6" w:space="0" w:color="auto"/>
              <w:bottom w:val="single" w:sz="6" w:space="0" w:color="auto"/>
              <w:right w:val="single" w:sz="6" w:space="0" w:color="auto"/>
            </w:tcBorders>
          </w:tcPr>
          <w:p w14:paraId="7824DEEA" w14:textId="77777777" w:rsidR="00836CFB" w:rsidRPr="005B00C6" w:rsidRDefault="00836CFB" w:rsidP="00836CFB">
            <w:pPr>
              <w:pStyle w:val="TAL"/>
            </w:pPr>
            <w:r w:rsidRPr="005B00C6">
              <w:t>24.301</w:t>
            </w:r>
          </w:p>
        </w:tc>
        <w:tc>
          <w:tcPr>
            <w:tcW w:w="857" w:type="dxa"/>
            <w:tcBorders>
              <w:top w:val="single" w:sz="6" w:space="0" w:color="auto"/>
              <w:left w:val="single" w:sz="6" w:space="0" w:color="auto"/>
              <w:bottom w:val="single" w:sz="6" w:space="0" w:color="auto"/>
              <w:right w:val="single" w:sz="6" w:space="0" w:color="auto"/>
            </w:tcBorders>
          </w:tcPr>
          <w:p w14:paraId="3988BBA2" w14:textId="77777777" w:rsidR="00836CFB" w:rsidRPr="005B00C6" w:rsidRDefault="00836CFB" w:rsidP="00836CFB">
            <w:pPr>
              <w:pStyle w:val="TAL"/>
            </w:pPr>
            <w:r w:rsidRPr="005B00C6">
              <w:t>Rel-15</w:t>
            </w:r>
          </w:p>
        </w:tc>
        <w:tc>
          <w:tcPr>
            <w:tcW w:w="1957" w:type="dxa"/>
            <w:tcBorders>
              <w:top w:val="single" w:sz="6" w:space="0" w:color="auto"/>
              <w:left w:val="single" w:sz="6" w:space="0" w:color="auto"/>
              <w:bottom w:val="single" w:sz="6" w:space="0" w:color="auto"/>
              <w:right w:val="single" w:sz="6" w:space="0" w:color="auto"/>
            </w:tcBorders>
          </w:tcPr>
          <w:p w14:paraId="4D92FCCF" w14:textId="77777777" w:rsidR="00836CFB" w:rsidRPr="005B00C6" w:rsidRDefault="00836CFB" w:rsidP="00836CFB">
            <w:pPr>
              <w:pStyle w:val="TAL"/>
            </w:pPr>
            <w:proofErr w:type="spellStart"/>
            <w:r w:rsidRPr="005B00C6">
              <w:t>pc_noOf_PDNsNewConnection</w:t>
            </w:r>
            <w:proofErr w:type="spellEnd"/>
          </w:p>
        </w:tc>
        <w:tc>
          <w:tcPr>
            <w:tcW w:w="1775" w:type="dxa"/>
            <w:tcBorders>
              <w:top w:val="single" w:sz="6" w:space="0" w:color="auto"/>
              <w:left w:val="single" w:sz="6" w:space="0" w:color="auto"/>
              <w:bottom w:val="single" w:sz="6" w:space="0" w:color="auto"/>
              <w:right w:val="single" w:sz="4" w:space="0" w:color="auto"/>
            </w:tcBorders>
          </w:tcPr>
          <w:p w14:paraId="1AF96B91" w14:textId="783F9B8D" w:rsidR="00836CFB" w:rsidRPr="005B00C6" w:rsidRDefault="00836CFB" w:rsidP="00836CFB">
            <w:pPr>
              <w:pStyle w:val="TAL"/>
            </w:pPr>
            <w:r w:rsidRPr="009833A9">
              <w:t>If the UE requires an external trigger to establish a PD</w:t>
            </w:r>
            <w:r>
              <w:t>N</w:t>
            </w:r>
            <w:r w:rsidRPr="009833A9">
              <w:t xml:space="preserve"> </w:t>
            </w:r>
            <w:r>
              <w:t>connection</w:t>
            </w:r>
            <w:r w:rsidRPr="009833A9">
              <w:t>, this value shall be set to 0</w:t>
            </w:r>
          </w:p>
        </w:tc>
      </w:tr>
      <w:tr w:rsidR="00CC5CAB" w:rsidRPr="005B00C6" w14:paraId="0690CBDC" w14:textId="77777777" w:rsidTr="00D36351">
        <w:trPr>
          <w:cantSplit/>
          <w:jc w:val="center"/>
        </w:trPr>
        <w:tc>
          <w:tcPr>
            <w:tcW w:w="743" w:type="dxa"/>
            <w:tcBorders>
              <w:top w:val="single" w:sz="6" w:space="0" w:color="auto"/>
              <w:left w:val="single" w:sz="6" w:space="0" w:color="auto"/>
              <w:bottom w:val="single" w:sz="6" w:space="0" w:color="auto"/>
              <w:right w:val="single" w:sz="6" w:space="0" w:color="auto"/>
            </w:tcBorders>
          </w:tcPr>
          <w:p w14:paraId="3A12DEF6" w14:textId="77777777" w:rsidR="00CC5CAB" w:rsidRPr="005B00C6" w:rsidRDefault="00CC5CAB" w:rsidP="00FA72F8">
            <w:pPr>
              <w:pStyle w:val="TAC"/>
              <w:rPr>
                <w:rFonts w:eastAsia="MS Mincho"/>
              </w:rPr>
            </w:pPr>
            <w:r w:rsidRPr="005B00C6">
              <w:rPr>
                <w:rFonts w:eastAsia="MS Mincho"/>
              </w:rPr>
              <w:t>7</w:t>
            </w:r>
          </w:p>
        </w:tc>
        <w:tc>
          <w:tcPr>
            <w:tcW w:w="3067" w:type="dxa"/>
            <w:tcBorders>
              <w:top w:val="single" w:sz="6" w:space="0" w:color="auto"/>
              <w:left w:val="single" w:sz="6" w:space="0" w:color="auto"/>
              <w:bottom w:val="single" w:sz="6" w:space="0" w:color="auto"/>
              <w:right w:val="single" w:sz="6" w:space="0" w:color="auto"/>
            </w:tcBorders>
          </w:tcPr>
          <w:p w14:paraId="01005438" w14:textId="77777777" w:rsidR="00CC5CAB" w:rsidRPr="005B00C6" w:rsidRDefault="00A22D52" w:rsidP="00FA72F8">
            <w:pPr>
              <w:pStyle w:val="TAL"/>
            </w:pPr>
            <w:r w:rsidRPr="005B00C6">
              <w:t>Void</w:t>
            </w:r>
          </w:p>
        </w:tc>
        <w:tc>
          <w:tcPr>
            <w:tcW w:w="1284" w:type="dxa"/>
            <w:tcBorders>
              <w:top w:val="single" w:sz="6" w:space="0" w:color="auto"/>
              <w:left w:val="single" w:sz="6" w:space="0" w:color="auto"/>
              <w:bottom w:val="single" w:sz="6" w:space="0" w:color="auto"/>
              <w:right w:val="single" w:sz="6" w:space="0" w:color="auto"/>
            </w:tcBorders>
          </w:tcPr>
          <w:p w14:paraId="04AB9B73" w14:textId="062607F8" w:rsidR="00CC5CAB" w:rsidRPr="005B00C6" w:rsidRDefault="00CC5CAB" w:rsidP="00FA72F8">
            <w:pPr>
              <w:pStyle w:val="TAL"/>
            </w:pPr>
          </w:p>
        </w:tc>
        <w:tc>
          <w:tcPr>
            <w:tcW w:w="857" w:type="dxa"/>
            <w:tcBorders>
              <w:top w:val="single" w:sz="6" w:space="0" w:color="auto"/>
              <w:left w:val="single" w:sz="6" w:space="0" w:color="auto"/>
              <w:bottom w:val="single" w:sz="6" w:space="0" w:color="auto"/>
              <w:right w:val="single" w:sz="6" w:space="0" w:color="auto"/>
            </w:tcBorders>
          </w:tcPr>
          <w:p w14:paraId="4677399C" w14:textId="7C0C59A8" w:rsidR="00CC5CAB" w:rsidRPr="005B00C6" w:rsidRDefault="00CC5CAB" w:rsidP="00FA72F8">
            <w:pPr>
              <w:pStyle w:val="TAL"/>
            </w:pPr>
          </w:p>
        </w:tc>
        <w:tc>
          <w:tcPr>
            <w:tcW w:w="1957" w:type="dxa"/>
            <w:tcBorders>
              <w:top w:val="single" w:sz="6" w:space="0" w:color="auto"/>
              <w:left w:val="single" w:sz="6" w:space="0" w:color="auto"/>
              <w:bottom w:val="single" w:sz="6" w:space="0" w:color="auto"/>
              <w:right w:val="single" w:sz="6" w:space="0" w:color="auto"/>
            </w:tcBorders>
          </w:tcPr>
          <w:p w14:paraId="66E9E8CC" w14:textId="00D87473" w:rsidR="00CC5CAB" w:rsidRPr="005B00C6" w:rsidRDefault="00CC5CAB" w:rsidP="00FA72F8">
            <w:pPr>
              <w:pStyle w:val="TAL"/>
            </w:pPr>
          </w:p>
        </w:tc>
        <w:tc>
          <w:tcPr>
            <w:tcW w:w="1775" w:type="dxa"/>
            <w:tcBorders>
              <w:top w:val="single" w:sz="6" w:space="0" w:color="auto"/>
              <w:left w:val="single" w:sz="6" w:space="0" w:color="auto"/>
              <w:bottom w:val="single" w:sz="6" w:space="0" w:color="auto"/>
              <w:right w:val="single" w:sz="4" w:space="0" w:color="auto"/>
            </w:tcBorders>
          </w:tcPr>
          <w:p w14:paraId="3694D3DE" w14:textId="77777777" w:rsidR="00CC5CAB" w:rsidRPr="005B00C6" w:rsidRDefault="00CC5CAB" w:rsidP="00FA72F8">
            <w:pPr>
              <w:pStyle w:val="TAL"/>
            </w:pPr>
          </w:p>
        </w:tc>
      </w:tr>
      <w:tr w:rsidR="00E55A0F" w:rsidRPr="005B00C6" w14:paraId="4BF5FED0" w14:textId="77777777" w:rsidTr="00D36351">
        <w:trPr>
          <w:cantSplit/>
          <w:jc w:val="center"/>
        </w:trPr>
        <w:tc>
          <w:tcPr>
            <w:tcW w:w="743" w:type="dxa"/>
            <w:tcBorders>
              <w:top w:val="single" w:sz="6" w:space="0" w:color="auto"/>
              <w:left w:val="single" w:sz="6" w:space="0" w:color="auto"/>
              <w:bottom w:val="single" w:sz="6" w:space="0" w:color="auto"/>
              <w:right w:val="single" w:sz="6" w:space="0" w:color="auto"/>
            </w:tcBorders>
          </w:tcPr>
          <w:p w14:paraId="0845A1D0" w14:textId="4FE3FB78" w:rsidR="00E55A0F" w:rsidRPr="005B00C6" w:rsidRDefault="00E55A0F" w:rsidP="00E55A0F">
            <w:pPr>
              <w:pStyle w:val="TAC"/>
              <w:rPr>
                <w:rFonts w:eastAsia="MS Mincho"/>
              </w:rPr>
            </w:pPr>
            <w:r w:rsidRPr="005B00C6">
              <w:rPr>
                <w:rFonts w:eastAsia="MS Mincho"/>
              </w:rPr>
              <w:t>8</w:t>
            </w:r>
          </w:p>
        </w:tc>
        <w:tc>
          <w:tcPr>
            <w:tcW w:w="3067" w:type="dxa"/>
            <w:tcBorders>
              <w:top w:val="single" w:sz="6" w:space="0" w:color="auto"/>
              <w:left w:val="single" w:sz="6" w:space="0" w:color="auto"/>
              <w:bottom w:val="single" w:sz="6" w:space="0" w:color="auto"/>
              <w:right w:val="single" w:sz="6" w:space="0" w:color="auto"/>
            </w:tcBorders>
          </w:tcPr>
          <w:p w14:paraId="725D53CB" w14:textId="783304CE" w:rsidR="00E55A0F" w:rsidRPr="005B00C6" w:rsidRDefault="00E55A0F" w:rsidP="00E55A0F">
            <w:pPr>
              <w:pStyle w:val="TAL"/>
            </w:pPr>
            <w:r w:rsidRPr="005B00C6">
              <w:t>Support of Emergency PDU session transfer from N1 mode to S1 mode when network does not support N26 interface</w:t>
            </w:r>
          </w:p>
        </w:tc>
        <w:tc>
          <w:tcPr>
            <w:tcW w:w="1284" w:type="dxa"/>
            <w:tcBorders>
              <w:top w:val="single" w:sz="6" w:space="0" w:color="auto"/>
              <w:left w:val="single" w:sz="6" w:space="0" w:color="auto"/>
              <w:bottom w:val="single" w:sz="6" w:space="0" w:color="auto"/>
              <w:right w:val="single" w:sz="6" w:space="0" w:color="auto"/>
            </w:tcBorders>
          </w:tcPr>
          <w:p w14:paraId="01648B89" w14:textId="584C4759" w:rsidR="00E55A0F" w:rsidRPr="005B00C6" w:rsidRDefault="00E55A0F" w:rsidP="00E55A0F">
            <w:pPr>
              <w:pStyle w:val="TAL"/>
            </w:pPr>
            <w:r w:rsidRPr="005B00C6">
              <w:t>TS 24.501, 6.1.4.2</w:t>
            </w:r>
          </w:p>
        </w:tc>
        <w:tc>
          <w:tcPr>
            <w:tcW w:w="857" w:type="dxa"/>
            <w:tcBorders>
              <w:top w:val="single" w:sz="6" w:space="0" w:color="auto"/>
              <w:left w:val="single" w:sz="6" w:space="0" w:color="auto"/>
              <w:bottom w:val="single" w:sz="6" w:space="0" w:color="auto"/>
              <w:right w:val="single" w:sz="6" w:space="0" w:color="auto"/>
            </w:tcBorders>
          </w:tcPr>
          <w:p w14:paraId="0949B2C2" w14:textId="015A0C8F" w:rsidR="00E55A0F" w:rsidRPr="005B00C6" w:rsidRDefault="00E55A0F" w:rsidP="00E55A0F">
            <w:pPr>
              <w:pStyle w:val="TAL"/>
            </w:pPr>
            <w:r w:rsidRPr="005B00C6">
              <w:t>Rel-15</w:t>
            </w:r>
          </w:p>
        </w:tc>
        <w:tc>
          <w:tcPr>
            <w:tcW w:w="1957" w:type="dxa"/>
            <w:tcBorders>
              <w:top w:val="single" w:sz="6" w:space="0" w:color="auto"/>
              <w:left w:val="single" w:sz="6" w:space="0" w:color="auto"/>
              <w:bottom w:val="single" w:sz="6" w:space="0" w:color="auto"/>
              <w:right w:val="single" w:sz="6" w:space="0" w:color="auto"/>
            </w:tcBorders>
          </w:tcPr>
          <w:p w14:paraId="6B5B617D" w14:textId="76A07AA6" w:rsidR="00E55A0F" w:rsidRPr="005B00C6" w:rsidRDefault="00E55A0F" w:rsidP="00E55A0F">
            <w:pPr>
              <w:pStyle w:val="TAL"/>
            </w:pPr>
            <w:r w:rsidRPr="005B00C6">
              <w:t>pc_TransferEmergencyPDUN1toS1noN26</w:t>
            </w:r>
          </w:p>
        </w:tc>
        <w:tc>
          <w:tcPr>
            <w:tcW w:w="1775" w:type="dxa"/>
            <w:tcBorders>
              <w:top w:val="single" w:sz="6" w:space="0" w:color="auto"/>
              <w:left w:val="single" w:sz="6" w:space="0" w:color="auto"/>
              <w:bottom w:val="single" w:sz="6" w:space="0" w:color="auto"/>
              <w:right w:val="single" w:sz="4" w:space="0" w:color="auto"/>
            </w:tcBorders>
          </w:tcPr>
          <w:p w14:paraId="2BB7F9C7" w14:textId="058E350F" w:rsidR="00E55A0F" w:rsidRPr="005B00C6" w:rsidRDefault="00E55A0F" w:rsidP="00E55A0F">
            <w:pPr>
              <w:pStyle w:val="TAL"/>
            </w:pPr>
            <w:r w:rsidRPr="005B00C6">
              <w:t>Will the UE attempt to transfer an existing Emergency PDU session upon inter-system change from N1 mode to S1 mode in EMM-IDLE mode if the network does not support N26 interface</w:t>
            </w:r>
          </w:p>
        </w:tc>
      </w:tr>
      <w:tr w:rsidR="00E55A0F" w:rsidRPr="005B00C6" w14:paraId="424F046A" w14:textId="77777777" w:rsidTr="00D36351">
        <w:trPr>
          <w:cantSplit/>
          <w:jc w:val="center"/>
        </w:trPr>
        <w:tc>
          <w:tcPr>
            <w:tcW w:w="743" w:type="dxa"/>
            <w:tcBorders>
              <w:top w:val="single" w:sz="6" w:space="0" w:color="auto"/>
              <w:left w:val="single" w:sz="6" w:space="0" w:color="auto"/>
              <w:bottom w:val="single" w:sz="6" w:space="0" w:color="auto"/>
              <w:right w:val="single" w:sz="6" w:space="0" w:color="auto"/>
            </w:tcBorders>
          </w:tcPr>
          <w:p w14:paraId="373D6241" w14:textId="3B963E1E" w:rsidR="00E55A0F" w:rsidRPr="005B00C6" w:rsidRDefault="00E55A0F" w:rsidP="00E55A0F">
            <w:pPr>
              <w:pStyle w:val="TAC"/>
              <w:rPr>
                <w:rFonts w:eastAsia="MS Mincho"/>
              </w:rPr>
            </w:pPr>
            <w:r w:rsidRPr="005B00C6">
              <w:rPr>
                <w:rFonts w:eastAsia="MS Mincho"/>
              </w:rPr>
              <w:t>9</w:t>
            </w:r>
          </w:p>
        </w:tc>
        <w:tc>
          <w:tcPr>
            <w:tcW w:w="3067" w:type="dxa"/>
            <w:tcBorders>
              <w:top w:val="single" w:sz="6" w:space="0" w:color="auto"/>
              <w:left w:val="single" w:sz="6" w:space="0" w:color="auto"/>
              <w:bottom w:val="single" w:sz="6" w:space="0" w:color="auto"/>
              <w:right w:val="single" w:sz="6" w:space="0" w:color="auto"/>
            </w:tcBorders>
          </w:tcPr>
          <w:p w14:paraId="48EF38A5" w14:textId="0DD9CB2F" w:rsidR="00E55A0F" w:rsidRPr="005B00C6" w:rsidRDefault="00E55A0F" w:rsidP="00E55A0F">
            <w:pPr>
              <w:pStyle w:val="TAL"/>
            </w:pPr>
            <w:r w:rsidRPr="005B00C6">
              <w:t>Support of Emergency PDN connection transfer from S1 mode to N1 mode when network does not support N26 interface</w:t>
            </w:r>
          </w:p>
        </w:tc>
        <w:tc>
          <w:tcPr>
            <w:tcW w:w="1284" w:type="dxa"/>
            <w:tcBorders>
              <w:top w:val="single" w:sz="6" w:space="0" w:color="auto"/>
              <w:left w:val="single" w:sz="6" w:space="0" w:color="auto"/>
              <w:bottom w:val="single" w:sz="6" w:space="0" w:color="auto"/>
              <w:right w:val="single" w:sz="6" w:space="0" w:color="auto"/>
            </w:tcBorders>
          </w:tcPr>
          <w:p w14:paraId="1C5CF466" w14:textId="77548C15" w:rsidR="00E55A0F" w:rsidRPr="005B00C6" w:rsidRDefault="00E55A0F" w:rsidP="00E55A0F">
            <w:pPr>
              <w:pStyle w:val="TAL"/>
            </w:pPr>
            <w:r w:rsidRPr="005B00C6">
              <w:t>TS 24.501, 6.1.4.2</w:t>
            </w:r>
          </w:p>
        </w:tc>
        <w:tc>
          <w:tcPr>
            <w:tcW w:w="857" w:type="dxa"/>
            <w:tcBorders>
              <w:top w:val="single" w:sz="6" w:space="0" w:color="auto"/>
              <w:left w:val="single" w:sz="6" w:space="0" w:color="auto"/>
              <w:bottom w:val="single" w:sz="6" w:space="0" w:color="auto"/>
              <w:right w:val="single" w:sz="6" w:space="0" w:color="auto"/>
            </w:tcBorders>
          </w:tcPr>
          <w:p w14:paraId="3518BA75" w14:textId="018F02CF" w:rsidR="00E55A0F" w:rsidRPr="005B00C6" w:rsidRDefault="00E55A0F" w:rsidP="00E55A0F">
            <w:pPr>
              <w:pStyle w:val="TAL"/>
            </w:pPr>
            <w:r w:rsidRPr="005B00C6">
              <w:t>Rel-15</w:t>
            </w:r>
          </w:p>
        </w:tc>
        <w:tc>
          <w:tcPr>
            <w:tcW w:w="1957" w:type="dxa"/>
            <w:tcBorders>
              <w:top w:val="single" w:sz="6" w:space="0" w:color="auto"/>
              <w:left w:val="single" w:sz="6" w:space="0" w:color="auto"/>
              <w:bottom w:val="single" w:sz="6" w:space="0" w:color="auto"/>
              <w:right w:val="single" w:sz="6" w:space="0" w:color="auto"/>
            </w:tcBorders>
          </w:tcPr>
          <w:p w14:paraId="10B5E656" w14:textId="666B785E" w:rsidR="00E55A0F" w:rsidRPr="005B00C6" w:rsidRDefault="00E55A0F" w:rsidP="00E55A0F">
            <w:pPr>
              <w:pStyle w:val="TAL"/>
            </w:pPr>
            <w:r w:rsidRPr="005B00C6">
              <w:t>pc_TransferEmergencyPDUS1toN1noN26</w:t>
            </w:r>
          </w:p>
        </w:tc>
        <w:tc>
          <w:tcPr>
            <w:tcW w:w="1775" w:type="dxa"/>
            <w:tcBorders>
              <w:top w:val="single" w:sz="6" w:space="0" w:color="auto"/>
              <w:left w:val="single" w:sz="6" w:space="0" w:color="auto"/>
              <w:bottom w:val="single" w:sz="6" w:space="0" w:color="auto"/>
              <w:right w:val="single" w:sz="4" w:space="0" w:color="auto"/>
            </w:tcBorders>
          </w:tcPr>
          <w:p w14:paraId="2D521DD3" w14:textId="43F59EB1" w:rsidR="00E55A0F" w:rsidRPr="005B00C6" w:rsidRDefault="00E55A0F" w:rsidP="00E55A0F">
            <w:pPr>
              <w:pStyle w:val="TAL"/>
            </w:pPr>
            <w:r w:rsidRPr="005B00C6">
              <w:t>Will the UE attempt to transfer an existing Emergency PDN connection upon inter-system change from S1 mode to N1 mode in EMM-IDLE mode if the network does not support N26 interface</w:t>
            </w:r>
          </w:p>
        </w:tc>
      </w:tr>
      <w:tr w:rsidR="00E55A0F" w:rsidRPr="005B00C6" w14:paraId="64D15A86" w14:textId="77777777" w:rsidTr="00D36351">
        <w:trPr>
          <w:cantSplit/>
          <w:jc w:val="center"/>
        </w:trPr>
        <w:tc>
          <w:tcPr>
            <w:tcW w:w="743" w:type="dxa"/>
            <w:tcBorders>
              <w:top w:val="single" w:sz="6" w:space="0" w:color="auto"/>
              <w:left w:val="single" w:sz="6" w:space="0" w:color="auto"/>
              <w:bottom w:val="single" w:sz="6" w:space="0" w:color="auto"/>
              <w:right w:val="single" w:sz="6" w:space="0" w:color="auto"/>
            </w:tcBorders>
          </w:tcPr>
          <w:p w14:paraId="6C692B66" w14:textId="40D5CADC" w:rsidR="00E55A0F" w:rsidRPr="005B00C6" w:rsidRDefault="00E55A0F" w:rsidP="00E55A0F">
            <w:pPr>
              <w:pStyle w:val="TAC"/>
              <w:rPr>
                <w:rFonts w:eastAsia="MS Mincho"/>
              </w:rPr>
            </w:pPr>
            <w:r w:rsidRPr="005B00C6">
              <w:rPr>
                <w:rFonts w:eastAsia="MS Mincho"/>
              </w:rPr>
              <w:t>10</w:t>
            </w:r>
          </w:p>
        </w:tc>
        <w:tc>
          <w:tcPr>
            <w:tcW w:w="3067" w:type="dxa"/>
            <w:tcBorders>
              <w:top w:val="single" w:sz="6" w:space="0" w:color="auto"/>
              <w:left w:val="single" w:sz="6" w:space="0" w:color="auto"/>
              <w:bottom w:val="single" w:sz="6" w:space="0" w:color="auto"/>
              <w:right w:val="single" w:sz="6" w:space="0" w:color="auto"/>
            </w:tcBorders>
          </w:tcPr>
          <w:p w14:paraId="19B2E08B" w14:textId="64D43C9A" w:rsidR="00E55A0F" w:rsidRPr="005B00C6" w:rsidRDefault="00E55A0F" w:rsidP="00E55A0F">
            <w:pPr>
              <w:pStyle w:val="TAL"/>
            </w:pPr>
            <w:r w:rsidRPr="005B00C6">
              <w:t>Support of UE's usage setting as data centric</w:t>
            </w:r>
          </w:p>
        </w:tc>
        <w:tc>
          <w:tcPr>
            <w:tcW w:w="1284" w:type="dxa"/>
            <w:tcBorders>
              <w:top w:val="single" w:sz="6" w:space="0" w:color="auto"/>
              <w:left w:val="single" w:sz="6" w:space="0" w:color="auto"/>
              <w:bottom w:val="single" w:sz="6" w:space="0" w:color="auto"/>
              <w:right w:val="single" w:sz="6" w:space="0" w:color="auto"/>
            </w:tcBorders>
          </w:tcPr>
          <w:p w14:paraId="7E5CEAF7" w14:textId="3D25C240" w:rsidR="00E55A0F" w:rsidRPr="005B00C6" w:rsidRDefault="00E55A0F" w:rsidP="00E55A0F">
            <w:pPr>
              <w:pStyle w:val="TAL"/>
            </w:pPr>
            <w:r w:rsidRPr="005B00C6">
              <w:t>TS 24.501, 4.3.1</w:t>
            </w:r>
          </w:p>
        </w:tc>
        <w:tc>
          <w:tcPr>
            <w:tcW w:w="857" w:type="dxa"/>
            <w:tcBorders>
              <w:top w:val="single" w:sz="6" w:space="0" w:color="auto"/>
              <w:left w:val="single" w:sz="6" w:space="0" w:color="auto"/>
              <w:bottom w:val="single" w:sz="6" w:space="0" w:color="auto"/>
              <w:right w:val="single" w:sz="6" w:space="0" w:color="auto"/>
            </w:tcBorders>
          </w:tcPr>
          <w:p w14:paraId="4DAF07F5" w14:textId="6C99F713" w:rsidR="00E55A0F" w:rsidRPr="005B00C6" w:rsidRDefault="00E55A0F" w:rsidP="00E55A0F">
            <w:pPr>
              <w:pStyle w:val="TAL"/>
            </w:pPr>
            <w:r w:rsidRPr="005B00C6">
              <w:t>Rel-15</w:t>
            </w:r>
          </w:p>
        </w:tc>
        <w:tc>
          <w:tcPr>
            <w:tcW w:w="1957" w:type="dxa"/>
            <w:tcBorders>
              <w:top w:val="single" w:sz="6" w:space="0" w:color="auto"/>
              <w:left w:val="single" w:sz="6" w:space="0" w:color="auto"/>
              <w:bottom w:val="single" w:sz="6" w:space="0" w:color="auto"/>
              <w:right w:val="single" w:sz="6" w:space="0" w:color="auto"/>
            </w:tcBorders>
          </w:tcPr>
          <w:p w14:paraId="4ED11027" w14:textId="69A88E55" w:rsidR="00E55A0F" w:rsidRPr="005B00C6" w:rsidRDefault="00E55A0F" w:rsidP="00E55A0F">
            <w:pPr>
              <w:pStyle w:val="TAL"/>
            </w:pPr>
            <w:proofErr w:type="spellStart"/>
            <w:r w:rsidRPr="005B00C6">
              <w:t>pc_data_centric</w:t>
            </w:r>
            <w:proofErr w:type="spellEnd"/>
          </w:p>
        </w:tc>
        <w:tc>
          <w:tcPr>
            <w:tcW w:w="1775" w:type="dxa"/>
            <w:tcBorders>
              <w:top w:val="single" w:sz="6" w:space="0" w:color="auto"/>
              <w:left w:val="single" w:sz="6" w:space="0" w:color="auto"/>
              <w:bottom w:val="single" w:sz="6" w:space="0" w:color="auto"/>
              <w:right w:val="single" w:sz="4" w:space="0" w:color="auto"/>
            </w:tcBorders>
          </w:tcPr>
          <w:p w14:paraId="45659351" w14:textId="02694B98" w:rsidR="00E55A0F" w:rsidRPr="005B00C6" w:rsidRDefault="00E55A0F" w:rsidP="00E55A0F">
            <w:pPr>
              <w:pStyle w:val="TAL"/>
            </w:pPr>
            <w:r w:rsidRPr="005B00C6">
              <w:t>UE supports to be configured to consistently behave as a Data centric UE.</w:t>
            </w:r>
          </w:p>
        </w:tc>
      </w:tr>
      <w:tr w:rsidR="00E55A0F" w:rsidRPr="005B00C6" w14:paraId="24B3D8F3" w14:textId="77777777" w:rsidTr="00D36351">
        <w:trPr>
          <w:cantSplit/>
          <w:jc w:val="center"/>
        </w:trPr>
        <w:tc>
          <w:tcPr>
            <w:tcW w:w="743" w:type="dxa"/>
            <w:tcBorders>
              <w:top w:val="single" w:sz="6" w:space="0" w:color="auto"/>
              <w:left w:val="single" w:sz="6" w:space="0" w:color="auto"/>
              <w:bottom w:val="single" w:sz="6" w:space="0" w:color="auto"/>
              <w:right w:val="single" w:sz="6" w:space="0" w:color="auto"/>
            </w:tcBorders>
          </w:tcPr>
          <w:p w14:paraId="35A5D6EA" w14:textId="1C85AB3C" w:rsidR="00E55A0F" w:rsidRPr="005B00C6" w:rsidRDefault="00E55A0F" w:rsidP="00E55A0F">
            <w:pPr>
              <w:pStyle w:val="TAC"/>
              <w:rPr>
                <w:rFonts w:eastAsia="MS Mincho"/>
              </w:rPr>
            </w:pPr>
            <w:r w:rsidRPr="005B00C6">
              <w:rPr>
                <w:rFonts w:eastAsia="MS Mincho"/>
              </w:rPr>
              <w:t>11</w:t>
            </w:r>
          </w:p>
        </w:tc>
        <w:tc>
          <w:tcPr>
            <w:tcW w:w="3067" w:type="dxa"/>
            <w:tcBorders>
              <w:top w:val="single" w:sz="6" w:space="0" w:color="auto"/>
              <w:left w:val="single" w:sz="6" w:space="0" w:color="auto"/>
              <w:bottom w:val="single" w:sz="6" w:space="0" w:color="auto"/>
              <w:right w:val="single" w:sz="6" w:space="0" w:color="auto"/>
            </w:tcBorders>
          </w:tcPr>
          <w:p w14:paraId="3632AF37" w14:textId="4F06EC4C" w:rsidR="00E55A0F" w:rsidRPr="005B00C6" w:rsidRDefault="00E55A0F" w:rsidP="00E55A0F">
            <w:pPr>
              <w:pStyle w:val="TAL"/>
            </w:pPr>
            <w:r w:rsidRPr="005B00C6">
              <w:t>Support of join in MBS multicast session by sending a PDU Session Modification Request</w:t>
            </w:r>
          </w:p>
        </w:tc>
        <w:tc>
          <w:tcPr>
            <w:tcW w:w="1284" w:type="dxa"/>
            <w:tcBorders>
              <w:top w:val="single" w:sz="6" w:space="0" w:color="auto"/>
              <w:left w:val="single" w:sz="6" w:space="0" w:color="auto"/>
              <w:bottom w:val="single" w:sz="6" w:space="0" w:color="auto"/>
              <w:right w:val="single" w:sz="6" w:space="0" w:color="auto"/>
            </w:tcBorders>
          </w:tcPr>
          <w:p w14:paraId="57A405BC" w14:textId="77777777" w:rsidR="00E55A0F" w:rsidRPr="005B00C6" w:rsidRDefault="00E55A0F" w:rsidP="00E55A0F">
            <w:pPr>
              <w:pStyle w:val="TAL"/>
            </w:pPr>
            <w:r w:rsidRPr="005B00C6">
              <w:t>TS 23.247</w:t>
            </w:r>
          </w:p>
          <w:p w14:paraId="5178B383" w14:textId="4A7CED3D" w:rsidR="00E55A0F" w:rsidRPr="005B00C6" w:rsidRDefault="00E55A0F" w:rsidP="00E55A0F">
            <w:pPr>
              <w:pStyle w:val="TAL"/>
            </w:pPr>
            <w:r w:rsidRPr="005B00C6">
              <w:t>7.2.1</w:t>
            </w:r>
          </w:p>
        </w:tc>
        <w:tc>
          <w:tcPr>
            <w:tcW w:w="857" w:type="dxa"/>
            <w:tcBorders>
              <w:top w:val="single" w:sz="6" w:space="0" w:color="auto"/>
              <w:left w:val="single" w:sz="6" w:space="0" w:color="auto"/>
              <w:bottom w:val="single" w:sz="6" w:space="0" w:color="auto"/>
              <w:right w:val="single" w:sz="6" w:space="0" w:color="auto"/>
            </w:tcBorders>
          </w:tcPr>
          <w:p w14:paraId="1E8B7CF6" w14:textId="35A6253D" w:rsidR="00E55A0F" w:rsidRPr="005B00C6" w:rsidRDefault="00E55A0F" w:rsidP="00E55A0F">
            <w:pPr>
              <w:pStyle w:val="TAL"/>
            </w:pPr>
            <w:r w:rsidRPr="005B00C6">
              <w:t>Rel-17</w:t>
            </w:r>
          </w:p>
        </w:tc>
        <w:tc>
          <w:tcPr>
            <w:tcW w:w="1957" w:type="dxa"/>
            <w:tcBorders>
              <w:top w:val="single" w:sz="6" w:space="0" w:color="auto"/>
              <w:left w:val="single" w:sz="6" w:space="0" w:color="auto"/>
              <w:bottom w:val="single" w:sz="6" w:space="0" w:color="auto"/>
              <w:right w:val="single" w:sz="6" w:space="0" w:color="auto"/>
            </w:tcBorders>
          </w:tcPr>
          <w:p w14:paraId="6845B112" w14:textId="41EF541A" w:rsidR="00E55A0F" w:rsidRPr="005B00C6" w:rsidRDefault="00E55A0F" w:rsidP="00E55A0F">
            <w:pPr>
              <w:pStyle w:val="TAL"/>
            </w:pPr>
            <w:proofErr w:type="spellStart"/>
            <w:r w:rsidRPr="005B00C6">
              <w:t>pc_Join_MBS_by_PDU_Modification</w:t>
            </w:r>
            <w:proofErr w:type="spellEnd"/>
          </w:p>
        </w:tc>
        <w:tc>
          <w:tcPr>
            <w:tcW w:w="1775" w:type="dxa"/>
            <w:tcBorders>
              <w:top w:val="single" w:sz="6" w:space="0" w:color="auto"/>
              <w:left w:val="single" w:sz="6" w:space="0" w:color="auto"/>
              <w:bottom w:val="single" w:sz="6" w:space="0" w:color="auto"/>
              <w:right w:val="single" w:sz="4" w:space="0" w:color="auto"/>
            </w:tcBorders>
          </w:tcPr>
          <w:p w14:paraId="54A6F939" w14:textId="157A331A" w:rsidR="00E55A0F" w:rsidRPr="005B00C6" w:rsidRDefault="00E55A0F" w:rsidP="00E55A0F">
            <w:pPr>
              <w:pStyle w:val="TAL"/>
            </w:pPr>
            <w:r w:rsidRPr="005B00C6">
              <w:t xml:space="preserve">If </w:t>
            </w:r>
            <w:proofErr w:type="spellStart"/>
            <w:r w:rsidRPr="005B00C6">
              <w:t>pc_Join_MBS_by_PDU_Modification</w:t>
            </w:r>
            <w:proofErr w:type="spellEnd"/>
            <w:r w:rsidRPr="005B00C6">
              <w:t>, UE join in MBS multicast session by sending a PDU Session Modification Request, else UE join in MBS multicast session by sending a PDU Session Establishment Request</w:t>
            </w:r>
          </w:p>
        </w:tc>
      </w:tr>
      <w:tr w:rsidR="00D36351" w14:paraId="05EA85CE" w14:textId="77777777" w:rsidTr="00D36351">
        <w:trPr>
          <w:cantSplit/>
          <w:jc w:val="center"/>
          <w:ins w:id="2602" w:author="1600" w:date="2024-03-19T14:26:00Z"/>
        </w:trPr>
        <w:tc>
          <w:tcPr>
            <w:tcW w:w="743" w:type="dxa"/>
            <w:tcBorders>
              <w:top w:val="single" w:sz="6" w:space="0" w:color="auto"/>
              <w:left w:val="single" w:sz="6" w:space="0" w:color="auto"/>
              <w:bottom w:val="single" w:sz="6" w:space="0" w:color="auto"/>
              <w:right w:val="single" w:sz="6" w:space="0" w:color="auto"/>
            </w:tcBorders>
          </w:tcPr>
          <w:p w14:paraId="7EB723C0" w14:textId="0180B5AD" w:rsidR="00D36351" w:rsidRPr="00D36351" w:rsidRDefault="00D36351" w:rsidP="000D631A">
            <w:pPr>
              <w:pStyle w:val="TAC"/>
              <w:rPr>
                <w:ins w:id="2603" w:author="1600" w:date="2024-03-19T14:26:00Z"/>
                <w:rFonts w:eastAsia="MS Mincho"/>
              </w:rPr>
            </w:pPr>
            <w:ins w:id="2604" w:author="1600" w:date="2024-03-19T14:26:00Z">
              <w:r w:rsidRPr="00D36351">
                <w:rPr>
                  <w:rFonts w:eastAsia="MS Mincho"/>
                </w:rPr>
                <w:t>xx</w:t>
              </w:r>
              <w:r>
                <w:rPr>
                  <w:rFonts w:eastAsia="MS Mincho"/>
                </w:rPr>
                <w:t>-</w:t>
              </w:r>
            </w:ins>
            <w:ins w:id="2605" w:author="1600" w:date="2024-03-19T14:27:00Z">
              <w:r>
                <w:rPr>
                  <w:rFonts w:eastAsia="MS Mincho"/>
                </w:rPr>
                <w:t>&gt;12</w:t>
              </w:r>
            </w:ins>
          </w:p>
        </w:tc>
        <w:tc>
          <w:tcPr>
            <w:tcW w:w="3067" w:type="dxa"/>
            <w:tcBorders>
              <w:top w:val="single" w:sz="6" w:space="0" w:color="auto"/>
              <w:left w:val="single" w:sz="6" w:space="0" w:color="auto"/>
              <w:bottom w:val="single" w:sz="6" w:space="0" w:color="auto"/>
              <w:right w:val="single" w:sz="6" w:space="0" w:color="auto"/>
            </w:tcBorders>
          </w:tcPr>
          <w:p w14:paraId="52E369C5" w14:textId="77777777" w:rsidR="00D36351" w:rsidRPr="00A54FB3" w:rsidRDefault="00D36351" w:rsidP="000D631A">
            <w:pPr>
              <w:pStyle w:val="TAL"/>
              <w:rPr>
                <w:ins w:id="2606" w:author="1600" w:date="2024-03-19T14:26:00Z"/>
              </w:rPr>
            </w:pPr>
            <w:ins w:id="2607" w:author="1600" w:date="2024-03-19T14:26:00Z">
              <w:r>
                <w:t>Number of UE-requested PDU session establishments after REGISTRATION</w:t>
              </w:r>
              <w:r w:rsidRPr="00D36351">
                <w:t xml:space="preserve"> during the same signalling connection</w:t>
              </w:r>
              <w:r w:rsidRPr="00D36351">
                <w:rPr>
                  <w:rFonts w:hint="eastAsia"/>
                </w:rPr>
                <w:t xml:space="preserve"> for </w:t>
              </w:r>
              <w:r w:rsidRPr="00D36351">
                <w:t xml:space="preserve">5G </w:t>
              </w:r>
              <w:proofErr w:type="spellStart"/>
              <w:r w:rsidRPr="00D36351">
                <w:t>ProSe</w:t>
              </w:r>
              <w:proofErr w:type="spellEnd"/>
            </w:ins>
          </w:p>
        </w:tc>
        <w:tc>
          <w:tcPr>
            <w:tcW w:w="1284" w:type="dxa"/>
            <w:tcBorders>
              <w:top w:val="single" w:sz="6" w:space="0" w:color="auto"/>
              <w:left w:val="single" w:sz="6" w:space="0" w:color="auto"/>
              <w:bottom w:val="single" w:sz="6" w:space="0" w:color="auto"/>
              <w:right w:val="single" w:sz="6" w:space="0" w:color="auto"/>
            </w:tcBorders>
          </w:tcPr>
          <w:p w14:paraId="795D8F7E" w14:textId="77777777" w:rsidR="00D36351" w:rsidRDefault="00D36351" w:rsidP="000D631A">
            <w:pPr>
              <w:pStyle w:val="TAL"/>
              <w:rPr>
                <w:ins w:id="2608" w:author="1600" w:date="2024-03-19T14:26:00Z"/>
              </w:rPr>
            </w:pPr>
            <w:ins w:id="2609" w:author="1600" w:date="2024-03-19T14:26:00Z">
              <w:r>
                <w:t>24.501</w:t>
              </w:r>
            </w:ins>
          </w:p>
        </w:tc>
        <w:tc>
          <w:tcPr>
            <w:tcW w:w="857" w:type="dxa"/>
            <w:tcBorders>
              <w:top w:val="single" w:sz="6" w:space="0" w:color="auto"/>
              <w:left w:val="single" w:sz="6" w:space="0" w:color="auto"/>
              <w:bottom w:val="single" w:sz="6" w:space="0" w:color="auto"/>
              <w:right w:val="single" w:sz="6" w:space="0" w:color="auto"/>
            </w:tcBorders>
          </w:tcPr>
          <w:p w14:paraId="1556C851" w14:textId="77777777" w:rsidR="00D36351" w:rsidRPr="000D45F4" w:rsidRDefault="00D36351" w:rsidP="000D631A">
            <w:pPr>
              <w:pStyle w:val="TAL"/>
              <w:rPr>
                <w:ins w:id="2610" w:author="1600" w:date="2024-03-19T14:26:00Z"/>
              </w:rPr>
            </w:pPr>
            <w:ins w:id="2611" w:author="1600" w:date="2024-03-19T14:26:00Z">
              <w:r>
                <w:t>Rel-17</w:t>
              </w:r>
            </w:ins>
          </w:p>
        </w:tc>
        <w:tc>
          <w:tcPr>
            <w:tcW w:w="1957" w:type="dxa"/>
            <w:tcBorders>
              <w:top w:val="single" w:sz="6" w:space="0" w:color="auto"/>
              <w:left w:val="single" w:sz="6" w:space="0" w:color="auto"/>
              <w:bottom w:val="single" w:sz="6" w:space="0" w:color="auto"/>
              <w:right w:val="single" w:sz="6" w:space="0" w:color="auto"/>
            </w:tcBorders>
          </w:tcPr>
          <w:p w14:paraId="3D4F8280" w14:textId="77777777" w:rsidR="00D36351" w:rsidRDefault="00D36351" w:rsidP="000D631A">
            <w:pPr>
              <w:pStyle w:val="TAL"/>
              <w:rPr>
                <w:ins w:id="2612" w:author="1600" w:date="2024-03-19T14:26:00Z"/>
              </w:rPr>
            </w:pPr>
            <w:proofErr w:type="spellStart"/>
            <w:ins w:id="2613" w:author="1600" w:date="2024-03-19T14:26:00Z">
              <w:r>
                <w:t>pc_noOf_PDUsSameConnection</w:t>
              </w:r>
              <w:r w:rsidRPr="00A54FB3">
                <w:t>_Relay</w:t>
              </w:r>
              <w:proofErr w:type="spellEnd"/>
            </w:ins>
          </w:p>
        </w:tc>
        <w:tc>
          <w:tcPr>
            <w:tcW w:w="1775" w:type="dxa"/>
            <w:tcBorders>
              <w:top w:val="single" w:sz="6" w:space="0" w:color="auto"/>
              <w:left w:val="single" w:sz="6" w:space="0" w:color="auto"/>
              <w:bottom w:val="single" w:sz="6" w:space="0" w:color="auto"/>
              <w:right w:val="single" w:sz="4" w:space="0" w:color="auto"/>
            </w:tcBorders>
          </w:tcPr>
          <w:p w14:paraId="2E4E2F62" w14:textId="77777777" w:rsidR="00D36351" w:rsidRDefault="00D36351" w:rsidP="000D631A">
            <w:pPr>
              <w:pStyle w:val="TAL"/>
              <w:rPr>
                <w:ins w:id="2614" w:author="1600" w:date="2024-03-19T14:26:00Z"/>
              </w:rPr>
            </w:pPr>
          </w:p>
        </w:tc>
      </w:tr>
    </w:tbl>
    <w:p w14:paraId="7BE97316" w14:textId="77777777" w:rsidR="00A22D52" w:rsidRPr="005B00C6" w:rsidRDefault="00A22D52" w:rsidP="00A22D52">
      <w:pPr>
        <w:rPr>
          <w:lang w:eastAsia="ko-KR"/>
        </w:rPr>
      </w:pPr>
    </w:p>
    <w:p w14:paraId="45F10DBA" w14:textId="77777777" w:rsidR="00A22D52" w:rsidRPr="005B00C6" w:rsidRDefault="00A22D52" w:rsidP="00A22D52">
      <w:pPr>
        <w:pStyle w:val="TH"/>
        <w:rPr>
          <w:rFonts w:eastAsia="MS Mincho"/>
          <w:lang w:eastAsia="en-US"/>
        </w:rPr>
      </w:pPr>
      <w:r w:rsidRPr="005B00C6">
        <w:t xml:space="preserve">Table </w:t>
      </w:r>
      <w:r w:rsidRPr="005B00C6">
        <w:rPr>
          <w:rFonts w:eastAsia="MS Mincho"/>
        </w:rPr>
        <w:t>A.4.4-2A</w:t>
      </w:r>
      <w:r w:rsidRPr="005B00C6">
        <w:t xml:space="preserve">: </w:t>
      </w:r>
      <w:r w:rsidRPr="005B00C6">
        <w:rPr>
          <w:rFonts w:eastAsia="MS Mincho"/>
        </w:rPr>
        <w:t>UE APN/DNN Implementation details</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92"/>
        <w:gridCol w:w="1147"/>
        <w:gridCol w:w="1350"/>
        <w:gridCol w:w="4347"/>
      </w:tblGrid>
      <w:tr w:rsidR="00A22D52" w:rsidRPr="005B00C6" w14:paraId="4DB80CDC" w14:textId="77777777" w:rsidTr="00E55A0F">
        <w:trPr>
          <w:jc w:val="center"/>
        </w:trPr>
        <w:tc>
          <w:tcPr>
            <w:tcW w:w="2770" w:type="dxa"/>
            <w:tcBorders>
              <w:top w:val="single" w:sz="4" w:space="0" w:color="auto"/>
              <w:left w:val="single" w:sz="4" w:space="0" w:color="auto"/>
              <w:bottom w:val="single" w:sz="4" w:space="0" w:color="auto"/>
              <w:right w:val="single" w:sz="4" w:space="0" w:color="auto"/>
            </w:tcBorders>
            <w:noWrap/>
            <w:vAlign w:val="center"/>
            <w:hideMark/>
          </w:tcPr>
          <w:p w14:paraId="4BA8606D" w14:textId="77777777" w:rsidR="00A22D52" w:rsidRPr="005B00C6" w:rsidRDefault="00A22D52">
            <w:pPr>
              <w:pStyle w:val="TAH"/>
            </w:pPr>
            <w:r w:rsidRPr="005B00C6">
              <w:t>Parameter Name</w:t>
            </w:r>
          </w:p>
        </w:tc>
        <w:tc>
          <w:tcPr>
            <w:tcW w:w="1138" w:type="dxa"/>
            <w:tcBorders>
              <w:top w:val="single" w:sz="4" w:space="0" w:color="auto"/>
              <w:left w:val="single" w:sz="4" w:space="0" w:color="auto"/>
              <w:bottom w:val="single" w:sz="4" w:space="0" w:color="auto"/>
              <w:right w:val="single" w:sz="4" w:space="0" w:color="auto"/>
            </w:tcBorders>
            <w:vAlign w:val="center"/>
            <w:hideMark/>
          </w:tcPr>
          <w:p w14:paraId="158816DC" w14:textId="77777777" w:rsidR="00A22D52" w:rsidRPr="005B00C6" w:rsidRDefault="00A22D52">
            <w:pPr>
              <w:pStyle w:val="TAH"/>
            </w:pPr>
            <w:r w:rsidRPr="005B00C6">
              <w:t>Parameter Type</w:t>
            </w:r>
          </w:p>
        </w:tc>
        <w:tc>
          <w:tcPr>
            <w:tcW w:w="1340" w:type="dxa"/>
            <w:tcBorders>
              <w:top w:val="single" w:sz="4" w:space="0" w:color="auto"/>
              <w:left w:val="single" w:sz="4" w:space="0" w:color="auto"/>
              <w:bottom w:val="single" w:sz="4" w:space="0" w:color="auto"/>
              <w:right w:val="single" w:sz="4" w:space="0" w:color="auto"/>
            </w:tcBorders>
            <w:vAlign w:val="center"/>
            <w:hideMark/>
          </w:tcPr>
          <w:p w14:paraId="20E1A08F" w14:textId="77777777" w:rsidR="00A22D52" w:rsidRPr="005B00C6" w:rsidRDefault="00A22D52">
            <w:pPr>
              <w:pStyle w:val="TAH"/>
            </w:pPr>
            <w:r w:rsidRPr="005B00C6">
              <w:t>Supported Value</w:t>
            </w:r>
          </w:p>
        </w:tc>
        <w:tc>
          <w:tcPr>
            <w:tcW w:w="4314" w:type="dxa"/>
            <w:tcBorders>
              <w:top w:val="single" w:sz="4" w:space="0" w:color="auto"/>
              <w:left w:val="single" w:sz="4" w:space="0" w:color="auto"/>
              <w:bottom w:val="single" w:sz="4" w:space="0" w:color="auto"/>
              <w:right w:val="single" w:sz="4" w:space="0" w:color="auto"/>
            </w:tcBorders>
            <w:vAlign w:val="center"/>
            <w:hideMark/>
          </w:tcPr>
          <w:p w14:paraId="0AD94EFE" w14:textId="16885948" w:rsidR="00A22D52" w:rsidRPr="005B00C6" w:rsidRDefault="00D53215">
            <w:pPr>
              <w:pStyle w:val="TAH"/>
            </w:pPr>
            <w:r w:rsidRPr="00D53215">
              <w:t>Comments</w:t>
            </w:r>
          </w:p>
        </w:tc>
      </w:tr>
      <w:tr w:rsidR="00A22D52" w:rsidRPr="005B00C6" w14:paraId="0688716F" w14:textId="77777777" w:rsidTr="00E55A0F">
        <w:trPr>
          <w:jc w:val="center"/>
        </w:trPr>
        <w:tc>
          <w:tcPr>
            <w:tcW w:w="2770" w:type="dxa"/>
            <w:tcBorders>
              <w:top w:val="single" w:sz="4" w:space="0" w:color="auto"/>
              <w:left w:val="single" w:sz="4" w:space="0" w:color="auto"/>
              <w:bottom w:val="single" w:sz="4" w:space="0" w:color="auto"/>
              <w:right w:val="single" w:sz="4" w:space="0" w:color="auto"/>
            </w:tcBorders>
            <w:noWrap/>
            <w:vAlign w:val="center"/>
            <w:hideMark/>
          </w:tcPr>
          <w:p w14:paraId="28D242AB" w14:textId="77777777" w:rsidR="00A22D52" w:rsidRPr="005B00C6" w:rsidRDefault="00A22D52">
            <w:pPr>
              <w:pStyle w:val="TAL"/>
              <w:rPr>
                <w:lang w:eastAsia="ja-JP"/>
              </w:rPr>
            </w:pPr>
            <w:proofErr w:type="spellStart"/>
            <w:r w:rsidRPr="005B00C6">
              <w:rPr>
                <w:lang w:eastAsia="ja-JP"/>
              </w:rPr>
              <w:t>pc_APN_Default_Configuration</w:t>
            </w:r>
            <w:proofErr w:type="spellEnd"/>
          </w:p>
        </w:tc>
        <w:tc>
          <w:tcPr>
            <w:tcW w:w="1138" w:type="dxa"/>
            <w:tcBorders>
              <w:top w:val="single" w:sz="4" w:space="0" w:color="auto"/>
              <w:left w:val="single" w:sz="4" w:space="0" w:color="auto"/>
              <w:bottom w:val="single" w:sz="4" w:space="0" w:color="auto"/>
              <w:right w:val="single" w:sz="4" w:space="0" w:color="auto"/>
            </w:tcBorders>
            <w:vAlign w:val="center"/>
            <w:hideMark/>
          </w:tcPr>
          <w:p w14:paraId="25545F6F" w14:textId="77777777" w:rsidR="00A22D52" w:rsidRPr="005B00C6" w:rsidRDefault="00A22D52">
            <w:pPr>
              <w:pStyle w:val="TAL"/>
              <w:rPr>
                <w:lang w:eastAsia="en-US"/>
              </w:rPr>
            </w:pPr>
            <w:r w:rsidRPr="005B00C6">
              <w:t>enumerated</w:t>
            </w:r>
          </w:p>
        </w:tc>
        <w:tc>
          <w:tcPr>
            <w:tcW w:w="1340" w:type="dxa"/>
            <w:tcBorders>
              <w:top w:val="single" w:sz="4" w:space="0" w:color="auto"/>
              <w:left w:val="single" w:sz="4" w:space="0" w:color="auto"/>
              <w:bottom w:val="single" w:sz="4" w:space="0" w:color="auto"/>
              <w:right w:val="single" w:sz="4" w:space="0" w:color="auto"/>
            </w:tcBorders>
            <w:vAlign w:val="center"/>
            <w:hideMark/>
          </w:tcPr>
          <w:p w14:paraId="30DDD97A" w14:textId="2949DFCA" w:rsidR="00A22D52" w:rsidRPr="005B00C6" w:rsidRDefault="00A22D52">
            <w:pPr>
              <w:pStyle w:val="TAL"/>
            </w:pPr>
            <w:r w:rsidRPr="005B00C6">
              <w:t xml:space="preserve">none, internet, </w:t>
            </w:r>
            <w:proofErr w:type="spellStart"/>
            <w:r w:rsidRPr="005B00C6">
              <w:t>ims</w:t>
            </w:r>
            <w:proofErr w:type="spellEnd"/>
            <w:r w:rsidR="00BC6E5E" w:rsidRPr="005B00C6">
              <w:t xml:space="preserve">, </w:t>
            </w:r>
            <w:proofErr w:type="spellStart"/>
            <w:r w:rsidR="00BC6E5E" w:rsidRPr="005B00C6">
              <w:t>urllc</w:t>
            </w:r>
            <w:proofErr w:type="spellEnd"/>
            <w:r w:rsidR="0070016F" w:rsidRPr="005B00C6">
              <w:t xml:space="preserve">, </w:t>
            </w:r>
            <w:proofErr w:type="spellStart"/>
            <w:r w:rsidR="0070016F" w:rsidRPr="005B00C6">
              <w:t>miot</w:t>
            </w:r>
            <w:proofErr w:type="spellEnd"/>
            <w:r w:rsidR="0070016F" w:rsidRPr="005B00C6">
              <w:t>, v2x</w:t>
            </w:r>
            <w:r w:rsidR="00837ECB">
              <w:t>, ethernet</w:t>
            </w:r>
            <w:r w:rsidR="00E85B50" w:rsidRPr="00BE65BE">
              <w:t>,</w:t>
            </w:r>
            <w:r w:rsidR="00E85B50">
              <w:t xml:space="preserve"> </w:t>
            </w:r>
            <w:proofErr w:type="spellStart"/>
            <w:r w:rsidR="00E85B50" w:rsidRPr="00BE65BE">
              <w:t>mbs</w:t>
            </w:r>
            <w:proofErr w:type="spellEnd"/>
          </w:p>
        </w:tc>
        <w:tc>
          <w:tcPr>
            <w:tcW w:w="4314" w:type="dxa"/>
            <w:tcBorders>
              <w:top w:val="single" w:sz="4" w:space="0" w:color="auto"/>
              <w:left w:val="single" w:sz="4" w:space="0" w:color="auto"/>
              <w:bottom w:val="single" w:sz="4" w:space="0" w:color="auto"/>
              <w:right w:val="single" w:sz="4" w:space="0" w:color="auto"/>
            </w:tcBorders>
            <w:vAlign w:val="center"/>
            <w:hideMark/>
          </w:tcPr>
          <w:p w14:paraId="49ECE0FB" w14:textId="77777777" w:rsidR="00A22D52" w:rsidRPr="005B00C6" w:rsidRDefault="00A22D52">
            <w:pPr>
              <w:pStyle w:val="TAL"/>
            </w:pPr>
            <w:r w:rsidRPr="005B00C6">
              <w:t>The DNN/APN configuration specified in TS 38.508-1 [2], Table 4.8.4-1 which is to be used for the default DNN/APN.</w:t>
            </w:r>
          </w:p>
          <w:p w14:paraId="1F7FD7D9" w14:textId="77777777" w:rsidR="00A22D52" w:rsidRPr="005B00C6" w:rsidRDefault="00A22D52">
            <w:pPr>
              <w:pStyle w:val="TAL"/>
            </w:pPr>
            <w:r w:rsidRPr="005B00C6">
              <w:t xml:space="preserve">The value provided shall match one of the DNN/APN types if a Default DNN will be established, e.g. internet, </w:t>
            </w:r>
            <w:proofErr w:type="spellStart"/>
            <w:r w:rsidRPr="005B00C6">
              <w:t>ims</w:t>
            </w:r>
            <w:proofErr w:type="spellEnd"/>
            <w:r w:rsidRPr="005B00C6">
              <w:t>, etc. or shall be set to none if the UE will not establish default DNN/APN.</w:t>
            </w:r>
          </w:p>
        </w:tc>
      </w:tr>
      <w:tr w:rsidR="00A22D52" w:rsidRPr="005B00C6" w14:paraId="1C0A1B2B" w14:textId="77777777" w:rsidTr="00E55A0F">
        <w:trPr>
          <w:jc w:val="center"/>
        </w:trPr>
        <w:tc>
          <w:tcPr>
            <w:tcW w:w="2770" w:type="dxa"/>
            <w:tcBorders>
              <w:top w:val="single" w:sz="4" w:space="0" w:color="auto"/>
              <w:left w:val="single" w:sz="4" w:space="0" w:color="auto"/>
              <w:bottom w:val="single" w:sz="4" w:space="0" w:color="auto"/>
              <w:right w:val="single" w:sz="4" w:space="0" w:color="auto"/>
            </w:tcBorders>
            <w:noWrap/>
            <w:vAlign w:val="center"/>
            <w:hideMark/>
          </w:tcPr>
          <w:p w14:paraId="3B745B62" w14:textId="77777777" w:rsidR="00A22D52" w:rsidRPr="005B00C6" w:rsidRDefault="00A22D52">
            <w:pPr>
              <w:pStyle w:val="TAL"/>
              <w:rPr>
                <w:lang w:eastAsia="ja-JP"/>
              </w:rPr>
            </w:pPr>
            <w:proofErr w:type="spellStart"/>
            <w:r w:rsidRPr="005B00C6">
              <w:rPr>
                <w:lang w:eastAsia="ja-JP"/>
              </w:rPr>
              <w:t>pc_APN_ID_Internet</w:t>
            </w:r>
            <w:proofErr w:type="spellEnd"/>
          </w:p>
        </w:tc>
        <w:tc>
          <w:tcPr>
            <w:tcW w:w="1138" w:type="dxa"/>
            <w:tcBorders>
              <w:top w:val="single" w:sz="4" w:space="0" w:color="auto"/>
              <w:left w:val="single" w:sz="4" w:space="0" w:color="auto"/>
              <w:bottom w:val="single" w:sz="4" w:space="0" w:color="auto"/>
              <w:right w:val="single" w:sz="4" w:space="0" w:color="auto"/>
            </w:tcBorders>
            <w:vAlign w:val="center"/>
            <w:hideMark/>
          </w:tcPr>
          <w:p w14:paraId="79E290F2" w14:textId="77777777" w:rsidR="00A22D52" w:rsidRPr="005B00C6" w:rsidRDefault="00A22D52">
            <w:pPr>
              <w:pStyle w:val="TAL"/>
              <w:rPr>
                <w:lang w:eastAsia="en-US"/>
              </w:rPr>
            </w:pPr>
            <w:proofErr w:type="spellStart"/>
            <w:r w:rsidRPr="005B00C6">
              <w:t>charstring</w:t>
            </w:r>
            <w:proofErr w:type="spellEnd"/>
          </w:p>
        </w:tc>
        <w:tc>
          <w:tcPr>
            <w:tcW w:w="1340" w:type="dxa"/>
            <w:tcBorders>
              <w:top w:val="single" w:sz="4" w:space="0" w:color="auto"/>
              <w:left w:val="single" w:sz="4" w:space="0" w:color="auto"/>
              <w:bottom w:val="single" w:sz="4" w:space="0" w:color="auto"/>
              <w:right w:val="single" w:sz="4" w:space="0" w:color="auto"/>
            </w:tcBorders>
            <w:vAlign w:val="center"/>
          </w:tcPr>
          <w:p w14:paraId="03DF85A9" w14:textId="77777777" w:rsidR="00A22D52" w:rsidRPr="005B00C6" w:rsidRDefault="00A22D52">
            <w:pPr>
              <w:pStyle w:val="TAL"/>
            </w:pPr>
          </w:p>
        </w:tc>
        <w:tc>
          <w:tcPr>
            <w:tcW w:w="4314" w:type="dxa"/>
            <w:tcBorders>
              <w:top w:val="single" w:sz="4" w:space="0" w:color="auto"/>
              <w:left w:val="single" w:sz="4" w:space="0" w:color="auto"/>
              <w:bottom w:val="single" w:sz="4" w:space="0" w:color="auto"/>
              <w:right w:val="single" w:sz="4" w:space="0" w:color="auto"/>
            </w:tcBorders>
            <w:vAlign w:val="center"/>
          </w:tcPr>
          <w:p w14:paraId="31174DAE" w14:textId="77777777" w:rsidR="00A22D52" w:rsidRPr="005B00C6" w:rsidRDefault="00A22D52">
            <w:pPr>
              <w:pStyle w:val="TAL"/>
            </w:pPr>
            <w:r w:rsidRPr="005B00C6">
              <w:t>APN/DNN ID of type Internet</w:t>
            </w:r>
          </w:p>
          <w:p w14:paraId="660BE945" w14:textId="77777777" w:rsidR="00A22D52" w:rsidRPr="005B00C6" w:rsidRDefault="00A22D52">
            <w:pPr>
              <w:pStyle w:val="TAL"/>
            </w:pPr>
            <w:r w:rsidRPr="005B00C6">
              <w:t>(NOTE 1)</w:t>
            </w:r>
          </w:p>
          <w:p w14:paraId="7200ECD5" w14:textId="77777777" w:rsidR="00A22D52" w:rsidRPr="005B00C6" w:rsidRDefault="00A22D52">
            <w:pPr>
              <w:pStyle w:val="TAL"/>
            </w:pPr>
          </w:p>
          <w:p w14:paraId="288A8F62" w14:textId="7E638BA8" w:rsidR="00A22D52" w:rsidRPr="005B00C6" w:rsidRDefault="00A22D52">
            <w:pPr>
              <w:pStyle w:val="TAL"/>
            </w:pPr>
            <w:r w:rsidRPr="005B00C6">
              <w:t>The APN/DNN Network Identifier portion of the Access Point / Data Network Name, as defined in TS 23.003 [</w:t>
            </w:r>
            <w:r w:rsidR="00BC6E5E" w:rsidRPr="005B00C6">
              <w:t>26</w:t>
            </w:r>
            <w:r w:rsidRPr="005B00C6">
              <w:t>], subclause 9.1</w:t>
            </w:r>
          </w:p>
          <w:p w14:paraId="66AB5A92" w14:textId="77777777" w:rsidR="00A22D52" w:rsidRPr="005B00C6" w:rsidRDefault="00A22D52">
            <w:pPr>
              <w:pStyle w:val="TAL"/>
            </w:pPr>
          </w:p>
          <w:p w14:paraId="56BE872D" w14:textId="77777777" w:rsidR="00A22D52" w:rsidRPr="005B00C6" w:rsidRDefault="00A22D52">
            <w:pPr>
              <w:pStyle w:val="TAL"/>
            </w:pPr>
            <w:r w:rsidRPr="005B00C6">
              <w:t>OR "none" if the UE will not establish PDN/PDU of type Internet</w:t>
            </w:r>
          </w:p>
          <w:p w14:paraId="6654B804" w14:textId="77777777" w:rsidR="00A22D52" w:rsidRPr="005B00C6" w:rsidRDefault="00A22D52">
            <w:pPr>
              <w:pStyle w:val="TAL"/>
            </w:pPr>
          </w:p>
          <w:p w14:paraId="5B245628" w14:textId="77777777" w:rsidR="00A22D52" w:rsidRPr="005B00C6" w:rsidRDefault="00A22D52">
            <w:pPr>
              <w:pStyle w:val="TAL"/>
            </w:pPr>
            <w:r w:rsidRPr="005B00C6">
              <w:t>If the provided value is different to "none" then for this APN/DNN the DNN/APN configuration of type "Internet" as specified in TS 38.508-1 [2], Table 4.8.4-1 applies.</w:t>
            </w:r>
          </w:p>
        </w:tc>
      </w:tr>
      <w:tr w:rsidR="00A22D52" w:rsidRPr="005B00C6" w14:paraId="039142BA" w14:textId="77777777" w:rsidTr="00E55A0F">
        <w:trPr>
          <w:jc w:val="center"/>
        </w:trPr>
        <w:tc>
          <w:tcPr>
            <w:tcW w:w="2770" w:type="dxa"/>
            <w:tcBorders>
              <w:top w:val="single" w:sz="4" w:space="0" w:color="auto"/>
              <w:left w:val="single" w:sz="4" w:space="0" w:color="auto"/>
              <w:bottom w:val="single" w:sz="4" w:space="0" w:color="auto"/>
              <w:right w:val="single" w:sz="4" w:space="0" w:color="auto"/>
            </w:tcBorders>
            <w:noWrap/>
            <w:vAlign w:val="center"/>
            <w:hideMark/>
          </w:tcPr>
          <w:p w14:paraId="4AC103E8" w14:textId="77777777" w:rsidR="00A22D52" w:rsidRPr="005B00C6" w:rsidRDefault="00A22D52">
            <w:pPr>
              <w:pStyle w:val="TAL"/>
              <w:rPr>
                <w:lang w:eastAsia="ja-JP"/>
              </w:rPr>
            </w:pPr>
            <w:proofErr w:type="spellStart"/>
            <w:r w:rsidRPr="005B00C6">
              <w:rPr>
                <w:lang w:eastAsia="ja-JP"/>
              </w:rPr>
              <w:t>pc_APN_ID_IMS</w:t>
            </w:r>
            <w:proofErr w:type="spellEnd"/>
          </w:p>
        </w:tc>
        <w:tc>
          <w:tcPr>
            <w:tcW w:w="1138" w:type="dxa"/>
            <w:tcBorders>
              <w:top w:val="single" w:sz="4" w:space="0" w:color="auto"/>
              <w:left w:val="single" w:sz="4" w:space="0" w:color="auto"/>
              <w:bottom w:val="single" w:sz="4" w:space="0" w:color="auto"/>
              <w:right w:val="single" w:sz="4" w:space="0" w:color="auto"/>
            </w:tcBorders>
            <w:vAlign w:val="center"/>
            <w:hideMark/>
          </w:tcPr>
          <w:p w14:paraId="69BFB977" w14:textId="77777777" w:rsidR="00A22D52" w:rsidRPr="005B00C6" w:rsidRDefault="00A22D52">
            <w:pPr>
              <w:pStyle w:val="TAL"/>
              <w:rPr>
                <w:lang w:eastAsia="en-US"/>
              </w:rPr>
            </w:pPr>
            <w:proofErr w:type="spellStart"/>
            <w:r w:rsidRPr="005B00C6">
              <w:t>charstring</w:t>
            </w:r>
            <w:proofErr w:type="spellEnd"/>
          </w:p>
        </w:tc>
        <w:tc>
          <w:tcPr>
            <w:tcW w:w="1340" w:type="dxa"/>
            <w:tcBorders>
              <w:top w:val="single" w:sz="4" w:space="0" w:color="auto"/>
              <w:left w:val="single" w:sz="4" w:space="0" w:color="auto"/>
              <w:bottom w:val="single" w:sz="4" w:space="0" w:color="auto"/>
              <w:right w:val="single" w:sz="4" w:space="0" w:color="auto"/>
            </w:tcBorders>
            <w:vAlign w:val="center"/>
          </w:tcPr>
          <w:p w14:paraId="7B3AF06E" w14:textId="77777777" w:rsidR="00A22D52" w:rsidRPr="005B00C6" w:rsidRDefault="00A22D52">
            <w:pPr>
              <w:pStyle w:val="TAL"/>
            </w:pPr>
          </w:p>
        </w:tc>
        <w:tc>
          <w:tcPr>
            <w:tcW w:w="4314" w:type="dxa"/>
            <w:tcBorders>
              <w:top w:val="single" w:sz="4" w:space="0" w:color="auto"/>
              <w:left w:val="single" w:sz="4" w:space="0" w:color="auto"/>
              <w:bottom w:val="single" w:sz="4" w:space="0" w:color="auto"/>
              <w:right w:val="single" w:sz="4" w:space="0" w:color="auto"/>
            </w:tcBorders>
            <w:vAlign w:val="center"/>
          </w:tcPr>
          <w:p w14:paraId="1F26A2E0" w14:textId="77777777" w:rsidR="00A22D52" w:rsidRPr="005B00C6" w:rsidRDefault="00A22D52">
            <w:pPr>
              <w:pStyle w:val="TAL"/>
            </w:pPr>
            <w:r w:rsidRPr="005B00C6">
              <w:t>APN/DNN ID of type IMS</w:t>
            </w:r>
          </w:p>
          <w:p w14:paraId="2843290B" w14:textId="77777777" w:rsidR="00A22D52" w:rsidRPr="005B00C6" w:rsidRDefault="00A22D52">
            <w:pPr>
              <w:pStyle w:val="TAL"/>
            </w:pPr>
            <w:r w:rsidRPr="005B00C6">
              <w:t>(NOTE 1)</w:t>
            </w:r>
          </w:p>
          <w:p w14:paraId="338A5148" w14:textId="77777777" w:rsidR="00A22D52" w:rsidRPr="005B00C6" w:rsidRDefault="00A22D52">
            <w:pPr>
              <w:pStyle w:val="TAL"/>
            </w:pPr>
          </w:p>
          <w:p w14:paraId="5C5CF92B" w14:textId="4BF1B021" w:rsidR="00A22D52" w:rsidRPr="005B00C6" w:rsidRDefault="00A22D52">
            <w:pPr>
              <w:pStyle w:val="TAL"/>
            </w:pPr>
            <w:r w:rsidRPr="005B00C6">
              <w:t>The APN/DNN Network Identifier portion of the Access Point / Data Network Name, as defined in TS 23.003 [</w:t>
            </w:r>
            <w:r w:rsidR="00BC6E5E" w:rsidRPr="005B00C6">
              <w:t>26</w:t>
            </w:r>
            <w:r w:rsidRPr="005B00C6">
              <w:t>], subclause 9.1</w:t>
            </w:r>
          </w:p>
          <w:p w14:paraId="75CFC16E" w14:textId="77777777" w:rsidR="00A22D52" w:rsidRPr="005B00C6" w:rsidRDefault="00A22D52">
            <w:pPr>
              <w:pStyle w:val="TAL"/>
            </w:pPr>
          </w:p>
          <w:p w14:paraId="3E3C9EDC" w14:textId="77777777" w:rsidR="00A22D52" w:rsidRPr="005B00C6" w:rsidRDefault="00A22D52">
            <w:pPr>
              <w:pStyle w:val="TAL"/>
            </w:pPr>
            <w:r w:rsidRPr="005B00C6">
              <w:t>OR "none" if the UE will not establish PDN/PDU of type IMS</w:t>
            </w:r>
          </w:p>
          <w:p w14:paraId="36A7282D" w14:textId="77777777" w:rsidR="00A22D52" w:rsidRPr="005B00C6" w:rsidRDefault="00A22D52">
            <w:pPr>
              <w:pStyle w:val="TAL"/>
            </w:pPr>
          </w:p>
          <w:p w14:paraId="45BD2069" w14:textId="77777777" w:rsidR="00A22D52" w:rsidRPr="005B00C6" w:rsidRDefault="00A22D52">
            <w:pPr>
              <w:pStyle w:val="TAL"/>
            </w:pPr>
            <w:r w:rsidRPr="005B00C6">
              <w:t>If the provided value is different to "none" then for this APN/DNN the DNN/APN configuration of type "IMS" as specified in TS 38.508-1 [2], Table 4.8.4-1 applies.</w:t>
            </w:r>
          </w:p>
        </w:tc>
      </w:tr>
      <w:tr w:rsidR="00E55A0F" w:rsidRPr="005B00C6" w14:paraId="7E457629" w14:textId="77777777" w:rsidTr="00E55A0F">
        <w:trPr>
          <w:jc w:val="center"/>
        </w:trPr>
        <w:tc>
          <w:tcPr>
            <w:tcW w:w="2770" w:type="dxa"/>
            <w:tcBorders>
              <w:top w:val="single" w:sz="4" w:space="0" w:color="auto"/>
              <w:left w:val="single" w:sz="4" w:space="0" w:color="auto"/>
              <w:bottom w:val="single" w:sz="4" w:space="0" w:color="auto"/>
              <w:right w:val="single" w:sz="4" w:space="0" w:color="auto"/>
            </w:tcBorders>
            <w:noWrap/>
            <w:vAlign w:val="center"/>
          </w:tcPr>
          <w:p w14:paraId="3A6231C0" w14:textId="407C54C4" w:rsidR="00E55A0F" w:rsidRPr="005B00C6" w:rsidRDefault="00E55A0F" w:rsidP="00E55A0F">
            <w:pPr>
              <w:pStyle w:val="TAL"/>
              <w:rPr>
                <w:lang w:eastAsia="ja-JP"/>
              </w:rPr>
            </w:pPr>
            <w:proofErr w:type="spellStart"/>
            <w:r w:rsidRPr="005B00C6">
              <w:rPr>
                <w:lang w:eastAsia="ja-JP"/>
              </w:rPr>
              <w:t>pc_APN_ID_URLLC</w:t>
            </w:r>
            <w:proofErr w:type="spellEnd"/>
          </w:p>
        </w:tc>
        <w:tc>
          <w:tcPr>
            <w:tcW w:w="1138" w:type="dxa"/>
            <w:tcBorders>
              <w:top w:val="single" w:sz="4" w:space="0" w:color="auto"/>
              <w:left w:val="single" w:sz="4" w:space="0" w:color="auto"/>
              <w:bottom w:val="single" w:sz="4" w:space="0" w:color="auto"/>
              <w:right w:val="single" w:sz="4" w:space="0" w:color="auto"/>
            </w:tcBorders>
            <w:vAlign w:val="center"/>
          </w:tcPr>
          <w:p w14:paraId="641B6219" w14:textId="7CCCB911" w:rsidR="00E55A0F" w:rsidRPr="005B00C6" w:rsidRDefault="00E55A0F" w:rsidP="00E55A0F">
            <w:pPr>
              <w:pStyle w:val="TAL"/>
            </w:pPr>
            <w:proofErr w:type="spellStart"/>
            <w:r w:rsidRPr="005B00C6">
              <w:t>charstring</w:t>
            </w:r>
            <w:proofErr w:type="spellEnd"/>
          </w:p>
        </w:tc>
        <w:tc>
          <w:tcPr>
            <w:tcW w:w="1340" w:type="dxa"/>
            <w:tcBorders>
              <w:top w:val="single" w:sz="4" w:space="0" w:color="auto"/>
              <w:left w:val="single" w:sz="4" w:space="0" w:color="auto"/>
              <w:bottom w:val="single" w:sz="4" w:space="0" w:color="auto"/>
              <w:right w:val="single" w:sz="4" w:space="0" w:color="auto"/>
            </w:tcBorders>
            <w:vAlign w:val="center"/>
          </w:tcPr>
          <w:p w14:paraId="098F40A3" w14:textId="77777777" w:rsidR="00E55A0F" w:rsidRPr="005B00C6" w:rsidRDefault="00E55A0F" w:rsidP="00E55A0F">
            <w:pPr>
              <w:pStyle w:val="TAL"/>
            </w:pPr>
          </w:p>
        </w:tc>
        <w:tc>
          <w:tcPr>
            <w:tcW w:w="4314" w:type="dxa"/>
            <w:tcBorders>
              <w:top w:val="single" w:sz="4" w:space="0" w:color="auto"/>
              <w:left w:val="single" w:sz="4" w:space="0" w:color="auto"/>
              <w:bottom w:val="single" w:sz="4" w:space="0" w:color="auto"/>
              <w:right w:val="single" w:sz="4" w:space="0" w:color="auto"/>
            </w:tcBorders>
            <w:vAlign w:val="center"/>
          </w:tcPr>
          <w:p w14:paraId="54E4C785" w14:textId="77777777" w:rsidR="00E55A0F" w:rsidRPr="005B00C6" w:rsidRDefault="00E55A0F" w:rsidP="00E55A0F">
            <w:pPr>
              <w:pStyle w:val="TAL"/>
            </w:pPr>
            <w:r w:rsidRPr="005B00C6">
              <w:t>APN/DNN ID of type URLLC</w:t>
            </w:r>
          </w:p>
          <w:p w14:paraId="67C72D61" w14:textId="77777777" w:rsidR="00E55A0F" w:rsidRPr="005B00C6" w:rsidRDefault="00E55A0F" w:rsidP="00E55A0F">
            <w:pPr>
              <w:pStyle w:val="TAL"/>
            </w:pPr>
            <w:r w:rsidRPr="005B00C6">
              <w:t>(NOTE 1)</w:t>
            </w:r>
          </w:p>
          <w:p w14:paraId="5F24C9F0" w14:textId="77777777" w:rsidR="00E55A0F" w:rsidRPr="005B00C6" w:rsidRDefault="00E55A0F" w:rsidP="00E55A0F">
            <w:pPr>
              <w:pStyle w:val="TAL"/>
            </w:pPr>
          </w:p>
          <w:p w14:paraId="2163E504" w14:textId="77777777" w:rsidR="00E55A0F" w:rsidRPr="005B00C6" w:rsidRDefault="00E55A0F" w:rsidP="00E55A0F">
            <w:pPr>
              <w:pStyle w:val="TAL"/>
            </w:pPr>
            <w:r w:rsidRPr="005B00C6">
              <w:t>The APN/DNN Network Identifier portion of the Access Point / Data Network Name, as defined in TS 23.003 [26], subclause 9.1</w:t>
            </w:r>
          </w:p>
          <w:p w14:paraId="1055825A" w14:textId="77777777" w:rsidR="00E55A0F" w:rsidRPr="005B00C6" w:rsidRDefault="00E55A0F" w:rsidP="00E55A0F">
            <w:pPr>
              <w:pStyle w:val="TAL"/>
            </w:pPr>
          </w:p>
          <w:p w14:paraId="3B767D81" w14:textId="77777777" w:rsidR="00E55A0F" w:rsidRPr="005B00C6" w:rsidRDefault="00E55A0F" w:rsidP="00E55A0F">
            <w:pPr>
              <w:pStyle w:val="TAL"/>
            </w:pPr>
            <w:r w:rsidRPr="005B00C6">
              <w:t>OR "none" if the UE will not establish PDN/PDU of type URLLC</w:t>
            </w:r>
          </w:p>
          <w:p w14:paraId="4BB98A4A" w14:textId="77777777" w:rsidR="00E55A0F" w:rsidRPr="005B00C6" w:rsidRDefault="00E55A0F" w:rsidP="00E55A0F">
            <w:pPr>
              <w:pStyle w:val="TAL"/>
            </w:pPr>
          </w:p>
          <w:p w14:paraId="57AF61BD" w14:textId="27FB1D37" w:rsidR="00E55A0F" w:rsidRPr="005B00C6" w:rsidRDefault="00E55A0F" w:rsidP="00E55A0F">
            <w:pPr>
              <w:pStyle w:val="TAL"/>
            </w:pPr>
            <w:r w:rsidRPr="005B00C6">
              <w:t>If the provided value is different to "none" then for this APN/DNN the DNN/APN configuration of type "URLLC" as specified in TS 38.508-1 [2], Table 4.8.4-1 applies.</w:t>
            </w:r>
          </w:p>
        </w:tc>
      </w:tr>
      <w:tr w:rsidR="00E55A0F" w:rsidRPr="005B00C6" w14:paraId="426EBBA4" w14:textId="77777777" w:rsidTr="00E55A0F">
        <w:trPr>
          <w:jc w:val="center"/>
        </w:trPr>
        <w:tc>
          <w:tcPr>
            <w:tcW w:w="2770" w:type="dxa"/>
            <w:tcBorders>
              <w:top w:val="single" w:sz="4" w:space="0" w:color="auto"/>
              <w:left w:val="single" w:sz="4" w:space="0" w:color="auto"/>
              <w:bottom w:val="single" w:sz="4" w:space="0" w:color="auto"/>
              <w:right w:val="single" w:sz="4" w:space="0" w:color="auto"/>
            </w:tcBorders>
            <w:noWrap/>
            <w:vAlign w:val="center"/>
          </w:tcPr>
          <w:p w14:paraId="1FB2181A" w14:textId="679C82C5" w:rsidR="00E55A0F" w:rsidRPr="005B00C6" w:rsidRDefault="00E55A0F" w:rsidP="00E55A0F">
            <w:pPr>
              <w:pStyle w:val="TAL"/>
              <w:rPr>
                <w:lang w:eastAsia="ja-JP"/>
              </w:rPr>
            </w:pPr>
            <w:proofErr w:type="spellStart"/>
            <w:r w:rsidRPr="005B00C6">
              <w:rPr>
                <w:lang w:eastAsia="ja-JP"/>
              </w:rPr>
              <w:t>pc_APN_ID_MIOT</w:t>
            </w:r>
            <w:proofErr w:type="spellEnd"/>
          </w:p>
        </w:tc>
        <w:tc>
          <w:tcPr>
            <w:tcW w:w="1138" w:type="dxa"/>
            <w:tcBorders>
              <w:top w:val="single" w:sz="4" w:space="0" w:color="auto"/>
              <w:left w:val="single" w:sz="4" w:space="0" w:color="auto"/>
              <w:bottom w:val="single" w:sz="4" w:space="0" w:color="auto"/>
              <w:right w:val="single" w:sz="4" w:space="0" w:color="auto"/>
            </w:tcBorders>
            <w:vAlign w:val="center"/>
          </w:tcPr>
          <w:p w14:paraId="0E536CCC" w14:textId="7A51BDD1" w:rsidR="00E55A0F" w:rsidRPr="005B00C6" w:rsidRDefault="00E55A0F" w:rsidP="00E55A0F">
            <w:pPr>
              <w:pStyle w:val="TAL"/>
            </w:pPr>
            <w:proofErr w:type="spellStart"/>
            <w:r w:rsidRPr="005B00C6">
              <w:t>charstring</w:t>
            </w:r>
            <w:proofErr w:type="spellEnd"/>
          </w:p>
        </w:tc>
        <w:tc>
          <w:tcPr>
            <w:tcW w:w="1340" w:type="dxa"/>
            <w:tcBorders>
              <w:top w:val="single" w:sz="4" w:space="0" w:color="auto"/>
              <w:left w:val="single" w:sz="4" w:space="0" w:color="auto"/>
              <w:bottom w:val="single" w:sz="4" w:space="0" w:color="auto"/>
              <w:right w:val="single" w:sz="4" w:space="0" w:color="auto"/>
            </w:tcBorders>
            <w:vAlign w:val="center"/>
          </w:tcPr>
          <w:p w14:paraId="31818F4C" w14:textId="77777777" w:rsidR="00E55A0F" w:rsidRPr="005B00C6" w:rsidRDefault="00E55A0F" w:rsidP="00E55A0F">
            <w:pPr>
              <w:pStyle w:val="TAL"/>
            </w:pPr>
          </w:p>
        </w:tc>
        <w:tc>
          <w:tcPr>
            <w:tcW w:w="4314" w:type="dxa"/>
            <w:tcBorders>
              <w:top w:val="single" w:sz="4" w:space="0" w:color="auto"/>
              <w:left w:val="single" w:sz="4" w:space="0" w:color="auto"/>
              <w:bottom w:val="single" w:sz="4" w:space="0" w:color="auto"/>
              <w:right w:val="single" w:sz="4" w:space="0" w:color="auto"/>
            </w:tcBorders>
            <w:vAlign w:val="center"/>
          </w:tcPr>
          <w:p w14:paraId="2CEBFD9A" w14:textId="77777777" w:rsidR="00E55A0F" w:rsidRPr="005B00C6" w:rsidRDefault="00E55A0F" w:rsidP="00E55A0F">
            <w:pPr>
              <w:pStyle w:val="TAL"/>
            </w:pPr>
            <w:r w:rsidRPr="005B00C6">
              <w:t>APN/DNN ID of type MIoT</w:t>
            </w:r>
          </w:p>
          <w:p w14:paraId="746CCE64" w14:textId="77777777" w:rsidR="00E55A0F" w:rsidRPr="005B00C6" w:rsidRDefault="00E55A0F" w:rsidP="00E55A0F">
            <w:pPr>
              <w:pStyle w:val="TAL"/>
            </w:pPr>
            <w:r w:rsidRPr="005B00C6">
              <w:t>(NOTE 1)</w:t>
            </w:r>
          </w:p>
          <w:p w14:paraId="0D36BD2E" w14:textId="77777777" w:rsidR="00E55A0F" w:rsidRPr="005B00C6" w:rsidRDefault="00E55A0F" w:rsidP="00E55A0F">
            <w:pPr>
              <w:pStyle w:val="TAL"/>
            </w:pPr>
          </w:p>
          <w:p w14:paraId="08044217" w14:textId="77777777" w:rsidR="00E55A0F" w:rsidRPr="005B00C6" w:rsidRDefault="00E55A0F" w:rsidP="00E55A0F">
            <w:pPr>
              <w:pStyle w:val="TAL"/>
            </w:pPr>
            <w:r w:rsidRPr="005B00C6">
              <w:t>The APN/DNN Network Identifier portion of the Access Point / Data Network Name, as defined in TS 23.003 [26], subclause 9.1</w:t>
            </w:r>
          </w:p>
          <w:p w14:paraId="26681E8F" w14:textId="77777777" w:rsidR="00E55A0F" w:rsidRPr="005B00C6" w:rsidRDefault="00E55A0F" w:rsidP="00E55A0F">
            <w:pPr>
              <w:pStyle w:val="TAL"/>
            </w:pPr>
          </w:p>
          <w:p w14:paraId="03692241" w14:textId="77777777" w:rsidR="00E55A0F" w:rsidRPr="005B00C6" w:rsidRDefault="00E55A0F" w:rsidP="00E55A0F">
            <w:pPr>
              <w:pStyle w:val="TAL"/>
            </w:pPr>
            <w:r w:rsidRPr="005B00C6">
              <w:t>OR "none" if the UE will not establish PDN/PDU of type MIoT</w:t>
            </w:r>
          </w:p>
          <w:p w14:paraId="7353C3F8" w14:textId="77777777" w:rsidR="00E55A0F" w:rsidRPr="005B00C6" w:rsidRDefault="00E55A0F" w:rsidP="00E55A0F">
            <w:pPr>
              <w:pStyle w:val="TAL"/>
            </w:pPr>
          </w:p>
          <w:p w14:paraId="5263317F" w14:textId="6F91EF50" w:rsidR="00E55A0F" w:rsidRPr="005B00C6" w:rsidRDefault="00E55A0F" w:rsidP="00E55A0F">
            <w:pPr>
              <w:pStyle w:val="TAL"/>
            </w:pPr>
            <w:r w:rsidRPr="005B00C6">
              <w:t>If the provided value is different to "none" then for this APN/DNN the DNN/APN configuration of type "MIoT" as specified in TS 38.508-1 [2], Table 4.8.4-1 applies.</w:t>
            </w:r>
          </w:p>
        </w:tc>
      </w:tr>
      <w:tr w:rsidR="00E55A0F" w:rsidRPr="005B00C6" w14:paraId="59C49582" w14:textId="77777777" w:rsidTr="00E55A0F">
        <w:trPr>
          <w:jc w:val="center"/>
        </w:trPr>
        <w:tc>
          <w:tcPr>
            <w:tcW w:w="2770" w:type="dxa"/>
            <w:tcBorders>
              <w:top w:val="single" w:sz="4" w:space="0" w:color="auto"/>
              <w:left w:val="single" w:sz="4" w:space="0" w:color="auto"/>
              <w:bottom w:val="single" w:sz="4" w:space="0" w:color="auto"/>
              <w:right w:val="single" w:sz="4" w:space="0" w:color="auto"/>
            </w:tcBorders>
            <w:noWrap/>
            <w:vAlign w:val="center"/>
          </w:tcPr>
          <w:p w14:paraId="2D2148A3" w14:textId="4C96B165" w:rsidR="00E55A0F" w:rsidRPr="005B00C6" w:rsidRDefault="00E55A0F" w:rsidP="00E55A0F">
            <w:pPr>
              <w:pStyle w:val="TAL"/>
              <w:rPr>
                <w:lang w:eastAsia="ja-JP"/>
              </w:rPr>
            </w:pPr>
            <w:r w:rsidRPr="005B00C6">
              <w:rPr>
                <w:lang w:eastAsia="ja-JP"/>
              </w:rPr>
              <w:t>pc_APN_ID_</w:t>
            </w:r>
            <w:r w:rsidRPr="005B00C6">
              <w:t>V2X</w:t>
            </w:r>
          </w:p>
        </w:tc>
        <w:tc>
          <w:tcPr>
            <w:tcW w:w="1138" w:type="dxa"/>
            <w:tcBorders>
              <w:top w:val="single" w:sz="4" w:space="0" w:color="auto"/>
              <w:left w:val="single" w:sz="4" w:space="0" w:color="auto"/>
              <w:bottom w:val="single" w:sz="4" w:space="0" w:color="auto"/>
              <w:right w:val="single" w:sz="4" w:space="0" w:color="auto"/>
            </w:tcBorders>
            <w:vAlign w:val="center"/>
          </w:tcPr>
          <w:p w14:paraId="70EC68AF" w14:textId="4C2047BB" w:rsidR="00E55A0F" w:rsidRPr="005B00C6" w:rsidRDefault="00E55A0F" w:rsidP="00E55A0F">
            <w:pPr>
              <w:pStyle w:val="TAL"/>
            </w:pPr>
            <w:proofErr w:type="spellStart"/>
            <w:r w:rsidRPr="005B00C6">
              <w:t>charstring</w:t>
            </w:r>
            <w:proofErr w:type="spellEnd"/>
          </w:p>
        </w:tc>
        <w:tc>
          <w:tcPr>
            <w:tcW w:w="1340" w:type="dxa"/>
            <w:tcBorders>
              <w:top w:val="single" w:sz="4" w:space="0" w:color="auto"/>
              <w:left w:val="single" w:sz="4" w:space="0" w:color="auto"/>
              <w:bottom w:val="single" w:sz="4" w:space="0" w:color="auto"/>
              <w:right w:val="single" w:sz="4" w:space="0" w:color="auto"/>
            </w:tcBorders>
            <w:vAlign w:val="center"/>
          </w:tcPr>
          <w:p w14:paraId="3878E8C0" w14:textId="77777777" w:rsidR="00E55A0F" w:rsidRPr="005B00C6" w:rsidRDefault="00E55A0F" w:rsidP="00E55A0F">
            <w:pPr>
              <w:pStyle w:val="TAL"/>
            </w:pPr>
          </w:p>
        </w:tc>
        <w:tc>
          <w:tcPr>
            <w:tcW w:w="4314" w:type="dxa"/>
            <w:tcBorders>
              <w:top w:val="single" w:sz="4" w:space="0" w:color="auto"/>
              <w:left w:val="single" w:sz="4" w:space="0" w:color="auto"/>
              <w:bottom w:val="single" w:sz="4" w:space="0" w:color="auto"/>
              <w:right w:val="single" w:sz="4" w:space="0" w:color="auto"/>
            </w:tcBorders>
            <w:vAlign w:val="center"/>
          </w:tcPr>
          <w:p w14:paraId="0D6CBB2F" w14:textId="77777777" w:rsidR="00E55A0F" w:rsidRPr="005B00C6" w:rsidRDefault="00E55A0F" w:rsidP="00E55A0F">
            <w:pPr>
              <w:pStyle w:val="TAL"/>
            </w:pPr>
            <w:r w:rsidRPr="005B00C6">
              <w:t>APN/DNN ID of type V2X</w:t>
            </w:r>
          </w:p>
          <w:p w14:paraId="1F55C348" w14:textId="77777777" w:rsidR="00E55A0F" w:rsidRPr="005B00C6" w:rsidRDefault="00E55A0F" w:rsidP="00E55A0F">
            <w:pPr>
              <w:pStyle w:val="TAL"/>
            </w:pPr>
            <w:r w:rsidRPr="005B00C6">
              <w:t>(NOTE 1)</w:t>
            </w:r>
          </w:p>
          <w:p w14:paraId="38316664" w14:textId="77777777" w:rsidR="00E55A0F" w:rsidRPr="005B00C6" w:rsidRDefault="00E55A0F" w:rsidP="00E55A0F">
            <w:pPr>
              <w:pStyle w:val="TAL"/>
            </w:pPr>
          </w:p>
          <w:p w14:paraId="5A31DDDF" w14:textId="77777777" w:rsidR="00E55A0F" w:rsidRPr="005B00C6" w:rsidRDefault="00E55A0F" w:rsidP="00E55A0F">
            <w:pPr>
              <w:pStyle w:val="TAL"/>
            </w:pPr>
            <w:r w:rsidRPr="005B00C6">
              <w:t>The APN/DNN Network Identifier portion of the Access Point / Data Network Name, as defined in TS 23.003 [26], subclause 9.1</w:t>
            </w:r>
          </w:p>
          <w:p w14:paraId="4619A228" w14:textId="77777777" w:rsidR="00E55A0F" w:rsidRPr="005B00C6" w:rsidRDefault="00E55A0F" w:rsidP="00E55A0F">
            <w:pPr>
              <w:pStyle w:val="TAL"/>
            </w:pPr>
          </w:p>
          <w:p w14:paraId="606EB2D1" w14:textId="77777777" w:rsidR="00E55A0F" w:rsidRPr="005B00C6" w:rsidRDefault="00E55A0F" w:rsidP="00E55A0F">
            <w:pPr>
              <w:pStyle w:val="TAL"/>
            </w:pPr>
            <w:r w:rsidRPr="005B00C6">
              <w:t>OR "none" if the UE will not establish PDN/PDU of type V2X</w:t>
            </w:r>
          </w:p>
          <w:p w14:paraId="11CEF769" w14:textId="77777777" w:rsidR="00E55A0F" w:rsidRPr="005B00C6" w:rsidRDefault="00E55A0F" w:rsidP="00E55A0F">
            <w:pPr>
              <w:pStyle w:val="TAL"/>
            </w:pPr>
          </w:p>
          <w:p w14:paraId="1185EC3D" w14:textId="4BF637CF" w:rsidR="00E55A0F" w:rsidRPr="005B00C6" w:rsidRDefault="00E55A0F" w:rsidP="00E55A0F">
            <w:pPr>
              <w:pStyle w:val="TAL"/>
            </w:pPr>
            <w:r w:rsidRPr="005B00C6">
              <w:t>If the provided value is different to "none" then for this APN/DNN the DNN/APN configuration of type "V2X" as specified in TS 38.508-1 [2], Table 4.8.4-1 applies.</w:t>
            </w:r>
          </w:p>
        </w:tc>
      </w:tr>
      <w:tr w:rsidR="00E55A0F" w:rsidRPr="005B00C6" w14:paraId="228ADF92" w14:textId="77777777" w:rsidTr="00E55A0F">
        <w:trPr>
          <w:jc w:val="center"/>
        </w:trPr>
        <w:tc>
          <w:tcPr>
            <w:tcW w:w="2770" w:type="dxa"/>
            <w:tcBorders>
              <w:top w:val="single" w:sz="4" w:space="0" w:color="auto"/>
              <w:left w:val="single" w:sz="4" w:space="0" w:color="auto"/>
              <w:bottom w:val="single" w:sz="4" w:space="0" w:color="auto"/>
              <w:right w:val="single" w:sz="4" w:space="0" w:color="auto"/>
            </w:tcBorders>
            <w:noWrap/>
            <w:vAlign w:val="center"/>
          </w:tcPr>
          <w:p w14:paraId="65A882A7" w14:textId="3FC7D0AC" w:rsidR="00E55A0F" w:rsidRPr="005B00C6" w:rsidRDefault="00E55A0F" w:rsidP="00E55A0F">
            <w:pPr>
              <w:pStyle w:val="TAL"/>
              <w:rPr>
                <w:lang w:eastAsia="ja-JP"/>
              </w:rPr>
            </w:pPr>
            <w:proofErr w:type="spellStart"/>
            <w:r w:rsidRPr="003643EC">
              <w:rPr>
                <w:lang w:eastAsia="ja-JP"/>
              </w:rPr>
              <w:t>pc_APN_ID_Ethernet</w:t>
            </w:r>
            <w:proofErr w:type="spellEnd"/>
          </w:p>
        </w:tc>
        <w:tc>
          <w:tcPr>
            <w:tcW w:w="1138" w:type="dxa"/>
            <w:tcBorders>
              <w:top w:val="single" w:sz="4" w:space="0" w:color="auto"/>
              <w:left w:val="single" w:sz="4" w:space="0" w:color="auto"/>
              <w:bottom w:val="single" w:sz="4" w:space="0" w:color="auto"/>
              <w:right w:val="single" w:sz="4" w:space="0" w:color="auto"/>
            </w:tcBorders>
            <w:vAlign w:val="center"/>
          </w:tcPr>
          <w:p w14:paraId="0CA92620" w14:textId="6F9D3378" w:rsidR="00E55A0F" w:rsidRPr="005B00C6" w:rsidRDefault="00E55A0F" w:rsidP="00E55A0F">
            <w:pPr>
              <w:pStyle w:val="TAL"/>
            </w:pPr>
            <w:proofErr w:type="spellStart"/>
            <w:r w:rsidRPr="003643EC">
              <w:t>charstring</w:t>
            </w:r>
            <w:proofErr w:type="spellEnd"/>
          </w:p>
        </w:tc>
        <w:tc>
          <w:tcPr>
            <w:tcW w:w="1340" w:type="dxa"/>
            <w:tcBorders>
              <w:top w:val="single" w:sz="4" w:space="0" w:color="auto"/>
              <w:left w:val="single" w:sz="4" w:space="0" w:color="auto"/>
              <w:bottom w:val="single" w:sz="4" w:space="0" w:color="auto"/>
              <w:right w:val="single" w:sz="4" w:space="0" w:color="auto"/>
            </w:tcBorders>
            <w:vAlign w:val="center"/>
          </w:tcPr>
          <w:p w14:paraId="50284ADA" w14:textId="77777777" w:rsidR="00E55A0F" w:rsidRPr="005B00C6" w:rsidRDefault="00E55A0F" w:rsidP="00E55A0F">
            <w:pPr>
              <w:pStyle w:val="TAL"/>
            </w:pPr>
          </w:p>
        </w:tc>
        <w:tc>
          <w:tcPr>
            <w:tcW w:w="4314" w:type="dxa"/>
            <w:tcBorders>
              <w:top w:val="single" w:sz="4" w:space="0" w:color="auto"/>
              <w:left w:val="single" w:sz="4" w:space="0" w:color="auto"/>
              <w:bottom w:val="single" w:sz="4" w:space="0" w:color="auto"/>
              <w:right w:val="single" w:sz="4" w:space="0" w:color="auto"/>
            </w:tcBorders>
            <w:vAlign w:val="center"/>
          </w:tcPr>
          <w:p w14:paraId="7CCC6C64" w14:textId="77777777" w:rsidR="00E55A0F" w:rsidRPr="003643EC" w:rsidRDefault="00E55A0F" w:rsidP="00E55A0F">
            <w:pPr>
              <w:keepNext/>
              <w:keepLines/>
              <w:spacing w:after="0"/>
              <w:rPr>
                <w:rFonts w:ascii="Arial" w:hAnsi="Arial"/>
                <w:sz w:val="18"/>
              </w:rPr>
            </w:pPr>
            <w:r w:rsidRPr="003643EC">
              <w:rPr>
                <w:rFonts w:ascii="Arial" w:hAnsi="Arial"/>
                <w:sz w:val="18"/>
              </w:rPr>
              <w:t>APN/DNN ID of type Ethernet</w:t>
            </w:r>
          </w:p>
          <w:p w14:paraId="49672473" w14:textId="77777777" w:rsidR="00E55A0F" w:rsidRPr="003643EC" w:rsidRDefault="00E55A0F" w:rsidP="00E55A0F">
            <w:pPr>
              <w:keepNext/>
              <w:keepLines/>
              <w:spacing w:after="0"/>
              <w:rPr>
                <w:rFonts w:ascii="Arial" w:hAnsi="Arial"/>
                <w:sz w:val="18"/>
              </w:rPr>
            </w:pPr>
            <w:r w:rsidRPr="003643EC">
              <w:rPr>
                <w:rFonts w:ascii="Arial" w:hAnsi="Arial"/>
                <w:sz w:val="18"/>
              </w:rPr>
              <w:t>(NOTE 1)</w:t>
            </w:r>
          </w:p>
          <w:p w14:paraId="14EE2DD1" w14:textId="77777777" w:rsidR="00E55A0F" w:rsidRPr="003643EC" w:rsidRDefault="00E55A0F" w:rsidP="00E55A0F">
            <w:pPr>
              <w:keepNext/>
              <w:keepLines/>
              <w:spacing w:after="0"/>
              <w:rPr>
                <w:rFonts w:ascii="Arial" w:hAnsi="Arial"/>
                <w:sz w:val="18"/>
              </w:rPr>
            </w:pPr>
          </w:p>
          <w:p w14:paraId="10605CD5" w14:textId="77777777" w:rsidR="00E55A0F" w:rsidRPr="003643EC" w:rsidRDefault="00E55A0F" w:rsidP="00E55A0F">
            <w:pPr>
              <w:keepNext/>
              <w:keepLines/>
              <w:spacing w:after="0"/>
              <w:rPr>
                <w:rFonts w:ascii="Arial" w:hAnsi="Arial"/>
                <w:sz w:val="18"/>
              </w:rPr>
            </w:pPr>
            <w:r w:rsidRPr="003643EC">
              <w:rPr>
                <w:rFonts w:ascii="Arial" w:hAnsi="Arial"/>
                <w:sz w:val="18"/>
              </w:rPr>
              <w:t>The APN/DNN Network Identifier portion of the Access Point / Data Network Name, as defined in TS 23.003 [26], subclause 9.1</w:t>
            </w:r>
          </w:p>
          <w:p w14:paraId="5BD609CE" w14:textId="77777777" w:rsidR="00E55A0F" w:rsidRPr="003643EC" w:rsidRDefault="00E55A0F" w:rsidP="00E55A0F">
            <w:pPr>
              <w:keepNext/>
              <w:keepLines/>
              <w:spacing w:after="0"/>
              <w:rPr>
                <w:rFonts w:ascii="Arial" w:hAnsi="Arial"/>
                <w:sz w:val="18"/>
              </w:rPr>
            </w:pPr>
          </w:p>
          <w:p w14:paraId="3D43070B" w14:textId="77777777" w:rsidR="00E55A0F" w:rsidRPr="003643EC" w:rsidRDefault="00E55A0F" w:rsidP="00E55A0F">
            <w:pPr>
              <w:keepNext/>
              <w:keepLines/>
              <w:spacing w:after="0"/>
              <w:rPr>
                <w:rFonts w:ascii="Arial" w:hAnsi="Arial"/>
                <w:sz w:val="18"/>
              </w:rPr>
            </w:pPr>
            <w:r w:rsidRPr="003643EC">
              <w:rPr>
                <w:rFonts w:ascii="Arial" w:hAnsi="Arial"/>
                <w:sz w:val="18"/>
              </w:rPr>
              <w:t>OR "none" if the UE will not establish PDN/PDU of type Ethernet</w:t>
            </w:r>
          </w:p>
          <w:p w14:paraId="4F71F75A" w14:textId="77777777" w:rsidR="00E55A0F" w:rsidRPr="003643EC" w:rsidRDefault="00E55A0F" w:rsidP="00E55A0F">
            <w:pPr>
              <w:keepNext/>
              <w:keepLines/>
              <w:spacing w:after="0"/>
              <w:rPr>
                <w:rFonts w:ascii="Arial" w:hAnsi="Arial"/>
                <w:sz w:val="18"/>
              </w:rPr>
            </w:pPr>
          </w:p>
          <w:p w14:paraId="34CC73FF" w14:textId="622B2709" w:rsidR="00E55A0F" w:rsidRPr="005B00C6" w:rsidRDefault="00E55A0F" w:rsidP="00E55A0F">
            <w:pPr>
              <w:pStyle w:val="TAL"/>
            </w:pPr>
            <w:r w:rsidRPr="003643EC">
              <w:t>If the provided value is different to "none" then for this APN/DNN the DNN/APN configuration of type "Ethernet" as specified in TS 38.508-1 [2], Table 4.8.4-1 applies.</w:t>
            </w:r>
          </w:p>
        </w:tc>
      </w:tr>
      <w:tr w:rsidR="00E55A0F" w:rsidRPr="005B00C6" w14:paraId="483342D8" w14:textId="77777777" w:rsidTr="00E55A0F">
        <w:trPr>
          <w:jc w:val="center"/>
        </w:trPr>
        <w:tc>
          <w:tcPr>
            <w:tcW w:w="2770" w:type="dxa"/>
            <w:tcBorders>
              <w:top w:val="single" w:sz="4" w:space="0" w:color="auto"/>
              <w:left w:val="single" w:sz="4" w:space="0" w:color="auto"/>
              <w:bottom w:val="single" w:sz="4" w:space="0" w:color="auto"/>
              <w:right w:val="single" w:sz="4" w:space="0" w:color="auto"/>
            </w:tcBorders>
            <w:noWrap/>
            <w:vAlign w:val="center"/>
          </w:tcPr>
          <w:p w14:paraId="44AFA706" w14:textId="2C858154" w:rsidR="00E55A0F" w:rsidRPr="005B00C6" w:rsidRDefault="00E55A0F" w:rsidP="00E55A0F">
            <w:pPr>
              <w:pStyle w:val="TAL"/>
              <w:rPr>
                <w:lang w:eastAsia="ja-JP"/>
              </w:rPr>
            </w:pPr>
            <w:proofErr w:type="spellStart"/>
            <w:r w:rsidRPr="00BE65BE">
              <w:rPr>
                <w:lang w:eastAsia="ja-JP"/>
              </w:rPr>
              <w:t>pc_APN_ID_MBS</w:t>
            </w:r>
            <w:proofErr w:type="spellEnd"/>
          </w:p>
        </w:tc>
        <w:tc>
          <w:tcPr>
            <w:tcW w:w="1138" w:type="dxa"/>
            <w:tcBorders>
              <w:top w:val="single" w:sz="4" w:space="0" w:color="auto"/>
              <w:left w:val="single" w:sz="4" w:space="0" w:color="auto"/>
              <w:bottom w:val="single" w:sz="4" w:space="0" w:color="auto"/>
              <w:right w:val="single" w:sz="4" w:space="0" w:color="auto"/>
            </w:tcBorders>
            <w:vAlign w:val="center"/>
          </w:tcPr>
          <w:p w14:paraId="21A779DB" w14:textId="18BF2D10" w:rsidR="00E55A0F" w:rsidRPr="005B00C6" w:rsidRDefault="00E55A0F" w:rsidP="00E55A0F">
            <w:pPr>
              <w:pStyle w:val="TAL"/>
            </w:pPr>
            <w:proofErr w:type="spellStart"/>
            <w:r w:rsidRPr="00BE65BE">
              <w:t>charstring</w:t>
            </w:r>
            <w:proofErr w:type="spellEnd"/>
          </w:p>
        </w:tc>
        <w:tc>
          <w:tcPr>
            <w:tcW w:w="1340" w:type="dxa"/>
            <w:tcBorders>
              <w:top w:val="single" w:sz="4" w:space="0" w:color="auto"/>
              <w:left w:val="single" w:sz="4" w:space="0" w:color="auto"/>
              <w:bottom w:val="single" w:sz="4" w:space="0" w:color="auto"/>
              <w:right w:val="single" w:sz="4" w:space="0" w:color="auto"/>
            </w:tcBorders>
            <w:vAlign w:val="center"/>
          </w:tcPr>
          <w:p w14:paraId="30FA96E2" w14:textId="77777777" w:rsidR="00E55A0F" w:rsidRPr="005B00C6" w:rsidRDefault="00E55A0F" w:rsidP="00E55A0F">
            <w:pPr>
              <w:pStyle w:val="TAL"/>
            </w:pPr>
          </w:p>
        </w:tc>
        <w:tc>
          <w:tcPr>
            <w:tcW w:w="4314" w:type="dxa"/>
            <w:tcBorders>
              <w:top w:val="single" w:sz="4" w:space="0" w:color="auto"/>
              <w:left w:val="single" w:sz="4" w:space="0" w:color="auto"/>
              <w:bottom w:val="single" w:sz="4" w:space="0" w:color="auto"/>
              <w:right w:val="single" w:sz="4" w:space="0" w:color="auto"/>
            </w:tcBorders>
            <w:vAlign w:val="center"/>
          </w:tcPr>
          <w:p w14:paraId="79308577" w14:textId="77777777" w:rsidR="00E55A0F" w:rsidRPr="00BE65BE" w:rsidRDefault="00E55A0F" w:rsidP="00E55A0F">
            <w:pPr>
              <w:pStyle w:val="TAL"/>
            </w:pPr>
            <w:r w:rsidRPr="00BE65BE">
              <w:t>APN/DNN ID of type MBS</w:t>
            </w:r>
          </w:p>
          <w:p w14:paraId="557D3172" w14:textId="77777777" w:rsidR="00E55A0F" w:rsidRPr="00BE65BE" w:rsidRDefault="00E55A0F" w:rsidP="00E55A0F">
            <w:pPr>
              <w:pStyle w:val="TAL"/>
            </w:pPr>
            <w:r w:rsidRPr="00BE65BE">
              <w:t>(NOTE 1)</w:t>
            </w:r>
          </w:p>
          <w:p w14:paraId="3EDECF23" w14:textId="77777777" w:rsidR="00E55A0F" w:rsidRPr="00BE65BE" w:rsidRDefault="00E55A0F" w:rsidP="00E55A0F">
            <w:pPr>
              <w:pStyle w:val="TAL"/>
            </w:pPr>
          </w:p>
          <w:p w14:paraId="04BD3AB3" w14:textId="77777777" w:rsidR="00E55A0F" w:rsidRPr="00BE65BE" w:rsidRDefault="00E55A0F" w:rsidP="00E55A0F">
            <w:pPr>
              <w:pStyle w:val="TAL"/>
            </w:pPr>
            <w:r w:rsidRPr="00BE65BE">
              <w:t>The APN/DNN Network Identifier portion of the Access Point / Data Network Name, as defined in TS 23.003 [26], subclause 9.1</w:t>
            </w:r>
          </w:p>
          <w:p w14:paraId="6A81955B" w14:textId="77777777" w:rsidR="00E55A0F" w:rsidRPr="00BE65BE" w:rsidRDefault="00E55A0F" w:rsidP="00E55A0F">
            <w:pPr>
              <w:pStyle w:val="TAL"/>
            </w:pPr>
          </w:p>
          <w:p w14:paraId="084BA3F8" w14:textId="77777777" w:rsidR="00E55A0F" w:rsidRPr="00BE65BE" w:rsidRDefault="00E55A0F" w:rsidP="00E55A0F">
            <w:pPr>
              <w:pStyle w:val="TAL"/>
            </w:pPr>
            <w:r w:rsidRPr="00BE65BE">
              <w:t>OR "none" if the UE will not establish PDN/PDU of type MBS</w:t>
            </w:r>
          </w:p>
          <w:p w14:paraId="58DE27C0" w14:textId="77777777" w:rsidR="00E55A0F" w:rsidRPr="00BE65BE" w:rsidRDefault="00E55A0F" w:rsidP="00E55A0F">
            <w:pPr>
              <w:pStyle w:val="TAL"/>
            </w:pPr>
          </w:p>
          <w:p w14:paraId="187B2B27" w14:textId="5DA7D59A" w:rsidR="00E55A0F" w:rsidRPr="005B00C6" w:rsidRDefault="00E55A0F" w:rsidP="00E55A0F">
            <w:pPr>
              <w:pStyle w:val="TAL"/>
            </w:pPr>
            <w:r w:rsidRPr="00BE65BE">
              <w:t>If the provided value is different to "none" then for this APN/DNN the DNN/APN configuration of type "MBS" as specified in TS 38.508-1 [2], Table 4.8.4-1 applies.</w:t>
            </w:r>
          </w:p>
        </w:tc>
      </w:tr>
      <w:tr w:rsidR="00E55A0F" w:rsidRPr="005B00C6" w14:paraId="45794D25" w14:textId="77777777" w:rsidTr="00D53215">
        <w:trPr>
          <w:jc w:val="center"/>
        </w:trPr>
        <w:tc>
          <w:tcPr>
            <w:tcW w:w="9562" w:type="dxa"/>
            <w:gridSpan w:val="4"/>
            <w:tcBorders>
              <w:top w:val="single" w:sz="4" w:space="0" w:color="auto"/>
              <w:left w:val="single" w:sz="4" w:space="0" w:color="auto"/>
              <w:bottom w:val="single" w:sz="4" w:space="0" w:color="auto"/>
              <w:right w:val="single" w:sz="4" w:space="0" w:color="auto"/>
            </w:tcBorders>
            <w:noWrap/>
            <w:vAlign w:val="center"/>
            <w:hideMark/>
          </w:tcPr>
          <w:p w14:paraId="76B9803B" w14:textId="77777777" w:rsidR="00E55A0F" w:rsidRPr="005B00C6" w:rsidRDefault="00E55A0F" w:rsidP="00E55A0F">
            <w:pPr>
              <w:pStyle w:val="TAN"/>
            </w:pPr>
            <w:r w:rsidRPr="005B00C6">
              <w:t>NOTE 1:</w:t>
            </w:r>
            <w:r w:rsidRPr="005B00C6">
              <w:tab/>
              <w:t xml:space="preserve">For each UE, the APN/DNN IDs which will be used during for PDN/PDU establishment shall be provided. These shall cover both: The APN/DNN IDs which the UE will provide itself in the PDN/PDU establishment request, </w:t>
            </w:r>
            <w:proofErr w:type="gramStart"/>
            <w:r w:rsidRPr="005B00C6">
              <w:t>and,</w:t>
            </w:r>
            <w:proofErr w:type="gramEnd"/>
            <w:r w:rsidRPr="005B00C6">
              <w:t xml:space="preserve"> An APN/DNN ID which the UE will prefer to be assigned by the SS in the case of Default APN/DNN, if the UE utilises Provided and/or Default APN/DNN.</w:t>
            </w:r>
          </w:p>
        </w:tc>
      </w:tr>
    </w:tbl>
    <w:p w14:paraId="59916C11" w14:textId="7EFBB4E5" w:rsidR="0035159C" w:rsidRDefault="0035159C" w:rsidP="000C7438">
      <w:pPr>
        <w:rPr>
          <w:lang w:eastAsia="ko-KR"/>
        </w:rPr>
      </w:pPr>
    </w:p>
    <w:p w14:paraId="7BE731C1" w14:textId="77777777" w:rsidR="008F6674" w:rsidRPr="00CD08D5" w:rsidRDefault="008F6674" w:rsidP="008F6674">
      <w:pPr>
        <w:pStyle w:val="Heading8"/>
      </w:pPr>
      <w:r w:rsidRPr="005B00C6">
        <w:br w:type="page"/>
      </w:r>
      <w:bookmarkStart w:id="2615" w:name="_Toc155037909"/>
      <w:r w:rsidRPr="00CD08D5">
        <w:t>Annex B (informative): Status of NR band and NR CA, NR-DC, EN-DC, NE-</w:t>
      </w:r>
      <w:proofErr w:type="gramStart"/>
      <w:r w:rsidRPr="00CD08D5">
        <w:t>DC</w:t>
      </w:r>
      <w:proofErr w:type="gramEnd"/>
      <w:r w:rsidRPr="00CD08D5">
        <w:t xml:space="preserve"> and NR SUL configurations in 3GPP UE conformance test specifications</w:t>
      </w:r>
      <w:bookmarkEnd w:id="2615"/>
    </w:p>
    <w:p w14:paraId="1957A25D" w14:textId="47488D9C" w:rsidR="008F6674" w:rsidRPr="005B00C6" w:rsidRDefault="008F6674" w:rsidP="000C7438">
      <w:r w:rsidRPr="00CD08D5">
        <w:t>See attached document "PRD21 5G NR bands and CADC configurations list v1.</w:t>
      </w:r>
      <w:del w:id="2616" w:author="0093" w:date="2024-03-19T11:17:00Z">
        <w:r w:rsidR="00AA6FEE" w:rsidRPr="00AA6FEE" w:rsidDel="00A768AA">
          <w:delText>7</w:delText>
        </w:r>
      </w:del>
      <w:ins w:id="2617" w:author="0093" w:date="2024-03-19T11:17:00Z">
        <w:r w:rsidR="00A768AA" w:rsidRPr="00A768AA">
          <w:t>8</w:t>
        </w:r>
      </w:ins>
      <w:r w:rsidRPr="00CD08D5">
        <w:t>.0.zip" for the status of</w:t>
      </w:r>
      <w:r>
        <w:t xml:space="preserve"> NR and V2X bands and its power classes, and NR-DC, EN-DC, NE-DC, NR SUL and V2X configurations and its power classes in the version of 3GPP UE conformance test specifications as indicated in the header of this document.</w:t>
      </w:r>
    </w:p>
    <w:p w14:paraId="3AEBAA08" w14:textId="1A76EA12" w:rsidR="004C7DD8" w:rsidRPr="005B00C6" w:rsidRDefault="000C7438" w:rsidP="004C7DD8">
      <w:pPr>
        <w:pStyle w:val="Heading8"/>
      </w:pPr>
      <w:r w:rsidRPr="005B00C6">
        <w:br w:type="page"/>
      </w:r>
      <w:bookmarkStart w:id="2618" w:name="_Toc27410940"/>
      <w:bookmarkStart w:id="2619" w:name="_Toc36039453"/>
      <w:bookmarkStart w:id="2620" w:name="_Toc43838813"/>
      <w:bookmarkStart w:id="2621" w:name="_Toc51772970"/>
      <w:bookmarkStart w:id="2622" w:name="_Toc58245178"/>
      <w:bookmarkStart w:id="2623" w:name="_Toc68089633"/>
      <w:bookmarkStart w:id="2624" w:name="_Toc69067754"/>
      <w:bookmarkStart w:id="2625" w:name="_Toc75383302"/>
      <w:bookmarkStart w:id="2626" w:name="_Toc83706950"/>
      <w:bookmarkStart w:id="2627" w:name="_Toc90491655"/>
      <w:bookmarkStart w:id="2628" w:name="_Toc100147753"/>
      <w:bookmarkStart w:id="2629" w:name="_Toc106741026"/>
      <w:bookmarkStart w:id="2630" w:name="_Toc114916383"/>
      <w:bookmarkStart w:id="2631" w:name="_Toc155037910"/>
      <w:r w:rsidR="004C7DD8" w:rsidRPr="005B00C6">
        <w:t xml:space="preserve">Annex </w:t>
      </w:r>
      <w:r w:rsidR="008F6674">
        <w:t>C</w:t>
      </w:r>
      <w:r w:rsidR="004C7DD8" w:rsidRPr="005B00C6">
        <w:t xml:space="preserve"> (informative):</w:t>
      </w:r>
      <w:r w:rsidR="004C7DD8" w:rsidRPr="005B00C6">
        <w:br/>
        <w:t>Change history</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00"/>
        <w:gridCol w:w="1094"/>
        <w:gridCol w:w="567"/>
        <w:gridCol w:w="283"/>
        <w:gridCol w:w="425"/>
        <w:gridCol w:w="4962"/>
        <w:gridCol w:w="708"/>
        <w:tblGridChange w:id="2632">
          <w:tblGrid>
            <w:gridCol w:w="800"/>
            <w:gridCol w:w="800"/>
            <w:gridCol w:w="1094"/>
            <w:gridCol w:w="567"/>
            <w:gridCol w:w="283"/>
            <w:gridCol w:w="425"/>
            <w:gridCol w:w="4962"/>
            <w:gridCol w:w="708"/>
          </w:tblGrid>
        </w:tblGridChange>
      </w:tblGrid>
      <w:tr w:rsidR="004C7DD8" w:rsidRPr="005B00C6" w14:paraId="1BDDF851" w14:textId="77777777" w:rsidTr="00D34C5C">
        <w:trPr>
          <w:cantSplit/>
        </w:trPr>
        <w:tc>
          <w:tcPr>
            <w:tcW w:w="9639" w:type="dxa"/>
            <w:gridSpan w:val="8"/>
            <w:tcBorders>
              <w:top w:val="single" w:sz="6" w:space="0" w:color="auto"/>
              <w:left w:val="single" w:sz="6" w:space="0" w:color="auto"/>
              <w:bottom w:val="nil"/>
              <w:right w:val="single" w:sz="6" w:space="0" w:color="auto"/>
            </w:tcBorders>
            <w:shd w:val="solid" w:color="FFFFFF" w:fill="auto"/>
            <w:hideMark/>
          </w:tcPr>
          <w:bookmarkEnd w:id="1"/>
          <w:p w14:paraId="7DE6D749" w14:textId="77777777" w:rsidR="004C7DD8" w:rsidRPr="005B00C6" w:rsidRDefault="004C7DD8">
            <w:pPr>
              <w:pStyle w:val="TAL"/>
              <w:jc w:val="center"/>
              <w:rPr>
                <w:b/>
                <w:sz w:val="16"/>
                <w:lang w:eastAsia="en-US"/>
              </w:rPr>
            </w:pPr>
            <w:r w:rsidRPr="005B00C6">
              <w:rPr>
                <w:b/>
                <w:lang w:eastAsia="en-US"/>
              </w:rPr>
              <w:t>Change history</w:t>
            </w:r>
          </w:p>
        </w:tc>
      </w:tr>
      <w:tr w:rsidR="004C7DD8" w:rsidRPr="005B00C6" w14:paraId="0C7FB3AD" w14:textId="77777777" w:rsidTr="00D34C5C">
        <w:tc>
          <w:tcPr>
            <w:tcW w:w="800" w:type="dxa"/>
            <w:tcBorders>
              <w:top w:val="single" w:sz="6" w:space="0" w:color="auto"/>
              <w:left w:val="single" w:sz="6" w:space="0" w:color="auto"/>
              <w:bottom w:val="single" w:sz="6" w:space="0" w:color="auto"/>
              <w:right w:val="single" w:sz="6" w:space="0" w:color="auto"/>
            </w:tcBorders>
            <w:shd w:val="pct10" w:color="auto" w:fill="FFFFFF"/>
            <w:hideMark/>
          </w:tcPr>
          <w:p w14:paraId="2D8C0B60" w14:textId="77777777" w:rsidR="004C7DD8" w:rsidRPr="005B00C6" w:rsidRDefault="004C7DD8">
            <w:pPr>
              <w:pStyle w:val="TAL"/>
              <w:rPr>
                <w:b/>
                <w:sz w:val="16"/>
                <w:lang w:eastAsia="en-US"/>
              </w:rPr>
            </w:pPr>
            <w:r w:rsidRPr="005B00C6">
              <w:rPr>
                <w:b/>
                <w:sz w:val="16"/>
                <w:lang w:eastAsia="en-US"/>
              </w:rPr>
              <w:t>Date</w:t>
            </w:r>
          </w:p>
        </w:tc>
        <w:tc>
          <w:tcPr>
            <w:tcW w:w="800" w:type="dxa"/>
            <w:tcBorders>
              <w:top w:val="single" w:sz="6" w:space="0" w:color="auto"/>
              <w:left w:val="single" w:sz="6" w:space="0" w:color="auto"/>
              <w:bottom w:val="single" w:sz="6" w:space="0" w:color="auto"/>
              <w:right w:val="single" w:sz="6" w:space="0" w:color="auto"/>
            </w:tcBorders>
            <w:shd w:val="pct10" w:color="auto" w:fill="FFFFFF"/>
            <w:hideMark/>
          </w:tcPr>
          <w:p w14:paraId="709D3471" w14:textId="77777777" w:rsidR="004C7DD8" w:rsidRPr="005B00C6" w:rsidRDefault="004C7DD8">
            <w:pPr>
              <w:pStyle w:val="TAL"/>
              <w:rPr>
                <w:b/>
                <w:sz w:val="16"/>
                <w:lang w:eastAsia="en-US"/>
              </w:rPr>
            </w:pPr>
            <w:r w:rsidRPr="005B00C6">
              <w:rPr>
                <w:b/>
                <w:sz w:val="16"/>
                <w:lang w:eastAsia="en-US"/>
              </w:rPr>
              <w:t>Meeting</w:t>
            </w:r>
          </w:p>
        </w:tc>
        <w:tc>
          <w:tcPr>
            <w:tcW w:w="1094" w:type="dxa"/>
            <w:tcBorders>
              <w:top w:val="single" w:sz="6" w:space="0" w:color="auto"/>
              <w:left w:val="single" w:sz="6" w:space="0" w:color="auto"/>
              <w:bottom w:val="single" w:sz="6" w:space="0" w:color="auto"/>
              <w:right w:val="single" w:sz="6" w:space="0" w:color="auto"/>
            </w:tcBorders>
            <w:shd w:val="pct10" w:color="auto" w:fill="FFFFFF"/>
            <w:hideMark/>
          </w:tcPr>
          <w:p w14:paraId="59F1D9B2" w14:textId="77777777" w:rsidR="004C7DD8" w:rsidRPr="005B00C6" w:rsidRDefault="004C7DD8">
            <w:pPr>
              <w:pStyle w:val="TAL"/>
              <w:rPr>
                <w:b/>
                <w:sz w:val="16"/>
                <w:lang w:eastAsia="en-US"/>
              </w:rPr>
            </w:pPr>
            <w:proofErr w:type="spellStart"/>
            <w:r w:rsidRPr="005B00C6">
              <w:rPr>
                <w:b/>
                <w:sz w:val="16"/>
                <w:lang w:eastAsia="en-US"/>
              </w:rPr>
              <w:t>TDoc</w:t>
            </w:r>
            <w:proofErr w:type="spellEnd"/>
          </w:p>
        </w:tc>
        <w:tc>
          <w:tcPr>
            <w:tcW w:w="567" w:type="dxa"/>
            <w:tcBorders>
              <w:top w:val="single" w:sz="6" w:space="0" w:color="auto"/>
              <w:left w:val="single" w:sz="6" w:space="0" w:color="auto"/>
              <w:bottom w:val="single" w:sz="6" w:space="0" w:color="auto"/>
              <w:right w:val="single" w:sz="6" w:space="0" w:color="auto"/>
            </w:tcBorders>
            <w:shd w:val="pct10" w:color="auto" w:fill="FFFFFF"/>
            <w:hideMark/>
          </w:tcPr>
          <w:p w14:paraId="2E396B3D" w14:textId="77777777" w:rsidR="004C7DD8" w:rsidRPr="005B00C6" w:rsidRDefault="004C7DD8">
            <w:pPr>
              <w:pStyle w:val="TAL"/>
              <w:rPr>
                <w:b/>
                <w:sz w:val="16"/>
                <w:lang w:eastAsia="en-US"/>
              </w:rPr>
            </w:pPr>
            <w:r w:rsidRPr="005B00C6">
              <w:rPr>
                <w:b/>
                <w:sz w:val="16"/>
                <w:lang w:eastAsia="en-US"/>
              </w:rPr>
              <w:t>CR</w:t>
            </w:r>
          </w:p>
        </w:tc>
        <w:tc>
          <w:tcPr>
            <w:tcW w:w="283" w:type="dxa"/>
            <w:tcBorders>
              <w:top w:val="single" w:sz="6" w:space="0" w:color="auto"/>
              <w:left w:val="single" w:sz="6" w:space="0" w:color="auto"/>
              <w:bottom w:val="single" w:sz="6" w:space="0" w:color="auto"/>
              <w:right w:val="single" w:sz="6" w:space="0" w:color="auto"/>
            </w:tcBorders>
            <w:shd w:val="pct10" w:color="auto" w:fill="FFFFFF"/>
            <w:hideMark/>
          </w:tcPr>
          <w:p w14:paraId="6BD3DA60" w14:textId="77777777" w:rsidR="004C7DD8" w:rsidRPr="005B00C6" w:rsidRDefault="004C7DD8">
            <w:pPr>
              <w:pStyle w:val="TAL"/>
              <w:rPr>
                <w:b/>
                <w:sz w:val="16"/>
                <w:lang w:eastAsia="en-US"/>
              </w:rPr>
            </w:pPr>
            <w:r w:rsidRPr="005B00C6">
              <w:rPr>
                <w:b/>
                <w:sz w:val="16"/>
                <w:lang w:eastAsia="en-US"/>
              </w:rPr>
              <w:t>Rev</w:t>
            </w:r>
          </w:p>
        </w:tc>
        <w:tc>
          <w:tcPr>
            <w:tcW w:w="425" w:type="dxa"/>
            <w:tcBorders>
              <w:top w:val="single" w:sz="6" w:space="0" w:color="auto"/>
              <w:left w:val="single" w:sz="6" w:space="0" w:color="auto"/>
              <w:bottom w:val="single" w:sz="6" w:space="0" w:color="auto"/>
              <w:right w:val="single" w:sz="6" w:space="0" w:color="auto"/>
            </w:tcBorders>
            <w:shd w:val="pct10" w:color="auto" w:fill="FFFFFF"/>
            <w:hideMark/>
          </w:tcPr>
          <w:p w14:paraId="396D7F33" w14:textId="77777777" w:rsidR="004C7DD8" w:rsidRPr="005B00C6" w:rsidRDefault="004C7DD8">
            <w:pPr>
              <w:pStyle w:val="TAL"/>
              <w:rPr>
                <w:b/>
                <w:sz w:val="16"/>
                <w:lang w:eastAsia="en-US"/>
              </w:rPr>
            </w:pPr>
            <w:r w:rsidRPr="005B00C6">
              <w:rPr>
                <w:b/>
                <w:sz w:val="16"/>
                <w:lang w:eastAsia="en-US"/>
              </w:rPr>
              <w:t>Cat</w:t>
            </w:r>
          </w:p>
        </w:tc>
        <w:tc>
          <w:tcPr>
            <w:tcW w:w="4962" w:type="dxa"/>
            <w:tcBorders>
              <w:top w:val="single" w:sz="6" w:space="0" w:color="auto"/>
              <w:left w:val="single" w:sz="6" w:space="0" w:color="auto"/>
              <w:bottom w:val="single" w:sz="6" w:space="0" w:color="auto"/>
              <w:right w:val="single" w:sz="6" w:space="0" w:color="auto"/>
            </w:tcBorders>
            <w:shd w:val="pct10" w:color="auto" w:fill="FFFFFF"/>
            <w:hideMark/>
          </w:tcPr>
          <w:p w14:paraId="38B597C7" w14:textId="77777777" w:rsidR="004C7DD8" w:rsidRPr="005B00C6" w:rsidRDefault="004C7DD8">
            <w:pPr>
              <w:pStyle w:val="TAL"/>
              <w:rPr>
                <w:b/>
                <w:sz w:val="16"/>
                <w:lang w:eastAsia="en-US"/>
              </w:rPr>
            </w:pPr>
            <w:r w:rsidRPr="005B00C6">
              <w:rPr>
                <w:b/>
                <w:sz w:val="16"/>
                <w:lang w:eastAsia="en-US"/>
              </w:rPr>
              <w:t>Subject/Comment</w:t>
            </w:r>
          </w:p>
        </w:tc>
        <w:tc>
          <w:tcPr>
            <w:tcW w:w="708" w:type="dxa"/>
            <w:tcBorders>
              <w:top w:val="single" w:sz="6" w:space="0" w:color="auto"/>
              <w:left w:val="single" w:sz="6" w:space="0" w:color="auto"/>
              <w:bottom w:val="single" w:sz="6" w:space="0" w:color="auto"/>
              <w:right w:val="single" w:sz="6" w:space="0" w:color="auto"/>
            </w:tcBorders>
            <w:shd w:val="pct10" w:color="auto" w:fill="FFFFFF"/>
            <w:hideMark/>
          </w:tcPr>
          <w:p w14:paraId="298C7560" w14:textId="77777777" w:rsidR="004C7DD8" w:rsidRPr="005B00C6" w:rsidRDefault="004C7DD8">
            <w:pPr>
              <w:pStyle w:val="TAL"/>
              <w:rPr>
                <w:b/>
                <w:sz w:val="16"/>
                <w:lang w:eastAsia="en-US"/>
              </w:rPr>
            </w:pPr>
            <w:r w:rsidRPr="005B00C6">
              <w:rPr>
                <w:b/>
                <w:sz w:val="16"/>
                <w:lang w:eastAsia="en-US"/>
              </w:rPr>
              <w:t>New version</w:t>
            </w:r>
          </w:p>
        </w:tc>
      </w:tr>
      <w:tr w:rsidR="004C7DD8" w:rsidRPr="005B00C6" w14:paraId="0B329754" w14:textId="77777777" w:rsidTr="00D34C5C">
        <w:tc>
          <w:tcPr>
            <w:tcW w:w="800" w:type="dxa"/>
            <w:tcBorders>
              <w:top w:val="single" w:sz="6" w:space="0" w:color="auto"/>
              <w:left w:val="single" w:sz="6" w:space="0" w:color="auto"/>
              <w:bottom w:val="single" w:sz="6" w:space="0" w:color="auto"/>
              <w:right w:val="single" w:sz="6" w:space="0" w:color="auto"/>
            </w:tcBorders>
            <w:shd w:val="solid" w:color="FFFFFF" w:fill="auto"/>
            <w:hideMark/>
          </w:tcPr>
          <w:p w14:paraId="1A1CB87C" w14:textId="77777777" w:rsidR="004C7DD8" w:rsidRPr="005B00C6" w:rsidRDefault="004C7DD8" w:rsidP="00EF04FE">
            <w:pPr>
              <w:pStyle w:val="TAC"/>
              <w:jc w:val="left"/>
              <w:rPr>
                <w:sz w:val="16"/>
                <w:szCs w:val="16"/>
                <w:lang w:eastAsia="en-US"/>
              </w:rPr>
            </w:pPr>
            <w:r w:rsidRPr="005B00C6">
              <w:rPr>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hideMark/>
          </w:tcPr>
          <w:p w14:paraId="5ADE2F35" w14:textId="77777777" w:rsidR="004C7DD8" w:rsidRPr="005B00C6" w:rsidRDefault="004C7DD8" w:rsidP="00EF04FE">
            <w:pPr>
              <w:pStyle w:val="TAC"/>
              <w:jc w:val="left"/>
              <w:rPr>
                <w:sz w:val="16"/>
                <w:szCs w:val="16"/>
                <w:lang w:eastAsia="en-US"/>
              </w:rPr>
            </w:pPr>
            <w:r w:rsidRPr="005B00C6">
              <w:rPr>
                <w:sz w:val="16"/>
                <w:szCs w:val="16"/>
                <w:lang w:eastAsia="en-US"/>
              </w:rPr>
              <w:t>R</w:t>
            </w:r>
            <w:r w:rsidR="00196A2D" w:rsidRPr="005B00C6">
              <w:rPr>
                <w:sz w:val="16"/>
                <w:szCs w:val="16"/>
                <w:lang w:eastAsia="en-US"/>
              </w:rPr>
              <w:t>AN</w:t>
            </w:r>
            <w:r w:rsidRPr="005B00C6">
              <w:rPr>
                <w:sz w:val="16"/>
                <w:szCs w:val="16"/>
                <w:lang w:eastAsia="en-US"/>
              </w:rPr>
              <w:t>5#77</w:t>
            </w:r>
          </w:p>
        </w:tc>
        <w:tc>
          <w:tcPr>
            <w:tcW w:w="1094" w:type="dxa"/>
            <w:tcBorders>
              <w:top w:val="single" w:sz="6" w:space="0" w:color="auto"/>
              <w:left w:val="single" w:sz="6" w:space="0" w:color="auto"/>
              <w:bottom w:val="single" w:sz="6" w:space="0" w:color="auto"/>
              <w:right w:val="single" w:sz="6" w:space="0" w:color="auto"/>
            </w:tcBorders>
            <w:shd w:val="solid" w:color="FFFFFF" w:fill="auto"/>
            <w:hideMark/>
          </w:tcPr>
          <w:p w14:paraId="18C5ED02" w14:textId="77777777" w:rsidR="004C7DD8" w:rsidRPr="005B00C6" w:rsidRDefault="004C7DD8" w:rsidP="00EF04FE">
            <w:pPr>
              <w:pStyle w:val="TAL"/>
              <w:rPr>
                <w:sz w:val="16"/>
                <w:szCs w:val="16"/>
              </w:rPr>
            </w:pPr>
            <w:r w:rsidRPr="005B00C6">
              <w:rPr>
                <w:sz w:val="16"/>
                <w:szCs w:val="16"/>
              </w:rPr>
              <w:t>R5-176852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7C2216A7" w14:textId="77777777" w:rsidR="004C7DD8" w:rsidRPr="005B00C6" w:rsidRDefault="004C7DD8" w:rsidP="00EF04FE">
            <w:pPr>
              <w:pStyle w:val="TAC"/>
              <w:jc w:val="left"/>
              <w:rPr>
                <w:sz w:val="16"/>
                <w:szCs w:val="16"/>
                <w:lang w:eastAsia="en-US"/>
              </w:rPr>
            </w:pPr>
            <w:r w:rsidRPr="005B00C6">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42CBF5F6" w14:textId="77777777" w:rsidR="004C7DD8" w:rsidRPr="005B00C6" w:rsidRDefault="004C7DD8" w:rsidP="00EF04FE">
            <w:pPr>
              <w:pStyle w:val="TAC"/>
              <w:jc w:val="left"/>
              <w:rPr>
                <w:sz w:val="16"/>
                <w:szCs w:val="16"/>
                <w:lang w:eastAsia="en-US"/>
              </w:rPr>
            </w:pPr>
            <w:r w:rsidRPr="005B00C6">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hideMark/>
          </w:tcPr>
          <w:p w14:paraId="25A7AA6C" w14:textId="77777777" w:rsidR="004C7DD8" w:rsidRPr="005B00C6" w:rsidRDefault="004C7DD8" w:rsidP="00EF04FE">
            <w:pPr>
              <w:pStyle w:val="TAC"/>
              <w:jc w:val="left"/>
              <w:rPr>
                <w:sz w:val="16"/>
                <w:szCs w:val="16"/>
                <w:lang w:eastAsia="en-US"/>
              </w:rPr>
            </w:pPr>
            <w:r w:rsidRPr="005B00C6">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hideMark/>
          </w:tcPr>
          <w:p w14:paraId="2C41B2B9" w14:textId="77777777" w:rsidR="004C7DD8" w:rsidRPr="005B00C6" w:rsidRDefault="000C7438" w:rsidP="00EF04FE">
            <w:pPr>
              <w:pStyle w:val="TAL"/>
              <w:rPr>
                <w:sz w:val="16"/>
                <w:szCs w:val="16"/>
                <w:lang w:eastAsia="en-US"/>
              </w:rPr>
            </w:pPr>
            <w:r w:rsidRPr="005B00C6">
              <w:rPr>
                <w:sz w:val="16"/>
                <w:szCs w:val="16"/>
                <w:lang w:eastAsia="en-US"/>
              </w:rPr>
              <w:t>Introduction of TS 38.508-2</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F72339A" w14:textId="77777777" w:rsidR="004C7DD8" w:rsidRPr="005B00C6" w:rsidRDefault="004C7DD8" w:rsidP="00EF04FE">
            <w:pPr>
              <w:pStyle w:val="TAC"/>
              <w:jc w:val="left"/>
              <w:rPr>
                <w:sz w:val="16"/>
                <w:szCs w:val="16"/>
                <w:lang w:eastAsia="en-US"/>
              </w:rPr>
            </w:pPr>
            <w:r w:rsidRPr="005B00C6">
              <w:rPr>
                <w:sz w:val="16"/>
                <w:szCs w:val="16"/>
                <w:lang w:eastAsia="en-US"/>
              </w:rPr>
              <w:t>0.</w:t>
            </w:r>
            <w:r w:rsidR="00F64775" w:rsidRPr="005B00C6">
              <w:rPr>
                <w:sz w:val="16"/>
                <w:szCs w:val="16"/>
                <w:lang w:eastAsia="en-US"/>
              </w:rPr>
              <w:t>1</w:t>
            </w:r>
            <w:r w:rsidRPr="005B00C6">
              <w:rPr>
                <w:sz w:val="16"/>
                <w:szCs w:val="16"/>
                <w:lang w:eastAsia="en-US"/>
              </w:rPr>
              <w:t>.</w:t>
            </w:r>
            <w:r w:rsidR="00F64775" w:rsidRPr="005B00C6">
              <w:rPr>
                <w:sz w:val="16"/>
                <w:szCs w:val="16"/>
                <w:lang w:eastAsia="en-US"/>
              </w:rPr>
              <w:t>0</w:t>
            </w:r>
          </w:p>
        </w:tc>
      </w:tr>
      <w:tr w:rsidR="00F64775" w:rsidRPr="005B00C6" w14:paraId="0A4AE9FD" w14:textId="77777777" w:rsidTr="00D34C5C">
        <w:tc>
          <w:tcPr>
            <w:tcW w:w="800" w:type="dxa"/>
            <w:tcBorders>
              <w:top w:val="single" w:sz="6" w:space="0" w:color="auto"/>
              <w:left w:val="single" w:sz="6" w:space="0" w:color="auto"/>
              <w:bottom w:val="single" w:sz="6" w:space="0" w:color="auto"/>
              <w:right w:val="single" w:sz="6" w:space="0" w:color="auto"/>
            </w:tcBorders>
            <w:shd w:val="solid" w:color="FFFFFF" w:fill="auto"/>
          </w:tcPr>
          <w:p w14:paraId="2EE43913" w14:textId="77777777" w:rsidR="00F64775" w:rsidRPr="005B00C6" w:rsidRDefault="00F64775" w:rsidP="00EF04FE">
            <w:pPr>
              <w:pStyle w:val="TAC"/>
              <w:jc w:val="left"/>
              <w:rPr>
                <w:sz w:val="16"/>
                <w:szCs w:val="16"/>
                <w:lang w:eastAsia="en-US"/>
              </w:rPr>
            </w:pPr>
            <w:r w:rsidRPr="005B00C6">
              <w:rPr>
                <w:sz w:val="16"/>
                <w:szCs w:val="16"/>
                <w:lang w:eastAsia="en-US"/>
              </w:rPr>
              <w:t>2018-04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6E534A" w14:textId="77777777" w:rsidR="00F64775" w:rsidRPr="005B00C6" w:rsidRDefault="00F64775" w:rsidP="00EF04FE">
            <w:pPr>
              <w:pStyle w:val="TAC"/>
              <w:jc w:val="left"/>
              <w:rPr>
                <w:sz w:val="16"/>
                <w:szCs w:val="16"/>
                <w:lang w:eastAsia="en-US"/>
              </w:rPr>
            </w:pPr>
            <w:r w:rsidRPr="005B00C6">
              <w:rPr>
                <w:sz w:val="16"/>
                <w:szCs w:val="16"/>
                <w:lang w:eastAsia="en-US"/>
              </w:rPr>
              <w:t>R</w:t>
            </w:r>
            <w:r w:rsidR="00196A2D" w:rsidRPr="005B00C6">
              <w:rPr>
                <w:sz w:val="16"/>
                <w:szCs w:val="16"/>
                <w:lang w:eastAsia="en-US"/>
              </w:rPr>
              <w:t>AN</w:t>
            </w:r>
            <w:r w:rsidRPr="005B00C6">
              <w:rPr>
                <w:sz w:val="16"/>
                <w:szCs w:val="16"/>
                <w:lang w:eastAsia="en-US"/>
              </w:rPr>
              <w:t>5#</w:t>
            </w:r>
            <w:r w:rsidR="00C87E0A" w:rsidRPr="005B00C6">
              <w:rPr>
                <w:sz w:val="16"/>
                <w:szCs w:val="16"/>
                <w:lang w:eastAsia="en-US"/>
              </w:rPr>
              <w:t>2-</w:t>
            </w:r>
            <w:r w:rsidRPr="005B00C6">
              <w:rPr>
                <w:sz w:val="16"/>
                <w:szCs w:val="16"/>
                <w:lang w:eastAsia="en-US"/>
              </w:rPr>
              <w:t xml:space="preserve">5G-NR </w:t>
            </w:r>
            <w:proofErr w:type="spellStart"/>
            <w:r w:rsidRPr="005B00C6">
              <w:rPr>
                <w:sz w:val="16"/>
                <w:szCs w:val="16"/>
                <w:lang w:eastAsia="en-US"/>
              </w:rPr>
              <w:t>A</w:t>
            </w:r>
            <w:r w:rsidR="00C87E0A" w:rsidRPr="005B00C6">
              <w:rPr>
                <w:sz w:val="16"/>
                <w:szCs w:val="16"/>
                <w:lang w:eastAsia="en-US"/>
              </w:rPr>
              <w:t>dhoc</w:t>
            </w:r>
            <w:proofErr w:type="spellEnd"/>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7DF901" w14:textId="77777777" w:rsidR="00F64775" w:rsidRPr="005B00C6" w:rsidRDefault="00F64775" w:rsidP="00EF04FE">
            <w:pPr>
              <w:pStyle w:val="TAL"/>
              <w:rPr>
                <w:sz w:val="16"/>
                <w:szCs w:val="16"/>
              </w:rPr>
            </w:pPr>
            <w:r w:rsidRPr="005B00C6">
              <w:rPr>
                <w:sz w:val="16"/>
                <w:szCs w:val="16"/>
              </w:rPr>
              <w:t>R5-</w:t>
            </w:r>
            <w:r w:rsidR="00A56940" w:rsidRPr="005B00C6">
              <w:rPr>
                <w:sz w:val="16"/>
                <w:szCs w:val="16"/>
              </w:rPr>
              <w:t>182069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C65AE7" w14:textId="77777777" w:rsidR="00F64775" w:rsidRPr="005B00C6" w:rsidRDefault="00F64775" w:rsidP="00EF04FE">
            <w:pPr>
              <w:pStyle w:val="TAC"/>
              <w:jc w:val="left"/>
              <w:rPr>
                <w:sz w:val="16"/>
                <w:szCs w:val="16"/>
                <w:lang w:eastAsia="en-US"/>
              </w:rPr>
            </w:pPr>
            <w:r w:rsidRPr="005B00C6">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9A2AF5" w14:textId="77777777" w:rsidR="00F64775" w:rsidRPr="005B00C6" w:rsidRDefault="00F64775" w:rsidP="00EF04FE">
            <w:pPr>
              <w:pStyle w:val="TAC"/>
              <w:jc w:val="left"/>
              <w:rPr>
                <w:sz w:val="16"/>
                <w:szCs w:val="16"/>
                <w:lang w:eastAsia="en-US"/>
              </w:rPr>
            </w:pPr>
            <w:r w:rsidRPr="005B00C6">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6EC714" w14:textId="77777777" w:rsidR="00F64775" w:rsidRPr="005B00C6" w:rsidRDefault="00F64775" w:rsidP="00EF04FE">
            <w:pPr>
              <w:pStyle w:val="TAC"/>
              <w:jc w:val="left"/>
              <w:rPr>
                <w:sz w:val="16"/>
                <w:szCs w:val="16"/>
                <w:lang w:eastAsia="en-US"/>
              </w:rPr>
            </w:pPr>
            <w:r w:rsidRPr="005B00C6">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D82E73" w14:textId="77777777" w:rsidR="00F64775" w:rsidRPr="005B00C6" w:rsidRDefault="00F64775" w:rsidP="00EF04FE">
            <w:pPr>
              <w:pStyle w:val="TAL"/>
              <w:rPr>
                <w:sz w:val="16"/>
                <w:szCs w:val="16"/>
                <w:lang w:eastAsia="en-US"/>
              </w:rPr>
            </w:pPr>
            <w:r w:rsidRPr="005B00C6">
              <w:rPr>
                <w:sz w:val="16"/>
                <w:szCs w:val="16"/>
                <w:lang w:eastAsia="en-US"/>
              </w:rPr>
              <w:t>Addition of several required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7A9FA2" w14:textId="77777777" w:rsidR="00F64775" w:rsidRPr="005B00C6" w:rsidRDefault="00F64775" w:rsidP="00EF04FE">
            <w:pPr>
              <w:pStyle w:val="TAC"/>
              <w:jc w:val="left"/>
              <w:rPr>
                <w:sz w:val="16"/>
                <w:szCs w:val="16"/>
                <w:lang w:eastAsia="en-US"/>
              </w:rPr>
            </w:pPr>
            <w:r w:rsidRPr="005B00C6">
              <w:rPr>
                <w:sz w:val="16"/>
                <w:szCs w:val="16"/>
                <w:lang w:eastAsia="en-US"/>
              </w:rPr>
              <w:t>0.2.</w:t>
            </w:r>
            <w:r w:rsidR="004C0E6E" w:rsidRPr="005B00C6">
              <w:rPr>
                <w:sz w:val="16"/>
                <w:szCs w:val="16"/>
                <w:lang w:eastAsia="en-US"/>
              </w:rPr>
              <w:t>1</w:t>
            </w:r>
          </w:p>
        </w:tc>
      </w:tr>
      <w:tr w:rsidR="007F5D28" w:rsidRPr="005B00C6" w14:paraId="616F7230" w14:textId="77777777" w:rsidTr="00D34C5C">
        <w:tc>
          <w:tcPr>
            <w:tcW w:w="800" w:type="dxa"/>
            <w:tcBorders>
              <w:top w:val="single" w:sz="6" w:space="0" w:color="auto"/>
              <w:left w:val="single" w:sz="6" w:space="0" w:color="auto"/>
              <w:bottom w:val="single" w:sz="6" w:space="0" w:color="auto"/>
              <w:right w:val="single" w:sz="6" w:space="0" w:color="auto"/>
            </w:tcBorders>
            <w:shd w:val="solid" w:color="FFFFFF" w:fill="auto"/>
          </w:tcPr>
          <w:p w14:paraId="76FF441B" w14:textId="77777777" w:rsidR="007F5D28" w:rsidRPr="005B00C6" w:rsidRDefault="007F5D28" w:rsidP="00EF04FE">
            <w:pPr>
              <w:pStyle w:val="TAC"/>
              <w:jc w:val="left"/>
              <w:rPr>
                <w:sz w:val="16"/>
                <w:szCs w:val="16"/>
                <w:lang w:eastAsia="en-US"/>
              </w:rPr>
            </w:pPr>
            <w:r w:rsidRPr="005B00C6">
              <w:rPr>
                <w:sz w:val="16"/>
                <w:szCs w:val="16"/>
                <w:lang w:eastAsia="en-US"/>
              </w:rPr>
              <w:t>2018-0</w:t>
            </w:r>
            <w:r w:rsidR="00C87E0A" w:rsidRPr="005B00C6">
              <w:rPr>
                <w:sz w:val="16"/>
                <w:szCs w:val="16"/>
                <w:lang w:eastAsia="en-US"/>
              </w:rPr>
              <w:t>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E4BEAA" w14:textId="77777777" w:rsidR="007F5D28" w:rsidRPr="005B00C6" w:rsidRDefault="007F5D28" w:rsidP="00EF04FE">
            <w:pPr>
              <w:pStyle w:val="TAC"/>
              <w:jc w:val="left"/>
              <w:rPr>
                <w:sz w:val="16"/>
                <w:szCs w:val="16"/>
                <w:lang w:eastAsia="en-US"/>
              </w:rPr>
            </w:pPr>
            <w:r w:rsidRPr="005B00C6">
              <w:rPr>
                <w:sz w:val="16"/>
                <w:szCs w:val="16"/>
                <w:lang w:eastAsia="en-US"/>
              </w:rPr>
              <w:t>R</w:t>
            </w:r>
            <w:r w:rsidR="00196A2D" w:rsidRPr="005B00C6">
              <w:rPr>
                <w:sz w:val="16"/>
                <w:szCs w:val="16"/>
                <w:lang w:eastAsia="en-US"/>
              </w:rPr>
              <w:t>AN</w:t>
            </w:r>
            <w:r w:rsidRPr="005B00C6">
              <w:rPr>
                <w:sz w:val="16"/>
                <w:szCs w:val="16"/>
                <w:lang w:eastAsia="en-US"/>
              </w:rPr>
              <w:t>5#79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73472B" w14:textId="77777777" w:rsidR="007F5D28" w:rsidRPr="005B00C6" w:rsidRDefault="002F7653" w:rsidP="00EF04FE">
            <w:pPr>
              <w:pStyle w:val="TAL"/>
              <w:rPr>
                <w:sz w:val="16"/>
                <w:szCs w:val="16"/>
              </w:rPr>
            </w:pPr>
            <w:r w:rsidRPr="005B00C6">
              <w:rPr>
                <w:sz w:val="16"/>
                <w:szCs w:val="16"/>
              </w:rPr>
              <w:t>R5-183271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7DF412" w14:textId="77777777" w:rsidR="007F5D28" w:rsidRPr="005B00C6" w:rsidRDefault="000C7438" w:rsidP="00EF04FE">
            <w:pPr>
              <w:pStyle w:val="TAC"/>
              <w:jc w:val="left"/>
              <w:rPr>
                <w:sz w:val="16"/>
                <w:szCs w:val="16"/>
                <w:lang w:eastAsia="en-US"/>
              </w:rPr>
            </w:pPr>
            <w:r w:rsidRPr="005B00C6">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70919E6" w14:textId="77777777" w:rsidR="007F5D28" w:rsidRPr="005B00C6" w:rsidRDefault="000C7438" w:rsidP="00EF04FE">
            <w:pPr>
              <w:pStyle w:val="TAC"/>
              <w:jc w:val="left"/>
              <w:rPr>
                <w:sz w:val="16"/>
                <w:szCs w:val="16"/>
                <w:lang w:eastAsia="en-US"/>
              </w:rPr>
            </w:pPr>
            <w:r w:rsidRPr="005B00C6">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3371B5" w14:textId="77777777" w:rsidR="007F5D28" w:rsidRPr="005B00C6" w:rsidRDefault="000C7438" w:rsidP="00EF04FE">
            <w:pPr>
              <w:pStyle w:val="TAC"/>
              <w:jc w:val="left"/>
              <w:rPr>
                <w:sz w:val="16"/>
                <w:szCs w:val="16"/>
                <w:lang w:eastAsia="en-US"/>
              </w:rPr>
            </w:pPr>
            <w:r w:rsidRPr="005B00C6">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9E0ED6" w14:textId="77777777" w:rsidR="007F5D28" w:rsidRPr="005B00C6" w:rsidRDefault="007F5D28" w:rsidP="00EF04FE">
            <w:pPr>
              <w:pStyle w:val="TAL"/>
              <w:rPr>
                <w:sz w:val="16"/>
                <w:szCs w:val="16"/>
                <w:lang w:eastAsia="en-US"/>
              </w:rPr>
            </w:pPr>
            <w:r w:rsidRPr="005B00C6">
              <w:rPr>
                <w:sz w:val="16"/>
                <w:szCs w:val="16"/>
                <w:lang w:eastAsia="en-US"/>
              </w:rPr>
              <w:t>Addition of Missing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ABF8A9" w14:textId="77777777" w:rsidR="007F5D28" w:rsidRPr="005B00C6" w:rsidRDefault="007F5D28" w:rsidP="00EF04FE">
            <w:pPr>
              <w:pStyle w:val="TAC"/>
              <w:jc w:val="left"/>
              <w:rPr>
                <w:sz w:val="16"/>
                <w:szCs w:val="16"/>
                <w:lang w:eastAsia="en-US"/>
              </w:rPr>
            </w:pPr>
            <w:r w:rsidRPr="005B00C6">
              <w:rPr>
                <w:sz w:val="16"/>
                <w:szCs w:val="16"/>
                <w:lang w:eastAsia="en-US"/>
              </w:rPr>
              <w:t>1.0.0</w:t>
            </w:r>
          </w:p>
        </w:tc>
      </w:tr>
      <w:tr w:rsidR="000C7438" w:rsidRPr="005B00C6" w14:paraId="38A6E60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7C92F4" w14:textId="77777777" w:rsidR="000C7438" w:rsidRPr="005B00C6" w:rsidRDefault="000C7438" w:rsidP="00EF04FE">
            <w:pPr>
              <w:pStyle w:val="TAC"/>
              <w:jc w:val="left"/>
              <w:rPr>
                <w:sz w:val="16"/>
                <w:szCs w:val="16"/>
                <w:lang w:eastAsia="en-US"/>
              </w:rPr>
            </w:pPr>
            <w:r w:rsidRPr="005B00C6">
              <w:rPr>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1E4340" w14:textId="77777777" w:rsidR="000C7438" w:rsidRPr="005B00C6" w:rsidRDefault="000C7438" w:rsidP="00EF04FE">
            <w:pPr>
              <w:pStyle w:val="TAC"/>
              <w:jc w:val="left"/>
              <w:rPr>
                <w:sz w:val="16"/>
                <w:szCs w:val="16"/>
                <w:lang w:eastAsia="en-US"/>
              </w:rPr>
            </w:pPr>
            <w:r w:rsidRPr="005B00C6">
              <w:rPr>
                <w:sz w:val="16"/>
                <w:szCs w:val="16"/>
                <w:lang w:eastAsia="en-US"/>
              </w:rPr>
              <w:t>RAN#80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06D953" w14:textId="77777777" w:rsidR="000C7438" w:rsidRPr="005B00C6" w:rsidRDefault="000C7438" w:rsidP="00EF04FE">
            <w:pPr>
              <w:pStyle w:val="TAL"/>
              <w:rPr>
                <w:sz w:val="16"/>
                <w:szCs w:val="16"/>
              </w:rPr>
            </w:pPr>
            <w:r w:rsidRPr="005B00C6">
              <w:rPr>
                <w:sz w:val="16"/>
                <w:szCs w:val="16"/>
              </w:rPr>
              <w:t>RP-181208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CC0E48" w14:textId="77777777" w:rsidR="000C7438" w:rsidRPr="005B00C6" w:rsidRDefault="000C7438" w:rsidP="00EF04FE">
            <w:pPr>
              <w:pStyle w:val="TAC"/>
              <w:jc w:val="left"/>
              <w:rPr>
                <w:sz w:val="16"/>
                <w:szCs w:val="16"/>
                <w:lang w:eastAsia="en-US"/>
              </w:rPr>
            </w:pPr>
            <w:r w:rsidRPr="005B00C6">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94CC4C9" w14:textId="77777777" w:rsidR="000C7438" w:rsidRPr="005B00C6" w:rsidRDefault="000C7438" w:rsidP="00EF04FE">
            <w:pPr>
              <w:pStyle w:val="TAC"/>
              <w:jc w:val="left"/>
              <w:rPr>
                <w:sz w:val="16"/>
                <w:szCs w:val="16"/>
                <w:lang w:eastAsia="en-US"/>
              </w:rPr>
            </w:pPr>
            <w:r w:rsidRPr="005B00C6">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262AB0" w14:textId="77777777" w:rsidR="000C7438" w:rsidRPr="005B00C6" w:rsidRDefault="000C7438" w:rsidP="00EF04FE">
            <w:pPr>
              <w:pStyle w:val="TAC"/>
              <w:jc w:val="left"/>
              <w:rPr>
                <w:sz w:val="16"/>
                <w:szCs w:val="16"/>
                <w:lang w:eastAsia="en-US"/>
              </w:rPr>
            </w:pPr>
            <w:r w:rsidRPr="005B00C6">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406958" w14:textId="77777777" w:rsidR="000C7438" w:rsidRPr="005B00C6" w:rsidRDefault="000C7438" w:rsidP="00EF04FE">
            <w:pPr>
              <w:pStyle w:val="TAL"/>
              <w:rPr>
                <w:sz w:val="16"/>
                <w:szCs w:val="16"/>
                <w:lang w:eastAsia="en-US"/>
              </w:rPr>
            </w:pPr>
            <w:r w:rsidRPr="005B00C6">
              <w:rPr>
                <w:sz w:val="16"/>
                <w:szCs w:val="16"/>
                <w:lang w:eastAsia="en-US"/>
              </w:rPr>
              <w:t>p</w:t>
            </w:r>
            <w:r w:rsidR="004B7086" w:rsidRPr="005B00C6">
              <w:rPr>
                <w:sz w:val="16"/>
                <w:szCs w:val="16"/>
                <w:lang w:eastAsia="en-US"/>
              </w:rPr>
              <w:t>ut under revision control as v15</w:t>
            </w:r>
            <w:r w:rsidRPr="005B00C6">
              <w:rPr>
                <w:sz w:val="16"/>
                <w:szCs w:val="16"/>
                <w:lang w:eastAsia="en-US"/>
              </w:rPr>
              <w:t>.0.0 with small editorial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1632C7" w14:textId="77777777" w:rsidR="000C7438" w:rsidRPr="005B00C6" w:rsidRDefault="000C7438" w:rsidP="00EF04FE">
            <w:pPr>
              <w:pStyle w:val="TAC"/>
              <w:jc w:val="left"/>
              <w:rPr>
                <w:sz w:val="16"/>
                <w:szCs w:val="16"/>
                <w:lang w:eastAsia="en-US"/>
              </w:rPr>
            </w:pPr>
            <w:r w:rsidRPr="005B00C6">
              <w:rPr>
                <w:sz w:val="16"/>
                <w:szCs w:val="16"/>
                <w:lang w:eastAsia="en-US"/>
              </w:rPr>
              <w:t>1</w:t>
            </w:r>
            <w:r w:rsidR="00157DEA" w:rsidRPr="005B00C6">
              <w:rPr>
                <w:sz w:val="16"/>
                <w:szCs w:val="16"/>
                <w:lang w:eastAsia="en-US"/>
              </w:rPr>
              <w:t>5</w:t>
            </w:r>
            <w:r w:rsidRPr="005B00C6">
              <w:rPr>
                <w:sz w:val="16"/>
                <w:szCs w:val="16"/>
                <w:lang w:eastAsia="en-US"/>
              </w:rPr>
              <w:t>.0.0</w:t>
            </w:r>
          </w:p>
        </w:tc>
      </w:tr>
      <w:tr w:rsidR="003A0F41" w:rsidRPr="005B00C6" w14:paraId="313A24A7"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D30C9A" w14:textId="77777777" w:rsidR="003A0F41" w:rsidRPr="005B00C6" w:rsidRDefault="003A0F41" w:rsidP="00EF04FE">
            <w:pPr>
              <w:pStyle w:val="TAC"/>
              <w:jc w:val="left"/>
              <w:rPr>
                <w:sz w:val="16"/>
                <w:szCs w:val="16"/>
                <w:lang w:eastAsia="en-US"/>
              </w:rPr>
            </w:pPr>
            <w:r w:rsidRPr="005B00C6">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977864" w14:textId="77777777" w:rsidR="003A0F41" w:rsidRPr="005B00C6" w:rsidRDefault="003A0F41" w:rsidP="00EF04FE">
            <w:pPr>
              <w:pStyle w:val="TAC"/>
              <w:jc w:val="left"/>
              <w:rPr>
                <w:sz w:val="16"/>
                <w:szCs w:val="16"/>
                <w:lang w:eastAsia="en-US"/>
              </w:rPr>
            </w:pPr>
            <w:r w:rsidRPr="005B00C6">
              <w:rPr>
                <w:sz w:val="16"/>
                <w:szCs w:val="16"/>
                <w:lang w:eastAsia="en-US"/>
              </w:rPr>
              <w:t>RAN#81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F26554" w14:textId="77777777" w:rsidR="003A0F41" w:rsidRPr="005B00C6" w:rsidRDefault="003A0F41" w:rsidP="00EF04FE">
            <w:pPr>
              <w:pStyle w:val="TAL"/>
              <w:rPr>
                <w:sz w:val="16"/>
                <w:szCs w:val="16"/>
              </w:rPr>
            </w:pPr>
            <w:r w:rsidRPr="005B00C6">
              <w:rPr>
                <w:rFonts w:cs="Arial"/>
                <w:color w:val="000000"/>
                <w:sz w:val="16"/>
                <w:szCs w:val="16"/>
              </w:rPr>
              <w:t>R5-185161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26088F" w14:textId="77777777" w:rsidR="003A0F41" w:rsidRPr="005B00C6" w:rsidRDefault="003A0F41" w:rsidP="00EF04FE">
            <w:pPr>
              <w:pStyle w:val="TAC"/>
              <w:jc w:val="left"/>
              <w:rPr>
                <w:sz w:val="16"/>
                <w:szCs w:val="16"/>
                <w:lang w:eastAsia="en-US"/>
              </w:rPr>
            </w:pPr>
            <w:r w:rsidRPr="005B00C6">
              <w:rPr>
                <w:rFonts w:cs="Arial"/>
                <w:color w:val="000000"/>
                <w:sz w:val="16"/>
                <w:szCs w:val="16"/>
              </w:rPr>
              <w:t>0001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522FC89" w14:textId="77777777" w:rsidR="003A0F41" w:rsidRPr="005B00C6" w:rsidRDefault="003A0F41" w:rsidP="00EF04FE">
            <w:pPr>
              <w:pStyle w:val="TAC"/>
              <w:jc w:val="left"/>
              <w:rPr>
                <w:sz w:val="16"/>
                <w:szCs w:val="16"/>
                <w:lang w:eastAsia="en-US"/>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3F0285" w14:textId="77777777" w:rsidR="003A0F41" w:rsidRPr="005B00C6" w:rsidRDefault="003A0F41" w:rsidP="00EF04FE">
            <w:pPr>
              <w:pStyle w:val="TAC"/>
              <w:jc w:val="left"/>
              <w:rPr>
                <w:sz w:val="16"/>
                <w:szCs w:val="16"/>
                <w:lang w:eastAsia="en-US"/>
              </w:rPr>
            </w:pPr>
            <w:r w:rsidRPr="005B00C6">
              <w:rPr>
                <w:sz w:val="16"/>
                <w:szCs w:val="16"/>
                <w:lang w:eastAsia="en-US"/>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E505E44" w14:textId="77777777" w:rsidR="003A0F41" w:rsidRPr="005B00C6" w:rsidRDefault="003A0F41" w:rsidP="00EF04FE">
            <w:pPr>
              <w:pStyle w:val="TAL"/>
              <w:rPr>
                <w:sz w:val="16"/>
                <w:szCs w:val="16"/>
                <w:lang w:eastAsia="en-US"/>
              </w:rPr>
            </w:pPr>
            <w:r w:rsidRPr="005B00C6">
              <w:rPr>
                <w:rFonts w:cs="Arial"/>
                <w:color w:val="000000"/>
                <w:sz w:val="16"/>
                <w:szCs w:val="16"/>
              </w:rPr>
              <w:t>Addition of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3D2826" w14:textId="77777777" w:rsidR="003A0F41" w:rsidRPr="005B00C6" w:rsidRDefault="003A0F41" w:rsidP="00EF04FE">
            <w:pPr>
              <w:pStyle w:val="TAC"/>
              <w:jc w:val="left"/>
              <w:rPr>
                <w:sz w:val="16"/>
                <w:szCs w:val="16"/>
                <w:lang w:eastAsia="en-US"/>
              </w:rPr>
            </w:pPr>
            <w:r w:rsidRPr="005B00C6">
              <w:rPr>
                <w:sz w:val="16"/>
                <w:szCs w:val="16"/>
                <w:lang w:eastAsia="en-US"/>
              </w:rPr>
              <w:t>15.1.0</w:t>
            </w:r>
          </w:p>
        </w:tc>
      </w:tr>
      <w:tr w:rsidR="006E2FBF" w:rsidRPr="005B00C6" w14:paraId="4FE4140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E9CF542"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79AF9C"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52A3DB" w14:textId="77777777" w:rsidR="006E2FBF" w:rsidRPr="005B00C6" w:rsidRDefault="006E2FBF" w:rsidP="00EF04FE">
            <w:pPr>
              <w:pStyle w:val="TAL"/>
              <w:rPr>
                <w:rFonts w:cs="Arial"/>
                <w:color w:val="000000"/>
                <w:sz w:val="16"/>
                <w:szCs w:val="16"/>
              </w:rPr>
            </w:pPr>
            <w:r w:rsidRPr="005B00C6">
              <w:rPr>
                <w:rFonts w:cs="Arial"/>
                <w:color w:val="000000"/>
                <w:sz w:val="16"/>
                <w:szCs w:val="16"/>
              </w:rPr>
              <w:t>R5-187040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64B42B"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0010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860A486"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4666B"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2A0A7D" w14:textId="77777777" w:rsidR="006E2FBF" w:rsidRPr="005B00C6" w:rsidRDefault="006E2FBF" w:rsidP="00EF04FE">
            <w:pPr>
              <w:pStyle w:val="TAL"/>
              <w:rPr>
                <w:rFonts w:cs="Arial"/>
                <w:color w:val="000000"/>
                <w:sz w:val="16"/>
                <w:szCs w:val="16"/>
              </w:rPr>
            </w:pPr>
            <w:r w:rsidRPr="005B00C6">
              <w:rPr>
                <w:rFonts w:cs="Arial"/>
                <w:color w:val="000000"/>
                <w:sz w:val="16"/>
                <w:szCs w:val="16"/>
              </w:rPr>
              <w:t>Addition of new band into RF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E11B60"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15.2.0</w:t>
            </w:r>
          </w:p>
        </w:tc>
      </w:tr>
      <w:tr w:rsidR="006E2FBF" w:rsidRPr="005B00C6" w14:paraId="3023AE1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E14ECB"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98C46D"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B434AF" w14:textId="77777777" w:rsidR="006E2FBF" w:rsidRPr="005B00C6" w:rsidRDefault="006E2FBF" w:rsidP="00EF04FE">
            <w:pPr>
              <w:pStyle w:val="TAL"/>
              <w:rPr>
                <w:rFonts w:cs="Arial"/>
                <w:color w:val="000000"/>
                <w:sz w:val="16"/>
                <w:szCs w:val="16"/>
              </w:rPr>
            </w:pPr>
            <w:r w:rsidRPr="005B00C6">
              <w:rPr>
                <w:rFonts w:cs="Arial"/>
                <w:color w:val="000000"/>
                <w:sz w:val="16"/>
                <w:szCs w:val="16"/>
              </w:rPr>
              <w:t>R5-187777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55E20E"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0011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DCE340A"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AF2E57"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9176C0" w14:textId="77777777" w:rsidR="006E2FBF" w:rsidRPr="005B00C6" w:rsidRDefault="006E2FBF" w:rsidP="00EF04FE">
            <w:pPr>
              <w:pStyle w:val="TAL"/>
              <w:rPr>
                <w:rFonts w:cs="Arial"/>
                <w:color w:val="000000"/>
                <w:sz w:val="16"/>
                <w:szCs w:val="16"/>
              </w:rPr>
            </w:pPr>
            <w:r w:rsidRPr="005B00C6">
              <w:rPr>
                <w:rFonts w:cs="Arial"/>
                <w:color w:val="000000"/>
                <w:sz w:val="16"/>
                <w:szCs w:val="16"/>
              </w:rPr>
              <w:t>Addition of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8597F7"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15.2.0</w:t>
            </w:r>
          </w:p>
        </w:tc>
      </w:tr>
      <w:tr w:rsidR="00893990" w:rsidRPr="005B00C6" w14:paraId="26B8517C"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DA1CD1"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9058D0"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AC0A10" w14:textId="77777777" w:rsidR="00893990" w:rsidRPr="005B00C6" w:rsidRDefault="00893990" w:rsidP="00EF04FE">
            <w:pPr>
              <w:pStyle w:val="TAL"/>
              <w:rPr>
                <w:rFonts w:cs="Arial"/>
                <w:color w:val="000000"/>
                <w:sz w:val="16"/>
                <w:szCs w:val="16"/>
              </w:rPr>
            </w:pPr>
            <w:r w:rsidRPr="005B00C6">
              <w:rPr>
                <w:rFonts w:cs="Arial"/>
                <w:color w:val="000000"/>
                <w:sz w:val="16"/>
                <w:szCs w:val="16"/>
              </w:rPr>
              <w:t>R5-192365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0AF43C"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0020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487545"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C798E1"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lang w:eastAsia="x-none"/>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140CE25" w14:textId="77777777" w:rsidR="00893990" w:rsidRPr="005B00C6" w:rsidRDefault="00893990" w:rsidP="00EF04FE">
            <w:pPr>
              <w:pStyle w:val="TAL"/>
              <w:rPr>
                <w:rFonts w:cs="Arial"/>
                <w:color w:val="000000"/>
                <w:sz w:val="16"/>
                <w:szCs w:val="16"/>
              </w:rPr>
            </w:pPr>
            <w:r w:rsidRPr="005B00C6">
              <w:rPr>
                <w:rFonts w:cs="Arial"/>
                <w:color w:val="000000"/>
                <w:sz w:val="16"/>
                <w:szCs w:val="16"/>
              </w:rPr>
              <w:t xml:space="preserve">Introduction of Physical Layer Baseline Implementation Capabilities for NR CA, NR </w:t>
            </w:r>
            <w:proofErr w:type="gramStart"/>
            <w:r w:rsidRPr="005B00C6">
              <w:rPr>
                <w:rFonts w:cs="Arial"/>
                <w:color w:val="000000"/>
                <w:sz w:val="16"/>
                <w:szCs w:val="16"/>
              </w:rPr>
              <w:t>DC</w:t>
            </w:r>
            <w:proofErr w:type="gramEnd"/>
            <w:r w:rsidRPr="005B00C6">
              <w:rPr>
                <w:rFonts w:cs="Arial"/>
                <w:color w:val="000000"/>
                <w:sz w:val="16"/>
                <w:szCs w:val="16"/>
              </w:rPr>
              <w:t xml:space="preserve"> and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315C8C"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15.3.0</w:t>
            </w:r>
          </w:p>
        </w:tc>
      </w:tr>
      <w:tr w:rsidR="00893990" w:rsidRPr="005B00C6" w14:paraId="05C41E9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1AC7BC"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6D27EE"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A18485" w14:textId="77777777" w:rsidR="00893990" w:rsidRPr="005B00C6" w:rsidRDefault="00893990" w:rsidP="00EF04FE">
            <w:pPr>
              <w:pStyle w:val="TAL"/>
              <w:rPr>
                <w:rFonts w:cs="Arial"/>
                <w:color w:val="000000"/>
                <w:sz w:val="16"/>
                <w:szCs w:val="16"/>
              </w:rPr>
            </w:pPr>
            <w:r w:rsidRPr="005B00C6">
              <w:rPr>
                <w:rFonts w:cs="Arial"/>
                <w:color w:val="000000"/>
                <w:sz w:val="16"/>
                <w:szCs w:val="16"/>
              </w:rPr>
              <w:t>R5-192706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65987D"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0019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B97D9C3"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89EC54"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3C07DE" w14:textId="77777777" w:rsidR="00893990" w:rsidRPr="005B00C6" w:rsidRDefault="00893990" w:rsidP="00EF04FE">
            <w:pPr>
              <w:pStyle w:val="TAL"/>
              <w:rPr>
                <w:rFonts w:cs="Arial"/>
                <w:color w:val="000000"/>
                <w:sz w:val="16"/>
                <w:szCs w:val="16"/>
              </w:rPr>
            </w:pPr>
            <w:r w:rsidRPr="005B00C6">
              <w:rPr>
                <w:rFonts w:cs="Arial"/>
                <w:color w:val="000000"/>
                <w:sz w:val="16"/>
                <w:szCs w:val="16"/>
              </w:rPr>
              <w:t>Introduction of Non 3GPP Access over WLAN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068FB6"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15.3.0</w:t>
            </w:r>
          </w:p>
        </w:tc>
      </w:tr>
      <w:tr w:rsidR="00893990" w:rsidRPr="005B00C6" w14:paraId="3578DC2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FD59EA1"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336D4A"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F491D1" w14:textId="77777777" w:rsidR="00893990" w:rsidRPr="005B00C6" w:rsidRDefault="00893990" w:rsidP="00EF04FE">
            <w:pPr>
              <w:pStyle w:val="TAL"/>
              <w:rPr>
                <w:rFonts w:cs="Arial"/>
                <w:color w:val="000000"/>
                <w:sz w:val="16"/>
                <w:szCs w:val="16"/>
              </w:rPr>
            </w:pPr>
            <w:r w:rsidRPr="005B00C6">
              <w:rPr>
                <w:rFonts w:cs="Arial"/>
                <w:color w:val="000000"/>
                <w:sz w:val="16"/>
                <w:szCs w:val="16"/>
              </w:rPr>
              <w:t>R5-192746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8AC1EA"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0017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F3DF052"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394A1D"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lang w:eastAsia="x-none"/>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EDD0995" w14:textId="77777777" w:rsidR="00893990" w:rsidRPr="005B00C6" w:rsidRDefault="00893990" w:rsidP="00EF04FE">
            <w:pPr>
              <w:pStyle w:val="TAL"/>
              <w:rPr>
                <w:rFonts w:cs="Arial"/>
                <w:color w:val="000000"/>
                <w:sz w:val="16"/>
                <w:szCs w:val="16"/>
              </w:rPr>
            </w:pPr>
            <w:r w:rsidRPr="005B00C6">
              <w:rPr>
                <w:rFonts w:cs="Arial"/>
                <w:color w:val="000000"/>
                <w:sz w:val="16"/>
                <w:szCs w:val="16"/>
              </w:rPr>
              <w:t>Addition of Capability for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C58B2D"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15.3.0</w:t>
            </w:r>
          </w:p>
        </w:tc>
      </w:tr>
      <w:tr w:rsidR="00893990" w:rsidRPr="005B00C6" w14:paraId="3855EA3D"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8A24404"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184B30"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3091C1F" w14:textId="77777777" w:rsidR="00893990" w:rsidRPr="005B00C6" w:rsidRDefault="00893990" w:rsidP="00EF04FE">
            <w:pPr>
              <w:pStyle w:val="TAL"/>
              <w:rPr>
                <w:rFonts w:cs="Arial"/>
                <w:color w:val="000000"/>
                <w:sz w:val="16"/>
                <w:szCs w:val="16"/>
              </w:rPr>
            </w:pPr>
            <w:r w:rsidRPr="005B00C6">
              <w:rPr>
                <w:rFonts w:cs="Arial"/>
                <w:color w:val="000000"/>
                <w:sz w:val="16"/>
                <w:szCs w:val="16"/>
              </w:rPr>
              <w:t>R5-192747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88A720"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0018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807CF9"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472A29"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29283C" w14:textId="77777777" w:rsidR="00893990" w:rsidRPr="005B00C6" w:rsidRDefault="00893990" w:rsidP="00EF04FE">
            <w:pPr>
              <w:pStyle w:val="TAL"/>
              <w:rPr>
                <w:rFonts w:cs="Arial"/>
                <w:color w:val="000000"/>
                <w:sz w:val="16"/>
                <w:szCs w:val="16"/>
              </w:rPr>
            </w:pPr>
            <w:r w:rsidRPr="005B00C6">
              <w:rPr>
                <w:rFonts w:cs="Arial"/>
                <w:color w:val="000000"/>
                <w:sz w:val="16"/>
                <w:szCs w:val="16"/>
              </w:rPr>
              <w:t>PICS Update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F94843"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15.3.0</w:t>
            </w:r>
          </w:p>
        </w:tc>
      </w:tr>
      <w:tr w:rsidR="00893990" w:rsidRPr="005B00C6" w14:paraId="08E5A717"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07ECF7"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1AB285"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3F7CA6" w14:textId="77777777" w:rsidR="00893990" w:rsidRPr="005B00C6" w:rsidRDefault="00893990" w:rsidP="00EF04FE">
            <w:pPr>
              <w:pStyle w:val="TAL"/>
              <w:rPr>
                <w:rFonts w:cs="Arial"/>
                <w:color w:val="000000"/>
                <w:sz w:val="16"/>
                <w:szCs w:val="16"/>
              </w:rPr>
            </w:pPr>
            <w:r w:rsidRPr="005B00C6">
              <w:rPr>
                <w:rFonts w:cs="Arial"/>
                <w:color w:val="000000"/>
                <w:sz w:val="16"/>
                <w:szCs w:val="16"/>
              </w:rPr>
              <w:t>R5-192748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9DA82B"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0021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E497ED9"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93FCCF"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lang w:eastAsia="x-none"/>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5670F6" w14:textId="77777777" w:rsidR="00893990" w:rsidRPr="005B00C6" w:rsidRDefault="00893990" w:rsidP="00EF04FE">
            <w:pPr>
              <w:pStyle w:val="TAL"/>
              <w:rPr>
                <w:rFonts w:cs="Arial"/>
                <w:color w:val="000000"/>
                <w:sz w:val="16"/>
                <w:szCs w:val="16"/>
              </w:rPr>
            </w:pPr>
            <w:r w:rsidRPr="005B00C6">
              <w:rPr>
                <w:rFonts w:cs="Arial"/>
                <w:color w:val="000000"/>
                <w:sz w:val="16"/>
                <w:szCs w:val="16"/>
              </w:rPr>
              <w:t>Add UE capability PDU</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384617"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15.3.0</w:t>
            </w:r>
          </w:p>
        </w:tc>
      </w:tr>
      <w:tr w:rsidR="00264AE7" w:rsidRPr="005B00C6" w14:paraId="2FA1335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47E2D0"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D52E02"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530B06" w14:textId="77777777" w:rsidR="00264AE7" w:rsidRPr="005B00C6" w:rsidRDefault="00264AE7" w:rsidP="00EF04FE">
            <w:pPr>
              <w:pStyle w:val="TAL"/>
              <w:rPr>
                <w:rFonts w:cs="Arial"/>
                <w:color w:val="000000"/>
                <w:sz w:val="16"/>
                <w:szCs w:val="16"/>
              </w:rPr>
            </w:pPr>
            <w:r w:rsidRPr="005B00C6">
              <w:rPr>
                <w:rFonts w:cs="Arial"/>
                <w:color w:val="000000"/>
                <w:sz w:val="16"/>
                <w:szCs w:val="16"/>
              </w:rPr>
              <w:t>R5-193576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DAA83E"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0027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D751BCE"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B8910B"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A1195A" w14:textId="77777777" w:rsidR="00264AE7" w:rsidRPr="005B00C6" w:rsidRDefault="00264AE7" w:rsidP="00EF04FE">
            <w:pPr>
              <w:pStyle w:val="TAL"/>
              <w:rPr>
                <w:rFonts w:cs="Arial"/>
                <w:color w:val="000000"/>
                <w:sz w:val="16"/>
                <w:szCs w:val="16"/>
              </w:rPr>
            </w:pPr>
            <w:r w:rsidRPr="005B00C6">
              <w:rPr>
                <w:rFonts w:cs="Arial"/>
                <w:color w:val="000000"/>
                <w:sz w:val="16"/>
                <w:szCs w:val="16"/>
              </w:rPr>
              <w:t>Update of Clause 2 References of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56810A"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15.4.0</w:t>
            </w:r>
          </w:p>
        </w:tc>
      </w:tr>
      <w:tr w:rsidR="00264AE7" w:rsidRPr="005B00C6" w14:paraId="691139CA"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3AD70F"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594779"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17AB73" w14:textId="77777777" w:rsidR="00264AE7" w:rsidRPr="005B00C6" w:rsidRDefault="00264AE7" w:rsidP="00EF04FE">
            <w:pPr>
              <w:pStyle w:val="TAL"/>
              <w:rPr>
                <w:rFonts w:cs="Arial"/>
                <w:color w:val="000000"/>
                <w:sz w:val="16"/>
                <w:szCs w:val="16"/>
              </w:rPr>
            </w:pPr>
            <w:r w:rsidRPr="005B00C6">
              <w:rPr>
                <w:rFonts w:cs="Arial"/>
                <w:color w:val="000000"/>
                <w:sz w:val="16"/>
                <w:szCs w:val="16"/>
              </w:rPr>
              <w:t>R5-193577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1920FD"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0028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1344F4"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492393"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E69D90" w14:textId="77777777" w:rsidR="00264AE7" w:rsidRPr="005B00C6" w:rsidRDefault="00264AE7" w:rsidP="00EF04FE">
            <w:pPr>
              <w:pStyle w:val="TAL"/>
              <w:rPr>
                <w:rFonts w:cs="Arial"/>
                <w:color w:val="000000"/>
                <w:sz w:val="16"/>
                <w:szCs w:val="16"/>
              </w:rPr>
            </w:pPr>
            <w:r w:rsidRPr="005B00C6">
              <w:rPr>
                <w:rFonts w:cs="Arial"/>
                <w:color w:val="000000"/>
                <w:sz w:val="16"/>
                <w:szCs w:val="16"/>
              </w:rPr>
              <w:t xml:space="preserve">Introduction of Table A.4.3.2A.2.1-3 configuration for FR1 Intra-band contiguous CA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376B04"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15.4.0</w:t>
            </w:r>
          </w:p>
        </w:tc>
      </w:tr>
      <w:tr w:rsidR="00264AE7" w:rsidRPr="005B00C6" w14:paraId="36E88D1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E2E335"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3354E7"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4CE3EF" w14:textId="77777777" w:rsidR="00264AE7" w:rsidRPr="005B00C6" w:rsidRDefault="00264AE7" w:rsidP="00EF04FE">
            <w:pPr>
              <w:pStyle w:val="TAL"/>
              <w:rPr>
                <w:rFonts w:cs="Arial"/>
                <w:color w:val="000000"/>
                <w:sz w:val="16"/>
                <w:szCs w:val="16"/>
              </w:rPr>
            </w:pPr>
            <w:r w:rsidRPr="005B00C6">
              <w:rPr>
                <w:rFonts w:cs="Arial"/>
                <w:color w:val="000000"/>
                <w:sz w:val="16"/>
                <w:szCs w:val="16"/>
              </w:rPr>
              <w:t>R5-193756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D0FC47"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0030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36AE8F6"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7815E9"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ED5EBD" w14:textId="77777777" w:rsidR="00264AE7" w:rsidRPr="005B00C6" w:rsidRDefault="00264AE7" w:rsidP="00EF04FE">
            <w:pPr>
              <w:pStyle w:val="TAL"/>
              <w:rPr>
                <w:rFonts w:cs="Arial"/>
                <w:color w:val="000000"/>
                <w:sz w:val="16"/>
                <w:szCs w:val="16"/>
              </w:rPr>
            </w:pPr>
            <w:r w:rsidRPr="005B00C6">
              <w:rPr>
                <w:rFonts w:cs="Arial"/>
                <w:color w:val="000000"/>
                <w:sz w:val="16"/>
                <w:szCs w:val="16"/>
              </w:rPr>
              <w:t>Addition of UE capability for mobility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58635D"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15.4.0</w:t>
            </w:r>
          </w:p>
        </w:tc>
      </w:tr>
      <w:tr w:rsidR="00264AE7" w:rsidRPr="005B00C6" w14:paraId="0CAC34F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278E4C7"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ED6130"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B63F70" w14:textId="77777777" w:rsidR="00264AE7" w:rsidRPr="005B00C6" w:rsidRDefault="00264AE7" w:rsidP="00EF04FE">
            <w:pPr>
              <w:pStyle w:val="TAL"/>
              <w:rPr>
                <w:rFonts w:cs="Arial"/>
                <w:color w:val="000000"/>
                <w:sz w:val="16"/>
                <w:szCs w:val="16"/>
              </w:rPr>
            </w:pPr>
            <w:r w:rsidRPr="005B00C6">
              <w:rPr>
                <w:rFonts w:cs="Arial"/>
                <w:color w:val="000000"/>
                <w:sz w:val="16"/>
                <w:szCs w:val="16"/>
              </w:rPr>
              <w:t>R5-195137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AC6CBA"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0036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D3E886"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8C250F"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769C1F" w14:textId="77777777" w:rsidR="00264AE7" w:rsidRPr="005B00C6" w:rsidRDefault="00264AE7" w:rsidP="00EF04FE">
            <w:pPr>
              <w:pStyle w:val="TAL"/>
              <w:rPr>
                <w:rFonts w:cs="Arial"/>
                <w:color w:val="000000"/>
                <w:sz w:val="16"/>
                <w:szCs w:val="16"/>
              </w:rPr>
            </w:pPr>
            <w:r w:rsidRPr="005B00C6">
              <w:rPr>
                <w:rFonts w:cs="Arial"/>
                <w:color w:val="000000"/>
                <w:sz w:val="16"/>
                <w:szCs w:val="16"/>
              </w:rPr>
              <w:t>Addition of ICS for FR2 Multiband Relaxation declaration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502BC6"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15.4.0</w:t>
            </w:r>
          </w:p>
        </w:tc>
      </w:tr>
      <w:tr w:rsidR="00264AE7" w:rsidRPr="005B00C6" w14:paraId="5AACC78E"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5784F4E"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8734EF"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06873E" w14:textId="77777777" w:rsidR="00264AE7" w:rsidRPr="005B00C6" w:rsidRDefault="00264AE7" w:rsidP="00EF04FE">
            <w:pPr>
              <w:pStyle w:val="TAL"/>
              <w:rPr>
                <w:rFonts w:cs="Arial"/>
                <w:color w:val="000000"/>
                <w:sz w:val="16"/>
                <w:szCs w:val="16"/>
              </w:rPr>
            </w:pPr>
            <w:r w:rsidRPr="005B00C6">
              <w:rPr>
                <w:rFonts w:cs="Arial"/>
                <w:color w:val="000000"/>
                <w:sz w:val="16"/>
                <w:szCs w:val="16"/>
              </w:rPr>
              <w:t>R5-195331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7F4E3C"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0031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CE91F2D"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5DD0D9"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21E3F5" w14:textId="77777777" w:rsidR="00264AE7" w:rsidRPr="005B00C6" w:rsidRDefault="00264AE7" w:rsidP="00EF04FE">
            <w:pPr>
              <w:pStyle w:val="TAL"/>
              <w:rPr>
                <w:rFonts w:cs="Arial"/>
                <w:color w:val="000000"/>
                <w:sz w:val="16"/>
                <w:szCs w:val="16"/>
              </w:rPr>
            </w:pPr>
            <w:r w:rsidRPr="005B00C6">
              <w:rPr>
                <w:rFonts w:cs="Arial"/>
                <w:color w:val="000000"/>
                <w:sz w:val="16"/>
                <w:szCs w:val="16"/>
              </w:rPr>
              <w:t>PICS update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3300A6"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15.4.0</w:t>
            </w:r>
          </w:p>
        </w:tc>
      </w:tr>
      <w:tr w:rsidR="00264AE7" w:rsidRPr="005B00C6" w14:paraId="6E0229D7"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17077F7"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B70F5A"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D4DA9F" w14:textId="77777777" w:rsidR="00264AE7" w:rsidRPr="005B00C6" w:rsidRDefault="00264AE7" w:rsidP="00EF04FE">
            <w:pPr>
              <w:pStyle w:val="TAL"/>
              <w:rPr>
                <w:rFonts w:cs="Arial"/>
                <w:color w:val="000000"/>
                <w:sz w:val="16"/>
                <w:szCs w:val="16"/>
              </w:rPr>
            </w:pPr>
            <w:r w:rsidRPr="005B00C6">
              <w:rPr>
                <w:rFonts w:cs="Arial"/>
                <w:color w:val="000000"/>
                <w:sz w:val="16"/>
                <w:szCs w:val="16"/>
              </w:rPr>
              <w:t>R5-195428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D3C0F5"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0035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19E3D83"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AAA182"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02C6AE" w14:textId="77777777" w:rsidR="00264AE7" w:rsidRPr="005B00C6" w:rsidRDefault="00264AE7" w:rsidP="00EF04FE">
            <w:pPr>
              <w:pStyle w:val="TAL"/>
              <w:rPr>
                <w:rFonts w:cs="Arial"/>
                <w:color w:val="000000"/>
                <w:sz w:val="16"/>
                <w:szCs w:val="16"/>
              </w:rPr>
            </w:pPr>
            <w:r w:rsidRPr="005B00C6">
              <w:rPr>
                <w:rFonts w:cs="Arial"/>
                <w:color w:val="000000"/>
                <w:sz w:val="16"/>
                <w:szCs w:val="16"/>
              </w:rPr>
              <w:t xml:space="preserve">Resubmission: Addition of optional UE capabilities for </w:t>
            </w:r>
            <w:proofErr w:type="spellStart"/>
            <w:r w:rsidRPr="005B00C6">
              <w:rPr>
                <w:rFonts w:cs="Arial"/>
                <w:color w:val="000000"/>
                <w:sz w:val="16"/>
                <w:szCs w:val="16"/>
              </w:rPr>
              <w:t>Demod</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8CBB81"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15.4.0</w:t>
            </w:r>
          </w:p>
        </w:tc>
      </w:tr>
      <w:tr w:rsidR="00264AE7" w:rsidRPr="005B00C6" w14:paraId="607C25C0"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40BFF2F"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49A570"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5C7ABA" w14:textId="77777777" w:rsidR="00264AE7" w:rsidRPr="005B00C6" w:rsidRDefault="00264AE7" w:rsidP="00EF04FE">
            <w:pPr>
              <w:pStyle w:val="TAL"/>
              <w:rPr>
                <w:rFonts w:cs="Arial"/>
                <w:color w:val="000000"/>
                <w:sz w:val="16"/>
                <w:szCs w:val="16"/>
              </w:rPr>
            </w:pPr>
            <w:r w:rsidRPr="005B00C6">
              <w:rPr>
                <w:rFonts w:cs="Arial"/>
                <w:color w:val="000000"/>
                <w:sz w:val="16"/>
                <w:szCs w:val="16"/>
              </w:rPr>
              <w:t>R5-195052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DCFE85"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0029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21D2311"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D6E21F"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AD99C6" w14:textId="77777777" w:rsidR="00264AE7" w:rsidRPr="005B00C6" w:rsidRDefault="00264AE7" w:rsidP="00EF04FE">
            <w:pPr>
              <w:pStyle w:val="TAL"/>
              <w:rPr>
                <w:rFonts w:cs="Arial"/>
                <w:color w:val="000000"/>
                <w:sz w:val="16"/>
                <w:szCs w:val="16"/>
              </w:rPr>
            </w:pPr>
            <w:r w:rsidRPr="005B00C6">
              <w:rPr>
                <w:rFonts w:cs="Arial"/>
                <w:color w:val="000000"/>
                <w:sz w:val="16"/>
                <w:szCs w:val="16"/>
              </w:rPr>
              <w:t>Addition of CA_n41C CA_n66B and CA_n71B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F141F5"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16.0.0</w:t>
            </w:r>
          </w:p>
        </w:tc>
      </w:tr>
      <w:tr w:rsidR="00426CF2" w:rsidRPr="005B00C6" w14:paraId="5E1F5FD1"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5C1171C"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A05747"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RAN#85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410AEC" w14:textId="77777777" w:rsidR="00426CF2" w:rsidRPr="005B00C6" w:rsidRDefault="00426CF2" w:rsidP="00EF04FE">
            <w:pPr>
              <w:pStyle w:val="TAL"/>
              <w:rPr>
                <w:rFonts w:cs="Arial"/>
                <w:color w:val="000000"/>
                <w:sz w:val="16"/>
                <w:szCs w:val="16"/>
              </w:rPr>
            </w:pPr>
            <w:r w:rsidRPr="005B00C6">
              <w:rPr>
                <w:rFonts w:cs="Arial"/>
                <w:color w:val="000000"/>
                <w:sz w:val="16"/>
                <w:szCs w:val="16"/>
              </w:rPr>
              <w:t>R5-197225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4CC830"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0037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7A8CC14"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A9F1D0"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AE642B" w14:textId="77777777" w:rsidR="00426CF2" w:rsidRPr="005B00C6" w:rsidRDefault="00426CF2" w:rsidP="00EF04FE">
            <w:pPr>
              <w:pStyle w:val="TAL"/>
              <w:rPr>
                <w:rFonts w:cs="Arial"/>
                <w:color w:val="000000"/>
                <w:sz w:val="16"/>
                <w:szCs w:val="16"/>
              </w:rPr>
            </w:pPr>
            <w:r w:rsidRPr="005B00C6">
              <w:rPr>
                <w:rFonts w:cs="Arial"/>
                <w:color w:val="000000"/>
                <w:sz w:val="16"/>
                <w:szCs w:val="16"/>
              </w:rPr>
              <w:t>Addition and Update of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45BAE3"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16.1.0</w:t>
            </w:r>
          </w:p>
        </w:tc>
      </w:tr>
      <w:tr w:rsidR="00426CF2" w:rsidRPr="005B00C6" w14:paraId="1ADE2F47"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4ABCE75"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1C502B"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RAN#85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3C7098" w14:textId="77777777" w:rsidR="00426CF2" w:rsidRPr="005B00C6" w:rsidRDefault="00426CF2" w:rsidP="00EF04FE">
            <w:pPr>
              <w:pStyle w:val="TAL"/>
              <w:rPr>
                <w:rFonts w:cs="Arial"/>
                <w:color w:val="000000"/>
                <w:sz w:val="16"/>
                <w:szCs w:val="16"/>
              </w:rPr>
            </w:pPr>
            <w:r w:rsidRPr="005B00C6">
              <w:rPr>
                <w:rFonts w:cs="Arial"/>
                <w:color w:val="000000"/>
                <w:sz w:val="16"/>
                <w:szCs w:val="16"/>
              </w:rPr>
              <w:t>R5-197440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B82B24"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0038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05BFF8F"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67F7FB"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A1025E" w14:textId="77777777" w:rsidR="00426CF2" w:rsidRPr="005B00C6" w:rsidRDefault="00426CF2" w:rsidP="00EF04FE">
            <w:pPr>
              <w:pStyle w:val="TAL"/>
              <w:rPr>
                <w:rFonts w:cs="Arial"/>
                <w:color w:val="000000"/>
                <w:sz w:val="16"/>
                <w:szCs w:val="16"/>
              </w:rPr>
            </w:pPr>
            <w:r w:rsidRPr="005B00C6">
              <w:rPr>
                <w:rFonts w:cs="Arial"/>
                <w:color w:val="000000"/>
                <w:sz w:val="16"/>
                <w:szCs w:val="16"/>
              </w:rPr>
              <w:t xml:space="preserve">Addition of NR FR1 </w:t>
            </w:r>
            <w:proofErr w:type="spellStart"/>
            <w:r w:rsidRPr="005B00C6">
              <w:rPr>
                <w:rFonts w:cs="Arial"/>
                <w:color w:val="000000"/>
                <w:sz w:val="16"/>
                <w:szCs w:val="16"/>
              </w:rPr>
              <w:t>intraband</w:t>
            </w:r>
            <w:proofErr w:type="spellEnd"/>
            <w:r w:rsidRPr="005B00C6">
              <w:rPr>
                <w:rFonts w:cs="Arial"/>
                <w:color w:val="000000"/>
                <w:sz w:val="16"/>
                <w:szCs w:val="16"/>
              </w:rPr>
              <w:t xml:space="preserve"> non-contiguous and </w:t>
            </w:r>
            <w:proofErr w:type="spellStart"/>
            <w:r w:rsidRPr="005B00C6">
              <w:rPr>
                <w:rFonts w:cs="Arial"/>
                <w:color w:val="000000"/>
                <w:sz w:val="16"/>
                <w:szCs w:val="16"/>
              </w:rPr>
              <w:t>interband</w:t>
            </w:r>
            <w:proofErr w:type="spellEnd"/>
            <w:r w:rsidRPr="005B00C6">
              <w:rPr>
                <w:rFonts w:cs="Arial"/>
                <w:color w:val="000000"/>
                <w:sz w:val="16"/>
                <w:szCs w:val="16"/>
              </w:rPr>
              <w:t xml:space="preserve"> CA tables with combinations CA_66(2A), CA_n66A-n70A, CA_n66A-n71A, CA_n70A-n71a, CA_n66B-n70A, CA_n66(2A)-n70A, CA_n66(2A)-n71A to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E4B41B"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16.1.0</w:t>
            </w:r>
          </w:p>
        </w:tc>
      </w:tr>
      <w:tr w:rsidR="00426CF2" w:rsidRPr="005B00C6" w14:paraId="67D9C18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8C86480"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C46BB4"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RAN#85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648CC3" w14:textId="77777777" w:rsidR="00426CF2" w:rsidRPr="005B00C6" w:rsidRDefault="00426CF2" w:rsidP="00EF04FE">
            <w:pPr>
              <w:pStyle w:val="TAL"/>
              <w:rPr>
                <w:rFonts w:cs="Arial"/>
                <w:color w:val="000000"/>
                <w:sz w:val="16"/>
                <w:szCs w:val="16"/>
              </w:rPr>
            </w:pPr>
            <w:r w:rsidRPr="005B00C6">
              <w:rPr>
                <w:rFonts w:cs="Arial"/>
                <w:color w:val="000000"/>
                <w:sz w:val="16"/>
                <w:szCs w:val="16"/>
              </w:rPr>
              <w:t>R5-197442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7913C5"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0045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F83B05"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FCE91D"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987BD27" w14:textId="77777777" w:rsidR="00426CF2" w:rsidRPr="005B00C6" w:rsidRDefault="00426CF2" w:rsidP="00EF04FE">
            <w:pPr>
              <w:pStyle w:val="TAL"/>
              <w:rPr>
                <w:rFonts w:cs="Arial"/>
                <w:color w:val="000000"/>
                <w:sz w:val="16"/>
                <w:szCs w:val="16"/>
              </w:rPr>
            </w:pPr>
            <w:r w:rsidRPr="005B00C6">
              <w:rPr>
                <w:rFonts w:cs="Arial"/>
                <w:color w:val="000000"/>
                <w:sz w:val="16"/>
                <w:szCs w:val="16"/>
              </w:rPr>
              <w:t>Updates of SA and NSA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703CD0"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16.1.0</w:t>
            </w:r>
          </w:p>
        </w:tc>
      </w:tr>
      <w:tr w:rsidR="00426CF2" w:rsidRPr="005B00C6" w14:paraId="6FBCD112"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E1C982"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FC50ED"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RAN#85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B95FA0" w14:textId="77777777" w:rsidR="00426CF2" w:rsidRPr="005B00C6" w:rsidRDefault="00426CF2" w:rsidP="00EF04FE">
            <w:pPr>
              <w:pStyle w:val="TAL"/>
              <w:rPr>
                <w:rFonts w:cs="Arial"/>
                <w:color w:val="000000"/>
                <w:sz w:val="16"/>
                <w:szCs w:val="16"/>
              </w:rPr>
            </w:pPr>
            <w:r w:rsidRPr="005B00C6">
              <w:rPr>
                <w:rFonts w:cs="Arial"/>
                <w:color w:val="000000"/>
                <w:sz w:val="16"/>
                <w:szCs w:val="16"/>
              </w:rPr>
              <w:t>R5-197510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965A90"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0044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E1D0D31"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900A8F"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F1F03C" w14:textId="77777777" w:rsidR="00426CF2" w:rsidRPr="005B00C6" w:rsidRDefault="00426CF2" w:rsidP="00EF04FE">
            <w:pPr>
              <w:pStyle w:val="TAL"/>
              <w:rPr>
                <w:rFonts w:cs="Arial"/>
                <w:color w:val="000000"/>
                <w:sz w:val="16"/>
                <w:szCs w:val="16"/>
              </w:rPr>
            </w:pPr>
            <w:r w:rsidRPr="005B00C6">
              <w:rPr>
                <w:rFonts w:cs="Arial"/>
                <w:color w:val="000000"/>
                <w:sz w:val="16"/>
                <w:szCs w:val="16"/>
              </w:rPr>
              <w:t>Update to 38.508-2 for 4Rx handling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99F0EF"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16.1.0</w:t>
            </w:r>
          </w:p>
        </w:tc>
      </w:tr>
      <w:tr w:rsidR="005B512C" w:rsidRPr="005B00C6" w14:paraId="463126AD"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AD8DFC"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2CCC7F"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ADF6B6" w14:textId="77777777" w:rsidR="005B512C" w:rsidRPr="005B00C6" w:rsidRDefault="005B512C" w:rsidP="00807CE8">
            <w:pPr>
              <w:pStyle w:val="TAL"/>
              <w:rPr>
                <w:rFonts w:cs="Arial"/>
                <w:color w:val="000000"/>
                <w:sz w:val="16"/>
                <w:szCs w:val="16"/>
              </w:rPr>
            </w:pPr>
            <w:r w:rsidRPr="005B00C6">
              <w:rPr>
                <w:rFonts w:cs="Arial"/>
                <w:color w:val="000000"/>
                <w:sz w:val="16"/>
                <w:szCs w:val="16"/>
              </w:rPr>
              <w:t>R5-198169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DE5E09" w14:textId="77777777" w:rsidR="005B512C" w:rsidRPr="005B00C6" w:rsidRDefault="005B512C" w:rsidP="00807CE8">
            <w:pPr>
              <w:pStyle w:val="TAL"/>
              <w:rPr>
                <w:rFonts w:cs="Arial"/>
                <w:color w:val="000000"/>
                <w:sz w:val="16"/>
                <w:szCs w:val="16"/>
              </w:rPr>
            </w:pPr>
            <w:r w:rsidRPr="005B00C6">
              <w:rPr>
                <w:rFonts w:cs="Arial"/>
                <w:color w:val="000000"/>
                <w:sz w:val="16"/>
                <w:szCs w:val="16"/>
              </w:rPr>
              <w:t>0049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CCA68C5" w14:textId="77777777" w:rsidR="005B512C" w:rsidRPr="005B00C6" w:rsidRDefault="005B512C" w:rsidP="00807CE8">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221DD1"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DEA301" w14:textId="77777777" w:rsidR="005B512C" w:rsidRPr="005B00C6" w:rsidRDefault="005B512C" w:rsidP="00807CE8">
            <w:pPr>
              <w:pStyle w:val="TAL"/>
              <w:rPr>
                <w:rFonts w:cs="Arial"/>
                <w:color w:val="000000"/>
                <w:sz w:val="16"/>
                <w:szCs w:val="16"/>
              </w:rPr>
            </w:pPr>
            <w:r w:rsidRPr="005B00C6">
              <w:rPr>
                <w:rFonts w:cs="Arial"/>
                <w:color w:val="000000"/>
                <w:sz w:val="16"/>
                <w:szCs w:val="16"/>
              </w:rPr>
              <w:t>Introduction of UE capabilities for Rel-16 NR CA and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205386"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5B512C" w:rsidRPr="005B00C6" w14:paraId="28F8D1C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A5A35F"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795C42"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D54DA1" w14:textId="77777777" w:rsidR="005B512C" w:rsidRPr="005B00C6" w:rsidRDefault="005B512C" w:rsidP="00807CE8">
            <w:pPr>
              <w:pStyle w:val="TAL"/>
              <w:rPr>
                <w:rFonts w:cs="Arial"/>
                <w:color w:val="000000"/>
                <w:sz w:val="16"/>
                <w:szCs w:val="16"/>
              </w:rPr>
            </w:pPr>
            <w:r w:rsidRPr="005B00C6">
              <w:rPr>
                <w:rFonts w:cs="Arial"/>
                <w:color w:val="000000"/>
                <w:sz w:val="16"/>
                <w:szCs w:val="16"/>
              </w:rPr>
              <w:t>R5-198349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100ADC" w14:textId="77777777" w:rsidR="005B512C" w:rsidRPr="005B00C6" w:rsidRDefault="005B512C" w:rsidP="00807CE8">
            <w:pPr>
              <w:pStyle w:val="TAL"/>
              <w:rPr>
                <w:rFonts w:cs="Arial"/>
                <w:color w:val="000000"/>
                <w:sz w:val="16"/>
                <w:szCs w:val="16"/>
              </w:rPr>
            </w:pPr>
            <w:r w:rsidRPr="005B00C6">
              <w:rPr>
                <w:rFonts w:cs="Arial"/>
                <w:color w:val="000000"/>
                <w:sz w:val="16"/>
                <w:szCs w:val="16"/>
              </w:rPr>
              <w:t>0051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D7D46A8" w14:textId="77777777" w:rsidR="005B512C" w:rsidRPr="005B00C6" w:rsidRDefault="005B512C" w:rsidP="00807CE8">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0C5F5E"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7B365CC" w14:textId="77777777" w:rsidR="005B512C" w:rsidRPr="005B00C6" w:rsidRDefault="005B512C" w:rsidP="00807CE8">
            <w:pPr>
              <w:pStyle w:val="TAL"/>
              <w:rPr>
                <w:rFonts w:cs="Arial"/>
                <w:color w:val="000000"/>
                <w:sz w:val="16"/>
                <w:szCs w:val="16"/>
              </w:rPr>
            </w:pPr>
            <w:r w:rsidRPr="005B00C6">
              <w:rPr>
                <w:rFonts w:cs="Arial"/>
                <w:color w:val="000000"/>
                <w:sz w:val="16"/>
                <w:szCs w:val="16"/>
              </w:rPr>
              <w:t xml:space="preserve">Addition of NR FR1 </w:t>
            </w:r>
            <w:proofErr w:type="spellStart"/>
            <w:r w:rsidRPr="005B00C6">
              <w:rPr>
                <w:rFonts w:cs="Arial"/>
                <w:color w:val="000000"/>
                <w:sz w:val="16"/>
                <w:szCs w:val="16"/>
              </w:rPr>
              <w:t>intraband</w:t>
            </w:r>
            <w:proofErr w:type="spellEnd"/>
            <w:r w:rsidRPr="005B00C6">
              <w:rPr>
                <w:rFonts w:cs="Arial"/>
                <w:color w:val="000000"/>
                <w:sz w:val="16"/>
                <w:szCs w:val="16"/>
              </w:rPr>
              <w:t xml:space="preserve"> non-contiguous and </w:t>
            </w:r>
            <w:proofErr w:type="spellStart"/>
            <w:r w:rsidRPr="005B00C6">
              <w:rPr>
                <w:rFonts w:cs="Arial"/>
                <w:color w:val="000000"/>
                <w:sz w:val="16"/>
                <w:szCs w:val="16"/>
              </w:rPr>
              <w:t>interband</w:t>
            </w:r>
            <w:proofErr w:type="spellEnd"/>
            <w:r w:rsidRPr="005B00C6">
              <w:rPr>
                <w:rFonts w:cs="Arial"/>
                <w:color w:val="000000"/>
                <w:sz w:val="16"/>
                <w:szCs w:val="16"/>
              </w:rPr>
              <w:t xml:space="preserve"> CA tables with combinations CA_n66B-n71A, CA_n66A-n70A-n71A, CA_n66B-n70A-n71A, CA_n66(2A)-n70A-n71A to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553C57"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5B512C" w:rsidRPr="005B00C6" w14:paraId="7B71211A"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93FEDA"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A4E94F"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9735C5" w14:textId="77777777" w:rsidR="005B512C" w:rsidRPr="005B00C6" w:rsidRDefault="005B512C" w:rsidP="00807CE8">
            <w:pPr>
              <w:pStyle w:val="TAL"/>
              <w:rPr>
                <w:rFonts w:cs="Arial"/>
                <w:color w:val="000000"/>
                <w:sz w:val="16"/>
                <w:szCs w:val="16"/>
              </w:rPr>
            </w:pPr>
            <w:r w:rsidRPr="005B00C6">
              <w:rPr>
                <w:rFonts w:cs="Arial"/>
                <w:color w:val="000000"/>
                <w:sz w:val="16"/>
                <w:szCs w:val="16"/>
              </w:rPr>
              <w:t>R5-198873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F697A3" w14:textId="77777777" w:rsidR="005B512C" w:rsidRPr="005B00C6" w:rsidRDefault="005B512C" w:rsidP="00807CE8">
            <w:pPr>
              <w:pStyle w:val="TAL"/>
              <w:rPr>
                <w:rFonts w:cs="Arial"/>
                <w:color w:val="000000"/>
                <w:sz w:val="16"/>
                <w:szCs w:val="16"/>
              </w:rPr>
            </w:pPr>
            <w:r w:rsidRPr="005B00C6">
              <w:rPr>
                <w:rFonts w:cs="Arial"/>
                <w:color w:val="000000"/>
                <w:sz w:val="16"/>
                <w:szCs w:val="16"/>
              </w:rPr>
              <w:t>0047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3243696" w14:textId="77777777" w:rsidR="005B512C" w:rsidRPr="005B00C6" w:rsidRDefault="005B512C" w:rsidP="00807CE8">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4EE152"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026F5E8" w14:textId="77777777" w:rsidR="005B512C" w:rsidRPr="005B00C6" w:rsidRDefault="005B512C" w:rsidP="00807CE8">
            <w:pPr>
              <w:pStyle w:val="TAL"/>
              <w:rPr>
                <w:rFonts w:cs="Arial"/>
                <w:color w:val="000000"/>
                <w:sz w:val="16"/>
                <w:szCs w:val="16"/>
              </w:rPr>
            </w:pPr>
            <w:r w:rsidRPr="005B00C6">
              <w:rPr>
                <w:rFonts w:cs="Arial"/>
                <w:color w:val="000000"/>
                <w:sz w:val="16"/>
                <w:szCs w:val="16"/>
              </w:rPr>
              <w:t>Add GAP pattern to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B4AD82"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5B512C" w:rsidRPr="005B00C6" w14:paraId="7603D38B"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E0FCA39"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CDB635"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D416BA" w14:textId="77777777" w:rsidR="005B512C" w:rsidRPr="005B00C6" w:rsidRDefault="005B512C" w:rsidP="00807CE8">
            <w:pPr>
              <w:pStyle w:val="TAL"/>
              <w:rPr>
                <w:rFonts w:cs="Arial"/>
                <w:color w:val="000000"/>
                <w:sz w:val="16"/>
                <w:szCs w:val="16"/>
              </w:rPr>
            </w:pPr>
            <w:r w:rsidRPr="005B00C6">
              <w:rPr>
                <w:rFonts w:cs="Arial"/>
                <w:color w:val="000000"/>
                <w:sz w:val="16"/>
                <w:szCs w:val="16"/>
              </w:rPr>
              <w:t>R5-198963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78A0A2" w14:textId="77777777" w:rsidR="005B512C" w:rsidRPr="005B00C6" w:rsidRDefault="005B512C" w:rsidP="00807CE8">
            <w:pPr>
              <w:pStyle w:val="TAL"/>
              <w:rPr>
                <w:rFonts w:cs="Arial"/>
                <w:color w:val="000000"/>
                <w:sz w:val="16"/>
                <w:szCs w:val="16"/>
              </w:rPr>
            </w:pPr>
            <w:r w:rsidRPr="005B00C6">
              <w:rPr>
                <w:rFonts w:cs="Arial"/>
                <w:color w:val="000000"/>
                <w:sz w:val="16"/>
                <w:szCs w:val="16"/>
              </w:rPr>
              <w:t>0048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B73021" w14:textId="77777777" w:rsidR="005B512C" w:rsidRPr="005B00C6" w:rsidRDefault="005B512C" w:rsidP="00807CE8">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BE548F"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BE9B16" w14:textId="77777777" w:rsidR="005B512C" w:rsidRPr="005B00C6" w:rsidRDefault="005B512C" w:rsidP="00807CE8">
            <w:pPr>
              <w:pStyle w:val="TAL"/>
              <w:rPr>
                <w:rFonts w:cs="Arial"/>
                <w:color w:val="000000"/>
                <w:sz w:val="16"/>
                <w:szCs w:val="16"/>
              </w:rPr>
            </w:pPr>
            <w:r w:rsidRPr="005B00C6">
              <w:rPr>
                <w:rFonts w:cs="Arial"/>
                <w:color w:val="000000"/>
                <w:sz w:val="16"/>
                <w:szCs w:val="16"/>
              </w:rPr>
              <w:t xml:space="preserve">Introduction of UE capabilities for Rel-15 NR CA, NR </w:t>
            </w:r>
            <w:proofErr w:type="gramStart"/>
            <w:r w:rsidRPr="005B00C6">
              <w:rPr>
                <w:rFonts w:cs="Arial"/>
                <w:color w:val="000000"/>
                <w:sz w:val="16"/>
                <w:szCs w:val="16"/>
              </w:rPr>
              <w:t>DC</w:t>
            </w:r>
            <w:proofErr w:type="gramEnd"/>
            <w:r w:rsidRPr="005B00C6">
              <w:rPr>
                <w:rFonts w:cs="Arial"/>
                <w:color w:val="000000"/>
                <w:sz w:val="16"/>
                <w:szCs w:val="16"/>
              </w:rPr>
              <w:t xml:space="preserve"> and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506A1E"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5B512C" w:rsidRPr="005B00C6" w14:paraId="32BB50EE"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D762C0"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F41EEA"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52D592" w14:textId="77777777" w:rsidR="005B512C" w:rsidRPr="005B00C6" w:rsidRDefault="005B512C" w:rsidP="00807CE8">
            <w:pPr>
              <w:pStyle w:val="TAL"/>
              <w:rPr>
                <w:rFonts w:cs="Arial"/>
                <w:color w:val="000000"/>
                <w:sz w:val="16"/>
                <w:szCs w:val="16"/>
              </w:rPr>
            </w:pPr>
            <w:r w:rsidRPr="005B00C6">
              <w:rPr>
                <w:rFonts w:cs="Arial"/>
                <w:color w:val="000000"/>
                <w:sz w:val="16"/>
                <w:szCs w:val="16"/>
              </w:rPr>
              <w:t>R5-198964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D7FE5B" w14:textId="77777777" w:rsidR="005B512C" w:rsidRPr="005B00C6" w:rsidRDefault="005B512C" w:rsidP="00807CE8">
            <w:pPr>
              <w:pStyle w:val="TAL"/>
              <w:rPr>
                <w:rFonts w:cs="Arial"/>
                <w:color w:val="000000"/>
                <w:sz w:val="16"/>
                <w:szCs w:val="16"/>
              </w:rPr>
            </w:pPr>
            <w:r w:rsidRPr="005B00C6">
              <w:rPr>
                <w:rFonts w:cs="Arial"/>
                <w:color w:val="000000"/>
                <w:sz w:val="16"/>
                <w:szCs w:val="16"/>
              </w:rPr>
              <w:t>0050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D45CB5C" w14:textId="77777777" w:rsidR="005B512C" w:rsidRPr="005B00C6" w:rsidRDefault="005B512C" w:rsidP="00807CE8">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97949C"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2D1F2E" w14:textId="77777777" w:rsidR="005B512C" w:rsidRPr="005B00C6" w:rsidRDefault="005B512C" w:rsidP="00807CE8">
            <w:pPr>
              <w:pStyle w:val="TAL"/>
              <w:rPr>
                <w:rFonts w:cs="Arial"/>
                <w:color w:val="000000"/>
                <w:sz w:val="16"/>
                <w:szCs w:val="16"/>
              </w:rPr>
            </w:pPr>
            <w:r w:rsidRPr="005B00C6">
              <w:rPr>
                <w:rFonts w:cs="Arial"/>
                <w:color w:val="000000"/>
                <w:sz w:val="16"/>
                <w:szCs w:val="16"/>
              </w:rPr>
              <w:t>Introduction of UE capabilities for new Rel-16 NR bands and new SDL band n29 associated NR CA configuration CA_n29A-n66A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1200F4"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5B512C" w:rsidRPr="005B00C6" w14:paraId="12023F87"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1C8E74"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91E9BA"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C092DB" w14:textId="77777777" w:rsidR="004A56FA" w:rsidRPr="005B00C6" w:rsidRDefault="005B512C" w:rsidP="001D17E4">
            <w:pPr>
              <w:pStyle w:val="TAL"/>
              <w:rPr>
                <w:rFonts w:cs="Arial"/>
                <w:color w:val="000000"/>
                <w:sz w:val="16"/>
                <w:szCs w:val="16"/>
              </w:rPr>
            </w:pPr>
            <w:r w:rsidRPr="005B00C6">
              <w:rPr>
                <w:rFonts w:cs="Arial"/>
                <w:color w:val="000000"/>
                <w:sz w:val="16"/>
                <w:szCs w:val="16"/>
              </w:rPr>
              <w:t>R5-199076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CED95D" w14:textId="77777777" w:rsidR="005B512C" w:rsidRPr="005B00C6" w:rsidRDefault="005B512C" w:rsidP="00807CE8">
            <w:pPr>
              <w:pStyle w:val="TAL"/>
              <w:rPr>
                <w:rFonts w:cs="Arial"/>
                <w:color w:val="000000"/>
                <w:sz w:val="16"/>
                <w:szCs w:val="16"/>
              </w:rPr>
            </w:pPr>
            <w:r w:rsidRPr="005B00C6">
              <w:rPr>
                <w:rFonts w:cs="Arial"/>
                <w:color w:val="000000"/>
                <w:sz w:val="16"/>
                <w:szCs w:val="16"/>
              </w:rPr>
              <w:t>0056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1759DA7" w14:textId="77777777" w:rsidR="005B512C" w:rsidRPr="005B00C6" w:rsidRDefault="005B512C" w:rsidP="00807CE8">
            <w:pPr>
              <w:pStyle w:val="TAL"/>
              <w:rPr>
                <w:rFonts w:cs="Arial"/>
                <w:color w:val="000000"/>
                <w:sz w:val="16"/>
                <w:szCs w:val="16"/>
              </w:rPr>
            </w:pPr>
            <w:r w:rsidRPr="005B00C6">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2DD37B"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116D7EB" w14:textId="77777777" w:rsidR="005B512C" w:rsidRPr="005B00C6" w:rsidRDefault="005B512C" w:rsidP="00807CE8">
            <w:pPr>
              <w:pStyle w:val="TAL"/>
              <w:rPr>
                <w:rFonts w:cs="Arial"/>
                <w:color w:val="000000"/>
                <w:sz w:val="16"/>
                <w:szCs w:val="16"/>
              </w:rPr>
            </w:pPr>
            <w:r w:rsidRPr="005B00C6">
              <w:rPr>
                <w:rFonts w:cs="Arial"/>
                <w:color w:val="000000"/>
                <w:sz w:val="16"/>
                <w:szCs w:val="16"/>
              </w:rPr>
              <w:t>Addition of new PICS needed for testing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664216"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5B512C" w:rsidRPr="005B00C6" w14:paraId="4E0780A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4BE97E"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49839B"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4A9C76" w14:textId="77777777" w:rsidR="005B512C" w:rsidRPr="005B00C6" w:rsidRDefault="005B512C" w:rsidP="00807CE8">
            <w:pPr>
              <w:pStyle w:val="TAL"/>
              <w:rPr>
                <w:rFonts w:cs="Arial"/>
                <w:color w:val="000000"/>
                <w:sz w:val="16"/>
                <w:szCs w:val="16"/>
              </w:rPr>
            </w:pPr>
            <w:r w:rsidRPr="005B00C6">
              <w:rPr>
                <w:rFonts w:cs="Arial"/>
                <w:color w:val="000000"/>
                <w:sz w:val="16"/>
                <w:szCs w:val="16"/>
              </w:rPr>
              <w:t>R5-199305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613BD4" w14:textId="77777777" w:rsidR="005B512C" w:rsidRPr="005B00C6" w:rsidRDefault="005B512C" w:rsidP="00807CE8">
            <w:pPr>
              <w:pStyle w:val="TAL"/>
              <w:rPr>
                <w:rFonts w:cs="Arial"/>
                <w:color w:val="000000"/>
                <w:sz w:val="16"/>
                <w:szCs w:val="16"/>
              </w:rPr>
            </w:pPr>
            <w:r w:rsidRPr="005B00C6">
              <w:rPr>
                <w:rFonts w:cs="Arial"/>
                <w:color w:val="000000"/>
                <w:sz w:val="16"/>
                <w:szCs w:val="16"/>
              </w:rPr>
              <w:t>0052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B40E923" w14:textId="77777777" w:rsidR="005B512C" w:rsidRPr="005B00C6" w:rsidRDefault="005B512C" w:rsidP="00807CE8">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3CDB99"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C16E67" w14:textId="77777777" w:rsidR="005B512C" w:rsidRPr="005B00C6" w:rsidRDefault="005B512C" w:rsidP="00807CE8">
            <w:pPr>
              <w:pStyle w:val="TAL"/>
              <w:rPr>
                <w:rFonts w:cs="Arial"/>
                <w:color w:val="000000"/>
                <w:sz w:val="16"/>
                <w:szCs w:val="16"/>
              </w:rPr>
            </w:pPr>
            <w:r w:rsidRPr="005B00C6">
              <w:rPr>
                <w:rFonts w:cs="Arial"/>
                <w:color w:val="000000"/>
                <w:sz w:val="16"/>
                <w:szCs w:val="16"/>
              </w:rPr>
              <w:t>Update to 38.508-2 regarding 4Rx antenna ports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B51585"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5B512C" w:rsidRPr="005B00C6" w14:paraId="62C3A460"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E08C99"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7E86F4"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0BE90D" w14:textId="77777777" w:rsidR="005B512C" w:rsidRPr="005B00C6" w:rsidRDefault="005B512C" w:rsidP="00807CE8">
            <w:pPr>
              <w:pStyle w:val="TAL"/>
              <w:rPr>
                <w:rFonts w:cs="Arial"/>
                <w:color w:val="000000"/>
                <w:sz w:val="16"/>
                <w:szCs w:val="16"/>
              </w:rPr>
            </w:pPr>
            <w:r w:rsidRPr="005B00C6">
              <w:rPr>
                <w:rFonts w:cs="Arial"/>
                <w:color w:val="000000"/>
                <w:sz w:val="16"/>
                <w:szCs w:val="16"/>
              </w:rPr>
              <w:t>R5-199312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F86A37" w14:textId="77777777" w:rsidR="005B512C" w:rsidRPr="005B00C6" w:rsidRDefault="005B512C" w:rsidP="00807CE8">
            <w:pPr>
              <w:pStyle w:val="TAL"/>
              <w:rPr>
                <w:rFonts w:cs="Arial"/>
                <w:color w:val="000000"/>
                <w:sz w:val="16"/>
                <w:szCs w:val="16"/>
              </w:rPr>
            </w:pPr>
            <w:r w:rsidRPr="005B00C6">
              <w:rPr>
                <w:rFonts w:cs="Arial"/>
                <w:color w:val="000000"/>
                <w:sz w:val="16"/>
                <w:szCs w:val="16"/>
              </w:rPr>
              <w:t>0058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A0FBFA8" w14:textId="77777777" w:rsidR="005B512C" w:rsidRPr="005B00C6" w:rsidRDefault="005B512C" w:rsidP="00807CE8">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387DA7"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393F9F" w14:textId="77777777" w:rsidR="005B512C" w:rsidRPr="005B00C6" w:rsidRDefault="005B512C" w:rsidP="00807CE8">
            <w:pPr>
              <w:pStyle w:val="TAL"/>
              <w:rPr>
                <w:rFonts w:cs="Arial"/>
                <w:color w:val="000000"/>
                <w:sz w:val="16"/>
                <w:szCs w:val="16"/>
              </w:rPr>
            </w:pPr>
            <w:r w:rsidRPr="005B00C6">
              <w:rPr>
                <w:rFonts w:cs="Arial"/>
                <w:color w:val="000000"/>
                <w:sz w:val="16"/>
                <w:szCs w:val="16"/>
              </w:rPr>
              <w:t>Correction to n66 intra-band CA Physical Layer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4A62F9"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5B512C" w:rsidRPr="005B00C6" w14:paraId="0CC40B4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85E061"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FD931F"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01FAB6" w14:textId="77777777" w:rsidR="005B512C" w:rsidRPr="005B00C6" w:rsidRDefault="005B512C" w:rsidP="00807CE8">
            <w:pPr>
              <w:pStyle w:val="TAL"/>
              <w:rPr>
                <w:rFonts w:cs="Arial"/>
                <w:color w:val="000000"/>
                <w:sz w:val="16"/>
                <w:szCs w:val="16"/>
              </w:rPr>
            </w:pPr>
            <w:r w:rsidRPr="005B00C6">
              <w:rPr>
                <w:rFonts w:cs="Arial"/>
                <w:color w:val="000000"/>
                <w:sz w:val="16"/>
                <w:szCs w:val="16"/>
              </w:rPr>
              <w:t>R5-199462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FBC18D" w14:textId="77777777" w:rsidR="005B512C" w:rsidRPr="005B00C6" w:rsidRDefault="005B512C" w:rsidP="00807CE8">
            <w:pPr>
              <w:pStyle w:val="TAL"/>
              <w:rPr>
                <w:rFonts w:cs="Arial"/>
                <w:color w:val="000000"/>
                <w:sz w:val="16"/>
                <w:szCs w:val="16"/>
              </w:rPr>
            </w:pPr>
            <w:r w:rsidRPr="005B00C6">
              <w:rPr>
                <w:rFonts w:cs="Arial"/>
                <w:color w:val="000000"/>
                <w:sz w:val="16"/>
                <w:szCs w:val="16"/>
              </w:rPr>
              <w:t>0054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E3D2938" w14:textId="77777777" w:rsidR="005B512C" w:rsidRPr="005B00C6" w:rsidRDefault="005B512C" w:rsidP="00807CE8">
            <w:pPr>
              <w:pStyle w:val="TAL"/>
              <w:rPr>
                <w:rFonts w:cs="Arial"/>
                <w:color w:val="000000"/>
                <w:sz w:val="16"/>
                <w:szCs w:val="16"/>
              </w:rPr>
            </w:pPr>
            <w:r w:rsidRPr="005B00C6">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6331DF"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7CFA66" w14:textId="77777777" w:rsidR="005B512C" w:rsidRPr="005B00C6" w:rsidRDefault="005B512C" w:rsidP="00807CE8">
            <w:pPr>
              <w:pStyle w:val="TAL"/>
              <w:rPr>
                <w:rFonts w:cs="Arial"/>
                <w:color w:val="000000"/>
                <w:sz w:val="16"/>
                <w:szCs w:val="16"/>
              </w:rPr>
            </w:pPr>
            <w:r w:rsidRPr="005B00C6">
              <w:rPr>
                <w:rFonts w:cs="Arial"/>
                <w:color w:val="000000"/>
                <w:sz w:val="16"/>
                <w:szCs w:val="16"/>
              </w:rPr>
              <w:t>EN-DC bands Implementation Conformance Statement (ICS) proforma Updates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9EF259"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5B512C" w:rsidRPr="005B00C6" w14:paraId="0671498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F0D564"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37452E"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65C61C" w14:textId="77777777" w:rsidR="005B512C" w:rsidRPr="005B00C6" w:rsidRDefault="005B512C" w:rsidP="00807CE8">
            <w:pPr>
              <w:pStyle w:val="TAL"/>
              <w:rPr>
                <w:rFonts w:cs="Arial"/>
                <w:color w:val="000000"/>
                <w:sz w:val="16"/>
                <w:szCs w:val="16"/>
              </w:rPr>
            </w:pPr>
            <w:r w:rsidRPr="005B00C6">
              <w:rPr>
                <w:rFonts w:cs="Arial"/>
                <w:color w:val="000000"/>
                <w:sz w:val="16"/>
                <w:szCs w:val="16"/>
              </w:rPr>
              <w:t>R5-199482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6DF630" w14:textId="77777777" w:rsidR="005B512C" w:rsidRPr="005B00C6" w:rsidRDefault="005B512C" w:rsidP="00807CE8">
            <w:pPr>
              <w:pStyle w:val="TAL"/>
              <w:rPr>
                <w:rFonts w:cs="Arial"/>
                <w:color w:val="000000"/>
                <w:sz w:val="16"/>
                <w:szCs w:val="16"/>
              </w:rPr>
            </w:pPr>
            <w:r w:rsidRPr="005B00C6">
              <w:rPr>
                <w:rFonts w:cs="Arial"/>
                <w:color w:val="000000"/>
                <w:sz w:val="16"/>
                <w:szCs w:val="16"/>
              </w:rPr>
              <w:t>0053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08A7D5B" w14:textId="77777777" w:rsidR="005B512C" w:rsidRPr="005B00C6" w:rsidRDefault="005B512C" w:rsidP="00807CE8">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F7F7CE"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2EA7B52" w14:textId="77777777" w:rsidR="005B512C" w:rsidRPr="005B00C6" w:rsidRDefault="005B512C" w:rsidP="00807CE8">
            <w:pPr>
              <w:pStyle w:val="TAL"/>
              <w:rPr>
                <w:rFonts w:cs="Arial"/>
                <w:color w:val="000000"/>
                <w:sz w:val="16"/>
                <w:szCs w:val="16"/>
              </w:rPr>
            </w:pPr>
            <w:r w:rsidRPr="005B00C6">
              <w:rPr>
                <w:rFonts w:cs="Arial"/>
                <w:color w:val="000000"/>
                <w:sz w:val="16"/>
                <w:szCs w:val="16"/>
              </w:rPr>
              <w:t>Physical Layer Baseline Implementation Capabilities for Beam Correspondence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9B853"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7A251B" w:rsidRPr="005B00C6" w14:paraId="774A78B7"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31F9AA9"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7D2993"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B0C0A0" w14:textId="77777777" w:rsidR="007A251B" w:rsidRPr="005B00C6" w:rsidRDefault="007A251B" w:rsidP="009B2227">
            <w:pPr>
              <w:pStyle w:val="TAL"/>
              <w:rPr>
                <w:rFonts w:cs="Arial"/>
                <w:color w:val="000000"/>
                <w:sz w:val="16"/>
                <w:szCs w:val="16"/>
              </w:rPr>
            </w:pPr>
            <w:r w:rsidRPr="005B00C6">
              <w:rPr>
                <w:rFonts w:cs="Arial"/>
                <w:color w:val="000000"/>
                <w:sz w:val="16"/>
                <w:szCs w:val="16"/>
              </w:rPr>
              <w:t>R5-200558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DA73E6" w14:textId="77777777" w:rsidR="007A251B" w:rsidRPr="005B00C6" w:rsidRDefault="007A251B" w:rsidP="009B2227">
            <w:pPr>
              <w:pStyle w:val="TAL"/>
              <w:rPr>
                <w:rFonts w:cs="Arial"/>
                <w:color w:val="000000"/>
                <w:sz w:val="16"/>
                <w:szCs w:val="16"/>
              </w:rPr>
            </w:pPr>
            <w:r w:rsidRPr="005B00C6">
              <w:rPr>
                <w:rFonts w:cs="Arial"/>
                <w:color w:val="000000"/>
                <w:sz w:val="16"/>
                <w:szCs w:val="16"/>
              </w:rPr>
              <w:t>0065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49CF3C1" w14:textId="77777777" w:rsidR="007A251B" w:rsidRPr="005B00C6" w:rsidRDefault="007A251B" w:rsidP="008D757E">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400B9B"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0A00A4" w14:textId="77777777" w:rsidR="007A251B" w:rsidRPr="005B00C6" w:rsidRDefault="007A251B" w:rsidP="008D757E">
            <w:pPr>
              <w:pStyle w:val="TAL"/>
              <w:rPr>
                <w:rFonts w:cs="Arial"/>
                <w:color w:val="000000"/>
                <w:sz w:val="16"/>
                <w:szCs w:val="16"/>
              </w:rPr>
            </w:pPr>
            <w:r w:rsidRPr="005B00C6">
              <w:rPr>
                <w:rFonts w:cs="Arial"/>
                <w:color w:val="000000"/>
                <w:sz w:val="16"/>
                <w:szCs w:val="16"/>
              </w:rPr>
              <w:t>Beam Correspondence Mnemonic name update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C76A6C"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7A251B" w:rsidRPr="005B00C6" w14:paraId="27F2418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F05E941"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D26EA8"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EBE93D" w14:textId="77777777" w:rsidR="007A251B" w:rsidRPr="005B00C6" w:rsidRDefault="007A251B" w:rsidP="009B2227">
            <w:pPr>
              <w:pStyle w:val="TAL"/>
              <w:rPr>
                <w:rFonts w:cs="Arial"/>
                <w:color w:val="000000"/>
                <w:sz w:val="16"/>
                <w:szCs w:val="16"/>
              </w:rPr>
            </w:pPr>
            <w:r w:rsidRPr="005B00C6">
              <w:rPr>
                <w:rFonts w:cs="Arial"/>
                <w:color w:val="000000"/>
                <w:sz w:val="16"/>
                <w:szCs w:val="16"/>
              </w:rPr>
              <w:t>R5-200592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5FAA91" w14:textId="77777777" w:rsidR="007A251B" w:rsidRPr="005B00C6" w:rsidRDefault="007A251B" w:rsidP="009B2227">
            <w:pPr>
              <w:pStyle w:val="TAL"/>
              <w:rPr>
                <w:rFonts w:cs="Arial"/>
                <w:color w:val="000000"/>
                <w:sz w:val="16"/>
                <w:szCs w:val="16"/>
              </w:rPr>
            </w:pPr>
            <w:r w:rsidRPr="005B00C6">
              <w:rPr>
                <w:rFonts w:cs="Arial"/>
                <w:color w:val="000000"/>
                <w:sz w:val="16"/>
                <w:szCs w:val="16"/>
              </w:rPr>
              <w:t>0067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D1F5B9D" w14:textId="77777777" w:rsidR="007A251B" w:rsidRPr="005B00C6" w:rsidRDefault="007A251B" w:rsidP="008D757E">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0A4ED6"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7F0F15" w14:textId="77777777" w:rsidR="007A251B" w:rsidRPr="005B00C6" w:rsidRDefault="007A251B" w:rsidP="008D757E">
            <w:pPr>
              <w:pStyle w:val="TAL"/>
              <w:rPr>
                <w:rFonts w:cs="Arial"/>
                <w:color w:val="000000"/>
                <w:sz w:val="16"/>
                <w:szCs w:val="16"/>
              </w:rPr>
            </w:pPr>
            <w:r w:rsidRPr="005B00C6">
              <w:rPr>
                <w:rFonts w:cs="Arial"/>
                <w:color w:val="000000"/>
                <w:sz w:val="16"/>
                <w:szCs w:val="16"/>
              </w:rPr>
              <w:t>Corrections on categories of NR DC and EN-DC physical layer capabilities in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7259F7"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7A251B" w:rsidRPr="005B00C6" w14:paraId="35425AD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C9C2EC"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47A583"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A55AE5" w14:textId="77777777" w:rsidR="007A251B" w:rsidRPr="005B00C6" w:rsidRDefault="007A251B" w:rsidP="009B2227">
            <w:pPr>
              <w:pStyle w:val="TAL"/>
              <w:rPr>
                <w:rFonts w:cs="Arial"/>
                <w:color w:val="000000"/>
                <w:sz w:val="16"/>
                <w:szCs w:val="16"/>
              </w:rPr>
            </w:pPr>
            <w:r w:rsidRPr="005B00C6">
              <w:rPr>
                <w:rFonts w:cs="Arial"/>
                <w:color w:val="000000"/>
                <w:sz w:val="16"/>
                <w:szCs w:val="16"/>
              </w:rPr>
              <w:t>R5-200598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9CE7E6" w14:textId="77777777" w:rsidR="007A251B" w:rsidRPr="005B00C6" w:rsidRDefault="007A251B" w:rsidP="009B2227">
            <w:pPr>
              <w:pStyle w:val="TAL"/>
              <w:rPr>
                <w:rFonts w:cs="Arial"/>
                <w:color w:val="000000"/>
                <w:sz w:val="16"/>
                <w:szCs w:val="16"/>
              </w:rPr>
            </w:pPr>
            <w:r w:rsidRPr="005B00C6">
              <w:rPr>
                <w:rFonts w:cs="Arial"/>
                <w:color w:val="000000"/>
                <w:sz w:val="16"/>
                <w:szCs w:val="16"/>
              </w:rPr>
              <w:t>0068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D791AD4" w14:textId="77777777" w:rsidR="007A251B" w:rsidRPr="005B00C6" w:rsidRDefault="007A251B" w:rsidP="008D757E">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06FA4D"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BD3A29" w14:textId="77777777" w:rsidR="007A251B" w:rsidRPr="005B00C6" w:rsidRDefault="007A251B" w:rsidP="008D757E">
            <w:pPr>
              <w:pStyle w:val="TAL"/>
              <w:rPr>
                <w:rFonts w:cs="Arial"/>
                <w:color w:val="000000"/>
                <w:sz w:val="16"/>
                <w:szCs w:val="16"/>
              </w:rPr>
            </w:pPr>
            <w:r w:rsidRPr="005B00C6">
              <w:rPr>
                <w:rFonts w:cs="Arial"/>
                <w:color w:val="000000"/>
                <w:sz w:val="16"/>
                <w:szCs w:val="16"/>
              </w:rPr>
              <w:t>Introduction on supported inter-band EN-DC configurations in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6CF6BB"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7A251B" w:rsidRPr="005B00C6" w14:paraId="0AF12CD2"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A3F47F"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E798C9"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DD1908" w14:textId="77777777" w:rsidR="007A251B" w:rsidRPr="005B00C6" w:rsidRDefault="007A251B" w:rsidP="009B2227">
            <w:pPr>
              <w:pStyle w:val="TAL"/>
              <w:rPr>
                <w:rFonts w:cs="Arial"/>
                <w:color w:val="000000"/>
                <w:sz w:val="16"/>
                <w:szCs w:val="16"/>
              </w:rPr>
            </w:pPr>
            <w:r w:rsidRPr="005B00C6">
              <w:rPr>
                <w:rFonts w:cs="Arial"/>
                <w:color w:val="000000"/>
                <w:sz w:val="16"/>
                <w:szCs w:val="16"/>
              </w:rPr>
              <w:t>R5-200636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1622B7" w14:textId="77777777" w:rsidR="007A251B" w:rsidRPr="005B00C6" w:rsidRDefault="007A251B" w:rsidP="009B2227">
            <w:pPr>
              <w:pStyle w:val="TAL"/>
              <w:rPr>
                <w:rFonts w:cs="Arial"/>
                <w:color w:val="000000"/>
                <w:sz w:val="16"/>
                <w:szCs w:val="16"/>
              </w:rPr>
            </w:pPr>
            <w:r w:rsidRPr="005B00C6">
              <w:rPr>
                <w:rFonts w:cs="Arial"/>
                <w:color w:val="000000"/>
                <w:sz w:val="16"/>
                <w:szCs w:val="16"/>
              </w:rPr>
              <w:t>0070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53ECC60" w14:textId="77777777" w:rsidR="007A251B" w:rsidRPr="005B00C6" w:rsidRDefault="007A251B" w:rsidP="008D757E">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336F7E"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1490ED7" w14:textId="77777777" w:rsidR="007A251B" w:rsidRPr="005B00C6" w:rsidRDefault="007A251B" w:rsidP="008D757E">
            <w:pPr>
              <w:pStyle w:val="TAL"/>
              <w:rPr>
                <w:rFonts w:cs="Arial"/>
                <w:color w:val="000000"/>
                <w:sz w:val="16"/>
                <w:szCs w:val="16"/>
              </w:rPr>
            </w:pPr>
            <w:r w:rsidRPr="005B00C6">
              <w:rPr>
                <w:rFonts w:cs="Arial"/>
                <w:color w:val="000000"/>
                <w:sz w:val="16"/>
                <w:szCs w:val="16"/>
              </w:rPr>
              <w:t>Corrections and Addition of NR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CB0E51"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7A251B" w:rsidRPr="005B00C6" w14:paraId="3AF2031A"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5128D0"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979A12"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FE443C" w14:textId="77777777" w:rsidR="007A251B" w:rsidRPr="005B00C6" w:rsidRDefault="007A251B" w:rsidP="009B2227">
            <w:pPr>
              <w:pStyle w:val="TAL"/>
              <w:rPr>
                <w:rFonts w:cs="Arial"/>
                <w:color w:val="000000"/>
                <w:sz w:val="16"/>
                <w:szCs w:val="16"/>
              </w:rPr>
            </w:pPr>
            <w:r w:rsidRPr="005B00C6">
              <w:rPr>
                <w:rFonts w:cs="Arial"/>
                <w:color w:val="000000"/>
                <w:sz w:val="16"/>
                <w:szCs w:val="16"/>
              </w:rPr>
              <w:t>R5-200903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8C8545" w14:textId="77777777" w:rsidR="007A251B" w:rsidRPr="005B00C6" w:rsidRDefault="007A251B" w:rsidP="009B2227">
            <w:pPr>
              <w:pStyle w:val="TAL"/>
              <w:rPr>
                <w:rFonts w:cs="Arial"/>
                <w:color w:val="000000"/>
                <w:sz w:val="16"/>
                <w:szCs w:val="16"/>
              </w:rPr>
            </w:pPr>
            <w:r w:rsidRPr="005B00C6">
              <w:rPr>
                <w:rFonts w:cs="Arial"/>
                <w:color w:val="000000"/>
                <w:sz w:val="16"/>
                <w:szCs w:val="16"/>
              </w:rPr>
              <w:t>0059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E17461" w14:textId="77777777" w:rsidR="007A251B" w:rsidRPr="005B00C6" w:rsidRDefault="007A251B" w:rsidP="008D757E">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A9A55"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3F9AB3" w14:textId="77777777" w:rsidR="007A251B" w:rsidRPr="005B00C6" w:rsidRDefault="007A251B" w:rsidP="008D757E">
            <w:pPr>
              <w:pStyle w:val="TAL"/>
              <w:rPr>
                <w:rFonts w:cs="Arial"/>
                <w:color w:val="000000"/>
                <w:sz w:val="16"/>
                <w:szCs w:val="16"/>
              </w:rPr>
            </w:pPr>
            <w:r w:rsidRPr="005B00C6">
              <w:rPr>
                <w:rFonts w:cs="Arial"/>
                <w:color w:val="000000"/>
                <w:sz w:val="16"/>
                <w:szCs w:val="16"/>
              </w:rPr>
              <w:t>Additional UE Power Class declaration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1EAD7A"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7A251B" w:rsidRPr="005B00C6" w14:paraId="4200BA3E"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6DD7DB"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FEDD7A"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8360F8" w14:textId="77777777" w:rsidR="007A251B" w:rsidRPr="005B00C6" w:rsidRDefault="007A251B" w:rsidP="009B2227">
            <w:pPr>
              <w:pStyle w:val="TAL"/>
              <w:rPr>
                <w:rFonts w:cs="Arial"/>
                <w:color w:val="000000"/>
                <w:sz w:val="16"/>
                <w:szCs w:val="16"/>
              </w:rPr>
            </w:pPr>
            <w:r w:rsidRPr="005B00C6">
              <w:rPr>
                <w:rFonts w:cs="Arial"/>
                <w:color w:val="000000"/>
                <w:sz w:val="16"/>
                <w:szCs w:val="16"/>
              </w:rPr>
              <w:t>R5-200923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2BE728" w14:textId="77777777" w:rsidR="007A251B" w:rsidRPr="005B00C6" w:rsidRDefault="007A251B" w:rsidP="009B2227">
            <w:pPr>
              <w:pStyle w:val="TAL"/>
              <w:rPr>
                <w:rFonts w:cs="Arial"/>
                <w:color w:val="000000"/>
                <w:sz w:val="16"/>
                <w:szCs w:val="16"/>
              </w:rPr>
            </w:pPr>
            <w:r w:rsidRPr="005B00C6">
              <w:rPr>
                <w:rFonts w:cs="Arial"/>
                <w:color w:val="000000"/>
                <w:sz w:val="16"/>
                <w:szCs w:val="16"/>
              </w:rPr>
              <w:t>0062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B4FB3F0" w14:textId="77777777" w:rsidR="007A251B" w:rsidRPr="005B00C6" w:rsidRDefault="007A251B" w:rsidP="008D757E">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B6BFD4"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E9DFFD" w14:textId="77777777" w:rsidR="007A251B" w:rsidRPr="005B00C6" w:rsidRDefault="007A251B" w:rsidP="008D757E">
            <w:pPr>
              <w:pStyle w:val="TAL"/>
              <w:rPr>
                <w:rFonts w:cs="Arial"/>
                <w:color w:val="000000"/>
                <w:sz w:val="16"/>
                <w:szCs w:val="16"/>
              </w:rPr>
            </w:pPr>
            <w:r w:rsidRPr="005B00C6">
              <w:rPr>
                <w:rFonts w:cs="Arial"/>
                <w:color w:val="000000"/>
                <w:sz w:val="16"/>
                <w:szCs w:val="16"/>
              </w:rPr>
              <w:t>Introduction of UE capabilities for n95 SUL band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42BAAF"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7A251B" w:rsidRPr="005B00C6" w14:paraId="0064159A"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0F5C13A"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02ACB4"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A85F0B" w14:textId="77777777" w:rsidR="007A251B" w:rsidRPr="005B00C6" w:rsidRDefault="007A251B" w:rsidP="009B2227">
            <w:pPr>
              <w:pStyle w:val="TAL"/>
              <w:rPr>
                <w:rFonts w:cs="Arial"/>
                <w:color w:val="000000"/>
                <w:sz w:val="16"/>
                <w:szCs w:val="16"/>
              </w:rPr>
            </w:pPr>
            <w:r w:rsidRPr="005B00C6">
              <w:rPr>
                <w:rFonts w:cs="Arial"/>
                <w:color w:val="000000"/>
                <w:sz w:val="16"/>
                <w:szCs w:val="16"/>
              </w:rPr>
              <w:t>R5-200969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52E0D1" w14:textId="77777777" w:rsidR="007A251B" w:rsidRPr="005B00C6" w:rsidRDefault="007A251B" w:rsidP="009B2227">
            <w:pPr>
              <w:pStyle w:val="TAL"/>
              <w:rPr>
                <w:rFonts w:cs="Arial"/>
                <w:color w:val="000000"/>
                <w:sz w:val="16"/>
                <w:szCs w:val="16"/>
              </w:rPr>
            </w:pPr>
            <w:r w:rsidRPr="005B00C6">
              <w:rPr>
                <w:rFonts w:cs="Arial"/>
                <w:color w:val="000000"/>
                <w:sz w:val="16"/>
                <w:szCs w:val="16"/>
              </w:rPr>
              <w:t>0066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879820" w14:textId="77777777" w:rsidR="007A251B" w:rsidRPr="005B00C6" w:rsidRDefault="007A251B" w:rsidP="008D757E">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E3FA8A"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0F3DBA" w14:textId="77777777" w:rsidR="007A251B" w:rsidRPr="005B00C6" w:rsidRDefault="007A251B" w:rsidP="008D757E">
            <w:pPr>
              <w:pStyle w:val="TAL"/>
              <w:rPr>
                <w:rFonts w:cs="Arial"/>
                <w:color w:val="000000"/>
                <w:sz w:val="16"/>
                <w:szCs w:val="16"/>
              </w:rPr>
            </w:pPr>
            <w:r w:rsidRPr="005B00C6">
              <w:rPr>
                <w:rFonts w:cs="Arial"/>
                <w:color w:val="000000"/>
                <w:sz w:val="16"/>
                <w:szCs w:val="16"/>
              </w:rPr>
              <w:t>Corrections on categories of NR CA physical layer capabilities in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BFC7E2"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7A251B" w:rsidRPr="005B00C6" w14:paraId="227C3D1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A9D6906"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D2C7E0"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4AA329" w14:textId="77777777" w:rsidR="007A251B" w:rsidRPr="005B00C6" w:rsidRDefault="007A251B" w:rsidP="009B2227">
            <w:pPr>
              <w:pStyle w:val="TAL"/>
              <w:rPr>
                <w:rFonts w:cs="Arial"/>
                <w:color w:val="000000"/>
                <w:sz w:val="16"/>
                <w:szCs w:val="16"/>
              </w:rPr>
            </w:pPr>
            <w:r w:rsidRPr="005B00C6">
              <w:rPr>
                <w:rFonts w:cs="Arial"/>
                <w:color w:val="000000"/>
                <w:sz w:val="16"/>
                <w:szCs w:val="16"/>
              </w:rPr>
              <w:t>R5-200970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62568E" w14:textId="77777777" w:rsidR="007A251B" w:rsidRPr="005B00C6" w:rsidRDefault="007A251B" w:rsidP="009B2227">
            <w:pPr>
              <w:pStyle w:val="TAL"/>
              <w:rPr>
                <w:rFonts w:cs="Arial"/>
                <w:color w:val="000000"/>
                <w:sz w:val="16"/>
                <w:szCs w:val="16"/>
              </w:rPr>
            </w:pPr>
            <w:r w:rsidRPr="005B00C6">
              <w:rPr>
                <w:rFonts w:cs="Arial"/>
                <w:color w:val="000000"/>
                <w:sz w:val="16"/>
                <w:szCs w:val="16"/>
              </w:rPr>
              <w:t>0069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19F4652" w14:textId="77777777" w:rsidR="007A251B" w:rsidRPr="005B00C6" w:rsidRDefault="007A251B" w:rsidP="008D757E">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59B598"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A986116" w14:textId="77777777" w:rsidR="007A251B" w:rsidRPr="005B00C6" w:rsidRDefault="007A251B" w:rsidP="008D757E">
            <w:pPr>
              <w:pStyle w:val="TAL"/>
              <w:rPr>
                <w:rFonts w:cs="Arial"/>
                <w:color w:val="000000"/>
                <w:sz w:val="16"/>
                <w:szCs w:val="16"/>
              </w:rPr>
            </w:pPr>
            <w:r w:rsidRPr="005B00C6">
              <w:rPr>
                <w:rFonts w:cs="Arial"/>
                <w:color w:val="000000"/>
                <w:sz w:val="16"/>
                <w:szCs w:val="16"/>
              </w:rPr>
              <w:t>Adding modified MPR behaviour to physical layer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D14CCE"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7A251B" w:rsidRPr="005B00C6" w14:paraId="3E647F0C"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3FCB43"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657626"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725B1B" w14:textId="77777777" w:rsidR="007A251B" w:rsidRPr="005B00C6" w:rsidRDefault="007A251B" w:rsidP="009B2227">
            <w:pPr>
              <w:pStyle w:val="TAL"/>
              <w:rPr>
                <w:rFonts w:cs="Arial"/>
                <w:color w:val="000000"/>
                <w:sz w:val="16"/>
                <w:szCs w:val="16"/>
              </w:rPr>
            </w:pPr>
            <w:r w:rsidRPr="005B00C6">
              <w:rPr>
                <w:rFonts w:cs="Arial"/>
                <w:color w:val="000000"/>
                <w:sz w:val="16"/>
                <w:szCs w:val="16"/>
              </w:rPr>
              <w:t>R5-201062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1E09B4" w14:textId="77777777" w:rsidR="007A251B" w:rsidRPr="005B00C6" w:rsidRDefault="007A251B" w:rsidP="009B2227">
            <w:pPr>
              <w:pStyle w:val="TAL"/>
              <w:rPr>
                <w:rFonts w:cs="Arial"/>
                <w:color w:val="000000"/>
                <w:sz w:val="16"/>
                <w:szCs w:val="16"/>
              </w:rPr>
            </w:pPr>
            <w:r w:rsidRPr="005B00C6">
              <w:rPr>
                <w:rFonts w:cs="Arial"/>
                <w:color w:val="000000"/>
                <w:sz w:val="16"/>
                <w:szCs w:val="16"/>
              </w:rPr>
              <w:t>0064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D6711A2" w14:textId="77777777" w:rsidR="007A251B" w:rsidRPr="005B00C6" w:rsidRDefault="007A251B" w:rsidP="008D757E">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1C6C7C"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7ABBF8" w14:textId="77777777" w:rsidR="007A251B" w:rsidRPr="005B00C6" w:rsidRDefault="007A251B" w:rsidP="008D757E">
            <w:pPr>
              <w:pStyle w:val="TAL"/>
              <w:rPr>
                <w:rFonts w:cs="Arial"/>
                <w:color w:val="000000"/>
                <w:sz w:val="16"/>
                <w:szCs w:val="16"/>
              </w:rPr>
            </w:pPr>
            <w:r w:rsidRPr="005B00C6">
              <w:rPr>
                <w:rFonts w:cs="Arial"/>
                <w:color w:val="000000"/>
                <w:sz w:val="16"/>
                <w:szCs w:val="16"/>
              </w:rPr>
              <w:t>Introduction of UE capabilities for Rel-16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89FAB9"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7A251B" w:rsidRPr="005B00C6" w14:paraId="594EC01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06AC24E"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AD071A"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F61EFA" w14:textId="77777777" w:rsidR="007A251B" w:rsidRPr="005B00C6" w:rsidRDefault="007A251B" w:rsidP="009B2227">
            <w:pPr>
              <w:pStyle w:val="TAL"/>
              <w:rPr>
                <w:rFonts w:cs="Arial"/>
                <w:color w:val="000000"/>
                <w:sz w:val="16"/>
                <w:szCs w:val="16"/>
              </w:rPr>
            </w:pPr>
            <w:r w:rsidRPr="005B00C6">
              <w:rPr>
                <w:rFonts w:cs="Arial"/>
                <w:color w:val="000000"/>
                <w:sz w:val="16"/>
                <w:szCs w:val="16"/>
              </w:rPr>
              <w:t>R5-201123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0F2EF1" w14:textId="77777777" w:rsidR="007A251B" w:rsidRPr="005B00C6" w:rsidRDefault="007A251B" w:rsidP="009B2227">
            <w:pPr>
              <w:pStyle w:val="TAL"/>
              <w:rPr>
                <w:rFonts w:cs="Arial"/>
                <w:color w:val="000000"/>
                <w:sz w:val="16"/>
                <w:szCs w:val="16"/>
              </w:rPr>
            </w:pPr>
            <w:r w:rsidRPr="005B00C6">
              <w:rPr>
                <w:rFonts w:cs="Arial"/>
                <w:color w:val="000000"/>
                <w:sz w:val="16"/>
                <w:szCs w:val="16"/>
              </w:rPr>
              <w:t>0060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488B063" w14:textId="77777777" w:rsidR="007A251B" w:rsidRPr="005B00C6" w:rsidRDefault="007A251B" w:rsidP="008D757E">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E3A1D4"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9C41005" w14:textId="77777777" w:rsidR="007A251B" w:rsidRPr="005B00C6" w:rsidRDefault="007A251B" w:rsidP="008D757E">
            <w:pPr>
              <w:pStyle w:val="TAL"/>
              <w:rPr>
                <w:rFonts w:cs="Arial"/>
                <w:color w:val="000000"/>
                <w:sz w:val="16"/>
                <w:szCs w:val="16"/>
              </w:rPr>
            </w:pPr>
            <w:r w:rsidRPr="005B00C6">
              <w:rPr>
                <w:rFonts w:cs="Arial"/>
                <w:color w:val="000000"/>
                <w:sz w:val="16"/>
                <w:szCs w:val="16"/>
              </w:rPr>
              <w:t>Correction to NR TC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A746AB"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4E67B2" w:rsidRPr="005B00C6" w14:paraId="54ACBAF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2C5ED7" w14:textId="77777777" w:rsidR="004E67B2" w:rsidRPr="005B00C6" w:rsidRDefault="004E67B2" w:rsidP="004E67B2">
            <w:pPr>
              <w:pStyle w:val="TAL"/>
              <w:rPr>
                <w:rFonts w:cs="Arial"/>
                <w:color w:val="000000"/>
                <w:sz w:val="16"/>
                <w:szCs w:val="16"/>
              </w:rPr>
            </w:pPr>
            <w:r w:rsidRPr="005B00C6">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3F3D30" w14:textId="77777777" w:rsidR="004E67B2" w:rsidRPr="005B00C6" w:rsidRDefault="004E67B2" w:rsidP="00D45C61">
            <w:pPr>
              <w:pStyle w:val="TAL"/>
              <w:rPr>
                <w:rFonts w:cs="Arial"/>
                <w:color w:val="000000"/>
                <w:sz w:val="16"/>
                <w:szCs w:val="16"/>
              </w:rPr>
            </w:pPr>
            <w:r w:rsidRPr="005B00C6">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1B4789" w14:textId="77777777" w:rsidR="004E67B2" w:rsidRPr="005B00C6" w:rsidRDefault="004E67B2" w:rsidP="00D45C61">
            <w:pPr>
              <w:pStyle w:val="TAL"/>
              <w:rPr>
                <w:rFonts w:cs="Arial"/>
                <w:color w:val="000000"/>
                <w:sz w:val="16"/>
                <w:szCs w:val="16"/>
              </w:rPr>
            </w:pPr>
            <w:r w:rsidRPr="005B00C6">
              <w:rPr>
                <w:rFonts w:cs="Arial"/>
                <w:color w:val="000000"/>
                <w:sz w:val="16"/>
                <w:szCs w:val="16"/>
              </w:rPr>
              <w:t>R5-201923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94183B" w14:textId="77777777" w:rsidR="004E67B2" w:rsidRPr="005B00C6" w:rsidRDefault="004E67B2" w:rsidP="00D45C61">
            <w:pPr>
              <w:pStyle w:val="TAL"/>
              <w:rPr>
                <w:rFonts w:cs="Arial"/>
                <w:color w:val="000000"/>
                <w:sz w:val="16"/>
                <w:szCs w:val="16"/>
              </w:rPr>
            </w:pPr>
            <w:r w:rsidRPr="005B00C6">
              <w:rPr>
                <w:rFonts w:cs="Arial"/>
                <w:color w:val="000000"/>
                <w:sz w:val="16"/>
                <w:szCs w:val="16"/>
              </w:rPr>
              <w:t>0075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8725186" w14:textId="77777777" w:rsidR="004E67B2" w:rsidRPr="005B00C6" w:rsidRDefault="004E67B2" w:rsidP="00D45C6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AE3D19" w14:textId="77777777" w:rsidR="004E67B2" w:rsidRPr="005B00C6" w:rsidRDefault="004E67B2" w:rsidP="00D45C6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6AC37E" w14:textId="77777777" w:rsidR="004E67B2" w:rsidRPr="005B00C6" w:rsidRDefault="004E67B2" w:rsidP="00D45C61">
            <w:pPr>
              <w:pStyle w:val="TAL"/>
              <w:rPr>
                <w:rFonts w:cs="Arial"/>
                <w:color w:val="000000"/>
                <w:sz w:val="16"/>
                <w:szCs w:val="16"/>
              </w:rPr>
            </w:pPr>
            <w:r w:rsidRPr="005B00C6">
              <w:rPr>
                <w:rFonts w:cs="Arial"/>
                <w:color w:val="000000"/>
                <w:sz w:val="16"/>
                <w:szCs w:val="16"/>
              </w:rPr>
              <w:t>Addition of TDD-TDD PC2 inter-band EN-DC UE RF Baseline implementation Capabilities declaration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DAA9B0" w14:textId="77777777" w:rsidR="004E67B2" w:rsidRPr="005B00C6" w:rsidRDefault="004E67B2" w:rsidP="00D45C61">
            <w:pPr>
              <w:pStyle w:val="TAL"/>
              <w:rPr>
                <w:rFonts w:cs="Arial"/>
                <w:color w:val="000000"/>
                <w:sz w:val="16"/>
                <w:szCs w:val="16"/>
              </w:rPr>
            </w:pPr>
            <w:r w:rsidRPr="005B00C6">
              <w:rPr>
                <w:rFonts w:cs="Arial"/>
                <w:color w:val="000000"/>
                <w:sz w:val="16"/>
                <w:szCs w:val="16"/>
              </w:rPr>
              <w:t>16.4.0</w:t>
            </w:r>
          </w:p>
        </w:tc>
      </w:tr>
      <w:tr w:rsidR="004E67B2" w:rsidRPr="005B00C6" w14:paraId="64ACEED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8CD96B" w14:textId="77777777" w:rsidR="004E67B2" w:rsidRPr="005B00C6" w:rsidRDefault="004E67B2" w:rsidP="004E67B2">
            <w:pPr>
              <w:pStyle w:val="TAL"/>
              <w:rPr>
                <w:rFonts w:cs="Arial"/>
                <w:color w:val="000000"/>
                <w:sz w:val="16"/>
                <w:szCs w:val="16"/>
              </w:rPr>
            </w:pPr>
            <w:r w:rsidRPr="005B00C6">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7D88E2" w14:textId="77777777" w:rsidR="004E67B2" w:rsidRPr="005B00C6" w:rsidRDefault="004E67B2" w:rsidP="00D45C61">
            <w:pPr>
              <w:pStyle w:val="TAL"/>
              <w:rPr>
                <w:rFonts w:cs="Arial"/>
                <w:color w:val="000000"/>
                <w:sz w:val="16"/>
                <w:szCs w:val="16"/>
              </w:rPr>
            </w:pPr>
            <w:r w:rsidRPr="005B00C6">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F9039E" w14:textId="77777777" w:rsidR="004E67B2" w:rsidRPr="005B00C6" w:rsidRDefault="004E67B2" w:rsidP="00D45C61">
            <w:pPr>
              <w:pStyle w:val="TAL"/>
              <w:rPr>
                <w:rFonts w:cs="Arial"/>
                <w:color w:val="000000"/>
                <w:sz w:val="16"/>
                <w:szCs w:val="16"/>
              </w:rPr>
            </w:pPr>
            <w:r w:rsidRPr="005B00C6">
              <w:rPr>
                <w:rFonts w:cs="Arial"/>
                <w:color w:val="000000"/>
                <w:sz w:val="16"/>
                <w:szCs w:val="16"/>
              </w:rPr>
              <w:t>R5-202108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0CAE9C" w14:textId="77777777" w:rsidR="004E67B2" w:rsidRPr="005B00C6" w:rsidRDefault="004E67B2" w:rsidP="00D45C61">
            <w:pPr>
              <w:pStyle w:val="TAL"/>
              <w:rPr>
                <w:rFonts w:cs="Arial"/>
                <w:color w:val="000000"/>
                <w:sz w:val="16"/>
                <w:szCs w:val="16"/>
              </w:rPr>
            </w:pPr>
            <w:r w:rsidRPr="005B00C6">
              <w:rPr>
                <w:rFonts w:cs="Arial"/>
                <w:color w:val="000000"/>
                <w:sz w:val="16"/>
                <w:szCs w:val="16"/>
              </w:rPr>
              <w:t>0077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6936F89" w14:textId="77777777" w:rsidR="004E67B2" w:rsidRPr="005B00C6" w:rsidRDefault="004E67B2" w:rsidP="00D45C6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2AC4F1" w14:textId="77777777" w:rsidR="004E67B2" w:rsidRPr="005B00C6" w:rsidRDefault="004E67B2" w:rsidP="00D45C6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D23A27" w14:textId="77777777" w:rsidR="004E67B2" w:rsidRPr="005B00C6" w:rsidRDefault="004E67B2" w:rsidP="00D45C61">
            <w:pPr>
              <w:pStyle w:val="TAL"/>
              <w:rPr>
                <w:rFonts w:cs="Arial"/>
                <w:color w:val="000000"/>
                <w:sz w:val="16"/>
                <w:szCs w:val="16"/>
              </w:rPr>
            </w:pPr>
            <w:r w:rsidRPr="005B00C6">
              <w:rPr>
                <w:rFonts w:cs="Arial"/>
                <w:color w:val="000000"/>
                <w:sz w:val="16"/>
                <w:szCs w:val="16"/>
              </w:rPr>
              <w:t>Updates on UE capability for Rel-15 NR CA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0DB385" w14:textId="77777777" w:rsidR="004E67B2" w:rsidRPr="005B00C6" w:rsidRDefault="004E67B2" w:rsidP="00D45C61">
            <w:pPr>
              <w:pStyle w:val="TAL"/>
              <w:rPr>
                <w:rFonts w:cs="Arial"/>
                <w:color w:val="000000"/>
                <w:sz w:val="16"/>
                <w:szCs w:val="16"/>
              </w:rPr>
            </w:pPr>
            <w:r w:rsidRPr="005B00C6">
              <w:rPr>
                <w:rFonts w:cs="Arial"/>
                <w:color w:val="000000"/>
                <w:sz w:val="16"/>
                <w:szCs w:val="16"/>
              </w:rPr>
              <w:t>16.4.0</w:t>
            </w:r>
          </w:p>
        </w:tc>
      </w:tr>
      <w:tr w:rsidR="004E67B2" w:rsidRPr="005B00C6" w14:paraId="0F1FE3E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53ECA6" w14:textId="77777777" w:rsidR="004E67B2" w:rsidRPr="005B00C6" w:rsidRDefault="004E67B2" w:rsidP="004E67B2">
            <w:pPr>
              <w:pStyle w:val="TAL"/>
              <w:rPr>
                <w:rFonts w:cs="Arial"/>
                <w:color w:val="000000"/>
                <w:sz w:val="16"/>
                <w:szCs w:val="16"/>
              </w:rPr>
            </w:pPr>
            <w:r w:rsidRPr="005B00C6">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AA72C7" w14:textId="77777777" w:rsidR="004E67B2" w:rsidRPr="005B00C6" w:rsidRDefault="004E67B2" w:rsidP="00D45C61">
            <w:pPr>
              <w:pStyle w:val="TAL"/>
              <w:rPr>
                <w:rFonts w:cs="Arial"/>
                <w:color w:val="000000"/>
                <w:sz w:val="16"/>
                <w:szCs w:val="16"/>
              </w:rPr>
            </w:pPr>
            <w:r w:rsidRPr="005B00C6">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01E0EF" w14:textId="77777777" w:rsidR="004E67B2" w:rsidRPr="005B00C6" w:rsidRDefault="004E67B2" w:rsidP="00D45C61">
            <w:pPr>
              <w:pStyle w:val="TAL"/>
              <w:rPr>
                <w:rFonts w:cs="Arial"/>
                <w:color w:val="000000"/>
                <w:sz w:val="16"/>
                <w:szCs w:val="16"/>
              </w:rPr>
            </w:pPr>
            <w:r w:rsidRPr="005B00C6">
              <w:rPr>
                <w:rFonts w:cs="Arial"/>
                <w:color w:val="000000"/>
                <w:sz w:val="16"/>
                <w:szCs w:val="16"/>
              </w:rPr>
              <w:t>R5-202226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1F03D9" w14:textId="77777777" w:rsidR="004E67B2" w:rsidRPr="005B00C6" w:rsidRDefault="004E67B2" w:rsidP="00D45C61">
            <w:pPr>
              <w:pStyle w:val="TAL"/>
              <w:rPr>
                <w:rFonts w:cs="Arial"/>
                <w:color w:val="000000"/>
                <w:sz w:val="16"/>
                <w:szCs w:val="16"/>
              </w:rPr>
            </w:pPr>
            <w:r w:rsidRPr="005B00C6">
              <w:rPr>
                <w:rFonts w:cs="Arial"/>
                <w:color w:val="000000"/>
                <w:sz w:val="16"/>
                <w:szCs w:val="16"/>
              </w:rPr>
              <w:t>0079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CE35933" w14:textId="77777777" w:rsidR="004E67B2" w:rsidRPr="005B00C6" w:rsidRDefault="004E67B2" w:rsidP="00D45C6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E1CA4D" w14:textId="77777777" w:rsidR="004E67B2" w:rsidRPr="005B00C6" w:rsidRDefault="004E67B2" w:rsidP="00D45C6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91ABE77" w14:textId="77777777" w:rsidR="004E67B2" w:rsidRPr="005B00C6" w:rsidRDefault="004E67B2" w:rsidP="00D45C61">
            <w:pPr>
              <w:pStyle w:val="TAL"/>
              <w:rPr>
                <w:rFonts w:cs="Arial"/>
                <w:color w:val="000000"/>
                <w:sz w:val="16"/>
                <w:szCs w:val="16"/>
              </w:rPr>
            </w:pPr>
            <w:r w:rsidRPr="005B00C6">
              <w:rPr>
                <w:rFonts w:cs="Arial"/>
                <w:color w:val="000000"/>
                <w:sz w:val="16"/>
                <w:szCs w:val="16"/>
              </w:rPr>
              <w:t>Update NR intra-band contiguous CA implementation capabilities in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09DAE9" w14:textId="77777777" w:rsidR="004E67B2" w:rsidRPr="005B00C6" w:rsidRDefault="004E67B2" w:rsidP="00D45C61">
            <w:pPr>
              <w:pStyle w:val="TAL"/>
              <w:rPr>
                <w:rFonts w:cs="Arial"/>
                <w:color w:val="000000"/>
                <w:sz w:val="16"/>
                <w:szCs w:val="16"/>
              </w:rPr>
            </w:pPr>
            <w:r w:rsidRPr="005B00C6">
              <w:rPr>
                <w:rFonts w:cs="Arial"/>
                <w:color w:val="000000"/>
                <w:sz w:val="16"/>
                <w:szCs w:val="16"/>
              </w:rPr>
              <w:t>16.4.0</w:t>
            </w:r>
          </w:p>
        </w:tc>
      </w:tr>
      <w:tr w:rsidR="004E67B2" w:rsidRPr="005B00C6" w14:paraId="5E793952"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76E4CA" w14:textId="77777777" w:rsidR="004E67B2" w:rsidRPr="005B00C6" w:rsidRDefault="004E67B2" w:rsidP="004E67B2">
            <w:pPr>
              <w:pStyle w:val="TAL"/>
              <w:rPr>
                <w:rFonts w:cs="Arial"/>
                <w:color w:val="000000"/>
                <w:sz w:val="16"/>
                <w:szCs w:val="16"/>
              </w:rPr>
            </w:pPr>
            <w:r w:rsidRPr="005B00C6">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340B59" w14:textId="77777777" w:rsidR="004E67B2" w:rsidRPr="005B00C6" w:rsidRDefault="004E67B2" w:rsidP="00D45C61">
            <w:pPr>
              <w:pStyle w:val="TAL"/>
              <w:rPr>
                <w:rFonts w:cs="Arial"/>
                <w:color w:val="000000"/>
                <w:sz w:val="16"/>
                <w:szCs w:val="16"/>
              </w:rPr>
            </w:pPr>
            <w:r w:rsidRPr="005B00C6">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0A439BC" w14:textId="77777777" w:rsidR="004E67B2" w:rsidRPr="005B00C6" w:rsidRDefault="004E67B2" w:rsidP="00D45C61">
            <w:pPr>
              <w:pStyle w:val="TAL"/>
              <w:rPr>
                <w:rFonts w:cs="Arial"/>
                <w:color w:val="000000"/>
                <w:sz w:val="16"/>
                <w:szCs w:val="16"/>
              </w:rPr>
            </w:pPr>
            <w:r w:rsidRPr="005B00C6">
              <w:rPr>
                <w:rFonts w:cs="Arial"/>
                <w:color w:val="000000"/>
                <w:sz w:val="16"/>
                <w:szCs w:val="16"/>
              </w:rPr>
              <w:t>R5-202228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47CA6D" w14:textId="77777777" w:rsidR="004E67B2" w:rsidRPr="005B00C6" w:rsidRDefault="004E67B2" w:rsidP="00D45C61">
            <w:pPr>
              <w:pStyle w:val="TAL"/>
              <w:rPr>
                <w:rFonts w:cs="Arial"/>
                <w:color w:val="000000"/>
                <w:sz w:val="16"/>
                <w:szCs w:val="16"/>
              </w:rPr>
            </w:pPr>
            <w:r w:rsidRPr="005B00C6">
              <w:rPr>
                <w:rFonts w:cs="Arial"/>
                <w:color w:val="000000"/>
                <w:sz w:val="16"/>
                <w:szCs w:val="16"/>
              </w:rPr>
              <w:t>0080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2D6501" w14:textId="77777777" w:rsidR="004E67B2" w:rsidRPr="005B00C6" w:rsidRDefault="004E67B2" w:rsidP="00D45C6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88B40D" w14:textId="77777777" w:rsidR="004E67B2" w:rsidRPr="005B00C6" w:rsidRDefault="004E67B2" w:rsidP="00D45C6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77024A6" w14:textId="77777777" w:rsidR="004E67B2" w:rsidRPr="005B00C6" w:rsidRDefault="004E67B2" w:rsidP="00D45C61">
            <w:pPr>
              <w:pStyle w:val="TAL"/>
              <w:rPr>
                <w:rFonts w:cs="Arial"/>
                <w:color w:val="000000"/>
                <w:sz w:val="16"/>
                <w:szCs w:val="16"/>
              </w:rPr>
            </w:pPr>
            <w:r w:rsidRPr="005B00C6">
              <w:rPr>
                <w:rFonts w:cs="Arial"/>
                <w:color w:val="000000"/>
                <w:sz w:val="16"/>
                <w:szCs w:val="16"/>
              </w:rPr>
              <w:t>Update RF baseline implementation capabilities in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3ACA8D" w14:textId="77777777" w:rsidR="004E67B2" w:rsidRPr="005B00C6" w:rsidRDefault="004E67B2" w:rsidP="00D45C61">
            <w:pPr>
              <w:pStyle w:val="TAL"/>
              <w:rPr>
                <w:rFonts w:cs="Arial"/>
                <w:color w:val="000000"/>
                <w:sz w:val="16"/>
                <w:szCs w:val="16"/>
              </w:rPr>
            </w:pPr>
            <w:r w:rsidRPr="005B00C6">
              <w:rPr>
                <w:rFonts w:cs="Arial"/>
                <w:color w:val="000000"/>
                <w:sz w:val="16"/>
                <w:szCs w:val="16"/>
              </w:rPr>
              <w:t>16.4.0</w:t>
            </w:r>
          </w:p>
        </w:tc>
      </w:tr>
      <w:tr w:rsidR="004E67B2" w:rsidRPr="005B00C6" w14:paraId="69C646B7"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98DE2C" w14:textId="77777777" w:rsidR="004E67B2" w:rsidRPr="005B00C6" w:rsidRDefault="004E67B2" w:rsidP="004E67B2">
            <w:pPr>
              <w:pStyle w:val="TAL"/>
              <w:rPr>
                <w:rFonts w:cs="Arial"/>
                <w:color w:val="000000"/>
                <w:sz w:val="16"/>
                <w:szCs w:val="16"/>
              </w:rPr>
            </w:pPr>
            <w:r w:rsidRPr="005B00C6">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902097" w14:textId="77777777" w:rsidR="004E67B2" w:rsidRPr="005B00C6" w:rsidRDefault="004E67B2" w:rsidP="00D45C61">
            <w:pPr>
              <w:pStyle w:val="TAL"/>
              <w:rPr>
                <w:rFonts w:cs="Arial"/>
                <w:color w:val="000000"/>
                <w:sz w:val="16"/>
                <w:szCs w:val="16"/>
              </w:rPr>
            </w:pPr>
            <w:r w:rsidRPr="005B00C6">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3F1C31" w14:textId="77777777" w:rsidR="004E67B2" w:rsidRPr="005B00C6" w:rsidRDefault="004E67B2" w:rsidP="00D45C61">
            <w:pPr>
              <w:pStyle w:val="TAL"/>
              <w:rPr>
                <w:rFonts w:cs="Arial"/>
                <w:color w:val="000000"/>
                <w:sz w:val="16"/>
                <w:szCs w:val="16"/>
              </w:rPr>
            </w:pPr>
            <w:r w:rsidRPr="005B00C6">
              <w:rPr>
                <w:rFonts w:cs="Arial"/>
                <w:color w:val="000000"/>
                <w:sz w:val="16"/>
                <w:szCs w:val="16"/>
              </w:rPr>
              <w:t>R5-202446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296DBF" w14:textId="77777777" w:rsidR="004E67B2" w:rsidRPr="005B00C6" w:rsidRDefault="004E67B2" w:rsidP="00D45C61">
            <w:pPr>
              <w:pStyle w:val="TAL"/>
              <w:rPr>
                <w:rFonts w:cs="Arial"/>
                <w:color w:val="000000"/>
                <w:sz w:val="16"/>
                <w:szCs w:val="16"/>
              </w:rPr>
            </w:pPr>
            <w:r w:rsidRPr="005B00C6">
              <w:rPr>
                <w:rFonts w:cs="Arial"/>
                <w:color w:val="000000"/>
                <w:sz w:val="16"/>
                <w:szCs w:val="16"/>
              </w:rPr>
              <w:t>0082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E643272" w14:textId="77777777" w:rsidR="004E67B2" w:rsidRPr="005B00C6" w:rsidRDefault="004E67B2" w:rsidP="00D45C6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F01522" w14:textId="77777777" w:rsidR="004E67B2" w:rsidRPr="005B00C6" w:rsidRDefault="004E67B2" w:rsidP="00D45C6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9678B66" w14:textId="77777777" w:rsidR="004E67B2" w:rsidRPr="005B00C6" w:rsidRDefault="004E67B2" w:rsidP="00D45C61">
            <w:pPr>
              <w:pStyle w:val="TAL"/>
              <w:rPr>
                <w:rFonts w:cs="Arial"/>
                <w:color w:val="000000"/>
                <w:sz w:val="16"/>
                <w:szCs w:val="16"/>
              </w:rPr>
            </w:pPr>
            <w:r w:rsidRPr="005B00C6">
              <w:rPr>
                <w:rFonts w:cs="Arial"/>
                <w:color w:val="000000"/>
                <w:sz w:val="16"/>
                <w:szCs w:val="16"/>
              </w:rPr>
              <w:t>Addition of EN-DC configurations DC_41C_n41A and DC_41D_n41A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5B9DED" w14:textId="77777777" w:rsidR="004E67B2" w:rsidRPr="005B00C6" w:rsidRDefault="004E67B2" w:rsidP="00D45C61">
            <w:pPr>
              <w:pStyle w:val="TAL"/>
              <w:rPr>
                <w:rFonts w:cs="Arial"/>
                <w:color w:val="000000"/>
                <w:sz w:val="16"/>
                <w:szCs w:val="16"/>
              </w:rPr>
            </w:pPr>
            <w:r w:rsidRPr="005B00C6">
              <w:rPr>
                <w:rFonts w:cs="Arial"/>
                <w:color w:val="000000"/>
                <w:sz w:val="16"/>
                <w:szCs w:val="16"/>
              </w:rPr>
              <w:t>16.4.0</w:t>
            </w:r>
          </w:p>
        </w:tc>
      </w:tr>
      <w:tr w:rsidR="004E67B2" w:rsidRPr="005B00C6" w14:paraId="3D030ED7"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93CE77" w14:textId="77777777" w:rsidR="004E67B2" w:rsidRPr="005B00C6" w:rsidRDefault="004E67B2" w:rsidP="004E67B2">
            <w:pPr>
              <w:pStyle w:val="TAL"/>
              <w:rPr>
                <w:rFonts w:cs="Arial"/>
                <w:color w:val="000000"/>
                <w:sz w:val="16"/>
                <w:szCs w:val="16"/>
              </w:rPr>
            </w:pPr>
            <w:r w:rsidRPr="005B00C6">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64B254" w14:textId="77777777" w:rsidR="004E67B2" w:rsidRPr="005B00C6" w:rsidRDefault="004E67B2" w:rsidP="00D45C61">
            <w:pPr>
              <w:pStyle w:val="TAL"/>
              <w:rPr>
                <w:rFonts w:cs="Arial"/>
                <w:color w:val="000000"/>
                <w:sz w:val="16"/>
                <w:szCs w:val="16"/>
              </w:rPr>
            </w:pPr>
            <w:r w:rsidRPr="005B00C6">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1A072C" w14:textId="77777777" w:rsidR="004E67B2" w:rsidRPr="005B00C6" w:rsidRDefault="004E67B2" w:rsidP="00D45C61">
            <w:pPr>
              <w:pStyle w:val="TAL"/>
              <w:rPr>
                <w:rFonts w:cs="Arial"/>
                <w:color w:val="000000"/>
                <w:sz w:val="16"/>
                <w:szCs w:val="16"/>
              </w:rPr>
            </w:pPr>
            <w:r w:rsidRPr="005B00C6">
              <w:rPr>
                <w:rFonts w:cs="Arial"/>
                <w:color w:val="000000"/>
                <w:sz w:val="16"/>
                <w:szCs w:val="16"/>
              </w:rPr>
              <w:t>R5-202709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9207D8" w14:textId="77777777" w:rsidR="004E67B2" w:rsidRPr="005B00C6" w:rsidRDefault="004E67B2" w:rsidP="00D45C61">
            <w:pPr>
              <w:pStyle w:val="TAL"/>
              <w:rPr>
                <w:rFonts w:cs="Arial"/>
                <w:color w:val="000000"/>
                <w:sz w:val="16"/>
                <w:szCs w:val="16"/>
              </w:rPr>
            </w:pPr>
            <w:r w:rsidRPr="005B00C6">
              <w:rPr>
                <w:rFonts w:cs="Arial"/>
                <w:color w:val="000000"/>
                <w:sz w:val="16"/>
                <w:szCs w:val="16"/>
              </w:rPr>
              <w:t>0078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7438977" w14:textId="77777777" w:rsidR="004E67B2" w:rsidRPr="005B00C6" w:rsidRDefault="004E67B2" w:rsidP="00D45C6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FD6337" w14:textId="77777777" w:rsidR="004E67B2" w:rsidRPr="005B00C6" w:rsidRDefault="004E67B2" w:rsidP="00D45C6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7D3FC4F" w14:textId="77777777" w:rsidR="004E67B2" w:rsidRPr="005B00C6" w:rsidRDefault="004E67B2" w:rsidP="00D45C61">
            <w:pPr>
              <w:pStyle w:val="TAL"/>
              <w:rPr>
                <w:rFonts w:cs="Arial"/>
                <w:color w:val="000000"/>
                <w:sz w:val="16"/>
                <w:szCs w:val="16"/>
              </w:rPr>
            </w:pPr>
            <w:r w:rsidRPr="005B00C6">
              <w:rPr>
                <w:rFonts w:cs="Arial"/>
                <w:color w:val="000000"/>
                <w:sz w:val="16"/>
                <w:szCs w:val="16"/>
              </w:rPr>
              <w:t>Update ICS proforma tables for UE implementation types in A.4.1 of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835FE8" w14:textId="77777777" w:rsidR="004E67B2" w:rsidRPr="005B00C6" w:rsidRDefault="004E67B2" w:rsidP="00D45C61">
            <w:pPr>
              <w:pStyle w:val="TAL"/>
              <w:rPr>
                <w:rFonts w:cs="Arial"/>
                <w:color w:val="000000"/>
                <w:sz w:val="16"/>
                <w:szCs w:val="16"/>
              </w:rPr>
            </w:pPr>
            <w:r w:rsidRPr="005B00C6">
              <w:rPr>
                <w:rFonts w:cs="Arial"/>
                <w:color w:val="000000"/>
                <w:sz w:val="16"/>
                <w:szCs w:val="16"/>
              </w:rPr>
              <w:t>16.4.0</w:t>
            </w:r>
          </w:p>
        </w:tc>
      </w:tr>
      <w:tr w:rsidR="004E67B2" w:rsidRPr="005B00C6" w14:paraId="57FEA537"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5D137D" w14:textId="77777777" w:rsidR="004E67B2" w:rsidRPr="005B00C6" w:rsidRDefault="004E67B2" w:rsidP="004E67B2">
            <w:pPr>
              <w:pStyle w:val="TAL"/>
              <w:rPr>
                <w:rFonts w:cs="Arial"/>
                <w:color w:val="000000"/>
                <w:sz w:val="16"/>
                <w:szCs w:val="16"/>
              </w:rPr>
            </w:pPr>
            <w:r w:rsidRPr="005B00C6">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C183E4" w14:textId="77777777" w:rsidR="004E67B2" w:rsidRPr="005B00C6" w:rsidRDefault="004E67B2" w:rsidP="00D45C61">
            <w:pPr>
              <w:pStyle w:val="TAL"/>
              <w:rPr>
                <w:rFonts w:cs="Arial"/>
                <w:color w:val="000000"/>
                <w:sz w:val="16"/>
                <w:szCs w:val="16"/>
              </w:rPr>
            </w:pPr>
            <w:r w:rsidRPr="005B00C6">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EDA7BC" w14:textId="77777777" w:rsidR="004E67B2" w:rsidRPr="005B00C6" w:rsidRDefault="004E67B2" w:rsidP="00D45C61">
            <w:pPr>
              <w:pStyle w:val="TAL"/>
              <w:rPr>
                <w:rFonts w:cs="Arial"/>
                <w:color w:val="000000"/>
                <w:sz w:val="16"/>
                <w:szCs w:val="16"/>
              </w:rPr>
            </w:pPr>
            <w:r w:rsidRPr="005B00C6">
              <w:rPr>
                <w:rFonts w:cs="Arial"/>
                <w:color w:val="000000"/>
                <w:sz w:val="16"/>
                <w:szCs w:val="16"/>
              </w:rPr>
              <w:t>R5-202871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488BF8" w14:textId="77777777" w:rsidR="004E67B2" w:rsidRPr="005B00C6" w:rsidRDefault="004E67B2" w:rsidP="00D45C61">
            <w:pPr>
              <w:pStyle w:val="TAL"/>
              <w:rPr>
                <w:rFonts w:cs="Arial"/>
                <w:color w:val="000000"/>
                <w:sz w:val="16"/>
                <w:szCs w:val="16"/>
              </w:rPr>
            </w:pPr>
            <w:r w:rsidRPr="005B00C6">
              <w:rPr>
                <w:rFonts w:cs="Arial"/>
                <w:color w:val="000000"/>
                <w:sz w:val="16"/>
                <w:szCs w:val="16"/>
              </w:rPr>
              <w:t>0074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62E9D89" w14:textId="77777777" w:rsidR="004E67B2" w:rsidRPr="005B00C6" w:rsidRDefault="004E67B2" w:rsidP="00D45C6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5E4EBC" w14:textId="77777777" w:rsidR="004E67B2" w:rsidRPr="005B00C6" w:rsidRDefault="004E67B2" w:rsidP="00D45C6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FF6474" w14:textId="77777777" w:rsidR="004E67B2" w:rsidRPr="005B00C6" w:rsidRDefault="004E67B2" w:rsidP="00D45C61">
            <w:pPr>
              <w:pStyle w:val="TAL"/>
              <w:rPr>
                <w:rFonts w:cs="Arial"/>
                <w:color w:val="000000"/>
                <w:sz w:val="16"/>
                <w:szCs w:val="16"/>
              </w:rPr>
            </w:pPr>
            <w:r w:rsidRPr="005B00C6">
              <w:rPr>
                <w:rFonts w:cs="Arial"/>
                <w:color w:val="000000"/>
                <w:sz w:val="16"/>
                <w:szCs w:val="16"/>
              </w:rPr>
              <w:t>Introduction of several new NR 2CA and 3CA combinations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BD8E08" w14:textId="77777777" w:rsidR="004E67B2" w:rsidRPr="005B00C6" w:rsidRDefault="004E67B2" w:rsidP="00D45C61">
            <w:pPr>
              <w:pStyle w:val="TAL"/>
              <w:rPr>
                <w:rFonts w:cs="Arial"/>
                <w:color w:val="000000"/>
                <w:sz w:val="16"/>
                <w:szCs w:val="16"/>
              </w:rPr>
            </w:pPr>
            <w:r w:rsidRPr="005B00C6">
              <w:rPr>
                <w:rFonts w:cs="Arial"/>
                <w:color w:val="000000"/>
                <w:sz w:val="16"/>
                <w:szCs w:val="16"/>
              </w:rPr>
              <w:t>16.4.0</w:t>
            </w:r>
          </w:p>
        </w:tc>
      </w:tr>
      <w:tr w:rsidR="004E67B2" w:rsidRPr="005B00C6" w14:paraId="027B7EA7"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F1526CA" w14:textId="77777777" w:rsidR="004E67B2" w:rsidRPr="005B00C6" w:rsidRDefault="004E67B2" w:rsidP="004E67B2">
            <w:pPr>
              <w:pStyle w:val="TAL"/>
              <w:rPr>
                <w:rFonts w:cs="Arial"/>
                <w:color w:val="000000"/>
                <w:sz w:val="16"/>
                <w:szCs w:val="16"/>
              </w:rPr>
            </w:pPr>
            <w:r w:rsidRPr="005B00C6">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7DFE3B" w14:textId="77777777" w:rsidR="004E67B2" w:rsidRPr="005B00C6" w:rsidRDefault="004E67B2" w:rsidP="00D45C61">
            <w:pPr>
              <w:pStyle w:val="TAL"/>
              <w:rPr>
                <w:rFonts w:cs="Arial"/>
                <w:color w:val="000000"/>
                <w:sz w:val="16"/>
                <w:szCs w:val="16"/>
              </w:rPr>
            </w:pPr>
            <w:r w:rsidRPr="005B00C6">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8EF807" w14:textId="77777777" w:rsidR="004E67B2" w:rsidRPr="005B00C6" w:rsidRDefault="004E67B2" w:rsidP="00D45C61">
            <w:pPr>
              <w:pStyle w:val="TAL"/>
              <w:rPr>
                <w:rFonts w:cs="Arial"/>
                <w:color w:val="000000"/>
                <w:sz w:val="16"/>
                <w:szCs w:val="16"/>
              </w:rPr>
            </w:pPr>
            <w:r w:rsidRPr="005B00C6">
              <w:rPr>
                <w:rFonts w:cs="Arial"/>
                <w:color w:val="000000"/>
                <w:sz w:val="16"/>
                <w:szCs w:val="16"/>
              </w:rPr>
              <w:t>R5-203113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CDC8CE" w14:textId="77777777" w:rsidR="004E67B2" w:rsidRPr="005B00C6" w:rsidRDefault="004E67B2" w:rsidP="00D45C61">
            <w:pPr>
              <w:pStyle w:val="TAL"/>
              <w:rPr>
                <w:rFonts w:cs="Arial"/>
                <w:color w:val="000000"/>
                <w:sz w:val="16"/>
                <w:szCs w:val="16"/>
              </w:rPr>
            </w:pPr>
            <w:r w:rsidRPr="005B00C6">
              <w:rPr>
                <w:rFonts w:cs="Arial"/>
                <w:color w:val="000000"/>
                <w:sz w:val="16"/>
                <w:szCs w:val="16"/>
              </w:rPr>
              <w:t>0076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59D83BE" w14:textId="77777777" w:rsidR="004E67B2" w:rsidRPr="005B00C6" w:rsidRDefault="004E67B2" w:rsidP="00D45C61">
            <w:pPr>
              <w:pStyle w:val="TAL"/>
              <w:rPr>
                <w:rFonts w:cs="Arial"/>
                <w:color w:val="000000"/>
                <w:sz w:val="16"/>
                <w:szCs w:val="16"/>
              </w:rPr>
            </w:pPr>
            <w:r w:rsidRPr="005B00C6">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D3ED75" w14:textId="77777777" w:rsidR="004E67B2" w:rsidRPr="005B00C6" w:rsidRDefault="004E67B2" w:rsidP="00D45C6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B498EC0" w14:textId="77777777" w:rsidR="004E67B2" w:rsidRPr="005B00C6" w:rsidRDefault="004E67B2" w:rsidP="00D45C61">
            <w:pPr>
              <w:pStyle w:val="TAL"/>
              <w:rPr>
                <w:rFonts w:cs="Arial"/>
                <w:color w:val="000000"/>
                <w:sz w:val="16"/>
                <w:szCs w:val="16"/>
              </w:rPr>
            </w:pPr>
            <w:r w:rsidRPr="005B00C6">
              <w:rPr>
                <w:rFonts w:cs="Arial"/>
                <w:color w:val="000000"/>
                <w:sz w:val="16"/>
                <w:szCs w:val="16"/>
              </w:rPr>
              <w:t>Additions and corrections to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F62F25" w14:textId="77777777" w:rsidR="004E67B2" w:rsidRPr="005B00C6" w:rsidRDefault="004E67B2" w:rsidP="00D45C61">
            <w:pPr>
              <w:pStyle w:val="TAL"/>
              <w:rPr>
                <w:rFonts w:cs="Arial"/>
                <w:color w:val="000000"/>
                <w:sz w:val="16"/>
                <w:szCs w:val="16"/>
              </w:rPr>
            </w:pPr>
            <w:r w:rsidRPr="005B00C6">
              <w:rPr>
                <w:rFonts w:cs="Arial"/>
                <w:color w:val="000000"/>
                <w:sz w:val="16"/>
                <w:szCs w:val="16"/>
              </w:rPr>
              <w:t>16.4.0</w:t>
            </w:r>
          </w:p>
        </w:tc>
      </w:tr>
      <w:tr w:rsidR="00320C5E" w:rsidRPr="005B00C6" w14:paraId="28BB0AFA"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B688D6"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AC4E1D"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3D8D3E" w14:textId="77777777" w:rsidR="00320C5E" w:rsidRPr="005B00C6" w:rsidRDefault="00320C5E" w:rsidP="00326E64">
            <w:pPr>
              <w:pStyle w:val="TAL"/>
              <w:rPr>
                <w:rFonts w:cs="Arial"/>
                <w:color w:val="000000"/>
                <w:sz w:val="16"/>
                <w:szCs w:val="16"/>
              </w:rPr>
            </w:pPr>
            <w:r w:rsidRPr="005B00C6">
              <w:rPr>
                <w:rFonts w:cs="Arial"/>
                <w:color w:val="000000"/>
                <w:sz w:val="16"/>
                <w:szCs w:val="16"/>
              </w:rPr>
              <w:t>R5-203279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607423" w14:textId="77777777" w:rsidR="00320C5E" w:rsidRPr="005B00C6" w:rsidRDefault="00320C5E" w:rsidP="00326E64">
            <w:pPr>
              <w:pStyle w:val="TAL"/>
              <w:rPr>
                <w:rFonts w:cs="Arial"/>
                <w:color w:val="000000"/>
                <w:sz w:val="16"/>
                <w:szCs w:val="16"/>
              </w:rPr>
            </w:pPr>
            <w:r w:rsidRPr="005B00C6">
              <w:rPr>
                <w:rFonts w:cs="Arial"/>
                <w:color w:val="000000"/>
                <w:sz w:val="16"/>
                <w:szCs w:val="16"/>
              </w:rPr>
              <w:t>0085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7546338"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6F2299"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18F3DD2" w14:textId="77777777" w:rsidR="00320C5E" w:rsidRPr="005B00C6" w:rsidRDefault="00320C5E" w:rsidP="00326E64">
            <w:pPr>
              <w:pStyle w:val="TAL"/>
              <w:rPr>
                <w:rFonts w:cs="Arial"/>
                <w:color w:val="000000"/>
                <w:sz w:val="16"/>
                <w:szCs w:val="16"/>
              </w:rPr>
            </w:pPr>
            <w:r w:rsidRPr="005B00C6">
              <w:rPr>
                <w:rFonts w:cs="Arial"/>
                <w:color w:val="000000"/>
                <w:sz w:val="16"/>
                <w:szCs w:val="16"/>
              </w:rPr>
              <w:t>n26 Implementation baseline capabilities in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436D0B"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68672BB1"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A0D357"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D8851F"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77F244" w14:textId="77777777" w:rsidR="00320C5E" w:rsidRPr="005B00C6" w:rsidRDefault="00320C5E" w:rsidP="00326E64">
            <w:pPr>
              <w:pStyle w:val="TAL"/>
              <w:rPr>
                <w:rFonts w:cs="Arial"/>
                <w:color w:val="000000"/>
                <w:sz w:val="16"/>
                <w:szCs w:val="16"/>
              </w:rPr>
            </w:pPr>
            <w:r w:rsidRPr="005B00C6">
              <w:rPr>
                <w:rFonts w:cs="Arial"/>
                <w:color w:val="000000"/>
                <w:sz w:val="16"/>
                <w:szCs w:val="16"/>
              </w:rPr>
              <w:t>R5-203457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960C37" w14:textId="77777777" w:rsidR="00320C5E" w:rsidRPr="005B00C6" w:rsidRDefault="00320C5E" w:rsidP="00326E64">
            <w:pPr>
              <w:pStyle w:val="TAL"/>
              <w:rPr>
                <w:rFonts w:cs="Arial"/>
                <w:color w:val="000000"/>
                <w:sz w:val="16"/>
                <w:szCs w:val="16"/>
              </w:rPr>
            </w:pPr>
            <w:r w:rsidRPr="005B00C6">
              <w:rPr>
                <w:rFonts w:cs="Arial"/>
                <w:color w:val="000000"/>
                <w:sz w:val="16"/>
                <w:szCs w:val="16"/>
              </w:rPr>
              <w:t>0088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E5FA160"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BEC269"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234E426" w14:textId="77777777" w:rsidR="00320C5E" w:rsidRPr="005B00C6" w:rsidRDefault="00320C5E" w:rsidP="00326E64">
            <w:pPr>
              <w:pStyle w:val="TAL"/>
              <w:rPr>
                <w:rFonts w:cs="Arial"/>
                <w:color w:val="000000"/>
                <w:sz w:val="16"/>
                <w:szCs w:val="16"/>
              </w:rPr>
            </w:pPr>
            <w:r w:rsidRPr="005B00C6">
              <w:rPr>
                <w:rFonts w:cs="Arial"/>
                <w:color w:val="000000"/>
                <w:sz w:val="16"/>
                <w:szCs w:val="16"/>
              </w:rPr>
              <w:t>Fixing References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2173E0"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4F3D042C"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0424E7"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089893"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D1ED08" w14:textId="77777777" w:rsidR="00320C5E" w:rsidRPr="005B00C6" w:rsidRDefault="00320C5E" w:rsidP="00326E64">
            <w:pPr>
              <w:pStyle w:val="TAL"/>
              <w:rPr>
                <w:rFonts w:cs="Arial"/>
                <w:color w:val="000000"/>
                <w:sz w:val="16"/>
                <w:szCs w:val="16"/>
              </w:rPr>
            </w:pPr>
            <w:r w:rsidRPr="005B00C6">
              <w:rPr>
                <w:rFonts w:cs="Arial"/>
                <w:color w:val="000000"/>
                <w:sz w:val="16"/>
                <w:szCs w:val="16"/>
              </w:rPr>
              <w:t>R5-203463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7F3D80" w14:textId="77777777" w:rsidR="00320C5E" w:rsidRPr="005B00C6" w:rsidRDefault="00320C5E" w:rsidP="00326E64">
            <w:pPr>
              <w:pStyle w:val="TAL"/>
              <w:rPr>
                <w:rFonts w:cs="Arial"/>
                <w:color w:val="000000"/>
                <w:sz w:val="16"/>
                <w:szCs w:val="16"/>
              </w:rPr>
            </w:pPr>
            <w:r w:rsidRPr="005B00C6">
              <w:rPr>
                <w:rFonts w:cs="Arial"/>
                <w:color w:val="000000"/>
                <w:sz w:val="16"/>
                <w:szCs w:val="16"/>
              </w:rPr>
              <w:t>0089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B671910"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39522E"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B12809C" w14:textId="77777777" w:rsidR="00320C5E" w:rsidRPr="005B00C6" w:rsidRDefault="00320C5E" w:rsidP="00326E64">
            <w:pPr>
              <w:pStyle w:val="TAL"/>
              <w:rPr>
                <w:rFonts w:cs="Arial"/>
                <w:color w:val="000000"/>
                <w:sz w:val="16"/>
                <w:szCs w:val="16"/>
              </w:rPr>
            </w:pPr>
            <w:r w:rsidRPr="005B00C6">
              <w:rPr>
                <w:rFonts w:cs="Arial"/>
                <w:color w:val="000000"/>
                <w:sz w:val="16"/>
                <w:szCs w:val="16"/>
              </w:rPr>
              <w:t>Addition of PICs for CSI-RS measurement without associated SSB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DCA899"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2B97511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2D5D8EF"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F03792"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90A17F" w14:textId="77777777" w:rsidR="00320C5E" w:rsidRPr="005B00C6" w:rsidRDefault="00320C5E" w:rsidP="00326E64">
            <w:pPr>
              <w:pStyle w:val="TAL"/>
              <w:rPr>
                <w:rFonts w:cs="Arial"/>
                <w:color w:val="000000"/>
                <w:sz w:val="16"/>
                <w:szCs w:val="16"/>
              </w:rPr>
            </w:pPr>
            <w:r w:rsidRPr="005B00C6">
              <w:rPr>
                <w:rFonts w:cs="Arial"/>
                <w:color w:val="000000"/>
                <w:sz w:val="16"/>
                <w:szCs w:val="16"/>
              </w:rPr>
              <w:t>R5-203632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906D96" w14:textId="77777777" w:rsidR="00320C5E" w:rsidRPr="005B00C6" w:rsidRDefault="00320C5E" w:rsidP="00326E64">
            <w:pPr>
              <w:pStyle w:val="TAL"/>
              <w:rPr>
                <w:rFonts w:cs="Arial"/>
                <w:color w:val="000000"/>
                <w:sz w:val="16"/>
                <w:szCs w:val="16"/>
              </w:rPr>
            </w:pPr>
            <w:r w:rsidRPr="005B00C6">
              <w:rPr>
                <w:rFonts w:cs="Arial"/>
                <w:color w:val="000000"/>
                <w:sz w:val="16"/>
                <w:szCs w:val="16"/>
              </w:rPr>
              <w:t>0090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4C8F546"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7659D7"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617E07" w14:textId="77777777" w:rsidR="00320C5E" w:rsidRPr="005B00C6" w:rsidRDefault="00320C5E" w:rsidP="00326E64">
            <w:pPr>
              <w:pStyle w:val="TAL"/>
              <w:rPr>
                <w:rFonts w:cs="Arial"/>
                <w:color w:val="000000"/>
                <w:sz w:val="16"/>
                <w:szCs w:val="16"/>
              </w:rPr>
            </w:pPr>
            <w:r w:rsidRPr="005B00C6">
              <w:rPr>
                <w:rFonts w:cs="Arial"/>
                <w:color w:val="000000"/>
                <w:sz w:val="16"/>
                <w:szCs w:val="16"/>
              </w:rPr>
              <w:t>Introduction of UE capabilities for additional Rel-15 band EN-DC inter-band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2C7BD5"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52CDC770"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0E36AB"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542620"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475198" w14:textId="77777777" w:rsidR="00320C5E" w:rsidRPr="005B00C6" w:rsidRDefault="00320C5E" w:rsidP="00326E64">
            <w:pPr>
              <w:pStyle w:val="TAL"/>
              <w:rPr>
                <w:rFonts w:cs="Arial"/>
                <w:color w:val="000000"/>
                <w:sz w:val="16"/>
                <w:szCs w:val="16"/>
              </w:rPr>
            </w:pPr>
            <w:r w:rsidRPr="005B00C6">
              <w:rPr>
                <w:rFonts w:cs="Arial"/>
                <w:color w:val="000000"/>
                <w:sz w:val="16"/>
                <w:szCs w:val="16"/>
              </w:rPr>
              <w:t>R5-203635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12285B" w14:textId="77777777" w:rsidR="00320C5E" w:rsidRPr="005B00C6" w:rsidRDefault="00320C5E" w:rsidP="00326E64">
            <w:pPr>
              <w:pStyle w:val="TAL"/>
              <w:rPr>
                <w:rFonts w:cs="Arial"/>
                <w:color w:val="000000"/>
                <w:sz w:val="16"/>
                <w:szCs w:val="16"/>
              </w:rPr>
            </w:pPr>
            <w:r w:rsidRPr="005B00C6">
              <w:rPr>
                <w:rFonts w:cs="Arial"/>
                <w:color w:val="000000"/>
                <w:sz w:val="16"/>
                <w:szCs w:val="16"/>
              </w:rPr>
              <w:t>0091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4A319BB"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1ED947"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823111" w14:textId="77777777" w:rsidR="00320C5E" w:rsidRPr="005B00C6" w:rsidRDefault="00320C5E" w:rsidP="00326E64">
            <w:pPr>
              <w:pStyle w:val="TAL"/>
              <w:rPr>
                <w:rFonts w:cs="Arial"/>
                <w:color w:val="000000"/>
                <w:sz w:val="16"/>
                <w:szCs w:val="16"/>
              </w:rPr>
            </w:pPr>
            <w:r w:rsidRPr="005B00C6">
              <w:rPr>
                <w:rFonts w:cs="Arial"/>
                <w:color w:val="000000"/>
                <w:sz w:val="16"/>
                <w:szCs w:val="16"/>
              </w:rPr>
              <w:t>Introduction of UE capabilities for additional Rel-16 EN-DC inter-band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A11C77"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5D07B7E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B68F518"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8F78A7"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147DD4" w14:textId="77777777" w:rsidR="00320C5E" w:rsidRPr="005B00C6" w:rsidRDefault="00320C5E" w:rsidP="00326E64">
            <w:pPr>
              <w:pStyle w:val="TAL"/>
              <w:rPr>
                <w:rFonts w:cs="Arial"/>
                <w:color w:val="000000"/>
                <w:sz w:val="16"/>
                <w:szCs w:val="16"/>
              </w:rPr>
            </w:pPr>
            <w:r w:rsidRPr="005B00C6">
              <w:rPr>
                <w:rFonts w:cs="Arial"/>
                <w:color w:val="000000"/>
                <w:sz w:val="16"/>
                <w:szCs w:val="16"/>
              </w:rPr>
              <w:t>R5-203911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2BFBB7" w14:textId="77777777" w:rsidR="00320C5E" w:rsidRPr="005B00C6" w:rsidRDefault="00320C5E" w:rsidP="00326E64">
            <w:pPr>
              <w:pStyle w:val="TAL"/>
              <w:rPr>
                <w:rFonts w:cs="Arial"/>
                <w:color w:val="000000"/>
                <w:sz w:val="16"/>
                <w:szCs w:val="16"/>
              </w:rPr>
            </w:pPr>
            <w:r w:rsidRPr="005B00C6">
              <w:rPr>
                <w:rFonts w:cs="Arial"/>
                <w:color w:val="000000"/>
                <w:sz w:val="16"/>
                <w:szCs w:val="16"/>
              </w:rPr>
              <w:t>0094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64832F"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096489"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62BA08" w14:textId="77777777" w:rsidR="00320C5E" w:rsidRPr="005B00C6" w:rsidRDefault="00320C5E" w:rsidP="00326E64">
            <w:pPr>
              <w:pStyle w:val="TAL"/>
              <w:rPr>
                <w:rFonts w:cs="Arial"/>
                <w:color w:val="000000"/>
                <w:sz w:val="16"/>
                <w:szCs w:val="16"/>
              </w:rPr>
            </w:pPr>
            <w:r w:rsidRPr="005B00C6">
              <w:rPr>
                <w:rFonts w:cs="Arial"/>
                <w:color w:val="000000"/>
                <w:sz w:val="16"/>
                <w:szCs w:val="16"/>
              </w:rPr>
              <w:t>Update of A.4.3.2A for intra-band contiguous CA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878BB7"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62DADCE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C27239D"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8DF9D4"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B611E8" w14:textId="77777777" w:rsidR="00320C5E" w:rsidRPr="005B00C6" w:rsidRDefault="00320C5E" w:rsidP="00326E64">
            <w:pPr>
              <w:pStyle w:val="TAL"/>
              <w:rPr>
                <w:rFonts w:cs="Arial"/>
                <w:color w:val="000000"/>
                <w:sz w:val="16"/>
                <w:szCs w:val="16"/>
              </w:rPr>
            </w:pPr>
            <w:r w:rsidRPr="005B00C6">
              <w:rPr>
                <w:rFonts w:cs="Arial"/>
                <w:color w:val="000000"/>
                <w:sz w:val="16"/>
                <w:szCs w:val="16"/>
              </w:rPr>
              <w:t>R5-203912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D9CD99" w14:textId="77777777" w:rsidR="00320C5E" w:rsidRPr="005B00C6" w:rsidRDefault="00320C5E" w:rsidP="00326E64">
            <w:pPr>
              <w:pStyle w:val="TAL"/>
              <w:rPr>
                <w:rFonts w:cs="Arial"/>
                <w:color w:val="000000"/>
                <w:sz w:val="16"/>
                <w:szCs w:val="16"/>
              </w:rPr>
            </w:pPr>
            <w:r w:rsidRPr="005B00C6">
              <w:rPr>
                <w:rFonts w:cs="Arial"/>
                <w:color w:val="000000"/>
                <w:sz w:val="16"/>
                <w:szCs w:val="16"/>
              </w:rPr>
              <w:t>0095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2B111AB"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FF919B"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81C1E7" w14:textId="77777777" w:rsidR="00320C5E" w:rsidRPr="005B00C6" w:rsidRDefault="00320C5E" w:rsidP="00326E64">
            <w:pPr>
              <w:pStyle w:val="TAL"/>
              <w:rPr>
                <w:rFonts w:cs="Arial"/>
                <w:color w:val="000000"/>
                <w:sz w:val="16"/>
                <w:szCs w:val="16"/>
              </w:rPr>
            </w:pPr>
            <w:r w:rsidRPr="005B00C6">
              <w:rPr>
                <w:rFonts w:cs="Arial"/>
                <w:color w:val="000000"/>
                <w:sz w:val="16"/>
                <w:szCs w:val="16"/>
              </w:rPr>
              <w:t>Update of A.4.3.2A.3 for intra-band non-contiguous CA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F8762F"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21CAE7F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59CFF5"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8BA066"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956451" w14:textId="77777777" w:rsidR="00320C5E" w:rsidRPr="005B00C6" w:rsidRDefault="00320C5E" w:rsidP="00326E64">
            <w:pPr>
              <w:pStyle w:val="TAL"/>
              <w:rPr>
                <w:rFonts w:cs="Arial"/>
                <w:color w:val="000000"/>
                <w:sz w:val="16"/>
                <w:szCs w:val="16"/>
              </w:rPr>
            </w:pPr>
            <w:r w:rsidRPr="005B00C6">
              <w:rPr>
                <w:rFonts w:cs="Arial"/>
                <w:color w:val="000000"/>
                <w:sz w:val="16"/>
                <w:szCs w:val="16"/>
              </w:rPr>
              <w:t>R5-203914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362ECD" w14:textId="77777777" w:rsidR="00320C5E" w:rsidRPr="005B00C6" w:rsidRDefault="00320C5E" w:rsidP="00326E64">
            <w:pPr>
              <w:pStyle w:val="TAL"/>
              <w:rPr>
                <w:rFonts w:cs="Arial"/>
                <w:color w:val="000000"/>
                <w:sz w:val="16"/>
                <w:szCs w:val="16"/>
              </w:rPr>
            </w:pPr>
            <w:r w:rsidRPr="005B00C6">
              <w:rPr>
                <w:rFonts w:cs="Arial"/>
                <w:color w:val="000000"/>
                <w:sz w:val="16"/>
                <w:szCs w:val="16"/>
              </w:rPr>
              <w:t>0097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FAE2ADE"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AF498E"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A5D4A9" w14:textId="77777777" w:rsidR="00320C5E" w:rsidRPr="005B00C6" w:rsidRDefault="00320C5E" w:rsidP="00326E64">
            <w:pPr>
              <w:pStyle w:val="TAL"/>
              <w:rPr>
                <w:rFonts w:cs="Arial"/>
                <w:color w:val="000000"/>
                <w:sz w:val="16"/>
                <w:szCs w:val="16"/>
              </w:rPr>
            </w:pPr>
            <w:r w:rsidRPr="005B00C6">
              <w:rPr>
                <w:rFonts w:cs="Arial"/>
                <w:color w:val="000000"/>
                <w:sz w:val="16"/>
                <w:szCs w:val="16"/>
              </w:rPr>
              <w:t>Update of A.4.3.2B for NR-DC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DC0579"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1C232182"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32F0D7"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4E1B5B"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7C5530" w14:textId="77777777" w:rsidR="00320C5E" w:rsidRPr="005B00C6" w:rsidRDefault="00320C5E" w:rsidP="00326E64">
            <w:pPr>
              <w:pStyle w:val="TAL"/>
              <w:rPr>
                <w:rFonts w:cs="Arial"/>
                <w:color w:val="000000"/>
                <w:sz w:val="16"/>
                <w:szCs w:val="16"/>
              </w:rPr>
            </w:pPr>
            <w:r w:rsidRPr="005B00C6">
              <w:rPr>
                <w:rFonts w:cs="Arial"/>
                <w:color w:val="000000"/>
                <w:sz w:val="16"/>
                <w:szCs w:val="16"/>
              </w:rPr>
              <w:t>R5-203917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DD0693" w14:textId="77777777" w:rsidR="00320C5E" w:rsidRPr="005B00C6" w:rsidRDefault="00320C5E" w:rsidP="00326E64">
            <w:pPr>
              <w:pStyle w:val="TAL"/>
              <w:rPr>
                <w:rFonts w:cs="Arial"/>
                <w:color w:val="000000"/>
                <w:sz w:val="16"/>
                <w:szCs w:val="16"/>
              </w:rPr>
            </w:pPr>
            <w:r w:rsidRPr="005B00C6">
              <w:rPr>
                <w:rFonts w:cs="Arial"/>
                <w:color w:val="000000"/>
                <w:sz w:val="16"/>
                <w:szCs w:val="16"/>
              </w:rPr>
              <w:t>0100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E522439"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446AFB"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C91BF1" w14:textId="77777777" w:rsidR="00320C5E" w:rsidRPr="005B00C6" w:rsidRDefault="00320C5E" w:rsidP="00326E64">
            <w:pPr>
              <w:pStyle w:val="TAL"/>
              <w:rPr>
                <w:rFonts w:cs="Arial"/>
                <w:color w:val="000000"/>
                <w:sz w:val="16"/>
                <w:szCs w:val="16"/>
              </w:rPr>
            </w:pPr>
            <w:r w:rsidRPr="005B00C6">
              <w:rPr>
                <w:rFonts w:cs="Arial"/>
                <w:color w:val="000000"/>
                <w:sz w:val="16"/>
                <w:szCs w:val="16"/>
              </w:rPr>
              <w:t>Update of A.4.3.2B.2.3 for inter-band EN-DC including FR2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41B0A9"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27B09601"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AC9311A"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6D60C0"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258954" w14:textId="77777777" w:rsidR="00320C5E" w:rsidRPr="005B00C6" w:rsidRDefault="00320C5E" w:rsidP="00326E64">
            <w:pPr>
              <w:pStyle w:val="TAL"/>
              <w:rPr>
                <w:rFonts w:cs="Arial"/>
                <w:color w:val="000000"/>
                <w:sz w:val="16"/>
                <w:szCs w:val="16"/>
              </w:rPr>
            </w:pPr>
            <w:r w:rsidRPr="005B00C6">
              <w:rPr>
                <w:rFonts w:cs="Arial"/>
                <w:color w:val="000000"/>
                <w:sz w:val="16"/>
                <w:szCs w:val="16"/>
              </w:rPr>
              <w:t>R5-204332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1244B8" w14:textId="77777777" w:rsidR="00320C5E" w:rsidRPr="005B00C6" w:rsidRDefault="00320C5E" w:rsidP="00326E64">
            <w:pPr>
              <w:pStyle w:val="TAL"/>
              <w:rPr>
                <w:rFonts w:cs="Arial"/>
                <w:color w:val="000000"/>
                <w:sz w:val="16"/>
                <w:szCs w:val="16"/>
              </w:rPr>
            </w:pPr>
            <w:r w:rsidRPr="005B00C6">
              <w:rPr>
                <w:rFonts w:cs="Arial"/>
                <w:color w:val="000000"/>
                <w:sz w:val="16"/>
                <w:szCs w:val="16"/>
              </w:rPr>
              <w:t>0108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CE2FB37"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CC6BE8"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549818" w14:textId="77777777" w:rsidR="00320C5E" w:rsidRPr="005B00C6" w:rsidRDefault="00320C5E" w:rsidP="00326E64">
            <w:pPr>
              <w:pStyle w:val="TAL"/>
              <w:rPr>
                <w:rFonts w:cs="Arial"/>
                <w:color w:val="000000"/>
                <w:sz w:val="16"/>
                <w:szCs w:val="16"/>
              </w:rPr>
            </w:pPr>
            <w:r w:rsidRPr="005B00C6">
              <w:rPr>
                <w:rFonts w:cs="Arial"/>
                <w:color w:val="000000"/>
                <w:sz w:val="16"/>
                <w:szCs w:val="16"/>
              </w:rPr>
              <w:t>Adding new ICS for handling inter-system change S1-N1 and aligning PDN and PDU handling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5BB161"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4D023900"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776DF2"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C19EA0"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EF456E" w14:textId="77777777" w:rsidR="00320C5E" w:rsidRPr="005B00C6" w:rsidRDefault="00320C5E" w:rsidP="00326E64">
            <w:pPr>
              <w:pStyle w:val="TAL"/>
              <w:rPr>
                <w:rFonts w:cs="Arial"/>
                <w:color w:val="000000"/>
                <w:sz w:val="16"/>
                <w:szCs w:val="16"/>
              </w:rPr>
            </w:pPr>
            <w:r w:rsidRPr="005B00C6">
              <w:rPr>
                <w:rFonts w:cs="Arial"/>
                <w:color w:val="000000"/>
                <w:sz w:val="16"/>
                <w:szCs w:val="16"/>
              </w:rPr>
              <w:t>R5-204511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47569F" w14:textId="77777777" w:rsidR="00320C5E" w:rsidRPr="005B00C6" w:rsidRDefault="00320C5E" w:rsidP="00326E64">
            <w:pPr>
              <w:pStyle w:val="TAL"/>
              <w:rPr>
                <w:rFonts w:cs="Arial"/>
                <w:color w:val="000000"/>
                <w:sz w:val="16"/>
                <w:szCs w:val="16"/>
              </w:rPr>
            </w:pPr>
            <w:r w:rsidRPr="005B00C6">
              <w:rPr>
                <w:rFonts w:cs="Arial"/>
                <w:color w:val="000000"/>
                <w:sz w:val="16"/>
                <w:szCs w:val="16"/>
              </w:rPr>
              <w:t>0109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3D2B414"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534473"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75B9CE" w14:textId="77777777" w:rsidR="00320C5E" w:rsidRPr="005B00C6" w:rsidRDefault="00320C5E" w:rsidP="00326E64">
            <w:pPr>
              <w:pStyle w:val="TAL"/>
              <w:rPr>
                <w:rFonts w:cs="Arial"/>
                <w:color w:val="000000"/>
                <w:sz w:val="16"/>
                <w:szCs w:val="16"/>
              </w:rPr>
            </w:pPr>
            <w:r w:rsidRPr="005B00C6">
              <w:rPr>
                <w:rFonts w:cs="Arial"/>
                <w:color w:val="000000"/>
                <w:sz w:val="16"/>
                <w:szCs w:val="16"/>
              </w:rPr>
              <w:t>Addition of UE capability for voiceFallbackIndicationEPS-r16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65FF5B"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723B19BE"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51810D"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D0B792"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1F52CD" w14:textId="77777777" w:rsidR="00320C5E" w:rsidRPr="005B00C6" w:rsidRDefault="00320C5E" w:rsidP="00326E64">
            <w:pPr>
              <w:pStyle w:val="TAL"/>
              <w:rPr>
                <w:rFonts w:cs="Arial"/>
                <w:color w:val="000000"/>
                <w:sz w:val="16"/>
                <w:szCs w:val="16"/>
              </w:rPr>
            </w:pPr>
            <w:r w:rsidRPr="005B00C6">
              <w:rPr>
                <w:rFonts w:cs="Arial"/>
                <w:color w:val="000000"/>
                <w:sz w:val="16"/>
                <w:szCs w:val="16"/>
              </w:rPr>
              <w:t>R5-204544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B85892" w14:textId="77777777" w:rsidR="00320C5E" w:rsidRPr="005B00C6" w:rsidRDefault="00320C5E" w:rsidP="00326E64">
            <w:pPr>
              <w:pStyle w:val="TAL"/>
              <w:rPr>
                <w:rFonts w:cs="Arial"/>
                <w:color w:val="000000"/>
                <w:sz w:val="16"/>
                <w:szCs w:val="16"/>
              </w:rPr>
            </w:pPr>
            <w:r w:rsidRPr="005B00C6">
              <w:rPr>
                <w:rFonts w:cs="Arial"/>
                <w:color w:val="000000"/>
                <w:sz w:val="16"/>
                <w:szCs w:val="16"/>
              </w:rPr>
              <w:t>0106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2A8134"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AB6927"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EDDF06" w14:textId="77777777" w:rsidR="00320C5E" w:rsidRPr="005B00C6" w:rsidRDefault="00320C5E" w:rsidP="00326E64">
            <w:pPr>
              <w:pStyle w:val="TAL"/>
              <w:rPr>
                <w:rFonts w:cs="Arial"/>
                <w:color w:val="000000"/>
                <w:sz w:val="16"/>
                <w:szCs w:val="16"/>
              </w:rPr>
            </w:pPr>
            <w:r w:rsidRPr="005B00C6">
              <w:rPr>
                <w:rFonts w:cs="Arial"/>
                <w:color w:val="000000"/>
                <w:sz w:val="16"/>
                <w:szCs w:val="16"/>
              </w:rPr>
              <w:t>Addition and update of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91CB90"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110E256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0578455"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7CA9E4"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8E50B8" w14:textId="77777777" w:rsidR="00320C5E" w:rsidRPr="005B00C6" w:rsidRDefault="00320C5E" w:rsidP="00326E64">
            <w:pPr>
              <w:pStyle w:val="TAL"/>
              <w:rPr>
                <w:rFonts w:cs="Arial"/>
                <w:color w:val="000000"/>
                <w:sz w:val="16"/>
                <w:szCs w:val="16"/>
              </w:rPr>
            </w:pPr>
            <w:r w:rsidRPr="005B00C6">
              <w:rPr>
                <w:rFonts w:cs="Arial"/>
                <w:color w:val="000000"/>
                <w:sz w:val="16"/>
                <w:szCs w:val="16"/>
              </w:rPr>
              <w:t>R5-204710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BB61DC" w14:textId="77777777" w:rsidR="00320C5E" w:rsidRPr="005B00C6" w:rsidRDefault="00320C5E" w:rsidP="00326E64">
            <w:pPr>
              <w:pStyle w:val="TAL"/>
              <w:rPr>
                <w:rFonts w:cs="Arial"/>
                <w:color w:val="000000"/>
                <w:sz w:val="16"/>
                <w:szCs w:val="16"/>
              </w:rPr>
            </w:pPr>
            <w:r w:rsidRPr="005B00C6">
              <w:rPr>
                <w:rFonts w:cs="Arial"/>
                <w:color w:val="000000"/>
                <w:sz w:val="16"/>
                <w:szCs w:val="16"/>
              </w:rPr>
              <w:t>0105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EA6058B"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2F9BE1"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7C06A5" w14:textId="77777777" w:rsidR="00320C5E" w:rsidRPr="005B00C6" w:rsidRDefault="00320C5E" w:rsidP="00326E64">
            <w:pPr>
              <w:pStyle w:val="TAL"/>
              <w:rPr>
                <w:rFonts w:cs="Arial"/>
                <w:color w:val="000000"/>
                <w:sz w:val="16"/>
                <w:szCs w:val="16"/>
              </w:rPr>
            </w:pPr>
            <w:r w:rsidRPr="005B00C6">
              <w:rPr>
                <w:rFonts w:cs="Arial"/>
                <w:color w:val="000000"/>
                <w:sz w:val="16"/>
                <w:szCs w:val="16"/>
              </w:rPr>
              <w:t>CR to 38.508-2 to allow vendor declarations related to beam peak searches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179DD0"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35CE9ACB"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BDCF62"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C9E32E"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1D29DC" w14:textId="77777777" w:rsidR="00320C5E" w:rsidRPr="005B00C6" w:rsidRDefault="00320C5E" w:rsidP="00326E64">
            <w:pPr>
              <w:pStyle w:val="TAL"/>
              <w:rPr>
                <w:rFonts w:cs="Arial"/>
                <w:color w:val="000000"/>
                <w:sz w:val="16"/>
                <w:szCs w:val="16"/>
              </w:rPr>
            </w:pPr>
            <w:r w:rsidRPr="005B00C6">
              <w:rPr>
                <w:rFonts w:cs="Arial"/>
                <w:color w:val="000000"/>
                <w:sz w:val="16"/>
                <w:szCs w:val="16"/>
              </w:rPr>
              <w:t>R5-204759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DBC812" w14:textId="77777777" w:rsidR="00320C5E" w:rsidRPr="005B00C6" w:rsidRDefault="00320C5E" w:rsidP="00326E64">
            <w:pPr>
              <w:pStyle w:val="TAL"/>
              <w:rPr>
                <w:rFonts w:cs="Arial"/>
                <w:color w:val="000000"/>
                <w:sz w:val="16"/>
                <w:szCs w:val="16"/>
              </w:rPr>
            </w:pPr>
            <w:r w:rsidRPr="005B00C6">
              <w:rPr>
                <w:rFonts w:cs="Arial"/>
                <w:color w:val="000000"/>
                <w:sz w:val="16"/>
                <w:szCs w:val="16"/>
              </w:rPr>
              <w:t>0102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D972AA3"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4B8FB8"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D5843F" w14:textId="77777777" w:rsidR="00320C5E" w:rsidRPr="005B00C6" w:rsidRDefault="00320C5E" w:rsidP="00326E64">
            <w:pPr>
              <w:pStyle w:val="TAL"/>
              <w:rPr>
                <w:rFonts w:cs="Arial"/>
                <w:color w:val="000000"/>
                <w:sz w:val="16"/>
                <w:szCs w:val="16"/>
              </w:rPr>
            </w:pPr>
            <w:r w:rsidRPr="005B00C6">
              <w:rPr>
                <w:rFonts w:cs="Arial"/>
                <w:color w:val="000000"/>
                <w:sz w:val="16"/>
                <w:szCs w:val="16"/>
              </w:rPr>
              <w:t>Addition of PICS for intra-band EN-DC PC2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3F4F36"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09B1F05A"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151EDC"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4DB1D8"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AC6FBB" w14:textId="77777777" w:rsidR="00320C5E" w:rsidRPr="005B00C6" w:rsidRDefault="00320C5E" w:rsidP="00326E64">
            <w:pPr>
              <w:pStyle w:val="TAL"/>
              <w:rPr>
                <w:rFonts w:cs="Arial"/>
                <w:color w:val="000000"/>
                <w:sz w:val="16"/>
                <w:szCs w:val="16"/>
              </w:rPr>
            </w:pPr>
            <w:r w:rsidRPr="005B00C6">
              <w:rPr>
                <w:rFonts w:cs="Arial"/>
                <w:color w:val="000000"/>
                <w:sz w:val="16"/>
                <w:szCs w:val="16"/>
              </w:rPr>
              <w:t>R5-204801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C471E9F" w14:textId="77777777" w:rsidR="00320C5E" w:rsidRPr="005B00C6" w:rsidRDefault="00320C5E" w:rsidP="00326E64">
            <w:pPr>
              <w:pStyle w:val="TAL"/>
              <w:rPr>
                <w:rFonts w:cs="Arial"/>
                <w:color w:val="000000"/>
                <w:sz w:val="16"/>
                <w:szCs w:val="16"/>
              </w:rPr>
            </w:pPr>
            <w:r w:rsidRPr="005B00C6">
              <w:rPr>
                <w:rFonts w:cs="Arial"/>
                <w:color w:val="000000"/>
                <w:sz w:val="16"/>
                <w:szCs w:val="16"/>
              </w:rPr>
              <w:t>0084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6E6A63"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F453BE"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D3DA2ED" w14:textId="77777777" w:rsidR="00320C5E" w:rsidRPr="005B00C6" w:rsidRDefault="00320C5E" w:rsidP="00326E64">
            <w:pPr>
              <w:pStyle w:val="TAL"/>
              <w:rPr>
                <w:rFonts w:cs="Arial"/>
                <w:color w:val="000000"/>
                <w:sz w:val="16"/>
                <w:szCs w:val="16"/>
              </w:rPr>
            </w:pPr>
            <w:r w:rsidRPr="005B00C6">
              <w:rPr>
                <w:rFonts w:cs="Arial"/>
                <w:color w:val="000000"/>
                <w:sz w:val="16"/>
                <w:szCs w:val="16"/>
              </w:rPr>
              <w:t>Introduction of Rel-16 inter-band EN-DC configurations within FR1 for physical layer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A01E2A"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7CF3724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A5E5DED"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460D89"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8222B3" w14:textId="77777777" w:rsidR="00320C5E" w:rsidRPr="005B00C6" w:rsidRDefault="00320C5E" w:rsidP="00326E64">
            <w:pPr>
              <w:pStyle w:val="TAL"/>
              <w:rPr>
                <w:rFonts w:cs="Arial"/>
                <w:color w:val="000000"/>
                <w:sz w:val="16"/>
                <w:szCs w:val="16"/>
              </w:rPr>
            </w:pPr>
            <w:r w:rsidRPr="005B00C6">
              <w:rPr>
                <w:rFonts w:cs="Arial"/>
                <w:color w:val="000000"/>
                <w:sz w:val="16"/>
                <w:szCs w:val="16"/>
              </w:rPr>
              <w:t>R5-204802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7A1661" w14:textId="77777777" w:rsidR="00320C5E" w:rsidRPr="005B00C6" w:rsidRDefault="00320C5E" w:rsidP="00326E64">
            <w:pPr>
              <w:pStyle w:val="TAL"/>
              <w:rPr>
                <w:rFonts w:cs="Arial"/>
                <w:color w:val="000000"/>
                <w:sz w:val="16"/>
                <w:szCs w:val="16"/>
              </w:rPr>
            </w:pPr>
            <w:r w:rsidRPr="005B00C6">
              <w:rPr>
                <w:rFonts w:cs="Arial"/>
                <w:color w:val="000000"/>
                <w:sz w:val="16"/>
                <w:szCs w:val="16"/>
              </w:rPr>
              <w:t>0096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4B9498E"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47768C"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79BA7E8" w14:textId="77777777" w:rsidR="00320C5E" w:rsidRPr="005B00C6" w:rsidRDefault="00320C5E" w:rsidP="00326E64">
            <w:pPr>
              <w:pStyle w:val="TAL"/>
              <w:rPr>
                <w:rFonts w:cs="Arial"/>
                <w:color w:val="000000"/>
                <w:sz w:val="16"/>
                <w:szCs w:val="16"/>
              </w:rPr>
            </w:pPr>
            <w:r w:rsidRPr="005B00C6">
              <w:rPr>
                <w:rFonts w:cs="Arial"/>
                <w:color w:val="000000"/>
                <w:sz w:val="16"/>
                <w:szCs w:val="16"/>
              </w:rPr>
              <w:t>Update of A.4.3.2A.4 for inter-band CA within FR1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856153"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4FBEF55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7533A4"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4AE6A2"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7E9657" w14:textId="77777777" w:rsidR="00320C5E" w:rsidRPr="005B00C6" w:rsidRDefault="00320C5E" w:rsidP="00326E64">
            <w:pPr>
              <w:pStyle w:val="TAL"/>
              <w:rPr>
                <w:rFonts w:cs="Arial"/>
                <w:color w:val="000000"/>
                <w:sz w:val="16"/>
                <w:szCs w:val="16"/>
              </w:rPr>
            </w:pPr>
            <w:r w:rsidRPr="005B00C6">
              <w:rPr>
                <w:rFonts w:cs="Arial"/>
                <w:color w:val="000000"/>
                <w:sz w:val="16"/>
                <w:szCs w:val="16"/>
              </w:rPr>
              <w:t>R5-204803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5A5802" w14:textId="77777777" w:rsidR="00320C5E" w:rsidRPr="005B00C6" w:rsidRDefault="00320C5E" w:rsidP="00326E64">
            <w:pPr>
              <w:pStyle w:val="TAL"/>
              <w:rPr>
                <w:rFonts w:cs="Arial"/>
                <w:color w:val="000000"/>
                <w:sz w:val="16"/>
                <w:szCs w:val="16"/>
              </w:rPr>
            </w:pPr>
            <w:r w:rsidRPr="005B00C6">
              <w:rPr>
                <w:rFonts w:cs="Arial"/>
                <w:color w:val="000000"/>
                <w:sz w:val="16"/>
                <w:szCs w:val="16"/>
              </w:rPr>
              <w:t>0098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8EEF462"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221B29"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178B948" w14:textId="77777777" w:rsidR="00320C5E" w:rsidRPr="005B00C6" w:rsidRDefault="00320C5E" w:rsidP="00326E64">
            <w:pPr>
              <w:pStyle w:val="TAL"/>
              <w:rPr>
                <w:rFonts w:cs="Arial"/>
                <w:color w:val="000000"/>
                <w:sz w:val="16"/>
                <w:szCs w:val="16"/>
              </w:rPr>
            </w:pPr>
            <w:r w:rsidRPr="005B00C6">
              <w:rPr>
                <w:rFonts w:cs="Arial"/>
                <w:color w:val="000000"/>
                <w:sz w:val="16"/>
                <w:szCs w:val="16"/>
              </w:rPr>
              <w:t>Update of A.4.3.2B.2 for intra-band EN-DC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68BA46"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563F9C6B"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D698EA"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B53D73"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E0322BF" w14:textId="77777777" w:rsidR="00320C5E" w:rsidRPr="005B00C6" w:rsidRDefault="00320C5E" w:rsidP="00326E64">
            <w:pPr>
              <w:pStyle w:val="TAL"/>
              <w:rPr>
                <w:rFonts w:cs="Arial"/>
                <w:color w:val="000000"/>
                <w:sz w:val="16"/>
                <w:szCs w:val="16"/>
              </w:rPr>
            </w:pPr>
            <w:r w:rsidRPr="005B00C6">
              <w:rPr>
                <w:rFonts w:cs="Arial"/>
                <w:color w:val="000000"/>
                <w:sz w:val="16"/>
                <w:szCs w:val="16"/>
              </w:rPr>
              <w:t>R5-204804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58B52D" w14:textId="77777777" w:rsidR="00320C5E" w:rsidRPr="005B00C6" w:rsidRDefault="00320C5E" w:rsidP="00326E64">
            <w:pPr>
              <w:pStyle w:val="TAL"/>
              <w:rPr>
                <w:rFonts w:cs="Arial"/>
                <w:color w:val="000000"/>
                <w:sz w:val="16"/>
                <w:szCs w:val="16"/>
              </w:rPr>
            </w:pPr>
            <w:r w:rsidRPr="005B00C6">
              <w:rPr>
                <w:rFonts w:cs="Arial"/>
                <w:color w:val="000000"/>
                <w:sz w:val="16"/>
                <w:szCs w:val="16"/>
              </w:rPr>
              <w:t>0099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B2B7D9A"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7E5955"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035EA4B" w14:textId="77777777" w:rsidR="00320C5E" w:rsidRPr="005B00C6" w:rsidRDefault="00320C5E" w:rsidP="00326E64">
            <w:pPr>
              <w:pStyle w:val="TAL"/>
              <w:rPr>
                <w:rFonts w:cs="Arial"/>
                <w:color w:val="000000"/>
                <w:sz w:val="16"/>
                <w:szCs w:val="16"/>
              </w:rPr>
            </w:pPr>
            <w:r w:rsidRPr="005B00C6">
              <w:rPr>
                <w:rFonts w:cs="Arial"/>
                <w:color w:val="000000"/>
                <w:sz w:val="16"/>
                <w:szCs w:val="16"/>
              </w:rPr>
              <w:t>Update of A.4.3.2B.2.3 for inter-band EN-DC including FR1 and FR2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6A25F8"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6B410F82"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60A27D"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468BA5"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682AE8" w14:textId="77777777" w:rsidR="00320C5E" w:rsidRPr="005B00C6" w:rsidRDefault="00320C5E" w:rsidP="00326E64">
            <w:pPr>
              <w:pStyle w:val="TAL"/>
              <w:rPr>
                <w:rFonts w:cs="Arial"/>
                <w:color w:val="000000"/>
                <w:sz w:val="16"/>
                <w:szCs w:val="16"/>
              </w:rPr>
            </w:pPr>
            <w:r w:rsidRPr="005B00C6">
              <w:rPr>
                <w:rFonts w:cs="Arial"/>
                <w:color w:val="000000"/>
                <w:sz w:val="16"/>
                <w:szCs w:val="16"/>
              </w:rPr>
              <w:t>R5-204805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42EAB0" w14:textId="77777777" w:rsidR="00320C5E" w:rsidRPr="005B00C6" w:rsidRDefault="00320C5E" w:rsidP="00326E64">
            <w:pPr>
              <w:pStyle w:val="TAL"/>
              <w:rPr>
                <w:rFonts w:cs="Arial"/>
                <w:color w:val="000000"/>
                <w:sz w:val="16"/>
                <w:szCs w:val="16"/>
              </w:rPr>
            </w:pPr>
            <w:r w:rsidRPr="005B00C6">
              <w:rPr>
                <w:rFonts w:cs="Arial"/>
                <w:color w:val="000000"/>
                <w:sz w:val="16"/>
                <w:szCs w:val="16"/>
              </w:rPr>
              <w:t>0101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3224B4"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B6BACC"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2900CC" w14:textId="77777777" w:rsidR="00320C5E" w:rsidRPr="005B00C6" w:rsidRDefault="00320C5E" w:rsidP="00326E64">
            <w:pPr>
              <w:pStyle w:val="TAL"/>
              <w:rPr>
                <w:rFonts w:cs="Arial"/>
                <w:color w:val="000000"/>
                <w:sz w:val="16"/>
                <w:szCs w:val="16"/>
              </w:rPr>
            </w:pPr>
            <w:r w:rsidRPr="005B00C6">
              <w:rPr>
                <w:rFonts w:cs="Arial"/>
                <w:color w:val="000000"/>
                <w:sz w:val="16"/>
                <w:szCs w:val="16"/>
              </w:rPr>
              <w:t>Update of A.4.3.2B.2.3 for inter-band EN-DC within FR1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10600A"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5EA0B64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FCF10D"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B85F42"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2B3128" w14:textId="77777777" w:rsidR="00320C5E" w:rsidRPr="005B00C6" w:rsidRDefault="00320C5E" w:rsidP="00326E64">
            <w:pPr>
              <w:pStyle w:val="TAL"/>
              <w:rPr>
                <w:rFonts w:cs="Arial"/>
                <w:color w:val="000000"/>
                <w:sz w:val="16"/>
                <w:szCs w:val="16"/>
              </w:rPr>
            </w:pPr>
            <w:r w:rsidRPr="005B00C6">
              <w:rPr>
                <w:rFonts w:cs="Arial"/>
                <w:color w:val="000000"/>
                <w:sz w:val="16"/>
                <w:szCs w:val="16"/>
              </w:rPr>
              <w:t>R5-204806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099EA1" w14:textId="77777777" w:rsidR="00320C5E" w:rsidRPr="005B00C6" w:rsidRDefault="00320C5E" w:rsidP="00326E64">
            <w:pPr>
              <w:pStyle w:val="TAL"/>
              <w:rPr>
                <w:rFonts w:cs="Arial"/>
                <w:color w:val="000000"/>
                <w:sz w:val="16"/>
                <w:szCs w:val="16"/>
              </w:rPr>
            </w:pPr>
            <w:r w:rsidRPr="005B00C6">
              <w:rPr>
                <w:rFonts w:cs="Arial"/>
                <w:color w:val="000000"/>
                <w:sz w:val="16"/>
                <w:szCs w:val="16"/>
              </w:rPr>
              <w:t>0104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F174AD2"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9E4D4E"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087C48" w14:textId="77777777" w:rsidR="00320C5E" w:rsidRPr="005B00C6" w:rsidRDefault="00320C5E" w:rsidP="00326E64">
            <w:pPr>
              <w:pStyle w:val="TAL"/>
              <w:rPr>
                <w:rFonts w:cs="Arial"/>
                <w:color w:val="000000"/>
                <w:sz w:val="16"/>
                <w:szCs w:val="16"/>
              </w:rPr>
            </w:pPr>
            <w:r w:rsidRPr="005B00C6">
              <w:rPr>
                <w:rFonts w:cs="Arial"/>
                <w:color w:val="000000"/>
                <w:sz w:val="16"/>
                <w:szCs w:val="16"/>
              </w:rPr>
              <w:t>Introduction of UE capabilities for Rel-16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94B2EB"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0CE916AB"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7D20D3"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611B7E"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686646" w14:textId="77777777" w:rsidR="00320C5E" w:rsidRPr="005B00C6" w:rsidRDefault="00320C5E" w:rsidP="00326E64">
            <w:pPr>
              <w:pStyle w:val="TAL"/>
              <w:rPr>
                <w:rFonts w:cs="Arial"/>
                <w:color w:val="000000"/>
                <w:sz w:val="16"/>
                <w:szCs w:val="16"/>
              </w:rPr>
            </w:pPr>
            <w:r w:rsidRPr="005B00C6">
              <w:rPr>
                <w:rFonts w:cs="Arial"/>
                <w:color w:val="000000"/>
                <w:sz w:val="16"/>
                <w:szCs w:val="16"/>
              </w:rPr>
              <w:t>R5-204853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28596E" w14:textId="77777777" w:rsidR="00320C5E" w:rsidRPr="005B00C6" w:rsidRDefault="00320C5E" w:rsidP="00326E64">
            <w:pPr>
              <w:pStyle w:val="TAL"/>
              <w:rPr>
                <w:rFonts w:cs="Arial"/>
                <w:color w:val="000000"/>
                <w:sz w:val="16"/>
                <w:szCs w:val="16"/>
              </w:rPr>
            </w:pPr>
            <w:r w:rsidRPr="005B00C6">
              <w:rPr>
                <w:rFonts w:cs="Arial"/>
                <w:color w:val="000000"/>
                <w:sz w:val="16"/>
                <w:szCs w:val="16"/>
              </w:rPr>
              <w:t>0086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BFBAE2C"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55A654"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DA9DEA" w14:textId="77777777" w:rsidR="00320C5E" w:rsidRPr="005B00C6" w:rsidRDefault="00320C5E" w:rsidP="00326E64">
            <w:pPr>
              <w:pStyle w:val="TAL"/>
              <w:rPr>
                <w:rFonts w:cs="Arial"/>
                <w:color w:val="000000"/>
                <w:sz w:val="16"/>
                <w:szCs w:val="16"/>
              </w:rPr>
            </w:pPr>
            <w:r w:rsidRPr="005B00C6">
              <w:rPr>
                <w:rFonts w:cs="Arial"/>
                <w:color w:val="000000"/>
                <w:sz w:val="16"/>
                <w:szCs w:val="16"/>
              </w:rPr>
              <w:t xml:space="preserve">Added UE </w:t>
            </w:r>
            <w:proofErr w:type="spellStart"/>
            <w:r w:rsidRPr="005B00C6">
              <w:rPr>
                <w:rFonts w:cs="Arial"/>
                <w:color w:val="000000"/>
                <w:sz w:val="16"/>
                <w:szCs w:val="16"/>
              </w:rPr>
              <w:t>Phy</w:t>
            </w:r>
            <w:proofErr w:type="spellEnd"/>
            <w:r w:rsidRPr="005B00C6">
              <w:rPr>
                <w:rFonts w:cs="Arial"/>
                <w:color w:val="000000"/>
                <w:sz w:val="16"/>
                <w:szCs w:val="16"/>
              </w:rPr>
              <w:t xml:space="preserve"> layer </w:t>
            </w:r>
            <w:r w:rsidR="00F7225E" w:rsidRPr="005B00C6">
              <w:rPr>
                <w:rFonts w:cs="Arial"/>
                <w:color w:val="000000"/>
                <w:sz w:val="16"/>
                <w:szCs w:val="16"/>
              </w:rPr>
              <w:t>capability</w:t>
            </w:r>
            <w:r w:rsidRPr="005B00C6">
              <w:rPr>
                <w:rFonts w:cs="Arial"/>
                <w:color w:val="000000"/>
                <w:sz w:val="16"/>
                <w:szCs w:val="16"/>
              </w:rPr>
              <w:t xml:space="preserve"> into 38.508-2 from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E8D2BA"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6AD69D20"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176394"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540D37"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C8BD8C3" w14:textId="77777777" w:rsidR="00320C5E" w:rsidRPr="005B00C6" w:rsidRDefault="00320C5E" w:rsidP="00326E64">
            <w:pPr>
              <w:pStyle w:val="TAL"/>
              <w:rPr>
                <w:rFonts w:cs="Arial"/>
                <w:color w:val="000000"/>
                <w:sz w:val="16"/>
                <w:szCs w:val="16"/>
              </w:rPr>
            </w:pPr>
            <w:r w:rsidRPr="005B00C6">
              <w:rPr>
                <w:rFonts w:cs="Arial"/>
                <w:color w:val="000000"/>
                <w:sz w:val="16"/>
                <w:szCs w:val="16"/>
              </w:rPr>
              <w:t>R5-204902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078C41" w14:textId="77777777" w:rsidR="00320C5E" w:rsidRPr="005B00C6" w:rsidRDefault="00320C5E" w:rsidP="00326E64">
            <w:pPr>
              <w:pStyle w:val="TAL"/>
              <w:rPr>
                <w:rFonts w:cs="Arial"/>
                <w:color w:val="000000"/>
                <w:sz w:val="16"/>
                <w:szCs w:val="16"/>
              </w:rPr>
            </w:pPr>
            <w:r w:rsidRPr="005B00C6">
              <w:rPr>
                <w:rFonts w:cs="Arial"/>
                <w:color w:val="000000"/>
                <w:sz w:val="16"/>
                <w:szCs w:val="16"/>
              </w:rPr>
              <w:t>0087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89C642B"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BB9532"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577542" w14:textId="77777777" w:rsidR="00320C5E" w:rsidRPr="005B00C6" w:rsidRDefault="00320C5E" w:rsidP="00326E64">
            <w:pPr>
              <w:pStyle w:val="TAL"/>
              <w:rPr>
                <w:rFonts w:cs="Arial"/>
                <w:color w:val="000000"/>
                <w:sz w:val="16"/>
                <w:szCs w:val="16"/>
              </w:rPr>
            </w:pPr>
            <w:r w:rsidRPr="005B00C6">
              <w:rPr>
                <w:rFonts w:cs="Arial"/>
                <w:color w:val="000000"/>
                <w:sz w:val="16"/>
                <w:szCs w:val="16"/>
              </w:rPr>
              <w:t>Updated table A.4.3.9-4 - 4 Rx antenna ports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3A3381"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5BD1FE0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56B67C"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A38625"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5DFDC7" w14:textId="77777777" w:rsidR="00320C5E" w:rsidRPr="005B00C6" w:rsidRDefault="00320C5E" w:rsidP="00326E64">
            <w:pPr>
              <w:pStyle w:val="TAL"/>
              <w:rPr>
                <w:rFonts w:cs="Arial"/>
                <w:color w:val="000000"/>
                <w:sz w:val="16"/>
                <w:szCs w:val="16"/>
              </w:rPr>
            </w:pPr>
            <w:r w:rsidRPr="005B00C6">
              <w:rPr>
                <w:rFonts w:cs="Arial"/>
                <w:color w:val="000000"/>
                <w:sz w:val="16"/>
                <w:szCs w:val="16"/>
              </w:rPr>
              <w:t>R5-204903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DD87F1" w14:textId="77777777" w:rsidR="00320C5E" w:rsidRPr="005B00C6" w:rsidRDefault="00320C5E" w:rsidP="00326E64">
            <w:pPr>
              <w:pStyle w:val="TAL"/>
              <w:rPr>
                <w:rFonts w:cs="Arial"/>
                <w:color w:val="000000"/>
                <w:sz w:val="16"/>
                <w:szCs w:val="16"/>
              </w:rPr>
            </w:pPr>
            <w:r w:rsidRPr="005B00C6">
              <w:rPr>
                <w:rFonts w:cs="Arial"/>
                <w:color w:val="000000"/>
                <w:sz w:val="16"/>
                <w:szCs w:val="16"/>
              </w:rPr>
              <w:t>0092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CB521C9"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DDF1D0"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929193" w14:textId="77777777" w:rsidR="00320C5E" w:rsidRPr="005B00C6" w:rsidRDefault="00320C5E" w:rsidP="00326E64">
            <w:pPr>
              <w:pStyle w:val="TAL"/>
              <w:rPr>
                <w:rFonts w:cs="Arial"/>
                <w:color w:val="000000"/>
                <w:sz w:val="16"/>
                <w:szCs w:val="16"/>
              </w:rPr>
            </w:pPr>
            <w:r w:rsidRPr="005B00C6">
              <w:rPr>
                <w:rFonts w:cs="Arial"/>
                <w:color w:val="000000"/>
                <w:sz w:val="16"/>
                <w:szCs w:val="16"/>
              </w:rPr>
              <w:t>Introduction and correction of general capabilities and some band-combo information for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E7AC84"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3455BF3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0AFD41"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A26E9F"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7A9297" w14:textId="77777777" w:rsidR="00320C5E" w:rsidRPr="005B00C6" w:rsidRDefault="00320C5E" w:rsidP="00326E64">
            <w:pPr>
              <w:pStyle w:val="TAL"/>
              <w:rPr>
                <w:rFonts w:cs="Arial"/>
                <w:color w:val="000000"/>
                <w:sz w:val="16"/>
                <w:szCs w:val="16"/>
              </w:rPr>
            </w:pPr>
            <w:r w:rsidRPr="005B00C6">
              <w:rPr>
                <w:rFonts w:cs="Arial"/>
                <w:color w:val="000000"/>
                <w:sz w:val="16"/>
                <w:szCs w:val="16"/>
              </w:rPr>
              <w:t>R5-204904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5699F9" w14:textId="77777777" w:rsidR="00320C5E" w:rsidRPr="005B00C6" w:rsidRDefault="00320C5E" w:rsidP="00326E64">
            <w:pPr>
              <w:pStyle w:val="TAL"/>
              <w:rPr>
                <w:rFonts w:cs="Arial"/>
                <w:color w:val="000000"/>
                <w:sz w:val="16"/>
                <w:szCs w:val="16"/>
              </w:rPr>
            </w:pPr>
            <w:r w:rsidRPr="005B00C6">
              <w:rPr>
                <w:rFonts w:cs="Arial"/>
                <w:color w:val="000000"/>
                <w:sz w:val="16"/>
                <w:szCs w:val="16"/>
              </w:rPr>
              <w:t>0107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E5DCD9C"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A59F95"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E7DCA9" w14:textId="77777777" w:rsidR="00320C5E" w:rsidRPr="005B00C6" w:rsidRDefault="00320C5E" w:rsidP="00326E64">
            <w:pPr>
              <w:pStyle w:val="TAL"/>
              <w:rPr>
                <w:rFonts w:cs="Arial"/>
                <w:color w:val="000000"/>
                <w:sz w:val="16"/>
                <w:szCs w:val="16"/>
              </w:rPr>
            </w:pPr>
            <w:r w:rsidRPr="005B00C6">
              <w:rPr>
                <w:rFonts w:cs="Arial"/>
                <w:color w:val="000000"/>
                <w:sz w:val="16"/>
                <w:szCs w:val="16"/>
              </w:rPr>
              <w:t>Add new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092ED1"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E748C2" w:rsidRPr="005B00C6" w14:paraId="55030A6B"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895C97E"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5FD42C" w14:textId="77777777" w:rsidR="00E748C2" w:rsidRPr="005B00C6" w:rsidRDefault="00E748C2" w:rsidP="00500CB5">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5B56F4" w14:textId="77777777" w:rsidR="00E748C2" w:rsidRPr="005B00C6" w:rsidRDefault="00E748C2" w:rsidP="00E82B92">
            <w:pPr>
              <w:pStyle w:val="TAL"/>
              <w:rPr>
                <w:rFonts w:cs="Arial"/>
                <w:color w:val="000000"/>
                <w:sz w:val="16"/>
                <w:szCs w:val="16"/>
              </w:rPr>
            </w:pPr>
            <w:r w:rsidRPr="005B00C6">
              <w:rPr>
                <w:rFonts w:cs="Arial"/>
                <w:color w:val="000000"/>
                <w:sz w:val="16"/>
                <w:szCs w:val="16"/>
              </w:rPr>
              <w:t>R5-205053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23A69B" w14:textId="77777777" w:rsidR="00E748C2" w:rsidRPr="005B00C6" w:rsidRDefault="00E748C2" w:rsidP="00E82B92">
            <w:pPr>
              <w:pStyle w:val="TAL"/>
              <w:rPr>
                <w:rFonts w:cs="Arial"/>
                <w:color w:val="000000"/>
                <w:sz w:val="16"/>
                <w:szCs w:val="16"/>
              </w:rPr>
            </w:pPr>
            <w:r w:rsidRPr="005B00C6">
              <w:rPr>
                <w:rFonts w:cs="Arial"/>
                <w:color w:val="000000"/>
                <w:sz w:val="16"/>
                <w:szCs w:val="16"/>
              </w:rPr>
              <w:t>0110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9BB6B97" w14:textId="77777777" w:rsidR="00E748C2" w:rsidRPr="005B00C6" w:rsidRDefault="00E748C2" w:rsidP="00E82B9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1B4D41"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06FA8CE" w14:textId="77777777" w:rsidR="00E748C2" w:rsidRPr="005B00C6" w:rsidRDefault="00E748C2" w:rsidP="00A22D52">
            <w:pPr>
              <w:pStyle w:val="TAL"/>
              <w:rPr>
                <w:rFonts w:cs="Arial"/>
                <w:color w:val="000000"/>
                <w:sz w:val="16"/>
                <w:szCs w:val="16"/>
              </w:rPr>
            </w:pPr>
            <w:r w:rsidRPr="005B00C6">
              <w:rPr>
                <w:rFonts w:cs="Arial"/>
                <w:color w:val="000000"/>
                <w:sz w:val="16"/>
                <w:szCs w:val="16"/>
              </w:rPr>
              <w:t xml:space="preserve">ICS for </w:t>
            </w:r>
            <w:proofErr w:type="spellStart"/>
            <w:r w:rsidRPr="005B00C6">
              <w:rPr>
                <w:rFonts w:cs="Arial"/>
                <w:color w:val="000000"/>
                <w:sz w:val="16"/>
                <w:szCs w:val="16"/>
              </w:rPr>
              <w:t>iRAT</w:t>
            </w:r>
            <w:proofErr w:type="spellEnd"/>
            <w:r w:rsidRPr="005B00C6">
              <w:rPr>
                <w:rFonts w:cs="Arial"/>
                <w:color w:val="000000"/>
                <w:sz w:val="16"/>
                <w:szCs w:val="16"/>
              </w:rPr>
              <w:t xml:space="preserve"> RS-SINR and SFTD measurements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ABB9C9" w14:textId="77777777" w:rsidR="00E748C2" w:rsidRPr="005B00C6" w:rsidRDefault="00E748C2" w:rsidP="00A22D52">
            <w:pPr>
              <w:pStyle w:val="TAL"/>
              <w:rPr>
                <w:rFonts w:cs="Arial"/>
                <w:color w:val="000000"/>
                <w:sz w:val="16"/>
                <w:szCs w:val="16"/>
              </w:rPr>
            </w:pPr>
            <w:r w:rsidRPr="005B00C6">
              <w:rPr>
                <w:rFonts w:cs="Arial"/>
                <w:color w:val="000000"/>
                <w:sz w:val="16"/>
                <w:szCs w:val="16"/>
              </w:rPr>
              <w:t>16.6.0</w:t>
            </w:r>
          </w:p>
        </w:tc>
      </w:tr>
      <w:tr w:rsidR="00E748C2" w:rsidRPr="005B00C6" w14:paraId="397F3AF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0B37FC3"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395453"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64D0FC" w14:textId="77777777" w:rsidR="00E748C2" w:rsidRPr="005B00C6" w:rsidRDefault="00E748C2" w:rsidP="00E82B92">
            <w:pPr>
              <w:pStyle w:val="TAL"/>
              <w:rPr>
                <w:rFonts w:cs="Arial"/>
                <w:color w:val="000000"/>
                <w:sz w:val="16"/>
                <w:szCs w:val="16"/>
              </w:rPr>
            </w:pPr>
            <w:r w:rsidRPr="005B00C6">
              <w:rPr>
                <w:rFonts w:cs="Arial"/>
                <w:color w:val="000000"/>
                <w:sz w:val="16"/>
                <w:szCs w:val="16"/>
              </w:rPr>
              <w:t>R5-205612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B255C5" w14:textId="77777777" w:rsidR="00E748C2" w:rsidRPr="005B00C6" w:rsidRDefault="00E748C2" w:rsidP="00E82B92">
            <w:pPr>
              <w:pStyle w:val="TAL"/>
              <w:rPr>
                <w:rFonts w:cs="Arial"/>
                <w:color w:val="000000"/>
                <w:sz w:val="16"/>
                <w:szCs w:val="16"/>
              </w:rPr>
            </w:pPr>
            <w:r w:rsidRPr="005B00C6">
              <w:rPr>
                <w:rFonts w:cs="Arial"/>
                <w:color w:val="000000"/>
                <w:sz w:val="16"/>
                <w:szCs w:val="16"/>
              </w:rPr>
              <w:t>0117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9915B15"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5FF96A"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F0279C"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UE capabilities for Rel-16 UE power saving in NR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2C45D1"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4ABCD560"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05FFFA"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3A0964"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870690" w14:textId="77777777" w:rsidR="00E748C2" w:rsidRPr="005B00C6" w:rsidRDefault="00E748C2" w:rsidP="00E82B92">
            <w:pPr>
              <w:pStyle w:val="TAL"/>
              <w:rPr>
                <w:rFonts w:cs="Arial"/>
                <w:color w:val="000000"/>
                <w:sz w:val="16"/>
                <w:szCs w:val="16"/>
              </w:rPr>
            </w:pPr>
            <w:r w:rsidRPr="005B00C6">
              <w:rPr>
                <w:rFonts w:cs="Arial"/>
                <w:color w:val="000000"/>
                <w:sz w:val="16"/>
                <w:szCs w:val="16"/>
              </w:rPr>
              <w:t>R5-205640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1395DB" w14:textId="77777777" w:rsidR="00E748C2" w:rsidRPr="005B00C6" w:rsidRDefault="00E748C2" w:rsidP="00E82B92">
            <w:pPr>
              <w:pStyle w:val="TAL"/>
              <w:rPr>
                <w:rFonts w:cs="Arial"/>
                <w:color w:val="000000"/>
                <w:sz w:val="16"/>
                <w:szCs w:val="16"/>
              </w:rPr>
            </w:pPr>
            <w:r w:rsidRPr="005B00C6">
              <w:rPr>
                <w:rFonts w:cs="Arial"/>
                <w:color w:val="000000"/>
                <w:sz w:val="16"/>
                <w:szCs w:val="16"/>
              </w:rPr>
              <w:t>0118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68E0B4"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8133D4"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1AE2F13"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PC2 EN-DC DC_3A-n78A into RF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50A452"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40F3667C"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5299D1"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E3CDE2"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5DFA3E" w14:textId="77777777" w:rsidR="00E748C2" w:rsidRPr="005B00C6" w:rsidRDefault="00E748C2" w:rsidP="00E82B92">
            <w:pPr>
              <w:pStyle w:val="TAL"/>
              <w:rPr>
                <w:rFonts w:cs="Arial"/>
                <w:color w:val="000000"/>
                <w:sz w:val="16"/>
                <w:szCs w:val="16"/>
              </w:rPr>
            </w:pPr>
            <w:r w:rsidRPr="005B00C6">
              <w:rPr>
                <w:rFonts w:cs="Arial"/>
                <w:color w:val="000000"/>
                <w:sz w:val="16"/>
                <w:szCs w:val="16"/>
              </w:rPr>
              <w:t>R5-205695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55FDA2" w14:textId="77777777" w:rsidR="00E748C2" w:rsidRPr="005B00C6" w:rsidRDefault="00E748C2" w:rsidP="00E82B92">
            <w:pPr>
              <w:pStyle w:val="TAL"/>
              <w:rPr>
                <w:rFonts w:cs="Arial"/>
                <w:color w:val="000000"/>
                <w:sz w:val="16"/>
                <w:szCs w:val="16"/>
              </w:rPr>
            </w:pPr>
            <w:r w:rsidRPr="005B00C6">
              <w:rPr>
                <w:rFonts w:cs="Arial"/>
                <w:color w:val="000000"/>
                <w:sz w:val="16"/>
                <w:szCs w:val="16"/>
              </w:rPr>
              <w:t>0120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BEFFE61"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FE9080"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FA605C"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ICS for UE support PUSCH Pi2 BPSK</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4F6571"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1D18AA1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AF72FF"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DB7335"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DF988A" w14:textId="77777777" w:rsidR="00E748C2" w:rsidRPr="005B00C6" w:rsidRDefault="00E748C2" w:rsidP="00E82B92">
            <w:pPr>
              <w:pStyle w:val="TAL"/>
              <w:rPr>
                <w:rFonts w:cs="Arial"/>
                <w:color w:val="000000"/>
                <w:sz w:val="16"/>
                <w:szCs w:val="16"/>
              </w:rPr>
            </w:pPr>
            <w:r w:rsidRPr="005B00C6">
              <w:rPr>
                <w:rFonts w:cs="Arial"/>
                <w:color w:val="000000"/>
                <w:sz w:val="16"/>
                <w:szCs w:val="16"/>
              </w:rPr>
              <w:t>R5-205707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EBA944" w14:textId="77777777" w:rsidR="00E748C2" w:rsidRPr="005B00C6" w:rsidRDefault="00E748C2" w:rsidP="00E82B92">
            <w:pPr>
              <w:pStyle w:val="TAL"/>
              <w:rPr>
                <w:rFonts w:cs="Arial"/>
                <w:color w:val="000000"/>
                <w:sz w:val="16"/>
                <w:szCs w:val="16"/>
              </w:rPr>
            </w:pPr>
            <w:r w:rsidRPr="005B00C6">
              <w:rPr>
                <w:rFonts w:cs="Arial"/>
                <w:color w:val="000000"/>
                <w:sz w:val="16"/>
                <w:szCs w:val="16"/>
              </w:rPr>
              <w:t>0121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9C98C50"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18C795"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AD75E5" w14:textId="77777777" w:rsidR="00E748C2" w:rsidRPr="005B00C6" w:rsidRDefault="00E748C2" w:rsidP="00A22D52">
            <w:pPr>
              <w:pStyle w:val="TAL"/>
              <w:rPr>
                <w:rFonts w:cs="Arial"/>
                <w:color w:val="000000"/>
                <w:sz w:val="16"/>
                <w:szCs w:val="16"/>
              </w:rPr>
            </w:pPr>
            <w:r w:rsidRPr="005B00C6">
              <w:rPr>
                <w:rFonts w:cs="Arial"/>
                <w:color w:val="000000"/>
                <w:sz w:val="16"/>
                <w:szCs w:val="16"/>
              </w:rPr>
              <w:t>Revise ICS Proforma Tables for Remaining n14, n29, and n30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90B911"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76EBF12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418021"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DD5B0A"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FA5B70" w14:textId="77777777" w:rsidR="00E748C2" w:rsidRPr="005B00C6" w:rsidRDefault="00E748C2" w:rsidP="00E82B92">
            <w:pPr>
              <w:pStyle w:val="TAL"/>
              <w:rPr>
                <w:rFonts w:cs="Arial"/>
                <w:color w:val="000000"/>
                <w:sz w:val="16"/>
                <w:szCs w:val="16"/>
              </w:rPr>
            </w:pPr>
            <w:r w:rsidRPr="005B00C6">
              <w:rPr>
                <w:rFonts w:cs="Arial"/>
                <w:color w:val="000000"/>
                <w:sz w:val="16"/>
                <w:szCs w:val="16"/>
              </w:rPr>
              <w:t>R5-205773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929222" w14:textId="77777777" w:rsidR="00E748C2" w:rsidRPr="005B00C6" w:rsidRDefault="00E748C2" w:rsidP="00E82B92">
            <w:pPr>
              <w:pStyle w:val="TAL"/>
              <w:rPr>
                <w:rFonts w:cs="Arial"/>
                <w:color w:val="000000"/>
                <w:sz w:val="16"/>
                <w:szCs w:val="16"/>
              </w:rPr>
            </w:pPr>
            <w:r w:rsidRPr="005B00C6">
              <w:rPr>
                <w:rFonts w:cs="Arial"/>
                <w:color w:val="000000"/>
                <w:sz w:val="16"/>
                <w:szCs w:val="16"/>
              </w:rPr>
              <w:t>0123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FCEFE8"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8C4AAE"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19E647" w14:textId="77777777" w:rsidR="00E748C2" w:rsidRPr="005B00C6" w:rsidRDefault="00E748C2" w:rsidP="00A22D52">
            <w:pPr>
              <w:pStyle w:val="TAL"/>
              <w:rPr>
                <w:rFonts w:cs="Arial"/>
                <w:color w:val="000000"/>
                <w:sz w:val="16"/>
                <w:szCs w:val="16"/>
              </w:rPr>
            </w:pPr>
            <w:r w:rsidRPr="005B00C6">
              <w:rPr>
                <w:rFonts w:cs="Arial"/>
                <w:color w:val="000000"/>
                <w:sz w:val="16"/>
                <w:szCs w:val="16"/>
              </w:rPr>
              <w:t>Correction to baseline implementation capabilities for a few Rel-16 inter-band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A40F4D"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1F67724E"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908DC9"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9C3FA5"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427ECD" w14:textId="77777777" w:rsidR="00E748C2" w:rsidRPr="005B00C6" w:rsidRDefault="00E748C2" w:rsidP="00E82B92">
            <w:pPr>
              <w:pStyle w:val="TAL"/>
              <w:rPr>
                <w:rFonts w:cs="Arial"/>
                <w:color w:val="000000"/>
                <w:sz w:val="16"/>
                <w:szCs w:val="16"/>
              </w:rPr>
            </w:pPr>
            <w:r w:rsidRPr="005B00C6">
              <w:rPr>
                <w:rFonts w:cs="Arial"/>
                <w:color w:val="000000"/>
                <w:sz w:val="16"/>
                <w:szCs w:val="16"/>
              </w:rPr>
              <w:t>R5-205774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073A7D" w14:textId="77777777" w:rsidR="00E748C2" w:rsidRPr="005B00C6" w:rsidRDefault="00E748C2" w:rsidP="00E82B92">
            <w:pPr>
              <w:pStyle w:val="TAL"/>
              <w:rPr>
                <w:rFonts w:cs="Arial"/>
                <w:color w:val="000000"/>
                <w:sz w:val="16"/>
                <w:szCs w:val="16"/>
              </w:rPr>
            </w:pPr>
            <w:r w:rsidRPr="005B00C6">
              <w:rPr>
                <w:rFonts w:cs="Arial"/>
                <w:color w:val="000000"/>
                <w:sz w:val="16"/>
                <w:szCs w:val="16"/>
              </w:rPr>
              <w:t>0124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F5BBA36"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035334"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9BC477"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baseline implementation capabilities for Rel-15 EN-DC inter-band configuration DC_3A_n7A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CCC326"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2277467A"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98EA95"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6C4493"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8F8B33" w14:textId="77777777" w:rsidR="00E748C2" w:rsidRPr="005B00C6" w:rsidRDefault="00E748C2" w:rsidP="00E82B92">
            <w:pPr>
              <w:pStyle w:val="TAL"/>
              <w:rPr>
                <w:rFonts w:cs="Arial"/>
                <w:color w:val="000000"/>
                <w:sz w:val="16"/>
                <w:szCs w:val="16"/>
              </w:rPr>
            </w:pPr>
            <w:r w:rsidRPr="005B00C6">
              <w:rPr>
                <w:rFonts w:cs="Arial"/>
                <w:color w:val="000000"/>
                <w:sz w:val="16"/>
                <w:szCs w:val="16"/>
              </w:rPr>
              <w:t>R5-205941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DC0E86" w14:textId="77777777" w:rsidR="00E748C2" w:rsidRPr="005B00C6" w:rsidRDefault="00E748C2" w:rsidP="00E82B92">
            <w:pPr>
              <w:pStyle w:val="TAL"/>
              <w:rPr>
                <w:rFonts w:cs="Arial"/>
                <w:color w:val="000000"/>
                <w:sz w:val="16"/>
                <w:szCs w:val="16"/>
              </w:rPr>
            </w:pPr>
            <w:r w:rsidRPr="005B00C6">
              <w:rPr>
                <w:rFonts w:cs="Arial"/>
                <w:color w:val="000000"/>
                <w:sz w:val="16"/>
                <w:szCs w:val="16"/>
              </w:rPr>
              <w:t>0127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9261334"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BB9AA3"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C285CDE" w14:textId="77777777" w:rsidR="00E748C2" w:rsidRPr="005B00C6" w:rsidRDefault="00E748C2" w:rsidP="00A22D52">
            <w:pPr>
              <w:pStyle w:val="TAL"/>
              <w:rPr>
                <w:rFonts w:cs="Arial"/>
                <w:color w:val="000000"/>
                <w:sz w:val="16"/>
                <w:szCs w:val="16"/>
              </w:rPr>
            </w:pPr>
            <w:r w:rsidRPr="005B00C6">
              <w:rPr>
                <w:rFonts w:cs="Arial"/>
                <w:color w:val="000000"/>
                <w:sz w:val="16"/>
                <w:szCs w:val="16"/>
              </w:rPr>
              <w:t>Update for Flexible PDU-PDN - ICS definitions new and removal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7FA205"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169AEB0A"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D773B0"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7DF7B5"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94D39D" w14:textId="77777777" w:rsidR="00E748C2" w:rsidRPr="005B00C6" w:rsidRDefault="00E748C2" w:rsidP="00E82B92">
            <w:pPr>
              <w:pStyle w:val="TAL"/>
              <w:rPr>
                <w:rFonts w:cs="Arial"/>
                <w:color w:val="000000"/>
                <w:sz w:val="16"/>
                <w:szCs w:val="16"/>
              </w:rPr>
            </w:pPr>
            <w:r w:rsidRPr="005B00C6">
              <w:rPr>
                <w:rFonts w:cs="Arial"/>
                <w:color w:val="000000"/>
                <w:sz w:val="16"/>
                <w:szCs w:val="16"/>
              </w:rPr>
              <w:t>R5-206023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87075A" w14:textId="77777777" w:rsidR="00E748C2" w:rsidRPr="005B00C6" w:rsidRDefault="00E748C2" w:rsidP="00E82B92">
            <w:pPr>
              <w:pStyle w:val="TAL"/>
              <w:rPr>
                <w:rFonts w:cs="Arial"/>
                <w:color w:val="000000"/>
                <w:sz w:val="16"/>
                <w:szCs w:val="16"/>
              </w:rPr>
            </w:pPr>
            <w:r w:rsidRPr="005B00C6">
              <w:rPr>
                <w:rFonts w:cs="Arial"/>
                <w:color w:val="000000"/>
                <w:sz w:val="16"/>
                <w:szCs w:val="16"/>
              </w:rPr>
              <w:t>0129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A31CEF4"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DD3684"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81318D" w14:textId="77777777" w:rsidR="00E748C2" w:rsidRPr="005B00C6" w:rsidRDefault="00E748C2" w:rsidP="00A22D52">
            <w:pPr>
              <w:pStyle w:val="TAL"/>
              <w:rPr>
                <w:rFonts w:cs="Arial"/>
                <w:color w:val="000000"/>
                <w:sz w:val="16"/>
                <w:szCs w:val="16"/>
              </w:rPr>
            </w:pPr>
            <w:r w:rsidRPr="005B00C6">
              <w:rPr>
                <w:rFonts w:cs="Arial"/>
                <w:color w:val="000000"/>
                <w:sz w:val="16"/>
                <w:szCs w:val="16"/>
              </w:rPr>
              <w:t>Update of A.4.1 for UE implementation types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56F8FE"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395FAED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378C0A"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043851"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F16FB8" w14:textId="77777777" w:rsidR="00E748C2" w:rsidRPr="005B00C6" w:rsidRDefault="00E748C2" w:rsidP="00E82B92">
            <w:pPr>
              <w:pStyle w:val="TAL"/>
              <w:rPr>
                <w:rFonts w:cs="Arial"/>
                <w:color w:val="000000"/>
                <w:sz w:val="16"/>
                <w:szCs w:val="16"/>
              </w:rPr>
            </w:pPr>
            <w:r w:rsidRPr="005B00C6">
              <w:rPr>
                <w:rFonts w:cs="Arial"/>
                <w:color w:val="000000"/>
                <w:sz w:val="16"/>
                <w:szCs w:val="16"/>
              </w:rPr>
              <w:t>R5-206024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5795BA" w14:textId="77777777" w:rsidR="00E748C2" w:rsidRPr="005B00C6" w:rsidRDefault="00E748C2" w:rsidP="00E82B92">
            <w:pPr>
              <w:pStyle w:val="TAL"/>
              <w:rPr>
                <w:rFonts w:cs="Arial"/>
                <w:color w:val="000000"/>
                <w:sz w:val="16"/>
                <w:szCs w:val="16"/>
              </w:rPr>
            </w:pPr>
            <w:r w:rsidRPr="005B00C6">
              <w:rPr>
                <w:rFonts w:cs="Arial"/>
                <w:color w:val="000000"/>
                <w:sz w:val="16"/>
                <w:szCs w:val="16"/>
              </w:rPr>
              <w:t>0130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217B6AC"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C7B47F"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645CC0" w14:textId="77777777" w:rsidR="00E748C2" w:rsidRPr="005B00C6" w:rsidRDefault="00E748C2" w:rsidP="00A22D52">
            <w:pPr>
              <w:pStyle w:val="TAL"/>
              <w:rPr>
                <w:rFonts w:cs="Arial"/>
                <w:color w:val="000000"/>
                <w:sz w:val="16"/>
                <w:szCs w:val="16"/>
              </w:rPr>
            </w:pPr>
            <w:r w:rsidRPr="005B00C6">
              <w:rPr>
                <w:rFonts w:cs="Arial"/>
                <w:color w:val="000000"/>
                <w:sz w:val="16"/>
                <w:szCs w:val="16"/>
              </w:rPr>
              <w:t>Update of A.4.3.1 for UE power class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473241"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116B6BC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C470E3"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2B8011"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DCF094" w14:textId="77777777" w:rsidR="00E748C2" w:rsidRPr="005B00C6" w:rsidRDefault="00E748C2" w:rsidP="00E82B92">
            <w:pPr>
              <w:pStyle w:val="TAL"/>
              <w:rPr>
                <w:rFonts w:cs="Arial"/>
                <w:color w:val="000000"/>
                <w:sz w:val="16"/>
                <w:szCs w:val="16"/>
              </w:rPr>
            </w:pPr>
            <w:r w:rsidRPr="005B00C6">
              <w:rPr>
                <w:rFonts w:cs="Arial"/>
                <w:color w:val="000000"/>
                <w:sz w:val="16"/>
                <w:szCs w:val="16"/>
              </w:rPr>
              <w:t>R5-206025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0646E4" w14:textId="77777777" w:rsidR="00E748C2" w:rsidRPr="005B00C6" w:rsidRDefault="00E748C2" w:rsidP="00E82B92">
            <w:pPr>
              <w:pStyle w:val="TAL"/>
              <w:rPr>
                <w:rFonts w:cs="Arial"/>
                <w:color w:val="000000"/>
                <w:sz w:val="16"/>
                <w:szCs w:val="16"/>
              </w:rPr>
            </w:pPr>
            <w:r w:rsidRPr="005B00C6">
              <w:rPr>
                <w:rFonts w:cs="Arial"/>
                <w:color w:val="000000"/>
                <w:sz w:val="16"/>
                <w:szCs w:val="16"/>
              </w:rPr>
              <w:t>0131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ADA6CAD"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87E624"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94BCE2" w14:textId="77777777" w:rsidR="00E748C2" w:rsidRPr="005B00C6" w:rsidRDefault="00E748C2" w:rsidP="00A22D52">
            <w:pPr>
              <w:pStyle w:val="TAL"/>
              <w:rPr>
                <w:rFonts w:cs="Arial"/>
                <w:color w:val="000000"/>
                <w:sz w:val="16"/>
                <w:szCs w:val="16"/>
              </w:rPr>
            </w:pPr>
            <w:r w:rsidRPr="005B00C6">
              <w:rPr>
                <w:rFonts w:cs="Arial"/>
                <w:color w:val="000000"/>
                <w:sz w:val="16"/>
                <w:szCs w:val="16"/>
              </w:rPr>
              <w:t>Update of A.4.3.2A.2 for implementation capabilities of NR intra-band contiguous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1F00B9"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6F91B86B"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12C8CC"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AE1E97"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D85096" w14:textId="77777777" w:rsidR="00E748C2" w:rsidRPr="005B00C6" w:rsidRDefault="00E748C2" w:rsidP="00E82B92">
            <w:pPr>
              <w:pStyle w:val="TAL"/>
              <w:rPr>
                <w:rFonts w:cs="Arial"/>
                <w:color w:val="000000"/>
                <w:sz w:val="16"/>
                <w:szCs w:val="16"/>
              </w:rPr>
            </w:pPr>
            <w:r w:rsidRPr="005B00C6">
              <w:rPr>
                <w:rFonts w:cs="Arial"/>
                <w:color w:val="000000"/>
                <w:sz w:val="16"/>
                <w:szCs w:val="16"/>
              </w:rPr>
              <w:t>R5-206026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985A25" w14:textId="77777777" w:rsidR="00E748C2" w:rsidRPr="005B00C6" w:rsidRDefault="00E748C2" w:rsidP="00E82B92">
            <w:pPr>
              <w:pStyle w:val="TAL"/>
              <w:rPr>
                <w:rFonts w:cs="Arial"/>
                <w:color w:val="000000"/>
                <w:sz w:val="16"/>
                <w:szCs w:val="16"/>
              </w:rPr>
            </w:pPr>
            <w:r w:rsidRPr="005B00C6">
              <w:rPr>
                <w:rFonts w:cs="Arial"/>
                <w:color w:val="000000"/>
                <w:sz w:val="16"/>
                <w:szCs w:val="16"/>
              </w:rPr>
              <w:t>0132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AC6F424"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90D37B"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0DFDAF" w14:textId="77777777" w:rsidR="00E748C2" w:rsidRPr="005B00C6" w:rsidRDefault="00E748C2" w:rsidP="00A22D52">
            <w:pPr>
              <w:pStyle w:val="TAL"/>
              <w:rPr>
                <w:rFonts w:cs="Arial"/>
                <w:color w:val="000000"/>
                <w:sz w:val="16"/>
                <w:szCs w:val="16"/>
              </w:rPr>
            </w:pPr>
            <w:r w:rsidRPr="005B00C6">
              <w:rPr>
                <w:rFonts w:cs="Arial"/>
                <w:color w:val="000000"/>
                <w:sz w:val="16"/>
                <w:szCs w:val="16"/>
              </w:rPr>
              <w:t>Update of A.4.3.2A.3 for implementation capabilities of NR intra-band non-contiguous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CA00E8"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5D1CF99A"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5CCF8A"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92C5EA"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BF6140" w14:textId="77777777" w:rsidR="00E748C2" w:rsidRPr="005B00C6" w:rsidRDefault="00E748C2" w:rsidP="00E82B92">
            <w:pPr>
              <w:pStyle w:val="TAL"/>
              <w:rPr>
                <w:rFonts w:cs="Arial"/>
                <w:color w:val="000000"/>
                <w:sz w:val="16"/>
                <w:szCs w:val="16"/>
              </w:rPr>
            </w:pPr>
            <w:r w:rsidRPr="005B00C6">
              <w:rPr>
                <w:rFonts w:cs="Arial"/>
                <w:color w:val="000000"/>
                <w:sz w:val="16"/>
                <w:szCs w:val="16"/>
              </w:rPr>
              <w:t>R5-206027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02936B" w14:textId="77777777" w:rsidR="00E748C2" w:rsidRPr="005B00C6" w:rsidRDefault="00E748C2" w:rsidP="00E82B92">
            <w:pPr>
              <w:pStyle w:val="TAL"/>
              <w:rPr>
                <w:rFonts w:cs="Arial"/>
                <w:color w:val="000000"/>
                <w:sz w:val="16"/>
                <w:szCs w:val="16"/>
              </w:rPr>
            </w:pPr>
            <w:r w:rsidRPr="005B00C6">
              <w:rPr>
                <w:rFonts w:cs="Arial"/>
                <w:color w:val="000000"/>
                <w:sz w:val="16"/>
                <w:szCs w:val="16"/>
              </w:rPr>
              <w:t>0133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6DE2811"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B3F6DC"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A1211DE" w14:textId="77777777" w:rsidR="00E748C2" w:rsidRPr="005B00C6" w:rsidRDefault="00E748C2" w:rsidP="00A22D52">
            <w:pPr>
              <w:pStyle w:val="TAL"/>
              <w:rPr>
                <w:rFonts w:cs="Arial"/>
                <w:color w:val="000000"/>
                <w:sz w:val="16"/>
                <w:szCs w:val="16"/>
              </w:rPr>
            </w:pPr>
            <w:r w:rsidRPr="005B00C6">
              <w:rPr>
                <w:rFonts w:cs="Arial"/>
                <w:color w:val="000000"/>
                <w:sz w:val="16"/>
                <w:szCs w:val="16"/>
              </w:rPr>
              <w:t>Update of A.4.3.2B for NR-DC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44311E"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7837D63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BA08181"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9515AC"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6D18DD" w14:textId="77777777" w:rsidR="00E748C2" w:rsidRPr="005B00C6" w:rsidRDefault="00E748C2" w:rsidP="00E82B92">
            <w:pPr>
              <w:pStyle w:val="TAL"/>
              <w:rPr>
                <w:rFonts w:cs="Arial"/>
                <w:color w:val="000000"/>
                <w:sz w:val="16"/>
                <w:szCs w:val="16"/>
              </w:rPr>
            </w:pPr>
            <w:r w:rsidRPr="005B00C6">
              <w:rPr>
                <w:rFonts w:cs="Arial"/>
                <w:color w:val="000000"/>
                <w:sz w:val="16"/>
                <w:szCs w:val="16"/>
              </w:rPr>
              <w:t>R5-206310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5FA4A8" w14:textId="77777777" w:rsidR="00E748C2" w:rsidRPr="005B00C6" w:rsidRDefault="00E748C2" w:rsidP="00E82B92">
            <w:pPr>
              <w:pStyle w:val="TAL"/>
              <w:rPr>
                <w:rFonts w:cs="Arial"/>
                <w:color w:val="000000"/>
                <w:sz w:val="16"/>
                <w:szCs w:val="16"/>
              </w:rPr>
            </w:pPr>
            <w:r w:rsidRPr="005B00C6">
              <w:rPr>
                <w:rFonts w:cs="Arial"/>
                <w:color w:val="000000"/>
                <w:sz w:val="16"/>
                <w:szCs w:val="16"/>
              </w:rPr>
              <w:t>0115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93CC116"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C82CCD"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C6B9D12"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and update of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75AB41"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45BB5EFB"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221B0E"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74B389"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188B99" w14:textId="77777777" w:rsidR="00E748C2" w:rsidRPr="005B00C6" w:rsidRDefault="00E748C2" w:rsidP="00E82B92">
            <w:pPr>
              <w:pStyle w:val="TAL"/>
              <w:rPr>
                <w:rFonts w:cs="Arial"/>
                <w:color w:val="000000"/>
                <w:sz w:val="16"/>
                <w:szCs w:val="16"/>
              </w:rPr>
            </w:pPr>
            <w:r w:rsidRPr="005B00C6">
              <w:rPr>
                <w:rFonts w:cs="Arial"/>
                <w:color w:val="000000"/>
                <w:sz w:val="16"/>
                <w:szCs w:val="16"/>
              </w:rPr>
              <w:t>R5-206395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B05DF4" w14:textId="77777777" w:rsidR="00E748C2" w:rsidRPr="005B00C6" w:rsidRDefault="00E748C2" w:rsidP="00E82B92">
            <w:pPr>
              <w:pStyle w:val="TAL"/>
              <w:rPr>
                <w:rFonts w:cs="Arial"/>
                <w:color w:val="000000"/>
                <w:sz w:val="16"/>
                <w:szCs w:val="16"/>
              </w:rPr>
            </w:pPr>
            <w:r w:rsidRPr="005B00C6">
              <w:rPr>
                <w:rFonts w:cs="Arial"/>
                <w:color w:val="000000"/>
                <w:sz w:val="16"/>
                <w:szCs w:val="16"/>
              </w:rPr>
              <w:t>0112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D11065F"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2E5536"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987C545" w14:textId="77777777" w:rsidR="00E748C2" w:rsidRPr="005B00C6" w:rsidRDefault="00E748C2" w:rsidP="00A22D52">
            <w:pPr>
              <w:pStyle w:val="TAL"/>
              <w:rPr>
                <w:rFonts w:cs="Arial"/>
                <w:color w:val="000000"/>
                <w:sz w:val="16"/>
                <w:szCs w:val="16"/>
              </w:rPr>
            </w:pPr>
            <w:r w:rsidRPr="005B00C6">
              <w:rPr>
                <w:rFonts w:cs="Arial"/>
                <w:color w:val="000000"/>
                <w:sz w:val="16"/>
                <w:szCs w:val="16"/>
              </w:rPr>
              <w:t xml:space="preserve">Adding UE capabilities for </w:t>
            </w:r>
            <w:proofErr w:type="spellStart"/>
            <w:r w:rsidRPr="005B00C6">
              <w:rPr>
                <w:rFonts w:cs="Arial"/>
                <w:color w:val="000000"/>
                <w:sz w:val="16"/>
                <w:szCs w:val="16"/>
              </w:rPr>
              <w:t>IIoT</w:t>
            </w:r>
            <w:proofErr w:type="spellEnd"/>
            <w:r w:rsidRPr="005B00C6">
              <w:rPr>
                <w:rFonts w:cs="Arial"/>
                <w:color w:val="000000"/>
                <w:sz w:val="16"/>
                <w:szCs w:val="16"/>
              </w:rPr>
              <w:t xml:space="preserve"> test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A7BAF0"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0299B56D"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0379C33"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702246"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DFB7C9" w14:textId="77777777" w:rsidR="00E748C2" w:rsidRPr="005B00C6" w:rsidRDefault="00E748C2" w:rsidP="00E82B92">
            <w:pPr>
              <w:pStyle w:val="TAL"/>
              <w:rPr>
                <w:rFonts w:cs="Arial"/>
                <w:color w:val="000000"/>
                <w:sz w:val="16"/>
                <w:szCs w:val="16"/>
              </w:rPr>
            </w:pPr>
            <w:r w:rsidRPr="005B00C6">
              <w:rPr>
                <w:rFonts w:cs="Arial"/>
                <w:color w:val="000000"/>
                <w:sz w:val="16"/>
                <w:szCs w:val="16"/>
              </w:rPr>
              <w:t>R5-206404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9A8A7D" w14:textId="77777777" w:rsidR="00E748C2" w:rsidRPr="005B00C6" w:rsidRDefault="00E748C2" w:rsidP="00E82B92">
            <w:pPr>
              <w:pStyle w:val="TAL"/>
              <w:rPr>
                <w:rFonts w:cs="Arial"/>
                <w:color w:val="000000"/>
                <w:sz w:val="16"/>
                <w:szCs w:val="16"/>
              </w:rPr>
            </w:pPr>
            <w:r w:rsidRPr="005B00C6">
              <w:rPr>
                <w:rFonts w:cs="Arial"/>
                <w:color w:val="000000"/>
                <w:sz w:val="16"/>
                <w:szCs w:val="16"/>
              </w:rPr>
              <w:t>0138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8BFA989"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7DB97"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30FFC22" w14:textId="77777777" w:rsidR="00E748C2" w:rsidRPr="005B00C6" w:rsidRDefault="00E748C2" w:rsidP="00A22D52">
            <w:pPr>
              <w:pStyle w:val="TAL"/>
              <w:rPr>
                <w:rFonts w:cs="Arial"/>
                <w:color w:val="000000"/>
                <w:sz w:val="16"/>
                <w:szCs w:val="16"/>
              </w:rPr>
            </w:pPr>
            <w:r w:rsidRPr="005B00C6">
              <w:rPr>
                <w:rFonts w:cs="Arial"/>
                <w:color w:val="000000"/>
                <w:sz w:val="16"/>
                <w:szCs w:val="16"/>
              </w:rPr>
              <w:t xml:space="preserve">Add UE capability for NR </w:t>
            </w:r>
            <w:proofErr w:type="spellStart"/>
            <w:r w:rsidRPr="005B00C6">
              <w:rPr>
                <w:rFonts w:cs="Arial"/>
                <w:color w:val="000000"/>
                <w:sz w:val="16"/>
                <w:szCs w:val="16"/>
              </w:rPr>
              <w:t>MobEnc</w:t>
            </w:r>
            <w:proofErr w:type="spellEnd"/>
            <w:r w:rsidRPr="005B00C6">
              <w:rPr>
                <w:rFonts w:cs="Arial"/>
                <w:color w:val="000000"/>
                <w:sz w:val="16"/>
                <w:szCs w:val="16"/>
              </w:rPr>
              <w:t xml:space="preserve">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487ABF"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206C2F52"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D1C760"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DA913B"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026FBC" w14:textId="77777777" w:rsidR="00E748C2" w:rsidRPr="005B00C6" w:rsidRDefault="00E748C2" w:rsidP="00E82B92">
            <w:pPr>
              <w:pStyle w:val="TAL"/>
              <w:rPr>
                <w:rFonts w:cs="Arial"/>
                <w:color w:val="000000"/>
                <w:sz w:val="16"/>
                <w:szCs w:val="16"/>
              </w:rPr>
            </w:pPr>
            <w:r w:rsidRPr="005B00C6">
              <w:rPr>
                <w:rFonts w:cs="Arial"/>
                <w:color w:val="000000"/>
                <w:sz w:val="16"/>
                <w:szCs w:val="16"/>
              </w:rPr>
              <w:t>R5-206410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8536F9" w14:textId="77777777" w:rsidR="00E748C2" w:rsidRPr="005B00C6" w:rsidRDefault="00E748C2" w:rsidP="00E82B92">
            <w:pPr>
              <w:pStyle w:val="TAL"/>
              <w:rPr>
                <w:rFonts w:cs="Arial"/>
                <w:color w:val="000000"/>
                <w:sz w:val="16"/>
                <w:szCs w:val="16"/>
              </w:rPr>
            </w:pPr>
            <w:r w:rsidRPr="005B00C6">
              <w:rPr>
                <w:rFonts w:cs="Arial"/>
                <w:color w:val="000000"/>
                <w:sz w:val="16"/>
                <w:szCs w:val="16"/>
              </w:rPr>
              <w:t>0137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49AA05E"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06D937"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C7ED1F" w14:textId="77777777" w:rsidR="00E748C2" w:rsidRPr="005B00C6" w:rsidRDefault="00E748C2" w:rsidP="00A22D52">
            <w:pPr>
              <w:pStyle w:val="TAL"/>
              <w:rPr>
                <w:rFonts w:cs="Arial"/>
                <w:color w:val="000000"/>
                <w:sz w:val="16"/>
                <w:szCs w:val="16"/>
              </w:rPr>
            </w:pPr>
            <w:r w:rsidRPr="005B00C6">
              <w:rPr>
                <w:rFonts w:cs="Arial"/>
                <w:color w:val="000000"/>
                <w:sz w:val="16"/>
                <w:szCs w:val="16"/>
              </w:rPr>
              <w:t>Add UE capability for NR V2X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E08571"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08B58921"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602C83"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98819F"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B1771F" w14:textId="77777777" w:rsidR="00E748C2" w:rsidRPr="005B00C6" w:rsidRDefault="00E748C2" w:rsidP="00E82B92">
            <w:pPr>
              <w:pStyle w:val="TAL"/>
              <w:rPr>
                <w:rFonts w:cs="Arial"/>
                <w:color w:val="000000"/>
                <w:sz w:val="16"/>
                <w:szCs w:val="16"/>
              </w:rPr>
            </w:pPr>
            <w:r w:rsidRPr="005B00C6">
              <w:rPr>
                <w:rFonts w:cs="Arial"/>
                <w:color w:val="000000"/>
                <w:sz w:val="16"/>
                <w:szCs w:val="16"/>
              </w:rPr>
              <w:t>R5-206414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33A93F" w14:textId="77777777" w:rsidR="00E748C2" w:rsidRPr="005B00C6" w:rsidRDefault="00E748C2" w:rsidP="00E82B92">
            <w:pPr>
              <w:pStyle w:val="TAL"/>
              <w:rPr>
                <w:rFonts w:cs="Arial"/>
                <w:color w:val="000000"/>
                <w:sz w:val="16"/>
                <w:szCs w:val="16"/>
              </w:rPr>
            </w:pPr>
            <w:r w:rsidRPr="005B00C6">
              <w:rPr>
                <w:rFonts w:cs="Arial"/>
                <w:color w:val="000000"/>
                <w:sz w:val="16"/>
                <w:szCs w:val="16"/>
              </w:rPr>
              <w:t>0139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F08638"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59CBE3"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6EFB07D" w14:textId="77777777" w:rsidR="00E748C2" w:rsidRPr="005B00C6" w:rsidRDefault="00E748C2" w:rsidP="00A22D52">
            <w:pPr>
              <w:pStyle w:val="TAL"/>
              <w:rPr>
                <w:rFonts w:cs="Arial"/>
                <w:color w:val="000000"/>
                <w:sz w:val="16"/>
                <w:szCs w:val="16"/>
              </w:rPr>
            </w:pPr>
            <w:r w:rsidRPr="005B00C6">
              <w:rPr>
                <w:rFonts w:cs="Arial"/>
                <w:color w:val="000000"/>
                <w:sz w:val="16"/>
                <w:szCs w:val="16"/>
              </w:rPr>
              <w:t xml:space="preserve">Adding UE capabilities for </w:t>
            </w:r>
            <w:proofErr w:type="spellStart"/>
            <w:r w:rsidRPr="005B00C6">
              <w:rPr>
                <w:rFonts w:cs="Arial"/>
                <w:color w:val="000000"/>
                <w:sz w:val="16"/>
                <w:szCs w:val="16"/>
              </w:rPr>
              <w:t>eMIMO</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5269E7"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1434432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75A7208"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D57BD8"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FCC644" w14:textId="77777777" w:rsidR="00E748C2" w:rsidRPr="005B00C6" w:rsidRDefault="00E748C2" w:rsidP="00E82B92">
            <w:pPr>
              <w:pStyle w:val="TAL"/>
              <w:rPr>
                <w:rFonts w:cs="Arial"/>
                <w:color w:val="000000"/>
                <w:sz w:val="16"/>
                <w:szCs w:val="16"/>
              </w:rPr>
            </w:pPr>
            <w:r w:rsidRPr="005B00C6">
              <w:rPr>
                <w:rFonts w:cs="Arial"/>
                <w:color w:val="000000"/>
                <w:sz w:val="16"/>
                <w:szCs w:val="16"/>
              </w:rPr>
              <w:t>R5-206421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4EEC68" w14:textId="77777777" w:rsidR="00E748C2" w:rsidRPr="005B00C6" w:rsidRDefault="00E748C2" w:rsidP="00E82B92">
            <w:pPr>
              <w:pStyle w:val="TAL"/>
              <w:rPr>
                <w:rFonts w:cs="Arial"/>
                <w:color w:val="000000"/>
                <w:sz w:val="16"/>
                <w:szCs w:val="16"/>
              </w:rPr>
            </w:pPr>
            <w:r w:rsidRPr="005B00C6">
              <w:rPr>
                <w:rFonts w:cs="Arial"/>
                <w:color w:val="000000"/>
                <w:sz w:val="16"/>
                <w:szCs w:val="16"/>
              </w:rPr>
              <w:t>0116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1D0131F"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7A4EBA"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2AED78"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PICS for Rel-16 RACS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E4F268"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01AC4A96"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400A13B"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363684"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D636E1" w14:textId="77777777" w:rsidR="00E748C2" w:rsidRPr="005B00C6" w:rsidRDefault="00E748C2" w:rsidP="00E82B92">
            <w:pPr>
              <w:pStyle w:val="TAL"/>
              <w:rPr>
                <w:rFonts w:cs="Arial"/>
                <w:color w:val="000000"/>
                <w:sz w:val="16"/>
                <w:szCs w:val="16"/>
              </w:rPr>
            </w:pPr>
            <w:r w:rsidRPr="005B00C6">
              <w:rPr>
                <w:rFonts w:cs="Arial"/>
                <w:color w:val="000000"/>
                <w:sz w:val="16"/>
                <w:szCs w:val="16"/>
              </w:rPr>
              <w:t>R5-206428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040FCF" w14:textId="77777777" w:rsidR="00E748C2" w:rsidRPr="005B00C6" w:rsidRDefault="00E748C2" w:rsidP="00E82B92">
            <w:pPr>
              <w:pStyle w:val="TAL"/>
              <w:rPr>
                <w:rFonts w:cs="Arial"/>
                <w:color w:val="000000"/>
                <w:sz w:val="16"/>
                <w:szCs w:val="16"/>
              </w:rPr>
            </w:pPr>
            <w:r w:rsidRPr="005B00C6">
              <w:rPr>
                <w:rFonts w:cs="Arial"/>
                <w:color w:val="000000"/>
                <w:sz w:val="16"/>
                <w:szCs w:val="16"/>
              </w:rPr>
              <w:t>0111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DF4945"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0ACA70"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04F397"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UE capability for</w:t>
            </w:r>
            <w:r w:rsidR="00B45183" w:rsidRPr="005B00C6">
              <w:rPr>
                <w:rFonts w:cs="Arial"/>
                <w:color w:val="000000"/>
                <w:sz w:val="16"/>
                <w:szCs w:val="16"/>
              </w:rPr>
              <w:t xml:space="preserve"> </w:t>
            </w:r>
            <w:r w:rsidRPr="005B00C6">
              <w:rPr>
                <w:rFonts w:cs="Arial"/>
                <w:color w:val="000000"/>
                <w:sz w:val="16"/>
                <w:szCs w:val="16"/>
              </w:rPr>
              <w:t>nr-HO-ToEN-DC-r16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01DDF2"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4FF6348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B5FC69"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A13085"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CF5021" w14:textId="77777777" w:rsidR="00E748C2" w:rsidRPr="005B00C6" w:rsidRDefault="00E748C2" w:rsidP="00E82B92">
            <w:pPr>
              <w:pStyle w:val="TAL"/>
              <w:rPr>
                <w:rFonts w:cs="Arial"/>
                <w:color w:val="000000"/>
                <w:sz w:val="16"/>
                <w:szCs w:val="16"/>
              </w:rPr>
            </w:pPr>
            <w:r w:rsidRPr="005B00C6">
              <w:rPr>
                <w:rFonts w:cs="Arial"/>
                <w:color w:val="000000"/>
                <w:sz w:val="16"/>
                <w:szCs w:val="16"/>
              </w:rPr>
              <w:t>R5-206634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41FED1" w14:textId="77777777" w:rsidR="00E748C2" w:rsidRPr="005B00C6" w:rsidRDefault="00E748C2" w:rsidP="00E82B92">
            <w:pPr>
              <w:pStyle w:val="TAL"/>
              <w:rPr>
                <w:rFonts w:cs="Arial"/>
                <w:color w:val="000000"/>
                <w:sz w:val="16"/>
                <w:szCs w:val="16"/>
              </w:rPr>
            </w:pPr>
            <w:r w:rsidRPr="005B00C6">
              <w:rPr>
                <w:rFonts w:cs="Arial"/>
                <w:color w:val="000000"/>
                <w:sz w:val="16"/>
                <w:szCs w:val="16"/>
              </w:rPr>
              <w:t>0114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5D98971"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7A9515"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AB62917"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EN-DC capabilities of number of NR DL or number of NR UL carriers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52FE66"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4C738462"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349A543"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55D81A"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503258" w14:textId="77777777" w:rsidR="00E748C2" w:rsidRPr="005B00C6" w:rsidRDefault="00E748C2" w:rsidP="00E82B92">
            <w:pPr>
              <w:pStyle w:val="TAL"/>
              <w:rPr>
                <w:rFonts w:cs="Arial"/>
                <w:color w:val="000000"/>
                <w:sz w:val="16"/>
                <w:szCs w:val="16"/>
              </w:rPr>
            </w:pPr>
            <w:r w:rsidRPr="005B00C6">
              <w:rPr>
                <w:rFonts w:cs="Arial"/>
                <w:color w:val="000000"/>
                <w:sz w:val="16"/>
                <w:szCs w:val="16"/>
              </w:rPr>
              <w:t>R5-206635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A805B9" w14:textId="77777777" w:rsidR="00E748C2" w:rsidRPr="005B00C6" w:rsidRDefault="00E748C2" w:rsidP="00E82B92">
            <w:pPr>
              <w:pStyle w:val="TAL"/>
              <w:rPr>
                <w:rFonts w:cs="Arial"/>
                <w:color w:val="000000"/>
                <w:sz w:val="16"/>
                <w:szCs w:val="16"/>
              </w:rPr>
            </w:pPr>
            <w:r w:rsidRPr="005B00C6">
              <w:rPr>
                <w:rFonts w:cs="Arial"/>
                <w:color w:val="000000"/>
                <w:sz w:val="16"/>
                <w:szCs w:val="16"/>
              </w:rPr>
              <w:t>0125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AF08D69"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6DAAB9"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3B29D1" w14:textId="77777777" w:rsidR="00E748C2" w:rsidRPr="005B00C6" w:rsidRDefault="00E748C2" w:rsidP="00A22D52">
            <w:pPr>
              <w:pStyle w:val="TAL"/>
              <w:rPr>
                <w:rFonts w:cs="Arial"/>
                <w:color w:val="000000"/>
                <w:sz w:val="16"/>
                <w:szCs w:val="16"/>
              </w:rPr>
            </w:pPr>
            <w:r w:rsidRPr="005B00C6">
              <w:rPr>
                <w:rFonts w:cs="Arial"/>
                <w:color w:val="000000"/>
                <w:sz w:val="16"/>
                <w:szCs w:val="16"/>
              </w:rPr>
              <w:t>Correction to Enhanced Type X receiver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BFE9A7"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2C8D8DF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AA7FD8"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F72595"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69B41A" w14:textId="77777777" w:rsidR="00E748C2" w:rsidRPr="005B00C6" w:rsidRDefault="00E748C2" w:rsidP="00E82B92">
            <w:pPr>
              <w:pStyle w:val="TAL"/>
              <w:rPr>
                <w:rFonts w:cs="Arial"/>
                <w:color w:val="000000"/>
                <w:sz w:val="16"/>
                <w:szCs w:val="16"/>
              </w:rPr>
            </w:pPr>
            <w:r w:rsidRPr="005B00C6">
              <w:rPr>
                <w:rFonts w:cs="Arial"/>
                <w:color w:val="000000"/>
                <w:sz w:val="16"/>
                <w:szCs w:val="16"/>
              </w:rPr>
              <w:t>R5-206636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2EFD4C" w14:textId="77777777" w:rsidR="00E748C2" w:rsidRPr="005B00C6" w:rsidRDefault="00E748C2" w:rsidP="00E82B92">
            <w:pPr>
              <w:pStyle w:val="TAL"/>
              <w:rPr>
                <w:rFonts w:cs="Arial"/>
                <w:color w:val="000000"/>
                <w:sz w:val="16"/>
                <w:szCs w:val="16"/>
              </w:rPr>
            </w:pPr>
            <w:r w:rsidRPr="005B00C6">
              <w:rPr>
                <w:rFonts w:cs="Arial"/>
                <w:color w:val="000000"/>
                <w:sz w:val="16"/>
                <w:szCs w:val="16"/>
              </w:rPr>
              <w:t>0126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CB81AC2"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E76FA0"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B21D5F"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PICS for LTE CRS rate matching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1DB3F5"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045C4A66"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8B9C36"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F4A3E5"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40980D" w14:textId="77777777" w:rsidR="00E748C2" w:rsidRPr="005B00C6" w:rsidRDefault="00E748C2" w:rsidP="00E82B92">
            <w:pPr>
              <w:pStyle w:val="TAL"/>
              <w:rPr>
                <w:rFonts w:cs="Arial"/>
                <w:color w:val="000000"/>
                <w:sz w:val="16"/>
                <w:szCs w:val="16"/>
              </w:rPr>
            </w:pPr>
            <w:r w:rsidRPr="005B00C6">
              <w:rPr>
                <w:rFonts w:cs="Arial"/>
                <w:color w:val="000000"/>
                <w:sz w:val="16"/>
                <w:szCs w:val="16"/>
              </w:rPr>
              <w:t>R5-206637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162156" w14:textId="77777777" w:rsidR="00E748C2" w:rsidRPr="005B00C6" w:rsidRDefault="00E748C2" w:rsidP="00E82B92">
            <w:pPr>
              <w:pStyle w:val="TAL"/>
              <w:rPr>
                <w:rFonts w:cs="Arial"/>
                <w:color w:val="000000"/>
                <w:sz w:val="16"/>
                <w:szCs w:val="16"/>
              </w:rPr>
            </w:pPr>
            <w:r w:rsidRPr="005B00C6">
              <w:rPr>
                <w:rFonts w:cs="Arial"/>
                <w:color w:val="000000"/>
                <w:sz w:val="16"/>
                <w:szCs w:val="16"/>
              </w:rPr>
              <w:t>0128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09A853"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8B47F4"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542047"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PICs for intra-frequency measurements with gap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6705F4"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374AAE0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9ECC9F"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1CD7FC"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96D1CA" w14:textId="77777777" w:rsidR="00E748C2" w:rsidRPr="005B00C6" w:rsidRDefault="00E748C2" w:rsidP="00E82B92">
            <w:pPr>
              <w:pStyle w:val="TAL"/>
              <w:rPr>
                <w:rFonts w:cs="Arial"/>
                <w:color w:val="000000"/>
                <w:sz w:val="16"/>
                <w:szCs w:val="16"/>
              </w:rPr>
            </w:pPr>
            <w:r w:rsidRPr="005B00C6">
              <w:rPr>
                <w:rFonts w:cs="Arial"/>
                <w:color w:val="000000"/>
                <w:sz w:val="16"/>
                <w:szCs w:val="16"/>
              </w:rPr>
              <w:t>R5-206716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AF3CC" w14:textId="77777777" w:rsidR="00E748C2" w:rsidRPr="005B00C6" w:rsidRDefault="00E748C2" w:rsidP="00E82B92">
            <w:pPr>
              <w:pStyle w:val="TAL"/>
              <w:rPr>
                <w:rFonts w:cs="Arial"/>
                <w:color w:val="000000"/>
                <w:sz w:val="16"/>
                <w:szCs w:val="16"/>
              </w:rPr>
            </w:pPr>
            <w:r w:rsidRPr="005B00C6">
              <w:rPr>
                <w:rFonts w:cs="Arial"/>
                <w:color w:val="000000"/>
                <w:sz w:val="16"/>
                <w:szCs w:val="16"/>
              </w:rPr>
              <w:t>0122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567A28B" w14:textId="77777777" w:rsidR="00E748C2" w:rsidRPr="005B00C6" w:rsidRDefault="00E748C2" w:rsidP="00E82B9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D36245"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6DDE9D"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baseline implementation capabilities for a few Rel-16 EN-DC inter-band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01F618" w14:textId="77777777" w:rsidR="00E748C2" w:rsidRPr="005B00C6" w:rsidRDefault="00E748C2" w:rsidP="00A22D52">
            <w:pPr>
              <w:pStyle w:val="TAL"/>
              <w:rPr>
                <w:rFonts w:cs="Arial"/>
                <w:color w:val="000000"/>
                <w:sz w:val="16"/>
                <w:szCs w:val="16"/>
              </w:rPr>
            </w:pPr>
            <w:r w:rsidRPr="005B00C6">
              <w:rPr>
                <w:rFonts w:cs="Arial"/>
                <w:color w:val="000000"/>
                <w:sz w:val="16"/>
                <w:szCs w:val="16"/>
              </w:rPr>
              <w:t>16.6.0</w:t>
            </w:r>
          </w:p>
        </w:tc>
      </w:tr>
      <w:tr w:rsidR="00E748C2" w:rsidRPr="005B00C6" w14:paraId="3F10DB7C"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02AB3D"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70308E"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0398EC" w14:textId="77777777" w:rsidR="00E748C2" w:rsidRPr="005B00C6" w:rsidRDefault="00E748C2" w:rsidP="00E82B92">
            <w:pPr>
              <w:pStyle w:val="TAL"/>
              <w:rPr>
                <w:rFonts w:cs="Arial"/>
                <w:color w:val="000000"/>
                <w:sz w:val="16"/>
                <w:szCs w:val="16"/>
              </w:rPr>
            </w:pPr>
            <w:r w:rsidRPr="005B00C6">
              <w:rPr>
                <w:rFonts w:cs="Arial"/>
                <w:color w:val="000000"/>
                <w:sz w:val="16"/>
                <w:szCs w:val="16"/>
              </w:rPr>
              <w:t>R5-206717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0E4757" w14:textId="77777777" w:rsidR="00E748C2" w:rsidRPr="005B00C6" w:rsidRDefault="00E748C2" w:rsidP="00E82B92">
            <w:pPr>
              <w:pStyle w:val="TAL"/>
              <w:rPr>
                <w:rFonts w:cs="Arial"/>
                <w:color w:val="000000"/>
                <w:sz w:val="16"/>
                <w:szCs w:val="16"/>
              </w:rPr>
            </w:pPr>
            <w:r w:rsidRPr="005B00C6">
              <w:rPr>
                <w:rFonts w:cs="Arial"/>
                <w:color w:val="000000"/>
                <w:sz w:val="16"/>
                <w:szCs w:val="16"/>
              </w:rPr>
              <w:t>0134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ED39186"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828F02"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B50495" w14:textId="77777777" w:rsidR="00E748C2" w:rsidRPr="005B00C6" w:rsidRDefault="00E748C2" w:rsidP="00A22D52">
            <w:pPr>
              <w:pStyle w:val="TAL"/>
              <w:rPr>
                <w:rFonts w:cs="Arial"/>
                <w:color w:val="000000"/>
                <w:sz w:val="16"/>
                <w:szCs w:val="16"/>
              </w:rPr>
            </w:pPr>
            <w:r w:rsidRPr="005B00C6">
              <w:rPr>
                <w:rFonts w:cs="Arial"/>
                <w:color w:val="000000"/>
                <w:sz w:val="16"/>
                <w:szCs w:val="16"/>
              </w:rPr>
              <w:t>Introduction of UE capabilities for additional Rel-16 EN-DC inter-band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7DC58F"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55702A2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4C10A67"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B8C989"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188ED8" w14:textId="77777777" w:rsidR="00E748C2" w:rsidRPr="005B00C6" w:rsidRDefault="00E748C2" w:rsidP="00E82B92">
            <w:pPr>
              <w:pStyle w:val="TAL"/>
              <w:rPr>
                <w:rFonts w:cs="Arial"/>
                <w:color w:val="000000"/>
                <w:sz w:val="16"/>
                <w:szCs w:val="16"/>
              </w:rPr>
            </w:pPr>
            <w:r w:rsidRPr="005B00C6">
              <w:rPr>
                <w:rFonts w:cs="Arial"/>
                <w:color w:val="000000"/>
                <w:sz w:val="16"/>
                <w:szCs w:val="16"/>
              </w:rPr>
              <w:t>R5-206771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2CDAE5" w14:textId="77777777" w:rsidR="00E748C2" w:rsidRPr="005B00C6" w:rsidRDefault="00E748C2" w:rsidP="00E82B92">
            <w:pPr>
              <w:pStyle w:val="TAL"/>
              <w:rPr>
                <w:rFonts w:cs="Arial"/>
                <w:color w:val="000000"/>
                <w:sz w:val="16"/>
                <w:szCs w:val="16"/>
              </w:rPr>
            </w:pPr>
            <w:r w:rsidRPr="005B00C6">
              <w:rPr>
                <w:rFonts w:cs="Arial"/>
                <w:color w:val="000000"/>
                <w:sz w:val="16"/>
                <w:szCs w:val="16"/>
              </w:rPr>
              <w:t>0119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0D668A4"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795988"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6C9D49"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PC2 UE RF Baseline Implementation Capabilities for DC_3A_n41A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DABC22"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0C1E9A" w:rsidRPr="005B00C6" w14:paraId="6018F7E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4346D8" w14:textId="137F29E7" w:rsidR="000C1E9A" w:rsidRPr="005B00C6" w:rsidRDefault="000C1E9A" w:rsidP="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01BE6F" w14:textId="477D1D3A"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F3A3BA" w14:textId="1079AE74" w:rsidR="000C1E9A" w:rsidRPr="005B00C6" w:rsidRDefault="000C1E9A">
            <w:pPr>
              <w:pStyle w:val="TAL"/>
              <w:rPr>
                <w:rFonts w:cs="Arial"/>
                <w:color w:val="000000"/>
                <w:sz w:val="16"/>
                <w:szCs w:val="16"/>
              </w:rPr>
            </w:pPr>
            <w:r w:rsidRPr="005B00C6">
              <w:rPr>
                <w:rFonts w:cs="Arial"/>
                <w:color w:val="000000"/>
                <w:sz w:val="16"/>
                <w:szCs w:val="16"/>
              </w:rPr>
              <w:t>R5-210081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DD1D10" w14:textId="06B5E35B" w:rsidR="000C1E9A" w:rsidRPr="005B00C6" w:rsidRDefault="000C1E9A">
            <w:pPr>
              <w:pStyle w:val="TAL"/>
              <w:rPr>
                <w:rFonts w:cs="Arial"/>
                <w:color w:val="000000"/>
                <w:sz w:val="16"/>
                <w:szCs w:val="16"/>
              </w:rPr>
            </w:pPr>
            <w:r w:rsidRPr="005B00C6">
              <w:rPr>
                <w:rFonts w:cs="Arial"/>
                <w:color w:val="000000"/>
                <w:sz w:val="16"/>
                <w:szCs w:val="16"/>
              </w:rPr>
              <w:t>0141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CB0F0D0" w14:textId="0ADFCC57" w:rsidR="000C1E9A" w:rsidRPr="005B00C6" w:rsidRDefault="000C1E9A">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133B18" w14:textId="46AED483"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CEF857" w14:textId="28F9E9D1" w:rsidR="000C1E9A" w:rsidRPr="005B00C6" w:rsidRDefault="000C1E9A">
            <w:pPr>
              <w:pStyle w:val="TAL"/>
              <w:rPr>
                <w:rFonts w:cs="Arial"/>
                <w:color w:val="000000"/>
                <w:sz w:val="16"/>
                <w:szCs w:val="16"/>
              </w:rPr>
            </w:pPr>
            <w:r w:rsidRPr="005B00C6">
              <w:rPr>
                <w:rFonts w:cs="Arial"/>
                <w:color w:val="000000"/>
                <w:sz w:val="16"/>
                <w:szCs w:val="16"/>
              </w:rPr>
              <w:t>Introduction of Additional capabilities for NR Band n53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19D54F" w14:textId="5B97C40E"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28656BC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C23997E"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C426F4"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17309D" w14:textId="2726403B" w:rsidR="000C1E9A" w:rsidRPr="005B00C6" w:rsidRDefault="000C1E9A">
            <w:pPr>
              <w:pStyle w:val="TAL"/>
              <w:rPr>
                <w:rFonts w:cs="Arial"/>
                <w:color w:val="000000"/>
                <w:sz w:val="16"/>
                <w:szCs w:val="16"/>
              </w:rPr>
            </w:pPr>
            <w:r w:rsidRPr="005B00C6">
              <w:rPr>
                <w:rFonts w:cs="Arial"/>
                <w:color w:val="000000"/>
                <w:sz w:val="16"/>
                <w:szCs w:val="16"/>
              </w:rPr>
              <w:t>R5-210483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B0C5EF" w14:textId="3C1B7431" w:rsidR="000C1E9A" w:rsidRPr="005B00C6" w:rsidRDefault="000C1E9A">
            <w:pPr>
              <w:pStyle w:val="TAL"/>
              <w:rPr>
                <w:rFonts w:cs="Arial"/>
                <w:color w:val="000000"/>
                <w:sz w:val="16"/>
                <w:szCs w:val="16"/>
              </w:rPr>
            </w:pPr>
            <w:r w:rsidRPr="005B00C6">
              <w:rPr>
                <w:rFonts w:cs="Arial"/>
                <w:color w:val="000000"/>
                <w:sz w:val="16"/>
                <w:szCs w:val="16"/>
              </w:rPr>
              <w:t>0148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8A645ED" w14:textId="04454409" w:rsidR="000C1E9A" w:rsidRPr="005B00C6" w:rsidRDefault="000C1E9A">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D588B5" w14:textId="704FC4A4"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EA9260" w14:textId="07909D88" w:rsidR="000C1E9A" w:rsidRPr="005B00C6" w:rsidRDefault="000C1E9A">
            <w:pPr>
              <w:pStyle w:val="TAL"/>
              <w:rPr>
                <w:rFonts w:cs="Arial"/>
                <w:color w:val="000000"/>
                <w:sz w:val="16"/>
                <w:szCs w:val="16"/>
              </w:rPr>
            </w:pPr>
            <w:r w:rsidRPr="005B00C6">
              <w:rPr>
                <w:rFonts w:cs="Arial"/>
                <w:color w:val="000000"/>
                <w:sz w:val="16"/>
                <w:szCs w:val="16"/>
              </w:rPr>
              <w:t>Correction of core spec Ref. for 4 Rx antenna ports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FE21D9"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3106F1E0"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E4AB5A"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8E716A"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3A1C18E" w14:textId="017AD1BB" w:rsidR="000C1E9A" w:rsidRPr="005B00C6" w:rsidRDefault="000C1E9A">
            <w:pPr>
              <w:pStyle w:val="TAL"/>
              <w:rPr>
                <w:rFonts w:cs="Arial"/>
                <w:color w:val="000000"/>
                <w:sz w:val="16"/>
                <w:szCs w:val="16"/>
              </w:rPr>
            </w:pPr>
            <w:r w:rsidRPr="005B00C6">
              <w:rPr>
                <w:rFonts w:cs="Arial"/>
                <w:color w:val="000000"/>
                <w:sz w:val="16"/>
                <w:szCs w:val="16"/>
              </w:rPr>
              <w:t>R5-210484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8B3A74" w14:textId="3F37AA56" w:rsidR="000C1E9A" w:rsidRPr="005B00C6" w:rsidRDefault="000C1E9A">
            <w:pPr>
              <w:pStyle w:val="TAL"/>
              <w:rPr>
                <w:rFonts w:cs="Arial"/>
                <w:color w:val="000000"/>
                <w:sz w:val="16"/>
                <w:szCs w:val="16"/>
              </w:rPr>
            </w:pPr>
            <w:r w:rsidRPr="005B00C6">
              <w:rPr>
                <w:rFonts w:cs="Arial"/>
                <w:color w:val="000000"/>
                <w:sz w:val="16"/>
                <w:szCs w:val="16"/>
              </w:rPr>
              <w:t>0149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B4E541F" w14:textId="558E684D" w:rsidR="000C1E9A" w:rsidRPr="005B00C6" w:rsidRDefault="000C1E9A">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FE1D41" w14:textId="5344419D"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B500FB" w14:textId="38BE8055" w:rsidR="000C1E9A" w:rsidRPr="005B00C6" w:rsidRDefault="000C1E9A">
            <w:pPr>
              <w:pStyle w:val="TAL"/>
              <w:rPr>
                <w:rFonts w:cs="Arial"/>
                <w:color w:val="000000"/>
                <w:sz w:val="16"/>
                <w:szCs w:val="16"/>
              </w:rPr>
            </w:pPr>
            <w:r w:rsidRPr="005B00C6">
              <w:rPr>
                <w:rFonts w:cs="Arial"/>
                <w:color w:val="000000"/>
                <w:sz w:val="16"/>
                <w:szCs w:val="16"/>
              </w:rPr>
              <w:t xml:space="preserve">Addition of PUSCH </w:t>
            </w:r>
            <w:proofErr w:type="spellStart"/>
            <w:r w:rsidRPr="005B00C6">
              <w:rPr>
                <w:rFonts w:cs="Arial"/>
                <w:color w:val="000000"/>
                <w:sz w:val="16"/>
                <w:szCs w:val="16"/>
              </w:rPr>
              <w:t>HalfPi</w:t>
            </w:r>
            <w:proofErr w:type="spellEnd"/>
            <w:r w:rsidRPr="005B00C6">
              <w:rPr>
                <w:rFonts w:cs="Arial"/>
                <w:color w:val="000000"/>
                <w:sz w:val="16"/>
                <w:szCs w:val="16"/>
              </w:rPr>
              <w:t xml:space="preserve"> BPSK capability in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F38A22"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1244370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279E8B3"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E1226C"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F26BC3" w14:textId="5FCCB28C" w:rsidR="000C1E9A" w:rsidRPr="005B00C6" w:rsidRDefault="000C1E9A">
            <w:pPr>
              <w:pStyle w:val="TAL"/>
              <w:rPr>
                <w:rFonts w:cs="Arial"/>
                <w:color w:val="000000"/>
                <w:sz w:val="16"/>
                <w:szCs w:val="16"/>
              </w:rPr>
            </w:pPr>
            <w:r w:rsidRPr="005B00C6">
              <w:rPr>
                <w:rFonts w:cs="Arial"/>
                <w:color w:val="000000"/>
                <w:sz w:val="16"/>
                <w:szCs w:val="16"/>
              </w:rPr>
              <w:t>R5-210566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1D1292" w14:textId="7C961699" w:rsidR="000C1E9A" w:rsidRPr="005B00C6" w:rsidRDefault="000C1E9A">
            <w:pPr>
              <w:pStyle w:val="TAL"/>
              <w:rPr>
                <w:rFonts w:cs="Arial"/>
                <w:color w:val="000000"/>
                <w:sz w:val="16"/>
                <w:szCs w:val="16"/>
              </w:rPr>
            </w:pPr>
            <w:r w:rsidRPr="005B00C6">
              <w:rPr>
                <w:rFonts w:cs="Arial"/>
                <w:color w:val="000000"/>
                <w:sz w:val="16"/>
                <w:szCs w:val="16"/>
              </w:rPr>
              <w:t>0150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55E591D" w14:textId="24EDE15F" w:rsidR="000C1E9A" w:rsidRPr="005B00C6" w:rsidRDefault="000C1E9A">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8D5A7F" w14:textId="54EBC1AB"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D56D03" w14:textId="6FFB9756" w:rsidR="000C1E9A" w:rsidRPr="005B00C6" w:rsidRDefault="000C1E9A">
            <w:pPr>
              <w:pStyle w:val="TAL"/>
              <w:rPr>
                <w:rFonts w:cs="Arial"/>
                <w:color w:val="000000"/>
                <w:sz w:val="16"/>
                <w:szCs w:val="16"/>
              </w:rPr>
            </w:pPr>
            <w:r w:rsidRPr="005B00C6">
              <w:rPr>
                <w:rFonts w:cs="Arial"/>
                <w:color w:val="000000"/>
                <w:sz w:val="16"/>
                <w:szCs w:val="16"/>
              </w:rPr>
              <w:t>Update on manufacturer declaration required for Receiver Beam Peak Search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C3F2BD"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28D9F781"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FF860B"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C63BEC"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F5A41B" w14:textId="4AEA86DE" w:rsidR="000C1E9A" w:rsidRPr="005B00C6" w:rsidRDefault="000C1E9A">
            <w:pPr>
              <w:pStyle w:val="TAL"/>
              <w:rPr>
                <w:rFonts w:cs="Arial"/>
                <w:color w:val="000000"/>
                <w:sz w:val="16"/>
                <w:szCs w:val="16"/>
              </w:rPr>
            </w:pPr>
            <w:r w:rsidRPr="005B00C6">
              <w:rPr>
                <w:rFonts w:cs="Arial"/>
                <w:color w:val="000000"/>
                <w:sz w:val="16"/>
                <w:szCs w:val="16"/>
              </w:rPr>
              <w:t>R5-211001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A54B58" w14:textId="737193E3" w:rsidR="000C1E9A" w:rsidRPr="005B00C6" w:rsidRDefault="000C1E9A">
            <w:pPr>
              <w:pStyle w:val="TAL"/>
              <w:rPr>
                <w:rFonts w:cs="Arial"/>
                <w:color w:val="000000"/>
                <w:sz w:val="16"/>
                <w:szCs w:val="16"/>
              </w:rPr>
            </w:pPr>
            <w:r w:rsidRPr="005B00C6">
              <w:rPr>
                <w:rFonts w:cs="Arial"/>
                <w:color w:val="000000"/>
                <w:sz w:val="16"/>
                <w:szCs w:val="16"/>
              </w:rPr>
              <w:t>0160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F4836E6" w14:textId="67435257" w:rsidR="000C1E9A" w:rsidRPr="005B00C6" w:rsidRDefault="000C1E9A">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6EFDC8" w14:textId="1CBABC95"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0AAE88" w14:textId="1B1FDC7F" w:rsidR="000C1E9A" w:rsidRPr="005B00C6" w:rsidRDefault="000C1E9A">
            <w:pPr>
              <w:pStyle w:val="TAL"/>
              <w:rPr>
                <w:rFonts w:cs="Arial"/>
                <w:color w:val="000000"/>
                <w:sz w:val="16"/>
                <w:szCs w:val="16"/>
              </w:rPr>
            </w:pPr>
            <w:r w:rsidRPr="005B00C6">
              <w:rPr>
                <w:rFonts w:cs="Arial"/>
                <w:color w:val="000000"/>
                <w:sz w:val="16"/>
                <w:szCs w:val="16"/>
              </w:rPr>
              <w:t>Update to NR FR1 2Rx-4Rx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D67F2E"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48CD35D2"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CF8EA00"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35EF8D"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3396C4" w14:textId="2244C812" w:rsidR="000C1E9A" w:rsidRPr="005B00C6" w:rsidRDefault="000C1E9A">
            <w:pPr>
              <w:pStyle w:val="TAL"/>
              <w:rPr>
                <w:rFonts w:cs="Arial"/>
                <w:color w:val="000000"/>
                <w:sz w:val="16"/>
                <w:szCs w:val="16"/>
              </w:rPr>
            </w:pPr>
            <w:r w:rsidRPr="005B00C6">
              <w:rPr>
                <w:rFonts w:cs="Arial"/>
                <w:color w:val="000000"/>
                <w:sz w:val="16"/>
                <w:szCs w:val="16"/>
              </w:rPr>
              <w:t>R5-211108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2BACED" w14:textId="42E165F6" w:rsidR="000C1E9A" w:rsidRPr="005B00C6" w:rsidRDefault="000C1E9A">
            <w:pPr>
              <w:pStyle w:val="TAL"/>
              <w:rPr>
                <w:rFonts w:cs="Arial"/>
                <w:color w:val="000000"/>
                <w:sz w:val="16"/>
                <w:szCs w:val="16"/>
              </w:rPr>
            </w:pPr>
            <w:r w:rsidRPr="005B00C6">
              <w:rPr>
                <w:rFonts w:cs="Arial"/>
                <w:color w:val="000000"/>
                <w:sz w:val="16"/>
                <w:szCs w:val="16"/>
              </w:rPr>
              <w:t>0163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895E421" w14:textId="5C11734B" w:rsidR="000C1E9A" w:rsidRPr="005B00C6" w:rsidRDefault="000C1E9A">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5D8C46" w14:textId="2480F7CA"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4DB1B71" w14:textId="23A8C382" w:rsidR="000C1E9A" w:rsidRPr="005B00C6" w:rsidRDefault="000C1E9A">
            <w:pPr>
              <w:pStyle w:val="TAL"/>
              <w:rPr>
                <w:rFonts w:cs="Arial"/>
                <w:color w:val="000000"/>
                <w:sz w:val="16"/>
                <w:szCs w:val="16"/>
              </w:rPr>
            </w:pPr>
            <w:r w:rsidRPr="005B00C6">
              <w:rPr>
                <w:rFonts w:cs="Arial"/>
                <w:color w:val="000000"/>
                <w:sz w:val="16"/>
                <w:szCs w:val="16"/>
              </w:rPr>
              <w:t>Corrections to subclauses in 38.508-2 with appropriate subclause level and heading styles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B898DD"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7D82886E"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3968379"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3E65B1"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CFFBA3" w14:textId="43BC10B6" w:rsidR="000C1E9A" w:rsidRPr="005B00C6" w:rsidRDefault="000C1E9A">
            <w:pPr>
              <w:pStyle w:val="TAL"/>
              <w:rPr>
                <w:rFonts w:cs="Arial"/>
                <w:color w:val="000000"/>
                <w:sz w:val="16"/>
                <w:szCs w:val="16"/>
              </w:rPr>
            </w:pPr>
            <w:r w:rsidRPr="005B00C6">
              <w:rPr>
                <w:rFonts w:cs="Arial"/>
                <w:color w:val="000000"/>
                <w:sz w:val="16"/>
                <w:szCs w:val="16"/>
              </w:rPr>
              <w:t>R5-211229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F568DE" w14:textId="02AEB74F" w:rsidR="000C1E9A" w:rsidRPr="005B00C6" w:rsidRDefault="000C1E9A">
            <w:pPr>
              <w:pStyle w:val="TAL"/>
              <w:rPr>
                <w:rFonts w:cs="Arial"/>
                <w:color w:val="000000"/>
                <w:sz w:val="16"/>
                <w:szCs w:val="16"/>
              </w:rPr>
            </w:pPr>
            <w:r w:rsidRPr="005B00C6">
              <w:rPr>
                <w:rFonts w:cs="Arial"/>
                <w:color w:val="000000"/>
                <w:sz w:val="16"/>
                <w:szCs w:val="16"/>
              </w:rPr>
              <w:t>0169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6C4DF85" w14:textId="03BB0AA6" w:rsidR="000C1E9A" w:rsidRPr="005B00C6" w:rsidRDefault="000C1E9A">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BFC71D" w14:textId="39943795"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465630" w14:textId="52862C28" w:rsidR="000C1E9A" w:rsidRPr="005B00C6" w:rsidRDefault="000C1E9A">
            <w:pPr>
              <w:pStyle w:val="TAL"/>
              <w:rPr>
                <w:rFonts w:cs="Arial"/>
                <w:color w:val="000000"/>
                <w:sz w:val="16"/>
                <w:szCs w:val="16"/>
              </w:rPr>
            </w:pPr>
            <w:r w:rsidRPr="005B00C6">
              <w:rPr>
                <w:rFonts w:cs="Arial"/>
                <w:color w:val="000000"/>
                <w:sz w:val="16"/>
                <w:szCs w:val="16"/>
              </w:rPr>
              <w:t>Add n26 to 2Rx capabilities declaration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654130"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13E37EA0"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B8D46E"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BA4C2A"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08B6AE" w14:textId="20D9FC79" w:rsidR="000C1E9A" w:rsidRPr="005B00C6" w:rsidRDefault="000C1E9A">
            <w:pPr>
              <w:pStyle w:val="TAL"/>
              <w:rPr>
                <w:rFonts w:cs="Arial"/>
                <w:color w:val="000000"/>
                <w:sz w:val="16"/>
                <w:szCs w:val="16"/>
              </w:rPr>
            </w:pPr>
            <w:r w:rsidRPr="005B00C6">
              <w:rPr>
                <w:rFonts w:cs="Arial"/>
                <w:color w:val="000000"/>
                <w:sz w:val="16"/>
                <w:szCs w:val="16"/>
              </w:rPr>
              <w:t>R5-211376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551FBA" w14:textId="06251F39" w:rsidR="000C1E9A" w:rsidRPr="005B00C6" w:rsidRDefault="000C1E9A">
            <w:pPr>
              <w:pStyle w:val="TAL"/>
              <w:rPr>
                <w:rFonts w:cs="Arial"/>
                <w:color w:val="000000"/>
                <w:sz w:val="16"/>
                <w:szCs w:val="16"/>
              </w:rPr>
            </w:pPr>
            <w:r w:rsidRPr="005B00C6">
              <w:rPr>
                <w:rFonts w:cs="Arial"/>
                <w:color w:val="000000"/>
                <w:sz w:val="16"/>
                <w:szCs w:val="16"/>
              </w:rPr>
              <w:t>0147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BAF1FB3" w14:textId="592B7891"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5FFD0E" w14:textId="73BD289E"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57BD290" w14:textId="698D810E" w:rsidR="000C1E9A" w:rsidRPr="005B00C6" w:rsidRDefault="000C1E9A">
            <w:pPr>
              <w:pStyle w:val="TAL"/>
              <w:rPr>
                <w:rFonts w:cs="Arial"/>
                <w:color w:val="000000"/>
                <w:sz w:val="16"/>
                <w:szCs w:val="16"/>
              </w:rPr>
            </w:pPr>
            <w:r w:rsidRPr="005B00C6">
              <w:rPr>
                <w:rFonts w:cs="Arial"/>
                <w:color w:val="000000"/>
                <w:sz w:val="16"/>
                <w:szCs w:val="16"/>
              </w:rPr>
              <w:t>Addition and update of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4994F0"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153C1BB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7D85E3"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860D0F"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AFF01C" w14:textId="65B76614" w:rsidR="000C1E9A" w:rsidRPr="005B00C6" w:rsidRDefault="000C1E9A">
            <w:pPr>
              <w:pStyle w:val="TAL"/>
              <w:rPr>
                <w:rFonts w:cs="Arial"/>
                <w:color w:val="000000"/>
                <w:sz w:val="16"/>
                <w:szCs w:val="16"/>
              </w:rPr>
            </w:pPr>
            <w:r w:rsidRPr="005B00C6">
              <w:rPr>
                <w:rFonts w:cs="Arial"/>
                <w:color w:val="000000"/>
                <w:sz w:val="16"/>
                <w:szCs w:val="16"/>
              </w:rPr>
              <w:t>R5-211449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9B3F28" w14:textId="3ACC1C5A" w:rsidR="000C1E9A" w:rsidRPr="005B00C6" w:rsidRDefault="000C1E9A">
            <w:pPr>
              <w:pStyle w:val="TAL"/>
              <w:rPr>
                <w:rFonts w:cs="Arial"/>
                <w:color w:val="000000"/>
                <w:sz w:val="16"/>
                <w:szCs w:val="16"/>
              </w:rPr>
            </w:pPr>
            <w:r w:rsidRPr="005B00C6">
              <w:rPr>
                <w:rFonts w:cs="Arial"/>
                <w:color w:val="000000"/>
                <w:sz w:val="16"/>
                <w:szCs w:val="16"/>
              </w:rPr>
              <w:t>0164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AD2CB54" w14:textId="4368725A"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CF41A3" w14:textId="18F7AF61"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15E840" w14:textId="40D8A086" w:rsidR="000C1E9A" w:rsidRPr="005B00C6" w:rsidRDefault="000C1E9A">
            <w:pPr>
              <w:pStyle w:val="TAL"/>
              <w:rPr>
                <w:rFonts w:cs="Arial"/>
                <w:color w:val="000000"/>
                <w:sz w:val="16"/>
                <w:szCs w:val="16"/>
              </w:rPr>
            </w:pPr>
            <w:r w:rsidRPr="005B00C6">
              <w:rPr>
                <w:rFonts w:cs="Arial"/>
                <w:color w:val="000000"/>
                <w:sz w:val="16"/>
                <w:szCs w:val="16"/>
              </w:rPr>
              <w:t>Correction of Table A.4.3.2B.2.3.12-1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7BB784"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4F84BD37"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E012B3B"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E43CCA"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FD00BA" w14:textId="47D3E8FA" w:rsidR="000C1E9A" w:rsidRPr="005B00C6" w:rsidRDefault="000C1E9A">
            <w:pPr>
              <w:pStyle w:val="TAL"/>
              <w:rPr>
                <w:rFonts w:cs="Arial"/>
                <w:color w:val="000000"/>
                <w:sz w:val="16"/>
                <w:szCs w:val="16"/>
              </w:rPr>
            </w:pPr>
            <w:r w:rsidRPr="005B00C6">
              <w:rPr>
                <w:rFonts w:cs="Arial"/>
                <w:color w:val="000000"/>
                <w:sz w:val="16"/>
                <w:szCs w:val="16"/>
              </w:rPr>
              <w:t>R5-211457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11B643" w14:textId="710FD70E" w:rsidR="000C1E9A" w:rsidRPr="005B00C6" w:rsidRDefault="000C1E9A">
            <w:pPr>
              <w:pStyle w:val="TAL"/>
              <w:rPr>
                <w:rFonts w:cs="Arial"/>
                <w:color w:val="000000"/>
                <w:sz w:val="16"/>
                <w:szCs w:val="16"/>
              </w:rPr>
            </w:pPr>
            <w:r w:rsidRPr="005B00C6">
              <w:rPr>
                <w:rFonts w:cs="Arial"/>
                <w:color w:val="000000"/>
                <w:sz w:val="16"/>
                <w:szCs w:val="16"/>
              </w:rPr>
              <w:t>0154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28A083F" w14:textId="07BA247B"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6B45E9" w14:textId="0B1647D9"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65BA22" w14:textId="12029198" w:rsidR="000C1E9A" w:rsidRPr="005B00C6" w:rsidRDefault="000C1E9A">
            <w:pPr>
              <w:pStyle w:val="TAL"/>
              <w:rPr>
                <w:rFonts w:cs="Arial"/>
                <w:color w:val="000000"/>
                <w:sz w:val="16"/>
                <w:szCs w:val="16"/>
              </w:rPr>
            </w:pPr>
            <w:r w:rsidRPr="005B00C6">
              <w:rPr>
                <w:rFonts w:cs="Arial"/>
                <w:color w:val="000000"/>
                <w:sz w:val="16"/>
                <w:szCs w:val="16"/>
              </w:rPr>
              <w:t xml:space="preserve">Add UE capability for NR </w:t>
            </w:r>
            <w:proofErr w:type="spellStart"/>
            <w:r w:rsidRPr="005B00C6">
              <w:rPr>
                <w:rFonts w:cs="Arial"/>
                <w:color w:val="000000"/>
                <w:sz w:val="16"/>
                <w:szCs w:val="16"/>
              </w:rPr>
              <w:t>MobEnc</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A296EC"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547F9577"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5BCCE2"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CFD525"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E309427" w14:textId="279DA540" w:rsidR="000C1E9A" w:rsidRPr="005B00C6" w:rsidRDefault="000C1E9A">
            <w:pPr>
              <w:pStyle w:val="TAL"/>
              <w:rPr>
                <w:rFonts w:cs="Arial"/>
                <w:color w:val="000000"/>
                <w:sz w:val="16"/>
                <w:szCs w:val="16"/>
              </w:rPr>
            </w:pPr>
            <w:r w:rsidRPr="005B00C6">
              <w:rPr>
                <w:rFonts w:cs="Arial"/>
                <w:color w:val="000000"/>
                <w:sz w:val="16"/>
                <w:szCs w:val="16"/>
              </w:rPr>
              <w:t>R5-211463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B08059" w14:textId="70CEF60B" w:rsidR="000C1E9A" w:rsidRPr="005B00C6" w:rsidRDefault="000C1E9A">
            <w:pPr>
              <w:pStyle w:val="TAL"/>
              <w:rPr>
                <w:rFonts w:cs="Arial"/>
                <w:color w:val="000000"/>
                <w:sz w:val="16"/>
                <w:szCs w:val="16"/>
              </w:rPr>
            </w:pPr>
            <w:r w:rsidRPr="005B00C6">
              <w:rPr>
                <w:rFonts w:cs="Arial"/>
                <w:color w:val="000000"/>
                <w:sz w:val="16"/>
                <w:szCs w:val="16"/>
              </w:rPr>
              <w:t>0144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638AAA1" w14:textId="4EC1F643"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F6A33A" w14:textId="02114255"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EE0BF82" w14:textId="75261317" w:rsidR="000C1E9A" w:rsidRPr="005B00C6" w:rsidRDefault="000C1E9A">
            <w:pPr>
              <w:pStyle w:val="TAL"/>
              <w:rPr>
                <w:rFonts w:cs="Arial"/>
                <w:color w:val="000000"/>
                <w:sz w:val="16"/>
                <w:szCs w:val="16"/>
              </w:rPr>
            </w:pPr>
            <w:r w:rsidRPr="005B00C6">
              <w:rPr>
                <w:rFonts w:cs="Arial"/>
                <w:color w:val="000000"/>
                <w:sz w:val="16"/>
                <w:szCs w:val="16"/>
              </w:rPr>
              <w:t xml:space="preserve">Adding </w:t>
            </w:r>
            <w:proofErr w:type="spellStart"/>
            <w:r w:rsidRPr="005B00C6">
              <w:rPr>
                <w:rFonts w:cs="Arial"/>
                <w:color w:val="000000"/>
                <w:sz w:val="16"/>
                <w:szCs w:val="16"/>
              </w:rPr>
              <w:t>scell</w:t>
            </w:r>
            <w:proofErr w:type="spellEnd"/>
            <w:r w:rsidRPr="005B00C6">
              <w:rPr>
                <w:rFonts w:cs="Arial"/>
                <w:color w:val="000000"/>
                <w:sz w:val="16"/>
                <w:szCs w:val="16"/>
              </w:rPr>
              <w:t xml:space="preserve"> dormancy indication outside active time to physical layer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1FDD75"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4E4403D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95C667"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E944E5"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04D91C" w14:textId="65D94756" w:rsidR="000C1E9A" w:rsidRPr="005B00C6" w:rsidRDefault="000C1E9A">
            <w:pPr>
              <w:pStyle w:val="TAL"/>
              <w:rPr>
                <w:rFonts w:cs="Arial"/>
                <w:color w:val="000000"/>
                <w:sz w:val="16"/>
                <w:szCs w:val="16"/>
              </w:rPr>
            </w:pPr>
            <w:r w:rsidRPr="005B00C6">
              <w:rPr>
                <w:rFonts w:cs="Arial"/>
                <w:color w:val="000000"/>
                <w:sz w:val="16"/>
                <w:szCs w:val="16"/>
              </w:rPr>
              <w:t>R5-211469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09F1CC" w14:textId="6B2A701F" w:rsidR="000C1E9A" w:rsidRPr="005B00C6" w:rsidRDefault="000C1E9A">
            <w:pPr>
              <w:pStyle w:val="TAL"/>
              <w:rPr>
                <w:rFonts w:cs="Arial"/>
                <w:color w:val="000000"/>
                <w:sz w:val="16"/>
                <w:szCs w:val="16"/>
              </w:rPr>
            </w:pPr>
            <w:r w:rsidRPr="005B00C6">
              <w:rPr>
                <w:rFonts w:cs="Arial"/>
                <w:color w:val="000000"/>
                <w:sz w:val="16"/>
                <w:szCs w:val="16"/>
              </w:rPr>
              <w:t>0143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8DE4CC" w14:textId="561C4CC6"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8F16BC" w14:textId="16BA2DE9"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4682614" w14:textId="2224F508" w:rsidR="000C1E9A" w:rsidRPr="005B00C6" w:rsidRDefault="000C1E9A">
            <w:pPr>
              <w:pStyle w:val="TAL"/>
              <w:rPr>
                <w:rFonts w:cs="Arial"/>
                <w:color w:val="000000"/>
                <w:sz w:val="16"/>
                <w:szCs w:val="16"/>
              </w:rPr>
            </w:pPr>
            <w:r w:rsidRPr="005B00C6">
              <w:rPr>
                <w:rFonts w:cs="Arial"/>
                <w:color w:val="000000"/>
                <w:sz w:val="16"/>
                <w:szCs w:val="16"/>
              </w:rPr>
              <w:t>Introduction of common implementation conformance statements for R16 NR SON and MDT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89A9CD"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595E3D0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539424"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66DE6C"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6FE207" w14:textId="5B92AC32" w:rsidR="000C1E9A" w:rsidRPr="005B00C6" w:rsidRDefault="000C1E9A">
            <w:pPr>
              <w:pStyle w:val="TAL"/>
              <w:rPr>
                <w:rFonts w:cs="Arial"/>
                <w:color w:val="000000"/>
                <w:sz w:val="16"/>
                <w:szCs w:val="16"/>
              </w:rPr>
            </w:pPr>
            <w:r w:rsidRPr="005B00C6">
              <w:rPr>
                <w:rFonts w:cs="Arial"/>
                <w:color w:val="000000"/>
                <w:sz w:val="16"/>
                <w:szCs w:val="16"/>
              </w:rPr>
              <w:t>R5-211492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3EE5B5" w14:textId="7F7FFF49" w:rsidR="000C1E9A" w:rsidRPr="005B00C6" w:rsidRDefault="000C1E9A">
            <w:pPr>
              <w:pStyle w:val="TAL"/>
              <w:rPr>
                <w:rFonts w:cs="Arial"/>
                <w:color w:val="000000"/>
                <w:sz w:val="16"/>
                <w:szCs w:val="16"/>
              </w:rPr>
            </w:pPr>
            <w:r w:rsidRPr="005B00C6">
              <w:rPr>
                <w:rFonts w:cs="Arial"/>
                <w:color w:val="000000"/>
                <w:sz w:val="16"/>
                <w:szCs w:val="16"/>
              </w:rPr>
              <w:t>0153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EFF2F50" w14:textId="6C7183D6"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C6F2BD" w14:textId="59DB8D5F"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5B4555" w14:textId="6C2A7441" w:rsidR="000C1E9A" w:rsidRPr="005B00C6" w:rsidRDefault="005D72E7">
            <w:pPr>
              <w:pStyle w:val="TAL"/>
              <w:rPr>
                <w:rFonts w:cs="Arial"/>
                <w:color w:val="000000"/>
                <w:sz w:val="16"/>
                <w:szCs w:val="16"/>
              </w:rPr>
            </w:pPr>
            <w:r w:rsidRPr="005B00C6">
              <w:rPr>
                <w:rFonts w:cs="Arial"/>
                <w:color w:val="000000"/>
                <w:sz w:val="16"/>
                <w:szCs w:val="16"/>
              </w:rPr>
              <w:t>Introduction</w:t>
            </w:r>
            <w:r w:rsidR="000C1E9A" w:rsidRPr="005B00C6">
              <w:rPr>
                <w:rFonts w:cs="Arial"/>
                <w:color w:val="000000"/>
                <w:sz w:val="16"/>
                <w:szCs w:val="16"/>
              </w:rPr>
              <w:t xml:space="preserve"> of general capability for NR to UTRA-FDD CELL_DCH CS handover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7F8D59"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1E1A09E2"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F587AD5"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6CFAD2"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DF2207" w14:textId="24E4E0F8" w:rsidR="000C1E9A" w:rsidRPr="005B00C6" w:rsidRDefault="000C1E9A">
            <w:pPr>
              <w:pStyle w:val="TAL"/>
              <w:rPr>
                <w:rFonts w:cs="Arial"/>
                <w:color w:val="000000"/>
                <w:sz w:val="16"/>
                <w:szCs w:val="16"/>
              </w:rPr>
            </w:pPr>
            <w:r w:rsidRPr="005B00C6">
              <w:rPr>
                <w:rFonts w:cs="Arial"/>
                <w:color w:val="000000"/>
                <w:sz w:val="16"/>
                <w:szCs w:val="16"/>
              </w:rPr>
              <w:t>R5-211674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295B48" w14:textId="56CB4D40" w:rsidR="000C1E9A" w:rsidRPr="005B00C6" w:rsidRDefault="000C1E9A">
            <w:pPr>
              <w:pStyle w:val="TAL"/>
              <w:rPr>
                <w:rFonts w:cs="Arial"/>
                <w:color w:val="000000"/>
                <w:sz w:val="16"/>
                <w:szCs w:val="16"/>
              </w:rPr>
            </w:pPr>
            <w:r w:rsidRPr="005B00C6">
              <w:rPr>
                <w:rFonts w:cs="Arial"/>
                <w:color w:val="000000"/>
                <w:sz w:val="16"/>
                <w:szCs w:val="16"/>
              </w:rPr>
              <w:t>0162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39FB300" w14:textId="505F84FD"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A2B250" w14:textId="7B7DB799"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9F5A17" w14:textId="3DD74305" w:rsidR="000C1E9A" w:rsidRPr="005B00C6" w:rsidRDefault="000C1E9A">
            <w:pPr>
              <w:pStyle w:val="TAL"/>
              <w:rPr>
                <w:rFonts w:cs="Arial"/>
                <w:color w:val="000000"/>
                <w:sz w:val="16"/>
                <w:szCs w:val="16"/>
              </w:rPr>
            </w:pPr>
            <w:r w:rsidRPr="005B00C6">
              <w:rPr>
                <w:rFonts w:cs="Arial"/>
                <w:color w:val="000000"/>
                <w:sz w:val="16"/>
                <w:szCs w:val="16"/>
              </w:rPr>
              <w:t>Introduction of UE capabilities for Rel-15 EN-DC FR2 configuration CA_n261(2A)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4FF295"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319B94D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F9EF14"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55B325"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C68D53" w14:textId="7B9745A9" w:rsidR="000C1E9A" w:rsidRPr="005B00C6" w:rsidRDefault="000C1E9A">
            <w:pPr>
              <w:pStyle w:val="TAL"/>
              <w:rPr>
                <w:rFonts w:cs="Arial"/>
                <w:color w:val="000000"/>
                <w:sz w:val="16"/>
                <w:szCs w:val="16"/>
              </w:rPr>
            </w:pPr>
            <w:r w:rsidRPr="005B00C6">
              <w:rPr>
                <w:rFonts w:cs="Arial"/>
                <w:color w:val="000000"/>
                <w:sz w:val="16"/>
                <w:szCs w:val="16"/>
              </w:rPr>
              <w:t>R5-211815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287ECC" w14:textId="20F952AF" w:rsidR="000C1E9A" w:rsidRPr="005B00C6" w:rsidRDefault="000C1E9A">
            <w:pPr>
              <w:pStyle w:val="TAL"/>
              <w:rPr>
                <w:rFonts w:cs="Arial"/>
                <w:color w:val="000000"/>
                <w:sz w:val="16"/>
                <w:szCs w:val="16"/>
              </w:rPr>
            </w:pPr>
            <w:r w:rsidRPr="005B00C6">
              <w:rPr>
                <w:rFonts w:cs="Arial"/>
                <w:color w:val="000000"/>
                <w:sz w:val="16"/>
                <w:szCs w:val="16"/>
              </w:rPr>
              <w:t>0142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C95232F" w14:textId="17E5BED8"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73C26E" w14:textId="63D731F1"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F6AF47" w14:textId="6D2FD8B7" w:rsidR="000C1E9A" w:rsidRPr="005B00C6" w:rsidRDefault="000C1E9A">
            <w:pPr>
              <w:pStyle w:val="TAL"/>
              <w:rPr>
                <w:rFonts w:cs="Arial"/>
                <w:color w:val="000000"/>
                <w:sz w:val="16"/>
                <w:szCs w:val="16"/>
              </w:rPr>
            </w:pPr>
            <w:r w:rsidRPr="005B00C6">
              <w:rPr>
                <w:rFonts w:cs="Arial"/>
                <w:color w:val="000000"/>
                <w:sz w:val="16"/>
                <w:szCs w:val="16"/>
              </w:rPr>
              <w:t>Addition of common ICS in A.4.3.11 for Rel-16 HST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AF3546"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404E290A"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A9E8624"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8CC401"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484BA7" w14:textId="57AB5AD9" w:rsidR="000C1E9A" w:rsidRPr="005B00C6" w:rsidRDefault="000C1E9A">
            <w:pPr>
              <w:pStyle w:val="TAL"/>
              <w:rPr>
                <w:rFonts w:cs="Arial"/>
                <w:color w:val="000000"/>
                <w:sz w:val="16"/>
                <w:szCs w:val="16"/>
              </w:rPr>
            </w:pPr>
            <w:r w:rsidRPr="005B00C6">
              <w:rPr>
                <w:rFonts w:cs="Arial"/>
                <w:color w:val="000000"/>
                <w:sz w:val="16"/>
                <w:szCs w:val="16"/>
              </w:rPr>
              <w:t>R5-211858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8B3815" w14:textId="50D5264F" w:rsidR="000C1E9A" w:rsidRPr="005B00C6" w:rsidRDefault="000C1E9A">
            <w:pPr>
              <w:pStyle w:val="TAL"/>
              <w:rPr>
                <w:rFonts w:cs="Arial"/>
                <w:color w:val="000000"/>
                <w:sz w:val="16"/>
                <w:szCs w:val="16"/>
              </w:rPr>
            </w:pPr>
            <w:r w:rsidRPr="005B00C6">
              <w:rPr>
                <w:rFonts w:cs="Arial"/>
                <w:color w:val="000000"/>
                <w:sz w:val="16"/>
                <w:szCs w:val="16"/>
              </w:rPr>
              <w:t>0140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8F3658E" w14:textId="1C2B8895"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8BCFF4" w14:textId="4D237479"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B5958A" w14:textId="3F9EF886" w:rsidR="000C1E9A" w:rsidRPr="005B00C6" w:rsidRDefault="000C1E9A">
            <w:pPr>
              <w:pStyle w:val="TAL"/>
              <w:rPr>
                <w:rFonts w:cs="Arial"/>
                <w:color w:val="000000"/>
                <w:sz w:val="16"/>
                <w:szCs w:val="16"/>
              </w:rPr>
            </w:pPr>
            <w:r w:rsidRPr="005B00C6">
              <w:rPr>
                <w:rFonts w:cs="Arial"/>
                <w:color w:val="000000"/>
                <w:sz w:val="16"/>
                <w:szCs w:val="16"/>
              </w:rPr>
              <w:t>Update of UE capabilities for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369710"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2A5ADB80"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893183"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3D3000"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675FCB" w14:textId="63C9152A" w:rsidR="000C1E9A" w:rsidRPr="005B00C6" w:rsidRDefault="000C1E9A">
            <w:pPr>
              <w:pStyle w:val="TAL"/>
              <w:rPr>
                <w:rFonts w:cs="Arial"/>
                <w:color w:val="000000"/>
                <w:sz w:val="16"/>
                <w:szCs w:val="16"/>
              </w:rPr>
            </w:pPr>
            <w:r w:rsidRPr="005B00C6">
              <w:rPr>
                <w:rFonts w:cs="Arial"/>
                <w:color w:val="000000"/>
                <w:sz w:val="16"/>
                <w:szCs w:val="16"/>
              </w:rPr>
              <w:t>R5-211859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D2C8E2" w14:textId="64383693" w:rsidR="000C1E9A" w:rsidRPr="005B00C6" w:rsidRDefault="000C1E9A">
            <w:pPr>
              <w:pStyle w:val="TAL"/>
              <w:rPr>
                <w:rFonts w:cs="Arial"/>
                <w:color w:val="000000"/>
                <w:sz w:val="16"/>
                <w:szCs w:val="16"/>
              </w:rPr>
            </w:pPr>
            <w:r w:rsidRPr="005B00C6">
              <w:rPr>
                <w:rFonts w:cs="Arial"/>
                <w:color w:val="000000"/>
                <w:sz w:val="16"/>
                <w:szCs w:val="16"/>
              </w:rPr>
              <w:t>0145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7173A6" w14:textId="5B927F77"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6E7036" w14:textId="1E30DECF"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8D39758" w14:textId="2F6B6F7C" w:rsidR="000C1E9A" w:rsidRPr="005B00C6" w:rsidRDefault="000C1E9A">
            <w:pPr>
              <w:pStyle w:val="TAL"/>
              <w:rPr>
                <w:rFonts w:cs="Arial"/>
                <w:color w:val="000000"/>
                <w:sz w:val="16"/>
                <w:szCs w:val="16"/>
              </w:rPr>
            </w:pPr>
            <w:r w:rsidRPr="005B00C6">
              <w:rPr>
                <w:rFonts w:cs="Arial"/>
                <w:color w:val="000000"/>
                <w:sz w:val="16"/>
                <w:szCs w:val="16"/>
              </w:rPr>
              <w:t>Update of Table A.4.3.2B.2.3.2-2 (DC_1A-8A_n78A, DC_3A-8A_n78A)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61C8A3"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41DE2956"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A37F82"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5F9F67"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7311F5" w14:textId="343DE066" w:rsidR="000C1E9A" w:rsidRPr="005B00C6" w:rsidRDefault="000C1E9A">
            <w:pPr>
              <w:pStyle w:val="TAL"/>
              <w:rPr>
                <w:rFonts w:cs="Arial"/>
                <w:color w:val="000000"/>
                <w:sz w:val="16"/>
                <w:szCs w:val="16"/>
              </w:rPr>
            </w:pPr>
            <w:r w:rsidRPr="005B00C6">
              <w:rPr>
                <w:rFonts w:cs="Arial"/>
                <w:color w:val="000000"/>
                <w:sz w:val="16"/>
                <w:szCs w:val="16"/>
              </w:rPr>
              <w:t>R5-211860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8487E5" w14:textId="53E0783A" w:rsidR="000C1E9A" w:rsidRPr="005B00C6" w:rsidRDefault="000C1E9A">
            <w:pPr>
              <w:pStyle w:val="TAL"/>
              <w:rPr>
                <w:rFonts w:cs="Arial"/>
                <w:color w:val="000000"/>
                <w:sz w:val="16"/>
                <w:szCs w:val="16"/>
              </w:rPr>
            </w:pPr>
            <w:r w:rsidRPr="005B00C6">
              <w:rPr>
                <w:rFonts w:cs="Arial"/>
                <w:color w:val="000000"/>
                <w:sz w:val="16"/>
                <w:szCs w:val="16"/>
              </w:rPr>
              <w:t>0146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45E3642" w14:textId="6571186B"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544230" w14:textId="3EC2A86C"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7C1ED4" w14:textId="7C241FAE" w:rsidR="000C1E9A" w:rsidRPr="005B00C6" w:rsidRDefault="000C1E9A">
            <w:pPr>
              <w:pStyle w:val="TAL"/>
              <w:rPr>
                <w:rFonts w:cs="Arial"/>
                <w:color w:val="000000"/>
                <w:sz w:val="16"/>
                <w:szCs w:val="16"/>
              </w:rPr>
            </w:pPr>
            <w:r w:rsidRPr="005B00C6">
              <w:rPr>
                <w:rFonts w:cs="Arial"/>
                <w:color w:val="000000"/>
                <w:sz w:val="16"/>
                <w:szCs w:val="16"/>
              </w:rPr>
              <w:t>Update of Table A.4.3.2B.2.3.3-2 (DC_1A-3A-8A_n78A)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B77A5D"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349A391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2E4A322"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530F7E"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861AD5" w14:textId="44D6715C" w:rsidR="000C1E9A" w:rsidRPr="005B00C6" w:rsidRDefault="000C1E9A">
            <w:pPr>
              <w:pStyle w:val="TAL"/>
              <w:rPr>
                <w:rFonts w:cs="Arial"/>
                <w:color w:val="000000"/>
                <w:sz w:val="16"/>
                <w:szCs w:val="16"/>
              </w:rPr>
            </w:pPr>
            <w:r w:rsidRPr="005B00C6">
              <w:rPr>
                <w:rFonts w:cs="Arial"/>
                <w:color w:val="000000"/>
                <w:sz w:val="16"/>
                <w:szCs w:val="16"/>
              </w:rPr>
              <w:t>R5-211861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C047DA" w14:textId="4CC4121F" w:rsidR="000C1E9A" w:rsidRPr="005B00C6" w:rsidRDefault="000C1E9A">
            <w:pPr>
              <w:pStyle w:val="TAL"/>
              <w:rPr>
                <w:rFonts w:cs="Arial"/>
                <w:color w:val="000000"/>
                <w:sz w:val="16"/>
                <w:szCs w:val="16"/>
              </w:rPr>
            </w:pPr>
            <w:r w:rsidRPr="005B00C6">
              <w:rPr>
                <w:rFonts w:cs="Arial"/>
                <w:color w:val="000000"/>
                <w:sz w:val="16"/>
                <w:szCs w:val="16"/>
              </w:rPr>
              <w:t>0161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F91544F" w14:textId="18F815C4"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5C1392" w14:textId="0067C644"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679CB5" w14:textId="05F8F95F" w:rsidR="000C1E9A" w:rsidRPr="005B00C6" w:rsidRDefault="000C1E9A">
            <w:pPr>
              <w:pStyle w:val="TAL"/>
              <w:rPr>
                <w:rFonts w:cs="Arial"/>
                <w:color w:val="000000"/>
                <w:sz w:val="16"/>
                <w:szCs w:val="16"/>
              </w:rPr>
            </w:pPr>
            <w:r w:rsidRPr="005B00C6">
              <w:rPr>
                <w:rFonts w:cs="Arial"/>
                <w:color w:val="000000"/>
                <w:sz w:val="16"/>
                <w:szCs w:val="16"/>
              </w:rPr>
              <w:t>Introduction of UE capabilities for Rel-15 EN-DC FR1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F3AF56"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791BCB40"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8C8F02"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56F1ED"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8C05C2" w14:textId="71C7BB1F" w:rsidR="000C1E9A" w:rsidRPr="005B00C6" w:rsidRDefault="000C1E9A">
            <w:pPr>
              <w:pStyle w:val="TAL"/>
              <w:rPr>
                <w:rFonts w:cs="Arial"/>
                <w:color w:val="000000"/>
                <w:sz w:val="16"/>
                <w:szCs w:val="16"/>
              </w:rPr>
            </w:pPr>
            <w:r w:rsidRPr="005B00C6">
              <w:rPr>
                <w:rFonts w:cs="Arial"/>
                <w:color w:val="000000"/>
                <w:sz w:val="16"/>
                <w:szCs w:val="16"/>
              </w:rPr>
              <w:t>R5-211862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C5DCA3" w14:textId="282DCBD0" w:rsidR="000C1E9A" w:rsidRPr="005B00C6" w:rsidRDefault="000C1E9A">
            <w:pPr>
              <w:pStyle w:val="TAL"/>
              <w:rPr>
                <w:rFonts w:cs="Arial"/>
                <w:color w:val="000000"/>
                <w:sz w:val="16"/>
                <w:szCs w:val="16"/>
              </w:rPr>
            </w:pPr>
            <w:r w:rsidRPr="005B00C6">
              <w:rPr>
                <w:rFonts w:cs="Arial"/>
                <w:color w:val="000000"/>
                <w:sz w:val="16"/>
                <w:szCs w:val="16"/>
              </w:rPr>
              <w:t>0165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3AE281D" w14:textId="7FF0AB60"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45C4A3" w14:textId="4EEB6EAC"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9594D5" w14:textId="381CCE3C" w:rsidR="000C1E9A" w:rsidRPr="005B00C6" w:rsidRDefault="000C1E9A">
            <w:pPr>
              <w:pStyle w:val="TAL"/>
              <w:rPr>
                <w:rFonts w:cs="Arial"/>
                <w:color w:val="000000"/>
                <w:sz w:val="16"/>
                <w:szCs w:val="16"/>
              </w:rPr>
            </w:pPr>
            <w:r w:rsidRPr="005B00C6">
              <w:rPr>
                <w:rFonts w:cs="Arial"/>
                <w:color w:val="000000"/>
                <w:sz w:val="16"/>
                <w:szCs w:val="16"/>
              </w:rPr>
              <w:t>Addition of PICS powerBoosting-pi2BPSK</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7B6D44"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7C6A9E3C"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5158B3"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C4AE02"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545A8B" w14:textId="16629943" w:rsidR="000C1E9A" w:rsidRPr="005B00C6" w:rsidRDefault="000C1E9A">
            <w:pPr>
              <w:pStyle w:val="TAL"/>
              <w:rPr>
                <w:rFonts w:cs="Arial"/>
                <w:color w:val="000000"/>
                <w:sz w:val="16"/>
                <w:szCs w:val="16"/>
              </w:rPr>
            </w:pPr>
            <w:r w:rsidRPr="005B00C6">
              <w:rPr>
                <w:rFonts w:cs="Arial"/>
                <w:color w:val="000000"/>
                <w:sz w:val="16"/>
                <w:szCs w:val="16"/>
              </w:rPr>
              <w:t>R5-211904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225BD8" w14:textId="39018C6F" w:rsidR="000C1E9A" w:rsidRPr="005B00C6" w:rsidRDefault="000C1E9A">
            <w:pPr>
              <w:pStyle w:val="TAL"/>
              <w:rPr>
                <w:rFonts w:cs="Arial"/>
                <w:color w:val="000000"/>
                <w:sz w:val="16"/>
                <w:szCs w:val="16"/>
              </w:rPr>
            </w:pPr>
            <w:r w:rsidRPr="005B00C6">
              <w:rPr>
                <w:rFonts w:cs="Arial"/>
                <w:color w:val="000000"/>
                <w:sz w:val="16"/>
                <w:szCs w:val="16"/>
              </w:rPr>
              <w:t>0170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92A1CAD" w14:textId="0B7550E6"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9ADCF5" w14:textId="2EAD417A"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1B811E" w14:textId="31849C7D" w:rsidR="000C1E9A" w:rsidRPr="005B00C6" w:rsidRDefault="000C1E9A">
            <w:pPr>
              <w:pStyle w:val="TAL"/>
              <w:rPr>
                <w:rFonts w:cs="Arial"/>
                <w:color w:val="000000"/>
                <w:sz w:val="16"/>
                <w:szCs w:val="16"/>
              </w:rPr>
            </w:pPr>
            <w:r w:rsidRPr="005B00C6">
              <w:rPr>
                <w:rFonts w:cs="Arial"/>
                <w:color w:val="000000"/>
                <w:sz w:val="16"/>
                <w:szCs w:val="16"/>
              </w:rPr>
              <w:t>Updating UE capability for Rel-16 NR inter-band CA configurations for band n1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3514C5"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1F44B2C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1455E62"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428F5E"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830B12" w14:textId="5F9E62B3" w:rsidR="000C1E9A" w:rsidRPr="005B00C6" w:rsidRDefault="000C1E9A">
            <w:pPr>
              <w:pStyle w:val="TAL"/>
              <w:rPr>
                <w:rFonts w:cs="Arial"/>
                <w:color w:val="000000"/>
                <w:sz w:val="16"/>
                <w:szCs w:val="16"/>
              </w:rPr>
            </w:pPr>
            <w:r w:rsidRPr="005B00C6">
              <w:rPr>
                <w:rFonts w:cs="Arial"/>
                <w:color w:val="000000"/>
                <w:sz w:val="16"/>
                <w:szCs w:val="16"/>
              </w:rPr>
              <w:t>R5-211910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4CB08B" w14:textId="47B5A875" w:rsidR="000C1E9A" w:rsidRPr="005B00C6" w:rsidRDefault="000C1E9A">
            <w:pPr>
              <w:pStyle w:val="TAL"/>
              <w:rPr>
                <w:rFonts w:cs="Arial"/>
                <w:color w:val="000000"/>
                <w:sz w:val="16"/>
                <w:szCs w:val="16"/>
              </w:rPr>
            </w:pPr>
            <w:r w:rsidRPr="005B00C6">
              <w:rPr>
                <w:rFonts w:cs="Arial"/>
                <w:color w:val="000000"/>
                <w:sz w:val="16"/>
                <w:szCs w:val="16"/>
              </w:rPr>
              <w:t>0155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41D99D7" w14:textId="1F0C60C1"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A3A2AD" w14:textId="38E89432"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6A48AF6" w14:textId="4E744E66" w:rsidR="000C1E9A" w:rsidRPr="005B00C6" w:rsidRDefault="000C1E9A">
            <w:pPr>
              <w:pStyle w:val="TAL"/>
              <w:rPr>
                <w:rFonts w:cs="Arial"/>
                <w:color w:val="000000"/>
                <w:sz w:val="16"/>
                <w:szCs w:val="16"/>
              </w:rPr>
            </w:pPr>
            <w:r w:rsidRPr="005B00C6">
              <w:rPr>
                <w:rFonts w:cs="Arial"/>
                <w:color w:val="000000"/>
                <w:sz w:val="16"/>
                <w:szCs w:val="16"/>
              </w:rPr>
              <w:t>Adding PICS for UL switching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73B71E"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E3076C" w:rsidRPr="005B00C6" w14:paraId="299C95CB"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C7E717" w14:textId="77777777" w:rsidR="00E3076C" w:rsidRPr="005B00C6" w:rsidRDefault="00E3076C" w:rsidP="004D6533">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F940DC" w14:textId="77777777" w:rsidR="00E3076C" w:rsidRPr="005B00C6" w:rsidRDefault="00E3076C" w:rsidP="004D6533">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3A1A28" w14:textId="77777777" w:rsidR="00E3076C" w:rsidRPr="005B00C6" w:rsidRDefault="00E3076C" w:rsidP="004D6533">
            <w:pPr>
              <w:pStyle w:val="TAL"/>
              <w:rPr>
                <w:rFonts w:cs="Arial"/>
                <w:color w:val="000000"/>
                <w:sz w:val="16"/>
                <w:szCs w:val="16"/>
              </w:rPr>
            </w:pPr>
            <w:r w:rsidRPr="005B00C6">
              <w:rPr>
                <w:rFonts w:cs="Arial"/>
                <w:color w:val="000000"/>
                <w:sz w:val="16"/>
                <w:szCs w:val="16"/>
              </w:rPr>
              <w:t>R5-211839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0A2906" w14:textId="77777777" w:rsidR="00E3076C" w:rsidRPr="005B00C6" w:rsidRDefault="00E3076C" w:rsidP="004D6533">
            <w:pPr>
              <w:pStyle w:val="TAL"/>
              <w:rPr>
                <w:rFonts w:cs="Arial"/>
                <w:color w:val="000000"/>
                <w:sz w:val="16"/>
                <w:szCs w:val="16"/>
              </w:rPr>
            </w:pPr>
            <w:r w:rsidRPr="005B00C6">
              <w:rPr>
                <w:rFonts w:cs="Arial"/>
                <w:color w:val="000000"/>
                <w:sz w:val="16"/>
                <w:szCs w:val="16"/>
              </w:rPr>
              <w:t>0159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FD4C9BC" w14:textId="77777777" w:rsidR="00E3076C" w:rsidRPr="005B00C6" w:rsidRDefault="00E3076C"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4C0332" w14:textId="77777777" w:rsidR="00E3076C" w:rsidRPr="005B00C6" w:rsidRDefault="00E3076C"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235D18" w14:textId="77777777" w:rsidR="00E3076C" w:rsidRPr="005B00C6" w:rsidRDefault="00E3076C" w:rsidP="004D6533">
            <w:pPr>
              <w:pStyle w:val="TAL"/>
              <w:rPr>
                <w:rFonts w:cs="Arial"/>
                <w:color w:val="000000"/>
                <w:sz w:val="16"/>
                <w:szCs w:val="16"/>
              </w:rPr>
            </w:pPr>
            <w:r w:rsidRPr="005B00C6">
              <w:rPr>
                <w:rFonts w:cs="Arial"/>
                <w:color w:val="000000"/>
                <w:sz w:val="16"/>
                <w:szCs w:val="16"/>
              </w:rPr>
              <w:t>Adding PICS for SUL with DL CA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B749F3" w14:textId="749F4A6D" w:rsidR="00E3076C" w:rsidRPr="005B00C6" w:rsidRDefault="00E3076C" w:rsidP="004D6533">
            <w:pPr>
              <w:pStyle w:val="TAL"/>
              <w:rPr>
                <w:rFonts w:cs="Arial"/>
                <w:color w:val="000000"/>
                <w:sz w:val="16"/>
                <w:szCs w:val="16"/>
              </w:rPr>
            </w:pPr>
            <w:r w:rsidRPr="005B00C6">
              <w:rPr>
                <w:rFonts w:cs="Arial"/>
                <w:color w:val="000000"/>
                <w:sz w:val="16"/>
                <w:szCs w:val="16"/>
              </w:rPr>
              <w:t>17.0.0</w:t>
            </w:r>
          </w:p>
        </w:tc>
      </w:tr>
      <w:tr w:rsidR="00F65AF9" w:rsidRPr="005B00C6" w14:paraId="618ABA4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8727DE" w14:textId="2E6C8840"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11612A" w14:textId="52AA7861"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C96949" w14:textId="7665B7C2" w:rsidR="00F65AF9" w:rsidRPr="005B00C6" w:rsidRDefault="00F65AF9" w:rsidP="004D6533">
            <w:pPr>
              <w:pStyle w:val="TAL"/>
              <w:rPr>
                <w:rFonts w:cs="Arial"/>
                <w:color w:val="000000"/>
                <w:sz w:val="16"/>
                <w:szCs w:val="16"/>
              </w:rPr>
            </w:pPr>
            <w:r w:rsidRPr="005B00C6">
              <w:rPr>
                <w:rFonts w:cs="Arial"/>
                <w:color w:val="000000"/>
                <w:sz w:val="16"/>
                <w:szCs w:val="16"/>
              </w:rPr>
              <w:t>R5-212120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D91E56" w14:textId="31C8ED3F" w:rsidR="00F65AF9" w:rsidRPr="005B00C6" w:rsidRDefault="00F65AF9" w:rsidP="004D6533">
            <w:pPr>
              <w:pStyle w:val="TAL"/>
              <w:rPr>
                <w:rFonts w:cs="Arial"/>
                <w:color w:val="000000"/>
                <w:sz w:val="16"/>
                <w:szCs w:val="16"/>
              </w:rPr>
            </w:pPr>
            <w:r w:rsidRPr="005B00C6">
              <w:rPr>
                <w:rFonts w:cs="Arial"/>
                <w:color w:val="000000"/>
                <w:sz w:val="16"/>
                <w:szCs w:val="16"/>
              </w:rPr>
              <w:t>0174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06DBD28" w14:textId="04424A54"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FE815E" w14:textId="7E2A3415"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B5EB2E" w14:textId="49AFCD35" w:rsidR="00F65AF9" w:rsidRPr="005B00C6" w:rsidRDefault="00F65AF9" w:rsidP="00CE46FE">
            <w:pPr>
              <w:pStyle w:val="TAL"/>
              <w:rPr>
                <w:rFonts w:cs="Arial"/>
                <w:color w:val="000000"/>
                <w:sz w:val="16"/>
                <w:szCs w:val="16"/>
              </w:rPr>
            </w:pPr>
            <w:r w:rsidRPr="005B00C6">
              <w:rPr>
                <w:rFonts w:cs="Arial"/>
                <w:color w:val="000000"/>
                <w:sz w:val="16"/>
                <w:szCs w:val="16"/>
              </w:rPr>
              <w:t>Updating UE capabilities for Rel-17 EN-DC band combinations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0C439D" w14:textId="74C2083F"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AEF272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4042F6"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557FFB"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1B84E4" w14:textId="37477900" w:rsidR="00F65AF9" w:rsidRPr="005B00C6" w:rsidRDefault="00F65AF9" w:rsidP="004D6533">
            <w:pPr>
              <w:pStyle w:val="TAL"/>
              <w:rPr>
                <w:rFonts w:cs="Arial"/>
                <w:color w:val="000000"/>
                <w:sz w:val="16"/>
                <w:szCs w:val="16"/>
              </w:rPr>
            </w:pPr>
            <w:r w:rsidRPr="005B00C6">
              <w:rPr>
                <w:rFonts w:cs="Arial"/>
                <w:color w:val="000000"/>
                <w:sz w:val="16"/>
                <w:szCs w:val="16"/>
              </w:rPr>
              <w:t>R5-212136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C60E52" w14:textId="341CF2FB" w:rsidR="00F65AF9" w:rsidRPr="005B00C6" w:rsidRDefault="00F65AF9" w:rsidP="004D6533">
            <w:pPr>
              <w:pStyle w:val="TAL"/>
              <w:rPr>
                <w:rFonts w:cs="Arial"/>
                <w:color w:val="000000"/>
                <w:sz w:val="16"/>
                <w:szCs w:val="16"/>
              </w:rPr>
            </w:pPr>
            <w:r w:rsidRPr="005B00C6">
              <w:rPr>
                <w:rFonts w:cs="Arial"/>
                <w:color w:val="000000"/>
                <w:sz w:val="16"/>
                <w:szCs w:val="16"/>
              </w:rPr>
              <w:t>0175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20446C" w14:textId="55A249A5"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ED9489" w14:textId="4DF01D33"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68398B" w14:textId="1F3B28BD" w:rsidR="00F65AF9" w:rsidRPr="005B00C6" w:rsidRDefault="00F65AF9" w:rsidP="00CE46FE">
            <w:pPr>
              <w:pStyle w:val="TAL"/>
              <w:rPr>
                <w:rFonts w:cs="Arial"/>
                <w:color w:val="000000"/>
                <w:sz w:val="16"/>
                <w:szCs w:val="16"/>
              </w:rPr>
            </w:pPr>
            <w:r w:rsidRPr="005B00C6">
              <w:rPr>
                <w:rFonts w:cs="Arial"/>
                <w:color w:val="000000"/>
                <w:sz w:val="16"/>
                <w:szCs w:val="16"/>
              </w:rPr>
              <w:t>Updating UE capabilities for R17 NR inter-band CA configurations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744105"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EDECA8C"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2DD358B"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5C10D4"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FE6E42" w14:textId="4786F68A" w:rsidR="00F65AF9" w:rsidRPr="005B00C6" w:rsidRDefault="00F65AF9" w:rsidP="004D6533">
            <w:pPr>
              <w:pStyle w:val="TAL"/>
              <w:rPr>
                <w:rFonts w:cs="Arial"/>
                <w:color w:val="000000"/>
                <w:sz w:val="16"/>
                <w:szCs w:val="16"/>
              </w:rPr>
            </w:pPr>
            <w:r w:rsidRPr="005B00C6">
              <w:rPr>
                <w:rFonts w:cs="Arial"/>
                <w:color w:val="000000"/>
                <w:sz w:val="16"/>
                <w:szCs w:val="16"/>
              </w:rPr>
              <w:t>R5-212199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D89A45" w14:textId="1F62A4C1" w:rsidR="00F65AF9" w:rsidRPr="005B00C6" w:rsidRDefault="00F65AF9" w:rsidP="004D6533">
            <w:pPr>
              <w:pStyle w:val="TAL"/>
              <w:rPr>
                <w:rFonts w:cs="Arial"/>
                <w:color w:val="000000"/>
                <w:sz w:val="16"/>
                <w:szCs w:val="16"/>
              </w:rPr>
            </w:pPr>
            <w:r w:rsidRPr="005B00C6">
              <w:rPr>
                <w:rFonts w:cs="Arial"/>
                <w:color w:val="000000"/>
                <w:sz w:val="16"/>
                <w:szCs w:val="16"/>
              </w:rPr>
              <w:t>0177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CA2F6B2" w14:textId="265731CB"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DEFC41" w14:textId="7A1DFCA1"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803189" w14:textId="4770571D" w:rsidR="00F65AF9" w:rsidRPr="005B00C6" w:rsidRDefault="00F65AF9" w:rsidP="00CE46FE">
            <w:pPr>
              <w:pStyle w:val="TAL"/>
              <w:rPr>
                <w:rFonts w:cs="Arial"/>
                <w:color w:val="000000"/>
                <w:sz w:val="16"/>
                <w:szCs w:val="16"/>
              </w:rPr>
            </w:pPr>
            <w:r w:rsidRPr="005B00C6">
              <w:rPr>
                <w:rFonts w:cs="Arial"/>
                <w:color w:val="000000"/>
                <w:sz w:val="16"/>
                <w:szCs w:val="16"/>
              </w:rPr>
              <w:t>Update of Table A.4.3.2B.2.3.6-2 - DC_8A_n257A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F9527F"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5EDD858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40D32CE"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62C96E"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D6241B" w14:textId="1FACE1EE" w:rsidR="00F65AF9" w:rsidRPr="005B00C6" w:rsidRDefault="00F65AF9" w:rsidP="004D6533">
            <w:pPr>
              <w:pStyle w:val="TAL"/>
              <w:rPr>
                <w:rFonts w:cs="Arial"/>
                <w:color w:val="000000"/>
                <w:sz w:val="16"/>
                <w:szCs w:val="16"/>
              </w:rPr>
            </w:pPr>
            <w:r w:rsidRPr="005B00C6">
              <w:rPr>
                <w:rFonts w:cs="Arial"/>
                <w:color w:val="000000"/>
                <w:sz w:val="16"/>
                <w:szCs w:val="16"/>
              </w:rPr>
              <w:t>R5-212568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33DA8E" w14:textId="6B719C0E" w:rsidR="00F65AF9" w:rsidRPr="005B00C6" w:rsidRDefault="00F65AF9" w:rsidP="004D6533">
            <w:pPr>
              <w:pStyle w:val="TAL"/>
              <w:rPr>
                <w:rFonts w:cs="Arial"/>
                <w:color w:val="000000"/>
                <w:sz w:val="16"/>
                <w:szCs w:val="16"/>
              </w:rPr>
            </w:pPr>
            <w:r w:rsidRPr="005B00C6">
              <w:rPr>
                <w:rFonts w:cs="Arial"/>
                <w:color w:val="000000"/>
                <w:sz w:val="16"/>
                <w:szCs w:val="16"/>
              </w:rPr>
              <w:t>0180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F543CA5" w14:textId="007CB0C3"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A77596" w14:textId="4A95DD11"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C56C7B1" w14:textId="6EBFA756" w:rsidR="00F65AF9" w:rsidRPr="005B00C6" w:rsidRDefault="00F65AF9" w:rsidP="00CE46FE">
            <w:pPr>
              <w:pStyle w:val="TAL"/>
              <w:rPr>
                <w:rFonts w:cs="Arial"/>
                <w:color w:val="000000"/>
                <w:sz w:val="16"/>
                <w:szCs w:val="16"/>
              </w:rPr>
            </w:pPr>
            <w:r w:rsidRPr="005B00C6">
              <w:rPr>
                <w:rFonts w:cs="Arial"/>
                <w:color w:val="000000"/>
                <w:sz w:val="16"/>
                <w:szCs w:val="16"/>
              </w:rPr>
              <w:t>Corrections to Table A.4.3.2A.4.1-3 for NR Inter-band CA within FR1 and two bands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37C717"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0533F7F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357C95B"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D48EF0"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7C4FCD" w14:textId="46641A1D" w:rsidR="00F65AF9" w:rsidRPr="005B00C6" w:rsidRDefault="00F65AF9" w:rsidP="004D6533">
            <w:pPr>
              <w:pStyle w:val="TAL"/>
              <w:rPr>
                <w:rFonts w:cs="Arial"/>
                <w:color w:val="000000"/>
                <w:sz w:val="16"/>
                <w:szCs w:val="16"/>
              </w:rPr>
            </w:pPr>
            <w:r w:rsidRPr="005B00C6">
              <w:rPr>
                <w:rFonts w:cs="Arial"/>
                <w:color w:val="000000"/>
                <w:sz w:val="16"/>
                <w:szCs w:val="16"/>
              </w:rPr>
              <w:t>R5-212830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0E314E" w14:textId="724E9FCE" w:rsidR="00F65AF9" w:rsidRPr="005B00C6" w:rsidRDefault="00F65AF9" w:rsidP="004D6533">
            <w:pPr>
              <w:pStyle w:val="TAL"/>
              <w:rPr>
                <w:rFonts w:cs="Arial"/>
                <w:color w:val="000000"/>
                <w:sz w:val="16"/>
                <w:szCs w:val="16"/>
              </w:rPr>
            </w:pPr>
            <w:r w:rsidRPr="005B00C6">
              <w:rPr>
                <w:rFonts w:cs="Arial"/>
                <w:color w:val="000000"/>
                <w:sz w:val="16"/>
                <w:szCs w:val="16"/>
              </w:rPr>
              <w:t>0188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866244" w14:textId="4D5583D7"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7497E0" w14:textId="64AFBF6C"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F37005" w14:textId="56054848" w:rsidR="00F65AF9" w:rsidRPr="005B00C6" w:rsidRDefault="00F65AF9" w:rsidP="00CE46FE">
            <w:pPr>
              <w:pStyle w:val="TAL"/>
              <w:rPr>
                <w:rFonts w:cs="Arial"/>
                <w:color w:val="000000"/>
                <w:sz w:val="16"/>
                <w:szCs w:val="16"/>
              </w:rPr>
            </w:pPr>
            <w:r w:rsidRPr="005B00C6">
              <w:rPr>
                <w:rFonts w:cs="Arial"/>
                <w:color w:val="000000"/>
                <w:sz w:val="16"/>
                <w:szCs w:val="16"/>
              </w:rPr>
              <w:t>Correction of A.4.1 for UE implementation types for SA CA UE radio technologies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1D7591"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143E57B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5BDAD95"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B8FAF7"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80B483" w14:textId="094A9C49" w:rsidR="00F65AF9" w:rsidRPr="005B00C6" w:rsidRDefault="00F65AF9" w:rsidP="004D6533">
            <w:pPr>
              <w:pStyle w:val="TAL"/>
              <w:rPr>
                <w:rFonts w:cs="Arial"/>
                <w:color w:val="000000"/>
                <w:sz w:val="16"/>
                <w:szCs w:val="16"/>
              </w:rPr>
            </w:pPr>
            <w:r w:rsidRPr="005B00C6">
              <w:rPr>
                <w:rFonts w:cs="Arial"/>
                <w:color w:val="000000"/>
                <w:sz w:val="16"/>
                <w:szCs w:val="16"/>
              </w:rPr>
              <w:t>R5-212831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99FD2E" w14:textId="454F76CA" w:rsidR="00F65AF9" w:rsidRPr="005B00C6" w:rsidRDefault="00F65AF9" w:rsidP="004D6533">
            <w:pPr>
              <w:pStyle w:val="TAL"/>
              <w:rPr>
                <w:rFonts w:cs="Arial"/>
                <w:color w:val="000000"/>
                <w:sz w:val="16"/>
                <w:szCs w:val="16"/>
              </w:rPr>
            </w:pPr>
            <w:r w:rsidRPr="005B00C6">
              <w:rPr>
                <w:rFonts w:cs="Arial"/>
                <w:color w:val="000000"/>
                <w:sz w:val="16"/>
                <w:szCs w:val="16"/>
              </w:rPr>
              <w:t>0189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5927D4B" w14:textId="148CF415"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DD66D6" w14:textId="7E7C9527"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BBEE93F" w14:textId="1FA18C48" w:rsidR="00F65AF9" w:rsidRPr="005B00C6" w:rsidRDefault="00F65AF9" w:rsidP="00CE46FE">
            <w:pPr>
              <w:pStyle w:val="TAL"/>
              <w:rPr>
                <w:rFonts w:cs="Arial"/>
                <w:color w:val="000000"/>
                <w:sz w:val="16"/>
                <w:szCs w:val="16"/>
              </w:rPr>
            </w:pPr>
            <w:r w:rsidRPr="005B00C6">
              <w:rPr>
                <w:rFonts w:cs="Arial"/>
                <w:color w:val="000000"/>
                <w:sz w:val="16"/>
                <w:szCs w:val="16"/>
              </w:rPr>
              <w:t>Correction of A.4.3.9 for additional capabilities for UE declared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06F6FE"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51EDE5CC"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B7374F"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D19DE7"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A37657" w14:textId="0E5A5684" w:rsidR="00F65AF9" w:rsidRPr="005B00C6" w:rsidRDefault="00F65AF9" w:rsidP="004D6533">
            <w:pPr>
              <w:pStyle w:val="TAL"/>
              <w:rPr>
                <w:rFonts w:cs="Arial"/>
                <w:color w:val="000000"/>
                <w:sz w:val="16"/>
                <w:szCs w:val="16"/>
              </w:rPr>
            </w:pPr>
            <w:r w:rsidRPr="005B00C6">
              <w:rPr>
                <w:rFonts w:cs="Arial"/>
                <w:color w:val="000000"/>
                <w:sz w:val="16"/>
                <w:szCs w:val="16"/>
              </w:rPr>
              <w:t>R5-212834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FFD61F" w14:textId="0C72FCF8" w:rsidR="00F65AF9" w:rsidRPr="005B00C6" w:rsidRDefault="00F65AF9" w:rsidP="004D6533">
            <w:pPr>
              <w:pStyle w:val="TAL"/>
              <w:rPr>
                <w:rFonts w:cs="Arial"/>
                <w:color w:val="000000"/>
                <w:sz w:val="16"/>
                <w:szCs w:val="16"/>
              </w:rPr>
            </w:pPr>
            <w:r w:rsidRPr="005B00C6">
              <w:rPr>
                <w:rFonts w:cs="Arial"/>
                <w:color w:val="000000"/>
                <w:sz w:val="16"/>
                <w:szCs w:val="16"/>
              </w:rPr>
              <w:t>0191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BC66065" w14:textId="325F7D0D"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6CC334" w14:textId="144D3617"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898ACA" w14:textId="0084E9F7" w:rsidR="00F65AF9" w:rsidRPr="005B00C6" w:rsidRDefault="00F65AF9" w:rsidP="00CE46FE">
            <w:pPr>
              <w:pStyle w:val="TAL"/>
              <w:rPr>
                <w:rFonts w:cs="Arial"/>
                <w:color w:val="000000"/>
                <w:sz w:val="16"/>
                <w:szCs w:val="16"/>
              </w:rPr>
            </w:pPr>
            <w:r w:rsidRPr="005B00C6">
              <w:rPr>
                <w:rFonts w:cs="Arial"/>
                <w:color w:val="000000"/>
                <w:sz w:val="16"/>
                <w:szCs w:val="16"/>
              </w:rPr>
              <w:t>Update of A.4.3.2A.2.2 for capabilities for NR intra-band contiguous CA within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9E4C9D"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EA5CBA0"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9596E1"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CA126D"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31AD86" w14:textId="3AB5D00F" w:rsidR="00F65AF9" w:rsidRPr="005B00C6" w:rsidRDefault="00F65AF9" w:rsidP="004D6533">
            <w:pPr>
              <w:pStyle w:val="TAL"/>
              <w:rPr>
                <w:rFonts w:cs="Arial"/>
                <w:color w:val="000000"/>
                <w:sz w:val="16"/>
                <w:szCs w:val="16"/>
              </w:rPr>
            </w:pPr>
            <w:r w:rsidRPr="005B00C6">
              <w:rPr>
                <w:rFonts w:cs="Arial"/>
                <w:color w:val="000000"/>
                <w:sz w:val="16"/>
                <w:szCs w:val="16"/>
              </w:rPr>
              <w:t>R5-212835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DAC3EC" w14:textId="7120C614" w:rsidR="00F65AF9" w:rsidRPr="005B00C6" w:rsidRDefault="00F65AF9" w:rsidP="004D6533">
            <w:pPr>
              <w:pStyle w:val="TAL"/>
              <w:rPr>
                <w:rFonts w:cs="Arial"/>
                <w:color w:val="000000"/>
                <w:sz w:val="16"/>
                <w:szCs w:val="16"/>
              </w:rPr>
            </w:pPr>
            <w:r w:rsidRPr="005B00C6">
              <w:rPr>
                <w:rFonts w:cs="Arial"/>
                <w:color w:val="000000"/>
                <w:sz w:val="16"/>
                <w:szCs w:val="16"/>
              </w:rPr>
              <w:t>0192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19B1133" w14:textId="115BD02D"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EF8A8C" w14:textId="0A4DF8D6"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A2FF78" w14:textId="3980B387" w:rsidR="00F65AF9" w:rsidRPr="005B00C6" w:rsidRDefault="00F65AF9" w:rsidP="00CE46FE">
            <w:pPr>
              <w:pStyle w:val="TAL"/>
              <w:rPr>
                <w:rFonts w:cs="Arial"/>
                <w:color w:val="000000"/>
                <w:sz w:val="16"/>
                <w:szCs w:val="16"/>
              </w:rPr>
            </w:pPr>
            <w:r w:rsidRPr="005B00C6">
              <w:rPr>
                <w:rFonts w:cs="Arial"/>
                <w:color w:val="000000"/>
                <w:sz w:val="16"/>
                <w:szCs w:val="16"/>
              </w:rPr>
              <w:t>Update of A.4.3.2A.3.1 for capabilities for NR intra-band non-contiguous CA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2F5391"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4EEF8D27"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818CF7"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09E9BF"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5934B4" w14:textId="6BFB9B93" w:rsidR="00F65AF9" w:rsidRPr="005B00C6" w:rsidRDefault="00F65AF9" w:rsidP="004D6533">
            <w:pPr>
              <w:pStyle w:val="TAL"/>
              <w:rPr>
                <w:rFonts w:cs="Arial"/>
                <w:color w:val="000000"/>
                <w:sz w:val="16"/>
                <w:szCs w:val="16"/>
              </w:rPr>
            </w:pPr>
            <w:r w:rsidRPr="005B00C6">
              <w:rPr>
                <w:rFonts w:cs="Arial"/>
                <w:color w:val="000000"/>
                <w:sz w:val="16"/>
                <w:szCs w:val="16"/>
              </w:rPr>
              <w:t>R5-212836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47C206" w14:textId="6C4FDCD7" w:rsidR="00F65AF9" w:rsidRPr="005B00C6" w:rsidRDefault="00F65AF9" w:rsidP="004D6533">
            <w:pPr>
              <w:pStyle w:val="TAL"/>
              <w:rPr>
                <w:rFonts w:cs="Arial"/>
                <w:color w:val="000000"/>
                <w:sz w:val="16"/>
                <w:szCs w:val="16"/>
              </w:rPr>
            </w:pPr>
            <w:r w:rsidRPr="005B00C6">
              <w:rPr>
                <w:rFonts w:cs="Arial"/>
                <w:color w:val="000000"/>
                <w:sz w:val="16"/>
                <w:szCs w:val="16"/>
              </w:rPr>
              <w:t>0193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1EB117C" w14:textId="4ED81FA9"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0A8973" w14:textId="54438477"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94804F4" w14:textId="1493D56F" w:rsidR="00F65AF9" w:rsidRPr="005B00C6" w:rsidRDefault="00F65AF9" w:rsidP="00CE46FE">
            <w:pPr>
              <w:pStyle w:val="TAL"/>
              <w:rPr>
                <w:rFonts w:cs="Arial"/>
                <w:color w:val="000000"/>
                <w:sz w:val="16"/>
                <w:szCs w:val="16"/>
              </w:rPr>
            </w:pPr>
            <w:r w:rsidRPr="005B00C6">
              <w:rPr>
                <w:rFonts w:cs="Arial"/>
                <w:color w:val="000000"/>
                <w:sz w:val="16"/>
                <w:szCs w:val="16"/>
              </w:rPr>
              <w:t>Update of A.4.3.2A.4.1 for capabilities for NR inter-band CA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F2C7FF"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76947DB0"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06F366"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B46EEA"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0FDF32" w14:textId="2E8C4539" w:rsidR="00F65AF9" w:rsidRPr="005B00C6" w:rsidRDefault="00F65AF9" w:rsidP="004D6533">
            <w:pPr>
              <w:pStyle w:val="TAL"/>
              <w:rPr>
                <w:rFonts w:cs="Arial"/>
                <w:color w:val="000000"/>
                <w:sz w:val="16"/>
                <w:szCs w:val="16"/>
              </w:rPr>
            </w:pPr>
            <w:r w:rsidRPr="005B00C6">
              <w:rPr>
                <w:rFonts w:cs="Arial"/>
                <w:color w:val="000000"/>
                <w:sz w:val="16"/>
                <w:szCs w:val="16"/>
              </w:rPr>
              <w:t>R5-212837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F2795A" w14:textId="3D3D9C8D" w:rsidR="00F65AF9" w:rsidRPr="005B00C6" w:rsidRDefault="00F65AF9" w:rsidP="004D6533">
            <w:pPr>
              <w:pStyle w:val="TAL"/>
              <w:rPr>
                <w:rFonts w:cs="Arial"/>
                <w:color w:val="000000"/>
                <w:sz w:val="16"/>
                <w:szCs w:val="16"/>
              </w:rPr>
            </w:pPr>
            <w:r w:rsidRPr="005B00C6">
              <w:rPr>
                <w:rFonts w:cs="Arial"/>
                <w:color w:val="000000"/>
                <w:sz w:val="16"/>
                <w:szCs w:val="16"/>
              </w:rPr>
              <w:t>0194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D2632A8" w14:textId="7FABA675"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724360" w14:textId="771DE384"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38FACE4" w14:textId="0AB59AC1" w:rsidR="00F65AF9" w:rsidRPr="005B00C6" w:rsidRDefault="00F65AF9" w:rsidP="00CE46FE">
            <w:pPr>
              <w:pStyle w:val="TAL"/>
              <w:rPr>
                <w:rFonts w:cs="Arial"/>
                <w:color w:val="000000"/>
                <w:sz w:val="16"/>
                <w:szCs w:val="16"/>
              </w:rPr>
            </w:pPr>
            <w:r w:rsidRPr="005B00C6">
              <w:rPr>
                <w:rFonts w:cs="Arial"/>
                <w:color w:val="000000"/>
                <w:sz w:val="16"/>
                <w:szCs w:val="16"/>
              </w:rPr>
              <w:t>Update of A.4.3.2B.1 for capabilities for NR-DC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E879C6"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646125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A6C432"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C1845C"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FFA13B" w14:textId="5648680F" w:rsidR="00F65AF9" w:rsidRPr="005B00C6" w:rsidRDefault="00F65AF9" w:rsidP="004D6533">
            <w:pPr>
              <w:pStyle w:val="TAL"/>
              <w:rPr>
                <w:rFonts w:cs="Arial"/>
                <w:color w:val="000000"/>
                <w:sz w:val="16"/>
                <w:szCs w:val="16"/>
              </w:rPr>
            </w:pPr>
            <w:r w:rsidRPr="005B00C6">
              <w:rPr>
                <w:rFonts w:cs="Arial"/>
                <w:color w:val="000000"/>
                <w:sz w:val="16"/>
                <w:szCs w:val="16"/>
              </w:rPr>
              <w:t>R5-212838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D905D0" w14:textId="50AE3976" w:rsidR="00F65AF9" w:rsidRPr="005B00C6" w:rsidRDefault="00F65AF9" w:rsidP="004D6533">
            <w:pPr>
              <w:pStyle w:val="TAL"/>
              <w:rPr>
                <w:rFonts w:cs="Arial"/>
                <w:color w:val="000000"/>
                <w:sz w:val="16"/>
                <w:szCs w:val="16"/>
              </w:rPr>
            </w:pPr>
            <w:r w:rsidRPr="005B00C6">
              <w:rPr>
                <w:rFonts w:cs="Arial"/>
                <w:color w:val="000000"/>
                <w:sz w:val="16"/>
                <w:szCs w:val="16"/>
              </w:rPr>
              <w:t>0195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0C0CAF0" w14:textId="46DF3D1B"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3632E0" w14:textId="7D381B75"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4AA57A" w14:textId="09C4ECC7" w:rsidR="00F65AF9" w:rsidRPr="005B00C6" w:rsidRDefault="00F65AF9" w:rsidP="00CE46FE">
            <w:pPr>
              <w:pStyle w:val="TAL"/>
              <w:rPr>
                <w:rFonts w:cs="Arial"/>
                <w:color w:val="000000"/>
                <w:sz w:val="16"/>
                <w:szCs w:val="16"/>
              </w:rPr>
            </w:pPr>
            <w:r w:rsidRPr="005B00C6">
              <w:rPr>
                <w:rFonts w:cs="Arial"/>
                <w:color w:val="000000"/>
                <w:sz w:val="16"/>
                <w:szCs w:val="16"/>
              </w:rPr>
              <w:t>Update of A.4.3.2B.2.3.8 for capabilities for EN-DC including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BAF498"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2D10374C"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3A19AD"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F7D0AD"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0D339F" w14:textId="32CCE4D0" w:rsidR="00F65AF9" w:rsidRPr="005B00C6" w:rsidRDefault="00F65AF9" w:rsidP="004D6533">
            <w:pPr>
              <w:pStyle w:val="TAL"/>
              <w:rPr>
                <w:rFonts w:cs="Arial"/>
                <w:color w:val="000000"/>
                <w:sz w:val="16"/>
                <w:szCs w:val="16"/>
              </w:rPr>
            </w:pPr>
            <w:r w:rsidRPr="005B00C6">
              <w:rPr>
                <w:rFonts w:cs="Arial"/>
                <w:color w:val="000000"/>
                <w:sz w:val="16"/>
                <w:szCs w:val="16"/>
              </w:rPr>
              <w:t>R5-212854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822C22" w14:textId="6C8251DC" w:rsidR="00F65AF9" w:rsidRPr="005B00C6" w:rsidRDefault="00F65AF9" w:rsidP="004D6533">
            <w:pPr>
              <w:pStyle w:val="TAL"/>
              <w:rPr>
                <w:rFonts w:cs="Arial"/>
                <w:color w:val="000000"/>
                <w:sz w:val="16"/>
                <w:szCs w:val="16"/>
              </w:rPr>
            </w:pPr>
            <w:r w:rsidRPr="005B00C6">
              <w:rPr>
                <w:rFonts w:cs="Arial"/>
                <w:color w:val="000000"/>
                <w:sz w:val="16"/>
                <w:szCs w:val="16"/>
              </w:rPr>
              <w:t>0197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FE3F83A" w14:textId="5E8B5696"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B6CE24" w14:textId="2285A777"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0F2BB1" w14:textId="6D9558D2" w:rsidR="00F65AF9" w:rsidRPr="005B00C6" w:rsidRDefault="00F65AF9" w:rsidP="00CE46FE">
            <w:pPr>
              <w:pStyle w:val="TAL"/>
              <w:rPr>
                <w:rFonts w:cs="Arial"/>
                <w:color w:val="000000"/>
                <w:sz w:val="16"/>
                <w:szCs w:val="16"/>
              </w:rPr>
            </w:pPr>
            <w:r w:rsidRPr="005B00C6">
              <w:rPr>
                <w:rFonts w:cs="Arial"/>
                <w:color w:val="000000"/>
                <w:sz w:val="16"/>
                <w:szCs w:val="16"/>
              </w:rPr>
              <w:t xml:space="preserve">Addition of suffix for Mnemonic </w:t>
            </w:r>
            <w:proofErr w:type="spellStart"/>
            <w:r w:rsidRPr="005B00C6">
              <w:rPr>
                <w:rFonts w:cs="Arial"/>
                <w:color w:val="000000"/>
                <w:sz w:val="16"/>
                <w:szCs w:val="16"/>
              </w:rPr>
              <w:t>pc_pusch_halfpiBPSK</w:t>
            </w:r>
            <w:proofErr w:type="spellEnd"/>
            <w:r w:rsidRPr="005B00C6">
              <w:rPr>
                <w:rFonts w:cs="Arial"/>
                <w:color w:val="000000"/>
                <w:sz w:val="16"/>
                <w:szCs w:val="16"/>
              </w:rPr>
              <w:t xml:space="preserve"> to differentiate FR1 and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0C25BA"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68C29B1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263992"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7B8382"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70FA86" w14:textId="7972BF79" w:rsidR="00F65AF9" w:rsidRPr="005B00C6" w:rsidRDefault="00F65AF9" w:rsidP="004D6533">
            <w:pPr>
              <w:pStyle w:val="TAL"/>
              <w:rPr>
                <w:rFonts w:cs="Arial"/>
                <w:color w:val="000000"/>
                <w:sz w:val="16"/>
                <w:szCs w:val="16"/>
              </w:rPr>
            </w:pPr>
            <w:r w:rsidRPr="005B00C6">
              <w:rPr>
                <w:rFonts w:cs="Arial"/>
                <w:color w:val="000000"/>
                <w:sz w:val="16"/>
                <w:szCs w:val="16"/>
              </w:rPr>
              <w:t>R5-212855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47E0E3" w14:textId="7C763414" w:rsidR="00F65AF9" w:rsidRPr="005B00C6" w:rsidRDefault="00F65AF9" w:rsidP="004D6533">
            <w:pPr>
              <w:pStyle w:val="TAL"/>
              <w:rPr>
                <w:rFonts w:cs="Arial"/>
                <w:color w:val="000000"/>
                <w:sz w:val="16"/>
                <w:szCs w:val="16"/>
              </w:rPr>
            </w:pPr>
            <w:r w:rsidRPr="005B00C6">
              <w:rPr>
                <w:rFonts w:cs="Arial"/>
                <w:color w:val="000000"/>
                <w:sz w:val="16"/>
                <w:szCs w:val="16"/>
              </w:rPr>
              <w:t>0198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58B4833" w14:textId="5DB8D7C7"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D76F0" w14:textId="173AD885"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A8A7AE" w14:textId="03CDD783" w:rsidR="00F65AF9" w:rsidRPr="005B00C6" w:rsidRDefault="00F65AF9" w:rsidP="00CE46FE">
            <w:pPr>
              <w:pStyle w:val="TAL"/>
              <w:rPr>
                <w:rFonts w:cs="Arial"/>
                <w:color w:val="000000"/>
                <w:sz w:val="16"/>
                <w:szCs w:val="16"/>
              </w:rPr>
            </w:pPr>
            <w:r w:rsidRPr="005B00C6">
              <w:rPr>
                <w:rFonts w:cs="Arial"/>
                <w:color w:val="000000"/>
                <w:sz w:val="16"/>
                <w:szCs w:val="16"/>
              </w:rPr>
              <w:t>Addition of ENDC NR part power class parameter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35BDE4"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7F966AA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CC46ADF"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449240"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AB85A7" w14:textId="422882D6" w:rsidR="00F65AF9" w:rsidRPr="005B00C6" w:rsidRDefault="00F65AF9" w:rsidP="004D6533">
            <w:pPr>
              <w:pStyle w:val="TAL"/>
              <w:rPr>
                <w:rFonts w:cs="Arial"/>
                <w:color w:val="000000"/>
                <w:sz w:val="16"/>
                <w:szCs w:val="16"/>
              </w:rPr>
            </w:pPr>
            <w:r w:rsidRPr="005B00C6">
              <w:rPr>
                <w:rFonts w:cs="Arial"/>
                <w:color w:val="000000"/>
                <w:sz w:val="16"/>
                <w:szCs w:val="16"/>
              </w:rPr>
              <w:t>R5-212931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3340CB" w14:textId="47911705" w:rsidR="00F65AF9" w:rsidRPr="005B00C6" w:rsidRDefault="00F65AF9" w:rsidP="004D6533">
            <w:pPr>
              <w:pStyle w:val="TAL"/>
              <w:rPr>
                <w:rFonts w:cs="Arial"/>
                <w:color w:val="000000"/>
                <w:sz w:val="16"/>
                <w:szCs w:val="16"/>
              </w:rPr>
            </w:pPr>
            <w:r w:rsidRPr="005B00C6">
              <w:rPr>
                <w:rFonts w:cs="Arial"/>
                <w:color w:val="000000"/>
                <w:sz w:val="16"/>
                <w:szCs w:val="16"/>
              </w:rPr>
              <w:t>0200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3497F98" w14:textId="242CF734"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B0A782" w14:textId="6C145E4E"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5171664" w14:textId="21CD5671" w:rsidR="00F65AF9" w:rsidRPr="005B00C6" w:rsidRDefault="00F65AF9" w:rsidP="00CE46FE">
            <w:pPr>
              <w:pStyle w:val="TAL"/>
              <w:rPr>
                <w:rFonts w:cs="Arial"/>
                <w:color w:val="000000"/>
                <w:sz w:val="16"/>
                <w:szCs w:val="16"/>
              </w:rPr>
            </w:pPr>
            <w:r w:rsidRPr="005B00C6">
              <w:rPr>
                <w:rFonts w:cs="Arial"/>
                <w:color w:val="000000"/>
                <w:sz w:val="16"/>
                <w:szCs w:val="16"/>
              </w:rPr>
              <w:t xml:space="preserve">Addition of PICS for NR </w:t>
            </w:r>
            <w:proofErr w:type="spellStart"/>
            <w:r w:rsidRPr="005B00C6">
              <w:rPr>
                <w:rFonts w:cs="Arial"/>
                <w:color w:val="000000"/>
                <w:sz w:val="16"/>
                <w:szCs w:val="16"/>
              </w:rPr>
              <w:t>sidelink</w:t>
            </w:r>
            <w:proofErr w:type="spellEnd"/>
            <w:r w:rsidRPr="005B00C6">
              <w:rPr>
                <w:rFonts w:cs="Arial"/>
                <w:color w:val="000000"/>
                <w:sz w:val="16"/>
                <w:szCs w:val="16"/>
              </w:rPr>
              <w:t xml:space="preserve"> RF testing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C2F750"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711E6780"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885E05B"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FCE7B0"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51229A" w14:textId="27302B94" w:rsidR="00F65AF9" w:rsidRPr="005B00C6" w:rsidRDefault="00F65AF9" w:rsidP="004D6533">
            <w:pPr>
              <w:pStyle w:val="TAL"/>
              <w:rPr>
                <w:rFonts w:cs="Arial"/>
                <w:color w:val="000000"/>
                <w:sz w:val="16"/>
                <w:szCs w:val="16"/>
              </w:rPr>
            </w:pPr>
            <w:r w:rsidRPr="005B00C6">
              <w:rPr>
                <w:rFonts w:cs="Arial"/>
                <w:color w:val="000000"/>
                <w:sz w:val="16"/>
                <w:szCs w:val="16"/>
              </w:rPr>
              <w:t>R5-212938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A95BB8" w14:textId="6472BD10" w:rsidR="00F65AF9" w:rsidRPr="005B00C6" w:rsidRDefault="00F65AF9" w:rsidP="004D6533">
            <w:pPr>
              <w:pStyle w:val="TAL"/>
              <w:rPr>
                <w:rFonts w:cs="Arial"/>
                <w:color w:val="000000"/>
                <w:sz w:val="16"/>
                <w:szCs w:val="16"/>
              </w:rPr>
            </w:pPr>
            <w:r w:rsidRPr="005B00C6">
              <w:rPr>
                <w:rFonts w:cs="Arial"/>
                <w:color w:val="000000"/>
                <w:sz w:val="16"/>
                <w:szCs w:val="16"/>
              </w:rPr>
              <w:t>0201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630594B" w14:textId="20CBE9DA"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DE559B" w14:textId="49D71E45"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871777" w14:textId="2AC968A2" w:rsidR="00F65AF9" w:rsidRPr="005B00C6" w:rsidRDefault="00F65AF9" w:rsidP="00CE46FE">
            <w:pPr>
              <w:pStyle w:val="TAL"/>
              <w:rPr>
                <w:rFonts w:cs="Arial"/>
                <w:color w:val="000000"/>
                <w:sz w:val="16"/>
                <w:szCs w:val="16"/>
              </w:rPr>
            </w:pPr>
            <w:r w:rsidRPr="005B00C6">
              <w:rPr>
                <w:rFonts w:cs="Arial"/>
                <w:color w:val="000000"/>
                <w:sz w:val="16"/>
                <w:szCs w:val="16"/>
              </w:rPr>
              <w:t xml:space="preserve">Adding PICS for </w:t>
            </w:r>
            <w:proofErr w:type="spellStart"/>
            <w:r w:rsidRPr="005B00C6">
              <w:rPr>
                <w:rFonts w:cs="Arial"/>
                <w:color w:val="000000"/>
                <w:sz w:val="16"/>
                <w:szCs w:val="16"/>
              </w:rPr>
              <w:t>eMIMO</w:t>
            </w:r>
            <w:proofErr w:type="spellEnd"/>
            <w:r w:rsidRPr="005B00C6">
              <w:rPr>
                <w:rFonts w:cs="Arial"/>
                <w:color w:val="000000"/>
                <w:sz w:val="16"/>
                <w:szCs w:val="16"/>
              </w:rPr>
              <w:t xml:space="preserve"> single DCI based SDM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9C0953"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79F0B527"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759C1A"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F25BFF"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C03B92" w14:textId="7E048C74" w:rsidR="00F65AF9" w:rsidRPr="005B00C6" w:rsidRDefault="00F65AF9" w:rsidP="004D6533">
            <w:pPr>
              <w:pStyle w:val="TAL"/>
              <w:rPr>
                <w:rFonts w:cs="Arial"/>
                <w:color w:val="000000"/>
                <w:sz w:val="16"/>
                <w:szCs w:val="16"/>
              </w:rPr>
            </w:pPr>
            <w:r w:rsidRPr="005B00C6">
              <w:rPr>
                <w:rFonts w:cs="Arial"/>
                <w:color w:val="000000"/>
                <w:sz w:val="16"/>
                <w:szCs w:val="16"/>
              </w:rPr>
              <w:t>R5-212947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BA4C7F" w14:textId="5CB1213E" w:rsidR="00F65AF9" w:rsidRPr="005B00C6" w:rsidRDefault="00F65AF9" w:rsidP="004D6533">
            <w:pPr>
              <w:pStyle w:val="TAL"/>
              <w:rPr>
                <w:rFonts w:cs="Arial"/>
                <w:color w:val="000000"/>
                <w:sz w:val="16"/>
                <w:szCs w:val="16"/>
              </w:rPr>
            </w:pPr>
            <w:r w:rsidRPr="005B00C6">
              <w:rPr>
                <w:rFonts w:cs="Arial"/>
                <w:color w:val="000000"/>
                <w:sz w:val="16"/>
                <w:szCs w:val="16"/>
              </w:rPr>
              <w:t>0202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F1572AA" w14:textId="1255421C"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DCA505" w14:textId="6BD5E5F0"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B392AB" w14:textId="5C687ECF" w:rsidR="00F65AF9" w:rsidRPr="005B00C6" w:rsidRDefault="00F65AF9" w:rsidP="00CE46FE">
            <w:pPr>
              <w:pStyle w:val="TAL"/>
              <w:rPr>
                <w:rFonts w:cs="Arial"/>
                <w:color w:val="000000"/>
                <w:sz w:val="16"/>
                <w:szCs w:val="16"/>
              </w:rPr>
            </w:pPr>
            <w:r w:rsidRPr="005B00C6">
              <w:rPr>
                <w:rFonts w:cs="Arial"/>
                <w:color w:val="000000"/>
                <w:sz w:val="16"/>
                <w:szCs w:val="16"/>
              </w:rPr>
              <w:t>Adding PICS for URLLC low BLER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0EB2DE"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5C5B1ECC"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629673"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32883A"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A0F9BB" w14:textId="0F8D271E" w:rsidR="00F65AF9" w:rsidRPr="005B00C6" w:rsidRDefault="00F65AF9" w:rsidP="004D6533">
            <w:pPr>
              <w:pStyle w:val="TAL"/>
              <w:rPr>
                <w:rFonts w:cs="Arial"/>
                <w:color w:val="000000"/>
                <w:sz w:val="16"/>
                <w:szCs w:val="16"/>
              </w:rPr>
            </w:pPr>
            <w:r w:rsidRPr="005B00C6">
              <w:rPr>
                <w:rFonts w:cs="Arial"/>
                <w:color w:val="000000"/>
                <w:sz w:val="16"/>
                <w:szCs w:val="16"/>
              </w:rPr>
              <w:t>R5-212987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993A8C" w14:textId="07E32A1E" w:rsidR="00F65AF9" w:rsidRPr="005B00C6" w:rsidRDefault="00F65AF9" w:rsidP="004D6533">
            <w:pPr>
              <w:pStyle w:val="TAL"/>
              <w:rPr>
                <w:rFonts w:cs="Arial"/>
                <w:color w:val="000000"/>
                <w:sz w:val="16"/>
                <w:szCs w:val="16"/>
              </w:rPr>
            </w:pPr>
            <w:r w:rsidRPr="005B00C6">
              <w:rPr>
                <w:rFonts w:cs="Arial"/>
                <w:color w:val="000000"/>
                <w:sz w:val="16"/>
                <w:szCs w:val="16"/>
              </w:rPr>
              <w:t>0204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F67EEDE" w14:textId="30D3732D"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43849A" w14:textId="3AF65A9E"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42EC80" w14:textId="3248E0E2" w:rsidR="00F65AF9" w:rsidRPr="005B00C6" w:rsidRDefault="00F65AF9" w:rsidP="00CE46FE">
            <w:pPr>
              <w:pStyle w:val="TAL"/>
              <w:rPr>
                <w:rFonts w:cs="Arial"/>
                <w:color w:val="000000"/>
                <w:sz w:val="16"/>
                <w:szCs w:val="16"/>
              </w:rPr>
            </w:pPr>
            <w:r w:rsidRPr="005B00C6">
              <w:rPr>
                <w:rFonts w:cs="Arial"/>
                <w:color w:val="000000"/>
                <w:sz w:val="16"/>
                <w:szCs w:val="16"/>
              </w:rPr>
              <w:t>Introducing Rel-16 CA configuration CA_n28A-n41A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77BB5A"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1B7AEC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B94D4E"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D770F8"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15A673" w14:textId="35226FCF" w:rsidR="00F65AF9" w:rsidRPr="005B00C6" w:rsidRDefault="00F65AF9" w:rsidP="004D6533">
            <w:pPr>
              <w:pStyle w:val="TAL"/>
              <w:rPr>
                <w:rFonts w:cs="Arial"/>
                <w:color w:val="000000"/>
                <w:sz w:val="16"/>
                <w:szCs w:val="16"/>
              </w:rPr>
            </w:pPr>
            <w:r w:rsidRPr="005B00C6">
              <w:rPr>
                <w:rFonts w:cs="Arial"/>
                <w:color w:val="000000"/>
                <w:sz w:val="16"/>
                <w:szCs w:val="16"/>
              </w:rPr>
              <w:t>R5-213006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9F40C7" w14:textId="17FF2E00" w:rsidR="00F65AF9" w:rsidRPr="005B00C6" w:rsidRDefault="00F65AF9" w:rsidP="004D6533">
            <w:pPr>
              <w:pStyle w:val="TAL"/>
              <w:rPr>
                <w:rFonts w:cs="Arial"/>
                <w:color w:val="000000"/>
                <w:sz w:val="16"/>
                <w:szCs w:val="16"/>
              </w:rPr>
            </w:pPr>
            <w:r w:rsidRPr="005B00C6">
              <w:rPr>
                <w:rFonts w:cs="Arial"/>
                <w:color w:val="000000"/>
                <w:sz w:val="16"/>
                <w:szCs w:val="16"/>
              </w:rPr>
              <w:t>0205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A84D235" w14:textId="33947E3B"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8112C6" w14:textId="62BB7B2B"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6B9EF67" w14:textId="51CEB706" w:rsidR="00F65AF9" w:rsidRPr="005B00C6" w:rsidRDefault="00F65AF9" w:rsidP="00CE46FE">
            <w:pPr>
              <w:pStyle w:val="TAL"/>
              <w:rPr>
                <w:rFonts w:cs="Arial"/>
                <w:color w:val="000000"/>
                <w:sz w:val="16"/>
                <w:szCs w:val="16"/>
              </w:rPr>
            </w:pPr>
            <w:r w:rsidRPr="005B00C6">
              <w:rPr>
                <w:rFonts w:cs="Arial"/>
                <w:color w:val="000000"/>
                <w:sz w:val="16"/>
                <w:szCs w:val="16"/>
              </w:rPr>
              <w:t>Introducing Rel-17 new SUL or CA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22021C"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50B7F0EB"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B91ADA"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480220"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8652E0" w14:textId="05281DBD" w:rsidR="00F65AF9" w:rsidRPr="005B00C6" w:rsidRDefault="00F65AF9" w:rsidP="004D6533">
            <w:pPr>
              <w:pStyle w:val="TAL"/>
              <w:rPr>
                <w:rFonts w:cs="Arial"/>
                <w:color w:val="000000"/>
                <w:sz w:val="16"/>
                <w:szCs w:val="16"/>
              </w:rPr>
            </w:pPr>
            <w:r w:rsidRPr="005B00C6">
              <w:rPr>
                <w:rFonts w:cs="Arial"/>
                <w:color w:val="000000"/>
                <w:sz w:val="16"/>
                <w:szCs w:val="16"/>
              </w:rPr>
              <w:t>R5-213191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263FA1" w14:textId="4D710360" w:rsidR="00F65AF9" w:rsidRPr="005B00C6" w:rsidRDefault="00F65AF9" w:rsidP="004D6533">
            <w:pPr>
              <w:pStyle w:val="TAL"/>
              <w:rPr>
                <w:rFonts w:cs="Arial"/>
                <w:color w:val="000000"/>
                <w:sz w:val="16"/>
                <w:szCs w:val="16"/>
              </w:rPr>
            </w:pPr>
            <w:r w:rsidRPr="005B00C6">
              <w:rPr>
                <w:rFonts w:cs="Arial"/>
                <w:color w:val="000000"/>
                <w:sz w:val="16"/>
                <w:szCs w:val="16"/>
              </w:rPr>
              <w:t>0210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563DEAC" w14:textId="039B6327"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626EDD" w14:textId="7B378A82"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243C9DC" w14:textId="5E89F73B" w:rsidR="00F65AF9" w:rsidRPr="005B00C6" w:rsidRDefault="00F65AF9" w:rsidP="00CE46FE">
            <w:pPr>
              <w:pStyle w:val="TAL"/>
              <w:rPr>
                <w:rFonts w:cs="Arial"/>
                <w:color w:val="000000"/>
                <w:sz w:val="16"/>
                <w:szCs w:val="16"/>
              </w:rPr>
            </w:pPr>
            <w:r w:rsidRPr="005B00C6">
              <w:rPr>
                <w:rFonts w:cs="Arial"/>
                <w:color w:val="000000"/>
                <w:sz w:val="16"/>
                <w:szCs w:val="16"/>
              </w:rPr>
              <w:t>Introduce PICS for NR URLLC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A3D1E4"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1E6FE06C"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BA24016"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81683A"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8869EA" w14:textId="6F097E59" w:rsidR="00F65AF9" w:rsidRPr="005B00C6" w:rsidRDefault="00F65AF9" w:rsidP="004D6533">
            <w:pPr>
              <w:pStyle w:val="TAL"/>
              <w:rPr>
                <w:rFonts w:cs="Arial"/>
                <w:color w:val="000000"/>
                <w:sz w:val="16"/>
                <w:szCs w:val="16"/>
              </w:rPr>
            </w:pPr>
            <w:r w:rsidRPr="005B00C6">
              <w:rPr>
                <w:rFonts w:cs="Arial"/>
                <w:color w:val="000000"/>
                <w:sz w:val="16"/>
                <w:szCs w:val="16"/>
              </w:rPr>
              <w:t>R5-213258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53FE9D" w14:textId="1CC99809" w:rsidR="00F65AF9" w:rsidRPr="005B00C6" w:rsidRDefault="00F65AF9" w:rsidP="004D6533">
            <w:pPr>
              <w:pStyle w:val="TAL"/>
              <w:rPr>
                <w:rFonts w:cs="Arial"/>
                <w:color w:val="000000"/>
                <w:sz w:val="16"/>
                <w:szCs w:val="16"/>
              </w:rPr>
            </w:pPr>
            <w:r w:rsidRPr="005B00C6">
              <w:rPr>
                <w:rFonts w:cs="Arial"/>
                <w:color w:val="000000"/>
                <w:sz w:val="16"/>
                <w:szCs w:val="16"/>
              </w:rPr>
              <w:t>0215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65BA741" w14:textId="7CDA6004"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2C1067" w14:textId="60A275FB"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7E0435" w14:textId="0D115263" w:rsidR="00F65AF9" w:rsidRPr="005B00C6" w:rsidRDefault="00F65AF9" w:rsidP="00CE46FE">
            <w:pPr>
              <w:pStyle w:val="TAL"/>
              <w:rPr>
                <w:rFonts w:cs="Arial"/>
                <w:color w:val="000000"/>
                <w:sz w:val="16"/>
                <w:szCs w:val="16"/>
              </w:rPr>
            </w:pPr>
            <w:r w:rsidRPr="005B00C6">
              <w:rPr>
                <w:rFonts w:cs="Arial"/>
                <w:color w:val="000000"/>
                <w:sz w:val="16"/>
                <w:szCs w:val="16"/>
              </w:rPr>
              <w:t>Addition of PC2 EN-DC DC_1A-n78A into RF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740EFE"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56B29D9B"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50140E9"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2414E4"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425E65" w14:textId="5A41205B" w:rsidR="00F65AF9" w:rsidRPr="005B00C6" w:rsidRDefault="00F65AF9" w:rsidP="004D6533">
            <w:pPr>
              <w:pStyle w:val="TAL"/>
              <w:rPr>
                <w:rFonts w:cs="Arial"/>
                <w:color w:val="000000"/>
                <w:sz w:val="16"/>
                <w:szCs w:val="16"/>
              </w:rPr>
            </w:pPr>
            <w:r w:rsidRPr="005B00C6">
              <w:rPr>
                <w:rFonts w:cs="Arial"/>
                <w:color w:val="000000"/>
                <w:sz w:val="16"/>
                <w:szCs w:val="16"/>
              </w:rPr>
              <w:t>R5-213374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2C3449" w14:textId="53951A30" w:rsidR="00F65AF9" w:rsidRPr="005B00C6" w:rsidRDefault="00F65AF9" w:rsidP="004D6533">
            <w:pPr>
              <w:pStyle w:val="TAL"/>
              <w:rPr>
                <w:rFonts w:cs="Arial"/>
                <w:color w:val="000000"/>
                <w:sz w:val="16"/>
                <w:szCs w:val="16"/>
              </w:rPr>
            </w:pPr>
            <w:r w:rsidRPr="005B00C6">
              <w:rPr>
                <w:rFonts w:cs="Arial"/>
                <w:color w:val="000000"/>
                <w:sz w:val="16"/>
                <w:szCs w:val="16"/>
              </w:rPr>
              <w:t>0217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ADECE6E" w14:textId="1A1A94E2"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A219BD" w14:textId="08CE55BB"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C26851" w14:textId="45445FF7" w:rsidR="00F65AF9" w:rsidRPr="005B00C6" w:rsidRDefault="00F65AF9" w:rsidP="00CE46FE">
            <w:pPr>
              <w:pStyle w:val="TAL"/>
              <w:rPr>
                <w:rFonts w:cs="Arial"/>
                <w:color w:val="000000"/>
                <w:sz w:val="16"/>
                <w:szCs w:val="16"/>
              </w:rPr>
            </w:pPr>
            <w:r w:rsidRPr="005B00C6">
              <w:rPr>
                <w:rFonts w:cs="Arial"/>
                <w:color w:val="000000"/>
                <w:sz w:val="16"/>
                <w:szCs w:val="16"/>
              </w:rPr>
              <w:t>Introduce PICS for 2-step RACH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289A41"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09267E6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D553607"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06618A"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D8D169" w14:textId="0F831F00" w:rsidR="00F65AF9" w:rsidRPr="005B00C6" w:rsidRDefault="00F65AF9" w:rsidP="004D6533">
            <w:pPr>
              <w:pStyle w:val="TAL"/>
              <w:rPr>
                <w:rFonts w:cs="Arial"/>
                <w:color w:val="000000"/>
                <w:sz w:val="16"/>
                <w:szCs w:val="16"/>
              </w:rPr>
            </w:pPr>
            <w:r w:rsidRPr="005B00C6">
              <w:rPr>
                <w:rFonts w:cs="Arial"/>
                <w:color w:val="000000"/>
                <w:sz w:val="16"/>
                <w:szCs w:val="16"/>
              </w:rPr>
              <w:t>R5-213406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E680A8" w14:textId="6EBBA02D" w:rsidR="00F65AF9" w:rsidRPr="005B00C6" w:rsidRDefault="00F65AF9" w:rsidP="004D6533">
            <w:pPr>
              <w:pStyle w:val="TAL"/>
              <w:rPr>
                <w:rFonts w:cs="Arial"/>
                <w:color w:val="000000"/>
                <w:sz w:val="16"/>
                <w:szCs w:val="16"/>
              </w:rPr>
            </w:pPr>
            <w:r w:rsidRPr="005B00C6">
              <w:rPr>
                <w:rFonts w:cs="Arial"/>
                <w:color w:val="000000"/>
                <w:sz w:val="16"/>
                <w:szCs w:val="16"/>
              </w:rPr>
              <w:t>0218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1E2B33B" w14:textId="2EFCD5DC"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029E32" w14:textId="34A527F9"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7BD41C" w14:textId="1E44B0B8" w:rsidR="00F65AF9" w:rsidRPr="005B00C6" w:rsidRDefault="00F65AF9" w:rsidP="00CE46FE">
            <w:pPr>
              <w:pStyle w:val="TAL"/>
              <w:rPr>
                <w:rFonts w:cs="Arial"/>
                <w:color w:val="000000"/>
                <w:sz w:val="16"/>
                <w:szCs w:val="16"/>
              </w:rPr>
            </w:pPr>
            <w:r w:rsidRPr="005B00C6">
              <w:rPr>
                <w:rFonts w:cs="Arial"/>
                <w:color w:val="000000"/>
                <w:sz w:val="16"/>
                <w:szCs w:val="16"/>
              </w:rPr>
              <w:t xml:space="preserve">Addition of capability for NR </w:t>
            </w:r>
            <w:proofErr w:type="spellStart"/>
            <w:r w:rsidRPr="005B00C6">
              <w:rPr>
                <w:rFonts w:cs="Arial"/>
                <w:color w:val="000000"/>
                <w:sz w:val="16"/>
                <w:szCs w:val="16"/>
              </w:rPr>
              <w:t>Sidelink</w:t>
            </w:r>
            <w:proofErr w:type="spellEnd"/>
            <w:r w:rsidRPr="005B00C6">
              <w:rPr>
                <w:rFonts w:cs="Arial"/>
                <w:color w:val="000000"/>
                <w:sz w:val="16"/>
                <w:szCs w:val="16"/>
              </w:rPr>
              <w:t xml:space="preserve"> Transmission Mode 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84F7E2"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9E8114B"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4CC2570"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C5025E"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F8B155" w14:textId="3448F19B" w:rsidR="00F65AF9" w:rsidRPr="005B00C6" w:rsidRDefault="00F65AF9" w:rsidP="004D6533">
            <w:pPr>
              <w:pStyle w:val="TAL"/>
              <w:rPr>
                <w:rFonts w:cs="Arial"/>
                <w:color w:val="000000"/>
                <w:sz w:val="16"/>
                <w:szCs w:val="16"/>
              </w:rPr>
            </w:pPr>
            <w:r w:rsidRPr="005B00C6">
              <w:rPr>
                <w:rFonts w:cs="Arial"/>
                <w:color w:val="000000"/>
                <w:sz w:val="16"/>
                <w:szCs w:val="16"/>
              </w:rPr>
              <w:t>R5-213453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B7D3E8" w14:textId="3EFB4723" w:rsidR="00F65AF9" w:rsidRPr="005B00C6" w:rsidRDefault="00F65AF9" w:rsidP="004D6533">
            <w:pPr>
              <w:pStyle w:val="TAL"/>
              <w:rPr>
                <w:rFonts w:cs="Arial"/>
                <w:color w:val="000000"/>
                <w:sz w:val="16"/>
                <w:szCs w:val="16"/>
              </w:rPr>
            </w:pPr>
            <w:r w:rsidRPr="005B00C6">
              <w:rPr>
                <w:rFonts w:cs="Arial"/>
                <w:color w:val="000000"/>
                <w:sz w:val="16"/>
                <w:szCs w:val="16"/>
              </w:rPr>
              <w:t>0179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84956CE" w14:textId="48E4CEB9"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93E97D" w14:textId="0CDB7437"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5713347" w14:textId="3C7E3F27" w:rsidR="00F65AF9" w:rsidRPr="005B00C6" w:rsidRDefault="00F65AF9" w:rsidP="00CE46FE">
            <w:pPr>
              <w:pStyle w:val="TAL"/>
              <w:rPr>
                <w:rFonts w:cs="Arial"/>
                <w:color w:val="000000"/>
                <w:sz w:val="16"/>
                <w:szCs w:val="16"/>
              </w:rPr>
            </w:pPr>
            <w:r w:rsidRPr="005B00C6">
              <w:rPr>
                <w:rFonts w:cs="Arial"/>
                <w:color w:val="000000"/>
                <w:sz w:val="16"/>
                <w:szCs w:val="16"/>
              </w:rPr>
              <w:t>Addition of Emergency PDU-PDN transfer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C926F3"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0F904E60"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6EC3BFF"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C65FA1"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4F93F4" w14:textId="6D69A065" w:rsidR="00F65AF9" w:rsidRPr="005B00C6" w:rsidRDefault="00F65AF9" w:rsidP="004D6533">
            <w:pPr>
              <w:pStyle w:val="TAL"/>
              <w:rPr>
                <w:rFonts w:cs="Arial"/>
                <w:color w:val="000000"/>
                <w:sz w:val="16"/>
                <w:szCs w:val="16"/>
              </w:rPr>
            </w:pPr>
            <w:r w:rsidRPr="005B00C6">
              <w:rPr>
                <w:rFonts w:cs="Arial"/>
                <w:color w:val="000000"/>
                <w:sz w:val="16"/>
                <w:szCs w:val="16"/>
              </w:rPr>
              <w:t>R5-213454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EBEA35" w14:textId="5A060FC3" w:rsidR="00F65AF9" w:rsidRPr="005B00C6" w:rsidRDefault="00F65AF9" w:rsidP="004D6533">
            <w:pPr>
              <w:pStyle w:val="TAL"/>
              <w:rPr>
                <w:rFonts w:cs="Arial"/>
                <w:color w:val="000000"/>
                <w:sz w:val="16"/>
                <w:szCs w:val="16"/>
              </w:rPr>
            </w:pPr>
            <w:r w:rsidRPr="005B00C6">
              <w:rPr>
                <w:rFonts w:cs="Arial"/>
                <w:color w:val="000000"/>
                <w:sz w:val="16"/>
                <w:szCs w:val="16"/>
              </w:rPr>
              <w:t>0216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84C2C1" w14:textId="35978501"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30353D" w14:textId="10D6570D"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7737CE" w14:textId="6A429247" w:rsidR="00F65AF9" w:rsidRPr="005B00C6" w:rsidRDefault="00F65AF9" w:rsidP="00CE46FE">
            <w:pPr>
              <w:pStyle w:val="TAL"/>
              <w:rPr>
                <w:rFonts w:cs="Arial"/>
                <w:color w:val="000000"/>
                <w:sz w:val="16"/>
                <w:szCs w:val="16"/>
              </w:rPr>
            </w:pPr>
            <w:r w:rsidRPr="005B00C6">
              <w:rPr>
                <w:rFonts w:cs="Arial"/>
                <w:color w:val="000000"/>
                <w:sz w:val="16"/>
                <w:szCs w:val="16"/>
              </w:rPr>
              <w:t>Corrections and Addition of NR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A4C117"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7E29F5B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1B6323"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B6FA46"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AC30FC" w14:textId="083B41C6" w:rsidR="00F65AF9" w:rsidRPr="005B00C6" w:rsidRDefault="00F65AF9" w:rsidP="00F65AF9">
            <w:pPr>
              <w:pStyle w:val="TAL"/>
              <w:rPr>
                <w:rFonts w:cs="Arial"/>
                <w:color w:val="000000"/>
                <w:sz w:val="16"/>
                <w:szCs w:val="16"/>
              </w:rPr>
            </w:pPr>
            <w:r w:rsidRPr="005B00C6">
              <w:rPr>
                <w:rFonts w:cs="Arial"/>
                <w:color w:val="000000"/>
                <w:sz w:val="16"/>
                <w:szCs w:val="16"/>
              </w:rPr>
              <w:t>R5-213552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E02092" w14:textId="09D63F7B" w:rsidR="00F65AF9" w:rsidRPr="005B00C6" w:rsidRDefault="00F65AF9" w:rsidP="004D6533">
            <w:pPr>
              <w:pStyle w:val="TAL"/>
              <w:rPr>
                <w:rFonts w:cs="Arial"/>
                <w:color w:val="000000"/>
                <w:sz w:val="16"/>
                <w:szCs w:val="16"/>
              </w:rPr>
            </w:pPr>
            <w:r w:rsidRPr="005B00C6">
              <w:rPr>
                <w:rFonts w:cs="Arial"/>
                <w:color w:val="000000"/>
                <w:sz w:val="16"/>
                <w:szCs w:val="16"/>
              </w:rPr>
              <w:t>0173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64E3F87" w14:textId="7B4DF62C"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E80A9D" w14:textId="78E9E16E"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AEC0A71" w14:textId="7526F708" w:rsidR="00F65AF9" w:rsidRPr="005B00C6" w:rsidRDefault="00F65AF9" w:rsidP="004D6533">
            <w:pPr>
              <w:pStyle w:val="TAL"/>
              <w:rPr>
                <w:rFonts w:cs="Arial"/>
                <w:color w:val="000000"/>
                <w:sz w:val="16"/>
                <w:szCs w:val="16"/>
              </w:rPr>
            </w:pPr>
            <w:r w:rsidRPr="005B00C6">
              <w:rPr>
                <w:rFonts w:cs="Arial"/>
                <w:color w:val="000000"/>
                <w:sz w:val="16"/>
                <w:szCs w:val="16"/>
              </w:rPr>
              <w:t>Add new UE capability for Rel-16 NR Mobility Enhancement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596FFD"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15D9F6B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C3EE75"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9FBFEB"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9263CD" w14:textId="6456FECD" w:rsidR="00F65AF9" w:rsidRPr="005B00C6" w:rsidRDefault="00F65AF9" w:rsidP="004D6533">
            <w:pPr>
              <w:pStyle w:val="TAL"/>
              <w:rPr>
                <w:rFonts w:cs="Arial"/>
                <w:color w:val="000000"/>
                <w:sz w:val="16"/>
                <w:szCs w:val="16"/>
              </w:rPr>
            </w:pPr>
            <w:r w:rsidRPr="005B00C6">
              <w:rPr>
                <w:rFonts w:cs="Arial"/>
                <w:color w:val="000000"/>
                <w:sz w:val="16"/>
                <w:szCs w:val="16"/>
              </w:rPr>
              <w:t>R5-213575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0B899C" w14:textId="3F7A2515" w:rsidR="00F65AF9" w:rsidRPr="005B00C6" w:rsidRDefault="00F65AF9" w:rsidP="004D6533">
            <w:pPr>
              <w:pStyle w:val="TAL"/>
              <w:rPr>
                <w:rFonts w:cs="Arial"/>
                <w:color w:val="000000"/>
                <w:sz w:val="16"/>
                <w:szCs w:val="16"/>
              </w:rPr>
            </w:pPr>
            <w:r w:rsidRPr="005B00C6">
              <w:rPr>
                <w:rFonts w:cs="Arial"/>
                <w:color w:val="000000"/>
                <w:sz w:val="16"/>
                <w:szCs w:val="16"/>
              </w:rPr>
              <w:t>0185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4AB1338" w14:textId="4BED74AA"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0D1441" w14:textId="6FA17605"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ACEAAF9" w14:textId="13F23798" w:rsidR="00F65AF9" w:rsidRPr="005B00C6" w:rsidRDefault="00F65AF9" w:rsidP="00CE46FE">
            <w:pPr>
              <w:pStyle w:val="TAL"/>
              <w:rPr>
                <w:rFonts w:cs="Arial"/>
                <w:color w:val="000000"/>
                <w:sz w:val="16"/>
                <w:szCs w:val="16"/>
              </w:rPr>
            </w:pPr>
            <w:r w:rsidRPr="005B00C6">
              <w:rPr>
                <w:rFonts w:cs="Arial"/>
                <w:color w:val="000000"/>
                <w:sz w:val="16"/>
                <w:szCs w:val="16"/>
              </w:rPr>
              <w:t>Addition of PICS for Rel-16 NPN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81F67C"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7FA0180"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D9EA0C"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F4B0F6"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D35CF12" w14:textId="7879EF50" w:rsidR="00F65AF9" w:rsidRPr="005B00C6" w:rsidRDefault="00F65AF9" w:rsidP="004D6533">
            <w:pPr>
              <w:pStyle w:val="TAL"/>
              <w:rPr>
                <w:rFonts w:cs="Arial"/>
                <w:color w:val="000000"/>
                <w:sz w:val="16"/>
                <w:szCs w:val="16"/>
              </w:rPr>
            </w:pPr>
            <w:r w:rsidRPr="005B00C6">
              <w:rPr>
                <w:rFonts w:cs="Arial"/>
                <w:color w:val="000000"/>
                <w:sz w:val="16"/>
                <w:szCs w:val="16"/>
              </w:rPr>
              <w:t>R5-213581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55A933" w14:textId="20399CF9" w:rsidR="00F65AF9" w:rsidRPr="005B00C6" w:rsidRDefault="00F65AF9" w:rsidP="004D6533">
            <w:pPr>
              <w:pStyle w:val="TAL"/>
              <w:rPr>
                <w:rFonts w:cs="Arial"/>
                <w:color w:val="000000"/>
                <w:sz w:val="16"/>
                <w:szCs w:val="16"/>
              </w:rPr>
            </w:pPr>
            <w:r w:rsidRPr="005B00C6">
              <w:rPr>
                <w:rFonts w:cs="Arial"/>
                <w:color w:val="000000"/>
                <w:sz w:val="16"/>
                <w:szCs w:val="16"/>
              </w:rPr>
              <w:t>0184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548E431" w14:textId="5D47B95F"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66FD67" w14:textId="239F6534"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214047A" w14:textId="414DAF8F" w:rsidR="00F65AF9" w:rsidRPr="005B00C6" w:rsidRDefault="00F65AF9" w:rsidP="00CE46FE">
            <w:pPr>
              <w:pStyle w:val="TAL"/>
              <w:rPr>
                <w:rFonts w:cs="Arial"/>
                <w:color w:val="000000"/>
                <w:sz w:val="16"/>
                <w:szCs w:val="16"/>
              </w:rPr>
            </w:pPr>
            <w:r w:rsidRPr="005B00C6">
              <w:rPr>
                <w:rFonts w:cs="Arial"/>
                <w:color w:val="000000"/>
                <w:sz w:val="16"/>
                <w:szCs w:val="16"/>
              </w:rPr>
              <w:t>Addition of PICS for Test function for RACS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FC8EAB"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462728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D185B01"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67DE1F"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C14444" w14:textId="78DEBF07" w:rsidR="00F65AF9" w:rsidRPr="005B00C6" w:rsidRDefault="00F65AF9" w:rsidP="004D6533">
            <w:pPr>
              <w:pStyle w:val="TAL"/>
              <w:rPr>
                <w:rFonts w:cs="Arial"/>
                <w:color w:val="000000"/>
                <w:sz w:val="16"/>
                <w:szCs w:val="16"/>
              </w:rPr>
            </w:pPr>
            <w:r w:rsidRPr="005B00C6">
              <w:rPr>
                <w:rFonts w:cs="Arial"/>
                <w:color w:val="000000"/>
                <w:sz w:val="16"/>
                <w:szCs w:val="16"/>
              </w:rPr>
              <w:t>R5-213602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4F264" w14:textId="34FA40C0" w:rsidR="00F65AF9" w:rsidRPr="005B00C6" w:rsidRDefault="00F65AF9" w:rsidP="004D6533">
            <w:pPr>
              <w:pStyle w:val="TAL"/>
              <w:rPr>
                <w:rFonts w:cs="Arial"/>
                <w:color w:val="000000"/>
                <w:sz w:val="16"/>
                <w:szCs w:val="16"/>
              </w:rPr>
            </w:pPr>
            <w:r w:rsidRPr="005B00C6">
              <w:rPr>
                <w:rFonts w:cs="Arial"/>
                <w:color w:val="000000"/>
                <w:sz w:val="16"/>
                <w:szCs w:val="16"/>
              </w:rPr>
              <w:t>0182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DB3D2C1" w14:textId="7F92DCD0"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8E34C" w14:textId="402E1A50"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24A264" w14:textId="3DADD0D1" w:rsidR="00F65AF9" w:rsidRPr="005B00C6" w:rsidRDefault="00F65AF9" w:rsidP="00CE46FE">
            <w:pPr>
              <w:pStyle w:val="TAL"/>
              <w:rPr>
                <w:rFonts w:cs="Arial"/>
                <w:color w:val="000000"/>
                <w:sz w:val="16"/>
                <w:szCs w:val="16"/>
              </w:rPr>
            </w:pPr>
            <w:r w:rsidRPr="005B00C6">
              <w:rPr>
                <w:rFonts w:cs="Arial"/>
                <w:color w:val="000000"/>
                <w:sz w:val="16"/>
                <w:szCs w:val="16"/>
              </w:rPr>
              <w:t>Update of Additional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76B09F"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0846738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FD018FB"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5B25A8"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C07B05" w14:textId="14537033" w:rsidR="00F65AF9" w:rsidRPr="005B00C6" w:rsidRDefault="00F65AF9" w:rsidP="004D6533">
            <w:pPr>
              <w:pStyle w:val="TAL"/>
              <w:rPr>
                <w:rFonts w:cs="Arial"/>
                <w:color w:val="000000"/>
                <w:sz w:val="16"/>
                <w:szCs w:val="16"/>
              </w:rPr>
            </w:pPr>
            <w:r w:rsidRPr="005B00C6">
              <w:rPr>
                <w:rFonts w:cs="Arial"/>
                <w:color w:val="000000"/>
                <w:sz w:val="16"/>
                <w:szCs w:val="16"/>
              </w:rPr>
              <w:t>R5-213642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3C3241" w14:textId="43B4478E" w:rsidR="00F65AF9" w:rsidRPr="005B00C6" w:rsidRDefault="00F65AF9" w:rsidP="004D6533">
            <w:pPr>
              <w:pStyle w:val="TAL"/>
              <w:rPr>
                <w:rFonts w:cs="Arial"/>
                <w:color w:val="000000"/>
                <w:sz w:val="16"/>
                <w:szCs w:val="16"/>
              </w:rPr>
            </w:pPr>
            <w:r w:rsidRPr="005B00C6">
              <w:rPr>
                <w:rFonts w:cs="Arial"/>
                <w:color w:val="000000"/>
                <w:sz w:val="16"/>
                <w:szCs w:val="16"/>
              </w:rPr>
              <w:t>0183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360AD5F" w14:textId="7629D9EA"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E7F37A" w14:textId="3E99E337"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743A40" w14:textId="755E8560" w:rsidR="00F65AF9" w:rsidRPr="005B00C6" w:rsidRDefault="00F65AF9" w:rsidP="00CE46FE">
            <w:pPr>
              <w:pStyle w:val="TAL"/>
              <w:rPr>
                <w:rFonts w:cs="Arial"/>
                <w:color w:val="000000"/>
                <w:sz w:val="16"/>
                <w:szCs w:val="16"/>
              </w:rPr>
            </w:pPr>
            <w:r w:rsidRPr="005B00C6">
              <w:rPr>
                <w:rFonts w:cs="Arial"/>
                <w:color w:val="000000"/>
                <w:sz w:val="16"/>
                <w:szCs w:val="16"/>
              </w:rPr>
              <w:t>Addition of common ICS in A.4.3.7 for Rel-16 NSSAA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EBAC86"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6B3E28AA"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CA3279"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FF032F"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29D088" w14:textId="6004035B" w:rsidR="00F65AF9" w:rsidRPr="005B00C6" w:rsidRDefault="00F65AF9" w:rsidP="004D6533">
            <w:pPr>
              <w:pStyle w:val="TAL"/>
              <w:rPr>
                <w:rFonts w:cs="Arial"/>
                <w:color w:val="000000"/>
                <w:sz w:val="16"/>
                <w:szCs w:val="16"/>
              </w:rPr>
            </w:pPr>
            <w:r w:rsidRPr="005B00C6">
              <w:rPr>
                <w:rFonts w:cs="Arial"/>
                <w:color w:val="000000"/>
                <w:sz w:val="16"/>
                <w:szCs w:val="16"/>
              </w:rPr>
              <w:t>R5-213646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31BC8F" w14:textId="30AE7C8A" w:rsidR="00F65AF9" w:rsidRPr="005B00C6" w:rsidRDefault="00F65AF9" w:rsidP="004D6533">
            <w:pPr>
              <w:pStyle w:val="TAL"/>
              <w:rPr>
                <w:rFonts w:cs="Arial"/>
                <w:color w:val="000000"/>
                <w:sz w:val="16"/>
                <w:szCs w:val="16"/>
              </w:rPr>
            </w:pPr>
            <w:r w:rsidRPr="005B00C6">
              <w:rPr>
                <w:rFonts w:cs="Arial"/>
                <w:color w:val="000000"/>
                <w:sz w:val="16"/>
                <w:szCs w:val="16"/>
              </w:rPr>
              <w:t>0209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81B9AE8" w14:textId="30EC7F85"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1291C5" w14:textId="7BE4CC6E"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16F0418" w14:textId="2FEB2BB4" w:rsidR="00F65AF9" w:rsidRPr="005B00C6" w:rsidRDefault="00F65AF9" w:rsidP="00CE46FE">
            <w:pPr>
              <w:pStyle w:val="TAL"/>
              <w:rPr>
                <w:rFonts w:cs="Arial"/>
                <w:color w:val="000000"/>
                <w:sz w:val="16"/>
                <w:szCs w:val="16"/>
              </w:rPr>
            </w:pPr>
            <w:r w:rsidRPr="005B00C6">
              <w:rPr>
                <w:rFonts w:cs="Arial"/>
                <w:color w:val="000000"/>
                <w:sz w:val="16"/>
                <w:szCs w:val="16"/>
              </w:rPr>
              <w:t>Addition of PICs for SST handling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FCB1D0"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5CB2CC91"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826C5B8"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7BED33"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4790B3" w14:textId="1501A80E" w:rsidR="00F65AF9" w:rsidRPr="005B00C6" w:rsidRDefault="00F65AF9" w:rsidP="004D6533">
            <w:pPr>
              <w:pStyle w:val="TAL"/>
              <w:rPr>
                <w:rFonts w:cs="Arial"/>
                <w:color w:val="000000"/>
                <w:sz w:val="16"/>
                <w:szCs w:val="16"/>
              </w:rPr>
            </w:pPr>
            <w:r w:rsidRPr="005B00C6">
              <w:rPr>
                <w:rFonts w:cs="Arial"/>
                <w:color w:val="000000"/>
                <w:sz w:val="16"/>
                <w:szCs w:val="16"/>
              </w:rPr>
              <w:t>R5-213835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86EE54" w14:textId="1383A43B" w:rsidR="00F65AF9" w:rsidRPr="005B00C6" w:rsidRDefault="00F65AF9" w:rsidP="004D6533">
            <w:pPr>
              <w:pStyle w:val="TAL"/>
              <w:rPr>
                <w:rFonts w:cs="Arial"/>
                <w:color w:val="000000"/>
                <w:sz w:val="16"/>
                <w:szCs w:val="16"/>
              </w:rPr>
            </w:pPr>
            <w:r w:rsidRPr="005B00C6">
              <w:rPr>
                <w:rFonts w:cs="Arial"/>
                <w:color w:val="000000"/>
                <w:sz w:val="16"/>
                <w:szCs w:val="16"/>
              </w:rPr>
              <w:t>0212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671FB68" w14:textId="3C40201C"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C6BE65" w14:textId="031CA040"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82D4AD" w14:textId="3204587B" w:rsidR="00F65AF9" w:rsidRPr="005B00C6" w:rsidRDefault="00F65AF9" w:rsidP="00CE46FE">
            <w:pPr>
              <w:pStyle w:val="TAL"/>
              <w:rPr>
                <w:rFonts w:cs="Arial"/>
                <w:color w:val="000000"/>
                <w:sz w:val="16"/>
                <w:szCs w:val="16"/>
              </w:rPr>
            </w:pPr>
            <w:r w:rsidRPr="005B00C6">
              <w:rPr>
                <w:rFonts w:cs="Arial"/>
                <w:color w:val="000000"/>
                <w:sz w:val="16"/>
                <w:szCs w:val="16"/>
              </w:rPr>
              <w:t>CR to 38.508-2 on Optional 4x2 PC3 Antenna Array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25BC39"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185279D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5ECC2A"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CB39E8"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793A2C" w14:textId="7B98ED6F" w:rsidR="00F65AF9" w:rsidRPr="005B00C6" w:rsidRDefault="00F65AF9" w:rsidP="004D6533">
            <w:pPr>
              <w:pStyle w:val="TAL"/>
              <w:rPr>
                <w:rFonts w:cs="Arial"/>
                <w:color w:val="000000"/>
                <w:sz w:val="16"/>
                <w:szCs w:val="16"/>
              </w:rPr>
            </w:pPr>
            <w:r w:rsidRPr="005B00C6">
              <w:rPr>
                <w:rFonts w:cs="Arial"/>
                <w:color w:val="000000"/>
                <w:sz w:val="16"/>
                <w:szCs w:val="16"/>
              </w:rPr>
              <w:t>R5-213965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B968FF" w14:textId="7C3C7510" w:rsidR="00F65AF9" w:rsidRPr="005B00C6" w:rsidRDefault="00F65AF9" w:rsidP="004D6533">
            <w:pPr>
              <w:pStyle w:val="TAL"/>
              <w:rPr>
                <w:rFonts w:cs="Arial"/>
                <w:color w:val="000000"/>
                <w:sz w:val="16"/>
                <w:szCs w:val="16"/>
              </w:rPr>
            </w:pPr>
            <w:r w:rsidRPr="005B00C6">
              <w:rPr>
                <w:rFonts w:cs="Arial"/>
                <w:color w:val="000000"/>
                <w:sz w:val="16"/>
                <w:szCs w:val="16"/>
              </w:rPr>
              <w:t>0181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FDF5A0" w14:textId="3663E166"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C4BFB0" w14:textId="30CAD6E7"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FA7E21" w14:textId="3CC2E406" w:rsidR="00F65AF9" w:rsidRPr="005B00C6" w:rsidRDefault="00F65AF9" w:rsidP="00CE46FE">
            <w:pPr>
              <w:pStyle w:val="TAL"/>
              <w:rPr>
                <w:rFonts w:cs="Arial"/>
                <w:color w:val="000000"/>
                <w:sz w:val="16"/>
                <w:szCs w:val="16"/>
              </w:rPr>
            </w:pPr>
            <w:r w:rsidRPr="005B00C6">
              <w:rPr>
                <w:rFonts w:cs="Arial"/>
                <w:color w:val="000000"/>
                <w:sz w:val="16"/>
                <w:szCs w:val="16"/>
              </w:rPr>
              <w:t>Addition of CA_n41C-n79A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C5A4DC"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0244051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F1918EE"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DE248C"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2CF0A5" w14:textId="34D9BF0D" w:rsidR="00F65AF9" w:rsidRPr="005B00C6" w:rsidRDefault="00F65AF9" w:rsidP="004D6533">
            <w:pPr>
              <w:pStyle w:val="TAL"/>
              <w:rPr>
                <w:rFonts w:cs="Arial"/>
                <w:color w:val="000000"/>
                <w:sz w:val="16"/>
                <w:szCs w:val="16"/>
              </w:rPr>
            </w:pPr>
            <w:r w:rsidRPr="005B00C6">
              <w:rPr>
                <w:rFonts w:cs="Arial"/>
                <w:color w:val="000000"/>
                <w:sz w:val="16"/>
                <w:szCs w:val="16"/>
              </w:rPr>
              <w:t>R5-213966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189F10" w14:textId="70A33561" w:rsidR="00F65AF9" w:rsidRPr="005B00C6" w:rsidRDefault="00F65AF9" w:rsidP="004D6533">
            <w:pPr>
              <w:pStyle w:val="TAL"/>
              <w:rPr>
                <w:rFonts w:cs="Arial"/>
                <w:color w:val="000000"/>
                <w:sz w:val="16"/>
                <w:szCs w:val="16"/>
              </w:rPr>
            </w:pPr>
            <w:r w:rsidRPr="005B00C6">
              <w:rPr>
                <w:rFonts w:cs="Arial"/>
                <w:color w:val="000000"/>
                <w:sz w:val="16"/>
                <w:szCs w:val="16"/>
              </w:rPr>
              <w:t>0186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39B20B2" w14:textId="4043C5CC"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423E7B" w14:textId="0307EAD2"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563CB26" w14:textId="2D35D1DE" w:rsidR="00F65AF9" w:rsidRPr="005B00C6" w:rsidRDefault="00F65AF9" w:rsidP="00CE46FE">
            <w:pPr>
              <w:pStyle w:val="TAL"/>
              <w:rPr>
                <w:rFonts w:cs="Arial"/>
                <w:color w:val="000000"/>
                <w:sz w:val="16"/>
                <w:szCs w:val="16"/>
              </w:rPr>
            </w:pPr>
            <w:r w:rsidRPr="005B00C6">
              <w:rPr>
                <w:rFonts w:cs="Arial"/>
                <w:color w:val="000000"/>
                <w:sz w:val="16"/>
                <w:szCs w:val="16"/>
              </w:rPr>
              <w:t>Addition of A.4.3.2A.5 for capabilities for NR inter-band CA within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75622D"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49ABB950"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83BAF8"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A86263"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D33378" w14:textId="208315CA" w:rsidR="00F65AF9" w:rsidRPr="005B00C6" w:rsidRDefault="00F65AF9" w:rsidP="004D6533">
            <w:pPr>
              <w:pStyle w:val="TAL"/>
              <w:rPr>
                <w:rFonts w:cs="Arial"/>
                <w:color w:val="000000"/>
                <w:sz w:val="16"/>
                <w:szCs w:val="16"/>
              </w:rPr>
            </w:pPr>
            <w:r w:rsidRPr="005B00C6">
              <w:rPr>
                <w:rFonts w:cs="Arial"/>
                <w:color w:val="000000"/>
                <w:sz w:val="16"/>
                <w:szCs w:val="16"/>
              </w:rPr>
              <w:t>R5-213967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6A4010" w14:textId="61C8273F" w:rsidR="00F65AF9" w:rsidRPr="005B00C6" w:rsidRDefault="00F65AF9" w:rsidP="004D6533">
            <w:pPr>
              <w:pStyle w:val="TAL"/>
              <w:rPr>
                <w:rFonts w:cs="Arial"/>
                <w:color w:val="000000"/>
                <w:sz w:val="16"/>
                <w:szCs w:val="16"/>
              </w:rPr>
            </w:pPr>
            <w:r w:rsidRPr="005B00C6">
              <w:rPr>
                <w:rFonts w:cs="Arial"/>
                <w:color w:val="000000"/>
                <w:sz w:val="16"/>
                <w:szCs w:val="16"/>
              </w:rPr>
              <w:t>0187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82884F6" w14:textId="56967521"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81B625" w14:textId="65184A47"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C358F0B" w14:textId="7CC5CD5F" w:rsidR="00F65AF9" w:rsidRPr="005B00C6" w:rsidRDefault="00F65AF9" w:rsidP="00CE46FE">
            <w:pPr>
              <w:pStyle w:val="TAL"/>
              <w:rPr>
                <w:rFonts w:cs="Arial"/>
                <w:color w:val="000000"/>
                <w:sz w:val="16"/>
                <w:szCs w:val="16"/>
              </w:rPr>
            </w:pPr>
            <w:r w:rsidRPr="005B00C6">
              <w:rPr>
                <w:rFonts w:cs="Arial"/>
                <w:color w:val="000000"/>
                <w:sz w:val="16"/>
                <w:szCs w:val="16"/>
              </w:rPr>
              <w:t>Addition of A.4.3.2A.6 for capabilities for NR inter-band CA between FR1 and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BD7E86"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538E900B"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BF11BB6"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C0F34D"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42B72D" w14:textId="5FE7A579" w:rsidR="00F65AF9" w:rsidRPr="005B00C6" w:rsidRDefault="00F65AF9" w:rsidP="004D6533">
            <w:pPr>
              <w:pStyle w:val="TAL"/>
              <w:rPr>
                <w:rFonts w:cs="Arial"/>
                <w:color w:val="000000"/>
                <w:sz w:val="16"/>
                <w:szCs w:val="16"/>
              </w:rPr>
            </w:pPr>
            <w:r w:rsidRPr="005B00C6">
              <w:rPr>
                <w:rFonts w:cs="Arial"/>
                <w:color w:val="000000"/>
                <w:sz w:val="16"/>
                <w:szCs w:val="16"/>
              </w:rPr>
              <w:t>R5-213968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7A09E5" w14:textId="6FE67715" w:rsidR="00F65AF9" w:rsidRPr="005B00C6" w:rsidRDefault="00F65AF9" w:rsidP="004D6533">
            <w:pPr>
              <w:pStyle w:val="TAL"/>
              <w:rPr>
                <w:rFonts w:cs="Arial"/>
                <w:color w:val="000000"/>
                <w:sz w:val="16"/>
                <w:szCs w:val="16"/>
              </w:rPr>
            </w:pPr>
            <w:r w:rsidRPr="005B00C6">
              <w:rPr>
                <w:rFonts w:cs="Arial"/>
                <w:color w:val="000000"/>
                <w:sz w:val="16"/>
                <w:szCs w:val="16"/>
              </w:rPr>
              <w:t>0190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ADA7A25" w14:textId="7773530B"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8CC31E" w14:textId="1E45B4ED"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264265" w14:textId="71F7FB16" w:rsidR="00F65AF9" w:rsidRPr="005B00C6" w:rsidRDefault="00F65AF9" w:rsidP="00CE46FE">
            <w:pPr>
              <w:pStyle w:val="TAL"/>
              <w:rPr>
                <w:rFonts w:cs="Arial"/>
                <w:color w:val="000000"/>
                <w:sz w:val="16"/>
                <w:szCs w:val="16"/>
              </w:rPr>
            </w:pPr>
            <w:r w:rsidRPr="005B00C6">
              <w:rPr>
                <w:rFonts w:cs="Arial"/>
                <w:color w:val="000000"/>
                <w:sz w:val="16"/>
                <w:szCs w:val="16"/>
              </w:rPr>
              <w:t>Update of A.4.3.2A.2.1 for capabilities for NR intra-band contiguous CA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CDF722"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00BCF76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F38D4C8"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47CDE0"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B206AE" w14:textId="54C3EA8C" w:rsidR="00F65AF9" w:rsidRPr="005B00C6" w:rsidRDefault="00F65AF9" w:rsidP="004D6533">
            <w:pPr>
              <w:pStyle w:val="TAL"/>
              <w:rPr>
                <w:rFonts w:cs="Arial"/>
                <w:color w:val="000000"/>
                <w:sz w:val="16"/>
                <w:szCs w:val="16"/>
              </w:rPr>
            </w:pPr>
            <w:r w:rsidRPr="005B00C6">
              <w:rPr>
                <w:rFonts w:cs="Arial"/>
                <w:color w:val="000000"/>
                <w:sz w:val="16"/>
                <w:szCs w:val="16"/>
              </w:rPr>
              <w:t>R5-213969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B7282B" w14:textId="733A992C" w:rsidR="00F65AF9" w:rsidRPr="005B00C6" w:rsidRDefault="00F65AF9" w:rsidP="004D6533">
            <w:pPr>
              <w:pStyle w:val="TAL"/>
              <w:rPr>
                <w:rFonts w:cs="Arial"/>
                <w:color w:val="000000"/>
                <w:sz w:val="16"/>
                <w:szCs w:val="16"/>
              </w:rPr>
            </w:pPr>
            <w:r w:rsidRPr="005B00C6">
              <w:rPr>
                <w:rFonts w:cs="Arial"/>
                <w:color w:val="000000"/>
                <w:sz w:val="16"/>
                <w:szCs w:val="16"/>
              </w:rPr>
              <w:t>0206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48C9CEA" w14:textId="2A132C37"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6C85B0" w14:textId="3C93FDF1"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B51921E" w14:textId="2EC130B4" w:rsidR="00F65AF9" w:rsidRPr="005B00C6" w:rsidRDefault="00F65AF9" w:rsidP="00CE46FE">
            <w:pPr>
              <w:pStyle w:val="TAL"/>
              <w:rPr>
                <w:rFonts w:cs="Arial"/>
                <w:color w:val="000000"/>
                <w:sz w:val="16"/>
                <w:szCs w:val="16"/>
              </w:rPr>
            </w:pPr>
            <w:r w:rsidRPr="005B00C6">
              <w:rPr>
                <w:rFonts w:cs="Arial"/>
                <w:color w:val="000000"/>
                <w:sz w:val="16"/>
                <w:szCs w:val="16"/>
              </w:rPr>
              <w:t>Introduction of CA_n48(2A)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5F794B"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2EE8BEC1"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6C1D5B"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AF1E54"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2B3BAD" w14:textId="7B09E3A8" w:rsidR="00F65AF9" w:rsidRPr="005B00C6" w:rsidRDefault="00F65AF9" w:rsidP="004D6533">
            <w:pPr>
              <w:pStyle w:val="TAL"/>
              <w:rPr>
                <w:rFonts w:cs="Arial"/>
                <w:color w:val="000000"/>
                <w:sz w:val="16"/>
                <w:szCs w:val="16"/>
              </w:rPr>
            </w:pPr>
            <w:r w:rsidRPr="005B00C6">
              <w:rPr>
                <w:rFonts w:cs="Arial"/>
                <w:color w:val="000000"/>
                <w:sz w:val="16"/>
                <w:szCs w:val="16"/>
              </w:rPr>
              <w:t>R5-214020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9D60C5" w14:textId="1481D6BA" w:rsidR="00F65AF9" w:rsidRPr="005B00C6" w:rsidRDefault="00F65AF9" w:rsidP="004D6533">
            <w:pPr>
              <w:pStyle w:val="TAL"/>
              <w:rPr>
                <w:rFonts w:cs="Arial"/>
                <w:color w:val="000000"/>
                <w:sz w:val="16"/>
                <w:szCs w:val="16"/>
              </w:rPr>
            </w:pPr>
            <w:r w:rsidRPr="005B00C6">
              <w:rPr>
                <w:rFonts w:cs="Arial"/>
                <w:color w:val="000000"/>
                <w:sz w:val="16"/>
                <w:szCs w:val="16"/>
              </w:rPr>
              <w:t>0172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4964865" w14:textId="54175EAF"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643AEE" w14:textId="1F98337F"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35C069" w14:textId="08629B95" w:rsidR="00F65AF9" w:rsidRPr="005B00C6" w:rsidRDefault="00F65AF9" w:rsidP="00CE46FE">
            <w:pPr>
              <w:pStyle w:val="TAL"/>
              <w:rPr>
                <w:rFonts w:cs="Arial"/>
                <w:color w:val="000000"/>
                <w:sz w:val="16"/>
                <w:szCs w:val="16"/>
              </w:rPr>
            </w:pPr>
            <w:r w:rsidRPr="005B00C6">
              <w:rPr>
                <w:rFonts w:cs="Arial"/>
                <w:color w:val="000000"/>
                <w:sz w:val="16"/>
                <w:szCs w:val="16"/>
              </w:rPr>
              <w:t>Updating A.4.3.2C for Rel-17 SUL combinations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235109"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122D0CB"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1EACEF3"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121C24"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CE5F15" w14:textId="456FAC53" w:rsidR="00F65AF9" w:rsidRPr="005B00C6" w:rsidRDefault="00F65AF9" w:rsidP="004D6533">
            <w:pPr>
              <w:pStyle w:val="TAL"/>
              <w:rPr>
                <w:rFonts w:cs="Arial"/>
                <w:color w:val="000000"/>
                <w:sz w:val="16"/>
                <w:szCs w:val="16"/>
              </w:rPr>
            </w:pPr>
            <w:r w:rsidRPr="005B00C6">
              <w:rPr>
                <w:rFonts w:cs="Arial"/>
                <w:color w:val="000000"/>
                <w:sz w:val="16"/>
                <w:szCs w:val="16"/>
              </w:rPr>
              <w:t>R5-214027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225F7A" w14:textId="2CFC5366" w:rsidR="00F65AF9" w:rsidRPr="005B00C6" w:rsidRDefault="00F65AF9" w:rsidP="004D6533">
            <w:pPr>
              <w:pStyle w:val="TAL"/>
              <w:rPr>
                <w:rFonts w:cs="Arial"/>
                <w:color w:val="000000"/>
                <w:sz w:val="16"/>
                <w:szCs w:val="16"/>
              </w:rPr>
            </w:pPr>
            <w:r w:rsidRPr="005B00C6">
              <w:rPr>
                <w:rFonts w:cs="Arial"/>
                <w:color w:val="000000"/>
                <w:sz w:val="16"/>
                <w:szCs w:val="16"/>
              </w:rPr>
              <w:t>0178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AB5A3A9" w14:textId="671835BC"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546A27" w14:textId="26D26AA7"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793940" w14:textId="32129ADA" w:rsidR="00F65AF9" w:rsidRPr="005B00C6" w:rsidRDefault="00F65AF9" w:rsidP="00CE46FE">
            <w:pPr>
              <w:pStyle w:val="TAL"/>
              <w:rPr>
                <w:rFonts w:cs="Arial"/>
                <w:color w:val="000000"/>
                <w:sz w:val="16"/>
                <w:szCs w:val="16"/>
              </w:rPr>
            </w:pPr>
            <w:r w:rsidRPr="005B00C6">
              <w:rPr>
                <w:rFonts w:cs="Arial"/>
                <w:color w:val="000000"/>
                <w:sz w:val="16"/>
                <w:szCs w:val="16"/>
              </w:rPr>
              <w:t>UL power boosting via suspended IBE requirements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963959"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040CFC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FB0BDD6"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6F7629"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14DE50" w14:textId="6832D593" w:rsidR="00F65AF9" w:rsidRPr="005B00C6" w:rsidRDefault="00F65AF9" w:rsidP="004D6533">
            <w:pPr>
              <w:pStyle w:val="TAL"/>
              <w:rPr>
                <w:rFonts w:cs="Arial"/>
                <w:color w:val="000000"/>
                <w:sz w:val="16"/>
                <w:szCs w:val="16"/>
              </w:rPr>
            </w:pPr>
            <w:r w:rsidRPr="005B00C6">
              <w:rPr>
                <w:rFonts w:cs="Arial"/>
                <w:color w:val="000000"/>
                <w:sz w:val="16"/>
                <w:szCs w:val="16"/>
              </w:rPr>
              <w:t>R5-214044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A14741" w14:textId="71525E15" w:rsidR="00F65AF9" w:rsidRPr="005B00C6" w:rsidRDefault="00F65AF9" w:rsidP="004D6533">
            <w:pPr>
              <w:pStyle w:val="TAL"/>
              <w:rPr>
                <w:rFonts w:cs="Arial"/>
                <w:color w:val="000000"/>
                <w:sz w:val="16"/>
                <w:szCs w:val="16"/>
              </w:rPr>
            </w:pPr>
            <w:r w:rsidRPr="005B00C6">
              <w:rPr>
                <w:rFonts w:cs="Arial"/>
                <w:color w:val="000000"/>
                <w:sz w:val="16"/>
                <w:szCs w:val="16"/>
              </w:rPr>
              <w:t>0213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E37582F" w14:textId="7FF04E86"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3F0B08" w14:textId="41017778"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9970F32" w14:textId="2B4CAC5A" w:rsidR="00F65AF9" w:rsidRPr="005B00C6" w:rsidRDefault="00F65AF9" w:rsidP="00CE46FE">
            <w:pPr>
              <w:pStyle w:val="TAL"/>
              <w:rPr>
                <w:rFonts w:cs="Arial"/>
                <w:color w:val="000000"/>
                <w:sz w:val="16"/>
                <w:szCs w:val="16"/>
              </w:rPr>
            </w:pPr>
            <w:r w:rsidRPr="005B00C6">
              <w:rPr>
                <w:rFonts w:cs="Arial"/>
                <w:color w:val="000000"/>
                <w:sz w:val="16"/>
                <w:szCs w:val="16"/>
              </w:rPr>
              <w:t>CR to 38.508-2 on larger quiet zone with grey-box approach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2EAA1D"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4C72E3" w:rsidRPr="005B00C6" w14:paraId="6732B2C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B742B9" w14:textId="178200C5"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87A027" w14:textId="2BC519FD"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17D60D" w14:textId="11629A9E" w:rsidR="004C72E3" w:rsidRPr="005B00C6" w:rsidRDefault="004C72E3" w:rsidP="00B05689">
            <w:pPr>
              <w:pStyle w:val="TAL"/>
              <w:rPr>
                <w:rFonts w:cs="Arial"/>
                <w:color w:val="000000"/>
                <w:sz w:val="16"/>
                <w:szCs w:val="16"/>
              </w:rPr>
            </w:pPr>
            <w:r w:rsidRPr="005B00C6">
              <w:rPr>
                <w:rFonts w:cs="Arial"/>
                <w:color w:val="000000"/>
                <w:sz w:val="16"/>
                <w:szCs w:val="16"/>
              </w:rPr>
              <w:t>R5-214334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7BA16B" w14:textId="3902C5F1" w:rsidR="004C72E3" w:rsidRPr="005B00C6" w:rsidRDefault="004C72E3">
            <w:pPr>
              <w:pStyle w:val="TAL"/>
              <w:rPr>
                <w:rFonts w:cs="Arial"/>
                <w:color w:val="000000"/>
                <w:sz w:val="16"/>
                <w:szCs w:val="16"/>
              </w:rPr>
            </w:pPr>
            <w:r w:rsidRPr="005B00C6">
              <w:rPr>
                <w:rFonts w:cs="Arial"/>
                <w:color w:val="000000"/>
                <w:sz w:val="16"/>
                <w:szCs w:val="16"/>
              </w:rPr>
              <w:t>0220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FEC408B" w14:textId="3A7073EF"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74D097" w14:textId="071C794F"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D72FE42" w14:textId="4B7A8807" w:rsidR="004C72E3" w:rsidRPr="005B00C6" w:rsidRDefault="004C72E3">
            <w:pPr>
              <w:pStyle w:val="TAL"/>
              <w:rPr>
                <w:rFonts w:cs="Arial"/>
                <w:color w:val="000000"/>
                <w:sz w:val="16"/>
                <w:szCs w:val="16"/>
              </w:rPr>
            </w:pPr>
            <w:r w:rsidRPr="005B00C6">
              <w:rPr>
                <w:rFonts w:cs="Arial"/>
                <w:color w:val="000000"/>
                <w:sz w:val="16"/>
                <w:szCs w:val="16"/>
              </w:rPr>
              <w:t>Introduction of ICS for NR-U</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90F5CE" w14:textId="45469832"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79F182D7"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9765730"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FB9BF0"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9A1550" w14:textId="0ED26742" w:rsidR="004C72E3" w:rsidRPr="005B00C6" w:rsidRDefault="004C72E3" w:rsidP="00B05689">
            <w:pPr>
              <w:pStyle w:val="TAL"/>
              <w:rPr>
                <w:rFonts w:cs="Arial"/>
                <w:color w:val="000000"/>
                <w:sz w:val="16"/>
                <w:szCs w:val="16"/>
              </w:rPr>
            </w:pPr>
            <w:r w:rsidRPr="005B00C6">
              <w:rPr>
                <w:rFonts w:cs="Arial"/>
                <w:color w:val="000000"/>
                <w:sz w:val="16"/>
                <w:szCs w:val="16"/>
              </w:rPr>
              <w:t>R5-214441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3070B6" w14:textId="6A668B3C" w:rsidR="004C72E3" w:rsidRPr="005B00C6" w:rsidRDefault="004C72E3">
            <w:pPr>
              <w:pStyle w:val="TAL"/>
              <w:rPr>
                <w:rFonts w:cs="Arial"/>
                <w:color w:val="000000"/>
                <w:sz w:val="16"/>
                <w:szCs w:val="16"/>
              </w:rPr>
            </w:pPr>
            <w:r w:rsidRPr="005B00C6">
              <w:rPr>
                <w:rFonts w:cs="Arial"/>
                <w:color w:val="000000"/>
                <w:sz w:val="16"/>
                <w:szCs w:val="16"/>
              </w:rPr>
              <w:t>0221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560B702" w14:textId="7AF87E32"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5986BD" w14:textId="2A0E389B"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92F7A6" w14:textId="32D1984B" w:rsidR="004C72E3" w:rsidRPr="005B00C6" w:rsidRDefault="004C72E3">
            <w:pPr>
              <w:pStyle w:val="TAL"/>
              <w:rPr>
                <w:rFonts w:cs="Arial"/>
                <w:color w:val="000000"/>
                <w:sz w:val="16"/>
                <w:szCs w:val="16"/>
              </w:rPr>
            </w:pPr>
            <w:r w:rsidRPr="005B00C6">
              <w:rPr>
                <w:rFonts w:cs="Arial"/>
                <w:color w:val="000000"/>
                <w:sz w:val="16"/>
                <w:szCs w:val="16"/>
              </w:rPr>
              <w:t>Corrections and Addition of NR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335FDE"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15016532"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355EFA"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8973D0"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2CC7FB" w14:textId="38D009DF" w:rsidR="004C72E3" w:rsidRPr="005B00C6" w:rsidRDefault="004C72E3" w:rsidP="00B05689">
            <w:pPr>
              <w:pStyle w:val="TAL"/>
              <w:rPr>
                <w:rFonts w:cs="Arial"/>
                <w:color w:val="000000"/>
                <w:sz w:val="16"/>
                <w:szCs w:val="16"/>
              </w:rPr>
            </w:pPr>
            <w:r w:rsidRPr="005B00C6">
              <w:rPr>
                <w:rFonts w:cs="Arial"/>
                <w:color w:val="000000"/>
                <w:sz w:val="16"/>
                <w:szCs w:val="16"/>
              </w:rPr>
              <w:t>R5-214565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00C4B8" w14:textId="7E9E5045" w:rsidR="004C72E3" w:rsidRPr="005B00C6" w:rsidRDefault="004C72E3">
            <w:pPr>
              <w:pStyle w:val="TAL"/>
              <w:rPr>
                <w:rFonts w:cs="Arial"/>
                <w:color w:val="000000"/>
                <w:sz w:val="16"/>
                <w:szCs w:val="16"/>
              </w:rPr>
            </w:pPr>
            <w:r w:rsidRPr="005B00C6">
              <w:rPr>
                <w:rFonts w:cs="Arial"/>
                <w:color w:val="000000"/>
                <w:sz w:val="16"/>
                <w:szCs w:val="16"/>
              </w:rPr>
              <w:t>0222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C87AD33" w14:textId="1A7A6F97"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0C35A6" w14:textId="6617A588"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72FD05" w14:textId="0F14926C" w:rsidR="004C72E3" w:rsidRPr="005B00C6" w:rsidRDefault="004C72E3">
            <w:pPr>
              <w:pStyle w:val="TAL"/>
              <w:rPr>
                <w:rFonts w:cs="Arial"/>
                <w:color w:val="000000"/>
                <w:sz w:val="16"/>
                <w:szCs w:val="16"/>
              </w:rPr>
            </w:pPr>
            <w:r w:rsidRPr="005B00C6">
              <w:rPr>
                <w:rFonts w:cs="Arial"/>
                <w:color w:val="000000"/>
                <w:sz w:val="16"/>
                <w:szCs w:val="16"/>
              </w:rPr>
              <w:t>Addition of PICS for relaxed RRM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6168E1"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6F67BFC7"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93E064"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144321"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602AEC" w14:textId="20178103" w:rsidR="004C72E3" w:rsidRPr="005B00C6" w:rsidRDefault="004C72E3" w:rsidP="00B05689">
            <w:pPr>
              <w:pStyle w:val="TAL"/>
              <w:rPr>
                <w:rFonts w:cs="Arial"/>
                <w:color w:val="000000"/>
                <w:sz w:val="16"/>
                <w:szCs w:val="16"/>
              </w:rPr>
            </w:pPr>
            <w:r w:rsidRPr="005B00C6">
              <w:rPr>
                <w:rFonts w:cs="Arial"/>
                <w:color w:val="000000"/>
                <w:sz w:val="16"/>
                <w:szCs w:val="16"/>
              </w:rPr>
              <w:t>R5-214771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5B62B9" w14:textId="34363CA8" w:rsidR="004C72E3" w:rsidRPr="005B00C6" w:rsidRDefault="004C72E3">
            <w:pPr>
              <w:pStyle w:val="TAL"/>
              <w:rPr>
                <w:rFonts w:cs="Arial"/>
                <w:color w:val="000000"/>
                <w:sz w:val="16"/>
                <w:szCs w:val="16"/>
              </w:rPr>
            </w:pPr>
            <w:r w:rsidRPr="005B00C6">
              <w:rPr>
                <w:rFonts w:cs="Arial"/>
                <w:color w:val="000000"/>
                <w:sz w:val="16"/>
                <w:szCs w:val="16"/>
              </w:rPr>
              <w:t>0226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9E71585" w14:textId="1FC1C23D"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15FA4" w14:textId="67456364"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2EE5A0" w14:textId="3348321C" w:rsidR="004C72E3" w:rsidRPr="005B00C6" w:rsidRDefault="004C72E3">
            <w:pPr>
              <w:pStyle w:val="TAL"/>
              <w:rPr>
                <w:rFonts w:cs="Arial"/>
                <w:color w:val="000000"/>
                <w:sz w:val="16"/>
                <w:szCs w:val="16"/>
              </w:rPr>
            </w:pPr>
            <w:r w:rsidRPr="005B00C6">
              <w:rPr>
                <w:rFonts w:cs="Arial"/>
                <w:color w:val="000000"/>
                <w:sz w:val="16"/>
                <w:szCs w:val="16"/>
              </w:rPr>
              <w:t>Correction to NR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2C1D2B"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6511194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35283B"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5551D9"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31D9C2" w14:textId="40BD1121" w:rsidR="004C72E3" w:rsidRPr="005B00C6" w:rsidRDefault="004C72E3" w:rsidP="00B05689">
            <w:pPr>
              <w:pStyle w:val="TAL"/>
              <w:rPr>
                <w:rFonts w:cs="Arial"/>
                <w:color w:val="000000"/>
                <w:sz w:val="16"/>
                <w:szCs w:val="16"/>
              </w:rPr>
            </w:pPr>
            <w:r w:rsidRPr="005B00C6">
              <w:rPr>
                <w:rFonts w:cs="Arial"/>
                <w:color w:val="000000"/>
                <w:sz w:val="16"/>
                <w:szCs w:val="16"/>
              </w:rPr>
              <w:t>R5-214934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7BBED7" w14:textId="6C02ED3C" w:rsidR="004C72E3" w:rsidRPr="005B00C6" w:rsidRDefault="004C72E3">
            <w:pPr>
              <w:pStyle w:val="TAL"/>
              <w:rPr>
                <w:rFonts w:cs="Arial"/>
                <w:color w:val="000000"/>
                <w:sz w:val="16"/>
                <w:szCs w:val="16"/>
              </w:rPr>
            </w:pPr>
            <w:r w:rsidRPr="005B00C6">
              <w:rPr>
                <w:rFonts w:cs="Arial"/>
                <w:color w:val="000000"/>
                <w:sz w:val="16"/>
                <w:szCs w:val="16"/>
              </w:rPr>
              <w:t>0227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555365F" w14:textId="475404F1"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137C28" w14:textId="7D4E6BFC"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38ED35C" w14:textId="54471DCA" w:rsidR="004C72E3" w:rsidRPr="005B00C6" w:rsidRDefault="004C72E3">
            <w:pPr>
              <w:pStyle w:val="TAL"/>
              <w:rPr>
                <w:rFonts w:cs="Arial"/>
                <w:color w:val="000000"/>
                <w:sz w:val="16"/>
                <w:szCs w:val="16"/>
              </w:rPr>
            </w:pPr>
            <w:r w:rsidRPr="005B00C6">
              <w:rPr>
                <w:rFonts w:cs="Arial"/>
                <w:color w:val="000000"/>
                <w:sz w:val="16"/>
                <w:szCs w:val="16"/>
              </w:rPr>
              <w:t>Introduce PICS for NR URLLC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4F5F8B"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0B651711"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03CB6D"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A0007F"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3FD131" w14:textId="3046EBF1" w:rsidR="004C72E3" w:rsidRPr="005B00C6" w:rsidRDefault="004C72E3" w:rsidP="00B05689">
            <w:pPr>
              <w:pStyle w:val="TAL"/>
              <w:rPr>
                <w:rFonts w:cs="Arial"/>
                <w:color w:val="000000"/>
                <w:sz w:val="16"/>
                <w:szCs w:val="16"/>
              </w:rPr>
            </w:pPr>
            <w:r w:rsidRPr="005B00C6">
              <w:rPr>
                <w:rFonts w:cs="Arial"/>
                <w:color w:val="000000"/>
                <w:sz w:val="16"/>
                <w:szCs w:val="16"/>
              </w:rPr>
              <w:t>R5-215078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492277" w14:textId="4491ABF7" w:rsidR="004C72E3" w:rsidRPr="005B00C6" w:rsidRDefault="004C72E3">
            <w:pPr>
              <w:pStyle w:val="TAL"/>
              <w:rPr>
                <w:rFonts w:cs="Arial"/>
                <w:color w:val="000000"/>
                <w:sz w:val="16"/>
                <w:szCs w:val="16"/>
              </w:rPr>
            </w:pPr>
            <w:r w:rsidRPr="005B00C6">
              <w:rPr>
                <w:rFonts w:cs="Arial"/>
                <w:color w:val="000000"/>
                <w:sz w:val="16"/>
                <w:szCs w:val="16"/>
              </w:rPr>
              <w:t>0232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4BBE4A8" w14:textId="237F01AB"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3FC810" w14:textId="5A6FB5EA"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EAEF25" w14:textId="32220727" w:rsidR="004C72E3" w:rsidRPr="005B00C6" w:rsidRDefault="004C72E3">
            <w:pPr>
              <w:pStyle w:val="TAL"/>
              <w:rPr>
                <w:rFonts w:cs="Arial"/>
                <w:color w:val="000000"/>
                <w:sz w:val="16"/>
                <w:szCs w:val="16"/>
              </w:rPr>
            </w:pPr>
            <w:r w:rsidRPr="005B00C6">
              <w:rPr>
                <w:rFonts w:cs="Arial"/>
                <w:color w:val="000000"/>
                <w:sz w:val="16"/>
                <w:szCs w:val="16"/>
              </w:rPr>
              <w:t>Addition of PICS for V2X SL-MIMO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E53669"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299C8D07"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0328E24"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83BFEF"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673141" w14:textId="2BD644EF" w:rsidR="004C72E3" w:rsidRPr="005B00C6" w:rsidRDefault="004C72E3" w:rsidP="00B05689">
            <w:pPr>
              <w:pStyle w:val="TAL"/>
              <w:rPr>
                <w:rFonts w:cs="Arial"/>
                <w:color w:val="000000"/>
                <w:sz w:val="16"/>
                <w:szCs w:val="16"/>
              </w:rPr>
            </w:pPr>
            <w:r w:rsidRPr="005B00C6">
              <w:rPr>
                <w:rFonts w:cs="Arial"/>
                <w:color w:val="000000"/>
                <w:sz w:val="16"/>
                <w:szCs w:val="16"/>
              </w:rPr>
              <w:t>R5-215095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D96726" w14:textId="0AA2C613" w:rsidR="004C72E3" w:rsidRPr="005B00C6" w:rsidRDefault="004C72E3">
            <w:pPr>
              <w:pStyle w:val="TAL"/>
              <w:rPr>
                <w:rFonts w:cs="Arial"/>
                <w:color w:val="000000"/>
                <w:sz w:val="16"/>
                <w:szCs w:val="16"/>
              </w:rPr>
            </w:pPr>
            <w:r w:rsidRPr="005B00C6">
              <w:rPr>
                <w:rFonts w:cs="Arial"/>
                <w:color w:val="000000"/>
                <w:sz w:val="16"/>
                <w:szCs w:val="16"/>
              </w:rPr>
              <w:t>0233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3570328" w14:textId="2195883E"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20F405" w14:textId="009874FD"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3E192B" w14:textId="6A7CDA89" w:rsidR="004C72E3" w:rsidRPr="005B00C6" w:rsidRDefault="004C72E3">
            <w:pPr>
              <w:pStyle w:val="TAL"/>
              <w:rPr>
                <w:rFonts w:cs="Arial"/>
                <w:color w:val="000000"/>
                <w:sz w:val="16"/>
                <w:szCs w:val="16"/>
              </w:rPr>
            </w:pPr>
            <w:r w:rsidRPr="005B00C6">
              <w:rPr>
                <w:rFonts w:cs="Arial"/>
                <w:color w:val="000000"/>
                <w:sz w:val="16"/>
                <w:szCs w:val="16"/>
              </w:rPr>
              <w:t xml:space="preserve">Adding PICS for </w:t>
            </w:r>
            <w:proofErr w:type="spellStart"/>
            <w:r w:rsidRPr="005B00C6">
              <w:rPr>
                <w:rFonts w:cs="Arial"/>
                <w:color w:val="000000"/>
                <w:sz w:val="16"/>
                <w:szCs w:val="16"/>
              </w:rPr>
              <w:t>eMIMO</w:t>
            </w:r>
            <w:proofErr w:type="spellEnd"/>
            <w:r w:rsidRPr="005B00C6">
              <w:rPr>
                <w:rFonts w:cs="Arial"/>
                <w:color w:val="000000"/>
                <w:sz w:val="16"/>
                <w:szCs w:val="16"/>
              </w:rPr>
              <w:t xml:space="preserve"> </w:t>
            </w:r>
            <w:proofErr w:type="spellStart"/>
            <w:r w:rsidRPr="005B00C6">
              <w:rPr>
                <w:rFonts w:cs="Arial"/>
                <w:color w:val="000000"/>
                <w:sz w:val="16"/>
                <w:szCs w:val="16"/>
              </w:rPr>
              <w:t>demod</w:t>
            </w:r>
            <w:proofErr w:type="spellEnd"/>
            <w:r w:rsidRPr="005B00C6">
              <w:rPr>
                <w:rFonts w:cs="Arial"/>
                <w:color w:val="000000"/>
                <w:sz w:val="16"/>
                <w:szCs w:val="16"/>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5846AF"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23E9860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DB1D22"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F98827"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E9221A" w14:textId="561F4A22" w:rsidR="004C72E3" w:rsidRPr="005B00C6" w:rsidRDefault="004C72E3" w:rsidP="00B05689">
            <w:pPr>
              <w:pStyle w:val="TAL"/>
              <w:rPr>
                <w:rFonts w:cs="Arial"/>
                <w:color w:val="000000"/>
                <w:sz w:val="16"/>
                <w:szCs w:val="16"/>
              </w:rPr>
            </w:pPr>
            <w:r w:rsidRPr="005B00C6">
              <w:rPr>
                <w:rFonts w:cs="Arial"/>
                <w:color w:val="000000"/>
                <w:sz w:val="16"/>
                <w:szCs w:val="16"/>
              </w:rPr>
              <w:t>R5-215135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CE0281" w14:textId="73CCC5CE" w:rsidR="004C72E3" w:rsidRPr="005B00C6" w:rsidRDefault="004C72E3">
            <w:pPr>
              <w:pStyle w:val="TAL"/>
              <w:rPr>
                <w:rFonts w:cs="Arial"/>
                <w:color w:val="000000"/>
                <w:sz w:val="16"/>
                <w:szCs w:val="16"/>
              </w:rPr>
            </w:pPr>
            <w:r w:rsidRPr="005B00C6">
              <w:rPr>
                <w:rFonts w:cs="Arial"/>
                <w:color w:val="000000"/>
                <w:sz w:val="16"/>
                <w:szCs w:val="16"/>
              </w:rPr>
              <w:t>0236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842FE83" w14:textId="11CD5D03"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2A8D6F" w14:textId="0E75EDC5"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4808463" w14:textId="5EBC9EA1" w:rsidR="004C72E3" w:rsidRPr="005B00C6" w:rsidRDefault="004C72E3">
            <w:pPr>
              <w:pStyle w:val="TAL"/>
              <w:rPr>
                <w:rFonts w:cs="Arial"/>
                <w:color w:val="000000"/>
                <w:sz w:val="16"/>
                <w:szCs w:val="16"/>
              </w:rPr>
            </w:pPr>
            <w:r w:rsidRPr="005B00C6">
              <w:rPr>
                <w:rFonts w:cs="Arial"/>
                <w:color w:val="000000"/>
                <w:sz w:val="16"/>
                <w:szCs w:val="16"/>
              </w:rPr>
              <w:t xml:space="preserve">Addition of capability for NR </w:t>
            </w:r>
            <w:proofErr w:type="spellStart"/>
            <w:r w:rsidRPr="005B00C6">
              <w:rPr>
                <w:rFonts w:cs="Arial"/>
                <w:color w:val="000000"/>
                <w:sz w:val="16"/>
                <w:szCs w:val="16"/>
              </w:rPr>
              <w:t>Sidelink</w:t>
            </w:r>
            <w:proofErr w:type="spellEnd"/>
            <w:r w:rsidRPr="005B00C6">
              <w:rPr>
                <w:rFonts w:cs="Arial"/>
                <w:color w:val="000000"/>
                <w:sz w:val="16"/>
                <w:szCs w:val="16"/>
              </w:rPr>
              <w:t xml:space="preserve"> Transmission Mode 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63921F"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2744471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C7A16B"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886EC6"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0E60CC" w14:textId="096BD4DE" w:rsidR="004C72E3" w:rsidRPr="005B00C6" w:rsidRDefault="004C72E3" w:rsidP="00B05689">
            <w:pPr>
              <w:pStyle w:val="TAL"/>
              <w:rPr>
                <w:rFonts w:cs="Arial"/>
                <w:color w:val="000000"/>
                <w:sz w:val="16"/>
                <w:szCs w:val="16"/>
              </w:rPr>
            </w:pPr>
            <w:r w:rsidRPr="005B00C6">
              <w:rPr>
                <w:rFonts w:cs="Arial"/>
                <w:color w:val="000000"/>
                <w:sz w:val="16"/>
                <w:szCs w:val="16"/>
              </w:rPr>
              <w:t>R5-215161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A434CB" w14:textId="5D2F6273" w:rsidR="004C72E3" w:rsidRPr="005B00C6" w:rsidRDefault="004C72E3">
            <w:pPr>
              <w:pStyle w:val="TAL"/>
              <w:rPr>
                <w:rFonts w:cs="Arial"/>
                <w:color w:val="000000"/>
                <w:sz w:val="16"/>
                <w:szCs w:val="16"/>
              </w:rPr>
            </w:pPr>
            <w:r w:rsidRPr="005B00C6">
              <w:rPr>
                <w:rFonts w:cs="Arial"/>
                <w:color w:val="000000"/>
                <w:sz w:val="16"/>
                <w:szCs w:val="16"/>
              </w:rPr>
              <w:t>0237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E8A42E9" w14:textId="7DE0C558"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35C587" w14:textId="32FFAC91"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EE7A091" w14:textId="7AA439B3" w:rsidR="004C72E3" w:rsidRPr="005B00C6" w:rsidRDefault="004C72E3">
            <w:pPr>
              <w:pStyle w:val="TAL"/>
              <w:rPr>
                <w:rFonts w:cs="Arial"/>
                <w:color w:val="000000"/>
                <w:sz w:val="16"/>
                <w:szCs w:val="16"/>
              </w:rPr>
            </w:pPr>
            <w:r w:rsidRPr="005B00C6">
              <w:rPr>
                <w:rFonts w:cs="Arial"/>
                <w:color w:val="000000"/>
                <w:sz w:val="16"/>
                <w:szCs w:val="16"/>
              </w:rPr>
              <w:t>Addition of PICS for Rel-16 release preference assistance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0789F4"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09C172F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67CA9F"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D4EF03"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E1F0E0" w14:textId="08D20C50" w:rsidR="004C72E3" w:rsidRPr="005B00C6" w:rsidRDefault="004C72E3" w:rsidP="00B05689">
            <w:pPr>
              <w:pStyle w:val="TAL"/>
              <w:rPr>
                <w:rFonts w:cs="Arial"/>
                <w:color w:val="000000"/>
                <w:sz w:val="16"/>
                <w:szCs w:val="16"/>
              </w:rPr>
            </w:pPr>
            <w:r w:rsidRPr="005B00C6">
              <w:rPr>
                <w:rFonts w:cs="Arial"/>
                <w:color w:val="000000"/>
                <w:sz w:val="16"/>
                <w:szCs w:val="16"/>
              </w:rPr>
              <w:t>R5-215184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E29BD8" w14:textId="158C0A39" w:rsidR="004C72E3" w:rsidRPr="005B00C6" w:rsidRDefault="004C72E3">
            <w:pPr>
              <w:pStyle w:val="TAL"/>
              <w:rPr>
                <w:rFonts w:cs="Arial"/>
                <w:color w:val="000000"/>
                <w:sz w:val="16"/>
                <w:szCs w:val="16"/>
              </w:rPr>
            </w:pPr>
            <w:r w:rsidRPr="005B00C6">
              <w:rPr>
                <w:rFonts w:cs="Arial"/>
                <w:color w:val="000000"/>
                <w:sz w:val="16"/>
                <w:szCs w:val="16"/>
              </w:rPr>
              <w:t>0238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2819F95" w14:textId="3870F47D"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D4098C" w14:textId="606039B2"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E7F0158" w14:textId="71A5D406" w:rsidR="004C72E3" w:rsidRPr="005B00C6" w:rsidRDefault="004C72E3">
            <w:pPr>
              <w:pStyle w:val="TAL"/>
              <w:rPr>
                <w:rFonts w:cs="Arial"/>
                <w:color w:val="000000"/>
                <w:sz w:val="16"/>
                <w:szCs w:val="16"/>
              </w:rPr>
            </w:pPr>
            <w:r w:rsidRPr="005B00C6">
              <w:rPr>
                <w:rFonts w:cs="Arial"/>
                <w:color w:val="000000"/>
                <w:sz w:val="16"/>
                <w:szCs w:val="16"/>
              </w:rPr>
              <w:t>Addition of UE capability for low PAPR DMRS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6383BB"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7053271B"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63C232"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1DE3E9"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BD4321" w14:textId="7D2F0D5C" w:rsidR="004C72E3" w:rsidRPr="005B00C6" w:rsidRDefault="004C72E3" w:rsidP="00B05689">
            <w:pPr>
              <w:pStyle w:val="TAL"/>
              <w:rPr>
                <w:rFonts w:cs="Arial"/>
                <w:color w:val="000000"/>
                <w:sz w:val="16"/>
                <w:szCs w:val="16"/>
              </w:rPr>
            </w:pPr>
            <w:r w:rsidRPr="005B00C6">
              <w:rPr>
                <w:rFonts w:cs="Arial"/>
                <w:color w:val="000000"/>
                <w:sz w:val="16"/>
                <w:szCs w:val="16"/>
              </w:rPr>
              <w:t>R5-215281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C50886" w14:textId="66925D25" w:rsidR="004C72E3" w:rsidRPr="005B00C6" w:rsidRDefault="004C72E3">
            <w:pPr>
              <w:pStyle w:val="TAL"/>
              <w:rPr>
                <w:rFonts w:cs="Arial"/>
                <w:color w:val="000000"/>
                <w:sz w:val="16"/>
                <w:szCs w:val="16"/>
              </w:rPr>
            </w:pPr>
            <w:r w:rsidRPr="005B00C6">
              <w:rPr>
                <w:rFonts w:cs="Arial"/>
                <w:color w:val="000000"/>
                <w:sz w:val="16"/>
                <w:szCs w:val="16"/>
              </w:rPr>
              <w:t>0241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CE4FE16" w14:textId="180C3B78"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F439B4" w14:textId="28523B12"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569291" w14:textId="5154822E" w:rsidR="004C72E3" w:rsidRPr="005B00C6" w:rsidRDefault="004C72E3">
            <w:pPr>
              <w:pStyle w:val="TAL"/>
              <w:rPr>
                <w:rFonts w:cs="Arial"/>
                <w:color w:val="000000"/>
                <w:sz w:val="16"/>
                <w:szCs w:val="16"/>
              </w:rPr>
            </w:pPr>
            <w:r w:rsidRPr="005B00C6">
              <w:rPr>
                <w:rFonts w:cs="Arial"/>
                <w:color w:val="000000"/>
                <w:sz w:val="16"/>
                <w:szCs w:val="16"/>
              </w:rPr>
              <w:t>Introduction of CA_n71(2A)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41BF42"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4B2AE482"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1038BC"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5D5CF0"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C33874" w14:textId="11207A63" w:rsidR="004C72E3" w:rsidRPr="005B00C6" w:rsidRDefault="004C72E3" w:rsidP="00B05689">
            <w:pPr>
              <w:pStyle w:val="TAL"/>
              <w:rPr>
                <w:rFonts w:cs="Arial"/>
                <w:color w:val="000000"/>
                <w:sz w:val="16"/>
                <w:szCs w:val="16"/>
              </w:rPr>
            </w:pPr>
            <w:r w:rsidRPr="005B00C6">
              <w:rPr>
                <w:rFonts w:cs="Arial"/>
                <w:color w:val="000000"/>
                <w:sz w:val="16"/>
                <w:szCs w:val="16"/>
              </w:rPr>
              <w:t>R5-215310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59AF1A" w14:textId="75B0D829" w:rsidR="004C72E3" w:rsidRPr="005B00C6" w:rsidRDefault="004C72E3">
            <w:pPr>
              <w:pStyle w:val="TAL"/>
              <w:rPr>
                <w:rFonts w:cs="Arial"/>
                <w:color w:val="000000"/>
                <w:sz w:val="16"/>
                <w:szCs w:val="16"/>
              </w:rPr>
            </w:pPr>
            <w:r w:rsidRPr="005B00C6">
              <w:rPr>
                <w:rFonts w:cs="Arial"/>
                <w:color w:val="000000"/>
                <w:sz w:val="16"/>
                <w:szCs w:val="16"/>
              </w:rPr>
              <w:t>0242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D9F670B" w14:textId="1C6186B2"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40C85E" w14:textId="6479206C"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B53A0E7" w14:textId="20A4960F" w:rsidR="004C72E3" w:rsidRPr="005B00C6" w:rsidRDefault="004C72E3">
            <w:pPr>
              <w:pStyle w:val="TAL"/>
              <w:rPr>
                <w:rFonts w:cs="Arial"/>
                <w:color w:val="000000"/>
                <w:sz w:val="16"/>
                <w:szCs w:val="16"/>
              </w:rPr>
            </w:pPr>
            <w:r w:rsidRPr="005B00C6">
              <w:rPr>
                <w:rFonts w:cs="Arial"/>
                <w:color w:val="000000"/>
                <w:sz w:val="16"/>
                <w:szCs w:val="16"/>
              </w:rPr>
              <w:t>Introduction of UE capabilities for R17 SUL band n97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50A731"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04404EAD"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8D23AC"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9E4C2A"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DC9018" w14:textId="2603D419" w:rsidR="004C72E3" w:rsidRPr="005B00C6" w:rsidRDefault="004C72E3" w:rsidP="00B05689">
            <w:pPr>
              <w:pStyle w:val="TAL"/>
              <w:rPr>
                <w:rFonts w:cs="Arial"/>
                <w:color w:val="000000"/>
                <w:sz w:val="16"/>
                <w:szCs w:val="16"/>
              </w:rPr>
            </w:pPr>
            <w:r w:rsidRPr="005B00C6">
              <w:rPr>
                <w:rFonts w:cs="Arial"/>
                <w:color w:val="000000"/>
                <w:sz w:val="16"/>
                <w:szCs w:val="16"/>
              </w:rPr>
              <w:t>R5-215357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90C255" w14:textId="15DDAD33" w:rsidR="004C72E3" w:rsidRPr="005B00C6" w:rsidRDefault="004C72E3">
            <w:pPr>
              <w:pStyle w:val="TAL"/>
              <w:rPr>
                <w:rFonts w:cs="Arial"/>
                <w:color w:val="000000"/>
                <w:sz w:val="16"/>
                <w:szCs w:val="16"/>
              </w:rPr>
            </w:pPr>
            <w:r w:rsidRPr="005B00C6">
              <w:rPr>
                <w:rFonts w:cs="Arial"/>
                <w:color w:val="000000"/>
                <w:sz w:val="16"/>
                <w:szCs w:val="16"/>
              </w:rPr>
              <w:t>0244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B7C1A02" w14:textId="744A2875"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FEA47B" w14:textId="5BFF13C7"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F8CFCA" w14:textId="37706F87" w:rsidR="004C72E3" w:rsidRPr="005B00C6" w:rsidRDefault="004C72E3">
            <w:pPr>
              <w:pStyle w:val="TAL"/>
              <w:rPr>
                <w:rFonts w:cs="Arial"/>
                <w:color w:val="000000"/>
                <w:sz w:val="16"/>
                <w:szCs w:val="16"/>
              </w:rPr>
            </w:pPr>
            <w:r w:rsidRPr="005B00C6">
              <w:rPr>
                <w:rFonts w:cs="Arial"/>
                <w:color w:val="000000"/>
                <w:sz w:val="16"/>
                <w:szCs w:val="16"/>
              </w:rPr>
              <w:t>Updating UE capability for NR inter-band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482856"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6C2D731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16F7D3"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2E1D3D"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2480DB" w14:textId="7BEC9C65" w:rsidR="004C72E3" w:rsidRPr="005B00C6" w:rsidRDefault="004C72E3" w:rsidP="00B05689">
            <w:pPr>
              <w:pStyle w:val="TAL"/>
              <w:rPr>
                <w:rFonts w:cs="Arial"/>
                <w:color w:val="000000"/>
                <w:sz w:val="16"/>
                <w:szCs w:val="16"/>
              </w:rPr>
            </w:pPr>
            <w:r w:rsidRPr="005B00C6">
              <w:rPr>
                <w:rFonts w:cs="Arial"/>
                <w:color w:val="000000"/>
                <w:sz w:val="16"/>
                <w:szCs w:val="16"/>
              </w:rPr>
              <w:t>R5-215581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702746" w14:textId="63A69C1F" w:rsidR="004C72E3" w:rsidRPr="005B00C6" w:rsidRDefault="004C72E3">
            <w:pPr>
              <w:pStyle w:val="TAL"/>
              <w:rPr>
                <w:rFonts w:cs="Arial"/>
                <w:color w:val="000000"/>
                <w:sz w:val="16"/>
                <w:szCs w:val="16"/>
              </w:rPr>
            </w:pPr>
            <w:r w:rsidRPr="005B00C6">
              <w:rPr>
                <w:rFonts w:cs="Arial"/>
                <w:color w:val="000000"/>
                <w:sz w:val="16"/>
                <w:szCs w:val="16"/>
              </w:rPr>
              <w:t>0255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29FA0D8" w14:textId="09C04182"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EA2E0C" w14:textId="2F9DCF73"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F5694F" w14:textId="36967B1B" w:rsidR="004C72E3" w:rsidRPr="005B00C6" w:rsidRDefault="004C72E3">
            <w:pPr>
              <w:pStyle w:val="TAL"/>
              <w:rPr>
                <w:rFonts w:cs="Arial"/>
                <w:color w:val="000000"/>
                <w:sz w:val="16"/>
                <w:szCs w:val="16"/>
              </w:rPr>
            </w:pPr>
            <w:r w:rsidRPr="005B00C6">
              <w:rPr>
                <w:rFonts w:cs="Arial"/>
                <w:color w:val="000000"/>
                <w:sz w:val="16"/>
                <w:szCs w:val="16"/>
              </w:rPr>
              <w:t>CR on Antenna Aperture Declarations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D60292"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7EA52CF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A4B084"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148150"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B186E0" w14:textId="3F38BC50" w:rsidR="004C72E3" w:rsidRPr="005B00C6" w:rsidRDefault="004C72E3" w:rsidP="00B05689">
            <w:pPr>
              <w:pStyle w:val="TAL"/>
              <w:rPr>
                <w:rFonts w:cs="Arial"/>
                <w:color w:val="000000"/>
                <w:sz w:val="16"/>
                <w:szCs w:val="16"/>
              </w:rPr>
            </w:pPr>
            <w:r w:rsidRPr="005B00C6">
              <w:rPr>
                <w:rFonts w:cs="Arial"/>
                <w:color w:val="000000"/>
                <w:sz w:val="16"/>
                <w:szCs w:val="16"/>
              </w:rPr>
              <w:t>R5-215838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8FE451" w14:textId="542C4398" w:rsidR="004C72E3" w:rsidRPr="005B00C6" w:rsidRDefault="004C72E3">
            <w:pPr>
              <w:pStyle w:val="TAL"/>
              <w:rPr>
                <w:rFonts w:cs="Arial"/>
                <w:color w:val="000000"/>
                <w:sz w:val="16"/>
                <w:szCs w:val="16"/>
              </w:rPr>
            </w:pPr>
            <w:r w:rsidRPr="005B00C6">
              <w:rPr>
                <w:rFonts w:cs="Arial"/>
                <w:color w:val="000000"/>
                <w:sz w:val="16"/>
                <w:szCs w:val="16"/>
              </w:rPr>
              <w:t>0228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436BFF5" w14:textId="412A0FBC"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6EED40" w14:textId="05AA8042"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1908286" w14:textId="2B568053" w:rsidR="004C72E3" w:rsidRPr="005B00C6" w:rsidRDefault="004C72E3">
            <w:pPr>
              <w:pStyle w:val="TAL"/>
              <w:rPr>
                <w:rFonts w:cs="Arial"/>
                <w:color w:val="000000"/>
                <w:sz w:val="16"/>
                <w:szCs w:val="16"/>
              </w:rPr>
            </w:pPr>
            <w:r w:rsidRPr="005B00C6">
              <w:rPr>
                <w:rFonts w:cs="Arial"/>
                <w:color w:val="000000"/>
                <w:sz w:val="16"/>
                <w:szCs w:val="16"/>
              </w:rPr>
              <w:t>Addition of PICs for inter-RAT SFTD measurements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EC1316"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6EE6CF71"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1BB4192"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CF5449"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E12A9E" w14:textId="7E9D1902" w:rsidR="004C72E3" w:rsidRPr="005B00C6" w:rsidRDefault="004C72E3" w:rsidP="00B05689">
            <w:pPr>
              <w:pStyle w:val="TAL"/>
              <w:rPr>
                <w:rFonts w:cs="Arial"/>
                <w:color w:val="000000"/>
                <w:sz w:val="16"/>
                <w:szCs w:val="16"/>
              </w:rPr>
            </w:pPr>
            <w:r w:rsidRPr="005B00C6">
              <w:rPr>
                <w:rFonts w:cs="Arial"/>
                <w:color w:val="000000"/>
                <w:sz w:val="16"/>
                <w:szCs w:val="16"/>
              </w:rPr>
              <w:t>R5-215839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2CCEC7" w14:textId="79071919" w:rsidR="004C72E3" w:rsidRPr="005B00C6" w:rsidRDefault="004C72E3">
            <w:pPr>
              <w:pStyle w:val="TAL"/>
              <w:rPr>
                <w:rFonts w:cs="Arial"/>
                <w:color w:val="000000"/>
                <w:sz w:val="16"/>
                <w:szCs w:val="16"/>
              </w:rPr>
            </w:pPr>
            <w:r w:rsidRPr="005B00C6">
              <w:rPr>
                <w:rFonts w:cs="Arial"/>
                <w:color w:val="000000"/>
                <w:sz w:val="16"/>
                <w:szCs w:val="16"/>
              </w:rPr>
              <w:t>0245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605B142" w14:textId="205ACBF8"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6E32AD" w14:textId="564FB48C"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59B00DF" w14:textId="153BC2A0" w:rsidR="004C72E3" w:rsidRPr="005B00C6" w:rsidRDefault="004C72E3">
            <w:pPr>
              <w:pStyle w:val="TAL"/>
              <w:rPr>
                <w:rFonts w:cs="Arial"/>
                <w:color w:val="000000"/>
                <w:sz w:val="16"/>
                <w:szCs w:val="16"/>
              </w:rPr>
            </w:pPr>
            <w:r w:rsidRPr="005B00C6">
              <w:rPr>
                <w:rFonts w:cs="Arial"/>
                <w:color w:val="000000"/>
                <w:sz w:val="16"/>
                <w:szCs w:val="16"/>
              </w:rPr>
              <w:t>Update of A.4.3.2A.4.1 for implementation capabilities for NR inter-band CA within FR1 for two bands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7D45AC"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23BA69F6"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B11AD6"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5F5616"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767BBB" w14:textId="6BD55AA9" w:rsidR="004C72E3" w:rsidRPr="005B00C6" w:rsidRDefault="004C72E3" w:rsidP="00B05689">
            <w:pPr>
              <w:pStyle w:val="TAL"/>
              <w:rPr>
                <w:rFonts w:cs="Arial"/>
                <w:color w:val="000000"/>
                <w:sz w:val="16"/>
                <w:szCs w:val="16"/>
              </w:rPr>
            </w:pPr>
            <w:r w:rsidRPr="005B00C6">
              <w:rPr>
                <w:rFonts w:cs="Arial"/>
                <w:color w:val="000000"/>
                <w:sz w:val="16"/>
                <w:szCs w:val="16"/>
              </w:rPr>
              <w:t>R5-215840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75AACD" w14:textId="4ACE3554" w:rsidR="004C72E3" w:rsidRPr="005B00C6" w:rsidRDefault="004C72E3">
            <w:pPr>
              <w:pStyle w:val="TAL"/>
              <w:rPr>
                <w:rFonts w:cs="Arial"/>
                <w:color w:val="000000"/>
                <w:sz w:val="16"/>
                <w:szCs w:val="16"/>
              </w:rPr>
            </w:pPr>
            <w:r w:rsidRPr="005B00C6">
              <w:rPr>
                <w:rFonts w:cs="Arial"/>
                <w:color w:val="000000"/>
                <w:sz w:val="16"/>
                <w:szCs w:val="16"/>
              </w:rPr>
              <w:t>0246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D26234F" w14:textId="63E0A284"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256750" w14:textId="3BC79B56"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F956A8" w14:textId="7127922B" w:rsidR="004C72E3" w:rsidRPr="005B00C6" w:rsidRDefault="004C72E3">
            <w:pPr>
              <w:pStyle w:val="TAL"/>
              <w:rPr>
                <w:rFonts w:cs="Arial"/>
                <w:color w:val="000000"/>
                <w:sz w:val="16"/>
                <w:szCs w:val="16"/>
              </w:rPr>
            </w:pPr>
            <w:r w:rsidRPr="005B00C6">
              <w:rPr>
                <w:rFonts w:cs="Arial"/>
                <w:color w:val="000000"/>
                <w:sz w:val="16"/>
                <w:szCs w:val="16"/>
              </w:rPr>
              <w:t>Update of A.4.3.2A.4.2 for implementation capabilities for NR inter-band CA within FR1 for three bands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7E48C4"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5BA62B91"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7FC547"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C0167F"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2C00F2" w14:textId="7303E5D3" w:rsidR="004C72E3" w:rsidRPr="005B00C6" w:rsidRDefault="004C72E3" w:rsidP="00B05689">
            <w:pPr>
              <w:pStyle w:val="TAL"/>
              <w:rPr>
                <w:rFonts w:cs="Arial"/>
                <w:color w:val="000000"/>
                <w:sz w:val="16"/>
                <w:szCs w:val="16"/>
              </w:rPr>
            </w:pPr>
            <w:r w:rsidRPr="005B00C6">
              <w:rPr>
                <w:rFonts w:cs="Arial"/>
                <w:color w:val="000000"/>
                <w:sz w:val="16"/>
                <w:szCs w:val="16"/>
              </w:rPr>
              <w:t>R5-215841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2D1298" w14:textId="739F15F8" w:rsidR="004C72E3" w:rsidRPr="005B00C6" w:rsidRDefault="004C72E3">
            <w:pPr>
              <w:pStyle w:val="TAL"/>
              <w:rPr>
                <w:rFonts w:cs="Arial"/>
                <w:color w:val="000000"/>
                <w:sz w:val="16"/>
                <w:szCs w:val="16"/>
              </w:rPr>
            </w:pPr>
            <w:r w:rsidRPr="005B00C6">
              <w:rPr>
                <w:rFonts w:cs="Arial"/>
                <w:color w:val="000000"/>
                <w:sz w:val="16"/>
                <w:szCs w:val="16"/>
              </w:rPr>
              <w:t>0247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2EFA0E" w14:textId="391AC23B"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3BC4B2" w14:textId="529A2414"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F5EA28" w14:textId="4CB68F40" w:rsidR="004C72E3" w:rsidRPr="005B00C6" w:rsidRDefault="004C72E3">
            <w:pPr>
              <w:pStyle w:val="TAL"/>
              <w:rPr>
                <w:rFonts w:cs="Arial"/>
                <w:color w:val="000000"/>
                <w:sz w:val="16"/>
                <w:szCs w:val="16"/>
              </w:rPr>
            </w:pPr>
            <w:r w:rsidRPr="005B00C6">
              <w:rPr>
                <w:rFonts w:cs="Arial"/>
                <w:color w:val="000000"/>
                <w:sz w:val="16"/>
                <w:szCs w:val="16"/>
              </w:rPr>
              <w:t>Update of A.4.3.2A.3.1 for implementation capabilities for NR intra-band non-contiguous CA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24E65D"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77FD16A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E232D8"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C541CA"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79BA80" w14:textId="7794C729" w:rsidR="004C72E3" w:rsidRPr="005B00C6" w:rsidRDefault="004C72E3" w:rsidP="00B05689">
            <w:pPr>
              <w:pStyle w:val="TAL"/>
              <w:rPr>
                <w:rFonts w:cs="Arial"/>
                <w:color w:val="000000"/>
                <w:sz w:val="16"/>
                <w:szCs w:val="16"/>
              </w:rPr>
            </w:pPr>
            <w:r w:rsidRPr="005B00C6">
              <w:rPr>
                <w:rFonts w:cs="Arial"/>
                <w:color w:val="000000"/>
                <w:sz w:val="16"/>
                <w:szCs w:val="16"/>
              </w:rPr>
              <w:t>R5-215842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F48B5A" w14:textId="7E66FA83" w:rsidR="004C72E3" w:rsidRPr="005B00C6" w:rsidRDefault="004C72E3">
            <w:pPr>
              <w:pStyle w:val="TAL"/>
              <w:rPr>
                <w:rFonts w:cs="Arial"/>
                <w:color w:val="000000"/>
                <w:sz w:val="16"/>
                <w:szCs w:val="16"/>
              </w:rPr>
            </w:pPr>
            <w:r w:rsidRPr="005B00C6">
              <w:rPr>
                <w:rFonts w:cs="Arial"/>
                <w:color w:val="000000"/>
                <w:sz w:val="16"/>
                <w:szCs w:val="16"/>
              </w:rPr>
              <w:t>0248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292E725" w14:textId="4FA57F55"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BA3C34" w14:textId="1B12B094"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A44E7D" w14:textId="7A6AFD96" w:rsidR="004C72E3" w:rsidRPr="005B00C6" w:rsidRDefault="004C72E3">
            <w:pPr>
              <w:pStyle w:val="TAL"/>
              <w:rPr>
                <w:rFonts w:cs="Arial"/>
                <w:color w:val="000000"/>
                <w:sz w:val="16"/>
                <w:szCs w:val="16"/>
              </w:rPr>
            </w:pPr>
            <w:r w:rsidRPr="005B00C6">
              <w:rPr>
                <w:rFonts w:cs="Arial"/>
                <w:color w:val="000000"/>
                <w:sz w:val="16"/>
                <w:szCs w:val="16"/>
              </w:rPr>
              <w:t>Update of A.4.3.2A.3.2 for implementation capabilities for NR intra-band non-contiguous CA within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63E2B6"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731E924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35B5A97"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AF1CD0"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F115C1" w14:textId="21A9654F" w:rsidR="004C72E3" w:rsidRPr="005B00C6" w:rsidRDefault="004C72E3" w:rsidP="00B05689">
            <w:pPr>
              <w:pStyle w:val="TAL"/>
              <w:rPr>
                <w:rFonts w:cs="Arial"/>
                <w:color w:val="000000"/>
                <w:sz w:val="16"/>
                <w:szCs w:val="16"/>
              </w:rPr>
            </w:pPr>
            <w:r w:rsidRPr="005B00C6">
              <w:rPr>
                <w:rFonts w:cs="Arial"/>
                <w:color w:val="000000"/>
                <w:sz w:val="16"/>
                <w:szCs w:val="16"/>
              </w:rPr>
              <w:t>R5-215843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DC5DCF" w14:textId="370CE94B" w:rsidR="004C72E3" w:rsidRPr="005B00C6" w:rsidRDefault="004C72E3">
            <w:pPr>
              <w:pStyle w:val="TAL"/>
              <w:rPr>
                <w:rFonts w:cs="Arial"/>
                <w:color w:val="000000"/>
                <w:sz w:val="16"/>
                <w:szCs w:val="16"/>
              </w:rPr>
            </w:pPr>
            <w:r w:rsidRPr="005B00C6">
              <w:rPr>
                <w:rFonts w:cs="Arial"/>
                <w:color w:val="000000"/>
                <w:sz w:val="16"/>
                <w:szCs w:val="16"/>
              </w:rPr>
              <w:t>0249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207C017" w14:textId="055EBFB0"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610FCB" w14:textId="1EEC6375"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A7A5A1" w14:textId="16AEAF7C" w:rsidR="004C72E3" w:rsidRPr="005B00C6" w:rsidRDefault="004C72E3">
            <w:pPr>
              <w:pStyle w:val="TAL"/>
              <w:rPr>
                <w:rFonts w:cs="Arial"/>
                <w:color w:val="000000"/>
                <w:sz w:val="16"/>
                <w:szCs w:val="16"/>
              </w:rPr>
            </w:pPr>
            <w:r w:rsidRPr="005B00C6">
              <w:rPr>
                <w:rFonts w:cs="Arial"/>
                <w:color w:val="000000"/>
                <w:sz w:val="16"/>
                <w:szCs w:val="16"/>
              </w:rPr>
              <w:t>Update of A.4.3.2A.2.1 for implementation capabilities for NR intra-band contiguous CA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89E4E3"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4FCCA5EA"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DFC33A"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5182E2"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16C07D" w14:textId="7AA05373" w:rsidR="004C72E3" w:rsidRPr="005B00C6" w:rsidRDefault="004C72E3" w:rsidP="00B05689">
            <w:pPr>
              <w:pStyle w:val="TAL"/>
              <w:rPr>
                <w:rFonts w:cs="Arial"/>
                <w:color w:val="000000"/>
                <w:sz w:val="16"/>
                <w:szCs w:val="16"/>
              </w:rPr>
            </w:pPr>
            <w:r w:rsidRPr="005B00C6">
              <w:rPr>
                <w:rFonts w:cs="Arial"/>
                <w:color w:val="000000"/>
                <w:sz w:val="16"/>
                <w:szCs w:val="16"/>
              </w:rPr>
              <w:t>R5-215844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E35195" w14:textId="6DB052E6" w:rsidR="004C72E3" w:rsidRPr="005B00C6" w:rsidRDefault="004C72E3">
            <w:pPr>
              <w:pStyle w:val="TAL"/>
              <w:rPr>
                <w:rFonts w:cs="Arial"/>
                <w:color w:val="000000"/>
                <w:sz w:val="16"/>
                <w:szCs w:val="16"/>
              </w:rPr>
            </w:pPr>
            <w:r w:rsidRPr="005B00C6">
              <w:rPr>
                <w:rFonts w:cs="Arial"/>
                <w:color w:val="000000"/>
                <w:sz w:val="16"/>
                <w:szCs w:val="16"/>
              </w:rPr>
              <w:t>0250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9BD7BC3" w14:textId="206921C4"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41B3A1" w14:textId="7C41185E"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950A22" w14:textId="7137F8F8" w:rsidR="004C72E3" w:rsidRPr="005B00C6" w:rsidRDefault="004C72E3">
            <w:pPr>
              <w:pStyle w:val="TAL"/>
              <w:rPr>
                <w:rFonts w:cs="Arial"/>
                <w:color w:val="000000"/>
                <w:sz w:val="16"/>
                <w:szCs w:val="16"/>
              </w:rPr>
            </w:pPr>
            <w:r w:rsidRPr="005B00C6">
              <w:rPr>
                <w:rFonts w:cs="Arial"/>
                <w:color w:val="000000"/>
                <w:sz w:val="16"/>
                <w:szCs w:val="16"/>
              </w:rPr>
              <w:t>Update of A.4.3.2A.2.2 for implementation capabilities for NR intra-band contiguous CA within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B28608"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2336E2D6"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05E702"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7C323B"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A0010A" w14:textId="73AE551D" w:rsidR="004C72E3" w:rsidRPr="005B00C6" w:rsidRDefault="004C72E3" w:rsidP="00B05689">
            <w:pPr>
              <w:pStyle w:val="TAL"/>
              <w:rPr>
                <w:rFonts w:cs="Arial"/>
                <w:color w:val="000000"/>
                <w:sz w:val="16"/>
                <w:szCs w:val="16"/>
              </w:rPr>
            </w:pPr>
            <w:r w:rsidRPr="005B00C6">
              <w:rPr>
                <w:rFonts w:cs="Arial"/>
                <w:color w:val="000000"/>
                <w:sz w:val="16"/>
                <w:szCs w:val="16"/>
              </w:rPr>
              <w:t>R5-215930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549D00" w14:textId="6850C8E1" w:rsidR="004C72E3" w:rsidRPr="005B00C6" w:rsidRDefault="004C72E3">
            <w:pPr>
              <w:pStyle w:val="TAL"/>
              <w:rPr>
                <w:rFonts w:cs="Arial"/>
                <w:color w:val="000000"/>
                <w:sz w:val="16"/>
                <w:szCs w:val="16"/>
              </w:rPr>
            </w:pPr>
            <w:r w:rsidRPr="005B00C6">
              <w:rPr>
                <w:rFonts w:cs="Arial"/>
                <w:color w:val="000000"/>
                <w:sz w:val="16"/>
                <w:szCs w:val="16"/>
              </w:rPr>
              <w:t>0229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317BD99" w14:textId="7E374DF4"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D1840D" w14:textId="2AB69143"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C3CF07" w14:textId="2D916F9E" w:rsidR="004C72E3" w:rsidRPr="005B00C6" w:rsidRDefault="004C72E3">
            <w:pPr>
              <w:pStyle w:val="TAL"/>
              <w:rPr>
                <w:rFonts w:cs="Arial"/>
                <w:color w:val="000000"/>
                <w:sz w:val="16"/>
                <w:szCs w:val="16"/>
              </w:rPr>
            </w:pPr>
            <w:r w:rsidRPr="005B00C6">
              <w:rPr>
                <w:rFonts w:cs="Arial"/>
                <w:color w:val="000000"/>
                <w:sz w:val="16"/>
                <w:szCs w:val="16"/>
              </w:rPr>
              <w:t xml:space="preserve">Addition of PICs for </w:t>
            </w:r>
            <w:proofErr w:type="spellStart"/>
            <w:r w:rsidRPr="005B00C6">
              <w:rPr>
                <w:rFonts w:cs="Arial"/>
                <w:color w:val="000000"/>
                <w:sz w:val="16"/>
                <w:szCs w:val="16"/>
              </w:rPr>
              <w:t>Mob_Enh</w:t>
            </w:r>
            <w:proofErr w:type="spellEnd"/>
            <w:r w:rsidRPr="005B00C6">
              <w:rPr>
                <w:rFonts w:cs="Arial"/>
                <w:color w:val="000000"/>
                <w:sz w:val="16"/>
                <w:szCs w:val="16"/>
              </w:rPr>
              <w:t xml:space="preserve">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E9ED06"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4D30C9B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A8F58D"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E0D279"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F76B43" w14:textId="020440EF" w:rsidR="004C72E3" w:rsidRPr="005B00C6" w:rsidRDefault="004C72E3" w:rsidP="00B05689">
            <w:pPr>
              <w:pStyle w:val="TAL"/>
              <w:rPr>
                <w:rFonts w:cs="Arial"/>
                <w:color w:val="000000"/>
                <w:sz w:val="16"/>
                <w:szCs w:val="16"/>
              </w:rPr>
            </w:pPr>
            <w:r w:rsidRPr="005B00C6">
              <w:rPr>
                <w:rFonts w:cs="Arial"/>
                <w:color w:val="000000"/>
                <w:sz w:val="16"/>
                <w:szCs w:val="16"/>
              </w:rPr>
              <w:t>R5-215933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DAB431" w14:textId="38EF887D" w:rsidR="004C72E3" w:rsidRPr="005B00C6" w:rsidRDefault="004C72E3">
            <w:pPr>
              <w:pStyle w:val="TAL"/>
              <w:rPr>
                <w:rFonts w:cs="Arial"/>
                <w:color w:val="000000"/>
                <w:sz w:val="16"/>
                <w:szCs w:val="16"/>
              </w:rPr>
            </w:pPr>
            <w:r w:rsidRPr="005B00C6">
              <w:rPr>
                <w:rFonts w:cs="Arial"/>
                <w:color w:val="000000"/>
                <w:sz w:val="16"/>
                <w:szCs w:val="16"/>
              </w:rPr>
              <w:t>0225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3FA740" w14:textId="5853F262"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000802" w14:textId="278684AD"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64012AF" w14:textId="56FEB092" w:rsidR="004C72E3" w:rsidRPr="005B00C6" w:rsidRDefault="004C72E3">
            <w:pPr>
              <w:pStyle w:val="TAL"/>
              <w:rPr>
                <w:rFonts w:cs="Arial"/>
                <w:color w:val="000000"/>
                <w:sz w:val="16"/>
                <w:szCs w:val="16"/>
              </w:rPr>
            </w:pPr>
            <w:r w:rsidRPr="005B00C6">
              <w:rPr>
                <w:rFonts w:cs="Arial"/>
                <w:color w:val="000000"/>
                <w:sz w:val="16"/>
                <w:szCs w:val="16"/>
              </w:rPr>
              <w:t>Introduction of UE capabilities for UL full power Tx rel-16 for UL MIMO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19BB3C"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29BB1CAA"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B70795"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AACF5E"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E24D19" w14:textId="783BCCFD" w:rsidR="004C72E3" w:rsidRPr="005B00C6" w:rsidRDefault="004C72E3" w:rsidP="00B05689">
            <w:pPr>
              <w:pStyle w:val="TAL"/>
              <w:rPr>
                <w:rFonts w:cs="Arial"/>
                <w:color w:val="000000"/>
                <w:sz w:val="16"/>
                <w:szCs w:val="16"/>
              </w:rPr>
            </w:pPr>
            <w:r w:rsidRPr="005B00C6">
              <w:rPr>
                <w:rFonts w:cs="Arial"/>
                <w:color w:val="000000"/>
                <w:sz w:val="16"/>
                <w:szCs w:val="16"/>
              </w:rPr>
              <w:t>R5-215943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B48CFA" w14:textId="6E9CA9FA" w:rsidR="004C72E3" w:rsidRPr="005B00C6" w:rsidRDefault="004C72E3">
            <w:pPr>
              <w:pStyle w:val="TAL"/>
              <w:rPr>
                <w:rFonts w:cs="Arial"/>
                <w:color w:val="000000"/>
                <w:sz w:val="16"/>
                <w:szCs w:val="16"/>
              </w:rPr>
            </w:pPr>
            <w:r w:rsidRPr="005B00C6">
              <w:rPr>
                <w:rFonts w:cs="Arial"/>
                <w:color w:val="000000"/>
                <w:sz w:val="16"/>
                <w:szCs w:val="16"/>
              </w:rPr>
              <w:t>0231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39124F2" w14:textId="0B31C074"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430E64" w14:textId="0EB0D386"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8BC7D4" w14:textId="435076EC" w:rsidR="004C72E3" w:rsidRPr="005B00C6" w:rsidRDefault="004C72E3">
            <w:pPr>
              <w:pStyle w:val="TAL"/>
              <w:rPr>
                <w:rFonts w:cs="Arial"/>
                <w:color w:val="000000"/>
                <w:sz w:val="16"/>
                <w:szCs w:val="16"/>
              </w:rPr>
            </w:pPr>
            <w:r w:rsidRPr="005B00C6">
              <w:rPr>
                <w:rFonts w:cs="Arial"/>
                <w:color w:val="000000"/>
                <w:sz w:val="16"/>
                <w:szCs w:val="16"/>
              </w:rPr>
              <w:t>Addition of PICs for NR HST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7DDE04"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7D006A9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A477E1A"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BD64D6"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D26B31" w14:textId="293400A6" w:rsidR="004C72E3" w:rsidRPr="005B00C6" w:rsidRDefault="004C72E3" w:rsidP="00B05689">
            <w:pPr>
              <w:pStyle w:val="TAL"/>
              <w:rPr>
                <w:rFonts w:cs="Arial"/>
                <w:color w:val="000000"/>
                <w:sz w:val="16"/>
                <w:szCs w:val="16"/>
              </w:rPr>
            </w:pPr>
            <w:r w:rsidRPr="005B00C6">
              <w:rPr>
                <w:rFonts w:cs="Arial"/>
                <w:color w:val="000000"/>
                <w:sz w:val="16"/>
                <w:szCs w:val="16"/>
              </w:rPr>
              <w:t>R5-215951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6FD9B" w14:textId="30AF63B1" w:rsidR="004C72E3" w:rsidRPr="005B00C6" w:rsidRDefault="004C72E3">
            <w:pPr>
              <w:pStyle w:val="TAL"/>
              <w:rPr>
                <w:rFonts w:cs="Arial"/>
                <w:color w:val="000000"/>
                <w:sz w:val="16"/>
                <w:szCs w:val="16"/>
              </w:rPr>
            </w:pPr>
            <w:r w:rsidRPr="005B00C6">
              <w:rPr>
                <w:rFonts w:cs="Arial"/>
                <w:color w:val="000000"/>
                <w:sz w:val="16"/>
                <w:szCs w:val="16"/>
              </w:rPr>
              <w:t>0234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C1C1619" w14:textId="539056FD"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88A169" w14:textId="63661202"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0A51B4D" w14:textId="6C8377F2" w:rsidR="004C72E3" w:rsidRPr="005B00C6" w:rsidRDefault="004C72E3">
            <w:pPr>
              <w:pStyle w:val="TAL"/>
              <w:rPr>
                <w:rFonts w:cs="Arial"/>
                <w:color w:val="000000"/>
                <w:sz w:val="16"/>
                <w:szCs w:val="16"/>
              </w:rPr>
            </w:pPr>
            <w:r w:rsidRPr="005B00C6">
              <w:rPr>
                <w:rFonts w:cs="Arial"/>
                <w:color w:val="000000"/>
                <w:sz w:val="16"/>
                <w:szCs w:val="16"/>
              </w:rPr>
              <w:t>Addition of PICS for URLLC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1530DD"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10E934EA"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064108"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F99477"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C17AC9" w14:textId="4B0998BA" w:rsidR="004C72E3" w:rsidRPr="005B00C6" w:rsidRDefault="004C72E3" w:rsidP="00B05689">
            <w:pPr>
              <w:pStyle w:val="TAL"/>
              <w:rPr>
                <w:rFonts w:cs="Arial"/>
                <w:color w:val="000000"/>
                <w:sz w:val="16"/>
                <w:szCs w:val="16"/>
              </w:rPr>
            </w:pPr>
            <w:r w:rsidRPr="005B00C6">
              <w:rPr>
                <w:rFonts w:cs="Arial"/>
                <w:color w:val="000000"/>
                <w:sz w:val="16"/>
                <w:szCs w:val="16"/>
              </w:rPr>
              <w:t>R5-215961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905DE4" w14:textId="5DCDB85B" w:rsidR="004C72E3" w:rsidRPr="005B00C6" w:rsidRDefault="004C72E3">
            <w:pPr>
              <w:pStyle w:val="TAL"/>
              <w:rPr>
                <w:rFonts w:cs="Arial"/>
                <w:color w:val="000000"/>
                <w:sz w:val="16"/>
                <w:szCs w:val="16"/>
              </w:rPr>
            </w:pPr>
            <w:r w:rsidRPr="005B00C6">
              <w:rPr>
                <w:rFonts w:cs="Arial"/>
                <w:color w:val="000000"/>
                <w:sz w:val="16"/>
                <w:szCs w:val="16"/>
              </w:rPr>
              <w:t>0239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16ECABF" w14:textId="38266EE6"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64CFD6" w14:textId="3579405A" w:rsidR="004C72E3" w:rsidRPr="005B00C6" w:rsidRDefault="004C72E3">
            <w:pPr>
              <w:pStyle w:val="TAL"/>
              <w:rPr>
                <w:rFonts w:cs="Arial"/>
                <w:color w:val="000000"/>
                <w:sz w:val="16"/>
                <w:szCs w:val="16"/>
              </w:rPr>
            </w:pPr>
            <w:r w:rsidRPr="005B00C6">
              <w:rPr>
                <w:rFonts w:cs="Arial"/>
                <w:color w:val="000000"/>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0862566" w14:textId="56002C2C" w:rsidR="004C72E3" w:rsidRPr="005B00C6" w:rsidRDefault="004C72E3">
            <w:pPr>
              <w:pStyle w:val="TAL"/>
              <w:rPr>
                <w:rFonts w:cs="Arial"/>
                <w:color w:val="000000"/>
                <w:sz w:val="16"/>
                <w:szCs w:val="16"/>
              </w:rPr>
            </w:pPr>
            <w:r w:rsidRPr="005B00C6">
              <w:rPr>
                <w:rFonts w:cs="Arial"/>
                <w:color w:val="000000"/>
                <w:sz w:val="16"/>
                <w:szCs w:val="16"/>
              </w:rPr>
              <w:t>Introduction of n24 and n99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55A009"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1B285FDA"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9FBEF6"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6DC7EC"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9B796F" w14:textId="4A34E8CB" w:rsidR="004C72E3" w:rsidRPr="005B00C6" w:rsidRDefault="004C72E3" w:rsidP="00B05689">
            <w:pPr>
              <w:pStyle w:val="TAL"/>
              <w:rPr>
                <w:rFonts w:cs="Arial"/>
                <w:color w:val="000000"/>
                <w:sz w:val="16"/>
                <w:szCs w:val="16"/>
              </w:rPr>
            </w:pPr>
            <w:r w:rsidRPr="005B00C6">
              <w:rPr>
                <w:rFonts w:cs="Arial"/>
                <w:color w:val="000000"/>
                <w:sz w:val="16"/>
                <w:szCs w:val="16"/>
              </w:rPr>
              <w:t>R5-215982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8E62D9" w14:textId="07A68B86" w:rsidR="004C72E3" w:rsidRPr="005B00C6" w:rsidRDefault="004C72E3">
            <w:pPr>
              <w:pStyle w:val="TAL"/>
              <w:rPr>
                <w:rFonts w:cs="Arial"/>
                <w:color w:val="000000"/>
                <w:sz w:val="16"/>
                <w:szCs w:val="16"/>
              </w:rPr>
            </w:pPr>
            <w:r w:rsidRPr="005B00C6">
              <w:rPr>
                <w:rFonts w:cs="Arial"/>
                <w:color w:val="000000"/>
                <w:sz w:val="16"/>
                <w:szCs w:val="16"/>
              </w:rPr>
              <w:t>0235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E7322A1" w14:textId="1B434A74"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0467D0" w14:textId="7F8C1582"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0F4AA4" w14:textId="4D8A35DE" w:rsidR="004C72E3" w:rsidRPr="005B00C6" w:rsidRDefault="004C72E3">
            <w:pPr>
              <w:pStyle w:val="TAL"/>
              <w:rPr>
                <w:rFonts w:cs="Arial"/>
                <w:color w:val="000000"/>
                <w:sz w:val="16"/>
                <w:szCs w:val="16"/>
              </w:rPr>
            </w:pPr>
            <w:r w:rsidRPr="005B00C6">
              <w:rPr>
                <w:rFonts w:cs="Arial"/>
                <w:color w:val="000000"/>
                <w:sz w:val="16"/>
                <w:szCs w:val="16"/>
              </w:rPr>
              <w:t>Update of PC2 EN-DC configuration into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F3245"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5E86CF5C"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F1FF6A"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E081D0"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E0EF98" w14:textId="6AD389B0" w:rsidR="004C72E3" w:rsidRPr="005B00C6" w:rsidRDefault="004C72E3" w:rsidP="00B05689">
            <w:pPr>
              <w:pStyle w:val="TAL"/>
              <w:rPr>
                <w:rFonts w:cs="Arial"/>
                <w:color w:val="000000"/>
                <w:sz w:val="16"/>
                <w:szCs w:val="16"/>
              </w:rPr>
            </w:pPr>
            <w:r w:rsidRPr="005B00C6">
              <w:rPr>
                <w:rFonts w:cs="Arial"/>
                <w:color w:val="000000"/>
                <w:sz w:val="16"/>
                <w:szCs w:val="16"/>
              </w:rPr>
              <w:t>R5-216028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544454" w14:textId="3C222678" w:rsidR="004C72E3" w:rsidRPr="005B00C6" w:rsidRDefault="004C72E3">
            <w:pPr>
              <w:pStyle w:val="TAL"/>
              <w:rPr>
                <w:rFonts w:cs="Arial"/>
                <w:color w:val="000000"/>
                <w:sz w:val="16"/>
                <w:szCs w:val="16"/>
              </w:rPr>
            </w:pPr>
            <w:r w:rsidRPr="005B00C6">
              <w:rPr>
                <w:rFonts w:cs="Arial"/>
                <w:color w:val="000000"/>
                <w:sz w:val="16"/>
                <w:szCs w:val="16"/>
              </w:rPr>
              <w:t>0224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ECE2780" w14:textId="052AA862"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CE434C" w14:textId="508A6276"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F8A6BC" w14:textId="4B51D50D" w:rsidR="004C72E3" w:rsidRPr="005B00C6" w:rsidRDefault="004C72E3">
            <w:pPr>
              <w:pStyle w:val="TAL"/>
              <w:rPr>
                <w:rFonts w:cs="Arial"/>
                <w:color w:val="000000"/>
                <w:sz w:val="16"/>
                <w:szCs w:val="16"/>
              </w:rPr>
            </w:pPr>
            <w:r w:rsidRPr="005B00C6">
              <w:rPr>
                <w:rFonts w:cs="Arial"/>
                <w:color w:val="000000"/>
                <w:sz w:val="16"/>
                <w:szCs w:val="16"/>
              </w:rPr>
              <w:t>Correction to Physical Layer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2131F8"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58C9CB9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4CDD536"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795BD3"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C47403" w14:textId="50560BE3" w:rsidR="004C72E3" w:rsidRPr="005B00C6" w:rsidRDefault="004C72E3" w:rsidP="00B05689">
            <w:pPr>
              <w:pStyle w:val="TAL"/>
              <w:rPr>
                <w:rFonts w:cs="Arial"/>
                <w:color w:val="000000"/>
                <w:sz w:val="16"/>
                <w:szCs w:val="16"/>
              </w:rPr>
            </w:pPr>
            <w:r w:rsidRPr="005B00C6">
              <w:rPr>
                <w:rFonts w:cs="Arial"/>
                <w:color w:val="000000"/>
                <w:sz w:val="16"/>
                <w:szCs w:val="16"/>
              </w:rPr>
              <w:t>R5-216106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A36011" w14:textId="67F01ECF" w:rsidR="004C72E3" w:rsidRPr="005B00C6" w:rsidRDefault="004C72E3">
            <w:pPr>
              <w:pStyle w:val="TAL"/>
              <w:rPr>
                <w:rFonts w:cs="Arial"/>
                <w:color w:val="000000"/>
                <w:sz w:val="16"/>
                <w:szCs w:val="16"/>
              </w:rPr>
            </w:pPr>
            <w:r w:rsidRPr="005B00C6">
              <w:rPr>
                <w:rFonts w:cs="Arial"/>
                <w:color w:val="000000"/>
                <w:sz w:val="16"/>
                <w:szCs w:val="16"/>
              </w:rPr>
              <w:t>0251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2A9693C" w14:textId="01DAD228"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36DC6A" w14:textId="42BCEBAC"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BB2C27F" w14:textId="1D623B6C" w:rsidR="004C72E3" w:rsidRPr="005B00C6" w:rsidRDefault="004C72E3">
            <w:pPr>
              <w:pStyle w:val="TAL"/>
              <w:rPr>
                <w:rFonts w:cs="Arial"/>
                <w:color w:val="000000"/>
                <w:sz w:val="16"/>
                <w:szCs w:val="16"/>
              </w:rPr>
            </w:pPr>
            <w:r w:rsidRPr="005B00C6">
              <w:rPr>
                <w:rFonts w:cs="Arial"/>
                <w:color w:val="000000"/>
                <w:sz w:val="16"/>
                <w:szCs w:val="16"/>
              </w:rPr>
              <w:t>Editorial corrections of A.4.3.2B.2.3.1 for inter-band EN-DC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DC62DF"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26374EF1"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94641A"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D12A23"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4A61BF" w14:textId="1012F37C" w:rsidR="004C72E3" w:rsidRPr="005B00C6" w:rsidRDefault="004C72E3" w:rsidP="00B05689">
            <w:pPr>
              <w:pStyle w:val="TAL"/>
              <w:rPr>
                <w:rFonts w:cs="Arial"/>
                <w:color w:val="000000"/>
                <w:sz w:val="16"/>
                <w:szCs w:val="16"/>
              </w:rPr>
            </w:pPr>
            <w:r w:rsidRPr="005B00C6">
              <w:rPr>
                <w:rFonts w:cs="Arial"/>
                <w:color w:val="000000"/>
                <w:sz w:val="16"/>
                <w:szCs w:val="16"/>
              </w:rPr>
              <w:t>R5-216115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94BED7" w14:textId="64AA0698" w:rsidR="004C72E3" w:rsidRPr="005B00C6" w:rsidRDefault="004C72E3">
            <w:pPr>
              <w:pStyle w:val="TAL"/>
              <w:rPr>
                <w:rFonts w:cs="Arial"/>
                <w:color w:val="000000"/>
                <w:sz w:val="16"/>
                <w:szCs w:val="16"/>
              </w:rPr>
            </w:pPr>
            <w:r w:rsidRPr="005B00C6">
              <w:rPr>
                <w:rFonts w:cs="Arial"/>
                <w:color w:val="000000"/>
                <w:sz w:val="16"/>
                <w:szCs w:val="16"/>
              </w:rPr>
              <w:t>0219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36A31DE" w14:textId="69CBCF48"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0803D7" w14:textId="4ADBE3BC"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88220C" w14:textId="5D73C72C" w:rsidR="004C72E3" w:rsidRPr="005B00C6" w:rsidRDefault="004C72E3">
            <w:pPr>
              <w:pStyle w:val="TAL"/>
              <w:rPr>
                <w:rFonts w:cs="Arial"/>
                <w:color w:val="000000"/>
                <w:sz w:val="16"/>
                <w:szCs w:val="16"/>
              </w:rPr>
            </w:pPr>
            <w:r w:rsidRPr="005B00C6">
              <w:rPr>
                <w:rFonts w:cs="Arial"/>
                <w:color w:val="000000"/>
                <w:sz w:val="16"/>
                <w:szCs w:val="16"/>
              </w:rPr>
              <w:t>Updating UE capabilities for Rel-17 CA,DC,SUL band combinations within FR1 into TS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8F297D"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02475B2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DC45AC"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69B452"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3789A7" w14:textId="4213A4BA" w:rsidR="004C72E3" w:rsidRPr="005B00C6" w:rsidRDefault="004C72E3" w:rsidP="00B05689">
            <w:pPr>
              <w:pStyle w:val="TAL"/>
              <w:rPr>
                <w:rFonts w:cs="Arial"/>
                <w:color w:val="000000"/>
                <w:sz w:val="16"/>
                <w:szCs w:val="16"/>
              </w:rPr>
            </w:pPr>
            <w:r w:rsidRPr="005B00C6">
              <w:rPr>
                <w:rFonts w:cs="Arial"/>
                <w:color w:val="000000"/>
                <w:sz w:val="16"/>
                <w:szCs w:val="16"/>
              </w:rPr>
              <w:t>R5-216257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A899AC" w14:textId="70BC7052" w:rsidR="004C72E3" w:rsidRPr="005B00C6" w:rsidRDefault="004C72E3">
            <w:pPr>
              <w:pStyle w:val="TAL"/>
              <w:rPr>
                <w:rFonts w:cs="Arial"/>
                <w:color w:val="000000"/>
                <w:sz w:val="16"/>
                <w:szCs w:val="16"/>
              </w:rPr>
            </w:pPr>
            <w:r w:rsidRPr="005B00C6">
              <w:rPr>
                <w:rFonts w:cs="Arial"/>
                <w:color w:val="000000"/>
                <w:sz w:val="16"/>
                <w:szCs w:val="16"/>
              </w:rPr>
              <w:t>0223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D1C1255" w14:textId="082DEF81"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F81F39" w14:textId="6549E920"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1D2871B" w14:textId="2910C297" w:rsidR="004C72E3" w:rsidRPr="005B00C6" w:rsidRDefault="004C72E3">
            <w:pPr>
              <w:pStyle w:val="TAL"/>
              <w:rPr>
                <w:rFonts w:cs="Arial"/>
                <w:color w:val="000000"/>
                <w:sz w:val="16"/>
                <w:szCs w:val="16"/>
              </w:rPr>
            </w:pPr>
            <w:r w:rsidRPr="005B00C6">
              <w:rPr>
                <w:rFonts w:cs="Arial"/>
                <w:color w:val="000000"/>
                <w:sz w:val="16"/>
                <w:szCs w:val="16"/>
              </w:rPr>
              <w:t xml:space="preserve">Introduction of common implementation conformance statements for Multi configured uplink grants in NR </w:t>
            </w:r>
            <w:proofErr w:type="spellStart"/>
            <w:r w:rsidRPr="005B00C6">
              <w:rPr>
                <w:rFonts w:cs="Arial"/>
                <w:color w:val="000000"/>
                <w:sz w:val="16"/>
                <w:szCs w:val="16"/>
              </w:rPr>
              <w:t>IIoT</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95CF89"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11B624EC"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805089"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9E418A"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44FD50" w14:textId="06A354C2" w:rsidR="004C72E3" w:rsidRPr="005B00C6" w:rsidRDefault="004C72E3" w:rsidP="00B05689">
            <w:pPr>
              <w:pStyle w:val="TAL"/>
              <w:rPr>
                <w:rFonts w:cs="Arial"/>
                <w:color w:val="000000"/>
                <w:sz w:val="16"/>
                <w:szCs w:val="16"/>
              </w:rPr>
            </w:pPr>
            <w:r w:rsidRPr="005B00C6">
              <w:rPr>
                <w:rFonts w:cs="Arial"/>
                <w:color w:val="000000"/>
                <w:sz w:val="16"/>
                <w:szCs w:val="16"/>
              </w:rPr>
              <w:t>R5-216258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B6E294" w14:textId="5F81527B" w:rsidR="004C72E3" w:rsidRPr="005B00C6" w:rsidRDefault="004C72E3">
            <w:pPr>
              <w:pStyle w:val="TAL"/>
              <w:rPr>
                <w:rFonts w:cs="Arial"/>
                <w:color w:val="000000"/>
                <w:sz w:val="16"/>
                <w:szCs w:val="16"/>
              </w:rPr>
            </w:pPr>
            <w:r w:rsidRPr="005B00C6">
              <w:rPr>
                <w:rFonts w:cs="Arial"/>
                <w:color w:val="000000"/>
                <w:sz w:val="16"/>
                <w:szCs w:val="16"/>
              </w:rPr>
              <w:t>0253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11EFEC4" w14:textId="7F461B10"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20651F" w14:textId="3F89219C"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ED4076A" w14:textId="144D1C13" w:rsidR="004C72E3" w:rsidRPr="005B00C6" w:rsidRDefault="004C72E3">
            <w:pPr>
              <w:pStyle w:val="TAL"/>
              <w:rPr>
                <w:rFonts w:cs="Arial"/>
                <w:color w:val="000000"/>
                <w:sz w:val="16"/>
                <w:szCs w:val="16"/>
              </w:rPr>
            </w:pPr>
            <w:r w:rsidRPr="005B00C6">
              <w:rPr>
                <w:rFonts w:cs="Arial"/>
                <w:color w:val="000000"/>
                <w:sz w:val="16"/>
                <w:szCs w:val="16"/>
              </w:rPr>
              <w:t>Addition of PIC for MIoT SST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2D58D8"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0A2CD4E2"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B32C08"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ACEE85"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474653" w14:textId="42F73A25" w:rsidR="004C72E3" w:rsidRPr="005B00C6" w:rsidRDefault="004C72E3" w:rsidP="00B05689">
            <w:pPr>
              <w:pStyle w:val="TAL"/>
              <w:rPr>
                <w:rFonts w:cs="Arial"/>
                <w:color w:val="000000"/>
                <w:sz w:val="16"/>
                <w:szCs w:val="16"/>
              </w:rPr>
            </w:pPr>
            <w:r w:rsidRPr="005B00C6">
              <w:rPr>
                <w:rFonts w:cs="Arial"/>
                <w:color w:val="000000"/>
                <w:sz w:val="16"/>
                <w:szCs w:val="16"/>
              </w:rPr>
              <w:t>R5-216271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61A81C" w14:textId="0ADB2DA0" w:rsidR="004C72E3" w:rsidRPr="005B00C6" w:rsidRDefault="004C72E3">
            <w:pPr>
              <w:pStyle w:val="TAL"/>
              <w:rPr>
                <w:rFonts w:cs="Arial"/>
                <w:color w:val="000000"/>
                <w:sz w:val="16"/>
                <w:szCs w:val="16"/>
              </w:rPr>
            </w:pPr>
            <w:r w:rsidRPr="005B00C6">
              <w:rPr>
                <w:rFonts w:cs="Arial"/>
                <w:color w:val="000000"/>
                <w:sz w:val="16"/>
                <w:szCs w:val="16"/>
              </w:rPr>
              <w:t>0254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67AF85C" w14:textId="1571FF56"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96D87B" w14:textId="515D4029"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FBD8A6" w14:textId="02D9D1BC" w:rsidR="004C72E3" w:rsidRPr="005B00C6" w:rsidRDefault="004C72E3">
            <w:pPr>
              <w:pStyle w:val="TAL"/>
              <w:rPr>
                <w:rFonts w:cs="Arial"/>
                <w:color w:val="000000"/>
                <w:sz w:val="16"/>
                <w:szCs w:val="16"/>
              </w:rPr>
            </w:pPr>
            <w:r w:rsidRPr="005B00C6">
              <w:rPr>
                <w:rFonts w:cs="Arial"/>
                <w:color w:val="000000"/>
                <w:sz w:val="16"/>
                <w:szCs w:val="16"/>
              </w:rPr>
              <w:t>Addition of PIC for V2X SST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B33CB6"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91128B" w:rsidRPr="005B00C6" w14:paraId="0831594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4B90D1" w14:textId="26F229E3" w:rsidR="0091128B" w:rsidRPr="005B00C6" w:rsidRDefault="0091128B" w:rsidP="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FF9099" w14:textId="61C28CCB"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5AFC00" w14:textId="0C0CDFE5" w:rsidR="0091128B" w:rsidRPr="005B00C6" w:rsidRDefault="0091128B">
            <w:pPr>
              <w:pStyle w:val="TAL"/>
              <w:rPr>
                <w:rFonts w:cs="Arial"/>
                <w:color w:val="000000"/>
                <w:sz w:val="16"/>
                <w:szCs w:val="16"/>
              </w:rPr>
            </w:pPr>
            <w:r w:rsidRPr="005B00C6">
              <w:rPr>
                <w:rFonts w:cs="Arial"/>
                <w:color w:val="000000"/>
                <w:sz w:val="16"/>
                <w:szCs w:val="16"/>
              </w:rPr>
              <w:t>R5-216465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824B3D" w14:textId="4FDF8A5A" w:rsidR="0091128B" w:rsidRPr="005B00C6" w:rsidRDefault="0091128B">
            <w:pPr>
              <w:pStyle w:val="TAL"/>
              <w:rPr>
                <w:rFonts w:cs="Arial"/>
                <w:color w:val="000000"/>
                <w:sz w:val="16"/>
                <w:szCs w:val="16"/>
              </w:rPr>
            </w:pPr>
            <w:r w:rsidRPr="005B00C6">
              <w:rPr>
                <w:rFonts w:cs="Arial"/>
                <w:color w:val="000000"/>
                <w:sz w:val="16"/>
                <w:szCs w:val="16"/>
              </w:rPr>
              <w:t>0256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78D48B0" w14:textId="4DCB6E91"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2A6680" w14:textId="105DA2A5"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AAF8D0" w14:textId="3F3C1E4E" w:rsidR="0091128B" w:rsidRPr="005B00C6" w:rsidRDefault="0091128B">
            <w:pPr>
              <w:pStyle w:val="TAL"/>
              <w:rPr>
                <w:rFonts w:cs="Arial"/>
                <w:color w:val="000000"/>
                <w:sz w:val="16"/>
                <w:szCs w:val="16"/>
              </w:rPr>
            </w:pPr>
            <w:r w:rsidRPr="005B00C6">
              <w:rPr>
                <w:rFonts w:cs="Arial"/>
                <w:color w:val="000000"/>
                <w:sz w:val="16"/>
                <w:szCs w:val="16"/>
              </w:rPr>
              <w:t>Introduction of PC1.5 n79 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184C3B" w14:textId="13E8C8A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395A456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5236C44"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FD40D9"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AD9DFF" w14:textId="64F5FA07" w:rsidR="0091128B" w:rsidRPr="005B00C6" w:rsidRDefault="0091128B">
            <w:pPr>
              <w:pStyle w:val="TAL"/>
              <w:rPr>
                <w:rFonts w:cs="Arial"/>
                <w:color w:val="000000"/>
                <w:sz w:val="16"/>
                <w:szCs w:val="16"/>
              </w:rPr>
            </w:pPr>
            <w:r w:rsidRPr="005B00C6">
              <w:rPr>
                <w:rFonts w:cs="Arial"/>
                <w:color w:val="000000"/>
                <w:sz w:val="16"/>
                <w:szCs w:val="16"/>
              </w:rPr>
              <w:t>R5-216466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931F52" w14:textId="733551FB" w:rsidR="0091128B" w:rsidRPr="005B00C6" w:rsidRDefault="0091128B">
            <w:pPr>
              <w:pStyle w:val="TAL"/>
              <w:rPr>
                <w:rFonts w:cs="Arial"/>
                <w:color w:val="000000"/>
                <w:sz w:val="16"/>
                <w:szCs w:val="16"/>
              </w:rPr>
            </w:pPr>
            <w:r w:rsidRPr="005B00C6">
              <w:rPr>
                <w:rFonts w:cs="Arial"/>
                <w:color w:val="000000"/>
                <w:sz w:val="16"/>
                <w:szCs w:val="16"/>
              </w:rPr>
              <w:t>0257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A2564E8" w14:textId="5F96F34E"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9CE322" w14:textId="3D00F18B"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C27ACC" w14:textId="004C519D" w:rsidR="0091128B" w:rsidRPr="005B00C6" w:rsidRDefault="0091128B">
            <w:pPr>
              <w:pStyle w:val="TAL"/>
              <w:rPr>
                <w:rFonts w:cs="Arial"/>
                <w:color w:val="000000"/>
                <w:sz w:val="16"/>
                <w:szCs w:val="16"/>
              </w:rPr>
            </w:pPr>
            <w:r w:rsidRPr="005B00C6">
              <w:rPr>
                <w:rFonts w:cs="Arial"/>
                <w:color w:val="000000"/>
                <w:sz w:val="16"/>
                <w:szCs w:val="16"/>
              </w:rPr>
              <w:t>Introduction of PC2 n34 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EDD03B"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52ACB201"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2504FD"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3D3AD2"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066D1F" w14:textId="4B85D454" w:rsidR="0091128B" w:rsidRPr="005B00C6" w:rsidRDefault="0091128B">
            <w:pPr>
              <w:pStyle w:val="TAL"/>
              <w:rPr>
                <w:rFonts w:cs="Arial"/>
                <w:color w:val="000000"/>
                <w:sz w:val="16"/>
                <w:szCs w:val="16"/>
              </w:rPr>
            </w:pPr>
            <w:r w:rsidRPr="005B00C6">
              <w:rPr>
                <w:rFonts w:cs="Arial"/>
                <w:color w:val="000000"/>
                <w:sz w:val="16"/>
                <w:szCs w:val="16"/>
              </w:rPr>
              <w:t>R5-216467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950825" w14:textId="683F4526" w:rsidR="0091128B" w:rsidRPr="005B00C6" w:rsidRDefault="0091128B">
            <w:pPr>
              <w:pStyle w:val="TAL"/>
              <w:rPr>
                <w:rFonts w:cs="Arial"/>
                <w:color w:val="000000"/>
                <w:sz w:val="16"/>
                <w:szCs w:val="16"/>
              </w:rPr>
            </w:pPr>
            <w:r w:rsidRPr="005B00C6">
              <w:rPr>
                <w:rFonts w:cs="Arial"/>
                <w:color w:val="000000"/>
                <w:sz w:val="16"/>
                <w:szCs w:val="16"/>
              </w:rPr>
              <w:t>0258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662AA9" w14:textId="5E4CB2F9"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7F9094" w14:textId="3F7AD113"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DA48EB" w14:textId="584E0747" w:rsidR="0091128B" w:rsidRPr="005B00C6" w:rsidRDefault="0091128B">
            <w:pPr>
              <w:pStyle w:val="TAL"/>
              <w:rPr>
                <w:rFonts w:cs="Arial"/>
                <w:color w:val="000000"/>
                <w:sz w:val="16"/>
                <w:szCs w:val="16"/>
              </w:rPr>
            </w:pPr>
            <w:r w:rsidRPr="005B00C6">
              <w:rPr>
                <w:rFonts w:cs="Arial"/>
                <w:color w:val="000000"/>
                <w:sz w:val="16"/>
                <w:szCs w:val="16"/>
              </w:rPr>
              <w:t>Introduction of PC2 n39 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2C4055"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45330B92"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35A1E3"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904CEC"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E3A9D7" w14:textId="682F8908" w:rsidR="0091128B" w:rsidRPr="005B00C6" w:rsidRDefault="0091128B">
            <w:pPr>
              <w:pStyle w:val="TAL"/>
              <w:rPr>
                <w:rFonts w:cs="Arial"/>
                <w:color w:val="000000"/>
                <w:sz w:val="16"/>
                <w:szCs w:val="16"/>
              </w:rPr>
            </w:pPr>
            <w:r w:rsidRPr="005B00C6">
              <w:rPr>
                <w:rFonts w:cs="Arial"/>
                <w:color w:val="000000"/>
                <w:sz w:val="16"/>
                <w:szCs w:val="16"/>
              </w:rPr>
              <w:t>R5-216554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F7681B" w14:textId="65B39ED7" w:rsidR="0091128B" w:rsidRPr="005B00C6" w:rsidRDefault="0091128B">
            <w:pPr>
              <w:pStyle w:val="TAL"/>
              <w:rPr>
                <w:rFonts w:cs="Arial"/>
                <w:color w:val="000000"/>
                <w:sz w:val="16"/>
                <w:szCs w:val="16"/>
              </w:rPr>
            </w:pPr>
            <w:r w:rsidRPr="005B00C6">
              <w:rPr>
                <w:rFonts w:cs="Arial"/>
                <w:color w:val="000000"/>
                <w:sz w:val="16"/>
                <w:szCs w:val="16"/>
              </w:rPr>
              <w:t>0260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A61CD31" w14:textId="36E18F40"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09B488" w14:textId="0641485F"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5F962E" w14:textId="17C632CB" w:rsidR="0091128B" w:rsidRPr="005B00C6" w:rsidRDefault="0091128B">
            <w:pPr>
              <w:pStyle w:val="TAL"/>
              <w:rPr>
                <w:rFonts w:cs="Arial"/>
                <w:color w:val="000000"/>
                <w:sz w:val="16"/>
                <w:szCs w:val="16"/>
              </w:rPr>
            </w:pPr>
            <w:r w:rsidRPr="005B00C6">
              <w:rPr>
                <w:rFonts w:cs="Arial"/>
                <w:color w:val="000000"/>
                <w:sz w:val="16"/>
                <w:szCs w:val="16"/>
              </w:rPr>
              <w:t>Addition of Power Class 1.5 implementation capability for n77 and n78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113536"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3B41C4F0"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4FA74C"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D1DE7B"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5106A7" w14:textId="02A8F50A" w:rsidR="0091128B" w:rsidRPr="005B00C6" w:rsidRDefault="0091128B">
            <w:pPr>
              <w:pStyle w:val="TAL"/>
              <w:rPr>
                <w:rFonts w:cs="Arial"/>
                <w:color w:val="000000"/>
                <w:sz w:val="16"/>
                <w:szCs w:val="16"/>
              </w:rPr>
            </w:pPr>
            <w:r w:rsidRPr="005B00C6">
              <w:rPr>
                <w:rFonts w:cs="Arial"/>
                <w:color w:val="000000"/>
                <w:sz w:val="16"/>
                <w:szCs w:val="16"/>
              </w:rPr>
              <w:t>R5-217009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8F2B5" w14:textId="118207E2" w:rsidR="0091128B" w:rsidRPr="005B00C6" w:rsidRDefault="0091128B">
            <w:pPr>
              <w:pStyle w:val="TAL"/>
              <w:rPr>
                <w:rFonts w:cs="Arial"/>
                <w:color w:val="000000"/>
                <w:sz w:val="16"/>
                <w:szCs w:val="16"/>
              </w:rPr>
            </w:pPr>
            <w:r w:rsidRPr="005B00C6">
              <w:rPr>
                <w:rFonts w:cs="Arial"/>
                <w:color w:val="000000"/>
                <w:sz w:val="16"/>
                <w:szCs w:val="16"/>
              </w:rPr>
              <w:t>0263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003F2E1" w14:textId="44751263"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897581" w14:textId="5A4F3D06"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6DD8EA" w14:textId="2F05BD2B" w:rsidR="0091128B" w:rsidRPr="005B00C6" w:rsidRDefault="0091128B">
            <w:pPr>
              <w:pStyle w:val="TAL"/>
              <w:rPr>
                <w:rFonts w:cs="Arial"/>
                <w:color w:val="000000"/>
                <w:sz w:val="16"/>
                <w:szCs w:val="16"/>
              </w:rPr>
            </w:pPr>
            <w:r w:rsidRPr="005B00C6">
              <w:rPr>
                <w:rFonts w:cs="Arial"/>
                <w:color w:val="000000"/>
                <w:sz w:val="16"/>
                <w:szCs w:val="16"/>
              </w:rPr>
              <w:t xml:space="preserve">Add UE capability for NR </w:t>
            </w:r>
            <w:proofErr w:type="spellStart"/>
            <w:r w:rsidRPr="005B00C6">
              <w:rPr>
                <w:rFonts w:cs="Arial"/>
                <w:color w:val="000000"/>
                <w:sz w:val="16"/>
                <w:szCs w:val="16"/>
              </w:rPr>
              <w:t>MobEnh</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275701"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3CC5E1D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2D0387"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ED31CE"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9C648E" w14:textId="26CD4126" w:rsidR="0091128B" w:rsidRPr="005B00C6" w:rsidRDefault="0091128B">
            <w:pPr>
              <w:pStyle w:val="TAL"/>
              <w:rPr>
                <w:rFonts w:cs="Arial"/>
                <w:color w:val="000000"/>
                <w:sz w:val="16"/>
                <w:szCs w:val="16"/>
              </w:rPr>
            </w:pPr>
            <w:r w:rsidRPr="005B00C6">
              <w:rPr>
                <w:rFonts w:cs="Arial"/>
                <w:color w:val="000000"/>
                <w:sz w:val="16"/>
                <w:szCs w:val="16"/>
              </w:rPr>
              <w:t>R5-217260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CA88AF" w14:textId="2CE4FFF3" w:rsidR="0091128B" w:rsidRPr="005B00C6" w:rsidRDefault="0091128B">
            <w:pPr>
              <w:pStyle w:val="TAL"/>
              <w:rPr>
                <w:rFonts w:cs="Arial"/>
                <w:color w:val="000000"/>
                <w:sz w:val="16"/>
                <w:szCs w:val="16"/>
              </w:rPr>
            </w:pPr>
            <w:r w:rsidRPr="005B00C6">
              <w:rPr>
                <w:rFonts w:cs="Arial"/>
                <w:color w:val="000000"/>
                <w:sz w:val="16"/>
                <w:szCs w:val="16"/>
              </w:rPr>
              <w:t>0269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EEA6709" w14:textId="683BCEEA"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F865C" w14:textId="597DC557"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45232D7" w14:textId="78C8EA7C" w:rsidR="0091128B" w:rsidRPr="005B00C6" w:rsidRDefault="0091128B">
            <w:pPr>
              <w:pStyle w:val="TAL"/>
              <w:rPr>
                <w:rFonts w:cs="Arial"/>
                <w:color w:val="000000"/>
                <w:sz w:val="16"/>
                <w:szCs w:val="16"/>
              </w:rPr>
            </w:pPr>
            <w:r w:rsidRPr="005B00C6">
              <w:rPr>
                <w:rFonts w:cs="Arial"/>
                <w:color w:val="000000"/>
                <w:sz w:val="16"/>
                <w:szCs w:val="16"/>
              </w:rPr>
              <w:t>Introduction of 9 new FR1 CA combos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753D84"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7185E43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76F797"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050B97"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9A4805" w14:textId="2B491158" w:rsidR="0091128B" w:rsidRPr="005B00C6" w:rsidRDefault="0091128B">
            <w:pPr>
              <w:pStyle w:val="TAL"/>
              <w:rPr>
                <w:rFonts w:cs="Arial"/>
                <w:color w:val="000000"/>
                <w:sz w:val="16"/>
                <w:szCs w:val="16"/>
              </w:rPr>
            </w:pPr>
            <w:r w:rsidRPr="005B00C6">
              <w:rPr>
                <w:rFonts w:cs="Arial"/>
                <w:color w:val="000000"/>
                <w:sz w:val="16"/>
                <w:szCs w:val="16"/>
              </w:rPr>
              <w:t>R5-217299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C9A915" w14:textId="49088EBE" w:rsidR="0091128B" w:rsidRPr="005B00C6" w:rsidRDefault="0091128B">
            <w:pPr>
              <w:pStyle w:val="TAL"/>
              <w:rPr>
                <w:rFonts w:cs="Arial"/>
                <w:color w:val="000000"/>
                <w:sz w:val="16"/>
                <w:szCs w:val="16"/>
              </w:rPr>
            </w:pPr>
            <w:r w:rsidRPr="005B00C6">
              <w:rPr>
                <w:rFonts w:cs="Arial"/>
                <w:color w:val="000000"/>
                <w:sz w:val="16"/>
                <w:szCs w:val="16"/>
              </w:rPr>
              <w:t>0270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D68461F" w14:textId="6858FDB1"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56F5A6" w14:textId="39095401"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1A8160" w14:textId="65C7C8A7" w:rsidR="0091128B" w:rsidRPr="005B00C6" w:rsidRDefault="0091128B">
            <w:pPr>
              <w:pStyle w:val="TAL"/>
              <w:rPr>
                <w:rFonts w:cs="Arial"/>
                <w:color w:val="000000"/>
                <w:sz w:val="16"/>
                <w:szCs w:val="16"/>
              </w:rPr>
            </w:pPr>
            <w:r w:rsidRPr="005B00C6">
              <w:rPr>
                <w:rFonts w:cs="Arial"/>
                <w:color w:val="000000"/>
                <w:sz w:val="16"/>
                <w:szCs w:val="16"/>
              </w:rPr>
              <w:t>Addition of physical baseline implementation capabilities for Rel-15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E20FD2"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3F06897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8913F24"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30193A"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44950B" w14:textId="2D2B32D7" w:rsidR="0091128B" w:rsidRPr="005B00C6" w:rsidRDefault="0091128B">
            <w:pPr>
              <w:pStyle w:val="TAL"/>
              <w:rPr>
                <w:rFonts w:cs="Arial"/>
                <w:color w:val="000000"/>
                <w:sz w:val="16"/>
                <w:szCs w:val="16"/>
              </w:rPr>
            </w:pPr>
            <w:r w:rsidRPr="005B00C6">
              <w:rPr>
                <w:rFonts w:cs="Arial"/>
                <w:color w:val="000000"/>
                <w:sz w:val="16"/>
                <w:szCs w:val="16"/>
              </w:rPr>
              <w:t>R5-217318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16B212" w14:textId="35E88900" w:rsidR="0091128B" w:rsidRPr="005B00C6" w:rsidRDefault="0091128B">
            <w:pPr>
              <w:pStyle w:val="TAL"/>
              <w:rPr>
                <w:rFonts w:cs="Arial"/>
                <w:color w:val="000000"/>
                <w:sz w:val="16"/>
                <w:szCs w:val="16"/>
              </w:rPr>
            </w:pPr>
            <w:r w:rsidRPr="005B00C6">
              <w:rPr>
                <w:rFonts w:cs="Arial"/>
                <w:color w:val="000000"/>
                <w:sz w:val="16"/>
                <w:szCs w:val="16"/>
              </w:rPr>
              <w:t>0271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EBA25AA" w14:textId="34DC8849"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43F5C0" w14:textId="0B6536B5"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8379E7E" w14:textId="37DD5271" w:rsidR="0091128B" w:rsidRPr="005B00C6" w:rsidRDefault="0091128B">
            <w:pPr>
              <w:pStyle w:val="TAL"/>
              <w:rPr>
                <w:rFonts w:cs="Arial"/>
                <w:color w:val="000000"/>
                <w:sz w:val="16"/>
                <w:szCs w:val="16"/>
              </w:rPr>
            </w:pPr>
            <w:r w:rsidRPr="005B00C6">
              <w:rPr>
                <w:rFonts w:cs="Arial"/>
                <w:color w:val="000000"/>
                <w:sz w:val="16"/>
                <w:szCs w:val="16"/>
              </w:rPr>
              <w:t xml:space="preserve">Addition of ICS for UE type II PMI </w:t>
            </w:r>
            <w:proofErr w:type="spellStart"/>
            <w:r w:rsidRPr="005B00C6">
              <w:rPr>
                <w:rFonts w:cs="Arial"/>
                <w:color w:val="000000"/>
                <w:sz w:val="16"/>
                <w:szCs w:val="16"/>
              </w:rPr>
              <w:t>repoering</w:t>
            </w:r>
            <w:proofErr w:type="spellEnd"/>
            <w:r w:rsidRPr="005B00C6">
              <w:rPr>
                <w:rFonts w:cs="Arial"/>
                <w:color w:val="000000"/>
                <w:sz w:val="16"/>
                <w:szCs w:val="16"/>
              </w:rPr>
              <w:t xml:space="preserve">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C81626"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6C3DA972"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8D590DE"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239CA5"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3D337E" w14:textId="6D4A1BB9" w:rsidR="0091128B" w:rsidRPr="005B00C6" w:rsidRDefault="0091128B">
            <w:pPr>
              <w:pStyle w:val="TAL"/>
              <w:rPr>
                <w:rFonts w:cs="Arial"/>
                <w:color w:val="000000"/>
                <w:sz w:val="16"/>
                <w:szCs w:val="16"/>
              </w:rPr>
            </w:pPr>
            <w:r w:rsidRPr="005B00C6">
              <w:rPr>
                <w:rFonts w:cs="Arial"/>
                <w:color w:val="000000"/>
                <w:sz w:val="16"/>
                <w:szCs w:val="16"/>
              </w:rPr>
              <w:t>R5-217352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ED428A" w14:textId="44F07D98" w:rsidR="0091128B" w:rsidRPr="005B00C6" w:rsidRDefault="0091128B">
            <w:pPr>
              <w:pStyle w:val="TAL"/>
              <w:rPr>
                <w:rFonts w:cs="Arial"/>
                <w:color w:val="000000"/>
                <w:sz w:val="16"/>
                <w:szCs w:val="16"/>
              </w:rPr>
            </w:pPr>
            <w:r w:rsidRPr="005B00C6">
              <w:rPr>
                <w:rFonts w:cs="Arial"/>
                <w:color w:val="000000"/>
                <w:sz w:val="16"/>
                <w:szCs w:val="16"/>
              </w:rPr>
              <w:t>0272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41E72D6" w14:textId="590F00C4"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285941" w14:textId="2F9D4329"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9F4E077" w14:textId="50B269FE" w:rsidR="0091128B" w:rsidRPr="005B00C6" w:rsidRDefault="0091128B">
            <w:pPr>
              <w:pStyle w:val="TAL"/>
              <w:rPr>
                <w:rFonts w:cs="Arial"/>
                <w:color w:val="000000"/>
                <w:sz w:val="16"/>
                <w:szCs w:val="16"/>
              </w:rPr>
            </w:pPr>
            <w:r w:rsidRPr="005B00C6">
              <w:rPr>
                <w:rFonts w:cs="Arial"/>
                <w:color w:val="000000"/>
                <w:sz w:val="16"/>
                <w:szCs w:val="16"/>
              </w:rPr>
              <w:t>Update of A.4.3.1 for implementation capabilities for NR bands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540482"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1C511C8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9A596E"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658172"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239388" w14:textId="4F167C32" w:rsidR="0091128B" w:rsidRPr="005B00C6" w:rsidRDefault="0091128B">
            <w:pPr>
              <w:pStyle w:val="TAL"/>
              <w:rPr>
                <w:rFonts w:cs="Arial"/>
                <w:color w:val="000000"/>
                <w:sz w:val="16"/>
                <w:szCs w:val="16"/>
              </w:rPr>
            </w:pPr>
            <w:r w:rsidRPr="005B00C6">
              <w:rPr>
                <w:rFonts w:cs="Arial"/>
                <w:color w:val="000000"/>
                <w:sz w:val="16"/>
                <w:szCs w:val="16"/>
              </w:rPr>
              <w:t>R5-217353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DFAD2F" w14:textId="3F263B36" w:rsidR="0091128B" w:rsidRPr="005B00C6" w:rsidRDefault="0091128B">
            <w:pPr>
              <w:pStyle w:val="TAL"/>
              <w:rPr>
                <w:rFonts w:cs="Arial"/>
                <w:color w:val="000000"/>
                <w:sz w:val="16"/>
                <w:szCs w:val="16"/>
              </w:rPr>
            </w:pPr>
            <w:r w:rsidRPr="005B00C6">
              <w:rPr>
                <w:rFonts w:cs="Arial"/>
                <w:color w:val="000000"/>
                <w:sz w:val="16"/>
                <w:szCs w:val="16"/>
              </w:rPr>
              <w:t>0273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C03D811" w14:textId="38BA4CC0"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84BE8C" w14:textId="5E1F3C30"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18EC772" w14:textId="7541C493" w:rsidR="0091128B" w:rsidRPr="005B00C6" w:rsidRDefault="0091128B">
            <w:pPr>
              <w:pStyle w:val="TAL"/>
              <w:rPr>
                <w:rFonts w:cs="Arial"/>
                <w:color w:val="000000"/>
                <w:sz w:val="16"/>
                <w:szCs w:val="16"/>
              </w:rPr>
            </w:pPr>
            <w:r w:rsidRPr="005B00C6">
              <w:rPr>
                <w:rFonts w:cs="Arial"/>
                <w:color w:val="000000"/>
                <w:sz w:val="16"/>
                <w:szCs w:val="16"/>
              </w:rPr>
              <w:t>Update of A.4.3.2A.2 for supported configurations for NR intra-band contiguous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8617EF"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23E125F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BFD4FC"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5AAA01"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38B5EA" w14:textId="2CA76AE6" w:rsidR="0091128B" w:rsidRPr="005B00C6" w:rsidRDefault="0091128B">
            <w:pPr>
              <w:pStyle w:val="TAL"/>
              <w:rPr>
                <w:rFonts w:cs="Arial"/>
                <w:color w:val="000000"/>
                <w:sz w:val="16"/>
                <w:szCs w:val="16"/>
              </w:rPr>
            </w:pPr>
            <w:r w:rsidRPr="005B00C6">
              <w:rPr>
                <w:rFonts w:cs="Arial"/>
                <w:color w:val="000000"/>
                <w:sz w:val="16"/>
                <w:szCs w:val="16"/>
              </w:rPr>
              <w:t>R5-217354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A7ABC6" w14:textId="6F54E07D" w:rsidR="0091128B" w:rsidRPr="005B00C6" w:rsidRDefault="0091128B">
            <w:pPr>
              <w:pStyle w:val="TAL"/>
              <w:rPr>
                <w:rFonts w:cs="Arial"/>
                <w:color w:val="000000"/>
                <w:sz w:val="16"/>
                <w:szCs w:val="16"/>
              </w:rPr>
            </w:pPr>
            <w:r w:rsidRPr="005B00C6">
              <w:rPr>
                <w:rFonts w:cs="Arial"/>
                <w:color w:val="000000"/>
                <w:sz w:val="16"/>
                <w:szCs w:val="16"/>
              </w:rPr>
              <w:t>0274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67595A2" w14:textId="2635208F"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FA455C" w14:textId="5F2EDF3F"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43CEA3" w14:textId="04E2539D" w:rsidR="0091128B" w:rsidRPr="005B00C6" w:rsidRDefault="0091128B">
            <w:pPr>
              <w:pStyle w:val="TAL"/>
              <w:rPr>
                <w:rFonts w:cs="Arial"/>
                <w:color w:val="000000"/>
                <w:sz w:val="16"/>
                <w:szCs w:val="16"/>
              </w:rPr>
            </w:pPr>
            <w:r w:rsidRPr="005B00C6">
              <w:rPr>
                <w:rFonts w:cs="Arial"/>
                <w:color w:val="000000"/>
                <w:sz w:val="16"/>
                <w:szCs w:val="16"/>
              </w:rPr>
              <w:t>Update of A.4.3.2A.3 for supported configurations for NR intra-band non-contiguous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5B127D"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009E79B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F7B6049"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299049"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910A19" w14:textId="2DBCC023" w:rsidR="0091128B" w:rsidRPr="005B00C6" w:rsidRDefault="0091128B">
            <w:pPr>
              <w:pStyle w:val="TAL"/>
              <w:rPr>
                <w:rFonts w:cs="Arial"/>
                <w:color w:val="000000"/>
                <w:sz w:val="16"/>
                <w:szCs w:val="16"/>
              </w:rPr>
            </w:pPr>
            <w:r w:rsidRPr="005B00C6">
              <w:rPr>
                <w:rFonts w:cs="Arial"/>
                <w:color w:val="000000"/>
                <w:sz w:val="16"/>
                <w:szCs w:val="16"/>
              </w:rPr>
              <w:t>R5-217355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D4928" w14:textId="243750CD" w:rsidR="0091128B" w:rsidRPr="005B00C6" w:rsidRDefault="0091128B">
            <w:pPr>
              <w:pStyle w:val="TAL"/>
              <w:rPr>
                <w:rFonts w:cs="Arial"/>
                <w:color w:val="000000"/>
                <w:sz w:val="16"/>
                <w:szCs w:val="16"/>
              </w:rPr>
            </w:pPr>
            <w:r w:rsidRPr="005B00C6">
              <w:rPr>
                <w:rFonts w:cs="Arial"/>
                <w:color w:val="000000"/>
                <w:sz w:val="16"/>
                <w:szCs w:val="16"/>
              </w:rPr>
              <w:t>0275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92C68D5" w14:textId="792384F0"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BEA366" w14:textId="62AFDB6E"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8F48BD" w14:textId="311C390F" w:rsidR="0091128B" w:rsidRPr="005B00C6" w:rsidRDefault="0091128B">
            <w:pPr>
              <w:pStyle w:val="TAL"/>
              <w:rPr>
                <w:rFonts w:cs="Arial"/>
                <w:color w:val="000000"/>
                <w:sz w:val="16"/>
                <w:szCs w:val="16"/>
              </w:rPr>
            </w:pPr>
            <w:r w:rsidRPr="005B00C6">
              <w:rPr>
                <w:rFonts w:cs="Arial"/>
                <w:color w:val="000000"/>
                <w:sz w:val="16"/>
                <w:szCs w:val="16"/>
              </w:rPr>
              <w:t>Update of A.4.3.2A.4 for supported configurations for NR inter-band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E6357B"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01AE5A6E"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AB026A3"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C72E28"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E428BE6" w14:textId="3D23DC9A" w:rsidR="0091128B" w:rsidRPr="005B00C6" w:rsidRDefault="0091128B">
            <w:pPr>
              <w:pStyle w:val="TAL"/>
              <w:rPr>
                <w:rFonts w:cs="Arial"/>
                <w:color w:val="000000"/>
                <w:sz w:val="16"/>
                <w:szCs w:val="16"/>
              </w:rPr>
            </w:pPr>
            <w:r w:rsidRPr="005B00C6">
              <w:rPr>
                <w:rFonts w:cs="Arial"/>
                <w:color w:val="000000"/>
                <w:sz w:val="16"/>
                <w:szCs w:val="16"/>
              </w:rPr>
              <w:t>R5-217356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FDC873" w14:textId="0F81E8B3" w:rsidR="0091128B" w:rsidRPr="005B00C6" w:rsidRDefault="0091128B">
            <w:pPr>
              <w:pStyle w:val="TAL"/>
              <w:rPr>
                <w:rFonts w:cs="Arial"/>
                <w:color w:val="000000"/>
                <w:sz w:val="16"/>
                <w:szCs w:val="16"/>
              </w:rPr>
            </w:pPr>
            <w:r w:rsidRPr="005B00C6">
              <w:rPr>
                <w:rFonts w:cs="Arial"/>
                <w:color w:val="000000"/>
                <w:sz w:val="16"/>
                <w:szCs w:val="16"/>
              </w:rPr>
              <w:t>0276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FFD213" w14:textId="05C8D76C"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2AE4C4" w14:textId="04FD0D26"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970015" w14:textId="157CED1D" w:rsidR="0091128B" w:rsidRPr="005B00C6" w:rsidRDefault="0091128B">
            <w:pPr>
              <w:pStyle w:val="TAL"/>
              <w:rPr>
                <w:rFonts w:cs="Arial"/>
                <w:color w:val="000000"/>
                <w:sz w:val="16"/>
                <w:szCs w:val="16"/>
              </w:rPr>
            </w:pPr>
            <w:r w:rsidRPr="005B00C6">
              <w:rPr>
                <w:rFonts w:cs="Arial"/>
                <w:color w:val="000000"/>
                <w:sz w:val="16"/>
                <w:szCs w:val="16"/>
              </w:rPr>
              <w:t>Update of A.4.3.2B.2.1 for supported bandwidth classes for intra-band contiguous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FEAE70A"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5A44127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CFE1BD"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13D6D7"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25FC60" w14:textId="23D2CA47" w:rsidR="0091128B" w:rsidRPr="005B00C6" w:rsidRDefault="0091128B">
            <w:pPr>
              <w:pStyle w:val="TAL"/>
              <w:rPr>
                <w:rFonts w:cs="Arial"/>
                <w:color w:val="000000"/>
                <w:sz w:val="16"/>
                <w:szCs w:val="16"/>
              </w:rPr>
            </w:pPr>
            <w:r w:rsidRPr="005B00C6">
              <w:rPr>
                <w:rFonts w:cs="Arial"/>
                <w:color w:val="000000"/>
                <w:sz w:val="16"/>
                <w:szCs w:val="16"/>
              </w:rPr>
              <w:t>R5-217357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4FDBE5" w14:textId="7AEE2625" w:rsidR="0091128B" w:rsidRPr="005B00C6" w:rsidRDefault="0091128B">
            <w:pPr>
              <w:pStyle w:val="TAL"/>
              <w:rPr>
                <w:rFonts w:cs="Arial"/>
                <w:color w:val="000000"/>
                <w:sz w:val="16"/>
                <w:szCs w:val="16"/>
              </w:rPr>
            </w:pPr>
            <w:r w:rsidRPr="005B00C6">
              <w:rPr>
                <w:rFonts w:cs="Arial"/>
                <w:color w:val="000000"/>
                <w:sz w:val="16"/>
                <w:szCs w:val="16"/>
              </w:rPr>
              <w:t>0277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4B3C50C" w14:textId="1D3A5440"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9B2391" w14:textId="61BEE9FF"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B05315" w14:textId="68E14A0C" w:rsidR="0091128B" w:rsidRPr="005B00C6" w:rsidRDefault="0091128B">
            <w:pPr>
              <w:pStyle w:val="TAL"/>
              <w:rPr>
                <w:rFonts w:cs="Arial"/>
                <w:color w:val="000000"/>
                <w:sz w:val="16"/>
                <w:szCs w:val="16"/>
              </w:rPr>
            </w:pPr>
            <w:r w:rsidRPr="005B00C6">
              <w:rPr>
                <w:rFonts w:cs="Arial"/>
                <w:color w:val="000000"/>
                <w:sz w:val="16"/>
                <w:szCs w:val="16"/>
              </w:rPr>
              <w:t>Update of A.4.3.2B.2.2 for supported bandwidth classes for intra-band non-contiguous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702B90"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1E1110AC"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8579A9"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9909BC"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1733C2" w14:textId="68A6C076" w:rsidR="0091128B" w:rsidRPr="005B00C6" w:rsidRDefault="0091128B">
            <w:pPr>
              <w:pStyle w:val="TAL"/>
              <w:rPr>
                <w:rFonts w:cs="Arial"/>
                <w:color w:val="000000"/>
                <w:sz w:val="16"/>
                <w:szCs w:val="16"/>
              </w:rPr>
            </w:pPr>
            <w:r w:rsidRPr="005B00C6">
              <w:rPr>
                <w:rFonts w:cs="Arial"/>
                <w:color w:val="000000"/>
                <w:sz w:val="16"/>
                <w:szCs w:val="16"/>
              </w:rPr>
              <w:t>R5-217358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29833C" w14:textId="7423D82A" w:rsidR="0091128B" w:rsidRPr="005B00C6" w:rsidRDefault="0091128B">
            <w:pPr>
              <w:pStyle w:val="TAL"/>
              <w:rPr>
                <w:rFonts w:cs="Arial"/>
                <w:color w:val="000000"/>
                <w:sz w:val="16"/>
                <w:szCs w:val="16"/>
              </w:rPr>
            </w:pPr>
            <w:r w:rsidRPr="005B00C6">
              <w:rPr>
                <w:rFonts w:cs="Arial"/>
                <w:color w:val="000000"/>
                <w:sz w:val="16"/>
                <w:szCs w:val="16"/>
              </w:rPr>
              <w:t>0278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59C9094" w14:textId="1E28BF1E"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635A4D" w14:textId="1C389F1E"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8C2253" w14:textId="02783133" w:rsidR="0091128B" w:rsidRPr="005B00C6" w:rsidRDefault="0091128B">
            <w:pPr>
              <w:pStyle w:val="TAL"/>
              <w:rPr>
                <w:rFonts w:cs="Arial"/>
                <w:color w:val="000000"/>
                <w:sz w:val="16"/>
                <w:szCs w:val="16"/>
              </w:rPr>
            </w:pPr>
            <w:r w:rsidRPr="005B00C6">
              <w:rPr>
                <w:rFonts w:cs="Arial"/>
                <w:color w:val="000000"/>
                <w:sz w:val="16"/>
                <w:szCs w:val="16"/>
              </w:rPr>
              <w:t>Update of A.4.3.2B.2.3.1 to A.4.3.2B.2.3.5 for supported inter-band EN-DC configurations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0DA8C9"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3ACD9726"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FB94E4F"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FDEC8A"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683AAE" w14:textId="60325152" w:rsidR="0091128B" w:rsidRPr="005B00C6" w:rsidRDefault="0091128B">
            <w:pPr>
              <w:pStyle w:val="TAL"/>
              <w:rPr>
                <w:rFonts w:cs="Arial"/>
                <w:color w:val="000000"/>
                <w:sz w:val="16"/>
                <w:szCs w:val="16"/>
              </w:rPr>
            </w:pPr>
            <w:r w:rsidRPr="005B00C6">
              <w:rPr>
                <w:rFonts w:cs="Arial"/>
                <w:color w:val="000000"/>
                <w:sz w:val="16"/>
                <w:szCs w:val="16"/>
              </w:rPr>
              <w:t>R5-217619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A0092B" w14:textId="433D04BC" w:rsidR="0091128B" w:rsidRPr="005B00C6" w:rsidRDefault="0091128B">
            <w:pPr>
              <w:pStyle w:val="TAL"/>
              <w:rPr>
                <w:rFonts w:cs="Arial"/>
                <w:color w:val="000000"/>
                <w:sz w:val="16"/>
                <w:szCs w:val="16"/>
              </w:rPr>
            </w:pPr>
            <w:r w:rsidRPr="005B00C6">
              <w:rPr>
                <w:rFonts w:cs="Arial"/>
                <w:color w:val="000000"/>
                <w:sz w:val="16"/>
                <w:szCs w:val="16"/>
              </w:rPr>
              <w:t>0281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D8C7616" w14:textId="16EB7B0A"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9AFE10" w14:textId="62DBE0D5"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5117E02" w14:textId="2FC7C32A" w:rsidR="0091128B" w:rsidRPr="005B00C6" w:rsidRDefault="0091128B">
            <w:pPr>
              <w:pStyle w:val="TAL"/>
              <w:rPr>
                <w:rFonts w:cs="Arial"/>
                <w:color w:val="000000"/>
                <w:sz w:val="16"/>
                <w:szCs w:val="16"/>
              </w:rPr>
            </w:pPr>
            <w:r w:rsidRPr="005B00C6">
              <w:rPr>
                <w:rFonts w:cs="Arial"/>
                <w:color w:val="000000"/>
                <w:sz w:val="16"/>
                <w:szCs w:val="16"/>
              </w:rPr>
              <w:t>Addition of capabilities for R16 EN-DC FR2 configurations with n260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1BF688"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75498B6B"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C2C5B2D"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B2CD66"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7EAC3B" w14:textId="0566AA8F" w:rsidR="0091128B" w:rsidRPr="005B00C6" w:rsidRDefault="0091128B">
            <w:pPr>
              <w:pStyle w:val="TAL"/>
              <w:rPr>
                <w:rFonts w:cs="Arial"/>
                <w:color w:val="000000"/>
                <w:sz w:val="16"/>
                <w:szCs w:val="16"/>
              </w:rPr>
            </w:pPr>
            <w:r w:rsidRPr="005B00C6">
              <w:rPr>
                <w:rFonts w:cs="Arial"/>
                <w:color w:val="000000"/>
                <w:sz w:val="16"/>
                <w:szCs w:val="16"/>
              </w:rPr>
              <w:t>R5-217715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A215AB" w14:textId="284D400B" w:rsidR="0091128B" w:rsidRPr="005B00C6" w:rsidRDefault="0091128B">
            <w:pPr>
              <w:pStyle w:val="TAL"/>
              <w:rPr>
                <w:rFonts w:cs="Arial"/>
                <w:color w:val="000000"/>
                <w:sz w:val="16"/>
                <w:szCs w:val="16"/>
              </w:rPr>
            </w:pPr>
            <w:r w:rsidRPr="005B00C6">
              <w:rPr>
                <w:rFonts w:cs="Arial"/>
                <w:color w:val="000000"/>
                <w:sz w:val="16"/>
                <w:szCs w:val="16"/>
              </w:rPr>
              <w:t>0283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52630D7" w14:textId="369EB8B8"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2C9247" w14:textId="022132B4"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F49678" w14:textId="4038EBF5" w:rsidR="0091128B" w:rsidRPr="005B00C6" w:rsidRDefault="0091128B">
            <w:pPr>
              <w:pStyle w:val="TAL"/>
              <w:rPr>
                <w:rFonts w:cs="Arial"/>
                <w:color w:val="000000"/>
                <w:sz w:val="16"/>
                <w:szCs w:val="16"/>
              </w:rPr>
            </w:pPr>
            <w:r w:rsidRPr="005B00C6">
              <w:rPr>
                <w:rFonts w:cs="Arial"/>
                <w:color w:val="000000"/>
                <w:sz w:val="16"/>
                <w:szCs w:val="16"/>
              </w:rPr>
              <w:t>Addition of PICS for NPN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3D49EB"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318B126E"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17679EA"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2FCB2A"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91FD33" w14:textId="4EA9D56A" w:rsidR="0091128B" w:rsidRPr="005B00C6" w:rsidRDefault="0091128B">
            <w:pPr>
              <w:pStyle w:val="TAL"/>
              <w:rPr>
                <w:rFonts w:cs="Arial"/>
                <w:color w:val="000000"/>
                <w:sz w:val="16"/>
                <w:szCs w:val="16"/>
              </w:rPr>
            </w:pPr>
            <w:r w:rsidRPr="005B00C6">
              <w:rPr>
                <w:rFonts w:cs="Arial"/>
                <w:color w:val="000000"/>
                <w:sz w:val="16"/>
                <w:szCs w:val="16"/>
              </w:rPr>
              <w:t>R5-217745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AB596F" w14:textId="4EA2DE49" w:rsidR="0091128B" w:rsidRPr="005B00C6" w:rsidRDefault="0091128B">
            <w:pPr>
              <w:pStyle w:val="TAL"/>
              <w:rPr>
                <w:rFonts w:cs="Arial"/>
                <w:color w:val="000000"/>
                <w:sz w:val="16"/>
                <w:szCs w:val="16"/>
              </w:rPr>
            </w:pPr>
            <w:r w:rsidRPr="005B00C6">
              <w:rPr>
                <w:rFonts w:cs="Arial"/>
                <w:color w:val="000000"/>
                <w:sz w:val="16"/>
                <w:szCs w:val="16"/>
              </w:rPr>
              <w:t>0284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892AAE1" w14:textId="59366785"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B22C04" w14:textId="172E315C"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4F6AB9" w14:textId="1FE05615" w:rsidR="0091128B" w:rsidRPr="005B00C6" w:rsidRDefault="0091128B">
            <w:pPr>
              <w:pStyle w:val="TAL"/>
              <w:rPr>
                <w:rFonts w:cs="Arial"/>
                <w:color w:val="000000"/>
                <w:sz w:val="16"/>
                <w:szCs w:val="16"/>
              </w:rPr>
            </w:pPr>
            <w:r w:rsidRPr="005B00C6">
              <w:rPr>
                <w:rFonts w:cs="Arial"/>
                <w:color w:val="000000"/>
                <w:sz w:val="16"/>
                <w:szCs w:val="16"/>
              </w:rPr>
              <w:t>Updating UE capabilities for Rel-16 DC band combinations within FR1 into TS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BE09CE"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5130E3EE"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F4EE3B2"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82066B"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3D2026" w14:textId="646D1674" w:rsidR="0091128B" w:rsidRPr="005B00C6" w:rsidRDefault="0091128B">
            <w:pPr>
              <w:pStyle w:val="TAL"/>
              <w:rPr>
                <w:rFonts w:cs="Arial"/>
                <w:color w:val="000000"/>
                <w:sz w:val="16"/>
                <w:szCs w:val="16"/>
              </w:rPr>
            </w:pPr>
            <w:r w:rsidRPr="005B00C6">
              <w:rPr>
                <w:rFonts w:cs="Arial"/>
                <w:color w:val="000000"/>
                <w:sz w:val="16"/>
                <w:szCs w:val="16"/>
              </w:rPr>
              <w:t>R5-217802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070D25" w14:textId="62285A4E" w:rsidR="0091128B" w:rsidRPr="005B00C6" w:rsidRDefault="0091128B">
            <w:pPr>
              <w:pStyle w:val="TAL"/>
              <w:rPr>
                <w:rFonts w:cs="Arial"/>
                <w:color w:val="000000"/>
                <w:sz w:val="16"/>
                <w:szCs w:val="16"/>
              </w:rPr>
            </w:pPr>
            <w:r w:rsidRPr="005B00C6">
              <w:rPr>
                <w:rFonts w:cs="Arial"/>
                <w:color w:val="000000"/>
                <w:sz w:val="16"/>
                <w:szCs w:val="16"/>
              </w:rPr>
              <w:t>0266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C903F3F" w14:textId="411D51E8" w:rsidR="0091128B" w:rsidRPr="005B00C6" w:rsidRDefault="0091128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D74900" w14:textId="1CDBF684"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185B3F" w14:textId="1B764F4D" w:rsidR="0091128B" w:rsidRPr="005B00C6" w:rsidRDefault="0091128B">
            <w:pPr>
              <w:pStyle w:val="TAL"/>
              <w:rPr>
                <w:rFonts w:cs="Arial"/>
                <w:color w:val="000000"/>
                <w:sz w:val="16"/>
                <w:szCs w:val="16"/>
              </w:rPr>
            </w:pPr>
            <w:r w:rsidRPr="005B00C6">
              <w:rPr>
                <w:rFonts w:cs="Arial"/>
                <w:color w:val="000000"/>
                <w:sz w:val="16"/>
                <w:szCs w:val="16"/>
              </w:rPr>
              <w:t xml:space="preserve">Introduce and update PICS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7135FC"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1EB0A591"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BA50411"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99DB83"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871A89" w14:textId="48033CE7" w:rsidR="0091128B" w:rsidRPr="005B00C6" w:rsidRDefault="0091128B">
            <w:pPr>
              <w:pStyle w:val="TAL"/>
              <w:rPr>
                <w:rFonts w:cs="Arial"/>
                <w:color w:val="000000"/>
                <w:sz w:val="16"/>
                <w:szCs w:val="16"/>
              </w:rPr>
            </w:pPr>
            <w:r w:rsidRPr="005B00C6">
              <w:rPr>
                <w:rFonts w:cs="Arial"/>
                <w:color w:val="000000"/>
                <w:sz w:val="16"/>
                <w:szCs w:val="16"/>
              </w:rPr>
              <w:t>R5-217889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11F3D4" w14:textId="3D8CF980" w:rsidR="0091128B" w:rsidRPr="005B00C6" w:rsidRDefault="0091128B">
            <w:pPr>
              <w:pStyle w:val="TAL"/>
              <w:rPr>
                <w:rFonts w:cs="Arial"/>
                <w:color w:val="000000"/>
                <w:sz w:val="16"/>
                <w:szCs w:val="16"/>
              </w:rPr>
            </w:pPr>
            <w:r w:rsidRPr="005B00C6">
              <w:rPr>
                <w:rFonts w:cs="Arial"/>
                <w:color w:val="000000"/>
                <w:sz w:val="16"/>
                <w:szCs w:val="16"/>
              </w:rPr>
              <w:t>0264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2C3E1D0" w14:textId="644C6B48" w:rsidR="0091128B" w:rsidRPr="005B00C6" w:rsidRDefault="0091128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BA9B37" w14:textId="62BC8371"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E15EBA" w14:textId="6747E564" w:rsidR="0091128B" w:rsidRPr="005B00C6" w:rsidRDefault="0091128B">
            <w:pPr>
              <w:pStyle w:val="TAL"/>
              <w:rPr>
                <w:rFonts w:cs="Arial"/>
                <w:color w:val="000000"/>
                <w:sz w:val="16"/>
                <w:szCs w:val="16"/>
              </w:rPr>
            </w:pPr>
            <w:r w:rsidRPr="005B00C6">
              <w:rPr>
                <w:rFonts w:cs="Arial"/>
                <w:color w:val="000000"/>
                <w:sz w:val="16"/>
                <w:szCs w:val="16"/>
              </w:rPr>
              <w:t>Addition of NR V2X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FBE5EE"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0FE2979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CC77CD"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1CE24B"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222399" w14:textId="3F443ED0" w:rsidR="0091128B" w:rsidRPr="005B00C6" w:rsidRDefault="0091128B">
            <w:pPr>
              <w:pStyle w:val="TAL"/>
              <w:rPr>
                <w:rFonts w:cs="Arial"/>
                <w:color w:val="000000"/>
                <w:sz w:val="16"/>
                <w:szCs w:val="16"/>
              </w:rPr>
            </w:pPr>
            <w:r w:rsidRPr="005B00C6">
              <w:rPr>
                <w:rFonts w:cs="Arial"/>
                <w:color w:val="000000"/>
                <w:sz w:val="16"/>
                <w:szCs w:val="16"/>
              </w:rPr>
              <w:t>R5-218222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BC81F1" w14:textId="750B8188" w:rsidR="0091128B" w:rsidRPr="005B00C6" w:rsidRDefault="0091128B">
            <w:pPr>
              <w:pStyle w:val="TAL"/>
              <w:rPr>
                <w:rFonts w:cs="Arial"/>
                <w:color w:val="000000"/>
                <w:sz w:val="16"/>
                <w:szCs w:val="16"/>
              </w:rPr>
            </w:pPr>
            <w:r w:rsidRPr="005B00C6">
              <w:rPr>
                <w:rFonts w:cs="Arial"/>
                <w:color w:val="000000"/>
                <w:sz w:val="16"/>
                <w:szCs w:val="16"/>
              </w:rPr>
              <w:t>0279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DD1E0D4" w14:textId="5575256F" w:rsidR="0091128B" w:rsidRPr="005B00C6" w:rsidRDefault="0091128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AAFC88" w14:textId="0A29E3E0"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A6CD3D" w14:textId="22430B90" w:rsidR="0091128B" w:rsidRPr="005B00C6" w:rsidRDefault="0091128B">
            <w:pPr>
              <w:pStyle w:val="TAL"/>
              <w:rPr>
                <w:rFonts w:cs="Arial"/>
                <w:color w:val="000000"/>
                <w:sz w:val="16"/>
                <w:szCs w:val="16"/>
              </w:rPr>
            </w:pPr>
            <w:r w:rsidRPr="005B00C6">
              <w:rPr>
                <w:rFonts w:cs="Arial"/>
                <w:color w:val="000000"/>
                <w:sz w:val="16"/>
                <w:szCs w:val="16"/>
              </w:rPr>
              <w:t>Update of A.4.3.2B.2.3.6 to A.4.3.2B.2.3.9 for supported inter-band EN-DC configurations including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1C8336"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68F5E7E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2DE6822"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4D7F86"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2200BD" w14:textId="382A83AF" w:rsidR="0091128B" w:rsidRPr="005B00C6" w:rsidRDefault="0091128B">
            <w:pPr>
              <w:pStyle w:val="TAL"/>
              <w:rPr>
                <w:rFonts w:cs="Arial"/>
                <w:color w:val="000000"/>
                <w:sz w:val="16"/>
                <w:szCs w:val="16"/>
              </w:rPr>
            </w:pPr>
            <w:r w:rsidRPr="005B00C6">
              <w:rPr>
                <w:rFonts w:cs="Arial"/>
                <w:color w:val="000000"/>
                <w:sz w:val="16"/>
                <w:szCs w:val="16"/>
              </w:rPr>
              <w:t>R5-218307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8320F6" w14:textId="0417C5F8" w:rsidR="0091128B" w:rsidRPr="005B00C6" w:rsidRDefault="0091128B">
            <w:pPr>
              <w:pStyle w:val="TAL"/>
              <w:rPr>
                <w:rFonts w:cs="Arial"/>
                <w:color w:val="000000"/>
                <w:sz w:val="16"/>
                <w:szCs w:val="16"/>
              </w:rPr>
            </w:pPr>
            <w:r w:rsidRPr="005B00C6">
              <w:rPr>
                <w:rFonts w:cs="Arial"/>
                <w:color w:val="000000"/>
                <w:sz w:val="16"/>
                <w:szCs w:val="16"/>
              </w:rPr>
              <w:t>0280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D945017" w14:textId="1F127A69" w:rsidR="0091128B" w:rsidRPr="005B00C6" w:rsidRDefault="0091128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D14A37" w14:textId="22EED448"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18DAE0" w14:textId="2B21A012" w:rsidR="0091128B" w:rsidRPr="005B00C6" w:rsidRDefault="0091128B">
            <w:pPr>
              <w:pStyle w:val="TAL"/>
              <w:rPr>
                <w:rFonts w:cs="Arial"/>
                <w:color w:val="000000"/>
                <w:sz w:val="16"/>
                <w:szCs w:val="16"/>
              </w:rPr>
            </w:pPr>
            <w:r w:rsidRPr="005B00C6">
              <w:rPr>
                <w:rFonts w:cs="Arial"/>
                <w:color w:val="000000"/>
                <w:sz w:val="16"/>
                <w:szCs w:val="16"/>
              </w:rPr>
              <w:t>Addition of PICS for enhanced type II CSI</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919460"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7194F4AB"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CEC8F6"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004DBF"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AB3840E" w14:textId="520AAD69" w:rsidR="0091128B" w:rsidRPr="005B00C6" w:rsidRDefault="0091128B">
            <w:pPr>
              <w:pStyle w:val="TAL"/>
              <w:rPr>
                <w:rFonts w:cs="Arial"/>
                <w:color w:val="000000"/>
                <w:sz w:val="16"/>
                <w:szCs w:val="16"/>
              </w:rPr>
            </w:pPr>
            <w:r w:rsidRPr="005B00C6">
              <w:rPr>
                <w:rFonts w:cs="Arial"/>
                <w:color w:val="000000"/>
                <w:sz w:val="16"/>
                <w:szCs w:val="16"/>
              </w:rPr>
              <w:t>R5-218453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DE0DF6" w14:textId="3F52823B" w:rsidR="0091128B" w:rsidRPr="005B00C6" w:rsidRDefault="0091128B">
            <w:pPr>
              <w:pStyle w:val="TAL"/>
              <w:rPr>
                <w:rFonts w:cs="Arial"/>
                <w:color w:val="000000"/>
                <w:sz w:val="16"/>
                <w:szCs w:val="16"/>
              </w:rPr>
            </w:pPr>
            <w:r w:rsidRPr="005B00C6">
              <w:rPr>
                <w:rFonts w:cs="Arial"/>
                <w:color w:val="000000"/>
                <w:sz w:val="16"/>
                <w:szCs w:val="16"/>
              </w:rPr>
              <w:t>0268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8CA8065" w14:textId="5B5AF47D" w:rsidR="0091128B" w:rsidRPr="005B00C6" w:rsidRDefault="0091128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AC56FD" w14:textId="4B623E32"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921FDE" w14:textId="4AD7130A" w:rsidR="0091128B" w:rsidRPr="005B00C6" w:rsidRDefault="0091128B">
            <w:pPr>
              <w:pStyle w:val="TAL"/>
              <w:rPr>
                <w:rFonts w:cs="Arial"/>
                <w:color w:val="000000"/>
                <w:sz w:val="16"/>
                <w:szCs w:val="16"/>
              </w:rPr>
            </w:pPr>
            <w:r w:rsidRPr="005B00C6">
              <w:rPr>
                <w:rFonts w:cs="Arial"/>
                <w:color w:val="000000"/>
                <w:sz w:val="16"/>
                <w:szCs w:val="16"/>
              </w:rPr>
              <w:t>Introduction_of_UE_capabilities_for_new_EN-DC_comb_within_FR1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DD806E"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A377DB" w:rsidRPr="005B00C6" w14:paraId="24E8DCC6"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423DA8" w14:textId="6D3B464E"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440CF3" w14:textId="587DBEFC"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B1CBF2" w14:textId="28040307" w:rsidR="00A377DB" w:rsidRPr="005B00C6" w:rsidRDefault="00A377DB">
            <w:pPr>
              <w:pStyle w:val="TAL"/>
              <w:rPr>
                <w:rFonts w:cs="Arial"/>
                <w:color w:val="000000"/>
                <w:sz w:val="16"/>
                <w:szCs w:val="16"/>
              </w:rPr>
            </w:pPr>
            <w:r w:rsidRPr="005B00C6">
              <w:rPr>
                <w:rFonts w:cs="Arial"/>
                <w:color w:val="000000"/>
                <w:sz w:val="16"/>
                <w:szCs w:val="16"/>
              </w:rPr>
              <w:t>R5-220199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EA04EB" w14:textId="26731808" w:rsidR="00A377DB" w:rsidRPr="005B00C6" w:rsidRDefault="00A377DB">
            <w:pPr>
              <w:pStyle w:val="TAL"/>
              <w:rPr>
                <w:rFonts w:cs="Arial"/>
                <w:color w:val="000000"/>
                <w:sz w:val="16"/>
                <w:szCs w:val="16"/>
              </w:rPr>
            </w:pPr>
            <w:r w:rsidRPr="005B00C6">
              <w:rPr>
                <w:rFonts w:cs="Arial"/>
                <w:color w:val="000000"/>
                <w:sz w:val="16"/>
                <w:szCs w:val="16"/>
              </w:rPr>
              <w:t>0289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4CB648B" w14:textId="286DB756"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DCF2AC" w14:textId="141F1C36"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56A9F2" w14:textId="53C92C4A" w:rsidR="00A377DB" w:rsidRPr="005B00C6" w:rsidRDefault="00A377DB">
            <w:pPr>
              <w:pStyle w:val="TAL"/>
              <w:rPr>
                <w:rFonts w:cs="Arial"/>
                <w:color w:val="000000"/>
                <w:sz w:val="16"/>
                <w:szCs w:val="16"/>
              </w:rPr>
            </w:pPr>
            <w:r w:rsidRPr="005B00C6">
              <w:rPr>
                <w:rFonts w:cs="Arial"/>
                <w:color w:val="000000"/>
                <w:sz w:val="16"/>
                <w:szCs w:val="16"/>
              </w:rPr>
              <w:t>Update Physical Layer Baseline Implementation Capabilities for NE-DC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C26D54" w14:textId="11B9BD9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1CA1CA42"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E1BB9DA"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B5A8A7"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13DAF2" w14:textId="3CF4F896" w:rsidR="00A377DB" w:rsidRPr="005B00C6" w:rsidRDefault="00A377DB">
            <w:pPr>
              <w:pStyle w:val="TAL"/>
              <w:rPr>
                <w:rFonts w:cs="Arial"/>
                <w:color w:val="000000"/>
                <w:sz w:val="16"/>
                <w:szCs w:val="16"/>
              </w:rPr>
            </w:pPr>
            <w:r w:rsidRPr="005B00C6">
              <w:rPr>
                <w:rFonts w:cs="Arial"/>
                <w:color w:val="000000"/>
                <w:sz w:val="16"/>
                <w:szCs w:val="16"/>
              </w:rPr>
              <w:t>R5-220205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C34C50" w14:textId="0889FF6A" w:rsidR="00A377DB" w:rsidRPr="005B00C6" w:rsidRDefault="00A377DB">
            <w:pPr>
              <w:pStyle w:val="TAL"/>
              <w:rPr>
                <w:rFonts w:cs="Arial"/>
                <w:color w:val="000000"/>
                <w:sz w:val="16"/>
                <w:szCs w:val="16"/>
              </w:rPr>
            </w:pPr>
            <w:r w:rsidRPr="005B00C6">
              <w:rPr>
                <w:rFonts w:cs="Arial"/>
                <w:color w:val="000000"/>
                <w:sz w:val="16"/>
                <w:szCs w:val="16"/>
              </w:rPr>
              <w:t>0290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F5336BC" w14:textId="31183709"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67A171" w14:textId="09043096"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A93482" w14:textId="227D0BCC" w:rsidR="00A377DB" w:rsidRPr="005B00C6" w:rsidRDefault="00A377DB">
            <w:pPr>
              <w:pStyle w:val="TAL"/>
              <w:rPr>
                <w:rFonts w:cs="Arial"/>
                <w:color w:val="000000"/>
                <w:sz w:val="16"/>
                <w:szCs w:val="16"/>
              </w:rPr>
            </w:pPr>
            <w:r w:rsidRPr="005B00C6">
              <w:rPr>
                <w:rFonts w:cs="Arial"/>
                <w:color w:val="000000"/>
                <w:sz w:val="16"/>
                <w:szCs w:val="16"/>
              </w:rPr>
              <w:t>Addition of NR CA Physical Layer Baseline Implementation Capabilities for R16 CA_n3A-n41A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502B82"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0C4C6D8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D90A04"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61EC3B"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B076CA" w14:textId="1CF1728D" w:rsidR="00A377DB" w:rsidRPr="005B00C6" w:rsidRDefault="00A377DB">
            <w:pPr>
              <w:pStyle w:val="TAL"/>
              <w:rPr>
                <w:rFonts w:cs="Arial"/>
                <w:color w:val="000000"/>
                <w:sz w:val="16"/>
                <w:szCs w:val="16"/>
              </w:rPr>
            </w:pPr>
            <w:r w:rsidRPr="005B00C6">
              <w:rPr>
                <w:rFonts w:cs="Arial"/>
                <w:color w:val="000000"/>
                <w:sz w:val="16"/>
                <w:szCs w:val="16"/>
              </w:rPr>
              <w:t>R5-220210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C9F7D3" w14:textId="00C89595" w:rsidR="00A377DB" w:rsidRPr="005B00C6" w:rsidRDefault="00A377DB">
            <w:pPr>
              <w:pStyle w:val="TAL"/>
              <w:rPr>
                <w:rFonts w:cs="Arial"/>
                <w:color w:val="000000"/>
                <w:sz w:val="16"/>
                <w:szCs w:val="16"/>
              </w:rPr>
            </w:pPr>
            <w:r w:rsidRPr="005B00C6">
              <w:rPr>
                <w:rFonts w:cs="Arial"/>
                <w:color w:val="000000"/>
                <w:sz w:val="16"/>
                <w:szCs w:val="16"/>
              </w:rPr>
              <w:t>0291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4354EB1" w14:textId="2A1F1340"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18AB7F" w14:textId="053258D8"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978271D" w14:textId="00CD7B83" w:rsidR="00A377DB" w:rsidRPr="005B00C6" w:rsidRDefault="00A377DB">
            <w:pPr>
              <w:pStyle w:val="TAL"/>
              <w:rPr>
                <w:rFonts w:cs="Arial"/>
                <w:color w:val="000000"/>
                <w:sz w:val="16"/>
                <w:szCs w:val="16"/>
              </w:rPr>
            </w:pPr>
            <w:r w:rsidRPr="005B00C6">
              <w:rPr>
                <w:rFonts w:cs="Arial"/>
                <w:color w:val="000000"/>
                <w:sz w:val="16"/>
                <w:szCs w:val="16"/>
              </w:rPr>
              <w:t>Addition of NR FR1 PC1.5 RF Baseline Implementation Capabilities for n41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8166AA"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6B171FE0"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1207D7"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C3A75C"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F84FC2" w14:textId="75C45FD0" w:rsidR="00A377DB" w:rsidRPr="005B00C6" w:rsidRDefault="00A377DB">
            <w:pPr>
              <w:pStyle w:val="TAL"/>
              <w:rPr>
                <w:rFonts w:cs="Arial"/>
                <w:color w:val="000000"/>
                <w:sz w:val="16"/>
                <w:szCs w:val="16"/>
              </w:rPr>
            </w:pPr>
            <w:r w:rsidRPr="005B00C6">
              <w:rPr>
                <w:rFonts w:cs="Arial"/>
                <w:color w:val="000000"/>
                <w:sz w:val="16"/>
                <w:szCs w:val="16"/>
              </w:rPr>
              <w:t>R5-220312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18AF6C" w14:textId="7787063C" w:rsidR="00A377DB" w:rsidRPr="005B00C6" w:rsidRDefault="00A377DB">
            <w:pPr>
              <w:pStyle w:val="TAL"/>
              <w:rPr>
                <w:rFonts w:cs="Arial"/>
                <w:color w:val="000000"/>
                <w:sz w:val="16"/>
                <w:szCs w:val="16"/>
              </w:rPr>
            </w:pPr>
            <w:r w:rsidRPr="005B00C6">
              <w:rPr>
                <w:rFonts w:cs="Arial"/>
                <w:color w:val="000000"/>
                <w:sz w:val="16"/>
                <w:szCs w:val="16"/>
              </w:rPr>
              <w:t>0292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0EBC4A" w14:textId="120710FE"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5A5EF8" w14:textId="34238C68"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F9FBC7" w14:textId="5D4309D4" w:rsidR="00A377DB" w:rsidRPr="005B00C6" w:rsidRDefault="00A377DB">
            <w:pPr>
              <w:pStyle w:val="TAL"/>
              <w:rPr>
                <w:rFonts w:cs="Arial"/>
                <w:color w:val="000000"/>
                <w:sz w:val="16"/>
                <w:szCs w:val="16"/>
              </w:rPr>
            </w:pPr>
            <w:r w:rsidRPr="005B00C6">
              <w:rPr>
                <w:rFonts w:cs="Arial"/>
                <w:color w:val="000000"/>
                <w:sz w:val="16"/>
                <w:szCs w:val="16"/>
              </w:rPr>
              <w:t>Introduction of Rel-16 inter-band EN-DC two band configurations within FR1 for physical layer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3CD729"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6B3DC49C"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2EC85C"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C97885"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214CFA" w14:textId="099CB18A" w:rsidR="00A377DB" w:rsidRPr="005B00C6" w:rsidRDefault="00A377DB">
            <w:pPr>
              <w:pStyle w:val="TAL"/>
              <w:rPr>
                <w:rFonts w:cs="Arial"/>
                <w:color w:val="000000"/>
                <w:sz w:val="16"/>
                <w:szCs w:val="16"/>
              </w:rPr>
            </w:pPr>
            <w:r w:rsidRPr="005B00C6">
              <w:rPr>
                <w:rFonts w:cs="Arial"/>
                <w:color w:val="000000"/>
                <w:sz w:val="16"/>
                <w:szCs w:val="16"/>
              </w:rPr>
              <w:t>R5-220533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92D150" w14:textId="52CE4B18" w:rsidR="00A377DB" w:rsidRPr="005B00C6" w:rsidRDefault="00A377DB">
            <w:pPr>
              <w:pStyle w:val="TAL"/>
              <w:rPr>
                <w:rFonts w:cs="Arial"/>
                <w:color w:val="000000"/>
                <w:sz w:val="16"/>
                <w:szCs w:val="16"/>
              </w:rPr>
            </w:pPr>
            <w:r w:rsidRPr="005B00C6">
              <w:rPr>
                <w:rFonts w:cs="Arial"/>
                <w:color w:val="000000"/>
                <w:sz w:val="16"/>
                <w:szCs w:val="16"/>
              </w:rPr>
              <w:t>0293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74B045" w14:textId="4F23C557"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9B287A" w14:textId="2A566A7B"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6C88E4" w14:textId="0BB8D0B8" w:rsidR="00A377DB" w:rsidRPr="005B00C6" w:rsidRDefault="00A377DB">
            <w:pPr>
              <w:pStyle w:val="TAL"/>
              <w:rPr>
                <w:rFonts w:cs="Arial"/>
                <w:color w:val="000000"/>
                <w:sz w:val="16"/>
                <w:szCs w:val="16"/>
              </w:rPr>
            </w:pPr>
            <w:r w:rsidRPr="005B00C6">
              <w:rPr>
                <w:rFonts w:cs="Arial"/>
                <w:color w:val="000000"/>
                <w:sz w:val="16"/>
                <w:szCs w:val="16"/>
              </w:rPr>
              <w:t>Editorial correction to UE declaration of Bandwidth Class and BCS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CC71FD"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566D9D26"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BAC7C60"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2C3156"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6D8E81" w14:textId="5B53C217" w:rsidR="00A377DB" w:rsidRPr="005B00C6" w:rsidRDefault="00A377DB">
            <w:pPr>
              <w:pStyle w:val="TAL"/>
              <w:rPr>
                <w:rFonts w:cs="Arial"/>
                <w:color w:val="000000"/>
                <w:sz w:val="16"/>
                <w:szCs w:val="16"/>
              </w:rPr>
            </w:pPr>
            <w:r w:rsidRPr="005B00C6">
              <w:rPr>
                <w:rFonts w:cs="Arial"/>
                <w:color w:val="000000"/>
                <w:sz w:val="16"/>
                <w:szCs w:val="16"/>
              </w:rPr>
              <w:t>R5-220633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00B1AB" w14:textId="503FBC49" w:rsidR="00A377DB" w:rsidRPr="005B00C6" w:rsidRDefault="00A377DB">
            <w:pPr>
              <w:pStyle w:val="TAL"/>
              <w:rPr>
                <w:rFonts w:cs="Arial"/>
                <w:color w:val="000000"/>
                <w:sz w:val="16"/>
                <w:szCs w:val="16"/>
              </w:rPr>
            </w:pPr>
            <w:r w:rsidRPr="005B00C6">
              <w:rPr>
                <w:rFonts w:cs="Arial"/>
                <w:color w:val="000000"/>
                <w:sz w:val="16"/>
                <w:szCs w:val="16"/>
              </w:rPr>
              <w:t>0294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CACDFE9" w14:textId="382720ED"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16D1F9" w14:textId="5026E6DC"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9821F9D" w14:textId="4BB537D6" w:rsidR="00A377DB" w:rsidRPr="005B00C6" w:rsidRDefault="00A377DB">
            <w:pPr>
              <w:pStyle w:val="TAL"/>
              <w:rPr>
                <w:rFonts w:cs="Arial"/>
                <w:color w:val="000000"/>
                <w:sz w:val="16"/>
                <w:szCs w:val="16"/>
              </w:rPr>
            </w:pPr>
            <w:r w:rsidRPr="005B00C6">
              <w:rPr>
                <w:rFonts w:cs="Arial"/>
                <w:color w:val="000000"/>
                <w:sz w:val="16"/>
                <w:szCs w:val="16"/>
              </w:rPr>
              <w:t>Introduction_of_UE_capabilities_for_new_EN-DC_comb_within_FR1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03A213"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3398A0A0"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32AA86"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C4A9DA"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3B4DB80" w14:textId="3749C6B8" w:rsidR="00A377DB" w:rsidRPr="005B00C6" w:rsidRDefault="00A377DB">
            <w:pPr>
              <w:pStyle w:val="TAL"/>
              <w:rPr>
                <w:rFonts w:cs="Arial"/>
                <w:color w:val="000000"/>
                <w:sz w:val="16"/>
                <w:szCs w:val="16"/>
              </w:rPr>
            </w:pPr>
            <w:r w:rsidRPr="005B00C6">
              <w:rPr>
                <w:rFonts w:cs="Arial"/>
                <w:color w:val="000000"/>
                <w:sz w:val="16"/>
                <w:szCs w:val="16"/>
              </w:rPr>
              <w:t>R5-220666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558608" w14:textId="7F7359B0" w:rsidR="00A377DB" w:rsidRPr="005B00C6" w:rsidRDefault="00A377DB">
            <w:pPr>
              <w:pStyle w:val="TAL"/>
              <w:rPr>
                <w:rFonts w:cs="Arial"/>
                <w:color w:val="000000"/>
                <w:sz w:val="16"/>
                <w:szCs w:val="16"/>
              </w:rPr>
            </w:pPr>
            <w:r w:rsidRPr="005B00C6">
              <w:rPr>
                <w:rFonts w:cs="Arial"/>
                <w:color w:val="000000"/>
                <w:sz w:val="16"/>
                <w:szCs w:val="16"/>
              </w:rPr>
              <w:t>0295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03B427" w14:textId="0744B7FE"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230E72" w14:textId="725332E8"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8EDC976" w14:textId="698FEFEB" w:rsidR="00A377DB" w:rsidRPr="005B00C6" w:rsidRDefault="00A377DB">
            <w:pPr>
              <w:pStyle w:val="TAL"/>
              <w:rPr>
                <w:rFonts w:cs="Arial"/>
                <w:color w:val="000000"/>
                <w:sz w:val="16"/>
                <w:szCs w:val="16"/>
              </w:rPr>
            </w:pPr>
            <w:r w:rsidRPr="005B00C6">
              <w:rPr>
                <w:rFonts w:cs="Arial"/>
                <w:color w:val="000000"/>
                <w:sz w:val="16"/>
                <w:szCs w:val="16"/>
              </w:rPr>
              <w:t>Correction typo for Table A.4.3.2B.2.3.1-3a and Table A.4.3.8-1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56877E"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6158B53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56E848"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19B093"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97EDDE" w14:textId="24595CEF" w:rsidR="00A377DB" w:rsidRPr="005B00C6" w:rsidRDefault="00A377DB">
            <w:pPr>
              <w:pStyle w:val="TAL"/>
              <w:rPr>
                <w:rFonts w:cs="Arial"/>
                <w:color w:val="000000"/>
                <w:sz w:val="16"/>
                <w:szCs w:val="16"/>
              </w:rPr>
            </w:pPr>
            <w:r w:rsidRPr="005B00C6">
              <w:rPr>
                <w:rFonts w:cs="Arial"/>
                <w:color w:val="000000"/>
                <w:sz w:val="16"/>
                <w:szCs w:val="16"/>
              </w:rPr>
              <w:t>R5-220750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8D2367" w14:textId="7CD4F1DA" w:rsidR="00A377DB" w:rsidRPr="005B00C6" w:rsidRDefault="00A377DB">
            <w:pPr>
              <w:pStyle w:val="TAL"/>
              <w:rPr>
                <w:rFonts w:cs="Arial"/>
                <w:color w:val="000000"/>
                <w:sz w:val="16"/>
                <w:szCs w:val="16"/>
              </w:rPr>
            </w:pPr>
            <w:r w:rsidRPr="005B00C6">
              <w:rPr>
                <w:rFonts w:cs="Arial"/>
                <w:color w:val="000000"/>
                <w:sz w:val="16"/>
                <w:szCs w:val="16"/>
              </w:rPr>
              <w:t>0296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E942ABE" w14:textId="104F36E7"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388C79" w14:textId="49F9F563"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71C272" w14:textId="18EDA199" w:rsidR="00A377DB" w:rsidRPr="005B00C6" w:rsidRDefault="00A377DB">
            <w:pPr>
              <w:pStyle w:val="TAL"/>
              <w:rPr>
                <w:rFonts w:cs="Arial"/>
                <w:color w:val="000000"/>
                <w:sz w:val="16"/>
                <w:szCs w:val="16"/>
              </w:rPr>
            </w:pPr>
            <w:r w:rsidRPr="005B00C6">
              <w:rPr>
                <w:rFonts w:cs="Arial"/>
                <w:color w:val="000000"/>
                <w:sz w:val="16"/>
                <w:szCs w:val="16"/>
              </w:rPr>
              <w:t>Correction to PICS for PS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3D43A3"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46532D1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32C88CC"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88CC14"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0A1087" w14:textId="134EF95F" w:rsidR="00A377DB" w:rsidRPr="005B00C6" w:rsidRDefault="00A377DB">
            <w:pPr>
              <w:pStyle w:val="TAL"/>
              <w:rPr>
                <w:rFonts w:cs="Arial"/>
                <w:color w:val="000000"/>
                <w:sz w:val="16"/>
                <w:szCs w:val="16"/>
              </w:rPr>
            </w:pPr>
            <w:r w:rsidRPr="005B00C6">
              <w:rPr>
                <w:rFonts w:cs="Arial"/>
                <w:color w:val="000000"/>
                <w:sz w:val="16"/>
                <w:szCs w:val="16"/>
              </w:rPr>
              <w:t>R5-220776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28EF39" w14:textId="1547BD05" w:rsidR="00A377DB" w:rsidRPr="005B00C6" w:rsidRDefault="00A377DB">
            <w:pPr>
              <w:pStyle w:val="TAL"/>
              <w:rPr>
                <w:rFonts w:cs="Arial"/>
                <w:color w:val="000000"/>
                <w:sz w:val="16"/>
                <w:szCs w:val="16"/>
              </w:rPr>
            </w:pPr>
            <w:r w:rsidRPr="005B00C6">
              <w:rPr>
                <w:rFonts w:cs="Arial"/>
                <w:color w:val="000000"/>
                <w:sz w:val="16"/>
                <w:szCs w:val="16"/>
              </w:rPr>
              <w:t>0297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6E31ED" w14:textId="7C2B2B6D"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7E313A" w14:textId="1F2DE0CC"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1338013" w14:textId="6608AC92" w:rsidR="00A377DB" w:rsidRPr="005B00C6" w:rsidRDefault="00A377DB">
            <w:pPr>
              <w:pStyle w:val="TAL"/>
              <w:rPr>
                <w:rFonts w:cs="Arial"/>
                <w:color w:val="000000"/>
                <w:sz w:val="16"/>
                <w:szCs w:val="16"/>
              </w:rPr>
            </w:pPr>
            <w:r w:rsidRPr="005B00C6">
              <w:rPr>
                <w:rFonts w:cs="Arial"/>
                <w:color w:val="000000"/>
                <w:sz w:val="16"/>
                <w:szCs w:val="16"/>
              </w:rPr>
              <w:t>Update of PC2 DC_8A-n78A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C51212"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34EEEBB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FF551DF"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52D0A7"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1B34DD" w14:textId="57C15BFF" w:rsidR="00A377DB" w:rsidRPr="005B00C6" w:rsidRDefault="00A377DB">
            <w:pPr>
              <w:pStyle w:val="TAL"/>
              <w:rPr>
                <w:rFonts w:cs="Arial"/>
                <w:color w:val="000000"/>
                <w:sz w:val="16"/>
                <w:szCs w:val="16"/>
              </w:rPr>
            </w:pPr>
            <w:r w:rsidRPr="005B00C6">
              <w:rPr>
                <w:rFonts w:cs="Arial"/>
                <w:color w:val="000000"/>
                <w:sz w:val="16"/>
                <w:szCs w:val="16"/>
              </w:rPr>
              <w:t>R5-220850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C7E3D7" w14:textId="3E15B0AD" w:rsidR="00A377DB" w:rsidRPr="005B00C6" w:rsidRDefault="00A377DB">
            <w:pPr>
              <w:pStyle w:val="TAL"/>
              <w:rPr>
                <w:rFonts w:cs="Arial"/>
                <w:color w:val="000000"/>
                <w:sz w:val="16"/>
                <w:szCs w:val="16"/>
              </w:rPr>
            </w:pPr>
            <w:r w:rsidRPr="005B00C6">
              <w:rPr>
                <w:rFonts w:cs="Arial"/>
                <w:color w:val="000000"/>
                <w:sz w:val="16"/>
                <w:szCs w:val="16"/>
              </w:rPr>
              <w:t>0298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E7CA770" w14:textId="6127AA06"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30691A" w14:textId="49B28577"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F3CD633" w14:textId="79ED7C79" w:rsidR="00A377DB" w:rsidRPr="005B00C6" w:rsidRDefault="00A377DB">
            <w:pPr>
              <w:pStyle w:val="TAL"/>
              <w:rPr>
                <w:rFonts w:cs="Arial"/>
                <w:color w:val="000000"/>
                <w:sz w:val="16"/>
                <w:szCs w:val="16"/>
              </w:rPr>
            </w:pPr>
            <w:r w:rsidRPr="005B00C6">
              <w:rPr>
                <w:rFonts w:cs="Arial"/>
                <w:color w:val="000000"/>
                <w:sz w:val="16"/>
                <w:szCs w:val="16"/>
              </w:rPr>
              <w:t>Addition of new RACS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F22E82"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77FFF540"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CD6D2E8"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65E3EC"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E5C62D" w14:textId="2FF31F1A" w:rsidR="00A377DB" w:rsidRPr="005B00C6" w:rsidRDefault="00A377DB">
            <w:pPr>
              <w:pStyle w:val="TAL"/>
              <w:rPr>
                <w:rFonts w:cs="Arial"/>
                <w:color w:val="000000"/>
                <w:sz w:val="16"/>
                <w:szCs w:val="16"/>
              </w:rPr>
            </w:pPr>
            <w:r w:rsidRPr="005B00C6">
              <w:rPr>
                <w:rFonts w:cs="Arial"/>
                <w:color w:val="000000"/>
                <w:sz w:val="16"/>
                <w:szCs w:val="16"/>
              </w:rPr>
              <w:t>R5-220864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F08656" w14:textId="60B7058A" w:rsidR="00A377DB" w:rsidRPr="005B00C6" w:rsidRDefault="00A377DB">
            <w:pPr>
              <w:pStyle w:val="TAL"/>
              <w:rPr>
                <w:rFonts w:cs="Arial"/>
                <w:color w:val="000000"/>
                <w:sz w:val="16"/>
                <w:szCs w:val="16"/>
              </w:rPr>
            </w:pPr>
            <w:r w:rsidRPr="005B00C6">
              <w:rPr>
                <w:rFonts w:cs="Arial"/>
                <w:color w:val="000000"/>
                <w:sz w:val="16"/>
                <w:szCs w:val="16"/>
              </w:rPr>
              <w:t>0299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A5E70DB" w14:textId="685C5AC5"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1C2C57" w14:textId="3A131707"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DDFAF2" w14:textId="2493D922" w:rsidR="00A377DB" w:rsidRPr="005B00C6" w:rsidRDefault="00A377DB">
            <w:pPr>
              <w:pStyle w:val="TAL"/>
              <w:rPr>
                <w:rFonts w:cs="Arial"/>
                <w:color w:val="000000"/>
                <w:sz w:val="16"/>
                <w:szCs w:val="16"/>
              </w:rPr>
            </w:pPr>
            <w:r w:rsidRPr="005B00C6">
              <w:rPr>
                <w:rFonts w:cs="Arial"/>
                <w:color w:val="000000"/>
                <w:sz w:val="16"/>
                <w:szCs w:val="16"/>
              </w:rPr>
              <w:t>Introducing Rel-17 2 band CA configurations for n24 and n41 to clause A.4.3.2A.4.1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0DAA0"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12217531"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170A33E"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335944"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F45414" w14:textId="1CFCFDA4" w:rsidR="00A377DB" w:rsidRPr="005B00C6" w:rsidRDefault="00A377DB">
            <w:pPr>
              <w:pStyle w:val="TAL"/>
              <w:rPr>
                <w:rFonts w:cs="Arial"/>
                <w:color w:val="000000"/>
                <w:sz w:val="16"/>
                <w:szCs w:val="16"/>
              </w:rPr>
            </w:pPr>
            <w:r w:rsidRPr="005B00C6">
              <w:rPr>
                <w:rFonts w:cs="Arial"/>
                <w:color w:val="000000"/>
                <w:sz w:val="16"/>
                <w:szCs w:val="16"/>
              </w:rPr>
              <w:t>R5-220865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4A5CF5" w14:textId="09672AC2" w:rsidR="00A377DB" w:rsidRPr="005B00C6" w:rsidRDefault="00A377DB">
            <w:pPr>
              <w:pStyle w:val="TAL"/>
              <w:rPr>
                <w:rFonts w:cs="Arial"/>
                <w:color w:val="000000"/>
                <w:sz w:val="16"/>
                <w:szCs w:val="16"/>
              </w:rPr>
            </w:pPr>
            <w:r w:rsidRPr="005B00C6">
              <w:rPr>
                <w:rFonts w:cs="Arial"/>
                <w:color w:val="000000"/>
                <w:sz w:val="16"/>
                <w:szCs w:val="16"/>
              </w:rPr>
              <w:t>0300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0DCE6BE" w14:textId="55E00554"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8CC24B" w14:textId="0E3951D8"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0684B9" w14:textId="5BC4CE8A" w:rsidR="00A377DB" w:rsidRPr="005B00C6" w:rsidRDefault="00A377DB">
            <w:pPr>
              <w:pStyle w:val="TAL"/>
              <w:rPr>
                <w:rFonts w:cs="Arial"/>
                <w:color w:val="000000"/>
                <w:sz w:val="16"/>
                <w:szCs w:val="16"/>
              </w:rPr>
            </w:pPr>
            <w:r w:rsidRPr="005B00C6">
              <w:rPr>
                <w:rFonts w:cs="Arial"/>
                <w:color w:val="000000"/>
                <w:sz w:val="16"/>
                <w:szCs w:val="16"/>
              </w:rPr>
              <w:t>Introducing Rel-17 2 band CA configurations for n24 and n48 to clause A.4.3.2A.4.1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1E8001"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129E642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998F93"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25CBC7"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074ED0" w14:textId="309B4436" w:rsidR="00A377DB" w:rsidRPr="005B00C6" w:rsidRDefault="00A377DB">
            <w:pPr>
              <w:pStyle w:val="TAL"/>
              <w:rPr>
                <w:rFonts w:cs="Arial"/>
                <w:color w:val="000000"/>
                <w:sz w:val="16"/>
                <w:szCs w:val="16"/>
              </w:rPr>
            </w:pPr>
            <w:r w:rsidRPr="005B00C6">
              <w:rPr>
                <w:rFonts w:cs="Arial"/>
                <w:color w:val="000000"/>
                <w:sz w:val="16"/>
                <w:szCs w:val="16"/>
              </w:rPr>
              <w:t>R5-220866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6739E9" w14:textId="48057547" w:rsidR="00A377DB" w:rsidRPr="005B00C6" w:rsidRDefault="00A377DB">
            <w:pPr>
              <w:pStyle w:val="TAL"/>
              <w:rPr>
                <w:rFonts w:cs="Arial"/>
                <w:color w:val="000000"/>
                <w:sz w:val="16"/>
                <w:szCs w:val="16"/>
              </w:rPr>
            </w:pPr>
            <w:r w:rsidRPr="005B00C6">
              <w:rPr>
                <w:rFonts w:cs="Arial"/>
                <w:color w:val="000000"/>
                <w:sz w:val="16"/>
                <w:szCs w:val="16"/>
              </w:rPr>
              <w:t>0301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52569E7" w14:textId="14710C46"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5C769F" w14:textId="4FF086FC"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13F71FB" w14:textId="7D4ABC83" w:rsidR="00A377DB" w:rsidRPr="005B00C6" w:rsidRDefault="00A377DB">
            <w:pPr>
              <w:pStyle w:val="TAL"/>
              <w:rPr>
                <w:rFonts w:cs="Arial"/>
                <w:color w:val="000000"/>
                <w:sz w:val="16"/>
                <w:szCs w:val="16"/>
              </w:rPr>
            </w:pPr>
            <w:r w:rsidRPr="005B00C6">
              <w:rPr>
                <w:rFonts w:cs="Arial"/>
                <w:color w:val="000000"/>
                <w:sz w:val="16"/>
                <w:szCs w:val="16"/>
              </w:rPr>
              <w:t>Introducing Rel-17 2 band CA configurations for n24 and n77 to clause A.4.3.2A.4.1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0450D8"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099FCEC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762BE0"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7E1130"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6605A0" w14:textId="4F9497F8" w:rsidR="00A377DB" w:rsidRPr="005B00C6" w:rsidRDefault="00A377DB">
            <w:pPr>
              <w:pStyle w:val="TAL"/>
              <w:rPr>
                <w:rFonts w:cs="Arial"/>
                <w:color w:val="000000"/>
                <w:sz w:val="16"/>
                <w:szCs w:val="16"/>
              </w:rPr>
            </w:pPr>
            <w:r w:rsidRPr="005B00C6">
              <w:rPr>
                <w:rFonts w:cs="Arial"/>
                <w:color w:val="000000"/>
                <w:sz w:val="16"/>
                <w:szCs w:val="16"/>
              </w:rPr>
              <w:t>R5-220973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F2A4E4" w14:textId="59775C2B" w:rsidR="00A377DB" w:rsidRPr="005B00C6" w:rsidRDefault="00A377DB">
            <w:pPr>
              <w:pStyle w:val="TAL"/>
              <w:rPr>
                <w:rFonts w:cs="Arial"/>
                <w:color w:val="000000"/>
                <w:sz w:val="16"/>
                <w:szCs w:val="16"/>
              </w:rPr>
            </w:pPr>
            <w:r w:rsidRPr="005B00C6">
              <w:rPr>
                <w:rFonts w:cs="Arial"/>
                <w:color w:val="000000"/>
                <w:sz w:val="16"/>
                <w:szCs w:val="16"/>
              </w:rPr>
              <w:t>0303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3AC8988" w14:textId="5317C9AB"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2503EB" w14:textId="52A07C1D"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141C39" w14:textId="1D880087" w:rsidR="00A377DB" w:rsidRPr="005B00C6" w:rsidRDefault="00A377DB">
            <w:pPr>
              <w:pStyle w:val="TAL"/>
              <w:rPr>
                <w:rFonts w:cs="Arial"/>
                <w:color w:val="000000"/>
                <w:sz w:val="16"/>
                <w:szCs w:val="16"/>
              </w:rPr>
            </w:pPr>
            <w:r w:rsidRPr="005B00C6">
              <w:rPr>
                <w:rFonts w:cs="Arial"/>
                <w:color w:val="000000"/>
                <w:sz w:val="16"/>
                <w:szCs w:val="16"/>
              </w:rPr>
              <w:t>Addition of physical baseline implementation capabilities for Rel-16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8B85FB"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5EBAF83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CC1436"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3041BE"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5705F8" w14:textId="1296E275" w:rsidR="00A377DB" w:rsidRPr="005B00C6" w:rsidRDefault="00A377DB">
            <w:pPr>
              <w:pStyle w:val="TAL"/>
              <w:rPr>
                <w:rFonts w:cs="Arial"/>
                <w:color w:val="000000"/>
                <w:sz w:val="16"/>
                <w:szCs w:val="16"/>
              </w:rPr>
            </w:pPr>
            <w:r w:rsidRPr="005B00C6">
              <w:rPr>
                <w:rFonts w:cs="Arial"/>
                <w:color w:val="000000"/>
                <w:sz w:val="16"/>
                <w:szCs w:val="16"/>
              </w:rPr>
              <w:t>R5-221005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8CBCF5" w14:textId="71C639F3" w:rsidR="00A377DB" w:rsidRPr="005B00C6" w:rsidRDefault="00A377DB">
            <w:pPr>
              <w:pStyle w:val="TAL"/>
              <w:rPr>
                <w:rFonts w:cs="Arial"/>
                <w:color w:val="000000"/>
                <w:sz w:val="16"/>
                <w:szCs w:val="16"/>
              </w:rPr>
            </w:pPr>
            <w:r w:rsidRPr="005B00C6">
              <w:rPr>
                <w:rFonts w:cs="Arial"/>
                <w:color w:val="000000"/>
                <w:sz w:val="16"/>
                <w:szCs w:val="16"/>
              </w:rPr>
              <w:t>0305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B39CFE2" w14:textId="5CAA222D"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E8D284" w14:textId="05EDFEC7"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E0DB62" w14:textId="74C82CBB" w:rsidR="00A377DB" w:rsidRPr="005B00C6" w:rsidRDefault="00A377DB">
            <w:pPr>
              <w:pStyle w:val="TAL"/>
              <w:rPr>
                <w:rFonts w:cs="Arial"/>
                <w:color w:val="000000"/>
                <w:sz w:val="16"/>
                <w:szCs w:val="16"/>
              </w:rPr>
            </w:pPr>
            <w:r w:rsidRPr="005B00C6">
              <w:rPr>
                <w:rFonts w:cs="Arial"/>
                <w:color w:val="000000"/>
                <w:sz w:val="16"/>
                <w:szCs w:val="16"/>
              </w:rPr>
              <w:t>Addition of PICs for FR2 CSI-RS based RLM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4D18BE"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4089F9A7"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5D0D229"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1B3E9D"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3E176D" w14:textId="417A626B" w:rsidR="00A377DB" w:rsidRPr="005B00C6" w:rsidRDefault="00A377DB">
            <w:pPr>
              <w:pStyle w:val="TAL"/>
              <w:rPr>
                <w:rFonts w:cs="Arial"/>
                <w:color w:val="000000"/>
                <w:sz w:val="16"/>
                <w:szCs w:val="16"/>
              </w:rPr>
            </w:pPr>
            <w:r w:rsidRPr="005B00C6">
              <w:rPr>
                <w:rFonts w:cs="Arial"/>
                <w:color w:val="000000"/>
                <w:sz w:val="16"/>
                <w:szCs w:val="16"/>
              </w:rPr>
              <w:t>R5-221006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159D52" w14:textId="1653D763" w:rsidR="00A377DB" w:rsidRPr="005B00C6" w:rsidRDefault="00A377DB">
            <w:pPr>
              <w:pStyle w:val="TAL"/>
              <w:rPr>
                <w:rFonts w:cs="Arial"/>
                <w:color w:val="000000"/>
                <w:sz w:val="16"/>
                <w:szCs w:val="16"/>
              </w:rPr>
            </w:pPr>
            <w:r w:rsidRPr="005B00C6">
              <w:rPr>
                <w:rFonts w:cs="Arial"/>
                <w:color w:val="000000"/>
                <w:sz w:val="16"/>
                <w:szCs w:val="16"/>
              </w:rPr>
              <w:t>0306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0411BD9" w14:textId="297AA232"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D60B21" w14:textId="60AD189A"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75CCC8" w14:textId="5BE8BCE1" w:rsidR="00A377DB" w:rsidRPr="005B00C6" w:rsidRDefault="00A377DB">
            <w:pPr>
              <w:pStyle w:val="TAL"/>
              <w:rPr>
                <w:rFonts w:cs="Arial"/>
                <w:color w:val="000000"/>
                <w:sz w:val="16"/>
                <w:szCs w:val="16"/>
              </w:rPr>
            </w:pPr>
            <w:r w:rsidRPr="005B00C6">
              <w:rPr>
                <w:rFonts w:cs="Arial"/>
                <w:color w:val="000000"/>
                <w:sz w:val="16"/>
                <w:szCs w:val="16"/>
              </w:rPr>
              <w:t>UE capabilities for completed NR CA configurations CA_n5A-n7A, CA_n5A-n78A and CA_n7A-n78A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DC3B6"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084D2380"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3B6206"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2C384C"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078BDAF" w14:textId="0F1E7A64" w:rsidR="00A377DB" w:rsidRPr="005B00C6" w:rsidRDefault="00A377DB">
            <w:pPr>
              <w:pStyle w:val="TAL"/>
              <w:rPr>
                <w:rFonts w:cs="Arial"/>
                <w:color w:val="000000"/>
                <w:sz w:val="16"/>
                <w:szCs w:val="16"/>
              </w:rPr>
            </w:pPr>
            <w:r w:rsidRPr="005B00C6">
              <w:rPr>
                <w:rFonts w:cs="Arial"/>
                <w:color w:val="000000"/>
                <w:sz w:val="16"/>
                <w:szCs w:val="16"/>
              </w:rPr>
              <w:t>R5-221047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11C901" w14:textId="6B95ADE0" w:rsidR="00A377DB" w:rsidRPr="005B00C6" w:rsidRDefault="00A377DB">
            <w:pPr>
              <w:pStyle w:val="TAL"/>
              <w:rPr>
                <w:rFonts w:cs="Arial"/>
                <w:color w:val="000000"/>
                <w:sz w:val="16"/>
                <w:szCs w:val="16"/>
              </w:rPr>
            </w:pPr>
            <w:r w:rsidRPr="005B00C6">
              <w:rPr>
                <w:rFonts w:cs="Arial"/>
                <w:color w:val="000000"/>
                <w:sz w:val="16"/>
                <w:szCs w:val="16"/>
              </w:rPr>
              <w:t>0307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C58EA74" w14:textId="683C53B9"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273BBB" w14:textId="6D64C907"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E2B5BBB" w14:textId="271DD14A" w:rsidR="00A377DB" w:rsidRPr="005B00C6" w:rsidRDefault="00A377DB">
            <w:pPr>
              <w:pStyle w:val="TAL"/>
              <w:rPr>
                <w:rFonts w:cs="Arial"/>
                <w:color w:val="000000"/>
                <w:sz w:val="16"/>
                <w:szCs w:val="16"/>
              </w:rPr>
            </w:pPr>
            <w:r w:rsidRPr="005B00C6">
              <w:rPr>
                <w:rFonts w:cs="Arial"/>
                <w:color w:val="000000"/>
                <w:sz w:val="16"/>
                <w:szCs w:val="16"/>
              </w:rPr>
              <w:t>Addition of A.4.3.2B.2.3.7 for DC_3A-42D_n257A and DC_3A-42E_n257A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6B1D3A"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4CEC885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257886B"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193D13"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48D154" w14:textId="1F4A07CD" w:rsidR="00A377DB" w:rsidRPr="005B00C6" w:rsidRDefault="00A377DB">
            <w:pPr>
              <w:pStyle w:val="TAL"/>
              <w:rPr>
                <w:rFonts w:cs="Arial"/>
                <w:color w:val="000000"/>
                <w:sz w:val="16"/>
                <w:szCs w:val="16"/>
              </w:rPr>
            </w:pPr>
            <w:r w:rsidRPr="005B00C6">
              <w:rPr>
                <w:rFonts w:cs="Arial"/>
                <w:color w:val="000000"/>
                <w:sz w:val="16"/>
                <w:szCs w:val="16"/>
              </w:rPr>
              <w:t>R5-221054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934BAD" w14:textId="4E81162A" w:rsidR="00A377DB" w:rsidRPr="005B00C6" w:rsidRDefault="00A377DB">
            <w:pPr>
              <w:pStyle w:val="TAL"/>
              <w:rPr>
                <w:rFonts w:cs="Arial"/>
                <w:color w:val="000000"/>
                <w:sz w:val="16"/>
                <w:szCs w:val="16"/>
              </w:rPr>
            </w:pPr>
            <w:r w:rsidRPr="005B00C6">
              <w:rPr>
                <w:rFonts w:cs="Arial"/>
                <w:color w:val="000000"/>
                <w:sz w:val="16"/>
                <w:szCs w:val="16"/>
              </w:rPr>
              <w:t>0308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BCADC41" w14:textId="493C3694"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706A21" w14:textId="2606A622"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A43687" w14:textId="27CF43CA" w:rsidR="00A377DB" w:rsidRPr="005B00C6" w:rsidRDefault="00A377DB">
            <w:pPr>
              <w:pStyle w:val="TAL"/>
              <w:rPr>
                <w:rFonts w:cs="Arial"/>
                <w:color w:val="000000"/>
                <w:sz w:val="16"/>
                <w:szCs w:val="16"/>
              </w:rPr>
            </w:pPr>
            <w:r w:rsidRPr="005B00C6">
              <w:rPr>
                <w:rFonts w:cs="Arial"/>
                <w:color w:val="000000"/>
                <w:sz w:val="16"/>
                <w:szCs w:val="16"/>
              </w:rPr>
              <w:t>Correction of A.4.3.2B.2 for intra-band contiguous and non-contiguous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CC97E9"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17EE044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936F1AF"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E28105"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7C6A5D" w14:textId="761A0329" w:rsidR="00A377DB" w:rsidRPr="005B00C6" w:rsidRDefault="00A377DB">
            <w:pPr>
              <w:pStyle w:val="TAL"/>
              <w:rPr>
                <w:rFonts w:cs="Arial"/>
                <w:color w:val="000000"/>
                <w:sz w:val="16"/>
                <w:szCs w:val="16"/>
              </w:rPr>
            </w:pPr>
            <w:r w:rsidRPr="005B00C6">
              <w:rPr>
                <w:rFonts w:cs="Arial"/>
                <w:color w:val="000000"/>
                <w:sz w:val="16"/>
                <w:szCs w:val="16"/>
              </w:rPr>
              <w:t>R5-221055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0971E9" w14:textId="68201C13" w:rsidR="00A377DB" w:rsidRPr="005B00C6" w:rsidRDefault="00A377DB">
            <w:pPr>
              <w:pStyle w:val="TAL"/>
              <w:rPr>
                <w:rFonts w:cs="Arial"/>
                <w:color w:val="000000"/>
                <w:sz w:val="16"/>
                <w:szCs w:val="16"/>
              </w:rPr>
            </w:pPr>
            <w:r w:rsidRPr="005B00C6">
              <w:rPr>
                <w:rFonts w:cs="Arial"/>
                <w:color w:val="000000"/>
                <w:sz w:val="16"/>
                <w:szCs w:val="16"/>
              </w:rPr>
              <w:t>0309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863E8DC" w14:textId="32E1E7CF"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E92B73" w14:textId="1F86C10D"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3480FF" w14:textId="1EF48F47" w:rsidR="00A377DB" w:rsidRPr="005B00C6" w:rsidRDefault="00A377DB">
            <w:pPr>
              <w:pStyle w:val="TAL"/>
              <w:rPr>
                <w:rFonts w:cs="Arial"/>
                <w:color w:val="000000"/>
                <w:sz w:val="16"/>
                <w:szCs w:val="16"/>
              </w:rPr>
            </w:pPr>
            <w:r w:rsidRPr="005B00C6">
              <w:rPr>
                <w:rFonts w:cs="Arial"/>
                <w:color w:val="000000"/>
                <w:sz w:val="16"/>
                <w:szCs w:val="16"/>
              </w:rPr>
              <w:t>Correction of A.4.3.2B.2.3.4 for supported inter-band EN-DC configurations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455C2C"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55BEAC96"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12656FB"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E3B073"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F520BD" w14:textId="5EF824DE" w:rsidR="00A377DB" w:rsidRPr="005B00C6" w:rsidRDefault="00A377DB">
            <w:pPr>
              <w:pStyle w:val="TAL"/>
              <w:rPr>
                <w:rFonts w:cs="Arial"/>
                <w:color w:val="000000"/>
                <w:sz w:val="16"/>
                <w:szCs w:val="16"/>
              </w:rPr>
            </w:pPr>
            <w:r w:rsidRPr="005B00C6">
              <w:rPr>
                <w:rFonts w:cs="Arial"/>
                <w:color w:val="000000"/>
                <w:sz w:val="16"/>
                <w:szCs w:val="16"/>
              </w:rPr>
              <w:t>R5-221056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F5E142" w14:textId="0FA8C2D4" w:rsidR="00A377DB" w:rsidRPr="005B00C6" w:rsidRDefault="00A377DB">
            <w:pPr>
              <w:pStyle w:val="TAL"/>
              <w:rPr>
                <w:rFonts w:cs="Arial"/>
                <w:color w:val="000000"/>
                <w:sz w:val="16"/>
                <w:szCs w:val="16"/>
              </w:rPr>
            </w:pPr>
            <w:r w:rsidRPr="005B00C6">
              <w:rPr>
                <w:rFonts w:cs="Arial"/>
                <w:color w:val="000000"/>
                <w:sz w:val="16"/>
                <w:szCs w:val="16"/>
              </w:rPr>
              <w:t>0310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0CF585A" w14:textId="5846EDD8"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7D3116" w14:textId="341F6577"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D10244" w14:textId="75A2EFC7" w:rsidR="00A377DB" w:rsidRPr="005B00C6" w:rsidRDefault="00A377DB">
            <w:pPr>
              <w:pStyle w:val="TAL"/>
              <w:rPr>
                <w:rFonts w:cs="Arial"/>
                <w:color w:val="000000"/>
                <w:sz w:val="16"/>
                <w:szCs w:val="16"/>
              </w:rPr>
            </w:pPr>
            <w:r w:rsidRPr="005B00C6">
              <w:rPr>
                <w:rFonts w:cs="Arial"/>
                <w:color w:val="000000"/>
                <w:sz w:val="16"/>
                <w:szCs w:val="16"/>
              </w:rPr>
              <w:t>Removal of supported BCS for inter-band EN-DC configurations including FR1 and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50CC69"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6EEB5A91"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EFEB89"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2B8F9B"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3106ED" w14:textId="70AB44EB" w:rsidR="00A377DB" w:rsidRPr="005B00C6" w:rsidRDefault="00A377DB">
            <w:pPr>
              <w:pStyle w:val="TAL"/>
              <w:rPr>
                <w:rFonts w:cs="Arial"/>
                <w:color w:val="000000"/>
                <w:sz w:val="16"/>
                <w:szCs w:val="16"/>
              </w:rPr>
            </w:pPr>
            <w:r w:rsidRPr="005B00C6">
              <w:rPr>
                <w:rFonts w:cs="Arial"/>
                <w:color w:val="000000"/>
                <w:sz w:val="16"/>
                <w:szCs w:val="16"/>
              </w:rPr>
              <w:t>R5-221057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E36EDD" w14:textId="33845295" w:rsidR="00A377DB" w:rsidRPr="005B00C6" w:rsidRDefault="00A377DB">
            <w:pPr>
              <w:pStyle w:val="TAL"/>
              <w:rPr>
                <w:rFonts w:cs="Arial"/>
                <w:color w:val="000000"/>
                <w:sz w:val="16"/>
                <w:szCs w:val="16"/>
              </w:rPr>
            </w:pPr>
            <w:r w:rsidRPr="005B00C6">
              <w:rPr>
                <w:rFonts w:cs="Arial"/>
                <w:color w:val="000000"/>
                <w:sz w:val="16"/>
                <w:szCs w:val="16"/>
              </w:rPr>
              <w:t>0311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220FA09" w14:textId="7660FB7D"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251EBC" w14:textId="019CD0B1"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18E89C" w14:textId="4E405F30" w:rsidR="00A377DB" w:rsidRPr="005B00C6" w:rsidRDefault="00A377DB">
            <w:pPr>
              <w:pStyle w:val="TAL"/>
              <w:rPr>
                <w:rFonts w:cs="Arial"/>
                <w:color w:val="000000"/>
                <w:sz w:val="16"/>
                <w:szCs w:val="16"/>
              </w:rPr>
            </w:pPr>
            <w:r w:rsidRPr="005B00C6">
              <w:rPr>
                <w:rFonts w:cs="Arial"/>
                <w:color w:val="000000"/>
                <w:sz w:val="16"/>
                <w:szCs w:val="16"/>
              </w:rPr>
              <w:t>Removal of supported BCS for inter-band EN-DC configurations including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0B277"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1A7CECD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FE56A0"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4E0BF9"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2E0CBF" w14:textId="757FD744" w:rsidR="00A377DB" w:rsidRPr="005B00C6" w:rsidRDefault="00A377DB">
            <w:pPr>
              <w:pStyle w:val="TAL"/>
              <w:rPr>
                <w:rFonts w:cs="Arial"/>
                <w:color w:val="000000"/>
                <w:sz w:val="16"/>
                <w:szCs w:val="16"/>
              </w:rPr>
            </w:pPr>
            <w:r w:rsidRPr="005B00C6">
              <w:rPr>
                <w:rFonts w:cs="Arial"/>
                <w:color w:val="000000"/>
                <w:sz w:val="16"/>
                <w:szCs w:val="16"/>
              </w:rPr>
              <w:t>R5-221058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ABEB8F" w14:textId="77FEC787" w:rsidR="00A377DB" w:rsidRPr="005B00C6" w:rsidRDefault="00A377DB">
            <w:pPr>
              <w:pStyle w:val="TAL"/>
              <w:rPr>
                <w:rFonts w:cs="Arial"/>
                <w:color w:val="000000"/>
                <w:sz w:val="16"/>
                <w:szCs w:val="16"/>
              </w:rPr>
            </w:pPr>
            <w:r w:rsidRPr="005B00C6">
              <w:rPr>
                <w:rFonts w:cs="Arial"/>
                <w:color w:val="000000"/>
                <w:sz w:val="16"/>
                <w:szCs w:val="16"/>
              </w:rPr>
              <w:t>0312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D787D34" w14:textId="04396CDA"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680CD6" w14:textId="2A1187F1"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CC11228" w14:textId="45FF0550" w:rsidR="00A377DB" w:rsidRPr="005B00C6" w:rsidRDefault="00A377DB">
            <w:pPr>
              <w:pStyle w:val="TAL"/>
              <w:rPr>
                <w:rFonts w:cs="Arial"/>
                <w:color w:val="000000"/>
                <w:sz w:val="16"/>
                <w:szCs w:val="16"/>
              </w:rPr>
            </w:pPr>
            <w:r w:rsidRPr="005B00C6">
              <w:rPr>
                <w:rFonts w:cs="Arial"/>
                <w:color w:val="000000"/>
                <w:sz w:val="16"/>
                <w:szCs w:val="16"/>
              </w:rPr>
              <w:t>Removal of supported BCS for inter-band EN-DC configurations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E26D03"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7A57659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596213C"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85D8AF"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D67BE7" w14:textId="44723B1F" w:rsidR="00A377DB" w:rsidRPr="005B00C6" w:rsidRDefault="00A377DB">
            <w:pPr>
              <w:pStyle w:val="TAL"/>
              <w:rPr>
                <w:rFonts w:cs="Arial"/>
                <w:color w:val="000000"/>
                <w:sz w:val="16"/>
                <w:szCs w:val="16"/>
              </w:rPr>
            </w:pPr>
            <w:r w:rsidRPr="005B00C6">
              <w:rPr>
                <w:rFonts w:cs="Arial"/>
                <w:color w:val="000000"/>
                <w:sz w:val="16"/>
                <w:szCs w:val="16"/>
              </w:rPr>
              <w:t>R5-221330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5C2DF3" w14:textId="7D98EA7C" w:rsidR="00A377DB" w:rsidRPr="005B00C6" w:rsidRDefault="00A377DB">
            <w:pPr>
              <w:pStyle w:val="TAL"/>
              <w:rPr>
                <w:rFonts w:cs="Arial"/>
                <w:color w:val="000000"/>
                <w:sz w:val="16"/>
                <w:szCs w:val="16"/>
              </w:rPr>
            </w:pPr>
            <w:r w:rsidRPr="005B00C6">
              <w:rPr>
                <w:rFonts w:cs="Arial"/>
                <w:color w:val="000000"/>
                <w:sz w:val="16"/>
                <w:szCs w:val="16"/>
              </w:rPr>
              <w:t>0317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65BA5BB" w14:textId="6E689141"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F1EAB3" w14:textId="3C994E58"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C5A0DB" w14:textId="1B9CE6CE" w:rsidR="00A377DB" w:rsidRPr="005B00C6" w:rsidRDefault="00A377DB">
            <w:pPr>
              <w:pStyle w:val="TAL"/>
              <w:rPr>
                <w:rFonts w:cs="Arial"/>
                <w:color w:val="000000"/>
                <w:sz w:val="16"/>
                <w:szCs w:val="16"/>
              </w:rPr>
            </w:pPr>
            <w:r w:rsidRPr="005B00C6">
              <w:rPr>
                <w:rFonts w:cs="Arial"/>
                <w:color w:val="000000"/>
                <w:sz w:val="16"/>
                <w:szCs w:val="16"/>
              </w:rPr>
              <w:t>Introduction of UE capabilities for Rel-17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B8C480"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186605A1"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E2802C"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5BD1C1"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68AB4AD" w14:textId="6D52F1FF" w:rsidR="00A377DB" w:rsidRPr="005B00C6" w:rsidRDefault="00A377DB">
            <w:pPr>
              <w:pStyle w:val="TAL"/>
              <w:rPr>
                <w:rFonts w:cs="Arial"/>
                <w:color w:val="000000"/>
                <w:sz w:val="16"/>
                <w:szCs w:val="16"/>
              </w:rPr>
            </w:pPr>
            <w:r w:rsidRPr="005B00C6">
              <w:rPr>
                <w:rFonts w:cs="Arial"/>
                <w:color w:val="000000"/>
                <w:sz w:val="16"/>
                <w:szCs w:val="16"/>
              </w:rPr>
              <w:t>R5-221427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422957" w14:textId="605F56D1" w:rsidR="00A377DB" w:rsidRPr="005B00C6" w:rsidRDefault="00A377DB">
            <w:pPr>
              <w:pStyle w:val="TAL"/>
              <w:rPr>
                <w:rFonts w:cs="Arial"/>
                <w:color w:val="000000"/>
                <w:sz w:val="16"/>
                <w:szCs w:val="16"/>
              </w:rPr>
            </w:pPr>
            <w:r w:rsidRPr="005B00C6">
              <w:rPr>
                <w:rFonts w:cs="Arial"/>
                <w:color w:val="000000"/>
                <w:sz w:val="16"/>
                <w:szCs w:val="16"/>
              </w:rPr>
              <w:t>0287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F38B5F0" w14:textId="44926964"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A88F08" w14:textId="3FE1F686"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683ED64" w14:textId="12C4EA23" w:rsidR="00A377DB" w:rsidRPr="005B00C6" w:rsidRDefault="00A377DB">
            <w:pPr>
              <w:pStyle w:val="TAL"/>
              <w:rPr>
                <w:rFonts w:cs="Arial"/>
                <w:color w:val="000000"/>
                <w:sz w:val="16"/>
                <w:szCs w:val="16"/>
              </w:rPr>
            </w:pPr>
            <w:r w:rsidRPr="005B00C6">
              <w:rPr>
                <w:rFonts w:cs="Arial"/>
                <w:color w:val="000000"/>
                <w:sz w:val="16"/>
                <w:szCs w:val="16"/>
              </w:rPr>
              <w:t>Introduction of common implementation conformance statements for NE-DC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36D3BD"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794FF43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CF2B0A8"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6FD53B"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53F4C0" w14:textId="221AA665" w:rsidR="00A377DB" w:rsidRPr="005B00C6" w:rsidRDefault="00A377DB">
            <w:pPr>
              <w:pStyle w:val="TAL"/>
              <w:rPr>
                <w:rFonts w:cs="Arial"/>
                <w:color w:val="000000"/>
                <w:sz w:val="16"/>
                <w:szCs w:val="16"/>
              </w:rPr>
            </w:pPr>
            <w:r w:rsidRPr="005B00C6">
              <w:rPr>
                <w:rFonts w:cs="Arial"/>
                <w:color w:val="000000"/>
                <w:sz w:val="16"/>
                <w:szCs w:val="16"/>
              </w:rPr>
              <w:t>R5-221428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E14C0F" w14:textId="5ABB3A4F" w:rsidR="00A377DB" w:rsidRPr="005B00C6" w:rsidRDefault="00A377DB">
            <w:pPr>
              <w:pStyle w:val="TAL"/>
              <w:rPr>
                <w:rFonts w:cs="Arial"/>
                <w:color w:val="000000"/>
                <w:sz w:val="16"/>
                <w:szCs w:val="16"/>
              </w:rPr>
            </w:pPr>
            <w:r w:rsidRPr="005B00C6">
              <w:rPr>
                <w:rFonts w:cs="Arial"/>
                <w:color w:val="000000"/>
                <w:sz w:val="16"/>
                <w:szCs w:val="16"/>
              </w:rPr>
              <w:t>0315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F2F9AEA" w14:textId="5BB8DB6A"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56D714" w14:textId="5DC64EDE"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E85EC77" w14:textId="5146E66A" w:rsidR="00A377DB" w:rsidRPr="005B00C6" w:rsidRDefault="00A377DB">
            <w:pPr>
              <w:pStyle w:val="TAL"/>
              <w:rPr>
                <w:rFonts w:cs="Arial"/>
                <w:color w:val="000000"/>
                <w:sz w:val="16"/>
                <w:szCs w:val="16"/>
              </w:rPr>
            </w:pPr>
            <w:r w:rsidRPr="005B00C6">
              <w:rPr>
                <w:rFonts w:cs="Arial"/>
                <w:color w:val="000000"/>
                <w:sz w:val="16"/>
                <w:szCs w:val="16"/>
              </w:rPr>
              <w:t>Introduce and update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CD4EAB"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704494C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592373"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B1A640"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43DD49" w14:textId="736E33C0" w:rsidR="00A377DB" w:rsidRPr="005B00C6" w:rsidRDefault="00A377DB">
            <w:pPr>
              <w:pStyle w:val="TAL"/>
              <w:rPr>
                <w:rFonts w:cs="Arial"/>
                <w:color w:val="000000"/>
                <w:sz w:val="16"/>
                <w:szCs w:val="16"/>
              </w:rPr>
            </w:pPr>
            <w:r w:rsidRPr="005B00C6">
              <w:rPr>
                <w:rFonts w:cs="Arial"/>
                <w:color w:val="000000"/>
                <w:sz w:val="16"/>
                <w:szCs w:val="16"/>
              </w:rPr>
              <w:t>R5-221585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8D130F" w14:textId="1BCC80EE" w:rsidR="00A377DB" w:rsidRPr="005B00C6" w:rsidRDefault="00A377DB">
            <w:pPr>
              <w:pStyle w:val="TAL"/>
              <w:rPr>
                <w:rFonts w:cs="Arial"/>
                <w:color w:val="000000"/>
                <w:sz w:val="16"/>
                <w:szCs w:val="16"/>
              </w:rPr>
            </w:pPr>
            <w:r w:rsidRPr="005B00C6">
              <w:rPr>
                <w:rFonts w:cs="Arial"/>
                <w:color w:val="000000"/>
                <w:sz w:val="16"/>
                <w:szCs w:val="16"/>
              </w:rPr>
              <w:t>0314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021029E" w14:textId="0F7ADB9E"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6E048D" w14:textId="7747F5DE"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B13B96" w14:textId="7E0FE5CA" w:rsidR="00A377DB" w:rsidRPr="005B00C6" w:rsidRDefault="00A377DB">
            <w:pPr>
              <w:pStyle w:val="TAL"/>
              <w:rPr>
                <w:rFonts w:cs="Arial"/>
                <w:color w:val="000000"/>
                <w:sz w:val="16"/>
                <w:szCs w:val="16"/>
              </w:rPr>
            </w:pPr>
            <w:r w:rsidRPr="005B00C6">
              <w:rPr>
                <w:rFonts w:cs="Arial"/>
                <w:color w:val="000000"/>
                <w:sz w:val="16"/>
                <w:szCs w:val="16"/>
              </w:rPr>
              <w:t>Addition of new PICS for URLLC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47D1B3"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44C346BD"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20C341E"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3821C3"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741EE3" w14:textId="65C43C64" w:rsidR="00A377DB" w:rsidRPr="005B00C6" w:rsidRDefault="00A377DB">
            <w:pPr>
              <w:pStyle w:val="TAL"/>
              <w:rPr>
                <w:rFonts w:cs="Arial"/>
                <w:color w:val="000000"/>
                <w:sz w:val="16"/>
                <w:szCs w:val="16"/>
              </w:rPr>
            </w:pPr>
            <w:r w:rsidRPr="005B00C6">
              <w:rPr>
                <w:rFonts w:cs="Arial"/>
                <w:color w:val="000000"/>
                <w:sz w:val="16"/>
                <w:szCs w:val="16"/>
              </w:rPr>
              <w:t>R5-221673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D1DDC7" w14:textId="1EB02BB4" w:rsidR="00A377DB" w:rsidRPr="005B00C6" w:rsidRDefault="00A377DB">
            <w:pPr>
              <w:pStyle w:val="TAL"/>
              <w:rPr>
                <w:rFonts w:cs="Arial"/>
                <w:color w:val="000000"/>
                <w:sz w:val="16"/>
                <w:szCs w:val="16"/>
              </w:rPr>
            </w:pPr>
            <w:r w:rsidRPr="005B00C6">
              <w:rPr>
                <w:rFonts w:cs="Arial"/>
                <w:color w:val="000000"/>
                <w:sz w:val="16"/>
                <w:szCs w:val="16"/>
              </w:rPr>
              <w:t>0285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C360A1C" w14:textId="67895B26"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2EC6E2" w14:textId="1B7ABAF1"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90CFE6" w14:textId="7720F02F" w:rsidR="00A377DB" w:rsidRPr="005B00C6" w:rsidRDefault="00A377DB">
            <w:pPr>
              <w:pStyle w:val="TAL"/>
              <w:rPr>
                <w:rFonts w:cs="Arial"/>
                <w:color w:val="000000"/>
                <w:sz w:val="16"/>
                <w:szCs w:val="16"/>
              </w:rPr>
            </w:pPr>
            <w:r w:rsidRPr="005B00C6">
              <w:rPr>
                <w:rFonts w:cs="Arial"/>
                <w:color w:val="000000"/>
                <w:sz w:val="16"/>
                <w:szCs w:val="16"/>
              </w:rPr>
              <w:t>Addition of PICS for frequencyShift7p5khz</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8497E0"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632E1FC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27D9CC0"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F32E4A"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43C418" w14:textId="344DBB0B" w:rsidR="00A377DB" w:rsidRPr="005B00C6" w:rsidRDefault="00A377DB">
            <w:pPr>
              <w:pStyle w:val="TAL"/>
              <w:rPr>
                <w:rFonts w:cs="Arial"/>
                <w:color w:val="000000"/>
                <w:sz w:val="16"/>
                <w:szCs w:val="16"/>
              </w:rPr>
            </w:pPr>
            <w:r w:rsidRPr="005B00C6">
              <w:rPr>
                <w:rFonts w:cs="Arial"/>
                <w:color w:val="000000"/>
                <w:sz w:val="16"/>
                <w:szCs w:val="16"/>
              </w:rPr>
              <w:t>R5-221674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C6A643" w14:textId="4E6265E0" w:rsidR="00A377DB" w:rsidRPr="005B00C6" w:rsidRDefault="00A377DB">
            <w:pPr>
              <w:pStyle w:val="TAL"/>
              <w:rPr>
                <w:rFonts w:cs="Arial"/>
                <w:color w:val="000000"/>
                <w:sz w:val="16"/>
                <w:szCs w:val="16"/>
              </w:rPr>
            </w:pPr>
            <w:r w:rsidRPr="005B00C6">
              <w:rPr>
                <w:rFonts w:cs="Arial"/>
                <w:color w:val="000000"/>
                <w:sz w:val="16"/>
                <w:szCs w:val="16"/>
              </w:rPr>
              <w:t>0313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8E50E24" w14:textId="2FEB104D"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5C3E97" w14:textId="67DD3037"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D9F395" w14:textId="55B1BD18" w:rsidR="00A377DB" w:rsidRPr="005B00C6" w:rsidRDefault="00A377DB">
            <w:pPr>
              <w:pStyle w:val="TAL"/>
              <w:rPr>
                <w:rFonts w:cs="Arial"/>
                <w:color w:val="000000"/>
                <w:sz w:val="16"/>
                <w:szCs w:val="16"/>
              </w:rPr>
            </w:pPr>
            <w:r w:rsidRPr="005B00C6">
              <w:rPr>
                <w:rFonts w:cs="Arial"/>
                <w:color w:val="000000"/>
                <w:sz w:val="16"/>
                <w:szCs w:val="16"/>
              </w:rPr>
              <w:t>Update of A.4.3.9 for Additional capabilities for UE declared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6274F8"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204CAC8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857B97"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E34472"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C5952C" w14:textId="250D725C" w:rsidR="00A377DB" w:rsidRPr="005B00C6" w:rsidRDefault="00A377DB">
            <w:pPr>
              <w:pStyle w:val="TAL"/>
              <w:rPr>
                <w:rFonts w:cs="Arial"/>
                <w:color w:val="000000"/>
                <w:sz w:val="16"/>
                <w:szCs w:val="16"/>
              </w:rPr>
            </w:pPr>
            <w:r w:rsidRPr="005B00C6">
              <w:rPr>
                <w:rFonts w:cs="Arial"/>
                <w:color w:val="000000"/>
                <w:sz w:val="16"/>
                <w:szCs w:val="16"/>
              </w:rPr>
              <w:t>R5-221793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F85E99" w14:textId="2B8F8A72" w:rsidR="00A377DB" w:rsidRPr="005B00C6" w:rsidRDefault="00A377DB">
            <w:pPr>
              <w:pStyle w:val="TAL"/>
              <w:rPr>
                <w:rFonts w:cs="Arial"/>
                <w:color w:val="000000"/>
                <w:sz w:val="16"/>
                <w:szCs w:val="16"/>
              </w:rPr>
            </w:pPr>
            <w:r w:rsidRPr="005B00C6">
              <w:rPr>
                <w:rFonts w:cs="Arial"/>
                <w:color w:val="000000"/>
                <w:sz w:val="16"/>
                <w:szCs w:val="16"/>
              </w:rPr>
              <w:t>0316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451F478" w14:textId="3CBEF06F"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1C4DC0" w14:textId="041AB4EF"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DF9466" w14:textId="6457B78B" w:rsidR="00A377DB" w:rsidRPr="005B00C6" w:rsidRDefault="00A377DB">
            <w:pPr>
              <w:pStyle w:val="TAL"/>
              <w:rPr>
                <w:rFonts w:cs="Arial"/>
                <w:color w:val="000000"/>
                <w:sz w:val="16"/>
                <w:szCs w:val="16"/>
              </w:rPr>
            </w:pPr>
            <w:r w:rsidRPr="005B00C6">
              <w:rPr>
                <w:rFonts w:cs="Arial"/>
                <w:color w:val="000000"/>
                <w:sz w:val="16"/>
                <w:szCs w:val="16"/>
              </w:rPr>
              <w:t>Addition of Condition for FR1 DL Interruptions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4CB1C5"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201BDC6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884A332"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75864F"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AE7A09" w14:textId="0FE8F357" w:rsidR="00A377DB" w:rsidRPr="005B00C6" w:rsidRDefault="00A377DB">
            <w:pPr>
              <w:pStyle w:val="TAL"/>
              <w:rPr>
                <w:rFonts w:cs="Arial"/>
                <w:color w:val="000000"/>
                <w:sz w:val="16"/>
                <w:szCs w:val="16"/>
              </w:rPr>
            </w:pPr>
            <w:r w:rsidRPr="005B00C6">
              <w:rPr>
                <w:rFonts w:cs="Arial"/>
                <w:color w:val="000000"/>
                <w:sz w:val="16"/>
                <w:szCs w:val="16"/>
              </w:rPr>
              <w:t>R5-221830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8C9657" w14:textId="0F9BE9CD" w:rsidR="00A377DB" w:rsidRPr="005B00C6" w:rsidRDefault="00A377DB">
            <w:pPr>
              <w:pStyle w:val="TAL"/>
              <w:rPr>
                <w:rFonts w:cs="Arial"/>
                <w:color w:val="000000"/>
                <w:sz w:val="16"/>
                <w:szCs w:val="16"/>
              </w:rPr>
            </w:pPr>
            <w:r w:rsidRPr="005B00C6">
              <w:rPr>
                <w:rFonts w:cs="Arial"/>
                <w:color w:val="000000"/>
                <w:sz w:val="16"/>
                <w:szCs w:val="16"/>
              </w:rPr>
              <w:t>0304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A707719" w14:textId="6B65210E"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95DEB7" w14:textId="21B21025"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8DC3C9" w14:textId="0C70DF68" w:rsidR="00A377DB" w:rsidRPr="005B00C6" w:rsidRDefault="00A377DB">
            <w:pPr>
              <w:pStyle w:val="TAL"/>
              <w:rPr>
                <w:rFonts w:cs="Arial"/>
                <w:color w:val="000000"/>
                <w:sz w:val="16"/>
                <w:szCs w:val="16"/>
              </w:rPr>
            </w:pPr>
            <w:r w:rsidRPr="005B00C6">
              <w:rPr>
                <w:rFonts w:cs="Arial"/>
                <w:color w:val="000000"/>
                <w:sz w:val="16"/>
                <w:szCs w:val="16"/>
              </w:rPr>
              <w:t>Addition of physical implementation capability for L1-SINR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9CBD6E"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618AD88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E36B81"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A01905"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AEC908A" w14:textId="76CC01C1" w:rsidR="00A377DB" w:rsidRPr="005B00C6" w:rsidRDefault="00A377DB">
            <w:pPr>
              <w:pStyle w:val="TAL"/>
              <w:rPr>
                <w:rFonts w:cs="Arial"/>
                <w:color w:val="000000"/>
                <w:sz w:val="16"/>
                <w:szCs w:val="16"/>
              </w:rPr>
            </w:pPr>
            <w:r w:rsidRPr="005B00C6">
              <w:rPr>
                <w:rFonts w:cs="Arial"/>
                <w:color w:val="000000"/>
                <w:sz w:val="16"/>
                <w:szCs w:val="16"/>
              </w:rPr>
              <w:t>R5-221853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71A8B2" w14:textId="4722313C" w:rsidR="00A377DB" w:rsidRPr="005B00C6" w:rsidRDefault="00A377DB">
            <w:pPr>
              <w:pStyle w:val="TAL"/>
              <w:rPr>
                <w:rFonts w:cs="Arial"/>
                <w:color w:val="000000"/>
                <w:sz w:val="16"/>
                <w:szCs w:val="16"/>
              </w:rPr>
            </w:pPr>
            <w:r w:rsidRPr="005B00C6">
              <w:rPr>
                <w:rFonts w:cs="Arial"/>
                <w:color w:val="000000"/>
                <w:sz w:val="16"/>
                <w:szCs w:val="16"/>
              </w:rPr>
              <w:t>0286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3616EBD" w14:textId="05C7A3D1"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E1F35F" w14:textId="56E4344F"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424B85" w14:textId="214473D9" w:rsidR="00A377DB" w:rsidRPr="005B00C6" w:rsidRDefault="00A377DB">
            <w:pPr>
              <w:pStyle w:val="TAL"/>
              <w:rPr>
                <w:rFonts w:cs="Arial"/>
                <w:color w:val="000000"/>
                <w:sz w:val="16"/>
                <w:szCs w:val="16"/>
              </w:rPr>
            </w:pPr>
            <w:r w:rsidRPr="005B00C6">
              <w:rPr>
                <w:rFonts w:cs="Arial"/>
                <w:color w:val="000000"/>
                <w:sz w:val="16"/>
                <w:szCs w:val="16"/>
              </w:rPr>
              <w:t>Addition of UE capability for maximum number of activated TCI states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57F625"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51AAFF6D"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A2CE2D"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CC6139"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BAAF7C" w14:textId="0B6C4F50" w:rsidR="00A377DB" w:rsidRPr="005B00C6" w:rsidRDefault="00A377DB">
            <w:pPr>
              <w:pStyle w:val="TAL"/>
              <w:rPr>
                <w:rFonts w:cs="Arial"/>
                <w:color w:val="000000"/>
                <w:sz w:val="16"/>
                <w:szCs w:val="16"/>
              </w:rPr>
            </w:pPr>
            <w:r w:rsidRPr="005B00C6">
              <w:rPr>
                <w:rFonts w:cs="Arial"/>
                <w:color w:val="000000"/>
                <w:sz w:val="16"/>
                <w:szCs w:val="16"/>
              </w:rPr>
              <w:t>R5-221875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EAF17A" w14:textId="0BB79B0F" w:rsidR="00A377DB" w:rsidRPr="005B00C6" w:rsidRDefault="00A377DB">
            <w:pPr>
              <w:pStyle w:val="TAL"/>
              <w:rPr>
                <w:rFonts w:cs="Arial"/>
                <w:color w:val="000000"/>
                <w:sz w:val="16"/>
                <w:szCs w:val="16"/>
              </w:rPr>
            </w:pPr>
            <w:r w:rsidRPr="005B00C6">
              <w:rPr>
                <w:rFonts w:cs="Arial"/>
                <w:color w:val="000000"/>
                <w:sz w:val="16"/>
                <w:szCs w:val="16"/>
              </w:rPr>
              <w:t>0288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D3EAF75" w14:textId="1DC4588E"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DE090D" w14:textId="10860BB7"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90E00C8" w14:textId="2A29F572" w:rsidR="00A377DB" w:rsidRPr="005B00C6" w:rsidRDefault="00A377DB">
            <w:pPr>
              <w:pStyle w:val="TAL"/>
              <w:rPr>
                <w:rFonts w:cs="Arial"/>
                <w:color w:val="000000"/>
                <w:sz w:val="16"/>
                <w:szCs w:val="16"/>
              </w:rPr>
            </w:pPr>
            <w:r w:rsidRPr="005B00C6">
              <w:rPr>
                <w:rFonts w:cs="Arial"/>
                <w:color w:val="000000"/>
                <w:sz w:val="16"/>
                <w:szCs w:val="16"/>
              </w:rPr>
              <w:t>Introduction of new R17 NR inter-band CA configurations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40AFF4"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2DC56BE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15E5FF"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25229A"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AAD6C47" w14:textId="552B6FD3" w:rsidR="00A377DB" w:rsidRPr="005B00C6" w:rsidRDefault="00A377DB">
            <w:pPr>
              <w:pStyle w:val="TAL"/>
              <w:rPr>
                <w:rFonts w:cs="Arial"/>
                <w:color w:val="000000"/>
                <w:sz w:val="16"/>
                <w:szCs w:val="16"/>
              </w:rPr>
            </w:pPr>
            <w:r w:rsidRPr="005B00C6">
              <w:rPr>
                <w:rFonts w:cs="Arial"/>
                <w:color w:val="000000"/>
                <w:sz w:val="16"/>
                <w:szCs w:val="16"/>
              </w:rPr>
              <w:t>R5-221876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1F9CDC" w14:textId="017C33F1" w:rsidR="00A377DB" w:rsidRPr="005B00C6" w:rsidRDefault="00A377DB">
            <w:pPr>
              <w:pStyle w:val="TAL"/>
              <w:rPr>
                <w:rFonts w:cs="Arial"/>
                <w:color w:val="000000"/>
                <w:sz w:val="16"/>
                <w:szCs w:val="16"/>
              </w:rPr>
            </w:pPr>
            <w:r w:rsidRPr="005B00C6">
              <w:rPr>
                <w:rFonts w:cs="Arial"/>
                <w:color w:val="000000"/>
                <w:sz w:val="16"/>
                <w:szCs w:val="16"/>
              </w:rPr>
              <w:t>0302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9D17F2F" w14:textId="14E14A78"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09110E" w14:textId="21F28DA0"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7E01DE6" w14:textId="419F94B2" w:rsidR="00A377DB" w:rsidRPr="005B00C6" w:rsidRDefault="00A377DB">
            <w:pPr>
              <w:pStyle w:val="TAL"/>
              <w:rPr>
                <w:rFonts w:cs="Arial"/>
                <w:color w:val="000000"/>
                <w:sz w:val="16"/>
                <w:szCs w:val="16"/>
              </w:rPr>
            </w:pPr>
            <w:r w:rsidRPr="005B00C6">
              <w:rPr>
                <w:rFonts w:cs="Arial"/>
                <w:color w:val="000000"/>
                <w:sz w:val="16"/>
                <w:szCs w:val="16"/>
              </w:rPr>
              <w:t>Addition of applicability tables of several NR CA combinations to FR1 inter-band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E7FC44"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78AAE40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9C98DC2"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50033A"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9880F1" w14:textId="7E6DE197" w:rsidR="00A377DB" w:rsidRPr="005B00C6" w:rsidRDefault="00A377DB">
            <w:pPr>
              <w:pStyle w:val="TAL"/>
              <w:rPr>
                <w:rFonts w:cs="Arial"/>
                <w:color w:val="000000"/>
                <w:sz w:val="16"/>
                <w:szCs w:val="16"/>
              </w:rPr>
            </w:pPr>
            <w:r w:rsidRPr="005B00C6">
              <w:rPr>
                <w:rFonts w:cs="Arial"/>
                <w:color w:val="000000"/>
                <w:sz w:val="16"/>
                <w:szCs w:val="16"/>
              </w:rPr>
              <w:t>R5-221911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977238" w14:textId="713002A9" w:rsidR="00A377DB" w:rsidRPr="005B00C6" w:rsidRDefault="00A377DB">
            <w:pPr>
              <w:pStyle w:val="TAL"/>
              <w:rPr>
                <w:rFonts w:cs="Arial"/>
                <w:color w:val="000000"/>
                <w:sz w:val="16"/>
                <w:szCs w:val="16"/>
              </w:rPr>
            </w:pPr>
            <w:r w:rsidRPr="005B00C6">
              <w:rPr>
                <w:rFonts w:cs="Arial"/>
                <w:color w:val="000000"/>
                <w:sz w:val="16"/>
                <w:szCs w:val="16"/>
              </w:rPr>
              <w:t>0318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A05B1ED" w14:textId="59E2F32F"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8793F0" w14:textId="729835F3"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431290" w14:textId="1AF75121" w:rsidR="00A377DB" w:rsidRPr="005B00C6" w:rsidRDefault="00A377DB">
            <w:pPr>
              <w:pStyle w:val="TAL"/>
              <w:rPr>
                <w:rFonts w:cs="Arial"/>
                <w:color w:val="000000"/>
                <w:sz w:val="16"/>
                <w:szCs w:val="16"/>
              </w:rPr>
            </w:pPr>
            <w:proofErr w:type="spellStart"/>
            <w:r w:rsidRPr="005B00C6">
              <w:rPr>
                <w:rFonts w:cs="Arial"/>
                <w:color w:val="000000"/>
                <w:sz w:val="16"/>
                <w:szCs w:val="16"/>
              </w:rPr>
              <w:t>Add_UE</w:t>
            </w:r>
            <w:proofErr w:type="spellEnd"/>
            <w:r w:rsidRPr="005B00C6">
              <w:rPr>
                <w:rFonts w:cs="Arial"/>
                <w:color w:val="000000"/>
                <w:sz w:val="16"/>
                <w:szCs w:val="16"/>
              </w:rPr>
              <w:t xml:space="preserve"> capability </w:t>
            </w:r>
            <w:proofErr w:type="spellStart"/>
            <w:r w:rsidRPr="005B00C6">
              <w:rPr>
                <w:rFonts w:cs="Arial"/>
                <w:color w:val="000000"/>
                <w:sz w:val="16"/>
                <w:szCs w:val="16"/>
              </w:rPr>
              <w:t>enhancedUL-TransientPeriod</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2BF6E0"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DA5301" w:rsidRPr="005B00C6" w14:paraId="42C2B8AD"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892413" w14:textId="7AA1FB54"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39ACBE" w14:textId="65F2819E"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A4C592" w14:textId="1751CC64" w:rsidR="00DA5301" w:rsidRPr="005B00C6" w:rsidRDefault="00DA5301">
            <w:pPr>
              <w:pStyle w:val="TAL"/>
              <w:rPr>
                <w:rFonts w:cs="Arial"/>
                <w:color w:val="000000"/>
                <w:sz w:val="16"/>
                <w:szCs w:val="16"/>
              </w:rPr>
            </w:pPr>
            <w:r w:rsidRPr="005B00C6">
              <w:rPr>
                <w:rFonts w:cs="Arial"/>
                <w:color w:val="000000"/>
                <w:sz w:val="16"/>
                <w:szCs w:val="16"/>
              </w:rPr>
              <w:t>R5-222266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3C55FF" w14:textId="4F8198F3" w:rsidR="00DA5301" w:rsidRPr="005B00C6" w:rsidRDefault="00DA5301">
            <w:pPr>
              <w:pStyle w:val="TAL"/>
              <w:rPr>
                <w:rFonts w:cs="Arial"/>
                <w:color w:val="000000"/>
                <w:sz w:val="16"/>
                <w:szCs w:val="16"/>
              </w:rPr>
            </w:pPr>
            <w:r w:rsidRPr="005B00C6">
              <w:rPr>
                <w:rFonts w:cs="Arial"/>
                <w:color w:val="000000"/>
                <w:sz w:val="16"/>
                <w:szCs w:val="16"/>
              </w:rPr>
              <w:t>0320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9BBD6F3" w14:textId="39D57AC5"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3214C6" w14:textId="4DD39EE6"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A53CA5F" w14:textId="6B65BA50" w:rsidR="00DA5301" w:rsidRPr="005B00C6" w:rsidRDefault="00DA5301">
            <w:pPr>
              <w:pStyle w:val="TAL"/>
              <w:rPr>
                <w:rFonts w:cs="Arial"/>
                <w:color w:val="000000"/>
                <w:sz w:val="16"/>
                <w:szCs w:val="16"/>
              </w:rPr>
            </w:pPr>
            <w:r w:rsidRPr="005B00C6">
              <w:rPr>
                <w:rFonts w:cs="Arial"/>
                <w:color w:val="000000"/>
                <w:sz w:val="16"/>
                <w:szCs w:val="16"/>
              </w:rPr>
              <w:t>Addition of new PICS for 3GPP PS Data off</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875B34" w14:textId="2BC3D9A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4A7DF52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F049AE1"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B6726B"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50540E" w14:textId="381AC7C2" w:rsidR="00DA5301" w:rsidRPr="005B00C6" w:rsidRDefault="00DA5301">
            <w:pPr>
              <w:pStyle w:val="TAL"/>
              <w:rPr>
                <w:rFonts w:cs="Arial"/>
                <w:color w:val="000000"/>
                <w:sz w:val="16"/>
                <w:szCs w:val="16"/>
              </w:rPr>
            </w:pPr>
            <w:r w:rsidRPr="005B00C6">
              <w:rPr>
                <w:rFonts w:cs="Arial"/>
                <w:color w:val="000000"/>
                <w:sz w:val="16"/>
                <w:szCs w:val="16"/>
              </w:rPr>
              <w:t>R5-222284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B5671D" w14:textId="4A83B465" w:rsidR="00DA5301" w:rsidRPr="005B00C6" w:rsidRDefault="00DA5301">
            <w:pPr>
              <w:pStyle w:val="TAL"/>
              <w:rPr>
                <w:rFonts w:cs="Arial"/>
                <w:color w:val="000000"/>
                <w:sz w:val="16"/>
                <w:szCs w:val="16"/>
              </w:rPr>
            </w:pPr>
            <w:r w:rsidRPr="005B00C6">
              <w:rPr>
                <w:rFonts w:cs="Arial"/>
                <w:color w:val="000000"/>
                <w:sz w:val="16"/>
                <w:szCs w:val="16"/>
              </w:rPr>
              <w:t>0321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641AF0F" w14:textId="39AC7489"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E59F07" w14:textId="27FF908D"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4129B72" w14:textId="5A630709" w:rsidR="00DA5301" w:rsidRPr="005B00C6" w:rsidRDefault="00DA5301">
            <w:pPr>
              <w:pStyle w:val="TAL"/>
              <w:rPr>
                <w:rFonts w:cs="Arial"/>
                <w:color w:val="000000"/>
                <w:sz w:val="16"/>
                <w:szCs w:val="16"/>
              </w:rPr>
            </w:pPr>
            <w:r w:rsidRPr="005B00C6">
              <w:rPr>
                <w:rFonts w:cs="Arial"/>
                <w:color w:val="000000"/>
                <w:sz w:val="16"/>
                <w:szCs w:val="16"/>
              </w:rPr>
              <w:t>Introduction of Rel-16 inter-band EN-DC three band configurations within FR1 for physical layer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E23E53"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2A3425C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32D4CC"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1A8B14"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562022" w14:textId="766E367D" w:rsidR="00DA5301" w:rsidRPr="005B00C6" w:rsidRDefault="00DA5301">
            <w:pPr>
              <w:pStyle w:val="TAL"/>
              <w:rPr>
                <w:rFonts w:cs="Arial"/>
                <w:color w:val="000000"/>
                <w:sz w:val="16"/>
                <w:szCs w:val="16"/>
              </w:rPr>
            </w:pPr>
            <w:r w:rsidRPr="005B00C6">
              <w:rPr>
                <w:rFonts w:cs="Arial"/>
                <w:color w:val="000000"/>
                <w:sz w:val="16"/>
                <w:szCs w:val="16"/>
              </w:rPr>
              <w:t>R5-222459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1B9617" w14:textId="12593077" w:rsidR="00DA5301" w:rsidRPr="005B00C6" w:rsidRDefault="00DA5301">
            <w:pPr>
              <w:pStyle w:val="TAL"/>
              <w:rPr>
                <w:rFonts w:cs="Arial"/>
                <w:color w:val="000000"/>
                <w:sz w:val="16"/>
                <w:szCs w:val="16"/>
              </w:rPr>
            </w:pPr>
            <w:r w:rsidRPr="005B00C6">
              <w:rPr>
                <w:rFonts w:cs="Arial"/>
                <w:color w:val="000000"/>
                <w:sz w:val="16"/>
                <w:szCs w:val="16"/>
              </w:rPr>
              <w:t>0322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B59C3C0" w14:textId="02A50466"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B77CF6" w14:textId="0FA67541"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41A589" w14:textId="5C31F63E" w:rsidR="00DA5301" w:rsidRPr="005B00C6" w:rsidRDefault="00DA5301">
            <w:pPr>
              <w:pStyle w:val="TAL"/>
              <w:rPr>
                <w:rFonts w:cs="Arial"/>
                <w:color w:val="000000"/>
                <w:sz w:val="16"/>
                <w:szCs w:val="16"/>
              </w:rPr>
            </w:pPr>
            <w:r w:rsidRPr="005B00C6">
              <w:rPr>
                <w:rFonts w:cs="Arial"/>
                <w:color w:val="000000"/>
                <w:sz w:val="16"/>
                <w:szCs w:val="16"/>
              </w:rPr>
              <w:t>Addition of UE capability for NSSRG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784D24"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4742DE7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6F1A1E"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49EB41"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D30E49" w14:textId="7D2D5184" w:rsidR="00DA5301" w:rsidRPr="005B00C6" w:rsidRDefault="00DA5301">
            <w:pPr>
              <w:pStyle w:val="TAL"/>
              <w:rPr>
                <w:rFonts w:cs="Arial"/>
                <w:color w:val="000000"/>
                <w:sz w:val="16"/>
                <w:szCs w:val="16"/>
              </w:rPr>
            </w:pPr>
            <w:r w:rsidRPr="005B00C6">
              <w:rPr>
                <w:rFonts w:cs="Arial"/>
                <w:color w:val="000000"/>
                <w:sz w:val="16"/>
                <w:szCs w:val="16"/>
              </w:rPr>
              <w:t>R5-222573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D7A8B0" w14:textId="7FECFAEE" w:rsidR="00DA5301" w:rsidRPr="005B00C6" w:rsidRDefault="00DA5301">
            <w:pPr>
              <w:pStyle w:val="TAL"/>
              <w:rPr>
                <w:rFonts w:cs="Arial"/>
                <w:color w:val="000000"/>
                <w:sz w:val="16"/>
                <w:szCs w:val="16"/>
              </w:rPr>
            </w:pPr>
            <w:r w:rsidRPr="005B00C6">
              <w:rPr>
                <w:rFonts w:cs="Arial"/>
                <w:color w:val="000000"/>
                <w:sz w:val="16"/>
                <w:szCs w:val="16"/>
              </w:rPr>
              <w:t>0323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F6F3B2E" w14:textId="416375C5"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3E4C58" w14:textId="1FA9E368"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603B6E5" w14:textId="0C10D30E" w:rsidR="00DA5301" w:rsidRPr="005B00C6" w:rsidRDefault="00DA5301">
            <w:pPr>
              <w:pStyle w:val="TAL"/>
              <w:rPr>
                <w:rFonts w:cs="Arial"/>
                <w:color w:val="000000"/>
                <w:sz w:val="16"/>
                <w:szCs w:val="16"/>
              </w:rPr>
            </w:pPr>
            <w:r w:rsidRPr="005B00C6">
              <w:rPr>
                <w:rFonts w:cs="Arial"/>
                <w:color w:val="000000"/>
                <w:sz w:val="16"/>
                <w:szCs w:val="16"/>
              </w:rPr>
              <w:t xml:space="preserve">Addition of CA_n29A-n71A applicability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8C2A63"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04D43E37"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9461063"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EF6C8B"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242040" w14:textId="4E9D3BC0" w:rsidR="00DA5301" w:rsidRPr="005B00C6" w:rsidRDefault="00DA5301">
            <w:pPr>
              <w:pStyle w:val="TAL"/>
              <w:rPr>
                <w:rFonts w:cs="Arial"/>
                <w:color w:val="000000"/>
                <w:sz w:val="16"/>
                <w:szCs w:val="16"/>
              </w:rPr>
            </w:pPr>
            <w:r w:rsidRPr="005B00C6">
              <w:rPr>
                <w:rFonts w:cs="Arial"/>
                <w:color w:val="000000"/>
                <w:sz w:val="16"/>
                <w:szCs w:val="16"/>
              </w:rPr>
              <w:t>R5-222618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F5E9FA" w14:textId="5385C247" w:rsidR="00DA5301" w:rsidRPr="005B00C6" w:rsidRDefault="00DA5301">
            <w:pPr>
              <w:pStyle w:val="TAL"/>
              <w:rPr>
                <w:rFonts w:cs="Arial"/>
                <w:color w:val="000000"/>
                <w:sz w:val="16"/>
                <w:szCs w:val="16"/>
              </w:rPr>
            </w:pPr>
            <w:r w:rsidRPr="005B00C6">
              <w:rPr>
                <w:rFonts w:cs="Arial"/>
                <w:color w:val="000000"/>
                <w:sz w:val="16"/>
                <w:szCs w:val="16"/>
              </w:rPr>
              <w:t>0324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01DF489" w14:textId="4D7B1228"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3B0801" w14:textId="057465BF"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AEFF34" w14:textId="73CFCC98" w:rsidR="00DA5301" w:rsidRPr="005B00C6" w:rsidRDefault="00DA5301">
            <w:pPr>
              <w:pStyle w:val="TAL"/>
              <w:rPr>
                <w:rFonts w:cs="Arial"/>
                <w:color w:val="000000"/>
                <w:sz w:val="16"/>
                <w:szCs w:val="16"/>
              </w:rPr>
            </w:pPr>
            <w:r w:rsidRPr="005B00C6">
              <w:rPr>
                <w:rFonts w:cs="Arial"/>
                <w:color w:val="000000"/>
                <w:sz w:val="16"/>
                <w:szCs w:val="16"/>
              </w:rPr>
              <w:t xml:space="preserve">Addition of PICS for NR SL </w:t>
            </w:r>
            <w:proofErr w:type="spellStart"/>
            <w:r w:rsidRPr="005B00C6">
              <w:rPr>
                <w:rFonts w:cs="Arial"/>
                <w:color w:val="000000"/>
                <w:sz w:val="16"/>
                <w:szCs w:val="16"/>
              </w:rPr>
              <w:t>Demod</w:t>
            </w:r>
            <w:proofErr w:type="spellEnd"/>
            <w:r w:rsidRPr="005B00C6">
              <w:rPr>
                <w:rFonts w:cs="Arial"/>
                <w:color w:val="000000"/>
                <w:sz w:val="16"/>
                <w:szCs w:val="16"/>
              </w:rPr>
              <w:t xml:space="preserve">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815CDC"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36018E9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15A9A0"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193C1E"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23E7F8" w14:textId="010A05E7" w:rsidR="00DA5301" w:rsidRPr="005B00C6" w:rsidRDefault="00DA5301">
            <w:pPr>
              <w:pStyle w:val="TAL"/>
              <w:rPr>
                <w:rFonts w:cs="Arial"/>
                <w:color w:val="000000"/>
                <w:sz w:val="16"/>
                <w:szCs w:val="16"/>
              </w:rPr>
            </w:pPr>
            <w:r w:rsidRPr="005B00C6">
              <w:rPr>
                <w:rFonts w:cs="Arial"/>
                <w:color w:val="000000"/>
                <w:sz w:val="16"/>
                <w:szCs w:val="16"/>
              </w:rPr>
              <w:t>R5-222695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870137" w14:textId="5D70025D" w:rsidR="00DA5301" w:rsidRPr="005B00C6" w:rsidRDefault="00DA5301">
            <w:pPr>
              <w:pStyle w:val="TAL"/>
              <w:rPr>
                <w:rFonts w:cs="Arial"/>
                <w:color w:val="000000"/>
                <w:sz w:val="16"/>
                <w:szCs w:val="16"/>
              </w:rPr>
            </w:pPr>
            <w:r w:rsidRPr="005B00C6">
              <w:rPr>
                <w:rFonts w:cs="Arial"/>
                <w:color w:val="000000"/>
                <w:sz w:val="16"/>
                <w:szCs w:val="16"/>
              </w:rPr>
              <w:t>0326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D468694" w14:textId="2D17898C"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A5AF50" w14:textId="7B047894"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4357D8" w14:textId="5080CDF7" w:rsidR="00DA5301" w:rsidRPr="005B00C6" w:rsidRDefault="00DA5301">
            <w:pPr>
              <w:pStyle w:val="TAL"/>
              <w:rPr>
                <w:rFonts w:cs="Arial"/>
                <w:color w:val="000000"/>
                <w:sz w:val="16"/>
                <w:szCs w:val="16"/>
              </w:rPr>
            </w:pPr>
            <w:r w:rsidRPr="005B00C6">
              <w:rPr>
                <w:rFonts w:cs="Arial"/>
                <w:color w:val="000000"/>
                <w:sz w:val="16"/>
                <w:szCs w:val="16"/>
              </w:rPr>
              <w:t>Addition of table for NR UL MIMO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8DD3C2"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3980ED9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747A790"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F3EA52"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712FAB" w14:textId="78911787" w:rsidR="00DA5301" w:rsidRPr="005B00C6" w:rsidRDefault="00DA5301">
            <w:pPr>
              <w:pStyle w:val="TAL"/>
              <w:rPr>
                <w:rFonts w:cs="Arial"/>
                <w:color w:val="000000"/>
                <w:sz w:val="16"/>
                <w:szCs w:val="16"/>
              </w:rPr>
            </w:pPr>
            <w:r w:rsidRPr="005B00C6">
              <w:rPr>
                <w:rFonts w:cs="Arial"/>
                <w:color w:val="000000"/>
                <w:sz w:val="16"/>
                <w:szCs w:val="16"/>
              </w:rPr>
              <w:t>R5-222817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3E91D6" w14:textId="7592B2DC" w:rsidR="00DA5301" w:rsidRPr="005B00C6" w:rsidRDefault="00DA5301">
            <w:pPr>
              <w:pStyle w:val="TAL"/>
              <w:rPr>
                <w:rFonts w:cs="Arial"/>
                <w:color w:val="000000"/>
                <w:sz w:val="16"/>
                <w:szCs w:val="16"/>
              </w:rPr>
            </w:pPr>
            <w:r w:rsidRPr="005B00C6">
              <w:rPr>
                <w:rFonts w:cs="Arial"/>
                <w:color w:val="000000"/>
                <w:sz w:val="16"/>
                <w:szCs w:val="16"/>
              </w:rPr>
              <w:t>0327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A6D62A1" w14:textId="17E48DBF"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6DBAEA" w14:textId="361E9A8D"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A889BB" w14:textId="25033422" w:rsidR="00DA5301" w:rsidRPr="005B00C6" w:rsidRDefault="00DA5301">
            <w:pPr>
              <w:pStyle w:val="TAL"/>
              <w:rPr>
                <w:rFonts w:cs="Arial"/>
                <w:color w:val="000000"/>
                <w:sz w:val="16"/>
                <w:szCs w:val="16"/>
              </w:rPr>
            </w:pPr>
            <w:r w:rsidRPr="005B00C6">
              <w:rPr>
                <w:rFonts w:cs="Arial"/>
                <w:color w:val="000000"/>
                <w:sz w:val="16"/>
                <w:szCs w:val="16"/>
              </w:rPr>
              <w:t xml:space="preserve">Add PICS for PUCCH </w:t>
            </w:r>
            <w:proofErr w:type="spellStart"/>
            <w:r w:rsidRPr="005B00C6">
              <w:rPr>
                <w:rFonts w:cs="Arial"/>
                <w:color w:val="000000"/>
                <w:sz w:val="16"/>
                <w:szCs w:val="16"/>
              </w:rPr>
              <w:t>Scell</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B8CC42"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59804A0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D27A36"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A752BD"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1E16CC" w14:textId="7140811D" w:rsidR="00DA5301" w:rsidRPr="005B00C6" w:rsidRDefault="00DA5301">
            <w:pPr>
              <w:pStyle w:val="TAL"/>
              <w:rPr>
                <w:rFonts w:cs="Arial"/>
                <w:color w:val="000000"/>
                <w:sz w:val="16"/>
                <w:szCs w:val="16"/>
              </w:rPr>
            </w:pPr>
            <w:r w:rsidRPr="005B00C6">
              <w:rPr>
                <w:rFonts w:cs="Arial"/>
                <w:color w:val="000000"/>
                <w:sz w:val="16"/>
                <w:szCs w:val="16"/>
              </w:rPr>
              <w:t>R5-222827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5D4696" w14:textId="4F1BD59C" w:rsidR="00DA5301" w:rsidRPr="005B00C6" w:rsidRDefault="00DA5301">
            <w:pPr>
              <w:pStyle w:val="TAL"/>
              <w:rPr>
                <w:rFonts w:cs="Arial"/>
                <w:color w:val="000000"/>
                <w:sz w:val="16"/>
                <w:szCs w:val="16"/>
              </w:rPr>
            </w:pPr>
            <w:r w:rsidRPr="005B00C6">
              <w:rPr>
                <w:rFonts w:cs="Arial"/>
                <w:color w:val="000000"/>
                <w:sz w:val="16"/>
                <w:szCs w:val="16"/>
              </w:rPr>
              <w:t>0328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E699DFF" w14:textId="79DE98F6"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DEF5A9" w14:textId="6B9F06A8"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832CD0" w14:textId="4F1D1922" w:rsidR="00DA5301" w:rsidRPr="005B00C6" w:rsidRDefault="00DA5301">
            <w:pPr>
              <w:pStyle w:val="TAL"/>
              <w:rPr>
                <w:rFonts w:cs="Arial"/>
                <w:color w:val="000000"/>
                <w:sz w:val="16"/>
                <w:szCs w:val="16"/>
              </w:rPr>
            </w:pPr>
            <w:r w:rsidRPr="005B00C6">
              <w:rPr>
                <w:rFonts w:cs="Arial"/>
                <w:color w:val="000000"/>
                <w:sz w:val="16"/>
                <w:szCs w:val="16"/>
              </w:rPr>
              <w:t xml:space="preserve">Add PICS for </w:t>
            </w:r>
            <w:proofErr w:type="spellStart"/>
            <w:r w:rsidRPr="005B00C6">
              <w:rPr>
                <w:rFonts w:cs="Arial"/>
                <w:color w:val="000000"/>
                <w:sz w:val="16"/>
                <w:szCs w:val="16"/>
              </w:rPr>
              <w:t>RedCap</w:t>
            </w:r>
            <w:proofErr w:type="spellEnd"/>
            <w:r w:rsidRPr="005B00C6">
              <w:rPr>
                <w:rFonts w:cs="Arial"/>
                <w:color w:val="000000"/>
                <w:sz w:val="16"/>
                <w:szCs w:val="16"/>
              </w:rPr>
              <w:t xml:space="preserve"> test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5AE7ED"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3B08021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F2DB54"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D5092C"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CDA6CA" w14:textId="52A630A4" w:rsidR="00DA5301" w:rsidRPr="005B00C6" w:rsidRDefault="00DA5301">
            <w:pPr>
              <w:pStyle w:val="TAL"/>
              <w:rPr>
                <w:rFonts w:cs="Arial"/>
                <w:color w:val="000000"/>
                <w:sz w:val="16"/>
                <w:szCs w:val="16"/>
              </w:rPr>
            </w:pPr>
            <w:r w:rsidRPr="005B00C6">
              <w:rPr>
                <w:rFonts w:cs="Arial"/>
                <w:color w:val="000000"/>
                <w:sz w:val="16"/>
                <w:szCs w:val="16"/>
              </w:rPr>
              <w:t>R5-222877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8469FF" w14:textId="4ECF4D72" w:rsidR="00DA5301" w:rsidRPr="005B00C6" w:rsidRDefault="00DA5301">
            <w:pPr>
              <w:pStyle w:val="TAL"/>
              <w:rPr>
                <w:rFonts w:cs="Arial"/>
                <w:color w:val="000000"/>
                <w:sz w:val="16"/>
                <w:szCs w:val="16"/>
              </w:rPr>
            </w:pPr>
            <w:r w:rsidRPr="005B00C6">
              <w:rPr>
                <w:rFonts w:cs="Arial"/>
                <w:color w:val="000000"/>
                <w:sz w:val="16"/>
                <w:szCs w:val="16"/>
              </w:rPr>
              <w:t>0329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5E35AF1" w14:textId="01DAF658"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249A67" w14:textId="48293EF9"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D444CDD" w14:textId="5C3164B2" w:rsidR="00DA5301" w:rsidRPr="005B00C6" w:rsidRDefault="00DA5301">
            <w:pPr>
              <w:pStyle w:val="TAL"/>
              <w:rPr>
                <w:rFonts w:cs="Arial"/>
                <w:color w:val="000000"/>
                <w:sz w:val="16"/>
                <w:szCs w:val="16"/>
              </w:rPr>
            </w:pPr>
            <w:r w:rsidRPr="005B00C6">
              <w:rPr>
                <w:rFonts w:cs="Arial"/>
                <w:color w:val="000000"/>
                <w:sz w:val="16"/>
                <w:szCs w:val="16"/>
              </w:rPr>
              <w:t>Limiting MBR relaxation reporting to Rel-15 only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45A641"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0D5C436A"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596E37"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E5FD90"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3D3F06" w14:textId="4CA4EE33" w:rsidR="00DA5301" w:rsidRPr="005B00C6" w:rsidRDefault="00DA5301">
            <w:pPr>
              <w:pStyle w:val="TAL"/>
              <w:rPr>
                <w:rFonts w:cs="Arial"/>
                <w:color w:val="000000"/>
                <w:sz w:val="16"/>
                <w:szCs w:val="16"/>
              </w:rPr>
            </w:pPr>
            <w:r w:rsidRPr="005B00C6">
              <w:rPr>
                <w:rFonts w:cs="Arial"/>
                <w:color w:val="000000"/>
                <w:sz w:val="16"/>
                <w:szCs w:val="16"/>
              </w:rPr>
              <w:t>R5-222950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A7AE7B" w14:textId="7161A85A" w:rsidR="00DA5301" w:rsidRPr="005B00C6" w:rsidRDefault="00DA5301">
            <w:pPr>
              <w:pStyle w:val="TAL"/>
              <w:rPr>
                <w:rFonts w:cs="Arial"/>
                <w:color w:val="000000"/>
                <w:sz w:val="16"/>
                <w:szCs w:val="16"/>
              </w:rPr>
            </w:pPr>
            <w:r w:rsidRPr="005B00C6">
              <w:rPr>
                <w:rFonts w:cs="Arial"/>
                <w:color w:val="000000"/>
                <w:sz w:val="16"/>
                <w:szCs w:val="16"/>
              </w:rPr>
              <w:t>0332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BDD94B3" w14:textId="4A8489FE"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9E8626" w14:textId="59AEB482"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8D21AB" w14:textId="4B4EE04B" w:rsidR="00DA5301" w:rsidRPr="005B00C6" w:rsidRDefault="00DA5301">
            <w:pPr>
              <w:pStyle w:val="TAL"/>
              <w:rPr>
                <w:rFonts w:cs="Arial"/>
                <w:color w:val="000000"/>
                <w:sz w:val="16"/>
                <w:szCs w:val="16"/>
              </w:rPr>
            </w:pPr>
            <w:r w:rsidRPr="005B00C6">
              <w:rPr>
                <w:rFonts w:cs="Arial"/>
                <w:color w:val="000000"/>
                <w:sz w:val="16"/>
                <w:szCs w:val="16"/>
              </w:rPr>
              <w:t>Introduce and update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5169FF"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463E90F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C1DCB2"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3C87EF"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037AB8C" w14:textId="6E530692" w:rsidR="00DA5301" w:rsidRPr="005B00C6" w:rsidRDefault="00DA5301">
            <w:pPr>
              <w:pStyle w:val="TAL"/>
              <w:rPr>
                <w:rFonts w:cs="Arial"/>
                <w:color w:val="000000"/>
                <w:sz w:val="16"/>
                <w:szCs w:val="16"/>
              </w:rPr>
            </w:pPr>
            <w:r w:rsidRPr="005B00C6">
              <w:rPr>
                <w:rFonts w:cs="Arial"/>
                <w:color w:val="000000"/>
                <w:sz w:val="16"/>
                <w:szCs w:val="16"/>
              </w:rPr>
              <w:t>R5-223046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BCFDE3" w14:textId="1E4FB3E6" w:rsidR="00DA5301" w:rsidRPr="005B00C6" w:rsidRDefault="00DA5301">
            <w:pPr>
              <w:pStyle w:val="TAL"/>
              <w:rPr>
                <w:rFonts w:cs="Arial"/>
                <w:color w:val="000000"/>
                <w:sz w:val="16"/>
                <w:szCs w:val="16"/>
              </w:rPr>
            </w:pPr>
            <w:r w:rsidRPr="005B00C6">
              <w:rPr>
                <w:rFonts w:cs="Arial"/>
                <w:color w:val="000000"/>
                <w:sz w:val="16"/>
                <w:szCs w:val="16"/>
              </w:rPr>
              <w:t>0334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764DA1D" w14:textId="72B53BC5"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104C8C" w14:textId="2DC2DDC4"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5571AD" w14:textId="050C3BB3" w:rsidR="00DA5301" w:rsidRPr="005B00C6" w:rsidRDefault="00DA5301">
            <w:pPr>
              <w:pStyle w:val="TAL"/>
              <w:rPr>
                <w:rFonts w:cs="Arial"/>
                <w:color w:val="000000"/>
                <w:sz w:val="16"/>
                <w:szCs w:val="16"/>
              </w:rPr>
            </w:pPr>
            <w:r w:rsidRPr="005B00C6">
              <w:rPr>
                <w:rFonts w:cs="Arial"/>
                <w:color w:val="000000"/>
                <w:sz w:val="16"/>
                <w:szCs w:val="16"/>
              </w:rPr>
              <w:t>Update of ICS baseline for CA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FF6B304"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7EBCA33A"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142481"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C93BBB"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057118" w14:textId="02300C66" w:rsidR="00DA5301" w:rsidRPr="005B00C6" w:rsidRDefault="00DA5301">
            <w:pPr>
              <w:pStyle w:val="TAL"/>
              <w:rPr>
                <w:rFonts w:cs="Arial"/>
                <w:color w:val="000000"/>
                <w:sz w:val="16"/>
                <w:szCs w:val="16"/>
              </w:rPr>
            </w:pPr>
            <w:r w:rsidRPr="005B00C6">
              <w:rPr>
                <w:rFonts w:cs="Arial"/>
                <w:color w:val="000000"/>
                <w:sz w:val="16"/>
                <w:szCs w:val="16"/>
              </w:rPr>
              <w:t>R5-223105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D05872" w14:textId="27C282F1" w:rsidR="00DA5301" w:rsidRPr="005B00C6" w:rsidRDefault="00DA5301">
            <w:pPr>
              <w:pStyle w:val="TAL"/>
              <w:rPr>
                <w:rFonts w:cs="Arial"/>
                <w:color w:val="000000"/>
                <w:sz w:val="16"/>
                <w:szCs w:val="16"/>
              </w:rPr>
            </w:pPr>
            <w:r w:rsidRPr="005B00C6">
              <w:rPr>
                <w:rFonts w:cs="Arial"/>
                <w:color w:val="000000"/>
                <w:sz w:val="16"/>
                <w:szCs w:val="16"/>
              </w:rPr>
              <w:t>0336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4DDE621" w14:textId="6C26301D"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D25C3A" w14:textId="1010BD34"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428E78D" w14:textId="591BEC73" w:rsidR="00DA5301" w:rsidRPr="005B00C6" w:rsidRDefault="00DA5301">
            <w:pPr>
              <w:pStyle w:val="TAL"/>
              <w:rPr>
                <w:rFonts w:cs="Arial"/>
                <w:color w:val="000000"/>
                <w:sz w:val="16"/>
                <w:szCs w:val="16"/>
              </w:rPr>
            </w:pPr>
            <w:r w:rsidRPr="005B00C6">
              <w:rPr>
                <w:rFonts w:cs="Arial"/>
                <w:color w:val="000000"/>
                <w:sz w:val="16"/>
                <w:szCs w:val="16"/>
              </w:rPr>
              <w:t>Add PICS for MBS test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47D4D5"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7FBD686E"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E18F2C3"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25FF3A"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BD2C7C" w14:textId="08585430" w:rsidR="00DA5301" w:rsidRPr="005B00C6" w:rsidRDefault="00DA5301">
            <w:pPr>
              <w:pStyle w:val="TAL"/>
              <w:rPr>
                <w:rFonts w:cs="Arial"/>
                <w:color w:val="000000"/>
                <w:sz w:val="16"/>
                <w:szCs w:val="16"/>
              </w:rPr>
            </w:pPr>
            <w:r w:rsidRPr="005B00C6">
              <w:rPr>
                <w:rFonts w:cs="Arial"/>
                <w:color w:val="000000"/>
                <w:sz w:val="16"/>
                <w:szCs w:val="16"/>
              </w:rPr>
              <w:t>R5-223127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6077C6" w14:textId="6D372052" w:rsidR="00DA5301" w:rsidRPr="005B00C6" w:rsidRDefault="00DA5301">
            <w:pPr>
              <w:pStyle w:val="TAL"/>
              <w:rPr>
                <w:rFonts w:cs="Arial"/>
                <w:color w:val="000000"/>
                <w:sz w:val="16"/>
                <w:szCs w:val="16"/>
              </w:rPr>
            </w:pPr>
            <w:r w:rsidRPr="005B00C6">
              <w:rPr>
                <w:rFonts w:cs="Arial"/>
                <w:color w:val="000000"/>
                <w:sz w:val="16"/>
                <w:szCs w:val="16"/>
              </w:rPr>
              <w:t>0338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5DFC1F8" w14:textId="76DFDEF9"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21152B" w14:textId="0579F9F6"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35F6CC" w14:textId="14BFE76B" w:rsidR="00DA5301" w:rsidRPr="005B00C6" w:rsidRDefault="00DA5301">
            <w:pPr>
              <w:pStyle w:val="TAL"/>
              <w:rPr>
                <w:rFonts w:cs="Arial"/>
                <w:color w:val="000000"/>
                <w:sz w:val="16"/>
                <w:szCs w:val="16"/>
              </w:rPr>
            </w:pPr>
            <w:r w:rsidRPr="005B00C6">
              <w:rPr>
                <w:rFonts w:cs="Arial"/>
                <w:color w:val="000000"/>
                <w:sz w:val="16"/>
                <w:szCs w:val="16"/>
              </w:rPr>
              <w:t>Introducing R17 band configuration DC_20A_n257A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49EAB2"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7E8881C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2485713"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4168DD"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60D4F4" w14:textId="3FA27295" w:rsidR="00DA5301" w:rsidRPr="005B00C6" w:rsidRDefault="00DA5301">
            <w:pPr>
              <w:pStyle w:val="TAL"/>
              <w:rPr>
                <w:rFonts w:cs="Arial"/>
                <w:color w:val="000000"/>
                <w:sz w:val="16"/>
                <w:szCs w:val="16"/>
              </w:rPr>
            </w:pPr>
            <w:r w:rsidRPr="005B00C6">
              <w:rPr>
                <w:rFonts w:cs="Arial"/>
                <w:color w:val="000000"/>
                <w:sz w:val="16"/>
                <w:szCs w:val="16"/>
              </w:rPr>
              <w:t>R5-223157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D67959" w14:textId="3376FD74" w:rsidR="00DA5301" w:rsidRPr="005B00C6" w:rsidRDefault="00DA5301">
            <w:pPr>
              <w:pStyle w:val="TAL"/>
              <w:rPr>
                <w:rFonts w:cs="Arial"/>
                <w:color w:val="000000"/>
                <w:sz w:val="16"/>
                <w:szCs w:val="16"/>
              </w:rPr>
            </w:pPr>
            <w:r w:rsidRPr="005B00C6">
              <w:rPr>
                <w:rFonts w:cs="Arial"/>
                <w:color w:val="000000"/>
                <w:sz w:val="16"/>
                <w:szCs w:val="16"/>
              </w:rPr>
              <w:t>0339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BFA039B" w14:textId="76E60F9F"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691499" w14:textId="72F247B6"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47E968" w14:textId="0A5C0AFD" w:rsidR="00DA5301" w:rsidRPr="005B00C6" w:rsidRDefault="00DA5301">
            <w:pPr>
              <w:pStyle w:val="TAL"/>
              <w:rPr>
                <w:rFonts w:cs="Arial"/>
                <w:color w:val="000000"/>
                <w:sz w:val="16"/>
                <w:szCs w:val="16"/>
              </w:rPr>
            </w:pPr>
            <w:r w:rsidRPr="005B00C6">
              <w:rPr>
                <w:rFonts w:cs="Arial"/>
                <w:color w:val="000000"/>
                <w:sz w:val="16"/>
                <w:szCs w:val="16"/>
              </w:rPr>
              <w:t>Introduction of UE capabilities for additional Rel-17 EN-DC configurations with PC2 band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D1FA9F"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4021E9B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AA416F"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9D0F32"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5CE321" w14:textId="561290FD" w:rsidR="00DA5301" w:rsidRPr="005B00C6" w:rsidRDefault="00DA5301">
            <w:pPr>
              <w:pStyle w:val="TAL"/>
              <w:rPr>
                <w:rFonts w:cs="Arial"/>
                <w:color w:val="000000"/>
                <w:sz w:val="16"/>
                <w:szCs w:val="16"/>
              </w:rPr>
            </w:pPr>
            <w:r w:rsidRPr="005B00C6">
              <w:rPr>
                <w:rFonts w:cs="Arial"/>
                <w:color w:val="000000"/>
                <w:sz w:val="16"/>
                <w:szCs w:val="16"/>
              </w:rPr>
              <w:t>R5-223164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824D77" w14:textId="53B6022F" w:rsidR="00DA5301" w:rsidRPr="005B00C6" w:rsidRDefault="00DA5301">
            <w:pPr>
              <w:pStyle w:val="TAL"/>
              <w:rPr>
                <w:rFonts w:cs="Arial"/>
                <w:color w:val="000000"/>
                <w:sz w:val="16"/>
                <w:szCs w:val="16"/>
              </w:rPr>
            </w:pPr>
            <w:r w:rsidRPr="005B00C6">
              <w:rPr>
                <w:rFonts w:cs="Arial"/>
                <w:color w:val="000000"/>
                <w:sz w:val="16"/>
                <w:szCs w:val="16"/>
              </w:rPr>
              <w:t>0341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BE2BE52" w14:textId="087EA2AA"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AC45CC" w14:textId="7D330236"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FEA69D" w14:textId="0D5574EA" w:rsidR="00DA5301" w:rsidRPr="005B00C6" w:rsidRDefault="00DA5301">
            <w:pPr>
              <w:pStyle w:val="TAL"/>
              <w:rPr>
                <w:rFonts w:cs="Arial"/>
                <w:color w:val="000000"/>
                <w:sz w:val="16"/>
                <w:szCs w:val="16"/>
              </w:rPr>
            </w:pPr>
            <w:r w:rsidRPr="005B00C6">
              <w:rPr>
                <w:rFonts w:cs="Arial"/>
                <w:color w:val="000000"/>
                <w:sz w:val="16"/>
                <w:szCs w:val="16"/>
              </w:rPr>
              <w:t>Introduction of UE capabilities for 3 band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4A801F"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635C5F9E"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0111EF9"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DE2773"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9C3D51" w14:textId="215126C8" w:rsidR="00DA5301" w:rsidRPr="005B00C6" w:rsidRDefault="00DA5301">
            <w:pPr>
              <w:pStyle w:val="TAL"/>
              <w:rPr>
                <w:rFonts w:cs="Arial"/>
                <w:color w:val="000000"/>
                <w:sz w:val="16"/>
                <w:szCs w:val="16"/>
              </w:rPr>
            </w:pPr>
            <w:r w:rsidRPr="005B00C6">
              <w:rPr>
                <w:rFonts w:cs="Arial"/>
                <w:color w:val="000000"/>
                <w:sz w:val="16"/>
                <w:szCs w:val="16"/>
              </w:rPr>
              <w:t>R5-223212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E944C3" w14:textId="28E8C323" w:rsidR="00DA5301" w:rsidRPr="005B00C6" w:rsidRDefault="00DA5301">
            <w:pPr>
              <w:pStyle w:val="TAL"/>
              <w:rPr>
                <w:rFonts w:cs="Arial"/>
                <w:color w:val="000000"/>
                <w:sz w:val="16"/>
                <w:szCs w:val="16"/>
              </w:rPr>
            </w:pPr>
            <w:r w:rsidRPr="005B00C6">
              <w:rPr>
                <w:rFonts w:cs="Arial"/>
                <w:color w:val="000000"/>
                <w:sz w:val="16"/>
                <w:szCs w:val="16"/>
              </w:rPr>
              <w:t>0343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FFBBE4" w14:textId="0492D063"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D7E581" w14:textId="0F512210"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8C713D" w14:textId="2CF7729A" w:rsidR="00DA5301" w:rsidRPr="005B00C6" w:rsidRDefault="00DA5301">
            <w:pPr>
              <w:pStyle w:val="TAL"/>
              <w:rPr>
                <w:rFonts w:cs="Arial"/>
                <w:color w:val="000000"/>
                <w:sz w:val="16"/>
                <w:szCs w:val="16"/>
              </w:rPr>
            </w:pPr>
            <w:r w:rsidRPr="005B00C6">
              <w:rPr>
                <w:rFonts w:cs="Arial"/>
                <w:color w:val="000000"/>
                <w:sz w:val="16"/>
                <w:szCs w:val="16"/>
              </w:rPr>
              <w:t>Introduction of UE capabilities for additional Rel-17 NR CA and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E0EFCD"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0F92989C"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CD0990"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F4B8FE"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69E6C1" w14:textId="41499D93" w:rsidR="00DA5301" w:rsidRPr="005B00C6" w:rsidRDefault="00DA5301">
            <w:pPr>
              <w:pStyle w:val="TAL"/>
              <w:rPr>
                <w:rFonts w:cs="Arial"/>
                <w:color w:val="000000"/>
                <w:sz w:val="16"/>
                <w:szCs w:val="16"/>
              </w:rPr>
            </w:pPr>
            <w:r w:rsidRPr="005B00C6">
              <w:rPr>
                <w:rFonts w:cs="Arial"/>
                <w:color w:val="000000"/>
                <w:sz w:val="16"/>
                <w:szCs w:val="16"/>
              </w:rPr>
              <w:t>R5-223253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C644F7" w14:textId="369466DA" w:rsidR="00DA5301" w:rsidRPr="005B00C6" w:rsidRDefault="00DA5301">
            <w:pPr>
              <w:pStyle w:val="TAL"/>
              <w:rPr>
                <w:rFonts w:cs="Arial"/>
                <w:color w:val="000000"/>
                <w:sz w:val="16"/>
                <w:szCs w:val="16"/>
              </w:rPr>
            </w:pPr>
            <w:r w:rsidRPr="005B00C6">
              <w:rPr>
                <w:rFonts w:cs="Arial"/>
                <w:color w:val="000000"/>
                <w:sz w:val="16"/>
                <w:szCs w:val="16"/>
              </w:rPr>
              <w:t>0348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250A32D" w14:textId="763A8505"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90E152" w14:textId="3E0E0A20"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320D6D0" w14:textId="534F3FF0" w:rsidR="00DA5301" w:rsidRPr="005B00C6" w:rsidRDefault="00DA5301">
            <w:pPr>
              <w:pStyle w:val="TAL"/>
              <w:rPr>
                <w:rFonts w:cs="Arial"/>
                <w:color w:val="000000"/>
                <w:sz w:val="16"/>
                <w:szCs w:val="16"/>
              </w:rPr>
            </w:pPr>
            <w:r w:rsidRPr="005B00C6">
              <w:rPr>
                <w:rFonts w:cs="Arial"/>
                <w:color w:val="000000"/>
                <w:sz w:val="16"/>
                <w:szCs w:val="16"/>
              </w:rPr>
              <w:t xml:space="preserve">Correction </w:t>
            </w:r>
            <w:proofErr w:type="spellStart"/>
            <w:r w:rsidRPr="005B00C6">
              <w:rPr>
                <w:rFonts w:cs="Arial"/>
                <w:color w:val="000000"/>
                <w:sz w:val="16"/>
                <w:szCs w:val="16"/>
              </w:rPr>
              <w:t>pc_dynamicPowerSharing</w:t>
            </w:r>
            <w:proofErr w:type="spellEnd"/>
            <w:r w:rsidRPr="005B00C6">
              <w:rPr>
                <w:rFonts w:cs="Arial"/>
                <w:color w:val="000000"/>
                <w:sz w:val="16"/>
                <w:szCs w:val="16"/>
              </w:rPr>
              <w:t xml:space="preserve"> to align with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DDC31B"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1670B0EE"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F55C30"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DE43CD"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DBE94F" w14:textId="402EDEDA" w:rsidR="00DA5301" w:rsidRPr="005B00C6" w:rsidRDefault="00DA5301">
            <w:pPr>
              <w:pStyle w:val="TAL"/>
              <w:rPr>
                <w:rFonts w:cs="Arial"/>
                <w:color w:val="000000"/>
                <w:sz w:val="16"/>
                <w:szCs w:val="16"/>
              </w:rPr>
            </w:pPr>
            <w:r w:rsidRPr="005B00C6">
              <w:rPr>
                <w:rFonts w:cs="Arial"/>
                <w:color w:val="000000"/>
                <w:sz w:val="16"/>
                <w:szCs w:val="16"/>
              </w:rPr>
              <w:t>R5-223301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9273BC" w14:textId="3BA74A76" w:rsidR="00DA5301" w:rsidRPr="005B00C6" w:rsidRDefault="00DA5301">
            <w:pPr>
              <w:pStyle w:val="TAL"/>
              <w:rPr>
                <w:rFonts w:cs="Arial"/>
                <w:color w:val="000000"/>
                <w:sz w:val="16"/>
                <w:szCs w:val="16"/>
              </w:rPr>
            </w:pPr>
            <w:r w:rsidRPr="005B00C6">
              <w:rPr>
                <w:rFonts w:cs="Arial"/>
                <w:color w:val="000000"/>
                <w:sz w:val="16"/>
                <w:szCs w:val="16"/>
              </w:rPr>
              <w:t>0350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16ECCAF" w14:textId="1BE06CBB"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AF4A29" w14:textId="0BB80FF0"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9BCF903" w14:textId="28C4689C" w:rsidR="00DA5301" w:rsidRPr="005B00C6" w:rsidRDefault="00DA5301">
            <w:pPr>
              <w:pStyle w:val="TAL"/>
              <w:rPr>
                <w:rFonts w:cs="Arial"/>
                <w:color w:val="000000"/>
                <w:sz w:val="16"/>
                <w:szCs w:val="16"/>
              </w:rPr>
            </w:pPr>
            <w:r w:rsidRPr="005B00C6">
              <w:rPr>
                <w:rFonts w:cs="Arial"/>
                <w:color w:val="000000"/>
                <w:sz w:val="16"/>
                <w:szCs w:val="16"/>
              </w:rPr>
              <w:t>Removal of redundant condition for FR1 DL Interruptions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A9B424"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62F0626E"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C406B01"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560FAE"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A46C0A" w14:textId="612831DA" w:rsidR="00DA5301" w:rsidRPr="005B00C6" w:rsidRDefault="00DA5301">
            <w:pPr>
              <w:pStyle w:val="TAL"/>
              <w:rPr>
                <w:rFonts w:cs="Arial"/>
                <w:color w:val="000000"/>
                <w:sz w:val="16"/>
                <w:szCs w:val="16"/>
              </w:rPr>
            </w:pPr>
            <w:r w:rsidRPr="005B00C6">
              <w:rPr>
                <w:rFonts w:cs="Arial"/>
                <w:color w:val="000000"/>
                <w:sz w:val="16"/>
                <w:szCs w:val="16"/>
              </w:rPr>
              <w:t>R5-223401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D18FB3" w14:textId="2F482109" w:rsidR="00DA5301" w:rsidRPr="005B00C6" w:rsidRDefault="00DA5301">
            <w:pPr>
              <w:pStyle w:val="TAL"/>
              <w:rPr>
                <w:rFonts w:cs="Arial"/>
                <w:color w:val="000000"/>
                <w:sz w:val="16"/>
                <w:szCs w:val="16"/>
              </w:rPr>
            </w:pPr>
            <w:r w:rsidRPr="005B00C6">
              <w:rPr>
                <w:rFonts w:cs="Arial"/>
                <w:color w:val="000000"/>
                <w:sz w:val="16"/>
                <w:szCs w:val="16"/>
              </w:rPr>
              <w:t>0333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E82BE97" w14:textId="7D282E9B"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D6645F" w14:textId="0990F66F"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D56F38" w14:textId="71453FE2" w:rsidR="00DA5301" w:rsidRPr="005B00C6" w:rsidRDefault="00DA5301">
            <w:pPr>
              <w:pStyle w:val="TAL"/>
              <w:rPr>
                <w:rFonts w:cs="Arial"/>
                <w:color w:val="000000"/>
                <w:sz w:val="16"/>
                <w:szCs w:val="16"/>
              </w:rPr>
            </w:pPr>
            <w:r w:rsidRPr="005B00C6">
              <w:rPr>
                <w:rFonts w:cs="Arial"/>
                <w:color w:val="000000"/>
                <w:sz w:val="16"/>
                <w:szCs w:val="16"/>
              </w:rPr>
              <w:t>Addition of Measurement Capabilities for Idle/Inactive measurements testcase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18A7F7"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506825FB"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FCFC8A"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710729"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2C7F3F" w14:textId="5E0D5E2C" w:rsidR="00DA5301" w:rsidRPr="005B00C6" w:rsidRDefault="00DA5301">
            <w:pPr>
              <w:pStyle w:val="TAL"/>
              <w:rPr>
                <w:rFonts w:cs="Arial"/>
                <w:color w:val="000000"/>
                <w:sz w:val="16"/>
                <w:szCs w:val="16"/>
              </w:rPr>
            </w:pPr>
            <w:r w:rsidRPr="005B00C6">
              <w:rPr>
                <w:rFonts w:cs="Arial"/>
                <w:color w:val="000000"/>
                <w:sz w:val="16"/>
                <w:szCs w:val="16"/>
              </w:rPr>
              <w:t>R5-223654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1A5514" w14:textId="194AB933" w:rsidR="00DA5301" w:rsidRPr="005B00C6" w:rsidRDefault="00DA5301">
            <w:pPr>
              <w:pStyle w:val="TAL"/>
              <w:rPr>
                <w:rFonts w:cs="Arial"/>
                <w:color w:val="000000"/>
                <w:sz w:val="16"/>
                <w:szCs w:val="16"/>
              </w:rPr>
            </w:pPr>
            <w:r w:rsidRPr="005B00C6">
              <w:rPr>
                <w:rFonts w:cs="Arial"/>
                <w:color w:val="000000"/>
                <w:sz w:val="16"/>
                <w:szCs w:val="16"/>
              </w:rPr>
              <w:t>0337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C3E94CB" w14:textId="62AF87D5"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DEEFE2" w14:textId="02FAD9F6"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A59D86" w14:textId="7CD58308" w:rsidR="00DA5301" w:rsidRPr="005B00C6" w:rsidRDefault="00DA5301">
            <w:pPr>
              <w:pStyle w:val="TAL"/>
              <w:rPr>
                <w:rFonts w:cs="Arial"/>
                <w:color w:val="000000"/>
                <w:sz w:val="16"/>
                <w:szCs w:val="16"/>
              </w:rPr>
            </w:pPr>
            <w:r w:rsidRPr="005B00C6">
              <w:rPr>
                <w:rFonts w:cs="Arial"/>
                <w:color w:val="000000"/>
                <w:sz w:val="16"/>
                <w:szCs w:val="16"/>
              </w:rPr>
              <w:t>Introduction of UE capabilities for 2 band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98F126"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7645419B"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85EC98"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D257F7"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8562EB" w14:textId="41E29FFE" w:rsidR="00DA5301" w:rsidRPr="005B00C6" w:rsidRDefault="00DA5301">
            <w:pPr>
              <w:pStyle w:val="TAL"/>
              <w:rPr>
                <w:rFonts w:cs="Arial"/>
                <w:color w:val="000000"/>
                <w:sz w:val="16"/>
                <w:szCs w:val="16"/>
              </w:rPr>
            </w:pPr>
            <w:r w:rsidRPr="005B00C6">
              <w:rPr>
                <w:rFonts w:cs="Arial"/>
                <w:color w:val="000000"/>
                <w:sz w:val="16"/>
                <w:szCs w:val="16"/>
              </w:rPr>
              <w:t>R5-223721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309017" w14:textId="6C887533" w:rsidR="00DA5301" w:rsidRPr="005B00C6" w:rsidRDefault="00DA5301">
            <w:pPr>
              <w:pStyle w:val="TAL"/>
              <w:rPr>
                <w:rFonts w:cs="Arial"/>
                <w:color w:val="000000"/>
                <w:sz w:val="16"/>
                <w:szCs w:val="16"/>
              </w:rPr>
            </w:pPr>
            <w:r w:rsidRPr="005B00C6">
              <w:rPr>
                <w:rFonts w:cs="Arial"/>
                <w:color w:val="000000"/>
                <w:sz w:val="16"/>
                <w:szCs w:val="16"/>
              </w:rPr>
              <w:t>0325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C14771B" w14:textId="4A0526A1"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2A1BD9" w14:textId="42A7DE0F"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27B5A42" w14:textId="6D5743A5" w:rsidR="00DA5301" w:rsidRPr="005B00C6" w:rsidRDefault="00DA5301">
            <w:pPr>
              <w:pStyle w:val="TAL"/>
              <w:rPr>
                <w:rFonts w:cs="Arial"/>
                <w:color w:val="000000"/>
                <w:sz w:val="16"/>
                <w:szCs w:val="16"/>
              </w:rPr>
            </w:pPr>
            <w:r w:rsidRPr="005B00C6">
              <w:rPr>
                <w:rFonts w:cs="Arial"/>
                <w:color w:val="000000"/>
                <w:sz w:val="16"/>
                <w:szCs w:val="16"/>
              </w:rPr>
              <w:t>Addition of PICS for NR HST RRM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42445B"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733076ED"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F2D363"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A47560"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37B9BE" w14:textId="2E209D3B" w:rsidR="00DA5301" w:rsidRPr="005B00C6" w:rsidRDefault="00DA5301">
            <w:pPr>
              <w:pStyle w:val="TAL"/>
              <w:rPr>
                <w:rFonts w:cs="Arial"/>
                <w:color w:val="000000"/>
                <w:sz w:val="16"/>
                <w:szCs w:val="16"/>
              </w:rPr>
            </w:pPr>
            <w:r w:rsidRPr="005B00C6">
              <w:rPr>
                <w:rFonts w:cs="Arial"/>
                <w:color w:val="000000"/>
                <w:sz w:val="16"/>
                <w:szCs w:val="16"/>
              </w:rPr>
              <w:t>R5-223733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DD8E01" w14:textId="3CFEAAAF" w:rsidR="00DA5301" w:rsidRPr="005B00C6" w:rsidRDefault="00DA5301">
            <w:pPr>
              <w:pStyle w:val="TAL"/>
              <w:rPr>
                <w:rFonts w:cs="Arial"/>
                <w:color w:val="000000"/>
                <w:sz w:val="16"/>
                <w:szCs w:val="16"/>
              </w:rPr>
            </w:pPr>
            <w:r w:rsidRPr="005B00C6">
              <w:rPr>
                <w:rFonts w:cs="Arial"/>
                <w:color w:val="000000"/>
                <w:sz w:val="16"/>
                <w:szCs w:val="16"/>
              </w:rPr>
              <w:t>0335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9DB05A" w14:textId="10E6CF1F"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834D6E" w14:textId="01A4A00C"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D3E3B8B" w14:textId="4F8C61BE" w:rsidR="00DA5301" w:rsidRPr="005B00C6" w:rsidRDefault="00DA5301">
            <w:pPr>
              <w:pStyle w:val="TAL"/>
              <w:rPr>
                <w:rFonts w:cs="Arial"/>
                <w:color w:val="000000"/>
                <w:sz w:val="16"/>
                <w:szCs w:val="16"/>
              </w:rPr>
            </w:pPr>
            <w:r w:rsidRPr="005B00C6">
              <w:rPr>
                <w:rFonts w:cs="Arial"/>
                <w:color w:val="000000"/>
                <w:sz w:val="16"/>
                <w:szCs w:val="16"/>
              </w:rPr>
              <w:t>Addition of UE capabilities for Rel-17 NR inter-band EN-DC configurations including n1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7F2162"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6500C58B"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54F697F"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8EE94D"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9929B4" w14:textId="343C9EA0" w:rsidR="00DA5301" w:rsidRPr="005B00C6" w:rsidRDefault="00DA5301">
            <w:pPr>
              <w:pStyle w:val="TAL"/>
              <w:rPr>
                <w:rFonts w:cs="Arial"/>
                <w:color w:val="000000"/>
                <w:sz w:val="16"/>
                <w:szCs w:val="16"/>
              </w:rPr>
            </w:pPr>
            <w:r w:rsidRPr="005B00C6">
              <w:rPr>
                <w:rFonts w:cs="Arial"/>
                <w:color w:val="000000"/>
                <w:sz w:val="16"/>
                <w:szCs w:val="16"/>
              </w:rPr>
              <w:t>R5-223772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E1CC9C" w14:textId="239CA049" w:rsidR="00DA5301" w:rsidRPr="005B00C6" w:rsidRDefault="00DA5301">
            <w:pPr>
              <w:pStyle w:val="TAL"/>
              <w:rPr>
                <w:rFonts w:cs="Arial"/>
                <w:color w:val="000000"/>
                <w:sz w:val="16"/>
                <w:szCs w:val="16"/>
              </w:rPr>
            </w:pPr>
            <w:r w:rsidRPr="005B00C6">
              <w:rPr>
                <w:rFonts w:cs="Arial"/>
                <w:color w:val="000000"/>
                <w:sz w:val="16"/>
                <w:szCs w:val="16"/>
              </w:rPr>
              <w:t>0340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E735E01" w14:textId="4ABDE5A4"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EA2455" w14:textId="721F90BD"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808DCC" w14:textId="15B2E61F" w:rsidR="00DA5301" w:rsidRPr="005B00C6" w:rsidRDefault="00DA5301">
            <w:pPr>
              <w:pStyle w:val="TAL"/>
              <w:rPr>
                <w:rFonts w:cs="Arial"/>
                <w:color w:val="000000"/>
                <w:sz w:val="16"/>
                <w:szCs w:val="16"/>
              </w:rPr>
            </w:pPr>
            <w:r w:rsidRPr="005B00C6">
              <w:rPr>
                <w:rFonts w:cs="Arial"/>
                <w:color w:val="000000"/>
                <w:sz w:val="16"/>
                <w:szCs w:val="16"/>
              </w:rPr>
              <w:t xml:space="preserve">Addition of PICS for </w:t>
            </w:r>
            <w:proofErr w:type="spellStart"/>
            <w:r w:rsidRPr="005B00C6">
              <w:rPr>
                <w:rFonts w:cs="Arial"/>
                <w:color w:val="000000"/>
                <w:sz w:val="16"/>
                <w:szCs w:val="16"/>
              </w:rPr>
              <w:t>TxD</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CC9870"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20EE8B7B"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A762ED"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8AFA7C"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B83F76" w14:textId="149E30D3" w:rsidR="00DA5301" w:rsidRPr="005B00C6" w:rsidRDefault="00DA5301">
            <w:pPr>
              <w:pStyle w:val="TAL"/>
              <w:rPr>
                <w:rFonts w:cs="Arial"/>
                <w:color w:val="000000"/>
                <w:sz w:val="16"/>
                <w:szCs w:val="16"/>
              </w:rPr>
            </w:pPr>
            <w:r w:rsidRPr="005B00C6">
              <w:rPr>
                <w:rFonts w:cs="Arial"/>
                <w:color w:val="000000"/>
                <w:sz w:val="16"/>
                <w:szCs w:val="16"/>
              </w:rPr>
              <w:t>R5-223797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677897" w14:textId="4000A82F" w:rsidR="00DA5301" w:rsidRPr="005B00C6" w:rsidRDefault="00DA5301">
            <w:pPr>
              <w:pStyle w:val="TAL"/>
              <w:rPr>
                <w:rFonts w:cs="Arial"/>
                <w:color w:val="000000"/>
                <w:sz w:val="16"/>
                <w:szCs w:val="16"/>
              </w:rPr>
            </w:pPr>
            <w:r w:rsidRPr="005B00C6">
              <w:rPr>
                <w:rFonts w:cs="Arial"/>
                <w:color w:val="000000"/>
                <w:sz w:val="16"/>
                <w:szCs w:val="16"/>
              </w:rPr>
              <w:t>0319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E8A3A2F" w14:textId="7440E0EC"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E6E42F" w14:textId="7801B35E"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FCCA103" w14:textId="0431679B" w:rsidR="00DA5301" w:rsidRPr="005B00C6" w:rsidRDefault="00DA5301">
            <w:pPr>
              <w:pStyle w:val="TAL"/>
              <w:rPr>
                <w:rFonts w:cs="Arial"/>
                <w:color w:val="000000"/>
                <w:sz w:val="16"/>
                <w:szCs w:val="16"/>
              </w:rPr>
            </w:pPr>
            <w:r w:rsidRPr="005B00C6">
              <w:rPr>
                <w:rFonts w:cs="Arial"/>
                <w:color w:val="000000"/>
                <w:sz w:val="16"/>
                <w:szCs w:val="16"/>
              </w:rPr>
              <w:t>Alignment of EN-DC Physical Layer Baseline Implementation Capabilities with 38.521-3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49C3EF"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64DB16D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69B77C"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B10D07"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4D9E7B" w14:textId="13C3DA2F" w:rsidR="00DA5301" w:rsidRPr="005B00C6" w:rsidRDefault="00DA5301">
            <w:pPr>
              <w:pStyle w:val="TAL"/>
              <w:rPr>
                <w:rFonts w:cs="Arial"/>
                <w:color w:val="000000"/>
                <w:sz w:val="16"/>
                <w:szCs w:val="16"/>
              </w:rPr>
            </w:pPr>
            <w:r w:rsidRPr="005B00C6">
              <w:rPr>
                <w:rFonts w:cs="Arial"/>
                <w:color w:val="000000"/>
                <w:sz w:val="16"/>
                <w:szCs w:val="16"/>
              </w:rPr>
              <w:t>R5-223798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C5C5D3" w14:textId="744B243E" w:rsidR="00DA5301" w:rsidRPr="005B00C6" w:rsidRDefault="00DA5301">
            <w:pPr>
              <w:pStyle w:val="TAL"/>
              <w:rPr>
                <w:rFonts w:cs="Arial"/>
                <w:color w:val="000000"/>
                <w:sz w:val="16"/>
                <w:szCs w:val="16"/>
              </w:rPr>
            </w:pPr>
            <w:r w:rsidRPr="005B00C6">
              <w:rPr>
                <w:rFonts w:cs="Arial"/>
                <w:color w:val="000000"/>
                <w:sz w:val="16"/>
                <w:szCs w:val="16"/>
              </w:rPr>
              <w:t>0344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9431421" w14:textId="01BA4B8C"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682614" w14:textId="62F0F86C"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89C348" w14:textId="1447B8BE" w:rsidR="00DA5301" w:rsidRPr="005B00C6" w:rsidRDefault="00DA5301">
            <w:pPr>
              <w:pStyle w:val="TAL"/>
              <w:rPr>
                <w:rFonts w:cs="Arial"/>
                <w:color w:val="000000"/>
                <w:sz w:val="16"/>
                <w:szCs w:val="16"/>
              </w:rPr>
            </w:pPr>
            <w:r w:rsidRPr="005B00C6">
              <w:rPr>
                <w:rFonts w:cs="Arial"/>
                <w:color w:val="000000"/>
                <w:sz w:val="16"/>
                <w:szCs w:val="16"/>
              </w:rPr>
              <w:t>Correction to A.4.3.2C for NR SUL physical layer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1557EF"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2282A3E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07CD43"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5A52B0"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23117C" w14:textId="5B95F425" w:rsidR="00DA5301" w:rsidRPr="005B00C6" w:rsidRDefault="00DA5301">
            <w:pPr>
              <w:pStyle w:val="TAL"/>
              <w:rPr>
                <w:rFonts w:cs="Arial"/>
                <w:color w:val="000000"/>
                <w:sz w:val="16"/>
                <w:szCs w:val="16"/>
              </w:rPr>
            </w:pPr>
            <w:r w:rsidRPr="005B00C6">
              <w:rPr>
                <w:rFonts w:cs="Arial"/>
                <w:color w:val="000000"/>
                <w:sz w:val="16"/>
                <w:szCs w:val="16"/>
              </w:rPr>
              <w:t>R5-223799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62C373" w14:textId="51773AC7" w:rsidR="00DA5301" w:rsidRPr="005B00C6" w:rsidRDefault="00DA5301">
            <w:pPr>
              <w:pStyle w:val="TAL"/>
              <w:rPr>
                <w:rFonts w:cs="Arial"/>
                <w:color w:val="000000"/>
                <w:sz w:val="16"/>
                <w:szCs w:val="16"/>
              </w:rPr>
            </w:pPr>
            <w:r w:rsidRPr="005B00C6">
              <w:rPr>
                <w:rFonts w:cs="Arial"/>
                <w:color w:val="000000"/>
                <w:sz w:val="16"/>
                <w:szCs w:val="16"/>
              </w:rPr>
              <w:t>0345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F0E0ED" w14:textId="6616B237"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F1CF3F" w14:textId="0FBFE497"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A87422" w14:textId="3D2ECF63" w:rsidR="00DA5301" w:rsidRPr="005B00C6" w:rsidRDefault="00DA5301">
            <w:pPr>
              <w:pStyle w:val="TAL"/>
              <w:rPr>
                <w:rFonts w:cs="Arial"/>
                <w:color w:val="000000"/>
                <w:sz w:val="16"/>
                <w:szCs w:val="16"/>
              </w:rPr>
            </w:pPr>
            <w:r w:rsidRPr="005B00C6">
              <w:rPr>
                <w:rFonts w:cs="Arial"/>
                <w:color w:val="000000"/>
                <w:sz w:val="16"/>
                <w:szCs w:val="16"/>
              </w:rPr>
              <w:t>Editorial correction to A.4.3.1 for RF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7C2ACB"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64D9849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D6E648"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4D1A52"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F77E2D" w14:textId="22C41CB0" w:rsidR="00DA5301" w:rsidRPr="005B00C6" w:rsidRDefault="00DA5301">
            <w:pPr>
              <w:pStyle w:val="TAL"/>
              <w:rPr>
                <w:rFonts w:cs="Arial"/>
                <w:color w:val="000000"/>
                <w:sz w:val="16"/>
                <w:szCs w:val="16"/>
              </w:rPr>
            </w:pPr>
            <w:r w:rsidRPr="005B00C6">
              <w:rPr>
                <w:rFonts w:cs="Arial"/>
                <w:color w:val="000000"/>
                <w:sz w:val="16"/>
                <w:szCs w:val="16"/>
              </w:rPr>
              <w:t>R5-223800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B05BA3" w14:textId="4FB12AF4" w:rsidR="00DA5301" w:rsidRPr="005B00C6" w:rsidRDefault="00DA5301">
            <w:pPr>
              <w:pStyle w:val="TAL"/>
              <w:rPr>
                <w:rFonts w:cs="Arial"/>
                <w:color w:val="000000"/>
                <w:sz w:val="16"/>
                <w:szCs w:val="16"/>
              </w:rPr>
            </w:pPr>
            <w:r w:rsidRPr="005B00C6">
              <w:rPr>
                <w:rFonts w:cs="Arial"/>
                <w:color w:val="000000"/>
                <w:sz w:val="16"/>
                <w:szCs w:val="16"/>
              </w:rPr>
              <w:t>0346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B86D81" w14:textId="5AC9B206"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4DE047" w14:textId="06BF72CA"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A1EBA5" w14:textId="19DBE99B" w:rsidR="00DA5301" w:rsidRPr="005B00C6" w:rsidRDefault="00DA5301">
            <w:pPr>
              <w:pStyle w:val="TAL"/>
              <w:rPr>
                <w:rFonts w:cs="Arial"/>
                <w:color w:val="000000"/>
                <w:sz w:val="16"/>
                <w:szCs w:val="16"/>
              </w:rPr>
            </w:pPr>
            <w:r w:rsidRPr="005B00C6">
              <w:rPr>
                <w:rFonts w:cs="Arial"/>
                <w:color w:val="000000"/>
                <w:sz w:val="16"/>
                <w:szCs w:val="16"/>
              </w:rPr>
              <w:t>Editorial correction to A.4.3.9 for Additional capabilities for UE declared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D9E958"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04F8C7F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7C1B5AF"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63BFF6"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C7FB7C" w14:textId="588D5F55" w:rsidR="00DA5301" w:rsidRPr="005B00C6" w:rsidRDefault="00DA5301">
            <w:pPr>
              <w:pStyle w:val="TAL"/>
              <w:rPr>
                <w:rFonts w:cs="Arial"/>
                <w:color w:val="000000"/>
                <w:sz w:val="16"/>
                <w:szCs w:val="16"/>
              </w:rPr>
            </w:pPr>
            <w:r w:rsidRPr="005B00C6">
              <w:rPr>
                <w:rFonts w:cs="Arial"/>
                <w:color w:val="000000"/>
                <w:sz w:val="16"/>
                <w:szCs w:val="16"/>
              </w:rPr>
              <w:t>R5-223801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07A9F4" w14:textId="79A3645B" w:rsidR="00DA5301" w:rsidRPr="005B00C6" w:rsidRDefault="00DA5301">
            <w:pPr>
              <w:pStyle w:val="TAL"/>
              <w:rPr>
                <w:rFonts w:cs="Arial"/>
                <w:color w:val="000000"/>
                <w:sz w:val="16"/>
                <w:szCs w:val="16"/>
              </w:rPr>
            </w:pPr>
            <w:r w:rsidRPr="005B00C6">
              <w:rPr>
                <w:rFonts w:cs="Arial"/>
                <w:color w:val="000000"/>
                <w:sz w:val="16"/>
                <w:szCs w:val="16"/>
              </w:rPr>
              <w:t>0347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E0FAA51" w14:textId="0C4DE103"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05B37F" w14:textId="22BDDD93"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C419AE" w14:textId="4D70CB0B" w:rsidR="00DA5301" w:rsidRPr="005B00C6" w:rsidRDefault="00DA5301">
            <w:pPr>
              <w:pStyle w:val="TAL"/>
              <w:rPr>
                <w:rFonts w:cs="Arial"/>
                <w:color w:val="000000"/>
                <w:sz w:val="16"/>
                <w:szCs w:val="16"/>
              </w:rPr>
            </w:pPr>
            <w:r w:rsidRPr="005B00C6">
              <w:rPr>
                <w:rFonts w:cs="Arial"/>
                <w:color w:val="000000"/>
                <w:sz w:val="16"/>
                <w:szCs w:val="16"/>
              </w:rPr>
              <w:t>Update to A.4.1 for addition of inter-band NE-DC within FR1 for NSA DC UE radio technologies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19FC81"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205ECD" w:rsidRPr="00205ECD" w14:paraId="2975991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CBFC04" w14:textId="7E0CCB46"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8FF122" w14:textId="4D374F42"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3226A5D" w14:textId="3DC19AF4" w:rsidR="00205ECD" w:rsidRPr="005B00C6" w:rsidRDefault="00205ECD" w:rsidP="00205ECD">
            <w:pPr>
              <w:pStyle w:val="TAL"/>
              <w:rPr>
                <w:rFonts w:cs="Arial"/>
                <w:color w:val="000000"/>
                <w:sz w:val="16"/>
                <w:szCs w:val="16"/>
              </w:rPr>
            </w:pPr>
            <w:r w:rsidRPr="00A36FC2">
              <w:rPr>
                <w:rFonts w:cs="Arial"/>
                <w:color w:val="000000"/>
                <w:sz w:val="16"/>
                <w:szCs w:val="16"/>
              </w:rPr>
              <w:t>R5-223988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57306D" w14:textId="37763C3C" w:rsidR="00205ECD" w:rsidRPr="005B00C6" w:rsidRDefault="00205ECD" w:rsidP="00205ECD">
            <w:pPr>
              <w:pStyle w:val="TAL"/>
              <w:rPr>
                <w:rFonts w:cs="Arial"/>
                <w:color w:val="000000"/>
                <w:sz w:val="16"/>
                <w:szCs w:val="16"/>
              </w:rPr>
            </w:pPr>
            <w:r w:rsidRPr="00A36FC2">
              <w:rPr>
                <w:rFonts w:cs="Arial"/>
                <w:color w:val="000000"/>
                <w:sz w:val="16"/>
                <w:szCs w:val="16"/>
              </w:rPr>
              <w:t>0351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DE999BF" w14:textId="4DF19E17" w:rsidR="00205ECD" w:rsidRPr="005B00C6" w:rsidRDefault="00205ECD" w:rsidP="00205ECD">
            <w:pPr>
              <w:pStyle w:val="TAL"/>
              <w:rPr>
                <w:rFonts w:cs="Arial"/>
                <w:color w:val="000000"/>
                <w:sz w:val="16"/>
                <w:szCs w:val="16"/>
              </w:rPr>
            </w:pPr>
            <w:r w:rsidRPr="00A36FC2">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BBE730" w14:textId="494ABF75"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A0FC1F" w14:textId="23055260" w:rsidR="00205ECD" w:rsidRPr="005B00C6" w:rsidRDefault="00205ECD" w:rsidP="00205ECD">
            <w:pPr>
              <w:pStyle w:val="TAL"/>
              <w:rPr>
                <w:rFonts w:cs="Arial"/>
                <w:color w:val="000000"/>
                <w:sz w:val="16"/>
                <w:szCs w:val="16"/>
              </w:rPr>
            </w:pPr>
            <w:r w:rsidRPr="00A36FC2">
              <w:rPr>
                <w:rFonts w:cs="Arial"/>
                <w:color w:val="000000"/>
                <w:sz w:val="16"/>
                <w:szCs w:val="16"/>
              </w:rPr>
              <w:t>Update of A.4.3.2B.2.0 for EN-DC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F50960" w14:textId="4C51D451"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430B028C"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EE2220A"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40D018"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7C094E" w14:textId="47625A02" w:rsidR="00205ECD" w:rsidRPr="005B00C6" w:rsidRDefault="00205ECD" w:rsidP="00205ECD">
            <w:pPr>
              <w:pStyle w:val="TAL"/>
              <w:rPr>
                <w:rFonts w:cs="Arial"/>
                <w:color w:val="000000"/>
                <w:sz w:val="16"/>
                <w:szCs w:val="16"/>
              </w:rPr>
            </w:pPr>
            <w:r w:rsidRPr="00A36FC2">
              <w:rPr>
                <w:rFonts w:cs="Arial"/>
                <w:color w:val="000000"/>
                <w:sz w:val="16"/>
                <w:szCs w:val="16"/>
              </w:rPr>
              <w:t>R5-224178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7DADFC" w14:textId="539FC2F2" w:rsidR="00205ECD" w:rsidRPr="005B00C6" w:rsidRDefault="00205ECD" w:rsidP="00205ECD">
            <w:pPr>
              <w:pStyle w:val="TAL"/>
              <w:rPr>
                <w:rFonts w:cs="Arial"/>
                <w:color w:val="000000"/>
                <w:sz w:val="16"/>
                <w:szCs w:val="16"/>
              </w:rPr>
            </w:pPr>
            <w:r w:rsidRPr="00A36FC2">
              <w:rPr>
                <w:rFonts w:cs="Arial"/>
                <w:color w:val="000000"/>
                <w:sz w:val="16"/>
                <w:szCs w:val="16"/>
              </w:rPr>
              <w:t>0354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A885C50" w14:textId="330696C8" w:rsidR="00205ECD" w:rsidRPr="005B00C6" w:rsidRDefault="00205ECD" w:rsidP="00205ECD">
            <w:pPr>
              <w:pStyle w:val="TAL"/>
              <w:rPr>
                <w:rFonts w:cs="Arial"/>
                <w:color w:val="000000"/>
                <w:sz w:val="16"/>
                <w:szCs w:val="16"/>
              </w:rPr>
            </w:pPr>
            <w:r w:rsidRPr="00A36FC2">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4A32A5" w14:textId="1ED33A78"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85BCA8" w14:textId="16007672" w:rsidR="00205ECD" w:rsidRPr="005B00C6" w:rsidRDefault="00205ECD" w:rsidP="00205ECD">
            <w:pPr>
              <w:pStyle w:val="TAL"/>
              <w:rPr>
                <w:rFonts w:cs="Arial"/>
                <w:color w:val="000000"/>
                <w:sz w:val="16"/>
                <w:szCs w:val="16"/>
              </w:rPr>
            </w:pPr>
            <w:r w:rsidRPr="00A36FC2">
              <w:rPr>
                <w:rFonts w:cs="Arial"/>
                <w:color w:val="000000"/>
                <w:sz w:val="16"/>
                <w:szCs w:val="16"/>
              </w:rPr>
              <w:t>Introduction of configurations for Inter-band NR-DC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A35546"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246965B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6D7D78"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731872"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97D9B90" w14:textId="2323D0A0" w:rsidR="00205ECD" w:rsidRPr="005B00C6" w:rsidRDefault="00205ECD" w:rsidP="00205ECD">
            <w:pPr>
              <w:pStyle w:val="TAL"/>
              <w:rPr>
                <w:rFonts w:cs="Arial"/>
                <w:color w:val="000000"/>
                <w:sz w:val="16"/>
                <w:szCs w:val="16"/>
              </w:rPr>
            </w:pPr>
            <w:r w:rsidRPr="00A36FC2">
              <w:rPr>
                <w:rFonts w:cs="Arial"/>
                <w:color w:val="000000"/>
                <w:sz w:val="16"/>
                <w:szCs w:val="16"/>
              </w:rPr>
              <w:t>R5-224267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C5CE75" w14:textId="2876CFD5" w:rsidR="00205ECD" w:rsidRPr="005B00C6" w:rsidRDefault="00205ECD" w:rsidP="00205ECD">
            <w:pPr>
              <w:pStyle w:val="TAL"/>
              <w:rPr>
                <w:rFonts w:cs="Arial"/>
                <w:color w:val="000000"/>
                <w:sz w:val="16"/>
                <w:szCs w:val="16"/>
              </w:rPr>
            </w:pPr>
            <w:r w:rsidRPr="00A36FC2">
              <w:rPr>
                <w:rFonts w:cs="Arial"/>
                <w:color w:val="000000"/>
                <w:sz w:val="16"/>
                <w:szCs w:val="16"/>
              </w:rPr>
              <w:t>0359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98E54F8" w14:textId="710FE7BB" w:rsidR="00205ECD" w:rsidRPr="005B00C6" w:rsidRDefault="00205ECD" w:rsidP="00205ECD">
            <w:pPr>
              <w:pStyle w:val="TAL"/>
              <w:rPr>
                <w:rFonts w:cs="Arial"/>
                <w:color w:val="000000"/>
                <w:sz w:val="16"/>
                <w:szCs w:val="16"/>
              </w:rPr>
            </w:pPr>
            <w:r w:rsidRPr="00A36FC2">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5E6850" w14:textId="0A39EA79"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D4A412" w14:textId="08D4E2E0" w:rsidR="00205ECD" w:rsidRPr="005B00C6" w:rsidRDefault="00205ECD" w:rsidP="00205ECD">
            <w:pPr>
              <w:pStyle w:val="TAL"/>
              <w:rPr>
                <w:rFonts w:cs="Arial"/>
                <w:color w:val="000000"/>
                <w:sz w:val="16"/>
                <w:szCs w:val="16"/>
              </w:rPr>
            </w:pPr>
            <w:r w:rsidRPr="00A36FC2">
              <w:rPr>
                <w:rFonts w:cs="Arial"/>
                <w:color w:val="000000"/>
                <w:sz w:val="16"/>
                <w:szCs w:val="16"/>
              </w:rPr>
              <w:t>Add UE new message 3 repetition implementation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A72CAB"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01B4FAD6"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6F6C19"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9306C0"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76BD67" w14:textId="3007520F" w:rsidR="00205ECD" w:rsidRPr="005B00C6" w:rsidRDefault="00205ECD" w:rsidP="00205ECD">
            <w:pPr>
              <w:pStyle w:val="TAL"/>
              <w:rPr>
                <w:rFonts w:cs="Arial"/>
                <w:color w:val="000000"/>
                <w:sz w:val="16"/>
                <w:szCs w:val="16"/>
              </w:rPr>
            </w:pPr>
            <w:r w:rsidRPr="00A36FC2">
              <w:rPr>
                <w:rFonts w:cs="Arial"/>
                <w:color w:val="000000"/>
                <w:sz w:val="16"/>
                <w:szCs w:val="16"/>
              </w:rPr>
              <w:t>R5-224272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4D0775" w14:textId="6AE4C90B" w:rsidR="00205ECD" w:rsidRPr="005B00C6" w:rsidRDefault="00205ECD" w:rsidP="00205ECD">
            <w:pPr>
              <w:pStyle w:val="TAL"/>
              <w:rPr>
                <w:rFonts w:cs="Arial"/>
                <w:color w:val="000000"/>
                <w:sz w:val="16"/>
                <w:szCs w:val="16"/>
              </w:rPr>
            </w:pPr>
            <w:r w:rsidRPr="00A36FC2">
              <w:rPr>
                <w:rFonts w:cs="Arial"/>
                <w:color w:val="000000"/>
                <w:sz w:val="16"/>
                <w:szCs w:val="16"/>
              </w:rPr>
              <w:t>0360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A241B0D" w14:textId="6601A7D3" w:rsidR="00205ECD" w:rsidRPr="005B00C6" w:rsidRDefault="00205ECD" w:rsidP="00205ECD">
            <w:pPr>
              <w:pStyle w:val="TAL"/>
              <w:rPr>
                <w:rFonts w:cs="Arial"/>
                <w:color w:val="000000"/>
                <w:sz w:val="16"/>
                <w:szCs w:val="16"/>
              </w:rPr>
            </w:pPr>
            <w:r w:rsidRPr="00A36FC2">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2E8BD3" w14:textId="68903B2B"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B71025" w14:textId="0F111A05" w:rsidR="00205ECD" w:rsidRPr="005B00C6" w:rsidRDefault="00205ECD" w:rsidP="00205ECD">
            <w:pPr>
              <w:pStyle w:val="TAL"/>
              <w:rPr>
                <w:rFonts w:cs="Arial"/>
                <w:color w:val="000000"/>
                <w:sz w:val="16"/>
                <w:szCs w:val="16"/>
              </w:rPr>
            </w:pPr>
            <w:r w:rsidRPr="00A36FC2">
              <w:rPr>
                <w:rFonts w:cs="Arial"/>
                <w:color w:val="000000"/>
                <w:sz w:val="16"/>
                <w:szCs w:val="16"/>
              </w:rPr>
              <w:t>Introduction of PC2 inter-band CA ICS for UL CA_n1A-n78A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F323E5"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6511435C"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70793C6"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BCD6F8"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8FAFE1" w14:textId="23E3CB50" w:rsidR="00205ECD" w:rsidRPr="005B00C6" w:rsidRDefault="00205ECD" w:rsidP="00205ECD">
            <w:pPr>
              <w:pStyle w:val="TAL"/>
              <w:rPr>
                <w:rFonts w:cs="Arial"/>
                <w:color w:val="000000"/>
                <w:sz w:val="16"/>
                <w:szCs w:val="16"/>
              </w:rPr>
            </w:pPr>
            <w:r w:rsidRPr="00A36FC2">
              <w:rPr>
                <w:rFonts w:cs="Arial"/>
                <w:color w:val="000000"/>
                <w:sz w:val="16"/>
                <w:szCs w:val="16"/>
              </w:rPr>
              <w:t>R5-224288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5AFEA9" w14:textId="003AC195" w:rsidR="00205ECD" w:rsidRPr="005B00C6" w:rsidRDefault="00205ECD" w:rsidP="00205ECD">
            <w:pPr>
              <w:pStyle w:val="TAL"/>
              <w:rPr>
                <w:rFonts w:cs="Arial"/>
                <w:color w:val="000000"/>
                <w:sz w:val="16"/>
                <w:szCs w:val="16"/>
              </w:rPr>
            </w:pPr>
            <w:r w:rsidRPr="00A36FC2">
              <w:rPr>
                <w:rFonts w:cs="Arial"/>
                <w:color w:val="000000"/>
                <w:sz w:val="16"/>
                <w:szCs w:val="16"/>
              </w:rPr>
              <w:t>0361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BE894E0" w14:textId="69212640" w:rsidR="00205ECD" w:rsidRPr="005B00C6" w:rsidRDefault="00205ECD" w:rsidP="00205ECD">
            <w:pPr>
              <w:pStyle w:val="TAL"/>
              <w:rPr>
                <w:rFonts w:cs="Arial"/>
                <w:color w:val="000000"/>
                <w:sz w:val="16"/>
                <w:szCs w:val="16"/>
              </w:rPr>
            </w:pPr>
            <w:r w:rsidRPr="00A36FC2">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A43C67" w14:textId="37C55D23"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AE0BE5" w14:textId="49EB5190" w:rsidR="00205ECD" w:rsidRPr="005B00C6" w:rsidRDefault="00205ECD" w:rsidP="00205ECD">
            <w:pPr>
              <w:pStyle w:val="TAL"/>
              <w:rPr>
                <w:rFonts w:cs="Arial"/>
                <w:color w:val="000000"/>
                <w:sz w:val="16"/>
                <w:szCs w:val="16"/>
              </w:rPr>
            </w:pPr>
            <w:r w:rsidRPr="00A36FC2">
              <w:rPr>
                <w:rFonts w:cs="Arial"/>
                <w:color w:val="000000"/>
                <w:sz w:val="16"/>
                <w:szCs w:val="16"/>
              </w:rPr>
              <w:t>Addition of PICS for NR Multi-SIM devices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0B06D0"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00AF027A"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520C8B"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B80E76"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0F6FCD" w14:textId="74FB88F0" w:rsidR="00205ECD" w:rsidRPr="005B00C6" w:rsidRDefault="00205ECD" w:rsidP="00205ECD">
            <w:pPr>
              <w:pStyle w:val="TAL"/>
              <w:rPr>
                <w:rFonts w:cs="Arial"/>
                <w:color w:val="000000"/>
                <w:sz w:val="16"/>
                <w:szCs w:val="16"/>
              </w:rPr>
            </w:pPr>
            <w:r w:rsidRPr="00A36FC2">
              <w:rPr>
                <w:rFonts w:cs="Arial"/>
                <w:color w:val="000000"/>
                <w:sz w:val="16"/>
                <w:szCs w:val="16"/>
              </w:rPr>
              <w:t>R5-224331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40E862" w14:textId="2992E18E" w:rsidR="00205ECD" w:rsidRPr="005B00C6" w:rsidRDefault="00205ECD" w:rsidP="00205ECD">
            <w:pPr>
              <w:pStyle w:val="TAL"/>
              <w:rPr>
                <w:rFonts w:cs="Arial"/>
                <w:color w:val="000000"/>
                <w:sz w:val="16"/>
                <w:szCs w:val="16"/>
              </w:rPr>
            </w:pPr>
            <w:r w:rsidRPr="00A36FC2">
              <w:rPr>
                <w:rFonts w:cs="Arial"/>
                <w:color w:val="000000"/>
                <w:sz w:val="16"/>
                <w:szCs w:val="16"/>
              </w:rPr>
              <w:t>0362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41FE5EE" w14:textId="02E3D643" w:rsidR="00205ECD" w:rsidRPr="005B00C6" w:rsidRDefault="00205ECD" w:rsidP="00205ECD">
            <w:pPr>
              <w:pStyle w:val="TAL"/>
              <w:rPr>
                <w:rFonts w:cs="Arial"/>
                <w:color w:val="000000"/>
                <w:sz w:val="16"/>
                <w:szCs w:val="16"/>
              </w:rPr>
            </w:pPr>
            <w:r w:rsidRPr="00A36FC2">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C4DA64" w14:textId="799F7B5D"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8FAFCA1" w14:textId="46D71492" w:rsidR="00205ECD" w:rsidRPr="005B00C6" w:rsidRDefault="00205ECD" w:rsidP="00205ECD">
            <w:pPr>
              <w:pStyle w:val="TAL"/>
              <w:rPr>
                <w:rFonts w:cs="Arial"/>
                <w:color w:val="000000"/>
                <w:sz w:val="16"/>
                <w:szCs w:val="16"/>
              </w:rPr>
            </w:pPr>
            <w:r w:rsidRPr="00A36FC2">
              <w:rPr>
                <w:rFonts w:cs="Arial"/>
                <w:color w:val="000000"/>
                <w:sz w:val="16"/>
                <w:szCs w:val="16"/>
              </w:rPr>
              <w:t>Addition of new PICS for SDT feature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BA7F36"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2EE1CF4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FEBD37"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ADB7FB"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77E4AF" w14:textId="70C146F6" w:rsidR="00205ECD" w:rsidRPr="005B00C6" w:rsidRDefault="00205ECD" w:rsidP="00205ECD">
            <w:pPr>
              <w:pStyle w:val="TAL"/>
              <w:rPr>
                <w:rFonts w:cs="Arial"/>
                <w:color w:val="000000"/>
                <w:sz w:val="16"/>
                <w:szCs w:val="16"/>
              </w:rPr>
            </w:pPr>
            <w:r w:rsidRPr="00A36FC2">
              <w:rPr>
                <w:rFonts w:cs="Arial"/>
                <w:color w:val="000000"/>
                <w:sz w:val="16"/>
                <w:szCs w:val="16"/>
              </w:rPr>
              <w:t>R5-224593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8CF8DF" w14:textId="764C935F" w:rsidR="00205ECD" w:rsidRPr="005B00C6" w:rsidRDefault="00205ECD" w:rsidP="00205ECD">
            <w:pPr>
              <w:pStyle w:val="TAL"/>
              <w:rPr>
                <w:rFonts w:cs="Arial"/>
                <w:color w:val="000000"/>
                <w:sz w:val="16"/>
                <w:szCs w:val="16"/>
              </w:rPr>
            </w:pPr>
            <w:r w:rsidRPr="00A36FC2">
              <w:rPr>
                <w:rFonts w:cs="Arial"/>
                <w:color w:val="000000"/>
                <w:sz w:val="16"/>
                <w:szCs w:val="16"/>
              </w:rPr>
              <w:t>0368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734610C" w14:textId="72BEACB4" w:rsidR="00205ECD" w:rsidRPr="005B00C6" w:rsidRDefault="00205ECD" w:rsidP="00205ECD">
            <w:pPr>
              <w:pStyle w:val="TAL"/>
              <w:rPr>
                <w:rFonts w:cs="Arial"/>
                <w:color w:val="000000"/>
                <w:sz w:val="16"/>
                <w:szCs w:val="16"/>
              </w:rPr>
            </w:pPr>
            <w:r w:rsidRPr="00A36FC2">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7BE19F" w14:textId="17F465B6"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E8B8FE9" w14:textId="7597520D" w:rsidR="00205ECD" w:rsidRPr="005B00C6" w:rsidRDefault="00205ECD" w:rsidP="00205ECD">
            <w:pPr>
              <w:pStyle w:val="TAL"/>
              <w:rPr>
                <w:rFonts w:cs="Arial"/>
                <w:color w:val="000000"/>
                <w:sz w:val="16"/>
                <w:szCs w:val="16"/>
              </w:rPr>
            </w:pPr>
            <w:r w:rsidRPr="00A36FC2">
              <w:rPr>
                <w:rFonts w:cs="Arial"/>
                <w:color w:val="000000"/>
                <w:sz w:val="16"/>
                <w:szCs w:val="16"/>
              </w:rPr>
              <w:t>Addition of UE capability for slice based cell reselection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1CE74A"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6BFD4C12"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D9EF59"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BFFC46"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3E0C8E" w14:textId="41CC3B3C" w:rsidR="00205ECD" w:rsidRPr="005B00C6" w:rsidRDefault="00205ECD" w:rsidP="00205ECD">
            <w:pPr>
              <w:pStyle w:val="TAL"/>
              <w:rPr>
                <w:rFonts w:cs="Arial"/>
                <w:color w:val="000000"/>
                <w:sz w:val="16"/>
                <w:szCs w:val="16"/>
              </w:rPr>
            </w:pPr>
            <w:r w:rsidRPr="00A36FC2">
              <w:rPr>
                <w:rFonts w:cs="Arial"/>
                <w:color w:val="000000"/>
                <w:sz w:val="16"/>
                <w:szCs w:val="16"/>
              </w:rPr>
              <w:t>R5-224833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7478A2" w14:textId="15EEB563" w:rsidR="00205ECD" w:rsidRPr="005B00C6" w:rsidRDefault="00205ECD" w:rsidP="00205ECD">
            <w:pPr>
              <w:pStyle w:val="TAL"/>
              <w:rPr>
                <w:rFonts w:cs="Arial"/>
                <w:color w:val="000000"/>
                <w:sz w:val="16"/>
                <w:szCs w:val="16"/>
              </w:rPr>
            </w:pPr>
            <w:r w:rsidRPr="00A36FC2">
              <w:rPr>
                <w:rFonts w:cs="Arial"/>
                <w:color w:val="000000"/>
                <w:sz w:val="16"/>
                <w:szCs w:val="16"/>
              </w:rPr>
              <w:t>0371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044988D" w14:textId="01B14846" w:rsidR="00205ECD" w:rsidRPr="005B00C6" w:rsidRDefault="00205ECD" w:rsidP="00205ECD">
            <w:pPr>
              <w:pStyle w:val="TAL"/>
              <w:rPr>
                <w:rFonts w:cs="Arial"/>
                <w:color w:val="000000"/>
                <w:sz w:val="16"/>
                <w:szCs w:val="16"/>
              </w:rPr>
            </w:pPr>
            <w:r w:rsidRPr="00A36FC2">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9D0774" w14:textId="092E467A"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33C9C1" w14:textId="5E9C1C05" w:rsidR="00205ECD" w:rsidRPr="005B00C6" w:rsidRDefault="00205ECD" w:rsidP="00205ECD">
            <w:pPr>
              <w:pStyle w:val="TAL"/>
              <w:rPr>
                <w:rFonts w:cs="Arial"/>
                <w:color w:val="000000"/>
                <w:sz w:val="16"/>
                <w:szCs w:val="16"/>
              </w:rPr>
            </w:pPr>
            <w:r w:rsidRPr="00A36FC2">
              <w:rPr>
                <w:rFonts w:cs="Arial"/>
                <w:color w:val="000000"/>
                <w:sz w:val="16"/>
                <w:szCs w:val="16"/>
              </w:rPr>
              <w:t>Addition of PC2 PICS for CA_41C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CFC676"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687EB59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F5C3902"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040646"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7191B4" w14:textId="53094DFA" w:rsidR="00205ECD" w:rsidRPr="005B00C6" w:rsidRDefault="00205ECD" w:rsidP="00205ECD">
            <w:pPr>
              <w:pStyle w:val="TAL"/>
              <w:rPr>
                <w:rFonts w:cs="Arial"/>
                <w:color w:val="000000"/>
                <w:sz w:val="16"/>
                <w:szCs w:val="16"/>
              </w:rPr>
            </w:pPr>
            <w:r w:rsidRPr="00A36FC2">
              <w:rPr>
                <w:rFonts w:cs="Arial"/>
                <w:color w:val="000000"/>
                <w:sz w:val="16"/>
                <w:szCs w:val="16"/>
              </w:rPr>
              <w:t>R5-225041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EFA446" w14:textId="4F526DC5" w:rsidR="00205ECD" w:rsidRPr="005B00C6" w:rsidRDefault="00205ECD" w:rsidP="00205ECD">
            <w:pPr>
              <w:pStyle w:val="TAL"/>
              <w:rPr>
                <w:rFonts w:cs="Arial"/>
                <w:color w:val="000000"/>
                <w:sz w:val="16"/>
                <w:szCs w:val="16"/>
              </w:rPr>
            </w:pPr>
            <w:r w:rsidRPr="00A36FC2">
              <w:rPr>
                <w:rFonts w:cs="Arial"/>
                <w:color w:val="000000"/>
                <w:sz w:val="16"/>
                <w:szCs w:val="16"/>
              </w:rPr>
              <w:t>0377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47DCAE7" w14:textId="2849F8EC" w:rsidR="00205ECD" w:rsidRPr="005B00C6" w:rsidRDefault="00205ECD" w:rsidP="00205ECD">
            <w:pPr>
              <w:pStyle w:val="TAL"/>
              <w:rPr>
                <w:rFonts w:cs="Arial"/>
                <w:color w:val="000000"/>
                <w:sz w:val="16"/>
                <w:szCs w:val="16"/>
              </w:rPr>
            </w:pPr>
            <w:r w:rsidRPr="00A36FC2">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DDBF9C" w14:textId="38DF4289"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0C8649" w14:textId="659C7B11" w:rsidR="00205ECD" w:rsidRPr="005B00C6" w:rsidRDefault="00205ECD" w:rsidP="00205ECD">
            <w:pPr>
              <w:pStyle w:val="TAL"/>
              <w:rPr>
                <w:rFonts w:cs="Arial"/>
                <w:color w:val="000000"/>
                <w:sz w:val="16"/>
                <w:szCs w:val="16"/>
              </w:rPr>
            </w:pPr>
            <w:r w:rsidRPr="00A36FC2">
              <w:rPr>
                <w:rFonts w:cs="Arial"/>
                <w:color w:val="000000"/>
                <w:sz w:val="16"/>
                <w:szCs w:val="16"/>
              </w:rPr>
              <w:t>Update description for release column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88645B"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3C4C812B"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00A884D"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1BDABA"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A2C280" w14:textId="27016037" w:rsidR="00205ECD" w:rsidRPr="005B00C6" w:rsidRDefault="00205ECD" w:rsidP="00205ECD">
            <w:pPr>
              <w:pStyle w:val="TAL"/>
              <w:rPr>
                <w:rFonts w:cs="Arial"/>
                <w:color w:val="000000"/>
                <w:sz w:val="16"/>
                <w:szCs w:val="16"/>
              </w:rPr>
            </w:pPr>
            <w:r w:rsidRPr="00A36FC2">
              <w:rPr>
                <w:rFonts w:cs="Arial"/>
                <w:color w:val="000000"/>
                <w:sz w:val="16"/>
                <w:szCs w:val="16"/>
              </w:rPr>
              <w:t>R5-225055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C736E" w14:textId="68086293" w:rsidR="00205ECD" w:rsidRPr="005B00C6" w:rsidRDefault="00205ECD" w:rsidP="00205ECD">
            <w:pPr>
              <w:pStyle w:val="TAL"/>
              <w:rPr>
                <w:rFonts w:cs="Arial"/>
                <w:color w:val="000000"/>
                <w:sz w:val="16"/>
                <w:szCs w:val="16"/>
              </w:rPr>
            </w:pPr>
            <w:r w:rsidRPr="00A36FC2">
              <w:rPr>
                <w:rFonts w:cs="Arial"/>
                <w:color w:val="000000"/>
                <w:sz w:val="16"/>
                <w:szCs w:val="16"/>
              </w:rPr>
              <w:t>0378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5B50F04" w14:textId="24BA9552" w:rsidR="00205ECD" w:rsidRPr="005B00C6" w:rsidRDefault="00205ECD" w:rsidP="00205ECD">
            <w:pPr>
              <w:pStyle w:val="TAL"/>
              <w:rPr>
                <w:rFonts w:cs="Arial"/>
                <w:color w:val="000000"/>
                <w:sz w:val="16"/>
                <w:szCs w:val="16"/>
              </w:rPr>
            </w:pPr>
            <w:r w:rsidRPr="00A36FC2">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0DCDF1" w14:textId="24FF1E31"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A266F2" w14:textId="4DFEDA68" w:rsidR="00205ECD" w:rsidRPr="005B00C6" w:rsidRDefault="00205ECD" w:rsidP="00205ECD">
            <w:pPr>
              <w:pStyle w:val="TAL"/>
              <w:rPr>
                <w:rFonts w:cs="Arial"/>
                <w:color w:val="000000"/>
                <w:sz w:val="16"/>
                <w:szCs w:val="16"/>
              </w:rPr>
            </w:pPr>
            <w:r w:rsidRPr="00A36FC2">
              <w:rPr>
                <w:rFonts w:cs="Arial"/>
                <w:color w:val="000000"/>
                <w:sz w:val="16"/>
                <w:szCs w:val="16"/>
              </w:rPr>
              <w:t>Addition of 4Rx ICS Capability to FDD band n8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544E4C"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70C0B7D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041401"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804BD8"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EA8360" w14:textId="7AD4E323" w:rsidR="00205ECD" w:rsidRPr="005B00C6" w:rsidRDefault="00205ECD" w:rsidP="00205ECD">
            <w:pPr>
              <w:pStyle w:val="TAL"/>
              <w:rPr>
                <w:rFonts w:cs="Arial"/>
                <w:color w:val="000000"/>
                <w:sz w:val="16"/>
                <w:szCs w:val="16"/>
              </w:rPr>
            </w:pPr>
            <w:r w:rsidRPr="00A36FC2">
              <w:rPr>
                <w:rFonts w:cs="Arial"/>
                <w:color w:val="000000"/>
                <w:sz w:val="16"/>
                <w:szCs w:val="16"/>
              </w:rPr>
              <w:t>R5-225187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BEAE8D" w14:textId="6A360881" w:rsidR="00205ECD" w:rsidRPr="005B00C6" w:rsidRDefault="00205ECD" w:rsidP="00205ECD">
            <w:pPr>
              <w:pStyle w:val="TAL"/>
              <w:rPr>
                <w:rFonts w:cs="Arial"/>
                <w:color w:val="000000"/>
                <w:sz w:val="16"/>
                <w:szCs w:val="16"/>
              </w:rPr>
            </w:pPr>
            <w:r w:rsidRPr="00A36FC2">
              <w:rPr>
                <w:rFonts w:cs="Arial"/>
                <w:color w:val="000000"/>
                <w:sz w:val="16"/>
                <w:szCs w:val="16"/>
              </w:rPr>
              <w:t>0379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63B254C" w14:textId="35F11A60" w:rsidR="00205ECD" w:rsidRPr="005B00C6" w:rsidRDefault="00205ECD" w:rsidP="00205ECD">
            <w:pPr>
              <w:pStyle w:val="TAL"/>
              <w:rPr>
                <w:rFonts w:cs="Arial"/>
                <w:color w:val="000000"/>
                <w:sz w:val="16"/>
                <w:szCs w:val="16"/>
              </w:rPr>
            </w:pPr>
            <w:r w:rsidRPr="00A36FC2">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12B8CA" w14:textId="7D8DA2B9"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47F19B" w14:textId="388DB075" w:rsidR="00205ECD" w:rsidRPr="005B00C6" w:rsidRDefault="00205ECD" w:rsidP="00205ECD">
            <w:pPr>
              <w:pStyle w:val="TAL"/>
              <w:rPr>
                <w:rFonts w:cs="Arial"/>
                <w:color w:val="000000"/>
                <w:sz w:val="16"/>
                <w:szCs w:val="16"/>
              </w:rPr>
            </w:pPr>
            <w:r w:rsidRPr="00A36FC2">
              <w:rPr>
                <w:rFonts w:cs="Arial"/>
                <w:color w:val="000000"/>
                <w:sz w:val="16"/>
                <w:szCs w:val="16"/>
              </w:rPr>
              <w:t>Addition of PICS for CLI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0C8113"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465C0F0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C5918A8"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13BA5F"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E1CA72" w14:textId="541AA8A7" w:rsidR="00205ECD" w:rsidRPr="005B00C6" w:rsidRDefault="00205ECD" w:rsidP="00205ECD">
            <w:pPr>
              <w:pStyle w:val="TAL"/>
              <w:rPr>
                <w:rFonts w:cs="Arial"/>
                <w:color w:val="000000"/>
                <w:sz w:val="16"/>
                <w:szCs w:val="16"/>
              </w:rPr>
            </w:pPr>
            <w:r w:rsidRPr="00A36FC2">
              <w:rPr>
                <w:rFonts w:cs="Arial"/>
                <w:color w:val="000000"/>
                <w:sz w:val="16"/>
                <w:szCs w:val="16"/>
              </w:rPr>
              <w:t>R5-225242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203BAD" w14:textId="3DA888D8" w:rsidR="00205ECD" w:rsidRPr="005B00C6" w:rsidRDefault="00205ECD" w:rsidP="00205ECD">
            <w:pPr>
              <w:pStyle w:val="TAL"/>
              <w:rPr>
                <w:rFonts w:cs="Arial"/>
                <w:color w:val="000000"/>
                <w:sz w:val="16"/>
                <w:szCs w:val="16"/>
              </w:rPr>
            </w:pPr>
            <w:r w:rsidRPr="00A36FC2">
              <w:rPr>
                <w:rFonts w:cs="Arial"/>
                <w:color w:val="000000"/>
                <w:sz w:val="16"/>
                <w:szCs w:val="16"/>
              </w:rPr>
              <w:t>0382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89E2187" w14:textId="0596A734" w:rsidR="00205ECD" w:rsidRPr="005B00C6" w:rsidRDefault="00205ECD" w:rsidP="00205ECD">
            <w:pPr>
              <w:pStyle w:val="TAL"/>
              <w:rPr>
                <w:rFonts w:cs="Arial"/>
                <w:color w:val="000000"/>
                <w:sz w:val="16"/>
                <w:szCs w:val="16"/>
              </w:rPr>
            </w:pPr>
            <w:r w:rsidRPr="00A36FC2">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793565" w14:textId="7F993C78"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025F8B" w14:textId="4A3227E4" w:rsidR="00205ECD" w:rsidRPr="005B00C6" w:rsidRDefault="00205ECD" w:rsidP="00205ECD">
            <w:pPr>
              <w:pStyle w:val="TAL"/>
              <w:rPr>
                <w:rFonts w:cs="Arial"/>
                <w:color w:val="000000"/>
                <w:sz w:val="16"/>
                <w:szCs w:val="16"/>
              </w:rPr>
            </w:pPr>
            <w:r w:rsidRPr="00A36FC2">
              <w:rPr>
                <w:rFonts w:cs="Arial"/>
                <w:color w:val="000000"/>
                <w:sz w:val="16"/>
                <w:szCs w:val="16"/>
              </w:rPr>
              <w:t>Update of RF Baseline Implementation Capabilities for PC2 UE on FDD band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18615D"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328A344C"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B8EB50"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283441"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697370" w14:textId="1DC50116" w:rsidR="00205ECD" w:rsidRPr="005B00C6" w:rsidRDefault="00205ECD" w:rsidP="00205ECD">
            <w:pPr>
              <w:pStyle w:val="TAL"/>
              <w:rPr>
                <w:rFonts w:cs="Arial"/>
                <w:color w:val="000000"/>
                <w:sz w:val="16"/>
                <w:szCs w:val="16"/>
              </w:rPr>
            </w:pPr>
            <w:r w:rsidRPr="00A36FC2">
              <w:rPr>
                <w:rFonts w:cs="Arial"/>
                <w:color w:val="000000"/>
                <w:sz w:val="16"/>
                <w:szCs w:val="16"/>
              </w:rPr>
              <w:t>R5-225270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7E50A7" w14:textId="34B1CBD8" w:rsidR="00205ECD" w:rsidRPr="005B00C6" w:rsidRDefault="00205ECD" w:rsidP="00205ECD">
            <w:pPr>
              <w:pStyle w:val="TAL"/>
              <w:rPr>
                <w:rFonts w:cs="Arial"/>
                <w:color w:val="000000"/>
                <w:sz w:val="16"/>
                <w:szCs w:val="16"/>
              </w:rPr>
            </w:pPr>
            <w:r w:rsidRPr="00A36FC2">
              <w:rPr>
                <w:rFonts w:cs="Arial"/>
                <w:color w:val="000000"/>
                <w:sz w:val="16"/>
                <w:szCs w:val="16"/>
              </w:rPr>
              <w:t>0358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2E8DCA7" w14:textId="23E5E7E0" w:rsidR="00205ECD" w:rsidRPr="005B00C6" w:rsidRDefault="00205ECD" w:rsidP="00205ECD">
            <w:pPr>
              <w:pStyle w:val="TAL"/>
              <w:rPr>
                <w:rFonts w:cs="Arial"/>
                <w:color w:val="000000"/>
                <w:sz w:val="16"/>
                <w:szCs w:val="16"/>
              </w:rPr>
            </w:pPr>
            <w:r w:rsidRPr="00A36FC2">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65D62D" w14:textId="45FD3E03"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D63837" w14:textId="5643AD33" w:rsidR="00205ECD" w:rsidRPr="005B00C6" w:rsidRDefault="00205ECD" w:rsidP="00205ECD">
            <w:pPr>
              <w:pStyle w:val="TAL"/>
              <w:rPr>
                <w:rFonts w:cs="Arial"/>
                <w:color w:val="000000"/>
                <w:sz w:val="16"/>
                <w:szCs w:val="16"/>
              </w:rPr>
            </w:pPr>
            <w:r w:rsidRPr="00A36FC2">
              <w:rPr>
                <w:rFonts w:cs="Arial"/>
                <w:color w:val="000000"/>
                <w:sz w:val="16"/>
                <w:szCs w:val="16"/>
              </w:rPr>
              <w:t>Editorial correction for Table A.4.3.7-1 and Table A.4.4-2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3774D6"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7AB989A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05196E"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AD784A"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EC74F1" w14:textId="29C76A7B" w:rsidR="00205ECD" w:rsidRPr="005B00C6" w:rsidRDefault="00205ECD" w:rsidP="00205ECD">
            <w:pPr>
              <w:pStyle w:val="TAL"/>
              <w:rPr>
                <w:rFonts w:cs="Arial"/>
                <w:color w:val="000000"/>
                <w:sz w:val="16"/>
                <w:szCs w:val="16"/>
              </w:rPr>
            </w:pPr>
            <w:r w:rsidRPr="00A36FC2">
              <w:rPr>
                <w:rFonts w:cs="Arial"/>
                <w:color w:val="000000"/>
                <w:sz w:val="16"/>
                <w:szCs w:val="16"/>
              </w:rPr>
              <w:t>R5-225301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4F1505" w14:textId="1F40D76D" w:rsidR="00205ECD" w:rsidRPr="005B00C6" w:rsidRDefault="00205ECD" w:rsidP="00205ECD">
            <w:pPr>
              <w:pStyle w:val="TAL"/>
              <w:rPr>
                <w:rFonts w:cs="Arial"/>
                <w:color w:val="000000"/>
                <w:sz w:val="16"/>
                <w:szCs w:val="16"/>
              </w:rPr>
            </w:pPr>
            <w:r w:rsidRPr="00A36FC2">
              <w:rPr>
                <w:rFonts w:cs="Arial"/>
                <w:color w:val="000000"/>
                <w:sz w:val="16"/>
                <w:szCs w:val="16"/>
              </w:rPr>
              <w:t>0363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8E647FD" w14:textId="15953E60" w:rsidR="00205ECD" w:rsidRPr="005B00C6" w:rsidRDefault="00205ECD" w:rsidP="00205ECD">
            <w:pPr>
              <w:pStyle w:val="TAL"/>
              <w:rPr>
                <w:rFonts w:cs="Arial"/>
                <w:color w:val="000000"/>
                <w:sz w:val="16"/>
                <w:szCs w:val="16"/>
              </w:rPr>
            </w:pPr>
            <w:r w:rsidRPr="00A36FC2">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64B9AF" w14:textId="1986B12F"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344351" w14:textId="40F17039" w:rsidR="00205ECD" w:rsidRPr="005B00C6" w:rsidRDefault="00205ECD" w:rsidP="00205ECD">
            <w:pPr>
              <w:pStyle w:val="TAL"/>
              <w:rPr>
                <w:rFonts w:cs="Arial"/>
                <w:color w:val="000000"/>
                <w:sz w:val="16"/>
                <w:szCs w:val="16"/>
              </w:rPr>
            </w:pPr>
            <w:r w:rsidRPr="00A36FC2">
              <w:rPr>
                <w:rFonts w:cs="Arial"/>
                <w:color w:val="000000"/>
                <w:sz w:val="16"/>
                <w:szCs w:val="16"/>
              </w:rPr>
              <w:t>Addition of PICS for "SNPN Only"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0764FA"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3092E1E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E3E7A0"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39B213"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7171A5" w14:textId="624CC114" w:rsidR="00205ECD" w:rsidRPr="005B00C6" w:rsidRDefault="00205ECD" w:rsidP="00205ECD">
            <w:pPr>
              <w:pStyle w:val="TAL"/>
              <w:rPr>
                <w:rFonts w:cs="Arial"/>
                <w:color w:val="000000"/>
                <w:sz w:val="16"/>
                <w:szCs w:val="16"/>
              </w:rPr>
            </w:pPr>
            <w:r w:rsidRPr="00A36FC2">
              <w:rPr>
                <w:rFonts w:cs="Arial"/>
                <w:color w:val="000000"/>
                <w:sz w:val="16"/>
                <w:szCs w:val="16"/>
              </w:rPr>
              <w:t>R5-225369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21B29D" w14:textId="5F48166A" w:rsidR="00205ECD" w:rsidRPr="005B00C6" w:rsidRDefault="00205ECD" w:rsidP="00205ECD">
            <w:pPr>
              <w:pStyle w:val="TAL"/>
              <w:rPr>
                <w:rFonts w:cs="Arial"/>
                <w:color w:val="000000"/>
                <w:sz w:val="16"/>
                <w:szCs w:val="16"/>
              </w:rPr>
            </w:pPr>
            <w:r w:rsidRPr="00A36FC2">
              <w:rPr>
                <w:rFonts w:cs="Arial"/>
                <w:color w:val="000000"/>
                <w:sz w:val="16"/>
                <w:szCs w:val="16"/>
              </w:rPr>
              <w:t>0365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ACE0B8C" w14:textId="6B90BF24" w:rsidR="00205ECD" w:rsidRPr="005B00C6" w:rsidRDefault="00205ECD" w:rsidP="00205ECD">
            <w:pPr>
              <w:pStyle w:val="TAL"/>
              <w:rPr>
                <w:rFonts w:cs="Arial"/>
                <w:color w:val="000000"/>
                <w:sz w:val="16"/>
                <w:szCs w:val="16"/>
              </w:rPr>
            </w:pPr>
            <w:r w:rsidRPr="00A36FC2">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9DE3E2" w14:textId="2B01B1BB"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3C2FC4" w14:textId="6E3EF6AA" w:rsidR="00205ECD" w:rsidRPr="005B00C6" w:rsidRDefault="00205ECD" w:rsidP="00205ECD">
            <w:pPr>
              <w:pStyle w:val="TAL"/>
              <w:rPr>
                <w:rFonts w:cs="Arial"/>
                <w:color w:val="000000"/>
                <w:sz w:val="16"/>
                <w:szCs w:val="16"/>
              </w:rPr>
            </w:pPr>
            <w:r w:rsidRPr="00A36FC2">
              <w:rPr>
                <w:rFonts w:cs="Arial"/>
                <w:color w:val="000000"/>
                <w:sz w:val="16"/>
                <w:szCs w:val="16"/>
              </w:rPr>
              <w:t>Addition of new PICs dl-</w:t>
            </w:r>
            <w:proofErr w:type="spellStart"/>
            <w:r w:rsidRPr="00A36FC2">
              <w:rPr>
                <w:rFonts w:cs="Arial"/>
                <w:color w:val="000000"/>
                <w:sz w:val="16"/>
                <w:szCs w:val="16"/>
              </w:rPr>
              <w:t>SchedulingOffset</w:t>
            </w:r>
            <w:proofErr w:type="spellEnd"/>
            <w:r w:rsidRPr="00A36FC2">
              <w:rPr>
                <w:rFonts w:cs="Arial"/>
                <w:color w:val="000000"/>
                <w:sz w:val="16"/>
                <w:szCs w:val="16"/>
              </w:rPr>
              <w:t>-PDSCH-</w:t>
            </w:r>
            <w:proofErr w:type="spellStart"/>
            <w:r w:rsidRPr="00A36FC2">
              <w:rPr>
                <w:rFonts w:cs="Arial"/>
                <w:color w:val="000000"/>
                <w:sz w:val="16"/>
                <w:szCs w:val="16"/>
              </w:rPr>
              <w:t>TypeA</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143CD"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5D37F09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DF0E08A"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E2D982"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BF4616" w14:textId="359818A6" w:rsidR="00205ECD" w:rsidRPr="005B00C6" w:rsidRDefault="00205ECD" w:rsidP="00205ECD">
            <w:pPr>
              <w:pStyle w:val="TAL"/>
              <w:rPr>
                <w:rFonts w:cs="Arial"/>
                <w:color w:val="000000"/>
                <w:sz w:val="16"/>
                <w:szCs w:val="16"/>
              </w:rPr>
            </w:pPr>
            <w:r w:rsidRPr="00A36FC2">
              <w:rPr>
                <w:rFonts w:cs="Arial"/>
                <w:color w:val="000000"/>
                <w:sz w:val="16"/>
                <w:szCs w:val="16"/>
              </w:rPr>
              <w:t>R5-225370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F0AF8E" w14:textId="7B0C0AE7" w:rsidR="00205ECD" w:rsidRPr="005B00C6" w:rsidRDefault="00205ECD" w:rsidP="00205ECD">
            <w:pPr>
              <w:pStyle w:val="TAL"/>
              <w:rPr>
                <w:rFonts w:cs="Arial"/>
                <w:color w:val="000000"/>
                <w:sz w:val="16"/>
                <w:szCs w:val="16"/>
              </w:rPr>
            </w:pPr>
            <w:r w:rsidRPr="00A36FC2">
              <w:rPr>
                <w:rFonts w:cs="Arial"/>
                <w:color w:val="000000"/>
                <w:sz w:val="16"/>
                <w:szCs w:val="16"/>
              </w:rPr>
              <w:t>0367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D8BB434" w14:textId="180B340F" w:rsidR="00205ECD" w:rsidRPr="005B00C6" w:rsidRDefault="00205ECD" w:rsidP="00205ECD">
            <w:pPr>
              <w:pStyle w:val="TAL"/>
              <w:rPr>
                <w:rFonts w:cs="Arial"/>
                <w:color w:val="000000"/>
                <w:sz w:val="16"/>
                <w:szCs w:val="16"/>
              </w:rPr>
            </w:pPr>
            <w:r w:rsidRPr="00A36FC2">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8CEBA9" w14:textId="00D8EBE9"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3971C9" w14:textId="4054AAF7" w:rsidR="00205ECD" w:rsidRPr="005B00C6" w:rsidRDefault="00205ECD" w:rsidP="00205ECD">
            <w:pPr>
              <w:pStyle w:val="TAL"/>
              <w:rPr>
                <w:rFonts w:cs="Arial"/>
                <w:color w:val="000000"/>
                <w:sz w:val="16"/>
                <w:szCs w:val="16"/>
              </w:rPr>
            </w:pPr>
            <w:r w:rsidRPr="00A36FC2">
              <w:rPr>
                <w:rFonts w:cs="Arial"/>
                <w:color w:val="000000"/>
                <w:sz w:val="16"/>
                <w:szCs w:val="16"/>
              </w:rPr>
              <w:t>Add PICS for Rel-15 Inter-system mobility between untrusted Non-3GPP and 3GPP system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CEF91F"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0D303ED0"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154132"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72F66D"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649694" w14:textId="26F65FDD" w:rsidR="00205ECD" w:rsidRPr="005B00C6" w:rsidRDefault="00205ECD" w:rsidP="00205ECD">
            <w:pPr>
              <w:pStyle w:val="TAL"/>
              <w:rPr>
                <w:rFonts w:cs="Arial"/>
                <w:color w:val="000000"/>
                <w:sz w:val="16"/>
                <w:szCs w:val="16"/>
              </w:rPr>
            </w:pPr>
            <w:r w:rsidRPr="00A36FC2">
              <w:rPr>
                <w:rFonts w:cs="Arial"/>
                <w:color w:val="000000"/>
                <w:sz w:val="16"/>
                <w:szCs w:val="16"/>
              </w:rPr>
              <w:t>R5-225371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F18396" w14:textId="1CDEEF90" w:rsidR="00205ECD" w:rsidRPr="005B00C6" w:rsidRDefault="00205ECD" w:rsidP="00205ECD">
            <w:pPr>
              <w:pStyle w:val="TAL"/>
              <w:rPr>
                <w:rFonts w:cs="Arial"/>
                <w:color w:val="000000"/>
                <w:sz w:val="16"/>
                <w:szCs w:val="16"/>
              </w:rPr>
            </w:pPr>
            <w:r w:rsidRPr="00A36FC2">
              <w:rPr>
                <w:rFonts w:cs="Arial"/>
                <w:color w:val="000000"/>
                <w:sz w:val="16"/>
                <w:szCs w:val="16"/>
              </w:rPr>
              <w:t>0383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A51C078" w14:textId="2F991758" w:rsidR="00205ECD" w:rsidRPr="005B00C6" w:rsidRDefault="00205ECD" w:rsidP="00205ECD">
            <w:pPr>
              <w:pStyle w:val="TAL"/>
              <w:rPr>
                <w:rFonts w:cs="Arial"/>
                <w:color w:val="000000"/>
                <w:sz w:val="16"/>
                <w:szCs w:val="16"/>
              </w:rPr>
            </w:pPr>
            <w:r w:rsidRPr="00A36FC2">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51B787" w14:textId="1F215A82"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2FA7A4E" w14:textId="39E78542" w:rsidR="00205ECD" w:rsidRPr="005B00C6" w:rsidRDefault="00205ECD" w:rsidP="00205ECD">
            <w:pPr>
              <w:pStyle w:val="TAL"/>
              <w:rPr>
                <w:rFonts w:cs="Arial"/>
                <w:color w:val="000000"/>
                <w:sz w:val="16"/>
                <w:szCs w:val="16"/>
              </w:rPr>
            </w:pPr>
            <w:r w:rsidRPr="00A36FC2">
              <w:rPr>
                <w:rFonts w:cs="Arial"/>
                <w:color w:val="000000"/>
                <w:sz w:val="16"/>
                <w:szCs w:val="16"/>
              </w:rPr>
              <w:t>Addition of PICS for RRC DL segmentation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32C805"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6B41C9B7"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E6609F"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1569F0"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8DDC2D" w14:textId="54C866AB" w:rsidR="00205ECD" w:rsidRPr="005B00C6" w:rsidRDefault="00205ECD" w:rsidP="00205ECD">
            <w:pPr>
              <w:pStyle w:val="TAL"/>
              <w:rPr>
                <w:rFonts w:cs="Arial"/>
                <w:color w:val="000000"/>
                <w:sz w:val="16"/>
                <w:szCs w:val="16"/>
              </w:rPr>
            </w:pPr>
            <w:r w:rsidRPr="00A36FC2">
              <w:rPr>
                <w:rFonts w:cs="Arial"/>
                <w:color w:val="000000"/>
                <w:sz w:val="16"/>
                <w:szCs w:val="16"/>
              </w:rPr>
              <w:t>R5-225685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C4488D6" w14:textId="5D99ECA7" w:rsidR="00205ECD" w:rsidRPr="005B00C6" w:rsidRDefault="00205ECD" w:rsidP="00205ECD">
            <w:pPr>
              <w:pStyle w:val="TAL"/>
              <w:rPr>
                <w:rFonts w:cs="Arial"/>
                <w:color w:val="000000"/>
                <w:sz w:val="16"/>
                <w:szCs w:val="16"/>
              </w:rPr>
            </w:pPr>
            <w:r w:rsidRPr="00A36FC2">
              <w:rPr>
                <w:rFonts w:cs="Arial"/>
                <w:color w:val="000000"/>
                <w:sz w:val="16"/>
                <w:szCs w:val="16"/>
              </w:rPr>
              <w:t>0356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C422F18" w14:textId="7518A66F" w:rsidR="00205ECD" w:rsidRPr="005B00C6" w:rsidRDefault="00205ECD" w:rsidP="00205ECD">
            <w:pPr>
              <w:pStyle w:val="TAL"/>
              <w:rPr>
                <w:rFonts w:cs="Arial"/>
                <w:color w:val="000000"/>
                <w:sz w:val="16"/>
                <w:szCs w:val="16"/>
              </w:rPr>
            </w:pPr>
            <w:r w:rsidRPr="00A36FC2">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156BC8" w14:textId="4DB5D7BA"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D4BD1B" w14:textId="70054A26" w:rsidR="00205ECD" w:rsidRPr="005B00C6" w:rsidRDefault="00205ECD" w:rsidP="00205ECD">
            <w:pPr>
              <w:pStyle w:val="TAL"/>
              <w:rPr>
                <w:rFonts w:cs="Arial"/>
                <w:color w:val="000000"/>
                <w:sz w:val="16"/>
                <w:szCs w:val="16"/>
              </w:rPr>
            </w:pPr>
            <w:r w:rsidRPr="00A36FC2">
              <w:rPr>
                <w:rFonts w:cs="Arial"/>
                <w:color w:val="000000"/>
                <w:sz w:val="16"/>
                <w:szCs w:val="16"/>
              </w:rPr>
              <w:t>Update RF Baseline Implementation Capabilities for PC1.5 duty cycle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67B2C2"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340A532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E45A74"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6F006A"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6FA80B" w14:textId="27178F9B" w:rsidR="00205ECD" w:rsidRPr="005B00C6" w:rsidRDefault="00205ECD" w:rsidP="00205ECD">
            <w:pPr>
              <w:pStyle w:val="TAL"/>
              <w:rPr>
                <w:rFonts w:cs="Arial"/>
                <w:color w:val="000000"/>
                <w:sz w:val="16"/>
                <w:szCs w:val="16"/>
              </w:rPr>
            </w:pPr>
            <w:r w:rsidRPr="00A36FC2">
              <w:rPr>
                <w:rFonts w:cs="Arial"/>
                <w:color w:val="000000"/>
                <w:sz w:val="16"/>
                <w:szCs w:val="16"/>
              </w:rPr>
              <w:t>R5-225688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8E770D" w14:textId="5421C785" w:rsidR="00205ECD" w:rsidRPr="005B00C6" w:rsidRDefault="00205ECD" w:rsidP="00205ECD">
            <w:pPr>
              <w:pStyle w:val="TAL"/>
              <w:rPr>
                <w:rFonts w:cs="Arial"/>
                <w:color w:val="000000"/>
                <w:sz w:val="16"/>
                <w:szCs w:val="16"/>
              </w:rPr>
            </w:pPr>
            <w:r w:rsidRPr="00A36FC2">
              <w:rPr>
                <w:rFonts w:cs="Arial"/>
                <w:color w:val="000000"/>
                <w:sz w:val="16"/>
                <w:szCs w:val="16"/>
              </w:rPr>
              <w:t>0355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B7A0B63" w14:textId="2EF02810" w:rsidR="00205ECD" w:rsidRPr="005B00C6" w:rsidRDefault="00205ECD" w:rsidP="00205ECD">
            <w:pPr>
              <w:pStyle w:val="TAL"/>
              <w:rPr>
                <w:rFonts w:cs="Arial"/>
                <w:color w:val="000000"/>
                <w:sz w:val="16"/>
                <w:szCs w:val="16"/>
              </w:rPr>
            </w:pPr>
            <w:r w:rsidRPr="00A36FC2">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138A64" w14:textId="4E3DB31F"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CB0E55C" w14:textId="478BCABB" w:rsidR="00205ECD" w:rsidRPr="005B00C6" w:rsidRDefault="00205ECD" w:rsidP="00205ECD">
            <w:pPr>
              <w:pStyle w:val="TAL"/>
              <w:rPr>
                <w:rFonts w:cs="Arial"/>
                <w:color w:val="000000"/>
                <w:sz w:val="16"/>
                <w:szCs w:val="16"/>
              </w:rPr>
            </w:pPr>
            <w:r w:rsidRPr="00A36FC2">
              <w:rPr>
                <w:rFonts w:cs="Arial"/>
                <w:color w:val="000000"/>
                <w:sz w:val="16"/>
                <w:szCs w:val="16"/>
              </w:rPr>
              <w:t>Update RF Baseline Implementation Capabilities for PC2 duty cycle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5BDBC1"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0E7B846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24E96B"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1B7714"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B3FF81" w14:textId="4DECECD9" w:rsidR="00205ECD" w:rsidRPr="005B00C6" w:rsidRDefault="00205ECD" w:rsidP="00205ECD">
            <w:pPr>
              <w:pStyle w:val="TAL"/>
              <w:rPr>
                <w:rFonts w:cs="Arial"/>
                <w:color w:val="000000"/>
                <w:sz w:val="16"/>
                <w:szCs w:val="16"/>
              </w:rPr>
            </w:pPr>
            <w:r w:rsidRPr="00A36FC2">
              <w:rPr>
                <w:rFonts w:cs="Arial"/>
                <w:color w:val="000000"/>
                <w:sz w:val="16"/>
                <w:szCs w:val="16"/>
              </w:rPr>
              <w:t>R5-225700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5DA50C" w14:textId="300D86C7" w:rsidR="00205ECD" w:rsidRPr="005B00C6" w:rsidRDefault="00205ECD" w:rsidP="00205ECD">
            <w:pPr>
              <w:pStyle w:val="TAL"/>
              <w:rPr>
                <w:rFonts w:cs="Arial"/>
                <w:color w:val="000000"/>
                <w:sz w:val="16"/>
                <w:szCs w:val="16"/>
              </w:rPr>
            </w:pPr>
            <w:r w:rsidRPr="00A36FC2">
              <w:rPr>
                <w:rFonts w:cs="Arial"/>
                <w:color w:val="000000"/>
                <w:sz w:val="16"/>
                <w:szCs w:val="16"/>
              </w:rPr>
              <w:t>0353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9918525" w14:textId="11F843F5" w:rsidR="00205ECD" w:rsidRPr="005B00C6" w:rsidRDefault="00205ECD" w:rsidP="00205ECD">
            <w:pPr>
              <w:pStyle w:val="TAL"/>
              <w:rPr>
                <w:rFonts w:cs="Arial"/>
                <w:color w:val="000000"/>
                <w:sz w:val="16"/>
                <w:szCs w:val="16"/>
              </w:rPr>
            </w:pPr>
            <w:r w:rsidRPr="00A36FC2">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AD905E" w14:textId="7C53C24D"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3883B44" w14:textId="21D8B0E7" w:rsidR="00205ECD" w:rsidRPr="005B00C6" w:rsidRDefault="00205ECD" w:rsidP="00205ECD">
            <w:pPr>
              <w:pStyle w:val="TAL"/>
              <w:rPr>
                <w:rFonts w:cs="Arial"/>
                <w:color w:val="000000"/>
                <w:sz w:val="16"/>
                <w:szCs w:val="16"/>
              </w:rPr>
            </w:pPr>
            <w:r w:rsidRPr="00A36FC2">
              <w:rPr>
                <w:rFonts w:cs="Arial"/>
                <w:color w:val="000000"/>
                <w:sz w:val="16"/>
                <w:szCs w:val="16"/>
              </w:rPr>
              <w:t>Introduction of DC_3A-7A-20A_n8A for physical layer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5686BB"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1C4F46E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39366C5"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DA5701"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488720" w14:textId="15471BDF" w:rsidR="00205ECD" w:rsidRPr="005B00C6" w:rsidRDefault="00205ECD" w:rsidP="00205ECD">
            <w:pPr>
              <w:pStyle w:val="TAL"/>
              <w:rPr>
                <w:rFonts w:cs="Arial"/>
                <w:color w:val="000000"/>
                <w:sz w:val="16"/>
                <w:szCs w:val="16"/>
              </w:rPr>
            </w:pPr>
            <w:r w:rsidRPr="00A36FC2">
              <w:rPr>
                <w:rFonts w:cs="Arial"/>
                <w:color w:val="000000"/>
                <w:sz w:val="16"/>
                <w:szCs w:val="16"/>
              </w:rPr>
              <w:t>R5-225701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748E39" w14:textId="3451FBEF" w:rsidR="00205ECD" w:rsidRPr="005B00C6" w:rsidRDefault="00205ECD" w:rsidP="00205ECD">
            <w:pPr>
              <w:pStyle w:val="TAL"/>
              <w:rPr>
                <w:rFonts w:cs="Arial"/>
                <w:color w:val="000000"/>
                <w:sz w:val="16"/>
                <w:szCs w:val="16"/>
              </w:rPr>
            </w:pPr>
            <w:r w:rsidRPr="00A36FC2">
              <w:rPr>
                <w:rFonts w:cs="Arial"/>
                <w:color w:val="000000"/>
                <w:sz w:val="16"/>
                <w:szCs w:val="16"/>
              </w:rPr>
              <w:t>0366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A80F201" w14:textId="483AD252" w:rsidR="00205ECD" w:rsidRPr="005B00C6" w:rsidRDefault="00205ECD" w:rsidP="00205ECD">
            <w:pPr>
              <w:pStyle w:val="TAL"/>
              <w:rPr>
                <w:rFonts w:cs="Arial"/>
                <w:color w:val="000000"/>
                <w:sz w:val="16"/>
                <w:szCs w:val="16"/>
              </w:rPr>
            </w:pPr>
            <w:r w:rsidRPr="00A36FC2">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D0ED46" w14:textId="13A36D1B"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2B7943" w14:textId="63BFB3AC" w:rsidR="00205ECD" w:rsidRPr="005B00C6" w:rsidRDefault="00205ECD" w:rsidP="00205ECD">
            <w:pPr>
              <w:pStyle w:val="TAL"/>
              <w:rPr>
                <w:rFonts w:cs="Arial"/>
                <w:color w:val="000000"/>
                <w:sz w:val="16"/>
                <w:szCs w:val="16"/>
              </w:rPr>
            </w:pPr>
            <w:r w:rsidRPr="00A36FC2">
              <w:rPr>
                <w:rFonts w:cs="Arial"/>
                <w:color w:val="000000"/>
                <w:sz w:val="16"/>
                <w:szCs w:val="16"/>
              </w:rPr>
              <w:t>Addition of test capability for FR2 EN-DC TX Test Cases 5CC to 7CCs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D7C939"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4EE8FA6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60ED48"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7BAE50"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DAEDA9" w14:textId="64050816" w:rsidR="00205ECD" w:rsidRPr="005B00C6" w:rsidRDefault="00205ECD" w:rsidP="00205ECD">
            <w:pPr>
              <w:pStyle w:val="TAL"/>
              <w:rPr>
                <w:rFonts w:cs="Arial"/>
                <w:color w:val="000000"/>
                <w:sz w:val="16"/>
                <w:szCs w:val="16"/>
              </w:rPr>
            </w:pPr>
            <w:r w:rsidRPr="00A36FC2">
              <w:rPr>
                <w:rFonts w:cs="Arial"/>
                <w:color w:val="000000"/>
                <w:sz w:val="16"/>
                <w:szCs w:val="16"/>
              </w:rPr>
              <w:t>R5-225717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DC2185" w14:textId="7F9D6C10" w:rsidR="00205ECD" w:rsidRPr="005B00C6" w:rsidRDefault="00205ECD" w:rsidP="00205ECD">
            <w:pPr>
              <w:pStyle w:val="TAL"/>
              <w:rPr>
                <w:rFonts w:cs="Arial"/>
                <w:color w:val="000000"/>
                <w:sz w:val="16"/>
                <w:szCs w:val="16"/>
              </w:rPr>
            </w:pPr>
            <w:r w:rsidRPr="00A36FC2">
              <w:rPr>
                <w:rFonts w:cs="Arial"/>
                <w:color w:val="000000"/>
                <w:sz w:val="16"/>
                <w:szCs w:val="16"/>
              </w:rPr>
              <w:t>0357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4FEBCD8" w14:textId="5547980C" w:rsidR="00205ECD" w:rsidRPr="005B00C6" w:rsidRDefault="00205ECD" w:rsidP="00205ECD">
            <w:pPr>
              <w:pStyle w:val="TAL"/>
              <w:rPr>
                <w:rFonts w:cs="Arial"/>
                <w:color w:val="000000"/>
                <w:sz w:val="16"/>
                <w:szCs w:val="16"/>
              </w:rPr>
            </w:pPr>
            <w:r w:rsidRPr="00A36FC2">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9F4F8F" w14:textId="36A0F67A"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9BBF76A" w14:textId="1DD8DB4B" w:rsidR="00205ECD" w:rsidRPr="005B00C6" w:rsidRDefault="00205ECD" w:rsidP="00205ECD">
            <w:pPr>
              <w:pStyle w:val="TAL"/>
              <w:rPr>
                <w:rFonts w:cs="Arial"/>
                <w:color w:val="000000"/>
                <w:sz w:val="16"/>
                <w:szCs w:val="16"/>
              </w:rPr>
            </w:pPr>
            <w:r w:rsidRPr="00A36FC2">
              <w:rPr>
                <w:rFonts w:cs="Arial"/>
                <w:color w:val="000000"/>
                <w:sz w:val="16"/>
                <w:szCs w:val="16"/>
              </w:rPr>
              <w:t>Removing of n89, n91, n92, n93 and n94 from A.4.3.1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0F8EDF"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0517E546"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ADAD86B"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AD7803"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E1B739" w14:textId="3014182C" w:rsidR="00205ECD" w:rsidRPr="005B00C6" w:rsidRDefault="00205ECD" w:rsidP="00205ECD">
            <w:pPr>
              <w:pStyle w:val="TAL"/>
              <w:rPr>
                <w:rFonts w:cs="Arial"/>
                <w:color w:val="000000"/>
                <w:sz w:val="16"/>
                <w:szCs w:val="16"/>
              </w:rPr>
            </w:pPr>
            <w:r w:rsidRPr="00A36FC2">
              <w:rPr>
                <w:rFonts w:cs="Arial"/>
                <w:color w:val="000000"/>
                <w:sz w:val="16"/>
                <w:szCs w:val="16"/>
              </w:rPr>
              <w:t>R5-225732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EDF05" w14:textId="581C724C" w:rsidR="00205ECD" w:rsidRPr="005B00C6" w:rsidRDefault="00205ECD" w:rsidP="00205ECD">
            <w:pPr>
              <w:pStyle w:val="TAL"/>
              <w:rPr>
                <w:rFonts w:cs="Arial"/>
                <w:color w:val="000000"/>
                <w:sz w:val="16"/>
                <w:szCs w:val="16"/>
              </w:rPr>
            </w:pPr>
            <w:r w:rsidRPr="00A36FC2">
              <w:rPr>
                <w:rFonts w:cs="Arial"/>
                <w:color w:val="000000"/>
                <w:sz w:val="16"/>
                <w:szCs w:val="16"/>
              </w:rPr>
              <w:t>0372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5FEB070" w14:textId="5659AE7E" w:rsidR="00205ECD" w:rsidRPr="005B00C6" w:rsidRDefault="00205ECD" w:rsidP="00205ECD">
            <w:pPr>
              <w:pStyle w:val="TAL"/>
              <w:rPr>
                <w:rFonts w:cs="Arial"/>
                <w:color w:val="000000"/>
                <w:sz w:val="16"/>
                <w:szCs w:val="16"/>
              </w:rPr>
            </w:pPr>
            <w:r w:rsidRPr="00A36FC2">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C3888F" w14:textId="4987EC4B"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5AC7EA" w14:textId="734A55E1" w:rsidR="00205ECD" w:rsidRPr="005B00C6" w:rsidRDefault="00205ECD" w:rsidP="00205ECD">
            <w:pPr>
              <w:pStyle w:val="TAL"/>
              <w:rPr>
                <w:rFonts w:cs="Arial"/>
                <w:color w:val="000000"/>
                <w:sz w:val="16"/>
                <w:szCs w:val="16"/>
              </w:rPr>
            </w:pPr>
            <w:r w:rsidRPr="00A36FC2">
              <w:rPr>
                <w:rFonts w:cs="Arial"/>
                <w:color w:val="000000"/>
                <w:sz w:val="16"/>
                <w:szCs w:val="16"/>
              </w:rPr>
              <w:t>Addition of applicability statement for many 4CA NR combinations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B4406A"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74E869DA"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C35BD7"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A6FD6D"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5532E3" w14:textId="0DF02435" w:rsidR="00205ECD" w:rsidRPr="005B00C6" w:rsidRDefault="00205ECD" w:rsidP="00205ECD">
            <w:pPr>
              <w:pStyle w:val="TAL"/>
              <w:rPr>
                <w:rFonts w:cs="Arial"/>
                <w:color w:val="000000"/>
                <w:sz w:val="16"/>
                <w:szCs w:val="16"/>
              </w:rPr>
            </w:pPr>
            <w:r w:rsidRPr="00A36FC2">
              <w:rPr>
                <w:rFonts w:cs="Arial"/>
                <w:color w:val="000000"/>
                <w:sz w:val="16"/>
                <w:szCs w:val="16"/>
              </w:rPr>
              <w:t>R5-225767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8E102D" w14:textId="7E80CEE3" w:rsidR="00205ECD" w:rsidRPr="005B00C6" w:rsidRDefault="00205ECD" w:rsidP="00205ECD">
            <w:pPr>
              <w:pStyle w:val="TAL"/>
              <w:rPr>
                <w:rFonts w:cs="Arial"/>
                <w:color w:val="000000"/>
                <w:sz w:val="16"/>
                <w:szCs w:val="16"/>
              </w:rPr>
            </w:pPr>
            <w:r w:rsidRPr="00A36FC2">
              <w:rPr>
                <w:rFonts w:cs="Arial"/>
                <w:color w:val="000000"/>
                <w:sz w:val="16"/>
                <w:szCs w:val="16"/>
              </w:rPr>
              <w:t>0380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60F3C6E" w14:textId="2E8DCBE8" w:rsidR="00205ECD" w:rsidRPr="005B00C6" w:rsidRDefault="00205ECD" w:rsidP="00205ECD">
            <w:pPr>
              <w:pStyle w:val="TAL"/>
              <w:rPr>
                <w:rFonts w:cs="Arial"/>
                <w:color w:val="000000"/>
                <w:sz w:val="16"/>
                <w:szCs w:val="16"/>
              </w:rPr>
            </w:pPr>
            <w:r w:rsidRPr="00A36FC2">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8E16A4" w14:textId="10D45D6C"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073A6A" w14:textId="386BEA29" w:rsidR="00205ECD" w:rsidRPr="005B00C6" w:rsidRDefault="00205ECD" w:rsidP="00205ECD">
            <w:pPr>
              <w:pStyle w:val="TAL"/>
              <w:rPr>
                <w:rFonts w:cs="Arial"/>
                <w:color w:val="000000"/>
                <w:sz w:val="16"/>
                <w:szCs w:val="16"/>
              </w:rPr>
            </w:pPr>
            <w:r w:rsidRPr="00A36FC2">
              <w:rPr>
                <w:rFonts w:cs="Arial"/>
                <w:color w:val="000000"/>
                <w:sz w:val="16"/>
                <w:szCs w:val="16"/>
              </w:rPr>
              <w:t xml:space="preserve">Update PICS for </w:t>
            </w:r>
            <w:proofErr w:type="spellStart"/>
            <w:r w:rsidRPr="00A36FC2">
              <w:rPr>
                <w:rFonts w:cs="Arial"/>
                <w:color w:val="000000"/>
                <w:sz w:val="16"/>
                <w:szCs w:val="16"/>
              </w:rPr>
              <w:t>RedCap</w:t>
            </w:r>
            <w:proofErr w:type="spellEnd"/>
            <w:r w:rsidRPr="00A36FC2">
              <w:rPr>
                <w:rFonts w:cs="Arial"/>
                <w:color w:val="000000"/>
                <w:sz w:val="16"/>
                <w:szCs w:val="16"/>
              </w:rPr>
              <w:t xml:space="preserve">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58CE21"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27D83D1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31D44C"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AA2413"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36DD26" w14:textId="50A9BF06" w:rsidR="00205ECD" w:rsidRPr="005B00C6" w:rsidRDefault="00205ECD" w:rsidP="00205ECD">
            <w:pPr>
              <w:pStyle w:val="TAL"/>
              <w:rPr>
                <w:rFonts w:cs="Arial"/>
                <w:color w:val="000000"/>
                <w:sz w:val="16"/>
                <w:szCs w:val="16"/>
              </w:rPr>
            </w:pPr>
            <w:r w:rsidRPr="00A36FC2">
              <w:rPr>
                <w:rFonts w:cs="Arial"/>
                <w:color w:val="000000"/>
                <w:sz w:val="16"/>
                <w:szCs w:val="16"/>
              </w:rPr>
              <w:t>R5-225783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CEB22D" w14:textId="3E10BF6B" w:rsidR="00205ECD" w:rsidRPr="005B00C6" w:rsidRDefault="00205ECD" w:rsidP="00205ECD">
            <w:pPr>
              <w:pStyle w:val="TAL"/>
              <w:rPr>
                <w:rFonts w:cs="Arial"/>
                <w:color w:val="000000"/>
                <w:sz w:val="16"/>
                <w:szCs w:val="16"/>
              </w:rPr>
            </w:pPr>
            <w:r w:rsidRPr="00A36FC2">
              <w:rPr>
                <w:rFonts w:cs="Arial"/>
                <w:color w:val="000000"/>
                <w:sz w:val="16"/>
                <w:szCs w:val="16"/>
              </w:rPr>
              <w:t>0375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2964B1B" w14:textId="238C34C7" w:rsidR="00205ECD" w:rsidRPr="005B00C6" w:rsidRDefault="00205ECD" w:rsidP="00205ECD">
            <w:pPr>
              <w:pStyle w:val="TAL"/>
              <w:rPr>
                <w:rFonts w:cs="Arial"/>
                <w:color w:val="000000"/>
                <w:sz w:val="16"/>
                <w:szCs w:val="16"/>
              </w:rPr>
            </w:pPr>
            <w:r w:rsidRPr="00A36FC2">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CC0DB8" w14:textId="54D18604"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372D8D" w14:textId="52AD0D8B" w:rsidR="00205ECD" w:rsidRPr="005B00C6" w:rsidRDefault="00205ECD" w:rsidP="00205ECD">
            <w:pPr>
              <w:pStyle w:val="TAL"/>
              <w:rPr>
                <w:rFonts w:cs="Arial"/>
                <w:color w:val="000000"/>
                <w:sz w:val="16"/>
                <w:szCs w:val="16"/>
              </w:rPr>
            </w:pPr>
            <w:r w:rsidRPr="00A36FC2">
              <w:rPr>
                <w:rFonts w:cs="Arial"/>
                <w:color w:val="000000"/>
                <w:sz w:val="16"/>
                <w:szCs w:val="16"/>
              </w:rPr>
              <w:t>Corrections on 2 Rx antenna ports capabilities for band n29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DB65AC"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205ECD" w:rsidRPr="00205ECD" w14:paraId="3906A9D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DAC91BE" w14:textId="77777777" w:rsidR="00205ECD" w:rsidRPr="005B00C6" w:rsidRDefault="00205ECD" w:rsidP="00205ECD">
            <w:pPr>
              <w:pStyle w:val="TAL"/>
              <w:rPr>
                <w:rFonts w:cs="Arial"/>
                <w:color w:val="000000"/>
                <w:sz w:val="16"/>
                <w:szCs w:val="16"/>
              </w:rPr>
            </w:pPr>
            <w:r w:rsidRPr="005B00C6">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5FFF90" w14:textId="77777777" w:rsidR="00205ECD" w:rsidRPr="005B00C6" w:rsidRDefault="00205ECD" w:rsidP="00205ECD">
            <w:pPr>
              <w:pStyle w:val="TAL"/>
              <w:rPr>
                <w:rFonts w:cs="Arial"/>
                <w:color w:val="000000"/>
                <w:sz w:val="16"/>
                <w:szCs w:val="16"/>
              </w:rPr>
            </w:pPr>
            <w:r w:rsidRPr="005B00C6">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DDC137A" w14:textId="1B1224BF" w:rsidR="00205ECD" w:rsidRPr="005B00C6" w:rsidRDefault="00205ECD" w:rsidP="00205ECD">
            <w:pPr>
              <w:pStyle w:val="TAL"/>
              <w:rPr>
                <w:rFonts w:cs="Arial"/>
                <w:color w:val="000000"/>
                <w:sz w:val="16"/>
                <w:szCs w:val="16"/>
              </w:rPr>
            </w:pPr>
            <w:r w:rsidRPr="00A36FC2">
              <w:rPr>
                <w:rFonts w:cs="Arial"/>
                <w:color w:val="000000"/>
                <w:sz w:val="16"/>
                <w:szCs w:val="16"/>
              </w:rPr>
              <w:t>R5-225840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E3F2D5" w14:textId="050F2B7C" w:rsidR="00205ECD" w:rsidRPr="005B00C6" w:rsidRDefault="00205ECD" w:rsidP="00205ECD">
            <w:pPr>
              <w:pStyle w:val="TAL"/>
              <w:rPr>
                <w:rFonts w:cs="Arial"/>
                <w:color w:val="000000"/>
                <w:sz w:val="16"/>
                <w:szCs w:val="16"/>
              </w:rPr>
            </w:pPr>
            <w:r w:rsidRPr="00A36FC2">
              <w:rPr>
                <w:rFonts w:cs="Arial"/>
                <w:color w:val="000000"/>
                <w:sz w:val="16"/>
                <w:szCs w:val="16"/>
              </w:rPr>
              <w:t>0381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9E7A21C" w14:textId="3203FA55" w:rsidR="00205ECD" w:rsidRPr="005B00C6" w:rsidRDefault="00205ECD" w:rsidP="00205ECD">
            <w:pPr>
              <w:pStyle w:val="TAL"/>
              <w:rPr>
                <w:rFonts w:cs="Arial"/>
                <w:color w:val="000000"/>
                <w:sz w:val="16"/>
                <w:szCs w:val="16"/>
              </w:rPr>
            </w:pPr>
            <w:r w:rsidRPr="00A36FC2">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42BFA5" w14:textId="5DA750E4" w:rsidR="00205ECD" w:rsidRPr="005B00C6" w:rsidRDefault="00205ECD" w:rsidP="00205ECD">
            <w:pPr>
              <w:pStyle w:val="TAL"/>
              <w:rPr>
                <w:rFonts w:cs="Arial"/>
                <w:color w:val="000000"/>
                <w:sz w:val="16"/>
                <w:szCs w:val="16"/>
              </w:rPr>
            </w:pPr>
            <w:r w:rsidRPr="00A36FC2">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BF14FA" w14:textId="579EE906" w:rsidR="00205ECD" w:rsidRPr="005B00C6" w:rsidRDefault="00205ECD" w:rsidP="00205ECD">
            <w:pPr>
              <w:pStyle w:val="TAL"/>
              <w:rPr>
                <w:rFonts w:cs="Arial"/>
                <w:color w:val="000000"/>
                <w:sz w:val="16"/>
                <w:szCs w:val="16"/>
              </w:rPr>
            </w:pPr>
            <w:r w:rsidRPr="00A36FC2">
              <w:rPr>
                <w:rFonts w:cs="Arial"/>
                <w:color w:val="000000"/>
                <w:sz w:val="16"/>
                <w:szCs w:val="16"/>
              </w:rPr>
              <w:t>Introduction of new UE ICS for UPLF test 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949436" w14:textId="77777777" w:rsidR="00205ECD" w:rsidRPr="005B00C6" w:rsidRDefault="00205ECD" w:rsidP="00205ECD">
            <w:pPr>
              <w:pStyle w:val="TAL"/>
              <w:rPr>
                <w:rFonts w:cs="Arial"/>
                <w:color w:val="000000"/>
                <w:sz w:val="16"/>
                <w:szCs w:val="16"/>
              </w:rPr>
            </w:pPr>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p>
        </w:tc>
      </w:tr>
      <w:tr w:rsidR="00AD55F6" w:rsidRPr="00AD55F6" w14:paraId="62719C7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3F06BF" w14:textId="7896714F"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F27B2B" w14:textId="4979952D"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6BF9CA" w14:textId="29716697" w:rsidR="00AD55F6" w:rsidRPr="005B00C6" w:rsidRDefault="00AD55F6" w:rsidP="00AD55F6">
            <w:pPr>
              <w:pStyle w:val="TAL"/>
              <w:rPr>
                <w:rFonts w:cs="Arial"/>
                <w:color w:val="000000"/>
                <w:sz w:val="16"/>
                <w:szCs w:val="16"/>
              </w:rPr>
            </w:pPr>
            <w:r w:rsidRPr="007F715C">
              <w:rPr>
                <w:rFonts w:cs="Arial"/>
                <w:color w:val="000000"/>
                <w:sz w:val="16"/>
                <w:szCs w:val="16"/>
              </w:rPr>
              <w:t>R5-225963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5A73B4" w14:textId="2500E838" w:rsidR="00AD55F6" w:rsidRPr="005B00C6" w:rsidRDefault="00AD55F6" w:rsidP="00AD55F6">
            <w:pPr>
              <w:pStyle w:val="TAL"/>
              <w:rPr>
                <w:rFonts w:cs="Arial"/>
                <w:color w:val="000000"/>
                <w:sz w:val="16"/>
                <w:szCs w:val="16"/>
              </w:rPr>
            </w:pPr>
            <w:r w:rsidRPr="007F715C">
              <w:rPr>
                <w:rFonts w:cs="Arial"/>
                <w:color w:val="000000"/>
                <w:sz w:val="16"/>
                <w:szCs w:val="16"/>
              </w:rPr>
              <w:t>0384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B159882" w14:textId="78F7EB24" w:rsidR="00AD55F6" w:rsidRPr="005B00C6" w:rsidRDefault="00AD55F6" w:rsidP="00AD55F6">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887E14" w14:textId="2ED9746D"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59B0B6" w14:textId="375FE258" w:rsidR="00AD55F6" w:rsidRPr="005B00C6" w:rsidRDefault="00AD55F6" w:rsidP="00AD55F6">
            <w:pPr>
              <w:pStyle w:val="TAL"/>
              <w:rPr>
                <w:rFonts w:cs="Arial"/>
                <w:color w:val="000000"/>
                <w:sz w:val="16"/>
                <w:szCs w:val="16"/>
              </w:rPr>
            </w:pPr>
            <w:r w:rsidRPr="007F715C">
              <w:rPr>
                <w:rFonts w:cs="Arial"/>
                <w:color w:val="000000"/>
                <w:sz w:val="16"/>
                <w:szCs w:val="16"/>
              </w:rPr>
              <w:t>Additional UE declared capabilities for new NR bands n91, n92, n93 and n94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DD2216" w14:textId="1812F4B4"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0F0AFB9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3D0970"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9FC8F4"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ED2C7B" w14:textId="7E798924" w:rsidR="00AD55F6" w:rsidRPr="005B00C6" w:rsidRDefault="00AD55F6" w:rsidP="00AD55F6">
            <w:pPr>
              <w:pStyle w:val="TAL"/>
              <w:rPr>
                <w:rFonts w:cs="Arial"/>
                <w:color w:val="000000"/>
                <w:sz w:val="16"/>
                <w:szCs w:val="16"/>
              </w:rPr>
            </w:pPr>
            <w:r w:rsidRPr="007F715C">
              <w:rPr>
                <w:rFonts w:cs="Arial"/>
                <w:color w:val="000000"/>
                <w:sz w:val="16"/>
                <w:szCs w:val="16"/>
              </w:rPr>
              <w:t>R5-226399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D03D7C" w14:textId="67544965" w:rsidR="00AD55F6" w:rsidRPr="005B00C6" w:rsidRDefault="00AD55F6" w:rsidP="00AD55F6">
            <w:pPr>
              <w:pStyle w:val="TAL"/>
              <w:rPr>
                <w:rFonts w:cs="Arial"/>
                <w:color w:val="000000"/>
                <w:sz w:val="16"/>
                <w:szCs w:val="16"/>
              </w:rPr>
            </w:pPr>
            <w:r w:rsidRPr="007F715C">
              <w:rPr>
                <w:rFonts w:cs="Arial"/>
                <w:color w:val="000000"/>
                <w:sz w:val="16"/>
                <w:szCs w:val="16"/>
              </w:rPr>
              <w:t>0388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AD36682" w14:textId="77777777" w:rsidR="00AD55F6" w:rsidRPr="005B00C6" w:rsidRDefault="00AD55F6" w:rsidP="00AD55F6">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10665C" w14:textId="279092B1"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F33CF28" w14:textId="3486A8E9" w:rsidR="00AD55F6" w:rsidRPr="005B00C6" w:rsidRDefault="00AD55F6" w:rsidP="00AD55F6">
            <w:pPr>
              <w:pStyle w:val="TAL"/>
              <w:rPr>
                <w:rFonts w:cs="Arial"/>
                <w:color w:val="000000"/>
                <w:sz w:val="16"/>
                <w:szCs w:val="16"/>
              </w:rPr>
            </w:pPr>
            <w:r w:rsidRPr="007F715C">
              <w:rPr>
                <w:rFonts w:cs="Arial"/>
                <w:color w:val="000000"/>
                <w:sz w:val="16"/>
                <w:szCs w:val="16"/>
              </w:rPr>
              <w:t>Updates for NR CA_n2A-n77A, CA_n5A-n77A, CA_n66A-n77A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9F1590"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03BFAD8C"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362DE98"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024807"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923A71" w14:textId="178F2590" w:rsidR="00AD55F6" w:rsidRPr="005B00C6" w:rsidRDefault="00AD55F6" w:rsidP="00AD55F6">
            <w:pPr>
              <w:pStyle w:val="TAL"/>
              <w:rPr>
                <w:rFonts w:cs="Arial"/>
                <w:color w:val="000000"/>
                <w:sz w:val="16"/>
                <w:szCs w:val="16"/>
              </w:rPr>
            </w:pPr>
            <w:r w:rsidRPr="007F715C">
              <w:rPr>
                <w:rFonts w:cs="Arial"/>
                <w:color w:val="000000"/>
                <w:sz w:val="16"/>
                <w:szCs w:val="16"/>
              </w:rPr>
              <w:t>R5-226625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D8CB4E" w14:textId="70585276" w:rsidR="00AD55F6" w:rsidRPr="005B00C6" w:rsidRDefault="00AD55F6" w:rsidP="00AD55F6">
            <w:pPr>
              <w:pStyle w:val="TAL"/>
              <w:rPr>
                <w:rFonts w:cs="Arial"/>
                <w:color w:val="000000"/>
                <w:sz w:val="16"/>
                <w:szCs w:val="16"/>
              </w:rPr>
            </w:pPr>
            <w:r w:rsidRPr="007F715C">
              <w:rPr>
                <w:rFonts w:cs="Arial"/>
                <w:color w:val="000000"/>
                <w:sz w:val="16"/>
                <w:szCs w:val="16"/>
              </w:rPr>
              <w:t>0394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CFC4966" w14:textId="77777777" w:rsidR="00AD55F6" w:rsidRPr="005B00C6" w:rsidRDefault="00AD55F6" w:rsidP="00AD55F6">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98B4A3" w14:textId="0760619F"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5677E1" w14:textId="13227969" w:rsidR="00AD55F6" w:rsidRPr="005B00C6" w:rsidRDefault="00AD55F6" w:rsidP="00AD55F6">
            <w:pPr>
              <w:pStyle w:val="TAL"/>
              <w:rPr>
                <w:rFonts w:cs="Arial"/>
                <w:color w:val="000000"/>
                <w:sz w:val="16"/>
                <w:szCs w:val="16"/>
              </w:rPr>
            </w:pPr>
            <w:r w:rsidRPr="007F715C">
              <w:rPr>
                <w:rFonts w:cs="Arial"/>
                <w:color w:val="000000"/>
                <w:sz w:val="16"/>
                <w:szCs w:val="16"/>
              </w:rPr>
              <w:t>Update to Table A.4.3.2A.4.1-4: Inter-band CA within FR1 (two bands) PC2 UE RF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41C216"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5F0245A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718862"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89FE1A"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E617DE" w14:textId="69A0C5F9" w:rsidR="00AD55F6" w:rsidRPr="005B00C6" w:rsidRDefault="00AD55F6" w:rsidP="00AD55F6">
            <w:pPr>
              <w:pStyle w:val="TAL"/>
              <w:rPr>
                <w:rFonts w:cs="Arial"/>
                <w:color w:val="000000"/>
                <w:sz w:val="16"/>
                <w:szCs w:val="16"/>
              </w:rPr>
            </w:pPr>
            <w:r w:rsidRPr="007F715C">
              <w:rPr>
                <w:rFonts w:cs="Arial"/>
                <w:color w:val="000000"/>
                <w:sz w:val="16"/>
                <w:szCs w:val="16"/>
              </w:rPr>
              <w:t>R5-226740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2E7331" w14:textId="178DC1D8" w:rsidR="00AD55F6" w:rsidRPr="005B00C6" w:rsidRDefault="00AD55F6" w:rsidP="00AD55F6">
            <w:pPr>
              <w:pStyle w:val="TAL"/>
              <w:rPr>
                <w:rFonts w:cs="Arial"/>
                <w:color w:val="000000"/>
                <w:sz w:val="16"/>
                <w:szCs w:val="16"/>
              </w:rPr>
            </w:pPr>
            <w:r w:rsidRPr="007F715C">
              <w:rPr>
                <w:rFonts w:cs="Arial"/>
                <w:color w:val="000000"/>
                <w:sz w:val="16"/>
                <w:szCs w:val="16"/>
              </w:rPr>
              <w:t>0398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8060CF3" w14:textId="77777777" w:rsidR="00AD55F6" w:rsidRPr="005B00C6" w:rsidRDefault="00AD55F6" w:rsidP="00AD55F6">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2B7A33" w14:textId="34522DF9"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FBF201" w14:textId="6ECEA89E" w:rsidR="00AD55F6" w:rsidRPr="005B00C6" w:rsidRDefault="00AD55F6" w:rsidP="00AD55F6">
            <w:pPr>
              <w:pStyle w:val="TAL"/>
              <w:rPr>
                <w:rFonts w:cs="Arial"/>
                <w:color w:val="000000"/>
                <w:sz w:val="16"/>
                <w:szCs w:val="16"/>
              </w:rPr>
            </w:pPr>
            <w:r w:rsidRPr="007F715C">
              <w:rPr>
                <w:rFonts w:cs="Arial"/>
                <w:color w:val="000000"/>
                <w:sz w:val="16"/>
                <w:szCs w:val="16"/>
              </w:rPr>
              <w:t>Clean-up pending bands for R15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801DC1"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59C64ACD"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374859"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DF6402"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0C8D4C" w14:textId="57D7D84B" w:rsidR="00AD55F6" w:rsidRPr="005B00C6" w:rsidRDefault="00AD55F6" w:rsidP="00AD55F6">
            <w:pPr>
              <w:pStyle w:val="TAL"/>
              <w:rPr>
                <w:rFonts w:cs="Arial"/>
                <w:color w:val="000000"/>
                <w:sz w:val="16"/>
                <w:szCs w:val="16"/>
              </w:rPr>
            </w:pPr>
            <w:r w:rsidRPr="007F715C">
              <w:rPr>
                <w:rFonts w:cs="Arial"/>
                <w:color w:val="000000"/>
                <w:sz w:val="16"/>
                <w:szCs w:val="16"/>
              </w:rPr>
              <w:t>R5-226741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957E05" w14:textId="4FBA6D44" w:rsidR="00AD55F6" w:rsidRPr="005B00C6" w:rsidRDefault="00AD55F6" w:rsidP="00AD55F6">
            <w:pPr>
              <w:pStyle w:val="TAL"/>
              <w:rPr>
                <w:rFonts w:cs="Arial"/>
                <w:color w:val="000000"/>
                <w:sz w:val="16"/>
                <w:szCs w:val="16"/>
              </w:rPr>
            </w:pPr>
            <w:r w:rsidRPr="007F715C">
              <w:rPr>
                <w:rFonts w:cs="Arial"/>
                <w:color w:val="000000"/>
                <w:sz w:val="16"/>
                <w:szCs w:val="16"/>
              </w:rPr>
              <w:t>0399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F103E62" w14:textId="77777777" w:rsidR="00AD55F6" w:rsidRPr="005B00C6" w:rsidRDefault="00AD55F6" w:rsidP="00AD55F6">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363B20" w14:textId="3DFEB24E"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487087A" w14:textId="53912524" w:rsidR="00AD55F6" w:rsidRPr="005B00C6" w:rsidRDefault="00AD55F6" w:rsidP="00AD55F6">
            <w:pPr>
              <w:pStyle w:val="TAL"/>
              <w:rPr>
                <w:rFonts w:cs="Arial"/>
                <w:color w:val="000000"/>
                <w:sz w:val="16"/>
                <w:szCs w:val="16"/>
              </w:rPr>
            </w:pPr>
            <w:r w:rsidRPr="007F715C">
              <w:rPr>
                <w:rFonts w:cs="Arial"/>
                <w:color w:val="000000"/>
                <w:sz w:val="16"/>
                <w:szCs w:val="16"/>
              </w:rPr>
              <w:t>Clean-up pending bands for R16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5CFF99"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306E825C"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30797C"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B149D1"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1697A24" w14:textId="0E91923C" w:rsidR="00AD55F6" w:rsidRPr="005B00C6" w:rsidRDefault="00AD55F6" w:rsidP="00AD55F6">
            <w:pPr>
              <w:pStyle w:val="TAL"/>
              <w:rPr>
                <w:rFonts w:cs="Arial"/>
                <w:color w:val="000000"/>
                <w:sz w:val="16"/>
                <w:szCs w:val="16"/>
              </w:rPr>
            </w:pPr>
            <w:r w:rsidRPr="007F715C">
              <w:rPr>
                <w:rFonts w:cs="Arial"/>
                <w:color w:val="000000"/>
                <w:sz w:val="16"/>
                <w:szCs w:val="16"/>
              </w:rPr>
              <w:t>R5-226847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7F9F27" w14:textId="6F0B23B0" w:rsidR="00AD55F6" w:rsidRPr="005B00C6" w:rsidRDefault="00AD55F6" w:rsidP="00AD55F6">
            <w:pPr>
              <w:pStyle w:val="TAL"/>
              <w:rPr>
                <w:rFonts w:cs="Arial"/>
                <w:color w:val="000000"/>
                <w:sz w:val="16"/>
                <w:szCs w:val="16"/>
              </w:rPr>
            </w:pPr>
            <w:r w:rsidRPr="007F715C">
              <w:rPr>
                <w:rFonts w:cs="Arial"/>
                <w:color w:val="000000"/>
                <w:sz w:val="16"/>
                <w:szCs w:val="16"/>
              </w:rPr>
              <w:t>0404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909808C" w14:textId="77777777" w:rsidR="00AD55F6" w:rsidRPr="005B00C6" w:rsidRDefault="00AD55F6" w:rsidP="00AD55F6">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954B8F" w14:textId="19651079"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680787B" w14:textId="059C43F0" w:rsidR="00AD55F6" w:rsidRPr="005B00C6" w:rsidRDefault="00AD55F6" w:rsidP="00AD55F6">
            <w:pPr>
              <w:pStyle w:val="TAL"/>
              <w:rPr>
                <w:rFonts w:cs="Arial"/>
                <w:color w:val="000000"/>
                <w:sz w:val="16"/>
                <w:szCs w:val="16"/>
              </w:rPr>
            </w:pPr>
            <w:r w:rsidRPr="007F715C">
              <w:rPr>
                <w:rFonts w:cs="Arial"/>
                <w:color w:val="000000"/>
                <w:sz w:val="16"/>
                <w:szCs w:val="16"/>
              </w:rPr>
              <w:t>Introducing SUL bands into NR FR1 UL MIMO Capabilities table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9ABDC2"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6FA9873A"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A8BD6D2"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BCF023"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552AE2" w14:textId="01A3CB3D" w:rsidR="00AD55F6" w:rsidRPr="005B00C6" w:rsidRDefault="00AD55F6" w:rsidP="00AD55F6">
            <w:pPr>
              <w:pStyle w:val="TAL"/>
              <w:rPr>
                <w:rFonts w:cs="Arial"/>
                <w:color w:val="000000"/>
                <w:sz w:val="16"/>
                <w:szCs w:val="16"/>
              </w:rPr>
            </w:pPr>
            <w:r w:rsidRPr="007F715C">
              <w:rPr>
                <w:rFonts w:cs="Arial"/>
                <w:color w:val="000000"/>
                <w:sz w:val="16"/>
                <w:szCs w:val="16"/>
              </w:rPr>
              <w:t>R5-227276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5AF47A" w14:textId="5535BD69" w:rsidR="00AD55F6" w:rsidRPr="005B00C6" w:rsidRDefault="00AD55F6" w:rsidP="00AD55F6">
            <w:pPr>
              <w:pStyle w:val="TAL"/>
              <w:rPr>
                <w:rFonts w:cs="Arial"/>
                <w:color w:val="000000"/>
                <w:sz w:val="16"/>
                <w:szCs w:val="16"/>
              </w:rPr>
            </w:pPr>
            <w:r w:rsidRPr="007F715C">
              <w:rPr>
                <w:rFonts w:cs="Arial"/>
                <w:color w:val="000000"/>
                <w:sz w:val="16"/>
                <w:szCs w:val="16"/>
              </w:rPr>
              <w:t>0414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A61A4AA" w14:textId="77777777" w:rsidR="00AD55F6" w:rsidRPr="005B00C6" w:rsidRDefault="00AD55F6" w:rsidP="00AD55F6">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F6FE60" w14:textId="09B03B9E"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8982F1" w14:textId="74943DD0" w:rsidR="00AD55F6" w:rsidRPr="005B00C6" w:rsidRDefault="00AD55F6" w:rsidP="00AD55F6">
            <w:pPr>
              <w:pStyle w:val="TAL"/>
              <w:rPr>
                <w:rFonts w:cs="Arial"/>
                <w:color w:val="000000"/>
                <w:sz w:val="16"/>
                <w:szCs w:val="16"/>
              </w:rPr>
            </w:pPr>
            <w:r w:rsidRPr="007F715C">
              <w:rPr>
                <w:rFonts w:cs="Arial"/>
                <w:color w:val="000000"/>
                <w:sz w:val="16"/>
                <w:szCs w:val="16"/>
              </w:rPr>
              <w:t>Introduction of CA_n48A-n77A and CA_n71A-n77A baseline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7117C4"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12C93DAE"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B5B1C8"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722D48"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400503" w14:textId="03B8828F" w:rsidR="00AD55F6" w:rsidRPr="005B00C6" w:rsidRDefault="00AD55F6" w:rsidP="00AD55F6">
            <w:pPr>
              <w:pStyle w:val="TAL"/>
              <w:rPr>
                <w:rFonts w:cs="Arial"/>
                <w:color w:val="000000"/>
                <w:sz w:val="16"/>
                <w:szCs w:val="16"/>
              </w:rPr>
            </w:pPr>
            <w:r w:rsidRPr="007F715C">
              <w:rPr>
                <w:rFonts w:cs="Arial"/>
                <w:color w:val="000000"/>
                <w:sz w:val="16"/>
                <w:szCs w:val="16"/>
              </w:rPr>
              <w:t>R5-227336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0D2679" w14:textId="48EBC10A" w:rsidR="00AD55F6" w:rsidRPr="005B00C6" w:rsidRDefault="00AD55F6" w:rsidP="00AD55F6">
            <w:pPr>
              <w:pStyle w:val="TAL"/>
              <w:rPr>
                <w:rFonts w:cs="Arial"/>
                <w:color w:val="000000"/>
                <w:sz w:val="16"/>
                <w:szCs w:val="16"/>
              </w:rPr>
            </w:pPr>
            <w:r w:rsidRPr="007F715C">
              <w:rPr>
                <w:rFonts w:cs="Arial"/>
                <w:color w:val="000000"/>
                <w:sz w:val="16"/>
                <w:szCs w:val="16"/>
              </w:rPr>
              <w:t>0417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789B663" w14:textId="77777777" w:rsidR="00AD55F6" w:rsidRPr="005B00C6" w:rsidRDefault="00AD55F6" w:rsidP="00AD55F6">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26EA47" w14:textId="17596FA8"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F6785D" w14:textId="02B48F98" w:rsidR="00AD55F6" w:rsidRPr="005B00C6" w:rsidRDefault="00AD55F6" w:rsidP="00AD55F6">
            <w:pPr>
              <w:pStyle w:val="TAL"/>
              <w:rPr>
                <w:rFonts w:cs="Arial"/>
                <w:color w:val="000000"/>
                <w:sz w:val="16"/>
                <w:szCs w:val="16"/>
              </w:rPr>
            </w:pPr>
            <w:r w:rsidRPr="007F715C">
              <w:rPr>
                <w:rFonts w:cs="Arial"/>
                <w:color w:val="000000"/>
                <w:sz w:val="16"/>
                <w:szCs w:val="16"/>
              </w:rPr>
              <w:t>Updates to SET UL Message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746812"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78966C30"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4FE618"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3B152B"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A7BC0F" w14:textId="58755F8C" w:rsidR="00AD55F6" w:rsidRPr="005B00C6" w:rsidRDefault="00AD55F6" w:rsidP="00AD55F6">
            <w:pPr>
              <w:pStyle w:val="TAL"/>
              <w:rPr>
                <w:rFonts w:cs="Arial"/>
                <w:color w:val="000000"/>
                <w:sz w:val="16"/>
                <w:szCs w:val="16"/>
              </w:rPr>
            </w:pPr>
            <w:r w:rsidRPr="007F715C">
              <w:rPr>
                <w:rFonts w:cs="Arial"/>
                <w:color w:val="000000"/>
                <w:sz w:val="16"/>
                <w:szCs w:val="16"/>
              </w:rPr>
              <w:t>R5-227411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E65015" w14:textId="5D1D3D65" w:rsidR="00AD55F6" w:rsidRPr="005B00C6" w:rsidRDefault="00AD55F6" w:rsidP="00AD55F6">
            <w:pPr>
              <w:pStyle w:val="TAL"/>
              <w:rPr>
                <w:rFonts w:cs="Arial"/>
                <w:color w:val="000000"/>
                <w:sz w:val="16"/>
                <w:szCs w:val="16"/>
              </w:rPr>
            </w:pPr>
            <w:r w:rsidRPr="007F715C">
              <w:rPr>
                <w:rFonts w:cs="Arial"/>
                <w:color w:val="000000"/>
                <w:sz w:val="16"/>
                <w:szCs w:val="16"/>
              </w:rPr>
              <w:t>0387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59B1E27" w14:textId="45C942D4"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E0A6FF" w14:textId="55159183"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7733C88" w14:textId="5B38C36C" w:rsidR="00AD55F6" w:rsidRPr="005B00C6" w:rsidRDefault="00AD55F6" w:rsidP="00AD55F6">
            <w:pPr>
              <w:pStyle w:val="TAL"/>
              <w:rPr>
                <w:rFonts w:cs="Arial"/>
                <w:color w:val="000000"/>
                <w:sz w:val="16"/>
                <w:szCs w:val="16"/>
              </w:rPr>
            </w:pPr>
            <w:r w:rsidRPr="007F715C">
              <w:rPr>
                <w:rFonts w:cs="Arial"/>
                <w:color w:val="000000"/>
                <w:sz w:val="16"/>
                <w:szCs w:val="16"/>
              </w:rPr>
              <w:t>Addition of PICS for R15 SON_MDT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E61A94"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1B0198C2"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C17821"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2A6C38"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867F33" w14:textId="29DF5AA8" w:rsidR="00AD55F6" w:rsidRPr="005B00C6" w:rsidRDefault="00AD55F6" w:rsidP="00AD55F6">
            <w:pPr>
              <w:pStyle w:val="TAL"/>
              <w:rPr>
                <w:rFonts w:cs="Arial"/>
                <w:color w:val="000000"/>
                <w:sz w:val="16"/>
                <w:szCs w:val="16"/>
              </w:rPr>
            </w:pPr>
            <w:r w:rsidRPr="007F715C">
              <w:rPr>
                <w:rFonts w:cs="Arial"/>
                <w:color w:val="000000"/>
                <w:sz w:val="16"/>
                <w:szCs w:val="16"/>
              </w:rPr>
              <w:t>R5-227450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CAC614" w14:textId="377C27E8" w:rsidR="00AD55F6" w:rsidRPr="005B00C6" w:rsidRDefault="00AD55F6" w:rsidP="00AD55F6">
            <w:pPr>
              <w:pStyle w:val="TAL"/>
              <w:rPr>
                <w:rFonts w:cs="Arial"/>
                <w:color w:val="000000"/>
                <w:sz w:val="16"/>
                <w:szCs w:val="16"/>
              </w:rPr>
            </w:pPr>
            <w:r w:rsidRPr="007F715C">
              <w:rPr>
                <w:rFonts w:cs="Arial"/>
                <w:color w:val="000000"/>
                <w:sz w:val="16"/>
                <w:szCs w:val="16"/>
              </w:rPr>
              <w:t>0391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1DE586" w14:textId="3113B68A"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FB340C" w14:textId="5C4E9C01"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9089F8E" w14:textId="48BC2799" w:rsidR="00AD55F6" w:rsidRPr="005B00C6" w:rsidRDefault="00AD55F6" w:rsidP="00AD55F6">
            <w:pPr>
              <w:pStyle w:val="TAL"/>
              <w:rPr>
                <w:rFonts w:cs="Arial"/>
                <w:color w:val="000000"/>
                <w:sz w:val="16"/>
                <w:szCs w:val="16"/>
              </w:rPr>
            </w:pPr>
            <w:r w:rsidRPr="007F715C">
              <w:rPr>
                <w:rFonts w:cs="Arial"/>
                <w:color w:val="000000"/>
                <w:sz w:val="16"/>
                <w:szCs w:val="16"/>
              </w:rPr>
              <w:t>Addition of PICS for SNPN UEs supporting access identities definition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DDD358"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05C997B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4E1063"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D76B7F"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43D68D" w14:textId="78A59C9F" w:rsidR="00AD55F6" w:rsidRPr="005B00C6" w:rsidRDefault="00AD55F6" w:rsidP="00AD55F6">
            <w:pPr>
              <w:pStyle w:val="TAL"/>
              <w:rPr>
                <w:rFonts w:cs="Arial"/>
                <w:color w:val="000000"/>
                <w:sz w:val="16"/>
                <w:szCs w:val="16"/>
              </w:rPr>
            </w:pPr>
            <w:r w:rsidRPr="007F715C">
              <w:rPr>
                <w:rFonts w:cs="Arial"/>
                <w:color w:val="000000"/>
                <w:sz w:val="16"/>
                <w:szCs w:val="16"/>
              </w:rPr>
              <w:t>R5-227472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8AE351" w14:textId="4EC3C454" w:rsidR="00AD55F6" w:rsidRPr="005B00C6" w:rsidRDefault="00AD55F6" w:rsidP="00AD55F6">
            <w:pPr>
              <w:pStyle w:val="TAL"/>
              <w:rPr>
                <w:rFonts w:cs="Arial"/>
                <w:color w:val="000000"/>
                <w:sz w:val="16"/>
                <w:szCs w:val="16"/>
              </w:rPr>
            </w:pPr>
            <w:r w:rsidRPr="007F715C">
              <w:rPr>
                <w:rFonts w:cs="Arial"/>
                <w:color w:val="000000"/>
                <w:sz w:val="16"/>
                <w:szCs w:val="16"/>
              </w:rPr>
              <w:t>0409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F3FA39F" w14:textId="474FAEEB"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74D4B8" w14:textId="56F6567F"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115508" w14:textId="6725A8A2" w:rsidR="00AD55F6" w:rsidRPr="005B00C6" w:rsidRDefault="00AD55F6" w:rsidP="00AD55F6">
            <w:pPr>
              <w:pStyle w:val="TAL"/>
              <w:rPr>
                <w:rFonts w:cs="Arial"/>
                <w:color w:val="000000"/>
                <w:sz w:val="16"/>
                <w:szCs w:val="16"/>
              </w:rPr>
            </w:pPr>
            <w:r w:rsidRPr="007F715C">
              <w:rPr>
                <w:rFonts w:cs="Arial"/>
                <w:color w:val="000000"/>
                <w:sz w:val="16"/>
                <w:szCs w:val="16"/>
              </w:rPr>
              <w:t>Addition of ethernet DNN-APN configuration set to PICS for EHC in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F80AF8"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5F01AE4B"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1CD6C12"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B7B14C"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19AABF" w14:textId="04766572" w:rsidR="00AD55F6" w:rsidRPr="005B00C6" w:rsidRDefault="00AD55F6" w:rsidP="00AD55F6">
            <w:pPr>
              <w:pStyle w:val="TAL"/>
              <w:rPr>
                <w:rFonts w:cs="Arial"/>
                <w:color w:val="000000"/>
                <w:sz w:val="16"/>
                <w:szCs w:val="16"/>
              </w:rPr>
            </w:pPr>
            <w:r w:rsidRPr="007F715C">
              <w:rPr>
                <w:rFonts w:cs="Arial"/>
                <w:color w:val="000000"/>
                <w:sz w:val="16"/>
                <w:szCs w:val="16"/>
              </w:rPr>
              <w:t>R5-227475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B817B6" w14:textId="436119E8" w:rsidR="00AD55F6" w:rsidRPr="005B00C6" w:rsidRDefault="00AD55F6" w:rsidP="00AD55F6">
            <w:pPr>
              <w:pStyle w:val="TAL"/>
              <w:rPr>
                <w:rFonts w:cs="Arial"/>
                <w:color w:val="000000"/>
                <w:sz w:val="16"/>
                <w:szCs w:val="16"/>
              </w:rPr>
            </w:pPr>
            <w:r w:rsidRPr="007F715C">
              <w:rPr>
                <w:rFonts w:cs="Arial"/>
                <w:color w:val="000000"/>
                <w:sz w:val="16"/>
                <w:szCs w:val="16"/>
              </w:rPr>
              <w:t>0418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A726F0C" w14:textId="77777777" w:rsidR="00AD55F6" w:rsidRPr="005B00C6" w:rsidRDefault="00AD55F6" w:rsidP="00AD55F6">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1AE63D" w14:textId="7F2BB5F7"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9FFABEC" w14:textId="1EFF3D51" w:rsidR="00AD55F6" w:rsidRPr="005B00C6" w:rsidRDefault="00AD55F6" w:rsidP="00AD55F6">
            <w:pPr>
              <w:pStyle w:val="TAL"/>
              <w:rPr>
                <w:rFonts w:cs="Arial"/>
                <w:color w:val="000000"/>
                <w:sz w:val="16"/>
                <w:szCs w:val="16"/>
              </w:rPr>
            </w:pPr>
            <w:r w:rsidRPr="007F715C">
              <w:rPr>
                <w:rFonts w:cs="Arial"/>
                <w:color w:val="000000"/>
                <w:sz w:val="16"/>
                <w:szCs w:val="16"/>
              </w:rPr>
              <w:t>Addition of MAC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733695"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7D2039BD"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886DFA"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F0095B"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A3B35D" w14:textId="4D1E6642" w:rsidR="00AD55F6" w:rsidRPr="005B00C6" w:rsidRDefault="00AD55F6" w:rsidP="00AD55F6">
            <w:pPr>
              <w:pStyle w:val="TAL"/>
              <w:rPr>
                <w:rFonts w:cs="Arial"/>
                <w:color w:val="000000"/>
                <w:sz w:val="16"/>
                <w:szCs w:val="16"/>
              </w:rPr>
            </w:pPr>
            <w:r w:rsidRPr="007F715C">
              <w:rPr>
                <w:rFonts w:cs="Arial"/>
                <w:color w:val="000000"/>
                <w:sz w:val="16"/>
                <w:szCs w:val="16"/>
              </w:rPr>
              <w:t>R5-227481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24BF51" w14:textId="4AF0B905" w:rsidR="00AD55F6" w:rsidRPr="005B00C6" w:rsidRDefault="00AD55F6" w:rsidP="00AD55F6">
            <w:pPr>
              <w:pStyle w:val="TAL"/>
              <w:rPr>
                <w:rFonts w:cs="Arial"/>
                <w:color w:val="000000"/>
                <w:sz w:val="16"/>
                <w:szCs w:val="16"/>
              </w:rPr>
            </w:pPr>
            <w:r w:rsidRPr="007F715C">
              <w:rPr>
                <w:rFonts w:cs="Arial"/>
                <w:color w:val="000000"/>
                <w:sz w:val="16"/>
                <w:szCs w:val="16"/>
              </w:rPr>
              <w:t>0390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CC59AC" w14:textId="0FF6CB10"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98EDC2" w14:textId="09D8DAEA"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E5EFE4" w14:textId="6D8E4565" w:rsidR="00AD55F6" w:rsidRPr="005B00C6" w:rsidRDefault="00AD55F6" w:rsidP="00AD55F6">
            <w:pPr>
              <w:pStyle w:val="TAL"/>
              <w:rPr>
                <w:rFonts w:cs="Arial"/>
                <w:color w:val="000000"/>
                <w:sz w:val="16"/>
                <w:szCs w:val="16"/>
              </w:rPr>
            </w:pPr>
            <w:r w:rsidRPr="007F715C">
              <w:rPr>
                <w:rFonts w:cs="Arial"/>
                <w:color w:val="000000"/>
                <w:sz w:val="16"/>
                <w:szCs w:val="16"/>
              </w:rPr>
              <w:t>Addition of new PICS for NTN feature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30AB17"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056F3EA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8540431"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31B860"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7AF5EB" w14:textId="2245D363" w:rsidR="00AD55F6" w:rsidRPr="005B00C6" w:rsidRDefault="00AD55F6" w:rsidP="00AD55F6">
            <w:pPr>
              <w:pStyle w:val="TAL"/>
              <w:rPr>
                <w:rFonts w:cs="Arial"/>
                <w:color w:val="000000"/>
                <w:sz w:val="16"/>
                <w:szCs w:val="16"/>
              </w:rPr>
            </w:pPr>
            <w:r w:rsidRPr="007F715C">
              <w:rPr>
                <w:rFonts w:cs="Arial"/>
                <w:color w:val="000000"/>
                <w:sz w:val="16"/>
                <w:szCs w:val="16"/>
              </w:rPr>
              <w:t>R5-227500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39174F" w14:textId="5F52FC07" w:rsidR="00AD55F6" w:rsidRPr="005B00C6" w:rsidRDefault="00AD55F6" w:rsidP="00AD55F6">
            <w:pPr>
              <w:pStyle w:val="TAL"/>
              <w:rPr>
                <w:rFonts w:cs="Arial"/>
                <w:color w:val="000000"/>
                <w:sz w:val="16"/>
                <w:szCs w:val="16"/>
              </w:rPr>
            </w:pPr>
            <w:r w:rsidRPr="007F715C">
              <w:rPr>
                <w:rFonts w:cs="Arial"/>
                <w:color w:val="000000"/>
                <w:sz w:val="16"/>
                <w:szCs w:val="16"/>
              </w:rPr>
              <w:t>0413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13FEA7E" w14:textId="0D9B7B27"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13D7D6" w14:textId="20D03C25"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4C1471" w14:textId="2A46A7DF" w:rsidR="00AD55F6" w:rsidRPr="005B00C6" w:rsidRDefault="00AD55F6" w:rsidP="00AD55F6">
            <w:pPr>
              <w:pStyle w:val="TAL"/>
              <w:rPr>
                <w:rFonts w:cs="Arial"/>
                <w:color w:val="000000"/>
                <w:sz w:val="16"/>
                <w:szCs w:val="16"/>
              </w:rPr>
            </w:pPr>
            <w:r w:rsidRPr="007F715C">
              <w:rPr>
                <w:rFonts w:cs="Arial"/>
                <w:color w:val="000000"/>
                <w:sz w:val="16"/>
                <w:szCs w:val="16"/>
              </w:rPr>
              <w:t>Addition of PICS for UE power saving enhancements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B91BE1"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0C43899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7C2BA06"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67449C"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BFD2A4" w14:textId="6BCB3589" w:rsidR="00AD55F6" w:rsidRPr="005B00C6" w:rsidRDefault="00AD55F6" w:rsidP="00AD55F6">
            <w:pPr>
              <w:pStyle w:val="TAL"/>
              <w:rPr>
                <w:rFonts w:cs="Arial"/>
                <w:color w:val="000000"/>
                <w:sz w:val="16"/>
                <w:szCs w:val="16"/>
              </w:rPr>
            </w:pPr>
            <w:r w:rsidRPr="007F715C">
              <w:rPr>
                <w:rFonts w:cs="Arial"/>
                <w:color w:val="000000"/>
                <w:sz w:val="16"/>
                <w:szCs w:val="16"/>
              </w:rPr>
              <w:t>R5-227513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00995F" w14:textId="6FA01B06" w:rsidR="00AD55F6" w:rsidRPr="005B00C6" w:rsidRDefault="00AD55F6" w:rsidP="00AD55F6">
            <w:pPr>
              <w:pStyle w:val="TAL"/>
              <w:rPr>
                <w:rFonts w:cs="Arial"/>
                <w:color w:val="000000"/>
                <w:sz w:val="16"/>
                <w:szCs w:val="16"/>
              </w:rPr>
            </w:pPr>
            <w:r w:rsidRPr="007F715C">
              <w:rPr>
                <w:rFonts w:cs="Arial"/>
                <w:color w:val="000000"/>
                <w:sz w:val="16"/>
                <w:szCs w:val="16"/>
              </w:rPr>
              <w:t>0411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C08A967" w14:textId="6C39AF3C"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57B0BC" w14:textId="7C048CF3"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23C761" w14:textId="49B09435" w:rsidR="00AD55F6" w:rsidRPr="005B00C6" w:rsidRDefault="00AD55F6" w:rsidP="00AD55F6">
            <w:pPr>
              <w:pStyle w:val="TAL"/>
              <w:rPr>
                <w:rFonts w:cs="Arial"/>
                <w:color w:val="000000"/>
                <w:sz w:val="16"/>
                <w:szCs w:val="16"/>
              </w:rPr>
            </w:pPr>
            <w:r w:rsidRPr="007F715C">
              <w:rPr>
                <w:rFonts w:cs="Arial"/>
                <w:color w:val="000000"/>
                <w:sz w:val="16"/>
                <w:szCs w:val="16"/>
              </w:rPr>
              <w:t>Addition of PICS for MBS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A4BF16"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18D39970"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601E3C3"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8B6004"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EF71CA" w14:textId="6DD1A7ED" w:rsidR="00AD55F6" w:rsidRPr="005B00C6" w:rsidRDefault="00AD55F6" w:rsidP="00AD55F6">
            <w:pPr>
              <w:pStyle w:val="TAL"/>
              <w:rPr>
                <w:rFonts w:cs="Arial"/>
                <w:color w:val="000000"/>
                <w:sz w:val="16"/>
                <w:szCs w:val="16"/>
              </w:rPr>
            </w:pPr>
            <w:r w:rsidRPr="007F715C">
              <w:rPr>
                <w:rFonts w:cs="Arial"/>
                <w:color w:val="000000"/>
                <w:sz w:val="16"/>
                <w:szCs w:val="16"/>
              </w:rPr>
              <w:t>R5-227521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ED2149" w14:textId="55A045BB" w:rsidR="00AD55F6" w:rsidRPr="005B00C6" w:rsidRDefault="00AD55F6" w:rsidP="00AD55F6">
            <w:pPr>
              <w:pStyle w:val="TAL"/>
              <w:rPr>
                <w:rFonts w:cs="Arial"/>
                <w:color w:val="000000"/>
                <w:sz w:val="16"/>
                <w:szCs w:val="16"/>
              </w:rPr>
            </w:pPr>
            <w:r w:rsidRPr="007F715C">
              <w:rPr>
                <w:rFonts w:cs="Arial"/>
                <w:color w:val="000000"/>
                <w:sz w:val="16"/>
                <w:szCs w:val="16"/>
              </w:rPr>
              <w:t>0405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A22AB43" w14:textId="009FEFBA"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10F697" w14:textId="12BC6F6A"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D0E31C" w14:textId="2DAB11C1" w:rsidR="00AD55F6" w:rsidRPr="005B00C6" w:rsidRDefault="00AD55F6" w:rsidP="00AD55F6">
            <w:pPr>
              <w:pStyle w:val="TAL"/>
              <w:rPr>
                <w:rFonts w:cs="Arial"/>
                <w:color w:val="000000"/>
                <w:sz w:val="16"/>
                <w:szCs w:val="16"/>
              </w:rPr>
            </w:pPr>
            <w:r w:rsidRPr="007F715C">
              <w:rPr>
                <w:rFonts w:cs="Arial"/>
                <w:color w:val="000000"/>
                <w:sz w:val="16"/>
                <w:szCs w:val="16"/>
              </w:rPr>
              <w:t xml:space="preserve">Addition of </w:t>
            </w:r>
            <w:proofErr w:type="spellStart"/>
            <w:r w:rsidRPr="007F715C">
              <w:rPr>
                <w:rFonts w:cs="Arial"/>
                <w:color w:val="000000"/>
                <w:sz w:val="16"/>
                <w:szCs w:val="16"/>
              </w:rPr>
              <w:t>RedCap</w:t>
            </w:r>
            <w:proofErr w:type="spellEnd"/>
            <w:r w:rsidRPr="007F715C">
              <w:rPr>
                <w:rFonts w:cs="Arial"/>
                <w:color w:val="000000"/>
                <w:sz w:val="16"/>
                <w:szCs w:val="16"/>
              </w:rPr>
              <w:t xml:space="preserv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A5845B"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5C49020C"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B21344"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99C64F"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599DCA" w14:textId="1F242350" w:rsidR="00AD55F6" w:rsidRPr="005B00C6" w:rsidRDefault="00AD55F6" w:rsidP="00AD55F6">
            <w:pPr>
              <w:pStyle w:val="TAL"/>
              <w:rPr>
                <w:rFonts w:cs="Arial"/>
                <w:color w:val="000000"/>
                <w:sz w:val="16"/>
                <w:szCs w:val="16"/>
              </w:rPr>
            </w:pPr>
            <w:r w:rsidRPr="007F715C">
              <w:rPr>
                <w:rFonts w:cs="Arial"/>
                <w:color w:val="000000"/>
                <w:sz w:val="16"/>
                <w:szCs w:val="16"/>
              </w:rPr>
              <w:t>R5-227548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07271A" w14:textId="620AFBDD" w:rsidR="00AD55F6" w:rsidRPr="005B00C6" w:rsidRDefault="00AD55F6" w:rsidP="00AD55F6">
            <w:pPr>
              <w:pStyle w:val="TAL"/>
              <w:rPr>
                <w:rFonts w:cs="Arial"/>
                <w:color w:val="000000"/>
                <w:sz w:val="16"/>
                <w:szCs w:val="16"/>
              </w:rPr>
            </w:pPr>
            <w:r w:rsidRPr="007F715C">
              <w:rPr>
                <w:rFonts w:cs="Arial"/>
                <w:color w:val="000000"/>
                <w:sz w:val="16"/>
                <w:szCs w:val="16"/>
              </w:rPr>
              <w:t>0393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273C652" w14:textId="5A6D4821"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C0244" w14:textId="2D74FF4B"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C3FD9AD" w14:textId="7E90F950" w:rsidR="00AD55F6" w:rsidRPr="005B00C6" w:rsidRDefault="00AD55F6" w:rsidP="00AD55F6">
            <w:pPr>
              <w:pStyle w:val="TAL"/>
              <w:rPr>
                <w:rFonts w:cs="Arial"/>
                <w:color w:val="000000"/>
                <w:sz w:val="16"/>
                <w:szCs w:val="16"/>
              </w:rPr>
            </w:pPr>
            <w:r w:rsidRPr="007F715C">
              <w:rPr>
                <w:rFonts w:cs="Arial"/>
                <w:color w:val="000000"/>
                <w:sz w:val="16"/>
                <w:szCs w:val="16"/>
              </w:rPr>
              <w:t>Addition of PICS for support of (re-)configuration of an SCG during the resume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8E75C7"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4713AC9D"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E06D62"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D13F6F"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7B88D3" w14:textId="486B8369" w:rsidR="00AD55F6" w:rsidRPr="005B00C6" w:rsidRDefault="00AD55F6" w:rsidP="00AD55F6">
            <w:pPr>
              <w:pStyle w:val="TAL"/>
              <w:rPr>
                <w:rFonts w:cs="Arial"/>
                <w:color w:val="000000"/>
                <w:sz w:val="16"/>
                <w:szCs w:val="16"/>
              </w:rPr>
            </w:pPr>
            <w:r w:rsidRPr="007F715C">
              <w:rPr>
                <w:rFonts w:cs="Arial"/>
                <w:color w:val="000000"/>
                <w:sz w:val="16"/>
                <w:szCs w:val="16"/>
              </w:rPr>
              <w:t>R5-227549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3CD819" w14:textId="7C72A9E6" w:rsidR="00AD55F6" w:rsidRPr="005B00C6" w:rsidRDefault="00AD55F6" w:rsidP="00AD55F6">
            <w:pPr>
              <w:pStyle w:val="TAL"/>
              <w:rPr>
                <w:rFonts w:cs="Arial"/>
                <w:color w:val="000000"/>
                <w:sz w:val="16"/>
                <w:szCs w:val="16"/>
              </w:rPr>
            </w:pPr>
            <w:r w:rsidRPr="007F715C">
              <w:rPr>
                <w:rFonts w:cs="Arial"/>
                <w:color w:val="000000"/>
                <w:sz w:val="16"/>
                <w:szCs w:val="16"/>
              </w:rPr>
              <w:t>0410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83B21EF" w14:textId="55ECCB99"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918233" w14:textId="784B8DE9"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3CB717" w14:textId="598393E0" w:rsidR="00AD55F6" w:rsidRPr="005B00C6" w:rsidRDefault="00AD55F6" w:rsidP="00AD55F6">
            <w:pPr>
              <w:pStyle w:val="TAL"/>
              <w:rPr>
                <w:rFonts w:cs="Arial"/>
                <w:color w:val="000000"/>
                <w:sz w:val="16"/>
                <w:szCs w:val="16"/>
              </w:rPr>
            </w:pPr>
            <w:r w:rsidRPr="007F715C">
              <w:rPr>
                <w:rFonts w:cs="Arial"/>
                <w:color w:val="000000"/>
                <w:sz w:val="16"/>
                <w:szCs w:val="16"/>
              </w:rPr>
              <w:t>Addition of UE capability clauses for idle mode measurements ENDC testcases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48E205"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48EBB91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8D1D1DC"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6CC210"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5D8AD2" w14:textId="5F9D3AB2" w:rsidR="00AD55F6" w:rsidRPr="005B00C6" w:rsidRDefault="00AD55F6" w:rsidP="00AD55F6">
            <w:pPr>
              <w:pStyle w:val="TAL"/>
              <w:rPr>
                <w:rFonts w:cs="Arial"/>
                <w:color w:val="000000"/>
                <w:sz w:val="16"/>
                <w:szCs w:val="16"/>
              </w:rPr>
            </w:pPr>
            <w:r w:rsidRPr="007F715C">
              <w:rPr>
                <w:rFonts w:cs="Arial"/>
                <w:color w:val="000000"/>
                <w:sz w:val="16"/>
                <w:szCs w:val="16"/>
              </w:rPr>
              <w:t>R5-227585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A37E2B" w14:textId="059021FA" w:rsidR="00AD55F6" w:rsidRPr="005B00C6" w:rsidRDefault="00AD55F6" w:rsidP="00AD55F6">
            <w:pPr>
              <w:pStyle w:val="TAL"/>
              <w:rPr>
                <w:rFonts w:cs="Arial"/>
                <w:color w:val="000000"/>
                <w:sz w:val="16"/>
                <w:szCs w:val="16"/>
              </w:rPr>
            </w:pPr>
            <w:r w:rsidRPr="007F715C">
              <w:rPr>
                <w:rFonts w:cs="Arial"/>
                <w:color w:val="000000"/>
                <w:sz w:val="16"/>
                <w:szCs w:val="16"/>
              </w:rPr>
              <w:t>0415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2C1654" w14:textId="057430E4"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618523" w14:textId="55844FBA"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3D436A" w14:textId="7C078757" w:rsidR="00AD55F6" w:rsidRPr="005B00C6" w:rsidRDefault="00AD55F6" w:rsidP="00AD55F6">
            <w:pPr>
              <w:pStyle w:val="TAL"/>
              <w:rPr>
                <w:rFonts w:cs="Arial"/>
                <w:color w:val="000000"/>
                <w:sz w:val="16"/>
                <w:szCs w:val="16"/>
              </w:rPr>
            </w:pPr>
            <w:r w:rsidRPr="007F715C">
              <w:rPr>
                <w:rFonts w:cs="Arial"/>
                <w:color w:val="000000"/>
                <w:sz w:val="16"/>
                <w:szCs w:val="16"/>
              </w:rPr>
              <w:t>Addition of PICS for NR unlicensed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502016"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31EC06C0"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628A40A"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29D0B3"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383E4A" w14:textId="2DE1998E" w:rsidR="00AD55F6" w:rsidRPr="005B00C6" w:rsidRDefault="00AD55F6" w:rsidP="00AD55F6">
            <w:pPr>
              <w:pStyle w:val="TAL"/>
              <w:rPr>
                <w:rFonts w:cs="Arial"/>
                <w:color w:val="000000"/>
                <w:sz w:val="16"/>
                <w:szCs w:val="16"/>
              </w:rPr>
            </w:pPr>
            <w:r w:rsidRPr="007F715C">
              <w:rPr>
                <w:rFonts w:cs="Arial"/>
                <w:color w:val="000000"/>
                <w:sz w:val="16"/>
                <w:szCs w:val="16"/>
              </w:rPr>
              <w:t>R5-227588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BA7FDD" w14:textId="4FF3758D" w:rsidR="00AD55F6" w:rsidRPr="005B00C6" w:rsidRDefault="00AD55F6" w:rsidP="00AD55F6">
            <w:pPr>
              <w:pStyle w:val="TAL"/>
              <w:rPr>
                <w:rFonts w:cs="Arial"/>
                <w:color w:val="000000"/>
                <w:sz w:val="16"/>
                <w:szCs w:val="16"/>
              </w:rPr>
            </w:pPr>
            <w:r w:rsidRPr="007F715C">
              <w:rPr>
                <w:rFonts w:cs="Arial"/>
                <w:color w:val="000000"/>
                <w:sz w:val="16"/>
                <w:szCs w:val="16"/>
              </w:rPr>
              <w:t>0407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CC81919" w14:textId="49F17A0A"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77CFCA" w14:textId="4FE3A6FA"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6B4E07" w14:textId="7BB32DB2" w:rsidR="00AD55F6" w:rsidRPr="005B00C6" w:rsidRDefault="00AD55F6" w:rsidP="00AD55F6">
            <w:pPr>
              <w:pStyle w:val="TAL"/>
              <w:rPr>
                <w:rFonts w:cs="Arial"/>
                <w:color w:val="000000"/>
                <w:sz w:val="16"/>
                <w:szCs w:val="16"/>
              </w:rPr>
            </w:pPr>
            <w:proofErr w:type="spellStart"/>
            <w:r w:rsidRPr="007F715C">
              <w:rPr>
                <w:rFonts w:cs="Arial"/>
                <w:color w:val="000000"/>
                <w:sz w:val="16"/>
                <w:szCs w:val="16"/>
              </w:rPr>
              <w:t>RedCap</w:t>
            </w:r>
            <w:proofErr w:type="spellEnd"/>
            <w:r w:rsidRPr="007F715C">
              <w:rPr>
                <w:rFonts w:cs="Arial"/>
                <w:color w:val="000000"/>
                <w:sz w:val="16"/>
                <w:szCs w:val="16"/>
              </w:rPr>
              <w:t xml:space="preserve"> UE capability for Legacy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9D2DA0"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00245691"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CBD35C"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784192"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784D03" w14:textId="42CC9CBA" w:rsidR="00AD55F6" w:rsidRPr="005B00C6" w:rsidRDefault="00AD55F6" w:rsidP="00AD55F6">
            <w:pPr>
              <w:pStyle w:val="TAL"/>
              <w:rPr>
                <w:rFonts w:cs="Arial"/>
                <w:color w:val="000000"/>
                <w:sz w:val="16"/>
                <w:szCs w:val="16"/>
              </w:rPr>
            </w:pPr>
            <w:r w:rsidRPr="007F715C">
              <w:rPr>
                <w:rFonts w:cs="Arial"/>
                <w:color w:val="000000"/>
                <w:sz w:val="16"/>
                <w:szCs w:val="16"/>
              </w:rPr>
              <w:t>R5-227597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2F5729" w14:textId="6B899A63" w:rsidR="00AD55F6" w:rsidRPr="005B00C6" w:rsidRDefault="00AD55F6" w:rsidP="00AD55F6">
            <w:pPr>
              <w:pStyle w:val="TAL"/>
              <w:rPr>
                <w:rFonts w:cs="Arial"/>
                <w:color w:val="000000"/>
                <w:sz w:val="16"/>
                <w:szCs w:val="16"/>
              </w:rPr>
            </w:pPr>
            <w:r w:rsidRPr="007F715C">
              <w:rPr>
                <w:rFonts w:cs="Arial"/>
                <w:color w:val="000000"/>
                <w:sz w:val="16"/>
                <w:szCs w:val="16"/>
              </w:rPr>
              <w:t>0401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2FAF64" w14:textId="18F4B271"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684D97" w14:textId="7E6E50DE"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7597E2" w14:textId="58AD7475" w:rsidR="00AD55F6" w:rsidRPr="005B00C6" w:rsidRDefault="00AD55F6" w:rsidP="00AD55F6">
            <w:pPr>
              <w:pStyle w:val="TAL"/>
              <w:rPr>
                <w:rFonts w:cs="Arial"/>
                <w:color w:val="000000"/>
                <w:sz w:val="16"/>
                <w:szCs w:val="16"/>
              </w:rPr>
            </w:pPr>
            <w:r w:rsidRPr="007F715C">
              <w:rPr>
                <w:rFonts w:cs="Arial"/>
                <w:color w:val="000000"/>
                <w:sz w:val="16"/>
                <w:szCs w:val="16"/>
              </w:rPr>
              <w:t>Additional ICS for extendedBand-n77-r16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50A706"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488E3A17"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D19B3CC"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1358A7"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3CC1B8" w14:textId="3EA551A1" w:rsidR="00AD55F6" w:rsidRPr="005B00C6" w:rsidRDefault="00AD55F6" w:rsidP="00AD55F6">
            <w:pPr>
              <w:pStyle w:val="TAL"/>
              <w:rPr>
                <w:rFonts w:cs="Arial"/>
                <w:color w:val="000000"/>
                <w:sz w:val="16"/>
                <w:szCs w:val="16"/>
              </w:rPr>
            </w:pPr>
            <w:r w:rsidRPr="007F715C">
              <w:rPr>
                <w:rFonts w:cs="Arial"/>
                <w:color w:val="000000"/>
                <w:sz w:val="16"/>
                <w:szCs w:val="16"/>
              </w:rPr>
              <w:t>R5-227598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E0903E" w14:textId="69216136" w:rsidR="00AD55F6" w:rsidRPr="005B00C6" w:rsidRDefault="00AD55F6" w:rsidP="00AD55F6">
            <w:pPr>
              <w:pStyle w:val="TAL"/>
              <w:rPr>
                <w:rFonts w:cs="Arial"/>
                <w:color w:val="000000"/>
                <w:sz w:val="16"/>
                <w:szCs w:val="16"/>
              </w:rPr>
            </w:pPr>
            <w:r w:rsidRPr="007F715C">
              <w:rPr>
                <w:rFonts w:cs="Arial"/>
                <w:color w:val="000000"/>
                <w:sz w:val="16"/>
                <w:szCs w:val="16"/>
              </w:rPr>
              <w:t>0402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20A54F8" w14:textId="409B4B87"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6A7BA5" w14:textId="20AD5E00"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1642B4" w14:textId="35BCAA86" w:rsidR="00AD55F6" w:rsidRPr="005B00C6" w:rsidRDefault="00AD55F6" w:rsidP="00AD55F6">
            <w:pPr>
              <w:pStyle w:val="TAL"/>
              <w:rPr>
                <w:rFonts w:cs="Arial"/>
                <w:color w:val="000000"/>
                <w:sz w:val="16"/>
                <w:szCs w:val="16"/>
              </w:rPr>
            </w:pPr>
            <w:r w:rsidRPr="007F715C">
              <w:rPr>
                <w:rFonts w:cs="Arial"/>
                <w:color w:val="000000"/>
                <w:sz w:val="16"/>
                <w:szCs w:val="16"/>
              </w:rPr>
              <w:t>Additional ICS for extendedBand-n77-2-r17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09E475"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4329E4C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57592D"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04DE81"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D8B574" w14:textId="673960F5" w:rsidR="00AD55F6" w:rsidRPr="005B00C6" w:rsidRDefault="00AD55F6" w:rsidP="00AD55F6">
            <w:pPr>
              <w:pStyle w:val="TAL"/>
              <w:rPr>
                <w:rFonts w:cs="Arial"/>
                <w:color w:val="000000"/>
                <w:sz w:val="16"/>
                <w:szCs w:val="16"/>
              </w:rPr>
            </w:pPr>
            <w:r w:rsidRPr="007F715C">
              <w:rPr>
                <w:rFonts w:cs="Arial"/>
                <w:color w:val="000000"/>
                <w:sz w:val="16"/>
                <w:szCs w:val="16"/>
              </w:rPr>
              <w:t>R5-227603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B624FF" w14:textId="35FBE551" w:rsidR="00AD55F6" w:rsidRPr="005B00C6" w:rsidRDefault="00AD55F6" w:rsidP="00AD55F6">
            <w:pPr>
              <w:pStyle w:val="TAL"/>
              <w:rPr>
                <w:rFonts w:cs="Arial"/>
                <w:color w:val="000000"/>
                <w:sz w:val="16"/>
                <w:szCs w:val="16"/>
              </w:rPr>
            </w:pPr>
            <w:r w:rsidRPr="007F715C">
              <w:rPr>
                <w:rFonts w:cs="Arial"/>
                <w:color w:val="000000"/>
                <w:sz w:val="16"/>
                <w:szCs w:val="16"/>
              </w:rPr>
              <w:t>0389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4B5F5DE" w14:textId="1B991A90"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A63E6F" w14:textId="5B9CBA63"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B5FAAD" w14:textId="2AF78584" w:rsidR="00AD55F6" w:rsidRPr="005B00C6" w:rsidRDefault="00AD55F6" w:rsidP="00AD55F6">
            <w:pPr>
              <w:pStyle w:val="TAL"/>
              <w:rPr>
                <w:rFonts w:cs="Arial"/>
                <w:color w:val="000000"/>
                <w:sz w:val="16"/>
                <w:szCs w:val="16"/>
              </w:rPr>
            </w:pPr>
            <w:r w:rsidRPr="007F715C">
              <w:rPr>
                <w:rFonts w:cs="Arial"/>
                <w:color w:val="000000"/>
                <w:sz w:val="16"/>
                <w:szCs w:val="16"/>
              </w:rPr>
              <w:t>Addition of test capability for PDCP UDC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5E63DC"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37BD4796"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3AC225"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36D817"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0CAB3E" w14:textId="1F497E2F" w:rsidR="00AD55F6" w:rsidRPr="005B00C6" w:rsidRDefault="00AD55F6" w:rsidP="00AD55F6">
            <w:pPr>
              <w:pStyle w:val="TAL"/>
              <w:rPr>
                <w:rFonts w:cs="Arial"/>
                <w:color w:val="000000"/>
                <w:sz w:val="16"/>
                <w:szCs w:val="16"/>
              </w:rPr>
            </w:pPr>
            <w:r w:rsidRPr="007F715C">
              <w:rPr>
                <w:rFonts w:cs="Arial"/>
                <w:color w:val="000000"/>
                <w:sz w:val="16"/>
                <w:szCs w:val="16"/>
              </w:rPr>
              <w:t>R5-227707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124EE7" w14:textId="26A74B06" w:rsidR="00AD55F6" w:rsidRPr="005B00C6" w:rsidRDefault="00AD55F6" w:rsidP="00AD55F6">
            <w:pPr>
              <w:pStyle w:val="TAL"/>
              <w:rPr>
                <w:rFonts w:cs="Arial"/>
                <w:color w:val="000000"/>
                <w:sz w:val="16"/>
                <w:szCs w:val="16"/>
              </w:rPr>
            </w:pPr>
            <w:r w:rsidRPr="007F715C">
              <w:rPr>
                <w:rFonts w:cs="Arial"/>
                <w:color w:val="000000"/>
                <w:sz w:val="16"/>
                <w:szCs w:val="16"/>
              </w:rPr>
              <w:t>0396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769C48A" w14:textId="7AF5DD99"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A5CD0F" w14:textId="45432E2B"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B873B9" w14:textId="7E5AF69E" w:rsidR="00AD55F6" w:rsidRPr="005B00C6" w:rsidRDefault="00AD55F6" w:rsidP="00AD55F6">
            <w:pPr>
              <w:pStyle w:val="TAL"/>
              <w:rPr>
                <w:rFonts w:cs="Arial"/>
                <w:color w:val="000000"/>
                <w:sz w:val="16"/>
                <w:szCs w:val="16"/>
              </w:rPr>
            </w:pPr>
            <w:r w:rsidRPr="007F715C">
              <w:rPr>
                <w:rFonts w:cs="Arial"/>
                <w:color w:val="000000"/>
                <w:sz w:val="16"/>
                <w:szCs w:val="16"/>
              </w:rPr>
              <w:t>Addition of PICS for NR-U</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3C2751"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6C90226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3701464"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CB246F"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418393" w14:textId="617A891E" w:rsidR="00AD55F6" w:rsidRPr="005B00C6" w:rsidRDefault="00AD55F6" w:rsidP="00AD55F6">
            <w:pPr>
              <w:pStyle w:val="TAL"/>
              <w:rPr>
                <w:rFonts w:cs="Arial"/>
                <w:color w:val="000000"/>
                <w:sz w:val="16"/>
                <w:szCs w:val="16"/>
              </w:rPr>
            </w:pPr>
            <w:r w:rsidRPr="007F715C">
              <w:rPr>
                <w:rFonts w:cs="Arial"/>
                <w:color w:val="000000"/>
                <w:sz w:val="16"/>
                <w:szCs w:val="16"/>
              </w:rPr>
              <w:t>R5-227708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6182A9" w14:textId="3D4EFD90" w:rsidR="00AD55F6" w:rsidRPr="005B00C6" w:rsidRDefault="00AD55F6" w:rsidP="00AD55F6">
            <w:pPr>
              <w:pStyle w:val="TAL"/>
              <w:rPr>
                <w:rFonts w:cs="Arial"/>
                <w:color w:val="000000"/>
                <w:sz w:val="16"/>
                <w:szCs w:val="16"/>
              </w:rPr>
            </w:pPr>
            <w:r w:rsidRPr="007F715C">
              <w:rPr>
                <w:rFonts w:cs="Arial"/>
                <w:color w:val="000000"/>
                <w:sz w:val="16"/>
                <w:szCs w:val="16"/>
              </w:rPr>
              <w:t>0395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0DE4238" w14:textId="1A626444"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9F3A5B" w14:textId="4BAD4E35"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C8E90FF" w14:textId="51531780" w:rsidR="00AD55F6" w:rsidRPr="005B00C6" w:rsidRDefault="00AD55F6" w:rsidP="00AD55F6">
            <w:pPr>
              <w:pStyle w:val="TAL"/>
              <w:rPr>
                <w:rFonts w:cs="Arial"/>
                <w:color w:val="000000"/>
                <w:sz w:val="16"/>
                <w:szCs w:val="16"/>
              </w:rPr>
            </w:pPr>
            <w:r w:rsidRPr="007F715C">
              <w:rPr>
                <w:rFonts w:cs="Arial"/>
                <w:color w:val="000000"/>
                <w:sz w:val="16"/>
                <w:szCs w:val="16"/>
              </w:rPr>
              <w:t>Addition of PICS for Redcap CSI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5D5B9A"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2EFED1C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0847BC4"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8D10CE"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CA7964" w14:textId="34EB3F02" w:rsidR="00AD55F6" w:rsidRPr="005B00C6" w:rsidRDefault="00AD55F6" w:rsidP="00AD55F6">
            <w:pPr>
              <w:pStyle w:val="TAL"/>
              <w:rPr>
                <w:rFonts w:cs="Arial"/>
                <w:color w:val="000000"/>
                <w:sz w:val="16"/>
                <w:szCs w:val="16"/>
              </w:rPr>
            </w:pPr>
            <w:r w:rsidRPr="007F715C">
              <w:rPr>
                <w:rFonts w:cs="Arial"/>
                <w:color w:val="000000"/>
                <w:sz w:val="16"/>
                <w:szCs w:val="16"/>
              </w:rPr>
              <w:t>R5-227709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9FC0E8" w14:textId="529E285C" w:rsidR="00AD55F6" w:rsidRPr="005B00C6" w:rsidRDefault="00AD55F6" w:rsidP="00AD55F6">
            <w:pPr>
              <w:pStyle w:val="TAL"/>
              <w:rPr>
                <w:rFonts w:cs="Arial"/>
                <w:color w:val="000000"/>
                <w:sz w:val="16"/>
                <w:szCs w:val="16"/>
              </w:rPr>
            </w:pPr>
            <w:r w:rsidRPr="007F715C">
              <w:rPr>
                <w:rFonts w:cs="Arial"/>
                <w:color w:val="000000"/>
                <w:sz w:val="16"/>
                <w:szCs w:val="16"/>
              </w:rPr>
              <w:t>0397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CB83402" w14:textId="187F3AD9"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B0259E" w14:textId="6401601C"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9FDFA8" w14:textId="135E3B30" w:rsidR="00AD55F6" w:rsidRPr="005B00C6" w:rsidRDefault="00AD55F6" w:rsidP="00AD55F6">
            <w:pPr>
              <w:pStyle w:val="TAL"/>
              <w:rPr>
                <w:rFonts w:cs="Arial"/>
                <w:color w:val="000000"/>
                <w:sz w:val="16"/>
                <w:szCs w:val="16"/>
              </w:rPr>
            </w:pPr>
            <w:r w:rsidRPr="007F715C">
              <w:rPr>
                <w:rFonts w:cs="Arial"/>
                <w:color w:val="000000"/>
                <w:sz w:val="16"/>
                <w:szCs w:val="16"/>
              </w:rPr>
              <w:t>Addition of DL1024QAM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54383F"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193CB68A"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C2BA1B"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6A461F"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D10E277" w14:textId="3FDCF3E9" w:rsidR="00AD55F6" w:rsidRPr="005B00C6" w:rsidRDefault="00AD55F6" w:rsidP="00AD55F6">
            <w:pPr>
              <w:pStyle w:val="TAL"/>
              <w:rPr>
                <w:rFonts w:cs="Arial"/>
                <w:color w:val="000000"/>
                <w:sz w:val="16"/>
                <w:szCs w:val="16"/>
              </w:rPr>
            </w:pPr>
            <w:r w:rsidRPr="007F715C">
              <w:rPr>
                <w:rFonts w:cs="Arial"/>
                <w:color w:val="000000"/>
                <w:sz w:val="16"/>
                <w:szCs w:val="16"/>
              </w:rPr>
              <w:t>R5-227710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CCADF2" w14:textId="23D104BD" w:rsidR="00AD55F6" w:rsidRPr="005B00C6" w:rsidRDefault="00AD55F6" w:rsidP="00AD55F6">
            <w:pPr>
              <w:pStyle w:val="TAL"/>
              <w:rPr>
                <w:rFonts w:cs="Arial"/>
                <w:color w:val="000000"/>
                <w:sz w:val="16"/>
                <w:szCs w:val="16"/>
              </w:rPr>
            </w:pPr>
            <w:r w:rsidRPr="007F715C">
              <w:rPr>
                <w:rFonts w:cs="Arial"/>
                <w:color w:val="000000"/>
                <w:sz w:val="16"/>
                <w:szCs w:val="16"/>
              </w:rPr>
              <w:t>0386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639F807" w14:textId="24AF9616"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CF997" w14:textId="7F1D9225"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2FCF8E" w14:textId="31120694" w:rsidR="00AD55F6" w:rsidRPr="005B00C6" w:rsidRDefault="00AD55F6" w:rsidP="00AD55F6">
            <w:pPr>
              <w:pStyle w:val="TAL"/>
              <w:rPr>
                <w:rFonts w:cs="Arial"/>
                <w:color w:val="000000"/>
                <w:sz w:val="16"/>
                <w:szCs w:val="16"/>
              </w:rPr>
            </w:pPr>
            <w:r w:rsidRPr="007F715C">
              <w:rPr>
                <w:rFonts w:cs="Arial"/>
                <w:color w:val="000000"/>
                <w:sz w:val="16"/>
                <w:szCs w:val="16"/>
              </w:rPr>
              <w:t xml:space="preserve">Addition of common ICS in A.4.3.11 for Rel-17 HST </w:t>
            </w:r>
            <w:proofErr w:type="spellStart"/>
            <w:r w:rsidRPr="007F715C">
              <w:rPr>
                <w:rFonts w:cs="Arial"/>
                <w:color w:val="000000"/>
                <w:sz w:val="16"/>
                <w:szCs w:val="16"/>
              </w:rPr>
              <w:t>enh</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3A28D0"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283F0B16"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1C919FA"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F66938"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2F5FF6" w14:textId="1A8616BA" w:rsidR="00AD55F6" w:rsidRPr="005B00C6" w:rsidRDefault="00AD55F6" w:rsidP="00AD55F6">
            <w:pPr>
              <w:pStyle w:val="TAL"/>
              <w:rPr>
                <w:rFonts w:cs="Arial"/>
                <w:color w:val="000000"/>
                <w:sz w:val="16"/>
                <w:szCs w:val="16"/>
              </w:rPr>
            </w:pPr>
            <w:r w:rsidRPr="007F715C">
              <w:rPr>
                <w:rFonts w:cs="Arial"/>
                <w:color w:val="000000"/>
                <w:sz w:val="16"/>
                <w:szCs w:val="16"/>
              </w:rPr>
              <w:t>R5-227893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81394F" w14:textId="2C7C9293" w:rsidR="00AD55F6" w:rsidRPr="005B00C6" w:rsidRDefault="00AD55F6" w:rsidP="00AD55F6">
            <w:pPr>
              <w:pStyle w:val="TAL"/>
              <w:rPr>
                <w:rFonts w:cs="Arial"/>
                <w:color w:val="000000"/>
                <w:sz w:val="16"/>
                <w:szCs w:val="16"/>
              </w:rPr>
            </w:pPr>
            <w:r w:rsidRPr="007F715C">
              <w:rPr>
                <w:rFonts w:cs="Arial"/>
                <w:color w:val="000000"/>
                <w:sz w:val="16"/>
                <w:szCs w:val="16"/>
              </w:rPr>
              <w:t>0406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680567A" w14:textId="420FD211"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826ACD" w14:textId="73FAA6A5"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A480448" w14:textId="76183409" w:rsidR="00AD55F6" w:rsidRPr="005B00C6" w:rsidRDefault="00AD55F6" w:rsidP="00AD55F6">
            <w:pPr>
              <w:pStyle w:val="TAL"/>
              <w:rPr>
                <w:rFonts w:cs="Arial"/>
                <w:color w:val="000000"/>
                <w:sz w:val="16"/>
                <w:szCs w:val="16"/>
              </w:rPr>
            </w:pPr>
            <w:r w:rsidRPr="007F715C">
              <w:rPr>
                <w:rFonts w:cs="Arial"/>
                <w:color w:val="000000"/>
                <w:sz w:val="16"/>
                <w:szCs w:val="16"/>
              </w:rPr>
              <w:t>Applicability for new Rel-16 FR2 RF requirements enhancements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D8EE6A"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AD55F6" w:rsidRPr="00AD55F6" w14:paraId="328B391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59915C6" w14:textId="77777777" w:rsidR="00AD55F6" w:rsidRPr="005B00C6" w:rsidRDefault="00AD55F6" w:rsidP="00AD55F6">
            <w:pPr>
              <w:pStyle w:val="TAL"/>
              <w:rPr>
                <w:rFonts w:cs="Arial"/>
                <w:color w:val="000000"/>
                <w:sz w:val="16"/>
                <w:szCs w:val="16"/>
              </w:rPr>
            </w:pPr>
            <w:r w:rsidRPr="005B00C6">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E50B0C" w14:textId="77777777" w:rsidR="00AD55F6" w:rsidRPr="005B00C6" w:rsidRDefault="00AD55F6" w:rsidP="00AD55F6">
            <w:pPr>
              <w:pStyle w:val="TAL"/>
              <w:rPr>
                <w:rFonts w:cs="Arial"/>
                <w:color w:val="000000"/>
                <w:sz w:val="16"/>
                <w:szCs w:val="16"/>
              </w:rPr>
            </w:pPr>
            <w:r w:rsidRPr="005B00C6">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E59516" w14:textId="25229252" w:rsidR="00AD55F6" w:rsidRPr="005B00C6" w:rsidRDefault="00AD55F6" w:rsidP="00AD55F6">
            <w:pPr>
              <w:pStyle w:val="TAL"/>
              <w:rPr>
                <w:rFonts w:cs="Arial"/>
                <w:color w:val="000000"/>
                <w:sz w:val="16"/>
                <w:szCs w:val="16"/>
              </w:rPr>
            </w:pPr>
            <w:r w:rsidRPr="007F715C">
              <w:rPr>
                <w:rFonts w:cs="Arial"/>
                <w:color w:val="000000"/>
                <w:sz w:val="16"/>
                <w:szCs w:val="16"/>
              </w:rPr>
              <w:t>R5-227894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956302" w14:textId="71D80B4A" w:rsidR="00AD55F6" w:rsidRPr="005B00C6" w:rsidRDefault="00AD55F6" w:rsidP="00AD55F6">
            <w:pPr>
              <w:pStyle w:val="TAL"/>
              <w:rPr>
                <w:rFonts w:cs="Arial"/>
                <w:color w:val="000000"/>
                <w:sz w:val="16"/>
                <w:szCs w:val="16"/>
              </w:rPr>
            </w:pPr>
            <w:r w:rsidRPr="007F715C">
              <w:rPr>
                <w:rFonts w:cs="Arial"/>
                <w:color w:val="000000"/>
                <w:sz w:val="16"/>
                <w:szCs w:val="16"/>
              </w:rPr>
              <w:t>0385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903FA6D" w14:textId="0835FFC3" w:rsidR="00AD55F6" w:rsidRPr="005B00C6" w:rsidRDefault="00AD55F6" w:rsidP="00AD55F6">
            <w:pPr>
              <w:pStyle w:val="TAL"/>
              <w:rPr>
                <w:rFonts w:cs="Arial"/>
                <w:color w:val="000000"/>
                <w:sz w:val="16"/>
                <w:szCs w:val="16"/>
              </w:rPr>
            </w:pPr>
            <w:r w:rsidRPr="007F715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AAF201" w14:textId="1AA18248" w:rsidR="00AD55F6" w:rsidRPr="005B00C6" w:rsidRDefault="00AD55F6" w:rsidP="00AD55F6">
            <w:pPr>
              <w:pStyle w:val="TAL"/>
              <w:rPr>
                <w:rFonts w:cs="Arial"/>
                <w:color w:val="000000"/>
                <w:sz w:val="16"/>
                <w:szCs w:val="16"/>
              </w:rPr>
            </w:pPr>
            <w:r w:rsidRPr="007F715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112D1FF" w14:textId="70A8C277" w:rsidR="00AD55F6" w:rsidRPr="005B00C6" w:rsidRDefault="00AD55F6" w:rsidP="00AD55F6">
            <w:pPr>
              <w:pStyle w:val="TAL"/>
              <w:rPr>
                <w:rFonts w:cs="Arial"/>
                <w:color w:val="000000"/>
                <w:sz w:val="16"/>
                <w:szCs w:val="16"/>
              </w:rPr>
            </w:pPr>
            <w:r w:rsidRPr="007F715C">
              <w:rPr>
                <w:rFonts w:cs="Arial"/>
                <w:color w:val="000000"/>
                <w:sz w:val="16"/>
                <w:szCs w:val="16"/>
              </w:rPr>
              <w:t xml:space="preserve">Addition of PICS for </w:t>
            </w:r>
            <w:proofErr w:type="spellStart"/>
            <w:r w:rsidRPr="007F715C">
              <w:rPr>
                <w:rFonts w:cs="Arial"/>
                <w:color w:val="000000"/>
                <w:sz w:val="16"/>
                <w:szCs w:val="16"/>
              </w:rPr>
              <w:t>RedCap</w:t>
            </w:r>
            <w:proofErr w:type="spellEnd"/>
            <w:r w:rsidRPr="007F715C">
              <w:rPr>
                <w:rFonts w:cs="Arial"/>
                <w:color w:val="000000"/>
                <w:sz w:val="16"/>
                <w:szCs w:val="16"/>
              </w:rPr>
              <w:t xml:space="preserve"> RRM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0F2855" w14:textId="77777777" w:rsidR="00AD55F6" w:rsidRPr="005B00C6" w:rsidRDefault="00AD55F6" w:rsidP="00AD55F6">
            <w:pPr>
              <w:pStyle w:val="TAL"/>
              <w:rPr>
                <w:rFonts w:cs="Arial"/>
                <w:color w:val="000000"/>
                <w:sz w:val="16"/>
                <w:szCs w:val="16"/>
              </w:rPr>
            </w:pPr>
            <w:r w:rsidRPr="005B00C6">
              <w:rPr>
                <w:rFonts w:cs="Arial"/>
                <w:color w:val="000000"/>
                <w:sz w:val="16"/>
                <w:szCs w:val="16"/>
              </w:rPr>
              <w:t>17.</w:t>
            </w:r>
            <w:r>
              <w:rPr>
                <w:rFonts w:cs="Arial"/>
                <w:color w:val="000000"/>
                <w:sz w:val="16"/>
                <w:szCs w:val="16"/>
              </w:rPr>
              <w:t>7</w:t>
            </w:r>
            <w:r w:rsidRPr="005B00C6">
              <w:rPr>
                <w:rFonts w:cs="Arial"/>
                <w:color w:val="000000"/>
                <w:sz w:val="16"/>
                <w:szCs w:val="16"/>
              </w:rPr>
              <w:t>.0</w:t>
            </w:r>
          </w:p>
        </w:tc>
      </w:tr>
      <w:tr w:rsidR="00CB54E9" w:rsidRPr="00CB54E9" w14:paraId="02FFAE7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5F1FE1" w14:textId="12C6A178"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56AD9E" w14:textId="39FDB741"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4F46AF" w14:textId="772638C3" w:rsidR="00CB54E9" w:rsidRPr="005B00C6" w:rsidRDefault="00CB54E9" w:rsidP="00CB54E9">
            <w:pPr>
              <w:pStyle w:val="TAL"/>
              <w:rPr>
                <w:rFonts w:cs="Arial"/>
                <w:color w:val="000000"/>
                <w:sz w:val="16"/>
                <w:szCs w:val="16"/>
              </w:rPr>
            </w:pPr>
            <w:r w:rsidRPr="00CB54E9">
              <w:rPr>
                <w:rFonts w:cs="Arial"/>
                <w:color w:val="000000"/>
                <w:sz w:val="16"/>
                <w:szCs w:val="16"/>
              </w:rPr>
              <w:t>R5-230077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57A1EF" w14:textId="2181C155" w:rsidR="00CB54E9" w:rsidRPr="005B00C6" w:rsidRDefault="00CB54E9" w:rsidP="00CB54E9">
            <w:pPr>
              <w:pStyle w:val="TAL"/>
              <w:rPr>
                <w:rFonts w:cs="Arial"/>
                <w:color w:val="000000"/>
                <w:sz w:val="16"/>
                <w:szCs w:val="16"/>
              </w:rPr>
            </w:pPr>
            <w:r w:rsidRPr="00CB54E9">
              <w:rPr>
                <w:rFonts w:cs="Arial"/>
                <w:color w:val="000000"/>
                <w:sz w:val="16"/>
                <w:szCs w:val="16"/>
              </w:rPr>
              <w:t>0419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DEC190D" w14:textId="09E29EF7" w:rsidR="00CB54E9" w:rsidRPr="005B00C6" w:rsidRDefault="00CB54E9" w:rsidP="00CB54E9">
            <w:pPr>
              <w:pStyle w:val="TAL"/>
              <w:rPr>
                <w:rFonts w:cs="Arial"/>
                <w:color w:val="000000"/>
                <w:sz w:val="16"/>
                <w:szCs w:val="16"/>
              </w:rPr>
            </w:pPr>
            <w:r w:rsidRPr="00CB54E9">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89EFA5" w14:textId="55F92F56"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BB8AAC" w14:textId="44109327" w:rsidR="00CB54E9" w:rsidRPr="005B00C6" w:rsidRDefault="00CB54E9" w:rsidP="00CB54E9">
            <w:pPr>
              <w:pStyle w:val="TAL"/>
              <w:rPr>
                <w:rFonts w:cs="Arial"/>
                <w:color w:val="000000"/>
                <w:sz w:val="16"/>
                <w:szCs w:val="16"/>
              </w:rPr>
            </w:pPr>
            <w:r w:rsidRPr="00CB54E9">
              <w:rPr>
                <w:rFonts w:cs="Arial"/>
                <w:color w:val="000000"/>
                <w:sz w:val="16"/>
                <w:szCs w:val="16"/>
              </w:rPr>
              <w:t>Adding NR bands n100, n101 into RF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C3BA89" w14:textId="34D3C291"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30CDAC6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4283DA6"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D1D8E1"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7A05D5" w14:textId="105C959E" w:rsidR="00CB54E9" w:rsidRPr="005B00C6" w:rsidRDefault="00CB54E9" w:rsidP="00CB54E9">
            <w:pPr>
              <w:pStyle w:val="TAL"/>
              <w:rPr>
                <w:rFonts w:cs="Arial"/>
                <w:color w:val="000000"/>
                <w:sz w:val="16"/>
                <w:szCs w:val="16"/>
              </w:rPr>
            </w:pPr>
            <w:r w:rsidRPr="00CB54E9">
              <w:rPr>
                <w:rFonts w:cs="Arial"/>
                <w:color w:val="000000"/>
                <w:sz w:val="16"/>
                <w:szCs w:val="16"/>
              </w:rPr>
              <w:t>R5-230078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3E8AE8" w14:textId="5399ECA1" w:rsidR="00CB54E9" w:rsidRPr="005B00C6" w:rsidRDefault="00CB54E9" w:rsidP="00CB54E9">
            <w:pPr>
              <w:pStyle w:val="TAL"/>
              <w:rPr>
                <w:rFonts w:cs="Arial"/>
                <w:color w:val="000000"/>
                <w:sz w:val="16"/>
                <w:szCs w:val="16"/>
              </w:rPr>
            </w:pPr>
            <w:r w:rsidRPr="00CB54E9">
              <w:rPr>
                <w:rFonts w:cs="Arial"/>
                <w:color w:val="000000"/>
                <w:sz w:val="16"/>
                <w:szCs w:val="16"/>
              </w:rPr>
              <w:t>0420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63A78C" w14:textId="5317B607" w:rsidR="00CB54E9" w:rsidRPr="005B00C6" w:rsidRDefault="00CB54E9" w:rsidP="00CB54E9">
            <w:pPr>
              <w:pStyle w:val="TAL"/>
              <w:rPr>
                <w:rFonts w:cs="Arial"/>
                <w:color w:val="000000"/>
                <w:sz w:val="16"/>
                <w:szCs w:val="16"/>
              </w:rPr>
            </w:pPr>
            <w:r w:rsidRPr="00CB54E9">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1F615B" w14:textId="4FAF06B4"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9E6B314" w14:textId="133B42FA" w:rsidR="00CB54E9" w:rsidRPr="005B00C6" w:rsidRDefault="00CB54E9" w:rsidP="00CB54E9">
            <w:pPr>
              <w:pStyle w:val="TAL"/>
              <w:rPr>
                <w:rFonts w:cs="Arial"/>
                <w:color w:val="000000"/>
                <w:sz w:val="16"/>
                <w:szCs w:val="16"/>
              </w:rPr>
            </w:pPr>
            <w:r w:rsidRPr="00CB54E9">
              <w:rPr>
                <w:rFonts w:cs="Arial"/>
                <w:color w:val="000000"/>
                <w:sz w:val="16"/>
                <w:szCs w:val="16"/>
              </w:rPr>
              <w:t>Additional UE declared capabilities for new NR bands n100, n101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70E9FF"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3C4A98FA"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E15080"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DA1C89"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858C09" w14:textId="4AE47CC7" w:rsidR="00CB54E9" w:rsidRPr="005B00C6" w:rsidRDefault="00CB54E9" w:rsidP="00CB54E9">
            <w:pPr>
              <w:pStyle w:val="TAL"/>
              <w:rPr>
                <w:rFonts w:cs="Arial"/>
                <w:color w:val="000000"/>
                <w:sz w:val="16"/>
                <w:szCs w:val="16"/>
              </w:rPr>
            </w:pPr>
            <w:r w:rsidRPr="00CB54E9">
              <w:rPr>
                <w:rFonts w:cs="Arial"/>
                <w:color w:val="000000"/>
                <w:sz w:val="16"/>
                <w:szCs w:val="16"/>
              </w:rPr>
              <w:t>R5-230097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5A0E0F" w14:textId="08A11145" w:rsidR="00CB54E9" w:rsidRPr="005B00C6" w:rsidRDefault="00CB54E9" w:rsidP="00CB54E9">
            <w:pPr>
              <w:pStyle w:val="TAL"/>
              <w:rPr>
                <w:rFonts w:cs="Arial"/>
                <w:color w:val="000000"/>
                <w:sz w:val="16"/>
                <w:szCs w:val="16"/>
              </w:rPr>
            </w:pPr>
            <w:r w:rsidRPr="00CB54E9">
              <w:rPr>
                <w:rFonts w:cs="Arial"/>
                <w:color w:val="000000"/>
                <w:sz w:val="16"/>
                <w:szCs w:val="16"/>
              </w:rPr>
              <w:t>0421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6DA38A8" w14:textId="26202A6E" w:rsidR="00CB54E9" w:rsidRPr="005B00C6" w:rsidRDefault="00CB54E9" w:rsidP="00CB54E9">
            <w:pPr>
              <w:pStyle w:val="TAL"/>
              <w:rPr>
                <w:rFonts w:cs="Arial"/>
                <w:color w:val="000000"/>
                <w:sz w:val="16"/>
                <w:szCs w:val="16"/>
              </w:rPr>
            </w:pPr>
            <w:r w:rsidRPr="00CB54E9">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BC4B63" w14:textId="3B0897CD"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EA5044F" w14:textId="07CB1265" w:rsidR="00CB54E9" w:rsidRPr="005B00C6" w:rsidRDefault="00CB54E9" w:rsidP="00CB54E9">
            <w:pPr>
              <w:pStyle w:val="TAL"/>
              <w:rPr>
                <w:rFonts w:cs="Arial"/>
                <w:color w:val="000000"/>
                <w:sz w:val="16"/>
                <w:szCs w:val="16"/>
              </w:rPr>
            </w:pPr>
            <w:r w:rsidRPr="00CB54E9">
              <w:rPr>
                <w:rFonts w:cs="Arial"/>
                <w:color w:val="000000"/>
                <w:sz w:val="16"/>
                <w:szCs w:val="16"/>
              </w:rPr>
              <w:t xml:space="preserve">Clean-up </w:t>
            </w:r>
            <w:proofErr w:type="spellStart"/>
            <w:r w:rsidRPr="00CB54E9">
              <w:rPr>
                <w:rFonts w:cs="Arial"/>
                <w:color w:val="000000"/>
                <w:sz w:val="16"/>
                <w:szCs w:val="16"/>
              </w:rPr>
              <w:t>mislabeling</w:t>
            </w:r>
            <w:proofErr w:type="spellEnd"/>
            <w:r w:rsidRPr="00CB54E9">
              <w:rPr>
                <w:rFonts w:cs="Arial"/>
                <w:color w:val="000000"/>
                <w:sz w:val="16"/>
                <w:szCs w:val="16"/>
              </w:rPr>
              <w:t xml:space="preserve"> of FDD bands as TDD bands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A3218A"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56E028C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DB93C0"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BFF9ED"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E3D662" w14:textId="3A93C8D7" w:rsidR="00CB54E9" w:rsidRPr="005B00C6" w:rsidRDefault="00CB54E9" w:rsidP="00CB54E9">
            <w:pPr>
              <w:pStyle w:val="TAL"/>
              <w:rPr>
                <w:rFonts w:cs="Arial"/>
                <w:color w:val="000000"/>
                <w:sz w:val="16"/>
                <w:szCs w:val="16"/>
              </w:rPr>
            </w:pPr>
            <w:r w:rsidRPr="00CB54E9">
              <w:rPr>
                <w:rFonts w:cs="Arial"/>
                <w:color w:val="000000"/>
                <w:sz w:val="16"/>
                <w:szCs w:val="16"/>
              </w:rPr>
              <w:t>R5-230342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A44CE9" w14:textId="53B46525" w:rsidR="00CB54E9" w:rsidRPr="005B00C6" w:rsidRDefault="00CB54E9" w:rsidP="00CB54E9">
            <w:pPr>
              <w:pStyle w:val="TAL"/>
              <w:rPr>
                <w:rFonts w:cs="Arial"/>
                <w:color w:val="000000"/>
                <w:sz w:val="16"/>
                <w:szCs w:val="16"/>
              </w:rPr>
            </w:pPr>
            <w:r w:rsidRPr="00CB54E9">
              <w:rPr>
                <w:rFonts w:cs="Arial"/>
                <w:color w:val="000000"/>
                <w:sz w:val="16"/>
                <w:szCs w:val="16"/>
              </w:rPr>
              <w:t>0429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276249" w14:textId="4A9915D5" w:rsidR="00CB54E9" w:rsidRPr="005B00C6" w:rsidRDefault="00CB54E9" w:rsidP="00CB54E9">
            <w:pPr>
              <w:pStyle w:val="TAL"/>
              <w:rPr>
                <w:rFonts w:cs="Arial"/>
                <w:color w:val="000000"/>
                <w:sz w:val="16"/>
                <w:szCs w:val="16"/>
              </w:rPr>
            </w:pPr>
            <w:r w:rsidRPr="00CB54E9">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F2439E" w14:textId="6DE75A9A"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18C79B" w14:textId="0E89C4FA" w:rsidR="00CB54E9" w:rsidRPr="005B00C6" w:rsidRDefault="00CB54E9" w:rsidP="00CB54E9">
            <w:pPr>
              <w:pStyle w:val="TAL"/>
              <w:rPr>
                <w:rFonts w:cs="Arial"/>
                <w:color w:val="000000"/>
                <w:sz w:val="16"/>
                <w:szCs w:val="16"/>
              </w:rPr>
            </w:pPr>
            <w:r w:rsidRPr="00CB54E9">
              <w:rPr>
                <w:rFonts w:cs="Arial"/>
                <w:color w:val="000000"/>
                <w:sz w:val="16"/>
                <w:szCs w:val="16"/>
              </w:rPr>
              <w:t>Addition of test capability for PDCP UDC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AE82E4"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17CAFB82"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0899D8E"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6E380F"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6991CF" w14:textId="528CC52F" w:rsidR="00CB54E9" w:rsidRPr="005B00C6" w:rsidRDefault="00CB54E9" w:rsidP="00CB54E9">
            <w:pPr>
              <w:pStyle w:val="TAL"/>
              <w:rPr>
                <w:rFonts w:cs="Arial"/>
                <w:color w:val="000000"/>
                <w:sz w:val="16"/>
                <w:szCs w:val="16"/>
              </w:rPr>
            </w:pPr>
            <w:r w:rsidRPr="00CB54E9">
              <w:rPr>
                <w:rFonts w:cs="Arial"/>
                <w:color w:val="000000"/>
                <w:sz w:val="16"/>
                <w:szCs w:val="16"/>
              </w:rPr>
              <w:t>R5-230647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0B7D6D" w14:textId="5F8BB80F" w:rsidR="00CB54E9" w:rsidRPr="005B00C6" w:rsidRDefault="00CB54E9" w:rsidP="00CB54E9">
            <w:pPr>
              <w:pStyle w:val="TAL"/>
              <w:rPr>
                <w:rFonts w:cs="Arial"/>
                <w:color w:val="000000"/>
                <w:sz w:val="16"/>
                <w:szCs w:val="16"/>
              </w:rPr>
            </w:pPr>
            <w:r w:rsidRPr="00CB54E9">
              <w:rPr>
                <w:rFonts w:cs="Arial"/>
                <w:color w:val="000000"/>
                <w:sz w:val="16"/>
                <w:szCs w:val="16"/>
              </w:rPr>
              <w:t>0432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5D7A686" w14:textId="0E2109DE" w:rsidR="00CB54E9" w:rsidRPr="005B00C6" w:rsidRDefault="00CB54E9" w:rsidP="00CB54E9">
            <w:pPr>
              <w:pStyle w:val="TAL"/>
              <w:rPr>
                <w:rFonts w:cs="Arial"/>
                <w:color w:val="000000"/>
                <w:sz w:val="16"/>
                <w:szCs w:val="16"/>
              </w:rPr>
            </w:pPr>
            <w:r w:rsidRPr="00CB54E9">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1C3A0C" w14:textId="24844B23"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EBB041" w14:textId="4CA2A1CE" w:rsidR="00CB54E9" w:rsidRPr="005B00C6" w:rsidRDefault="00CB54E9" w:rsidP="00CB54E9">
            <w:pPr>
              <w:pStyle w:val="TAL"/>
              <w:rPr>
                <w:rFonts w:cs="Arial"/>
                <w:color w:val="000000"/>
                <w:sz w:val="16"/>
                <w:szCs w:val="16"/>
              </w:rPr>
            </w:pPr>
            <w:r w:rsidRPr="00CB54E9">
              <w:rPr>
                <w:rFonts w:cs="Arial"/>
                <w:color w:val="000000"/>
                <w:sz w:val="16"/>
                <w:szCs w:val="16"/>
              </w:rPr>
              <w:t xml:space="preserve">Update the </w:t>
            </w:r>
            <w:proofErr w:type="spellStart"/>
            <w:r w:rsidRPr="00CB54E9">
              <w:rPr>
                <w:rFonts w:cs="Arial"/>
                <w:color w:val="000000"/>
                <w:sz w:val="16"/>
                <w:szCs w:val="16"/>
              </w:rPr>
              <w:t>pc_maxNumberMIMO_LayersPDSCH</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D59BE8"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1C6CE01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1F771A"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290839"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2D3C23" w14:textId="7D75772F" w:rsidR="00CB54E9" w:rsidRPr="005B00C6" w:rsidRDefault="00CB54E9" w:rsidP="00CB54E9">
            <w:pPr>
              <w:pStyle w:val="TAL"/>
              <w:rPr>
                <w:rFonts w:cs="Arial"/>
                <w:color w:val="000000"/>
                <w:sz w:val="16"/>
                <w:szCs w:val="16"/>
              </w:rPr>
            </w:pPr>
            <w:r w:rsidRPr="00CB54E9">
              <w:rPr>
                <w:rFonts w:cs="Arial"/>
                <w:color w:val="000000"/>
                <w:sz w:val="16"/>
                <w:szCs w:val="16"/>
              </w:rPr>
              <w:t>R5-230775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68E4DA" w14:textId="02434E1E" w:rsidR="00CB54E9" w:rsidRPr="005B00C6" w:rsidRDefault="00CB54E9" w:rsidP="00CB54E9">
            <w:pPr>
              <w:pStyle w:val="TAL"/>
              <w:rPr>
                <w:rFonts w:cs="Arial"/>
                <w:color w:val="000000"/>
                <w:sz w:val="16"/>
                <w:szCs w:val="16"/>
              </w:rPr>
            </w:pPr>
            <w:r w:rsidRPr="00CB54E9">
              <w:rPr>
                <w:rFonts w:cs="Arial"/>
                <w:color w:val="000000"/>
                <w:sz w:val="16"/>
                <w:szCs w:val="16"/>
              </w:rPr>
              <w:t>0437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1206CBE" w14:textId="6B18848D" w:rsidR="00CB54E9" w:rsidRPr="005B00C6" w:rsidRDefault="00CB54E9" w:rsidP="00CB54E9">
            <w:pPr>
              <w:pStyle w:val="TAL"/>
              <w:rPr>
                <w:rFonts w:cs="Arial"/>
                <w:color w:val="000000"/>
                <w:sz w:val="16"/>
                <w:szCs w:val="16"/>
              </w:rPr>
            </w:pPr>
            <w:r w:rsidRPr="00CB54E9">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F87DEF" w14:textId="26A20326"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F03E32F" w14:textId="51E62B07" w:rsidR="00CB54E9" w:rsidRPr="005B00C6" w:rsidRDefault="00CB54E9" w:rsidP="00CB54E9">
            <w:pPr>
              <w:pStyle w:val="TAL"/>
              <w:rPr>
                <w:rFonts w:cs="Arial"/>
                <w:color w:val="000000"/>
                <w:sz w:val="16"/>
                <w:szCs w:val="16"/>
              </w:rPr>
            </w:pPr>
            <w:r w:rsidRPr="00CB54E9">
              <w:rPr>
                <w:rFonts w:cs="Arial"/>
                <w:color w:val="000000"/>
                <w:sz w:val="16"/>
                <w:szCs w:val="16"/>
              </w:rPr>
              <w:t>Update to BWP adaptation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2F661B"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5B8664A6"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7DDBABC"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5172BF"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ABE8EC" w14:textId="1E6A417C" w:rsidR="00CB54E9" w:rsidRPr="005B00C6" w:rsidRDefault="00CB54E9" w:rsidP="00CB54E9">
            <w:pPr>
              <w:pStyle w:val="TAL"/>
              <w:rPr>
                <w:rFonts w:cs="Arial"/>
                <w:color w:val="000000"/>
                <w:sz w:val="16"/>
                <w:szCs w:val="16"/>
              </w:rPr>
            </w:pPr>
            <w:r w:rsidRPr="00CB54E9">
              <w:rPr>
                <w:rFonts w:cs="Arial"/>
                <w:color w:val="000000"/>
                <w:sz w:val="16"/>
                <w:szCs w:val="16"/>
              </w:rPr>
              <w:t>R5-230803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136FEA" w14:textId="305F7ED4" w:rsidR="00CB54E9" w:rsidRPr="005B00C6" w:rsidRDefault="00CB54E9" w:rsidP="00CB54E9">
            <w:pPr>
              <w:pStyle w:val="TAL"/>
              <w:rPr>
                <w:rFonts w:cs="Arial"/>
                <w:color w:val="000000"/>
                <w:sz w:val="16"/>
                <w:szCs w:val="16"/>
              </w:rPr>
            </w:pPr>
            <w:r w:rsidRPr="00CB54E9">
              <w:rPr>
                <w:rFonts w:cs="Arial"/>
                <w:color w:val="000000"/>
                <w:sz w:val="16"/>
                <w:szCs w:val="16"/>
              </w:rPr>
              <w:t>0439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1B9371B" w14:textId="5A91636E" w:rsidR="00CB54E9" w:rsidRPr="005B00C6" w:rsidRDefault="00CB54E9" w:rsidP="00CB54E9">
            <w:pPr>
              <w:pStyle w:val="TAL"/>
              <w:rPr>
                <w:rFonts w:cs="Arial"/>
                <w:color w:val="000000"/>
                <w:sz w:val="16"/>
                <w:szCs w:val="16"/>
              </w:rPr>
            </w:pPr>
            <w:r w:rsidRPr="00CB54E9">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83CB24" w14:textId="16A059B1"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151718" w14:textId="52EA8DEF" w:rsidR="00CB54E9" w:rsidRPr="005B00C6" w:rsidRDefault="00CB54E9" w:rsidP="00CB54E9">
            <w:pPr>
              <w:pStyle w:val="TAL"/>
              <w:rPr>
                <w:rFonts w:cs="Arial"/>
                <w:color w:val="000000"/>
                <w:sz w:val="16"/>
                <w:szCs w:val="16"/>
              </w:rPr>
            </w:pPr>
            <w:r w:rsidRPr="00CB54E9">
              <w:rPr>
                <w:rFonts w:cs="Arial"/>
                <w:color w:val="000000"/>
                <w:sz w:val="16"/>
                <w:szCs w:val="16"/>
              </w:rPr>
              <w:t xml:space="preserve">Editorial correction to pics naming </w:t>
            </w:r>
            <w:proofErr w:type="spellStart"/>
            <w:r w:rsidRPr="00CB54E9">
              <w:rPr>
                <w:rFonts w:cs="Arial"/>
                <w:color w:val="000000"/>
                <w:sz w:val="16"/>
                <w:szCs w:val="16"/>
              </w:rPr>
              <w:t>convenction</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23C697"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43B201EB"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D00D52"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9BD489"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356C21" w14:textId="6D5EEBD0" w:rsidR="00CB54E9" w:rsidRPr="005B00C6" w:rsidRDefault="00CB54E9" w:rsidP="00CB54E9">
            <w:pPr>
              <w:pStyle w:val="TAL"/>
              <w:rPr>
                <w:rFonts w:cs="Arial"/>
                <w:color w:val="000000"/>
                <w:sz w:val="16"/>
                <w:szCs w:val="16"/>
              </w:rPr>
            </w:pPr>
            <w:r w:rsidRPr="00CB54E9">
              <w:rPr>
                <w:rFonts w:cs="Arial"/>
                <w:color w:val="000000"/>
                <w:sz w:val="16"/>
                <w:szCs w:val="16"/>
              </w:rPr>
              <w:t>R5-230891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81F818" w14:textId="209D8FE7" w:rsidR="00CB54E9" w:rsidRPr="005B00C6" w:rsidRDefault="00CB54E9" w:rsidP="00CB54E9">
            <w:pPr>
              <w:pStyle w:val="TAL"/>
              <w:rPr>
                <w:rFonts w:cs="Arial"/>
                <w:color w:val="000000"/>
                <w:sz w:val="16"/>
                <w:szCs w:val="16"/>
              </w:rPr>
            </w:pPr>
            <w:r w:rsidRPr="00CB54E9">
              <w:rPr>
                <w:rFonts w:cs="Arial"/>
                <w:color w:val="000000"/>
                <w:sz w:val="16"/>
                <w:szCs w:val="16"/>
              </w:rPr>
              <w:t>0442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3177CD8" w14:textId="57A65806" w:rsidR="00CB54E9" w:rsidRPr="005B00C6" w:rsidRDefault="00CB54E9" w:rsidP="00CB54E9">
            <w:pPr>
              <w:pStyle w:val="TAL"/>
              <w:rPr>
                <w:rFonts w:cs="Arial"/>
                <w:color w:val="000000"/>
                <w:sz w:val="16"/>
                <w:szCs w:val="16"/>
              </w:rPr>
            </w:pPr>
            <w:r w:rsidRPr="00CB54E9">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1D594A" w14:textId="238BC67B"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BF73829" w14:textId="2B2F6F7E" w:rsidR="00CB54E9" w:rsidRPr="005B00C6" w:rsidRDefault="00CB54E9" w:rsidP="00CB54E9">
            <w:pPr>
              <w:pStyle w:val="TAL"/>
              <w:rPr>
                <w:rFonts w:cs="Arial"/>
                <w:color w:val="000000"/>
                <w:sz w:val="16"/>
                <w:szCs w:val="16"/>
              </w:rPr>
            </w:pPr>
            <w:r w:rsidRPr="00CB54E9">
              <w:rPr>
                <w:rFonts w:cs="Arial"/>
                <w:color w:val="000000"/>
                <w:sz w:val="16"/>
                <w:szCs w:val="16"/>
              </w:rPr>
              <w:t>Update for 38.508-2 for DC_71A_n66A and DC_12A_n2A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32534A"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0069969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F006B84"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2963F1"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EC0F35" w14:textId="6D898C7C" w:rsidR="00CB54E9" w:rsidRPr="005B00C6" w:rsidRDefault="00CB54E9" w:rsidP="00CB54E9">
            <w:pPr>
              <w:pStyle w:val="TAL"/>
              <w:rPr>
                <w:rFonts w:cs="Arial"/>
                <w:color w:val="000000"/>
                <w:sz w:val="16"/>
                <w:szCs w:val="16"/>
              </w:rPr>
            </w:pPr>
            <w:r w:rsidRPr="00CB54E9">
              <w:rPr>
                <w:rFonts w:cs="Arial"/>
                <w:color w:val="000000"/>
                <w:sz w:val="16"/>
                <w:szCs w:val="16"/>
              </w:rPr>
              <w:t>R5-231024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104B6E" w14:textId="444A3087" w:rsidR="00CB54E9" w:rsidRPr="005B00C6" w:rsidRDefault="00CB54E9" w:rsidP="00CB54E9">
            <w:pPr>
              <w:pStyle w:val="TAL"/>
              <w:rPr>
                <w:rFonts w:cs="Arial"/>
                <w:color w:val="000000"/>
                <w:sz w:val="16"/>
                <w:szCs w:val="16"/>
              </w:rPr>
            </w:pPr>
            <w:r w:rsidRPr="00CB54E9">
              <w:rPr>
                <w:rFonts w:cs="Arial"/>
                <w:color w:val="000000"/>
                <w:sz w:val="16"/>
                <w:szCs w:val="16"/>
              </w:rPr>
              <w:t>0445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F2A995F" w14:textId="6D348EB2" w:rsidR="00CB54E9" w:rsidRPr="005B00C6" w:rsidRDefault="00CB54E9" w:rsidP="00CB54E9">
            <w:pPr>
              <w:pStyle w:val="TAL"/>
              <w:rPr>
                <w:rFonts w:cs="Arial"/>
                <w:color w:val="000000"/>
                <w:sz w:val="16"/>
                <w:szCs w:val="16"/>
              </w:rPr>
            </w:pPr>
            <w:r w:rsidRPr="00CB54E9">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4AA642" w14:textId="145332D6"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AD8F62A" w14:textId="68AFD970" w:rsidR="00CB54E9" w:rsidRPr="005B00C6" w:rsidRDefault="00CB54E9" w:rsidP="00CB54E9">
            <w:pPr>
              <w:pStyle w:val="TAL"/>
              <w:rPr>
                <w:rFonts w:cs="Arial"/>
                <w:color w:val="000000"/>
                <w:sz w:val="16"/>
                <w:szCs w:val="16"/>
              </w:rPr>
            </w:pPr>
            <w:r w:rsidRPr="00CB54E9">
              <w:rPr>
                <w:rFonts w:cs="Arial"/>
                <w:color w:val="000000"/>
                <w:sz w:val="16"/>
                <w:szCs w:val="16"/>
              </w:rPr>
              <w:t>Addition of PICS for measurement gap enhancements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6867F9"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12BE0C87"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C23415"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54E9B0"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95E7EB" w14:textId="50DF700D" w:rsidR="00CB54E9" w:rsidRPr="005B00C6" w:rsidRDefault="00CB54E9" w:rsidP="00CB54E9">
            <w:pPr>
              <w:pStyle w:val="TAL"/>
              <w:rPr>
                <w:rFonts w:cs="Arial"/>
                <w:color w:val="000000"/>
                <w:sz w:val="16"/>
                <w:szCs w:val="16"/>
              </w:rPr>
            </w:pPr>
            <w:r w:rsidRPr="00CB54E9">
              <w:rPr>
                <w:rFonts w:cs="Arial"/>
                <w:color w:val="000000"/>
                <w:sz w:val="16"/>
                <w:szCs w:val="16"/>
              </w:rPr>
              <w:t>R5-231270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EEFA30" w14:textId="56D1EC12" w:rsidR="00CB54E9" w:rsidRPr="005B00C6" w:rsidRDefault="00CB54E9" w:rsidP="00CB54E9">
            <w:pPr>
              <w:pStyle w:val="TAL"/>
              <w:rPr>
                <w:rFonts w:cs="Arial"/>
                <w:color w:val="000000"/>
                <w:sz w:val="16"/>
                <w:szCs w:val="16"/>
              </w:rPr>
            </w:pPr>
            <w:r w:rsidRPr="00CB54E9">
              <w:rPr>
                <w:rFonts w:cs="Arial"/>
                <w:color w:val="000000"/>
                <w:sz w:val="16"/>
                <w:szCs w:val="16"/>
              </w:rPr>
              <w:t>0447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00D8C9" w14:textId="4E5A4E72" w:rsidR="00CB54E9" w:rsidRPr="005B00C6" w:rsidRDefault="00CB54E9" w:rsidP="00CB54E9">
            <w:pPr>
              <w:pStyle w:val="TAL"/>
              <w:rPr>
                <w:rFonts w:cs="Arial"/>
                <w:color w:val="000000"/>
                <w:sz w:val="16"/>
                <w:szCs w:val="16"/>
              </w:rPr>
            </w:pPr>
            <w:r w:rsidRPr="00CB54E9">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894639" w14:textId="7980586E"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57E32E" w14:textId="4C6A2BD6" w:rsidR="00CB54E9" w:rsidRPr="005B00C6" w:rsidRDefault="00CB54E9" w:rsidP="00CB54E9">
            <w:pPr>
              <w:pStyle w:val="TAL"/>
              <w:rPr>
                <w:rFonts w:cs="Arial"/>
                <w:color w:val="000000"/>
                <w:sz w:val="16"/>
                <w:szCs w:val="16"/>
              </w:rPr>
            </w:pPr>
            <w:r w:rsidRPr="00CB54E9">
              <w:rPr>
                <w:rFonts w:cs="Arial"/>
                <w:color w:val="000000"/>
                <w:sz w:val="16"/>
                <w:szCs w:val="16"/>
              </w:rPr>
              <w:t>Addition of new PICS for RAN enhancements for NR Slicing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B339D2"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33A4184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FF3455A"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B84AE9"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1EB5D9" w14:textId="26DA7811" w:rsidR="00CB54E9" w:rsidRPr="005B00C6" w:rsidRDefault="00CB54E9" w:rsidP="00CB54E9">
            <w:pPr>
              <w:pStyle w:val="TAL"/>
              <w:rPr>
                <w:rFonts w:cs="Arial"/>
                <w:color w:val="000000"/>
                <w:sz w:val="16"/>
                <w:szCs w:val="16"/>
              </w:rPr>
            </w:pPr>
            <w:r w:rsidRPr="00CB54E9">
              <w:rPr>
                <w:rFonts w:cs="Arial"/>
                <w:color w:val="000000"/>
                <w:sz w:val="16"/>
                <w:szCs w:val="16"/>
              </w:rPr>
              <w:t>R5-231401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32FA35" w14:textId="4BCD7F2D" w:rsidR="00CB54E9" w:rsidRPr="005B00C6" w:rsidRDefault="00CB54E9" w:rsidP="00CB54E9">
            <w:pPr>
              <w:pStyle w:val="TAL"/>
              <w:rPr>
                <w:rFonts w:cs="Arial"/>
                <w:color w:val="000000"/>
                <w:sz w:val="16"/>
                <w:szCs w:val="16"/>
              </w:rPr>
            </w:pPr>
            <w:r w:rsidRPr="00CB54E9">
              <w:rPr>
                <w:rFonts w:cs="Arial"/>
                <w:color w:val="000000"/>
                <w:sz w:val="16"/>
                <w:szCs w:val="16"/>
              </w:rPr>
              <w:t>0436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AB59BD2" w14:textId="2594CE12"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27AC99" w14:textId="58B25185"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1150CE1" w14:textId="1CE4171F" w:rsidR="00CB54E9" w:rsidRPr="005B00C6" w:rsidRDefault="00CB54E9" w:rsidP="00CB54E9">
            <w:pPr>
              <w:pStyle w:val="TAL"/>
              <w:rPr>
                <w:rFonts w:cs="Arial"/>
                <w:color w:val="000000"/>
                <w:sz w:val="16"/>
                <w:szCs w:val="16"/>
              </w:rPr>
            </w:pPr>
            <w:r w:rsidRPr="00CB54E9">
              <w:rPr>
                <w:rFonts w:cs="Arial"/>
                <w:color w:val="000000"/>
                <w:sz w:val="16"/>
                <w:szCs w:val="16"/>
              </w:rPr>
              <w:t xml:space="preserve">Add Handover Capabilities for 5GC-N3IWF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9BB60F"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1A3C7846"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43E499"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A59563"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60EA5A" w14:textId="263CF9BF" w:rsidR="00CB54E9" w:rsidRPr="005B00C6" w:rsidRDefault="00CB54E9" w:rsidP="00CB54E9">
            <w:pPr>
              <w:pStyle w:val="TAL"/>
              <w:rPr>
                <w:rFonts w:cs="Arial"/>
                <w:color w:val="000000"/>
                <w:sz w:val="16"/>
                <w:szCs w:val="16"/>
              </w:rPr>
            </w:pPr>
            <w:r w:rsidRPr="00CB54E9">
              <w:rPr>
                <w:rFonts w:cs="Arial"/>
                <w:color w:val="000000"/>
                <w:sz w:val="16"/>
                <w:szCs w:val="16"/>
              </w:rPr>
              <w:t>R5-231441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0B7468" w14:textId="4BEE3202" w:rsidR="00CB54E9" w:rsidRPr="005B00C6" w:rsidRDefault="00CB54E9" w:rsidP="00CB54E9">
            <w:pPr>
              <w:pStyle w:val="TAL"/>
              <w:rPr>
                <w:rFonts w:cs="Arial"/>
                <w:color w:val="000000"/>
                <w:sz w:val="16"/>
                <w:szCs w:val="16"/>
              </w:rPr>
            </w:pPr>
            <w:r w:rsidRPr="00CB54E9">
              <w:rPr>
                <w:rFonts w:cs="Arial"/>
                <w:color w:val="000000"/>
                <w:sz w:val="16"/>
                <w:szCs w:val="16"/>
              </w:rPr>
              <w:t>0426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E7DA168" w14:textId="0C0156A3"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A5F4A2" w14:textId="2A6571E0"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A6F399" w14:textId="4157C2AB" w:rsidR="00CB54E9" w:rsidRPr="005B00C6" w:rsidRDefault="00CB54E9" w:rsidP="00CB54E9">
            <w:pPr>
              <w:pStyle w:val="TAL"/>
              <w:rPr>
                <w:rFonts w:cs="Arial"/>
                <w:color w:val="000000"/>
                <w:sz w:val="16"/>
                <w:szCs w:val="16"/>
              </w:rPr>
            </w:pPr>
            <w:r w:rsidRPr="00CB54E9">
              <w:rPr>
                <w:rFonts w:cs="Arial"/>
                <w:color w:val="000000"/>
                <w:sz w:val="16"/>
                <w:szCs w:val="16"/>
              </w:rPr>
              <w:t>Addition of PICS for support of multiple CEF reports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DBFB17"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1F85B93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CDEE3E2"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D90F66"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307BAA" w14:textId="0C45D880" w:rsidR="00CB54E9" w:rsidRPr="005B00C6" w:rsidRDefault="00CB54E9" w:rsidP="00CB54E9">
            <w:pPr>
              <w:pStyle w:val="TAL"/>
              <w:rPr>
                <w:rFonts w:cs="Arial"/>
                <w:color w:val="000000"/>
                <w:sz w:val="16"/>
                <w:szCs w:val="16"/>
              </w:rPr>
            </w:pPr>
            <w:r w:rsidRPr="00CB54E9">
              <w:rPr>
                <w:rFonts w:cs="Arial"/>
                <w:color w:val="000000"/>
                <w:sz w:val="16"/>
                <w:szCs w:val="16"/>
              </w:rPr>
              <w:t>R5-231458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053121" w14:textId="10CE5CDE" w:rsidR="00CB54E9" w:rsidRPr="005B00C6" w:rsidRDefault="00CB54E9" w:rsidP="00CB54E9">
            <w:pPr>
              <w:pStyle w:val="TAL"/>
              <w:rPr>
                <w:rFonts w:cs="Arial"/>
                <w:color w:val="000000"/>
                <w:sz w:val="16"/>
                <w:szCs w:val="16"/>
              </w:rPr>
            </w:pPr>
            <w:r w:rsidRPr="00CB54E9">
              <w:rPr>
                <w:rFonts w:cs="Arial"/>
                <w:color w:val="000000"/>
                <w:sz w:val="16"/>
                <w:szCs w:val="16"/>
              </w:rPr>
              <w:t>0422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83A88F0" w14:textId="57CD76DB"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A46A1A" w14:textId="005590F8"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875EA8" w14:textId="031243C0" w:rsidR="00CB54E9" w:rsidRPr="005B00C6" w:rsidRDefault="00CB54E9" w:rsidP="00CB54E9">
            <w:pPr>
              <w:pStyle w:val="TAL"/>
              <w:rPr>
                <w:rFonts w:cs="Arial"/>
                <w:color w:val="000000"/>
                <w:sz w:val="16"/>
                <w:szCs w:val="16"/>
              </w:rPr>
            </w:pPr>
            <w:r w:rsidRPr="00CB54E9">
              <w:rPr>
                <w:rFonts w:cs="Arial"/>
                <w:color w:val="000000"/>
                <w:sz w:val="16"/>
                <w:szCs w:val="16"/>
              </w:rPr>
              <w:t>Addition of PICS for ATSSS devices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472C93"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22B3A81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81EC366"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3B1324"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5A4C48" w14:textId="6E8F5E3E" w:rsidR="00CB54E9" w:rsidRPr="005B00C6" w:rsidRDefault="00CB54E9" w:rsidP="00CB54E9">
            <w:pPr>
              <w:pStyle w:val="TAL"/>
              <w:rPr>
                <w:rFonts w:cs="Arial"/>
                <w:color w:val="000000"/>
                <w:sz w:val="16"/>
                <w:szCs w:val="16"/>
              </w:rPr>
            </w:pPr>
            <w:r w:rsidRPr="00CB54E9">
              <w:rPr>
                <w:rFonts w:cs="Arial"/>
                <w:color w:val="000000"/>
                <w:sz w:val="16"/>
                <w:szCs w:val="16"/>
              </w:rPr>
              <w:t>R5-231473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2D37E7" w14:textId="6DA732AA" w:rsidR="00CB54E9" w:rsidRPr="005B00C6" w:rsidRDefault="00CB54E9" w:rsidP="00CB54E9">
            <w:pPr>
              <w:pStyle w:val="TAL"/>
              <w:rPr>
                <w:rFonts w:cs="Arial"/>
                <w:color w:val="000000"/>
                <w:sz w:val="16"/>
                <w:szCs w:val="16"/>
              </w:rPr>
            </w:pPr>
            <w:r w:rsidRPr="00CB54E9">
              <w:rPr>
                <w:rFonts w:cs="Arial"/>
                <w:color w:val="000000"/>
                <w:sz w:val="16"/>
                <w:szCs w:val="16"/>
              </w:rPr>
              <w:t>0431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0C67946" w14:textId="424F82EB"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2762E7" w14:textId="7F5E4D74"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09DDC2" w14:textId="0511F9EB" w:rsidR="00CB54E9" w:rsidRPr="005B00C6" w:rsidRDefault="00CB54E9" w:rsidP="00CB54E9">
            <w:pPr>
              <w:pStyle w:val="TAL"/>
              <w:rPr>
                <w:rFonts w:cs="Arial"/>
                <w:color w:val="000000"/>
                <w:sz w:val="16"/>
                <w:szCs w:val="16"/>
              </w:rPr>
            </w:pPr>
            <w:r w:rsidRPr="00CB54E9">
              <w:rPr>
                <w:rFonts w:cs="Arial"/>
                <w:color w:val="000000"/>
                <w:sz w:val="16"/>
                <w:szCs w:val="16"/>
              </w:rPr>
              <w:t>Addition of PICS for MBS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8D2AE6"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4CF9589C"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43B7AB"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EA01FF"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5B7C8A" w14:textId="0D1F7620" w:rsidR="00CB54E9" w:rsidRPr="005B00C6" w:rsidRDefault="00CB54E9" w:rsidP="00CB54E9">
            <w:pPr>
              <w:pStyle w:val="TAL"/>
              <w:rPr>
                <w:rFonts w:cs="Arial"/>
                <w:color w:val="000000"/>
                <w:sz w:val="16"/>
                <w:szCs w:val="16"/>
              </w:rPr>
            </w:pPr>
            <w:r w:rsidRPr="00CB54E9">
              <w:rPr>
                <w:rFonts w:cs="Arial"/>
                <w:color w:val="000000"/>
                <w:sz w:val="16"/>
                <w:szCs w:val="16"/>
              </w:rPr>
              <w:t>R5-231513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C578FF" w14:textId="5FCE6468" w:rsidR="00CB54E9" w:rsidRPr="005B00C6" w:rsidRDefault="00CB54E9" w:rsidP="00CB54E9">
            <w:pPr>
              <w:pStyle w:val="TAL"/>
              <w:rPr>
                <w:rFonts w:cs="Arial"/>
                <w:color w:val="000000"/>
                <w:sz w:val="16"/>
                <w:szCs w:val="16"/>
              </w:rPr>
            </w:pPr>
            <w:r w:rsidRPr="00CB54E9">
              <w:rPr>
                <w:rFonts w:cs="Arial"/>
                <w:color w:val="000000"/>
                <w:sz w:val="16"/>
                <w:szCs w:val="16"/>
              </w:rPr>
              <w:t>0433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FBFB7B0" w14:textId="0BEEE0FF"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F6A7E4" w14:textId="663A49BC"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9939E35" w14:textId="1F0F1BD6" w:rsidR="00CB54E9" w:rsidRPr="005B00C6" w:rsidRDefault="00CB54E9" w:rsidP="00CB54E9">
            <w:pPr>
              <w:pStyle w:val="TAL"/>
              <w:rPr>
                <w:rFonts w:cs="Arial"/>
                <w:color w:val="000000"/>
                <w:sz w:val="16"/>
                <w:szCs w:val="16"/>
              </w:rPr>
            </w:pPr>
            <w:r w:rsidRPr="00CB54E9">
              <w:rPr>
                <w:rFonts w:cs="Arial"/>
                <w:color w:val="000000"/>
                <w:sz w:val="16"/>
                <w:szCs w:val="16"/>
              </w:rPr>
              <w:t>Addition of PICS for NR MUSIM RRC features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2942ED"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2FB1AF3D"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C942B3"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108155"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3E451C" w14:textId="0B035802" w:rsidR="00CB54E9" w:rsidRPr="005B00C6" w:rsidRDefault="00CB54E9" w:rsidP="00CB54E9">
            <w:pPr>
              <w:pStyle w:val="TAL"/>
              <w:rPr>
                <w:rFonts w:cs="Arial"/>
                <w:color w:val="000000"/>
                <w:sz w:val="16"/>
                <w:szCs w:val="16"/>
              </w:rPr>
            </w:pPr>
            <w:r w:rsidRPr="00CB54E9">
              <w:rPr>
                <w:rFonts w:cs="Arial"/>
                <w:color w:val="000000"/>
                <w:sz w:val="16"/>
                <w:szCs w:val="16"/>
              </w:rPr>
              <w:t>R5-231525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EE3BF4" w14:textId="652BACDA" w:rsidR="00CB54E9" w:rsidRPr="005B00C6" w:rsidRDefault="00CB54E9" w:rsidP="00CB54E9">
            <w:pPr>
              <w:pStyle w:val="TAL"/>
              <w:rPr>
                <w:rFonts w:cs="Arial"/>
                <w:color w:val="000000"/>
                <w:sz w:val="16"/>
                <w:szCs w:val="16"/>
              </w:rPr>
            </w:pPr>
            <w:r w:rsidRPr="00CB54E9">
              <w:rPr>
                <w:rFonts w:cs="Arial"/>
                <w:color w:val="000000"/>
                <w:sz w:val="16"/>
                <w:szCs w:val="16"/>
              </w:rPr>
              <w:t>0434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D7EF859" w14:textId="57931530"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0A6027" w14:textId="40A0C527"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176859" w14:textId="4DEEFF30" w:rsidR="00CB54E9" w:rsidRPr="005B00C6" w:rsidRDefault="00CB54E9" w:rsidP="00CB54E9">
            <w:pPr>
              <w:pStyle w:val="TAL"/>
              <w:rPr>
                <w:rFonts w:cs="Arial"/>
                <w:color w:val="000000"/>
                <w:sz w:val="16"/>
                <w:szCs w:val="16"/>
              </w:rPr>
            </w:pPr>
            <w:r w:rsidRPr="00CB54E9">
              <w:rPr>
                <w:rFonts w:cs="Arial"/>
                <w:color w:val="000000"/>
                <w:sz w:val="16"/>
                <w:szCs w:val="16"/>
              </w:rPr>
              <w:t xml:space="preserve">Addition of Rel-17 </w:t>
            </w:r>
            <w:proofErr w:type="spellStart"/>
            <w:r w:rsidRPr="00CB54E9">
              <w:rPr>
                <w:rFonts w:cs="Arial"/>
                <w:color w:val="000000"/>
                <w:sz w:val="16"/>
                <w:szCs w:val="16"/>
              </w:rPr>
              <w:t>IIoT_URLLC</w:t>
            </w:r>
            <w:proofErr w:type="spellEnd"/>
            <w:r w:rsidRPr="00CB54E9">
              <w:rPr>
                <w:rFonts w:cs="Arial"/>
                <w:color w:val="000000"/>
                <w:sz w:val="16"/>
                <w:szCs w:val="16"/>
              </w:rPr>
              <w:t xml:space="preserv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0AF04E"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31C5573D"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E9C74E7"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3D8F2B"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AA48E0" w14:textId="1A5408EA" w:rsidR="00CB54E9" w:rsidRPr="005B00C6" w:rsidRDefault="00CB54E9" w:rsidP="00CB54E9">
            <w:pPr>
              <w:pStyle w:val="TAL"/>
              <w:rPr>
                <w:rFonts w:cs="Arial"/>
                <w:color w:val="000000"/>
                <w:sz w:val="16"/>
                <w:szCs w:val="16"/>
              </w:rPr>
            </w:pPr>
            <w:r w:rsidRPr="00CB54E9">
              <w:rPr>
                <w:rFonts w:cs="Arial"/>
                <w:color w:val="000000"/>
                <w:sz w:val="16"/>
                <w:szCs w:val="16"/>
              </w:rPr>
              <w:t>R5-231558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BA9490" w14:textId="72B84687" w:rsidR="00CB54E9" w:rsidRPr="005B00C6" w:rsidRDefault="00CB54E9" w:rsidP="00CB54E9">
            <w:pPr>
              <w:pStyle w:val="TAL"/>
              <w:rPr>
                <w:rFonts w:cs="Arial"/>
                <w:color w:val="000000"/>
                <w:sz w:val="16"/>
                <w:szCs w:val="16"/>
              </w:rPr>
            </w:pPr>
            <w:r w:rsidRPr="00CB54E9">
              <w:rPr>
                <w:rFonts w:cs="Arial"/>
                <w:color w:val="000000"/>
                <w:sz w:val="16"/>
                <w:szCs w:val="16"/>
              </w:rPr>
              <w:t>0430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6E23453" w14:textId="22768F52"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FE3017" w14:textId="39651462"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887B754" w14:textId="508E5895" w:rsidR="00CB54E9" w:rsidRPr="005B00C6" w:rsidRDefault="00CB54E9" w:rsidP="00CB54E9">
            <w:pPr>
              <w:pStyle w:val="TAL"/>
              <w:rPr>
                <w:rFonts w:cs="Arial"/>
                <w:color w:val="000000"/>
                <w:sz w:val="16"/>
                <w:szCs w:val="16"/>
              </w:rPr>
            </w:pPr>
            <w:r w:rsidRPr="00CB54E9">
              <w:rPr>
                <w:rFonts w:cs="Arial"/>
                <w:color w:val="000000"/>
                <w:sz w:val="16"/>
                <w:szCs w:val="16"/>
              </w:rPr>
              <w:t>Addition of UE capability for IDC mechanism and early measurements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90C43E"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583AE600"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B09B65"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466288"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3EEA86" w14:textId="24E6B7BA" w:rsidR="00CB54E9" w:rsidRPr="005B00C6" w:rsidRDefault="00CB54E9" w:rsidP="00CB54E9">
            <w:pPr>
              <w:pStyle w:val="TAL"/>
              <w:rPr>
                <w:rFonts w:cs="Arial"/>
                <w:color w:val="000000"/>
                <w:sz w:val="16"/>
                <w:szCs w:val="16"/>
              </w:rPr>
            </w:pPr>
            <w:r w:rsidRPr="00CB54E9">
              <w:rPr>
                <w:rFonts w:cs="Arial"/>
                <w:color w:val="000000"/>
                <w:sz w:val="16"/>
                <w:szCs w:val="16"/>
              </w:rPr>
              <w:t>R5-231572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B7FED5" w14:textId="75CBB409" w:rsidR="00CB54E9" w:rsidRPr="005B00C6" w:rsidRDefault="00CB54E9" w:rsidP="00CB54E9">
            <w:pPr>
              <w:pStyle w:val="TAL"/>
              <w:rPr>
                <w:rFonts w:cs="Arial"/>
                <w:color w:val="000000"/>
                <w:sz w:val="16"/>
                <w:szCs w:val="16"/>
              </w:rPr>
            </w:pPr>
            <w:r w:rsidRPr="00CB54E9">
              <w:rPr>
                <w:rFonts w:cs="Arial"/>
                <w:color w:val="000000"/>
                <w:sz w:val="16"/>
                <w:szCs w:val="16"/>
              </w:rPr>
              <w:t>0435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8B7F770" w14:textId="22C6C591"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9C5729" w14:textId="3E960EBD"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CC880B5" w14:textId="3022D898" w:rsidR="00CB54E9" w:rsidRPr="005B00C6" w:rsidRDefault="00CB54E9" w:rsidP="00CB54E9">
            <w:pPr>
              <w:pStyle w:val="TAL"/>
              <w:rPr>
                <w:rFonts w:cs="Arial"/>
                <w:color w:val="000000"/>
                <w:sz w:val="16"/>
                <w:szCs w:val="16"/>
              </w:rPr>
            </w:pPr>
            <w:r w:rsidRPr="00CB54E9">
              <w:rPr>
                <w:rFonts w:cs="Arial"/>
                <w:color w:val="000000"/>
                <w:sz w:val="16"/>
                <w:szCs w:val="16"/>
              </w:rPr>
              <w:t>Add Measurement Capabilities for SFTD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FE7E29"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35EAA78E"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96788C"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9B77F0"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550D4D" w14:textId="42230F52" w:rsidR="00CB54E9" w:rsidRPr="005B00C6" w:rsidRDefault="00CB54E9" w:rsidP="00CB54E9">
            <w:pPr>
              <w:pStyle w:val="TAL"/>
              <w:rPr>
                <w:rFonts w:cs="Arial"/>
                <w:color w:val="000000"/>
                <w:sz w:val="16"/>
                <w:szCs w:val="16"/>
              </w:rPr>
            </w:pPr>
            <w:r w:rsidRPr="00CB54E9">
              <w:rPr>
                <w:rFonts w:cs="Arial"/>
                <w:color w:val="000000"/>
                <w:sz w:val="16"/>
                <w:szCs w:val="16"/>
              </w:rPr>
              <w:t>R5-231586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EC1804" w14:textId="1DC031F1" w:rsidR="00CB54E9" w:rsidRPr="005B00C6" w:rsidRDefault="00CB54E9" w:rsidP="00CB54E9">
            <w:pPr>
              <w:pStyle w:val="TAL"/>
              <w:rPr>
                <w:rFonts w:cs="Arial"/>
                <w:color w:val="000000"/>
                <w:sz w:val="16"/>
                <w:szCs w:val="16"/>
              </w:rPr>
            </w:pPr>
            <w:r w:rsidRPr="00CB54E9">
              <w:rPr>
                <w:rFonts w:cs="Arial"/>
                <w:color w:val="000000"/>
                <w:sz w:val="16"/>
                <w:szCs w:val="16"/>
              </w:rPr>
              <w:t>0449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9623183" w14:textId="7148B6C0"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124330" w14:textId="0D97D98A"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A83EAF" w14:textId="695358D1" w:rsidR="00CB54E9" w:rsidRPr="005B00C6" w:rsidRDefault="00CB54E9" w:rsidP="00CB54E9">
            <w:pPr>
              <w:pStyle w:val="TAL"/>
              <w:rPr>
                <w:rFonts w:cs="Arial"/>
                <w:color w:val="000000"/>
                <w:sz w:val="16"/>
                <w:szCs w:val="16"/>
              </w:rPr>
            </w:pPr>
            <w:r w:rsidRPr="00CB54E9">
              <w:rPr>
                <w:rFonts w:cs="Arial"/>
                <w:color w:val="000000"/>
                <w:sz w:val="16"/>
                <w:szCs w:val="16"/>
              </w:rPr>
              <w:t xml:space="preserve">Addition of PICS for </w:t>
            </w:r>
            <w:proofErr w:type="spellStart"/>
            <w:r w:rsidRPr="00CB54E9">
              <w:rPr>
                <w:rFonts w:cs="Arial"/>
                <w:color w:val="000000"/>
                <w:sz w:val="16"/>
                <w:szCs w:val="16"/>
              </w:rPr>
              <w:t>RedCap</w:t>
            </w:r>
            <w:proofErr w:type="spellEnd"/>
            <w:r w:rsidRPr="00CB54E9">
              <w:rPr>
                <w:rFonts w:cs="Arial"/>
                <w:color w:val="000000"/>
                <w:sz w:val="16"/>
                <w:szCs w:val="16"/>
              </w:rPr>
              <w:t xml:space="preserve">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79ACE4"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3BF30682"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2ACED4"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4D3F22"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7BC3F5" w14:textId="560F91D5" w:rsidR="00CB54E9" w:rsidRPr="005B00C6" w:rsidRDefault="00CB54E9" w:rsidP="00CB54E9">
            <w:pPr>
              <w:pStyle w:val="TAL"/>
              <w:rPr>
                <w:rFonts w:cs="Arial"/>
                <w:color w:val="000000"/>
                <w:sz w:val="16"/>
                <w:szCs w:val="16"/>
              </w:rPr>
            </w:pPr>
            <w:r w:rsidRPr="00CB54E9">
              <w:rPr>
                <w:rFonts w:cs="Arial"/>
                <w:color w:val="000000"/>
                <w:sz w:val="16"/>
                <w:szCs w:val="16"/>
              </w:rPr>
              <w:t>R5-231605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196837" w14:textId="15814B4B" w:rsidR="00CB54E9" w:rsidRPr="005B00C6" w:rsidRDefault="00CB54E9" w:rsidP="00CB54E9">
            <w:pPr>
              <w:pStyle w:val="TAL"/>
              <w:rPr>
                <w:rFonts w:cs="Arial"/>
                <w:color w:val="000000"/>
                <w:sz w:val="16"/>
                <w:szCs w:val="16"/>
              </w:rPr>
            </w:pPr>
            <w:r w:rsidRPr="00CB54E9">
              <w:rPr>
                <w:rFonts w:cs="Arial"/>
                <w:color w:val="000000"/>
                <w:sz w:val="16"/>
                <w:szCs w:val="16"/>
              </w:rPr>
              <w:t>0428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1BFFA7F" w14:textId="1C322CA7"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F99EEC" w14:textId="4BE7C32E"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5293D4" w14:textId="6B8FA168" w:rsidR="00CB54E9" w:rsidRPr="005B00C6" w:rsidRDefault="00CB54E9" w:rsidP="00CB54E9">
            <w:pPr>
              <w:pStyle w:val="TAL"/>
              <w:rPr>
                <w:rFonts w:cs="Arial"/>
                <w:color w:val="000000"/>
                <w:sz w:val="16"/>
                <w:szCs w:val="16"/>
              </w:rPr>
            </w:pPr>
            <w:r w:rsidRPr="00CB54E9">
              <w:rPr>
                <w:rFonts w:cs="Arial"/>
                <w:color w:val="000000"/>
                <w:sz w:val="16"/>
                <w:szCs w:val="16"/>
              </w:rPr>
              <w:t>Addition of UE capability for new EN-DC comb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FE32E4"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2F9AFB2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4D6D1C"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5FBABE"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8BD056" w14:textId="2E5A7870" w:rsidR="00CB54E9" w:rsidRPr="005B00C6" w:rsidRDefault="00CB54E9" w:rsidP="00CB54E9">
            <w:pPr>
              <w:pStyle w:val="TAL"/>
              <w:rPr>
                <w:rFonts w:cs="Arial"/>
                <w:color w:val="000000"/>
                <w:sz w:val="16"/>
                <w:szCs w:val="16"/>
              </w:rPr>
            </w:pPr>
            <w:r w:rsidRPr="00CB54E9">
              <w:rPr>
                <w:rFonts w:cs="Arial"/>
                <w:color w:val="000000"/>
                <w:sz w:val="16"/>
                <w:szCs w:val="16"/>
              </w:rPr>
              <w:t>R5-231606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C42765" w14:textId="1537A49D" w:rsidR="00CB54E9" w:rsidRPr="005B00C6" w:rsidRDefault="00CB54E9" w:rsidP="00CB54E9">
            <w:pPr>
              <w:pStyle w:val="TAL"/>
              <w:rPr>
                <w:rFonts w:cs="Arial"/>
                <w:color w:val="000000"/>
                <w:sz w:val="16"/>
                <w:szCs w:val="16"/>
              </w:rPr>
            </w:pPr>
            <w:r w:rsidRPr="00CB54E9">
              <w:rPr>
                <w:rFonts w:cs="Arial"/>
                <w:color w:val="000000"/>
                <w:sz w:val="16"/>
                <w:szCs w:val="16"/>
              </w:rPr>
              <w:t>0427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281159" w14:textId="12B2D9E7"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2E845B" w14:textId="725E359A"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6988F2B" w14:textId="4D21B8A4" w:rsidR="00CB54E9" w:rsidRPr="005B00C6" w:rsidRDefault="00CB54E9" w:rsidP="00CB54E9">
            <w:pPr>
              <w:pStyle w:val="TAL"/>
              <w:rPr>
                <w:rFonts w:cs="Arial"/>
                <w:color w:val="000000"/>
                <w:sz w:val="16"/>
                <w:szCs w:val="16"/>
              </w:rPr>
            </w:pPr>
            <w:r w:rsidRPr="00CB54E9">
              <w:rPr>
                <w:rFonts w:cs="Arial"/>
                <w:color w:val="000000"/>
                <w:sz w:val="16"/>
                <w:szCs w:val="16"/>
              </w:rPr>
              <w:t>Addition of UE capability for new 3CC EN-DC comb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B9450F"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14DB51CD"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A21BE6"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1535BF"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BBCF82" w14:textId="5FCB3548" w:rsidR="00CB54E9" w:rsidRPr="005B00C6" w:rsidRDefault="00CB54E9" w:rsidP="00CB54E9">
            <w:pPr>
              <w:pStyle w:val="TAL"/>
              <w:rPr>
                <w:rFonts w:cs="Arial"/>
                <w:color w:val="000000"/>
                <w:sz w:val="16"/>
                <w:szCs w:val="16"/>
              </w:rPr>
            </w:pPr>
            <w:r w:rsidRPr="00CB54E9">
              <w:rPr>
                <w:rFonts w:cs="Arial"/>
                <w:color w:val="000000"/>
                <w:sz w:val="16"/>
                <w:szCs w:val="16"/>
              </w:rPr>
              <w:t>R5-231607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147005" w14:textId="233B481D" w:rsidR="00CB54E9" w:rsidRPr="005B00C6" w:rsidRDefault="00CB54E9" w:rsidP="00CB54E9">
            <w:pPr>
              <w:pStyle w:val="TAL"/>
              <w:rPr>
                <w:rFonts w:cs="Arial"/>
                <w:color w:val="000000"/>
                <w:sz w:val="16"/>
                <w:szCs w:val="16"/>
              </w:rPr>
            </w:pPr>
            <w:r w:rsidRPr="00CB54E9">
              <w:rPr>
                <w:rFonts w:cs="Arial"/>
                <w:color w:val="000000"/>
                <w:sz w:val="16"/>
                <w:szCs w:val="16"/>
              </w:rPr>
              <w:t>0438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81A0F5D" w14:textId="344A3B0E"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CC2851" w14:textId="1EC85C9B"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33A659" w14:textId="437F8B0F" w:rsidR="00CB54E9" w:rsidRPr="005B00C6" w:rsidRDefault="00CB54E9" w:rsidP="00CB54E9">
            <w:pPr>
              <w:pStyle w:val="TAL"/>
              <w:rPr>
                <w:rFonts w:cs="Arial"/>
                <w:color w:val="000000"/>
                <w:sz w:val="16"/>
                <w:szCs w:val="16"/>
              </w:rPr>
            </w:pPr>
            <w:r w:rsidRPr="00CB54E9">
              <w:rPr>
                <w:rFonts w:cs="Arial"/>
                <w:color w:val="000000"/>
                <w:sz w:val="16"/>
                <w:szCs w:val="16"/>
              </w:rPr>
              <w:t>Adding n259 to Optional 4x2 PC3 Antenna Array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816A65"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2EB0054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DDE649"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D85CEE"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71EB35" w14:textId="11C7E7C5" w:rsidR="00CB54E9" w:rsidRPr="005B00C6" w:rsidRDefault="00CB54E9" w:rsidP="00CB54E9">
            <w:pPr>
              <w:pStyle w:val="TAL"/>
              <w:rPr>
                <w:rFonts w:cs="Arial"/>
                <w:color w:val="000000"/>
                <w:sz w:val="16"/>
                <w:szCs w:val="16"/>
              </w:rPr>
            </w:pPr>
            <w:r w:rsidRPr="00CB54E9">
              <w:rPr>
                <w:rFonts w:cs="Arial"/>
                <w:color w:val="000000"/>
                <w:sz w:val="16"/>
                <w:szCs w:val="16"/>
              </w:rPr>
              <w:t>R5-231635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591470" w14:textId="07957BF5" w:rsidR="00CB54E9" w:rsidRPr="005B00C6" w:rsidRDefault="00CB54E9" w:rsidP="00CB54E9">
            <w:pPr>
              <w:pStyle w:val="TAL"/>
              <w:rPr>
                <w:rFonts w:cs="Arial"/>
                <w:color w:val="000000"/>
                <w:sz w:val="16"/>
                <w:szCs w:val="16"/>
              </w:rPr>
            </w:pPr>
            <w:r w:rsidRPr="00CB54E9">
              <w:rPr>
                <w:rFonts w:cs="Arial"/>
                <w:color w:val="000000"/>
                <w:sz w:val="16"/>
                <w:szCs w:val="16"/>
              </w:rPr>
              <w:t>0425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F71F1C5" w14:textId="0CC10AB9"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54C751" w14:textId="64C50ED5"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6F4378" w14:textId="083BA105" w:rsidR="00CB54E9" w:rsidRPr="005B00C6" w:rsidRDefault="00CB54E9" w:rsidP="00CB54E9">
            <w:pPr>
              <w:pStyle w:val="TAL"/>
              <w:rPr>
                <w:rFonts w:cs="Arial"/>
                <w:color w:val="000000"/>
                <w:sz w:val="16"/>
                <w:szCs w:val="16"/>
              </w:rPr>
            </w:pPr>
            <w:r w:rsidRPr="00CB54E9">
              <w:rPr>
                <w:rFonts w:cs="Arial"/>
                <w:color w:val="000000"/>
                <w:sz w:val="16"/>
                <w:szCs w:val="16"/>
              </w:rPr>
              <w:t>Introduction of CA_n41A-n66A.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C32A6"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794CBCD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1C6B7F4"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8BD299"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1B11F3" w14:textId="3D133786" w:rsidR="00CB54E9" w:rsidRPr="005B00C6" w:rsidRDefault="00CB54E9" w:rsidP="00CB54E9">
            <w:pPr>
              <w:pStyle w:val="TAL"/>
              <w:rPr>
                <w:rFonts w:cs="Arial"/>
                <w:color w:val="000000"/>
                <w:sz w:val="16"/>
                <w:szCs w:val="16"/>
              </w:rPr>
            </w:pPr>
            <w:r w:rsidRPr="00CB54E9">
              <w:rPr>
                <w:rFonts w:cs="Arial"/>
                <w:color w:val="000000"/>
                <w:sz w:val="16"/>
                <w:szCs w:val="16"/>
              </w:rPr>
              <w:t>R5-231636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8C4D01" w14:textId="76D6E0FC" w:rsidR="00CB54E9" w:rsidRPr="005B00C6" w:rsidRDefault="00CB54E9" w:rsidP="00CB54E9">
            <w:pPr>
              <w:pStyle w:val="TAL"/>
              <w:rPr>
                <w:rFonts w:cs="Arial"/>
                <w:color w:val="000000"/>
                <w:sz w:val="16"/>
                <w:szCs w:val="16"/>
              </w:rPr>
            </w:pPr>
            <w:r w:rsidRPr="00CB54E9">
              <w:rPr>
                <w:rFonts w:cs="Arial"/>
                <w:color w:val="000000"/>
                <w:sz w:val="16"/>
                <w:szCs w:val="16"/>
              </w:rPr>
              <w:t>0446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72DBE8" w14:textId="2C821B0F"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6B2421" w14:textId="1654DD80"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E55DF75" w14:textId="09736228" w:rsidR="00CB54E9" w:rsidRPr="005B00C6" w:rsidRDefault="00CB54E9" w:rsidP="00CB54E9">
            <w:pPr>
              <w:pStyle w:val="TAL"/>
              <w:rPr>
                <w:rFonts w:cs="Arial"/>
                <w:color w:val="000000"/>
                <w:sz w:val="16"/>
                <w:szCs w:val="16"/>
              </w:rPr>
            </w:pPr>
            <w:r w:rsidRPr="00CB54E9">
              <w:rPr>
                <w:rFonts w:cs="Arial"/>
                <w:color w:val="000000"/>
                <w:sz w:val="16"/>
                <w:szCs w:val="16"/>
              </w:rPr>
              <w:t>Introduction of CA_n41A-n71A.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6A3A56"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15F0C92B"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FF6A9BB"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DA2203"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576D9C" w14:textId="2545EA0C" w:rsidR="00CB54E9" w:rsidRPr="005B00C6" w:rsidRDefault="00CB54E9" w:rsidP="00CB54E9">
            <w:pPr>
              <w:pStyle w:val="TAL"/>
              <w:rPr>
                <w:rFonts w:cs="Arial"/>
                <w:color w:val="000000"/>
                <w:sz w:val="16"/>
                <w:szCs w:val="16"/>
              </w:rPr>
            </w:pPr>
            <w:r w:rsidRPr="00CB54E9">
              <w:rPr>
                <w:rFonts w:cs="Arial"/>
                <w:color w:val="000000"/>
                <w:sz w:val="16"/>
                <w:szCs w:val="16"/>
              </w:rPr>
              <w:t>R5-231777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14CD12" w14:textId="50C2432D" w:rsidR="00CB54E9" w:rsidRPr="005B00C6" w:rsidRDefault="00CB54E9" w:rsidP="00CB54E9">
            <w:pPr>
              <w:pStyle w:val="TAL"/>
              <w:rPr>
                <w:rFonts w:cs="Arial"/>
                <w:color w:val="000000"/>
                <w:sz w:val="16"/>
                <w:szCs w:val="16"/>
              </w:rPr>
            </w:pPr>
            <w:r w:rsidRPr="00CB54E9">
              <w:rPr>
                <w:rFonts w:cs="Arial"/>
                <w:color w:val="000000"/>
                <w:sz w:val="16"/>
                <w:szCs w:val="16"/>
              </w:rPr>
              <w:t>0424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10BE562" w14:textId="479800B8"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6BC321" w14:textId="2D6077D9"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129C3CB" w14:textId="6E588FDD" w:rsidR="00CB54E9" w:rsidRPr="005B00C6" w:rsidRDefault="00CB54E9" w:rsidP="00CB54E9">
            <w:pPr>
              <w:pStyle w:val="TAL"/>
              <w:rPr>
                <w:rFonts w:cs="Arial"/>
                <w:color w:val="000000"/>
                <w:sz w:val="16"/>
                <w:szCs w:val="16"/>
              </w:rPr>
            </w:pPr>
            <w:r w:rsidRPr="00CB54E9">
              <w:rPr>
                <w:rFonts w:cs="Arial"/>
                <w:color w:val="000000"/>
                <w:sz w:val="16"/>
                <w:szCs w:val="16"/>
              </w:rPr>
              <w:t>CR on Optional 6x6 PC5 Antenna Array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4937DB"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7549618C"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1622CB8"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5A6E3A"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4389AD" w14:textId="06308416" w:rsidR="00CB54E9" w:rsidRPr="005B00C6" w:rsidRDefault="00CB54E9" w:rsidP="00CB54E9">
            <w:pPr>
              <w:pStyle w:val="TAL"/>
              <w:rPr>
                <w:rFonts w:cs="Arial"/>
                <w:color w:val="000000"/>
                <w:sz w:val="16"/>
                <w:szCs w:val="16"/>
              </w:rPr>
            </w:pPr>
            <w:r w:rsidRPr="00CB54E9">
              <w:rPr>
                <w:rFonts w:cs="Arial"/>
                <w:color w:val="000000"/>
                <w:sz w:val="16"/>
                <w:szCs w:val="16"/>
              </w:rPr>
              <w:t>R5-231797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058D2F" w14:textId="68E293F9" w:rsidR="00CB54E9" w:rsidRPr="005B00C6" w:rsidRDefault="00CB54E9" w:rsidP="00CB54E9">
            <w:pPr>
              <w:pStyle w:val="TAL"/>
              <w:rPr>
                <w:rFonts w:cs="Arial"/>
                <w:color w:val="000000"/>
                <w:sz w:val="16"/>
                <w:szCs w:val="16"/>
              </w:rPr>
            </w:pPr>
            <w:r w:rsidRPr="00CB54E9">
              <w:rPr>
                <w:rFonts w:cs="Arial"/>
                <w:color w:val="000000"/>
                <w:sz w:val="16"/>
                <w:szCs w:val="16"/>
              </w:rPr>
              <w:t>0441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0062E06" w14:textId="5753B6FC"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207007" w14:textId="419FC13B"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7679D5" w14:textId="0867460F" w:rsidR="00CB54E9" w:rsidRPr="005B00C6" w:rsidRDefault="00CB54E9" w:rsidP="00CB54E9">
            <w:pPr>
              <w:pStyle w:val="TAL"/>
              <w:rPr>
                <w:rFonts w:cs="Arial"/>
                <w:color w:val="000000"/>
                <w:sz w:val="16"/>
                <w:szCs w:val="16"/>
              </w:rPr>
            </w:pPr>
            <w:r w:rsidRPr="00CB54E9">
              <w:rPr>
                <w:rFonts w:cs="Arial"/>
                <w:color w:val="000000"/>
                <w:sz w:val="16"/>
                <w:szCs w:val="16"/>
              </w:rPr>
              <w:t>Update for 38.508-2 for DC_71A_n2A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2CD08B"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43A56F3D"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303E35"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CF44F5"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952C57" w14:textId="0E47FC8A" w:rsidR="00CB54E9" w:rsidRPr="005B00C6" w:rsidRDefault="00CB54E9" w:rsidP="00CB54E9">
            <w:pPr>
              <w:pStyle w:val="TAL"/>
              <w:rPr>
                <w:rFonts w:cs="Arial"/>
                <w:color w:val="000000"/>
                <w:sz w:val="16"/>
                <w:szCs w:val="16"/>
              </w:rPr>
            </w:pPr>
            <w:r w:rsidRPr="00CB54E9">
              <w:rPr>
                <w:rFonts w:cs="Arial"/>
                <w:color w:val="000000"/>
                <w:sz w:val="16"/>
                <w:szCs w:val="16"/>
              </w:rPr>
              <w:t>R5-231853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D2EE6D" w14:textId="28C4CC8D" w:rsidR="00CB54E9" w:rsidRPr="005B00C6" w:rsidRDefault="00CB54E9" w:rsidP="00CB54E9">
            <w:pPr>
              <w:pStyle w:val="TAL"/>
              <w:rPr>
                <w:rFonts w:cs="Arial"/>
                <w:color w:val="000000"/>
                <w:sz w:val="16"/>
                <w:szCs w:val="16"/>
              </w:rPr>
            </w:pPr>
            <w:r w:rsidRPr="00CB54E9">
              <w:rPr>
                <w:rFonts w:cs="Arial"/>
                <w:color w:val="000000"/>
                <w:sz w:val="16"/>
                <w:szCs w:val="16"/>
              </w:rPr>
              <w:t>0440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611D038" w14:textId="20E80814" w:rsidR="00CB54E9" w:rsidRPr="005B00C6" w:rsidRDefault="00CB54E9" w:rsidP="00CB54E9">
            <w:pPr>
              <w:pStyle w:val="TAL"/>
              <w:rPr>
                <w:rFonts w:cs="Arial"/>
                <w:color w:val="000000"/>
                <w:sz w:val="16"/>
                <w:szCs w:val="16"/>
              </w:rPr>
            </w:pPr>
            <w:r w:rsidRPr="00CB54E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6DE1AA" w14:textId="008AAC5B"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6771120" w14:textId="399BD247" w:rsidR="00CB54E9" w:rsidRPr="005B00C6" w:rsidRDefault="00CB54E9" w:rsidP="00CB54E9">
            <w:pPr>
              <w:pStyle w:val="TAL"/>
              <w:rPr>
                <w:rFonts w:cs="Arial"/>
                <w:color w:val="000000"/>
                <w:sz w:val="16"/>
                <w:szCs w:val="16"/>
              </w:rPr>
            </w:pPr>
            <w:r w:rsidRPr="00CB54E9">
              <w:rPr>
                <w:rFonts w:cs="Arial"/>
                <w:color w:val="000000"/>
                <w:sz w:val="16"/>
                <w:szCs w:val="16"/>
              </w:rPr>
              <w:t>Addition of NR-U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D8AE59"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B54E9" w:rsidRPr="00CB54E9" w14:paraId="2E55DD8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A94802" w14:textId="77777777" w:rsidR="00CB54E9" w:rsidRPr="005B00C6" w:rsidRDefault="00CB54E9" w:rsidP="00CB54E9">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3C4E31" w14:textId="77777777" w:rsidR="00CB54E9" w:rsidRPr="005B00C6" w:rsidRDefault="00CB54E9" w:rsidP="00CB54E9">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9082FF" w14:textId="7AAFE49D" w:rsidR="00CB54E9" w:rsidRPr="005B00C6" w:rsidRDefault="00CB54E9" w:rsidP="00CB54E9">
            <w:pPr>
              <w:pStyle w:val="TAL"/>
              <w:rPr>
                <w:rFonts w:cs="Arial"/>
                <w:color w:val="000000"/>
                <w:sz w:val="16"/>
                <w:szCs w:val="16"/>
              </w:rPr>
            </w:pPr>
            <w:r w:rsidRPr="00CB54E9">
              <w:rPr>
                <w:rFonts w:cs="Arial"/>
                <w:color w:val="000000"/>
                <w:sz w:val="16"/>
                <w:szCs w:val="16"/>
              </w:rPr>
              <w:t>R5-231974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FE3846" w14:textId="6302BE4D" w:rsidR="00CB54E9" w:rsidRPr="005B00C6" w:rsidRDefault="00CB54E9" w:rsidP="00CB54E9">
            <w:pPr>
              <w:pStyle w:val="TAL"/>
              <w:rPr>
                <w:rFonts w:cs="Arial"/>
                <w:color w:val="000000"/>
                <w:sz w:val="16"/>
                <w:szCs w:val="16"/>
              </w:rPr>
            </w:pPr>
            <w:r w:rsidRPr="00CB54E9">
              <w:rPr>
                <w:rFonts w:cs="Arial"/>
                <w:color w:val="000000"/>
                <w:sz w:val="16"/>
                <w:szCs w:val="16"/>
              </w:rPr>
              <w:t>0444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AC17B6B" w14:textId="7B4B865B" w:rsidR="00CB54E9" w:rsidRPr="005B00C6" w:rsidRDefault="00CB54E9" w:rsidP="00CB54E9">
            <w:pPr>
              <w:pStyle w:val="TAL"/>
              <w:rPr>
                <w:rFonts w:cs="Arial"/>
                <w:color w:val="000000"/>
                <w:sz w:val="16"/>
                <w:szCs w:val="16"/>
              </w:rPr>
            </w:pPr>
            <w:r w:rsidRPr="00CB54E9">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A8953A" w14:textId="1B6E5C6E" w:rsidR="00CB54E9" w:rsidRPr="005B00C6" w:rsidRDefault="00CB54E9" w:rsidP="00CB54E9">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71DEB7" w14:textId="63219D93" w:rsidR="00CB54E9" w:rsidRPr="005B00C6" w:rsidRDefault="00CB54E9" w:rsidP="00CB54E9">
            <w:pPr>
              <w:pStyle w:val="TAL"/>
              <w:rPr>
                <w:rFonts w:cs="Arial"/>
                <w:color w:val="000000"/>
                <w:sz w:val="16"/>
                <w:szCs w:val="16"/>
              </w:rPr>
            </w:pPr>
            <w:r w:rsidRPr="00CB54E9">
              <w:rPr>
                <w:rFonts w:cs="Arial"/>
                <w:color w:val="000000"/>
                <w:sz w:val="16"/>
                <w:szCs w:val="16"/>
              </w:rPr>
              <w:t>Introduction of informative Annex for status of NR bands, and NR CA, NR-DC, EN-DC, NE-</w:t>
            </w:r>
            <w:proofErr w:type="gramStart"/>
            <w:r w:rsidRPr="00CB54E9">
              <w:rPr>
                <w:rFonts w:cs="Arial"/>
                <w:color w:val="000000"/>
                <w:sz w:val="16"/>
                <w:szCs w:val="16"/>
              </w:rPr>
              <w:t>DC</w:t>
            </w:r>
            <w:proofErr w:type="gramEnd"/>
            <w:r w:rsidRPr="00CB54E9">
              <w:rPr>
                <w:rFonts w:cs="Arial"/>
                <w:color w:val="000000"/>
                <w:sz w:val="16"/>
                <w:szCs w:val="16"/>
              </w:rPr>
              <w:t xml:space="preserve"> and NR SUL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79C3B5" w14:textId="77777777" w:rsidR="00CB54E9" w:rsidRPr="005B00C6" w:rsidRDefault="00CB54E9" w:rsidP="00CB54E9">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.0</w:t>
            </w:r>
          </w:p>
        </w:tc>
      </w:tr>
      <w:tr w:rsidR="00CF3FE8" w:rsidRPr="005B00C6" w14:paraId="52E4E9D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C1AAB65" w14:textId="77777777" w:rsidR="00CF3FE8" w:rsidRPr="005B00C6" w:rsidRDefault="00CF3FE8" w:rsidP="00452594">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2E031B" w14:textId="77777777" w:rsidR="00CF3FE8" w:rsidRPr="005B00C6" w:rsidRDefault="00CF3FE8" w:rsidP="00452594">
            <w:pPr>
              <w:pStyle w:val="TAL"/>
              <w:rPr>
                <w:rFonts w:cs="Arial"/>
                <w:color w:val="000000"/>
                <w:sz w:val="16"/>
                <w:szCs w:val="16"/>
              </w:rPr>
            </w:pPr>
            <w:r w:rsidRPr="005B00C6">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E39EC3C" w14:textId="77777777" w:rsidR="00CF3FE8" w:rsidRPr="005B00C6" w:rsidRDefault="00CF3FE8" w:rsidP="00452594">
            <w:pPr>
              <w:pStyle w:val="TAL"/>
              <w:rPr>
                <w:rFonts w:cs="Arial"/>
                <w:color w:val="000000"/>
                <w:sz w:val="16"/>
                <w:szCs w:val="16"/>
              </w:rPr>
            </w:pPr>
            <w:r w:rsidRPr="00CB54E9">
              <w:rPr>
                <w:rFonts w:cs="Arial"/>
                <w:color w:val="000000"/>
                <w:sz w:val="16"/>
                <w:szCs w:val="16"/>
              </w:rPr>
              <w:t>R5-231974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28BA4D" w14:textId="77777777" w:rsidR="00CF3FE8" w:rsidRPr="005B00C6" w:rsidRDefault="00CF3FE8" w:rsidP="00452594">
            <w:pPr>
              <w:pStyle w:val="TAL"/>
              <w:rPr>
                <w:rFonts w:cs="Arial"/>
                <w:color w:val="000000"/>
                <w:sz w:val="16"/>
                <w:szCs w:val="16"/>
              </w:rPr>
            </w:pPr>
            <w:r w:rsidRPr="00CB54E9">
              <w:rPr>
                <w:rFonts w:cs="Arial"/>
                <w:color w:val="000000"/>
                <w:sz w:val="16"/>
                <w:szCs w:val="16"/>
              </w:rPr>
              <w:t>0444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87FE33B" w14:textId="77777777" w:rsidR="00CF3FE8" w:rsidRPr="005B00C6" w:rsidRDefault="00CF3FE8" w:rsidP="00452594">
            <w:pPr>
              <w:pStyle w:val="TAL"/>
              <w:rPr>
                <w:rFonts w:cs="Arial"/>
                <w:color w:val="000000"/>
                <w:sz w:val="16"/>
                <w:szCs w:val="16"/>
              </w:rPr>
            </w:pPr>
            <w:r w:rsidRPr="00CB54E9">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3D1E4E" w14:textId="77777777" w:rsidR="00CF3FE8" w:rsidRPr="005B00C6" w:rsidRDefault="00CF3FE8" w:rsidP="00452594">
            <w:pPr>
              <w:pStyle w:val="TAL"/>
              <w:rPr>
                <w:rFonts w:cs="Arial"/>
                <w:color w:val="000000"/>
                <w:sz w:val="16"/>
                <w:szCs w:val="16"/>
              </w:rPr>
            </w:pPr>
            <w:r w:rsidRPr="00CB54E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C0884E" w14:textId="51D29755" w:rsidR="00CF3FE8" w:rsidRPr="005B00C6" w:rsidRDefault="00760B4A" w:rsidP="00452594">
            <w:pPr>
              <w:pStyle w:val="TAL"/>
              <w:rPr>
                <w:rFonts w:cs="Arial"/>
                <w:color w:val="000000"/>
                <w:sz w:val="16"/>
                <w:szCs w:val="16"/>
              </w:rPr>
            </w:pPr>
            <w:r>
              <w:rPr>
                <w:rFonts w:cs="Arial"/>
                <w:color w:val="000000"/>
                <w:sz w:val="16"/>
                <w:szCs w:val="16"/>
              </w:rPr>
              <w:t>added attachment "</w:t>
            </w:r>
            <w:r w:rsidRPr="00760B4A">
              <w:rPr>
                <w:rFonts w:cs="Arial"/>
                <w:color w:val="000000"/>
                <w:sz w:val="16"/>
                <w:szCs w:val="16"/>
              </w:rPr>
              <w:t>PRD21 5G NR bands and CADC configurations list v1.4.0</w:t>
            </w:r>
            <w:r>
              <w:rPr>
                <w:rFonts w:cs="Arial"/>
                <w:color w:val="000000"/>
                <w:sz w:val="16"/>
                <w:szCs w:val="16"/>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39D673" w14:textId="23B0AC1B" w:rsidR="00CF3FE8" w:rsidRPr="005B00C6" w:rsidRDefault="00CF3FE8" w:rsidP="00452594">
            <w:pPr>
              <w:pStyle w:val="TAL"/>
              <w:rPr>
                <w:rFonts w:cs="Arial"/>
                <w:color w:val="000000"/>
                <w:sz w:val="16"/>
                <w:szCs w:val="16"/>
              </w:rPr>
            </w:pPr>
            <w:r w:rsidRPr="005B00C6">
              <w:rPr>
                <w:rFonts w:cs="Arial"/>
                <w:color w:val="000000"/>
                <w:sz w:val="16"/>
                <w:szCs w:val="16"/>
              </w:rPr>
              <w:t>17.</w:t>
            </w:r>
            <w:r>
              <w:rPr>
                <w:rFonts w:cs="Arial"/>
                <w:color w:val="000000"/>
                <w:sz w:val="16"/>
                <w:szCs w:val="16"/>
              </w:rPr>
              <w:t>8</w:t>
            </w:r>
            <w:r w:rsidRPr="005B00C6">
              <w:rPr>
                <w:rFonts w:cs="Arial"/>
                <w:color w:val="000000"/>
                <w:sz w:val="16"/>
                <w:szCs w:val="16"/>
              </w:rPr>
              <w:t>.</w:t>
            </w:r>
            <w:r>
              <w:rPr>
                <w:rFonts w:cs="Arial"/>
                <w:color w:val="000000"/>
                <w:sz w:val="16"/>
                <w:szCs w:val="16"/>
              </w:rPr>
              <w:t>1</w:t>
            </w:r>
          </w:p>
        </w:tc>
      </w:tr>
      <w:tr w:rsidR="00C755BC" w:rsidRPr="00C755BC" w14:paraId="3272B451"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4A02891" w14:textId="4FDF02AB"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413671" w14:textId="50E83AE6"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D258F4" w14:textId="0D74E19A" w:rsidR="00C755BC" w:rsidRPr="005B00C6" w:rsidRDefault="00C755BC" w:rsidP="00C755BC">
            <w:pPr>
              <w:pStyle w:val="TAL"/>
              <w:rPr>
                <w:rFonts w:cs="Arial"/>
                <w:color w:val="000000"/>
                <w:sz w:val="16"/>
                <w:szCs w:val="16"/>
              </w:rPr>
            </w:pPr>
            <w:r w:rsidRPr="00C755BC">
              <w:rPr>
                <w:rFonts w:cs="Arial"/>
                <w:color w:val="000000"/>
                <w:sz w:val="16"/>
                <w:szCs w:val="16"/>
              </w:rPr>
              <w:t>R5-232058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AB628D" w14:textId="0AA55975" w:rsidR="00C755BC" w:rsidRPr="005B00C6" w:rsidRDefault="00C755BC" w:rsidP="00C755BC">
            <w:pPr>
              <w:pStyle w:val="TAL"/>
              <w:rPr>
                <w:rFonts w:cs="Arial"/>
                <w:color w:val="000000"/>
                <w:sz w:val="16"/>
                <w:szCs w:val="16"/>
              </w:rPr>
            </w:pPr>
            <w:r w:rsidRPr="00C755BC">
              <w:rPr>
                <w:rFonts w:cs="Arial"/>
                <w:color w:val="000000"/>
                <w:sz w:val="16"/>
                <w:szCs w:val="16"/>
              </w:rPr>
              <w:t>0450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4F0BA3B" w14:textId="04658572" w:rsidR="00C755BC" w:rsidRPr="005B00C6" w:rsidRDefault="00C755BC" w:rsidP="00C755BC">
            <w:pPr>
              <w:pStyle w:val="TAL"/>
              <w:rPr>
                <w:rFonts w:cs="Arial"/>
                <w:color w:val="000000"/>
                <w:sz w:val="16"/>
                <w:szCs w:val="16"/>
              </w:rPr>
            </w:pPr>
            <w:r w:rsidRPr="00C755BC">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25186A" w14:textId="45BD12C6"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267014" w14:textId="494728C4" w:rsidR="00C755BC" w:rsidRPr="005B00C6" w:rsidRDefault="00C755BC" w:rsidP="00C755BC">
            <w:pPr>
              <w:pStyle w:val="TAL"/>
              <w:rPr>
                <w:rFonts w:cs="Arial"/>
                <w:color w:val="000000"/>
                <w:sz w:val="16"/>
                <w:szCs w:val="16"/>
              </w:rPr>
            </w:pPr>
            <w:r w:rsidRPr="00C755BC">
              <w:rPr>
                <w:rFonts w:cs="Arial"/>
                <w:color w:val="000000"/>
                <w:sz w:val="16"/>
                <w:szCs w:val="16"/>
              </w:rPr>
              <w:t>Correction to DAPS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A67360" w14:textId="716DDA66"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541E901B"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4F9EEF"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90EAE6"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905C9D" w14:textId="57FF83E5" w:rsidR="00C755BC" w:rsidRPr="005B00C6" w:rsidRDefault="00C755BC" w:rsidP="00C755BC">
            <w:pPr>
              <w:pStyle w:val="TAL"/>
              <w:rPr>
                <w:rFonts w:cs="Arial"/>
                <w:color w:val="000000"/>
                <w:sz w:val="16"/>
                <w:szCs w:val="16"/>
              </w:rPr>
            </w:pPr>
            <w:r w:rsidRPr="00C755BC">
              <w:rPr>
                <w:rFonts w:cs="Arial"/>
                <w:color w:val="000000"/>
                <w:sz w:val="16"/>
                <w:szCs w:val="16"/>
              </w:rPr>
              <w:t>R5-232108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3DAB75" w14:textId="0185FDCA" w:rsidR="00C755BC" w:rsidRPr="005B00C6" w:rsidRDefault="00C755BC" w:rsidP="00C755BC">
            <w:pPr>
              <w:pStyle w:val="TAL"/>
              <w:rPr>
                <w:rFonts w:cs="Arial"/>
                <w:color w:val="000000"/>
                <w:sz w:val="16"/>
                <w:szCs w:val="16"/>
              </w:rPr>
            </w:pPr>
            <w:r w:rsidRPr="00C755BC">
              <w:rPr>
                <w:rFonts w:cs="Arial"/>
                <w:color w:val="000000"/>
                <w:sz w:val="16"/>
                <w:szCs w:val="16"/>
              </w:rPr>
              <w:t>0451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5E778BA" w14:textId="0C65E948" w:rsidR="00C755BC" w:rsidRPr="005B00C6" w:rsidRDefault="00C755BC" w:rsidP="00C755BC">
            <w:pPr>
              <w:pStyle w:val="TAL"/>
              <w:rPr>
                <w:rFonts w:cs="Arial"/>
                <w:color w:val="000000"/>
                <w:sz w:val="16"/>
                <w:szCs w:val="16"/>
              </w:rPr>
            </w:pPr>
            <w:r w:rsidRPr="00C755BC">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0F4D83" w14:textId="3CB319CB"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21D818B" w14:textId="2A131435" w:rsidR="00C755BC" w:rsidRPr="005B00C6" w:rsidRDefault="00C755BC" w:rsidP="00C755BC">
            <w:pPr>
              <w:pStyle w:val="TAL"/>
              <w:rPr>
                <w:rFonts w:cs="Arial"/>
                <w:color w:val="000000"/>
                <w:sz w:val="16"/>
                <w:szCs w:val="16"/>
              </w:rPr>
            </w:pPr>
            <w:r w:rsidRPr="00C755BC">
              <w:rPr>
                <w:rFonts w:cs="Arial"/>
                <w:color w:val="000000"/>
                <w:sz w:val="16"/>
                <w:szCs w:val="16"/>
              </w:rPr>
              <w:t>Introduction of CA_n28A-n78A for physical layer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FF7B01"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19B2BF8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70988B"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990966"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0A8677" w14:textId="0073D5D1" w:rsidR="00C755BC" w:rsidRPr="005B00C6" w:rsidRDefault="00C755BC" w:rsidP="00C755BC">
            <w:pPr>
              <w:pStyle w:val="TAL"/>
              <w:rPr>
                <w:rFonts w:cs="Arial"/>
                <w:color w:val="000000"/>
                <w:sz w:val="16"/>
                <w:szCs w:val="16"/>
              </w:rPr>
            </w:pPr>
            <w:r w:rsidRPr="00C755BC">
              <w:rPr>
                <w:rFonts w:cs="Arial"/>
                <w:color w:val="000000"/>
                <w:sz w:val="16"/>
                <w:szCs w:val="16"/>
              </w:rPr>
              <w:t>R5-232189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D5592C" w14:textId="3DF14D49" w:rsidR="00C755BC" w:rsidRPr="005B00C6" w:rsidRDefault="00C755BC" w:rsidP="00C755BC">
            <w:pPr>
              <w:pStyle w:val="TAL"/>
              <w:rPr>
                <w:rFonts w:cs="Arial"/>
                <w:color w:val="000000"/>
                <w:sz w:val="16"/>
                <w:szCs w:val="16"/>
              </w:rPr>
            </w:pPr>
            <w:r w:rsidRPr="00C755BC">
              <w:rPr>
                <w:rFonts w:cs="Arial"/>
                <w:color w:val="000000"/>
                <w:sz w:val="16"/>
                <w:szCs w:val="16"/>
              </w:rPr>
              <w:t>0452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ACAD3F0" w14:textId="6D2EC514" w:rsidR="00C755BC" w:rsidRPr="005B00C6" w:rsidRDefault="00C755BC" w:rsidP="00C755BC">
            <w:pPr>
              <w:pStyle w:val="TAL"/>
              <w:rPr>
                <w:rFonts w:cs="Arial"/>
                <w:color w:val="000000"/>
                <w:sz w:val="16"/>
                <w:szCs w:val="16"/>
              </w:rPr>
            </w:pPr>
            <w:r w:rsidRPr="00C755BC">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3167B2" w14:textId="364B8F1F"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C63D268" w14:textId="12A43BB6" w:rsidR="00C755BC" w:rsidRPr="005B00C6" w:rsidRDefault="00C755BC" w:rsidP="00C755BC">
            <w:pPr>
              <w:pStyle w:val="TAL"/>
              <w:rPr>
                <w:rFonts w:cs="Arial"/>
                <w:color w:val="000000"/>
                <w:sz w:val="16"/>
                <w:szCs w:val="16"/>
              </w:rPr>
            </w:pPr>
            <w:r w:rsidRPr="00C755BC">
              <w:rPr>
                <w:rFonts w:cs="Arial"/>
                <w:color w:val="000000"/>
                <w:sz w:val="16"/>
                <w:szCs w:val="16"/>
              </w:rPr>
              <w:t>Addition of new PICS for Enhancement of data collection for SON/MDT in NR standalone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8BC934"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7327F73B"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6AB71E"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FFFDA0"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B1A331" w14:textId="76DE5C6F" w:rsidR="00C755BC" w:rsidRPr="005B00C6" w:rsidRDefault="00C755BC" w:rsidP="00C755BC">
            <w:pPr>
              <w:pStyle w:val="TAL"/>
              <w:rPr>
                <w:rFonts w:cs="Arial"/>
                <w:color w:val="000000"/>
                <w:sz w:val="16"/>
                <w:szCs w:val="16"/>
              </w:rPr>
            </w:pPr>
            <w:r w:rsidRPr="00C755BC">
              <w:rPr>
                <w:rFonts w:cs="Arial"/>
                <w:color w:val="000000"/>
                <w:sz w:val="16"/>
                <w:szCs w:val="16"/>
              </w:rPr>
              <w:t>R5-232238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CE4DE4" w14:textId="0BBE5FAC" w:rsidR="00C755BC" w:rsidRPr="005B00C6" w:rsidRDefault="00C755BC" w:rsidP="00C755BC">
            <w:pPr>
              <w:pStyle w:val="TAL"/>
              <w:rPr>
                <w:rFonts w:cs="Arial"/>
                <w:color w:val="000000"/>
                <w:sz w:val="16"/>
                <w:szCs w:val="16"/>
              </w:rPr>
            </w:pPr>
            <w:r w:rsidRPr="00C755BC">
              <w:rPr>
                <w:rFonts w:cs="Arial"/>
                <w:color w:val="000000"/>
                <w:sz w:val="16"/>
                <w:szCs w:val="16"/>
              </w:rPr>
              <w:t>0453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A8EFB6B" w14:textId="216900EF" w:rsidR="00C755BC" w:rsidRPr="005B00C6" w:rsidRDefault="00C755BC" w:rsidP="00C755BC">
            <w:pPr>
              <w:pStyle w:val="TAL"/>
              <w:rPr>
                <w:rFonts w:cs="Arial"/>
                <w:color w:val="000000"/>
                <w:sz w:val="16"/>
                <w:szCs w:val="16"/>
              </w:rPr>
            </w:pPr>
            <w:r w:rsidRPr="00C755BC">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501EAD" w14:textId="5455942F"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B58E6B" w14:textId="528759B4" w:rsidR="00C755BC" w:rsidRPr="005B00C6" w:rsidRDefault="00C755BC" w:rsidP="00C755BC">
            <w:pPr>
              <w:pStyle w:val="TAL"/>
              <w:rPr>
                <w:rFonts w:cs="Arial"/>
                <w:color w:val="000000"/>
                <w:sz w:val="16"/>
                <w:szCs w:val="16"/>
              </w:rPr>
            </w:pPr>
            <w:r w:rsidRPr="00C755BC">
              <w:rPr>
                <w:rFonts w:cs="Arial"/>
                <w:color w:val="000000"/>
                <w:sz w:val="16"/>
                <w:szCs w:val="16"/>
              </w:rPr>
              <w:t>Addition and support of power class 6 UEs for HST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2561DB"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5579849C"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F44891E"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4D394F"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9C7DBE" w14:textId="4B8D004A" w:rsidR="00C755BC" w:rsidRPr="005B00C6" w:rsidRDefault="00C755BC" w:rsidP="00C755BC">
            <w:pPr>
              <w:pStyle w:val="TAL"/>
              <w:rPr>
                <w:rFonts w:cs="Arial"/>
                <w:color w:val="000000"/>
                <w:sz w:val="16"/>
                <w:szCs w:val="16"/>
              </w:rPr>
            </w:pPr>
            <w:r w:rsidRPr="00C755BC">
              <w:rPr>
                <w:rFonts w:cs="Arial"/>
                <w:color w:val="000000"/>
                <w:sz w:val="16"/>
                <w:szCs w:val="16"/>
              </w:rPr>
              <w:t>R5-232239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0A709" w14:textId="7222B43A" w:rsidR="00C755BC" w:rsidRPr="005B00C6" w:rsidRDefault="00C755BC" w:rsidP="00C755BC">
            <w:pPr>
              <w:pStyle w:val="TAL"/>
              <w:rPr>
                <w:rFonts w:cs="Arial"/>
                <w:color w:val="000000"/>
                <w:sz w:val="16"/>
                <w:szCs w:val="16"/>
              </w:rPr>
            </w:pPr>
            <w:r w:rsidRPr="00C755BC">
              <w:rPr>
                <w:rFonts w:cs="Arial"/>
                <w:color w:val="000000"/>
                <w:sz w:val="16"/>
                <w:szCs w:val="16"/>
              </w:rPr>
              <w:t>0454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264C2E9" w14:textId="3868F727" w:rsidR="00C755BC" w:rsidRPr="005B00C6" w:rsidRDefault="00C755BC" w:rsidP="00C755BC">
            <w:pPr>
              <w:pStyle w:val="TAL"/>
              <w:rPr>
                <w:rFonts w:cs="Arial"/>
                <w:color w:val="000000"/>
                <w:sz w:val="16"/>
                <w:szCs w:val="16"/>
              </w:rPr>
            </w:pPr>
            <w:r w:rsidRPr="00C755BC">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9638CB" w14:textId="2DDE642B"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40D768C" w14:textId="045FF403" w:rsidR="00C755BC" w:rsidRPr="005B00C6" w:rsidRDefault="00C755BC" w:rsidP="00C755BC">
            <w:pPr>
              <w:pStyle w:val="TAL"/>
              <w:rPr>
                <w:rFonts w:cs="Arial"/>
                <w:color w:val="000000"/>
                <w:sz w:val="16"/>
                <w:szCs w:val="16"/>
              </w:rPr>
            </w:pPr>
            <w:r w:rsidRPr="00C755BC">
              <w:rPr>
                <w:rFonts w:cs="Arial"/>
                <w:color w:val="000000"/>
                <w:sz w:val="16"/>
                <w:szCs w:val="16"/>
              </w:rPr>
              <w:t>Update inter-band NR CA 3DL configurations of CA_n2A-n5A-n77A, CA_n2A-n66A-n77A, and CA_n5A-n66A-n77A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89B88C"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05AA9DBD"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1E145E4"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4300EA"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86D69D" w14:textId="7B5106E6" w:rsidR="00C755BC" w:rsidRPr="005B00C6" w:rsidRDefault="00C755BC" w:rsidP="00C755BC">
            <w:pPr>
              <w:pStyle w:val="TAL"/>
              <w:rPr>
                <w:rFonts w:cs="Arial"/>
                <w:color w:val="000000"/>
                <w:sz w:val="16"/>
                <w:szCs w:val="16"/>
              </w:rPr>
            </w:pPr>
            <w:r w:rsidRPr="00C755BC">
              <w:rPr>
                <w:rFonts w:cs="Arial"/>
                <w:color w:val="000000"/>
                <w:sz w:val="16"/>
                <w:szCs w:val="16"/>
              </w:rPr>
              <w:t>R5-232320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E43B6C" w14:textId="47B586A9" w:rsidR="00C755BC" w:rsidRPr="005B00C6" w:rsidRDefault="00C755BC" w:rsidP="00C755BC">
            <w:pPr>
              <w:pStyle w:val="TAL"/>
              <w:rPr>
                <w:rFonts w:cs="Arial"/>
                <w:color w:val="000000"/>
                <w:sz w:val="16"/>
                <w:szCs w:val="16"/>
              </w:rPr>
            </w:pPr>
            <w:r w:rsidRPr="00C755BC">
              <w:rPr>
                <w:rFonts w:cs="Arial"/>
                <w:color w:val="000000"/>
                <w:sz w:val="16"/>
                <w:szCs w:val="16"/>
              </w:rPr>
              <w:t>0456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0C877C6" w14:textId="19FBCE59" w:rsidR="00C755BC" w:rsidRPr="005B00C6" w:rsidRDefault="00C755BC" w:rsidP="00C755BC">
            <w:pPr>
              <w:pStyle w:val="TAL"/>
              <w:rPr>
                <w:rFonts w:cs="Arial"/>
                <w:color w:val="000000"/>
                <w:sz w:val="16"/>
                <w:szCs w:val="16"/>
              </w:rPr>
            </w:pPr>
            <w:r w:rsidRPr="00C755BC">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A7C318" w14:textId="6C27F4B6"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F4333B" w14:textId="33FC9A60" w:rsidR="00C755BC" w:rsidRPr="005B00C6" w:rsidRDefault="00C755BC" w:rsidP="00C755BC">
            <w:pPr>
              <w:pStyle w:val="TAL"/>
              <w:rPr>
                <w:rFonts w:cs="Arial"/>
                <w:color w:val="000000"/>
                <w:sz w:val="16"/>
                <w:szCs w:val="16"/>
              </w:rPr>
            </w:pPr>
            <w:r w:rsidRPr="00C755BC">
              <w:rPr>
                <w:rFonts w:cs="Arial"/>
                <w:color w:val="000000"/>
                <w:sz w:val="16"/>
                <w:szCs w:val="16"/>
              </w:rPr>
              <w:t>Update of MAC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5E2B29"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2B3DB9A1"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D7206F7"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82317C"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B1305A" w14:textId="6E829499" w:rsidR="00C755BC" w:rsidRPr="005B00C6" w:rsidRDefault="00C755BC" w:rsidP="00C755BC">
            <w:pPr>
              <w:pStyle w:val="TAL"/>
              <w:rPr>
                <w:rFonts w:cs="Arial"/>
                <w:color w:val="000000"/>
                <w:sz w:val="16"/>
                <w:szCs w:val="16"/>
              </w:rPr>
            </w:pPr>
            <w:r w:rsidRPr="00C755BC">
              <w:rPr>
                <w:rFonts w:cs="Arial"/>
                <w:color w:val="000000"/>
                <w:sz w:val="16"/>
                <w:szCs w:val="16"/>
              </w:rPr>
              <w:t>R5-232362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98990E" w14:textId="53E3D5CA" w:rsidR="00C755BC" w:rsidRPr="005B00C6" w:rsidRDefault="00C755BC" w:rsidP="00C755BC">
            <w:pPr>
              <w:pStyle w:val="TAL"/>
              <w:rPr>
                <w:rFonts w:cs="Arial"/>
                <w:color w:val="000000"/>
                <w:sz w:val="16"/>
                <w:szCs w:val="16"/>
              </w:rPr>
            </w:pPr>
            <w:r w:rsidRPr="00C755BC">
              <w:rPr>
                <w:rFonts w:cs="Arial"/>
                <w:color w:val="000000"/>
                <w:sz w:val="16"/>
                <w:szCs w:val="16"/>
              </w:rPr>
              <w:t>0457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83475F1" w14:textId="668D80F8" w:rsidR="00C755BC" w:rsidRPr="005B00C6" w:rsidRDefault="00C755BC" w:rsidP="00C755BC">
            <w:pPr>
              <w:pStyle w:val="TAL"/>
              <w:rPr>
                <w:rFonts w:cs="Arial"/>
                <w:color w:val="000000"/>
                <w:sz w:val="16"/>
                <w:szCs w:val="16"/>
              </w:rPr>
            </w:pPr>
            <w:r w:rsidRPr="00C755BC">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9D7FCF" w14:textId="5D999B16"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3CF932" w14:textId="33DF3572" w:rsidR="00C755BC" w:rsidRPr="005B00C6" w:rsidRDefault="00C755BC" w:rsidP="00C755BC">
            <w:pPr>
              <w:pStyle w:val="TAL"/>
              <w:rPr>
                <w:rFonts w:cs="Arial"/>
                <w:color w:val="000000"/>
                <w:sz w:val="16"/>
                <w:szCs w:val="16"/>
              </w:rPr>
            </w:pPr>
            <w:r w:rsidRPr="00C755BC">
              <w:rPr>
                <w:rFonts w:cs="Arial"/>
                <w:color w:val="000000"/>
                <w:sz w:val="16"/>
                <w:szCs w:val="16"/>
              </w:rPr>
              <w:t>Addition of UE capability for new 2CC and 3CC EN-DC comb within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30DA90"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61E6AE7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071DDE"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11B951"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FF5962" w14:textId="228B92EA" w:rsidR="00C755BC" w:rsidRPr="005B00C6" w:rsidRDefault="00C755BC" w:rsidP="00C755BC">
            <w:pPr>
              <w:pStyle w:val="TAL"/>
              <w:rPr>
                <w:rFonts w:cs="Arial"/>
                <w:color w:val="000000"/>
                <w:sz w:val="16"/>
                <w:szCs w:val="16"/>
              </w:rPr>
            </w:pPr>
            <w:r w:rsidRPr="00C755BC">
              <w:rPr>
                <w:rFonts w:cs="Arial"/>
                <w:color w:val="000000"/>
                <w:sz w:val="16"/>
                <w:szCs w:val="16"/>
              </w:rPr>
              <w:t>R5-232363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14A8F1" w14:textId="68DF7188" w:rsidR="00C755BC" w:rsidRPr="005B00C6" w:rsidRDefault="00C755BC" w:rsidP="00C755BC">
            <w:pPr>
              <w:pStyle w:val="TAL"/>
              <w:rPr>
                <w:rFonts w:cs="Arial"/>
                <w:color w:val="000000"/>
                <w:sz w:val="16"/>
                <w:szCs w:val="16"/>
              </w:rPr>
            </w:pPr>
            <w:r w:rsidRPr="00C755BC">
              <w:rPr>
                <w:rFonts w:cs="Arial"/>
                <w:color w:val="000000"/>
                <w:sz w:val="16"/>
                <w:szCs w:val="16"/>
              </w:rPr>
              <w:t>0458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EA2030F" w14:textId="5F1366BD" w:rsidR="00C755BC" w:rsidRPr="005B00C6" w:rsidRDefault="00C755BC" w:rsidP="00C755BC">
            <w:pPr>
              <w:pStyle w:val="TAL"/>
              <w:rPr>
                <w:rFonts w:cs="Arial"/>
                <w:color w:val="000000"/>
                <w:sz w:val="16"/>
                <w:szCs w:val="16"/>
              </w:rPr>
            </w:pPr>
            <w:r w:rsidRPr="00C755BC">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5C4AAA" w14:textId="065955ED"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7A92B1B" w14:textId="762DFB25" w:rsidR="00C755BC" w:rsidRPr="005B00C6" w:rsidRDefault="00C755BC" w:rsidP="00C755BC">
            <w:pPr>
              <w:pStyle w:val="TAL"/>
              <w:rPr>
                <w:rFonts w:cs="Arial"/>
                <w:color w:val="000000"/>
                <w:sz w:val="16"/>
                <w:szCs w:val="16"/>
              </w:rPr>
            </w:pPr>
            <w:r w:rsidRPr="00C755BC">
              <w:rPr>
                <w:rFonts w:cs="Arial"/>
                <w:color w:val="000000"/>
                <w:sz w:val="16"/>
                <w:szCs w:val="16"/>
              </w:rPr>
              <w:t>Addition of UE capability for new EN-DC comb within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E7925C"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7F7E7DFE"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BFB2F1"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40ABBA"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E08F928" w14:textId="5F8FF30C" w:rsidR="00C755BC" w:rsidRPr="005B00C6" w:rsidRDefault="00C755BC" w:rsidP="00C755BC">
            <w:pPr>
              <w:pStyle w:val="TAL"/>
              <w:rPr>
                <w:rFonts w:cs="Arial"/>
                <w:color w:val="000000"/>
                <w:sz w:val="16"/>
                <w:szCs w:val="16"/>
              </w:rPr>
            </w:pPr>
            <w:r w:rsidRPr="00C755BC">
              <w:rPr>
                <w:rFonts w:cs="Arial"/>
                <w:color w:val="000000"/>
                <w:sz w:val="16"/>
                <w:szCs w:val="16"/>
              </w:rPr>
              <w:t>R5-232498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4B2D4D" w14:textId="2C4222D7" w:rsidR="00C755BC" w:rsidRPr="005B00C6" w:rsidRDefault="00C755BC" w:rsidP="00C755BC">
            <w:pPr>
              <w:pStyle w:val="TAL"/>
              <w:rPr>
                <w:rFonts w:cs="Arial"/>
                <w:color w:val="000000"/>
                <w:sz w:val="16"/>
                <w:szCs w:val="16"/>
              </w:rPr>
            </w:pPr>
            <w:r w:rsidRPr="00C755BC">
              <w:rPr>
                <w:rFonts w:cs="Arial"/>
                <w:color w:val="000000"/>
                <w:sz w:val="16"/>
                <w:szCs w:val="16"/>
              </w:rPr>
              <w:t>0460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415BE89" w14:textId="003F5F5C" w:rsidR="00C755BC" w:rsidRPr="005B00C6" w:rsidRDefault="00C755BC" w:rsidP="00C755BC">
            <w:pPr>
              <w:pStyle w:val="TAL"/>
              <w:rPr>
                <w:rFonts w:cs="Arial"/>
                <w:color w:val="000000"/>
                <w:sz w:val="16"/>
                <w:szCs w:val="16"/>
              </w:rPr>
            </w:pPr>
            <w:r w:rsidRPr="00C755BC">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3B6643" w14:textId="1A3A0A51"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CEDFAD" w14:textId="3057FB6F" w:rsidR="00C755BC" w:rsidRPr="005B00C6" w:rsidRDefault="00C755BC" w:rsidP="00C755BC">
            <w:pPr>
              <w:pStyle w:val="TAL"/>
              <w:rPr>
                <w:rFonts w:cs="Arial"/>
                <w:color w:val="000000"/>
                <w:sz w:val="16"/>
                <w:szCs w:val="16"/>
              </w:rPr>
            </w:pPr>
            <w:r w:rsidRPr="00C755BC">
              <w:rPr>
                <w:rFonts w:cs="Arial"/>
                <w:color w:val="000000"/>
                <w:sz w:val="16"/>
                <w:szCs w:val="16"/>
              </w:rPr>
              <w:t xml:space="preserve">Addition of PICS for NR </w:t>
            </w:r>
            <w:proofErr w:type="spellStart"/>
            <w:r w:rsidRPr="00C755BC">
              <w:rPr>
                <w:rFonts w:cs="Arial"/>
                <w:color w:val="000000"/>
                <w:sz w:val="16"/>
                <w:szCs w:val="16"/>
              </w:rPr>
              <w:t>cov</w:t>
            </w:r>
            <w:proofErr w:type="spellEnd"/>
            <w:r w:rsidRPr="00C755BC">
              <w:rPr>
                <w:rFonts w:cs="Arial"/>
                <w:color w:val="000000"/>
                <w:sz w:val="16"/>
                <w:szCs w:val="16"/>
              </w:rPr>
              <w:t xml:space="preserve"> </w:t>
            </w:r>
            <w:proofErr w:type="spellStart"/>
            <w:r w:rsidRPr="00C755BC">
              <w:rPr>
                <w:rFonts w:cs="Arial"/>
                <w:color w:val="000000"/>
                <w:sz w:val="16"/>
                <w:szCs w:val="16"/>
              </w:rPr>
              <w:t>enh</w:t>
            </w:r>
            <w:proofErr w:type="spellEnd"/>
            <w:r w:rsidRPr="00C755BC">
              <w:rPr>
                <w:rFonts w:cs="Arial"/>
                <w:color w:val="000000"/>
                <w:sz w:val="16"/>
                <w:szCs w:val="16"/>
              </w:rPr>
              <w:t xml:space="preserve"> SIG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67A055"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70ECDBB6"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B4846B"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48C7B9"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22EFA7" w14:textId="306BFD9C" w:rsidR="00C755BC" w:rsidRPr="005B00C6" w:rsidRDefault="00C755BC" w:rsidP="00C755BC">
            <w:pPr>
              <w:pStyle w:val="TAL"/>
              <w:rPr>
                <w:rFonts w:cs="Arial"/>
                <w:color w:val="000000"/>
                <w:sz w:val="16"/>
                <w:szCs w:val="16"/>
              </w:rPr>
            </w:pPr>
            <w:r w:rsidRPr="00C755BC">
              <w:rPr>
                <w:rFonts w:cs="Arial"/>
                <w:color w:val="000000"/>
                <w:sz w:val="16"/>
                <w:szCs w:val="16"/>
              </w:rPr>
              <w:t>R5-232624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50C5A4" w14:textId="3FAA7A41" w:rsidR="00C755BC" w:rsidRPr="005B00C6" w:rsidRDefault="00C755BC" w:rsidP="00C755BC">
            <w:pPr>
              <w:pStyle w:val="TAL"/>
              <w:rPr>
                <w:rFonts w:cs="Arial"/>
                <w:color w:val="000000"/>
                <w:sz w:val="16"/>
                <w:szCs w:val="16"/>
              </w:rPr>
            </w:pPr>
            <w:r w:rsidRPr="00C755BC">
              <w:rPr>
                <w:rFonts w:cs="Arial"/>
                <w:color w:val="000000"/>
                <w:sz w:val="16"/>
                <w:szCs w:val="16"/>
              </w:rPr>
              <w:t>0461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5BAF49A" w14:textId="0A20D3A2" w:rsidR="00C755BC" w:rsidRPr="005B00C6" w:rsidRDefault="00C755BC" w:rsidP="00C755BC">
            <w:pPr>
              <w:pStyle w:val="TAL"/>
              <w:rPr>
                <w:rFonts w:cs="Arial"/>
                <w:color w:val="000000"/>
                <w:sz w:val="16"/>
                <w:szCs w:val="16"/>
              </w:rPr>
            </w:pPr>
            <w:r w:rsidRPr="00C755BC">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46917C" w14:textId="2863A680"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481E36" w14:textId="02DF2415" w:rsidR="00C755BC" w:rsidRPr="005B00C6" w:rsidRDefault="00C755BC" w:rsidP="00C755BC">
            <w:pPr>
              <w:pStyle w:val="TAL"/>
              <w:rPr>
                <w:rFonts w:cs="Arial"/>
                <w:color w:val="000000"/>
                <w:sz w:val="16"/>
                <w:szCs w:val="16"/>
              </w:rPr>
            </w:pPr>
            <w:r w:rsidRPr="00C755BC">
              <w:rPr>
                <w:rFonts w:cs="Arial"/>
                <w:color w:val="000000"/>
                <w:sz w:val="16"/>
                <w:szCs w:val="16"/>
              </w:rPr>
              <w:t>Update 38.508-2 for CA_n2A-n5A and CA_n2A-n48A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FBBC120"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063E13A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B5D552"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C57C89"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477421" w14:textId="39ED12E1" w:rsidR="00C755BC" w:rsidRPr="005B00C6" w:rsidRDefault="00C755BC" w:rsidP="00C755BC">
            <w:pPr>
              <w:pStyle w:val="TAL"/>
              <w:rPr>
                <w:rFonts w:cs="Arial"/>
                <w:color w:val="000000"/>
                <w:sz w:val="16"/>
                <w:szCs w:val="16"/>
              </w:rPr>
            </w:pPr>
            <w:r w:rsidRPr="00C755BC">
              <w:rPr>
                <w:rFonts w:cs="Arial"/>
                <w:color w:val="000000"/>
                <w:sz w:val="16"/>
                <w:szCs w:val="16"/>
              </w:rPr>
              <w:t>R5-232655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3EE017" w14:textId="11F73C44" w:rsidR="00C755BC" w:rsidRPr="005B00C6" w:rsidRDefault="00C755BC" w:rsidP="00C755BC">
            <w:pPr>
              <w:pStyle w:val="TAL"/>
              <w:rPr>
                <w:rFonts w:cs="Arial"/>
                <w:color w:val="000000"/>
                <w:sz w:val="16"/>
                <w:szCs w:val="16"/>
              </w:rPr>
            </w:pPr>
            <w:r w:rsidRPr="00C755BC">
              <w:rPr>
                <w:rFonts w:cs="Arial"/>
                <w:color w:val="000000"/>
                <w:sz w:val="16"/>
                <w:szCs w:val="16"/>
              </w:rPr>
              <w:t>0462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D27C4D8" w14:textId="54CFC648" w:rsidR="00C755BC" w:rsidRPr="005B00C6" w:rsidRDefault="00C755BC" w:rsidP="00C755BC">
            <w:pPr>
              <w:pStyle w:val="TAL"/>
              <w:rPr>
                <w:rFonts w:cs="Arial"/>
                <w:color w:val="000000"/>
                <w:sz w:val="16"/>
                <w:szCs w:val="16"/>
              </w:rPr>
            </w:pPr>
            <w:r w:rsidRPr="00C755BC">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B78149" w14:textId="41F6A03B"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E7C03D" w14:textId="2368A6A7" w:rsidR="00C755BC" w:rsidRPr="005B00C6" w:rsidRDefault="00C755BC" w:rsidP="00C755BC">
            <w:pPr>
              <w:pStyle w:val="TAL"/>
              <w:rPr>
                <w:rFonts w:cs="Arial"/>
                <w:color w:val="000000"/>
                <w:sz w:val="16"/>
                <w:szCs w:val="16"/>
              </w:rPr>
            </w:pPr>
            <w:r w:rsidRPr="00C755BC">
              <w:rPr>
                <w:rFonts w:cs="Arial"/>
                <w:color w:val="000000"/>
                <w:sz w:val="16"/>
                <w:szCs w:val="16"/>
              </w:rPr>
              <w:t>Update of ICS baseline for CA_n3A-n8A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C69B3B"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1F6FE5FD"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685CD9C"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2D9385"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81117C" w14:textId="56FA06F9" w:rsidR="00C755BC" w:rsidRPr="005B00C6" w:rsidRDefault="00C755BC" w:rsidP="00C755BC">
            <w:pPr>
              <w:pStyle w:val="TAL"/>
              <w:rPr>
                <w:rFonts w:cs="Arial"/>
                <w:color w:val="000000"/>
                <w:sz w:val="16"/>
                <w:szCs w:val="16"/>
              </w:rPr>
            </w:pPr>
            <w:r w:rsidRPr="00C755BC">
              <w:rPr>
                <w:rFonts w:cs="Arial"/>
                <w:color w:val="000000"/>
                <w:sz w:val="16"/>
                <w:szCs w:val="16"/>
              </w:rPr>
              <w:t>R5-232731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88966B" w14:textId="2D6DDCBD" w:rsidR="00C755BC" w:rsidRPr="005B00C6" w:rsidRDefault="00C755BC" w:rsidP="00C755BC">
            <w:pPr>
              <w:pStyle w:val="TAL"/>
              <w:rPr>
                <w:rFonts w:cs="Arial"/>
                <w:color w:val="000000"/>
                <w:sz w:val="16"/>
                <w:szCs w:val="16"/>
              </w:rPr>
            </w:pPr>
            <w:r w:rsidRPr="00C755BC">
              <w:rPr>
                <w:rFonts w:cs="Arial"/>
                <w:color w:val="000000"/>
                <w:sz w:val="16"/>
                <w:szCs w:val="16"/>
              </w:rPr>
              <w:t>0464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1FF4E93" w14:textId="6ABA0850" w:rsidR="00C755BC" w:rsidRPr="005B00C6" w:rsidRDefault="00C755BC" w:rsidP="00C755BC">
            <w:pPr>
              <w:pStyle w:val="TAL"/>
              <w:rPr>
                <w:rFonts w:cs="Arial"/>
                <w:color w:val="000000"/>
                <w:sz w:val="16"/>
                <w:szCs w:val="16"/>
              </w:rPr>
            </w:pPr>
            <w:r w:rsidRPr="00C755BC">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765717" w14:textId="7DDDD41A"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F7C03B" w14:textId="7B324413" w:rsidR="00C755BC" w:rsidRPr="005B00C6" w:rsidRDefault="00C755BC" w:rsidP="00C755BC">
            <w:pPr>
              <w:pStyle w:val="TAL"/>
              <w:rPr>
                <w:rFonts w:cs="Arial"/>
                <w:color w:val="000000"/>
                <w:sz w:val="16"/>
                <w:szCs w:val="16"/>
              </w:rPr>
            </w:pPr>
            <w:r w:rsidRPr="00C755BC">
              <w:rPr>
                <w:rFonts w:cs="Arial"/>
                <w:color w:val="000000"/>
                <w:sz w:val="16"/>
                <w:szCs w:val="16"/>
              </w:rPr>
              <w:t>Addition of NR FR1 bands with UL MIMO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967E15"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6C02F05B"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D6E624"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47B4A4"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E9CEF2" w14:textId="50EA5200" w:rsidR="00C755BC" w:rsidRPr="005B00C6" w:rsidRDefault="00C755BC" w:rsidP="00C755BC">
            <w:pPr>
              <w:pStyle w:val="TAL"/>
              <w:rPr>
                <w:rFonts w:cs="Arial"/>
                <w:color w:val="000000"/>
                <w:sz w:val="16"/>
                <w:szCs w:val="16"/>
              </w:rPr>
            </w:pPr>
            <w:r w:rsidRPr="00C755BC">
              <w:rPr>
                <w:rFonts w:cs="Arial"/>
                <w:color w:val="000000"/>
                <w:sz w:val="16"/>
                <w:szCs w:val="16"/>
              </w:rPr>
              <w:t>R5-232793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B4EBD0" w14:textId="421EF0FE" w:rsidR="00C755BC" w:rsidRPr="005B00C6" w:rsidRDefault="00C755BC" w:rsidP="00C755BC">
            <w:pPr>
              <w:pStyle w:val="TAL"/>
              <w:rPr>
                <w:rFonts w:cs="Arial"/>
                <w:color w:val="000000"/>
                <w:sz w:val="16"/>
                <w:szCs w:val="16"/>
              </w:rPr>
            </w:pPr>
            <w:r w:rsidRPr="00C755BC">
              <w:rPr>
                <w:rFonts w:cs="Arial"/>
                <w:color w:val="000000"/>
                <w:sz w:val="16"/>
                <w:szCs w:val="16"/>
              </w:rPr>
              <w:t>0466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C7527E" w14:textId="38100A61" w:rsidR="00C755BC" w:rsidRPr="005B00C6" w:rsidRDefault="00C755BC" w:rsidP="00C755BC">
            <w:pPr>
              <w:pStyle w:val="TAL"/>
              <w:rPr>
                <w:rFonts w:cs="Arial"/>
                <w:color w:val="000000"/>
                <w:sz w:val="16"/>
                <w:szCs w:val="16"/>
              </w:rPr>
            </w:pPr>
            <w:r w:rsidRPr="00C755BC">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B493FF" w14:textId="5A6AF75D"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9E90F4" w14:textId="5D71D98F" w:rsidR="00C755BC" w:rsidRPr="005B00C6" w:rsidRDefault="00C755BC" w:rsidP="00C755BC">
            <w:pPr>
              <w:pStyle w:val="TAL"/>
              <w:rPr>
                <w:rFonts w:cs="Arial"/>
                <w:color w:val="000000"/>
                <w:sz w:val="16"/>
                <w:szCs w:val="16"/>
              </w:rPr>
            </w:pPr>
            <w:r w:rsidRPr="00C755BC">
              <w:rPr>
                <w:rFonts w:cs="Arial"/>
                <w:color w:val="000000"/>
                <w:sz w:val="16"/>
                <w:szCs w:val="16"/>
              </w:rPr>
              <w:t>Addition of CA_n39A-n41A RF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2BA918"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38F1471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CBCFF7"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F608C6"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9BB902A" w14:textId="4858B825" w:rsidR="00C755BC" w:rsidRPr="005B00C6" w:rsidRDefault="00C755BC" w:rsidP="00C755BC">
            <w:pPr>
              <w:pStyle w:val="TAL"/>
              <w:rPr>
                <w:rFonts w:cs="Arial"/>
                <w:color w:val="000000"/>
                <w:sz w:val="16"/>
                <w:szCs w:val="16"/>
              </w:rPr>
            </w:pPr>
            <w:r w:rsidRPr="00C755BC">
              <w:rPr>
                <w:rFonts w:cs="Arial"/>
                <w:color w:val="000000"/>
                <w:sz w:val="16"/>
                <w:szCs w:val="16"/>
              </w:rPr>
              <w:t>R5-232798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965508" w14:textId="54A0999A" w:rsidR="00C755BC" w:rsidRPr="005B00C6" w:rsidRDefault="00C755BC" w:rsidP="00C755BC">
            <w:pPr>
              <w:pStyle w:val="TAL"/>
              <w:rPr>
                <w:rFonts w:cs="Arial"/>
                <w:color w:val="000000"/>
                <w:sz w:val="16"/>
                <w:szCs w:val="16"/>
              </w:rPr>
            </w:pPr>
            <w:r w:rsidRPr="00C755BC">
              <w:rPr>
                <w:rFonts w:cs="Arial"/>
                <w:color w:val="000000"/>
                <w:sz w:val="16"/>
                <w:szCs w:val="16"/>
              </w:rPr>
              <w:t>0468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148C91A" w14:textId="30319B96" w:rsidR="00C755BC" w:rsidRPr="005B00C6" w:rsidRDefault="00C755BC" w:rsidP="00C755BC">
            <w:pPr>
              <w:pStyle w:val="TAL"/>
              <w:rPr>
                <w:rFonts w:cs="Arial"/>
                <w:color w:val="000000"/>
                <w:sz w:val="16"/>
                <w:szCs w:val="16"/>
              </w:rPr>
            </w:pPr>
            <w:r w:rsidRPr="00C755BC">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57E94D" w14:textId="7A2A9FE2"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9DF662" w14:textId="600EDF90" w:rsidR="00C755BC" w:rsidRPr="005B00C6" w:rsidRDefault="00C755BC" w:rsidP="00C755BC">
            <w:pPr>
              <w:pStyle w:val="TAL"/>
              <w:rPr>
                <w:rFonts w:cs="Arial"/>
                <w:color w:val="000000"/>
                <w:sz w:val="16"/>
                <w:szCs w:val="16"/>
              </w:rPr>
            </w:pPr>
            <w:r w:rsidRPr="00C755BC">
              <w:rPr>
                <w:rFonts w:cs="Arial"/>
                <w:color w:val="000000"/>
                <w:sz w:val="16"/>
                <w:szCs w:val="16"/>
              </w:rPr>
              <w:t>Addition of R17 new CA PC3 config RF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01C50D"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0DC1458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40D5C9"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563BBD"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3E9296" w14:textId="0E9D3DBC" w:rsidR="00C755BC" w:rsidRPr="005B00C6" w:rsidRDefault="00C755BC" w:rsidP="00C755BC">
            <w:pPr>
              <w:pStyle w:val="TAL"/>
              <w:rPr>
                <w:rFonts w:cs="Arial"/>
                <w:color w:val="000000"/>
                <w:sz w:val="16"/>
                <w:szCs w:val="16"/>
              </w:rPr>
            </w:pPr>
            <w:r w:rsidRPr="00C755BC">
              <w:rPr>
                <w:rFonts w:cs="Arial"/>
                <w:color w:val="000000"/>
                <w:sz w:val="16"/>
                <w:szCs w:val="16"/>
              </w:rPr>
              <w:t>R5-232822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8A3E8F" w14:textId="50448B80" w:rsidR="00C755BC" w:rsidRPr="005B00C6" w:rsidRDefault="00C755BC" w:rsidP="00C755BC">
            <w:pPr>
              <w:pStyle w:val="TAL"/>
              <w:rPr>
                <w:rFonts w:cs="Arial"/>
                <w:color w:val="000000"/>
                <w:sz w:val="16"/>
                <w:szCs w:val="16"/>
              </w:rPr>
            </w:pPr>
            <w:r w:rsidRPr="00C755BC">
              <w:rPr>
                <w:rFonts w:cs="Arial"/>
                <w:color w:val="000000"/>
                <w:sz w:val="16"/>
                <w:szCs w:val="16"/>
              </w:rPr>
              <w:t>0469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58EEB63" w14:textId="70A884A4" w:rsidR="00C755BC" w:rsidRPr="005B00C6" w:rsidRDefault="00C755BC" w:rsidP="00C755BC">
            <w:pPr>
              <w:pStyle w:val="TAL"/>
              <w:rPr>
                <w:rFonts w:cs="Arial"/>
                <w:color w:val="000000"/>
                <w:sz w:val="16"/>
                <w:szCs w:val="16"/>
              </w:rPr>
            </w:pPr>
            <w:r w:rsidRPr="00C755BC">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E8FD1E" w14:textId="0BF56AF0"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436507" w14:textId="5ABCF0E4" w:rsidR="00C755BC" w:rsidRPr="005B00C6" w:rsidRDefault="00C755BC" w:rsidP="00C755BC">
            <w:pPr>
              <w:pStyle w:val="TAL"/>
              <w:rPr>
                <w:rFonts w:cs="Arial"/>
                <w:color w:val="000000"/>
                <w:sz w:val="16"/>
                <w:szCs w:val="16"/>
              </w:rPr>
            </w:pPr>
            <w:r w:rsidRPr="00C755BC">
              <w:rPr>
                <w:rFonts w:cs="Arial"/>
                <w:color w:val="000000"/>
                <w:sz w:val="16"/>
                <w:szCs w:val="16"/>
              </w:rPr>
              <w:t>Update NR band and CADC configs status in ICS Annex 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87A492"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4F6F994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A948F93"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54E434"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C364A7" w14:textId="4156040D" w:rsidR="00C755BC" w:rsidRPr="005B00C6" w:rsidRDefault="00C755BC" w:rsidP="00C755BC">
            <w:pPr>
              <w:pStyle w:val="TAL"/>
              <w:rPr>
                <w:rFonts w:cs="Arial"/>
                <w:color w:val="000000"/>
                <w:sz w:val="16"/>
                <w:szCs w:val="16"/>
              </w:rPr>
            </w:pPr>
            <w:r w:rsidRPr="00C755BC">
              <w:rPr>
                <w:rFonts w:cs="Arial"/>
                <w:color w:val="000000"/>
                <w:sz w:val="16"/>
                <w:szCs w:val="16"/>
              </w:rPr>
              <w:t>R5-232837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F91244" w14:textId="61142744" w:rsidR="00C755BC" w:rsidRPr="005B00C6" w:rsidRDefault="00C755BC" w:rsidP="00C755BC">
            <w:pPr>
              <w:pStyle w:val="TAL"/>
              <w:rPr>
                <w:rFonts w:cs="Arial"/>
                <w:color w:val="000000"/>
                <w:sz w:val="16"/>
                <w:szCs w:val="16"/>
              </w:rPr>
            </w:pPr>
            <w:r w:rsidRPr="00C755BC">
              <w:rPr>
                <w:rFonts w:cs="Arial"/>
                <w:color w:val="000000"/>
                <w:sz w:val="16"/>
                <w:szCs w:val="16"/>
              </w:rPr>
              <w:t>0470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33E8BFF" w14:textId="5D3350BD" w:rsidR="00C755BC" w:rsidRPr="005B00C6" w:rsidRDefault="00C755BC" w:rsidP="00C755BC">
            <w:pPr>
              <w:pStyle w:val="TAL"/>
              <w:rPr>
                <w:rFonts w:cs="Arial"/>
                <w:color w:val="000000"/>
                <w:sz w:val="16"/>
                <w:szCs w:val="16"/>
              </w:rPr>
            </w:pPr>
            <w:r w:rsidRPr="00C755BC">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8DB8E9" w14:textId="14AD583A"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FBA579" w14:textId="41A052B0" w:rsidR="00C755BC" w:rsidRPr="005B00C6" w:rsidRDefault="00C755BC" w:rsidP="00C755BC">
            <w:pPr>
              <w:pStyle w:val="TAL"/>
              <w:rPr>
                <w:rFonts w:cs="Arial"/>
                <w:color w:val="000000"/>
                <w:sz w:val="16"/>
                <w:szCs w:val="16"/>
              </w:rPr>
            </w:pPr>
            <w:r w:rsidRPr="00C755BC">
              <w:rPr>
                <w:rFonts w:cs="Arial"/>
                <w:color w:val="000000"/>
                <w:sz w:val="16"/>
                <w:szCs w:val="16"/>
              </w:rPr>
              <w:t>Adding ICS for UE MMSE-IRC receiver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080332"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556355E0"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757822D"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299BDD"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4D4ADF" w14:textId="1BE64DC0" w:rsidR="00C755BC" w:rsidRPr="005B00C6" w:rsidRDefault="00C755BC" w:rsidP="00C755BC">
            <w:pPr>
              <w:pStyle w:val="TAL"/>
              <w:rPr>
                <w:rFonts w:cs="Arial"/>
                <w:color w:val="000000"/>
                <w:sz w:val="16"/>
                <w:szCs w:val="16"/>
              </w:rPr>
            </w:pPr>
            <w:r w:rsidRPr="00C755BC">
              <w:rPr>
                <w:rFonts w:cs="Arial"/>
                <w:color w:val="000000"/>
                <w:sz w:val="16"/>
                <w:szCs w:val="16"/>
              </w:rPr>
              <w:t>R5-232875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3E21D4" w14:textId="591E5C52" w:rsidR="00C755BC" w:rsidRPr="005B00C6" w:rsidRDefault="00C755BC" w:rsidP="00C755BC">
            <w:pPr>
              <w:pStyle w:val="TAL"/>
              <w:rPr>
                <w:rFonts w:cs="Arial"/>
                <w:color w:val="000000"/>
                <w:sz w:val="16"/>
                <w:szCs w:val="16"/>
              </w:rPr>
            </w:pPr>
            <w:r w:rsidRPr="00C755BC">
              <w:rPr>
                <w:rFonts w:cs="Arial"/>
                <w:color w:val="000000"/>
                <w:sz w:val="16"/>
                <w:szCs w:val="16"/>
              </w:rPr>
              <w:t>0472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8A4B387" w14:textId="7CC898EA" w:rsidR="00C755BC" w:rsidRPr="005B00C6" w:rsidRDefault="00C755BC" w:rsidP="00C755BC">
            <w:pPr>
              <w:pStyle w:val="TAL"/>
              <w:rPr>
                <w:rFonts w:cs="Arial"/>
                <w:color w:val="000000"/>
                <w:sz w:val="16"/>
                <w:szCs w:val="16"/>
              </w:rPr>
            </w:pPr>
            <w:r w:rsidRPr="00C755BC">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88495D" w14:textId="369F5520"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73506C" w14:textId="5EA65FCE" w:rsidR="00C755BC" w:rsidRPr="005B00C6" w:rsidRDefault="00C755BC" w:rsidP="00C755BC">
            <w:pPr>
              <w:pStyle w:val="TAL"/>
              <w:rPr>
                <w:rFonts w:cs="Arial"/>
                <w:color w:val="000000"/>
                <w:sz w:val="16"/>
                <w:szCs w:val="16"/>
              </w:rPr>
            </w:pPr>
            <w:r w:rsidRPr="00C755BC">
              <w:rPr>
                <w:rFonts w:cs="Arial"/>
                <w:color w:val="000000"/>
                <w:sz w:val="16"/>
                <w:szCs w:val="16"/>
              </w:rPr>
              <w:t>Introduction of CA_n5A-n66A and CA_n41A-n66A-n71A.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E11EB2"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5E16B017"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E24997"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2E102E"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2F84E2" w14:textId="6D418F38" w:rsidR="00C755BC" w:rsidRPr="005B00C6" w:rsidRDefault="00C755BC" w:rsidP="00C755BC">
            <w:pPr>
              <w:pStyle w:val="TAL"/>
              <w:rPr>
                <w:rFonts w:cs="Arial"/>
                <w:color w:val="000000"/>
                <w:sz w:val="16"/>
                <w:szCs w:val="16"/>
              </w:rPr>
            </w:pPr>
            <w:r w:rsidRPr="00C755BC">
              <w:rPr>
                <w:rFonts w:cs="Arial"/>
                <w:color w:val="000000"/>
                <w:sz w:val="16"/>
                <w:szCs w:val="16"/>
              </w:rPr>
              <w:t>R5-232929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09B993" w14:textId="199179E1" w:rsidR="00C755BC" w:rsidRPr="005B00C6" w:rsidRDefault="00C755BC" w:rsidP="00C755BC">
            <w:pPr>
              <w:pStyle w:val="TAL"/>
              <w:rPr>
                <w:rFonts w:cs="Arial"/>
                <w:color w:val="000000"/>
                <w:sz w:val="16"/>
                <w:szCs w:val="16"/>
              </w:rPr>
            </w:pPr>
            <w:r w:rsidRPr="00C755BC">
              <w:rPr>
                <w:rFonts w:cs="Arial"/>
                <w:color w:val="000000"/>
                <w:sz w:val="16"/>
                <w:szCs w:val="16"/>
              </w:rPr>
              <w:t>0474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62136B0" w14:textId="7CFD6AA0" w:rsidR="00C755BC" w:rsidRPr="005B00C6" w:rsidRDefault="00C755BC" w:rsidP="00C755BC">
            <w:pPr>
              <w:pStyle w:val="TAL"/>
              <w:rPr>
                <w:rFonts w:cs="Arial"/>
                <w:color w:val="000000"/>
                <w:sz w:val="16"/>
                <w:szCs w:val="16"/>
              </w:rPr>
            </w:pPr>
            <w:r w:rsidRPr="00C755BC">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3BC233" w14:textId="20F07DAE"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695E435" w14:textId="7F949110" w:rsidR="00C755BC" w:rsidRPr="005B00C6" w:rsidRDefault="00C755BC" w:rsidP="00C755BC">
            <w:pPr>
              <w:pStyle w:val="TAL"/>
              <w:rPr>
                <w:rFonts w:cs="Arial"/>
                <w:color w:val="000000"/>
                <w:sz w:val="16"/>
                <w:szCs w:val="16"/>
              </w:rPr>
            </w:pPr>
            <w:r w:rsidRPr="00C755BC">
              <w:rPr>
                <w:rFonts w:cs="Arial"/>
                <w:color w:val="000000"/>
                <w:sz w:val="16"/>
                <w:szCs w:val="16"/>
              </w:rPr>
              <w:t xml:space="preserve">Capability of REL17 Relaxed measurements in IDLE for </w:t>
            </w:r>
            <w:proofErr w:type="spellStart"/>
            <w:r w:rsidRPr="00C755BC">
              <w:rPr>
                <w:rFonts w:cs="Arial"/>
                <w:color w:val="000000"/>
                <w:sz w:val="16"/>
                <w:szCs w:val="16"/>
              </w:rPr>
              <w:t>RedCap</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60C29C"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259B209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6E3EE5"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6F972E"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079E33" w14:textId="07205AB2" w:rsidR="00C755BC" w:rsidRPr="005B00C6" w:rsidRDefault="00C755BC" w:rsidP="00C755BC">
            <w:pPr>
              <w:pStyle w:val="TAL"/>
              <w:rPr>
                <w:rFonts w:cs="Arial"/>
                <w:color w:val="000000"/>
                <w:sz w:val="16"/>
                <w:szCs w:val="16"/>
              </w:rPr>
            </w:pPr>
            <w:r w:rsidRPr="00C755BC">
              <w:rPr>
                <w:rFonts w:cs="Arial"/>
                <w:color w:val="000000"/>
                <w:sz w:val="16"/>
                <w:szCs w:val="16"/>
              </w:rPr>
              <w:t>R5-232947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4CBFE1" w14:textId="451231EF" w:rsidR="00C755BC" w:rsidRPr="005B00C6" w:rsidRDefault="00C755BC" w:rsidP="00C755BC">
            <w:pPr>
              <w:pStyle w:val="TAL"/>
              <w:rPr>
                <w:rFonts w:cs="Arial"/>
                <w:color w:val="000000"/>
                <w:sz w:val="16"/>
                <w:szCs w:val="16"/>
              </w:rPr>
            </w:pPr>
            <w:r w:rsidRPr="00C755BC">
              <w:rPr>
                <w:rFonts w:cs="Arial"/>
                <w:color w:val="000000"/>
                <w:sz w:val="16"/>
                <w:szCs w:val="16"/>
              </w:rPr>
              <w:t>0475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969DACD" w14:textId="661280BA" w:rsidR="00C755BC" w:rsidRPr="005B00C6" w:rsidRDefault="00C755BC" w:rsidP="00C755BC">
            <w:pPr>
              <w:pStyle w:val="TAL"/>
              <w:rPr>
                <w:rFonts w:cs="Arial"/>
                <w:color w:val="000000"/>
                <w:sz w:val="16"/>
                <w:szCs w:val="16"/>
              </w:rPr>
            </w:pPr>
            <w:r w:rsidRPr="00C755BC">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FBCFEE" w14:textId="6EE156C7"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648EB1" w14:textId="44877AAA" w:rsidR="00C755BC" w:rsidRPr="005B00C6" w:rsidRDefault="00C755BC" w:rsidP="00C755BC">
            <w:pPr>
              <w:pStyle w:val="TAL"/>
              <w:rPr>
                <w:rFonts w:cs="Arial"/>
                <w:color w:val="000000"/>
                <w:sz w:val="16"/>
                <w:szCs w:val="16"/>
              </w:rPr>
            </w:pPr>
            <w:r w:rsidRPr="00C755BC">
              <w:rPr>
                <w:rFonts w:cs="Arial"/>
                <w:color w:val="000000"/>
                <w:sz w:val="16"/>
                <w:szCs w:val="16"/>
              </w:rPr>
              <w:t>Addition of PICS for MBS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C2DCBD"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2F9FA586"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B3E2A34"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E5F591"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0A8C00" w14:textId="7F44222C" w:rsidR="00C755BC" w:rsidRPr="005B00C6" w:rsidRDefault="00C755BC" w:rsidP="00C755BC">
            <w:pPr>
              <w:pStyle w:val="TAL"/>
              <w:rPr>
                <w:rFonts w:cs="Arial"/>
                <w:color w:val="000000"/>
                <w:sz w:val="16"/>
                <w:szCs w:val="16"/>
              </w:rPr>
            </w:pPr>
            <w:r w:rsidRPr="00C755BC">
              <w:rPr>
                <w:rFonts w:cs="Arial"/>
                <w:color w:val="000000"/>
                <w:sz w:val="16"/>
                <w:szCs w:val="16"/>
              </w:rPr>
              <w:t>R5-232965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A9AB0C" w14:textId="55CB101F" w:rsidR="00C755BC" w:rsidRPr="005B00C6" w:rsidRDefault="00C755BC" w:rsidP="00C755BC">
            <w:pPr>
              <w:pStyle w:val="TAL"/>
              <w:rPr>
                <w:rFonts w:cs="Arial"/>
                <w:color w:val="000000"/>
                <w:sz w:val="16"/>
                <w:szCs w:val="16"/>
              </w:rPr>
            </w:pPr>
            <w:r w:rsidRPr="00C755BC">
              <w:rPr>
                <w:rFonts w:cs="Arial"/>
                <w:color w:val="000000"/>
                <w:sz w:val="16"/>
                <w:szCs w:val="16"/>
              </w:rPr>
              <w:t>0476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613DD66" w14:textId="6A364A9A" w:rsidR="00C755BC" w:rsidRPr="005B00C6" w:rsidRDefault="00C755BC" w:rsidP="00C755BC">
            <w:pPr>
              <w:pStyle w:val="TAL"/>
              <w:rPr>
                <w:rFonts w:cs="Arial"/>
                <w:color w:val="000000"/>
                <w:sz w:val="16"/>
                <w:szCs w:val="16"/>
              </w:rPr>
            </w:pPr>
            <w:r w:rsidRPr="00C755BC">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217D6E" w14:textId="3FD8F1E1"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6D5A39A" w14:textId="7FA234EF" w:rsidR="00C755BC" w:rsidRPr="005B00C6" w:rsidRDefault="00C755BC" w:rsidP="00C755BC">
            <w:pPr>
              <w:pStyle w:val="TAL"/>
              <w:rPr>
                <w:rFonts w:cs="Arial"/>
                <w:color w:val="000000"/>
                <w:sz w:val="16"/>
                <w:szCs w:val="16"/>
              </w:rPr>
            </w:pPr>
            <w:r w:rsidRPr="00C755BC">
              <w:rPr>
                <w:rFonts w:cs="Arial"/>
                <w:color w:val="000000"/>
                <w:sz w:val="16"/>
                <w:szCs w:val="16"/>
              </w:rPr>
              <w:t>Add PICS for EPS UPIP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F21F18"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06D83F9A"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A9DDC4D"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19288D"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357401" w14:textId="73DFE512" w:rsidR="00C755BC" w:rsidRPr="005B00C6" w:rsidRDefault="00C755BC" w:rsidP="00C755BC">
            <w:pPr>
              <w:pStyle w:val="TAL"/>
              <w:rPr>
                <w:rFonts w:cs="Arial"/>
                <w:color w:val="000000"/>
                <w:sz w:val="16"/>
                <w:szCs w:val="16"/>
              </w:rPr>
            </w:pPr>
            <w:r w:rsidRPr="00C755BC">
              <w:rPr>
                <w:rFonts w:cs="Arial"/>
                <w:color w:val="000000"/>
                <w:sz w:val="16"/>
                <w:szCs w:val="16"/>
              </w:rPr>
              <w:t>R5-233031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B0087B" w14:textId="00C408DA" w:rsidR="00C755BC" w:rsidRPr="005B00C6" w:rsidRDefault="00C755BC" w:rsidP="00C755BC">
            <w:pPr>
              <w:pStyle w:val="TAL"/>
              <w:rPr>
                <w:rFonts w:cs="Arial"/>
                <w:color w:val="000000"/>
                <w:sz w:val="16"/>
                <w:szCs w:val="16"/>
              </w:rPr>
            </w:pPr>
            <w:r w:rsidRPr="00C755BC">
              <w:rPr>
                <w:rFonts w:cs="Arial"/>
                <w:color w:val="000000"/>
                <w:sz w:val="16"/>
                <w:szCs w:val="16"/>
              </w:rPr>
              <w:t>0477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E422069" w14:textId="7B944AF0" w:rsidR="00C755BC" w:rsidRPr="005B00C6" w:rsidRDefault="00C755BC" w:rsidP="00C755BC">
            <w:pPr>
              <w:pStyle w:val="TAL"/>
              <w:rPr>
                <w:rFonts w:cs="Arial"/>
                <w:color w:val="000000"/>
                <w:sz w:val="16"/>
                <w:szCs w:val="16"/>
              </w:rPr>
            </w:pPr>
            <w:r w:rsidRPr="00C755BC">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E25227" w14:textId="030BDECA"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76A5AA" w14:textId="7BFC3164" w:rsidR="00C755BC" w:rsidRPr="005B00C6" w:rsidRDefault="00C755BC" w:rsidP="00C755BC">
            <w:pPr>
              <w:pStyle w:val="TAL"/>
              <w:rPr>
                <w:rFonts w:cs="Arial"/>
                <w:color w:val="000000"/>
                <w:sz w:val="16"/>
                <w:szCs w:val="16"/>
              </w:rPr>
            </w:pPr>
            <w:r w:rsidRPr="00C755BC">
              <w:rPr>
                <w:rFonts w:cs="Arial"/>
                <w:color w:val="000000"/>
                <w:sz w:val="16"/>
                <w:szCs w:val="16"/>
              </w:rPr>
              <w:t>Adding PICS for enhanced beam correspondence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BE6292"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17B98786"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10CB224"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1AD596"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80B268" w14:textId="6F63E3BD" w:rsidR="00C755BC" w:rsidRPr="005B00C6" w:rsidRDefault="00C755BC" w:rsidP="00C755BC">
            <w:pPr>
              <w:pStyle w:val="TAL"/>
              <w:rPr>
                <w:rFonts w:cs="Arial"/>
                <w:color w:val="000000"/>
                <w:sz w:val="16"/>
                <w:szCs w:val="16"/>
              </w:rPr>
            </w:pPr>
            <w:r w:rsidRPr="00C755BC">
              <w:rPr>
                <w:rFonts w:cs="Arial"/>
                <w:color w:val="000000"/>
                <w:sz w:val="16"/>
                <w:szCs w:val="16"/>
              </w:rPr>
              <w:t>R5-233034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493499" w14:textId="796EA54D" w:rsidR="00C755BC" w:rsidRPr="005B00C6" w:rsidRDefault="00C755BC" w:rsidP="00C755BC">
            <w:pPr>
              <w:pStyle w:val="TAL"/>
              <w:rPr>
                <w:rFonts w:cs="Arial"/>
                <w:color w:val="000000"/>
                <w:sz w:val="16"/>
                <w:szCs w:val="16"/>
              </w:rPr>
            </w:pPr>
            <w:r w:rsidRPr="00C755BC">
              <w:rPr>
                <w:rFonts w:cs="Arial"/>
                <w:color w:val="000000"/>
                <w:sz w:val="16"/>
                <w:szCs w:val="16"/>
              </w:rPr>
              <w:t>0478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738BE1" w14:textId="24C8647A" w:rsidR="00C755BC" w:rsidRPr="005B00C6" w:rsidRDefault="00C755BC" w:rsidP="00C755BC">
            <w:pPr>
              <w:pStyle w:val="TAL"/>
              <w:rPr>
                <w:rFonts w:cs="Arial"/>
                <w:color w:val="000000"/>
                <w:sz w:val="16"/>
                <w:szCs w:val="16"/>
              </w:rPr>
            </w:pPr>
            <w:r w:rsidRPr="00C755BC">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C9F659" w14:textId="36C35D49"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FCBCB3" w14:textId="3516CA64" w:rsidR="00C755BC" w:rsidRPr="005B00C6" w:rsidRDefault="00C755BC" w:rsidP="00C755BC">
            <w:pPr>
              <w:pStyle w:val="TAL"/>
              <w:rPr>
                <w:rFonts w:cs="Arial"/>
                <w:color w:val="000000"/>
                <w:sz w:val="16"/>
                <w:szCs w:val="16"/>
              </w:rPr>
            </w:pPr>
            <w:r w:rsidRPr="00C755BC">
              <w:rPr>
                <w:rFonts w:cs="Arial"/>
                <w:color w:val="000000"/>
                <w:sz w:val="16"/>
                <w:szCs w:val="16"/>
              </w:rPr>
              <w:t>Adding PICS of PC7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E00F57"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09FE054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390F087"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684482"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19046B" w14:textId="6624C1C5" w:rsidR="00C755BC" w:rsidRPr="005B00C6" w:rsidRDefault="00C755BC" w:rsidP="00C755BC">
            <w:pPr>
              <w:pStyle w:val="TAL"/>
              <w:rPr>
                <w:rFonts w:cs="Arial"/>
                <w:color w:val="000000"/>
                <w:sz w:val="16"/>
                <w:szCs w:val="16"/>
              </w:rPr>
            </w:pPr>
            <w:r w:rsidRPr="00C755BC">
              <w:rPr>
                <w:rFonts w:cs="Arial"/>
                <w:color w:val="000000"/>
                <w:sz w:val="16"/>
                <w:szCs w:val="16"/>
              </w:rPr>
              <w:t>R5-233054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CB6ADE" w14:textId="7FDE7F80" w:rsidR="00C755BC" w:rsidRPr="005B00C6" w:rsidRDefault="00C755BC" w:rsidP="00C755BC">
            <w:pPr>
              <w:pStyle w:val="TAL"/>
              <w:rPr>
                <w:rFonts w:cs="Arial"/>
                <w:color w:val="000000"/>
                <w:sz w:val="16"/>
                <w:szCs w:val="16"/>
              </w:rPr>
            </w:pPr>
            <w:r w:rsidRPr="00C755BC">
              <w:rPr>
                <w:rFonts w:cs="Arial"/>
                <w:color w:val="000000"/>
                <w:sz w:val="16"/>
                <w:szCs w:val="16"/>
              </w:rPr>
              <w:t>0480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DCF92FF" w14:textId="15CE445E" w:rsidR="00C755BC" w:rsidRPr="005B00C6" w:rsidRDefault="00C755BC" w:rsidP="00C755BC">
            <w:pPr>
              <w:pStyle w:val="TAL"/>
              <w:rPr>
                <w:rFonts w:cs="Arial"/>
                <w:color w:val="000000"/>
                <w:sz w:val="16"/>
                <w:szCs w:val="16"/>
              </w:rPr>
            </w:pPr>
            <w:r w:rsidRPr="00C755BC">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47445C" w14:textId="25218F29"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1663D8" w14:textId="4D28C4BC" w:rsidR="00C755BC" w:rsidRPr="005B00C6" w:rsidRDefault="00C755BC" w:rsidP="00C755BC">
            <w:pPr>
              <w:pStyle w:val="TAL"/>
              <w:rPr>
                <w:rFonts w:cs="Arial"/>
                <w:color w:val="000000"/>
                <w:sz w:val="16"/>
                <w:szCs w:val="16"/>
              </w:rPr>
            </w:pPr>
            <w:r w:rsidRPr="00C755BC">
              <w:rPr>
                <w:rFonts w:cs="Arial"/>
                <w:color w:val="000000"/>
                <w:sz w:val="16"/>
                <w:szCs w:val="16"/>
              </w:rPr>
              <w:t xml:space="preserve">Addition of PICS for NR </w:t>
            </w:r>
            <w:proofErr w:type="spellStart"/>
            <w:r w:rsidRPr="00C755BC">
              <w:rPr>
                <w:rFonts w:cs="Arial"/>
                <w:color w:val="000000"/>
                <w:sz w:val="16"/>
                <w:szCs w:val="16"/>
              </w:rPr>
              <w:t>feMIMO</w:t>
            </w:r>
            <w:proofErr w:type="spellEnd"/>
            <w:r w:rsidRPr="00C755BC">
              <w:rPr>
                <w:rFonts w:cs="Arial"/>
                <w:color w:val="000000"/>
                <w:sz w:val="16"/>
                <w:szCs w:val="16"/>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01614A"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1288FE1D"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1CA9B7"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A7C229"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D09729" w14:textId="2B2A8300" w:rsidR="00C755BC" w:rsidRPr="005B00C6" w:rsidRDefault="00C755BC" w:rsidP="00C755BC">
            <w:pPr>
              <w:pStyle w:val="TAL"/>
              <w:rPr>
                <w:rFonts w:cs="Arial"/>
                <w:color w:val="000000"/>
                <w:sz w:val="16"/>
                <w:szCs w:val="16"/>
              </w:rPr>
            </w:pPr>
            <w:r w:rsidRPr="00C755BC">
              <w:rPr>
                <w:rFonts w:cs="Arial"/>
                <w:color w:val="000000"/>
                <w:sz w:val="16"/>
                <w:szCs w:val="16"/>
              </w:rPr>
              <w:t>R5-233188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43A18A" w14:textId="137DD68A" w:rsidR="00C755BC" w:rsidRPr="005B00C6" w:rsidRDefault="00C755BC" w:rsidP="00C755BC">
            <w:pPr>
              <w:pStyle w:val="TAL"/>
              <w:rPr>
                <w:rFonts w:cs="Arial"/>
                <w:color w:val="000000"/>
                <w:sz w:val="16"/>
                <w:szCs w:val="16"/>
              </w:rPr>
            </w:pPr>
            <w:r w:rsidRPr="00C755BC">
              <w:rPr>
                <w:rFonts w:cs="Arial"/>
                <w:color w:val="000000"/>
                <w:sz w:val="16"/>
                <w:szCs w:val="16"/>
              </w:rPr>
              <w:t>0481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398F3F6" w14:textId="5D9C19EA" w:rsidR="00C755BC" w:rsidRPr="005B00C6" w:rsidRDefault="00C755BC" w:rsidP="00C755BC">
            <w:pPr>
              <w:pStyle w:val="TAL"/>
              <w:rPr>
                <w:rFonts w:cs="Arial"/>
                <w:color w:val="000000"/>
                <w:sz w:val="16"/>
                <w:szCs w:val="16"/>
              </w:rPr>
            </w:pPr>
            <w:r w:rsidRPr="00C755BC">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D4137C" w14:textId="489AFF2C"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BFC6445" w14:textId="78990DA3" w:rsidR="00C755BC" w:rsidRPr="005B00C6" w:rsidRDefault="00C755BC" w:rsidP="00C755BC">
            <w:pPr>
              <w:pStyle w:val="TAL"/>
              <w:rPr>
                <w:rFonts w:cs="Arial"/>
                <w:color w:val="000000"/>
                <w:sz w:val="16"/>
                <w:szCs w:val="16"/>
              </w:rPr>
            </w:pPr>
            <w:r w:rsidRPr="00C755BC">
              <w:rPr>
                <w:rFonts w:cs="Arial"/>
                <w:color w:val="000000"/>
                <w:sz w:val="16"/>
                <w:szCs w:val="16"/>
              </w:rPr>
              <w:t>Editorial correction to Table A.4.3.2A.2.1-4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9F9E4E"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66C5C561"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C89680B"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6928BE"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4CC416" w14:textId="18F06813" w:rsidR="00C755BC" w:rsidRPr="005B00C6" w:rsidRDefault="00C755BC" w:rsidP="00C755BC">
            <w:pPr>
              <w:pStyle w:val="TAL"/>
              <w:rPr>
                <w:rFonts w:cs="Arial"/>
                <w:color w:val="000000"/>
                <w:sz w:val="16"/>
                <w:szCs w:val="16"/>
              </w:rPr>
            </w:pPr>
            <w:r w:rsidRPr="00C755BC">
              <w:rPr>
                <w:rFonts w:cs="Arial"/>
                <w:color w:val="000000"/>
                <w:sz w:val="16"/>
                <w:szCs w:val="16"/>
              </w:rPr>
              <w:t>R5-233189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0B4947" w14:textId="7D3C1AAA" w:rsidR="00C755BC" w:rsidRPr="005B00C6" w:rsidRDefault="00C755BC" w:rsidP="00C755BC">
            <w:pPr>
              <w:pStyle w:val="TAL"/>
              <w:rPr>
                <w:rFonts w:cs="Arial"/>
                <w:color w:val="000000"/>
                <w:sz w:val="16"/>
                <w:szCs w:val="16"/>
              </w:rPr>
            </w:pPr>
            <w:r w:rsidRPr="00C755BC">
              <w:rPr>
                <w:rFonts w:cs="Arial"/>
                <w:color w:val="000000"/>
                <w:sz w:val="16"/>
                <w:szCs w:val="16"/>
              </w:rPr>
              <w:t>0482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306CEA1" w14:textId="05D7EA3E" w:rsidR="00C755BC" w:rsidRPr="005B00C6" w:rsidRDefault="00C755BC" w:rsidP="00C755BC">
            <w:pPr>
              <w:pStyle w:val="TAL"/>
              <w:rPr>
                <w:rFonts w:cs="Arial"/>
                <w:color w:val="000000"/>
                <w:sz w:val="16"/>
                <w:szCs w:val="16"/>
              </w:rPr>
            </w:pPr>
            <w:r w:rsidRPr="00C755BC">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31EC48" w14:textId="4741F103"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1423EF3" w14:textId="63D374CB" w:rsidR="00C755BC" w:rsidRPr="005B00C6" w:rsidRDefault="00C755BC" w:rsidP="00C755BC">
            <w:pPr>
              <w:pStyle w:val="TAL"/>
              <w:rPr>
                <w:rFonts w:cs="Arial"/>
                <w:color w:val="000000"/>
                <w:sz w:val="16"/>
                <w:szCs w:val="16"/>
              </w:rPr>
            </w:pPr>
            <w:r w:rsidRPr="00C755BC">
              <w:rPr>
                <w:rFonts w:cs="Arial"/>
                <w:color w:val="000000"/>
                <w:sz w:val="16"/>
                <w:szCs w:val="16"/>
              </w:rPr>
              <w:t xml:space="preserve">Additional support value to </w:t>
            </w:r>
            <w:proofErr w:type="spellStart"/>
            <w:r w:rsidRPr="00C755BC">
              <w:rPr>
                <w:rFonts w:cs="Arial"/>
                <w:color w:val="000000"/>
                <w:sz w:val="16"/>
                <w:szCs w:val="16"/>
              </w:rPr>
              <w:t>maxNumberSRS</w:t>
            </w:r>
            <w:proofErr w:type="spellEnd"/>
            <w:r w:rsidRPr="00C755BC">
              <w:rPr>
                <w:rFonts w:cs="Arial"/>
                <w:color w:val="000000"/>
                <w:sz w:val="16"/>
                <w:szCs w:val="16"/>
              </w:rPr>
              <w:t>-Ports-</w:t>
            </w:r>
            <w:proofErr w:type="spellStart"/>
            <w:r w:rsidRPr="00C755BC">
              <w:rPr>
                <w:rFonts w:cs="Arial"/>
                <w:color w:val="000000"/>
                <w:sz w:val="16"/>
                <w:szCs w:val="16"/>
              </w:rPr>
              <w:t>PerResource</w:t>
            </w:r>
            <w:proofErr w:type="spellEnd"/>
            <w:r w:rsidRPr="00C755BC">
              <w:rPr>
                <w:rFonts w:cs="Arial"/>
                <w:color w:val="000000"/>
                <w:sz w:val="16"/>
                <w:szCs w:val="16"/>
              </w:rPr>
              <w:t xml:space="preserve"> element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75E458"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16F6718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C320A08"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B7AF0C"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C3268B" w14:textId="59D568E8" w:rsidR="00C755BC" w:rsidRPr="005B00C6" w:rsidRDefault="00C755BC" w:rsidP="00C755BC">
            <w:pPr>
              <w:pStyle w:val="TAL"/>
              <w:rPr>
                <w:rFonts w:cs="Arial"/>
                <w:color w:val="000000"/>
                <w:sz w:val="16"/>
                <w:szCs w:val="16"/>
              </w:rPr>
            </w:pPr>
            <w:r w:rsidRPr="00C755BC">
              <w:rPr>
                <w:rFonts w:cs="Arial"/>
                <w:color w:val="000000"/>
                <w:sz w:val="16"/>
                <w:szCs w:val="16"/>
              </w:rPr>
              <w:t>R5-233202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AA6B67" w14:textId="47C7EB89" w:rsidR="00C755BC" w:rsidRPr="005B00C6" w:rsidRDefault="00C755BC" w:rsidP="00C755BC">
            <w:pPr>
              <w:pStyle w:val="TAL"/>
              <w:rPr>
                <w:rFonts w:cs="Arial"/>
                <w:color w:val="000000"/>
                <w:sz w:val="16"/>
                <w:szCs w:val="16"/>
              </w:rPr>
            </w:pPr>
            <w:r w:rsidRPr="00C755BC">
              <w:rPr>
                <w:rFonts w:cs="Arial"/>
                <w:color w:val="000000"/>
                <w:sz w:val="16"/>
                <w:szCs w:val="16"/>
              </w:rPr>
              <w:t>0483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0E71E24" w14:textId="5BA3D2BD" w:rsidR="00C755BC" w:rsidRPr="005B00C6" w:rsidRDefault="00C755BC" w:rsidP="00C755BC">
            <w:pPr>
              <w:pStyle w:val="TAL"/>
              <w:rPr>
                <w:rFonts w:cs="Arial"/>
                <w:color w:val="000000"/>
                <w:sz w:val="16"/>
                <w:szCs w:val="16"/>
              </w:rPr>
            </w:pPr>
            <w:r w:rsidRPr="00C755BC">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7C2F1B" w14:textId="36D8930C"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280B87" w14:textId="6FA99253" w:rsidR="00C755BC" w:rsidRPr="005B00C6" w:rsidRDefault="00C755BC" w:rsidP="00C755BC">
            <w:pPr>
              <w:pStyle w:val="TAL"/>
              <w:rPr>
                <w:rFonts w:cs="Arial"/>
                <w:color w:val="000000"/>
                <w:sz w:val="16"/>
                <w:szCs w:val="16"/>
              </w:rPr>
            </w:pPr>
            <w:r w:rsidRPr="00C755BC">
              <w:rPr>
                <w:rFonts w:cs="Arial"/>
                <w:color w:val="000000"/>
                <w:sz w:val="16"/>
                <w:szCs w:val="16"/>
              </w:rPr>
              <w:t>Addition of PICS for UE support of Uncrewed Aerial Systems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4F2977"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25E61A4D"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76E23D5"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61696A"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15C27A" w14:textId="6B267B79" w:rsidR="00C755BC" w:rsidRPr="005B00C6" w:rsidRDefault="00C755BC" w:rsidP="00C755BC">
            <w:pPr>
              <w:pStyle w:val="TAL"/>
              <w:rPr>
                <w:rFonts w:cs="Arial"/>
                <w:color w:val="000000"/>
                <w:sz w:val="16"/>
                <w:szCs w:val="16"/>
              </w:rPr>
            </w:pPr>
            <w:r w:rsidRPr="00C755BC">
              <w:rPr>
                <w:rFonts w:cs="Arial"/>
                <w:color w:val="000000"/>
                <w:sz w:val="16"/>
                <w:szCs w:val="16"/>
              </w:rPr>
              <w:t>R5-233320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D29A49" w14:textId="2D8E0CE6" w:rsidR="00C755BC" w:rsidRPr="005B00C6" w:rsidRDefault="00C755BC" w:rsidP="00C755BC">
            <w:pPr>
              <w:pStyle w:val="TAL"/>
              <w:rPr>
                <w:rFonts w:cs="Arial"/>
                <w:color w:val="000000"/>
                <w:sz w:val="16"/>
                <w:szCs w:val="16"/>
              </w:rPr>
            </w:pPr>
            <w:r w:rsidRPr="00C755BC">
              <w:rPr>
                <w:rFonts w:cs="Arial"/>
                <w:color w:val="000000"/>
                <w:sz w:val="16"/>
                <w:szCs w:val="16"/>
              </w:rPr>
              <w:t>0463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A75C5CE" w14:textId="3D91AFB8" w:rsidR="00C755BC" w:rsidRPr="005B00C6" w:rsidRDefault="00C755BC" w:rsidP="00C755BC">
            <w:pPr>
              <w:pStyle w:val="TAL"/>
              <w:rPr>
                <w:rFonts w:cs="Arial"/>
                <w:color w:val="000000"/>
                <w:sz w:val="16"/>
                <w:szCs w:val="16"/>
              </w:rPr>
            </w:pPr>
            <w:r w:rsidRPr="00C755B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3216CC" w14:textId="190EE95B"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A17B56" w14:textId="04A3A9B5" w:rsidR="00C755BC" w:rsidRPr="005B00C6" w:rsidRDefault="00C755BC" w:rsidP="00C755BC">
            <w:pPr>
              <w:pStyle w:val="TAL"/>
              <w:rPr>
                <w:rFonts w:cs="Arial"/>
                <w:color w:val="000000"/>
                <w:sz w:val="16"/>
                <w:szCs w:val="16"/>
              </w:rPr>
            </w:pPr>
            <w:r w:rsidRPr="00C755BC">
              <w:rPr>
                <w:rFonts w:cs="Arial"/>
                <w:color w:val="000000"/>
                <w:sz w:val="16"/>
                <w:szCs w:val="16"/>
              </w:rPr>
              <w:t xml:space="preserve">Addition of PICS for support of </w:t>
            </w:r>
            <w:proofErr w:type="spellStart"/>
            <w:r w:rsidRPr="00C755BC">
              <w:rPr>
                <w:rFonts w:cs="Arial"/>
                <w:color w:val="000000"/>
                <w:sz w:val="16"/>
                <w:szCs w:val="16"/>
              </w:rPr>
              <w:t>mpsPriorityIndication</w:t>
            </w:r>
            <w:proofErr w:type="spellEnd"/>
            <w:r w:rsidRPr="00C755BC">
              <w:rPr>
                <w:rFonts w:cs="Arial"/>
                <w:color w:val="000000"/>
                <w:sz w:val="16"/>
                <w:szCs w:val="16"/>
              </w:rPr>
              <w:t xml:space="preserve"> on RRC release with redirect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0542F2"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5FCEAE1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78BD464"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5FC0B2"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702143" w14:textId="3E5BC013" w:rsidR="00C755BC" w:rsidRPr="005B00C6" w:rsidRDefault="00C755BC" w:rsidP="00C755BC">
            <w:pPr>
              <w:pStyle w:val="TAL"/>
              <w:rPr>
                <w:rFonts w:cs="Arial"/>
                <w:color w:val="000000"/>
                <w:sz w:val="16"/>
                <w:szCs w:val="16"/>
              </w:rPr>
            </w:pPr>
            <w:r w:rsidRPr="00C755BC">
              <w:rPr>
                <w:rFonts w:cs="Arial"/>
                <w:color w:val="000000"/>
                <w:sz w:val="16"/>
                <w:szCs w:val="16"/>
              </w:rPr>
              <w:t>R5-233471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B8F4CF" w14:textId="6C1B14C8" w:rsidR="00C755BC" w:rsidRPr="005B00C6" w:rsidRDefault="00C755BC" w:rsidP="00C755BC">
            <w:pPr>
              <w:pStyle w:val="TAL"/>
              <w:rPr>
                <w:rFonts w:cs="Arial"/>
                <w:color w:val="000000"/>
                <w:sz w:val="16"/>
                <w:szCs w:val="16"/>
              </w:rPr>
            </w:pPr>
            <w:r w:rsidRPr="00C755BC">
              <w:rPr>
                <w:rFonts w:cs="Arial"/>
                <w:color w:val="000000"/>
                <w:sz w:val="16"/>
                <w:szCs w:val="16"/>
              </w:rPr>
              <w:t>0459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0949180" w14:textId="65F93CDB" w:rsidR="00C755BC" w:rsidRPr="005B00C6" w:rsidRDefault="00C755BC" w:rsidP="00C755BC">
            <w:pPr>
              <w:pStyle w:val="TAL"/>
              <w:rPr>
                <w:rFonts w:cs="Arial"/>
                <w:color w:val="000000"/>
                <w:sz w:val="16"/>
                <w:szCs w:val="16"/>
              </w:rPr>
            </w:pPr>
            <w:r w:rsidRPr="00C755B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9EAF58" w14:textId="25A095AC"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8B9A6A0" w14:textId="73C782B6" w:rsidR="00C755BC" w:rsidRPr="005B00C6" w:rsidRDefault="00C755BC" w:rsidP="00C755BC">
            <w:pPr>
              <w:pStyle w:val="TAL"/>
              <w:rPr>
                <w:rFonts w:cs="Arial"/>
                <w:color w:val="000000"/>
                <w:sz w:val="16"/>
                <w:szCs w:val="16"/>
              </w:rPr>
            </w:pPr>
            <w:r w:rsidRPr="00C755BC">
              <w:rPr>
                <w:rFonts w:cs="Arial"/>
                <w:color w:val="000000"/>
                <w:sz w:val="16"/>
                <w:szCs w:val="16"/>
              </w:rPr>
              <w:t xml:space="preserve">Addition of PICS for Rel-17 </w:t>
            </w:r>
            <w:proofErr w:type="spellStart"/>
            <w:r w:rsidRPr="00C755BC">
              <w:rPr>
                <w:rFonts w:cs="Arial"/>
                <w:color w:val="000000"/>
                <w:sz w:val="16"/>
                <w:szCs w:val="16"/>
              </w:rPr>
              <w:t>eNPN</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3A11EE"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2EDA89BD"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6F90E35"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A2D208"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0606162" w14:textId="60E48120" w:rsidR="00C755BC" w:rsidRPr="005B00C6" w:rsidRDefault="00C755BC" w:rsidP="00C755BC">
            <w:pPr>
              <w:pStyle w:val="TAL"/>
              <w:rPr>
                <w:rFonts w:cs="Arial"/>
                <w:color w:val="000000"/>
                <w:sz w:val="16"/>
                <w:szCs w:val="16"/>
              </w:rPr>
            </w:pPr>
            <w:r w:rsidRPr="00C755BC">
              <w:rPr>
                <w:rFonts w:cs="Arial"/>
                <w:color w:val="000000"/>
                <w:sz w:val="16"/>
                <w:szCs w:val="16"/>
              </w:rPr>
              <w:t>R5-233502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84DCC4" w14:textId="1C9AA17B" w:rsidR="00C755BC" w:rsidRPr="005B00C6" w:rsidRDefault="00C755BC" w:rsidP="00C755BC">
            <w:pPr>
              <w:pStyle w:val="TAL"/>
              <w:rPr>
                <w:rFonts w:cs="Arial"/>
                <w:color w:val="000000"/>
                <w:sz w:val="16"/>
                <w:szCs w:val="16"/>
              </w:rPr>
            </w:pPr>
            <w:r w:rsidRPr="00C755BC">
              <w:rPr>
                <w:rFonts w:cs="Arial"/>
                <w:color w:val="000000"/>
                <w:sz w:val="16"/>
                <w:szCs w:val="16"/>
              </w:rPr>
              <w:t>0479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016482F" w14:textId="7331B5C9" w:rsidR="00C755BC" w:rsidRPr="005B00C6" w:rsidRDefault="00C755BC" w:rsidP="00C755BC">
            <w:pPr>
              <w:pStyle w:val="TAL"/>
              <w:rPr>
                <w:rFonts w:cs="Arial"/>
                <w:color w:val="000000"/>
                <w:sz w:val="16"/>
                <w:szCs w:val="16"/>
              </w:rPr>
            </w:pPr>
            <w:r w:rsidRPr="00C755B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DC0C04" w14:textId="5517D282"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C5C03B" w14:textId="22450C68" w:rsidR="00C755BC" w:rsidRPr="005B00C6" w:rsidRDefault="00C755BC" w:rsidP="00C755BC">
            <w:pPr>
              <w:pStyle w:val="TAL"/>
              <w:rPr>
                <w:rFonts w:cs="Arial"/>
                <w:color w:val="000000"/>
                <w:sz w:val="16"/>
                <w:szCs w:val="16"/>
              </w:rPr>
            </w:pPr>
            <w:r w:rsidRPr="00C755BC">
              <w:rPr>
                <w:rFonts w:cs="Arial"/>
                <w:color w:val="000000"/>
                <w:sz w:val="16"/>
                <w:szCs w:val="16"/>
              </w:rPr>
              <w:t>Adding PICS for DL interruption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6C7BE9"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5514D45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E2E750"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D09EC2"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67693E" w14:textId="393A9BDE" w:rsidR="00C755BC" w:rsidRPr="005B00C6" w:rsidRDefault="00C755BC" w:rsidP="00C755BC">
            <w:pPr>
              <w:pStyle w:val="TAL"/>
              <w:rPr>
                <w:rFonts w:cs="Arial"/>
                <w:color w:val="000000"/>
                <w:sz w:val="16"/>
                <w:szCs w:val="16"/>
              </w:rPr>
            </w:pPr>
            <w:r w:rsidRPr="00C755BC">
              <w:rPr>
                <w:rFonts w:cs="Arial"/>
                <w:color w:val="000000"/>
                <w:sz w:val="16"/>
                <w:szCs w:val="16"/>
              </w:rPr>
              <w:t>R5-233505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3D5799" w14:textId="0DF3B40D" w:rsidR="00C755BC" w:rsidRPr="005B00C6" w:rsidRDefault="00C755BC" w:rsidP="00C755BC">
            <w:pPr>
              <w:pStyle w:val="TAL"/>
              <w:rPr>
                <w:rFonts w:cs="Arial"/>
                <w:color w:val="000000"/>
                <w:sz w:val="16"/>
                <w:szCs w:val="16"/>
              </w:rPr>
            </w:pPr>
            <w:r w:rsidRPr="00C755BC">
              <w:rPr>
                <w:rFonts w:cs="Arial"/>
                <w:color w:val="000000"/>
                <w:sz w:val="16"/>
                <w:szCs w:val="16"/>
              </w:rPr>
              <w:t>0471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3566DE3" w14:textId="594EFCA3" w:rsidR="00C755BC" w:rsidRPr="005B00C6" w:rsidRDefault="00C755BC" w:rsidP="00C755BC">
            <w:pPr>
              <w:pStyle w:val="TAL"/>
              <w:rPr>
                <w:rFonts w:cs="Arial"/>
                <w:color w:val="000000"/>
                <w:sz w:val="16"/>
                <w:szCs w:val="16"/>
              </w:rPr>
            </w:pPr>
            <w:r w:rsidRPr="00C755B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C2671F" w14:textId="463ECF9B"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FAD8F1" w14:textId="7D9EC2A3" w:rsidR="00C755BC" w:rsidRPr="005B00C6" w:rsidRDefault="00C755BC" w:rsidP="00C755BC">
            <w:pPr>
              <w:pStyle w:val="TAL"/>
              <w:rPr>
                <w:rFonts w:cs="Arial"/>
                <w:color w:val="000000"/>
                <w:sz w:val="16"/>
                <w:szCs w:val="16"/>
              </w:rPr>
            </w:pPr>
            <w:r w:rsidRPr="00C755BC">
              <w:rPr>
                <w:rFonts w:cs="Arial"/>
                <w:color w:val="000000"/>
                <w:sz w:val="16"/>
                <w:szCs w:val="16"/>
              </w:rPr>
              <w:t>Addition of PICS for CLI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6176BC"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4560D95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225FAD"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BD3C6D"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C3ED80" w14:textId="187A5510" w:rsidR="00C755BC" w:rsidRPr="005B00C6" w:rsidRDefault="00C755BC" w:rsidP="00C755BC">
            <w:pPr>
              <w:pStyle w:val="TAL"/>
              <w:rPr>
                <w:rFonts w:cs="Arial"/>
                <w:color w:val="000000"/>
                <w:sz w:val="16"/>
                <w:szCs w:val="16"/>
              </w:rPr>
            </w:pPr>
            <w:r w:rsidRPr="00C755BC">
              <w:rPr>
                <w:rFonts w:cs="Arial"/>
                <w:color w:val="000000"/>
                <w:sz w:val="16"/>
                <w:szCs w:val="16"/>
              </w:rPr>
              <w:t>R5-233508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7B2169" w14:textId="72AF57B4" w:rsidR="00C755BC" w:rsidRPr="005B00C6" w:rsidRDefault="00C755BC" w:rsidP="00C755BC">
            <w:pPr>
              <w:pStyle w:val="TAL"/>
              <w:rPr>
                <w:rFonts w:cs="Arial"/>
                <w:color w:val="000000"/>
                <w:sz w:val="16"/>
                <w:szCs w:val="16"/>
              </w:rPr>
            </w:pPr>
            <w:r w:rsidRPr="00C755BC">
              <w:rPr>
                <w:rFonts w:cs="Arial"/>
                <w:color w:val="000000"/>
                <w:sz w:val="16"/>
                <w:szCs w:val="16"/>
              </w:rPr>
              <w:t>0455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FBDB826" w14:textId="4BC491E5" w:rsidR="00C755BC" w:rsidRPr="005B00C6" w:rsidRDefault="00C755BC" w:rsidP="00C755BC">
            <w:pPr>
              <w:pStyle w:val="TAL"/>
              <w:rPr>
                <w:rFonts w:cs="Arial"/>
                <w:color w:val="000000"/>
                <w:sz w:val="16"/>
                <w:szCs w:val="16"/>
              </w:rPr>
            </w:pPr>
            <w:r w:rsidRPr="00C755B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4E5F12" w14:textId="4F1DE19F"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A22A81" w14:textId="18CCBC2D" w:rsidR="00C755BC" w:rsidRPr="005B00C6" w:rsidRDefault="00C755BC" w:rsidP="00C755BC">
            <w:pPr>
              <w:pStyle w:val="TAL"/>
              <w:rPr>
                <w:rFonts w:cs="Arial"/>
                <w:color w:val="000000"/>
                <w:sz w:val="16"/>
                <w:szCs w:val="16"/>
              </w:rPr>
            </w:pPr>
            <w:r w:rsidRPr="00C755BC">
              <w:rPr>
                <w:rFonts w:cs="Arial"/>
                <w:color w:val="000000"/>
                <w:sz w:val="16"/>
                <w:szCs w:val="16"/>
              </w:rPr>
              <w:t>Update inter-band NR CA PC2 configurations of CA_n2A-n77A, CA_n5A-n77A, and CA_n66A-n77A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455F2C"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3296D90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F7E23CA"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2FBFAC"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D8E14E" w14:textId="281E103E" w:rsidR="00C755BC" w:rsidRPr="005B00C6" w:rsidRDefault="00C755BC" w:rsidP="00C755BC">
            <w:pPr>
              <w:pStyle w:val="TAL"/>
              <w:rPr>
                <w:rFonts w:cs="Arial"/>
                <w:color w:val="000000"/>
                <w:sz w:val="16"/>
                <w:szCs w:val="16"/>
              </w:rPr>
            </w:pPr>
            <w:r w:rsidRPr="00C755BC">
              <w:rPr>
                <w:rFonts w:cs="Arial"/>
                <w:color w:val="000000"/>
                <w:sz w:val="16"/>
                <w:szCs w:val="16"/>
              </w:rPr>
              <w:t>R5-233509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48538B" w14:textId="48656C06" w:rsidR="00C755BC" w:rsidRPr="005B00C6" w:rsidRDefault="00C755BC" w:rsidP="00C755BC">
            <w:pPr>
              <w:pStyle w:val="TAL"/>
              <w:rPr>
                <w:rFonts w:cs="Arial"/>
                <w:color w:val="000000"/>
                <w:sz w:val="16"/>
                <w:szCs w:val="16"/>
              </w:rPr>
            </w:pPr>
            <w:r w:rsidRPr="00C755BC">
              <w:rPr>
                <w:rFonts w:cs="Arial"/>
                <w:color w:val="000000"/>
                <w:sz w:val="16"/>
                <w:szCs w:val="16"/>
              </w:rPr>
              <w:t>0467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BB9A5AD" w14:textId="75EE0528" w:rsidR="00C755BC" w:rsidRPr="005B00C6" w:rsidRDefault="00C755BC" w:rsidP="00C755BC">
            <w:pPr>
              <w:pStyle w:val="TAL"/>
              <w:rPr>
                <w:rFonts w:cs="Arial"/>
                <w:color w:val="000000"/>
                <w:sz w:val="16"/>
                <w:szCs w:val="16"/>
              </w:rPr>
            </w:pPr>
            <w:r w:rsidRPr="00C755BC">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15E82B" w14:textId="4748CDB6"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787917" w14:textId="3C148535" w:rsidR="00C755BC" w:rsidRPr="005B00C6" w:rsidRDefault="00C755BC" w:rsidP="00C755BC">
            <w:pPr>
              <w:pStyle w:val="TAL"/>
              <w:rPr>
                <w:rFonts w:cs="Arial"/>
                <w:color w:val="000000"/>
                <w:sz w:val="16"/>
                <w:szCs w:val="16"/>
              </w:rPr>
            </w:pPr>
            <w:r w:rsidRPr="00C755BC">
              <w:rPr>
                <w:rFonts w:cs="Arial"/>
                <w:color w:val="000000"/>
                <w:sz w:val="16"/>
                <w:szCs w:val="16"/>
              </w:rPr>
              <w:t>Addition of R17 new CA PC2 configs RF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CA1510"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010C757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0100588"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B10A25"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DF222E" w14:textId="2461F4AA" w:rsidR="00C755BC" w:rsidRPr="005B00C6" w:rsidRDefault="00C755BC" w:rsidP="00C755BC">
            <w:pPr>
              <w:pStyle w:val="TAL"/>
              <w:rPr>
                <w:rFonts w:cs="Arial"/>
                <w:color w:val="000000"/>
                <w:sz w:val="16"/>
                <w:szCs w:val="16"/>
              </w:rPr>
            </w:pPr>
            <w:r w:rsidRPr="00C755BC">
              <w:rPr>
                <w:rFonts w:cs="Arial"/>
                <w:color w:val="000000"/>
                <w:sz w:val="16"/>
                <w:szCs w:val="16"/>
              </w:rPr>
              <w:t>R5-233529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2F1867" w14:textId="4F089476" w:rsidR="00C755BC" w:rsidRPr="005B00C6" w:rsidRDefault="00C755BC" w:rsidP="00C755BC">
            <w:pPr>
              <w:pStyle w:val="TAL"/>
              <w:rPr>
                <w:rFonts w:cs="Arial"/>
                <w:color w:val="000000"/>
                <w:sz w:val="16"/>
                <w:szCs w:val="16"/>
              </w:rPr>
            </w:pPr>
            <w:r w:rsidRPr="00C755BC">
              <w:rPr>
                <w:rFonts w:cs="Arial"/>
                <w:color w:val="000000"/>
                <w:sz w:val="16"/>
                <w:szCs w:val="16"/>
              </w:rPr>
              <w:t>0465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FC7EB27" w14:textId="17344870" w:rsidR="00C755BC" w:rsidRPr="005B00C6" w:rsidRDefault="00C755BC" w:rsidP="00C755BC">
            <w:pPr>
              <w:pStyle w:val="TAL"/>
              <w:rPr>
                <w:rFonts w:cs="Arial"/>
                <w:color w:val="000000"/>
                <w:sz w:val="16"/>
                <w:szCs w:val="16"/>
              </w:rPr>
            </w:pPr>
            <w:r w:rsidRPr="00C755BC">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9518CC" w14:textId="4BCBB4CC"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9E53DF3" w14:textId="135015E7" w:rsidR="00C755BC" w:rsidRPr="005B00C6" w:rsidRDefault="00C755BC" w:rsidP="00C755BC">
            <w:pPr>
              <w:pStyle w:val="TAL"/>
              <w:rPr>
                <w:rFonts w:cs="Arial"/>
                <w:color w:val="000000"/>
                <w:sz w:val="16"/>
                <w:szCs w:val="16"/>
              </w:rPr>
            </w:pPr>
            <w:r w:rsidRPr="00C755BC">
              <w:rPr>
                <w:rFonts w:cs="Arial"/>
                <w:color w:val="000000"/>
                <w:sz w:val="16"/>
                <w:szCs w:val="16"/>
              </w:rPr>
              <w:t>Update of physical layer baseline capabilities for CA_n28A-n78A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866639"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C755BC" w:rsidRPr="00C755BC" w14:paraId="1C1C6136"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03517D" w14:textId="77777777" w:rsidR="00C755BC" w:rsidRPr="005B00C6" w:rsidRDefault="00C755BC" w:rsidP="00C755BC">
            <w:pPr>
              <w:pStyle w:val="TAL"/>
              <w:rPr>
                <w:rFonts w:cs="Arial"/>
                <w:color w:val="000000"/>
                <w:sz w:val="16"/>
                <w:szCs w:val="16"/>
              </w:rPr>
            </w:pPr>
            <w:r w:rsidRPr="005B00C6">
              <w:rPr>
                <w:rFonts w:cs="Arial"/>
                <w:color w:val="000000"/>
                <w:sz w:val="16"/>
                <w:szCs w:val="16"/>
              </w:rPr>
              <w:t>202</w:t>
            </w:r>
            <w:r>
              <w:rPr>
                <w:rFonts w:cs="Arial"/>
                <w:color w:val="000000"/>
                <w:sz w:val="16"/>
                <w:szCs w:val="16"/>
              </w:rPr>
              <w:t>3</w:t>
            </w:r>
            <w:r w:rsidRPr="005B00C6">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59FA88" w14:textId="77777777" w:rsidR="00C755BC" w:rsidRPr="005B00C6" w:rsidRDefault="00C755BC" w:rsidP="00C755BC">
            <w:pPr>
              <w:pStyle w:val="TAL"/>
              <w:rPr>
                <w:rFonts w:cs="Arial"/>
                <w:color w:val="000000"/>
                <w:sz w:val="16"/>
                <w:szCs w:val="16"/>
              </w:rPr>
            </w:pPr>
            <w:r w:rsidRPr="005B00C6">
              <w:rPr>
                <w:rFonts w:cs="Arial"/>
                <w:color w:val="000000"/>
                <w:sz w:val="16"/>
                <w:szCs w:val="16"/>
              </w:rPr>
              <w:t>RAN#</w:t>
            </w:r>
            <w:r>
              <w:rPr>
                <w:rFonts w:cs="Arial"/>
                <w:color w:val="000000"/>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ED1BB6" w14:textId="5CF3E4F0" w:rsidR="00C755BC" w:rsidRPr="005B00C6" w:rsidRDefault="00C755BC" w:rsidP="00C755BC">
            <w:pPr>
              <w:pStyle w:val="TAL"/>
              <w:rPr>
                <w:rFonts w:cs="Arial"/>
                <w:color w:val="000000"/>
                <w:sz w:val="16"/>
                <w:szCs w:val="16"/>
              </w:rPr>
            </w:pPr>
            <w:r w:rsidRPr="00C755BC">
              <w:rPr>
                <w:rFonts w:cs="Arial"/>
                <w:color w:val="000000"/>
                <w:sz w:val="16"/>
                <w:szCs w:val="16"/>
              </w:rPr>
              <w:t>R5-233735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4CC299" w14:textId="60E3D438" w:rsidR="00C755BC" w:rsidRPr="005B00C6" w:rsidRDefault="00C755BC" w:rsidP="00C755BC">
            <w:pPr>
              <w:pStyle w:val="TAL"/>
              <w:rPr>
                <w:rFonts w:cs="Arial"/>
                <w:color w:val="000000"/>
                <w:sz w:val="16"/>
                <w:szCs w:val="16"/>
              </w:rPr>
            </w:pPr>
            <w:r w:rsidRPr="00C755BC">
              <w:rPr>
                <w:rFonts w:cs="Arial"/>
                <w:color w:val="000000"/>
                <w:sz w:val="16"/>
                <w:szCs w:val="16"/>
              </w:rPr>
              <w:t>0473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D24B3C" w14:textId="1F514794" w:rsidR="00C755BC" w:rsidRPr="005B00C6" w:rsidRDefault="00C755BC" w:rsidP="00C755BC">
            <w:pPr>
              <w:pStyle w:val="TAL"/>
              <w:rPr>
                <w:rFonts w:cs="Arial"/>
                <w:color w:val="000000"/>
                <w:sz w:val="16"/>
                <w:szCs w:val="16"/>
              </w:rPr>
            </w:pPr>
            <w:r w:rsidRPr="00C755BC">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9D2CF7" w14:textId="0C33CD70" w:rsidR="00C755BC" w:rsidRPr="005B00C6" w:rsidRDefault="00C755BC" w:rsidP="00C755BC">
            <w:pPr>
              <w:pStyle w:val="TAL"/>
              <w:rPr>
                <w:rFonts w:cs="Arial"/>
                <w:color w:val="000000"/>
                <w:sz w:val="16"/>
                <w:szCs w:val="16"/>
              </w:rPr>
            </w:pPr>
            <w:r w:rsidRPr="00C755BC">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ED2D659" w14:textId="782C41E9" w:rsidR="00C755BC" w:rsidRPr="005B00C6" w:rsidRDefault="00C755BC" w:rsidP="00C755BC">
            <w:pPr>
              <w:pStyle w:val="TAL"/>
              <w:rPr>
                <w:rFonts w:cs="Arial"/>
                <w:color w:val="000000"/>
                <w:sz w:val="16"/>
                <w:szCs w:val="16"/>
              </w:rPr>
            </w:pPr>
            <w:r w:rsidRPr="00C755BC">
              <w:rPr>
                <w:rFonts w:cs="Arial"/>
                <w:color w:val="000000"/>
                <w:sz w:val="16"/>
                <w:szCs w:val="16"/>
              </w:rPr>
              <w:t>Update of Table A.4.3.2B.2.3.2-2 and A.4.3.2B.2.3.3-2 for new 3/4 band EN-DC comb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75ED45" w14:textId="77777777" w:rsidR="00C755BC" w:rsidRPr="005B00C6" w:rsidRDefault="00C755BC" w:rsidP="00C755BC">
            <w:pPr>
              <w:pStyle w:val="TAL"/>
              <w:rPr>
                <w:rFonts w:cs="Arial"/>
                <w:color w:val="000000"/>
                <w:sz w:val="16"/>
                <w:szCs w:val="16"/>
              </w:rPr>
            </w:pPr>
            <w:r w:rsidRPr="005B00C6">
              <w:rPr>
                <w:rFonts w:cs="Arial"/>
                <w:color w:val="000000"/>
                <w:sz w:val="16"/>
                <w:szCs w:val="16"/>
              </w:rPr>
              <w:t>17.</w:t>
            </w:r>
            <w:r>
              <w:rPr>
                <w:rFonts w:cs="Arial"/>
                <w:color w:val="000000"/>
                <w:sz w:val="16"/>
                <w:szCs w:val="16"/>
              </w:rPr>
              <w:t>9</w:t>
            </w:r>
            <w:r w:rsidRPr="005B00C6">
              <w:rPr>
                <w:rFonts w:cs="Arial"/>
                <w:color w:val="000000"/>
                <w:sz w:val="16"/>
                <w:szCs w:val="16"/>
              </w:rPr>
              <w:t>.</w:t>
            </w:r>
            <w:r>
              <w:rPr>
                <w:rFonts w:cs="Arial"/>
                <w:color w:val="000000"/>
                <w:sz w:val="16"/>
                <w:szCs w:val="16"/>
              </w:rPr>
              <w:t>0</w:t>
            </w:r>
          </w:p>
        </w:tc>
      </w:tr>
      <w:tr w:rsidR="00361FA7" w:rsidRPr="00361FA7" w14:paraId="42D6472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BD3F7B5"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D297F8"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1CEE4C" w14:textId="72AB0565" w:rsidR="00361FA7" w:rsidRPr="003B74FF" w:rsidRDefault="00361FA7" w:rsidP="00361FA7">
            <w:pPr>
              <w:pStyle w:val="TAL"/>
              <w:rPr>
                <w:rFonts w:cs="Arial"/>
                <w:color w:val="000000"/>
                <w:sz w:val="16"/>
                <w:szCs w:val="16"/>
              </w:rPr>
            </w:pPr>
            <w:r w:rsidRPr="00361FA7">
              <w:rPr>
                <w:rFonts w:cs="Arial"/>
                <w:color w:val="000000"/>
                <w:sz w:val="16"/>
                <w:szCs w:val="16"/>
              </w:rPr>
              <w:t>R5-233904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EE8DFC" w14:textId="23ACB50C" w:rsidR="00361FA7" w:rsidRPr="003B74FF" w:rsidRDefault="00361FA7" w:rsidP="00361FA7">
            <w:pPr>
              <w:pStyle w:val="TAL"/>
              <w:rPr>
                <w:rFonts w:cs="Arial"/>
                <w:color w:val="000000"/>
                <w:sz w:val="16"/>
                <w:szCs w:val="16"/>
              </w:rPr>
            </w:pPr>
            <w:r w:rsidRPr="00361FA7">
              <w:rPr>
                <w:rFonts w:cs="Arial"/>
                <w:color w:val="000000"/>
                <w:sz w:val="16"/>
                <w:szCs w:val="16"/>
              </w:rPr>
              <w:t>0486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5C9D51C" w14:textId="33AA5EE2" w:rsidR="00361FA7" w:rsidRPr="003B74FF" w:rsidRDefault="00361FA7" w:rsidP="00361FA7">
            <w:pPr>
              <w:pStyle w:val="TAL"/>
              <w:rPr>
                <w:rFonts w:cs="Arial"/>
                <w:color w:val="000000"/>
                <w:sz w:val="16"/>
                <w:szCs w:val="16"/>
              </w:rPr>
            </w:pPr>
            <w:r w:rsidRPr="00361FA7">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0187D5" w14:textId="2A06CF8E"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C4EF89" w14:textId="4A985E94" w:rsidR="00361FA7" w:rsidRPr="003B74FF" w:rsidRDefault="00361FA7" w:rsidP="00361FA7">
            <w:pPr>
              <w:pStyle w:val="TAL"/>
              <w:rPr>
                <w:rFonts w:cs="Arial"/>
                <w:color w:val="000000"/>
                <w:sz w:val="16"/>
                <w:szCs w:val="16"/>
              </w:rPr>
            </w:pPr>
            <w:r w:rsidRPr="00361FA7">
              <w:rPr>
                <w:rFonts w:cs="Arial"/>
                <w:color w:val="000000"/>
                <w:sz w:val="16"/>
                <w:szCs w:val="16"/>
              </w:rPr>
              <w:t>Addition of PICS for MUSIM Test Function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264FF4" w14:textId="45B08780"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2D3FA5CE"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57C9BBE"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6F7FEC"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8B478B" w14:textId="25FAE01D" w:rsidR="00361FA7" w:rsidRPr="003B74FF" w:rsidRDefault="00361FA7" w:rsidP="00361FA7">
            <w:pPr>
              <w:pStyle w:val="TAL"/>
              <w:rPr>
                <w:rFonts w:cs="Arial"/>
                <w:color w:val="000000"/>
                <w:sz w:val="16"/>
                <w:szCs w:val="16"/>
              </w:rPr>
            </w:pPr>
            <w:r w:rsidRPr="00361FA7">
              <w:rPr>
                <w:rFonts w:cs="Arial"/>
                <w:color w:val="000000"/>
                <w:sz w:val="16"/>
                <w:szCs w:val="16"/>
              </w:rPr>
              <w:t>R5-233945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446BED" w14:textId="6255510D" w:rsidR="00361FA7" w:rsidRPr="003B74FF" w:rsidRDefault="00361FA7" w:rsidP="00361FA7">
            <w:pPr>
              <w:pStyle w:val="TAL"/>
              <w:rPr>
                <w:rFonts w:cs="Arial"/>
                <w:color w:val="000000"/>
                <w:sz w:val="16"/>
                <w:szCs w:val="16"/>
              </w:rPr>
            </w:pPr>
            <w:r w:rsidRPr="00361FA7">
              <w:rPr>
                <w:rFonts w:cs="Arial"/>
                <w:color w:val="000000"/>
                <w:sz w:val="16"/>
                <w:szCs w:val="16"/>
              </w:rPr>
              <w:t>0487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5ED2111" w14:textId="7E135116" w:rsidR="00361FA7" w:rsidRPr="003B74FF" w:rsidRDefault="00361FA7" w:rsidP="00361FA7">
            <w:pPr>
              <w:pStyle w:val="TAL"/>
              <w:rPr>
                <w:rFonts w:cs="Arial"/>
                <w:color w:val="000000"/>
                <w:sz w:val="16"/>
                <w:szCs w:val="16"/>
              </w:rPr>
            </w:pPr>
            <w:r w:rsidRPr="00361FA7">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1A44F9" w14:textId="461AB260"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D4CCFD" w14:textId="5E22B720" w:rsidR="00361FA7" w:rsidRPr="003B74FF" w:rsidRDefault="00361FA7" w:rsidP="00361FA7">
            <w:pPr>
              <w:pStyle w:val="TAL"/>
              <w:rPr>
                <w:rFonts w:cs="Arial"/>
                <w:color w:val="000000"/>
                <w:sz w:val="16"/>
                <w:szCs w:val="16"/>
              </w:rPr>
            </w:pPr>
            <w:r w:rsidRPr="00361FA7">
              <w:rPr>
                <w:rFonts w:cs="Arial"/>
                <w:color w:val="000000"/>
                <w:sz w:val="16"/>
                <w:szCs w:val="16"/>
              </w:rPr>
              <w:t>Introduction of CA_n20A-n78A for physical layer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C8D928"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10C3B83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DC8943E"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EC0883"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0F31FB" w14:textId="24748C15" w:rsidR="00361FA7" w:rsidRPr="003B74FF" w:rsidRDefault="00361FA7" w:rsidP="00361FA7">
            <w:pPr>
              <w:pStyle w:val="TAL"/>
              <w:rPr>
                <w:rFonts w:cs="Arial"/>
                <w:color w:val="000000"/>
                <w:sz w:val="16"/>
                <w:szCs w:val="16"/>
              </w:rPr>
            </w:pPr>
            <w:r w:rsidRPr="00361FA7">
              <w:rPr>
                <w:rFonts w:cs="Arial"/>
                <w:color w:val="000000"/>
                <w:sz w:val="16"/>
                <w:szCs w:val="16"/>
              </w:rPr>
              <w:t>R5-233964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FD19FD" w14:textId="0939F09C" w:rsidR="00361FA7" w:rsidRPr="003B74FF" w:rsidRDefault="00361FA7" w:rsidP="00361FA7">
            <w:pPr>
              <w:pStyle w:val="TAL"/>
              <w:rPr>
                <w:rFonts w:cs="Arial"/>
                <w:color w:val="000000"/>
                <w:sz w:val="16"/>
                <w:szCs w:val="16"/>
              </w:rPr>
            </w:pPr>
            <w:r w:rsidRPr="00361FA7">
              <w:rPr>
                <w:rFonts w:cs="Arial"/>
                <w:color w:val="000000"/>
                <w:sz w:val="16"/>
                <w:szCs w:val="16"/>
              </w:rPr>
              <w:t>0488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9DAD467" w14:textId="0ED03B16" w:rsidR="00361FA7" w:rsidRPr="003B74FF" w:rsidRDefault="00361FA7" w:rsidP="00361FA7">
            <w:pPr>
              <w:pStyle w:val="TAL"/>
              <w:rPr>
                <w:rFonts w:cs="Arial"/>
                <w:color w:val="000000"/>
                <w:sz w:val="16"/>
                <w:szCs w:val="16"/>
              </w:rPr>
            </w:pPr>
            <w:r w:rsidRPr="00361FA7">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1356ED" w14:textId="6577671F"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FA7DF6" w14:textId="232B7DDA" w:rsidR="00361FA7" w:rsidRPr="003B74FF" w:rsidRDefault="00361FA7" w:rsidP="00361FA7">
            <w:pPr>
              <w:pStyle w:val="TAL"/>
              <w:rPr>
                <w:rFonts w:cs="Arial"/>
                <w:color w:val="000000"/>
                <w:sz w:val="16"/>
                <w:szCs w:val="16"/>
              </w:rPr>
            </w:pPr>
            <w:r w:rsidRPr="00361FA7">
              <w:rPr>
                <w:rFonts w:cs="Arial"/>
                <w:color w:val="000000"/>
                <w:sz w:val="16"/>
                <w:szCs w:val="16"/>
              </w:rPr>
              <w:t>Adding RF Baseline Implementation Capabilities for the new NR band n13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BF4B97"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28EBB71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F7E35EC"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E77DD1"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D2A806" w14:textId="262EC96A" w:rsidR="00361FA7" w:rsidRPr="003B74FF" w:rsidRDefault="00361FA7" w:rsidP="00361FA7">
            <w:pPr>
              <w:pStyle w:val="TAL"/>
              <w:rPr>
                <w:rFonts w:cs="Arial"/>
                <w:color w:val="000000"/>
                <w:sz w:val="16"/>
                <w:szCs w:val="16"/>
              </w:rPr>
            </w:pPr>
            <w:r w:rsidRPr="00361FA7">
              <w:rPr>
                <w:rFonts w:cs="Arial"/>
                <w:color w:val="000000"/>
                <w:sz w:val="16"/>
                <w:szCs w:val="16"/>
              </w:rPr>
              <w:t>R5-234009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84B3A3" w14:textId="30BC0FF1" w:rsidR="00361FA7" w:rsidRPr="003B74FF" w:rsidRDefault="00361FA7" w:rsidP="00361FA7">
            <w:pPr>
              <w:pStyle w:val="TAL"/>
              <w:rPr>
                <w:rFonts w:cs="Arial"/>
                <w:color w:val="000000"/>
                <w:sz w:val="16"/>
                <w:szCs w:val="16"/>
              </w:rPr>
            </w:pPr>
            <w:r w:rsidRPr="00361FA7">
              <w:rPr>
                <w:rFonts w:cs="Arial"/>
                <w:color w:val="000000"/>
                <w:sz w:val="16"/>
                <w:szCs w:val="16"/>
              </w:rPr>
              <w:t>0490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FEC5CAA" w14:textId="39BC57CF" w:rsidR="00361FA7" w:rsidRPr="003B74FF" w:rsidRDefault="00361FA7" w:rsidP="00361FA7">
            <w:pPr>
              <w:pStyle w:val="TAL"/>
              <w:rPr>
                <w:rFonts w:cs="Arial"/>
                <w:color w:val="000000"/>
                <w:sz w:val="16"/>
                <w:szCs w:val="16"/>
              </w:rPr>
            </w:pPr>
            <w:r w:rsidRPr="00361FA7">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ABC78B" w14:textId="09817014"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12D48C" w14:textId="34B5C41E" w:rsidR="00361FA7" w:rsidRPr="003B74FF" w:rsidRDefault="00361FA7" w:rsidP="00361FA7">
            <w:pPr>
              <w:pStyle w:val="TAL"/>
              <w:rPr>
                <w:rFonts w:cs="Arial"/>
                <w:color w:val="000000"/>
                <w:sz w:val="16"/>
                <w:szCs w:val="16"/>
              </w:rPr>
            </w:pPr>
            <w:r w:rsidRPr="00361FA7">
              <w:rPr>
                <w:rFonts w:cs="Arial"/>
                <w:color w:val="000000"/>
                <w:sz w:val="16"/>
                <w:szCs w:val="16"/>
              </w:rPr>
              <w:t>Addition of PICS for Rel-16 SPS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70C96A"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5E616AE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DB76B8"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6665BA"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599E90" w14:textId="6BF19B6E" w:rsidR="00361FA7" w:rsidRPr="003B74FF" w:rsidRDefault="00361FA7" w:rsidP="00361FA7">
            <w:pPr>
              <w:pStyle w:val="TAL"/>
              <w:rPr>
                <w:rFonts w:cs="Arial"/>
                <w:color w:val="000000"/>
                <w:sz w:val="16"/>
                <w:szCs w:val="16"/>
              </w:rPr>
            </w:pPr>
            <w:r w:rsidRPr="00361FA7">
              <w:rPr>
                <w:rFonts w:cs="Arial"/>
                <w:color w:val="000000"/>
                <w:sz w:val="16"/>
                <w:szCs w:val="16"/>
              </w:rPr>
              <w:t>R5-234053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24B5E2" w14:textId="45B55481" w:rsidR="00361FA7" w:rsidRPr="003B74FF" w:rsidRDefault="00361FA7" w:rsidP="00361FA7">
            <w:pPr>
              <w:pStyle w:val="TAL"/>
              <w:rPr>
                <w:rFonts w:cs="Arial"/>
                <w:color w:val="000000"/>
                <w:sz w:val="16"/>
                <w:szCs w:val="16"/>
              </w:rPr>
            </w:pPr>
            <w:r w:rsidRPr="00361FA7">
              <w:rPr>
                <w:rFonts w:cs="Arial"/>
                <w:color w:val="000000"/>
                <w:sz w:val="16"/>
                <w:szCs w:val="16"/>
              </w:rPr>
              <w:t>0491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6626217" w14:textId="5877BD44" w:rsidR="00361FA7" w:rsidRPr="003B74FF" w:rsidRDefault="00361FA7" w:rsidP="00361FA7">
            <w:pPr>
              <w:pStyle w:val="TAL"/>
              <w:rPr>
                <w:rFonts w:cs="Arial"/>
                <w:color w:val="000000"/>
                <w:sz w:val="16"/>
                <w:szCs w:val="16"/>
              </w:rPr>
            </w:pPr>
            <w:r w:rsidRPr="00361FA7">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59CEAB" w14:textId="04A4C2D5"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5A4672" w14:textId="5521B29F" w:rsidR="00361FA7" w:rsidRPr="003B74FF" w:rsidRDefault="00361FA7" w:rsidP="00361FA7">
            <w:pPr>
              <w:pStyle w:val="TAL"/>
              <w:rPr>
                <w:rFonts w:cs="Arial"/>
                <w:color w:val="000000"/>
                <w:sz w:val="16"/>
                <w:szCs w:val="16"/>
              </w:rPr>
            </w:pPr>
            <w:r w:rsidRPr="00361FA7">
              <w:rPr>
                <w:rFonts w:cs="Arial"/>
                <w:color w:val="000000"/>
                <w:sz w:val="16"/>
                <w:szCs w:val="16"/>
              </w:rPr>
              <w:t>Update baseline capability for DC_48A_n46A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4D5277"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2D9C0C7C"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A4F31A7"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30B8AC"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2972A2" w14:textId="2EE4C672" w:rsidR="00361FA7" w:rsidRPr="003B74FF" w:rsidRDefault="00361FA7" w:rsidP="00361FA7">
            <w:pPr>
              <w:pStyle w:val="TAL"/>
              <w:rPr>
                <w:rFonts w:cs="Arial"/>
                <w:color w:val="000000"/>
                <w:sz w:val="16"/>
                <w:szCs w:val="16"/>
              </w:rPr>
            </w:pPr>
            <w:r w:rsidRPr="00361FA7">
              <w:rPr>
                <w:rFonts w:cs="Arial"/>
                <w:color w:val="000000"/>
                <w:sz w:val="16"/>
                <w:szCs w:val="16"/>
              </w:rPr>
              <w:t>R5-234077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1F63A7" w14:textId="3FD312C9" w:rsidR="00361FA7" w:rsidRPr="003B74FF" w:rsidRDefault="00361FA7" w:rsidP="00361FA7">
            <w:pPr>
              <w:pStyle w:val="TAL"/>
              <w:rPr>
                <w:rFonts w:cs="Arial"/>
                <w:color w:val="000000"/>
                <w:sz w:val="16"/>
                <w:szCs w:val="16"/>
              </w:rPr>
            </w:pPr>
            <w:r w:rsidRPr="00361FA7">
              <w:rPr>
                <w:rFonts w:cs="Arial"/>
                <w:color w:val="000000"/>
                <w:sz w:val="16"/>
                <w:szCs w:val="16"/>
              </w:rPr>
              <w:t>0492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B3EDD5A" w14:textId="1F8485B5" w:rsidR="00361FA7" w:rsidRPr="003B74FF" w:rsidRDefault="00361FA7" w:rsidP="00361FA7">
            <w:pPr>
              <w:pStyle w:val="TAL"/>
              <w:rPr>
                <w:rFonts w:cs="Arial"/>
                <w:color w:val="000000"/>
                <w:sz w:val="16"/>
                <w:szCs w:val="16"/>
              </w:rPr>
            </w:pPr>
            <w:r w:rsidRPr="00361FA7">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BE9DCF" w14:textId="3A0A3EAE"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B8FF6B" w14:textId="7278D8C8" w:rsidR="00361FA7" w:rsidRPr="003B74FF" w:rsidRDefault="00361FA7" w:rsidP="00361FA7">
            <w:pPr>
              <w:pStyle w:val="TAL"/>
              <w:rPr>
                <w:rFonts w:cs="Arial"/>
                <w:color w:val="000000"/>
                <w:sz w:val="16"/>
                <w:szCs w:val="16"/>
              </w:rPr>
            </w:pPr>
            <w:r w:rsidRPr="00361FA7">
              <w:rPr>
                <w:rFonts w:cs="Arial"/>
                <w:color w:val="000000"/>
                <w:sz w:val="16"/>
                <w:szCs w:val="16"/>
              </w:rPr>
              <w:t>Addition of UE capability for new EN-DC combos within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2B7107"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491FCEA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97BCF3"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389032"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008072" w14:textId="199DC414" w:rsidR="00361FA7" w:rsidRPr="003B74FF" w:rsidRDefault="00361FA7" w:rsidP="00361FA7">
            <w:pPr>
              <w:pStyle w:val="TAL"/>
              <w:rPr>
                <w:rFonts w:cs="Arial"/>
                <w:color w:val="000000"/>
                <w:sz w:val="16"/>
                <w:szCs w:val="16"/>
              </w:rPr>
            </w:pPr>
            <w:r w:rsidRPr="00361FA7">
              <w:rPr>
                <w:rFonts w:cs="Arial"/>
                <w:color w:val="000000"/>
                <w:sz w:val="16"/>
                <w:szCs w:val="16"/>
              </w:rPr>
              <w:t>R5-234103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4C4452" w14:textId="36136F74" w:rsidR="00361FA7" w:rsidRPr="003B74FF" w:rsidRDefault="00361FA7" w:rsidP="00361FA7">
            <w:pPr>
              <w:pStyle w:val="TAL"/>
              <w:rPr>
                <w:rFonts w:cs="Arial"/>
                <w:color w:val="000000"/>
                <w:sz w:val="16"/>
                <w:szCs w:val="16"/>
              </w:rPr>
            </w:pPr>
            <w:r w:rsidRPr="00361FA7">
              <w:rPr>
                <w:rFonts w:cs="Arial"/>
                <w:color w:val="000000"/>
                <w:sz w:val="16"/>
                <w:szCs w:val="16"/>
              </w:rPr>
              <w:t>0493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9E5CC64" w14:textId="22A7919B" w:rsidR="00361FA7" w:rsidRPr="003B74FF" w:rsidRDefault="00361FA7" w:rsidP="00361FA7">
            <w:pPr>
              <w:pStyle w:val="TAL"/>
              <w:rPr>
                <w:rFonts w:cs="Arial"/>
                <w:color w:val="000000"/>
                <w:sz w:val="16"/>
                <w:szCs w:val="16"/>
              </w:rPr>
            </w:pPr>
            <w:r w:rsidRPr="00361FA7">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DEE08E" w14:textId="1189A055"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459ABAF" w14:textId="1A63C023" w:rsidR="00361FA7" w:rsidRPr="003B74FF" w:rsidRDefault="00361FA7" w:rsidP="00361FA7">
            <w:pPr>
              <w:pStyle w:val="TAL"/>
              <w:rPr>
                <w:rFonts w:cs="Arial"/>
                <w:color w:val="000000"/>
                <w:sz w:val="16"/>
                <w:szCs w:val="16"/>
              </w:rPr>
            </w:pPr>
            <w:r w:rsidRPr="00361FA7">
              <w:rPr>
                <w:rFonts w:cs="Arial"/>
                <w:color w:val="000000"/>
                <w:sz w:val="16"/>
                <w:szCs w:val="16"/>
              </w:rPr>
              <w:t>New Additional information for MDT enhance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1C3B68"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68104F0D"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44806FA"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40A001"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471184" w14:textId="547803BD" w:rsidR="00361FA7" w:rsidRPr="003B74FF" w:rsidRDefault="00361FA7" w:rsidP="00361FA7">
            <w:pPr>
              <w:pStyle w:val="TAL"/>
              <w:rPr>
                <w:rFonts w:cs="Arial"/>
                <w:color w:val="000000"/>
                <w:sz w:val="16"/>
                <w:szCs w:val="16"/>
              </w:rPr>
            </w:pPr>
            <w:r w:rsidRPr="00361FA7">
              <w:rPr>
                <w:rFonts w:cs="Arial"/>
                <w:color w:val="000000"/>
                <w:sz w:val="16"/>
                <w:szCs w:val="16"/>
              </w:rPr>
              <w:t>R5-234193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77D5E9" w14:textId="67D8991F" w:rsidR="00361FA7" w:rsidRPr="003B74FF" w:rsidRDefault="00361FA7" w:rsidP="00361FA7">
            <w:pPr>
              <w:pStyle w:val="TAL"/>
              <w:rPr>
                <w:rFonts w:cs="Arial"/>
                <w:color w:val="000000"/>
                <w:sz w:val="16"/>
                <w:szCs w:val="16"/>
              </w:rPr>
            </w:pPr>
            <w:r w:rsidRPr="00361FA7">
              <w:rPr>
                <w:rFonts w:cs="Arial"/>
                <w:color w:val="000000"/>
                <w:sz w:val="16"/>
                <w:szCs w:val="16"/>
              </w:rPr>
              <w:t>0495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9562721" w14:textId="7B771599" w:rsidR="00361FA7" w:rsidRPr="003B74FF" w:rsidRDefault="00361FA7" w:rsidP="00361FA7">
            <w:pPr>
              <w:pStyle w:val="TAL"/>
              <w:rPr>
                <w:rFonts w:cs="Arial"/>
                <w:color w:val="000000"/>
                <w:sz w:val="16"/>
                <w:szCs w:val="16"/>
              </w:rPr>
            </w:pPr>
            <w:r w:rsidRPr="00361FA7">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2814E0" w14:textId="22847888"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1B5A0D5" w14:textId="3AB30FA6" w:rsidR="00361FA7" w:rsidRPr="003B74FF" w:rsidRDefault="00361FA7" w:rsidP="00361FA7">
            <w:pPr>
              <w:pStyle w:val="TAL"/>
              <w:rPr>
                <w:rFonts w:cs="Arial"/>
                <w:color w:val="000000"/>
                <w:sz w:val="16"/>
                <w:szCs w:val="16"/>
              </w:rPr>
            </w:pPr>
            <w:r w:rsidRPr="00361FA7">
              <w:rPr>
                <w:rFonts w:cs="Arial"/>
                <w:color w:val="000000"/>
                <w:sz w:val="16"/>
                <w:szCs w:val="16"/>
              </w:rPr>
              <w:t>Update for inter-band NR CA_n2A-n66A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E7BB7C"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3295724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B58FBF"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586D0D"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5C5D51" w14:textId="1B3446A6" w:rsidR="00361FA7" w:rsidRPr="003B74FF" w:rsidRDefault="00361FA7" w:rsidP="00361FA7">
            <w:pPr>
              <w:pStyle w:val="TAL"/>
              <w:rPr>
                <w:rFonts w:cs="Arial"/>
                <w:color w:val="000000"/>
                <w:sz w:val="16"/>
                <w:szCs w:val="16"/>
              </w:rPr>
            </w:pPr>
            <w:r w:rsidRPr="00361FA7">
              <w:rPr>
                <w:rFonts w:cs="Arial"/>
                <w:color w:val="000000"/>
                <w:sz w:val="16"/>
                <w:szCs w:val="16"/>
              </w:rPr>
              <w:t>R5-234195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74E535" w14:textId="4F10CD40" w:rsidR="00361FA7" w:rsidRPr="003B74FF" w:rsidRDefault="00361FA7" w:rsidP="00361FA7">
            <w:pPr>
              <w:pStyle w:val="TAL"/>
              <w:rPr>
                <w:rFonts w:cs="Arial"/>
                <w:color w:val="000000"/>
                <w:sz w:val="16"/>
                <w:szCs w:val="16"/>
              </w:rPr>
            </w:pPr>
            <w:r w:rsidRPr="00361FA7">
              <w:rPr>
                <w:rFonts w:cs="Arial"/>
                <w:color w:val="000000"/>
                <w:sz w:val="16"/>
                <w:szCs w:val="16"/>
              </w:rPr>
              <w:t>0496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08A1AF7" w14:textId="529EF3E7" w:rsidR="00361FA7" w:rsidRPr="003B74FF" w:rsidRDefault="00361FA7" w:rsidP="00361FA7">
            <w:pPr>
              <w:pStyle w:val="TAL"/>
              <w:rPr>
                <w:rFonts w:cs="Arial"/>
                <w:color w:val="000000"/>
                <w:sz w:val="16"/>
                <w:szCs w:val="16"/>
              </w:rPr>
            </w:pPr>
            <w:r w:rsidRPr="00361FA7">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39412E" w14:textId="36FFD516"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867E8B" w14:textId="0C65A699" w:rsidR="00361FA7" w:rsidRPr="003B74FF" w:rsidRDefault="00361FA7" w:rsidP="00361FA7">
            <w:pPr>
              <w:pStyle w:val="TAL"/>
              <w:rPr>
                <w:rFonts w:cs="Arial"/>
                <w:color w:val="000000"/>
                <w:sz w:val="16"/>
                <w:szCs w:val="16"/>
              </w:rPr>
            </w:pPr>
            <w:r w:rsidRPr="00361FA7">
              <w:rPr>
                <w:rFonts w:cs="Arial"/>
                <w:color w:val="000000"/>
                <w:sz w:val="16"/>
                <w:szCs w:val="16"/>
              </w:rPr>
              <w:t>Update inter-band NR CA 3DL configurations with additional band combos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B165A6"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6D0ADA8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4D4FD4"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FC4989"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9DFE96" w14:textId="3F8711BE" w:rsidR="00361FA7" w:rsidRPr="003B74FF" w:rsidRDefault="00361FA7" w:rsidP="00361FA7">
            <w:pPr>
              <w:pStyle w:val="TAL"/>
              <w:rPr>
                <w:rFonts w:cs="Arial"/>
                <w:color w:val="000000"/>
                <w:sz w:val="16"/>
                <w:szCs w:val="16"/>
              </w:rPr>
            </w:pPr>
            <w:r w:rsidRPr="00361FA7">
              <w:rPr>
                <w:rFonts w:cs="Arial"/>
                <w:color w:val="000000"/>
                <w:sz w:val="16"/>
                <w:szCs w:val="16"/>
              </w:rPr>
              <w:t>R5-234202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3C9708" w14:textId="0F9E839D" w:rsidR="00361FA7" w:rsidRPr="003B74FF" w:rsidRDefault="00361FA7" w:rsidP="00361FA7">
            <w:pPr>
              <w:pStyle w:val="TAL"/>
              <w:rPr>
                <w:rFonts w:cs="Arial"/>
                <w:color w:val="000000"/>
                <w:sz w:val="16"/>
                <w:szCs w:val="16"/>
              </w:rPr>
            </w:pPr>
            <w:r w:rsidRPr="00361FA7">
              <w:rPr>
                <w:rFonts w:cs="Arial"/>
                <w:color w:val="000000"/>
                <w:sz w:val="16"/>
                <w:szCs w:val="16"/>
              </w:rPr>
              <w:t>0497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27B063F" w14:textId="4F2BD09C" w:rsidR="00361FA7" w:rsidRPr="003B74FF" w:rsidRDefault="00361FA7" w:rsidP="00361FA7">
            <w:pPr>
              <w:pStyle w:val="TAL"/>
              <w:rPr>
                <w:rFonts w:cs="Arial"/>
                <w:color w:val="000000"/>
                <w:sz w:val="16"/>
                <w:szCs w:val="16"/>
              </w:rPr>
            </w:pPr>
            <w:r w:rsidRPr="00361FA7">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AB4793" w14:textId="5EEEE1D0"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E59E14" w14:textId="62D3B4A6" w:rsidR="00361FA7" w:rsidRPr="003B74FF" w:rsidRDefault="00361FA7" w:rsidP="00361FA7">
            <w:pPr>
              <w:pStyle w:val="TAL"/>
              <w:rPr>
                <w:rFonts w:cs="Arial"/>
                <w:color w:val="000000"/>
                <w:sz w:val="16"/>
                <w:szCs w:val="16"/>
              </w:rPr>
            </w:pPr>
            <w:r w:rsidRPr="00361FA7">
              <w:rPr>
                <w:rFonts w:cs="Arial"/>
                <w:color w:val="000000"/>
                <w:sz w:val="16"/>
                <w:szCs w:val="16"/>
              </w:rPr>
              <w:t>Update inter-band NR CA PC2 3DL 2UL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EE67A3"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1E60A82D"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6DCEFF"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AAECC6"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4A1D22" w14:textId="3BC06BC8" w:rsidR="00361FA7" w:rsidRPr="003B74FF" w:rsidRDefault="00361FA7" w:rsidP="00361FA7">
            <w:pPr>
              <w:pStyle w:val="TAL"/>
              <w:rPr>
                <w:rFonts w:cs="Arial"/>
                <w:color w:val="000000"/>
                <w:sz w:val="16"/>
                <w:szCs w:val="16"/>
              </w:rPr>
            </w:pPr>
            <w:r w:rsidRPr="00361FA7">
              <w:rPr>
                <w:rFonts w:cs="Arial"/>
                <w:color w:val="000000"/>
                <w:sz w:val="16"/>
                <w:szCs w:val="16"/>
              </w:rPr>
              <w:t>R5-234336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4C537A" w14:textId="0D59CD0B" w:rsidR="00361FA7" w:rsidRPr="003B74FF" w:rsidRDefault="00361FA7" w:rsidP="00361FA7">
            <w:pPr>
              <w:pStyle w:val="TAL"/>
              <w:rPr>
                <w:rFonts w:cs="Arial"/>
                <w:color w:val="000000"/>
                <w:sz w:val="16"/>
                <w:szCs w:val="16"/>
              </w:rPr>
            </w:pPr>
            <w:r w:rsidRPr="00361FA7">
              <w:rPr>
                <w:rFonts w:cs="Arial"/>
                <w:color w:val="000000"/>
                <w:sz w:val="16"/>
                <w:szCs w:val="16"/>
              </w:rPr>
              <w:t>0502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02B5D05" w14:textId="491BE8BA" w:rsidR="00361FA7" w:rsidRPr="003B74FF" w:rsidRDefault="00361FA7" w:rsidP="00361FA7">
            <w:pPr>
              <w:pStyle w:val="TAL"/>
              <w:rPr>
                <w:rFonts w:cs="Arial"/>
                <w:color w:val="000000"/>
                <w:sz w:val="16"/>
                <w:szCs w:val="16"/>
              </w:rPr>
            </w:pPr>
            <w:r w:rsidRPr="00361FA7">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9C394C" w14:textId="4EBBF738"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4EE017" w14:textId="4166D440" w:rsidR="00361FA7" w:rsidRPr="003B74FF" w:rsidRDefault="00361FA7" w:rsidP="00361FA7">
            <w:pPr>
              <w:pStyle w:val="TAL"/>
              <w:rPr>
                <w:rFonts w:cs="Arial"/>
                <w:color w:val="000000"/>
                <w:sz w:val="16"/>
                <w:szCs w:val="16"/>
              </w:rPr>
            </w:pPr>
            <w:r w:rsidRPr="00361FA7">
              <w:rPr>
                <w:rFonts w:cs="Arial"/>
                <w:color w:val="000000"/>
                <w:sz w:val="16"/>
                <w:szCs w:val="16"/>
              </w:rPr>
              <w:t>Addition of HighSpeedMeasFlagFR2-r17 UE capability for PC6 devices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F7C580"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0C66C272"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D2096AB"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411388"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973A85" w14:textId="5FF3B59D" w:rsidR="00361FA7" w:rsidRPr="003B74FF" w:rsidRDefault="00361FA7" w:rsidP="00361FA7">
            <w:pPr>
              <w:pStyle w:val="TAL"/>
              <w:rPr>
                <w:rFonts w:cs="Arial"/>
                <w:color w:val="000000"/>
                <w:sz w:val="16"/>
                <w:szCs w:val="16"/>
              </w:rPr>
            </w:pPr>
            <w:r w:rsidRPr="00361FA7">
              <w:rPr>
                <w:rFonts w:cs="Arial"/>
                <w:color w:val="000000"/>
                <w:sz w:val="16"/>
                <w:szCs w:val="16"/>
              </w:rPr>
              <w:t>R5-234426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ACF2A8" w14:textId="1C07FC68" w:rsidR="00361FA7" w:rsidRPr="003B74FF" w:rsidRDefault="00361FA7" w:rsidP="00361FA7">
            <w:pPr>
              <w:pStyle w:val="TAL"/>
              <w:rPr>
                <w:rFonts w:cs="Arial"/>
                <w:color w:val="000000"/>
                <w:sz w:val="16"/>
                <w:szCs w:val="16"/>
              </w:rPr>
            </w:pPr>
            <w:r w:rsidRPr="00361FA7">
              <w:rPr>
                <w:rFonts w:cs="Arial"/>
                <w:color w:val="000000"/>
                <w:sz w:val="16"/>
                <w:szCs w:val="16"/>
              </w:rPr>
              <w:t>0505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AE5F7EA" w14:textId="796AEC2F" w:rsidR="00361FA7" w:rsidRPr="003B74FF" w:rsidRDefault="00361FA7" w:rsidP="00361FA7">
            <w:pPr>
              <w:pStyle w:val="TAL"/>
              <w:rPr>
                <w:rFonts w:cs="Arial"/>
                <w:color w:val="000000"/>
                <w:sz w:val="16"/>
                <w:szCs w:val="16"/>
              </w:rPr>
            </w:pPr>
            <w:r w:rsidRPr="00361FA7">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64A087" w14:textId="15F3AF14"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6F30AF" w14:textId="3732458C" w:rsidR="00361FA7" w:rsidRPr="003B74FF" w:rsidRDefault="00361FA7" w:rsidP="00361FA7">
            <w:pPr>
              <w:pStyle w:val="TAL"/>
              <w:rPr>
                <w:rFonts w:cs="Arial"/>
                <w:color w:val="000000"/>
                <w:sz w:val="16"/>
                <w:szCs w:val="16"/>
              </w:rPr>
            </w:pPr>
            <w:r w:rsidRPr="00361FA7">
              <w:rPr>
                <w:rFonts w:cs="Arial"/>
                <w:color w:val="000000"/>
                <w:sz w:val="16"/>
                <w:szCs w:val="16"/>
              </w:rPr>
              <w:t xml:space="preserve">Addition of PICS for RRM </w:t>
            </w:r>
            <w:proofErr w:type="spellStart"/>
            <w:r w:rsidRPr="00361FA7">
              <w:rPr>
                <w:rFonts w:cs="Arial"/>
                <w:color w:val="000000"/>
                <w:sz w:val="16"/>
                <w:szCs w:val="16"/>
              </w:rPr>
              <w:t>enh</w:t>
            </w:r>
            <w:proofErr w:type="spellEnd"/>
            <w:r w:rsidRPr="00361FA7">
              <w:rPr>
                <w:rFonts w:cs="Arial"/>
                <w:color w:val="000000"/>
                <w:sz w:val="16"/>
                <w:szCs w:val="16"/>
              </w:rPr>
              <w:t xml:space="preserve">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AB9B05"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44A7C9C0"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3E48A9"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766389"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DD55BC2" w14:textId="238B3FB3" w:rsidR="00361FA7" w:rsidRPr="003B74FF" w:rsidRDefault="00361FA7" w:rsidP="00361FA7">
            <w:pPr>
              <w:pStyle w:val="TAL"/>
              <w:rPr>
                <w:rFonts w:cs="Arial"/>
                <w:color w:val="000000"/>
                <w:sz w:val="16"/>
                <w:szCs w:val="16"/>
              </w:rPr>
            </w:pPr>
            <w:r w:rsidRPr="00361FA7">
              <w:rPr>
                <w:rFonts w:cs="Arial"/>
                <w:color w:val="000000"/>
                <w:sz w:val="16"/>
                <w:szCs w:val="16"/>
              </w:rPr>
              <w:t>R5-234448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2DE4E9" w14:textId="40904A3D" w:rsidR="00361FA7" w:rsidRPr="003B74FF" w:rsidRDefault="00361FA7" w:rsidP="00361FA7">
            <w:pPr>
              <w:pStyle w:val="TAL"/>
              <w:rPr>
                <w:rFonts w:cs="Arial"/>
                <w:color w:val="000000"/>
                <w:sz w:val="16"/>
                <w:szCs w:val="16"/>
              </w:rPr>
            </w:pPr>
            <w:r w:rsidRPr="00361FA7">
              <w:rPr>
                <w:rFonts w:cs="Arial"/>
                <w:color w:val="000000"/>
                <w:sz w:val="16"/>
                <w:szCs w:val="16"/>
              </w:rPr>
              <w:t>0506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B3AAC3" w14:textId="7A7CD3EF" w:rsidR="00361FA7" w:rsidRPr="003B74FF" w:rsidRDefault="00361FA7" w:rsidP="00361FA7">
            <w:pPr>
              <w:pStyle w:val="TAL"/>
              <w:rPr>
                <w:rFonts w:cs="Arial"/>
                <w:color w:val="000000"/>
                <w:sz w:val="16"/>
                <w:szCs w:val="16"/>
              </w:rPr>
            </w:pPr>
            <w:r w:rsidRPr="00361FA7">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AAFF2A" w14:textId="21DB667F"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A0BBFB4" w14:textId="66FA3C3C" w:rsidR="00361FA7" w:rsidRPr="003B74FF" w:rsidRDefault="00361FA7" w:rsidP="00361FA7">
            <w:pPr>
              <w:pStyle w:val="TAL"/>
              <w:rPr>
                <w:rFonts w:cs="Arial"/>
                <w:color w:val="000000"/>
                <w:sz w:val="16"/>
                <w:szCs w:val="16"/>
              </w:rPr>
            </w:pPr>
            <w:r w:rsidRPr="00361FA7">
              <w:rPr>
                <w:rFonts w:cs="Arial"/>
                <w:color w:val="000000"/>
                <w:sz w:val="16"/>
                <w:szCs w:val="16"/>
              </w:rPr>
              <w:t>Addition of several NR CA combos to supported configurations tables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C6473E"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1811167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3F39560"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B680C7"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774AB5" w14:textId="30176C94" w:rsidR="00361FA7" w:rsidRPr="003B74FF" w:rsidRDefault="00361FA7" w:rsidP="00361FA7">
            <w:pPr>
              <w:pStyle w:val="TAL"/>
              <w:rPr>
                <w:rFonts w:cs="Arial"/>
                <w:color w:val="000000"/>
                <w:sz w:val="16"/>
                <w:szCs w:val="16"/>
              </w:rPr>
            </w:pPr>
            <w:r w:rsidRPr="00361FA7">
              <w:rPr>
                <w:rFonts w:cs="Arial"/>
                <w:color w:val="000000"/>
                <w:sz w:val="16"/>
                <w:szCs w:val="16"/>
              </w:rPr>
              <w:t>R5-234461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79B143" w14:textId="78F7D48D" w:rsidR="00361FA7" w:rsidRPr="003B74FF" w:rsidRDefault="00361FA7" w:rsidP="00361FA7">
            <w:pPr>
              <w:pStyle w:val="TAL"/>
              <w:rPr>
                <w:rFonts w:cs="Arial"/>
                <w:color w:val="000000"/>
                <w:sz w:val="16"/>
                <w:szCs w:val="16"/>
              </w:rPr>
            </w:pPr>
            <w:r w:rsidRPr="00361FA7">
              <w:rPr>
                <w:rFonts w:cs="Arial"/>
                <w:color w:val="000000"/>
                <w:sz w:val="16"/>
                <w:szCs w:val="16"/>
              </w:rPr>
              <w:t>0507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49210F7" w14:textId="56A20AD3" w:rsidR="00361FA7" w:rsidRPr="003B74FF" w:rsidRDefault="00361FA7" w:rsidP="00361FA7">
            <w:pPr>
              <w:pStyle w:val="TAL"/>
              <w:rPr>
                <w:rFonts w:cs="Arial"/>
                <w:color w:val="000000"/>
                <w:sz w:val="16"/>
                <w:szCs w:val="16"/>
              </w:rPr>
            </w:pPr>
            <w:r w:rsidRPr="00361FA7">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A17AFD" w14:textId="2186262F"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F84302" w14:textId="128333AD" w:rsidR="00361FA7" w:rsidRPr="003B74FF" w:rsidRDefault="00361FA7" w:rsidP="00361FA7">
            <w:pPr>
              <w:pStyle w:val="TAL"/>
              <w:rPr>
                <w:rFonts w:cs="Arial"/>
                <w:color w:val="000000"/>
                <w:sz w:val="16"/>
                <w:szCs w:val="16"/>
              </w:rPr>
            </w:pPr>
            <w:r w:rsidRPr="00361FA7">
              <w:rPr>
                <w:rFonts w:cs="Arial"/>
                <w:color w:val="000000"/>
                <w:sz w:val="16"/>
                <w:szCs w:val="16"/>
              </w:rPr>
              <w:t>Add pics for MBS new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2F6A62"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600D6CBD"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974CB6"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66C386"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67CA9D" w14:textId="0DAD263C" w:rsidR="00361FA7" w:rsidRPr="003B74FF" w:rsidRDefault="00361FA7" w:rsidP="00361FA7">
            <w:pPr>
              <w:pStyle w:val="TAL"/>
              <w:rPr>
                <w:rFonts w:cs="Arial"/>
                <w:color w:val="000000"/>
                <w:sz w:val="16"/>
                <w:szCs w:val="16"/>
              </w:rPr>
            </w:pPr>
            <w:r w:rsidRPr="00361FA7">
              <w:rPr>
                <w:rFonts w:cs="Arial"/>
                <w:color w:val="000000"/>
                <w:sz w:val="16"/>
                <w:szCs w:val="16"/>
              </w:rPr>
              <w:t>R5-234478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D4C832" w14:textId="32739146" w:rsidR="00361FA7" w:rsidRPr="003B74FF" w:rsidRDefault="00361FA7" w:rsidP="00361FA7">
            <w:pPr>
              <w:pStyle w:val="TAL"/>
              <w:rPr>
                <w:rFonts w:cs="Arial"/>
                <w:color w:val="000000"/>
                <w:sz w:val="16"/>
                <w:szCs w:val="16"/>
              </w:rPr>
            </w:pPr>
            <w:r w:rsidRPr="00361FA7">
              <w:rPr>
                <w:rFonts w:cs="Arial"/>
                <w:color w:val="000000"/>
                <w:sz w:val="16"/>
                <w:szCs w:val="16"/>
              </w:rPr>
              <w:t>0508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410F3DE" w14:textId="1698E6C0" w:rsidR="00361FA7" w:rsidRPr="003B74FF" w:rsidRDefault="00361FA7" w:rsidP="00361FA7">
            <w:pPr>
              <w:pStyle w:val="TAL"/>
              <w:rPr>
                <w:rFonts w:cs="Arial"/>
                <w:color w:val="000000"/>
                <w:sz w:val="16"/>
                <w:szCs w:val="16"/>
              </w:rPr>
            </w:pPr>
            <w:r w:rsidRPr="00361FA7">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684CFD" w14:textId="02D90FB2"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15E4860" w14:textId="267A2D9A" w:rsidR="00361FA7" w:rsidRPr="003B74FF" w:rsidRDefault="00361FA7" w:rsidP="00361FA7">
            <w:pPr>
              <w:pStyle w:val="TAL"/>
              <w:rPr>
                <w:rFonts w:cs="Arial"/>
                <w:color w:val="000000"/>
                <w:sz w:val="16"/>
                <w:szCs w:val="16"/>
              </w:rPr>
            </w:pPr>
            <w:r w:rsidRPr="00361FA7">
              <w:rPr>
                <w:rFonts w:cs="Arial"/>
                <w:color w:val="000000"/>
                <w:sz w:val="16"/>
                <w:szCs w:val="16"/>
              </w:rPr>
              <w:t>Add new pics for the capability of transmission two PUCCH formats in TDM in the same slot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B42C6"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277085D6"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E116696"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997B6E"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211D61" w14:textId="46A095AD" w:rsidR="00361FA7" w:rsidRPr="003B74FF" w:rsidRDefault="00361FA7" w:rsidP="00361FA7">
            <w:pPr>
              <w:pStyle w:val="TAL"/>
              <w:rPr>
                <w:rFonts w:cs="Arial"/>
                <w:color w:val="000000"/>
                <w:sz w:val="16"/>
                <w:szCs w:val="16"/>
              </w:rPr>
            </w:pPr>
            <w:r w:rsidRPr="00361FA7">
              <w:rPr>
                <w:rFonts w:cs="Arial"/>
                <w:color w:val="000000"/>
                <w:sz w:val="16"/>
                <w:szCs w:val="16"/>
              </w:rPr>
              <w:t>R5-234479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70D3CD" w14:textId="5C3BDF20" w:rsidR="00361FA7" w:rsidRPr="003B74FF" w:rsidRDefault="00361FA7" w:rsidP="00361FA7">
            <w:pPr>
              <w:pStyle w:val="TAL"/>
              <w:rPr>
                <w:rFonts w:cs="Arial"/>
                <w:color w:val="000000"/>
                <w:sz w:val="16"/>
                <w:szCs w:val="16"/>
              </w:rPr>
            </w:pPr>
            <w:r w:rsidRPr="00361FA7">
              <w:rPr>
                <w:rFonts w:cs="Arial"/>
                <w:color w:val="000000"/>
                <w:sz w:val="16"/>
                <w:szCs w:val="16"/>
              </w:rPr>
              <w:t>0509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F7A36D7" w14:textId="7FEBC90E" w:rsidR="00361FA7" w:rsidRPr="003B74FF" w:rsidRDefault="00361FA7" w:rsidP="00361FA7">
            <w:pPr>
              <w:pStyle w:val="TAL"/>
              <w:rPr>
                <w:rFonts w:cs="Arial"/>
                <w:color w:val="000000"/>
                <w:sz w:val="16"/>
                <w:szCs w:val="16"/>
              </w:rPr>
            </w:pPr>
            <w:r w:rsidRPr="00361FA7">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96A801" w14:textId="138D2DA7"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4B7F64C" w14:textId="466FF701" w:rsidR="00361FA7" w:rsidRPr="003B74FF" w:rsidRDefault="00361FA7" w:rsidP="00361FA7">
            <w:pPr>
              <w:pStyle w:val="TAL"/>
              <w:rPr>
                <w:rFonts w:cs="Arial"/>
                <w:color w:val="000000"/>
                <w:sz w:val="16"/>
                <w:szCs w:val="16"/>
              </w:rPr>
            </w:pPr>
            <w:r w:rsidRPr="00361FA7">
              <w:rPr>
                <w:rFonts w:cs="Arial"/>
                <w:color w:val="000000"/>
                <w:sz w:val="16"/>
                <w:szCs w:val="16"/>
              </w:rPr>
              <w:t xml:space="preserve">Add new pics for PDU session authentication and </w:t>
            </w:r>
            <w:proofErr w:type="spellStart"/>
            <w:r w:rsidRPr="00361FA7">
              <w:rPr>
                <w:rFonts w:cs="Arial"/>
                <w:color w:val="000000"/>
                <w:sz w:val="16"/>
                <w:szCs w:val="16"/>
              </w:rPr>
              <w:t>authroization</w:t>
            </w:r>
            <w:proofErr w:type="spellEnd"/>
            <w:r w:rsidRPr="00361FA7">
              <w:rPr>
                <w:rFonts w:cs="Arial"/>
                <w:color w:val="000000"/>
                <w:sz w:val="16"/>
                <w:szCs w:val="16"/>
              </w:rPr>
              <w:t xml:space="preserve"> using </w:t>
            </w:r>
            <w:proofErr w:type="spellStart"/>
            <w:r w:rsidRPr="00361FA7">
              <w:rPr>
                <w:rFonts w:cs="Arial"/>
                <w:color w:val="000000"/>
                <w:sz w:val="16"/>
                <w:szCs w:val="16"/>
              </w:rPr>
              <w:t>EAP_AKA_Prime</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708378"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1033BFA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CB244E"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3C9BB3"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2E1A4A" w14:textId="199AEB70" w:rsidR="00361FA7" w:rsidRPr="003B74FF" w:rsidRDefault="00361FA7" w:rsidP="00361FA7">
            <w:pPr>
              <w:pStyle w:val="TAL"/>
              <w:rPr>
                <w:rFonts w:cs="Arial"/>
                <w:color w:val="000000"/>
                <w:sz w:val="16"/>
                <w:szCs w:val="16"/>
              </w:rPr>
            </w:pPr>
            <w:r w:rsidRPr="00361FA7">
              <w:rPr>
                <w:rFonts w:cs="Arial"/>
                <w:color w:val="000000"/>
                <w:sz w:val="16"/>
                <w:szCs w:val="16"/>
              </w:rPr>
              <w:t>R5-234504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B350D1" w14:textId="2A1D140B" w:rsidR="00361FA7" w:rsidRPr="003B74FF" w:rsidRDefault="00361FA7" w:rsidP="00361FA7">
            <w:pPr>
              <w:pStyle w:val="TAL"/>
              <w:rPr>
                <w:rFonts w:cs="Arial"/>
                <w:color w:val="000000"/>
                <w:sz w:val="16"/>
                <w:szCs w:val="16"/>
              </w:rPr>
            </w:pPr>
            <w:r w:rsidRPr="00361FA7">
              <w:rPr>
                <w:rFonts w:cs="Arial"/>
                <w:color w:val="000000"/>
                <w:sz w:val="16"/>
                <w:szCs w:val="16"/>
              </w:rPr>
              <w:t>0510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F3023CA" w14:textId="3896C290" w:rsidR="00361FA7" w:rsidRPr="003B74FF" w:rsidRDefault="00361FA7" w:rsidP="00361FA7">
            <w:pPr>
              <w:pStyle w:val="TAL"/>
              <w:rPr>
                <w:rFonts w:cs="Arial"/>
                <w:color w:val="000000"/>
                <w:sz w:val="16"/>
                <w:szCs w:val="16"/>
              </w:rPr>
            </w:pPr>
            <w:r w:rsidRPr="00361FA7">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D9C943" w14:textId="0AB2DC9E"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0AD0C1" w14:textId="1E1FBF69" w:rsidR="00361FA7" w:rsidRPr="003B74FF" w:rsidRDefault="00361FA7" w:rsidP="00361FA7">
            <w:pPr>
              <w:pStyle w:val="TAL"/>
              <w:rPr>
                <w:rFonts w:cs="Arial"/>
                <w:color w:val="000000"/>
                <w:sz w:val="16"/>
                <w:szCs w:val="16"/>
              </w:rPr>
            </w:pPr>
            <w:r w:rsidRPr="00361FA7">
              <w:rPr>
                <w:rFonts w:cs="Arial"/>
                <w:color w:val="000000"/>
                <w:sz w:val="16"/>
                <w:szCs w:val="16"/>
              </w:rPr>
              <w:t>Addition of R17 new EN-DC PC2 config RF Baseline Implementation Capability for DC_28A_n78A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F7458C"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4637A3FA"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C4B9766"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FBECF5"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BE6917" w14:textId="6746D624" w:rsidR="00361FA7" w:rsidRPr="003B74FF" w:rsidRDefault="00361FA7" w:rsidP="00361FA7">
            <w:pPr>
              <w:pStyle w:val="TAL"/>
              <w:rPr>
                <w:rFonts w:cs="Arial"/>
                <w:color w:val="000000"/>
                <w:sz w:val="16"/>
                <w:szCs w:val="16"/>
              </w:rPr>
            </w:pPr>
            <w:r w:rsidRPr="00361FA7">
              <w:rPr>
                <w:rFonts w:cs="Arial"/>
                <w:color w:val="000000"/>
                <w:sz w:val="16"/>
                <w:szCs w:val="16"/>
              </w:rPr>
              <w:t>R5-234633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D27B62" w14:textId="0AC645C2" w:rsidR="00361FA7" w:rsidRPr="003B74FF" w:rsidRDefault="00361FA7" w:rsidP="00361FA7">
            <w:pPr>
              <w:pStyle w:val="TAL"/>
              <w:rPr>
                <w:rFonts w:cs="Arial"/>
                <w:color w:val="000000"/>
                <w:sz w:val="16"/>
                <w:szCs w:val="16"/>
              </w:rPr>
            </w:pPr>
            <w:r w:rsidRPr="00361FA7">
              <w:rPr>
                <w:rFonts w:cs="Arial"/>
                <w:color w:val="000000"/>
                <w:sz w:val="16"/>
                <w:szCs w:val="16"/>
              </w:rPr>
              <w:t>0511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1D44B3F" w14:textId="736EEB54" w:rsidR="00361FA7" w:rsidRPr="003B74FF" w:rsidRDefault="00361FA7" w:rsidP="00361FA7">
            <w:pPr>
              <w:pStyle w:val="TAL"/>
              <w:rPr>
                <w:rFonts w:cs="Arial"/>
                <w:color w:val="000000"/>
                <w:sz w:val="16"/>
                <w:szCs w:val="16"/>
              </w:rPr>
            </w:pPr>
            <w:r w:rsidRPr="00361FA7">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57986A" w14:textId="0146FD24"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7EDCE5" w14:textId="4441F6AD" w:rsidR="00361FA7" w:rsidRPr="003B74FF" w:rsidRDefault="00361FA7" w:rsidP="00361FA7">
            <w:pPr>
              <w:pStyle w:val="TAL"/>
              <w:rPr>
                <w:rFonts w:cs="Arial"/>
                <w:color w:val="000000"/>
                <w:sz w:val="16"/>
                <w:szCs w:val="16"/>
              </w:rPr>
            </w:pPr>
            <w:r w:rsidRPr="00361FA7">
              <w:rPr>
                <w:rFonts w:cs="Arial"/>
                <w:color w:val="000000"/>
                <w:sz w:val="16"/>
                <w:szCs w:val="16"/>
              </w:rPr>
              <w:t>Introduction of UE capabilities for additional Rel-17 EN-DC configurations with PC2 band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ED147B"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0EAF62C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F9A79DF"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4247DD"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CBB9AF" w14:textId="23921499" w:rsidR="00361FA7" w:rsidRPr="003B74FF" w:rsidRDefault="00361FA7" w:rsidP="00361FA7">
            <w:pPr>
              <w:pStyle w:val="TAL"/>
              <w:rPr>
                <w:rFonts w:cs="Arial"/>
                <w:color w:val="000000"/>
                <w:sz w:val="16"/>
                <w:szCs w:val="16"/>
              </w:rPr>
            </w:pPr>
            <w:r w:rsidRPr="00361FA7">
              <w:rPr>
                <w:rFonts w:cs="Arial"/>
                <w:color w:val="000000"/>
                <w:sz w:val="16"/>
                <w:szCs w:val="16"/>
              </w:rPr>
              <w:t>R5-234691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9F4497" w14:textId="1B69F8DD" w:rsidR="00361FA7" w:rsidRPr="003B74FF" w:rsidRDefault="00361FA7" w:rsidP="00361FA7">
            <w:pPr>
              <w:pStyle w:val="TAL"/>
              <w:rPr>
                <w:rFonts w:cs="Arial"/>
                <w:color w:val="000000"/>
                <w:sz w:val="16"/>
                <w:szCs w:val="16"/>
              </w:rPr>
            </w:pPr>
            <w:r w:rsidRPr="00361FA7">
              <w:rPr>
                <w:rFonts w:cs="Arial"/>
                <w:color w:val="000000"/>
                <w:sz w:val="16"/>
                <w:szCs w:val="16"/>
              </w:rPr>
              <w:t>0514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1742C7" w14:textId="4B7D0543" w:rsidR="00361FA7" w:rsidRPr="003B74FF" w:rsidRDefault="00361FA7" w:rsidP="00361FA7">
            <w:pPr>
              <w:pStyle w:val="TAL"/>
              <w:rPr>
                <w:rFonts w:cs="Arial"/>
                <w:color w:val="000000"/>
                <w:sz w:val="16"/>
                <w:szCs w:val="16"/>
              </w:rPr>
            </w:pPr>
            <w:r w:rsidRPr="00361FA7">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6991AD" w14:textId="163FAB8E"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0067B54" w14:textId="0E0F055B" w:rsidR="00361FA7" w:rsidRPr="003B74FF" w:rsidRDefault="00361FA7" w:rsidP="00361FA7">
            <w:pPr>
              <w:pStyle w:val="TAL"/>
              <w:rPr>
                <w:rFonts w:cs="Arial"/>
                <w:color w:val="000000"/>
                <w:sz w:val="16"/>
                <w:szCs w:val="16"/>
              </w:rPr>
            </w:pPr>
            <w:r w:rsidRPr="00361FA7">
              <w:rPr>
                <w:rFonts w:cs="Arial"/>
                <w:color w:val="000000"/>
                <w:sz w:val="16"/>
                <w:szCs w:val="16"/>
              </w:rPr>
              <w:t>Update of A.4.3.2B.2.3 for new EN-DC capabilities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B62B7E"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4A2F9E5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6D5C9B"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86B139"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49CEEC" w14:textId="362CEC2D" w:rsidR="00361FA7" w:rsidRPr="003B74FF" w:rsidRDefault="00361FA7" w:rsidP="00361FA7">
            <w:pPr>
              <w:pStyle w:val="TAL"/>
              <w:rPr>
                <w:rFonts w:cs="Arial"/>
                <w:color w:val="000000"/>
                <w:sz w:val="16"/>
                <w:szCs w:val="16"/>
              </w:rPr>
            </w:pPr>
            <w:r w:rsidRPr="00361FA7">
              <w:rPr>
                <w:rFonts w:cs="Arial"/>
                <w:color w:val="000000"/>
                <w:sz w:val="16"/>
                <w:szCs w:val="16"/>
              </w:rPr>
              <w:t>R5-234785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93E6E9" w14:textId="23A5180A" w:rsidR="00361FA7" w:rsidRPr="003B74FF" w:rsidRDefault="00361FA7" w:rsidP="00361FA7">
            <w:pPr>
              <w:pStyle w:val="TAL"/>
              <w:rPr>
                <w:rFonts w:cs="Arial"/>
                <w:color w:val="000000"/>
                <w:sz w:val="16"/>
                <w:szCs w:val="16"/>
              </w:rPr>
            </w:pPr>
            <w:r w:rsidRPr="00361FA7">
              <w:rPr>
                <w:rFonts w:cs="Arial"/>
                <w:color w:val="000000"/>
                <w:sz w:val="16"/>
                <w:szCs w:val="16"/>
              </w:rPr>
              <w:t>0520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00E54CE" w14:textId="0F980CFB" w:rsidR="00361FA7" w:rsidRPr="003B74FF" w:rsidRDefault="00361FA7" w:rsidP="00361FA7">
            <w:pPr>
              <w:pStyle w:val="TAL"/>
              <w:rPr>
                <w:rFonts w:cs="Arial"/>
                <w:color w:val="000000"/>
                <w:sz w:val="16"/>
                <w:szCs w:val="16"/>
              </w:rPr>
            </w:pPr>
            <w:r w:rsidRPr="00361FA7">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D84CB6" w14:textId="5736A863"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503AED9" w14:textId="36A51372" w:rsidR="00361FA7" w:rsidRPr="003B74FF" w:rsidRDefault="00361FA7" w:rsidP="00361FA7">
            <w:pPr>
              <w:pStyle w:val="TAL"/>
              <w:rPr>
                <w:rFonts w:cs="Arial"/>
                <w:color w:val="000000"/>
                <w:sz w:val="16"/>
                <w:szCs w:val="16"/>
              </w:rPr>
            </w:pPr>
            <w:r w:rsidRPr="00361FA7">
              <w:rPr>
                <w:rFonts w:cs="Arial"/>
                <w:color w:val="000000"/>
                <w:sz w:val="16"/>
                <w:szCs w:val="16"/>
              </w:rPr>
              <w:t xml:space="preserve">Addition of PICS indication for simultaneous </w:t>
            </w:r>
            <w:proofErr w:type="spellStart"/>
            <w:r w:rsidRPr="00361FA7">
              <w:rPr>
                <w:rFonts w:cs="Arial"/>
                <w:color w:val="000000"/>
                <w:sz w:val="16"/>
                <w:szCs w:val="16"/>
              </w:rPr>
              <w:t>RxTx</w:t>
            </w:r>
            <w:proofErr w:type="spellEnd"/>
            <w:r w:rsidRPr="00361FA7">
              <w:rPr>
                <w:rFonts w:cs="Arial"/>
                <w:color w:val="000000"/>
                <w:sz w:val="16"/>
                <w:szCs w:val="16"/>
              </w:rPr>
              <w:t xml:space="preserve">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576E4F"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371C863D"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FDB7BE7"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2D1B25"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772631" w14:textId="746D55D5" w:rsidR="00361FA7" w:rsidRPr="003B74FF" w:rsidRDefault="00361FA7" w:rsidP="00361FA7">
            <w:pPr>
              <w:pStyle w:val="TAL"/>
              <w:rPr>
                <w:rFonts w:cs="Arial"/>
                <w:color w:val="000000"/>
                <w:sz w:val="16"/>
                <w:szCs w:val="16"/>
              </w:rPr>
            </w:pPr>
            <w:r w:rsidRPr="00361FA7">
              <w:rPr>
                <w:rFonts w:cs="Arial"/>
                <w:color w:val="000000"/>
                <w:sz w:val="16"/>
                <w:szCs w:val="16"/>
              </w:rPr>
              <w:t>R5-235281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11825" w14:textId="66E6C870" w:rsidR="00361FA7" w:rsidRPr="003B74FF" w:rsidRDefault="00361FA7" w:rsidP="00361FA7">
            <w:pPr>
              <w:pStyle w:val="TAL"/>
              <w:rPr>
                <w:rFonts w:cs="Arial"/>
                <w:color w:val="000000"/>
                <w:sz w:val="16"/>
                <w:szCs w:val="16"/>
              </w:rPr>
            </w:pPr>
            <w:r w:rsidRPr="00361FA7">
              <w:rPr>
                <w:rFonts w:cs="Arial"/>
                <w:color w:val="000000"/>
                <w:sz w:val="16"/>
                <w:szCs w:val="16"/>
              </w:rPr>
              <w:t>0484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207FDF5" w14:textId="3EA44ECC" w:rsidR="00361FA7" w:rsidRPr="003B74FF" w:rsidRDefault="00361FA7" w:rsidP="00361FA7">
            <w:pPr>
              <w:pStyle w:val="TAL"/>
              <w:rPr>
                <w:rFonts w:cs="Arial"/>
                <w:color w:val="000000"/>
                <w:sz w:val="16"/>
                <w:szCs w:val="16"/>
              </w:rPr>
            </w:pPr>
            <w:r w:rsidRPr="00361FA7">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A69AE3" w14:textId="406FC758"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90CC1C" w14:textId="56EE717F" w:rsidR="00361FA7" w:rsidRPr="003B74FF" w:rsidRDefault="00361FA7" w:rsidP="00361FA7">
            <w:pPr>
              <w:pStyle w:val="TAL"/>
              <w:rPr>
                <w:rFonts w:cs="Arial"/>
                <w:color w:val="000000"/>
                <w:sz w:val="16"/>
                <w:szCs w:val="16"/>
              </w:rPr>
            </w:pPr>
            <w:r w:rsidRPr="00361FA7">
              <w:rPr>
                <w:rFonts w:cs="Arial"/>
                <w:color w:val="000000"/>
                <w:sz w:val="16"/>
                <w:szCs w:val="16"/>
              </w:rPr>
              <w:t>Correction of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31941"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419E0EE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56B1C4"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EEA3B8"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0B7274" w14:textId="2182C444" w:rsidR="00361FA7" w:rsidRPr="003B74FF" w:rsidRDefault="00361FA7" w:rsidP="00361FA7">
            <w:pPr>
              <w:pStyle w:val="TAL"/>
              <w:rPr>
                <w:rFonts w:cs="Arial"/>
                <w:color w:val="000000"/>
                <w:sz w:val="16"/>
                <w:szCs w:val="16"/>
              </w:rPr>
            </w:pPr>
            <w:r w:rsidRPr="00361FA7">
              <w:rPr>
                <w:rFonts w:cs="Arial"/>
                <w:color w:val="000000"/>
                <w:sz w:val="16"/>
                <w:szCs w:val="16"/>
              </w:rPr>
              <w:t>R5-235339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C32B737" w14:textId="1B3F4FA4" w:rsidR="00361FA7" w:rsidRPr="003B74FF" w:rsidRDefault="00361FA7" w:rsidP="00361FA7">
            <w:pPr>
              <w:pStyle w:val="TAL"/>
              <w:rPr>
                <w:rFonts w:cs="Arial"/>
                <w:color w:val="000000"/>
                <w:sz w:val="16"/>
                <w:szCs w:val="16"/>
              </w:rPr>
            </w:pPr>
            <w:r w:rsidRPr="00361FA7">
              <w:rPr>
                <w:rFonts w:cs="Arial"/>
                <w:color w:val="000000"/>
                <w:sz w:val="16"/>
                <w:szCs w:val="16"/>
              </w:rPr>
              <w:t>0485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0AB821C" w14:textId="66DF03CB" w:rsidR="00361FA7" w:rsidRPr="003B74FF" w:rsidRDefault="00361FA7" w:rsidP="00361FA7">
            <w:pPr>
              <w:pStyle w:val="TAL"/>
              <w:rPr>
                <w:rFonts w:cs="Arial"/>
                <w:color w:val="000000"/>
                <w:sz w:val="16"/>
                <w:szCs w:val="16"/>
              </w:rPr>
            </w:pPr>
            <w:r w:rsidRPr="00361FA7">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AB50CD" w14:textId="14A16BF3"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47A023" w14:textId="4B3839D6" w:rsidR="00361FA7" w:rsidRPr="003B74FF" w:rsidRDefault="00361FA7" w:rsidP="00361FA7">
            <w:pPr>
              <w:pStyle w:val="TAL"/>
              <w:rPr>
                <w:rFonts w:cs="Arial"/>
                <w:color w:val="000000"/>
                <w:sz w:val="16"/>
                <w:szCs w:val="16"/>
              </w:rPr>
            </w:pPr>
            <w:r w:rsidRPr="00361FA7">
              <w:rPr>
                <w:rFonts w:cs="Arial"/>
                <w:color w:val="000000"/>
                <w:sz w:val="16"/>
                <w:szCs w:val="16"/>
              </w:rPr>
              <w:t>Addition of PICS for NTN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D74C7C"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3A67D8F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AFB127"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2C0633"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F6B4FB" w14:textId="30B03028" w:rsidR="00361FA7" w:rsidRPr="003B74FF" w:rsidRDefault="00361FA7" w:rsidP="00361FA7">
            <w:pPr>
              <w:pStyle w:val="TAL"/>
              <w:rPr>
                <w:rFonts w:cs="Arial"/>
                <w:color w:val="000000"/>
                <w:sz w:val="16"/>
                <w:szCs w:val="16"/>
              </w:rPr>
            </w:pPr>
            <w:r w:rsidRPr="00361FA7">
              <w:rPr>
                <w:rFonts w:cs="Arial"/>
                <w:color w:val="000000"/>
                <w:sz w:val="16"/>
                <w:szCs w:val="16"/>
              </w:rPr>
              <w:t>R5-235358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89F4F3" w14:textId="0FB6FDA8" w:rsidR="00361FA7" w:rsidRPr="003B74FF" w:rsidRDefault="00361FA7" w:rsidP="00361FA7">
            <w:pPr>
              <w:pStyle w:val="TAL"/>
              <w:rPr>
                <w:rFonts w:cs="Arial"/>
                <w:color w:val="000000"/>
                <w:sz w:val="16"/>
                <w:szCs w:val="16"/>
              </w:rPr>
            </w:pPr>
            <w:r w:rsidRPr="00361FA7">
              <w:rPr>
                <w:rFonts w:cs="Arial"/>
                <w:color w:val="000000"/>
                <w:sz w:val="16"/>
                <w:szCs w:val="16"/>
              </w:rPr>
              <w:t>0527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B86DA1A" w14:textId="7A2DC83B" w:rsidR="00361FA7" w:rsidRPr="003B74FF" w:rsidRDefault="00361FA7" w:rsidP="00361FA7">
            <w:pPr>
              <w:pStyle w:val="TAL"/>
              <w:rPr>
                <w:rFonts w:cs="Arial"/>
                <w:color w:val="000000"/>
                <w:sz w:val="16"/>
                <w:szCs w:val="16"/>
              </w:rPr>
            </w:pPr>
            <w:r w:rsidRPr="00361FA7">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6A10C0" w14:textId="49677419"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1198F4" w14:textId="3E427DC8" w:rsidR="00361FA7" w:rsidRPr="003B74FF" w:rsidRDefault="00361FA7" w:rsidP="00361FA7">
            <w:pPr>
              <w:pStyle w:val="TAL"/>
              <w:rPr>
                <w:rFonts w:cs="Arial"/>
                <w:color w:val="000000"/>
                <w:sz w:val="16"/>
                <w:szCs w:val="16"/>
              </w:rPr>
            </w:pPr>
            <w:r w:rsidRPr="00361FA7">
              <w:rPr>
                <w:rFonts w:cs="Arial"/>
                <w:color w:val="000000"/>
                <w:sz w:val="16"/>
                <w:szCs w:val="16"/>
              </w:rPr>
              <w:t xml:space="preserve">Addition of PICS of Emergency Services and PLMN access in SNPN mode for Rel-17 </w:t>
            </w:r>
            <w:proofErr w:type="spellStart"/>
            <w:r w:rsidRPr="00361FA7">
              <w:rPr>
                <w:rFonts w:cs="Arial"/>
                <w:color w:val="000000"/>
                <w:sz w:val="16"/>
                <w:szCs w:val="16"/>
              </w:rPr>
              <w:t>eNPN</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257E36"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52A7E1B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FABB84"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F89D9A"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C3174D" w14:textId="723444FF" w:rsidR="00361FA7" w:rsidRPr="003B74FF" w:rsidRDefault="00361FA7" w:rsidP="00361FA7">
            <w:pPr>
              <w:pStyle w:val="TAL"/>
              <w:rPr>
                <w:rFonts w:cs="Arial"/>
                <w:color w:val="000000"/>
                <w:sz w:val="16"/>
                <w:szCs w:val="16"/>
              </w:rPr>
            </w:pPr>
            <w:r w:rsidRPr="00361FA7">
              <w:rPr>
                <w:rFonts w:cs="Arial"/>
                <w:color w:val="000000"/>
                <w:sz w:val="16"/>
                <w:szCs w:val="16"/>
              </w:rPr>
              <w:t>R5-235374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61D6A4" w14:textId="20DDB5E1" w:rsidR="00361FA7" w:rsidRPr="003B74FF" w:rsidRDefault="00361FA7" w:rsidP="00361FA7">
            <w:pPr>
              <w:pStyle w:val="TAL"/>
              <w:rPr>
                <w:rFonts w:cs="Arial"/>
                <w:color w:val="000000"/>
                <w:sz w:val="16"/>
                <w:szCs w:val="16"/>
              </w:rPr>
            </w:pPr>
            <w:r w:rsidRPr="00361FA7">
              <w:rPr>
                <w:rFonts w:cs="Arial"/>
                <w:color w:val="000000"/>
                <w:sz w:val="16"/>
                <w:szCs w:val="16"/>
              </w:rPr>
              <w:t>0515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8741A1B" w14:textId="7497478F" w:rsidR="00361FA7" w:rsidRPr="003B74FF" w:rsidRDefault="00361FA7" w:rsidP="00361FA7">
            <w:pPr>
              <w:pStyle w:val="TAL"/>
              <w:rPr>
                <w:rFonts w:cs="Arial"/>
                <w:color w:val="000000"/>
                <w:sz w:val="16"/>
                <w:szCs w:val="16"/>
              </w:rPr>
            </w:pPr>
            <w:r w:rsidRPr="00361FA7">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1A776B" w14:textId="6AA13C72"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641638" w14:textId="123A3316" w:rsidR="00361FA7" w:rsidRPr="003B74FF" w:rsidRDefault="00361FA7" w:rsidP="00361FA7">
            <w:pPr>
              <w:pStyle w:val="TAL"/>
              <w:rPr>
                <w:rFonts w:cs="Arial"/>
                <w:color w:val="000000"/>
                <w:sz w:val="16"/>
                <w:szCs w:val="16"/>
              </w:rPr>
            </w:pPr>
            <w:r w:rsidRPr="00361FA7">
              <w:rPr>
                <w:rFonts w:cs="Arial"/>
                <w:color w:val="000000"/>
                <w:sz w:val="16"/>
                <w:szCs w:val="16"/>
              </w:rPr>
              <w:t xml:space="preserve">Addition of </w:t>
            </w:r>
            <w:proofErr w:type="spellStart"/>
            <w:r w:rsidRPr="00361FA7">
              <w:rPr>
                <w:rFonts w:cs="Arial"/>
                <w:color w:val="000000"/>
                <w:sz w:val="16"/>
                <w:szCs w:val="16"/>
              </w:rPr>
              <w:t>Sidelink</w:t>
            </w:r>
            <w:proofErr w:type="spellEnd"/>
            <w:r w:rsidRPr="00361FA7">
              <w:rPr>
                <w:rFonts w:cs="Arial"/>
                <w:color w:val="000000"/>
                <w:sz w:val="16"/>
                <w:szCs w:val="16"/>
              </w:rPr>
              <w:t xml:space="preserve"> Capabilities for NR </w:t>
            </w:r>
            <w:proofErr w:type="spellStart"/>
            <w:r w:rsidRPr="00361FA7">
              <w:rPr>
                <w:rFonts w:cs="Arial"/>
                <w:color w:val="000000"/>
                <w:sz w:val="16"/>
                <w:szCs w:val="16"/>
              </w:rPr>
              <w:t>sidelink</w:t>
            </w:r>
            <w:proofErr w:type="spellEnd"/>
            <w:r w:rsidRPr="00361FA7">
              <w:rPr>
                <w:rFonts w:cs="Arial"/>
                <w:color w:val="000000"/>
                <w:sz w:val="16"/>
                <w:szCs w:val="16"/>
              </w:rPr>
              <w:t xml:space="preserve"> U2N Relay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B52DB9"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49EC544C"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D8AABE2"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F0A963"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A9EFBD9" w14:textId="5A47DC00" w:rsidR="00361FA7" w:rsidRPr="003B74FF" w:rsidRDefault="00361FA7" w:rsidP="00361FA7">
            <w:pPr>
              <w:pStyle w:val="TAL"/>
              <w:rPr>
                <w:rFonts w:cs="Arial"/>
                <w:color w:val="000000"/>
                <w:sz w:val="16"/>
                <w:szCs w:val="16"/>
              </w:rPr>
            </w:pPr>
            <w:r w:rsidRPr="00361FA7">
              <w:rPr>
                <w:rFonts w:cs="Arial"/>
                <w:color w:val="000000"/>
                <w:sz w:val="16"/>
                <w:szCs w:val="16"/>
              </w:rPr>
              <w:t>R5-235608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30BF93" w14:textId="4698D939" w:rsidR="00361FA7" w:rsidRPr="003B74FF" w:rsidRDefault="00361FA7" w:rsidP="00361FA7">
            <w:pPr>
              <w:pStyle w:val="TAL"/>
              <w:rPr>
                <w:rFonts w:cs="Arial"/>
                <w:color w:val="000000"/>
                <w:sz w:val="16"/>
                <w:szCs w:val="16"/>
              </w:rPr>
            </w:pPr>
            <w:r w:rsidRPr="00361FA7">
              <w:rPr>
                <w:rFonts w:cs="Arial"/>
                <w:color w:val="000000"/>
                <w:sz w:val="16"/>
                <w:szCs w:val="16"/>
              </w:rPr>
              <w:t>0501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9323B1A" w14:textId="70D24A8D" w:rsidR="00361FA7" w:rsidRPr="003B74FF" w:rsidRDefault="00361FA7" w:rsidP="00361FA7">
            <w:pPr>
              <w:pStyle w:val="TAL"/>
              <w:rPr>
                <w:rFonts w:cs="Arial"/>
                <w:color w:val="000000"/>
                <w:sz w:val="16"/>
                <w:szCs w:val="16"/>
              </w:rPr>
            </w:pPr>
            <w:r w:rsidRPr="00361FA7">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121FFA" w14:textId="4E83042C"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6170E4" w14:textId="23CB3F26" w:rsidR="00361FA7" w:rsidRPr="003B74FF" w:rsidRDefault="00361FA7" w:rsidP="00361FA7">
            <w:pPr>
              <w:pStyle w:val="TAL"/>
              <w:rPr>
                <w:rFonts w:cs="Arial"/>
                <w:color w:val="000000"/>
                <w:sz w:val="16"/>
                <w:szCs w:val="16"/>
              </w:rPr>
            </w:pPr>
            <w:r w:rsidRPr="00361FA7">
              <w:rPr>
                <w:rFonts w:cs="Arial"/>
                <w:color w:val="000000"/>
                <w:sz w:val="16"/>
                <w:szCs w:val="16"/>
              </w:rPr>
              <w:t>Addition of UE capability for CA_n28A-n77A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34C812"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55662AE1"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A6AC7E5"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835F54"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ECE9C3" w14:textId="11CFE576" w:rsidR="00361FA7" w:rsidRPr="003B74FF" w:rsidRDefault="00361FA7" w:rsidP="00361FA7">
            <w:pPr>
              <w:pStyle w:val="TAL"/>
              <w:rPr>
                <w:rFonts w:cs="Arial"/>
                <w:color w:val="000000"/>
                <w:sz w:val="16"/>
                <w:szCs w:val="16"/>
              </w:rPr>
            </w:pPr>
            <w:r w:rsidRPr="00361FA7">
              <w:rPr>
                <w:rFonts w:cs="Arial"/>
                <w:color w:val="000000"/>
                <w:sz w:val="16"/>
                <w:szCs w:val="16"/>
              </w:rPr>
              <w:t>R5-235609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D0CC48" w14:textId="1343FD0E" w:rsidR="00361FA7" w:rsidRPr="003B74FF" w:rsidRDefault="00361FA7" w:rsidP="00361FA7">
            <w:pPr>
              <w:pStyle w:val="TAL"/>
              <w:rPr>
                <w:rFonts w:cs="Arial"/>
                <w:color w:val="000000"/>
                <w:sz w:val="16"/>
                <w:szCs w:val="16"/>
              </w:rPr>
            </w:pPr>
            <w:r w:rsidRPr="00361FA7">
              <w:rPr>
                <w:rFonts w:cs="Arial"/>
                <w:color w:val="000000"/>
                <w:sz w:val="16"/>
                <w:szCs w:val="16"/>
              </w:rPr>
              <w:t>0525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F39DC77" w14:textId="324FB93C" w:rsidR="00361FA7" w:rsidRPr="003B74FF" w:rsidRDefault="00361FA7" w:rsidP="00361FA7">
            <w:pPr>
              <w:pStyle w:val="TAL"/>
              <w:rPr>
                <w:rFonts w:cs="Arial"/>
                <w:color w:val="000000"/>
                <w:sz w:val="16"/>
                <w:szCs w:val="16"/>
              </w:rPr>
            </w:pPr>
            <w:r w:rsidRPr="00361FA7">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CBBA2A" w14:textId="378200A6"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B1BDB1" w14:textId="561235DC" w:rsidR="00361FA7" w:rsidRPr="003B74FF" w:rsidRDefault="00361FA7" w:rsidP="00361FA7">
            <w:pPr>
              <w:pStyle w:val="TAL"/>
              <w:rPr>
                <w:rFonts w:cs="Arial"/>
                <w:color w:val="000000"/>
                <w:sz w:val="16"/>
                <w:szCs w:val="16"/>
              </w:rPr>
            </w:pPr>
            <w:r w:rsidRPr="00361FA7">
              <w:rPr>
                <w:rFonts w:cs="Arial"/>
                <w:color w:val="000000"/>
                <w:sz w:val="16"/>
                <w:szCs w:val="16"/>
              </w:rPr>
              <w:t>Corrections on notation for SUL Physical Layer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C70060"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1B0F1A5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B87E8EE"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FFE195"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E7DD2EA" w14:textId="6FA2A433" w:rsidR="00361FA7" w:rsidRPr="003B74FF" w:rsidRDefault="00361FA7" w:rsidP="00361FA7">
            <w:pPr>
              <w:pStyle w:val="TAL"/>
              <w:rPr>
                <w:rFonts w:cs="Arial"/>
                <w:color w:val="000000"/>
                <w:sz w:val="16"/>
                <w:szCs w:val="16"/>
              </w:rPr>
            </w:pPr>
            <w:r w:rsidRPr="00361FA7">
              <w:rPr>
                <w:rFonts w:cs="Arial"/>
                <w:color w:val="000000"/>
                <w:sz w:val="16"/>
                <w:szCs w:val="16"/>
              </w:rPr>
              <w:t>R5-235610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114747" w14:textId="115FAF95" w:rsidR="00361FA7" w:rsidRPr="003B74FF" w:rsidRDefault="00361FA7" w:rsidP="00361FA7">
            <w:pPr>
              <w:pStyle w:val="TAL"/>
              <w:rPr>
                <w:rFonts w:cs="Arial"/>
                <w:color w:val="000000"/>
                <w:sz w:val="16"/>
                <w:szCs w:val="16"/>
              </w:rPr>
            </w:pPr>
            <w:r w:rsidRPr="00361FA7">
              <w:rPr>
                <w:rFonts w:cs="Arial"/>
                <w:color w:val="000000"/>
                <w:sz w:val="16"/>
                <w:szCs w:val="16"/>
              </w:rPr>
              <w:t>0513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DE85AC3" w14:textId="1EDFA15A" w:rsidR="00361FA7" w:rsidRPr="003B74FF" w:rsidRDefault="00361FA7" w:rsidP="00361FA7">
            <w:pPr>
              <w:pStyle w:val="TAL"/>
              <w:rPr>
                <w:rFonts w:cs="Arial"/>
                <w:color w:val="000000"/>
                <w:sz w:val="16"/>
                <w:szCs w:val="16"/>
              </w:rPr>
            </w:pPr>
            <w:r w:rsidRPr="00361FA7">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EEE14E" w14:textId="043DB258"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846278E" w14:textId="5A7ABAE7" w:rsidR="00361FA7" w:rsidRPr="003B74FF" w:rsidRDefault="00361FA7" w:rsidP="00361FA7">
            <w:pPr>
              <w:pStyle w:val="TAL"/>
              <w:rPr>
                <w:rFonts w:cs="Arial"/>
                <w:color w:val="000000"/>
                <w:sz w:val="16"/>
                <w:szCs w:val="16"/>
              </w:rPr>
            </w:pPr>
            <w:r w:rsidRPr="00361FA7">
              <w:rPr>
                <w:rFonts w:cs="Arial"/>
                <w:color w:val="000000"/>
                <w:sz w:val="16"/>
                <w:szCs w:val="16"/>
              </w:rPr>
              <w:t>Addition of PICS for Shared Spectrum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685198"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62E4DDA2"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D7291FD"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575F98"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FB0509" w14:textId="4D822B8B" w:rsidR="00361FA7" w:rsidRPr="003B74FF" w:rsidRDefault="00361FA7" w:rsidP="00361FA7">
            <w:pPr>
              <w:pStyle w:val="TAL"/>
              <w:rPr>
                <w:rFonts w:cs="Arial"/>
                <w:color w:val="000000"/>
                <w:sz w:val="16"/>
                <w:szCs w:val="16"/>
              </w:rPr>
            </w:pPr>
            <w:r w:rsidRPr="00361FA7">
              <w:rPr>
                <w:rFonts w:cs="Arial"/>
                <w:color w:val="000000"/>
                <w:sz w:val="16"/>
                <w:szCs w:val="16"/>
              </w:rPr>
              <w:t>R5-235611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FD1AAA" w14:textId="4DEF99BB" w:rsidR="00361FA7" w:rsidRPr="003B74FF" w:rsidRDefault="00361FA7" w:rsidP="00361FA7">
            <w:pPr>
              <w:pStyle w:val="TAL"/>
              <w:rPr>
                <w:rFonts w:cs="Arial"/>
                <w:color w:val="000000"/>
                <w:sz w:val="16"/>
                <w:szCs w:val="16"/>
              </w:rPr>
            </w:pPr>
            <w:r w:rsidRPr="00361FA7">
              <w:rPr>
                <w:rFonts w:cs="Arial"/>
                <w:color w:val="000000"/>
                <w:sz w:val="16"/>
                <w:szCs w:val="16"/>
              </w:rPr>
              <w:t>0521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DF4B0EB" w14:textId="7BE98AE0" w:rsidR="00361FA7" w:rsidRPr="003B74FF" w:rsidRDefault="00361FA7" w:rsidP="00361FA7">
            <w:pPr>
              <w:pStyle w:val="TAL"/>
              <w:rPr>
                <w:rFonts w:cs="Arial"/>
                <w:color w:val="000000"/>
                <w:sz w:val="16"/>
                <w:szCs w:val="16"/>
              </w:rPr>
            </w:pPr>
            <w:r w:rsidRPr="00361FA7">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33F3F2" w14:textId="49819B73"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227D2E" w14:textId="76E1F98E" w:rsidR="00361FA7" w:rsidRPr="003B74FF" w:rsidRDefault="00361FA7" w:rsidP="00361FA7">
            <w:pPr>
              <w:pStyle w:val="TAL"/>
              <w:rPr>
                <w:rFonts w:cs="Arial"/>
                <w:color w:val="000000"/>
                <w:sz w:val="16"/>
                <w:szCs w:val="16"/>
              </w:rPr>
            </w:pPr>
            <w:r w:rsidRPr="00361FA7">
              <w:rPr>
                <w:rFonts w:cs="Arial"/>
                <w:color w:val="000000"/>
                <w:sz w:val="16"/>
                <w:szCs w:val="16"/>
              </w:rPr>
              <w:t>Addition of PICS for unified TCI state switch delay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2927B3"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12188F2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17875E"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B0C9C2"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39028C" w14:textId="15CD4672" w:rsidR="00361FA7" w:rsidRPr="003B74FF" w:rsidRDefault="00361FA7" w:rsidP="00361FA7">
            <w:pPr>
              <w:pStyle w:val="TAL"/>
              <w:rPr>
                <w:rFonts w:cs="Arial"/>
                <w:color w:val="000000"/>
                <w:sz w:val="16"/>
                <w:szCs w:val="16"/>
              </w:rPr>
            </w:pPr>
            <w:r w:rsidRPr="00361FA7">
              <w:rPr>
                <w:rFonts w:cs="Arial"/>
                <w:color w:val="000000"/>
                <w:sz w:val="16"/>
                <w:szCs w:val="16"/>
              </w:rPr>
              <w:t>R5-235612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23AFF8" w14:textId="0C357029" w:rsidR="00361FA7" w:rsidRPr="003B74FF" w:rsidRDefault="00361FA7" w:rsidP="00361FA7">
            <w:pPr>
              <w:pStyle w:val="TAL"/>
              <w:rPr>
                <w:rFonts w:cs="Arial"/>
                <w:color w:val="000000"/>
                <w:sz w:val="16"/>
                <w:szCs w:val="16"/>
              </w:rPr>
            </w:pPr>
            <w:r w:rsidRPr="00361FA7">
              <w:rPr>
                <w:rFonts w:cs="Arial"/>
                <w:color w:val="000000"/>
                <w:sz w:val="16"/>
                <w:szCs w:val="16"/>
              </w:rPr>
              <w:t>0526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9228147" w14:textId="791C7F27" w:rsidR="00361FA7" w:rsidRPr="003B74FF" w:rsidRDefault="00361FA7" w:rsidP="00361FA7">
            <w:pPr>
              <w:pStyle w:val="TAL"/>
              <w:rPr>
                <w:rFonts w:cs="Arial"/>
                <w:color w:val="000000"/>
                <w:sz w:val="16"/>
                <w:szCs w:val="16"/>
              </w:rPr>
            </w:pPr>
            <w:r w:rsidRPr="00361FA7">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C665E0" w14:textId="5546E617"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53EF720" w14:textId="7D4B4714" w:rsidR="00361FA7" w:rsidRPr="003B74FF" w:rsidRDefault="00361FA7" w:rsidP="00361FA7">
            <w:pPr>
              <w:pStyle w:val="TAL"/>
              <w:rPr>
                <w:rFonts w:cs="Arial"/>
                <w:color w:val="000000"/>
                <w:sz w:val="16"/>
                <w:szCs w:val="16"/>
              </w:rPr>
            </w:pPr>
            <w:r w:rsidRPr="00361FA7">
              <w:rPr>
                <w:rFonts w:cs="Arial"/>
                <w:color w:val="000000"/>
                <w:sz w:val="16"/>
                <w:szCs w:val="16"/>
              </w:rPr>
              <w:t>Introduction Rel-17 Relaxed measurements capabilities for power saving enhancement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9B5BAA"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390C2952"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F70EF6B"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9DE178"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DF8D56" w14:textId="7F1439CF" w:rsidR="00361FA7" w:rsidRPr="003B74FF" w:rsidRDefault="00361FA7" w:rsidP="00361FA7">
            <w:pPr>
              <w:pStyle w:val="TAL"/>
              <w:rPr>
                <w:rFonts w:cs="Arial"/>
                <w:color w:val="000000"/>
                <w:sz w:val="16"/>
                <w:szCs w:val="16"/>
              </w:rPr>
            </w:pPr>
            <w:r w:rsidRPr="00361FA7">
              <w:rPr>
                <w:rFonts w:cs="Arial"/>
                <w:color w:val="000000"/>
                <w:sz w:val="16"/>
                <w:szCs w:val="16"/>
              </w:rPr>
              <w:t>R5-235613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C3E06CB" w14:textId="1BF5E1FD" w:rsidR="00361FA7" w:rsidRPr="003B74FF" w:rsidRDefault="00361FA7" w:rsidP="00361FA7">
            <w:pPr>
              <w:pStyle w:val="TAL"/>
              <w:rPr>
                <w:rFonts w:cs="Arial"/>
                <w:color w:val="000000"/>
                <w:sz w:val="16"/>
                <w:szCs w:val="16"/>
              </w:rPr>
            </w:pPr>
            <w:r w:rsidRPr="00361FA7">
              <w:rPr>
                <w:rFonts w:cs="Arial"/>
                <w:color w:val="000000"/>
                <w:sz w:val="16"/>
                <w:szCs w:val="16"/>
              </w:rPr>
              <w:t>0522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97589D" w14:textId="42EB7463" w:rsidR="00361FA7" w:rsidRPr="003B74FF" w:rsidRDefault="00361FA7" w:rsidP="00361FA7">
            <w:pPr>
              <w:pStyle w:val="TAL"/>
              <w:rPr>
                <w:rFonts w:cs="Arial"/>
                <w:color w:val="000000"/>
                <w:sz w:val="16"/>
                <w:szCs w:val="16"/>
              </w:rPr>
            </w:pPr>
            <w:r w:rsidRPr="00361FA7">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2F41B8" w14:textId="5DDCCCC2"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F92302" w14:textId="3C7F0D11" w:rsidR="00361FA7" w:rsidRPr="003B74FF" w:rsidRDefault="00361FA7" w:rsidP="00361FA7">
            <w:pPr>
              <w:pStyle w:val="TAL"/>
              <w:rPr>
                <w:rFonts w:cs="Arial"/>
                <w:color w:val="000000"/>
                <w:sz w:val="16"/>
                <w:szCs w:val="16"/>
              </w:rPr>
            </w:pPr>
            <w:r w:rsidRPr="00361FA7">
              <w:rPr>
                <w:rFonts w:cs="Arial"/>
                <w:color w:val="000000"/>
                <w:sz w:val="16"/>
                <w:szCs w:val="16"/>
              </w:rPr>
              <w:t>Addition of PICS for 2Tx switching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C0E489"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156C840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9A088E"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46FA4B"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FCC664" w14:textId="45FAB575" w:rsidR="00361FA7" w:rsidRPr="003B74FF" w:rsidRDefault="00361FA7" w:rsidP="00361FA7">
            <w:pPr>
              <w:pStyle w:val="TAL"/>
              <w:rPr>
                <w:rFonts w:cs="Arial"/>
                <w:color w:val="000000"/>
                <w:sz w:val="16"/>
                <w:szCs w:val="16"/>
              </w:rPr>
            </w:pPr>
            <w:r w:rsidRPr="00361FA7">
              <w:rPr>
                <w:rFonts w:cs="Arial"/>
                <w:color w:val="000000"/>
                <w:sz w:val="16"/>
                <w:szCs w:val="16"/>
              </w:rPr>
              <w:t>R5-235614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53DE8A" w14:textId="7AA823A9" w:rsidR="00361FA7" w:rsidRPr="003B74FF" w:rsidRDefault="00361FA7" w:rsidP="00361FA7">
            <w:pPr>
              <w:pStyle w:val="TAL"/>
              <w:rPr>
                <w:rFonts w:cs="Arial"/>
                <w:color w:val="000000"/>
                <w:sz w:val="16"/>
                <w:szCs w:val="16"/>
              </w:rPr>
            </w:pPr>
            <w:r w:rsidRPr="00361FA7">
              <w:rPr>
                <w:rFonts w:cs="Arial"/>
                <w:color w:val="000000"/>
                <w:sz w:val="16"/>
                <w:szCs w:val="16"/>
              </w:rPr>
              <w:t>0503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F8D49C5" w14:textId="1F6D0DE5" w:rsidR="00361FA7" w:rsidRPr="003B74FF" w:rsidRDefault="00361FA7" w:rsidP="00361FA7">
            <w:pPr>
              <w:pStyle w:val="TAL"/>
              <w:rPr>
                <w:rFonts w:cs="Arial"/>
                <w:color w:val="000000"/>
                <w:sz w:val="16"/>
                <w:szCs w:val="16"/>
              </w:rPr>
            </w:pPr>
            <w:r w:rsidRPr="00361FA7">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53EB4C" w14:textId="35BADBA4"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076AF8F" w14:textId="39124364" w:rsidR="00361FA7" w:rsidRPr="003B74FF" w:rsidRDefault="00361FA7" w:rsidP="00361FA7">
            <w:pPr>
              <w:pStyle w:val="TAL"/>
              <w:rPr>
                <w:rFonts w:cs="Arial"/>
                <w:color w:val="000000"/>
                <w:sz w:val="16"/>
                <w:szCs w:val="16"/>
              </w:rPr>
            </w:pPr>
            <w:r w:rsidRPr="00361FA7">
              <w:rPr>
                <w:rFonts w:cs="Arial"/>
                <w:color w:val="000000"/>
                <w:sz w:val="16"/>
                <w:szCs w:val="16"/>
              </w:rPr>
              <w:t xml:space="preserve">Addition of UE capability indicating supporting aperiodic CSI-RS for tracking for fast </w:t>
            </w:r>
            <w:proofErr w:type="spellStart"/>
            <w:r w:rsidRPr="00361FA7">
              <w:rPr>
                <w:rFonts w:cs="Arial"/>
                <w:color w:val="000000"/>
                <w:sz w:val="16"/>
                <w:szCs w:val="16"/>
              </w:rPr>
              <w:t>SCell</w:t>
            </w:r>
            <w:proofErr w:type="spellEnd"/>
            <w:r w:rsidRPr="00361FA7">
              <w:rPr>
                <w:rFonts w:cs="Arial"/>
                <w:color w:val="000000"/>
                <w:sz w:val="16"/>
                <w:szCs w:val="16"/>
              </w:rPr>
              <w:t xml:space="preserve"> activation and conditional </w:t>
            </w:r>
            <w:proofErr w:type="spellStart"/>
            <w:r w:rsidRPr="00361FA7">
              <w:rPr>
                <w:rFonts w:cs="Arial"/>
                <w:color w:val="000000"/>
                <w:sz w:val="16"/>
                <w:szCs w:val="16"/>
              </w:rPr>
              <w:t>PSCell</w:t>
            </w:r>
            <w:proofErr w:type="spellEnd"/>
            <w:r w:rsidRPr="00361FA7">
              <w:rPr>
                <w:rFonts w:cs="Arial"/>
                <w:color w:val="000000"/>
                <w:sz w:val="16"/>
                <w:szCs w:val="16"/>
              </w:rPr>
              <w:t xml:space="preserve"> addition in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39B89E"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2509C34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F11E4CB"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83414B"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6CDCB3" w14:textId="3E101BB3" w:rsidR="00361FA7" w:rsidRPr="003B74FF" w:rsidRDefault="00361FA7" w:rsidP="00361FA7">
            <w:pPr>
              <w:pStyle w:val="TAL"/>
              <w:rPr>
                <w:rFonts w:cs="Arial"/>
                <w:color w:val="000000"/>
                <w:sz w:val="16"/>
                <w:szCs w:val="16"/>
              </w:rPr>
            </w:pPr>
            <w:r w:rsidRPr="00361FA7">
              <w:rPr>
                <w:rFonts w:cs="Arial"/>
                <w:color w:val="000000"/>
                <w:sz w:val="16"/>
                <w:szCs w:val="16"/>
              </w:rPr>
              <w:t>R5-235615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5B7BA5" w14:textId="5C88E710" w:rsidR="00361FA7" w:rsidRPr="003B74FF" w:rsidRDefault="00361FA7" w:rsidP="00361FA7">
            <w:pPr>
              <w:pStyle w:val="TAL"/>
              <w:rPr>
                <w:rFonts w:cs="Arial"/>
                <w:color w:val="000000"/>
                <w:sz w:val="16"/>
                <w:szCs w:val="16"/>
              </w:rPr>
            </w:pPr>
            <w:r w:rsidRPr="00361FA7">
              <w:rPr>
                <w:rFonts w:cs="Arial"/>
                <w:color w:val="000000"/>
                <w:sz w:val="16"/>
                <w:szCs w:val="16"/>
              </w:rPr>
              <w:t>0500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1A340C3" w14:textId="0B152B68" w:rsidR="00361FA7" w:rsidRPr="003B74FF" w:rsidRDefault="00361FA7" w:rsidP="00361FA7">
            <w:pPr>
              <w:pStyle w:val="TAL"/>
              <w:rPr>
                <w:rFonts w:cs="Arial"/>
                <w:color w:val="000000"/>
                <w:sz w:val="16"/>
                <w:szCs w:val="16"/>
              </w:rPr>
            </w:pPr>
            <w:r w:rsidRPr="00361FA7">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F83ED3" w14:textId="462ED90C"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8EF128" w14:textId="5E2ED761" w:rsidR="00361FA7" w:rsidRPr="003B74FF" w:rsidRDefault="00361FA7" w:rsidP="00361FA7">
            <w:pPr>
              <w:pStyle w:val="TAL"/>
              <w:rPr>
                <w:rFonts w:cs="Arial"/>
                <w:color w:val="000000"/>
                <w:sz w:val="16"/>
                <w:szCs w:val="16"/>
              </w:rPr>
            </w:pPr>
            <w:r w:rsidRPr="00361FA7">
              <w:rPr>
                <w:rFonts w:cs="Arial"/>
                <w:color w:val="000000"/>
                <w:sz w:val="16"/>
                <w:szCs w:val="16"/>
              </w:rPr>
              <w:t>Addition of UE capability for CA_n3A-n77A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C65076"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12EC2AF3"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65EE45"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72A1BC"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B38CE0" w14:textId="0B0385D6" w:rsidR="00361FA7" w:rsidRPr="003B74FF" w:rsidRDefault="00361FA7" w:rsidP="00361FA7">
            <w:pPr>
              <w:pStyle w:val="TAL"/>
              <w:rPr>
                <w:rFonts w:cs="Arial"/>
                <w:color w:val="000000"/>
                <w:sz w:val="16"/>
                <w:szCs w:val="16"/>
              </w:rPr>
            </w:pPr>
            <w:r w:rsidRPr="00361FA7">
              <w:rPr>
                <w:rFonts w:cs="Arial"/>
                <w:color w:val="000000"/>
                <w:sz w:val="16"/>
                <w:szCs w:val="16"/>
              </w:rPr>
              <w:t>R5-235616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305692" w14:textId="0E4977E8" w:rsidR="00361FA7" w:rsidRPr="003B74FF" w:rsidRDefault="00361FA7" w:rsidP="00361FA7">
            <w:pPr>
              <w:pStyle w:val="TAL"/>
              <w:rPr>
                <w:rFonts w:cs="Arial"/>
                <w:color w:val="000000"/>
                <w:sz w:val="16"/>
                <w:szCs w:val="16"/>
              </w:rPr>
            </w:pPr>
            <w:r w:rsidRPr="00361FA7">
              <w:rPr>
                <w:rFonts w:cs="Arial"/>
                <w:color w:val="000000"/>
                <w:sz w:val="16"/>
                <w:szCs w:val="16"/>
              </w:rPr>
              <w:t>0518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2762024" w14:textId="3389AAE4" w:rsidR="00361FA7" w:rsidRPr="003B74FF" w:rsidRDefault="00361FA7" w:rsidP="00361FA7">
            <w:pPr>
              <w:pStyle w:val="TAL"/>
              <w:rPr>
                <w:rFonts w:cs="Arial"/>
                <w:color w:val="000000"/>
                <w:sz w:val="16"/>
                <w:szCs w:val="16"/>
              </w:rPr>
            </w:pPr>
            <w:r w:rsidRPr="00361FA7">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BBDDB8" w14:textId="436DBBBA"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35B11C" w14:textId="74AC9D24" w:rsidR="00361FA7" w:rsidRPr="003B74FF" w:rsidRDefault="00361FA7" w:rsidP="00361FA7">
            <w:pPr>
              <w:pStyle w:val="TAL"/>
              <w:rPr>
                <w:rFonts w:cs="Arial"/>
                <w:color w:val="000000"/>
                <w:sz w:val="16"/>
                <w:szCs w:val="16"/>
              </w:rPr>
            </w:pPr>
            <w:r w:rsidRPr="00361FA7">
              <w:rPr>
                <w:rFonts w:cs="Arial"/>
                <w:color w:val="000000"/>
                <w:sz w:val="16"/>
                <w:szCs w:val="16"/>
              </w:rPr>
              <w:t>Update NR band and CADC configs status in ICS Annex 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D87423"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1B7EDB11"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C5C955"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C9B378"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F6EA84" w14:textId="2132141F" w:rsidR="00361FA7" w:rsidRPr="003B74FF" w:rsidRDefault="00361FA7" w:rsidP="00361FA7">
            <w:pPr>
              <w:pStyle w:val="TAL"/>
              <w:rPr>
                <w:rFonts w:cs="Arial"/>
                <w:color w:val="000000"/>
                <w:sz w:val="16"/>
                <w:szCs w:val="16"/>
              </w:rPr>
            </w:pPr>
            <w:r w:rsidRPr="00361FA7">
              <w:rPr>
                <w:rFonts w:cs="Arial"/>
                <w:color w:val="000000"/>
                <w:sz w:val="16"/>
                <w:szCs w:val="16"/>
              </w:rPr>
              <w:t>R5-235845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8FC7AE" w14:textId="63C7B2AC" w:rsidR="00361FA7" w:rsidRPr="003B74FF" w:rsidRDefault="00361FA7" w:rsidP="00361FA7">
            <w:pPr>
              <w:pStyle w:val="TAL"/>
              <w:rPr>
                <w:rFonts w:cs="Arial"/>
                <w:color w:val="000000"/>
                <w:sz w:val="16"/>
                <w:szCs w:val="16"/>
              </w:rPr>
            </w:pPr>
            <w:r w:rsidRPr="00361FA7">
              <w:rPr>
                <w:rFonts w:cs="Arial"/>
                <w:color w:val="000000"/>
                <w:sz w:val="16"/>
                <w:szCs w:val="16"/>
              </w:rPr>
              <w:t>0519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CEC56A0" w14:textId="7F1E6418" w:rsidR="00361FA7" w:rsidRPr="003B74FF" w:rsidRDefault="00361FA7" w:rsidP="00361FA7">
            <w:pPr>
              <w:pStyle w:val="TAL"/>
              <w:rPr>
                <w:rFonts w:cs="Arial"/>
                <w:color w:val="000000"/>
                <w:sz w:val="16"/>
                <w:szCs w:val="16"/>
              </w:rPr>
            </w:pPr>
            <w:r w:rsidRPr="00361FA7">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C3E7B5" w14:textId="4BF2F756"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9CCB58" w14:textId="5B094855" w:rsidR="00361FA7" w:rsidRPr="003B74FF" w:rsidRDefault="00361FA7" w:rsidP="00361FA7">
            <w:pPr>
              <w:pStyle w:val="TAL"/>
              <w:rPr>
                <w:rFonts w:cs="Arial"/>
                <w:color w:val="000000"/>
                <w:sz w:val="16"/>
                <w:szCs w:val="16"/>
              </w:rPr>
            </w:pPr>
            <w:r w:rsidRPr="00361FA7">
              <w:rPr>
                <w:rFonts w:cs="Arial"/>
                <w:color w:val="000000"/>
                <w:sz w:val="16"/>
                <w:szCs w:val="16"/>
              </w:rPr>
              <w:t>Addition of UE capability indicating support of simultaneous transmission and reception in TDD-TDD and TDD-FDD inter-band NR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31B879"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55BC15D2"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A6DE3C" w14:textId="77777777" w:rsidR="00361FA7" w:rsidRPr="003B74FF" w:rsidRDefault="00361FA7" w:rsidP="00361FA7">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A89370" w14:textId="77777777" w:rsidR="00361FA7" w:rsidRPr="003B74FF" w:rsidRDefault="00361FA7" w:rsidP="00361FA7">
            <w:pPr>
              <w:pStyle w:val="TAL"/>
              <w:rPr>
                <w:rFonts w:cs="Arial"/>
                <w:color w:val="000000"/>
                <w:sz w:val="16"/>
                <w:szCs w:val="16"/>
              </w:rPr>
            </w:pPr>
            <w:r w:rsidRPr="003B74FF">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2D2267" w14:textId="193AB7A4" w:rsidR="00361FA7" w:rsidRPr="003B74FF" w:rsidRDefault="00361FA7" w:rsidP="00361FA7">
            <w:pPr>
              <w:pStyle w:val="TAL"/>
              <w:rPr>
                <w:rFonts w:cs="Arial"/>
                <w:color w:val="000000"/>
                <w:sz w:val="16"/>
                <w:szCs w:val="16"/>
              </w:rPr>
            </w:pPr>
            <w:r w:rsidRPr="00361FA7">
              <w:rPr>
                <w:rFonts w:cs="Arial"/>
                <w:color w:val="000000"/>
                <w:sz w:val="16"/>
                <w:szCs w:val="16"/>
              </w:rPr>
              <w:t>R5-235846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C8DA6C8" w14:textId="43077994" w:rsidR="00361FA7" w:rsidRPr="003B74FF" w:rsidRDefault="00361FA7" w:rsidP="00361FA7">
            <w:pPr>
              <w:pStyle w:val="TAL"/>
              <w:rPr>
                <w:rFonts w:cs="Arial"/>
                <w:color w:val="000000"/>
                <w:sz w:val="16"/>
                <w:szCs w:val="16"/>
              </w:rPr>
            </w:pPr>
            <w:r w:rsidRPr="00361FA7">
              <w:rPr>
                <w:rFonts w:cs="Arial"/>
                <w:color w:val="000000"/>
                <w:sz w:val="16"/>
                <w:szCs w:val="16"/>
              </w:rPr>
              <w:t>0504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1440693" w14:textId="10D00CB8" w:rsidR="00361FA7" w:rsidRPr="003B74FF" w:rsidRDefault="00361FA7" w:rsidP="00361FA7">
            <w:pPr>
              <w:pStyle w:val="TAL"/>
              <w:rPr>
                <w:rFonts w:cs="Arial"/>
                <w:color w:val="000000"/>
                <w:sz w:val="16"/>
                <w:szCs w:val="16"/>
              </w:rPr>
            </w:pPr>
            <w:r w:rsidRPr="00361FA7">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BCE68F" w14:textId="18849C2E" w:rsidR="00361FA7" w:rsidRPr="003B74FF" w:rsidRDefault="00361FA7" w:rsidP="00361FA7">
            <w:pPr>
              <w:pStyle w:val="TAL"/>
              <w:rPr>
                <w:rFonts w:cs="Arial"/>
                <w:color w:val="000000"/>
                <w:sz w:val="16"/>
                <w:szCs w:val="16"/>
              </w:rPr>
            </w:pPr>
            <w:r w:rsidRPr="00361FA7">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E5B56B" w14:textId="4D6E3BE7" w:rsidR="00361FA7" w:rsidRPr="003B74FF" w:rsidRDefault="00361FA7" w:rsidP="00361FA7">
            <w:pPr>
              <w:pStyle w:val="TAL"/>
              <w:rPr>
                <w:rFonts w:cs="Arial"/>
                <w:color w:val="000000"/>
                <w:sz w:val="16"/>
                <w:szCs w:val="16"/>
              </w:rPr>
            </w:pPr>
            <w:r w:rsidRPr="00361FA7">
              <w:rPr>
                <w:rFonts w:cs="Arial"/>
                <w:color w:val="000000"/>
                <w:sz w:val="16"/>
                <w:szCs w:val="16"/>
              </w:rPr>
              <w:t>Editorial updates to 38.508-2 tables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6DBB6C" w14:textId="77777777" w:rsidR="00361FA7" w:rsidRPr="003B74FF" w:rsidRDefault="00361FA7" w:rsidP="00361FA7">
            <w:pPr>
              <w:pStyle w:val="TAL"/>
              <w:rPr>
                <w:rFonts w:cs="Arial"/>
                <w:color w:val="000000"/>
                <w:sz w:val="16"/>
                <w:szCs w:val="16"/>
              </w:rPr>
            </w:pPr>
            <w:r w:rsidRPr="003B74FF">
              <w:rPr>
                <w:rFonts w:cs="Arial"/>
                <w:color w:val="000000"/>
                <w:sz w:val="16"/>
                <w:szCs w:val="16"/>
              </w:rPr>
              <w:t>17.</w:t>
            </w:r>
            <w:r>
              <w:rPr>
                <w:rFonts w:cs="Arial"/>
                <w:color w:val="000000"/>
                <w:sz w:val="16"/>
                <w:szCs w:val="16"/>
              </w:rPr>
              <w:t>10</w:t>
            </w:r>
            <w:r w:rsidRPr="003B74FF">
              <w:rPr>
                <w:rFonts w:cs="Arial"/>
                <w:color w:val="000000"/>
                <w:sz w:val="16"/>
                <w:szCs w:val="16"/>
              </w:rPr>
              <w:t>.0</w:t>
            </w:r>
          </w:p>
        </w:tc>
      </w:tr>
      <w:tr w:rsidR="00361FA7" w:rsidRPr="00361FA7" w14:paraId="10ABAA7A"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B9DEF3C" w14:textId="77777777" w:rsidR="00361FA7" w:rsidRPr="002670A8" w:rsidRDefault="00361FA7" w:rsidP="00361FA7">
            <w:pPr>
              <w:pStyle w:val="TAL"/>
              <w:rPr>
                <w:rFonts w:cs="Arial"/>
                <w:color w:val="000000"/>
                <w:sz w:val="16"/>
                <w:szCs w:val="16"/>
              </w:rPr>
            </w:pPr>
            <w:r w:rsidRPr="002670A8">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EF9162" w14:textId="77777777" w:rsidR="00361FA7" w:rsidRPr="002670A8" w:rsidRDefault="00361FA7" w:rsidP="00361FA7">
            <w:pPr>
              <w:pStyle w:val="TAL"/>
              <w:rPr>
                <w:rFonts w:cs="Arial"/>
                <w:color w:val="000000"/>
                <w:sz w:val="16"/>
                <w:szCs w:val="16"/>
              </w:rPr>
            </w:pPr>
            <w:r w:rsidRPr="002670A8">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A94C78" w14:textId="335E3764" w:rsidR="00361FA7" w:rsidRPr="002670A8" w:rsidRDefault="00361FA7" w:rsidP="00361FA7">
            <w:pPr>
              <w:pStyle w:val="TAL"/>
              <w:rPr>
                <w:rFonts w:cs="Arial"/>
                <w:color w:val="000000"/>
                <w:sz w:val="16"/>
                <w:szCs w:val="16"/>
              </w:rPr>
            </w:pPr>
            <w:r w:rsidRPr="002670A8">
              <w:rPr>
                <w:rFonts w:cs="Arial"/>
                <w:color w:val="000000"/>
                <w:sz w:val="16"/>
                <w:szCs w:val="16"/>
              </w:rPr>
              <w:t>R5-234293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E778B3" w14:textId="391624B9" w:rsidR="00361FA7" w:rsidRPr="002670A8" w:rsidRDefault="00361FA7" w:rsidP="00361FA7">
            <w:pPr>
              <w:pStyle w:val="TAL"/>
              <w:rPr>
                <w:rFonts w:cs="Arial"/>
                <w:color w:val="000000"/>
                <w:sz w:val="16"/>
                <w:szCs w:val="16"/>
              </w:rPr>
            </w:pPr>
            <w:r w:rsidRPr="002670A8">
              <w:rPr>
                <w:rFonts w:cs="Arial"/>
                <w:color w:val="000000"/>
                <w:sz w:val="16"/>
                <w:szCs w:val="16"/>
              </w:rPr>
              <w:t>0499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D0E5473" w14:textId="218B92AB" w:rsidR="00361FA7" w:rsidRPr="002670A8" w:rsidRDefault="00361FA7" w:rsidP="00361FA7">
            <w:pPr>
              <w:pStyle w:val="TAL"/>
              <w:rPr>
                <w:rFonts w:cs="Arial"/>
                <w:color w:val="000000"/>
                <w:sz w:val="16"/>
                <w:szCs w:val="16"/>
              </w:rPr>
            </w:pPr>
            <w:r w:rsidRPr="002670A8">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CAAF6C" w14:textId="02866C36" w:rsidR="00361FA7" w:rsidRPr="002670A8" w:rsidRDefault="00361FA7" w:rsidP="00361FA7">
            <w:pPr>
              <w:pStyle w:val="TAL"/>
              <w:rPr>
                <w:rFonts w:cs="Arial"/>
                <w:color w:val="000000"/>
                <w:sz w:val="16"/>
                <w:szCs w:val="16"/>
              </w:rPr>
            </w:pPr>
            <w:r w:rsidRPr="002670A8">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B88E96" w14:textId="478EE779" w:rsidR="00361FA7" w:rsidRPr="002670A8" w:rsidRDefault="00361FA7" w:rsidP="00361FA7">
            <w:pPr>
              <w:pStyle w:val="TAL"/>
              <w:rPr>
                <w:rFonts w:cs="Arial"/>
                <w:color w:val="000000"/>
                <w:sz w:val="16"/>
                <w:szCs w:val="16"/>
              </w:rPr>
            </w:pPr>
            <w:r w:rsidRPr="002670A8">
              <w:rPr>
                <w:rFonts w:cs="Arial"/>
                <w:color w:val="000000"/>
                <w:sz w:val="16"/>
                <w:szCs w:val="16"/>
              </w:rPr>
              <w:t>Addition of R18 new NR-CA PC2 configs RF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42EDDA" w14:textId="4E5773D7" w:rsidR="00361FA7" w:rsidRPr="002670A8" w:rsidRDefault="00361FA7" w:rsidP="00361FA7">
            <w:pPr>
              <w:pStyle w:val="TAL"/>
              <w:rPr>
                <w:rFonts w:cs="Arial"/>
                <w:color w:val="000000"/>
                <w:sz w:val="16"/>
                <w:szCs w:val="16"/>
              </w:rPr>
            </w:pPr>
            <w:r w:rsidRPr="002670A8">
              <w:rPr>
                <w:rFonts w:cs="Arial"/>
                <w:color w:val="000000"/>
                <w:sz w:val="16"/>
                <w:szCs w:val="16"/>
              </w:rPr>
              <w:t>18.0.0</w:t>
            </w:r>
          </w:p>
        </w:tc>
      </w:tr>
      <w:tr w:rsidR="00361FA7" w:rsidRPr="00361FA7" w14:paraId="38AFD7E1"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4B7BB7A" w14:textId="77777777" w:rsidR="00361FA7" w:rsidRPr="002670A8" w:rsidRDefault="00361FA7" w:rsidP="00361FA7">
            <w:pPr>
              <w:pStyle w:val="TAL"/>
              <w:rPr>
                <w:rFonts w:cs="Arial"/>
                <w:color w:val="000000"/>
                <w:sz w:val="16"/>
                <w:szCs w:val="16"/>
              </w:rPr>
            </w:pPr>
            <w:r w:rsidRPr="002670A8">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9FF0CB" w14:textId="77777777" w:rsidR="00361FA7" w:rsidRPr="002670A8" w:rsidRDefault="00361FA7" w:rsidP="00361FA7">
            <w:pPr>
              <w:pStyle w:val="TAL"/>
              <w:rPr>
                <w:rFonts w:cs="Arial"/>
                <w:color w:val="000000"/>
                <w:sz w:val="16"/>
                <w:szCs w:val="16"/>
              </w:rPr>
            </w:pPr>
            <w:r w:rsidRPr="002670A8">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DE55B70" w14:textId="407FBC6A" w:rsidR="00361FA7" w:rsidRPr="002670A8" w:rsidRDefault="00361FA7" w:rsidP="00361FA7">
            <w:pPr>
              <w:pStyle w:val="TAL"/>
              <w:rPr>
                <w:rFonts w:cs="Arial"/>
                <w:color w:val="000000"/>
                <w:sz w:val="16"/>
                <w:szCs w:val="16"/>
              </w:rPr>
            </w:pPr>
            <w:r w:rsidRPr="002670A8">
              <w:rPr>
                <w:rFonts w:cs="Arial"/>
                <w:color w:val="000000"/>
                <w:sz w:val="16"/>
                <w:szCs w:val="16"/>
              </w:rPr>
              <w:t>R5-234741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F19A4D" w14:textId="79F20F08" w:rsidR="00361FA7" w:rsidRPr="002670A8" w:rsidRDefault="00361FA7" w:rsidP="00361FA7">
            <w:pPr>
              <w:pStyle w:val="TAL"/>
              <w:rPr>
                <w:rFonts w:cs="Arial"/>
                <w:color w:val="000000"/>
                <w:sz w:val="16"/>
                <w:szCs w:val="16"/>
              </w:rPr>
            </w:pPr>
            <w:r w:rsidRPr="002670A8">
              <w:rPr>
                <w:rFonts w:cs="Arial"/>
                <w:color w:val="000000"/>
                <w:sz w:val="16"/>
                <w:szCs w:val="16"/>
              </w:rPr>
              <w:t>0516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B941CD" w14:textId="5637A7AF" w:rsidR="00361FA7" w:rsidRPr="002670A8" w:rsidRDefault="00361FA7" w:rsidP="00361FA7">
            <w:pPr>
              <w:pStyle w:val="TAL"/>
              <w:rPr>
                <w:rFonts w:cs="Arial"/>
                <w:color w:val="000000"/>
                <w:sz w:val="16"/>
                <w:szCs w:val="16"/>
              </w:rPr>
            </w:pPr>
            <w:r w:rsidRPr="002670A8">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1E60C3" w14:textId="3028C635" w:rsidR="00361FA7" w:rsidRPr="002670A8" w:rsidRDefault="00361FA7" w:rsidP="00361FA7">
            <w:pPr>
              <w:pStyle w:val="TAL"/>
              <w:rPr>
                <w:rFonts w:cs="Arial"/>
                <w:color w:val="000000"/>
                <w:sz w:val="16"/>
                <w:szCs w:val="16"/>
              </w:rPr>
            </w:pPr>
            <w:r w:rsidRPr="002670A8">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730C74" w14:textId="1869E667" w:rsidR="00361FA7" w:rsidRPr="002670A8" w:rsidRDefault="00361FA7" w:rsidP="00361FA7">
            <w:pPr>
              <w:pStyle w:val="TAL"/>
              <w:rPr>
                <w:rFonts w:cs="Arial"/>
                <w:color w:val="000000"/>
                <w:sz w:val="16"/>
                <w:szCs w:val="16"/>
              </w:rPr>
            </w:pPr>
            <w:r w:rsidRPr="002670A8">
              <w:rPr>
                <w:rFonts w:cs="Arial"/>
                <w:color w:val="000000"/>
                <w:sz w:val="16"/>
                <w:szCs w:val="16"/>
              </w:rPr>
              <w:t>Addition of PC1.5 n34 and n40 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B1A266" w14:textId="225700BF" w:rsidR="00361FA7" w:rsidRPr="002670A8" w:rsidRDefault="00361FA7" w:rsidP="00361FA7">
            <w:pPr>
              <w:pStyle w:val="TAL"/>
              <w:rPr>
                <w:rFonts w:cs="Arial"/>
                <w:color w:val="000000"/>
                <w:sz w:val="16"/>
                <w:szCs w:val="16"/>
              </w:rPr>
            </w:pPr>
            <w:r w:rsidRPr="002670A8">
              <w:rPr>
                <w:rFonts w:cs="Arial"/>
                <w:color w:val="000000"/>
                <w:sz w:val="16"/>
                <w:szCs w:val="16"/>
              </w:rPr>
              <w:t>18.0.0</w:t>
            </w:r>
          </w:p>
        </w:tc>
      </w:tr>
      <w:tr w:rsidR="00361FA7" w:rsidRPr="00361FA7" w14:paraId="2EA735A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CF9AEC0" w14:textId="77777777" w:rsidR="00361FA7" w:rsidRPr="002670A8" w:rsidRDefault="00361FA7" w:rsidP="00361FA7">
            <w:pPr>
              <w:pStyle w:val="TAL"/>
              <w:rPr>
                <w:rFonts w:cs="Arial"/>
                <w:color w:val="000000"/>
                <w:sz w:val="16"/>
                <w:szCs w:val="16"/>
              </w:rPr>
            </w:pPr>
            <w:r w:rsidRPr="002670A8">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B1D7B0" w14:textId="77777777" w:rsidR="00361FA7" w:rsidRPr="002670A8" w:rsidRDefault="00361FA7" w:rsidP="00361FA7">
            <w:pPr>
              <w:pStyle w:val="TAL"/>
              <w:rPr>
                <w:rFonts w:cs="Arial"/>
                <w:color w:val="000000"/>
                <w:sz w:val="16"/>
                <w:szCs w:val="16"/>
              </w:rPr>
            </w:pPr>
            <w:r w:rsidRPr="002670A8">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AC4FE8" w14:textId="7F6BF41D" w:rsidR="00361FA7" w:rsidRPr="002670A8" w:rsidRDefault="00361FA7" w:rsidP="00361FA7">
            <w:pPr>
              <w:pStyle w:val="TAL"/>
              <w:rPr>
                <w:rFonts w:cs="Arial"/>
                <w:color w:val="000000"/>
                <w:sz w:val="16"/>
                <w:szCs w:val="16"/>
              </w:rPr>
            </w:pPr>
            <w:r w:rsidRPr="002670A8">
              <w:rPr>
                <w:rFonts w:cs="Arial"/>
                <w:color w:val="000000"/>
                <w:sz w:val="16"/>
                <w:szCs w:val="16"/>
              </w:rPr>
              <w:t>R5-234752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82505E" w14:textId="2748ACBB" w:rsidR="00361FA7" w:rsidRPr="002670A8" w:rsidRDefault="00361FA7" w:rsidP="00361FA7">
            <w:pPr>
              <w:pStyle w:val="TAL"/>
              <w:rPr>
                <w:rFonts w:cs="Arial"/>
                <w:color w:val="000000"/>
                <w:sz w:val="16"/>
                <w:szCs w:val="16"/>
              </w:rPr>
            </w:pPr>
            <w:r w:rsidRPr="002670A8">
              <w:rPr>
                <w:rFonts w:cs="Arial"/>
                <w:color w:val="000000"/>
                <w:sz w:val="16"/>
                <w:szCs w:val="16"/>
              </w:rPr>
              <w:t>0517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952253A" w14:textId="2A1754BB" w:rsidR="00361FA7" w:rsidRPr="002670A8" w:rsidRDefault="00361FA7" w:rsidP="00361FA7">
            <w:pPr>
              <w:pStyle w:val="TAL"/>
              <w:rPr>
                <w:rFonts w:cs="Arial"/>
                <w:color w:val="000000"/>
                <w:sz w:val="16"/>
                <w:szCs w:val="16"/>
              </w:rPr>
            </w:pPr>
            <w:r w:rsidRPr="002670A8">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6AFE4F" w14:textId="5C1A58C2" w:rsidR="00361FA7" w:rsidRPr="002670A8" w:rsidRDefault="00361FA7" w:rsidP="00361FA7">
            <w:pPr>
              <w:pStyle w:val="TAL"/>
              <w:rPr>
                <w:rFonts w:cs="Arial"/>
                <w:color w:val="000000"/>
                <w:sz w:val="16"/>
                <w:szCs w:val="16"/>
              </w:rPr>
            </w:pPr>
            <w:r w:rsidRPr="002670A8">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6AAE72E" w14:textId="187AAF6E" w:rsidR="00361FA7" w:rsidRPr="002670A8" w:rsidRDefault="00361FA7" w:rsidP="00361FA7">
            <w:pPr>
              <w:pStyle w:val="TAL"/>
              <w:rPr>
                <w:rFonts w:cs="Arial"/>
                <w:color w:val="000000"/>
                <w:sz w:val="16"/>
                <w:szCs w:val="16"/>
              </w:rPr>
            </w:pPr>
            <w:r w:rsidRPr="002670A8">
              <w:rPr>
                <w:rFonts w:cs="Arial"/>
                <w:color w:val="000000"/>
                <w:sz w:val="16"/>
                <w:szCs w:val="16"/>
              </w:rPr>
              <w:t>Deletion of NonCB 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739851" w14:textId="3C4FC71E" w:rsidR="00361FA7" w:rsidRPr="002670A8" w:rsidRDefault="00361FA7" w:rsidP="00361FA7">
            <w:pPr>
              <w:pStyle w:val="TAL"/>
              <w:rPr>
                <w:rFonts w:cs="Arial"/>
                <w:color w:val="000000"/>
                <w:sz w:val="16"/>
                <w:szCs w:val="16"/>
              </w:rPr>
            </w:pPr>
            <w:r w:rsidRPr="002670A8">
              <w:rPr>
                <w:rFonts w:cs="Arial"/>
                <w:color w:val="000000"/>
                <w:sz w:val="16"/>
                <w:szCs w:val="16"/>
              </w:rPr>
              <w:t>18.0.0</w:t>
            </w:r>
          </w:p>
        </w:tc>
      </w:tr>
      <w:tr w:rsidR="00361FA7" w:rsidRPr="00361FA7" w14:paraId="519AB541"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FC1A2BA" w14:textId="77777777" w:rsidR="00361FA7" w:rsidRPr="002670A8" w:rsidRDefault="00361FA7" w:rsidP="00361FA7">
            <w:pPr>
              <w:pStyle w:val="TAL"/>
              <w:rPr>
                <w:rFonts w:cs="Arial"/>
                <w:color w:val="000000"/>
                <w:sz w:val="16"/>
                <w:szCs w:val="16"/>
              </w:rPr>
            </w:pPr>
            <w:r w:rsidRPr="002670A8">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8CA4B8" w14:textId="77777777" w:rsidR="00361FA7" w:rsidRPr="002670A8" w:rsidRDefault="00361FA7" w:rsidP="00361FA7">
            <w:pPr>
              <w:pStyle w:val="TAL"/>
              <w:rPr>
                <w:rFonts w:cs="Arial"/>
                <w:color w:val="000000"/>
                <w:sz w:val="16"/>
                <w:szCs w:val="16"/>
              </w:rPr>
            </w:pPr>
            <w:r w:rsidRPr="002670A8">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97F6F2" w14:textId="6B80F2EB" w:rsidR="00361FA7" w:rsidRPr="002670A8" w:rsidRDefault="00361FA7" w:rsidP="00361FA7">
            <w:pPr>
              <w:pStyle w:val="TAL"/>
              <w:rPr>
                <w:rFonts w:cs="Arial"/>
                <w:color w:val="000000"/>
                <w:sz w:val="16"/>
                <w:szCs w:val="16"/>
              </w:rPr>
            </w:pPr>
            <w:r w:rsidRPr="002670A8">
              <w:rPr>
                <w:rFonts w:cs="Arial"/>
                <w:color w:val="000000"/>
                <w:sz w:val="16"/>
                <w:szCs w:val="16"/>
              </w:rPr>
              <w:t>R5-235120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E95C0F" w14:textId="79CBE79C" w:rsidR="00361FA7" w:rsidRPr="002670A8" w:rsidRDefault="00361FA7" w:rsidP="00361FA7">
            <w:pPr>
              <w:pStyle w:val="TAL"/>
              <w:rPr>
                <w:rFonts w:cs="Arial"/>
                <w:color w:val="000000"/>
                <w:sz w:val="16"/>
                <w:szCs w:val="16"/>
              </w:rPr>
            </w:pPr>
            <w:r w:rsidRPr="002670A8">
              <w:rPr>
                <w:rFonts w:cs="Arial"/>
                <w:color w:val="000000"/>
                <w:sz w:val="16"/>
                <w:szCs w:val="16"/>
              </w:rPr>
              <w:t>0524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B7D837E" w14:textId="1E814369" w:rsidR="00361FA7" w:rsidRPr="002670A8" w:rsidRDefault="00361FA7" w:rsidP="00361FA7">
            <w:pPr>
              <w:pStyle w:val="TAL"/>
              <w:rPr>
                <w:rFonts w:cs="Arial"/>
                <w:color w:val="000000"/>
                <w:sz w:val="16"/>
                <w:szCs w:val="16"/>
              </w:rPr>
            </w:pPr>
            <w:r w:rsidRPr="002670A8">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2A3CA8" w14:textId="6003D0CF" w:rsidR="00361FA7" w:rsidRPr="002670A8" w:rsidRDefault="00361FA7" w:rsidP="00361FA7">
            <w:pPr>
              <w:pStyle w:val="TAL"/>
              <w:rPr>
                <w:rFonts w:cs="Arial"/>
                <w:color w:val="000000"/>
                <w:sz w:val="16"/>
                <w:szCs w:val="16"/>
              </w:rPr>
            </w:pPr>
            <w:r w:rsidRPr="002670A8">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65E899" w14:textId="29686FA2" w:rsidR="00361FA7" w:rsidRPr="002670A8" w:rsidRDefault="00361FA7" w:rsidP="00361FA7">
            <w:pPr>
              <w:pStyle w:val="TAL"/>
              <w:rPr>
                <w:rFonts w:cs="Arial"/>
                <w:color w:val="000000"/>
                <w:sz w:val="16"/>
                <w:szCs w:val="16"/>
              </w:rPr>
            </w:pPr>
            <w:r w:rsidRPr="002670A8">
              <w:rPr>
                <w:rFonts w:cs="Arial"/>
                <w:color w:val="000000"/>
                <w:sz w:val="16"/>
                <w:szCs w:val="16"/>
              </w:rPr>
              <w:t>Addition of n8 with UL MIMO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99212F" w14:textId="0E9E1638" w:rsidR="00361FA7" w:rsidRPr="002670A8" w:rsidRDefault="00361FA7" w:rsidP="00361FA7">
            <w:pPr>
              <w:pStyle w:val="TAL"/>
              <w:rPr>
                <w:rFonts w:cs="Arial"/>
                <w:color w:val="000000"/>
                <w:sz w:val="16"/>
                <w:szCs w:val="16"/>
              </w:rPr>
            </w:pPr>
            <w:r w:rsidRPr="002670A8">
              <w:rPr>
                <w:rFonts w:cs="Arial"/>
                <w:color w:val="000000"/>
                <w:sz w:val="16"/>
                <w:szCs w:val="16"/>
              </w:rPr>
              <w:t>18.0.0</w:t>
            </w:r>
          </w:p>
        </w:tc>
      </w:tr>
      <w:tr w:rsidR="00361FA7" w:rsidRPr="00361FA7" w14:paraId="46585FF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7286CC2" w14:textId="77777777" w:rsidR="00361FA7" w:rsidRPr="002670A8" w:rsidRDefault="00361FA7" w:rsidP="00361FA7">
            <w:pPr>
              <w:pStyle w:val="TAL"/>
              <w:rPr>
                <w:rFonts w:cs="Arial"/>
                <w:color w:val="000000"/>
                <w:sz w:val="16"/>
                <w:szCs w:val="16"/>
              </w:rPr>
            </w:pPr>
            <w:r w:rsidRPr="002670A8">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E128C4" w14:textId="77777777" w:rsidR="00361FA7" w:rsidRPr="002670A8" w:rsidRDefault="00361FA7" w:rsidP="00361FA7">
            <w:pPr>
              <w:pStyle w:val="TAL"/>
              <w:rPr>
                <w:rFonts w:cs="Arial"/>
                <w:color w:val="000000"/>
                <w:sz w:val="16"/>
                <w:szCs w:val="16"/>
              </w:rPr>
            </w:pPr>
            <w:r w:rsidRPr="002670A8">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E5BC52" w14:textId="4CF42146" w:rsidR="00361FA7" w:rsidRPr="002670A8" w:rsidRDefault="00361FA7" w:rsidP="00361FA7">
            <w:pPr>
              <w:pStyle w:val="TAL"/>
              <w:rPr>
                <w:rFonts w:cs="Arial"/>
                <w:color w:val="000000"/>
                <w:sz w:val="16"/>
                <w:szCs w:val="16"/>
              </w:rPr>
            </w:pPr>
            <w:r w:rsidRPr="002670A8">
              <w:rPr>
                <w:rFonts w:cs="Arial"/>
                <w:color w:val="000000"/>
                <w:sz w:val="16"/>
                <w:szCs w:val="16"/>
              </w:rPr>
              <w:t>R5-235607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767CD1" w14:textId="0D6E81D9" w:rsidR="00361FA7" w:rsidRPr="002670A8" w:rsidRDefault="00361FA7" w:rsidP="00361FA7">
            <w:pPr>
              <w:pStyle w:val="TAL"/>
              <w:rPr>
                <w:rFonts w:cs="Arial"/>
                <w:color w:val="000000"/>
                <w:sz w:val="16"/>
                <w:szCs w:val="16"/>
              </w:rPr>
            </w:pPr>
            <w:r w:rsidRPr="002670A8">
              <w:rPr>
                <w:rFonts w:cs="Arial"/>
                <w:color w:val="000000"/>
                <w:sz w:val="16"/>
                <w:szCs w:val="16"/>
              </w:rPr>
              <w:t>0498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09F2E7A" w14:textId="637823D8" w:rsidR="00361FA7" w:rsidRPr="002670A8" w:rsidRDefault="00361FA7" w:rsidP="00361FA7">
            <w:pPr>
              <w:pStyle w:val="TAL"/>
              <w:rPr>
                <w:rFonts w:cs="Arial"/>
                <w:color w:val="000000"/>
                <w:sz w:val="16"/>
                <w:szCs w:val="16"/>
              </w:rPr>
            </w:pPr>
            <w:r w:rsidRPr="002670A8">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C6BBE9" w14:textId="1303F049" w:rsidR="00361FA7" w:rsidRPr="002670A8" w:rsidRDefault="00361FA7" w:rsidP="00361FA7">
            <w:pPr>
              <w:pStyle w:val="TAL"/>
              <w:rPr>
                <w:rFonts w:cs="Arial"/>
                <w:color w:val="000000"/>
                <w:sz w:val="16"/>
                <w:szCs w:val="16"/>
              </w:rPr>
            </w:pPr>
            <w:r w:rsidRPr="002670A8">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23BF52" w14:textId="6559815F" w:rsidR="00361FA7" w:rsidRPr="002670A8" w:rsidRDefault="00361FA7" w:rsidP="00361FA7">
            <w:pPr>
              <w:pStyle w:val="TAL"/>
              <w:rPr>
                <w:rFonts w:cs="Arial"/>
                <w:color w:val="000000"/>
                <w:sz w:val="16"/>
                <w:szCs w:val="16"/>
              </w:rPr>
            </w:pPr>
            <w:r w:rsidRPr="002670A8">
              <w:rPr>
                <w:rFonts w:cs="Arial"/>
                <w:color w:val="000000"/>
                <w:sz w:val="16"/>
                <w:szCs w:val="16"/>
              </w:rPr>
              <w:t>Addition of R18 new NR-DC PC2 configs RF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6F994A" w14:textId="55F97B35" w:rsidR="00361FA7" w:rsidRPr="002670A8" w:rsidRDefault="00361FA7" w:rsidP="00361FA7">
            <w:pPr>
              <w:pStyle w:val="TAL"/>
              <w:rPr>
                <w:rFonts w:cs="Arial"/>
                <w:color w:val="000000"/>
                <w:sz w:val="16"/>
                <w:szCs w:val="16"/>
              </w:rPr>
            </w:pPr>
            <w:r w:rsidRPr="002670A8">
              <w:rPr>
                <w:rFonts w:cs="Arial"/>
                <w:color w:val="000000"/>
                <w:sz w:val="16"/>
                <w:szCs w:val="16"/>
              </w:rPr>
              <w:t>18.0.0</w:t>
            </w:r>
          </w:p>
        </w:tc>
      </w:tr>
      <w:tr w:rsidR="00FD1AC9" w:rsidRPr="00FD1AC9" w14:paraId="64514792"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2EDA54" w14:textId="0B158800"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7AC1D3" w14:textId="40C34BCD"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6A986B" w14:textId="534816A6" w:rsidR="00FD1AC9" w:rsidRPr="002670A8" w:rsidRDefault="00FD1AC9" w:rsidP="00FD1AC9">
            <w:pPr>
              <w:pStyle w:val="TAL"/>
              <w:rPr>
                <w:rFonts w:cs="Arial"/>
                <w:color w:val="000000"/>
                <w:sz w:val="16"/>
                <w:szCs w:val="16"/>
              </w:rPr>
            </w:pPr>
            <w:r w:rsidRPr="00FD1AC9">
              <w:rPr>
                <w:rFonts w:cs="Arial"/>
                <w:color w:val="000000"/>
                <w:sz w:val="16"/>
                <w:szCs w:val="16"/>
              </w:rPr>
              <w:t>R5-236090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65EF67" w14:textId="2A6AADCA" w:rsidR="00FD1AC9" w:rsidRPr="002670A8" w:rsidRDefault="00FD1AC9" w:rsidP="00FD1AC9">
            <w:pPr>
              <w:pStyle w:val="TAL"/>
              <w:rPr>
                <w:rFonts w:cs="Arial"/>
                <w:color w:val="000000"/>
                <w:sz w:val="16"/>
                <w:szCs w:val="16"/>
              </w:rPr>
            </w:pPr>
            <w:r w:rsidRPr="00FD1AC9">
              <w:rPr>
                <w:rFonts w:cs="Arial"/>
                <w:color w:val="000000"/>
                <w:sz w:val="16"/>
                <w:szCs w:val="16"/>
              </w:rPr>
              <w:t>0532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79E148A" w14:textId="5E3F4F4B" w:rsidR="00FD1AC9" w:rsidRPr="002670A8" w:rsidRDefault="00FD1AC9" w:rsidP="00FD1AC9">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86CEF9" w14:textId="5999E710"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BEDBF5" w14:textId="465BF4D1" w:rsidR="00FD1AC9" w:rsidRPr="002670A8" w:rsidRDefault="00FD1AC9" w:rsidP="00FD1AC9">
            <w:pPr>
              <w:pStyle w:val="TAL"/>
              <w:rPr>
                <w:rFonts w:cs="Arial"/>
                <w:color w:val="000000"/>
                <w:sz w:val="16"/>
                <w:szCs w:val="16"/>
              </w:rPr>
            </w:pPr>
            <w:r w:rsidRPr="00FD1AC9">
              <w:rPr>
                <w:rFonts w:cs="Arial"/>
                <w:color w:val="000000"/>
                <w:sz w:val="16"/>
                <w:szCs w:val="16"/>
              </w:rPr>
              <w:t>Introduction of railway bands n100 and n101 PC1 for physical layer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091401" w14:textId="4250C37F"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07718B62"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7CDBFCE"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440D5D"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C18639" w14:textId="0F99B90C" w:rsidR="00FD1AC9" w:rsidRPr="002670A8" w:rsidRDefault="00FD1AC9" w:rsidP="00FD1AC9">
            <w:pPr>
              <w:pStyle w:val="TAL"/>
              <w:rPr>
                <w:rFonts w:cs="Arial"/>
                <w:color w:val="000000"/>
                <w:sz w:val="16"/>
                <w:szCs w:val="16"/>
              </w:rPr>
            </w:pPr>
            <w:r w:rsidRPr="00FD1AC9">
              <w:rPr>
                <w:rFonts w:cs="Arial"/>
                <w:color w:val="000000"/>
                <w:sz w:val="16"/>
                <w:szCs w:val="16"/>
              </w:rPr>
              <w:t>R5-236211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46FF96" w14:textId="00423200" w:rsidR="00FD1AC9" w:rsidRPr="002670A8" w:rsidRDefault="00FD1AC9" w:rsidP="00FD1AC9">
            <w:pPr>
              <w:pStyle w:val="TAL"/>
              <w:rPr>
                <w:rFonts w:cs="Arial"/>
                <w:color w:val="000000"/>
                <w:sz w:val="16"/>
                <w:szCs w:val="16"/>
              </w:rPr>
            </w:pPr>
            <w:r w:rsidRPr="00FD1AC9">
              <w:rPr>
                <w:rFonts w:cs="Arial"/>
                <w:color w:val="000000"/>
                <w:sz w:val="16"/>
                <w:szCs w:val="16"/>
              </w:rPr>
              <w:t>0535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C8173F" w14:textId="77777777" w:rsidR="00FD1AC9" w:rsidRPr="002670A8" w:rsidRDefault="00FD1AC9" w:rsidP="00FD1AC9">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30D289" w14:textId="0684CDAB"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0994FB" w14:textId="3575A94F" w:rsidR="00FD1AC9" w:rsidRPr="002670A8" w:rsidRDefault="00FD1AC9" w:rsidP="00FD1AC9">
            <w:pPr>
              <w:pStyle w:val="TAL"/>
              <w:rPr>
                <w:rFonts w:cs="Arial"/>
                <w:color w:val="000000"/>
                <w:sz w:val="16"/>
                <w:szCs w:val="16"/>
              </w:rPr>
            </w:pPr>
            <w:r w:rsidRPr="00FD1AC9">
              <w:rPr>
                <w:rFonts w:cs="Arial"/>
                <w:color w:val="000000"/>
                <w:sz w:val="16"/>
                <w:szCs w:val="16"/>
              </w:rPr>
              <w:t>Correction of HighSpeedMeasFlagFR2-r17 UE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A53867"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219820CB"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BED726D"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4B9623"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CBB50D" w14:textId="5A61699C" w:rsidR="00FD1AC9" w:rsidRPr="002670A8" w:rsidRDefault="00FD1AC9" w:rsidP="00FD1AC9">
            <w:pPr>
              <w:pStyle w:val="TAL"/>
              <w:rPr>
                <w:rFonts w:cs="Arial"/>
                <w:color w:val="000000"/>
                <w:sz w:val="16"/>
                <w:szCs w:val="16"/>
              </w:rPr>
            </w:pPr>
            <w:r w:rsidRPr="00FD1AC9">
              <w:rPr>
                <w:rFonts w:cs="Arial"/>
                <w:color w:val="000000"/>
                <w:sz w:val="16"/>
                <w:szCs w:val="16"/>
              </w:rPr>
              <w:t>R5-236301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ED82C6" w14:textId="519C2163" w:rsidR="00FD1AC9" w:rsidRPr="002670A8" w:rsidRDefault="00FD1AC9" w:rsidP="00FD1AC9">
            <w:pPr>
              <w:pStyle w:val="TAL"/>
              <w:rPr>
                <w:rFonts w:cs="Arial"/>
                <w:color w:val="000000"/>
                <w:sz w:val="16"/>
                <w:szCs w:val="16"/>
              </w:rPr>
            </w:pPr>
            <w:r w:rsidRPr="00FD1AC9">
              <w:rPr>
                <w:rFonts w:cs="Arial"/>
                <w:color w:val="000000"/>
                <w:sz w:val="16"/>
                <w:szCs w:val="16"/>
              </w:rPr>
              <w:t>0537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BEB19C" w14:textId="77777777" w:rsidR="00FD1AC9" w:rsidRPr="002670A8" w:rsidRDefault="00FD1AC9" w:rsidP="00FD1AC9">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B072AF" w14:textId="6DB9BB90"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2C6237" w14:textId="71160320" w:rsidR="00FD1AC9" w:rsidRPr="002670A8" w:rsidRDefault="00FD1AC9" w:rsidP="00FD1AC9">
            <w:pPr>
              <w:pStyle w:val="TAL"/>
              <w:rPr>
                <w:rFonts w:cs="Arial"/>
                <w:color w:val="000000"/>
                <w:sz w:val="16"/>
                <w:szCs w:val="16"/>
              </w:rPr>
            </w:pPr>
            <w:r w:rsidRPr="00FD1AC9">
              <w:rPr>
                <w:rFonts w:cs="Arial"/>
                <w:color w:val="000000"/>
                <w:sz w:val="16"/>
                <w:szCs w:val="16"/>
              </w:rPr>
              <w:t>Renaming of pc_pusch_RepetitionCRC_r17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C0AC20"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774E6668"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42EC510"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4AF54A"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B10919" w14:textId="661D7EC1" w:rsidR="00FD1AC9" w:rsidRPr="002670A8" w:rsidRDefault="00FD1AC9" w:rsidP="00FD1AC9">
            <w:pPr>
              <w:pStyle w:val="TAL"/>
              <w:rPr>
                <w:rFonts w:cs="Arial"/>
                <w:color w:val="000000"/>
                <w:sz w:val="16"/>
                <w:szCs w:val="16"/>
              </w:rPr>
            </w:pPr>
            <w:r w:rsidRPr="00FD1AC9">
              <w:rPr>
                <w:rFonts w:cs="Arial"/>
                <w:color w:val="000000"/>
                <w:sz w:val="16"/>
                <w:szCs w:val="16"/>
              </w:rPr>
              <w:t>R5-236306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B6EF9B" w14:textId="095D7309" w:rsidR="00FD1AC9" w:rsidRPr="002670A8" w:rsidRDefault="00FD1AC9" w:rsidP="00FD1AC9">
            <w:pPr>
              <w:pStyle w:val="TAL"/>
              <w:rPr>
                <w:rFonts w:cs="Arial"/>
                <w:color w:val="000000"/>
                <w:sz w:val="16"/>
                <w:szCs w:val="16"/>
              </w:rPr>
            </w:pPr>
            <w:r w:rsidRPr="00FD1AC9">
              <w:rPr>
                <w:rFonts w:cs="Arial"/>
                <w:color w:val="000000"/>
                <w:sz w:val="16"/>
                <w:szCs w:val="16"/>
              </w:rPr>
              <w:t>0538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A12D9E3" w14:textId="77777777" w:rsidR="00FD1AC9" w:rsidRPr="002670A8" w:rsidRDefault="00FD1AC9" w:rsidP="00FD1AC9">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3DA55E" w14:textId="6112CD26"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FDE110" w14:textId="5BCBF631" w:rsidR="00FD1AC9" w:rsidRPr="002670A8" w:rsidRDefault="00FD1AC9" w:rsidP="00FD1AC9">
            <w:pPr>
              <w:pStyle w:val="TAL"/>
              <w:rPr>
                <w:rFonts w:cs="Arial"/>
                <w:color w:val="000000"/>
                <w:sz w:val="16"/>
                <w:szCs w:val="16"/>
              </w:rPr>
            </w:pPr>
            <w:r w:rsidRPr="00FD1AC9">
              <w:rPr>
                <w:rFonts w:cs="Arial"/>
                <w:color w:val="000000"/>
                <w:sz w:val="16"/>
                <w:szCs w:val="16"/>
              </w:rPr>
              <w:t>Clarification of the UE implementation related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AFFB74"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76A68D3B"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5BB98BF"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DF9FB1"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FE2E02" w14:textId="1494A056" w:rsidR="00FD1AC9" w:rsidRPr="002670A8" w:rsidRDefault="00FD1AC9" w:rsidP="00FD1AC9">
            <w:pPr>
              <w:pStyle w:val="TAL"/>
              <w:rPr>
                <w:rFonts w:cs="Arial"/>
                <w:color w:val="000000"/>
                <w:sz w:val="16"/>
                <w:szCs w:val="16"/>
              </w:rPr>
            </w:pPr>
            <w:r w:rsidRPr="00FD1AC9">
              <w:rPr>
                <w:rFonts w:cs="Arial"/>
                <w:color w:val="000000"/>
                <w:sz w:val="16"/>
                <w:szCs w:val="16"/>
              </w:rPr>
              <w:t>R5-236349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37BAFF" w14:textId="29552371" w:rsidR="00FD1AC9" w:rsidRPr="002670A8" w:rsidRDefault="00FD1AC9" w:rsidP="00FD1AC9">
            <w:pPr>
              <w:pStyle w:val="TAL"/>
              <w:rPr>
                <w:rFonts w:cs="Arial"/>
                <w:color w:val="000000"/>
                <w:sz w:val="16"/>
                <w:szCs w:val="16"/>
              </w:rPr>
            </w:pPr>
            <w:r w:rsidRPr="00FD1AC9">
              <w:rPr>
                <w:rFonts w:cs="Arial"/>
                <w:color w:val="000000"/>
                <w:sz w:val="16"/>
                <w:szCs w:val="16"/>
              </w:rPr>
              <w:t>0539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C0DB24A" w14:textId="77777777" w:rsidR="00FD1AC9" w:rsidRPr="002670A8" w:rsidRDefault="00FD1AC9" w:rsidP="00FD1AC9">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7D78B4" w14:textId="423D6A76"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C8C7797" w14:textId="26716AFD" w:rsidR="00FD1AC9" w:rsidRPr="002670A8" w:rsidRDefault="00FD1AC9" w:rsidP="00FD1AC9">
            <w:pPr>
              <w:pStyle w:val="TAL"/>
              <w:rPr>
                <w:rFonts w:cs="Arial"/>
                <w:color w:val="000000"/>
                <w:sz w:val="16"/>
                <w:szCs w:val="16"/>
              </w:rPr>
            </w:pPr>
            <w:r w:rsidRPr="00FD1AC9">
              <w:rPr>
                <w:rFonts w:cs="Arial"/>
                <w:color w:val="000000"/>
                <w:sz w:val="16"/>
                <w:szCs w:val="16"/>
              </w:rPr>
              <w:t>Addition of several EN-DC combos to supported configurations tables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D4D2C4"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3E52D69C"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84FD14"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EDD0C9"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6FBE36" w14:textId="24D7BE23" w:rsidR="00FD1AC9" w:rsidRPr="002670A8" w:rsidRDefault="00FD1AC9" w:rsidP="00FD1AC9">
            <w:pPr>
              <w:pStyle w:val="TAL"/>
              <w:rPr>
                <w:rFonts w:cs="Arial"/>
                <w:color w:val="000000"/>
                <w:sz w:val="16"/>
                <w:szCs w:val="16"/>
              </w:rPr>
            </w:pPr>
            <w:r w:rsidRPr="00FD1AC9">
              <w:rPr>
                <w:rFonts w:cs="Arial"/>
                <w:color w:val="000000"/>
                <w:sz w:val="16"/>
                <w:szCs w:val="16"/>
              </w:rPr>
              <w:t>R5-236368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E0D597" w14:textId="492A047D" w:rsidR="00FD1AC9" w:rsidRPr="002670A8" w:rsidRDefault="00FD1AC9" w:rsidP="00FD1AC9">
            <w:pPr>
              <w:pStyle w:val="TAL"/>
              <w:rPr>
                <w:rFonts w:cs="Arial"/>
                <w:color w:val="000000"/>
                <w:sz w:val="16"/>
                <w:szCs w:val="16"/>
              </w:rPr>
            </w:pPr>
            <w:r w:rsidRPr="00FD1AC9">
              <w:rPr>
                <w:rFonts w:cs="Arial"/>
                <w:color w:val="000000"/>
                <w:sz w:val="16"/>
                <w:szCs w:val="16"/>
              </w:rPr>
              <w:t>0541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56ECFA2" w14:textId="77777777" w:rsidR="00FD1AC9" w:rsidRPr="002670A8" w:rsidRDefault="00FD1AC9" w:rsidP="00FD1AC9">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204228" w14:textId="6BFAFE28"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96DD3C" w14:textId="0259D0C7" w:rsidR="00FD1AC9" w:rsidRPr="002670A8" w:rsidRDefault="00FD1AC9" w:rsidP="00FD1AC9">
            <w:pPr>
              <w:pStyle w:val="TAL"/>
              <w:rPr>
                <w:rFonts w:cs="Arial"/>
                <w:color w:val="000000"/>
                <w:sz w:val="16"/>
                <w:szCs w:val="16"/>
              </w:rPr>
            </w:pPr>
            <w:r w:rsidRPr="00FD1AC9">
              <w:rPr>
                <w:rFonts w:cs="Arial"/>
                <w:color w:val="000000"/>
                <w:sz w:val="16"/>
                <w:szCs w:val="16"/>
              </w:rPr>
              <w:t>Update additional ENDC inter-band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B2256F"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1A4BA716"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AFFFCDC"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9443C3"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F86063" w14:textId="03A615B7" w:rsidR="00FD1AC9" w:rsidRPr="002670A8" w:rsidRDefault="00FD1AC9" w:rsidP="00FD1AC9">
            <w:pPr>
              <w:pStyle w:val="TAL"/>
              <w:rPr>
                <w:rFonts w:cs="Arial"/>
                <w:color w:val="000000"/>
                <w:sz w:val="16"/>
                <w:szCs w:val="16"/>
              </w:rPr>
            </w:pPr>
            <w:r w:rsidRPr="00FD1AC9">
              <w:rPr>
                <w:rFonts w:cs="Arial"/>
                <w:color w:val="000000"/>
                <w:sz w:val="16"/>
                <w:szCs w:val="16"/>
              </w:rPr>
              <w:t>R5-236375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9699EB" w14:textId="16F54111" w:rsidR="00FD1AC9" w:rsidRPr="002670A8" w:rsidRDefault="00FD1AC9" w:rsidP="00FD1AC9">
            <w:pPr>
              <w:pStyle w:val="TAL"/>
              <w:rPr>
                <w:rFonts w:cs="Arial"/>
                <w:color w:val="000000"/>
                <w:sz w:val="16"/>
                <w:szCs w:val="16"/>
              </w:rPr>
            </w:pPr>
            <w:r w:rsidRPr="00FD1AC9">
              <w:rPr>
                <w:rFonts w:cs="Arial"/>
                <w:color w:val="000000"/>
                <w:sz w:val="16"/>
                <w:szCs w:val="16"/>
              </w:rPr>
              <w:t>0543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29BB20D" w14:textId="77777777" w:rsidR="00FD1AC9" w:rsidRPr="002670A8" w:rsidRDefault="00FD1AC9" w:rsidP="00FD1AC9">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0A62DC" w14:textId="59CDD874"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7F4600" w14:textId="1D94D917" w:rsidR="00FD1AC9" w:rsidRPr="002670A8" w:rsidRDefault="00FD1AC9" w:rsidP="00FD1AC9">
            <w:pPr>
              <w:pStyle w:val="TAL"/>
              <w:rPr>
                <w:rFonts w:cs="Arial"/>
                <w:color w:val="000000"/>
                <w:sz w:val="16"/>
                <w:szCs w:val="16"/>
              </w:rPr>
            </w:pPr>
            <w:r w:rsidRPr="00FD1AC9">
              <w:rPr>
                <w:rFonts w:cs="Arial"/>
                <w:color w:val="000000"/>
                <w:sz w:val="16"/>
                <w:szCs w:val="16"/>
              </w:rPr>
              <w:t>Update additional NR CA two band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AD2AB0"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29E460BE"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55C84A"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F19BCB"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F29D94" w14:textId="159BCE85" w:rsidR="00FD1AC9" w:rsidRPr="002670A8" w:rsidRDefault="00FD1AC9" w:rsidP="00FD1AC9">
            <w:pPr>
              <w:pStyle w:val="TAL"/>
              <w:rPr>
                <w:rFonts w:cs="Arial"/>
                <w:color w:val="000000"/>
                <w:sz w:val="16"/>
                <w:szCs w:val="16"/>
              </w:rPr>
            </w:pPr>
            <w:r w:rsidRPr="00FD1AC9">
              <w:rPr>
                <w:rFonts w:cs="Arial"/>
                <w:color w:val="000000"/>
                <w:sz w:val="16"/>
                <w:szCs w:val="16"/>
              </w:rPr>
              <w:t>R5-236402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9400B8" w14:textId="48F5CB95" w:rsidR="00FD1AC9" w:rsidRPr="002670A8" w:rsidRDefault="00FD1AC9" w:rsidP="00FD1AC9">
            <w:pPr>
              <w:pStyle w:val="TAL"/>
              <w:rPr>
                <w:rFonts w:cs="Arial"/>
                <w:color w:val="000000"/>
                <w:sz w:val="16"/>
                <w:szCs w:val="16"/>
              </w:rPr>
            </w:pPr>
            <w:r w:rsidRPr="00FD1AC9">
              <w:rPr>
                <w:rFonts w:cs="Arial"/>
                <w:color w:val="000000"/>
                <w:sz w:val="16"/>
                <w:szCs w:val="16"/>
              </w:rPr>
              <w:t>0544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9EC7766" w14:textId="77777777" w:rsidR="00FD1AC9" w:rsidRPr="002670A8" w:rsidRDefault="00FD1AC9" w:rsidP="00FD1AC9">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AD54E8" w14:textId="188FED1F"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9EFB63" w14:textId="5FA0753E" w:rsidR="00FD1AC9" w:rsidRPr="002670A8" w:rsidRDefault="00FD1AC9" w:rsidP="00FD1AC9">
            <w:pPr>
              <w:pStyle w:val="TAL"/>
              <w:rPr>
                <w:rFonts w:cs="Arial"/>
                <w:color w:val="000000"/>
                <w:sz w:val="16"/>
                <w:szCs w:val="16"/>
              </w:rPr>
            </w:pPr>
            <w:r w:rsidRPr="00FD1AC9">
              <w:rPr>
                <w:rFonts w:cs="Arial"/>
                <w:color w:val="000000"/>
                <w:sz w:val="16"/>
                <w:szCs w:val="16"/>
              </w:rPr>
              <w:t>Update of A.4.3.2B.2.3 for new EN-DC capabilities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1EB3CB"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7EF8A5CD"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602560"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86B13D"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4A3113" w14:textId="154E9145" w:rsidR="00FD1AC9" w:rsidRPr="002670A8" w:rsidRDefault="00FD1AC9" w:rsidP="00FD1AC9">
            <w:pPr>
              <w:pStyle w:val="TAL"/>
              <w:rPr>
                <w:rFonts w:cs="Arial"/>
                <w:color w:val="000000"/>
                <w:sz w:val="16"/>
                <w:szCs w:val="16"/>
              </w:rPr>
            </w:pPr>
            <w:r w:rsidRPr="00FD1AC9">
              <w:rPr>
                <w:rFonts w:cs="Arial"/>
                <w:color w:val="000000"/>
                <w:sz w:val="16"/>
                <w:szCs w:val="16"/>
              </w:rPr>
              <w:t>R5-236671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497D6C" w14:textId="64887781" w:rsidR="00FD1AC9" w:rsidRPr="002670A8" w:rsidRDefault="00FD1AC9" w:rsidP="00FD1AC9">
            <w:pPr>
              <w:pStyle w:val="TAL"/>
              <w:rPr>
                <w:rFonts w:cs="Arial"/>
                <w:color w:val="000000"/>
                <w:sz w:val="16"/>
                <w:szCs w:val="16"/>
              </w:rPr>
            </w:pPr>
            <w:r w:rsidRPr="00FD1AC9">
              <w:rPr>
                <w:rFonts w:cs="Arial"/>
                <w:color w:val="000000"/>
                <w:sz w:val="16"/>
                <w:szCs w:val="16"/>
              </w:rPr>
              <w:t>0550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55D51B5" w14:textId="77777777" w:rsidR="00FD1AC9" w:rsidRPr="002670A8" w:rsidRDefault="00FD1AC9" w:rsidP="00FD1AC9">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144C71" w14:textId="625D875F"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DC57406" w14:textId="11B27445" w:rsidR="00FD1AC9" w:rsidRPr="002670A8" w:rsidRDefault="00FD1AC9" w:rsidP="00FD1AC9">
            <w:pPr>
              <w:pStyle w:val="TAL"/>
              <w:rPr>
                <w:rFonts w:cs="Arial"/>
                <w:color w:val="000000"/>
                <w:sz w:val="16"/>
                <w:szCs w:val="16"/>
              </w:rPr>
            </w:pPr>
            <w:r w:rsidRPr="00FD1AC9">
              <w:rPr>
                <w:rFonts w:cs="Arial"/>
                <w:color w:val="000000"/>
                <w:sz w:val="16"/>
                <w:szCs w:val="16"/>
              </w:rPr>
              <w:t>Update NR band and CADC configs status in ICS Annex 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00F660"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76F661F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3FD9D04"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7D5986"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AE056EE" w14:textId="0227CC74" w:rsidR="00FD1AC9" w:rsidRPr="002670A8" w:rsidRDefault="00FD1AC9" w:rsidP="00FD1AC9">
            <w:pPr>
              <w:pStyle w:val="TAL"/>
              <w:rPr>
                <w:rFonts w:cs="Arial"/>
                <w:color w:val="000000"/>
                <w:sz w:val="16"/>
                <w:szCs w:val="16"/>
              </w:rPr>
            </w:pPr>
            <w:r w:rsidRPr="00FD1AC9">
              <w:rPr>
                <w:rFonts w:cs="Arial"/>
                <w:color w:val="000000"/>
                <w:sz w:val="16"/>
                <w:szCs w:val="16"/>
              </w:rPr>
              <w:t>R5-236678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73957E" w14:textId="391F3CDA" w:rsidR="00FD1AC9" w:rsidRPr="002670A8" w:rsidRDefault="00FD1AC9" w:rsidP="00FD1AC9">
            <w:pPr>
              <w:pStyle w:val="TAL"/>
              <w:rPr>
                <w:rFonts w:cs="Arial"/>
                <w:color w:val="000000"/>
                <w:sz w:val="16"/>
                <w:szCs w:val="16"/>
              </w:rPr>
            </w:pPr>
            <w:r w:rsidRPr="00FD1AC9">
              <w:rPr>
                <w:rFonts w:cs="Arial"/>
                <w:color w:val="000000"/>
                <w:sz w:val="16"/>
                <w:szCs w:val="16"/>
              </w:rPr>
              <w:t>0551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C3AE2FA" w14:textId="77777777" w:rsidR="00FD1AC9" w:rsidRPr="002670A8" w:rsidRDefault="00FD1AC9" w:rsidP="00FD1AC9">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2299B6" w14:textId="7E6E3BE7"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6FD5ED" w14:textId="1191BB95" w:rsidR="00FD1AC9" w:rsidRPr="002670A8" w:rsidRDefault="00FD1AC9" w:rsidP="00FD1AC9">
            <w:pPr>
              <w:pStyle w:val="TAL"/>
              <w:rPr>
                <w:rFonts w:cs="Arial"/>
                <w:color w:val="000000"/>
                <w:sz w:val="16"/>
                <w:szCs w:val="16"/>
              </w:rPr>
            </w:pPr>
            <w:r w:rsidRPr="00FD1AC9">
              <w:rPr>
                <w:rFonts w:cs="Arial"/>
                <w:color w:val="000000"/>
                <w:sz w:val="16"/>
                <w:szCs w:val="16"/>
              </w:rPr>
              <w:t xml:space="preserve">Addition of PICS for </w:t>
            </w:r>
            <w:proofErr w:type="spellStart"/>
            <w:r w:rsidRPr="00FD1AC9">
              <w:rPr>
                <w:rFonts w:cs="Arial"/>
                <w:color w:val="000000"/>
                <w:sz w:val="16"/>
                <w:szCs w:val="16"/>
              </w:rPr>
              <w:t>RedCap</w:t>
            </w:r>
            <w:proofErr w:type="spellEnd"/>
            <w:r w:rsidRPr="00FD1AC9">
              <w:rPr>
                <w:rFonts w:cs="Arial"/>
                <w:color w:val="000000"/>
                <w:sz w:val="16"/>
                <w:szCs w:val="16"/>
              </w:rPr>
              <w:t xml:space="preserve"> RRM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6EB3DA"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6A2DA35C"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1A6F7E"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34185A"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971DE5" w14:textId="4BDB1D16" w:rsidR="00FD1AC9" w:rsidRPr="002670A8" w:rsidRDefault="00FD1AC9" w:rsidP="00FD1AC9">
            <w:pPr>
              <w:pStyle w:val="TAL"/>
              <w:rPr>
                <w:rFonts w:cs="Arial"/>
                <w:color w:val="000000"/>
                <w:sz w:val="16"/>
                <w:szCs w:val="16"/>
              </w:rPr>
            </w:pPr>
            <w:r w:rsidRPr="00FD1AC9">
              <w:rPr>
                <w:rFonts w:cs="Arial"/>
                <w:color w:val="000000"/>
                <w:sz w:val="16"/>
                <w:szCs w:val="16"/>
              </w:rPr>
              <w:t>R5-236787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62B4EE" w14:textId="65FCFC69" w:rsidR="00FD1AC9" w:rsidRPr="002670A8" w:rsidRDefault="00FD1AC9" w:rsidP="00FD1AC9">
            <w:pPr>
              <w:pStyle w:val="TAL"/>
              <w:rPr>
                <w:rFonts w:cs="Arial"/>
                <w:color w:val="000000"/>
                <w:sz w:val="16"/>
                <w:szCs w:val="16"/>
              </w:rPr>
            </w:pPr>
            <w:r w:rsidRPr="00FD1AC9">
              <w:rPr>
                <w:rFonts w:cs="Arial"/>
                <w:color w:val="000000"/>
                <w:sz w:val="16"/>
                <w:szCs w:val="16"/>
              </w:rPr>
              <w:t>0552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0C3E706" w14:textId="77777777" w:rsidR="00FD1AC9" w:rsidRPr="002670A8" w:rsidRDefault="00FD1AC9" w:rsidP="00FD1AC9">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82C5D8" w14:textId="356C2CC6"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1ECC230" w14:textId="10E9AF6A" w:rsidR="00FD1AC9" w:rsidRPr="002670A8" w:rsidRDefault="00FD1AC9" w:rsidP="00FD1AC9">
            <w:pPr>
              <w:pStyle w:val="TAL"/>
              <w:rPr>
                <w:rFonts w:cs="Arial"/>
                <w:color w:val="000000"/>
                <w:sz w:val="16"/>
                <w:szCs w:val="16"/>
              </w:rPr>
            </w:pPr>
            <w:r w:rsidRPr="00FD1AC9">
              <w:rPr>
                <w:rFonts w:cs="Arial"/>
                <w:color w:val="000000"/>
                <w:sz w:val="16"/>
                <w:szCs w:val="16"/>
              </w:rPr>
              <w:t>Addition of PICS for ING_5GS feature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E299A9"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35424C0A"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3E0FEC0"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99EF08"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73D34F" w14:textId="2FF7AF82" w:rsidR="00FD1AC9" w:rsidRPr="002670A8" w:rsidRDefault="00FD1AC9" w:rsidP="00FD1AC9">
            <w:pPr>
              <w:pStyle w:val="TAL"/>
              <w:rPr>
                <w:rFonts w:cs="Arial"/>
                <w:color w:val="000000"/>
                <w:sz w:val="16"/>
                <w:szCs w:val="16"/>
              </w:rPr>
            </w:pPr>
            <w:r w:rsidRPr="00FD1AC9">
              <w:rPr>
                <w:rFonts w:cs="Arial"/>
                <w:color w:val="000000"/>
                <w:sz w:val="16"/>
                <w:szCs w:val="16"/>
              </w:rPr>
              <w:t>R5-236874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7E4988" w14:textId="11FE7F99" w:rsidR="00FD1AC9" w:rsidRPr="002670A8" w:rsidRDefault="00FD1AC9" w:rsidP="00FD1AC9">
            <w:pPr>
              <w:pStyle w:val="TAL"/>
              <w:rPr>
                <w:rFonts w:cs="Arial"/>
                <w:color w:val="000000"/>
                <w:sz w:val="16"/>
                <w:szCs w:val="16"/>
              </w:rPr>
            </w:pPr>
            <w:r w:rsidRPr="00FD1AC9">
              <w:rPr>
                <w:rFonts w:cs="Arial"/>
                <w:color w:val="000000"/>
                <w:sz w:val="16"/>
                <w:szCs w:val="16"/>
              </w:rPr>
              <w:t>0553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ED792FC" w14:textId="77777777" w:rsidR="00FD1AC9" w:rsidRPr="002670A8" w:rsidRDefault="00FD1AC9" w:rsidP="00FD1AC9">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2ED0AB" w14:textId="6B71D7FD"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082B88" w14:textId="143FFC1D" w:rsidR="00FD1AC9" w:rsidRPr="002670A8" w:rsidRDefault="00FD1AC9" w:rsidP="00FD1AC9">
            <w:pPr>
              <w:pStyle w:val="TAL"/>
              <w:rPr>
                <w:rFonts w:cs="Arial"/>
                <w:color w:val="000000"/>
                <w:sz w:val="16"/>
                <w:szCs w:val="16"/>
              </w:rPr>
            </w:pPr>
            <w:r w:rsidRPr="00FD1AC9">
              <w:rPr>
                <w:rFonts w:cs="Arial"/>
                <w:color w:val="000000"/>
                <w:sz w:val="16"/>
                <w:szCs w:val="16"/>
              </w:rPr>
              <w:t>Addition of physical layer baseline capabilities for MR-DC enhancements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7ABA1A"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778C7FA7"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B6BF83E"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1F4FD9"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46EBD5" w14:textId="4C14E8E4" w:rsidR="00FD1AC9" w:rsidRPr="002670A8" w:rsidRDefault="00FD1AC9" w:rsidP="00FD1AC9">
            <w:pPr>
              <w:pStyle w:val="TAL"/>
              <w:rPr>
                <w:rFonts w:cs="Arial"/>
                <w:color w:val="000000"/>
                <w:sz w:val="16"/>
                <w:szCs w:val="16"/>
              </w:rPr>
            </w:pPr>
            <w:r w:rsidRPr="00FD1AC9">
              <w:rPr>
                <w:rFonts w:cs="Arial"/>
                <w:color w:val="000000"/>
                <w:sz w:val="16"/>
                <w:szCs w:val="16"/>
              </w:rPr>
              <w:t>R5-236901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D22678" w14:textId="0977E2B9" w:rsidR="00FD1AC9" w:rsidRPr="002670A8" w:rsidRDefault="00FD1AC9" w:rsidP="00FD1AC9">
            <w:pPr>
              <w:pStyle w:val="TAL"/>
              <w:rPr>
                <w:rFonts w:cs="Arial"/>
                <w:color w:val="000000"/>
                <w:sz w:val="16"/>
                <w:szCs w:val="16"/>
              </w:rPr>
            </w:pPr>
            <w:r w:rsidRPr="00FD1AC9">
              <w:rPr>
                <w:rFonts w:cs="Arial"/>
                <w:color w:val="000000"/>
                <w:sz w:val="16"/>
                <w:szCs w:val="16"/>
              </w:rPr>
              <w:t>0554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C1A8622" w14:textId="77777777" w:rsidR="00FD1AC9" w:rsidRPr="002670A8" w:rsidRDefault="00FD1AC9" w:rsidP="00FD1AC9">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98BD91" w14:textId="57419691"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EAD16C6" w14:textId="2223DC2C" w:rsidR="00FD1AC9" w:rsidRPr="002670A8" w:rsidRDefault="00FD1AC9" w:rsidP="00FD1AC9">
            <w:pPr>
              <w:pStyle w:val="TAL"/>
              <w:rPr>
                <w:rFonts w:cs="Arial"/>
                <w:color w:val="000000"/>
                <w:sz w:val="16"/>
                <w:szCs w:val="16"/>
              </w:rPr>
            </w:pPr>
            <w:r w:rsidRPr="00FD1AC9">
              <w:rPr>
                <w:rFonts w:cs="Arial"/>
                <w:color w:val="000000"/>
                <w:sz w:val="16"/>
                <w:szCs w:val="16"/>
              </w:rPr>
              <w:t>Addition of supported intra-band contiguous CA configurations with UL MIMO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4FA57D"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0C304F1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40A224D"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D2CEE4"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5808BF" w14:textId="5937446C" w:rsidR="00FD1AC9" w:rsidRPr="002670A8" w:rsidRDefault="00FD1AC9" w:rsidP="00FD1AC9">
            <w:pPr>
              <w:pStyle w:val="TAL"/>
              <w:rPr>
                <w:rFonts w:cs="Arial"/>
                <w:color w:val="000000"/>
                <w:sz w:val="16"/>
                <w:szCs w:val="16"/>
              </w:rPr>
            </w:pPr>
            <w:r w:rsidRPr="00FD1AC9">
              <w:rPr>
                <w:rFonts w:cs="Arial"/>
                <w:color w:val="000000"/>
                <w:sz w:val="16"/>
                <w:szCs w:val="16"/>
              </w:rPr>
              <w:t>R5-236931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547468" w14:textId="0A3A1DD5" w:rsidR="00FD1AC9" w:rsidRPr="002670A8" w:rsidRDefault="00FD1AC9" w:rsidP="00FD1AC9">
            <w:pPr>
              <w:pStyle w:val="TAL"/>
              <w:rPr>
                <w:rFonts w:cs="Arial"/>
                <w:color w:val="000000"/>
                <w:sz w:val="16"/>
                <w:szCs w:val="16"/>
              </w:rPr>
            </w:pPr>
            <w:r w:rsidRPr="00FD1AC9">
              <w:rPr>
                <w:rFonts w:cs="Arial"/>
                <w:color w:val="000000"/>
                <w:sz w:val="16"/>
                <w:szCs w:val="16"/>
              </w:rPr>
              <w:t>0555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0029EB5" w14:textId="77777777" w:rsidR="00FD1AC9" w:rsidRPr="002670A8" w:rsidRDefault="00FD1AC9" w:rsidP="00FD1AC9">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8F794B" w14:textId="72973018"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2D0F89" w14:textId="3F233E7F" w:rsidR="00FD1AC9" w:rsidRPr="002670A8" w:rsidRDefault="00FD1AC9" w:rsidP="00FD1AC9">
            <w:pPr>
              <w:pStyle w:val="TAL"/>
              <w:rPr>
                <w:rFonts w:cs="Arial"/>
                <w:color w:val="000000"/>
                <w:sz w:val="16"/>
                <w:szCs w:val="16"/>
              </w:rPr>
            </w:pPr>
            <w:r w:rsidRPr="00FD1AC9">
              <w:rPr>
                <w:rFonts w:cs="Arial"/>
                <w:color w:val="000000"/>
                <w:sz w:val="16"/>
                <w:szCs w:val="16"/>
              </w:rPr>
              <w:t>Adding new FR2 CA BW class capabilities to A.4.3.2A.3.2 for intra-band contiguous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B9B3B7"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3E3DF120"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458115C"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9EB9A2"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445312" w14:textId="3848DC05" w:rsidR="00FD1AC9" w:rsidRPr="002670A8" w:rsidRDefault="00FD1AC9" w:rsidP="00FD1AC9">
            <w:pPr>
              <w:pStyle w:val="TAL"/>
              <w:rPr>
                <w:rFonts w:cs="Arial"/>
                <w:color w:val="000000"/>
                <w:sz w:val="16"/>
                <w:szCs w:val="16"/>
              </w:rPr>
            </w:pPr>
            <w:r w:rsidRPr="00FD1AC9">
              <w:rPr>
                <w:rFonts w:cs="Arial"/>
                <w:color w:val="000000"/>
                <w:sz w:val="16"/>
                <w:szCs w:val="16"/>
              </w:rPr>
              <w:t>R5-237025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339D80" w14:textId="2D1D0002" w:rsidR="00FD1AC9" w:rsidRPr="002670A8" w:rsidRDefault="00FD1AC9" w:rsidP="00FD1AC9">
            <w:pPr>
              <w:pStyle w:val="TAL"/>
              <w:rPr>
                <w:rFonts w:cs="Arial"/>
                <w:color w:val="000000"/>
                <w:sz w:val="16"/>
                <w:szCs w:val="16"/>
              </w:rPr>
            </w:pPr>
            <w:r w:rsidRPr="00FD1AC9">
              <w:rPr>
                <w:rFonts w:cs="Arial"/>
                <w:color w:val="000000"/>
                <w:sz w:val="16"/>
                <w:szCs w:val="16"/>
              </w:rPr>
              <w:t>0556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82E07AC" w14:textId="77777777" w:rsidR="00FD1AC9" w:rsidRPr="002670A8" w:rsidRDefault="00FD1AC9" w:rsidP="00FD1AC9">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E938F6" w14:textId="4C9606CC"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63B094A" w14:textId="0C42609D" w:rsidR="00FD1AC9" w:rsidRPr="002670A8" w:rsidRDefault="00FD1AC9" w:rsidP="00FD1AC9">
            <w:pPr>
              <w:pStyle w:val="TAL"/>
              <w:rPr>
                <w:rFonts w:cs="Arial"/>
                <w:color w:val="000000"/>
                <w:sz w:val="16"/>
                <w:szCs w:val="16"/>
              </w:rPr>
            </w:pPr>
            <w:r w:rsidRPr="00FD1AC9">
              <w:rPr>
                <w:rFonts w:cs="Arial"/>
                <w:color w:val="000000"/>
                <w:sz w:val="16"/>
                <w:szCs w:val="16"/>
              </w:rPr>
              <w:t>Introduction of measurement with no gap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E02024"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273FB7C1"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582FC4"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2D558E"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38233F" w14:textId="5E2D7E29" w:rsidR="00FD1AC9" w:rsidRPr="002670A8" w:rsidRDefault="00FD1AC9" w:rsidP="00FD1AC9">
            <w:pPr>
              <w:pStyle w:val="TAL"/>
              <w:rPr>
                <w:rFonts w:cs="Arial"/>
                <w:color w:val="000000"/>
                <w:sz w:val="16"/>
                <w:szCs w:val="16"/>
              </w:rPr>
            </w:pPr>
            <w:r w:rsidRPr="00FD1AC9">
              <w:rPr>
                <w:rFonts w:cs="Arial"/>
                <w:color w:val="000000"/>
                <w:sz w:val="16"/>
                <w:szCs w:val="16"/>
              </w:rPr>
              <w:t>R5-237068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ACE8B4" w14:textId="328F912F" w:rsidR="00FD1AC9" w:rsidRPr="002670A8" w:rsidRDefault="00FD1AC9" w:rsidP="00FD1AC9">
            <w:pPr>
              <w:pStyle w:val="TAL"/>
              <w:rPr>
                <w:rFonts w:cs="Arial"/>
                <w:color w:val="000000"/>
                <w:sz w:val="16"/>
                <w:szCs w:val="16"/>
              </w:rPr>
            </w:pPr>
            <w:r w:rsidRPr="00FD1AC9">
              <w:rPr>
                <w:rFonts w:cs="Arial"/>
                <w:color w:val="000000"/>
                <w:sz w:val="16"/>
                <w:szCs w:val="16"/>
              </w:rPr>
              <w:t>0557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167F96F" w14:textId="77777777" w:rsidR="00FD1AC9" w:rsidRPr="002670A8" w:rsidRDefault="00FD1AC9" w:rsidP="00FD1AC9">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D9126E" w14:textId="48C18015"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EA50783" w14:textId="1AA35117" w:rsidR="00FD1AC9" w:rsidRPr="002670A8" w:rsidRDefault="00FD1AC9" w:rsidP="00FD1AC9">
            <w:pPr>
              <w:pStyle w:val="TAL"/>
              <w:rPr>
                <w:rFonts w:cs="Arial"/>
                <w:color w:val="000000"/>
                <w:sz w:val="16"/>
                <w:szCs w:val="16"/>
              </w:rPr>
            </w:pPr>
            <w:r w:rsidRPr="00FD1AC9">
              <w:rPr>
                <w:rFonts w:cs="Arial"/>
                <w:color w:val="000000"/>
                <w:sz w:val="16"/>
                <w:szCs w:val="16"/>
              </w:rPr>
              <w:t>Adding PICS for PC2 UL CA configuration CA_n78C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1E08AC"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5065A602"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7937F6"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64B1D6"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070D93" w14:textId="124DDCA4" w:rsidR="00FD1AC9" w:rsidRPr="002670A8" w:rsidRDefault="00FD1AC9" w:rsidP="00FD1AC9">
            <w:pPr>
              <w:pStyle w:val="TAL"/>
              <w:rPr>
                <w:rFonts w:cs="Arial"/>
                <w:color w:val="000000"/>
                <w:sz w:val="16"/>
                <w:szCs w:val="16"/>
              </w:rPr>
            </w:pPr>
            <w:r w:rsidRPr="00FD1AC9">
              <w:rPr>
                <w:rFonts w:cs="Arial"/>
                <w:color w:val="000000"/>
                <w:sz w:val="16"/>
                <w:szCs w:val="16"/>
              </w:rPr>
              <w:t>R5-237134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A08809" w14:textId="425B6E76" w:rsidR="00FD1AC9" w:rsidRPr="002670A8" w:rsidRDefault="00FD1AC9" w:rsidP="00FD1AC9">
            <w:pPr>
              <w:pStyle w:val="TAL"/>
              <w:rPr>
                <w:rFonts w:cs="Arial"/>
                <w:color w:val="000000"/>
                <w:sz w:val="16"/>
                <w:szCs w:val="16"/>
              </w:rPr>
            </w:pPr>
            <w:r w:rsidRPr="00FD1AC9">
              <w:rPr>
                <w:rFonts w:cs="Arial"/>
                <w:color w:val="000000"/>
                <w:sz w:val="16"/>
                <w:szCs w:val="16"/>
              </w:rPr>
              <w:t>0559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B8F8DA0" w14:textId="77777777" w:rsidR="00FD1AC9" w:rsidRPr="002670A8" w:rsidRDefault="00FD1AC9" w:rsidP="00FD1AC9">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38EA1F" w14:textId="48A96D9F"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7A8D8A" w14:textId="42E2F7CA" w:rsidR="00FD1AC9" w:rsidRPr="002670A8" w:rsidRDefault="00FD1AC9" w:rsidP="00FD1AC9">
            <w:pPr>
              <w:pStyle w:val="TAL"/>
              <w:rPr>
                <w:rFonts w:cs="Arial"/>
                <w:color w:val="000000"/>
                <w:sz w:val="16"/>
                <w:szCs w:val="16"/>
              </w:rPr>
            </w:pPr>
            <w:r w:rsidRPr="00FD1AC9">
              <w:rPr>
                <w:rFonts w:cs="Arial"/>
                <w:color w:val="000000"/>
                <w:sz w:val="16"/>
                <w:szCs w:val="16"/>
              </w:rPr>
              <w:t>CR to implement 6x2 Grids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94BEB9"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06A65DC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9E7CA8"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212261"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30CBEA" w14:textId="501628B7" w:rsidR="00FD1AC9" w:rsidRPr="002670A8" w:rsidRDefault="00FD1AC9" w:rsidP="00FD1AC9">
            <w:pPr>
              <w:pStyle w:val="TAL"/>
              <w:rPr>
                <w:rFonts w:cs="Arial"/>
                <w:color w:val="000000"/>
                <w:sz w:val="16"/>
                <w:szCs w:val="16"/>
              </w:rPr>
            </w:pPr>
            <w:r w:rsidRPr="00FD1AC9">
              <w:rPr>
                <w:rFonts w:cs="Arial"/>
                <w:color w:val="000000"/>
                <w:sz w:val="16"/>
                <w:szCs w:val="16"/>
              </w:rPr>
              <w:t>R5-237327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0BA054" w14:textId="26DF54EA" w:rsidR="00FD1AC9" w:rsidRPr="002670A8" w:rsidRDefault="00FD1AC9" w:rsidP="00FD1AC9">
            <w:pPr>
              <w:pStyle w:val="TAL"/>
              <w:rPr>
                <w:rFonts w:cs="Arial"/>
                <w:color w:val="000000"/>
                <w:sz w:val="16"/>
                <w:szCs w:val="16"/>
              </w:rPr>
            </w:pPr>
            <w:r w:rsidRPr="00FD1AC9">
              <w:rPr>
                <w:rFonts w:cs="Arial"/>
                <w:color w:val="000000"/>
                <w:sz w:val="16"/>
                <w:szCs w:val="16"/>
              </w:rPr>
              <w:t>0534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712ABED" w14:textId="60C95AEA" w:rsidR="00FD1AC9" w:rsidRPr="002670A8" w:rsidRDefault="00FD1AC9" w:rsidP="00FD1AC9">
            <w:pPr>
              <w:pStyle w:val="TAL"/>
              <w:rPr>
                <w:rFonts w:cs="Arial"/>
                <w:color w:val="000000"/>
                <w:sz w:val="16"/>
                <w:szCs w:val="16"/>
              </w:rPr>
            </w:pPr>
            <w:r w:rsidRPr="00FD1AC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5A9523" w14:textId="27B1AEE8"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184B16" w14:textId="3FB479B0" w:rsidR="00FD1AC9" w:rsidRPr="002670A8" w:rsidRDefault="00FD1AC9" w:rsidP="00FD1AC9">
            <w:pPr>
              <w:pStyle w:val="TAL"/>
              <w:rPr>
                <w:rFonts w:cs="Arial"/>
                <w:color w:val="000000"/>
                <w:sz w:val="16"/>
                <w:szCs w:val="16"/>
              </w:rPr>
            </w:pPr>
            <w:r w:rsidRPr="00FD1AC9">
              <w:rPr>
                <w:rFonts w:cs="Arial"/>
                <w:color w:val="000000"/>
                <w:sz w:val="16"/>
                <w:szCs w:val="16"/>
              </w:rPr>
              <w:t>Correction to condition of FR2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056FFF"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1EEAA31E"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7689AD2"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0849F9"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0AAD93" w14:textId="7D24C39A" w:rsidR="00FD1AC9" w:rsidRPr="002670A8" w:rsidRDefault="00FD1AC9" w:rsidP="00FD1AC9">
            <w:pPr>
              <w:pStyle w:val="TAL"/>
              <w:rPr>
                <w:rFonts w:cs="Arial"/>
                <w:color w:val="000000"/>
                <w:sz w:val="16"/>
                <w:szCs w:val="16"/>
              </w:rPr>
            </w:pPr>
            <w:r w:rsidRPr="00FD1AC9">
              <w:rPr>
                <w:rFonts w:cs="Arial"/>
                <w:color w:val="000000"/>
                <w:sz w:val="16"/>
                <w:szCs w:val="16"/>
              </w:rPr>
              <w:t>R5-237328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B1AB42" w14:textId="668FC356" w:rsidR="00FD1AC9" w:rsidRPr="002670A8" w:rsidRDefault="00FD1AC9" w:rsidP="00FD1AC9">
            <w:pPr>
              <w:pStyle w:val="TAL"/>
              <w:rPr>
                <w:rFonts w:cs="Arial"/>
                <w:color w:val="000000"/>
                <w:sz w:val="16"/>
                <w:szCs w:val="16"/>
              </w:rPr>
            </w:pPr>
            <w:r w:rsidRPr="00FD1AC9">
              <w:rPr>
                <w:rFonts w:cs="Arial"/>
                <w:color w:val="000000"/>
                <w:sz w:val="16"/>
                <w:szCs w:val="16"/>
              </w:rPr>
              <w:t>0546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F03C80F" w14:textId="344597E7" w:rsidR="00FD1AC9" w:rsidRPr="002670A8" w:rsidRDefault="00FD1AC9" w:rsidP="00FD1AC9">
            <w:pPr>
              <w:pStyle w:val="TAL"/>
              <w:rPr>
                <w:rFonts w:cs="Arial"/>
                <w:color w:val="000000"/>
                <w:sz w:val="16"/>
                <w:szCs w:val="16"/>
              </w:rPr>
            </w:pPr>
            <w:r w:rsidRPr="00FD1AC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1ED36B" w14:textId="6CE154B4"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A1A642" w14:textId="52C32728" w:rsidR="00FD1AC9" w:rsidRPr="002670A8" w:rsidRDefault="00FD1AC9" w:rsidP="00FD1AC9">
            <w:pPr>
              <w:pStyle w:val="TAL"/>
              <w:rPr>
                <w:rFonts w:cs="Arial"/>
                <w:color w:val="000000"/>
                <w:sz w:val="16"/>
                <w:szCs w:val="16"/>
              </w:rPr>
            </w:pPr>
            <w:r w:rsidRPr="00FD1AC9">
              <w:rPr>
                <w:rFonts w:cs="Arial"/>
                <w:color w:val="000000"/>
                <w:sz w:val="16"/>
                <w:szCs w:val="16"/>
              </w:rPr>
              <w:t>Addition of new PICS for MICO mode support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740B85"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21BE2289"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807969"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BE7DE0"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EFADDA" w14:textId="0670E3F5" w:rsidR="00FD1AC9" w:rsidRPr="002670A8" w:rsidRDefault="00FD1AC9" w:rsidP="00FD1AC9">
            <w:pPr>
              <w:pStyle w:val="TAL"/>
              <w:rPr>
                <w:rFonts w:cs="Arial"/>
                <w:color w:val="000000"/>
                <w:sz w:val="16"/>
                <w:szCs w:val="16"/>
              </w:rPr>
            </w:pPr>
            <w:r w:rsidRPr="00FD1AC9">
              <w:rPr>
                <w:rFonts w:cs="Arial"/>
                <w:color w:val="000000"/>
                <w:sz w:val="16"/>
                <w:szCs w:val="16"/>
              </w:rPr>
              <w:t>R5-237329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ED55DF" w14:textId="1B7B6ACA" w:rsidR="00FD1AC9" w:rsidRPr="002670A8" w:rsidRDefault="00FD1AC9" w:rsidP="00FD1AC9">
            <w:pPr>
              <w:pStyle w:val="TAL"/>
              <w:rPr>
                <w:rFonts w:cs="Arial"/>
                <w:color w:val="000000"/>
                <w:sz w:val="16"/>
                <w:szCs w:val="16"/>
              </w:rPr>
            </w:pPr>
            <w:r w:rsidRPr="00FD1AC9">
              <w:rPr>
                <w:rFonts w:cs="Arial"/>
                <w:color w:val="000000"/>
                <w:sz w:val="16"/>
                <w:szCs w:val="16"/>
              </w:rPr>
              <w:t>0548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403FF09" w14:textId="68BC8259" w:rsidR="00FD1AC9" w:rsidRPr="002670A8" w:rsidRDefault="00FD1AC9" w:rsidP="00FD1AC9">
            <w:pPr>
              <w:pStyle w:val="TAL"/>
              <w:rPr>
                <w:rFonts w:cs="Arial"/>
                <w:color w:val="000000"/>
                <w:sz w:val="16"/>
                <w:szCs w:val="16"/>
              </w:rPr>
            </w:pPr>
            <w:r w:rsidRPr="00FD1AC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5BF0DD" w14:textId="22E18EAA"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A33F3AD" w14:textId="64B7A8CE" w:rsidR="00FD1AC9" w:rsidRPr="002670A8" w:rsidRDefault="00FD1AC9" w:rsidP="00FD1AC9">
            <w:pPr>
              <w:pStyle w:val="TAL"/>
              <w:rPr>
                <w:rFonts w:cs="Arial"/>
                <w:color w:val="000000"/>
                <w:sz w:val="16"/>
                <w:szCs w:val="16"/>
              </w:rPr>
            </w:pPr>
            <w:r w:rsidRPr="00FD1AC9">
              <w:rPr>
                <w:rFonts w:cs="Arial"/>
                <w:color w:val="000000"/>
                <w:sz w:val="16"/>
                <w:szCs w:val="16"/>
              </w:rPr>
              <w:t xml:space="preserve">Correction to PICS for NR </w:t>
            </w:r>
            <w:proofErr w:type="spellStart"/>
            <w:r w:rsidRPr="00FD1AC9">
              <w:rPr>
                <w:rFonts w:cs="Arial"/>
                <w:color w:val="000000"/>
                <w:sz w:val="16"/>
                <w:szCs w:val="16"/>
              </w:rPr>
              <w:t>mpsPriorityIndication</w:t>
            </w:r>
            <w:proofErr w:type="spellEnd"/>
            <w:r w:rsidRPr="00FD1AC9">
              <w:rPr>
                <w:rFonts w:cs="Arial"/>
                <w:color w:val="000000"/>
                <w:sz w:val="16"/>
                <w:szCs w:val="16"/>
              </w:rPr>
              <w:t xml:space="preserve"> support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17FFD3"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7C2A0FC6"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63FB64B"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410A87"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3DA81F" w14:textId="33E5EEF8" w:rsidR="00FD1AC9" w:rsidRPr="002670A8" w:rsidRDefault="00FD1AC9" w:rsidP="00FD1AC9">
            <w:pPr>
              <w:pStyle w:val="TAL"/>
              <w:rPr>
                <w:rFonts w:cs="Arial"/>
                <w:color w:val="000000"/>
                <w:sz w:val="16"/>
                <w:szCs w:val="16"/>
              </w:rPr>
            </w:pPr>
            <w:r w:rsidRPr="00FD1AC9">
              <w:rPr>
                <w:rFonts w:cs="Arial"/>
                <w:color w:val="000000"/>
                <w:sz w:val="16"/>
                <w:szCs w:val="16"/>
              </w:rPr>
              <w:t>R5-237395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678741" w14:textId="422ACCAD" w:rsidR="00FD1AC9" w:rsidRPr="002670A8" w:rsidRDefault="00FD1AC9" w:rsidP="00FD1AC9">
            <w:pPr>
              <w:pStyle w:val="TAL"/>
              <w:rPr>
                <w:rFonts w:cs="Arial"/>
                <w:color w:val="000000"/>
                <w:sz w:val="16"/>
                <w:szCs w:val="16"/>
              </w:rPr>
            </w:pPr>
            <w:r w:rsidRPr="00FD1AC9">
              <w:rPr>
                <w:rFonts w:cs="Arial"/>
                <w:color w:val="000000"/>
                <w:sz w:val="16"/>
                <w:szCs w:val="16"/>
              </w:rPr>
              <w:t>0533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BC81DB" w14:textId="7EFAD62C" w:rsidR="00FD1AC9" w:rsidRPr="002670A8" w:rsidRDefault="00FD1AC9" w:rsidP="00FD1AC9">
            <w:pPr>
              <w:pStyle w:val="TAL"/>
              <w:rPr>
                <w:rFonts w:cs="Arial"/>
                <w:color w:val="000000"/>
                <w:sz w:val="16"/>
                <w:szCs w:val="16"/>
              </w:rPr>
            </w:pPr>
            <w:r w:rsidRPr="00FD1AC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CEA612" w14:textId="77F74134"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5C5CF97" w14:textId="7A8DBEC6" w:rsidR="00FD1AC9" w:rsidRPr="002670A8" w:rsidRDefault="00FD1AC9" w:rsidP="00FD1AC9">
            <w:pPr>
              <w:pStyle w:val="TAL"/>
              <w:rPr>
                <w:rFonts w:cs="Arial"/>
                <w:color w:val="000000"/>
                <w:sz w:val="16"/>
                <w:szCs w:val="16"/>
              </w:rPr>
            </w:pPr>
            <w:r w:rsidRPr="00FD1AC9">
              <w:rPr>
                <w:rFonts w:cs="Arial"/>
                <w:color w:val="000000"/>
                <w:sz w:val="16"/>
                <w:szCs w:val="16"/>
              </w:rPr>
              <w:t xml:space="preserve">Addition of PICS for NR </w:t>
            </w:r>
            <w:proofErr w:type="spellStart"/>
            <w:r w:rsidRPr="00FD1AC9">
              <w:rPr>
                <w:rFonts w:cs="Arial"/>
                <w:color w:val="000000"/>
                <w:sz w:val="16"/>
                <w:szCs w:val="16"/>
              </w:rPr>
              <w:t>feMIMO</w:t>
            </w:r>
            <w:proofErr w:type="spellEnd"/>
            <w:r w:rsidRPr="00FD1AC9">
              <w:rPr>
                <w:rFonts w:cs="Arial"/>
                <w:color w:val="000000"/>
                <w:sz w:val="16"/>
                <w:szCs w:val="16"/>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B99F88"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228788D7"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4AC2A4B"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DF79C2"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4EBA5B" w14:textId="170D6614" w:rsidR="00FD1AC9" w:rsidRPr="002670A8" w:rsidRDefault="00FD1AC9" w:rsidP="00FD1AC9">
            <w:pPr>
              <w:pStyle w:val="TAL"/>
              <w:rPr>
                <w:rFonts w:cs="Arial"/>
                <w:color w:val="000000"/>
                <w:sz w:val="16"/>
                <w:szCs w:val="16"/>
              </w:rPr>
            </w:pPr>
            <w:r w:rsidRPr="00FD1AC9">
              <w:rPr>
                <w:rFonts w:cs="Arial"/>
                <w:color w:val="000000"/>
                <w:sz w:val="16"/>
                <w:szCs w:val="16"/>
              </w:rPr>
              <w:t>R5-237396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4FF559" w14:textId="638D6565" w:rsidR="00FD1AC9" w:rsidRPr="002670A8" w:rsidRDefault="00FD1AC9" w:rsidP="00FD1AC9">
            <w:pPr>
              <w:pStyle w:val="TAL"/>
              <w:rPr>
                <w:rFonts w:cs="Arial"/>
                <w:color w:val="000000"/>
                <w:sz w:val="16"/>
                <w:szCs w:val="16"/>
              </w:rPr>
            </w:pPr>
            <w:r w:rsidRPr="00FD1AC9">
              <w:rPr>
                <w:rFonts w:cs="Arial"/>
                <w:color w:val="000000"/>
                <w:sz w:val="16"/>
                <w:szCs w:val="16"/>
              </w:rPr>
              <w:t>0540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0842B54" w14:textId="4277B71F" w:rsidR="00FD1AC9" w:rsidRPr="002670A8" w:rsidRDefault="00FD1AC9" w:rsidP="00FD1AC9">
            <w:pPr>
              <w:pStyle w:val="TAL"/>
              <w:rPr>
                <w:rFonts w:cs="Arial"/>
                <w:color w:val="000000"/>
                <w:sz w:val="16"/>
                <w:szCs w:val="16"/>
              </w:rPr>
            </w:pPr>
            <w:r w:rsidRPr="00FD1AC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7F00BF" w14:textId="05B8FB87"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4C60F3" w14:textId="70D586A5" w:rsidR="00FD1AC9" w:rsidRPr="002670A8" w:rsidRDefault="00FD1AC9" w:rsidP="00FD1AC9">
            <w:pPr>
              <w:pStyle w:val="TAL"/>
              <w:rPr>
                <w:rFonts w:cs="Arial"/>
                <w:color w:val="000000"/>
                <w:sz w:val="16"/>
                <w:szCs w:val="16"/>
              </w:rPr>
            </w:pPr>
            <w:r w:rsidRPr="00FD1AC9">
              <w:rPr>
                <w:rFonts w:cs="Arial"/>
                <w:color w:val="000000"/>
                <w:sz w:val="16"/>
                <w:szCs w:val="16"/>
              </w:rPr>
              <w:t>Addition of PICS for SRS partial sounding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3021A6"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05DC1BF1"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996809"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39097F"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2E1A03" w14:textId="7811D9C4" w:rsidR="00FD1AC9" w:rsidRPr="002670A8" w:rsidRDefault="00FD1AC9" w:rsidP="00FD1AC9">
            <w:pPr>
              <w:pStyle w:val="TAL"/>
              <w:rPr>
                <w:rFonts w:cs="Arial"/>
                <w:color w:val="000000"/>
                <w:sz w:val="16"/>
                <w:szCs w:val="16"/>
              </w:rPr>
            </w:pPr>
            <w:r w:rsidRPr="00FD1AC9">
              <w:rPr>
                <w:rFonts w:cs="Arial"/>
                <w:color w:val="000000"/>
                <w:sz w:val="16"/>
                <w:szCs w:val="16"/>
              </w:rPr>
              <w:t>R5-237605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A8CCDD" w14:textId="249626A9" w:rsidR="00FD1AC9" w:rsidRPr="002670A8" w:rsidRDefault="00FD1AC9" w:rsidP="00FD1AC9">
            <w:pPr>
              <w:pStyle w:val="TAL"/>
              <w:rPr>
                <w:rFonts w:cs="Arial"/>
                <w:color w:val="000000"/>
                <w:sz w:val="16"/>
                <w:szCs w:val="16"/>
              </w:rPr>
            </w:pPr>
            <w:r w:rsidRPr="00FD1AC9">
              <w:rPr>
                <w:rFonts w:cs="Arial"/>
                <w:color w:val="000000"/>
                <w:sz w:val="16"/>
                <w:szCs w:val="16"/>
              </w:rPr>
              <w:t>0545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8C82A15" w14:textId="2F55F936" w:rsidR="00FD1AC9" w:rsidRPr="002670A8" w:rsidRDefault="00FD1AC9" w:rsidP="00FD1AC9">
            <w:pPr>
              <w:pStyle w:val="TAL"/>
              <w:rPr>
                <w:rFonts w:cs="Arial"/>
                <w:color w:val="000000"/>
                <w:sz w:val="16"/>
                <w:szCs w:val="16"/>
              </w:rPr>
            </w:pPr>
            <w:r w:rsidRPr="00FD1AC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031B67" w14:textId="104661F7"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C3F2BF6" w14:textId="46F44564" w:rsidR="00FD1AC9" w:rsidRPr="002670A8" w:rsidRDefault="00FD1AC9" w:rsidP="00FD1AC9">
            <w:pPr>
              <w:pStyle w:val="TAL"/>
              <w:rPr>
                <w:rFonts w:cs="Arial"/>
                <w:color w:val="000000"/>
                <w:sz w:val="16"/>
                <w:szCs w:val="16"/>
              </w:rPr>
            </w:pPr>
            <w:r w:rsidRPr="00FD1AC9">
              <w:rPr>
                <w:rFonts w:cs="Arial"/>
                <w:color w:val="000000"/>
                <w:sz w:val="16"/>
                <w:szCs w:val="16"/>
              </w:rPr>
              <w:t>Addition of R18 new EN-DC PC2 config RF Baseline Implementation Capability for n78 and n79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866BA2"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6BCCA84F"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828AA37"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16ECA0"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809E80" w14:textId="5FDC1F80" w:rsidR="00FD1AC9" w:rsidRPr="002670A8" w:rsidRDefault="00FD1AC9" w:rsidP="00FD1AC9">
            <w:pPr>
              <w:pStyle w:val="TAL"/>
              <w:rPr>
                <w:rFonts w:cs="Arial"/>
                <w:color w:val="000000"/>
                <w:sz w:val="16"/>
                <w:szCs w:val="16"/>
              </w:rPr>
            </w:pPr>
            <w:r w:rsidRPr="00FD1AC9">
              <w:rPr>
                <w:rFonts w:cs="Arial"/>
                <w:color w:val="000000"/>
                <w:sz w:val="16"/>
                <w:szCs w:val="16"/>
              </w:rPr>
              <w:t>R5-237606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4D6F64" w14:textId="7728EFEF" w:rsidR="00FD1AC9" w:rsidRPr="002670A8" w:rsidRDefault="00FD1AC9" w:rsidP="00FD1AC9">
            <w:pPr>
              <w:pStyle w:val="TAL"/>
              <w:rPr>
                <w:rFonts w:cs="Arial"/>
                <w:color w:val="000000"/>
                <w:sz w:val="16"/>
                <w:szCs w:val="16"/>
              </w:rPr>
            </w:pPr>
            <w:r w:rsidRPr="00FD1AC9">
              <w:rPr>
                <w:rFonts w:cs="Arial"/>
                <w:color w:val="000000"/>
                <w:sz w:val="16"/>
                <w:szCs w:val="16"/>
              </w:rPr>
              <w:t>0528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3B70F78" w14:textId="78898E4B" w:rsidR="00FD1AC9" w:rsidRPr="002670A8" w:rsidRDefault="00FD1AC9" w:rsidP="00FD1AC9">
            <w:pPr>
              <w:pStyle w:val="TAL"/>
              <w:rPr>
                <w:rFonts w:cs="Arial"/>
                <w:color w:val="000000"/>
                <w:sz w:val="16"/>
                <w:szCs w:val="16"/>
              </w:rPr>
            </w:pPr>
            <w:r w:rsidRPr="00FD1AC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D934A8" w14:textId="5024D7CB"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7C5BE23" w14:textId="2052AFE7" w:rsidR="00FD1AC9" w:rsidRPr="002670A8" w:rsidRDefault="00FD1AC9" w:rsidP="00FD1AC9">
            <w:pPr>
              <w:pStyle w:val="TAL"/>
              <w:rPr>
                <w:rFonts w:cs="Arial"/>
                <w:color w:val="000000"/>
                <w:sz w:val="16"/>
                <w:szCs w:val="16"/>
              </w:rPr>
            </w:pPr>
            <w:r w:rsidRPr="00FD1AC9">
              <w:rPr>
                <w:rFonts w:cs="Arial"/>
                <w:color w:val="000000"/>
                <w:sz w:val="16"/>
                <w:szCs w:val="16"/>
              </w:rPr>
              <w:t>Addition of UE capability for new R16 NR CA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1C2BE3"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4719B6BD"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561E0DA"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FBD24E"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BFBC45" w14:textId="1AB14F8A" w:rsidR="00FD1AC9" w:rsidRPr="002670A8" w:rsidRDefault="00FD1AC9" w:rsidP="00FD1AC9">
            <w:pPr>
              <w:pStyle w:val="TAL"/>
              <w:rPr>
                <w:rFonts w:cs="Arial"/>
                <w:color w:val="000000"/>
                <w:sz w:val="16"/>
                <w:szCs w:val="16"/>
              </w:rPr>
            </w:pPr>
            <w:r w:rsidRPr="00FD1AC9">
              <w:rPr>
                <w:rFonts w:cs="Arial"/>
                <w:color w:val="000000"/>
                <w:sz w:val="16"/>
                <w:szCs w:val="16"/>
              </w:rPr>
              <w:t>R5-237607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A69D46" w14:textId="30776D06" w:rsidR="00FD1AC9" w:rsidRPr="002670A8" w:rsidRDefault="00FD1AC9" w:rsidP="00FD1AC9">
            <w:pPr>
              <w:pStyle w:val="TAL"/>
              <w:rPr>
                <w:rFonts w:cs="Arial"/>
                <w:color w:val="000000"/>
                <w:sz w:val="16"/>
                <w:szCs w:val="16"/>
              </w:rPr>
            </w:pPr>
            <w:r w:rsidRPr="00FD1AC9">
              <w:rPr>
                <w:rFonts w:cs="Arial"/>
                <w:color w:val="000000"/>
                <w:sz w:val="16"/>
                <w:szCs w:val="16"/>
              </w:rPr>
              <w:t>0530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DEC6A29" w14:textId="709E56B1" w:rsidR="00FD1AC9" w:rsidRPr="002670A8" w:rsidRDefault="00FD1AC9" w:rsidP="00FD1AC9">
            <w:pPr>
              <w:pStyle w:val="TAL"/>
              <w:rPr>
                <w:rFonts w:cs="Arial"/>
                <w:color w:val="000000"/>
                <w:sz w:val="16"/>
                <w:szCs w:val="16"/>
              </w:rPr>
            </w:pPr>
            <w:r w:rsidRPr="00FD1AC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B177AA" w14:textId="0570CA80"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48AD9D" w14:textId="02B7F718" w:rsidR="00FD1AC9" w:rsidRPr="002670A8" w:rsidRDefault="00FD1AC9" w:rsidP="00FD1AC9">
            <w:pPr>
              <w:pStyle w:val="TAL"/>
              <w:rPr>
                <w:rFonts w:cs="Arial"/>
                <w:color w:val="000000"/>
                <w:sz w:val="16"/>
                <w:szCs w:val="16"/>
              </w:rPr>
            </w:pPr>
            <w:r w:rsidRPr="00FD1AC9">
              <w:rPr>
                <w:rFonts w:cs="Arial"/>
                <w:color w:val="000000"/>
                <w:sz w:val="16"/>
                <w:szCs w:val="16"/>
              </w:rPr>
              <w:t>Introduction of CA_n1A-n3A-n28A-n78A for physical layer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395FB7"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64F7132E"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0844089"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AC9360"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9E87EA" w14:textId="1F45130A" w:rsidR="00FD1AC9" w:rsidRPr="002670A8" w:rsidRDefault="00FD1AC9" w:rsidP="00FD1AC9">
            <w:pPr>
              <w:pStyle w:val="TAL"/>
              <w:rPr>
                <w:rFonts w:cs="Arial"/>
                <w:color w:val="000000"/>
                <w:sz w:val="16"/>
                <w:szCs w:val="16"/>
              </w:rPr>
            </w:pPr>
            <w:r w:rsidRPr="00FD1AC9">
              <w:rPr>
                <w:rFonts w:cs="Arial"/>
                <w:color w:val="000000"/>
                <w:sz w:val="16"/>
                <w:szCs w:val="16"/>
              </w:rPr>
              <w:t>R5-237608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D10522" w14:textId="53155043" w:rsidR="00FD1AC9" w:rsidRPr="002670A8" w:rsidRDefault="00FD1AC9" w:rsidP="00FD1AC9">
            <w:pPr>
              <w:pStyle w:val="TAL"/>
              <w:rPr>
                <w:rFonts w:cs="Arial"/>
                <w:color w:val="000000"/>
                <w:sz w:val="16"/>
                <w:szCs w:val="16"/>
              </w:rPr>
            </w:pPr>
            <w:r w:rsidRPr="00FD1AC9">
              <w:rPr>
                <w:rFonts w:cs="Arial"/>
                <w:color w:val="000000"/>
                <w:sz w:val="16"/>
                <w:szCs w:val="16"/>
              </w:rPr>
              <w:t>0529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4BEBD33" w14:textId="73B50A48" w:rsidR="00FD1AC9" w:rsidRPr="002670A8" w:rsidRDefault="00FD1AC9" w:rsidP="00FD1AC9">
            <w:pPr>
              <w:pStyle w:val="TAL"/>
              <w:rPr>
                <w:rFonts w:cs="Arial"/>
                <w:color w:val="000000"/>
                <w:sz w:val="16"/>
                <w:szCs w:val="16"/>
              </w:rPr>
            </w:pPr>
            <w:r w:rsidRPr="00FD1AC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6D0AD2" w14:textId="0358543C"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644E418" w14:textId="186CF6D5" w:rsidR="00FD1AC9" w:rsidRPr="002670A8" w:rsidRDefault="00FD1AC9" w:rsidP="00FD1AC9">
            <w:pPr>
              <w:pStyle w:val="TAL"/>
              <w:rPr>
                <w:rFonts w:cs="Arial"/>
                <w:color w:val="000000"/>
                <w:sz w:val="16"/>
                <w:szCs w:val="16"/>
              </w:rPr>
            </w:pPr>
            <w:r w:rsidRPr="00FD1AC9">
              <w:rPr>
                <w:rFonts w:cs="Arial"/>
                <w:color w:val="000000"/>
                <w:sz w:val="16"/>
                <w:szCs w:val="16"/>
              </w:rPr>
              <w:t>Addition of UE capability for new R17 NR CA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EF4356"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151DC562"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A7BCDA"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04DBAD"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6C45A7" w14:textId="37F8190F" w:rsidR="00FD1AC9" w:rsidRPr="002670A8" w:rsidRDefault="00FD1AC9" w:rsidP="00FD1AC9">
            <w:pPr>
              <w:pStyle w:val="TAL"/>
              <w:rPr>
                <w:rFonts w:cs="Arial"/>
                <w:color w:val="000000"/>
                <w:sz w:val="16"/>
                <w:szCs w:val="16"/>
              </w:rPr>
            </w:pPr>
            <w:r w:rsidRPr="00FD1AC9">
              <w:rPr>
                <w:rFonts w:cs="Arial"/>
                <w:color w:val="000000"/>
                <w:sz w:val="16"/>
                <w:szCs w:val="16"/>
              </w:rPr>
              <w:t>R5-237609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B8EE49" w14:textId="6EA440CF" w:rsidR="00FD1AC9" w:rsidRPr="002670A8" w:rsidRDefault="00FD1AC9" w:rsidP="00FD1AC9">
            <w:pPr>
              <w:pStyle w:val="TAL"/>
              <w:rPr>
                <w:rFonts w:cs="Arial"/>
                <w:color w:val="000000"/>
                <w:sz w:val="16"/>
                <w:szCs w:val="16"/>
              </w:rPr>
            </w:pPr>
            <w:r w:rsidRPr="00FD1AC9">
              <w:rPr>
                <w:rFonts w:cs="Arial"/>
                <w:color w:val="000000"/>
                <w:sz w:val="16"/>
                <w:szCs w:val="16"/>
              </w:rPr>
              <w:t>0531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D9A3F75" w14:textId="2E573C30" w:rsidR="00FD1AC9" w:rsidRPr="002670A8" w:rsidRDefault="00FD1AC9" w:rsidP="00FD1AC9">
            <w:pPr>
              <w:pStyle w:val="TAL"/>
              <w:rPr>
                <w:rFonts w:cs="Arial"/>
                <w:color w:val="000000"/>
                <w:sz w:val="16"/>
                <w:szCs w:val="16"/>
              </w:rPr>
            </w:pPr>
            <w:r w:rsidRPr="00FD1AC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815CA6" w14:textId="63ACC1FF"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ACC0A6B" w14:textId="447D9E29" w:rsidR="00FD1AC9" w:rsidRPr="002670A8" w:rsidRDefault="00FD1AC9" w:rsidP="00FD1AC9">
            <w:pPr>
              <w:pStyle w:val="TAL"/>
              <w:rPr>
                <w:rFonts w:cs="Arial"/>
                <w:color w:val="000000"/>
                <w:sz w:val="16"/>
                <w:szCs w:val="16"/>
              </w:rPr>
            </w:pPr>
            <w:r w:rsidRPr="00FD1AC9">
              <w:rPr>
                <w:rFonts w:cs="Arial"/>
                <w:color w:val="000000"/>
                <w:sz w:val="16"/>
                <w:szCs w:val="16"/>
              </w:rPr>
              <w:t>Introduction of CA_n25A-n66A-n77(2A) and CA_n25A-n66A-n78(2A) for physical layer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B89AF8"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2D332834"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29F74D"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010F61"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B7BDE0" w14:textId="43E637A8" w:rsidR="00FD1AC9" w:rsidRPr="002670A8" w:rsidRDefault="00FD1AC9" w:rsidP="00FD1AC9">
            <w:pPr>
              <w:pStyle w:val="TAL"/>
              <w:rPr>
                <w:rFonts w:cs="Arial"/>
                <w:color w:val="000000"/>
                <w:sz w:val="16"/>
                <w:szCs w:val="16"/>
              </w:rPr>
            </w:pPr>
            <w:r w:rsidRPr="00FD1AC9">
              <w:rPr>
                <w:rFonts w:cs="Arial"/>
                <w:color w:val="000000"/>
                <w:sz w:val="16"/>
                <w:szCs w:val="16"/>
              </w:rPr>
              <w:t>R5-237610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FC18B6" w14:textId="759B3531" w:rsidR="00FD1AC9" w:rsidRPr="002670A8" w:rsidRDefault="00FD1AC9" w:rsidP="00FD1AC9">
            <w:pPr>
              <w:pStyle w:val="TAL"/>
              <w:rPr>
                <w:rFonts w:cs="Arial"/>
                <w:color w:val="000000"/>
                <w:sz w:val="16"/>
                <w:szCs w:val="16"/>
              </w:rPr>
            </w:pPr>
            <w:r w:rsidRPr="00FD1AC9">
              <w:rPr>
                <w:rFonts w:cs="Arial"/>
                <w:color w:val="000000"/>
                <w:sz w:val="16"/>
                <w:szCs w:val="16"/>
              </w:rPr>
              <w:t>0542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F4CCBE4" w14:textId="5E5485AC" w:rsidR="00FD1AC9" w:rsidRPr="002670A8" w:rsidRDefault="00FD1AC9" w:rsidP="00FD1AC9">
            <w:pPr>
              <w:pStyle w:val="TAL"/>
              <w:rPr>
                <w:rFonts w:cs="Arial"/>
                <w:color w:val="000000"/>
                <w:sz w:val="16"/>
                <w:szCs w:val="16"/>
              </w:rPr>
            </w:pPr>
            <w:r w:rsidRPr="00FD1AC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36D87F" w14:textId="6B98EE79"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1C64EB" w14:textId="27F09EA5" w:rsidR="00FD1AC9" w:rsidRPr="002670A8" w:rsidRDefault="00FD1AC9" w:rsidP="00FD1AC9">
            <w:pPr>
              <w:pStyle w:val="TAL"/>
              <w:rPr>
                <w:rFonts w:cs="Arial"/>
                <w:color w:val="000000"/>
                <w:sz w:val="16"/>
                <w:szCs w:val="16"/>
              </w:rPr>
            </w:pPr>
            <w:r w:rsidRPr="00FD1AC9">
              <w:rPr>
                <w:rFonts w:cs="Arial"/>
                <w:color w:val="000000"/>
                <w:sz w:val="16"/>
                <w:szCs w:val="16"/>
              </w:rPr>
              <w:t>Updates for NR CA four band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584A9C"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3B8A6F05"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E9A0B17"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A82DAD"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CED01CA" w14:textId="71F1EE63" w:rsidR="00FD1AC9" w:rsidRPr="002670A8" w:rsidRDefault="00FD1AC9" w:rsidP="00FD1AC9">
            <w:pPr>
              <w:pStyle w:val="TAL"/>
              <w:rPr>
                <w:rFonts w:cs="Arial"/>
                <w:color w:val="000000"/>
                <w:sz w:val="16"/>
                <w:szCs w:val="16"/>
              </w:rPr>
            </w:pPr>
            <w:r w:rsidRPr="00FD1AC9">
              <w:rPr>
                <w:rFonts w:cs="Arial"/>
                <w:color w:val="000000"/>
                <w:sz w:val="16"/>
                <w:szCs w:val="16"/>
              </w:rPr>
              <w:t>R5-237611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6A8836" w14:textId="650193BD" w:rsidR="00FD1AC9" w:rsidRPr="002670A8" w:rsidRDefault="00FD1AC9" w:rsidP="00FD1AC9">
            <w:pPr>
              <w:pStyle w:val="TAL"/>
              <w:rPr>
                <w:rFonts w:cs="Arial"/>
                <w:color w:val="000000"/>
                <w:sz w:val="16"/>
                <w:szCs w:val="16"/>
              </w:rPr>
            </w:pPr>
            <w:r w:rsidRPr="00FD1AC9">
              <w:rPr>
                <w:rFonts w:cs="Arial"/>
                <w:color w:val="000000"/>
                <w:sz w:val="16"/>
                <w:szCs w:val="16"/>
              </w:rPr>
              <w:t>0560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0F853B1" w14:textId="088D9633" w:rsidR="00FD1AC9" w:rsidRPr="002670A8" w:rsidRDefault="00FD1AC9" w:rsidP="00FD1AC9">
            <w:pPr>
              <w:pStyle w:val="TAL"/>
              <w:rPr>
                <w:rFonts w:cs="Arial"/>
                <w:color w:val="000000"/>
                <w:sz w:val="16"/>
                <w:szCs w:val="16"/>
              </w:rPr>
            </w:pPr>
            <w:r w:rsidRPr="00FD1AC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AF5922" w14:textId="3AC7E284"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FB5128" w14:textId="6B6C5F66" w:rsidR="00FD1AC9" w:rsidRPr="002670A8" w:rsidRDefault="00FD1AC9" w:rsidP="00FD1AC9">
            <w:pPr>
              <w:pStyle w:val="TAL"/>
              <w:rPr>
                <w:rFonts w:cs="Arial"/>
                <w:color w:val="000000"/>
                <w:sz w:val="16"/>
                <w:szCs w:val="16"/>
              </w:rPr>
            </w:pPr>
            <w:r w:rsidRPr="00FD1AC9">
              <w:rPr>
                <w:rFonts w:cs="Arial"/>
                <w:color w:val="000000"/>
                <w:sz w:val="16"/>
                <w:szCs w:val="16"/>
              </w:rPr>
              <w:t>Addition of parallel measurement gap PICS for NTN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654EBD"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152138F1"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8D1DBCC"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E9F7CD"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D45361" w14:textId="69533B4E" w:rsidR="00FD1AC9" w:rsidRPr="002670A8" w:rsidRDefault="00FD1AC9" w:rsidP="00FD1AC9">
            <w:pPr>
              <w:pStyle w:val="TAL"/>
              <w:rPr>
                <w:rFonts w:cs="Arial"/>
                <w:color w:val="000000"/>
                <w:sz w:val="16"/>
                <w:szCs w:val="16"/>
              </w:rPr>
            </w:pPr>
            <w:r w:rsidRPr="00FD1AC9">
              <w:rPr>
                <w:rFonts w:cs="Arial"/>
                <w:color w:val="000000"/>
                <w:sz w:val="16"/>
                <w:szCs w:val="16"/>
              </w:rPr>
              <w:t>R5-237612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8F9D42" w14:textId="2149C071" w:rsidR="00FD1AC9" w:rsidRPr="002670A8" w:rsidRDefault="00FD1AC9" w:rsidP="00FD1AC9">
            <w:pPr>
              <w:pStyle w:val="TAL"/>
              <w:rPr>
                <w:rFonts w:cs="Arial"/>
                <w:color w:val="000000"/>
                <w:sz w:val="16"/>
                <w:szCs w:val="16"/>
              </w:rPr>
            </w:pPr>
            <w:r w:rsidRPr="00FD1AC9">
              <w:rPr>
                <w:rFonts w:cs="Arial"/>
                <w:color w:val="000000"/>
                <w:sz w:val="16"/>
                <w:szCs w:val="16"/>
              </w:rPr>
              <w:t>0549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F90D1E7" w14:textId="25686467" w:rsidR="00FD1AC9" w:rsidRPr="002670A8" w:rsidRDefault="00FD1AC9" w:rsidP="00FD1AC9">
            <w:pPr>
              <w:pStyle w:val="TAL"/>
              <w:rPr>
                <w:rFonts w:cs="Arial"/>
                <w:color w:val="000000"/>
                <w:sz w:val="16"/>
                <w:szCs w:val="16"/>
              </w:rPr>
            </w:pPr>
            <w:r w:rsidRPr="00FD1AC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D17E75" w14:textId="30E0837C"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CED2BCA" w14:textId="604AAA4B" w:rsidR="00FD1AC9" w:rsidRPr="002670A8" w:rsidRDefault="00FD1AC9" w:rsidP="00FD1AC9">
            <w:pPr>
              <w:pStyle w:val="TAL"/>
              <w:rPr>
                <w:rFonts w:cs="Arial"/>
                <w:color w:val="000000"/>
                <w:sz w:val="16"/>
                <w:szCs w:val="16"/>
              </w:rPr>
            </w:pPr>
            <w:r w:rsidRPr="00FD1AC9">
              <w:rPr>
                <w:rFonts w:cs="Arial"/>
                <w:color w:val="000000"/>
                <w:sz w:val="16"/>
                <w:szCs w:val="16"/>
              </w:rPr>
              <w:t>Addition of PC1.5 CA_n41C 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B5C3B1"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FD1AC9" w:rsidRPr="00FD1AC9" w14:paraId="523ACCAA" w14:textId="77777777" w:rsidTr="00D34C5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922EA6" w14:textId="77777777" w:rsidR="00FD1AC9" w:rsidRPr="002670A8" w:rsidRDefault="00FD1AC9" w:rsidP="00FD1AC9">
            <w:pPr>
              <w:pStyle w:val="TAL"/>
              <w:rPr>
                <w:rFonts w:cs="Arial"/>
                <w:color w:val="000000"/>
                <w:sz w:val="16"/>
                <w:szCs w:val="16"/>
              </w:rPr>
            </w:pPr>
            <w:r w:rsidRPr="002670A8">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145985" w14:textId="77777777" w:rsidR="00FD1AC9" w:rsidRPr="002670A8" w:rsidRDefault="00FD1AC9" w:rsidP="00FD1AC9">
            <w:pPr>
              <w:pStyle w:val="TAL"/>
              <w:rPr>
                <w:rFonts w:cs="Arial"/>
                <w:color w:val="000000"/>
                <w:sz w:val="16"/>
                <w:szCs w:val="16"/>
              </w:rPr>
            </w:pPr>
            <w:r w:rsidRPr="002670A8">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BAF42C" w14:textId="39171C8B" w:rsidR="00FD1AC9" w:rsidRPr="002670A8" w:rsidRDefault="00FD1AC9" w:rsidP="00FD1AC9">
            <w:pPr>
              <w:pStyle w:val="TAL"/>
              <w:rPr>
                <w:rFonts w:cs="Arial"/>
                <w:color w:val="000000"/>
                <w:sz w:val="16"/>
                <w:szCs w:val="16"/>
              </w:rPr>
            </w:pPr>
            <w:r w:rsidRPr="00FD1AC9">
              <w:rPr>
                <w:rFonts w:cs="Arial"/>
                <w:color w:val="000000"/>
                <w:sz w:val="16"/>
                <w:szCs w:val="16"/>
              </w:rPr>
              <w:t>R5-237613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35FFF2" w14:textId="3020EB23" w:rsidR="00FD1AC9" w:rsidRPr="002670A8" w:rsidRDefault="00FD1AC9" w:rsidP="00FD1AC9">
            <w:pPr>
              <w:pStyle w:val="TAL"/>
              <w:rPr>
                <w:rFonts w:cs="Arial"/>
                <w:color w:val="000000"/>
                <w:sz w:val="16"/>
                <w:szCs w:val="16"/>
              </w:rPr>
            </w:pPr>
            <w:r w:rsidRPr="00FD1AC9">
              <w:rPr>
                <w:rFonts w:cs="Arial"/>
                <w:color w:val="000000"/>
                <w:sz w:val="16"/>
                <w:szCs w:val="16"/>
              </w:rPr>
              <w:t>0561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9A8B717" w14:textId="79E9754E" w:rsidR="00FD1AC9" w:rsidRPr="002670A8" w:rsidRDefault="00FD1AC9" w:rsidP="00FD1AC9">
            <w:pPr>
              <w:pStyle w:val="TAL"/>
              <w:rPr>
                <w:rFonts w:cs="Arial"/>
                <w:color w:val="000000"/>
                <w:sz w:val="16"/>
                <w:szCs w:val="16"/>
              </w:rPr>
            </w:pPr>
            <w:r w:rsidRPr="00FD1AC9">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84AE79" w14:textId="0C461824" w:rsidR="00FD1AC9" w:rsidRPr="002670A8" w:rsidRDefault="00FD1AC9" w:rsidP="00FD1AC9">
            <w:pPr>
              <w:pStyle w:val="TAL"/>
              <w:rPr>
                <w:rFonts w:cs="Arial"/>
                <w:color w:val="000000"/>
                <w:sz w:val="16"/>
                <w:szCs w:val="16"/>
              </w:rPr>
            </w:pPr>
            <w:r w:rsidRPr="00FD1AC9">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260584" w14:textId="19B1AC42" w:rsidR="00FD1AC9" w:rsidRPr="002670A8" w:rsidRDefault="00FD1AC9" w:rsidP="00FD1AC9">
            <w:pPr>
              <w:pStyle w:val="TAL"/>
              <w:rPr>
                <w:rFonts w:cs="Arial"/>
                <w:color w:val="000000"/>
                <w:sz w:val="16"/>
                <w:szCs w:val="16"/>
              </w:rPr>
            </w:pPr>
            <w:r w:rsidRPr="00FD1AC9">
              <w:rPr>
                <w:rFonts w:cs="Arial"/>
                <w:color w:val="000000"/>
                <w:sz w:val="16"/>
                <w:szCs w:val="16"/>
              </w:rPr>
              <w:t>Addition of scheduling restrictions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AE5D37" w14:textId="77777777" w:rsidR="00FD1AC9" w:rsidRPr="002670A8" w:rsidRDefault="00FD1AC9" w:rsidP="00FD1AC9">
            <w:pPr>
              <w:pStyle w:val="TAL"/>
              <w:rPr>
                <w:rFonts w:cs="Arial"/>
                <w:color w:val="000000"/>
                <w:sz w:val="16"/>
                <w:szCs w:val="16"/>
              </w:rPr>
            </w:pPr>
            <w:r w:rsidRPr="002670A8">
              <w:rPr>
                <w:rFonts w:cs="Arial"/>
                <w:color w:val="000000"/>
                <w:sz w:val="16"/>
                <w:szCs w:val="16"/>
              </w:rPr>
              <w:t>18.</w:t>
            </w:r>
            <w:r>
              <w:rPr>
                <w:rFonts w:cs="Arial"/>
                <w:color w:val="000000"/>
                <w:sz w:val="16"/>
                <w:szCs w:val="16"/>
              </w:rPr>
              <w:t>1</w:t>
            </w:r>
            <w:r w:rsidRPr="002670A8">
              <w:rPr>
                <w:rFonts w:cs="Arial"/>
                <w:color w:val="000000"/>
                <w:sz w:val="16"/>
                <w:szCs w:val="16"/>
              </w:rPr>
              <w:t>.0</w:t>
            </w:r>
          </w:p>
        </w:tc>
      </w:tr>
      <w:tr w:rsidR="00D82CAE" w:rsidRPr="00D82CAE" w14:paraId="1A82E8C4"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33"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634" w:author="IS" w:date="2024-01-17T19:33: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635"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BD9C4A1" w14:textId="5740872A" w:rsidR="00D82CAE" w:rsidRPr="002670A8" w:rsidRDefault="00D82CAE" w:rsidP="00D82CAE">
            <w:pPr>
              <w:pStyle w:val="TAL"/>
              <w:rPr>
                <w:ins w:id="2636" w:author="IS" w:date="2024-01-17T19:33:00Z"/>
                <w:rFonts w:cs="Arial"/>
                <w:color w:val="000000"/>
                <w:sz w:val="16"/>
                <w:szCs w:val="16"/>
              </w:rPr>
            </w:pPr>
            <w:ins w:id="2637" w:author="IS" w:date="2024-01-17T19:33: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638"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C593F69" w14:textId="69205B48" w:rsidR="00D82CAE" w:rsidRPr="002670A8" w:rsidRDefault="00D82CAE" w:rsidP="00D82CAE">
            <w:pPr>
              <w:pStyle w:val="TAL"/>
              <w:rPr>
                <w:ins w:id="2639" w:author="IS" w:date="2024-01-17T19:33:00Z"/>
                <w:rFonts w:cs="Arial"/>
                <w:color w:val="000000"/>
                <w:sz w:val="16"/>
                <w:szCs w:val="16"/>
              </w:rPr>
            </w:pPr>
            <w:ins w:id="2640" w:author="IS" w:date="2024-01-17T19:33: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641"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16E280B4" w14:textId="17E5FC03" w:rsidR="00D82CAE" w:rsidRPr="002670A8" w:rsidRDefault="00D82CAE" w:rsidP="00D82CAE">
            <w:pPr>
              <w:pStyle w:val="TAL"/>
              <w:rPr>
                <w:ins w:id="2642" w:author="IS" w:date="2024-01-17T19:33:00Z"/>
                <w:rFonts w:cs="Arial"/>
                <w:color w:val="000000"/>
                <w:sz w:val="16"/>
                <w:szCs w:val="16"/>
              </w:rPr>
            </w:pPr>
            <w:ins w:id="2643" w:author="IS" w:date="2024-03-18T14:13:00Z">
              <w:r w:rsidRPr="00D82CAE">
                <w:rPr>
                  <w:rFonts w:cs="Arial"/>
                  <w:color w:val="000000"/>
                  <w:sz w:val="16"/>
                  <w:szCs w:val="16"/>
                </w:rPr>
                <w:t>R5-240027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644"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0A703FE7" w14:textId="12248176" w:rsidR="00D82CAE" w:rsidRPr="002670A8" w:rsidRDefault="00D82CAE" w:rsidP="00D82CAE">
            <w:pPr>
              <w:pStyle w:val="TAL"/>
              <w:rPr>
                <w:ins w:id="2645" w:author="IS" w:date="2024-01-17T19:33:00Z"/>
                <w:rFonts w:cs="Arial"/>
                <w:color w:val="000000"/>
                <w:sz w:val="16"/>
                <w:szCs w:val="16"/>
              </w:rPr>
            </w:pPr>
            <w:ins w:id="2646" w:author="IS" w:date="2024-03-18T14:14:00Z">
              <w:r w:rsidRPr="00D82CAE">
                <w:rPr>
                  <w:rFonts w:cs="Arial"/>
                  <w:color w:val="000000"/>
                  <w:sz w:val="16"/>
                  <w:szCs w:val="16"/>
                </w:rPr>
                <w:t>0562</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647"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0F50317A" w14:textId="1D87584C" w:rsidR="00D82CAE" w:rsidRPr="002670A8" w:rsidRDefault="00D82CAE" w:rsidP="00D82CAE">
            <w:pPr>
              <w:pStyle w:val="TAL"/>
              <w:rPr>
                <w:ins w:id="2648" w:author="IS" w:date="2024-01-17T19:33:00Z"/>
                <w:rFonts w:cs="Arial"/>
                <w:color w:val="000000"/>
                <w:sz w:val="16"/>
                <w:szCs w:val="16"/>
              </w:rPr>
            </w:pPr>
            <w:ins w:id="2649" w:author="IS" w:date="2024-03-18T14:14:00Z">
              <w:r w:rsidRPr="00D82CAE">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650"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286BD69" w14:textId="6C531993" w:rsidR="00D82CAE" w:rsidRPr="002670A8" w:rsidRDefault="00D82CAE" w:rsidP="00D82CAE">
            <w:pPr>
              <w:pStyle w:val="TAL"/>
              <w:rPr>
                <w:ins w:id="2651" w:author="IS" w:date="2024-01-17T19:33:00Z"/>
                <w:rFonts w:cs="Arial"/>
                <w:color w:val="000000"/>
                <w:sz w:val="16"/>
                <w:szCs w:val="16"/>
              </w:rPr>
            </w:pPr>
            <w:ins w:id="2652"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653"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561D1F70" w14:textId="6B5688E0" w:rsidR="00D82CAE" w:rsidRPr="002670A8" w:rsidRDefault="00D82CAE" w:rsidP="00D82CAE">
            <w:pPr>
              <w:pStyle w:val="TAL"/>
              <w:rPr>
                <w:ins w:id="2654" w:author="IS" w:date="2024-01-17T19:33:00Z"/>
                <w:rFonts w:cs="Arial"/>
                <w:color w:val="000000"/>
                <w:sz w:val="16"/>
                <w:szCs w:val="16"/>
              </w:rPr>
            </w:pPr>
            <w:ins w:id="2655" w:author="IS" w:date="2024-03-18T14:13:00Z">
              <w:r w:rsidRPr="00D82CAE">
                <w:rPr>
                  <w:rFonts w:cs="Arial"/>
                  <w:color w:val="000000"/>
                  <w:sz w:val="16"/>
                  <w:szCs w:val="16"/>
                </w:rPr>
                <w:t>Addition of PICS for Rel-17 ATSSS devices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656"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64BF1AA" w14:textId="5AD760DF" w:rsidR="00D82CAE" w:rsidRPr="002670A8" w:rsidRDefault="00D82CAE" w:rsidP="00D82CAE">
            <w:pPr>
              <w:pStyle w:val="TAL"/>
              <w:rPr>
                <w:ins w:id="2657" w:author="IS" w:date="2024-01-17T19:33:00Z"/>
                <w:rFonts w:cs="Arial"/>
                <w:color w:val="000000"/>
                <w:sz w:val="16"/>
                <w:szCs w:val="16"/>
              </w:rPr>
            </w:pPr>
            <w:ins w:id="2658" w:author="IS" w:date="2024-01-17T19:33: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485D2D64"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59"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660"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661"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6F2A0E0" w14:textId="77777777" w:rsidR="00D82CAE" w:rsidRPr="002670A8" w:rsidRDefault="00D82CAE" w:rsidP="00D82CAE">
            <w:pPr>
              <w:pStyle w:val="TAL"/>
              <w:rPr>
                <w:ins w:id="2662" w:author="IS" w:date="2024-01-17T19:34:00Z"/>
                <w:rFonts w:cs="Arial"/>
                <w:color w:val="000000"/>
                <w:sz w:val="16"/>
                <w:szCs w:val="16"/>
              </w:rPr>
            </w:pPr>
            <w:ins w:id="2663"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664"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5127770" w14:textId="77777777" w:rsidR="00D82CAE" w:rsidRPr="002670A8" w:rsidRDefault="00D82CAE" w:rsidP="00D82CAE">
            <w:pPr>
              <w:pStyle w:val="TAL"/>
              <w:rPr>
                <w:ins w:id="2665" w:author="IS" w:date="2024-01-17T19:34:00Z"/>
                <w:rFonts w:cs="Arial"/>
                <w:color w:val="000000"/>
                <w:sz w:val="16"/>
                <w:szCs w:val="16"/>
              </w:rPr>
            </w:pPr>
            <w:ins w:id="2666"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667"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007CB0CC" w14:textId="6D01AF7E" w:rsidR="00D82CAE" w:rsidRPr="002670A8" w:rsidRDefault="00D82CAE" w:rsidP="00D82CAE">
            <w:pPr>
              <w:pStyle w:val="TAL"/>
              <w:rPr>
                <w:ins w:id="2668" w:author="IS" w:date="2024-01-17T19:34:00Z"/>
                <w:rFonts w:cs="Arial"/>
                <w:color w:val="000000"/>
                <w:sz w:val="16"/>
                <w:szCs w:val="16"/>
              </w:rPr>
            </w:pPr>
            <w:ins w:id="2669" w:author="IS" w:date="2024-03-18T14:13:00Z">
              <w:r w:rsidRPr="00D82CAE">
                <w:rPr>
                  <w:rFonts w:cs="Arial"/>
                  <w:color w:val="000000"/>
                  <w:sz w:val="16"/>
                  <w:szCs w:val="16"/>
                </w:rPr>
                <w:t>R5-240093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670"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A9742EC" w14:textId="4B08FE8F" w:rsidR="00D82CAE" w:rsidRPr="002670A8" w:rsidRDefault="00D82CAE" w:rsidP="00D82CAE">
            <w:pPr>
              <w:pStyle w:val="TAL"/>
              <w:rPr>
                <w:ins w:id="2671" w:author="IS" w:date="2024-01-17T19:34:00Z"/>
                <w:rFonts w:cs="Arial"/>
                <w:color w:val="000000"/>
                <w:sz w:val="16"/>
                <w:szCs w:val="16"/>
              </w:rPr>
            </w:pPr>
            <w:ins w:id="2672" w:author="IS" w:date="2024-03-18T14:14:00Z">
              <w:r w:rsidRPr="00D82CAE">
                <w:rPr>
                  <w:rFonts w:cs="Arial"/>
                  <w:color w:val="000000"/>
                  <w:sz w:val="16"/>
                  <w:szCs w:val="16"/>
                </w:rPr>
                <w:t>0565</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673"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27EF3626" w14:textId="331A8BFE" w:rsidR="00D82CAE" w:rsidRPr="002670A8" w:rsidRDefault="00D82CAE" w:rsidP="00D82CAE">
            <w:pPr>
              <w:pStyle w:val="TAL"/>
              <w:rPr>
                <w:ins w:id="2674" w:author="IS" w:date="2024-01-17T19:34:00Z"/>
                <w:rFonts w:cs="Arial"/>
                <w:color w:val="000000"/>
                <w:sz w:val="16"/>
                <w:szCs w:val="16"/>
              </w:rPr>
            </w:pPr>
            <w:ins w:id="2675" w:author="IS" w:date="2024-03-18T14:14:00Z">
              <w:r w:rsidRPr="00D82CAE">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676"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EFD09A7" w14:textId="1C795329" w:rsidR="00D82CAE" w:rsidRPr="002670A8" w:rsidRDefault="00D82CAE" w:rsidP="00D82CAE">
            <w:pPr>
              <w:pStyle w:val="TAL"/>
              <w:rPr>
                <w:ins w:id="2677" w:author="IS" w:date="2024-01-17T19:34:00Z"/>
                <w:rFonts w:cs="Arial"/>
                <w:color w:val="000000"/>
                <w:sz w:val="16"/>
                <w:szCs w:val="16"/>
              </w:rPr>
            </w:pPr>
            <w:ins w:id="2678"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679"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6C6807D5" w14:textId="063A1119" w:rsidR="00D82CAE" w:rsidRPr="002670A8" w:rsidRDefault="00D82CAE" w:rsidP="00D82CAE">
            <w:pPr>
              <w:pStyle w:val="TAL"/>
              <w:rPr>
                <w:ins w:id="2680" w:author="IS" w:date="2024-01-17T19:34:00Z"/>
                <w:rFonts w:cs="Arial"/>
                <w:color w:val="000000"/>
                <w:sz w:val="16"/>
                <w:szCs w:val="16"/>
              </w:rPr>
            </w:pPr>
            <w:ins w:id="2681" w:author="IS" w:date="2024-03-18T14:13:00Z">
              <w:r w:rsidRPr="00D82CAE">
                <w:rPr>
                  <w:rFonts w:cs="Arial"/>
                  <w:color w:val="000000"/>
                  <w:sz w:val="16"/>
                  <w:szCs w:val="16"/>
                </w:rPr>
                <w:t>Update NR band and CADC configs status in ICS Annex B</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682"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6E01711C" w14:textId="77777777" w:rsidR="00D82CAE" w:rsidRPr="002670A8" w:rsidRDefault="00D82CAE" w:rsidP="00D82CAE">
            <w:pPr>
              <w:pStyle w:val="TAL"/>
              <w:rPr>
                <w:ins w:id="2683" w:author="IS" w:date="2024-01-17T19:34:00Z"/>
                <w:rFonts w:cs="Arial"/>
                <w:color w:val="000000"/>
                <w:sz w:val="16"/>
                <w:szCs w:val="16"/>
              </w:rPr>
            </w:pPr>
            <w:ins w:id="2684"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59414E08"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85"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686"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687"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9A336A9" w14:textId="77777777" w:rsidR="00D82CAE" w:rsidRPr="002670A8" w:rsidRDefault="00D82CAE" w:rsidP="00D82CAE">
            <w:pPr>
              <w:pStyle w:val="TAL"/>
              <w:rPr>
                <w:ins w:id="2688" w:author="IS" w:date="2024-01-17T19:34:00Z"/>
                <w:rFonts w:cs="Arial"/>
                <w:color w:val="000000"/>
                <w:sz w:val="16"/>
                <w:szCs w:val="16"/>
              </w:rPr>
            </w:pPr>
            <w:ins w:id="2689"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690"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574C95C" w14:textId="77777777" w:rsidR="00D82CAE" w:rsidRPr="002670A8" w:rsidRDefault="00D82CAE" w:rsidP="00D82CAE">
            <w:pPr>
              <w:pStyle w:val="TAL"/>
              <w:rPr>
                <w:ins w:id="2691" w:author="IS" w:date="2024-01-17T19:34:00Z"/>
                <w:rFonts w:cs="Arial"/>
                <w:color w:val="000000"/>
                <w:sz w:val="16"/>
                <w:szCs w:val="16"/>
              </w:rPr>
            </w:pPr>
            <w:ins w:id="2692"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693"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2C5DB1B4" w14:textId="74B65BA6" w:rsidR="00D82CAE" w:rsidRPr="002670A8" w:rsidRDefault="00D82CAE" w:rsidP="00D82CAE">
            <w:pPr>
              <w:pStyle w:val="TAL"/>
              <w:rPr>
                <w:ins w:id="2694" w:author="IS" w:date="2024-01-17T19:34:00Z"/>
                <w:rFonts w:cs="Arial"/>
                <w:color w:val="000000"/>
                <w:sz w:val="16"/>
                <w:szCs w:val="16"/>
              </w:rPr>
            </w:pPr>
            <w:ins w:id="2695" w:author="IS" w:date="2024-03-18T14:13:00Z">
              <w:r w:rsidRPr="00D82CAE">
                <w:rPr>
                  <w:rFonts w:cs="Arial"/>
                  <w:color w:val="000000"/>
                  <w:sz w:val="16"/>
                  <w:szCs w:val="16"/>
                </w:rPr>
                <w:t>R5-240173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696"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17713B8" w14:textId="75781519" w:rsidR="00D82CAE" w:rsidRPr="002670A8" w:rsidRDefault="00D82CAE" w:rsidP="00D82CAE">
            <w:pPr>
              <w:pStyle w:val="TAL"/>
              <w:rPr>
                <w:ins w:id="2697" w:author="IS" w:date="2024-01-17T19:34:00Z"/>
                <w:rFonts w:cs="Arial"/>
                <w:color w:val="000000"/>
                <w:sz w:val="16"/>
                <w:szCs w:val="16"/>
              </w:rPr>
            </w:pPr>
            <w:ins w:id="2698" w:author="IS" w:date="2024-03-18T14:14:00Z">
              <w:r w:rsidRPr="00D82CAE">
                <w:rPr>
                  <w:rFonts w:cs="Arial"/>
                  <w:color w:val="000000"/>
                  <w:sz w:val="16"/>
                  <w:szCs w:val="16"/>
                </w:rPr>
                <w:t>0567</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699"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703C3EB3" w14:textId="1ACE4BAF" w:rsidR="00D82CAE" w:rsidRPr="002670A8" w:rsidRDefault="00D82CAE" w:rsidP="00D82CAE">
            <w:pPr>
              <w:pStyle w:val="TAL"/>
              <w:rPr>
                <w:ins w:id="2700" w:author="IS" w:date="2024-01-17T19:34:00Z"/>
                <w:rFonts w:cs="Arial"/>
                <w:color w:val="000000"/>
                <w:sz w:val="16"/>
                <w:szCs w:val="16"/>
              </w:rPr>
            </w:pPr>
            <w:ins w:id="2701" w:author="IS" w:date="2024-03-18T14:14:00Z">
              <w:r w:rsidRPr="00D82CAE">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702"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23E5675" w14:textId="773A25C1" w:rsidR="00D82CAE" w:rsidRPr="002670A8" w:rsidRDefault="00D82CAE" w:rsidP="00D82CAE">
            <w:pPr>
              <w:pStyle w:val="TAL"/>
              <w:rPr>
                <w:ins w:id="2703" w:author="IS" w:date="2024-01-17T19:34:00Z"/>
                <w:rFonts w:cs="Arial"/>
                <w:color w:val="000000"/>
                <w:sz w:val="16"/>
                <w:szCs w:val="16"/>
              </w:rPr>
            </w:pPr>
            <w:ins w:id="2704"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705"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3C87A30A" w14:textId="54C6E49E" w:rsidR="00D82CAE" w:rsidRPr="002670A8" w:rsidRDefault="00D82CAE" w:rsidP="00D82CAE">
            <w:pPr>
              <w:pStyle w:val="TAL"/>
              <w:rPr>
                <w:ins w:id="2706" w:author="IS" w:date="2024-01-17T19:34:00Z"/>
                <w:rFonts w:cs="Arial"/>
                <w:color w:val="000000"/>
                <w:sz w:val="16"/>
                <w:szCs w:val="16"/>
              </w:rPr>
            </w:pPr>
            <w:ins w:id="2707" w:author="IS" w:date="2024-03-18T14:13:00Z">
              <w:r w:rsidRPr="00D82CAE">
                <w:rPr>
                  <w:rFonts w:cs="Arial"/>
                  <w:color w:val="000000"/>
                  <w:sz w:val="16"/>
                  <w:szCs w:val="16"/>
                </w:rPr>
                <w:t>Correction to HPUE PICS Mnemonic</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708"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A869CFC" w14:textId="77777777" w:rsidR="00D82CAE" w:rsidRPr="002670A8" w:rsidRDefault="00D82CAE" w:rsidP="00D82CAE">
            <w:pPr>
              <w:pStyle w:val="TAL"/>
              <w:rPr>
                <w:ins w:id="2709" w:author="IS" w:date="2024-01-17T19:34:00Z"/>
                <w:rFonts w:cs="Arial"/>
                <w:color w:val="000000"/>
                <w:sz w:val="16"/>
                <w:szCs w:val="16"/>
              </w:rPr>
            </w:pPr>
            <w:ins w:id="2710"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72CE4BDF"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11"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712"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713"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95B649F" w14:textId="77777777" w:rsidR="00D82CAE" w:rsidRPr="002670A8" w:rsidRDefault="00D82CAE" w:rsidP="00D82CAE">
            <w:pPr>
              <w:pStyle w:val="TAL"/>
              <w:rPr>
                <w:ins w:id="2714" w:author="IS" w:date="2024-01-17T19:34:00Z"/>
                <w:rFonts w:cs="Arial"/>
                <w:color w:val="000000"/>
                <w:sz w:val="16"/>
                <w:szCs w:val="16"/>
              </w:rPr>
            </w:pPr>
            <w:ins w:id="2715"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716"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22FE7D4" w14:textId="77777777" w:rsidR="00D82CAE" w:rsidRPr="002670A8" w:rsidRDefault="00D82CAE" w:rsidP="00D82CAE">
            <w:pPr>
              <w:pStyle w:val="TAL"/>
              <w:rPr>
                <w:ins w:id="2717" w:author="IS" w:date="2024-01-17T19:34:00Z"/>
                <w:rFonts w:cs="Arial"/>
                <w:color w:val="000000"/>
                <w:sz w:val="16"/>
                <w:szCs w:val="16"/>
              </w:rPr>
            </w:pPr>
            <w:ins w:id="2718"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719"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02DD6F1C" w14:textId="12E6D848" w:rsidR="00D82CAE" w:rsidRPr="002670A8" w:rsidRDefault="00D82CAE" w:rsidP="00D82CAE">
            <w:pPr>
              <w:pStyle w:val="TAL"/>
              <w:rPr>
                <w:ins w:id="2720" w:author="IS" w:date="2024-01-17T19:34:00Z"/>
                <w:rFonts w:cs="Arial"/>
                <w:color w:val="000000"/>
                <w:sz w:val="16"/>
                <w:szCs w:val="16"/>
              </w:rPr>
            </w:pPr>
            <w:ins w:id="2721" w:author="IS" w:date="2024-03-18T14:13:00Z">
              <w:r w:rsidRPr="00D82CAE">
                <w:rPr>
                  <w:rFonts w:cs="Arial"/>
                  <w:color w:val="000000"/>
                  <w:sz w:val="16"/>
                  <w:szCs w:val="16"/>
                </w:rPr>
                <w:t>R5-240276</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722"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03FC3668" w14:textId="0CC74B43" w:rsidR="00D82CAE" w:rsidRPr="002670A8" w:rsidRDefault="00D82CAE" w:rsidP="00D82CAE">
            <w:pPr>
              <w:pStyle w:val="TAL"/>
              <w:rPr>
                <w:ins w:id="2723" w:author="IS" w:date="2024-01-17T19:34:00Z"/>
                <w:rFonts w:cs="Arial"/>
                <w:color w:val="000000"/>
                <w:sz w:val="16"/>
                <w:szCs w:val="16"/>
              </w:rPr>
            </w:pPr>
            <w:ins w:id="2724" w:author="IS" w:date="2024-03-18T14:14:00Z">
              <w:r w:rsidRPr="00D82CAE">
                <w:rPr>
                  <w:rFonts w:cs="Arial"/>
                  <w:color w:val="000000"/>
                  <w:sz w:val="16"/>
                  <w:szCs w:val="16"/>
                </w:rPr>
                <w:t>0570</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725"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7DBFE4DA" w14:textId="549EFD6A" w:rsidR="00D82CAE" w:rsidRPr="002670A8" w:rsidRDefault="00D82CAE" w:rsidP="00D82CAE">
            <w:pPr>
              <w:pStyle w:val="TAL"/>
              <w:rPr>
                <w:ins w:id="2726" w:author="IS" w:date="2024-01-17T19:34:00Z"/>
                <w:rFonts w:cs="Arial"/>
                <w:color w:val="000000"/>
                <w:sz w:val="16"/>
                <w:szCs w:val="16"/>
              </w:rPr>
            </w:pPr>
            <w:ins w:id="2727" w:author="IS" w:date="2024-03-18T14:14:00Z">
              <w:r w:rsidRPr="00D82CAE">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728"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45BB76CB" w14:textId="726CAE8F" w:rsidR="00D82CAE" w:rsidRPr="002670A8" w:rsidRDefault="00D82CAE" w:rsidP="00D82CAE">
            <w:pPr>
              <w:pStyle w:val="TAL"/>
              <w:rPr>
                <w:ins w:id="2729" w:author="IS" w:date="2024-01-17T19:34:00Z"/>
                <w:rFonts w:cs="Arial"/>
                <w:color w:val="000000"/>
                <w:sz w:val="16"/>
                <w:szCs w:val="16"/>
              </w:rPr>
            </w:pPr>
            <w:ins w:id="2730"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731"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43C9369E" w14:textId="6649802D" w:rsidR="00D82CAE" w:rsidRPr="002670A8" w:rsidRDefault="00D82CAE" w:rsidP="00D82CAE">
            <w:pPr>
              <w:pStyle w:val="TAL"/>
              <w:rPr>
                <w:ins w:id="2732" w:author="IS" w:date="2024-01-17T19:34:00Z"/>
                <w:rFonts w:cs="Arial"/>
                <w:color w:val="000000"/>
                <w:sz w:val="16"/>
                <w:szCs w:val="16"/>
              </w:rPr>
            </w:pPr>
            <w:ins w:id="2733" w:author="IS" w:date="2024-03-18T14:13:00Z">
              <w:r w:rsidRPr="00D82CAE">
                <w:rPr>
                  <w:rFonts w:cs="Arial"/>
                  <w:color w:val="000000"/>
                  <w:sz w:val="16"/>
                  <w:szCs w:val="16"/>
                </w:rPr>
                <w:t>Addition of UE capability for new R16 NR CA combos within FR1</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734"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9412251" w14:textId="77777777" w:rsidR="00D82CAE" w:rsidRPr="002670A8" w:rsidRDefault="00D82CAE" w:rsidP="00D82CAE">
            <w:pPr>
              <w:pStyle w:val="TAL"/>
              <w:rPr>
                <w:ins w:id="2735" w:author="IS" w:date="2024-01-17T19:34:00Z"/>
                <w:rFonts w:cs="Arial"/>
                <w:color w:val="000000"/>
                <w:sz w:val="16"/>
                <w:szCs w:val="16"/>
              </w:rPr>
            </w:pPr>
            <w:ins w:id="2736"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6B8FB15A"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37"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738"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739"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F41B108" w14:textId="77777777" w:rsidR="00D82CAE" w:rsidRPr="002670A8" w:rsidRDefault="00D82CAE" w:rsidP="00D82CAE">
            <w:pPr>
              <w:pStyle w:val="TAL"/>
              <w:rPr>
                <w:ins w:id="2740" w:author="IS" w:date="2024-01-17T19:34:00Z"/>
                <w:rFonts w:cs="Arial"/>
                <w:color w:val="000000"/>
                <w:sz w:val="16"/>
                <w:szCs w:val="16"/>
              </w:rPr>
            </w:pPr>
            <w:ins w:id="2741"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742"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6316609" w14:textId="77777777" w:rsidR="00D82CAE" w:rsidRPr="002670A8" w:rsidRDefault="00D82CAE" w:rsidP="00D82CAE">
            <w:pPr>
              <w:pStyle w:val="TAL"/>
              <w:rPr>
                <w:ins w:id="2743" w:author="IS" w:date="2024-01-17T19:34:00Z"/>
                <w:rFonts w:cs="Arial"/>
                <w:color w:val="000000"/>
                <w:sz w:val="16"/>
                <w:szCs w:val="16"/>
              </w:rPr>
            </w:pPr>
            <w:ins w:id="2744"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745"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702430EC" w14:textId="3D040811" w:rsidR="00D82CAE" w:rsidRPr="002670A8" w:rsidRDefault="00D82CAE" w:rsidP="00D82CAE">
            <w:pPr>
              <w:pStyle w:val="TAL"/>
              <w:rPr>
                <w:ins w:id="2746" w:author="IS" w:date="2024-01-17T19:34:00Z"/>
                <w:rFonts w:cs="Arial"/>
                <w:color w:val="000000"/>
                <w:sz w:val="16"/>
                <w:szCs w:val="16"/>
              </w:rPr>
            </w:pPr>
            <w:ins w:id="2747" w:author="IS" w:date="2024-03-18T14:13:00Z">
              <w:r w:rsidRPr="00D82CAE">
                <w:rPr>
                  <w:rFonts w:cs="Arial"/>
                  <w:color w:val="000000"/>
                  <w:sz w:val="16"/>
                  <w:szCs w:val="16"/>
                </w:rPr>
                <w:t>R5-240277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748"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3775BCC7" w14:textId="4E71A919" w:rsidR="00D82CAE" w:rsidRPr="002670A8" w:rsidRDefault="00D82CAE" w:rsidP="00D82CAE">
            <w:pPr>
              <w:pStyle w:val="TAL"/>
              <w:rPr>
                <w:ins w:id="2749" w:author="IS" w:date="2024-01-17T19:34:00Z"/>
                <w:rFonts w:cs="Arial"/>
                <w:color w:val="000000"/>
                <w:sz w:val="16"/>
                <w:szCs w:val="16"/>
              </w:rPr>
            </w:pPr>
            <w:ins w:id="2750" w:author="IS" w:date="2024-03-18T14:14:00Z">
              <w:r w:rsidRPr="00D82CAE">
                <w:rPr>
                  <w:rFonts w:cs="Arial"/>
                  <w:color w:val="000000"/>
                  <w:sz w:val="16"/>
                  <w:szCs w:val="16"/>
                </w:rPr>
                <w:t>0571</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751"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3AD7FFA0" w14:textId="7970F560" w:rsidR="00D82CAE" w:rsidRPr="002670A8" w:rsidRDefault="00D82CAE" w:rsidP="00D82CAE">
            <w:pPr>
              <w:pStyle w:val="TAL"/>
              <w:rPr>
                <w:ins w:id="2752" w:author="IS" w:date="2024-01-17T19:34:00Z"/>
                <w:rFonts w:cs="Arial"/>
                <w:color w:val="000000"/>
                <w:sz w:val="16"/>
                <w:szCs w:val="16"/>
              </w:rPr>
            </w:pPr>
            <w:ins w:id="2753" w:author="IS" w:date="2024-03-18T14:14:00Z">
              <w:r w:rsidRPr="00D82CAE">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754"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B767518" w14:textId="7D826725" w:rsidR="00D82CAE" w:rsidRPr="002670A8" w:rsidRDefault="00D82CAE" w:rsidP="00D82CAE">
            <w:pPr>
              <w:pStyle w:val="TAL"/>
              <w:rPr>
                <w:ins w:id="2755" w:author="IS" w:date="2024-01-17T19:34:00Z"/>
                <w:rFonts w:cs="Arial"/>
                <w:color w:val="000000"/>
                <w:sz w:val="16"/>
                <w:szCs w:val="16"/>
              </w:rPr>
            </w:pPr>
            <w:ins w:id="2756"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757"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5A76D6A2" w14:textId="6DAFB2D4" w:rsidR="00D82CAE" w:rsidRPr="002670A8" w:rsidRDefault="00D82CAE" w:rsidP="00D82CAE">
            <w:pPr>
              <w:pStyle w:val="TAL"/>
              <w:rPr>
                <w:ins w:id="2758" w:author="IS" w:date="2024-01-17T19:34:00Z"/>
                <w:rFonts w:cs="Arial"/>
                <w:color w:val="000000"/>
                <w:sz w:val="16"/>
                <w:szCs w:val="16"/>
              </w:rPr>
            </w:pPr>
            <w:ins w:id="2759" w:author="IS" w:date="2024-03-18T14:13:00Z">
              <w:r w:rsidRPr="00D82CAE">
                <w:rPr>
                  <w:rFonts w:cs="Arial"/>
                  <w:color w:val="000000"/>
                  <w:sz w:val="16"/>
                  <w:szCs w:val="16"/>
                </w:rPr>
                <w:t>Addition of UE capability for new R17 NR CA combos within FR1</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760"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C14F88B" w14:textId="77777777" w:rsidR="00D82CAE" w:rsidRPr="002670A8" w:rsidRDefault="00D82CAE" w:rsidP="00D82CAE">
            <w:pPr>
              <w:pStyle w:val="TAL"/>
              <w:rPr>
                <w:ins w:id="2761" w:author="IS" w:date="2024-01-17T19:34:00Z"/>
                <w:rFonts w:cs="Arial"/>
                <w:color w:val="000000"/>
                <w:sz w:val="16"/>
                <w:szCs w:val="16"/>
              </w:rPr>
            </w:pPr>
            <w:ins w:id="2762"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760770A8"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63"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764"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765"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293C721" w14:textId="77777777" w:rsidR="00D82CAE" w:rsidRPr="002670A8" w:rsidRDefault="00D82CAE" w:rsidP="00D82CAE">
            <w:pPr>
              <w:pStyle w:val="TAL"/>
              <w:rPr>
                <w:ins w:id="2766" w:author="IS" w:date="2024-01-17T19:34:00Z"/>
                <w:rFonts w:cs="Arial"/>
                <w:color w:val="000000"/>
                <w:sz w:val="16"/>
                <w:szCs w:val="16"/>
              </w:rPr>
            </w:pPr>
            <w:ins w:id="2767"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768"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A4AF329" w14:textId="77777777" w:rsidR="00D82CAE" w:rsidRPr="002670A8" w:rsidRDefault="00D82CAE" w:rsidP="00D82CAE">
            <w:pPr>
              <w:pStyle w:val="TAL"/>
              <w:rPr>
                <w:ins w:id="2769" w:author="IS" w:date="2024-01-17T19:34:00Z"/>
                <w:rFonts w:cs="Arial"/>
                <w:color w:val="000000"/>
                <w:sz w:val="16"/>
                <w:szCs w:val="16"/>
              </w:rPr>
            </w:pPr>
            <w:ins w:id="2770"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771"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285F5240" w14:textId="5EB639B5" w:rsidR="00D82CAE" w:rsidRPr="002670A8" w:rsidRDefault="00D82CAE" w:rsidP="00D82CAE">
            <w:pPr>
              <w:pStyle w:val="TAL"/>
              <w:rPr>
                <w:ins w:id="2772" w:author="IS" w:date="2024-01-17T19:34:00Z"/>
                <w:rFonts w:cs="Arial"/>
                <w:color w:val="000000"/>
                <w:sz w:val="16"/>
                <w:szCs w:val="16"/>
              </w:rPr>
            </w:pPr>
            <w:ins w:id="2773" w:author="IS" w:date="2024-03-18T14:13:00Z">
              <w:r w:rsidRPr="00D82CAE">
                <w:rPr>
                  <w:rFonts w:cs="Arial"/>
                  <w:color w:val="000000"/>
                  <w:sz w:val="16"/>
                  <w:szCs w:val="16"/>
                </w:rPr>
                <w:t>R5-240313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774"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BE33072" w14:textId="0EBBFFA3" w:rsidR="00D82CAE" w:rsidRPr="002670A8" w:rsidRDefault="00D82CAE" w:rsidP="00D82CAE">
            <w:pPr>
              <w:pStyle w:val="TAL"/>
              <w:rPr>
                <w:ins w:id="2775" w:author="IS" w:date="2024-01-17T19:34:00Z"/>
                <w:rFonts w:cs="Arial"/>
                <w:color w:val="000000"/>
                <w:sz w:val="16"/>
                <w:szCs w:val="16"/>
              </w:rPr>
            </w:pPr>
            <w:ins w:id="2776" w:author="IS" w:date="2024-03-18T14:14:00Z">
              <w:r w:rsidRPr="00D82CAE">
                <w:rPr>
                  <w:rFonts w:cs="Arial"/>
                  <w:color w:val="000000"/>
                  <w:sz w:val="16"/>
                  <w:szCs w:val="16"/>
                </w:rPr>
                <w:t>0573</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777"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05C68565" w14:textId="5D4ADA2B" w:rsidR="00D82CAE" w:rsidRPr="002670A8" w:rsidRDefault="00D82CAE" w:rsidP="00D82CAE">
            <w:pPr>
              <w:pStyle w:val="TAL"/>
              <w:rPr>
                <w:ins w:id="2778" w:author="IS" w:date="2024-01-17T19:34:00Z"/>
                <w:rFonts w:cs="Arial"/>
                <w:color w:val="000000"/>
                <w:sz w:val="16"/>
                <w:szCs w:val="16"/>
              </w:rPr>
            </w:pPr>
            <w:ins w:id="2779" w:author="IS" w:date="2024-03-18T14:14:00Z">
              <w:r w:rsidRPr="00D82CAE">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780"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BF83076" w14:textId="1BA0882D" w:rsidR="00D82CAE" w:rsidRPr="002670A8" w:rsidRDefault="00D82CAE" w:rsidP="00D82CAE">
            <w:pPr>
              <w:pStyle w:val="TAL"/>
              <w:rPr>
                <w:ins w:id="2781" w:author="IS" w:date="2024-01-17T19:34:00Z"/>
                <w:rFonts w:cs="Arial"/>
                <w:color w:val="000000"/>
                <w:sz w:val="16"/>
                <w:szCs w:val="16"/>
              </w:rPr>
            </w:pPr>
            <w:ins w:id="2782"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783"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6B67DE41" w14:textId="439A4197" w:rsidR="00D82CAE" w:rsidRPr="002670A8" w:rsidRDefault="00D82CAE" w:rsidP="00D82CAE">
            <w:pPr>
              <w:pStyle w:val="TAL"/>
              <w:rPr>
                <w:ins w:id="2784" w:author="IS" w:date="2024-01-17T19:34:00Z"/>
                <w:rFonts w:cs="Arial"/>
                <w:color w:val="000000"/>
                <w:sz w:val="16"/>
                <w:szCs w:val="16"/>
              </w:rPr>
            </w:pPr>
            <w:ins w:id="2785" w:author="IS" w:date="2024-03-18T14:13:00Z">
              <w:r w:rsidRPr="00D82CAE">
                <w:rPr>
                  <w:rFonts w:cs="Arial"/>
                  <w:color w:val="000000"/>
                  <w:sz w:val="16"/>
                  <w:szCs w:val="16"/>
                </w:rPr>
                <w:t>Introducing indicator for Power Class of CA configuration with single uplink carrier</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786"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AC65715" w14:textId="77777777" w:rsidR="00D82CAE" w:rsidRPr="002670A8" w:rsidRDefault="00D82CAE" w:rsidP="00D82CAE">
            <w:pPr>
              <w:pStyle w:val="TAL"/>
              <w:rPr>
                <w:ins w:id="2787" w:author="IS" w:date="2024-01-17T19:34:00Z"/>
                <w:rFonts w:cs="Arial"/>
                <w:color w:val="000000"/>
                <w:sz w:val="16"/>
                <w:szCs w:val="16"/>
              </w:rPr>
            </w:pPr>
            <w:ins w:id="2788"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5FA20FBB"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89"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790"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791"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679C76F" w14:textId="77777777" w:rsidR="00D82CAE" w:rsidRPr="002670A8" w:rsidRDefault="00D82CAE" w:rsidP="00D82CAE">
            <w:pPr>
              <w:pStyle w:val="TAL"/>
              <w:rPr>
                <w:ins w:id="2792" w:author="IS" w:date="2024-01-17T19:34:00Z"/>
                <w:rFonts w:cs="Arial"/>
                <w:color w:val="000000"/>
                <w:sz w:val="16"/>
                <w:szCs w:val="16"/>
              </w:rPr>
            </w:pPr>
            <w:ins w:id="2793"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794"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8E49E1A" w14:textId="77777777" w:rsidR="00D82CAE" w:rsidRPr="002670A8" w:rsidRDefault="00D82CAE" w:rsidP="00D82CAE">
            <w:pPr>
              <w:pStyle w:val="TAL"/>
              <w:rPr>
                <w:ins w:id="2795" w:author="IS" w:date="2024-01-17T19:34:00Z"/>
                <w:rFonts w:cs="Arial"/>
                <w:color w:val="000000"/>
                <w:sz w:val="16"/>
                <w:szCs w:val="16"/>
              </w:rPr>
            </w:pPr>
            <w:ins w:id="2796"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797"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55922ECD" w14:textId="0FD0C42D" w:rsidR="00D82CAE" w:rsidRPr="002670A8" w:rsidRDefault="00D82CAE" w:rsidP="00D82CAE">
            <w:pPr>
              <w:pStyle w:val="TAL"/>
              <w:rPr>
                <w:ins w:id="2798" w:author="IS" w:date="2024-01-17T19:34:00Z"/>
                <w:rFonts w:cs="Arial"/>
                <w:color w:val="000000"/>
                <w:sz w:val="16"/>
                <w:szCs w:val="16"/>
              </w:rPr>
            </w:pPr>
            <w:ins w:id="2799" w:author="IS" w:date="2024-03-18T14:13:00Z">
              <w:r w:rsidRPr="00D82CAE">
                <w:rPr>
                  <w:rFonts w:cs="Arial"/>
                  <w:color w:val="000000"/>
                  <w:sz w:val="16"/>
                  <w:szCs w:val="16"/>
                </w:rPr>
                <w:t>R5-240316</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800"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41A42C4" w14:textId="7894F70B" w:rsidR="00D82CAE" w:rsidRPr="002670A8" w:rsidRDefault="00D82CAE" w:rsidP="00D82CAE">
            <w:pPr>
              <w:pStyle w:val="TAL"/>
              <w:rPr>
                <w:ins w:id="2801" w:author="IS" w:date="2024-01-17T19:34:00Z"/>
                <w:rFonts w:cs="Arial"/>
                <w:color w:val="000000"/>
                <w:sz w:val="16"/>
                <w:szCs w:val="16"/>
              </w:rPr>
            </w:pPr>
            <w:ins w:id="2802" w:author="IS" w:date="2024-03-18T14:14:00Z">
              <w:r w:rsidRPr="00D82CAE">
                <w:rPr>
                  <w:rFonts w:cs="Arial"/>
                  <w:color w:val="000000"/>
                  <w:sz w:val="16"/>
                  <w:szCs w:val="16"/>
                </w:rPr>
                <w:t>0574</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803"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5E80404E" w14:textId="05D652E4" w:rsidR="00D82CAE" w:rsidRPr="002670A8" w:rsidRDefault="00D82CAE" w:rsidP="00D82CAE">
            <w:pPr>
              <w:pStyle w:val="TAL"/>
              <w:rPr>
                <w:ins w:id="2804" w:author="IS" w:date="2024-01-17T19:34:00Z"/>
                <w:rFonts w:cs="Arial"/>
                <w:color w:val="000000"/>
                <w:sz w:val="16"/>
                <w:szCs w:val="16"/>
              </w:rPr>
            </w:pPr>
            <w:ins w:id="2805" w:author="IS" w:date="2024-03-18T14:14:00Z">
              <w:r w:rsidRPr="00D82CAE">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806"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792FC7C6" w14:textId="0A36ABE7" w:rsidR="00D82CAE" w:rsidRPr="002670A8" w:rsidRDefault="00D82CAE" w:rsidP="00D82CAE">
            <w:pPr>
              <w:pStyle w:val="TAL"/>
              <w:rPr>
                <w:ins w:id="2807" w:author="IS" w:date="2024-01-17T19:34:00Z"/>
                <w:rFonts w:cs="Arial"/>
                <w:color w:val="000000"/>
                <w:sz w:val="16"/>
                <w:szCs w:val="16"/>
              </w:rPr>
            </w:pPr>
            <w:ins w:id="2808"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809"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390FF629" w14:textId="2FE7BD59" w:rsidR="00D82CAE" w:rsidRPr="002670A8" w:rsidRDefault="00D82CAE" w:rsidP="00D82CAE">
            <w:pPr>
              <w:pStyle w:val="TAL"/>
              <w:rPr>
                <w:ins w:id="2810" w:author="IS" w:date="2024-01-17T19:34:00Z"/>
                <w:rFonts w:cs="Arial"/>
                <w:color w:val="000000"/>
                <w:sz w:val="16"/>
                <w:szCs w:val="16"/>
              </w:rPr>
            </w:pPr>
            <w:ins w:id="2811" w:author="IS" w:date="2024-03-18T14:13:00Z">
              <w:r w:rsidRPr="00D82CAE">
                <w:rPr>
                  <w:rFonts w:cs="Arial"/>
                  <w:color w:val="000000"/>
                  <w:sz w:val="16"/>
                  <w:szCs w:val="16"/>
                </w:rPr>
                <w:t>Introducing SUL configuration SUL_n78A-n81A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812"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46346DB" w14:textId="77777777" w:rsidR="00D82CAE" w:rsidRPr="002670A8" w:rsidRDefault="00D82CAE" w:rsidP="00D82CAE">
            <w:pPr>
              <w:pStyle w:val="TAL"/>
              <w:rPr>
                <w:ins w:id="2813" w:author="IS" w:date="2024-01-17T19:34:00Z"/>
                <w:rFonts w:cs="Arial"/>
                <w:color w:val="000000"/>
                <w:sz w:val="16"/>
                <w:szCs w:val="16"/>
              </w:rPr>
            </w:pPr>
            <w:ins w:id="2814"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2FDF8523"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15"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816"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817"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7426068" w14:textId="77777777" w:rsidR="00D82CAE" w:rsidRPr="002670A8" w:rsidRDefault="00D82CAE" w:rsidP="00D82CAE">
            <w:pPr>
              <w:pStyle w:val="TAL"/>
              <w:rPr>
                <w:ins w:id="2818" w:author="IS" w:date="2024-01-17T19:34:00Z"/>
                <w:rFonts w:cs="Arial"/>
                <w:color w:val="000000"/>
                <w:sz w:val="16"/>
                <w:szCs w:val="16"/>
              </w:rPr>
            </w:pPr>
            <w:ins w:id="2819"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820"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8797010" w14:textId="77777777" w:rsidR="00D82CAE" w:rsidRPr="002670A8" w:rsidRDefault="00D82CAE" w:rsidP="00D82CAE">
            <w:pPr>
              <w:pStyle w:val="TAL"/>
              <w:rPr>
                <w:ins w:id="2821" w:author="IS" w:date="2024-01-17T19:34:00Z"/>
                <w:rFonts w:cs="Arial"/>
                <w:color w:val="000000"/>
                <w:sz w:val="16"/>
                <w:szCs w:val="16"/>
              </w:rPr>
            </w:pPr>
            <w:ins w:id="2822"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823"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65CD006F" w14:textId="5702A9A5" w:rsidR="00D82CAE" w:rsidRPr="002670A8" w:rsidRDefault="00D82CAE" w:rsidP="00D82CAE">
            <w:pPr>
              <w:pStyle w:val="TAL"/>
              <w:rPr>
                <w:ins w:id="2824" w:author="IS" w:date="2024-01-17T19:34:00Z"/>
                <w:rFonts w:cs="Arial"/>
                <w:color w:val="000000"/>
                <w:sz w:val="16"/>
                <w:szCs w:val="16"/>
              </w:rPr>
            </w:pPr>
            <w:ins w:id="2825" w:author="IS" w:date="2024-03-18T14:13:00Z">
              <w:r w:rsidRPr="00D82CAE">
                <w:rPr>
                  <w:rFonts w:cs="Arial"/>
                  <w:color w:val="000000"/>
                  <w:sz w:val="16"/>
                  <w:szCs w:val="16"/>
                </w:rPr>
                <w:t>R5-240330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826"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04968E73" w14:textId="6E6D83CC" w:rsidR="00D82CAE" w:rsidRPr="002670A8" w:rsidRDefault="00D82CAE" w:rsidP="00D82CAE">
            <w:pPr>
              <w:pStyle w:val="TAL"/>
              <w:rPr>
                <w:ins w:id="2827" w:author="IS" w:date="2024-01-17T19:34:00Z"/>
                <w:rFonts w:cs="Arial"/>
                <w:color w:val="000000"/>
                <w:sz w:val="16"/>
                <w:szCs w:val="16"/>
              </w:rPr>
            </w:pPr>
            <w:ins w:id="2828" w:author="IS" w:date="2024-03-18T14:14:00Z">
              <w:r w:rsidRPr="00D82CAE">
                <w:rPr>
                  <w:rFonts w:cs="Arial"/>
                  <w:color w:val="000000"/>
                  <w:sz w:val="16"/>
                  <w:szCs w:val="16"/>
                </w:rPr>
                <w:t>0575</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829"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1EE38960" w14:textId="7A6622DD" w:rsidR="00D82CAE" w:rsidRPr="002670A8" w:rsidRDefault="00D82CAE" w:rsidP="00D82CAE">
            <w:pPr>
              <w:pStyle w:val="TAL"/>
              <w:rPr>
                <w:ins w:id="2830" w:author="IS" w:date="2024-01-17T19:34:00Z"/>
                <w:rFonts w:cs="Arial"/>
                <w:color w:val="000000"/>
                <w:sz w:val="16"/>
                <w:szCs w:val="16"/>
              </w:rPr>
            </w:pPr>
            <w:ins w:id="2831" w:author="IS" w:date="2024-03-18T14:14:00Z">
              <w:r w:rsidRPr="00D82CAE">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832"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A19F92D" w14:textId="3B547EEF" w:rsidR="00D82CAE" w:rsidRPr="002670A8" w:rsidRDefault="00D82CAE" w:rsidP="00D82CAE">
            <w:pPr>
              <w:pStyle w:val="TAL"/>
              <w:rPr>
                <w:ins w:id="2833" w:author="IS" w:date="2024-01-17T19:34:00Z"/>
                <w:rFonts w:cs="Arial"/>
                <w:color w:val="000000"/>
                <w:sz w:val="16"/>
                <w:szCs w:val="16"/>
              </w:rPr>
            </w:pPr>
            <w:ins w:id="2834"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835"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7178E9E5" w14:textId="09480BCB" w:rsidR="00D82CAE" w:rsidRPr="002670A8" w:rsidRDefault="00D82CAE" w:rsidP="00D82CAE">
            <w:pPr>
              <w:pStyle w:val="TAL"/>
              <w:rPr>
                <w:ins w:id="2836" w:author="IS" w:date="2024-01-17T19:34:00Z"/>
                <w:rFonts w:cs="Arial"/>
                <w:color w:val="000000"/>
                <w:sz w:val="16"/>
                <w:szCs w:val="16"/>
              </w:rPr>
            </w:pPr>
            <w:ins w:id="2837" w:author="IS" w:date="2024-03-18T14:13:00Z">
              <w:r w:rsidRPr="00D82CAE">
                <w:rPr>
                  <w:rFonts w:cs="Arial"/>
                  <w:color w:val="000000"/>
                  <w:sz w:val="16"/>
                  <w:szCs w:val="16"/>
                </w:rPr>
                <w:t>Addition of RF baseline implementation capabilities for new PC2 EN-DC combos within FR1</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838"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6B1D906" w14:textId="77777777" w:rsidR="00D82CAE" w:rsidRPr="002670A8" w:rsidRDefault="00D82CAE" w:rsidP="00D82CAE">
            <w:pPr>
              <w:pStyle w:val="TAL"/>
              <w:rPr>
                <w:ins w:id="2839" w:author="IS" w:date="2024-01-17T19:34:00Z"/>
                <w:rFonts w:cs="Arial"/>
                <w:color w:val="000000"/>
                <w:sz w:val="16"/>
                <w:szCs w:val="16"/>
              </w:rPr>
            </w:pPr>
            <w:ins w:id="2840"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5300052A"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41"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842"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843"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D034DE8" w14:textId="77777777" w:rsidR="00D82CAE" w:rsidRPr="002670A8" w:rsidRDefault="00D82CAE" w:rsidP="00D82CAE">
            <w:pPr>
              <w:pStyle w:val="TAL"/>
              <w:rPr>
                <w:ins w:id="2844" w:author="IS" w:date="2024-01-17T19:34:00Z"/>
                <w:rFonts w:cs="Arial"/>
                <w:color w:val="000000"/>
                <w:sz w:val="16"/>
                <w:szCs w:val="16"/>
              </w:rPr>
            </w:pPr>
            <w:ins w:id="2845"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846"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2D08DFA" w14:textId="77777777" w:rsidR="00D82CAE" w:rsidRPr="002670A8" w:rsidRDefault="00D82CAE" w:rsidP="00D82CAE">
            <w:pPr>
              <w:pStyle w:val="TAL"/>
              <w:rPr>
                <w:ins w:id="2847" w:author="IS" w:date="2024-01-17T19:34:00Z"/>
                <w:rFonts w:cs="Arial"/>
                <w:color w:val="000000"/>
                <w:sz w:val="16"/>
                <w:szCs w:val="16"/>
              </w:rPr>
            </w:pPr>
            <w:ins w:id="2848"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849"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45E3A1B6" w14:textId="1C32FABB" w:rsidR="00D82CAE" w:rsidRPr="002670A8" w:rsidRDefault="00D82CAE" w:rsidP="00D82CAE">
            <w:pPr>
              <w:pStyle w:val="TAL"/>
              <w:rPr>
                <w:ins w:id="2850" w:author="IS" w:date="2024-01-17T19:34:00Z"/>
                <w:rFonts w:cs="Arial"/>
                <w:color w:val="000000"/>
                <w:sz w:val="16"/>
                <w:szCs w:val="16"/>
              </w:rPr>
            </w:pPr>
            <w:ins w:id="2851" w:author="IS" w:date="2024-03-18T14:13:00Z">
              <w:r w:rsidRPr="00D82CAE">
                <w:rPr>
                  <w:rFonts w:cs="Arial"/>
                  <w:color w:val="000000"/>
                  <w:sz w:val="16"/>
                  <w:szCs w:val="16"/>
                </w:rPr>
                <w:t>R5-240335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852"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8BFA08D" w14:textId="33965A09" w:rsidR="00D82CAE" w:rsidRPr="002670A8" w:rsidRDefault="00D82CAE" w:rsidP="00D82CAE">
            <w:pPr>
              <w:pStyle w:val="TAL"/>
              <w:rPr>
                <w:ins w:id="2853" w:author="IS" w:date="2024-01-17T19:34:00Z"/>
                <w:rFonts w:cs="Arial"/>
                <w:color w:val="000000"/>
                <w:sz w:val="16"/>
                <w:szCs w:val="16"/>
              </w:rPr>
            </w:pPr>
            <w:ins w:id="2854" w:author="IS" w:date="2024-03-18T14:14:00Z">
              <w:r w:rsidRPr="00D82CAE">
                <w:rPr>
                  <w:rFonts w:cs="Arial"/>
                  <w:color w:val="000000"/>
                  <w:sz w:val="16"/>
                  <w:szCs w:val="16"/>
                </w:rPr>
                <w:t>0576</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855"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7A7F2E77" w14:textId="2A08E27D" w:rsidR="00D82CAE" w:rsidRPr="002670A8" w:rsidRDefault="00D82CAE" w:rsidP="00D82CAE">
            <w:pPr>
              <w:pStyle w:val="TAL"/>
              <w:rPr>
                <w:ins w:id="2856" w:author="IS" w:date="2024-01-17T19:34:00Z"/>
                <w:rFonts w:cs="Arial"/>
                <w:color w:val="000000"/>
                <w:sz w:val="16"/>
                <w:szCs w:val="16"/>
              </w:rPr>
            </w:pPr>
            <w:ins w:id="2857" w:author="IS" w:date="2024-03-18T14:14:00Z">
              <w:r w:rsidRPr="00D82CAE">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858"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7C2684FC" w14:textId="31E5995F" w:rsidR="00D82CAE" w:rsidRPr="002670A8" w:rsidRDefault="00D82CAE" w:rsidP="00D82CAE">
            <w:pPr>
              <w:pStyle w:val="TAL"/>
              <w:rPr>
                <w:ins w:id="2859" w:author="IS" w:date="2024-01-17T19:34:00Z"/>
                <w:rFonts w:cs="Arial"/>
                <w:color w:val="000000"/>
                <w:sz w:val="16"/>
                <w:szCs w:val="16"/>
              </w:rPr>
            </w:pPr>
            <w:ins w:id="2860"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861"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6CC8BE31" w14:textId="11C982B2" w:rsidR="00D82CAE" w:rsidRPr="002670A8" w:rsidRDefault="00D82CAE" w:rsidP="00D82CAE">
            <w:pPr>
              <w:pStyle w:val="TAL"/>
              <w:rPr>
                <w:ins w:id="2862" w:author="IS" w:date="2024-01-17T19:34:00Z"/>
                <w:rFonts w:cs="Arial"/>
                <w:color w:val="000000"/>
                <w:sz w:val="16"/>
                <w:szCs w:val="16"/>
              </w:rPr>
            </w:pPr>
            <w:ins w:id="2863" w:author="IS" w:date="2024-03-18T14:13:00Z">
              <w:r w:rsidRPr="00D82CAE">
                <w:rPr>
                  <w:rFonts w:cs="Arial"/>
                  <w:color w:val="000000"/>
                  <w:sz w:val="16"/>
                  <w:szCs w:val="16"/>
                </w:rPr>
                <w:t>Editorial correction to note numbering for inter-band EN-DC capabilities table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864"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6C35475F" w14:textId="77777777" w:rsidR="00D82CAE" w:rsidRPr="002670A8" w:rsidRDefault="00D82CAE" w:rsidP="00D82CAE">
            <w:pPr>
              <w:pStyle w:val="TAL"/>
              <w:rPr>
                <w:ins w:id="2865" w:author="IS" w:date="2024-01-17T19:34:00Z"/>
                <w:rFonts w:cs="Arial"/>
                <w:color w:val="000000"/>
                <w:sz w:val="16"/>
                <w:szCs w:val="16"/>
              </w:rPr>
            </w:pPr>
            <w:ins w:id="2866"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2A707B1A"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67"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868"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869"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2D30DA0" w14:textId="77777777" w:rsidR="00D82CAE" w:rsidRPr="002670A8" w:rsidRDefault="00D82CAE" w:rsidP="00D82CAE">
            <w:pPr>
              <w:pStyle w:val="TAL"/>
              <w:rPr>
                <w:ins w:id="2870" w:author="IS" w:date="2024-01-17T19:34:00Z"/>
                <w:rFonts w:cs="Arial"/>
                <w:color w:val="000000"/>
                <w:sz w:val="16"/>
                <w:szCs w:val="16"/>
              </w:rPr>
            </w:pPr>
            <w:ins w:id="2871"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872"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5BE8626" w14:textId="77777777" w:rsidR="00D82CAE" w:rsidRPr="002670A8" w:rsidRDefault="00D82CAE" w:rsidP="00D82CAE">
            <w:pPr>
              <w:pStyle w:val="TAL"/>
              <w:rPr>
                <w:ins w:id="2873" w:author="IS" w:date="2024-01-17T19:34:00Z"/>
                <w:rFonts w:cs="Arial"/>
                <w:color w:val="000000"/>
                <w:sz w:val="16"/>
                <w:szCs w:val="16"/>
              </w:rPr>
            </w:pPr>
            <w:ins w:id="2874"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875"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692D1D2B" w14:textId="6AC99EF7" w:rsidR="00D82CAE" w:rsidRPr="002670A8" w:rsidRDefault="00D82CAE" w:rsidP="00D82CAE">
            <w:pPr>
              <w:pStyle w:val="TAL"/>
              <w:rPr>
                <w:ins w:id="2876" w:author="IS" w:date="2024-01-17T19:34:00Z"/>
                <w:rFonts w:cs="Arial"/>
                <w:color w:val="000000"/>
                <w:sz w:val="16"/>
                <w:szCs w:val="16"/>
              </w:rPr>
            </w:pPr>
            <w:ins w:id="2877" w:author="IS" w:date="2024-03-18T14:13:00Z">
              <w:r w:rsidRPr="00D82CAE">
                <w:rPr>
                  <w:rFonts w:cs="Arial"/>
                  <w:color w:val="000000"/>
                  <w:sz w:val="16"/>
                  <w:szCs w:val="16"/>
                </w:rPr>
                <w:t>R5-240410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878"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02C4F1C3" w14:textId="5039A1AF" w:rsidR="00D82CAE" w:rsidRPr="002670A8" w:rsidRDefault="00D82CAE" w:rsidP="00D82CAE">
            <w:pPr>
              <w:pStyle w:val="TAL"/>
              <w:rPr>
                <w:ins w:id="2879" w:author="IS" w:date="2024-01-17T19:34:00Z"/>
                <w:rFonts w:cs="Arial"/>
                <w:color w:val="000000"/>
                <w:sz w:val="16"/>
                <w:szCs w:val="16"/>
              </w:rPr>
            </w:pPr>
            <w:ins w:id="2880" w:author="IS" w:date="2024-03-18T14:14:00Z">
              <w:r w:rsidRPr="00D82CAE">
                <w:rPr>
                  <w:rFonts w:cs="Arial"/>
                  <w:color w:val="000000"/>
                  <w:sz w:val="16"/>
                  <w:szCs w:val="16"/>
                </w:rPr>
                <w:t>0581</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881"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587B71F9" w14:textId="4DFC9E0D" w:rsidR="00D82CAE" w:rsidRPr="002670A8" w:rsidRDefault="00D82CAE" w:rsidP="00D82CAE">
            <w:pPr>
              <w:pStyle w:val="TAL"/>
              <w:rPr>
                <w:ins w:id="2882" w:author="IS" w:date="2024-01-17T19:34:00Z"/>
                <w:rFonts w:cs="Arial"/>
                <w:color w:val="000000"/>
                <w:sz w:val="16"/>
                <w:szCs w:val="16"/>
              </w:rPr>
            </w:pPr>
            <w:ins w:id="2883" w:author="IS" w:date="2024-03-18T14:14:00Z">
              <w:r w:rsidRPr="00D82CAE">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884"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2D036C7" w14:textId="6F482CA4" w:rsidR="00D82CAE" w:rsidRPr="002670A8" w:rsidRDefault="00D82CAE" w:rsidP="00D82CAE">
            <w:pPr>
              <w:pStyle w:val="TAL"/>
              <w:rPr>
                <w:ins w:id="2885" w:author="IS" w:date="2024-01-17T19:34:00Z"/>
                <w:rFonts w:cs="Arial"/>
                <w:color w:val="000000"/>
                <w:sz w:val="16"/>
                <w:szCs w:val="16"/>
              </w:rPr>
            </w:pPr>
            <w:ins w:id="2886"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887"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58D22830" w14:textId="0EAB1C65" w:rsidR="00D82CAE" w:rsidRPr="002670A8" w:rsidRDefault="00D82CAE" w:rsidP="00D82CAE">
            <w:pPr>
              <w:pStyle w:val="TAL"/>
              <w:rPr>
                <w:ins w:id="2888" w:author="IS" w:date="2024-01-17T19:34:00Z"/>
                <w:rFonts w:cs="Arial"/>
                <w:color w:val="000000"/>
                <w:sz w:val="16"/>
                <w:szCs w:val="16"/>
              </w:rPr>
            </w:pPr>
            <w:ins w:id="2889" w:author="IS" w:date="2024-03-18T14:13:00Z">
              <w:r w:rsidRPr="00D82CAE">
                <w:rPr>
                  <w:rFonts w:cs="Arial"/>
                  <w:color w:val="000000"/>
                  <w:sz w:val="16"/>
                  <w:szCs w:val="16"/>
                </w:rPr>
                <w:t>Addition of UE capability for new EN-DC comb within FR2</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890"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15CA69C" w14:textId="77777777" w:rsidR="00D82CAE" w:rsidRPr="002670A8" w:rsidRDefault="00D82CAE" w:rsidP="00D82CAE">
            <w:pPr>
              <w:pStyle w:val="TAL"/>
              <w:rPr>
                <w:ins w:id="2891" w:author="IS" w:date="2024-01-17T19:34:00Z"/>
                <w:rFonts w:cs="Arial"/>
                <w:color w:val="000000"/>
                <w:sz w:val="16"/>
                <w:szCs w:val="16"/>
              </w:rPr>
            </w:pPr>
            <w:ins w:id="2892"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104FD9EF"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93"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894"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895"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82F5269" w14:textId="77777777" w:rsidR="00D82CAE" w:rsidRPr="002670A8" w:rsidRDefault="00D82CAE" w:rsidP="00D82CAE">
            <w:pPr>
              <w:pStyle w:val="TAL"/>
              <w:rPr>
                <w:ins w:id="2896" w:author="IS" w:date="2024-01-17T19:34:00Z"/>
                <w:rFonts w:cs="Arial"/>
                <w:color w:val="000000"/>
                <w:sz w:val="16"/>
                <w:szCs w:val="16"/>
              </w:rPr>
            </w:pPr>
            <w:ins w:id="2897"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898"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A79684E" w14:textId="77777777" w:rsidR="00D82CAE" w:rsidRPr="002670A8" w:rsidRDefault="00D82CAE" w:rsidP="00D82CAE">
            <w:pPr>
              <w:pStyle w:val="TAL"/>
              <w:rPr>
                <w:ins w:id="2899" w:author="IS" w:date="2024-01-17T19:34:00Z"/>
                <w:rFonts w:cs="Arial"/>
                <w:color w:val="000000"/>
                <w:sz w:val="16"/>
                <w:szCs w:val="16"/>
              </w:rPr>
            </w:pPr>
            <w:ins w:id="2900"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901"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6EA329DC" w14:textId="53E44B10" w:rsidR="00D82CAE" w:rsidRPr="002670A8" w:rsidRDefault="00D82CAE" w:rsidP="00D82CAE">
            <w:pPr>
              <w:pStyle w:val="TAL"/>
              <w:rPr>
                <w:ins w:id="2902" w:author="IS" w:date="2024-01-17T19:34:00Z"/>
                <w:rFonts w:cs="Arial"/>
                <w:color w:val="000000"/>
                <w:sz w:val="16"/>
                <w:szCs w:val="16"/>
              </w:rPr>
            </w:pPr>
            <w:ins w:id="2903" w:author="IS" w:date="2024-03-18T14:13:00Z">
              <w:r w:rsidRPr="00D82CAE">
                <w:rPr>
                  <w:rFonts w:cs="Arial"/>
                  <w:color w:val="000000"/>
                  <w:sz w:val="16"/>
                  <w:szCs w:val="16"/>
                </w:rPr>
                <w:t>R5-240425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904"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0489DF9A" w14:textId="3EE57A34" w:rsidR="00D82CAE" w:rsidRPr="002670A8" w:rsidRDefault="00D82CAE" w:rsidP="00D82CAE">
            <w:pPr>
              <w:pStyle w:val="TAL"/>
              <w:rPr>
                <w:ins w:id="2905" w:author="IS" w:date="2024-01-17T19:34:00Z"/>
                <w:rFonts w:cs="Arial"/>
                <w:color w:val="000000"/>
                <w:sz w:val="16"/>
                <w:szCs w:val="16"/>
              </w:rPr>
            </w:pPr>
            <w:ins w:id="2906" w:author="IS" w:date="2024-03-18T14:14:00Z">
              <w:r w:rsidRPr="00D82CAE">
                <w:rPr>
                  <w:rFonts w:cs="Arial"/>
                  <w:color w:val="000000"/>
                  <w:sz w:val="16"/>
                  <w:szCs w:val="16"/>
                </w:rPr>
                <w:t>0582</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907"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3853C208" w14:textId="048DE2A7" w:rsidR="00D82CAE" w:rsidRPr="002670A8" w:rsidRDefault="00D82CAE" w:rsidP="00D82CAE">
            <w:pPr>
              <w:pStyle w:val="TAL"/>
              <w:rPr>
                <w:ins w:id="2908" w:author="IS" w:date="2024-01-17T19:34:00Z"/>
                <w:rFonts w:cs="Arial"/>
                <w:color w:val="000000"/>
                <w:sz w:val="16"/>
                <w:szCs w:val="16"/>
              </w:rPr>
            </w:pPr>
            <w:ins w:id="2909" w:author="IS" w:date="2024-03-18T14:14:00Z">
              <w:r w:rsidRPr="00D82CAE">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910"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0477165" w14:textId="523CD844" w:rsidR="00D82CAE" w:rsidRPr="002670A8" w:rsidRDefault="00D82CAE" w:rsidP="00D82CAE">
            <w:pPr>
              <w:pStyle w:val="TAL"/>
              <w:rPr>
                <w:ins w:id="2911" w:author="IS" w:date="2024-01-17T19:34:00Z"/>
                <w:rFonts w:cs="Arial"/>
                <w:color w:val="000000"/>
                <w:sz w:val="16"/>
                <w:szCs w:val="16"/>
              </w:rPr>
            </w:pPr>
            <w:ins w:id="2912"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913"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4FD5E3EA" w14:textId="52CDB3B9" w:rsidR="00D82CAE" w:rsidRPr="002670A8" w:rsidRDefault="00D82CAE" w:rsidP="00D82CAE">
            <w:pPr>
              <w:pStyle w:val="TAL"/>
              <w:rPr>
                <w:ins w:id="2914" w:author="IS" w:date="2024-01-17T19:34:00Z"/>
                <w:rFonts w:cs="Arial"/>
                <w:color w:val="000000"/>
                <w:sz w:val="16"/>
                <w:szCs w:val="16"/>
              </w:rPr>
            </w:pPr>
            <w:ins w:id="2915" w:author="IS" w:date="2024-03-18T14:13:00Z">
              <w:r w:rsidRPr="00D82CAE">
                <w:rPr>
                  <w:rFonts w:cs="Arial"/>
                  <w:color w:val="000000"/>
                  <w:sz w:val="16"/>
                  <w:szCs w:val="16"/>
                </w:rPr>
                <w:t>Add PICS for PEIPS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916"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5B957900" w14:textId="77777777" w:rsidR="00D82CAE" w:rsidRPr="002670A8" w:rsidRDefault="00D82CAE" w:rsidP="00D82CAE">
            <w:pPr>
              <w:pStyle w:val="TAL"/>
              <w:rPr>
                <w:ins w:id="2917" w:author="IS" w:date="2024-01-17T19:34:00Z"/>
                <w:rFonts w:cs="Arial"/>
                <w:color w:val="000000"/>
                <w:sz w:val="16"/>
                <w:szCs w:val="16"/>
              </w:rPr>
            </w:pPr>
            <w:ins w:id="2918"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2D160963"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19"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920"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921"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2684CA3" w14:textId="77777777" w:rsidR="00D82CAE" w:rsidRPr="002670A8" w:rsidRDefault="00D82CAE" w:rsidP="00D82CAE">
            <w:pPr>
              <w:pStyle w:val="TAL"/>
              <w:rPr>
                <w:ins w:id="2922" w:author="IS" w:date="2024-01-17T19:34:00Z"/>
                <w:rFonts w:cs="Arial"/>
                <w:color w:val="000000"/>
                <w:sz w:val="16"/>
                <w:szCs w:val="16"/>
              </w:rPr>
            </w:pPr>
            <w:ins w:id="2923"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924"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650E680" w14:textId="77777777" w:rsidR="00D82CAE" w:rsidRPr="002670A8" w:rsidRDefault="00D82CAE" w:rsidP="00D82CAE">
            <w:pPr>
              <w:pStyle w:val="TAL"/>
              <w:rPr>
                <w:ins w:id="2925" w:author="IS" w:date="2024-01-17T19:34:00Z"/>
                <w:rFonts w:cs="Arial"/>
                <w:color w:val="000000"/>
                <w:sz w:val="16"/>
                <w:szCs w:val="16"/>
              </w:rPr>
            </w:pPr>
            <w:ins w:id="2926"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927"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78A79BCE" w14:textId="78207CDA" w:rsidR="00D82CAE" w:rsidRPr="002670A8" w:rsidRDefault="00D82CAE" w:rsidP="00D82CAE">
            <w:pPr>
              <w:pStyle w:val="TAL"/>
              <w:rPr>
                <w:ins w:id="2928" w:author="IS" w:date="2024-01-17T19:34:00Z"/>
                <w:rFonts w:cs="Arial"/>
                <w:color w:val="000000"/>
                <w:sz w:val="16"/>
                <w:szCs w:val="16"/>
              </w:rPr>
            </w:pPr>
            <w:ins w:id="2929" w:author="IS" w:date="2024-03-18T14:13:00Z">
              <w:r w:rsidRPr="00D82CAE">
                <w:rPr>
                  <w:rFonts w:cs="Arial"/>
                  <w:color w:val="000000"/>
                  <w:sz w:val="16"/>
                  <w:szCs w:val="16"/>
                </w:rPr>
                <w:t>R5-240461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930"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1112FD6" w14:textId="03417A01" w:rsidR="00D82CAE" w:rsidRPr="002670A8" w:rsidRDefault="00D82CAE" w:rsidP="00D82CAE">
            <w:pPr>
              <w:pStyle w:val="TAL"/>
              <w:rPr>
                <w:ins w:id="2931" w:author="IS" w:date="2024-01-17T19:34:00Z"/>
                <w:rFonts w:cs="Arial"/>
                <w:color w:val="000000"/>
                <w:sz w:val="16"/>
                <w:szCs w:val="16"/>
              </w:rPr>
            </w:pPr>
            <w:ins w:id="2932" w:author="IS" w:date="2024-03-18T14:14:00Z">
              <w:r w:rsidRPr="00D82CAE">
                <w:rPr>
                  <w:rFonts w:cs="Arial"/>
                  <w:color w:val="000000"/>
                  <w:sz w:val="16"/>
                  <w:szCs w:val="16"/>
                </w:rPr>
                <w:t>0583</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933"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1B650447" w14:textId="01F22EEA" w:rsidR="00D82CAE" w:rsidRPr="002670A8" w:rsidRDefault="00D82CAE" w:rsidP="00D82CAE">
            <w:pPr>
              <w:pStyle w:val="TAL"/>
              <w:rPr>
                <w:ins w:id="2934" w:author="IS" w:date="2024-01-17T19:34:00Z"/>
                <w:rFonts w:cs="Arial"/>
                <w:color w:val="000000"/>
                <w:sz w:val="16"/>
                <w:szCs w:val="16"/>
              </w:rPr>
            </w:pPr>
            <w:ins w:id="2935" w:author="IS" w:date="2024-03-18T14:14:00Z">
              <w:r w:rsidRPr="00D82CAE">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936"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D61E1FA" w14:textId="42FE837A" w:rsidR="00D82CAE" w:rsidRPr="002670A8" w:rsidRDefault="00D82CAE" w:rsidP="00D82CAE">
            <w:pPr>
              <w:pStyle w:val="TAL"/>
              <w:rPr>
                <w:ins w:id="2937" w:author="IS" w:date="2024-01-17T19:34:00Z"/>
                <w:rFonts w:cs="Arial"/>
                <w:color w:val="000000"/>
                <w:sz w:val="16"/>
                <w:szCs w:val="16"/>
              </w:rPr>
            </w:pPr>
            <w:ins w:id="2938"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939"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7F26E08D" w14:textId="6C800D71" w:rsidR="00D82CAE" w:rsidRPr="002670A8" w:rsidRDefault="00D82CAE" w:rsidP="00D82CAE">
            <w:pPr>
              <w:pStyle w:val="TAL"/>
              <w:rPr>
                <w:ins w:id="2940" w:author="IS" w:date="2024-01-17T19:34:00Z"/>
                <w:rFonts w:cs="Arial"/>
                <w:color w:val="000000"/>
                <w:sz w:val="16"/>
                <w:szCs w:val="16"/>
              </w:rPr>
            </w:pPr>
            <w:ins w:id="2941" w:author="IS" w:date="2024-03-18T14:13:00Z">
              <w:r w:rsidRPr="00D82CAE">
                <w:rPr>
                  <w:rFonts w:cs="Arial"/>
                  <w:color w:val="000000"/>
                  <w:sz w:val="16"/>
                  <w:szCs w:val="16"/>
                </w:rPr>
                <w:t>Introduction of CA_n66A-n71A-n77(2A) and CA_n66A-n71A-n78(2A) for physical layer baseline implementation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942"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1816BEC" w14:textId="77777777" w:rsidR="00D82CAE" w:rsidRPr="002670A8" w:rsidRDefault="00D82CAE" w:rsidP="00D82CAE">
            <w:pPr>
              <w:pStyle w:val="TAL"/>
              <w:rPr>
                <w:ins w:id="2943" w:author="IS" w:date="2024-01-17T19:34:00Z"/>
                <w:rFonts w:cs="Arial"/>
                <w:color w:val="000000"/>
                <w:sz w:val="16"/>
                <w:szCs w:val="16"/>
              </w:rPr>
            </w:pPr>
            <w:ins w:id="2944"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49C30EC8"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45"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946"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947"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172EDD6" w14:textId="77777777" w:rsidR="00D82CAE" w:rsidRPr="002670A8" w:rsidRDefault="00D82CAE" w:rsidP="00D82CAE">
            <w:pPr>
              <w:pStyle w:val="TAL"/>
              <w:rPr>
                <w:ins w:id="2948" w:author="IS" w:date="2024-01-17T19:34:00Z"/>
                <w:rFonts w:cs="Arial"/>
                <w:color w:val="000000"/>
                <w:sz w:val="16"/>
                <w:szCs w:val="16"/>
              </w:rPr>
            </w:pPr>
            <w:ins w:id="2949"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950"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11B0088" w14:textId="77777777" w:rsidR="00D82CAE" w:rsidRPr="002670A8" w:rsidRDefault="00D82CAE" w:rsidP="00D82CAE">
            <w:pPr>
              <w:pStyle w:val="TAL"/>
              <w:rPr>
                <w:ins w:id="2951" w:author="IS" w:date="2024-01-17T19:34:00Z"/>
                <w:rFonts w:cs="Arial"/>
                <w:color w:val="000000"/>
                <w:sz w:val="16"/>
                <w:szCs w:val="16"/>
              </w:rPr>
            </w:pPr>
            <w:ins w:id="2952"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953"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33F060C9" w14:textId="1162A172" w:rsidR="00D82CAE" w:rsidRPr="002670A8" w:rsidRDefault="00D82CAE" w:rsidP="00D82CAE">
            <w:pPr>
              <w:pStyle w:val="TAL"/>
              <w:rPr>
                <w:ins w:id="2954" w:author="IS" w:date="2024-01-17T19:34:00Z"/>
                <w:rFonts w:cs="Arial"/>
                <w:color w:val="000000"/>
                <w:sz w:val="16"/>
                <w:szCs w:val="16"/>
              </w:rPr>
            </w:pPr>
            <w:ins w:id="2955" w:author="IS" w:date="2024-03-18T14:13:00Z">
              <w:r w:rsidRPr="00D82CAE">
                <w:rPr>
                  <w:rFonts w:cs="Arial"/>
                  <w:color w:val="000000"/>
                  <w:sz w:val="16"/>
                  <w:szCs w:val="16"/>
                </w:rPr>
                <w:t>R5-240522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956"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7BDD0C5" w14:textId="3906C033" w:rsidR="00D82CAE" w:rsidRPr="002670A8" w:rsidRDefault="00D82CAE" w:rsidP="00D82CAE">
            <w:pPr>
              <w:pStyle w:val="TAL"/>
              <w:rPr>
                <w:ins w:id="2957" w:author="IS" w:date="2024-01-17T19:34:00Z"/>
                <w:rFonts w:cs="Arial"/>
                <w:color w:val="000000"/>
                <w:sz w:val="16"/>
                <w:szCs w:val="16"/>
              </w:rPr>
            </w:pPr>
            <w:ins w:id="2958" w:author="IS" w:date="2024-03-18T14:14:00Z">
              <w:r w:rsidRPr="00D82CAE">
                <w:rPr>
                  <w:rFonts w:cs="Arial"/>
                  <w:color w:val="000000"/>
                  <w:sz w:val="16"/>
                  <w:szCs w:val="16"/>
                </w:rPr>
                <w:t>0586</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959"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37FECF90" w14:textId="53083167" w:rsidR="00D82CAE" w:rsidRPr="002670A8" w:rsidRDefault="00D82CAE" w:rsidP="00D82CAE">
            <w:pPr>
              <w:pStyle w:val="TAL"/>
              <w:rPr>
                <w:ins w:id="2960" w:author="IS" w:date="2024-01-17T19:34:00Z"/>
                <w:rFonts w:cs="Arial"/>
                <w:color w:val="000000"/>
                <w:sz w:val="16"/>
                <w:szCs w:val="16"/>
              </w:rPr>
            </w:pPr>
            <w:ins w:id="2961" w:author="IS" w:date="2024-03-18T14:14:00Z">
              <w:r w:rsidRPr="00D82CAE">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962"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456D916B" w14:textId="7C5C2431" w:rsidR="00D82CAE" w:rsidRPr="002670A8" w:rsidRDefault="00D82CAE" w:rsidP="00D82CAE">
            <w:pPr>
              <w:pStyle w:val="TAL"/>
              <w:rPr>
                <w:ins w:id="2963" w:author="IS" w:date="2024-01-17T19:34:00Z"/>
                <w:rFonts w:cs="Arial"/>
                <w:color w:val="000000"/>
                <w:sz w:val="16"/>
                <w:szCs w:val="16"/>
              </w:rPr>
            </w:pPr>
            <w:ins w:id="2964"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965"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17708200" w14:textId="52A7E1F7" w:rsidR="00D82CAE" w:rsidRPr="002670A8" w:rsidRDefault="00D82CAE" w:rsidP="00D82CAE">
            <w:pPr>
              <w:pStyle w:val="TAL"/>
              <w:rPr>
                <w:ins w:id="2966" w:author="IS" w:date="2024-01-17T19:34:00Z"/>
                <w:rFonts w:cs="Arial"/>
                <w:color w:val="000000"/>
                <w:sz w:val="16"/>
                <w:szCs w:val="16"/>
              </w:rPr>
            </w:pPr>
            <w:ins w:id="2967" w:author="IS" w:date="2024-03-18T14:13:00Z">
              <w:r w:rsidRPr="00D82CAE">
                <w:rPr>
                  <w:rFonts w:cs="Arial"/>
                  <w:color w:val="000000"/>
                  <w:sz w:val="16"/>
                  <w:szCs w:val="16"/>
                </w:rPr>
                <w:t>Update the existing PICS of inter-band CA between FR1 and FR2</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968"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52380274" w14:textId="77777777" w:rsidR="00D82CAE" w:rsidRPr="002670A8" w:rsidRDefault="00D82CAE" w:rsidP="00D82CAE">
            <w:pPr>
              <w:pStyle w:val="TAL"/>
              <w:rPr>
                <w:ins w:id="2969" w:author="IS" w:date="2024-01-17T19:34:00Z"/>
                <w:rFonts w:cs="Arial"/>
                <w:color w:val="000000"/>
                <w:sz w:val="16"/>
                <w:szCs w:val="16"/>
              </w:rPr>
            </w:pPr>
            <w:ins w:id="2970"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4297D998"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71"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972"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973"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B1AE50C" w14:textId="77777777" w:rsidR="00D82CAE" w:rsidRPr="002670A8" w:rsidRDefault="00D82CAE" w:rsidP="00D82CAE">
            <w:pPr>
              <w:pStyle w:val="TAL"/>
              <w:rPr>
                <w:ins w:id="2974" w:author="IS" w:date="2024-01-17T19:34:00Z"/>
                <w:rFonts w:cs="Arial"/>
                <w:color w:val="000000"/>
                <w:sz w:val="16"/>
                <w:szCs w:val="16"/>
              </w:rPr>
            </w:pPr>
            <w:ins w:id="2975"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976"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1D1E7C2" w14:textId="77777777" w:rsidR="00D82CAE" w:rsidRPr="002670A8" w:rsidRDefault="00D82CAE" w:rsidP="00D82CAE">
            <w:pPr>
              <w:pStyle w:val="TAL"/>
              <w:rPr>
                <w:ins w:id="2977" w:author="IS" w:date="2024-01-17T19:34:00Z"/>
                <w:rFonts w:cs="Arial"/>
                <w:color w:val="000000"/>
                <w:sz w:val="16"/>
                <w:szCs w:val="16"/>
              </w:rPr>
            </w:pPr>
            <w:ins w:id="2978"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979"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5CB4D49E" w14:textId="0FD85BC6" w:rsidR="00D82CAE" w:rsidRPr="002670A8" w:rsidRDefault="00D82CAE" w:rsidP="00D82CAE">
            <w:pPr>
              <w:pStyle w:val="TAL"/>
              <w:rPr>
                <w:ins w:id="2980" w:author="IS" w:date="2024-01-17T19:34:00Z"/>
                <w:rFonts w:cs="Arial"/>
                <w:color w:val="000000"/>
                <w:sz w:val="16"/>
                <w:szCs w:val="16"/>
              </w:rPr>
            </w:pPr>
            <w:ins w:id="2981" w:author="IS" w:date="2024-03-18T14:13:00Z">
              <w:r w:rsidRPr="00D82CAE">
                <w:rPr>
                  <w:rFonts w:cs="Arial"/>
                  <w:color w:val="000000"/>
                  <w:sz w:val="16"/>
                  <w:szCs w:val="16"/>
                </w:rPr>
                <w:t>R5-240887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982"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04D94C1" w14:textId="75E55B97" w:rsidR="00D82CAE" w:rsidRPr="002670A8" w:rsidRDefault="00D82CAE" w:rsidP="00D82CAE">
            <w:pPr>
              <w:pStyle w:val="TAL"/>
              <w:rPr>
                <w:ins w:id="2983" w:author="IS" w:date="2024-01-17T19:34:00Z"/>
                <w:rFonts w:cs="Arial"/>
                <w:color w:val="000000"/>
                <w:sz w:val="16"/>
                <w:szCs w:val="16"/>
              </w:rPr>
            </w:pPr>
            <w:ins w:id="2984" w:author="IS" w:date="2024-03-18T14:14:00Z">
              <w:r w:rsidRPr="00D82CAE">
                <w:rPr>
                  <w:rFonts w:cs="Arial"/>
                  <w:color w:val="000000"/>
                  <w:sz w:val="16"/>
                  <w:szCs w:val="16"/>
                </w:rPr>
                <w:t>0593</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985"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5B508468" w14:textId="7AF7B05B" w:rsidR="00D82CAE" w:rsidRPr="002670A8" w:rsidRDefault="00D82CAE" w:rsidP="00D82CAE">
            <w:pPr>
              <w:pStyle w:val="TAL"/>
              <w:rPr>
                <w:ins w:id="2986" w:author="IS" w:date="2024-01-17T19:34:00Z"/>
                <w:rFonts w:cs="Arial"/>
                <w:color w:val="000000"/>
                <w:sz w:val="16"/>
                <w:szCs w:val="16"/>
              </w:rPr>
            </w:pPr>
            <w:ins w:id="2987" w:author="IS" w:date="2024-03-18T14:14:00Z">
              <w:r w:rsidRPr="00D82CAE">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988"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3AF470E2" w14:textId="0B3580AF" w:rsidR="00D82CAE" w:rsidRPr="002670A8" w:rsidRDefault="00D82CAE" w:rsidP="00D82CAE">
            <w:pPr>
              <w:pStyle w:val="TAL"/>
              <w:rPr>
                <w:ins w:id="2989" w:author="IS" w:date="2024-01-17T19:34:00Z"/>
                <w:rFonts w:cs="Arial"/>
                <w:color w:val="000000"/>
                <w:sz w:val="16"/>
                <w:szCs w:val="16"/>
              </w:rPr>
            </w:pPr>
            <w:ins w:id="2990"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991"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4E9B658B" w14:textId="18DB0623" w:rsidR="00D82CAE" w:rsidRPr="002670A8" w:rsidRDefault="00D82CAE" w:rsidP="00D82CAE">
            <w:pPr>
              <w:pStyle w:val="TAL"/>
              <w:rPr>
                <w:ins w:id="2992" w:author="IS" w:date="2024-01-17T19:34:00Z"/>
                <w:rFonts w:cs="Arial"/>
                <w:color w:val="000000"/>
                <w:sz w:val="16"/>
                <w:szCs w:val="16"/>
              </w:rPr>
            </w:pPr>
            <w:ins w:id="2993" w:author="IS" w:date="2024-03-18T14:13:00Z">
              <w:r w:rsidRPr="00D82CAE">
                <w:rPr>
                  <w:rFonts w:cs="Arial"/>
                  <w:color w:val="000000"/>
                  <w:sz w:val="16"/>
                  <w:szCs w:val="16"/>
                </w:rPr>
                <w:t>Update additional FR1 NR CA inter-band band configurations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994"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A935E5D" w14:textId="77777777" w:rsidR="00D82CAE" w:rsidRPr="002670A8" w:rsidRDefault="00D82CAE" w:rsidP="00D82CAE">
            <w:pPr>
              <w:pStyle w:val="TAL"/>
              <w:rPr>
                <w:ins w:id="2995" w:author="IS" w:date="2024-01-17T19:34:00Z"/>
                <w:rFonts w:cs="Arial"/>
                <w:color w:val="000000"/>
                <w:sz w:val="16"/>
                <w:szCs w:val="16"/>
              </w:rPr>
            </w:pPr>
            <w:ins w:id="2996"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4C4EEC12"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97"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998"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999"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68384D1" w14:textId="77777777" w:rsidR="00D82CAE" w:rsidRPr="002670A8" w:rsidRDefault="00D82CAE" w:rsidP="00D82CAE">
            <w:pPr>
              <w:pStyle w:val="TAL"/>
              <w:rPr>
                <w:ins w:id="3000" w:author="IS" w:date="2024-01-17T19:34:00Z"/>
                <w:rFonts w:cs="Arial"/>
                <w:color w:val="000000"/>
                <w:sz w:val="16"/>
                <w:szCs w:val="16"/>
              </w:rPr>
            </w:pPr>
            <w:ins w:id="3001"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002"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E8B35A6" w14:textId="77777777" w:rsidR="00D82CAE" w:rsidRPr="002670A8" w:rsidRDefault="00D82CAE" w:rsidP="00D82CAE">
            <w:pPr>
              <w:pStyle w:val="TAL"/>
              <w:rPr>
                <w:ins w:id="3003" w:author="IS" w:date="2024-01-17T19:34:00Z"/>
                <w:rFonts w:cs="Arial"/>
                <w:color w:val="000000"/>
                <w:sz w:val="16"/>
                <w:szCs w:val="16"/>
              </w:rPr>
            </w:pPr>
            <w:ins w:id="3004"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005"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0D95CE1D" w14:textId="7A4567BC" w:rsidR="00D82CAE" w:rsidRPr="002670A8" w:rsidRDefault="00D82CAE" w:rsidP="00D82CAE">
            <w:pPr>
              <w:pStyle w:val="TAL"/>
              <w:rPr>
                <w:ins w:id="3006" w:author="IS" w:date="2024-01-17T19:34:00Z"/>
                <w:rFonts w:cs="Arial"/>
                <w:color w:val="000000"/>
                <w:sz w:val="16"/>
                <w:szCs w:val="16"/>
              </w:rPr>
            </w:pPr>
            <w:ins w:id="3007" w:author="IS" w:date="2024-03-18T14:13:00Z">
              <w:r w:rsidRPr="00D82CAE">
                <w:rPr>
                  <w:rFonts w:cs="Arial"/>
                  <w:color w:val="000000"/>
                  <w:sz w:val="16"/>
                  <w:szCs w:val="16"/>
                </w:rPr>
                <w:t>R5-241029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008"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710F9D7" w14:textId="1E966329" w:rsidR="00D82CAE" w:rsidRPr="002670A8" w:rsidRDefault="00D82CAE" w:rsidP="00D82CAE">
            <w:pPr>
              <w:pStyle w:val="TAL"/>
              <w:rPr>
                <w:ins w:id="3009" w:author="IS" w:date="2024-01-17T19:34:00Z"/>
                <w:rFonts w:cs="Arial"/>
                <w:color w:val="000000"/>
                <w:sz w:val="16"/>
                <w:szCs w:val="16"/>
              </w:rPr>
            </w:pPr>
            <w:ins w:id="3010" w:author="IS" w:date="2024-03-18T14:14:00Z">
              <w:r w:rsidRPr="00D82CAE">
                <w:rPr>
                  <w:rFonts w:cs="Arial"/>
                  <w:color w:val="000000"/>
                  <w:sz w:val="16"/>
                  <w:szCs w:val="16"/>
                </w:rPr>
                <w:t>0599</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3011"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714D75A2" w14:textId="0A66EE78" w:rsidR="00D82CAE" w:rsidRPr="002670A8" w:rsidRDefault="00D82CAE" w:rsidP="00D82CAE">
            <w:pPr>
              <w:pStyle w:val="TAL"/>
              <w:rPr>
                <w:ins w:id="3012" w:author="IS" w:date="2024-01-17T19:34:00Z"/>
                <w:rFonts w:cs="Arial"/>
                <w:color w:val="000000"/>
                <w:sz w:val="16"/>
                <w:szCs w:val="16"/>
              </w:rPr>
            </w:pPr>
            <w:ins w:id="3013" w:author="IS" w:date="2024-03-18T14:14:00Z">
              <w:r w:rsidRPr="00D82CAE">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014"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43A6C176" w14:textId="29D72B84" w:rsidR="00D82CAE" w:rsidRPr="002670A8" w:rsidRDefault="00D82CAE" w:rsidP="00D82CAE">
            <w:pPr>
              <w:pStyle w:val="TAL"/>
              <w:rPr>
                <w:ins w:id="3015" w:author="IS" w:date="2024-01-17T19:34:00Z"/>
                <w:rFonts w:cs="Arial"/>
                <w:color w:val="000000"/>
                <w:sz w:val="16"/>
                <w:szCs w:val="16"/>
              </w:rPr>
            </w:pPr>
            <w:ins w:id="3016"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017"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6F589E36" w14:textId="4CE4DE39" w:rsidR="00D82CAE" w:rsidRPr="002670A8" w:rsidRDefault="00D82CAE" w:rsidP="00D82CAE">
            <w:pPr>
              <w:pStyle w:val="TAL"/>
              <w:rPr>
                <w:ins w:id="3018" w:author="IS" w:date="2024-01-17T19:34:00Z"/>
                <w:rFonts w:cs="Arial"/>
                <w:color w:val="000000"/>
                <w:sz w:val="16"/>
                <w:szCs w:val="16"/>
              </w:rPr>
            </w:pPr>
            <w:ins w:id="3019" w:author="IS" w:date="2024-03-18T14:13:00Z">
              <w:r w:rsidRPr="00D82CAE">
                <w:rPr>
                  <w:rFonts w:cs="Arial"/>
                  <w:color w:val="000000"/>
                  <w:sz w:val="16"/>
                  <w:szCs w:val="16"/>
                </w:rPr>
                <w:t>Update to PICS for R17 FR1 enhancement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020"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5BA6F5C" w14:textId="77777777" w:rsidR="00D82CAE" w:rsidRPr="002670A8" w:rsidRDefault="00D82CAE" w:rsidP="00D82CAE">
            <w:pPr>
              <w:pStyle w:val="TAL"/>
              <w:rPr>
                <w:ins w:id="3021" w:author="IS" w:date="2024-01-17T19:34:00Z"/>
                <w:rFonts w:cs="Arial"/>
                <w:color w:val="000000"/>
                <w:sz w:val="16"/>
                <w:szCs w:val="16"/>
              </w:rPr>
            </w:pPr>
            <w:ins w:id="3022"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4AEE45F9"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23"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024"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025"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AC34B9B" w14:textId="77777777" w:rsidR="00D82CAE" w:rsidRPr="002670A8" w:rsidRDefault="00D82CAE" w:rsidP="00D82CAE">
            <w:pPr>
              <w:pStyle w:val="TAL"/>
              <w:rPr>
                <w:ins w:id="3026" w:author="IS" w:date="2024-01-17T19:34:00Z"/>
                <w:rFonts w:cs="Arial"/>
                <w:color w:val="000000"/>
                <w:sz w:val="16"/>
                <w:szCs w:val="16"/>
              </w:rPr>
            </w:pPr>
            <w:ins w:id="3027"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028"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1381D5A" w14:textId="77777777" w:rsidR="00D82CAE" w:rsidRPr="002670A8" w:rsidRDefault="00D82CAE" w:rsidP="00D82CAE">
            <w:pPr>
              <w:pStyle w:val="TAL"/>
              <w:rPr>
                <w:ins w:id="3029" w:author="IS" w:date="2024-01-17T19:34:00Z"/>
                <w:rFonts w:cs="Arial"/>
                <w:color w:val="000000"/>
                <w:sz w:val="16"/>
                <w:szCs w:val="16"/>
              </w:rPr>
            </w:pPr>
            <w:ins w:id="3030"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031"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60CAC755" w14:textId="53A988F6" w:rsidR="00D82CAE" w:rsidRPr="002670A8" w:rsidRDefault="00D82CAE" w:rsidP="00D82CAE">
            <w:pPr>
              <w:pStyle w:val="TAL"/>
              <w:rPr>
                <w:ins w:id="3032" w:author="IS" w:date="2024-01-17T19:34:00Z"/>
                <w:rFonts w:cs="Arial"/>
                <w:color w:val="000000"/>
                <w:sz w:val="16"/>
                <w:szCs w:val="16"/>
              </w:rPr>
            </w:pPr>
            <w:ins w:id="3033" w:author="IS" w:date="2024-03-18T14:13:00Z">
              <w:r w:rsidRPr="00D82CAE">
                <w:rPr>
                  <w:rFonts w:cs="Arial"/>
                  <w:color w:val="000000"/>
                  <w:sz w:val="16"/>
                  <w:szCs w:val="16"/>
                </w:rPr>
                <w:t>R5-241165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034"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E4DE637" w14:textId="3EAD2A17" w:rsidR="00D82CAE" w:rsidRPr="002670A8" w:rsidRDefault="00D82CAE" w:rsidP="00D82CAE">
            <w:pPr>
              <w:pStyle w:val="TAL"/>
              <w:rPr>
                <w:ins w:id="3035" w:author="IS" w:date="2024-01-17T19:34:00Z"/>
                <w:rFonts w:cs="Arial"/>
                <w:color w:val="000000"/>
                <w:sz w:val="16"/>
                <w:szCs w:val="16"/>
              </w:rPr>
            </w:pPr>
            <w:ins w:id="3036" w:author="IS" w:date="2024-03-18T14:14:00Z">
              <w:r w:rsidRPr="00D82CAE">
                <w:rPr>
                  <w:rFonts w:cs="Arial"/>
                  <w:color w:val="000000"/>
                  <w:sz w:val="16"/>
                  <w:szCs w:val="16"/>
                </w:rPr>
                <w:t>0600</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3037"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6D85A538" w14:textId="1434849B" w:rsidR="00D82CAE" w:rsidRPr="002670A8" w:rsidRDefault="00D82CAE" w:rsidP="00D82CAE">
            <w:pPr>
              <w:pStyle w:val="TAL"/>
              <w:rPr>
                <w:ins w:id="3038" w:author="IS" w:date="2024-01-17T19:34:00Z"/>
                <w:rFonts w:cs="Arial"/>
                <w:color w:val="000000"/>
                <w:sz w:val="16"/>
                <w:szCs w:val="16"/>
              </w:rPr>
            </w:pPr>
            <w:ins w:id="3039" w:author="IS" w:date="2024-03-18T14:14:00Z">
              <w:r w:rsidRPr="00D82CAE">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040"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3B203BFF" w14:textId="3DCFF664" w:rsidR="00D82CAE" w:rsidRPr="002670A8" w:rsidRDefault="00D82CAE" w:rsidP="00D82CAE">
            <w:pPr>
              <w:pStyle w:val="TAL"/>
              <w:rPr>
                <w:ins w:id="3041" w:author="IS" w:date="2024-01-17T19:34:00Z"/>
                <w:rFonts w:cs="Arial"/>
                <w:color w:val="000000"/>
                <w:sz w:val="16"/>
                <w:szCs w:val="16"/>
              </w:rPr>
            </w:pPr>
            <w:ins w:id="3042"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043"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5EAA79C8" w14:textId="16496633" w:rsidR="00D82CAE" w:rsidRPr="002670A8" w:rsidRDefault="00D82CAE" w:rsidP="00D82CAE">
            <w:pPr>
              <w:pStyle w:val="TAL"/>
              <w:rPr>
                <w:ins w:id="3044" w:author="IS" w:date="2024-01-17T19:34:00Z"/>
                <w:rFonts w:cs="Arial"/>
                <w:color w:val="000000"/>
                <w:sz w:val="16"/>
                <w:szCs w:val="16"/>
              </w:rPr>
            </w:pPr>
            <w:ins w:id="3045" w:author="IS" w:date="2024-03-18T14:13:00Z">
              <w:r w:rsidRPr="00D82CAE">
                <w:rPr>
                  <w:rFonts w:cs="Arial"/>
                  <w:color w:val="000000"/>
                  <w:sz w:val="16"/>
                  <w:szCs w:val="16"/>
                </w:rPr>
                <w:t>Removal of duplicated RSSI measurements and channel occupancy reporting parameter</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046"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D0EC6D2" w14:textId="77777777" w:rsidR="00D82CAE" w:rsidRPr="002670A8" w:rsidRDefault="00D82CAE" w:rsidP="00D82CAE">
            <w:pPr>
              <w:pStyle w:val="TAL"/>
              <w:rPr>
                <w:ins w:id="3047" w:author="IS" w:date="2024-01-17T19:34:00Z"/>
                <w:rFonts w:cs="Arial"/>
                <w:color w:val="000000"/>
                <w:sz w:val="16"/>
                <w:szCs w:val="16"/>
              </w:rPr>
            </w:pPr>
            <w:ins w:id="3048"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5AAA89DF"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49"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050"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051"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1FF3993" w14:textId="77777777" w:rsidR="00D82CAE" w:rsidRPr="002670A8" w:rsidRDefault="00D82CAE" w:rsidP="00D82CAE">
            <w:pPr>
              <w:pStyle w:val="TAL"/>
              <w:rPr>
                <w:ins w:id="3052" w:author="IS" w:date="2024-01-17T19:34:00Z"/>
                <w:rFonts w:cs="Arial"/>
                <w:color w:val="000000"/>
                <w:sz w:val="16"/>
                <w:szCs w:val="16"/>
              </w:rPr>
            </w:pPr>
            <w:ins w:id="3053"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054"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7508742" w14:textId="77777777" w:rsidR="00D82CAE" w:rsidRPr="002670A8" w:rsidRDefault="00D82CAE" w:rsidP="00D82CAE">
            <w:pPr>
              <w:pStyle w:val="TAL"/>
              <w:rPr>
                <w:ins w:id="3055" w:author="IS" w:date="2024-01-17T19:34:00Z"/>
                <w:rFonts w:cs="Arial"/>
                <w:color w:val="000000"/>
                <w:sz w:val="16"/>
                <w:szCs w:val="16"/>
              </w:rPr>
            </w:pPr>
            <w:ins w:id="3056"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057"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5761B40F" w14:textId="29F83456" w:rsidR="00D82CAE" w:rsidRPr="002670A8" w:rsidRDefault="00D82CAE" w:rsidP="00D82CAE">
            <w:pPr>
              <w:pStyle w:val="TAL"/>
              <w:rPr>
                <w:ins w:id="3058" w:author="IS" w:date="2024-01-17T19:34:00Z"/>
                <w:rFonts w:cs="Arial"/>
                <w:color w:val="000000"/>
                <w:sz w:val="16"/>
                <w:szCs w:val="16"/>
              </w:rPr>
            </w:pPr>
            <w:ins w:id="3059" w:author="IS" w:date="2024-03-18T14:13:00Z">
              <w:r w:rsidRPr="00D82CAE">
                <w:rPr>
                  <w:rFonts w:cs="Arial"/>
                  <w:color w:val="000000"/>
                  <w:sz w:val="16"/>
                  <w:szCs w:val="16"/>
                </w:rPr>
                <w:t>R5-241259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060"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A458F6B" w14:textId="6E2C2A20" w:rsidR="00D82CAE" w:rsidRPr="002670A8" w:rsidRDefault="00D82CAE" w:rsidP="00D82CAE">
            <w:pPr>
              <w:pStyle w:val="TAL"/>
              <w:rPr>
                <w:ins w:id="3061" w:author="IS" w:date="2024-01-17T19:34:00Z"/>
                <w:rFonts w:cs="Arial"/>
                <w:color w:val="000000"/>
                <w:sz w:val="16"/>
                <w:szCs w:val="16"/>
              </w:rPr>
            </w:pPr>
            <w:ins w:id="3062" w:author="IS" w:date="2024-03-18T14:14:00Z">
              <w:r w:rsidRPr="00D82CAE">
                <w:rPr>
                  <w:rFonts w:cs="Arial"/>
                  <w:color w:val="000000"/>
                  <w:sz w:val="16"/>
                  <w:szCs w:val="16"/>
                </w:rPr>
                <w:t>0601</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3063"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399BF242" w14:textId="2F58F8A0" w:rsidR="00D82CAE" w:rsidRPr="002670A8" w:rsidRDefault="00D82CAE" w:rsidP="00D82CAE">
            <w:pPr>
              <w:pStyle w:val="TAL"/>
              <w:rPr>
                <w:ins w:id="3064" w:author="IS" w:date="2024-01-17T19:34:00Z"/>
                <w:rFonts w:cs="Arial"/>
                <w:color w:val="000000"/>
                <w:sz w:val="16"/>
                <w:szCs w:val="16"/>
              </w:rPr>
            </w:pPr>
            <w:ins w:id="3065" w:author="IS" w:date="2024-03-18T14:14:00Z">
              <w:r w:rsidRPr="00D82CAE">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066"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EA9A784" w14:textId="0346D44A" w:rsidR="00D82CAE" w:rsidRPr="002670A8" w:rsidRDefault="00D82CAE" w:rsidP="00D82CAE">
            <w:pPr>
              <w:pStyle w:val="TAL"/>
              <w:rPr>
                <w:ins w:id="3067" w:author="IS" w:date="2024-01-17T19:34:00Z"/>
                <w:rFonts w:cs="Arial"/>
                <w:color w:val="000000"/>
                <w:sz w:val="16"/>
                <w:szCs w:val="16"/>
              </w:rPr>
            </w:pPr>
            <w:ins w:id="3068"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069"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3D8C4F1E" w14:textId="4427923B" w:rsidR="00D82CAE" w:rsidRPr="002670A8" w:rsidRDefault="00D82CAE" w:rsidP="00D82CAE">
            <w:pPr>
              <w:pStyle w:val="TAL"/>
              <w:rPr>
                <w:ins w:id="3070" w:author="IS" w:date="2024-01-17T19:34:00Z"/>
                <w:rFonts w:cs="Arial"/>
                <w:color w:val="000000"/>
                <w:sz w:val="16"/>
                <w:szCs w:val="16"/>
              </w:rPr>
            </w:pPr>
            <w:ins w:id="3071" w:author="IS" w:date="2024-03-18T14:13:00Z">
              <w:r w:rsidRPr="00D82CAE">
                <w:rPr>
                  <w:rFonts w:cs="Arial"/>
                  <w:color w:val="000000"/>
                  <w:sz w:val="16"/>
                  <w:szCs w:val="16"/>
                </w:rPr>
                <w:t>Addition of RF baseline implementation capability of PC2 config n8</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072"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AC3F569" w14:textId="77777777" w:rsidR="00D82CAE" w:rsidRPr="002670A8" w:rsidRDefault="00D82CAE" w:rsidP="00D82CAE">
            <w:pPr>
              <w:pStyle w:val="TAL"/>
              <w:rPr>
                <w:ins w:id="3073" w:author="IS" w:date="2024-01-17T19:34:00Z"/>
                <w:rFonts w:cs="Arial"/>
                <w:color w:val="000000"/>
                <w:sz w:val="16"/>
                <w:szCs w:val="16"/>
              </w:rPr>
            </w:pPr>
            <w:ins w:id="3074"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0FA2E687"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75"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076"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077"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B7809D9" w14:textId="77777777" w:rsidR="00D82CAE" w:rsidRPr="002670A8" w:rsidRDefault="00D82CAE" w:rsidP="00D82CAE">
            <w:pPr>
              <w:pStyle w:val="TAL"/>
              <w:rPr>
                <w:ins w:id="3078" w:author="IS" w:date="2024-01-17T19:34:00Z"/>
                <w:rFonts w:cs="Arial"/>
                <w:color w:val="000000"/>
                <w:sz w:val="16"/>
                <w:szCs w:val="16"/>
              </w:rPr>
            </w:pPr>
            <w:ins w:id="3079"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080"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71EC1DE" w14:textId="77777777" w:rsidR="00D82CAE" w:rsidRPr="002670A8" w:rsidRDefault="00D82CAE" w:rsidP="00D82CAE">
            <w:pPr>
              <w:pStyle w:val="TAL"/>
              <w:rPr>
                <w:ins w:id="3081" w:author="IS" w:date="2024-01-17T19:34:00Z"/>
                <w:rFonts w:cs="Arial"/>
                <w:color w:val="000000"/>
                <w:sz w:val="16"/>
                <w:szCs w:val="16"/>
              </w:rPr>
            </w:pPr>
            <w:ins w:id="3082"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083"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62003B09" w14:textId="31FCA175" w:rsidR="00D82CAE" w:rsidRPr="002670A8" w:rsidRDefault="00D82CAE" w:rsidP="00D82CAE">
            <w:pPr>
              <w:pStyle w:val="TAL"/>
              <w:rPr>
                <w:ins w:id="3084" w:author="IS" w:date="2024-01-17T19:34:00Z"/>
                <w:rFonts w:cs="Arial"/>
                <w:color w:val="000000"/>
                <w:sz w:val="16"/>
                <w:szCs w:val="16"/>
              </w:rPr>
            </w:pPr>
            <w:ins w:id="3085" w:author="IS" w:date="2024-03-18T14:13:00Z">
              <w:r w:rsidRPr="00D82CAE">
                <w:rPr>
                  <w:rFonts w:cs="Arial"/>
                  <w:color w:val="000000"/>
                  <w:sz w:val="16"/>
                  <w:szCs w:val="16"/>
                </w:rPr>
                <w:t>R5-241262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086"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3DE5BCDC" w14:textId="4F4ADD45" w:rsidR="00D82CAE" w:rsidRPr="002670A8" w:rsidRDefault="00D82CAE" w:rsidP="00D82CAE">
            <w:pPr>
              <w:pStyle w:val="TAL"/>
              <w:rPr>
                <w:ins w:id="3087" w:author="IS" w:date="2024-01-17T19:34:00Z"/>
                <w:rFonts w:cs="Arial"/>
                <w:color w:val="000000"/>
                <w:sz w:val="16"/>
                <w:szCs w:val="16"/>
              </w:rPr>
            </w:pPr>
            <w:ins w:id="3088" w:author="IS" w:date="2024-03-18T14:14:00Z">
              <w:r w:rsidRPr="00D82CAE">
                <w:rPr>
                  <w:rFonts w:cs="Arial"/>
                  <w:color w:val="000000"/>
                  <w:sz w:val="16"/>
                  <w:szCs w:val="16"/>
                </w:rPr>
                <w:t>0602</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3089"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318B0FAD" w14:textId="0617775D" w:rsidR="00D82CAE" w:rsidRPr="002670A8" w:rsidRDefault="00D82CAE" w:rsidP="00D82CAE">
            <w:pPr>
              <w:pStyle w:val="TAL"/>
              <w:rPr>
                <w:ins w:id="3090" w:author="IS" w:date="2024-01-17T19:34:00Z"/>
                <w:rFonts w:cs="Arial"/>
                <w:color w:val="000000"/>
                <w:sz w:val="16"/>
                <w:szCs w:val="16"/>
              </w:rPr>
            </w:pPr>
            <w:ins w:id="3091" w:author="IS" w:date="2024-03-18T14:14:00Z">
              <w:r w:rsidRPr="00D82CAE">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092"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3EE52BD3" w14:textId="4D4AE65A" w:rsidR="00D82CAE" w:rsidRPr="002670A8" w:rsidRDefault="00D82CAE" w:rsidP="00D82CAE">
            <w:pPr>
              <w:pStyle w:val="TAL"/>
              <w:rPr>
                <w:ins w:id="3093" w:author="IS" w:date="2024-01-17T19:34:00Z"/>
                <w:rFonts w:cs="Arial"/>
                <w:color w:val="000000"/>
                <w:sz w:val="16"/>
                <w:szCs w:val="16"/>
              </w:rPr>
            </w:pPr>
            <w:ins w:id="3094"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095"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78CF1E88" w14:textId="5339B12B" w:rsidR="00D82CAE" w:rsidRPr="002670A8" w:rsidRDefault="00D82CAE" w:rsidP="00D82CAE">
            <w:pPr>
              <w:pStyle w:val="TAL"/>
              <w:rPr>
                <w:ins w:id="3096" w:author="IS" w:date="2024-01-17T19:34:00Z"/>
                <w:rFonts w:cs="Arial"/>
                <w:color w:val="000000"/>
                <w:sz w:val="16"/>
                <w:szCs w:val="16"/>
              </w:rPr>
            </w:pPr>
            <w:ins w:id="3097" w:author="IS" w:date="2024-03-18T14:13:00Z">
              <w:r w:rsidRPr="00D82CAE">
                <w:rPr>
                  <w:rFonts w:cs="Arial"/>
                  <w:color w:val="000000"/>
                  <w:sz w:val="16"/>
                  <w:szCs w:val="16"/>
                </w:rPr>
                <w:t>Addition of n5 with UL MIMO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098"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CD3424A" w14:textId="77777777" w:rsidR="00D82CAE" w:rsidRPr="002670A8" w:rsidRDefault="00D82CAE" w:rsidP="00D82CAE">
            <w:pPr>
              <w:pStyle w:val="TAL"/>
              <w:rPr>
                <w:ins w:id="3099" w:author="IS" w:date="2024-01-17T19:34:00Z"/>
                <w:rFonts w:cs="Arial"/>
                <w:color w:val="000000"/>
                <w:sz w:val="16"/>
                <w:szCs w:val="16"/>
              </w:rPr>
            </w:pPr>
            <w:ins w:id="3100"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76DC85FE"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01"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102"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103"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772941E" w14:textId="77777777" w:rsidR="00D82CAE" w:rsidRPr="002670A8" w:rsidRDefault="00D82CAE" w:rsidP="00D82CAE">
            <w:pPr>
              <w:pStyle w:val="TAL"/>
              <w:rPr>
                <w:ins w:id="3104" w:author="IS" w:date="2024-01-17T19:34:00Z"/>
                <w:rFonts w:cs="Arial"/>
                <w:color w:val="000000"/>
                <w:sz w:val="16"/>
                <w:szCs w:val="16"/>
              </w:rPr>
            </w:pPr>
            <w:ins w:id="3105"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106"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1A94341" w14:textId="77777777" w:rsidR="00D82CAE" w:rsidRPr="002670A8" w:rsidRDefault="00D82CAE" w:rsidP="00D82CAE">
            <w:pPr>
              <w:pStyle w:val="TAL"/>
              <w:rPr>
                <w:ins w:id="3107" w:author="IS" w:date="2024-01-17T19:34:00Z"/>
                <w:rFonts w:cs="Arial"/>
                <w:color w:val="000000"/>
                <w:sz w:val="16"/>
                <w:szCs w:val="16"/>
              </w:rPr>
            </w:pPr>
            <w:ins w:id="3108"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109"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5585CDEF" w14:textId="43CAD3A7" w:rsidR="00D82CAE" w:rsidRPr="002670A8" w:rsidRDefault="00D82CAE" w:rsidP="00D82CAE">
            <w:pPr>
              <w:pStyle w:val="TAL"/>
              <w:rPr>
                <w:ins w:id="3110" w:author="IS" w:date="2024-01-17T19:34:00Z"/>
                <w:rFonts w:cs="Arial"/>
                <w:color w:val="000000"/>
                <w:sz w:val="16"/>
                <w:szCs w:val="16"/>
              </w:rPr>
            </w:pPr>
            <w:ins w:id="3111" w:author="IS" w:date="2024-03-18T14:13:00Z">
              <w:r w:rsidRPr="00D82CAE">
                <w:rPr>
                  <w:rFonts w:cs="Arial"/>
                  <w:color w:val="000000"/>
                  <w:sz w:val="16"/>
                  <w:szCs w:val="16"/>
                </w:rPr>
                <w:t>R5-241270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112"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093A21F2" w14:textId="4D73F40B" w:rsidR="00D82CAE" w:rsidRPr="002670A8" w:rsidRDefault="00D82CAE" w:rsidP="00D82CAE">
            <w:pPr>
              <w:pStyle w:val="TAL"/>
              <w:rPr>
                <w:ins w:id="3113" w:author="IS" w:date="2024-01-17T19:34:00Z"/>
                <w:rFonts w:cs="Arial"/>
                <w:color w:val="000000"/>
                <w:sz w:val="16"/>
                <w:szCs w:val="16"/>
              </w:rPr>
            </w:pPr>
            <w:ins w:id="3114" w:author="IS" w:date="2024-03-18T14:14:00Z">
              <w:r w:rsidRPr="00D82CAE">
                <w:rPr>
                  <w:rFonts w:cs="Arial"/>
                  <w:color w:val="000000"/>
                  <w:sz w:val="16"/>
                  <w:szCs w:val="16"/>
                </w:rPr>
                <w:t>0603</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3115"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1634F0DF" w14:textId="746632AB" w:rsidR="00D82CAE" w:rsidRPr="002670A8" w:rsidRDefault="00D82CAE" w:rsidP="00D82CAE">
            <w:pPr>
              <w:pStyle w:val="TAL"/>
              <w:rPr>
                <w:ins w:id="3116" w:author="IS" w:date="2024-01-17T19:34:00Z"/>
                <w:rFonts w:cs="Arial"/>
                <w:color w:val="000000"/>
                <w:sz w:val="16"/>
                <w:szCs w:val="16"/>
              </w:rPr>
            </w:pPr>
            <w:ins w:id="3117" w:author="IS" w:date="2024-03-18T14:14:00Z">
              <w:r w:rsidRPr="00D82CAE">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118"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8095815" w14:textId="0FB2C0D0" w:rsidR="00D82CAE" w:rsidRPr="002670A8" w:rsidRDefault="00D82CAE" w:rsidP="00D82CAE">
            <w:pPr>
              <w:pStyle w:val="TAL"/>
              <w:rPr>
                <w:ins w:id="3119" w:author="IS" w:date="2024-01-17T19:34:00Z"/>
                <w:rFonts w:cs="Arial"/>
                <w:color w:val="000000"/>
                <w:sz w:val="16"/>
                <w:szCs w:val="16"/>
              </w:rPr>
            </w:pPr>
            <w:ins w:id="3120"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121"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6984D287" w14:textId="4EA5E83E" w:rsidR="00D82CAE" w:rsidRPr="002670A8" w:rsidRDefault="00D82CAE" w:rsidP="00D82CAE">
            <w:pPr>
              <w:pStyle w:val="TAL"/>
              <w:rPr>
                <w:ins w:id="3122" w:author="IS" w:date="2024-01-17T19:34:00Z"/>
                <w:rFonts w:cs="Arial"/>
                <w:color w:val="000000"/>
                <w:sz w:val="16"/>
                <w:szCs w:val="16"/>
              </w:rPr>
            </w:pPr>
            <w:ins w:id="3123" w:author="IS" w:date="2024-03-18T14:13:00Z">
              <w:r w:rsidRPr="00D82CAE">
                <w:rPr>
                  <w:rFonts w:cs="Arial"/>
                  <w:color w:val="000000"/>
                  <w:sz w:val="16"/>
                  <w:szCs w:val="16"/>
                </w:rPr>
                <w:t>Addition of PICS to support NTN RRM</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124"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78D6806" w14:textId="77777777" w:rsidR="00D82CAE" w:rsidRPr="002670A8" w:rsidRDefault="00D82CAE" w:rsidP="00D82CAE">
            <w:pPr>
              <w:pStyle w:val="TAL"/>
              <w:rPr>
                <w:ins w:id="3125" w:author="IS" w:date="2024-01-17T19:34:00Z"/>
                <w:rFonts w:cs="Arial"/>
                <w:color w:val="000000"/>
                <w:sz w:val="16"/>
                <w:szCs w:val="16"/>
              </w:rPr>
            </w:pPr>
            <w:ins w:id="3126"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1862042C"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27"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128"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129"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50D5CFC" w14:textId="77777777" w:rsidR="00D82CAE" w:rsidRPr="002670A8" w:rsidRDefault="00D82CAE" w:rsidP="00D82CAE">
            <w:pPr>
              <w:pStyle w:val="TAL"/>
              <w:rPr>
                <w:ins w:id="3130" w:author="IS" w:date="2024-01-17T19:34:00Z"/>
                <w:rFonts w:cs="Arial"/>
                <w:color w:val="000000"/>
                <w:sz w:val="16"/>
                <w:szCs w:val="16"/>
              </w:rPr>
            </w:pPr>
            <w:ins w:id="3131"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132"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CB4DED3" w14:textId="77777777" w:rsidR="00D82CAE" w:rsidRPr="002670A8" w:rsidRDefault="00D82CAE" w:rsidP="00D82CAE">
            <w:pPr>
              <w:pStyle w:val="TAL"/>
              <w:rPr>
                <w:ins w:id="3133" w:author="IS" w:date="2024-01-17T19:34:00Z"/>
                <w:rFonts w:cs="Arial"/>
                <w:color w:val="000000"/>
                <w:sz w:val="16"/>
                <w:szCs w:val="16"/>
              </w:rPr>
            </w:pPr>
            <w:ins w:id="3134"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135"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71D53617" w14:textId="572698D0" w:rsidR="00D82CAE" w:rsidRPr="002670A8" w:rsidRDefault="00D82CAE" w:rsidP="00D82CAE">
            <w:pPr>
              <w:pStyle w:val="TAL"/>
              <w:rPr>
                <w:ins w:id="3136" w:author="IS" w:date="2024-01-17T19:34:00Z"/>
                <w:rFonts w:cs="Arial"/>
                <w:color w:val="000000"/>
                <w:sz w:val="16"/>
                <w:szCs w:val="16"/>
              </w:rPr>
            </w:pPr>
            <w:ins w:id="3137" w:author="IS" w:date="2024-03-18T14:13:00Z">
              <w:r w:rsidRPr="00D82CAE">
                <w:rPr>
                  <w:rFonts w:cs="Arial"/>
                  <w:color w:val="000000"/>
                  <w:sz w:val="16"/>
                  <w:szCs w:val="16"/>
                </w:rPr>
                <w:t>R5-241491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138"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B8910DC" w14:textId="579B943F" w:rsidR="00D82CAE" w:rsidRPr="002670A8" w:rsidRDefault="00D82CAE" w:rsidP="00D82CAE">
            <w:pPr>
              <w:pStyle w:val="TAL"/>
              <w:rPr>
                <w:ins w:id="3139" w:author="IS" w:date="2024-01-17T19:34:00Z"/>
                <w:rFonts w:cs="Arial"/>
                <w:color w:val="000000"/>
                <w:sz w:val="16"/>
                <w:szCs w:val="16"/>
              </w:rPr>
            </w:pPr>
            <w:ins w:id="3140" w:author="IS" w:date="2024-03-18T14:14:00Z">
              <w:r w:rsidRPr="00D82CAE">
                <w:rPr>
                  <w:rFonts w:cs="Arial"/>
                  <w:color w:val="000000"/>
                  <w:sz w:val="16"/>
                  <w:szCs w:val="16"/>
                </w:rPr>
                <w:t>0587</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3141"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74588F2D" w14:textId="069326EE" w:rsidR="00D82CAE" w:rsidRPr="002670A8" w:rsidRDefault="00D82CAE" w:rsidP="00D82CAE">
            <w:pPr>
              <w:pStyle w:val="TAL"/>
              <w:rPr>
                <w:ins w:id="3142" w:author="IS" w:date="2024-01-17T19:34:00Z"/>
                <w:rFonts w:cs="Arial"/>
                <w:color w:val="000000"/>
                <w:sz w:val="16"/>
                <w:szCs w:val="16"/>
              </w:rPr>
            </w:pPr>
            <w:ins w:id="3143" w:author="IS" w:date="2024-03-18T14:14:00Z">
              <w:r w:rsidRPr="00D82CAE">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144"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479A797" w14:textId="56493D78" w:rsidR="00D82CAE" w:rsidRPr="002670A8" w:rsidRDefault="00D82CAE" w:rsidP="00D82CAE">
            <w:pPr>
              <w:pStyle w:val="TAL"/>
              <w:rPr>
                <w:ins w:id="3145" w:author="IS" w:date="2024-01-17T19:34:00Z"/>
                <w:rFonts w:cs="Arial"/>
                <w:color w:val="000000"/>
                <w:sz w:val="16"/>
                <w:szCs w:val="16"/>
              </w:rPr>
            </w:pPr>
            <w:ins w:id="3146"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147"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4A1EF13F" w14:textId="12A3DF75" w:rsidR="00D82CAE" w:rsidRPr="002670A8" w:rsidRDefault="00D82CAE" w:rsidP="00D82CAE">
            <w:pPr>
              <w:pStyle w:val="TAL"/>
              <w:rPr>
                <w:ins w:id="3148" w:author="IS" w:date="2024-01-17T19:34:00Z"/>
                <w:rFonts w:cs="Arial"/>
                <w:color w:val="000000"/>
                <w:sz w:val="16"/>
                <w:szCs w:val="16"/>
              </w:rPr>
            </w:pPr>
            <w:ins w:id="3149" w:author="IS" w:date="2024-03-18T14:13:00Z">
              <w:r w:rsidRPr="00D82CAE">
                <w:rPr>
                  <w:rFonts w:cs="Arial"/>
                  <w:color w:val="000000"/>
                  <w:sz w:val="16"/>
                  <w:szCs w:val="16"/>
                </w:rPr>
                <w:t>Updates to align PICS mnemonics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150"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019C9DE" w14:textId="77777777" w:rsidR="00D82CAE" w:rsidRPr="002670A8" w:rsidRDefault="00D82CAE" w:rsidP="00D82CAE">
            <w:pPr>
              <w:pStyle w:val="TAL"/>
              <w:rPr>
                <w:ins w:id="3151" w:author="IS" w:date="2024-01-17T19:34:00Z"/>
                <w:rFonts w:cs="Arial"/>
                <w:color w:val="000000"/>
                <w:sz w:val="16"/>
                <w:szCs w:val="16"/>
              </w:rPr>
            </w:pPr>
            <w:ins w:id="3152"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19F93E45"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53"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154"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155"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346BA25" w14:textId="77777777" w:rsidR="00D82CAE" w:rsidRPr="002670A8" w:rsidRDefault="00D82CAE" w:rsidP="00D82CAE">
            <w:pPr>
              <w:pStyle w:val="TAL"/>
              <w:rPr>
                <w:ins w:id="3156" w:author="IS" w:date="2024-01-17T19:34:00Z"/>
                <w:rFonts w:cs="Arial"/>
                <w:color w:val="000000"/>
                <w:sz w:val="16"/>
                <w:szCs w:val="16"/>
              </w:rPr>
            </w:pPr>
            <w:ins w:id="3157"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158"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B5FCCB9" w14:textId="77777777" w:rsidR="00D82CAE" w:rsidRPr="002670A8" w:rsidRDefault="00D82CAE" w:rsidP="00D82CAE">
            <w:pPr>
              <w:pStyle w:val="TAL"/>
              <w:rPr>
                <w:ins w:id="3159" w:author="IS" w:date="2024-01-17T19:34:00Z"/>
                <w:rFonts w:cs="Arial"/>
                <w:color w:val="000000"/>
                <w:sz w:val="16"/>
                <w:szCs w:val="16"/>
              </w:rPr>
            </w:pPr>
            <w:ins w:id="3160"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161"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353DA04A" w14:textId="7EC15A05" w:rsidR="00D82CAE" w:rsidRPr="002670A8" w:rsidRDefault="00D82CAE" w:rsidP="00D82CAE">
            <w:pPr>
              <w:pStyle w:val="TAL"/>
              <w:rPr>
                <w:ins w:id="3162" w:author="IS" w:date="2024-01-17T19:34:00Z"/>
                <w:rFonts w:cs="Arial"/>
                <w:color w:val="000000"/>
                <w:sz w:val="16"/>
                <w:szCs w:val="16"/>
              </w:rPr>
            </w:pPr>
            <w:ins w:id="3163" w:author="IS" w:date="2024-03-18T14:13:00Z">
              <w:r w:rsidRPr="00D82CAE">
                <w:rPr>
                  <w:rFonts w:cs="Arial"/>
                  <w:color w:val="000000"/>
                  <w:sz w:val="16"/>
                  <w:szCs w:val="16"/>
                </w:rPr>
                <w:t>R5-241581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164"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83B0184" w14:textId="52C80999" w:rsidR="00D82CAE" w:rsidRPr="002670A8" w:rsidRDefault="00D82CAE" w:rsidP="00D82CAE">
            <w:pPr>
              <w:pStyle w:val="TAL"/>
              <w:rPr>
                <w:ins w:id="3165" w:author="IS" w:date="2024-01-17T19:34:00Z"/>
                <w:rFonts w:cs="Arial"/>
                <w:color w:val="000000"/>
                <w:sz w:val="16"/>
                <w:szCs w:val="16"/>
              </w:rPr>
            </w:pPr>
            <w:ins w:id="3166" w:author="IS" w:date="2024-03-18T14:14:00Z">
              <w:r w:rsidRPr="00D82CAE">
                <w:rPr>
                  <w:rFonts w:cs="Arial"/>
                  <w:color w:val="000000"/>
                  <w:sz w:val="16"/>
                  <w:szCs w:val="16"/>
                </w:rPr>
                <w:t>0578</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3167"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2AB5D522" w14:textId="5F2506BA" w:rsidR="00D82CAE" w:rsidRPr="002670A8" w:rsidRDefault="00D82CAE" w:rsidP="00D82CAE">
            <w:pPr>
              <w:pStyle w:val="TAL"/>
              <w:rPr>
                <w:ins w:id="3168" w:author="IS" w:date="2024-01-17T19:34:00Z"/>
                <w:rFonts w:cs="Arial"/>
                <w:color w:val="000000"/>
                <w:sz w:val="16"/>
                <w:szCs w:val="16"/>
              </w:rPr>
            </w:pPr>
            <w:ins w:id="3169" w:author="IS" w:date="2024-03-18T14:14:00Z">
              <w:r w:rsidRPr="00D82CAE">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170"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CBE4B53" w14:textId="2A7FE6BD" w:rsidR="00D82CAE" w:rsidRPr="002670A8" w:rsidRDefault="00D82CAE" w:rsidP="00D82CAE">
            <w:pPr>
              <w:pStyle w:val="TAL"/>
              <w:rPr>
                <w:ins w:id="3171" w:author="IS" w:date="2024-01-17T19:34:00Z"/>
                <w:rFonts w:cs="Arial"/>
                <w:color w:val="000000"/>
                <w:sz w:val="16"/>
                <w:szCs w:val="16"/>
              </w:rPr>
            </w:pPr>
            <w:ins w:id="3172"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173"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4B5C7E0D" w14:textId="719EB075" w:rsidR="00D82CAE" w:rsidRPr="002670A8" w:rsidRDefault="00D82CAE" w:rsidP="00D82CAE">
            <w:pPr>
              <w:pStyle w:val="TAL"/>
              <w:rPr>
                <w:ins w:id="3174" w:author="IS" w:date="2024-01-17T19:34:00Z"/>
                <w:rFonts w:cs="Arial"/>
                <w:color w:val="000000"/>
                <w:sz w:val="16"/>
                <w:szCs w:val="16"/>
              </w:rPr>
            </w:pPr>
            <w:ins w:id="3175" w:author="IS" w:date="2024-03-18T14:13:00Z">
              <w:r w:rsidRPr="00D82CAE">
                <w:rPr>
                  <w:rFonts w:cs="Arial"/>
                  <w:color w:val="000000"/>
                  <w:sz w:val="16"/>
                  <w:szCs w:val="16"/>
                </w:rPr>
                <w:t xml:space="preserve">Addition of capability for UEs to support steering of roaming SNPN selection information (SOR-SNPN-SI) and steering of roaming connected mode control information (SOR-CMCI) for Rel-17 </w:t>
              </w:r>
              <w:proofErr w:type="spellStart"/>
              <w:r w:rsidRPr="00D82CAE">
                <w:rPr>
                  <w:rFonts w:cs="Arial"/>
                  <w:color w:val="000000"/>
                  <w:sz w:val="16"/>
                  <w:szCs w:val="16"/>
                </w:rPr>
                <w:t>eNPN</w:t>
              </w:r>
            </w:ins>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176"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65C9CD4" w14:textId="77777777" w:rsidR="00D82CAE" w:rsidRPr="002670A8" w:rsidRDefault="00D82CAE" w:rsidP="00D82CAE">
            <w:pPr>
              <w:pStyle w:val="TAL"/>
              <w:rPr>
                <w:ins w:id="3177" w:author="IS" w:date="2024-01-17T19:34:00Z"/>
                <w:rFonts w:cs="Arial"/>
                <w:color w:val="000000"/>
                <w:sz w:val="16"/>
                <w:szCs w:val="16"/>
              </w:rPr>
            </w:pPr>
            <w:ins w:id="3178"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65FB23A1"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79"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180"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181"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9D69AF6" w14:textId="77777777" w:rsidR="00D82CAE" w:rsidRPr="002670A8" w:rsidRDefault="00D82CAE" w:rsidP="00D82CAE">
            <w:pPr>
              <w:pStyle w:val="TAL"/>
              <w:rPr>
                <w:ins w:id="3182" w:author="IS" w:date="2024-01-17T19:34:00Z"/>
                <w:rFonts w:cs="Arial"/>
                <w:color w:val="000000"/>
                <w:sz w:val="16"/>
                <w:szCs w:val="16"/>
              </w:rPr>
            </w:pPr>
            <w:ins w:id="3183"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184"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9038432" w14:textId="77777777" w:rsidR="00D82CAE" w:rsidRPr="002670A8" w:rsidRDefault="00D82CAE" w:rsidP="00D82CAE">
            <w:pPr>
              <w:pStyle w:val="TAL"/>
              <w:rPr>
                <w:ins w:id="3185" w:author="IS" w:date="2024-01-17T19:34:00Z"/>
                <w:rFonts w:cs="Arial"/>
                <w:color w:val="000000"/>
                <w:sz w:val="16"/>
                <w:szCs w:val="16"/>
              </w:rPr>
            </w:pPr>
            <w:ins w:id="3186"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187"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66F327D0" w14:textId="5AA778B0" w:rsidR="00D82CAE" w:rsidRPr="002670A8" w:rsidRDefault="00D82CAE" w:rsidP="00D82CAE">
            <w:pPr>
              <w:pStyle w:val="TAL"/>
              <w:rPr>
                <w:ins w:id="3188" w:author="IS" w:date="2024-01-17T19:34:00Z"/>
                <w:rFonts w:cs="Arial"/>
                <w:color w:val="000000"/>
                <w:sz w:val="16"/>
                <w:szCs w:val="16"/>
              </w:rPr>
            </w:pPr>
            <w:ins w:id="3189" w:author="IS" w:date="2024-03-18T14:13:00Z">
              <w:r w:rsidRPr="00D82CAE">
                <w:rPr>
                  <w:rFonts w:cs="Arial"/>
                  <w:color w:val="000000"/>
                  <w:sz w:val="16"/>
                  <w:szCs w:val="16"/>
                </w:rPr>
                <w:t>R5-241600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190"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94B3281" w14:textId="07C399FC" w:rsidR="00D82CAE" w:rsidRPr="002670A8" w:rsidRDefault="00D82CAE" w:rsidP="00D82CAE">
            <w:pPr>
              <w:pStyle w:val="TAL"/>
              <w:rPr>
                <w:ins w:id="3191" w:author="IS" w:date="2024-01-17T19:34:00Z"/>
                <w:rFonts w:cs="Arial"/>
                <w:color w:val="000000"/>
                <w:sz w:val="16"/>
                <w:szCs w:val="16"/>
              </w:rPr>
            </w:pPr>
            <w:ins w:id="3192" w:author="IS" w:date="2024-03-18T14:14:00Z">
              <w:r w:rsidRPr="00D82CAE">
                <w:rPr>
                  <w:rFonts w:cs="Arial"/>
                  <w:color w:val="000000"/>
                  <w:sz w:val="16"/>
                  <w:szCs w:val="16"/>
                </w:rPr>
                <w:t>0584</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3193"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74DD2D77" w14:textId="75F70A4C" w:rsidR="00D82CAE" w:rsidRPr="002670A8" w:rsidRDefault="00D82CAE" w:rsidP="00D82CAE">
            <w:pPr>
              <w:pStyle w:val="TAL"/>
              <w:rPr>
                <w:ins w:id="3194" w:author="IS" w:date="2024-01-17T19:34:00Z"/>
                <w:rFonts w:cs="Arial"/>
                <w:color w:val="000000"/>
                <w:sz w:val="16"/>
                <w:szCs w:val="16"/>
              </w:rPr>
            </w:pPr>
            <w:ins w:id="3195" w:author="IS" w:date="2024-03-18T14:14:00Z">
              <w:r w:rsidRPr="00D82CAE">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196"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64262DAE" w14:textId="2152F6D4" w:rsidR="00D82CAE" w:rsidRPr="002670A8" w:rsidRDefault="00D82CAE" w:rsidP="00D82CAE">
            <w:pPr>
              <w:pStyle w:val="TAL"/>
              <w:rPr>
                <w:ins w:id="3197" w:author="IS" w:date="2024-01-17T19:34:00Z"/>
                <w:rFonts w:cs="Arial"/>
                <w:color w:val="000000"/>
                <w:sz w:val="16"/>
                <w:szCs w:val="16"/>
              </w:rPr>
            </w:pPr>
            <w:ins w:id="3198"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199"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27B36B5E" w14:textId="27263579" w:rsidR="00D82CAE" w:rsidRPr="002670A8" w:rsidRDefault="00D82CAE" w:rsidP="00D82CAE">
            <w:pPr>
              <w:pStyle w:val="TAL"/>
              <w:rPr>
                <w:ins w:id="3200" w:author="IS" w:date="2024-01-17T19:34:00Z"/>
                <w:rFonts w:cs="Arial"/>
                <w:color w:val="000000"/>
                <w:sz w:val="16"/>
                <w:szCs w:val="16"/>
              </w:rPr>
            </w:pPr>
            <w:ins w:id="3201" w:author="IS" w:date="2024-03-18T14:13:00Z">
              <w:r w:rsidRPr="00D82CAE">
                <w:rPr>
                  <w:rFonts w:cs="Arial"/>
                  <w:color w:val="000000"/>
                  <w:sz w:val="16"/>
                  <w:szCs w:val="16"/>
                </w:rPr>
                <w:t xml:space="preserve">Addition of new pics for NR </w:t>
              </w:r>
              <w:proofErr w:type="spellStart"/>
              <w:r w:rsidRPr="00D82CAE">
                <w:rPr>
                  <w:rFonts w:cs="Arial"/>
                  <w:color w:val="000000"/>
                  <w:sz w:val="16"/>
                  <w:szCs w:val="16"/>
                </w:rPr>
                <w:t>sidelink</w:t>
              </w:r>
              <w:proofErr w:type="spellEnd"/>
              <w:r w:rsidRPr="00D82CAE">
                <w:rPr>
                  <w:rFonts w:cs="Arial"/>
                  <w:color w:val="000000"/>
                  <w:sz w:val="16"/>
                  <w:szCs w:val="16"/>
                </w:rPr>
                <w:t xml:space="preserve"> U2N Relay PDU session establishment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202"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92AB1FE" w14:textId="77777777" w:rsidR="00D82CAE" w:rsidRPr="002670A8" w:rsidRDefault="00D82CAE" w:rsidP="00D82CAE">
            <w:pPr>
              <w:pStyle w:val="TAL"/>
              <w:rPr>
                <w:ins w:id="3203" w:author="IS" w:date="2024-01-17T19:34:00Z"/>
                <w:rFonts w:cs="Arial"/>
                <w:color w:val="000000"/>
                <w:sz w:val="16"/>
                <w:szCs w:val="16"/>
              </w:rPr>
            </w:pPr>
            <w:ins w:id="3204"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37E93E09"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05"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206"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207"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E92C6D4" w14:textId="77777777" w:rsidR="00D82CAE" w:rsidRPr="002670A8" w:rsidRDefault="00D82CAE" w:rsidP="00D82CAE">
            <w:pPr>
              <w:pStyle w:val="TAL"/>
              <w:rPr>
                <w:ins w:id="3208" w:author="IS" w:date="2024-01-17T19:34:00Z"/>
                <w:rFonts w:cs="Arial"/>
                <w:color w:val="000000"/>
                <w:sz w:val="16"/>
                <w:szCs w:val="16"/>
              </w:rPr>
            </w:pPr>
            <w:ins w:id="3209"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210"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FE2B013" w14:textId="77777777" w:rsidR="00D82CAE" w:rsidRPr="002670A8" w:rsidRDefault="00D82CAE" w:rsidP="00D82CAE">
            <w:pPr>
              <w:pStyle w:val="TAL"/>
              <w:rPr>
                <w:ins w:id="3211" w:author="IS" w:date="2024-01-17T19:34:00Z"/>
                <w:rFonts w:cs="Arial"/>
                <w:color w:val="000000"/>
                <w:sz w:val="16"/>
                <w:szCs w:val="16"/>
              </w:rPr>
            </w:pPr>
            <w:ins w:id="3212"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213"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06898287" w14:textId="65CDCFFA" w:rsidR="00D82CAE" w:rsidRPr="002670A8" w:rsidRDefault="00D82CAE" w:rsidP="00D82CAE">
            <w:pPr>
              <w:pStyle w:val="TAL"/>
              <w:rPr>
                <w:ins w:id="3214" w:author="IS" w:date="2024-01-17T19:34:00Z"/>
                <w:rFonts w:cs="Arial"/>
                <w:color w:val="000000"/>
                <w:sz w:val="16"/>
                <w:szCs w:val="16"/>
              </w:rPr>
            </w:pPr>
            <w:ins w:id="3215" w:author="IS" w:date="2024-03-18T14:13:00Z">
              <w:r w:rsidRPr="00D82CAE">
                <w:rPr>
                  <w:rFonts w:cs="Arial"/>
                  <w:color w:val="000000"/>
                  <w:sz w:val="16"/>
                  <w:szCs w:val="16"/>
                </w:rPr>
                <w:t>R5-241601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216"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4611C4E" w14:textId="06D3E82E" w:rsidR="00D82CAE" w:rsidRPr="002670A8" w:rsidRDefault="00D82CAE" w:rsidP="00D82CAE">
            <w:pPr>
              <w:pStyle w:val="TAL"/>
              <w:rPr>
                <w:ins w:id="3217" w:author="IS" w:date="2024-01-17T19:34:00Z"/>
                <w:rFonts w:cs="Arial"/>
                <w:color w:val="000000"/>
                <w:sz w:val="16"/>
                <w:szCs w:val="16"/>
              </w:rPr>
            </w:pPr>
            <w:ins w:id="3218" w:author="IS" w:date="2024-03-18T14:14:00Z">
              <w:r w:rsidRPr="00D82CAE">
                <w:rPr>
                  <w:rFonts w:cs="Arial"/>
                  <w:color w:val="000000"/>
                  <w:sz w:val="16"/>
                  <w:szCs w:val="16"/>
                </w:rPr>
                <w:t>0579</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3219"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7C87BD11" w14:textId="0A7ED2EE" w:rsidR="00D82CAE" w:rsidRPr="002670A8" w:rsidRDefault="00D82CAE" w:rsidP="00D82CAE">
            <w:pPr>
              <w:pStyle w:val="TAL"/>
              <w:rPr>
                <w:ins w:id="3220" w:author="IS" w:date="2024-01-17T19:34:00Z"/>
                <w:rFonts w:cs="Arial"/>
                <w:color w:val="000000"/>
                <w:sz w:val="16"/>
                <w:szCs w:val="16"/>
              </w:rPr>
            </w:pPr>
            <w:ins w:id="3221" w:author="IS" w:date="2024-03-18T14:14:00Z">
              <w:r w:rsidRPr="00D82CAE">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222"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7E6D221E" w14:textId="3E6E9A00" w:rsidR="00D82CAE" w:rsidRPr="002670A8" w:rsidRDefault="00D82CAE" w:rsidP="00D82CAE">
            <w:pPr>
              <w:pStyle w:val="TAL"/>
              <w:rPr>
                <w:ins w:id="3223" w:author="IS" w:date="2024-01-17T19:34:00Z"/>
                <w:rFonts w:cs="Arial"/>
                <w:color w:val="000000"/>
                <w:sz w:val="16"/>
                <w:szCs w:val="16"/>
              </w:rPr>
            </w:pPr>
            <w:ins w:id="3224"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225"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3BC2DD4C" w14:textId="0A0EC3F6" w:rsidR="00D82CAE" w:rsidRPr="002670A8" w:rsidRDefault="00D82CAE" w:rsidP="00D82CAE">
            <w:pPr>
              <w:pStyle w:val="TAL"/>
              <w:rPr>
                <w:ins w:id="3226" w:author="IS" w:date="2024-01-17T19:34:00Z"/>
                <w:rFonts w:cs="Arial"/>
                <w:color w:val="000000"/>
                <w:sz w:val="16"/>
                <w:szCs w:val="16"/>
              </w:rPr>
            </w:pPr>
            <w:ins w:id="3227" w:author="IS" w:date="2024-03-18T14:13:00Z">
              <w:r w:rsidRPr="00D82CAE">
                <w:rPr>
                  <w:rFonts w:cs="Arial"/>
                  <w:color w:val="000000"/>
                  <w:sz w:val="16"/>
                  <w:szCs w:val="16"/>
                </w:rPr>
                <w:t xml:space="preserve">Addition of UE capability for inter-SN conditional </w:t>
              </w:r>
              <w:proofErr w:type="spellStart"/>
              <w:r w:rsidRPr="00D82CAE">
                <w:rPr>
                  <w:rFonts w:cs="Arial"/>
                  <w:color w:val="000000"/>
                  <w:sz w:val="16"/>
                  <w:szCs w:val="16"/>
                </w:rPr>
                <w:t>PSCell</w:t>
              </w:r>
              <w:proofErr w:type="spellEnd"/>
              <w:r w:rsidRPr="00D82CAE">
                <w:rPr>
                  <w:rFonts w:cs="Arial"/>
                  <w:color w:val="000000"/>
                  <w:sz w:val="16"/>
                  <w:szCs w:val="16"/>
                </w:rPr>
                <w:t xml:space="preserve"> change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228"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DB084F3" w14:textId="77777777" w:rsidR="00D82CAE" w:rsidRPr="002670A8" w:rsidRDefault="00D82CAE" w:rsidP="00D82CAE">
            <w:pPr>
              <w:pStyle w:val="TAL"/>
              <w:rPr>
                <w:ins w:id="3229" w:author="IS" w:date="2024-01-17T19:34:00Z"/>
                <w:rFonts w:cs="Arial"/>
                <w:color w:val="000000"/>
                <w:sz w:val="16"/>
                <w:szCs w:val="16"/>
              </w:rPr>
            </w:pPr>
            <w:ins w:id="3230"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32EEA508"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31"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232"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233"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9FDBE5B" w14:textId="77777777" w:rsidR="00D82CAE" w:rsidRPr="002670A8" w:rsidRDefault="00D82CAE" w:rsidP="00D82CAE">
            <w:pPr>
              <w:pStyle w:val="TAL"/>
              <w:rPr>
                <w:ins w:id="3234" w:author="IS" w:date="2024-01-17T19:34:00Z"/>
                <w:rFonts w:cs="Arial"/>
                <w:color w:val="000000"/>
                <w:sz w:val="16"/>
                <w:szCs w:val="16"/>
              </w:rPr>
            </w:pPr>
            <w:ins w:id="3235"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236"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67C6FCA" w14:textId="77777777" w:rsidR="00D82CAE" w:rsidRPr="002670A8" w:rsidRDefault="00D82CAE" w:rsidP="00D82CAE">
            <w:pPr>
              <w:pStyle w:val="TAL"/>
              <w:rPr>
                <w:ins w:id="3237" w:author="IS" w:date="2024-01-17T19:34:00Z"/>
                <w:rFonts w:cs="Arial"/>
                <w:color w:val="000000"/>
                <w:sz w:val="16"/>
                <w:szCs w:val="16"/>
              </w:rPr>
            </w:pPr>
            <w:ins w:id="3238"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239"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4ED98434" w14:textId="23B09412" w:rsidR="00D82CAE" w:rsidRPr="002670A8" w:rsidRDefault="00D82CAE" w:rsidP="00D82CAE">
            <w:pPr>
              <w:pStyle w:val="TAL"/>
              <w:rPr>
                <w:ins w:id="3240" w:author="IS" w:date="2024-01-17T19:34:00Z"/>
                <w:rFonts w:cs="Arial"/>
                <w:color w:val="000000"/>
                <w:sz w:val="16"/>
                <w:szCs w:val="16"/>
              </w:rPr>
            </w:pPr>
            <w:ins w:id="3241" w:author="IS" w:date="2024-03-18T14:13:00Z">
              <w:r w:rsidRPr="00D82CAE">
                <w:rPr>
                  <w:rFonts w:cs="Arial"/>
                  <w:color w:val="000000"/>
                  <w:sz w:val="16"/>
                  <w:szCs w:val="16"/>
                </w:rPr>
                <w:t>R5-241631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242"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09B1A758" w14:textId="3416CBEA" w:rsidR="00D82CAE" w:rsidRPr="002670A8" w:rsidRDefault="00D82CAE" w:rsidP="00D82CAE">
            <w:pPr>
              <w:pStyle w:val="TAL"/>
              <w:rPr>
                <w:ins w:id="3243" w:author="IS" w:date="2024-01-17T19:34:00Z"/>
                <w:rFonts w:cs="Arial"/>
                <w:color w:val="000000"/>
                <w:sz w:val="16"/>
                <w:szCs w:val="16"/>
              </w:rPr>
            </w:pPr>
            <w:ins w:id="3244" w:author="IS" w:date="2024-03-18T14:14:00Z">
              <w:r w:rsidRPr="00D82CAE">
                <w:rPr>
                  <w:rFonts w:cs="Arial"/>
                  <w:color w:val="000000"/>
                  <w:sz w:val="16"/>
                  <w:szCs w:val="16"/>
                </w:rPr>
                <w:t>0591</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3245"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7F6D9662" w14:textId="6999A8A5" w:rsidR="00D82CAE" w:rsidRPr="002670A8" w:rsidRDefault="00D82CAE" w:rsidP="00D82CAE">
            <w:pPr>
              <w:pStyle w:val="TAL"/>
              <w:rPr>
                <w:ins w:id="3246" w:author="IS" w:date="2024-01-17T19:34:00Z"/>
                <w:rFonts w:cs="Arial"/>
                <w:color w:val="000000"/>
                <w:sz w:val="16"/>
                <w:szCs w:val="16"/>
              </w:rPr>
            </w:pPr>
            <w:ins w:id="3247" w:author="IS" w:date="2024-03-18T14:14:00Z">
              <w:r w:rsidRPr="00D82CAE">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248"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A2F2F61" w14:textId="46E7BD93" w:rsidR="00D82CAE" w:rsidRPr="002670A8" w:rsidRDefault="00D82CAE" w:rsidP="00D82CAE">
            <w:pPr>
              <w:pStyle w:val="TAL"/>
              <w:rPr>
                <w:ins w:id="3249" w:author="IS" w:date="2024-01-17T19:34:00Z"/>
                <w:rFonts w:cs="Arial"/>
                <w:color w:val="000000"/>
                <w:sz w:val="16"/>
                <w:szCs w:val="16"/>
              </w:rPr>
            </w:pPr>
            <w:ins w:id="3250"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251"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6F3966CA" w14:textId="1EACABB2" w:rsidR="00D82CAE" w:rsidRPr="002670A8" w:rsidRDefault="00D82CAE" w:rsidP="00D82CAE">
            <w:pPr>
              <w:pStyle w:val="TAL"/>
              <w:rPr>
                <w:ins w:id="3252" w:author="IS" w:date="2024-01-17T19:34:00Z"/>
                <w:rFonts w:cs="Arial"/>
                <w:color w:val="000000"/>
                <w:sz w:val="16"/>
                <w:szCs w:val="16"/>
              </w:rPr>
            </w:pPr>
            <w:ins w:id="3253" w:author="IS" w:date="2024-03-18T14:13:00Z">
              <w:r w:rsidRPr="00D82CAE">
                <w:rPr>
                  <w:rFonts w:cs="Arial"/>
                  <w:color w:val="000000"/>
                  <w:sz w:val="16"/>
                  <w:szCs w:val="16"/>
                </w:rPr>
                <w:t>Addition of new PICS for UE supporting extended rejected NSSAI (ER-NSSAI)</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254"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8294953" w14:textId="77777777" w:rsidR="00D82CAE" w:rsidRPr="002670A8" w:rsidRDefault="00D82CAE" w:rsidP="00D82CAE">
            <w:pPr>
              <w:pStyle w:val="TAL"/>
              <w:rPr>
                <w:ins w:id="3255" w:author="IS" w:date="2024-01-17T19:34:00Z"/>
                <w:rFonts w:cs="Arial"/>
                <w:color w:val="000000"/>
                <w:sz w:val="16"/>
                <w:szCs w:val="16"/>
              </w:rPr>
            </w:pPr>
            <w:ins w:id="3256"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1ED38CE1"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57"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258"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259"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83E005F" w14:textId="77777777" w:rsidR="00D82CAE" w:rsidRPr="002670A8" w:rsidRDefault="00D82CAE" w:rsidP="00D82CAE">
            <w:pPr>
              <w:pStyle w:val="TAL"/>
              <w:rPr>
                <w:ins w:id="3260" w:author="IS" w:date="2024-01-17T19:34:00Z"/>
                <w:rFonts w:cs="Arial"/>
                <w:color w:val="000000"/>
                <w:sz w:val="16"/>
                <w:szCs w:val="16"/>
              </w:rPr>
            </w:pPr>
            <w:ins w:id="3261"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262"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DA0F588" w14:textId="77777777" w:rsidR="00D82CAE" w:rsidRPr="002670A8" w:rsidRDefault="00D82CAE" w:rsidP="00D82CAE">
            <w:pPr>
              <w:pStyle w:val="TAL"/>
              <w:rPr>
                <w:ins w:id="3263" w:author="IS" w:date="2024-01-17T19:34:00Z"/>
                <w:rFonts w:cs="Arial"/>
                <w:color w:val="000000"/>
                <w:sz w:val="16"/>
                <w:szCs w:val="16"/>
              </w:rPr>
            </w:pPr>
            <w:ins w:id="3264"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265"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32F84503" w14:textId="482D3FBE" w:rsidR="00D82CAE" w:rsidRPr="002670A8" w:rsidRDefault="00D82CAE" w:rsidP="00D82CAE">
            <w:pPr>
              <w:pStyle w:val="TAL"/>
              <w:rPr>
                <w:ins w:id="3266" w:author="IS" w:date="2024-01-17T19:34:00Z"/>
                <w:rFonts w:cs="Arial"/>
                <w:color w:val="000000"/>
                <w:sz w:val="16"/>
                <w:szCs w:val="16"/>
              </w:rPr>
            </w:pPr>
            <w:ins w:id="3267" w:author="IS" w:date="2024-03-18T14:13:00Z">
              <w:r w:rsidRPr="00D82CAE">
                <w:rPr>
                  <w:rFonts w:cs="Arial"/>
                  <w:color w:val="000000"/>
                  <w:sz w:val="16"/>
                  <w:szCs w:val="16"/>
                </w:rPr>
                <w:t>R5-241649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268"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797C5F6D" w14:textId="43607F01" w:rsidR="00D82CAE" w:rsidRPr="002670A8" w:rsidRDefault="00D82CAE" w:rsidP="00D82CAE">
            <w:pPr>
              <w:pStyle w:val="TAL"/>
              <w:rPr>
                <w:ins w:id="3269" w:author="IS" w:date="2024-01-17T19:34:00Z"/>
                <w:rFonts w:cs="Arial"/>
                <w:color w:val="000000"/>
                <w:sz w:val="16"/>
                <w:szCs w:val="16"/>
              </w:rPr>
            </w:pPr>
            <w:ins w:id="3270" w:author="IS" w:date="2024-03-18T14:14:00Z">
              <w:r w:rsidRPr="00D82CAE">
                <w:rPr>
                  <w:rFonts w:cs="Arial"/>
                  <w:color w:val="000000"/>
                  <w:sz w:val="16"/>
                  <w:szCs w:val="16"/>
                </w:rPr>
                <w:t>0597</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3271"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3365C28C" w14:textId="67F51198" w:rsidR="00D82CAE" w:rsidRPr="002670A8" w:rsidRDefault="00D82CAE" w:rsidP="00D82CAE">
            <w:pPr>
              <w:pStyle w:val="TAL"/>
              <w:rPr>
                <w:ins w:id="3272" w:author="IS" w:date="2024-01-17T19:34:00Z"/>
                <w:rFonts w:cs="Arial"/>
                <w:color w:val="000000"/>
                <w:sz w:val="16"/>
                <w:szCs w:val="16"/>
              </w:rPr>
            </w:pPr>
            <w:ins w:id="3273" w:author="IS" w:date="2024-03-18T14:14:00Z">
              <w:r w:rsidRPr="00D82CAE">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274"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61E548B4" w14:textId="3FB0D1F4" w:rsidR="00D82CAE" w:rsidRPr="002670A8" w:rsidRDefault="00D82CAE" w:rsidP="00D82CAE">
            <w:pPr>
              <w:pStyle w:val="TAL"/>
              <w:rPr>
                <w:ins w:id="3275" w:author="IS" w:date="2024-01-17T19:34:00Z"/>
                <w:rFonts w:cs="Arial"/>
                <w:color w:val="000000"/>
                <w:sz w:val="16"/>
                <w:szCs w:val="16"/>
              </w:rPr>
            </w:pPr>
            <w:ins w:id="3276"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277"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3423050C" w14:textId="79B5A89A" w:rsidR="00D82CAE" w:rsidRPr="002670A8" w:rsidRDefault="00D82CAE" w:rsidP="00D82CAE">
            <w:pPr>
              <w:pStyle w:val="TAL"/>
              <w:rPr>
                <w:ins w:id="3278" w:author="IS" w:date="2024-01-17T19:34:00Z"/>
                <w:rFonts w:cs="Arial"/>
                <w:color w:val="000000"/>
                <w:sz w:val="16"/>
                <w:szCs w:val="16"/>
              </w:rPr>
            </w:pPr>
            <w:ins w:id="3279" w:author="IS" w:date="2024-03-18T14:13:00Z">
              <w:r w:rsidRPr="00D82CAE">
                <w:rPr>
                  <w:rFonts w:cs="Arial"/>
                  <w:color w:val="000000"/>
                  <w:sz w:val="16"/>
                  <w:szCs w:val="16"/>
                </w:rPr>
                <w:t>Addition of NR NTN TA reporting PICS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280"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E85672A" w14:textId="77777777" w:rsidR="00D82CAE" w:rsidRPr="002670A8" w:rsidRDefault="00D82CAE" w:rsidP="00D82CAE">
            <w:pPr>
              <w:pStyle w:val="TAL"/>
              <w:rPr>
                <w:ins w:id="3281" w:author="IS" w:date="2024-01-17T19:34:00Z"/>
                <w:rFonts w:cs="Arial"/>
                <w:color w:val="000000"/>
                <w:sz w:val="16"/>
                <w:szCs w:val="16"/>
              </w:rPr>
            </w:pPr>
            <w:ins w:id="3282"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27E23071"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83"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284"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285"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4D04651" w14:textId="77777777" w:rsidR="00D82CAE" w:rsidRPr="002670A8" w:rsidRDefault="00D82CAE" w:rsidP="00D82CAE">
            <w:pPr>
              <w:pStyle w:val="TAL"/>
              <w:rPr>
                <w:ins w:id="3286" w:author="IS" w:date="2024-01-17T19:34:00Z"/>
                <w:rFonts w:cs="Arial"/>
                <w:color w:val="000000"/>
                <w:sz w:val="16"/>
                <w:szCs w:val="16"/>
              </w:rPr>
            </w:pPr>
            <w:ins w:id="3287"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288"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5265C35" w14:textId="77777777" w:rsidR="00D82CAE" w:rsidRPr="002670A8" w:rsidRDefault="00D82CAE" w:rsidP="00D82CAE">
            <w:pPr>
              <w:pStyle w:val="TAL"/>
              <w:rPr>
                <w:ins w:id="3289" w:author="IS" w:date="2024-01-17T19:34:00Z"/>
                <w:rFonts w:cs="Arial"/>
                <w:color w:val="000000"/>
                <w:sz w:val="16"/>
                <w:szCs w:val="16"/>
              </w:rPr>
            </w:pPr>
            <w:ins w:id="3290"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291"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1BAC1B5F" w14:textId="0AF347A0" w:rsidR="00D82CAE" w:rsidRPr="002670A8" w:rsidRDefault="00D82CAE" w:rsidP="00D82CAE">
            <w:pPr>
              <w:pStyle w:val="TAL"/>
              <w:rPr>
                <w:ins w:id="3292" w:author="IS" w:date="2024-01-17T19:34:00Z"/>
                <w:rFonts w:cs="Arial"/>
                <w:color w:val="000000"/>
                <w:sz w:val="16"/>
                <w:szCs w:val="16"/>
              </w:rPr>
            </w:pPr>
            <w:ins w:id="3293" w:author="IS" w:date="2024-03-18T14:13:00Z">
              <w:r w:rsidRPr="00D82CAE">
                <w:rPr>
                  <w:rFonts w:cs="Arial"/>
                  <w:color w:val="000000"/>
                  <w:sz w:val="16"/>
                  <w:szCs w:val="16"/>
                </w:rPr>
                <w:t>R5-241674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294"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34A2D53E" w14:textId="7D736065" w:rsidR="00D82CAE" w:rsidRPr="002670A8" w:rsidRDefault="00D82CAE" w:rsidP="00D82CAE">
            <w:pPr>
              <w:pStyle w:val="TAL"/>
              <w:rPr>
                <w:ins w:id="3295" w:author="IS" w:date="2024-01-17T19:34:00Z"/>
                <w:rFonts w:cs="Arial"/>
                <w:color w:val="000000"/>
                <w:sz w:val="16"/>
                <w:szCs w:val="16"/>
              </w:rPr>
            </w:pPr>
            <w:ins w:id="3296" w:author="IS" w:date="2024-03-18T14:14:00Z">
              <w:r w:rsidRPr="00D82CAE">
                <w:rPr>
                  <w:rFonts w:cs="Arial"/>
                  <w:color w:val="000000"/>
                  <w:sz w:val="16"/>
                  <w:szCs w:val="16"/>
                </w:rPr>
                <w:t>0585</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3297"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65DB7B2C" w14:textId="4E45EBF7" w:rsidR="00D82CAE" w:rsidRPr="002670A8" w:rsidRDefault="00D82CAE" w:rsidP="00D82CAE">
            <w:pPr>
              <w:pStyle w:val="TAL"/>
              <w:rPr>
                <w:ins w:id="3298" w:author="IS" w:date="2024-01-17T19:34:00Z"/>
                <w:rFonts w:cs="Arial"/>
                <w:color w:val="000000"/>
                <w:sz w:val="16"/>
                <w:szCs w:val="16"/>
              </w:rPr>
            </w:pPr>
            <w:ins w:id="3299" w:author="IS" w:date="2024-03-18T14:14:00Z">
              <w:r w:rsidRPr="00D82CAE">
                <w:rPr>
                  <w:rFonts w:cs="Arial"/>
                  <w:color w:val="000000"/>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300"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3011240C" w14:textId="6B7A4482" w:rsidR="00D82CAE" w:rsidRPr="002670A8" w:rsidRDefault="00D82CAE" w:rsidP="00D82CAE">
            <w:pPr>
              <w:pStyle w:val="TAL"/>
              <w:rPr>
                <w:ins w:id="3301" w:author="IS" w:date="2024-01-17T19:34:00Z"/>
                <w:rFonts w:cs="Arial"/>
                <w:color w:val="000000"/>
                <w:sz w:val="16"/>
                <w:szCs w:val="16"/>
              </w:rPr>
            </w:pPr>
            <w:ins w:id="3302"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303"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1CA0AAC4" w14:textId="57C5E46E" w:rsidR="00D82CAE" w:rsidRPr="002670A8" w:rsidRDefault="00D82CAE" w:rsidP="00D82CAE">
            <w:pPr>
              <w:pStyle w:val="TAL"/>
              <w:rPr>
                <w:ins w:id="3304" w:author="IS" w:date="2024-01-17T19:34:00Z"/>
                <w:rFonts w:cs="Arial"/>
                <w:color w:val="000000"/>
                <w:sz w:val="16"/>
                <w:szCs w:val="16"/>
              </w:rPr>
            </w:pPr>
            <w:ins w:id="3305" w:author="IS" w:date="2024-03-18T14:13:00Z">
              <w:r w:rsidRPr="00D82CAE">
                <w:rPr>
                  <w:rFonts w:cs="Arial"/>
                  <w:color w:val="000000"/>
                  <w:sz w:val="16"/>
                  <w:szCs w:val="16"/>
                </w:rPr>
                <w:t xml:space="preserve">Addition of </w:t>
              </w:r>
              <w:proofErr w:type="spellStart"/>
              <w:r w:rsidRPr="00D82CAE">
                <w:rPr>
                  <w:rFonts w:cs="Arial"/>
                  <w:color w:val="000000"/>
                  <w:sz w:val="16"/>
                  <w:szCs w:val="16"/>
                </w:rPr>
                <w:t>feMIMO</w:t>
              </w:r>
              <w:proofErr w:type="spellEnd"/>
              <w:r w:rsidRPr="00D82CAE">
                <w:rPr>
                  <w:rFonts w:cs="Arial"/>
                  <w:color w:val="000000"/>
                  <w:sz w:val="16"/>
                  <w:szCs w:val="16"/>
                </w:rPr>
                <w:t xml:space="preserve"> physical layer baseline implementation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306"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5AC3E2D7" w14:textId="77777777" w:rsidR="00D82CAE" w:rsidRPr="002670A8" w:rsidRDefault="00D82CAE" w:rsidP="00D82CAE">
            <w:pPr>
              <w:pStyle w:val="TAL"/>
              <w:rPr>
                <w:ins w:id="3307" w:author="IS" w:date="2024-01-17T19:34:00Z"/>
                <w:rFonts w:cs="Arial"/>
                <w:color w:val="000000"/>
                <w:sz w:val="16"/>
                <w:szCs w:val="16"/>
              </w:rPr>
            </w:pPr>
            <w:ins w:id="3308"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140F665E"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09"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310"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311"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B692CD4" w14:textId="77777777" w:rsidR="00D82CAE" w:rsidRPr="002670A8" w:rsidRDefault="00D82CAE" w:rsidP="00D82CAE">
            <w:pPr>
              <w:pStyle w:val="TAL"/>
              <w:rPr>
                <w:ins w:id="3312" w:author="IS" w:date="2024-01-17T19:34:00Z"/>
                <w:rFonts w:cs="Arial"/>
                <w:color w:val="000000"/>
                <w:sz w:val="16"/>
                <w:szCs w:val="16"/>
              </w:rPr>
            </w:pPr>
            <w:ins w:id="3313"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314"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CE98951" w14:textId="77777777" w:rsidR="00D82CAE" w:rsidRPr="002670A8" w:rsidRDefault="00D82CAE" w:rsidP="00D82CAE">
            <w:pPr>
              <w:pStyle w:val="TAL"/>
              <w:rPr>
                <w:ins w:id="3315" w:author="IS" w:date="2024-01-17T19:34:00Z"/>
                <w:rFonts w:cs="Arial"/>
                <w:color w:val="000000"/>
                <w:sz w:val="16"/>
                <w:szCs w:val="16"/>
              </w:rPr>
            </w:pPr>
            <w:ins w:id="3316"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317"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2645F37F" w14:textId="320F724F" w:rsidR="00D82CAE" w:rsidRPr="002670A8" w:rsidRDefault="00D82CAE" w:rsidP="00D82CAE">
            <w:pPr>
              <w:pStyle w:val="TAL"/>
              <w:rPr>
                <w:ins w:id="3318" w:author="IS" w:date="2024-01-17T19:34:00Z"/>
                <w:rFonts w:cs="Arial"/>
                <w:color w:val="000000"/>
                <w:sz w:val="16"/>
                <w:szCs w:val="16"/>
              </w:rPr>
            </w:pPr>
            <w:ins w:id="3319" w:author="IS" w:date="2024-03-18T14:13:00Z">
              <w:r w:rsidRPr="00D82CAE">
                <w:rPr>
                  <w:rFonts w:cs="Arial"/>
                  <w:color w:val="000000"/>
                  <w:sz w:val="16"/>
                  <w:szCs w:val="16"/>
                </w:rPr>
                <w:t>R5-241707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320"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49B0768" w14:textId="4CA33100" w:rsidR="00D82CAE" w:rsidRPr="002670A8" w:rsidRDefault="00D82CAE" w:rsidP="00D82CAE">
            <w:pPr>
              <w:pStyle w:val="TAL"/>
              <w:rPr>
                <w:ins w:id="3321" w:author="IS" w:date="2024-01-17T19:34:00Z"/>
                <w:rFonts w:cs="Arial"/>
                <w:color w:val="000000"/>
                <w:sz w:val="16"/>
                <w:szCs w:val="16"/>
              </w:rPr>
            </w:pPr>
            <w:ins w:id="3322" w:author="IS" w:date="2024-03-18T14:14:00Z">
              <w:r w:rsidRPr="00D82CAE">
                <w:rPr>
                  <w:rFonts w:cs="Arial"/>
                  <w:color w:val="000000"/>
                  <w:sz w:val="16"/>
                  <w:szCs w:val="16"/>
                </w:rPr>
                <w:t>0598</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3323"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2A780A6F" w14:textId="2B9BBDEB" w:rsidR="00D82CAE" w:rsidRPr="002670A8" w:rsidRDefault="00D82CAE" w:rsidP="00D82CAE">
            <w:pPr>
              <w:pStyle w:val="TAL"/>
              <w:rPr>
                <w:ins w:id="3324" w:author="IS" w:date="2024-01-17T19:34:00Z"/>
                <w:rFonts w:cs="Arial"/>
                <w:color w:val="000000"/>
                <w:sz w:val="16"/>
                <w:szCs w:val="16"/>
              </w:rPr>
            </w:pPr>
            <w:ins w:id="3325" w:author="IS" w:date="2024-03-18T14:14:00Z">
              <w:r w:rsidRPr="00D82CAE">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326"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A34FC25" w14:textId="10D1AFF3" w:rsidR="00D82CAE" w:rsidRPr="002670A8" w:rsidRDefault="00D82CAE" w:rsidP="00D82CAE">
            <w:pPr>
              <w:pStyle w:val="TAL"/>
              <w:rPr>
                <w:ins w:id="3327" w:author="IS" w:date="2024-01-17T19:34:00Z"/>
                <w:rFonts w:cs="Arial"/>
                <w:color w:val="000000"/>
                <w:sz w:val="16"/>
                <w:szCs w:val="16"/>
              </w:rPr>
            </w:pPr>
            <w:ins w:id="3328"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329"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3DB9FDA5" w14:textId="6EC0D3AB" w:rsidR="00D82CAE" w:rsidRPr="002670A8" w:rsidRDefault="00D82CAE" w:rsidP="00D82CAE">
            <w:pPr>
              <w:pStyle w:val="TAL"/>
              <w:rPr>
                <w:ins w:id="3330" w:author="IS" w:date="2024-01-17T19:34:00Z"/>
                <w:rFonts w:cs="Arial"/>
                <w:color w:val="000000"/>
                <w:sz w:val="16"/>
                <w:szCs w:val="16"/>
              </w:rPr>
            </w:pPr>
            <w:ins w:id="3331" w:author="IS" w:date="2024-03-18T14:13:00Z">
              <w:r w:rsidRPr="00D82CAE">
                <w:rPr>
                  <w:rFonts w:cs="Arial"/>
                  <w:color w:val="000000"/>
                  <w:sz w:val="16"/>
                  <w:szCs w:val="16"/>
                </w:rPr>
                <w:t>Adding PICS for V2X testing</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332"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344737E" w14:textId="77777777" w:rsidR="00D82CAE" w:rsidRPr="002670A8" w:rsidRDefault="00D82CAE" w:rsidP="00D82CAE">
            <w:pPr>
              <w:pStyle w:val="TAL"/>
              <w:rPr>
                <w:ins w:id="3333" w:author="IS" w:date="2024-01-17T19:34:00Z"/>
                <w:rFonts w:cs="Arial"/>
                <w:color w:val="000000"/>
                <w:sz w:val="16"/>
                <w:szCs w:val="16"/>
              </w:rPr>
            </w:pPr>
            <w:ins w:id="3334"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60A92321"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35"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336"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337"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DD6E377" w14:textId="77777777" w:rsidR="00D82CAE" w:rsidRPr="002670A8" w:rsidRDefault="00D82CAE" w:rsidP="00D82CAE">
            <w:pPr>
              <w:pStyle w:val="TAL"/>
              <w:rPr>
                <w:ins w:id="3338" w:author="IS" w:date="2024-01-17T19:34:00Z"/>
                <w:rFonts w:cs="Arial"/>
                <w:color w:val="000000"/>
                <w:sz w:val="16"/>
                <w:szCs w:val="16"/>
              </w:rPr>
            </w:pPr>
            <w:ins w:id="3339"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340"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7E1125D" w14:textId="77777777" w:rsidR="00D82CAE" w:rsidRPr="002670A8" w:rsidRDefault="00D82CAE" w:rsidP="00D82CAE">
            <w:pPr>
              <w:pStyle w:val="TAL"/>
              <w:rPr>
                <w:ins w:id="3341" w:author="IS" w:date="2024-01-17T19:34:00Z"/>
                <w:rFonts w:cs="Arial"/>
                <w:color w:val="000000"/>
                <w:sz w:val="16"/>
                <w:szCs w:val="16"/>
              </w:rPr>
            </w:pPr>
            <w:ins w:id="3342"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343"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008A543A" w14:textId="15A1087C" w:rsidR="00D82CAE" w:rsidRPr="002670A8" w:rsidRDefault="00D82CAE" w:rsidP="00D82CAE">
            <w:pPr>
              <w:pStyle w:val="TAL"/>
              <w:rPr>
                <w:ins w:id="3344" w:author="IS" w:date="2024-01-17T19:34:00Z"/>
                <w:rFonts w:cs="Arial"/>
                <w:color w:val="000000"/>
                <w:sz w:val="16"/>
                <w:szCs w:val="16"/>
              </w:rPr>
            </w:pPr>
            <w:ins w:id="3345" w:author="IS" w:date="2024-03-18T14:13:00Z">
              <w:r w:rsidRPr="00D82CAE">
                <w:rPr>
                  <w:rFonts w:cs="Arial"/>
                  <w:color w:val="000000"/>
                  <w:sz w:val="16"/>
                  <w:szCs w:val="16"/>
                </w:rPr>
                <w:t>R5-241709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346"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5CDF1C3" w14:textId="5757AD01" w:rsidR="00D82CAE" w:rsidRPr="002670A8" w:rsidRDefault="00D82CAE" w:rsidP="00D82CAE">
            <w:pPr>
              <w:pStyle w:val="TAL"/>
              <w:rPr>
                <w:ins w:id="3347" w:author="IS" w:date="2024-01-17T19:34:00Z"/>
                <w:rFonts w:cs="Arial"/>
                <w:color w:val="000000"/>
                <w:sz w:val="16"/>
                <w:szCs w:val="16"/>
              </w:rPr>
            </w:pPr>
            <w:ins w:id="3348" w:author="IS" w:date="2024-03-18T14:14:00Z">
              <w:r w:rsidRPr="00D82CAE">
                <w:rPr>
                  <w:rFonts w:cs="Arial"/>
                  <w:color w:val="000000"/>
                  <w:sz w:val="16"/>
                  <w:szCs w:val="16"/>
                </w:rPr>
                <w:t>0592</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3349"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58C0A4A0" w14:textId="5994F440" w:rsidR="00D82CAE" w:rsidRPr="002670A8" w:rsidRDefault="00D82CAE" w:rsidP="00D82CAE">
            <w:pPr>
              <w:pStyle w:val="TAL"/>
              <w:rPr>
                <w:ins w:id="3350" w:author="IS" w:date="2024-01-17T19:34:00Z"/>
                <w:rFonts w:cs="Arial"/>
                <w:color w:val="000000"/>
                <w:sz w:val="16"/>
                <w:szCs w:val="16"/>
              </w:rPr>
            </w:pPr>
            <w:ins w:id="3351" w:author="IS" w:date="2024-03-18T14:14:00Z">
              <w:r w:rsidRPr="00D82CAE">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352"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71786ACF" w14:textId="426B22E0" w:rsidR="00D82CAE" w:rsidRPr="002670A8" w:rsidRDefault="00D82CAE" w:rsidP="00D82CAE">
            <w:pPr>
              <w:pStyle w:val="TAL"/>
              <w:rPr>
                <w:ins w:id="3353" w:author="IS" w:date="2024-01-17T19:34:00Z"/>
                <w:rFonts w:cs="Arial"/>
                <w:color w:val="000000"/>
                <w:sz w:val="16"/>
                <w:szCs w:val="16"/>
              </w:rPr>
            </w:pPr>
            <w:ins w:id="3354"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355"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33A67B7D" w14:textId="709B3DA8" w:rsidR="00D82CAE" w:rsidRPr="002670A8" w:rsidRDefault="00D82CAE" w:rsidP="00D82CAE">
            <w:pPr>
              <w:pStyle w:val="TAL"/>
              <w:rPr>
                <w:ins w:id="3356" w:author="IS" w:date="2024-01-17T19:34:00Z"/>
                <w:rFonts w:cs="Arial"/>
                <w:color w:val="000000"/>
                <w:sz w:val="16"/>
                <w:szCs w:val="16"/>
              </w:rPr>
            </w:pPr>
            <w:ins w:id="3357" w:author="IS" w:date="2024-03-18T14:13:00Z">
              <w:r w:rsidRPr="00D82CAE">
                <w:rPr>
                  <w:rFonts w:cs="Arial"/>
                  <w:color w:val="000000"/>
                  <w:sz w:val="16"/>
                  <w:szCs w:val="16"/>
                </w:rPr>
                <w:t xml:space="preserve">Update for additional NR-DC band configurations </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358"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4DC40A8" w14:textId="77777777" w:rsidR="00D82CAE" w:rsidRPr="002670A8" w:rsidRDefault="00D82CAE" w:rsidP="00D82CAE">
            <w:pPr>
              <w:pStyle w:val="TAL"/>
              <w:rPr>
                <w:ins w:id="3359" w:author="IS" w:date="2024-01-17T19:34:00Z"/>
                <w:rFonts w:cs="Arial"/>
                <w:color w:val="000000"/>
                <w:sz w:val="16"/>
                <w:szCs w:val="16"/>
              </w:rPr>
            </w:pPr>
            <w:ins w:id="3360"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3B223C1B"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61"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362"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363"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3B5885F" w14:textId="77777777" w:rsidR="00D82CAE" w:rsidRPr="002670A8" w:rsidRDefault="00D82CAE" w:rsidP="00D82CAE">
            <w:pPr>
              <w:pStyle w:val="TAL"/>
              <w:rPr>
                <w:ins w:id="3364" w:author="IS" w:date="2024-01-17T19:34:00Z"/>
                <w:rFonts w:cs="Arial"/>
                <w:color w:val="000000"/>
                <w:sz w:val="16"/>
                <w:szCs w:val="16"/>
              </w:rPr>
            </w:pPr>
            <w:ins w:id="3365"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366"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63D871D" w14:textId="77777777" w:rsidR="00D82CAE" w:rsidRPr="002670A8" w:rsidRDefault="00D82CAE" w:rsidP="00D82CAE">
            <w:pPr>
              <w:pStyle w:val="TAL"/>
              <w:rPr>
                <w:ins w:id="3367" w:author="IS" w:date="2024-01-17T19:34:00Z"/>
                <w:rFonts w:cs="Arial"/>
                <w:color w:val="000000"/>
                <w:sz w:val="16"/>
                <w:szCs w:val="16"/>
              </w:rPr>
            </w:pPr>
            <w:ins w:id="3368"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369"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3175653D" w14:textId="5DCF30F8" w:rsidR="00D82CAE" w:rsidRPr="002670A8" w:rsidRDefault="00D82CAE" w:rsidP="00D82CAE">
            <w:pPr>
              <w:pStyle w:val="TAL"/>
              <w:rPr>
                <w:ins w:id="3370" w:author="IS" w:date="2024-01-17T19:34:00Z"/>
                <w:rFonts w:cs="Arial"/>
                <w:color w:val="000000"/>
                <w:sz w:val="16"/>
                <w:szCs w:val="16"/>
              </w:rPr>
            </w:pPr>
            <w:ins w:id="3371" w:author="IS" w:date="2024-03-18T14:13:00Z">
              <w:r w:rsidRPr="00D82CAE">
                <w:rPr>
                  <w:rFonts w:cs="Arial"/>
                  <w:color w:val="000000"/>
                  <w:sz w:val="16"/>
                  <w:szCs w:val="16"/>
                </w:rPr>
                <w:t>R5-241710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372"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7FB998D1" w14:textId="2325CD3C" w:rsidR="00D82CAE" w:rsidRPr="002670A8" w:rsidRDefault="00D82CAE" w:rsidP="00D82CAE">
            <w:pPr>
              <w:pStyle w:val="TAL"/>
              <w:rPr>
                <w:ins w:id="3373" w:author="IS" w:date="2024-01-17T19:34:00Z"/>
                <w:rFonts w:cs="Arial"/>
                <w:color w:val="000000"/>
                <w:sz w:val="16"/>
                <w:szCs w:val="16"/>
              </w:rPr>
            </w:pPr>
            <w:ins w:id="3374" w:author="IS" w:date="2024-03-18T14:14:00Z">
              <w:r w:rsidRPr="00D82CAE">
                <w:rPr>
                  <w:rFonts w:cs="Arial"/>
                  <w:color w:val="000000"/>
                  <w:sz w:val="16"/>
                  <w:szCs w:val="16"/>
                </w:rPr>
                <w:t>0596</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3375"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0E288AF5" w14:textId="7C3F32D0" w:rsidR="00D82CAE" w:rsidRPr="002670A8" w:rsidRDefault="00D82CAE" w:rsidP="00D82CAE">
            <w:pPr>
              <w:pStyle w:val="TAL"/>
              <w:rPr>
                <w:ins w:id="3376" w:author="IS" w:date="2024-01-17T19:34:00Z"/>
                <w:rFonts w:cs="Arial"/>
                <w:color w:val="000000"/>
                <w:sz w:val="16"/>
                <w:szCs w:val="16"/>
              </w:rPr>
            </w:pPr>
            <w:ins w:id="3377" w:author="IS" w:date="2024-03-18T14:14:00Z">
              <w:r w:rsidRPr="00D82CAE">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378"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44678463" w14:textId="1F8D425C" w:rsidR="00D82CAE" w:rsidRPr="002670A8" w:rsidRDefault="00D82CAE" w:rsidP="00D82CAE">
            <w:pPr>
              <w:pStyle w:val="TAL"/>
              <w:rPr>
                <w:ins w:id="3379" w:author="IS" w:date="2024-01-17T19:34:00Z"/>
                <w:rFonts w:cs="Arial"/>
                <w:color w:val="000000"/>
                <w:sz w:val="16"/>
                <w:szCs w:val="16"/>
              </w:rPr>
            </w:pPr>
            <w:ins w:id="3380"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381"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524EAA52" w14:textId="2704C1CB" w:rsidR="00D82CAE" w:rsidRPr="002670A8" w:rsidRDefault="00D82CAE" w:rsidP="00D82CAE">
            <w:pPr>
              <w:pStyle w:val="TAL"/>
              <w:rPr>
                <w:ins w:id="3382" w:author="IS" w:date="2024-01-17T19:34:00Z"/>
                <w:rFonts w:cs="Arial"/>
                <w:color w:val="000000"/>
                <w:sz w:val="16"/>
                <w:szCs w:val="16"/>
              </w:rPr>
            </w:pPr>
            <w:ins w:id="3383" w:author="IS" w:date="2024-03-18T14:13:00Z">
              <w:r w:rsidRPr="00D82CAE">
                <w:rPr>
                  <w:rFonts w:cs="Arial"/>
                  <w:color w:val="000000"/>
                  <w:sz w:val="16"/>
                  <w:szCs w:val="16"/>
                </w:rPr>
                <w:t>Editorial correction to supported EN-DC configuration table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384"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EE8FC42" w14:textId="77777777" w:rsidR="00D82CAE" w:rsidRPr="002670A8" w:rsidRDefault="00D82CAE" w:rsidP="00D82CAE">
            <w:pPr>
              <w:pStyle w:val="TAL"/>
              <w:rPr>
                <w:ins w:id="3385" w:author="IS" w:date="2024-01-17T19:34:00Z"/>
                <w:rFonts w:cs="Arial"/>
                <w:color w:val="000000"/>
                <w:sz w:val="16"/>
                <w:szCs w:val="16"/>
              </w:rPr>
            </w:pPr>
            <w:ins w:id="3386"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594C4CBA"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87"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388"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389"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B68A044" w14:textId="77777777" w:rsidR="00D82CAE" w:rsidRPr="002670A8" w:rsidRDefault="00D82CAE" w:rsidP="00D82CAE">
            <w:pPr>
              <w:pStyle w:val="TAL"/>
              <w:rPr>
                <w:ins w:id="3390" w:author="IS" w:date="2024-01-17T19:34:00Z"/>
                <w:rFonts w:cs="Arial"/>
                <w:color w:val="000000"/>
                <w:sz w:val="16"/>
                <w:szCs w:val="16"/>
              </w:rPr>
            </w:pPr>
            <w:ins w:id="3391"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392"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7D91CFA" w14:textId="77777777" w:rsidR="00D82CAE" w:rsidRPr="002670A8" w:rsidRDefault="00D82CAE" w:rsidP="00D82CAE">
            <w:pPr>
              <w:pStyle w:val="TAL"/>
              <w:rPr>
                <w:ins w:id="3393" w:author="IS" w:date="2024-01-17T19:34:00Z"/>
                <w:rFonts w:cs="Arial"/>
                <w:color w:val="000000"/>
                <w:sz w:val="16"/>
                <w:szCs w:val="16"/>
              </w:rPr>
            </w:pPr>
            <w:ins w:id="3394"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395"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0F399F94" w14:textId="70969593" w:rsidR="00D82CAE" w:rsidRPr="002670A8" w:rsidRDefault="00D82CAE" w:rsidP="00D82CAE">
            <w:pPr>
              <w:pStyle w:val="TAL"/>
              <w:rPr>
                <w:ins w:id="3396" w:author="IS" w:date="2024-01-17T19:34:00Z"/>
                <w:rFonts w:cs="Arial"/>
                <w:color w:val="000000"/>
                <w:sz w:val="16"/>
                <w:szCs w:val="16"/>
              </w:rPr>
            </w:pPr>
            <w:ins w:id="3397" w:author="IS" w:date="2024-03-18T14:13:00Z">
              <w:r w:rsidRPr="00D82CAE">
                <w:rPr>
                  <w:rFonts w:cs="Arial"/>
                  <w:color w:val="000000"/>
                  <w:sz w:val="16"/>
                  <w:szCs w:val="16"/>
                </w:rPr>
                <w:t>R5-241711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398"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30ABB4CD" w14:textId="09379360" w:rsidR="00D82CAE" w:rsidRPr="002670A8" w:rsidRDefault="00D82CAE" w:rsidP="00D82CAE">
            <w:pPr>
              <w:pStyle w:val="TAL"/>
              <w:rPr>
                <w:ins w:id="3399" w:author="IS" w:date="2024-01-17T19:34:00Z"/>
                <w:rFonts w:cs="Arial"/>
                <w:color w:val="000000"/>
                <w:sz w:val="16"/>
                <w:szCs w:val="16"/>
              </w:rPr>
            </w:pPr>
            <w:ins w:id="3400" w:author="IS" w:date="2024-03-18T14:14:00Z">
              <w:r w:rsidRPr="00D82CAE">
                <w:rPr>
                  <w:rFonts w:cs="Arial"/>
                  <w:color w:val="000000"/>
                  <w:sz w:val="16"/>
                  <w:szCs w:val="16"/>
                </w:rPr>
                <w:t>0604</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3401"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4643F39D" w14:textId="341D7615" w:rsidR="00D82CAE" w:rsidRPr="002670A8" w:rsidRDefault="00D82CAE" w:rsidP="00D82CAE">
            <w:pPr>
              <w:pStyle w:val="TAL"/>
              <w:rPr>
                <w:ins w:id="3402" w:author="IS" w:date="2024-01-17T19:34:00Z"/>
                <w:rFonts w:cs="Arial"/>
                <w:color w:val="000000"/>
                <w:sz w:val="16"/>
                <w:szCs w:val="16"/>
              </w:rPr>
            </w:pPr>
            <w:ins w:id="3403" w:author="IS" w:date="2024-03-18T14:14:00Z">
              <w:r w:rsidRPr="00D82CAE">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04"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37E5B164" w14:textId="6947E3E9" w:rsidR="00D82CAE" w:rsidRPr="002670A8" w:rsidRDefault="00D82CAE" w:rsidP="00D82CAE">
            <w:pPr>
              <w:pStyle w:val="TAL"/>
              <w:rPr>
                <w:ins w:id="3405" w:author="IS" w:date="2024-01-17T19:34:00Z"/>
                <w:rFonts w:cs="Arial"/>
                <w:color w:val="000000"/>
                <w:sz w:val="16"/>
                <w:szCs w:val="16"/>
              </w:rPr>
            </w:pPr>
            <w:ins w:id="3406"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407"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01D31DA0" w14:textId="07D6A2C0" w:rsidR="00D82CAE" w:rsidRPr="002670A8" w:rsidRDefault="00D82CAE" w:rsidP="00D82CAE">
            <w:pPr>
              <w:pStyle w:val="TAL"/>
              <w:rPr>
                <w:ins w:id="3408" w:author="IS" w:date="2024-01-17T19:34:00Z"/>
                <w:rFonts w:cs="Arial"/>
                <w:color w:val="000000"/>
                <w:sz w:val="16"/>
                <w:szCs w:val="16"/>
              </w:rPr>
            </w:pPr>
            <w:ins w:id="3409" w:author="IS" w:date="2024-03-18T14:13:00Z">
              <w:r w:rsidRPr="00D82CAE">
                <w:rPr>
                  <w:rFonts w:cs="Arial"/>
                  <w:color w:val="000000"/>
                  <w:sz w:val="16"/>
                  <w:szCs w:val="16"/>
                </w:rPr>
                <w:t>Addition of PICS for UL LBT Failure Detection and Recovery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10"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B2443DE" w14:textId="77777777" w:rsidR="00D82CAE" w:rsidRPr="002670A8" w:rsidRDefault="00D82CAE" w:rsidP="00D82CAE">
            <w:pPr>
              <w:pStyle w:val="TAL"/>
              <w:rPr>
                <w:ins w:id="3411" w:author="IS" w:date="2024-01-17T19:34:00Z"/>
                <w:rFonts w:cs="Arial"/>
                <w:color w:val="000000"/>
                <w:sz w:val="16"/>
                <w:szCs w:val="16"/>
              </w:rPr>
            </w:pPr>
            <w:ins w:id="3412"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31ACDBE5"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13"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414"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415"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F286B70" w14:textId="77777777" w:rsidR="00D82CAE" w:rsidRPr="002670A8" w:rsidRDefault="00D82CAE" w:rsidP="00D82CAE">
            <w:pPr>
              <w:pStyle w:val="TAL"/>
              <w:rPr>
                <w:ins w:id="3416" w:author="IS" w:date="2024-01-17T19:34:00Z"/>
                <w:rFonts w:cs="Arial"/>
                <w:color w:val="000000"/>
                <w:sz w:val="16"/>
                <w:szCs w:val="16"/>
              </w:rPr>
            </w:pPr>
            <w:ins w:id="3417"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418"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CAE88CC" w14:textId="77777777" w:rsidR="00D82CAE" w:rsidRPr="002670A8" w:rsidRDefault="00D82CAE" w:rsidP="00D82CAE">
            <w:pPr>
              <w:pStyle w:val="TAL"/>
              <w:rPr>
                <w:ins w:id="3419" w:author="IS" w:date="2024-01-17T19:34:00Z"/>
                <w:rFonts w:cs="Arial"/>
                <w:color w:val="000000"/>
                <w:sz w:val="16"/>
                <w:szCs w:val="16"/>
              </w:rPr>
            </w:pPr>
            <w:ins w:id="3420"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421"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3EC2BD2C" w14:textId="5BF50F6D" w:rsidR="00D82CAE" w:rsidRPr="002670A8" w:rsidRDefault="00D82CAE" w:rsidP="00D82CAE">
            <w:pPr>
              <w:pStyle w:val="TAL"/>
              <w:rPr>
                <w:ins w:id="3422" w:author="IS" w:date="2024-01-17T19:34:00Z"/>
                <w:rFonts w:cs="Arial"/>
                <w:color w:val="000000"/>
                <w:sz w:val="16"/>
                <w:szCs w:val="16"/>
              </w:rPr>
            </w:pPr>
            <w:ins w:id="3423" w:author="IS" w:date="2024-03-18T14:13:00Z">
              <w:r w:rsidRPr="00D82CAE">
                <w:rPr>
                  <w:rFonts w:cs="Arial"/>
                  <w:color w:val="000000"/>
                  <w:sz w:val="16"/>
                  <w:szCs w:val="16"/>
                </w:rPr>
                <w:t>R5-241714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24"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FE00A43" w14:textId="05FF4B26" w:rsidR="00D82CAE" w:rsidRPr="002670A8" w:rsidRDefault="00D82CAE" w:rsidP="00D82CAE">
            <w:pPr>
              <w:pStyle w:val="TAL"/>
              <w:rPr>
                <w:ins w:id="3425" w:author="IS" w:date="2024-01-17T19:34:00Z"/>
                <w:rFonts w:cs="Arial"/>
                <w:color w:val="000000"/>
                <w:sz w:val="16"/>
                <w:szCs w:val="16"/>
              </w:rPr>
            </w:pPr>
            <w:ins w:id="3426" w:author="IS" w:date="2024-03-18T14:14:00Z">
              <w:r w:rsidRPr="00D82CAE">
                <w:rPr>
                  <w:rFonts w:cs="Arial"/>
                  <w:color w:val="000000"/>
                  <w:sz w:val="16"/>
                  <w:szCs w:val="16"/>
                </w:rPr>
                <w:t>0594</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3427"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60F69EE7" w14:textId="2DF29AB1" w:rsidR="00D82CAE" w:rsidRPr="002670A8" w:rsidRDefault="00D82CAE" w:rsidP="00D82CAE">
            <w:pPr>
              <w:pStyle w:val="TAL"/>
              <w:rPr>
                <w:ins w:id="3428" w:author="IS" w:date="2024-01-17T19:34:00Z"/>
                <w:rFonts w:cs="Arial"/>
                <w:color w:val="000000"/>
                <w:sz w:val="16"/>
                <w:szCs w:val="16"/>
              </w:rPr>
            </w:pPr>
            <w:ins w:id="3429" w:author="IS" w:date="2024-03-18T14:14:00Z">
              <w:r w:rsidRPr="00D82CAE">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30"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703AF9B4" w14:textId="4F254062" w:rsidR="00D82CAE" w:rsidRPr="002670A8" w:rsidRDefault="00D82CAE" w:rsidP="00D82CAE">
            <w:pPr>
              <w:pStyle w:val="TAL"/>
              <w:rPr>
                <w:ins w:id="3431" w:author="IS" w:date="2024-01-17T19:34:00Z"/>
                <w:rFonts w:cs="Arial"/>
                <w:color w:val="000000"/>
                <w:sz w:val="16"/>
                <w:szCs w:val="16"/>
              </w:rPr>
            </w:pPr>
            <w:ins w:id="3432"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433"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218A5CE9" w14:textId="1AAEFB97" w:rsidR="00D82CAE" w:rsidRPr="002670A8" w:rsidRDefault="00D82CAE" w:rsidP="00D82CAE">
            <w:pPr>
              <w:pStyle w:val="TAL"/>
              <w:rPr>
                <w:ins w:id="3434" w:author="IS" w:date="2024-01-17T19:34:00Z"/>
                <w:rFonts w:cs="Arial"/>
                <w:color w:val="000000"/>
                <w:sz w:val="16"/>
                <w:szCs w:val="16"/>
              </w:rPr>
            </w:pPr>
            <w:ins w:id="3435" w:author="IS" w:date="2024-03-18T14:13:00Z">
              <w:r w:rsidRPr="00D82CAE">
                <w:rPr>
                  <w:rFonts w:cs="Arial"/>
                  <w:color w:val="000000"/>
                  <w:sz w:val="16"/>
                  <w:szCs w:val="16"/>
                </w:rPr>
                <w:t>Update for additional band configurations with PC2 UL</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36"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541B2D7C" w14:textId="77777777" w:rsidR="00D82CAE" w:rsidRPr="002670A8" w:rsidRDefault="00D82CAE" w:rsidP="00D82CAE">
            <w:pPr>
              <w:pStyle w:val="TAL"/>
              <w:rPr>
                <w:ins w:id="3437" w:author="IS" w:date="2024-01-17T19:34:00Z"/>
                <w:rFonts w:cs="Arial"/>
                <w:color w:val="000000"/>
                <w:sz w:val="16"/>
                <w:szCs w:val="16"/>
              </w:rPr>
            </w:pPr>
            <w:ins w:id="3438"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40D03C5B"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39"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440"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441"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F7C9E9B" w14:textId="77777777" w:rsidR="00D82CAE" w:rsidRPr="002670A8" w:rsidRDefault="00D82CAE" w:rsidP="00D82CAE">
            <w:pPr>
              <w:pStyle w:val="TAL"/>
              <w:rPr>
                <w:ins w:id="3442" w:author="IS" w:date="2024-01-17T19:34:00Z"/>
                <w:rFonts w:cs="Arial"/>
                <w:color w:val="000000"/>
                <w:sz w:val="16"/>
                <w:szCs w:val="16"/>
              </w:rPr>
            </w:pPr>
            <w:ins w:id="3443"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444"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ADD85E8" w14:textId="77777777" w:rsidR="00D82CAE" w:rsidRPr="002670A8" w:rsidRDefault="00D82CAE" w:rsidP="00D82CAE">
            <w:pPr>
              <w:pStyle w:val="TAL"/>
              <w:rPr>
                <w:ins w:id="3445" w:author="IS" w:date="2024-01-17T19:34:00Z"/>
                <w:rFonts w:cs="Arial"/>
                <w:color w:val="000000"/>
                <w:sz w:val="16"/>
                <w:szCs w:val="16"/>
              </w:rPr>
            </w:pPr>
            <w:ins w:id="3446"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447"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1F67212D" w14:textId="635DBF82" w:rsidR="00D82CAE" w:rsidRPr="002670A8" w:rsidRDefault="00D82CAE" w:rsidP="00D82CAE">
            <w:pPr>
              <w:pStyle w:val="TAL"/>
              <w:rPr>
                <w:ins w:id="3448" w:author="IS" w:date="2024-01-17T19:34:00Z"/>
                <w:rFonts w:cs="Arial"/>
                <w:color w:val="000000"/>
                <w:sz w:val="16"/>
                <w:szCs w:val="16"/>
              </w:rPr>
            </w:pPr>
            <w:ins w:id="3449" w:author="IS" w:date="2024-03-18T14:13:00Z">
              <w:r w:rsidRPr="00D82CAE">
                <w:rPr>
                  <w:rFonts w:cs="Arial"/>
                  <w:color w:val="000000"/>
                  <w:sz w:val="16"/>
                  <w:szCs w:val="16"/>
                </w:rPr>
                <w:t>R5-241715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50"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270739E" w14:textId="6323BF66" w:rsidR="00D82CAE" w:rsidRPr="002670A8" w:rsidRDefault="00D82CAE" w:rsidP="00D82CAE">
            <w:pPr>
              <w:pStyle w:val="TAL"/>
              <w:rPr>
                <w:ins w:id="3451" w:author="IS" w:date="2024-01-17T19:34:00Z"/>
                <w:rFonts w:cs="Arial"/>
                <w:color w:val="000000"/>
                <w:sz w:val="16"/>
                <w:szCs w:val="16"/>
              </w:rPr>
            </w:pPr>
            <w:ins w:id="3452" w:author="IS" w:date="2024-03-18T14:14:00Z">
              <w:r w:rsidRPr="00D82CAE">
                <w:rPr>
                  <w:rFonts w:cs="Arial"/>
                  <w:color w:val="000000"/>
                  <w:sz w:val="16"/>
                  <w:szCs w:val="16"/>
                </w:rPr>
                <w:t>0563</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3453"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3F105E0C" w14:textId="6D72970D" w:rsidR="00D82CAE" w:rsidRPr="002670A8" w:rsidRDefault="00D82CAE" w:rsidP="00D82CAE">
            <w:pPr>
              <w:pStyle w:val="TAL"/>
              <w:rPr>
                <w:ins w:id="3454" w:author="IS" w:date="2024-01-17T19:34:00Z"/>
                <w:rFonts w:cs="Arial"/>
                <w:color w:val="000000"/>
                <w:sz w:val="16"/>
                <w:szCs w:val="16"/>
              </w:rPr>
            </w:pPr>
            <w:ins w:id="3455" w:author="IS" w:date="2024-03-18T14:14:00Z">
              <w:r w:rsidRPr="00D82CAE">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56"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71F4D08B" w14:textId="6019B63F" w:rsidR="00D82CAE" w:rsidRPr="002670A8" w:rsidRDefault="00D82CAE" w:rsidP="00D82CAE">
            <w:pPr>
              <w:pStyle w:val="TAL"/>
              <w:rPr>
                <w:ins w:id="3457" w:author="IS" w:date="2024-01-17T19:34:00Z"/>
                <w:rFonts w:cs="Arial"/>
                <w:color w:val="000000"/>
                <w:sz w:val="16"/>
                <w:szCs w:val="16"/>
              </w:rPr>
            </w:pPr>
            <w:ins w:id="3458"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459"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57F14AB2" w14:textId="21C4EFC1" w:rsidR="00D82CAE" w:rsidRPr="002670A8" w:rsidRDefault="00D82CAE" w:rsidP="00D82CAE">
            <w:pPr>
              <w:pStyle w:val="TAL"/>
              <w:rPr>
                <w:ins w:id="3460" w:author="IS" w:date="2024-01-17T19:34:00Z"/>
                <w:rFonts w:cs="Arial"/>
                <w:color w:val="000000"/>
                <w:sz w:val="16"/>
                <w:szCs w:val="16"/>
              </w:rPr>
            </w:pPr>
            <w:ins w:id="3461" w:author="IS" w:date="2024-03-18T14:13:00Z">
              <w:r w:rsidRPr="00D82CAE">
                <w:rPr>
                  <w:rFonts w:cs="Arial"/>
                  <w:color w:val="000000"/>
                  <w:sz w:val="16"/>
                  <w:szCs w:val="16"/>
                </w:rPr>
                <w:t>Introduction of common ICS for ATG</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62"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5ECB8593" w14:textId="77777777" w:rsidR="00D82CAE" w:rsidRPr="002670A8" w:rsidRDefault="00D82CAE" w:rsidP="00D82CAE">
            <w:pPr>
              <w:pStyle w:val="TAL"/>
              <w:rPr>
                <w:ins w:id="3463" w:author="IS" w:date="2024-01-17T19:34:00Z"/>
                <w:rFonts w:cs="Arial"/>
                <w:color w:val="000000"/>
                <w:sz w:val="16"/>
                <w:szCs w:val="16"/>
              </w:rPr>
            </w:pPr>
            <w:ins w:id="3464"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7FAE8120"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65"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466"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467"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FA854BD" w14:textId="77777777" w:rsidR="00D82CAE" w:rsidRPr="002670A8" w:rsidRDefault="00D82CAE" w:rsidP="00D82CAE">
            <w:pPr>
              <w:pStyle w:val="TAL"/>
              <w:rPr>
                <w:ins w:id="3468" w:author="IS" w:date="2024-01-17T19:34:00Z"/>
                <w:rFonts w:cs="Arial"/>
                <w:color w:val="000000"/>
                <w:sz w:val="16"/>
                <w:szCs w:val="16"/>
              </w:rPr>
            </w:pPr>
            <w:ins w:id="3469"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470"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7C79CCB" w14:textId="77777777" w:rsidR="00D82CAE" w:rsidRPr="002670A8" w:rsidRDefault="00D82CAE" w:rsidP="00D82CAE">
            <w:pPr>
              <w:pStyle w:val="TAL"/>
              <w:rPr>
                <w:ins w:id="3471" w:author="IS" w:date="2024-01-17T19:34:00Z"/>
                <w:rFonts w:cs="Arial"/>
                <w:color w:val="000000"/>
                <w:sz w:val="16"/>
                <w:szCs w:val="16"/>
              </w:rPr>
            </w:pPr>
            <w:ins w:id="3472"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473"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4FD6F22F" w14:textId="1E88C22F" w:rsidR="00D82CAE" w:rsidRPr="002670A8" w:rsidRDefault="00D82CAE" w:rsidP="00D82CAE">
            <w:pPr>
              <w:pStyle w:val="TAL"/>
              <w:rPr>
                <w:ins w:id="3474" w:author="IS" w:date="2024-01-17T19:34:00Z"/>
                <w:rFonts w:cs="Arial"/>
                <w:color w:val="000000"/>
                <w:sz w:val="16"/>
                <w:szCs w:val="16"/>
              </w:rPr>
            </w:pPr>
            <w:ins w:id="3475" w:author="IS" w:date="2024-03-18T14:13:00Z">
              <w:r w:rsidRPr="00D82CAE">
                <w:rPr>
                  <w:rFonts w:cs="Arial"/>
                  <w:color w:val="000000"/>
                  <w:sz w:val="16"/>
                  <w:szCs w:val="16"/>
                </w:rPr>
                <w:t>R5-241720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76"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0415D822" w14:textId="557177B6" w:rsidR="00D82CAE" w:rsidRPr="002670A8" w:rsidRDefault="00D82CAE" w:rsidP="00D82CAE">
            <w:pPr>
              <w:pStyle w:val="TAL"/>
              <w:rPr>
                <w:ins w:id="3477" w:author="IS" w:date="2024-01-17T19:34:00Z"/>
                <w:rFonts w:cs="Arial"/>
                <w:color w:val="000000"/>
                <w:sz w:val="16"/>
                <w:szCs w:val="16"/>
              </w:rPr>
            </w:pPr>
            <w:ins w:id="3478" w:author="IS" w:date="2024-03-18T14:14:00Z">
              <w:r w:rsidRPr="00D82CAE">
                <w:rPr>
                  <w:rFonts w:cs="Arial"/>
                  <w:color w:val="000000"/>
                  <w:sz w:val="16"/>
                  <w:szCs w:val="16"/>
                </w:rPr>
                <w:t>0595</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3479"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551148C6" w14:textId="7D0A5F60" w:rsidR="00D82CAE" w:rsidRPr="002670A8" w:rsidRDefault="00D82CAE" w:rsidP="00D82CAE">
            <w:pPr>
              <w:pStyle w:val="TAL"/>
              <w:rPr>
                <w:ins w:id="3480" w:author="IS" w:date="2024-01-17T19:34:00Z"/>
                <w:rFonts w:cs="Arial"/>
                <w:color w:val="000000"/>
                <w:sz w:val="16"/>
                <w:szCs w:val="16"/>
              </w:rPr>
            </w:pPr>
            <w:ins w:id="3481" w:author="IS" w:date="2024-03-18T14:14:00Z">
              <w:r w:rsidRPr="00D82CAE">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82"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321A528" w14:textId="11F9D30C" w:rsidR="00D82CAE" w:rsidRPr="002670A8" w:rsidRDefault="00D82CAE" w:rsidP="00D82CAE">
            <w:pPr>
              <w:pStyle w:val="TAL"/>
              <w:rPr>
                <w:ins w:id="3483" w:author="IS" w:date="2024-01-17T19:34:00Z"/>
                <w:rFonts w:cs="Arial"/>
                <w:color w:val="000000"/>
                <w:sz w:val="16"/>
                <w:szCs w:val="16"/>
              </w:rPr>
            </w:pPr>
            <w:ins w:id="3484"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485"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0CC99F1D" w14:textId="61A9889C" w:rsidR="00D82CAE" w:rsidRPr="002670A8" w:rsidRDefault="00D82CAE" w:rsidP="00D82CAE">
            <w:pPr>
              <w:pStyle w:val="TAL"/>
              <w:rPr>
                <w:ins w:id="3486" w:author="IS" w:date="2024-01-17T19:34:00Z"/>
                <w:rFonts w:cs="Arial"/>
                <w:color w:val="000000"/>
                <w:sz w:val="16"/>
                <w:szCs w:val="16"/>
              </w:rPr>
            </w:pPr>
            <w:ins w:id="3487" w:author="IS" w:date="2024-03-18T14:13:00Z">
              <w:r w:rsidRPr="00D82CAE">
                <w:rPr>
                  <w:rFonts w:cs="Arial"/>
                  <w:color w:val="000000"/>
                  <w:sz w:val="16"/>
                  <w:szCs w:val="16"/>
                </w:rPr>
                <w:t>Update for additional ENDC band configurations with PC2 UL</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88"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DE9DC20" w14:textId="77777777" w:rsidR="00D82CAE" w:rsidRPr="002670A8" w:rsidRDefault="00D82CAE" w:rsidP="00D82CAE">
            <w:pPr>
              <w:pStyle w:val="TAL"/>
              <w:rPr>
                <w:ins w:id="3489" w:author="IS" w:date="2024-01-17T19:34:00Z"/>
                <w:rFonts w:cs="Arial"/>
                <w:color w:val="000000"/>
                <w:sz w:val="16"/>
                <w:szCs w:val="16"/>
              </w:rPr>
            </w:pPr>
            <w:ins w:id="3490"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7BEAE423"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91"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492"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493"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49CB018" w14:textId="77777777" w:rsidR="00D82CAE" w:rsidRPr="002670A8" w:rsidRDefault="00D82CAE" w:rsidP="00D82CAE">
            <w:pPr>
              <w:pStyle w:val="TAL"/>
              <w:rPr>
                <w:ins w:id="3494" w:author="IS" w:date="2024-01-17T19:34:00Z"/>
                <w:rFonts w:cs="Arial"/>
                <w:color w:val="000000"/>
                <w:sz w:val="16"/>
                <w:szCs w:val="16"/>
              </w:rPr>
            </w:pPr>
            <w:ins w:id="3495"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496"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A1C7224" w14:textId="77777777" w:rsidR="00D82CAE" w:rsidRPr="002670A8" w:rsidRDefault="00D82CAE" w:rsidP="00D82CAE">
            <w:pPr>
              <w:pStyle w:val="TAL"/>
              <w:rPr>
                <w:ins w:id="3497" w:author="IS" w:date="2024-01-17T19:34:00Z"/>
                <w:rFonts w:cs="Arial"/>
                <w:color w:val="000000"/>
                <w:sz w:val="16"/>
                <w:szCs w:val="16"/>
              </w:rPr>
            </w:pPr>
            <w:ins w:id="3498"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499"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6053BEB8" w14:textId="7F8E4463" w:rsidR="00D82CAE" w:rsidRPr="002670A8" w:rsidRDefault="00D82CAE" w:rsidP="00D82CAE">
            <w:pPr>
              <w:pStyle w:val="TAL"/>
              <w:rPr>
                <w:ins w:id="3500" w:author="IS" w:date="2024-01-17T19:34:00Z"/>
                <w:rFonts w:cs="Arial"/>
                <w:color w:val="000000"/>
                <w:sz w:val="16"/>
                <w:szCs w:val="16"/>
              </w:rPr>
            </w:pPr>
            <w:ins w:id="3501" w:author="IS" w:date="2024-03-18T14:13:00Z">
              <w:r w:rsidRPr="00D82CAE">
                <w:rPr>
                  <w:rFonts w:cs="Arial"/>
                  <w:color w:val="000000"/>
                  <w:sz w:val="16"/>
                  <w:szCs w:val="16"/>
                </w:rPr>
                <w:t>R5-241724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502"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07C88B6A" w14:textId="38223FDD" w:rsidR="00D82CAE" w:rsidRPr="002670A8" w:rsidRDefault="00D82CAE" w:rsidP="00D82CAE">
            <w:pPr>
              <w:pStyle w:val="TAL"/>
              <w:rPr>
                <w:ins w:id="3503" w:author="IS" w:date="2024-01-17T19:34:00Z"/>
                <w:rFonts w:cs="Arial"/>
                <w:color w:val="000000"/>
                <w:sz w:val="16"/>
                <w:szCs w:val="16"/>
              </w:rPr>
            </w:pPr>
            <w:ins w:id="3504" w:author="IS" w:date="2024-03-18T14:14:00Z">
              <w:r w:rsidRPr="00D82CAE">
                <w:rPr>
                  <w:rFonts w:cs="Arial"/>
                  <w:color w:val="000000"/>
                  <w:sz w:val="16"/>
                  <w:szCs w:val="16"/>
                </w:rPr>
                <w:t>0577</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3505"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33990A92" w14:textId="14F8C639" w:rsidR="00D82CAE" w:rsidRPr="002670A8" w:rsidRDefault="00D82CAE" w:rsidP="00D82CAE">
            <w:pPr>
              <w:pStyle w:val="TAL"/>
              <w:rPr>
                <w:ins w:id="3506" w:author="IS" w:date="2024-01-17T19:34:00Z"/>
                <w:rFonts w:cs="Arial"/>
                <w:color w:val="000000"/>
                <w:sz w:val="16"/>
                <w:szCs w:val="16"/>
              </w:rPr>
            </w:pPr>
            <w:ins w:id="3507" w:author="IS" w:date="2024-03-18T14:14:00Z">
              <w:r w:rsidRPr="00D82CAE">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508"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1374B33" w14:textId="26D93061" w:rsidR="00D82CAE" w:rsidRPr="002670A8" w:rsidRDefault="00D82CAE" w:rsidP="00D82CAE">
            <w:pPr>
              <w:pStyle w:val="TAL"/>
              <w:rPr>
                <w:ins w:id="3509" w:author="IS" w:date="2024-01-17T19:34:00Z"/>
                <w:rFonts w:cs="Arial"/>
                <w:color w:val="000000"/>
                <w:sz w:val="16"/>
                <w:szCs w:val="16"/>
              </w:rPr>
            </w:pPr>
            <w:ins w:id="3510"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511"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114C93EF" w14:textId="29F8AFC7" w:rsidR="00D82CAE" w:rsidRPr="002670A8" w:rsidRDefault="00D82CAE" w:rsidP="00D82CAE">
            <w:pPr>
              <w:pStyle w:val="TAL"/>
              <w:rPr>
                <w:ins w:id="3512" w:author="IS" w:date="2024-01-17T19:34:00Z"/>
                <w:rFonts w:cs="Arial"/>
                <w:color w:val="000000"/>
                <w:sz w:val="16"/>
                <w:szCs w:val="16"/>
              </w:rPr>
            </w:pPr>
            <w:ins w:id="3513" w:author="IS" w:date="2024-03-18T14:13:00Z">
              <w:r w:rsidRPr="00D82CAE">
                <w:rPr>
                  <w:rFonts w:cs="Arial"/>
                  <w:color w:val="000000"/>
                  <w:sz w:val="16"/>
                  <w:szCs w:val="16"/>
                </w:rPr>
                <w:t xml:space="preserve">Addition of </w:t>
              </w:r>
              <w:proofErr w:type="spellStart"/>
              <w:r w:rsidRPr="00D82CAE">
                <w:rPr>
                  <w:rFonts w:cs="Arial"/>
                  <w:color w:val="000000"/>
                  <w:sz w:val="16"/>
                  <w:szCs w:val="16"/>
                </w:rPr>
                <w:t>Sidelink</w:t>
              </w:r>
              <w:proofErr w:type="spellEnd"/>
              <w:r w:rsidRPr="00D82CAE">
                <w:rPr>
                  <w:rFonts w:cs="Arial"/>
                  <w:color w:val="000000"/>
                  <w:sz w:val="16"/>
                  <w:szCs w:val="16"/>
                </w:rPr>
                <w:t xml:space="preserve"> Capabilities to support direct to indirect path switch for NR </w:t>
              </w:r>
              <w:proofErr w:type="spellStart"/>
              <w:r w:rsidRPr="00D82CAE">
                <w:rPr>
                  <w:rFonts w:cs="Arial"/>
                  <w:color w:val="000000"/>
                  <w:sz w:val="16"/>
                  <w:szCs w:val="16"/>
                </w:rPr>
                <w:t>sidelink</w:t>
              </w:r>
              <w:proofErr w:type="spellEnd"/>
              <w:r w:rsidRPr="00D82CAE">
                <w:rPr>
                  <w:rFonts w:cs="Arial"/>
                  <w:color w:val="000000"/>
                  <w:sz w:val="16"/>
                  <w:szCs w:val="16"/>
                </w:rPr>
                <w:t xml:space="preserve"> U2N Relay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514"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1D3F856" w14:textId="77777777" w:rsidR="00D82CAE" w:rsidRPr="002670A8" w:rsidRDefault="00D82CAE" w:rsidP="00D82CAE">
            <w:pPr>
              <w:pStyle w:val="TAL"/>
              <w:rPr>
                <w:ins w:id="3515" w:author="IS" w:date="2024-01-17T19:34:00Z"/>
                <w:rFonts w:cs="Arial"/>
                <w:color w:val="000000"/>
                <w:sz w:val="16"/>
                <w:szCs w:val="16"/>
              </w:rPr>
            </w:pPr>
            <w:ins w:id="3516"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5C3FBE9F"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517"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518"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519"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D3F1E4E" w14:textId="77777777" w:rsidR="00D82CAE" w:rsidRPr="002670A8" w:rsidRDefault="00D82CAE" w:rsidP="00D82CAE">
            <w:pPr>
              <w:pStyle w:val="TAL"/>
              <w:rPr>
                <w:ins w:id="3520" w:author="IS" w:date="2024-01-17T19:34:00Z"/>
                <w:rFonts w:cs="Arial"/>
                <w:color w:val="000000"/>
                <w:sz w:val="16"/>
                <w:szCs w:val="16"/>
              </w:rPr>
            </w:pPr>
            <w:ins w:id="3521"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522"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97A7F75" w14:textId="77777777" w:rsidR="00D82CAE" w:rsidRPr="002670A8" w:rsidRDefault="00D82CAE" w:rsidP="00D82CAE">
            <w:pPr>
              <w:pStyle w:val="TAL"/>
              <w:rPr>
                <w:ins w:id="3523" w:author="IS" w:date="2024-01-17T19:34:00Z"/>
                <w:rFonts w:cs="Arial"/>
                <w:color w:val="000000"/>
                <w:sz w:val="16"/>
                <w:szCs w:val="16"/>
              </w:rPr>
            </w:pPr>
            <w:ins w:id="3524"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525"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6B78A5B6" w14:textId="0FE27677" w:rsidR="00D82CAE" w:rsidRPr="002670A8" w:rsidRDefault="00D82CAE" w:rsidP="00D82CAE">
            <w:pPr>
              <w:pStyle w:val="TAL"/>
              <w:rPr>
                <w:ins w:id="3526" w:author="IS" w:date="2024-01-17T19:34:00Z"/>
                <w:rFonts w:cs="Arial"/>
                <w:color w:val="000000"/>
                <w:sz w:val="16"/>
                <w:szCs w:val="16"/>
              </w:rPr>
            </w:pPr>
            <w:ins w:id="3527" w:author="IS" w:date="2024-03-18T14:13:00Z">
              <w:r w:rsidRPr="00D82CAE">
                <w:rPr>
                  <w:rFonts w:cs="Arial"/>
                  <w:color w:val="000000"/>
                  <w:sz w:val="16"/>
                  <w:szCs w:val="16"/>
                </w:rPr>
                <w:t>R5-241909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528"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0E7A1ADA" w14:textId="7521D180" w:rsidR="00D82CAE" w:rsidRPr="002670A8" w:rsidRDefault="00D82CAE" w:rsidP="00D82CAE">
            <w:pPr>
              <w:pStyle w:val="TAL"/>
              <w:rPr>
                <w:ins w:id="3529" w:author="IS" w:date="2024-01-17T19:34:00Z"/>
                <w:rFonts w:cs="Arial"/>
                <w:color w:val="000000"/>
                <w:sz w:val="16"/>
                <w:szCs w:val="16"/>
              </w:rPr>
            </w:pPr>
            <w:ins w:id="3530" w:author="IS" w:date="2024-03-18T14:14:00Z">
              <w:r w:rsidRPr="00D82CAE">
                <w:rPr>
                  <w:rFonts w:cs="Arial"/>
                  <w:color w:val="000000"/>
                  <w:sz w:val="16"/>
                  <w:szCs w:val="16"/>
                </w:rPr>
                <w:t>0580</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3531"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7D64C7AD" w14:textId="2D6F1AA8" w:rsidR="00D82CAE" w:rsidRPr="002670A8" w:rsidRDefault="00D82CAE" w:rsidP="00D82CAE">
            <w:pPr>
              <w:pStyle w:val="TAL"/>
              <w:rPr>
                <w:ins w:id="3532" w:author="IS" w:date="2024-01-17T19:34:00Z"/>
                <w:rFonts w:cs="Arial"/>
                <w:color w:val="000000"/>
                <w:sz w:val="16"/>
                <w:szCs w:val="16"/>
              </w:rPr>
            </w:pPr>
            <w:ins w:id="3533" w:author="IS" w:date="2024-03-18T14:14:00Z">
              <w:r w:rsidRPr="00D82CAE">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534"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E4D37AD" w14:textId="1A5E5BF3" w:rsidR="00D82CAE" w:rsidRPr="002670A8" w:rsidRDefault="00D82CAE" w:rsidP="00D82CAE">
            <w:pPr>
              <w:pStyle w:val="TAL"/>
              <w:rPr>
                <w:ins w:id="3535" w:author="IS" w:date="2024-01-17T19:34:00Z"/>
                <w:rFonts w:cs="Arial"/>
                <w:color w:val="000000"/>
                <w:sz w:val="16"/>
                <w:szCs w:val="16"/>
              </w:rPr>
            </w:pPr>
            <w:ins w:id="3536"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537"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135DBD32" w14:textId="6AA92E63" w:rsidR="00D82CAE" w:rsidRPr="002670A8" w:rsidRDefault="00D82CAE" w:rsidP="00D82CAE">
            <w:pPr>
              <w:pStyle w:val="TAL"/>
              <w:rPr>
                <w:ins w:id="3538" w:author="IS" w:date="2024-01-17T19:34:00Z"/>
                <w:rFonts w:cs="Arial"/>
                <w:color w:val="000000"/>
                <w:sz w:val="16"/>
                <w:szCs w:val="16"/>
              </w:rPr>
            </w:pPr>
            <w:ins w:id="3539" w:author="IS" w:date="2024-03-18T14:13:00Z">
              <w:r w:rsidRPr="00D82CAE">
                <w:rPr>
                  <w:rFonts w:cs="Arial"/>
                  <w:color w:val="000000"/>
                  <w:sz w:val="16"/>
                  <w:szCs w:val="16"/>
                </w:rPr>
                <w:t>Addition of NR NTN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540"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E2FD65F" w14:textId="77777777" w:rsidR="00D82CAE" w:rsidRPr="002670A8" w:rsidRDefault="00D82CAE" w:rsidP="00D82CAE">
            <w:pPr>
              <w:pStyle w:val="TAL"/>
              <w:rPr>
                <w:ins w:id="3541" w:author="IS" w:date="2024-01-17T19:34:00Z"/>
                <w:rFonts w:cs="Arial"/>
                <w:color w:val="000000"/>
                <w:sz w:val="16"/>
                <w:szCs w:val="16"/>
              </w:rPr>
            </w:pPr>
            <w:ins w:id="3542"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r w:rsidR="00D82CAE" w:rsidRPr="00D82CAE" w14:paraId="62430100" w14:textId="77777777" w:rsidTr="00D82CAE">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543" w:author="IS" w:date="2024-03-18T14:1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544" w:author="IS" w:date="2024-01-17T19:34: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545"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480B7E0" w14:textId="77777777" w:rsidR="00D82CAE" w:rsidRPr="002670A8" w:rsidRDefault="00D82CAE" w:rsidP="00D82CAE">
            <w:pPr>
              <w:pStyle w:val="TAL"/>
              <w:rPr>
                <w:ins w:id="3546" w:author="IS" w:date="2024-01-17T19:34:00Z"/>
                <w:rFonts w:cs="Arial"/>
                <w:color w:val="000000"/>
                <w:sz w:val="16"/>
                <w:szCs w:val="16"/>
              </w:rPr>
            </w:pPr>
            <w:ins w:id="3547" w:author="IS" w:date="2024-01-17T19:34:00Z">
              <w:r w:rsidRPr="002670A8">
                <w:rPr>
                  <w:rFonts w:cs="Arial"/>
                  <w:color w:val="000000"/>
                  <w:sz w:val="16"/>
                  <w:szCs w:val="16"/>
                </w:rPr>
                <w:t>202</w:t>
              </w:r>
              <w:r>
                <w:rPr>
                  <w:rFonts w:cs="Arial"/>
                  <w:color w:val="000000"/>
                  <w:sz w:val="16"/>
                  <w:szCs w:val="16"/>
                </w:rPr>
                <w:t>4</w:t>
              </w:r>
              <w:r w:rsidRPr="002670A8">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548" w:author="IS" w:date="2024-03-18T14:14: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91AC53F" w14:textId="77777777" w:rsidR="00D82CAE" w:rsidRPr="002670A8" w:rsidRDefault="00D82CAE" w:rsidP="00D82CAE">
            <w:pPr>
              <w:pStyle w:val="TAL"/>
              <w:rPr>
                <w:ins w:id="3549" w:author="IS" w:date="2024-01-17T19:34:00Z"/>
                <w:rFonts w:cs="Arial"/>
                <w:color w:val="000000"/>
                <w:sz w:val="16"/>
                <w:szCs w:val="16"/>
              </w:rPr>
            </w:pPr>
            <w:ins w:id="3550" w:author="IS" w:date="2024-01-17T19:34:00Z">
              <w:r w:rsidRPr="002670A8">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551" w:author="IS" w:date="2024-03-18T14:14: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030DD68F" w14:textId="7DE7674D" w:rsidR="00D82CAE" w:rsidRPr="002670A8" w:rsidRDefault="00D82CAE" w:rsidP="00D82CAE">
            <w:pPr>
              <w:pStyle w:val="TAL"/>
              <w:rPr>
                <w:ins w:id="3552" w:author="IS" w:date="2024-01-17T19:34:00Z"/>
                <w:rFonts w:cs="Arial"/>
                <w:color w:val="000000"/>
                <w:sz w:val="16"/>
                <w:szCs w:val="16"/>
              </w:rPr>
            </w:pPr>
            <w:ins w:id="3553" w:author="IS" w:date="2024-03-18T14:13:00Z">
              <w:r w:rsidRPr="00D82CAE">
                <w:rPr>
                  <w:rFonts w:cs="Arial"/>
                  <w:color w:val="000000"/>
                  <w:sz w:val="16"/>
                  <w:szCs w:val="16"/>
                </w:rPr>
                <w:t>R5-242023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554" w:author="IS" w:date="2024-03-18T14:14: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4ECE92A" w14:textId="30FA469B" w:rsidR="00D82CAE" w:rsidRPr="002670A8" w:rsidRDefault="00D82CAE" w:rsidP="00D82CAE">
            <w:pPr>
              <w:pStyle w:val="TAL"/>
              <w:rPr>
                <w:ins w:id="3555" w:author="IS" w:date="2024-01-17T19:34:00Z"/>
                <w:rFonts w:cs="Arial"/>
                <w:color w:val="000000"/>
                <w:sz w:val="16"/>
                <w:szCs w:val="16"/>
              </w:rPr>
            </w:pPr>
            <w:ins w:id="3556" w:author="IS" w:date="2024-03-18T14:14:00Z">
              <w:r w:rsidRPr="00D82CAE">
                <w:rPr>
                  <w:rFonts w:cs="Arial"/>
                  <w:color w:val="000000"/>
                  <w:sz w:val="16"/>
                  <w:szCs w:val="16"/>
                </w:rPr>
                <w:t>0564</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3557" w:author="IS" w:date="2024-03-18T14:14: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4FB9D975" w14:textId="0C736D2C" w:rsidR="00D82CAE" w:rsidRPr="002670A8" w:rsidRDefault="00D82CAE" w:rsidP="00D82CAE">
            <w:pPr>
              <w:pStyle w:val="TAL"/>
              <w:rPr>
                <w:ins w:id="3558" w:author="IS" w:date="2024-01-17T19:34:00Z"/>
                <w:rFonts w:cs="Arial"/>
                <w:color w:val="000000"/>
                <w:sz w:val="16"/>
                <w:szCs w:val="16"/>
              </w:rPr>
            </w:pPr>
            <w:ins w:id="3559" w:author="IS" w:date="2024-03-18T14:14:00Z">
              <w:r w:rsidRPr="00D82CAE">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560" w:author="IS" w:date="2024-03-18T14:14: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7D84F3F" w14:textId="432FE1B0" w:rsidR="00D82CAE" w:rsidRPr="002670A8" w:rsidRDefault="00D82CAE" w:rsidP="00D82CAE">
            <w:pPr>
              <w:pStyle w:val="TAL"/>
              <w:rPr>
                <w:ins w:id="3561" w:author="IS" w:date="2024-01-17T19:34:00Z"/>
                <w:rFonts w:cs="Arial"/>
                <w:color w:val="000000"/>
                <w:sz w:val="16"/>
                <w:szCs w:val="16"/>
              </w:rPr>
            </w:pPr>
            <w:ins w:id="3562" w:author="IS" w:date="2024-03-18T14:14:00Z">
              <w:r w:rsidRPr="00D82CAE">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563" w:author="IS" w:date="2024-03-18T14:14: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3064F363" w14:textId="0C0A32F4" w:rsidR="00D82CAE" w:rsidRPr="002670A8" w:rsidRDefault="00D82CAE" w:rsidP="00D82CAE">
            <w:pPr>
              <w:pStyle w:val="TAL"/>
              <w:rPr>
                <w:ins w:id="3564" w:author="IS" w:date="2024-01-17T19:34:00Z"/>
                <w:rFonts w:cs="Arial"/>
                <w:color w:val="000000"/>
                <w:sz w:val="16"/>
                <w:szCs w:val="16"/>
              </w:rPr>
            </w:pPr>
            <w:ins w:id="3565" w:author="IS" w:date="2024-03-18T14:13:00Z">
              <w:r w:rsidRPr="00D82CAE">
                <w:rPr>
                  <w:rFonts w:cs="Arial"/>
                  <w:color w:val="000000"/>
                  <w:sz w:val="16"/>
                  <w:szCs w:val="16"/>
                </w:rPr>
                <w:t>Introduction of common ICS for PC1.5 n39</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566" w:author="IS" w:date="2024-03-18T14:14: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BD9EC17" w14:textId="77777777" w:rsidR="00D82CAE" w:rsidRPr="002670A8" w:rsidRDefault="00D82CAE" w:rsidP="00D82CAE">
            <w:pPr>
              <w:pStyle w:val="TAL"/>
              <w:rPr>
                <w:ins w:id="3567" w:author="IS" w:date="2024-01-17T19:34:00Z"/>
                <w:rFonts w:cs="Arial"/>
                <w:color w:val="000000"/>
                <w:sz w:val="16"/>
                <w:szCs w:val="16"/>
              </w:rPr>
            </w:pPr>
            <w:ins w:id="3568" w:author="IS" w:date="2024-01-17T19:34:00Z">
              <w:r w:rsidRPr="002670A8">
                <w:rPr>
                  <w:rFonts w:cs="Arial"/>
                  <w:color w:val="000000"/>
                  <w:sz w:val="16"/>
                  <w:szCs w:val="16"/>
                </w:rPr>
                <w:t>18.</w:t>
              </w:r>
              <w:r>
                <w:rPr>
                  <w:rFonts w:cs="Arial"/>
                  <w:color w:val="000000"/>
                  <w:sz w:val="16"/>
                  <w:szCs w:val="16"/>
                </w:rPr>
                <w:t>2</w:t>
              </w:r>
              <w:r w:rsidRPr="002670A8">
                <w:rPr>
                  <w:rFonts w:cs="Arial"/>
                  <w:color w:val="000000"/>
                  <w:sz w:val="16"/>
                  <w:szCs w:val="16"/>
                </w:rPr>
                <w:t>.0</w:t>
              </w:r>
            </w:ins>
          </w:p>
        </w:tc>
      </w:tr>
    </w:tbl>
    <w:p w14:paraId="4B0F3201" w14:textId="77777777" w:rsidR="003C3971" w:rsidRPr="005B00C6" w:rsidRDefault="003C3971" w:rsidP="00862605"/>
    <w:sectPr w:rsidR="003C3971" w:rsidRPr="005B00C6" w:rsidSect="00040B40">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DEF9" w14:textId="77777777" w:rsidR="00040B40" w:rsidRDefault="00040B40">
      <w:r>
        <w:separator/>
      </w:r>
    </w:p>
  </w:endnote>
  <w:endnote w:type="continuationSeparator" w:id="0">
    <w:p w14:paraId="0F271705" w14:textId="77777777" w:rsidR="00040B40" w:rsidRDefault="0004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v4.2.0">
    <w:altName w:val="Cambria"/>
    <w:charset w:val="00"/>
    <w:family w:val="auto"/>
    <w:pitch w:val="default"/>
  </w:font>
  <w:font w:name="MingLiU">
    <w:altName w:val="細明體"/>
    <w:panose1 w:val="02010609000101010101"/>
    <w:charset w:val="88"/>
    <w:family w:val="modern"/>
    <w:pitch w:val="fixed"/>
    <w:sig w:usb0="A00002FF" w:usb1="28CFFCFA" w:usb2="00000016" w:usb3="00000000" w:csb0="00100001" w:csb1="00000000"/>
  </w:font>
  <w:font w:name="IMHNGF+BookmanOldStyle">
    <w:altName w:val="Bookman Old Styl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Geneva">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
    <w:altName w:val="Malgun Gothic Semilight"/>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4BEC" w14:textId="77777777" w:rsidR="00452594" w:rsidRDefault="0045259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7D08D" w14:textId="77777777" w:rsidR="00040B40" w:rsidRDefault="00040B40">
      <w:r>
        <w:separator/>
      </w:r>
    </w:p>
  </w:footnote>
  <w:footnote w:type="continuationSeparator" w:id="0">
    <w:p w14:paraId="336B4482" w14:textId="77777777" w:rsidR="00040B40" w:rsidRDefault="00040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AC6D" w14:textId="07156F5D" w:rsidR="00452594" w:rsidRDefault="0045259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576A0">
      <w:rPr>
        <w:rFonts w:ascii="Arial" w:hAnsi="Arial" w:cs="Arial"/>
        <w:b/>
        <w:noProof/>
        <w:sz w:val="18"/>
        <w:szCs w:val="18"/>
      </w:rPr>
      <w:t>3GPP TS 38.508-2 V18.2.0 (2024-03)</w:t>
    </w:r>
    <w:r>
      <w:rPr>
        <w:rFonts w:ascii="Arial" w:hAnsi="Arial" w:cs="Arial"/>
        <w:b/>
        <w:sz w:val="18"/>
        <w:szCs w:val="18"/>
      </w:rPr>
      <w:fldChar w:fldCharType="end"/>
    </w:r>
  </w:p>
  <w:p w14:paraId="3F0996AF" w14:textId="77777777" w:rsidR="00452594" w:rsidRDefault="0045259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18</w:t>
    </w:r>
    <w:r>
      <w:rPr>
        <w:rFonts w:ascii="Arial" w:hAnsi="Arial" w:cs="Arial"/>
        <w:b/>
        <w:sz w:val="18"/>
        <w:szCs w:val="18"/>
      </w:rPr>
      <w:fldChar w:fldCharType="end"/>
    </w:r>
  </w:p>
  <w:p w14:paraId="6DE67D2E" w14:textId="1A4D4A91" w:rsidR="00452594" w:rsidRDefault="0045259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576A0">
      <w:rPr>
        <w:rFonts w:ascii="Arial" w:hAnsi="Arial" w:cs="Arial"/>
        <w:b/>
        <w:noProof/>
        <w:sz w:val="18"/>
        <w:szCs w:val="18"/>
      </w:rPr>
      <w:t>Release 18</w:t>
    </w:r>
    <w:r>
      <w:rPr>
        <w:rFonts w:ascii="Arial" w:hAnsi="Arial" w:cs="Arial"/>
        <w:b/>
        <w:sz w:val="18"/>
        <w:szCs w:val="18"/>
      </w:rPr>
      <w:fldChar w:fldCharType="end"/>
    </w:r>
  </w:p>
  <w:p w14:paraId="3E5D4419" w14:textId="77777777" w:rsidR="00452594" w:rsidRDefault="00452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68AC60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0E0AB3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140F1C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CC6A81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4CE93A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4BF8F76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BA56F7A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99C5443"/>
    <w:multiLevelType w:val="hybridMultilevel"/>
    <w:tmpl w:val="BEB235FE"/>
    <w:lvl w:ilvl="0" w:tplc="1952B566">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B69AAB4E" w:tentative="1">
      <w:start w:val="1"/>
      <w:numFmt w:val="bullet"/>
      <w:lvlText w:val="o"/>
      <w:lvlJc w:val="left"/>
      <w:pPr>
        <w:tabs>
          <w:tab w:val="num" w:pos="1540"/>
        </w:tabs>
        <w:ind w:left="1540" w:hanging="360"/>
      </w:pPr>
      <w:rPr>
        <w:rFonts w:ascii="Courier New" w:hAnsi="Courier New" w:cs="Courier New" w:hint="default"/>
      </w:rPr>
    </w:lvl>
    <w:lvl w:ilvl="2" w:tplc="500429B2" w:tentative="1">
      <w:start w:val="1"/>
      <w:numFmt w:val="bullet"/>
      <w:lvlText w:val=""/>
      <w:lvlJc w:val="left"/>
      <w:pPr>
        <w:tabs>
          <w:tab w:val="num" w:pos="2260"/>
        </w:tabs>
        <w:ind w:left="2260" w:hanging="360"/>
      </w:pPr>
      <w:rPr>
        <w:rFonts w:ascii="Wingdings" w:hAnsi="Wingdings" w:hint="default"/>
      </w:rPr>
    </w:lvl>
    <w:lvl w:ilvl="3" w:tplc="087E19AC" w:tentative="1">
      <w:start w:val="1"/>
      <w:numFmt w:val="bullet"/>
      <w:lvlText w:val=""/>
      <w:lvlJc w:val="left"/>
      <w:pPr>
        <w:tabs>
          <w:tab w:val="num" w:pos="2980"/>
        </w:tabs>
        <w:ind w:left="2980" w:hanging="360"/>
      </w:pPr>
      <w:rPr>
        <w:rFonts w:ascii="Symbol" w:hAnsi="Symbol" w:hint="default"/>
      </w:rPr>
    </w:lvl>
    <w:lvl w:ilvl="4" w:tplc="1DF6D3EC" w:tentative="1">
      <w:start w:val="1"/>
      <w:numFmt w:val="bullet"/>
      <w:lvlText w:val="o"/>
      <w:lvlJc w:val="left"/>
      <w:pPr>
        <w:tabs>
          <w:tab w:val="num" w:pos="3700"/>
        </w:tabs>
        <w:ind w:left="3700" w:hanging="360"/>
      </w:pPr>
      <w:rPr>
        <w:rFonts w:ascii="Courier New" w:hAnsi="Courier New" w:cs="Courier New" w:hint="default"/>
      </w:rPr>
    </w:lvl>
    <w:lvl w:ilvl="5" w:tplc="923203EA" w:tentative="1">
      <w:start w:val="1"/>
      <w:numFmt w:val="bullet"/>
      <w:lvlText w:val=""/>
      <w:lvlJc w:val="left"/>
      <w:pPr>
        <w:tabs>
          <w:tab w:val="num" w:pos="4420"/>
        </w:tabs>
        <w:ind w:left="4420" w:hanging="360"/>
      </w:pPr>
      <w:rPr>
        <w:rFonts w:ascii="Wingdings" w:hAnsi="Wingdings" w:hint="default"/>
      </w:rPr>
    </w:lvl>
    <w:lvl w:ilvl="6" w:tplc="81E47274" w:tentative="1">
      <w:start w:val="1"/>
      <w:numFmt w:val="bullet"/>
      <w:lvlText w:val=""/>
      <w:lvlJc w:val="left"/>
      <w:pPr>
        <w:tabs>
          <w:tab w:val="num" w:pos="5140"/>
        </w:tabs>
        <w:ind w:left="5140" w:hanging="360"/>
      </w:pPr>
      <w:rPr>
        <w:rFonts w:ascii="Symbol" w:hAnsi="Symbol" w:hint="default"/>
      </w:rPr>
    </w:lvl>
    <w:lvl w:ilvl="7" w:tplc="32042A62" w:tentative="1">
      <w:start w:val="1"/>
      <w:numFmt w:val="bullet"/>
      <w:lvlText w:val="o"/>
      <w:lvlJc w:val="left"/>
      <w:pPr>
        <w:tabs>
          <w:tab w:val="num" w:pos="5860"/>
        </w:tabs>
        <w:ind w:left="5860" w:hanging="360"/>
      </w:pPr>
      <w:rPr>
        <w:rFonts w:ascii="Courier New" w:hAnsi="Courier New" w:cs="Courier New" w:hint="default"/>
      </w:rPr>
    </w:lvl>
    <w:lvl w:ilvl="8" w:tplc="5BB80F56" w:tentative="1">
      <w:start w:val="1"/>
      <w:numFmt w:val="bullet"/>
      <w:lvlText w:val=""/>
      <w:lvlJc w:val="left"/>
      <w:pPr>
        <w:tabs>
          <w:tab w:val="num" w:pos="6580"/>
        </w:tabs>
        <w:ind w:left="6580" w:hanging="360"/>
      </w:pPr>
      <w:rPr>
        <w:rFonts w:ascii="Wingdings" w:hAnsi="Wingdings" w:hint="default"/>
      </w:rPr>
    </w:lvl>
  </w:abstractNum>
  <w:abstractNum w:abstractNumId="10" w15:restartNumberingAfterBreak="0">
    <w:nsid w:val="20CD0E09"/>
    <w:multiLevelType w:val="hybridMultilevel"/>
    <w:tmpl w:val="2E6A0BB6"/>
    <w:lvl w:ilvl="0" w:tplc="0809000F">
      <w:start w:val="1"/>
      <w:numFmt w:val="decimal"/>
      <w:pStyle w:val="Numbered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265D46"/>
    <w:multiLevelType w:val="hybridMultilevel"/>
    <w:tmpl w:val="D2F814C8"/>
    <w:lvl w:ilvl="0" w:tplc="4E58D956">
      <w:start w:val="1"/>
      <w:numFmt w:val="decimal"/>
      <w:pStyle w:val="BL"/>
      <w:lvlText w:val="%1."/>
      <w:lvlJc w:val="left"/>
      <w:pPr>
        <w:ind w:left="644" w:hanging="360"/>
      </w:pPr>
      <w:rPr>
        <w:rFonts w:hint="default"/>
      </w:rPr>
    </w:lvl>
    <w:lvl w:ilvl="1" w:tplc="33EE81F4" w:tentative="1">
      <w:start w:val="1"/>
      <w:numFmt w:val="ideographTraditional"/>
      <w:lvlText w:val="%2、"/>
      <w:lvlJc w:val="left"/>
      <w:pPr>
        <w:ind w:left="1244" w:hanging="480"/>
      </w:pPr>
    </w:lvl>
    <w:lvl w:ilvl="2" w:tplc="D02A93E0" w:tentative="1">
      <w:start w:val="1"/>
      <w:numFmt w:val="lowerRoman"/>
      <w:lvlText w:val="%3."/>
      <w:lvlJc w:val="right"/>
      <w:pPr>
        <w:ind w:left="1724" w:hanging="480"/>
      </w:pPr>
    </w:lvl>
    <w:lvl w:ilvl="3" w:tplc="6B4493DE" w:tentative="1">
      <w:start w:val="1"/>
      <w:numFmt w:val="decimal"/>
      <w:lvlText w:val="%4."/>
      <w:lvlJc w:val="left"/>
      <w:pPr>
        <w:ind w:left="2204" w:hanging="480"/>
      </w:pPr>
    </w:lvl>
    <w:lvl w:ilvl="4" w:tplc="1C3A1ED8" w:tentative="1">
      <w:start w:val="1"/>
      <w:numFmt w:val="ideographTraditional"/>
      <w:lvlText w:val="%5、"/>
      <w:lvlJc w:val="left"/>
      <w:pPr>
        <w:ind w:left="2684" w:hanging="480"/>
      </w:pPr>
    </w:lvl>
    <w:lvl w:ilvl="5" w:tplc="BFA239E0" w:tentative="1">
      <w:start w:val="1"/>
      <w:numFmt w:val="lowerRoman"/>
      <w:lvlText w:val="%6."/>
      <w:lvlJc w:val="right"/>
      <w:pPr>
        <w:ind w:left="3164" w:hanging="480"/>
      </w:pPr>
    </w:lvl>
    <w:lvl w:ilvl="6" w:tplc="D5F46C50" w:tentative="1">
      <w:start w:val="1"/>
      <w:numFmt w:val="decimal"/>
      <w:lvlText w:val="%7."/>
      <w:lvlJc w:val="left"/>
      <w:pPr>
        <w:ind w:left="3644" w:hanging="480"/>
      </w:pPr>
    </w:lvl>
    <w:lvl w:ilvl="7" w:tplc="D854B2D0" w:tentative="1">
      <w:start w:val="1"/>
      <w:numFmt w:val="ideographTraditional"/>
      <w:lvlText w:val="%8、"/>
      <w:lvlJc w:val="left"/>
      <w:pPr>
        <w:ind w:left="4124" w:hanging="480"/>
      </w:pPr>
    </w:lvl>
    <w:lvl w:ilvl="8" w:tplc="6C66ECD8" w:tentative="1">
      <w:start w:val="1"/>
      <w:numFmt w:val="lowerRoman"/>
      <w:lvlText w:val="%9."/>
      <w:lvlJc w:val="right"/>
      <w:pPr>
        <w:ind w:left="4604" w:hanging="480"/>
      </w:pPr>
    </w:lvl>
  </w:abstractNum>
  <w:abstractNum w:abstractNumId="12" w15:restartNumberingAfterBreak="0">
    <w:nsid w:val="39B04BDB"/>
    <w:multiLevelType w:val="hybridMultilevel"/>
    <w:tmpl w:val="B70C0060"/>
    <w:lvl w:ilvl="0" w:tplc="0809000F">
      <w:start w:val="1"/>
      <w:numFmt w:val="decimal"/>
      <w:pStyle w:val="ListNumber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901011"/>
    <w:multiLevelType w:val="hybridMultilevel"/>
    <w:tmpl w:val="C5F28E3C"/>
    <w:lvl w:ilvl="0" w:tplc="AF2CD7F8">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4D8F30C0"/>
    <w:multiLevelType w:val="hybridMultilevel"/>
    <w:tmpl w:val="0F2C7846"/>
    <w:lvl w:ilvl="0" w:tplc="AF2CD7F8">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4F2D3CBA"/>
    <w:multiLevelType w:val="hybridMultilevel"/>
    <w:tmpl w:val="E770663C"/>
    <w:lvl w:ilvl="0" w:tplc="FFFFFFFF">
      <w:start w:val="1"/>
      <w:numFmt w:val="lowerLetter"/>
      <w:pStyle w:val="Headernonumber"/>
      <w:lvlText w:val="%1)"/>
      <w:lvlJc w:val="left"/>
      <w:pPr>
        <w:tabs>
          <w:tab w:val="num" w:pos="737"/>
        </w:tabs>
        <w:ind w:left="737" w:hanging="45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2BD74DF"/>
    <w:multiLevelType w:val="hybridMultilevel"/>
    <w:tmpl w:val="4FA61BB2"/>
    <w:lvl w:ilvl="0" w:tplc="C55C00B4">
      <w:start w:val="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7" w15:restartNumberingAfterBreak="0">
    <w:nsid w:val="569C6D60"/>
    <w:multiLevelType w:val="hybridMultilevel"/>
    <w:tmpl w:val="AFEC83AE"/>
    <w:lvl w:ilvl="0" w:tplc="399443F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5F175213"/>
    <w:multiLevelType w:val="multilevel"/>
    <w:tmpl w:val="100C001D"/>
    <w:styleLink w:val="Style12"/>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F43DCF"/>
    <w:multiLevelType w:val="hybridMultilevel"/>
    <w:tmpl w:val="A3D6E4B8"/>
    <w:lvl w:ilvl="0" w:tplc="88EA0C84">
      <w:start w:val="12"/>
      <w:numFmt w:val="bullet"/>
      <w:lvlText w:val="-"/>
      <w:lvlJc w:val="left"/>
      <w:pPr>
        <w:ind w:left="720" w:hanging="360"/>
      </w:pPr>
      <w:rPr>
        <w:rFonts w:ascii="Times New Roman" w:eastAsia="Times New Roman" w:hAnsi="Times New Roman" w:cs="Times New Roman"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AFC0FC9"/>
    <w:multiLevelType w:val="hybridMultilevel"/>
    <w:tmpl w:val="3A24D3FC"/>
    <w:lvl w:ilvl="0" w:tplc="AF2CD7F8">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2" w15:restartNumberingAfterBreak="0">
    <w:nsid w:val="6CEA2025"/>
    <w:multiLevelType w:val="multilevel"/>
    <w:tmpl w:val="D4F8C736"/>
    <w:lvl w:ilvl="0">
      <w:start w:val="1"/>
      <w:numFmt w:val="none"/>
      <w:suff w:val="nothing"/>
      <w:lvlText w:val="%1"/>
      <w:lvlJc w:val="left"/>
      <w:pPr>
        <w:ind w:left="0" w:firstLine="0"/>
      </w:pPr>
      <w:rPr>
        <w:rFonts w:ascii="Times New Roman" w:hAnsi="Times New Roman" w:hint="default"/>
        <w:b/>
        <w:i w:val="0"/>
        <w:sz w:val="21"/>
      </w:rPr>
    </w:lvl>
    <w:lvl w:ilvl="1">
      <w:start w:val="7"/>
      <w:numFmt w:val="decimal"/>
      <w:pStyle w:val="21"/>
      <w:suff w:val="nothing"/>
      <w:lvlText w:val="%17.2.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nothing"/>
      <w:lvlText w:val="%17.2.3.%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nothing"/>
      <w:lvlText w:val="%17.2.3.2.2　"/>
      <w:lvlJc w:val="left"/>
      <w:pPr>
        <w:ind w:left="0" w:firstLine="0"/>
      </w:pPr>
      <w:rPr>
        <w:rFonts w:ascii="SimHei" w:eastAsia="SimHei" w:hAnsi="Times New Roman" w:hint="eastAsia"/>
        <w:b w:val="0"/>
        <w:i w:val="0"/>
        <w:sz w:val="21"/>
      </w:rPr>
    </w:lvl>
    <w:lvl w:ilvl="4">
      <w:start w:val="1"/>
      <w:numFmt w:val="decimal"/>
      <w:suff w:val="nothing"/>
      <w:lvlText w:val="%1%2.%3.%4.%5　"/>
      <w:lvlJc w:val="left"/>
      <w:pPr>
        <w:ind w:left="0" w:firstLine="0"/>
      </w:pPr>
      <w:rPr>
        <w:rFonts w:ascii="SimHei" w:eastAsia="SimHei" w:hAnsi="Times New Roman" w:hint="eastAsia"/>
        <w:b w:val="0"/>
        <w:i w:val="0"/>
        <w:sz w:val="21"/>
      </w:rPr>
    </w:lvl>
    <w:lvl w:ilvl="5">
      <w:start w:val="1"/>
      <w:numFmt w:val="decimal"/>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2.%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15:restartNumberingAfterBreak="0">
    <w:nsid w:val="70BD643C"/>
    <w:multiLevelType w:val="hybridMultilevel"/>
    <w:tmpl w:val="699CF268"/>
    <w:styleLink w:val="SGS2"/>
    <w:lvl w:ilvl="0" w:tplc="20FE05F2">
      <w:start w:val="1"/>
      <w:numFmt w:val="bullet"/>
      <w:pStyle w:val="TB1"/>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15105"/>
    <w:multiLevelType w:val="hybridMultilevel"/>
    <w:tmpl w:val="79F64A5A"/>
    <w:lvl w:ilvl="0" w:tplc="63A06286">
      <w:start w:val="1"/>
      <w:numFmt w:val="bullet"/>
      <w:pStyle w:val="List1"/>
      <w:lvlText w:val=""/>
      <w:lvlJc w:val="left"/>
      <w:pPr>
        <w:ind w:left="720" w:hanging="360"/>
      </w:pPr>
      <w:rPr>
        <w:rFonts w:ascii="Symbol" w:hAnsi="Symbol" w:hint="default"/>
      </w:rPr>
    </w:lvl>
    <w:lvl w:ilvl="1" w:tplc="12745E26" w:tentative="1">
      <w:start w:val="1"/>
      <w:numFmt w:val="bullet"/>
      <w:lvlText w:val="o"/>
      <w:lvlJc w:val="left"/>
      <w:pPr>
        <w:ind w:left="1440" w:hanging="360"/>
      </w:pPr>
      <w:rPr>
        <w:rFonts w:ascii="Courier New" w:hAnsi="Courier New" w:cs="Courier New" w:hint="default"/>
      </w:rPr>
    </w:lvl>
    <w:lvl w:ilvl="2" w:tplc="6B9E019C" w:tentative="1">
      <w:start w:val="1"/>
      <w:numFmt w:val="bullet"/>
      <w:lvlText w:val=""/>
      <w:lvlJc w:val="left"/>
      <w:pPr>
        <w:ind w:left="2160" w:hanging="360"/>
      </w:pPr>
      <w:rPr>
        <w:rFonts w:ascii="Wingdings" w:hAnsi="Wingdings" w:hint="default"/>
      </w:rPr>
    </w:lvl>
    <w:lvl w:ilvl="3" w:tplc="2DA459FC" w:tentative="1">
      <w:start w:val="1"/>
      <w:numFmt w:val="bullet"/>
      <w:lvlText w:val=""/>
      <w:lvlJc w:val="left"/>
      <w:pPr>
        <w:ind w:left="2880" w:hanging="360"/>
      </w:pPr>
      <w:rPr>
        <w:rFonts w:ascii="Symbol" w:hAnsi="Symbol" w:hint="default"/>
      </w:rPr>
    </w:lvl>
    <w:lvl w:ilvl="4" w:tplc="7890BA2C" w:tentative="1">
      <w:start w:val="1"/>
      <w:numFmt w:val="bullet"/>
      <w:lvlText w:val="o"/>
      <w:lvlJc w:val="left"/>
      <w:pPr>
        <w:ind w:left="3600" w:hanging="360"/>
      </w:pPr>
      <w:rPr>
        <w:rFonts w:ascii="Courier New" w:hAnsi="Courier New" w:cs="Courier New" w:hint="default"/>
      </w:rPr>
    </w:lvl>
    <w:lvl w:ilvl="5" w:tplc="C882DD5A" w:tentative="1">
      <w:start w:val="1"/>
      <w:numFmt w:val="bullet"/>
      <w:lvlText w:val=""/>
      <w:lvlJc w:val="left"/>
      <w:pPr>
        <w:ind w:left="4320" w:hanging="360"/>
      </w:pPr>
      <w:rPr>
        <w:rFonts w:ascii="Wingdings" w:hAnsi="Wingdings" w:hint="default"/>
      </w:rPr>
    </w:lvl>
    <w:lvl w:ilvl="6" w:tplc="6478DEEE" w:tentative="1">
      <w:start w:val="1"/>
      <w:numFmt w:val="bullet"/>
      <w:lvlText w:val=""/>
      <w:lvlJc w:val="left"/>
      <w:pPr>
        <w:ind w:left="5040" w:hanging="360"/>
      </w:pPr>
      <w:rPr>
        <w:rFonts w:ascii="Symbol" w:hAnsi="Symbol" w:hint="default"/>
      </w:rPr>
    </w:lvl>
    <w:lvl w:ilvl="7" w:tplc="142ACDB6" w:tentative="1">
      <w:start w:val="1"/>
      <w:numFmt w:val="bullet"/>
      <w:lvlText w:val="o"/>
      <w:lvlJc w:val="left"/>
      <w:pPr>
        <w:ind w:left="5760" w:hanging="360"/>
      </w:pPr>
      <w:rPr>
        <w:rFonts w:ascii="Courier New" w:hAnsi="Courier New" w:cs="Courier New" w:hint="default"/>
      </w:rPr>
    </w:lvl>
    <w:lvl w:ilvl="8" w:tplc="5F80182A" w:tentative="1">
      <w:start w:val="1"/>
      <w:numFmt w:val="bullet"/>
      <w:lvlText w:val=""/>
      <w:lvlJc w:val="left"/>
      <w:pPr>
        <w:ind w:left="6480" w:hanging="360"/>
      </w:pPr>
      <w:rPr>
        <w:rFonts w:ascii="Wingdings" w:hAnsi="Wingdings" w:hint="default"/>
      </w:rPr>
    </w:lvl>
  </w:abstractNum>
  <w:abstractNum w:abstractNumId="25" w15:restartNumberingAfterBreak="0">
    <w:nsid w:val="71116969"/>
    <w:multiLevelType w:val="hybridMultilevel"/>
    <w:tmpl w:val="D2F814C8"/>
    <w:lvl w:ilvl="0" w:tplc="FFFFFFFF">
      <w:start w:val="1"/>
      <w:numFmt w:val="decimal"/>
      <w:pStyle w:val="BN"/>
      <w:lvlText w:val="%1."/>
      <w:lvlJc w:val="left"/>
      <w:pPr>
        <w:ind w:left="644" w:hanging="360"/>
      </w:pPr>
      <w:rPr>
        <w:rFont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26" w15:restartNumberingAfterBreak="0">
    <w:nsid w:val="769801EC"/>
    <w:multiLevelType w:val="hybridMultilevel"/>
    <w:tmpl w:val="BE5AFCDC"/>
    <w:lvl w:ilvl="0" w:tplc="79A89B30">
      <w:start w:val="1"/>
      <w:numFmt w:val="bullet"/>
      <w:pStyle w:val="ListNumber4"/>
      <w:lvlText w:val=""/>
      <w:lvlJc w:val="left"/>
      <w:pPr>
        <w:tabs>
          <w:tab w:val="num" w:pos="720"/>
        </w:tabs>
        <w:ind w:left="720" w:hanging="360"/>
      </w:pPr>
      <w:rPr>
        <w:rFonts w:ascii="Symbol" w:hAnsi="Symbol" w:hint="default"/>
      </w:rPr>
    </w:lvl>
    <w:lvl w:ilvl="1" w:tplc="0728C5E2" w:tentative="1">
      <w:start w:val="1"/>
      <w:numFmt w:val="bullet"/>
      <w:lvlText w:val="o"/>
      <w:lvlJc w:val="left"/>
      <w:pPr>
        <w:tabs>
          <w:tab w:val="num" w:pos="1440"/>
        </w:tabs>
        <w:ind w:left="1440" w:hanging="360"/>
      </w:pPr>
      <w:rPr>
        <w:rFonts w:ascii="Courier New" w:hAnsi="Courier New" w:cs="Courier New" w:hint="default"/>
      </w:rPr>
    </w:lvl>
    <w:lvl w:ilvl="2" w:tplc="F5DEDBCA" w:tentative="1">
      <w:start w:val="1"/>
      <w:numFmt w:val="bullet"/>
      <w:lvlText w:val=""/>
      <w:lvlJc w:val="left"/>
      <w:pPr>
        <w:tabs>
          <w:tab w:val="num" w:pos="2160"/>
        </w:tabs>
        <w:ind w:left="2160" w:hanging="360"/>
      </w:pPr>
      <w:rPr>
        <w:rFonts w:ascii="Wingdings" w:hAnsi="Wingdings" w:hint="default"/>
      </w:rPr>
    </w:lvl>
    <w:lvl w:ilvl="3" w:tplc="77DC8EC8" w:tentative="1">
      <w:start w:val="1"/>
      <w:numFmt w:val="bullet"/>
      <w:lvlText w:val=""/>
      <w:lvlJc w:val="left"/>
      <w:pPr>
        <w:tabs>
          <w:tab w:val="num" w:pos="2880"/>
        </w:tabs>
        <w:ind w:left="2880" w:hanging="360"/>
      </w:pPr>
      <w:rPr>
        <w:rFonts w:ascii="Symbol" w:hAnsi="Symbol" w:hint="default"/>
      </w:rPr>
    </w:lvl>
    <w:lvl w:ilvl="4" w:tplc="2ABCD126" w:tentative="1">
      <w:start w:val="1"/>
      <w:numFmt w:val="bullet"/>
      <w:lvlText w:val="o"/>
      <w:lvlJc w:val="left"/>
      <w:pPr>
        <w:tabs>
          <w:tab w:val="num" w:pos="3600"/>
        </w:tabs>
        <w:ind w:left="3600" w:hanging="360"/>
      </w:pPr>
      <w:rPr>
        <w:rFonts w:ascii="Courier New" w:hAnsi="Courier New" w:cs="Courier New" w:hint="default"/>
      </w:rPr>
    </w:lvl>
    <w:lvl w:ilvl="5" w:tplc="60169A26" w:tentative="1">
      <w:start w:val="1"/>
      <w:numFmt w:val="bullet"/>
      <w:lvlText w:val=""/>
      <w:lvlJc w:val="left"/>
      <w:pPr>
        <w:tabs>
          <w:tab w:val="num" w:pos="4320"/>
        </w:tabs>
        <w:ind w:left="4320" w:hanging="360"/>
      </w:pPr>
      <w:rPr>
        <w:rFonts w:ascii="Wingdings" w:hAnsi="Wingdings" w:hint="default"/>
      </w:rPr>
    </w:lvl>
    <w:lvl w:ilvl="6" w:tplc="2FD800CE" w:tentative="1">
      <w:start w:val="1"/>
      <w:numFmt w:val="bullet"/>
      <w:lvlText w:val=""/>
      <w:lvlJc w:val="left"/>
      <w:pPr>
        <w:tabs>
          <w:tab w:val="num" w:pos="5040"/>
        </w:tabs>
        <w:ind w:left="5040" w:hanging="360"/>
      </w:pPr>
      <w:rPr>
        <w:rFonts w:ascii="Symbol" w:hAnsi="Symbol" w:hint="default"/>
      </w:rPr>
    </w:lvl>
    <w:lvl w:ilvl="7" w:tplc="50ECFF80" w:tentative="1">
      <w:start w:val="1"/>
      <w:numFmt w:val="bullet"/>
      <w:lvlText w:val="o"/>
      <w:lvlJc w:val="left"/>
      <w:pPr>
        <w:tabs>
          <w:tab w:val="num" w:pos="5760"/>
        </w:tabs>
        <w:ind w:left="5760" w:hanging="360"/>
      </w:pPr>
      <w:rPr>
        <w:rFonts w:ascii="Courier New" w:hAnsi="Courier New" w:cs="Courier New" w:hint="default"/>
      </w:rPr>
    </w:lvl>
    <w:lvl w:ilvl="8" w:tplc="6640FCD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156C54"/>
    <w:multiLevelType w:val="hybridMultilevel"/>
    <w:tmpl w:val="EAFC6A0C"/>
    <w:lvl w:ilvl="0" w:tplc="FFFFFFFF">
      <w:start w:val="1"/>
      <w:numFmt w:val="bullet"/>
      <w:pStyle w:val="standard"/>
      <w:lvlText w:val="-"/>
      <w:lvlJc w:val="left"/>
      <w:pPr>
        <w:tabs>
          <w:tab w:val="num" w:pos="1191"/>
        </w:tabs>
        <w:ind w:left="1191" w:hanging="45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F5895"/>
    <w:multiLevelType w:val="hybridMultilevel"/>
    <w:tmpl w:val="18ACF656"/>
    <w:lvl w:ilvl="0" w:tplc="FFFFFFFF">
      <w:start w:val="1"/>
      <w:numFmt w:val="bullet"/>
      <w:pStyle w:val="TB2"/>
      <w:lvlText w:val=""/>
      <w:lvlJc w:val="left"/>
      <w:pPr>
        <w:ind w:left="1403" w:hanging="360"/>
      </w:pPr>
      <w:rPr>
        <w:rFonts w:ascii="Symbol" w:hAnsi="Symbol" w:hint="default"/>
      </w:rPr>
    </w:lvl>
    <w:lvl w:ilvl="1" w:tplc="FFFFFFFF" w:tentative="1">
      <w:start w:val="1"/>
      <w:numFmt w:val="bullet"/>
      <w:lvlText w:val="o"/>
      <w:lvlJc w:val="left"/>
      <w:pPr>
        <w:ind w:left="2123" w:hanging="360"/>
      </w:pPr>
      <w:rPr>
        <w:rFonts w:ascii="Courier New" w:hAnsi="Courier New" w:cs="Courier New" w:hint="default"/>
      </w:rPr>
    </w:lvl>
    <w:lvl w:ilvl="2" w:tplc="FFFFFFFF" w:tentative="1">
      <w:start w:val="1"/>
      <w:numFmt w:val="bullet"/>
      <w:lvlText w:val=""/>
      <w:lvlJc w:val="left"/>
      <w:pPr>
        <w:ind w:left="2843" w:hanging="360"/>
      </w:pPr>
      <w:rPr>
        <w:rFonts w:ascii="Wingdings" w:hAnsi="Wingdings" w:hint="default"/>
      </w:rPr>
    </w:lvl>
    <w:lvl w:ilvl="3" w:tplc="FFFFFFFF" w:tentative="1">
      <w:start w:val="1"/>
      <w:numFmt w:val="bullet"/>
      <w:lvlText w:val=""/>
      <w:lvlJc w:val="left"/>
      <w:pPr>
        <w:ind w:left="3563" w:hanging="360"/>
      </w:pPr>
      <w:rPr>
        <w:rFonts w:ascii="Symbol" w:hAnsi="Symbol" w:hint="default"/>
      </w:rPr>
    </w:lvl>
    <w:lvl w:ilvl="4" w:tplc="FFFFFFFF" w:tentative="1">
      <w:start w:val="1"/>
      <w:numFmt w:val="bullet"/>
      <w:lvlText w:val="o"/>
      <w:lvlJc w:val="left"/>
      <w:pPr>
        <w:ind w:left="4283" w:hanging="360"/>
      </w:pPr>
      <w:rPr>
        <w:rFonts w:ascii="Courier New" w:hAnsi="Courier New" w:cs="Courier New" w:hint="default"/>
      </w:rPr>
    </w:lvl>
    <w:lvl w:ilvl="5" w:tplc="FFFFFFFF" w:tentative="1">
      <w:start w:val="1"/>
      <w:numFmt w:val="bullet"/>
      <w:lvlText w:val=""/>
      <w:lvlJc w:val="left"/>
      <w:pPr>
        <w:ind w:left="5003" w:hanging="360"/>
      </w:pPr>
      <w:rPr>
        <w:rFonts w:ascii="Wingdings" w:hAnsi="Wingdings" w:hint="default"/>
      </w:rPr>
    </w:lvl>
    <w:lvl w:ilvl="6" w:tplc="FFFFFFFF" w:tentative="1">
      <w:start w:val="1"/>
      <w:numFmt w:val="bullet"/>
      <w:lvlText w:val=""/>
      <w:lvlJc w:val="left"/>
      <w:pPr>
        <w:ind w:left="5723" w:hanging="360"/>
      </w:pPr>
      <w:rPr>
        <w:rFonts w:ascii="Symbol" w:hAnsi="Symbol" w:hint="default"/>
      </w:rPr>
    </w:lvl>
    <w:lvl w:ilvl="7" w:tplc="FFFFFFFF" w:tentative="1">
      <w:start w:val="1"/>
      <w:numFmt w:val="bullet"/>
      <w:lvlText w:val="o"/>
      <w:lvlJc w:val="left"/>
      <w:pPr>
        <w:ind w:left="6443" w:hanging="360"/>
      </w:pPr>
      <w:rPr>
        <w:rFonts w:ascii="Courier New" w:hAnsi="Courier New" w:cs="Courier New" w:hint="default"/>
      </w:rPr>
    </w:lvl>
    <w:lvl w:ilvl="8" w:tplc="FFFFFFFF" w:tentative="1">
      <w:start w:val="1"/>
      <w:numFmt w:val="bullet"/>
      <w:lvlText w:val=""/>
      <w:lvlJc w:val="left"/>
      <w:pPr>
        <w:ind w:left="7163" w:hanging="360"/>
      </w:pPr>
      <w:rPr>
        <w:rFonts w:ascii="Wingdings" w:hAnsi="Wingdings" w:hint="default"/>
      </w:rPr>
    </w:lvl>
  </w:abstractNum>
  <w:abstractNum w:abstractNumId="29" w15:restartNumberingAfterBreak="0">
    <w:nsid w:val="7BC330F5"/>
    <w:multiLevelType w:val="hybridMultilevel"/>
    <w:tmpl w:val="C2769C2A"/>
    <w:lvl w:ilvl="0" w:tplc="B930DBE4">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3F45AD"/>
    <w:multiLevelType w:val="hybridMultilevel"/>
    <w:tmpl w:val="DDE2DB12"/>
    <w:lvl w:ilvl="0" w:tplc="1B2A8A94">
      <w:start w:val="1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48015604">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66518624">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74536200">
    <w:abstractNumId w:val="8"/>
  </w:num>
  <w:num w:numId="4" w16cid:durableId="1020163365">
    <w:abstractNumId w:val="30"/>
  </w:num>
  <w:num w:numId="5" w16cid:durableId="1639724557">
    <w:abstractNumId w:val="19"/>
  </w:num>
  <w:num w:numId="6" w16cid:durableId="701395286">
    <w:abstractNumId w:val="6"/>
  </w:num>
  <w:num w:numId="7" w16cid:durableId="1056313886">
    <w:abstractNumId w:val="5"/>
  </w:num>
  <w:num w:numId="8" w16cid:durableId="382213227">
    <w:abstractNumId w:val="4"/>
  </w:num>
  <w:num w:numId="9" w16cid:durableId="1770196881">
    <w:abstractNumId w:val="3"/>
  </w:num>
  <w:num w:numId="10" w16cid:durableId="1983267975">
    <w:abstractNumId w:val="2"/>
  </w:num>
  <w:num w:numId="11" w16cid:durableId="306781411">
    <w:abstractNumId w:val="1"/>
  </w:num>
  <w:num w:numId="12" w16cid:durableId="1110971247">
    <w:abstractNumId w:val="0"/>
  </w:num>
  <w:num w:numId="13" w16cid:durableId="2095584797">
    <w:abstractNumId w:val="26"/>
  </w:num>
  <w:num w:numId="14" w16cid:durableId="1067462783">
    <w:abstractNumId w:val="12"/>
  </w:num>
  <w:num w:numId="15" w16cid:durableId="927615864">
    <w:abstractNumId w:val="11"/>
  </w:num>
  <w:num w:numId="16" w16cid:durableId="527452605">
    <w:abstractNumId w:val="25"/>
  </w:num>
  <w:num w:numId="17" w16cid:durableId="1723866009">
    <w:abstractNumId w:val="29"/>
  </w:num>
  <w:num w:numId="18" w16cid:durableId="1088962654">
    <w:abstractNumId w:val="9"/>
  </w:num>
  <w:num w:numId="19" w16cid:durableId="840896355">
    <w:abstractNumId w:val="27"/>
  </w:num>
  <w:num w:numId="20" w16cid:durableId="1140802706">
    <w:abstractNumId w:val="15"/>
  </w:num>
  <w:num w:numId="21" w16cid:durableId="1632665476">
    <w:abstractNumId w:val="22"/>
  </w:num>
  <w:num w:numId="22" w16cid:durableId="1083332606">
    <w:abstractNumId w:val="24"/>
  </w:num>
  <w:num w:numId="23" w16cid:durableId="79454398">
    <w:abstractNumId w:val="10"/>
  </w:num>
  <w:num w:numId="24" w16cid:durableId="1591352930">
    <w:abstractNumId w:val="20"/>
  </w:num>
  <w:num w:numId="25" w16cid:durableId="1292857578">
    <w:abstractNumId w:val="18"/>
  </w:num>
  <w:num w:numId="26" w16cid:durableId="713383449">
    <w:abstractNumId w:val="23"/>
  </w:num>
  <w:num w:numId="27" w16cid:durableId="905265307">
    <w:abstractNumId w:val="28"/>
  </w:num>
  <w:num w:numId="28" w16cid:durableId="1124419429">
    <w:abstractNumId w:val="13"/>
  </w:num>
  <w:num w:numId="29" w16cid:durableId="1778332750">
    <w:abstractNumId w:val="14"/>
  </w:num>
  <w:num w:numId="30" w16cid:durableId="564796695">
    <w:abstractNumId w:val="21"/>
  </w:num>
  <w:num w:numId="31" w16cid:durableId="2055502027">
    <w:abstractNumId w:val="16"/>
  </w:num>
  <w:num w:numId="32" w16cid:durableId="35916876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1909">
    <w15:presenceInfo w15:providerId="None" w15:userId="1909"/>
  </w15:person>
  <w15:person w15:author="0522">
    <w15:presenceInfo w15:providerId="None" w15:userId="0522"/>
  </w15:person>
  <w15:person w15:author="1259">
    <w15:presenceInfo w15:providerId="None" w15:userId="1259"/>
  </w15:person>
  <w15:person w15:author="2023">
    <w15:presenceInfo w15:providerId="None" w15:userId="2023"/>
  </w15:person>
  <w15:person w15:author="0173">
    <w15:presenceInfo w15:providerId="None" w15:userId="0173"/>
  </w15:person>
  <w15:person w15:author="1165">
    <w15:presenceInfo w15:providerId="None" w15:userId="1165"/>
  </w15:person>
  <w15:person w15:author="1649">
    <w15:presenceInfo w15:providerId="None" w15:userId="1649"/>
  </w15:person>
  <w15:person w15:author="1674">
    <w15:presenceInfo w15:providerId="None" w15:userId="1674"/>
  </w15:person>
  <w15:person w15:author="0313">
    <w15:presenceInfo w15:providerId="None" w15:userId="0313"/>
  </w15:person>
  <w15:person w15:author="0276">
    <w15:presenceInfo w15:providerId="None" w15:userId="0276"/>
  </w15:person>
  <w15:person w15:author="0887">
    <w15:presenceInfo w15:providerId="None" w15:userId="0887"/>
  </w15:person>
  <w15:person w15:author="0277">
    <w15:presenceInfo w15:providerId="None" w15:userId="0277"/>
  </w15:person>
  <w15:person w15:author="0461">
    <w15:presenceInfo w15:providerId="None" w15:userId="0461"/>
  </w15:person>
  <w15:person w15:author="1029">
    <w15:presenceInfo w15:providerId="None" w15:userId="1029"/>
  </w15:person>
  <w15:person w15:author="1714">
    <w15:presenceInfo w15:providerId="None" w15:userId="1714"/>
  </w15:person>
  <w15:person w15:author="1709">
    <w15:presenceInfo w15:providerId="None" w15:userId="1709"/>
  </w15:person>
  <w15:person w15:author="0335">
    <w15:presenceInfo w15:providerId="None" w15:userId="0335"/>
  </w15:person>
  <w15:person w15:author="1710">
    <w15:presenceInfo w15:providerId="None" w15:userId="1710"/>
  </w15:person>
  <w15:person w15:author="0330">
    <w15:presenceInfo w15:providerId="None" w15:userId="0330"/>
  </w15:person>
  <w15:person w15:author="1720">
    <w15:presenceInfo w15:providerId="None" w15:userId="1720"/>
  </w15:person>
  <w15:person w15:author="0410">
    <w15:presenceInfo w15:providerId="None" w15:userId="0410"/>
  </w15:person>
  <w15:person w15:author="0316">
    <w15:presenceInfo w15:providerId="None" w15:userId="0316"/>
  </w15:person>
  <w15:person w15:author="1711">
    <w15:presenceInfo w15:providerId="None" w15:userId="1711"/>
  </w15:person>
  <w15:person w15:author="1491">
    <w15:presenceInfo w15:providerId="None" w15:userId="1491"/>
  </w15:person>
  <w15:person w15:author="1270">
    <w15:presenceInfo w15:providerId="None" w15:userId="1270"/>
  </w15:person>
  <w15:person w15:author="0027">
    <w15:presenceInfo w15:providerId="None" w15:userId="0027"/>
  </w15:person>
  <w15:person w15:author="0425">
    <w15:presenceInfo w15:providerId="None" w15:userId="0425"/>
  </w15:person>
  <w15:person w15:author="1581">
    <w15:presenceInfo w15:providerId="None" w15:userId="1581"/>
  </w15:person>
  <w15:person w15:author="1631">
    <w15:presenceInfo w15:providerId="None" w15:userId="1631"/>
  </w15:person>
  <w15:person w15:author="1715">
    <w15:presenceInfo w15:providerId="None" w15:userId="1715"/>
  </w15:person>
  <w15:person w15:author="1601">
    <w15:presenceInfo w15:providerId="None" w15:userId="1601"/>
  </w15:person>
  <w15:person w15:author="1262">
    <w15:presenceInfo w15:providerId="None" w15:userId="1262"/>
  </w15:person>
  <w15:person w15:author="1707">
    <w15:presenceInfo w15:providerId="None" w15:userId="1707"/>
  </w15:person>
  <w15:person w15:author="1724">
    <w15:presenceInfo w15:providerId="None" w15:userId="1724"/>
  </w15:person>
  <w15:person w15:author="1600">
    <w15:presenceInfo w15:providerId="None" w15:userId="1600"/>
  </w15:person>
  <w15:person w15:author="0093">
    <w15:presenceInfo w15:providerId="None" w15:userId="0093"/>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66AA"/>
    <w:rsid w:val="00007009"/>
    <w:rsid w:val="00021F69"/>
    <w:rsid w:val="00023A90"/>
    <w:rsid w:val="000273DB"/>
    <w:rsid w:val="00027AB9"/>
    <w:rsid w:val="00033397"/>
    <w:rsid w:val="00034D55"/>
    <w:rsid w:val="00040095"/>
    <w:rsid w:val="000404E7"/>
    <w:rsid w:val="00040B40"/>
    <w:rsid w:val="00043180"/>
    <w:rsid w:val="0004580C"/>
    <w:rsid w:val="000459DF"/>
    <w:rsid w:val="000464C8"/>
    <w:rsid w:val="00051834"/>
    <w:rsid w:val="00054A22"/>
    <w:rsid w:val="000573CB"/>
    <w:rsid w:val="00065195"/>
    <w:rsid w:val="000655A6"/>
    <w:rsid w:val="0006792E"/>
    <w:rsid w:val="00067F62"/>
    <w:rsid w:val="000736B3"/>
    <w:rsid w:val="00080512"/>
    <w:rsid w:val="000819B2"/>
    <w:rsid w:val="00085BA2"/>
    <w:rsid w:val="0009179B"/>
    <w:rsid w:val="00093DD4"/>
    <w:rsid w:val="00096CB4"/>
    <w:rsid w:val="000A1A9E"/>
    <w:rsid w:val="000B76C6"/>
    <w:rsid w:val="000C1E9A"/>
    <w:rsid w:val="000C58B4"/>
    <w:rsid w:val="000C7438"/>
    <w:rsid w:val="000D58AB"/>
    <w:rsid w:val="000D5BF8"/>
    <w:rsid w:val="000D6100"/>
    <w:rsid w:val="000E1D7E"/>
    <w:rsid w:val="000E62E5"/>
    <w:rsid w:val="000F00A2"/>
    <w:rsid w:val="000F1A13"/>
    <w:rsid w:val="000F376F"/>
    <w:rsid w:val="00130BF0"/>
    <w:rsid w:val="00133FB7"/>
    <w:rsid w:val="00135361"/>
    <w:rsid w:val="00146749"/>
    <w:rsid w:val="0015055C"/>
    <w:rsid w:val="00157DEA"/>
    <w:rsid w:val="001626C5"/>
    <w:rsid w:val="00166BB9"/>
    <w:rsid w:val="00171DA7"/>
    <w:rsid w:val="00172B1A"/>
    <w:rsid w:val="00175A3D"/>
    <w:rsid w:val="001809F7"/>
    <w:rsid w:val="001839B4"/>
    <w:rsid w:val="0019592A"/>
    <w:rsid w:val="00195F47"/>
    <w:rsid w:val="00196660"/>
    <w:rsid w:val="00196A2D"/>
    <w:rsid w:val="001A021D"/>
    <w:rsid w:val="001A1A59"/>
    <w:rsid w:val="001B379A"/>
    <w:rsid w:val="001C39BC"/>
    <w:rsid w:val="001C59CB"/>
    <w:rsid w:val="001D02C2"/>
    <w:rsid w:val="001D17E4"/>
    <w:rsid w:val="001D46CF"/>
    <w:rsid w:val="001D4E25"/>
    <w:rsid w:val="001D62EE"/>
    <w:rsid w:val="001D7DD2"/>
    <w:rsid w:val="001E2465"/>
    <w:rsid w:val="001E2FF1"/>
    <w:rsid w:val="001E620A"/>
    <w:rsid w:val="001F168B"/>
    <w:rsid w:val="001F2CF2"/>
    <w:rsid w:val="001F3FDE"/>
    <w:rsid w:val="001F423C"/>
    <w:rsid w:val="001F47A4"/>
    <w:rsid w:val="001F6043"/>
    <w:rsid w:val="001F77D3"/>
    <w:rsid w:val="002022A7"/>
    <w:rsid w:val="00204D0C"/>
    <w:rsid w:val="00205645"/>
    <w:rsid w:val="00205ECD"/>
    <w:rsid w:val="00206159"/>
    <w:rsid w:val="002061A2"/>
    <w:rsid w:val="00210620"/>
    <w:rsid w:val="00223156"/>
    <w:rsid w:val="00231286"/>
    <w:rsid w:val="002347A2"/>
    <w:rsid w:val="0024175E"/>
    <w:rsid w:val="002513DE"/>
    <w:rsid w:val="00255D32"/>
    <w:rsid w:val="002574F1"/>
    <w:rsid w:val="00261B49"/>
    <w:rsid w:val="00261C6A"/>
    <w:rsid w:val="00264AE7"/>
    <w:rsid w:val="0026585B"/>
    <w:rsid w:val="00266E9B"/>
    <w:rsid w:val="002670A8"/>
    <w:rsid w:val="00273CBE"/>
    <w:rsid w:val="0027525D"/>
    <w:rsid w:val="00277F6D"/>
    <w:rsid w:val="00277FE7"/>
    <w:rsid w:val="00280FBF"/>
    <w:rsid w:val="00282058"/>
    <w:rsid w:val="002839F8"/>
    <w:rsid w:val="00284331"/>
    <w:rsid w:val="0029140B"/>
    <w:rsid w:val="00292075"/>
    <w:rsid w:val="0029416B"/>
    <w:rsid w:val="00294D3F"/>
    <w:rsid w:val="00296376"/>
    <w:rsid w:val="002A37FA"/>
    <w:rsid w:val="002A4A12"/>
    <w:rsid w:val="002B2730"/>
    <w:rsid w:val="002B48FD"/>
    <w:rsid w:val="002C15E3"/>
    <w:rsid w:val="002C3FC5"/>
    <w:rsid w:val="002C57F1"/>
    <w:rsid w:val="002C6700"/>
    <w:rsid w:val="002D4225"/>
    <w:rsid w:val="002D43E0"/>
    <w:rsid w:val="002D571A"/>
    <w:rsid w:val="002D5A42"/>
    <w:rsid w:val="002D6465"/>
    <w:rsid w:val="002D6812"/>
    <w:rsid w:val="002F7653"/>
    <w:rsid w:val="00304FDE"/>
    <w:rsid w:val="003148CC"/>
    <w:rsid w:val="003172DC"/>
    <w:rsid w:val="00317DF5"/>
    <w:rsid w:val="00317DFA"/>
    <w:rsid w:val="00320C5E"/>
    <w:rsid w:val="00326E64"/>
    <w:rsid w:val="00327A5B"/>
    <w:rsid w:val="0033194D"/>
    <w:rsid w:val="00332F93"/>
    <w:rsid w:val="00336727"/>
    <w:rsid w:val="0034186C"/>
    <w:rsid w:val="00343387"/>
    <w:rsid w:val="003511AE"/>
    <w:rsid w:val="0035159C"/>
    <w:rsid w:val="0035462D"/>
    <w:rsid w:val="00354CEB"/>
    <w:rsid w:val="00356D76"/>
    <w:rsid w:val="003576A0"/>
    <w:rsid w:val="00360A37"/>
    <w:rsid w:val="00361DDE"/>
    <w:rsid w:val="00361FA7"/>
    <w:rsid w:val="0036278C"/>
    <w:rsid w:val="00362F84"/>
    <w:rsid w:val="003644FE"/>
    <w:rsid w:val="003731D0"/>
    <w:rsid w:val="003739C0"/>
    <w:rsid w:val="003770A7"/>
    <w:rsid w:val="0038208C"/>
    <w:rsid w:val="00384B27"/>
    <w:rsid w:val="00386DCA"/>
    <w:rsid w:val="00387AF5"/>
    <w:rsid w:val="00387D4A"/>
    <w:rsid w:val="00391FA9"/>
    <w:rsid w:val="003933D6"/>
    <w:rsid w:val="00393DF9"/>
    <w:rsid w:val="00396D22"/>
    <w:rsid w:val="003A0F41"/>
    <w:rsid w:val="003A27BD"/>
    <w:rsid w:val="003A523A"/>
    <w:rsid w:val="003B47E4"/>
    <w:rsid w:val="003B74FF"/>
    <w:rsid w:val="003C3971"/>
    <w:rsid w:val="003C4D27"/>
    <w:rsid w:val="003D17DC"/>
    <w:rsid w:val="003D4FEF"/>
    <w:rsid w:val="003E39D5"/>
    <w:rsid w:val="003F59E8"/>
    <w:rsid w:val="003F5DD1"/>
    <w:rsid w:val="003F7E2A"/>
    <w:rsid w:val="00406419"/>
    <w:rsid w:val="00413F35"/>
    <w:rsid w:val="00414B19"/>
    <w:rsid w:val="00416A0D"/>
    <w:rsid w:val="00417CEF"/>
    <w:rsid w:val="00417D3C"/>
    <w:rsid w:val="004238C7"/>
    <w:rsid w:val="0042673A"/>
    <w:rsid w:val="00426CF2"/>
    <w:rsid w:val="0043006D"/>
    <w:rsid w:val="00431219"/>
    <w:rsid w:val="00431D02"/>
    <w:rsid w:val="00432098"/>
    <w:rsid w:val="004325CF"/>
    <w:rsid w:val="004334CF"/>
    <w:rsid w:val="004449B8"/>
    <w:rsid w:val="0044756D"/>
    <w:rsid w:val="0044765F"/>
    <w:rsid w:val="0045095E"/>
    <w:rsid w:val="00452594"/>
    <w:rsid w:val="00454C43"/>
    <w:rsid w:val="00457E00"/>
    <w:rsid w:val="00462268"/>
    <w:rsid w:val="0046276D"/>
    <w:rsid w:val="00462DB8"/>
    <w:rsid w:val="00477C2C"/>
    <w:rsid w:val="00480EF1"/>
    <w:rsid w:val="00485170"/>
    <w:rsid w:val="0049154E"/>
    <w:rsid w:val="004A539E"/>
    <w:rsid w:val="004A56FA"/>
    <w:rsid w:val="004A5E57"/>
    <w:rsid w:val="004A69C5"/>
    <w:rsid w:val="004B3EEF"/>
    <w:rsid w:val="004B4B35"/>
    <w:rsid w:val="004B51D0"/>
    <w:rsid w:val="004B7086"/>
    <w:rsid w:val="004B787F"/>
    <w:rsid w:val="004C0E6E"/>
    <w:rsid w:val="004C63CE"/>
    <w:rsid w:val="004C72E3"/>
    <w:rsid w:val="004C7DD8"/>
    <w:rsid w:val="004D1D3D"/>
    <w:rsid w:val="004D2786"/>
    <w:rsid w:val="004D3578"/>
    <w:rsid w:val="004D367D"/>
    <w:rsid w:val="004D5762"/>
    <w:rsid w:val="004D6533"/>
    <w:rsid w:val="004D66F7"/>
    <w:rsid w:val="004E213A"/>
    <w:rsid w:val="004E3D19"/>
    <w:rsid w:val="004E67B2"/>
    <w:rsid w:val="004E7323"/>
    <w:rsid w:val="004F1254"/>
    <w:rsid w:val="004F6274"/>
    <w:rsid w:val="004F6394"/>
    <w:rsid w:val="004F7BBB"/>
    <w:rsid w:val="00500CB5"/>
    <w:rsid w:val="005015ED"/>
    <w:rsid w:val="00503255"/>
    <w:rsid w:val="00511F02"/>
    <w:rsid w:val="00515227"/>
    <w:rsid w:val="00517456"/>
    <w:rsid w:val="00521A2C"/>
    <w:rsid w:val="005233F3"/>
    <w:rsid w:val="00525197"/>
    <w:rsid w:val="005252E6"/>
    <w:rsid w:val="005305EC"/>
    <w:rsid w:val="00531AE1"/>
    <w:rsid w:val="00531C95"/>
    <w:rsid w:val="005329C6"/>
    <w:rsid w:val="00540729"/>
    <w:rsid w:val="0054322C"/>
    <w:rsid w:val="00543E6C"/>
    <w:rsid w:val="0055181F"/>
    <w:rsid w:val="00552344"/>
    <w:rsid w:val="00553605"/>
    <w:rsid w:val="00554DE9"/>
    <w:rsid w:val="0056101A"/>
    <w:rsid w:val="00565087"/>
    <w:rsid w:val="00567C3D"/>
    <w:rsid w:val="005724C6"/>
    <w:rsid w:val="00574309"/>
    <w:rsid w:val="0057717F"/>
    <w:rsid w:val="005772FD"/>
    <w:rsid w:val="00582030"/>
    <w:rsid w:val="00585F58"/>
    <w:rsid w:val="00586192"/>
    <w:rsid w:val="00586252"/>
    <w:rsid w:val="00586ACD"/>
    <w:rsid w:val="00594724"/>
    <w:rsid w:val="00596397"/>
    <w:rsid w:val="0059641E"/>
    <w:rsid w:val="005A498A"/>
    <w:rsid w:val="005A5AE8"/>
    <w:rsid w:val="005B00C6"/>
    <w:rsid w:val="005B512C"/>
    <w:rsid w:val="005C1BB0"/>
    <w:rsid w:val="005C3ADF"/>
    <w:rsid w:val="005D1022"/>
    <w:rsid w:val="005D2E01"/>
    <w:rsid w:val="005D72E7"/>
    <w:rsid w:val="005E54AB"/>
    <w:rsid w:val="005E71EA"/>
    <w:rsid w:val="005E7C7F"/>
    <w:rsid w:val="00605452"/>
    <w:rsid w:val="006062D5"/>
    <w:rsid w:val="006114E6"/>
    <w:rsid w:val="00611E9F"/>
    <w:rsid w:val="0061241B"/>
    <w:rsid w:val="00614FDF"/>
    <w:rsid w:val="00616752"/>
    <w:rsid w:val="00617EA3"/>
    <w:rsid w:val="0062030C"/>
    <w:rsid w:val="0062167B"/>
    <w:rsid w:val="00621EA2"/>
    <w:rsid w:val="00626D20"/>
    <w:rsid w:val="00630099"/>
    <w:rsid w:val="00635A3D"/>
    <w:rsid w:val="00636CD1"/>
    <w:rsid w:val="0064741D"/>
    <w:rsid w:val="006500E2"/>
    <w:rsid w:val="0065020A"/>
    <w:rsid w:val="00652C61"/>
    <w:rsid w:val="00656D42"/>
    <w:rsid w:val="00660429"/>
    <w:rsid w:val="006622C9"/>
    <w:rsid w:val="00665DE5"/>
    <w:rsid w:val="006677DC"/>
    <w:rsid w:val="00672C70"/>
    <w:rsid w:val="00685DED"/>
    <w:rsid w:val="00686F69"/>
    <w:rsid w:val="00695A88"/>
    <w:rsid w:val="006A2A1E"/>
    <w:rsid w:val="006A5662"/>
    <w:rsid w:val="006A5ACF"/>
    <w:rsid w:val="006B37F0"/>
    <w:rsid w:val="006B3BDF"/>
    <w:rsid w:val="006B444D"/>
    <w:rsid w:val="006B5776"/>
    <w:rsid w:val="006B6585"/>
    <w:rsid w:val="006C0246"/>
    <w:rsid w:val="006C53BE"/>
    <w:rsid w:val="006C76AC"/>
    <w:rsid w:val="006D23F7"/>
    <w:rsid w:val="006E2774"/>
    <w:rsid w:val="006E2FBF"/>
    <w:rsid w:val="006E5AE6"/>
    <w:rsid w:val="006E5C86"/>
    <w:rsid w:val="006F2727"/>
    <w:rsid w:val="006F3CA1"/>
    <w:rsid w:val="0070016F"/>
    <w:rsid w:val="00706754"/>
    <w:rsid w:val="00714BA7"/>
    <w:rsid w:val="007164DF"/>
    <w:rsid w:val="007173FE"/>
    <w:rsid w:val="00717B8D"/>
    <w:rsid w:val="007242D2"/>
    <w:rsid w:val="00724957"/>
    <w:rsid w:val="00726884"/>
    <w:rsid w:val="00727CDF"/>
    <w:rsid w:val="00731E37"/>
    <w:rsid w:val="00734A5B"/>
    <w:rsid w:val="00740B4F"/>
    <w:rsid w:val="00744700"/>
    <w:rsid w:val="0074470A"/>
    <w:rsid w:val="00744E76"/>
    <w:rsid w:val="00745ABD"/>
    <w:rsid w:val="007555E8"/>
    <w:rsid w:val="00760B4A"/>
    <w:rsid w:val="007624D2"/>
    <w:rsid w:val="00763FC9"/>
    <w:rsid w:val="00764261"/>
    <w:rsid w:val="00767198"/>
    <w:rsid w:val="00772F0C"/>
    <w:rsid w:val="0077527B"/>
    <w:rsid w:val="00780350"/>
    <w:rsid w:val="00781F0F"/>
    <w:rsid w:val="00786C8D"/>
    <w:rsid w:val="0079222A"/>
    <w:rsid w:val="00796758"/>
    <w:rsid w:val="007A14A3"/>
    <w:rsid w:val="007A212F"/>
    <w:rsid w:val="007A251B"/>
    <w:rsid w:val="007A2A98"/>
    <w:rsid w:val="007A58D6"/>
    <w:rsid w:val="007A5CDD"/>
    <w:rsid w:val="007B0A15"/>
    <w:rsid w:val="007B0ECA"/>
    <w:rsid w:val="007B326B"/>
    <w:rsid w:val="007B6D76"/>
    <w:rsid w:val="007C1C48"/>
    <w:rsid w:val="007D29DA"/>
    <w:rsid w:val="007D4E7F"/>
    <w:rsid w:val="007E277E"/>
    <w:rsid w:val="007F3A3C"/>
    <w:rsid w:val="007F4004"/>
    <w:rsid w:val="007F5D28"/>
    <w:rsid w:val="007F715C"/>
    <w:rsid w:val="008009FB"/>
    <w:rsid w:val="00800DFE"/>
    <w:rsid w:val="00801439"/>
    <w:rsid w:val="008028A4"/>
    <w:rsid w:val="00807CE8"/>
    <w:rsid w:val="00807EE5"/>
    <w:rsid w:val="00811EA4"/>
    <w:rsid w:val="00812B3E"/>
    <w:rsid w:val="00813896"/>
    <w:rsid w:val="00813D81"/>
    <w:rsid w:val="008220F5"/>
    <w:rsid w:val="00823D53"/>
    <w:rsid w:val="00827C07"/>
    <w:rsid w:val="008304A8"/>
    <w:rsid w:val="008363AC"/>
    <w:rsid w:val="00836CFB"/>
    <w:rsid w:val="00837ECB"/>
    <w:rsid w:val="008422DE"/>
    <w:rsid w:val="0084321E"/>
    <w:rsid w:val="008443F7"/>
    <w:rsid w:val="0084475E"/>
    <w:rsid w:val="00847349"/>
    <w:rsid w:val="00862605"/>
    <w:rsid w:val="008646C8"/>
    <w:rsid w:val="008673AC"/>
    <w:rsid w:val="00870CBF"/>
    <w:rsid w:val="00871AB2"/>
    <w:rsid w:val="0087201F"/>
    <w:rsid w:val="00872F29"/>
    <w:rsid w:val="008760AD"/>
    <w:rsid w:val="008765EE"/>
    <w:rsid w:val="008768CA"/>
    <w:rsid w:val="0088020F"/>
    <w:rsid w:val="00880597"/>
    <w:rsid w:val="00893990"/>
    <w:rsid w:val="0089687A"/>
    <w:rsid w:val="008969FE"/>
    <w:rsid w:val="008A1CB4"/>
    <w:rsid w:val="008A57CD"/>
    <w:rsid w:val="008B23B2"/>
    <w:rsid w:val="008B28B8"/>
    <w:rsid w:val="008C1C3A"/>
    <w:rsid w:val="008C218F"/>
    <w:rsid w:val="008C2682"/>
    <w:rsid w:val="008C3D6B"/>
    <w:rsid w:val="008C3F35"/>
    <w:rsid w:val="008C46AC"/>
    <w:rsid w:val="008C528A"/>
    <w:rsid w:val="008C6B5D"/>
    <w:rsid w:val="008D039C"/>
    <w:rsid w:val="008D3E21"/>
    <w:rsid w:val="008D757E"/>
    <w:rsid w:val="008D7A4F"/>
    <w:rsid w:val="008E5F11"/>
    <w:rsid w:val="008E6C36"/>
    <w:rsid w:val="008F22D7"/>
    <w:rsid w:val="008F6258"/>
    <w:rsid w:val="008F6674"/>
    <w:rsid w:val="0090271F"/>
    <w:rsid w:val="00902E23"/>
    <w:rsid w:val="00906239"/>
    <w:rsid w:val="00907E5B"/>
    <w:rsid w:val="0091128B"/>
    <w:rsid w:val="0091348E"/>
    <w:rsid w:val="0091635A"/>
    <w:rsid w:val="00917AD9"/>
    <w:rsid w:val="00917CCB"/>
    <w:rsid w:val="0093093C"/>
    <w:rsid w:val="0093247C"/>
    <w:rsid w:val="0093248B"/>
    <w:rsid w:val="00942EC2"/>
    <w:rsid w:val="00945F3C"/>
    <w:rsid w:val="009462BA"/>
    <w:rsid w:val="00952679"/>
    <w:rsid w:val="009530C0"/>
    <w:rsid w:val="0095608F"/>
    <w:rsid w:val="00962CAE"/>
    <w:rsid w:val="00964FF9"/>
    <w:rsid w:val="00965E60"/>
    <w:rsid w:val="00972446"/>
    <w:rsid w:val="00974CF7"/>
    <w:rsid w:val="009761A5"/>
    <w:rsid w:val="00980FAE"/>
    <w:rsid w:val="00983AF9"/>
    <w:rsid w:val="00984452"/>
    <w:rsid w:val="00984E84"/>
    <w:rsid w:val="00987E58"/>
    <w:rsid w:val="00995520"/>
    <w:rsid w:val="009A0093"/>
    <w:rsid w:val="009A3905"/>
    <w:rsid w:val="009A39C5"/>
    <w:rsid w:val="009B2227"/>
    <w:rsid w:val="009B3935"/>
    <w:rsid w:val="009B4FA9"/>
    <w:rsid w:val="009B75B5"/>
    <w:rsid w:val="009B7C59"/>
    <w:rsid w:val="009D0129"/>
    <w:rsid w:val="009D0BC6"/>
    <w:rsid w:val="009D4E51"/>
    <w:rsid w:val="009E1C56"/>
    <w:rsid w:val="009E5625"/>
    <w:rsid w:val="009F37B7"/>
    <w:rsid w:val="009F41E8"/>
    <w:rsid w:val="00A01906"/>
    <w:rsid w:val="00A06DD1"/>
    <w:rsid w:val="00A10F02"/>
    <w:rsid w:val="00A11B99"/>
    <w:rsid w:val="00A14EF2"/>
    <w:rsid w:val="00A164B4"/>
    <w:rsid w:val="00A2146F"/>
    <w:rsid w:val="00A2287B"/>
    <w:rsid w:val="00A22D52"/>
    <w:rsid w:val="00A26A9A"/>
    <w:rsid w:val="00A36FC2"/>
    <w:rsid w:val="00A377DB"/>
    <w:rsid w:val="00A37A4F"/>
    <w:rsid w:val="00A51220"/>
    <w:rsid w:val="00A52D95"/>
    <w:rsid w:val="00A53724"/>
    <w:rsid w:val="00A56940"/>
    <w:rsid w:val="00A64E2E"/>
    <w:rsid w:val="00A651F6"/>
    <w:rsid w:val="00A65ACC"/>
    <w:rsid w:val="00A70153"/>
    <w:rsid w:val="00A730D4"/>
    <w:rsid w:val="00A7511B"/>
    <w:rsid w:val="00A75564"/>
    <w:rsid w:val="00A768AA"/>
    <w:rsid w:val="00A76D2A"/>
    <w:rsid w:val="00A77304"/>
    <w:rsid w:val="00A8025F"/>
    <w:rsid w:val="00A81E87"/>
    <w:rsid w:val="00A82346"/>
    <w:rsid w:val="00A831FD"/>
    <w:rsid w:val="00A85342"/>
    <w:rsid w:val="00A9026D"/>
    <w:rsid w:val="00A92B61"/>
    <w:rsid w:val="00A95CAA"/>
    <w:rsid w:val="00A95F52"/>
    <w:rsid w:val="00AA6FEE"/>
    <w:rsid w:val="00AB093A"/>
    <w:rsid w:val="00AB0C9E"/>
    <w:rsid w:val="00AB3293"/>
    <w:rsid w:val="00AC1112"/>
    <w:rsid w:val="00AC1B1B"/>
    <w:rsid w:val="00AC31DE"/>
    <w:rsid w:val="00AC7CAA"/>
    <w:rsid w:val="00AD1D87"/>
    <w:rsid w:val="00AD3E86"/>
    <w:rsid w:val="00AD55F6"/>
    <w:rsid w:val="00AD670A"/>
    <w:rsid w:val="00AE12B0"/>
    <w:rsid w:val="00AE1E69"/>
    <w:rsid w:val="00AE41B8"/>
    <w:rsid w:val="00B05689"/>
    <w:rsid w:val="00B1496E"/>
    <w:rsid w:val="00B15449"/>
    <w:rsid w:val="00B23B52"/>
    <w:rsid w:val="00B245BD"/>
    <w:rsid w:val="00B27A9E"/>
    <w:rsid w:val="00B3114E"/>
    <w:rsid w:val="00B43043"/>
    <w:rsid w:val="00B439B5"/>
    <w:rsid w:val="00B45183"/>
    <w:rsid w:val="00B63410"/>
    <w:rsid w:val="00B66D41"/>
    <w:rsid w:val="00B70C49"/>
    <w:rsid w:val="00B723AB"/>
    <w:rsid w:val="00B759BC"/>
    <w:rsid w:val="00B77B74"/>
    <w:rsid w:val="00B81691"/>
    <w:rsid w:val="00B82847"/>
    <w:rsid w:val="00B865FC"/>
    <w:rsid w:val="00B9293D"/>
    <w:rsid w:val="00B93379"/>
    <w:rsid w:val="00B9514C"/>
    <w:rsid w:val="00B95E33"/>
    <w:rsid w:val="00BA2361"/>
    <w:rsid w:val="00BA6B00"/>
    <w:rsid w:val="00BB3988"/>
    <w:rsid w:val="00BC0F7D"/>
    <w:rsid w:val="00BC3BE1"/>
    <w:rsid w:val="00BC6943"/>
    <w:rsid w:val="00BC6E5E"/>
    <w:rsid w:val="00BC6FF0"/>
    <w:rsid w:val="00BD0445"/>
    <w:rsid w:val="00BD2797"/>
    <w:rsid w:val="00BD289D"/>
    <w:rsid w:val="00BD3B00"/>
    <w:rsid w:val="00BD58EF"/>
    <w:rsid w:val="00BD5E97"/>
    <w:rsid w:val="00BE7AEA"/>
    <w:rsid w:val="00BF7846"/>
    <w:rsid w:val="00C06A6E"/>
    <w:rsid w:val="00C077D5"/>
    <w:rsid w:val="00C20358"/>
    <w:rsid w:val="00C22C38"/>
    <w:rsid w:val="00C23A85"/>
    <w:rsid w:val="00C25AF5"/>
    <w:rsid w:val="00C32A9B"/>
    <w:rsid w:val="00C33079"/>
    <w:rsid w:val="00C3435B"/>
    <w:rsid w:val="00C357CF"/>
    <w:rsid w:val="00C45231"/>
    <w:rsid w:val="00C45E88"/>
    <w:rsid w:val="00C46408"/>
    <w:rsid w:val="00C47B67"/>
    <w:rsid w:val="00C50AEB"/>
    <w:rsid w:val="00C50BE0"/>
    <w:rsid w:val="00C51520"/>
    <w:rsid w:val="00C53E73"/>
    <w:rsid w:val="00C55E67"/>
    <w:rsid w:val="00C60AF5"/>
    <w:rsid w:val="00C70529"/>
    <w:rsid w:val="00C72833"/>
    <w:rsid w:val="00C755BC"/>
    <w:rsid w:val="00C76379"/>
    <w:rsid w:val="00C77572"/>
    <w:rsid w:val="00C81BAB"/>
    <w:rsid w:val="00C84FCB"/>
    <w:rsid w:val="00C8528F"/>
    <w:rsid w:val="00C87E0A"/>
    <w:rsid w:val="00C920D3"/>
    <w:rsid w:val="00C92E51"/>
    <w:rsid w:val="00C92EAD"/>
    <w:rsid w:val="00C93F40"/>
    <w:rsid w:val="00CA112D"/>
    <w:rsid w:val="00CA1F04"/>
    <w:rsid w:val="00CA3C22"/>
    <w:rsid w:val="00CA3D0C"/>
    <w:rsid w:val="00CB1860"/>
    <w:rsid w:val="00CB1BFA"/>
    <w:rsid w:val="00CB54E9"/>
    <w:rsid w:val="00CB6893"/>
    <w:rsid w:val="00CC1AED"/>
    <w:rsid w:val="00CC3B24"/>
    <w:rsid w:val="00CC5B5E"/>
    <w:rsid w:val="00CC5CAB"/>
    <w:rsid w:val="00CC6DCD"/>
    <w:rsid w:val="00CD1985"/>
    <w:rsid w:val="00CD2E6C"/>
    <w:rsid w:val="00CD7F93"/>
    <w:rsid w:val="00CE3560"/>
    <w:rsid w:val="00CE3858"/>
    <w:rsid w:val="00CE46FE"/>
    <w:rsid w:val="00CE5864"/>
    <w:rsid w:val="00CF3491"/>
    <w:rsid w:val="00CF3A66"/>
    <w:rsid w:val="00CF3FE8"/>
    <w:rsid w:val="00CF54C2"/>
    <w:rsid w:val="00D027BC"/>
    <w:rsid w:val="00D03DD8"/>
    <w:rsid w:val="00D13BC3"/>
    <w:rsid w:val="00D176B4"/>
    <w:rsid w:val="00D21A8C"/>
    <w:rsid w:val="00D223C3"/>
    <w:rsid w:val="00D25AE2"/>
    <w:rsid w:val="00D273E4"/>
    <w:rsid w:val="00D34C5C"/>
    <w:rsid w:val="00D34FF2"/>
    <w:rsid w:val="00D35B7F"/>
    <w:rsid w:val="00D36351"/>
    <w:rsid w:val="00D45C61"/>
    <w:rsid w:val="00D4734E"/>
    <w:rsid w:val="00D53215"/>
    <w:rsid w:val="00D63728"/>
    <w:rsid w:val="00D71C86"/>
    <w:rsid w:val="00D738D6"/>
    <w:rsid w:val="00D73CC3"/>
    <w:rsid w:val="00D748A5"/>
    <w:rsid w:val="00D755EB"/>
    <w:rsid w:val="00D805DC"/>
    <w:rsid w:val="00D82135"/>
    <w:rsid w:val="00D82CAE"/>
    <w:rsid w:val="00D8773A"/>
    <w:rsid w:val="00D87E00"/>
    <w:rsid w:val="00D9134D"/>
    <w:rsid w:val="00D93827"/>
    <w:rsid w:val="00D95EA8"/>
    <w:rsid w:val="00D97121"/>
    <w:rsid w:val="00DA0DCE"/>
    <w:rsid w:val="00DA21B3"/>
    <w:rsid w:val="00DA23F9"/>
    <w:rsid w:val="00DA3952"/>
    <w:rsid w:val="00DA5301"/>
    <w:rsid w:val="00DA7A03"/>
    <w:rsid w:val="00DB0522"/>
    <w:rsid w:val="00DB1319"/>
    <w:rsid w:val="00DB1818"/>
    <w:rsid w:val="00DB2874"/>
    <w:rsid w:val="00DB5AE9"/>
    <w:rsid w:val="00DB7AFC"/>
    <w:rsid w:val="00DC2791"/>
    <w:rsid w:val="00DC309B"/>
    <w:rsid w:val="00DC35B5"/>
    <w:rsid w:val="00DC427D"/>
    <w:rsid w:val="00DC4DA2"/>
    <w:rsid w:val="00DC66EF"/>
    <w:rsid w:val="00DD2B63"/>
    <w:rsid w:val="00DD732C"/>
    <w:rsid w:val="00DE2532"/>
    <w:rsid w:val="00DE70F0"/>
    <w:rsid w:val="00DF2B1F"/>
    <w:rsid w:val="00DF3698"/>
    <w:rsid w:val="00DF62CD"/>
    <w:rsid w:val="00DF6DE5"/>
    <w:rsid w:val="00DF732C"/>
    <w:rsid w:val="00E10BBF"/>
    <w:rsid w:val="00E11E1F"/>
    <w:rsid w:val="00E12C83"/>
    <w:rsid w:val="00E15B39"/>
    <w:rsid w:val="00E3076C"/>
    <w:rsid w:val="00E341C5"/>
    <w:rsid w:val="00E52C3C"/>
    <w:rsid w:val="00E55A0F"/>
    <w:rsid w:val="00E55F02"/>
    <w:rsid w:val="00E60427"/>
    <w:rsid w:val="00E70BF8"/>
    <w:rsid w:val="00E73037"/>
    <w:rsid w:val="00E748C2"/>
    <w:rsid w:val="00E74E51"/>
    <w:rsid w:val="00E75832"/>
    <w:rsid w:val="00E77645"/>
    <w:rsid w:val="00E81701"/>
    <w:rsid w:val="00E82B92"/>
    <w:rsid w:val="00E82EA8"/>
    <w:rsid w:val="00E85B16"/>
    <w:rsid w:val="00E85B50"/>
    <w:rsid w:val="00E9405E"/>
    <w:rsid w:val="00EA0EC4"/>
    <w:rsid w:val="00EA699E"/>
    <w:rsid w:val="00EB0140"/>
    <w:rsid w:val="00EB0991"/>
    <w:rsid w:val="00EB26BD"/>
    <w:rsid w:val="00EB32FE"/>
    <w:rsid w:val="00EB7CEC"/>
    <w:rsid w:val="00EC0419"/>
    <w:rsid w:val="00EC18D1"/>
    <w:rsid w:val="00EC2F19"/>
    <w:rsid w:val="00EC4A25"/>
    <w:rsid w:val="00EC58BC"/>
    <w:rsid w:val="00ED4A0B"/>
    <w:rsid w:val="00EE1D3C"/>
    <w:rsid w:val="00EE287E"/>
    <w:rsid w:val="00EE5808"/>
    <w:rsid w:val="00EF04FE"/>
    <w:rsid w:val="00EF3C4B"/>
    <w:rsid w:val="00EF3DD6"/>
    <w:rsid w:val="00EF60D1"/>
    <w:rsid w:val="00F025A2"/>
    <w:rsid w:val="00F02EE4"/>
    <w:rsid w:val="00F04712"/>
    <w:rsid w:val="00F064D8"/>
    <w:rsid w:val="00F1401D"/>
    <w:rsid w:val="00F14448"/>
    <w:rsid w:val="00F22EC7"/>
    <w:rsid w:val="00F25979"/>
    <w:rsid w:val="00F25C8F"/>
    <w:rsid w:val="00F27B3B"/>
    <w:rsid w:val="00F30DC5"/>
    <w:rsid w:val="00F3154F"/>
    <w:rsid w:val="00F31E96"/>
    <w:rsid w:val="00F34E56"/>
    <w:rsid w:val="00F37611"/>
    <w:rsid w:val="00F4550B"/>
    <w:rsid w:val="00F51B1F"/>
    <w:rsid w:val="00F60050"/>
    <w:rsid w:val="00F60AB6"/>
    <w:rsid w:val="00F64775"/>
    <w:rsid w:val="00F653B8"/>
    <w:rsid w:val="00F65722"/>
    <w:rsid w:val="00F65AF9"/>
    <w:rsid w:val="00F7225E"/>
    <w:rsid w:val="00F8002E"/>
    <w:rsid w:val="00F83C85"/>
    <w:rsid w:val="00F93EF7"/>
    <w:rsid w:val="00F93FA0"/>
    <w:rsid w:val="00FA1266"/>
    <w:rsid w:val="00FA4D65"/>
    <w:rsid w:val="00FA72F8"/>
    <w:rsid w:val="00FB1E8C"/>
    <w:rsid w:val="00FB2465"/>
    <w:rsid w:val="00FB322E"/>
    <w:rsid w:val="00FB3CB0"/>
    <w:rsid w:val="00FB5600"/>
    <w:rsid w:val="00FC1192"/>
    <w:rsid w:val="00FC393F"/>
    <w:rsid w:val="00FC424E"/>
    <w:rsid w:val="00FC4B95"/>
    <w:rsid w:val="00FD1AC9"/>
    <w:rsid w:val="00FD270C"/>
    <w:rsid w:val="00FD49F7"/>
    <w:rsid w:val="00FE1646"/>
    <w:rsid w:val="00FE6FE5"/>
    <w:rsid w:val="00FF2849"/>
    <w:rsid w:val="00FF3465"/>
    <w:rsid w:val="00FF6E0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7AB99F"/>
  <w15:chartTrackingRefBased/>
  <w15:docId w15:val="{B2C6B7FD-FE06-494B-8E6F-144DCF61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7" w:qFormat="1"/>
    <w:lsdException w:name="toc 8" w:qFormat="1"/>
    <w:lsdException w:name="toc 9" w:qFormat="1"/>
    <w:lsdException w:name="annotation text" w:uiPriority="99" w:qFormat="1"/>
    <w:lsdException w:name="header" w:qFormat="1"/>
    <w:lsdException w:name="caption" w:semiHidden="1" w:unhideWhenUsed="1" w:qFormat="1"/>
    <w:lsdException w:name="List Bullet 2" w:qFormat="1"/>
    <w:lsdException w:name="List Bullet 3" w:qFormat="1"/>
    <w:lsdException w:name="List Bullet 5" w:qFormat="1"/>
    <w:lsdException w:name="List Number 2" w:qFormat="1"/>
    <w:lsdException w:name="Title" w:qFormat="1"/>
    <w:lsdException w:name="Subtitle" w:qFormat="1"/>
    <w:lsdException w:name="Hyperlink" w:uiPriority="99" w:qFormat="1"/>
    <w:lsdException w:name="FollowedHyperlink" w:qFormat="1"/>
    <w:lsdException w:name="Strong" w:qFormat="1"/>
    <w:lsdException w:name="Emphasis" w:qFormat="1"/>
    <w:lsdException w:name="Document Map" w:uiPriority="99" w:qFormat="1"/>
    <w:lsdException w:name="Normal (Web)" w:uiPriority="99"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8AA"/>
    <w:pPr>
      <w:overflowPunct w:val="0"/>
      <w:autoSpaceDE w:val="0"/>
      <w:autoSpaceDN w:val="0"/>
      <w:adjustRightInd w:val="0"/>
      <w:spacing w:after="180"/>
      <w:textAlignment w:val="baseline"/>
    </w:pPr>
  </w:style>
  <w:style w:type="paragraph" w:styleId="Heading1">
    <w:name w:val="heading 1"/>
    <w:aliases w:val="NMP Heading 1,H1,h1,app heading 1,l1,Memo Heading 1,h11,h12,h13,h14,h15,h16,Huvudrubrik,heading 1,h17,h111,h121,h131,h141,h151,h161,h18,h112,h122,h132,h142,h152,h162,h19,h113,h123,h133,h143,h153,h163,Head 1 (Chapter heading),Titre§,1,1.0,Telia"/>
    <w:next w:val="Normal"/>
    <w:link w:val="Heading1Char"/>
    <w:qFormat/>
    <w:rsid w:val="00A768A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A768AA"/>
    <w:pPr>
      <w:pBdr>
        <w:top w:val="none" w:sz="0" w:space="0" w:color="auto"/>
      </w:pBdr>
      <w:spacing w:before="180"/>
      <w:outlineLvl w:val="1"/>
    </w:pPr>
    <w:rPr>
      <w:sz w:val="32"/>
    </w:rPr>
  </w:style>
  <w:style w:type="paragraph" w:styleId="Heading3">
    <w:name w:val="heading 3"/>
    <w:aliases w:val="Underrubrik2,H3,0H,h3,no break,l3,3,list 3,Head 3,1.1.1,3rd level,Major Section Sub Section,PA Minor Section,Head3,Level 3 Head,31,32,33,311,321,34,312,322,35,313,323,36,314,324,37,315,325,38,316,326,39,317,327,310,318,328,331,3111,3211,341,CT"/>
    <w:basedOn w:val="Heading2"/>
    <w:next w:val="Normal"/>
    <w:link w:val="Heading3Char"/>
    <w:qFormat/>
    <w:rsid w:val="00A768AA"/>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4,4,heading 4,41,42,43,411,421,44,412,422,45,413,423"/>
    <w:basedOn w:val="Heading3"/>
    <w:next w:val="Normal"/>
    <w:link w:val="Heading4Char"/>
    <w:qFormat/>
    <w:rsid w:val="00A768AA"/>
    <w:pPr>
      <w:ind w:left="1418" w:hanging="1418"/>
      <w:outlineLvl w:val="3"/>
    </w:pPr>
    <w:rPr>
      <w:sz w:val="24"/>
    </w:rPr>
  </w:style>
  <w:style w:type="paragraph" w:styleId="Heading5">
    <w:name w:val="heading 5"/>
    <w:aliases w:val="M5,mh2,Module heading 2,heading 8,Numbered Sub-list,h5,Heading5,Head5,H5,5,Heading 81,标题 81,Heading 811,Level_2,Heading 8111,Heading 81111"/>
    <w:basedOn w:val="Heading4"/>
    <w:next w:val="Normal"/>
    <w:link w:val="Heading5Char"/>
    <w:qFormat/>
    <w:rsid w:val="00A768AA"/>
    <w:pPr>
      <w:ind w:left="1701" w:hanging="1701"/>
      <w:outlineLvl w:val="4"/>
    </w:pPr>
    <w:rPr>
      <w:sz w:val="22"/>
    </w:rPr>
  </w:style>
  <w:style w:type="paragraph" w:styleId="Heading6">
    <w:name w:val="heading 6"/>
    <w:aliases w:val="T1,Header 6"/>
    <w:basedOn w:val="H6"/>
    <w:next w:val="Normal"/>
    <w:link w:val="Heading6Char"/>
    <w:qFormat/>
    <w:rsid w:val="00A768AA"/>
    <w:pPr>
      <w:outlineLvl w:val="5"/>
    </w:pPr>
  </w:style>
  <w:style w:type="paragraph" w:styleId="Heading7">
    <w:name w:val="heading 7"/>
    <w:aliases w:val="L7,Header 7"/>
    <w:basedOn w:val="H6"/>
    <w:next w:val="Normal"/>
    <w:link w:val="Heading7Char"/>
    <w:qFormat/>
    <w:rsid w:val="00A768AA"/>
    <w:pPr>
      <w:outlineLvl w:val="6"/>
    </w:pPr>
  </w:style>
  <w:style w:type="paragraph" w:styleId="Heading8">
    <w:name w:val="heading 8"/>
    <w:basedOn w:val="Heading1"/>
    <w:next w:val="Normal"/>
    <w:link w:val="Heading8Char"/>
    <w:qFormat/>
    <w:rsid w:val="00A768AA"/>
    <w:pPr>
      <w:ind w:left="0" w:firstLine="0"/>
      <w:outlineLvl w:val="7"/>
    </w:pPr>
  </w:style>
  <w:style w:type="paragraph" w:styleId="Heading9">
    <w:name w:val="heading 9"/>
    <w:basedOn w:val="Heading8"/>
    <w:next w:val="Normal"/>
    <w:link w:val="Heading9Char"/>
    <w:qFormat/>
    <w:rsid w:val="00A768AA"/>
    <w:pPr>
      <w:outlineLvl w:val="8"/>
    </w:pPr>
  </w:style>
  <w:style w:type="character" w:default="1" w:styleId="DefaultParagraphFont">
    <w:name w:val="Default Paragraph Font"/>
    <w:semiHidden/>
    <w:rsid w:val="00A768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68AA"/>
  </w:style>
  <w:style w:type="paragraph" w:customStyle="1" w:styleId="H6">
    <w:name w:val="H6"/>
    <w:basedOn w:val="Heading5"/>
    <w:next w:val="Normal"/>
    <w:link w:val="H6Char"/>
    <w:rsid w:val="00A768AA"/>
    <w:pPr>
      <w:ind w:left="1985" w:hanging="1985"/>
      <w:outlineLvl w:val="9"/>
    </w:pPr>
    <w:rPr>
      <w:sz w:val="20"/>
    </w:rPr>
  </w:style>
  <w:style w:type="paragraph" w:styleId="TOC9">
    <w:name w:val="toc 9"/>
    <w:basedOn w:val="TOC8"/>
    <w:rsid w:val="00A768AA"/>
    <w:pPr>
      <w:ind w:left="1418" w:hanging="1418"/>
    </w:pPr>
  </w:style>
  <w:style w:type="paragraph" w:styleId="TOC8">
    <w:name w:val="toc 8"/>
    <w:basedOn w:val="TOC1"/>
    <w:rsid w:val="00A768AA"/>
    <w:pPr>
      <w:spacing w:before="180"/>
      <w:ind w:left="2693" w:hanging="2693"/>
    </w:pPr>
    <w:rPr>
      <w:b/>
    </w:rPr>
  </w:style>
  <w:style w:type="paragraph" w:styleId="TOC1">
    <w:name w:val="toc 1"/>
    <w:rsid w:val="00A768AA"/>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link w:val="EQChar"/>
    <w:rsid w:val="00A768AA"/>
    <w:pPr>
      <w:keepLines/>
      <w:tabs>
        <w:tab w:val="center" w:pos="4536"/>
        <w:tab w:val="right" w:pos="9072"/>
      </w:tabs>
    </w:pPr>
    <w:rPr>
      <w:noProof/>
    </w:rPr>
  </w:style>
  <w:style w:type="character" w:customStyle="1" w:styleId="ZGSM">
    <w:name w:val="ZGSM"/>
    <w:rsid w:val="00A768AA"/>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768AA"/>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A768AA"/>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rsid w:val="00A768AA"/>
    <w:pPr>
      <w:ind w:left="1701" w:hanging="1701"/>
    </w:pPr>
  </w:style>
  <w:style w:type="paragraph" w:styleId="TOC4">
    <w:name w:val="toc 4"/>
    <w:basedOn w:val="TOC3"/>
    <w:rsid w:val="00A768AA"/>
    <w:pPr>
      <w:ind w:left="1418" w:hanging="1418"/>
    </w:pPr>
  </w:style>
  <w:style w:type="paragraph" w:styleId="TOC3">
    <w:name w:val="toc 3"/>
    <w:basedOn w:val="TOC2"/>
    <w:rsid w:val="00A768AA"/>
    <w:pPr>
      <w:ind w:left="1134" w:hanging="1134"/>
    </w:pPr>
  </w:style>
  <w:style w:type="paragraph" w:styleId="TOC2">
    <w:name w:val="toc 2"/>
    <w:basedOn w:val="TOC1"/>
    <w:rsid w:val="00A768AA"/>
    <w:pPr>
      <w:keepNext w:val="0"/>
      <w:spacing w:before="0"/>
      <w:ind w:left="851" w:hanging="851"/>
    </w:pPr>
    <w:rPr>
      <w:sz w:val="20"/>
    </w:rPr>
  </w:style>
  <w:style w:type="paragraph" w:styleId="Footer">
    <w:name w:val="footer"/>
    <w:basedOn w:val="Header"/>
    <w:link w:val="FooterChar"/>
    <w:rsid w:val="00A768AA"/>
    <w:pPr>
      <w:jc w:val="center"/>
    </w:pPr>
    <w:rPr>
      <w:i/>
    </w:rPr>
  </w:style>
  <w:style w:type="paragraph" w:customStyle="1" w:styleId="TT">
    <w:name w:val="TT"/>
    <w:basedOn w:val="Heading1"/>
    <w:next w:val="Normal"/>
    <w:rsid w:val="00A768AA"/>
    <w:pPr>
      <w:outlineLvl w:val="9"/>
    </w:pPr>
  </w:style>
  <w:style w:type="paragraph" w:customStyle="1" w:styleId="NF">
    <w:name w:val="NF"/>
    <w:basedOn w:val="NO"/>
    <w:rsid w:val="00A768AA"/>
    <w:pPr>
      <w:keepNext/>
      <w:spacing w:after="0"/>
    </w:pPr>
    <w:rPr>
      <w:rFonts w:ascii="Arial" w:hAnsi="Arial"/>
      <w:sz w:val="18"/>
    </w:rPr>
  </w:style>
  <w:style w:type="paragraph" w:customStyle="1" w:styleId="NO">
    <w:name w:val="NO"/>
    <w:basedOn w:val="Normal"/>
    <w:link w:val="NOChar"/>
    <w:rsid w:val="00A768AA"/>
    <w:pPr>
      <w:keepLines/>
      <w:ind w:left="1135" w:hanging="851"/>
    </w:pPr>
  </w:style>
  <w:style w:type="paragraph" w:customStyle="1" w:styleId="PL">
    <w:name w:val="PL"/>
    <w:link w:val="PLChar"/>
    <w:rsid w:val="00A768A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768AA"/>
    <w:pPr>
      <w:jc w:val="right"/>
    </w:pPr>
  </w:style>
  <w:style w:type="paragraph" w:customStyle="1" w:styleId="TAL">
    <w:name w:val="TAL"/>
    <w:basedOn w:val="Normal"/>
    <w:link w:val="TALChar"/>
    <w:qFormat/>
    <w:rsid w:val="00A768AA"/>
    <w:pPr>
      <w:keepNext/>
      <w:keepLines/>
      <w:spacing w:after="0"/>
    </w:pPr>
    <w:rPr>
      <w:rFonts w:ascii="Arial" w:hAnsi="Arial"/>
      <w:sz w:val="18"/>
    </w:rPr>
  </w:style>
  <w:style w:type="paragraph" w:customStyle="1" w:styleId="TAH">
    <w:name w:val="TAH"/>
    <w:basedOn w:val="TAC"/>
    <w:link w:val="TAHCar"/>
    <w:qFormat/>
    <w:rsid w:val="00A768AA"/>
    <w:rPr>
      <w:b/>
    </w:rPr>
  </w:style>
  <w:style w:type="paragraph" w:customStyle="1" w:styleId="TAC">
    <w:name w:val="TAC"/>
    <w:basedOn w:val="TAL"/>
    <w:link w:val="TACCar"/>
    <w:qFormat/>
    <w:rsid w:val="00A768AA"/>
    <w:pPr>
      <w:jc w:val="center"/>
    </w:pPr>
  </w:style>
  <w:style w:type="paragraph" w:customStyle="1" w:styleId="LD">
    <w:name w:val="LD"/>
    <w:rsid w:val="00A768AA"/>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ar"/>
    <w:rsid w:val="00A768AA"/>
    <w:pPr>
      <w:keepLines/>
      <w:ind w:left="1702" w:hanging="1418"/>
    </w:pPr>
  </w:style>
  <w:style w:type="paragraph" w:customStyle="1" w:styleId="FP">
    <w:name w:val="FP"/>
    <w:basedOn w:val="Normal"/>
    <w:rsid w:val="00A768AA"/>
    <w:pPr>
      <w:spacing w:after="0"/>
    </w:pPr>
  </w:style>
  <w:style w:type="paragraph" w:customStyle="1" w:styleId="NW">
    <w:name w:val="NW"/>
    <w:basedOn w:val="NO"/>
    <w:rsid w:val="00A768AA"/>
    <w:pPr>
      <w:spacing w:after="0"/>
    </w:pPr>
  </w:style>
  <w:style w:type="paragraph" w:customStyle="1" w:styleId="EW">
    <w:name w:val="EW"/>
    <w:basedOn w:val="EX"/>
    <w:rsid w:val="00A768AA"/>
    <w:pPr>
      <w:spacing w:after="0"/>
    </w:pPr>
  </w:style>
  <w:style w:type="paragraph" w:customStyle="1" w:styleId="B1">
    <w:name w:val="B1"/>
    <w:basedOn w:val="List"/>
    <w:link w:val="B1Char"/>
    <w:rsid w:val="00A768AA"/>
  </w:style>
  <w:style w:type="paragraph" w:styleId="TOC6">
    <w:name w:val="toc 6"/>
    <w:basedOn w:val="TOC5"/>
    <w:next w:val="Normal"/>
    <w:rsid w:val="00A768AA"/>
    <w:pPr>
      <w:ind w:left="1985" w:hanging="1985"/>
    </w:pPr>
  </w:style>
  <w:style w:type="paragraph" w:styleId="TOC7">
    <w:name w:val="toc 7"/>
    <w:basedOn w:val="TOC6"/>
    <w:next w:val="Normal"/>
    <w:rsid w:val="00A768AA"/>
    <w:pPr>
      <w:ind w:left="2268" w:hanging="2268"/>
    </w:pPr>
  </w:style>
  <w:style w:type="paragraph" w:customStyle="1" w:styleId="EditorsNote">
    <w:name w:val="Editor's Note"/>
    <w:aliases w:val="EN,Editor's Noteormal"/>
    <w:basedOn w:val="NO"/>
    <w:link w:val="EditorsNoteCarCar"/>
    <w:rsid w:val="00A768AA"/>
    <w:rPr>
      <w:color w:val="FF0000"/>
    </w:rPr>
  </w:style>
  <w:style w:type="paragraph" w:customStyle="1" w:styleId="TH">
    <w:name w:val="TH"/>
    <w:basedOn w:val="Normal"/>
    <w:link w:val="THChar"/>
    <w:qFormat/>
    <w:rsid w:val="00A768AA"/>
    <w:pPr>
      <w:keepNext/>
      <w:keepLines/>
      <w:spacing w:before="60"/>
      <w:jc w:val="center"/>
    </w:pPr>
    <w:rPr>
      <w:rFonts w:ascii="Arial" w:hAnsi="Arial"/>
      <w:b/>
    </w:rPr>
  </w:style>
  <w:style w:type="paragraph" w:customStyle="1" w:styleId="ZA">
    <w:name w:val="ZA"/>
    <w:rsid w:val="00A768A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768A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A768A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A768A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A768AA"/>
    <w:pPr>
      <w:ind w:left="851" w:hanging="851"/>
    </w:pPr>
  </w:style>
  <w:style w:type="paragraph" w:customStyle="1" w:styleId="ZH">
    <w:name w:val="ZH"/>
    <w:rsid w:val="00A768AA"/>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Char"/>
    <w:rsid w:val="00A768AA"/>
    <w:pPr>
      <w:keepNext w:val="0"/>
      <w:spacing w:before="0" w:after="240"/>
    </w:pPr>
  </w:style>
  <w:style w:type="paragraph" w:customStyle="1" w:styleId="ZG">
    <w:name w:val="ZG"/>
    <w:rsid w:val="00A768AA"/>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1"/>
    <w:rsid w:val="00A768AA"/>
  </w:style>
  <w:style w:type="paragraph" w:customStyle="1" w:styleId="B3">
    <w:name w:val="B3"/>
    <w:basedOn w:val="List3"/>
    <w:link w:val="B3Char"/>
    <w:rsid w:val="00A768AA"/>
  </w:style>
  <w:style w:type="paragraph" w:customStyle="1" w:styleId="B4">
    <w:name w:val="B4"/>
    <w:basedOn w:val="List4"/>
    <w:link w:val="B4Char"/>
    <w:rsid w:val="00A768AA"/>
  </w:style>
  <w:style w:type="paragraph" w:customStyle="1" w:styleId="B5">
    <w:name w:val="B5"/>
    <w:basedOn w:val="List5"/>
    <w:link w:val="B5Char"/>
    <w:rsid w:val="00A768AA"/>
  </w:style>
  <w:style w:type="paragraph" w:customStyle="1" w:styleId="ZTD">
    <w:name w:val="ZTD"/>
    <w:basedOn w:val="ZB"/>
    <w:rsid w:val="00A768AA"/>
    <w:pPr>
      <w:framePr w:hRule="auto" w:wrap="notBeside" w:y="852"/>
    </w:pPr>
    <w:rPr>
      <w:i w:val="0"/>
      <w:sz w:val="40"/>
    </w:rPr>
  </w:style>
  <w:style w:type="paragraph" w:customStyle="1" w:styleId="ZV">
    <w:name w:val="ZV"/>
    <w:basedOn w:val="ZU"/>
    <w:rsid w:val="00A768AA"/>
    <w:pPr>
      <w:framePr w:wrap="notBeside" w:y="16161"/>
    </w:pPr>
  </w:style>
  <w:style w:type="paragraph" w:customStyle="1" w:styleId="TAJ">
    <w:name w:val="TAJ"/>
    <w:basedOn w:val="TH"/>
    <w:uiPriority w:val="99"/>
    <w:qFormat/>
  </w:style>
  <w:style w:type="paragraph" w:customStyle="1" w:styleId="Guidance">
    <w:name w:val="Guidance"/>
    <w:basedOn w:val="Normal"/>
    <w:link w:val="GuidanceChar"/>
    <w:uiPriority w:val="99"/>
    <w:qFormat/>
    <w:rPr>
      <w:i/>
      <w:color w:val="0000FF"/>
    </w:rPr>
  </w:style>
  <w:style w:type="paragraph" w:styleId="BalloonText">
    <w:name w:val="Balloon Text"/>
    <w:basedOn w:val="Normal"/>
    <w:link w:val="BalloonTextChar"/>
    <w:uiPriority w:val="99"/>
    <w:qFormat/>
    <w:rsid w:val="00974CF7"/>
    <w:pPr>
      <w:spacing w:after="0"/>
    </w:pPr>
    <w:rPr>
      <w:rFonts w:ascii="Segoe UI" w:hAnsi="Segoe UI"/>
      <w:sz w:val="18"/>
      <w:szCs w:val="18"/>
      <w:lang w:val="x-none"/>
    </w:rPr>
  </w:style>
  <w:style w:type="character" w:customStyle="1" w:styleId="BalloonTextChar">
    <w:name w:val="Balloon Text Char"/>
    <w:link w:val="BalloonText"/>
    <w:uiPriority w:val="99"/>
    <w:qFormat/>
    <w:rsid w:val="00974CF7"/>
    <w:rPr>
      <w:rFonts w:ascii="Segoe UI" w:hAnsi="Segoe UI" w:cs="Segoe UI"/>
      <w:sz w:val="18"/>
      <w:szCs w:val="18"/>
      <w:lang w:eastAsia="en-US"/>
    </w:rPr>
  </w:style>
  <w:style w:type="character" w:customStyle="1" w:styleId="B1Char">
    <w:name w:val="B1 Char"/>
    <w:link w:val="B1"/>
    <w:qFormat/>
    <w:locked/>
    <w:rsid w:val="004F6274"/>
  </w:style>
  <w:style w:type="character" w:customStyle="1" w:styleId="EXCar">
    <w:name w:val="EX Car"/>
    <w:link w:val="EX"/>
    <w:qFormat/>
    <w:locked/>
    <w:rsid w:val="00E85B16"/>
  </w:style>
  <w:style w:type="character" w:customStyle="1" w:styleId="H6Char">
    <w:name w:val="H6 Char"/>
    <w:link w:val="H6"/>
    <w:qFormat/>
    <w:rsid w:val="005233F3"/>
    <w:rPr>
      <w:rFonts w:ascii="Arial" w:hAnsi="Arial"/>
    </w:rPr>
  </w:style>
  <w:style w:type="character" w:customStyle="1" w:styleId="NOChar">
    <w:name w:val="NO Char"/>
    <w:link w:val="NO"/>
    <w:qFormat/>
    <w:rsid w:val="005233F3"/>
  </w:style>
  <w:style w:type="paragraph" w:styleId="NormalWeb">
    <w:name w:val="Normal (Web)"/>
    <w:basedOn w:val="Normal"/>
    <w:uiPriority w:val="99"/>
    <w:unhideWhenUsed/>
    <w:qFormat/>
    <w:rsid w:val="00611E9F"/>
    <w:pPr>
      <w:spacing w:before="100" w:beforeAutospacing="1" w:after="100" w:afterAutospacing="1"/>
    </w:pPr>
    <w:rPr>
      <w:sz w:val="24"/>
      <w:szCs w:val="24"/>
      <w:lang w:val="en-US"/>
    </w:rPr>
  </w:style>
  <w:style w:type="character" w:customStyle="1" w:styleId="TALChar">
    <w:name w:val="TAL Char"/>
    <w:link w:val="TAL"/>
    <w:qFormat/>
    <w:rsid w:val="00DA0DCE"/>
    <w:rPr>
      <w:rFonts w:ascii="Arial" w:hAnsi="Arial"/>
      <w:sz w:val="18"/>
    </w:rPr>
  </w:style>
  <w:style w:type="character" w:customStyle="1" w:styleId="TACCar">
    <w:name w:val="TAC Car"/>
    <w:link w:val="TAC"/>
    <w:qFormat/>
    <w:rsid w:val="00DA0DCE"/>
    <w:rPr>
      <w:rFonts w:ascii="Arial" w:hAnsi="Arial"/>
      <w:sz w:val="18"/>
    </w:rPr>
  </w:style>
  <w:style w:type="character" w:customStyle="1" w:styleId="TAHCar">
    <w:name w:val="TAH Car"/>
    <w:link w:val="TAH"/>
    <w:qFormat/>
    <w:rsid w:val="00DA0DCE"/>
    <w:rPr>
      <w:rFonts w:ascii="Arial" w:hAnsi="Arial"/>
      <w:b/>
      <w:sz w:val="18"/>
    </w:rPr>
  </w:style>
  <w:style w:type="character" w:customStyle="1" w:styleId="THChar">
    <w:name w:val="TH Char"/>
    <w:link w:val="TH"/>
    <w:qFormat/>
    <w:rsid w:val="00DA0DCE"/>
    <w:rPr>
      <w:rFonts w:ascii="Arial" w:hAnsi="Arial"/>
      <w:b/>
    </w:rPr>
  </w:style>
  <w:style w:type="character" w:customStyle="1" w:styleId="TANChar">
    <w:name w:val="TAN Char"/>
    <w:link w:val="TAN"/>
    <w:qFormat/>
    <w:rsid w:val="00DA0DCE"/>
    <w:rPr>
      <w:rFonts w:ascii="Arial" w:hAnsi="Arial"/>
      <w:sz w:val="18"/>
    </w:rPr>
  </w:style>
  <w:style w:type="paragraph" w:styleId="CommentText">
    <w:name w:val="annotation text"/>
    <w:basedOn w:val="Normal"/>
    <w:link w:val="CommentTextChar"/>
    <w:uiPriority w:val="99"/>
    <w:qFormat/>
    <w:rsid w:val="00DA0DCE"/>
    <w:rPr>
      <w:lang w:eastAsia="x-none"/>
    </w:rPr>
  </w:style>
  <w:style w:type="character" w:customStyle="1" w:styleId="CommentTextChar">
    <w:name w:val="Comment Text Char"/>
    <w:link w:val="CommentText"/>
    <w:uiPriority w:val="99"/>
    <w:qFormat/>
    <w:rsid w:val="00DA0DCE"/>
    <w:rPr>
      <w:lang w:val="en-GB"/>
    </w:rPr>
  </w:style>
  <w:style w:type="character" w:customStyle="1" w:styleId="Heading1Char">
    <w:name w:val="Heading 1 Char"/>
    <w:aliases w:val="NMP Heading 1 Char1,H1 Char1,h1 Char1,app heading 1 Char1,l1 Char1,Memo Heading 1 Char1,h11 Char1,h12 Char1,h13 Char1,h14 Char1,h15 Char1,h16 Char1,Huvudrubrik Char1,heading 1 Char1,h17 Char1,h111 Char1,h121 Char1,h131 Char1,h141 Char1"/>
    <w:link w:val="Heading1"/>
    <w:qFormat/>
    <w:rsid w:val="004C7DD8"/>
    <w:rPr>
      <w:rFonts w:ascii="Arial" w:hAnsi="Arial"/>
      <w:sz w:val="36"/>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4C7DD8"/>
    <w:rPr>
      <w:rFonts w:ascii="Arial" w:hAnsi="Arial"/>
      <w:sz w:val="32"/>
    </w:rPr>
  </w:style>
  <w:style w:type="character" w:customStyle="1" w:styleId="Heading3Char">
    <w:name w:val="Heading 3 Char"/>
    <w:aliases w:val="Underrubrik2 Char1,H3 Char1,0H Char1,h3 Char1,no break Char1,l3 Char1,3 Char1,list 3 Char1,Head 3 Char1,1.1.1 Char1,3rd level Char1,Major Section Sub Section Char1,PA Minor Section Char1,Head3 Char1,Level 3 Head Char1,31 Char1,32 Char1"/>
    <w:link w:val="Heading3"/>
    <w:qFormat/>
    <w:rsid w:val="004C7DD8"/>
    <w:rPr>
      <w:rFonts w:ascii="Arial" w:hAnsi="Arial"/>
      <w:sz w:val="28"/>
    </w:rPr>
  </w:style>
  <w:style w:type="character" w:customStyle="1" w:styleId="Heading4Char">
    <w:name w:val="Heading 4 Char"/>
    <w:aliases w:val="h4 Char1,Memo Heading 4 Char1,H4 Char1,H41 Char1,h41 Char1,H42 Char1,h42 Char1,H43 Char1,h43 Char1,H411 Char1,h411 Char1,H421 Char1,h421 Char1,H44 Char1,h44 Char1,H412 Char1,h412 Char1,H422 Char1,h422 Char1,H431 Char1,h431 Char1,H45 Char1"/>
    <w:link w:val="Heading4"/>
    <w:qFormat/>
    <w:rsid w:val="004C7DD8"/>
    <w:rPr>
      <w:rFonts w:ascii="Arial" w:hAnsi="Arial"/>
      <w:sz w:val="24"/>
    </w:rPr>
  </w:style>
  <w:style w:type="character" w:customStyle="1" w:styleId="Heading8Char">
    <w:name w:val="Heading 8 Char"/>
    <w:link w:val="Heading8"/>
    <w:qFormat/>
    <w:rsid w:val="004C7DD8"/>
    <w:rPr>
      <w:rFonts w:ascii="Arial" w:hAnsi="Arial"/>
      <w:sz w:val="36"/>
    </w:rPr>
  </w:style>
  <w:style w:type="character" w:customStyle="1" w:styleId="TALCar">
    <w:name w:val="TAL Car"/>
    <w:qFormat/>
    <w:locked/>
    <w:rsid w:val="001C39BC"/>
    <w:rPr>
      <w:rFonts w:ascii="Arial" w:hAnsi="Arial" w:cs="Arial"/>
    </w:rPr>
  </w:style>
  <w:style w:type="paragraph" w:customStyle="1" w:styleId="CRCoverPage">
    <w:name w:val="CR Cover Page"/>
    <w:link w:val="CRCoverPageChar"/>
    <w:qFormat/>
    <w:rsid w:val="00F31E96"/>
    <w:pPr>
      <w:spacing w:after="120"/>
    </w:pPr>
    <w:rPr>
      <w:rFonts w:ascii="Arial" w:hAnsi="Arial"/>
      <w:lang w:eastAsia="en-US"/>
    </w:rPr>
  </w:style>
  <w:style w:type="character" w:styleId="Hyperlink">
    <w:name w:val="Hyperlink"/>
    <w:uiPriority w:val="99"/>
    <w:qFormat/>
    <w:rsid w:val="00F31E96"/>
    <w:rPr>
      <w:color w:val="0000FF"/>
      <w:u w:val="single"/>
    </w:rPr>
  </w:style>
  <w:style w:type="paragraph" w:styleId="DocumentMap">
    <w:name w:val="Document Map"/>
    <w:basedOn w:val="Normal"/>
    <w:link w:val="DocumentMapChar"/>
    <w:uiPriority w:val="99"/>
    <w:qFormat/>
    <w:rsid w:val="0079222A"/>
    <w:rPr>
      <w:rFonts w:ascii="Tahoma" w:hAnsi="Tahoma" w:cs="Tahoma"/>
      <w:sz w:val="16"/>
      <w:szCs w:val="16"/>
    </w:rPr>
  </w:style>
  <w:style w:type="character" w:customStyle="1" w:styleId="DocumentMapChar">
    <w:name w:val="Document Map Char"/>
    <w:link w:val="DocumentMap"/>
    <w:uiPriority w:val="99"/>
    <w:qFormat/>
    <w:rsid w:val="0079222A"/>
    <w:rPr>
      <w:rFonts w:ascii="Tahoma" w:hAnsi="Tahoma" w:cs="Tahoma"/>
      <w:sz w:val="16"/>
      <w:szCs w:val="16"/>
      <w:lang w:val="en-GB"/>
    </w:rPr>
  </w:style>
  <w:style w:type="character" w:customStyle="1" w:styleId="Heading5Char">
    <w:name w:val="Heading 5 Char"/>
    <w:aliases w:val="M5 Char1,mh2 Char1,Module heading 2 Char1,heading 8 Char1,Numbered Sub-list Char1,h5 Char,Heading5 Char,Head5 Char1,H5 Char1,5 Char,Heading 81 Char,标题 81 Char,Heading 811 Char,Level_2 Char1,Heading 8111 Char1,Heading 81111 Char1"/>
    <w:link w:val="Heading5"/>
    <w:qFormat/>
    <w:rsid w:val="00586192"/>
    <w:rPr>
      <w:rFonts w:ascii="Arial" w:hAnsi="Arial"/>
      <w:sz w:val="22"/>
    </w:rPr>
  </w:style>
  <w:style w:type="character" w:customStyle="1" w:styleId="Heading6Char">
    <w:name w:val="Heading 6 Char"/>
    <w:aliases w:val="T1 Char,Header 6 Char"/>
    <w:link w:val="Heading6"/>
    <w:qFormat/>
    <w:rsid w:val="00586192"/>
    <w:rPr>
      <w:rFonts w:ascii="Arial" w:hAnsi="Arial"/>
    </w:rPr>
  </w:style>
  <w:style w:type="character" w:customStyle="1" w:styleId="EditorsNoteCarCar">
    <w:name w:val="Editor's Note Car Car"/>
    <w:link w:val="EditorsNote"/>
    <w:qFormat/>
    <w:rsid w:val="00586192"/>
    <w:rPr>
      <w:color w:val="FF0000"/>
    </w:rPr>
  </w:style>
  <w:style w:type="paragraph" w:styleId="Revision">
    <w:name w:val="Revision"/>
    <w:hidden/>
    <w:uiPriority w:val="99"/>
    <w:rsid w:val="00CE3560"/>
    <w:rPr>
      <w:lang w:eastAsia="en-US"/>
    </w:rPr>
  </w:style>
  <w:style w:type="paragraph" w:styleId="Index2">
    <w:name w:val="index 2"/>
    <w:basedOn w:val="Index1"/>
    <w:rsid w:val="00A768AA"/>
    <w:pPr>
      <w:ind w:left="284"/>
    </w:pPr>
  </w:style>
  <w:style w:type="paragraph" w:styleId="Index1">
    <w:name w:val="index 1"/>
    <w:basedOn w:val="Normal"/>
    <w:rsid w:val="00A768AA"/>
    <w:pPr>
      <w:keepLines/>
      <w:spacing w:after="0"/>
    </w:pPr>
  </w:style>
  <w:style w:type="paragraph" w:styleId="ListNumber2">
    <w:name w:val="List Number 2"/>
    <w:basedOn w:val="ListNumber"/>
    <w:rsid w:val="00A768AA"/>
    <w:pPr>
      <w:ind w:left="851"/>
    </w:pPr>
  </w:style>
  <w:style w:type="character" w:styleId="FootnoteReference">
    <w:name w:val="footnote reference"/>
    <w:basedOn w:val="DefaultParagraphFont"/>
    <w:rsid w:val="00A768AA"/>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A768AA"/>
    <w:pPr>
      <w:keepLines/>
      <w:spacing w:after="0"/>
      <w:ind w:left="454" w:hanging="454"/>
    </w:pPr>
    <w:rPr>
      <w:sz w:val="16"/>
    </w:rPr>
  </w:style>
  <w:style w:type="character" w:customStyle="1" w:styleId="FootnoteTextChar">
    <w:name w:val="Footnote Text Char"/>
    <w:aliases w:val="footnote text1 Char1,footnote text2 Char1,footnote text3 Char1,footnote text4 Char1,footnote text5 Char1,footnote text6 Char1,footnote text7 Char1,footnote text11 Char1,footnote text21 Char1,footnote text31 Char1,footnote text41 Char1"/>
    <w:link w:val="FootnoteText"/>
    <w:qFormat/>
    <w:rsid w:val="002839F8"/>
    <w:rPr>
      <w:sz w:val="16"/>
    </w:rPr>
  </w:style>
  <w:style w:type="paragraph" w:styleId="ListBullet2">
    <w:name w:val="List Bullet 2"/>
    <w:basedOn w:val="ListBullet"/>
    <w:rsid w:val="00A768AA"/>
    <w:pPr>
      <w:ind w:left="851"/>
    </w:pPr>
  </w:style>
  <w:style w:type="paragraph" w:styleId="ListBullet3">
    <w:name w:val="List Bullet 3"/>
    <w:basedOn w:val="ListBullet2"/>
    <w:rsid w:val="00A768AA"/>
    <w:pPr>
      <w:ind w:left="1135"/>
    </w:pPr>
  </w:style>
  <w:style w:type="paragraph" w:styleId="ListNumber">
    <w:name w:val="List Number"/>
    <w:basedOn w:val="List"/>
    <w:rsid w:val="00A768AA"/>
  </w:style>
  <w:style w:type="paragraph" w:styleId="List2">
    <w:name w:val="List 2"/>
    <w:basedOn w:val="List"/>
    <w:link w:val="List2Char"/>
    <w:rsid w:val="00A768AA"/>
    <w:pPr>
      <w:ind w:left="851"/>
    </w:pPr>
  </w:style>
  <w:style w:type="paragraph" w:styleId="List3">
    <w:name w:val="List 3"/>
    <w:basedOn w:val="List2"/>
    <w:link w:val="List3Char"/>
    <w:rsid w:val="00A768AA"/>
    <w:pPr>
      <w:ind w:left="1135"/>
    </w:pPr>
  </w:style>
  <w:style w:type="paragraph" w:styleId="List4">
    <w:name w:val="List 4"/>
    <w:basedOn w:val="List3"/>
    <w:rsid w:val="00A768AA"/>
    <w:pPr>
      <w:ind w:left="1418"/>
    </w:pPr>
  </w:style>
  <w:style w:type="paragraph" w:styleId="List5">
    <w:name w:val="List 5"/>
    <w:basedOn w:val="List4"/>
    <w:rsid w:val="00A768AA"/>
    <w:pPr>
      <w:ind w:left="1702"/>
    </w:pPr>
  </w:style>
  <w:style w:type="paragraph" w:styleId="List">
    <w:name w:val="List"/>
    <w:basedOn w:val="Normal"/>
    <w:link w:val="ListChar3"/>
    <w:rsid w:val="00A768AA"/>
    <w:pPr>
      <w:ind w:left="568" w:hanging="284"/>
    </w:pPr>
  </w:style>
  <w:style w:type="paragraph" w:styleId="ListBullet">
    <w:name w:val="List Bullet"/>
    <w:basedOn w:val="List"/>
    <w:rsid w:val="00A768AA"/>
  </w:style>
  <w:style w:type="paragraph" w:styleId="ListBullet4">
    <w:name w:val="List Bullet 4"/>
    <w:basedOn w:val="ListBullet3"/>
    <w:rsid w:val="00A768AA"/>
    <w:pPr>
      <w:ind w:left="1418"/>
    </w:pPr>
  </w:style>
  <w:style w:type="paragraph" w:styleId="ListBullet5">
    <w:name w:val="List Bullet 5"/>
    <w:basedOn w:val="ListBullet4"/>
    <w:rsid w:val="00A768AA"/>
    <w:pPr>
      <w:ind w:left="1702"/>
    </w:pPr>
  </w:style>
  <w:style w:type="character" w:customStyle="1" w:styleId="TAL0">
    <w:name w:val="TAL (文字)"/>
    <w:qFormat/>
    <w:rsid w:val="00D97121"/>
    <w:rPr>
      <w:rFonts w:ascii="Arial" w:hAnsi="Arial"/>
      <w:sz w:val="18"/>
      <w:lang w:eastAsia="en-US"/>
    </w:rPr>
  </w:style>
  <w:style w:type="character" w:customStyle="1" w:styleId="TACChar">
    <w:name w:val="TAC Char"/>
    <w:qFormat/>
    <w:rsid w:val="00D97121"/>
    <w:rPr>
      <w:rFonts w:ascii="Arial" w:hAnsi="Arial"/>
      <w:sz w:val="18"/>
      <w:lang w:eastAsia="en-US"/>
    </w:rPr>
  </w:style>
  <w:style w:type="character" w:customStyle="1" w:styleId="EQChar">
    <w:name w:val="EQ Char"/>
    <w:link w:val="EQ"/>
    <w:qFormat/>
    <w:locked/>
    <w:rsid w:val="000D5BF8"/>
    <w:rPr>
      <w:noProof/>
    </w:rPr>
  </w:style>
  <w:style w:type="character" w:customStyle="1" w:styleId="BodyTextIndent2Char2">
    <w:name w:val="Body Text Indent 2 Char2"/>
    <w:qFormat/>
    <w:rsid w:val="00D82135"/>
    <w:rPr>
      <w:rFonts w:ascii="Arial" w:eastAsia="MS Mincho" w:hAnsi="Arial" w:cs="Arial"/>
      <w:lang w:val="en-GB" w:eastAsia="ja-JP" w:bidi="ar-SA"/>
    </w:rPr>
  </w:style>
  <w:style w:type="paragraph" w:customStyle="1" w:styleId="xl85">
    <w:name w:val="xl85"/>
    <w:basedOn w:val="Normal"/>
    <w:uiPriority w:val="99"/>
    <w:qFormat/>
    <w:rsid w:val="006E2774"/>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Gulim" w:eastAsia="Gulim" w:hAnsi="Gulim" w:cs="Gulim"/>
      <w:sz w:val="16"/>
      <w:szCs w:val="16"/>
      <w:lang w:val="en-US" w:eastAsia="ko-KR"/>
    </w:rPr>
  </w:style>
  <w:style w:type="character" w:customStyle="1" w:styleId="Heading7Char">
    <w:name w:val="Heading 7 Char"/>
    <w:aliases w:val="L7 Char,Header 7 Char"/>
    <w:link w:val="Heading7"/>
    <w:qFormat/>
    <w:rsid w:val="008C3D6B"/>
    <w:rPr>
      <w:rFonts w:ascii="Arial" w:hAnsi="Arial"/>
    </w:rPr>
  </w:style>
  <w:style w:type="character" w:customStyle="1" w:styleId="Heading9Char">
    <w:name w:val="Heading 9 Char"/>
    <w:link w:val="Heading9"/>
    <w:qFormat/>
    <w:rsid w:val="008C3D6B"/>
    <w:rPr>
      <w:rFonts w:ascii="Arial" w:hAnsi="Arial"/>
      <w:sz w:val="36"/>
    </w:rPr>
  </w:style>
  <w:style w:type="character" w:styleId="FollowedHyperlink">
    <w:name w:val="FollowedHyperlink"/>
    <w:unhideWhenUsed/>
    <w:qFormat/>
    <w:rsid w:val="008C3D6B"/>
    <w:rPr>
      <w:color w:val="800080"/>
      <w:u w:val="single"/>
    </w:rPr>
  </w:style>
  <w:style w:type="character" w:customStyle="1" w:styleId="Heading2Char1">
    <w:name w:val="Heading 2 Char1"/>
    <w:aliases w:val="Head2A Char1,2 Char1,H2 Char1,h2 Char1,DO NOT USE_h2 Char1,h21 Char1,UNDERRUBRIK 1-2 Char1,Head 2 Char1,l2 Char1,TitreProp Char1,Header 2 Char1,ITT t2 Char1,PA Major Section Char1,Livello 2 Char1,R2 Char1,H21 Char1,Heading 2 Hidden Char1"/>
    <w:qFormat/>
    <w:rsid w:val="008C3D6B"/>
    <w:rPr>
      <w:rFonts w:ascii="Calibri Light" w:eastAsia="Times New Roman" w:hAnsi="Calibri Light" w:cs="Times New Roman"/>
      <w:color w:val="2F5496"/>
      <w:sz w:val="26"/>
      <w:szCs w:val="26"/>
      <w:lang w:eastAsia="en-US"/>
    </w:rPr>
  </w:style>
  <w:style w:type="character" w:customStyle="1" w:styleId="Heading3Char1">
    <w:name w:val="Heading 3 Char1"/>
    <w:aliases w:val="Underrubrik2 Char,H3 Char,0H Char,h3 Char,no break Char,l3 Char,3 Char,list 3 Char,Head 3 Char,1.1.1 Char,3rd level Char,Major Section Sub Section Char,PA Minor Section Char,Head3 Char,Level 3 Head Char,31 Char,32 Char,33 Char,311 Char"/>
    <w:qFormat/>
    <w:rsid w:val="008C3D6B"/>
    <w:rPr>
      <w:rFonts w:ascii="Calibri Light" w:eastAsia="Times New Roman" w:hAnsi="Calibri Light" w:cs="Times New Roman"/>
      <w:color w:val="1F3763"/>
      <w:sz w:val="24"/>
      <w:szCs w:val="24"/>
      <w:lang w:eastAsia="en-US"/>
    </w:rPr>
  </w:style>
  <w:style w:type="character" w:customStyle="1" w:styleId="Heading4Char1">
    <w:name w:val="Heading 4 Char1"/>
    <w:aliases w:val="h4 Char,Memo Heading 4 Char,H4 Char,H41 Char,h41 Char,H42 Char,h42 Char,H43 Char,h43 Char,H411 Char,h411 Char,H421 Char,h421 Char,H44 Char,h44 Char,H412 Char,h412 Char,H422 Char,h422 Char,H431 Char,h431 Char,H45 Char,h45 Char,H413 Char"/>
    <w:qFormat/>
    <w:rsid w:val="008C3D6B"/>
    <w:rPr>
      <w:rFonts w:ascii="Calibri Light" w:eastAsia="Times New Roman" w:hAnsi="Calibri Light" w:cs="Times New Roman"/>
      <w:i/>
      <w:iCs/>
      <w:color w:val="2F5496"/>
      <w:lang w:eastAsia="en-US"/>
    </w:rPr>
  </w:style>
  <w:style w:type="character" w:customStyle="1" w:styleId="Heading5Char2">
    <w:name w:val="Heading 5 Char2"/>
    <w:aliases w:val="M5 Char,mh2 Char,Module heading 2 Char,heading 8 Char,Numbered Sub-list Char,h5 Char2,Heading5 Char2,Head5 Char,H5 Char,5 Char1,Heading 81 Char1,标题 81 Char1,Heading 811 Char1,Level_2 Char,Heading 8111 Char,Heading 81111 Char,Head5 Char2"/>
    <w:qFormat/>
    <w:rsid w:val="008C3D6B"/>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8C3D6B"/>
    <w:pPr>
      <w:spacing w:before="100" w:beforeAutospacing="1" w:after="100" w:afterAutospacing="1"/>
      <w:textAlignment w:val="auto"/>
    </w:pPr>
    <w:rPr>
      <w:sz w:val="24"/>
      <w:szCs w:val="24"/>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sid w:val="008C3D6B"/>
    <w:rPr>
      <w:rFonts w:ascii="Arial" w:hAnsi="Arial"/>
      <w:b/>
      <w:noProof/>
      <w:sz w:val="18"/>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qFormat/>
    <w:rsid w:val="008C3D6B"/>
    <w:rPr>
      <w:lang w:eastAsia="en-US"/>
    </w:rPr>
  </w:style>
  <w:style w:type="character" w:customStyle="1" w:styleId="FooterChar">
    <w:name w:val="Footer Char"/>
    <w:link w:val="Footer"/>
    <w:qFormat/>
    <w:rsid w:val="008C3D6B"/>
    <w:rPr>
      <w:rFonts w:ascii="Arial" w:hAnsi="Arial"/>
      <w:b/>
      <w:i/>
      <w:noProof/>
      <w:sz w:val="18"/>
    </w:rPr>
  </w:style>
  <w:style w:type="paragraph" w:styleId="CommentSubject">
    <w:name w:val="annotation subject"/>
    <w:basedOn w:val="CommentText"/>
    <w:next w:val="CommentText"/>
    <w:link w:val="CommentSubjectChar"/>
    <w:uiPriority w:val="99"/>
    <w:unhideWhenUsed/>
    <w:rsid w:val="008C3D6B"/>
    <w:pPr>
      <w:overflowPunct/>
      <w:autoSpaceDE/>
      <w:adjustRightInd/>
      <w:textAlignment w:val="auto"/>
    </w:pPr>
    <w:rPr>
      <w:b/>
      <w:bCs/>
      <w:lang w:eastAsia="en-US"/>
    </w:rPr>
  </w:style>
  <w:style w:type="character" w:customStyle="1" w:styleId="CommentSubjectChar">
    <w:name w:val="Comment Subject Char"/>
    <w:link w:val="CommentSubject"/>
    <w:rsid w:val="008C3D6B"/>
    <w:rPr>
      <w:b/>
      <w:bCs/>
      <w:lang w:val="en-GB" w:eastAsia="en-US"/>
    </w:rPr>
  </w:style>
  <w:style w:type="character" w:customStyle="1" w:styleId="CRCoverPageChar">
    <w:name w:val="CR Cover Page Char"/>
    <w:link w:val="CRCoverPage"/>
    <w:qFormat/>
    <w:locked/>
    <w:rsid w:val="008C3D6B"/>
    <w:rPr>
      <w:rFonts w:ascii="Arial" w:hAnsi="Arial"/>
      <w:lang w:eastAsia="en-US"/>
    </w:rPr>
  </w:style>
  <w:style w:type="paragraph" w:customStyle="1" w:styleId="tdoc-header">
    <w:name w:val="tdoc-header"/>
    <w:uiPriority w:val="99"/>
    <w:qFormat/>
    <w:rsid w:val="008C3D6B"/>
    <w:pPr>
      <w:autoSpaceDN w:val="0"/>
    </w:pPr>
    <w:rPr>
      <w:rFonts w:ascii="Arial" w:hAnsi="Arial"/>
      <w:noProof/>
      <w:sz w:val="24"/>
      <w:lang w:eastAsia="en-US"/>
    </w:rPr>
  </w:style>
  <w:style w:type="paragraph" w:customStyle="1" w:styleId="3Underrubrik2H30Hh3nobreakl33list3Head3111">
    <w:name w:val="样式 标题 3Underrubrik2H30Hh3no breakl33list 3Head 31.1.1..."/>
    <w:basedOn w:val="Heading3"/>
    <w:uiPriority w:val="99"/>
    <w:qFormat/>
    <w:rsid w:val="008C3D6B"/>
    <w:pPr>
      <w:overflowPunct/>
      <w:autoSpaceDE/>
      <w:adjustRightInd/>
      <w:textAlignment w:val="auto"/>
    </w:pPr>
    <w:rPr>
      <w:rFonts w:eastAsia="SimSun" w:cs="Symbol"/>
      <w:color w:val="FF0000"/>
      <w:lang w:eastAsia="en-US"/>
    </w:rPr>
  </w:style>
  <w:style w:type="character" w:styleId="CommentReference">
    <w:name w:val="annotation reference"/>
    <w:unhideWhenUsed/>
    <w:rsid w:val="008C3D6B"/>
    <w:rPr>
      <w:sz w:val="16"/>
    </w:rPr>
  </w:style>
  <w:style w:type="character" w:customStyle="1" w:styleId="B1Char1">
    <w:name w:val="B1 Char1"/>
    <w:qFormat/>
    <w:rsid w:val="008C3D6B"/>
    <w:rPr>
      <w:rFonts w:ascii="Times New Roman" w:hAnsi="Times New Roman" w:cs="Times New Roman" w:hint="default"/>
      <w:lang w:val="en-GB"/>
    </w:rPr>
  </w:style>
  <w:style w:type="character" w:customStyle="1" w:styleId="EXChar">
    <w:name w:val="EX Char"/>
    <w:qFormat/>
    <w:rsid w:val="00FD270C"/>
    <w:rPr>
      <w:rFonts w:ascii="Times New Roman" w:hAnsi="Times New Roman"/>
      <w:lang w:val="en-GB" w:eastAsia="en-US"/>
    </w:rPr>
  </w:style>
  <w:style w:type="paragraph" w:customStyle="1" w:styleId="1">
    <w:name w:val="正文1"/>
    <w:rsid w:val="004D6533"/>
    <w:pPr>
      <w:jc w:val="both"/>
    </w:pPr>
    <w:rPr>
      <w:rFonts w:eastAsia="SimSun"/>
      <w:kern w:val="2"/>
      <w:sz w:val="21"/>
      <w:szCs w:val="21"/>
      <w:lang w:val="en-US" w:eastAsia="zh-CN"/>
    </w:rPr>
  </w:style>
  <w:style w:type="character" w:customStyle="1" w:styleId="B2Char1">
    <w:name w:val="B2 Char1"/>
    <w:link w:val="B2"/>
    <w:rsid w:val="004D6533"/>
  </w:style>
  <w:style w:type="table" w:styleId="TableGrid">
    <w:name w:val="Table Grid"/>
    <w:aliases w:val="SGS Table Basic 1"/>
    <w:basedOn w:val="TableNormal"/>
    <w:rsid w:val="004D653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4D6533"/>
    <w:rPr>
      <w:rFonts w:ascii="Courier New" w:hAnsi="Courier New"/>
      <w:noProof/>
      <w:sz w:val="16"/>
    </w:rPr>
  </w:style>
  <w:style w:type="character" w:customStyle="1" w:styleId="B1Zchn">
    <w:name w:val="B1 Zchn"/>
    <w:locked/>
    <w:rsid w:val="004D6533"/>
    <w:rPr>
      <w:rFonts w:ascii="Times New Roman" w:hAnsi="Times New Roman"/>
      <w:lang w:val="en-GB"/>
    </w:rPr>
  </w:style>
  <w:style w:type="character" w:customStyle="1" w:styleId="EditorsNoteChar">
    <w:name w:val="Editor's Note Char"/>
    <w:rsid w:val="004D6533"/>
    <w:rPr>
      <w:color w:val="FF0000"/>
    </w:rPr>
  </w:style>
  <w:style w:type="character" w:customStyle="1" w:styleId="B4Char">
    <w:name w:val="B4 Char"/>
    <w:link w:val="B4"/>
    <w:qFormat/>
    <w:rsid w:val="004D6533"/>
  </w:style>
  <w:style w:type="character" w:customStyle="1" w:styleId="B2Char">
    <w:name w:val="B2 Char"/>
    <w:qFormat/>
    <w:rsid w:val="004D6533"/>
    <w:rPr>
      <w:rFonts w:ascii="Times New Roman" w:hAnsi="Times New Roman"/>
      <w:lang w:val="en-GB"/>
    </w:rPr>
  </w:style>
  <w:style w:type="character" w:customStyle="1" w:styleId="NOZchn">
    <w:name w:val="NO Zchn"/>
    <w:rsid w:val="004D6533"/>
    <w:rPr>
      <w:rFonts w:ascii="Times New Roman" w:hAnsi="Times New Roman"/>
      <w:lang w:val="en-GB"/>
    </w:rPr>
  </w:style>
  <w:style w:type="character" w:customStyle="1" w:styleId="ENChar">
    <w:name w:val="EN Char"/>
    <w:rsid w:val="004D6533"/>
    <w:rPr>
      <w:rFonts w:ascii="Times New Roman" w:hAnsi="Times New Roman"/>
      <w:color w:val="FF0000"/>
      <w:lang w:val="en-US" w:eastAsia="en-US"/>
    </w:rPr>
  </w:style>
  <w:style w:type="character" w:customStyle="1" w:styleId="B3Char">
    <w:name w:val="B3 Char"/>
    <w:link w:val="B3"/>
    <w:rsid w:val="004D6533"/>
  </w:style>
  <w:style w:type="character" w:customStyle="1" w:styleId="TFChar">
    <w:name w:val="TF Char"/>
    <w:link w:val="TF"/>
    <w:rsid w:val="004D6533"/>
    <w:rPr>
      <w:rFonts w:ascii="Arial" w:hAnsi="Arial"/>
      <w:b/>
    </w:rPr>
  </w:style>
  <w:style w:type="character" w:styleId="PageNumber">
    <w:name w:val="page number"/>
    <w:rsid w:val="004D6533"/>
  </w:style>
  <w:style w:type="character" w:customStyle="1" w:styleId="THC">
    <w:name w:val="TH C"/>
    <w:rsid w:val="004D6533"/>
    <w:rPr>
      <w:rFonts w:ascii="Arial" w:eastAsia="MS Mincho" w:hAnsi="Arial" w:cs="Arial"/>
      <w:b/>
      <w:bCs/>
      <w:lang w:val="en-GB" w:eastAsia="ja-JP"/>
    </w:rPr>
  </w:style>
  <w:style w:type="character" w:customStyle="1" w:styleId="TALZchn">
    <w:name w:val="TAL Zchn"/>
    <w:rsid w:val="004D6533"/>
    <w:rPr>
      <w:rFonts w:ascii="Arial" w:hAnsi="Arial"/>
      <w:sz w:val="18"/>
      <w:lang w:val="en-GB" w:eastAsia="en-US" w:bidi="ar-SA"/>
    </w:rPr>
  </w:style>
  <w:style w:type="character" w:customStyle="1" w:styleId="Heading4C">
    <w:name w:val="Heading 4 C"/>
    <w:rsid w:val="004D6533"/>
    <w:rPr>
      <w:rFonts w:ascii="Arial" w:hAnsi="Arial"/>
      <w:sz w:val="24"/>
      <w:szCs w:val="28"/>
      <w:lang w:val="en-GB" w:eastAsia="en-US" w:bidi="ar-SA"/>
    </w:rPr>
  </w:style>
  <w:style w:type="character" w:customStyle="1" w:styleId="H6C">
    <w:name w:val="H6 C"/>
    <w:rsid w:val="004D6533"/>
    <w:rPr>
      <w:rFonts w:ascii="Arial" w:hAnsi="Arial"/>
      <w:sz w:val="22"/>
      <w:lang w:val="en-GB" w:eastAsia="ja-JP" w:bidi="ar-SA"/>
    </w:rPr>
  </w:style>
  <w:style w:type="character" w:customStyle="1" w:styleId="h51">
    <w:name w:val="h5 1"/>
    <w:rsid w:val="004D6533"/>
    <w:rPr>
      <w:rFonts w:ascii="Arial" w:eastAsia="MS Mincho" w:hAnsi="Arial"/>
      <w:sz w:val="22"/>
      <w:lang w:val="en-GB" w:eastAsia="en-US" w:bidi="ar-SA"/>
    </w:rPr>
  </w:style>
  <w:style w:type="paragraph" w:customStyle="1" w:styleId="TALCharChar">
    <w:name w:val="TAL Char Char"/>
    <w:basedOn w:val="Normal"/>
    <w:link w:val="TALCharCharChar"/>
    <w:rsid w:val="004D6533"/>
    <w:pPr>
      <w:keepNext/>
      <w:keepLines/>
      <w:spacing w:after="0"/>
    </w:pPr>
    <w:rPr>
      <w:rFonts w:ascii="Arial" w:eastAsia="MS Mincho" w:hAnsi="Arial"/>
      <w:sz w:val="18"/>
      <w:lang w:eastAsia="ja-JP"/>
    </w:rPr>
  </w:style>
  <w:style w:type="character" w:customStyle="1" w:styleId="TALCharCharChar">
    <w:name w:val="TAL Char Char Char"/>
    <w:link w:val="TALCharChar"/>
    <w:rsid w:val="004D6533"/>
    <w:rPr>
      <w:rFonts w:ascii="Arial" w:eastAsia="MS Mincho" w:hAnsi="Arial"/>
      <w:sz w:val="18"/>
      <w:lang w:eastAsia="ja-JP"/>
    </w:rPr>
  </w:style>
  <w:style w:type="paragraph" w:customStyle="1" w:styleId="Note">
    <w:name w:val="Note"/>
    <w:basedOn w:val="Normal"/>
    <w:rsid w:val="004D6533"/>
    <w:pPr>
      <w:ind w:left="568" w:hanging="284"/>
    </w:pPr>
    <w:rPr>
      <w:rFonts w:eastAsia="MS Mincho"/>
    </w:rPr>
  </w:style>
  <w:style w:type="paragraph" w:customStyle="1" w:styleId="91">
    <w:name w:val="目录 91"/>
    <w:basedOn w:val="TOC8"/>
    <w:rsid w:val="004D6533"/>
    <w:pPr>
      <w:ind w:left="1418" w:hanging="1418"/>
    </w:pPr>
    <w:rPr>
      <w:rFonts w:eastAsia="MS Mincho"/>
      <w:lang w:val="en-US"/>
    </w:rPr>
  </w:style>
  <w:style w:type="paragraph" w:customStyle="1" w:styleId="HE">
    <w:name w:val="HE"/>
    <w:basedOn w:val="Normal"/>
    <w:rsid w:val="004D6533"/>
    <w:pPr>
      <w:spacing w:after="0"/>
    </w:pPr>
    <w:rPr>
      <w:rFonts w:eastAsia="MS Mincho"/>
      <w:b/>
    </w:rPr>
  </w:style>
  <w:style w:type="paragraph" w:customStyle="1" w:styleId="HO">
    <w:name w:val="HO"/>
    <w:basedOn w:val="Normal"/>
    <w:rsid w:val="004D6533"/>
    <w:pPr>
      <w:spacing w:after="0"/>
      <w:jc w:val="right"/>
    </w:pPr>
    <w:rPr>
      <w:rFonts w:eastAsia="MS Mincho"/>
      <w:b/>
    </w:rPr>
  </w:style>
  <w:style w:type="paragraph" w:customStyle="1" w:styleId="WP">
    <w:name w:val="WP"/>
    <w:basedOn w:val="Normal"/>
    <w:rsid w:val="004D6533"/>
    <w:pPr>
      <w:spacing w:after="0"/>
      <w:jc w:val="both"/>
    </w:pPr>
    <w:rPr>
      <w:rFonts w:eastAsia="MS Mincho"/>
    </w:rPr>
  </w:style>
  <w:style w:type="paragraph" w:customStyle="1" w:styleId="ZK">
    <w:name w:val="ZK"/>
    <w:rsid w:val="004D6533"/>
    <w:pPr>
      <w:spacing w:after="240" w:line="240" w:lineRule="atLeast"/>
      <w:ind w:left="1191" w:right="113" w:hanging="1191"/>
    </w:pPr>
    <w:rPr>
      <w:rFonts w:eastAsia="MS Mincho"/>
      <w:lang w:eastAsia="en-US"/>
    </w:rPr>
  </w:style>
  <w:style w:type="paragraph" w:customStyle="1" w:styleId="ZC">
    <w:name w:val="ZC"/>
    <w:rsid w:val="004D6533"/>
    <w:pPr>
      <w:spacing w:line="360" w:lineRule="atLeast"/>
      <w:jc w:val="center"/>
    </w:pPr>
    <w:rPr>
      <w:rFonts w:eastAsia="MS Mincho"/>
      <w:lang w:eastAsia="en-US"/>
    </w:rPr>
  </w:style>
  <w:style w:type="paragraph" w:styleId="ListNumber5">
    <w:name w:val="List Number 5"/>
    <w:basedOn w:val="Normal"/>
    <w:rsid w:val="004D6533"/>
    <w:pPr>
      <w:tabs>
        <w:tab w:val="num" w:pos="1492"/>
        <w:tab w:val="num" w:pos="1800"/>
      </w:tabs>
      <w:ind w:left="1800" w:hanging="360"/>
    </w:pPr>
    <w:rPr>
      <w:rFonts w:eastAsia="MS Mincho"/>
    </w:rPr>
  </w:style>
  <w:style w:type="paragraph" w:customStyle="1" w:styleId="Heading3Underrubrik2H3">
    <w:name w:val="Heading 3.Underrubrik2.H3"/>
    <w:basedOn w:val="Heading2Head2A2"/>
    <w:next w:val="Normal"/>
    <w:rsid w:val="004D6533"/>
    <w:pPr>
      <w:spacing w:before="120"/>
      <w:outlineLvl w:val="2"/>
    </w:pPr>
    <w:rPr>
      <w:sz w:val="28"/>
    </w:rPr>
  </w:style>
  <w:style w:type="paragraph" w:customStyle="1" w:styleId="Heading2Head2A2">
    <w:name w:val="Heading 2.Head2A.2"/>
    <w:basedOn w:val="Heading1"/>
    <w:next w:val="Normal"/>
    <w:rsid w:val="004D6533"/>
    <w:pPr>
      <w:pBdr>
        <w:top w:val="none" w:sz="0" w:space="0" w:color="auto"/>
      </w:pBdr>
      <w:spacing w:before="180"/>
      <w:outlineLvl w:val="1"/>
    </w:pPr>
    <w:rPr>
      <w:rFonts w:eastAsia="SimSun"/>
      <w:sz w:val="32"/>
      <w:lang w:eastAsia="es-ES"/>
    </w:rPr>
  </w:style>
  <w:style w:type="paragraph" w:styleId="ListNumber3">
    <w:name w:val="List Number 3"/>
    <w:basedOn w:val="Normal"/>
    <w:rsid w:val="004D6533"/>
    <w:pPr>
      <w:numPr>
        <w:numId w:val="14"/>
      </w:numPr>
      <w:tabs>
        <w:tab w:val="num" w:pos="926"/>
      </w:tabs>
      <w:ind w:left="926"/>
    </w:pPr>
    <w:rPr>
      <w:rFonts w:eastAsia="MS Mincho"/>
    </w:rPr>
  </w:style>
  <w:style w:type="paragraph" w:styleId="ListNumber4">
    <w:name w:val="List Number 4"/>
    <w:basedOn w:val="Normal"/>
    <w:rsid w:val="004D6533"/>
    <w:pPr>
      <w:numPr>
        <w:numId w:val="13"/>
      </w:numPr>
      <w:tabs>
        <w:tab w:val="num" w:pos="1209"/>
      </w:tabs>
      <w:ind w:left="1209"/>
    </w:pPr>
    <w:rPr>
      <w:rFonts w:eastAsia="MS Mincho"/>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4D6533"/>
    <w:rPr>
      <w:rFonts w:ascii="Arial" w:hAnsi="Arial"/>
      <w:sz w:val="24"/>
      <w:lang w:val="x-none" w:eastAsia="en-US" w:bidi="ar-SA"/>
    </w:rPr>
  </w:style>
  <w:style w:type="character" w:customStyle="1" w:styleId="h4Char5">
    <w:name w:val="h4 Char5"/>
    <w:aliases w:val="Memo Heading 4 Char4,H4 Char5,H41 Char5,h41 Char5,H42 Char5,h42 Char5,H43 Char5,h43 Char5,H411 Char5,h411 Char5,H421 Char5,h421 Char5,H44 Char5,h44 Char5,H412 Char5,h412 Char5,H422 Char5,h422 Char5,H431 Char5,h431 Char5,H45 Char3,h45 Char4"/>
    <w:rsid w:val="004D6533"/>
    <w:rPr>
      <w:rFonts w:ascii="Arial" w:hAnsi="Arial"/>
      <w:sz w:val="24"/>
      <w:szCs w:val="28"/>
      <w:lang w:val="en-GB" w:eastAsia="en-GB" w:bidi="ar-SA"/>
    </w:rPr>
  </w:style>
  <w:style w:type="character" w:customStyle="1" w:styleId="h4Char4">
    <w:name w:val="h4 Char4"/>
    <w:aliases w:val="Memo Heading 4 Char3,H4 Char4,H41 Char4,h41 Char4,H42 Char4,h42 Char4,H43 Char4,h43 Char4,H411 Char4,h411 Char4,H421 Char4,h421 Char4,H44 Char4,h44 Char4,H412 Char4,h412 Char4,H422 Char4,h422 Char4,H431 Char4,h431 Char4,H45 Char4,h45 Char3"/>
    <w:rsid w:val="004D6533"/>
    <w:rPr>
      <w:rFonts w:ascii="Arial" w:hAnsi="Arial"/>
      <w:sz w:val="24"/>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5,h45 Char5,H413 Char3,h413 Char3"/>
    <w:rsid w:val="004D6533"/>
    <w:rPr>
      <w:rFonts w:ascii="Arial" w:hAnsi="Arial"/>
      <w:sz w:val="24"/>
      <w:lang w:val="en-GB" w:eastAsia="ja-JP" w:bidi="ar-SA"/>
    </w:rPr>
  </w:style>
  <w:style w:type="character" w:customStyle="1" w:styleId="h4Char6">
    <w:name w:val="h4 Char6"/>
    <w:aliases w:val="H4 Char6,H41 Char6,h41 Char6,H42 Char6,h42 Char6,H43 Char6,h43 Char6,H411 Char6,h411 Char6,H421 Char6,h421 Char6,H44 Char6,h44 Char6,H412 Char6,h412 Char6,H422 Char6,h422 Char6,H431 Char6,h431 Char6,H45 Char6,h45 Char6,H413 Char4,h413 Char4"/>
    <w:rsid w:val="004D6533"/>
    <w:rPr>
      <w:rFonts w:ascii="Arial" w:hAnsi="Arial"/>
      <w:sz w:val="24"/>
      <w:lang w:val="en-GB" w:eastAsia="ja-JP" w:bidi="ar-SA"/>
    </w:rPr>
  </w:style>
  <w:style w:type="paragraph" w:customStyle="1" w:styleId="Reference">
    <w:name w:val="Reference"/>
    <w:basedOn w:val="Normal"/>
    <w:rsid w:val="004D6533"/>
    <w:pPr>
      <w:spacing w:after="0"/>
      <w:ind w:left="567" w:hanging="283"/>
    </w:pPr>
    <w:rPr>
      <w:rFonts w:eastAsia="MS Mincho"/>
    </w:rPr>
  </w:style>
  <w:style w:type="paragraph" w:customStyle="1" w:styleId="Separation">
    <w:name w:val="Separation"/>
    <w:basedOn w:val="Heading1"/>
    <w:next w:val="Normal"/>
    <w:rsid w:val="004D6533"/>
    <w:pPr>
      <w:pBdr>
        <w:top w:val="none" w:sz="0" w:space="0" w:color="auto"/>
      </w:pBdr>
    </w:pPr>
    <w:rPr>
      <w:rFonts w:eastAsia="SimSun"/>
      <w:b/>
      <w:color w:val="0000FF"/>
    </w:rPr>
  </w:style>
  <w:style w:type="character" w:customStyle="1" w:styleId="FooterChar1">
    <w:name w:val="Footer Char1"/>
    <w:rsid w:val="004D6533"/>
    <w:rPr>
      <w:rFonts w:ascii="Arial" w:hAnsi="Arial"/>
      <w:b/>
      <w:i/>
      <w:noProof/>
      <w:sz w:val="18"/>
    </w:rPr>
  </w:style>
  <w:style w:type="paragraph" w:customStyle="1" w:styleId="CarCar5">
    <w:name w:val="Car Car5"/>
    <w:semiHidden/>
    <w:rsid w:val="004D653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semiHidden/>
    <w:rsid w:val="004D6533"/>
    <w:rPr>
      <w:sz w:val="16"/>
      <w:lang w:val="en-GB"/>
    </w:rPr>
  </w:style>
  <w:style w:type="paragraph" w:styleId="IndexHeading">
    <w:name w:val="index heading"/>
    <w:basedOn w:val="Normal"/>
    <w:next w:val="Normal"/>
    <w:rsid w:val="004D6533"/>
    <w:pPr>
      <w:pBdr>
        <w:top w:val="single" w:sz="12" w:space="0" w:color="auto"/>
      </w:pBdr>
      <w:spacing w:before="360" w:after="240"/>
    </w:pPr>
    <w:rPr>
      <w:rFonts w:eastAsia="SimSun"/>
      <w:b/>
      <w:i/>
      <w:sz w:val="26"/>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
    <w:basedOn w:val="Normal"/>
    <w:next w:val="Normal"/>
    <w:link w:val="CaptionChar1"/>
    <w:qFormat/>
    <w:rsid w:val="004D6533"/>
    <w:pPr>
      <w:spacing w:before="120" w:after="120"/>
    </w:pPr>
    <w:rPr>
      <w:rFonts w:eastAsia="SimSun"/>
      <w:b/>
      <w:lang w:eastAsia="x-none"/>
    </w:rPr>
  </w:style>
  <w:style w:type="paragraph" w:styleId="PlainText">
    <w:name w:val="Plain Text"/>
    <w:basedOn w:val="Normal"/>
    <w:link w:val="PlainTextChar"/>
    <w:rsid w:val="004D6533"/>
    <w:rPr>
      <w:rFonts w:ascii="Courier New" w:eastAsia="SimSun" w:hAnsi="Courier New"/>
      <w:lang w:val="nb-NO"/>
    </w:rPr>
  </w:style>
  <w:style w:type="character" w:customStyle="1" w:styleId="PlainTextChar">
    <w:name w:val="Plain Text Char"/>
    <w:link w:val="PlainText"/>
    <w:rsid w:val="004D6533"/>
    <w:rPr>
      <w:rFonts w:ascii="Courier New" w:eastAsia="SimSun" w:hAnsi="Courier New"/>
      <w:lang w:val="nb-NO"/>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4D6533"/>
    <w:rPr>
      <w:rFonts w:eastAsia="SimSu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4D6533"/>
    <w:rPr>
      <w:rFonts w:eastAsia="SimSun"/>
    </w:rPr>
  </w:style>
  <w:style w:type="paragraph" w:customStyle="1" w:styleId="FL">
    <w:name w:val="FL"/>
    <w:basedOn w:val="Normal"/>
    <w:rsid w:val="004D6533"/>
    <w:pPr>
      <w:keepNext/>
      <w:keepLines/>
      <w:spacing w:before="60"/>
      <w:jc w:val="center"/>
    </w:pPr>
    <w:rPr>
      <w:rFonts w:ascii="Arial" w:eastAsia="SimSun" w:hAnsi="Arial"/>
      <w:b/>
    </w:rPr>
  </w:style>
  <w:style w:type="paragraph" w:customStyle="1" w:styleId="ZchnZchn">
    <w:name w:val="Zchn Zchn"/>
    <w:semiHidden/>
    <w:rsid w:val="004D6533"/>
    <w:pPr>
      <w:keepNext/>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styleId="HTMLTypewriter">
    <w:name w:val="HTML Typewriter"/>
    <w:rsid w:val="004D6533"/>
    <w:rPr>
      <w:rFonts w:ascii="Courier New" w:eastAsia="Times New Roman" w:hAnsi="Courier New" w:cs="Courier New"/>
      <w:sz w:val="20"/>
      <w:szCs w:val="20"/>
    </w:rPr>
  </w:style>
  <w:style w:type="character" w:customStyle="1" w:styleId="B3Char2">
    <w:name w:val="B3 Char2"/>
    <w:rsid w:val="004D6533"/>
    <w:rPr>
      <w:rFonts w:ascii="Times New Roman" w:hAnsi="Times New Roman"/>
      <w:lang w:val="en-GB"/>
    </w:rPr>
  </w:style>
  <w:style w:type="character" w:customStyle="1" w:styleId="B5Char">
    <w:name w:val="B5 Char"/>
    <w:link w:val="B5"/>
    <w:qFormat/>
    <w:rsid w:val="004D6533"/>
  </w:style>
  <w:style w:type="paragraph" w:customStyle="1" w:styleId="Revision1">
    <w:name w:val="Revision1"/>
    <w:hidden/>
    <w:semiHidden/>
    <w:rsid w:val="004D6533"/>
    <w:rPr>
      <w:rFonts w:eastAsia="Batang"/>
      <w:lang w:eastAsia="en-US"/>
    </w:rPr>
  </w:style>
  <w:style w:type="character" w:customStyle="1" w:styleId="CharChar">
    <w:name w:val="Char Char"/>
    <w:rsid w:val="004D6533"/>
    <w:rPr>
      <w:rFonts w:ascii="Arial" w:hAnsi="Arial"/>
      <w:sz w:val="28"/>
      <w:lang w:val="en-GB" w:eastAsia="en-US"/>
    </w:rPr>
  </w:style>
  <w:style w:type="character" w:customStyle="1" w:styleId="CharChar9">
    <w:name w:val="Char Char9"/>
    <w:rsid w:val="004D6533"/>
    <w:rPr>
      <w:rFonts w:ascii="Arial" w:eastAsia="MS Mincho" w:hAnsi="Arial" w:cs="CG Times (WN)"/>
      <w:kern w:val="0"/>
      <w:sz w:val="22"/>
      <w:szCs w:val="20"/>
      <w:lang w:val="en-GB" w:eastAsia="ar-SA"/>
    </w:rPr>
  </w:style>
  <w:style w:type="character" w:customStyle="1" w:styleId="CharChar3">
    <w:name w:val="Char Char3"/>
    <w:rsid w:val="004D6533"/>
    <w:rPr>
      <w:rFonts w:ascii="Arial" w:hAnsi="Arial"/>
      <w:sz w:val="22"/>
      <w:lang w:val="en-GB" w:eastAsia="en-US" w:bidi="ar-SA"/>
    </w:rPr>
  </w:style>
  <w:style w:type="paragraph" w:customStyle="1" w:styleId="10">
    <w:name w:val="无间隔1"/>
    <w:qFormat/>
    <w:rsid w:val="004D6533"/>
    <w:rPr>
      <w:rFonts w:eastAsia="SimSun"/>
      <w:lang w:eastAsia="en-US"/>
    </w:rPr>
  </w:style>
  <w:style w:type="paragraph" w:customStyle="1" w:styleId="Arial">
    <w:name w:val="Arial"/>
    <w:basedOn w:val="Normal"/>
    <w:rsid w:val="004D6533"/>
    <w:pPr>
      <w:tabs>
        <w:tab w:val="right" w:pos="9639"/>
      </w:tabs>
      <w:overflowPunct/>
      <w:autoSpaceDE/>
      <w:autoSpaceDN/>
      <w:adjustRightInd/>
      <w:textAlignment w:val="auto"/>
    </w:pPr>
    <w:rPr>
      <w:rFonts w:eastAsia="Batang"/>
      <w:b/>
      <w:bCs/>
      <w:lang w:val="fr-FR"/>
    </w:rPr>
  </w:style>
  <w:style w:type="paragraph" w:customStyle="1" w:styleId="11">
    <w:name w:val="修订1"/>
    <w:hidden/>
    <w:uiPriority w:val="99"/>
    <w:semiHidden/>
    <w:qFormat/>
    <w:rsid w:val="004D6533"/>
    <w:rPr>
      <w:rFonts w:eastAsia="Batang"/>
      <w:lang w:eastAsia="en-US"/>
    </w:rPr>
  </w:style>
  <w:style w:type="character" w:customStyle="1" w:styleId="CharChar4">
    <w:name w:val="Char Char4"/>
    <w:rsid w:val="004D6533"/>
    <w:rPr>
      <w:rFonts w:ascii="Arial" w:hAnsi="Arial"/>
      <w:sz w:val="24"/>
      <w:lang w:val="en-GB" w:eastAsia="en-US" w:bidi="ar-SA"/>
    </w:rPr>
  </w:style>
  <w:style w:type="character" w:customStyle="1" w:styleId="CharChar2">
    <w:name w:val="Char Char2"/>
    <w:rsid w:val="004D6533"/>
    <w:rPr>
      <w:rFonts w:ascii="Arial" w:hAnsi="Arial"/>
      <w:lang w:val="en-GB" w:eastAsia="en-US" w:bidi="ar-SA"/>
    </w:rPr>
  </w:style>
  <w:style w:type="character" w:customStyle="1" w:styleId="CharChar5">
    <w:name w:val="Char Char5"/>
    <w:rsid w:val="004D6533"/>
    <w:rPr>
      <w:rFonts w:ascii="Arial" w:hAnsi="Arial"/>
      <w:sz w:val="28"/>
      <w:lang w:val="en-GB" w:eastAsia="en-US" w:bidi="ar-SA"/>
    </w:rPr>
  </w:style>
  <w:style w:type="paragraph" w:customStyle="1" w:styleId="StyleTAC">
    <w:name w:val="Style TAC +"/>
    <w:basedOn w:val="TAC"/>
    <w:next w:val="TAC"/>
    <w:link w:val="StyleTACChar"/>
    <w:autoRedefine/>
    <w:rsid w:val="004D6533"/>
    <w:pPr>
      <w:overflowPunct/>
      <w:autoSpaceDE/>
      <w:autoSpaceDN/>
      <w:adjustRightInd/>
      <w:textAlignment w:val="auto"/>
    </w:pPr>
    <w:rPr>
      <w:rFonts w:eastAsia="SimSun"/>
      <w:kern w:val="2"/>
      <w:lang w:eastAsia="ko-KR"/>
    </w:rPr>
  </w:style>
  <w:style w:type="character" w:customStyle="1" w:styleId="StyleTACChar">
    <w:name w:val="Style TAC + Char"/>
    <w:link w:val="StyleTAC"/>
    <w:rsid w:val="004D6533"/>
    <w:rPr>
      <w:rFonts w:ascii="Arial" w:eastAsia="SimSun" w:hAnsi="Arial"/>
      <w:kern w:val="2"/>
      <w:sz w:val="18"/>
      <w:lang w:eastAsia="ko-KR"/>
    </w:rPr>
  </w:style>
  <w:style w:type="paragraph" w:customStyle="1" w:styleId="4">
    <w:name w:val="(文字) (文字)4"/>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1">
    <w:name w:val="Char Char21"/>
    <w:rsid w:val="004D6533"/>
    <w:rPr>
      <w:rFonts w:ascii="Times New Roman" w:hAnsi="Times New Roman"/>
      <w:lang w:val="en-GB" w:eastAsia="en-US"/>
    </w:rPr>
  </w:style>
  <w:style w:type="paragraph" w:customStyle="1" w:styleId="CarCar">
    <w:name w:val="Car Car"/>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ingChar">
    <w:name w:val="Heading Char"/>
    <w:link w:val="Heading"/>
    <w:rsid w:val="004D6533"/>
    <w:rPr>
      <w:rFonts w:ascii="Arial" w:eastAsia="SimSun" w:hAnsi="Arial"/>
      <w:b/>
      <w:sz w:val="22"/>
      <w:lang w:val="en-US" w:eastAsia="en-US"/>
    </w:rPr>
  </w:style>
  <w:style w:type="paragraph" w:customStyle="1" w:styleId="B6">
    <w:name w:val="B6"/>
    <w:basedOn w:val="B5"/>
    <w:link w:val="B6Char"/>
    <w:rsid w:val="004D6533"/>
    <w:pPr>
      <w:ind w:left="1985"/>
    </w:pPr>
    <w:rPr>
      <w:rFonts w:eastAsia="SimSun"/>
    </w:rPr>
  </w:style>
  <w:style w:type="character" w:customStyle="1" w:styleId="B6Char">
    <w:name w:val="B6 Char"/>
    <w:link w:val="B6"/>
    <w:rsid w:val="004D6533"/>
    <w:rPr>
      <w:rFonts w:eastAsia="SimSun"/>
    </w:rPr>
  </w:style>
  <w:style w:type="paragraph" w:customStyle="1" w:styleId="B10">
    <w:name w:val="B1+"/>
    <w:basedOn w:val="B1"/>
    <w:rsid w:val="004D6533"/>
    <w:pPr>
      <w:tabs>
        <w:tab w:val="num" w:pos="737"/>
      </w:tabs>
      <w:ind w:left="737" w:hanging="453"/>
    </w:pPr>
    <w:rPr>
      <w:rFonts w:eastAsia="SimSun"/>
    </w:rPr>
  </w:style>
  <w:style w:type="paragraph" w:customStyle="1" w:styleId="B20">
    <w:name w:val="B2+"/>
    <w:basedOn w:val="B2"/>
    <w:rsid w:val="004D6533"/>
    <w:pPr>
      <w:tabs>
        <w:tab w:val="num" w:pos="1191"/>
      </w:tabs>
      <w:ind w:left="1191" w:hanging="454"/>
    </w:pPr>
    <w:rPr>
      <w:rFonts w:eastAsia="SimSun"/>
    </w:rPr>
  </w:style>
  <w:style w:type="paragraph" w:customStyle="1" w:styleId="B30">
    <w:name w:val="B3+"/>
    <w:basedOn w:val="B3"/>
    <w:rsid w:val="004D6533"/>
    <w:pPr>
      <w:tabs>
        <w:tab w:val="left" w:pos="1134"/>
        <w:tab w:val="num" w:pos="1644"/>
      </w:tabs>
      <w:ind w:left="1644" w:hanging="453"/>
    </w:pPr>
    <w:rPr>
      <w:rFonts w:eastAsia="SimSun"/>
    </w:rPr>
  </w:style>
  <w:style w:type="paragraph" w:customStyle="1" w:styleId="Char">
    <w:name w:val="Char"/>
    <w:rsid w:val="004D653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7">
    <w:name w:val="Char Char7"/>
    <w:rsid w:val="004D6533"/>
    <w:rPr>
      <w:rFonts w:ascii="Arial" w:eastAsia="SimSun" w:hAnsi="Arial"/>
      <w:sz w:val="36"/>
      <w:lang w:val="en-GB" w:eastAsia="en-US" w:bidi="ar-SA"/>
    </w:rPr>
  </w:style>
  <w:style w:type="character" w:customStyle="1" w:styleId="CharChar6">
    <w:name w:val="Char Char6"/>
    <w:rsid w:val="004D6533"/>
    <w:rPr>
      <w:rFonts w:ascii="Arial" w:eastAsia="SimSun" w:hAnsi="Arial"/>
      <w:sz w:val="32"/>
      <w:lang w:val="en-GB" w:eastAsia="en-US" w:bidi="ar-SA"/>
    </w:rPr>
  </w:style>
  <w:style w:type="character" w:customStyle="1" w:styleId="CharChar16">
    <w:name w:val="Char Char16"/>
    <w:rsid w:val="004D6533"/>
    <w:rPr>
      <w:rFonts w:ascii="Arial" w:eastAsia="SimSun" w:hAnsi="Arial"/>
      <w:lang w:val="en-GB" w:eastAsia="en-US" w:bidi="ar-SA"/>
    </w:rPr>
  </w:style>
  <w:style w:type="character" w:customStyle="1" w:styleId="CharChar14">
    <w:name w:val="Char Char14"/>
    <w:rsid w:val="004D6533"/>
    <w:rPr>
      <w:rFonts w:ascii="Arial" w:eastAsia="SimSun" w:hAnsi="Arial"/>
      <w:sz w:val="36"/>
      <w:lang w:val="en-GB" w:eastAsia="en-US" w:bidi="ar-SA"/>
    </w:rPr>
  </w:style>
  <w:style w:type="paragraph" w:customStyle="1" w:styleId="Copyright">
    <w:name w:val="Copyright"/>
    <w:basedOn w:val="Normal"/>
    <w:rsid w:val="004D6533"/>
    <w:pPr>
      <w:spacing w:after="0"/>
      <w:jc w:val="center"/>
    </w:pPr>
    <w:rPr>
      <w:rFonts w:ascii="Arial" w:eastAsia="MS Mincho" w:hAnsi="Arial"/>
      <w:b/>
      <w:sz w:val="16"/>
      <w:lang w:eastAsia="ja-JP"/>
    </w:rPr>
  </w:style>
  <w:style w:type="paragraph" w:customStyle="1" w:styleId="CharCharCharCharCharChar">
    <w:name w:val="Char Char Char Char Char Char"/>
    <w:semiHidden/>
    <w:rsid w:val="004D653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1">
    <w:name w:val="Char Char Char Char1"/>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
    <w:name w:val="変更箇所"/>
    <w:hidden/>
    <w:semiHidden/>
    <w:rsid w:val="004D6533"/>
    <w:rPr>
      <w:rFonts w:eastAsia="MS Mincho"/>
      <w:lang w:eastAsia="en-US"/>
    </w:rPr>
  </w:style>
  <w:style w:type="paragraph" w:customStyle="1" w:styleId="CarCar1CharCharCarCar">
    <w:name w:val="Car Car1 Char Char Car Car"/>
    <w:semiHidden/>
    <w:rsid w:val="004D653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LatinItalique">
    <w:name w:val="B1 + (Latin) Italique"/>
    <w:basedOn w:val="B1"/>
    <w:link w:val="B1LatinItaliqueCar"/>
    <w:rsid w:val="004D6533"/>
    <w:pPr>
      <w:overflowPunct/>
      <w:autoSpaceDE/>
      <w:autoSpaceDN/>
      <w:adjustRightInd/>
      <w:textAlignment w:val="auto"/>
    </w:pPr>
    <w:rPr>
      <w:rFonts w:eastAsia="SimSun"/>
      <w:i/>
      <w:iCs/>
    </w:rPr>
  </w:style>
  <w:style w:type="character" w:customStyle="1" w:styleId="B1LatinItaliqueCar">
    <w:name w:val="B1 + (Latin) Italique Car"/>
    <w:link w:val="B1LatinItalique"/>
    <w:rsid w:val="004D6533"/>
    <w:rPr>
      <w:rFonts w:eastAsia="SimSun"/>
      <w:i/>
      <w:iCs/>
    </w:rPr>
  </w:style>
  <w:style w:type="paragraph" w:customStyle="1" w:styleId="FooterCentred">
    <w:name w:val="FooterCentred"/>
    <w:basedOn w:val="Footer"/>
    <w:rsid w:val="004D6533"/>
    <w:pPr>
      <w:tabs>
        <w:tab w:val="center" w:pos="4678"/>
        <w:tab w:val="right" w:pos="9356"/>
      </w:tabs>
      <w:jc w:val="both"/>
    </w:pPr>
    <w:rPr>
      <w:rFonts w:ascii="Times New Roman" w:eastAsia="MS Mincho" w:hAnsi="Times New Roman"/>
      <w:b w:val="0"/>
      <w:i w:val="0"/>
      <w:noProof w:val="0"/>
      <w:sz w:val="20"/>
      <w:lang w:eastAsia="ja-JP"/>
    </w:rPr>
  </w:style>
  <w:style w:type="paragraph" w:customStyle="1" w:styleId="NumberedList">
    <w:name w:val="Numbered List"/>
    <w:basedOn w:val="Normal"/>
    <w:rsid w:val="004D6533"/>
    <w:pPr>
      <w:tabs>
        <w:tab w:val="left" w:pos="360"/>
      </w:tabs>
      <w:ind w:left="360" w:hanging="360"/>
    </w:pPr>
    <w:rPr>
      <w:rFonts w:eastAsia="SimSun"/>
    </w:rPr>
  </w:style>
  <w:style w:type="paragraph" w:styleId="NoteHeading">
    <w:name w:val="Note Heading"/>
    <w:basedOn w:val="Normal"/>
    <w:next w:val="Normal"/>
    <w:link w:val="NoteHeadingChar"/>
    <w:rsid w:val="004D6533"/>
    <w:rPr>
      <w:rFonts w:eastAsia="MS Mincho"/>
      <w:lang w:eastAsia="x-none"/>
    </w:rPr>
  </w:style>
  <w:style w:type="character" w:customStyle="1" w:styleId="NoteHeadingChar">
    <w:name w:val="Note Heading Char"/>
    <w:link w:val="NoteHeading"/>
    <w:rsid w:val="004D6533"/>
    <w:rPr>
      <w:rFonts w:eastAsia="MS Mincho"/>
      <w:lang w:eastAsia="x-none"/>
    </w:rPr>
  </w:style>
  <w:style w:type="character" w:customStyle="1" w:styleId="CharChar25">
    <w:name w:val="Char Char25"/>
    <w:rsid w:val="004D6533"/>
    <w:rPr>
      <w:rFonts w:ascii="Arial" w:hAnsi="Arial"/>
      <w:lang w:val="en-GB" w:eastAsia="en-US"/>
    </w:rPr>
  </w:style>
  <w:style w:type="character" w:customStyle="1" w:styleId="CharChar24">
    <w:name w:val="Char Char24"/>
    <w:rsid w:val="004D6533"/>
    <w:rPr>
      <w:rFonts w:ascii="Arial" w:hAnsi="Arial"/>
      <w:sz w:val="36"/>
      <w:lang w:val="en-GB" w:eastAsia="en-US"/>
    </w:rPr>
  </w:style>
  <w:style w:type="character" w:customStyle="1" w:styleId="CharChar17">
    <w:name w:val="Char Char17"/>
    <w:rsid w:val="004D6533"/>
    <w:rPr>
      <w:rFonts w:ascii="Tahoma" w:hAnsi="Tahoma" w:cs="Tahoma"/>
      <w:shd w:val="clear" w:color="auto" w:fill="000080"/>
      <w:lang w:val="en-GB" w:eastAsia="en-US"/>
    </w:rPr>
  </w:style>
  <w:style w:type="character" w:customStyle="1" w:styleId="CharChar19">
    <w:name w:val="Char Char19"/>
    <w:rsid w:val="004D6533"/>
    <w:rPr>
      <w:rFonts w:ascii="Times New Roman" w:hAnsi="Times New Roman"/>
      <w:lang w:val="en-GB"/>
    </w:rPr>
  </w:style>
  <w:style w:type="character" w:customStyle="1" w:styleId="CharChar20">
    <w:name w:val="Char Char20"/>
    <w:rsid w:val="004D6533"/>
    <w:rPr>
      <w:rFonts w:ascii="Tahoma" w:hAnsi="Tahoma" w:cs="Tahoma"/>
      <w:sz w:val="16"/>
      <w:szCs w:val="16"/>
      <w:lang w:val="en-GB" w:eastAsia="en-US"/>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4D6533"/>
    <w:rPr>
      <w:rFonts w:ascii="Arial" w:hAnsi="Arial"/>
      <w:sz w:val="36"/>
      <w:lang w:val="en-GB" w:eastAsia="en-US" w:bidi="ar-SA"/>
    </w:rPr>
  </w:style>
  <w:style w:type="paragraph" w:customStyle="1" w:styleId="RecCCITT">
    <w:name w:val="Rec_CCITT_#"/>
    <w:basedOn w:val="Normal"/>
    <w:rsid w:val="004D6533"/>
    <w:pPr>
      <w:keepNext/>
      <w:keepLines/>
    </w:pPr>
    <w:rPr>
      <w:rFonts w:eastAsia="MS Mincho"/>
      <w:b/>
      <w:lang w:eastAsia="ja-JP"/>
    </w:rPr>
  </w:style>
  <w:style w:type="paragraph" w:customStyle="1" w:styleId="a0">
    <w:name w:val="수정"/>
    <w:hidden/>
    <w:semiHidden/>
    <w:rsid w:val="004D6533"/>
    <w:rPr>
      <w:rFonts w:eastAsia="Batang"/>
      <w:lang w:eastAsia="en-US"/>
    </w:rPr>
  </w:style>
  <w:style w:type="character" w:customStyle="1" w:styleId="CharChar30">
    <w:name w:val="Char Char30"/>
    <w:rsid w:val="004D6533"/>
    <w:rPr>
      <w:rFonts w:ascii="Arial" w:hAnsi="Arial"/>
      <w:lang w:val="en-GB" w:eastAsia="en-US"/>
    </w:rPr>
  </w:style>
  <w:style w:type="character" w:customStyle="1" w:styleId="CharChar29">
    <w:name w:val="Char Char29"/>
    <w:rsid w:val="004D6533"/>
    <w:rPr>
      <w:rFonts w:ascii="Arial" w:hAnsi="Arial"/>
      <w:sz w:val="36"/>
      <w:lang w:val="en-GB" w:eastAsia="en-US"/>
    </w:rPr>
  </w:style>
  <w:style w:type="character" w:customStyle="1" w:styleId="CharChar26">
    <w:name w:val="Char Char26"/>
    <w:rsid w:val="004D6533"/>
    <w:rPr>
      <w:rFonts w:ascii="Times New Roman" w:hAnsi="Times New Roman"/>
      <w:lang w:val="en-GB" w:eastAsia="en-US"/>
    </w:rPr>
  </w:style>
  <w:style w:type="character" w:customStyle="1" w:styleId="CharChar28">
    <w:name w:val="Char Char28"/>
    <w:rsid w:val="004D6533"/>
    <w:rPr>
      <w:rFonts w:ascii="Arial" w:hAnsi="Arial"/>
      <w:sz w:val="36"/>
      <w:lang w:val="en-GB" w:eastAsia="en-US"/>
    </w:rPr>
  </w:style>
  <w:style w:type="character" w:customStyle="1" w:styleId="CharChar27">
    <w:name w:val="Char Char27"/>
    <w:rsid w:val="004D6533"/>
    <w:rPr>
      <w:rFonts w:ascii="Arial" w:hAnsi="Arial"/>
      <w:b/>
      <w:i/>
      <w:noProof/>
      <w:sz w:val="18"/>
      <w:lang w:val="en-GB" w:eastAsia="en-US"/>
    </w:rPr>
  </w:style>
  <w:style w:type="paragraph" w:customStyle="1" w:styleId="2">
    <w:name w:val="无间隔2"/>
    <w:qFormat/>
    <w:rsid w:val="004D6533"/>
    <w:rPr>
      <w:rFonts w:eastAsia="SimSun"/>
      <w:lang w:eastAsia="en-US"/>
    </w:rPr>
  </w:style>
  <w:style w:type="paragraph" w:customStyle="1" w:styleId="20">
    <w:name w:val="修订2"/>
    <w:hidden/>
    <w:semiHidden/>
    <w:rsid w:val="004D6533"/>
    <w:rPr>
      <w:rFonts w:eastAsia="Batang"/>
      <w:lang w:eastAsia="en-US"/>
    </w:rPr>
  </w:style>
  <w:style w:type="paragraph" w:styleId="ListParagraph">
    <w:name w:val="List Paragraph"/>
    <w:basedOn w:val="Normal"/>
    <w:uiPriority w:val="34"/>
    <w:qFormat/>
    <w:rsid w:val="004D6533"/>
    <w:pPr>
      <w:overflowPunct/>
      <w:autoSpaceDE/>
      <w:autoSpaceDN/>
      <w:adjustRightInd/>
      <w:spacing w:after="0"/>
      <w:ind w:left="720"/>
      <w:textAlignment w:val="auto"/>
    </w:pPr>
    <w:rPr>
      <w:rFonts w:ascii="Calibri" w:eastAsia="Calibri" w:hAnsi="Calibri"/>
      <w:sz w:val="22"/>
      <w:szCs w:val="22"/>
      <w:lang w:val="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4D6533"/>
    <w:rPr>
      <w:rFonts w:ascii="Arial" w:hAnsi="Arial"/>
      <w:sz w:val="36"/>
      <w:lang w:val="en-GB"/>
    </w:rPr>
  </w:style>
  <w:style w:type="paragraph" w:customStyle="1" w:styleId="TableText">
    <w:name w:val="TableText"/>
    <w:basedOn w:val="BodyTextIndent"/>
    <w:rsid w:val="004D6533"/>
  </w:style>
  <w:style w:type="paragraph" w:styleId="BodyTextIndent">
    <w:name w:val="Body Text Indent"/>
    <w:basedOn w:val="Normal"/>
    <w:link w:val="BodyTextIndentChar"/>
    <w:rsid w:val="004D6533"/>
    <w:pPr>
      <w:widowControl w:val="0"/>
      <w:ind w:left="210"/>
      <w:jc w:val="both"/>
    </w:pPr>
    <w:rPr>
      <w:rFonts w:eastAsia="SimSun"/>
      <w:snapToGrid w:val="0"/>
      <w:kern w:val="2"/>
      <w:sz w:val="21"/>
      <w:lang w:eastAsia="x-none"/>
    </w:rPr>
  </w:style>
  <w:style w:type="character" w:customStyle="1" w:styleId="BodyTextIndentChar">
    <w:name w:val="Body Text Indent Char"/>
    <w:link w:val="BodyTextIndent"/>
    <w:rsid w:val="004D6533"/>
    <w:rPr>
      <w:rFonts w:eastAsia="SimSun"/>
      <w:snapToGrid w:val="0"/>
      <w:kern w:val="2"/>
      <w:sz w:val="21"/>
      <w:lang w:eastAsia="x-none"/>
    </w:rPr>
  </w:style>
  <w:style w:type="paragraph" w:styleId="BodyText2">
    <w:name w:val="Body Text 2"/>
    <w:basedOn w:val="Normal"/>
    <w:link w:val="BodyText2Char"/>
    <w:rsid w:val="004D6533"/>
    <w:rPr>
      <w:rFonts w:eastAsia="SimSun"/>
      <w:i/>
      <w:lang w:eastAsia="x-none"/>
    </w:rPr>
  </w:style>
  <w:style w:type="character" w:customStyle="1" w:styleId="BodyText2Char">
    <w:name w:val="Body Text 2 Char"/>
    <w:link w:val="BodyText2"/>
    <w:rsid w:val="004D6533"/>
    <w:rPr>
      <w:rFonts w:eastAsia="SimSun"/>
      <w:i/>
      <w:lang w:eastAsia="x-none"/>
    </w:rPr>
  </w:style>
  <w:style w:type="paragraph" w:styleId="BodyText3">
    <w:name w:val="Body Text 3"/>
    <w:basedOn w:val="Normal"/>
    <w:link w:val="BodyText3Char"/>
    <w:rsid w:val="004D6533"/>
    <w:pPr>
      <w:keepNext/>
      <w:keepLines/>
    </w:pPr>
    <w:rPr>
      <w:rFonts w:eastAsia="Osaka"/>
      <w:color w:val="000000"/>
      <w:lang w:eastAsia="x-none"/>
    </w:rPr>
  </w:style>
  <w:style w:type="character" w:customStyle="1" w:styleId="BodyText3Char">
    <w:name w:val="Body Text 3 Char"/>
    <w:link w:val="BodyText3"/>
    <w:rsid w:val="004D6533"/>
    <w:rPr>
      <w:rFonts w:eastAsia="Osaka"/>
      <w:color w:val="000000"/>
      <w:lang w:eastAsia="x-none"/>
    </w:rPr>
  </w:style>
  <w:style w:type="paragraph" w:customStyle="1" w:styleId="CharCharCharCharChar">
    <w:name w:val="Char Char Char Char Char"/>
    <w:semiHidden/>
    <w:rsid w:val="004D6533"/>
    <w:pPr>
      <w:keepNext/>
      <w:numPr>
        <w:numId w:val="17"/>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rsid w:val="004D6533"/>
  </w:style>
  <w:style w:type="paragraph" w:customStyle="1" w:styleId="CharCharChar">
    <w:name w:val="Char Char Char"/>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4D6533"/>
    <w:rPr>
      <w:lang w:val="en-GB" w:eastAsia="ja-JP" w:bidi="ar-SA"/>
    </w:rPr>
  </w:style>
  <w:style w:type="paragraph" w:customStyle="1" w:styleId="1Char">
    <w:name w:val="(文字) (文字)1 Char (文字) (文字)"/>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4D6533"/>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Body Text Cha"/>
    <w:rsid w:val="004D6533"/>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4D6533"/>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4D6533"/>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4D6533"/>
    <w:rPr>
      <w:rFonts w:ascii="Arial" w:hAnsi="Arial"/>
      <w:sz w:val="32"/>
      <w:lang w:val="en-GB" w:eastAsia="ja-JP" w:bidi="ar-SA"/>
    </w:rPr>
  </w:style>
  <w:style w:type="character" w:customStyle="1" w:styleId="AndreaLeonardi">
    <w:name w:val="Andrea Leonardi"/>
    <w:semiHidden/>
    <w:rsid w:val="004D6533"/>
    <w:rPr>
      <w:rFonts w:ascii="Arial" w:hAnsi="Arial" w:cs="Arial"/>
      <w:color w:val="auto"/>
      <w:sz w:val="20"/>
      <w:szCs w:val="20"/>
    </w:rPr>
  </w:style>
  <w:style w:type="character" w:customStyle="1" w:styleId="NOCharChar">
    <w:name w:val="NO Char Char"/>
    <w:rsid w:val="004D6533"/>
    <w:rPr>
      <w:lang w:val="en-GB" w:eastAsia="en-US" w:bidi="ar-SA"/>
    </w:rPr>
  </w:style>
  <w:style w:type="paragraph" w:customStyle="1" w:styleId="a1">
    <w:name w:val="(文字) (文字)"/>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4D6533"/>
    <w:rPr>
      <w:rFonts w:ascii="Arial" w:hAnsi="Arial"/>
      <w:sz w:val="32"/>
      <w:lang w:val="en-GB" w:eastAsia="en-US" w:bidi="ar-SA"/>
    </w:rPr>
  </w:style>
  <w:style w:type="paragraph" w:customStyle="1" w:styleId="22">
    <w:name w:val="(文字) (文字)2"/>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4D6533"/>
    <w:rPr>
      <w:rFonts w:ascii="Arial" w:hAnsi="Arial"/>
      <w:sz w:val="32"/>
      <w:lang w:val="en-GB" w:eastAsia="en-US" w:bidi="ar-SA"/>
    </w:rPr>
  </w:style>
  <w:style w:type="paragraph" w:customStyle="1" w:styleId="3">
    <w:name w:val="(文字) (文字)3"/>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4D6533"/>
    <w:rPr>
      <w:rFonts w:ascii="Arial" w:hAnsi="Arial"/>
      <w:lang w:val="en-GB" w:eastAsia="en-US" w:bidi="ar-SA"/>
    </w:rPr>
  </w:style>
  <w:style w:type="paragraph" w:customStyle="1" w:styleId="12">
    <w:name w:val="(文字) (文字)1"/>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4D6533"/>
    <w:pPr>
      <w:ind w:leftChars="100" w:left="400" w:hangingChars="100" w:hanging="200"/>
    </w:pPr>
    <w:rPr>
      <w:rFonts w:eastAsia="MS Mincho"/>
    </w:rPr>
  </w:style>
  <w:style w:type="character" w:customStyle="1" w:styleId="BodyTextIndent2Char">
    <w:name w:val="Body Text Indent 2 Char"/>
    <w:link w:val="BodyTextIndent2"/>
    <w:rsid w:val="004D6533"/>
    <w:rPr>
      <w:rFonts w:eastAsia="MS Mincho"/>
    </w:rPr>
  </w:style>
  <w:style w:type="paragraph" w:styleId="NormalIndent">
    <w:name w:val="Normal Indent"/>
    <w:aliases w:val="d"/>
    <w:basedOn w:val="Normal"/>
    <w:rsid w:val="004D6533"/>
    <w:pPr>
      <w:overflowPunct/>
      <w:autoSpaceDE/>
      <w:autoSpaceDN/>
      <w:adjustRightInd/>
      <w:spacing w:after="0"/>
      <w:ind w:left="851"/>
      <w:textAlignment w:val="auto"/>
    </w:pPr>
    <w:rPr>
      <w:rFonts w:eastAsia="MS Mincho"/>
      <w:lang w:val="it-IT"/>
    </w:rPr>
  </w:style>
  <w:style w:type="character" w:styleId="Strong">
    <w:name w:val="Strong"/>
    <w:aliases w:val="Level 2"/>
    <w:qFormat/>
    <w:rsid w:val="004D6533"/>
    <w:rPr>
      <w:b/>
      <w:bCs/>
    </w:rPr>
  </w:style>
  <w:style w:type="character" w:customStyle="1" w:styleId="ZchnZchn5">
    <w:name w:val="Zchn Zchn5"/>
    <w:rsid w:val="004D6533"/>
    <w:rPr>
      <w:rFonts w:ascii="Courier New" w:eastAsia="Batang" w:hAnsi="Courier New"/>
      <w:lang w:val="nb-NO" w:eastAsia="en-US" w:bidi="ar-SA"/>
    </w:rPr>
  </w:style>
  <w:style w:type="character" w:customStyle="1" w:styleId="CharChar10">
    <w:name w:val="Char Char10"/>
    <w:semiHidden/>
    <w:rsid w:val="004D6533"/>
    <w:rPr>
      <w:rFonts w:ascii="Times New Roman" w:hAnsi="Times New Roman"/>
      <w:lang w:val="en-GB" w:eastAsia="en-US"/>
    </w:rPr>
  </w:style>
  <w:style w:type="character" w:customStyle="1" w:styleId="CharChar8">
    <w:name w:val="Char Char8"/>
    <w:semiHidden/>
    <w:rsid w:val="004D6533"/>
    <w:rPr>
      <w:rFonts w:ascii="Times New Roman" w:hAnsi="Times New Roman"/>
      <w:b/>
      <w:bCs/>
      <w:lang w:val="en-GB" w:eastAsia="en-US"/>
    </w:rPr>
  </w:style>
  <w:style w:type="paragraph" w:styleId="EndnoteText">
    <w:name w:val="endnote text"/>
    <w:basedOn w:val="Normal"/>
    <w:link w:val="EndnoteTextChar"/>
    <w:rsid w:val="004D6533"/>
    <w:pPr>
      <w:overflowPunct/>
      <w:autoSpaceDE/>
      <w:autoSpaceDN/>
      <w:adjustRightInd/>
      <w:snapToGrid w:val="0"/>
      <w:textAlignment w:val="auto"/>
    </w:pPr>
    <w:rPr>
      <w:rFonts w:eastAsia="SimSun"/>
      <w:lang w:eastAsia="x-none"/>
    </w:rPr>
  </w:style>
  <w:style w:type="character" w:customStyle="1" w:styleId="EndnoteTextChar">
    <w:name w:val="Endnote Text Char"/>
    <w:link w:val="EndnoteText"/>
    <w:rsid w:val="004D6533"/>
    <w:rPr>
      <w:rFonts w:eastAsia="SimSun"/>
      <w:lang w:eastAsia="x-none"/>
    </w:rPr>
  </w:style>
  <w:style w:type="character" w:styleId="EndnoteReference">
    <w:name w:val="endnote reference"/>
    <w:rsid w:val="004D6533"/>
    <w:rPr>
      <w:vertAlign w:val="superscript"/>
    </w:rPr>
  </w:style>
  <w:style w:type="character" w:customStyle="1" w:styleId="btChar3">
    <w:name w:val="bt Char3"/>
    <w:aliases w:val="bt Car Char Char3"/>
    <w:rsid w:val="004D6533"/>
    <w:rPr>
      <w:lang w:val="en-GB" w:eastAsia="ja-JP" w:bidi="ar-SA"/>
    </w:rPr>
  </w:style>
  <w:style w:type="paragraph" w:styleId="Title">
    <w:name w:val="Title"/>
    <w:aliases w:val="Section Header"/>
    <w:basedOn w:val="Normal"/>
    <w:next w:val="Normal"/>
    <w:link w:val="TitleChar"/>
    <w:qFormat/>
    <w:rsid w:val="004D6533"/>
    <w:pPr>
      <w:spacing w:before="240" w:after="60"/>
      <w:outlineLvl w:val="0"/>
    </w:pPr>
    <w:rPr>
      <w:rFonts w:ascii="Courier New" w:eastAsia="SimSun" w:hAnsi="Courier New"/>
      <w:lang w:val="nb-NO" w:eastAsia="x-none"/>
    </w:rPr>
  </w:style>
  <w:style w:type="character" w:customStyle="1" w:styleId="TitleChar">
    <w:name w:val="Title Char"/>
    <w:aliases w:val="Section Header Char"/>
    <w:link w:val="Title"/>
    <w:rsid w:val="004D6533"/>
    <w:rPr>
      <w:rFonts w:ascii="Courier New" w:eastAsia="SimSun" w:hAnsi="Courier New"/>
      <w:lang w:val="nb-NO" w:eastAsia="x-none"/>
    </w:rPr>
  </w:style>
  <w:style w:type="paragraph" w:styleId="Date">
    <w:name w:val="Date"/>
    <w:basedOn w:val="Normal"/>
    <w:next w:val="Normal"/>
    <w:link w:val="DateChar"/>
    <w:rsid w:val="004D6533"/>
    <w:rPr>
      <w:rFonts w:eastAsia="SimSun"/>
      <w:lang w:eastAsia="x-none"/>
    </w:rPr>
  </w:style>
  <w:style w:type="character" w:customStyle="1" w:styleId="DateChar">
    <w:name w:val="Date Char"/>
    <w:link w:val="Date"/>
    <w:rsid w:val="004D6533"/>
    <w:rPr>
      <w:rFonts w:eastAsia="SimSun"/>
      <w:lang w:eastAsia="x-none"/>
    </w:rPr>
  </w:style>
  <w:style w:type="character" w:customStyle="1" w:styleId="Char0">
    <w:name w:val="日期 Char"/>
    <w:rsid w:val="004D6533"/>
    <w:rPr>
      <w:rFonts w:ascii="Times New Roman"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2,cap2 Char2,cap11 Char2,Légende-figure Char3,Beschrifubg Char"/>
    <w:link w:val="Caption"/>
    <w:rsid w:val="004D6533"/>
    <w:rPr>
      <w:rFonts w:eastAsia="SimSun"/>
      <w:b/>
      <w:lang w:eastAsia="x-none"/>
    </w:rPr>
  </w:style>
  <w:style w:type="paragraph" w:customStyle="1" w:styleId="AutoCorrect">
    <w:name w:val="AutoCorrect"/>
    <w:rsid w:val="004D6533"/>
    <w:rPr>
      <w:rFonts w:eastAsia="SimSun"/>
      <w:sz w:val="24"/>
      <w:szCs w:val="24"/>
      <w:lang w:eastAsia="ko-KR"/>
    </w:rPr>
  </w:style>
  <w:style w:type="paragraph" w:customStyle="1" w:styleId="-PAGE-">
    <w:name w:val="- PAGE -"/>
    <w:rsid w:val="004D6533"/>
    <w:rPr>
      <w:rFonts w:eastAsia="SimSun"/>
      <w:sz w:val="24"/>
      <w:szCs w:val="24"/>
      <w:lang w:eastAsia="ko-KR"/>
    </w:rPr>
  </w:style>
  <w:style w:type="paragraph" w:customStyle="1" w:styleId="PageXofY">
    <w:name w:val="Page X of Y"/>
    <w:rsid w:val="004D6533"/>
    <w:rPr>
      <w:rFonts w:eastAsia="SimSun"/>
      <w:sz w:val="24"/>
      <w:szCs w:val="24"/>
      <w:lang w:eastAsia="ko-KR"/>
    </w:rPr>
  </w:style>
  <w:style w:type="paragraph" w:customStyle="1" w:styleId="Createdby">
    <w:name w:val="Created by"/>
    <w:rsid w:val="004D6533"/>
    <w:rPr>
      <w:rFonts w:eastAsia="SimSun"/>
      <w:sz w:val="24"/>
      <w:szCs w:val="24"/>
      <w:lang w:eastAsia="ko-KR"/>
    </w:rPr>
  </w:style>
  <w:style w:type="paragraph" w:customStyle="1" w:styleId="Createdon">
    <w:name w:val="Created on"/>
    <w:rsid w:val="004D6533"/>
    <w:rPr>
      <w:rFonts w:eastAsia="SimSun"/>
      <w:sz w:val="24"/>
      <w:szCs w:val="24"/>
      <w:lang w:eastAsia="ko-KR"/>
    </w:rPr>
  </w:style>
  <w:style w:type="paragraph" w:customStyle="1" w:styleId="Lastprinted">
    <w:name w:val="Last printed"/>
    <w:rsid w:val="004D6533"/>
    <w:rPr>
      <w:rFonts w:eastAsia="SimSun"/>
      <w:sz w:val="24"/>
      <w:szCs w:val="24"/>
      <w:lang w:eastAsia="ko-KR"/>
    </w:rPr>
  </w:style>
  <w:style w:type="paragraph" w:customStyle="1" w:styleId="Lastsavedby">
    <w:name w:val="Last saved by"/>
    <w:rsid w:val="004D6533"/>
    <w:rPr>
      <w:rFonts w:eastAsia="SimSun"/>
      <w:sz w:val="24"/>
      <w:szCs w:val="24"/>
      <w:lang w:eastAsia="ko-KR"/>
    </w:rPr>
  </w:style>
  <w:style w:type="paragraph" w:customStyle="1" w:styleId="Filename">
    <w:name w:val="Filename"/>
    <w:rsid w:val="004D6533"/>
    <w:rPr>
      <w:rFonts w:eastAsia="SimSun"/>
      <w:sz w:val="24"/>
      <w:szCs w:val="24"/>
      <w:lang w:eastAsia="ko-KR"/>
    </w:rPr>
  </w:style>
  <w:style w:type="paragraph" w:customStyle="1" w:styleId="Filenameandpath">
    <w:name w:val="Filename and path"/>
    <w:rsid w:val="004D6533"/>
    <w:rPr>
      <w:rFonts w:eastAsia="SimSun"/>
      <w:sz w:val="24"/>
      <w:szCs w:val="24"/>
      <w:lang w:eastAsia="ko-KR"/>
    </w:rPr>
  </w:style>
  <w:style w:type="paragraph" w:customStyle="1" w:styleId="AuthorPageDate">
    <w:name w:val="Author  Page #  Date"/>
    <w:rsid w:val="004D6533"/>
    <w:rPr>
      <w:rFonts w:eastAsia="SimSun"/>
      <w:sz w:val="24"/>
      <w:szCs w:val="24"/>
      <w:lang w:eastAsia="ko-KR"/>
    </w:rPr>
  </w:style>
  <w:style w:type="paragraph" w:customStyle="1" w:styleId="ConfidentialPageDate">
    <w:name w:val="Confidential  Page #  Date"/>
    <w:rsid w:val="004D6533"/>
    <w:rPr>
      <w:rFonts w:eastAsia="SimSun"/>
      <w:sz w:val="24"/>
      <w:szCs w:val="24"/>
      <w:lang w:eastAsia="ko-KR"/>
    </w:rPr>
  </w:style>
  <w:style w:type="paragraph" w:customStyle="1" w:styleId="INDENT1">
    <w:name w:val="INDENT1"/>
    <w:basedOn w:val="Normal"/>
    <w:rsid w:val="004D6533"/>
    <w:pPr>
      <w:ind w:left="851"/>
    </w:pPr>
    <w:rPr>
      <w:rFonts w:eastAsia="SimSun"/>
      <w:lang w:eastAsia="ja-JP"/>
    </w:rPr>
  </w:style>
  <w:style w:type="paragraph" w:customStyle="1" w:styleId="INDENT2">
    <w:name w:val="INDENT2"/>
    <w:basedOn w:val="Normal"/>
    <w:rsid w:val="004D6533"/>
    <w:pPr>
      <w:ind w:left="1135" w:hanging="284"/>
    </w:pPr>
    <w:rPr>
      <w:rFonts w:eastAsia="SimSun"/>
      <w:lang w:eastAsia="ja-JP"/>
    </w:rPr>
  </w:style>
  <w:style w:type="paragraph" w:customStyle="1" w:styleId="INDENT3">
    <w:name w:val="INDENT3"/>
    <w:basedOn w:val="Normal"/>
    <w:rsid w:val="004D6533"/>
    <w:pPr>
      <w:ind w:left="1701" w:hanging="567"/>
    </w:pPr>
    <w:rPr>
      <w:rFonts w:eastAsia="SimSun"/>
      <w:lang w:eastAsia="ja-JP"/>
    </w:rPr>
  </w:style>
  <w:style w:type="paragraph" w:customStyle="1" w:styleId="FigureTitle">
    <w:name w:val="Figure_Title"/>
    <w:basedOn w:val="Normal"/>
    <w:next w:val="Normal"/>
    <w:rsid w:val="004D6533"/>
    <w:pPr>
      <w:keepLines/>
      <w:tabs>
        <w:tab w:val="left" w:pos="794"/>
        <w:tab w:val="left" w:pos="1191"/>
        <w:tab w:val="left" w:pos="1588"/>
        <w:tab w:val="left" w:pos="1985"/>
      </w:tabs>
      <w:spacing w:before="120" w:after="480"/>
      <w:jc w:val="center"/>
    </w:pPr>
    <w:rPr>
      <w:rFonts w:eastAsia="SimSun"/>
      <w:b/>
      <w:sz w:val="24"/>
      <w:lang w:eastAsia="ja-JP"/>
    </w:rPr>
  </w:style>
  <w:style w:type="paragraph" w:customStyle="1" w:styleId="enumlev2">
    <w:name w:val="enumlev2"/>
    <w:basedOn w:val="Normal"/>
    <w:rsid w:val="004D6533"/>
    <w:pPr>
      <w:tabs>
        <w:tab w:val="left" w:pos="794"/>
        <w:tab w:val="left" w:pos="1191"/>
        <w:tab w:val="left" w:pos="1588"/>
        <w:tab w:val="left" w:pos="1985"/>
      </w:tabs>
      <w:spacing w:before="86"/>
      <w:ind w:left="1588" w:hanging="397"/>
      <w:jc w:val="both"/>
    </w:pPr>
    <w:rPr>
      <w:rFonts w:eastAsia="SimSun"/>
      <w:lang w:val="en-US" w:eastAsia="ja-JP"/>
    </w:rPr>
  </w:style>
  <w:style w:type="paragraph" w:customStyle="1" w:styleId="CouvRecTitle">
    <w:name w:val="Couv Rec Title"/>
    <w:basedOn w:val="Normal"/>
    <w:rsid w:val="004D6533"/>
    <w:pPr>
      <w:keepNext/>
      <w:keepLines/>
      <w:spacing w:before="240"/>
      <w:ind w:left="1418"/>
    </w:pPr>
    <w:rPr>
      <w:rFonts w:ascii="Arial" w:eastAsia="SimSun" w:hAnsi="Arial"/>
      <w:b/>
      <w:sz w:val="36"/>
      <w:lang w:val="en-US" w:eastAsia="ja-JP"/>
    </w:rPr>
  </w:style>
  <w:style w:type="paragraph" w:customStyle="1" w:styleId="Figure">
    <w:name w:val="Figure"/>
    <w:basedOn w:val="Normal"/>
    <w:rsid w:val="004D6533"/>
    <w:pPr>
      <w:tabs>
        <w:tab w:val="num" w:pos="1440"/>
      </w:tabs>
      <w:overflowPunct/>
      <w:autoSpaceDE/>
      <w:autoSpaceDN/>
      <w:adjustRightInd/>
      <w:spacing w:before="180" w:after="240" w:line="280" w:lineRule="atLeast"/>
      <w:ind w:left="720" w:hanging="360"/>
      <w:jc w:val="center"/>
      <w:textAlignment w:val="auto"/>
    </w:pPr>
    <w:rPr>
      <w:rFonts w:ascii="Arial" w:eastAsia="SimSun" w:hAnsi="Arial"/>
      <w:b/>
      <w:lang w:val="en-US" w:eastAsia="ja-JP"/>
    </w:rPr>
  </w:style>
  <w:style w:type="paragraph" w:customStyle="1" w:styleId="MTDisplayEquation">
    <w:name w:val="MTDisplayEquation"/>
    <w:basedOn w:val="Normal"/>
    <w:rsid w:val="004D6533"/>
    <w:pPr>
      <w:tabs>
        <w:tab w:val="center" w:pos="4820"/>
        <w:tab w:val="right" w:pos="9640"/>
      </w:tabs>
      <w:overflowPunct/>
      <w:autoSpaceDE/>
      <w:autoSpaceDN/>
      <w:adjustRightInd/>
      <w:textAlignment w:val="auto"/>
    </w:pPr>
    <w:rPr>
      <w:rFonts w:eastAsia="SimSun"/>
      <w:lang w:eastAsia="ja-JP"/>
    </w:rPr>
  </w:style>
  <w:style w:type="table" w:customStyle="1" w:styleId="TableGrid1">
    <w:name w:val="Table Grid1"/>
    <w:basedOn w:val="TableNormal"/>
    <w:next w:val="TableGrid"/>
    <w:rsid w:val="004D6533"/>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4D6533"/>
    <w:pPr>
      <w:tabs>
        <w:tab w:val="left" w:pos="1418"/>
      </w:tabs>
      <w:spacing w:after="120"/>
    </w:pPr>
    <w:rPr>
      <w:rFonts w:ascii="Arial" w:eastAsia="MS Mincho" w:hAnsi="Arial"/>
      <w:sz w:val="24"/>
      <w:lang w:val="fr-FR"/>
    </w:rPr>
  </w:style>
  <w:style w:type="paragraph" w:customStyle="1" w:styleId="p20">
    <w:name w:val="p20"/>
    <w:basedOn w:val="Normal"/>
    <w:rsid w:val="004D6533"/>
    <w:pPr>
      <w:overflowPunct/>
      <w:autoSpaceDE/>
      <w:autoSpaceDN/>
      <w:adjustRightInd/>
      <w:snapToGrid w:val="0"/>
      <w:spacing w:after="0"/>
    </w:pPr>
    <w:rPr>
      <w:rFonts w:ascii="Arial" w:eastAsia="SimSun" w:hAnsi="Arial" w:cs="Arial"/>
      <w:sz w:val="18"/>
      <w:szCs w:val="18"/>
      <w:lang w:val="en-US" w:eastAsia="zh-CN"/>
    </w:rPr>
  </w:style>
  <w:style w:type="paragraph" w:customStyle="1" w:styleId="ATC">
    <w:name w:val="ATC"/>
    <w:basedOn w:val="Normal"/>
    <w:rsid w:val="004D6533"/>
    <w:rPr>
      <w:rFonts w:eastAsia="SimSun"/>
      <w:lang w:eastAsia="ja-JP"/>
    </w:rPr>
  </w:style>
  <w:style w:type="paragraph" w:customStyle="1" w:styleId="TaOC">
    <w:name w:val="TaOC"/>
    <w:basedOn w:val="TAC"/>
    <w:rsid w:val="004D6533"/>
    <w:rPr>
      <w:rFonts w:eastAsia="SimSun"/>
      <w:szCs w:val="18"/>
      <w:lang w:eastAsia="ja-JP"/>
    </w:rPr>
  </w:style>
  <w:style w:type="paragraph" w:customStyle="1" w:styleId="1CharChar1Char">
    <w:name w:val="(文字) (文字)1 Char (文字) (文字) Char (文字) (文字)1 Char (文字) (文字)"/>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4D6533"/>
    <w:pPr>
      <w:shd w:val="clear" w:color="000000" w:fill="FFFF00"/>
      <w:overflowPunct/>
      <w:autoSpaceDE/>
      <w:autoSpaceDN/>
      <w:adjustRightInd/>
      <w:spacing w:before="100" w:beforeAutospacing="1" w:after="100" w:afterAutospacing="1"/>
      <w:jc w:val="center"/>
      <w:textAlignment w:val="auto"/>
    </w:pPr>
    <w:rPr>
      <w:rFonts w:ascii="Arial" w:eastAsia="SimSun" w:hAnsi="Arial" w:cs="Arial"/>
      <w:b/>
      <w:bCs/>
      <w:color w:val="000000"/>
      <w:sz w:val="16"/>
      <w:szCs w:val="16"/>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4D6533"/>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4D6533"/>
    <w:rPr>
      <w:rFonts w:ascii="Arial" w:hAnsi="Arial"/>
      <w:sz w:val="28"/>
      <w:lang w:val="en-GB" w:eastAsia="en-US" w:bidi="ar-SA"/>
    </w:rPr>
  </w:style>
  <w:style w:type="character" w:customStyle="1" w:styleId="T1Char3">
    <w:name w:val="T1 Char3"/>
    <w:aliases w:val="Header 6 Char Char3"/>
    <w:rsid w:val="004D6533"/>
    <w:rPr>
      <w:rFonts w:ascii="Arial" w:hAnsi="Arial"/>
      <w:lang w:val="en-GB" w:eastAsia="en-US" w:bidi="ar-SA"/>
    </w:rPr>
  </w:style>
  <w:style w:type="table" w:customStyle="1" w:styleId="Tabellengitternetz1">
    <w:name w:val="Tabellengitternetz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4D6533"/>
    <w:pPr>
      <w:tabs>
        <w:tab w:val="num" w:pos="928"/>
      </w:tabs>
      <w:overflowPunct/>
      <w:autoSpaceDE/>
      <w:autoSpaceDN/>
      <w:adjustRightInd/>
      <w:ind w:left="928" w:hanging="360"/>
      <w:textAlignment w:val="auto"/>
    </w:pPr>
    <w:rPr>
      <w:rFonts w:eastAsia="Batang"/>
    </w:rPr>
  </w:style>
  <w:style w:type="table" w:customStyle="1" w:styleId="TableGrid2">
    <w:name w:val="Table Grid2"/>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4D6533"/>
    <w:pPr>
      <w:keepNext w:val="0"/>
      <w:keepLines w:val="0"/>
      <w:overflowPunct/>
      <w:autoSpaceDE/>
      <w:autoSpaceDN/>
      <w:adjustRightInd/>
      <w:spacing w:before="240"/>
      <w:ind w:left="1980" w:hanging="1980"/>
      <w:textAlignment w:val="auto"/>
    </w:pPr>
    <w:rPr>
      <w:rFonts w:eastAsia="MS Mincho"/>
      <w:bCs/>
      <w:lang w:eastAsia="x-none"/>
    </w:rPr>
  </w:style>
  <w:style w:type="paragraph" w:customStyle="1" w:styleId="StyleHeading6After9pt">
    <w:name w:val="Style Heading 6 + After:  9 pt"/>
    <w:basedOn w:val="Heading6"/>
    <w:rsid w:val="004D6533"/>
    <w:pPr>
      <w:keepNext w:val="0"/>
      <w:keepLines w:val="0"/>
      <w:overflowPunct/>
      <w:autoSpaceDE/>
      <w:autoSpaceDN/>
      <w:adjustRightInd/>
      <w:spacing w:before="240"/>
      <w:ind w:left="0" w:firstLine="0"/>
      <w:textAlignment w:val="auto"/>
    </w:pPr>
    <w:rPr>
      <w:rFonts w:eastAsia="MS Mincho"/>
      <w:bCs/>
      <w:lang w:eastAsia="x-none"/>
    </w:rPr>
  </w:style>
  <w:style w:type="table" w:customStyle="1" w:styleId="TableGrid3">
    <w:name w:val="Table Grid3"/>
    <w:basedOn w:val="TableNormal"/>
    <w:next w:val="TableGrid"/>
    <w:rsid w:val="004D6533"/>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吹き出し"/>
    <w:basedOn w:val="Normal"/>
    <w:rsid w:val="004D6533"/>
    <w:pPr>
      <w:overflowPunct/>
      <w:autoSpaceDE/>
      <w:autoSpaceDN/>
      <w:adjustRightInd/>
      <w:textAlignment w:val="auto"/>
    </w:pPr>
    <w:rPr>
      <w:rFonts w:ascii="Tahoma" w:eastAsia="MS Mincho" w:hAnsi="Tahoma" w:cs="Tahoma"/>
      <w:sz w:val="16"/>
      <w:szCs w:val="16"/>
    </w:rPr>
  </w:style>
  <w:style w:type="paragraph" w:customStyle="1" w:styleId="JK-text-simpledoc">
    <w:name w:val="JK - text - simple doc"/>
    <w:basedOn w:val="BodyText"/>
    <w:autoRedefine/>
    <w:rsid w:val="004D6533"/>
  </w:style>
  <w:style w:type="paragraph" w:customStyle="1" w:styleId="b11">
    <w:name w:val="b1"/>
    <w:basedOn w:val="Normal"/>
    <w:rsid w:val="004D6533"/>
    <w:pPr>
      <w:overflowPunct/>
      <w:autoSpaceDE/>
      <w:autoSpaceDN/>
      <w:adjustRightInd/>
      <w:spacing w:before="100" w:beforeAutospacing="1" w:after="100" w:afterAutospacing="1"/>
      <w:textAlignment w:val="auto"/>
    </w:pPr>
    <w:rPr>
      <w:rFonts w:eastAsia="SimSun"/>
      <w:sz w:val="24"/>
      <w:szCs w:val="24"/>
      <w:lang w:val="en-US"/>
    </w:rPr>
  </w:style>
  <w:style w:type="paragraph" w:customStyle="1" w:styleId="13">
    <w:name w:val="吹き出し1"/>
    <w:basedOn w:val="Normal"/>
    <w:rsid w:val="004D6533"/>
    <w:pPr>
      <w:overflowPunct/>
      <w:autoSpaceDE/>
      <w:autoSpaceDN/>
      <w:adjustRightInd/>
      <w:textAlignment w:val="auto"/>
    </w:pPr>
    <w:rPr>
      <w:rFonts w:ascii="Tahoma" w:eastAsia="MS Mincho" w:hAnsi="Tahoma" w:cs="Tahoma"/>
      <w:sz w:val="16"/>
      <w:szCs w:val="16"/>
    </w:rPr>
  </w:style>
  <w:style w:type="paragraph" w:customStyle="1" w:styleId="23">
    <w:name w:val="吹き出し2"/>
    <w:basedOn w:val="Normal"/>
    <w:semiHidden/>
    <w:rsid w:val="004D6533"/>
    <w:pPr>
      <w:overflowPunct/>
      <w:autoSpaceDE/>
      <w:autoSpaceDN/>
      <w:adjustRightInd/>
      <w:textAlignment w:val="auto"/>
    </w:pPr>
    <w:rPr>
      <w:rFonts w:ascii="Tahoma" w:eastAsia="MS Mincho" w:hAnsi="Tahoma" w:cs="Tahoma"/>
      <w:sz w:val="16"/>
      <w:szCs w:val="16"/>
    </w:rPr>
  </w:style>
  <w:style w:type="paragraph" w:customStyle="1" w:styleId="tabletext0">
    <w:name w:val="table text"/>
    <w:basedOn w:val="Normal"/>
    <w:next w:val="Normal"/>
    <w:rsid w:val="004D6533"/>
    <w:rPr>
      <w:rFonts w:eastAsia="MS Mincho"/>
      <w:i/>
    </w:rPr>
  </w:style>
  <w:style w:type="paragraph" w:customStyle="1" w:styleId="TOC91">
    <w:name w:val="TOC 91"/>
    <w:basedOn w:val="TOC8"/>
    <w:rsid w:val="004D6533"/>
    <w:pPr>
      <w:ind w:left="1418" w:hanging="1418"/>
    </w:pPr>
    <w:rPr>
      <w:rFonts w:eastAsia="MS Mincho"/>
      <w:bCs/>
      <w:szCs w:val="22"/>
    </w:rPr>
  </w:style>
  <w:style w:type="paragraph" w:customStyle="1" w:styleId="Caption1">
    <w:name w:val="Caption1"/>
    <w:basedOn w:val="Normal"/>
    <w:next w:val="Normal"/>
    <w:rsid w:val="004D6533"/>
    <w:pPr>
      <w:spacing w:before="120" w:after="120"/>
    </w:pPr>
    <w:rPr>
      <w:rFonts w:eastAsia="MS Mincho"/>
      <w:b/>
    </w:rPr>
  </w:style>
  <w:style w:type="paragraph" w:customStyle="1" w:styleId="CRfront">
    <w:name w:val="CR_front"/>
    <w:basedOn w:val="Normal"/>
    <w:rsid w:val="004D6533"/>
    <w:rPr>
      <w:rFonts w:eastAsia="MS Mincho"/>
    </w:rPr>
  </w:style>
  <w:style w:type="paragraph" w:customStyle="1" w:styleId="Para1">
    <w:name w:val="Para1"/>
    <w:basedOn w:val="Normal"/>
    <w:rsid w:val="004D6533"/>
    <w:pPr>
      <w:spacing w:before="120" w:after="120"/>
    </w:pPr>
    <w:rPr>
      <w:rFonts w:eastAsia="MS Mincho"/>
      <w:lang w:val="en-US"/>
    </w:rPr>
  </w:style>
  <w:style w:type="paragraph" w:customStyle="1" w:styleId="Teststep">
    <w:name w:val="Test step"/>
    <w:basedOn w:val="Normal"/>
    <w:rsid w:val="004D6533"/>
    <w:pPr>
      <w:tabs>
        <w:tab w:val="left" w:pos="720"/>
      </w:tabs>
      <w:spacing w:after="0"/>
      <w:ind w:left="720" w:hanging="720"/>
    </w:pPr>
    <w:rPr>
      <w:rFonts w:eastAsia="MS Mincho"/>
    </w:rPr>
  </w:style>
  <w:style w:type="paragraph" w:customStyle="1" w:styleId="TableTitle">
    <w:name w:val="TableTitle"/>
    <w:basedOn w:val="BodyText2"/>
    <w:next w:val="BodyText2"/>
    <w:rsid w:val="004D6533"/>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4D6533"/>
    <w:pPr>
      <w:ind w:left="400" w:hanging="400"/>
      <w:jc w:val="center"/>
    </w:pPr>
    <w:rPr>
      <w:rFonts w:eastAsia="MS Mincho"/>
      <w:b/>
    </w:rPr>
  </w:style>
  <w:style w:type="paragraph" w:customStyle="1" w:styleId="table">
    <w:name w:val="table"/>
    <w:basedOn w:val="Normal"/>
    <w:next w:val="Normal"/>
    <w:rsid w:val="004D6533"/>
    <w:pPr>
      <w:spacing w:after="0"/>
      <w:jc w:val="center"/>
    </w:pPr>
    <w:rPr>
      <w:rFonts w:eastAsia="MS Mincho"/>
      <w:lang w:val="en-US"/>
    </w:rPr>
  </w:style>
  <w:style w:type="paragraph" w:customStyle="1" w:styleId="t2">
    <w:name w:val="t2"/>
    <w:basedOn w:val="Normal"/>
    <w:rsid w:val="004D6533"/>
    <w:pPr>
      <w:spacing w:after="0"/>
    </w:pPr>
    <w:rPr>
      <w:rFonts w:eastAsia="MS Mincho"/>
    </w:rPr>
  </w:style>
  <w:style w:type="paragraph" w:customStyle="1" w:styleId="CommentNokia">
    <w:name w:val="Comment Nokia"/>
    <w:basedOn w:val="Normal"/>
    <w:rsid w:val="004D6533"/>
    <w:pPr>
      <w:tabs>
        <w:tab w:val="left" w:pos="360"/>
      </w:tabs>
      <w:ind w:left="360" w:hanging="360"/>
    </w:pPr>
    <w:rPr>
      <w:rFonts w:eastAsia="MS Mincho"/>
      <w:sz w:val="22"/>
      <w:lang w:val="en-US"/>
    </w:rPr>
  </w:style>
  <w:style w:type="paragraph" w:customStyle="1" w:styleId="Tdoctable">
    <w:name w:val="Tdoc_table"/>
    <w:rsid w:val="004D6533"/>
    <w:pPr>
      <w:ind w:left="244" w:hanging="244"/>
    </w:pPr>
    <w:rPr>
      <w:rFonts w:ascii="Arial" w:eastAsia="SimSun" w:hAnsi="Arial"/>
      <w:noProof/>
      <w:color w:val="000000"/>
      <w:lang w:eastAsia="en-US"/>
    </w:rPr>
  </w:style>
  <w:style w:type="paragraph" w:customStyle="1" w:styleId="TitleText">
    <w:name w:val="Title Text"/>
    <w:basedOn w:val="Normal"/>
    <w:next w:val="Normal"/>
    <w:rsid w:val="004D6533"/>
    <w:pPr>
      <w:spacing w:after="220"/>
    </w:pPr>
    <w:rPr>
      <w:rFonts w:eastAsia="MS Mincho"/>
      <w:b/>
      <w:lang w:val="en-US"/>
    </w:rPr>
  </w:style>
  <w:style w:type="paragraph" w:customStyle="1" w:styleId="berschrift2Head2A2">
    <w:name w:val="Überschrift 2.Head2A.2"/>
    <w:basedOn w:val="Heading1"/>
    <w:next w:val="Normal"/>
    <w:rsid w:val="004D6533"/>
    <w:pPr>
      <w:pBdr>
        <w:top w:val="none" w:sz="0" w:space="0" w:color="auto"/>
      </w:pBdr>
      <w:overflowPunct/>
      <w:autoSpaceDE/>
      <w:autoSpaceDN/>
      <w:adjustRightInd/>
      <w:spacing w:before="180"/>
      <w:textAlignment w:val="auto"/>
      <w:outlineLvl w:val="1"/>
    </w:pPr>
    <w:rPr>
      <w:rFonts w:eastAsia="MS Mincho"/>
      <w:sz w:val="32"/>
      <w:szCs w:val="36"/>
      <w:lang w:eastAsia="de-DE"/>
    </w:rPr>
  </w:style>
  <w:style w:type="paragraph" w:customStyle="1" w:styleId="berschrift3h3H3Underrubrik2">
    <w:name w:val="Überschrift 3.h3.H3.Underrubrik2"/>
    <w:basedOn w:val="Heading2"/>
    <w:next w:val="Normal"/>
    <w:rsid w:val="004D6533"/>
    <w:pPr>
      <w:overflowPunct/>
      <w:autoSpaceDE/>
      <w:autoSpaceDN/>
      <w:adjustRightInd/>
      <w:spacing w:before="120"/>
      <w:textAlignment w:val="auto"/>
      <w:outlineLvl w:val="2"/>
    </w:pPr>
    <w:rPr>
      <w:rFonts w:eastAsia="MS Mincho"/>
      <w:sz w:val="28"/>
      <w:szCs w:val="32"/>
      <w:lang w:eastAsia="de-DE"/>
    </w:rPr>
  </w:style>
  <w:style w:type="paragraph" w:customStyle="1" w:styleId="Bullets">
    <w:name w:val="Bullets"/>
    <w:basedOn w:val="BodyText"/>
    <w:rsid w:val="004D6533"/>
  </w:style>
  <w:style w:type="paragraph" w:customStyle="1" w:styleId="11BodyText">
    <w:name w:val="11 BodyText"/>
    <w:basedOn w:val="Normal"/>
    <w:link w:val="11BodyTextChar"/>
    <w:rsid w:val="004D6533"/>
    <w:pPr>
      <w:overflowPunct/>
      <w:autoSpaceDE/>
      <w:autoSpaceDN/>
      <w:adjustRightInd/>
      <w:spacing w:after="220"/>
      <w:ind w:left="1298"/>
      <w:textAlignment w:val="auto"/>
    </w:pPr>
    <w:rPr>
      <w:rFonts w:ascii="Arial" w:eastAsia="SimSun" w:hAnsi="Arial"/>
      <w:lang w:val="x-none"/>
    </w:rPr>
  </w:style>
  <w:style w:type="paragraph" w:customStyle="1" w:styleId="1030302">
    <w:name w:val="样式 样式 标题 1 + 两端对齐 段前: 0.3 行 段后: 0.3 行 行距: 单倍行距 + 段前: 0.2 行 段后: ..."/>
    <w:basedOn w:val="Normal"/>
    <w:autoRedefine/>
    <w:rsid w:val="004D6533"/>
    <w:pPr>
      <w:keepNext/>
      <w:tabs>
        <w:tab w:val="num" w:pos="0"/>
      </w:tabs>
      <w:overflowPunct/>
      <w:autoSpaceDE/>
      <w:autoSpaceDN/>
      <w:adjustRightInd/>
      <w:spacing w:beforeLines="20" w:afterLines="10"/>
      <w:ind w:right="284"/>
      <w:jc w:val="both"/>
      <w:textAlignment w:val="auto"/>
      <w:outlineLvl w:val="0"/>
    </w:pPr>
    <w:rPr>
      <w:rFonts w:ascii="Arial" w:eastAsia="SimSun" w:hAnsi="Arial" w:cs="SimSun"/>
      <w:b/>
      <w:bCs/>
      <w:sz w:val="28"/>
      <w:lang w:val="en-US" w:eastAsia="zh-CN"/>
    </w:rPr>
  </w:style>
  <w:style w:type="table" w:customStyle="1" w:styleId="30">
    <w:name w:val="网格型3"/>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4D6533"/>
    <w:pPr>
      <w:keepNext/>
      <w:keepLines/>
      <w:spacing w:after="0"/>
      <w:ind w:right="134"/>
      <w:jc w:val="right"/>
    </w:pPr>
    <w:rPr>
      <w:rFonts w:ascii="Arial" w:eastAsia="SimSun" w:hAnsi="Arial" w:cs="Arial"/>
      <w:sz w:val="18"/>
      <w:szCs w:val="18"/>
      <w:lang w:val="en-US"/>
    </w:rPr>
  </w:style>
  <w:style w:type="character" w:customStyle="1" w:styleId="msoins00">
    <w:name w:val="msoins0"/>
    <w:rsid w:val="004D6533"/>
  </w:style>
  <w:style w:type="paragraph" w:customStyle="1" w:styleId="Objetducommentaire">
    <w:name w:val="Objet du commentaire"/>
    <w:basedOn w:val="CommentText"/>
    <w:next w:val="CommentText"/>
    <w:semiHidden/>
    <w:rsid w:val="004D6533"/>
    <w:pPr>
      <w:overflowPunct/>
      <w:autoSpaceDE/>
      <w:autoSpaceDN/>
      <w:adjustRightInd/>
      <w:textAlignment w:val="auto"/>
    </w:pPr>
    <w:rPr>
      <w:rFonts w:eastAsia="PMingLiU"/>
      <w:b/>
      <w:bCs/>
    </w:rPr>
  </w:style>
  <w:style w:type="paragraph" w:customStyle="1" w:styleId="Textedebulles">
    <w:name w:val="Texte de bulles"/>
    <w:basedOn w:val="Normal"/>
    <w:semiHidden/>
    <w:rsid w:val="004D6533"/>
    <w:pPr>
      <w:overflowPunct/>
      <w:autoSpaceDE/>
      <w:autoSpaceDN/>
      <w:adjustRightInd/>
      <w:textAlignment w:val="auto"/>
    </w:pPr>
    <w:rPr>
      <w:rFonts w:ascii="Tahoma" w:eastAsia="PMingLiU" w:hAnsi="Tahoma" w:cs="Tahoma"/>
      <w:sz w:val="16"/>
      <w:szCs w:val="16"/>
    </w:rPr>
  </w:style>
  <w:style w:type="character" w:customStyle="1" w:styleId="salin1c">
    <w:name w:val="salin1c"/>
    <w:semiHidden/>
    <w:rsid w:val="004D6533"/>
    <w:rPr>
      <w:rFonts w:ascii="Arial" w:hAnsi="Arial" w:cs="Arial"/>
      <w:color w:val="auto"/>
      <w:sz w:val="20"/>
      <w:szCs w:val="20"/>
    </w:rPr>
  </w:style>
  <w:style w:type="paragraph" w:customStyle="1" w:styleId="Arial0">
    <w:name w:val="正文 + Arial"/>
    <w:aliases w:val="8 磅,加粗,段后: 0 磅"/>
    <w:basedOn w:val="TAL"/>
    <w:rsid w:val="004D6533"/>
    <w:pPr>
      <w:overflowPunct/>
      <w:autoSpaceDE/>
      <w:autoSpaceDN/>
      <w:adjustRightInd/>
      <w:textAlignment w:val="auto"/>
    </w:pPr>
    <w:rPr>
      <w:rFonts w:eastAsia="SimSun"/>
      <w:sz w:val="16"/>
      <w:szCs w:val="16"/>
      <w:lang w:eastAsia="x-none"/>
    </w:rPr>
  </w:style>
  <w:style w:type="paragraph" w:customStyle="1" w:styleId="xl22">
    <w:name w:val="xl22"/>
    <w:basedOn w:val="Normal"/>
    <w:rsid w:val="004D6533"/>
    <w:pPr>
      <w:pBdr>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Normal"/>
    <w:rsid w:val="004D6533"/>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Normal"/>
    <w:rsid w:val="004D6533"/>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Normal"/>
    <w:rsid w:val="004D653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Normal"/>
    <w:rsid w:val="004D6533"/>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Normal"/>
    <w:rsid w:val="004D6533"/>
    <w:pPr>
      <w:pBdr>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Normal"/>
    <w:rsid w:val="004D653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Normal"/>
    <w:rsid w:val="004D6533"/>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Normal"/>
    <w:rsid w:val="004D6533"/>
    <w:pPr>
      <w:pBdr>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Normal"/>
    <w:rsid w:val="004D653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Normal"/>
    <w:rsid w:val="004D653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table" w:customStyle="1" w:styleId="TableStyle1">
    <w:name w:val="Table Style1"/>
    <w:basedOn w:val="TableNormal"/>
    <w:rsid w:val="004D6533"/>
    <w:rPr>
      <w:rFonts w:eastAsia="PMingLiU"/>
      <w:lang w:val="sv-SE" w:eastAsia="sv-SE"/>
    </w:rPr>
    <w:tblPr/>
  </w:style>
  <w:style w:type="character" w:customStyle="1" w:styleId="List3Char">
    <w:name w:val="List 3 Char"/>
    <w:link w:val="List3"/>
    <w:rsid w:val="004D6533"/>
  </w:style>
  <w:style w:type="character" w:customStyle="1" w:styleId="capChar6">
    <w:name w:val="cap Char6"/>
    <w:aliases w:val="cap Char Char6,Caption Char Char5,Caption Char1 Char Char5,cap Char Char1 Char5,Caption Char Char1 Char Char5,cap Char2 Char Char Char5,Caption Char2,cap Char2 Char Char1,Ca Char1,Caption Char C... Char1"/>
    <w:rsid w:val="004D6533"/>
    <w:rPr>
      <w:b/>
      <w:lang w:val="en-GB" w:eastAsia="en-US" w:bidi="ar-SA"/>
    </w:rPr>
  </w:style>
  <w:style w:type="paragraph" w:customStyle="1" w:styleId="DAText">
    <w:name w:val="DA_Text"/>
    <w:basedOn w:val="Normal"/>
    <w:link w:val="DATextZchn"/>
    <w:rsid w:val="004D6533"/>
    <w:pPr>
      <w:overflowPunct/>
      <w:autoSpaceDE/>
      <w:autoSpaceDN/>
      <w:adjustRightInd/>
      <w:spacing w:after="0"/>
      <w:jc w:val="both"/>
      <w:textAlignment w:val="auto"/>
    </w:pPr>
    <w:rPr>
      <w:rFonts w:ascii="CG Times (WN)" w:eastAsia="Malgun Gothic" w:hAnsi="CG Times (WN)"/>
      <w:szCs w:val="24"/>
      <w:lang w:val="de-DE" w:eastAsia="de-DE"/>
    </w:rPr>
  </w:style>
  <w:style w:type="character" w:customStyle="1" w:styleId="DATextZchn">
    <w:name w:val="DA_Text Zchn"/>
    <w:link w:val="DAText"/>
    <w:rsid w:val="004D6533"/>
    <w:rPr>
      <w:rFonts w:ascii="CG Times (WN)" w:eastAsia="Malgun Gothic" w:hAnsi="CG Times (WN)"/>
      <w:szCs w:val="24"/>
      <w:lang w:val="de-DE" w:eastAsia="de-DE"/>
    </w:rPr>
  </w:style>
  <w:style w:type="paragraph" w:customStyle="1" w:styleId="Heading">
    <w:name w:val="Heading"/>
    <w:next w:val="BodyText"/>
    <w:link w:val="HeadingChar"/>
    <w:rsid w:val="004D6533"/>
    <w:pPr>
      <w:spacing w:before="360"/>
      <w:ind w:left="2552"/>
    </w:pPr>
    <w:rPr>
      <w:rFonts w:ascii="Arial" w:eastAsia="SimSun" w:hAnsi="Arial"/>
      <w:b/>
      <w:sz w:val="22"/>
      <w:lang w:val="en-US" w:eastAsia="en-US"/>
    </w:rPr>
  </w:style>
  <w:style w:type="paragraph" w:customStyle="1" w:styleId="NormalLatinItalique">
    <w:name w:val="Normal + (Latin) Italique"/>
    <w:basedOn w:val="Normal"/>
    <w:link w:val="NormalLatinItaliqueCar"/>
    <w:rsid w:val="004D6533"/>
    <w:pPr>
      <w:overflowPunct/>
      <w:autoSpaceDE/>
      <w:autoSpaceDN/>
      <w:adjustRightInd/>
      <w:textAlignment w:val="auto"/>
    </w:pPr>
    <w:rPr>
      <w:rFonts w:ascii="CG Times (WN)" w:eastAsia="SimSun" w:hAnsi="CG Times (WN)"/>
      <w:lang w:eastAsia="x-none"/>
    </w:rPr>
  </w:style>
  <w:style w:type="character" w:customStyle="1" w:styleId="NormalLatinItaliqueCar">
    <w:name w:val="Normal + (Latin) Italique Car"/>
    <w:link w:val="NormalLatinItalique"/>
    <w:rsid w:val="004D6533"/>
    <w:rPr>
      <w:rFonts w:ascii="CG Times (WN)" w:eastAsia="SimSun" w:hAnsi="CG Times (WN)"/>
      <w:lang w:eastAsia="x-none"/>
    </w:rPr>
  </w:style>
  <w:style w:type="paragraph" w:customStyle="1" w:styleId="BL">
    <w:name w:val="BL"/>
    <w:basedOn w:val="Normal"/>
    <w:rsid w:val="004D6533"/>
    <w:pPr>
      <w:numPr>
        <w:numId w:val="15"/>
      </w:numPr>
      <w:tabs>
        <w:tab w:val="left" w:pos="851"/>
      </w:tabs>
    </w:pPr>
    <w:rPr>
      <w:rFonts w:eastAsia="Malgun Gothic"/>
    </w:rPr>
  </w:style>
  <w:style w:type="paragraph" w:customStyle="1" w:styleId="BN">
    <w:name w:val="BN"/>
    <w:basedOn w:val="Normal"/>
    <w:rsid w:val="004D6533"/>
    <w:pPr>
      <w:numPr>
        <w:numId w:val="16"/>
      </w:numPr>
    </w:pPr>
    <w:rPr>
      <w:rFonts w:eastAsia="Malgun Gothic"/>
    </w:rPr>
  </w:style>
  <w:style w:type="character" w:customStyle="1" w:styleId="CharChar13">
    <w:name w:val="Char Char13"/>
    <w:semiHidden/>
    <w:rsid w:val="004D6533"/>
    <w:rPr>
      <w:rFonts w:eastAsia="SimSun"/>
      <w:lang w:val="en-GB" w:eastAsia="en-US" w:bidi="ar-SA"/>
    </w:rPr>
  </w:style>
  <w:style w:type="character" w:customStyle="1" w:styleId="CharChar11">
    <w:name w:val="Char Char11"/>
    <w:rsid w:val="004D6533"/>
    <w:rPr>
      <w:rFonts w:ascii="Tahoma" w:eastAsia="SimSun" w:hAnsi="Tahoma" w:cs="Tahoma"/>
      <w:lang w:val="en-GB" w:eastAsia="en-US" w:bidi="ar-SA"/>
    </w:rPr>
  </w:style>
  <w:style w:type="paragraph" w:customStyle="1" w:styleId="Normal1">
    <w:name w:val="Normal 1"/>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al1">
    <w:name w:val="tal"/>
    <w:basedOn w:val="Normal"/>
    <w:rsid w:val="004D6533"/>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customStyle="1" w:styleId="14">
    <w:name w:val="変更箇所1"/>
    <w:hidden/>
    <w:semiHidden/>
    <w:rsid w:val="004D6533"/>
    <w:rPr>
      <w:rFonts w:eastAsia="MS Mincho"/>
      <w:lang w:eastAsia="en-US"/>
    </w:rPr>
  </w:style>
  <w:style w:type="paragraph" w:customStyle="1" w:styleId="NB2">
    <w:name w:val="NB2"/>
    <w:basedOn w:val="ZG"/>
    <w:rsid w:val="004D6533"/>
    <w:pPr>
      <w:framePr w:wrap="notBeside"/>
      <w:overflowPunct/>
      <w:autoSpaceDE/>
      <w:autoSpaceDN/>
      <w:adjustRightInd/>
      <w:textAlignment w:val="auto"/>
    </w:pPr>
    <w:rPr>
      <w:rFonts w:eastAsia="SimSun"/>
    </w:rPr>
  </w:style>
  <w:style w:type="paragraph" w:customStyle="1" w:styleId="tableentry">
    <w:name w:val="table entry"/>
    <w:basedOn w:val="Normal"/>
    <w:rsid w:val="004D6533"/>
    <w:pPr>
      <w:keepNext/>
      <w:overflowPunct/>
      <w:autoSpaceDE/>
      <w:autoSpaceDN/>
      <w:adjustRightInd/>
      <w:spacing w:before="60" w:after="60"/>
      <w:textAlignment w:val="auto"/>
    </w:pPr>
    <w:rPr>
      <w:rFonts w:ascii="Bookman Old Style" w:eastAsia="SimSun" w:hAnsi="Bookman Old Style"/>
      <w:lang w:val="en-US"/>
    </w:rPr>
  </w:style>
  <w:style w:type="paragraph" w:styleId="HTMLPreformatted">
    <w:name w:val="HTML Preformatted"/>
    <w:basedOn w:val="Normal"/>
    <w:link w:val="HTMLPreformattedChar"/>
    <w:rsid w:val="004D6533"/>
    <w:rPr>
      <w:rFonts w:ascii="Courier New" w:eastAsia="MS Mincho" w:hAnsi="Courier New"/>
      <w:lang w:eastAsia="x-none"/>
    </w:rPr>
  </w:style>
  <w:style w:type="character" w:customStyle="1" w:styleId="HTMLPreformattedChar">
    <w:name w:val="HTML Preformatted Char"/>
    <w:link w:val="HTMLPreformatted"/>
    <w:rsid w:val="004D6533"/>
    <w:rPr>
      <w:rFonts w:ascii="Courier New" w:eastAsia="MS Mincho" w:hAnsi="Courier New"/>
      <w:lang w:eastAsia="x-none"/>
    </w:rPr>
  </w:style>
  <w:style w:type="character" w:customStyle="1" w:styleId="a3">
    <w:name w:val="コメント内容 (文字)"/>
    <w:rsid w:val="004D6533"/>
    <w:rPr>
      <w:b/>
      <w:bCs/>
      <w:lang w:val="en-GB" w:eastAsia="en-US" w:bidi="ar-SA"/>
    </w:rPr>
  </w:style>
  <w:style w:type="paragraph" w:customStyle="1" w:styleId="font5">
    <w:name w:val="font5"/>
    <w:basedOn w:val="Normal"/>
    <w:rsid w:val="004D6533"/>
    <w:pPr>
      <w:overflowPunct/>
      <w:autoSpaceDE/>
      <w:autoSpaceDN/>
      <w:adjustRightInd/>
      <w:spacing w:before="100" w:beforeAutospacing="1" w:after="100" w:afterAutospacing="1"/>
      <w:textAlignment w:val="auto"/>
    </w:pPr>
    <w:rPr>
      <w:rFonts w:ascii="Arial" w:eastAsia="Gulim" w:hAnsi="Arial" w:cs="Arial"/>
      <w:b/>
      <w:bCs/>
      <w:color w:val="000000"/>
      <w:sz w:val="18"/>
      <w:szCs w:val="18"/>
      <w:lang w:val="en-US" w:eastAsia="ko-KR"/>
    </w:rPr>
  </w:style>
  <w:style w:type="paragraph" w:customStyle="1" w:styleId="font6">
    <w:name w:val="font6"/>
    <w:basedOn w:val="Normal"/>
    <w:rsid w:val="004D6533"/>
    <w:pPr>
      <w:overflowPunct/>
      <w:autoSpaceDE/>
      <w:autoSpaceDN/>
      <w:adjustRightInd/>
      <w:spacing w:before="100" w:beforeAutospacing="1" w:after="100" w:afterAutospacing="1"/>
      <w:textAlignment w:val="auto"/>
    </w:pPr>
    <w:rPr>
      <w:rFonts w:ascii="Arial" w:eastAsia="Gulim" w:hAnsi="Arial" w:cs="Arial"/>
      <w:color w:val="000000"/>
      <w:sz w:val="18"/>
      <w:szCs w:val="18"/>
      <w:lang w:val="en-US" w:eastAsia="ko-KR"/>
    </w:rPr>
  </w:style>
  <w:style w:type="paragraph" w:customStyle="1" w:styleId="font7">
    <w:name w:val="font7"/>
    <w:basedOn w:val="Normal"/>
    <w:rsid w:val="004D6533"/>
    <w:pPr>
      <w:overflowPunct/>
      <w:autoSpaceDE/>
      <w:autoSpaceDN/>
      <w:adjustRightInd/>
      <w:spacing w:before="100" w:beforeAutospacing="1" w:after="100" w:afterAutospacing="1"/>
      <w:textAlignment w:val="auto"/>
    </w:pPr>
    <w:rPr>
      <w:rFonts w:ascii="Arial" w:eastAsia="Gulim" w:hAnsi="Arial" w:cs="Arial"/>
      <w:color w:val="000000"/>
      <w:sz w:val="16"/>
      <w:szCs w:val="16"/>
      <w:lang w:val="en-US" w:eastAsia="ko-KR"/>
    </w:rPr>
  </w:style>
  <w:style w:type="paragraph" w:customStyle="1" w:styleId="font8">
    <w:name w:val="font8"/>
    <w:basedOn w:val="Normal"/>
    <w:rsid w:val="004D6533"/>
    <w:pPr>
      <w:overflowPunct/>
      <w:autoSpaceDE/>
      <w:autoSpaceDN/>
      <w:adjustRightInd/>
      <w:spacing w:before="100" w:beforeAutospacing="1" w:after="100" w:afterAutospacing="1"/>
      <w:textAlignment w:val="auto"/>
    </w:pPr>
    <w:rPr>
      <w:rFonts w:ascii="Malgun Gothic" w:eastAsia="Malgun Gothic" w:hAnsi="Malgun Gothic" w:cs="Gulim"/>
      <w:sz w:val="16"/>
      <w:szCs w:val="16"/>
      <w:lang w:val="en-US" w:eastAsia="ko-KR"/>
    </w:rPr>
  </w:style>
  <w:style w:type="paragraph" w:customStyle="1" w:styleId="xl65">
    <w:name w:val="xl65"/>
    <w:basedOn w:val="Normal"/>
    <w:rsid w:val="004D6533"/>
    <w:pPr>
      <w:pBdr>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66">
    <w:name w:val="xl66"/>
    <w:basedOn w:val="Normal"/>
    <w:rsid w:val="004D6533"/>
    <w:pPr>
      <w:pBdr>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67">
    <w:name w:val="xl67"/>
    <w:basedOn w:val="Normal"/>
    <w:rsid w:val="004D6533"/>
    <w:pPr>
      <w:pBdr>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68">
    <w:name w:val="xl68"/>
    <w:basedOn w:val="Normal"/>
    <w:rsid w:val="004D6533"/>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69">
    <w:name w:val="xl69"/>
    <w:basedOn w:val="Normal"/>
    <w:rsid w:val="004D6533"/>
    <w:pPr>
      <w:pBdr>
        <w:bottom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0">
    <w:name w:val="xl70"/>
    <w:basedOn w:val="Normal"/>
    <w:rsid w:val="004D6533"/>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71">
    <w:name w:val="xl71"/>
    <w:basedOn w:val="Normal"/>
    <w:rsid w:val="004D6533"/>
    <w:pPr>
      <w:pBdr>
        <w:right w:val="single" w:sz="8" w:space="0" w:color="auto"/>
      </w:pBdr>
      <w:overflowPunct/>
      <w:autoSpaceDE/>
      <w:autoSpaceDN/>
      <w:adjustRightInd/>
      <w:spacing w:before="100" w:beforeAutospacing="1" w:after="100" w:afterAutospacing="1"/>
      <w:textAlignment w:val="center"/>
    </w:pPr>
    <w:rPr>
      <w:rFonts w:ascii="Arial" w:eastAsia="Gulim" w:hAnsi="Arial" w:cs="Arial"/>
      <w:sz w:val="18"/>
      <w:szCs w:val="18"/>
      <w:lang w:val="en-US" w:eastAsia="ko-KR"/>
    </w:rPr>
  </w:style>
  <w:style w:type="paragraph" w:customStyle="1" w:styleId="xl72">
    <w:name w:val="xl72"/>
    <w:basedOn w:val="Normal"/>
    <w:rsid w:val="004D6533"/>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3">
    <w:name w:val="xl73"/>
    <w:basedOn w:val="Normal"/>
    <w:rsid w:val="004D6533"/>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4">
    <w:name w:val="xl74"/>
    <w:basedOn w:val="Normal"/>
    <w:rsid w:val="004D6533"/>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5">
    <w:name w:val="xl75"/>
    <w:basedOn w:val="Normal"/>
    <w:rsid w:val="004D6533"/>
    <w:pPr>
      <w:pBdr>
        <w:top w:val="single" w:sz="8" w:space="0" w:color="auto"/>
        <w:left w:val="single" w:sz="8" w:space="0" w:color="auto"/>
        <w:bottom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6">
    <w:name w:val="xl76"/>
    <w:basedOn w:val="Normal"/>
    <w:rsid w:val="004D6533"/>
    <w:pPr>
      <w:pBdr>
        <w:top w:val="single" w:sz="8" w:space="0" w:color="auto"/>
        <w:bottom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7">
    <w:name w:val="xl77"/>
    <w:basedOn w:val="Normal"/>
    <w:rsid w:val="004D6533"/>
    <w:pPr>
      <w:pBdr>
        <w:top w:val="single" w:sz="8" w:space="0" w:color="auto"/>
        <w:bottom w:val="single" w:sz="8" w:space="0" w:color="auto"/>
        <w:right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8">
    <w:name w:val="xl78"/>
    <w:basedOn w:val="Normal"/>
    <w:rsid w:val="004D6533"/>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79">
    <w:name w:val="xl79"/>
    <w:basedOn w:val="Normal"/>
    <w:rsid w:val="004D6533"/>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80">
    <w:name w:val="xl80"/>
    <w:basedOn w:val="Normal"/>
    <w:rsid w:val="004D6533"/>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1">
    <w:name w:val="xl81"/>
    <w:basedOn w:val="Normal"/>
    <w:rsid w:val="004D6533"/>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2">
    <w:name w:val="xl82"/>
    <w:basedOn w:val="Normal"/>
    <w:rsid w:val="004D6533"/>
    <w:pPr>
      <w:pBdr>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lang w:val="en-US" w:eastAsia="ko-KR"/>
    </w:rPr>
  </w:style>
  <w:style w:type="paragraph" w:customStyle="1" w:styleId="xl83">
    <w:name w:val="xl83"/>
    <w:basedOn w:val="Normal"/>
    <w:rsid w:val="004D6533"/>
    <w:pPr>
      <w:pBdr>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b/>
      <w:bCs/>
      <w:lang w:val="en-US" w:eastAsia="ko-KR"/>
    </w:rPr>
  </w:style>
  <w:style w:type="paragraph" w:customStyle="1" w:styleId="xl84">
    <w:name w:val="xl84"/>
    <w:basedOn w:val="Normal"/>
    <w:rsid w:val="004D6533"/>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8"/>
      <w:szCs w:val="18"/>
      <w:lang w:val="en-US" w:eastAsia="ko-KR"/>
    </w:rPr>
  </w:style>
  <w:style w:type="paragraph" w:customStyle="1" w:styleId="xl86">
    <w:name w:val="xl86"/>
    <w:basedOn w:val="Normal"/>
    <w:rsid w:val="004D6533"/>
    <w:pPr>
      <w:pBdr>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6"/>
      <w:szCs w:val="16"/>
      <w:lang w:val="en-US" w:eastAsia="ko-KR"/>
    </w:rPr>
  </w:style>
  <w:style w:type="paragraph" w:customStyle="1" w:styleId="xl87">
    <w:name w:val="xl87"/>
    <w:basedOn w:val="Normal"/>
    <w:rsid w:val="004D6533"/>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lang w:val="en-US" w:eastAsia="ko-KR"/>
    </w:rPr>
  </w:style>
  <w:style w:type="paragraph" w:customStyle="1" w:styleId="xl88">
    <w:name w:val="xl88"/>
    <w:basedOn w:val="Normal"/>
    <w:rsid w:val="004D6533"/>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8"/>
      <w:szCs w:val="18"/>
      <w:lang w:val="en-US" w:eastAsia="ko-KR"/>
    </w:rPr>
  </w:style>
  <w:style w:type="paragraph" w:customStyle="1" w:styleId="xl89">
    <w:name w:val="xl89"/>
    <w:basedOn w:val="Normal"/>
    <w:rsid w:val="004D6533"/>
    <w:pPr>
      <w:pBdr>
        <w:right w:val="single" w:sz="8" w:space="0" w:color="auto"/>
      </w:pBdr>
      <w:overflowPunct/>
      <w:autoSpaceDE/>
      <w:autoSpaceDN/>
      <w:adjustRightInd/>
      <w:spacing w:before="100" w:beforeAutospacing="1" w:after="100" w:afterAutospacing="1"/>
      <w:jc w:val="both"/>
      <w:textAlignment w:val="center"/>
    </w:pPr>
    <w:rPr>
      <w:rFonts w:ascii="Arial" w:eastAsia="Gulim" w:hAnsi="Arial" w:cs="Arial"/>
      <w:sz w:val="16"/>
      <w:szCs w:val="16"/>
      <w:lang w:val="en-US" w:eastAsia="ko-KR"/>
    </w:rPr>
  </w:style>
  <w:style w:type="paragraph" w:customStyle="1" w:styleId="xl90">
    <w:name w:val="xl90"/>
    <w:basedOn w:val="Normal"/>
    <w:rsid w:val="004D6533"/>
    <w:pPr>
      <w:pBdr>
        <w:bottom w:val="single" w:sz="8" w:space="0" w:color="auto"/>
        <w:right w:val="single" w:sz="8" w:space="0" w:color="auto"/>
      </w:pBdr>
      <w:overflowPunct/>
      <w:autoSpaceDE/>
      <w:autoSpaceDN/>
      <w:adjustRightInd/>
      <w:spacing w:before="100" w:beforeAutospacing="1" w:after="100" w:afterAutospacing="1"/>
      <w:textAlignment w:val="top"/>
    </w:pPr>
    <w:rPr>
      <w:rFonts w:ascii="Gulim" w:eastAsia="Gulim" w:hAnsi="Gulim" w:cs="Gulim"/>
      <w:sz w:val="24"/>
      <w:szCs w:val="24"/>
      <w:lang w:val="en-US" w:eastAsia="ko-KR"/>
    </w:rPr>
  </w:style>
  <w:style w:type="paragraph" w:customStyle="1" w:styleId="xl91">
    <w:name w:val="xl91"/>
    <w:basedOn w:val="Normal"/>
    <w:rsid w:val="004D6533"/>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92">
    <w:name w:val="xl92"/>
    <w:basedOn w:val="Normal"/>
    <w:rsid w:val="004D6533"/>
    <w:pPr>
      <w:pBdr>
        <w:top w:val="single" w:sz="4" w:space="0" w:color="auto"/>
        <w:left w:val="single" w:sz="4" w:space="0" w:color="auto"/>
        <w:bottom w:val="single" w:sz="4" w:space="0" w:color="auto"/>
        <w:right w:val="single" w:sz="4"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3">
    <w:name w:val="xl93"/>
    <w:basedOn w:val="Normal"/>
    <w:rsid w:val="004D65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Gulim" w:hAnsi="Arial" w:cs="Arial"/>
      <w:sz w:val="16"/>
      <w:szCs w:val="16"/>
      <w:lang w:val="en-US" w:eastAsia="ko-KR"/>
    </w:rPr>
  </w:style>
  <w:style w:type="paragraph" w:customStyle="1" w:styleId="xl94">
    <w:name w:val="xl94"/>
    <w:basedOn w:val="Normal"/>
    <w:rsid w:val="004D65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95">
    <w:name w:val="xl95"/>
    <w:basedOn w:val="Normal"/>
    <w:rsid w:val="004D65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96">
    <w:name w:val="xl96"/>
    <w:basedOn w:val="Normal"/>
    <w:rsid w:val="004D65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97">
    <w:name w:val="xl97"/>
    <w:basedOn w:val="Normal"/>
    <w:rsid w:val="004D6533"/>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8">
    <w:name w:val="xl98"/>
    <w:basedOn w:val="Normal"/>
    <w:rsid w:val="004D65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99">
    <w:name w:val="xl99"/>
    <w:basedOn w:val="Normal"/>
    <w:rsid w:val="004D6533"/>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Normal"/>
    <w:rsid w:val="004D6533"/>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Normal"/>
    <w:rsid w:val="004D6533"/>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Normal"/>
    <w:rsid w:val="004D6533"/>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Normal"/>
    <w:rsid w:val="004D6533"/>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Normal"/>
    <w:rsid w:val="004D6533"/>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Normal"/>
    <w:rsid w:val="004D6533"/>
    <w:pPr>
      <w:pBdr>
        <w:top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Normal"/>
    <w:rsid w:val="004D6533"/>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character" w:customStyle="1" w:styleId="Heading1Char6">
    <w:name w:val="Heading 1 Char6"/>
    <w:aliases w:val="NMP Heading 1 Char7,H1 Char7,h1 Char7,app heading 1 Char7,l1 Char7,Memo Heading 1 Char7,h11 Char7,h12 Char7,h13 Char7,h14 Char7,h15 Char7,h16 Char7,h17 Char7,h111 Char7,h121 Char7,h131 Char7,h141 Char7,h151 Char5,h161 Char4,h18 Char4"/>
    <w:rsid w:val="004D6533"/>
    <w:rPr>
      <w:rFonts w:ascii="Arial" w:hAnsi="Arial"/>
      <w:sz w:val="36"/>
      <w:lang w:val="en-GB" w:eastAsia="en-US"/>
    </w:rPr>
  </w:style>
  <w:style w:type="character" w:customStyle="1" w:styleId="EditorsNoteChar1">
    <w:name w:val="Editor's Note Char1"/>
    <w:rsid w:val="004D6533"/>
    <w:rPr>
      <w:rFonts w:ascii="Times New Roman" w:hAnsi="Times New Roman"/>
      <w:color w:val="FF0000"/>
      <w:lang w:val="en-GB" w:eastAsia="en-US"/>
    </w:rPr>
  </w:style>
  <w:style w:type="character" w:customStyle="1" w:styleId="NurTextZchn1">
    <w:name w:val="Nur Text Zchn1"/>
    <w:rsid w:val="004D6533"/>
    <w:rPr>
      <w:rFonts w:ascii="Courier New" w:hAnsi="Courier New" w:cs="Courier New"/>
      <w:lang w:val="en-GB" w:eastAsia="en-US"/>
    </w:rPr>
  </w:style>
  <w:style w:type="character" w:customStyle="1" w:styleId="EndnotentextZchn1">
    <w:name w:val="Endnotentext Zchn1"/>
    <w:rsid w:val="004D6533"/>
    <w:rPr>
      <w:rFonts w:ascii="Times New Roman" w:hAnsi="Times New Roman"/>
      <w:lang w:val="en-GB" w:eastAsia="en-US"/>
    </w:rPr>
  </w:style>
  <w:style w:type="character" w:customStyle="1" w:styleId="Heading1Char2">
    <w:name w:val="Heading 1 Char2"/>
    <w:rsid w:val="004D6533"/>
    <w:rPr>
      <w:rFonts w:ascii="Arial" w:hAnsi="Arial"/>
      <w:sz w:val="36"/>
      <w:lang w:val="en-GB" w:eastAsia="en-US"/>
    </w:rPr>
  </w:style>
  <w:style w:type="paragraph" w:customStyle="1" w:styleId="31">
    <w:name w:val="吹き出し3"/>
    <w:basedOn w:val="Normal"/>
    <w:semiHidden/>
    <w:rsid w:val="004D6533"/>
    <w:rPr>
      <w:rFonts w:ascii="Tahoma" w:eastAsia="MS Mincho" w:hAnsi="Tahoma" w:cs="Tahoma"/>
      <w:sz w:val="16"/>
      <w:szCs w:val="16"/>
      <w:lang w:eastAsia="ja-JP"/>
    </w:rPr>
  </w:style>
  <w:style w:type="character" w:customStyle="1" w:styleId="PlainTextChar1">
    <w:name w:val="Plain Text Char1"/>
    <w:rsid w:val="004D6533"/>
    <w:rPr>
      <w:rFonts w:ascii="Courier New" w:hAnsi="Courier New" w:cs="Courier New"/>
      <w:lang w:val="en-GB" w:eastAsia="en-US"/>
    </w:rPr>
  </w:style>
  <w:style w:type="character" w:customStyle="1" w:styleId="EndnoteTextChar1">
    <w:name w:val="Endnote Text Char1"/>
    <w:uiPriority w:val="99"/>
    <w:rsid w:val="004D6533"/>
    <w:rPr>
      <w:lang w:val="en-GB" w:eastAsia="en-US"/>
    </w:rPr>
  </w:style>
  <w:style w:type="character" w:customStyle="1" w:styleId="CaptionChar4">
    <w:name w:val="Caption Char4"/>
    <w:aliases w:val="cap Char8,cap Char Char8,Caption Char1 Char Char7,cap Char Char1 Char7,Caption Char Char1 Char Char7,cap Char2 Char Char3,Ca Char3,Caption Char C... Char3,cap1 Char1,cap2 Char1,cap11 Char1,Légende-figure Char2,Légende-figure Char Char"/>
    <w:rsid w:val="004D6533"/>
    <w:rPr>
      <w:rFonts w:ascii="Times New Roman" w:hAnsi="Times New Roman"/>
      <w:b/>
      <w:lang w:val="en-GB" w:eastAsia="ko-KR"/>
    </w:rPr>
  </w:style>
  <w:style w:type="character" w:customStyle="1" w:styleId="11BodyTextChar">
    <w:name w:val="11 BodyText Char"/>
    <w:link w:val="11BodyText"/>
    <w:rsid w:val="004D6533"/>
    <w:rPr>
      <w:rFonts w:ascii="Arial" w:eastAsia="SimSun" w:hAnsi="Arial"/>
      <w:lang w:val="x-none"/>
    </w:rPr>
  </w:style>
  <w:style w:type="paragraph" w:customStyle="1" w:styleId="TableContent-Bulleted">
    <w:name w:val="Table Content - Bulleted"/>
    <w:basedOn w:val="Normal"/>
    <w:rsid w:val="004D6533"/>
    <w:pPr>
      <w:numPr>
        <w:numId w:val="18"/>
      </w:numPr>
      <w:tabs>
        <w:tab w:val="clear" w:pos="460"/>
        <w:tab w:val="num" w:pos="360"/>
      </w:tabs>
      <w:ind w:left="360" w:hanging="360"/>
    </w:pPr>
    <w:rPr>
      <w:rFonts w:eastAsia="SimSun"/>
    </w:rPr>
  </w:style>
  <w:style w:type="paragraph" w:customStyle="1" w:styleId="Tadc">
    <w:name w:val="Tadc"/>
    <w:basedOn w:val="Normal"/>
    <w:rsid w:val="004D6533"/>
    <w:rPr>
      <w:rFonts w:eastAsia="SimSun" w:cs="v4.2.0"/>
    </w:rPr>
  </w:style>
  <w:style w:type="paragraph" w:customStyle="1" w:styleId="Atl">
    <w:name w:val="Atl"/>
    <w:basedOn w:val="Normal"/>
    <w:rsid w:val="004D6533"/>
    <w:rPr>
      <w:rFonts w:eastAsia="SimSun" w:cs="v4.2.0"/>
    </w:rPr>
  </w:style>
  <w:style w:type="character" w:styleId="Emphasis">
    <w:name w:val="Emphasis"/>
    <w:qFormat/>
    <w:rsid w:val="004D6533"/>
    <w:rPr>
      <w:i/>
      <w:iCs/>
    </w:rPr>
  </w:style>
  <w:style w:type="character" w:customStyle="1" w:styleId="searchcontent1">
    <w:name w:val="search_content1"/>
    <w:rsid w:val="004D6533"/>
    <w:rPr>
      <w:sz w:val="13"/>
      <w:szCs w:val="13"/>
    </w:rPr>
  </w:style>
  <w:style w:type="paragraph" w:customStyle="1" w:styleId="Es">
    <w:name w:val="Es"/>
    <w:basedOn w:val="B1"/>
    <w:rsid w:val="004D6533"/>
    <w:rPr>
      <w:rFonts w:eastAsia="SimSun" w:cs="v4.2.0"/>
    </w:rPr>
  </w:style>
  <w:style w:type="paragraph" w:customStyle="1" w:styleId="TTH">
    <w:name w:val="TTH"/>
    <w:basedOn w:val="Normal"/>
    <w:rsid w:val="004D6533"/>
    <w:pPr>
      <w:jc w:val="center"/>
    </w:pPr>
    <w:rPr>
      <w:rFonts w:ascii="Arial" w:eastAsia="SimSun" w:hAnsi="Arial" w:cs="Arial"/>
      <w:b/>
      <w:lang w:eastAsia="ja-JP"/>
    </w:rPr>
  </w:style>
  <w:style w:type="paragraph" w:customStyle="1" w:styleId="standard">
    <w:name w:val="standard"/>
    <w:rsid w:val="004D6533"/>
    <w:pPr>
      <w:numPr>
        <w:numId w:val="19"/>
      </w:numPr>
      <w:tabs>
        <w:tab w:val="clear" w:pos="1191"/>
        <w:tab w:val="left" w:pos="426"/>
      </w:tabs>
      <w:ind w:left="0" w:firstLine="0"/>
    </w:pPr>
    <w:rPr>
      <w:rFonts w:eastAsia="SimSun"/>
      <w:lang w:eastAsia="zh-CN"/>
    </w:rPr>
  </w:style>
  <w:style w:type="paragraph" w:customStyle="1" w:styleId="Headernonumber">
    <w:name w:val="Header_nonumber"/>
    <w:basedOn w:val="Heading1"/>
    <w:rsid w:val="004D6533"/>
    <w:pPr>
      <w:numPr>
        <w:numId w:val="20"/>
      </w:numPr>
      <w:tabs>
        <w:tab w:val="clear" w:pos="737"/>
        <w:tab w:val="left" w:pos="432"/>
      </w:tabs>
      <w:overflowPunct/>
      <w:autoSpaceDE/>
      <w:autoSpaceDN/>
      <w:adjustRightInd/>
      <w:ind w:left="0" w:firstLine="0"/>
      <w:textAlignment w:val="auto"/>
      <w:outlineLvl w:val="9"/>
    </w:pPr>
    <w:rPr>
      <w:rFonts w:eastAsia="SimSun"/>
      <w:lang w:eastAsia="zh-CN"/>
    </w:rPr>
  </w:style>
  <w:style w:type="paragraph" w:customStyle="1" w:styleId="21">
    <w:name w:val="21"/>
    <w:basedOn w:val="Normal"/>
    <w:rsid w:val="004D6533"/>
    <w:pPr>
      <w:numPr>
        <w:ilvl w:val="1"/>
        <w:numId w:val="21"/>
      </w:numPr>
      <w:snapToGrid w:val="0"/>
      <w:spacing w:before="100" w:beforeAutospacing="1" w:after="100" w:afterAutospacing="1"/>
    </w:pPr>
    <w:rPr>
      <w:rFonts w:ascii="Arial" w:eastAsia="SimSun" w:hAnsi="Arial" w:cs="Arial"/>
      <w:sz w:val="18"/>
      <w:szCs w:val="18"/>
      <w:lang w:val="en-US" w:eastAsia="zh-CN"/>
    </w:rPr>
  </w:style>
  <w:style w:type="paragraph" w:customStyle="1" w:styleId="TableDescription">
    <w:name w:val="Table Description"/>
    <w:basedOn w:val="Normal"/>
    <w:next w:val="Normal"/>
    <w:link w:val="TableDescriptionChar"/>
    <w:rsid w:val="004D6533"/>
    <w:pPr>
      <w:keepNext/>
      <w:topLinePunct/>
      <w:snapToGrid w:val="0"/>
      <w:spacing w:before="320" w:after="80" w:line="240" w:lineRule="atLeast"/>
      <w:outlineLvl w:val="7"/>
    </w:pPr>
    <w:rPr>
      <w:rFonts w:eastAsia="SimSun"/>
      <w:spacing w:val="-4"/>
      <w:kern w:val="2"/>
      <w:sz w:val="21"/>
      <w:szCs w:val="21"/>
      <w:lang w:val="x-none" w:eastAsia="zh-CN"/>
    </w:rPr>
  </w:style>
  <w:style w:type="character" w:customStyle="1" w:styleId="TableDescriptionChar">
    <w:name w:val="Table Description Char"/>
    <w:link w:val="TableDescription"/>
    <w:rsid w:val="004D6533"/>
    <w:rPr>
      <w:rFonts w:eastAsia="SimSun"/>
      <w:spacing w:val="-4"/>
      <w:kern w:val="2"/>
      <w:sz w:val="21"/>
      <w:szCs w:val="21"/>
      <w:lang w:val="x-none" w:eastAsia="zh-CN"/>
    </w:rPr>
  </w:style>
  <w:style w:type="paragraph" w:customStyle="1" w:styleId="Heading3Specs">
    <w:name w:val="Heading 3 Specs"/>
    <w:basedOn w:val="Heading3"/>
    <w:qFormat/>
    <w:rsid w:val="004D6533"/>
    <w:pPr>
      <w:spacing w:before="200" w:after="0"/>
      <w:ind w:left="0" w:firstLine="0"/>
    </w:pPr>
    <w:rPr>
      <w:rFonts w:eastAsia="SimSun" w:cs="Arial"/>
      <w:bCs/>
    </w:rPr>
  </w:style>
  <w:style w:type="paragraph" w:customStyle="1" w:styleId="Heading4specs">
    <w:name w:val="Heading4 specs"/>
    <w:basedOn w:val="Heading3Specs"/>
    <w:qFormat/>
    <w:rsid w:val="004D6533"/>
    <w:rPr>
      <w:sz w:val="24"/>
    </w:rPr>
  </w:style>
  <w:style w:type="table" w:customStyle="1" w:styleId="TableGrid4">
    <w:name w:val="Table Grid4"/>
    <w:basedOn w:val="TableNormal"/>
    <w:next w:val="TableGrid"/>
    <w:rsid w:val="004D6533"/>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D6533"/>
    <w:pPr>
      <w:spacing w:after="180"/>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4D6533"/>
    <w:rPr>
      <w:rFonts w:eastAsia="SimSun"/>
      <w:lang w:val="sv-SE" w:eastAsia="sv-SE"/>
    </w:rPr>
    <w:tblPr/>
  </w:style>
  <w:style w:type="table" w:customStyle="1" w:styleId="TableGrid11">
    <w:name w:val="Table Grid11"/>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4D6533"/>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4D6533"/>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D6533"/>
    <w:pPr>
      <w:overflowPunct w:val="0"/>
      <w:autoSpaceDE w:val="0"/>
      <w:autoSpaceDN w:val="0"/>
      <w:adjustRightInd w:val="0"/>
      <w:spacing w:after="180"/>
      <w:textAlignment w:val="baseline"/>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書式なし (文字)1"/>
    <w:rsid w:val="004D6533"/>
    <w:rPr>
      <w:rFonts w:ascii="MS Mincho" w:hAnsi="Courier New" w:cs="Courier New"/>
      <w:sz w:val="21"/>
      <w:szCs w:val="21"/>
      <w:lang w:val="en-GB" w:eastAsia="en-US"/>
    </w:rPr>
  </w:style>
  <w:style w:type="character" w:customStyle="1" w:styleId="16">
    <w:name w:val="文末脚注文字列 (文字)1"/>
    <w:rsid w:val="004D6533"/>
    <w:rPr>
      <w:rFonts w:ascii="Times New Roman" w:hAnsi="Times New Roman"/>
      <w:lang w:val="en-GB" w:eastAsia="en-US"/>
    </w:rPr>
  </w:style>
  <w:style w:type="paragraph" w:customStyle="1" w:styleId="Default">
    <w:name w:val="Default"/>
    <w:rsid w:val="004D6533"/>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17">
    <w:name w:val="純文字 字元1"/>
    <w:rsid w:val="004D6533"/>
    <w:rPr>
      <w:rFonts w:ascii="MingLiU" w:eastAsia="MingLiU" w:hAnsi="Courier New" w:cs="Courier New"/>
      <w:sz w:val="24"/>
      <w:szCs w:val="24"/>
      <w:lang w:val="en-GB" w:eastAsia="en-US"/>
    </w:rPr>
  </w:style>
  <w:style w:type="character" w:customStyle="1" w:styleId="18">
    <w:name w:val="章節附註文字 字元1"/>
    <w:rsid w:val="004D6533"/>
    <w:rPr>
      <w:lang w:val="en-GB" w:eastAsia="en-US"/>
    </w:rPr>
  </w:style>
  <w:style w:type="character" w:customStyle="1" w:styleId="Heading1Char3">
    <w:name w:val="Heading 1 Char3"/>
    <w:aliases w:val="NMP Heading 1 Char4,H1 Char4,h1 Char4,app heading 1 Char4,l1 Char4,Memo Heading 1 Char4,h11 Char4,h12 Char4,h13 Char4,h14 Char4,h15 Char4,h16 Char4,Huvudrubrik Char2,heading 1 Char2,h17 Char4,h111 Char4,h121 Char4,h131 Char4,h141 Char4"/>
    <w:rsid w:val="004D6533"/>
    <w:rPr>
      <w:rFonts w:ascii="Arial" w:eastAsia="Times New Roman" w:hAnsi="Arial"/>
      <w:sz w:val="36"/>
      <w:lang w:val="en-GB" w:eastAsia="ja-JP" w:bidi="ar-SA"/>
    </w:rPr>
  </w:style>
  <w:style w:type="paragraph" w:customStyle="1" w:styleId="MO">
    <w:name w:val="MO"/>
    <w:basedOn w:val="Normal"/>
    <w:qFormat/>
    <w:rsid w:val="004D6533"/>
    <w:pPr>
      <w:overflowPunct/>
      <w:autoSpaceDE/>
      <w:autoSpaceDN/>
      <w:adjustRightInd/>
      <w:textAlignment w:val="auto"/>
    </w:pPr>
    <w:rPr>
      <w:rFonts w:eastAsia="SimSun"/>
      <w:lang w:eastAsia="ja-JP"/>
    </w:rPr>
  </w:style>
  <w:style w:type="character" w:customStyle="1" w:styleId="FooterChar2">
    <w:name w:val="Footer Char2"/>
    <w:rsid w:val="004D6533"/>
    <w:rPr>
      <w:sz w:val="18"/>
      <w:szCs w:val="18"/>
    </w:rPr>
  </w:style>
  <w:style w:type="character" w:customStyle="1" w:styleId="Heading7Char3">
    <w:name w:val="Heading 7 Char3"/>
    <w:rsid w:val="004D6533"/>
    <w:rPr>
      <w:rFonts w:ascii="Arial" w:eastAsia="SimSun" w:hAnsi="Arial" w:cs="Times New Roman"/>
      <w:kern w:val="0"/>
      <w:sz w:val="20"/>
      <w:szCs w:val="20"/>
      <w:lang w:val="en-GB" w:eastAsia="en-US"/>
    </w:rPr>
  </w:style>
  <w:style w:type="character" w:customStyle="1" w:styleId="Heading8Char3">
    <w:name w:val="Heading 8 Char3"/>
    <w:rsid w:val="004D6533"/>
    <w:rPr>
      <w:rFonts w:ascii="Arial" w:eastAsia="SimSun" w:hAnsi="Arial" w:cs="Times New Roman"/>
      <w:kern w:val="0"/>
      <w:sz w:val="36"/>
      <w:szCs w:val="20"/>
      <w:lang w:val="en-GB" w:eastAsia="en-US"/>
    </w:rPr>
  </w:style>
  <w:style w:type="character" w:customStyle="1" w:styleId="Heading9Char2">
    <w:name w:val="Heading 9 Char2"/>
    <w:rsid w:val="004D6533"/>
    <w:rPr>
      <w:rFonts w:ascii="Arial" w:eastAsia="SimSun" w:hAnsi="Arial" w:cs="Times New Roman"/>
      <w:kern w:val="0"/>
      <w:sz w:val="36"/>
      <w:szCs w:val="20"/>
      <w:lang w:val="en-GB" w:eastAsia="en-US"/>
    </w:rPr>
  </w:style>
  <w:style w:type="character" w:customStyle="1" w:styleId="BalloonTextChar1">
    <w:name w:val="Balloon Text Char1"/>
    <w:uiPriority w:val="99"/>
    <w:rsid w:val="004D6533"/>
    <w:rPr>
      <w:rFonts w:ascii="Tahoma" w:eastAsia="SimSun" w:hAnsi="Tahoma" w:cs="Times New Roman"/>
      <w:kern w:val="0"/>
      <w:sz w:val="16"/>
      <w:szCs w:val="16"/>
      <w:lang w:val="en-GB" w:eastAsia="ja-JP"/>
    </w:rPr>
  </w:style>
  <w:style w:type="character" w:customStyle="1" w:styleId="CommentSubjectChar1">
    <w:name w:val="Comment Subject Char1"/>
    <w:uiPriority w:val="99"/>
    <w:rsid w:val="004D6533"/>
    <w:rPr>
      <w:rFonts w:ascii="Times New Roman" w:eastAsia="MS Mincho" w:hAnsi="Times New Roman"/>
      <w:lang w:val="en-GB" w:eastAsia="en-US"/>
    </w:rPr>
  </w:style>
  <w:style w:type="character" w:customStyle="1" w:styleId="DocumentMapChar1">
    <w:name w:val="Document Map Char1"/>
    <w:uiPriority w:val="99"/>
    <w:semiHidden/>
    <w:rsid w:val="004D6533"/>
    <w:rPr>
      <w:rFonts w:ascii="Tahoma" w:eastAsia="SimSun" w:hAnsi="Tahoma" w:cs="Times New Roman"/>
      <w:kern w:val="0"/>
      <w:sz w:val="20"/>
      <w:szCs w:val="20"/>
      <w:shd w:val="clear" w:color="auto" w:fill="000080"/>
      <w:lang w:val="en-GB" w:eastAsia="en-US"/>
    </w:rPr>
  </w:style>
  <w:style w:type="character" w:customStyle="1" w:styleId="PlainTextChar3">
    <w:name w:val="Plain Text Char3"/>
    <w:rsid w:val="004D6533"/>
    <w:rPr>
      <w:rFonts w:ascii="Courier New" w:eastAsia="SimSun" w:hAnsi="Courier New" w:cs="Times New Roman"/>
      <w:kern w:val="0"/>
      <w:sz w:val="20"/>
      <w:szCs w:val="20"/>
      <w:lang w:val="nb-NO" w:eastAsia="ja-JP"/>
    </w:rPr>
  </w:style>
  <w:style w:type="paragraph" w:customStyle="1" w:styleId="19">
    <w:name w:val="수정1"/>
    <w:hidden/>
    <w:semiHidden/>
    <w:rsid w:val="004D6533"/>
    <w:rPr>
      <w:rFonts w:eastAsia="Batang"/>
      <w:lang w:eastAsia="en-US"/>
    </w:rPr>
  </w:style>
  <w:style w:type="character" w:customStyle="1" w:styleId="Titre3Car">
    <w:name w:val="Titre 3 Car"/>
    <w:rsid w:val="004D6533"/>
    <w:rPr>
      <w:rFonts w:ascii="Arial" w:hAnsi="Arial"/>
      <w:sz w:val="28"/>
      <w:szCs w:val="28"/>
      <w:lang w:val="en-GB" w:eastAsia="en-GB"/>
    </w:rPr>
  </w:style>
  <w:style w:type="character" w:customStyle="1" w:styleId="GuidanceChar">
    <w:name w:val="Guidance Char"/>
    <w:link w:val="Guidance"/>
    <w:uiPriority w:val="99"/>
    <w:rsid w:val="004D6533"/>
    <w:rPr>
      <w:i/>
      <w:color w:val="0000FF"/>
    </w:rPr>
  </w:style>
  <w:style w:type="paragraph" w:customStyle="1" w:styleId="IBN">
    <w:name w:val="IBN"/>
    <w:basedOn w:val="Normal"/>
    <w:rsid w:val="004D6533"/>
    <w:pPr>
      <w:tabs>
        <w:tab w:val="left" w:pos="567"/>
      </w:tabs>
      <w:overflowPunct/>
      <w:autoSpaceDE/>
      <w:autoSpaceDN/>
      <w:adjustRightInd/>
      <w:textAlignment w:val="auto"/>
    </w:pPr>
    <w:rPr>
      <w:rFonts w:eastAsia="SimSun"/>
    </w:rPr>
  </w:style>
  <w:style w:type="paragraph" w:customStyle="1" w:styleId="1e9pt">
    <w:name w:val="1e) 9 pt"/>
    <w:basedOn w:val="B1"/>
    <w:link w:val="1e9ptCar"/>
    <w:rsid w:val="004D6533"/>
    <w:rPr>
      <w:rFonts w:eastAsia="SimSun"/>
      <w:noProof/>
      <w:szCs w:val="18"/>
    </w:rPr>
  </w:style>
  <w:style w:type="character" w:customStyle="1" w:styleId="1e9ptCar">
    <w:name w:val="1e) 9 pt Car"/>
    <w:link w:val="1e9pt"/>
    <w:rsid w:val="004D6533"/>
    <w:rPr>
      <w:rFonts w:eastAsia="SimSun"/>
      <w:noProof/>
      <w:szCs w:val="18"/>
    </w:rPr>
  </w:style>
  <w:style w:type="paragraph" w:customStyle="1" w:styleId="Npr">
    <w:name w:val="Npr"/>
    <w:basedOn w:val="Normal"/>
    <w:rsid w:val="004D6533"/>
    <w:pPr>
      <w:overflowPunct/>
      <w:autoSpaceDE/>
      <w:autoSpaceDN/>
      <w:adjustRightInd/>
      <w:ind w:firstLine="284"/>
      <w:textAlignment w:val="auto"/>
    </w:pPr>
    <w:rPr>
      <w:rFonts w:eastAsia="MS Mincho"/>
      <w:lang w:eastAsia="ja-JP"/>
    </w:rPr>
  </w:style>
  <w:style w:type="paragraph" w:customStyle="1" w:styleId="StyleFPArialLatin9ptCentrGauche5cmDroite5">
    <w:name w:val="Style FP + Arial (Latin) 9 pt Centré Gauche :  5 cm Droite :  5..."/>
    <w:basedOn w:val="FP"/>
    <w:rsid w:val="004D6533"/>
    <w:pPr>
      <w:spacing w:after="20"/>
      <w:ind w:left="2835" w:right="2835"/>
      <w:jc w:val="center"/>
    </w:pPr>
    <w:rPr>
      <w:rFonts w:ascii="Arial" w:eastAsia="SimSun" w:hAnsi="Arial" w:cs="Arial"/>
      <w:sz w:val="18"/>
    </w:rPr>
  </w:style>
  <w:style w:type="character" w:customStyle="1" w:styleId="B2Car">
    <w:name w:val="B2 Car"/>
    <w:rsid w:val="004D6533"/>
    <w:rPr>
      <w:lang w:val="en-GB" w:eastAsia="en-GB"/>
    </w:rPr>
  </w:style>
  <w:style w:type="character" w:customStyle="1" w:styleId="H6Car">
    <w:name w:val="H6 Car"/>
    <w:rsid w:val="004D6533"/>
    <w:rPr>
      <w:rFonts w:ascii="Arial" w:hAnsi="Arial"/>
      <w:sz w:val="22"/>
      <w:lang w:val="en-GB"/>
    </w:rPr>
  </w:style>
  <w:style w:type="paragraph" w:customStyle="1" w:styleId="B3H6">
    <w:name w:val="B3H6"/>
    <w:basedOn w:val="B3"/>
    <w:rsid w:val="004D6533"/>
    <w:rPr>
      <w:rFonts w:eastAsia="SimSun"/>
      <w:lang w:eastAsia="x-none"/>
    </w:rPr>
  </w:style>
  <w:style w:type="character" w:customStyle="1" w:styleId="NOChar1">
    <w:name w:val="NO Char1"/>
    <w:rsid w:val="004D6533"/>
    <w:rPr>
      <w:rFonts w:eastAsia="MS Mincho"/>
      <w:lang w:val="en-GB" w:eastAsia="en-US" w:bidi="ar-SA"/>
    </w:rPr>
  </w:style>
  <w:style w:type="character" w:customStyle="1" w:styleId="BodyText2Char3">
    <w:name w:val="Body Text 2 Char3"/>
    <w:rsid w:val="004D6533"/>
    <w:rPr>
      <w:rFonts w:ascii="Times New Roman" w:eastAsia="SimSun" w:hAnsi="Times New Roman" w:cs="Times New Roman"/>
      <w:kern w:val="0"/>
      <w:sz w:val="20"/>
      <w:szCs w:val="20"/>
      <w:lang w:val="en-GB" w:eastAsia="ja-JP"/>
    </w:rPr>
  </w:style>
  <w:style w:type="character" w:customStyle="1" w:styleId="BodyText3Char3">
    <w:name w:val="Body Text 3 Char3"/>
    <w:rsid w:val="004D6533"/>
    <w:rPr>
      <w:rFonts w:ascii="Times New Roman" w:eastAsia="SimSun" w:hAnsi="Times New Roman" w:cs="Times New Roman"/>
      <w:kern w:val="0"/>
      <w:sz w:val="20"/>
      <w:szCs w:val="20"/>
      <w:lang w:val="en-GB" w:eastAsia="ja-JP"/>
    </w:rPr>
  </w:style>
  <w:style w:type="character" w:customStyle="1" w:styleId="a4">
    <w:name w:val="+"/>
    <w:aliases w:val="superscript"/>
    <w:rsid w:val="004D6533"/>
    <w:rPr>
      <w:vertAlign w:val="superscript"/>
    </w:rPr>
  </w:style>
  <w:style w:type="paragraph" w:customStyle="1" w:styleId="berschrift1H1">
    <w:name w:val="Überschrift 1.H1"/>
    <w:basedOn w:val="Normal"/>
    <w:next w:val="Normal"/>
    <w:rsid w:val="004D6533"/>
    <w:pPr>
      <w:keepNext/>
      <w:keepLines/>
      <w:pBdr>
        <w:top w:val="single" w:sz="12" w:space="3" w:color="auto"/>
      </w:pBdr>
      <w:tabs>
        <w:tab w:val="num" w:pos="735"/>
      </w:tabs>
      <w:overflowPunct/>
      <w:autoSpaceDE/>
      <w:autoSpaceDN/>
      <w:adjustRightInd/>
      <w:spacing w:before="240"/>
      <w:ind w:left="735" w:hanging="735"/>
      <w:textAlignment w:val="auto"/>
      <w:outlineLvl w:val="0"/>
    </w:pPr>
    <w:rPr>
      <w:rFonts w:ascii="Arial" w:eastAsia="SimSun" w:hAnsi="Arial"/>
      <w:sz w:val="36"/>
      <w:lang w:eastAsia="de-DE"/>
    </w:rPr>
  </w:style>
  <w:style w:type="paragraph" w:customStyle="1" w:styleId="textintend1">
    <w:name w:val="text intend 1"/>
    <w:basedOn w:val="text"/>
    <w:rsid w:val="004D6533"/>
    <w:pPr>
      <w:widowControl/>
      <w:tabs>
        <w:tab w:val="num" w:pos="992"/>
      </w:tabs>
      <w:spacing w:after="120"/>
      <w:ind w:left="992" w:hanging="425"/>
    </w:pPr>
    <w:rPr>
      <w:rFonts w:eastAsia="MS Mincho"/>
      <w:lang w:val="en-US"/>
    </w:rPr>
  </w:style>
  <w:style w:type="paragraph" w:customStyle="1" w:styleId="text">
    <w:name w:val="text"/>
    <w:basedOn w:val="Normal"/>
    <w:rsid w:val="004D6533"/>
    <w:pPr>
      <w:widowControl w:val="0"/>
      <w:overflowPunct/>
      <w:autoSpaceDE/>
      <w:autoSpaceDN/>
      <w:adjustRightInd/>
      <w:spacing w:after="240"/>
      <w:jc w:val="both"/>
      <w:textAlignment w:val="auto"/>
    </w:pPr>
    <w:rPr>
      <w:rFonts w:eastAsia="SimSun"/>
      <w:sz w:val="24"/>
      <w:lang w:val="en-AU" w:eastAsia="ja-JP"/>
    </w:rPr>
  </w:style>
  <w:style w:type="paragraph" w:customStyle="1" w:styleId="textintend2">
    <w:name w:val="text intend 2"/>
    <w:basedOn w:val="text"/>
    <w:rsid w:val="004D6533"/>
    <w:pPr>
      <w:widowControl/>
      <w:tabs>
        <w:tab w:val="num" w:pos="1418"/>
      </w:tabs>
      <w:spacing w:after="120"/>
      <w:ind w:left="1418" w:hanging="426"/>
    </w:pPr>
    <w:rPr>
      <w:rFonts w:eastAsia="MS Mincho"/>
      <w:lang w:val="en-US"/>
    </w:rPr>
  </w:style>
  <w:style w:type="paragraph" w:customStyle="1" w:styleId="textintend3">
    <w:name w:val="text intend 3"/>
    <w:basedOn w:val="text"/>
    <w:rsid w:val="004D6533"/>
    <w:pPr>
      <w:widowControl/>
      <w:tabs>
        <w:tab w:val="num" w:pos="1843"/>
      </w:tabs>
      <w:spacing w:after="120"/>
      <w:ind w:left="1843" w:hanging="425"/>
    </w:pPr>
    <w:rPr>
      <w:rFonts w:eastAsia="MS Mincho"/>
      <w:lang w:val="en-US"/>
    </w:rPr>
  </w:style>
  <w:style w:type="paragraph" w:customStyle="1" w:styleId="normalpuce">
    <w:name w:val="normal puce"/>
    <w:basedOn w:val="Normal"/>
    <w:rsid w:val="004D6533"/>
    <w:pPr>
      <w:widowControl w:val="0"/>
      <w:tabs>
        <w:tab w:val="num" w:pos="360"/>
      </w:tabs>
      <w:overflowPunct/>
      <w:autoSpaceDE/>
      <w:autoSpaceDN/>
      <w:adjustRightInd/>
      <w:spacing w:before="60" w:after="60"/>
      <w:ind w:left="360" w:hanging="360"/>
      <w:jc w:val="both"/>
      <w:textAlignment w:val="auto"/>
    </w:pPr>
    <w:rPr>
      <w:rFonts w:eastAsia="MS Mincho"/>
      <w:lang w:eastAsia="ja-JP"/>
    </w:rPr>
  </w:style>
  <w:style w:type="paragraph" w:customStyle="1" w:styleId="TdocHeading1">
    <w:name w:val="Tdoc_Heading_1"/>
    <w:basedOn w:val="Heading1"/>
    <w:next w:val="Normal"/>
    <w:autoRedefine/>
    <w:rsid w:val="004D6533"/>
    <w:pPr>
      <w:keepLines w:val="0"/>
      <w:pBdr>
        <w:top w:val="none" w:sz="0" w:space="0" w:color="auto"/>
      </w:pBdr>
      <w:tabs>
        <w:tab w:val="num" w:pos="360"/>
      </w:tabs>
      <w:spacing w:after="0"/>
      <w:ind w:left="360" w:hanging="360"/>
    </w:pPr>
    <w:rPr>
      <w:rFonts w:eastAsia="SimSun"/>
      <w:b/>
      <w:noProof/>
      <w:kern w:val="28"/>
      <w:sz w:val="24"/>
      <w:lang w:val="en-US" w:eastAsia="ja-JP"/>
    </w:rPr>
  </w:style>
  <w:style w:type="paragraph" w:customStyle="1" w:styleId="CharCharCharChar">
    <w:name w:val="Char Char Char Char"/>
    <w:rsid w:val="004D6533"/>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val="en-US" w:eastAsia="zh-CN"/>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4D6533"/>
    <w:rPr>
      <w:rFonts w:ascii="Arial" w:hAnsi="Arial"/>
      <w:sz w:val="28"/>
      <w:lang w:val="en-GB"/>
    </w:rPr>
  </w:style>
  <w:style w:type="paragraph" w:customStyle="1" w:styleId="H60">
    <w:name w:val="样式 H6"/>
    <w:basedOn w:val="H6"/>
    <w:rsid w:val="004D6533"/>
    <w:pPr>
      <w:overflowPunct/>
      <w:autoSpaceDE/>
      <w:autoSpaceDN/>
      <w:adjustRightInd/>
      <w:textAlignment w:val="auto"/>
    </w:pPr>
    <w:rPr>
      <w:rFonts w:eastAsia="SimSun"/>
      <w:lang w:eastAsia="zh-TW"/>
    </w:rPr>
  </w:style>
  <w:style w:type="paragraph" w:customStyle="1" w:styleId="TH0">
    <w:name w:val="样式 TH"/>
    <w:basedOn w:val="TH"/>
    <w:rsid w:val="004D6533"/>
    <w:pPr>
      <w:overflowPunct/>
      <w:autoSpaceDE/>
      <w:autoSpaceDN/>
      <w:adjustRightInd/>
      <w:textAlignment w:val="auto"/>
    </w:pPr>
    <w:rPr>
      <w:rFonts w:eastAsia="SimSun"/>
      <w:bCs/>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4D6533"/>
    <w:rPr>
      <w:rFonts w:ascii="Arial" w:hAnsi="Arial"/>
      <w:sz w:val="28"/>
      <w:lang w:val="en-GB" w:eastAsia="en-US" w:bidi="ar-SA"/>
    </w:rPr>
  </w:style>
  <w:style w:type="character" w:customStyle="1" w:styleId="TFZchn">
    <w:name w:val="TF Zchn"/>
    <w:rsid w:val="004D6533"/>
    <w:rPr>
      <w:rFonts w:ascii="Arial" w:eastAsia="MS Mincho" w:hAnsi="Arial"/>
      <w:b/>
      <w:bCs/>
      <w:lang w:val="en-GB" w:eastAsia="en-GB"/>
    </w:rPr>
  </w:style>
  <w:style w:type="paragraph" w:customStyle="1" w:styleId="TAH8pt">
    <w:name w:val="TAH + 8 pt"/>
    <w:basedOn w:val="TAH"/>
    <w:rsid w:val="004D6533"/>
    <w:rPr>
      <w:rFonts w:eastAsia="MS Mincho"/>
      <w:bCs/>
      <w:noProof/>
      <w:sz w:val="16"/>
      <w:szCs w:val="16"/>
    </w:rPr>
  </w:style>
  <w:style w:type="character" w:customStyle="1" w:styleId="apple-style-span">
    <w:name w:val="apple-style-span"/>
    <w:rsid w:val="004D6533"/>
  </w:style>
  <w:style w:type="character" w:customStyle="1" w:styleId="apple-converted-space">
    <w:name w:val="apple-converted-space"/>
    <w:rsid w:val="004D6533"/>
  </w:style>
  <w:style w:type="character" w:customStyle="1" w:styleId="ListChar3">
    <w:name w:val="List Char3"/>
    <w:link w:val="List"/>
    <w:rsid w:val="004D6533"/>
  </w:style>
  <w:style w:type="paragraph" w:customStyle="1" w:styleId="TableEntry0">
    <w:name w:val="Table Entry"/>
    <w:basedOn w:val="Normal"/>
    <w:next w:val="Normal"/>
    <w:rsid w:val="004D6533"/>
    <w:pPr>
      <w:overflowPunct/>
      <w:autoSpaceDE/>
      <w:autoSpaceDN/>
      <w:adjustRightInd/>
      <w:spacing w:after="0"/>
      <w:textAlignment w:val="auto"/>
    </w:pPr>
    <w:rPr>
      <w:rFonts w:ascii="IMHNGF+BookmanOldStyle" w:eastAsia="SimSun" w:hAnsi="IMHNGF+BookmanOldStyle"/>
      <w:sz w:val="24"/>
      <w:szCs w:val="24"/>
      <w:lang w:val="en-US" w:eastAsia="ja-JP"/>
    </w:rPr>
  </w:style>
  <w:style w:type="character" w:customStyle="1" w:styleId="BodyTextIndentChar3">
    <w:name w:val="Body Text Indent Char3"/>
    <w:rsid w:val="004D6533"/>
    <w:rPr>
      <w:rFonts w:ascii="Times New Roman" w:eastAsia="SimSun" w:hAnsi="Times New Roman" w:cs="Times New Roman"/>
      <w:kern w:val="0"/>
      <w:sz w:val="20"/>
      <w:szCs w:val="20"/>
      <w:lang w:val="en-GB" w:eastAsia="ja-JP"/>
    </w:rPr>
  </w:style>
  <w:style w:type="paragraph" w:customStyle="1" w:styleId="tac0">
    <w:name w:val="tac0"/>
    <w:basedOn w:val="Normal"/>
    <w:rsid w:val="004D6533"/>
    <w:pPr>
      <w:keepNext/>
      <w:overflowPunct/>
      <w:autoSpaceDE/>
      <w:autoSpaceDN/>
      <w:adjustRightInd/>
      <w:spacing w:after="0"/>
      <w:jc w:val="center"/>
      <w:textAlignment w:val="auto"/>
    </w:pPr>
    <w:rPr>
      <w:rFonts w:ascii="Arial" w:eastAsia="SimSun" w:hAnsi="Arial" w:cs="Arial"/>
      <w:sz w:val="18"/>
      <w:szCs w:val="18"/>
      <w:lang w:val="en-US" w:eastAsia="zh-CN"/>
    </w:rPr>
  </w:style>
  <w:style w:type="paragraph" w:customStyle="1" w:styleId="tal00">
    <w:name w:val="tal0"/>
    <w:basedOn w:val="Normal"/>
    <w:rsid w:val="004D6533"/>
    <w:pPr>
      <w:keepNext/>
      <w:overflowPunct/>
      <w:autoSpaceDE/>
      <w:autoSpaceDN/>
      <w:adjustRightInd/>
      <w:spacing w:after="0"/>
      <w:textAlignment w:val="auto"/>
    </w:pPr>
    <w:rPr>
      <w:rFonts w:ascii="Arial" w:eastAsia="SimSun" w:hAnsi="Arial" w:cs="Arial"/>
      <w:sz w:val="18"/>
      <w:szCs w:val="18"/>
      <w:lang w:val="en-US" w:eastAsia="zh-CN"/>
    </w:rPr>
  </w:style>
  <w:style w:type="character" w:customStyle="1" w:styleId="BodyTextIndent2Char3">
    <w:name w:val="Body Text Indent 2 Char3"/>
    <w:rsid w:val="004D6533"/>
    <w:rPr>
      <w:rFonts w:ascii="Arial" w:eastAsia="MS Mincho" w:hAnsi="Arial" w:cs="Times New Roman"/>
      <w:kern w:val="0"/>
      <w:sz w:val="20"/>
      <w:szCs w:val="20"/>
      <w:lang w:val="en-GB" w:eastAsia="ja-JP"/>
    </w:rPr>
  </w:style>
  <w:style w:type="character" w:customStyle="1" w:styleId="EditorsNoteCharCharChar">
    <w:name w:val="Editor's Note Char Char Char"/>
    <w:rsid w:val="004D6533"/>
    <w:rPr>
      <w:color w:val="FF0000"/>
      <w:lang w:val="en-GB" w:eastAsia="en-US" w:bidi="ar-SA"/>
    </w:rPr>
  </w:style>
  <w:style w:type="paragraph" w:customStyle="1" w:styleId="msolistparagraph0">
    <w:name w:val="msolistparagraph"/>
    <w:basedOn w:val="Normal"/>
    <w:rsid w:val="004D6533"/>
    <w:pPr>
      <w:overflowPunct/>
      <w:autoSpaceDE/>
      <w:autoSpaceDN/>
      <w:adjustRightInd/>
      <w:spacing w:after="0"/>
      <w:ind w:leftChars="400" w:left="400"/>
      <w:textAlignment w:val="auto"/>
    </w:pPr>
    <w:rPr>
      <w:rFonts w:eastAsia="SimSun"/>
      <w:sz w:val="24"/>
      <w:szCs w:val="24"/>
      <w:lang w:val="en-US" w:eastAsia="ja-JP"/>
    </w:rPr>
  </w:style>
  <w:style w:type="paragraph" w:customStyle="1" w:styleId="no0">
    <w:name w:val="no"/>
    <w:basedOn w:val="Normal"/>
    <w:rsid w:val="004D6533"/>
    <w:pPr>
      <w:overflowPunct/>
      <w:autoSpaceDE/>
      <w:autoSpaceDN/>
      <w:adjustRightInd/>
      <w:ind w:left="1135" w:hanging="851"/>
      <w:textAlignment w:val="auto"/>
    </w:pPr>
    <w:rPr>
      <w:rFonts w:eastAsia="SimSun"/>
      <w:lang w:val="en-US" w:eastAsia="ja-JP"/>
    </w:rPr>
  </w:style>
  <w:style w:type="paragraph" w:customStyle="1" w:styleId="talcharchar0">
    <w:name w:val="talcharchar"/>
    <w:basedOn w:val="Normal"/>
    <w:rsid w:val="004D6533"/>
    <w:pPr>
      <w:overflowPunct/>
      <w:autoSpaceDE/>
      <w:autoSpaceDN/>
      <w:adjustRightInd/>
      <w:spacing w:before="100" w:beforeAutospacing="1" w:after="100" w:afterAutospacing="1"/>
      <w:textAlignment w:val="auto"/>
    </w:pPr>
    <w:rPr>
      <w:rFonts w:eastAsia="Calibri"/>
      <w:sz w:val="24"/>
      <w:szCs w:val="24"/>
    </w:rPr>
  </w:style>
  <w:style w:type="character" w:customStyle="1" w:styleId="CharChar15">
    <w:name w:val="Char Char15"/>
    <w:rsid w:val="004D6533"/>
    <w:rPr>
      <w:rFonts w:ascii="Arial" w:hAnsi="Arial"/>
      <w:sz w:val="36"/>
      <w:lang w:val="en-GB" w:eastAsia="en-US" w:bidi="ar-SA"/>
    </w:rPr>
  </w:style>
  <w:style w:type="paragraph" w:customStyle="1" w:styleId="PLBold">
    <w:name w:val="PL Bold"/>
    <w:basedOn w:val="PL"/>
    <w:link w:val="PLBoldChar"/>
    <w:rsid w:val="004D6533"/>
    <w:rPr>
      <w:rFonts w:eastAsia="MS Gothic"/>
      <w:b/>
      <w:bCs/>
      <w:lang w:eastAsia="ja-JP"/>
    </w:rPr>
  </w:style>
  <w:style w:type="character" w:customStyle="1" w:styleId="PLBoldChar">
    <w:name w:val="PL Bold Char"/>
    <w:link w:val="PLBold"/>
    <w:rsid w:val="004D6533"/>
    <w:rPr>
      <w:rFonts w:ascii="Courier New" w:eastAsia="MS Gothic" w:hAnsi="Courier New"/>
      <w:b/>
      <w:bCs/>
      <w:noProof/>
      <w:sz w:val="16"/>
      <w:lang w:eastAsia="ja-JP"/>
    </w:rPr>
  </w:style>
  <w:style w:type="paragraph" w:customStyle="1" w:styleId="PLBold0">
    <w:name w:val="PL + Bold"/>
    <w:basedOn w:val="PL"/>
    <w:link w:val="PLBoldChar0"/>
    <w:rsid w:val="004D6533"/>
    <w:rPr>
      <w:rFonts w:eastAsia="SimSun"/>
      <w:lang w:eastAsia="ja-JP"/>
    </w:rPr>
  </w:style>
  <w:style w:type="character" w:customStyle="1" w:styleId="PLBoldChar0">
    <w:name w:val="PL + Bold Char"/>
    <w:link w:val="PLBold0"/>
    <w:rsid w:val="004D6533"/>
    <w:rPr>
      <w:rFonts w:ascii="Courier New" w:eastAsia="SimSun" w:hAnsi="Courier New"/>
      <w:noProof/>
      <w:sz w:val="16"/>
      <w:lang w:eastAsia="ja-JP"/>
    </w:rPr>
  </w:style>
  <w:style w:type="character" w:customStyle="1" w:styleId="mediumtext1">
    <w:name w:val="medium_text1"/>
    <w:rsid w:val="004D6533"/>
    <w:rPr>
      <w:sz w:val="18"/>
      <w:szCs w:val="18"/>
    </w:rPr>
  </w:style>
  <w:style w:type="character" w:customStyle="1" w:styleId="shorttext1">
    <w:name w:val="short_text1"/>
    <w:rsid w:val="004D6533"/>
    <w:rPr>
      <w:sz w:val="29"/>
      <w:szCs w:val="29"/>
    </w:rPr>
  </w:style>
  <w:style w:type="character" w:customStyle="1" w:styleId="Head2AChar5">
    <w:name w:val="Head2A Char5"/>
    <w:aliases w:val="H2 Char5,h2 Char5,H21 Char5,Head 2 Char5,l2 Char5,TitreProp Char5,UNDERRUBRIK 1-2 Char5,Header 2 Char5,ITT t2 Char5,PA Major Section Char5,Livello 2 Char5,R2 Char5,Heading 2 Hidden Char5,Head1 Char5,2nd level Char5,heading 2 Char5,I2 Char5"/>
    <w:rsid w:val="004D6533"/>
    <w:rPr>
      <w:rFonts w:ascii="Arial" w:hAnsi="Arial"/>
      <w:sz w:val="32"/>
      <w:lang w:val="en-GB" w:eastAsia="en-US"/>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4D6533"/>
    <w:rPr>
      <w:rFonts w:ascii="Arial" w:hAnsi="Arial"/>
      <w:sz w:val="28"/>
      <w:lang w:val="en-GB" w:eastAsia="en-US"/>
    </w:rPr>
  </w:style>
  <w:style w:type="character" w:customStyle="1" w:styleId="CharChar18">
    <w:name w:val="Char Char18"/>
    <w:rsid w:val="004D6533"/>
    <w:rPr>
      <w:rFonts w:ascii="Arial" w:hAnsi="Arial"/>
      <w:lang w:eastAsia="en-US"/>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4D6533"/>
    <w:rPr>
      <w:rFonts w:eastAsia="MS Mincho"/>
      <w:sz w:val="32"/>
      <w:lang w:val="en-GB" w:eastAsia="en-US"/>
    </w:rPr>
  </w:style>
  <w:style w:type="paragraph" w:customStyle="1" w:styleId="Char1">
    <w:name w:val="Char1"/>
    <w:semiHidden/>
    <w:rsid w:val="004D653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arCar2">
    <w:name w:val="Car Car2"/>
    <w:semiHidden/>
    <w:rsid w:val="004D6533"/>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val="en-US" w:eastAsia="zh-CN"/>
    </w:rPr>
  </w:style>
  <w:style w:type="character" w:customStyle="1" w:styleId="Heading2Char2">
    <w:name w:val="Heading 2 Char2"/>
    <w:aliases w:val="Head2A Char9,H2 Char9,h2 Char9,H21 Char9,Head 2 Char9,l2 Char9,TitreProp Char9,UNDERRUBRIK 1-2 Char9,Header 2 Char9,ITT t2 Char9,PA Major Section Char9,Livello 2 Char9,R2 Char9,Heading 2 Hidden Char9,Head1 Char9,2nd level Char9,I2 Char9"/>
    <w:rsid w:val="004D6533"/>
    <w:rPr>
      <w:rFonts w:ascii="Arial" w:hAnsi="Arial"/>
      <w:sz w:val="32"/>
      <w:lang w:val="en-GB" w:eastAsia="en-GB" w:bidi="ar-SA"/>
    </w:rPr>
  </w:style>
  <w:style w:type="character" w:customStyle="1" w:styleId="Heading4Char2">
    <w:name w:val="Heading 4 Char2"/>
    <w:aliases w:val="h4 Char10,Memo Heading 4 Char9,H4 Char10,H41 Char10,h41 Char10,H42 Char10,h42 Char10,H43 Char10,h43 Char10,H411 Char10,h411 Char10,H421 Char10,h421 Char10,H44 Char10,h44 Char10,H412 Char10,h412 Char10,H422 Char10,h422 Char10,H431 Char10"/>
    <w:rsid w:val="004D6533"/>
    <w:rPr>
      <w:rFonts w:ascii="Arial" w:hAnsi="Arial"/>
      <w:sz w:val="24"/>
      <w:szCs w:val="28"/>
      <w:lang w:val="en-GB" w:eastAsia="en-GB" w:bidi="ar-SA"/>
    </w:rPr>
  </w:style>
  <w:style w:type="character" w:customStyle="1" w:styleId="Heading7Char2">
    <w:name w:val="Heading 7 Char2"/>
    <w:rsid w:val="004D6533"/>
    <w:rPr>
      <w:rFonts w:ascii="Arial" w:hAnsi="Arial"/>
      <w:lang w:val="en-GB" w:eastAsia="en-GB" w:bidi="ar-SA"/>
    </w:rPr>
  </w:style>
  <w:style w:type="character" w:customStyle="1" w:styleId="Heading8Char2">
    <w:name w:val="Heading 8 Char2"/>
    <w:rsid w:val="004D6533"/>
    <w:rPr>
      <w:rFonts w:ascii="Arial" w:hAnsi="Arial"/>
      <w:sz w:val="36"/>
      <w:lang w:val="en-GB" w:eastAsia="en-GB" w:bidi="ar-SA"/>
    </w:rPr>
  </w:style>
  <w:style w:type="character" w:customStyle="1" w:styleId="ListChar2">
    <w:name w:val="List Char2"/>
    <w:rsid w:val="004D6533"/>
    <w:rPr>
      <w:lang w:val="en-GB" w:eastAsia="en-GB" w:bidi="ar-SA"/>
    </w:rPr>
  </w:style>
  <w:style w:type="character" w:customStyle="1" w:styleId="PlainTextChar2">
    <w:name w:val="Plain Text Char2"/>
    <w:rsid w:val="004D6533"/>
    <w:rPr>
      <w:rFonts w:ascii="Courier New" w:hAnsi="Courier New"/>
      <w:lang w:val="nb-NO" w:eastAsia="en-US" w:bidi="ar-SA"/>
    </w:rPr>
  </w:style>
  <w:style w:type="character" w:customStyle="1" w:styleId="CommentTextChar2">
    <w:name w:val="Comment Text Char2"/>
    <w:semiHidden/>
    <w:rsid w:val="004D6533"/>
    <w:rPr>
      <w:lang w:val="en-GB" w:eastAsia="en-US" w:bidi="ar-SA"/>
    </w:rPr>
  </w:style>
  <w:style w:type="character" w:customStyle="1" w:styleId="BodyText2Char2">
    <w:name w:val="Body Text 2 Char2"/>
    <w:rsid w:val="004D6533"/>
    <w:rPr>
      <w:lang w:val="en-GB" w:eastAsia="ja-JP" w:bidi="ar-SA"/>
    </w:rPr>
  </w:style>
  <w:style w:type="character" w:customStyle="1" w:styleId="BodyText3Char2">
    <w:name w:val="Body Text 3 Char2"/>
    <w:rsid w:val="004D6533"/>
    <w:rPr>
      <w:lang w:val="en-GB" w:eastAsia="ja-JP"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4D6533"/>
    <w:rPr>
      <w:rFonts w:ascii="Arial" w:eastAsia="SimSun" w:hAnsi="Arial"/>
      <w:sz w:val="32"/>
      <w:lang w:val="en-GB" w:eastAsia="en-US" w:bidi="ar-SA"/>
    </w:rPr>
  </w:style>
  <w:style w:type="character" w:customStyle="1" w:styleId="BodyTextIndentChar2">
    <w:name w:val="Body Text Indent Char2"/>
    <w:rsid w:val="004D6533"/>
    <w:rPr>
      <w:lang w:val="en-GB" w:eastAsia="en-US" w:bidi="ar-SA"/>
    </w:rPr>
  </w:style>
  <w:style w:type="character" w:customStyle="1" w:styleId="Heading3Char2">
    <w:name w:val="Heading 3 Char2"/>
    <w:aliases w:val="Underrubrik2 Char7,H3 Char7,0H Char7,h3 Char7,no break Char7,l3 Char7,3 Char7,list 3 Char7,Head 3 Char7,1.1.1 Char7,3rd level Char7,Major Section Sub Section Char7,PA Minor Section Char7,Head3 Char7,Level 3 Head Char7,31 Char7,32 Char7"/>
    <w:rsid w:val="004D6533"/>
    <w:rPr>
      <w:rFonts w:ascii="Arial" w:hAnsi="Arial"/>
      <w:sz w:val="28"/>
      <w:lang w:val="en-GB" w:eastAsia="en-GB" w:bidi="ar-SA"/>
    </w:rPr>
  </w:style>
  <w:style w:type="character" w:customStyle="1" w:styleId="CarCar9">
    <w:name w:val="Car Car9"/>
    <w:rsid w:val="004D6533"/>
    <w:rPr>
      <w:rFonts w:ascii="Arial" w:hAnsi="Arial"/>
      <w:lang w:val="en-GB" w:eastAsia="ja-JP" w:bidi="ar-SA"/>
    </w:rPr>
  </w:style>
  <w:style w:type="character" w:customStyle="1" w:styleId="Heading9Char1">
    <w:name w:val="Heading 9 Char1"/>
    <w:rsid w:val="004D6533"/>
    <w:rPr>
      <w:rFonts w:ascii="Arial" w:hAnsi="Arial"/>
      <w:sz w:val="36"/>
      <w:lang w:val="en-GB" w:eastAsia="en-GB" w:bidi="ar-SA"/>
    </w:rPr>
  </w:style>
  <w:style w:type="character" w:customStyle="1" w:styleId="Heading7Char1">
    <w:name w:val="Heading 7 Char1"/>
    <w:rsid w:val="004D6533"/>
    <w:rPr>
      <w:rFonts w:ascii="Arial" w:hAnsi="Arial"/>
      <w:lang w:val="en-GB" w:eastAsia="ja-JP" w:bidi="ar-SA"/>
    </w:rPr>
  </w:style>
  <w:style w:type="character" w:customStyle="1" w:styleId="Heading8Char1">
    <w:name w:val="Heading 8 Char1"/>
    <w:rsid w:val="004D6533"/>
    <w:rPr>
      <w:rFonts w:ascii="Arial" w:hAnsi="Arial"/>
      <w:sz w:val="36"/>
      <w:lang w:val="en-GB" w:eastAsia="ja-JP" w:bidi="ar-SA"/>
    </w:rPr>
  </w:style>
  <w:style w:type="character" w:customStyle="1" w:styleId="ListChar1">
    <w:name w:val="List Char1"/>
    <w:rsid w:val="004D6533"/>
    <w:rPr>
      <w:lang w:val="en-GB" w:eastAsia="ja-JP" w:bidi="ar-SA"/>
    </w:rPr>
  </w:style>
  <w:style w:type="character" w:customStyle="1" w:styleId="CommentTextChar1">
    <w:name w:val="Comment Text Char1"/>
    <w:semiHidden/>
    <w:rsid w:val="004D6533"/>
    <w:rPr>
      <w:lang w:val="en-GB" w:eastAsia="en-US" w:bidi="ar-SA"/>
    </w:rPr>
  </w:style>
  <w:style w:type="character" w:customStyle="1" w:styleId="BodyText2Char1">
    <w:name w:val="Body Text 2 Char1"/>
    <w:rsid w:val="004D6533"/>
    <w:rPr>
      <w:lang w:val="en-GB" w:eastAsia="ja-JP" w:bidi="ar-SA"/>
    </w:rPr>
  </w:style>
  <w:style w:type="character" w:customStyle="1" w:styleId="BodyText3Char1">
    <w:name w:val="Body Text 3 Char1"/>
    <w:rsid w:val="004D6533"/>
    <w:rPr>
      <w:lang w:val="en-GB" w:eastAsia="ja-JP" w:bidi="ar-SA"/>
    </w:rPr>
  </w:style>
  <w:style w:type="character" w:customStyle="1" w:styleId="BodyTextIndentChar1">
    <w:name w:val="Body Text Indent Char1"/>
    <w:rsid w:val="004D6533"/>
    <w:rPr>
      <w:lang w:val="en-GB" w:eastAsia="en-US" w:bidi="ar-SA"/>
    </w:rPr>
  </w:style>
  <w:style w:type="character" w:customStyle="1" w:styleId="BodyTextIndent2Char1">
    <w:name w:val="Body Text Indent 2 Char1"/>
    <w:rsid w:val="004D6533"/>
    <w:rPr>
      <w:rFonts w:ascii="Arial" w:eastAsia="MS Mincho" w:hAnsi="Arial" w:cs="Arial"/>
      <w:lang w:val="en-GB" w:eastAsia="ja-JP" w:bidi="ar-SA"/>
    </w:rPr>
  </w:style>
  <w:style w:type="paragraph" w:customStyle="1" w:styleId="30mm">
    <w:name w:val="段落フォント + 左 :  30 mm"/>
    <w:aliases w:val="ぶら下げインデント :  2.81 字"/>
    <w:basedOn w:val="B2"/>
    <w:rsid w:val="004D6533"/>
    <w:pPr>
      <w:ind w:left="1984" w:hanging="281"/>
    </w:pPr>
    <w:rPr>
      <w:rFonts w:eastAsia="SimSun"/>
    </w:rPr>
  </w:style>
  <w:style w:type="paragraph" w:customStyle="1" w:styleId="LD1">
    <w:name w:val="LD 1"/>
    <w:basedOn w:val="Normal"/>
    <w:rsid w:val="004D6533"/>
    <w:pPr>
      <w:keepNext/>
      <w:keepLines/>
      <w:overflowPunct/>
      <w:autoSpaceDE/>
      <w:autoSpaceDN/>
      <w:adjustRightInd/>
      <w:spacing w:before="60" w:after="60"/>
      <w:jc w:val="center"/>
      <w:textAlignment w:val="auto"/>
    </w:pPr>
    <w:rPr>
      <w:rFonts w:ascii="Courier New" w:eastAsia="SimSun" w:hAnsi="Courier New"/>
    </w:rPr>
  </w:style>
  <w:style w:type="paragraph" w:customStyle="1" w:styleId="a5">
    <w:name w:val="標準番号"/>
    <w:basedOn w:val="Normal"/>
    <w:rsid w:val="004D6533"/>
    <w:pPr>
      <w:widowControl w:val="0"/>
      <w:tabs>
        <w:tab w:val="num" w:pos="420"/>
      </w:tabs>
      <w:overflowPunct/>
      <w:autoSpaceDE/>
      <w:autoSpaceDN/>
      <w:adjustRightInd/>
      <w:spacing w:after="0" w:line="240" w:lineRule="atLeast"/>
      <w:ind w:left="420" w:hanging="420"/>
      <w:jc w:val="both"/>
      <w:textAlignment w:val="auto"/>
    </w:pPr>
    <w:rPr>
      <w:rFonts w:ascii="Arial" w:eastAsia="MS PGothic" w:hAnsi="Arial"/>
      <w:kern w:val="2"/>
      <w:sz w:val="24"/>
      <w:lang w:val="en-US"/>
    </w:rPr>
  </w:style>
  <w:style w:type="paragraph" w:customStyle="1" w:styleId="Arial1">
    <w:name w:val="標準 + Arial"/>
    <w:aliases w:val="左 :  1.8 mm,段落後 :  0 pt"/>
    <w:basedOn w:val="Normal"/>
    <w:rsid w:val="004D6533"/>
    <w:pPr>
      <w:overflowPunct/>
      <w:autoSpaceDE/>
      <w:autoSpaceDN/>
      <w:adjustRightInd/>
      <w:textAlignment w:val="auto"/>
    </w:pPr>
    <w:rPr>
      <w:rFonts w:ascii="Arial" w:eastAsia="MS Mincho" w:hAnsi="Arial"/>
      <w:noProof/>
    </w:rPr>
  </w:style>
  <w:style w:type="paragraph" w:customStyle="1" w:styleId="H600">
    <w:name w:val="H6 + 左侧:  0 厘米"/>
    <w:aliases w:val="首行缩进:  0 厘H6米"/>
    <w:basedOn w:val="H6"/>
    <w:rsid w:val="004D6533"/>
    <w:pPr>
      <w:overflowPunct/>
      <w:autoSpaceDE/>
      <w:autoSpaceDN/>
      <w:adjustRightInd/>
      <w:ind w:left="0" w:firstLine="0"/>
      <w:textAlignment w:val="auto"/>
    </w:pPr>
    <w:rPr>
      <w:rFonts w:eastAsia="SimSun"/>
      <w:lang w:eastAsia="zh-CN"/>
    </w:rPr>
  </w:style>
  <w:style w:type="paragraph" w:customStyle="1" w:styleId="24">
    <w:name w:val="列出段落2"/>
    <w:basedOn w:val="Normal"/>
    <w:qFormat/>
    <w:rsid w:val="004D6533"/>
    <w:pPr>
      <w:overflowPunct/>
      <w:autoSpaceDE/>
      <w:autoSpaceDN/>
      <w:adjustRightInd/>
      <w:ind w:firstLineChars="200" w:firstLine="420"/>
      <w:textAlignment w:val="auto"/>
    </w:pPr>
    <w:rPr>
      <w:rFonts w:eastAsia="SimSun"/>
    </w:rPr>
  </w:style>
  <w:style w:type="paragraph" w:customStyle="1" w:styleId="1a">
    <w:name w:val="列出段落1"/>
    <w:basedOn w:val="Normal"/>
    <w:qFormat/>
    <w:rsid w:val="004D6533"/>
    <w:pPr>
      <w:overflowPunct/>
      <w:autoSpaceDE/>
      <w:autoSpaceDN/>
      <w:adjustRightInd/>
      <w:ind w:firstLineChars="200" w:firstLine="420"/>
      <w:textAlignment w:val="auto"/>
    </w:pPr>
    <w:rPr>
      <w:rFonts w:eastAsia="SimSun"/>
    </w:rPr>
  </w:style>
  <w:style w:type="paragraph" w:customStyle="1" w:styleId="b31">
    <w:name w:val="b3"/>
    <w:basedOn w:val="Normal"/>
    <w:rsid w:val="004D6533"/>
    <w:pPr>
      <w:overflowPunct/>
      <w:autoSpaceDE/>
      <w:autoSpaceDN/>
      <w:adjustRightInd/>
      <w:ind w:left="1135" w:hanging="284"/>
      <w:textAlignment w:val="auto"/>
    </w:pPr>
    <w:rPr>
      <w:rFonts w:ascii="Calibri" w:eastAsia="MS PGothic" w:hAnsi="Calibri" w:cs="Calibri"/>
      <w:sz w:val="22"/>
      <w:szCs w:val="22"/>
    </w:rPr>
  </w:style>
  <w:style w:type="paragraph" w:customStyle="1" w:styleId="b40">
    <w:name w:val="b4"/>
    <w:basedOn w:val="Normal"/>
    <w:rsid w:val="004D6533"/>
    <w:pPr>
      <w:overflowPunct/>
      <w:autoSpaceDE/>
      <w:autoSpaceDN/>
      <w:adjustRightInd/>
      <w:ind w:left="1418" w:hanging="284"/>
      <w:textAlignment w:val="auto"/>
    </w:pPr>
    <w:rPr>
      <w:rFonts w:ascii="Calibri" w:eastAsia="MS PGothic" w:hAnsi="Calibri" w:cs="Calibri"/>
      <w:sz w:val="22"/>
      <w:szCs w:val="22"/>
    </w:rPr>
  </w:style>
  <w:style w:type="paragraph" w:customStyle="1" w:styleId="b21">
    <w:name w:val="b2"/>
    <w:basedOn w:val="Normal"/>
    <w:rsid w:val="004D6533"/>
    <w:pPr>
      <w:overflowPunct/>
      <w:autoSpaceDE/>
      <w:autoSpaceDN/>
      <w:adjustRightInd/>
      <w:ind w:left="851" w:hanging="284"/>
      <w:textAlignment w:val="auto"/>
    </w:pPr>
    <w:rPr>
      <w:rFonts w:eastAsia="MS PGothic"/>
    </w:rPr>
  </w:style>
  <w:style w:type="character" w:customStyle="1" w:styleId="Absatz-Standardschriftart4">
    <w:name w:val="Absatz-Standardschriftart4"/>
    <w:rsid w:val="004D6533"/>
  </w:style>
  <w:style w:type="character" w:customStyle="1" w:styleId="WW-Absatz-Standardschriftart">
    <w:name w:val="WW-Absatz-Standardschriftart"/>
    <w:rsid w:val="004D6533"/>
  </w:style>
  <w:style w:type="character" w:customStyle="1" w:styleId="WW8Num1z0">
    <w:name w:val="WW8Num1z0"/>
    <w:rsid w:val="004D6533"/>
    <w:rPr>
      <w:rFonts w:ascii="Symbol" w:hAnsi="Symbol"/>
    </w:rPr>
  </w:style>
  <w:style w:type="character" w:customStyle="1" w:styleId="WW8Num5z0">
    <w:name w:val="WW8Num5z0"/>
    <w:rsid w:val="004D6533"/>
    <w:rPr>
      <w:rFonts w:ascii="Times New Roman" w:eastAsia="MS Mincho" w:hAnsi="Times New Roman" w:cs="Times New Roman"/>
    </w:rPr>
  </w:style>
  <w:style w:type="character" w:customStyle="1" w:styleId="WW8Num5z1">
    <w:name w:val="WW8Num5z1"/>
    <w:rsid w:val="004D6533"/>
    <w:rPr>
      <w:rFonts w:ascii="Courier New" w:hAnsi="Courier New" w:cs="Courier New"/>
    </w:rPr>
  </w:style>
  <w:style w:type="character" w:customStyle="1" w:styleId="WW8Num5z2">
    <w:name w:val="WW8Num5z2"/>
    <w:rsid w:val="004D6533"/>
    <w:rPr>
      <w:rFonts w:ascii="Wingdings" w:hAnsi="Wingdings"/>
    </w:rPr>
  </w:style>
  <w:style w:type="character" w:customStyle="1" w:styleId="WW8Num5z3">
    <w:name w:val="WW8Num5z3"/>
    <w:rsid w:val="004D6533"/>
    <w:rPr>
      <w:rFonts w:ascii="Symbol" w:hAnsi="Symbol"/>
    </w:rPr>
  </w:style>
  <w:style w:type="character" w:customStyle="1" w:styleId="WW8Num6z0">
    <w:name w:val="WW8Num6z0"/>
    <w:rsid w:val="004D6533"/>
    <w:rPr>
      <w:rFonts w:ascii="Arial" w:eastAsia="MS Mincho" w:hAnsi="Arial" w:cs="Arial"/>
    </w:rPr>
  </w:style>
  <w:style w:type="character" w:customStyle="1" w:styleId="WW8Num6z1">
    <w:name w:val="WW8Num6z1"/>
    <w:rsid w:val="004D6533"/>
    <w:rPr>
      <w:rFonts w:ascii="Courier New" w:hAnsi="Courier New" w:cs="Courier New"/>
    </w:rPr>
  </w:style>
  <w:style w:type="character" w:customStyle="1" w:styleId="WW8Num6z2">
    <w:name w:val="WW8Num6z2"/>
    <w:rsid w:val="004D6533"/>
    <w:rPr>
      <w:rFonts w:ascii="Wingdings" w:hAnsi="Wingdings"/>
    </w:rPr>
  </w:style>
  <w:style w:type="character" w:customStyle="1" w:styleId="WW8Num6z3">
    <w:name w:val="WW8Num6z3"/>
    <w:rsid w:val="004D6533"/>
    <w:rPr>
      <w:rFonts w:ascii="Symbol" w:hAnsi="Symbol"/>
    </w:rPr>
  </w:style>
  <w:style w:type="character" w:customStyle="1" w:styleId="WW8Num9z0">
    <w:name w:val="WW8Num9z0"/>
    <w:rsid w:val="004D6533"/>
    <w:rPr>
      <w:rFonts w:ascii="Times New Roman" w:eastAsia="MS Mincho" w:hAnsi="Times New Roman" w:cs="Times New Roman"/>
    </w:rPr>
  </w:style>
  <w:style w:type="character" w:customStyle="1" w:styleId="WW8Num9z1">
    <w:name w:val="WW8Num9z1"/>
    <w:rsid w:val="004D6533"/>
    <w:rPr>
      <w:rFonts w:ascii="Courier New" w:hAnsi="Courier New" w:cs="Courier New"/>
    </w:rPr>
  </w:style>
  <w:style w:type="character" w:customStyle="1" w:styleId="WW8Num9z2">
    <w:name w:val="WW8Num9z2"/>
    <w:rsid w:val="004D6533"/>
    <w:rPr>
      <w:rFonts w:ascii="Wingdings" w:hAnsi="Wingdings"/>
    </w:rPr>
  </w:style>
  <w:style w:type="character" w:customStyle="1" w:styleId="WW8Num9z3">
    <w:name w:val="WW8Num9z3"/>
    <w:rsid w:val="004D6533"/>
    <w:rPr>
      <w:rFonts w:ascii="Symbol" w:hAnsi="Symbol"/>
    </w:rPr>
  </w:style>
  <w:style w:type="character" w:customStyle="1" w:styleId="WW8Num11z0">
    <w:name w:val="WW8Num11z0"/>
    <w:rsid w:val="004D6533"/>
    <w:rPr>
      <w:rFonts w:ascii="Times New Roman" w:eastAsia="MS Mincho" w:hAnsi="Times New Roman" w:cs="Times New Roman"/>
    </w:rPr>
  </w:style>
  <w:style w:type="character" w:customStyle="1" w:styleId="WW8Num11z1">
    <w:name w:val="WW8Num11z1"/>
    <w:rsid w:val="004D6533"/>
    <w:rPr>
      <w:rFonts w:ascii="Courier New" w:hAnsi="Courier New" w:cs="Courier New"/>
    </w:rPr>
  </w:style>
  <w:style w:type="character" w:customStyle="1" w:styleId="WW8Num11z2">
    <w:name w:val="WW8Num11z2"/>
    <w:rsid w:val="004D6533"/>
    <w:rPr>
      <w:rFonts w:ascii="Wingdings" w:hAnsi="Wingdings"/>
    </w:rPr>
  </w:style>
  <w:style w:type="character" w:customStyle="1" w:styleId="WW8Num11z3">
    <w:name w:val="WW8Num11z3"/>
    <w:rsid w:val="004D6533"/>
    <w:rPr>
      <w:rFonts w:ascii="Symbol" w:hAnsi="Symbol"/>
    </w:rPr>
  </w:style>
  <w:style w:type="character" w:customStyle="1" w:styleId="WW8Num15z0">
    <w:name w:val="WW8Num15z0"/>
    <w:rsid w:val="004D6533"/>
    <w:rPr>
      <w:rFonts w:ascii="Times New Roman" w:eastAsia="Times New Roman" w:hAnsi="Times New Roman" w:cs="Times New Roman"/>
    </w:rPr>
  </w:style>
  <w:style w:type="character" w:customStyle="1" w:styleId="WW8Num15z1">
    <w:name w:val="WW8Num15z1"/>
    <w:rsid w:val="004D6533"/>
    <w:rPr>
      <w:rFonts w:ascii="Courier New" w:hAnsi="Courier New" w:cs="Courier New"/>
    </w:rPr>
  </w:style>
  <w:style w:type="character" w:customStyle="1" w:styleId="WW8Num15z2">
    <w:name w:val="WW8Num15z2"/>
    <w:rsid w:val="004D6533"/>
    <w:rPr>
      <w:rFonts w:ascii="Wingdings" w:hAnsi="Wingdings"/>
    </w:rPr>
  </w:style>
  <w:style w:type="character" w:customStyle="1" w:styleId="WW8Num15z3">
    <w:name w:val="WW8Num15z3"/>
    <w:rsid w:val="004D6533"/>
    <w:rPr>
      <w:rFonts w:ascii="Symbol" w:hAnsi="Symbol"/>
    </w:rPr>
  </w:style>
  <w:style w:type="character" w:customStyle="1" w:styleId="WW8Num16z0">
    <w:name w:val="WW8Num16z0"/>
    <w:rsid w:val="004D6533"/>
    <w:rPr>
      <w:rFonts w:ascii="Times New Roman" w:eastAsia="MS Mincho" w:hAnsi="Times New Roman" w:cs="Times New Roman"/>
    </w:rPr>
  </w:style>
  <w:style w:type="character" w:customStyle="1" w:styleId="WW8Num16z1">
    <w:name w:val="WW8Num16z1"/>
    <w:rsid w:val="004D6533"/>
    <w:rPr>
      <w:rFonts w:ascii="Courier New" w:hAnsi="Courier New" w:cs="Courier New"/>
    </w:rPr>
  </w:style>
  <w:style w:type="character" w:customStyle="1" w:styleId="WW8Num16z2">
    <w:name w:val="WW8Num16z2"/>
    <w:rsid w:val="004D6533"/>
    <w:rPr>
      <w:rFonts w:ascii="Wingdings" w:hAnsi="Wingdings"/>
    </w:rPr>
  </w:style>
  <w:style w:type="character" w:customStyle="1" w:styleId="WW8Num16z3">
    <w:name w:val="WW8Num16z3"/>
    <w:rsid w:val="004D6533"/>
    <w:rPr>
      <w:rFonts w:ascii="Symbol" w:hAnsi="Symbol"/>
    </w:rPr>
  </w:style>
  <w:style w:type="character" w:customStyle="1" w:styleId="WW8Num18z0">
    <w:name w:val="WW8Num18z0"/>
    <w:rsid w:val="004D6533"/>
    <w:rPr>
      <w:rFonts w:ascii="Times New Roman" w:eastAsia="Times New Roman" w:hAnsi="Times New Roman" w:cs="Times New Roman"/>
    </w:rPr>
  </w:style>
  <w:style w:type="character" w:customStyle="1" w:styleId="WW8Num18z1">
    <w:name w:val="WW8Num18z1"/>
    <w:rsid w:val="004D6533"/>
    <w:rPr>
      <w:rFonts w:ascii="Courier New" w:hAnsi="Courier New" w:cs="Courier New"/>
    </w:rPr>
  </w:style>
  <w:style w:type="character" w:customStyle="1" w:styleId="WW8Num18z2">
    <w:name w:val="WW8Num18z2"/>
    <w:rsid w:val="004D6533"/>
    <w:rPr>
      <w:rFonts w:ascii="Wingdings" w:hAnsi="Wingdings"/>
    </w:rPr>
  </w:style>
  <w:style w:type="character" w:customStyle="1" w:styleId="WW8Num18z3">
    <w:name w:val="WW8Num18z3"/>
    <w:rsid w:val="004D6533"/>
    <w:rPr>
      <w:rFonts w:ascii="Symbol" w:hAnsi="Symbol"/>
    </w:rPr>
  </w:style>
  <w:style w:type="character" w:customStyle="1" w:styleId="WW8Num19z0">
    <w:name w:val="WW8Num19z0"/>
    <w:rsid w:val="004D6533"/>
    <w:rPr>
      <w:rFonts w:ascii="Times New Roman" w:eastAsia="MS Mincho" w:hAnsi="Times New Roman" w:cs="Times New Roman"/>
    </w:rPr>
  </w:style>
  <w:style w:type="character" w:customStyle="1" w:styleId="WW8Num19z1">
    <w:name w:val="WW8Num19z1"/>
    <w:rsid w:val="004D6533"/>
    <w:rPr>
      <w:rFonts w:ascii="Wingdings" w:hAnsi="Wingdings"/>
    </w:rPr>
  </w:style>
  <w:style w:type="character" w:customStyle="1" w:styleId="WW8Num25z0">
    <w:name w:val="WW8Num25z0"/>
    <w:rsid w:val="004D6533"/>
    <w:rPr>
      <w:rFonts w:ascii="Arial" w:eastAsia="SimSun" w:hAnsi="Arial" w:cs="Arial"/>
    </w:rPr>
  </w:style>
  <w:style w:type="character" w:customStyle="1" w:styleId="WW8Num25z1">
    <w:name w:val="WW8Num25z1"/>
    <w:rsid w:val="004D6533"/>
    <w:rPr>
      <w:rFonts w:ascii="Wingdings" w:hAnsi="Wingdings"/>
    </w:rPr>
  </w:style>
  <w:style w:type="character" w:customStyle="1" w:styleId="WW8Num28z0">
    <w:name w:val="WW8Num28z0"/>
    <w:rsid w:val="004D6533"/>
    <w:rPr>
      <w:rFonts w:ascii="Times New Roman" w:eastAsia="MS Mincho" w:hAnsi="Times New Roman" w:cs="Times New Roman"/>
    </w:rPr>
  </w:style>
  <w:style w:type="character" w:customStyle="1" w:styleId="WW8Num28z1">
    <w:name w:val="WW8Num28z1"/>
    <w:rsid w:val="004D6533"/>
    <w:rPr>
      <w:rFonts w:ascii="Courier New" w:hAnsi="Courier New" w:cs="Courier New"/>
    </w:rPr>
  </w:style>
  <w:style w:type="character" w:customStyle="1" w:styleId="WW8Num28z2">
    <w:name w:val="WW8Num28z2"/>
    <w:rsid w:val="004D6533"/>
    <w:rPr>
      <w:rFonts w:ascii="Wingdings" w:hAnsi="Wingdings"/>
    </w:rPr>
  </w:style>
  <w:style w:type="character" w:customStyle="1" w:styleId="WW8Num28z3">
    <w:name w:val="WW8Num28z3"/>
    <w:rsid w:val="004D6533"/>
    <w:rPr>
      <w:rFonts w:ascii="Symbol" w:hAnsi="Symbol"/>
    </w:rPr>
  </w:style>
  <w:style w:type="character" w:customStyle="1" w:styleId="WW8Num32z0">
    <w:name w:val="WW8Num32z0"/>
    <w:rsid w:val="004D6533"/>
    <w:rPr>
      <w:rFonts w:ascii="Times New Roman" w:eastAsia="Times New Roman" w:hAnsi="Times New Roman" w:cs="Times New Roman"/>
    </w:rPr>
  </w:style>
  <w:style w:type="character" w:customStyle="1" w:styleId="WW8Num32z1">
    <w:name w:val="WW8Num32z1"/>
    <w:rsid w:val="004D6533"/>
    <w:rPr>
      <w:rFonts w:ascii="Courier New" w:hAnsi="Courier New" w:cs="Courier New"/>
    </w:rPr>
  </w:style>
  <w:style w:type="character" w:customStyle="1" w:styleId="WW8Num32z2">
    <w:name w:val="WW8Num32z2"/>
    <w:rsid w:val="004D6533"/>
    <w:rPr>
      <w:rFonts w:ascii="Wingdings" w:hAnsi="Wingdings"/>
    </w:rPr>
  </w:style>
  <w:style w:type="character" w:customStyle="1" w:styleId="WW8Num32z3">
    <w:name w:val="WW8Num32z3"/>
    <w:rsid w:val="004D6533"/>
    <w:rPr>
      <w:rFonts w:ascii="Symbol" w:hAnsi="Symbol"/>
    </w:rPr>
  </w:style>
  <w:style w:type="character" w:customStyle="1" w:styleId="WW8Num34z0">
    <w:name w:val="WW8Num34z0"/>
    <w:rsid w:val="004D6533"/>
    <w:rPr>
      <w:rFonts w:ascii="Times New Roman" w:eastAsia="SimSun" w:hAnsi="Times New Roman" w:cs="Times New Roman"/>
    </w:rPr>
  </w:style>
  <w:style w:type="character" w:customStyle="1" w:styleId="WW8Num34z1">
    <w:name w:val="WW8Num34z1"/>
    <w:rsid w:val="004D6533"/>
    <w:rPr>
      <w:rFonts w:ascii="Wingdings" w:hAnsi="Wingdings"/>
    </w:rPr>
  </w:style>
  <w:style w:type="character" w:customStyle="1" w:styleId="WW8Num35z0">
    <w:name w:val="WW8Num35z0"/>
    <w:rsid w:val="004D6533"/>
    <w:rPr>
      <w:rFonts w:ascii="Times New Roman" w:eastAsia="SimSun" w:hAnsi="Times New Roman" w:cs="Times New Roman"/>
    </w:rPr>
  </w:style>
  <w:style w:type="character" w:customStyle="1" w:styleId="WW8Num35z1">
    <w:name w:val="WW8Num35z1"/>
    <w:rsid w:val="004D6533"/>
    <w:rPr>
      <w:rFonts w:ascii="Wingdings" w:hAnsi="Wingdings"/>
    </w:rPr>
  </w:style>
  <w:style w:type="character" w:customStyle="1" w:styleId="WW8Num36z0">
    <w:name w:val="WW8Num36z0"/>
    <w:rsid w:val="004D6533"/>
    <w:rPr>
      <w:rFonts w:ascii="Times New Roman" w:eastAsia="SimSun" w:hAnsi="Times New Roman" w:cs="Times New Roman"/>
    </w:rPr>
  </w:style>
  <w:style w:type="character" w:customStyle="1" w:styleId="WW8Num36z1">
    <w:name w:val="WW8Num36z1"/>
    <w:rsid w:val="004D6533"/>
    <w:rPr>
      <w:rFonts w:ascii="Wingdings" w:hAnsi="Wingdings"/>
    </w:rPr>
  </w:style>
  <w:style w:type="character" w:customStyle="1" w:styleId="WW8Num39z0">
    <w:name w:val="WW8Num39z0"/>
    <w:rsid w:val="004D6533"/>
    <w:rPr>
      <w:rFonts w:ascii="Times New Roman" w:eastAsia="SimSun" w:hAnsi="Times New Roman" w:cs="Times New Roman"/>
    </w:rPr>
  </w:style>
  <w:style w:type="character" w:customStyle="1" w:styleId="WW8Num39z1">
    <w:name w:val="WW8Num39z1"/>
    <w:rsid w:val="004D6533"/>
    <w:rPr>
      <w:rFonts w:ascii="Wingdings" w:hAnsi="Wingdings"/>
    </w:rPr>
  </w:style>
  <w:style w:type="character" w:customStyle="1" w:styleId="WW8NumSt1z0">
    <w:name w:val="WW8NumSt1z0"/>
    <w:rsid w:val="004D6533"/>
    <w:rPr>
      <w:rFonts w:ascii="Symbol" w:hAnsi="Symbol"/>
    </w:rPr>
  </w:style>
  <w:style w:type="character" w:customStyle="1" w:styleId="WW8NumSt18z0">
    <w:name w:val="WW8NumSt18z0"/>
    <w:rsid w:val="004D6533"/>
    <w:rPr>
      <w:rFonts w:ascii="Geneva" w:hAnsi="Geneva"/>
    </w:rPr>
  </w:style>
  <w:style w:type="character" w:customStyle="1" w:styleId="a6">
    <w:name w:val="段落フォント"/>
    <w:rsid w:val="004D6533"/>
  </w:style>
  <w:style w:type="character" w:customStyle="1" w:styleId="a7">
    <w:name w:val="脚注番号"/>
    <w:rsid w:val="004D6533"/>
    <w:rPr>
      <w:b/>
      <w:position w:val="3"/>
      <w:sz w:val="16"/>
    </w:rPr>
  </w:style>
  <w:style w:type="character" w:customStyle="1" w:styleId="a8">
    <w:name w:val="コメント参照"/>
    <w:rsid w:val="004D6533"/>
    <w:rPr>
      <w:sz w:val="16"/>
    </w:rPr>
  </w:style>
  <w:style w:type="character" w:customStyle="1" w:styleId="H1">
    <w:name w:val="H1 (文字)"/>
    <w:rsid w:val="004D6533"/>
    <w:rPr>
      <w:rFonts w:ascii="Arial" w:eastAsia="MS Mincho" w:hAnsi="Arial"/>
      <w:sz w:val="36"/>
      <w:lang w:val="en-GB" w:eastAsia="ar-SA" w:bidi="ar-SA"/>
    </w:rPr>
  </w:style>
  <w:style w:type="character" w:customStyle="1" w:styleId="Head2A">
    <w:name w:val="Head2A (文字)"/>
    <w:rsid w:val="004D6533"/>
    <w:rPr>
      <w:rFonts w:ascii="Arial" w:eastAsia="MS Mincho" w:hAnsi="Arial"/>
      <w:sz w:val="32"/>
      <w:lang w:val="en-GB" w:eastAsia="ar-SA" w:bidi="ar-SA"/>
    </w:rPr>
  </w:style>
  <w:style w:type="character" w:customStyle="1" w:styleId="Underrubrik2">
    <w:name w:val="Underrubrik2 (文字)"/>
    <w:rsid w:val="004D6533"/>
    <w:rPr>
      <w:rFonts w:ascii="Arial" w:eastAsia="MS Mincho" w:hAnsi="Arial"/>
      <w:sz w:val="28"/>
      <w:lang w:val="en-GB" w:eastAsia="ar-SA" w:bidi="ar-SA"/>
    </w:rPr>
  </w:style>
  <w:style w:type="character" w:customStyle="1" w:styleId="h4">
    <w:name w:val="h4 (文字)"/>
    <w:rsid w:val="004D6533"/>
    <w:rPr>
      <w:rFonts w:ascii="Arial" w:eastAsia="MS Mincho" w:hAnsi="Arial" w:cs="Arial"/>
      <w:color w:val="0000FF"/>
      <w:kern w:val="2"/>
      <w:sz w:val="24"/>
      <w:szCs w:val="28"/>
      <w:lang w:val="en-GB" w:eastAsia="ar-SA" w:bidi="ar-SA"/>
    </w:rPr>
  </w:style>
  <w:style w:type="character" w:customStyle="1" w:styleId="M5">
    <w:name w:val="M5 (文字)"/>
    <w:rsid w:val="004D6533"/>
    <w:rPr>
      <w:rFonts w:ascii="Arial" w:eastAsia="MS Mincho" w:hAnsi="Arial"/>
      <w:sz w:val="22"/>
      <w:lang w:val="en-GB" w:eastAsia="ar-SA" w:bidi="ar-SA"/>
    </w:rPr>
  </w:style>
  <w:style w:type="character" w:customStyle="1" w:styleId="T1">
    <w:name w:val="T1 (文字)"/>
    <w:rsid w:val="004D6533"/>
    <w:rPr>
      <w:rFonts w:ascii="Arial" w:eastAsia="MS Mincho" w:hAnsi="Arial"/>
      <w:lang w:val="en-GB" w:eastAsia="ar-SA" w:bidi="ar-SA"/>
    </w:rPr>
  </w:style>
  <w:style w:type="character" w:customStyle="1" w:styleId="8">
    <w:name w:val="(文字) (文字)8"/>
    <w:rsid w:val="004D6533"/>
    <w:rPr>
      <w:rFonts w:ascii="Arial" w:eastAsia="MS Mincho" w:hAnsi="Arial"/>
      <w:lang w:val="en-GB" w:eastAsia="ar-SA" w:bidi="ar-SA"/>
    </w:rPr>
  </w:style>
  <w:style w:type="character" w:customStyle="1" w:styleId="7">
    <w:name w:val="(文字) (文字)7"/>
    <w:rsid w:val="004D6533"/>
    <w:rPr>
      <w:rFonts w:ascii="Arial" w:eastAsia="MS Mincho" w:hAnsi="Arial"/>
      <w:sz w:val="36"/>
      <w:lang w:val="en-GB" w:eastAsia="ar-SA" w:bidi="ar-SA"/>
    </w:rPr>
  </w:style>
  <w:style w:type="character" w:customStyle="1" w:styleId="headerodd">
    <w:name w:val="header odd (文字)"/>
    <w:rsid w:val="004D6533"/>
    <w:rPr>
      <w:rFonts w:ascii="Arial" w:eastAsia="MS Mincho" w:hAnsi="Arial"/>
      <w:b/>
      <w:sz w:val="18"/>
      <w:lang w:val="en-GB" w:eastAsia="ar-SA" w:bidi="ar-SA"/>
    </w:rPr>
  </w:style>
  <w:style w:type="character" w:customStyle="1" w:styleId="footnotetext1">
    <w:name w:val="footnote text1 (文字)"/>
    <w:rsid w:val="004D6533"/>
    <w:rPr>
      <w:rFonts w:eastAsia="MS Mincho"/>
      <w:sz w:val="16"/>
      <w:lang w:val="en-GB" w:eastAsia="ar-SA" w:bidi="ar-SA"/>
    </w:rPr>
  </w:style>
  <w:style w:type="character" w:customStyle="1" w:styleId="6">
    <w:name w:val="(文字) (文字)6"/>
    <w:rsid w:val="004D6533"/>
    <w:rPr>
      <w:rFonts w:eastAsia="MS Mincho"/>
      <w:lang w:val="en-GB" w:eastAsia="ar-SA" w:bidi="ar-SA"/>
    </w:rPr>
  </w:style>
  <w:style w:type="character" w:customStyle="1" w:styleId="cap">
    <w:name w:val="cap (文字)"/>
    <w:rsid w:val="004D6533"/>
    <w:rPr>
      <w:rFonts w:eastAsia="MS Mincho"/>
      <w:b/>
      <w:lang w:val="en-GB" w:eastAsia="ar-SA" w:bidi="ar-SA"/>
    </w:rPr>
  </w:style>
  <w:style w:type="character" w:customStyle="1" w:styleId="5">
    <w:name w:val="(文字) (文字)5"/>
    <w:rsid w:val="004D6533"/>
    <w:rPr>
      <w:rFonts w:ascii="Courier New" w:eastAsia="MS Mincho" w:hAnsi="Courier New"/>
      <w:lang w:val="nb-NO" w:eastAsia="ar-SA" w:bidi="ar-SA"/>
    </w:rPr>
  </w:style>
  <w:style w:type="character" w:customStyle="1" w:styleId="bt">
    <w:name w:val="bt (文字)"/>
    <w:rsid w:val="004D6533"/>
    <w:rPr>
      <w:rFonts w:eastAsia="MS Mincho"/>
      <w:lang w:val="en-GB" w:eastAsia="ar-SA" w:bidi="ar-SA"/>
    </w:rPr>
  </w:style>
  <w:style w:type="character" w:customStyle="1" w:styleId="a9">
    <w:name w:val="番号付け記号"/>
    <w:rsid w:val="004D6533"/>
  </w:style>
  <w:style w:type="paragraph" w:customStyle="1" w:styleId="aa">
    <w:name w:val="見出し"/>
    <w:basedOn w:val="Normal"/>
    <w:next w:val="BodyText"/>
    <w:rsid w:val="004D6533"/>
    <w:pPr>
      <w:keepNext/>
      <w:suppressAutoHyphens/>
      <w:overflowPunct/>
      <w:autoSpaceDE/>
      <w:autoSpaceDN/>
      <w:adjustRightInd/>
      <w:spacing w:before="240" w:after="120"/>
      <w:textAlignment w:val="auto"/>
    </w:pPr>
    <w:rPr>
      <w:rFonts w:ascii="Arial" w:eastAsia="MS PGothic" w:hAnsi="Arial" w:cs="Mangal"/>
      <w:sz w:val="28"/>
      <w:szCs w:val="28"/>
      <w:lang w:eastAsia="ar-SA"/>
    </w:rPr>
  </w:style>
  <w:style w:type="paragraph" w:customStyle="1" w:styleId="ab">
    <w:name w:val="図表番号"/>
    <w:basedOn w:val="Normal"/>
    <w:rsid w:val="004D6533"/>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ac">
    <w:name w:val="索引"/>
    <w:basedOn w:val="Normal"/>
    <w:rsid w:val="004D6533"/>
    <w:pPr>
      <w:suppressLineNumbers/>
      <w:suppressAutoHyphens/>
      <w:overflowPunct/>
      <w:autoSpaceDE/>
      <w:autoSpaceDN/>
      <w:adjustRightInd/>
      <w:textAlignment w:val="auto"/>
    </w:pPr>
    <w:rPr>
      <w:rFonts w:eastAsia="MS Mincho" w:cs="Mangal"/>
      <w:lang w:eastAsia="ar-SA"/>
    </w:rPr>
  </w:style>
  <w:style w:type="paragraph" w:customStyle="1" w:styleId="ad">
    <w:name w:val="段落番号"/>
    <w:basedOn w:val="List"/>
    <w:rsid w:val="004D653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5">
    <w:name w:val="段落番号 2"/>
    <w:basedOn w:val="ad"/>
    <w:rsid w:val="004D6533"/>
    <w:pPr>
      <w:ind w:left="851" w:hanging="284"/>
    </w:pPr>
  </w:style>
  <w:style w:type="paragraph" w:customStyle="1" w:styleId="ae">
    <w:name w:val="箇条書き"/>
    <w:basedOn w:val="List"/>
    <w:rsid w:val="004D653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6">
    <w:name w:val="箇条書き 2"/>
    <w:basedOn w:val="ae"/>
    <w:rsid w:val="004D6533"/>
    <w:pPr>
      <w:tabs>
        <w:tab w:val="clear" w:pos="644"/>
        <w:tab w:val="num" w:pos="1494"/>
      </w:tabs>
      <w:ind w:left="851" w:hanging="284"/>
    </w:pPr>
  </w:style>
  <w:style w:type="paragraph" w:customStyle="1" w:styleId="32">
    <w:name w:val="箇条書き 3"/>
    <w:basedOn w:val="26"/>
    <w:rsid w:val="004D6533"/>
    <w:pPr>
      <w:ind w:left="1135"/>
    </w:pPr>
  </w:style>
  <w:style w:type="paragraph" w:customStyle="1" w:styleId="27">
    <w:name w:val="一覧 2"/>
    <w:basedOn w:val="List"/>
    <w:rsid w:val="004D6533"/>
    <w:pPr>
      <w:suppressAutoHyphens/>
      <w:overflowPunct/>
      <w:autoSpaceDE/>
      <w:autoSpaceDN/>
      <w:adjustRightInd/>
      <w:ind w:left="851"/>
      <w:textAlignment w:val="auto"/>
    </w:pPr>
    <w:rPr>
      <w:rFonts w:eastAsia="MS Mincho" w:cs="CG Times (WN)"/>
      <w:lang w:eastAsia="ar-SA"/>
    </w:rPr>
  </w:style>
  <w:style w:type="paragraph" w:customStyle="1" w:styleId="33">
    <w:name w:val="一覧 3"/>
    <w:basedOn w:val="27"/>
    <w:rsid w:val="004D6533"/>
    <w:pPr>
      <w:ind w:left="1135"/>
    </w:pPr>
  </w:style>
  <w:style w:type="paragraph" w:customStyle="1" w:styleId="41">
    <w:name w:val="一覧 4"/>
    <w:basedOn w:val="33"/>
    <w:rsid w:val="004D6533"/>
    <w:pPr>
      <w:ind w:left="1418"/>
    </w:pPr>
  </w:style>
  <w:style w:type="paragraph" w:customStyle="1" w:styleId="50">
    <w:name w:val="一覧 5"/>
    <w:basedOn w:val="41"/>
    <w:rsid w:val="004D6533"/>
    <w:pPr>
      <w:ind w:left="1702"/>
    </w:pPr>
  </w:style>
  <w:style w:type="paragraph" w:customStyle="1" w:styleId="42">
    <w:name w:val="箇条書き 4"/>
    <w:basedOn w:val="32"/>
    <w:rsid w:val="004D6533"/>
    <w:pPr>
      <w:ind w:left="1418"/>
    </w:pPr>
  </w:style>
  <w:style w:type="paragraph" w:customStyle="1" w:styleId="51">
    <w:name w:val="箇条書き 5"/>
    <w:basedOn w:val="42"/>
    <w:rsid w:val="004D6533"/>
    <w:pPr>
      <w:ind w:left="1702"/>
    </w:pPr>
  </w:style>
  <w:style w:type="paragraph" w:customStyle="1" w:styleId="af">
    <w:name w:val="コメント文字列"/>
    <w:basedOn w:val="Normal"/>
    <w:rsid w:val="004D6533"/>
    <w:pPr>
      <w:suppressAutoHyphens/>
      <w:overflowPunct/>
      <w:autoSpaceDE/>
      <w:autoSpaceDN/>
      <w:adjustRightInd/>
      <w:textAlignment w:val="auto"/>
    </w:pPr>
    <w:rPr>
      <w:rFonts w:eastAsia="MS Mincho" w:cs="CG Times (WN)"/>
      <w:lang w:eastAsia="ar-SA"/>
    </w:rPr>
  </w:style>
  <w:style w:type="paragraph" w:customStyle="1" w:styleId="af0">
    <w:name w:val="コメント内容"/>
    <w:basedOn w:val="af"/>
    <w:next w:val="af"/>
    <w:rsid w:val="004D6533"/>
    <w:rPr>
      <w:b/>
      <w:bCs/>
    </w:rPr>
  </w:style>
  <w:style w:type="paragraph" w:customStyle="1" w:styleId="af1">
    <w:name w:val="見出しマップ"/>
    <w:basedOn w:val="Normal"/>
    <w:rsid w:val="004D6533"/>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WW-">
    <w:name w:val="WW-図表番号"/>
    <w:basedOn w:val="Normal"/>
    <w:next w:val="Normal"/>
    <w:rsid w:val="004D6533"/>
    <w:pPr>
      <w:suppressAutoHyphens/>
      <w:overflowPunct/>
      <w:autoSpaceDE/>
      <w:autoSpaceDN/>
      <w:adjustRightInd/>
      <w:spacing w:before="120" w:after="120"/>
      <w:textAlignment w:val="auto"/>
    </w:pPr>
    <w:rPr>
      <w:rFonts w:eastAsia="MS Mincho" w:cs="CG Times (WN)"/>
      <w:b/>
      <w:lang w:eastAsia="ar-SA"/>
    </w:rPr>
  </w:style>
  <w:style w:type="paragraph" w:customStyle="1" w:styleId="af2">
    <w:name w:val="書式なし"/>
    <w:basedOn w:val="Normal"/>
    <w:rsid w:val="004D6533"/>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220">
    <w:name w:val="本文 22"/>
    <w:basedOn w:val="Normal"/>
    <w:rsid w:val="004D6533"/>
    <w:pPr>
      <w:suppressAutoHyphens/>
      <w:overflowPunct/>
      <w:autoSpaceDE/>
      <w:autoSpaceDN/>
      <w:adjustRightInd/>
      <w:spacing w:after="120"/>
      <w:textAlignment w:val="auto"/>
    </w:pPr>
    <w:rPr>
      <w:rFonts w:eastAsia="MS Mincho" w:cs="CG Times (WN)"/>
      <w:lang w:eastAsia="ar-SA"/>
    </w:rPr>
  </w:style>
  <w:style w:type="paragraph" w:customStyle="1" w:styleId="320">
    <w:name w:val="本文 32"/>
    <w:basedOn w:val="Normal"/>
    <w:rsid w:val="004D6533"/>
    <w:pPr>
      <w:suppressAutoHyphens/>
      <w:overflowPunct/>
      <w:autoSpaceDE/>
      <w:autoSpaceDN/>
      <w:adjustRightInd/>
      <w:spacing w:after="120"/>
      <w:textAlignment w:val="auto"/>
    </w:pPr>
    <w:rPr>
      <w:rFonts w:eastAsia="MS Mincho" w:cs="CG Times (WN)"/>
      <w:lang w:eastAsia="ar-SA"/>
    </w:rPr>
  </w:style>
  <w:style w:type="paragraph" w:customStyle="1" w:styleId="Web">
    <w:name w:val="標準 (Web)"/>
    <w:basedOn w:val="Normal"/>
    <w:rsid w:val="004D6533"/>
    <w:pPr>
      <w:suppressAutoHyphens/>
      <w:overflowPunct/>
      <w:autoSpaceDE/>
      <w:autoSpaceDN/>
      <w:adjustRightInd/>
      <w:spacing w:before="100" w:after="100"/>
      <w:textAlignment w:val="auto"/>
    </w:pPr>
    <w:rPr>
      <w:rFonts w:eastAsia="Arial Unicode MS" w:cs="CG Times (WN)"/>
      <w:sz w:val="24"/>
      <w:szCs w:val="24"/>
    </w:rPr>
  </w:style>
  <w:style w:type="paragraph" w:customStyle="1" w:styleId="28">
    <w:name w:val="本文インデント 2"/>
    <w:basedOn w:val="Normal"/>
    <w:rsid w:val="004D6533"/>
    <w:pPr>
      <w:suppressAutoHyphens/>
      <w:overflowPunct/>
      <w:autoSpaceDE/>
      <w:autoSpaceDN/>
      <w:adjustRightInd/>
      <w:ind w:left="567"/>
      <w:textAlignment w:val="auto"/>
    </w:pPr>
    <w:rPr>
      <w:rFonts w:ascii="Arial" w:eastAsia="MS Mincho" w:hAnsi="Arial" w:cs="Arial"/>
      <w:lang w:eastAsia="ar-SA"/>
    </w:rPr>
  </w:style>
  <w:style w:type="paragraph" w:customStyle="1" w:styleId="af3">
    <w:name w:val="標準インデント"/>
    <w:basedOn w:val="Normal"/>
    <w:rsid w:val="004D6533"/>
    <w:pPr>
      <w:suppressAutoHyphens/>
      <w:overflowPunct/>
      <w:autoSpaceDE/>
      <w:autoSpaceDN/>
      <w:adjustRightInd/>
      <w:ind w:left="708"/>
      <w:textAlignment w:val="auto"/>
    </w:pPr>
    <w:rPr>
      <w:rFonts w:eastAsia="MS Mincho" w:cs="CG Times (WN)"/>
      <w:lang w:eastAsia="ar-SA"/>
    </w:rPr>
  </w:style>
  <w:style w:type="paragraph" w:customStyle="1" w:styleId="af4">
    <w:name w:val="記"/>
    <w:basedOn w:val="Normal"/>
    <w:next w:val="Normal"/>
    <w:rsid w:val="004D6533"/>
    <w:pPr>
      <w:suppressAutoHyphens/>
      <w:overflowPunct/>
      <w:autoSpaceDE/>
      <w:autoSpaceDN/>
      <w:adjustRightInd/>
      <w:textAlignment w:val="auto"/>
    </w:pPr>
    <w:rPr>
      <w:rFonts w:eastAsia="MS Mincho" w:cs="CG Times (WN)"/>
      <w:lang w:eastAsia="ar-SA"/>
    </w:rPr>
  </w:style>
  <w:style w:type="paragraph" w:customStyle="1" w:styleId="HTML">
    <w:name w:val="HTML 書式付き"/>
    <w:basedOn w:val="Normal"/>
    <w:rsid w:val="004D6533"/>
    <w:pPr>
      <w:suppressAutoHyphens/>
      <w:overflowPunct/>
      <w:autoSpaceDE/>
      <w:autoSpaceDN/>
      <w:adjustRightInd/>
      <w:textAlignment w:val="auto"/>
    </w:pPr>
    <w:rPr>
      <w:rFonts w:ascii="Courier New" w:eastAsia="MS Mincho" w:hAnsi="Courier New" w:cs="Courier New"/>
      <w:lang w:eastAsia="ar-SA"/>
    </w:rPr>
  </w:style>
  <w:style w:type="paragraph" w:customStyle="1" w:styleId="af5">
    <w:name w:val="表の内容"/>
    <w:basedOn w:val="Normal"/>
    <w:rsid w:val="004D6533"/>
    <w:pPr>
      <w:suppressLineNumbers/>
      <w:suppressAutoHyphens/>
      <w:overflowPunct/>
      <w:autoSpaceDE/>
      <w:autoSpaceDN/>
      <w:adjustRightInd/>
      <w:textAlignment w:val="auto"/>
    </w:pPr>
    <w:rPr>
      <w:rFonts w:eastAsia="MS Mincho" w:cs="CG Times (WN)"/>
      <w:lang w:eastAsia="ar-SA"/>
    </w:rPr>
  </w:style>
  <w:style w:type="paragraph" w:customStyle="1" w:styleId="af6">
    <w:name w:val="表の見出し"/>
    <w:basedOn w:val="af5"/>
    <w:rsid w:val="004D6533"/>
    <w:pPr>
      <w:jc w:val="center"/>
    </w:pPr>
    <w:rPr>
      <w:b/>
      <w:bCs/>
    </w:rPr>
  </w:style>
  <w:style w:type="character" w:customStyle="1" w:styleId="WW8Num27z0">
    <w:name w:val="WW8Num27z0"/>
    <w:rsid w:val="004D6533"/>
    <w:rPr>
      <w:rFonts w:ascii="Arial" w:eastAsia="Times New Roman" w:hAnsi="Arial" w:cs="Arial"/>
    </w:rPr>
  </w:style>
  <w:style w:type="character" w:customStyle="1" w:styleId="WW8Num27z1">
    <w:name w:val="WW8Num27z1"/>
    <w:rsid w:val="004D6533"/>
    <w:rPr>
      <w:rFonts w:ascii="Courier New" w:hAnsi="Courier New" w:cs="Courier New"/>
    </w:rPr>
  </w:style>
  <w:style w:type="character" w:customStyle="1" w:styleId="WW8Num27z2">
    <w:name w:val="WW8Num27z2"/>
    <w:rsid w:val="004D6533"/>
    <w:rPr>
      <w:rFonts w:ascii="Wingdings" w:hAnsi="Wingdings"/>
    </w:rPr>
  </w:style>
  <w:style w:type="character" w:customStyle="1" w:styleId="WW8Num27z3">
    <w:name w:val="WW8Num27z3"/>
    <w:rsid w:val="004D6533"/>
    <w:rPr>
      <w:rFonts w:ascii="Symbol" w:hAnsi="Symbol"/>
    </w:rPr>
  </w:style>
  <w:style w:type="character" w:customStyle="1" w:styleId="WW8Num29z0">
    <w:name w:val="WW8Num29z0"/>
    <w:rsid w:val="004D6533"/>
    <w:rPr>
      <w:rFonts w:ascii="Times New Roman" w:eastAsia="MS Mincho" w:hAnsi="Times New Roman" w:cs="Times New Roman"/>
    </w:rPr>
  </w:style>
  <w:style w:type="character" w:customStyle="1" w:styleId="WW8Num29z1">
    <w:name w:val="WW8Num29z1"/>
    <w:rsid w:val="004D6533"/>
    <w:rPr>
      <w:rFonts w:ascii="Courier New" w:hAnsi="Courier New" w:cs="Courier New"/>
    </w:rPr>
  </w:style>
  <w:style w:type="character" w:customStyle="1" w:styleId="WW8Num29z2">
    <w:name w:val="WW8Num29z2"/>
    <w:rsid w:val="004D6533"/>
    <w:rPr>
      <w:rFonts w:ascii="Wingdings" w:hAnsi="Wingdings"/>
    </w:rPr>
  </w:style>
  <w:style w:type="character" w:customStyle="1" w:styleId="WW8Num29z3">
    <w:name w:val="WW8Num29z3"/>
    <w:rsid w:val="004D6533"/>
    <w:rPr>
      <w:rFonts w:ascii="Symbol" w:hAnsi="Symbol"/>
    </w:rPr>
  </w:style>
  <w:style w:type="character" w:customStyle="1" w:styleId="WW8Num31z0">
    <w:name w:val="WW8Num31z0"/>
    <w:rsid w:val="004D6533"/>
    <w:rPr>
      <w:rFonts w:ascii="Symbol" w:hAnsi="Symbol"/>
    </w:rPr>
  </w:style>
  <w:style w:type="character" w:customStyle="1" w:styleId="WW8Num31z1">
    <w:name w:val="WW8Num31z1"/>
    <w:rsid w:val="004D6533"/>
    <w:rPr>
      <w:rFonts w:ascii="Courier New" w:hAnsi="Courier New" w:cs="Courier New"/>
    </w:rPr>
  </w:style>
  <w:style w:type="character" w:customStyle="1" w:styleId="WW8Num31z2">
    <w:name w:val="WW8Num31z2"/>
    <w:rsid w:val="004D6533"/>
    <w:rPr>
      <w:rFonts w:ascii="Wingdings" w:hAnsi="Wingdings"/>
    </w:rPr>
  </w:style>
  <w:style w:type="character" w:customStyle="1" w:styleId="WW8Num34z2">
    <w:name w:val="WW8Num34z2"/>
    <w:rsid w:val="004D6533"/>
    <w:rPr>
      <w:rFonts w:ascii="Wingdings" w:hAnsi="Wingdings"/>
    </w:rPr>
  </w:style>
  <w:style w:type="character" w:customStyle="1" w:styleId="WW8Num34z3">
    <w:name w:val="WW8Num34z3"/>
    <w:rsid w:val="004D6533"/>
    <w:rPr>
      <w:rFonts w:ascii="Symbol" w:hAnsi="Symbol"/>
    </w:rPr>
  </w:style>
  <w:style w:type="character" w:customStyle="1" w:styleId="WW8Num37z0">
    <w:name w:val="WW8Num37z0"/>
    <w:rsid w:val="004D6533"/>
    <w:rPr>
      <w:rFonts w:ascii="Times New Roman" w:eastAsia="SimSun" w:hAnsi="Times New Roman" w:cs="Times New Roman"/>
    </w:rPr>
  </w:style>
  <w:style w:type="character" w:customStyle="1" w:styleId="WW8Num37z1">
    <w:name w:val="WW8Num37z1"/>
    <w:rsid w:val="004D6533"/>
    <w:rPr>
      <w:rFonts w:ascii="Wingdings" w:hAnsi="Wingdings"/>
    </w:rPr>
  </w:style>
  <w:style w:type="character" w:customStyle="1" w:styleId="WW8Num38z0">
    <w:name w:val="WW8Num38z0"/>
    <w:rsid w:val="004D6533"/>
    <w:rPr>
      <w:rFonts w:ascii="Times New Roman" w:eastAsia="SimSun" w:hAnsi="Times New Roman" w:cs="Times New Roman"/>
    </w:rPr>
  </w:style>
  <w:style w:type="character" w:customStyle="1" w:styleId="WW8Num38z1">
    <w:name w:val="WW8Num38z1"/>
    <w:rsid w:val="004D6533"/>
    <w:rPr>
      <w:rFonts w:ascii="Wingdings" w:hAnsi="Wingdings"/>
    </w:rPr>
  </w:style>
  <w:style w:type="character" w:customStyle="1" w:styleId="WW8Num41z0">
    <w:name w:val="WW8Num41z0"/>
    <w:rsid w:val="004D6533"/>
    <w:rPr>
      <w:rFonts w:ascii="Times New Roman" w:eastAsia="SimSun" w:hAnsi="Times New Roman" w:cs="Times New Roman"/>
    </w:rPr>
  </w:style>
  <w:style w:type="character" w:customStyle="1" w:styleId="WW8Num41z1">
    <w:name w:val="WW8Num41z1"/>
    <w:rsid w:val="004D6533"/>
    <w:rPr>
      <w:rFonts w:ascii="Wingdings" w:hAnsi="Wingdings"/>
    </w:rPr>
  </w:style>
  <w:style w:type="character" w:customStyle="1" w:styleId="WW8NumSt20z0">
    <w:name w:val="WW8NumSt20z0"/>
    <w:rsid w:val="004D6533"/>
    <w:rPr>
      <w:rFonts w:ascii="Geneva" w:hAnsi="Geneva"/>
    </w:rPr>
  </w:style>
  <w:style w:type="character" w:customStyle="1" w:styleId="DefaultParagraphFont1">
    <w:name w:val="Default Paragraph Font1"/>
    <w:rsid w:val="004D6533"/>
  </w:style>
  <w:style w:type="character" w:customStyle="1" w:styleId="CommentReference1">
    <w:name w:val="Comment Reference1"/>
    <w:rsid w:val="004D6533"/>
    <w:rPr>
      <w:sz w:val="16"/>
    </w:rPr>
  </w:style>
  <w:style w:type="paragraph" w:customStyle="1" w:styleId="ListBullet1">
    <w:name w:val="List Bullet1"/>
    <w:basedOn w:val="Normal"/>
    <w:rsid w:val="004D6533"/>
    <w:pPr>
      <w:tabs>
        <w:tab w:val="num" w:pos="644"/>
      </w:tabs>
      <w:suppressAutoHyphens/>
      <w:overflowPunct/>
      <w:autoSpaceDE/>
      <w:autoSpaceDN/>
      <w:adjustRightInd/>
      <w:ind w:left="568" w:hanging="284"/>
      <w:textAlignment w:val="auto"/>
    </w:pPr>
    <w:rPr>
      <w:rFonts w:eastAsia="MS Mincho"/>
      <w:lang w:eastAsia="ar-SA"/>
    </w:rPr>
  </w:style>
  <w:style w:type="paragraph" w:customStyle="1" w:styleId="ListBullet21">
    <w:name w:val="List Bullet 21"/>
    <w:basedOn w:val="ListBullet1"/>
    <w:rsid w:val="004D6533"/>
    <w:pPr>
      <w:tabs>
        <w:tab w:val="clear" w:pos="644"/>
        <w:tab w:val="num" w:pos="1494"/>
      </w:tabs>
      <w:ind w:left="851"/>
    </w:pPr>
  </w:style>
  <w:style w:type="paragraph" w:customStyle="1" w:styleId="ListBullet31">
    <w:name w:val="List Bullet 31"/>
    <w:basedOn w:val="ListBullet21"/>
    <w:rsid w:val="004D6533"/>
    <w:pPr>
      <w:ind w:left="1135"/>
    </w:pPr>
  </w:style>
  <w:style w:type="paragraph" w:customStyle="1" w:styleId="ListBullet41">
    <w:name w:val="List Bullet 41"/>
    <w:basedOn w:val="ListBullet31"/>
    <w:rsid w:val="004D6533"/>
    <w:pPr>
      <w:ind w:left="1418"/>
    </w:pPr>
  </w:style>
  <w:style w:type="paragraph" w:customStyle="1" w:styleId="ListBullet51">
    <w:name w:val="List Bullet 51"/>
    <w:basedOn w:val="ListBullet41"/>
    <w:rsid w:val="004D6533"/>
    <w:pPr>
      <w:ind w:left="1702"/>
    </w:pPr>
  </w:style>
  <w:style w:type="paragraph" w:customStyle="1" w:styleId="DocumentMap1">
    <w:name w:val="Document Map1"/>
    <w:basedOn w:val="Normal"/>
    <w:rsid w:val="004D6533"/>
    <w:pPr>
      <w:shd w:val="clear" w:color="auto" w:fill="000080"/>
      <w:suppressAutoHyphens/>
      <w:overflowPunct/>
      <w:autoSpaceDE/>
      <w:autoSpaceDN/>
      <w:adjustRightInd/>
      <w:textAlignment w:val="auto"/>
    </w:pPr>
    <w:rPr>
      <w:rFonts w:ascii="Tahoma" w:eastAsia="MS Mincho" w:hAnsi="Tahoma"/>
      <w:lang w:eastAsia="ar-SA"/>
    </w:rPr>
  </w:style>
  <w:style w:type="paragraph" w:customStyle="1" w:styleId="PlainText1">
    <w:name w:val="Plain Text1"/>
    <w:basedOn w:val="Normal"/>
    <w:rsid w:val="004D6533"/>
    <w:pPr>
      <w:suppressAutoHyphens/>
      <w:overflowPunct/>
      <w:autoSpaceDE/>
      <w:autoSpaceDN/>
      <w:adjustRightInd/>
      <w:textAlignment w:val="auto"/>
    </w:pPr>
    <w:rPr>
      <w:rFonts w:ascii="Courier New" w:eastAsia="MS Mincho" w:hAnsi="Courier New"/>
      <w:lang w:val="nb-NO" w:eastAsia="ar-SA"/>
    </w:rPr>
  </w:style>
  <w:style w:type="paragraph" w:customStyle="1" w:styleId="CommentText1">
    <w:name w:val="Comment Text1"/>
    <w:basedOn w:val="Normal"/>
    <w:rsid w:val="004D6533"/>
    <w:pPr>
      <w:suppressAutoHyphens/>
      <w:overflowPunct/>
      <w:autoSpaceDE/>
      <w:autoSpaceDN/>
      <w:adjustRightInd/>
      <w:textAlignment w:val="auto"/>
    </w:pPr>
    <w:rPr>
      <w:rFonts w:eastAsia="MS Mincho"/>
      <w:lang w:eastAsia="ar-SA"/>
    </w:rPr>
  </w:style>
  <w:style w:type="paragraph" w:customStyle="1" w:styleId="List31">
    <w:name w:val="List 31"/>
    <w:basedOn w:val="Normal"/>
    <w:rsid w:val="004D6533"/>
    <w:pPr>
      <w:suppressAutoHyphens/>
      <w:overflowPunct/>
      <w:autoSpaceDE/>
      <w:autoSpaceDN/>
      <w:adjustRightInd/>
      <w:ind w:left="849" w:hanging="283"/>
      <w:textAlignment w:val="auto"/>
    </w:pPr>
    <w:rPr>
      <w:rFonts w:eastAsia="MS Mincho"/>
      <w:lang w:eastAsia="ar-SA"/>
    </w:rPr>
  </w:style>
  <w:style w:type="paragraph" w:customStyle="1" w:styleId="List41">
    <w:name w:val="List 41"/>
    <w:basedOn w:val="List31"/>
    <w:rsid w:val="004D6533"/>
    <w:pPr>
      <w:ind w:left="1418" w:hanging="284"/>
    </w:pPr>
  </w:style>
  <w:style w:type="paragraph" w:customStyle="1" w:styleId="ListNumber1">
    <w:name w:val="List Number1"/>
    <w:basedOn w:val="List"/>
    <w:rsid w:val="004D6533"/>
    <w:pPr>
      <w:tabs>
        <w:tab w:val="num" w:pos="644"/>
      </w:tabs>
      <w:suppressAutoHyphens/>
      <w:overflowPunct/>
      <w:autoSpaceDE/>
      <w:autoSpaceDN/>
      <w:adjustRightInd/>
      <w:ind w:left="644" w:hanging="360"/>
      <w:textAlignment w:val="auto"/>
    </w:pPr>
    <w:rPr>
      <w:rFonts w:eastAsia="MS Mincho"/>
      <w:lang w:eastAsia="ar-SA"/>
    </w:rPr>
  </w:style>
  <w:style w:type="paragraph" w:customStyle="1" w:styleId="ListNumber21">
    <w:name w:val="List Number 21"/>
    <w:basedOn w:val="ListNumber1"/>
    <w:rsid w:val="004D6533"/>
    <w:pPr>
      <w:ind w:left="851" w:hanging="284"/>
    </w:pPr>
  </w:style>
  <w:style w:type="paragraph" w:customStyle="1" w:styleId="List21">
    <w:name w:val="List 21"/>
    <w:basedOn w:val="List"/>
    <w:rsid w:val="004D6533"/>
    <w:pPr>
      <w:suppressAutoHyphens/>
      <w:overflowPunct/>
      <w:autoSpaceDE/>
      <w:autoSpaceDN/>
      <w:adjustRightInd/>
      <w:ind w:left="851"/>
      <w:textAlignment w:val="auto"/>
    </w:pPr>
    <w:rPr>
      <w:rFonts w:eastAsia="MS Mincho"/>
      <w:lang w:eastAsia="ar-SA"/>
    </w:rPr>
  </w:style>
  <w:style w:type="paragraph" w:customStyle="1" w:styleId="List51">
    <w:name w:val="List 51"/>
    <w:basedOn w:val="List41"/>
    <w:rsid w:val="004D6533"/>
    <w:pPr>
      <w:ind w:left="1702"/>
    </w:pPr>
  </w:style>
  <w:style w:type="paragraph" w:customStyle="1" w:styleId="BodyText21">
    <w:name w:val="Body Text 21"/>
    <w:basedOn w:val="Normal"/>
    <w:rsid w:val="004D6533"/>
    <w:pPr>
      <w:suppressAutoHyphens/>
      <w:overflowPunct/>
      <w:autoSpaceDE/>
      <w:autoSpaceDN/>
      <w:adjustRightInd/>
      <w:spacing w:after="120"/>
      <w:textAlignment w:val="auto"/>
    </w:pPr>
    <w:rPr>
      <w:rFonts w:eastAsia="MS Mincho"/>
      <w:lang w:eastAsia="ar-SA"/>
    </w:rPr>
  </w:style>
  <w:style w:type="paragraph" w:customStyle="1" w:styleId="BodyText31">
    <w:name w:val="Body Text 31"/>
    <w:basedOn w:val="Normal"/>
    <w:rsid w:val="004D6533"/>
    <w:pPr>
      <w:suppressAutoHyphens/>
      <w:overflowPunct/>
      <w:autoSpaceDE/>
      <w:autoSpaceDN/>
      <w:adjustRightInd/>
      <w:spacing w:after="120"/>
      <w:textAlignment w:val="auto"/>
    </w:pPr>
    <w:rPr>
      <w:rFonts w:eastAsia="MS Mincho"/>
      <w:lang w:eastAsia="ar-SA"/>
    </w:rPr>
  </w:style>
  <w:style w:type="paragraph" w:customStyle="1" w:styleId="BodyTextIndent21">
    <w:name w:val="Body Text Indent 21"/>
    <w:basedOn w:val="Normal"/>
    <w:rsid w:val="004D6533"/>
    <w:pPr>
      <w:suppressAutoHyphens/>
      <w:overflowPunct/>
      <w:autoSpaceDE/>
      <w:autoSpaceDN/>
      <w:adjustRightInd/>
      <w:ind w:left="567"/>
      <w:textAlignment w:val="auto"/>
    </w:pPr>
    <w:rPr>
      <w:rFonts w:ascii="Arial" w:eastAsia="MS Mincho" w:hAnsi="Arial" w:cs="Arial"/>
      <w:lang w:eastAsia="ar-SA"/>
    </w:rPr>
  </w:style>
  <w:style w:type="paragraph" w:customStyle="1" w:styleId="NormalIndent1">
    <w:name w:val="Normal Indent1"/>
    <w:basedOn w:val="Normal"/>
    <w:rsid w:val="004D6533"/>
    <w:pPr>
      <w:suppressAutoHyphens/>
      <w:overflowPunct/>
      <w:autoSpaceDE/>
      <w:autoSpaceDN/>
      <w:adjustRightInd/>
      <w:ind w:left="708"/>
      <w:textAlignment w:val="auto"/>
    </w:pPr>
    <w:rPr>
      <w:rFonts w:eastAsia="MS Mincho"/>
      <w:lang w:eastAsia="ar-SA"/>
    </w:rPr>
  </w:style>
  <w:style w:type="paragraph" w:customStyle="1" w:styleId="NoteHeading1">
    <w:name w:val="Note Heading1"/>
    <w:basedOn w:val="Normal"/>
    <w:next w:val="Normal"/>
    <w:rsid w:val="004D6533"/>
    <w:pPr>
      <w:suppressAutoHyphens/>
      <w:overflowPunct/>
      <w:autoSpaceDE/>
      <w:autoSpaceDN/>
      <w:adjustRightInd/>
      <w:textAlignment w:val="auto"/>
    </w:pPr>
    <w:rPr>
      <w:rFonts w:eastAsia="MS Mincho"/>
      <w:lang w:eastAsia="ar-SA"/>
    </w:rPr>
  </w:style>
  <w:style w:type="paragraph" w:customStyle="1" w:styleId="af7">
    <w:name w:val="枠の内容"/>
    <w:basedOn w:val="BodyText"/>
    <w:rsid w:val="004D6533"/>
  </w:style>
  <w:style w:type="character" w:customStyle="1" w:styleId="CharChar22">
    <w:name w:val="Char Char22"/>
    <w:rsid w:val="004D6533"/>
    <w:rPr>
      <w:rFonts w:ascii="Arial" w:hAnsi="Arial"/>
      <w:lang w:val="en-GB"/>
    </w:rPr>
  </w:style>
  <w:style w:type="paragraph" w:styleId="BodyTextIndent3">
    <w:name w:val="Body Text Indent 3"/>
    <w:basedOn w:val="Normal"/>
    <w:link w:val="BodyTextIndent3Char"/>
    <w:rsid w:val="004D6533"/>
    <w:pPr>
      <w:overflowPunct/>
      <w:autoSpaceDE/>
      <w:autoSpaceDN/>
      <w:adjustRightInd/>
      <w:spacing w:after="0"/>
      <w:ind w:left="1080"/>
      <w:textAlignment w:val="auto"/>
    </w:pPr>
    <w:rPr>
      <w:rFonts w:eastAsia="SimSun"/>
      <w:lang w:val="x-none"/>
    </w:rPr>
  </w:style>
  <w:style w:type="character" w:customStyle="1" w:styleId="BodyTextIndent3Char">
    <w:name w:val="Body Text Indent 3 Char"/>
    <w:link w:val="BodyTextIndent3"/>
    <w:rsid w:val="004D6533"/>
    <w:rPr>
      <w:rFonts w:eastAsia="SimSun"/>
      <w:lang w:val="x-none"/>
    </w:rPr>
  </w:style>
  <w:style w:type="paragraph" w:customStyle="1" w:styleId="numberedlist0">
    <w:name w:val="numbered list"/>
    <w:basedOn w:val="ListBullet"/>
    <w:rsid w:val="004D6533"/>
    <w:pPr>
      <w:tabs>
        <w:tab w:val="num" w:pos="360"/>
        <w:tab w:val="left" w:pos="1247"/>
        <w:tab w:val="left" w:pos="3856"/>
        <w:tab w:val="left" w:pos="5216"/>
        <w:tab w:val="left" w:pos="6464"/>
        <w:tab w:val="left" w:pos="7768"/>
        <w:tab w:val="left" w:pos="9072"/>
        <w:tab w:val="left" w:pos="10206"/>
      </w:tabs>
      <w:spacing w:after="120"/>
      <w:ind w:left="360" w:hanging="360"/>
    </w:pPr>
    <w:rPr>
      <w:rFonts w:eastAsia="SimSun"/>
    </w:rPr>
  </w:style>
  <w:style w:type="paragraph" w:customStyle="1" w:styleId="TabList">
    <w:name w:val="TabList"/>
    <w:basedOn w:val="Normal"/>
    <w:rsid w:val="004D6533"/>
    <w:pPr>
      <w:tabs>
        <w:tab w:val="left" w:pos="1134"/>
      </w:tabs>
      <w:overflowPunct/>
      <w:autoSpaceDE/>
      <w:autoSpaceDN/>
      <w:adjustRightInd/>
      <w:spacing w:after="0"/>
      <w:textAlignment w:val="auto"/>
    </w:pPr>
    <w:rPr>
      <w:rFonts w:eastAsia="MS Mincho"/>
    </w:rPr>
  </w:style>
  <w:style w:type="paragraph" w:customStyle="1" w:styleId="Meetingcaption">
    <w:name w:val="Meeting caption"/>
    <w:basedOn w:val="Normal"/>
    <w:rsid w:val="004D6533"/>
    <w:pPr>
      <w:framePr w:w="4120" w:hSpace="141" w:wrap="auto" w:vAnchor="text" w:hAnchor="text" w:y="3"/>
      <w:pBdr>
        <w:top w:val="single" w:sz="6" w:space="1" w:color="auto"/>
        <w:left w:val="single" w:sz="6" w:space="1" w:color="auto"/>
        <w:bottom w:val="single" w:sz="6" w:space="1" w:color="auto"/>
        <w:right w:val="single" w:sz="6" w:space="1" w:color="auto"/>
      </w:pBdr>
      <w:overflowPunct/>
      <w:autoSpaceDE/>
      <w:autoSpaceDN/>
      <w:adjustRightInd/>
      <w:spacing w:after="120"/>
      <w:textAlignment w:val="auto"/>
    </w:pPr>
    <w:rPr>
      <w:rFonts w:eastAsia="SimSun"/>
      <w:snapToGrid w:val="0"/>
      <w:sz w:val="22"/>
      <w:lang w:val="fr-FR"/>
    </w:rPr>
  </w:style>
  <w:style w:type="paragraph" w:customStyle="1" w:styleId="para">
    <w:name w:val="para"/>
    <w:basedOn w:val="Normal"/>
    <w:rsid w:val="004D6533"/>
    <w:pPr>
      <w:overflowPunct/>
      <w:autoSpaceDE/>
      <w:autoSpaceDN/>
      <w:adjustRightInd/>
      <w:spacing w:after="240"/>
      <w:jc w:val="both"/>
      <w:textAlignment w:val="auto"/>
    </w:pPr>
    <w:rPr>
      <w:rFonts w:ascii="Helvetica" w:eastAsia="SimSun" w:hAnsi="Helvetica"/>
    </w:rPr>
  </w:style>
  <w:style w:type="paragraph" w:customStyle="1" w:styleId="Cell">
    <w:name w:val="Cell"/>
    <w:basedOn w:val="Normal"/>
    <w:rsid w:val="004D6533"/>
    <w:pPr>
      <w:overflowPunct/>
      <w:autoSpaceDE/>
      <w:autoSpaceDN/>
      <w:adjustRightInd/>
      <w:spacing w:after="0" w:line="240" w:lineRule="exact"/>
      <w:jc w:val="center"/>
      <w:textAlignment w:val="auto"/>
    </w:pPr>
    <w:rPr>
      <w:rFonts w:eastAsia="SimSun"/>
      <w:sz w:val="16"/>
      <w:lang w:val="en-US"/>
    </w:rPr>
  </w:style>
  <w:style w:type="paragraph" w:customStyle="1" w:styleId="h61">
    <w:name w:val="h6"/>
    <w:basedOn w:val="Normal"/>
    <w:rsid w:val="004D6533"/>
    <w:pPr>
      <w:overflowPunct/>
      <w:autoSpaceDE/>
      <w:autoSpaceDN/>
      <w:adjustRightInd/>
      <w:spacing w:before="100" w:beforeAutospacing="1" w:after="100" w:afterAutospacing="1"/>
      <w:textAlignment w:val="auto"/>
    </w:pPr>
    <w:rPr>
      <w:rFonts w:eastAsia="SimSun"/>
      <w:sz w:val="24"/>
      <w:szCs w:val="24"/>
      <w:lang w:val="en-US"/>
    </w:rPr>
  </w:style>
  <w:style w:type="paragraph" w:customStyle="1" w:styleId="tah0">
    <w:name w:val="tah"/>
    <w:basedOn w:val="Normal"/>
    <w:rsid w:val="004D6533"/>
    <w:pPr>
      <w:keepNext/>
      <w:overflowPunct/>
      <w:autoSpaceDE/>
      <w:autoSpaceDN/>
      <w:adjustRightInd/>
      <w:spacing w:after="0"/>
      <w:jc w:val="center"/>
      <w:textAlignment w:val="auto"/>
    </w:pPr>
    <w:rPr>
      <w:rFonts w:ascii="Arial" w:eastAsia="Batang" w:hAnsi="Arial" w:cs="Arial"/>
      <w:b/>
      <w:bCs/>
      <w:sz w:val="18"/>
      <w:szCs w:val="18"/>
      <w:lang w:val="en-US"/>
    </w:rPr>
  </w:style>
  <w:style w:type="paragraph" w:customStyle="1" w:styleId="CharCharCharCharCharCharCharCharCharCharCharChar">
    <w:name w:val="Char Char Char Char Char Char Char Char Char Char Char Char"/>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rsid w:val="004D6533"/>
    <w:rPr>
      <w:rFonts w:ascii="Arial" w:hAnsi="Arial"/>
      <w:sz w:val="24"/>
      <w:lang w:val="en-GB" w:eastAsia="ja-JP" w:bidi="ar-SA"/>
    </w:rPr>
  </w:style>
  <w:style w:type="paragraph" w:customStyle="1" w:styleId="NormalAfter3pt">
    <w:name w:val="Normal + After:  3 pt"/>
    <w:basedOn w:val="Normal"/>
    <w:rsid w:val="004D6533"/>
    <w:pPr>
      <w:tabs>
        <w:tab w:val="num" w:pos="2560"/>
      </w:tabs>
      <w:overflowPunct/>
      <w:autoSpaceDE/>
      <w:autoSpaceDN/>
      <w:adjustRightInd/>
      <w:ind w:left="2560" w:hanging="357"/>
      <w:textAlignment w:val="auto"/>
    </w:pPr>
    <w:rPr>
      <w:rFonts w:eastAsia="SimSun"/>
      <w:lang w:val="en-AU" w:eastAsia="ko-KR"/>
    </w:rPr>
  </w:style>
  <w:style w:type="character" w:customStyle="1" w:styleId="FigureCaption1">
    <w:name w:val="Figure Caption1"/>
    <w:aliases w:val="fc Char1,Figure Caption Char Char"/>
    <w:rsid w:val="004D6533"/>
    <w:rPr>
      <w:rFonts w:ascii="Arial" w:eastAsia="????" w:hAnsi="Arial" w:cs="Arial"/>
      <w:color w:val="0000FF"/>
      <w:kern w:val="2"/>
      <w:lang w:val="en-US" w:eastAsia="en-US" w:bidi="ar-SA"/>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4D6533"/>
    <w:rPr>
      <w:rFonts w:ascii="Arial" w:hAnsi="Arial"/>
      <w:sz w:val="24"/>
      <w:lang w:val="en-GB" w:eastAsia="en-GB" w:bidi="ar-SA"/>
    </w:rPr>
  </w:style>
  <w:style w:type="character" w:customStyle="1" w:styleId="M5Char6">
    <w:name w:val="M5 Char6"/>
    <w:aliases w:val="mh2 Char6,Module heading 2 Char5,heading 8 Char6,Numbered Sub-list Char5,h5 Char6,Heading5 Char6,Head5 Char6,H5 Char5,5 Char Char5,Heading 81 Char Char3"/>
    <w:rsid w:val="004D6533"/>
    <w:rPr>
      <w:rFonts w:ascii="Arial" w:eastAsia="MS Mincho" w:hAnsi="Arial"/>
      <w:sz w:val="22"/>
      <w:lang w:val="en-GB" w:eastAsia="en-US" w:bidi="ar-SA"/>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4D6533"/>
    <w:rPr>
      <w:lang w:val="en-GB" w:eastAsia="ja-JP" w:bidi="ar-SA"/>
    </w:rPr>
  </w:style>
  <w:style w:type="character" w:customStyle="1" w:styleId="CarCar10">
    <w:name w:val="Car Car10"/>
    <w:rsid w:val="004D6533"/>
    <w:rPr>
      <w:rFonts w:ascii="Arial" w:hAnsi="Arial"/>
      <w:lang w:val="en-GB" w:eastAsia="ja-JP" w:bidi="ar-SA"/>
    </w:rPr>
  </w:style>
  <w:style w:type="paragraph" w:customStyle="1" w:styleId="Revision2">
    <w:name w:val="Revision2"/>
    <w:hidden/>
    <w:semiHidden/>
    <w:rsid w:val="004D6533"/>
    <w:rPr>
      <w:rFonts w:eastAsia="MS Mincho"/>
      <w:lang w:eastAsia="en-US"/>
    </w:rPr>
  </w:style>
  <w:style w:type="paragraph" w:customStyle="1" w:styleId="ListParagraph1">
    <w:name w:val="List Paragraph1"/>
    <w:basedOn w:val="Normal"/>
    <w:qFormat/>
    <w:rsid w:val="004D6533"/>
    <w:pPr>
      <w:overflowPunct/>
      <w:autoSpaceDE/>
      <w:autoSpaceDN/>
      <w:adjustRightInd/>
      <w:ind w:left="720"/>
      <w:contextualSpacing/>
      <w:textAlignment w:val="auto"/>
    </w:pPr>
    <w:rPr>
      <w:rFonts w:eastAsia="SimSun"/>
    </w:rPr>
  </w:style>
  <w:style w:type="character" w:customStyle="1" w:styleId="1b">
    <w:name w:val="段落フォント1"/>
    <w:rsid w:val="004D6533"/>
  </w:style>
  <w:style w:type="character" w:customStyle="1" w:styleId="1c">
    <w:name w:val="コメント参照1"/>
    <w:rsid w:val="004D6533"/>
    <w:rPr>
      <w:sz w:val="16"/>
    </w:rPr>
  </w:style>
  <w:style w:type="paragraph" w:customStyle="1" w:styleId="1d">
    <w:name w:val="図表番号1"/>
    <w:basedOn w:val="Normal"/>
    <w:rsid w:val="004D6533"/>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1e">
    <w:name w:val="段落番号1"/>
    <w:basedOn w:val="List"/>
    <w:rsid w:val="004D653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10">
    <w:name w:val="段落番号 21"/>
    <w:basedOn w:val="1e"/>
    <w:rsid w:val="004D6533"/>
    <w:pPr>
      <w:ind w:left="851" w:hanging="284"/>
    </w:pPr>
  </w:style>
  <w:style w:type="paragraph" w:customStyle="1" w:styleId="1f">
    <w:name w:val="箇条書き1"/>
    <w:basedOn w:val="List"/>
    <w:rsid w:val="004D653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11">
    <w:name w:val="箇条書き 21"/>
    <w:basedOn w:val="1f"/>
    <w:rsid w:val="004D6533"/>
    <w:pPr>
      <w:tabs>
        <w:tab w:val="clear" w:pos="644"/>
        <w:tab w:val="num" w:pos="1494"/>
      </w:tabs>
      <w:ind w:left="851" w:hanging="284"/>
    </w:pPr>
  </w:style>
  <w:style w:type="paragraph" w:customStyle="1" w:styleId="310">
    <w:name w:val="箇条書き 31"/>
    <w:basedOn w:val="211"/>
    <w:rsid w:val="004D6533"/>
    <w:pPr>
      <w:ind w:left="1135"/>
    </w:pPr>
  </w:style>
  <w:style w:type="paragraph" w:customStyle="1" w:styleId="212">
    <w:name w:val="一覧 21"/>
    <w:basedOn w:val="List"/>
    <w:rsid w:val="004D6533"/>
    <w:pPr>
      <w:suppressAutoHyphens/>
      <w:overflowPunct/>
      <w:autoSpaceDE/>
      <w:autoSpaceDN/>
      <w:adjustRightInd/>
      <w:ind w:left="851"/>
      <w:textAlignment w:val="auto"/>
    </w:pPr>
    <w:rPr>
      <w:rFonts w:eastAsia="MS Mincho" w:cs="CG Times (WN)"/>
      <w:lang w:eastAsia="ar-SA"/>
    </w:rPr>
  </w:style>
  <w:style w:type="paragraph" w:customStyle="1" w:styleId="311">
    <w:name w:val="一覧 31"/>
    <w:basedOn w:val="212"/>
    <w:rsid w:val="004D6533"/>
    <w:pPr>
      <w:ind w:left="1135"/>
    </w:pPr>
  </w:style>
  <w:style w:type="paragraph" w:customStyle="1" w:styleId="410">
    <w:name w:val="一覧 41"/>
    <w:basedOn w:val="311"/>
    <w:rsid w:val="004D6533"/>
    <w:pPr>
      <w:ind w:left="1418"/>
    </w:pPr>
  </w:style>
  <w:style w:type="paragraph" w:customStyle="1" w:styleId="510">
    <w:name w:val="一覧 51"/>
    <w:basedOn w:val="410"/>
    <w:rsid w:val="004D6533"/>
    <w:pPr>
      <w:ind w:left="1702"/>
    </w:pPr>
  </w:style>
  <w:style w:type="paragraph" w:customStyle="1" w:styleId="411">
    <w:name w:val="箇条書き 41"/>
    <w:basedOn w:val="310"/>
    <w:rsid w:val="004D6533"/>
    <w:pPr>
      <w:ind w:left="1418"/>
    </w:pPr>
  </w:style>
  <w:style w:type="paragraph" w:customStyle="1" w:styleId="511">
    <w:name w:val="箇条書き 51"/>
    <w:basedOn w:val="411"/>
    <w:rsid w:val="004D6533"/>
    <w:pPr>
      <w:ind w:left="1702"/>
    </w:pPr>
  </w:style>
  <w:style w:type="paragraph" w:customStyle="1" w:styleId="1f0">
    <w:name w:val="コメント文字列1"/>
    <w:basedOn w:val="Normal"/>
    <w:rsid w:val="004D6533"/>
    <w:pPr>
      <w:suppressAutoHyphens/>
      <w:overflowPunct/>
      <w:autoSpaceDE/>
      <w:autoSpaceDN/>
      <w:adjustRightInd/>
      <w:textAlignment w:val="auto"/>
    </w:pPr>
    <w:rPr>
      <w:rFonts w:eastAsia="MS Mincho" w:cs="CG Times (WN)"/>
      <w:lang w:eastAsia="ar-SA"/>
    </w:rPr>
  </w:style>
  <w:style w:type="paragraph" w:customStyle="1" w:styleId="1f1">
    <w:name w:val="コメント内容1"/>
    <w:basedOn w:val="1f0"/>
    <w:next w:val="1f0"/>
    <w:rsid w:val="004D6533"/>
    <w:rPr>
      <w:b/>
      <w:bCs/>
    </w:rPr>
  </w:style>
  <w:style w:type="paragraph" w:customStyle="1" w:styleId="1f2">
    <w:name w:val="見出しマップ1"/>
    <w:basedOn w:val="Normal"/>
    <w:rsid w:val="004D6533"/>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1f3">
    <w:name w:val="書式なし1"/>
    <w:basedOn w:val="Normal"/>
    <w:rsid w:val="004D6533"/>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213">
    <w:name w:val="本文 21"/>
    <w:basedOn w:val="Normal"/>
    <w:rsid w:val="004D6533"/>
    <w:pPr>
      <w:suppressAutoHyphens/>
      <w:overflowPunct/>
      <w:autoSpaceDE/>
      <w:autoSpaceDN/>
      <w:adjustRightInd/>
      <w:spacing w:after="120"/>
      <w:textAlignment w:val="auto"/>
    </w:pPr>
    <w:rPr>
      <w:rFonts w:eastAsia="MS Mincho" w:cs="CG Times (WN)"/>
      <w:lang w:eastAsia="ar-SA"/>
    </w:rPr>
  </w:style>
  <w:style w:type="paragraph" w:customStyle="1" w:styleId="312">
    <w:name w:val="本文 31"/>
    <w:basedOn w:val="Normal"/>
    <w:rsid w:val="004D6533"/>
    <w:pPr>
      <w:suppressAutoHyphens/>
      <w:overflowPunct/>
      <w:autoSpaceDE/>
      <w:autoSpaceDN/>
      <w:adjustRightInd/>
      <w:spacing w:after="120"/>
      <w:textAlignment w:val="auto"/>
    </w:pPr>
    <w:rPr>
      <w:rFonts w:eastAsia="MS Mincho" w:cs="CG Times (WN)"/>
      <w:lang w:eastAsia="ar-SA"/>
    </w:rPr>
  </w:style>
  <w:style w:type="paragraph" w:customStyle="1" w:styleId="Web1">
    <w:name w:val="標準 (Web)1"/>
    <w:basedOn w:val="Normal"/>
    <w:rsid w:val="004D6533"/>
    <w:pPr>
      <w:suppressAutoHyphens/>
      <w:overflowPunct/>
      <w:autoSpaceDE/>
      <w:autoSpaceDN/>
      <w:adjustRightInd/>
      <w:spacing w:before="100" w:after="100"/>
      <w:textAlignment w:val="auto"/>
    </w:pPr>
    <w:rPr>
      <w:rFonts w:eastAsia="Arial Unicode MS" w:cs="CG Times (WN)"/>
      <w:sz w:val="24"/>
      <w:szCs w:val="24"/>
    </w:rPr>
  </w:style>
  <w:style w:type="paragraph" w:customStyle="1" w:styleId="214">
    <w:name w:val="本文インデント 21"/>
    <w:basedOn w:val="Normal"/>
    <w:rsid w:val="004D6533"/>
    <w:pPr>
      <w:suppressAutoHyphens/>
      <w:overflowPunct/>
      <w:autoSpaceDE/>
      <w:autoSpaceDN/>
      <w:adjustRightInd/>
      <w:ind w:left="567"/>
      <w:textAlignment w:val="auto"/>
    </w:pPr>
    <w:rPr>
      <w:rFonts w:ascii="Arial" w:eastAsia="MS Mincho" w:hAnsi="Arial" w:cs="Arial"/>
      <w:lang w:eastAsia="ar-SA"/>
    </w:rPr>
  </w:style>
  <w:style w:type="paragraph" w:customStyle="1" w:styleId="1f4">
    <w:name w:val="標準インデント1"/>
    <w:basedOn w:val="Normal"/>
    <w:rsid w:val="004D6533"/>
    <w:pPr>
      <w:suppressAutoHyphens/>
      <w:overflowPunct/>
      <w:autoSpaceDE/>
      <w:autoSpaceDN/>
      <w:adjustRightInd/>
      <w:ind w:left="708"/>
      <w:textAlignment w:val="auto"/>
    </w:pPr>
    <w:rPr>
      <w:rFonts w:eastAsia="MS Mincho" w:cs="CG Times (WN)"/>
      <w:lang w:eastAsia="ar-SA"/>
    </w:rPr>
  </w:style>
  <w:style w:type="paragraph" w:customStyle="1" w:styleId="1f5">
    <w:name w:val="記1"/>
    <w:basedOn w:val="Normal"/>
    <w:next w:val="Normal"/>
    <w:rsid w:val="004D6533"/>
    <w:pPr>
      <w:suppressAutoHyphens/>
      <w:overflowPunct/>
      <w:autoSpaceDE/>
      <w:autoSpaceDN/>
      <w:adjustRightInd/>
      <w:textAlignment w:val="auto"/>
    </w:pPr>
    <w:rPr>
      <w:rFonts w:eastAsia="MS Mincho" w:cs="CG Times (WN)"/>
      <w:lang w:eastAsia="ar-SA"/>
    </w:rPr>
  </w:style>
  <w:style w:type="paragraph" w:customStyle="1" w:styleId="HTML1">
    <w:name w:val="HTML 書式付き1"/>
    <w:basedOn w:val="Normal"/>
    <w:rsid w:val="004D6533"/>
    <w:pPr>
      <w:suppressAutoHyphens/>
      <w:overflowPunct/>
      <w:autoSpaceDE/>
      <w:autoSpaceDN/>
      <w:adjustRightInd/>
      <w:textAlignment w:val="auto"/>
    </w:pPr>
    <w:rPr>
      <w:rFonts w:ascii="Courier New" w:eastAsia="MS Mincho" w:hAnsi="Courier New" w:cs="Courier New"/>
      <w:lang w:eastAsia="ar-SA"/>
    </w:rPr>
  </w:style>
  <w:style w:type="character" w:customStyle="1" w:styleId="CharChar23">
    <w:name w:val="Char Char23"/>
    <w:rsid w:val="004D6533"/>
    <w:rPr>
      <w:rFonts w:ascii="Arial" w:hAnsi="Arial"/>
      <w:lang w:val="en-GB" w:eastAsia="en-US"/>
    </w:rPr>
  </w:style>
  <w:style w:type="character" w:customStyle="1" w:styleId="EmailStyle97">
    <w:name w:val="EmailStyle97"/>
    <w:semiHidden/>
    <w:rsid w:val="004D6533"/>
    <w:rPr>
      <w:rFonts w:ascii="Arial" w:hAnsi="Arial" w:cs="Arial"/>
      <w:color w:val="auto"/>
      <w:sz w:val="20"/>
      <w:szCs w:val="20"/>
    </w:rPr>
  </w:style>
  <w:style w:type="character" w:customStyle="1" w:styleId="B1C">
    <w:name w:val="B1 C"/>
    <w:rsid w:val="004D6533"/>
    <w:rPr>
      <w:lang w:val="en-GB" w:eastAsia="en-US" w:bidi="ar-SA"/>
    </w:rPr>
  </w:style>
  <w:style w:type="character" w:customStyle="1" w:styleId="Titre3">
    <w:name w:val="Titre 3"/>
    <w:rsid w:val="004D6533"/>
    <w:rPr>
      <w:rFonts w:ascii="Arial" w:hAnsi="Arial"/>
      <w:sz w:val="28"/>
      <w:szCs w:val="28"/>
      <w:lang w:val="en-GB" w:eastAsia="en-GB"/>
    </w:rPr>
  </w:style>
  <w:style w:type="character" w:customStyle="1" w:styleId="B3c">
    <w:name w:val="B3 c"/>
    <w:rsid w:val="004D6533"/>
    <w:rPr>
      <w:lang w:val="en-GB" w:eastAsia="en-GB"/>
    </w:rPr>
  </w:style>
  <w:style w:type="character" w:customStyle="1" w:styleId="B2C">
    <w:name w:val="B2 C"/>
    <w:rsid w:val="004D6533"/>
    <w:rPr>
      <w:lang w:val="en-GB" w:eastAsia="en-GB"/>
    </w:rPr>
  </w:style>
  <w:style w:type="paragraph" w:customStyle="1" w:styleId="1f6">
    <w:name w:val="题注1"/>
    <w:basedOn w:val="Normal"/>
    <w:next w:val="Normal"/>
    <w:rsid w:val="004D6533"/>
    <w:pPr>
      <w:overflowPunct/>
      <w:autoSpaceDE/>
      <w:autoSpaceDN/>
      <w:adjustRightInd/>
      <w:spacing w:before="120" w:after="120"/>
      <w:textAlignment w:val="auto"/>
    </w:pPr>
    <w:rPr>
      <w:rFonts w:eastAsia="MS Mincho"/>
      <w:b/>
    </w:rPr>
  </w:style>
  <w:style w:type="paragraph" w:customStyle="1" w:styleId="1f7">
    <w:name w:val="图表目录1"/>
    <w:basedOn w:val="Normal"/>
    <w:next w:val="Normal"/>
    <w:rsid w:val="004D6533"/>
    <w:pPr>
      <w:overflowPunct/>
      <w:autoSpaceDE/>
      <w:autoSpaceDN/>
      <w:adjustRightInd/>
      <w:ind w:left="400" w:hanging="400"/>
      <w:jc w:val="center"/>
      <w:textAlignment w:val="auto"/>
    </w:pPr>
    <w:rPr>
      <w:rFonts w:eastAsia="MS Mincho"/>
      <w:b/>
    </w:rPr>
  </w:style>
  <w:style w:type="character" w:customStyle="1" w:styleId="st1">
    <w:name w:val="st1"/>
    <w:rsid w:val="004D6533"/>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4D6533"/>
    <w:rPr>
      <w:rFonts w:ascii="Arial" w:hAnsi="Arial"/>
      <w:sz w:val="24"/>
      <w:szCs w:val="28"/>
      <w:lang w:val="en-GB" w:eastAsia="en-US"/>
    </w:rPr>
  </w:style>
  <w:style w:type="character" w:customStyle="1" w:styleId="T1Char5">
    <w:name w:val="T1 Char5"/>
    <w:aliases w:val="Header 6 Char Char5"/>
    <w:rsid w:val="004D6533"/>
    <w:rPr>
      <w:rFonts w:ascii="Arial" w:hAnsi="Arial"/>
      <w:lang w:eastAsia="en-US"/>
    </w:rPr>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4D6533"/>
    <w:rPr>
      <w:rFonts w:ascii="Times New Roman" w:eastAsia="Times New Roman" w:hAnsi="Times New Roman"/>
    </w:rPr>
  </w:style>
  <w:style w:type="character" w:customStyle="1" w:styleId="ListChar">
    <w:name w:val="List Char"/>
    <w:rsid w:val="004D6533"/>
    <w:rPr>
      <w:lang w:val="en-GB" w:eastAsia="ar-SA" w:bidi="ar-SA"/>
    </w:rPr>
  </w:style>
  <w:style w:type="character" w:customStyle="1" w:styleId="Heading6Char3">
    <w:name w:val="Heading 6 Char3"/>
    <w:aliases w:val="T1 Char10,Header 6 Char1"/>
    <w:rsid w:val="004D6533"/>
    <w:rPr>
      <w:rFonts w:ascii="Arial" w:hAnsi="Arial"/>
      <w:lang w:val="en-GB"/>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4D6533"/>
    <w:rPr>
      <w:rFonts w:ascii="Arial" w:eastAsia="MS Mincho" w:hAnsi="Arial"/>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4D6533"/>
    <w:rPr>
      <w:rFonts w:ascii="Arial" w:eastAsia="MS Mincho" w:hAnsi="Arial"/>
      <w:sz w:val="32"/>
      <w:lang w:val="en-GB" w:eastAsia="en-US"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4D6533"/>
    <w:rPr>
      <w:rFonts w:ascii="Arial" w:eastAsia="MS Mincho" w:hAnsi="Arial"/>
      <w:sz w:val="28"/>
      <w:lang w:val="en-GB" w:eastAsia="en-US" w:bidi="ar-SA"/>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4D6533"/>
    <w:rPr>
      <w:rFonts w:ascii="Arial" w:eastAsia="MS Mincho" w:hAnsi="Arial" w:cs="Arial"/>
      <w:color w:val="0000FF"/>
      <w:kern w:val="2"/>
      <w:sz w:val="24"/>
      <w:szCs w:val="28"/>
      <w:lang w:val="en-GB" w:eastAsia="en-US" w:bidi="ar-SA"/>
    </w:rPr>
  </w:style>
  <w:style w:type="character" w:customStyle="1" w:styleId="M5Car">
    <w:name w:val="M5 Car"/>
    <w:aliases w:val="mh2 Car,Module heading 2 Car,heading 8 Car,Numbered Sub-list Car,h5 Car,Heading5 Car,Head5 Car,H5 Car Car,H5 Car,5 Car Car"/>
    <w:rsid w:val="004D6533"/>
    <w:rPr>
      <w:rFonts w:ascii="Arial" w:eastAsia="MS Mincho" w:hAnsi="Arial"/>
      <w:sz w:val="22"/>
      <w:lang w:val="en-GB" w:eastAsia="en-US" w:bidi="ar-SA"/>
    </w:rPr>
  </w:style>
  <w:style w:type="character" w:customStyle="1" w:styleId="T1Car">
    <w:name w:val="T1 Car"/>
    <w:aliases w:val="Header 6 Car Car"/>
    <w:rsid w:val="004D6533"/>
    <w:rPr>
      <w:rFonts w:ascii="Arial" w:eastAsia="MS Mincho" w:hAnsi="Arial"/>
      <w:lang w:val="en-GB" w:eastAsia="en-US" w:bidi="ar-SA"/>
    </w:rPr>
  </w:style>
  <w:style w:type="character" w:customStyle="1" w:styleId="CarCar4">
    <w:name w:val="Car Car4"/>
    <w:rsid w:val="004D6533"/>
    <w:rPr>
      <w:rFonts w:ascii="Arial" w:eastAsia="MS Mincho" w:hAnsi="Arial"/>
      <w:lang w:val="en-GB" w:eastAsia="en-US" w:bidi="ar-SA"/>
    </w:rPr>
  </w:style>
  <w:style w:type="character" w:customStyle="1" w:styleId="CarCar8">
    <w:name w:val="Car Car8"/>
    <w:rsid w:val="004D6533"/>
    <w:rPr>
      <w:rFonts w:ascii="Arial" w:eastAsia="MS Mincho" w:hAnsi="Arial"/>
      <w:sz w:val="36"/>
      <w:lang w:val="en-GB" w:eastAsia="en-US" w:bidi="ar-SA"/>
    </w:rPr>
  </w:style>
  <w:style w:type="character" w:customStyle="1" w:styleId="CarCar3">
    <w:name w:val="Car Car3"/>
    <w:rsid w:val="004D6533"/>
    <w:rPr>
      <w:rFonts w:ascii="Arial" w:eastAsia="MS Mincho" w:hAnsi="Arial"/>
      <w:sz w:val="36"/>
      <w:lang w:val="en-GB" w:eastAsia="en-US" w:bidi="ar-SA"/>
    </w:rPr>
  </w:style>
  <w:style w:type="character" w:customStyle="1" w:styleId="CarCar7">
    <w:name w:val="Car Car7"/>
    <w:rsid w:val="004D6533"/>
    <w:rPr>
      <w:rFonts w:eastAsia="MS Mincho"/>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4D6533"/>
    <w:rPr>
      <w:rFonts w:ascii="Arial" w:eastAsia="MS Mincho" w:hAnsi="Arial"/>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4D6533"/>
    <w:rPr>
      <w:b/>
      <w:lang w:val="en-GB" w:eastAsia="ja-JP" w:bidi="ar-SA"/>
    </w:rPr>
  </w:style>
  <w:style w:type="character" w:customStyle="1" w:styleId="CarCar6">
    <w:name w:val="Car Car6"/>
    <w:rsid w:val="004D6533"/>
    <w:rPr>
      <w:rFonts w:ascii="Courier New" w:hAnsi="Courier New"/>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4D6533"/>
    <w:rPr>
      <w:lang w:val="en-GB" w:eastAsia="ja-JP" w:bidi="ar-SA"/>
    </w:rPr>
  </w:style>
  <w:style w:type="character" w:customStyle="1" w:styleId="T1Char6">
    <w:name w:val="T1 Char6"/>
    <w:aliases w:val="Header 6 Char Char6"/>
    <w:rsid w:val="004D6533"/>
  </w:style>
  <w:style w:type="character" w:customStyle="1" w:styleId="capChar5">
    <w:name w:val="cap Char5"/>
    <w:aliases w:val="cap Char Char5,Caption Char Char4,Caption Char1 Char Char4,cap Char Char1 Char4,Caption Char Char1 Char Char4,cap Char2 Char Char Char4"/>
    <w:rsid w:val="004D6533"/>
    <w:rPr>
      <w:b/>
      <w:lang w:val="en-GB" w:eastAsia="en-US" w:bidi="ar-SA"/>
    </w:rPr>
  </w:style>
  <w:style w:type="character" w:customStyle="1" w:styleId="Head2AZchn">
    <w:name w:val="Head2A Zchn"/>
    <w:aliases w:val="2 Zchn,H2 Zchn,h2 Zchn,DO NOT USE_h2 Zchn,h21 Zchn,UNDERRUBRIK 1-2 Zchn Zchn"/>
    <w:rsid w:val="004D6533"/>
    <w:rPr>
      <w:rFonts w:ascii="Arial" w:hAnsi="Arial"/>
      <w:sz w:val="32"/>
      <w:lang w:val="en-GB" w:eastAsia="en-GB" w:bidi="ar-SA"/>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4D6533"/>
    <w:rPr>
      <w:rFonts w:ascii="Arial" w:hAnsi="Arial"/>
      <w:sz w:val="28"/>
      <w:lang w:val="en-GB" w:eastAsia="en-GB" w:bidi="ar-SA"/>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4D6533"/>
    <w:rPr>
      <w:rFonts w:ascii="Arial" w:hAnsi="Arial"/>
      <w:sz w:val="24"/>
      <w:lang w:val="en-GB" w:eastAsia="en-GB" w:bidi="ar-SA"/>
    </w:rPr>
  </w:style>
  <w:style w:type="character" w:customStyle="1" w:styleId="h5Zchn">
    <w:name w:val="h5 Zchn"/>
    <w:aliases w:val="Head5 Zchn,5 Zchn,Heading5 Zchn,H5 Zchn,M5 Zchn,mh2 Zchn,Module heading 2 Zchn,heading 8 Zchn,Numbered Sub-list Zchn Zchn"/>
    <w:rsid w:val="004D6533"/>
    <w:rPr>
      <w:rFonts w:ascii="Arial" w:hAnsi="Arial"/>
      <w:sz w:val="22"/>
      <w:lang w:val="en-GB" w:eastAsia="en-GB" w:bidi="ar-SA"/>
    </w:rPr>
  </w:style>
  <w:style w:type="character" w:customStyle="1" w:styleId="T1Zchn">
    <w:name w:val="T1 Zchn"/>
    <w:aliases w:val="Header 6 Zchn Zchn"/>
    <w:rsid w:val="004D6533"/>
  </w:style>
  <w:style w:type="character" w:customStyle="1" w:styleId="capChar3">
    <w:name w:val="cap Char3"/>
    <w:aliases w:val="cap Char Char3,Caption Char Char2,Caption Char1 Char Char2,cap Char Char1 Char2,Caption Char Char1 Char Char2,cap Char2 Char Char Char2"/>
    <w:rsid w:val="004D6533"/>
    <w:rPr>
      <w:rFonts w:ascii="Times New Roman" w:eastAsia="Batang" w:hAnsi="Times New Roman"/>
      <w:b/>
      <w:lang w:val="en-GB"/>
    </w:rPr>
  </w:style>
  <w:style w:type="character" w:customStyle="1" w:styleId="Heading6Char2">
    <w:name w:val="Heading 6 Char2"/>
    <w:rsid w:val="004D6533"/>
  </w:style>
  <w:style w:type="character" w:customStyle="1" w:styleId="capChar4">
    <w:name w:val="cap Char4"/>
    <w:aliases w:val="cap Char Char4,Caption Char Char3,Caption Char1 Char Char3,cap Char Char1 Char3,Caption Char Char1 Char Char3,cap Char2 Char Char Char3"/>
    <w:rsid w:val="004D6533"/>
    <w:rPr>
      <w:rFonts w:ascii="Times New Roman" w:eastAsia="MS Mincho" w:hAnsi="Times New Roman"/>
      <w:b/>
      <w:lang w:val="en-GB"/>
    </w:rPr>
  </w:style>
  <w:style w:type="character" w:customStyle="1" w:styleId="T1Char8">
    <w:name w:val="T1 Char8"/>
    <w:aliases w:val="Header 6 Char Char7"/>
    <w:rsid w:val="004D6533"/>
    <w:rPr>
      <w:rFonts w:ascii="Arial" w:hAnsi="Arial"/>
      <w:lang w:val="en-GB" w:eastAsia="en-US" w:bidi="ar-SA"/>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4D6533"/>
    <w:rPr>
      <w:rFonts w:ascii="Arial" w:hAnsi="Arial" w:cs="Arial"/>
      <w:sz w:val="28"/>
      <w:szCs w:val="28"/>
      <w:lang w:val="en-GB" w:eastAsia="en-US" w:bidi="he-IL"/>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4D6533"/>
    <w:rPr>
      <w:rFonts w:ascii="Arial" w:hAnsi="Arial"/>
      <w:sz w:val="24"/>
      <w:szCs w:val="28"/>
      <w:lang w:val="en-GB" w:eastAsia="en-US"/>
    </w:rPr>
  </w:style>
  <w:style w:type="character" w:customStyle="1" w:styleId="T1Char7">
    <w:name w:val="T1 Char7"/>
    <w:aliases w:val="Header 6 Char Char8"/>
    <w:rsid w:val="004D6533"/>
    <w:rPr>
      <w:rFonts w:ascii="Arial" w:hAnsi="Arial"/>
      <w:lang w:val="en-GB" w:eastAsia="en-US"/>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4D6533"/>
    <w:rPr>
      <w:rFonts w:ascii="Arial" w:hAnsi="Arial" w:cs="Arial"/>
      <w:sz w:val="28"/>
      <w:szCs w:val="28"/>
      <w:lang w:val="en-GB" w:eastAsia="en-US" w:bidi="he-IL"/>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4D6533"/>
    <w:rPr>
      <w:rFonts w:ascii="Arial" w:hAnsi="Arial" w:cs="Arial"/>
      <w:sz w:val="32"/>
      <w:szCs w:val="32"/>
      <w:lang w:val="en-GB" w:eastAsia="en-US" w:bidi="he-IL"/>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4D6533"/>
    <w:rPr>
      <w:rFonts w:ascii="Arial" w:hAnsi="Arial" w:cs="Arial"/>
      <w:sz w:val="24"/>
      <w:szCs w:val="24"/>
      <w:lang w:val="en-GB" w:eastAsia="en-US" w:bidi="he-IL"/>
    </w:rPr>
  </w:style>
  <w:style w:type="character" w:customStyle="1" w:styleId="T1Char9">
    <w:name w:val="T1 Char9"/>
    <w:aliases w:val="Header 6 Char Char9"/>
    <w:rsid w:val="004D6533"/>
    <w:rPr>
      <w:rFonts w:ascii="Arial" w:hAnsi="Arial" w:cs="Arial"/>
      <w:lang w:val="en-GB" w:eastAsia="en-US" w:bidi="he-IL"/>
    </w:rPr>
  </w:style>
  <w:style w:type="character" w:customStyle="1" w:styleId="List2Char">
    <w:name w:val="List 2 Char"/>
    <w:link w:val="List2"/>
    <w:rsid w:val="004D6533"/>
  </w:style>
  <w:style w:type="paragraph" w:customStyle="1" w:styleId="CharChar3CharCharCharCharCharChar">
    <w:name w:val="Char Char3 Char Char Char Char Char Char"/>
    <w:semiHidden/>
    <w:rsid w:val="004D653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ommentSubjectChar2">
    <w:name w:val="Comment Subject Char2"/>
    <w:rsid w:val="004D6533"/>
    <w:rPr>
      <w:rFonts w:eastAsia="Times New Roman"/>
      <w:b/>
      <w:bCs/>
      <w:lang w:val="en-GB"/>
    </w:rPr>
  </w:style>
  <w:style w:type="character" w:customStyle="1" w:styleId="CaptionChar3">
    <w:name w:val="Caption Char3"/>
    <w:aliases w:val="cap Char7,cap Char Char7,Caption Char Char6,Caption Char1 Char Char6,cap Char Char1 Char6,Caption Char Char1 Char Char6,cap Char2 Char Char2,Ca Char2,Caption Char C... Char2,cap1 Char,cap2 Char,cap11 Char,Légende-figure Char1,label Char"/>
    <w:rsid w:val="004D6533"/>
    <w:rPr>
      <w:rFonts w:ascii="CG Times (WN)" w:eastAsia="Malgun Gothic" w:hAnsi="CG Times (WN)"/>
      <w:b/>
      <w:lang w:val="en-GB" w:eastAsia="en-US"/>
    </w:rPr>
  </w:style>
  <w:style w:type="paragraph" w:customStyle="1" w:styleId="43">
    <w:name w:val="吹き出し4"/>
    <w:basedOn w:val="Normal"/>
    <w:rsid w:val="004D6533"/>
    <w:rPr>
      <w:rFonts w:ascii="Tahoma" w:eastAsia="MS Mincho" w:hAnsi="Tahoma" w:cs="Tahoma"/>
      <w:sz w:val="16"/>
      <w:szCs w:val="16"/>
    </w:rPr>
  </w:style>
  <w:style w:type="paragraph" w:customStyle="1" w:styleId="29">
    <w:name w:val="変更箇所2"/>
    <w:hidden/>
    <w:semiHidden/>
    <w:rsid w:val="004D6533"/>
    <w:rPr>
      <w:rFonts w:eastAsia="MS Mincho"/>
      <w:lang w:eastAsia="en-US"/>
    </w:rPr>
  </w:style>
  <w:style w:type="character" w:customStyle="1" w:styleId="2a">
    <w:name w:val="段落フォント2"/>
    <w:rsid w:val="004D6533"/>
  </w:style>
  <w:style w:type="character" w:customStyle="1" w:styleId="2b">
    <w:name w:val="コメント参照2"/>
    <w:rsid w:val="004D6533"/>
    <w:rPr>
      <w:sz w:val="16"/>
    </w:rPr>
  </w:style>
  <w:style w:type="paragraph" w:customStyle="1" w:styleId="2c">
    <w:name w:val="図表番号2"/>
    <w:basedOn w:val="Normal"/>
    <w:rsid w:val="004D6533"/>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2d">
    <w:name w:val="段落番号2"/>
    <w:basedOn w:val="List"/>
    <w:rsid w:val="004D653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21">
    <w:name w:val="段落番号 22"/>
    <w:basedOn w:val="2d"/>
    <w:rsid w:val="004D6533"/>
    <w:pPr>
      <w:ind w:left="851" w:hanging="284"/>
    </w:pPr>
  </w:style>
  <w:style w:type="paragraph" w:customStyle="1" w:styleId="2e">
    <w:name w:val="箇条書き2"/>
    <w:basedOn w:val="List"/>
    <w:rsid w:val="004D653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22">
    <w:name w:val="箇条書き 22"/>
    <w:basedOn w:val="2e"/>
    <w:rsid w:val="004D6533"/>
    <w:pPr>
      <w:tabs>
        <w:tab w:val="clear" w:pos="644"/>
        <w:tab w:val="num" w:pos="1494"/>
      </w:tabs>
      <w:ind w:left="851" w:hanging="284"/>
    </w:pPr>
  </w:style>
  <w:style w:type="paragraph" w:customStyle="1" w:styleId="321">
    <w:name w:val="箇条書き 32"/>
    <w:basedOn w:val="222"/>
    <w:rsid w:val="004D6533"/>
    <w:pPr>
      <w:ind w:left="1135"/>
    </w:pPr>
  </w:style>
  <w:style w:type="paragraph" w:customStyle="1" w:styleId="223">
    <w:name w:val="一覧 22"/>
    <w:basedOn w:val="List"/>
    <w:rsid w:val="004D6533"/>
    <w:pPr>
      <w:suppressAutoHyphens/>
      <w:overflowPunct/>
      <w:autoSpaceDE/>
      <w:autoSpaceDN/>
      <w:adjustRightInd/>
      <w:ind w:left="851"/>
      <w:textAlignment w:val="auto"/>
    </w:pPr>
    <w:rPr>
      <w:rFonts w:eastAsia="MS Mincho" w:cs="CG Times (WN)"/>
      <w:lang w:eastAsia="ar-SA"/>
    </w:rPr>
  </w:style>
  <w:style w:type="paragraph" w:customStyle="1" w:styleId="322">
    <w:name w:val="一覧 32"/>
    <w:basedOn w:val="223"/>
    <w:rsid w:val="004D6533"/>
    <w:pPr>
      <w:ind w:left="1135"/>
    </w:pPr>
  </w:style>
  <w:style w:type="paragraph" w:customStyle="1" w:styleId="420">
    <w:name w:val="一覧 42"/>
    <w:basedOn w:val="322"/>
    <w:rsid w:val="004D6533"/>
    <w:pPr>
      <w:ind w:left="1418"/>
    </w:pPr>
  </w:style>
  <w:style w:type="paragraph" w:customStyle="1" w:styleId="52">
    <w:name w:val="一覧 52"/>
    <w:basedOn w:val="420"/>
    <w:rsid w:val="004D6533"/>
    <w:pPr>
      <w:ind w:left="1702"/>
    </w:pPr>
  </w:style>
  <w:style w:type="paragraph" w:customStyle="1" w:styleId="421">
    <w:name w:val="箇条書き 42"/>
    <w:basedOn w:val="321"/>
    <w:rsid w:val="004D6533"/>
    <w:pPr>
      <w:ind w:left="1418"/>
    </w:pPr>
  </w:style>
  <w:style w:type="paragraph" w:customStyle="1" w:styleId="520">
    <w:name w:val="箇条書き 52"/>
    <w:basedOn w:val="421"/>
    <w:rsid w:val="004D6533"/>
    <w:pPr>
      <w:ind w:left="1702"/>
    </w:pPr>
  </w:style>
  <w:style w:type="paragraph" w:customStyle="1" w:styleId="2f">
    <w:name w:val="コメント文字列2"/>
    <w:basedOn w:val="Normal"/>
    <w:rsid w:val="004D6533"/>
    <w:pPr>
      <w:suppressAutoHyphens/>
      <w:overflowPunct/>
      <w:autoSpaceDE/>
      <w:autoSpaceDN/>
      <w:adjustRightInd/>
      <w:textAlignment w:val="auto"/>
    </w:pPr>
    <w:rPr>
      <w:rFonts w:eastAsia="MS Mincho" w:cs="CG Times (WN)"/>
      <w:lang w:eastAsia="ar-SA"/>
    </w:rPr>
  </w:style>
  <w:style w:type="paragraph" w:customStyle="1" w:styleId="2f0">
    <w:name w:val="コメント内容2"/>
    <w:basedOn w:val="2f"/>
    <w:next w:val="2f"/>
    <w:rsid w:val="004D6533"/>
    <w:rPr>
      <w:b/>
      <w:bCs/>
    </w:rPr>
  </w:style>
  <w:style w:type="paragraph" w:customStyle="1" w:styleId="2f1">
    <w:name w:val="見出しマップ2"/>
    <w:basedOn w:val="Normal"/>
    <w:rsid w:val="004D6533"/>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2f2">
    <w:name w:val="書式なし2"/>
    <w:basedOn w:val="Normal"/>
    <w:rsid w:val="004D6533"/>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2">
    <w:name w:val="標準 (Web)2"/>
    <w:basedOn w:val="Normal"/>
    <w:rsid w:val="004D6533"/>
    <w:pPr>
      <w:suppressAutoHyphens/>
      <w:overflowPunct/>
      <w:autoSpaceDE/>
      <w:autoSpaceDN/>
      <w:adjustRightInd/>
      <w:spacing w:before="100" w:after="100"/>
      <w:textAlignment w:val="auto"/>
    </w:pPr>
    <w:rPr>
      <w:rFonts w:eastAsia="Arial Unicode MS" w:cs="CG Times (WN)"/>
      <w:sz w:val="24"/>
      <w:szCs w:val="24"/>
    </w:rPr>
  </w:style>
  <w:style w:type="paragraph" w:customStyle="1" w:styleId="224">
    <w:name w:val="本文インデント 22"/>
    <w:basedOn w:val="Normal"/>
    <w:rsid w:val="004D6533"/>
    <w:pPr>
      <w:suppressAutoHyphens/>
      <w:overflowPunct/>
      <w:autoSpaceDE/>
      <w:autoSpaceDN/>
      <w:adjustRightInd/>
      <w:ind w:left="567"/>
      <w:textAlignment w:val="auto"/>
    </w:pPr>
    <w:rPr>
      <w:rFonts w:ascii="Arial" w:eastAsia="MS Mincho" w:hAnsi="Arial" w:cs="Arial"/>
      <w:lang w:eastAsia="ar-SA"/>
    </w:rPr>
  </w:style>
  <w:style w:type="paragraph" w:customStyle="1" w:styleId="2f3">
    <w:name w:val="標準インデント2"/>
    <w:basedOn w:val="Normal"/>
    <w:rsid w:val="004D6533"/>
    <w:pPr>
      <w:suppressAutoHyphens/>
      <w:overflowPunct/>
      <w:autoSpaceDE/>
      <w:autoSpaceDN/>
      <w:adjustRightInd/>
      <w:ind w:left="708"/>
      <w:textAlignment w:val="auto"/>
    </w:pPr>
    <w:rPr>
      <w:rFonts w:eastAsia="MS Mincho" w:cs="CG Times (WN)"/>
      <w:lang w:eastAsia="ar-SA"/>
    </w:rPr>
  </w:style>
  <w:style w:type="paragraph" w:customStyle="1" w:styleId="2f4">
    <w:name w:val="記2"/>
    <w:basedOn w:val="Normal"/>
    <w:next w:val="Normal"/>
    <w:rsid w:val="004D6533"/>
    <w:pPr>
      <w:suppressAutoHyphens/>
      <w:overflowPunct/>
      <w:autoSpaceDE/>
      <w:autoSpaceDN/>
      <w:adjustRightInd/>
      <w:textAlignment w:val="auto"/>
    </w:pPr>
    <w:rPr>
      <w:rFonts w:eastAsia="MS Mincho" w:cs="CG Times (WN)"/>
      <w:lang w:eastAsia="ar-SA"/>
    </w:rPr>
  </w:style>
  <w:style w:type="paragraph" w:customStyle="1" w:styleId="HTML2">
    <w:name w:val="HTML 書式付き2"/>
    <w:basedOn w:val="Normal"/>
    <w:rsid w:val="004D6533"/>
    <w:pPr>
      <w:suppressAutoHyphens/>
      <w:overflowPunct/>
      <w:autoSpaceDE/>
      <w:autoSpaceDN/>
      <w:adjustRightInd/>
      <w:textAlignment w:val="auto"/>
    </w:pPr>
    <w:rPr>
      <w:rFonts w:ascii="Courier New" w:eastAsia="MS Mincho" w:hAnsi="Courier New" w:cs="Courier New"/>
      <w:lang w:eastAsia="ar-SA"/>
    </w:rPr>
  </w:style>
  <w:style w:type="character" w:customStyle="1" w:styleId="Char10">
    <w:name w:val="纯文本 Char1"/>
    <w:rsid w:val="004D6533"/>
    <w:rPr>
      <w:rFonts w:ascii="SimSun" w:hAnsi="Courier New" w:cs="Courier New"/>
      <w:sz w:val="21"/>
      <w:szCs w:val="21"/>
      <w:lang w:val="en-GB" w:eastAsia="en-US"/>
    </w:rPr>
  </w:style>
  <w:style w:type="paragraph" w:customStyle="1" w:styleId="34">
    <w:name w:val="修订3"/>
    <w:hidden/>
    <w:semiHidden/>
    <w:rsid w:val="004D6533"/>
    <w:rPr>
      <w:rFonts w:eastAsia="Batang"/>
      <w:lang w:eastAsia="en-US"/>
    </w:rPr>
  </w:style>
  <w:style w:type="character" w:customStyle="1" w:styleId="Char11">
    <w:name w:val="尾注文本 Char1"/>
    <w:rsid w:val="004D6533"/>
    <w:rPr>
      <w:rFonts w:ascii="Times New Roman" w:hAnsi="Times New Roman"/>
      <w:lang w:val="en-GB" w:eastAsia="en-US"/>
    </w:rPr>
  </w:style>
  <w:style w:type="paragraph" w:customStyle="1" w:styleId="35">
    <w:name w:val="无间隔3"/>
    <w:qFormat/>
    <w:rsid w:val="004D6533"/>
    <w:rPr>
      <w:rFonts w:eastAsia="SimSun"/>
      <w:lang w:eastAsia="en-US"/>
    </w:rPr>
  </w:style>
  <w:style w:type="character" w:customStyle="1" w:styleId="Heading1Char4">
    <w:name w:val="Heading 1 Char4"/>
    <w:aliases w:val="NMP Heading 1 Char5,H1 Char5,h1 Char5,app heading 1 Char5,l1 Char5,Memo Heading 1 Char5,h11 Char5,h12 Char5,h13 Char5,h14 Char5,h15 Char5,h16 Char5,h17 Char5,h111 Char5,h121 Char5,h131 Char5,h141 Char5,h151 Char4,h161 Char3,h18 Char3"/>
    <w:rsid w:val="004D6533"/>
    <w:rPr>
      <w:rFonts w:ascii="Arial" w:eastAsia="Times New Roman" w:hAnsi="Arial"/>
      <w:sz w:val="36"/>
      <w:lang w:val="en-GB"/>
    </w:rPr>
  </w:style>
  <w:style w:type="character" w:customStyle="1" w:styleId="Absatz-Standardschriftart1">
    <w:name w:val="Absatz-Standardschriftart1"/>
    <w:rsid w:val="004D6533"/>
  </w:style>
  <w:style w:type="paragraph" w:customStyle="1" w:styleId="editorsnote0">
    <w:name w:val="editorsnote"/>
    <w:basedOn w:val="Normal"/>
    <w:rsid w:val="004D6533"/>
    <w:pPr>
      <w:overflowPunct/>
      <w:autoSpaceDE/>
      <w:autoSpaceDN/>
      <w:adjustRightInd/>
      <w:spacing w:after="0"/>
      <w:textAlignment w:val="auto"/>
    </w:pPr>
    <w:rPr>
      <w:rFonts w:ascii="MS PGothic" w:eastAsia="MS PGothic" w:hAnsi="MS PGothic" w:cs="MS PGothic"/>
      <w:sz w:val="24"/>
      <w:szCs w:val="24"/>
      <w:lang w:val="en-US" w:eastAsia="ja-JP"/>
    </w:rPr>
  </w:style>
  <w:style w:type="paragraph" w:styleId="Subtitle">
    <w:name w:val="Subtitle"/>
    <w:basedOn w:val="Normal"/>
    <w:next w:val="Normal"/>
    <w:link w:val="SubtitleChar"/>
    <w:qFormat/>
    <w:rsid w:val="004D6533"/>
    <w:pPr>
      <w:overflowPunct/>
      <w:autoSpaceDE/>
      <w:autoSpaceDN/>
      <w:adjustRightInd/>
      <w:spacing w:after="60"/>
      <w:jc w:val="center"/>
      <w:textAlignment w:val="auto"/>
      <w:outlineLvl w:val="1"/>
    </w:pPr>
    <w:rPr>
      <w:rFonts w:ascii="Cambria" w:eastAsia="PMingLiU" w:hAnsi="Cambria"/>
      <w:i/>
      <w:iCs/>
      <w:sz w:val="24"/>
      <w:szCs w:val="24"/>
    </w:rPr>
  </w:style>
  <w:style w:type="character" w:customStyle="1" w:styleId="SubtitleChar">
    <w:name w:val="Subtitle Char"/>
    <w:link w:val="Subtitle"/>
    <w:rsid w:val="004D6533"/>
    <w:rPr>
      <w:rFonts w:ascii="Cambria" w:eastAsia="PMingLiU" w:hAnsi="Cambria"/>
      <w:i/>
      <w:iCs/>
      <w:sz w:val="24"/>
      <w:szCs w:val="24"/>
    </w:rPr>
  </w:style>
  <w:style w:type="paragraph" w:styleId="NoSpacing">
    <w:name w:val="No Spacing"/>
    <w:basedOn w:val="Normal"/>
    <w:link w:val="NoSpacingChar"/>
    <w:uiPriority w:val="1"/>
    <w:qFormat/>
    <w:rsid w:val="004D6533"/>
    <w:pPr>
      <w:overflowPunct/>
      <w:autoSpaceDE/>
      <w:autoSpaceDN/>
      <w:adjustRightInd/>
      <w:spacing w:after="0"/>
      <w:jc w:val="both"/>
      <w:textAlignment w:val="auto"/>
    </w:pPr>
    <w:rPr>
      <w:rFonts w:ascii="Arial" w:eastAsia="PMingLiU" w:hAnsi="Arial"/>
      <w:lang w:eastAsia="x-none"/>
    </w:rPr>
  </w:style>
  <w:style w:type="character" w:customStyle="1" w:styleId="NoSpacingChar">
    <w:name w:val="No Spacing Char"/>
    <w:link w:val="NoSpacing"/>
    <w:uiPriority w:val="1"/>
    <w:rsid w:val="004D6533"/>
    <w:rPr>
      <w:rFonts w:ascii="Arial" w:eastAsia="PMingLiU" w:hAnsi="Arial"/>
      <w:lang w:eastAsia="x-none"/>
    </w:rPr>
  </w:style>
  <w:style w:type="paragraph" w:styleId="Quote">
    <w:name w:val="Quote"/>
    <w:basedOn w:val="Normal"/>
    <w:next w:val="Normal"/>
    <w:link w:val="QuoteChar"/>
    <w:uiPriority w:val="29"/>
    <w:qFormat/>
    <w:rsid w:val="004D6533"/>
    <w:pPr>
      <w:overflowPunct/>
      <w:autoSpaceDE/>
      <w:autoSpaceDN/>
      <w:adjustRightInd/>
      <w:jc w:val="both"/>
      <w:textAlignment w:val="auto"/>
    </w:pPr>
    <w:rPr>
      <w:rFonts w:ascii="Arial" w:eastAsia="PMingLiU" w:hAnsi="Arial"/>
      <w:i/>
      <w:iCs/>
      <w:color w:val="000000"/>
    </w:rPr>
  </w:style>
  <w:style w:type="character" w:customStyle="1" w:styleId="QuoteChar">
    <w:name w:val="Quote Char"/>
    <w:link w:val="Quote"/>
    <w:uiPriority w:val="29"/>
    <w:rsid w:val="004D6533"/>
    <w:rPr>
      <w:rFonts w:ascii="Arial" w:eastAsia="PMingLiU" w:hAnsi="Arial"/>
      <w:i/>
      <w:iCs/>
      <w:color w:val="000000"/>
    </w:rPr>
  </w:style>
  <w:style w:type="paragraph" w:styleId="IntenseQuote">
    <w:name w:val="Intense Quote"/>
    <w:basedOn w:val="Normal"/>
    <w:next w:val="Normal"/>
    <w:link w:val="IntenseQuoteChar"/>
    <w:uiPriority w:val="30"/>
    <w:qFormat/>
    <w:rsid w:val="004D6533"/>
    <w:pPr>
      <w:pBdr>
        <w:bottom w:val="single" w:sz="4" w:space="4" w:color="4F81BD"/>
      </w:pBdr>
      <w:overflowPunct/>
      <w:autoSpaceDE/>
      <w:autoSpaceDN/>
      <w:adjustRightInd/>
      <w:spacing w:before="200" w:after="280"/>
      <w:ind w:left="936" w:right="936"/>
      <w:jc w:val="both"/>
      <w:textAlignment w:val="auto"/>
    </w:pPr>
    <w:rPr>
      <w:rFonts w:ascii="Arial" w:eastAsia="PMingLiU" w:hAnsi="Arial"/>
      <w:b/>
      <w:bCs/>
      <w:i/>
      <w:iCs/>
      <w:color w:val="4F81BD"/>
    </w:rPr>
  </w:style>
  <w:style w:type="character" w:customStyle="1" w:styleId="IntenseQuoteChar">
    <w:name w:val="Intense Quote Char"/>
    <w:link w:val="IntenseQuote"/>
    <w:uiPriority w:val="30"/>
    <w:rsid w:val="004D6533"/>
    <w:rPr>
      <w:rFonts w:ascii="Arial" w:eastAsia="PMingLiU" w:hAnsi="Arial"/>
      <w:b/>
      <w:bCs/>
      <w:i/>
      <w:iCs/>
      <w:color w:val="4F81BD"/>
    </w:rPr>
  </w:style>
  <w:style w:type="character" w:styleId="SubtleEmphasis">
    <w:name w:val="Subtle Emphasis"/>
    <w:uiPriority w:val="19"/>
    <w:qFormat/>
    <w:rsid w:val="004D6533"/>
    <w:rPr>
      <w:i/>
      <w:iCs/>
      <w:color w:val="808080"/>
    </w:rPr>
  </w:style>
  <w:style w:type="character" w:styleId="IntenseEmphasis">
    <w:name w:val="Intense Emphasis"/>
    <w:uiPriority w:val="21"/>
    <w:qFormat/>
    <w:rsid w:val="004D6533"/>
    <w:rPr>
      <w:b/>
      <w:bCs/>
      <w:i/>
      <w:iCs/>
      <w:color w:val="4F81BD"/>
    </w:rPr>
  </w:style>
  <w:style w:type="character" w:styleId="SubtleReference">
    <w:name w:val="Subtle Reference"/>
    <w:uiPriority w:val="31"/>
    <w:qFormat/>
    <w:rsid w:val="004D6533"/>
    <w:rPr>
      <w:smallCaps/>
      <w:color w:val="C0504D"/>
      <w:u w:val="single"/>
    </w:rPr>
  </w:style>
  <w:style w:type="character" w:styleId="IntenseReference">
    <w:name w:val="Intense Reference"/>
    <w:uiPriority w:val="32"/>
    <w:qFormat/>
    <w:rsid w:val="004D6533"/>
    <w:rPr>
      <w:b/>
      <w:bCs/>
      <w:smallCaps/>
      <w:color w:val="C0504D"/>
      <w:spacing w:val="5"/>
      <w:u w:val="single"/>
    </w:rPr>
  </w:style>
  <w:style w:type="character" w:styleId="BookTitle">
    <w:name w:val="Book Title"/>
    <w:uiPriority w:val="33"/>
    <w:qFormat/>
    <w:rsid w:val="004D6533"/>
    <w:rPr>
      <w:b/>
      <w:bCs/>
      <w:smallCaps/>
      <w:spacing w:val="5"/>
    </w:rPr>
  </w:style>
  <w:style w:type="paragraph" w:styleId="TOCHeading">
    <w:name w:val="TOC Heading"/>
    <w:basedOn w:val="Heading1"/>
    <w:next w:val="Normal"/>
    <w:uiPriority w:val="39"/>
    <w:unhideWhenUsed/>
    <w:qFormat/>
    <w:rsid w:val="004D6533"/>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rPr>
  </w:style>
  <w:style w:type="paragraph" w:customStyle="1" w:styleId="List1">
    <w:name w:val="List 1"/>
    <w:basedOn w:val="Normal"/>
    <w:link w:val="List1Char"/>
    <w:uiPriority w:val="99"/>
    <w:qFormat/>
    <w:rsid w:val="004D6533"/>
    <w:pPr>
      <w:numPr>
        <w:numId w:val="22"/>
      </w:numPr>
      <w:spacing w:before="60"/>
    </w:pPr>
    <w:rPr>
      <w:rFonts w:eastAsia="PMingLiU"/>
      <w:lang w:eastAsia="x-none" w:bidi="en-US"/>
    </w:rPr>
  </w:style>
  <w:style w:type="character" w:customStyle="1" w:styleId="List1Char">
    <w:name w:val="List 1 Char"/>
    <w:link w:val="List1"/>
    <w:uiPriority w:val="99"/>
    <w:rsid w:val="004D6533"/>
    <w:rPr>
      <w:rFonts w:eastAsia="PMingLiU"/>
      <w:lang w:eastAsia="x-none" w:bidi="en-US"/>
    </w:rPr>
  </w:style>
  <w:style w:type="paragraph" w:customStyle="1" w:styleId="Highlight">
    <w:name w:val="Highlight"/>
    <w:basedOn w:val="Normal"/>
    <w:uiPriority w:val="99"/>
    <w:qFormat/>
    <w:rsid w:val="004D6533"/>
    <w:rPr>
      <w:rFonts w:eastAsia="SimSun"/>
      <w:color w:val="E36C0A"/>
    </w:rPr>
  </w:style>
  <w:style w:type="paragraph" w:customStyle="1" w:styleId="Numbered1">
    <w:name w:val="Numbered 1"/>
    <w:basedOn w:val="Normal"/>
    <w:rsid w:val="004D6533"/>
    <w:pPr>
      <w:numPr>
        <w:numId w:val="23"/>
      </w:numPr>
      <w:tabs>
        <w:tab w:val="num" w:pos="643"/>
      </w:tabs>
      <w:spacing w:before="60"/>
      <w:ind w:left="643"/>
    </w:pPr>
    <w:rPr>
      <w:rFonts w:eastAsia="SimSun"/>
    </w:rPr>
  </w:style>
  <w:style w:type="paragraph" w:customStyle="1" w:styleId="List20">
    <w:name w:val="List2"/>
    <w:basedOn w:val="List1"/>
    <w:uiPriority w:val="99"/>
    <w:qFormat/>
    <w:rsid w:val="004D6533"/>
    <w:pPr>
      <w:numPr>
        <w:numId w:val="0"/>
      </w:numPr>
      <w:spacing w:before="0"/>
    </w:pPr>
    <w:rPr>
      <w:szCs w:val="24"/>
      <w:lang w:val="fr-FR" w:eastAsia="fr-FR" w:bidi="ar-SA"/>
    </w:rPr>
  </w:style>
  <w:style w:type="paragraph" w:customStyle="1" w:styleId="StyleHeading5Firstline0cm">
    <w:name w:val="Style Heading 5 + First line:  0 cm"/>
    <w:basedOn w:val="Heading5"/>
    <w:qFormat/>
    <w:rsid w:val="004D6533"/>
    <w:pPr>
      <w:keepLines w:val="0"/>
      <w:overflowPunct/>
      <w:autoSpaceDE/>
      <w:autoSpaceDN/>
      <w:adjustRightInd/>
      <w:spacing w:before="0" w:line="720" w:lineRule="auto"/>
      <w:ind w:left="0" w:firstLine="0"/>
      <w:jc w:val="both"/>
      <w:textAlignment w:val="auto"/>
    </w:pPr>
    <w:rPr>
      <w:rFonts w:ascii="Cambria" w:eastAsia="PMingLiU" w:hAnsi="Cambria"/>
      <w:b/>
      <w:bCs/>
      <w:color w:val="363636"/>
      <w:sz w:val="36"/>
      <w:szCs w:val="24"/>
      <w:u w:val="single"/>
      <w:lang w:eastAsia="x-none"/>
    </w:rPr>
  </w:style>
  <w:style w:type="paragraph" w:customStyle="1" w:styleId="Glossary">
    <w:name w:val="Glossary"/>
    <w:basedOn w:val="Normal"/>
    <w:link w:val="GlossaryChar"/>
    <w:uiPriority w:val="99"/>
    <w:qFormat/>
    <w:rsid w:val="004D6533"/>
    <w:pPr>
      <w:spacing w:before="40"/>
    </w:pPr>
    <w:rPr>
      <w:rFonts w:eastAsia="SimSun"/>
      <w:sz w:val="16"/>
      <w:szCs w:val="16"/>
    </w:rPr>
  </w:style>
  <w:style w:type="character" w:customStyle="1" w:styleId="GlossaryChar">
    <w:name w:val="Glossary Char"/>
    <w:link w:val="Glossary"/>
    <w:uiPriority w:val="99"/>
    <w:rsid w:val="004D6533"/>
    <w:rPr>
      <w:rFonts w:eastAsia="SimSun"/>
      <w:sz w:val="16"/>
      <w:szCs w:val="16"/>
    </w:rPr>
  </w:style>
  <w:style w:type="numbering" w:customStyle="1" w:styleId="Style1">
    <w:name w:val="Style1"/>
    <w:uiPriority w:val="99"/>
    <w:rsid w:val="004D6533"/>
    <w:pPr>
      <w:numPr>
        <w:numId w:val="24"/>
      </w:numPr>
    </w:pPr>
  </w:style>
  <w:style w:type="table" w:customStyle="1" w:styleId="SGSTableBasic2">
    <w:name w:val="SGS Table Basic 2"/>
    <w:basedOn w:val="TableNormal"/>
    <w:uiPriority w:val="99"/>
    <w:qFormat/>
    <w:rsid w:val="004D6533"/>
    <w:rPr>
      <w:rFonts w:eastAsia="PMingLiU"/>
      <w:lang w:val="sv-SE" w:eastAsia="sv-SE"/>
    </w:rPr>
    <w:tblPr/>
    <w:tcPr>
      <w:shd w:val="clear" w:color="auto" w:fill="BCBCBC"/>
    </w:tcPr>
    <w:tblStylePr w:type="firstRow">
      <w:pPr>
        <w:jc w:val="left"/>
      </w:pPr>
      <w:tblPr/>
      <w:tcPr>
        <w:shd w:val="clear" w:color="auto" w:fill="363636"/>
        <w:vAlign w:val="center"/>
      </w:tcPr>
    </w:tblStylePr>
  </w:style>
  <w:style w:type="table" w:styleId="TableClassic2">
    <w:name w:val="Table Classic 2"/>
    <w:basedOn w:val="TableNormal"/>
    <w:rsid w:val="004D6533"/>
    <w:rPr>
      <w:rFonts w:eastAsia="PMingLiU"/>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TableColorful1">
    <w:name w:val="Table Colorful 1"/>
    <w:basedOn w:val="TableNormal"/>
    <w:rsid w:val="004D6533"/>
    <w:rPr>
      <w:rFonts w:eastAsia="PMingLiU"/>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List8">
    <w:name w:val="Table List 8"/>
    <w:basedOn w:val="TableNormal"/>
    <w:rsid w:val="004D6533"/>
    <w:rPr>
      <w:rFonts w:eastAsia="PMingLiU"/>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TableClassic3">
    <w:name w:val="Table Classic 3"/>
    <w:basedOn w:val="TableNormal"/>
    <w:rsid w:val="004D6533"/>
    <w:rPr>
      <w:rFonts w:eastAsia="PMingLiU"/>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4D6533"/>
    <w:rPr>
      <w:rFonts w:ascii="Arial" w:hAnsi="Arial"/>
      <w:sz w:val="36"/>
      <w:lang w:val="en-GB" w:eastAsia="en-US"/>
    </w:rPr>
  </w:style>
  <w:style w:type="character" w:customStyle="1" w:styleId="Absatz-Standardschriftart3">
    <w:name w:val="Absatz-Standardschriftart3"/>
    <w:rsid w:val="004D6533"/>
  </w:style>
  <w:style w:type="paragraph" w:customStyle="1" w:styleId="2f5">
    <w:name w:val="本文 2"/>
    <w:basedOn w:val="Normal"/>
    <w:rsid w:val="004D6533"/>
    <w:pPr>
      <w:suppressAutoHyphens/>
      <w:overflowPunct/>
      <w:autoSpaceDE/>
      <w:autoSpaceDN/>
      <w:adjustRightInd/>
      <w:spacing w:after="120"/>
      <w:textAlignment w:val="auto"/>
    </w:pPr>
    <w:rPr>
      <w:rFonts w:eastAsia="MS Mincho" w:cs="CG Times (WN)"/>
      <w:lang w:eastAsia="ar-SA"/>
    </w:rPr>
  </w:style>
  <w:style w:type="paragraph" w:customStyle="1" w:styleId="36">
    <w:name w:val="本文 3"/>
    <w:basedOn w:val="Normal"/>
    <w:rsid w:val="004D6533"/>
    <w:pPr>
      <w:suppressAutoHyphens/>
      <w:overflowPunct/>
      <w:autoSpaceDE/>
      <w:autoSpaceDN/>
      <w:adjustRightInd/>
      <w:spacing w:after="120"/>
      <w:textAlignment w:val="auto"/>
    </w:pPr>
    <w:rPr>
      <w:rFonts w:eastAsia="MS Mincho" w:cs="CG Times (WN)"/>
      <w:lang w:eastAsia="ar-SA"/>
    </w:rPr>
  </w:style>
  <w:style w:type="character" w:customStyle="1" w:styleId="Char2">
    <w:name w:val="批注主题 Char"/>
    <w:uiPriority w:val="99"/>
    <w:qFormat/>
    <w:rsid w:val="004D6533"/>
    <w:rPr>
      <w:b/>
      <w:bCs/>
      <w:lang w:val="en-GB" w:eastAsia="en-US" w:bidi="ar-SA"/>
    </w:rPr>
  </w:style>
  <w:style w:type="character" w:customStyle="1" w:styleId="Absatz-Standardschriftart2">
    <w:name w:val="Absatz-Standardschriftart2"/>
    <w:rsid w:val="004D6533"/>
  </w:style>
  <w:style w:type="paragraph" w:customStyle="1" w:styleId="53">
    <w:name w:val="吹き出し5"/>
    <w:basedOn w:val="Normal"/>
    <w:rsid w:val="004D6533"/>
    <w:rPr>
      <w:rFonts w:ascii="Tahoma" w:eastAsia="MS Mincho" w:hAnsi="Tahoma" w:cs="Tahoma"/>
      <w:sz w:val="16"/>
      <w:szCs w:val="16"/>
    </w:rPr>
  </w:style>
  <w:style w:type="paragraph" w:customStyle="1" w:styleId="37">
    <w:name w:val="変更箇所3"/>
    <w:hidden/>
    <w:semiHidden/>
    <w:rsid w:val="004D6533"/>
    <w:rPr>
      <w:rFonts w:eastAsia="MS Mincho"/>
      <w:lang w:eastAsia="en-US"/>
    </w:rPr>
  </w:style>
  <w:style w:type="character" w:customStyle="1" w:styleId="38">
    <w:name w:val="段落フォント3"/>
    <w:rsid w:val="004D6533"/>
  </w:style>
  <w:style w:type="character" w:customStyle="1" w:styleId="39">
    <w:name w:val="コメント参照3"/>
    <w:rsid w:val="004D6533"/>
    <w:rPr>
      <w:sz w:val="16"/>
    </w:rPr>
  </w:style>
  <w:style w:type="paragraph" w:customStyle="1" w:styleId="3a">
    <w:name w:val="図表番号3"/>
    <w:basedOn w:val="Normal"/>
    <w:rsid w:val="004D6533"/>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3b">
    <w:name w:val="段落番号3"/>
    <w:basedOn w:val="List"/>
    <w:rsid w:val="004D653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30">
    <w:name w:val="段落番号 23"/>
    <w:basedOn w:val="3b"/>
    <w:rsid w:val="004D6533"/>
    <w:pPr>
      <w:ind w:left="851" w:hanging="284"/>
    </w:pPr>
  </w:style>
  <w:style w:type="paragraph" w:customStyle="1" w:styleId="3c">
    <w:name w:val="箇条書き3"/>
    <w:basedOn w:val="List"/>
    <w:rsid w:val="004D653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31">
    <w:name w:val="箇条書き 23"/>
    <w:basedOn w:val="3c"/>
    <w:rsid w:val="004D6533"/>
    <w:pPr>
      <w:tabs>
        <w:tab w:val="clear" w:pos="644"/>
        <w:tab w:val="num" w:pos="1494"/>
      </w:tabs>
      <w:ind w:left="851" w:hanging="284"/>
    </w:pPr>
  </w:style>
  <w:style w:type="paragraph" w:customStyle="1" w:styleId="330">
    <w:name w:val="箇条書き 33"/>
    <w:basedOn w:val="231"/>
    <w:rsid w:val="004D6533"/>
    <w:pPr>
      <w:ind w:left="1135"/>
    </w:pPr>
  </w:style>
  <w:style w:type="paragraph" w:customStyle="1" w:styleId="232">
    <w:name w:val="一覧 23"/>
    <w:basedOn w:val="List"/>
    <w:rsid w:val="004D6533"/>
    <w:pPr>
      <w:suppressAutoHyphens/>
      <w:overflowPunct/>
      <w:autoSpaceDE/>
      <w:autoSpaceDN/>
      <w:adjustRightInd/>
      <w:ind w:left="851"/>
      <w:textAlignment w:val="auto"/>
    </w:pPr>
    <w:rPr>
      <w:rFonts w:eastAsia="MS Mincho" w:cs="CG Times (WN)"/>
      <w:lang w:eastAsia="ar-SA"/>
    </w:rPr>
  </w:style>
  <w:style w:type="paragraph" w:customStyle="1" w:styleId="331">
    <w:name w:val="一覧 33"/>
    <w:basedOn w:val="232"/>
    <w:rsid w:val="004D6533"/>
    <w:pPr>
      <w:ind w:left="1135"/>
    </w:pPr>
  </w:style>
  <w:style w:type="paragraph" w:customStyle="1" w:styleId="430">
    <w:name w:val="一覧 43"/>
    <w:basedOn w:val="331"/>
    <w:rsid w:val="004D6533"/>
    <w:pPr>
      <w:ind w:left="1418"/>
    </w:pPr>
  </w:style>
  <w:style w:type="paragraph" w:customStyle="1" w:styleId="530">
    <w:name w:val="一覧 53"/>
    <w:basedOn w:val="430"/>
    <w:rsid w:val="004D6533"/>
    <w:pPr>
      <w:ind w:left="1702"/>
    </w:pPr>
  </w:style>
  <w:style w:type="paragraph" w:customStyle="1" w:styleId="431">
    <w:name w:val="箇条書き 43"/>
    <w:basedOn w:val="330"/>
    <w:rsid w:val="004D6533"/>
    <w:pPr>
      <w:ind w:left="1418"/>
    </w:pPr>
  </w:style>
  <w:style w:type="paragraph" w:customStyle="1" w:styleId="531">
    <w:name w:val="箇条書き 53"/>
    <w:basedOn w:val="431"/>
    <w:rsid w:val="004D6533"/>
    <w:pPr>
      <w:ind w:left="1702"/>
    </w:pPr>
  </w:style>
  <w:style w:type="paragraph" w:customStyle="1" w:styleId="3d">
    <w:name w:val="コメント文字列3"/>
    <w:basedOn w:val="Normal"/>
    <w:rsid w:val="004D6533"/>
    <w:pPr>
      <w:suppressAutoHyphens/>
      <w:overflowPunct/>
      <w:autoSpaceDE/>
      <w:autoSpaceDN/>
      <w:adjustRightInd/>
      <w:textAlignment w:val="auto"/>
    </w:pPr>
    <w:rPr>
      <w:rFonts w:eastAsia="MS Mincho" w:cs="CG Times (WN)"/>
      <w:lang w:eastAsia="ar-SA"/>
    </w:rPr>
  </w:style>
  <w:style w:type="paragraph" w:customStyle="1" w:styleId="3e">
    <w:name w:val="コメント内容3"/>
    <w:basedOn w:val="3d"/>
    <w:next w:val="3d"/>
    <w:rsid w:val="004D6533"/>
    <w:rPr>
      <w:b/>
      <w:bCs/>
    </w:rPr>
  </w:style>
  <w:style w:type="paragraph" w:customStyle="1" w:styleId="3f">
    <w:name w:val="見出しマップ3"/>
    <w:basedOn w:val="Normal"/>
    <w:rsid w:val="004D6533"/>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3f0">
    <w:name w:val="書式なし3"/>
    <w:basedOn w:val="Normal"/>
    <w:rsid w:val="004D6533"/>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3">
    <w:name w:val="標準 (Web)3"/>
    <w:basedOn w:val="Normal"/>
    <w:rsid w:val="004D6533"/>
    <w:pPr>
      <w:suppressAutoHyphens/>
      <w:overflowPunct/>
      <w:autoSpaceDE/>
      <w:autoSpaceDN/>
      <w:adjustRightInd/>
      <w:spacing w:before="100" w:after="100"/>
      <w:textAlignment w:val="auto"/>
    </w:pPr>
    <w:rPr>
      <w:rFonts w:eastAsia="Arial Unicode MS" w:cs="CG Times (WN)"/>
      <w:sz w:val="24"/>
      <w:szCs w:val="24"/>
    </w:rPr>
  </w:style>
  <w:style w:type="paragraph" w:customStyle="1" w:styleId="233">
    <w:name w:val="本文インデント 23"/>
    <w:basedOn w:val="Normal"/>
    <w:rsid w:val="004D6533"/>
    <w:pPr>
      <w:suppressAutoHyphens/>
      <w:overflowPunct/>
      <w:autoSpaceDE/>
      <w:autoSpaceDN/>
      <w:adjustRightInd/>
      <w:ind w:left="567"/>
      <w:textAlignment w:val="auto"/>
    </w:pPr>
    <w:rPr>
      <w:rFonts w:ascii="Arial" w:eastAsia="MS Mincho" w:hAnsi="Arial" w:cs="Arial"/>
      <w:lang w:eastAsia="ar-SA"/>
    </w:rPr>
  </w:style>
  <w:style w:type="paragraph" w:customStyle="1" w:styleId="3f1">
    <w:name w:val="標準インデント3"/>
    <w:basedOn w:val="Normal"/>
    <w:rsid w:val="004D6533"/>
    <w:pPr>
      <w:suppressAutoHyphens/>
      <w:overflowPunct/>
      <w:autoSpaceDE/>
      <w:autoSpaceDN/>
      <w:adjustRightInd/>
      <w:ind w:left="708"/>
      <w:textAlignment w:val="auto"/>
    </w:pPr>
    <w:rPr>
      <w:rFonts w:eastAsia="MS Mincho" w:cs="CG Times (WN)"/>
      <w:lang w:eastAsia="ar-SA"/>
    </w:rPr>
  </w:style>
  <w:style w:type="paragraph" w:customStyle="1" w:styleId="3f2">
    <w:name w:val="記3"/>
    <w:basedOn w:val="Normal"/>
    <w:next w:val="Normal"/>
    <w:rsid w:val="004D6533"/>
    <w:pPr>
      <w:suppressAutoHyphens/>
      <w:overflowPunct/>
      <w:autoSpaceDE/>
      <w:autoSpaceDN/>
      <w:adjustRightInd/>
      <w:textAlignment w:val="auto"/>
    </w:pPr>
    <w:rPr>
      <w:rFonts w:eastAsia="MS Mincho" w:cs="CG Times (WN)"/>
      <w:lang w:eastAsia="ar-SA"/>
    </w:rPr>
  </w:style>
  <w:style w:type="paragraph" w:customStyle="1" w:styleId="HTML3">
    <w:name w:val="HTML 書式付き3"/>
    <w:basedOn w:val="Normal"/>
    <w:rsid w:val="004D6533"/>
    <w:pPr>
      <w:suppressAutoHyphens/>
      <w:overflowPunct/>
      <w:autoSpaceDE/>
      <w:autoSpaceDN/>
      <w:adjustRightInd/>
      <w:textAlignment w:val="auto"/>
    </w:pPr>
    <w:rPr>
      <w:rFonts w:ascii="Courier New" w:eastAsia="MS Mincho" w:hAnsi="Courier New" w:cs="Courier New"/>
      <w:lang w:eastAsia="ar-SA"/>
    </w:rPr>
  </w:style>
  <w:style w:type="character" w:customStyle="1" w:styleId="CommentSubjectChar3">
    <w:name w:val="Comment Subject Char3"/>
    <w:rsid w:val="004D6533"/>
    <w:rPr>
      <w:rFonts w:ascii="Times New Roman" w:hAnsi="Times New Roman"/>
      <w:b/>
      <w:bCs/>
      <w:lang w:val="en-GB" w:eastAsia="en-US"/>
    </w:rPr>
  </w:style>
  <w:style w:type="character" w:customStyle="1" w:styleId="hps">
    <w:name w:val="hps"/>
    <w:rsid w:val="004D6533"/>
  </w:style>
  <w:style w:type="character" w:customStyle="1" w:styleId="im-content1">
    <w:name w:val="im-content1"/>
    <w:rsid w:val="004D6533"/>
    <w:rPr>
      <w:color w:val="333333"/>
    </w:rPr>
  </w:style>
  <w:style w:type="paragraph" w:customStyle="1" w:styleId="B7">
    <w:name w:val="B7"/>
    <w:basedOn w:val="B6"/>
    <w:link w:val="B7Char"/>
    <w:rsid w:val="004D6533"/>
    <w:pPr>
      <w:ind w:left="2269"/>
    </w:pPr>
    <w:rPr>
      <w:lang w:eastAsia="x-none"/>
    </w:rPr>
  </w:style>
  <w:style w:type="character" w:customStyle="1" w:styleId="B7Char">
    <w:name w:val="B7 Char"/>
    <w:link w:val="B7"/>
    <w:rsid w:val="004D6533"/>
    <w:rPr>
      <w:rFonts w:eastAsia="SimSun"/>
      <w:lang w:eastAsia="x-none"/>
    </w:rPr>
  </w:style>
  <w:style w:type="character" w:customStyle="1" w:styleId="1f8">
    <w:name w:val="吹き出し (文字)1"/>
    <w:uiPriority w:val="99"/>
    <w:semiHidden/>
    <w:rsid w:val="004D6533"/>
    <w:rPr>
      <w:rFonts w:ascii="MS Mincho" w:eastAsia="MS Mincho" w:hAnsi="Times New Roman"/>
      <w:sz w:val="18"/>
      <w:szCs w:val="18"/>
      <w:lang w:val="en-GB" w:eastAsia="en-US"/>
    </w:rPr>
  </w:style>
  <w:style w:type="character" w:customStyle="1" w:styleId="1f9">
    <w:name w:val="見出しマップ (文字)1"/>
    <w:uiPriority w:val="99"/>
    <w:semiHidden/>
    <w:rsid w:val="004D6533"/>
    <w:rPr>
      <w:rFonts w:ascii="MS Mincho" w:eastAsia="MS Mincho" w:hAnsi="Times New Roman"/>
      <w:sz w:val="24"/>
      <w:szCs w:val="24"/>
      <w:lang w:val="en-GB" w:eastAsia="en-US"/>
    </w:rPr>
  </w:style>
  <w:style w:type="character" w:customStyle="1" w:styleId="1fa">
    <w:name w:val="脚注文字列 (文字)1"/>
    <w:uiPriority w:val="99"/>
    <w:semiHidden/>
    <w:rsid w:val="004D6533"/>
    <w:rPr>
      <w:rFonts w:ascii="Times New Roman" w:eastAsia="Times New Roman" w:hAnsi="Times New Roman"/>
      <w:lang w:val="en-GB" w:eastAsia="en-US"/>
    </w:rPr>
  </w:style>
  <w:style w:type="character" w:customStyle="1" w:styleId="1fb">
    <w:name w:val="コメント文字列 (文字)1"/>
    <w:uiPriority w:val="99"/>
    <w:semiHidden/>
    <w:rsid w:val="004D6533"/>
    <w:rPr>
      <w:rFonts w:ascii="Times New Roman" w:eastAsia="Times New Roman" w:hAnsi="Times New Roman"/>
      <w:lang w:val="en-GB" w:eastAsia="en-US"/>
    </w:rPr>
  </w:style>
  <w:style w:type="character" w:customStyle="1" w:styleId="1fc">
    <w:name w:val="コメント内容 (文字)1"/>
    <w:uiPriority w:val="99"/>
    <w:semiHidden/>
    <w:rsid w:val="004D6533"/>
    <w:rPr>
      <w:rFonts w:ascii="Times New Roman" w:eastAsia="Times New Roman" w:hAnsi="Times New Roman"/>
      <w:b/>
      <w:bCs/>
      <w:lang w:val="en-GB" w:eastAsia="en-US"/>
    </w:rPr>
  </w:style>
  <w:style w:type="paragraph" w:customStyle="1" w:styleId="MediumGrid21">
    <w:name w:val="Medium Grid 21"/>
    <w:basedOn w:val="Normal"/>
    <w:link w:val="MediumGrid2Char"/>
    <w:uiPriority w:val="1"/>
    <w:qFormat/>
    <w:rsid w:val="004D6533"/>
    <w:pPr>
      <w:overflowPunct/>
      <w:autoSpaceDE/>
      <w:autoSpaceDN/>
      <w:adjustRightInd/>
      <w:spacing w:after="0"/>
      <w:jc w:val="both"/>
      <w:textAlignment w:val="auto"/>
    </w:pPr>
    <w:rPr>
      <w:rFonts w:ascii="Arial" w:eastAsia="PMingLiU" w:hAnsi="Arial"/>
      <w:lang w:eastAsia="x-none"/>
    </w:rPr>
  </w:style>
  <w:style w:type="character" w:customStyle="1" w:styleId="MediumGrid2Char">
    <w:name w:val="Medium Grid 2 Char"/>
    <w:link w:val="MediumGrid21"/>
    <w:uiPriority w:val="1"/>
    <w:rsid w:val="004D6533"/>
    <w:rPr>
      <w:rFonts w:ascii="Arial" w:eastAsia="PMingLiU" w:hAnsi="Arial"/>
      <w:lang w:eastAsia="x-none"/>
    </w:rPr>
  </w:style>
  <w:style w:type="character" w:customStyle="1" w:styleId="ColorfulGrid-Accent1Char">
    <w:name w:val="Colorful Grid - Accent 1 Char"/>
    <w:link w:val="ColorfulGrid-Accent1"/>
    <w:uiPriority w:val="29"/>
    <w:rsid w:val="004D6533"/>
    <w:rPr>
      <w:rFonts w:ascii="Arial" w:eastAsia="PMingLiU" w:hAnsi="Arial"/>
      <w:i/>
      <w:iCs/>
      <w:color w:val="000000"/>
      <w:lang w:val="en-GB" w:eastAsia="en-US"/>
    </w:rPr>
  </w:style>
  <w:style w:type="character" w:customStyle="1" w:styleId="LightShading-Accent2Char">
    <w:name w:val="Light Shading - Accent 2 Char"/>
    <w:link w:val="LightShading-Accent2"/>
    <w:uiPriority w:val="30"/>
    <w:rsid w:val="004D6533"/>
    <w:rPr>
      <w:rFonts w:ascii="Arial" w:eastAsia="PMingLiU" w:hAnsi="Arial"/>
      <w:b/>
      <w:bCs/>
      <w:i/>
      <w:iCs/>
      <w:color w:val="4F81BD"/>
      <w:lang w:val="en-GB" w:eastAsia="en-US"/>
    </w:rPr>
  </w:style>
  <w:style w:type="character" w:customStyle="1" w:styleId="PlainTable31">
    <w:name w:val="Plain Table 31"/>
    <w:uiPriority w:val="19"/>
    <w:qFormat/>
    <w:rsid w:val="004D6533"/>
    <w:rPr>
      <w:i/>
      <w:iCs/>
      <w:color w:val="808080"/>
    </w:rPr>
  </w:style>
  <w:style w:type="character" w:customStyle="1" w:styleId="PlainTable41">
    <w:name w:val="Plain Table 41"/>
    <w:uiPriority w:val="21"/>
    <w:qFormat/>
    <w:rsid w:val="004D6533"/>
    <w:rPr>
      <w:b/>
      <w:bCs/>
      <w:i/>
      <w:iCs/>
      <w:color w:val="4F81BD"/>
    </w:rPr>
  </w:style>
  <w:style w:type="character" w:customStyle="1" w:styleId="PlainTable51">
    <w:name w:val="Plain Table 51"/>
    <w:uiPriority w:val="31"/>
    <w:qFormat/>
    <w:rsid w:val="004D6533"/>
    <w:rPr>
      <w:smallCaps/>
      <w:color w:val="C0504D"/>
      <w:u w:val="single"/>
    </w:rPr>
  </w:style>
  <w:style w:type="character" w:customStyle="1" w:styleId="TableGridLight1">
    <w:name w:val="Table Grid Light1"/>
    <w:uiPriority w:val="32"/>
    <w:qFormat/>
    <w:rsid w:val="004D6533"/>
    <w:rPr>
      <w:b/>
      <w:bCs/>
      <w:smallCaps/>
      <w:color w:val="C0504D"/>
      <w:spacing w:val="5"/>
      <w:u w:val="single"/>
    </w:rPr>
  </w:style>
  <w:style w:type="character" w:customStyle="1" w:styleId="GridTable1Light1">
    <w:name w:val="Grid Table 1 Light1"/>
    <w:uiPriority w:val="33"/>
    <w:qFormat/>
    <w:rsid w:val="004D6533"/>
    <w:rPr>
      <w:b/>
      <w:bCs/>
      <w:smallCaps/>
      <w:spacing w:val="5"/>
    </w:rPr>
  </w:style>
  <w:style w:type="paragraph" w:customStyle="1" w:styleId="GridTable31">
    <w:name w:val="Grid Table 31"/>
    <w:basedOn w:val="Heading1"/>
    <w:next w:val="Normal"/>
    <w:uiPriority w:val="39"/>
    <w:unhideWhenUsed/>
    <w:qFormat/>
    <w:rsid w:val="004D6533"/>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rPr>
  </w:style>
  <w:style w:type="table" w:styleId="ColorfulGrid-Accent1">
    <w:name w:val="Colorful Grid Accent 1"/>
    <w:basedOn w:val="TableNormal"/>
    <w:link w:val="ColorfulGrid-Accent1Char"/>
    <w:uiPriority w:val="29"/>
    <w:unhideWhenUsed/>
    <w:rsid w:val="004D6533"/>
    <w:rPr>
      <w:rFonts w:ascii="Arial" w:eastAsia="PMingLiU" w:hAnsi="Arial"/>
      <w:i/>
      <w:iCs/>
      <w:color w:val="00000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unhideWhenUsed/>
    <w:rsid w:val="004D6533"/>
    <w:rPr>
      <w:rFonts w:ascii="Arial" w:eastAsia="PMingLiU" w:hAnsi="Arial"/>
      <w:b/>
      <w:bCs/>
      <w:i/>
      <w:iCs/>
      <w:color w:val="4F81BD"/>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af8">
    <w:name w:val="註解文字 字元"/>
    <w:rsid w:val="004D6533"/>
    <w:rPr>
      <w:rFonts w:ascii="Times New Roman" w:eastAsia="Times New Roman" w:hAnsi="Times New Roman"/>
      <w:lang w:val="en-GB"/>
    </w:rPr>
  </w:style>
  <w:style w:type="character" w:customStyle="1" w:styleId="1fd">
    <w:name w:val="註解主旨 字元1"/>
    <w:rsid w:val="004D6533"/>
    <w:rPr>
      <w:b/>
      <w:bCs/>
      <w:lang w:val="en-GB" w:eastAsia="sv-SE"/>
    </w:rPr>
  </w:style>
  <w:style w:type="paragraph" w:customStyle="1" w:styleId="2f6">
    <w:name w:val="수정2"/>
    <w:hidden/>
    <w:semiHidden/>
    <w:rsid w:val="004D6533"/>
    <w:rPr>
      <w:rFonts w:eastAsia="Batang"/>
      <w:lang w:eastAsia="en-US"/>
    </w:rPr>
  </w:style>
  <w:style w:type="paragraph" w:customStyle="1" w:styleId="44">
    <w:name w:val="修订4"/>
    <w:hidden/>
    <w:semiHidden/>
    <w:rsid w:val="004D6533"/>
    <w:rPr>
      <w:rFonts w:eastAsia="Batang"/>
      <w:lang w:eastAsia="en-US"/>
    </w:rPr>
  </w:style>
  <w:style w:type="paragraph" w:customStyle="1" w:styleId="45">
    <w:name w:val="无间隔4"/>
    <w:qFormat/>
    <w:rsid w:val="004D6533"/>
    <w:rPr>
      <w:rFonts w:eastAsia="SimSun"/>
      <w:lang w:eastAsia="en-US"/>
    </w:rPr>
  </w:style>
  <w:style w:type="paragraph" w:customStyle="1" w:styleId="TTan">
    <w:name w:val="TTan"/>
    <w:basedOn w:val="FP"/>
    <w:qFormat/>
    <w:rsid w:val="004D6533"/>
    <w:rPr>
      <w:rFonts w:ascii="Arial" w:eastAsia="SimSun" w:hAnsi="Arial"/>
      <w:sz w:val="18"/>
    </w:rPr>
  </w:style>
  <w:style w:type="paragraph" w:customStyle="1" w:styleId="tac1">
    <w:name w:val="tac"/>
    <w:basedOn w:val="Normal"/>
    <w:rsid w:val="004D6533"/>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customStyle="1" w:styleId="tan0">
    <w:name w:val="tan"/>
    <w:basedOn w:val="Normal"/>
    <w:rsid w:val="004D6533"/>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character" w:customStyle="1" w:styleId="Absatz-Standardschriftart">
    <w:name w:val="Absatz-Standardschriftart"/>
    <w:rsid w:val="004D6533"/>
  </w:style>
  <w:style w:type="character" w:customStyle="1" w:styleId="8Char1">
    <w:name w:val="标题 8 Char1"/>
    <w:rsid w:val="004D6533"/>
    <w:rPr>
      <w:rFonts w:ascii="Arial" w:hAnsi="Arial"/>
      <w:sz w:val="36"/>
      <w:lang w:val="en-GB" w:eastAsia="en-US" w:bidi="ar-SA"/>
    </w:rPr>
  </w:style>
  <w:style w:type="paragraph" w:customStyle="1" w:styleId="54">
    <w:name w:val="修订5"/>
    <w:hidden/>
    <w:semiHidden/>
    <w:rsid w:val="004D6533"/>
    <w:rPr>
      <w:rFonts w:eastAsia="Batang"/>
      <w:lang w:eastAsia="en-US"/>
    </w:rPr>
  </w:style>
  <w:style w:type="character" w:customStyle="1" w:styleId="Char12">
    <w:name w:val="批注文字 Char1"/>
    <w:rsid w:val="004D6533"/>
    <w:rPr>
      <w:rFonts w:eastAsia="SimSun"/>
      <w:lang w:eastAsia="en-US"/>
    </w:rPr>
  </w:style>
  <w:style w:type="character" w:customStyle="1" w:styleId="Char20">
    <w:name w:val="批注主题 Char2"/>
    <w:rsid w:val="004D6533"/>
    <w:rPr>
      <w:rFonts w:eastAsia="SimSun"/>
      <w:b/>
      <w:bCs/>
      <w:lang w:eastAsia="en-US"/>
    </w:rPr>
  </w:style>
  <w:style w:type="character" w:customStyle="1" w:styleId="Char13">
    <w:name w:val="注释标题 Char1"/>
    <w:rsid w:val="004D6533"/>
    <w:rPr>
      <w:rFonts w:eastAsia="MS Mincho"/>
      <w:lang w:eastAsia="en-US"/>
    </w:rPr>
  </w:style>
  <w:style w:type="character" w:customStyle="1" w:styleId="9Char1">
    <w:name w:val="标题 9 Char1"/>
    <w:rsid w:val="004D6533"/>
    <w:rPr>
      <w:rFonts w:ascii="Arial" w:hAnsi="Arial"/>
      <w:sz w:val="36"/>
      <w:lang w:val="en-GB"/>
    </w:rPr>
  </w:style>
  <w:style w:type="character" w:customStyle="1" w:styleId="Char14">
    <w:name w:val="页脚 Char1"/>
    <w:uiPriority w:val="99"/>
    <w:rsid w:val="004D6533"/>
    <w:rPr>
      <w:rFonts w:ascii="Arial" w:hAnsi="Arial"/>
      <w:b/>
      <w:i/>
      <w:noProof/>
      <w:sz w:val="18"/>
      <w:lang w:val="en-GB"/>
    </w:rPr>
  </w:style>
  <w:style w:type="character" w:customStyle="1" w:styleId="Char15">
    <w:name w:val="文档结构图 Char1"/>
    <w:semiHidden/>
    <w:rsid w:val="004D6533"/>
    <w:rPr>
      <w:rFonts w:ascii="Tahoma" w:hAnsi="Tahoma" w:cs="Tahoma"/>
      <w:shd w:val="clear" w:color="auto" w:fill="000080"/>
      <w:lang w:val="en-GB"/>
    </w:rPr>
  </w:style>
  <w:style w:type="character" w:customStyle="1" w:styleId="Char16">
    <w:name w:val="批注框文本 Char1"/>
    <w:uiPriority w:val="99"/>
    <w:rsid w:val="004D6533"/>
    <w:rPr>
      <w:rFonts w:ascii="Tahoma" w:hAnsi="Tahoma" w:cs="Tahoma"/>
      <w:sz w:val="16"/>
      <w:szCs w:val="16"/>
      <w:lang w:val="en-GB"/>
    </w:rPr>
  </w:style>
  <w:style w:type="character" w:customStyle="1" w:styleId="Char17">
    <w:name w:val="正文文本缩进 Char1"/>
    <w:rsid w:val="004D6533"/>
    <w:rPr>
      <w:rFonts w:eastAsia="Batang"/>
      <w:lang w:val="en-GB"/>
    </w:rPr>
  </w:style>
  <w:style w:type="character" w:customStyle="1" w:styleId="2Char1">
    <w:name w:val="正文文本 2 Char1"/>
    <w:rsid w:val="004D6533"/>
    <w:rPr>
      <w:rFonts w:ascii="CG Times (WN)" w:eastAsia="Malgun Gothic" w:hAnsi="CG Times (WN)"/>
      <w:i/>
      <w:lang w:val="en-GB" w:eastAsia="ko-KR"/>
    </w:rPr>
  </w:style>
  <w:style w:type="character" w:customStyle="1" w:styleId="3Char1">
    <w:name w:val="正文文本 3 Char1"/>
    <w:rsid w:val="004D6533"/>
    <w:rPr>
      <w:rFonts w:ascii="CG Times (WN)" w:eastAsia="Osaka" w:hAnsi="CG Times (WN)"/>
      <w:color w:val="000000"/>
      <w:lang w:val="en-GB" w:eastAsia="ko-KR"/>
    </w:rPr>
  </w:style>
  <w:style w:type="character" w:customStyle="1" w:styleId="2Char10">
    <w:name w:val="正文文本缩进 2 Char1"/>
    <w:rsid w:val="004D6533"/>
    <w:rPr>
      <w:rFonts w:ascii="CG Times (WN)" w:eastAsia="MS Mincho" w:hAnsi="CG Times (WN)"/>
      <w:lang w:val="en-GB"/>
    </w:rPr>
  </w:style>
  <w:style w:type="character" w:customStyle="1" w:styleId="HTMLChar1">
    <w:name w:val="HTML 预设格式 Char1"/>
    <w:rsid w:val="004D6533"/>
    <w:rPr>
      <w:rFonts w:ascii="Courier New" w:eastAsia="MS Mincho" w:hAnsi="Courier New"/>
      <w:lang w:val="en-GB" w:eastAsia="x-none"/>
    </w:rPr>
  </w:style>
  <w:style w:type="character" w:customStyle="1" w:styleId="textbodybold1">
    <w:name w:val="textbodybold1"/>
    <w:rsid w:val="004D6533"/>
    <w:rPr>
      <w:rFonts w:ascii="Arial" w:hAnsi="Arial" w:cs="Arial" w:hint="default"/>
      <w:b/>
      <w:bCs/>
      <w:color w:val="902630"/>
      <w:sz w:val="18"/>
      <w:szCs w:val="18"/>
      <w:bdr w:val="none" w:sz="0" w:space="0" w:color="auto" w:frame="1"/>
    </w:rPr>
  </w:style>
  <w:style w:type="character" w:customStyle="1" w:styleId="gt-baf-word-clickable1">
    <w:name w:val="gt-baf-word-clickable1"/>
    <w:rsid w:val="004D6533"/>
    <w:rPr>
      <w:color w:val="000000"/>
    </w:rPr>
  </w:style>
  <w:style w:type="paragraph" w:customStyle="1" w:styleId="910">
    <w:name w:val="目錄 91"/>
    <w:basedOn w:val="TOC8"/>
    <w:rsid w:val="004D6533"/>
    <w:pPr>
      <w:ind w:left="1418" w:hanging="1418"/>
    </w:pPr>
    <w:rPr>
      <w:rFonts w:eastAsia="MS Mincho"/>
    </w:rPr>
  </w:style>
  <w:style w:type="paragraph" w:customStyle="1" w:styleId="1fe">
    <w:name w:val="標號1"/>
    <w:basedOn w:val="Normal"/>
    <w:next w:val="Normal"/>
    <w:rsid w:val="004D6533"/>
    <w:pPr>
      <w:spacing w:before="120" w:after="120"/>
    </w:pPr>
    <w:rPr>
      <w:rFonts w:eastAsia="MS Mincho"/>
      <w:b/>
    </w:rPr>
  </w:style>
  <w:style w:type="paragraph" w:customStyle="1" w:styleId="1ff">
    <w:name w:val="圖表目錄1"/>
    <w:basedOn w:val="Normal"/>
    <w:next w:val="Normal"/>
    <w:rsid w:val="004D6533"/>
    <w:pPr>
      <w:ind w:left="400" w:hanging="400"/>
      <w:jc w:val="center"/>
    </w:pPr>
    <w:rPr>
      <w:rFonts w:eastAsia="MS Mincho"/>
      <w:b/>
    </w:rPr>
  </w:style>
  <w:style w:type="character" w:customStyle="1" w:styleId="af9">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4D6533"/>
    <w:rPr>
      <w:rFonts w:ascii="Arial" w:hAnsi="Arial"/>
      <w:b/>
      <w:sz w:val="18"/>
      <w:lang w:val="en-GB" w:eastAsia="en-US"/>
    </w:rPr>
  </w:style>
  <w:style w:type="paragraph" w:customStyle="1" w:styleId="Verzeichnis91">
    <w:name w:val="Verzeichnis 91"/>
    <w:basedOn w:val="TOC8"/>
    <w:rsid w:val="004D6533"/>
    <w:pPr>
      <w:ind w:left="1418" w:hanging="1418"/>
    </w:pPr>
    <w:rPr>
      <w:rFonts w:eastAsia="MS Mincho"/>
      <w:lang w:eastAsia="ja-JP"/>
    </w:rPr>
  </w:style>
  <w:style w:type="paragraph" w:customStyle="1" w:styleId="Beschriftung1">
    <w:name w:val="Beschriftung1"/>
    <w:basedOn w:val="Normal"/>
    <w:next w:val="Normal"/>
    <w:rsid w:val="004D6533"/>
    <w:pPr>
      <w:spacing w:before="120" w:after="120"/>
    </w:pPr>
    <w:rPr>
      <w:rFonts w:eastAsia="MS Mincho"/>
      <w:b/>
      <w:lang w:eastAsia="ja-JP"/>
    </w:rPr>
  </w:style>
  <w:style w:type="paragraph" w:customStyle="1" w:styleId="Abbildungsverzeichnis1">
    <w:name w:val="Abbildungsverzeichnis1"/>
    <w:basedOn w:val="Normal"/>
    <w:next w:val="Normal"/>
    <w:rsid w:val="004D6533"/>
    <w:pPr>
      <w:ind w:left="400" w:hanging="400"/>
      <w:jc w:val="center"/>
    </w:pPr>
    <w:rPr>
      <w:rFonts w:eastAsia="MS Mincho"/>
      <w:b/>
      <w:lang w:eastAsia="ja-JP"/>
    </w:rPr>
  </w:style>
  <w:style w:type="paragraph" w:customStyle="1" w:styleId="55">
    <w:name w:val="无间隔5"/>
    <w:qFormat/>
    <w:rsid w:val="004D6533"/>
    <w:rPr>
      <w:rFonts w:eastAsia="SimSun"/>
      <w:lang w:eastAsia="en-US"/>
    </w:rPr>
  </w:style>
  <w:style w:type="character" w:customStyle="1" w:styleId="Absatz-Standardschriftart5">
    <w:name w:val="Absatz-Standardschriftart5"/>
    <w:rsid w:val="004D6533"/>
  </w:style>
  <w:style w:type="character" w:customStyle="1" w:styleId="UnresolvedMention1">
    <w:name w:val="Unresolved Mention1"/>
    <w:uiPriority w:val="99"/>
    <w:semiHidden/>
    <w:unhideWhenUsed/>
    <w:rsid w:val="004D6533"/>
    <w:rPr>
      <w:color w:val="808080"/>
      <w:shd w:val="clear" w:color="auto" w:fill="E6E6E6"/>
    </w:rPr>
  </w:style>
  <w:style w:type="paragraph" w:customStyle="1" w:styleId="TB1">
    <w:name w:val="TB1"/>
    <w:basedOn w:val="Normal"/>
    <w:qFormat/>
    <w:rsid w:val="004D6533"/>
    <w:pPr>
      <w:keepNext/>
      <w:keepLines/>
      <w:numPr>
        <w:numId w:val="26"/>
      </w:numPr>
      <w:tabs>
        <w:tab w:val="left" w:pos="720"/>
      </w:tabs>
      <w:spacing w:after="0"/>
      <w:ind w:left="737" w:hanging="380"/>
    </w:pPr>
    <w:rPr>
      <w:rFonts w:ascii="Arial" w:eastAsia="SimSun" w:hAnsi="Arial"/>
      <w:sz w:val="18"/>
    </w:rPr>
  </w:style>
  <w:style w:type="paragraph" w:customStyle="1" w:styleId="TB2">
    <w:name w:val="TB2"/>
    <w:basedOn w:val="Normal"/>
    <w:qFormat/>
    <w:rsid w:val="004D6533"/>
    <w:pPr>
      <w:keepNext/>
      <w:keepLines/>
      <w:numPr>
        <w:numId w:val="27"/>
      </w:numPr>
      <w:tabs>
        <w:tab w:val="left" w:pos="1109"/>
      </w:tabs>
      <w:spacing w:after="0"/>
      <w:ind w:left="1100" w:hanging="380"/>
    </w:pPr>
    <w:rPr>
      <w:rFonts w:ascii="Arial" w:eastAsia="SimSun" w:hAnsi="Arial"/>
      <w:sz w:val="18"/>
    </w:rPr>
  </w:style>
  <w:style w:type="character" w:customStyle="1" w:styleId="abstractlabel">
    <w:name w:val="abstractlabel"/>
    <w:rsid w:val="004D6533"/>
  </w:style>
  <w:style w:type="character" w:customStyle="1" w:styleId="Heading3Char3">
    <w:name w:val="Heading 3 Char3"/>
    <w:aliases w:val="Underrubrik2 Char8,H3 Char8,0H Char8,h3 Char8,no break Char8,l3 Char8,3 Char8,list 3 Char8,Head 3 Char8,1.1.1 Char8,3rd level Char8,Major Section Sub Section Char8,PA Minor Section Char8,Head3 Char8,Level 3 Head Char8,31 Char3,32 Char2"/>
    <w:rsid w:val="004D6533"/>
    <w:rPr>
      <w:rFonts w:ascii="Arial" w:hAnsi="Arial"/>
      <w:sz w:val="28"/>
      <w:lang w:val="en-GB"/>
    </w:rPr>
  </w:style>
  <w:style w:type="character" w:customStyle="1" w:styleId="TF0">
    <w:name w:val="TF (文字)"/>
    <w:rsid w:val="004D6533"/>
    <w:rPr>
      <w:rFonts w:ascii="Arial" w:hAnsi="Arial"/>
      <w:b/>
      <w:lang w:val="en-US" w:eastAsia="en-US"/>
    </w:rPr>
  </w:style>
  <w:style w:type="table" w:customStyle="1" w:styleId="SGSTableBasic11">
    <w:name w:val="SGS Table Basic 11"/>
    <w:basedOn w:val="TableNormal"/>
    <w:next w:val="TableGrid"/>
    <w:rsid w:val="004D653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D6533"/>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4D6533"/>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4D6533"/>
    <w:rPr>
      <w:rFonts w:eastAsia="PMingLiU"/>
      <w:lang w:val="sv-SE" w:eastAsia="sv-SE"/>
    </w:rPr>
    <w:tblPr/>
  </w:style>
  <w:style w:type="table" w:customStyle="1" w:styleId="TableGrid42">
    <w:name w:val="Table Grid42"/>
    <w:basedOn w:val="TableNormal"/>
    <w:next w:val="TableGrid"/>
    <w:rsid w:val="004D6533"/>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4D6533"/>
    <w:pPr>
      <w:spacing w:after="180"/>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4D6533"/>
    <w:rPr>
      <w:rFonts w:eastAsia="SimSun"/>
      <w:lang w:val="sv-SE" w:eastAsia="sv-SE"/>
    </w:rPr>
    <w:tblPr/>
  </w:style>
  <w:style w:type="table" w:customStyle="1" w:styleId="TableGrid111">
    <w:name w:val="Table Grid111"/>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D6533"/>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4D6533"/>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4D6533"/>
    <w:pPr>
      <w:overflowPunct w:val="0"/>
      <w:autoSpaceDE w:val="0"/>
      <w:autoSpaceDN w:val="0"/>
      <w:adjustRightInd w:val="0"/>
      <w:spacing w:after="180"/>
      <w:textAlignment w:val="baseline"/>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
    <w:name w:val="SGS Table Basic 21"/>
    <w:basedOn w:val="TableNormal"/>
    <w:uiPriority w:val="99"/>
    <w:qFormat/>
    <w:rsid w:val="004D6533"/>
    <w:rPr>
      <w:rFonts w:eastAsia="PMingLiU"/>
      <w:lang w:val="sv-SE" w:eastAsia="sv-SE"/>
    </w:rPr>
    <w:tblPr/>
    <w:tcPr>
      <w:shd w:val="clear" w:color="auto" w:fill="BCBCBC"/>
    </w:tcPr>
    <w:tblStylePr w:type="firstRow">
      <w:pPr>
        <w:jc w:val="left"/>
      </w:pPr>
      <w:tblPr/>
      <w:tcPr>
        <w:shd w:val="clear" w:color="auto" w:fill="363636"/>
        <w:vAlign w:val="center"/>
      </w:tcPr>
    </w:tblStylePr>
  </w:style>
  <w:style w:type="table" w:customStyle="1" w:styleId="TableClassic21">
    <w:name w:val="Table Classic 21"/>
    <w:basedOn w:val="TableNormal"/>
    <w:next w:val="TableClassic2"/>
    <w:rsid w:val="004D6533"/>
    <w:rPr>
      <w:rFonts w:eastAsia="PMingLiU"/>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4D6533"/>
    <w:rPr>
      <w:rFonts w:eastAsia="PMingLiU"/>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1">
    <w:name w:val="Table List 81"/>
    <w:basedOn w:val="TableNormal"/>
    <w:next w:val="TableList8"/>
    <w:rsid w:val="004D6533"/>
    <w:rPr>
      <w:rFonts w:eastAsia="PMingLiU"/>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1">
    <w:name w:val="Table Classic 31"/>
    <w:basedOn w:val="TableNormal"/>
    <w:next w:val="TableClassic3"/>
    <w:rsid w:val="004D6533"/>
    <w:rPr>
      <w:rFonts w:eastAsia="PMingLiU"/>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1">
    <w:name w:val="Colorful Grid - Accent 11"/>
    <w:basedOn w:val="TableNormal"/>
    <w:next w:val="ColorfulGrid-Accent1"/>
    <w:uiPriority w:val="29"/>
    <w:unhideWhenUsed/>
    <w:rsid w:val="004D6533"/>
    <w:rPr>
      <w:rFonts w:ascii="Arial" w:eastAsia="PMingLiU" w:hAnsi="Arial"/>
      <w:i/>
      <w:iCs/>
      <w:color w:val="00000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TableNormal"/>
    <w:next w:val="LightShading-Accent2"/>
    <w:uiPriority w:val="30"/>
    <w:unhideWhenUsed/>
    <w:rsid w:val="004D6533"/>
    <w:rPr>
      <w:rFonts w:ascii="Arial" w:eastAsia="PMingLiU" w:hAnsi="Arial"/>
      <w:b/>
      <w:bCs/>
      <w:i/>
      <w:iCs/>
      <w:color w:val="4F81BD"/>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GSTableBasic12">
    <w:name w:val="SGS Table Basic 12"/>
    <w:basedOn w:val="TableNormal"/>
    <w:next w:val="TableGrid"/>
    <w:rsid w:val="004D653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4D6533"/>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6533"/>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4D6533"/>
    <w:rPr>
      <w:rFonts w:eastAsia="PMingLiU"/>
      <w:lang w:val="sv-SE" w:eastAsia="sv-SE"/>
    </w:rPr>
    <w:tblPr/>
  </w:style>
  <w:style w:type="table" w:customStyle="1" w:styleId="TableGrid43">
    <w:name w:val="Table Grid43"/>
    <w:basedOn w:val="TableNormal"/>
    <w:next w:val="TableGrid"/>
    <w:rsid w:val="004D6533"/>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4D6533"/>
    <w:pPr>
      <w:spacing w:after="180"/>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4D6533"/>
    <w:rPr>
      <w:rFonts w:eastAsia="SimSun"/>
      <w:lang w:val="sv-SE" w:eastAsia="sv-SE"/>
    </w:rPr>
    <w:tblPr/>
  </w:style>
  <w:style w:type="table" w:customStyle="1" w:styleId="TableGrid112">
    <w:name w:val="Table Grid112"/>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4D6533"/>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4D6533"/>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4D6533"/>
    <w:pPr>
      <w:overflowPunct w:val="0"/>
      <w:autoSpaceDE w:val="0"/>
      <w:autoSpaceDN w:val="0"/>
      <w:adjustRightInd w:val="0"/>
      <w:spacing w:after="180"/>
      <w:textAlignment w:val="baseline"/>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uiPriority w:val="99"/>
    <w:rsid w:val="004D6533"/>
    <w:pPr>
      <w:numPr>
        <w:numId w:val="25"/>
      </w:numPr>
    </w:pPr>
  </w:style>
  <w:style w:type="table" w:customStyle="1" w:styleId="SGSTableBasic22">
    <w:name w:val="SGS Table Basic 22"/>
    <w:basedOn w:val="TableNormal"/>
    <w:uiPriority w:val="99"/>
    <w:qFormat/>
    <w:rsid w:val="004D6533"/>
    <w:rPr>
      <w:rFonts w:eastAsia="PMingLiU"/>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2">
    <w:name w:val="SGS2"/>
    <w:uiPriority w:val="99"/>
    <w:rsid w:val="004D6533"/>
    <w:pPr>
      <w:numPr>
        <w:numId w:val="26"/>
      </w:numPr>
    </w:pPr>
  </w:style>
  <w:style w:type="table" w:customStyle="1" w:styleId="TableClassic22">
    <w:name w:val="Table Classic 22"/>
    <w:basedOn w:val="TableNormal"/>
    <w:next w:val="TableClassic2"/>
    <w:rsid w:val="004D6533"/>
    <w:rPr>
      <w:rFonts w:eastAsia="PMingLiU"/>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4D6533"/>
    <w:rPr>
      <w:rFonts w:eastAsia="PMingLiU"/>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
    <w:name w:val="Table List 82"/>
    <w:basedOn w:val="TableNormal"/>
    <w:next w:val="TableList8"/>
    <w:rsid w:val="004D6533"/>
    <w:rPr>
      <w:rFonts w:eastAsia="PMingLiU"/>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
    <w:name w:val="Table Classic 32"/>
    <w:basedOn w:val="TableNormal"/>
    <w:next w:val="TableClassic3"/>
    <w:rsid w:val="004D6533"/>
    <w:rPr>
      <w:rFonts w:eastAsia="PMingLiU"/>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2">
    <w:name w:val="Colorful Grid - Accent 12"/>
    <w:basedOn w:val="TableNormal"/>
    <w:next w:val="ColorfulGrid-Accent1"/>
    <w:uiPriority w:val="29"/>
    <w:unhideWhenUsed/>
    <w:rsid w:val="004D6533"/>
    <w:rPr>
      <w:rFonts w:ascii="Arial" w:eastAsia="PMingLiU" w:hAnsi="Arial"/>
      <w:i/>
      <w:iCs/>
      <w:color w:val="00000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
    <w:name w:val="Light Shading - Accent 22"/>
    <w:basedOn w:val="TableNormal"/>
    <w:next w:val="LightShading-Accent2"/>
    <w:uiPriority w:val="30"/>
    <w:unhideWhenUsed/>
    <w:rsid w:val="004D6533"/>
    <w:rPr>
      <w:rFonts w:ascii="Arial" w:eastAsia="PMingLiU" w:hAnsi="Arial"/>
      <w:b/>
      <w:bCs/>
      <w:i/>
      <w:iCs/>
      <w:color w:val="4F81BD"/>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fontstyle01">
    <w:name w:val="fontstyle01"/>
    <w:rsid w:val="004D6533"/>
    <w:rPr>
      <w:rFonts w:ascii="Courier" w:hAnsi="Courier" w:hint="default"/>
      <w:b w:val="0"/>
      <w:bCs w:val="0"/>
      <w:i w:val="0"/>
      <w:iCs w:val="0"/>
      <w:color w:val="000000"/>
      <w:sz w:val="20"/>
      <w:szCs w:val="20"/>
    </w:rPr>
  </w:style>
  <w:style w:type="character" w:customStyle="1" w:styleId="TitleChar1">
    <w:name w:val="Title Char1"/>
    <w:aliases w:val="Section Header Char1"/>
    <w:rsid w:val="004D6533"/>
    <w:rPr>
      <w:rFonts w:ascii="Calibri Light" w:eastAsia="Times New Roman" w:hAnsi="Calibri Light" w:cs="Times New Roman"/>
      <w:spacing w:val="-10"/>
      <w:kern w:val="28"/>
      <w:sz w:val="56"/>
      <w:szCs w:val="56"/>
      <w:lang w:eastAsia="en-US"/>
    </w:rPr>
  </w:style>
  <w:style w:type="character" w:customStyle="1" w:styleId="h48">
    <w:name w:val="h48"/>
    <w:rsid w:val="004D6533"/>
    <w:rPr>
      <w:rFonts w:ascii="Arial" w:hAnsi="Arial" w:cs="Arial" w:hint="default"/>
      <w:sz w:val="24"/>
      <w:lang w:val="en-GB"/>
    </w:rPr>
  </w:style>
  <w:style w:type="character" w:customStyle="1" w:styleId="h510">
    <w:name w:val="h51"/>
    <w:rsid w:val="004D6533"/>
    <w:rPr>
      <w:rFonts w:ascii="Arial" w:eastAsia="SimSun" w:hAnsi="Arial" w:cs="Arial" w:hint="default"/>
      <w:sz w:val="22"/>
      <w:lang w:val="en-GB" w:eastAsia="en-US" w:bidi="ar-SA"/>
    </w:rPr>
  </w:style>
  <w:style w:type="paragraph" w:customStyle="1" w:styleId="TAHCarNotBold">
    <w:name w:val="TAH Car + Not Bold"/>
    <w:basedOn w:val="Normal"/>
    <w:rsid w:val="004D6533"/>
    <w:pPr>
      <w:keepNext/>
      <w:keepLines/>
      <w:overflowPunct/>
      <w:autoSpaceDE/>
      <w:autoSpaceDN/>
      <w:adjustRightInd/>
      <w:spacing w:after="0"/>
      <w:textAlignment w:val="auto"/>
    </w:pPr>
    <w:rPr>
      <w:rFonts w:ascii="Arial" w:eastAsia="SimSun" w:hAnsi="Arial"/>
      <w:sz w:val="18"/>
    </w:rPr>
  </w:style>
  <w:style w:type="character" w:customStyle="1" w:styleId="TF1">
    <w:name w:val="TF字符"/>
    <w:aliases w:val="left字符"/>
    <w:rsid w:val="004D6533"/>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2189">
      <w:bodyDiv w:val="1"/>
      <w:marLeft w:val="0"/>
      <w:marRight w:val="0"/>
      <w:marTop w:val="0"/>
      <w:marBottom w:val="0"/>
      <w:divBdr>
        <w:top w:val="none" w:sz="0" w:space="0" w:color="auto"/>
        <w:left w:val="none" w:sz="0" w:space="0" w:color="auto"/>
        <w:bottom w:val="none" w:sz="0" w:space="0" w:color="auto"/>
        <w:right w:val="none" w:sz="0" w:space="0" w:color="auto"/>
      </w:divBdr>
    </w:div>
    <w:div w:id="20594819">
      <w:bodyDiv w:val="1"/>
      <w:marLeft w:val="0"/>
      <w:marRight w:val="0"/>
      <w:marTop w:val="0"/>
      <w:marBottom w:val="0"/>
      <w:divBdr>
        <w:top w:val="none" w:sz="0" w:space="0" w:color="auto"/>
        <w:left w:val="none" w:sz="0" w:space="0" w:color="auto"/>
        <w:bottom w:val="none" w:sz="0" w:space="0" w:color="auto"/>
        <w:right w:val="none" w:sz="0" w:space="0" w:color="auto"/>
      </w:divBdr>
    </w:div>
    <w:div w:id="38432669">
      <w:bodyDiv w:val="1"/>
      <w:marLeft w:val="0"/>
      <w:marRight w:val="0"/>
      <w:marTop w:val="0"/>
      <w:marBottom w:val="0"/>
      <w:divBdr>
        <w:top w:val="none" w:sz="0" w:space="0" w:color="auto"/>
        <w:left w:val="none" w:sz="0" w:space="0" w:color="auto"/>
        <w:bottom w:val="none" w:sz="0" w:space="0" w:color="auto"/>
        <w:right w:val="none" w:sz="0" w:space="0" w:color="auto"/>
      </w:divBdr>
    </w:div>
    <w:div w:id="49234624">
      <w:bodyDiv w:val="1"/>
      <w:marLeft w:val="0"/>
      <w:marRight w:val="0"/>
      <w:marTop w:val="0"/>
      <w:marBottom w:val="0"/>
      <w:divBdr>
        <w:top w:val="none" w:sz="0" w:space="0" w:color="auto"/>
        <w:left w:val="none" w:sz="0" w:space="0" w:color="auto"/>
        <w:bottom w:val="none" w:sz="0" w:space="0" w:color="auto"/>
        <w:right w:val="none" w:sz="0" w:space="0" w:color="auto"/>
      </w:divBdr>
    </w:div>
    <w:div w:id="51194984">
      <w:bodyDiv w:val="1"/>
      <w:marLeft w:val="0"/>
      <w:marRight w:val="0"/>
      <w:marTop w:val="0"/>
      <w:marBottom w:val="0"/>
      <w:divBdr>
        <w:top w:val="none" w:sz="0" w:space="0" w:color="auto"/>
        <w:left w:val="none" w:sz="0" w:space="0" w:color="auto"/>
        <w:bottom w:val="none" w:sz="0" w:space="0" w:color="auto"/>
        <w:right w:val="none" w:sz="0" w:space="0" w:color="auto"/>
      </w:divBdr>
    </w:div>
    <w:div w:id="53698730">
      <w:bodyDiv w:val="1"/>
      <w:marLeft w:val="0"/>
      <w:marRight w:val="0"/>
      <w:marTop w:val="0"/>
      <w:marBottom w:val="0"/>
      <w:divBdr>
        <w:top w:val="none" w:sz="0" w:space="0" w:color="auto"/>
        <w:left w:val="none" w:sz="0" w:space="0" w:color="auto"/>
        <w:bottom w:val="none" w:sz="0" w:space="0" w:color="auto"/>
        <w:right w:val="none" w:sz="0" w:space="0" w:color="auto"/>
      </w:divBdr>
    </w:div>
    <w:div w:id="76945914">
      <w:bodyDiv w:val="1"/>
      <w:marLeft w:val="0"/>
      <w:marRight w:val="0"/>
      <w:marTop w:val="0"/>
      <w:marBottom w:val="0"/>
      <w:divBdr>
        <w:top w:val="none" w:sz="0" w:space="0" w:color="auto"/>
        <w:left w:val="none" w:sz="0" w:space="0" w:color="auto"/>
        <w:bottom w:val="none" w:sz="0" w:space="0" w:color="auto"/>
        <w:right w:val="none" w:sz="0" w:space="0" w:color="auto"/>
      </w:divBdr>
    </w:div>
    <w:div w:id="84887324">
      <w:bodyDiv w:val="1"/>
      <w:marLeft w:val="0"/>
      <w:marRight w:val="0"/>
      <w:marTop w:val="0"/>
      <w:marBottom w:val="0"/>
      <w:divBdr>
        <w:top w:val="none" w:sz="0" w:space="0" w:color="auto"/>
        <w:left w:val="none" w:sz="0" w:space="0" w:color="auto"/>
        <w:bottom w:val="none" w:sz="0" w:space="0" w:color="auto"/>
        <w:right w:val="none" w:sz="0" w:space="0" w:color="auto"/>
      </w:divBdr>
    </w:div>
    <w:div w:id="85620704">
      <w:bodyDiv w:val="1"/>
      <w:marLeft w:val="0"/>
      <w:marRight w:val="0"/>
      <w:marTop w:val="0"/>
      <w:marBottom w:val="0"/>
      <w:divBdr>
        <w:top w:val="none" w:sz="0" w:space="0" w:color="auto"/>
        <w:left w:val="none" w:sz="0" w:space="0" w:color="auto"/>
        <w:bottom w:val="none" w:sz="0" w:space="0" w:color="auto"/>
        <w:right w:val="none" w:sz="0" w:space="0" w:color="auto"/>
      </w:divBdr>
    </w:div>
    <w:div w:id="92167237">
      <w:bodyDiv w:val="1"/>
      <w:marLeft w:val="0"/>
      <w:marRight w:val="0"/>
      <w:marTop w:val="0"/>
      <w:marBottom w:val="0"/>
      <w:divBdr>
        <w:top w:val="none" w:sz="0" w:space="0" w:color="auto"/>
        <w:left w:val="none" w:sz="0" w:space="0" w:color="auto"/>
        <w:bottom w:val="none" w:sz="0" w:space="0" w:color="auto"/>
        <w:right w:val="none" w:sz="0" w:space="0" w:color="auto"/>
      </w:divBdr>
    </w:div>
    <w:div w:id="111756040">
      <w:bodyDiv w:val="1"/>
      <w:marLeft w:val="0"/>
      <w:marRight w:val="0"/>
      <w:marTop w:val="0"/>
      <w:marBottom w:val="0"/>
      <w:divBdr>
        <w:top w:val="none" w:sz="0" w:space="0" w:color="auto"/>
        <w:left w:val="none" w:sz="0" w:space="0" w:color="auto"/>
        <w:bottom w:val="none" w:sz="0" w:space="0" w:color="auto"/>
        <w:right w:val="none" w:sz="0" w:space="0" w:color="auto"/>
      </w:divBdr>
    </w:div>
    <w:div w:id="119809576">
      <w:bodyDiv w:val="1"/>
      <w:marLeft w:val="0"/>
      <w:marRight w:val="0"/>
      <w:marTop w:val="0"/>
      <w:marBottom w:val="0"/>
      <w:divBdr>
        <w:top w:val="none" w:sz="0" w:space="0" w:color="auto"/>
        <w:left w:val="none" w:sz="0" w:space="0" w:color="auto"/>
        <w:bottom w:val="none" w:sz="0" w:space="0" w:color="auto"/>
        <w:right w:val="none" w:sz="0" w:space="0" w:color="auto"/>
      </w:divBdr>
    </w:div>
    <w:div w:id="188958656">
      <w:bodyDiv w:val="1"/>
      <w:marLeft w:val="0"/>
      <w:marRight w:val="0"/>
      <w:marTop w:val="0"/>
      <w:marBottom w:val="0"/>
      <w:divBdr>
        <w:top w:val="none" w:sz="0" w:space="0" w:color="auto"/>
        <w:left w:val="none" w:sz="0" w:space="0" w:color="auto"/>
        <w:bottom w:val="none" w:sz="0" w:space="0" w:color="auto"/>
        <w:right w:val="none" w:sz="0" w:space="0" w:color="auto"/>
      </w:divBdr>
    </w:div>
    <w:div w:id="203061807">
      <w:bodyDiv w:val="1"/>
      <w:marLeft w:val="0"/>
      <w:marRight w:val="0"/>
      <w:marTop w:val="0"/>
      <w:marBottom w:val="0"/>
      <w:divBdr>
        <w:top w:val="none" w:sz="0" w:space="0" w:color="auto"/>
        <w:left w:val="none" w:sz="0" w:space="0" w:color="auto"/>
        <w:bottom w:val="none" w:sz="0" w:space="0" w:color="auto"/>
        <w:right w:val="none" w:sz="0" w:space="0" w:color="auto"/>
      </w:divBdr>
    </w:div>
    <w:div w:id="261648769">
      <w:bodyDiv w:val="1"/>
      <w:marLeft w:val="0"/>
      <w:marRight w:val="0"/>
      <w:marTop w:val="0"/>
      <w:marBottom w:val="0"/>
      <w:divBdr>
        <w:top w:val="none" w:sz="0" w:space="0" w:color="auto"/>
        <w:left w:val="none" w:sz="0" w:space="0" w:color="auto"/>
        <w:bottom w:val="none" w:sz="0" w:space="0" w:color="auto"/>
        <w:right w:val="none" w:sz="0" w:space="0" w:color="auto"/>
      </w:divBdr>
    </w:div>
    <w:div w:id="283729925">
      <w:bodyDiv w:val="1"/>
      <w:marLeft w:val="0"/>
      <w:marRight w:val="0"/>
      <w:marTop w:val="0"/>
      <w:marBottom w:val="0"/>
      <w:divBdr>
        <w:top w:val="none" w:sz="0" w:space="0" w:color="auto"/>
        <w:left w:val="none" w:sz="0" w:space="0" w:color="auto"/>
        <w:bottom w:val="none" w:sz="0" w:space="0" w:color="auto"/>
        <w:right w:val="none" w:sz="0" w:space="0" w:color="auto"/>
      </w:divBdr>
    </w:div>
    <w:div w:id="322856504">
      <w:bodyDiv w:val="1"/>
      <w:marLeft w:val="0"/>
      <w:marRight w:val="0"/>
      <w:marTop w:val="0"/>
      <w:marBottom w:val="0"/>
      <w:divBdr>
        <w:top w:val="none" w:sz="0" w:space="0" w:color="auto"/>
        <w:left w:val="none" w:sz="0" w:space="0" w:color="auto"/>
        <w:bottom w:val="none" w:sz="0" w:space="0" w:color="auto"/>
        <w:right w:val="none" w:sz="0" w:space="0" w:color="auto"/>
      </w:divBdr>
    </w:div>
    <w:div w:id="330106046">
      <w:bodyDiv w:val="1"/>
      <w:marLeft w:val="0"/>
      <w:marRight w:val="0"/>
      <w:marTop w:val="0"/>
      <w:marBottom w:val="0"/>
      <w:divBdr>
        <w:top w:val="none" w:sz="0" w:space="0" w:color="auto"/>
        <w:left w:val="none" w:sz="0" w:space="0" w:color="auto"/>
        <w:bottom w:val="none" w:sz="0" w:space="0" w:color="auto"/>
        <w:right w:val="none" w:sz="0" w:space="0" w:color="auto"/>
      </w:divBdr>
    </w:div>
    <w:div w:id="334576996">
      <w:bodyDiv w:val="1"/>
      <w:marLeft w:val="0"/>
      <w:marRight w:val="0"/>
      <w:marTop w:val="0"/>
      <w:marBottom w:val="0"/>
      <w:divBdr>
        <w:top w:val="none" w:sz="0" w:space="0" w:color="auto"/>
        <w:left w:val="none" w:sz="0" w:space="0" w:color="auto"/>
        <w:bottom w:val="none" w:sz="0" w:space="0" w:color="auto"/>
        <w:right w:val="none" w:sz="0" w:space="0" w:color="auto"/>
      </w:divBdr>
    </w:div>
    <w:div w:id="336738599">
      <w:bodyDiv w:val="1"/>
      <w:marLeft w:val="0"/>
      <w:marRight w:val="0"/>
      <w:marTop w:val="0"/>
      <w:marBottom w:val="0"/>
      <w:divBdr>
        <w:top w:val="none" w:sz="0" w:space="0" w:color="auto"/>
        <w:left w:val="none" w:sz="0" w:space="0" w:color="auto"/>
        <w:bottom w:val="none" w:sz="0" w:space="0" w:color="auto"/>
        <w:right w:val="none" w:sz="0" w:space="0" w:color="auto"/>
      </w:divBdr>
    </w:div>
    <w:div w:id="377123336">
      <w:bodyDiv w:val="1"/>
      <w:marLeft w:val="0"/>
      <w:marRight w:val="0"/>
      <w:marTop w:val="0"/>
      <w:marBottom w:val="0"/>
      <w:divBdr>
        <w:top w:val="none" w:sz="0" w:space="0" w:color="auto"/>
        <w:left w:val="none" w:sz="0" w:space="0" w:color="auto"/>
        <w:bottom w:val="none" w:sz="0" w:space="0" w:color="auto"/>
        <w:right w:val="none" w:sz="0" w:space="0" w:color="auto"/>
      </w:divBdr>
    </w:div>
    <w:div w:id="400064249">
      <w:bodyDiv w:val="1"/>
      <w:marLeft w:val="0"/>
      <w:marRight w:val="0"/>
      <w:marTop w:val="0"/>
      <w:marBottom w:val="0"/>
      <w:divBdr>
        <w:top w:val="none" w:sz="0" w:space="0" w:color="auto"/>
        <w:left w:val="none" w:sz="0" w:space="0" w:color="auto"/>
        <w:bottom w:val="none" w:sz="0" w:space="0" w:color="auto"/>
        <w:right w:val="none" w:sz="0" w:space="0" w:color="auto"/>
      </w:divBdr>
    </w:div>
    <w:div w:id="400951744">
      <w:bodyDiv w:val="1"/>
      <w:marLeft w:val="0"/>
      <w:marRight w:val="0"/>
      <w:marTop w:val="0"/>
      <w:marBottom w:val="0"/>
      <w:divBdr>
        <w:top w:val="none" w:sz="0" w:space="0" w:color="auto"/>
        <w:left w:val="none" w:sz="0" w:space="0" w:color="auto"/>
        <w:bottom w:val="none" w:sz="0" w:space="0" w:color="auto"/>
        <w:right w:val="none" w:sz="0" w:space="0" w:color="auto"/>
      </w:divBdr>
    </w:div>
    <w:div w:id="406878621">
      <w:bodyDiv w:val="1"/>
      <w:marLeft w:val="0"/>
      <w:marRight w:val="0"/>
      <w:marTop w:val="0"/>
      <w:marBottom w:val="0"/>
      <w:divBdr>
        <w:top w:val="none" w:sz="0" w:space="0" w:color="auto"/>
        <w:left w:val="none" w:sz="0" w:space="0" w:color="auto"/>
        <w:bottom w:val="none" w:sz="0" w:space="0" w:color="auto"/>
        <w:right w:val="none" w:sz="0" w:space="0" w:color="auto"/>
      </w:divBdr>
    </w:div>
    <w:div w:id="462844022">
      <w:bodyDiv w:val="1"/>
      <w:marLeft w:val="0"/>
      <w:marRight w:val="0"/>
      <w:marTop w:val="0"/>
      <w:marBottom w:val="0"/>
      <w:divBdr>
        <w:top w:val="none" w:sz="0" w:space="0" w:color="auto"/>
        <w:left w:val="none" w:sz="0" w:space="0" w:color="auto"/>
        <w:bottom w:val="none" w:sz="0" w:space="0" w:color="auto"/>
        <w:right w:val="none" w:sz="0" w:space="0" w:color="auto"/>
      </w:divBdr>
    </w:div>
    <w:div w:id="494803093">
      <w:bodyDiv w:val="1"/>
      <w:marLeft w:val="0"/>
      <w:marRight w:val="0"/>
      <w:marTop w:val="0"/>
      <w:marBottom w:val="0"/>
      <w:divBdr>
        <w:top w:val="none" w:sz="0" w:space="0" w:color="auto"/>
        <w:left w:val="none" w:sz="0" w:space="0" w:color="auto"/>
        <w:bottom w:val="none" w:sz="0" w:space="0" w:color="auto"/>
        <w:right w:val="none" w:sz="0" w:space="0" w:color="auto"/>
      </w:divBdr>
    </w:div>
    <w:div w:id="536234477">
      <w:bodyDiv w:val="1"/>
      <w:marLeft w:val="0"/>
      <w:marRight w:val="0"/>
      <w:marTop w:val="0"/>
      <w:marBottom w:val="0"/>
      <w:divBdr>
        <w:top w:val="none" w:sz="0" w:space="0" w:color="auto"/>
        <w:left w:val="none" w:sz="0" w:space="0" w:color="auto"/>
        <w:bottom w:val="none" w:sz="0" w:space="0" w:color="auto"/>
        <w:right w:val="none" w:sz="0" w:space="0" w:color="auto"/>
      </w:divBdr>
    </w:div>
    <w:div w:id="550074417">
      <w:bodyDiv w:val="1"/>
      <w:marLeft w:val="0"/>
      <w:marRight w:val="0"/>
      <w:marTop w:val="0"/>
      <w:marBottom w:val="0"/>
      <w:divBdr>
        <w:top w:val="none" w:sz="0" w:space="0" w:color="auto"/>
        <w:left w:val="none" w:sz="0" w:space="0" w:color="auto"/>
        <w:bottom w:val="none" w:sz="0" w:space="0" w:color="auto"/>
        <w:right w:val="none" w:sz="0" w:space="0" w:color="auto"/>
      </w:divBdr>
    </w:div>
    <w:div w:id="558051313">
      <w:bodyDiv w:val="1"/>
      <w:marLeft w:val="0"/>
      <w:marRight w:val="0"/>
      <w:marTop w:val="0"/>
      <w:marBottom w:val="0"/>
      <w:divBdr>
        <w:top w:val="none" w:sz="0" w:space="0" w:color="auto"/>
        <w:left w:val="none" w:sz="0" w:space="0" w:color="auto"/>
        <w:bottom w:val="none" w:sz="0" w:space="0" w:color="auto"/>
        <w:right w:val="none" w:sz="0" w:space="0" w:color="auto"/>
      </w:divBdr>
    </w:div>
    <w:div w:id="565337984">
      <w:bodyDiv w:val="1"/>
      <w:marLeft w:val="0"/>
      <w:marRight w:val="0"/>
      <w:marTop w:val="0"/>
      <w:marBottom w:val="0"/>
      <w:divBdr>
        <w:top w:val="none" w:sz="0" w:space="0" w:color="auto"/>
        <w:left w:val="none" w:sz="0" w:space="0" w:color="auto"/>
        <w:bottom w:val="none" w:sz="0" w:space="0" w:color="auto"/>
        <w:right w:val="none" w:sz="0" w:space="0" w:color="auto"/>
      </w:divBdr>
    </w:div>
    <w:div w:id="584144272">
      <w:bodyDiv w:val="1"/>
      <w:marLeft w:val="0"/>
      <w:marRight w:val="0"/>
      <w:marTop w:val="0"/>
      <w:marBottom w:val="0"/>
      <w:divBdr>
        <w:top w:val="none" w:sz="0" w:space="0" w:color="auto"/>
        <w:left w:val="none" w:sz="0" w:space="0" w:color="auto"/>
        <w:bottom w:val="none" w:sz="0" w:space="0" w:color="auto"/>
        <w:right w:val="none" w:sz="0" w:space="0" w:color="auto"/>
      </w:divBdr>
    </w:div>
    <w:div w:id="595556683">
      <w:bodyDiv w:val="1"/>
      <w:marLeft w:val="0"/>
      <w:marRight w:val="0"/>
      <w:marTop w:val="0"/>
      <w:marBottom w:val="0"/>
      <w:divBdr>
        <w:top w:val="none" w:sz="0" w:space="0" w:color="auto"/>
        <w:left w:val="none" w:sz="0" w:space="0" w:color="auto"/>
        <w:bottom w:val="none" w:sz="0" w:space="0" w:color="auto"/>
        <w:right w:val="none" w:sz="0" w:space="0" w:color="auto"/>
      </w:divBdr>
    </w:div>
    <w:div w:id="637418675">
      <w:bodyDiv w:val="1"/>
      <w:marLeft w:val="0"/>
      <w:marRight w:val="0"/>
      <w:marTop w:val="0"/>
      <w:marBottom w:val="0"/>
      <w:divBdr>
        <w:top w:val="none" w:sz="0" w:space="0" w:color="auto"/>
        <w:left w:val="none" w:sz="0" w:space="0" w:color="auto"/>
        <w:bottom w:val="none" w:sz="0" w:space="0" w:color="auto"/>
        <w:right w:val="none" w:sz="0" w:space="0" w:color="auto"/>
      </w:divBdr>
    </w:div>
    <w:div w:id="637879869">
      <w:bodyDiv w:val="1"/>
      <w:marLeft w:val="0"/>
      <w:marRight w:val="0"/>
      <w:marTop w:val="0"/>
      <w:marBottom w:val="0"/>
      <w:divBdr>
        <w:top w:val="none" w:sz="0" w:space="0" w:color="auto"/>
        <w:left w:val="none" w:sz="0" w:space="0" w:color="auto"/>
        <w:bottom w:val="none" w:sz="0" w:space="0" w:color="auto"/>
        <w:right w:val="none" w:sz="0" w:space="0" w:color="auto"/>
      </w:divBdr>
    </w:div>
    <w:div w:id="646011434">
      <w:bodyDiv w:val="1"/>
      <w:marLeft w:val="0"/>
      <w:marRight w:val="0"/>
      <w:marTop w:val="0"/>
      <w:marBottom w:val="0"/>
      <w:divBdr>
        <w:top w:val="none" w:sz="0" w:space="0" w:color="auto"/>
        <w:left w:val="none" w:sz="0" w:space="0" w:color="auto"/>
        <w:bottom w:val="none" w:sz="0" w:space="0" w:color="auto"/>
        <w:right w:val="none" w:sz="0" w:space="0" w:color="auto"/>
      </w:divBdr>
    </w:div>
    <w:div w:id="647250006">
      <w:bodyDiv w:val="1"/>
      <w:marLeft w:val="0"/>
      <w:marRight w:val="0"/>
      <w:marTop w:val="0"/>
      <w:marBottom w:val="0"/>
      <w:divBdr>
        <w:top w:val="none" w:sz="0" w:space="0" w:color="auto"/>
        <w:left w:val="none" w:sz="0" w:space="0" w:color="auto"/>
        <w:bottom w:val="none" w:sz="0" w:space="0" w:color="auto"/>
        <w:right w:val="none" w:sz="0" w:space="0" w:color="auto"/>
      </w:divBdr>
    </w:div>
    <w:div w:id="647369764">
      <w:bodyDiv w:val="1"/>
      <w:marLeft w:val="0"/>
      <w:marRight w:val="0"/>
      <w:marTop w:val="0"/>
      <w:marBottom w:val="0"/>
      <w:divBdr>
        <w:top w:val="none" w:sz="0" w:space="0" w:color="auto"/>
        <w:left w:val="none" w:sz="0" w:space="0" w:color="auto"/>
        <w:bottom w:val="none" w:sz="0" w:space="0" w:color="auto"/>
        <w:right w:val="none" w:sz="0" w:space="0" w:color="auto"/>
      </w:divBdr>
    </w:div>
    <w:div w:id="653487120">
      <w:bodyDiv w:val="1"/>
      <w:marLeft w:val="0"/>
      <w:marRight w:val="0"/>
      <w:marTop w:val="0"/>
      <w:marBottom w:val="0"/>
      <w:divBdr>
        <w:top w:val="none" w:sz="0" w:space="0" w:color="auto"/>
        <w:left w:val="none" w:sz="0" w:space="0" w:color="auto"/>
        <w:bottom w:val="none" w:sz="0" w:space="0" w:color="auto"/>
        <w:right w:val="none" w:sz="0" w:space="0" w:color="auto"/>
      </w:divBdr>
    </w:div>
    <w:div w:id="673536800">
      <w:bodyDiv w:val="1"/>
      <w:marLeft w:val="0"/>
      <w:marRight w:val="0"/>
      <w:marTop w:val="0"/>
      <w:marBottom w:val="0"/>
      <w:divBdr>
        <w:top w:val="none" w:sz="0" w:space="0" w:color="auto"/>
        <w:left w:val="none" w:sz="0" w:space="0" w:color="auto"/>
        <w:bottom w:val="none" w:sz="0" w:space="0" w:color="auto"/>
        <w:right w:val="none" w:sz="0" w:space="0" w:color="auto"/>
      </w:divBdr>
    </w:div>
    <w:div w:id="681667941">
      <w:bodyDiv w:val="1"/>
      <w:marLeft w:val="0"/>
      <w:marRight w:val="0"/>
      <w:marTop w:val="0"/>
      <w:marBottom w:val="0"/>
      <w:divBdr>
        <w:top w:val="none" w:sz="0" w:space="0" w:color="auto"/>
        <w:left w:val="none" w:sz="0" w:space="0" w:color="auto"/>
        <w:bottom w:val="none" w:sz="0" w:space="0" w:color="auto"/>
        <w:right w:val="none" w:sz="0" w:space="0" w:color="auto"/>
      </w:divBdr>
    </w:div>
    <w:div w:id="696851013">
      <w:bodyDiv w:val="1"/>
      <w:marLeft w:val="0"/>
      <w:marRight w:val="0"/>
      <w:marTop w:val="0"/>
      <w:marBottom w:val="0"/>
      <w:divBdr>
        <w:top w:val="none" w:sz="0" w:space="0" w:color="auto"/>
        <w:left w:val="none" w:sz="0" w:space="0" w:color="auto"/>
        <w:bottom w:val="none" w:sz="0" w:space="0" w:color="auto"/>
        <w:right w:val="none" w:sz="0" w:space="0" w:color="auto"/>
      </w:divBdr>
    </w:div>
    <w:div w:id="719354910">
      <w:bodyDiv w:val="1"/>
      <w:marLeft w:val="0"/>
      <w:marRight w:val="0"/>
      <w:marTop w:val="0"/>
      <w:marBottom w:val="0"/>
      <w:divBdr>
        <w:top w:val="none" w:sz="0" w:space="0" w:color="auto"/>
        <w:left w:val="none" w:sz="0" w:space="0" w:color="auto"/>
        <w:bottom w:val="none" w:sz="0" w:space="0" w:color="auto"/>
        <w:right w:val="none" w:sz="0" w:space="0" w:color="auto"/>
      </w:divBdr>
    </w:div>
    <w:div w:id="737828163">
      <w:bodyDiv w:val="1"/>
      <w:marLeft w:val="0"/>
      <w:marRight w:val="0"/>
      <w:marTop w:val="0"/>
      <w:marBottom w:val="0"/>
      <w:divBdr>
        <w:top w:val="none" w:sz="0" w:space="0" w:color="auto"/>
        <w:left w:val="none" w:sz="0" w:space="0" w:color="auto"/>
        <w:bottom w:val="none" w:sz="0" w:space="0" w:color="auto"/>
        <w:right w:val="none" w:sz="0" w:space="0" w:color="auto"/>
      </w:divBdr>
    </w:div>
    <w:div w:id="742876175">
      <w:bodyDiv w:val="1"/>
      <w:marLeft w:val="0"/>
      <w:marRight w:val="0"/>
      <w:marTop w:val="0"/>
      <w:marBottom w:val="0"/>
      <w:divBdr>
        <w:top w:val="none" w:sz="0" w:space="0" w:color="auto"/>
        <w:left w:val="none" w:sz="0" w:space="0" w:color="auto"/>
        <w:bottom w:val="none" w:sz="0" w:space="0" w:color="auto"/>
        <w:right w:val="none" w:sz="0" w:space="0" w:color="auto"/>
      </w:divBdr>
    </w:div>
    <w:div w:id="747189844">
      <w:bodyDiv w:val="1"/>
      <w:marLeft w:val="0"/>
      <w:marRight w:val="0"/>
      <w:marTop w:val="0"/>
      <w:marBottom w:val="0"/>
      <w:divBdr>
        <w:top w:val="none" w:sz="0" w:space="0" w:color="auto"/>
        <w:left w:val="none" w:sz="0" w:space="0" w:color="auto"/>
        <w:bottom w:val="none" w:sz="0" w:space="0" w:color="auto"/>
        <w:right w:val="none" w:sz="0" w:space="0" w:color="auto"/>
      </w:divBdr>
    </w:div>
    <w:div w:id="761149970">
      <w:bodyDiv w:val="1"/>
      <w:marLeft w:val="0"/>
      <w:marRight w:val="0"/>
      <w:marTop w:val="0"/>
      <w:marBottom w:val="0"/>
      <w:divBdr>
        <w:top w:val="none" w:sz="0" w:space="0" w:color="auto"/>
        <w:left w:val="none" w:sz="0" w:space="0" w:color="auto"/>
        <w:bottom w:val="none" w:sz="0" w:space="0" w:color="auto"/>
        <w:right w:val="none" w:sz="0" w:space="0" w:color="auto"/>
      </w:divBdr>
    </w:div>
    <w:div w:id="780493992">
      <w:bodyDiv w:val="1"/>
      <w:marLeft w:val="0"/>
      <w:marRight w:val="0"/>
      <w:marTop w:val="0"/>
      <w:marBottom w:val="0"/>
      <w:divBdr>
        <w:top w:val="none" w:sz="0" w:space="0" w:color="auto"/>
        <w:left w:val="none" w:sz="0" w:space="0" w:color="auto"/>
        <w:bottom w:val="none" w:sz="0" w:space="0" w:color="auto"/>
        <w:right w:val="none" w:sz="0" w:space="0" w:color="auto"/>
      </w:divBdr>
    </w:div>
    <w:div w:id="796487230">
      <w:bodyDiv w:val="1"/>
      <w:marLeft w:val="0"/>
      <w:marRight w:val="0"/>
      <w:marTop w:val="0"/>
      <w:marBottom w:val="0"/>
      <w:divBdr>
        <w:top w:val="none" w:sz="0" w:space="0" w:color="auto"/>
        <w:left w:val="none" w:sz="0" w:space="0" w:color="auto"/>
        <w:bottom w:val="none" w:sz="0" w:space="0" w:color="auto"/>
        <w:right w:val="none" w:sz="0" w:space="0" w:color="auto"/>
      </w:divBdr>
    </w:div>
    <w:div w:id="804587207">
      <w:bodyDiv w:val="1"/>
      <w:marLeft w:val="0"/>
      <w:marRight w:val="0"/>
      <w:marTop w:val="0"/>
      <w:marBottom w:val="0"/>
      <w:divBdr>
        <w:top w:val="none" w:sz="0" w:space="0" w:color="auto"/>
        <w:left w:val="none" w:sz="0" w:space="0" w:color="auto"/>
        <w:bottom w:val="none" w:sz="0" w:space="0" w:color="auto"/>
        <w:right w:val="none" w:sz="0" w:space="0" w:color="auto"/>
      </w:divBdr>
    </w:div>
    <w:div w:id="804814479">
      <w:bodyDiv w:val="1"/>
      <w:marLeft w:val="0"/>
      <w:marRight w:val="0"/>
      <w:marTop w:val="0"/>
      <w:marBottom w:val="0"/>
      <w:divBdr>
        <w:top w:val="none" w:sz="0" w:space="0" w:color="auto"/>
        <w:left w:val="none" w:sz="0" w:space="0" w:color="auto"/>
        <w:bottom w:val="none" w:sz="0" w:space="0" w:color="auto"/>
        <w:right w:val="none" w:sz="0" w:space="0" w:color="auto"/>
      </w:divBdr>
    </w:div>
    <w:div w:id="810441182">
      <w:bodyDiv w:val="1"/>
      <w:marLeft w:val="0"/>
      <w:marRight w:val="0"/>
      <w:marTop w:val="0"/>
      <w:marBottom w:val="0"/>
      <w:divBdr>
        <w:top w:val="none" w:sz="0" w:space="0" w:color="auto"/>
        <w:left w:val="none" w:sz="0" w:space="0" w:color="auto"/>
        <w:bottom w:val="none" w:sz="0" w:space="0" w:color="auto"/>
        <w:right w:val="none" w:sz="0" w:space="0" w:color="auto"/>
      </w:divBdr>
    </w:div>
    <w:div w:id="837699364">
      <w:bodyDiv w:val="1"/>
      <w:marLeft w:val="0"/>
      <w:marRight w:val="0"/>
      <w:marTop w:val="0"/>
      <w:marBottom w:val="0"/>
      <w:divBdr>
        <w:top w:val="none" w:sz="0" w:space="0" w:color="auto"/>
        <w:left w:val="none" w:sz="0" w:space="0" w:color="auto"/>
        <w:bottom w:val="none" w:sz="0" w:space="0" w:color="auto"/>
        <w:right w:val="none" w:sz="0" w:space="0" w:color="auto"/>
      </w:divBdr>
    </w:div>
    <w:div w:id="847136097">
      <w:bodyDiv w:val="1"/>
      <w:marLeft w:val="0"/>
      <w:marRight w:val="0"/>
      <w:marTop w:val="0"/>
      <w:marBottom w:val="0"/>
      <w:divBdr>
        <w:top w:val="none" w:sz="0" w:space="0" w:color="auto"/>
        <w:left w:val="none" w:sz="0" w:space="0" w:color="auto"/>
        <w:bottom w:val="none" w:sz="0" w:space="0" w:color="auto"/>
        <w:right w:val="none" w:sz="0" w:space="0" w:color="auto"/>
      </w:divBdr>
    </w:div>
    <w:div w:id="858154660">
      <w:bodyDiv w:val="1"/>
      <w:marLeft w:val="0"/>
      <w:marRight w:val="0"/>
      <w:marTop w:val="0"/>
      <w:marBottom w:val="0"/>
      <w:divBdr>
        <w:top w:val="none" w:sz="0" w:space="0" w:color="auto"/>
        <w:left w:val="none" w:sz="0" w:space="0" w:color="auto"/>
        <w:bottom w:val="none" w:sz="0" w:space="0" w:color="auto"/>
        <w:right w:val="none" w:sz="0" w:space="0" w:color="auto"/>
      </w:divBdr>
    </w:div>
    <w:div w:id="874467167">
      <w:bodyDiv w:val="1"/>
      <w:marLeft w:val="0"/>
      <w:marRight w:val="0"/>
      <w:marTop w:val="0"/>
      <w:marBottom w:val="0"/>
      <w:divBdr>
        <w:top w:val="none" w:sz="0" w:space="0" w:color="auto"/>
        <w:left w:val="none" w:sz="0" w:space="0" w:color="auto"/>
        <w:bottom w:val="none" w:sz="0" w:space="0" w:color="auto"/>
        <w:right w:val="none" w:sz="0" w:space="0" w:color="auto"/>
      </w:divBdr>
    </w:div>
    <w:div w:id="883757751">
      <w:bodyDiv w:val="1"/>
      <w:marLeft w:val="0"/>
      <w:marRight w:val="0"/>
      <w:marTop w:val="0"/>
      <w:marBottom w:val="0"/>
      <w:divBdr>
        <w:top w:val="none" w:sz="0" w:space="0" w:color="auto"/>
        <w:left w:val="none" w:sz="0" w:space="0" w:color="auto"/>
        <w:bottom w:val="none" w:sz="0" w:space="0" w:color="auto"/>
        <w:right w:val="none" w:sz="0" w:space="0" w:color="auto"/>
      </w:divBdr>
    </w:div>
    <w:div w:id="898437254">
      <w:bodyDiv w:val="1"/>
      <w:marLeft w:val="0"/>
      <w:marRight w:val="0"/>
      <w:marTop w:val="0"/>
      <w:marBottom w:val="0"/>
      <w:divBdr>
        <w:top w:val="none" w:sz="0" w:space="0" w:color="auto"/>
        <w:left w:val="none" w:sz="0" w:space="0" w:color="auto"/>
        <w:bottom w:val="none" w:sz="0" w:space="0" w:color="auto"/>
        <w:right w:val="none" w:sz="0" w:space="0" w:color="auto"/>
      </w:divBdr>
    </w:div>
    <w:div w:id="911548295">
      <w:bodyDiv w:val="1"/>
      <w:marLeft w:val="0"/>
      <w:marRight w:val="0"/>
      <w:marTop w:val="0"/>
      <w:marBottom w:val="0"/>
      <w:divBdr>
        <w:top w:val="none" w:sz="0" w:space="0" w:color="auto"/>
        <w:left w:val="none" w:sz="0" w:space="0" w:color="auto"/>
        <w:bottom w:val="none" w:sz="0" w:space="0" w:color="auto"/>
        <w:right w:val="none" w:sz="0" w:space="0" w:color="auto"/>
      </w:divBdr>
    </w:div>
    <w:div w:id="963194058">
      <w:bodyDiv w:val="1"/>
      <w:marLeft w:val="0"/>
      <w:marRight w:val="0"/>
      <w:marTop w:val="0"/>
      <w:marBottom w:val="0"/>
      <w:divBdr>
        <w:top w:val="none" w:sz="0" w:space="0" w:color="auto"/>
        <w:left w:val="none" w:sz="0" w:space="0" w:color="auto"/>
        <w:bottom w:val="none" w:sz="0" w:space="0" w:color="auto"/>
        <w:right w:val="none" w:sz="0" w:space="0" w:color="auto"/>
      </w:divBdr>
    </w:div>
    <w:div w:id="984243179">
      <w:bodyDiv w:val="1"/>
      <w:marLeft w:val="0"/>
      <w:marRight w:val="0"/>
      <w:marTop w:val="0"/>
      <w:marBottom w:val="0"/>
      <w:divBdr>
        <w:top w:val="none" w:sz="0" w:space="0" w:color="auto"/>
        <w:left w:val="none" w:sz="0" w:space="0" w:color="auto"/>
        <w:bottom w:val="none" w:sz="0" w:space="0" w:color="auto"/>
        <w:right w:val="none" w:sz="0" w:space="0" w:color="auto"/>
      </w:divBdr>
    </w:div>
    <w:div w:id="1016812468">
      <w:bodyDiv w:val="1"/>
      <w:marLeft w:val="0"/>
      <w:marRight w:val="0"/>
      <w:marTop w:val="0"/>
      <w:marBottom w:val="0"/>
      <w:divBdr>
        <w:top w:val="none" w:sz="0" w:space="0" w:color="auto"/>
        <w:left w:val="none" w:sz="0" w:space="0" w:color="auto"/>
        <w:bottom w:val="none" w:sz="0" w:space="0" w:color="auto"/>
        <w:right w:val="none" w:sz="0" w:space="0" w:color="auto"/>
      </w:divBdr>
    </w:div>
    <w:div w:id="1036613249">
      <w:bodyDiv w:val="1"/>
      <w:marLeft w:val="0"/>
      <w:marRight w:val="0"/>
      <w:marTop w:val="0"/>
      <w:marBottom w:val="0"/>
      <w:divBdr>
        <w:top w:val="none" w:sz="0" w:space="0" w:color="auto"/>
        <w:left w:val="none" w:sz="0" w:space="0" w:color="auto"/>
        <w:bottom w:val="none" w:sz="0" w:space="0" w:color="auto"/>
        <w:right w:val="none" w:sz="0" w:space="0" w:color="auto"/>
      </w:divBdr>
    </w:div>
    <w:div w:id="1054541689">
      <w:bodyDiv w:val="1"/>
      <w:marLeft w:val="0"/>
      <w:marRight w:val="0"/>
      <w:marTop w:val="0"/>
      <w:marBottom w:val="0"/>
      <w:divBdr>
        <w:top w:val="none" w:sz="0" w:space="0" w:color="auto"/>
        <w:left w:val="none" w:sz="0" w:space="0" w:color="auto"/>
        <w:bottom w:val="none" w:sz="0" w:space="0" w:color="auto"/>
        <w:right w:val="none" w:sz="0" w:space="0" w:color="auto"/>
      </w:divBdr>
    </w:div>
    <w:div w:id="1055351323">
      <w:bodyDiv w:val="1"/>
      <w:marLeft w:val="0"/>
      <w:marRight w:val="0"/>
      <w:marTop w:val="0"/>
      <w:marBottom w:val="0"/>
      <w:divBdr>
        <w:top w:val="none" w:sz="0" w:space="0" w:color="auto"/>
        <w:left w:val="none" w:sz="0" w:space="0" w:color="auto"/>
        <w:bottom w:val="none" w:sz="0" w:space="0" w:color="auto"/>
        <w:right w:val="none" w:sz="0" w:space="0" w:color="auto"/>
      </w:divBdr>
    </w:div>
    <w:div w:id="1085079917">
      <w:bodyDiv w:val="1"/>
      <w:marLeft w:val="0"/>
      <w:marRight w:val="0"/>
      <w:marTop w:val="0"/>
      <w:marBottom w:val="0"/>
      <w:divBdr>
        <w:top w:val="none" w:sz="0" w:space="0" w:color="auto"/>
        <w:left w:val="none" w:sz="0" w:space="0" w:color="auto"/>
        <w:bottom w:val="none" w:sz="0" w:space="0" w:color="auto"/>
        <w:right w:val="none" w:sz="0" w:space="0" w:color="auto"/>
      </w:divBdr>
    </w:div>
    <w:div w:id="1087652369">
      <w:bodyDiv w:val="1"/>
      <w:marLeft w:val="0"/>
      <w:marRight w:val="0"/>
      <w:marTop w:val="0"/>
      <w:marBottom w:val="0"/>
      <w:divBdr>
        <w:top w:val="none" w:sz="0" w:space="0" w:color="auto"/>
        <w:left w:val="none" w:sz="0" w:space="0" w:color="auto"/>
        <w:bottom w:val="none" w:sz="0" w:space="0" w:color="auto"/>
        <w:right w:val="none" w:sz="0" w:space="0" w:color="auto"/>
      </w:divBdr>
    </w:div>
    <w:div w:id="1106536360">
      <w:bodyDiv w:val="1"/>
      <w:marLeft w:val="0"/>
      <w:marRight w:val="0"/>
      <w:marTop w:val="0"/>
      <w:marBottom w:val="0"/>
      <w:divBdr>
        <w:top w:val="none" w:sz="0" w:space="0" w:color="auto"/>
        <w:left w:val="none" w:sz="0" w:space="0" w:color="auto"/>
        <w:bottom w:val="none" w:sz="0" w:space="0" w:color="auto"/>
        <w:right w:val="none" w:sz="0" w:space="0" w:color="auto"/>
      </w:divBdr>
    </w:div>
    <w:div w:id="1152985299">
      <w:bodyDiv w:val="1"/>
      <w:marLeft w:val="0"/>
      <w:marRight w:val="0"/>
      <w:marTop w:val="0"/>
      <w:marBottom w:val="0"/>
      <w:divBdr>
        <w:top w:val="none" w:sz="0" w:space="0" w:color="auto"/>
        <w:left w:val="none" w:sz="0" w:space="0" w:color="auto"/>
        <w:bottom w:val="none" w:sz="0" w:space="0" w:color="auto"/>
        <w:right w:val="none" w:sz="0" w:space="0" w:color="auto"/>
      </w:divBdr>
    </w:div>
    <w:div w:id="1155494405">
      <w:bodyDiv w:val="1"/>
      <w:marLeft w:val="0"/>
      <w:marRight w:val="0"/>
      <w:marTop w:val="0"/>
      <w:marBottom w:val="0"/>
      <w:divBdr>
        <w:top w:val="none" w:sz="0" w:space="0" w:color="auto"/>
        <w:left w:val="none" w:sz="0" w:space="0" w:color="auto"/>
        <w:bottom w:val="none" w:sz="0" w:space="0" w:color="auto"/>
        <w:right w:val="none" w:sz="0" w:space="0" w:color="auto"/>
      </w:divBdr>
    </w:div>
    <w:div w:id="1162116166">
      <w:bodyDiv w:val="1"/>
      <w:marLeft w:val="0"/>
      <w:marRight w:val="0"/>
      <w:marTop w:val="0"/>
      <w:marBottom w:val="0"/>
      <w:divBdr>
        <w:top w:val="none" w:sz="0" w:space="0" w:color="auto"/>
        <w:left w:val="none" w:sz="0" w:space="0" w:color="auto"/>
        <w:bottom w:val="none" w:sz="0" w:space="0" w:color="auto"/>
        <w:right w:val="none" w:sz="0" w:space="0" w:color="auto"/>
      </w:divBdr>
    </w:div>
    <w:div w:id="1175146830">
      <w:bodyDiv w:val="1"/>
      <w:marLeft w:val="0"/>
      <w:marRight w:val="0"/>
      <w:marTop w:val="0"/>
      <w:marBottom w:val="0"/>
      <w:divBdr>
        <w:top w:val="none" w:sz="0" w:space="0" w:color="auto"/>
        <w:left w:val="none" w:sz="0" w:space="0" w:color="auto"/>
        <w:bottom w:val="none" w:sz="0" w:space="0" w:color="auto"/>
        <w:right w:val="none" w:sz="0" w:space="0" w:color="auto"/>
      </w:divBdr>
    </w:div>
    <w:div w:id="1194686039">
      <w:bodyDiv w:val="1"/>
      <w:marLeft w:val="0"/>
      <w:marRight w:val="0"/>
      <w:marTop w:val="0"/>
      <w:marBottom w:val="0"/>
      <w:divBdr>
        <w:top w:val="none" w:sz="0" w:space="0" w:color="auto"/>
        <w:left w:val="none" w:sz="0" w:space="0" w:color="auto"/>
        <w:bottom w:val="none" w:sz="0" w:space="0" w:color="auto"/>
        <w:right w:val="none" w:sz="0" w:space="0" w:color="auto"/>
      </w:divBdr>
    </w:div>
    <w:div w:id="1196774386">
      <w:bodyDiv w:val="1"/>
      <w:marLeft w:val="0"/>
      <w:marRight w:val="0"/>
      <w:marTop w:val="0"/>
      <w:marBottom w:val="0"/>
      <w:divBdr>
        <w:top w:val="none" w:sz="0" w:space="0" w:color="auto"/>
        <w:left w:val="none" w:sz="0" w:space="0" w:color="auto"/>
        <w:bottom w:val="none" w:sz="0" w:space="0" w:color="auto"/>
        <w:right w:val="none" w:sz="0" w:space="0" w:color="auto"/>
      </w:divBdr>
    </w:div>
    <w:div w:id="1200555920">
      <w:bodyDiv w:val="1"/>
      <w:marLeft w:val="0"/>
      <w:marRight w:val="0"/>
      <w:marTop w:val="0"/>
      <w:marBottom w:val="0"/>
      <w:divBdr>
        <w:top w:val="none" w:sz="0" w:space="0" w:color="auto"/>
        <w:left w:val="none" w:sz="0" w:space="0" w:color="auto"/>
        <w:bottom w:val="none" w:sz="0" w:space="0" w:color="auto"/>
        <w:right w:val="none" w:sz="0" w:space="0" w:color="auto"/>
      </w:divBdr>
    </w:div>
    <w:div w:id="1221018596">
      <w:bodyDiv w:val="1"/>
      <w:marLeft w:val="0"/>
      <w:marRight w:val="0"/>
      <w:marTop w:val="0"/>
      <w:marBottom w:val="0"/>
      <w:divBdr>
        <w:top w:val="none" w:sz="0" w:space="0" w:color="auto"/>
        <w:left w:val="none" w:sz="0" w:space="0" w:color="auto"/>
        <w:bottom w:val="none" w:sz="0" w:space="0" w:color="auto"/>
        <w:right w:val="none" w:sz="0" w:space="0" w:color="auto"/>
      </w:divBdr>
    </w:div>
    <w:div w:id="1256790648">
      <w:bodyDiv w:val="1"/>
      <w:marLeft w:val="0"/>
      <w:marRight w:val="0"/>
      <w:marTop w:val="0"/>
      <w:marBottom w:val="0"/>
      <w:divBdr>
        <w:top w:val="none" w:sz="0" w:space="0" w:color="auto"/>
        <w:left w:val="none" w:sz="0" w:space="0" w:color="auto"/>
        <w:bottom w:val="none" w:sz="0" w:space="0" w:color="auto"/>
        <w:right w:val="none" w:sz="0" w:space="0" w:color="auto"/>
      </w:divBdr>
    </w:div>
    <w:div w:id="1261372166">
      <w:bodyDiv w:val="1"/>
      <w:marLeft w:val="0"/>
      <w:marRight w:val="0"/>
      <w:marTop w:val="0"/>
      <w:marBottom w:val="0"/>
      <w:divBdr>
        <w:top w:val="none" w:sz="0" w:space="0" w:color="auto"/>
        <w:left w:val="none" w:sz="0" w:space="0" w:color="auto"/>
        <w:bottom w:val="none" w:sz="0" w:space="0" w:color="auto"/>
        <w:right w:val="none" w:sz="0" w:space="0" w:color="auto"/>
      </w:divBdr>
    </w:div>
    <w:div w:id="1306741738">
      <w:bodyDiv w:val="1"/>
      <w:marLeft w:val="0"/>
      <w:marRight w:val="0"/>
      <w:marTop w:val="0"/>
      <w:marBottom w:val="0"/>
      <w:divBdr>
        <w:top w:val="none" w:sz="0" w:space="0" w:color="auto"/>
        <w:left w:val="none" w:sz="0" w:space="0" w:color="auto"/>
        <w:bottom w:val="none" w:sz="0" w:space="0" w:color="auto"/>
        <w:right w:val="none" w:sz="0" w:space="0" w:color="auto"/>
      </w:divBdr>
    </w:div>
    <w:div w:id="1323002338">
      <w:bodyDiv w:val="1"/>
      <w:marLeft w:val="0"/>
      <w:marRight w:val="0"/>
      <w:marTop w:val="0"/>
      <w:marBottom w:val="0"/>
      <w:divBdr>
        <w:top w:val="none" w:sz="0" w:space="0" w:color="auto"/>
        <w:left w:val="none" w:sz="0" w:space="0" w:color="auto"/>
        <w:bottom w:val="none" w:sz="0" w:space="0" w:color="auto"/>
        <w:right w:val="none" w:sz="0" w:space="0" w:color="auto"/>
      </w:divBdr>
    </w:div>
    <w:div w:id="1346399907">
      <w:bodyDiv w:val="1"/>
      <w:marLeft w:val="0"/>
      <w:marRight w:val="0"/>
      <w:marTop w:val="0"/>
      <w:marBottom w:val="0"/>
      <w:divBdr>
        <w:top w:val="none" w:sz="0" w:space="0" w:color="auto"/>
        <w:left w:val="none" w:sz="0" w:space="0" w:color="auto"/>
        <w:bottom w:val="none" w:sz="0" w:space="0" w:color="auto"/>
        <w:right w:val="none" w:sz="0" w:space="0" w:color="auto"/>
      </w:divBdr>
    </w:div>
    <w:div w:id="1357150473">
      <w:bodyDiv w:val="1"/>
      <w:marLeft w:val="0"/>
      <w:marRight w:val="0"/>
      <w:marTop w:val="0"/>
      <w:marBottom w:val="0"/>
      <w:divBdr>
        <w:top w:val="none" w:sz="0" w:space="0" w:color="auto"/>
        <w:left w:val="none" w:sz="0" w:space="0" w:color="auto"/>
        <w:bottom w:val="none" w:sz="0" w:space="0" w:color="auto"/>
        <w:right w:val="none" w:sz="0" w:space="0" w:color="auto"/>
      </w:divBdr>
    </w:div>
    <w:div w:id="1381325666">
      <w:bodyDiv w:val="1"/>
      <w:marLeft w:val="0"/>
      <w:marRight w:val="0"/>
      <w:marTop w:val="0"/>
      <w:marBottom w:val="0"/>
      <w:divBdr>
        <w:top w:val="none" w:sz="0" w:space="0" w:color="auto"/>
        <w:left w:val="none" w:sz="0" w:space="0" w:color="auto"/>
        <w:bottom w:val="none" w:sz="0" w:space="0" w:color="auto"/>
        <w:right w:val="none" w:sz="0" w:space="0" w:color="auto"/>
      </w:divBdr>
    </w:div>
    <w:div w:id="1396006489">
      <w:bodyDiv w:val="1"/>
      <w:marLeft w:val="0"/>
      <w:marRight w:val="0"/>
      <w:marTop w:val="0"/>
      <w:marBottom w:val="0"/>
      <w:divBdr>
        <w:top w:val="none" w:sz="0" w:space="0" w:color="auto"/>
        <w:left w:val="none" w:sz="0" w:space="0" w:color="auto"/>
        <w:bottom w:val="none" w:sz="0" w:space="0" w:color="auto"/>
        <w:right w:val="none" w:sz="0" w:space="0" w:color="auto"/>
      </w:divBdr>
    </w:div>
    <w:div w:id="1400522628">
      <w:bodyDiv w:val="1"/>
      <w:marLeft w:val="0"/>
      <w:marRight w:val="0"/>
      <w:marTop w:val="0"/>
      <w:marBottom w:val="0"/>
      <w:divBdr>
        <w:top w:val="none" w:sz="0" w:space="0" w:color="auto"/>
        <w:left w:val="none" w:sz="0" w:space="0" w:color="auto"/>
        <w:bottom w:val="none" w:sz="0" w:space="0" w:color="auto"/>
        <w:right w:val="none" w:sz="0" w:space="0" w:color="auto"/>
      </w:divBdr>
    </w:div>
    <w:div w:id="1412656924">
      <w:bodyDiv w:val="1"/>
      <w:marLeft w:val="0"/>
      <w:marRight w:val="0"/>
      <w:marTop w:val="0"/>
      <w:marBottom w:val="0"/>
      <w:divBdr>
        <w:top w:val="none" w:sz="0" w:space="0" w:color="auto"/>
        <w:left w:val="none" w:sz="0" w:space="0" w:color="auto"/>
        <w:bottom w:val="none" w:sz="0" w:space="0" w:color="auto"/>
        <w:right w:val="none" w:sz="0" w:space="0" w:color="auto"/>
      </w:divBdr>
    </w:div>
    <w:div w:id="1415123855">
      <w:bodyDiv w:val="1"/>
      <w:marLeft w:val="0"/>
      <w:marRight w:val="0"/>
      <w:marTop w:val="0"/>
      <w:marBottom w:val="0"/>
      <w:divBdr>
        <w:top w:val="none" w:sz="0" w:space="0" w:color="auto"/>
        <w:left w:val="none" w:sz="0" w:space="0" w:color="auto"/>
        <w:bottom w:val="none" w:sz="0" w:space="0" w:color="auto"/>
        <w:right w:val="none" w:sz="0" w:space="0" w:color="auto"/>
      </w:divBdr>
    </w:div>
    <w:div w:id="1416318713">
      <w:bodyDiv w:val="1"/>
      <w:marLeft w:val="0"/>
      <w:marRight w:val="0"/>
      <w:marTop w:val="0"/>
      <w:marBottom w:val="0"/>
      <w:divBdr>
        <w:top w:val="none" w:sz="0" w:space="0" w:color="auto"/>
        <w:left w:val="none" w:sz="0" w:space="0" w:color="auto"/>
        <w:bottom w:val="none" w:sz="0" w:space="0" w:color="auto"/>
        <w:right w:val="none" w:sz="0" w:space="0" w:color="auto"/>
      </w:divBdr>
    </w:div>
    <w:div w:id="1418475429">
      <w:bodyDiv w:val="1"/>
      <w:marLeft w:val="0"/>
      <w:marRight w:val="0"/>
      <w:marTop w:val="0"/>
      <w:marBottom w:val="0"/>
      <w:divBdr>
        <w:top w:val="none" w:sz="0" w:space="0" w:color="auto"/>
        <w:left w:val="none" w:sz="0" w:space="0" w:color="auto"/>
        <w:bottom w:val="none" w:sz="0" w:space="0" w:color="auto"/>
        <w:right w:val="none" w:sz="0" w:space="0" w:color="auto"/>
      </w:divBdr>
    </w:div>
    <w:div w:id="1420374467">
      <w:bodyDiv w:val="1"/>
      <w:marLeft w:val="0"/>
      <w:marRight w:val="0"/>
      <w:marTop w:val="0"/>
      <w:marBottom w:val="0"/>
      <w:divBdr>
        <w:top w:val="none" w:sz="0" w:space="0" w:color="auto"/>
        <w:left w:val="none" w:sz="0" w:space="0" w:color="auto"/>
        <w:bottom w:val="none" w:sz="0" w:space="0" w:color="auto"/>
        <w:right w:val="none" w:sz="0" w:space="0" w:color="auto"/>
      </w:divBdr>
    </w:div>
    <w:div w:id="1442069770">
      <w:bodyDiv w:val="1"/>
      <w:marLeft w:val="0"/>
      <w:marRight w:val="0"/>
      <w:marTop w:val="0"/>
      <w:marBottom w:val="0"/>
      <w:divBdr>
        <w:top w:val="none" w:sz="0" w:space="0" w:color="auto"/>
        <w:left w:val="none" w:sz="0" w:space="0" w:color="auto"/>
        <w:bottom w:val="none" w:sz="0" w:space="0" w:color="auto"/>
        <w:right w:val="none" w:sz="0" w:space="0" w:color="auto"/>
      </w:divBdr>
    </w:div>
    <w:div w:id="1450278196">
      <w:bodyDiv w:val="1"/>
      <w:marLeft w:val="0"/>
      <w:marRight w:val="0"/>
      <w:marTop w:val="0"/>
      <w:marBottom w:val="0"/>
      <w:divBdr>
        <w:top w:val="none" w:sz="0" w:space="0" w:color="auto"/>
        <w:left w:val="none" w:sz="0" w:space="0" w:color="auto"/>
        <w:bottom w:val="none" w:sz="0" w:space="0" w:color="auto"/>
        <w:right w:val="none" w:sz="0" w:space="0" w:color="auto"/>
      </w:divBdr>
    </w:div>
    <w:div w:id="1454249362">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508134820">
      <w:bodyDiv w:val="1"/>
      <w:marLeft w:val="0"/>
      <w:marRight w:val="0"/>
      <w:marTop w:val="0"/>
      <w:marBottom w:val="0"/>
      <w:divBdr>
        <w:top w:val="none" w:sz="0" w:space="0" w:color="auto"/>
        <w:left w:val="none" w:sz="0" w:space="0" w:color="auto"/>
        <w:bottom w:val="none" w:sz="0" w:space="0" w:color="auto"/>
        <w:right w:val="none" w:sz="0" w:space="0" w:color="auto"/>
      </w:divBdr>
    </w:div>
    <w:div w:id="1528641745">
      <w:bodyDiv w:val="1"/>
      <w:marLeft w:val="0"/>
      <w:marRight w:val="0"/>
      <w:marTop w:val="0"/>
      <w:marBottom w:val="0"/>
      <w:divBdr>
        <w:top w:val="none" w:sz="0" w:space="0" w:color="auto"/>
        <w:left w:val="none" w:sz="0" w:space="0" w:color="auto"/>
        <w:bottom w:val="none" w:sz="0" w:space="0" w:color="auto"/>
        <w:right w:val="none" w:sz="0" w:space="0" w:color="auto"/>
      </w:divBdr>
    </w:div>
    <w:div w:id="1545947787">
      <w:bodyDiv w:val="1"/>
      <w:marLeft w:val="0"/>
      <w:marRight w:val="0"/>
      <w:marTop w:val="0"/>
      <w:marBottom w:val="0"/>
      <w:divBdr>
        <w:top w:val="none" w:sz="0" w:space="0" w:color="auto"/>
        <w:left w:val="none" w:sz="0" w:space="0" w:color="auto"/>
        <w:bottom w:val="none" w:sz="0" w:space="0" w:color="auto"/>
        <w:right w:val="none" w:sz="0" w:space="0" w:color="auto"/>
      </w:divBdr>
    </w:div>
    <w:div w:id="1611859230">
      <w:bodyDiv w:val="1"/>
      <w:marLeft w:val="0"/>
      <w:marRight w:val="0"/>
      <w:marTop w:val="0"/>
      <w:marBottom w:val="0"/>
      <w:divBdr>
        <w:top w:val="none" w:sz="0" w:space="0" w:color="auto"/>
        <w:left w:val="none" w:sz="0" w:space="0" w:color="auto"/>
        <w:bottom w:val="none" w:sz="0" w:space="0" w:color="auto"/>
        <w:right w:val="none" w:sz="0" w:space="0" w:color="auto"/>
      </w:divBdr>
    </w:div>
    <w:div w:id="1624773549">
      <w:bodyDiv w:val="1"/>
      <w:marLeft w:val="0"/>
      <w:marRight w:val="0"/>
      <w:marTop w:val="0"/>
      <w:marBottom w:val="0"/>
      <w:divBdr>
        <w:top w:val="none" w:sz="0" w:space="0" w:color="auto"/>
        <w:left w:val="none" w:sz="0" w:space="0" w:color="auto"/>
        <w:bottom w:val="none" w:sz="0" w:space="0" w:color="auto"/>
        <w:right w:val="none" w:sz="0" w:space="0" w:color="auto"/>
      </w:divBdr>
    </w:div>
    <w:div w:id="1633973253">
      <w:bodyDiv w:val="1"/>
      <w:marLeft w:val="0"/>
      <w:marRight w:val="0"/>
      <w:marTop w:val="0"/>
      <w:marBottom w:val="0"/>
      <w:divBdr>
        <w:top w:val="none" w:sz="0" w:space="0" w:color="auto"/>
        <w:left w:val="none" w:sz="0" w:space="0" w:color="auto"/>
        <w:bottom w:val="none" w:sz="0" w:space="0" w:color="auto"/>
        <w:right w:val="none" w:sz="0" w:space="0" w:color="auto"/>
      </w:divBdr>
    </w:div>
    <w:div w:id="1649044397">
      <w:bodyDiv w:val="1"/>
      <w:marLeft w:val="0"/>
      <w:marRight w:val="0"/>
      <w:marTop w:val="0"/>
      <w:marBottom w:val="0"/>
      <w:divBdr>
        <w:top w:val="none" w:sz="0" w:space="0" w:color="auto"/>
        <w:left w:val="none" w:sz="0" w:space="0" w:color="auto"/>
        <w:bottom w:val="none" w:sz="0" w:space="0" w:color="auto"/>
        <w:right w:val="none" w:sz="0" w:space="0" w:color="auto"/>
      </w:divBdr>
    </w:div>
    <w:div w:id="1674449987">
      <w:bodyDiv w:val="1"/>
      <w:marLeft w:val="0"/>
      <w:marRight w:val="0"/>
      <w:marTop w:val="0"/>
      <w:marBottom w:val="0"/>
      <w:divBdr>
        <w:top w:val="none" w:sz="0" w:space="0" w:color="auto"/>
        <w:left w:val="none" w:sz="0" w:space="0" w:color="auto"/>
        <w:bottom w:val="none" w:sz="0" w:space="0" w:color="auto"/>
        <w:right w:val="none" w:sz="0" w:space="0" w:color="auto"/>
      </w:divBdr>
    </w:div>
    <w:div w:id="1682393314">
      <w:bodyDiv w:val="1"/>
      <w:marLeft w:val="0"/>
      <w:marRight w:val="0"/>
      <w:marTop w:val="0"/>
      <w:marBottom w:val="0"/>
      <w:divBdr>
        <w:top w:val="none" w:sz="0" w:space="0" w:color="auto"/>
        <w:left w:val="none" w:sz="0" w:space="0" w:color="auto"/>
        <w:bottom w:val="none" w:sz="0" w:space="0" w:color="auto"/>
        <w:right w:val="none" w:sz="0" w:space="0" w:color="auto"/>
      </w:divBdr>
    </w:div>
    <w:div w:id="1687752498">
      <w:bodyDiv w:val="1"/>
      <w:marLeft w:val="0"/>
      <w:marRight w:val="0"/>
      <w:marTop w:val="0"/>
      <w:marBottom w:val="0"/>
      <w:divBdr>
        <w:top w:val="none" w:sz="0" w:space="0" w:color="auto"/>
        <w:left w:val="none" w:sz="0" w:space="0" w:color="auto"/>
        <w:bottom w:val="none" w:sz="0" w:space="0" w:color="auto"/>
        <w:right w:val="none" w:sz="0" w:space="0" w:color="auto"/>
      </w:divBdr>
    </w:div>
    <w:div w:id="1688940525">
      <w:bodyDiv w:val="1"/>
      <w:marLeft w:val="0"/>
      <w:marRight w:val="0"/>
      <w:marTop w:val="0"/>
      <w:marBottom w:val="0"/>
      <w:divBdr>
        <w:top w:val="none" w:sz="0" w:space="0" w:color="auto"/>
        <w:left w:val="none" w:sz="0" w:space="0" w:color="auto"/>
        <w:bottom w:val="none" w:sz="0" w:space="0" w:color="auto"/>
        <w:right w:val="none" w:sz="0" w:space="0" w:color="auto"/>
      </w:divBdr>
    </w:div>
    <w:div w:id="1696230172">
      <w:bodyDiv w:val="1"/>
      <w:marLeft w:val="0"/>
      <w:marRight w:val="0"/>
      <w:marTop w:val="0"/>
      <w:marBottom w:val="0"/>
      <w:divBdr>
        <w:top w:val="none" w:sz="0" w:space="0" w:color="auto"/>
        <w:left w:val="none" w:sz="0" w:space="0" w:color="auto"/>
        <w:bottom w:val="none" w:sz="0" w:space="0" w:color="auto"/>
        <w:right w:val="none" w:sz="0" w:space="0" w:color="auto"/>
      </w:divBdr>
    </w:div>
    <w:div w:id="1753116493">
      <w:bodyDiv w:val="1"/>
      <w:marLeft w:val="0"/>
      <w:marRight w:val="0"/>
      <w:marTop w:val="0"/>
      <w:marBottom w:val="0"/>
      <w:divBdr>
        <w:top w:val="none" w:sz="0" w:space="0" w:color="auto"/>
        <w:left w:val="none" w:sz="0" w:space="0" w:color="auto"/>
        <w:bottom w:val="none" w:sz="0" w:space="0" w:color="auto"/>
        <w:right w:val="none" w:sz="0" w:space="0" w:color="auto"/>
      </w:divBdr>
    </w:div>
    <w:div w:id="1761680236">
      <w:bodyDiv w:val="1"/>
      <w:marLeft w:val="0"/>
      <w:marRight w:val="0"/>
      <w:marTop w:val="0"/>
      <w:marBottom w:val="0"/>
      <w:divBdr>
        <w:top w:val="none" w:sz="0" w:space="0" w:color="auto"/>
        <w:left w:val="none" w:sz="0" w:space="0" w:color="auto"/>
        <w:bottom w:val="none" w:sz="0" w:space="0" w:color="auto"/>
        <w:right w:val="none" w:sz="0" w:space="0" w:color="auto"/>
      </w:divBdr>
    </w:div>
    <w:div w:id="1784031520">
      <w:bodyDiv w:val="1"/>
      <w:marLeft w:val="0"/>
      <w:marRight w:val="0"/>
      <w:marTop w:val="0"/>
      <w:marBottom w:val="0"/>
      <w:divBdr>
        <w:top w:val="none" w:sz="0" w:space="0" w:color="auto"/>
        <w:left w:val="none" w:sz="0" w:space="0" w:color="auto"/>
        <w:bottom w:val="none" w:sz="0" w:space="0" w:color="auto"/>
        <w:right w:val="none" w:sz="0" w:space="0" w:color="auto"/>
      </w:divBdr>
    </w:div>
    <w:div w:id="1834031364">
      <w:bodyDiv w:val="1"/>
      <w:marLeft w:val="0"/>
      <w:marRight w:val="0"/>
      <w:marTop w:val="0"/>
      <w:marBottom w:val="0"/>
      <w:divBdr>
        <w:top w:val="none" w:sz="0" w:space="0" w:color="auto"/>
        <w:left w:val="none" w:sz="0" w:space="0" w:color="auto"/>
        <w:bottom w:val="none" w:sz="0" w:space="0" w:color="auto"/>
        <w:right w:val="none" w:sz="0" w:space="0" w:color="auto"/>
      </w:divBdr>
    </w:div>
    <w:div w:id="1841391081">
      <w:bodyDiv w:val="1"/>
      <w:marLeft w:val="0"/>
      <w:marRight w:val="0"/>
      <w:marTop w:val="0"/>
      <w:marBottom w:val="0"/>
      <w:divBdr>
        <w:top w:val="none" w:sz="0" w:space="0" w:color="auto"/>
        <w:left w:val="none" w:sz="0" w:space="0" w:color="auto"/>
        <w:bottom w:val="none" w:sz="0" w:space="0" w:color="auto"/>
        <w:right w:val="none" w:sz="0" w:space="0" w:color="auto"/>
      </w:divBdr>
    </w:div>
    <w:div w:id="1854605471">
      <w:bodyDiv w:val="1"/>
      <w:marLeft w:val="0"/>
      <w:marRight w:val="0"/>
      <w:marTop w:val="0"/>
      <w:marBottom w:val="0"/>
      <w:divBdr>
        <w:top w:val="none" w:sz="0" w:space="0" w:color="auto"/>
        <w:left w:val="none" w:sz="0" w:space="0" w:color="auto"/>
        <w:bottom w:val="none" w:sz="0" w:space="0" w:color="auto"/>
        <w:right w:val="none" w:sz="0" w:space="0" w:color="auto"/>
      </w:divBdr>
    </w:div>
    <w:div w:id="1860924429">
      <w:bodyDiv w:val="1"/>
      <w:marLeft w:val="0"/>
      <w:marRight w:val="0"/>
      <w:marTop w:val="0"/>
      <w:marBottom w:val="0"/>
      <w:divBdr>
        <w:top w:val="none" w:sz="0" w:space="0" w:color="auto"/>
        <w:left w:val="none" w:sz="0" w:space="0" w:color="auto"/>
        <w:bottom w:val="none" w:sz="0" w:space="0" w:color="auto"/>
        <w:right w:val="none" w:sz="0" w:space="0" w:color="auto"/>
      </w:divBdr>
    </w:div>
    <w:div w:id="1883907544">
      <w:bodyDiv w:val="1"/>
      <w:marLeft w:val="0"/>
      <w:marRight w:val="0"/>
      <w:marTop w:val="0"/>
      <w:marBottom w:val="0"/>
      <w:divBdr>
        <w:top w:val="none" w:sz="0" w:space="0" w:color="auto"/>
        <w:left w:val="none" w:sz="0" w:space="0" w:color="auto"/>
        <w:bottom w:val="none" w:sz="0" w:space="0" w:color="auto"/>
        <w:right w:val="none" w:sz="0" w:space="0" w:color="auto"/>
      </w:divBdr>
    </w:div>
    <w:div w:id="1938369239">
      <w:bodyDiv w:val="1"/>
      <w:marLeft w:val="0"/>
      <w:marRight w:val="0"/>
      <w:marTop w:val="0"/>
      <w:marBottom w:val="0"/>
      <w:divBdr>
        <w:top w:val="none" w:sz="0" w:space="0" w:color="auto"/>
        <w:left w:val="none" w:sz="0" w:space="0" w:color="auto"/>
        <w:bottom w:val="none" w:sz="0" w:space="0" w:color="auto"/>
        <w:right w:val="none" w:sz="0" w:space="0" w:color="auto"/>
      </w:divBdr>
    </w:div>
    <w:div w:id="1944459099">
      <w:bodyDiv w:val="1"/>
      <w:marLeft w:val="0"/>
      <w:marRight w:val="0"/>
      <w:marTop w:val="0"/>
      <w:marBottom w:val="0"/>
      <w:divBdr>
        <w:top w:val="none" w:sz="0" w:space="0" w:color="auto"/>
        <w:left w:val="none" w:sz="0" w:space="0" w:color="auto"/>
        <w:bottom w:val="none" w:sz="0" w:space="0" w:color="auto"/>
        <w:right w:val="none" w:sz="0" w:space="0" w:color="auto"/>
      </w:divBdr>
    </w:div>
    <w:div w:id="1966932402">
      <w:bodyDiv w:val="1"/>
      <w:marLeft w:val="0"/>
      <w:marRight w:val="0"/>
      <w:marTop w:val="0"/>
      <w:marBottom w:val="0"/>
      <w:divBdr>
        <w:top w:val="none" w:sz="0" w:space="0" w:color="auto"/>
        <w:left w:val="none" w:sz="0" w:space="0" w:color="auto"/>
        <w:bottom w:val="none" w:sz="0" w:space="0" w:color="auto"/>
        <w:right w:val="none" w:sz="0" w:space="0" w:color="auto"/>
      </w:divBdr>
    </w:div>
    <w:div w:id="1978101288">
      <w:bodyDiv w:val="1"/>
      <w:marLeft w:val="0"/>
      <w:marRight w:val="0"/>
      <w:marTop w:val="0"/>
      <w:marBottom w:val="0"/>
      <w:divBdr>
        <w:top w:val="none" w:sz="0" w:space="0" w:color="auto"/>
        <w:left w:val="none" w:sz="0" w:space="0" w:color="auto"/>
        <w:bottom w:val="none" w:sz="0" w:space="0" w:color="auto"/>
        <w:right w:val="none" w:sz="0" w:space="0" w:color="auto"/>
      </w:divBdr>
    </w:div>
    <w:div w:id="1986469074">
      <w:bodyDiv w:val="1"/>
      <w:marLeft w:val="0"/>
      <w:marRight w:val="0"/>
      <w:marTop w:val="0"/>
      <w:marBottom w:val="0"/>
      <w:divBdr>
        <w:top w:val="none" w:sz="0" w:space="0" w:color="auto"/>
        <w:left w:val="none" w:sz="0" w:space="0" w:color="auto"/>
        <w:bottom w:val="none" w:sz="0" w:space="0" w:color="auto"/>
        <w:right w:val="none" w:sz="0" w:space="0" w:color="auto"/>
      </w:divBdr>
    </w:div>
    <w:div w:id="1990598553">
      <w:bodyDiv w:val="1"/>
      <w:marLeft w:val="0"/>
      <w:marRight w:val="0"/>
      <w:marTop w:val="0"/>
      <w:marBottom w:val="0"/>
      <w:divBdr>
        <w:top w:val="none" w:sz="0" w:space="0" w:color="auto"/>
        <w:left w:val="none" w:sz="0" w:space="0" w:color="auto"/>
        <w:bottom w:val="none" w:sz="0" w:space="0" w:color="auto"/>
        <w:right w:val="none" w:sz="0" w:space="0" w:color="auto"/>
      </w:divBdr>
    </w:div>
    <w:div w:id="1998727753">
      <w:bodyDiv w:val="1"/>
      <w:marLeft w:val="0"/>
      <w:marRight w:val="0"/>
      <w:marTop w:val="0"/>
      <w:marBottom w:val="0"/>
      <w:divBdr>
        <w:top w:val="none" w:sz="0" w:space="0" w:color="auto"/>
        <w:left w:val="none" w:sz="0" w:space="0" w:color="auto"/>
        <w:bottom w:val="none" w:sz="0" w:space="0" w:color="auto"/>
        <w:right w:val="none" w:sz="0" w:space="0" w:color="auto"/>
      </w:divBdr>
    </w:div>
    <w:div w:id="2036957115">
      <w:bodyDiv w:val="1"/>
      <w:marLeft w:val="0"/>
      <w:marRight w:val="0"/>
      <w:marTop w:val="0"/>
      <w:marBottom w:val="0"/>
      <w:divBdr>
        <w:top w:val="none" w:sz="0" w:space="0" w:color="auto"/>
        <w:left w:val="none" w:sz="0" w:space="0" w:color="auto"/>
        <w:bottom w:val="none" w:sz="0" w:space="0" w:color="auto"/>
        <w:right w:val="none" w:sz="0" w:space="0" w:color="auto"/>
      </w:divBdr>
    </w:div>
    <w:div w:id="2041468369">
      <w:bodyDiv w:val="1"/>
      <w:marLeft w:val="0"/>
      <w:marRight w:val="0"/>
      <w:marTop w:val="0"/>
      <w:marBottom w:val="0"/>
      <w:divBdr>
        <w:top w:val="none" w:sz="0" w:space="0" w:color="auto"/>
        <w:left w:val="none" w:sz="0" w:space="0" w:color="auto"/>
        <w:bottom w:val="none" w:sz="0" w:space="0" w:color="auto"/>
        <w:right w:val="none" w:sz="0" w:space="0" w:color="auto"/>
      </w:divBdr>
    </w:div>
    <w:div w:id="2059816837">
      <w:bodyDiv w:val="1"/>
      <w:marLeft w:val="0"/>
      <w:marRight w:val="0"/>
      <w:marTop w:val="0"/>
      <w:marBottom w:val="0"/>
      <w:divBdr>
        <w:top w:val="none" w:sz="0" w:space="0" w:color="auto"/>
        <w:left w:val="none" w:sz="0" w:space="0" w:color="auto"/>
        <w:bottom w:val="none" w:sz="0" w:space="0" w:color="auto"/>
        <w:right w:val="none" w:sz="0" w:space="0" w:color="auto"/>
      </w:divBdr>
    </w:div>
    <w:div w:id="2061202232">
      <w:bodyDiv w:val="1"/>
      <w:marLeft w:val="0"/>
      <w:marRight w:val="0"/>
      <w:marTop w:val="0"/>
      <w:marBottom w:val="0"/>
      <w:divBdr>
        <w:top w:val="none" w:sz="0" w:space="0" w:color="auto"/>
        <w:left w:val="none" w:sz="0" w:space="0" w:color="auto"/>
        <w:bottom w:val="none" w:sz="0" w:space="0" w:color="auto"/>
        <w:right w:val="none" w:sz="0" w:space="0" w:color="auto"/>
      </w:divBdr>
    </w:div>
    <w:div w:id="2091123752">
      <w:bodyDiv w:val="1"/>
      <w:marLeft w:val="0"/>
      <w:marRight w:val="0"/>
      <w:marTop w:val="0"/>
      <w:marBottom w:val="0"/>
      <w:divBdr>
        <w:top w:val="none" w:sz="0" w:space="0" w:color="auto"/>
        <w:left w:val="none" w:sz="0" w:space="0" w:color="auto"/>
        <w:bottom w:val="none" w:sz="0" w:space="0" w:color="auto"/>
        <w:right w:val="none" w:sz="0" w:space="0" w:color="auto"/>
      </w:divBdr>
    </w:div>
    <w:div w:id="2093700002">
      <w:bodyDiv w:val="1"/>
      <w:marLeft w:val="0"/>
      <w:marRight w:val="0"/>
      <w:marTop w:val="0"/>
      <w:marBottom w:val="0"/>
      <w:divBdr>
        <w:top w:val="none" w:sz="0" w:space="0" w:color="auto"/>
        <w:left w:val="none" w:sz="0" w:space="0" w:color="auto"/>
        <w:bottom w:val="none" w:sz="0" w:space="0" w:color="auto"/>
        <w:right w:val="none" w:sz="0" w:space="0" w:color="auto"/>
      </w:divBdr>
    </w:div>
    <w:div w:id="2095080565">
      <w:bodyDiv w:val="1"/>
      <w:marLeft w:val="0"/>
      <w:marRight w:val="0"/>
      <w:marTop w:val="0"/>
      <w:marBottom w:val="0"/>
      <w:divBdr>
        <w:top w:val="none" w:sz="0" w:space="0" w:color="auto"/>
        <w:left w:val="none" w:sz="0" w:space="0" w:color="auto"/>
        <w:bottom w:val="none" w:sz="0" w:space="0" w:color="auto"/>
        <w:right w:val="none" w:sz="0" w:space="0" w:color="auto"/>
      </w:divBdr>
    </w:div>
    <w:div w:id="2113039980">
      <w:bodyDiv w:val="1"/>
      <w:marLeft w:val="0"/>
      <w:marRight w:val="0"/>
      <w:marTop w:val="0"/>
      <w:marBottom w:val="0"/>
      <w:divBdr>
        <w:top w:val="none" w:sz="0" w:space="0" w:color="auto"/>
        <w:left w:val="none" w:sz="0" w:space="0" w:color="auto"/>
        <w:bottom w:val="none" w:sz="0" w:space="0" w:color="auto"/>
        <w:right w:val="none" w:sz="0" w:space="0" w:color="auto"/>
      </w:divBdr>
    </w:div>
    <w:div w:id="2116753637">
      <w:bodyDiv w:val="1"/>
      <w:marLeft w:val="0"/>
      <w:marRight w:val="0"/>
      <w:marTop w:val="0"/>
      <w:marBottom w:val="0"/>
      <w:divBdr>
        <w:top w:val="none" w:sz="0" w:space="0" w:color="auto"/>
        <w:left w:val="none" w:sz="0" w:space="0" w:color="auto"/>
        <w:bottom w:val="none" w:sz="0" w:space="0" w:color="auto"/>
        <w:right w:val="none" w:sz="0" w:space="0" w:color="auto"/>
      </w:divBdr>
    </w:div>
    <w:div w:id="2125727140">
      <w:bodyDiv w:val="1"/>
      <w:marLeft w:val="0"/>
      <w:marRight w:val="0"/>
      <w:marTop w:val="0"/>
      <w:marBottom w:val="0"/>
      <w:divBdr>
        <w:top w:val="none" w:sz="0" w:space="0" w:color="auto"/>
        <w:left w:val="none" w:sz="0" w:space="0" w:color="auto"/>
        <w:bottom w:val="none" w:sz="0" w:space="0" w:color="auto"/>
        <w:right w:val="none" w:sz="0" w:space="0" w:color="auto"/>
      </w:divBdr>
    </w:div>
    <w:div w:id="2127961835">
      <w:bodyDiv w:val="1"/>
      <w:marLeft w:val="0"/>
      <w:marRight w:val="0"/>
      <w:marTop w:val="0"/>
      <w:marBottom w:val="0"/>
      <w:divBdr>
        <w:top w:val="none" w:sz="0" w:space="0" w:color="auto"/>
        <w:left w:val="none" w:sz="0" w:space="0" w:color="auto"/>
        <w:bottom w:val="none" w:sz="0" w:space="0" w:color="auto"/>
        <w:right w:val="none" w:sz="0" w:space="0" w:color="auto"/>
      </w:divBdr>
    </w:div>
    <w:div w:id="213458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2991B2-6230-4C21-93F5-C6D446C7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238</TotalTime>
  <Pages>1</Pages>
  <Words>62570</Words>
  <Characters>356653</Characters>
  <Application>Microsoft Office Word</Application>
  <DocSecurity>0</DocSecurity>
  <Lines>2972</Lines>
  <Paragraphs>836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418387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2023</cp:lastModifiedBy>
  <cp:revision>44</cp:revision>
  <dcterms:created xsi:type="dcterms:W3CDTF">2023-11-30T14:03:00Z</dcterms:created>
  <dcterms:modified xsi:type="dcterms:W3CDTF">2024-03-19T14:19:00Z</dcterms:modified>
</cp:coreProperties>
</file>